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02" w:type="dxa"/>
        <w:tblInd w:w="-72" w:type="dxa"/>
        <w:tblLayout w:type="fixed"/>
        <w:tblLook w:val="0000" w:firstRow="0" w:lastRow="0" w:firstColumn="0" w:lastColumn="0" w:noHBand="0" w:noVBand="0"/>
      </w:tblPr>
      <w:tblGrid>
        <w:gridCol w:w="72"/>
        <w:gridCol w:w="738"/>
        <w:gridCol w:w="9000"/>
        <w:gridCol w:w="720"/>
        <w:gridCol w:w="72"/>
      </w:tblGrid>
      <w:tr w:rsidR="00A37ECD" w:rsidRPr="00A37ECD" w14:paraId="2142F0F1" w14:textId="77777777" w:rsidTr="00973B40">
        <w:trPr>
          <w:gridAfter w:val="1"/>
          <w:wAfter w:w="72" w:type="dxa"/>
        </w:trPr>
        <w:tc>
          <w:tcPr>
            <w:tcW w:w="810" w:type="dxa"/>
            <w:gridSpan w:val="2"/>
          </w:tcPr>
          <w:p w14:paraId="4BA74296" w14:textId="77777777" w:rsidR="00F560C0" w:rsidRPr="00A37ECD" w:rsidRDefault="00F560C0" w:rsidP="00ED2C46">
            <w:pPr>
              <w:jc w:val="center"/>
              <w:rPr>
                <w:sz w:val="16"/>
              </w:rPr>
            </w:pPr>
          </w:p>
        </w:tc>
        <w:tc>
          <w:tcPr>
            <w:tcW w:w="9000" w:type="dxa"/>
          </w:tcPr>
          <w:p w14:paraId="6AB2506D" w14:textId="0FC5096D" w:rsidR="00F560C0" w:rsidRPr="00A37ECD" w:rsidRDefault="00F560C0" w:rsidP="00ED2C46">
            <w:pPr>
              <w:spacing w:before="20" w:after="20"/>
              <w:jc w:val="center"/>
              <w:rPr>
                <w:b/>
                <w:sz w:val="24"/>
                <w:szCs w:val="24"/>
              </w:rPr>
            </w:pPr>
            <w:r w:rsidRPr="00A37ECD">
              <w:rPr>
                <w:b/>
                <w:sz w:val="24"/>
                <w:szCs w:val="24"/>
              </w:rPr>
              <w:t>MICHIGAN DEPARTMENT OF ENVIRONMENT</w:t>
            </w:r>
            <w:r w:rsidR="005D3093" w:rsidRPr="00A37ECD">
              <w:rPr>
                <w:b/>
                <w:sz w:val="24"/>
                <w:szCs w:val="24"/>
              </w:rPr>
              <w:t>, GREAT LAKES, AND ENERGY</w:t>
            </w:r>
          </w:p>
          <w:p w14:paraId="55C460EE" w14:textId="77777777" w:rsidR="00F560C0" w:rsidRPr="00A37ECD" w:rsidRDefault="00F560C0" w:rsidP="00ED2C46">
            <w:pPr>
              <w:tabs>
                <w:tab w:val="right" w:pos="1066"/>
              </w:tabs>
              <w:spacing w:before="20" w:after="20"/>
              <w:jc w:val="center"/>
              <w:rPr>
                <w:sz w:val="16"/>
              </w:rPr>
            </w:pPr>
            <w:r w:rsidRPr="00A37ECD">
              <w:rPr>
                <w:b/>
                <w:sz w:val="24"/>
                <w:szCs w:val="24"/>
              </w:rPr>
              <w:t>AIR QUALITY DIVISION</w:t>
            </w:r>
          </w:p>
        </w:tc>
        <w:tc>
          <w:tcPr>
            <w:tcW w:w="720" w:type="dxa"/>
          </w:tcPr>
          <w:p w14:paraId="69C7638C" w14:textId="77777777" w:rsidR="00F560C0" w:rsidRPr="00A37ECD" w:rsidRDefault="00F560C0" w:rsidP="00ED2C46">
            <w:pPr>
              <w:jc w:val="center"/>
              <w:rPr>
                <w:b/>
                <w:sz w:val="24"/>
              </w:rPr>
            </w:pPr>
          </w:p>
        </w:tc>
      </w:tr>
      <w:tr w:rsidR="00A37ECD" w:rsidRPr="00A37ECD" w14:paraId="75D714A6" w14:textId="77777777" w:rsidTr="00973B40">
        <w:trPr>
          <w:gridAfter w:val="1"/>
          <w:wAfter w:w="72" w:type="dxa"/>
          <w:cantSplit/>
          <w:trHeight w:val="146"/>
        </w:trPr>
        <w:tc>
          <w:tcPr>
            <w:tcW w:w="10530" w:type="dxa"/>
            <w:gridSpan w:val="4"/>
          </w:tcPr>
          <w:p w14:paraId="2022036D" w14:textId="77777777" w:rsidR="00F560C0" w:rsidRPr="00A37ECD" w:rsidRDefault="00F560C0" w:rsidP="00ED2C46">
            <w:pPr>
              <w:jc w:val="center"/>
              <w:rPr>
                <w:szCs w:val="22"/>
              </w:rPr>
            </w:pPr>
          </w:p>
          <w:p w14:paraId="53EA3713" w14:textId="722F017D" w:rsidR="00F560C0" w:rsidRPr="00A37ECD" w:rsidRDefault="00F560C0" w:rsidP="00ED2C46">
            <w:pPr>
              <w:jc w:val="center"/>
              <w:rPr>
                <w:szCs w:val="22"/>
              </w:rPr>
            </w:pPr>
            <w:r w:rsidRPr="00A37ECD">
              <w:rPr>
                <w:szCs w:val="22"/>
              </w:rPr>
              <w:t xml:space="preserve">EFFECTIVE DATE:  </w:t>
            </w:r>
            <w:r w:rsidR="00B055BB" w:rsidRPr="00A37ECD">
              <w:rPr>
                <w:szCs w:val="22"/>
              </w:rPr>
              <w:t>February 20, 2019</w:t>
            </w:r>
          </w:p>
          <w:p w14:paraId="10591445" w14:textId="18242BF9" w:rsidR="0006600C" w:rsidRPr="00A37ECD" w:rsidRDefault="0006600C" w:rsidP="00ED2C46">
            <w:pPr>
              <w:jc w:val="center"/>
              <w:rPr>
                <w:szCs w:val="22"/>
              </w:rPr>
            </w:pPr>
            <w:r w:rsidRPr="00A37ECD">
              <w:rPr>
                <w:szCs w:val="22"/>
              </w:rPr>
              <w:t>REVISION DATE</w:t>
            </w:r>
            <w:r w:rsidR="00307284" w:rsidRPr="00A37ECD">
              <w:rPr>
                <w:szCs w:val="22"/>
              </w:rPr>
              <w:t>S</w:t>
            </w:r>
            <w:r w:rsidRPr="00A37ECD">
              <w:rPr>
                <w:szCs w:val="22"/>
              </w:rPr>
              <w:t xml:space="preserve">: </w:t>
            </w:r>
            <w:r w:rsidR="00973B40" w:rsidRPr="00A37ECD">
              <w:rPr>
                <w:szCs w:val="22"/>
              </w:rPr>
              <w:t xml:space="preserve"> </w:t>
            </w:r>
            <w:r w:rsidR="004C2089" w:rsidRPr="00A37ECD">
              <w:rPr>
                <w:szCs w:val="22"/>
              </w:rPr>
              <w:t>June 13, 2022</w:t>
            </w:r>
            <w:r w:rsidR="00307284" w:rsidRPr="00A37ECD">
              <w:rPr>
                <w:szCs w:val="22"/>
              </w:rPr>
              <w:t xml:space="preserve">, </w:t>
            </w:r>
            <w:r w:rsidR="00126270">
              <w:rPr>
                <w:szCs w:val="22"/>
              </w:rPr>
              <w:t>April 21, 2023</w:t>
            </w:r>
          </w:p>
          <w:p w14:paraId="5B4FC2DF" w14:textId="77777777" w:rsidR="00F560C0" w:rsidRPr="00A37ECD" w:rsidRDefault="00F560C0" w:rsidP="00ED2C46">
            <w:pPr>
              <w:jc w:val="center"/>
              <w:rPr>
                <w:szCs w:val="22"/>
              </w:rPr>
            </w:pPr>
          </w:p>
          <w:p w14:paraId="1DF3BF3A" w14:textId="77777777" w:rsidR="00F560C0" w:rsidRPr="00A37ECD" w:rsidRDefault="00F560C0" w:rsidP="00ED2C46">
            <w:pPr>
              <w:jc w:val="center"/>
              <w:rPr>
                <w:szCs w:val="22"/>
              </w:rPr>
            </w:pPr>
            <w:r w:rsidRPr="00A37ECD">
              <w:rPr>
                <w:szCs w:val="22"/>
              </w:rPr>
              <w:t>ISSUED TO</w:t>
            </w:r>
          </w:p>
          <w:p w14:paraId="2AFBE239" w14:textId="77777777" w:rsidR="00F560C0" w:rsidRPr="00A37ECD" w:rsidRDefault="00F560C0" w:rsidP="00ED2C46">
            <w:pPr>
              <w:jc w:val="center"/>
              <w:rPr>
                <w:szCs w:val="22"/>
              </w:rPr>
            </w:pPr>
          </w:p>
          <w:p w14:paraId="1C22697E" w14:textId="486CDCD9" w:rsidR="00F560C0" w:rsidRPr="00A37ECD" w:rsidRDefault="00F560C0" w:rsidP="00ED2C46">
            <w:pPr>
              <w:jc w:val="center"/>
              <w:rPr>
                <w:b/>
                <w:szCs w:val="22"/>
              </w:rPr>
            </w:pPr>
            <w:bookmarkStart w:id="0" w:name="bCompanyName"/>
            <w:r w:rsidRPr="00A37ECD">
              <w:rPr>
                <w:b/>
                <w:szCs w:val="22"/>
              </w:rPr>
              <w:t xml:space="preserve">Dow </w:t>
            </w:r>
            <w:r w:rsidR="000252EA" w:rsidRPr="00A37ECD">
              <w:rPr>
                <w:b/>
                <w:szCs w:val="22"/>
              </w:rPr>
              <w:t>Silicones Corporation</w:t>
            </w:r>
          </w:p>
          <w:bookmarkEnd w:id="0"/>
          <w:p w14:paraId="6F35D6DF" w14:textId="77777777" w:rsidR="00F560C0" w:rsidRPr="00A37ECD" w:rsidRDefault="00F560C0" w:rsidP="00ED2C46">
            <w:pPr>
              <w:jc w:val="center"/>
              <w:rPr>
                <w:szCs w:val="22"/>
              </w:rPr>
            </w:pPr>
          </w:p>
          <w:p w14:paraId="7F810984" w14:textId="058B6067" w:rsidR="00F560C0" w:rsidRPr="00A37ECD" w:rsidRDefault="00F560C0" w:rsidP="00ED2C46">
            <w:pPr>
              <w:jc w:val="center"/>
              <w:rPr>
                <w:szCs w:val="22"/>
              </w:rPr>
            </w:pPr>
            <w:r w:rsidRPr="00A37ECD">
              <w:rPr>
                <w:szCs w:val="22"/>
              </w:rPr>
              <w:t xml:space="preserve">State Registration Number (SRN):  </w:t>
            </w:r>
            <w:bookmarkStart w:id="1" w:name="bSRN"/>
            <w:r w:rsidRPr="00A37ECD">
              <w:rPr>
                <w:szCs w:val="22"/>
              </w:rPr>
              <w:t>A4043</w:t>
            </w:r>
          </w:p>
          <w:bookmarkEnd w:id="1"/>
          <w:p w14:paraId="14570B5C" w14:textId="77777777" w:rsidR="00F560C0" w:rsidRPr="00A37ECD" w:rsidRDefault="00F560C0" w:rsidP="00ED2C46">
            <w:pPr>
              <w:jc w:val="center"/>
              <w:rPr>
                <w:szCs w:val="22"/>
              </w:rPr>
            </w:pPr>
          </w:p>
          <w:p w14:paraId="6A5B8C61" w14:textId="77777777" w:rsidR="00F560C0" w:rsidRPr="00A37ECD" w:rsidRDefault="00F560C0" w:rsidP="00ED2C46">
            <w:pPr>
              <w:jc w:val="center"/>
              <w:rPr>
                <w:szCs w:val="22"/>
              </w:rPr>
            </w:pPr>
          </w:p>
          <w:p w14:paraId="55255BC6" w14:textId="77777777" w:rsidR="00F560C0" w:rsidRPr="00A37ECD" w:rsidRDefault="00F560C0" w:rsidP="00ED2C46">
            <w:pPr>
              <w:jc w:val="center"/>
              <w:rPr>
                <w:szCs w:val="22"/>
              </w:rPr>
            </w:pPr>
            <w:r w:rsidRPr="00A37ECD">
              <w:rPr>
                <w:szCs w:val="22"/>
              </w:rPr>
              <w:t>LOCATED AT</w:t>
            </w:r>
          </w:p>
          <w:p w14:paraId="153EA269" w14:textId="77777777" w:rsidR="00F560C0" w:rsidRPr="00A37ECD" w:rsidRDefault="00F560C0" w:rsidP="00ED2C46">
            <w:pPr>
              <w:jc w:val="center"/>
              <w:rPr>
                <w:szCs w:val="22"/>
              </w:rPr>
            </w:pPr>
          </w:p>
          <w:p w14:paraId="1EE943B4" w14:textId="2280F5FB" w:rsidR="00F560C0" w:rsidRPr="00A37ECD" w:rsidRDefault="00F560C0" w:rsidP="00F560C0">
            <w:pPr>
              <w:jc w:val="center"/>
              <w:rPr>
                <w:szCs w:val="22"/>
              </w:rPr>
            </w:pPr>
            <w:bookmarkStart w:id="2" w:name="bStreetAddress"/>
            <w:bookmarkEnd w:id="2"/>
            <w:r w:rsidRPr="00A37ECD">
              <w:rPr>
                <w:szCs w:val="22"/>
              </w:rPr>
              <w:t xml:space="preserve">3901 South Saginaw Road, Midland, </w:t>
            </w:r>
            <w:bookmarkStart w:id="3" w:name="bCity"/>
            <w:bookmarkEnd w:id="3"/>
            <w:r w:rsidRPr="00A37ECD">
              <w:rPr>
                <w:szCs w:val="22"/>
              </w:rPr>
              <w:t xml:space="preserve">Michigan </w:t>
            </w:r>
            <w:bookmarkStart w:id="4" w:name="bZip"/>
            <w:bookmarkEnd w:id="4"/>
            <w:r w:rsidRPr="00A37ECD">
              <w:rPr>
                <w:szCs w:val="22"/>
              </w:rPr>
              <w:t>48640</w:t>
            </w:r>
          </w:p>
        </w:tc>
      </w:tr>
      <w:tr w:rsidR="00A37ECD" w:rsidRPr="00A37ECD" w14:paraId="4FC023B0" w14:textId="77777777" w:rsidTr="00973B40">
        <w:trPr>
          <w:gridAfter w:val="1"/>
          <w:wAfter w:w="72" w:type="dxa"/>
          <w:cantSplit/>
          <w:trHeight w:val="145"/>
        </w:trPr>
        <w:tc>
          <w:tcPr>
            <w:tcW w:w="10530" w:type="dxa"/>
            <w:gridSpan w:val="4"/>
          </w:tcPr>
          <w:p w14:paraId="5740105A" w14:textId="77777777" w:rsidR="00F560C0" w:rsidRPr="00A37ECD" w:rsidRDefault="00F560C0" w:rsidP="00ED2C46">
            <w:pPr>
              <w:pStyle w:val="Header"/>
              <w:spacing w:before="20" w:after="20"/>
              <w:rPr>
                <w:szCs w:val="22"/>
              </w:rPr>
            </w:pPr>
          </w:p>
        </w:tc>
      </w:tr>
      <w:tr w:rsidR="00A37ECD" w:rsidRPr="00A37ECD" w14:paraId="2C12C558" w14:textId="77777777" w:rsidTr="00973B40">
        <w:tblPrEx>
          <w:jc w:val="center"/>
          <w:tblInd w:w="0" w:type="dxa"/>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1E0" w:firstRow="1" w:lastRow="1" w:firstColumn="1" w:lastColumn="1" w:noHBand="0" w:noVBand="0"/>
        </w:tblPrEx>
        <w:trPr>
          <w:gridBefore w:val="1"/>
          <w:wBefore w:w="72" w:type="dxa"/>
          <w:jc w:val="center"/>
        </w:trPr>
        <w:tc>
          <w:tcPr>
            <w:tcW w:w="10530" w:type="dxa"/>
            <w:gridSpan w:val="4"/>
            <w:shd w:val="clear" w:color="auto" w:fill="auto"/>
          </w:tcPr>
          <w:p w14:paraId="5EE93B98" w14:textId="77777777" w:rsidR="00F560C0" w:rsidRPr="00A37ECD" w:rsidRDefault="00F560C0" w:rsidP="00ED2C46">
            <w:pPr>
              <w:jc w:val="center"/>
              <w:rPr>
                <w:sz w:val="24"/>
                <w:szCs w:val="24"/>
              </w:rPr>
            </w:pPr>
          </w:p>
          <w:p w14:paraId="34A01C92" w14:textId="77777777" w:rsidR="00F560C0" w:rsidRPr="00A37ECD" w:rsidRDefault="00F560C0" w:rsidP="00ED2C46">
            <w:pPr>
              <w:jc w:val="center"/>
              <w:rPr>
                <w:b/>
                <w:sz w:val="28"/>
              </w:rPr>
            </w:pPr>
            <w:r w:rsidRPr="00A37ECD">
              <w:rPr>
                <w:b/>
                <w:sz w:val="28"/>
              </w:rPr>
              <w:t>RENEWABLE OPERATING PERMIT</w:t>
            </w:r>
          </w:p>
          <w:p w14:paraId="7D74EB85" w14:textId="77777777" w:rsidR="00F560C0" w:rsidRPr="00A37ECD" w:rsidRDefault="00F560C0" w:rsidP="00ED2C46">
            <w:pPr>
              <w:ind w:left="3240"/>
              <w:rPr>
                <w:sz w:val="24"/>
              </w:rPr>
            </w:pPr>
          </w:p>
          <w:p w14:paraId="097C4F65" w14:textId="1C0E9D00" w:rsidR="00F560C0" w:rsidRPr="00A37ECD" w:rsidRDefault="00F560C0" w:rsidP="00ED2C46">
            <w:pPr>
              <w:ind w:left="2880" w:firstLine="720"/>
              <w:rPr>
                <w:sz w:val="24"/>
                <w:szCs w:val="24"/>
              </w:rPr>
            </w:pPr>
            <w:r w:rsidRPr="00A37ECD">
              <w:rPr>
                <w:sz w:val="24"/>
              </w:rPr>
              <w:t>Permit Number:</w:t>
            </w:r>
            <w:r w:rsidRPr="00A37ECD">
              <w:rPr>
                <w:sz w:val="24"/>
              </w:rPr>
              <w:tab/>
              <w:t>MI</w:t>
            </w:r>
            <w:bookmarkStart w:id="5" w:name="bSRN2"/>
            <w:bookmarkStart w:id="6" w:name="bIssueYear"/>
            <w:bookmarkEnd w:id="5"/>
            <w:bookmarkEnd w:id="6"/>
            <w:r w:rsidRPr="00A37ECD">
              <w:rPr>
                <w:sz w:val="24"/>
              </w:rPr>
              <w:t>-ROP-A4043-20</w:t>
            </w:r>
            <w:r w:rsidR="00B055BB" w:rsidRPr="00A37ECD">
              <w:rPr>
                <w:sz w:val="24"/>
              </w:rPr>
              <w:t>19</w:t>
            </w:r>
            <w:r w:rsidR="006E4771" w:rsidRPr="00A37ECD">
              <w:rPr>
                <w:sz w:val="24"/>
              </w:rPr>
              <w:t>b</w:t>
            </w:r>
          </w:p>
          <w:p w14:paraId="00FE95C2" w14:textId="77777777" w:rsidR="00F560C0" w:rsidRPr="00A37ECD" w:rsidRDefault="00F560C0" w:rsidP="00ED2C46">
            <w:pPr>
              <w:ind w:left="3240"/>
              <w:rPr>
                <w:sz w:val="24"/>
              </w:rPr>
            </w:pPr>
          </w:p>
          <w:p w14:paraId="153D7C45" w14:textId="64B9F93A" w:rsidR="00F560C0" w:rsidRPr="00A37ECD" w:rsidRDefault="00F560C0" w:rsidP="00B055BB">
            <w:pPr>
              <w:ind w:left="2880" w:firstLine="720"/>
              <w:rPr>
                <w:sz w:val="24"/>
              </w:rPr>
            </w:pPr>
            <w:r w:rsidRPr="00A37ECD">
              <w:rPr>
                <w:sz w:val="24"/>
              </w:rPr>
              <w:t>Expiration Date:</w:t>
            </w:r>
            <w:r w:rsidRPr="00A37ECD">
              <w:rPr>
                <w:sz w:val="24"/>
              </w:rPr>
              <w:tab/>
            </w:r>
            <w:r w:rsidR="00B055BB" w:rsidRPr="00A37ECD">
              <w:rPr>
                <w:sz w:val="24"/>
              </w:rPr>
              <w:t>February 20, 2024</w:t>
            </w:r>
          </w:p>
          <w:p w14:paraId="4D9AFF76" w14:textId="77777777" w:rsidR="00B055BB" w:rsidRPr="00A37ECD" w:rsidRDefault="00B055BB" w:rsidP="00B055BB">
            <w:pPr>
              <w:ind w:left="2880" w:firstLine="720"/>
              <w:rPr>
                <w:sz w:val="24"/>
              </w:rPr>
            </w:pPr>
          </w:p>
          <w:p w14:paraId="56E1CDEC" w14:textId="77777777" w:rsidR="0016036A" w:rsidRPr="00A37ECD" w:rsidRDefault="00F560C0" w:rsidP="00ED2C46">
            <w:pPr>
              <w:jc w:val="center"/>
              <w:rPr>
                <w:sz w:val="24"/>
                <w:szCs w:val="24"/>
              </w:rPr>
            </w:pPr>
            <w:r w:rsidRPr="00A37ECD">
              <w:rPr>
                <w:sz w:val="24"/>
                <w:szCs w:val="24"/>
              </w:rPr>
              <w:t xml:space="preserve">Administratively Complete ROP Renewal Application </w:t>
            </w:r>
          </w:p>
          <w:p w14:paraId="7777BA01" w14:textId="2FA5C362" w:rsidR="00F560C0" w:rsidRPr="00A37ECD" w:rsidRDefault="00F560C0" w:rsidP="00ED2C46">
            <w:pPr>
              <w:jc w:val="center"/>
              <w:rPr>
                <w:sz w:val="24"/>
                <w:szCs w:val="24"/>
              </w:rPr>
            </w:pPr>
            <w:r w:rsidRPr="00A37ECD">
              <w:rPr>
                <w:sz w:val="24"/>
                <w:szCs w:val="24"/>
              </w:rPr>
              <w:t xml:space="preserve">Due Between </w:t>
            </w:r>
            <w:bookmarkStart w:id="7" w:name="bAppDueDate1"/>
            <w:bookmarkEnd w:id="7"/>
            <w:r w:rsidR="00B055BB" w:rsidRPr="00A37ECD">
              <w:rPr>
                <w:sz w:val="24"/>
                <w:szCs w:val="24"/>
              </w:rPr>
              <w:t>August 20, 2022 and August 20, 2023</w:t>
            </w:r>
          </w:p>
          <w:p w14:paraId="4727B75E" w14:textId="77777777" w:rsidR="00F560C0" w:rsidRPr="00A37ECD" w:rsidRDefault="00F560C0" w:rsidP="00ED2C46">
            <w:pPr>
              <w:rPr>
                <w:sz w:val="24"/>
              </w:rPr>
            </w:pPr>
          </w:p>
          <w:p w14:paraId="59B2667E" w14:textId="77777777" w:rsidR="00F560C0" w:rsidRPr="00A37ECD" w:rsidRDefault="00F560C0" w:rsidP="00ED2C46">
            <w:pPr>
              <w:jc w:val="both"/>
              <w:rPr>
                <w:szCs w:val="22"/>
              </w:rPr>
            </w:pPr>
            <w:r w:rsidRPr="00A37ECD">
              <w:rPr>
                <w:szCs w:val="22"/>
              </w:rPr>
              <w:t>This Renewable Operating Permit (ROP) is issued in accordance with and subject to Section 5506(3) of Part 55, Air Pollution Control, of the Natural Resources and Environmental Protection Act, 1994 PA 451, as amended (Act 451).  Pursuant to Michigan Air Pollution Control Rule 210(1), this ROP constitutes the permittee’s authority to operate the stationary source identified above in accordance with the general conditions, special conditions and attachments contained herein.  Operation of the stationary source and all emission units listed in the permit are subject to all applicable future or amended rules and regulations pursuant to Act 451 and the federal Clean Air Act.</w:t>
            </w:r>
          </w:p>
        </w:tc>
      </w:tr>
    </w:tbl>
    <w:p w14:paraId="67298514" w14:textId="77777777" w:rsidR="00F560C0" w:rsidRPr="00A37ECD" w:rsidRDefault="00F560C0" w:rsidP="00F560C0">
      <w:pPr>
        <w:jc w:val="center"/>
      </w:pPr>
    </w:p>
    <w:tbl>
      <w:tblPr>
        <w:tblW w:w="5030" w:type="pct"/>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00" w:firstRow="0" w:lastRow="0" w:firstColumn="0" w:lastColumn="0" w:noHBand="0" w:noVBand="0"/>
      </w:tblPr>
      <w:tblGrid>
        <w:gridCol w:w="10503"/>
      </w:tblGrid>
      <w:tr w:rsidR="00A37ECD" w:rsidRPr="00A37ECD" w14:paraId="1C244794" w14:textId="77777777" w:rsidTr="00102650">
        <w:tc>
          <w:tcPr>
            <w:tcW w:w="10503" w:type="dxa"/>
            <w:shd w:val="clear" w:color="auto" w:fill="auto"/>
          </w:tcPr>
          <w:p w14:paraId="3EE32E60" w14:textId="77777777" w:rsidR="00F560C0" w:rsidRPr="00A37ECD" w:rsidRDefault="00F560C0" w:rsidP="00ED2C46">
            <w:pPr>
              <w:jc w:val="center"/>
              <w:rPr>
                <w:b/>
                <w:sz w:val="28"/>
                <w:szCs w:val="28"/>
              </w:rPr>
            </w:pPr>
          </w:p>
          <w:p w14:paraId="2C76F81C" w14:textId="0EB5584E" w:rsidR="00F560C0" w:rsidRPr="00A37ECD" w:rsidRDefault="002D58A3" w:rsidP="002D58A3">
            <w:pPr>
              <w:tabs>
                <w:tab w:val="left" w:pos="1545"/>
                <w:tab w:val="center" w:pos="5156"/>
              </w:tabs>
              <w:rPr>
                <w:b/>
                <w:sz w:val="28"/>
                <w:szCs w:val="28"/>
              </w:rPr>
            </w:pPr>
            <w:r w:rsidRPr="00A37ECD">
              <w:rPr>
                <w:b/>
                <w:sz w:val="28"/>
                <w:szCs w:val="28"/>
              </w:rPr>
              <w:tab/>
            </w:r>
            <w:r w:rsidRPr="00A37ECD">
              <w:rPr>
                <w:b/>
                <w:sz w:val="28"/>
                <w:szCs w:val="28"/>
              </w:rPr>
              <w:tab/>
            </w:r>
            <w:r w:rsidR="00F560C0" w:rsidRPr="00A37ECD">
              <w:rPr>
                <w:b/>
                <w:sz w:val="28"/>
                <w:szCs w:val="28"/>
              </w:rPr>
              <w:t>SOURCE-WIDE PERMIT TO INSTALL</w:t>
            </w:r>
          </w:p>
          <w:p w14:paraId="1C1E7974" w14:textId="77777777" w:rsidR="00F560C0" w:rsidRPr="00A37ECD" w:rsidRDefault="00F560C0" w:rsidP="00ED2C46">
            <w:pPr>
              <w:jc w:val="center"/>
              <w:rPr>
                <w:b/>
                <w:sz w:val="24"/>
                <w:szCs w:val="24"/>
              </w:rPr>
            </w:pPr>
          </w:p>
          <w:p w14:paraId="3DC101B0" w14:textId="49B577B1" w:rsidR="00F560C0" w:rsidRPr="00A37ECD" w:rsidRDefault="00F560C0" w:rsidP="00ED2C46">
            <w:pPr>
              <w:ind w:left="2880" w:firstLine="720"/>
              <w:rPr>
                <w:sz w:val="24"/>
              </w:rPr>
            </w:pPr>
            <w:r w:rsidRPr="00A37ECD">
              <w:rPr>
                <w:sz w:val="24"/>
              </w:rPr>
              <w:t>Permit Number:</w:t>
            </w:r>
            <w:r w:rsidRPr="00A37ECD">
              <w:rPr>
                <w:sz w:val="24"/>
              </w:rPr>
              <w:tab/>
            </w:r>
            <w:r w:rsidRPr="00A37ECD">
              <w:rPr>
                <w:sz w:val="24"/>
                <w:szCs w:val="24"/>
              </w:rPr>
              <w:t>MI-PTI-</w:t>
            </w:r>
            <w:bookmarkStart w:id="8" w:name="bSRN3"/>
            <w:bookmarkEnd w:id="8"/>
            <w:r w:rsidRPr="00A37ECD">
              <w:rPr>
                <w:sz w:val="24"/>
                <w:szCs w:val="24"/>
              </w:rPr>
              <w:t>A4043-</w:t>
            </w:r>
            <w:bookmarkStart w:id="9" w:name="bIssueYear2"/>
            <w:bookmarkEnd w:id="9"/>
            <w:r w:rsidRPr="00A37ECD">
              <w:rPr>
                <w:sz w:val="24"/>
                <w:szCs w:val="24"/>
              </w:rPr>
              <w:t>20</w:t>
            </w:r>
            <w:r w:rsidR="00B055BB" w:rsidRPr="00A37ECD">
              <w:rPr>
                <w:sz w:val="24"/>
                <w:szCs w:val="24"/>
              </w:rPr>
              <w:t>19</w:t>
            </w:r>
            <w:r w:rsidR="006E4771" w:rsidRPr="00A37ECD">
              <w:rPr>
                <w:sz w:val="24"/>
                <w:szCs w:val="24"/>
              </w:rPr>
              <w:t>b</w:t>
            </w:r>
          </w:p>
          <w:p w14:paraId="306A7FDA" w14:textId="77777777" w:rsidR="00F560C0" w:rsidRPr="00A37ECD" w:rsidRDefault="00F560C0" w:rsidP="00ED2C46">
            <w:pPr>
              <w:jc w:val="center"/>
            </w:pPr>
          </w:p>
          <w:p w14:paraId="00B7898B" w14:textId="77777777" w:rsidR="00F560C0" w:rsidRPr="00A37ECD" w:rsidRDefault="00F560C0" w:rsidP="00ED2C46">
            <w:pPr>
              <w:ind w:right="-25"/>
              <w:jc w:val="both"/>
              <w:rPr>
                <w:rFonts w:cs="Arial"/>
              </w:rPr>
            </w:pPr>
            <w:r w:rsidRPr="00A37ECD">
              <w:rPr>
                <w:szCs w:val="22"/>
              </w:rPr>
              <w:t>This Permit to Install (PTI) is issued in accordance with and subject to Section 5505(5) of Act 451.  Pursuant to Michigan Air Pollution Control Rule 214a, t</w:t>
            </w:r>
            <w:r w:rsidRPr="00A37ECD">
              <w:t>he terms and conditions herein, identified by the underlying applicable requirement citation of Rule 201(1)(a), constitute a federally enforceable PTI.  The PTl terms and conditions do not expire and remain in effect unless the criteria of Rule 201(6) are met.</w:t>
            </w:r>
            <w:r w:rsidRPr="00A37ECD">
              <w:rPr>
                <w:szCs w:val="22"/>
              </w:rPr>
              <w:t xml:space="preserve">  Operation of all emission units identified in the PTI is subject to all applicable future or amended rules and regulations pursuant to Act 451 and the federal Clean Air Act.</w:t>
            </w:r>
          </w:p>
        </w:tc>
      </w:tr>
    </w:tbl>
    <w:p w14:paraId="36DAC771" w14:textId="1B664048" w:rsidR="00F560C0" w:rsidRPr="00A37ECD" w:rsidRDefault="00F560C0" w:rsidP="0016036A">
      <w:pPr>
        <w:ind w:left="-180"/>
        <w:rPr>
          <w:szCs w:val="22"/>
        </w:rPr>
      </w:pPr>
      <w:r w:rsidRPr="00A37ECD">
        <w:rPr>
          <w:szCs w:val="22"/>
        </w:rPr>
        <w:t>Michigan Department of Environmen</w:t>
      </w:r>
      <w:r w:rsidR="005D3093" w:rsidRPr="00A37ECD">
        <w:rPr>
          <w:szCs w:val="22"/>
        </w:rPr>
        <w:t>t, Great Lakes, and Energy</w:t>
      </w:r>
    </w:p>
    <w:p w14:paraId="022214C1" w14:textId="7F55087D" w:rsidR="00F560C0" w:rsidRPr="00A37ECD" w:rsidRDefault="00F560C0" w:rsidP="0016036A">
      <w:pPr>
        <w:ind w:left="-180"/>
        <w:rPr>
          <w:szCs w:val="22"/>
        </w:rPr>
      </w:pPr>
    </w:p>
    <w:p w14:paraId="7082F20C" w14:textId="77777777" w:rsidR="00F560C0" w:rsidRPr="00A37ECD" w:rsidRDefault="00F560C0" w:rsidP="0016036A">
      <w:pPr>
        <w:ind w:left="-180"/>
        <w:rPr>
          <w:szCs w:val="22"/>
        </w:rPr>
      </w:pPr>
      <w:r w:rsidRPr="00A37ECD">
        <w:rPr>
          <w:szCs w:val="22"/>
        </w:rPr>
        <w:t>______________________________________</w:t>
      </w:r>
    </w:p>
    <w:p w14:paraId="795D4A67" w14:textId="5014647B" w:rsidR="002F4C64" w:rsidRPr="00A37ECD" w:rsidRDefault="00F560C0" w:rsidP="0016036A">
      <w:pPr>
        <w:ind w:left="-180"/>
        <w:rPr>
          <w:szCs w:val="22"/>
        </w:rPr>
      </w:pPr>
      <w:bookmarkStart w:id="10" w:name="bDS"/>
      <w:bookmarkEnd w:id="10"/>
      <w:r w:rsidRPr="00A37ECD">
        <w:rPr>
          <w:szCs w:val="22"/>
        </w:rPr>
        <w:t>Chris Hare, Saginaw Bay District Supervisor</w:t>
      </w:r>
      <w:r w:rsidRPr="00A37ECD">
        <w:t xml:space="preserve"> </w:t>
      </w:r>
      <w:r w:rsidR="002F4C64" w:rsidRPr="00A37ECD">
        <w:br w:type="page"/>
      </w:r>
      <w:bookmarkStart w:id="11" w:name="_Toc1453502"/>
      <w:r w:rsidR="002F4C64" w:rsidRPr="00A37ECD">
        <w:rPr>
          <w:b/>
          <w:sz w:val="28"/>
          <w:szCs w:val="28"/>
        </w:rPr>
        <w:lastRenderedPageBreak/>
        <w:t>TABLE OF CONTENTS</w:t>
      </w:r>
      <w:bookmarkEnd w:id="11"/>
    </w:p>
    <w:p w14:paraId="795D4A69" w14:textId="77777777" w:rsidR="00895CBD" w:rsidRPr="00A37ECD" w:rsidRDefault="00895CBD" w:rsidP="003C52D2">
      <w:pPr>
        <w:pStyle w:val="TOC1"/>
      </w:pPr>
    </w:p>
    <w:p w14:paraId="5FD6774A" w14:textId="2D984179" w:rsidR="00A37ECD" w:rsidRPr="00A37ECD" w:rsidRDefault="005D6592">
      <w:pPr>
        <w:pStyle w:val="TOC1"/>
        <w:rPr>
          <w:rFonts w:asciiTheme="minorHAnsi" w:eastAsiaTheme="minorEastAsia" w:hAnsiTheme="minorHAnsi" w:cstheme="minorBidi"/>
          <w:b w:val="0"/>
          <w:noProof/>
        </w:rPr>
      </w:pPr>
      <w:r w:rsidRPr="00A37ECD">
        <w:fldChar w:fldCharType="begin"/>
      </w:r>
      <w:r w:rsidR="0053776A" w:rsidRPr="00A37ECD">
        <w:instrText xml:space="preserve"> TOC \o "1-3" \h \z \u </w:instrText>
      </w:r>
      <w:r w:rsidRPr="00A37ECD">
        <w:fldChar w:fldCharType="separate"/>
      </w:r>
      <w:hyperlink w:anchor="_Toc128665910" w:history="1">
        <w:r w:rsidR="00EA685E">
          <w:rPr>
            <w:rFonts w:ascii="ZWAdobeF" w:hAnsi="ZWAdobeF" w:cs="ZWAdobeF"/>
            <w:b w:val="0"/>
            <w:sz w:val="2"/>
            <w:szCs w:val="2"/>
          </w:rPr>
          <w:t>25T</w:t>
        </w:r>
        <w:r w:rsidR="00A37ECD" w:rsidRPr="00A37ECD">
          <w:rPr>
            <w:rStyle w:val="Hyperlink"/>
            <w:noProof/>
            <w:color w:val="auto"/>
          </w:rPr>
          <w:t>AUTHORITY AND ENFORCEABILITY</w:t>
        </w:r>
        <w:r w:rsidR="00EA685E">
          <w:rPr>
            <w:rStyle w:val="Hyperlink"/>
            <w:rFonts w:ascii="ZWAdobeF" w:hAnsi="ZWAdobeF" w:cs="ZWAdobeF"/>
            <w:b w:val="0"/>
            <w:noProof/>
            <w:color w:val="auto"/>
            <w:sz w:val="2"/>
            <w:szCs w:val="2"/>
            <w:u w:val="none"/>
          </w:rPr>
          <w:t>25T</w:t>
        </w:r>
        <w:r w:rsidR="00A37ECD" w:rsidRPr="00A37ECD">
          <w:rPr>
            <w:noProof/>
            <w:webHidden/>
          </w:rPr>
          <w:tab/>
        </w:r>
        <w:r w:rsidR="00A37ECD" w:rsidRPr="00A37ECD">
          <w:rPr>
            <w:noProof/>
            <w:webHidden/>
          </w:rPr>
          <w:fldChar w:fldCharType="begin"/>
        </w:r>
        <w:r w:rsidR="00A37ECD" w:rsidRPr="00A37ECD">
          <w:rPr>
            <w:noProof/>
            <w:webHidden/>
          </w:rPr>
          <w:instrText xml:space="preserve"> PAGEREF _Toc128665910 \h </w:instrText>
        </w:r>
        <w:r w:rsidR="00A37ECD" w:rsidRPr="00A37ECD">
          <w:rPr>
            <w:noProof/>
            <w:webHidden/>
          </w:rPr>
        </w:r>
        <w:r w:rsidR="00A37ECD" w:rsidRPr="00A37ECD">
          <w:rPr>
            <w:noProof/>
            <w:webHidden/>
          </w:rPr>
          <w:fldChar w:fldCharType="separate"/>
        </w:r>
        <w:r w:rsidR="00D027D6">
          <w:rPr>
            <w:noProof/>
            <w:webHidden/>
          </w:rPr>
          <w:t>5</w:t>
        </w:r>
        <w:r w:rsidR="00A37ECD" w:rsidRPr="00A37ECD">
          <w:rPr>
            <w:noProof/>
            <w:webHidden/>
          </w:rPr>
          <w:fldChar w:fldCharType="end"/>
        </w:r>
      </w:hyperlink>
    </w:p>
    <w:p w14:paraId="41AB3623" w14:textId="3DB02FE6" w:rsidR="00A37ECD" w:rsidRPr="00A37ECD" w:rsidRDefault="000518C9">
      <w:pPr>
        <w:pStyle w:val="TOC1"/>
        <w:rPr>
          <w:rFonts w:asciiTheme="minorHAnsi" w:eastAsiaTheme="minorEastAsia" w:hAnsiTheme="minorHAnsi" w:cstheme="minorBidi"/>
          <w:b w:val="0"/>
          <w:noProof/>
        </w:rPr>
      </w:pPr>
      <w:hyperlink w:anchor="_Toc128665911" w:history="1">
        <w:r w:rsidR="00EA685E">
          <w:rPr>
            <w:rFonts w:ascii="ZWAdobeF" w:hAnsi="ZWAdobeF" w:cs="ZWAdobeF"/>
            <w:b w:val="0"/>
            <w:sz w:val="2"/>
            <w:szCs w:val="2"/>
          </w:rPr>
          <w:t>25T</w:t>
        </w:r>
        <w:r w:rsidR="00A37ECD" w:rsidRPr="00A37ECD">
          <w:rPr>
            <w:rStyle w:val="Hyperlink"/>
            <w:noProof/>
            <w:color w:val="auto"/>
          </w:rPr>
          <w:t>A.  GENERAL CONDITIONS</w:t>
        </w:r>
        <w:r w:rsidR="00EA685E">
          <w:rPr>
            <w:rStyle w:val="Hyperlink"/>
            <w:rFonts w:ascii="ZWAdobeF" w:hAnsi="ZWAdobeF" w:cs="ZWAdobeF"/>
            <w:b w:val="0"/>
            <w:noProof/>
            <w:color w:val="auto"/>
            <w:sz w:val="2"/>
            <w:szCs w:val="2"/>
            <w:u w:val="none"/>
          </w:rPr>
          <w:t>25T</w:t>
        </w:r>
        <w:r w:rsidR="00A37ECD" w:rsidRPr="00A37ECD">
          <w:rPr>
            <w:noProof/>
            <w:webHidden/>
          </w:rPr>
          <w:tab/>
        </w:r>
        <w:r w:rsidR="00A37ECD" w:rsidRPr="00A37ECD">
          <w:rPr>
            <w:noProof/>
            <w:webHidden/>
          </w:rPr>
          <w:fldChar w:fldCharType="begin"/>
        </w:r>
        <w:r w:rsidR="00A37ECD" w:rsidRPr="00A37ECD">
          <w:rPr>
            <w:noProof/>
            <w:webHidden/>
          </w:rPr>
          <w:instrText xml:space="preserve"> PAGEREF _Toc128665911 \h </w:instrText>
        </w:r>
        <w:r w:rsidR="00A37ECD" w:rsidRPr="00A37ECD">
          <w:rPr>
            <w:noProof/>
            <w:webHidden/>
          </w:rPr>
        </w:r>
        <w:r w:rsidR="00A37ECD" w:rsidRPr="00A37ECD">
          <w:rPr>
            <w:noProof/>
            <w:webHidden/>
          </w:rPr>
          <w:fldChar w:fldCharType="separate"/>
        </w:r>
        <w:r w:rsidR="00D027D6">
          <w:rPr>
            <w:noProof/>
            <w:webHidden/>
          </w:rPr>
          <w:t>6</w:t>
        </w:r>
        <w:r w:rsidR="00A37ECD" w:rsidRPr="00A37ECD">
          <w:rPr>
            <w:noProof/>
            <w:webHidden/>
          </w:rPr>
          <w:fldChar w:fldCharType="end"/>
        </w:r>
      </w:hyperlink>
    </w:p>
    <w:p w14:paraId="6048B7E7" w14:textId="15F555DF" w:rsidR="00A37ECD" w:rsidRPr="00A37ECD" w:rsidRDefault="000518C9">
      <w:pPr>
        <w:pStyle w:val="TOC2"/>
        <w:rPr>
          <w:rFonts w:asciiTheme="minorHAnsi" w:eastAsiaTheme="minorEastAsia" w:hAnsiTheme="minorHAnsi" w:cstheme="minorBidi"/>
          <w:noProof/>
        </w:rPr>
      </w:pPr>
      <w:hyperlink w:anchor="_Toc128665912" w:history="1">
        <w:r w:rsidR="00EA685E">
          <w:rPr>
            <w:rFonts w:ascii="ZWAdobeF" w:hAnsi="ZWAdobeF" w:cs="ZWAdobeF"/>
            <w:sz w:val="2"/>
            <w:szCs w:val="2"/>
          </w:rPr>
          <w:t>25T</w:t>
        </w:r>
        <w:r w:rsidR="00A37ECD" w:rsidRPr="00A37ECD">
          <w:rPr>
            <w:rStyle w:val="Hyperlink"/>
            <w:noProof/>
            <w:color w:val="auto"/>
          </w:rPr>
          <w:t>Permit Enforceability</w:t>
        </w:r>
        <w:r w:rsidR="00EA685E">
          <w:rPr>
            <w:rStyle w:val="Hyperlink"/>
            <w:rFonts w:ascii="ZWAdobeF" w:hAnsi="ZWAdobeF" w:cs="ZWAdobeF"/>
            <w:noProof/>
            <w:color w:val="auto"/>
            <w:sz w:val="2"/>
            <w:szCs w:val="2"/>
            <w:u w:val="none"/>
          </w:rPr>
          <w:t>25T</w:t>
        </w:r>
        <w:r w:rsidR="00A37ECD" w:rsidRPr="00A37ECD">
          <w:rPr>
            <w:noProof/>
            <w:webHidden/>
          </w:rPr>
          <w:tab/>
        </w:r>
        <w:r w:rsidR="00A37ECD" w:rsidRPr="00A37ECD">
          <w:rPr>
            <w:noProof/>
            <w:webHidden/>
          </w:rPr>
          <w:fldChar w:fldCharType="begin"/>
        </w:r>
        <w:r w:rsidR="00A37ECD" w:rsidRPr="00A37ECD">
          <w:rPr>
            <w:noProof/>
            <w:webHidden/>
          </w:rPr>
          <w:instrText xml:space="preserve"> PAGEREF _Toc128665912 \h </w:instrText>
        </w:r>
        <w:r w:rsidR="00A37ECD" w:rsidRPr="00A37ECD">
          <w:rPr>
            <w:noProof/>
            <w:webHidden/>
          </w:rPr>
        </w:r>
        <w:r w:rsidR="00A37ECD" w:rsidRPr="00A37ECD">
          <w:rPr>
            <w:noProof/>
            <w:webHidden/>
          </w:rPr>
          <w:fldChar w:fldCharType="separate"/>
        </w:r>
        <w:r w:rsidR="00D027D6">
          <w:rPr>
            <w:noProof/>
            <w:webHidden/>
          </w:rPr>
          <w:t>6</w:t>
        </w:r>
        <w:r w:rsidR="00A37ECD" w:rsidRPr="00A37ECD">
          <w:rPr>
            <w:noProof/>
            <w:webHidden/>
          </w:rPr>
          <w:fldChar w:fldCharType="end"/>
        </w:r>
      </w:hyperlink>
    </w:p>
    <w:p w14:paraId="60C3F4EE" w14:textId="1F4FE692" w:rsidR="00A37ECD" w:rsidRPr="00A37ECD" w:rsidRDefault="000518C9">
      <w:pPr>
        <w:pStyle w:val="TOC2"/>
        <w:rPr>
          <w:rFonts w:asciiTheme="minorHAnsi" w:eastAsiaTheme="minorEastAsia" w:hAnsiTheme="minorHAnsi" w:cstheme="minorBidi"/>
          <w:noProof/>
        </w:rPr>
      </w:pPr>
      <w:hyperlink w:anchor="_Toc128665913" w:history="1">
        <w:r w:rsidR="00EA685E">
          <w:rPr>
            <w:rFonts w:ascii="ZWAdobeF" w:hAnsi="ZWAdobeF" w:cs="ZWAdobeF"/>
            <w:sz w:val="2"/>
            <w:szCs w:val="2"/>
          </w:rPr>
          <w:t>25T</w:t>
        </w:r>
        <w:r w:rsidR="00A37ECD" w:rsidRPr="00A37ECD">
          <w:rPr>
            <w:rStyle w:val="Hyperlink"/>
            <w:noProof/>
            <w:color w:val="auto"/>
          </w:rPr>
          <w:t>General Provisions</w:t>
        </w:r>
        <w:r w:rsidR="00EA685E">
          <w:rPr>
            <w:rStyle w:val="Hyperlink"/>
            <w:rFonts w:ascii="ZWAdobeF" w:hAnsi="ZWAdobeF" w:cs="ZWAdobeF"/>
            <w:noProof/>
            <w:color w:val="auto"/>
            <w:sz w:val="2"/>
            <w:szCs w:val="2"/>
            <w:u w:val="none"/>
          </w:rPr>
          <w:t>25T</w:t>
        </w:r>
        <w:r w:rsidR="00A37ECD" w:rsidRPr="00A37ECD">
          <w:rPr>
            <w:noProof/>
            <w:webHidden/>
          </w:rPr>
          <w:tab/>
        </w:r>
        <w:r w:rsidR="00A37ECD" w:rsidRPr="00A37ECD">
          <w:rPr>
            <w:noProof/>
            <w:webHidden/>
          </w:rPr>
          <w:fldChar w:fldCharType="begin"/>
        </w:r>
        <w:r w:rsidR="00A37ECD" w:rsidRPr="00A37ECD">
          <w:rPr>
            <w:noProof/>
            <w:webHidden/>
          </w:rPr>
          <w:instrText xml:space="preserve"> PAGEREF _Toc128665913 \h </w:instrText>
        </w:r>
        <w:r w:rsidR="00A37ECD" w:rsidRPr="00A37ECD">
          <w:rPr>
            <w:noProof/>
            <w:webHidden/>
          </w:rPr>
        </w:r>
        <w:r w:rsidR="00A37ECD" w:rsidRPr="00A37ECD">
          <w:rPr>
            <w:noProof/>
            <w:webHidden/>
          </w:rPr>
          <w:fldChar w:fldCharType="separate"/>
        </w:r>
        <w:r w:rsidR="00D027D6">
          <w:rPr>
            <w:noProof/>
            <w:webHidden/>
          </w:rPr>
          <w:t>6</w:t>
        </w:r>
        <w:r w:rsidR="00A37ECD" w:rsidRPr="00A37ECD">
          <w:rPr>
            <w:noProof/>
            <w:webHidden/>
          </w:rPr>
          <w:fldChar w:fldCharType="end"/>
        </w:r>
      </w:hyperlink>
    </w:p>
    <w:p w14:paraId="58982A66" w14:textId="481D5200" w:rsidR="00A37ECD" w:rsidRPr="00A37ECD" w:rsidRDefault="000518C9">
      <w:pPr>
        <w:pStyle w:val="TOC2"/>
        <w:rPr>
          <w:rFonts w:asciiTheme="minorHAnsi" w:eastAsiaTheme="minorEastAsia" w:hAnsiTheme="minorHAnsi" w:cstheme="minorBidi"/>
          <w:noProof/>
        </w:rPr>
      </w:pPr>
      <w:hyperlink w:anchor="_Toc128665914" w:history="1">
        <w:r w:rsidR="00EA685E">
          <w:rPr>
            <w:rFonts w:ascii="ZWAdobeF" w:hAnsi="ZWAdobeF" w:cs="ZWAdobeF"/>
            <w:sz w:val="2"/>
            <w:szCs w:val="2"/>
          </w:rPr>
          <w:t>25T</w:t>
        </w:r>
        <w:r w:rsidR="00A37ECD" w:rsidRPr="00A37ECD">
          <w:rPr>
            <w:rStyle w:val="Hyperlink"/>
            <w:noProof/>
            <w:color w:val="auto"/>
          </w:rPr>
          <w:t>Equipment &amp; Design</w:t>
        </w:r>
        <w:r w:rsidR="00EA685E">
          <w:rPr>
            <w:rStyle w:val="Hyperlink"/>
            <w:rFonts w:ascii="ZWAdobeF" w:hAnsi="ZWAdobeF" w:cs="ZWAdobeF"/>
            <w:noProof/>
            <w:color w:val="auto"/>
            <w:sz w:val="2"/>
            <w:szCs w:val="2"/>
            <w:u w:val="none"/>
          </w:rPr>
          <w:t>25T</w:t>
        </w:r>
        <w:r w:rsidR="00A37ECD" w:rsidRPr="00A37ECD">
          <w:rPr>
            <w:noProof/>
            <w:webHidden/>
          </w:rPr>
          <w:tab/>
        </w:r>
        <w:r w:rsidR="00A37ECD" w:rsidRPr="00A37ECD">
          <w:rPr>
            <w:noProof/>
            <w:webHidden/>
          </w:rPr>
          <w:fldChar w:fldCharType="begin"/>
        </w:r>
        <w:r w:rsidR="00A37ECD" w:rsidRPr="00A37ECD">
          <w:rPr>
            <w:noProof/>
            <w:webHidden/>
          </w:rPr>
          <w:instrText xml:space="preserve"> PAGEREF _Toc128665914 \h </w:instrText>
        </w:r>
        <w:r w:rsidR="00A37ECD" w:rsidRPr="00A37ECD">
          <w:rPr>
            <w:noProof/>
            <w:webHidden/>
          </w:rPr>
        </w:r>
        <w:r w:rsidR="00A37ECD" w:rsidRPr="00A37ECD">
          <w:rPr>
            <w:noProof/>
            <w:webHidden/>
          </w:rPr>
          <w:fldChar w:fldCharType="separate"/>
        </w:r>
        <w:r w:rsidR="00D027D6">
          <w:rPr>
            <w:noProof/>
            <w:webHidden/>
          </w:rPr>
          <w:t>7</w:t>
        </w:r>
        <w:r w:rsidR="00A37ECD" w:rsidRPr="00A37ECD">
          <w:rPr>
            <w:noProof/>
            <w:webHidden/>
          </w:rPr>
          <w:fldChar w:fldCharType="end"/>
        </w:r>
      </w:hyperlink>
    </w:p>
    <w:p w14:paraId="609F6006" w14:textId="49F37CE6" w:rsidR="00A37ECD" w:rsidRPr="00A37ECD" w:rsidRDefault="000518C9">
      <w:pPr>
        <w:pStyle w:val="TOC2"/>
        <w:rPr>
          <w:rFonts w:asciiTheme="minorHAnsi" w:eastAsiaTheme="minorEastAsia" w:hAnsiTheme="minorHAnsi" w:cstheme="minorBidi"/>
          <w:noProof/>
        </w:rPr>
      </w:pPr>
      <w:hyperlink w:anchor="_Toc128665915" w:history="1">
        <w:r w:rsidR="00EA685E">
          <w:rPr>
            <w:rFonts w:ascii="ZWAdobeF" w:hAnsi="ZWAdobeF" w:cs="ZWAdobeF"/>
            <w:sz w:val="2"/>
            <w:szCs w:val="2"/>
          </w:rPr>
          <w:t>25T</w:t>
        </w:r>
        <w:r w:rsidR="00A37ECD" w:rsidRPr="00A37ECD">
          <w:rPr>
            <w:rStyle w:val="Hyperlink"/>
            <w:noProof/>
            <w:color w:val="auto"/>
          </w:rPr>
          <w:t>Emission Limits</w:t>
        </w:r>
        <w:r w:rsidR="00EA685E">
          <w:rPr>
            <w:rStyle w:val="Hyperlink"/>
            <w:rFonts w:ascii="ZWAdobeF" w:hAnsi="ZWAdobeF" w:cs="ZWAdobeF"/>
            <w:noProof/>
            <w:color w:val="auto"/>
            <w:sz w:val="2"/>
            <w:szCs w:val="2"/>
            <w:u w:val="none"/>
          </w:rPr>
          <w:t>25T</w:t>
        </w:r>
        <w:r w:rsidR="00A37ECD" w:rsidRPr="00A37ECD">
          <w:rPr>
            <w:noProof/>
            <w:webHidden/>
          </w:rPr>
          <w:tab/>
        </w:r>
        <w:r w:rsidR="00A37ECD" w:rsidRPr="00A37ECD">
          <w:rPr>
            <w:noProof/>
            <w:webHidden/>
          </w:rPr>
          <w:fldChar w:fldCharType="begin"/>
        </w:r>
        <w:r w:rsidR="00A37ECD" w:rsidRPr="00A37ECD">
          <w:rPr>
            <w:noProof/>
            <w:webHidden/>
          </w:rPr>
          <w:instrText xml:space="preserve"> PAGEREF _Toc128665915 \h </w:instrText>
        </w:r>
        <w:r w:rsidR="00A37ECD" w:rsidRPr="00A37ECD">
          <w:rPr>
            <w:noProof/>
            <w:webHidden/>
          </w:rPr>
        </w:r>
        <w:r w:rsidR="00A37ECD" w:rsidRPr="00A37ECD">
          <w:rPr>
            <w:noProof/>
            <w:webHidden/>
          </w:rPr>
          <w:fldChar w:fldCharType="separate"/>
        </w:r>
        <w:r w:rsidR="00D027D6">
          <w:rPr>
            <w:noProof/>
            <w:webHidden/>
          </w:rPr>
          <w:t>7</w:t>
        </w:r>
        <w:r w:rsidR="00A37ECD" w:rsidRPr="00A37ECD">
          <w:rPr>
            <w:noProof/>
            <w:webHidden/>
          </w:rPr>
          <w:fldChar w:fldCharType="end"/>
        </w:r>
      </w:hyperlink>
    </w:p>
    <w:p w14:paraId="5D339F45" w14:textId="56B1CCE2" w:rsidR="00A37ECD" w:rsidRPr="00A37ECD" w:rsidRDefault="000518C9">
      <w:pPr>
        <w:pStyle w:val="TOC2"/>
        <w:rPr>
          <w:rFonts w:asciiTheme="minorHAnsi" w:eastAsiaTheme="minorEastAsia" w:hAnsiTheme="minorHAnsi" w:cstheme="minorBidi"/>
          <w:noProof/>
        </w:rPr>
      </w:pPr>
      <w:hyperlink w:anchor="_Toc128665916" w:history="1">
        <w:r w:rsidR="00EA685E">
          <w:rPr>
            <w:rFonts w:ascii="ZWAdobeF" w:hAnsi="ZWAdobeF" w:cs="ZWAdobeF"/>
            <w:sz w:val="2"/>
            <w:szCs w:val="2"/>
          </w:rPr>
          <w:t>25T</w:t>
        </w:r>
        <w:r w:rsidR="00A37ECD" w:rsidRPr="00A37ECD">
          <w:rPr>
            <w:rStyle w:val="Hyperlink"/>
            <w:noProof/>
            <w:color w:val="auto"/>
          </w:rPr>
          <w:t>Testing/Sampling</w:t>
        </w:r>
        <w:r w:rsidR="00EA685E">
          <w:rPr>
            <w:rStyle w:val="Hyperlink"/>
            <w:rFonts w:ascii="ZWAdobeF" w:hAnsi="ZWAdobeF" w:cs="ZWAdobeF"/>
            <w:noProof/>
            <w:color w:val="auto"/>
            <w:sz w:val="2"/>
            <w:szCs w:val="2"/>
            <w:u w:val="none"/>
          </w:rPr>
          <w:t>25T</w:t>
        </w:r>
        <w:r w:rsidR="00A37ECD" w:rsidRPr="00A37ECD">
          <w:rPr>
            <w:noProof/>
            <w:webHidden/>
          </w:rPr>
          <w:tab/>
        </w:r>
        <w:r w:rsidR="00A37ECD" w:rsidRPr="00A37ECD">
          <w:rPr>
            <w:noProof/>
            <w:webHidden/>
          </w:rPr>
          <w:fldChar w:fldCharType="begin"/>
        </w:r>
        <w:r w:rsidR="00A37ECD" w:rsidRPr="00A37ECD">
          <w:rPr>
            <w:noProof/>
            <w:webHidden/>
          </w:rPr>
          <w:instrText xml:space="preserve"> PAGEREF _Toc128665916 \h </w:instrText>
        </w:r>
        <w:r w:rsidR="00A37ECD" w:rsidRPr="00A37ECD">
          <w:rPr>
            <w:noProof/>
            <w:webHidden/>
          </w:rPr>
        </w:r>
        <w:r w:rsidR="00A37ECD" w:rsidRPr="00A37ECD">
          <w:rPr>
            <w:noProof/>
            <w:webHidden/>
          </w:rPr>
          <w:fldChar w:fldCharType="separate"/>
        </w:r>
        <w:r w:rsidR="00D027D6">
          <w:rPr>
            <w:noProof/>
            <w:webHidden/>
          </w:rPr>
          <w:t>7</w:t>
        </w:r>
        <w:r w:rsidR="00A37ECD" w:rsidRPr="00A37ECD">
          <w:rPr>
            <w:noProof/>
            <w:webHidden/>
          </w:rPr>
          <w:fldChar w:fldCharType="end"/>
        </w:r>
      </w:hyperlink>
    </w:p>
    <w:p w14:paraId="2071F2C9" w14:textId="72D65E3D" w:rsidR="00A37ECD" w:rsidRPr="00A37ECD" w:rsidRDefault="000518C9">
      <w:pPr>
        <w:pStyle w:val="TOC2"/>
        <w:rPr>
          <w:rFonts w:asciiTheme="minorHAnsi" w:eastAsiaTheme="minorEastAsia" w:hAnsiTheme="minorHAnsi" w:cstheme="minorBidi"/>
          <w:noProof/>
        </w:rPr>
      </w:pPr>
      <w:hyperlink w:anchor="_Toc128665917" w:history="1">
        <w:r w:rsidR="00EA685E">
          <w:rPr>
            <w:rFonts w:ascii="ZWAdobeF" w:hAnsi="ZWAdobeF" w:cs="ZWAdobeF"/>
            <w:sz w:val="2"/>
            <w:szCs w:val="2"/>
          </w:rPr>
          <w:t>25T</w:t>
        </w:r>
        <w:r w:rsidR="00A37ECD" w:rsidRPr="00A37ECD">
          <w:rPr>
            <w:rStyle w:val="Hyperlink"/>
            <w:noProof/>
            <w:color w:val="auto"/>
          </w:rPr>
          <w:t>Monitoring/Recordkeeping</w:t>
        </w:r>
        <w:r w:rsidR="00EA685E">
          <w:rPr>
            <w:rStyle w:val="Hyperlink"/>
            <w:rFonts w:ascii="ZWAdobeF" w:hAnsi="ZWAdobeF" w:cs="ZWAdobeF"/>
            <w:noProof/>
            <w:color w:val="auto"/>
            <w:sz w:val="2"/>
            <w:szCs w:val="2"/>
            <w:u w:val="none"/>
          </w:rPr>
          <w:t>25T</w:t>
        </w:r>
        <w:r w:rsidR="00A37ECD" w:rsidRPr="00A37ECD">
          <w:rPr>
            <w:noProof/>
            <w:webHidden/>
          </w:rPr>
          <w:tab/>
        </w:r>
        <w:r w:rsidR="00A37ECD" w:rsidRPr="00A37ECD">
          <w:rPr>
            <w:noProof/>
            <w:webHidden/>
          </w:rPr>
          <w:fldChar w:fldCharType="begin"/>
        </w:r>
        <w:r w:rsidR="00A37ECD" w:rsidRPr="00A37ECD">
          <w:rPr>
            <w:noProof/>
            <w:webHidden/>
          </w:rPr>
          <w:instrText xml:space="preserve"> PAGEREF _Toc128665917 \h </w:instrText>
        </w:r>
        <w:r w:rsidR="00A37ECD" w:rsidRPr="00A37ECD">
          <w:rPr>
            <w:noProof/>
            <w:webHidden/>
          </w:rPr>
        </w:r>
        <w:r w:rsidR="00A37ECD" w:rsidRPr="00A37ECD">
          <w:rPr>
            <w:noProof/>
            <w:webHidden/>
          </w:rPr>
          <w:fldChar w:fldCharType="separate"/>
        </w:r>
        <w:r w:rsidR="00D027D6">
          <w:rPr>
            <w:noProof/>
            <w:webHidden/>
          </w:rPr>
          <w:t>8</w:t>
        </w:r>
        <w:r w:rsidR="00A37ECD" w:rsidRPr="00A37ECD">
          <w:rPr>
            <w:noProof/>
            <w:webHidden/>
          </w:rPr>
          <w:fldChar w:fldCharType="end"/>
        </w:r>
      </w:hyperlink>
    </w:p>
    <w:p w14:paraId="4E7BBEE4" w14:textId="492E3ACF" w:rsidR="00A37ECD" w:rsidRPr="00A37ECD" w:rsidRDefault="000518C9">
      <w:pPr>
        <w:pStyle w:val="TOC2"/>
        <w:rPr>
          <w:rFonts w:asciiTheme="minorHAnsi" w:eastAsiaTheme="minorEastAsia" w:hAnsiTheme="minorHAnsi" w:cstheme="minorBidi"/>
          <w:noProof/>
        </w:rPr>
      </w:pPr>
      <w:hyperlink w:anchor="_Toc128665918" w:history="1">
        <w:r w:rsidR="00EA685E">
          <w:rPr>
            <w:rFonts w:ascii="ZWAdobeF" w:hAnsi="ZWAdobeF" w:cs="ZWAdobeF"/>
            <w:sz w:val="2"/>
            <w:szCs w:val="2"/>
          </w:rPr>
          <w:t>25T</w:t>
        </w:r>
        <w:r w:rsidR="00A37ECD" w:rsidRPr="00A37ECD">
          <w:rPr>
            <w:rStyle w:val="Hyperlink"/>
            <w:noProof/>
            <w:color w:val="auto"/>
          </w:rPr>
          <w:t>Certification &amp; Reporting</w:t>
        </w:r>
        <w:r w:rsidR="00EA685E">
          <w:rPr>
            <w:rStyle w:val="Hyperlink"/>
            <w:rFonts w:ascii="ZWAdobeF" w:hAnsi="ZWAdobeF" w:cs="ZWAdobeF"/>
            <w:noProof/>
            <w:color w:val="auto"/>
            <w:sz w:val="2"/>
            <w:szCs w:val="2"/>
            <w:u w:val="none"/>
          </w:rPr>
          <w:t>25T</w:t>
        </w:r>
        <w:r w:rsidR="00A37ECD" w:rsidRPr="00A37ECD">
          <w:rPr>
            <w:noProof/>
            <w:webHidden/>
          </w:rPr>
          <w:tab/>
        </w:r>
        <w:r w:rsidR="00A37ECD" w:rsidRPr="00A37ECD">
          <w:rPr>
            <w:noProof/>
            <w:webHidden/>
          </w:rPr>
          <w:fldChar w:fldCharType="begin"/>
        </w:r>
        <w:r w:rsidR="00A37ECD" w:rsidRPr="00A37ECD">
          <w:rPr>
            <w:noProof/>
            <w:webHidden/>
          </w:rPr>
          <w:instrText xml:space="preserve"> PAGEREF _Toc128665918 \h </w:instrText>
        </w:r>
        <w:r w:rsidR="00A37ECD" w:rsidRPr="00A37ECD">
          <w:rPr>
            <w:noProof/>
            <w:webHidden/>
          </w:rPr>
        </w:r>
        <w:r w:rsidR="00A37ECD" w:rsidRPr="00A37ECD">
          <w:rPr>
            <w:noProof/>
            <w:webHidden/>
          </w:rPr>
          <w:fldChar w:fldCharType="separate"/>
        </w:r>
        <w:r w:rsidR="00D027D6">
          <w:rPr>
            <w:noProof/>
            <w:webHidden/>
          </w:rPr>
          <w:t>8</w:t>
        </w:r>
        <w:r w:rsidR="00A37ECD" w:rsidRPr="00A37ECD">
          <w:rPr>
            <w:noProof/>
            <w:webHidden/>
          </w:rPr>
          <w:fldChar w:fldCharType="end"/>
        </w:r>
      </w:hyperlink>
    </w:p>
    <w:p w14:paraId="7C5721AB" w14:textId="5C1E5CCF" w:rsidR="00A37ECD" w:rsidRPr="00A37ECD" w:rsidRDefault="000518C9">
      <w:pPr>
        <w:pStyle w:val="TOC2"/>
        <w:rPr>
          <w:rFonts w:asciiTheme="minorHAnsi" w:eastAsiaTheme="minorEastAsia" w:hAnsiTheme="minorHAnsi" w:cstheme="minorBidi"/>
          <w:noProof/>
        </w:rPr>
      </w:pPr>
      <w:hyperlink w:anchor="_Toc128665919" w:history="1">
        <w:r w:rsidR="00EA685E">
          <w:rPr>
            <w:rFonts w:ascii="ZWAdobeF" w:hAnsi="ZWAdobeF" w:cs="ZWAdobeF"/>
            <w:sz w:val="2"/>
            <w:szCs w:val="2"/>
          </w:rPr>
          <w:t>25T</w:t>
        </w:r>
        <w:r w:rsidR="00A37ECD" w:rsidRPr="00A37ECD">
          <w:rPr>
            <w:rStyle w:val="Hyperlink"/>
            <w:noProof/>
            <w:color w:val="auto"/>
          </w:rPr>
          <w:t>Permit Shield</w:t>
        </w:r>
        <w:r w:rsidR="00EA685E">
          <w:rPr>
            <w:rStyle w:val="Hyperlink"/>
            <w:rFonts w:ascii="ZWAdobeF" w:hAnsi="ZWAdobeF" w:cs="ZWAdobeF"/>
            <w:noProof/>
            <w:color w:val="auto"/>
            <w:sz w:val="2"/>
            <w:szCs w:val="2"/>
            <w:u w:val="none"/>
          </w:rPr>
          <w:t>25T</w:t>
        </w:r>
        <w:r w:rsidR="00A37ECD" w:rsidRPr="00A37ECD">
          <w:rPr>
            <w:noProof/>
            <w:webHidden/>
          </w:rPr>
          <w:tab/>
        </w:r>
        <w:r w:rsidR="00A37ECD" w:rsidRPr="00A37ECD">
          <w:rPr>
            <w:noProof/>
            <w:webHidden/>
          </w:rPr>
          <w:fldChar w:fldCharType="begin"/>
        </w:r>
        <w:r w:rsidR="00A37ECD" w:rsidRPr="00A37ECD">
          <w:rPr>
            <w:noProof/>
            <w:webHidden/>
          </w:rPr>
          <w:instrText xml:space="preserve"> PAGEREF _Toc128665919 \h </w:instrText>
        </w:r>
        <w:r w:rsidR="00A37ECD" w:rsidRPr="00A37ECD">
          <w:rPr>
            <w:noProof/>
            <w:webHidden/>
          </w:rPr>
        </w:r>
        <w:r w:rsidR="00A37ECD" w:rsidRPr="00A37ECD">
          <w:rPr>
            <w:noProof/>
            <w:webHidden/>
          </w:rPr>
          <w:fldChar w:fldCharType="separate"/>
        </w:r>
        <w:r w:rsidR="00D027D6">
          <w:rPr>
            <w:noProof/>
            <w:webHidden/>
          </w:rPr>
          <w:t>9</w:t>
        </w:r>
        <w:r w:rsidR="00A37ECD" w:rsidRPr="00A37ECD">
          <w:rPr>
            <w:noProof/>
            <w:webHidden/>
          </w:rPr>
          <w:fldChar w:fldCharType="end"/>
        </w:r>
      </w:hyperlink>
    </w:p>
    <w:p w14:paraId="35B38C17" w14:textId="5FCEE54F" w:rsidR="00A37ECD" w:rsidRPr="00A37ECD" w:rsidRDefault="000518C9">
      <w:pPr>
        <w:pStyle w:val="TOC2"/>
        <w:rPr>
          <w:rFonts w:asciiTheme="minorHAnsi" w:eastAsiaTheme="minorEastAsia" w:hAnsiTheme="minorHAnsi" w:cstheme="minorBidi"/>
          <w:noProof/>
        </w:rPr>
      </w:pPr>
      <w:hyperlink w:anchor="_Toc128665920" w:history="1">
        <w:r w:rsidR="00EA685E">
          <w:rPr>
            <w:rFonts w:ascii="ZWAdobeF" w:hAnsi="ZWAdobeF" w:cs="ZWAdobeF"/>
            <w:sz w:val="2"/>
            <w:szCs w:val="2"/>
          </w:rPr>
          <w:t>25T</w:t>
        </w:r>
        <w:r w:rsidR="00A37ECD" w:rsidRPr="00A37ECD">
          <w:rPr>
            <w:rStyle w:val="Hyperlink"/>
            <w:noProof/>
            <w:color w:val="auto"/>
          </w:rPr>
          <w:t>Revisions</w:t>
        </w:r>
        <w:r w:rsidR="00EA685E">
          <w:rPr>
            <w:rStyle w:val="Hyperlink"/>
            <w:rFonts w:ascii="ZWAdobeF" w:hAnsi="ZWAdobeF" w:cs="ZWAdobeF"/>
            <w:noProof/>
            <w:color w:val="auto"/>
            <w:sz w:val="2"/>
            <w:szCs w:val="2"/>
            <w:u w:val="none"/>
          </w:rPr>
          <w:t>25T</w:t>
        </w:r>
        <w:r w:rsidR="00A37ECD" w:rsidRPr="00A37ECD">
          <w:rPr>
            <w:noProof/>
            <w:webHidden/>
          </w:rPr>
          <w:tab/>
        </w:r>
        <w:r w:rsidR="00A37ECD" w:rsidRPr="00A37ECD">
          <w:rPr>
            <w:noProof/>
            <w:webHidden/>
          </w:rPr>
          <w:fldChar w:fldCharType="begin"/>
        </w:r>
        <w:r w:rsidR="00A37ECD" w:rsidRPr="00A37ECD">
          <w:rPr>
            <w:noProof/>
            <w:webHidden/>
          </w:rPr>
          <w:instrText xml:space="preserve"> PAGEREF _Toc128665920 \h </w:instrText>
        </w:r>
        <w:r w:rsidR="00A37ECD" w:rsidRPr="00A37ECD">
          <w:rPr>
            <w:noProof/>
            <w:webHidden/>
          </w:rPr>
        </w:r>
        <w:r w:rsidR="00A37ECD" w:rsidRPr="00A37ECD">
          <w:rPr>
            <w:noProof/>
            <w:webHidden/>
          </w:rPr>
          <w:fldChar w:fldCharType="separate"/>
        </w:r>
        <w:r w:rsidR="00D027D6">
          <w:rPr>
            <w:noProof/>
            <w:webHidden/>
          </w:rPr>
          <w:t>10</w:t>
        </w:r>
        <w:r w:rsidR="00A37ECD" w:rsidRPr="00A37ECD">
          <w:rPr>
            <w:noProof/>
            <w:webHidden/>
          </w:rPr>
          <w:fldChar w:fldCharType="end"/>
        </w:r>
      </w:hyperlink>
    </w:p>
    <w:p w14:paraId="441228A5" w14:textId="75AA2407" w:rsidR="00A37ECD" w:rsidRPr="00A37ECD" w:rsidRDefault="000518C9">
      <w:pPr>
        <w:pStyle w:val="TOC2"/>
        <w:rPr>
          <w:rFonts w:asciiTheme="minorHAnsi" w:eastAsiaTheme="minorEastAsia" w:hAnsiTheme="minorHAnsi" w:cstheme="minorBidi"/>
          <w:noProof/>
        </w:rPr>
      </w:pPr>
      <w:hyperlink w:anchor="_Toc128665921" w:history="1">
        <w:r w:rsidR="00EA685E">
          <w:rPr>
            <w:rFonts w:ascii="ZWAdobeF" w:hAnsi="ZWAdobeF" w:cs="ZWAdobeF"/>
            <w:sz w:val="2"/>
            <w:szCs w:val="2"/>
          </w:rPr>
          <w:t>25T</w:t>
        </w:r>
        <w:r w:rsidR="00A37ECD" w:rsidRPr="00A37ECD">
          <w:rPr>
            <w:rStyle w:val="Hyperlink"/>
            <w:noProof/>
            <w:color w:val="auto"/>
          </w:rPr>
          <w:t>Reopenings</w:t>
        </w:r>
        <w:r w:rsidR="00EA685E">
          <w:rPr>
            <w:rStyle w:val="Hyperlink"/>
            <w:rFonts w:ascii="ZWAdobeF" w:hAnsi="ZWAdobeF" w:cs="ZWAdobeF"/>
            <w:noProof/>
            <w:color w:val="auto"/>
            <w:sz w:val="2"/>
            <w:szCs w:val="2"/>
            <w:u w:val="none"/>
          </w:rPr>
          <w:t>25T</w:t>
        </w:r>
        <w:r w:rsidR="00A37ECD" w:rsidRPr="00A37ECD">
          <w:rPr>
            <w:noProof/>
            <w:webHidden/>
          </w:rPr>
          <w:tab/>
        </w:r>
        <w:r w:rsidR="00A37ECD" w:rsidRPr="00A37ECD">
          <w:rPr>
            <w:noProof/>
            <w:webHidden/>
          </w:rPr>
          <w:fldChar w:fldCharType="begin"/>
        </w:r>
        <w:r w:rsidR="00A37ECD" w:rsidRPr="00A37ECD">
          <w:rPr>
            <w:noProof/>
            <w:webHidden/>
          </w:rPr>
          <w:instrText xml:space="preserve"> PAGEREF _Toc128665921 \h </w:instrText>
        </w:r>
        <w:r w:rsidR="00A37ECD" w:rsidRPr="00A37ECD">
          <w:rPr>
            <w:noProof/>
            <w:webHidden/>
          </w:rPr>
        </w:r>
        <w:r w:rsidR="00A37ECD" w:rsidRPr="00A37ECD">
          <w:rPr>
            <w:noProof/>
            <w:webHidden/>
          </w:rPr>
          <w:fldChar w:fldCharType="separate"/>
        </w:r>
        <w:r w:rsidR="00D027D6">
          <w:rPr>
            <w:noProof/>
            <w:webHidden/>
          </w:rPr>
          <w:t>10</w:t>
        </w:r>
        <w:r w:rsidR="00A37ECD" w:rsidRPr="00A37ECD">
          <w:rPr>
            <w:noProof/>
            <w:webHidden/>
          </w:rPr>
          <w:fldChar w:fldCharType="end"/>
        </w:r>
      </w:hyperlink>
    </w:p>
    <w:p w14:paraId="07AE1710" w14:textId="5F3BFC4F" w:rsidR="00A37ECD" w:rsidRPr="00A37ECD" w:rsidRDefault="000518C9">
      <w:pPr>
        <w:pStyle w:val="TOC2"/>
        <w:rPr>
          <w:rFonts w:asciiTheme="minorHAnsi" w:eastAsiaTheme="minorEastAsia" w:hAnsiTheme="minorHAnsi" w:cstheme="minorBidi"/>
          <w:noProof/>
        </w:rPr>
      </w:pPr>
      <w:hyperlink w:anchor="_Toc128665922" w:history="1">
        <w:r w:rsidR="00EA685E">
          <w:rPr>
            <w:rFonts w:ascii="ZWAdobeF" w:hAnsi="ZWAdobeF" w:cs="ZWAdobeF"/>
            <w:sz w:val="2"/>
            <w:szCs w:val="2"/>
          </w:rPr>
          <w:t>25T</w:t>
        </w:r>
        <w:r w:rsidR="00A37ECD" w:rsidRPr="00A37ECD">
          <w:rPr>
            <w:rStyle w:val="Hyperlink"/>
            <w:noProof/>
            <w:color w:val="auto"/>
          </w:rPr>
          <w:t>Renewals</w:t>
        </w:r>
        <w:r w:rsidR="00EA685E">
          <w:rPr>
            <w:rStyle w:val="Hyperlink"/>
            <w:rFonts w:ascii="ZWAdobeF" w:hAnsi="ZWAdobeF" w:cs="ZWAdobeF"/>
            <w:noProof/>
            <w:color w:val="auto"/>
            <w:sz w:val="2"/>
            <w:szCs w:val="2"/>
            <w:u w:val="none"/>
          </w:rPr>
          <w:t>25T</w:t>
        </w:r>
        <w:r w:rsidR="00A37ECD" w:rsidRPr="00A37ECD">
          <w:rPr>
            <w:noProof/>
            <w:webHidden/>
          </w:rPr>
          <w:tab/>
        </w:r>
        <w:r w:rsidR="00A37ECD" w:rsidRPr="00A37ECD">
          <w:rPr>
            <w:noProof/>
            <w:webHidden/>
          </w:rPr>
          <w:fldChar w:fldCharType="begin"/>
        </w:r>
        <w:r w:rsidR="00A37ECD" w:rsidRPr="00A37ECD">
          <w:rPr>
            <w:noProof/>
            <w:webHidden/>
          </w:rPr>
          <w:instrText xml:space="preserve"> PAGEREF _Toc128665922 \h </w:instrText>
        </w:r>
        <w:r w:rsidR="00A37ECD" w:rsidRPr="00A37ECD">
          <w:rPr>
            <w:noProof/>
            <w:webHidden/>
          </w:rPr>
        </w:r>
        <w:r w:rsidR="00A37ECD" w:rsidRPr="00A37ECD">
          <w:rPr>
            <w:noProof/>
            <w:webHidden/>
          </w:rPr>
          <w:fldChar w:fldCharType="separate"/>
        </w:r>
        <w:r w:rsidR="00D027D6">
          <w:rPr>
            <w:noProof/>
            <w:webHidden/>
          </w:rPr>
          <w:t>11</w:t>
        </w:r>
        <w:r w:rsidR="00A37ECD" w:rsidRPr="00A37ECD">
          <w:rPr>
            <w:noProof/>
            <w:webHidden/>
          </w:rPr>
          <w:fldChar w:fldCharType="end"/>
        </w:r>
      </w:hyperlink>
    </w:p>
    <w:p w14:paraId="3CB7817A" w14:textId="3249D5B1" w:rsidR="00A37ECD" w:rsidRPr="00A37ECD" w:rsidRDefault="000518C9">
      <w:pPr>
        <w:pStyle w:val="TOC2"/>
        <w:rPr>
          <w:rFonts w:asciiTheme="minorHAnsi" w:eastAsiaTheme="minorEastAsia" w:hAnsiTheme="minorHAnsi" w:cstheme="minorBidi"/>
          <w:noProof/>
        </w:rPr>
      </w:pPr>
      <w:hyperlink w:anchor="_Toc128665923" w:history="1">
        <w:r w:rsidR="00EA685E">
          <w:rPr>
            <w:rFonts w:ascii="ZWAdobeF" w:hAnsi="ZWAdobeF" w:cs="ZWAdobeF"/>
            <w:sz w:val="2"/>
            <w:szCs w:val="2"/>
          </w:rPr>
          <w:t>25T</w:t>
        </w:r>
        <w:r w:rsidR="00A37ECD" w:rsidRPr="00A37ECD">
          <w:rPr>
            <w:rStyle w:val="Hyperlink"/>
            <w:noProof/>
            <w:color w:val="auto"/>
          </w:rPr>
          <w:t>Stratospheric Ozone Protection</w:t>
        </w:r>
        <w:r w:rsidR="00EA685E">
          <w:rPr>
            <w:rStyle w:val="Hyperlink"/>
            <w:rFonts w:ascii="ZWAdobeF" w:hAnsi="ZWAdobeF" w:cs="ZWAdobeF"/>
            <w:noProof/>
            <w:color w:val="auto"/>
            <w:sz w:val="2"/>
            <w:szCs w:val="2"/>
            <w:u w:val="none"/>
          </w:rPr>
          <w:t>25T</w:t>
        </w:r>
        <w:r w:rsidR="00A37ECD" w:rsidRPr="00A37ECD">
          <w:rPr>
            <w:noProof/>
            <w:webHidden/>
          </w:rPr>
          <w:tab/>
        </w:r>
        <w:r w:rsidR="00A37ECD" w:rsidRPr="00A37ECD">
          <w:rPr>
            <w:noProof/>
            <w:webHidden/>
          </w:rPr>
          <w:fldChar w:fldCharType="begin"/>
        </w:r>
        <w:r w:rsidR="00A37ECD" w:rsidRPr="00A37ECD">
          <w:rPr>
            <w:noProof/>
            <w:webHidden/>
          </w:rPr>
          <w:instrText xml:space="preserve"> PAGEREF _Toc128665923 \h </w:instrText>
        </w:r>
        <w:r w:rsidR="00A37ECD" w:rsidRPr="00A37ECD">
          <w:rPr>
            <w:noProof/>
            <w:webHidden/>
          </w:rPr>
        </w:r>
        <w:r w:rsidR="00A37ECD" w:rsidRPr="00A37ECD">
          <w:rPr>
            <w:noProof/>
            <w:webHidden/>
          </w:rPr>
          <w:fldChar w:fldCharType="separate"/>
        </w:r>
        <w:r w:rsidR="00D027D6">
          <w:rPr>
            <w:noProof/>
            <w:webHidden/>
          </w:rPr>
          <w:t>11</w:t>
        </w:r>
        <w:r w:rsidR="00A37ECD" w:rsidRPr="00A37ECD">
          <w:rPr>
            <w:noProof/>
            <w:webHidden/>
          </w:rPr>
          <w:fldChar w:fldCharType="end"/>
        </w:r>
      </w:hyperlink>
    </w:p>
    <w:p w14:paraId="66EEF5CB" w14:textId="37A8CCF8" w:rsidR="00A37ECD" w:rsidRPr="00A37ECD" w:rsidRDefault="000518C9">
      <w:pPr>
        <w:pStyle w:val="TOC2"/>
        <w:rPr>
          <w:rFonts w:asciiTheme="minorHAnsi" w:eastAsiaTheme="minorEastAsia" w:hAnsiTheme="minorHAnsi" w:cstheme="minorBidi"/>
          <w:noProof/>
        </w:rPr>
      </w:pPr>
      <w:hyperlink w:anchor="_Toc128665924" w:history="1">
        <w:r w:rsidR="00EA685E">
          <w:rPr>
            <w:rFonts w:ascii="ZWAdobeF" w:hAnsi="ZWAdobeF" w:cs="ZWAdobeF"/>
            <w:sz w:val="2"/>
            <w:szCs w:val="2"/>
          </w:rPr>
          <w:t>25T</w:t>
        </w:r>
        <w:r w:rsidR="00A37ECD" w:rsidRPr="00A37ECD">
          <w:rPr>
            <w:rStyle w:val="Hyperlink"/>
            <w:noProof/>
            <w:color w:val="auto"/>
          </w:rPr>
          <w:t>Risk Management Plan</w:t>
        </w:r>
        <w:r w:rsidR="00EA685E">
          <w:rPr>
            <w:rStyle w:val="Hyperlink"/>
            <w:rFonts w:ascii="ZWAdobeF" w:hAnsi="ZWAdobeF" w:cs="ZWAdobeF"/>
            <w:noProof/>
            <w:color w:val="auto"/>
            <w:sz w:val="2"/>
            <w:szCs w:val="2"/>
            <w:u w:val="none"/>
          </w:rPr>
          <w:t>25T</w:t>
        </w:r>
        <w:r w:rsidR="00A37ECD" w:rsidRPr="00A37ECD">
          <w:rPr>
            <w:noProof/>
            <w:webHidden/>
          </w:rPr>
          <w:tab/>
        </w:r>
        <w:r w:rsidR="00A37ECD" w:rsidRPr="00A37ECD">
          <w:rPr>
            <w:noProof/>
            <w:webHidden/>
          </w:rPr>
          <w:fldChar w:fldCharType="begin"/>
        </w:r>
        <w:r w:rsidR="00A37ECD" w:rsidRPr="00A37ECD">
          <w:rPr>
            <w:noProof/>
            <w:webHidden/>
          </w:rPr>
          <w:instrText xml:space="preserve"> PAGEREF _Toc128665924 \h </w:instrText>
        </w:r>
        <w:r w:rsidR="00A37ECD" w:rsidRPr="00A37ECD">
          <w:rPr>
            <w:noProof/>
            <w:webHidden/>
          </w:rPr>
        </w:r>
        <w:r w:rsidR="00A37ECD" w:rsidRPr="00A37ECD">
          <w:rPr>
            <w:noProof/>
            <w:webHidden/>
          </w:rPr>
          <w:fldChar w:fldCharType="separate"/>
        </w:r>
        <w:r w:rsidR="00D027D6">
          <w:rPr>
            <w:noProof/>
            <w:webHidden/>
          </w:rPr>
          <w:t>11</w:t>
        </w:r>
        <w:r w:rsidR="00A37ECD" w:rsidRPr="00A37ECD">
          <w:rPr>
            <w:noProof/>
            <w:webHidden/>
          </w:rPr>
          <w:fldChar w:fldCharType="end"/>
        </w:r>
      </w:hyperlink>
    </w:p>
    <w:p w14:paraId="785849BB" w14:textId="6E9309C3" w:rsidR="00A37ECD" w:rsidRPr="00A37ECD" w:rsidRDefault="000518C9">
      <w:pPr>
        <w:pStyle w:val="TOC2"/>
        <w:rPr>
          <w:rFonts w:asciiTheme="minorHAnsi" w:eastAsiaTheme="minorEastAsia" w:hAnsiTheme="minorHAnsi" w:cstheme="minorBidi"/>
          <w:noProof/>
        </w:rPr>
      </w:pPr>
      <w:hyperlink w:anchor="_Toc128665925" w:history="1">
        <w:r w:rsidR="00EA685E">
          <w:rPr>
            <w:rFonts w:ascii="ZWAdobeF" w:hAnsi="ZWAdobeF" w:cs="ZWAdobeF"/>
            <w:sz w:val="2"/>
            <w:szCs w:val="2"/>
          </w:rPr>
          <w:t>25T</w:t>
        </w:r>
        <w:r w:rsidR="00A37ECD" w:rsidRPr="00A37ECD">
          <w:rPr>
            <w:rStyle w:val="Hyperlink"/>
            <w:noProof/>
            <w:color w:val="auto"/>
          </w:rPr>
          <w:t>Emission Trading</w:t>
        </w:r>
        <w:r w:rsidR="00EA685E">
          <w:rPr>
            <w:rStyle w:val="Hyperlink"/>
            <w:rFonts w:ascii="ZWAdobeF" w:hAnsi="ZWAdobeF" w:cs="ZWAdobeF"/>
            <w:noProof/>
            <w:color w:val="auto"/>
            <w:sz w:val="2"/>
            <w:szCs w:val="2"/>
            <w:u w:val="none"/>
          </w:rPr>
          <w:t>25T</w:t>
        </w:r>
        <w:r w:rsidR="00A37ECD" w:rsidRPr="00A37ECD">
          <w:rPr>
            <w:noProof/>
            <w:webHidden/>
          </w:rPr>
          <w:tab/>
        </w:r>
        <w:r w:rsidR="00A37ECD" w:rsidRPr="00A37ECD">
          <w:rPr>
            <w:noProof/>
            <w:webHidden/>
          </w:rPr>
          <w:fldChar w:fldCharType="begin"/>
        </w:r>
        <w:r w:rsidR="00A37ECD" w:rsidRPr="00A37ECD">
          <w:rPr>
            <w:noProof/>
            <w:webHidden/>
          </w:rPr>
          <w:instrText xml:space="preserve"> PAGEREF _Toc128665925 \h </w:instrText>
        </w:r>
        <w:r w:rsidR="00A37ECD" w:rsidRPr="00A37ECD">
          <w:rPr>
            <w:noProof/>
            <w:webHidden/>
          </w:rPr>
        </w:r>
        <w:r w:rsidR="00A37ECD" w:rsidRPr="00A37ECD">
          <w:rPr>
            <w:noProof/>
            <w:webHidden/>
          </w:rPr>
          <w:fldChar w:fldCharType="separate"/>
        </w:r>
        <w:r w:rsidR="00D027D6">
          <w:rPr>
            <w:noProof/>
            <w:webHidden/>
          </w:rPr>
          <w:t>11</w:t>
        </w:r>
        <w:r w:rsidR="00A37ECD" w:rsidRPr="00A37ECD">
          <w:rPr>
            <w:noProof/>
            <w:webHidden/>
          </w:rPr>
          <w:fldChar w:fldCharType="end"/>
        </w:r>
      </w:hyperlink>
    </w:p>
    <w:p w14:paraId="6E1174BB" w14:textId="51433C93" w:rsidR="00A37ECD" w:rsidRPr="00A37ECD" w:rsidRDefault="000518C9">
      <w:pPr>
        <w:pStyle w:val="TOC2"/>
        <w:rPr>
          <w:rFonts w:asciiTheme="minorHAnsi" w:eastAsiaTheme="minorEastAsia" w:hAnsiTheme="minorHAnsi" w:cstheme="minorBidi"/>
          <w:noProof/>
        </w:rPr>
      </w:pPr>
      <w:hyperlink w:anchor="_Toc128665926" w:history="1">
        <w:r w:rsidR="00EA685E">
          <w:rPr>
            <w:rFonts w:ascii="ZWAdobeF" w:hAnsi="ZWAdobeF" w:cs="ZWAdobeF"/>
            <w:sz w:val="2"/>
            <w:szCs w:val="2"/>
          </w:rPr>
          <w:t>25T</w:t>
        </w:r>
        <w:r w:rsidR="00A37ECD" w:rsidRPr="00A37ECD">
          <w:rPr>
            <w:rStyle w:val="Hyperlink"/>
            <w:noProof/>
            <w:color w:val="auto"/>
          </w:rPr>
          <w:t>Permit to Install (PTI)</w:t>
        </w:r>
        <w:r w:rsidR="00EA685E">
          <w:rPr>
            <w:rStyle w:val="Hyperlink"/>
            <w:rFonts w:ascii="ZWAdobeF" w:hAnsi="ZWAdobeF" w:cs="ZWAdobeF"/>
            <w:noProof/>
            <w:color w:val="auto"/>
            <w:sz w:val="2"/>
            <w:szCs w:val="2"/>
            <w:u w:val="none"/>
          </w:rPr>
          <w:t>25T</w:t>
        </w:r>
        <w:r w:rsidR="00A37ECD" w:rsidRPr="00A37ECD">
          <w:rPr>
            <w:noProof/>
            <w:webHidden/>
          </w:rPr>
          <w:tab/>
        </w:r>
        <w:r w:rsidR="00A37ECD" w:rsidRPr="00A37ECD">
          <w:rPr>
            <w:noProof/>
            <w:webHidden/>
          </w:rPr>
          <w:fldChar w:fldCharType="begin"/>
        </w:r>
        <w:r w:rsidR="00A37ECD" w:rsidRPr="00A37ECD">
          <w:rPr>
            <w:noProof/>
            <w:webHidden/>
          </w:rPr>
          <w:instrText xml:space="preserve"> PAGEREF _Toc128665926 \h </w:instrText>
        </w:r>
        <w:r w:rsidR="00A37ECD" w:rsidRPr="00A37ECD">
          <w:rPr>
            <w:noProof/>
            <w:webHidden/>
          </w:rPr>
        </w:r>
        <w:r w:rsidR="00A37ECD" w:rsidRPr="00A37ECD">
          <w:rPr>
            <w:noProof/>
            <w:webHidden/>
          </w:rPr>
          <w:fldChar w:fldCharType="separate"/>
        </w:r>
        <w:r w:rsidR="00D027D6">
          <w:rPr>
            <w:noProof/>
            <w:webHidden/>
          </w:rPr>
          <w:t>12</w:t>
        </w:r>
        <w:r w:rsidR="00A37ECD" w:rsidRPr="00A37ECD">
          <w:rPr>
            <w:noProof/>
            <w:webHidden/>
          </w:rPr>
          <w:fldChar w:fldCharType="end"/>
        </w:r>
      </w:hyperlink>
    </w:p>
    <w:p w14:paraId="2EB8160E" w14:textId="5D0C695A" w:rsidR="00A37ECD" w:rsidRPr="00A37ECD" w:rsidRDefault="000518C9">
      <w:pPr>
        <w:pStyle w:val="TOC1"/>
        <w:rPr>
          <w:rFonts w:asciiTheme="minorHAnsi" w:eastAsiaTheme="minorEastAsia" w:hAnsiTheme="minorHAnsi" w:cstheme="minorBidi"/>
          <w:b w:val="0"/>
          <w:noProof/>
        </w:rPr>
      </w:pPr>
      <w:hyperlink w:anchor="_Toc128665927" w:history="1">
        <w:r w:rsidR="00EA685E">
          <w:rPr>
            <w:rFonts w:ascii="ZWAdobeF" w:hAnsi="ZWAdobeF" w:cs="ZWAdobeF"/>
            <w:b w:val="0"/>
            <w:sz w:val="2"/>
            <w:szCs w:val="2"/>
          </w:rPr>
          <w:t>25T</w:t>
        </w:r>
        <w:r w:rsidR="00A37ECD" w:rsidRPr="00A37ECD">
          <w:rPr>
            <w:rStyle w:val="Hyperlink"/>
            <w:noProof/>
            <w:color w:val="auto"/>
          </w:rPr>
          <w:t>B.  SOURCE-WIDE CONDITIONS</w:t>
        </w:r>
        <w:r w:rsidR="00EA685E">
          <w:rPr>
            <w:rStyle w:val="Hyperlink"/>
            <w:rFonts w:ascii="ZWAdobeF" w:hAnsi="ZWAdobeF" w:cs="ZWAdobeF"/>
            <w:b w:val="0"/>
            <w:noProof/>
            <w:color w:val="auto"/>
            <w:sz w:val="2"/>
            <w:szCs w:val="2"/>
            <w:u w:val="none"/>
          </w:rPr>
          <w:t>25T</w:t>
        </w:r>
        <w:r w:rsidR="00A37ECD" w:rsidRPr="00A37ECD">
          <w:rPr>
            <w:noProof/>
            <w:webHidden/>
          </w:rPr>
          <w:tab/>
        </w:r>
        <w:r w:rsidR="00A37ECD" w:rsidRPr="00A37ECD">
          <w:rPr>
            <w:noProof/>
            <w:webHidden/>
          </w:rPr>
          <w:fldChar w:fldCharType="begin"/>
        </w:r>
        <w:r w:rsidR="00A37ECD" w:rsidRPr="00A37ECD">
          <w:rPr>
            <w:noProof/>
            <w:webHidden/>
          </w:rPr>
          <w:instrText xml:space="preserve"> PAGEREF _Toc128665927 \h </w:instrText>
        </w:r>
        <w:r w:rsidR="00A37ECD" w:rsidRPr="00A37ECD">
          <w:rPr>
            <w:noProof/>
            <w:webHidden/>
          </w:rPr>
        </w:r>
        <w:r w:rsidR="00A37ECD" w:rsidRPr="00A37ECD">
          <w:rPr>
            <w:noProof/>
            <w:webHidden/>
          </w:rPr>
          <w:fldChar w:fldCharType="separate"/>
        </w:r>
        <w:r w:rsidR="00D027D6">
          <w:rPr>
            <w:noProof/>
            <w:webHidden/>
          </w:rPr>
          <w:t>13</w:t>
        </w:r>
        <w:r w:rsidR="00A37ECD" w:rsidRPr="00A37ECD">
          <w:rPr>
            <w:noProof/>
            <w:webHidden/>
          </w:rPr>
          <w:fldChar w:fldCharType="end"/>
        </w:r>
      </w:hyperlink>
    </w:p>
    <w:p w14:paraId="6732F51E" w14:textId="6F04428C" w:rsidR="00A37ECD" w:rsidRPr="00A37ECD" w:rsidRDefault="000518C9">
      <w:pPr>
        <w:pStyle w:val="TOC1"/>
        <w:rPr>
          <w:rFonts w:asciiTheme="minorHAnsi" w:eastAsiaTheme="minorEastAsia" w:hAnsiTheme="minorHAnsi" w:cstheme="minorBidi"/>
          <w:b w:val="0"/>
          <w:noProof/>
        </w:rPr>
      </w:pPr>
      <w:hyperlink w:anchor="_Toc128665928" w:history="1">
        <w:r w:rsidR="00EA685E">
          <w:rPr>
            <w:rFonts w:ascii="ZWAdobeF" w:hAnsi="ZWAdobeF" w:cs="ZWAdobeF"/>
            <w:b w:val="0"/>
            <w:sz w:val="2"/>
            <w:szCs w:val="2"/>
          </w:rPr>
          <w:t>25T</w:t>
        </w:r>
        <w:r w:rsidR="00A37ECD" w:rsidRPr="00A37ECD">
          <w:rPr>
            <w:rStyle w:val="Hyperlink"/>
            <w:noProof/>
            <w:color w:val="auto"/>
          </w:rPr>
          <w:t>C.  EMISSION UNIT CONDITIONS</w:t>
        </w:r>
        <w:r w:rsidR="00EA685E">
          <w:rPr>
            <w:rStyle w:val="Hyperlink"/>
            <w:rFonts w:ascii="ZWAdobeF" w:hAnsi="ZWAdobeF" w:cs="ZWAdobeF"/>
            <w:b w:val="0"/>
            <w:noProof/>
            <w:color w:val="auto"/>
            <w:sz w:val="2"/>
            <w:szCs w:val="2"/>
            <w:u w:val="none"/>
          </w:rPr>
          <w:t>25T</w:t>
        </w:r>
        <w:r w:rsidR="00A37ECD" w:rsidRPr="00A37ECD">
          <w:rPr>
            <w:noProof/>
            <w:webHidden/>
          </w:rPr>
          <w:tab/>
        </w:r>
        <w:r w:rsidR="00A37ECD" w:rsidRPr="00A37ECD">
          <w:rPr>
            <w:noProof/>
            <w:webHidden/>
          </w:rPr>
          <w:fldChar w:fldCharType="begin"/>
        </w:r>
        <w:r w:rsidR="00A37ECD" w:rsidRPr="00A37ECD">
          <w:rPr>
            <w:noProof/>
            <w:webHidden/>
          </w:rPr>
          <w:instrText xml:space="preserve"> PAGEREF _Toc128665928 \h </w:instrText>
        </w:r>
        <w:r w:rsidR="00A37ECD" w:rsidRPr="00A37ECD">
          <w:rPr>
            <w:noProof/>
            <w:webHidden/>
          </w:rPr>
        </w:r>
        <w:r w:rsidR="00A37ECD" w:rsidRPr="00A37ECD">
          <w:rPr>
            <w:noProof/>
            <w:webHidden/>
          </w:rPr>
          <w:fldChar w:fldCharType="separate"/>
        </w:r>
        <w:r w:rsidR="00D027D6">
          <w:rPr>
            <w:noProof/>
            <w:webHidden/>
          </w:rPr>
          <w:t>16</w:t>
        </w:r>
        <w:r w:rsidR="00A37ECD" w:rsidRPr="00A37ECD">
          <w:rPr>
            <w:noProof/>
            <w:webHidden/>
          </w:rPr>
          <w:fldChar w:fldCharType="end"/>
        </w:r>
      </w:hyperlink>
    </w:p>
    <w:p w14:paraId="28F27E87" w14:textId="0BEF78D7" w:rsidR="00A37ECD" w:rsidRPr="00A37ECD" w:rsidRDefault="000518C9">
      <w:pPr>
        <w:pStyle w:val="TOC2"/>
        <w:rPr>
          <w:rFonts w:asciiTheme="minorHAnsi" w:eastAsiaTheme="minorEastAsia" w:hAnsiTheme="minorHAnsi" w:cstheme="minorBidi"/>
          <w:noProof/>
        </w:rPr>
      </w:pPr>
      <w:hyperlink w:anchor="_Toc128665929" w:history="1">
        <w:r w:rsidR="00EA685E">
          <w:rPr>
            <w:rFonts w:ascii="ZWAdobeF" w:hAnsi="ZWAdobeF" w:cs="ZWAdobeF"/>
            <w:sz w:val="2"/>
            <w:szCs w:val="2"/>
          </w:rPr>
          <w:t>25T</w:t>
        </w:r>
        <w:r w:rsidR="00A37ECD" w:rsidRPr="00A37ECD">
          <w:rPr>
            <w:rStyle w:val="Hyperlink"/>
            <w:noProof/>
            <w:color w:val="auto"/>
          </w:rPr>
          <w:t>EMISSION UNIT SUMMARY TABLE</w:t>
        </w:r>
        <w:r w:rsidR="00EA685E">
          <w:rPr>
            <w:rStyle w:val="Hyperlink"/>
            <w:rFonts w:ascii="ZWAdobeF" w:hAnsi="ZWAdobeF" w:cs="ZWAdobeF"/>
            <w:noProof/>
            <w:color w:val="auto"/>
            <w:sz w:val="2"/>
            <w:szCs w:val="2"/>
            <w:u w:val="none"/>
          </w:rPr>
          <w:t>25T</w:t>
        </w:r>
        <w:r w:rsidR="00A37ECD" w:rsidRPr="00A37ECD">
          <w:rPr>
            <w:noProof/>
            <w:webHidden/>
          </w:rPr>
          <w:tab/>
        </w:r>
        <w:r w:rsidR="00A37ECD" w:rsidRPr="00A37ECD">
          <w:rPr>
            <w:noProof/>
            <w:webHidden/>
          </w:rPr>
          <w:fldChar w:fldCharType="begin"/>
        </w:r>
        <w:r w:rsidR="00A37ECD" w:rsidRPr="00A37ECD">
          <w:rPr>
            <w:noProof/>
            <w:webHidden/>
          </w:rPr>
          <w:instrText xml:space="preserve"> PAGEREF _Toc128665929 \h </w:instrText>
        </w:r>
        <w:r w:rsidR="00A37ECD" w:rsidRPr="00A37ECD">
          <w:rPr>
            <w:noProof/>
            <w:webHidden/>
          </w:rPr>
        </w:r>
        <w:r w:rsidR="00A37ECD" w:rsidRPr="00A37ECD">
          <w:rPr>
            <w:noProof/>
            <w:webHidden/>
          </w:rPr>
          <w:fldChar w:fldCharType="separate"/>
        </w:r>
        <w:r w:rsidR="00D027D6">
          <w:rPr>
            <w:noProof/>
            <w:webHidden/>
          </w:rPr>
          <w:t>16</w:t>
        </w:r>
        <w:r w:rsidR="00A37ECD" w:rsidRPr="00A37ECD">
          <w:rPr>
            <w:noProof/>
            <w:webHidden/>
          </w:rPr>
          <w:fldChar w:fldCharType="end"/>
        </w:r>
      </w:hyperlink>
    </w:p>
    <w:p w14:paraId="79ECD9D4" w14:textId="58865634" w:rsidR="00A37ECD" w:rsidRPr="00A37ECD" w:rsidRDefault="000518C9">
      <w:pPr>
        <w:pStyle w:val="TOC2"/>
        <w:rPr>
          <w:rFonts w:asciiTheme="minorHAnsi" w:eastAsiaTheme="minorEastAsia" w:hAnsiTheme="minorHAnsi" w:cstheme="minorBidi"/>
          <w:noProof/>
        </w:rPr>
      </w:pPr>
      <w:hyperlink w:anchor="_Toc128665930" w:history="1">
        <w:r w:rsidR="00EA685E">
          <w:rPr>
            <w:rFonts w:ascii="ZWAdobeF" w:hAnsi="ZWAdobeF" w:cs="ZWAdobeF"/>
            <w:sz w:val="2"/>
            <w:szCs w:val="2"/>
          </w:rPr>
          <w:t>25T</w:t>
        </w:r>
        <w:r w:rsidR="00A37ECD" w:rsidRPr="00A37ECD">
          <w:rPr>
            <w:rStyle w:val="Hyperlink"/>
            <w:noProof/>
            <w:color w:val="auto"/>
          </w:rPr>
          <w:t>EU108-01</w:t>
        </w:r>
        <w:r w:rsidR="00EA685E">
          <w:rPr>
            <w:rStyle w:val="Hyperlink"/>
            <w:rFonts w:ascii="ZWAdobeF" w:hAnsi="ZWAdobeF" w:cs="ZWAdobeF"/>
            <w:noProof/>
            <w:color w:val="auto"/>
            <w:sz w:val="2"/>
            <w:szCs w:val="2"/>
            <w:u w:val="none"/>
          </w:rPr>
          <w:t>25T</w:t>
        </w:r>
        <w:r w:rsidR="00A37ECD" w:rsidRPr="00A37ECD">
          <w:rPr>
            <w:noProof/>
            <w:webHidden/>
          </w:rPr>
          <w:tab/>
        </w:r>
        <w:r w:rsidR="00A37ECD" w:rsidRPr="00A37ECD">
          <w:rPr>
            <w:noProof/>
            <w:webHidden/>
          </w:rPr>
          <w:fldChar w:fldCharType="begin"/>
        </w:r>
        <w:r w:rsidR="00A37ECD" w:rsidRPr="00A37ECD">
          <w:rPr>
            <w:noProof/>
            <w:webHidden/>
          </w:rPr>
          <w:instrText xml:space="preserve"> PAGEREF _Toc128665930 \h </w:instrText>
        </w:r>
        <w:r w:rsidR="00A37ECD" w:rsidRPr="00A37ECD">
          <w:rPr>
            <w:noProof/>
            <w:webHidden/>
          </w:rPr>
        </w:r>
        <w:r w:rsidR="00A37ECD" w:rsidRPr="00A37ECD">
          <w:rPr>
            <w:noProof/>
            <w:webHidden/>
          </w:rPr>
          <w:fldChar w:fldCharType="separate"/>
        </w:r>
        <w:r w:rsidR="00D027D6">
          <w:rPr>
            <w:noProof/>
            <w:webHidden/>
          </w:rPr>
          <w:t>37</w:t>
        </w:r>
        <w:r w:rsidR="00A37ECD" w:rsidRPr="00A37ECD">
          <w:rPr>
            <w:noProof/>
            <w:webHidden/>
          </w:rPr>
          <w:fldChar w:fldCharType="end"/>
        </w:r>
      </w:hyperlink>
    </w:p>
    <w:p w14:paraId="0E6DA396" w14:textId="5DE90FB8" w:rsidR="00A37ECD" w:rsidRPr="00A37ECD" w:rsidRDefault="000518C9">
      <w:pPr>
        <w:pStyle w:val="TOC2"/>
        <w:rPr>
          <w:rFonts w:asciiTheme="minorHAnsi" w:eastAsiaTheme="minorEastAsia" w:hAnsiTheme="minorHAnsi" w:cstheme="minorBidi"/>
          <w:noProof/>
        </w:rPr>
      </w:pPr>
      <w:hyperlink w:anchor="_Toc128665931" w:history="1">
        <w:r w:rsidR="00EA685E">
          <w:rPr>
            <w:rFonts w:ascii="ZWAdobeF" w:hAnsi="ZWAdobeF" w:cs="ZWAdobeF"/>
            <w:sz w:val="2"/>
            <w:szCs w:val="2"/>
          </w:rPr>
          <w:t>25T</w:t>
        </w:r>
        <w:r w:rsidR="00A37ECD" w:rsidRPr="00A37ECD">
          <w:rPr>
            <w:rStyle w:val="Hyperlink"/>
            <w:noProof/>
            <w:color w:val="auto"/>
          </w:rPr>
          <w:t>EU109-02</w:t>
        </w:r>
        <w:r w:rsidR="00EA685E">
          <w:rPr>
            <w:rStyle w:val="Hyperlink"/>
            <w:rFonts w:ascii="ZWAdobeF" w:hAnsi="ZWAdobeF" w:cs="ZWAdobeF"/>
            <w:noProof/>
            <w:color w:val="auto"/>
            <w:sz w:val="2"/>
            <w:szCs w:val="2"/>
            <w:u w:val="none"/>
          </w:rPr>
          <w:t>25T</w:t>
        </w:r>
        <w:r w:rsidR="00A37ECD" w:rsidRPr="00A37ECD">
          <w:rPr>
            <w:noProof/>
            <w:webHidden/>
          </w:rPr>
          <w:tab/>
        </w:r>
        <w:r w:rsidR="00A37ECD" w:rsidRPr="00A37ECD">
          <w:rPr>
            <w:noProof/>
            <w:webHidden/>
          </w:rPr>
          <w:fldChar w:fldCharType="begin"/>
        </w:r>
        <w:r w:rsidR="00A37ECD" w:rsidRPr="00A37ECD">
          <w:rPr>
            <w:noProof/>
            <w:webHidden/>
          </w:rPr>
          <w:instrText xml:space="preserve"> PAGEREF _Toc128665931 \h </w:instrText>
        </w:r>
        <w:r w:rsidR="00A37ECD" w:rsidRPr="00A37ECD">
          <w:rPr>
            <w:noProof/>
            <w:webHidden/>
          </w:rPr>
        </w:r>
        <w:r w:rsidR="00A37ECD" w:rsidRPr="00A37ECD">
          <w:rPr>
            <w:noProof/>
            <w:webHidden/>
          </w:rPr>
          <w:fldChar w:fldCharType="separate"/>
        </w:r>
        <w:r w:rsidR="00D027D6">
          <w:rPr>
            <w:noProof/>
            <w:webHidden/>
          </w:rPr>
          <w:t>40</w:t>
        </w:r>
        <w:r w:rsidR="00A37ECD" w:rsidRPr="00A37ECD">
          <w:rPr>
            <w:noProof/>
            <w:webHidden/>
          </w:rPr>
          <w:fldChar w:fldCharType="end"/>
        </w:r>
      </w:hyperlink>
    </w:p>
    <w:p w14:paraId="1F2977DA" w14:textId="7AC7D660" w:rsidR="00A37ECD" w:rsidRPr="00A37ECD" w:rsidRDefault="000518C9">
      <w:pPr>
        <w:pStyle w:val="TOC2"/>
        <w:rPr>
          <w:rFonts w:asciiTheme="minorHAnsi" w:eastAsiaTheme="minorEastAsia" w:hAnsiTheme="minorHAnsi" w:cstheme="minorBidi"/>
          <w:noProof/>
        </w:rPr>
      </w:pPr>
      <w:hyperlink w:anchor="_Toc128665932" w:history="1">
        <w:r w:rsidR="00EA685E">
          <w:rPr>
            <w:rFonts w:ascii="ZWAdobeF" w:hAnsi="ZWAdobeF" w:cs="ZWAdobeF"/>
            <w:sz w:val="2"/>
            <w:szCs w:val="2"/>
          </w:rPr>
          <w:t>25T</w:t>
        </w:r>
        <w:r w:rsidR="00A37ECD" w:rsidRPr="00A37ECD">
          <w:rPr>
            <w:rStyle w:val="Hyperlink"/>
            <w:noProof/>
            <w:color w:val="auto"/>
          </w:rPr>
          <w:t>EU109-04</w:t>
        </w:r>
        <w:r w:rsidR="00EA685E">
          <w:rPr>
            <w:rStyle w:val="Hyperlink"/>
            <w:rFonts w:ascii="ZWAdobeF" w:hAnsi="ZWAdobeF" w:cs="ZWAdobeF"/>
            <w:noProof/>
            <w:color w:val="auto"/>
            <w:sz w:val="2"/>
            <w:szCs w:val="2"/>
            <w:u w:val="none"/>
          </w:rPr>
          <w:t>25T</w:t>
        </w:r>
        <w:r w:rsidR="00A37ECD" w:rsidRPr="00A37ECD">
          <w:rPr>
            <w:noProof/>
            <w:webHidden/>
          </w:rPr>
          <w:tab/>
        </w:r>
        <w:r w:rsidR="00A37ECD" w:rsidRPr="00A37ECD">
          <w:rPr>
            <w:noProof/>
            <w:webHidden/>
          </w:rPr>
          <w:fldChar w:fldCharType="begin"/>
        </w:r>
        <w:r w:rsidR="00A37ECD" w:rsidRPr="00A37ECD">
          <w:rPr>
            <w:noProof/>
            <w:webHidden/>
          </w:rPr>
          <w:instrText xml:space="preserve"> PAGEREF _Toc128665932 \h </w:instrText>
        </w:r>
        <w:r w:rsidR="00A37ECD" w:rsidRPr="00A37ECD">
          <w:rPr>
            <w:noProof/>
            <w:webHidden/>
          </w:rPr>
        </w:r>
        <w:r w:rsidR="00A37ECD" w:rsidRPr="00A37ECD">
          <w:rPr>
            <w:noProof/>
            <w:webHidden/>
          </w:rPr>
          <w:fldChar w:fldCharType="separate"/>
        </w:r>
        <w:r w:rsidR="00D027D6">
          <w:rPr>
            <w:noProof/>
            <w:webHidden/>
          </w:rPr>
          <w:t>43</w:t>
        </w:r>
        <w:r w:rsidR="00A37ECD" w:rsidRPr="00A37ECD">
          <w:rPr>
            <w:noProof/>
            <w:webHidden/>
          </w:rPr>
          <w:fldChar w:fldCharType="end"/>
        </w:r>
      </w:hyperlink>
    </w:p>
    <w:p w14:paraId="14E7AF2E" w14:textId="1C32A9B1" w:rsidR="00A37ECD" w:rsidRPr="00A37ECD" w:rsidRDefault="000518C9">
      <w:pPr>
        <w:pStyle w:val="TOC2"/>
        <w:rPr>
          <w:rFonts w:asciiTheme="minorHAnsi" w:eastAsiaTheme="minorEastAsia" w:hAnsiTheme="minorHAnsi" w:cstheme="minorBidi"/>
          <w:noProof/>
        </w:rPr>
      </w:pPr>
      <w:hyperlink w:anchor="_Toc128665933" w:history="1">
        <w:r w:rsidR="00EA685E">
          <w:rPr>
            <w:rFonts w:ascii="ZWAdobeF" w:hAnsi="ZWAdobeF" w:cs="ZWAdobeF"/>
            <w:sz w:val="2"/>
            <w:szCs w:val="2"/>
          </w:rPr>
          <w:t>25T</w:t>
        </w:r>
        <w:r w:rsidR="00A37ECD" w:rsidRPr="00A37ECD">
          <w:rPr>
            <w:rStyle w:val="Hyperlink"/>
            <w:noProof/>
            <w:color w:val="auto"/>
          </w:rPr>
          <w:t>EU207-03</w:t>
        </w:r>
        <w:r w:rsidR="00EA685E">
          <w:rPr>
            <w:rStyle w:val="Hyperlink"/>
            <w:rFonts w:ascii="ZWAdobeF" w:hAnsi="ZWAdobeF" w:cs="ZWAdobeF"/>
            <w:noProof/>
            <w:color w:val="auto"/>
            <w:sz w:val="2"/>
            <w:szCs w:val="2"/>
            <w:u w:val="none"/>
          </w:rPr>
          <w:t>25T</w:t>
        </w:r>
        <w:r w:rsidR="00A37ECD" w:rsidRPr="00A37ECD">
          <w:rPr>
            <w:noProof/>
            <w:webHidden/>
          </w:rPr>
          <w:tab/>
        </w:r>
        <w:r w:rsidR="00A37ECD" w:rsidRPr="00A37ECD">
          <w:rPr>
            <w:noProof/>
            <w:webHidden/>
          </w:rPr>
          <w:fldChar w:fldCharType="begin"/>
        </w:r>
        <w:r w:rsidR="00A37ECD" w:rsidRPr="00A37ECD">
          <w:rPr>
            <w:noProof/>
            <w:webHidden/>
          </w:rPr>
          <w:instrText xml:space="preserve"> PAGEREF _Toc128665933 \h </w:instrText>
        </w:r>
        <w:r w:rsidR="00A37ECD" w:rsidRPr="00A37ECD">
          <w:rPr>
            <w:noProof/>
            <w:webHidden/>
          </w:rPr>
        </w:r>
        <w:r w:rsidR="00A37ECD" w:rsidRPr="00A37ECD">
          <w:rPr>
            <w:noProof/>
            <w:webHidden/>
          </w:rPr>
          <w:fldChar w:fldCharType="separate"/>
        </w:r>
        <w:r w:rsidR="00D027D6">
          <w:rPr>
            <w:noProof/>
            <w:webHidden/>
          </w:rPr>
          <w:t>46</w:t>
        </w:r>
        <w:r w:rsidR="00A37ECD" w:rsidRPr="00A37ECD">
          <w:rPr>
            <w:noProof/>
            <w:webHidden/>
          </w:rPr>
          <w:fldChar w:fldCharType="end"/>
        </w:r>
      </w:hyperlink>
    </w:p>
    <w:p w14:paraId="1738280B" w14:textId="6D54DF7D" w:rsidR="00A37ECD" w:rsidRPr="00A37ECD" w:rsidRDefault="000518C9">
      <w:pPr>
        <w:pStyle w:val="TOC2"/>
        <w:rPr>
          <w:rFonts w:asciiTheme="minorHAnsi" w:eastAsiaTheme="minorEastAsia" w:hAnsiTheme="minorHAnsi" w:cstheme="minorBidi"/>
          <w:noProof/>
        </w:rPr>
      </w:pPr>
      <w:hyperlink w:anchor="_Toc128665934" w:history="1">
        <w:r w:rsidR="00EA685E">
          <w:rPr>
            <w:rFonts w:ascii="ZWAdobeF" w:hAnsi="ZWAdobeF" w:cs="ZWAdobeF"/>
            <w:sz w:val="2"/>
            <w:szCs w:val="2"/>
          </w:rPr>
          <w:t>25T</w:t>
        </w:r>
        <w:r w:rsidR="00A37ECD" w:rsidRPr="00A37ECD">
          <w:rPr>
            <w:rStyle w:val="Hyperlink"/>
            <w:noProof/>
            <w:color w:val="auto"/>
          </w:rPr>
          <w:t>EU207-13</w:t>
        </w:r>
        <w:r w:rsidR="00EA685E">
          <w:rPr>
            <w:rStyle w:val="Hyperlink"/>
            <w:rFonts w:ascii="ZWAdobeF" w:hAnsi="ZWAdobeF" w:cs="ZWAdobeF"/>
            <w:noProof/>
            <w:color w:val="auto"/>
            <w:sz w:val="2"/>
            <w:szCs w:val="2"/>
            <w:u w:val="none"/>
          </w:rPr>
          <w:t>25T</w:t>
        </w:r>
        <w:r w:rsidR="00A37ECD" w:rsidRPr="00A37ECD">
          <w:rPr>
            <w:noProof/>
            <w:webHidden/>
          </w:rPr>
          <w:tab/>
        </w:r>
        <w:r w:rsidR="00A37ECD" w:rsidRPr="00A37ECD">
          <w:rPr>
            <w:noProof/>
            <w:webHidden/>
          </w:rPr>
          <w:fldChar w:fldCharType="begin"/>
        </w:r>
        <w:r w:rsidR="00A37ECD" w:rsidRPr="00A37ECD">
          <w:rPr>
            <w:noProof/>
            <w:webHidden/>
          </w:rPr>
          <w:instrText xml:space="preserve"> PAGEREF _Toc128665934 \h </w:instrText>
        </w:r>
        <w:r w:rsidR="00A37ECD" w:rsidRPr="00A37ECD">
          <w:rPr>
            <w:noProof/>
            <w:webHidden/>
          </w:rPr>
        </w:r>
        <w:r w:rsidR="00A37ECD" w:rsidRPr="00A37ECD">
          <w:rPr>
            <w:noProof/>
            <w:webHidden/>
          </w:rPr>
          <w:fldChar w:fldCharType="separate"/>
        </w:r>
        <w:r w:rsidR="00D027D6">
          <w:rPr>
            <w:noProof/>
            <w:webHidden/>
          </w:rPr>
          <w:t>50</w:t>
        </w:r>
        <w:r w:rsidR="00A37ECD" w:rsidRPr="00A37ECD">
          <w:rPr>
            <w:noProof/>
            <w:webHidden/>
          </w:rPr>
          <w:fldChar w:fldCharType="end"/>
        </w:r>
      </w:hyperlink>
    </w:p>
    <w:p w14:paraId="6064E78A" w14:textId="089A2E11" w:rsidR="00A37ECD" w:rsidRPr="00A37ECD" w:rsidRDefault="000518C9">
      <w:pPr>
        <w:pStyle w:val="TOC2"/>
        <w:rPr>
          <w:rFonts w:asciiTheme="minorHAnsi" w:eastAsiaTheme="minorEastAsia" w:hAnsiTheme="minorHAnsi" w:cstheme="minorBidi"/>
          <w:noProof/>
        </w:rPr>
      </w:pPr>
      <w:hyperlink w:anchor="_Toc128665935" w:history="1">
        <w:r w:rsidR="00EA685E">
          <w:rPr>
            <w:rFonts w:ascii="ZWAdobeF" w:hAnsi="ZWAdobeF" w:cs="ZWAdobeF"/>
            <w:sz w:val="2"/>
            <w:szCs w:val="2"/>
          </w:rPr>
          <w:t>25T</w:t>
        </w:r>
        <w:r w:rsidR="00A37ECD" w:rsidRPr="00A37ECD">
          <w:rPr>
            <w:rStyle w:val="Hyperlink"/>
            <w:noProof/>
            <w:color w:val="auto"/>
          </w:rPr>
          <w:t>EU207-14</w:t>
        </w:r>
        <w:r w:rsidR="00EA685E">
          <w:rPr>
            <w:rStyle w:val="Hyperlink"/>
            <w:rFonts w:ascii="ZWAdobeF" w:hAnsi="ZWAdobeF" w:cs="ZWAdobeF"/>
            <w:noProof/>
            <w:color w:val="auto"/>
            <w:sz w:val="2"/>
            <w:szCs w:val="2"/>
            <w:u w:val="none"/>
          </w:rPr>
          <w:t>25T</w:t>
        </w:r>
        <w:r w:rsidR="00A37ECD" w:rsidRPr="00A37ECD">
          <w:rPr>
            <w:noProof/>
            <w:webHidden/>
          </w:rPr>
          <w:tab/>
        </w:r>
        <w:r w:rsidR="00A37ECD" w:rsidRPr="00A37ECD">
          <w:rPr>
            <w:noProof/>
            <w:webHidden/>
          </w:rPr>
          <w:fldChar w:fldCharType="begin"/>
        </w:r>
        <w:r w:rsidR="00A37ECD" w:rsidRPr="00A37ECD">
          <w:rPr>
            <w:noProof/>
            <w:webHidden/>
          </w:rPr>
          <w:instrText xml:space="preserve"> PAGEREF _Toc128665935 \h </w:instrText>
        </w:r>
        <w:r w:rsidR="00A37ECD" w:rsidRPr="00A37ECD">
          <w:rPr>
            <w:noProof/>
            <w:webHidden/>
          </w:rPr>
        </w:r>
        <w:r w:rsidR="00A37ECD" w:rsidRPr="00A37ECD">
          <w:rPr>
            <w:noProof/>
            <w:webHidden/>
          </w:rPr>
          <w:fldChar w:fldCharType="separate"/>
        </w:r>
        <w:r w:rsidR="00D027D6">
          <w:rPr>
            <w:noProof/>
            <w:webHidden/>
          </w:rPr>
          <w:t>53</w:t>
        </w:r>
        <w:r w:rsidR="00A37ECD" w:rsidRPr="00A37ECD">
          <w:rPr>
            <w:noProof/>
            <w:webHidden/>
          </w:rPr>
          <w:fldChar w:fldCharType="end"/>
        </w:r>
      </w:hyperlink>
    </w:p>
    <w:p w14:paraId="1A138628" w14:textId="1789F650" w:rsidR="00A37ECD" w:rsidRPr="00A37ECD" w:rsidRDefault="000518C9">
      <w:pPr>
        <w:pStyle w:val="TOC2"/>
        <w:rPr>
          <w:rFonts w:asciiTheme="minorHAnsi" w:eastAsiaTheme="minorEastAsia" w:hAnsiTheme="minorHAnsi" w:cstheme="minorBidi"/>
          <w:noProof/>
        </w:rPr>
      </w:pPr>
      <w:hyperlink w:anchor="_Toc128665936" w:history="1">
        <w:r w:rsidR="00EA685E">
          <w:rPr>
            <w:rFonts w:ascii="ZWAdobeF" w:hAnsi="ZWAdobeF" w:cs="ZWAdobeF"/>
            <w:sz w:val="2"/>
            <w:szCs w:val="2"/>
          </w:rPr>
          <w:t>25T</w:t>
        </w:r>
        <w:r w:rsidR="00A37ECD" w:rsidRPr="00A37ECD">
          <w:rPr>
            <w:rStyle w:val="Hyperlink"/>
            <w:noProof/>
            <w:color w:val="auto"/>
          </w:rPr>
          <w:t>EU207-15</w:t>
        </w:r>
        <w:r w:rsidR="00EA685E">
          <w:rPr>
            <w:rStyle w:val="Hyperlink"/>
            <w:rFonts w:ascii="ZWAdobeF" w:hAnsi="ZWAdobeF" w:cs="ZWAdobeF"/>
            <w:noProof/>
            <w:color w:val="auto"/>
            <w:sz w:val="2"/>
            <w:szCs w:val="2"/>
            <w:u w:val="none"/>
          </w:rPr>
          <w:t>25T</w:t>
        </w:r>
        <w:r w:rsidR="00A37ECD" w:rsidRPr="00A37ECD">
          <w:rPr>
            <w:noProof/>
            <w:webHidden/>
          </w:rPr>
          <w:tab/>
        </w:r>
        <w:r w:rsidR="00A37ECD" w:rsidRPr="00A37ECD">
          <w:rPr>
            <w:noProof/>
            <w:webHidden/>
          </w:rPr>
          <w:fldChar w:fldCharType="begin"/>
        </w:r>
        <w:r w:rsidR="00A37ECD" w:rsidRPr="00A37ECD">
          <w:rPr>
            <w:noProof/>
            <w:webHidden/>
          </w:rPr>
          <w:instrText xml:space="preserve"> PAGEREF _Toc128665936 \h </w:instrText>
        </w:r>
        <w:r w:rsidR="00A37ECD" w:rsidRPr="00A37ECD">
          <w:rPr>
            <w:noProof/>
            <w:webHidden/>
          </w:rPr>
        </w:r>
        <w:r w:rsidR="00A37ECD" w:rsidRPr="00A37ECD">
          <w:rPr>
            <w:noProof/>
            <w:webHidden/>
          </w:rPr>
          <w:fldChar w:fldCharType="separate"/>
        </w:r>
        <w:r w:rsidR="00D027D6">
          <w:rPr>
            <w:noProof/>
            <w:webHidden/>
          </w:rPr>
          <w:t>56</w:t>
        </w:r>
        <w:r w:rsidR="00A37ECD" w:rsidRPr="00A37ECD">
          <w:rPr>
            <w:noProof/>
            <w:webHidden/>
          </w:rPr>
          <w:fldChar w:fldCharType="end"/>
        </w:r>
      </w:hyperlink>
    </w:p>
    <w:p w14:paraId="7A0E6B05" w14:textId="7D745270" w:rsidR="00A37ECD" w:rsidRPr="00A37ECD" w:rsidRDefault="000518C9">
      <w:pPr>
        <w:pStyle w:val="TOC2"/>
        <w:rPr>
          <w:rFonts w:asciiTheme="minorHAnsi" w:eastAsiaTheme="minorEastAsia" w:hAnsiTheme="minorHAnsi" w:cstheme="minorBidi"/>
          <w:noProof/>
        </w:rPr>
      </w:pPr>
      <w:hyperlink w:anchor="_Toc128665937" w:history="1">
        <w:r w:rsidR="00EA685E">
          <w:rPr>
            <w:rFonts w:ascii="ZWAdobeF" w:hAnsi="ZWAdobeF" w:cs="ZWAdobeF"/>
            <w:sz w:val="2"/>
            <w:szCs w:val="2"/>
          </w:rPr>
          <w:t>25T</w:t>
        </w:r>
        <w:r w:rsidR="00A37ECD" w:rsidRPr="00A37ECD">
          <w:rPr>
            <w:rStyle w:val="Hyperlink"/>
            <w:noProof/>
            <w:color w:val="auto"/>
          </w:rPr>
          <w:t>EU207-16</w:t>
        </w:r>
        <w:r w:rsidR="00EA685E">
          <w:rPr>
            <w:rStyle w:val="Hyperlink"/>
            <w:rFonts w:ascii="ZWAdobeF" w:hAnsi="ZWAdobeF" w:cs="ZWAdobeF"/>
            <w:noProof/>
            <w:color w:val="auto"/>
            <w:sz w:val="2"/>
            <w:szCs w:val="2"/>
            <w:u w:val="none"/>
          </w:rPr>
          <w:t>25T</w:t>
        </w:r>
        <w:r w:rsidR="00A37ECD" w:rsidRPr="00A37ECD">
          <w:rPr>
            <w:noProof/>
            <w:webHidden/>
          </w:rPr>
          <w:tab/>
        </w:r>
        <w:r w:rsidR="00A37ECD" w:rsidRPr="00A37ECD">
          <w:rPr>
            <w:noProof/>
            <w:webHidden/>
          </w:rPr>
          <w:fldChar w:fldCharType="begin"/>
        </w:r>
        <w:r w:rsidR="00A37ECD" w:rsidRPr="00A37ECD">
          <w:rPr>
            <w:noProof/>
            <w:webHidden/>
          </w:rPr>
          <w:instrText xml:space="preserve"> PAGEREF _Toc128665937 \h </w:instrText>
        </w:r>
        <w:r w:rsidR="00A37ECD" w:rsidRPr="00A37ECD">
          <w:rPr>
            <w:noProof/>
            <w:webHidden/>
          </w:rPr>
        </w:r>
        <w:r w:rsidR="00A37ECD" w:rsidRPr="00A37ECD">
          <w:rPr>
            <w:noProof/>
            <w:webHidden/>
          </w:rPr>
          <w:fldChar w:fldCharType="separate"/>
        </w:r>
        <w:r w:rsidR="00D027D6">
          <w:rPr>
            <w:noProof/>
            <w:webHidden/>
          </w:rPr>
          <w:t>59</w:t>
        </w:r>
        <w:r w:rsidR="00A37ECD" w:rsidRPr="00A37ECD">
          <w:rPr>
            <w:noProof/>
            <w:webHidden/>
          </w:rPr>
          <w:fldChar w:fldCharType="end"/>
        </w:r>
      </w:hyperlink>
    </w:p>
    <w:p w14:paraId="162C8B64" w14:textId="70AE79A4" w:rsidR="00A37ECD" w:rsidRPr="00A37ECD" w:rsidRDefault="000518C9">
      <w:pPr>
        <w:pStyle w:val="TOC2"/>
        <w:rPr>
          <w:rFonts w:asciiTheme="minorHAnsi" w:eastAsiaTheme="minorEastAsia" w:hAnsiTheme="minorHAnsi" w:cstheme="minorBidi"/>
          <w:noProof/>
        </w:rPr>
      </w:pPr>
      <w:hyperlink w:anchor="_Toc128665938" w:history="1">
        <w:r w:rsidR="00EA685E">
          <w:rPr>
            <w:rFonts w:ascii="ZWAdobeF" w:hAnsi="ZWAdobeF" w:cs="ZWAdobeF"/>
            <w:sz w:val="2"/>
            <w:szCs w:val="2"/>
          </w:rPr>
          <w:t>25T</w:t>
        </w:r>
        <w:r w:rsidR="00A37ECD" w:rsidRPr="00A37ECD">
          <w:rPr>
            <w:rStyle w:val="Hyperlink"/>
            <w:noProof/>
            <w:color w:val="auto"/>
          </w:rPr>
          <w:t>EU207-17</w:t>
        </w:r>
        <w:r w:rsidR="00EA685E">
          <w:rPr>
            <w:rStyle w:val="Hyperlink"/>
            <w:rFonts w:ascii="ZWAdobeF" w:hAnsi="ZWAdobeF" w:cs="ZWAdobeF"/>
            <w:noProof/>
            <w:color w:val="auto"/>
            <w:sz w:val="2"/>
            <w:szCs w:val="2"/>
            <w:u w:val="none"/>
          </w:rPr>
          <w:t>25T</w:t>
        </w:r>
        <w:r w:rsidR="00A37ECD" w:rsidRPr="00A37ECD">
          <w:rPr>
            <w:noProof/>
            <w:webHidden/>
          </w:rPr>
          <w:tab/>
        </w:r>
        <w:r w:rsidR="00A37ECD" w:rsidRPr="00A37ECD">
          <w:rPr>
            <w:noProof/>
            <w:webHidden/>
          </w:rPr>
          <w:fldChar w:fldCharType="begin"/>
        </w:r>
        <w:r w:rsidR="00A37ECD" w:rsidRPr="00A37ECD">
          <w:rPr>
            <w:noProof/>
            <w:webHidden/>
          </w:rPr>
          <w:instrText xml:space="preserve"> PAGEREF _Toc128665938 \h </w:instrText>
        </w:r>
        <w:r w:rsidR="00A37ECD" w:rsidRPr="00A37ECD">
          <w:rPr>
            <w:noProof/>
            <w:webHidden/>
          </w:rPr>
        </w:r>
        <w:r w:rsidR="00A37ECD" w:rsidRPr="00A37ECD">
          <w:rPr>
            <w:noProof/>
            <w:webHidden/>
          </w:rPr>
          <w:fldChar w:fldCharType="separate"/>
        </w:r>
        <w:r w:rsidR="00D027D6">
          <w:rPr>
            <w:noProof/>
            <w:webHidden/>
          </w:rPr>
          <w:t>62</w:t>
        </w:r>
        <w:r w:rsidR="00A37ECD" w:rsidRPr="00A37ECD">
          <w:rPr>
            <w:noProof/>
            <w:webHidden/>
          </w:rPr>
          <w:fldChar w:fldCharType="end"/>
        </w:r>
      </w:hyperlink>
    </w:p>
    <w:p w14:paraId="45EC3672" w14:textId="17ADD82B" w:rsidR="00A37ECD" w:rsidRPr="00A37ECD" w:rsidRDefault="000518C9">
      <w:pPr>
        <w:pStyle w:val="TOC2"/>
        <w:rPr>
          <w:rFonts w:asciiTheme="minorHAnsi" w:eastAsiaTheme="minorEastAsia" w:hAnsiTheme="minorHAnsi" w:cstheme="minorBidi"/>
          <w:noProof/>
        </w:rPr>
      </w:pPr>
      <w:hyperlink w:anchor="_Toc128665939" w:history="1">
        <w:r w:rsidR="00EA685E">
          <w:rPr>
            <w:rFonts w:ascii="ZWAdobeF" w:hAnsi="ZWAdobeF" w:cs="ZWAdobeF"/>
            <w:sz w:val="2"/>
            <w:szCs w:val="2"/>
          </w:rPr>
          <w:t>25T</w:t>
        </w:r>
        <w:r w:rsidR="00A37ECD" w:rsidRPr="00A37ECD">
          <w:rPr>
            <w:rStyle w:val="Hyperlink"/>
            <w:noProof/>
            <w:color w:val="auto"/>
          </w:rPr>
          <w:t>EU207-18</w:t>
        </w:r>
        <w:r w:rsidR="00EA685E">
          <w:rPr>
            <w:rStyle w:val="Hyperlink"/>
            <w:rFonts w:ascii="ZWAdobeF" w:hAnsi="ZWAdobeF" w:cs="ZWAdobeF"/>
            <w:noProof/>
            <w:color w:val="auto"/>
            <w:sz w:val="2"/>
            <w:szCs w:val="2"/>
            <w:u w:val="none"/>
          </w:rPr>
          <w:t>25T</w:t>
        </w:r>
        <w:r w:rsidR="00A37ECD" w:rsidRPr="00A37ECD">
          <w:rPr>
            <w:noProof/>
            <w:webHidden/>
          </w:rPr>
          <w:tab/>
        </w:r>
        <w:r w:rsidR="00A37ECD" w:rsidRPr="00A37ECD">
          <w:rPr>
            <w:noProof/>
            <w:webHidden/>
          </w:rPr>
          <w:fldChar w:fldCharType="begin"/>
        </w:r>
        <w:r w:rsidR="00A37ECD" w:rsidRPr="00A37ECD">
          <w:rPr>
            <w:noProof/>
            <w:webHidden/>
          </w:rPr>
          <w:instrText xml:space="preserve"> PAGEREF _Toc128665939 \h </w:instrText>
        </w:r>
        <w:r w:rsidR="00A37ECD" w:rsidRPr="00A37ECD">
          <w:rPr>
            <w:noProof/>
            <w:webHidden/>
          </w:rPr>
        </w:r>
        <w:r w:rsidR="00A37ECD" w:rsidRPr="00A37ECD">
          <w:rPr>
            <w:noProof/>
            <w:webHidden/>
          </w:rPr>
          <w:fldChar w:fldCharType="separate"/>
        </w:r>
        <w:r w:rsidR="00D027D6">
          <w:rPr>
            <w:noProof/>
            <w:webHidden/>
          </w:rPr>
          <w:t>66</w:t>
        </w:r>
        <w:r w:rsidR="00A37ECD" w:rsidRPr="00A37ECD">
          <w:rPr>
            <w:noProof/>
            <w:webHidden/>
          </w:rPr>
          <w:fldChar w:fldCharType="end"/>
        </w:r>
      </w:hyperlink>
    </w:p>
    <w:p w14:paraId="11F19952" w14:textId="6392F60F" w:rsidR="00A37ECD" w:rsidRPr="00A37ECD" w:rsidRDefault="000518C9">
      <w:pPr>
        <w:pStyle w:val="TOC2"/>
        <w:rPr>
          <w:rFonts w:asciiTheme="minorHAnsi" w:eastAsiaTheme="minorEastAsia" w:hAnsiTheme="minorHAnsi" w:cstheme="minorBidi"/>
          <w:noProof/>
        </w:rPr>
      </w:pPr>
      <w:hyperlink w:anchor="_Toc128665940" w:history="1">
        <w:r w:rsidR="00EA685E">
          <w:rPr>
            <w:rFonts w:ascii="ZWAdobeF" w:hAnsi="ZWAdobeF" w:cs="ZWAdobeF"/>
            <w:sz w:val="2"/>
            <w:szCs w:val="2"/>
          </w:rPr>
          <w:t>25T</w:t>
        </w:r>
        <w:r w:rsidR="00A37ECD" w:rsidRPr="00A37ECD">
          <w:rPr>
            <w:rStyle w:val="Hyperlink"/>
            <w:noProof/>
            <w:color w:val="auto"/>
          </w:rPr>
          <w:t>EU207-19</w:t>
        </w:r>
        <w:r w:rsidR="00EA685E">
          <w:rPr>
            <w:rStyle w:val="Hyperlink"/>
            <w:rFonts w:ascii="ZWAdobeF" w:hAnsi="ZWAdobeF" w:cs="ZWAdobeF"/>
            <w:noProof/>
            <w:color w:val="auto"/>
            <w:sz w:val="2"/>
            <w:szCs w:val="2"/>
            <w:u w:val="none"/>
          </w:rPr>
          <w:t>25T</w:t>
        </w:r>
        <w:r w:rsidR="00A37ECD" w:rsidRPr="00A37ECD">
          <w:rPr>
            <w:noProof/>
            <w:webHidden/>
          </w:rPr>
          <w:tab/>
        </w:r>
        <w:r w:rsidR="00A37ECD" w:rsidRPr="00A37ECD">
          <w:rPr>
            <w:noProof/>
            <w:webHidden/>
          </w:rPr>
          <w:fldChar w:fldCharType="begin"/>
        </w:r>
        <w:r w:rsidR="00A37ECD" w:rsidRPr="00A37ECD">
          <w:rPr>
            <w:noProof/>
            <w:webHidden/>
          </w:rPr>
          <w:instrText xml:space="preserve"> PAGEREF _Toc128665940 \h </w:instrText>
        </w:r>
        <w:r w:rsidR="00A37ECD" w:rsidRPr="00A37ECD">
          <w:rPr>
            <w:noProof/>
            <w:webHidden/>
          </w:rPr>
        </w:r>
        <w:r w:rsidR="00A37ECD" w:rsidRPr="00A37ECD">
          <w:rPr>
            <w:noProof/>
            <w:webHidden/>
          </w:rPr>
          <w:fldChar w:fldCharType="separate"/>
        </w:r>
        <w:r w:rsidR="00D027D6">
          <w:rPr>
            <w:noProof/>
            <w:webHidden/>
          </w:rPr>
          <w:t>69</w:t>
        </w:r>
        <w:r w:rsidR="00A37ECD" w:rsidRPr="00A37ECD">
          <w:rPr>
            <w:noProof/>
            <w:webHidden/>
          </w:rPr>
          <w:fldChar w:fldCharType="end"/>
        </w:r>
      </w:hyperlink>
    </w:p>
    <w:p w14:paraId="7C939376" w14:textId="673F640E" w:rsidR="00A37ECD" w:rsidRPr="00A37ECD" w:rsidRDefault="000518C9">
      <w:pPr>
        <w:pStyle w:val="TOC2"/>
        <w:rPr>
          <w:rFonts w:asciiTheme="minorHAnsi" w:eastAsiaTheme="minorEastAsia" w:hAnsiTheme="minorHAnsi" w:cstheme="minorBidi"/>
          <w:noProof/>
        </w:rPr>
      </w:pPr>
      <w:hyperlink w:anchor="_Toc128665941" w:history="1">
        <w:r w:rsidR="00EA685E">
          <w:rPr>
            <w:rFonts w:ascii="ZWAdobeF" w:hAnsi="ZWAdobeF" w:cs="ZWAdobeF"/>
            <w:sz w:val="2"/>
            <w:szCs w:val="2"/>
          </w:rPr>
          <w:t>25T</w:t>
        </w:r>
        <w:r w:rsidR="00A37ECD" w:rsidRPr="00A37ECD">
          <w:rPr>
            <w:rStyle w:val="Hyperlink"/>
            <w:noProof/>
            <w:color w:val="auto"/>
          </w:rPr>
          <w:t>EU212-01</w:t>
        </w:r>
        <w:r w:rsidR="00EA685E">
          <w:rPr>
            <w:rStyle w:val="Hyperlink"/>
            <w:rFonts w:ascii="ZWAdobeF" w:hAnsi="ZWAdobeF" w:cs="ZWAdobeF"/>
            <w:noProof/>
            <w:color w:val="auto"/>
            <w:sz w:val="2"/>
            <w:szCs w:val="2"/>
            <w:u w:val="none"/>
          </w:rPr>
          <w:t>25T</w:t>
        </w:r>
        <w:r w:rsidR="00A37ECD" w:rsidRPr="00A37ECD">
          <w:rPr>
            <w:noProof/>
            <w:webHidden/>
          </w:rPr>
          <w:tab/>
        </w:r>
        <w:r w:rsidR="00A37ECD" w:rsidRPr="00A37ECD">
          <w:rPr>
            <w:noProof/>
            <w:webHidden/>
          </w:rPr>
          <w:fldChar w:fldCharType="begin"/>
        </w:r>
        <w:r w:rsidR="00A37ECD" w:rsidRPr="00A37ECD">
          <w:rPr>
            <w:noProof/>
            <w:webHidden/>
          </w:rPr>
          <w:instrText xml:space="preserve"> PAGEREF _Toc128665941 \h </w:instrText>
        </w:r>
        <w:r w:rsidR="00A37ECD" w:rsidRPr="00A37ECD">
          <w:rPr>
            <w:noProof/>
            <w:webHidden/>
          </w:rPr>
        </w:r>
        <w:r w:rsidR="00A37ECD" w:rsidRPr="00A37ECD">
          <w:rPr>
            <w:noProof/>
            <w:webHidden/>
          </w:rPr>
          <w:fldChar w:fldCharType="separate"/>
        </w:r>
        <w:r w:rsidR="00D027D6">
          <w:rPr>
            <w:noProof/>
            <w:webHidden/>
          </w:rPr>
          <w:t>72</w:t>
        </w:r>
        <w:r w:rsidR="00A37ECD" w:rsidRPr="00A37ECD">
          <w:rPr>
            <w:noProof/>
            <w:webHidden/>
          </w:rPr>
          <w:fldChar w:fldCharType="end"/>
        </w:r>
      </w:hyperlink>
    </w:p>
    <w:p w14:paraId="448D0A4E" w14:textId="217CDFC3" w:rsidR="00A37ECD" w:rsidRPr="00A37ECD" w:rsidRDefault="000518C9">
      <w:pPr>
        <w:pStyle w:val="TOC2"/>
        <w:rPr>
          <w:rFonts w:asciiTheme="minorHAnsi" w:eastAsiaTheme="minorEastAsia" w:hAnsiTheme="minorHAnsi" w:cstheme="minorBidi"/>
          <w:noProof/>
        </w:rPr>
      </w:pPr>
      <w:hyperlink w:anchor="_Toc128665942" w:history="1">
        <w:r w:rsidR="00EA685E">
          <w:rPr>
            <w:rFonts w:ascii="ZWAdobeF" w:hAnsi="ZWAdobeF" w:cs="ZWAdobeF"/>
            <w:sz w:val="2"/>
            <w:szCs w:val="2"/>
          </w:rPr>
          <w:t>25T</w:t>
        </w:r>
        <w:r w:rsidR="00A37ECD" w:rsidRPr="00A37ECD">
          <w:rPr>
            <w:rStyle w:val="Hyperlink"/>
            <w:noProof/>
            <w:color w:val="auto"/>
          </w:rPr>
          <w:t>EU212-02</w:t>
        </w:r>
        <w:r w:rsidR="00EA685E">
          <w:rPr>
            <w:rStyle w:val="Hyperlink"/>
            <w:rFonts w:ascii="ZWAdobeF" w:hAnsi="ZWAdobeF" w:cs="ZWAdobeF"/>
            <w:noProof/>
            <w:color w:val="auto"/>
            <w:sz w:val="2"/>
            <w:szCs w:val="2"/>
            <w:u w:val="none"/>
          </w:rPr>
          <w:t>25T</w:t>
        </w:r>
        <w:r w:rsidR="00A37ECD" w:rsidRPr="00A37ECD">
          <w:rPr>
            <w:noProof/>
            <w:webHidden/>
          </w:rPr>
          <w:tab/>
        </w:r>
        <w:r w:rsidR="00A37ECD" w:rsidRPr="00A37ECD">
          <w:rPr>
            <w:noProof/>
            <w:webHidden/>
          </w:rPr>
          <w:fldChar w:fldCharType="begin"/>
        </w:r>
        <w:r w:rsidR="00A37ECD" w:rsidRPr="00A37ECD">
          <w:rPr>
            <w:noProof/>
            <w:webHidden/>
          </w:rPr>
          <w:instrText xml:space="preserve"> PAGEREF _Toc128665942 \h </w:instrText>
        </w:r>
        <w:r w:rsidR="00A37ECD" w:rsidRPr="00A37ECD">
          <w:rPr>
            <w:noProof/>
            <w:webHidden/>
          </w:rPr>
        </w:r>
        <w:r w:rsidR="00A37ECD" w:rsidRPr="00A37ECD">
          <w:rPr>
            <w:noProof/>
            <w:webHidden/>
          </w:rPr>
          <w:fldChar w:fldCharType="separate"/>
        </w:r>
        <w:r w:rsidR="00D027D6">
          <w:rPr>
            <w:noProof/>
            <w:webHidden/>
          </w:rPr>
          <w:t>74</w:t>
        </w:r>
        <w:r w:rsidR="00A37ECD" w:rsidRPr="00A37ECD">
          <w:rPr>
            <w:noProof/>
            <w:webHidden/>
          </w:rPr>
          <w:fldChar w:fldCharType="end"/>
        </w:r>
      </w:hyperlink>
    </w:p>
    <w:p w14:paraId="71D136AA" w14:textId="12D27C85" w:rsidR="00A37ECD" w:rsidRPr="00A37ECD" w:rsidRDefault="000518C9">
      <w:pPr>
        <w:pStyle w:val="TOC2"/>
        <w:rPr>
          <w:rFonts w:asciiTheme="minorHAnsi" w:eastAsiaTheme="minorEastAsia" w:hAnsiTheme="minorHAnsi" w:cstheme="minorBidi"/>
          <w:noProof/>
        </w:rPr>
      </w:pPr>
      <w:hyperlink w:anchor="_Toc128665943" w:history="1">
        <w:r w:rsidR="00EA685E">
          <w:rPr>
            <w:rFonts w:ascii="ZWAdobeF" w:hAnsi="ZWAdobeF" w:cs="ZWAdobeF"/>
            <w:sz w:val="2"/>
            <w:szCs w:val="2"/>
          </w:rPr>
          <w:t>25T</w:t>
        </w:r>
        <w:r w:rsidR="00A37ECD" w:rsidRPr="00A37ECD">
          <w:rPr>
            <w:rStyle w:val="Hyperlink"/>
            <w:noProof/>
            <w:color w:val="auto"/>
          </w:rPr>
          <w:t>EU212-03</w:t>
        </w:r>
        <w:r w:rsidR="00EA685E">
          <w:rPr>
            <w:rStyle w:val="Hyperlink"/>
            <w:rFonts w:ascii="ZWAdobeF" w:hAnsi="ZWAdobeF" w:cs="ZWAdobeF"/>
            <w:noProof/>
            <w:color w:val="auto"/>
            <w:sz w:val="2"/>
            <w:szCs w:val="2"/>
            <w:u w:val="none"/>
          </w:rPr>
          <w:t>25T</w:t>
        </w:r>
        <w:r w:rsidR="00A37ECD" w:rsidRPr="00A37ECD">
          <w:rPr>
            <w:noProof/>
            <w:webHidden/>
          </w:rPr>
          <w:tab/>
        </w:r>
        <w:r w:rsidR="00A37ECD" w:rsidRPr="00A37ECD">
          <w:rPr>
            <w:noProof/>
            <w:webHidden/>
          </w:rPr>
          <w:fldChar w:fldCharType="begin"/>
        </w:r>
        <w:r w:rsidR="00A37ECD" w:rsidRPr="00A37ECD">
          <w:rPr>
            <w:noProof/>
            <w:webHidden/>
          </w:rPr>
          <w:instrText xml:space="preserve"> PAGEREF _Toc128665943 \h </w:instrText>
        </w:r>
        <w:r w:rsidR="00A37ECD" w:rsidRPr="00A37ECD">
          <w:rPr>
            <w:noProof/>
            <w:webHidden/>
          </w:rPr>
        </w:r>
        <w:r w:rsidR="00A37ECD" w:rsidRPr="00A37ECD">
          <w:rPr>
            <w:noProof/>
            <w:webHidden/>
          </w:rPr>
          <w:fldChar w:fldCharType="separate"/>
        </w:r>
        <w:r w:rsidR="00D027D6">
          <w:rPr>
            <w:noProof/>
            <w:webHidden/>
          </w:rPr>
          <w:t>77</w:t>
        </w:r>
        <w:r w:rsidR="00A37ECD" w:rsidRPr="00A37ECD">
          <w:rPr>
            <w:noProof/>
            <w:webHidden/>
          </w:rPr>
          <w:fldChar w:fldCharType="end"/>
        </w:r>
      </w:hyperlink>
    </w:p>
    <w:p w14:paraId="022AF9EB" w14:textId="7D81C483" w:rsidR="00A37ECD" w:rsidRPr="00A37ECD" w:rsidRDefault="000518C9">
      <w:pPr>
        <w:pStyle w:val="TOC2"/>
        <w:rPr>
          <w:rFonts w:asciiTheme="minorHAnsi" w:eastAsiaTheme="minorEastAsia" w:hAnsiTheme="minorHAnsi" w:cstheme="minorBidi"/>
          <w:noProof/>
        </w:rPr>
      </w:pPr>
      <w:hyperlink w:anchor="_Toc128665944" w:history="1">
        <w:r w:rsidR="00EA685E">
          <w:rPr>
            <w:rFonts w:ascii="ZWAdobeF" w:hAnsi="ZWAdobeF" w:cs="ZWAdobeF"/>
            <w:sz w:val="2"/>
            <w:szCs w:val="2"/>
          </w:rPr>
          <w:t>25T</w:t>
        </w:r>
        <w:r w:rsidR="00A37ECD" w:rsidRPr="00A37ECD">
          <w:rPr>
            <w:rStyle w:val="Hyperlink"/>
            <w:noProof/>
            <w:color w:val="auto"/>
          </w:rPr>
          <w:t>EU212-05</w:t>
        </w:r>
        <w:r w:rsidR="00EA685E">
          <w:rPr>
            <w:rStyle w:val="Hyperlink"/>
            <w:rFonts w:ascii="ZWAdobeF" w:hAnsi="ZWAdobeF" w:cs="ZWAdobeF"/>
            <w:noProof/>
            <w:color w:val="auto"/>
            <w:sz w:val="2"/>
            <w:szCs w:val="2"/>
            <w:u w:val="none"/>
          </w:rPr>
          <w:t>25T</w:t>
        </w:r>
        <w:r w:rsidR="00A37ECD" w:rsidRPr="00A37ECD">
          <w:rPr>
            <w:noProof/>
            <w:webHidden/>
          </w:rPr>
          <w:tab/>
        </w:r>
        <w:r w:rsidR="00A37ECD" w:rsidRPr="00A37ECD">
          <w:rPr>
            <w:noProof/>
            <w:webHidden/>
          </w:rPr>
          <w:fldChar w:fldCharType="begin"/>
        </w:r>
        <w:r w:rsidR="00A37ECD" w:rsidRPr="00A37ECD">
          <w:rPr>
            <w:noProof/>
            <w:webHidden/>
          </w:rPr>
          <w:instrText xml:space="preserve"> PAGEREF _Toc128665944 \h </w:instrText>
        </w:r>
        <w:r w:rsidR="00A37ECD" w:rsidRPr="00A37ECD">
          <w:rPr>
            <w:noProof/>
            <w:webHidden/>
          </w:rPr>
        </w:r>
        <w:r w:rsidR="00A37ECD" w:rsidRPr="00A37ECD">
          <w:rPr>
            <w:noProof/>
            <w:webHidden/>
          </w:rPr>
          <w:fldChar w:fldCharType="separate"/>
        </w:r>
        <w:r w:rsidR="00D027D6">
          <w:rPr>
            <w:noProof/>
            <w:webHidden/>
          </w:rPr>
          <w:t>79</w:t>
        </w:r>
        <w:r w:rsidR="00A37ECD" w:rsidRPr="00A37ECD">
          <w:rPr>
            <w:noProof/>
            <w:webHidden/>
          </w:rPr>
          <w:fldChar w:fldCharType="end"/>
        </w:r>
      </w:hyperlink>
    </w:p>
    <w:p w14:paraId="45C25E0C" w14:textId="60C51276" w:rsidR="00A37ECD" w:rsidRPr="00A37ECD" w:rsidRDefault="000518C9">
      <w:pPr>
        <w:pStyle w:val="TOC2"/>
        <w:rPr>
          <w:rFonts w:asciiTheme="minorHAnsi" w:eastAsiaTheme="minorEastAsia" w:hAnsiTheme="minorHAnsi" w:cstheme="minorBidi"/>
          <w:noProof/>
        </w:rPr>
      </w:pPr>
      <w:hyperlink w:anchor="_Toc128665945" w:history="1">
        <w:r w:rsidR="00EA685E">
          <w:rPr>
            <w:rFonts w:ascii="ZWAdobeF" w:hAnsi="ZWAdobeF" w:cs="ZWAdobeF"/>
            <w:sz w:val="2"/>
            <w:szCs w:val="2"/>
          </w:rPr>
          <w:t>25T</w:t>
        </w:r>
        <w:r w:rsidR="00A37ECD" w:rsidRPr="00A37ECD">
          <w:rPr>
            <w:rStyle w:val="Hyperlink"/>
            <w:noProof/>
            <w:color w:val="auto"/>
          </w:rPr>
          <w:t>EU212-12</w:t>
        </w:r>
        <w:r w:rsidR="00EA685E">
          <w:rPr>
            <w:rStyle w:val="Hyperlink"/>
            <w:rFonts w:ascii="ZWAdobeF" w:hAnsi="ZWAdobeF" w:cs="ZWAdobeF"/>
            <w:noProof/>
            <w:color w:val="auto"/>
            <w:sz w:val="2"/>
            <w:szCs w:val="2"/>
            <w:u w:val="none"/>
          </w:rPr>
          <w:t>25T</w:t>
        </w:r>
        <w:r w:rsidR="00A37ECD" w:rsidRPr="00A37ECD">
          <w:rPr>
            <w:noProof/>
            <w:webHidden/>
          </w:rPr>
          <w:tab/>
        </w:r>
        <w:r w:rsidR="00A37ECD" w:rsidRPr="00A37ECD">
          <w:rPr>
            <w:noProof/>
            <w:webHidden/>
          </w:rPr>
          <w:fldChar w:fldCharType="begin"/>
        </w:r>
        <w:r w:rsidR="00A37ECD" w:rsidRPr="00A37ECD">
          <w:rPr>
            <w:noProof/>
            <w:webHidden/>
          </w:rPr>
          <w:instrText xml:space="preserve"> PAGEREF _Toc128665945 \h </w:instrText>
        </w:r>
        <w:r w:rsidR="00A37ECD" w:rsidRPr="00A37ECD">
          <w:rPr>
            <w:noProof/>
            <w:webHidden/>
          </w:rPr>
        </w:r>
        <w:r w:rsidR="00A37ECD" w:rsidRPr="00A37ECD">
          <w:rPr>
            <w:noProof/>
            <w:webHidden/>
          </w:rPr>
          <w:fldChar w:fldCharType="separate"/>
        </w:r>
        <w:r w:rsidR="00D027D6">
          <w:rPr>
            <w:noProof/>
            <w:webHidden/>
          </w:rPr>
          <w:t>81</w:t>
        </w:r>
        <w:r w:rsidR="00A37ECD" w:rsidRPr="00A37ECD">
          <w:rPr>
            <w:noProof/>
            <w:webHidden/>
          </w:rPr>
          <w:fldChar w:fldCharType="end"/>
        </w:r>
      </w:hyperlink>
    </w:p>
    <w:p w14:paraId="4C9EDC9C" w14:textId="68235101" w:rsidR="00A37ECD" w:rsidRPr="00A37ECD" w:rsidRDefault="000518C9">
      <w:pPr>
        <w:pStyle w:val="TOC2"/>
        <w:rPr>
          <w:rFonts w:asciiTheme="minorHAnsi" w:eastAsiaTheme="minorEastAsia" w:hAnsiTheme="minorHAnsi" w:cstheme="minorBidi"/>
          <w:noProof/>
        </w:rPr>
      </w:pPr>
      <w:hyperlink w:anchor="_Toc128665946" w:history="1">
        <w:r w:rsidR="00EA685E">
          <w:rPr>
            <w:rFonts w:ascii="ZWAdobeF" w:hAnsi="ZWAdobeF" w:cs="ZWAdobeF"/>
            <w:sz w:val="2"/>
            <w:szCs w:val="2"/>
          </w:rPr>
          <w:t>25T</w:t>
        </w:r>
        <w:r w:rsidR="00A37ECD" w:rsidRPr="00A37ECD">
          <w:rPr>
            <w:rStyle w:val="Hyperlink"/>
            <w:noProof/>
            <w:color w:val="auto"/>
          </w:rPr>
          <w:t>EU2504-13</w:t>
        </w:r>
        <w:r w:rsidR="00EA685E">
          <w:rPr>
            <w:rStyle w:val="Hyperlink"/>
            <w:rFonts w:ascii="ZWAdobeF" w:hAnsi="ZWAdobeF" w:cs="ZWAdobeF"/>
            <w:noProof/>
            <w:color w:val="auto"/>
            <w:sz w:val="2"/>
            <w:szCs w:val="2"/>
            <w:u w:val="none"/>
          </w:rPr>
          <w:t>25T</w:t>
        </w:r>
        <w:r w:rsidR="00A37ECD" w:rsidRPr="00A37ECD">
          <w:rPr>
            <w:noProof/>
            <w:webHidden/>
          </w:rPr>
          <w:tab/>
        </w:r>
        <w:r w:rsidR="00A37ECD" w:rsidRPr="00A37ECD">
          <w:rPr>
            <w:noProof/>
            <w:webHidden/>
          </w:rPr>
          <w:fldChar w:fldCharType="begin"/>
        </w:r>
        <w:r w:rsidR="00A37ECD" w:rsidRPr="00A37ECD">
          <w:rPr>
            <w:noProof/>
            <w:webHidden/>
          </w:rPr>
          <w:instrText xml:space="preserve"> PAGEREF _Toc128665946 \h </w:instrText>
        </w:r>
        <w:r w:rsidR="00A37ECD" w:rsidRPr="00A37ECD">
          <w:rPr>
            <w:noProof/>
            <w:webHidden/>
          </w:rPr>
        </w:r>
        <w:r w:rsidR="00A37ECD" w:rsidRPr="00A37ECD">
          <w:rPr>
            <w:noProof/>
            <w:webHidden/>
          </w:rPr>
          <w:fldChar w:fldCharType="separate"/>
        </w:r>
        <w:r w:rsidR="00D027D6">
          <w:rPr>
            <w:noProof/>
            <w:webHidden/>
          </w:rPr>
          <w:t>84</w:t>
        </w:r>
        <w:r w:rsidR="00A37ECD" w:rsidRPr="00A37ECD">
          <w:rPr>
            <w:noProof/>
            <w:webHidden/>
          </w:rPr>
          <w:fldChar w:fldCharType="end"/>
        </w:r>
      </w:hyperlink>
    </w:p>
    <w:p w14:paraId="05822CE2" w14:textId="26AAC3A5" w:rsidR="00A37ECD" w:rsidRPr="00A37ECD" w:rsidRDefault="000518C9">
      <w:pPr>
        <w:pStyle w:val="TOC2"/>
        <w:rPr>
          <w:rFonts w:asciiTheme="minorHAnsi" w:eastAsiaTheme="minorEastAsia" w:hAnsiTheme="minorHAnsi" w:cstheme="minorBidi"/>
          <w:noProof/>
        </w:rPr>
      </w:pPr>
      <w:hyperlink w:anchor="_Toc128665947" w:history="1">
        <w:r w:rsidR="00EA685E">
          <w:rPr>
            <w:rFonts w:ascii="ZWAdobeF" w:hAnsi="ZWAdobeF" w:cs="ZWAdobeF"/>
            <w:sz w:val="2"/>
            <w:szCs w:val="2"/>
          </w:rPr>
          <w:t>25T</w:t>
        </w:r>
        <w:r w:rsidR="00A37ECD" w:rsidRPr="00A37ECD">
          <w:rPr>
            <w:rStyle w:val="Hyperlink"/>
            <w:noProof/>
            <w:color w:val="auto"/>
          </w:rPr>
          <w:t>EU2504-14</w:t>
        </w:r>
        <w:r w:rsidR="00EA685E">
          <w:rPr>
            <w:rStyle w:val="Hyperlink"/>
            <w:rFonts w:ascii="ZWAdobeF" w:hAnsi="ZWAdobeF" w:cs="ZWAdobeF"/>
            <w:noProof/>
            <w:color w:val="auto"/>
            <w:sz w:val="2"/>
            <w:szCs w:val="2"/>
            <w:u w:val="none"/>
          </w:rPr>
          <w:t>25T</w:t>
        </w:r>
        <w:r w:rsidR="00A37ECD" w:rsidRPr="00A37ECD">
          <w:rPr>
            <w:noProof/>
            <w:webHidden/>
          </w:rPr>
          <w:tab/>
        </w:r>
        <w:r w:rsidR="00A37ECD" w:rsidRPr="00A37ECD">
          <w:rPr>
            <w:noProof/>
            <w:webHidden/>
          </w:rPr>
          <w:fldChar w:fldCharType="begin"/>
        </w:r>
        <w:r w:rsidR="00A37ECD" w:rsidRPr="00A37ECD">
          <w:rPr>
            <w:noProof/>
            <w:webHidden/>
          </w:rPr>
          <w:instrText xml:space="preserve"> PAGEREF _Toc128665947 \h </w:instrText>
        </w:r>
        <w:r w:rsidR="00A37ECD" w:rsidRPr="00A37ECD">
          <w:rPr>
            <w:noProof/>
            <w:webHidden/>
          </w:rPr>
        </w:r>
        <w:r w:rsidR="00A37ECD" w:rsidRPr="00A37ECD">
          <w:rPr>
            <w:noProof/>
            <w:webHidden/>
          </w:rPr>
          <w:fldChar w:fldCharType="separate"/>
        </w:r>
        <w:r w:rsidR="00D027D6">
          <w:rPr>
            <w:noProof/>
            <w:webHidden/>
          </w:rPr>
          <w:t>87</w:t>
        </w:r>
        <w:r w:rsidR="00A37ECD" w:rsidRPr="00A37ECD">
          <w:rPr>
            <w:noProof/>
            <w:webHidden/>
          </w:rPr>
          <w:fldChar w:fldCharType="end"/>
        </w:r>
      </w:hyperlink>
    </w:p>
    <w:p w14:paraId="6E009644" w14:textId="73EFEBE1" w:rsidR="00A37ECD" w:rsidRPr="00A37ECD" w:rsidRDefault="000518C9">
      <w:pPr>
        <w:pStyle w:val="TOC2"/>
        <w:rPr>
          <w:rFonts w:asciiTheme="minorHAnsi" w:eastAsiaTheme="minorEastAsia" w:hAnsiTheme="minorHAnsi" w:cstheme="minorBidi"/>
          <w:noProof/>
        </w:rPr>
      </w:pPr>
      <w:hyperlink w:anchor="_Toc128665948" w:history="1">
        <w:r w:rsidR="00EA685E">
          <w:rPr>
            <w:rFonts w:ascii="ZWAdobeF" w:hAnsi="ZWAdobeF" w:cs="ZWAdobeF"/>
            <w:sz w:val="2"/>
            <w:szCs w:val="2"/>
          </w:rPr>
          <w:t>25T</w:t>
        </w:r>
        <w:r w:rsidR="00A37ECD" w:rsidRPr="00A37ECD">
          <w:rPr>
            <w:rStyle w:val="Hyperlink"/>
            <w:noProof/>
            <w:color w:val="auto"/>
          </w:rPr>
          <w:t>EU2504-15</w:t>
        </w:r>
        <w:r w:rsidR="00EA685E">
          <w:rPr>
            <w:rStyle w:val="Hyperlink"/>
            <w:rFonts w:ascii="ZWAdobeF" w:hAnsi="ZWAdobeF" w:cs="ZWAdobeF"/>
            <w:noProof/>
            <w:color w:val="auto"/>
            <w:sz w:val="2"/>
            <w:szCs w:val="2"/>
            <w:u w:val="none"/>
          </w:rPr>
          <w:t>25T</w:t>
        </w:r>
        <w:r w:rsidR="00A37ECD" w:rsidRPr="00A37ECD">
          <w:rPr>
            <w:noProof/>
            <w:webHidden/>
          </w:rPr>
          <w:tab/>
        </w:r>
        <w:r w:rsidR="00A37ECD" w:rsidRPr="00A37ECD">
          <w:rPr>
            <w:noProof/>
            <w:webHidden/>
          </w:rPr>
          <w:fldChar w:fldCharType="begin"/>
        </w:r>
        <w:r w:rsidR="00A37ECD" w:rsidRPr="00A37ECD">
          <w:rPr>
            <w:noProof/>
            <w:webHidden/>
          </w:rPr>
          <w:instrText xml:space="preserve"> PAGEREF _Toc128665948 \h </w:instrText>
        </w:r>
        <w:r w:rsidR="00A37ECD" w:rsidRPr="00A37ECD">
          <w:rPr>
            <w:noProof/>
            <w:webHidden/>
          </w:rPr>
        </w:r>
        <w:r w:rsidR="00A37ECD" w:rsidRPr="00A37ECD">
          <w:rPr>
            <w:noProof/>
            <w:webHidden/>
          </w:rPr>
          <w:fldChar w:fldCharType="separate"/>
        </w:r>
        <w:r w:rsidR="00D027D6">
          <w:rPr>
            <w:noProof/>
            <w:webHidden/>
          </w:rPr>
          <w:t>90</w:t>
        </w:r>
        <w:r w:rsidR="00A37ECD" w:rsidRPr="00A37ECD">
          <w:rPr>
            <w:noProof/>
            <w:webHidden/>
          </w:rPr>
          <w:fldChar w:fldCharType="end"/>
        </w:r>
      </w:hyperlink>
    </w:p>
    <w:p w14:paraId="2791A970" w14:textId="68572E7E" w:rsidR="00A37ECD" w:rsidRPr="00A37ECD" w:rsidRDefault="000518C9">
      <w:pPr>
        <w:pStyle w:val="TOC2"/>
        <w:rPr>
          <w:rFonts w:asciiTheme="minorHAnsi" w:eastAsiaTheme="minorEastAsia" w:hAnsiTheme="minorHAnsi" w:cstheme="minorBidi"/>
          <w:noProof/>
        </w:rPr>
      </w:pPr>
      <w:hyperlink w:anchor="_Toc128665949" w:history="1">
        <w:r w:rsidR="00EA685E">
          <w:rPr>
            <w:rFonts w:ascii="ZWAdobeF" w:hAnsi="ZWAdobeF" w:cs="ZWAdobeF"/>
            <w:sz w:val="2"/>
            <w:szCs w:val="2"/>
          </w:rPr>
          <w:t>25T</w:t>
        </w:r>
        <w:r w:rsidR="00A37ECD" w:rsidRPr="00A37ECD">
          <w:rPr>
            <w:rStyle w:val="Hyperlink"/>
            <w:noProof/>
            <w:color w:val="auto"/>
          </w:rPr>
          <w:t>EU2504-16</w:t>
        </w:r>
        <w:r w:rsidR="00EA685E">
          <w:rPr>
            <w:rStyle w:val="Hyperlink"/>
            <w:rFonts w:ascii="ZWAdobeF" w:hAnsi="ZWAdobeF" w:cs="ZWAdobeF"/>
            <w:noProof/>
            <w:color w:val="auto"/>
            <w:sz w:val="2"/>
            <w:szCs w:val="2"/>
            <w:u w:val="none"/>
          </w:rPr>
          <w:t>25T</w:t>
        </w:r>
        <w:r w:rsidR="00A37ECD" w:rsidRPr="00A37ECD">
          <w:rPr>
            <w:noProof/>
            <w:webHidden/>
          </w:rPr>
          <w:tab/>
        </w:r>
        <w:r w:rsidR="00A37ECD" w:rsidRPr="00A37ECD">
          <w:rPr>
            <w:noProof/>
            <w:webHidden/>
          </w:rPr>
          <w:fldChar w:fldCharType="begin"/>
        </w:r>
        <w:r w:rsidR="00A37ECD" w:rsidRPr="00A37ECD">
          <w:rPr>
            <w:noProof/>
            <w:webHidden/>
          </w:rPr>
          <w:instrText xml:space="preserve"> PAGEREF _Toc128665949 \h </w:instrText>
        </w:r>
        <w:r w:rsidR="00A37ECD" w:rsidRPr="00A37ECD">
          <w:rPr>
            <w:noProof/>
            <w:webHidden/>
          </w:rPr>
        </w:r>
        <w:r w:rsidR="00A37ECD" w:rsidRPr="00A37ECD">
          <w:rPr>
            <w:noProof/>
            <w:webHidden/>
          </w:rPr>
          <w:fldChar w:fldCharType="separate"/>
        </w:r>
        <w:r w:rsidR="00D027D6">
          <w:rPr>
            <w:noProof/>
            <w:webHidden/>
          </w:rPr>
          <w:t>93</w:t>
        </w:r>
        <w:r w:rsidR="00A37ECD" w:rsidRPr="00A37ECD">
          <w:rPr>
            <w:noProof/>
            <w:webHidden/>
          </w:rPr>
          <w:fldChar w:fldCharType="end"/>
        </w:r>
      </w:hyperlink>
    </w:p>
    <w:p w14:paraId="1A1DF58C" w14:textId="4757BFE3" w:rsidR="00A37ECD" w:rsidRPr="00A37ECD" w:rsidRDefault="000518C9">
      <w:pPr>
        <w:pStyle w:val="TOC2"/>
        <w:rPr>
          <w:rFonts w:asciiTheme="minorHAnsi" w:eastAsiaTheme="minorEastAsia" w:hAnsiTheme="minorHAnsi" w:cstheme="minorBidi"/>
          <w:noProof/>
        </w:rPr>
      </w:pPr>
      <w:hyperlink w:anchor="_Toc128665950" w:history="1">
        <w:r w:rsidR="00EA685E">
          <w:rPr>
            <w:rFonts w:ascii="ZWAdobeF" w:hAnsi="ZWAdobeF" w:cs="ZWAdobeF"/>
            <w:sz w:val="2"/>
            <w:szCs w:val="2"/>
          </w:rPr>
          <w:t>25T</w:t>
        </w:r>
        <w:r w:rsidR="00A37ECD" w:rsidRPr="00A37ECD">
          <w:rPr>
            <w:rStyle w:val="Hyperlink"/>
            <w:noProof/>
            <w:color w:val="auto"/>
          </w:rPr>
          <w:t>EU2504-17</w:t>
        </w:r>
        <w:r w:rsidR="00EA685E">
          <w:rPr>
            <w:rStyle w:val="Hyperlink"/>
            <w:rFonts w:ascii="ZWAdobeF" w:hAnsi="ZWAdobeF" w:cs="ZWAdobeF"/>
            <w:noProof/>
            <w:color w:val="auto"/>
            <w:sz w:val="2"/>
            <w:szCs w:val="2"/>
            <w:u w:val="none"/>
          </w:rPr>
          <w:t>25T</w:t>
        </w:r>
        <w:r w:rsidR="00A37ECD" w:rsidRPr="00A37ECD">
          <w:rPr>
            <w:noProof/>
            <w:webHidden/>
          </w:rPr>
          <w:tab/>
        </w:r>
        <w:r w:rsidR="00A37ECD" w:rsidRPr="00A37ECD">
          <w:rPr>
            <w:noProof/>
            <w:webHidden/>
          </w:rPr>
          <w:fldChar w:fldCharType="begin"/>
        </w:r>
        <w:r w:rsidR="00A37ECD" w:rsidRPr="00A37ECD">
          <w:rPr>
            <w:noProof/>
            <w:webHidden/>
          </w:rPr>
          <w:instrText xml:space="preserve"> PAGEREF _Toc128665950 \h </w:instrText>
        </w:r>
        <w:r w:rsidR="00A37ECD" w:rsidRPr="00A37ECD">
          <w:rPr>
            <w:noProof/>
            <w:webHidden/>
          </w:rPr>
        </w:r>
        <w:r w:rsidR="00A37ECD" w:rsidRPr="00A37ECD">
          <w:rPr>
            <w:noProof/>
            <w:webHidden/>
          </w:rPr>
          <w:fldChar w:fldCharType="separate"/>
        </w:r>
        <w:r w:rsidR="00D027D6">
          <w:rPr>
            <w:noProof/>
            <w:webHidden/>
          </w:rPr>
          <w:t>96</w:t>
        </w:r>
        <w:r w:rsidR="00A37ECD" w:rsidRPr="00A37ECD">
          <w:rPr>
            <w:noProof/>
            <w:webHidden/>
          </w:rPr>
          <w:fldChar w:fldCharType="end"/>
        </w:r>
      </w:hyperlink>
    </w:p>
    <w:p w14:paraId="0A61B6C2" w14:textId="3DE114AA" w:rsidR="00A37ECD" w:rsidRPr="00A37ECD" w:rsidRDefault="000518C9">
      <w:pPr>
        <w:pStyle w:val="TOC2"/>
        <w:rPr>
          <w:rFonts w:asciiTheme="minorHAnsi" w:eastAsiaTheme="minorEastAsia" w:hAnsiTheme="minorHAnsi" w:cstheme="minorBidi"/>
          <w:noProof/>
        </w:rPr>
      </w:pPr>
      <w:hyperlink w:anchor="_Toc128665951" w:history="1">
        <w:r w:rsidR="00EA685E">
          <w:rPr>
            <w:rFonts w:ascii="ZWAdobeF" w:hAnsi="ZWAdobeF" w:cs="ZWAdobeF"/>
            <w:sz w:val="2"/>
            <w:szCs w:val="2"/>
          </w:rPr>
          <w:t>25T</w:t>
        </w:r>
        <w:r w:rsidR="00A37ECD" w:rsidRPr="00A37ECD">
          <w:rPr>
            <w:rStyle w:val="Hyperlink"/>
            <w:noProof/>
            <w:color w:val="auto"/>
          </w:rPr>
          <w:t>EU2504-18</w:t>
        </w:r>
        <w:r w:rsidR="00EA685E">
          <w:rPr>
            <w:rStyle w:val="Hyperlink"/>
            <w:rFonts w:ascii="ZWAdobeF" w:hAnsi="ZWAdobeF" w:cs="ZWAdobeF"/>
            <w:noProof/>
            <w:color w:val="auto"/>
            <w:sz w:val="2"/>
            <w:szCs w:val="2"/>
            <w:u w:val="none"/>
          </w:rPr>
          <w:t>25T</w:t>
        </w:r>
        <w:r w:rsidR="00A37ECD" w:rsidRPr="00A37ECD">
          <w:rPr>
            <w:noProof/>
            <w:webHidden/>
          </w:rPr>
          <w:tab/>
        </w:r>
        <w:r w:rsidR="00A37ECD" w:rsidRPr="00A37ECD">
          <w:rPr>
            <w:noProof/>
            <w:webHidden/>
          </w:rPr>
          <w:fldChar w:fldCharType="begin"/>
        </w:r>
        <w:r w:rsidR="00A37ECD" w:rsidRPr="00A37ECD">
          <w:rPr>
            <w:noProof/>
            <w:webHidden/>
          </w:rPr>
          <w:instrText xml:space="preserve"> PAGEREF _Toc128665951 \h </w:instrText>
        </w:r>
        <w:r w:rsidR="00A37ECD" w:rsidRPr="00A37ECD">
          <w:rPr>
            <w:noProof/>
            <w:webHidden/>
          </w:rPr>
        </w:r>
        <w:r w:rsidR="00A37ECD" w:rsidRPr="00A37ECD">
          <w:rPr>
            <w:noProof/>
            <w:webHidden/>
          </w:rPr>
          <w:fldChar w:fldCharType="separate"/>
        </w:r>
        <w:r w:rsidR="00D027D6">
          <w:rPr>
            <w:noProof/>
            <w:webHidden/>
          </w:rPr>
          <w:t>99</w:t>
        </w:r>
        <w:r w:rsidR="00A37ECD" w:rsidRPr="00A37ECD">
          <w:rPr>
            <w:noProof/>
            <w:webHidden/>
          </w:rPr>
          <w:fldChar w:fldCharType="end"/>
        </w:r>
      </w:hyperlink>
    </w:p>
    <w:p w14:paraId="61ACDB1C" w14:textId="52638258" w:rsidR="00A37ECD" w:rsidRPr="00A37ECD" w:rsidRDefault="000518C9">
      <w:pPr>
        <w:pStyle w:val="TOC2"/>
        <w:rPr>
          <w:rFonts w:asciiTheme="minorHAnsi" w:eastAsiaTheme="minorEastAsia" w:hAnsiTheme="minorHAnsi" w:cstheme="minorBidi"/>
          <w:noProof/>
        </w:rPr>
      </w:pPr>
      <w:hyperlink w:anchor="_Toc128665952" w:history="1">
        <w:r w:rsidR="00EA685E">
          <w:rPr>
            <w:rFonts w:ascii="ZWAdobeF" w:hAnsi="ZWAdobeF" w:cs="ZWAdobeF"/>
            <w:sz w:val="2"/>
            <w:szCs w:val="2"/>
          </w:rPr>
          <w:t>25T</w:t>
        </w:r>
        <w:r w:rsidR="00A37ECD" w:rsidRPr="00A37ECD">
          <w:rPr>
            <w:rStyle w:val="Hyperlink"/>
            <w:noProof/>
            <w:color w:val="auto"/>
          </w:rPr>
          <w:t>EU2504-19</w:t>
        </w:r>
        <w:r w:rsidR="00EA685E">
          <w:rPr>
            <w:rStyle w:val="Hyperlink"/>
            <w:rFonts w:ascii="ZWAdobeF" w:hAnsi="ZWAdobeF" w:cs="ZWAdobeF"/>
            <w:noProof/>
            <w:color w:val="auto"/>
            <w:sz w:val="2"/>
            <w:szCs w:val="2"/>
            <w:u w:val="none"/>
          </w:rPr>
          <w:t>25T</w:t>
        </w:r>
        <w:r w:rsidR="00A37ECD" w:rsidRPr="00A37ECD">
          <w:rPr>
            <w:noProof/>
            <w:webHidden/>
          </w:rPr>
          <w:tab/>
        </w:r>
        <w:r w:rsidR="00A37ECD" w:rsidRPr="00A37ECD">
          <w:rPr>
            <w:noProof/>
            <w:webHidden/>
          </w:rPr>
          <w:fldChar w:fldCharType="begin"/>
        </w:r>
        <w:r w:rsidR="00A37ECD" w:rsidRPr="00A37ECD">
          <w:rPr>
            <w:noProof/>
            <w:webHidden/>
          </w:rPr>
          <w:instrText xml:space="preserve"> PAGEREF _Toc128665952 \h </w:instrText>
        </w:r>
        <w:r w:rsidR="00A37ECD" w:rsidRPr="00A37ECD">
          <w:rPr>
            <w:noProof/>
            <w:webHidden/>
          </w:rPr>
        </w:r>
        <w:r w:rsidR="00A37ECD" w:rsidRPr="00A37ECD">
          <w:rPr>
            <w:noProof/>
            <w:webHidden/>
          </w:rPr>
          <w:fldChar w:fldCharType="separate"/>
        </w:r>
        <w:r w:rsidR="00D027D6">
          <w:rPr>
            <w:noProof/>
            <w:webHidden/>
          </w:rPr>
          <w:t>102</w:t>
        </w:r>
        <w:r w:rsidR="00A37ECD" w:rsidRPr="00A37ECD">
          <w:rPr>
            <w:noProof/>
            <w:webHidden/>
          </w:rPr>
          <w:fldChar w:fldCharType="end"/>
        </w:r>
      </w:hyperlink>
    </w:p>
    <w:p w14:paraId="3F5EA893" w14:textId="77BB9ABA" w:rsidR="00A37ECD" w:rsidRPr="00A37ECD" w:rsidRDefault="000518C9">
      <w:pPr>
        <w:pStyle w:val="TOC2"/>
        <w:rPr>
          <w:rFonts w:asciiTheme="minorHAnsi" w:eastAsiaTheme="minorEastAsia" w:hAnsiTheme="minorHAnsi" w:cstheme="minorBidi"/>
          <w:noProof/>
        </w:rPr>
      </w:pPr>
      <w:hyperlink w:anchor="_Toc128665953" w:history="1">
        <w:r w:rsidR="00EA685E">
          <w:rPr>
            <w:rFonts w:ascii="ZWAdobeF" w:hAnsi="ZWAdobeF" w:cs="ZWAdobeF"/>
            <w:sz w:val="2"/>
            <w:szCs w:val="2"/>
          </w:rPr>
          <w:t>25T</w:t>
        </w:r>
        <w:r w:rsidR="00A37ECD" w:rsidRPr="00A37ECD">
          <w:rPr>
            <w:rStyle w:val="Hyperlink"/>
            <w:noProof/>
            <w:color w:val="auto"/>
          </w:rPr>
          <w:t>EU2504-20</w:t>
        </w:r>
        <w:r w:rsidR="00EA685E">
          <w:rPr>
            <w:rStyle w:val="Hyperlink"/>
            <w:rFonts w:ascii="ZWAdobeF" w:hAnsi="ZWAdobeF" w:cs="ZWAdobeF"/>
            <w:noProof/>
            <w:color w:val="auto"/>
            <w:sz w:val="2"/>
            <w:szCs w:val="2"/>
            <w:u w:val="none"/>
          </w:rPr>
          <w:t>25T</w:t>
        </w:r>
        <w:r w:rsidR="00A37ECD" w:rsidRPr="00A37ECD">
          <w:rPr>
            <w:noProof/>
            <w:webHidden/>
          </w:rPr>
          <w:tab/>
        </w:r>
        <w:r w:rsidR="00A37ECD" w:rsidRPr="00A37ECD">
          <w:rPr>
            <w:noProof/>
            <w:webHidden/>
          </w:rPr>
          <w:fldChar w:fldCharType="begin"/>
        </w:r>
        <w:r w:rsidR="00A37ECD" w:rsidRPr="00A37ECD">
          <w:rPr>
            <w:noProof/>
            <w:webHidden/>
          </w:rPr>
          <w:instrText xml:space="preserve"> PAGEREF _Toc128665953 \h </w:instrText>
        </w:r>
        <w:r w:rsidR="00A37ECD" w:rsidRPr="00A37ECD">
          <w:rPr>
            <w:noProof/>
            <w:webHidden/>
          </w:rPr>
        </w:r>
        <w:r w:rsidR="00A37ECD" w:rsidRPr="00A37ECD">
          <w:rPr>
            <w:noProof/>
            <w:webHidden/>
          </w:rPr>
          <w:fldChar w:fldCharType="separate"/>
        </w:r>
        <w:r w:rsidR="00D027D6">
          <w:rPr>
            <w:noProof/>
            <w:webHidden/>
          </w:rPr>
          <w:t>105</w:t>
        </w:r>
        <w:r w:rsidR="00A37ECD" w:rsidRPr="00A37ECD">
          <w:rPr>
            <w:noProof/>
            <w:webHidden/>
          </w:rPr>
          <w:fldChar w:fldCharType="end"/>
        </w:r>
      </w:hyperlink>
    </w:p>
    <w:p w14:paraId="2D75DC5B" w14:textId="739FA4BA" w:rsidR="00A37ECD" w:rsidRPr="00A37ECD" w:rsidRDefault="000518C9">
      <w:pPr>
        <w:pStyle w:val="TOC2"/>
        <w:rPr>
          <w:rFonts w:asciiTheme="minorHAnsi" w:eastAsiaTheme="minorEastAsia" w:hAnsiTheme="minorHAnsi" w:cstheme="minorBidi"/>
          <w:noProof/>
        </w:rPr>
      </w:pPr>
      <w:hyperlink w:anchor="_Toc128665954" w:history="1">
        <w:r w:rsidR="00EA685E">
          <w:rPr>
            <w:rFonts w:ascii="ZWAdobeF" w:hAnsi="ZWAdobeF" w:cs="ZWAdobeF"/>
            <w:sz w:val="2"/>
            <w:szCs w:val="2"/>
          </w:rPr>
          <w:t>25T</w:t>
        </w:r>
        <w:r w:rsidR="00A37ECD" w:rsidRPr="00A37ECD">
          <w:rPr>
            <w:rStyle w:val="Hyperlink"/>
            <w:noProof/>
            <w:color w:val="auto"/>
          </w:rPr>
          <w:t>EU2505-06</w:t>
        </w:r>
        <w:r w:rsidR="00EA685E">
          <w:rPr>
            <w:rStyle w:val="Hyperlink"/>
            <w:rFonts w:ascii="ZWAdobeF" w:hAnsi="ZWAdobeF" w:cs="ZWAdobeF"/>
            <w:noProof/>
            <w:color w:val="auto"/>
            <w:sz w:val="2"/>
            <w:szCs w:val="2"/>
            <w:u w:val="none"/>
          </w:rPr>
          <w:t>25T</w:t>
        </w:r>
        <w:r w:rsidR="00A37ECD" w:rsidRPr="00A37ECD">
          <w:rPr>
            <w:noProof/>
            <w:webHidden/>
          </w:rPr>
          <w:tab/>
        </w:r>
        <w:r w:rsidR="00A37ECD" w:rsidRPr="00A37ECD">
          <w:rPr>
            <w:noProof/>
            <w:webHidden/>
          </w:rPr>
          <w:fldChar w:fldCharType="begin"/>
        </w:r>
        <w:r w:rsidR="00A37ECD" w:rsidRPr="00A37ECD">
          <w:rPr>
            <w:noProof/>
            <w:webHidden/>
          </w:rPr>
          <w:instrText xml:space="preserve"> PAGEREF _Toc128665954 \h </w:instrText>
        </w:r>
        <w:r w:rsidR="00A37ECD" w:rsidRPr="00A37ECD">
          <w:rPr>
            <w:noProof/>
            <w:webHidden/>
          </w:rPr>
        </w:r>
        <w:r w:rsidR="00A37ECD" w:rsidRPr="00A37ECD">
          <w:rPr>
            <w:noProof/>
            <w:webHidden/>
          </w:rPr>
          <w:fldChar w:fldCharType="separate"/>
        </w:r>
        <w:r w:rsidR="00D027D6">
          <w:rPr>
            <w:noProof/>
            <w:webHidden/>
          </w:rPr>
          <w:t>108</w:t>
        </w:r>
        <w:r w:rsidR="00A37ECD" w:rsidRPr="00A37ECD">
          <w:rPr>
            <w:noProof/>
            <w:webHidden/>
          </w:rPr>
          <w:fldChar w:fldCharType="end"/>
        </w:r>
      </w:hyperlink>
    </w:p>
    <w:p w14:paraId="1D935771" w14:textId="061CB7A2" w:rsidR="00A37ECD" w:rsidRPr="00A37ECD" w:rsidRDefault="000518C9">
      <w:pPr>
        <w:pStyle w:val="TOC2"/>
        <w:rPr>
          <w:rFonts w:asciiTheme="minorHAnsi" w:eastAsiaTheme="minorEastAsia" w:hAnsiTheme="minorHAnsi" w:cstheme="minorBidi"/>
          <w:noProof/>
        </w:rPr>
      </w:pPr>
      <w:hyperlink w:anchor="_Toc128665955" w:history="1">
        <w:r w:rsidR="00EA685E">
          <w:rPr>
            <w:rFonts w:ascii="ZWAdobeF" w:hAnsi="ZWAdobeF" w:cs="ZWAdobeF"/>
            <w:sz w:val="2"/>
            <w:szCs w:val="2"/>
          </w:rPr>
          <w:t>25T</w:t>
        </w:r>
        <w:r w:rsidR="00A37ECD" w:rsidRPr="00A37ECD">
          <w:rPr>
            <w:rStyle w:val="Hyperlink"/>
            <w:noProof/>
            <w:color w:val="auto"/>
          </w:rPr>
          <w:t>EU2505-07</w:t>
        </w:r>
        <w:r w:rsidR="00EA685E">
          <w:rPr>
            <w:rStyle w:val="Hyperlink"/>
            <w:rFonts w:ascii="ZWAdobeF" w:hAnsi="ZWAdobeF" w:cs="ZWAdobeF"/>
            <w:noProof/>
            <w:color w:val="auto"/>
            <w:sz w:val="2"/>
            <w:szCs w:val="2"/>
            <w:u w:val="none"/>
          </w:rPr>
          <w:t>25T</w:t>
        </w:r>
        <w:r w:rsidR="00A37ECD" w:rsidRPr="00A37ECD">
          <w:rPr>
            <w:noProof/>
            <w:webHidden/>
          </w:rPr>
          <w:tab/>
        </w:r>
        <w:r w:rsidR="00A37ECD" w:rsidRPr="00A37ECD">
          <w:rPr>
            <w:noProof/>
            <w:webHidden/>
          </w:rPr>
          <w:fldChar w:fldCharType="begin"/>
        </w:r>
        <w:r w:rsidR="00A37ECD" w:rsidRPr="00A37ECD">
          <w:rPr>
            <w:noProof/>
            <w:webHidden/>
          </w:rPr>
          <w:instrText xml:space="preserve"> PAGEREF _Toc128665955 \h </w:instrText>
        </w:r>
        <w:r w:rsidR="00A37ECD" w:rsidRPr="00A37ECD">
          <w:rPr>
            <w:noProof/>
            <w:webHidden/>
          </w:rPr>
        </w:r>
        <w:r w:rsidR="00A37ECD" w:rsidRPr="00A37ECD">
          <w:rPr>
            <w:noProof/>
            <w:webHidden/>
          </w:rPr>
          <w:fldChar w:fldCharType="separate"/>
        </w:r>
        <w:r w:rsidR="00D027D6">
          <w:rPr>
            <w:noProof/>
            <w:webHidden/>
          </w:rPr>
          <w:t>111</w:t>
        </w:r>
        <w:r w:rsidR="00A37ECD" w:rsidRPr="00A37ECD">
          <w:rPr>
            <w:noProof/>
            <w:webHidden/>
          </w:rPr>
          <w:fldChar w:fldCharType="end"/>
        </w:r>
      </w:hyperlink>
    </w:p>
    <w:p w14:paraId="388E4F5C" w14:textId="00222879" w:rsidR="00A37ECD" w:rsidRPr="00A37ECD" w:rsidRDefault="000518C9">
      <w:pPr>
        <w:pStyle w:val="TOC2"/>
        <w:rPr>
          <w:rFonts w:asciiTheme="minorHAnsi" w:eastAsiaTheme="minorEastAsia" w:hAnsiTheme="minorHAnsi" w:cstheme="minorBidi"/>
          <w:noProof/>
        </w:rPr>
      </w:pPr>
      <w:hyperlink w:anchor="_Toc128665956" w:history="1">
        <w:r w:rsidR="00EA685E">
          <w:rPr>
            <w:rFonts w:ascii="ZWAdobeF" w:hAnsi="ZWAdobeF" w:cs="ZWAdobeF"/>
            <w:sz w:val="2"/>
            <w:szCs w:val="2"/>
          </w:rPr>
          <w:t>25T</w:t>
        </w:r>
        <w:r w:rsidR="00A37ECD" w:rsidRPr="00A37ECD">
          <w:rPr>
            <w:rStyle w:val="Hyperlink"/>
            <w:noProof/>
            <w:color w:val="auto"/>
          </w:rPr>
          <w:t>EU2703-01</w:t>
        </w:r>
        <w:r w:rsidR="00EA685E">
          <w:rPr>
            <w:rStyle w:val="Hyperlink"/>
            <w:rFonts w:ascii="ZWAdobeF" w:hAnsi="ZWAdobeF" w:cs="ZWAdobeF"/>
            <w:noProof/>
            <w:color w:val="auto"/>
            <w:sz w:val="2"/>
            <w:szCs w:val="2"/>
            <w:u w:val="none"/>
          </w:rPr>
          <w:t>25T</w:t>
        </w:r>
        <w:r w:rsidR="00A37ECD" w:rsidRPr="00A37ECD">
          <w:rPr>
            <w:noProof/>
            <w:webHidden/>
          </w:rPr>
          <w:tab/>
        </w:r>
        <w:r w:rsidR="00A37ECD" w:rsidRPr="00A37ECD">
          <w:rPr>
            <w:noProof/>
            <w:webHidden/>
          </w:rPr>
          <w:fldChar w:fldCharType="begin"/>
        </w:r>
        <w:r w:rsidR="00A37ECD" w:rsidRPr="00A37ECD">
          <w:rPr>
            <w:noProof/>
            <w:webHidden/>
          </w:rPr>
          <w:instrText xml:space="preserve"> PAGEREF _Toc128665956 \h </w:instrText>
        </w:r>
        <w:r w:rsidR="00A37ECD" w:rsidRPr="00A37ECD">
          <w:rPr>
            <w:noProof/>
            <w:webHidden/>
          </w:rPr>
        </w:r>
        <w:r w:rsidR="00A37ECD" w:rsidRPr="00A37ECD">
          <w:rPr>
            <w:noProof/>
            <w:webHidden/>
          </w:rPr>
          <w:fldChar w:fldCharType="separate"/>
        </w:r>
        <w:r w:rsidR="00D027D6">
          <w:rPr>
            <w:noProof/>
            <w:webHidden/>
          </w:rPr>
          <w:t>114</w:t>
        </w:r>
        <w:r w:rsidR="00A37ECD" w:rsidRPr="00A37ECD">
          <w:rPr>
            <w:noProof/>
            <w:webHidden/>
          </w:rPr>
          <w:fldChar w:fldCharType="end"/>
        </w:r>
      </w:hyperlink>
    </w:p>
    <w:p w14:paraId="468756EF" w14:textId="3231698B" w:rsidR="00A37ECD" w:rsidRPr="00A37ECD" w:rsidRDefault="000518C9">
      <w:pPr>
        <w:pStyle w:val="TOC2"/>
        <w:rPr>
          <w:rFonts w:asciiTheme="minorHAnsi" w:eastAsiaTheme="minorEastAsia" w:hAnsiTheme="minorHAnsi" w:cstheme="minorBidi"/>
          <w:noProof/>
        </w:rPr>
      </w:pPr>
      <w:hyperlink w:anchor="_Toc128665957" w:history="1">
        <w:r w:rsidR="00EA685E">
          <w:rPr>
            <w:rFonts w:ascii="ZWAdobeF" w:hAnsi="ZWAdobeF" w:cs="ZWAdobeF"/>
            <w:sz w:val="2"/>
            <w:szCs w:val="2"/>
          </w:rPr>
          <w:t>25T</w:t>
        </w:r>
        <w:r w:rsidR="00A37ECD" w:rsidRPr="00A37ECD">
          <w:rPr>
            <w:rStyle w:val="Hyperlink"/>
            <w:noProof/>
            <w:color w:val="auto"/>
          </w:rPr>
          <w:t>EU2703-03</w:t>
        </w:r>
        <w:r w:rsidR="00EA685E">
          <w:rPr>
            <w:rStyle w:val="Hyperlink"/>
            <w:rFonts w:ascii="ZWAdobeF" w:hAnsi="ZWAdobeF" w:cs="ZWAdobeF"/>
            <w:noProof/>
            <w:color w:val="auto"/>
            <w:sz w:val="2"/>
            <w:szCs w:val="2"/>
            <w:u w:val="none"/>
          </w:rPr>
          <w:t>25T</w:t>
        </w:r>
        <w:r w:rsidR="00A37ECD" w:rsidRPr="00A37ECD">
          <w:rPr>
            <w:noProof/>
            <w:webHidden/>
          </w:rPr>
          <w:tab/>
        </w:r>
        <w:r w:rsidR="00A37ECD" w:rsidRPr="00A37ECD">
          <w:rPr>
            <w:noProof/>
            <w:webHidden/>
          </w:rPr>
          <w:fldChar w:fldCharType="begin"/>
        </w:r>
        <w:r w:rsidR="00A37ECD" w:rsidRPr="00A37ECD">
          <w:rPr>
            <w:noProof/>
            <w:webHidden/>
          </w:rPr>
          <w:instrText xml:space="preserve"> PAGEREF _Toc128665957 \h </w:instrText>
        </w:r>
        <w:r w:rsidR="00A37ECD" w:rsidRPr="00A37ECD">
          <w:rPr>
            <w:noProof/>
            <w:webHidden/>
          </w:rPr>
        </w:r>
        <w:r w:rsidR="00A37ECD" w:rsidRPr="00A37ECD">
          <w:rPr>
            <w:noProof/>
            <w:webHidden/>
          </w:rPr>
          <w:fldChar w:fldCharType="separate"/>
        </w:r>
        <w:r w:rsidR="00D027D6">
          <w:rPr>
            <w:noProof/>
            <w:webHidden/>
          </w:rPr>
          <w:t>118</w:t>
        </w:r>
        <w:r w:rsidR="00A37ECD" w:rsidRPr="00A37ECD">
          <w:rPr>
            <w:noProof/>
            <w:webHidden/>
          </w:rPr>
          <w:fldChar w:fldCharType="end"/>
        </w:r>
      </w:hyperlink>
    </w:p>
    <w:p w14:paraId="511EF8D9" w14:textId="2F3B4A45" w:rsidR="00A37ECD" w:rsidRPr="00A37ECD" w:rsidRDefault="000518C9">
      <w:pPr>
        <w:pStyle w:val="TOC2"/>
        <w:rPr>
          <w:rFonts w:asciiTheme="minorHAnsi" w:eastAsiaTheme="minorEastAsia" w:hAnsiTheme="minorHAnsi" w:cstheme="minorBidi"/>
          <w:noProof/>
        </w:rPr>
      </w:pPr>
      <w:hyperlink w:anchor="_Toc128665958" w:history="1">
        <w:r w:rsidR="00EA685E">
          <w:rPr>
            <w:rFonts w:ascii="ZWAdobeF" w:hAnsi="ZWAdobeF" w:cs="ZWAdobeF"/>
            <w:sz w:val="2"/>
            <w:szCs w:val="2"/>
          </w:rPr>
          <w:t>25T</w:t>
        </w:r>
        <w:r w:rsidR="00A37ECD" w:rsidRPr="00A37ECD">
          <w:rPr>
            <w:rStyle w:val="Hyperlink"/>
            <w:noProof/>
            <w:color w:val="auto"/>
          </w:rPr>
          <w:t>EU2703-08</w:t>
        </w:r>
        <w:r w:rsidR="00EA685E">
          <w:rPr>
            <w:rStyle w:val="Hyperlink"/>
            <w:rFonts w:ascii="ZWAdobeF" w:hAnsi="ZWAdobeF" w:cs="ZWAdobeF"/>
            <w:noProof/>
            <w:color w:val="auto"/>
            <w:sz w:val="2"/>
            <w:szCs w:val="2"/>
            <w:u w:val="none"/>
          </w:rPr>
          <w:t>25T</w:t>
        </w:r>
        <w:r w:rsidR="00A37ECD" w:rsidRPr="00A37ECD">
          <w:rPr>
            <w:noProof/>
            <w:webHidden/>
          </w:rPr>
          <w:tab/>
        </w:r>
        <w:r w:rsidR="00A37ECD" w:rsidRPr="00A37ECD">
          <w:rPr>
            <w:noProof/>
            <w:webHidden/>
          </w:rPr>
          <w:fldChar w:fldCharType="begin"/>
        </w:r>
        <w:r w:rsidR="00A37ECD" w:rsidRPr="00A37ECD">
          <w:rPr>
            <w:noProof/>
            <w:webHidden/>
          </w:rPr>
          <w:instrText xml:space="preserve"> PAGEREF _Toc128665958 \h </w:instrText>
        </w:r>
        <w:r w:rsidR="00A37ECD" w:rsidRPr="00A37ECD">
          <w:rPr>
            <w:noProof/>
            <w:webHidden/>
          </w:rPr>
        </w:r>
        <w:r w:rsidR="00A37ECD" w:rsidRPr="00A37ECD">
          <w:rPr>
            <w:noProof/>
            <w:webHidden/>
          </w:rPr>
          <w:fldChar w:fldCharType="separate"/>
        </w:r>
        <w:r w:rsidR="00D027D6">
          <w:rPr>
            <w:noProof/>
            <w:webHidden/>
          </w:rPr>
          <w:t>122</w:t>
        </w:r>
        <w:r w:rsidR="00A37ECD" w:rsidRPr="00A37ECD">
          <w:rPr>
            <w:noProof/>
            <w:webHidden/>
          </w:rPr>
          <w:fldChar w:fldCharType="end"/>
        </w:r>
      </w:hyperlink>
    </w:p>
    <w:p w14:paraId="2C3D777F" w14:textId="7469C5C5" w:rsidR="00A37ECD" w:rsidRPr="00A37ECD" w:rsidRDefault="000518C9">
      <w:pPr>
        <w:pStyle w:val="TOC2"/>
        <w:rPr>
          <w:rFonts w:asciiTheme="minorHAnsi" w:eastAsiaTheme="minorEastAsia" w:hAnsiTheme="minorHAnsi" w:cstheme="minorBidi"/>
          <w:noProof/>
        </w:rPr>
      </w:pPr>
      <w:hyperlink w:anchor="_Toc128665959" w:history="1">
        <w:r w:rsidR="00EA685E">
          <w:rPr>
            <w:rFonts w:ascii="ZWAdobeF" w:hAnsi="ZWAdobeF" w:cs="ZWAdobeF"/>
            <w:sz w:val="2"/>
            <w:szCs w:val="2"/>
          </w:rPr>
          <w:t>25T</w:t>
        </w:r>
        <w:r w:rsidR="00A37ECD" w:rsidRPr="00A37ECD">
          <w:rPr>
            <w:rStyle w:val="Hyperlink"/>
            <w:noProof/>
            <w:color w:val="auto"/>
          </w:rPr>
          <w:t>EU2703-09</w:t>
        </w:r>
        <w:r w:rsidR="00EA685E">
          <w:rPr>
            <w:rStyle w:val="Hyperlink"/>
            <w:rFonts w:ascii="ZWAdobeF" w:hAnsi="ZWAdobeF" w:cs="ZWAdobeF"/>
            <w:noProof/>
            <w:color w:val="auto"/>
            <w:sz w:val="2"/>
            <w:szCs w:val="2"/>
            <w:u w:val="none"/>
          </w:rPr>
          <w:t>25T</w:t>
        </w:r>
        <w:r w:rsidR="00A37ECD" w:rsidRPr="00A37ECD">
          <w:rPr>
            <w:noProof/>
            <w:webHidden/>
          </w:rPr>
          <w:tab/>
        </w:r>
        <w:r w:rsidR="00A37ECD" w:rsidRPr="00A37ECD">
          <w:rPr>
            <w:noProof/>
            <w:webHidden/>
          </w:rPr>
          <w:fldChar w:fldCharType="begin"/>
        </w:r>
        <w:r w:rsidR="00A37ECD" w:rsidRPr="00A37ECD">
          <w:rPr>
            <w:noProof/>
            <w:webHidden/>
          </w:rPr>
          <w:instrText xml:space="preserve"> PAGEREF _Toc128665959 \h </w:instrText>
        </w:r>
        <w:r w:rsidR="00A37ECD" w:rsidRPr="00A37ECD">
          <w:rPr>
            <w:noProof/>
            <w:webHidden/>
          </w:rPr>
        </w:r>
        <w:r w:rsidR="00A37ECD" w:rsidRPr="00A37ECD">
          <w:rPr>
            <w:noProof/>
            <w:webHidden/>
          </w:rPr>
          <w:fldChar w:fldCharType="separate"/>
        </w:r>
        <w:r w:rsidR="00D027D6">
          <w:rPr>
            <w:noProof/>
            <w:webHidden/>
          </w:rPr>
          <w:t>125</w:t>
        </w:r>
        <w:r w:rsidR="00A37ECD" w:rsidRPr="00A37ECD">
          <w:rPr>
            <w:noProof/>
            <w:webHidden/>
          </w:rPr>
          <w:fldChar w:fldCharType="end"/>
        </w:r>
      </w:hyperlink>
    </w:p>
    <w:p w14:paraId="4D1E14BC" w14:textId="40D1C102" w:rsidR="00A37ECD" w:rsidRPr="00A37ECD" w:rsidRDefault="000518C9">
      <w:pPr>
        <w:pStyle w:val="TOC2"/>
        <w:rPr>
          <w:rFonts w:asciiTheme="minorHAnsi" w:eastAsiaTheme="minorEastAsia" w:hAnsiTheme="minorHAnsi" w:cstheme="minorBidi"/>
          <w:noProof/>
        </w:rPr>
      </w:pPr>
      <w:hyperlink w:anchor="_Toc128665960" w:history="1">
        <w:r w:rsidR="00EA685E">
          <w:rPr>
            <w:rFonts w:ascii="ZWAdobeF" w:hAnsi="ZWAdobeF" w:cs="ZWAdobeF"/>
            <w:sz w:val="2"/>
            <w:szCs w:val="2"/>
          </w:rPr>
          <w:t>25T</w:t>
        </w:r>
        <w:r w:rsidR="00A37ECD" w:rsidRPr="00A37ECD">
          <w:rPr>
            <w:rStyle w:val="Hyperlink"/>
            <w:noProof/>
            <w:color w:val="auto"/>
          </w:rPr>
          <w:t>EU2703-13</w:t>
        </w:r>
        <w:r w:rsidR="00EA685E">
          <w:rPr>
            <w:rStyle w:val="Hyperlink"/>
            <w:rFonts w:ascii="ZWAdobeF" w:hAnsi="ZWAdobeF" w:cs="ZWAdobeF"/>
            <w:noProof/>
            <w:color w:val="auto"/>
            <w:sz w:val="2"/>
            <w:szCs w:val="2"/>
            <w:u w:val="none"/>
          </w:rPr>
          <w:t>25T</w:t>
        </w:r>
        <w:r w:rsidR="00A37ECD" w:rsidRPr="00A37ECD">
          <w:rPr>
            <w:noProof/>
            <w:webHidden/>
          </w:rPr>
          <w:tab/>
        </w:r>
        <w:r w:rsidR="00A37ECD" w:rsidRPr="00A37ECD">
          <w:rPr>
            <w:noProof/>
            <w:webHidden/>
          </w:rPr>
          <w:fldChar w:fldCharType="begin"/>
        </w:r>
        <w:r w:rsidR="00A37ECD" w:rsidRPr="00A37ECD">
          <w:rPr>
            <w:noProof/>
            <w:webHidden/>
          </w:rPr>
          <w:instrText xml:space="preserve"> PAGEREF _Toc128665960 \h </w:instrText>
        </w:r>
        <w:r w:rsidR="00A37ECD" w:rsidRPr="00A37ECD">
          <w:rPr>
            <w:noProof/>
            <w:webHidden/>
          </w:rPr>
        </w:r>
        <w:r w:rsidR="00A37ECD" w:rsidRPr="00A37ECD">
          <w:rPr>
            <w:noProof/>
            <w:webHidden/>
          </w:rPr>
          <w:fldChar w:fldCharType="separate"/>
        </w:r>
        <w:r w:rsidR="00D027D6">
          <w:rPr>
            <w:noProof/>
            <w:webHidden/>
          </w:rPr>
          <w:t>128</w:t>
        </w:r>
        <w:r w:rsidR="00A37ECD" w:rsidRPr="00A37ECD">
          <w:rPr>
            <w:noProof/>
            <w:webHidden/>
          </w:rPr>
          <w:fldChar w:fldCharType="end"/>
        </w:r>
      </w:hyperlink>
    </w:p>
    <w:p w14:paraId="160E42B9" w14:textId="205F1300" w:rsidR="00A37ECD" w:rsidRPr="00A37ECD" w:rsidRDefault="000518C9">
      <w:pPr>
        <w:pStyle w:val="TOC2"/>
        <w:rPr>
          <w:rFonts w:asciiTheme="minorHAnsi" w:eastAsiaTheme="minorEastAsia" w:hAnsiTheme="minorHAnsi" w:cstheme="minorBidi"/>
          <w:noProof/>
        </w:rPr>
      </w:pPr>
      <w:hyperlink w:anchor="_Toc128665961" w:history="1">
        <w:r w:rsidR="00EA685E">
          <w:rPr>
            <w:rFonts w:ascii="ZWAdobeF" w:hAnsi="ZWAdobeF" w:cs="ZWAdobeF"/>
            <w:sz w:val="2"/>
            <w:szCs w:val="2"/>
          </w:rPr>
          <w:t>25T</w:t>
        </w:r>
        <w:r w:rsidR="00A37ECD" w:rsidRPr="00A37ECD">
          <w:rPr>
            <w:rStyle w:val="Hyperlink"/>
            <w:noProof/>
            <w:color w:val="auto"/>
          </w:rPr>
          <w:t>EU2703-17</w:t>
        </w:r>
        <w:r w:rsidR="00EA685E">
          <w:rPr>
            <w:rStyle w:val="Hyperlink"/>
            <w:rFonts w:ascii="ZWAdobeF" w:hAnsi="ZWAdobeF" w:cs="ZWAdobeF"/>
            <w:noProof/>
            <w:color w:val="auto"/>
            <w:sz w:val="2"/>
            <w:szCs w:val="2"/>
            <w:u w:val="none"/>
          </w:rPr>
          <w:t>25T</w:t>
        </w:r>
        <w:r w:rsidR="00A37ECD" w:rsidRPr="00A37ECD">
          <w:rPr>
            <w:noProof/>
            <w:webHidden/>
          </w:rPr>
          <w:tab/>
        </w:r>
        <w:r w:rsidR="00A37ECD" w:rsidRPr="00A37ECD">
          <w:rPr>
            <w:noProof/>
            <w:webHidden/>
          </w:rPr>
          <w:fldChar w:fldCharType="begin"/>
        </w:r>
        <w:r w:rsidR="00A37ECD" w:rsidRPr="00A37ECD">
          <w:rPr>
            <w:noProof/>
            <w:webHidden/>
          </w:rPr>
          <w:instrText xml:space="preserve"> PAGEREF _Toc128665961 \h </w:instrText>
        </w:r>
        <w:r w:rsidR="00A37ECD" w:rsidRPr="00A37ECD">
          <w:rPr>
            <w:noProof/>
            <w:webHidden/>
          </w:rPr>
        </w:r>
        <w:r w:rsidR="00A37ECD" w:rsidRPr="00A37ECD">
          <w:rPr>
            <w:noProof/>
            <w:webHidden/>
          </w:rPr>
          <w:fldChar w:fldCharType="separate"/>
        </w:r>
        <w:r w:rsidR="00D027D6">
          <w:rPr>
            <w:noProof/>
            <w:webHidden/>
          </w:rPr>
          <w:t>132</w:t>
        </w:r>
        <w:r w:rsidR="00A37ECD" w:rsidRPr="00A37ECD">
          <w:rPr>
            <w:noProof/>
            <w:webHidden/>
          </w:rPr>
          <w:fldChar w:fldCharType="end"/>
        </w:r>
      </w:hyperlink>
    </w:p>
    <w:p w14:paraId="3C225F31" w14:textId="19E6ECE6" w:rsidR="00A37ECD" w:rsidRPr="00A37ECD" w:rsidRDefault="000518C9">
      <w:pPr>
        <w:pStyle w:val="TOC2"/>
        <w:rPr>
          <w:rFonts w:asciiTheme="minorHAnsi" w:eastAsiaTheme="minorEastAsia" w:hAnsiTheme="minorHAnsi" w:cstheme="minorBidi"/>
          <w:noProof/>
        </w:rPr>
      </w:pPr>
      <w:hyperlink w:anchor="_Toc128665962" w:history="1">
        <w:r w:rsidR="00EA685E">
          <w:rPr>
            <w:rFonts w:ascii="ZWAdobeF" w:hAnsi="ZWAdobeF" w:cs="ZWAdobeF"/>
            <w:sz w:val="2"/>
            <w:szCs w:val="2"/>
          </w:rPr>
          <w:t>25T</w:t>
        </w:r>
        <w:r w:rsidR="00A37ECD" w:rsidRPr="00A37ECD">
          <w:rPr>
            <w:rStyle w:val="Hyperlink"/>
            <w:noProof/>
            <w:color w:val="auto"/>
          </w:rPr>
          <w:t>EU2901-12</w:t>
        </w:r>
        <w:r w:rsidR="00EA685E">
          <w:rPr>
            <w:rStyle w:val="Hyperlink"/>
            <w:rFonts w:ascii="ZWAdobeF" w:hAnsi="ZWAdobeF" w:cs="ZWAdobeF"/>
            <w:noProof/>
            <w:color w:val="auto"/>
            <w:sz w:val="2"/>
            <w:szCs w:val="2"/>
            <w:u w:val="none"/>
          </w:rPr>
          <w:t>25T</w:t>
        </w:r>
        <w:r w:rsidR="00A37ECD" w:rsidRPr="00A37ECD">
          <w:rPr>
            <w:noProof/>
            <w:webHidden/>
          </w:rPr>
          <w:tab/>
        </w:r>
        <w:r w:rsidR="00A37ECD" w:rsidRPr="00A37ECD">
          <w:rPr>
            <w:noProof/>
            <w:webHidden/>
          </w:rPr>
          <w:fldChar w:fldCharType="begin"/>
        </w:r>
        <w:r w:rsidR="00A37ECD" w:rsidRPr="00A37ECD">
          <w:rPr>
            <w:noProof/>
            <w:webHidden/>
          </w:rPr>
          <w:instrText xml:space="preserve"> PAGEREF _Toc128665962 \h </w:instrText>
        </w:r>
        <w:r w:rsidR="00A37ECD" w:rsidRPr="00A37ECD">
          <w:rPr>
            <w:noProof/>
            <w:webHidden/>
          </w:rPr>
        </w:r>
        <w:r w:rsidR="00A37ECD" w:rsidRPr="00A37ECD">
          <w:rPr>
            <w:noProof/>
            <w:webHidden/>
          </w:rPr>
          <w:fldChar w:fldCharType="separate"/>
        </w:r>
        <w:r w:rsidR="00D027D6">
          <w:rPr>
            <w:noProof/>
            <w:webHidden/>
          </w:rPr>
          <w:t>135</w:t>
        </w:r>
        <w:r w:rsidR="00A37ECD" w:rsidRPr="00A37ECD">
          <w:rPr>
            <w:noProof/>
            <w:webHidden/>
          </w:rPr>
          <w:fldChar w:fldCharType="end"/>
        </w:r>
      </w:hyperlink>
    </w:p>
    <w:p w14:paraId="0DAAA62F" w14:textId="66623E6F" w:rsidR="00A37ECD" w:rsidRPr="00A37ECD" w:rsidRDefault="000518C9">
      <w:pPr>
        <w:pStyle w:val="TOC2"/>
        <w:rPr>
          <w:rFonts w:asciiTheme="minorHAnsi" w:eastAsiaTheme="minorEastAsia" w:hAnsiTheme="minorHAnsi" w:cstheme="minorBidi"/>
          <w:noProof/>
        </w:rPr>
      </w:pPr>
      <w:hyperlink w:anchor="_Toc128665963" w:history="1">
        <w:r w:rsidR="00EA685E">
          <w:rPr>
            <w:rFonts w:ascii="ZWAdobeF" w:hAnsi="ZWAdobeF" w:cs="ZWAdobeF"/>
            <w:sz w:val="2"/>
            <w:szCs w:val="2"/>
          </w:rPr>
          <w:t>25T</w:t>
        </w:r>
        <w:r w:rsidR="00A37ECD" w:rsidRPr="00A37ECD">
          <w:rPr>
            <w:rStyle w:val="Hyperlink"/>
            <w:noProof/>
            <w:color w:val="auto"/>
          </w:rPr>
          <w:t>EU2901-16</w:t>
        </w:r>
        <w:r w:rsidR="00EA685E">
          <w:rPr>
            <w:rStyle w:val="Hyperlink"/>
            <w:rFonts w:ascii="ZWAdobeF" w:hAnsi="ZWAdobeF" w:cs="ZWAdobeF"/>
            <w:noProof/>
            <w:color w:val="auto"/>
            <w:sz w:val="2"/>
            <w:szCs w:val="2"/>
            <w:u w:val="none"/>
          </w:rPr>
          <w:t>25T</w:t>
        </w:r>
        <w:r w:rsidR="00A37ECD" w:rsidRPr="00A37ECD">
          <w:rPr>
            <w:noProof/>
            <w:webHidden/>
          </w:rPr>
          <w:tab/>
        </w:r>
        <w:r w:rsidR="00A37ECD" w:rsidRPr="00A37ECD">
          <w:rPr>
            <w:noProof/>
            <w:webHidden/>
          </w:rPr>
          <w:fldChar w:fldCharType="begin"/>
        </w:r>
        <w:r w:rsidR="00A37ECD" w:rsidRPr="00A37ECD">
          <w:rPr>
            <w:noProof/>
            <w:webHidden/>
          </w:rPr>
          <w:instrText xml:space="preserve"> PAGEREF _Toc128665963 \h </w:instrText>
        </w:r>
        <w:r w:rsidR="00A37ECD" w:rsidRPr="00A37ECD">
          <w:rPr>
            <w:noProof/>
            <w:webHidden/>
          </w:rPr>
        </w:r>
        <w:r w:rsidR="00A37ECD" w:rsidRPr="00A37ECD">
          <w:rPr>
            <w:noProof/>
            <w:webHidden/>
          </w:rPr>
          <w:fldChar w:fldCharType="separate"/>
        </w:r>
        <w:r w:rsidR="00D027D6">
          <w:rPr>
            <w:noProof/>
            <w:webHidden/>
          </w:rPr>
          <w:t>137</w:t>
        </w:r>
        <w:r w:rsidR="00A37ECD" w:rsidRPr="00A37ECD">
          <w:rPr>
            <w:noProof/>
            <w:webHidden/>
          </w:rPr>
          <w:fldChar w:fldCharType="end"/>
        </w:r>
      </w:hyperlink>
    </w:p>
    <w:p w14:paraId="66B60235" w14:textId="03110BD0" w:rsidR="00A37ECD" w:rsidRPr="00A37ECD" w:rsidRDefault="000518C9">
      <w:pPr>
        <w:pStyle w:val="TOC2"/>
        <w:rPr>
          <w:rFonts w:asciiTheme="minorHAnsi" w:eastAsiaTheme="minorEastAsia" w:hAnsiTheme="minorHAnsi" w:cstheme="minorBidi"/>
          <w:noProof/>
        </w:rPr>
      </w:pPr>
      <w:hyperlink w:anchor="_Toc128665964" w:history="1">
        <w:r w:rsidR="00EA685E">
          <w:rPr>
            <w:rFonts w:ascii="ZWAdobeF" w:hAnsi="ZWAdobeF" w:cs="ZWAdobeF"/>
            <w:sz w:val="2"/>
            <w:szCs w:val="2"/>
          </w:rPr>
          <w:t>25T</w:t>
        </w:r>
        <w:r w:rsidR="00A37ECD" w:rsidRPr="00A37ECD">
          <w:rPr>
            <w:rStyle w:val="Hyperlink"/>
            <w:noProof/>
            <w:color w:val="auto"/>
          </w:rPr>
          <w:t>EU303-01</w:t>
        </w:r>
        <w:r w:rsidR="00EA685E">
          <w:rPr>
            <w:rStyle w:val="Hyperlink"/>
            <w:rFonts w:ascii="ZWAdobeF" w:hAnsi="ZWAdobeF" w:cs="ZWAdobeF"/>
            <w:noProof/>
            <w:color w:val="auto"/>
            <w:sz w:val="2"/>
            <w:szCs w:val="2"/>
            <w:u w:val="none"/>
          </w:rPr>
          <w:t>25T</w:t>
        </w:r>
        <w:r w:rsidR="00A37ECD" w:rsidRPr="00A37ECD">
          <w:rPr>
            <w:noProof/>
            <w:webHidden/>
          </w:rPr>
          <w:tab/>
        </w:r>
        <w:r w:rsidR="00A37ECD" w:rsidRPr="00A37ECD">
          <w:rPr>
            <w:noProof/>
            <w:webHidden/>
          </w:rPr>
          <w:fldChar w:fldCharType="begin"/>
        </w:r>
        <w:r w:rsidR="00A37ECD" w:rsidRPr="00A37ECD">
          <w:rPr>
            <w:noProof/>
            <w:webHidden/>
          </w:rPr>
          <w:instrText xml:space="preserve"> PAGEREF _Toc128665964 \h </w:instrText>
        </w:r>
        <w:r w:rsidR="00A37ECD" w:rsidRPr="00A37ECD">
          <w:rPr>
            <w:noProof/>
            <w:webHidden/>
          </w:rPr>
        </w:r>
        <w:r w:rsidR="00A37ECD" w:rsidRPr="00A37ECD">
          <w:rPr>
            <w:noProof/>
            <w:webHidden/>
          </w:rPr>
          <w:fldChar w:fldCharType="separate"/>
        </w:r>
        <w:r w:rsidR="00D027D6">
          <w:rPr>
            <w:noProof/>
            <w:webHidden/>
          </w:rPr>
          <w:t>139</w:t>
        </w:r>
        <w:r w:rsidR="00A37ECD" w:rsidRPr="00A37ECD">
          <w:rPr>
            <w:noProof/>
            <w:webHidden/>
          </w:rPr>
          <w:fldChar w:fldCharType="end"/>
        </w:r>
      </w:hyperlink>
    </w:p>
    <w:p w14:paraId="6F7FA0BD" w14:textId="2E2907DD" w:rsidR="00A37ECD" w:rsidRPr="00A37ECD" w:rsidRDefault="000518C9">
      <w:pPr>
        <w:pStyle w:val="TOC2"/>
        <w:rPr>
          <w:rFonts w:asciiTheme="minorHAnsi" w:eastAsiaTheme="minorEastAsia" w:hAnsiTheme="minorHAnsi" w:cstheme="minorBidi"/>
          <w:noProof/>
        </w:rPr>
      </w:pPr>
      <w:hyperlink w:anchor="_Toc128665965" w:history="1">
        <w:r w:rsidR="00EA685E">
          <w:rPr>
            <w:rFonts w:ascii="ZWAdobeF" w:hAnsi="ZWAdobeF" w:cs="ZWAdobeF"/>
            <w:sz w:val="2"/>
            <w:szCs w:val="2"/>
          </w:rPr>
          <w:t>25T</w:t>
        </w:r>
        <w:r w:rsidR="00A37ECD" w:rsidRPr="00A37ECD">
          <w:rPr>
            <w:rStyle w:val="Hyperlink"/>
            <w:noProof/>
            <w:color w:val="auto"/>
          </w:rPr>
          <w:t>EU303-02</w:t>
        </w:r>
        <w:r w:rsidR="00EA685E">
          <w:rPr>
            <w:rStyle w:val="Hyperlink"/>
            <w:rFonts w:ascii="ZWAdobeF" w:hAnsi="ZWAdobeF" w:cs="ZWAdobeF"/>
            <w:noProof/>
            <w:color w:val="auto"/>
            <w:sz w:val="2"/>
            <w:szCs w:val="2"/>
            <w:u w:val="none"/>
          </w:rPr>
          <w:t>25T</w:t>
        </w:r>
        <w:r w:rsidR="00A37ECD" w:rsidRPr="00A37ECD">
          <w:rPr>
            <w:noProof/>
            <w:webHidden/>
          </w:rPr>
          <w:tab/>
        </w:r>
        <w:r w:rsidR="00A37ECD" w:rsidRPr="00A37ECD">
          <w:rPr>
            <w:noProof/>
            <w:webHidden/>
          </w:rPr>
          <w:fldChar w:fldCharType="begin"/>
        </w:r>
        <w:r w:rsidR="00A37ECD" w:rsidRPr="00A37ECD">
          <w:rPr>
            <w:noProof/>
            <w:webHidden/>
          </w:rPr>
          <w:instrText xml:space="preserve"> PAGEREF _Toc128665965 \h </w:instrText>
        </w:r>
        <w:r w:rsidR="00A37ECD" w:rsidRPr="00A37ECD">
          <w:rPr>
            <w:noProof/>
            <w:webHidden/>
          </w:rPr>
        </w:r>
        <w:r w:rsidR="00A37ECD" w:rsidRPr="00A37ECD">
          <w:rPr>
            <w:noProof/>
            <w:webHidden/>
          </w:rPr>
          <w:fldChar w:fldCharType="separate"/>
        </w:r>
        <w:r w:rsidR="00D027D6">
          <w:rPr>
            <w:noProof/>
            <w:webHidden/>
          </w:rPr>
          <w:t>143</w:t>
        </w:r>
        <w:r w:rsidR="00A37ECD" w:rsidRPr="00A37ECD">
          <w:rPr>
            <w:noProof/>
            <w:webHidden/>
          </w:rPr>
          <w:fldChar w:fldCharType="end"/>
        </w:r>
      </w:hyperlink>
    </w:p>
    <w:p w14:paraId="0E466BAC" w14:textId="0B27C024" w:rsidR="00A37ECD" w:rsidRPr="00A37ECD" w:rsidRDefault="000518C9">
      <w:pPr>
        <w:pStyle w:val="TOC2"/>
        <w:rPr>
          <w:rFonts w:asciiTheme="minorHAnsi" w:eastAsiaTheme="minorEastAsia" w:hAnsiTheme="minorHAnsi" w:cstheme="minorBidi"/>
          <w:noProof/>
        </w:rPr>
      </w:pPr>
      <w:hyperlink w:anchor="_Toc128665966" w:history="1">
        <w:r w:rsidR="00EA685E">
          <w:rPr>
            <w:rFonts w:ascii="ZWAdobeF" w:hAnsi="ZWAdobeF" w:cs="ZWAdobeF"/>
            <w:sz w:val="2"/>
            <w:szCs w:val="2"/>
          </w:rPr>
          <w:t>25T</w:t>
        </w:r>
        <w:r w:rsidR="00A37ECD" w:rsidRPr="00A37ECD">
          <w:rPr>
            <w:rStyle w:val="Hyperlink"/>
            <w:noProof/>
            <w:color w:val="auto"/>
          </w:rPr>
          <w:t>EU303-06</w:t>
        </w:r>
        <w:r w:rsidR="00EA685E">
          <w:rPr>
            <w:rStyle w:val="Hyperlink"/>
            <w:rFonts w:ascii="ZWAdobeF" w:hAnsi="ZWAdobeF" w:cs="ZWAdobeF"/>
            <w:noProof/>
            <w:color w:val="auto"/>
            <w:sz w:val="2"/>
            <w:szCs w:val="2"/>
            <w:u w:val="none"/>
          </w:rPr>
          <w:t>25T</w:t>
        </w:r>
        <w:r w:rsidR="00A37ECD" w:rsidRPr="00A37ECD">
          <w:rPr>
            <w:noProof/>
            <w:webHidden/>
          </w:rPr>
          <w:tab/>
        </w:r>
        <w:r w:rsidR="00A37ECD" w:rsidRPr="00A37ECD">
          <w:rPr>
            <w:noProof/>
            <w:webHidden/>
          </w:rPr>
          <w:fldChar w:fldCharType="begin"/>
        </w:r>
        <w:r w:rsidR="00A37ECD" w:rsidRPr="00A37ECD">
          <w:rPr>
            <w:noProof/>
            <w:webHidden/>
          </w:rPr>
          <w:instrText xml:space="preserve"> PAGEREF _Toc128665966 \h </w:instrText>
        </w:r>
        <w:r w:rsidR="00A37ECD" w:rsidRPr="00A37ECD">
          <w:rPr>
            <w:noProof/>
            <w:webHidden/>
          </w:rPr>
        </w:r>
        <w:r w:rsidR="00A37ECD" w:rsidRPr="00A37ECD">
          <w:rPr>
            <w:noProof/>
            <w:webHidden/>
          </w:rPr>
          <w:fldChar w:fldCharType="separate"/>
        </w:r>
        <w:r w:rsidR="00D027D6">
          <w:rPr>
            <w:noProof/>
            <w:webHidden/>
          </w:rPr>
          <w:t>146</w:t>
        </w:r>
        <w:r w:rsidR="00A37ECD" w:rsidRPr="00A37ECD">
          <w:rPr>
            <w:noProof/>
            <w:webHidden/>
          </w:rPr>
          <w:fldChar w:fldCharType="end"/>
        </w:r>
      </w:hyperlink>
    </w:p>
    <w:p w14:paraId="3E9D6673" w14:textId="7D90765B" w:rsidR="00A37ECD" w:rsidRPr="00A37ECD" w:rsidRDefault="000518C9">
      <w:pPr>
        <w:pStyle w:val="TOC2"/>
        <w:rPr>
          <w:rFonts w:asciiTheme="minorHAnsi" w:eastAsiaTheme="minorEastAsia" w:hAnsiTheme="minorHAnsi" w:cstheme="minorBidi"/>
          <w:noProof/>
        </w:rPr>
      </w:pPr>
      <w:hyperlink w:anchor="_Toc128665967" w:history="1">
        <w:r w:rsidR="00EA685E">
          <w:rPr>
            <w:rFonts w:ascii="ZWAdobeF" w:hAnsi="ZWAdobeF" w:cs="ZWAdobeF"/>
            <w:sz w:val="2"/>
            <w:szCs w:val="2"/>
          </w:rPr>
          <w:t>25T</w:t>
        </w:r>
        <w:r w:rsidR="00A37ECD" w:rsidRPr="00A37ECD">
          <w:rPr>
            <w:rStyle w:val="Hyperlink"/>
            <w:noProof/>
            <w:color w:val="auto"/>
          </w:rPr>
          <w:t>EU303-09</w:t>
        </w:r>
        <w:r w:rsidR="00EA685E">
          <w:rPr>
            <w:rStyle w:val="Hyperlink"/>
            <w:rFonts w:ascii="ZWAdobeF" w:hAnsi="ZWAdobeF" w:cs="ZWAdobeF"/>
            <w:noProof/>
            <w:color w:val="auto"/>
            <w:sz w:val="2"/>
            <w:szCs w:val="2"/>
            <w:u w:val="none"/>
          </w:rPr>
          <w:t>25T</w:t>
        </w:r>
        <w:r w:rsidR="00A37ECD" w:rsidRPr="00A37ECD">
          <w:rPr>
            <w:noProof/>
            <w:webHidden/>
          </w:rPr>
          <w:tab/>
        </w:r>
        <w:r w:rsidR="00A37ECD" w:rsidRPr="00A37ECD">
          <w:rPr>
            <w:noProof/>
            <w:webHidden/>
          </w:rPr>
          <w:fldChar w:fldCharType="begin"/>
        </w:r>
        <w:r w:rsidR="00A37ECD" w:rsidRPr="00A37ECD">
          <w:rPr>
            <w:noProof/>
            <w:webHidden/>
          </w:rPr>
          <w:instrText xml:space="preserve"> PAGEREF _Toc128665967 \h </w:instrText>
        </w:r>
        <w:r w:rsidR="00A37ECD" w:rsidRPr="00A37ECD">
          <w:rPr>
            <w:noProof/>
            <w:webHidden/>
          </w:rPr>
        </w:r>
        <w:r w:rsidR="00A37ECD" w:rsidRPr="00A37ECD">
          <w:rPr>
            <w:noProof/>
            <w:webHidden/>
          </w:rPr>
          <w:fldChar w:fldCharType="separate"/>
        </w:r>
        <w:r w:rsidR="00D027D6">
          <w:rPr>
            <w:noProof/>
            <w:webHidden/>
          </w:rPr>
          <w:t>151</w:t>
        </w:r>
        <w:r w:rsidR="00A37ECD" w:rsidRPr="00A37ECD">
          <w:rPr>
            <w:noProof/>
            <w:webHidden/>
          </w:rPr>
          <w:fldChar w:fldCharType="end"/>
        </w:r>
      </w:hyperlink>
    </w:p>
    <w:p w14:paraId="37700FC3" w14:textId="2D7590A0" w:rsidR="00A37ECD" w:rsidRPr="00A37ECD" w:rsidRDefault="000518C9">
      <w:pPr>
        <w:pStyle w:val="TOC2"/>
        <w:rPr>
          <w:rFonts w:asciiTheme="minorHAnsi" w:eastAsiaTheme="minorEastAsia" w:hAnsiTheme="minorHAnsi" w:cstheme="minorBidi"/>
          <w:noProof/>
        </w:rPr>
      </w:pPr>
      <w:hyperlink w:anchor="_Toc128665968" w:history="1">
        <w:r w:rsidR="00EA685E">
          <w:rPr>
            <w:rFonts w:ascii="ZWAdobeF" w:hAnsi="ZWAdobeF" w:cs="ZWAdobeF"/>
            <w:sz w:val="2"/>
            <w:szCs w:val="2"/>
          </w:rPr>
          <w:t>25T</w:t>
        </w:r>
        <w:r w:rsidR="00A37ECD" w:rsidRPr="00A37ECD">
          <w:rPr>
            <w:rStyle w:val="Hyperlink"/>
            <w:noProof/>
            <w:color w:val="auto"/>
          </w:rPr>
          <w:t>EU303-15</w:t>
        </w:r>
        <w:r w:rsidR="00EA685E">
          <w:rPr>
            <w:rStyle w:val="Hyperlink"/>
            <w:rFonts w:ascii="ZWAdobeF" w:hAnsi="ZWAdobeF" w:cs="ZWAdobeF"/>
            <w:noProof/>
            <w:color w:val="auto"/>
            <w:sz w:val="2"/>
            <w:szCs w:val="2"/>
            <w:u w:val="none"/>
          </w:rPr>
          <w:t>25T</w:t>
        </w:r>
        <w:r w:rsidR="00A37ECD" w:rsidRPr="00A37ECD">
          <w:rPr>
            <w:noProof/>
            <w:webHidden/>
          </w:rPr>
          <w:tab/>
        </w:r>
        <w:r w:rsidR="00A37ECD" w:rsidRPr="00A37ECD">
          <w:rPr>
            <w:noProof/>
            <w:webHidden/>
          </w:rPr>
          <w:fldChar w:fldCharType="begin"/>
        </w:r>
        <w:r w:rsidR="00A37ECD" w:rsidRPr="00A37ECD">
          <w:rPr>
            <w:noProof/>
            <w:webHidden/>
          </w:rPr>
          <w:instrText xml:space="preserve"> PAGEREF _Toc128665968 \h </w:instrText>
        </w:r>
        <w:r w:rsidR="00A37ECD" w:rsidRPr="00A37ECD">
          <w:rPr>
            <w:noProof/>
            <w:webHidden/>
          </w:rPr>
        </w:r>
        <w:r w:rsidR="00A37ECD" w:rsidRPr="00A37ECD">
          <w:rPr>
            <w:noProof/>
            <w:webHidden/>
          </w:rPr>
          <w:fldChar w:fldCharType="separate"/>
        </w:r>
        <w:r w:rsidR="00D027D6">
          <w:rPr>
            <w:noProof/>
            <w:webHidden/>
          </w:rPr>
          <w:t>156</w:t>
        </w:r>
        <w:r w:rsidR="00A37ECD" w:rsidRPr="00A37ECD">
          <w:rPr>
            <w:noProof/>
            <w:webHidden/>
          </w:rPr>
          <w:fldChar w:fldCharType="end"/>
        </w:r>
      </w:hyperlink>
    </w:p>
    <w:p w14:paraId="61197857" w14:textId="59E77EE5" w:rsidR="00A37ECD" w:rsidRPr="00A37ECD" w:rsidRDefault="000518C9">
      <w:pPr>
        <w:pStyle w:val="TOC2"/>
        <w:rPr>
          <w:rFonts w:asciiTheme="minorHAnsi" w:eastAsiaTheme="minorEastAsia" w:hAnsiTheme="minorHAnsi" w:cstheme="minorBidi"/>
          <w:noProof/>
        </w:rPr>
      </w:pPr>
      <w:hyperlink w:anchor="_Toc128665969" w:history="1">
        <w:r w:rsidR="00EA685E">
          <w:rPr>
            <w:rFonts w:ascii="ZWAdobeF" w:hAnsi="ZWAdobeF" w:cs="ZWAdobeF"/>
            <w:sz w:val="2"/>
            <w:szCs w:val="2"/>
          </w:rPr>
          <w:t>25T</w:t>
        </w:r>
        <w:r w:rsidR="00A37ECD" w:rsidRPr="00A37ECD">
          <w:rPr>
            <w:rStyle w:val="Hyperlink"/>
            <w:noProof/>
            <w:color w:val="auto"/>
          </w:rPr>
          <w:t>EU303-16</w:t>
        </w:r>
        <w:r w:rsidR="00EA685E">
          <w:rPr>
            <w:rStyle w:val="Hyperlink"/>
            <w:rFonts w:ascii="ZWAdobeF" w:hAnsi="ZWAdobeF" w:cs="ZWAdobeF"/>
            <w:noProof/>
            <w:color w:val="auto"/>
            <w:sz w:val="2"/>
            <w:szCs w:val="2"/>
            <w:u w:val="none"/>
          </w:rPr>
          <w:t>25T</w:t>
        </w:r>
        <w:r w:rsidR="00A37ECD" w:rsidRPr="00A37ECD">
          <w:rPr>
            <w:noProof/>
            <w:webHidden/>
          </w:rPr>
          <w:tab/>
        </w:r>
        <w:r w:rsidR="00A37ECD" w:rsidRPr="00A37ECD">
          <w:rPr>
            <w:noProof/>
            <w:webHidden/>
          </w:rPr>
          <w:fldChar w:fldCharType="begin"/>
        </w:r>
        <w:r w:rsidR="00A37ECD" w:rsidRPr="00A37ECD">
          <w:rPr>
            <w:noProof/>
            <w:webHidden/>
          </w:rPr>
          <w:instrText xml:space="preserve"> PAGEREF _Toc128665969 \h </w:instrText>
        </w:r>
        <w:r w:rsidR="00A37ECD" w:rsidRPr="00A37ECD">
          <w:rPr>
            <w:noProof/>
            <w:webHidden/>
          </w:rPr>
        </w:r>
        <w:r w:rsidR="00A37ECD" w:rsidRPr="00A37ECD">
          <w:rPr>
            <w:noProof/>
            <w:webHidden/>
          </w:rPr>
          <w:fldChar w:fldCharType="separate"/>
        </w:r>
        <w:r w:rsidR="00D027D6">
          <w:rPr>
            <w:noProof/>
            <w:webHidden/>
          </w:rPr>
          <w:t>161</w:t>
        </w:r>
        <w:r w:rsidR="00A37ECD" w:rsidRPr="00A37ECD">
          <w:rPr>
            <w:noProof/>
            <w:webHidden/>
          </w:rPr>
          <w:fldChar w:fldCharType="end"/>
        </w:r>
      </w:hyperlink>
    </w:p>
    <w:p w14:paraId="292A8CE8" w14:textId="7E5D1A6D" w:rsidR="00A37ECD" w:rsidRPr="00A37ECD" w:rsidRDefault="000518C9">
      <w:pPr>
        <w:pStyle w:val="TOC2"/>
        <w:rPr>
          <w:rFonts w:asciiTheme="minorHAnsi" w:eastAsiaTheme="minorEastAsia" w:hAnsiTheme="minorHAnsi" w:cstheme="minorBidi"/>
          <w:noProof/>
        </w:rPr>
      </w:pPr>
      <w:hyperlink w:anchor="_Toc128665970" w:history="1">
        <w:r w:rsidR="00EA685E">
          <w:rPr>
            <w:rFonts w:ascii="ZWAdobeF" w:hAnsi="ZWAdobeF" w:cs="ZWAdobeF"/>
            <w:sz w:val="2"/>
            <w:szCs w:val="2"/>
          </w:rPr>
          <w:t>25T</w:t>
        </w:r>
        <w:r w:rsidR="00A37ECD" w:rsidRPr="00A37ECD">
          <w:rPr>
            <w:rStyle w:val="Hyperlink"/>
            <w:noProof/>
            <w:color w:val="auto"/>
          </w:rPr>
          <w:t>EU303-19</w:t>
        </w:r>
        <w:r w:rsidR="00EA685E">
          <w:rPr>
            <w:rStyle w:val="Hyperlink"/>
            <w:rFonts w:ascii="ZWAdobeF" w:hAnsi="ZWAdobeF" w:cs="ZWAdobeF"/>
            <w:noProof/>
            <w:color w:val="auto"/>
            <w:sz w:val="2"/>
            <w:szCs w:val="2"/>
            <w:u w:val="none"/>
          </w:rPr>
          <w:t>25T</w:t>
        </w:r>
        <w:r w:rsidR="00A37ECD" w:rsidRPr="00A37ECD">
          <w:rPr>
            <w:noProof/>
            <w:webHidden/>
          </w:rPr>
          <w:tab/>
        </w:r>
        <w:r w:rsidR="00A37ECD" w:rsidRPr="00A37ECD">
          <w:rPr>
            <w:noProof/>
            <w:webHidden/>
          </w:rPr>
          <w:fldChar w:fldCharType="begin"/>
        </w:r>
        <w:r w:rsidR="00A37ECD" w:rsidRPr="00A37ECD">
          <w:rPr>
            <w:noProof/>
            <w:webHidden/>
          </w:rPr>
          <w:instrText xml:space="preserve"> PAGEREF _Toc128665970 \h </w:instrText>
        </w:r>
        <w:r w:rsidR="00A37ECD" w:rsidRPr="00A37ECD">
          <w:rPr>
            <w:noProof/>
            <w:webHidden/>
          </w:rPr>
        </w:r>
        <w:r w:rsidR="00A37ECD" w:rsidRPr="00A37ECD">
          <w:rPr>
            <w:noProof/>
            <w:webHidden/>
          </w:rPr>
          <w:fldChar w:fldCharType="separate"/>
        </w:r>
        <w:r w:rsidR="00D027D6">
          <w:rPr>
            <w:noProof/>
            <w:webHidden/>
          </w:rPr>
          <w:t>166</w:t>
        </w:r>
        <w:r w:rsidR="00A37ECD" w:rsidRPr="00A37ECD">
          <w:rPr>
            <w:noProof/>
            <w:webHidden/>
          </w:rPr>
          <w:fldChar w:fldCharType="end"/>
        </w:r>
      </w:hyperlink>
    </w:p>
    <w:p w14:paraId="606C57F4" w14:textId="275B450E" w:rsidR="00A37ECD" w:rsidRPr="00A37ECD" w:rsidRDefault="000518C9">
      <w:pPr>
        <w:pStyle w:val="TOC2"/>
        <w:rPr>
          <w:rFonts w:asciiTheme="minorHAnsi" w:eastAsiaTheme="minorEastAsia" w:hAnsiTheme="minorHAnsi" w:cstheme="minorBidi"/>
          <w:noProof/>
        </w:rPr>
      </w:pPr>
      <w:hyperlink w:anchor="_Toc128665971" w:history="1">
        <w:r w:rsidR="00EA685E">
          <w:rPr>
            <w:rFonts w:ascii="ZWAdobeF" w:hAnsi="ZWAdobeF" w:cs="ZWAdobeF"/>
            <w:sz w:val="2"/>
            <w:szCs w:val="2"/>
          </w:rPr>
          <w:t>25T</w:t>
        </w:r>
        <w:r w:rsidR="00A37ECD" w:rsidRPr="00A37ECD">
          <w:rPr>
            <w:rStyle w:val="Hyperlink"/>
            <w:noProof/>
            <w:color w:val="auto"/>
          </w:rPr>
          <w:t>EU304-02</w:t>
        </w:r>
        <w:r w:rsidR="00EA685E">
          <w:rPr>
            <w:rStyle w:val="Hyperlink"/>
            <w:rFonts w:ascii="ZWAdobeF" w:hAnsi="ZWAdobeF" w:cs="ZWAdobeF"/>
            <w:noProof/>
            <w:color w:val="auto"/>
            <w:sz w:val="2"/>
            <w:szCs w:val="2"/>
            <w:u w:val="none"/>
          </w:rPr>
          <w:t>25T</w:t>
        </w:r>
        <w:r w:rsidR="00A37ECD" w:rsidRPr="00A37ECD">
          <w:rPr>
            <w:noProof/>
            <w:webHidden/>
          </w:rPr>
          <w:tab/>
        </w:r>
        <w:r w:rsidR="00A37ECD" w:rsidRPr="00A37ECD">
          <w:rPr>
            <w:noProof/>
            <w:webHidden/>
          </w:rPr>
          <w:fldChar w:fldCharType="begin"/>
        </w:r>
        <w:r w:rsidR="00A37ECD" w:rsidRPr="00A37ECD">
          <w:rPr>
            <w:noProof/>
            <w:webHidden/>
          </w:rPr>
          <w:instrText xml:space="preserve"> PAGEREF _Toc128665971 \h </w:instrText>
        </w:r>
        <w:r w:rsidR="00A37ECD" w:rsidRPr="00A37ECD">
          <w:rPr>
            <w:noProof/>
            <w:webHidden/>
          </w:rPr>
        </w:r>
        <w:r w:rsidR="00A37ECD" w:rsidRPr="00A37ECD">
          <w:rPr>
            <w:noProof/>
            <w:webHidden/>
          </w:rPr>
          <w:fldChar w:fldCharType="separate"/>
        </w:r>
        <w:r w:rsidR="00D027D6">
          <w:rPr>
            <w:noProof/>
            <w:webHidden/>
          </w:rPr>
          <w:t>170</w:t>
        </w:r>
        <w:r w:rsidR="00A37ECD" w:rsidRPr="00A37ECD">
          <w:rPr>
            <w:noProof/>
            <w:webHidden/>
          </w:rPr>
          <w:fldChar w:fldCharType="end"/>
        </w:r>
      </w:hyperlink>
    </w:p>
    <w:p w14:paraId="377703E8" w14:textId="668CC1A9" w:rsidR="00A37ECD" w:rsidRPr="00A37ECD" w:rsidRDefault="000518C9">
      <w:pPr>
        <w:pStyle w:val="TOC2"/>
        <w:rPr>
          <w:rFonts w:asciiTheme="minorHAnsi" w:eastAsiaTheme="minorEastAsia" w:hAnsiTheme="minorHAnsi" w:cstheme="minorBidi"/>
          <w:noProof/>
        </w:rPr>
      </w:pPr>
      <w:hyperlink w:anchor="_Toc128665972" w:history="1">
        <w:r w:rsidR="00EA685E">
          <w:rPr>
            <w:rFonts w:ascii="ZWAdobeF" w:hAnsi="ZWAdobeF" w:cs="ZWAdobeF"/>
            <w:sz w:val="2"/>
            <w:szCs w:val="2"/>
          </w:rPr>
          <w:t>25T</w:t>
        </w:r>
        <w:r w:rsidR="00A37ECD" w:rsidRPr="00A37ECD">
          <w:rPr>
            <w:rStyle w:val="Hyperlink"/>
            <w:noProof/>
            <w:color w:val="auto"/>
          </w:rPr>
          <w:t>EU311-01</w:t>
        </w:r>
        <w:r w:rsidR="00EA685E">
          <w:rPr>
            <w:rStyle w:val="Hyperlink"/>
            <w:rFonts w:ascii="ZWAdobeF" w:hAnsi="ZWAdobeF" w:cs="ZWAdobeF"/>
            <w:noProof/>
            <w:color w:val="auto"/>
            <w:sz w:val="2"/>
            <w:szCs w:val="2"/>
            <w:u w:val="none"/>
          </w:rPr>
          <w:t>25T</w:t>
        </w:r>
        <w:r w:rsidR="00A37ECD" w:rsidRPr="00A37ECD">
          <w:rPr>
            <w:noProof/>
            <w:webHidden/>
          </w:rPr>
          <w:tab/>
        </w:r>
        <w:r w:rsidR="00A37ECD" w:rsidRPr="00A37ECD">
          <w:rPr>
            <w:noProof/>
            <w:webHidden/>
          </w:rPr>
          <w:fldChar w:fldCharType="begin"/>
        </w:r>
        <w:r w:rsidR="00A37ECD" w:rsidRPr="00A37ECD">
          <w:rPr>
            <w:noProof/>
            <w:webHidden/>
          </w:rPr>
          <w:instrText xml:space="preserve"> PAGEREF _Toc128665972 \h </w:instrText>
        </w:r>
        <w:r w:rsidR="00A37ECD" w:rsidRPr="00A37ECD">
          <w:rPr>
            <w:noProof/>
            <w:webHidden/>
          </w:rPr>
        </w:r>
        <w:r w:rsidR="00A37ECD" w:rsidRPr="00A37ECD">
          <w:rPr>
            <w:noProof/>
            <w:webHidden/>
          </w:rPr>
          <w:fldChar w:fldCharType="separate"/>
        </w:r>
        <w:r w:rsidR="00D027D6">
          <w:rPr>
            <w:noProof/>
            <w:webHidden/>
          </w:rPr>
          <w:t>174</w:t>
        </w:r>
        <w:r w:rsidR="00A37ECD" w:rsidRPr="00A37ECD">
          <w:rPr>
            <w:noProof/>
            <w:webHidden/>
          </w:rPr>
          <w:fldChar w:fldCharType="end"/>
        </w:r>
      </w:hyperlink>
    </w:p>
    <w:p w14:paraId="6BDDB412" w14:textId="15F5342C" w:rsidR="00A37ECD" w:rsidRPr="00A37ECD" w:rsidRDefault="000518C9">
      <w:pPr>
        <w:pStyle w:val="TOC2"/>
        <w:rPr>
          <w:rFonts w:asciiTheme="minorHAnsi" w:eastAsiaTheme="minorEastAsia" w:hAnsiTheme="minorHAnsi" w:cstheme="minorBidi"/>
          <w:noProof/>
        </w:rPr>
      </w:pPr>
      <w:hyperlink w:anchor="_Toc128665973" w:history="1">
        <w:r w:rsidR="00EA685E">
          <w:rPr>
            <w:rFonts w:ascii="ZWAdobeF" w:hAnsi="ZWAdobeF" w:cs="ZWAdobeF"/>
            <w:sz w:val="2"/>
            <w:szCs w:val="2"/>
          </w:rPr>
          <w:t>25T</w:t>
        </w:r>
        <w:r w:rsidR="00A37ECD" w:rsidRPr="00A37ECD">
          <w:rPr>
            <w:rStyle w:val="Hyperlink"/>
            <w:noProof/>
            <w:color w:val="auto"/>
          </w:rPr>
          <w:t>EU321-01</w:t>
        </w:r>
        <w:r w:rsidR="00EA685E">
          <w:rPr>
            <w:rStyle w:val="Hyperlink"/>
            <w:rFonts w:ascii="ZWAdobeF" w:hAnsi="ZWAdobeF" w:cs="ZWAdobeF"/>
            <w:noProof/>
            <w:color w:val="auto"/>
            <w:sz w:val="2"/>
            <w:szCs w:val="2"/>
            <w:u w:val="none"/>
          </w:rPr>
          <w:t>25T</w:t>
        </w:r>
        <w:r w:rsidR="00A37ECD" w:rsidRPr="00A37ECD">
          <w:rPr>
            <w:noProof/>
            <w:webHidden/>
          </w:rPr>
          <w:tab/>
        </w:r>
        <w:r w:rsidR="00A37ECD" w:rsidRPr="00A37ECD">
          <w:rPr>
            <w:noProof/>
            <w:webHidden/>
          </w:rPr>
          <w:fldChar w:fldCharType="begin"/>
        </w:r>
        <w:r w:rsidR="00A37ECD" w:rsidRPr="00A37ECD">
          <w:rPr>
            <w:noProof/>
            <w:webHidden/>
          </w:rPr>
          <w:instrText xml:space="preserve"> PAGEREF _Toc128665973 \h </w:instrText>
        </w:r>
        <w:r w:rsidR="00A37ECD" w:rsidRPr="00A37ECD">
          <w:rPr>
            <w:noProof/>
            <w:webHidden/>
          </w:rPr>
        </w:r>
        <w:r w:rsidR="00A37ECD" w:rsidRPr="00A37ECD">
          <w:rPr>
            <w:noProof/>
            <w:webHidden/>
          </w:rPr>
          <w:fldChar w:fldCharType="separate"/>
        </w:r>
        <w:r w:rsidR="00D027D6">
          <w:rPr>
            <w:noProof/>
            <w:webHidden/>
          </w:rPr>
          <w:t>178</w:t>
        </w:r>
        <w:r w:rsidR="00A37ECD" w:rsidRPr="00A37ECD">
          <w:rPr>
            <w:noProof/>
            <w:webHidden/>
          </w:rPr>
          <w:fldChar w:fldCharType="end"/>
        </w:r>
      </w:hyperlink>
    </w:p>
    <w:p w14:paraId="3351F9BF" w14:textId="5F940EE2" w:rsidR="00A37ECD" w:rsidRPr="00A37ECD" w:rsidRDefault="000518C9">
      <w:pPr>
        <w:pStyle w:val="TOC2"/>
        <w:rPr>
          <w:rFonts w:asciiTheme="minorHAnsi" w:eastAsiaTheme="minorEastAsia" w:hAnsiTheme="minorHAnsi" w:cstheme="minorBidi"/>
          <w:noProof/>
        </w:rPr>
      </w:pPr>
      <w:hyperlink w:anchor="_Toc128665974" w:history="1">
        <w:r w:rsidR="00EA685E">
          <w:rPr>
            <w:rFonts w:ascii="ZWAdobeF" w:hAnsi="ZWAdobeF" w:cs="ZWAdobeF"/>
            <w:sz w:val="2"/>
            <w:szCs w:val="2"/>
          </w:rPr>
          <w:t>25T</w:t>
        </w:r>
        <w:r w:rsidR="00A37ECD" w:rsidRPr="00A37ECD">
          <w:rPr>
            <w:rStyle w:val="Hyperlink"/>
            <w:noProof/>
            <w:color w:val="auto"/>
          </w:rPr>
          <w:t>EU321-02</w:t>
        </w:r>
        <w:r w:rsidR="00EA685E">
          <w:rPr>
            <w:rStyle w:val="Hyperlink"/>
            <w:rFonts w:ascii="ZWAdobeF" w:hAnsi="ZWAdobeF" w:cs="ZWAdobeF"/>
            <w:noProof/>
            <w:color w:val="auto"/>
            <w:sz w:val="2"/>
            <w:szCs w:val="2"/>
            <w:u w:val="none"/>
          </w:rPr>
          <w:t>25T</w:t>
        </w:r>
        <w:r w:rsidR="00A37ECD" w:rsidRPr="00A37ECD">
          <w:rPr>
            <w:noProof/>
            <w:webHidden/>
          </w:rPr>
          <w:tab/>
        </w:r>
        <w:r w:rsidR="00A37ECD" w:rsidRPr="00A37ECD">
          <w:rPr>
            <w:noProof/>
            <w:webHidden/>
          </w:rPr>
          <w:fldChar w:fldCharType="begin"/>
        </w:r>
        <w:r w:rsidR="00A37ECD" w:rsidRPr="00A37ECD">
          <w:rPr>
            <w:noProof/>
            <w:webHidden/>
          </w:rPr>
          <w:instrText xml:space="preserve"> PAGEREF _Toc128665974 \h </w:instrText>
        </w:r>
        <w:r w:rsidR="00A37ECD" w:rsidRPr="00A37ECD">
          <w:rPr>
            <w:noProof/>
            <w:webHidden/>
          </w:rPr>
        </w:r>
        <w:r w:rsidR="00A37ECD" w:rsidRPr="00A37ECD">
          <w:rPr>
            <w:noProof/>
            <w:webHidden/>
          </w:rPr>
          <w:fldChar w:fldCharType="separate"/>
        </w:r>
        <w:r w:rsidR="00D027D6">
          <w:rPr>
            <w:noProof/>
            <w:webHidden/>
          </w:rPr>
          <w:t>183</w:t>
        </w:r>
        <w:r w:rsidR="00A37ECD" w:rsidRPr="00A37ECD">
          <w:rPr>
            <w:noProof/>
            <w:webHidden/>
          </w:rPr>
          <w:fldChar w:fldCharType="end"/>
        </w:r>
      </w:hyperlink>
    </w:p>
    <w:p w14:paraId="6AE6DABE" w14:textId="36A05FF2" w:rsidR="00A37ECD" w:rsidRPr="00A37ECD" w:rsidRDefault="000518C9">
      <w:pPr>
        <w:pStyle w:val="TOC2"/>
        <w:rPr>
          <w:rFonts w:asciiTheme="minorHAnsi" w:eastAsiaTheme="minorEastAsia" w:hAnsiTheme="minorHAnsi" w:cstheme="minorBidi"/>
          <w:noProof/>
        </w:rPr>
      </w:pPr>
      <w:hyperlink w:anchor="_Toc128665975" w:history="1">
        <w:r w:rsidR="00EA685E">
          <w:rPr>
            <w:rFonts w:ascii="ZWAdobeF" w:hAnsi="ZWAdobeF" w:cs="ZWAdobeF"/>
            <w:sz w:val="2"/>
            <w:szCs w:val="2"/>
          </w:rPr>
          <w:t>25T</w:t>
        </w:r>
        <w:r w:rsidR="00A37ECD" w:rsidRPr="00A37ECD">
          <w:rPr>
            <w:rStyle w:val="Hyperlink"/>
            <w:noProof/>
            <w:color w:val="auto"/>
          </w:rPr>
          <w:t>EU321-07</w:t>
        </w:r>
        <w:r w:rsidR="00EA685E">
          <w:rPr>
            <w:rStyle w:val="Hyperlink"/>
            <w:rFonts w:ascii="ZWAdobeF" w:hAnsi="ZWAdobeF" w:cs="ZWAdobeF"/>
            <w:noProof/>
            <w:color w:val="auto"/>
            <w:sz w:val="2"/>
            <w:szCs w:val="2"/>
            <w:u w:val="none"/>
          </w:rPr>
          <w:t>25T</w:t>
        </w:r>
        <w:r w:rsidR="00A37ECD" w:rsidRPr="00A37ECD">
          <w:rPr>
            <w:noProof/>
            <w:webHidden/>
          </w:rPr>
          <w:tab/>
        </w:r>
        <w:r w:rsidR="00A37ECD" w:rsidRPr="00A37ECD">
          <w:rPr>
            <w:noProof/>
            <w:webHidden/>
          </w:rPr>
          <w:fldChar w:fldCharType="begin"/>
        </w:r>
        <w:r w:rsidR="00A37ECD" w:rsidRPr="00A37ECD">
          <w:rPr>
            <w:noProof/>
            <w:webHidden/>
          </w:rPr>
          <w:instrText xml:space="preserve"> PAGEREF _Toc128665975 \h </w:instrText>
        </w:r>
        <w:r w:rsidR="00A37ECD" w:rsidRPr="00A37ECD">
          <w:rPr>
            <w:noProof/>
            <w:webHidden/>
          </w:rPr>
        </w:r>
        <w:r w:rsidR="00A37ECD" w:rsidRPr="00A37ECD">
          <w:rPr>
            <w:noProof/>
            <w:webHidden/>
          </w:rPr>
          <w:fldChar w:fldCharType="separate"/>
        </w:r>
        <w:r w:rsidR="00D027D6">
          <w:rPr>
            <w:noProof/>
            <w:webHidden/>
          </w:rPr>
          <w:t>186</w:t>
        </w:r>
        <w:r w:rsidR="00A37ECD" w:rsidRPr="00A37ECD">
          <w:rPr>
            <w:noProof/>
            <w:webHidden/>
          </w:rPr>
          <w:fldChar w:fldCharType="end"/>
        </w:r>
      </w:hyperlink>
    </w:p>
    <w:p w14:paraId="35629A5E" w14:textId="72039648" w:rsidR="00A37ECD" w:rsidRPr="00A37ECD" w:rsidRDefault="000518C9">
      <w:pPr>
        <w:pStyle w:val="TOC2"/>
        <w:rPr>
          <w:rFonts w:asciiTheme="minorHAnsi" w:eastAsiaTheme="minorEastAsia" w:hAnsiTheme="minorHAnsi" w:cstheme="minorBidi"/>
          <w:noProof/>
        </w:rPr>
      </w:pPr>
      <w:hyperlink w:anchor="_Toc128665976" w:history="1">
        <w:r w:rsidR="00EA685E">
          <w:rPr>
            <w:rFonts w:ascii="ZWAdobeF" w:hAnsi="ZWAdobeF" w:cs="ZWAdobeF"/>
            <w:sz w:val="2"/>
            <w:szCs w:val="2"/>
          </w:rPr>
          <w:t>25T</w:t>
        </w:r>
        <w:r w:rsidR="00A37ECD" w:rsidRPr="00A37ECD">
          <w:rPr>
            <w:rStyle w:val="Hyperlink"/>
            <w:noProof/>
            <w:color w:val="auto"/>
          </w:rPr>
          <w:t>EU321-11</w:t>
        </w:r>
        <w:r w:rsidR="00EA685E">
          <w:rPr>
            <w:rStyle w:val="Hyperlink"/>
            <w:rFonts w:ascii="ZWAdobeF" w:hAnsi="ZWAdobeF" w:cs="ZWAdobeF"/>
            <w:noProof/>
            <w:color w:val="auto"/>
            <w:sz w:val="2"/>
            <w:szCs w:val="2"/>
            <w:u w:val="none"/>
          </w:rPr>
          <w:t>25T</w:t>
        </w:r>
        <w:r w:rsidR="00A37ECD" w:rsidRPr="00A37ECD">
          <w:rPr>
            <w:noProof/>
            <w:webHidden/>
          </w:rPr>
          <w:tab/>
        </w:r>
        <w:r w:rsidR="00A37ECD" w:rsidRPr="00A37ECD">
          <w:rPr>
            <w:noProof/>
            <w:webHidden/>
          </w:rPr>
          <w:fldChar w:fldCharType="begin"/>
        </w:r>
        <w:r w:rsidR="00A37ECD" w:rsidRPr="00A37ECD">
          <w:rPr>
            <w:noProof/>
            <w:webHidden/>
          </w:rPr>
          <w:instrText xml:space="preserve"> PAGEREF _Toc128665976 \h </w:instrText>
        </w:r>
        <w:r w:rsidR="00A37ECD" w:rsidRPr="00A37ECD">
          <w:rPr>
            <w:noProof/>
            <w:webHidden/>
          </w:rPr>
        </w:r>
        <w:r w:rsidR="00A37ECD" w:rsidRPr="00A37ECD">
          <w:rPr>
            <w:noProof/>
            <w:webHidden/>
          </w:rPr>
          <w:fldChar w:fldCharType="separate"/>
        </w:r>
        <w:r w:rsidR="00D027D6">
          <w:rPr>
            <w:noProof/>
            <w:webHidden/>
          </w:rPr>
          <w:t>189</w:t>
        </w:r>
        <w:r w:rsidR="00A37ECD" w:rsidRPr="00A37ECD">
          <w:rPr>
            <w:noProof/>
            <w:webHidden/>
          </w:rPr>
          <w:fldChar w:fldCharType="end"/>
        </w:r>
      </w:hyperlink>
    </w:p>
    <w:p w14:paraId="22C8DEFE" w14:textId="0DE55335" w:rsidR="00A37ECD" w:rsidRPr="00A37ECD" w:rsidRDefault="000518C9">
      <w:pPr>
        <w:pStyle w:val="TOC2"/>
        <w:rPr>
          <w:rFonts w:asciiTheme="minorHAnsi" w:eastAsiaTheme="minorEastAsia" w:hAnsiTheme="minorHAnsi" w:cstheme="minorBidi"/>
          <w:noProof/>
        </w:rPr>
      </w:pPr>
      <w:hyperlink w:anchor="_Toc128665977" w:history="1">
        <w:r w:rsidR="00EA685E">
          <w:rPr>
            <w:rFonts w:ascii="ZWAdobeF" w:hAnsi="ZWAdobeF" w:cs="ZWAdobeF"/>
            <w:sz w:val="2"/>
            <w:szCs w:val="2"/>
          </w:rPr>
          <w:t>25T</w:t>
        </w:r>
        <w:r w:rsidR="00A37ECD" w:rsidRPr="00A37ECD">
          <w:rPr>
            <w:rStyle w:val="Hyperlink"/>
            <w:noProof/>
            <w:color w:val="auto"/>
          </w:rPr>
          <w:t>EU321-12</w:t>
        </w:r>
        <w:r w:rsidR="00EA685E">
          <w:rPr>
            <w:rStyle w:val="Hyperlink"/>
            <w:rFonts w:ascii="ZWAdobeF" w:hAnsi="ZWAdobeF" w:cs="ZWAdobeF"/>
            <w:noProof/>
            <w:color w:val="auto"/>
            <w:sz w:val="2"/>
            <w:szCs w:val="2"/>
            <w:u w:val="none"/>
          </w:rPr>
          <w:t>25T</w:t>
        </w:r>
        <w:r w:rsidR="00A37ECD" w:rsidRPr="00A37ECD">
          <w:rPr>
            <w:noProof/>
            <w:webHidden/>
          </w:rPr>
          <w:tab/>
        </w:r>
        <w:r w:rsidR="00A37ECD" w:rsidRPr="00A37ECD">
          <w:rPr>
            <w:noProof/>
            <w:webHidden/>
          </w:rPr>
          <w:fldChar w:fldCharType="begin"/>
        </w:r>
        <w:r w:rsidR="00A37ECD" w:rsidRPr="00A37ECD">
          <w:rPr>
            <w:noProof/>
            <w:webHidden/>
          </w:rPr>
          <w:instrText xml:space="preserve"> PAGEREF _Toc128665977 \h </w:instrText>
        </w:r>
        <w:r w:rsidR="00A37ECD" w:rsidRPr="00A37ECD">
          <w:rPr>
            <w:noProof/>
            <w:webHidden/>
          </w:rPr>
        </w:r>
        <w:r w:rsidR="00A37ECD" w:rsidRPr="00A37ECD">
          <w:rPr>
            <w:noProof/>
            <w:webHidden/>
          </w:rPr>
          <w:fldChar w:fldCharType="separate"/>
        </w:r>
        <w:r w:rsidR="00D027D6">
          <w:rPr>
            <w:noProof/>
            <w:webHidden/>
          </w:rPr>
          <w:t>193</w:t>
        </w:r>
        <w:r w:rsidR="00A37ECD" w:rsidRPr="00A37ECD">
          <w:rPr>
            <w:noProof/>
            <w:webHidden/>
          </w:rPr>
          <w:fldChar w:fldCharType="end"/>
        </w:r>
      </w:hyperlink>
    </w:p>
    <w:p w14:paraId="0F1F7DC2" w14:textId="29271625" w:rsidR="00A37ECD" w:rsidRPr="00A37ECD" w:rsidRDefault="000518C9">
      <w:pPr>
        <w:pStyle w:val="TOC2"/>
        <w:rPr>
          <w:rFonts w:asciiTheme="minorHAnsi" w:eastAsiaTheme="minorEastAsia" w:hAnsiTheme="minorHAnsi" w:cstheme="minorBidi"/>
          <w:noProof/>
        </w:rPr>
      </w:pPr>
      <w:hyperlink w:anchor="_Toc128665978" w:history="1">
        <w:r w:rsidR="00EA685E">
          <w:rPr>
            <w:rFonts w:ascii="ZWAdobeF" w:hAnsi="ZWAdobeF" w:cs="ZWAdobeF"/>
            <w:sz w:val="2"/>
            <w:szCs w:val="2"/>
          </w:rPr>
          <w:t>25T</w:t>
        </w:r>
        <w:r w:rsidR="00A37ECD" w:rsidRPr="00A37ECD">
          <w:rPr>
            <w:rStyle w:val="Hyperlink"/>
            <w:noProof/>
            <w:color w:val="auto"/>
          </w:rPr>
          <w:t>EU322-01</w:t>
        </w:r>
        <w:r w:rsidR="00EA685E">
          <w:rPr>
            <w:rStyle w:val="Hyperlink"/>
            <w:rFonts w:ascii="ZWAdobeF" w:hAnsi="ZWAdobeF" w:cs="ZWAdobeF"/>
            <w:noProof/>
            <w:color w:val="auto"/>
            <w:sz w:val="2"/>
            <w:szCs w:val="2"/>
            <w:u w:val="none"/>
          </w:rPr>
          <w:t>25T</w:t>
        </w:r>
        <w:r w:rsidR="00A37ECD" w:rsidRPr="00A37ECD">
          <w:rPr>
            <w:noProof/>
            <w:webHidden/>
          </w:rPr>
          <w:tab/>
        </w:r>
        <w:r w:rsidR="00A37ECD" w:rsidRPr="00A37ECD">
          <w:rPr>
            <w:noProof/>
            <w:webHidden/>
          </w:rPr>
          <w:fldChar w:fldCharType="begin"/>
        </w:r>
        <w:r w:rsidR="00A37ECD" w:rsidRPr="00A37ECD">
          <w:rPr>
            <w:noProof/>
            <w:webHidden/>
          </w:rPr>
          <w:instrText xml:space="preserve"> PAGEREF _Toc128665978 \h </w:instrText>
        </w:r>
        <w:r w:rsidR="00A37ECD" w:rsidRPr="00A37ECD">
          <w:rPr>
            <w:noProof/>
            <w:webHidden/>
          </w:rPr>
        </w:r>
        <w:r w:rsidR="00A37ECD" w:rsidRPr="00A37ECD">
          <w:rPr>
            <w:noProof/>
            <w:webHidden/>
          </w:rPr>
          <w:fldChar w:fldCharType="separate"/>
        </w:r>
        <w:r w:rsidR="00D027D6">
          <w:rPr>
            <w:noProof/>
            <w:webHidden/>
          </w:rPr>
          <w:t>197</w:t>
        </w:r>
        <w:r w:rsidR="00A37ECD" w:rsidRPr="00A37ECD">
          <w:rPr>
            <w:noProof/>
            <w:webHidden/>
          </w:rPr>
          <w:fldChar w:fldCharType="end"/>
        </w:r>
      </w:hyperlink>
    </w:p>
    <w:p w14:paraId="462839E4" w14:textId="40D7F126" w:rsidR="00A37ECD" w:rsidRPr="00A37ECD" w:rsidRDefault="000518C9">
      <w:pPr>
        <w:pStyle w:val="TOC2"/>
        <w:rPr>
          <w:rFonts w:asciiTheme="minorHAnsi" w:eastAsiaTheme="minorEastAsia" w:hAnsiTheme="minorHAnsi" w:cstheme="minorBidi"/>
          <w:noProof/>
        </w:rPr>
      </w:pPr>
      <w:hyperlink w:anchor="_Toc128665979" w:history="1">
        <w:r w:rsidR="00EA685E">
          <w:rPr>
            <w:rFonts w:ascii="ZWAdobeF" w:hAnsi="ZWAdobeF" w:cs="ZWAdobeF"/>
            <w:sz w:val="2"/>
            <w:szCs w:val="2"/>
          </w:rPr>
          <w:t>25T</w:t>
        </w:r>
        <w:r w:rsidR="00A37ECD" w:rsidRPr="00A37ECD">
          <w:rPr>
            <w:rStyle w:val="Hyperlink"/>
            <w:noProof/>
            <w:color w:val="auto"/>
          </w:rPr>
          <w:t>EU322-02</w:t>
        </w:r>
        <w:r w:rsidR="00EA685E">
          <w:rPr>
            <w:rStyle w:val="Hyperlink"/>
            <w:rFonts w:ascii="ZWAdobeF" w:hAnsi="ZWAdobeF" w:cs="ZWAdobeF"/>
            <w:noProof/>
            <w:color w:val="auto"/>
            <w:sz w:val="2"/>
            <w:szCs w:val="2"/>
            <w:u w:val="none"/>
          </w:rPr>
          <w:t>25T</w:t>
        </w:r>
        <w:r w:rsidR="00A37ECD" w:rsidRPr="00A37ECD">
          <w:rPr>
            <w:noProof/>
            <w:webHidden/>
          </w:rPr>
          <w:tab/>
        </w:r>
        <w:r w:rsidR="00A37ECD" w:rsidRPr="00A37ECD">
          <w:rPr>
            <w:noProof/>
            <w:webHidden/>
          </w:rPr>
          <w:fldChar w:fldCharType="begin"/>
        </w:r>
        <w:r w:rsidR="00A37ECD" w:rsidRPr="00A37ECD">
          <w:rPr>
            <w:noProof/>
            <w:webHidden/>
          </w:rPr>
          <w:instrText xml:space="preserve"> PAGEREF _Toc128665979 \h </w:instrText>
        </w:r>
        <w:r w:rsidR="00A37ECD" w:rsidRPr="00A37ECD">
          <w:rPr>
            <w:noProof/>
            <w:webHidden/>
          </w:rPr>
        </w:r>
        <w:r w:rsidR="00A37ECD" w:rsidRPr="00A37ECD">
          <w:rPr>
            <w:noProof/>
            <w:webHidden/>
          </w:rPr>
          <w:fldChar w:fldCharType="separate"/>
        </w:r>
        <w:r w:rsidR="00D027D6">
          <w:rPr>
            <w:noProof/>
            <w:webHidden/>
          </w:rPr>
          <w:t>200</w:t>
        </w:r>
        <w:r w:rsidR="00A37ECD" w:rsidRPr="00A37ECD">
          <w:rPr>
            <w:noProof/>
            <w:webHidden/>
          </w:rPr>
          <w:fldChar w:fldCharType="end"/>
        </w:r>
      </w:hyperlink>
    </w:p>
    <w:p w14:paraId="1041C56F" w14:textId="54A47EA4" w:rsidR="00A37ECD" w:rsidRPr="00A37ECD" w:rsidRDefault="000518C9">
      <w:pPr>
        <w:pStyle w:val="TOC2"/>
        <w:rPr>
          <w:rFonts w:asciiTheme="minorHAnsi" w:eastAsiaTheme="minorEastAsia" w:hAnsiTheme="minorHAnsi" w:cstheme="minorBidi"/>
          <w:noProof/>
        </w:rPr>
      </w:pPr>
      <w:hyperlink w:anchor="_Toc128665980" w:history="1">
        <w:r w:rsidR="00EA685E">
          <w:rPr>
            <w:rFonts w:ascii="ZWAdobeF" w:hAnsi="ZWAdobeF" w:cs="ZWAdobeF"/>
            <w:sz w:val="2"/>
            <w:szCs w:val="2"/>
          </w:rPr>
          <w:t>25T</w:t>
        </w:r>
        <w:r w:rsidR="00A37ECD" w:rsidRPr="00A37ECD">
          <w:rPr>
            <w:rStyle w:val="Hyperlink"/>
            <w:noProof/>
            <w:color w:val="auto"/>
          </w:rPr>
          <w:t>EU322-03</w:t>
        </w:r>
        <w:r w:rsidR="00EA685E">
          <w:rPr>
            <w:rStyle w:val="Hyperlink"/>
            <w:rFonts w:ascii="ZWAdobeF" w:hAnsi="ZWAdobeF" w:cs="ZWAdobeF"/>
            <w:noProof/>
            <w:color w:val="auto"/>
            <w:sz w:val="2"/>
            <w:szCs w:val="2"/>
            <w:u w:val="none"/>
          </w:rPr>
          <w:t>25T</w:t>
        </w:r>
        <w:r w:rsidR="00A37ECD" w:rsidRPr="00A37ECD">
          <w:rPr>
            <w:noProof/>
            <w:webHidden/>
          </w:rPr>
          <w:tab/>
        </w:r>
        <w:r w:rsidR="00A37ECD" w:rsidRPr="00A37ECD">
          <w:rPr>
            <w:noProof/>
            <w:webHidden/>
          </w:rPr>
          <w:fldChar w:fldCharType="begin"/>
        </w:r>
        <w:r w:rsidR="00A37ECD" w:rsidRPr="00A37ECD">
          <w:rPr>
            <w:noProof/>
            <w:webHidden/>
          </w:rPr>
          <w:instrText xml:space="preserve"> PAGEREF _Toc128665980 \h </w:instrText>
        </w:r>
        <w:r w:rsidR="00A37ECD" w:rsidRPr="00A37ECD">
          <w:rPr>
            <w:noProof/>
            <w:webHidden/>
          </w:rPr>
        </w:r>
        <w:r w:rsidR="00A37ECD" w:rsidRPr="00A37ECD">
          <w:rPr>
            <w:noProof/>
            <w:webHidden/>
          </w:rPr>
          <w:fldChar w:fldCharType="separate"/>
        </w:r>
        <w:r w:rsidR="00D027D6">
          <w:rPr>
            <w:noProof/>
            <w:webHidden/>
          </w:rPr>
          <w:t>203</w:t>
        </w:r>
        <w:r w:rsidR="00A37ECD" w:rsidRPr="00A37ECD">
          <w:rPr>
            <w:noProof/>
            <w:webHidden/>
          </w:rPr>
          <w:fldChar w:fldCharType="end"/>
        </w:r>
      </w:hyperlink>
    </w:p>
    <w:p w14:paraId="463FF27D" w14:textId="70972471" w:rsidR="00A37ECD" w:rsidRPr="00A37ECD" w:rsidRDefault="000518C9">
      <w:pPr>
        <w:pStyle w:val="TOC2"/>
        <w:rPr>
          <w:rFonts w:asciiTheme="minorHAnsi" w:eastAsiaTheme="minorEastAsia" w:hAnsiTheme="minorHAnsi" w:cstheme="minorBidi"/>
          <w:noProof/>
        </w:rPr>
      </w:pPr>
      <w:hyperlink w:anchor="_Toc128665981" w:history="1">
        <w:r w:rsidR="00EA685E">
          <w:rPr>
            <w:rFonts w:ascii="ZWAdobeF" w:hAnsi="ZWAdobeF" w:cs="ZWAdobeF"/>
            <w:sz w:val="2"/>
            <w:szCs w:val="2"/>
          </w:rPr>
          <w:t>25T</w:t>
        </w:r>
        <w:r w:rsidR="00A37ECD" w:rsidRPr="00A37ECD">
          <w:rPr>
            <w:rStyle w:val="Hyperlink"/>
            <w:noProof/>
            <w:color w:val="auto"/>
          </w:rPr>
          <w:t>EU322-04</w:t>
        </w:r>
        <w:r w:rsidR="00EA685E">
          <w:rPr>
            <w:rStyle w:val="Hyperlink"/>
            <w:rFonts w:ascii="ZWAdobeF" w:hAnsi="ZWAdobeF" w:cs="ZWAdobeF"/>
            <w:noProof/>
            <w:color w:val="auto"/>
            <w:sz w:val="2"/>
            <w:szCs w:val="2"/>
            <w:u w:val="none"/>
          </w:rPr>
          <w:t>25T</w:t>
        </w:r>
        <w:r w:rsidR="00A37ECD" w:rsidRPr="00A37ECD">
          <w:rPr>
            <w:noProof/>
            <w:webHidden/>
          </w:rPr>
          <w:tab/>
        </w:r>
        <w:r w:rsidR="00A37ECD" w:rsidRPr="00A37ECD">
          <w:rPr>
            <w:noProof/>
            <w:webHidden/>
          </w:rPr>
          <w:fldChar w:fldCharType="begin"/>
        </w:r>
        <w:r w:rsidR="00A37ECD" w:rsidRPr="00A37ECD">
          <w:rPr>
            <w:noProof/>
            <w:webHidden/>
          </w:rPr>
          <w:instrText xml:space="preserve"> PAGEREF _Toc128665981 \h </w:instrText>
        </w:r>
        <w:r w:rsidR="00A37ECD" w:rsidRPr="00A37ECD">
          <w:rPr>
            <w:noProof/>
            <w:webHidden/>
          </w:rPr>
        </w:r>
        <w:r w:rsidR="00A37ECD" w:rsidRPr="00A37ECD">
          <w:rPr>
            <w:noProof/>
            <w:webHidden/>
          </w:rPr>
          <w:fldChar w:fldCharType="separate"/>
        </w:r>
        <w:r w:rsidR="00D027D6">
          <w:rPr>
            <w:noProof/>
            <w:webHidden/>
          </w:rPr>
          <w:t>206</w:t>
        </w:r>
        <w:r w:rsidR="00A37ECD" w:rsidRPr="00A37ECD">
          <w:rPr>
            <w:noProof/>
            <w:webHidden/>
          </w:rPr>
          <w:fldChar w:fldCharType="end"/>
        </w:r>
      </w:hyperlink>
    </w:p>
    <w:p w14:paraId="1E4683F9" w14:textId="3DA45276" w:rsidR="00A37ECD" w:rsidRPr="00A37ECD" w:rsidRDefault="000518C9">
      <w:pPr>
        <w:pStyle w:val="TOC2"/>
        <w:rPr>
          <w:rFonts w:asciiTheme="minorHAnsi" w:eastAsiaTheme="minorEastAsia" w:hAnsiTheme="minorHAnsi" w:cstheme="minorBidi"/>
          <w:noProof/>
        </w:rPr>
      </w:pPr>
      <w:hyperlink w:anchor="_Toc128665982" w:history="1">
        <w:r w:rsidR="00EA685E">
          <w:rPr>
            <w:rFonts w:ascii="ZWAdobeF" w:hAnsi="ZWAdobeF" w:cs="ZWAdobeF"/>
            <w:sz w:val="2"/>
            <w:szCs w:val="2"/>
          </w:rPr>
          <w:t>25T</w:t>
        </w:r>
        <w:r w:rsidR="00A37ECD" w:rsidRPr="00A37ECD">
          <w:rPr>
            <w:rStyle w:val="Hyperlink"/>
            <w:noProof/>
            <w:color w:val="auto"/>
          </w:rPr>
          <w:t>EU322-06</w:t>
        </w:r>
        <w:r w:rsidR="00EA685E">
          <w:rPr>
            <w:rStyle w:val="Hyperlink"/>
            <w:rFonts w:ascii="ZWAdobeF" w:hAnsi="ZWAdobeF" w:cs="ZWAdobeF"/>
            <w:noProof/>
            <w:color w:val="auto"/>
            <w:sz w:val="2"/>
            <w:szCs w:val="2"/>
            <w:u w:val="none"/>
          </w:rPr>
          <w:t>25T</w:t>
        </w:r>
        <w:r w:rsidR="00A37ECD" w:rsidRPr="00A37ECD">
          <w:rPr>
            <w:noProof/>
            <w:webHidden/>
          </w:rPr>
          <w:tab/>
        </w:r>
        <w:r w:rsidR="00A37ECD" w:rsidRPr="00A37ECD">
          <w:rPr>
            <w:noProof/>
            <w:webHidden/>
          </w:rPr>
          <w:fldChar w:fldCharType="begin"/>
        </w:r>
        <w:r w:rsidR="00A37ECD" w:rsidRPr="00A37ECD">
          <w:rPr>
            <w:noProof/>
            <w:webHidden/>
          </w:rPr>
          <w:instrText xml:space="preserve"> PAGEREF _Toc128665982 \h </w:instrText>
        </w:r>
        <w:r w:rsidR="00A37ECD" w:rsidRPr="00A37ECD">
          <w:rPr>
            <w:noProof/>
            <w:webHidden/>
          </w:rPr>
        </w:r>
        <w:r w:rsidR="00A37ECD" w:rsidRPr="00A37ECD">
          <w:rPr>
            <w:noProof/>
            <w:webHidden/>
          </w:rPr>
          <w:fldChar w:fldCharType="separate"/>
        </w:r>
        <w:r w:rsidR="00D027D6">
          <w:rPr>
            <w:noProof/>
            <w:webHidden/>
          </w:rPr>
          <w:t>209</w:t>
        </w:r>
        <w:r w:rsidR="00A37ECD" w:rsidRPr="00A37ECD">
          <w:rPr>
            <w:noProof/>
            <w:webHidden/>
          </w:rPr>
          <w:fldChar w:fldCharType="end"/>
        </w:r>
      </w:hyperlink>
    </w:p>
    <w:p w14:paraId="1241A3C7" w14:textId="63F7A4AA" w:rsidR="00A37ECD" w:rsidRPr="00A37ECD" w:rsidRDefault="000518C9">
      <w:pPr>
        <w:pStyle w:val="TOC2"/>
        <w:rPr>
          <w:rFonts w:asciiTheme="minorHAnsi" w:eastAsiaTheme="minorEastAsia" w:hAnsiTheme="minorHAnsi" w:cstheme="minorBidi"/>
          <w:noProof/>
        </w:rPr>
      </w:pPr>
      <w:hyperlink w:anchor="_Toc128665983" w:history="1">
        <w:r w:rsidR="00EA685E">
          <w:rPr>
            <w:rFonts w:ascii="ZWAdobeF" w:hAnsi="ZWAdobeF" w:cs="ZWAdobeF"/>
            <w:sz w:val="2"/>
            <w:szCs w:val="2"/>
          </w:rPr>
          <w:t>25T</w:t>
        </w:r>
        <w:r w:rsidR="00A37ECD" w:rsidRPr="00A37ECD">
          <w:rPr>
            <w:rStyle w:val="Hyperlink"/>
            <w:rFonts w:cs="Arial"/>
            <w:noProof/>
            <w:color w:val="auto"/>
          </w:rPr>
          <w:t>EU322-11</w:t>
        </w:r>
        <w:r w:rsidR="00EA685E">
          <w:rPr>
            <w:rStyle w:val="Hyperlink"/>
            <w:rFonts w:ascii="ZWAdobeF" w:hAnsi="ZWAdobeF" w:cs="ZWAdobeF"/>
            <w:noProof/>
            <w:color w:val="auto"/>
            <w:sz w:val="2"/>
            <w:szCs w:val="2"/>
            <w:u w:val="none"/>
          </w:rPr>
          <w:t>25T</w:t>
        </w:r>
        <w:r w:rsidR="00A37ECD" w:rsidRPr="00A37ECD">
          <w:rPr>
            <w:noProof/>
            <w:webHidden/>
          </w:rPr>
          <w:tab/>
        </w:r>
        <w:r w:rsidR="00A37ECD" w:rsidRPr="00A37ECD">
          <w:rPr>
            <w:noProof/>
            <w:webHidden/>
          </w:rPr>
          <w:fldChar w:fldCharType="begin"/>
        </w:r>
        <w:r w:rsidR="00A37ECD" w:rsidRPr="00A37ECD">
          <w:rPr>
            <w:noProof/>
            <w:webHidden/>
          </w:rPr>
          <w:instrText xml:space="preserve"> PAGEREF _Toc128665983 \h </w:instrText>
        </w:r>
        <w:r w:rsidR="00A37ECD" w:rsidRPr="00A37ECD">
          <w:rPr>
            <w:noProof/>
            <w:webHidden/>
          </w:rPr>
        </w:r>
        <w:r w:rsidR="00A37ECD" w:rsidRPr="00A37ECD">
          <w:rPr>
            <w:noProof/>
            <w:webHidden/>
          </w:rPr>
          <w:fldChar w:fldCharType="separate"/>
        </w:r>
        <w:r w:rsidR="00D027D6">
          <w:rPr>
            <w:noProof/>
            <w:webHidden/>
          </w:rPr>
          <w:t>213</w:t>
        </w:r>
        <w:r w:rsidR="00A37ECD" w:rsidRPr="00A37ECD">
          <w:rPr>
            <w:noProof/>
            <w:webHidden/>
          </w:rPr>
          <w:fldChar w:fldCharType="end"/>
        </w:r>
      </w:hyperlink>
    </w:p>
    <w:p w14:paraId="7B34C53B" w14:textId="565E64D2" w:rsidR="00A37ECD" w:rsidRPr="00A37ECD" w:rsidRDefault="000518C9">
      <w:pPr>
        <w:pStyle w:val="TOC2"/>
        <w:rPr>
          <w:rFonts w:asciiTheme="minorHAnsi" w:eastAsiaTheme="minorEastAsia" w:hAnsiTheme="minorHAnsi" w:cstheme="minorBidi"/>
          <w:noProof/>
        </w:rPr>
      </w:pPr>
      <w:hyperlink w:anchor="_Toc128665984" w:history="1">
        <w:r w:rsidR="00EA685E">
          <w:rPr>
            <w:rFonts w:ascii="ZWAdobeF" w:hAnsi="ZWAdobeF" w:cs="ZWAdobeF"/>
            <w:sz w:val="2"/>
            <w:szCs w:val="2"/>
          </w:rPr>
          <w:t>25T</w:t>
        </w:r>
        <w:r w:rsidR="00A37ECD" w:rsidRPr="00A37ECD">
          <w:rPr>
            <w:rStyle w:val="Hyperlink"/>
            <w:noProof/>
            <w:color w:val="auto"/>
          </w:rPr>
          <w:t>EU324-01</w:t>
        </w:r>
        <w:r w:rsidR="00EA685E">
          <w:rPr>
            <w:rStyle w:val="Hyperlink"/>
            <w:rFonts w:ascii="ZWAdobeF" w:hAnsi="ZWAdobeF" w:cs="ZWAdobeF"/>
            <w:noProof/>
            <w:color w:val="auto"/>
            <w:sz w:val="2"/>
            <w:szCs w:val="2"/>
            <w:u w:val="none"/>
          </w:rPr>
          <w:t>25T</w:t>
        </w:r>
        <w:r w:rsidR="00A37ECD" w:rsidRPr="00A37ECD">
          <w:rPr>
            <w:noProof/>
            <w:webHidden/>
          </w:rPr>
          <w:tab/>
        </w:r>
        <w:r w:rsidR="00A37ECD" w:rsidRPr="00A37ECD">
          <w:rPr>
            <w:noProof/>
            <w:webHidden/>
          </w:rPr>
          <w:fldChar w:fldCharType="begin"/>
        </w:r>
        <w:r w:rsidR="00A37ECD" w:rsidRPr="00A37ECD">
          <w:rPr>
            <w:noProof/>
            <w:webHidden/>
          </w:rPr>
          <w:instrText xml:space="preserve"> PAGEREF _Toc128665984 \h </w:instrText>
        </w:r>
        <w:r w:rsidR="00A37ECD" w:rsidRPr="00A37ECD">
          <w:rPr>
            <w:noProof/>
            <w:webHidden/>
          </w:rPr>
        </w:r>
        <w:r w:rsidR="00A37ECD" w:rsidRPr="00A37ECD">
          <w:rPr>
            <w:noProof/>
            <w:webHidden/>
          </w:rPr>
          <w:fldChar w:fldCharType="separate"/>
        </w:r>
        <w:r w:rsidR="00D027D6">
          <w:rPr>
            <w:noProof/>
            <w:webHidden/>
          </w:rPr>
          <w:t>216</w:t>
        </w:r>
        <w:r w:rsidR="00A37ECD" w:rsidRPr="00A37ECD">
          <w:rPr>
            <w:noProof/>
            <w:webHidden/>
          </w:rPr>
          <w:fldChar w:fldCharType="end"/>
        </w:r>
      </w:hyperlink>
    </w:p>
    <w:p w14:paraId="327F74A0" w14:textId="2D05721B" w:rsidR="00A37ECD" w:rsidRPr="00A37ECD" w:rsidRDefault="000518C9">
      <w:pPr>
        <w:pStyle w:val="TOC2"/>
        <w:rPr>
          <w:rFonts w:asciiTheme="minorHAnsi" w:eastAsiaTheme="minorEastAsia" w:hAnsiTheme="minorHAnsi" w:cstheme="minorBidi"/>
          <w:noProof/>
        </w:rPr>
      </w:pPr>
      <w:hyperlink w:anchor="_Toc128665985" w:history="1">
        <w:r w:rsidR="00EA685E">
          <w:rPr>
            <w:rFonts w:ascii="ZWAdobeF" w:hAnsi="ZWAdobeF" w:cs="ZWAdobeF"/>
            <w:sz w:val="2"/>
            <w:szCs w:val="2"/>
          </w:rPr>
          <w:t>25T</w:t>
        </w:r>
        <w:r w:rsidR="00A37ECD" w:rsidRPr="00A37ECD">
          <w:rPr>
            <w:rStyle w:val="Hyperlink"/>
            <w:noProof/>
            <w:color w:val="auto"/>
          </w:rPr>
          <w:t>EU324-08</w:t>
        </w:r>
        <w:r w:rsidR="00EA685E">
          <w:rPr>
            <w:rStyle w:val="Hyperlink"/>
            <w:rFonts w:ascii="ZWAdobeF" w:hAnsi="ZWAdobeF" w:cs="ZWAdobeF"/>
            <w:noProof/>
            <w:color w:val="auto"/>
            <w:sz w:val="2"/>
            <w:szCs w:val="2"/>
            <w:u w:val="none"/>
          </w:rPr>
          <w:t>25T</w:t>
        </w:r>
        <w:r w:rsidR="00A37ECD" w:rsidRPr="00A37ECD">
          <w:rPr>
            <w:noProof/>
            <w:webHidden/>
          </w:rPr>
          <w:tab/>
        </w:r>
        <w:r w:rsidR="00A37ECD" w:rsidRPr="00A37ECD">
          <w:rPr>
            <w:noProof/>
            <w:webHidden/>
          </w:rPr>
          <w:fldChar w:fldCharType="begin"/>
        </w:r>
        <w:r w:rsidR="00A37ECD" w:rsidRPr="00A37ECD">
          <w:rPr>
            <w:noProof/>
            <w:webHidden/>
          </w:rPr>
          <w:instrText xml:space="preserve"> PAGEREF _Toc128665985 \h </w:instrText>
        </w:r>
        <w:r w:rsidR="00A37ECD" w:rsidRPr="00A37ECD">
          <w:rPr>
            <w:noProof/>
            <w:webHidden/>
          </w:rPr>
        </w:r>
        <w:r w:rsidR="00A37ECD" w:rsidRPr="00A37ECD">
          <w:rPr>
            <w:noProof/>
            <w:webHidden/>
          </w:rPr>
          <w:fldChar w:fldCharType="separate"/>
        </w:r>
        <w:r w:rsidR="00D027D6">
          <w:rPr>
            <w:noProof/>
            <w:webHidden/>
          </w:rPr>
          <w:t>220</w:t>
        </w:r>
        <w:r w:rsidR="00A37ECD" w:rsidRPr="00A37ECD">
          <w:rPr>
            <w:noProof/>
            <w:webHidden/>
          </w:rPr>
          <w:fldChar w:fldCharType="end"/>
        </w:r>
      </w:hyperlink>
    </w:p>
    <w:p w14:paraId="5EA9F245" w14:textId="5D757376" w:rsidR="00A37ECD" w:rsidRPr="00A37ECD" w:rsidRDefault="000518C9">
      <w:pPr>
        <w:pStyle w:val="TOC2"/>
        <w:rPr>
          <w:rFonts w:asciiTheme="minorHAnsi" w:eastAsiaTheme="minorEastAsia" w:hAnsiTheme="minorHAnsi" w:cstheme="minorBidi"/>
          <w:noProof/>
        </w:rPr>
      </w:pPr>
      <w:hyperlink w:anchor="_Toc128665986" w:history="1">
        <w:r w:rsidR="00EA685E">
          <w:rPr>
            <w:rFonts w:ascii="ZWAdobeF" w:hAnsi="ZWAdobeF" w:cs="ZWAdobeF"/>
            <w:sz w:val="2"/>
            <w:szCs w:val="2"/>
          </w:rPr>
          <w:t>25T</w:t>
        </w:r>
        <w:r w:rsidR="00A37ECD" w:rsidRPr="00A37ECD">
          <w:rPr>
            <w:rStyle w:val="Hyperlink"/>
            <w:noProof/>
            <w:color w:val="auto"/>
          </w:rPr>
          <w:t>EU324-11</w:t>
        </w:r>
        <w:r w:rsidR="00EA685E">
          <w:rPr>
            <w:rStyle w:val="Hyperlink"/>
            <w:rFonts w:ascii="ZWAdobeF" w:hAnsi="ZWAdobeF" w:cs="ZWAdobeF"/>
            <w:noProof/>
            <w:color w:val="auto"/>
            <w:sz w:val="2"/>
            <w:szCs w:val="2"/>
            <w:u w:val="none"/>
          </w:rPr>
          <w:t>25T</w:t>
        </w:r>
        <w:r w:rsidR="00A37ECD" w:rsidRPr="00A37ECD">
          <w:rPr>
            <w:noProof/>
            <w:webHidden/>
          </w:rPr>
          <w:tab/>
        </w:r>
        <w:r w:rsidR="00A37ECD" w:rsidRPr="00A37ECD">
          <w:rPr>
            <w:noProof/>
            <w:webHidden/>
          </w:rPr>
          <w:fldChar w:fldCharType="begin"/>
        </w:r>
        <w:r w:rsidR="00A37ECD" w:rsidRPr="00A37ECD">
          <w:rPr>
            <w:noProof/>
            <w:webHidden/>
          </w:rPr>
          <w:instrText xml:space="preserve"> PAGEREF _Toc128665986 \h </w:instrText>
        </w:r>
        <w:r w:rsidR="00A37ECD" w:rsidRPr="00A37ECD">
          <w:rPr>
            <w:noProof/>
            <w:webHidden/>
          </w:rPr>
        </w:r>
        <w:r w:rsidR="00A37ECD" w:rsidRPr="00A37ECD">
          <w:rPr>
            <w:noProof/>
            <w:webHidden/>
          </w:rPr>
          <w:fldChar w:fldCharType="separate"/>
        </w:r>
        <w:r w:rsidR="00D027D6">
          <w:rPr>
            <w:noProof/>
            <w:webHidden/>
          </w:rPr>
          <w:t>225</w:t>
        </w:r>
        <w:r w:rsidR="00A37ECD" w:rsidRPr="00A37ECD">
          <w:rPr>
            <w:noProof/>
            <w:webHidden/>
          </w:rPr>
          <w:fldChar w:fldCharType="end"/>
        </w:r>
      </w:hyperlink>
    </w:p>
    <w:p w14:paraId="38C01A3B" w14:textId="61AA6321" w:rsidR="00A37ECD" w:rsidRPr="00A37ECD" w:rsidRDefault="000518C9">
      <w:pPr>
        <w:pStyle w:val="TOC2"/>
        <w:rPr>
          <w:rFonts w:asciiTheme="minorHAnsi" w:eastAsiaTheme="minorEastAsia" w:hAnsiTheme="minorHAnsi" w:cstheme="minorBidi"/>
          <w:noProof/>
        </w:rPr>
      </w:pPr>
      <w:hyperlink w:anchor="_Toc128665987" w:history="1">
        <w:r w:rsidR="00EA685E">
          <w:rPr>
            <w:rFonts w:ascii="ZWAdobeF" w:hAnsi="ZWAdobeF" w:cs="ZWAdobeF"/>
            <w:sz w:val="2"/>
            <w:szCs w:val="2"/>
          </w:rPr>
          <w:t>25T</w:t>
        </w:r>
        <w:r w:rsidR="00A37ECD" w:rsidRPr="00A37ECD">
          <w:rPr>
            <w:rStyle w:val="Hyperlink"/>
            <w:noProof/>
            <w:color w:val="auto"/>
          </w:rPr>
          <w:t>EU324-18</w:t>
        </w:r>
        <w:r w:rsidR="00EA685E">
          <w:rPr>
            <w:rStyle w:val="Hyperlink"/>
            <w:rFonts w:ascii="ZWAdobeF" w:hAnsi="ZWAdobeF" w:cs="ZWAdobeF"/>
            <w:noProof/>
            <w:color w:val="auto"/>
            <w:sz w:val="2"/>
            <w:szCs w:val="2"/>
            <w:u w:val="none"/>
          </w:rPr>
          <w:t>25T</w:t>
        </w:r>
        <w:r w:rsidR="00A37ECD" w:rsidRPr="00A37ECD">
          <w:rPr>
            <w:noProof/>
            <w:webHidden/>
          </w:rPr>
          <w:tab/>
        </w:r>
        <w:r w:rsidR="00A37ECD" w:rsidRPr="00A37ECD">
          <w:rPr>
            <w:noProof/>
            <w:webHidden/>
          </w:rPr>
          <w:fldChar w:fldCharType="begin"/>
        </w:r>
        <w:r w:rsidR="00A37ECD" w:rsidRPr="00A37ECD">
          <w:rPr>
            <w:noProof/>
            <w:webHidden/>
          </w:rPr>
          <w:instrText xml:space="preserve"> PAGEREF _Toc128665987 \h </w:instrText>
        </w:r>
        <w:r w:rsidR="00A37ECD" w:rsidRPr="00A37ECD">
          <w:rPr>
            <w:noProof/>
            <w:webHidden/>
          </w:rPr>
        </w:r>
        <w:r w:rsidR="00A37ECD" w:rsidRPr="00A37ECD">
          <w:rPr>
            <w:noProof/>
            <w:webHidden/>
          </w:rPr>
          <w:fldChar w:fldCharType="separate"/>
        </w:r>
        <w:r w:rsidR="00D027D6">
          <w:rPr>
            <w:noProof/>
            <w:webHidden/>
          </w:rPr>
          <w:t>228</w:t>
        </w:r>
        <w:r w:rsidR="00A37ECD" w:rsidRPr="00A37ECD">
          <w:rPr>
            <w:noProof/>
            <w:webHidden/>
          </w:rPr>
          <w:fldChar w:fldCharType="end"/>
        </w:r>
      </w:hyperlink>
    </w:p>
    <w:p w14:paraId="3CBB291E" w14:textId="70E55429" w:rsidR="00A37ECD" w:rsidRPr="00A37ECD" w:rsidRDefault="000518C9">
      <w:pPr>
        <w:pStyle w:val="TOC2"/>
        <w:rPr>
          <w:rFonts w:asciiTheme="minorHAnsi" w:eastAsiaTheme="minorEastAsia" w:hAnsiTheme="minorHAnsi" w:cstheme="minorBidi"/>
          <w:noProof/>
        </w:rPr>
      </w:pPr>
      <w:hyperlink w:anchor="_Toc128665988" w:history="1">
        <w:r w:rsidR="00EA685E">
          <w:rPr>
            <w:rFonts w:ascii="ZWAdobeF" w:hAnsi="ZWAdobeF" w:cs="ZWAdobeF"/>
            <w:sz w:val="2"/>
            <w:szCs w:val="2"/>
          </w:rPr>
          <w:t>25T</w:t>
        </w:r>
        <w:r w:rsidR="00A37ECD" w:rsidRPr="00A37ECD">
          <w:rPr>
            <w:rStyle w:val="Hyperlink"/>
            <w:noProof/>
            <w:color w:val="auto"/>
          </w:rPr>
          <w:t>EU325-01</w:t>
        </w:r>
        <w:r w:rsidR="00EA685E">
          <w:rPr>
            <w:rStyle w:val="Hyperlink"/>
            <w:rFonts w:ascii="ZWAdobeF" w:hAnsi="ZWAdobeF" w:cs="ZWAdobeF"/>
            <w:noProof/>
            <w:color w:val="auto"/>
            <w:sz w:val="2"/>
            <w:szCs w:val="2"/>
            <w:u w:val="none"/>
          </w:rPr>
          <w:t>25T</w:t>
        </w:r>
        <w:r w:rsidR="00A37ECD" w:rsidRPr="00A37ECD">
          <w:rPr>
            <w:noProof/>
            <w:webHidden/>
          </w:rPr>
          <w:tab/>
        </w:r>
        <w:r w:rsidR="00A37ECD" w:rsidRPr="00A37ECD">
          <w:rPr>
            <w:noProof/>
            <w:webHidden/>
          </w:rPr>
          <w:fldChar w:fldCharType="begin"/>
        </w:r>
        <w:r w:rsidR="00A37ECD" w:rsidRPr="00A37ECD">
          <w:rPr>
            <w:noProof/>
            <w:webHidden/>
          </w:rPr>
          <w:instrText xml:space="preserve"> PAGEREF _Toc128665988 \h </w:instrText>
        </w:r>
        <w:r w:rsidR="00A37ECD" w:rsidRPr="00A37ECD">
          <w:rPr>
            <w:noProof/>
            <w:webHidden/>
          </w:rPr>
        </w:r>
        <w:r w:rsidR="00A37ECD" w:rsidRPr="00A37ECD">
          <w:rPr>
            <w:noProof/>
            <w:webHidden/>
          </w:rPr>
          <w:fldChar w:fldCharType="separate"/>
        </w:r>
        <w:r w:rsidR="00D027D6">
          <w:rPr>
            <w:noProof/>
            <w:webHidden/>
          </w:rPr>
          <w:t>232</w:t>
        </w:r>
        <w:r w:rsidR="00A37ECD" w:rsidRPr="00A37ECD">
          <w:rPr>
            <w:noProof/>
            <w:webHidden/>
          </w:rPr>
          <w:fldChar w:fldCharType="end"/>
        </w:r>
      </w:hyperlink>
    </w:p>
    <w:p w14:paraId="73253C03" w14:textId="65F248B5" w:rsidR="00A37ECD" w:rsidRPr="00A37ECD" w:rsidRDefault="000518C9">
      <w:pPr>
        <w:pStyle w:val="TOC2"/>
        <w:rPr>
          <w:rFonts w:asciiTheme="minorHAnsi" w:eastAsiaTheme="minorEastAsia" w:hAnsiTheme="minorHAnsi" w:cstheme="minorBidi"/>
          <w:noProof/>
        </w:rPr>
      </w:pPr>
      <w:hyperlink w:anchor="_Toc128665989" w:history="1">
        <w:r w:rsidR="00EA685E">
          <w:rPr>
            <w:rFonts w:ascii="ZWAdobeF" w:hAnsi="ZWAdobeF" w:cs="ZWAdobeF"/>
            <w:sz w:val="2"/>
            <w:szCs w:val="2"/>
          </w:rPr>
          <w:t>25T</w:t>
        </w:r>
        <w:r w:rsidR="00A37ECD" w:rsidRPr="00A37ECD">
          <w:rPr>
            <w:rStyle w:val="Hyperlink"/>
            <w:rFonts w:cs="Arial"/>
            <w:noProof/>
            <w:color w:val="auto"/>
          </w:rPr>
          <w:t>EU325-03</w:t>
        </w:r>
        <w:r w:rsidR="00EA685E">
          <w:rPr>
            <w:rStyle w:val="Hyperlink"/>
            <w:rFonts w:ascii="ZWAdobeF" w:hAnsi="ZWAdobeF" w:cs="ZWAdobeF"/>
            <w:noProof/>
            <w:color w:val="auto"/>
            <w:sz w:val="2"/>
            <w:szCs w:val="2"/>
            <w:u w:val="none"/>
          </w:rPr>
          <w:t>25T</w:t>
        </w:r>
        <w:r w:rsidR="00A37ECD" w:rsidRPr="00A37ECD">
          <w:rPr>
            <w:noProof/>
            <w:webHidden/>
          </w:rPr>
          <w:tab/>
        </w:r>
        <w:r w:rsidR="00A37ECD" w:rsidRPr="00A37ECD">
          <w:rPr>
            <w:noProof/>
            <w:webHidden/>
          </w:rPr>
          <w:fldChar w:fldCharType="begin"/>
        </w:r>
        <w:r w:rsidR="00A37ECD" w:rsidRPr="00A37ECD">
          <w:rPr>
            <w:noProof/>
            <w:webHidden/>
          </w:rPr>
          <w:instrText xml:space="preserve"> PAGEREF _Toc128665989 \h </w:instrText>
        </w:r>
        <w:r w:rsidR="00A37ECD" w:rsidRPr="00A37ECD">
          <w:rPr>
            <w:noProof/>
            <w:webHidden/>
          </w:rPr>
        </w:r>
        <w:r w:rsidR="00A37ECD" w:rsidRPr="00A37ECD">
          <w:rPr>
            <w:noProof/>
            <w:webHidden/>
          </w:rPr>
          <w:fldChar w:fldCharType="separate"/>
        </w:r>
        <w:r w:rsidR="00D027D6">
          <w:rPr>
            <w:noProof/>
            <w:webHidden/>
          </w:rPr>
          <w:t>234</w:t>
        </w:r>
        <w:r w:rsidR="00A37ECD" w:rsidRPr="00A37ECD">
          <w:rPr>
            <w:noProof/>
            <w:webHidden/>
          </w:rPr>
          <w:fldChar w:fldCharType="end"/>
        </w:r>
      </w:hyperlink>
    </w:p>
    <w:p w14:paraId="767C304E" w14:textId="0EE9BD61" w:rsidR="00A37ECD" w:rsidRPr="00A37ECD" w:rsidRDefault="000518C9">
      <w:pPr>
        <w:pStyle w:val="TOC2"/>
        <w:rPr>
          <w:rFonts w:asciiTheme="minorHAnsi" w:eastAsiaTheme="minorEastAsia" w:hAnsiTheme="minorHAnsi" w:cstheme="minorBidi"/>
          <w:noProof/>
        </w:rPr>
      </w:pPr>
      <w:hyperlink w:anchor="_Toc128665990" w:history="1">
        <w:r w:rsidR="00EA685E">
          <w:rPr>
            <w:rFonts w:ascii="ZWAdobeF" w:hAnsi="ZWAdobeF" w:cs="ZWAdobeF"/>
            <w:sz w:val="2"/>
            <w:szCs w:val="2"/>
          </w:rPr>
          <w:t>25T</w:t>
        </w:r>
        <w:r w:rsidR="00A37ECD" w:rsidRPr="00A37ECD">
          <w:rPr>
            <w:rStyle w:val="Hyperlink"/>
            <w:noProof/>
            <w:color w:val="auto"/>
          </w:rPr>
          <w:t>EU340-01</w:t>
        </w:r>
        <w:r w:rsidR="00EA685E">
          <w:rPr>
            <w:rStyle w:val="Hyperlink"/>
            <w:rFonts w:ascii="ZWAdobeF" w:hAnsi="ZWAdobeF" w:cs="ZWAdobeF"/>
            <w:noProof/>
            <w:color w:val="auto"/>
            <w:sz w:val="2"/>
            <w:szCs w:val="2"/>
            <w:u w:val="none"/>
          </w:rPr>
          <w:t>25T</w:t>
        </w:r>
        <w:r w:rsidR="00A37ECD" w:rsidRPr="00A37ECD">
          <w:rPr>
            <w:noProof/>
            <w:webHidden/>
          </w:rPr>
          <w:tab/>
        </w:r>
        <w:r w:rsidR="00A37ECD" w:rsidRPr="00A37ECD">
          <w:rPr>
            <w:noProof/>
            <w:webHidden/>
          </w:rPr>
          <w:fldChar w:fldCharType="begin"/>
        </w:r>
        <w:r w:rsidR="00A37ECD" w:rsidRPr="00A37ECD">
          <w:rPr>
            <w:noProof/>
            <w:webHidden/>
          </w:rPr>
          <w:instrText xml:space="preserve"> PAGEREF _Toc128665990 \h </w:instrText>
        </w:r>
        <w:r w:rsidR="00A37ECD" w:rsidRPr="00A37ECD">
          <w:rPr>
            <w:noProof/>
            <w:webHidden/>
          </w:rPr>
        </w:r>
        <w:r w:rsidR="00A37ECD" w:rsidRPr="00A37ECD">
          <w:rPr>
            <w:noProof/>
            <w:webHidden/>
          </w:rPr>
          <w:fldChar w:fldCharType="separate"/>
        </w:r>
        <w:r w:rsidR="00D027D6">
          <w:rPr>
            <w:noProof/>
            <w:webHidden/>
          </w:rPr>
          <w:t>236</w:t>
        </w:r>
        <w:r w:rsidR="00A37ECD" w:rsidRPr="00A37ECD">
          <w:rPr>
            <w:noProof/>
            <w:webHidden/>
          </w:rPr>
          <w:fldChar w:fldCharType="end"/>
        </w:r>
      </w:hyperlink>
    </w:p>
    <w:p w14:paraId="15560BDC" w14:textId="48458C2D" w:rsidR="00A37ECD" w:rsidRPr="00A37ECD" w:rsidRDefault="000518C9">
      <w:pPr>
        <w:pStyle w:val="TOC2"/>
        <w:rPr>
          <w:rFonts w:asciiTheme="minorHAnsi" w:eastAsiaTheme="minorEastAsia" w:hAnsiTheme="minorHAnsi" w:cstheme="minorBidi"/>
          <w:noProof/>
        </w:rPr>
      </w:pPr>
      <w:hyperlink w:anchor="_Toc128665991" w:history="1">
        <w:r w:rsidR="00EA685E">
          <w:rPr>
            <w:rFonts w:ascii="ZWAdobeF" w:hAnsi="ZWAdobeF" w:cs="ZWAdobeF"/>
            <w:sz w:val="2"/>
            <w:szCs w:val="2"/>
          </w:rPr>
          <w:t>25T</w:t>
        </w:r>
        <w:r w:rsidR="00A37ECD" w:rsidRPr="00A37ECD">
          <w:rPr>
            <w:rStyle w:val="Hyperlink"/>
            <w:noProof/>
            <w:color w:val="auto"/>
          </w:rPr>
          <w:t>EU356-01</w:t>
        </w:r>
        <w:r w:rsidR="00EA685E">
          <w:rPr>
            <w:rStyle w:val="Hyperlink"/>
            <w:rFonts w:ascii="ZWAdobeF" w:hAnsi="ZWAdobeF" w:cs="ZWAdobeF"/>
            <w:noProof/>
            <w:color w:val="auto"/>
            <w:sz w:val="2"/>
            <w:szCs w:val="2"/>
            <w:u w:val="none"/>
          </w:rPr>
          <w:t>25T</w:t>
        </w:r>
        <w:r w:rsidR="00A37ECD" w:rsidRPr="00A37ECD">
          <w:rPr>
            <w:noProof/>
            <w:webHidden/>
          </w:rPr>
          <w:tab/>
        </w:r>
        <w:r w:rsidR="00A37ECD" w:rsidRPr="00A37ECD">
          <w:rPr>
            <w:noProof/>
            <w:webHidden/>
          </w:rPr>
          <w:fldChar w:fldCharType="begin"/>
        </w:r>
        <w:r w:rsidR="00A37ECD" w:rsidRPr="00A37ECD">
          <w:rPr>
            <w:noProof/>
            <w:webHidden/>
          </w:rPr>
          <w:instrText xml:space="preserve"> PAGEREF _Toc128665991 \h </w:instrText>
        </w:r>
        <w:r w:rsidR="00A37ECD" w:rsidRPr="00A37ECD">
          <w:rPr>
            <w:noProof/>
            <w:webHidden/>
          </w:rPr>
        </w:r>
        <w:r w:rsidR="00A37ECD" w:rsidRPr="00A37ECD">
          <w:rPr>
            <w:noProof/>
            <w:webHidden/>
          </w:rPr>
          <w:fldChar w:fldCharType="separate"/>
        </w:r>
        <w:r w:rsidR="00D027D6">
          <w:rPr>
            <w:noProof/>
            <w:webHidden/>
          </w:rPr>
          <w:t>240</w:t>
        </w:r>
        <w:r w:rsidR="00A37ECD" w:rsidRPr="00A37ECD">
          <w:rPr>
            <w:noProof/>
            <w:webHidden/>
          </w:rPr>
          <w:fldChar w:fldCharType="end"/>
        </w:r>
      </w:hyperlink>
    </w:p>
    <w:p w14:paraId="2111C393" w14:textId="67B2E4D6" w:rsidR="00A37ECD" w:rsidRPr="00A37ECD" w:rsidRDefault="000518C9">
      <w:pPr>
        <w:pStyle w:val="TOC2"/>
        <w:rPr>
          <w:rFonts w:asciiTheme="minorHAnsi" w:eastAsiaTheme="minorEastAsia" w:hAnsiTheme="minorHAnsi" w:cstheme="minorBidi"/>
          <w:noProof/>
        </w:rPr>
      </w:pPr>
      <w:hyperlink w:anchor="_Toc128665992" w:history="1">
        <w:r w:rsidR="00EA685E">
          <w:rPr>
            <w:rFonts w:ascii="ZWAdobeF" w:hAnsi="ZWAdobeF" w:cs="ZWAdobeF"/>
            <w:sz w:val="2"/>
            <w:szCs w:val="2"/>
          </w:rPr>
          <w:t>25T</w:t>
        </w:r>
        <w:r w:rsidR="00A37ECD" w:rsidRPr="00A37ECD">
          <w:rPr>
            <w:rStyle w:val="Hyperlink"/>
            <w:noProof/>
            <w:color w:val="auto"/>
          </w:rPr>
          <w:t>EU356-02</w:t>
        </w:r>
        <w:r w:rsidR="00EA685E">
          <w:rPr>
            <w:rStyle w:val="Hyperlink"/>
            <w:rFonts w:ascii="ZWAdobeF" w:hAnsi="ZWAdobeF" w:cs="ZWAdobeF"/>
            <w:noProof/>
            <w:color w:val="auto"/>
            <w:sz w:val="2"/>
            <w:szCs w:val="2"/>
            <w:u w:val="none"/>
          </w:rPr>
          <w:t>25T</w:t>
        </w:r>
        <w:r w:rsidR="00A37ECD" w:rsidRPr="00A37ECD">
          <w:rPr>
            <w:noProof/>
            <w:webHidden/>
          </w:rPr>
          <w:tab/>
        </w:r>
        <w:r w:rsidR="00A37ECD" w:rsidRPr="00A37ECD">
          <w:rPr>
            <w:noProof/>
            <w:webHidden/>
          </w:rPr>
          <w:fldChar w:fldCharType="begin"/>
        </w:r>
        <w:r w:rsidR="00A37ECD" w:rsidRPr="00A37ECD">
          <w:rPr>
            <w:noProof/>
            <w:webHidden/>
          </w:rPr>
          <w:instrText xml:space="preserve"> PAGEREF _Toc128665992 \h </w:instrText>
        </w:r>
        <w:r w:rsidR="00A37ECD" w:rsidRPr="00A37ECD">
          <w:rPr>
            <w:noProof/>
            <w:webHidden/>
          </w:rPr>
        </w:r>
        <w:r w:rsidR="00A37ECD" w:rsidRPr="00A37ECD">
          <w:rPr>
            <w:noProof/>
            <w:webHidden/>
          </w:rPr>
          <w:fldChar w:fldCharType="separate"/>
        </w:r>
        <w:r w:rsidR="00D027D6">
          <w:rPr>
            <w:noProof/>
            <w:webHidden/>
          </w:rPr>
          <w:t>243</w:t>
        </w:r>
        <w:r w:rsidR="00A37ECD" w:rsidRPr="00A37ECD">
          <w:rPr>
            <w:noProof/>
            <w:webHidden/>
          </w:rPr>
          <w:fldChar w:fldCharType="end"/>
        </w:r>
      </w:hyperlink>
    </w:p>
    <w:p w14:paraId="4188B146" w14:textId="421F0645" w:rsidR="00A37ECD" w:rsidRPr="00A37ECD" w:rsidRDefault="000518C9">
      <w:pPr>
        <w:pStyle w:val="TOC2"/>
        <w:rPr>
          <w:rFonts w:asciiTheme="minorHAnsi" w:eastAsiaTheme="minorEastAsia" w:hAnsiTheme="minorHAnsi" w:cstheme="minorBidi"/>
          <w:noProof/>
        </w:rPr>
      </w:pPr>
      <w:hyperlink w:anchor="_Toc128665993" w:history="1">
        <w:r w:rsidR="00EA685E">
          <w:rPr>
            <w:rFonts w:ascii="ZWAdobeF" w:hAnsi="ZWAdobeF" w:cs="ZWAdobeF"/>
            <w:sz w:val="2"/>
            <w:szCs w:val="2"/>
          </w:rPr>
          <w:t>25T</w:t>
        </w:r>
        <w:r w:rsidR="00A37ECD" w:rsidRPr="00A37ECD">
          <w:rPr>
            <w:rStyle w:val="Hyperlink"/>
            <w:noProof/>
            <w:color w:val="auto"/>
          </w:rPr>
          <w:t>EU356-03</w:t>
        </w:r>
        <w:r w:rsidR="00EA685E">
          <w:rPr>
            <w:rStyle w:val="Hyperlink"/>
            <w:rFonts w:ascii="ZWAdobeF" w:hAnsi="ZWAdobeF" w:cs="ZWAdobeF"/>
            <w:noProof/>
            <w:color w:val="auto"/>
            <w:sz w:val="2"/>
            <w:szCs w:val="2"/>
            <w:u w:val="none"/>
          </w:rPr>
          <w:t>25T</w:t>
        </w:r>
        <w:r w:rsidR="00A37ECD" w:rsidRPr="00A37ECD">
          <w:rPr>
            <w:noProof/>
            <w:webHidden/>
          </w:rPr>
          <w:tab/>
        </w:r>
        <w:r w:rsidR="00A37ECD" w:rsidRPr="00A37ECD">
          <w:rPr>
            <w:noProof/>
            <w:webHidden/>
          </w:rPr>
          <w:fldChar w:fldCharType="begin"/>
        </w:r>
        <w:r w:rsidR="00A37ECD" w:rsidRPr="00A37ECD">
          <w:rPr>
            <w:noProof/>
            <w:webHidden/>
          </w:rPr>
          <w:instrText xml:space="preserve"> PAGEREF _Toc128665993 \h </w:instrText>
        </w:r>
        <w:r w:rsidR="00A37ECD" w:rsidRPr="00A37ECD">
          <w:rPr>
            <w:noProof/>
            <w:webHidden/>
          </w:rPr>
        </w:r>
        <w:r w:rsidR="00A37ECD" w:rsidRPr="00A37ECD">
          <w:rPr>
            <w:noProof/>
            <w:webHidden/>
          </w:rPr>
          <w:fldChar w:fldCharType="separate"/>
        </w:r>
        <w:r w:rsidR="00D027D6">
          <w:rPr>
            <w:noProof/>
            <w:webHidden/>
          </w:rPr>
          <w:t>245</w:t>
        </w:r>
        <w:r w:rsidR="00A37ECD" w:rsidRPr="00A37ECD">
          <w:rPr>
            <w:noProof/>
            <w:webHidden/>
          </w:rPr>
          <w:fldChar w:fldCharType="end"/>
        </w:r>
      </w:hyperlink>
    </w:p>
    <w:p w14:paraId="3405A039" w14:textId="314907A6" w:rsidR="00A37ECD" w:rsidRPr="00A37ECD" w:rsidRDefault="000518C9">
      <w:pPr>
        <w:pStyle w:val="TOC2"/>
        <w:rPr>
          <w:rFonts w:asciiTheme="minorHAnsi" w:eastAsiaTheme="minorEastAsia" w:hAnsiTheme="minorHAnsi" w:cstheme="minorBidi"/>
          <w:noProof/>
        </w:rPr>
      </w:pPr>
      <w:hyperlink w:anchor="_Toc128665994" w:history="1">
        <w:r w:rsidR="00EA685E">
          <w:rPr>
            <w:rFonts w:ascii="ZWAdobeF" w:hAnsi="ZWAdobeF" w:cs="ZWAdobeF"/>
            <w:sz w:val="2"/>
            <w:szCs w:val="2"/>
          </w:rPr>
          <w:t>25T</w:t>
        </w:r>
        <w:r w:rsidR="00A37ECD" w:rsidRPr="00A37ECD">
          <w:rPr>
            <w:rStyle w:val="Hyperlink"/>
            <w:noProof/>
            <w:color w:val="auto"/>
          </w:rPr>
          <w:t>EU501-01</w:t>
        </w:r>
        <w:r w:rsidR="00EA685E">
          <w:rPr>
            <w:rStyle w:val="Hyperlink"/>
            <w:rFonts w:ascii="ZWAdobeF" w:hAnsi="ZWAdobeF" w:cs="ZWAdobeF"/>
            <w:noProof/>
            <w:color w:val="auto"/>
            <w:sz w:val="2"/>
            <w:szCs w:val="2"/>
            <w:u w:val="none"/>
          </w:rPr>
          <w:t>25T</w:t>
        </w:r>
        <w:r w:rsidR="00A37ECD" w:rsidRPr="00A37ECD">
          <w:rPr>
            <w:noProof/>
            <w:webHidden/>
          </w:rPr>
          <w:tab/>
        </w:r>
        <w:r w:rsidR="00A37ECD" w:rsidRPr="00A37ECD">
          <w:rPr>
            <w:noProof/>
            <w:webHidden/>
          </w:rPr>
          <w:fldChar w:fldCharType="begin"/>
        </w:r>
        <w:r w:rsidR="00A37ECD" w:rsidRPr="00A37ECD">
          <w:rPr>
            <w:noProof/>
            <w:webHidden/>
          </w:rPr>
          <w:instrText xml:space="preserve"> PAGEREF _Toc128665994 \h </w:instrText>
        </w:r>
        <w:r w:rsidR="00A37ECD" w:rsidRPr="00A37ECD">
          <w:rPr>
            <w:noProof/>
            <w:webHidden/>
          </w:rPr>
        </w:r>
        <w:r w:rsidR="00A37ECD" w:rsidRPr="00A37ECD">
          <w:rPr>
            <w:noProof/>
            <w:webHidden/>
          </w:rPr>
          <w:fldChar w:fldCharType="separate"/>
        </w:r>
        <w:r w:rsidR="00D027D6">
          <w:rPr>
            <w:noProof/>
            <w:webHidden/>
          </w:rPr>
          <w:t>247</w:t>
        </w:r>
        <w:r w:rsidR="00A37ECD" w:rsidRPr="00A37ECD">
          <w:rPr>
            <w:noProof/>
            <w:webHidden/>
          </w:rPr>
          <w:fldChar w:fldCharType="end"/>
        </w:r>
      </w:hyperlink>
    </w:p>
    <w:p w14:paraId="56E083B9" w14:textId="679985F7" w:rsidR="00A37ECD" w:rsidRPr="00A37ECD" w:rsidRDefault="000518C9">
      <w:pPr>
        <w:pStyle w:val="TOC2"/>
        <w:rPr>
          <w:rFonts w:asciiTheme="minorHAnsi" w:eastAsiaTheme="minorEastAsia" w:hAnsiTheme="minorHAnsi" w:cstheme="minorBidi"/>
          <w:noProof/>
        </w:rPr>
      </w:pPr>
      <w:hyperlink w:anchor="_Toc128665995" w:history="1">
        <w:r w:rsidR="00EA685E">
          <w:rPr>
            <w:rFonts w:ascii="ZWAdobeF" w:hAnsi="ZWAdobeF" w:cs="ZWAdobeF"/>
            <w:sz w:val="2"/>
            <w:szCs w:val="2"/>
          </w:rPr>
          <w:t>25T</w:t>
        </w:r>
        <w:r w:rsidR="00A37ECD" w:rsidRPr="00A37ECD">
          <w:rPr>
            <w:rStyle w:val="Hyperlink"/>
            <w:noProof/>
            <w:color w:val="auto"/>
          </w:rPr>
          <w:t>EU501-02</w:t>
        </w:r>
        <w:r w:rsidR="00EA685E">
          <w:rPr>
            <w:rStyle w:val="Hyperlink"/>
            <w:rFonts w:ascii="ZWAdobeF" w:hAnsi="ZWAdobeF" w:cs="ZWAdobeF"/>
            <w:noProof/>
            <w:color w:val="auto"/>
            <w:sz w:val="2"/>
            <w:szCs w:val="2"/>
            <w:u w:val="none"/>
          </w:rPr>
          <w:t>25T</w:t>
        </w:r>
        <w:r w:rsidR="00A37ECD" w:rsidRPr="00A37ECD">
          <w:rPr>
            <w:noProof/>
            <w:webHidden/>
          </w:rPr>
          <w:tab/>
        </w:r>
        <w:r w:rsidR="00A37ECD" w:rsidRPr="00A37ECD">
          <w:rPr>
            <w:noProof/>
            <w:webHidden/>
          </w:rPr>
          <w:fldChar w:fldCharType="begin"/>
        </w:r>
        <w:r w:rsidR="00A37ECD" w:rsidRPr="00A37ECD">
          <w:rPr>
            <w:noProof/>
            <w:webHidden/>
          </w:rPr>
          <w:instrText xml:space="preserve"> PAGEREF _Toc128665995 \h </w:instrText>
        </w:r>
        <w:r w:rsidR="00A37ECD" w:rsidRPr="00A37ECD">
          <w:rPr>
            <w:noProof/>
            <w:webHidden/>
          </w:rPr>
        </w:r>
        <w:r w:rsidR="00A37ECD" w:rsidRPr="00A37ECD">
          <w:rPr>
            <w:noProof/>
            <w:webHidden/>
          </w:rPr>
          <w:fldChar w:fldCharType="separate"/>
        </w:r>
        <w:r w:rsidR="00D027D6">
          <w:rPr>
            <w:noProof/>
            <w:webHidden/>
          </w:rPr>
          <w:t>249</w:t>
        </w:r>
        <w:r w:rsidR="00A37ECD" w:rsidRPr="00A37ECD">
          <w:rPr>
            <w:noProof/>
            <w:webHidden/>
          </w:rPr>
          <w:fldChar w:fldCharType="end"/>
        </w:r>
      </w:hyperlink>
    </w:p>
    <w:p w14:paraId="7E2A21F3" w14:textId="4E0D3A19" w:rsidR="00A37ECD" w:rsidRPr="00A37ECD" w:rsidRDefault="000518C9">
      <w:pPr>
        <w:pStyle w:val="TOC2"/>
        <w:rPr>
          <w:rFonts w:asciiTheme="minorHAnsi" w:eastAsiaTheme="minorEastAsia" w:hAnsiTheme="minorHAnsi" w:cstheme="minorBidi"/>
          <w:noProof/>
        </w:rPr>
      </w:pPr>
      <w:hyperlink w:anchor="_Toc128665996" w:history="1">
        <w:r w:rsidR="00EA685E">
          <w:rPr>
            <w:rFonts w:ascii="ZWAdobeF" w:hAnsi="ZWAdobeF" w:cs="ZWAdobeF"/>
            <w:sz w:val="2"/>
            <w:szCs w:val="2"/>
          </w:rPr>
          <w:t>25T</w:t>
        </w:r>
        <w:r w:rsidR="00A37ECD" w:rsidRPr="00A37ECD">
          <w:rPr>
            <w:rStyle w:val="Hyperlink"/>
            <w:noProof/>
            <w:color w:val="auto"/>
          </w:rPr>
          <w:t>EU501-12</w:t>
        </w:r>
        <w:r w:rsidR="00EA685E">
          <w:rPr>
            <w:rStyle w:val="Hyperlink"/>
            <w:rFonts w:ascii="ZWAdobeF" w:hAnsi="ZWAdobeF" w:cs="ZWAdobeF"/>
            <w:noProof/>
            <w:color w:val="auto"/>
            <w:sz w:val="2"/>
            <w:szCs w:val="2"/>
            <w:u w:val="none"/>
          </w:rPr>
          <w:t>25T</w:t>
        </w:r>
        <w:r w:rsidR="00A37ECD" w:rsidRPr="00A37ECD">
          <w:rPr>
            <w:noProof/>
            <w:webHidden/>
          </w:rPr>
          <w:tab/>
        </w:r>
        <w:r w:rsidR="00A37ECD" w:rsidRPr="00A37ECD">
          <w:rPr>
            <w:noProof/>
            <w:webHidden/>
          </w:rPr>
          <w:fldChar w:fldCharType="begin"/>
        </w:r>
        <w:r w:rsidR="00A37ECD" w:rsidRPr="00A37ECD">
          <w:rPr>
            <w:noProof/>
            <w:webHidden/>
          </w:rPr>
          <w:instrText xml:space="preserve"> PAGEREF _Toc128665996 \h </w:instrText>
        </w:r>
        <w:r w:rsidR="00A37ECD" w:rsidRPr="00A37ECD">
          <w:rPr>
            <w:noProof/>
            <w:webHidden/>
          </w:rPr>
        </w:r>
        <w:r w:rsidR="00A37ECD" w:rsidRPr="00A37ECD">
          <w:rPr>
            <w:noProof/>
            <w:webHidden/>
          </w:rPr>
          <w:fldChar w:fldCharType="separate"/>
        </w:r>
        <w:r w:rsidR="00D027D6">
          <w:rPr>
            <w:noProof/>
            <w:webHidden/>
          </w:rPr>
          <w:t>253</w:t>
        </w:r>
        <w:r w:rsidR="00A37ECD" w:rsidRPr="00A37ECD">
          <w:rPr>
            <w:noProof/>
            <w:webHidden/>
          </w:rPr>
          <w:fldChar w:fldCharType="end"/>
        </w:r>
      </w:hyperlink>
    </w:p>
    <w:p w14:paraId="31656E00" w14:textId="381E9B5D" w:rsidR="00A37ECD" w:rsidRPr="00A37ECD" w:rsidRDefault="000518C9">
      <w:pPr>
        <w:pStyle w:val="TOC2"/>
        <w:rPr>
          <w:rFonts w:asciiTheme="minorHAnsi" w:eastAsiaTheme="minorEastAsia" w:hAnsiTheme="minorHAnsi" w:cstheme="minorBidi"/>
          <w:noProof/>
        </w:rPr>
      </w:pPr>
      <w:hyperlink w:anchor="_Toc128665997" w:history="1">
        <w:r w:rsidR="00EA685E">
          <w:rPr>
            <w:rFonts w:ascii="ZWAdobeF" w:hAnsi="ZWAdobeF" w:cs="ZWAdobeF"/>
            <w:sz w:val="2"/>
            <w:szCs w:val="2"/>
          </w:rPr>
          <w:t>25T</w:t>
        </w:r>
        <w:r w:rsidR="00A37ECD" w:rsidRPr="00A37ECD">
          <w:rPr>
            <w:rStyle w:val="Hyperlink"/>
            <w:noProof/>
            <w:color w:val="auto"/>
          </w:rPr>
          <w:t>EU501-49</w:t>
        </w:r>
        <w:r w:rsidR="00EA685E">
          <w:rPr>
            <w:rStyle w:val="Hyperlink"/>
            <w:rFonts w:ascii="ZWAdobeF" w:hAnsi="ZWAdobeF" w:cs="ZWAdobeF"/>
            <w:noProof/>
            <w:color w:val="auto"/>
            <w:sz w:val="2"/>
            <w:szCs w:val="2"/>
            <w:u w:val="none"/>
          </w:rPr>
          <w:t>25T</w:t>
        </w:r>
        <w:r w:rsidR="00A37ECD" w:rsidRPr="00A37ECD">
          <w:rPr>
            <w:noProof/>
            <w:webHidden/>
          </w:rPr>
          <w:tab/>
        </w:r>
        <w:r w:rsidR="00A37ECD" w:rsidRPr="00A37ECD">
          <w:rPr>
            <w:noProof/>
            <w:webHidden/>
          </w:rPr>
          <w:fldChar w:fldCharType="begin"/>
        </w:r>
        <w:r w:rsidR="00A37ECD" w:rsidRPr="00A37ECD">
          <w:rPr>
            <w:noProof/>
            <w:webHidden/>
          </w:rPr>
          <w:instrText xml:space="preserve"> PAGEREF _Toc128665997 \h </w:instrText>
        </w:r>
        <w:r w:rsidR="00A37ECD" w:rsidRPr="00A37ECD">
          <w:rPr>
            <w:noProof/>
            <w:webHidden/>
          </w:rPr>
        </w:r>
        <w:r w:rsidR="00A37ECD" w:rsidRPr="00A37ECD">
          <w:rPr>
            <w:noProof/>
            <w:webHidden/>
          </w:rPr>
          <w:fldChar w:fldCharType="separate"/>
        </w:r>
        <w:r w:rsidR="00D027D6">
          <w:rPr>
            <w:noProof/>
            <w:webHidden/>
          </w:rPr>
          <w:t>255</w:t>
        </w:r>
        <w:r w:rsidR="00A37ECD" w:rsidRPr="00A37ECD">
          <w:rPr>
            <w:noProof/>
            <w:webHidden/>
          </w:rPr>
          <w:fldChar w:fldCharType="end"/>
        </w:r>
      </w:hyperlink>
    </w:p>
    <w:p w14:paraId="1B39C042" w14:textId="3CADB278" w:rsidR="00A37ECD" w:rsidRPr="00A37ECD" w:rsidRDefault="000518C9">
      <w:pPr>
        <w:pStyle w:val="TOC2"/>
        <w:rPr>
          <w:rFonts w:asciiTheme="minorHAnsi" w:eastAsiaTheme="minorEastAsia" w:hAnsiTheme="minorHAnsi" w:cstheme="minorBidi"/>
          <w:noProof/>
        </w:rPr>
      </w:pPr>
      <w:hyperlink w:anchor="_Toc128665998" w:history="1">
        <w:r w:rsidR="00EA685E">
          <w:rPr>
            <w:rFonts w:ascii="ZWAdobeF" w:hAnsi="ZWAdobeF" w:cs="ZWAdobeF"/>
            <w:sz w:val="2"/>
            <w:szCs w:val="2"/>
          </w:rPr>
          <w:t>25T</w:t>
        </w:r>
        <w:r w:rsidR="00A37ECD" w:rsidRPr="00A37ECD">
          <w:rPr>
            <w:rStyle w:val="Hyperlink"/>
            <w:noProof/>
            <w:color w:val="auto"/>
          </w:rPr>
          <w:t>EU502-01</w:t>
        </w:r>
        <w:r w:rsidR="00EA685E">
          <w:rPr>
            <w:rStyle w:val="Hyperlink"/>
            <w:rFonts w:ascii="ZWAdobeF" w:hAnsi="ZWAdobeF" w:cs="ZWAdobeF"/>
            <w:noProof/>
            <w:color w:val="auto"/>
            <w:sz w:val="2"/>
            <w:szCs w:val="2"/>
            <w:u w:val="none"/>
          </w:rPr>
          <w:t>25T</w:t>
        </w:r>
        <w:r w:rsidR="00A37ECD" w:rsidRPr="00A37ECD">
          <w:rPr>
            <w:noProof/>
            <w:webHidden/>
          </w:rPr>
          <w:tab/>
        </w:r>
        <w:r w:rsidR="00A37ECD" w:rsidRPr="00A37ECD">
          <w:rPr>
            <w:noProof/>
            <w:webHidden/>
          </w:rPr>
          <w:fldChar w:fldCharType="begin"/>
        </w:r>
        <w:r w:rsidR="00A37ECD" w:rsidRPr="00A37ECD">
          <w:rPr>
            <w:noProof/>
            <w:webHidden/>
          </w:rPr>
          <w:instrText xml:space="preserve"> PAGEREF _Toc128665998 \h </w:instrText>
        </w:r>
        <w:r w:rsidR="00A37ECD" w:rsidRPr="00A37ECD">
          <w:rPr>
            <w:noProof/>
            <w:webHidden/>
          </w:rPr>
        </w:r>
        <w:r w:rsidR="00A37ECD" w:rsidRPr="00A37ECD">
          <w:rPr>
            <w:noProof/>
            <w:webHidden/>
          </w:rPr>
          <w:fldChar w:fldCharType="separate"/>
        </w:r>
        <w:r w:rsidR="00D027D6">
          <w:rPr>
            <w:noProof/>
            <w:webHidden/>
          </w:rPr>
          <w:t>258</w:t>
        </w:r>
        <w:r w:rsidR="00A37ECD" w:rsidRPr="00A37ECD">
          <w:rPr>
            <w:noProof/>
            <w:webHidden/>
          </w:rPr>
          <w:fldChar w:fldCharType="end"/>
        </w:r>
      </w:hyperlink>
    </w:p>
    <w:p w14:paraId="119157AE" w14:textId="3563B1E6" w:rsidR="00A37ECD" w:rsidRPr="00A37ECD" w:rsidRDefault="000518C9">
      <w:pPr>
        <w:pStyle w:val="TOC2"/>
        <w:rPr>
          <w:rFonts w:asciiTheme="minorHAnsi" w:eastAsiaTheme="minorEastAsia" w:hAnsiTheme="minorHAnsi" w:cstheme="minorBidi"/>
          <w:noProof/>
        </w:rPr>
      </w:pPr>
      <w:hyperlink w:anchor="_Toc128665999" w:history="1">
        <w:r w:rsidR="00EA685E">
          <w:rPr>
            <w:rFonts w:ascii="ZWAdobeF" w:hAnsi="ZWAdobeF" w:cs="ZWAdobeF"/>
            <w:sz w:val="2"/>
            <w:szCs w:val="2"/>
          </w:rPr>
          <w:t>25T</w:t>
        </w:r>
        <w:r w:rsidR="00A37ECD" w:rsidRPr="00A37ECD">
          <w:rPr>
            <w:rStyle w:val="Hyperlink"/>
            <w:noProof/>
            <w:color w:val="auto"/>
          </w:rPr>
          <w:t>EU502-04</w:t>
        </w:r>
        <w:r w:rsidR="00EA685E">
          <w:rPr>
            <w:rStyle w:val="Hyperlink"/>
            <w:rFonts w:ascii="ZWAdobeF" w:hAnsi="ZWAdobeF" w:cs="ZWAdobeF"/>
            <w:noProof/>
            <w:color w:val="auto"/>
            <w:sz w:val="2"/>
            <w:szCs w:val="2"/>
            <w:u w:val="none"/>
          </w:rPr>
          <w:t>25T</w:t>
        </w:r>
        <w:r w:rsidR="00A37ECD" w:rsidRPr="00A37ECD">
          <w:rPr>
            <w:noProof/>
            <w:webHidden/>
          </w:rPr>
          <w:tab/>
        </w:r>
        <w:r w:rsidR="00A37ECD" w:rsidRPr="00A37ECD">
          <w:rPr>
            <w:noProof/>
            <w:webHidden/>
          </w:rPr>
          <w:fldChar w:fldCharType="begin"/>
        </w:r>
        <w:r w:rsidR="00A37ECD" w:rsidRPr="00A37ECD">
          <w:rPr>
            <w:noProof/>
            <w:webHidden/>
          </w:rPr>
          <w:instrText xml:space="preserve"> PAGEREF _Toc128665999 \h </w:instrText>
        </w:r>
        <w:r w:rsidR="00A37ECD" w:rsidRPr="00A37ECD">
          <w:rPr>
            <w:noProof/>
            <w:webHidden/>
          </w:rPr>
        </w:r>
        <w:r w:rsidR="00A37ECD" w:rsidRPr="00A37ECD">
          <w:rPr>
            <w:noProof/>
            <w:webHidden/>
          </w:rPr>
          <w:fldChar w:fldCharType="separate"/>
        </w:r>
        <w:r w:rsidR="00D027D6">
          <w:rPr>
            <w:noProof/>
            <w:webHidden/>
          </w:rPr>
          <w:t>261</w:t>
        </w:r>
        <w:r w:rsidR="00A37ECD" w:rsidRPr="00A37ECD">
          <w:rPr>
            <w:noProof/>
            <w:webHidden/>
          </w:rPr>
          <w:fldChar w:fldCharType="end"/>
        </w:r>
      </w:hyperlink>
    </w:p>
    <w:p w14:paraId="0FDD6E6E" w14:textId="11740656" w:rsidR="00A37ECD" w:rsidRPr="00A37ECD" w:rsidRDefault="000518C9">
      <w:pPr>
        <w:pStyle w:val="TOC2"/>
        <w:rPr>
          <w:rFonts w:asciiTheme="minorHAnsi" w:eastAsiaTheme="minorEastAsia" w:hAnsiTheme="minorHAnsi" w:cstheme="minorBidi"/>
          <w:noProof/>
        </w:rPr>
      </w:pPr>
      <w:hyperlink w:anchor="_Toc128666000" w:history="1">
        <w:r w:rsidR="00EA685E">
          <w:rPr>
            <w:rFonts w:ascii="ZWAdobeF" w:hAnsi="ZWAdobeF" w:cs="ZWAdobeF"/>
            <w:sz w:val="2"/>
            <w:szCs w:val="2"/>
          </w:rPr>
          <w:t>25T</w:t>
        </w:r>
        <w:r w:rsidR="00A37ECD" w:rsidRPr="00A37ECD">
          <w:rPr>
            <w:rStyle w:val="Hyperlink"/>
            <w:rFonts w:cs="Arial"/>
            <w:noProof/>
            <w:color w:val="auto"/>
          </w:rPr>
          <w:t>EU502-07</w:t>
        </w:r>
        <w:r w:rsidR="00EA685E">
          <w:rPr>
            <w:rStyle w:val="Hyperlink"/>
            <w:rFonts w:ascii="ZWAdobeF" w:hAnsi="ZWAdobeF" w:cs="ZWAdobeF"/>
            <w:noProof/>
            <w:color w:val="auto"/>
            <w:sz w:val="2"/>
            <w:szCs w:val="2"/>
            <w:u w:val="none"/>
          </w:rPr>
          <w:t>25T</w:t>
        </w:r>
        <w:r w:rsidR="00A37ECD" w:rsidRPr="00A37ECD">
          <w:rPr>
            <w:noProof/>
            <w:webHidden/>
          </w:rPr>
          <w:tab/>
        </w:r>
        <w:r w:rsidR="00A37ECD" w:rsidRPr="00A37ECD">
          <w:rPr>
            <w:noProof/>
            <w:webHidden/>
          </w:rPr>
          <w:fldChar w:fldCharType="begin"/>
        </w:r>
        <w:r w:rsidR="00A37ECD" w:rsidRPr="00A37ECD">
          <w:rPr>
            <w:noProof/>
            <w:webHidden/>
          </w:rPr>
          <w:instrText xml:space="preserve"> PAGEREF _Toc128666000 \h </w:instrText>
        </w:r>
        <w:r w:rsidR="00A37ECD" w:rsidRPr="00A37ECD">
          <w:rPr>
            <w:noProof/>
            <w:webHidden/>
          </w:rPr>
        </w:r>
        <w:r w:rsidR="00A37ECD" w:rsidRPr="00A37ECD">
          <w:rPr>
            <w:noProof/>
            <w:webHidden/>
          </w:rPr>
          <w:fldChar w:fldCharType="separate"/>
        </w:r>
        <w:r w:rsidR="00D027D6">
          <w:rPr>
            <w:noProof/>
            <w:webHidden/>
          </w:rPr>
          <w:t>263</w:t>
        </w:r>
        <w:r w:rsidR="00A37ECD" w:rsidRPr="00A37ECD">
          <w:rPr>
            <w:noProof/>
            <w:webHidden/>
          </w:rPr>
          <w:fldChar w:fldCharType="end"/>
        </w:r>
      </w:hyperlink>
    </w:p>
    <w:p w14:paraId="3CE218A0" w14:textId="192FB6A3" w:rsidR="00A37ECD" w:rsidRPr="00A37ECD" w:rsidRDefault="000518C9">
      <w:pPr>
        <w:pStyle w:val="TOC2"/>
        <w:rPr>
          <w:rFonts w:asciiTheme="minorHAnsi" w:eastAsiaTheme="minorEastAsia" w:hAnsiTheme="minorHAnsi" w:cstheme="minorBidi"/>
          <w:noProof/>
        </w:rPr>
      </w:pPr>
      <w:hyperlink w:anchor="_Toc128666001" w:history="1">
        <w:r w:rsidR="00EA685E">
          <w:rPr>
            <w:rFonts w:ascii="ZWAdobeF" w:hAnsi="ZWAdobeF" w:cs="ZWAdobeF"/>
            <w:sz w:val="2"/>
            <w:szCs w:val="2"/>
          </w:rPr>
          <w:t>25T</w:t>
        </w:r>
        <w:r w:rsidR="00A37ECD" w:rsidRPr="00A37ECD">
          <w:rPr>
            <w:rStyle w:val="Hyperlink"/>
            <w:rFonts w:cs="Arial"/>
            <w:noProof/>
            <w:color w:val="auto"/>
          </w:rPr>
          <w:t>EU502-09</w:t>
        </w:r>
        <w:r w:rsidR="00EA685E">
          <w:rPr>
            <w:rStyle w:val="Hyperlink"/>
            <w:rFonts w:ascii="ZWAdobeF" w:hAnsi="ZWAdobeF" w:cs="ZWAdobeF"/>
            <w:noProof/>
            <w:color w:val="auto"/>
            <w:sz w:val="2"/>
            <w:szCs w:val="2"/>
            <w:u w:val="none"/>
          </w:rPr>
          <w:t>25T</w:t>
        </w:r>
        <w:r w:rsidR="00A37ECD" w:rsidRPr="00A37ECD">
          <w:rPr>
            <w:noProof/>
            <w:webHidden/>
          </w:rPr>
          <w:tab/>
        </w:r>
        <w:r w:rsidR="00A37ECD" w:rsidRPr="00A37ECD">
          <w:rPr>
            <w:noProof/>
            <w:webHidden/>
          </w:rPr>
          <w:fldChar w:fldCharType="begin"/>
        </w:r>
        <w:r w:rsidR="00A37ECD" w:rsidRPr="00A37ECD">
          <w:rPr>
            <w:noProof/>
            <w:webHidden/>
          </w:rPr>
          <w:instrText xml:space="preserve"> PAGEREF _Toc128666001 \h </w:instrText>
        </w:r>
        <w:r w:rsidR="00A37ECD" w:rsidRPr="00A37ECD">
          <w:rPr>
            <w:noProof/>
            <w:webHidden/>
          </w:rPr>
        </w:r>
        <w:r w:rsidR="00A37ECD" w:rsidRPr="00A37ECD">
          <w:rPr>
            <w:noProof/>
            <w:webHidden/>
          </w:rPr>
          <w:fldChar w:fldCharType="separate"/>
        </w:r>
        <w:r w:rsidR="00D027D6">
          <w:rPr>
            <w:noProof/>
            <w:webHidden/>
          </w:rPr>
          <w:t>267</w:t>
        </w:r>
        <w:r w:rsidR="00A37ECD" w:rsidRPr="00A37ECD">
          <w:rPr>
            <w:noProof/>
            <w:webHidden/>
          </w:rPr>
          <w:fldChar w:fldCharType="end"/>
        </w:r>
      </w:hyperlink>
    </w:p>
    <w:p w14:paraId="48D78179" w14:textId="4351E852" w:rsidR="00A37ECD" w:rsidRPr="00A37ECD" w:rsidRDefault="000518C9">
      <w:pPr>
        <w:pStyle w:val="TOC2"/>
        <w:rPr>
          <w:rFonts w:asciiTheme="minorHAnsi" w:eastAsiaTheme="minorEastAsia" w:hAnsiTheme="minorHAnsi" w:cstheme="minorBidi"/>
          <w:noProof/>
        </w:rPr>
      </w:pPr>
      <w:hyperlink w:anchor="_Toc128666002" w:history="1">
        <w:r w:rsidR="00EA685E">
          <w:rPr>
            <w:rFonts w:ascii="ZWAdobeF" w:hAnsi="ZWAdobeF" w:cs="ZWAdobeF"/>
            <w:sz w:val="2"/>
            <w:szCs w:val="2"/>
          </w:rPr>
          <w:t>25T</w:t>
        </w:r>
        <w:r w:rsidR="00A37ECD" w:rsidRPr="00A37ECD">
          <w:rPr>
            <w:rStyle w:val="Hyperlink"/>
            <w:rFonts w:cs="Arial"/>
            <w:noProof/>
            <w:color w:val="auto"/>
          </w:rPr>
          <w:t>EU502-11</w:t>
        </w:r>
        <w:r w:rsidR="00EA685E">
          <w:rPr>
            <w:rStyle w:val="Hyperlink"/>
            <w:rFonts w:ascii="ZWAdobeF" w:hAnsi="ZWAdobeF" w:cs="ZWAdobeF"/>
            <w:noProof/>
            <w:color w:val="auto"/>
            <w:sz w:val="2"/>
            <w:szCs w:val="2"/>
            <w:u w:val="none"/>
          </w:rPr>
          <w:t>25T</w:t>
        </w:r>
        <w:r w:rsidR="00A37ECD" w:rsidRPr="00A37ECD">
          <w:rPr>
            <w:noProof/>
            <w:webHidden/>
          </w:rPr>
          <w:tab/>
        </w:r>
        <w:r w:rsidR="00A37ECD" w:rsidRPr="00A37ECD">
          <w:rPr>
            <w:noProof/>
            <w:webHidden/>
          </w:rPr>
          <w:fldChar w:fldCharType="begin"/>
        </w:r>
        <w:r w:rsidR="00A37ECD" w:rsidRPr="00A37ECD">
          <w:rPr>
            <w:noProof/>
            <w:webHidden/>
          </w:rPr>
          <w:instrText xml:space="preserve"> PAGEREF _Toc128666002 \h </w:instrText>
        </w:r>
        <w:r w:rsidR="00A37ECD" w:rsidRPr="00A37ECD">
          <w:rPr>
            <w:noProof/>
            <w:webHidden/>
          </w:rPr>
        </w:r>
        <w:r w:rsidR="00A37ECD" w:rsidRPr="00A37ECD">
          <w:rPr>
            <w:noProof/>
            <w:webHidden/>
          </w:rPr>
          <w:fldChar w:fldCharType="separate"/>
        </w:r>
        <w:r w:rsidR="00D027D6">
          <w:rPr>
            <w:noProof/>
            <w:webHidden/>
          </w:rPr>
          <w:t>269</w:t>
        </w:r>
        <w:r w:rsidR="00A37ECD" w:rsidRPr="00A37ECD">
          <w:rPr>
            <w:noProof/>
            <w:webHidden/>
          </w:rPr>
          <w:fldChar w:fldCharType="end"/>
        </w:r>
      </w:hyperlink>
    </w:p>
    <w:p w14:paraId="0E8EE683" w14:textId="17A8ACD7" w:rsidR="00A37ECD" w:rsidRPr="00A37ECD" w:rsidRDefault="000518C9">
      <w:pPr>
        <w:pStyle w:val="TOC2"/>
        <w:rPr>
          <w:rFonts w:asciiTheme="minorHAnsi" w:eastAsiaTheme="minorEastAsia" w:hAnsiTheme="minorHAnsi" w:cstheme="minorBidi"/>
          <w:noProof/>
        </w:rPr>
      </w:pPr>
      <w:hyperlink w:anchor="_Toc128666003" w:history="1">
        <w:r w:rsidR="00EA685E">
          <w:rPr>
            <w:rFonts w:ascii="ZWAdobeF" w:hAnsi="ZWAdobeF" w:cs="ZWAdobeF"/>
            <w:sz w:val="2"/>
            <w:szCs w:val="2"/>
          </w:rPr>
          <w:t>25T</w:t>
        </w:r>
        <w:r w:rsidR="00A37ECD" w:rsidRPr="00A37ECD">
          <w:rPr>
            <w:rStyle w:val="Hyperlink"/>
            <w:noProof/>
            <w:color w:val="auto"/>
          </w:rPr>
          <w:t>EU505-01</w:t>
        </w:r>
        <w:r w:rsidR="00EA685E">
          <w:rPr>
            <w:rStyle w:val="Hyperlink"/>
            <w:rFonts w:ascii="ZWAdobeF" w:hAnsi="ZWAdobeF" w:cs="ZWAdobeF"/>
            <w:noProof/>
            <w:color w:val="auto"/>
            <w:sz w:val="2"/>
            <w:szCs w:val="2"/>
            <w:u w:val="none"/>
          </w:rPr>
          <w:t>25T</w:t>
        </w:r>
        <w:r w:rsidR="00A37ECD" w:rsidRPr="00A37ECD">
          <w:rPr>
            <w:noProof/>
            <w:webHidden/>
          </w:rPr>
          <w:tab/>
        </w:r>
        <w:r w:rsidR="00A37ECD" w:rsidRPr="00A37ECD">
          <w:rPr>
            <w:noProof/>
            <w:webHidden/>
          </w:rPr>
          <w:fldChar w:fldCharType="begin"/>
        </w:r>
        <w:r w:rsidR="00A37ECD" w:rsidRPr="00A37ECD">
          <w:rPr>
            <w:noProof/>
            <w:webHidden/>
          </w:rPr>
          <w:instrText xml:space="preserve"> PAGEREF _Toc128666003 \h </w:instrText>
        </w:r>
        <w:r w:rsidR="00A37ECD" w:rsidRPr="00A37ECD">
          <w:rPr>
            <w:noProof/>
            <w:webHidden/>
          </w:rPr>
        </w:r>
        <w:r w:rsidR="00A37ECD" w:rsidRPr="00A37ECD">
          <w:rPr>
            <w:noProof/>
            <w:webHidden/>
          </w:rPr>
          <w:fldChar w:fldCharType="separate"/>
        </w:r>
        <w:r w:rsidR="00D027D6">
          <w:rPr>
            <w:noProof/>
            <w:webHidden/>
          </w:rPr>
          <w:t>272</w:t>
        </w:r>
        <w:r w:rsidR="00A37ECD" w:rsidRPr="00A37ECD">
          <w:rPr>
            <w:noProof/>
            <w:webHidden/>
          </w:rPr>
          <w:fldChar w:fldCharType="end"/>
        </w:r>
      </w:hyperlink>
    </w:p>
    <w:p w14:paraId="1B2DE41E" w14:textId="139F125B" w:rsidR="00A37ECD" w:rsidRPr="00A37ECD" w:rsidRDefault="000518C9">
      <w:pPr>
        <w:pStyle w:val="TOC2"/>
        <w:rPr>
          <w:rFonts w:asciiTheme="minorHAnsi" w:eastAsiaTheme="minorEastAsia" w:hAnsiTheme="minorHAnsi" w:cstheme="minorBidi"/>
          <w:noProof/>
        </w:rPr>
      </w:pPr>
      <w:hyperlink w:anchor="_Toc128666004" w:history="1">
        <w:r w:rsidR="00EA685E">
          <w:rPr>
            <w:rFonts w:ascii="ZWAdobeF" w:hAnsi="ZWAdobeF" w:cs="ZWAdobeF"/>
            <w:sz w:val="2"/>
            <w:szCs w:val="2"/>
          </w:rPr>
          <w:t>25T</w:t>
        </w:r>
        <w:r w:rsidR="00A37ECD" w:rsidRPr="00A37ECD">
          <w:rPr>
            <w:rStyle w:val="Hyperlink"/>
            <w:rFonts w:cs="Arial"/>
            <w:noProof/>
            <w:color w:val="auto"/>
          </w:rPr>
          <w:t>EU505-04</w:t>
        </w:r>
        <w:r w:rsidR="00EA685E">
          <w:rPr>
            <w:rStyle w:val="Hyperlink"/>
            <w:rFonts w:ascii="ZWAdobeF" w:hAnsi="ZWAdobeF" w:cs="ZWAdobeF"/>
            <w:noProof/>
            <w:color w:val="auto"/>
            <w:sz w:val="2"/>
            <w:szCs w:val="2"/>
            <w:u w:val="none"/>
          </w:rPr>
          <w:t>25T</w:t>
        </w:r>
        <w:r w:rsidR="00A37ECD" w:rsidRPr="00A37ECD">
          <w:rPr>
            <w:noProof/>
            <w:webHidden/>
          </w:rPr>
          <w:tab/>
        </w:r>
        <w:r w:rsidR="00A37ECD" w:rsidRPr="00A37ECD">
          <w:rPr>
            <w:noProof/>
            <w:webHidden/>
          </w:rPr>
          <w:fldChar w:fldCharType="begin"/>
        </w:r>
        <w:r w:rsidR="00A37ECD" w:rsidRPr="00A37ECD">
          <w:rPr>
            <w:noProof/>
            <w:webHidden/>
          </w:rPr>
          <w:instrText xml:space="preserve"> PAGEREF _Toc128666004 \h </w:instrText>
        </w:r>
        <w:r w:rsidR="00A37ECD" w:rsidRPr="00A37ECD">
          <w:rPr>
            <w:noProof/>
            <w:webHidden/>
          </w:rPr>
        </w:r>
        <w:r w:rsidR="00A37ECD" w:rsidRPr="00A37ECD">
          <w:rPr>
            <w:noProof/>
            <w:webHidden/>
          </w:rPr>
          <w:fldChar w:fldCharType="separate"/>
        </w:r>
        <w:r w:rsidR="00D027D6">
          <w:rPr>
            <w:noProof/>
            <w:webHidden/>
          </w:rPr>
          <w:t>275</w:t>
        </w:r>
        <w:r w:rsidR="00A37ECD" w:rsidRPr="00A37ECD">
          <w:rPr>
            <w:noProof/>
            <w:webHidden/>
          </w:rPr>
          <w:fldChar w:fldCharType="end"/>
        </w:r>
      </w:hyperlink>
    </w:p>
    <w:p w14:paraId="4A951309" w14:textId="243DE714" w:rsidR="00A37ECD" w:rsidRPr="00A37ECD" w:rsidRDefault="000518C9">
      <w:pPr>
        <w:pStyle w:val="TOC2"/>
        <w:rPr>
          <w:rFonts w:asciiTheme="minorHAnsi" w:eastAsiaTheme="minorEastAsia" w:hAnsiTheme="minorHAnsi" w:cstheme="minorBidi"/>
          <w:noProof/>
        </w:rPr>
      </w:pPr>
      <w:hyperlink w:anchor="_Toc128666005" w:history="1">
        <w:r w:rsidR="00EA685E">
          <w:rPr>
            <w:rFonts w:ascii="ZWAdobeF" w:hAnsi="ZWAdobeF" w:cs="ZWAdobeF"/>
            <w:sz w:val="2"/>
            <w:szCs w:val="2"/>
          </w:rPr>
          <w:t>25T</w:t>
        </w:r>
        <w:r w:rsidR="00A37ECD" w:rsidRPr="00A37ECD">
          <w:rPr>
            <w:rStyle w:val="Hyperlink"/>
            <w:noProof/>
            <w:color w:val="auto"/>
          </w:rPr>
          <w:t>EU505-11</w:t>
        </w:r>
        <w:r w:rsidR="00EA685E">
          <w:rPr>
            <w:rStyle w:val="Hyperlink"/>
            <w:rFonts w:ascii="ZWAdobeF" w:hAnsi="ZWAdobeF" w:cs="ZWAdobeF"/>
            <w:noProof/>
            <w:color w:val="auto"/>
            <w:sz w:val="2"/>
            <w:szCs w:val="2"/>
            <w:u w:val="none"/>
          </w:rPr>
          <w:t>25T</w:t>
        </w:r>
        <w:r w:rsidR="00A37ECD" w:rsidRPr="00A37ECD">
          <w:rPr>
            <w:noProof/>
            <w:webHidden/>
          </w:rPr>
          <w:tab/>
        </w:r>
        <w:r w:rsidR="00A37ECD" w:rsidRPr="00A37ECD">
          <w:rPr>
            <w:noProof/>
            <w:webHidden/>
          </w:rPr>
          <w:fldChar w:fldCharType="begin"/>
        </w:r>
        <w:r w:rsidR="00A37ECD" w:rsidRPr="00A37ECD">
          <w:rPr>
            <w:noProof/>
            <w:webHidden/>
          </w:rPr>
          <w:instrText xml:space="preserve"> PAGEREF _Toc128666005 \h </w:instrText>
        </w:r>
        <w:r w:rsidR="00A37ECD" w:rsidRPr="00A37ECD">
          <w:rPr>
            <w:noProof/>
            <w:webHidden/>
          </w:rPr>
        </w:r>
        <w:r w:rsidR="00A37ECD" w:rsidRPr="00A37ECD">
          <w:rPr>
            <w:noProof/>
            <w:webHidden/>
          </w:rPr>
          <w:fldChar w:fldCharType="separate"/>
        </w:r>
        <w:r w:rsidR="00D027D6">
          <w:rPr>
            <w:noProof/>
            <w:webHidden/>
          </w:rPr>
          <w:t>278</w:t>
        </w:r>
        <w:r w:rsidR="00A37ECD" w:rsidRPr="00A37ECD">
          <w:rPr>
            <w:noProof/>
            <w:webHidden/>
          </w:rPr>
          <w:fldChar w:fldCharType="end"/>
        </w:r>
      </w:hyperlink>
    </w:p>
    <w:p w14:paraId="54082CB1" w14:textId="49A72312" w:rsidR="00A37ECD" w:rsidRPr="00A37ECD" w:rsidRDefault="000518C9">
      <w:pPr>
        <w:pStyle w:val="TOC2"/>
        <w:rPr>
          <w:rFonts w:asciiTheme="minorHAnsi" w:eastAsiaTheme="minorEastAsia" w:hAnsiTheme="minorHAnsi" w:cstheme="minorBidi"/>
          <w:noProof/>
        </w:rPr>
      </w:pPr>
      <w:hyperlink w:anchor="_Toc128666006" w:history="1">
        <w:r w:rsidR="00EA685E">
          <w:rPr>
            <w:rFonts w:ascii="ZWAdobeF" w:hAnsi="ZWAdobeF" w:cs="ZWAdobeF"/>
            <w:sz w:val="2"/>
            <w:szCs w:val="2"/>
          </w:rPr>
          <w:t>25T</w:t>
        </w:r>
        <w:r w:rsidR="00A37ECD" w:rsidRPr="00A37ECD">
          <w:rPr>
            <w:rStyle w:val="Hyperlink"/>
            <w:rFonts w:cs="Arial"/>
            <w:noProof/>
            <w:color w:val="auto"/>
          </w:rPr>
          <w:t>EU508-01</w:t>
        </w:r>
        <w:r w:rsidR="00EA685E">
          <w:rPr>
            <w:rStyle w:val="Hyperlink"/>
            <w:rFonts w:ascii="ZWAdobeF" w:hAnsi="ZWAdobeF" w:cs="ZWAdobeF"/>
            <w:noProof/>
            <w:color w:val="auto"/>
            <w:sz w:val="2"/>
            <w:szCs w:val="2"/>
            <w:u w:val="none"/>
          </w:rPr>
          <w:t>25T</w:t>
        </w:r>
        <w:r w:rsidR="00A37ECD" w:rsidRPr="00A37ECD">
          <w:rPr>
            <w:noProof/>
            <w:webHidden/>
          </w:rPr>
          <w:tab/>
        </w:r>
        <w:r w:rsidR="00A37ECD" w:rsidRPr="00A37ECD">
          <w:rPr>
            <w:noProof/>
            <w:webHidden/>
          </w:rPr>
          <w:fldChar w:fldCharType="begin"/>
        </w:r>
        <w:r w:rsidR="00A37ECD" w:rsidRPr="00A37ECD">
          <w:rPr>
            <w:noProof/>
            <w:webHidden/>
          </w:rPr>
          <w:instrText xml:space="preserve"> PAGEREF _Toc128666006 \h </w:instrText>
        </w:r>
        <w:r w:rsidR="00A37ECD" w:rsidRPr="00A37ECD">
          <w:rPr>
            <w:noProof/>
            <w:webHidden/>
          </w:rPr>
        </w:r>
        <w:r w:rsidR="00A37ECD" w:rsidRPr="00A37ECD">
          <w:rPr>
            <w:noProof/>
            <w:webHidden/>
          </w:rPr>
          <w:fldChar w:fldCharType="separate"/>
        </w:r>
        <w:r w:rsidR="00D027D6">
          <w:rPr>
            <w:noProof/>
            <w:webHidden/>
          </w:rPr>
          <w:t>281</w:t>
        </w:r>
        <w:r w:rsidR="00A37ECD" w:rsidRPr="00A37ECD">
          <w:rPr>
            <w:noProof/>
            <w:webHidden/>
          </w:rPr>
          <w:fldChar w:fldCharType="end"/>
        </w:r>
      </w:hyperlink>
    </w:p>
    <w:p w14:paraId="58A755C5" w14:textId="12504C4C" w:rsidR="00A37ECD" w:rsidRPr="00A37ECD" w:rsidRDefault="000518C9">
      <w:pPr>
        <w:pStyle w:val="TOC2"/>
        <w:rPr>
          <w:rFonts w:asciiTheme="minorHAnsi" w:eastAsiaTheme="minorEastAsia" w:hAnsiTheme="minorHAnsi" w:cstheme="minorBidi"/>
          <w:noProof/>
        </w:rPr>
      </w:pPr>
      <w:hyperlink w:anchor="_Toc128666007" w:history="1">
        <w:r w:rsidR="00EA685E">
          <w:rPr>
            <w:rFonts w:ascii="ZWAdobeF" w:hAnsi="ZWAdobeF" w:cs="ZWAdobeF"/>
            <w:sz w:val="2"/>
            <w:szCs w:val="2"/>
          </w:rPr>
          <w:t>25T</w:t>
        </w:r>
        <w:r w:rsidR="00A37ECD" w:rsidRPr="00A37ECD">
          <w:rPr>
            <w:rStyle w:val="Hyperlink"/>
            <w:rFonts w:cs="Arial"/>
            <w:noProof/>
            <w:color w:val="auto"/>
          </w:rPr>
          <w:t>EU515-01</w:t>
        </w:r>
        <w:r w:rsidR="00EA685E">
          <w:rPr>
            <w:rStyle w:val="Hyperlink"/>
            <w:rFonts w:ascii="ZWAdobeF" w:hAnsi="ZWAdobeF" w:cs="ZWAdobeF"/>
            <w:noProof/>
            <w:color w:val="auto"/>
            <w:sz w:val="2"/>
            <w:szCs w:val="2"/>
            <w:u w:val="none"/>
          </w:rPr>
          <w:t>25T</w:t>
        </w:r>
        <w:r w:rsidR="00A37ECD" w:rsidRPr="00A37ECD">
          <w:rPr>
            <w:noProof/>
            <w:webHidden/>
          </w:rPr>
          <w:tab/>
        </w:r>
        <w:r w:rsidR="00A37ECD" w:rsidRPr="00A37ECD">
          <w:rPr>
            <w:noProof/>
            <w:webHidden/>
          </w:rPr>
          <w:fldChar w:fldCharType="begin"/>
        </w:r>
        <w:r w:rsidR="00A37ECD" w:rsidRPr="00A37ECD">
          <w:rPr>
            <w:noProof/>
            <w:webHidden/>
          </w:rPr>
          <w:instrText xml:space="preserve"> PAGEREF _Toc128666007 \h </w:instrText>
        </w:r>
        <w:r w:rsidR="00A37ECD" w:rsidRPr="00A37ECD">
          <w:rPr>
            <w:noProof/>
            <w:webHidden/>
          </w:rPr>
        </w:r>
        <w:r w:rsidR="00A37ECD" w:rsidRPr="00A37ECD">
          <w:rPr>
            <w:noProof/>
            <w:webHidden/>
          </w:rPr>
          <w:fldChar w:fldCharType="separate"/>
        </w:r>
        <w:r w:rsidR="00D027D6">
          <w:rPr>
            <w:noProof/>
            <w:webHidden/>
          </w:rPr>
          <w:t>284</w:t>
        </w:r>
        <w:r w:rsidR="00A37ECD" w:rsidRPr="00A37ECD">
          <w:rPr>
            <w:noProof/>
            <w:webHidden/>
          </w:rPr>
          <w:fldChar w:fldCharType="end"/>
        </w:r>
      </w:hyperlink>
    </w:p>
    <w:p w14:paraId="26924DBF" w14:textId="62D26B21" w:rsidR="00A37ECD" w:rsidRPr="00A37ECD" w:rsidRDefault="000518C9">
      <w:pPr>
        <w:pStyle w:val="TOC2"/>
        <w:rPr>
          <w:rFonts w:asciiTheme="minorHAnsi" w:eastAsiaTheme="minorEastAsia" w:hAnsiTheme="minorHAnsi" w:cstheme="minorBidi"/>
          <w:noProof/>
        </w:rPr>
      </w:pPr>
      <w:hyperlink w:anchor="_Toc128666008" w:history="1">
        <w:r w:rsidR="00EA685E">
          <w:rPr>
            <w:rFonts w:ascii="ZWAdobeF" w:hAnsi="ZWAdobeF" w:cs="ZWAdobeF"/>
            <w:sz w:val="2"/>
            <w:szCs w:val="2"/>
          </w:rPr>
          <w:t>25T</w:t>
        </w:r>
        <w:r w:rsidR="00A37ECD" w:rsidRPr="00A37ECD">
          <w:rPr>
            <w:rStyle w:val="Hyperlink"/>
            <w:noProof/>
            <w:color w:val="auto"/>
          </w:rPr>
          <w:t>EU601-01</w:t>
        </w:r>
        <w:r w:rsidR="00EA685E">
          <w:rPr>
            <w:rStyle w:val="Hyperlink"/>
            <w:rFonts w:ascii="ZWAdobeF" w:hAnsi="ZWAdobeF" w:cs="ZWAdobeF"/>
            <w:noProof/>
            <w:color w:val="auto"/>
            <w:sz w:val="2"/>
            <w:szCs w:val="2"/>
            <w:u w:val="none"/>
          </w:rPr>
          <w:t>25T</w:t>
        </w:r>
        <w:r w:rsidR="00A37ECD" w:rsidRPr="00A37ECD">
          <w:rPr>
            <w:noProof/>
            <w:webHidden/>
          </w:rPr>
          <w:tab/>
        </w:r>
        <w:r w:rsidR="00A37ECD" w:rsidRPr="00A37ECD">
          <w:rPr>
            <w:noProof/>
            <w:webHidden/>
          </w:rPr>
          <w:fldChar w:fldCharType="begin"/>
        </w:r>
        <w:r w:rsidR="00A37ECD" w:rsidRPr="00A37ECD">
          <w:rPr>
            <w:noProof/>
            <w:webHidden/>
          </w:rPr>
          <w:instrText xml:space="preserve"> PAGEREF _Toc128666008 \h </w:instrText>
        </w:r>
        <w:r w:rsidR="00A37ECD" w:rsidRPr="00A37ECD">
          <w:rPr>
            <w:noProof/>
            <w:webHidden/>
          </w:rPr>
        </w:r>
        <w:r w:rsidR="00A37ECD" w:rsidRPr="00A37ECD">
          <w:rPr>
            <w:noProof/>
            <w:webHidden/>
          </w:rPr>
          <w:fldChar w:fldCharType="separate"/>
        </w:r>
        <w:r w:rsidR="00D027D6">
          <w:rPr>
            <w:noProof/>
            <w:webHidden/>
          </w:rPr>
          <w:t>290</w:t>
        </w:r>
        <w:r w:rsidR="00A37ECD" w:rsidRPr="00A37ECD">
          <w:rPr>
            <w:noProof/>
            <w:webHidden/>
          </w:rPr>
          <w:fldChar w:fldCharType="end"/>
        </w:r>
      </w:hyperlink>
    </w:p>
    <w:p w14:paraId="55BD506F" w14:textId="5C0B40E4" w:rsidR="00A37ECD" w:rsidRPr="00A37ECD" w:rsidRDefault="000518C9">
      <w:pPr>
        <w:pStyle w:val="TOC2"/>
        <w:rPr>
          <w:rFonts w:asciiTheme="minorHAnsi" w:eastAsiaTheme="minorEastAsia" w:hAnsiTheme="minorHAnsi" w:cstheme="minorBidi"/>
          <w:noProof/>
        </w:rPr>
      </w:pPr>
      <w:hyperlink w:anchor="_Toc128666009" w:history="1">
        <w:r w:rsidR="00EA685E">
          <w:rPr>
            <w:rFonts w:ascii="ZWAdobeF" w:hAnsi="ZWAdobeF" w:cs="ZWAdobeF"/>
            <w:sz w:val="2"/>
            <w:szCs w:val="2"/>
          </w:rPr>
          <w:t>25T</w:t>
        </w:r>
        <w:r w:rsidR="00A37ECD" w:rsidRPr="00A37ECD">
          <w:rPr>
            <w:rStyle w:val="Hyperlink"/>
            <w:noProof/>
            <w:color w:val="auto"/>
          </w:rPr>
          <w:t>EU602-07</w:t>
        </w:r>
        <w:r w:rsidR="00EA685E">
          <w:rPr>
            <w:rStyle w:val="Hyperlink"/>
            <w:rFonts w:ascii="ZWAdobeF" w:hAnsi="ZWAdobeF" w:cs="ZWAdobeF"/>
            <w:noProof/>
            <w:color w:val="auto"/>
            <w:sz w:val="2"/>
            <w:szCs w:val="2"/>
            <w:u w:val="none"/>
          </w:rPr>
          <w:t>25T</w:t>
        </w:r>
        <w:r w:rsidR="00A37ECD" w:rsidRPr="00A37ECD">
          <w:rPr>
            <w:noProof/>
            <w:webHidden/>
          </w:rPr>
          <w:tab/>
        </w:r>
        <w:r w:rsidR="00A37ECD" w:rsidRPr="00A37ECD">
          <w:rPr>
            <w:noProof/>
            <w:webHidden/>
          </w:rPr>
          <w:fldChar w:fldCharType="begin"/>
        </w:r>
        <w:r w:rsidR="00A37ECD" w:rsidRPr="00A37ECD">
          <w:rPr>
            <w:noProof/>
            <w:webHidden/>
          </w:rPr>
          <w:instrText xml:space="preserve"> PAGEREF _Toc128666009 \h </w:instrText>
        </w:r>
        <w:r w:rsidR="00A37ECD" w:rsidRPr="00A37ECD">
          <w:rPr>
            <w:noProof/>
            <w:webHidden/>
          </w:rPr>
        </w:r>
        <w:r w:rsidR="00A37ECD" w:rsidRPr="00A37ECD">
          <w:rPr>
            <w:noProof/>
            <w:webHidden/>
          </w:rPr>
          <w:fldChar w:fldCharType="separate"/>
        </w:r>
        <w:r w:rsidR="00D027D6">
          <w:rPr>
            <w:noProof/>
            <w:webHidden/>
          </w:rPr>
          <w:t>294</w:t>
        </w:r>
        <w:r w:rsidR="00A37ECD" w:rsidRPr="00A37ECD">
          <w:rPr>
            <w:noProof/>
            <w:webHidden/>
          </w:rPr>
          <w:fldChar w:fldCharType="end"/>
        </w:r>
      </w:hyperlink>
    </w:p>
    <w:p w14:paraId="5AC38711" w14:textId="4A2FD70D" w:rsidR="00A37ECD" w:rsidRPr="00A37ECD" w:rsidRDefault="000518C9">
      <w:pPr>
        <w:pStyle w:val="TOC2"/>
        <w:rPr>
          <w:rFonts w:asciiTheme="minorHAnsi" w:eastAsiaTheme="minorEastAsia" w:hAnsiTheme="minorHAnsi" w:cstheme="minorBidi"/>
          <w:noProof/>
        </w:rPr>
      </w:pPr>
      <w:hyperlink w:anchor="_Toc128666010" w:history="1">
        <w:r w:rsidR="00EA685E">
          <w:rPr>
            <w:rFonts w:ascii="ZWAdobeF" w:hAnsi="ZWAdobeF" w:cs="ZWAdobeF"/>
            <w:sz w:val="2"/>
            <w:szCs w:val="2"/>
          </w:rPr>
          <w:t>25T</w:t>
        </w:r>
        <w:r w:rsidR="00A37ECD" w:rsidRPr="00A37ECD">
          <w:rPr>
            <w:rStyle w:val="Hyperlink"/>
            <w:rFonts w:cs="Arial"/>
            <w:noProof/>
            <w:color w:val="auto"/>
          </w:rPr>
          <w:t>EU604-08</w:t>
        </w:r>
        <w:r w:rsidR="00EA685E">
          <w:rPr>
            <w:rStyle w:val="Hyperlink"/>
            <w:rFonts w:ascii="ZWAdobeF" w:hAnsi="ZWAdobeF" w:cs="ZWAdobeF"/>
            <w:noProof/>
            <w:color w:val="auto"/>
            <w:sz w:val="2"/>
            <w:szCs w:val="2"/>
            <w:u w:val="none"/>
          </w:rPr>
          <w:t>25T</w:t>
        </w:r>
        <w:r w:rsidR="00A37ECD" w:rsidRPr="00A37ECD">
          <w:rPr>
            <w:noProof/>
            <w:webHidden/>
          </w:rPr>
          <w:tab/>
        </w:r>
        <w:r w:rsidR="00A37ECD" w:rsidRPr="00A37ECD">
          <w:rPr>
            <w:noProof/>
            <w:webHidden/>
          </w:rPr>
          <w:fldChar w:fldCharType="begin"/>
        </w:r>
        <w:r w:rsidR="00A37ECD" w:rsidRPr="00A37ECD">
          <w:rPr>
            <w:noProof/>
            <w:webHidden/>
          </w:rPr>
          <w:instrText xml:space="preserve"> PAGEREF _Toc128666010 \h </w:instrText>
        </w:r>
        <w:r w:rsidR="00A37ECD" w:rsidRPr="00A37ECD">
          <w:rPr>
            <w:noProof/>
            <w:webHidden/>
          </w:rPr>
        </w:r>
        <w:r w:rsidR="00A37ECD" w:rsidRPr="00A37ECD">
          <w:rPr>
            <w:noProof/>
            <w:webHidden/>
          </w:rPr>
          <w:fldChar w:fldCharType="separate"/>
        </w:r>
        <w:r w:rsidR="00D027D6">
          <w:rPr>
            <w:noProof/>
            <w:webHidden/>
          </w:rPr>
          <w:t>297</w:t>
        </w:r>
        <w:r w:rsidR="00A37ECD" w:rsidRPr="00A37ECD">
          <w:rPr>
            <w:noProof/>
            <w:webHidden/>
          </w:rPr>
          <w:fldChar w:fldCharType="end"/>
        </w:r>
      </w:hyperlink>
    </w:p>
    <w:p w14:paraId="1A2181BA" w14:textId="1A99E20F" w:rsidR="00A37ECD" w:rsidRPr="00A37ECD" w:rsidRDefault="000518C9">
      <w:pPr>
        <w:pStyle w:val="TOC2"/>
        <w:rPr>
          <w:rFonts w:asciiTheme="minorHAnsi" w:eastAsiaTheme="minorEastAsia" w:hAnsiTheme="minorHAnsi" w:cstheme="minorBidi"/>
          <w:noProof/>
        </w:rPr>
      </w:pPr>
      <w:hyperlink w:anchor="_Toc128666011" w:history="1">
        <w:r w:rsidR="00EA685E">
          <w:rPr>
            <w:rFonts w:ascii="ZWAdobeF" w:hAnsi="ZWAdobeF" w:cs="ZWAdobeF"/>
            <w:sz w:val="2"/>
            <w:szCs w:val="2"/>
          </w:rPr>
          <w:t>25T</w:t>
        </w:r>
        <w:r w:rsidR="00A37ECD" w:rsidRPr="00A37ECD">
          <w:rPr>
            <w:rStyle w:val="Hyperlink"/>
            <w:noProof/>
            <w:color w:val="auto"/>
          </w:rPr>
          <w:t>EU800-01</w:t>
        </w:r>
        <w:r w:rsidR="00EA685E">
          <w:rPr>
            <w:rStyle w:val="Hyperlink"/>
            <w:rFonts w:ascii="ZWAdobeF" w:hAnsi="ZWAdobeF" w:cs="ZWAdobeF"/>
            <w:noProof/>
            <w:color w:val="auto"/>
            <w:sz w:val="2"/>
            <w:szCs w:val="2"/>
            <w:u w:val="none"/>
          </w:rPr>
          <w:t>25T</w:t>
        </w:r>
        <w:r w:rsidR="00A37ECD" w:rsidRPr="00A37ECD">
          <w:rPr>
            <w:noProof/>
            <w:webHidden/>
          </w:rPr>
          <w:tab/>
        </w:r>
        <w:r w:rsidR="00A37ECD" w:rsidRPr="00A37ECD">
          <w:rPr>
            <w:noProof/>
            <w:webHidden/>
          </w:rPr>
          <w:fldChar w:fldCharType="begin"/>
        </w:r>
        <w:r w:rsidR="00A37ECD" w:rsidRPr="00A37ECD">
          <w:rPr>
            <w:noProof/>
            <w:webHidden/>
          </w:rPr>
          <w:instrText xml:space="preserve"> PAGEREF _Toc128666011 \h </w:instrText>
        </w:r>
        <w:r w:rsidR="00A37ECD" w:rsidRPr="00A37ECD">
          <w:rPr>
            <w:noProof/>
            <w:webHidden/>
          </w:rPr>
        </w:r>
        <w:r w:rsidR="00A37ECD" w:rsidRPr="00A37ECD">
          <w:rPr>
            <w:noProof/>
            <w:webHidden/>
          </w:rPr>
          <w:fldChar w:fldCharType="separate"/>
        </w:r>
        <w:r w:rsidR="00D027D6">
          <w:rPr>
            <w:noProof/>
            <w:webHidden/>
          </w:rPr>
          <w:t>302</w:t>
        </w:r>
        <w:r w:rsidR="00A37ECD" w:rsidRPr="00A37ECD">
          <w:rPr>
            <w:noProof/>
            <w:webHidden/>
          </w:rPr>
          <w:fldChar w:fldCharType="end"/>
        </w:r>
      </w:hyperlink>
    </w:p>
    <w:p w14:paraId="127A7B4A" w14:textId="452DE6A6" w:rsidR="00A37ECD" w:rsidRPr="00A37ECD" w:rsidRDefault="000518C9">
      <w:pPr>
        <w:pStyle w:val="TOC2"/>
        <w:rPr>
          <w:rFonts w:asciiTheme="minorHAnsi" w:eastAsiaTheme="minorEastAsia" w:hAnsiTheme="minorHAnsi" w:cstheme="minorBidi"/>
          <w:noProof/>
        </w:rPr>
      </w:pPr>
      <w:hyperlink w:anchor="_Toc128666012" w:history="1">
        <w:r w:rsidR="00EA685E">
          <w:rPr>
            <w:rFonts w:ascii="ZWAdobeF" w:hAnsi="ZWAdobeF" w:cs="ZWAdobeF"/>
            <w:sz w:val="2"/>
            <w:szCs w:val="2"/>
          </w:rPr>
          <w:t>25T</w:t>
        </w:r>
        <w:r w:rsidR="00A37ECD" w:rsidRPr="00A37ECD">
          <w:rPr>
            <w:rStyle w:val="Hyperlink"/>
            <w:noProof/>
            <w:color w:val="auto"/>
          </w:rPr>
          <w:t>EUBOILER2515</w:t>
        </w:r>
        <w:r w:rsidR="00EA685E">
          <w:rPr>
            <w:rStyle w:val="Hyperlink"/>
            <w:rFonts w:ascii="ZWAdobeF" w:hAnsi="ZWAdobeF" w:cs="ZWAdobeF"/>
            <w:noProof/>
            <w:color w:val="auto"/>
            <w:sz w:val="2"/>
            <w:szCs w:val="2"/>
            <w:u w:val="none"/>
          </w:rPr>
          <w:t>25T</w:t>
        </w:r>
        <w:r w:rsidR="00A37ECD" w:rsidRPr="00A37ECD">
          <w:rPr>
            <w:noProof/>
            <w:webHidden/>
          </w:rPr>
          <w:tab/>
        </w:r>
        <w:r w:rsidR="00A37ECD" w:rsidRPr="00A37ECD">
          <w:rPr>
            <w:noProof/>
            <w:webHidden/>
          </w:rPr>
          <w:fldChar w:fldCharType="begin"/>
        </w:r>
        <w:r w:rsidR="00A37ECD" w:rsidRPr="00A37ECD">
          <w:rPr>
            <w:noProof/>
            <w:webHidden/>
          </w:rPr>
          <w:instrText xml:space="preserve"> PAGEREF _Toc128666012 \h </w:instrText>
        </w:r>
        <w:r w:rsidR="00A37ECD" w:rsidRPr="00A37ECD">
          <w:rPr>
            <w:noProof/>
            <w:webHidden/>
          </w:rPr>
        </w:r>
        <w:r w:rsidR="00A37ECD" w:rsidRPr="00A37ECD">
          <w:rPr>
            <w:noProof/>
            <w:webHidden/>
          </w:rPr>
          <w:fldChar w:fldCharType="separate"/>
        </w:r>
        <w:r w:rsidR="00D027D6">
          <w:rPr>
            <w:noProof/>
            <w:webHidden/>
          </w:rPr>
          <w:t>304</w:t>
        </w:r>
        <w:r w:rsidR="00A37ECD" w:rsidRPr="00A37ECD">
          <w:rPr>
            <w:noProof/>
            <w:webHidden/>
          </w:rPr>
          <w:fldChar w:fldCharType="end"/>
        </w:r>
      </w:hyperlink>
    </w:p>
    <w:p w14:paraId="7FD87AA1" w14:textId="5DCA95AA" w:rsidR="00A37ECD" w:rsidRPr="00A37ECD" w:rsidRDefault="000518C9">
      <w:pPr>
        <w:pStyle w:val="TOC2"/>
        <w:rPr>
          <w:rFonts w:asciiTheme="minorHAnsi" w:eastAsiaTheme="minorEastAsia" w:hAnsiTheme="minorHAnsi" w:cstheme="minorBidi"/>
          <w:noProof/>
        </w:rPr>
      </w:pPr>
      <w:hyperlink w:anchor="_Toc128666013" w:history="1">
        <w:r w:rsidR="00EA685E">
          <w:rPr>
            <w:rFonts w:ascii="ZWAdobeF" w:hAnsi="ZWAdobeF" w:cs="ZWAdobeF"/>
            <w:sz w:val="2"/>
            <w:szCs w:val="2"/>
          </w:rPr>
          <w:t>25T</w:t>
        </w:r>
        <w:r w:rsidR="00A37ECD" w:rsidRPr="00A37ECD">
          <w:rPr>
            <w:rStyle w:val="Hyperlink"/>
            <w:noProof/>
            <w:color w:val="auto"/>
          </w:rPr>
          <w:t>EU2515-01</w:t>
        </w:r>
        <w:r w:rsidR="00EA685E">
          <w:rPr>
            <w:rStyle w:val="Hyperlink"/>
            <w:rFonts w:ascii="ZWAdobeF" w:hAnsi="ZWAdobeF" w:cs="ZWAdobeF"/>
            <w:noProof/>
            <w:color w:val="auto"/>
            <w:sz w:val="2"/>
            <w:szCs w:val="2"/>
            <w:u w:val="none"/>
          </w:rPr>
          <w:t>25T</w:t>
        </w:r>
        <w:r w:rsidR="00A37ECD" w:rsidRPr="00A37ECD">
          <w:rPr>
            <w:noProof/>
            <w:webHidden/>
          </w:rPr>
          <w:tab/>
        </w:r>
        <w:r w:rsidR="00A37ECD" w:rsidRPr="00A37ECD">
          <w:rPr>
            <w:noProof/>
            <w:webHidden/>
          </w:rPr>
          <w:fldChar w:fldCharType="begin"/>
        </w:r>
        <w:r w:rsidR="00A37ECD" w:rsidRPr="00A37ECD">
          <w:rPr>
            <w:noProof/>
            <w:webHidden/>
          </w:rPr>
          <w:instrText xml:space="preserve"> PAGEREF _Toc128666013 \h </w:instrText>
        </w:r>
        <w:r w:rsidR="00A37ECD" w:rsidRPr="00A37ECD">
          <w:rPr>
            <w:noProof/>
            <w:webHidden/>
          </w:rPr>
        </w:r>
        <w:r w:rsidR="00A37ECD" w:rsidRPr="00A37ECD">
          <w:rPr>
            <w:noProof/>
            <w:webHidden/>
          </w:rPr>
          <w:fldChar w:fldCharType="separate"/>
        </w:r>
        <w:r w:rsidR="00D027D6">
          <w:rPr>
            <w:noProof/>
            <w:webHidden/>
          </w:rPr>
          <w:t>306</w:t>
        </w:r>
        <w:r w:rsidR="00A37ECD" w:rsidRPr="00A37ECD">
          <w:rPr>
            <w:noProof/>
            <w:webHidden/>
          </w:rPr>
          <w:fldChar w:fldCharType="end"/>
        </w:r>
      </w:hyperlink>
    </w:p>
    <w:p w14:paraId="2EE56DE6" w14:textId="0BB0725F" w:rsidR="00A37ECD" w:rsidRPr="00A37ECD" w:rsidRDefault="000518C9">
      <w:pPr>
        <w:pStyle w:val="TOC1"/>
        <w:rPr>
          <w:rFonts w:asciiTheme="minorHAnsi" w:eastAsiaTheme="minorEastAsia" w:hAnsiTheme="minorHAnsi" w:cstheme="minorBidi"/>
          <w:b w:val="0"/>
          <w:noProof/>
        </w:rPr>
      </w:pPr>
      <w:hyperlink w:anchor="_Toc128666014" w:history="1">
        <w:r w:rsidR="00EA685E">
          <w:rPr>
            <w:rFonts w:ascii="ZWAdobeF" w:hAnsi="ZWAdobeF" w:cs="ZWAdobeF"/>
            <w:b w:val="0"/>
            <w:sz w:val="2"/>
            <w:szCs w:val="2"/>
          </w:rPr>
          <w:t>25T</w:t>
        </w:r>
        <w:r w:rsidR="00A37ECD" w:rsidRPr="00A37ECD">
          <w:rPr>
            <w:rStyle w:val="Hyperlink"/>
            <w:noProof/>
            <w:color w:val="auto"/>
          </w:rPr>
          <w:t>D.  FLEXIBLE GROUP CONDITIONS</w:t>
        </w:r>
        <w:r w:rsidR="00EA685E">
          <w:rPr>
            <w:rStyle w:val="Hyperlink"/>
            <w:rFonts w:ascii="ZWAdobeF" w:hAnsi="ZWAdobeF" w:cs="ZWAdobeF"/>
            <w:b w:val="0"/>
            <w:noProof/>
            <w:color w:val="auto"/>
            <w:sz w:val="2"/>
            <w:szCs w:val="2"/>
            <w:u w:val="none"/>
          </w:rPr>
          <w:t>25T</w:t>
        </w:r>
        <w:r w:rsidR="00A37ECD" w:rsidRPr="00A37ECD">
          <w:rPr>
            <w:noProof/>
            <w:webHidden/>
          </w:rPr>
          <w:tab/>
        </w:r>
        <w:r w:rsidR="00A37ECD" w:rsidRPr="00A37ECD">
          <w:rPr>
            <w:noProof/>
            <w:webHidden/>
          </w:rPr>
          <w:fldChar w:fldCharType="begin"/>
        </w:r>
        <w:r w:rsidR="00A37ECD" w:rsidRPr="00A37ECD">
          <w:rPr>
            <w:noProof/>
            <w:webHidden/>
          </w:rPr>
          <w:instrText xml:space="preserve"> PAGEREF _Toc128666014 \h </w:instrText>
        </w:r>
        <w:r w:rsidR="00A37ECD" w:rsidRPr="00A37ECD">
          <w:rPr>
            <w:noProof/>
            <w:webHidden/>
          </w:rPr>
        </w:r>
        <w:r w:rsidR="00A37ECD" w:rsidRPr="00A37ECD">
          <w:rPr>
            <w:noProof/>
            <w:webHidden/>
          </w:rPr>
          <w:fldChar w:fldCharType="separate"/>
        </w:r>
        <w:r w:rsidR="00D027D6">
          <w:rPr>
            <w:noProof/>
            <w:webHidden/>
          </w:rPr>
          <w:t>309</w:t>
        </w:r>
        <w:r w:rsidR="00A37ECD" w:rsidRPr="00A37ECD">
          <w:rPr>
            <w:noProof/>
            <w:webHidden/>
          </w:rPr>
          <w:fldChar w:fldCharType="end"/>
        </w:r>
      </w:hyperlink>
    </w:p>
    <w:p w14:paraId="32B5CA53" w14:textId="755C773B" w:rsidR="00A37ECD" w:rsidRPr="00A37ECD" w:rsidRDefault="000518C9">
      <w:pPr>
        <w:pStyle w:val="TOC2"/>
        <w:rPr>
          <w:rFonts w:asciiTheme="minorHAnsi" w:eastAsiaTheme="minorEastAsia" w:hAnsiTheme="minorHAnsi" w:cstheme="minorBidi"/>
          <w:noProof/>
        </w:rPr>
      </w:pPr>
      <w:hyperlink w:anchor="_Toc128666015" w:history="1">
        <w:r w:rsidR="00EA685E">
          <w:rPr>
            <w:rFonts w:ascii="ZWAdobeF" w:hAnsi="ZWAdobeF" w:cs="ZWAdobeF"/>
            <w:sz w:val="2"/>
            <w:szCs w:val="2"/>
          </w:rPr>
          <w:t>25T</w:t>
        </w:r>
        <w:r w:rsidR="00A37ECD" w:rsidRPr="00A37ECD">
          <w:rPr>
            <w:rStyle w:val="Hyperlink"/>
            <w:noProof/>
            <w:color w:val="auto"/>
          </w:rPr>
          <w:t>FLEXIBLE GROUP SUMMARY TABLE</w:t>
        </w:r>
        <w:r w:rsidR="00EA685E">
          <w:rPr>
            <w:rStyle w:val="Hyperlink"/>
            <w:rFonts w:ascii="ZWAdobeF" w:hAnsi="ZWAdobeF" w:cs="ZWAdobeF"/>
            <w:noProof/>
            <w:color w:val="auto"/>
            <w:sz w:val="2"/>
            <w:szCs w:val="2"/>
            <w:u w:val="none"/>
          </w:rPr>
          <w:t>25T</w:t>
        </w:r>
        <w:r w:rsidR="00A37ECD" w:rsidRPr="00A37ECD">
          <w:rPr>
            <w:noProof/>
            <w:webHidden/>
          </w:rPr>
          <w:tab/>
        </w:r>
        <w:r w:rsidR="00A37ECD" w:rsidRPr="00A37ECD">
          <w:rPr>
            <w:noProof/>
            <w:webHidden/>
          </w:rPr>
          <w:fldChar w:fldCharType="begin"/>
        </w:r>
        <w:r w:rsidR="00A37ECD" w:rsidRPr="00A37ECD">
          <w:rPr>
            <w:noProof/>
            <w:webHidden/>
          </w:rPr>
          <w:instrText xml:space="preserve"> PAGEREF _Toc128666015 \h </w:instrText>
        </w:r>
        <w:r w:rsidR="00A37ECD" w:rsidRPr="00A37ECD">
          <w:rPr>
            <w:noProof/>
            <w:webHidden/>
          </w:rPr>
        </w:r>
        <w:r w:rsidR="00A37ECD" w:rsidRPr="00A37ECD">
          <w:rPr>
            <w:noProof/>
            <w:webHidden/>
          </w:rPr>
          <w:fldChar w:fldCharType="separate"/>
        </w:r>
        <w:r w:rsidR="00D027D6">
          <w:rPr>
            <w:noProof/>
            <w:webHidden/>
          </w:rPr>
          <w:t>309</w:t>
        </w:r>
        <w:r w:rsidR="00A37ECD" w:rsidRPr="00A37ECD">
          <w:rPr>
            <w:noProof/>
            <w:webHidden/>
          </w:rPr>
          <w:fldChar w:fldCharType="end"/>
        </w:r>
      </w:hyperlink>
    </w:p>
    <w:p w14:paraId="031FADB8" w14:textId="62110D5B" w:rsidR="00A37ECD" w:rsidRPr="00A37ECD" w:rsidRDefault="000518C9">
      <w:pPr>
        <w:pStyle w:val="TOC2"/>
        <w:rPr>
          <w:rFonts w:asciiTheme="minorHAnsi" w:eastAsiaTheme="minorEastAsia" w:hAnsiTheme="minorHAnsi" w:cstheme="minorBidi"/>
          <w:noProof/>
        </w:rPr>
      </w:pPr>
      <w:hyperlink w:anchor="_Toc128666016" w:history="1">
        <w:r w:rsidR="00EA685E">
          <w:rPr>
            <w:rFonts w:ascii="ZWAdobeF" w:hAnsi="ZWAdobeF" w:cs="ZWAdobeF"/>
            <w:sz w:val="2"/>
            <w:szCs w:val="2"/>
          </w:rPr>
          <w:t>25T</w:t>
        </w:r>
        <w:r w:rsidR="00A37ECD" w:rsidRPr="00A37ECD">
          <w:rPr>
            <w:rStyle w:val="Hyperlink"/>
            <w:noProof/>
            <w:color w:val="auto"/>
          </w:rPr>
          <w:t>FGLEAKDETECTION</w:t>
        </w:r>
        <w:r w:rsidR="00EA685E">
          <w:rPr>
            <w:rStyle w:val="Hyperlink"/>
            <w:rFonts w:ascii="ZWAdobeF" w:hAnsi="ZWAdobeF" w:cs="ZWAdobeF"/>
            <w:noProof/>
            <w:color w:val="auto"/>
            <w:sz w:val="2"/>
            <w:szCs w:val="2"/>
            <w:u w:val="none"/>
          </w:rPr>
          <w:t>25T</w:t>
        </w:r>
        <w:r w:rsidR="00A37ECD" w:rsidRPr="00A37ECD">
          <w:rPr>
            <w:noProof/>
            <w:webHidden/>
          </w:rPr>
          <w:tab/>
        </w:r>
        <w:r w:rsidR="00A37ECD" w:rsidRPr="00A37ECD">
          <w:rPr>
            <w:noProof/>
            <w:webHidden/>
          </w:rPr>
          <w:fldChar w:fldCharType="begin"/>
        </w:r>
        <w:r w:rsidR="00A37ECD" w:rsidRPr="00A37ECD">
          <w:rPr>
            <w:noProof/>
            <w:webHidden/>
          </w:rPr>
          <w:instrText xml:space="preserve"> PAGEREF _Toc128666016 \h </w:instrText>
        </w:r>
        <w:r w:rsidR="00A37ECD" w:rsidRPr="00A37ECD">
          <w:rPr>
            <w:noProof/>
            <w:webHidden/>
          </w:rPr>
        </w:r>
        <w:r w:rsidR="00A37ECD" w:rsidRPr="00A37ECD">
          <w:rPr>
            <w:noProof/>
            <w:webHidden/>
          </w:rPr>
          <w:fldChar w:fldCharType="separate"/>
        </w:r>
        <w:r w:rsidR="00D027D6">
          <w:rPr>
            <w:noProof/>
            <w:webHidden/>
          </w:rPr>
          <w:t>314</w:t>
        </w:r>
        <w:r w:rsidR="00A37ECD" w:rsidRPr="00A37ECD">
          <w:rPr>
            <w:noProof/>
            <w:webHidden/>
          </w:rPr>
          <w:fldChar w:fldCharType="end"/>
        </w:r>
      </w:hyperlink>
    </w:p>
    <w:p w14:paraId="71581DF8" w14:textId="2FEF93A7" w:rsidR="00A37ECD" w:rsidRPr="00A37ECD" w:rsidRDefault="000518C9">
      <w:pPr>
        <w:pStyle w:val="TOC2"/>
        <w:rPr>
          <w:rFonts w:asciiTheme="minorHAnsi" w:eastAsiaTheme="minorEastAsia" w:hAnsiTheme="minorHAnsi" w:cstheme="minorBidi"/>
          <w:noProof/>
        </w:rPr>
      </w:pPr>
      <w:hyperlink w:anchor="_Toc128666017" w:history="1">
        <w:r w:rsidR="00EA685E">
          <w:rPr>
            <w:rFonts w:ascii="ZWAdobeF" w:hAnsi="ZWAdobeF" w:cs="ZWAdobeF"/>
            <w:sz w:val="2"/>
            <w:szCs w:val="2"/>
          </w:rPr>
          <w:t>25T</w:t>
        </w:r>
        <w:r w:rsidR="00A37ECD" w:rsidRPr="00A37ECD">
          <w:rPr>
            <w:rStyle w:val="Hyperlink"/>
            <w:noProof/>
            <w:color w:val="auto"/>
          </w:rPr>
          <w:t>FG304VENTRECOVERY</w:t>
        </w:r>
        <w:r w:rsidR="00EA685E">
          <w:rPr>
            <w:rStyle w:val="Hyperlink"/>
            <w:rFonts w:ascii="ZWAdobeF" w:hAnsi="ZWAdobeF" w:cs="ZWAdobeF"/>
            <w:noProof/>
            <w:color w:val="auto"/>
            <w:sz w:val="2"/>
            <w:szCs w:val="2"/>
            <w:u w:val="none"/>
          </w:rPr>
          <w:t>25T</w:t>
        </w:r>
        <w:r w:rsidR="00A37ECD" w:rsidRPr="00A37ECD">
          <w:rPr>
            <w:noProof/>
            <w:webHidden/>
          </w:rPr>
          <w:tab/>
        </w:r>
        <w:r w:rsidR="00A37ECD" w:rsidRPr="00A37ECD">
          <w:rPr>
            <w:noProof/>
            <w:webHidden/>
          </w:rPr>
          <w:fldChar w:fldCharType="begin"/>
        </w:r>
        <w:r w:rsidR="00A37ECD" w:rsidRPr="00A37ECD">
          <w:rPr>
            <w:noProof/>
            <w:webHidden/>
          </w:rPr>
          <w:instrText xml:space="preserve"> PAGEREF _Toc128666017 \h </w:instrText>
        </w:r>
        <w:r w:rsidR="00A37ECD" w:rsidRPr="00A37ECD">
          <w:rPr>
            <w:noProof/>
            <w:webHidden/>
          </w:rPr>
        </w:r>
        <w:r w:rsidR="00A37ECD" w:rsidRPr="00A37ECD">
          <w:rPr>
            <w:noProof/>
            <w:webHidden/>
          </w:rPr>
          <w:fldChar w:fldCharType="separate"/>
        </w:r>
        <w:r w:rsidR="00D027D6">
          <w:rPr>
            <w:noProof/>
            <w:webHidden/>
          </w:rPr>
          <w:t>316</w:t>
        </w:r>
        <w:r w:rsidR="00A37ECD" w:rsidRPr="00A37ECD">
          <w:rPr>
            <w:noProof/>
            <w:webHidden/>
          </w:rPr>
          <w:fldChar w:fldCharType="end"/>
        </w:r>
      </w:hyperlink>
    </w:p>
    <w:p w14:paraId="5C82A0CA" w14:textId="44CA2EA9" w:rsidR="00A37ECD" w:rsidRPr="00A37ECD" w:rsidRDefault="000518C9">
      <w:pPr>
        <w:pStyle w:val="TOC2"/>
        <w:rPr>
          <w:rFonts w:asciiTheme="minorHAnsi" w:eastAsiaTheme="minorEastAsia" w:hAnsiTheme="minorHAnsi" w:cstheme="minorBidi"/>
          <w:noProof/>
        </w:rPr>
      </w:pPr>
      <w:hyperlink w:anchor="_Toc128666018" w:history="1">
        <w:r w:rsidR="00EA685E">
          <w:rPr>
            <w:rFonts w:ascii="ZWAdobeF" w:hAnsi="ZWAdobeF" w:cs="ZWAdobeF"/>
            <w:sz w:val="2"/>
            <w:szCs w:val="2"/>
          </w:rPr>
          <w:t>25T</w:t>
        </w:r>
        <w:r w:rsidR="00A37ECD" w:rsidRPr="00A37ECD">
          <w:rPr>
            <w:rStyle w:val="Hyperlink"/>
            <w:noProof/>
            <w:color w:val="auto"/>
          </w:rPr>
          <w:t>FG337SCRUBBER</w:t>
        </w:r>
        <w:r w:rsidR="00EA685E">
          <w:rPr>
            <w:rStyle w:val="Hyperlink"/>
            <w:rFonts w:ascii="ZWAdobeF" w:hAnsi="ZWAdobeF" w:cs="ZWAdobeF"/>
            <w:noProof/>
            <w:color w:val="auto"/>
            <w:sz w:val="2"/>
            <w:szCs w:val="2"/>
            <w:u w:val="none"/>
          </w:rPr>
          <w:t>25T</w:t>
        </w:r>
        <w:r w:rsidR="00A37ECD" w:rsidRPr="00A37ECD">
          <w:rPr>
            <w:noProof/>
            <w:webHidden/>
          </w:rPr>
          <w:tab/>
        </w:r>
        <w:r w:rsidR="00A37ECD" w:rsidRPr="00A37ECD">
          <w:rPr>
            <w:noProof/>
            <w:webHidden/>
          </w:rPr>
          <w:fldChar w:fldCharType="begin"/>
        </w:r>
        <w:r w:rsidR="00A37ECD" w:rsidRPr="00A37ECD">
          <w:rPr>
            <w:noProof/>
            <w:webHidden/>
          </w:rPr>
          <w:instrText xml:space="preserve"> PAGEREF _Toc128666018 \h </w:instrText>
        </w:r>
        <w:r w:rsidR="00A37ECD" w:rsidRPr="00A37ECD">
          <w:rPr>
            <w:noProof/>
            <w:webHidden/>
          </w:rPr>
        </w:r>
        <w:r w:rsidR="00A37ECD" w:rsidRPr="00A37ECD">
          <w:rPr>
            <w:noProof/>
            <w:webHidden/>
          </w:rPr>
          <w:fldChar w:fldCharType="separate"/>
        </w:r>
        <w:r w:rsidR="00D027D6">
          <w:rPr>
            <w:noProof/>
            <w:webHidden/>
          </w:rPr>
          <w:t>320</w:t>
        </w:r>
        <w:r w:rsidR="00A37ECD" w:rsidRPr="00A37ECD">
          <w:rPr>
            <w:noProof/>
            <w:webHidden/>
          </w:rPr>
          <w:fldChar w:fldCharType="end"/>
        </w:r>
      </w:hyperlink>
    </w:p>
    <w:p w14:paraId="1A5F534E" w14:textId="3ABB0D74" w:rsidR="00A37ECD" w:rsidRPr="00A37ECD" w:rsidRDefault="000518C9">
      <w:pPr>
        <w:pStyle w:val="TOC2"/>
        <w:rPr>
          <w:rFonts w:asciiTheme="minorHAnsi" w:eastAsiaTheme="minorEastAsia" w:hAnsiTheme="minorHAnsi" w:cstheme="minorBidi"/>
          <w:noProof/>
        </w:rPr>
      </w:pPr>
      <w:hyperlink w:anchor="_Toc128666019" w:history="1">
        <w:r w:rsidR="00EA685E">
          <w:rPr>
            <w:rFonts w:ascii="ZWAdobeF" w:hAnsi="ZWAdobeF" w:cs="ZWAdobeF"/>
            <w:sz w:val="2"/>
            <w:szCs w:val="2"/>
          </w:rPr>
          <w:t>25T</w:t>
        </w:r>
        <w:r w:rsidR="00A37ECD" w:rsidRPr="00A37ECD">
          <w:rPr>
            <w:rStyle w:val="Hyperlink"/>
            <w:noProof/>
            <w:color w:val="auto"/>
          </w:rPr>
          <w:t>FGRULE290</w:t>
        </w:r>
        <w:r w:rsidR="00EA685E">
          <w:rPr>
            <w:rStyle w:val="Hyperlink"/>
            <w:rFonts w:ascii="ZWAdobeF" w:hAnsi="ZWAdobeF" w:cs="ZWAdobeF"/>
            <w:noProof/>
            <w:color w:val="auto"/>
            <w:sz w:val="2"/>
            <w:szCs w:val="2"/>
            <w:u w:val="none"/>
          </w:rPr>
          <w:t>25T</w:t>
        </w:r>
        <w:r w:rsidR="00A37ECD" w:rsidRPr="00A37ECD">
          <w:rPr>
            <w:noProof/>
            <w:webHidden/>
          </w:rPr>
          <w:tab/>
        </w:r>
        <w:r w:rsidR="00A37ECD" w:rsidRPr="00A37ECD">
          <w:rPr>
            <w:noProof/>
            <w:webHidden/>
          </w:rPr>
          <w:fldChar w:fldCharType="begin"/>
        </w:r>
        <w:r w:rsidR="00A37ECD" w:rsidRPr="00A37ECD">
          <w:rPr>
            <w:noProof/>
            <w:webHidden/>
          </w:rPr>
          <w:instrText xml:space="preserve"> PAGEREF _Toc128666019 \h </w:instrText>
        </w:r>
        <w:r w:rsidR="00A37ECD" w:rsidRPr="00A37ECD">
          <w:rPr>
            <w:noProof/>
            <w:webHidden/>
          </w:rPr>
        </w:r>
        <w:r w:rsidR="00A37ECD" w:rsidRPr="00A37ECD">
          <w:rPr>
            <w:noProof/>
            <w:webHidden/>
          </w:rPr>
          <w:fldChar w:fldCharType="separate"/>
        </w:r>
        <w:r w:rsidR="00D027D6">
          <w:rPr>
            <w:noProof/>
            <w:webHidden/>
          </w:rPr>
          <w:t>322</w:t>
        </w:r>
        <w:r w:rsidR="00A37ECD" w:rsidRPr="00A37ECD">
          <w:rPr>
            <w:noProof/>
            <w:webHidden/>
          </w:rPr>
          <w:fldChar w:fldCharType="end"/>
        </w:r>
      </w:hyperlink>
    </w:p>
    <w:p w14:paraId="560B9CB8" w14:textId="592FA0D2" w:rsidR="00A37ECD" w:rsidRPr="00A37ECD" w:rsidRDefault="000518C9">
      <w:pPr>
        <w:pStyle w:val="TOC2"/>
        <w:rPr>
          <w:rFonts w:asciiTheme="minorHAnsi" w:eastAsiaTheme="minorEastAsia" w:hAnsiTheme="minorHAnsi" w:cstheme="minorBidi"/>
          <w:noProof/>
        </w:rPr>
      </w:pPr>
      <w:hyperlink w:anchor="_Toc128666020" w:history="1">
        <w:r w:rsidR="00EA685E">
          <w:rPr>
            <w:rFonts w:ascii="ZWAdobeF" w:hAnsi="ZWAdobeF" w:cs="ZWAdobeF"/>
            <w:sz w:val="2"/>
            <w:szCs w:val="2"/>
          </w:rPr>
          <w:t>25T</w:t>
        </w:r>
        <w:r w:rsidR="00A37ECD" w:rsidRPr="00A37ECD">
          <w:rPr>
            <w:rStyle w:val="Hyperlink"/>
            <w:iCs/>
            <w:noProof/>
            <w:color w:val="auto"/>
          </w:rPr>
          <w:t>FGCOLDCLEANERS</w:t>
        </w:r>
        <w:r w:rsidR="00EA685E">
          <w:rPr>
            <w:rStyle w:val="Hyperlink"/>
            <w:rFonts w:ascii="ZWAdobeF" w:hAnsi="ZWAdobeF" w:cs="ZWAdobeF"/>
            <w:iCs/>
            <w:noProof/>
            <w:color w:val="auto"/>
            <w:sz w:val="2"/>
            <w:szCs w:val="2"/>
            <w:u w:val="none"/>
          </w:rPr>
          <w:t>25T</w:t>
        </w:r>
        <w:r w:rsidR="00A37ECD" w:rsidRPr="00A37ECD">
          <w:rPr>
            <w:noProof/>
            <w:webHidden/>
          </w:rPr>
          <w:tab/>
        </w:r>
        <w:r w:rsidR="00A37ECD" w:rsidRPr="00A37ECD">
          <w:rPr>
            <w:noProof/>
            <w:webHidden/>
          </w:rPr>
          <w:fldChar w:fldCharType="begin"/>
        </w:r>
        <w:r w:rsidR="00A37ECD" w:rsidRPr="00A37ECD">
          <w:rPr>
            <w:noProof/>
            <w:webHidden/>
          </w:rPr>
          <w:instrText xml:space="preserve"> PAGEREF _Toc128666020 \h </w:instrText>
        </w:r>
        <w:r w:rsidR="00A37ECD" w:rsidRPr="00A37ECD">
          <w:rPr>
            <w:noProof/>
            <w:webHidden/>
          </w:rPr>
        </w:r>
        <w:r w:rsidR="00A37ECD" w:rsidRPr="00A37ECD">
          <w:rPr>
            <w:noProof/>
            <w:webHidden/>
          </w:rPr>
          <w:fldChar w:fldCharType="separate"/>
        </w:r>
        <w:r w:rsidR="00D027D6">
          <w:rPr>
            <w:noProof/>
            <w:webHidden/>
          </w:rPr>
          <w:t>325</w:t>
        </w:r>
        <w:r w:rsidR="00A37ECD" w:rsidRPr="00A37ECD">
          <w:rPr>
            <w:noProof/>
            <w:webHidden/>
          </w:rPr>
          <w:fldChar w:fldCharType="end"/>
        </w:r>
      </w:hyperlink>
    </w:p>
    <w:p w14:paraId="16882054" w14:textId="2140469B" w:rsidR="00A37ECD" w:rsidRPr="00A37ECD" w:rsidRDefault="000518C9">
      <w:pPr>
        <w:pStyle w:val="TOC2"/>
        <w:rPr>
          <w:rFonts w:asciiTheme="minorHAnsi" w:eastAsiaTheme="minorEastAsia" w:hAnsiTheme="minorHAnsi" w:cstheme="minorBidi"/>
          <w:noProof/>
        </w:rPr>
      </w:pPr>
      <w:hyperlink w:anchor="_Toc128666021" w:history="1">
        <w:r w:rsidR="00EA685E">
          <w:rPr>
            <w:rFonts w:ascii="ZWAdobeF" w:hAnsi="ZWAdobeF" w:cs="ZWAdobeF"/>
            <w:sz w:val="2"/>
            <w:szCs w:val="2"/>
          </w:rPr>
          <w:t>25T</w:t>
        </w:r>
        <w:r w:rsidR="00A37ECD" w:rsidRPr="00A37ECD">
          <w:rPr>
            <w:rStyle w:val="Hyperlink"/>
            <w:noProof/>
            <w:color w:val="auto"/>
          </w:rPr>
          <w:t>FGRULE604</w:t>
        </w:r>
        <w:r w:rsidR="00EA685E">
          <w:rPr>
            <w:rStyle w:val="Hyperlink"/>
            <w:rFonts w:ascii="ZWAdobeF" w:hAnsi="ZWAdobeF" w:cs="ZWAdobeF"/>
            <w:noProof/>
            <w:color w:val="auto"/>
            <w:sz w:val="2"/>
            <w:szCs w:val="2"/>
            <w:u w:val="none"/>
          </w:rPr>
          <w:t>25T</w:t>
        </w:r>
        <w:r w:rsidR="00A37ECD" w:rsidRPr="00A37ECD">
          <w:rPr>
            <w:noProof/>
            <w:webHidden/>
          </w:rPr>
          <w:tab/>
        </w:r>
        <w:r w:rsidR="00A37ECD" w:rsidRPr="00A37ECD">
          <w:rPr>
            <w:noProof/>
            <w:webHidden/>
          </w:rPr>
          <w:fldChar w:fldCharType="begin"/>
        </w:r>
        <w:r w:rsidR="00A37ECD" w:rsidRPr="00A37ECD">
          <w:rPr>
            <w:noProof/>
            <w:webHidden/>
          </w:rPr>
          <w:instrText xml:space="preserve"> PAGEREF _Toc128666021 \h </w:instrText>
        </w:r>
        <w:r w:rsidR="00A37ECD" w:rsidRPr="00A37ECD">
          <w:rPr>
            <w:noProof/>
            <w:webHidden/>
          </w:rPr>
        </w:r>
        <w:r w:rsidR="00A37ECD" w:rsidRPr="00A37ECD">
          <w:rPr>
            <w:noProof/>
            <w:webHidden/>
          </w:rPr>
          <w:fldChar w:fldCharType="separate"/>
        </w:r>
        <w:r w:rsidR="00D027D6">
          <w:rPr>
            <w:noProof/>
            <w:webHidden/>
          </w:rPr>
          <w:t>328</w:t>
        </w:r>
        <w:r w:rsidR="00A37ECD" w:rsidRPr="00A37ECD">
          <w:rPr>
            <w:noProof/>
            <w:webHidden/>
          </w:rPr>
          <w:fldChar w:fldCharType="end"/>
        </w:r>
      </w:hyperlink>
    </w:p>
    <w:p w14:paraId="7F4CF60D" w14:textId="18AFDB7C" w:rsidR="00A37ECD" w:rsidRPr="00A37ECD" w:rsidRDefault="000518C9">
      <w:pPr>
        <w:pStyle w:val="TOC2"/>
        <w:rPr>
          <w:rFonts w:asciiTheme="minorHAnsi" w:eastAsiaTheme="minorEastAsia" w:hAnsiTheme="minorHAnsi" w:cstheme="minorBidi"/>
          <w:noProof/>
        </w:rPr>
      </w:pPr>
      <w:hyperlink w:anchor="_Toc128666022" w:history="1">
        <w:r w:rsidR="00EA685E">
          <w:rPr>
            <w:rFonts w:ascii="ZWAdobeF" w:hAnsi="ZWAdobeF" w:cs="ZWAdobeF"/>
            <w:sz w:val="2"/>
            <w:szCs w:val="2"/>
          </w:rPr>
          <w:t>25T</w:t>
        </w:r>
        <w:r w:rsidR="00A37ECD" w:rsidRPr="00A37ECD">
          <w:rPr>
            <w:rStyle w:val="Hyperlink"/>
            <w:noProof/>
            <w:color w:val="auto"/>
          </w:rPr>
          <w:t>FGRULE605</w:t>
        </w:r>
        <w:r w:rsidR="00EA685E">
          <w:rPr>
            <w:rStyle w:val="Hyperlink"/>
            <w:rFonts w:ascii="ZWAdobeF" w:hAnsi="ZWAdobeF" w:cs="ZWAdobeF"/>
            <w:noProof/>
            <w:color w:val="auto"/>
            <w:sz w:val="2"/>
            <w:szCs w:val="2"/>
            <w:u w:val="none"/>
          </w:rPr>
          <w:t>25T</w:t>
        </w:r>
        <w:r w:rsidR="00A37ECD" w:rsidRPr="00A37ECD">
          <w:rPr>
            <w:noProof/>
            <w:webHidden/>
          </w:rPr>
          <w:tab/>
        </w:r>
        <w:r w:rsidR="00A37ECD" w:rsidRPr="00A37ECD">
          <w:rPr>
            <w:noProof/>
            <w:webHidden/>
          </w:rPr>
          <w:fldChar w:fldCharType="begin"/>
        </w:r>
        <w:r w:rsidR="00A37ECD" w:rsidRPr="00A37ECD">
          <w:rPr>
            <w:noProof/>
            <w:webHidden/>
          </w:rPr>
          <w:instrText xml:space="preserve"> PAGEREF _Toc128666022 \h </w:instrText>
        </w:r>
        <w:r w:rsidR="00A37ECD" w:rsidRPr="00A37ECD">
          <w:rPr>
            <w:noProof/>
            <w:webHidden/>
          </w:rPr>
        </w:r>
        <w:r w:rsidR="00A37ECD" w:rsidRPr="00A37ECD">
          <w:rPr>
            <w:noProof/>
            <w:webHidden/>
          </w:rPr>
          <w:fldChar w:fldCharType="separate"/>
        </w:r>
        <w:r w:rsidR="00D027D6">
          <w:rPr>
            <w:noProof/>
            <w:webHidden/>
          </w:rPr>
          <w:t>330</w:t>
        </w:r>
        <w:r w:rsidR="00A37ECD" w:rsidRPr="00A37ECD">
          <w:rPr>
            <w:noProof/>
            <w:webHidden/>
          </w:rPr>
          <w:fldChar w:fldCharType="end"/>
        </w:r>
      </w:hyperlink>
    </w:p>
    <w:p w14:paraId="46885220" w14:textId="356BC74D" w:rsidR="00A37ECD" w:rsidRPr="00A37ECD" w:rsidRDefault="000518C9">
      <w:pPr>
        <w:pStyle w:val="TOC2"/>
        <w:rPr>
          <w:rFonts w:asciiTheme="minorHAnsi" w:eastAsiaTheme="minorEastAsia" w:hAnsiTheme="minorHAnsi" w:cstheme="minorBidi"/>
          <w:noProof/>
        </w:rPr>
      </w:pPr>
      <w:hyperlink w:anchor="_Toc128666023" w:history="1">
        <w:r w:rsidR="00EA685E">
          <w:rPr>
            <w:rFonts w:ascii="ZWAdobeF" w:hAnsi="ZWAdobeF" w:cs="ZWAdobeF"/>
            <w:sz w:val="2"/>
            <w:szCs w:val="2"/>
          </w:rPr>
          <w:t>25T</w:t>
        </w:r>
        <w:r w:rsidR="00A37ECD" w:rsidRPr="00A37ECD">
          <w:rPr>
            <w:rStyle w:val="Hyperlink"/>
            <w:noProof/>
            <w:color w:val="auto"/>
          </w:rPr>
          <w:t>FGRULE703</w:t>
        </w:r>
        <w:r w:rsidR="00EA685E">
          <w:rPr>
            <w:rStyle w:val="Hyperlink"/>
            <w:rFonts w:ascii="ZWAdobeF" w:hAnsi="ZWAdobeF" w:cs="ZWAdobeF"/>
            <w:noProof/>
            <w:color w:val="auto"/>
            <w:sz w:val="2"/>
            <w:szCs w:val="2"/>
            <w:u w:val="none"/>
          </w:rPr>
          <w:t>25T</w:t>
        </w:r>
        <w:r w:rsidR="00A37ECD" w:rsidRPr="00A37ECD">
          <w:rPr>
            <w:noProof/>
            <w:webHidden/>
          </w:rPr>
          <w:tab/>
        </w:r>
        <w:r w:rsidR="00A37ECD" w:rsidRPr="00A37ECD">
          <w:rPr>
            <w:noProof/>
            <w:webHidden/>
          </w:rPr>
          <w:fldChar w:fldCharType="begin"/>
        </w:r>
        <w:r w:rsidR="00A37ECD" w:rsidRPr="00A37ECD">
          <w:rPr>
            <w:noProof/>
            <w:webHidden/>
          </w:rPr>
          <w:instrText xml:space="preserve"> PAGEREF _Toc128666023 \h </w:instrText>
        </w:r>
        <w:r w:rsidR="00A37ECD" w:rsidRPr="00A37ECD">
          <w:rPr>
            <w:noProof/>
            <w:webHidden/>
          </w:rPr>
        </w:r>
        <w:r w:rsidR="00A37ECD" w:rsidRPr="00A37ECD">
          <w:rPr>
            <w:noProof/>
            <w:webHidden/>
          </w:rPr>
          <w:fldChar w:fldCharType="separate"/>
        </w:r>
        <w:r w:rsidR="00D027D6">
          <w:rPr>
            <w:noProof/>
            <w:webHidden/>
          </w:rPr>
          <w:t>332</w:t>
        </w:r>
        <w:r w:rsidR="00A37ECD" w:rsidRPr="00A37ECD">
          <w:rPr>
            <w:noProof/>
            <w:webHidden/>
          </w:rPr>
          <w:fldChar w:fldCharType="end"/>
        </w:r>
      </w:hyperlink>
    </w:p>
    <w:p w14:paraId="76C363C6" w14:textId="0DDCB7E5" w:rsidR="00A37ECD" w:rsidRPr="00A37ECD" w:rsidRDefault="000518C9">
      <w:pPr>
        <w:pStyle w:val="TOC2"/>
        <w:rPr>
          <w:rFonts w:asciiTheme="minorHAnsi" w:eastAsiaTheme="minorEastAsia" w:hAnsiTheme="minorHAnsi" w:cstheme="minorBidi"/>
          <w:noProof/>
        </w:rPr>
      </w:pPr>
      <w:hyperlink w:anchor="_Toc128666024" w:history="1">
        <w:r w:rsidR="00EA685E">
          <w:rPr>
            <w:rFonts w:ascii="ZWAdobeF" w:hAnsi="ZWAdobeF" w:cs="ZWAdobeF"/>
            <w:sz w:val="2"/>
            <w:szCs w:val="2"/>
          </w:rPr>
          <w:t>25T</w:t>
        </w:r>
        <w:r w:rsidR="00A37ECD" w:rsidRPr="00A37ECD">
          <w:rPr>
            <w:rStyle w:val="Hyperlink"/>
            <w:noProof/>
            <w:color w:val="auto"/>
          </w:rPr>
          <w:t>FG325-01</w:t>
        </w:r>
        <w:r w:rsidR="00EA685E">
          <w:rPr>
            <w:rStyle w:val="Hyperlink"/>
            <w:rFonts w:ascii="ZWAdobeF" w:hAnsi="ZWAdobeF" w:cs="ZWAdobeF"/>
            <w:noProof/>
            <w:color w:val="auto"/>
            <w:sz w:val="2"/>
            <w:szCs w:val="2"/>
            <w:u w:val="none"/>
          </w:rPr>
          <w:t>25T</w:t>
        </w:r>
        <w:r w:rsidR="00A37ECD" w:rsidRPr="00A37ECD">
          <w:rPr>
            <w:noProof/>
            <w:webHidden/>
          </w:rPr>
          <w:tab/>
        </w:r>
        <w:r w:rsidR="00A37ECD" w:rsidRPr="00A37ECD">
          <w:rPr>
            <w:noProof/>
            <w:webHidden/>
          </w:rPr>
          <w:fldChar w:fldCharType="begin"/>
        </w:r>
        <w:r w:rsidR="00A37ECD" w:rsidRPr="00A37ECD">
          <w:rPr>
            <w:noProof/>
            <w:webHidden/>
          </w:rPr>
          <w:instrText xml:space="preserve"> PAGEREF _Toc128666024 \h </w:instrText>
        </w:r>
        <w:r w:rsidR="00A37ECD" w:rsidRPr="00A37ECD">
          <w:rPr>
            <w:noProof/>
            <w:webHidden/>
          </w:rPr>
        </w:r>
        <w:r w:rsidR="00A37ECD" w:rsidRPr="00A37ECD">
          <w:rPr>
            <w:noProof/>
            <w:webHidden/>
          </w:rPr>
          <w:fldChar w:fldCharType="separate"/>
        </w:r>
        <w:r w:rsidR="00D027D6">
          <w:rPr>
            <w:noProof/>
            <w:webHidden/>
          </w:rPr>
          <w:t>334</w:t>
        </w:r>
        <w:r w:rsidR="00A37ECD" w:rsidRPr="00A37ECD">
          <w:rPr>
            <w:noProof/>
            <w:webHidden/>
          </w:rPr>
          <w:fldChar w:fldCharType="end"/>
        </w:r>
      </w:hyperlink>
    </w:p>
    <w:p w14:paraId="40D78E14" w14:textId="5364F55D" w:rsidR="00A37ECD" w:rsidRPr="00A37ECD" w:rsidRDefault="000518C9">
      <w:pPr>
        <w:pStyle w:val="TOC2"/>
        <w:rPr>
          <w:rFonts w:asciiTheme="minorHAnsi" w:eastAsiaTheme="minorEastAsia" w:hAnsiTheme="minorHAnsi" w:cstheme="minorBidi"/>
          <w:noProof/>
        </w:rPr>
      </w:pPr>
      <w:hyperlink w:anchor="_Toc128666025" w:history="1">
        <w:r w:rsidR="00EA685E">
          <w:rPr>
            <w:rFonts w:ascii="ZWAdobeF" w:hAnsi="ZWAdobeF" w:cs="ZWAdobeF"/>
            <w:sz w:val="2"/>
            <w:szCs w:val="2"/>
          </w:rPr>
          <w:t>25T</w:t>
        </w:r>
        <w:r w:rsidR="00A37ECD" w:rsidRPr="00A37ECD">
          <w:rPr>
            <w:rStyle w:val="Hyperlink"/>
            <w:rFonts w:cs="Arial"/>
            <w:noProof/>
            <w:color w:val="auto"/>
          </w:rPr>
          <w:t>FG432BOILERS</w:t>
        </w:r>
        <w:r w:rsidR="00EA685E">
          <w:rPr>
            <w:rStyle w:val="Hyperlink"/>
            <w:rFonts w:ascii="ZWAdobeF" w:hAnsi="ZWAdobeF" w:cs="ZWAdobeF"/>
            <w:noProof/>
            <w:color w:val="auto"/>
            <w:sz w:val="2"/>
            <w:szCs w:val="2"/>
            <w:u w:val="none"/>
          </w:rPr>
          <w:t>25T</w:t>
        </w:r>
        <w:r w:rsidR="00A37ECD" w:rsidRPr="00A37ECD">
          <w:rPr>
            <w:noProof/>
            <w:webHidden/>
          </w:rPr>
          <w:tab/>
        </w:r>
        <w:r w:rsidR="00A37ECD" w:rsidRPr="00A37ECD">
          <w:rPr>
            <w:noProof/>
            <w:webHidden/>
          </w:rPr>
          <w:fldChar w:fldCharType="begin"/>
        </w:r>
        <w:r w:rsidR="00A37ECD" w:rsidRPr="00A37ECD">
          <w:rPr>
            <w:noProof/>
            <w:webHidden/>
          </w:rPr>
          <w:instrText xml:space="preserve"> PAGEREF _Toc128666025 \h </w:instrText>
        </w:r>
        <w:r w:rsidR="00A37ECD" w:rsidRPr="00A37ECD">
          <w:rPr>
            <w:noProof/>
            <w:webHidden/>
          </w:rPr>
        </w:r>
        <w:r w:rsidR="00A37ECD" w:rsidRPr="00A37ECD">
          <w:rPr>
            <w:noProof/>
            <w:webHidden/>
          </w:rPr>
          <w:fldChar w:fldCharType="separate"/>
        </w:r>
        <w:r w:rsidR="00D027D6">
          <w:rPr>
            <w:noProof/>
            <w:webHidden/>
          </w:rPr>
          <w:t>338</w:t>
        </w:r>
        <w:r w:rsidR="00A37ECD" w:rsidRPr="00A37ECD">
          <w:rPr>
            <w:noProof/>
            <w:webHidden/>
          </w:rPr>
          <w:fldChar w:fldCharType="end"/>
        </w:r>
      </w:hyperlink>
    </w:p>
    <w:p w14:paraId="28726584" w14:textId="3FE31F5F" w:rsidR="00A37ECD" w:rsidRPr="00A37ECD" w:rsidRDefault="000518C9">
      <w:pPr>
        <w:pStyle w:val="TOC2"/>
        <w:rPr>
          <w:rFonts w:asciiTheme="minorHAnsi" w:eastAsiaTheme="minorEastAsia" w:hAnsiTheme="minorHAnsi" w:cstheme="minorBidi"/>
          <w:noProof/>
        </w:rPr>
      </w:pPr>
      <w:hyperlink w:anchor="_Toc128666026" w:history="1">
        <w:r w:rsidR="00EA685E">
          <w:rPr>
            <w:rFonts w:ascii="ZWAdobeF" w:hAnsi="ZWAdobeF" w:cs="ZWAdobeF"/>
            <w:sz w:val="2"/>
            <w:szCs w:val="2"/>
          </w:rPr>
          <w:t>25T</w:t>
        </w:r>
        <w:r w:rsidR="00A37ECD" w:rsidRPr="00A37ECD">
          <w:rPr>
            <w:rStyle w:val="Hyperlink"/>
            <w:noProof/>
            <w:color w:val="auto"/>
          </w:rPr>
          <w:t>FGSITEBLOWER</w:t>
        </w:r>
        <w:r w:rsidR="00EA685E">
          <w:rPr>
            <w:rStyle w:val="Hyperlink"/>
            <w:rFonts w:ascii="ZWAdobeF" w:hAnsi="ZWAdobeF" w:cs="ZWAdobeF"/>
            <w:noProof/>
            <w:color w:val="auto"/>
            <w:sz w:val="2"/>
            <w:szCs w:val="2"/>
            <w:u w:val="none"/>
          </w:rPr>
          <w:t>25T</w:t>
        </w:r>
        <w:r w:rsidR="00A37ECD" w:rsidRPr="00A37ECD">
          <w:rPr>
            <w:noProof/>
            <w:webHidden/>
          </w:rPr>
          <w:tab/>
        </w:r>
        <w:r w:rsidR="00A37ECD" w:rsidRPr="00A37ECD">
          <w:rPr>
            <w:noProof/>
            <w:webHidden/>
          </w:rPr>
          <w:fldChar w:fldCharType="begin"/>
        </w:r>
        <w:r w:rsidR="00A37ECD" w:rsidRPr="00A37ECD">
          <w:rPr>
            <w:noProof/>
            <w:webHidden/>
          </w:rPr>
          <w:instrText xml:space="preserve"> PAGEREF _Toc128666026 \h </w:instrText>
        </w:r>
        <w:r w:rsidR="00A37ECD" w:rsidRPr="00A37ECD">
          <w:rPr>
            <w:noProof/>
            <w:webHidden/>
          </w:rPr>
        </w:r>
        <w:r w:rsidR="00A37ECD" w:rsidRPr="00A37ECD">
          <w:rPr>
            <w:noProof/>
            <w:webHidden/>
          </w:rPr>
          <w:fldChar w:fldCharType="separate"/>
        </w:r>
        <w:r w:rsidR="00D027D6">
          <w:rPr>
            <w:noProof/>
            <w:webHidden/>
          </w:rPr>
          <w:t>341</w:t>
        </w:r>
        <w:r w:rsidR="00A37ECD" w:rsidRPr="00A37ECD">
          <w:rPr>
            <w:noProof/>
            <w:webHidden/>
          </w:rPr>
          <w:fldChar w:fldCharType="end"/>
        </w:r>
      </w:hyperlink>
    </w:p>
    <w:p w14:paraId="47AD4109" w14:textId="6E1BA984" w:rsidR="00A37ECD" w:rsidRPr="00A37ECD" w:rsidRDefault="000518C9">
      <w:pPr>
        <w:pStyle w:val="TOC2"/>
        <w:rPr>
          <w:rFonts w:asciiTheme="minorHAnsi" w:eastAsiaTheme="minorEastAsia" w:hAnsiTheme="minorHAnsi" w:cstheme="minorBidi"/>
          <w:noProof/>
        </w:rPr>
      </w:pPr>
      <w:hyperlink w:anchor="_Toc128666027" w:history="1">
        <w:r w:rsidR="00EA685E">
          <w:rPr>
            <w:rFonts w:ascii="ZWAdobeF" w:hAnsi="ZWAdobeF" w:cs="ZWAdobeF"/>
            <w:sz w:val="2"/>
            <w:szCs w:val="2"/>
          </w:rPr>
          <w:t>25T</w:t>
        </w:r>
        <w:r w:rsidR="00A37ECD" w:rsidRPr="00A37ECD">
          <w:rPr>
            <w:rStyle w:val="Hyperlink"/>
            <w:rFonts w:cs="Arial"/>
            <w:noProof/>
            <w:color w:val="auto"/>
          </w:rPr>
          <w:t>FGSITESCRUBBERS</w:t>
        </w:r>
        <w:r w:rsidR="00EA685E">
          <w:rPr>
            <w:rStyle w:val="Hyperlink"/>
            <w:rFonts w:ascii="ZWAdobeF" w:hAnsi="ZWAdobeF" w:cs="ZWAdobeF"/>
            <w:noProof/>
            <w:color w:val="auto"/>
            <w:sz w:val="2"/>
            <w:szCs w:val="2"/>
            <w:u w:val="none"/>
          </w:rPr>
          <w:t>25T</w:t>
        </w:r>
        <w:r w:rsidR="00A37ECD" w:rsidRPr="00A37ECD">
          <w:rPr>
            <w:noProof/>
            <w:webHidden/>
          </w:rPr>
          <w:tab/>
        </w:r>
        <w:r w:rsidR="00A37ECD" w:rsidRPr="00A37ECD">
          <w:rPr>
            <w:noProof/>
            <w:webHidden/>
          </w:rPr>
          <w:fldChar w:fldCharType="begin"/>
        </w:r>
        <w:r w:rsidR="00A37ECD" w:rsidRPr="00A37ECD">
          <w:rPr>
            <w:noProof/>
            <w:webHidden/>
          </w:rPr>
          <w:instrText xml:space="preserve"> PAGEREF _Toc128666027 \h </w:instrText>
        </w:r>
        <w:r w:rsidR="00A37ECD" w:rsidRPr="00A37ECD">
          <w:rPr>
            <w:noProof/>
            <w:webHidden/>
          </w:rPr>
        </w:r>
        <w:r w:rsidR="00A37ECD" w:rsidRPr="00A37ECD">
          <w:rPr>
            <w:noProof/>
            <w:webHidden/>
          </w:rPr>
          <w:fldChar w:fldCharType="separate"/>
        </w:r>
        <w:r w:rsidR="00D027D6">
          <w:rPr>
            <w:noProof/>
            <w:webHidden/>
          </w:rPr>
          <w:t>343</w:t>
        </w:r>
        <w:r w:rsidR="00A37ECD" w:rsidRPr="00A37ECD">
          <w:rPr>
            <w:noProof/>
            <w:webHidden/>
          </w:rPr>
          <w:fldChar w:fldCharType="end"/>
        </w:r>
      </w:hyperlink>
    </w:p>
    <w:p w14:paraId="5CA4C611" w14:textId="484DDEB1" w:rsidR="00A37ECD" w:rsidRPr="00A37ECD" w:rsidRDefault="000518C9">
      <w:pPr>
        <w:pStyle w:val="TOC2"/>
        <w:rPr>
          <w:rFonts w:asciiTheme="minorHAnsi" w:eastAsiaTheme="minorEastAsia" w:hAnsiTheme="minorHAnsi" w:cstheme="minorBidi"/>
          <w:noProof/>
        </w:rPr>
      </w:pPr>
      <w:hyperlink w:anchor="_Toc128666028" w:history="1">
        <w:r w:rsidR="00EA685E">
          <w:rPr>
            <w:rFonts w:ascii="ZWAdobeF" w:hAnsi="ZWAdobeF" w:cs="ZWAdobeF"/>
            <w:sz w:val="2"/>
            <w:szCs w:val="2"/>
          </w:rPr>
          <w:t>25T</w:t>
        </w:r>
        <w:r w:rsidR="00A37ECD" w:rsidRPr="00A37ECD">
          <w:rPr>
            <w:rStyle w:val="Hyperlink"/>
            <w:rFonts w:cs="Arial"/>
            <w:noProof/>
            <w:color w:val="auto"/>
          </w:rPr>
          <w:t>FGTHROX</w:t>
        </w:r>
        <w:r w:rsidR="00EA685E">
          <w:rPr>
            <w:rStyle w:val="Hyperlink"/>
            <w:rFonts w:ascii="ZWAdobeF" w:hAnsi="ZWAdobeF" w:cs="ZWAdobeF"/>
            <w:noProof/>
            <w:color w:val="auto"/>
            <w:sz w:val="2"/>
            <w:szCs w:val="2"/>
            <w:u w:val="none"/>
          </w:rPr>
          <w:t>25T</w:t>
        </w:r>
        <w:r w:rsidR="00A37ECD" w:rsidRPr="00A37ECD">
          <w:rPr>
            <w:noProof/>
            <w:webHidden/>
          </w:rPr>
          <w:tab/>
        </w:r>
        <w:r w:rsidR="00A37ECD" w:rsidRPr="00A37ECD">
          <w:rPr>
            <w:noProof/>
            <w:webHidden/>
          </w:rPr>
          <w:fldChar w:fldCharType="begin"/>
        </w:r>
        <w:r w:rsidR="00A37ECD" w:rsidRPr="00A37ECD">
          <w:rPr>
            <w:noProof/>
            <w:webHidden/>
          </w:rPr>
          <w:instrText xml:space="preserve"> PAGEREF _Toc128666028 \h </w:instrText>
        </w:r>
        <w:r w:rsidR="00A37ECD" w:rsidRPr="00A37ECD">
          <w:rPr>
            <w:noProof/>
            <w:webHidden/>
          </w:rPr>
        </w:r>
        <w:r w:rsidR="00A37ECD" w:rsidRPr="00A37ECD">
          <w:rPr>
            <w:noProof/>
            <w:webHidden/>
          </w:rPr>
          <w:fldChar w:fldCharType="separate"/>
        </w:r>
        <w:r w:rsidR="00D027D6">
          <w:rPr>
            <w:noProof/>
            <w:webHidden/>
          </w:rPr>
          <w:t>346</w:t>
        </w:r>
        <w:r w:rsidR="00A37ECD" w:rsidRPr="00A37ECD">
          <w:rPr>
            <w:noProof/>
            <w:webHidden/>
          </w:rPr>
          <w:fldChar w:fldCharType="end"/>
        </w:r>
      </w:hyperlink>
    </w:p>
    <w:p w14:paraId="384F652D" w14:textId="35197FB5" w:rsidR="00A37ECD" w:rsidRPr="00A37ECD" w:rsidRDefault="000518C9">
      <w:pPr>
        <w:pStyle w:val="TOC2"/>
        <w:rPr>
          <w:rFonts w:asciiTheme="minorHAnsi" w:eastAsiaTheme="minorEastAsia" w:hAnsiTheme="minorHAnsi" w:cstheme="minorBidi"/>
          <w:noProof/>
        </w:rPr>
      </w:pPr>
      <w:hyperlink w:anchor="_Toc128666029" w:history="1">
        <w:r w:rsidR="00EA685E">
          <w:rPr>
            <w:rFonts w:ascii="ZWAdobeF" w:hAnsi="ZWAdobeF" w:cs="ZWAdobeF"/>
            <w:sz w:val="2"/>
            <w:szCs w:val="2"/>
          </w:rPr>
          <w:t>25T</w:t>
        </w:r>
        <w:r w:rsidR="00A37ECD" w:rsidRPr="00A37ECD">
          <w:rPr>
            <w:rStyle w:val="Hyperlink"/>
            <w:noProof/>
            <w:color w:val="auto"/>
          </w:rPr>
          <w:t>FGOLDFACILITY</w:t>
        </w:r>
        <w:r w:rsidR="00EA685E">
          <w:rPr>
            <w:rStyle w:val="Hyperlink"/>
            <w:rFonts w:ascii="ZWAdobeF" w:hAnsi="ZWAdobeF" w:cs="ZWAdobeF"/>
            <w:noProof/>
            <w:color w:val="auto"/>
            <w:sz w:val="2"/>
            <w:szCs w:val="2"/>
            <w:u w:val="none"/>
          </w:rPr>
          <w:t>25T</w:t>
        </w:r>
        <w:r w:rsidR="00A37ECD" w:rsidRPr="00A37ECD">
          <w:rPr>
            <w:noProof/>
            <w:webHidden/>
          </w:rPr>
          <w:tab/>
        </w:r>
        <w:r w:rsidR="00A37ECD" w:rsidRPr="00A37ECD">
          <w:rPr>
            <w:noProof/>
            <w:webHidden/>
          </w:rPr>
          <w:fldChar w:fldCharType="begin"/>
        </w:r>
        <w:r w:rsidR="00A37ECD" w:rsidRPr="00A37ECD">
          <w:rPr>
            <w:noProof/>
            <w:webHidden/>
          </w:rPr>
          <w:instrText xml:space="preserve"> PAGEREF _Toc128666029 \h </w:instrText>
        </w:r>
        <w:r w:rsidR="00A37ECD" w:rsidRPr="00A37ECD">
          <w:rPr>
            <w:noProof/>
            <w:webHidden/>
          </w:rPr>
        </w:r>
        <w:r w:rsidR="00A37ECD" w:rsidRPr="00A37ECD">
          <w:rPr>
            <w:noProof/>
            <w:webHidden/>
          </w:rPr>
          <w:fldChar w:fldCharType="separate"/>
        </w:r>
        <w:r w:rsidR="00D027D6">
          <w:rPr>
            <w:noProof/>
            <w:webHidden/>
          </w:rPr>
          <w:t>353</w:t>
        </w:r>
        <w:r w:rsidR="00A37ECD" w:rsidRPr="00A37ECD">
          <w:rPr>
            <w:noProof/>
            <w:webHidden/>
          </w:rPr>
          <w:fldChar w:fldCharType="end"/>
        </w:r>
      </w:hyperlink>
    </w:p>
    <w:p w14:paraId="58E93182" w14:textId="2B419215" w:rsidR="00A37ECD" w:rsidRPr="00A37ECD" w:rsidRDefault="000518C9">
      <w:pPr>
        <w:pStyle w:val="TOC2"/>
        <w:rPr>
          <w:rFonts w:asciiTheme="minorHAnsi" w:eastAsiaTheme="minorEastAsia" w:hAnsiTheme="minorHAnsi" w:cstheme="minorBidi"/>
          <w:noProof/>
        </w:rPr>
      </w:pPr>
      <w:hyperlink w:anchor="_Toc128666030" w:history="1">
        <w:r w:rsidR="00EA685E">
          <w:rPr>
            <w:rFonts w:ascii="ZWAdobeF" w:hAnsi="ZWAdobeF" w:cs="ZWAdobeF"/>
            <w:sz w:val="2"/>
            <w:szCs w:val="2"/>
          </w:rPr>
          <w:t>25T</w:t>
        </w:r>
        <w:r w:rsidR="00A37ECD" w:rsidRPr="00A37ECD">
          <w:rPr>
            <w:rStyle w:val="Hyperlink"/>
            <w:noProof/>
            <w:color w:val="auto"/>
          </w:rPr>
          <w:t>FGHCLMACT</w:t>
        </w:r>
        <w:r w:rsidR="00EA685E">
          <w:rPr>
            <w:rStyle w:val="Hyperlink"/>
            <w:rFonts w:ascii="ZWAdobeF" w:hAnsi="ZWAdobeF" w:cs="ZWAdobeF"/>
            <w:noProof/>
            <w:color w:val="auto"/>
            <w:sz w:val="2"/>
            <w:szCs w:val="2"/>
            <w:u w:val="none"/>
          </w:rPr>
          <w:t>25T</w:t>
        </w:r>
        <w:r w:rsidR="00A37ECD" w:rsidRPr="00A37ECD">
          <w:rPr>
            <w:noProof/>
            <w:webHidden/>
          </w:rPr>
          <w:tab/>
        </w:r>
        <w:r w:rsidR="00A37ECD" w:rsidRPr="00A37ECD">
          <w:rPr>
            <w:noProof/>
            <w:webHidden/>
          </w:rPr>
          <w:fldChar w:fldCharType="begin"/>
        </w:r>
        <w:r w:rsidR="00A37ECD" w:rsidRPr="00A37ECD">
          <w:rPr>
            <w:noProof/>
            <w:webHidden/>
          </w:rPr>
          <w:instrText xml:space="preserve"> PAGEREF _Toc128666030 \h </w:instrText>
        </w:r>
        <w:r w:rsidR="00A37ECD" w:rsidRPr="00A37ECD">
          <w:rPr>
            <w:noProof/>
            <w:webHidden/>
          </w:rPr>
        </w:r>
        <w:r w:rsidR="00A37ECD" w:rsidRPr="00A37ECD">
          <w:rPr>
            <w:noProof/>
            <w:webHidden/>
          </w:rPr>
          <w:fldChar w:fldCharType="separate"/>
        </w:r>
        <w:r w:rsidR="00D027D6">
          <w:rPr>
            <w:noProof/>
            <w:webHidden/>
          </w:rPr>
          <w:t>357</w:t>
        </w:r>
        <w:r w:rsidR="00A37ECD" w:rsidRPr="00A37ECD">
          <w:rPr>
            <w:noProof/>
            <w:webHidden/>
          </w:rPr>
          <w:fldChar w:fldCharType="end"/>
        </w:r>
      </w:hyperlink>
    </w:p>
    <w:p w14:paraId="051D30FB" w14:textId="1CBD95E4" w:rsidR="00A37ECD" w:rsidRPr="00A37ECD" w:rsidRDefault="000518C9">
      <w:pPr>
        <w:pStyle w:val="TOC2"/>
        <w:rPr>
          <w:rFonts w:asciiTheme="minorHAnsi" w:eastAsiaTheme="minorEastAsia" w:hAnsiTheme="minorHAnsi" w:cstheme="minorBidi"/>
          <w:noProof/>
        </w:rPr>
      </w:pPr>
      <w:hyperlink w:anchor="_Toc128666031" w:history="1">
        <w:r w:rsidR="00EA685E">
          <w:rPr>
            <w:rFonts w:ascii="ZWAdobeF" w:hAnsi="ZWAdobeF" w:cs="ZWAdobeF"/>
            <w:sz w:val="2"/>
            <w:szCs w:val="2"/>
          </w:rPr>
          <w:t>25T</w:t>
        </w:r>
        <w:r w:rsidR="00A37ECD" w:rsidRPr="00A37ECD">
          <w:rPr>
            <w:rStyle w:val="Hyperlink"/>
            <w:noProof/>
            <w:color w:val="auto"/>
          </w:rPr>
          <w:t>FGHAP2012A2A</w:t>
        </w:r>
        <w:r w:rsidR="00EA685E">
          <w:rPr>
            <w:rStyle w:val="Hyperlink"/>
            <w:rFonts w:ascii="ZWAdobeF" w:hAnsi="ZWAdobeF" w:cs="ZWAdobeF"/>
            <w:noProof/>
            <w:color w:val="auto"/>
            <w:sz w:val="2"/>
            <w:szCs w:val="2"/>
            <w:u w:val="none"/>
          </w:rPr>
          <w:t>25T</w:t>
        </w:r>
        <w:r w:rsidR="00A37ECD" w:rsidRPr="00A37ECD">
          <w:rPr>
            <w:noProof/>
            <w:webHidden/>
          </w:rPr>
          <w:tab/>
        </w:r>
        <w:r w:rsidR="00A37ECD" w:rsidRPr="00A37ECD">
          <w:rPr>
            <w:noProof/>
            <w:webHidden/>
          </w:rPr>
          <w:fldChar w:fldCharType="begin"/>
        </w:r>
        <w:r w:rsidR="00A37ECD" w:rsidRPr="00A37ECD">
          <w:rPr>
            <w:noProof/>
            <w:webHidden/>
          </w:rPr>
          <w:instrText xml:space="preserve"> PAGEREF _Toc128666031 \h </w:instrText>
        </w:r>
        <w:r w:rsidR="00A37ECD" w:rsidRPr="00A37ECD">
          <w:rPr>
            <w:noProof/>
            <w:webHidden/>
          </w:rPr>
        </w:r>
        <w:r w:rsidR="00A37ECD" w:rsidRPr="00A37ECD">
          <w:rPr>
            <w:noProof/>
            <w:webHidden/>
          </w:rPr>
          <w:fldChar w:fldCharType="separate"/>
        </w:r>
        <w:r w:rsidR="00D027D6">
          <w:rPr>
            <w:noProof/>
            <w:webHidden/>
          </w:rPr>
          <w:t>360</w:t>
        </w:r>
        <w:r w:rsidR="00A37ECD" w:rsidRPr="00A37ECD">
          <w:rPr>
            <w:noProof/>
            <w:webHidden/>
          </w:rPr>
          <w:fldChar w:fldCharType="end"/>
        </w:r>
      </w:hyperlink>
    </w:p>
    <w:p w14:paraId="4BECBE1D" w14:textId="22E86545" w:rsidR="00A37ECD" w:rsidRPr="00A37ECD" w:rsidRDefault="000518C9">
      <w:pPr>
        <w:pStyle w:val="TOC2"/>
        <w:rPr>
          <w:rFonts w:asciiTheme="minorHAnsi" w:eastAsiaTheme="minorEastAsia" w:hAnsiTheme="minorHAnsi" w:cstheme="minorBidi"/>
          <w:noProof/>
        </w:rPr>
      </w:pPr>
      <w:hyperlink w:anchor="_Toc128666032" w:history="1">
        <w:r w:rsidR="00EA685E">
          <w:rPr>
            <w:rFonts w:ascii="ZWAdobeF" w:hAnsi="ZWAdobeF" w:cs="ZWAdobeF"/>
            <w:sz w:val="2"/>
            <w:szCs w:val="2"/>
          </w:rPr>
          <w:t>25T</w:t>
        </w:r>
        <w:r w:rsidR="00A37ECD" w:rsidRPr="00A37ECD">
          <w:rPr>
            <w:rStyle w:val="Hyperlink"/>
            <w:noProof/>
            <w:color w:val="auto"/>
          </w:rPr>
          <w:t>FGEMERGENCIRICE&lt;500HP</w:t>
        </w:r>
        <w:r w:rsidR="00EA685E">
          <w:rPr>
            <w:rStyle w:val="Hyperlink"/>
            <w:rFonts w:ascii="ZWAdobeF" w:hAnsi="ZWAdobeF" w:cs="ZWAdobeF"/>
            <w:noProof/>
            <w:color w:val="auto"/>
            <w:sz w:val="2"/>
            <w:szCs w:val="2"/>
            <w:u w:val="none"/>
          </w:rPr>
          <w:t>25T</w:t>
        </w:r>
        <w:r w:rsidR="00A37ECD" w:rsidRPr="00A37ECD">
          <w:rPr>
            <w:noProof/>
            <w:webHidden/>
          </w:rPr>
          <w:tab/>
        </w:r>
        <w:r w:rsidR="00A37ECD" w:rsidRPr="00A37ECD">
          <w:rPr>
            <w:noProof/>
            <w:webHidden/>
          </w:rPr>
          <w:fldChar w:fldCharType="begin"/>
        </w:r>
        <w:r w:rsidR="00A37ECD" w:rsidRPr="00A37ECD">
          <w:rPr>
            <w:noProof/>
            <w:webHidden/>
          </w:rPr>
          <w:instrText xml:space="preserve"> PAGEREF _Toc128666032 \h </w:instrText>
        </w:r>
        <w:r w:rsidR="00A37ECD" w:rsidRPr="00A37ECD">
          <w:rPr>
            <w:noProof/>
            <w:webHidden/>
          </w:rPr>
        </w:r>
        <w:r w:rsidR="00A37ECD" w:rsidRPr="00A37ECD">
          <w:rPr>
            <w:noProof/>
            <w:webHidden/>
          </w:rPr>
          <w:fldChar w:fldCharType="separate"/>
        </w:r>
        <w:r w:rsidR="00D027D6">
          <w:rPr>
            <w:noProof/>
            <w:webHidden/>
          </w:rPr>
          <w:t>362</w:t>
        </w:r>
        <w:r w:rsidR="00A37ECD" w:rsidRPr="00A37ECD">
          <w:rPr>
            <w:noProof/>
            <w:webHidden/>
          </w:rPr>
          <w:fldChar w:fldCharType="end"/>
        </w:r>
      </w:hyperlink>
    </w:p>
    <w:p w14:paraId="54462976" w14:textId="352F87B8" w:rsidR="00A37ECD" w:rsidRPr="00A37ECD" w:rsidRDefault="000518C9">
      <w:pPr>
        <w:pStyle w:val="TOC2"/>
        <w:rPr>
          <w:rFonts w:asciiTheme="minorHAnsi" w:eastAsiaTheme="minorEastAsia" w:hAnsiTheme="minorHAnsi" w:cstheme="minorBidi"/>
          <w:noProof/>
        </w:rPr>
      </w:pPr>
      <w:hyperlink w:anchor="_Toc128666033" w:history="1">
        <w:r w:rsidR="00EA685E">
          <w:rPr>
            <w:rFonts w:ascii="ZWAdobeF" w:hAnsi="ZWAdobeF" w:cs="ZWAdobeF"/>
            <w:sz w:val="2"/>
            <w:szCs w:val="2"/>
          </w:rPr>
          <w:t>25T</w:t>
        </w:r>
        <w:r w:rsidR="00A37ECD" w:rsidRPr="00A37ECD">
          <w:rPr>
            <w:rStyle w:val="Hyperlink"/>
            <w:noProof/>
            <w:color w:val="auto"/>
          </w:rPr>
          <w:t>FGPEM&amp;BLR</w:t>
        </w:r>
        <w:r w:rsidR="00EA685E">
          <w:rPr>
            <w:rStyle w:val="Hyperlink"/>
            <w:rFonts w:ascii="ZWAdobeF" w:hAnsi="ZWAdobeF" w:cs="ZWAdobeF"/>
            <w:noProof/>
            <w:color w:val="auto"/>
            <w:sz w:val="2"/>
            <w:szCs w:val="2"/>
            <w:u w:val="none"/>
          </w:rPr>
          <w:t>25T</w:t>
        </w:r>
        <w:r w:rsidR="00A37ECD" w:rsidRPr="00A37ECD">
          <w:rPr>
            <w:noProof/>
            <w:webHidden/>
          </w:rPr>
          <w:tab/>
        </w:r>
        <w:r w:rsidR="00A37ECD" w:rsidRPr="00A37ECD">
          <w:rPr>
            <w:noProof/>
            <w:webHidden/>
          </w:rPr>
          <w:fldChar w:fldCharType="begin"/>
        </w:r>
        <w:r w:rsidR="00A37ECD" w:rsidRPr="00A37ECD">
          <w:rPr>
            <w:noProof/>
            <w:webHidden/>
          </w:rPr>
          <w:instrText xml:space="preserve"> PAGEREF _Toc128666033 \h </w:instrText>
        </w:r>
        <w:r w:rsidR="00A37ECD" w:rsidRPr="00A37ECD">
          <w:rPr>
            <w:noProof/>
            <w:webHidden/>
          </w:rPr>
        </w:r>
        <w:r w:rsidR="00A37ECD" w:rsidRPr="00A37ECD">
          <w:rPr>
            <w:noProof/>
            <w:webHidden/>
          </w:rPr>
          <w:fldChar w:fldCharType="separate"/>
        </w:r>
        <w:r w:rsidR="00D027D6">
          <w:rPr>
            <w:noProof/>
            <w:webHidden/>
          </w:rPr>
          <w:t>365</w:t>
        </w:r>
        <w:r w:rsidR="00A37ECD" w:rsidRPr="00A37ECD">
          <w:rPr>
            <w:noProof/>
            <w:webHidden/>
          </w:rPr>
          <w:fldChar w:fldCharType="end"/>
        </w:r>
      </w:hyperlink>
    </w:p>
    <w:p w14:paraId="22B18649" w14:textId="09CC1268" w:rsidR="00A37ECD" w:rsidRPr="00A37ECD" w:rsidRDefault="000518C9">
      <w:pPr>
        <w:pStyle w:val="TOC2"/>
        <w:rPr>
          <w:rFonts w:asciiTheme="minorHAnsi" w:eastAsiaTheme="minorEastAsia" w:hAnsiTheme="minorHAnsi" w:cstheme="minorBidi"/>
          <w:noProof/>
        </w:rPr>
      </w:pPr>
      <w:hyperlink w:anchor="_Toc128666034" w:history="1">
        <w:r w:rsidR="00EA685E">
          <w:rPr>
            <w:rFonts w:ascii="ZWAdobeF" w:hAnsi="ZWAdobeF" w:cs="ZWAdobeF"/>
            <w:sz w:val="2"/>
            <w:szCs w:val="2"/>
          </w:rPr>
          <w:t>25T</w:t>
        </w:r>
        <w:r w:rsidR="00A37ECD" w:rsidRPr="00A37ECD">
          <w:rPr>
            <w:rStyle w:val="Hyperlink"/>
            <w:iCs/>
            <w:noProof/>
            <w:color w:val="auto"/>
          </w:rPr>
          <w:t>FGBOILERMACT-NG</w:t>
        </w:r>
        <w:r w:rsidR="00EA685E">
          <w:rPr>
            <w:rStyle w:val="Hyperlink"/>
            <w:rFonts w:ascii="ZWAdobeF" w:hAnsi="ZWAdobeF" w:cs="ZWAdobeF"/>
            <w:iCs/>
            <w:noProof/>
            <w:color w:val="auto"/>
            <w:sz w:val="2"/>
            <w:szCs w:val="2"/>
            <w:u w:val="none"/>
          </w:rPr>
          <w:t>25T</w:t>
        </w:r>
        <w:r w:rsidR="00A37ECD" w:rsidRPr="00A37ECD">
          <w:rPr>
            <w:noProof/>
            <w:webHidden/>
          </w:rPr>
          <w:tab/>
        </w:r>
        <w:r w:rsidR="00A37ECD" w:rsidRPr="00A37ECD">
          <w:rPr>
            <w:noProof/>
            <w:webHidden/>
          </w:rPr>
          <w:fldChar w:fldCharType="begin"/>
        </w:r>
        <w:r w:rsidR="00A37ECD" w:rsidRPr="00A37ECD">
          <w:rPr>
            <w:noProof/>
            <w:webHidden/>
          </w:rPr>
          <w:instrText xml:space="preserve"> PAGEREF _Toc128666034 \h </w:instrText>
        </w:r>
        <w:r w:rsidR="00A37ECD" w:rsidRPr="00A37ECD">
          <w:rPr>
            <w:noProof/>
            <w:webHidden/>
          </w:rPr>
        </w:r>
        <w:r w:rsidR="00A37ECD" w:rsidRPr="00A37ECD">
          <w:rPr>
            <w:noProof/>
            <w:webHidden/>
          </w:rPr>
          <w:fldChar w:fldCharType="separate"/>
        </w:r>
        <w:r w:rsidR="00D027D6">
          <w:rPr>
            <w:noProof/>
            <w:webHidden/>
          </w:rPr>
          <w:t>367</w:t>
        </w:r>
        <w:r w:rsidR="00A37ECD" w:rsidRPr="00A37ECD">
          <w:rPr>
            <w:noProof/>
            <w:webHidden/>
          </w:rPr>
          <w:fldChar w:fldCharType="end"/>
        </w:r>
      </w:hyperlink>
    </w:p>
    <w:p w14:paraId="0F796003" w14:textId="7035D6F5" w:rsidR="00A37ECD" w:rsidRPr="00A37ECD" w:rsidRDefault="000518C9">
      <w:pPr>
        <w:pStyle w:val="TOC2"/>
        <w:rPr>
          <w:rFonts w:asciiTheme="minorHAnsi" w:eastAsiaTheme="minorEastAsia" w:hAnsiTheme="minorHAnsi" w:cstheme="minorBidi"/>
          <w:noProof/>
        </w:rPr>
      </w:pPr>
      <w:hyperlink w:anchor="_Toc128666035" w:history="1">
        <w:r w:rsidR="00EA685E">
          <w:rPr>
            <w:rFonts w:ascii="ZWAdobeF" w:hAnsi="ZWAdobeF" w:cs="ZWAdobeF"/>
            <w:sz w:val="2"/>
            <w:szCs w:val="2"/>
          </w:rPr>
          <w:t>25T</w:t>
        </w:r>
        <w:r w:rsidR="00A37ECD" w:rsidRPr="00A37ECD">
          <w:rPr>
            <w:rStyle w:val="Hyperlink"/>
            <w:noProof/>
            <w:color w:val="auto"/>
          </w:rPr>
          <w:t>FGMONMACT</w:t>
        </w:r>
        <w:r w:rsidR="00EA685E">
          <w:rPr>
            <w:rStyle w:val="Hyperlink"/>
            <w:rFonts w:ascii="ZWAdobeF" w:hAnsi="ZWAdobeF" w:cs="ZWAdobeF"/>
            <w:noProof/>
            <w:color w:val="auto"/>
            <w:sz w:val="2"/>
            <w:szCs w:val="2"/>
            <w:u w:val="none"/>
          </w:rPr>
          <w:t>25T</w:t>
        </w:r>
        <w:r w:rsidR="00A37ECD" w:rsidRPr="00A37ECD">
          <w:rPr>
            <w:noProof/>
            <w:webHidden/>
          </w:rPr>
          <w:tab/>
        </w:r>
        <w:r w:rsidR="00A37ECD" w:rsidRPr="00A37ECD">
          <w:rPr>
            <w:noProof/>
            <w:webHidden/>
          </w:rPr>
          <w:fldChar w:fldCharType="begin"/>
        </w:r>
        <w:r w:rsidR="00A37ECD" w:rsidRPr="00A37ECD">
          <w:rPr>
            <w:noProof/>
            <w:webHidden/>
          </w:rPr>
          <w:instrText xml:space="preserve"> PAGEREF _Toc128666035 \h </w:instrText>
        </w:r>
        <w:r w:rsidR="00A37ECD" w:rsidRPr="00A37ECD">
          <w:rPr>
            <w:noProof/>
            <w:webHidden/>
          </w:rPr>
        </w:r>
        <w:r w:rsidR="00A37ECD" w:rsidRPr="00A37ECD">
          <w:rPr>
            <w:noProof/>
            <w:webHidden/>
          </w:rPr>
          <w:fldChar w:fldCharType="separate"/>
        </w:r>
        <w:r w:rsidR="00D027D6">
          <w:rPr>
            <w:noProof/>
            <w:webHidden/>
          </w:rPr>
          <w:t>372</w:t>
        </w:r>
        <w:r w:rsidR="00A37ECD" w:rsidRPr="00A37ECD">
          <w:rPr>
            <w:noProof/>
            <w:webHidden/>
          </w:rPr>
          <w:fldChar w:fldCharType="end"/>
        </w:r>
      </w:hyperlink>
    </w:p>
    <w:p w14:paraId="3E64FD20" w14:textId="5C5874A0" w:rsidR="00A37ECD" w:rsidRPr="00A37ECD" w:rsidRDefault="000518C9">
      <w:pPr>
        <w:pStyle w:val="TOC1"/>
        <w:rPr>
          <w:rFonts w:asciiTheme="minorHAnsi" w:eastAsiaTheme="minorEastAsia" w:hAnsiTheme="minorHAnsi" w:cstheme="minorBidi"/>
          <w:b w:val="0"/>
          <w:noProof/>
        </w:rPr>
      </w:pPr>
      <w:hyperlink w:anchor="_Toc128666036" w:history="1">
        <w:r w:rsidR="00EA685E">
          <w:rPr>
            <w:rFonts w:ascii="ZWAdobeF" w:hAnsi="ZWAdobeF" w:cs="ZWAdobeF"/>
            <w:b w:val="0"/>
            <w:sz w:val="2"/>
            <w:szCs w:val="2"/>
          </w:rPr>
          <w:t>25T</w:t>
        </w:r>
        <w:r w:rsidR="00A37ECD" w:rsidRPr="00A37ECD">
          <w:rPr>
            <w:rStyle w:val="Hyperlink"/>
            <w:noProof/>
            <w:color w:val="auto"/>
          </w:rPr>
          <w:t>E.  NON-APPLICABLE REQUIREMENTS</w:t>
        </w:r>
        <w:r w:rsidR="00EA685E">
          <w:rPr>
            <w:rStyle w:val="Hyperlink"/>
            <w:rFonts w:ascii="ZWAdobeF" w:hAnsi="ZWAdobeF" w:cs="ZWAdobeF"/>
            <w:b w:val="0"/>
            <w:noProof/>
            <w:color w:val="auto"/>
            <w:sz w:val="2"/>
            <w:szCs w:val="2"/>
            <w:u w:val="none"/>
          </w:rPr>
          <w:t>25T</w:t>
        </w:r>
        <w:r w:rsidR="00A37ECD" w:rsidRPr="00A37ECD">
          <w:rPr>
            <w:noProof/>
            <w:webHidden/>
          </w:rPr>
          <w:tab/>
        </w:r>
        <w:r w:rsidR="00A37ECD" w:rsidRPr="00A37ECD">
          <w:rPr>
            <w:noProof/>
            <w:webHidden/>
          </w:rPr>
          <w:fldChar w:fldCharType="begin"/>
        </w:r>
        <w:r w:rsidR="00A37ECD" w:rsidRPr="00A37ECD">
          <w:rPr>
            <w:noProof/>
            <w:webHidden/>
          </w:rPr>
          <w:instrText xml:space="preserve"> PAGEREF _Toc128666036 \h </w:instrText>
        </w:r>
        <w:r w:rsidR="00A37ECD" w:rsidRPr="00A37ECD">
          <w:rPr>
            <w:noProof/>
            <w:webHidden/>
          </w:rPr>
        </w:r>
        <w:r w:rsidR="00A37ECD" w:rsidRPr="00A37ECD">
          <w:rPr>
            <w:noProof/>
            <w:webHidden/>
          </w:rPr>
          <w:fldChar w:fldCharType="separate"/>
        </w:r>
        <w:r w:rsidR="00D027D6">
          <w:rPr>
            <w:noProof/>
            <w:webHidden/>
          </w:rPr>
          <w:t>383</w:t>
        </w:r>
        <w:r w:rsidR="00A37ECD" w:rsidRPr="00A37ECD">
          <w:rPr>
            <w:noProof/>
            <w:webHidden/>
          </w:rPr>
          <w:fldChar w:fldCharType="end"/>
        </w:r>
      </w:hyperlink>
    </w:p>
    <w:p w14:paraId="434F8AA5" w14:textId="4D348B49" w:rsidR="00A37ECD" w:rsidRPr="00A37ECD" w:rsidRDefault="000518C9">
      <w:pPr>
        <w:pStyle w:val="TOC1"/>
        <w:rPr>
          <w:rFonts w:asciiTheme="minorHAnsi" w:eastAsiaTheme="minorEastAsia" w:hAnsiTheme="minorHAnsi" w:cstheme="minorBidi"/>
          <w:b w:val="0"/>
          <w:noProof/>
        </w:rPr>
      </w:pPr>
      <w:hyperlink w:anchor="_Toc128666037" w:history="1">
        <w:r w:rsidR="00EA685E">
          <w:rPr>
            <w:rFonts w:ascii="ZWAdobeF" w:hAnsi="ZWAdobeF" w:cs="ZWAdobeF"/>
            <w:b w:val="0"/>
            <w:sz w:val="2"/>
            <w:szCs w:val="2"/>
          </w:rPr>
          <w:t>25T</w:t>
        </w:r>
        <w:r w:rsidR="00A37ECD" w:rsidRPr="00A37ECD">
          <w:rPr>
            <w:rStyle w:val="Hyperlink"/>
            <w:noProof/>
            <w:color w:val="auto"/>
          </w:rPr>
          <w:t>APPENDICES</w:t>
        </w:r>
        <w:r w:rsidR="00EA685E">
          <w:rPr>
            <w:rStyle w:val="Hyperlink"/>
            <w:rFonts w:ascii="ZWAdobeF" w:hAnsi="ZWAdobeF" w:cs="ZWAdobeF"/>
            <w:b w:val="0"/>
            <w:noProof/>
            <w:color w:val="auto"/>
            <w:sz w:val="2"/>
            <w:szCs w:val="2"/>
            <w:u w:val="none"/>
          </w:rPr>
          <w:t>25T</w:t>
        </w:r>
        <w:r w:rsidR="00A37ECD" w:rsidRPr="00A37ECD">
          <w:rPr>
            <w:noProof/>
            <w:webHidden/>
          </w:rPr>
          <w:tab/>
        </w:r>
        <w:r w:rsidR="00A37ECD" w:rsidRPr="00A37ECD">
          <w:rPr>
            <w:noProof/>
            <w:webHidden/>
          </w:rPr>
          <w:fldChar w:fldCharType="begin"/>
        </w:r>
        <w:r w:rsidR="00A37ECD" w:rsidRPr="00A37ECD">
          <w:rPr>
            <w:noProof/>
            <w:webHidden/>
          </w:rPr>
          <w:instrText xml:space="preserve"> PAGEREF _Toc128666037 \h </w:instrText>
        </w:r>
        <w:r w:rsidR="00A37ECD" w:rsidRPr="00A37ECD">
          <w:rPr>
            <w:noProof/>
            <w:webHidden/>
          </w:rPr>
        </w:r>
        <w:r w:rsidR="00A37ECD" w:rsidRPr="00A37ECD">
          <w:rPr>
            <w:noProof/>
            <w:webHidden/>
          </w:rPr>
          <w:fldChar w:fldCharType="separate"/>
        </w:r>
        <w:r w:rsidR="00D027D6">
          <w:rPr>
            <w:noProof/>
            <w:webHidden/>
          </w:rPr>
          <w:t>384</w:t>
        </w:r>
        <w:r w:rsidR="00A37ECD" w:rsidRPr="00A37ECD">
          <w:rPr>
            <w:noProof/>
            <w:webHidden/>
          </w:rPr>
          <w:fldChar w:fldCharType="end"/>
        </w:r>
      </w:hyperlink>
    </w:p>
    <w:p w14:paraId="5D86A37F" w14:textId="1983F59F" w:rsidR="00A37ECD" w:rsidRPr="00A37ECD" w:rsidRDefault="000518C9">
      <w:pPr>
        <w:pStyle w:val="TOC2"/>
        <w:rPr>
          <w:rFonts w:asciiTheme="minorHAnsi" w:eastAsiaTheme="minorEastAsia" w:hAnsiTheme="minorHAnsi" w:cstheme="minorBidi"/>
          <w:noProof/>
        </w:rPr>
      </w:pPr>
      <w:hyperlink w:anchor="_Toc128666038" w:history="1">
        <w:r w:rsidR="00EA685E">
          <w:rPr>
            <w:rFonts w:ascii="ZWAdobeF" w:hAnsi="ZWAdobeF" w:cs="ZWAdobeF"/>
            <w:sz w:val="2"/>
            <w:szCs w:val="2"/>
          </w:rPr>
          <w:t>25T</w:t>
        </w:r>
        <w:r w:rsidR="00A37ECD" w:rsidRPr="00A37ECD">
          <w:rPr>
            <w:rStyle w:val="Hyperlink"/>
            <w:noProof/>
            <w:color w:val="auto"/>
          </w:rPr>
          <w:t>Appendix 1.  Abbreviations and Acronyms</w:t>
        </w:r>
        <w:r w:rsidR="00EA685E">
          <w:rPr>
            <w:rStyle w:val="Hyperlink"/>
            <w:rFonts w:ascii="ZWAdobeF" w:hAnsi="ZWAdobeF" w:cs="ZWAdobeF"/>
            <w:noProof/>
            <w:color w:val="auto"/>
            <w:sz w:val="2"/>
            <w:szCs w:val="2"/>
            <w:u w:val="none"/>
          </w:rPr>
          <w:t>25T</w:t>
        </w:r>
        <w:r w:rsidR="00A37ECD" w:rsidRPr="00A37ECD">
          <w:rPr>
            <w:noProof/>
            <w:webHidden/>
          </w:rPr>
          <w:tab/>
        </w:r>
        <w:r w:rsidR="00A37ECD" w:rsidRPr="00A37ECD">
          <w:rPr>
            <w:noProof/>
            <w:webHidden/>
          </w:rPr>
          <w:fldChar w:fldCharType="begin"/>
        </w:r>
        <w:r w:rsidR="00A37ECD" w:rsidRPr="00A37ECD">
          <w:rPr>
            <w:noProof/>
            <w:webHidden/>
          </w:rPr>
          <w:instrText xml:space="preserve"> PAGEREF _Toc128666038 \h </w:instrText>
        </w:r>
        <w:r w:rsidR="00A37ECD" w:rsidRPr="00A37ECD">
          <w:rPr>
            <w:noProof/>
            <w:webHidden/>
          </w:rPr>
        </w:r>
        <w:r w:rsidR="00A37ECD" w:rsidRPr="00A37ECD">
          <w:rPr>
            <w:noProof/>
            <w:webHidden/>
          </w:rPr>
          <w:fldChar w:fldCharType="separate"/>
        </w:r>
        <w:r w:rsidR="00D027D6">
          <w:rPr>
            <w:noProof/>
            <w:webHidden/>
          </w:rPr>
          <w:t>384</w:t>
        </w:r>
        <w:r w:rsidR="00A37ECD" w:rsidRPr="00A37ECD">
          <w:rPr>
            <w:noProof/>
            <w:webHidden/>
          </w:rPr>
          <w:fldChar w:fldCharType="end"/>
        </w:r>
      </w:hyperlink>
    </w:p>
    <w:p w14:paraId="113B2AE3" w14:textId="248ACAB2" w:rsidR="00A37ECD" w:rsidRPr="00A37ECD" w:rsidRDefault="000518C9">
      <w:pPr>
        <w:pStyle w:val="TOC2"/>
        <w:rPr>
          <w:rFonts w:asciiTheme="minorHAnsi" w:eastAsiaTheme="minorEastAsia" w:hAnsiTheme="minorHAnsi" w:cstheme="minorBidi"/>
          <w:noProof/>
        </w:rPr>
      </w:pPr>
      <w:hyperlink w:anchor="_Toc128666039" w:history="1">
        <w:r w:rsidR="00EA685E">
          <w:rPr>
            <w:rFonts w:ascii="ZWAdobeF" w:hAnsi="ZWAdobeF" w:cs="ZWAdobeF"/>
            <w:sz w:val="2"/>
            <w:szCs w:val="2"/>
          </w:rPr>
          <w:t>25T</w:t>
        </w:r>
        <w:r w:rsidR="00A37ECD" w:rsidRPr="00A37ECD">
          <w:rPr>
            <w:rStyle w:val="Hyperlink"/>
            <w:noProof/>
            <w:color w:val="auto"/>
          </w:rPr>
          <w:t>Appendix 2.  Schedule of Compliance</w:t>
        </w:r>
        <w:r w:rsidR="00EA685E">
          <w:rPr>
            <w:rStyle w:val="Hyperlink"/>
            <w:rFonts w:ascii="ZWAdobeF" w:hAnsi="ZWAdobeF" w:cs="ZWAdobeF"/>
            <w:noProof/>
            <w:color w:val="auto"/>
            <w:sz w:val="2"/>
            <w:szCs w:val="2"/>
            <w:u w:val="none"/>
          </w:rPr>
          <w:t>25T</w:t>
        </w:r>
        <w:r w:rsidR="00A37ECD" w:rsidRPr="00A37ECD">
          <w:rPr>
            <w:noProof/>
            <w:webHidden/>
          </w:rPr>
          <w:tab/>
        </w:r>
        <w:r w:rsidR="00A37ECD" w:rsidRPr="00A37ECD">
          <w:rPr>
            <w:noProof/>
            <w:webHidden/>
          </w:rPr>
          <w:fldChar w:fldCharType="begin"/>
        </w:r>
        <w:r w:rsidR="00A37ECD" w:rsidRPr="00A37ECD">
          <w:rPr>
            <w:noProof/>
            <w:webHidden/>
          </w:rPr>
          <w:instrText xml:space="preserve"> PAGEREF _Toc128666039 \h </w:instrText>
        </w:r>
        <w:r w:rsidR="00A37ECD" w:rsidRPr="00A37ECD">
          <w:rPr>
            <w:noProof/>
            <w:webHidden/>
          </w:rPr>
        </w:r>
        <w:r w:rsidR="00A37ECD" w:rsidRPr="00A37ECD">
          <w:rPr>
            <w:noProof/>
            <w:webHidden/>
          </w:rPr>
          <w:fldChar w:fldCharType="separate"/>
        </w:r>
        <w:r w:rsidR="00D027D6">
          <w:rPr>
            <w:noProof/>
            <w:webHidden/>
          </w:rPr>
          <w:t>385</w:t>
        </w:r>
        <w:r w:rsidR="00A37ECD" w:rsidRPr="00A37ECD">
          <w:rPr>
            <w:noProof/>
            <w:webHidden/>
          </w:rPr>
          <w:fldChar w:fldCharType="end"/>
        </w:r>
      </w:hyperlink>
    </w:p>
    <w:p w14:paraId="25E90196" w14:textId="2F44AA8B" w:rsidR="00A37ECD" w:rsidRPr="00A37ECD" w:rsidRDefault="000518C9">
      <w:pPr>
        <w:pStyle w:val="TOC2"/>
        <w:rPr>
          <w:rFonts w:asciiTheme="minorHAnsi" w:eastAsiaTheme="minorEastAsia" w:hAnsiTheme="minorHAnsi" w:cstheme="minorBidi"/>
          <w:noProof/>
        </w:rPr>
      </w:pPr>
      <w:hyperlink w:anchor="_Toc128666040" w:history="1">
        <w:r w:rsidR="00EA685E">
          <w:rPr>
            <w:rFonts w:ascii="ZWAdobeF" w:hAnsi="ZWAdobeF" w:cs="ZWAdobeF"/>
            <w:sz w:val="2"/>
            <w:szCs w:val="2"/>
          </w:rPr>
          <w:t>25T</w:t>
        </w:r>
        <w:r w:rsidR="00A37ECD" w:rsidRPr="00A37ECD">
          <w:rPr>
            <w:rStyle w:val="Hyperlink"/>
            <w:noProof/>
            <w:color w:val="auto"/>
          </w:rPr>
          <w:t>Appendix 3.  Monitoring Requirements</w:t>
        </w:r>
        <w:r w:rsidR="00EA685E">
          <w:rPr>
            <w:rStyle w:val="Hyperlink"/>
            <w:rFonts w:ascii="ZWAdobeF" w:hAnsi="ZWAdobeF" w:cs="ZWAdobeF"/>
            <w:noProof/>
            <w:color w:val="auto"/>
            <w:sz w:val="2"/>
            <w:szCs w:val="2"/>
            <w:u w:val="none"/>
          </w:rPr>
          <w:t>25T</w:t>
        </w:r>
        <w:r w:rsidR="00A37ECD" w:rsidRPr="00A37ECD">
          <w:rPr>
            <w:noProof/>
            <w:webHidden/>
          </w:rPr>
          <w:tab/>
        </w:r>
        <w:r w:rsidR="00A37ECD" w:rsidRPr="00A37ECD">
          <w:rPr>
            <w:noProof/>
            <w:webHidden/>
          </w:rPr>
          <w:fldChar w:fldCharType="begin"/>
        </w:r>
        <w:r w:rsidR="00A37ECD" w:rsidRPr="00A37ECD">
          <w:rPr>
            <w:noProof/>
            <w:webHidden/>
          </w:rPr>
          <w:instrText xml:space="preserve"> PAGEREF _Toc128666040 \h </w:instrText>
        </w:r>
        <w:r w:rsidR="00A37ECD" w:rsidRPr="00A37ECD">
          <w:rPr>
            <w:noProof/>
            <w:webHidden/>
          </w:rPr>
        </w:r>
        <w:r w:rsidR="00A37ECD" w:rsidRPr="00A37ECD">
          <w:rPr>
            <w:noProof/>
            <w:webHidden/>
          </w:rPr>
          <w:fldChar w:fldCharType="separate"/>
        </w:r>
        <w:r w:rsidR="00D027D6">
          <w:rPr>
            <w:noProof/>
            <w:webHidden/>
          </w:rPr>
          <w:t>385</w:t>
        </w:r>
        <w:r w:rsidR="00A37ECD" w:rsidRPr="00A37ECD">
          <w:rPr>
            <w:noProof/>
            <w:webHidden/>
          </w:rPr>
          <w:fldChar w:fldCharType="end"/>
        </w:r>
      </w:hyperlink>
    </w:p>
    <w:p w14:paraId="76EE9707" w14:textId="19A3EFC8" w:rsidR="00A37ECD" w:rsidRPr="00A37ECD" w:rsidRDefault="000518C9">
      <w:pPr>
        <w:pStyle w:val="TOC2"/>
        <w:rPr>
          <w:rFonts w:asciiTheme="minorHAnsi" w:eastAsiaTheme="minorEastAsia" w:hAnsiTheme="minorHAnsi" w:cstheme="minorBidi"/>
          <w:noProof/>
        </w:rPr>
      </w:pPr>
      <w:hyperlink w:anchor="_Toc128666041" w:history="1">
        <w:r w:rsidR="00EA685E">
          <w:rPr>
            <w:rFonts w:ascii="ZWAdobeF" w:hAnsi="ZWAdobeF" w:cs="ZWAdobeF"/>
            <w:sz w:val="2"/>
            <w:szCs w:val="2"/>
          </w:rPr>
          <w:t>25T</w:t>
        </w:r>
        <w:r w:rsidR="00A37ECD" w:rsidRPr="00A37ECD">
          <w:rPr>
            <w:rStyle w:val="Hyperlink"/>
            <w:noProof/>
            <w:color w:val="auto"/>
          </w:rPr>
          <w:t>Appendix 4.  Recordkeeping</w:t>
        </w:r>
        <w:r w:rsidR="00EA685E">
          <w:rPr>
            <w:rStyle w:val="Hyperlink"/>
            <w:rFonts w:ascii="ZWAdobeF" w:hAnsi="ZWAdobeF" w:cs="ZWAdobeF"/>
            <w:noProof/>
            <w:color w:val="auto"/>
            <w:sz w:val="2"/>
            <w:szCs w:val="2"/>
            <w:u w:val="none"/>
          </w:rPr>
          <w:t>25T</w:t>
        </w:r>
        <w:r w:rsidR="00A37ECD" w:rsidRPr="00A37ECD">
          <w:rPr>
            <w:noProof/>
            <w:webHidden/>
          </w:rPr>
          <w:tab/>
        </w:r>
        <w:r w:rsidR="00A37ECD" w:rsidRPr="00A37ECD">
          <w:rPr>
            <w:noProof/>
            <w:webHidden/>
          </w:rPr>
          <w:fldChar w:fldCharType="begin"/>
        </w:r>
        <w:r w:rsidR="00A37ECD" w:rsidRPr="00A37ECD">
          <w:rPr>
            <w:noProof/>
            <w:webHidden/>
          </w:rPr>
          <w:instrText xml:space="preserve"> PAGEREF _Toc128666041 \h </w:instrText>
        </w:r>
        <w:r w:rsidR="00A37ECD" w:rsidRPr="00A37ECD">
          <w:rPr>
            <w:noProof/>
            <w:webHidden/>
          </w:rPr>
        </w:r>
        <w:r w:rsidR="00A37ECD" w:rsidRPr="00A37ECD">
          <w:rPr>
            <w:noProof/>
            <w:webHidden/>
          </w:rPr>
          <w:fldChar w:fldCharType="separate"/>
        </w:r>
        <w:r w:rsidR="00D027D6">
          <w:rPr>
            <w:noProof/>
            <w:webHidden/>
          </w:rPr>
          <w:t>389</w:t>
        </w:r>
        <w:r w:rsidR="00A37ECD" w:rsidRPr="00A37ECD">
          <w:rPr>
            <w:noProof/>
            <w:webHidden/>
          </w:rPr>
          <w:fldChar w:fldCharType="end"/>
        </w:r>
      </w:hyperlink>
    </w:p>
    <w:p w14:paraId="3A24E8F2" w14:textId="495B0BFD" w:rsidR="00A37ECD" w:rsidRPr="00A37ECD" w:rsidRDefault="000518C9">
      <w:pPr>
        <w:pStyle w:val="TOC2"/>
        <w:rPr>
          <w:rFonts w:asciiTheme="minorHAnsi" w:eastAsiaTheme="minorEastAsia" w:hAnsiTheme="minorHAnsi" w:cstheme="minorBidi"/>
          <w:noProof/>
        </w:rPr>
      </w:pPr>
      <w:hyperlink w:anchor="_Toc128666042" w:history="1">
        <w:r w:rsidR="00EA685E">
          <w:rPr>
            <w:rFonts w:ascii="ZWAdobeF" w:hAnsi="ZWAdobeF" w:cs="ZWAdobeF"/>
            <w:sz w:val="2"/>
            <w:szCs w:val="2"/>
          </w:rPr>
          <w:t>25T</w:t>
        </w:r>
        <w:r w:rsidR="00A37ECD" w:rsidRPr="00A37ECD">
          <w:rPr>
            <w:rStyle w:val="Hyperlink"/>
            <w:noProof/>
            <w:color w:val="auto"/>
          </w:rPr>
          <w:t>Appendix 5.  Testing Procedures</w:t>
        </w:r>
        <w:r w:rsidR="00EA685E">
          <w:rPr>
            <w:rStyle w:val="Hyperlink"/>
            <w:rFonts w:ascii="ZWAdobeF" w:hAnsi="ZWAdobeF" w:cs="ZWAdobeF"/>
            <w:noProof/>
            <w:color w:val="auto"/>
            <w:sz w:val="2"/>
            <w:szCs w:val="2"/>
            <w:u w:val="none"/>
          </w:rPr>
          <w:t>25T</w:t>
        </w:r>
        <w:r w:rsidR="00A37ECD" w:rsidRPr="00A37ECD">
          <w:rPr>
            <w:noProof/>
            <w:webHidden/>
          </w:rPr>
          <w:tab/>
        </w:r>
        <w:r w:rsidR="00A37ECD" w:rsidRPr="00A37ECD">
          <w:rPr>
            <w:noProof/>
            <w:webHidden/>
          </w:rPr>
          <w:fldChar w:fldCharType="begin"/>
        </w:r>
        <w:r w:rsidR="00A37ECD" w:rsidRPr="00A37ECD">
          <w:rPr>
            <w:noProof/>
            <w:webHidden/>
          </w:rPr>
          <w:instrText xml:space="preserve"> PAGEREF _Toc128666042 \h </w:instrText>
        </w:r>
        <w:r w:rsidR="00A37ECD" w:rsidRPr="00A37ECD">
          <w:rPr>
            <w:noProof/>
            <w:webHidden/>
          </w:rPr>
        </w:r>
        <w:r w:rsidR="00A37ECD" w:rsidRPr="00A37ECD">
          <w:rPr>
            <w:noProof/>
            <w:webHidden/>
          </w:rPr>
          <w:fldChar w:fldCharType="separate"/>
        </w:r>
        <w:r w:rsidR="00D027D6">
          <w:rPr>
            <w:noProof/>
            <w:webHidden/>
          </w:rPr>
          <w:t>389</w:t>
        </w:r>
        <w:r w:rsidR="00A37ECD" w:rsidRPr="00A37ECD">
          <w:rPr>
            <w:noProof/>
            <w:webHidden/>
          </w:rPr>
          <w:fldChar w:fldCharType="end"/>
        </w:r>
      </w:hyperlink>
    </w:p>
    <w:p w14:paraId="35095A11" w14:textId="0AE4C8E4" w:rsidR="00A37ECD" w:rsidRPr="00A37ECD" w:rsidRDefault="000518C9">
      <w:pPr>
        <w:pStyle w:val="TOC2"/>
        <w:rPr>
          <w:rFonts w:asciiTheme="minorHAnsi" w:eastAsiaTheme="minorEastAsia" w:hAnsiTheme="minorHAnsi" w:cstheme="minorBidi"/>
          <w:noProof/>
        </w:rPr>
      </w:pPr>
      <w:hyperlink w:anchor="_Toc128666043" w:history="1">
        <w:r w:rsidR="00EA685E">
          <w:rPr>
            <w:rFonts w:ascii="ZWAdobeF" w:hAnsi="ZWAdobeF" w:cs="ZWAdobeF"/>
            <w:sz w:val="2"/>
            <w:szCs w:val="2"/>
          </w:rPr>
          <w:t>25T</w:t>
        </w:r>
        <w:r w:rsidR="00A37ECD" w:rsidRPr="00A37ECD">
          <w:rPr>
            <w:rStyle w:val="Hyperlink"/>
            <w:noProof/>
            <w:color w:val="auto"/>
          </w:rPr>
          <w:t>Appendix 6.  Permits to Install</w:t>
        </w:r>
        <w:r w:rsidR="00EA685E">
          <w:rPr>
            <w:rStyle w:val="Hyperlink"/>
            <w:rFonts w:ascii="ZWAdobeF" w:hAnsi="ZWAdobeF" w:cs="ZWAdobeF"/>
            <w:noProof/>
            <w:color w:val="auto"/>
            <w:sz w:val="2"/>
            <w:szCs w:val="2"/>
            <w:u w:val="none"/>
          </w:rPr>
          <w:t>25T</w:t>
        </w:r>
        <w:r w:rsidR="00A37ECD" w:rsidRPr="00A37ECD">
          <w:rPr>
            <w:noProof/>
            <w:webHidden/>
          </w:rPr>
          <w:tab/>
        </w:r>
        <w:r w:rsidR="00A37ECD" w:rsidRPr="00A37ECD">
          <w:rPr>
            <w:noProof/>
            <w:webHidden/>
          </w:rPr>
          <w:fldChar w:fldCharType="begin"/>
        </w:r>
        <w:r w:rsidR="00A37ECD" w:rsidRPr="00A37ECD">
          <w:rPr>
            <w:noProof/>
            <w:webHidden/>
          </w:rPr>
          <w:instrText xml:space="preserve"> PAGEREF _Toc128666043 \h </w:instrText>
        </w:r>
        <w:r w:rsidR="00A37ECD" w:rsidRPr="00A37ECD">
          <w:rPr>
            <w:noProof/>
            <w:webHidden/>
          </w:rPr>
        </w:r>
        <w:r w:rsidR="00A37ECD" w:rsidRPr="00A37ECD">
          <w:rPr>
            <w:noProof/>
            <w:webHidden/>
          </w:rPr>
          <w:fldChar w:fldCharType="separate"/>
        </w:r>
        <w:r w:rsidR="00D027D6">
          <w:rPr>
            <w:noProof/>
            <w:webHidden/>
          </w:rPr>
          <w:t>389</w:t>
        </w:r>
        <w:r w:rsidR="00A37ECD" w:rsidRPr="00A37ECD">
          <w:rPr>
            <w:noProof/>
            <w:webHidden/>
          </w:rPr>
          <w:fldChar w:fldCharType="end"/>
        </w:r>
      </w:hyperlink>
    </w:p>
    <w:p w14:paraId="42D102F6" w14:textId="1CC6B6BC" w:rsidR="00A37ECD" w:rsidRPr="00A37ECD" w:rsidRDefault="000518C9">
      <w:pPr>
        <w:pStyle w:val="TOC2"/>
        <w:rPr>
          <w:rFonts w:asciiTheme="minorHAnsi" w:eastAsiaTheme="minorEastAsia" w:hAnsiTheme="minorHAnsi" w:cstheme="minorBidi"/>
          <w:noProof/>
        </w:rPr>
      </w:pPr>
      <w:hyperlink w:anchor="_Toc128666044" w:history="1">
        <w:r w:rsidR="00EA685E">
          <w:rPr>
            <w:rFonts w:ascii="ZWAdobeF" w:hAnsi="ZWAdobeF" w:cs="ZWAdobeF"/>
            <w:sz w:val="2"/>
            <w:szCs w:val="2"/>
          </w:rPr>
          <w:t>25T</w:t>
        </w:r>
        <w:r w:rsidR="00A37ECD" w:rsidRPr="00A37ECD">
          <w:rPr>
            <w:rStyle w:val="Hyperlink"/>
            <w:noProof/>
            <w:color w:val="auto"/>
          </w:rPr>
          <w:t>Appendix 7.  Emission Calculations</w:t>
        </w:r>
        <w:r w:rsidR="00EA685E">
          <w:rPr>
            <w:rStyle w:val="Hyperlink"/>
            <w:rFonts w:ascii="ZWAdobeF" w:hAnsi="ZWAdobeF" w:cs="ZWAdobeF"/>
            <w:noProof/>
            <w:color w:val="auto"/>
            <w:sz w:val="2"/>
            <w:szCs w:val="2"/>
            <w:u w:val="none"/>
          </w:rPr>
          <w:t>25T</w:t>
        </w:r>
        <w:r w:rsidR="00A37ECD" w:rsidRPr="00A37ECD">
          <w:rPr>
            <w:noProof/>
            <w:webHidden/>
          </w:rPr>
          <w:tab/>
        </w:r>
        <w:r w:rsidR="00A37ECD" w:rsidRPr="00A37ECD">
          <w:rPr>
            <w:noProof/>
            <w:webHidden/>
          </w:rPr>
          <w:fldChar w:fldCharType="begin"/>
        </w:r>
        <w:r w:rsidR="00A37ECD" w:rsidRPr="00A37ECD">
          <w:rPr>
            <w:noProof/>
            <w:webHidden/>
          </w:rPr>
          <w:instrText xml:space="preserve"> PAGEREF _Toc128666044 \h </w:instrText>
        </w:r>
        <w:r w:rsidR="00A37ECD" w:rsidRPr="00A37ECD">
          <w:rPr>
            <w:noProof/>
            <w:webHidden/>
          </w:rPr>
        </w:r>
        <w:r w:rsidR="00A37ECD" w:rsidRPr="00A37ECD">
          <w:rPr>
            <w:noProof/>
            <w:webHidden/>
          </w:rPr>
          <w:fldChar w:fldCharType="separate"/>
        </w:r>
        <w:r w:rsidR="00D027D6">
          <w:rPr>
            <w:noProof/>
            <w:webHidden/>
          </w:rPr>
          <w:t>402</w:t>
        </w:r>
        <w:r w:rsidR="00A37ECD" w:rsidRPr="00A37ECD">
          <w:rPr>
            <w:noProof/>
            <w:webHidden/>
          </w:rPr>
          <w:fldChar w:fldCharType="end"/>
        </w:r>
      </w:hyperlink>
    </w:p>
    <w:p w14:paraId="676B6777" w14:textId="23CD8095" w:rsidR="00A37ECD" w:rsidRPr="00A37ECD" w:rsidRDefault="000518C9">
      <w:pPr>
        <w:pStyle w:val="TOC2"/>
        <w:rPr>
          <w:rFonts w:asciiTheme="minorHAnsi" w:eastAsiaTheme="minorEastAsia" w:hAnsiTheme="minorHAnsi" w:cstheme="minorBidi"/>
          <w:noProof/>
        </w:rPr>
      </w:pPr>
      <w:hyperlink w:anchor="_Toc128666045" w:history="1">
        <w:r w:rsidR="00EA685E">
          <w:rPr>
            <w:rFonts w:ascii="ZWAdobeF" w:hAnsi="ZWAdobeF" w:cs="ZWAdobeF"/>
            <w:sz w:val="2"/>
            <w:szCs w:val="2"/>
          </w:rPr>
          <w:t>25T</w:t>
        </w:r>
        <w:r w:rsidR="00A37ECD" w:rsidRPr="00A37ECD">
          <w:rPr>
            <w:rStyle w:val="Hyperlink"/>
            <w:noProof/>
            <w:color w:val="auto"/>
          </w:rPr>
          <w:t>Appendix 8.  Reporting</w:t>
        </w:r>
        <w:r w:rsidR="00EA685E">
          <w:rPr>
            <w:rStyle w:val="Hyperlink"/>
            <w:rFonts w:ascii="ZWAdobeF" w:hAnsi="ZWAdobeF" w:cs="ZWAdobeF"/>
            <w:noProof/>
            <w:color w:val="auto"/>
            <w:sz w:val="2"/>
            <w:szCs w:val="2"/>
            <w:u w:val="none"/>
          </w:rPr>
          <w:t>25T</w:t>
        </w:r>
        <w:r w:rsidR="00A37ECD" w:rsidRPr="00A37ECD">
          <w:rPr>
            <w:noProof/>
            <w:webHidden/>
          </w:rPr>
          <w:tab/>
        </w:r>
        <w:r w:rsidR="00A37ECD" w:rsidRPr="00A37ECD">
          <w:rPr>
            <w:noProof/>
            <w:webHidden/>
          </w:rPr>
          <w:fldChar w:fldCharType="begin"/>
        </w:r>
        <w:r w:rsidR="00A37ECD" w:rsidRPr="00A37ECD">
          <w:rPr>
            <w:noProof/>
            <w:webHidden/>
          </w:rPr>
          <w:instrText xml:space="preserve"> PAGEREF _Toc128666045 \h </w:instrText>
        </w:r>
        <w:r w:rsidR="00A37ECD" w:rsidRPr="00A37ECD">
          <w:rPr>
            <w:noProof/>
            <w:webHidden/>
          </w:rPr>
        </w:r>
        <w:r w:rsidR="00A37ECD" w:rsidRPr="00A37ECD">
          <w:rPr>
            <w:noProof/>
            <w:webHidden/>
          </w:rPr>
          <w:fldChar w:fldCharType="separate"/>
        </w:r>
        <w:r w:rsidR="00D027D6">
          <w:rPr>
            <w:noProof/>
            <w:webHidden/>
          </w:rPr>
          <w:t>416</w:t>
        </w:r>
        <w:r w:rsidR="00A37ECD" w:rsidRPr="00A37ECD">
          <w:rPr>
            <w:noProof/>
            <w:webHidden/>
          </w:rPr>
          <w:fldChar w:fldCharType="end"/>
        </w:r>
      </w:hyperlink>
    </w:p>
    <w:p w14:paraId="795D4B8B" w14:textId="1E6D20BE" w:rsidR="00AB2375" w:rsidRPr="00A37ECD" w:rsidRDefault="005D6592" w:rsidP="002F4C64">
      <w:pPr>
        <w:rPr>
          <w:szCs w:val="22"/>
        </w:rPr>
      </w:pPr>
      <w:r w:rsidRPr="00A37ECD">
        <w:rPr>
          <w:b/>
          <w:szCs w:val="22"/>
        </w:rPr>
        <w:fldChar w:fldCharType="end"/>
      </w:r>
    </w:p>
    <w:p w14:paraId="795D4B8C" w14:textId="77777777" w:rsidR="007A6AF5" w:rsidRPr="00A37ECD" w:rsidRDefault="007A6AF5" w:rsidP="00445C28">
      <w:pPr>
        <w:sectPr w:rsidR="007A6AF5" w:rsidRPr="00A37ECD" w:rsidSect="00F27208">
          <w:headerReference w:type="even" r:id="rId8"/>
          <w:headerReference w:type="default" r:id="rId9"/>
          <w:footerReference w:type="even" r:id="rId10"/>
          <w:footerReference w:type="default" r:id="rId11"/>
          <w:headerReference w:type="first" r:id="rId12"/>
          <w:footerReference w:type="first" r:id="rId13"/>
          <w:pgSz w:w="12240" w:h="15840" w:code="1"/>
          <w:pgMar w:top="1008" w:right="1008" w:bottom="1008" w:left="1008" w:header="720" w:footer="720" w:gutter="0"/>
          <w:cols w:space="720"/>
          <w:titlePg/>
        </w:sectPr>
      </w:pPr>
    </w:p>
    <w:p w14:paraId="795D4B8D" w14:textId="77777777" w:rsidR="00852B72" w:rsidRPr="00A37ECD" w:rsidRDefault="00852B72" w:rsidP="00852B72">
      <w:bookmarkStart w:id="18" w:name="_Toc1453501"/>
    </w:p>
    <w:p w14:paraId="795D4BA7" w14:textId="77777777" w:rsidR="00C2618F" w:rsidRPr="00A37ECD" w:rsidRDefault="00C2618F" w:rsidP="003769A0">
      <w:pPr>
        <w:pStyle w:val="Heading1"/>
      </w:pPr>
      <w:bookmarkStart w:id="19" w:name="_Toc128665910"/>
      <w:r w:rsidRPr="00A37ECD">
        <w:t>AUTHORITY AND ENFORCEABILITY</w:t>
      </w:r>
      <w:bookmarkEnd w:id="18"/>
      <w:bookmarkEnd w:id="19"/>
    </w:p>
    <w:p w14:paraId="795D4BA8" w14:textId="77777777" w:rsidR="00FA25C4" w:rsidRPr="00A37ECD" w:rsidRDefault="00FA25C4" w:rsidP="00C2618F">
      <w:pPr>
        <w:jc w:val="both"/>
        <w:rPr>
          <w:szCs w:val="22"/>
        </w:rPr>
      </w:pPr>
    </w:p>
    <w:p w14:paraId="795D4BA9" w14:textId="77777777" w:rsidR="007718C6" w:rsidRPr="00A37ECD" w:rsidRDefault="007718C6" w:rsidP="00C2618F">
      <w:pPr>
        <w:jc w:val="both"/>
        <w:rPr>
          <w:szCs w:val="22"/>
        </w:rPr>
      </w:pPr>
    </w:p>
    <w:p w14:paraId="795D4BAA" w14:textId="172E541D" w:rsidR="00C2618F" w:rsidRPr="00A37ECD" w:rsidRDefault="00C2618F" w:rsidP="00C2618F">
      <w:pPr>
        <w:jc w:val="both"/>
        <w:rPr>
          <w:szCs w:val="22"/>
        </w:rPr>
      </w:pPr>
      <w:r w:rsidRPr="00A37ECD">
        <w:rPr>
          <w:szCs w:val="22"/>
        </w:rPr>
        <w:t>For the purpose of this</w:t>
      </w:r>
      <w:r w:rsidR="00486140" w:rsidRPr="00A37ECD">
        <w:rPr>
          <w:szCs w:val="22"/>
        </w:rPr>
        <w:t xml:space="preserve"> </w:t>
      </w:r>
      <w:r w:rsidR="00E9713D" w:rsidRPr="00A37ECD">
        <w:rPr>
          <w:szCs w:val="22"/>
        </w:rPr>
        <w:t>permit</w:t>
      </w:r>
      <w:r w:rsidRPr="00A37ECD">
        <w:rPr>
          <w:szCs w:val="22"/>
        </w:rPr>
        <w:t xml:space="preserve">, the </w:t>
      </w:r>
      <w:r w:rsidRPr="00A37ECD">
        <w:rPr>
          <w:b/>
          <w:szCs w:val="22"/>
        </w:rPr>
        <w:t>permittee</w:t>
      </w:r>
      <w:r w:rsidRPr="00A37ECD">
        <w:rPr>
          <w:szCs w:val="22"/>
        </w:rPr>
        <w:t xml:space="preserve"> is defined as any person who owns or operates an emission unit at a stationary source for which </w:t>
      </w:r>
      <w:r w:rsidR="00E9713D" w:rsidRPr="00A37ECD">
        <w:rPr>
          <w:szCs w:val="22"/>
        </w:rPr>
        <w:t>this permit</w:t>
      </w:r>
      <w:r w:rsidRPr="00A37ECD">
        <w:rPr>
          <w:szCs w:val="22"/>
        </w:rPr>
        <w:t xml:space="preserve"> has been issued.  The </w:t>
      </w:r>
      <w:r w:rsidRPr="00A37ECD">
        <w:rPr>
          <w:b/>
          <w:szCs w:val="22"/>
        </w:rPr>
        <w:t>department</w:t>
      </w:r>
      <w:r w:rsidRPr="00A37ECD">
        <w:rPr>
          <w:szCs w:val="22"/>
        </w:rPr>
        <w:t xml:space="preserve"> is defined in R</w:t>
      </w:r>
      <w:r w:rsidR="006239A2" w:rsidRPr="00A37ECD">
        <w:rPr>
          <w:szCs w:val="22"/>
        </w:rPr>
        <w:t>ule</w:t>
      </w:r>
      <w:r w:rsidR="009B2C70" w:rsidRPr="00A37ECD">
        <w:rPr>
          <w:szCs w:val="22"/>
        </w:rPr>
        <w:t> </w:t>
      </w:r>
      <w:r w:rsidR="006239A2" w:rsidRPr="00A37ECD">
        <w:rPr>
          <w:szCs w:val="22"/>
        </w:rPr>
        <w:t xml:space="preserve">104(d) </w:t>
      </w:r>
      <w:r w:rsidRPr="00A37ECD">
        <w:rPr>
          <w:szCs w:val="22"/>
        </w:rPr>
        <w:t>as the Director of the Michigan Department of Environmen</w:t>
      </w:r>
      <w:r w:rsidR="0016036A" w:rsidRPr="00A37ECD">
        <w:rPr>
          <w:szCs w:val="22"/>
        </w:rPr>
        <w:t>t, Great Lakes, and Energy</w:t>
      </w:r>
      <w:r w:rsidRPr="00A37ECD">
        <w:rPr>
          <w:szCs w:val="22"/>
        </w:rPr>
        <w:t xml:space="preserve"> (</w:t>
      </w:r>
      <w:r w:rsidR="0016036A" w:rsidRPr="00A37ECD">
        <w:rPr>
          <w:szCs w:val="22"/>
        </w:rPr>
        <w:t>EGLE</w:t>
      </w:r>
      <w:r w:rsidRPr="00A37ECD">
        <w:rPr>
          <w:szCs w:val="22"/>
        </w:rPr>
        <w:t>) or his or her designee.</w:t>
      </w:r>
    </w:p>
    <w:p w14:paraId="795D4BAB" w14:textId="77777777" w:rsidR="00C2618F" w:rsidRPr="00A37ECD" w:rsidRDefault="00C2618F" w:rsidP="00C2618F">
      <w:pPr>
        <w:jc w:val="both"/>
        <w:rPr>
          <w:szCs w:val="22"/>
        </w:rPr>
      </w:pPr>
    </w:p>
    <w:p w14:paraId="795D4BAC" w14:textId="77777777" w:rsidR="00C2618F" w:rsidRPr="00A37ECD" w:rsidRDefault="00826D17" w:rsidP="00C2618F">
      <w:pPr>
        <w:jc w:val="both"/>
        <w:rPr>
          <w:szCs w:val="22"/>
        </w:rPr>
      </w:pPr>
      <w:r w:rsidRPr="00A37ECD">
        <w:t xml:space="preserve">The permittee shall comply with all specific details in the </w:t>
      </w:r>
      <w:r w:rsidR="0069709D" w:rsidRPr="00A37ECD">
        <w:t xml:space="preserve">permit </w:t>
      </w:r>
      <w:r w:rsidR="005A53BF" w:rsidRPr="00A37ECD">
        <w:t xml:space="preserve">terms and </w:t>
      </w:r>
      <w:r w:rsidR="0069709D" w:rsidRPr="00A37ECD">
        <w:t>conditions</w:t>
      </w:r>
      <w:r w:rsidRPr="00A37ECD">
        <w:t xml:space="preserve"> and the cited und</w:t>
      </w:r>
      <w:r w:rsidR="008471EF" w:rsidRPr="00A37ECD">
        <w:t xml:space="preserve">erlying applicable requirements.  </w:t>
      </w:r>
      <w:r w:rsidR="00C2618F" w:rsidRPr="00A37ECD">
        <w:rPr>
          <w:szCs w:val="22"/>
        </w:rPr>
        <w:t xml:space="preserve">All </w:t>
      </w:r>
      <w:r w:rsidR="005A53BF" w:rsidRPr="00A37ECD">
        <w:rPr>
          <w:szCs w:val="22"/>
        </w:rPr>
        <w:t>terms and condition</w:t>
      </w:r>
      <w:r w:rsidR="00C2618F" w:rsidRPr="00A37ECD">
        <w:rPr>
          <w:szCs w:val="22"/>
        </w:rPr>
        <w:t xml:space="preserve">s in this ROP are both federally enforceable and state enforceable unless otherwise footnoted. </w:t>
      </w:r>
      <w:r w:rsidR="004F0E04" w:rsidRPr="00A37ECD">
        <w:rPr>
          <w:szCs w:val="22"/>
        </w:rPr>
        <w:t xml:space="preserve"> </w:t>
      </w:r>
      <w:r w:rsidR="00C2618F" w:rsidRPr="00A37ECD">
        <w:rPr>
          <w:szCs w:val="22"/>
        </w:rPr>
        <w:t xml:space="preserve">Certain </w:t>
      </w:r>
      <w:r w:rsidR="005A53BF" w:rsidRPr="00A37ECD">
        <w:rPr>
          <w:szCs w:val="22"/>
        </w:rPr>
        <w:t>terms and condition</w:t>
      </w:r>
      <w:r w:rsidR="003F5BE8" w:rsidRPr="00A37ECD">
        <w:rPr>
          <w:szCs w:val="22"/>
        </w:rPr>
        <w:t xml:space="preserve">s are </w:t>
      </w:r>
      <w:r w:rsidR="00C2618F" w:rsidRPr="00A37ECD">
        <w:rPr>
          <w:szCs w:val="22"/>
        </w:rPr>
        <w:t xml:space="preserve">applicable to most stationary sources for which an ROP has been issued.  </w:t>
      </w:r>
      <w:r w:rsidR="003F5BE8" w:rsidRPr="00A37ECD">
        <w:rPr>
          <w:szCs w:val="22"/>
        </w:rPr>
        <w:t>These g</w:t>
      </w:r>
      <w:r w:rsidR="00C2618F" w:rsidRPr="00A37ECD">
        <w:rPr>
          <w:szCs w:val="22"/>
        </w:rPr>
        <w:t>eneral</w:t>
      </w:r>
      <w:r w:rsidR="005A53BF" w:rsidRPr="00A37ECD">
        <w:rPr>
          <w:szCs w:val="22"/>
        </w:rPr>
        <w:t xml:space="preserve"> conditions</w:t>
      </w:r>
      <w:r w:rsidR="00C2618F" w:rsidRPr="00A37ECD">
        <w:rPr>
          <w:szCs w:val="22"/>
        </w:rPr>
        <w:t xml:space="preserve"> are included in Part A of this ROP.  Other </w:t>
      </w:r>
      <w:r w:rsidR="005A53BF" w:rsidRPr="00A37ECD">
        <w:rPr>
          <w:szCs w:val="22"/>
        </w:rPr>
        <w:t>terms and condition</w:t>
      </w:r>
      <w:r w:rsidR="00C2618F" w:rsidRPr="00A37ECD">
        <w:rPr>
          <w:szCs w:val="22"/>
        </w:rPr>
        <w:t>s may apply to a specific emission unit</w:t>
      </w:r>
      <w:r w:rsidR="00FD7674" w:rsidRPr="00A37ECD">
        <w:rPr>
          <w:szCs w:val="22"/>
        </w:rPr>
        <w:t>,</w:t>
      </w:r>
      <w:r w:rsidR="00C2618F" w:rsidRPr="00A37ECD">
        <w:rPr>
          <w:szCs w:val="22"/>
        </w:rPr>
        <w:t xml:space="preserve"> several emission units which are represented as a flexible group</w:t>
      </w:r>
      <w:r w:rsidR="00FD7674" w:rsidRPr="00A37ECD">
        <w:rPr>
          <w:szCs w:val="22"/>
        </w:rPr>
        <w:t>,</w:t>
      </w:r>
      <w:r w:rsidR="00C2618F" w:rsidRPr="00A37ECD">
        <w:rPr>
          <w:szCs w:val="22"/>
        </w:rPr>
        <w:t xml:space="preserve"> or the entire stationary source which </w:t>
      </w:r>
      <w:r w:rsidR="00FA0205" w:rsidRPr="00A37ECD">
        <w:rPr>
          <w:szCs w:val="22"/>
        </w:rPr>
        <w:t>is</w:t>
      </w:r>
      <w:r w:rsidR="0071499D" w:rsidRPr="00A37ECD">
        <w:rPr>
          <w:szCs w:val="22"/>
        </w:rPr>
        <w:t xml:space="preserve"> </w:t>
      </w:r>
      <w:r w:rsidR="00C2618F" w:rsidRPr="00A37ECD">
        <w:rPr>
          <w:szCs w:val="22"/>
        </w:rPr>
        <w:t>repr</w:t>
      </w:r>
      <w:r w:rsidR="0039080E" w:rsidRPr="00A37ECD">
        <w:rPr>
          <w:szCs w:val="22"/>
        </w:rPr>
        <w:t>esented as a source-wide group.  Special conditions are identified in Parts B, C, D and/or the appendices.</w:t>
      </w:r>
    </w:p>
    <w:p w14:paraId="795D4BAD" w14:textId="77777777" w:rsidR="00C2618F" w:rsidRPr="00A37ECD" w:rsidRDefault="00C2618F" w:rsidP="00C2618F">
      <w:pPr>
        <w:jc w:val="both"/>
        <w:rPr>
          <w:szCs w:val="22"/>
        </w:rPr>
      </w:pPr>
    </w:p>
    <w:p w14:paraId="795D4BAE" w14:textId="77777777" w:rsidR="00C2618F" w:rsidRPr="00A37ECD" w:rsidRDefault="00C2618F" w:rsidP="00C2618F">
      <w:pPr>
        <w:jc w:val="both"/>
        <w:rPr>
          <w:szCs w:val="22"/>
        </w:rPr>
      </w:pPr>
      <w:r w:rsidRPr="00A37ECD">
        <w:rPr>
          <w:szCs w:val="22"/>
        </w:rPr>
        <w:t>In accordance with</w:t>
      </w:r>
      <w:r w:rsidR="0039080E" w:rsidRPr="00A37ECD">
        <w:rPr>
          <w:szCs w:val="22"/>
        </w:rPr>
        <w:t xml:space="preserve"> Rule 213(2)(a), </w:t>
      </w:r>
      <w:r w:rsidRPr="00A37ECD">
        <w:rPr>
          <w:szCs w:val="22"/>
        </w:rPr>
        <w:t xml:space="preserve">all underlying applicable requirements will be identified for each </w:t>
      </w:r>
      <w:r w:rsidR="005A53BF" w:rsidRPr="00A37ECD">
        <w:rPr>
          <w:szCs w:val="22"/>
        </w:rPr>
        <w:t>ROP term or</w:t>
      </w:r>
      <w:r w:rsidR="00E9713D" w:rsidRPr="00A37ECD">
        <w:rPr>
          <w:szCs w:val="22"/>
        </w:rPr>
        <w:t xml:space="preserve"> condition</w:t>
      </w:r>
      <w:r w:rsidR="008471EF" w:rsidRPr="00A37ECD">
        <w:rPr>
          <w:szCs w:val="22"/>
        </w:rPr>
        <w:t xml:space="preserve">.  </w:t>
      </w:r>
      <w:r w:rsidRPr="00A37ECD">
        <w:rPr>
          <w:szCs w:val="22"/>
        </w:rPr>
        <w:t xml:space="preserve">All </w:t>
      </w:r>
      <w:r w:rsidR="005A53BF" w:rsidRPr="00A37ECD">
        <w:rPr>
          <w:szCs w:val="22"/>
        </w:rPr>
        <w:t>terms and condition</w:t>
      </w:r>
      <w:r w:rsidRPr="00A37ECD">
        <w:rPr>
          <w:szCs w:val="22"/>
        </w:rPr>
        <w:t xml:space="preserve">s that </w:t>
      </w:r>
      <w:r w:rsidR="000577A6" w:rsidRPr="00A37ECD">
        <w:rPr>
          <w:szCs w:val="22"/>
        </w:rPr>
        <w:t>are</w:t>
      </w:r>
      <w:r w:rsidR="006D7B66" w:rsidRPr="00A37ECD">
        <w:rPr>
          <w:szCs w:val="22"/>
        </w:rPr>
        <w:t xml:space="preserve"> included</w:t>
      </w:r>
      <w:r w:rsidRPr="00A37ECD">
        <w:rPr>
          <w:szCs w:val="22"/>
        </w:rPr>
        <w:t xml:space="preserve"> in a </w:t>
      </w:r>
      <w:r w:rsidR="006D7B66" w:rsidRPr="00A37ECD">
        <w:rPr>
          <w:szCs w:val="22"/>
        </w:rPr>
        <w:t>PT</w:t>
      </w:r>
      <w:r w:rsidR="001656C0" w:rsidRPr="00A37ECD">
        <w:rPr>
          <w:szCs w:val="22"/>
        </w:rPr>
        <w:t>I</w:t>
      </w:r>
      <w:r w:rsidR="000577A6" w:rsidRPr="00A37ECD">
        <w:rPr>
          <w:szCs w:val="22"/>
        </w:rPr>
        <w:t>,</w:t>
      </w:r>
      <w:r w:rsidRPr="00A37ECD">
        <w:rPr>
          <w:szCs w:val="22"/>
        </w:rPr>
        <w:t xml:space="preserve"> </w:t>
      </w:r>
      <w:r w:rsidR="00CD068F" w:rsidRPr="00A37ECD">
        <w:rPr>
          <w:szCs w:val="22"/>
        </w:rPr>
        <w:t xml:space="preserve">are </w:t>
      </w:r>
      <w:r w:rsidRPr="00A37ECD">
        <w:rPr>
          <w:szCs w:val="22"/>
        </w:rPr>
        <w:t>streamlined or subsumed</w:t>
      </w:r>
      <w:r w:rsidR="00ED5DFA" w:rsidRPr="00A37ECD">
        <w:rPr>
          <w:szCs w:val="22"/>
        </w:rPr>
        <w:t>,</w:t>
      </w:r>
      <w:r w:rsidRPr="00A37ECD">
        <w:rPr>
          <w:szCs w:val="22"/>
        </w:rPr>
        <w:t xml:space="preserve"> or </w:t>
      </w:r>
      <w:r w:rsidR="00A935B0" w:rsidRPr="00A37ECD">
        <w:rPr>
          <w:szCs w:val="22"/>
        </w:rPr>
        <w:t>is state</w:t>
      </w:r>
      <w:r w:rsidR="00F647A0" w:rsidRPr="00A37ECD">
        <w:rPr>
          <w:szCs w:val="22"/>
        </w:rPr>
        <w:t xml:space="preserve"> </w:t>
      </w:r>
      <w:r w:rsidRPr="00A37ECD">
        <w:rPr>
          <w:szCs w:val="22"/>
        </w:rPr>
        <w:t>only enforceable will be noted as such.</w:t>
      </w:r>
    </w:p>
    <w:p w14:paraId="795D4BAF" w14:textId="77777777" w:rsidR="00C2618F" w:rsidRPr="00A37ECD" w:rsidRDefault="00C2618F" w:rsidP="00C2618F">
      <w:pPr>
        <w:jc w:val="both"/>
        <w:rPr>
          <w:szCs w:val="22"/>
        </w:rPr>
      </w:pPr>
    </w:p>
    <w:p w14:paraId="795D4BB0" w14:textId="77777777" w:rsidR="006D6436" w:rsidRPr="00A37ECD" w:rsidRDefault="00C2618F" w:rsidP="00C2618F">
      <w:pPr>
        <w:jc w:val="both"/>
        <w:rPr>
          <w:rFonts w:cs="Arial"/>
          <w:szCs w:val="22"/>
        </w:rPr>
      </w:pPr>
      <w:r w:rsidRPr="00A37ECD">
        <w:rPr>
          <w:rFonts w:cs="Arial"/>
          <w:szCs w:val="22"/>
        </w:rPr>
        <w:t xml:space="preserve">In accordance with </w:t>
      </w:r>
      <w:r w:rsidR="00190ABB" w:rsidRPr="00A37ECD">
        <w:rPr>
          <w:szCs w:val="22"/>
        </w:rPr>
        <w:t>Section 5507</w:t>
      </w:r>
      <w:r w:rsidR="0039080E" w:rsidRPr="00A37ECD">
        <w:rPr>
          <w:szCs w:val="22"/>
        </w:rPr>
        <w:t xml:space="preserve"> of </w:t>
      </w:r>
      <w:r w:rsidR="00EA119B" w:rsidRPr="00A37ECD">
        <w:rPr>
          <w:szCs w:val="22"/>
        </w:rPr>
        <w:t>Act 451</w:t>
      </w:r>
      <w:r w:rsidRPr="00A37ECD">
        <w:rPr>
          <w:rFonts w:cs="Arial"/>
          <w:szCs w:val="22"/>
        </w:rPr>
        <w:t xml:space="preserve">, </w:t>
      </w:r>
      <w:r w:rsidR="006D6436" w:rsidRPr="00A37ECD">
        <w:rPr>
          <w:rFonts w:cs="Arial"/>
          <w:szCs w:val="22"/>
        </w:rPr>
        <w:t>the permittee has included in the</w:t>
      </w:r>
      <w:r w:rsidR="0039080E" w:rsidRPr="00A37ECD">
        <w:rPr>
          <w:rFonts w:cs="Arial"/>
          <w:szCs w:val="22"/>
        </w:rPr>
        <w:t xml:space="preserve"> ROP application </w:t>
      </w:r>
      <w:r w:rsidR="006D6436" w:rsidRPr="00A37ECD">
        <w:rPr>
          <w:rFonts w:cs="Arial"/>
          <w:szCs w:val="22"/>
        </w:rPr>
        <w:t xml:space="preserve">a compliance certification, a schedule of compliance, and a compliance plan.  For </w:t>
      </w:r>
      <w:r w:rsidRPr="00A37ECD">
        <w:rPr>
          <w:rFonts w:cs="Arial"/>
          <w:szCs w:val="22"/>
        </w:rPr>
        <w:t>applicable requirements</w:t>
      </w:r>
      <w:r w:rsidR="006D6436" w:rsidRPr="00A37ECD">
        <w:rPr>
          <w:rFonts w:cs="Arial"/>
          <w:szCs w:val="22"/>
        </w:rPr>
        <w:t xml:space="preserve"> with which the source is in compliance, the source will continue to comply with these requirements.  For applicable requirements with which the source is not in compliance, the source will comply with the detailed schedule of compliance requirements that are incorporated as an appendix in this ROP.  Furthermore, for any applicable requirements effective after the date of issuance of this ROP, the stationary source will meet the requirements on a timely basis, unless the underlying applicable requirement requires a more detailed schedule of compliance.</w:t>
      </w:r>
    </w:p>
    <w:p w14:paraId="795D4BB1" w14:textId="77777777" w:rsidR="00C2618F" w:rsidRPr="00A37ECD" w:rsidRDefault="00C2618F" w:rsidP="00C2618F">
      <w:pPr>
        <w:jc w:val="both"/>
        <w:rPr>
          <w:rFonts w:cs="Arial"/>
          <w:szCs w:val="22"/>
        </w:rPr>
      </w:pPr>
    </w:p>
    <w:p w14:paraId="795D4BB2" w14:textId="77777777" w:rsidR="0069709D" w:rsidRPr="00A37ECD" w:rsidRDefault="0069709D" w:rsidP="0069709D">
      <w:pPr>
        <w:jc w:val="both"/>
        <w:rPr>
          <w:szCs w:val="22"/>
        </w:rPr>
      </w:pPr>
      <w:r w:rsidRPr="00A37ECD">
        <w:rPr>
          <w:szCs w:val="22"/>
        </w:rPr>
        <w:t>Issuance of this permit does not obviate the necessity of obtaining such permits or approvals from other units of government as required by law.</w:t>
      </w:r>
    </w:p>
    <w:p w14:paraId="795D4BB3" w14:textId="77777777" w:rsidR="00C2618F" w:rsidRPr="00A37ECD" w:rsidRDefault="00A071BF" w:rsidP="00C2618F">
      <w:pPr>
        <w:jc w:val="both"/>
        <w:rPr>
          <w:rFonts w:cs="Arial"/>
          <w:szCs w:val="22"/>
        </w:rPr>
      </w:pPr>
      <w:r w:rsidRPr="00A37ECD">
        <w:rPr>
          <w:rFonts w:cs="Arial"/>
          <w:szCs w:val="22"/>
        </w:rPr>
        <w:br w:type="page"/>
      </w:r>
    </w:p>
    <w:p w14:paraId="39723BE3" w14:textId="77777777" w:rsidR="00094EED" w:rsidRPr="00A37ECD" w:rsidRDefault="00094EED" w:rsidP="00094EED">
      <w:pPr>
        <w:pStyle w:val="Heading1"/>
      </w:pPr>
      <w:bookmarkStart w:id="20" w:name="_Toc491258181"/>
      <w:bookmarkStart w:id="21" w:name="_Toc128665911"/>
      <w:r w:rsidRPr="00A37ECD">
        <w:lastRenderedPageBreak/>
        <w:t>A.  GENERAL CONDITIONS</w:t>
      </w:r>
      <w:bookmarkEnd w:id="20"/>
      <w:bookmarkEnd w:id="21"/>
    </w:p>
    <w:p w14:paraId="6E704BBA" w14:textId="77777777" w:rsidR="00094EED" w:rsidRPr="00A37ECD" w:rsidRDefault="00094EED" w:rsidP="00094EED"/>
    <w:p w14:paraId="65161DB9" w14:textId="77777777" w:rsidR="00094EED" w:rsidRPr="00A37ECD" w:rsidRDefault="00094EED" w:rsidP="00094EED">
      <w:pPr>
        <w:pStyle w:val="Heading2"/>
        <w:jc w:val="left"/>
        <w:rPr>
          <w:sz w:val="22"/>
          <w:szCs w:val="22"/>
        </w:rPr>
      </w:pPr>
      <w:bookmarkStart w:id="22" w:name="_Toc369327726"/>
      <w:bookmarkStart w:id="23" w:name="_Toc377276121"/>
      <w:bookmarkStart w:id="24" w:name="_Toc377276264"/>
      <w:bookmarkStart w:id="25" w:name="_Toc377876943"/>
      <w:bookmarkStart w:id="26" w:name="_Toc377877161"/>
      <w:bookmarkStart w:id="27" w:name="_Toc382035359"/>
      <w:bookmarkStart w:id="28" w:name="_Toc382726607"/>
      <w:bookmarkStart w:id="29" w:name="_Toc382726682"/>
      <w:bookmarkStart w:id="30" w:name="_Toc382726761"/>
      <w:bookmarkStart w:id="31" w:name="_Toc387818167"/>
      <w:bookmarkStart w:id="32" w:name="_Toc390499877"/>
      <w:bookmarkStart w:id="33" w:name="_Toc390500306"/>
      <w:bookmarkStart w:id="34" w:name="_Toc390504359"/>
      <w:bookmarkStart w:id="35" w:name="_Toc390570149"/>
      <w:bookmarkStart w:id="36" w:name="_Toc391182883"/>
      <w:bookmarkStart w:id="37" w:name="_Toc437238946"/>
      <w:bookmarkStart w:id="38" w:name="_Toc451333023"/>
      <w:bookmarkStart w:id="39" w:name="_Toc457189941"/>
      <w:bookmarkStart w:id="40" w:name="_Toc1453504"/>
      <w:bookmarkStart w:id="41" w:name="_Toc491258182"/>
      <w:bookmarkStart w:id="42" w:name="_Toc128665912"/>
      <w:r w:rsidRPr="00A37ECD">
        <w:rPr>
          <w:sz w:val="22"/>
          <w:szCs w:val="22"/>
        </w:rPr>
        <w:t>Permit Enforceability</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14:paraId="1C7F257D" w14:textId="77777777" w:rsidR="00094EED" w:rsidRPr="00A37ECD" w:rsidRDefault="00094EED" w:rsidP="00094EED">
      <w:pPr>
        <w:jc w:val="both"/>
        <w:rPr>
          <w:rFonts w:cs="Arial"/>
          <w:sz w:val="20"/>
        </w:rPr>
      </w:pPr>
    </w:p>
    <w:p w14:paraId="54CDF9BC" w14:textId="77777777" w:rsidR="00094EED" w:rsidRPr="00A37ECD" w:rsidRDefault="00094EED" w:rsidP="00094EED">
      <w:pPr>
        <w:numPr>
          <w:ilvl w:val="0"/>
          <w:numId w:val="2"/>
        </w:numPr>
        <w:tabs>
          <w:tab w:val="clear" w:pos="720"/>
          <w:tab w:val="num" w:pos="360"/>
        </w:tabs>
        <w:ind w:left="360"/>
        <w:jc w:val="both"/>
        <w:rPr>
          <w:rFonts w:cs="Arial"/>
          <w:sz w:val="20"/>
        </w:rPr>
      </w:pPr>
      <w:r w:rsidRPr="00A37ECD">
        <w:rPr>
          <w:rFonts w:cs="Arial"/>
          <w:sz w:val="20"/>
        </w:rPr>
        <w:t xml:space="preserve">All conditions in this permit are both federally enforceable and state enforceable unless otherwise noted. </w:t>
      </w:r>
      <w:r w:rsidRPr="00A37ECD">
        <w:rPr>
          <w:rFonts w:cs="Arial"/>
          <w:b/>
          <w:sz w:val="20"/>
        </w:rPr>
        <w:t>(R 336.1213(5))</w:t>
      </w:r>
    </w:p>
    <w:p w14:paraId="7CF28C84" w14:textId="77777777" w:rsidR="00094EED" w:rsidRPr="00A37ECD" w:rsidRDefault="00094EED" w:rsidP="00094EED">
      <w:pPr>
        <w:jc w:val="both"/>
        <w:rPr>
          <w:rFonts w:cs="Arial"/>
          <w:sz w:val="20"/>
        </w:rPr>
      </w:pPr>
    </w:p>
    <w:p w14:paraId="0005A163" w14:textId="77777777" w:rsidR="00094EED" w:rsidRPr="00A37ECD" w:rsidRDefault="00094EED" w:rsidP="00094EED">
      <w:pPr>
        <w:numPr>
          <w:ilvl w:val="0"/>
          <w:numId w:val="2"/>
        </w:numPr>
        <w:tabs>
          <w:tab w:val="clear" w:pos="720"/>
          <w:tab w:val="num" w:pos="360"/>
        </w:tabs>
        <w:ind w:left="360"/>
        <w:jc w:val="both"/>
        <w:rPr>
          <w:rFonts w:cs="Arial"/>
          <w:sz w:val="20"/>
        </w:rPr>
      </w:pPr>
      <w:r w:rsidRPr="00A37ECD">
        <w:rPr>
          <w:rFonts w:cs="Arial"/>
          <w:sz w:val="20"/>
        </w:rPr>
        <w:t xml:space="preserve">Those conditions that are hereby incorporated in a state-only enforceable Source-Wide PTI pursuant to Rule 201(2)(d) are designated by footnote one.  </w:t>
      </w:r>
      <w:r w:rsidRPr="00A37ECD">
        <w:rPr>
          <w:rFonts w:cs="Arial"/>
          <w:b/>
          <w:sz w:val="20"/>
        </w:rPr>
        <w:t>(R 336.1213(5)(a), R 336.1214a(5))</w:t>
      </w:r>
    </w:p>
    <w:p w14:paraId="730D0923" w14:textId="77777777" w:rsidR="00094EED" w:rsidRPr="00A37ECD" w:rsidRDefault="00094EED" w:rsidP="00094EED">
      <w:pPr>
        <w:pStyle w:val="ListParagraph"/>
        <w:ind w:left="0"/>
        <w:rPr>
          <w:rFonts w:cs="Arial"/>
          <w:sz w:val="20"/>
        </w:rPr>
      </w:pPr>
    </w:p>
    <w:p w14:paraId="56246A11" w14:textId="77777777" w:rsidR="00094EED" w:rsidRPr="00A37ECD" w:rsidRDefault="00094EED" w:rsidP="00094EED">
      <w:pPr>
        <w:numPr>
          <w:ilvl w:val="0"/>
          <w:numId w:val="2"/>
        </w:numPr>
        <w:tabs>
          <w:tab w:val="clear" w:pos="720"/>
        </w:tabs>
        <w:ind w:left="360"/>
        <w:jc w:val="both"/>
        <w:rPr>
          <w:sz w:val="20"/>
        </w:rPr>
      </w:pPr>
      <w:r w:rsidRPr="00A37ECD">
        <w:rPr>
          <w:sz w:val="20"/>
        </w:rPr>
        <w:t xml:space="preserve">Those conditions that are hereby incorporated in a federally enforceable Source-Wide PTI pursuant to Rule 201(2)(c) are designated by footnote two.  </w:t>
      </w:r>
      <w:r w:rsidRPr="00A37ECD">
        <w:rPr>
          <w:b/>
          <w:sz w:val="20"/>
        </w:rPr>
        <w:t>(R 336.1213(5)(b), R 336.1214a(3))</w:t>
      </w:r>
    </w:p>
    <w:p w14:paraId="4E05FA99" w14:textId="77777777" w:rsidR="00094EED" w:rsidRPr="00A37ECD" w:rsidRDefault="00094EED" w:rsidP="00094EED">
      <w:pPr>
        <w:pStyle w:val="Heading2"/>
        <w:tabs>
          <w:tab w:val="num" w:pos="0"/>
        </w:tabs>
        <w:jc w:val="left"/>
        <w:rPr>
          <w:sz w:val="22"/>
          <w:szCs w:val="22"/>
        </w:rPr>
      </w:pPr>
      <w:bookmarkStart w:id="43" w:name="_Toc457189942"/>
      <w:bookmarkStart w:id="44" w:name="_Toc1453505"/>
      <w:bookmarkStart w:id="45" w:name="_Toc491258183"/>
      <w:bookmarkStart w:id="46" w:name="_Toc128665913"/>
      <w:r w:rsidRPr="00A37ECD">
        <w:rPr>
          <w:sz w:val="22"/>
          <w:szCs w:val="22"/>
        </w:rPr>
        <w:t xml:space="preserve">General </w:t>
      </w:r>
      <w:bookmarkEnd w:id="43"/>
      <w:bookmarkEnd w:id="44"/>
      <w:r w:rsidRPr="00A37ECD">
        <w:rPr>
          <w:sz w:val="22"/>
          <w:szCs w:val="22"/>
        </w:rPr>
        <w:t>Provisions</w:t>
      </w:r>
      <w:bookmarkEnd w:id="45"/>
      <w:bookmarkEnd w:id="46"/>
    </w:p>
    <w:p w14:paraId="566B930D" w14:textId="77777777" w:rsidR="00094EED" w:rsidRPr="00A37ECD" w:rsidRDefault="00094EED" w:rsidP="00094EED">
      <w:pPr>
        <w:jc w:val="both"/>
        <w:rPr>
          <w:rFonts w:cs="Arial"/>
          <w:sz w:val="20"/>
        </w:rPr>
      </w:pPr>
    </w:p>
    <w:p w14:paraId="77F540E5" w14:textId="77777777" w:rsidR="00094EED" w:rsidRPr="00A37ECD" w:rsidRDefault="00094EED" w:rsidP="00094EED">
      <w:pPr>
        <w:numPr>
          <w:ilvl w:val="0"/>
          <w:numId w:val="3"/>
        </w:numPr>
        <w:jc w:val="both"/>
        <w:rPr>
          <w:rFonts w:cs="Arial"/>
          <w:sz w:val="20"/>
        </w:rPr>
      </w:pPr>
      <w:r w:rsidRPr="00A37ECD">
        <w:rPr>
          <w:rFonts w:cs="Arial"/>
          <w:sz w:val="20"/>
        </w:rPr>
        <w:t>The permittee shall comply with all conditions of this ROP.  Any ROP noncompliance constitutes a violation of</w:t>
      </w:r>
      <w:r w:rsidRPr="00A37ECD">
        <w:rPr>
          <w:sz w:val="20"/>
        </w:rPr>
        <w:t xml:space="preserve"> Act 451,</w:t>
      </w:r>
      <w:r w:rsidRPr="00A37ECD">
        <w:rPr>
          <w:rFonts w:cs="Arial"/>
          <w:sz w:val="20"/>
        </w:rPr>
        <w:t xml:space="preserve"> and is grounds for enforcement action, for ROP revocation or revision, or for denial of the renewal of the ROP.  All terms and conditions of this ROP that are designated as federally enforceable are enforceable by the Administrator of the United States Environmental Protection Agency (USEPA) and by citizens under the provisions of the federal Clean Air Act (CAA).  Any terms and conditions based on applicable requirements which are designated as “state-only” are not enforceable by the USEPA or citizens pursuant to the CAA.  </w:t>
      </w:r>
      <w:r w:rsidRPr="00A37ECD">
        <w:rPr>
          <w:rFonts w:cs="Arial"/>
          <w:b/>
          <w:sz w:val="20"/>
        </w:rPr>
        <w:t>(R 336.1213(1)(a))</w:t>
      </w:r>
    </w:p>
    <w:p w14:paraId="16C795F8" w14:textId="77777777" w:rsidR="00094EED" w:rsidRPr="00A37ECD" w:rsidRDefault="00094EED" w:rsidP="00094EED">
      <w:pPr>
        <w:jc w:val="both"/>
        <w:rPr>
          <w:rFonts w:cs="Arial"/>
          <w:sz w:val="20"/>
        </w:rPr>
      </w:pPr>
    </w:p>
    <w:p w14:paraId="01D0F97A" w14:textId="77777777" w:rsidR="00094EED" w:rsidRPr="00A37ECD" w:rsidRDefault="00094EED" w:rsidP="00094EED">
      <w:pPr>
        <w:numPr>
          <w:ilvl w:val="0"/>
          <w:numId w:val="3"/>
        </w:numPr>
        <w:jc w:val="both"/>
        <w:rPr>
          <w:rFonts w:cs="Arial"/>
          <w:sz w:val="20"/>
        </w:rPr>
      </w:pPr>
      <w:r w:rsidRPr="00A37ECD">
        <w:rPr>
          <w:rFonts w:cs="Arial"/>
          <w:sz w:val="20"/>
        </w:rPr>
        <w:t xml:space="preserve">It shall not be a defense for the permittee in an enforcement action that it would have been necessary to halt or reduce the permitted activity in order to maintain compliance with the conditions of this ROP.  </w:t>
      </w:r>
      <w:r w:rsidRPr="00A37ECD">
        <w:rPr>
          <w:rFonts w:cs="Arial"/>
          <w:b/>
          <w:sz w:val="20"/>
        </w:rPr>
        <w:t>(R 336.1213(1)(b))</w:t>
      </w:r>
    </w:p>
    <w:p w14:paraId="48FF8181" w14:textId="77777777" w:rsidR="00094EED" w:rsidRPr="00A37ECD" w:rsidRDefault="00094EED" w:rsidP="00094EED">
      <w:pPr>
        <w:jc w:val="both"/>
        <w:rPr>
          <w:rFonts w:cs="Arial"/>
          <w:sz w:val="20"/>
        </w:rPr>
      </w:pPr>
    </w:p>
    <w:p w14:paraId="0D1816F3" w14:textId="77777777" w:rsidR="00094EED" w:rsidRPr="00A37ECD" w:rsidRDefault="00094EED" w:rsidP="00094EED">
      <w:pPr>
        <w:numPr>
          <w:ilvl w:val="0"/>
          <w:numId w:val="3"/>
        </w:numPr>
        <w:jc w:val="both"/>
        <w:rPr>
          <w:rFonts w:cs="Arial"/>
          <w:sz w:val="20"/>
        </w:rPr>
      </w:pPr>
      <w:r w:rsidRPr="00A37ECD">
        <w:rPr>
          <w:rFonts w:cs="Arial"/>
          <w:sz w:val="20"/>
        </w:rPr>
        <w:t xml:space="preserve">This ROP may be modified, revised, or revoked for cause.  The filing of a request by the permittee for a permit modification, revision, or termination, or a notification of planned changes or anticipated noncompliance does not stay any ROP term or condition.  This does not supersede or affect the ability of the permittee to make changes, at the permittee’s own risk, pursuant to Rule 215 and Rule 216.  </w:t>
      </w:r>
      <w:r w:rsidRPr="00A37ECD">
        <w:rPr>
          <w:rFonts w:cs="Arial"/>
          <w:b/>
          <w:sz w:val="20"/>
        </w:rPr>
        <w:t>(R 336.1213(1)(c))</w:t>
      </w:r>
    </w:p>
    <w:p w14:paraId="70350DAA" w14:textId="77777777" w:rsidR="00094EED" w:rsidRPr="00A37ECD" w:rsidRDefault="00094EED" w:rsidP="00094EED">
      <w:pPr>
        <w:jc w:val="both"/>
        <w:rPr>
          <w:rFonts w:cs="Arial"/>
          <w:sz w:val="20"/>
        </w:rPr>
      </w:pPr>
    </w:p>
    <w:p w14:paraId="3E5A2519" w14:textId="77777777" w:rsidR="00094EED" w:rsidRPr="00A37ECD" w:rsidRDefault="00094EED" w:rsidP="00094EED">
      <w:pPr>
        <w:numPr>
          <w:ilvl w:val="0"/>
          <w:numId w:val="4"/>
        </w:numPr>
        <w:jc w:val="both"/>
        <w:rPr>
          <w:rFonts w:cs="Arial"/>
          <w:sz w:val="20"/>
        </w:rPr>
      </w:pPr>
      <w:r w:rsidRPr="00A37ECD">
        <w:rPr>
          <w:rFonts w:cs="Arial"/>
          <w:sz w:val="20"/>
        </w:rPr>
        <w:t xml:space="preserve">The permittee shall allow the department, or an authorized representative of the department, upon presentation of credentials and other documents as may be required by law and upon stating the authority for and purpose of the investigation, to perform any of the following activities:  </w:t>
      </w:r>
      <w:r w:rsidRPr="00A37ECD">
        <w:rPr>
          <w:rFonts w:cs="Arial"/>
          <w:b/>
          <w:sz w:val="20"/>
        </w:rPr>
        <w:t>(R 336.1213(1)(d))</w:t>
      </w:r>
    </w:p>
    <w:p w14:paraId="234E111E" w14:textId="77777777" w:rsidR="00094EED" w:rsidRPr="00A37ECD" w:rsidRDefault="00094EED" w:rsidP="00094EED">
      <w:pPr>
        <w:numPr>
          <w:ilvl w:val="1"/>
          <w:numId w:val="4"/>
        </w:numPr>
        <w:jc w:val="both"/>
        <w:rPr>
          <w:rFonts w:cs="Arial"/>
          <w:sz w:val="20"/>
        </w:rPr>
      </w:pPr>
      <w:r w:rsidRPr="00A37ECD">
        <w:rPr>
          <w:rFonts w:cs="Arial"/>
          <w:sz w:val="20"/>
        </w:rPr>
        <w:t>Enter, at reasonable times, a stationary source or other premises where emissions-related activity is conducted or where records must be kept under the conditions of the ROP.</w:t>
      </w:r>
    </w:p>
    <w:p w14:paraId="04F367FF" w14:textId="77777777" w:rsidR="00094EED" w:rsidRPr="00A37ECD" w:rsidRDefault="00094EED" w:rsidP="00094EED">
      <w:pPr>
        <w:numPr>
          <w:ilvl w:val="1"/>
          <w:numId w:val="4"/>
        </w:numPr>
        <w:jc w:val="both"/>
        <w:rPr>
          <w:rFonts w:cs="Arial"/>
          <w:sz w:val="20"/>
        </w:rPr>
      </w:pPr>
      <w:r w:rsidRPr="00A37ECD">
        <w:rPr>
          <w:rFonts w:cs="Arial"/>
          <w:sz w:val="20"/>
        </w:rPr>
        <w:t>Have access to and copy, at reasonable times, any records that must be kept under the conditions of the ROP.</w:t>
      </w:r>
    </w:p>
    <w:p w14:paraId="08E948AE" w14:textId="77777777" w:rsidR="00094EED" w:rsidRPr="00A37ECD" w:rsidRDefault="00094EED" w:rsidP="00094EED">
      <w:pPr>
        <w:numPr>
          <w:ilvl w:val="1"/>
          <w:numId w:val="4"/>
        </w:numPr>
        <w:jc w:val="both"/>
        <w:rPr>
          <w:rFonts w:cs="Arial"/>
          <w:sz w:val="20"/>
        </w:rPr>
      </w:pPr>
      <w:r w:rsidRPr="00A37ECD">
        <w:rPr>
          <w:rFonts w:cs="Arial"/>
          <w:sz w:val="20"/>
        </w:rPr>
        <w:t>Inspect, at reasonable times, any of the following:</w:t>
      </w:r>
    </w:p>
    <w:p w14:paraId="7895E0AC" w14:textId="77777777" w:rsidR="00094EED" w:rsidRPr="00A37ECD" w:rsidRDefault="00094EED" w:rsidP="00094EED">
      <w:pPr>
        <w:numPr>
          <w:ilvl w:val="2"/>
          <w:numId w:val="4"/>
        </w:numPr>
        <w:tabs>
          <w:tab w:val="clear" w:pos="1440"/>
          <w:tab w:val="left" w:pos="1080"/>
        </w:tabs>
        <w:jc w:val="both"/>
        <w:rPr>
          <w:rFonts w:cs="Arial"/>
          <w:sz w:val="20"/>
        </w:rPr>
      </w:pPr>
      <w:r w:rsidRPr="00A37ECD">
        <w:rPr>
          <w:rFonts w:cs="Arial"/>
          <w:sz w:val="20"/>
        </w:rPr>
        <w:t>Any stationary source.</w:t>
      </w:r>
    </w:p>
    <w:p w14:paraId="28D91FCC" w14:textId="77777777" w:rsidR="00094EED" w:rsidRPr="00A37ECD" w:rsidRDefault="00094EED" w:rsidP="00094EED">
      <w:pPr>
        <w:numPr>
          <w:ilvl w:val="2"/>
          <w:numId w:val="4"/>
        </w:numPr>
        <w:tabs>
          <w:tab w:val="clear" w:pos="1440"/>
          <w:tab w:val="left" w:pos="1080"/>
        </w:tabs>
        <w:jc w:val="both"/>
        <w:rPr>
          <w:rFonts w:cs="Arial"/>
          <w:sz w:val="20"/>
        </w:rPr>
      </w:pPr>
      <w:r w:rsidRPr="00A37ECD">
        <w:rPr>
          <w:rFonts w:cs="Arial"/>
          <w:sz w:val="20"/>
        </w:rPr>
        <w:t>Any emission unit.</w:t>
      </w:r>
    </w:p>
    <w:p w14:paraId="2CA58B95" w14:textId="77777777" w:rsidR="00094EED" w:rsidRPr="00A37ECD" w:rsidRDefault="00094EED" w:rsidP="00094EED">
      <w:pPr>
        <w:numPr>
          <w:ilvl w:val="2"/>
          <w:numId w:val="4"/>
        </w:numPr>
        <w:tabs>
          <w:tab w:val="clear" w:pos="1440"/>
          <w:tab w:val="left" w:pos="1080"/>
        </w:tabs>
        <w:jc w:val="both"/>
        <w:rPr>
          <w:rFonts w:cs="Arial"/>
          <w:sz w:val="20"/>
        </w:rPr>
      </w:pPr>
      <w:r w:rsidRPr="00A37ECD">
        <w:rPr>
          <w:rFonts w:cs="Arial"/>
          <w:sz w:val="20"/>
        </w:rPr>
        <w:t>Any equipment, including monitoring and air pollution control equipment.</w:t>
      </w:r>
    </w:p>
    <w:p w14:paraId="65E8AEFD" w14:textId="77777777" w:rsidR="00094EED" w:rsidRPr="00A37ECD" w:rsidRDefault="00094EED" w:rsidP="00094EED">
      <w:pPr>
        <w:numPr>
          <w:ilvl w:val="2"/>
          <w:numId w:val="4"/>
        </w:numPr>
        <w:tabs>
          <w:tab w:val="clear" w:pos="1440"/>
          <w:tab w:val="left" w:pos="1080"/>
        </w:tabs>
        <w:jc w:val="both"/>
        <w:rPr>
          <w:rFonts w:cs="Arial"/>
          <w:sz w:val="20"/>
        </w:rPr>
      </w:pPr>
      <w:r w:rsidRPr="00A37ECD">
        <w:rPr>
          <w:rFonts w:cs="Arial"/>
          <w:sz w:val="20"/>
        </w:rPr>
        <w:t>Any work practices or operations regulated or required under the ROP.</w:t>
      </w:r>
    </w:p>
    <w:p w14:paraId="2A8E1447" w14:textId="77777777" w:rsidR="00094EED" w:rsidRPr="00A37ECD" w:rsidRDefault="00094EED" w:rsidP="00094EED">
      <w:pPr>
        <w:numPr>
          <w:ilvl w:val="1"/>
          <w:numId w:val="4"/>
        </w:numPr>
        <w:tabs>
          <w:tab w:val="clear" w:pos="720"/>
        </w:tabs>
        <w:jc w:val="both"/>
        <w:rPr>
          <w:rFonts w:cs="Arial"/>
          <w:sz w:val="20"/>
        </w:rPr>
      </w:pPr>
      <w:r w:rsidRPr="00A37ECD">
        <w:rPr>
          <w:rFonts w:cs="Arial"/>
          <w:sz w:val="20"/>
        </w:rPr>
        <w:t xml:space="preserve">As authorized by </w:t>
      </w:r>
      <w:r w:rsidRPr="00A37ECD">
        <w:rPr>
          <w:sz w:val="20"/>
        </w:rPr>
        <w:t xml:space="preserve">Section 5526 of Act 451, </w:t>
      </w:r>
      <w:r w:rsidRPr="00A37ECD">
        <w:rPr>
          <w:rFonts w:cs="Arial"/>
          <w:sz w:val="20"/>
        </w:rPr>
        <w:t>sample or monitor at reasonable times substances or parameters for the purpose of assuring compliance with the ROP or applicable requirements.</w:t>
      </w:r>
    </w:p>
    <w:p w14:paraId="27AC9EA4" w14:textId="77777777" w:rsidR="00094EED" w:rsidRPr="00A37ECD" w:rsidRDefault="00094EED" w:rsidP="00094EED">
      <w:pPr>
        <w:jc w:val="both"/>
        <w:rPr>
          <w:rFonts w:cs="Arial"/>
          <w:sz w:val="20"/>
        </w:rPr>
      </w:pPr>
    </w:p>
    <w:p w14:paraId="244ED1EC" w14:textId="2A8BF54A" w:rsidR="00094EED" w:rsidRPr="00A37ECD" w:rsidRDefault="00094EED" w:rsidP="00094EED">
      <w:pPr>
        <w:numPr>
          <w:ilvl w:val="0"/>
          <w:numId w:val="4"/>
        </w:numPr>
        <w:jc w:val="both"/>
        <w:rPr>
          <w:rFonts w:cs="Arial"/>
          <w:sz w:val="20"/>
        </w:rPr>
      </w:pPr>
      <w:r w:rsidRPr="00A37ECD">
        <w:rPr>
          <w:rFonts w:cs="Arial"/>
          <w:sz w:val="20"/>
        </w:rPr>
        <w:t xml:space="preserve">The permittee shall furnish to the department, within a reasonable time, any information the department may request, in writing, to determine whether cause exists for modifying, revising, or revoking the ROP or to determine compliance with this ROP.  Upon request, the permittee shall also furnish to the department copies of any records that are required to be kept as a term or condition of this ROP.  For information which is claimed by the permittee to be confidential, consistent with the requirements of the 1976 PA 442, MCL </w:t>
      </w:r>
      <w:r w:rsidR="00616304" w:rsidRPr="00A37ECD">
        <w:rPr>
          <w:rFonts w:cs="Arial"/>
          <w:sz w:val="20"/>
        </w:rPr>
        <w:t xml:space="preserve">40 CFR </w:t>
      </w:r>
      <w:r w:rsidRPr="00A37ECD">
        <w:rPr>
          <w:rFonts w:cs="Arial"/>
          <w:sz w:val="20"/>
        </w:rPr>
        <w:t>15.231 et seq., and known as the Freedom</w:t>
      </w:r>
      <w:r w:rsidRPr="00A37ECD">
        <w:rPr>
          <w:rFonts w:cs="Arial"/>
          <w:szCs w:val="22"/>
        </w:rPr>
        <w:t xml:space="preserve"> </w:t>
      </w:r>
      <w:r w:rsidRPr="00A37ECD">
        <w:rPr>
          <w:rFonts w:cs="Arial"/>
          <w:sz w:val="20"/>
        </w:rPr>
        <w:t>of Information Act, the person may also be required to furnish the</w:t>
      </w:r>
      <w:r w:rsidRPr="00A37ECD">
        <w:rPr>
          <w:rFonts w:cs="Arial"/>
          <w:szCs w:val="22"/>
        </w:rPr>
        <w:t xml:space="preserve"> </w:t>
      </w:r>
      <w:r w:rsidRPr="00A37ECD">
        <w:rPr>
          <w:rFonts w:cs="Arial"/>
          <w:sz w:val="20"/>
        </w:rPr>
        <w:t>records</w:t>
      </w:r>
      <w:r w:rsidRPr="00A37ECD">
        <w:rPr>
          <w:rFonts w:cs="Arial"/>
          <w:szCs w:val="22"/>
        </w:rPr>
        <w:t xml:space="preserve"> </w:t>
      </w:r>
      <w:r w:rsidRPr="00A37ECD">
        <w:rPr>
          <w:rFonts w:cs="Arial"/>
          <w:sz w:val="20"/>
        </w:rPr>
        <w:t xml:space="preserve">directly to the USEPA together with a claim of confidentiality.  </w:t>
      </w:r>
      <w:r w:rsidRPr="00A37ECD">
        <w:rPr>
          <w:rFonts w:cs="Arial"/>
          <w:b/>
          <w:sz w:val="20"/>
        </w:rPr>
        <w:t>(R 336.1213(1)(e))</w:t>
      </w:r>
    </w:p>
    <w:p w14:paraId="7ED80420" w14:textId="77777777" w:rsidR="00094EED" w:rsidRPr="00A37ECD" w:rsidRDefault="00094EED" w:rsidP="00094EED">
      <w:pPr>
        <w:jc w:val="both"/>
        <w:rPr>
          <w:rFonts w:cs="Arial"/>
          <w:sz w:val="20"/>
        </w:rPr>
      </w:pPr>
    </w:p>
    <w:p w14:paraId="40234513" w14:textId="77777777" w:rsidR="00094EED" w:rsidRPr="00A37ECD" w:rsidRDefault="00094EED" w:rsidP="00094EED">
      <w:pPr>
        <w:numPr>
          <w:ilvl w:val="0"/>
          <w:numId w:val="4"/>
        </w:numPr>
        <w:jc w:val="both"/>
        <w:rPr>
          <w:rFonts w:cs="Arial"/>
          <w:sz w:val="20"/>
        </w:rPr>
      </w:pPr>
      <w:r w:rsidRPr="00A37ECD">
        <w:rPr>
          <w:rFonts w:cs="Arial"/>
          <w:sz w:val="20"/>
        </w:rPr>
        <w:t xml:space="preserve">A challenge by any person, the Administrator of the USEPA, or the department to a particular condition or a part of this ROP shall not set aside, delay, stay, or in any way affect the applicability or enforceability of any other condition or part of this ROP.  </w:t>
      </w:r>
      <w:r w:rsidRPr="00A37ECD">
        <w:rPr>
          <w:rFonts w:cs="Arial"/>
          <w:b/>
          <w:sz w:val="20"/>
        </w:rPr>
        <w:t>(R 336.1213(1)(f))</w:t>
      </w:r>
    </w:p>
    <w:p w14:paraId="241DB0B6" w14:textId="77777777" w:rsidR="00094EED" w:rsidRPr="00A37ECD" w:rsidRDefault="00094EED" w:rsidP="00094EED">
      <w:pPr>
        <w:jc w:val="both"/>
        <w:rPr>
          <w:rFonts w:cs="Arial"/>
          <w:sz w:val="20"/>
        </w:rPr>
      </w:pPr>
    </w:p>
    <w:p w14:paraId="2211028C" w14:textId="77777777" w:rsidR="00094EED" w:rsidRPr="00A37ECD" w:rsidRDefault="00094EED" w:rsidP="00094EED">
      <w:pPr>
        <w:numPr>
          <w:ilvl w:val="0"/>
          <w:numId w:val="4"/>
        </w:numPr>
        <w:jc w:val="both"/>
        <w:rPr>
          <w:rFonts w:cs="Arial"/>
          <w:sz w:val="20"/>
        </w:rPr>
      </w:pPr>
      <w:r w:rsidRPr="00A37ECD">
        <w:rPr>
          <w:rFonts w:cs="Arial"/>
          <w:sz w:val="20"/>
        </w:rPr>
        <w:t xml:space="preserve">The permittee shall pay fees consistent with the fee schedule and requirements pursuant to Section 5522 of Act 451.  </w:t>
      </w:r>
      <w:r w:rsidRPr="00A37ECD">
        <w:rPr>
          <w:rFonts w:cs="Arial"/>
          <w:b/>
          <w:sz w:val="20"/>
        </w:rPr>
        <w:t>(R 336.1213(1)(g))</w:t>
      </w:r>
    </w:p>
    <w:p w14:paraId="019B72D4" w14:textId="77777777" w:rsidR="00094EED" w:rsidRPr="00A37ECD" w:rsidRDefault="00094EED" w:rsidP="00094EED">
      <w:pPr>
        <w:jc w:val="both"/>
        <w:rPr>
          <w:rFonts w:cs="Arial"/>
          <w:sz w:val="20"/>
        </w:rPr>
      </w:pPr>
    </w:p>
    <w:p w14:paraId="4390EACF" w14:textId="77777777" w:rsidR="00094EED" w:rsidRPr="00A37ECD" w:rsidRDefault="00094EED" w:rsidP="00094EED">
      <w:pPr>
        <w:numPr>
          <w:ilvl w:val="0"/>
          <w:numId w:val="4"/>
        </w:numPr>
        <w:jc w:val="both"/>
        <w:rPr>
          <w:rFonts w:cs="Arial"/>
          <w:sz w:val="20"/>
        </w:rPr>
      </w:pPr>
      <w:r w:rsidRPr="00A37ECD">
        <w:rPr>
          <w:rFonts w:cs="Arial"/>
          <w:sz w:val="20"/>
        </w:rPr>
        <w:t xml:space="preserve">This ROP does not convey any property rights or any exclusive privilege.  </w:t>
      </w:r>
      <w:r w:rsidRPr="00A37ECD">
        <w:rPr>
          <w:rFonts w:cs="Arial"/>
          <w:b/>
          <w:sz w:val="20"/>
        </w:rPr>
        <w:t>(R 336.1213(1)(h))</w:t>
      </w:r>
    </w:p>
    <w:p w14:paraId="298CDF18" w14:textId="77777777" w:rsidR="00094EED" w:rsidRPr="00A37ECD" w:rsidRDefault="00094EED" w:rsidP="00094EED">
      <w:pPr>
        <w:jc w:val="both"/>
        <w:rPr>
          <w:rFonts w:cs="Arial"/>
          <w:sz w:val="20"/>
        </w:rPr>
      </w:pPr>
    </w:p>
    <w:p w14:paraId="1C575D22" w14:textId="77777777" w:rsidR="00094EED" w:rsidRPr="00A37ECD" w:rsidRDefault="00094EED" w:rsidP="00094EED">
      <w:pPr>
        <w:pStyle w:val="Heading2"/>
        <w:tabs>
          <w:tab w:val="num" w:pos="0"/>
        </w:tabs>
        <w:jc w:val="left"/>
        <w:rPr>
          <w:sz w:val="22"/>
          <w:szCs w:val="22"/>
        </w:rPr>
      </w:pPr>
      <w:bookmarkStart w:id="47" w:name="_Toc491258184"/>
      <w:bookmarkStart w:id="48" w:name="_Toc128665914"/>
      <w:r w:rsidRPr="00A37ECD">
        <w:rPr>
          <w:sz w:val="22"/>
          <w:szCs w:val="22"/>
        </w:rPr>
        <w:t>Equipment &amp; Design</w:t>
      </w:r>
      <w:bookmarkEnd w:id="47"/>
      <w:bookmarkEnd w:id="48"/>
    </w:p>
    <w:p w14:paraId="5E9CAAC8" w14:textId="77777777" w:rsidR="00094EED" w:rsidRPr="00A37ECD" w:rsidRDefault="00094EED" w:rsidP="00094EED">
      <w:pPr>
        <w:jc w:val="both"/>
        <w:rPr>
          <w:rFonts w:cs="Arial"/>
          <w:sz w:val="20"/>
        </w:rPr>
      </w:pPr>
    </w:p>
    <w:p w14:paraId="3B5094CC" w14:textId="3A19E34D" w:rsidR="00094EED" w:rsidRPr="00A37ECD" w:rsidRDefault="00094EED" w:rsidP="00094EED">
      <w:pPr>
        <w:numPr>
          <w:ilvl w:val="0"/>
          <w:numId w:val="5"/>
        </w:numPr>
        <w:jc w:val="both"/>
        <w:rPr>
          <w:rFonts w:cs="Arial"/>
          <w:sz w:val="20"/>
        </w:rPr>
      </w:pPr>
      <w:r w:rsidRPr="00A37ECD">
        <w:rPr>
          <w:rFonts w:cs="Arial"/>
          <w:sz w:val="20"/>
        </w:rPr>
        <w:t>Any collected air contaminants shall be removed as necessary to maintain the equipment at the required operating efficiency.  The collection and disposal of air contaminants shall be performed in a manner so as to minimize the introduction of contaminants to the outer air.  Transport of collected air contaminants in Priority I and II areas requires the use of material handling methods specified in Rule 370(2).</w:t>
      </w:r>
      <w:r w:rsidR="00EA685E">
        <w:rPr>
          <w:rFonts w:ascii="ZWAdobeF" w:hAnsi="ZWAdobeF" w:cs="ZWAdobeF"/>
          <w:sz w:val="2"/>
          <w:szCs w:val="2"/>
        </w:rPr>
        <w:t>P</w:t>
      </w:r>
      <w:r w:rsidRPr="00A37ECD">
        <w:rPr>
          <w:rFonts w:cs="Arial"/>
          <w:sz w:val="20"/>
          <w:vertAlign w:val="superscript"/>
        </w:rPr>
        <w:t>2</w:t>
      </w:r>
      <w:r w:rsidR="00EA685E">
        <w:rPr>
          <w:rFonts w:ascii="ZWAdobeF" w:hAnsi="ZWAdobeF" w:cs="ZWAdobeF"/>
          <w:sz w:val="2"/>
          <w:szCs w:val="2"/>
        </w:rPr>
        <w:t>P</w:t>
      </w:r>
      <w:r w:rsidRPr="00A37ECD">
        <w:rPr>
          <w:rFonts w:cs="Arial"/>
          <w:sz w:val="20"/>
        </w:rPr>
        <w:t xml:space="preserve">  </w:t>
      </w:r>
      <w:r w:rsidRPr="00A37ECD">
        <w:rPr>
          <w:rFonts w:cs="Arial"/>
          <w:b/>
          <w:sz w:val="20"/>
        </w:rPr>
        <w:t>(R 336.1370)</w:t>
      </w:r>
    </w:p>
    <w:p w14:paraId="1D691D4B" w14:textId="77777777" w:rsidR="00094EED" w:rsidRPr="00A37ECD" w:rsidRDefault="00094EED" w:rsidP="00094EED">
      <w:pPr>
        <w:jc w:val="both"/>
        <w:rPr>
          <w:rFonts w:cs="Arial"/>
          <w:sz w:val="20"/>
        </w:rPr>
      </w:pPr>
    </w:p>
    <w:p w14:paraId="64958F26" w14:textId="77777777" w:rsidR="00094EED" w:rsidRPr="00A37ECD" w:rsidRDefault="00094EED" w:rsidP="00094EED">
      <w:pPr>
        <w:numPr>
          <w:ilvl w:val="0"/>
          <w:numId w:val="7"/>
        </w:numPr>
        <w:jc w:val="both"/>
        <w:rPr>
          <w:rFonts w:cs="Arial"/>
          <w:sz w:val="20"/>
        </w:rPr>
      </w:pPr>
      <w:r w:rsidRPr="00A37ECD">
        <w:rPr>
          <w:rFonts w:cs="Arial"/>
          <w:sz w:val="20"/>
        </w:rPr>
        <w:t xml:space="preserve">Any air cleaning device shall be installed, maintained, and operated in a satisfactory manner and in accordance with the Michigan Air Pollution Control rules and existing law.  </w:t>
      </w:r>
      <w:r w:rsidRPr="00A37ECD">
        <w:rPr>
          <w:rFonts w:cs="Arial"/>
          <w:b/>
          <w:sz w:val="20"/>
        </w:rPr>
        <w:t>(R 336.1910)</w:t>
      </w:r>
    </w:p>
    <w:p w14:paraId="58A19AE4" w14:textId="77777777" w:rsidR="00094EED" w:rsidRPr="00A37ECD" w:rsidRDefault="00094EED" w:rsidP="00094EED">
      <w:pPr>
        <w:jc w:val="both"/>
        <w:rPr>
          <w:rFonts w:cs="Arial"/>
          <w:sz w:val="20"/>
        </w:rPr>
      </w:pPr>
    </w:p>
    <w:p w14:paraId="4AC000DB" w14:textId="77777777" w:rsidR="00094EED" w:rsidRPr="00A37ECD" w:rsidRDefault="00094EED" w:rsidP="00094EED">
      <w:pPr>
        <w:pStyle w:val="Heading2"/>
        <w:tabs>
          <w:tab w:val="num" w:pos="0"/>
        </w:tabs>
        <w:jc w:val="left"/>
        <w:rPr>
          <w:sz w:val="22"/>
          <w:szCs w:val="22"/>
        </w:rPr>
      </w:pPr>
      <w:bookmarkStart w:id="49" w:name="_Toc491258185"/>
      <w:bookmarkStart w:id="50" w:name="_Toc128665915"/>
      <w:r w:rsidRPr="00A37ECD">
        <w:rPr>
          <w:sz w:val="22"/>
          <w:szCs w:val="22"/>
        </w:rPr>
        <w:t>Emission Limits</w:t>
      </w:r>
      <w:bookmarkEnd w:id="49"/>
      <w:bookmarkEnd w:id="50"/>
    </w:p>
    <w:p w14:paraId="42EDBE34" w14:textId="77777777" w:rsidR="00094EED" w:rsidRPr="00A37ECD" w:rsidRDefault="00094EED" w:rsidP="00094EED">
      <w:pPr>
        <w:jc w:val="both"/>
        <w:rPr>
          <w:rFonts w:cs="Arial"/>
          <w:sz w:val="20"/>
        </w:rPr>
      </w:pPr>
    </w:p>
    <w:p w14:paraId="35A6B944" w14:textId="2856BE3D" w:rsidR="00094EED" w:rsidRPr="00A37ECD" w:rsidRDefault="00094EED" w:rsidP="00094EED">
      <w:pPr>
        <w:numPr>
          <w:ilvl w:val="0"/>
          <w:numId w:val="6"/>
        </w:numPr>
        <w:jc w:val="both"/>
        <w:rPr>
          <w:rFonts w:cs="Arial"/>
          <w:sz w:val="20"/>
        </w:rPr>
      </w:pPr>
      <w:r w:rsidRPr="00A37ECD">
        <w:rPr>
          <w:rFonts w:cs="Arial"/>
          <w:sz w:val="20"/>
        </w:rPr>
        <w:t>Unless otherwise specified in this ROP, the permittee shall comply with Rule 301, which states, in part, “Except as provided in subrules 2, 3, and 4 of this rule, a person shall not cause or permit to be discharged into the outer air from a process or process equipment a visible emission of a density greater than the most stringent of the following:”</w:t>
      </w:r>
      <w:r w:rsidR="00EA685E">
        <w:rPr>
          <w:rFonts w:ascii="ZWAdobeF" w:hAnsi="ZWAdobeF" w:cs="ZWAdobeF"/>
          <w:sz w:val="2"/>
          <w:szCs w:val="2"/>
        </w:rPr>
        <w:t>P</w:t>
      </w:r>
      <w:r w:rsidRPr="00A37ECD">
        <w:rPr>
          <w:rFonts w:cs="Arial"/>
          <w:sz w:val="20"/>
          <w:vertAlign w:val="superscript"/>
        </w:rPr>
        <w:t>2</w:t>
      </w:r>
      <w:r w:rsidR="00EA685E">
        <w:rPr>
          <w:rFonts w:ascii="ZWAdobeF" w:hAnsi="ZWAdobeF" w:cs="ZWAdobeF"/>
          <w:sz w:val="2"/>
          <w:szCs w:val="2"/>
        </w:rPr>
        <w:t>P</w:t>
      </w:r>
      <w:r w:rsidRPr="00A37ECD">
        <w:rPr>
          <w:rFonts w:cs="Arial"/>
          <w:sz w:val="20"/>
        </w:rPr>
        <w:t xml:space="preserve">  </w:t>
      </w:r>
      <w:r w:rsidRPr="00A37ECD">
        <w:rPr>
          <w:rFonts w:cs="Arial"/>
          <w:b/>
          <w:sz w:val="20"/>
        </w:rPr>
        <w:t>(R 336.1301(1))</w:t>
      </w:r>
    </w:p>
    <w:p w14:paraId="581E4084" w14:textId="77777777" w:rsidR="00094EED" w:rsidRPr="00A37ECD" w:rsidRDefault="00094EED" w:rsidP="00094EED">
      <w:pPr>
        <w:numPr>
          <w:ilvl w:val="1"/>
          <w:numId w:val="6"/>
        </w:numPr>
        <w:tabs>
          <w:tab w:val="clear" w:pos="990"/>
          <w:tab w:val="num" w:pos="720"/>
        </w:tabs>
        <w:ind w:left="720"/>
        <w:jc w:val="both"/>
        <w:rPr>
          <w:rFonts w:cs="Arial"/>
          <w:sz w:val="20"/>
        </w:rPr>
      </w:pPr>
      <w:r w:rsidRPr="00A37ECD">
        <w:rPr>
          <w:rFonts w:cs="Arial"/>
          <w:sz w:val="20"/>
        </w:rPr>
        <w:t>A 6-minute average of 20% opacity, except for one 6-minute average per hour of not more than 27% opacity.</w:t>
      </w:r>
    </w:p>
    <w:p w14:paraId="1B9DE77D" w14:textId="77777777" w:rsidR="00094EED" w:rsidRPr="00A37ECD" w:rsidRDefault="00094EED" w:rsidP="00094EED">
      <w:pPr>
        <w:numPr>
          <w:ilvl w:val="1"/>
          <w:numId w:val="6"/>
        </w:numPr>
        <w:tabs>
          <w:tab w:val="clear" w:pos="990"/>
          <w:tab w:val="num" w:pos="720"/>
        </w:tabs>
        <w:ind w:left="720"/>
        <w:jc w:val="both"/>
        <w:rPr>
          <w:rFonts w:cs="Arial"/>
          <w:sz w:val="20"/>
        </w:rPr>
      </w:pPr>
      <w:r w:rsidRPr="00A37ECD">
        <w:rPr>
          <w:rFonts w:cs="Arial"/>
          <w:sz w:val="20"/>
        </w:rPr>
        <w:t>A limit specified by an applicable federal new source performance standard.</w:t>
      </w:r>
    </w:p>
    <w:p w14:paraId="13C67098" w14:textId="77777777" w:rsidR="00094EED" w:rsidRPr="00A37ECD" w:rsidRDefault="00094EED" w:rsidP="00094EED">
      <w:pPr>
        <w:jc w:val="both"/>
        <w:rPr>
          <w:rFonts w:cs="Arial"/>
          <w:sz w:val="20"/>
        </w:rPr>
      </w:pPr>
    </w:p>
    <w:p w14:paraId="3EDA23F4" w14:textId="77777777" w:rsidR="00094EED" w:rsidRPr="00A37ECD" w:rsidRDefault="00094EED" w:rsidP="00094EED">
      <w:pPr>
        <w:ind w:left="360"/>
        <w:jc w:val="both"/>
        <w:rPr>
          <w:rFonts w:cs="Arial"/>
          <w:sz w:val="20"/>
        </w:rPr>
      </w:pPr>
      <w:r w:rsidRPr="00A37ECD">
        <w:rPr>
          <w:rFonts w:cs="Arial"/>
          <w:sz w:val="20"/>
        </w:rPr>
        <w:t xml:space="preserve">The grading of visible emissions shall be determined in accordance with Rule 303.  </w:t>
      </w:r>
    </w:p>
    <w:p w14:paraId="51A20BF9" w14:textId="77777777" w:rsidR="00094EED" w:rsidRPr="00A37ECD" w:rsidRDefault="00094EED" w:rsidP="00094EED">
      <w:pPr>
        <w:jc w:val="both"/>
        <w:rPr>
          <w:rFonts w:cs="Arial"/>
          <w:sz w:val="20"/>
        </w:rPr>
      </w:pPr>
    </w:p>
    <w:p w14:paraId="50B24279" w14:textId="77777777" w:rsidR="00094EED" w:rsidRPr="00A37ECD" w:rsidRDefault="00094EED" w:rsidP="00094EED">
      <w:pPr>
        <w:numPr>
          <w:ilvl w:val="0"/>
          <w:numId w:val="6"/>
        </w:numPr>
        <w:jc w:val="both"/>
        <w:rPr>
          <w:rFonts w:cs="Arial"/>
          <w:sz w:val="20"/>
        </w:rPr>
      </w:pPr>
      <w:r w:rsidRPr="00A37ECD">
        <w:rPr>
          <w:rFonts w:cs="Arial"/>
          <w:spacing w:val="-3"/>
          <w:sz w:val="20"/>
        </w:rPr>
        <w:t>The permittee shall not cause or permit the emission of an air contaminant or water vapor in quantities that cause, alone or in reaction with other air contaminants, either of the following:</w:t>
      </w:r>
    </w:p>
    <w:p w14:paraId="61ACEED3" w14:textId="2AF4AA25" w:rsidR="00094EED" w:rsidRPr="00A37ECD" w:rsidRDefault="00094EED" w:rsidP="00094EED">
      <w:pPr>
        <w:numPr>
          <w:ilvl w:val="1"/>
          <w:numId w:val="6"/>
        </w:numPr>
        <w:tabs>
          <w:tab w:val="clear" w:pos="990"/>
          <w:tab w:val="num" w:pos="720"/>
        </w:tabs>
        <w:ind w:left="720"/>
        <w:jc w:val="both"/>
        <w:rPr>
          <w:rFonts w:cs="Arial"/>
          <w:sz w:val="20"/>
        </w:rPr>
      </w:pPr>
      <w:r w:rsidRPr="00A37ECD">
        <w:rPr>
          <w:rFonts w:cs="Arial"/>
          <w:spacing w:val="-3"/>
          <w:sz w:val="20"/>
        </w:rPr>
        <w:t>Injurious effects to human health or safety, animal life, plant life of significant economic value, or property.</w:t>
      </w:r>
      <w:r w:rsidR="00EA685E">
        <w:rPr>
          <w:rFonts w:ascii="ZWAdobeF" w:hAnsi="ZWAdobeF" w:cs="ZWAdobeF"/>
          <w:sz w:val="2"/>
          <w:szCs w:val="2"/>
        </w:rPr>
        <w:t>P</w:t>
      </w:r>
      <w:r w:rsidRPr="00A37ECD">
        <w:rPr>
          <w:rFonts w:cs="Arial"/>
          <w:spacing w:val="-3"/>
          <w:sz w:val="20"/>
          <w:vertAlign w:val="superscript"/>
        </w:rPr>
        <w:t xml:space="preserve">1  </w:t>
      </w:r>
      <w:r w:rsidR="00EA685E">
        <w:rPr>
          <w:rFonts w:ascii="ZWAdobeF" w:hAnsi="ZWAdobeF" w:cs="ZWAdobeF"/>
          <w:sz w:val="2"/>
          <w:szCs w:val="2"/>
        </w:rPr>
        <w:t>P</w:t>
      </w:r>
      <w:r w:rsidRPr="00A37ECD">
        <w:rPr>
          <w:rFonts w:cs="Arial"/>
          <w:b/>
          <w:spacing w:val="-3"/>
          <w:sz w:val="20"/>
        </w:rPr>
        <w:t>(R 336.1901(a))</w:t>
      </w:r>
    </w:p>
    <w:p w14:paraId="425310CF" w14:textId="593DF66B" w:rsidR="00094EED" w:rsidRPr="00A37ECD" w:rsidRDefault="00094EED" w:rsidP="00094EED">
      <w:pPr>
        <w:numPr>
          <w:ilvl w:val="1"/>
          <w:numId w:val="6"/>
        </w:numPr>
        <w:tabs>
          <w:tab w:val="clear" w:pos="990"/>
          <w:tab w:val="num" w:pos="720"/>
        </w:tabs>
        <w:ind w:left="720"/>
        <w:jc w:val="both"/>
        <w:rPr>
          <w:rFonts w:cs="Arial"/>
          <w:sz w:val="20"/>
        </w:rPr>
      </w:pPr>
      <w:r w:rsidRPr="00A37ECD">
        <w:rPr>
          <w:rFonts w:cs="Arial"/>
          <w:spacing w:val="-3"/>
          <w:sz w:val="20"/>
        </w:rPr>
        <w:t>Unreasonable interference with the comfortable enjoyment of life and property.</w:t>
      </w:r>
      <w:r w:rsidR="00EA685E">
        <w:rPr>
          <w:rFonts w:ascii="ZWAdobeF" w:hAnsi="ZWAdobeF" w:cs="ZWAdobeF"/>
          <w:sz w:val="2"/>
          <w:szCs w:val="2"/>
        </w:rPr>
        <w:t>P</w:t>
      </w:r>
      <w:r w:rsidRPr="00A37ECD">
        <w:rPr>
          <w:rFonts w:cs="Arial"/>
          <w:spacing w:val="-3"/>
          <w:sz w:val="20"/>
          <w:vertAlign w:val="superscript"/>
        </w:rPr>
        <w:t>1</w:t>
      </w:r>
      <w:r w:rsidRPr="00A37ECD">
        <w:rPr>
          <w:rFonts w:cs="Arial"/>
          <w:b/>
          <w:spacing w:val="-3"/>
          <w:sz w:val="20"/>
          <w:vertAlign w:val="superscript"/>
        </w:rPr>
        <w:t xml:space="preserve">  </w:t>
      </w:r>
      <w:r w:rsidR="00EA685E">
        <w:rPr>
          <w:rFonts w:ascii="ZWAdobeF" w:hAnsi="ZWAdobeF" w:cs="ZWAdobeF"/>
          <w:sz w:val="2"/>
          <w:szCs w:val="2"/>
        </w:rPr>
        <w:t>P</w:t>
      </w:r>
      <w:r w:rsidRPr="00A37ECD">
        <w:rPr>
          <w:rFonts w:cs="Arial"/>
          <w:b/>
          <w:spacing w:val="-3"/>
          <w:sz w:val="20"/>
        </w:rPr>
        <w:t xml:space="preserve">(R 336.1901(b)) </w:t>
      </w:r>
    </w:p>
    <w:p w14:paraId="07B8AE38" w14:textId="77777777" w:rsidR="00094EED" w:rsidRPr="00A37ECD" w:rsidRDefault="00094EED" w:rsidP="00094EED">
      <w:pPr>
        <w:jc w:val="both"/>
        <w:rPr>
          <w:rFonts w:cs="Arial"/>
          <w:sz w:val="20"/>
        </w:rPr>
      </w:pPr>
    </w:p>
    <w:p w14:paraId="530045BA" w14:textId="77777777" w:rsidR="00094EED" w:rsidRPr="00A37ECD" w:rsidRDefault="00094EED" w:rsidP="00094EED">
      <w:pPr>
        <w:pStyle w:val="Heading2"/>
        <w:tabs>
          <w:tab w:val="num" w:pos="0"/>
        </w:tabs>
        <w:jc w:val="left"/>
        <w:rPr>
          <w:sz w:val="22"/>
          <w:szCs w:val="22"/>
        </w:rPr>
      </w:pPr>
      <w:bookmarkStart w:id="51" w:name="_Toc491258186"/>
      <w:bookmarkStart w:id="52" w:name="_Toc128665916"/>
      <w:r w:rsidRPr="00A37ECD">
        <w:rPr>
          <w:sz w:val="22"/>
          <w:szCs w:val="22"/>
        </w:rPr>
        <w:t>Testing/Sampling</w:t>
      </w:r>
      <w:bookmarkEnd w:id="51"/>
      <w:bookmarkEnd w:id="52"/>
    </w:p>
    <w:p w14:paraId="4C7FD0ED" w14:textId="77777777" w:rsidR="00094EED" w:rsidRPr="00A37ECD" w:rsidRDefault="00094EED" w:rsidP="00094EED">
      <w:pPr>
        <w:jc w:val="both"/>
        <w:rPr>
          <w:rFonts w:cs="Arial"/>
          <w:sz w:val="20"/>
        </w:rPr>
      </w:pPr>
    </w:p>
    <w:p w14:paraId="5E7F0490" w14:textId="1B72F564" w:rsidR="00094EED" w:rsidRPr="00A37ECD" w:rsidRDefault="00094EED" w:rsidP="00094EED">
      <w:pPr>
        <w:numPr>
          <w:ilvl w:val="0"/>
          <w:numId w:val="8"/>
        </w:numPr>
        <w:jc w:val="both"/>
        <w:rPr>
          <w:rFonts w:cs="Arial"/>
          <w:sz w:val="20"/>
        </w:rPr>
      </w:pPr>
      <w:r w:rsidRPr="00A37ECD">
        <w:rPr>
          <w:rFonts w:cs="Arial"/>
          <w:sz w:val="20"/>
        </w:rPr>
        <w:t>The department may require the owner or operator of any source of an air contaminant to conduct acceptable performance tests, at the owner’s or operator’s expense, in accordance with Rule 1001 and Rule 1003, under any of the conditions listed in Rule 1001(1).</w:t>
      </w:r>
      <w:r w:rsidR="00EA685E">
        <w:rPr>
          <w:rFonts w:ascii="ZWAdobeF" w:hAnsi="ZWAdobeF" w:cs="ZWAdobeF"/>
          <w:sz w:val="2"/>
          <w:szCs w:val="2"/>
        </w:rPr>
        <w:t>P</w:t>
      </w:r>
      <w:r w:rsidRPr="00A37ECD">
        <w:rPr>
          <w:rFonts w:cs="Arial"/>
          <w:sz w:val="20"/>
          <w:vertAlign w:val="superscript"/>
        </w:rPr>
        <w:t>2</w:t>
      </w:r>
      <w:r w:rsidR="00EA685E">
        <w:rPr>
          <w:rFonts w:ascii="ZWAdobeF" w:hAnsi="ZWAdobeF" w:cs="ZWAdobeF"/>
          <w:sz w:val="2"/>
          <w:szCs w:val="2"/>
        </w:rPr>
        <w:t>P</w:t>
      </w:r>
      <w:r w:rsidRPr="00A37ECD">
        <w:rPr>
          <w:rFonts w:cs="Arial"/>
          <w:sz w:val="20"/>
        </w:rPr>
        <w:t xml:space="preserve">  </w:t>
      </w:r>
      <w:r w:rsidRPr="00A37ECD">
        <w:rPr>
          <w:rFonts w:cs="Arial"/>
          <w:b/>
          <w:sz w:val="20"/>
        </w:rPr>
        <w:t>(R 336.2001)</w:t>
      </w:r>
    </w:p>
    <w:p w14:paraId="49DEFACD" w14:textId="77777777" w:rsidR="00094EED" w:rsidRPr="00A37ECD" w:rsidRDefault="00094EED" w:rsidP="00094EED">
      <w:pPr>
        <w:jc w:val="both"/>
        <w:rPr>
          <w:rFonts w:cs="Arial"/>
          <w:sz w:val="20"/>
        </w:rPr>
      </w:pPr>
    </w:p>
    <w:p w14:paraId="0A48794C" w14:textId="77777777" w:rsidR="00094EED" w:rsidRPr="00A37ECD" w:rsidRDefault="00094EED" w:rsidP="00094EED">
      <w:pPr>
        <w:numPr>
          <w:ilvl w:val="0"/>
          <w:numId w:val="8"/>
        </w:numPr>
        <w:jc w:val="both"/>
        <w:rPr>
          <w:rFonts w:cs="Arial"/>
          <w:sz w:val="20"/>
        </w:rPr>
      </w:pPr>
      <w:r w:rsidRPr="00A37ECD">
        <w:rPr>
          <w:rFonts w:cs="Arial"/>
          <w:sz w:val="20"/>
        </w:rPr>
        <w:t xml:space="preserve">Any required performance testing shall be conducted in accordance with Rule 1001(2), Rule 1001(3) and Rule 1003.  </w:t>
      </w:r>
      <w:r w:rsidRPr="00A37ECD">
        <w:rPr>
          <w:rFonts w:cs="Arial"/>
          <w:b/>
          <w:sz w:val="20"/>
        </w:rPr>
        <w:t>(R 336.2001(2), R 336.2001(3), R 336.2003(1))</w:t>
      </w:r>
    </w:p>
    <w:p w14:paraId="1961FE87" w14:textId="77777777" w:rsidR="00094EED" w:rsidRPr="00A37ECD" w:rsidRDefault="00094EED" w:rsidP="00094EED">
      <w:pPr>
        <w:jc w:val="both"/>
        <w:rPr>
          <w:rFonts w:cs="Arial"/>
          <w:sz w:val="20"/>
        </w:rPr>
      </w:pPr>
    </w:p>
    <w:p w14:paraId="5F6E3112" w14:textId="77777777" w:rsidR="00094EED" w:rsidRPr="00A37ECD" w:rsidRDefault="00094EED" w:rsidP="00094EED">
      <w:pPr>
        <w:numPr>
          <w:ilvl w:val="0"/>
          <w:numId w:val="8"/>
        </w:numPr>
        <w:jc w:val="both"/>
        <w:rPr>
          <w:rFonts w:cs="Arial"/>
          <w:sz w:val="20"/>
        </w:rPr>
      </w:pPr>
      <w:r w:rsidRPr="00A37ECD">
        <w:rPr>
          <w:rFonts w:cs="Arial"/>
          <w:sz w:val="20"/>
        </w:rPr>
        <w:t xml:space="preserve">Any required test results shall be submitted to the Air Quality Division (AQD) in the format prescribed by the applicable reference test method within 60 days following the last date of the test.  </w:t>
      </w:r>
      <w:r w:rsidRPr="00A37ECD">
        <w:rPr>
          <w:rFonts w:cs="Arial"/>
          <w:b/>
          <w:sz w:val="20"/>
        </w:rPr>
        <w:t>(R 336.2001(5))</w:t>
      </w:r>
    </w:p>
    <w:p w14:paraId="215D69F0" w14:textId="77777777" w:rsidR="00094EED" w:rsidRPr="00A37ECD" w:rsidRDefault="00094EED" w:rsidP="00094EED">
      <w:pPr>
        <w:jc w:val="both"/>
        <w:rPr>
          <w:rFonts w:cs="Arial"/>
          <w:sz w:val="20"/>
        </w:rPr>
      </w:pPr>
      <w:r w:rsidRPr="00A37ECD">
        <w:rPr>
          <w:rFonts w:cs="Arial"/>
          <w:sz w:val="20"/>
        </w:rPr>
        <w:br w:type="page"/>
      </w:r>
    </w:p>
    <w:p w14:paraId="17B5F355" w14:textId="77777777" w:rsidR="00094EED" w:rsidRPr="00A37ECD" w:rsidRDefault="00094EED" w:rsidP="00094EED">
      <w:pPr>
        <w:pStyle w:val="Heading2"/>
        <w:tabs>
          <w:tab w:val="num" w:pos="0"/>
        </w:tabs>
        <w:jc w:val="left"/>
        <w:rPr>
          <w:sz w:val="22"/>
          <w:szCs w:val="22"/>
        </w:rPr>
      </w:pPr>
      <w:bookmarkStart w:id="53" w:name="_Toc491258187"/>
      <w:bookmarkStart w:id="54" w:name="_Toc128665917"/>
      <w:r w:rsidRPr="00A37ECD">
        <w:rPr>
          <w:sz w:val="22"/>
          <w:szCs w:val="22"/>
        </w:rPr>
        <w:lastRenderedPageBreak/>
        <w:t>Monitoring/Recordkeeping</w:t>
      </w:r>
      <w:bookmarkEnd w:id="53"/>
      <w:bookmarkEnd w:id="54"/>
    </w:p>
    <w:p w14:paraId="3A44C0DF" w14:textId="77777777" w:rsidR="00094EED" w:rsidRPr="00A37ECD" w:rsidRDefault="00094EED" w:rsidP="00094EED">
      <w:pPr>
        <w:numPr>
          <w:ilvl w:val="12"/>
          <w:numId w:val="0"/>
        </w:numPr>
        <w:ind w:left="432" w:hanging="432"/>
        <w:jc w:val="both"/>
        <w:rPr>
          <w:rFonts w:cs="Arial"/>
          <w:sz w:val="20"/>
        </w:rPr>
      </w:pPr>
    </w:p>
    <w:p w14:paraId="7AA7FF4E" w14:textId="77777777" w:rsidR="00094EED" w:rsidRPr="00A37ECD" w:rsidRDefault="00094EED" w:rsidP="00094EED">
      <w:pPr>
        <w:numPr>
          <w:ilvl w:val="0"/>
          <w:numId w:val="9"/>
        </w:numPr>
        <w:jc w:val="both"/>
        <w:rPr>
          <w:rFonts w:cs="Arial"/>
          <w:sz w:val="20"/>
        </w:rPr>
      </w:pPr>
      <w:r w:rsidRPr="00A37ECD">
        <w:rPr>
          <w:rFonts w:cs="Arial"/>
          <w:sz w:val="20"/>
        </w:rPr>
        <w:t xml:space="preserve">Records of any periodic emission or parametric monitoring required in this ROP shall include the following information specified in Rule 213(3)(b)(i), where appropriate.  </w:t>
      </w:r>
      <w:r w:rsidRPr="00A37ECD">
        <w:rPr>
          <w:rFonts w:cs="Arial"/>
          <w:b/>
          <w:sz w:val="20"/>
        </w:rPr>
        <w:t>(R 336.1213(3)(b))</w:t>
      </w:r>
    </w:p>
    <w:p w14:paraId="19FA3A71" w14:textId="77777777" w:rsidR="00094EED" w:rsidRPr="00A37ECD" w:rsidRDefault="00094EED" w:rsidP="00094EED">
      <w:pPr>
        <w:numPr>
          <w:ilvl w:val="1"/>
          <w:numId w:val="9"/>
        </w:numPr>
        <w:jc w:val="both"/>
        <w:rPr>
          <w:rFonts w:cs="Arial"/>
          <w:sz w:val="20"/>
        </w:rPr>
      </w:pPr>
      <w:r w:rsidRPr="00A37ECD">
        <w:rPr>
          <w:rFonts w:cs="Arial"/>
          <w:sz w:val="20"/>
        </w:rPr>
        <w:t>The date, location, time, and method of sampling or measurements.</w:t>
      </w:r>
    </w:p>
    <w:p w14:paraId="2FA0B221" w14:textId="77777777" w:rsidR="00094EED" w:rsidRPr="00A37ECD" w:rsidRDefault="00094EED" w:rsidP="00094EED">
      <w:pPr>
        <w:numPr>
          <w:ilvl w:val="1"/>
          <w:numId w:val="9"/>
        </w:numPr>
        <w:jc w:val="both"/>
        <w:rPr>
          <w:rFonts w:cs="Arial"/>
          <w:sz w:val="20"/>
        </w:rPr>
      </w:pPr>
      <w:r w:rsidRPr="00A37ECD">
        <w:rPr>
          <w:rFonts w:cs="Arial"/>
          <w:sz w:val="20"/>
        </w:rPr>
        <w:t>The dates the analyses of the samples were performed.</w:t>
      </w:r>
    </w:p>
    <w:p w14:paraId="42DE74DA" w14:textId="77777777" w:rsidR="00094EED" w:rsidRPr="00A37ECD" w:rsidRDefault="00094EED" w:rsidP="00094EED">
      <w:pPr>
        <w:numPr>
          <w:ilvl w:val="1"/>
          <w:numId w:val="9"/>
        </w:numPr>
        <w:jc w:val="both"/>
        <w:rPr>
          <w:rFonts w:cs="Arial"/>
          <w:sz w:val="20"/>
        </w:rPr>
      </w:pPr>
      <w:r w:rsidRPr="00A37ECD">
        <w:rPr>
          <w:rFonts w:cs="Arial"/>
          <w:sz w:val="20"/>
        </w:rPr>
        <w:t>The company or entity that performed the analyses of the samples.</w:t>
      </w:r>
    </w:p>
    <w:p w14:paraId="6B35B95E" w14:textId="77777777" w:rsidR="00094EED" w:rsidRPr="00A37ECD" w:rsidRDefault="00094EED" w:rsidP="00094EED">
      <w:pPr>
        <w:numPr>
          <w:ilvl w:val="1"/>
          <w:numId w:val="9"/>
        </w:numPr>
        <w:jc w:val="both"/>
        <w:rPr>
          <w:rFonts w:cs="Arial"/>
          <w:sz w:val="20"/>
        </w:rPr>
      </w:pPr>
      <w:r w:rsidRPr="00A37ECD">
        <w:rPr>
          <w:rFonts w:cs="Arial"/>
          <w:sz w:val="20"/>
        </w:rPr>
        <w:t>The analytical techniques or methods used.</w:t>
      </w:r>
    </w:p>
    <w:p w14:paraId="071533C1" w14:textId="77777777" w:rsidR="00094EED" w:rsidRPr="00A37ECD" w:rsidRDefault="00094EED" w:rsidP="00094EED">
      <w:pPr>
        <w:numPr>
          <w:ilvl w:val="1"/>
          <w:numId w:val="9"/>
        </w:numPr>
        <w:jc w:val="both"/>
        <w:rPr>
          <w:rFonts w:cs="Arial"/>
          <w:sz w:val="20"/>
        </w:rPr>
      </w:pPr>
      <w:r w:rsidRPr="00A37ECD">
        <w:rPr>
          <w:rFonts w:cs="Arial"/>
          <w:sz w:val="20"/>
        </w:rPr>
        <w:t>The results of the analyses.</w:t>
      </w:r>
    </w:p>
    <w:p w14:paraId="536F161B" w14:textId="77777777" w:rsidR="00094EED" w:rsidRPr="00A37ECD" w:rsidRDefault="00094EED" w:rsidP="00094EED">
      <w:pPr>
        <w:numPr>
          <w:ilvl w:val="1"/>
          <w:numId w:val="9"/>
        </w:numPr>
        <w:jc w:val="both"/>
        <w:rPr>
          <w:rFonts w:cs="Arial"/>
          <w:sz w:val="20"/>
        </w:rPr>
      </w:pPr>
      <w:r w:rsidRPr="00A37ECD">
        <w:rPr>
          <w:rFonts w:cs="Arial"/>
          <w:sz w:val="20"/>
        </w:rPr>
        <w:t>The related process operating conditions or parameters that existed at the time of sampling or measurement.</w:t>
      </w:r>
    </w:p>
    <w:p w14:paraId="67AFDCFA" w14:textId="77777777" w:rsidR="00094EED" w:rsidRPr="00A37ECD" w:rsidRDefault="00094EED" w:rsidP="00094EED">
      <w:pPr>
        <w:numPr>
          <w:ilvl w:val="12"/>
          <w:numId w:val="0"/>
        </w:numPr>
        <w:ind w:left="432" w:hanging="432"/>
        <w:jc w:val="both"/>
        <w:rPr>
          <w:rFonts w:cs="Arial"/>
          <w:sz w:val="20"/>
        </w:rPr>
      </w:pPr>
    </w:p>
    <w:p w14:paraId="60BD547C" w14:textId="77777777" w:rsidR="00094EED" w:rsidRPr="00A37ECD" w:rsidRDefault="00094EED" w:rsidP="00094EED">
      <w:pPr>
        <w:numPr>
          <w:ilvl w:val="0"/>
          <w:numId w:val="9"/>
        </w:numPr>
        <w:jc w:val="both"/>
        <w:rPr>
          <w:rFonts w:cs="Arial"/>
          <w:sz w:val="20"/>
        </w:rPr>
      </w:pPr>
      <w:r w:rsidRPr="00A37ECD">
        <w:rPr>
          <w:rFonts w:cs="Arial"/>
          <w:sz w:val="20"/>
        </w:rPr>
        <w:t xml:space="preserve">All required monitoring data, support information and all reports, including reports of all instances of deviation from permit requirements, shall be kept and furnished to the department upon request for a period of not less than 5 years from the date of the monitoring sample, measurement, report or application.  Support information includes all calibration and maintenance records and all original strip-chart recordings, or other original data records, for continuous monitoring instrumentation and copies of all reports required by the ROP.  </w:t>
      </w:r>
      <w:r w:rsidRPr="00A37ECD">
        <w:rPr>
          <w:rFonts w:cs="Arial"/>
          <w:b/>
          <w:sz w:val="20"/>
        </w:rPr>
        <w:t>(R 336.1213(1)(e), R 336.1213(3)(b)(ii))</w:t>
      </w:r>
    </w:p>
    <w:p w14:paraId="5A5F07F1" w14:textId="77777777" w:rsidR="00094EED" w:rsidRPr="00A37ECD" w:rsidRDefault="00094EED" w:rsidP="00094EED">
      <w:pPr>
        <w:numPr>
          <w:ilvl w:val="12"/>
          <w:numId w:val="0"/>
        </w:numPr>
        <w:ind w:left="432" w:hanging="432"/>
        <w:jc w:val="both"/>
        <w:rPr>
          <w:rFonts w:cs="Arial"/>
          <w:sz w:val="20"/>
        </w:rPr>
      </w:pPr>
    </w:p>
    <w:p w14:paraId="0AC07BCD" w14:textId="77777777" w:rsidR="00094EED" w:rsidRPr="00A37ECD" w:rsidRDefault="00094EED" w:rsidP="00094EED">
      <w:pPr>
        <w:pStyle w:val="Heading2"/>
        <w:tabs>
          <w:tab w:val="num" w:pos="0"/>
        </w:tabs>
        <w:jc w:val="left"/>
        <w:rPr>
          <w:sz w:val="22"/>
          <w:szCs w:val="22"/>
        </w:rPr>
      </w:pPr>
      <w:bookmarkStart w:id="55" w:name="_Toc491258188"/>
      <w:bookmarkStart w:id="56" w:name="_Toc128665918"/>
      <w:r w:rsidRPr="00A37ECD">
        <w:rPr>
          <w:sz w:val="22"/>
          <w:szCs w:val="22"/>
        </w:rPr>
        <w:t>Certification &amp; Reporting</w:t>
      </w:r>
      <w:bookmarkEnd w:id="55"/>
      <w:bookmarkEnd w:id="56"/>
    </w:p>
    <w:p w14:paraId="155A1362" w14:textId="77777777" w:rsidR="00094EED" w:rsidRPr="00A37ECD" w:rsidRDefault="00094EED" w:rsidP="00094EED">
      <w:pPr>
        <w:numPr>
          <w:ilvl w:val="12"/>
          <w:numId w:val="0"/>
        </w:numPr>
        <w:ind w:left="432" w:hanging="432"/>
        <w:jc w:val="both"/>
        <w:rPr>
          <w:rFonts w:cs="Arial"/>
          <w:sz w:val="20"/>
        </w:rPr>
      </w:pPr>
    </w:p>
    <w:p w14:paraId="3BA65B03" w14:textId="77777777" w:rsidR="00094EED" w:rsidRPr="00A37ECD" w:rsidRDefault="00094EED" w:rsidP="00094EED">
      <w:pPr>
        <w:numPr>
          <w:ilvl w:val="0"/>
          <w:numId w:val="10"/>
        </w:numPr>
        <w:jc w:val="both"/>
        <w:rPr>
          <w:rFonts w:cs="Arial"/>
          <w:sz w:val="20"/>
        </w:rPr>
      </w:pPr>
      <w:r w:rsidRPr="00A37ECD">
        <w:rPr>
          <w:rFonts w:cs="Arial"/>
          <w:sz w:val="20"/>
        </w:rPr>
        <w:t xml:space="preserve">Except for the alternate certification schedule provided in Rule 213(3)(c)(iii)(B), any document required to be submitted to the department as a term or condition of this ROP shall contain an original certification by a Responsible Official which states that, based on information and belief formed after reasonable inquiry, the statements and information in the document are true, accurate, and complete.  </w:t>
      </w:r>
      <w:r w:rsidRPr="00A37ECD">
        <w:rPr>
          <w:rFonts w:cs="Arial"/>
          <w:b/>
          <w:sz w:val="20"/>
        </w:rPr>
        <w:t>(R 336.1213(3)(c))</w:t>
      </w:r>
    </w:p>
    <w:p w14:paraId="77FE55B5" w14:textId="77777777" w:rsidR="00094EED" w:rsidRPr="00A37ECD" w:rsidRDefault="00094EED" w:rsidP="00094EED">
      <w:pPr>
        <w:numPr>
          <w:ilvl w:val="12"/>
          <w:numId w:val="0"/>
        </w:numPr>
        <w:ind w:left="432" w:hanging="432"/>
        <w:jc w:val="both"/>
        <w:rPr>
          <w:rFonts w:cs="Arial"/>
          <w:sz w:val="20"/>
        </w:rPr>
      </w:pPr>
    </w:p>
    <w:p w14:paraId="732AF5DD" w14:textId="77777777" w:rsidR="00094EED" w:rsidRPr="00A37ECD" w:rsidRDefault="00094EED" w:rsidP="00094EED">
      <w:pPr>
        <w:numPr>
          <w:ilvl w:val="0"/>
          <w:numId w:val="10"/>
        </w:numPr>
        <w:jc w:val="both"/>
        <w:rPr>
          <w:rFonts w:cs="Arial"/>
          <w:sz w:val="20"/>
        </w:rPr>
      </w:pPr>
      <w:r w:rsidRPr="00A37ECD">
        <w:rPr>
          <w:rFonts w:cs="Arial"/>
          <w:sz w:val="20"/>
        </w:rPr>
        <w:t xml:space="preserve">A Responsible Official shall certify to the appropriate AQD District Office and to the USEPA that the stationary source is and has been in compliance with all terms and conditions contained in the ROP except for deviations that have been or are being reported to the appropriate AQD District Office pursuant to Rule 213(3)(c).  This certification shall include all the information specified in Rule 213(4)(c)(i) through (v) and shall state that, based on information and belief formed after reasonable inquiry, the statements and information in the certification are true, accurate, and complete.  The USEPA address is:  USEPA, Air Compliance Data - Michigan, Air and Radiation Division, 77 West Jackson Boulevard, Chicago, Illinois 60604-3507.  </w:t>
      </w:r>
      <w:r w:rsidRPr="00A37ECD">
        <w:rPr>
          <w:rFonts w:cs="Arial"/>
          <w:b/>
          <w:sz w:val="20"/>
        </w:rPr>
        <w:t>(R 336.1213(4)(c))</w:t>
      </w:r>
    </w:p>
    <w:p w14:paraId="52271BE4" w14:textId="77777777" w:rsidR="00094EED" w:rsidRPr="00A37ECD" w:rsidRDefault="00094EED" w:rsidP="00094EED">
      <w:pPr>
        <w:numPr>
          <w:ilvl w:val="12"/>
          <w:numId w:val="0"/>
        </w:numPr>
        <w:ind w:left="432" w:hanging="432"/>
        <w:jc w:val="both"/>
        <w:rPr>
          <w:rFonts w:cs="Arial"/>
          <w:sz w:val="20"/>
        </w:rPr>
      </w:pPr>
    </w:p>
    <w:p w14:paraId="4165D65D" w14:textId="77777777" w:rsidR="00094EED" w:rsidRPr="00A37ECD" w:rsidRDefault="00094EED" w:rsidP="00094EED">
      <w:pPr>
        <w:numPr>
          <w:ilvl w:val="0"/>
          <w:numId w:val="10"/>
        </w:numPr>
        <w:jc w:val="both"/>
        <w:rPr>
          <w:rFonts w:cs="Arial"/>
          <w:sz w:val="20"/>
        </w:rPr>
      </w:pPr>
      <w:r w:rsidRPr="00A37ECD">
        <w:rPr>
          <w:rFonts w:cs="Arial"/>
          <w:sz w:val="20"/>
        </w:rPr>
        <w:t xml:space="preserve">The certification of compliance shall be submitted annually for the term of this ROP as detailed in the special conditions, or more frequently if specified in an applicable requirement or in this ROP.  </w:t>
      </w:r>
      <w:r w:rsidRPr="00A37ECD">
        <w:rPr>
          <w:rFonts w:cs="Arial"/>
          <w:b/>
          <w:sz w:val="20"/>
        </w:rPr>
        <w:t>(R 336.1213(4)(c))</w:t>
      </w:r>
    </w:p>
    <w:p w14:paraId="7ADD9422" w14:textId="77777777" w:rsidR="00094EED" w:rsidRPr="00A37ECD" w:rsidRDefault="00094EED" w:rsidP="00094EED">
      <w:pPr>
        <w:numPr>
          <w:ilvl w:val="12"/>
          <w:numId w:val="0"/>
        </w:numPr>
        <w:ind w:left="432" w:hanging="432"/>
        <w:jc w:val="both"/>
        <w:rPr>
          <w:rFonts w:cs="Arial"/>
          <w:sz w:val="20"/>
        </w:rPr>
      </w:pPr>
    </w:p>
    <w:p w14:paraId="2188E134" w14:textId="77777777" w:rsidR="00094EED" w:rsidRPr="00A37ECD" w:rsidRDefault="00094EED" w:rsidP="00094EED">
      <w:pPr>
        <w:numPr>
          <w:ilvl w:val="0"/>
          <w:numId w:val="10"/>
        </w:numPr>
        <w:jc w:val="both"/>
        <w:rPr>
          <w:rFonts w:cs="Arial"/>
          <w:sz w:val="20"/>
        </w:rPr>
      </w:pPr>
      <w:r w:rsidRPr="00A37ECD">
        <w:rPr>
          <w:rFonts w:cs="Arial"/>
          <w:sz w:val="20"/>
        </w:rPr>
        <w:t xml:space="preserve">The permittee shall promptly report any deviations from ROP requirements and certify the reports.  The prompt reporting of deviations from ROP requirements is defined in Rule 213(3)(c)(ii) as follows, unless otherwise described in this ROP.  </w:t>
      </w:r>
      <w:r w:rsidRPr="00A37ECD">
        <w:rPr>
          <w:rFonts w:cs="Arial"/>
          <w:b/>
          <w:sz w:val="20"/>
        </w:rPr>
        <w:t>(R 336.1213(3)(c))</w:t>
      </w:r>
    </w:p>
    <w:p w14:paraId="1B343D51" w14:textId="77777777" w:rsidR="00094EED" w:rsidRPr="00A37ECD" w:rsidRDefault="00094EED" w:rsidP="00094EED">
      <w:pPr>
        <w:numPr>
          <w:ilvl w:val="1"/>
          <w:numId w:val="10"/>
        </w:numPr>
        <w:jc w:val="both"/>
        <w:rPr>
          <w:rFonts w:cs="Arial"/>
          <w:sz w:val="20"/>
        </w:rPr>
      </w:pPr>
      <w:r w:rsidRPr="00A37ECD">
        <w:rPr>
          <w:rFonts w:cs="Arial"/>
          <w:sz w:val="20"/>
        </w:rPr>
        <w:t>For deviations that exceed the emissions allowed under the ROP, prompt reporting means reporting consistent with the requirements of Rule 912 as detailed in Condition 25.  All reports submitted pursuant to this paragraph shall be promptly certified as specified in Rule 213(3)(c)(iii).</w:t>
      </w:r>
    </w:p>
    <w:p w14:paraId="3E211375" w14:textId="77777777" w:rsidR="00094EED" w:rsidRPr="00A37ECD" w:rsidRDefault="00094EED" w:rsidP="00094EED">
      <w:pPr>
        <w:numPr>
          <w:ilvl w:val="1"/>
          <w:numId w:val="10"/>
        </w:numPr>
        <w:jc w:val="both"/>
        <w:rPr>
          <w:rFonts w:cs="Arial"/>
          <w:sz w:val="20"/>
        </w:rPr>
      </w:pPr>
      <w:r w:rsidRPr="00A37ECD">
        <w:rPr>
          <w:rFonts w:cs="Arial"/>
          <w:sz w:val="20"/>
        </w:rPr>
        <w:t>For deviations which exceed the emissions allowed under the ROP and which are not reported pursuant to Rule 912 due to the duration of the deviation, prompt reporting means the reporting of all deviations in the semiannual reports required by Rule 213(3)(c)(i).  The report shall describe reasons for each deviation and the actions taken to minimize or correct each deviation.</w:t>
      </w:r>
    </w:p>
    <w:p w14:paraId="15F450D7" w14:textId="77777777" w:rsidR="00094EED" w:rsidRPr="00A37ECD" w:rsidRDefault="00094EED" w:rsidP="00094EED">
      <w:pPr>
        <w:numPr>
          <w:ilvl w:val="1"/>
          <w:numId w:val="10"/>
        </w:numPr>
        <w:jc w:val="both"/>
        <w:rPr>
          <w:rFonts w:cs="Arial"/>
          <w:sz w:val="20"/>
        </w:rPr>
      </w:pPr>
      <w:r w:rsidRPr="00A37ECD">
        <w:rPr>
          <w:rFonts w:cs="Arial"/>
          <w:sz w:val="20"/>
        </w:rPr>
        <w:t>For deviations that do not exceed the emissions allowed under the ROP, prompt reporting means the reporting of all deviations in the semiannual reports required by Rule 213(3)(c)(i).  The report shall describe the reasons for each deviation and the actions taken to minimize or correct each deviation.</w:t>
      </w:r>
    </w:p>
    <w:p w14:paraId="58CDF9B5" w14:textId="77777777" w:rsidR="00094EED" w:rsidRPr="00A37ECD" w:rsidRDefault="00094EED" w:rsidP="00094EED">
      <w:pPr>
        <w:numPr>
          <w:ilvl w:val="12"/>
          <w:numId w:val="0"/>
        </w:numPr>
        <w:ind w:left="432" w:hanging="432"/>
        <w:jc w:val="both"/>
        <w:rPr>
          <w:rFonts w:cs="Arial"/>
          <w:sz w:val="20"/>
        </w:rPr>
      </w:pPr>
      <w:r w:rsidRPr="00A37ECD">
        <w:rPr>
          <w:rFonts w:cs="Arial"/>
          <w:sz w:val="20"/>
        </w:rPr>
        <w:br w:type="page"/>
      </w:r>
    </w:p>
    <w:p w14:paraId="70F17808" w14:textId="77777777" w:rsidR="00094EED" w:rsidRPr="00A37ECD" w:rsidRDefault="00094EED" w:rsidP="00094EED">
      <w:pPr>
        <w:pStyle w:val="BodyText2"/>
        <w:numPr>
          <w:ilvl w:val="0"/>
          <w:numId w:val="11"/>
        </w:numPr>
        <w:rPr>
          <w:rFonts w:cs="Arial"/>
          <w:sz w:val="20"/>
        </w:rPr>
      </w:pPr>
      <w:r w:rsidRPr="00A37ECD">
        <w:rPr>
          <w:rFonts w:cs="Arial"/>
          <w:sz w:val="20"/>
        </w:rPr>
        <w:lastRenderedPageBreak/>
        <w:t xml:space="preserve">For reports required pursuant to Rule 213(3)(c)(ii), prompt certification of the reports is described in Rule 213(3)(c)(iii) as either of the following:  </w:t>
      </w:r>
      <w:r w:rsidRPr="00A37ECD">
        <w:rPr>
          <w:rFonts w:cs="Arial"/>
          <w:b/>
          <w:sz w:val="20"/>
        </w:rPr>
        <w:t>(R 336.1213(3)(c))</w:t>
      </w:r>
    </w:p>
    <w:p w14:paraId="7A96BE98" w14:textId="77777777" w:rsidR="00094EED" w:rsidRPr="00A37ECD" w:rsidRDefault="00094EED" w:rsidP="00094EED">
      <w:pPr>
        <w:numPr>
          <w:ilvl w:val="1"/>
          <w:numId w:val="11"/>
        </w:numPr>
        <w:jc w:val="both"/>
        <w:rPr>
          <w:rFonts w:cs="Arial"/>
          <w:sz w:val="20"/>
        </w:rPr>
      </w:pPr>
      <w:r w:rsidRPr="00A37ECD">
        <w:rPr>
          <w:rFonts w:cs="Arial"/>
          <w:sz w:val="20"/>
        </w:rPr>
        <w:t>Submitting a certification by a Responsible Official with each report which states that, based on information and belief formed after reasonable inquiry, the statements and information in the report are true, accurate, and complete.</w:t>
      </w:r>
    </w:p>
    <w:p w14:paraId="041AB872" w14:textId="77777777" w:rsidR="00094EED" w:rsidRPr="00A37ECD" w:rsidRDefault="00094EED" w:rsidP="00094EED">
      <w:pPr>
        <w:numPr>
          <w:ilvl w:val="1"/>
          <w:numId w:val="11"/>
        </w:numPr>
        <w:jc w:val="both"/>
        <w:rPr>
          <w:rFonts w:cs="Arial"/>
          <w:sz w:val="20"/>
        </w:rPr>
      </w:pPr>
      <w:r w:rsidRPr="00A37ECD">
        <w:rPr>
          <w:rFonts w:cs="Arial"/>
          <w:sz w:val="20"/>
        </w:rPr>
        <w:t>Submitting, within 30 days following the end of a calendar month during which one or more prompt reports of deviations from the emissions allowed under the ROP were submitted to the department pursuant to Rule 213(3)(c)(ii), a certification by a Responsible Official which states that; “based on information and belief formed after reasonable inquiry, the statements and information contained in each of the reports submitted during the previous month were true, accurate, and complete.”  The certification shall include a listing of the reports that are being certified.  Any report submitted pursuant to Rule 213(3)(c)(ii) that will be certified on a monthly basis pursuant to this paragraph shall include a statement that certification of the report will be provided within 30 days following the end of the calendar month.</w:t>
      </w:r>
    </w:p>
    <w:p w14:paraId="10229E32" w14:textId="77777777" w:rsidR="00094EED" w:rsidRPr="00A37ECD" w:rsidRDefault="00094EED" w:rsidP="00094EED">
      <w:pPr>
        <w:numPr>
          <w:ilvl w:val="12"/>
          <w:numId w:val="0"/>
        </w:numPr>
        <w:ind w:left="432" w:hanging="432"/>
        <w:jc w:val="both"/>
        <w:rPr>
          <w:rFonts w:cs="Arial"/>
          <w:sz w:val="20"/>
        </w:rPr>
      </w:pPr>
    </w:p>
    <w:p w14:paraId="1B1BA129" w14:textId="77777777" w:rsidR="00094EED" w:rsidRPr="00A37ECD" w:rsidRDefault="00094EED" w:rsidP="00094EED">
      <w:pPr>
        <w:numPr>
          <w:ilvl w:val="0"/>
          <w:numId w:val="11"/>
        </w:numPr>
        <w:jc w:val="both"/>
        <w:rPr>
          <w:rFonts w:cs="Arial"/>
          <w:sz w:val="20"/>
        </w:rPr>
      </w:pPr>
      <w:r w:rsidRPr="00A37ECD">
        <w:rPr>
          <w:rFonts w:cs="Arial"/>
          <w:sz w:val="20"/>
        </w:rPr>
        <w:t xml:space="preserve">Semiannually for the term of the ROP as detailed in the special conditions, or more frequently if specified, the permittee shall submit certified reports of any required monitoring to the appropriate AQD District Office.  All instances of deviations from ROP requirements during the reporting period shall be clearly identified in the reports.  </w:t>
      </w:r>
      <w:r w:rsidRPr="00A37ECD">
        <w:rPr>
          <w:rFonts w:cs="Arial"/>
          <w:b/>
          <w:sz w:val="20"/>
        </w:rPr>
        <w:t>(R 336.1213(3)(c)(i))</w:t>
      </w:r>
    </w:p>
    <w:p w14:paraId="0E024FD4" w14:textId="77777777" w:rsidR="00094EED" w:rsidRPr="00A37ECD" w:rsidRDefault="00094EED" w:rsidP="00094EED">
      <w:pPr>
        <w:numPr>
          <w:ilvl w:val="12"/>
          <w:numId w:val="0"/>
        </w:numPr>
        <w:jc w:val="both"/>
        <w:rPr>
          <w:rFonts w:cs="Arial"/>
          <w:sz w:val="20"/>
        </w:rPr>
      </w:pPr>
    </w:p>
    <w:p w14:paraId="09BD38C2" w14:textId="77777777" w:rsidR="00094EED" w:rsidRPr="00A37ECD" w:rsidRDefault="00094EED" w:rsidP="00094EED">
      <w:pPr>
        <w:numPr>
          <w:ilvl w:val="0"/>
          <w:numId w:val="11"/>
        </w:numPr>
        <w:jc w:val="both"/>
        <w:rPr>
          <w:rFonts w:cs="Arial"/>
          <w:sz w:val="20"/>
        </w:rPr>
      </w:pPr>
      <w:r w:rsidRPr="00A37ECD">
        <w:rPr>
          <w:rFonts w:cs="Arial"/>
          <w:sz w:val="20"/>
        </w:rPr>
        <w:t xml:space="preserve">On an annual basis, the permittee shall report the actual emissions, or the information necessary to determine the actual emissions, of each regulated air pollutant as defined in Rule 212(6) for each emission unit utilizing the emissions inventory forms provided by the department.  </w:t>
      </w:r>
      <w:r w:rsidRPr="00A37ECD">
        <w:rPr>
          <w:rFonts w:cs="Arial"/>
          <w:b/>
          <w:sz w:val="20"/>
        </w:rPr>
        <w:t>(R 336.1212(6))</w:t>
      </w:r>
    </w:p>
    <w:p w14:paraId="3B371B8E" w14:textId="77777777" w:rsidR="00094EED" w:rsidRPr="00A37ECD" w:rsidRDefault="00094EED" w:rsidP="00094EED">
      <w:pPr>
        <w:numPr>
          <w:ilvl w:val="12"/>
          <w:numId w:val="0"/>
        </w:numPr>
        <w:jc w:val="both"/>
        <w:rPr>
          <w:rFonts w:cs="Arial"/>
          <w:sz w:val="20"/>
        </w:rPr>
      </w:pPr>
    </w:p>
    <w:p w14:paraId="4C28EF73" w14:textId="49B90517" w:rsidR="00094EED" w:rsidRPr="00A37ECD" w:rsidRDefault="00094EED" w:rsidP="00094EED">
      <w:pPr>
        <w:numPr>
          <w:ilvl w:val="0"/>
          <w:numId w:val="11"/>
        </w:numPr>
        <w:jc w:val="both"/>
        <w:rPr>
          <w:rFonts w:cs="Arial"/>
          <w:sz w:val="20"/>
        </w:rPr>
      </w:pPr>
      <w:r w:rsidRPr="00A37ECD">
        <w:rPr>
          <w:rFonts w:cs="Arial"/>
          <w:spacing w:val="-3"/>
          <w:sz w:val="20"/>
        </w:rPr>
        <w:t>The permittee shall provide notice of an abnormal condition, start-up, shutdown, or malfunction that results in emissions of a hazardous or toxic air pollutant which continue for more than one hour in excess of any applicable standard or limitation, or emissions of any air contaminant continuing for more than two hours in excess of an applicable standard or limitation, as required in Rule 912, to the appropriate AQD 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Rule 912, must be submitted to the appropriate AQD District Supervisor within 10 days after the start-up or shutdown occurred, within 10 days after the abnormal conditions or malfunction has been corrected, or within 30 days of discovery of the abnormal conditions or malfunction, whichever is first.  The written reports shall include all of the information required in Rule 912(5) and shall be certified by a Responsible Official in a manner consistent with the CAA.</w:t>
      </w:r>
      <w:r w:rsidR="00EA685E">
        <w:rPr>
          <w:rFonts w:ascii="ZWAdobeF" w:hAnsi="ZWAdobeF" w:cs="ZWAdobeF"/>
          <w:sz w:val="2"/>
          <w:szCs w:val="2"/>
        </w:rPr>
        <w:t>P</w:t>
      </w:r>
      <w:r w:rsidRPr="00A37ECD">
        <w:rPr>
          <w:rFonts w:cs="Arial"/>
          <w:spacing w:val="-3"/>
          <w:sz w:val="20"/>
          <w:vertAlign w:val="superscript"/>
        </w:rPr>
        <w:t>2</w:t>
      </w:r>
      <w:r w:rsidR="00EA685E">
        <w:rPr>
          <w:rFonts w:ascii="ZWAdobeF" w:hAnsi="ZWAdobeF" w:cs="ZWAdobeF"/>
          <w:sz w:val="2"/>
          <w:szCs w:val="2"/>
        </w:rPr>
        <w:t>P</w:t>
      </w:r>
      <w:r w:rsidRPr="00A37ECD">
        <w:rPr>
          <w:rFonts w:cs="Arial"/>
          <w:spacing w:val="-3"/>
          <w:sz w:val="20"/>
        </w:rPr>
        <w:t xml:space="preserve">  </w:t>
      </w:r>
      <w:r w:rsidRPr="00A37ECD">
        <w:rPr>
          <w:rFonts w:cs="Arial"/>
          <w:b/>
          <w:spacing w:val="-3"/>
          <w:sz w:val="20"/>
        </w:rPr>
        <w:t>(R 336.1912)</w:t>
      </w:r>
    </w:p>
    <w:p w14:paraId="5976F8F3" w14:textId="77777777" w:rsidR="00094EED" w:rsidRPr="00A37ECD" w:rsidRDefault="00094EED" w:rsidP="00094EED">
      <w:pPr>
        <w:numPr>
          <w:ilvl w:val="12"/>
          <w:numId w:val="0"/>
        </w:numPr>
        <w:ind w:left="432" w:hanging="432"/>
        <w:jc w:val="both"/>
        <w:rPr>
          <w:rFonts w:cs="Arial"/>
          <w:sz w:val="20"/>
        </w:rPr>
      </w:pPr>
    </w:p>
    <w:p w14:paraId="44396AE1" w14:textId="77777777" w:rsidR="00094EED" w:rsidRPr="00A37ECD" w:rsidRDefault="00094EED" w:rsidP="00094EED">
      <w:pPr>
        <w:pStyle w:val="Heading2"/>
        <w:tabs>
          <w:tab w:val="num" w:pos="0"/>
        </w:tabs>
        <w:jc w:val="left"/>
        <w:rPr>
          <w:sz w:val="22"/>
          <w:szCs w:val="22"/>
        </w:rPr>
      </w:pPr>
      <w:bookmarkStart w:id="57" w:name="_Toc491258189"/>
      <w:bookmarkStart w:id="58" w:name="_Toc128665919"/>
      <w:r w:rsidRPr="00A37ECD">
        <w:rPr>
          <w:sz w:val="22"/>
          <w:szCs w:val="22"/>
        </w:rPr>
        <w:t>Permit Shield</w:t>
      </w:r>
      <w:bookmarkEnd w:id="57"/>
      <w:bookmarkEnd w:id="58"/>
    </w:p>
    <w:p w14:paraId="69C60317" w14:textId="77777777" w:rsidR="00094EED" w:rsidRPr="00A37ECD" w:rsidRDefault="00094EED" w:rsidP="00094EED">
      <w:pPr>
        <w:numPr>
          <w:ilvl w:val="12"/>
          <w:numId w:val="0"/>
        </w:numPr>
        <w:ind w:left="432" w:hanging="432"/>
        <w:jc w:val="both"/>
        <w:rPr>
          <w:rFonts w:cs="Arial"/>
          <w:sz w:val="20"/>
        </w:rPr>
      </w:pPr>
    </w:p>
    <w:p w14:paraId="6C7182E3" w14:textId="77777777" w:rsidR="00094EED" w:rsidRPr="00A37ECD" w:rsidRDefault="00094EED" w:rsidP="00094EED">
      <w:pPr>
        <w:numPr>
          <w:ilvl w:val="0"/>
          <w:numId w:val="12"/>
        </w:numPr>
        <w:jc w:val="both"/>
        <w:rPr>
          <w:rFonts w:cs="Arial"/>
          <w:sz w:val="20"/>
        </w:rPr>
      </w:pPr>
      <w:r w:rsidRPr="00A37ECD">
        <w:rPr>
          <w:rFonts w:cs="Arial"/>
          <w:sz w:val="20"/>
        </w:rPr>
        <w:t xml:space="preserve">Compliance with the conditions of the ROP shall be considered compliance with any applicable requirements as of the date of ROP issuance, if either of the following provisions is satisfied.  </w:t>
      </w:r>
      <w:r w:rsidRPr="00A37ECD">
        <w:rPr>
          <w:rFonts w:cs="Arial"/>
          <w:b/>
          <w:sz w:val="20"/>
        </w:rPr>
        <w:t>(R 336.1213(6)(a)(i), R 336.1213(6)(a)(ii))</w:t>
      </w:r>
    </w:p>
    <w:p w14:paraId="59B73021" w14:textId="77777777" w:rsidR="00094EED" w:rsidRPr="00A37ECD" w:rsidRDefault="00094EED" w:rsidP="00094EED">
      <w:pPr>
        <w:numPr>
          <w:ilvl w:val="1"/>
          <w:numId w:val="12"/>
        </w:numPr>
        <w:jc w:val="both"/>
        <w:rPr>
          <w:rFonts w:cs="Arial"/>
          <w:sz w:val="20"/>
        </w:rPr>
      </w:pPr>
      <w:r w:rsidRPr="00A37ECD">
        <w:rPr>
          <w:rFonts w:cs="Arial"/>
          <w:sz w:val="20"/>
        </w:rPr>
        <w:t>The applicable requirements are included and are specifically identified in the ROP.</w:t>
      </w:r>
    </w:p>
    <w:p w14:paraId="63BE50F5" w14:textId="77777777" w:rsidR="00094EED" w:rsidRPr="00A37ECD" w:rsidRDefault="00094EED" w:rsidP="00094EED">
      <w:pPr>
        <w:numPr>
          <w:ilvl w:val="1"/>
          <w:numId w:val="12"/>
        </w:numPr>
        <w:jc w:val="both"/>
        <w:rPr>
          <w:rFonts w:cs="Arial"/>
          <w:sz w:val="20"/>
        </w:rPr>
      </w:pPr>
      <w:r w:rsidRPr="00A37ECD">
        <w:rPr>
          <w:rFonts w:cs="Arial"/>
          <w:sz w:val="20"/>
        </w:rPr>
        <w:t>The permit includes a determination or concise summary of the determination by the department that other specifically identified requirements are not applicable to the stationary source.</w:t>
      </w:r>
    </w:p>
    <w:p w14:paraId="1734A138" w14:textId="77777777" w:rsidR="00094EED" w:rsidRPr="00A37ECD" w:rsidRDefault="00094EED" w:rsidP="00094EED">
      <w:pPr>
        <w:numPr>
          <w:ilvl w:val="12"/>
          <w:numId w:val="0"/>
        </w:numPr>
        <w:ind w:left="432" w:hanging="432"/>
        <w:jc w:val="both"/>
        <w:rPr>
          <w:rFonts w:cs="Arial"/>
          <w:sz w:val="20"/>
        </w:rPr>
      </w:pPr>
    </w:p>
    <w:p w14:paraId="5919AF7E" w14:textId="77777777" w:rsidR="00094EED" w:rsidRPr="00A37ECD" w:rsidRDefault="00094EED" w:rsidP="00094EED">
      <w:pPr>
        <w:pStyle w:val="BodyText2"/>
        <w:ind w:left="360"/>
        <w:rPr>
          <w:rFonts w:cs="Arial"/>
          <w:sz w:val="20"/>
        </w:rPr>
      </w:pPr>
      <w:r w:rsidRPr="00A37ECD">
        <w:rPr>
          <w:rFonts w:cs="Arial"/>
          <w:sz w:val="20"/>
        </w:rPr>
        <w:t>Any requirements identified in Part E of this ROP have been identified as non-applicable to this ROP and are included in the permit shield.</w:t>
      </w:r>
    </w:p>
    <w:p w14:paraId="496E5FEC" w14:textId="77777777" w:rsidR="00094EED" w:rsidRPr="00A37ECD" w:rsidRDefault="00094EED" w:rsidP="00094EED">
      <w:pPr>
        <w:numPr>
          <w:ilvl w:val="12"/>
          <w:numId w:val="0"/>
        </w:numPr>
        <w:ind w:left="432" w:hanging="432"/>
        <w:jc w:val="both"/>
        <w:rPr>
          <w:rFonts w:cs="Arial"/>
          <w:sz w:val="20"/>
        </w:rPr>
      </w:pPr>
    </w:p>
    <w:p w14:paraId="2A62B0D6" w14:textId="77777777" w:rsidR="00094EED" w:rsidRPr="00A37ECD" w:rsidRDefault="00094EED" w:rsidP="00094EED">
      <w:pPr>
        <w:numPr>
          <w:ilvl w:val="0"/>
          <w:numId w:val="13"/>
        </w:numPr>
        <w:jc w:val="both"/>
        <w:rPr>
          <w:rFonts w:cs="Arial"/>
          <w:sz w:val="20"/>
        </w:rPr>
      </w:pPr>
      <w:r w:rsidRPr="00A37ECD">
        <w:rPr>
          <w:rFonts w:cs="Arial"/>
          <w:sz w:val="20"/>
        </w:rPr>
        <w:t>Nothing in this ROP shall alter or affect any of the following:</w:t>
      </w:r>
    </w:p>
    <w:p w14:paraId="2726BBE3" w14:textId="77777777" w:rsidR="00094EED" w:rsidRPr="00A37ECD" w:rsidRDefault="00094EED" w:rsidP="00094EED">
      <w:pPr>
        <w:numPr>
          <w:ilvl w:val="1"/>
          <w:numId w:val="14"/>
        </w:numPr>
        <w:jc w:val="both"/>
        <w:rPr>
          <w:rFonts w:cs="Arial"/>
          <w:sz w:val="20"/>
        </w:rPr>
      </w:pPr>
      <w:r w:rsidRPr="00A37ECD">
        <w:rPr>
          <w:rFonts w:cs="Arial"/>
          <w:sz w:val="20"/>
        </w:rPr>
        <w:t xml:space="preserve">The provisions of Section 303 of the CAA, emergency orders, including the authority of the USEPA under Section 303 of the CAA.  </w:t>
      </w:r>
      <w:r w:rsidRPr="00A37ECD">
        <w:rPr>
          <w:rFonts w:cs="Arial"/>
          <w:b/>
          <w:sz w:val="20"/>
        </w:rPr>
        <w:t>(R 336.1213(6)(b)(i))</w:t>
      </w:r>
    </w:p>
    <w:p w14:paraId="1402CB82" w14:textId="77777777" w:rsidR="00094EED" w:rsidRPr="00A37ECD" w:rsidRDefault="00094EED" w:rsidP="00094EED">
      <w:pPr>
        <w:numPr>
          <w:ilvl w:val="1"/>
          <w:numId w:val="14"/>
        </w:numPr>
        <w:jc w:val="both"/>
        <w:rPr>
          <w:rFonts w:cs="Arial"/>
          <w:sz w:val="20"/>
        </w:rPr>
      </w:pPr>
      <w:r w:rsidRPr="00A37ECD">
        <w:rPr>
          <w:rFonts w:cs="Arial"/>
          <w:sz w:val="20"/>
        </w:rPr>
        <w:t xml:space="preserve">The liability of the owner or operator of this source for any violation of applicable requirements prior to or at the time of this ROP issuance.  </w:t>
      </w:r>
      <w:r w:rsidRPr="00A37ECD">
        <w:rPr>
          <w:rFonts w:cs="Arial"/>
          <w:b/>
          <w:sz w:val="20"/>
        </w:rPr>
        <w:t>(R 336.1213(6)(b)(ii))</w:t>
      </w:r>
    </w:p>
    <w:p w14:paraId="4A45FE1C" w14:textId="77777777" w:rsidR="00094EED" w:rsidRPr="00A37ECD" w:rsidRDefault="00094EED" w:rsidP="00094EED">
      <w:pPr>
        <w:numPr>
          <w:ilvl w:val="1"/>
          <w:numId w:val="14"/>
        </w:numPr>
        <w:jc w:val="both"/>
        <w:rPr>
          <w:rFonts w:cs="Arial"/>
          <w:b/>
          <w:sz w:val="20"/>
        </w:rPr>
      </w:pPr>
      <w:r w:rsidRPr="00A37ECD">
        <w:rPr>
          <w:rFonts w:cs="Arial"/>
          <w:sz w:val="20"/>
        </w:rPr>
        <w:t xml:space="preserve">The applicable requirements of the acid rain program, consistent with Section 408(a) of the CAA.  </w:t>
      </w:r>
      <w:r w:rsidRPr="00A37ECD">
        <w:rPr>
          <w:rFonts w:cs="Arial"/>
          <w:b/>
          <w:sz w:val="20"/>
        </w:rPr>
        <w:t>(R 336.1213(6)(b)(iii))</w:t>
      </w:r>
    </w:p>
    <w:p w14:paraId="7A3267BD" w14:textId="77777777" w:rsidR="00094EED" w:rsidRPr="00A37ECD" w:rsidRDefault="00094EED" w:rsidP="00094EED">
      <w:pPr>
        <w:jc w:val="both"/>
        <w:rPr>
          <w:rFonts w:cs="Arial"/>
          <w:sz w:val="20"/>
        </w:rPr>
      </w:pPr>
      <w:r w:rsidRPr="00A37ECD">
        <w:rPr>
          <w:rFonts w:cs="Arial"/>
          <w:b/>
          <w:sz w:val="20"/>
        </w:rPr>
        <w:br w:type="page"/>
      </w:r>
    </w:p>
    <w:p w14:paraId="7AC2A941" w14:textId="77777777" w:rsidR="00094EED" w:rsidRPr="00A37ECD" w:rsidRDefault="00094EED" w:rsidP="00094EED">
      <w:pPr>
        <w:numPr>
          <w:ilvl w:val="1"/>
          <w:numId w:val="15"/>
        </w:numPr>
        <w:jc w:val="both"/>
        <w:rPr>
          <w:rFonts w:cs="Arial"/>
          <w:sz w:val="20"/>
        </w:rPr>
      </w:pPr>
      <w:r w:rsidRPr="00A37ECD">
        <w:rPr>
          <w:rFonts w:cs="Arial"/>
          <w:sz w:val="20"/>
        </w:rPr>
        <w:lastRenderedPageBreak/>
        <w:t xml:space="preserve">The ability of the USEPA to obtain information from a source pursuant to Section 114 of the CAA.  </w:t>
      </w:r>
      <w:r w:rsidRPr="00A37ECD">
        <w:rPr>
          <w:rFonts w:cs="Arial"/>
          <w:b/>
          <w:sz w:val="20"/>
        </w:rPr>
        <w:t>(R 336.1213(6)(b)(iv))</w:t>
      </w:r>
    </w:p>
    <w:p w14:paraId="18E41C86" w14:textId="77777777" w:rsidR="00094EED" w:rsidRPr="00A37ECD" w:rsidRDefault="00094EED" w:rsidP="00094EED">
      <w:pPr>
        <w:numPr>
          <w:ilvl w:val="12"/>
          <w:numId w:val="0"/>
        </w:numPr>
        <w:ind w:left="432" w:hanging="432"/>
        <w:jc w:val="both"/>
        <w:rPr>
          <w:rFonts w:cs="Arial"/>
          <w:sz w:val="20"/>
        </w:rPr>
      </w:pPr>
    </w:p>
    <w:p w14:paraId="0227088A" w14:textId="77777777" w:rsidR="00094EED" w:rsidRPr="00A37ECD" w:rsidRDefault="00094EED" w:rsidP="00094EED">
      <w:pPr>
        <w:numPr>
          <w:ilvl w:val="0"/>
          <w:numId w:val="16"/>
        </w:numPr>
        <w:jc w:val="both"/>
        <w:rPr>
          <w:rFonts w:cs="Arial"/>
          <w:sz w:val="20"/>
        </w:rPr>
      </w:pPr>
      <w:r w:rsidRPr="00A37ECD">
        <w:rPr>
          <w:rFonts w:cs="Arial"/>
          <w:sz w:val="20"/>
        </w:rPr>
        <w:t>The permit shield shall not apply to provisions incorporated into this ROP through procedures for any of the following:</w:t>
      </w:r>
    </w:p>
    <w:p w14:paraId="2E7F5107" w14:textId="77777777" w:rsidR="00094EED" w:rsidRPr="00A37ECD" w:rsidRDefault="00094EED" w:rsidP="00094EED">
      <w:pPr>
        <w:numPr>
          <w:ilvl w:val="1"/>
          <w:numId w:val="17"/>
        </w:numPr>
        <w:jc w:val="both"/>
        <w:rPr>
          <w:rFonts w:cs="Arial"/>
          <w:sz w:val="20"/>
        </w:rPr>
      </w:pPr>
      <w:r w:rsidRPr="00A37ECD">
        <w:rPr>
          <w:rFonts w:cs="Arial"/>
          <w:sz w:val="20"/>
        </w:rPr>
        <w:t xml:space="preserve">Operational flexibility changes made pursuant to Rule 215.  </w:t>
      </w:r>
      <w:r w:rsidRPr="00A37ECD">
        <w:rPr>
          <w:rFonts w:cs="Arial"/>
          <w:b/>
          <w:sz w:val="20"/>
        </w:rPr>
        <w:t>(R 336.1215(5))</w:t>
      </w:r>
    </w:p>
    <w:p w14:paraId="65544A8A" w14:textId="77777777" w:rsidR="00094EED" w:rsidRPr="00A37ECD" w:rsidRDefault="00094EED" w:rsidP="00094EED">
      <w:pPr>
        <w:numPr>
          <w:ilvl w:val="1"/>
          <w:numId w:val="17"/>
        </w:numPr>
        <w:jc w:val="both"/>
        <w:rPr>
          <w:rFonts w:cs="Arial"/>
          <w:sz w:val="20"/>
        </w:rPr>
      </w:pPr>
      <w:r w:rsidRPr="00A37ECD">
        <w:rPr>
          <w:rFonts w:cs="Arial"/>
          <w:sz w:val="20"/>
        </w:rPr>
        <w:t xml:space="preserve">Administrative Amendments made pursuant to Rule 216(1)(a)(i)-(iv).  </w:t>
      </w:r>
      <w:r w:rsidRPr="00A37ECD">
        <w:rPr>
          <w:rFonts w:cs="Arial"/>
          <w:b/>
          <w:sz w:val="20"/>
        </w:rPr>
        <w:t>(R 336.1216(1)(b)(iii))</w:t>
      </w:r>
    </w:p>
    <w:p w14:paraId="6DBC8E89" w14:textId="77777777" w:rsidR="00094EED" w:rsidRPr="00A37ECD" w:rsidRDefault="00094EED" w:rsidP="00094EED">
      <w:pPr>
        <w:numPr>
          <w:ilvl w:val="1"/>
          <w:numId w:val="17"/>
        </w:numPr>
        <w:jc w:val="both"/>
        <w:rPr>
          <w:rFonts w:cs="Arial"/>
          <w:sz w:val="20"/>
        </w:rPr>
      </w:pPr>
      <w:r w:rsidRPr="00A37ECD">
        <w:rPr>
          <w:rFonts w:cs="Arial"/>
          <w:sz w:val="20"/>
        </w:rPr>
        <w:t xml:space="preserve">Administrative Amendments made pursuant to Rule 216(1)(a)(v) until the amendment has been approved by the department.  </w:t>
      </w:r>
      <w:r w:rsidRPr="00A37ECD">
        <w:rPr>
          <w:rFonts w:cs="Arial"/>
          <w:b/>
          <w:sz w:val="20"/>
        </w:rPr>
        <w:t>(R 336.1216(1)(c)(iii))</w:t>
      </w:r>
    </w:p>
    <w:p w14:paraId="75B50804" w14:textId="77777777" w:rsidR="00094EED" w:rsidRPr="00A37ECD" w:rsidRDefault="00094EED" w:rsidP="00094EED">
      <w:pPr>
        <w:numPr>
          <w:ilvl w:val="1"/>
          <w:numId w:val="17"/>
        </w:numPr>
        <w:jc w:val="both"/>
        <w:rPr>
          <w:rFonts w:cs="Arial"/>
          <w:sz w:val="20"/>
        </w:rPr>
      </w:pPr>
      <w:r w:rsidRPr="00A37ECD">
        <w:rPr>
          <w:rFonts w:cs="Arial"/>
          <w:sz w:val="20"/>
        </w:rPr>
        <w:t xml:space="preserve">Minor Permit Modifications made pursuant to Rule 216(2).  </w:t>
      </w:r>
      <w:r w:rsidRPr="00A37ECD">
        <w:rPr>
          <w:rFonts w:cs="Arial"/>
          <w:b/>
          <w:sz w:val="20"/>
        </w:rPr>
        <w:t>(R 336.1216(2)(f))</w:t>
      </w:r>
    </w:p>
    <w:p w14:paraId="3D01712C" w14:textId="77777777" w:rsidR="00094EED" w:rsidRPr="00A37ECD" w:rsidRDefault="00094EED" w:rsidP="00094EED">
      <w:pPr>
        <w:numPr>
          <w:ilvl w:val="1"/>
          <w:numId w:val="17"/>
        </w:numPr>
        <w:jc w:val="both"/>
        <w:rPr>
          <w:rFonts w:cs="Arial"/>
          <w:sz w:val="20"/>
        </w:rPr>
      </w:pPr>
      <w:r w:rsidRPr="00A37ECD">
        <w:rPr>
          <w:rFonts w:cs="Arial"/>
          <w:sz w:val="20"/>
        </w:rPr>
        <w:t xml:space="preserve">State-Only Modifications made pursuant to Rule 216(4) until the changes have been approved by the department.  </w:t>
      </w:r>
      <w:r w:rsidRPr="00A37ECD">
        <w:rPr>
          <w:rFonts w:cs="Arial"/>
          <w:b/>
          <w:sz w:val="20"/>
        </w:rPr>
        <w:t>(R 336.1216(4)(e))</w:t>
      </w:r>
    </w:p>
    <w:p w14:paraId="7B5F783A" w14:textId="77777777" w:rsidR="00094EED" w:rsidRPr="00A37ECD" w:rsidRDefault="00094EED" w:rsidP="00094EED">
      <w:pPr>
        <w:numPr>
          <w:ilvl w:val="12"/>
          <w:numId w:val="0"/>
        </w:numPr>
        <w:ind w:left="432" w:hanging="432"/>
        <w:jc w:val="both"/>
        <w:rPr>
          <w:rFonts w:cs="Arial"/>
          <w:sz w:val="20"/>
        </w:rPr>
      </w:pPr>
    </w:p>
    <w:p w14:paraId="189441B5" w14:textId="77777777" w:rsidR="00094EED" w:rsidRPr="00A37ECD" w:rsidRDefault="00094EED" w:rsidP="00094EED">
      <w:pPr>
        <w:numPr>
          <w:ilvl w:val="0"/>
          <w:numId w:val="18"/>
        </w:numPr>
        <w:jc w:val="both"/>
        <w:rPr>
          <w:rFonts w:cs="Arial"/>
          <w:sz w:val="20"/>
        </w:rPr>
      </w:pPr>
      <w:r w:rsidRPr="00A37ECD">
        <w:rPr>
          <w:rFonts w:cs="Arial"/>
          <w:sz w:val="20"/>
        </w:rPr>
        <w:t xml:space="preserve">Expiration of this ROP results in the loss of the permit shield.  If a timely and administratively complete application for renewal is submitted not more than 18 months, but not less than 6 months, before the expiration date of the ROP, but the department fails to take final action before the end of the ROP term, the existing ROP does not expire until the renewal is issued or denied, and the permit shield shall extend beyond the original ROP term until the department takes final action.  </w:t>
      </w:r>
      <w:r w:rsidRPr="00A37ECD">
        <w:rPr>
          <w:rFonts w:cs="Arial"/>
          <w:b/>
          <w:sz w:val="20"/>
        </w:rPr>
        <w:t>(R 336.1217(1)(c), R 336.1217(1)(a))</w:t>
      </w:r>
    </w:p>
    <w:p w14:paraId="0AA98151" w14:textId="77777777" w:rsidR="00094EED" w:rsidRPr="00A37ECD" w:rsidRDefault="00094EED" w:rsidP="00094EED">
      <w:pPr>
        <w:numPr>
          <w:ilvl w:val="12"/>
          <w:numId w:val="0"/>
        </w:numPr>
        <w:ind w:left="432" w:hanging="432"/>
        <w:jc w:val="both"/>
        <w:rPr>
          <w:rFonts w:cs="Arial"/>
          <w:sz w:val="20"/>
        </w:rPr>
      </w:pPr>
    </w:p>
    <w:p w14:paraId="23D2BB9F" w14:textId="77777777" w:rsidR="00094EED" w:rsidRPr="00A37ECD" w:rsidRDefault="00094EED" w:rsidP="00094EED">
      <w:pPr>
        <w:pStyle w:val="Heading2"/>
        <w:tabs>
          <w:tab w:val="num" w:pos="0"/>
        </w:tabs>
        <w:jc w:val="left"/>
        <w:rPr>
          <w:sz w:val="22"/>
          <w:szCs w:val="22"/>
        </w:rPr>
      </w:pPr>
      <w:bookmarkStart w:id="59" w:name="_Toc491258190"/>
      <w:bookmarkStart w:id="60" w:name="_Toc128665920"/>
      <w:r w:rsidRPr="00A37ECD">
        <w:rPr>
          <w:sz w:val="22"/>
          <w:szCs w:val="22"/>
        </w:rPr>
        <w:t>Revisions</w:t>
      </w:r>
      <w:bookmarkEnd w:id="59"/>
      <w:bookmarkEnd w:id="60"/>
    </w:p>
    <w:p w14:paraId="66748944" w14:textId="77777777" w:rsidR="00094EED" w:rsidRPr="00A37ECD" w:rsidRDefault="00094EED" w:rsidP="00094EED">
      <w:pPr>
        <w:numPr>
          <w:ilvl w:val="12"/>
          <w:numId w:val="0"/>
        </w:numPr>
        <w:ind w:left="432" w:hanging="432"/>
        <w:jc w:val="both"/>
        <w:rPr>
          <w:rFonts w:cs="Arial"/>
          <w:sz w:val="20"/>
        </w:rPr>
      </w:pPr>
    </w:p>
    <w:p w14:paraId="1FC2F2FC" w14:textId="77777777" w:rsidR="00094EED" w:rsidRPr="00A37ECD" w:rsidRDefault="00094EED" w:rsidP="00094EED">
      <w:pPr>
        <w:numPr>
          <w:ilvl w:val="0"/>
          <w:numId w:val="18"/>
        </w:numPr>
        <w:jc w:val="both"/>
        <w:rPr>
          <w:rFonts w:cs="Arial"/>
          <w:sz w:val="20"/>
        </w:rPr>
      </w:pPr>
      <w:r w:rsidRPr="00A37ECD">
        <w:rPr>
          <w:rFonts w:cs="Arial"/>
          <w:sz w:val="20"/>
        </w:rPr>
        <w:t xml:space="preserve">For changes to any process or process equipment covered by this ROP that do not require a revision of the ROP pursuant to Rule 216, the permittee must comply with Rule 215.  </w:t>
      </w:r>
      <w:r w:rsidRPr="00A37ECD">
        <w:rPr>
          <w:rFonts w:cs="Arial"/>
          <w:b/>
          <w:sz w:val="20"/>
        </w:rPr>
        <w:t>(R 336.1215, R 336.1216)</w:t>
      </w:r>
    </w:p>
    <w:p w14:paraId="14F07C00" w14:textId="77777777" w:rsidR="00094EED" w:rsidRPr="00A37ECD" w:rsidRDefault="00094EED" w:rsidP="00094EED">
      <w:pPr>
        <w:jc w:val="both"/>
        <w:rPr>
          <w:rFonts w:cs="Arial"/>
          <w:spacing w:val="-3"/>
          <w:sz w:val="20"/>
        </w:rPr>
      </w:pPr>
    </w:p>
    <w:p w14:paraId="68D1C64B" w14:textId="77777777" w:rsidR="00094EED" w:rsidRPr="00A37ECD" w:rsidRDefault="00094EED" w:rsidP="00094EED">
      <w:pPr>
        <w:numPr>
          <w:ilvl w:val="0"/>
          <w:numId w:val="18"/>
        </w:numPr>
        <w:jc w:val="both"/>
        <w:rPr>
          <w:rFonts w:cs="Arial"/>
          <w:sz w:val="20"/>
        </w:rPr>
      </w:pPr>
      <w:r w:rsidRPr="00A37ECD">
        <w:rPr>
          <w:rFonts w:cs="Arial"/>
          <w:spacing w:val="-3"/>
          <w:sz w:val="20"/>
        </w:rPr>
        <w:t xml:space="preserve">A change in ownership or operational control of a stationary source covered by this ROP shall be made pursuant to Rule 216(1).  </w:t>
      </w:r>
      <w:r w:rsidRPr="00A37ECD">
        <w:rPr>
          <w:rFonts w:cs="Arial"/>
          <w:b/>
          <w:spacing w:val="-3"/>
          <w:sz w:val="20"/>
        </w:rPr>
        <w:t>(R 336.1219(2))</w:t>
      </w:r>
    </w:p>
    <w:p w14:paraId="52B11139" w14:textId="77777777" w:rsidR="00094EED" w:rsidRPr="00A37ECD" w:rsidRDefault="00094EED" w:rsidP="00094EED">
      <w:pPr>
        <w:numPr>
          <w:ilvl w:val="12"/>
          <w:numId w:val="0"/>
        </w:numPr>
        <w:jc w:val="both"/>
        <w:rPr>
          <w:rFonts w:cs="Arial"/>
          <w:sz w:val="20"/>
        </w:rPr>
      </w:pPr>
    </w:p>
    <w:p w14:paraId="6DEE99B6" w14:textId="77777777" w:rsidR="00094EED" w:rsidRPr="00A37ECD" w:rsidRDefault="00094EED" w:rsidP="00094EED">
      <w:pPr>
        <w:numPr>
          <w:ilvl w:val="0"/>
          <w:numId w:val="18"/>
        </w:numPr>
        <w:jc w:val="both"/>
        <w:rPr>
          <w:rFonts w:cs="Arial"/>
          <w:sz w:val="20"/>
        </w:rPr>
      </w:pPr>
      <w:r w:rsidRPr="00A37ECD">
        <w:rPr>
          <w:rFonts w:cs="Arial"/>
          <w:sz w:val="20"/>
        </w:rPr>
        <w:t xml:space="preserve">For revisions to this ROP, an administratively complete application shall be considered timely if it is received by the department in accordance with the time frames specified in Rule 216.  </w:t>
      </w:r>
      <w:r w:rsidRPr="00A37ECD">
        <w:rPr>
          <w:rFonts w:cs="Arial"/>
          <w:b/>
          <w:sz w:val="20"/>
        </w:rPr>
        <w:t>(R 336.1210(10))</w:t>
      </w:r>
    </w:p>
    <w:p w14:paraId="758BCB6F" w14:textId="77777777" w:rsidR="00094EED" w:rsidRPr="00A37ECD" w:rsidRDefault="00094EED" w:rsidP="00094EED">
      <w:pPr>
        <w:autoSpaceDE w:val="0"/>
        <w:autoSpaceDN w:val="0"/>
        <w:adjustRightInd w:val="0"/>
        <w:jc w:val="both"/>
        <w:rPr>
          <w:rFonts w:cs="Arial"/>
          <w:sz w:val="20"/>
        </w:rPr>
      </w:pPr>
    </w:p>
    <w:p w14:paraId="0F0845F5" w14:textId="77777777" w:rsidR="00094EED" w:rsidRPr="00A37ECD" w:rsidRDefault="00094EED" w:rsidP="00094EED">
      <w:pPr>
        <w:numPr>
          <w:ilvl w:val="0"/>
          <w:numId w:val="18"/>
        </w:numPr>
        <w:autoSpaceDE w:val="0"/>
        <w:autoSpaceDN w:val="0"/>
        <w:adjustRightInd w:val="0"/>
        <w:jc w:val="both"/>
        <w:rPr>
          <w:rFonts w:cs="Arial"/>
          <w:sz w:val="20"/>
        </w:rPr>
      </w:pPr>
      <w:r w:rsidRPr="00A37ECD">
        <w:rPr>
          <w:rFonts w:cs="Arial"/>
          <w:sz w:val="20"/>
        </w:rPr>
        <w:t xml:space="preserve">Pursuant to Rule 216(1)(b)(iii), Rule 216(2)(d) and Rule 216(4)(d), after a change has been made, and until the department takes final action, the permittee shall comply with both the applicable requirements governing the change and the ROP terms and conditions proposed in the application for the modification.  During this time period, the permittee may choose to not comply with the existing ROP terms and conditions that the application seeks to change.  However, if the permittee fails to comply with the ROP terms and conditions proposed in the application during this time period, the terms and conditions in the ROP are enforceable.  </w:t>
      </w:r>
      <w:r w:rsidRPr="00A37ECD">
        <w:rPr>
          <w:rFonts w:cs="Arial"/>
          <w:b/>
          <w:sz w:val="20"/>
        </w:rPr>
        <w:t>(R 336.1216(1)(c)(iii), R 336.1216(2)(d), R 336.1216(4)(d))</w:t>
      </w:r>
    </w:p>
    <w:p w14:paraId="4B707962" w14:textId="77777777" w:rsidR="00094EED" w:rsidRPr="00A37ECD" w:rsidRDefault="00094EED" w:rsidP="00094EED">
      <w:pPr>
        <w:jc w:val="both"/>
        <w:rPr>
          <w:rFonts w:cs="Arial"/>
          <w:sz w:val="20"/>
        </w:rPr>
      </w:pPr>
    </w:p>
    <w:p w14:paraId="34ED72FA" w14:textId="77777777" w:rsidR="00094EED" w:rsidRPr="00A37ECD" w:rsidRDefault="00094EED" w:rsidP="00094EED">
      <w:pPr>
        <w:pStyle w:val="Heading2"/>
        <w:tabs>
          <w:tab w:val="num" w:pos="0"/>
        </w:tabs>
        <w:jc w:val="left"/>
        <w:rPr>
          <w:sz w:val="22"/>
          <w:szCs w:val="22"/>
        </w:rPr>
      </w:pPr>
      <w:bookmarkStart w:id="61" w:name="_Toc491258191"/>
      <w:bookmarkStart w:id="62" w:name="_Toc128665921"/>
      <w:r w:rsidRPr="00A37ECD">
        <w:rPr>
          <w:sz w:val="22"/>
          <w:szCs w:val="22"/>
        </w:rPr>
        <w:t>Reopenings</w:t>
      </w:r>
      <w:bookmarkEnd w:id="61"/>
      <w:bookmarkEnd w:id="62"/>
    </w:p>
    <w:p w14:paraId="1460BA83" w14:textId="77777777" w:rsidR="00094EED" w:rsidRPr="00A37ECD" w:rsidRDefault="00094EED" w:rsidP="00094EED">
      <w:pPr>
        <w:jc w:val="both"/>
        <w:rPr>
          <w:rFonts w:cs="Arial"/>
          <w:szCs w:val="22"/>
        </w:rPr>
      </w:pPr>
    </w:p>
    <w:p w14:paraId="5DDFF753" w14:textId="77777777" w:rsidR="00094EED" w:rsidRPr="00A37ECD" w:rsidRDefault="00094EED" w:rsidP="00094EED">
      <w:pPr>
        <w:numPr>
          <w:ilvl w:val="0"/>
          <w:numId w:val="19"/>
        </w:numPr>
        <w:jc w:val="both"/>
        <w:rPr>
          <w:rFonts w:cs="Arial"/>
          <w:sz w:val="20"/>
        </w:rPr>
      </w:pPr>
      <w:r w:rsidRPr="00A37ECD">
        <w:rPr>
          <w:rFonts w:cs="Arial"/>
          <w:sz w:val="20"/>
        </w:rPr>
        <w:t>A ROP shall be reopened by the department prior to the expiration date and revised by the department under any of the following circumstances:</w:t>
      </w:r>
    </w:p>
    <w:p w14:paraId="74200CC8" w14:textId="77777777" w:rsidR="00094EED" w:rsidRPr="00A37ECD" w:rsidRDefault="00094EED" w:rsidP="00094EED">
      <w:pPr>
        <w:numPr>
          <w:ilvl w:val="1"/>
          <w:numId w:val="19"/>
        </w:numPr>
        <w:jc w:val="both"/>
        <w:rPr>
          <w:rFonts w:cs="Arial"/>
          <w:sz w:val="20"/>
        </w:rPr>
      </w:pPr>
      <w:r w:rsidRPr="00A37ECD">
        <w:rPr>
          <w:rFonts w:cs="Arial"/>
          <w:sz w:val="20"/>
        </w:rPr>
        <w:t xml:space="preserve">If additional requirements become applicable to this stationary source with three or more years remaining in the term of the ROP, but not if the effective date of the new applicable requirement is later than the ROP expiration date.  </w:t>
      </w:r>
      <w:r w:rsidRPr="00A37ECD">
        <w:rPr>
          <w:rFonts w:cs="Arial"/>
          <w:b/>
          <w:sz w:val="20"/>
        </w:rPr>
        <w:t>(R 336.1217(2)(a)(i))</w:t>
      </w:r>
    </w:p>
    <w:p w14:paraId="0C974880" w14:textId="77777777" w:rsidR="00094EED" w:rsidRPr="00A37ECD" w:rsidRDefault="00094EED" w:rsidP="00094EED">
      <w:pPr>
        <w:numPr>
          <w:ilvl w:val="1"/>
          <w:numId w:val="19"/>
        </w:numPr>
        <w:jc w:val="both"/>
        <w:rPr>
          <w:rFonts w:cs="Arial"/>
          <w:sz w:val="20"/>
        </w:rPr>
      </w:pPr>
      <w:r w:rsidRPr="00A37ECD">
        <w:rPr>
          <w:rFonts w:cs="Arial"/>
          <w:sz w:val="20"/>
        </w:rPr>
        <w:t xml:space="preserve">If additional requirements pursuant to Title IV of the CAA become applicable to this stationary source.  </w:t>
      </w:r>
      <w:r w:rsidRPr="00A37ECD">
        <w:rPr>
          <w:rFonts w:cs="Arial"/>
          <w:b/>
          <w:sz w:val="20"/>
        </w:rPr>
        <w:t>(R 336.1217(2)(a)(ii))</w:t>
      </w:r>
    </w:p>
    <w:p w14:paraId="22C50316" w14:textId="77777777" w:rsidR="00094EED" w:rsidRPr="00A37ECD" w:rsidRDefault="00094EED" w:rsidP="00094EED">
      <w:pPr>
        <w:numPr>
          <w:ilvl w:val="1"/>
          <w:numId w:val="19"/>
        </w:numPr>
        <w:jc w:val="both"/>
        <w:rPr>
          <w:rFonts w:cs="Arial"/>
          <w:sz w:val="20"/>
        </w:rPr>
      </w:pPr>
      <w:r w:rsidRPr="00A37ECD">
        <w:rPr>
          <w:rFonts w:cs="Arial"/>
          <w:sz w:val="20"/>
        </w:rPr>
        <w:t xml:space="preserve">If the department determines that the ROP contains a material mistake, information required by any applicable requirement was omitted, or inaccurate statements were made in establishing emission limits or the terms or conditions of the ROP.  </w:t>
      </w:r>
      <w:r w:rsidRPr="00A37ECD">
        <w:rPr>
          <w:rFonts w:cs="Arial"/>
          <w:b/>
          <w:sz w:val="20"/>
        </w:rPr>
        <w:t>(R 336.1217(2)(a)(iii))</w:t>
      </w:r>
    </w:p>
    <w:p w14:paraId="7B141963" w14:textId="77777777" w:rsidR="00094EED" w:rsidRPr="00A37ECD" w:rsidRDefault="00094EED" w:rsidP="00094EED">
      <w:pPr>
        <w:numPr>
          <w:ilvl w:val="1"/>
          <w:numId w:val="19"/>
        </w:numPr>
        <w:jc w:val="both"/>
        <w:rPr>
          <w:rFonts w:cs="Arial"/>
          <w:sz w:val="20"/>
        </w:rPr>
      </w:pPr>
      <w:r w:rsidRPr="00A37ECD">
        <w:rPr>
          <w:rFonts w:cs="Arial"/>
          <w:sz w:val="20"/>
        </w:rPr>
        <w:t xml:space="preserve">If the department determines that the ROP must be revised to ensure compliance with the applicable requirements.  </w:t>
      </w:r>
      <w:r w:rsidRPr="00A37ECD">
        <w:rPr>
          <w:rFonts w:cs="Arial"/>
          <w:b/>
          <w:sz w:val="20"/>
        </w:rPr>
        <w:t>(R 336.1217(2)(a)(iv))</w:t>
      </w:r>
    </w:p>
    <w:p w14:paraId="4D1EE639" w14:textId="77777777" w:rsidR="00094EED" w:rsidRPr="00A37ECD" w:rsidRDefault="00094EED" w:rsidP="00094EED">
      <w:pPr>
        <w:jc w:val="both"/>
        <w:rPr>
          <w:rFonts w:cs="Arial"/>
          <w:sz w:val="20"/>
        </w:rPr>
      </w:pPr>
      <w:r w:rsidRPr="00A37ECD">
        <w:rPr>
          <w:rFonts w:cs="Arial"/>
          <w:sz w:val="20"/>
        </w:rPr>
        <w:br w:type="page"/>
      </w:r>
    </w:p>
    <w:p w14:paraId="3572EAE8" w14:textId="77777777" w:rsidR="00094EED" w:rsidRPr="00A37ECD" w:rsidRDefault="00094EED" w:rsidP="00094EED">
      <w:pPr>
        <w:pStyle w:val="Heading2"/>
        <w:tabs>
          <w:tab w:val="num" w:pos="0"/>
        </w:tabs>
        <w:jc w:val="left"/>
        <w:rPr>
          <w:sz w:val="22"/>
          <w:szCs w:val="22"/>
        </w:rPr>
      </w:pPr>
      <w:bookmarkStart w:id="63" w:name="_Toc491258192"/>
      <w:bookmarkStart w:id="64" w:name="_Toc128665922"/>
      <w:r w:rsidRPr="00A37ECD">
        <w:rPr>
          <w:sz w:val="22"/>
          <w:szCs w:val="22"/>
        </w:rPr>
        <w:lastRenderedPageBreak/>
        <w:t>Renewals</w:t>
      </w:r>
      <w:bookmarkEnd w:id="63"/>
      <w:bookmarkEnd w:id="64"/>
    </w:p>
    <w:p w14:paraId="14AA83BA" w14:textId="77777777" w:rsidR="00094EED" w:rsidRPr="00A37ECD" w:rsidRDefault="00094EED" w:rsidP="00094EED">
      <w:pPr>
        <w:jc w:val="both"/>
        <w:rPr>
          <w:rFonts w:cs="Arial"/>
          <w:sz w:val="20"/>
        </w:rPr>
      </w:pPr>
    </w:p>
    <w:p w14:paraId="6C8C27F2" w14:textId="77777777" w:rsidR="00094EED" w:rsidRPr="00A37ECD" w:rsidRDefault="00094EED" w:rsidP="00094EED">
      <w:pPr>
        <w:numPr>
          <w:ilvl w:val="0"/>
          <w:numId w:val="20"/>
        </w:numPr>
        <w:jc w:val="both"/>
        <w:rPr>
          <w:rFonts w:cs="Arial"/>
          <w:sz w:val="20"/>
        </w:rPr>
      </w:pPr>
      <w:r w:rsidRPr="00A37ECD">
        <w:rPr>
          <w:rFonts w:cs="Arial"/>
          <w:sz w:val="20"/>
        </w:rPr>
        <w:t xml:space="preserve">For renewal of this ROP, an administratively complete application shall be considered timely if it is received by the department not more than 18 months, but not less than 6 months, before the expiration date of the ROP.  </w:t>
      </w:r>
      <w:r w:rsidRPr="00A37ECD">
        <w:rPr>
          <w:rFonts w:cs="Arial"/>
          <w:b/>
          <w:sz w:val="20"/>
        </w:rPr>
        <w:t>(R 336.1210(9))</w:t>
      </w:r>
    </w:p>
    <w:p w14:paraId="57E563A7" w14:textId="77777777" w:rsidR="00094EED" w:rsidRPr="00A37ECD" w:rsidRDefault="00094EED" w:rsidP="00094EED">
      <w:pPr>
        <w:jc w:val="both"/>
        <w:rPr>
          <w:rFonts w:cs="Arial"/>
          <w:sz w:val="20"/>
        </w:rPr>
      </w:pPr>
    </w:p>
    <w:p w14:paraId="162CD783" w14:textId="77777777" w:rsidR="00094EED" w:rsidRPr="00A37ECD" w:rsidRDefault="00094EED" w:rsidP="00094EED">
      <w:pPr>
        <w:pStyle w:val="Heading2"/>
        <w:jc w:val="left"/>
        <w:rPr>
          <w:bCs w:val="0"/>
          <w:sz w:val="22"/>
        </w:rPr>
      </w:pPr>
      <w:bookmarkStart w:id="65" w:name="_Toc457189946"/>
      <w:bookmarkStart w:id="66" w:name="_Toc1453509"/>
      <w:bookmarkStart w:id="67" w:name="_Toc491258193"/>
      <w:bookmarkStart w:id="68" w:name="_Toc128665923"/>
      <w:r w:rsidRPr="00A37ECD">
        <w:rPr>
          <w:sz w:val="22"/>
        </w:rPr>
        <w:t>Stratospheric Ozone Protection</w:t>
      </w:r>
      <w:bookmarkEnd w:id="65"/>
      <w:bookmarkEnd w:id="66"/>
      <w:bookmarkEnd w:id="67"/>
      <w:bookmarkEnd w:id="68"/>
    </w:p>
    <w:p w14:paraId="515467E6" w14:textId="77777777" w:rsidR="00094EED" w:rsidRPr="00A37ECD" w:rsidRDefault="00094EED" w:rsidP="00094EED">
      <w:pPr>
        <w:jc w:val="both"/>
        <w:rPr>
          <w:sz w:val="20"/>
        </w:rPr>
      </w:pPr>
    </w:p>
    <w:p w14:paraId="2E22BBF2" w14:textId="77777777" w:rsidR="00094EED" w:rsidRPr="00A37ECD" w:rsidRDefault="00094EED" w:rsidP="00094EED">
      <w:pPr>
        <w:numPr>
          <w:ilvl w:val="0"/>
          <w:numId w:val="20"/>
        </w:numPr>
        <w:jc w:val="both"/>
        <w:rPr>
          <w:sz w:val="20"/>
        </w:rPr>
      </w:pPr>
      <w:r w:rsidRPr="00A37ECD">
        <w:rPr>
          <w:sz w:val="20"/>
        </w:rPr>
        <w:t>If the permittee is subject to Title 40 of the Code of Federal Regulations (CFR), Part 82 and services, maintains, or repairs appliances except for motor vehicle air conditioners (MVAC), or disposes of appliances containing refrigerant, including MVAC and small appliances, or if the permittee is a refrigerant reclaimer, appliance owner or a manufacturer of appliances or recycling and recovery equipment, the permittee shall comply with all applicable standards for recycling and emissions reduction pursuant to 40 CFR Part 82, Subpart F.</w:t>
      </w:r>
    </w:p>
    <w:p w14:paraId="05910125" w14:textId="77777777" w:rsidR="00094EED" w:rsidRPr="00A37ECD" w:rsidRDefault="00094EED" w:rsidP="00094EED">
      <w:pPr>
        <w:rPr>
          <w:sz w:val="20"/>
        </w:rPr>
      </w:pPr>
    </w:p>
    <w:p w14:paraId="26E58DD5" w14:textId="77777777" w:rsidR="00094EED" w:rsidRPr="00A37ECD" w:rsidRDefault="00094EED" w:rsidP="00094EED">
      <w:pPr>
        <w:numPr>
          <w:ilvl w:val="0"/>
          <w:numId w:val="20"/>
        </w:numPr>
        <w:jc w:val="both"/>
        <w:rPr>
          <w:rFonts w:cs="Arial"/>
          <w:sz w:val="20"/>
        </w:rPr>
      </w:pPr>
      <w:r w:rsidRPr="00A37ECD">
        <w:rPr>
          <w:rFonts w:cs="Arial"/>
          <w:sz w:val="20"/>
        </w:rPr>
        <w:t>If the permittee is subject to 40 CFR Part 82, and performs a service on motor (fleet) vehicles when this service involves refrigerant in the MVAC, the permittee is subject to all the applicable requirements as specified in 40 CFR Part 82, Subpart B, Servicing of Motor Vehicle Air Conditioners.  The term “motor vehicle” as used in Subpart B does not include a vehicle in which final assembly of the vehicle has not been completed by the original equipment manufacturer.  The term MVAC as used in Subpart B does not include the air-tight sealed refrigeration system used for refrigerated cargo or an air conditioning system on passenger buses using Hydrochlorofluorocarbon-22 refrigerant.</w:t>
      </w:r>
    </w:p>
    <w:p w14:paraId="4F7EF05B" w14:textId="77777777" w:rsidR="00094EED" w:rsidRPr="00A37ECD" w:rsidRDefault="00094EED" w:rsidP="00094EED">
      <w:pPr>
        <w:jc w:val="both"/>
        <w:rPr>
          <w:rFonts w:cs="Arial"/>
          <w:sz w:val="20"/>
        </w:rPr>
      </w:pPr>
    </w:p>
    <w:p w14:paraId="53D7B3F1" w14:textId="77777777" w:rsidR="00094EED" w:rsidRPr="00A37ECD" w:rsidRDefault="00094EED" w:rsidP="00094EED">
      <w:pPr>
        <w:pStyle w:val="Heading2"/>
        <w:jc w:val="left"/>
        <w:rPr>
          <w:bCs w:val="0"/>
          <w:sz w:val="22"/>
        </w:rPr>
      </w:pPr>
      <w:bookmarkStart w:id="69" w:name="_Toc457189947"/>
      <w:bookmarkStart w:id="70" w:name="_Toc1453510"/>
      <w:bookmarkStart w:id="71" w:name="_Toc491258194"/>
      <w:bookmarkStart w:id="72" w:name="_Toc128665924"/>
      <w:r w:rsidRPr="00A37ECD">
        <w:rPr>
          <w:sz w:val="22"/>
        </w:rPr>
        <w:t>Risk Management Plan</w:t>
      </w:r>
      <w:bookmarkEnd w:id="69"/>
      <w:bookmarkEnd w:id="70"/>
      <w:bookmarkEnd w:id="71"/>
      <w:bookmarkEnd w:id="72"/>
    </w:p>
    <w:p w14:paraId="151EF913" w14:textId="77777777" w:rsidR="00094EED" w:rsidRPr="00A37ECD" w:rsidRDefault="00094EED" w:rsidP="00094EED">
      <w:pPr>
        <w:jc w:val="both"/>
      </w:pPr>
    </w:p>
    <w:p w14:paraId="6045FD2E" w14:textId="77777777" w:rsidR="00094EED" w:rsidRPr="00A37ECD" w:rsidRDefault="00094EED" w:rsidP="00094EED">
      <w:pPr>
        <w:numPr>
          <w:ilvl w:val="0"/>
          <w:numId w:val="21"/>
        </w:numPr>
        <w:jc w:val="both"/>
        <w:rPr>
          <w:rFonts w:cs="Arial"/>
          <w:sz w:val="20"/>
        </w:rPr>
      </w:pPr>
      <w:r w:rsidRPr="00A37ECD">
        <w:rPr>
          <w:rFonts w:cs="Arial"/>
          <w:sz w:val="20"/>
        </w:rPr>
        <w:t>If subject to Section 112(r) of the CAA and 40 CFR Part 68, the permittee shall register and submit to the USEPA the required data related to the risk management plan for reducing the probability of accidental releases of any regulated substances listed pursuant to Section 112(r)(3) of the CAA as amended in 40 CFR 68.130.  The list of substances, threshold quantities, and accident prevention regulations promulgated under 40 CFR Part 68, do not limit in any way the general duty provisions under Section 112(r)(1).</w:t>
      </w:r>
    </w:p>
    <w:p w14:paraId="780EBF26" w14:textId="77777777" w:rsidR="00094EED" w:rsidRPr="00A37ECD" w:rsidRDefault="00094EED" w:rsidP="00094EED">
      <w:pPr>
        <w:numPr>
          <w:ilvl w:val="12"/>
          <w:numId w:val="0"/>
        </w:numPr>
        <w:ind w:left="432" w:hanging="432"/>
        <w:jc w:val="both"/>
        <w:rPr>
          <w:rFonts w:cs="Arial"/>
          <w:sz w:val="20"/>
        </w:rPr>
      </w:pPr>
    </w:p>
    <w:p w14:paraId="68C81528" w14:textId="77777777" w:rsidR="00094EED" w:rsidRPr="00A37ECD" w:rsidRDefault="00094EED" w:rsidP="00094EED">
      <w:pPr>
        <w:numPr>
          <w:ilvl w:val="0"/>
          <w:numId w:val="21"/>
        </w:numPr>
        <w:jc w:val="both"/>
        <w:rPr>
          <w:rFonts w:cs="Arial"/>
          <w:sz w:val="20"/>
        </w:rPr>
      </w:pPr>
      <w:r w:rsidRPr="00A37ECD">
        <w:rPr>
          <w:rFonts w:cs="Arial"/>
          <w:sz w:val="20"/>
        </w:rPr>
        <w:t>If subject to Section 112(r) of the CAA and 40 CFR Part 68, the permittee shall comply with the requirements of 40 CFR Part 68, no later than the latest of the following dates as provided in 40 CFR 68.10(a):</w:t>
      </w:r>
    </w:p>
    <w:p w14:paraId="5EE07F37" w14:textId="77777777" w:rsidR="00094EED" w:rsidRPr="00A37ECD" w:rsidRDefault="00094EED" w:rsidP="00094EED">
      <w:pPr>
        <w:numPr>
          <w:ilvl w:val="1"/>
          <w:numId w:val="21"/>
        </w:numPr>
        <w:jc w:val="both"/>
        <w:rPr>
          <w:rFonts w:cs="Arial"/>
          <w:sz w:val="20"/>
        </w:rPr>
      </w:pPr>
      <w:r w:rsidRPr="00A37ECD">
        <w:rPr>
          <w:rFonts w:cs="Arial"/>
          <w:sz w:val="20"/>
        </w:rPr>
        <w:t>June 21, 1999,</w:t>
      </w:r>
    </w:p>
    <w:p w14:paraId="657D3918" w14:textId="77777777" w:rsidR="00094EED" w:rsidRPr="00A37ECD" w:rsidRDefault="00094EED" w:rsidP="00094EED">
      <w:pPr>
        <w:numPr>
          <w:ilvl w:val="1"/>
          <w:numId w:val="21"/>
        </w:numPr>
        <w:jc w:val="both"/>
        <w:rPr>
          <w:rFonts w:cs="Arial"/>
          <w:sz w:val="20"/>
        </w:rPr>
      </w:pPr>
      <w:r w:rsidRPr="00A37ECD">
        <w:rPr>
          <w:rFonts w:cs="Arial"/>
          <w:sz w:val="20"/>
        </w:rPr>
        <w:t xml:space="preserve">Three years after the date on which a regulated substance is first listed under 40 CFR 68.130, or </w:t>
      </w:r>
    </w:p>
    <w:p w14:paraId="10043EF0" w14:textId="77777777" w:rsidR="00094EED" w:rsidRPr="00A37ECD" w:rsidRDefault="00094EED" w:rsidP="00094EED">
      <w:pPr>
        <w:numPr>
          <w:ilvl w:val="1"/>
          <w:numId w:val="21"/>
        </w:numPr>
        <w:jc w:val="both"/>
        <w:rPr>
          <w:rFonts w:cs="Arial"/>
          <w:sz w:val="20"/>
        </w:rPr>
      </w:pPr>
      <w:r w:rsidRPr="00A37ECD">
        <w:rPr>
          <w:rFonts w:cs="Arial"/>
          <w:sz w:val="20"/>
        </w:rPr>
        <w:t>The date on which a regulated substance is first present above a threshold quantity in a process.</w:t>
      </w:r>
    </w:p>
    <w:p w14:paraId="0DEF4246" w14:textId="77777777" w:rsidR="00094EED" w:rsidRPr="00A37ECD" w:rsidRDefault="00094EED" w:rsidP="00094EED">
      <w:pPr>
        <w:numPr>
          <w:ilvl w:val="12"/>
          <w:numId w:val="0"/>
        </w:numPr>
        <w:ind w:left="432" w:hanging="432"/>
        <w:jc w:val="both"/>
        <w:rPr>
          <w:rFonts w:cs="Arial"/>
          <w:sz w:val="20"/>
        </w:rPr>
      </w:pPr>
    </w:p>
    <w:p w14:paraId="2ECE3D0A" w14:textId="77777777" w:rsidR="00094EED" w:rsidRPr="00A37ECD" w:rsidRDefault="00094EED" w:rsidP="00094EED">
      <w:pPr>
        <w:numPr>
          <w:ilvl w:val="0"/>
          <w:numId w:val="21"/>
        </w:numPr>
        <w:jc w:val="both"/>
        <w:rPr>
          <w:rFonts w:cs="Arial"/>
          <w:sz w:val="20"/>
        </w:rPr>
      </w:pPr>
      <w:r w:rsidRPr="00A37ECD">
        <w:rPr>
          <w:rFonts w:cs="Arial"/>
          <w:sz w:val="20"/>
        </w:rPr>
        <w:t>If subject to Section 112(r) of the CAA and 40 CFR Part 68, the permittee shall submit any additional relevant information requested by any regulatory agency necessary to ensure compliance with the requirements of 40 CFR Part 68.</w:t>
      </w:r>
    </w:p>
    <w:p w14:paraId="390878A8" w14:textId="77777777" w:rsidR="00094EED" w:rsidRPr="00A37ECD" w:rsidRDefault="00094EED" w:rsidP="00094EED">
      <w:pPr>
        <w:numPr>
          <w:ilvl w:val="12"/>
          <w:numId w:val="0"/>
        </w:numPr>
        <w:ind w:left="432" w:hanging="432"/>
        <w:jc w:val="both"/>
        <w:rPr>
          <w:rFonts w:cs="Arial"/>
          <w:sz w:val="20"/>
        </w:rPr>
      </w:pPr>
    </w:p>
    <w:p w14:paraId="15099E93" w14:textId="77777777" w:rsidR="00094EED" w:rsidRPr="00A37ECD" w:rsidRDefault="00094EED" w:rsidP="00094EED">
      <w:pPr>
        <w:numPr>
          <w:ilvl w:val="0"/>
          <w:numId w:val="21"/>
        </w:numPr>
        <w:jc w:val="both"/>
        <w:rPr>
          <w:rFonts w:cs="Arial"/>
          <w:sz w:val="20"/>
        </w:rPr>
      </w:pPr>
      <w:r w:rsidRPr="00A37ECD">
        <w:rPr>
          <w:rFonts w:cs="Arial"/>
          <w:sz w:val="20"/>
        </w:rPr>
        <w:t xml:space="preserve">If subject to Section 112(r) of the CAA and 40 CFR Part 68, the permittee shall annually certify compliance with all applicable requirements of Section 112(r) as detailed in Rule 213(4)(c)).  </w:t>
      </w:r>
      <w:r w:rsidRPr="00A37ECD">
        <w:rPr>
          <w:rFonts w:cs="Arial"/>
          <w:b/>
          <w:sz w:val="20"/>
        </w:rPr>
        <w:t>(40 CFR Part 68)</w:t>
      </w:r>
    </w:p>
    <w:p w14:paraId="2D152334" w14:textId="77777777" w:rsidR="00094EED" w:rsidRPr="00A37ECD" w:rsidRDefault="00094EED" w:rsidP="00094EED">
      <w:pPr>
        <w:numPr>
          <w:ilvl w:val="12"/>
          <w:numId w:val="0"/>
        </w:numPr>
        <w:ind w:left="432" w:hanging="432"/>
        <w:jc w:val="both"/>
        <w:rPr>
          <w:rFonts w:cs="Arial"/>
          <w:sz w:val="20"/>
        </w:rPr>
      </w:pPr>
    </w:p>
    <w:p w14:paraId="1EF44567" w14:textId="77777777" w:rsidR="00094EED" w:rsidRPr="00A37ECD" w:rsidRDefault="00094EED" w:rsidP="00094EED">
      <w:pPr>
        <w:pStyle w:val="Heading2"/>
        <w:jc w:val="left"/>
        <w:rPr>
          <w:bCs w:val="0"/>
          <w:sz w:val="22"/>
        </w:rPr>
      </w:pPr>
      <w:bookmarkStart w:id="73" w:name="_Toc491258195"/>
      <w:bookmarkStart w:id="74" w:name="_Toc128665925"/>
      <w:r w:rsidRPr="00A37ECD">
        <w:rPr>
          <w:sz w:val="22"/>
        </w:rPr>
        <w:t>Emission Trading</w:t>
      </w:r>
      <w:bookmarkEnd w:id="73"/>
      <w:bookmarkEnd w:id="74"/>
    </w:p>
    <w:p w14:paraId="1C174D26" w14:textId="77777777" w:rsidR="00094EED" w:rsidRPr="00A37ECD" w:rsidRDefault="00094EED" w:rsidP="00094EED">
      <w:pPr>
        <w:numPr>
          <w:ilvl w:val="12"/>
          <w:numId w:val="0"/>
        </w:numPr>
        <w:ind w:left="432" w:hanging="432"/>
        <w:rPr>
          <w:rFonts w:cs="Arial"/>
          <w:sz w:val="20"/>
        </w:rPr>
      </w:pPr>
    </w:p>
    <w:p w14:paraId="44F75E48" w14:textId="77777777" w:rsidR="00094EED" w:rsidRPr="00A37ECD" w:rsidRDefault="00094EED" w:rsidP="00094EED">
      <w:pPr>
        <w:numPr>
          <w:ilvl w:val="0"/>
          <w:numId w:val="22"/>
        </w:numPr>
        <w:jc w:val="both"/>
        <w:rPr>
          <w:rFonts w:cs="Arial"/>
          <w:sz w:val="20"/>
        </w:rPr>
      </w:pPr>
      <w:r w:rsidRPr="00A37ECD">
        <w:rPr>
          <w:rFonts w:cs="Arial"/>
          <w:sz w:val="20"/>
        </w:rPr>
        <w:t xml:space="preserve">Emission averaging and emission reduction credit trading are allowed pursuant to any applicable interstate or regional emission trading program that has been approved by the Administrator of the USEPA as a part of Michigan’s State Implementation Plan.  Such activities must comply with Rule 215 and Rule 216. </w:t>
      </w:r>
      <w:r w:rsidRPr="00A37ECD">
        <w:rPr>
          <w:rFonts w:cs="Arial"/>
          <w:b/>
          <w:sz w:val="20"/>
        </w:rPr>
        <w:t>(R 336.1213(12))</w:t>
      </w:r>
    </w:p>
    <w:p w14:paraId="60E8C1D4" w14:textId="77777777" w:rsidR="00094EED" w:rsidRPr="00A37ECD" w:rsidRDefault="00094EED" w:rsidP="00094EED">
      <w:pPr>
        <w:rPr>
          <w:sz w:val="20"/>
        </w:rPr>
      </w:pPr>
      <w:bookmarkStart w:id="75" w:name="_Toc1453511"/>
      <w:r w:rsidRPr="00A37ECD">
        <w:rPr>
          <w:sz w:val="20"/>
        </w:rPr>
        <w:br w:type="page"/>
      </w:r>
    </w:p>
    <w:p w14:paraId="5C60BB67" w14:textId="77777777" w:rsidR="00094EED" w:rsidRPr="00A37ECD" w:rsidRDefault="00094EED" w:rsidP="00094EED">
      <w:pPr>
        <w:pStyle w:val="Heading2"/>
        <w:jc w:val="left"/>
        <w:rPr>
          <w:bCs w:val="0"/>
          <w:sz w:val="22"/>
        </w:rPr>
      </w:pPr>
      <w:bookmarkStart w:id="76" w:name="_Toc491258196"/>
      <w:bookmarkStart w:id="77" w:name="_Toc128665926"/>
      <w:r w:rsidRPr="00A37ECD">
        <w:rPr>
          <w:sz w:val="22"/>
        </w:rPr>
        <w:lastRenderedPageBreak/>
        <w:t>Permit to Install (PTI)</w:t>
      </w:r>
      <w:bookmarkEnd w:id="75"/>
      <w:bookmarkEnd w:id="76"/>
      <w:bookmarkEnd w:id="77"/>
    </w:p>
    <w:p w14:paraId="06025303" w14:textId="77777777" w:rsidR="00094EED" w:rsidRPr="00A37ECD" w:rsidRDefault="00094EED" w:rsidP="00094EED">
      <w:pPr>
        <w:rPr>
          <w:rFonts w:cs="Arial"/>
          <w:sz w:val="20"/>
        </w:rPr>
      </w:pPr>
    </w:p>
    <w:p w14:paraId="22373F7B" w14:textId="127A0A9D" w:rsidR="00094EED" w:rsidRPr="00A37ECD" w:rsidRDefault="00094EED" w:rsidP="00094EED">
      <w:pPr>
        <w:numPr>
          <w:ilvl w:val="0"/>
          <w:numId w:val="22"/>
        </w:numPr>
        <w:jc w:val="both"/>
        <w:rPr>
          <w:rFonts w:cs="Arial"/>
          <w:sz w:val="20"/>
        </w:rPr>
      </w:pPr>
      <w:r w:rsidRPr="00A37ECD">
        <w:rPr>
          <w:rFonts w:cs="Arial"/>
          <w:sz w:val="20"/>
        </w:rPr>
        <w:t>The process or process equipment included in this permit shall not be reconstructed, relocated, or modified unless a PTI authorizing such action is issued by the department, except to the extent such action is exempt from the PTI requirements by any applicable rule.</w:t>
      </w:r>
      <w:r w:rsidR="00EA685E">
        <w:rPr>
          <w:rFonts w:ascii="ZWAdobeF" w:hAnsi="ZWAdobeF" w:cs="ZWAdobeF"/>
          <w:sz w:val="2"/>
          <w:szCs w:val="2"/>
        </w:rPr>
        <w:t>P</w:t>
      </w:r>
      <w:r w:rsidRPr="00A37ECD">
        <w:rPr>
          <w:rFonts w:cs="Arial"/>
          <w:sz w:val="20"/>
          <w:vertAlign w:val="superscript"/>
        </w:rPr>
        <w:t xml:space="preserve">2  </w:t>
      </w:r>
      <w:r w:rsidR="00EA685E">
        <w:rPr>
          <w:rFonts w:ascii="ZWAdobeF" w:hAnsi="ZWAdobeF" w:cs="ZWAdobeF"/>
          <w:sz w:val="2"/>
          <w:szCs w:val="2"/>
        </w:rPr>
        <w:t>P</w:t>
      </w:r>
      <w:r w:rsidRPr="00A37ECD">
        <w:rPr>
          <w:rFonts w:cs="Arial"/>
          <w:b/>
          <w:sz w:val="20"/>
        </w:rPr>
        <w:t xml:space="preserve">(R 336.1201(1)) </w:t>
      </w:r>
    </w:p>
    <w:p w14:paraId="3C8B1DA9" w14:textId="77777777" w:rsidR="00094EED" w:rsidRPr="00A37ECD" w:rsidRDefault="00094EED" w:rsidP="00094EED">
      <w:pPr>
        <w:jc w:val="both"/>
        <w:rPr>
          <w:rFonts w:cs="Arial"/>
          <w:sz w:val="20"/>
        </w:rPr>
      </w:pPr>
    </w:p>
    <w:p w14:paraId="3FFDBD47" w14:textId="6A1653E1" w:rsidR="00094EED" w:rsidRPr="00A37ECD" w:rsidRDefault="00094EED" w:rsidP="00094EED">
      <w:pPr>
        <w:numPr>
          <w:ilvl w:val="0"/>
          <w:numId w:val="22"/>
        </w:numPr>
        <w:jc w:val="both"/>
        <w:rPr>
          <w:rFonts w:cs="Arial"/>
          <w:sz w:val="20"/>
        </w:rPr>
      </w:pPr>
      <w:r w:rsidRPr="00A37ECD">
        <w:rPr>
          <w:rFonts w:cs="Arial"/>
          <w:sz w:val="20"/>
        </w:rPr>
        <w:t>The department may, after notice and opportunity for a hearing, revoke PTI terms or conditions if evidence indicates the process or process equipment is not performing in accordance with the terms and conditions of the PTI or is violating the department’s rules or the CAA.</w:t>
      </w:r>
      <w:r w:rsidR="00EA685E">
        <w:rPr>
          <w:rFonts w:ascii="ZWAdobeF" w:hAnsi="ZWAdobeF" w:cs="ZWAdobeF"/>
          <w:sz w:val="2"/>
          <w:szCs w:val="2"/>
        </w:rPr>
        <w:t>P</w:t>
      </w:r>
      <w:r w:rsidRPr="00A37ECD">
        <w:rPr>
          <w:rFonts w:cs="Arial"/>
          <w:sz w:val="20"/>
          <w:vertAlign w:val="superscript"/>
        </w:rPr>
        <w:t xml:space="preserve">2  </w:t>
      </w:r>
      <w:r w:rsidR="00EA685E">
        <w:rPr>
          <w:rFonts w:ascii="ZWAdobeF" w:hAnsi="ZWAdobeF" w:cs="ZWAdobeF"/>
          <w:sz w:val="2"/>
          <w:szCs w:val="2"/>
        </w:rPr>
        <w:t>P</w:t>
      </w:r>
      <w:r w:rsidRPr="00A37ECD">
        <w:rPr>
          <w:rFonts w:cs="Arial"/>
          <w:b/>
          <w:sz w:val="20"/>
        </w:rPr>
        <w:t xml:space="preserve">(R 336.1201(8), Section 5510 of Act 451) </w:t>
      </w:r>
    </w:p>
    <w:p w14:paraId="04532151" w14:textId="77777777" w:rsidR="00094EED" w:rsidRPr="00A37ECD" w:rsidRDefault="00094EED" w:rsidP="00094EED">
      <w:pPr>
        <w:jc w:val="both"/>
        <w:rPr>
          <w:rFonts w:cs="Arial"/>
          <w:sz w:val="20"/>
        </w:rPr>
      </w:pPr>
    </w:p>
    <w:p w14:paraId="0431CFB6" w14:textId="1B7B33BF" w:rsidR="00094EED" w:rsidRPr="00A37ECD" w:rsidRDefault="00094EED" w:rsidP="00094EED">
      <w:pPr>
        <w:numPr>
          <w:ilvl w:val="0"/>
          <w:numId w:val="22"/>
        </w:numPr>
        <w:jc w:val="both"/>
        <w:rPr>
          <w:rFonts w:cs="Arial"/>
          <w:b/>
          <w:sz w:val="20"/>
          <w:vertAlign w:val="superscript"/>
        </w:rPr>
      </w:pPr>
      <w:r w:rsidRPr="00A37ECD">
        <w:rPr>
          <w:rFonts w:cs="Arial"/>
          <w:sz w:val="20"/>
        </w:rPr>
        <w:t xml:space="preserve">The terms and conditions of a PTI shall apply to any person or legal entity that now or hereafter owns or operates the process or process equipment at the location authorized by the PTI.  If a new owner or operator submits a written request to the department pursuant to Rule 219 and the department approves the request, this PTI will be amended to reflect the change of ownership or operational control.  The request must include all of the information required by Subrules (1)(a), (b) and (c) of Rule 219.  The written request shall be sent to the appropriate AQD District Supervisor, </w:t>
      </w:r>
      <w:r w:rsidR="0042341D" w:rsidRPr="00A37ECD">
        <w:rPr>
          <w:rFonts w:cs="Arial"/>
          <w:sz w:val="20"/>
        </w:rPr>
        <w:t>EGLE</w:t>
      </w:r>
      <w:r w:rsidRPr="00A37ECD">
        <w:rPr>
          <w:rFonts w:cs="Arial"/>
          <w:sz w:val="20"/>
        </w:rPr>
        <w:t>.</w:t>
      </w:r>
      <w:r w:rsidR="00EA685E">
        <w:rPr>
          <w:rFonts w:ascii="ZWAdobeF" w:hAnsi="ZWAdobeF" w:cs="ZWAdobeF"/>
          <w:sz w:val="2"/>
          <w:szCs w:val="2"/>
        </w:rPr>
        <w:t>P</w:t>
      </w:r>
      <w:r w:rsidRPr="00A37ECD">
        <w:rPr>
          <w:rFonts w:cs="Arial"/>
          <w:sz w:val="20"/>
          <w:vertAlign w:val="superscript"/>
        </w:rPr>
        <w:t>2</w:t>
      </w:r>
      <w:r w:rsidRPr="00A37ECD">
        <w:rPr>
          <w:rFonts w:cs="Arial"/>
          <w:b/>
          <w:sz w:val="20"/>
          <w:vertAlign w:val="superscript"/>
        </w:rPr>
        <w:t xml:space="preserve">  </w:t>
      </w:r>
      <w:r w:rsidR="00EA685E">
        <w:rPr>
          <w:rFonts w:ascii="ZWAdobeF" w:hAnsi="ZWAdobeF" w:cs="ZWAdobeF"/>
          <w:sz w:val="2"/>
          <w:szCs w:val="2"/>
        </w:rPr>
        <w:t>P</w:t>
      </w:r>
      <w:r w:rsidRPr="00A37ECD">
        <w:rPr>
          <w:rFonts w:cs="Arial"/>
          <w:b/>
          <w:sz w:val="20"/>
        </w:rPr>
        <w:t xml:space="preserve">(R 336.1219) </w:t>
      </w:r>
    </w:p>
    <w:p w14:paraId="05FA1DD6" w14:textId="77777777" w:rsidR="00094EED" w:rsidRPr="00A37ECD" w:rsidRDefault="00094EED" w:rsidP="00094EED">
      <w:pPr>
        <w:rPr>
          <w:rFonts w:cs="Arial"/>
          <w:sz w:val="20"/>
        </w:rPr>
      </w:pPr>
    </w:p>
    <w:p w14:paraId="67574E5E" w14:textId="32B8AE32" w:rsidR="00094EED" w:rsidRPr="00A37ECD" w:rsidRDefault="00094EED" w:rsidP="00094EED">
      <w:pPr>
        <w:numPr>
          <w:ilvl w:val="0"/>
          <w:numId w:val="22"/>
        </w:numPr>
        <w:jc w:val="both"/>
        <w:rPr>
          <w:rFonts w:cs="Arial"/>
          <w:sz w:val="20"/>
        </w:rPr>
      </w:pPr>
      <w:r w:rsidRPr="00A37ECD">
        <w:rPr>
          <w:rFonts w:cs="Arial"/>
          <w:sz w:val="20"/>
        </w:rPr>
        <w:t xml:space="preserve">If the installation, reconstruction, relocation, or modification of the equipment for which PTI terms and conditions have been approved has not commenced within 18 months of the original PTI issuance date, or has been interrupted for 18 months, the applicable terms and conditions from that PTI, as incorporated into the ROP, shall become void unless otherwise authorized by the department.  Furthermore, the person to whom that PTI was issued, or the designated authorized agent, shall notify the department via the Supervisor, Permit Section, </w:t>
      </w:r>
      <w:r w:rsidR="0042341D" w:rsidRPr="00A37ECD">
        <w:rPr>
          <w:rFonts w:cs="Arial"/>
          <w:sz w:val="20"/>
        </w:rPr>
        <w:t>EGLE</w:t>
      </w:r>
      <w:r w:rsidRPr="00A37ECD">
        <w:rPr>
          <w:rFonts w:cs="Arial"/>
          <w:sz w:val="20"/>
        </w:rPr>
        <w:t>, AQD, P. O. Box 30260, Lansing, Michigan 48909, if it is decided not to pursue the installation, reconstruction,</w:t>
      </w:r>
      <w:r w:rsidRPr="00A37ECD" w:rsidDel="0071499D">
        <w:rPr>
          <w:rFonts w:cs="Arial"/>
          <w:sz w:val="20"/>
        </w:rPr>
        <w:t xml:space="preserve"> </w:t>
      </w:r>
      <w:r w:rsidRPr="00A37ECD">
        <w:rPr>
          <w:rFonts w:cs="Arial"/>
          <w:sz w:val="20"/>
        </w:rPr>
        <w:t>relocation, or modification of the equipment allowed by the terms and conditions from that PTI.</w:t>
      </w:r>
      <w:r w:rsidR="00EA685E">
        <w:rPr>
          <w:rFonts w:ascii="ZWAdobeF" w:hAnsi="ZWAdobeF" w:cs="ZWAdobeF"/>
          <w:sz w:val="2"/>
          <w:szCs w:val="2"/>
        </w:rPr>
        <w:t>P</w:t>
      </w:r>
      <w:r w:rsidRPr="00A37ECD">
        <w:rPr>
          <w:rFonts w:cs="Arial"/>
          <w:sz w:val="20"/>
          <w:vertAlign w:val="superscript"/>
        </w:rPr>
        <w:t xml:space="preserve">2  </w:t>
      </w:r>
      <w:r w:rsidR="00EA685E">
        <w:rPr>
          <w:rFonts w:ascii="ZWAdobeF" w:hAnsi="ZWAdobeF" w:cs="ZWAdobeF"/>
          <w:sz w:val="2"/>
          <w:szCs w:val="2"/>
        </w:rPr>
        <w:t>P</w:t>
      </w:r>
      <w:r w:rsidRPr="00A37ECD">
        <w:rPr>
          <w:rFonts w:cs="Arial"/>
          <w:b/>
          <w:sz w:val="20"/>
        </w:rPr>
        <w:t xml:space="preserve">(R 336.1201(4)) </w:t>
      </w:r>
    </w:p>
    <w:p w14:paraId="0B19BEB0" w14:textId="77777777" w:rsidR="00441541" w:rsidRPr="00A37ECD" w:rsidRDefault="00441541" w:rsidP="00441541">
      <w:pPr>
        <w:rPr>
          <w:rFonts w:cs="Arial"/>
          <w:b/>
          <w:sz w:val="20"/>
        </w:rPr>
      </w:pPr>
    </w:p>
    <w:p w14:paraId="75B51D9B" w14:textId="77777777" w:rsidR="00441541" w:rsidRPr="00A37ECD" w:rsidRDefault="00441541" w:rsidP="00441541">
      <w:pPr>
        <w:rPr>
          <w:rFonts w:cs="Arial"/>
          <w:b/>
          <w:sz w:val="20"/>
        </w:rPr>
      </w:pPr>
    </w:p>
    <w:p w14:paraId="403DC1F0" w14:textId="4AC3E233" w:rsidR="00441541" w:rsidRPr="00A37ECD" w:rsidRDefault="00EA685E" w:rsidP="00441541">
      <w:pPr>
        <w:jc w:val="both"/>
        <w:rPr>
          <w:b/>
          <w:sz w:val="20"/>
        </w:rPr>
      </w:pPr>
      <w:r>
        <w:rPr>
          <w:rFonts w:ascii="ZWAdobeF" w:hAnsi="ZWAdobeF" w:cs="ZWAdobeF"/>
          <w:sz w:val="2"/>
          <w:szCs w:val="2"/>
        </w:rPr>
        <w:t>U</w:t>
      </w:r>
      <w:r w:rsidR="00441541" w:rsidRPr="00A37ECD">
        <w:rPr>
          <w:b/>
          <w:sz w:val="20"/>
          <w:u w:val="single"/>
        </w:rPr>
        <w:t>Footnotes</w:t>
      </w:r>
      <w:r>
        <w:rPr>
          <w:rFonts w:ascii="ZWAdobeF" w:hAnsi="ZWAdobeF" w:cs="ZWAdobeF"/>
          <w:sz w:val="2"/>
          <w:szCs w:val="2"/>
        </w:rPr>
        <w:t>U</w:t>
      </w:r>
      <w:r w:rsidR="00441541" w:rsidRPr="00A37ECD">
        <w:rPr>
          <w:b/>
          <w:sz w:val="20"/>
        </w:rPr>
        <w:t>:</w:t>
      </w:r>
    </w:p>
    <w:p w14:paraId="1C45ECFB" w14:textId="7470489A" w:rsidR="00441541" w:rsidRPr="00A37ECD" w:rsidRDefault="00EA685E" w:rsidP="00441541">
      <w:pPr>
        <w:jc w:val="both"/>
        <w:rPr>
          <w:sz w:val="20"/>
        </w:rPr>
      </w:pPr>
      <w:r>
        <w:rPr>
          <w:rFonts w:ascii="ZWAdobeF" w:hAnsi="ZWAdobeF" w:cs="ZWAdobeF"/>
          <w:sz w:val="2"/>
          <w:szCs w:val="2"/>
        </w:rPr>
        <w:t>P</w:t>
      </w:r>
      <w:r w:rsidR="00441541" w:rsidRPr="00A37ECD">
        <w:rPr>
          <w:rFonts w:cs="Arial"/>
          <w:spacing w:val="-3"/>
          <w:sz w:val="20"/>
          <w:vertAlign w:val="superscript"/>
        </w:rPr>
        <w:t>1</w:t>
      </w:r>
      <w:r>
        <w:rPr>
          <w:rFonts w:ascii="ZWAdobeF" w:hAnsi="ZWAdobeF" w:cs="ZWAdobeF"/>
          <w:sz w:val="2"/>
          <w:szCs w:val="2"/>
        </w:rPr>
        <w:t>P</w:t>
      </w:r>
      <w:r w:rsidR="00441541" w:rsidRPr="00A37ECD">
        <w:rPr>
          <w:sz w:val="20"/>
        </w:rPr>
        <w:t>This condition is state-only enforceable and was established pursuant to Rule 201(1)(b).</w:t>
      </w:r>
    </w:p>
    <w:p w14:paraId="41A11607" w14:textId="5873F236" w:rsidR="00441541" w:rsidRPr="00A37ECD" w:rsidRDefault="00EA685E" w:rsidP="00441541">
      <w:pPr>
        <w:jc w:val="both"/>
        <w:rPr>
          <w:sz w:val="20"/>
        </w:rPr>
      </w:pPr>
      <w:r>
        <w:rPr>
          <w:rFonts w:ascii="ZWAdobeF" w:hAnsi="ZWAdobeF" w:cs="ZWAdobeF"/>
          <w:sz w:val="2"/>
          <w:szCs w:val="2"/>
        </w:rPr>
        <w:t>P</w:t>
      </w:r>
      <w:r w:rsidR="00441541" w:rsidRPr="00A37ECD">
        <w:rPr>
          <w:sz w:val="20"/>
          <w:vertAlign w:val="superscript"/>
        </w:rPr>
        <w:t>2</w:t>
      </w:r>
      <w:r>
        <w:rPr>
          <w:rFonts w:ascii="ZWAdobeF" w:hAnsi="ZWAdobeF" w:cs="ZWAdobeF"/>
          <w:sz w:val="2"/>
          <w:szCs w:val="2"/>
        </w:rPr>
        <w:t>P</w:t>
      </w:r>
      <w:r w:rsidR="00441541" w:rsidRPr="00A37ECD">
        <w:rPr>
          <w:sz w:val="20"/>
        </w:rPr>
        <w:t>This condition is federally enforceable and was established pursuant to Rule 201(1)(a).</w:t>
      </w:r>
    </w:p>
    <w:p w14:paraId="5BD6D0E6" w14:textId="77777777" w:rsidR="00441541" w:rsidRPr="00A37ECD" w:rsidRDefault="00441541"/>
    <w:p w14:paraId="795D4C6D" w14:textId="77777777" w:rsidR="00553DDF" w:rsidRPr="00A37ECD" w:rsidRDefault="008055D8" w:rsidP="00553DDF">
      <w:pPr>
        <w:ind w:left="360"/>
        <w:jc w:val="both"/>
        <w:rPr>
          <w:sz w:val="20"/>
        </w:rPr>
      </w:pPr>
      <w:r w:rsidRPr="00A37ECD">
        <w:rPr>
          <w:rFonts w:ascii="Arial Black" w:hAnsi="Arial Black"/>
          <w:b/>
          <w:szCs w:val="22"/>
        </w:rPr>
        <w:br w:type="page"/>
      </w:r>
    </w:p>
    <w:p w14:paraId="795D4C6E" w14:textId="428D74C4" w:rsidR="0098346A" w:rsidRPr="00A37ECD" w:rsidRDefault="0098346A" w:rsidP="00AA3FFA">
      <w:pPr>
        <w:pStyle w:val="Heading1"/>
      </w:pPr>
      <w:bookmarkStart w:id="78" w:name="_Toc852394"/>
      <w:bookmarkStart w:id="79" w:name="_Toc852725"/>
      <w:bookmarkStart w:id="80" w:name="_Toc1453512"/>
      <w:bookmarkStart w:id="81" w:name="_Toc128665927"/>
      <w:r w:rsidRPr="00A37ECD">
        <w:lastRenderedPageBreak/>
        <w:t xml:space="preserve">B.  </w:t>
      </w:r>
      <w:r w:rsidR="003C2679" w:rsidRPr="00A37ECD">
        <w:t>SOURCE-WIDE</w:t>
      </w:r>
      <w:r w:rsidRPr="00A37ECD">
        <w:t xml:space="preserve"> </w:t>
      </w:r>
      <w:bookmarkEnd w:id="78"/>
      <w:bookmarkEnd w:id="79"/>
      <w:bookmarkEnd w:id="80"/>
      <w:r w:rsidR="005A53BF" w:rsidRPr="00A37ECD">
        <w:t>CONDITIONS</w:t>
      </w:r>
      <w:bookmarkEnd w:id="81"/>
    </w:p>
    <w:p w14:paraId="795D4C6F" w14:textId="77777777" w:rsidR="0098346A" w:rsidRPr="00A37ECD" w:rsidRDefault="0098346A" w:rsidP="0098346A">
      <w:pPr>
        <w:jc w:val="both"/>
        <w:rPr>
          <w:sz w:val="20"/>
        </w:rPr>
      </w:pPr>
    </w:p>
    <w:p w14:paraId="795D4C70" w14:textId="77777777" w:rsidR="003C2679" w:rsidRPr="00A37ECD" w:rsidRDefault="0098346A" w:rsidP="0098346A">
      <w:pPr>
        <w:jc w:val="both"/>
        <w:rPr>
          <w:sz w:val="20"/>
        </w:rPr>
      </w:pPr>
      <w:r w:rsidRPr="00A37ECD">
        <w:rPr>
          <w:sz w:val="20"/>
        </w:rPr>
        <w:t xml:space="preserve">Part B outlines </w:t>
      </w:r>
      <w:r w:rsidR="003C2679" w:rsidRPr="00A37ECD">
        <w:rPr>
          <w:sz w:val="20"/>
        </w:rPr>
        <w:t xml:space="preserve">the </w:t>
      </w:r>
      <w:r w:rsidR="00A51EE7" w:rsidRPr="00A37ECD">
        <w:rPr>
          <w:sz w:val="20"/>
        </w:rPr>
        <w:t>S</w:t>
      </w:r>
      <w:r w:rsidR="003C2679" w:rsidRPr="00A37ECD">
        <w:rPr>
          <w:sz w:val="20"/>
        </w:rPr>
        <w:t>ource-</w:t>
      </w:r>
      <w:r w:rsidR="00A51EE7" w:rsidRPr="00A37ECD">
        <w:rPr>
          <w:sz w:val="20"/>
        </w:rPr>
        <w:t>W</w:t>
      </w:r>
      <w:r w:rsidR="003C2679" w:rsidRPr="00A37ECD">
        <w:rPr>
          <w:sz w:val="20"/>
        </w:rPr>
        <w:t xml:space="preserve">ide </w:t>
      </w:r>
      <w:r w:rsidR="00A51EE7" w:rsidRPr="00A37ECD">
        <w:rPr>
          <w:sz w:val="20"/>
        </w:rPr>
        <w:t>T</w:t>
      </w:r>
      <w:r w:rsidR="005A53BF" w:rsidRPr="00A37ECD">
        <w:rPr>
          <w:sz w:val="20"/>
        </w:rPr>
        <w:t xml:space="preserve">erms and </w:t>
      </w:r>
      <w:r w:rsidR="00A51EE7" w:rsidRPr="00A37ECD">
        <w:rPr>
          <w:sz w:val="20"/>
        </w:rPr>
        <w:t>C</w:t>
      </w:r>
      <w:r w:rsidR="005A53BF" w:rsidRPr="00A37ECD">
        <w:rPr>
          <w:sz w:val="20"/>
        </w:rPr>
        <w:t>ondition</w:t>
      </w:r>
      <w:r w:rsidRPr="00A37ECD">
        <w:rPr>
          <w:sz w:val="20"/>
        </w:rPr>
        <w:t>s that</w:t>
      </w:r>
      <w:r w:rsidR="003C2679" w:rsidRPr="00A37ECD">
        <w:rPr>
          <w:sz w:val="20"/>
        </w:rPr>
        <w:t xml:space="preserve"> apply to this stationary source.</w:t>
      </w:r>
      <w:r w:rsidRPr="00A37ECD">
        <w:rPr>
          <w:sz w:val="20"/>
        </w:rPr>
        <w:t xml:space="preserve"> </w:t>
      </w:r>
      <w:r w:rsidR="003C2679" w:rsidRPr="00A37ECD">
        <w:rPr>
          <w:sz w:val="20"/>
        </w:rPr>
        <w:t xml:space="preserve"> </w:t>
      </w:r>
      <w:r w:rsidRPr="00A37ECD">
        <w:rPr>
          <w:sz w:val="20"/>
        </w:rPr>
        <w:t>The permittee is subject to the</w:t>
      </w:r>
      <w:r w:rsidR="003C2679" w:rsidRPr="00A37ECD">
        <w:rPr>
          <w:sz w:val="20"/>
        </w:rPr>
        <w:t>se</w:t>
      </w:r>
      <w:r w:rsidRPr="00A37ECD">
        <w:rPr>
          <w:sz w:val="20"/>
        </w:rPr>
        <w:t xml:space="preserve"> </w:t>
      </w:r>
      <w:r w:rsidR="00456F47" w:rsidRPr="00A37ECD">
        <w:rPr>
          <w:sz w:val="20"/>
        </w:rPr>
        <w:t xml:space="preserve">special conditions </w:t>
      </w:r>
      <w:r w:rsidRPr="00A37ECD">
        <w:rPr>
          <w:sz w:val="20"/>
        </w:rPr>
        <w:t xml:space="preserve">for </w:t>
      </w:r>
      <w:r w:rsidR="003C2679" w:rsidRPr="00A37ECD">
        <w:rPr>
          <w:sz w:val="20"/>
        </w:rPr>
        <w:t xml:space="preserve">the stationary source </w:t>
      </w:r>
      <w:r w:rsidRPr="00A37ECD">
        <w:rPr>
          <w:sz w:val="20"/>
        </w:rPr>
        <w:t xml:space="preserve">in addition to the </w:t>
      </w:r>
      <w:r w:rsidR="00A51EE7" w:rsidRPr="00A37ECD">
        <w:rPr>
          <w:sz w:val="20"/>
        </w:rPr>
        <w:t>g</w:t>
      </w:r>
      <w:r w:rsidRPr="00A37ECD">
        <w:rPr>
          <w:sz w:val="20"/>
        </w:rPr>
        <w:t xml:space="preserve">eneral </w:t>
      </w:r>
      <w:r w:rsidR="00A51EE7" w:rsidRPr="00A37ECD">
        <w:rPr>
          <w:sz w:val="20"/>
        </w:rPr>
        <w:t>c</w:t>
      </w:r>
      <w:r w:rsidR="003C2679" w:rsidRPr="00A37ECD">
        <w:rPr>
          <w:sz w:val="20"/>
        </w:rPr>
        <w:t>onditions</w:t>
      </w:r>
      <w:r w:rsidRPr="00A37ECD">
        <w:rPr>
          <w:sz w:val="20"/>
        </w:rPr>
        <w:t xml:space="preserve"> in Part A and any other terms and conditions contained in this </w:t>
      </w:r>
      <w:r w:rsidR="00994CA1" w:rsidRPr="00A37ECD">
        <w:rPr>
          <w:sz w:val="20"/>
        </w:rPr>
        <w:t>ROP</w:t>
      </w:r>
      <w:r w:rsidR="003C2679" w:rsidRPr="00A37ECD">
        <w:rPr>
          <w:sz w:val="20"/>
        </w:rPr>
        <w:t>.</w:t>
      </w:r>
    </w:p>
    <w:p w14:paraId="795D4C71" w14:textId="77777777" w:rsidR="003C2679" w:rsidRPr="00A37ECD" w:rsidRDefault="003C2679" w:rsidP="0098346A">
      <w:pPr>
        <w:jc w:val="both"/>
        <w:rPr>
          <w:sz w:val="20"/>
        </w:rPr>
      </w:pPr>
    </w:p>
    <w:p w14:paraId="795D4C72" w14:textId="77777777" w:rsidR="00624C4A" w:rsidRPr="00A37ECD" w:rsidRDefault="003C2679" w:rsidP="0098346A">
      <w:pPr>
        <w:jc w:val="both"/>
        <w:rPr>
          <w:sz w:val="20"/>
        </w:rPr>
      </w:pPr>
      <w:r w:rsidRPr="00A37ECD">
        <w:rPr>
          <w:sz w:val="20"/>
        </w:rPr>
        <w:t xml:space="preserve">The permittee shall comply with all specific details in the special conditions and the underlying applicable requirements cited.  </w:t>
      </w:r>
      <w:r w:rsidR="00E908E1" w:rsidRPr="00A37ECD">
        <w:rPr>
          <w:sz w:val="20"/>
        </w:rPr>
        <w:t xml:space="preserve">If a specific </w:t>
      </w:r>
      <w:r w:rsidR="009602B7" w:rsidRPr="00A37ECD">
        <w:rPr>
          <w:sz w:val="20"/>
        </w:rPr>
        <w:t xml:space="preserve">condition </w:t>
      </w:r>
      <w:r w:rsidR="00E908E1" w:rsidRPr="00A37ECD">
        <w:rPr>
          <w:sz w:val="20"/>
        </w:rPr>
        <w:t xml:space="preserve">type does not </w:t>
      </w:r>
      <w:r w:rsidR="00DD09C1" w:rsidRPr="00A37ECD">
        <w:rPr>
          <w:sz w:val="20"/>
        </w:rPr>
        <w:t xml:space="preserve">apply to this </w:t>
      </w:r>
      <w:r w:rsidR="00E908E1" w:rsidRPr="00A37ECD">
        <w:rPr>
          <w:sz w:val="20"/>
        </w:rPr>
        <w:t xml:space="preserve">source, NA (not applicable) has been used in the table.  If there are no </w:t>
      </w:r>
      <w:r w:rsidR="00A51EE7" w:rsidRPr="00A37ECD">
        <w:rPr>
          <w:sz w:val="20"/>
        </w:rPr>
        <w:t>S</w:t>
      </w:r>
      <w:r w:rsidR="00DD09C1" w:rsidRPr="00A37ECD">
        <w:rPr>
          <w:sz w:val="20"/>
        </w:rPr>
        <w:t>ource-</w:t>
      </w:r>
      <w:r w:rsidR="00A51EE7" w:rsidRPr="00A37ECD">
        <w:rPr>
          <w:sz w:val="20"/>
        </w:rPr>
        <w:t>W</w:t>
      </w:r>
      <w:r w:rsidR="00DD09C1" w:rsidRPr="00A37ECD">
        <w:rPr>
          <w:sz w:val="20"/>
        </w:rPr>
        <w:t xml:space="preserve">ide </w:t>
      </w:r>
      <w:r w:rsidR="00A51EE7" w:rsidRPr="00A37ECD">
        <w:rPr>
          <w:sz w:val="20"/>
        </w:rPr>
        <w:t>C</w:t>
      </w:r>
      <w:r w:rsidR="00456F47" w:rsidRPr="00A37ECD">
        <w:rPr>
          <w:sz w:val="20"/>
        </w:rPr>
        <w:t>onditions</w:t>
      </w:r>
      <w:r w:rsidR="00E908E1" w:rsidRPr="00A37ECD">
        <w:rPr>
          <w:sz w:val="20"/>
        </w:rPr>
        <w:t xml:space="preserve">, this </w:t>
      </w:r>
      <w:r w:rsidR="00875F04" w:rsidRPr="00A37ECD">
        <w:rPr>
          <w:sz w:val="20"/>
        </w:rPr>
        <w:t>section</w:t>
      </w:r>
      <w:r w:rsidR="00E908E1" w:rsidRPr="00A37ECD">
        <w:rPr>
          <w:sz w:val="20"/>
        </w:rPr>
        <w:t xml:space="preserve"> will be left blank.</w:t>
      </w:r>
    </w:p>
    <w:p w14:paraId="795D4C73" w14:textId="77777777" w:rsidR="00D72D77" w:rsidRPr="00A37ECD" w:rsidRDefault="00D6512F" w:rsidP="00D72D77">
      <w:pPr>
        <w:pStyle w:val="Header"/>
        <w:tabs>
          <w:tab w:val="clear" w:pos="4320"/>
          <w:tab w:val="clear" w:pos="8640"/>
        </w:tabs>
        <w:rPr>
          <w:sz w:val="20"/>
        </w:rPr>
      </w:pPr>
      <w:r w:rsidRPr="00A37ECD">
        <w:rPr>
          <w:szCs w:val="22"/>
        </w:rPr>
        <w:br w:type="page"/>
      </w:r>
    </w:p>
    <w:p w14:paraId="795D4C74" w14:textId="77777777" w:rsidR="00D72D77" w:rsidRPr="00A37ECD" w:rsidRDefault="00D72D77" w:rsidP="00D72D77">
      <w:pPr>
        <w:jc w:val="center"/>
        <w:rPr>
          <w:sz w:val="28"/>
          <w:szCs w:val="28"/>
        </w:rPr>
      </w:pPr>
      <w:r w:rsidRPr="00A37ECD">
        <w:rPr>
          <w:b/>
          <w:sz w:val="28"/>
          <w:szCs w:val="28"/>
        </w:rPr>
        <w:lastRenderedPageBreak/>
        <w:t>SOURCE-WIDE CONDITIONS</w:t>
      </w:r>
    </w:p>
    <w:p w14:paraId="795D4C75" w14:textId="77777777" w:rsidR="009B2FEE" w:rsidRPr="00A37ECD" w:rsidRDefault="009B2FEE" w:rsidP="00D72D77">
      <w:pPr>
        <w:jc w:val="both"/>
      </w:pPr>
    </w:p>
    <w:p w14:paraId="795D4C76" w14:textId="57C9AEB2" w:rsidR="00D72D77" w:rsidRPr="00A37ECD" w:rsidRDefault="00EA685E" w:rsidP="00D72D77">
      <w:pPr>
        <w:jc w:val="both"/>
        <w:rPr>
          <w:b/>
          <w:u w:val="single"/>
        </w:rPr>
      </w:pPr>
      <w:r>
        <w:rPr>
          <w:rFonts w:ascii="ZWAdobeF" w:hAnsi="ZWAdobeF" w:cs="ZWAdobeF"/>
          <w:sz w:val="2"/>
          <w:szCs w:val="2"/>
        </w:rPr>
        <w:t>U</w:t>
      </w:r>
      <w:r w:rsidR="00D72D77" w:rsidRPr="00A37ECD">
        <w:rPr>
          <w:b/>
          <w:u w:val="single"/>
        </w:rPr>
        <w:t>POLLUTION CONTROL EQUIPMENT</w:t>
      </w:r>
    </w:p>
    <w:p w14:paraId="13A75249" w14:textId="77777777" w:rsidR="007D5BAF" w:rsidRPr="00A37ECD" w:rsidRDefault="007D5BAF" w:rsidP="00D72D77">
      <w:pPr>
        <w:jc w:val="both"/>
        <w:rPr>
          <w:sz w:val="20"/>
        </w:rPr>
      </w:pPr>
    </w:p>
    <w:p w14:paraId="150C787D" w14:textId="1A770F35" w:rsidR="007D5BAF" w:rsidRPr="00A37ECD" w:rsidRDefault="007D5BAF" w:rsidP="00D72D77">
      <w:pPr>
        <w:jc w:val="both"/>
        <w:rPr>
          <w:sz w:val="20"/>
        </w:rPr>
      </w:pPr>
      <w:r w:rsidRPr="00A37ECD">
        <w:rPr>
          <w:sz w:val="20"/>
        </w:rPr>
        <w:t>NA</w:t>
      </w:r>
    </w:p>
    <w:p w14:paraId="795D4C77" w14:textId="77777777" w:rsidR="00D72D77" w:rsidRPr="00A37ECD" w:rsidRDefault="00D72D77" w:rsidP="00D72D77">
      <w:pPr>
        <w:jc w:val="both"/>
        <w:rPr>
          <w:b/>
          <w:sz w:val="20"/>
        </w:rPr>
      </w:pPr>
    </w:p>
    <w:p w14:paraId="795D4C78" w14:textId="6F3FB947" w:rsidR="00D72D77" w:rsidRPr="00A37ECD" w:rsidRDefault="000862E3" w:rsidP="00D72D77">
      <w:pPr>
        <w:jc w:val="both"/>
        <w:rPr>
          <w:b/>
          <w:sz w:val="20"/>
          <w:u w:val="single"/>
        </w:rPr>
      </w:pPr>
      <w:r w:rsidRPr="00A37ECD">
        <w:rPr>
          <w:b/>
        </w:rPr>
        <w:t xml:space="preserve">I.  </w:t>
      </w:r>
      <w:r w:rsidR="00EA685E">
        <w:rPr>
          <w:rFonts w:ascii="ZWAdobeF" w:hAnsi="ZWAdobeF" w:cs="ZWAdobeF"/>
          <w:sz w:val="2"/>
          <w:szCs w:val="2"/>
        </w:rPr>
        <w:t>U</w:t>
      </w:r>
      <w:r w:rsidR="00D72D77" w:rsidRPr="00A37ECD">
        <w:rPr>
          <w:b/>
          <w:u w:val="single"/>
        </w:rPr>
        <w:t>EMISSION LIMIT(S)</w:t>
      </w:r>
    </w:p>
    <w:p w14:paraId="795D4C91" w14:textId="77777777" w:rsidR="00095B77" w:rsidRPr="00A37ECD" w:rsidRDefault="00095B77" w:rsidP="00D72D77">
      <w:pPr>
        <w:jc w:val="both"/>
        <w:rPr>
          <w:sz w:val="20"/>
        </w:rPr>
      </w:pPr>
    </w:p>
    <w:p w14:paraId="0BEBA0C9" w14:textId="37E44BC1" w:rsidR="007D5BAF" w:rsidRPr="00A37ECD" w:rsidRDefault="00F22C3B" w:rsidP="007D5BAF">
      <w:pPr>
        <w:jc w:val="both"/>
        <w:rPr>
          <w:sz w:val="20"/>
        </w:rPr>
      </w:pPr>
      <w:r w:rsidRPr="00A37ECD">
        <w:rPr>
          <w:sz w:val="20"/>
        </w:rPr>
        <w:t>NA</w:t>
      </w:r>
    </w:p>
    <w:p w14:paraId="4C3AEACD" w14:textId="77777777" w:rsidR="00F22C3B" w:rsidRPr="00A37ECD" w:rsidRDefault="00F22C3B" w:rsidP="007D5BAF">
      <w:pPr>
        <w:jc w:val="both"/>
        <w:rPr>
          <w:sz w:val="20"/>
        </w:rPr>
      </w:pPr>
    </w:p>
    <w:p w14:paraId="795D4C92" w14:textId="7AB3D818" w:rsidR="00D72D77" w:rsidRPr="00A37ECD" w:rsidRDefault="000862E3" w:rsidP="00D72D77">
      <w:pPr>
        <w:jc w:val="both"/>
        <w:rPr>
          <w:b/>
          <w:u w:val="single"/>
        </w:rPr>
      </w:pPr>
      <w:r w:rsidRPr="00A37ECD">
        <w:rPr>
          <w:b/>
        </w:rPr>
        <w:t xml:space="preserve">II.  </w:t>
      </w:r>
      <w:r w:rsidR="00EA685E">
        <w:rPr>
          <w:rFonts w:ascii="ZWAdobeF" w:hAnsi="ZWAdobeF" w:cs="ZWAdobeF"/>
          <w:sz w:val="2"/>
          <w:szCs w:val="2"/>
        </w:rPr>
        <w:t>U</w:t>
      </w:r>
      <w:r w:rsidR="00D72D77" w:rsidRPr="00A37ECD">
        <w:rPr>
          <w:b/>
          <w:u w:val="single"/>
        </w:rPr>
        <w:t>MATERIAL LIMIT(S)</w:t>
      </w:r>
    </w:p>
    <w:p w14:paraId="4865F154" w14:textId="77777777" w:rsidR="00441541" w:rsidRPr="00A37ECD" w:rsidRDefault="00441541" w:rsidP="00D72D77">
      <w:pPr>
        <w:jc w:val="both"/>
        <w:rPr>
          <w:b/>
          <w:u w:val="single"/>
        </w:rPr>
      </w:pPr>
    </w:p>
    <w:p w14:paraId="09E802E7" w14:textId="75459D99" w:rsidR="00441541" w:rsidRPr="00A37ECD" w:rsidRDefault="00F22C3B" w:rsidP="00D72D77">
      <w:pPr>
        <w:jc w:val="both"/>
        <w:rPr>
          <w:sz w:val="20"/>
        </w:rPr>
      </w:pPr>
      <w:r w:rsidRPr="00A37ECD">
        <w:rPr>
          <w:sz w:val="20"/>
        </w:rPr>
        <w:t>NA</w:t>
      </w:r>
    </w:p>
    <w:p w14:paraId="0ABBEA20" w14:textId="77777777" w:rsidR="00F22C3B" w:rsidRPr="00A37ECD" w:rsidRDefault="00F22C3B" w:rsidP="00D72D77">
      <w:pPr>
        <w:jc w:val="both"/>
        <w:rPr>
          <w:sz w:val="20"/>
        </w:rPr>
      </w:pPr>
    </w:p>
    <w:p w14:paraId="795D4CA4" w14:textId="607601EF" w:rsidR="00D72D77" w:rsidRPr="00A37ECD" w:rsidRDefault="00A13378" w:rsidP="00D72D77">
      <w:pPr>
        <w:jc w:val="both"/>
        <w:rPr>
          <w:b/>
          <w:sz w:val="20"/>
          <w:u w:val="single"/>
        </w:rPr>
      </w:pPr>
      <w:r w:rsidRPr="00A37ECD">
        <w:rPr>
          <w:b/>
        </w:rPr>
        <w:t xml:space="preserve">III.  </w:t>
      </w:r>
      <w:r w:rsidR="00EA685E">
        <w:rPr>
          <w:rFonts w:ascii="ZWAdobeF" w:hAnsi="ZWAdobeF" w:cs="ZWAdobeF"/>
          <w:sz w:val="2"/>
          <w:szCs w:val="2"/>
        </w:rPr>
        <w:t>U</w:t>
      </w:r>
      <w:r w:rsidR="00D72D77" w:rsidRPr="00A37ECD">
        <w:rPr>
          <w:b/>
          <w:u w:val="single"/>
        </w:rPr>
        <w:t>PROCESS/OPERATIONAL RESTRICTION(S)</w:t>
      </w:r>
      <w:r w:rsidR="00D72D77" w:rsidRPr="00A37ECD" w:rsidDel="001C614B">
        <w:rPr>
          <w:b/>
          <w:u w:val="single"/>
        </w:rPr>
        <w:t xml:space="preserve"> </w:t>
      </w:r>
    </w:p>
    <w:p w14:paraId="795D4CA5" w14:textId="77777777" w:rsidR="00D72D77" w:rsidRPr="00A37ECD" w:rsidRDefault="00D72D77" w:rsidP="00D72D77">
      <w:pPr>
        <w:jc w:val="both"/>
        <w:rPr>
          <w:sz w:val="20"/>
        </w:rPr>
      </w:pPr>
    </w:p>
    <w:p w14:paraId="795D4CA7" w14:textId="27F68BE5" w:rsidR="00E342F1" w:rsidRPr="00A37ECD" w:rsidRDefault="000E6D51" w:rsidP="006D711B">
      <w:pPr>
        <w:pStyle w:val="ListParagraph"/>
        <w:numPr>
          <w:ilvl w:val="0"/>
          <w:numId w:val="116"/>
        </w:numPr>
        <w:jc w:val="both"/>
        <w:rPr>
          <w:b/>
          <w:sz w:val="20"/>
        </w:rPr>
      </w:pPr>
      <w:r w:rsidRPr="00A37ECD">
        <w:rPr>
          <w:sz w:val="20"/>
        </w:rPr>
        <w:t xml:space="preserve">The permittee shall not operate any emission units having emission vents tied into FGSITEBLOWER, FGTHROX, and FGSITESCRUBBERS unless </w:t>
      </w:r>
      <w:r w:rsidR="00350CF0" w:rsidRPr="00A37ECD">
        <w:rPr>
          <w:sz w:val="20"/>
        </w:rPr>
        <w:t>malfunction</w:t>
      </w:r>
      <w:r w:rsidRPr="00A37ECD">
        <w:rPr>
          <w:sz w:val="20"/>
        </w:rPr>
        <w:t xml:space="preserve"> abatement plan (MAP) as described in Rule 911(2), for FGTHROX and FGSITESCRUBBERS has been submitted to the AQD District Supervisor. </w:t>
      </w:r>
      <w:r w:rsidR="00094EED" w:rsidRPr="00A37ECD">
        <w:rPr>
          <w:sz w:val="20"/>
        </w:rPr>
        <w:t xml:space="preserve"> </w:t>
      </w:r>
      <w:r w:rsidRPr="00A37ECD">
        <w:rPr>
          <w:sz w:val="20"/>
        </w:rPr>
        <w:t xml:space="preserve">If at any time the MAP fails to address or inadequately addresses an event that meets the characteristics of a malfunction, the permittee shall amend the MAP within 45 days after such an event occurs. </w:t>
      </w:r>
      <w:r w:rsidR="00094EED" w:rsidRPr="00A37ECD">
        <w:rPr>
          <w:sz w:val="20"/>
        </w:rPr>
        <w:t xml:space="preserve"> </w:t>
      </w:r>
      <w:r w:rsidRPr="00A37ECD">
        <w:rPr>
          <w:sz w:val="20"/>
        </w:rPr>
        <w:t>The permittee shall also amend the MAP within 45 days if new equipment is installed or upon request from the District Supervisor.</w:t>
      </w:r>
      <w:r w:rsidR="00094EED" w:rsidRPr="00A37ECD">
        <w:rPr>
          <w:sz w:val="20"/>
        </w:rPr>
        <w:t xml:space="preserve"> </w:t>
      </w:r>
      <w:r w:rsidRPr="00A37ECD">
        <w:rPr>
          <w:sz w:val="20"/>
        </w:rPr>
        <w:t xml:space="preserve"> The permittee shall submit the MAP and any amendments to the MAP to the AQD District Supervisor for review and approval.</w:t>
      </w:r>
      <w:r w:rsidR="00094EED" w:rsidRPr="00A37ECD">
        <w:rPr>
          <w:sz w:val="20"/>
        </w:rPr>
        <w:t xml:space="preserve"> </w:t>
      </w:r>
      <w:r w:rsidRPr="00A37ECD">
        <w:rPr>
          <w:sz w:val="20"/>
        </w:rPr>
        <w:t xml:space="preserve"> If the AQD does not notify the permittee within 90 days of submittal, the MAP or amended MAP shall be considered approved. </w:t>
      </w:r>
      <w:r w:rsidR="00653505" w:rsidRPr="00A37ECD">
        <w:rPr>
          <w:sz w:val="20"/>
        </w:rPr>
        <w:t xml:space="preserve"> </w:t>
      </w:r>
      <w:r w:rsidRPr="00A37ECD">
        <w:rPr>
          <w:sz w:val="20"/>
        </w:rPr>
        <w:t>Until an amended plan is approved, the permittee shall implement corrective procedures or operational changes to achieve compliance with all applicable emission limits.</w:t>
      </w:r>
      <w:r w:rsidR="00EA685E">
        <w:rPr>
          <w:rFonts w:ascii="ZWAdobeF" w:hAnsi="ZWAdobeF" w:cs="ZWAdobeF"/>
          <w:sz w:val="2"/>
          <w:szCs w:val="2"/>
        </w:rPr>
        <w:t>P</w:t>
      </w:r>
      <w:r w:rsidR="00653505" w:rsidRPr="00A37ECD">
        <w:rPr>
          <w:sz w:val="20"/>
          <w:vertAlign w:val="superscript"/>
        </w:rPr>
        <w:t>2</w:t>
      </w:r>
      <w:r w:rsidR="00EA685E">
        <w:rPr>
          <w:rFonts w:ascii="ZWAdobeF" w:hAnsi="ZWAdobeF" w:cs="ZWAdobeF"/>
          <w:sz w:val="2"/>
          <w:szCs w:val="2"/>
        </w:rPr>
        <w:t>P</w:t>
      </w:r>
      <w:r w:rsidRPr="00A37ECD">
        <w:rPr>
          <w:sz w:val="20"/>
        </w:rPr>
        <w:t xml:space="preserve"> </w:t>
      </w:r>
      <w:r w:rsidR="00094EED" w:rsidRPr="00A37ECD">
        <w:rPr>
          <w:sz w:val="20"/>
        </w:rPr>
        <w:t xml:space="preserve"> </w:t>
      </w:r>
      <w:r w:rsidRPr="00A37ECD">
        <w:rPr>
          <w:b/>
          <w:sz w:val="20"/>
        </w:rPr>
        <w:t xml:space="preserve">(R 336.1205(2), </w:t>
      </w:r>
      <w:r w:rsidR="005D6592" w:rsidRPr="00A37ECD">
        <w:rPr>
          <w:b/>
          <w:sz w:val="20"/>
        </w:rPr>
        <w:t>R</w:t>
      </w:r>
      <w:r w:rsidRPr="00A37ECD">
        <w:rPr>
          <w:b/>
          <w:sz w:val="20"/>
        </w:rPr>
        <w:t xml:space="preserve"> 336.1224, R 336.1225, R 336.1910, R 336.1911, R 336.1912)</w:t>
      </w:r>
    </w:p>
    <w:p w14:paraId="24C4142A" w14:textId="77777777" w:rsidR="00441541" w:rsidRPr="00A37ECD" w:rsidRDefault="00441541" w:rsidP="00AD49A4">
      <w:pPr>
        <w:ind w:left="360" w:hanging="360"/>
        <w:jc w:val="both"/>
        <w:rPr>
          <w:b/>
          <w:sz w:val="20"/>
        </w:rPr>
      </w:pPr>
    </w:p>
    <w:p w14:paraId="795D4CA8" w14:textId="2A351959" w:rsidR="00D72D77" w:rsidRPr="00A37ECD" w:rsidRDefault="00A13378" w:rsidP="00D72D77">
      <w:pPr>
        <w:jc w:val="both"/>
        <w:rPr>
          <w:b/>
          <w:sz w:val="20"/>
          <w:u w:val="single"/>
        </w:rPr>
      </w:pPr>
      <w:r w:rsidRPr="00A37ECD">
        <w:rPr>
          <w:b/>
        </w:rPr>
        <w:t xml:space="preserve">IV.  </w:t>
      </w:r>
      <w:r w:rsidR="00EA685E">
        <w:rPr>
          <w:rFonts w:ascii="ZWAdobeF" w:hAnsi="ZWAdobeF" w:cs="ZWAdobeF"/>
          <w:sz w:val="2"/>
          <w:szCs w:val="2"/>
        </w:rPr>
        <w:t>U</w:t>
      </w:r>
      <w:r w:rsidR="00D72D77" w:rsidRPr="00A37ECD">
        <w:rPr>
          <w:b/>
          <w:u w:val="single"/>
        </w:rPr>
        <w:t>DESIGN/EQUIPMENT PARAMETER(S)</w:t>
      </w:r>
    </w:p>
    <w:p w14:paraId="795D4CA9" w14:textId="77777777" w:rsidR="00D72D77" w:rsidRPr="00A37ECD" w:rsidRDefault="00D72D77" w:rsidP="00D72D77">
      <w:pPr>
        <w:jc w:val="both"/>
        <w:rPr>
          <w:b/>
          <w:sz w:val="20"/>
          <w:u w:val="single"/>
        </w:rPr>
      </w:pPr>
    </w:p>
    <w:p w14:paraId="795D4CAA" w14:textId="77777777" w:rsidR="00D72D77" w:rsidRPr="00A37ECD" w:rsidRDefault="00DE4C18" w:rsidP="004F09CF">
      <w:pPr>
        <w:jc w:val="both"/>
        <w:rPr>
          <w:sz w:val="20"/>
        </w:rPr>
      </w:pPr>
      <w:r w:rsidRPr="00A37ECD">
        <w:rPr>
          <w:sz w:val="20"/>
        </w:rPr>
        <w:t>NA</w:t>
      </w:r>
    </w:p>
    <w:p w14:paraId="795D4CAB" w14:textId="77777777" w:rsidR="00D72D77" w:rsidRPr="00A37ECD" w:rsidRDefault="00D72D77" w:rsidP="00D72D77">
      <w:pPr>
        <w:jc w:val="both"/>
        <w:rPr>
          <w:sz w:val="20"/>
        </w:rPr>
      </w:pPr>
    </w:p>
    <w:p w14:paraId="795D4CAC" w14:textId="521A37E8" w:rsidR="00CC02A3" w:rsidRPr="00A37ECD" w:rsidRDefault="00A13378" w:rsidP="00D72D77">
      <w:pPr>
        <w:jc w:val="both"/>
        <w:rPr>
          <w:b/>
          <w:sz w:val="20"/>
          <w:u w:val="single"/>
        </w:rPr>
      </w:pPr>
      <w:r w:rsidRPr="00A37ECD">
        <w:rPr>
          <w:b/>
        </w:rPr>
        <w:t xml:space="preserve">V.  </w:t>
      </w:r>
      <w:r w:rsidR="00EA685E">
        <w:rPr>
          <w:rFonts w:ascii="ZWAdobeF" w:hAnsi="ZWAdobeF" w:cs="ZWAdobeF"/>
          <w:sz w:val="2"/>
          <w:szCs w:val="2"/>
        </w:rPr>
        <w:t>U</w:t>
      </w:r>
      <w:r w:rsidR="00D72D77" w:rsidRPr="00A37ECD">
        <w:rPr>
          <w:b/>
          <w:u w:val="single"/>
        </w:rPr>
        <w:t>TESTING/SAMPLING</w:t>
      </w:r>
    </w:p>
    <w:p w14:paraId="795D4CAD" w14:textId="77777777" w:rsidR="00D72D77" w:rsidRPr="00A37ECD" w:rsidRDefault="00D72D77" w:rsidP="00D72D77">
      <w:pPr>
        <w:jc w:val="both"/>
        <w:rPr>
          <w:sz w:val="20"/>
        </w:rPr>
      </w:pPr>
      <w:r w:rsidRPr="00A37ECD">
        <w:rPr>
          <w:sz w:val="20"/>
        </w:rPr>
        <w:t xml:space="preserve">Records shall be maintained on file for a period of </w:t>
      </w:r>
      <w:r w:rsidR="004747E9" w:rsidRPr="00A37ECD">
        <w:rPr>
          <w:sz w:val="20"/>
        </w:rPr>
        <w:t>five</w:t>
      </w:r>
      <w:r w:rsidRPr="00A37ECD">
        <w:rPr>
          <w:sz w:val="20"/>
        </w:rPr>
        <w:t xml:space="preserve"> years.  </w:t>
      </w:r>
      <w:r w:rsidRPr="00A37ECD">
        <w:rPr>
          <w:b/>
          <w:sz w:val="20"/>
        </w:rPr>
        <w:t>(R 336.1213(3)(b)(ii))</w:t>
      </w:r>
    </w:p>
    <w:p w14:paraId="795D4CAE" w14:textId="77777777" w:rsidR="00D72D77" w:rsidRPr="00A37ECD" w:rsidRDefault="00D72D77" w:rsidP="00D72D77">
      <w:pPr>
        <w:jc w:val="both"/>
        <w:rPr>
          <w:sz w:val="20"/>
        </w:rPr>
      </w:pPr>
    </w:p>
    <w:p w14:paraId="795D4CAF" w14:textId="77777777" w:rsidR="00D72D77" w:rsidRPr="00A37ECD" w:rsidRDefault="00DE4C18" w:rsidP="004F09CF">
      <w:pPr>
        <w:jc w:val="both"/>
        <w:rPr>
          <w:sz w:val="20"/>
        </w:rPr>
      </w:pPr>
      <w:r w:rsidRPr="00A37ECD">
        <w:rPr>
          <w:sz w:val="20"/>
        </w:rPr>
        <w:t>NA</w:t>
      </w:r>
    </w:p>
    <w:p w14:paraId="795D4CB2" w14:textId="77777777" w:rsidR="00D72D77" w:rsidRPr="00A37ECD" w:rsidRDefault="00D72D77" w:rsidP="00D72D77">
      <w:pPr>
        <w:jc w:val="both"/>
        <w:rPr>
          <w:sz w:val="20"/>
        </w:rPr>
      </w:pPr>
    </w:p>
    <w:p w14:paraId="795D4CB3" w14:textId="52DFB18C" w:rsidR="00D72D77" w:rsidRPr="00A37ECD" w:rsidRDefault="00A13378" w:rsidP="00D72D77">
      <w:pPr>
        <w:jc w:val="both"/>
        <w:rPr>
          <w:sz w:val="20"/>
        </w:rPr>
      </w:pPr>
      <w:r w:rsidRPr="00A37ECD">
        <w:rPr>
          <w:b/>
        </w:rPr>
        <w:t xml:space="preserve">VI.  </w:t>
      </w:r>
      <w:r w:rsidR="00EA685E">
        <w:rPr>
          <w:rFonts w:ascii="ZWAdobeF" w:hAnsi="ZWAdobeF" w:cs="ZWAdobeF"/>
          <w:sz w:val="2"/>
          <w:szCs w:val="2"/>
        </w:rPr>
        <w:t>U</w:t>
      </w:r>
      <w:r w:rsidR="00D72D77" w:rsidRPr="00A37ECD">
        <w:rPr>
          <w:b/>
          <w:u w:val="single"/>
        </w:rPr>
        <w:t>MONITORING/RECORDKEEPING</w:t>
      </w:r>
    </w:p>
    <w:p w14:paraId="795D4CB4" w14:textId="77777777" w:rsidR="00D72D77" w:rsidRPr="00A37ECD" w:rsidRDefault="00D72D77" w:rsidP="00921AC6">
      <w:pPr>
        <w:jc w:val="both"/>
        <w:rPr>
          <w:sz w:val="20"/>
        </w:rPr>
      </w:pPr>
      <w:r w:rsidRPr="00A37ECD">
        <w:rPr>
          <w:sz w:val="20"/>
        </w:rPr>
        <w:t xml:space="preserve">Records shall be maintained on file for a period of </w:t>
      </w:r>
      <w:r w:rsidR="004747E9" w:rsidRPr="00A37ECD">
        <w:rPr>
          <w:sz w:val="20"/>
        </w:rPr>
        <w:t>five</w:t>
      </w:r>
      <w:r w:rsidRPr="00A37ECD">
        <w:rPr>
          <w:sz w:val="20"/>
        </w:rPr>
        <w:t xml:space="preserve"> years.  </w:t>
      </w:r>
      <w:r w:rsidRPr="00A37ECD">
        <w:rPr>
          <w:b/>
          <w:sz w:val="20"/>
        </w:rPr>
        <w:t>(R 336.1213(3)(b)(ii))</w:t>
      </w:r>
    </w:p>
    <w:p w14:paraId="795D4CB5" w14:textId="77777777" w:rsidR="00D72D77" w:rsidRPr="00A37ECD" w:rsidRDefault="00D72D77" w:rsidP="00921AC6">
      <w:pPr>
        <w:jc w:val="both"/>
        <w:rPr>
          <w:sz w:val="20"/>
        </w:rPr>
      </w:pPr>
    </w:p>
    <w:p w14:paraId="795D4CB6" w14:textId="77777777" w:rsidR="00D72D77" w:rsidRPr="00A37ECD" w:rsidRDefault="00095B77" w:rsidP="00921AC6">
      <w:pPr>
        <w:ind w:left="360" w:hanging="360"/>
        <w:jc w:val="both"/>
        <w:rPr>
          <w:rFonts w:cs="Arial"/>
          <w:sz w:val="20"/>
        </w:rPr>
      </w:pPr>
      <w:r w:rsidRPr="00A37ECD">
        <w:rPr>
          <w:sz w:val="20"/>
        </w:rPr>
        <w:t>1.</w:t>
      </w:r>
      <w:r w:rsidR="00F84284" w:rsidRPr="00A37ECD">
        <w:rPr>
          <w:sz w:val="20"/>
        </w:rPr>
        <w:tab/>
      </w:r>
      <w:r w:rsidR="00F84284" w:rsidRPr="00A37ECD">
        <w:rPr>
          <w:rFonts w:cs="Arial"/>
          <w:sz w:val="20"/>
        </w:rPr>
        <w:t xml:space="preserve">Unless otherwise specified in this permit, monitoring and recording of data “on a continuous basis” is defined as an instantaneous data point recorded at least once every 15 minutes.  The permittee may record block average values for 15 minute or shorter periods calculated from all measured data values during each period.  In the event the continuous monitoring and recording system is inoperable, the permittee shall record at least one data point per shift for each data point that is required to be monitored on a continuous basis.  For each event in which the continuous monitoring and recording system is inoperable, the permittee shall maintain a record of the date, time and duration of each event.  This record shall also include actions taken to correct and prevent a reoccurrence of each event.  </w:t>
      </w:r>
      <w:r w:rsidR="00F84284" w:rsidRPr="00A37ECD">
        <w:rPr>
          <w:rFonts w:cs="Arial"/>
          <w:b/>
          <w:sz w:val="20"/>
        </w:rPr>
        <w:t>(R 336.1213(3))</w:t>
      </w:r>
    </w:p>
    <w:p w14:paraId="795D4CB7" w14:textId="77777777" w:rsidR="00D72D77" w:rsidRPr="00A37ECD" w:rsidRDefault="00D72D77" w:rsidP="00921AC6">
      <w:pPr>
        <w:jc w:val="both"/>
        <w:rPr>
          <w:sz w:val="20"/>
        </w:rPr>
      </w:pPr>
    </w:p>
    <w:p w14:paraId="795D4CB8" w14:textId="20270B28" w:rsidR="00DA0C0E" w:rsidRPr="00A37ECD" w:rsidRDefault="00DA0C0E" w:rsidP="00921AC6">
      <w:pPr>
        <w:ind w:left="360" w:hanging="360"/>
        <w:jc w:val="both"/>
        <w:rPr>
          <w:rFonts w:cs="Arial"/>
          <w:b/>
          <w:sz w:val="20"/>
        </w:rPr>
      </w:pPr>
      <w:r w:rsidRPr="00A37ECD">
        <w:rPr>
          <w:sz w:val="20"/>
        </w:rPr>
        <w:t>2.</w:t>
      </w:r>
      <w:r w:rsidRPr="00A37ECD">
        <w:rPr>
          <w:sz w:val="20"/>
        </w:rPr>
        <w:tab/>
      </w:r>
      <w:r w:rsidR="00BC1E93" w:rsidRPr="00A37ECD">
        <w:rPr>
          <w:sz w:val="20"/>
        </w:rPr>
        <w:t>T</w:t>
      </w:r>
      <w:r w:rsidR="00653505" w:rsidRPr="00A37ECD">
        <w:rPr>
          <w:sz w:val="20"/>
        </w:rPr>
        <w:t>he p</w:t>
      </w:r>
      <w:r w:rsidR="00677DFB" w:rsidRPr="00A37ECD">
        <w:rPr>
          <w:rFonts w:cs="Arial"/>
          <w:sz w:val="20"/>
        </w:rPr>
        <w:t xml:space="preserve">ermittee shall comply with the applicable requirements of 40 </w:t>
      </w:r>
      <w:r w:rsidR="00CE3E53" w:rsidRPr="00A37ECD">
        <w:rPr>
          <w:rFonts w:cs="Arial"/>
          <w:sz w:val="20"/>
        </w:rPr>
        <w:t>CFR Part</w:t>
      </w:r>
      <w:r w:rsidR="00677DFB" w:rsidRPr="00A37ECD">
        <w:rPr>
          <w:rFonts w:cs="Arial"/>
          <w:sz w:val="20"/>
        </w:rPr>
        <w:t xml:space="preserve"> 60, Subpart Kb, Section 60.116b(a) and (b) for those storage vessels which are exempt from the General Provisions (Subpart A) of 40</w:t>
      </w:r>
      <w:r w:rsidR="0042341D" w:rsidRPr="00A37ECD">
        <w:rPr>
          <w:rFonts w:cs="Arial"/>
          <w:sz w:val="20"/>
        </w:rPr>
        <w:t> </w:t>
      </w:r>
      <w:r w:rsidR="00CE3E53" w:rsidRPr="00A37ECD">
        <w:rPr>
          <w:rFonts w:cs="Arial"/>
          <w:sz w:val="20"/>
        </w:rPr>
        <w:t>CFR Part</w:t>
      </w:r>
      <w:r w:rsidR="00677DFB" w:rsidRPr="00A37ECD">
        <w:rPr>
          <w:rFonts w:cs="Arial"/>
          <w:sz w:val="20"/>
        </w:rPr>
        <w:t xml:space="preserve"> 60 and from the provisions of Subpart Kb except for Section 60.116b(a) and (b) of Subpart Kb.  </w:t>
      </w:r>
      <w:r w:rsidR="00677DFB" w:rsidRPr="00A37ECD">
        <w:rPr>
          <w:rFonts w:cs="Arial"/>
          <w:b/>
          <w:sz w:val="20"/>
        </w:rPr>
        <w:t>(40</w:t>
      </w:r>
      <w:r w:rsidR="0042341D" w:rsidRPr="00A37ECD">
        <w:rPr>
          <w:rFonts w:cs="Arial"/>
          <w:b/>
          <w:sz w:val="20"/>
        </w:rPr>
        <w:t> </w:t>
      </w:r>
      <w:r w:rsidR="00CE3E53" w:rsidRPr="00A37ECD">
        <w:rPr>
          <w:rFonts w:cs="Arial"/>
          <w:b/>
          <w:sz w:val="20"/>
        </w:rPr>
        <w:t>CFR Part</w:t>
      </w:r>
      <w:r w:rsidR="00677DFB" w:rsidRPr="00A37ECD">
        <w:rPr>
          <w:rFonts w:cs="Arial"/>
          <w:b/>
          <w:sz w:val="20"/>
        </w:rPr>
        <w:t xml:space="preserve"> 60, Subpart Kb)</w:t>
      </w:r>
    </w:p>
    <w:p w14:paraId="795D4CB9" w14:textId="77777777" w:rsidR="0096167B" w:rsidRPr="00A37ECD" w:rsidRDefault="0096167B" w:rsidP="00921AC6">
      <w:pPr>
        <w:ind w:left="360" w:hanging="360"/>
        <w:jc w:val="both"/>
        <w:rPr>
          <w:rFonts w:cs="Arial"/>
          <w:sz w:val="20"/>
        </w:rPr>
      </w:pPr>
    </w:p>
    <w:p w14:paraId="795D4CBA" w14:textId="419D36B8" w:rsidR="0096167B" w:rsidRPr="00A37ECD" w:rsidRDefault="0096167B" w:rsidP="00921AC6">
      <w:pPr>
        <w:ind w:left="360" w:hanging="360"/>
        <w:jc w:val="both"/>
        <w:rPr>
          <w:rFonts w:cs="Arial"/>
          <w:sz w:val="20"/>
        </w:rPr>
      </w:pPr>
      <w:r w:rsidRPr="00A37ECD">
        <w:rPr>
          <w:rFonts w:cs="Arial"/>
          <w:sz w:val="20"/>
        </w:rPr>
        <w:lastRenderedPageBreak/>
        <w:t>3.</w:t>
      </w:r>
      <w:r w:rsidRPr="00A37ECD">
        <w:rPr>
          <w:rFonts w:cs="Arial"/>
          <w:sz w:val="20"/>
        </w:rPr>
        <w:tab/>
      </w:r>
      <w:r w:rsidR="00653505" w:rsidRPr="00A37ECD">
        <w:rPr>
          <w:rFonts w:cs="Arial"/>
          <w:sz w:val="20"/>
        </w:rPr>
        <w:t>The p</w:t>
      </w:r>
      <w:r w:rsidRPr="00A37ECD">
        <w:rPr>
          <w:rFonts w:cs="Arial"/>
          <w:sz w:val="20"/>
        </w:rPr>
        <w:t xml:space="preserve">ermittee shall maintain an up-to-date list of all storage vessels exempt from the General Provisions (Subpart A) of 40 </w:t>
      </w:r>
      <w:r w:rsidR="00CE3E53" w:rsidRPr="00A37ECD">
        <w:rPr>
          <w:rFonts w:cs="Arial"/>
          <w:sz w:val="20"/>
        </w:rPr>
        <w:t>CFR Part</w:t>
      </w:r>
      <w:r w:rsidRPr="00A37ECD">
        <w:rPr>
          <w:rFonts w:cs="Arial"/>
          <w:sz w:val="20"/>
        </w:rPr>
        <w:t xml:space="preserve"> 60 and from the provisions of Subpart Kb except for Section 60.116b(a) and (b) of Subpart Kb.  </w:t>
      </w:r>
      <w:r w:rsidRPr="00A37ECD">
        <w:rPr>
          <w:rFonts w:cs="Arial"/>
          <w:b/>
          <w:sz w:val="20"/>
        </w:rPr>
        <w:t>(R 336.1213(3))</w:t>
      </w:r>
    </w:p>
    <w:p w14:paraId="795D4CBB" w14:textId="77777777" w:rsidR="0096167B" w:rsidRPr="00A37ECD" w:rsidRDefault="0096167B" w:rsidP="00921AC6">
      <w:pPr>
        <w:ind w:left="360" w:hanging="360"/>
        <w:jc w:val="both"/>
        <w:rPr>
          <w:rFonts w:cs="Arial"/>
          <w:sz w:val="20"/>
        </w:rPr>
      </w:pPr>
    </w:p>
    <w:p w14:paraId="795D4CC1" w14:textId="6AAB21C5" w:rsidR="0098346A" w:rsidRPr="00A37ECD" w:rsidRDefault="00A13378" w:rsidP="0098346A">
      <w:pPr>
        <w:jc w:val="both"/>
        <w:rPr>
          <w:b/>
          <w:sz w:val="20"/>
          <w:u w:val="single"/>
        </w:rPr>
      </w:pPr>
      <w:r w:rsidRPr="00A37ECD">
        <w:rPr>
          <w:b/>
        </w:rPr>
        <w:t xml:space="preserve">VII.  </w:t>
      </w:r>
      <w:r w:rsidR="00EA685E">
        <w:rPr>
          <w:rFonts w:ascii="ZWAdobeF" w:hAnsi="ZWAdobeF" w:cs="ZWAdobeF"/>
          <w:sz w:val="2"/>
          <w:szCs w:val="2"/>
        </w:rPr>
        <w:t>U</w:t>
      </w:r>
      <w:r w:rsidR="0098346A" w:rsidRPr="00A37ECD">
        <w:rPr>
          <w:b/>
          <w:u w:val="single"/>
        </w:rPr>
        <w:t>REPORTING</w:t>
      </w:r>
    </w:p>
    <w:p w14:paraId="795D4CC2" w14:textId="77777777" w:rsidR="00F35BF3" w:rsidRPr="00A37ECD" w:rsidRDefault="00F35BF3" w:rsidP="0098346A">
      <w:pPr>
        <w:jc w:val="both"/>
        <w:rPr>
          <w:sz w:val="20"/>
        </w:rPr>
      </w:pPr>
    </w:p>
    <w:p w14:paraId="795D4CC3" w14:textId="77777777" w:rsidR="00977FBE" w:rsidRPr="00A37ECD" w:rsidRDefault="00095B77" w:rsidP="004F09CF">
      <w:pPr>
        <w:ind w:left="360" w:hanging="360"/>
        <w:jc w:val="both"/>
        <w:rPr>
          <w:sz w:val="20"/>
        </w:rPr>
      </w:pPr>
      <w:r w:rsidRPr="00A37ECD">
        <w:t>1.</w:t>
      </w:r>
      <w:r w:rsidRPr="00A37ECD">
        <w:tab/>
      </w:r>
      <w:r w:rsidR="00977FBE" w:rsidRPr="00A37ECD">
        <w:rPr>
          <w:sz w:val="20"/>
        </w:rPr>
        <w:t xml:space="preserve">Prompt reporting of deviations pursuant to </w:t>
      </w:r>
      <w:r w:rsidR="005F1071" w:rsidRPr="00A37ECD">
        <w:rPr>
          <w:sz w:val="20"/>
        </w:rPr>
        <w:t xml:space="preserve">General </w:t>
      </w:r>
      <w:r w:rsidR="00977FBE" w:rsidRPr="00A37ECD">
        <w:rPr>
          <w:sz w:val="20"/>
        </w:rPr>
        <w:t>Condition</w:t>
      </w:r>
      <w:r w:rsidR="005F1071" w:rsidRPr="00A37ECD">
        <w:rPr>
          <w:sz w:val="20"/>
        </w:rPr>
        <w:t>s 21 and 22</w:t>
      </w:r>
      <w:r w:rsidR="001E2AF2" w:rsidRPr="00A37ECD">
        <w:rPr>
          <w:sz w:val="20"/>
        </w:rPr>
        <w:t xml:space="preserve"> </w:t>
      </w:r>
      <w:r w:rsidR="00977FBE" w:rsidRPr="00A37ECD">
        <w:rPr>
          <w:sz w:val="20"/>
        </w:rPr>
        <w:t xml:space="preserve">of Part A.  </w:t>
      </w:r>
      <w:r w:rsidR="00977FBE" w:rsidRPr="00A37ECD">
        <w:rPr>
          <w:b/>
          <w:sz w:val="20"/>
        </w:rPr>
        <w:t>(R</w:t>
      </w:r>
      <w:r w:rsidR="00F4313D" w:rsidRPr="00A37ECD">
        <w:rPr>
          <w:b/>
          <w:sz w:val="20"/>
        </w:rPr>
        <w:t> </w:t>
      </w:r>
      <w:r w:rsidR="00977FBE" w:rsidRPr="00A37ECD">
        <w:rPr>
          <w:b/>
          <w:sz w:val="20"/>
        </w:rPr>
        <w:t>336.1213(3)(c)(ii))</w:t>
      </w:r>
    </w:p>
    <w:p w14:paraId="795D4CC4" w14:textId="77777777" w:rsidR="00117BC6" w:rsidRPr="00A37ECD" w:rsidRDefault="00117BC6" w:rsidP="004F09CF">
      <w:pPr>
        <w:ind w:left="360" w:hanging="360"/>
        <w:jc w:val="both"/>
        <w:rPr>
          <w:sz w:val="20"/>
        </w:rPr>
      </w:pPr>
    </w:p>
    <w:p w14:paraId="795D4CC5" w14:textId="77777777" w:rsidR="00736BDB" w:rsidRPr="00A37ECD" w:rsidRDefault="00117BC6" w:rsidP="004F09CF">
      <w:pPr>
        <w:ind w:left="360" w:hanging="360"/>
        <w:jc w:val="both"/>
        <w:rPr>
          <w:sz w:val="20"/>
        </w:rPr>
      </w:pPr>
      <w:r w:rsidRPr="00A37ECD">
        <w:rPr>
          <w:sz w:val="20"/>
        </w:rPr>
        <w:t>2.</w:t>
      </w:r>
      <w:r w:rsidRPr="00A37ECD">
        <w:rPr>
          <w:sz w:val="20"/>
        </w:rPr>
        <w:tab/>
      </w:r>
      <w:r w:rsidR="00977FBE" w:rsidRPr="00A37ECD">
        <w:rPr>
          <w:sz w:val="20"/>
        </w:rPr>
        <w:t xml:space="preserve">Semiannual reporting of </w:t>
      </w:r>
      <w:r w:rsidR="00736BDB" w:rsidRPr="00A37ECD">
        <w:rPr>
          <w:sz w:val="20"/>
        </w:rPr>
        <w:t xml:space="preserve">monitoring and </w:t>
      </w:r>
      <w:r w:rsidR="00AF7E93" w:rsidRPr="00A37ECD">
        <w:rPr>
          <w:sz w:val="20"/>
        </w:rPr>
        <w:t>deviations</w:t>
      </w:r>
      <w:r w:rsidR="00977FBE" w:rsidRPr="00A37ECD">
        <w:rPr>
          <w:sz w:val="20"/>
        </w:rPr>
        <w:t xml:space="preserve"> pursuant to </w:t>
      </w:r>
      <w:r w:rsidR="005F1071" w:rsidRPr="00A37ECD">
        <w:rPr>
          <w:sz w:val="20"/>
        </w:rPr>
        <w:t xml:space="preserve">General </w:t>
      </w:r>
      <w:r w:rsidR="00977FBE" w:rsidRPr="00A37ECD">
        <w:rPr>
          <w:sz w:val="20"/>
        </w:rPr>
        <w:t xml:space="preserve">Condition </w:t>
      </w:r>
      <w:r w:rsidR="005F1071" w:rsidRPr="00A37ECD">
        <w:rPr>
          <w:sz w:val="20"/>
        </w:rPr>
        <w:t xml:space="preserve">23 </w:t>
      </w:r>
      <w:r w:rsidR="00977FBE" w:rsidRPr="00A37ECD">
        <w:rPr>
          <w:sz w:val="20"/>
        </w:rPr>
        <w:t xml:space="preserve">of Part A.  </w:t>
      </w:r>
      <w:r w:rsidR="004747E9" w:rsidRPr="00A37ECD">
        <w:rPr>
          <w:sz w:val="20"/>
        </w:rPr>
        <w:t>The r</w:t>
      </w:r>
      <w:r w:rsidR="00A90AC3" w:rsidRPr="00A37ECD">
        <w:rPr>
          <w:sz w:val="20"/>
        </w:rPr>
        <w:t>eport shall be</w:t>
      </w:r>
      <w:r w:rsidR="00B86A07" w:rsidRPr="00A37ECD">
        <w:rPr>
          <w:sz w:val="20"/>
        </w:rPr>
        <w:t xml:space="preserve"> postmarked or </w:t>
      </w:r>
      <w:r w:rsidR="00A90AC3" w:rsidRPr="00A37ECD">
        <w:rPr>
          <w:sz w:val="20"/>
        </w:rPr>
        <w:t xml:space="preserve">received by </w:t>
      </w:r>
      <w:r w:rsidR="004747E9" w:rsidRPr="00A37ECD">
        <w:rPr>
          <w:sz w:val="20"/>
        </w:rPr>
        <w:t xml:space="preserve">the </w:t>
      </w:r>
      <w:r w:rsidR="00A90AC3" w:rsidRPr="00A37ECD">
        <w:rPr>
          <w:sz w:val="20"/>
        </w:rPr>
        <w:t xml:space="preserve">appropriate AQD </w:t>
      </w:r>
      <w:r w:rsidR="004747E9" w:rsidRPr="00A37ECD">
        <w:rPr>
          <w:sz w:val="20"/>
        </w:rPr>
        <w:t>D</w:t>
      </w:r>
      <w:r w:rsidR="00A90AC3" w:rsidRPr="00A37ECD">
        <w:rPr>
          <w:sz w:val="20"/>
        </w:rPr>
        <w:t xml:space="preserve">istrict </w:t>
      </w:r>
      <w:r w:rsidR="004747E9" w:rsidRPr="00A37ECD">
        <w:rPr>
          <w:sz w:val="20"/>
        </w:rPr>
        <w:t>O</w:t>
      </w:r>
      <w:r w:rsidR="00A90AC3" w:rsidRPr="00A37ECD">
        <w:rPr>
          <w:sz w:val="20"/>
        </w:rPr>
        <w:t>ffice by</w:t>
      </w:r>
      <w:r w:rsidR="00977FBE" w:rsidRPr="00A37ECD">
        <w:rPr>
          <w:sz w:val="20"/>
        </w:rPr>
        <w:t xml:space="preserve"> March 15 for reporting period July 1 to December 31 and September 15 for reporting period January 1 to June</w:t>
      </w:r>
      <w:r w:rsidR="00F4313D" w:rsidRPr="00A37ECD">
        <w:rPr>
          <w:sz w:val="20"/>
        </w:rPr>
        <w:t> </w:t>
      </w:r>
      <w:r w:rsidR="00977FBE" w:rsidRPr="00A37ECD">
        <w:rPr>
          <w:sz w:val="20"/>
        </w:rPr>
        <w:t xml:space="preserve">30.  </w:t>
      </w:r>
      <w:r w:rsidR="00977FBE" w:rsidRPr="00A37ECD">
        <w:rPr>
          <w:b/>
          <w:sz w:val="20"/>
        </w:rPr>
        <w:t>(R</w:t>
      </w:r>
      <w:r w:rsidR="00F4313D" w:rsidRPr="00A37ECD">
        <w:rPr>
          <w:b/>
          <w:sz w:val="20"/>
        </w:rPr>
        <w:t> </w:t>
      </w:r>
      <w:r w:rsidR="00977FBE" w:rsidRPr="00A37ECD">
        <w:rPr>
          <w:b/>
          <w:sz w:val="20"/>
        </w:rPr>
        <w:t>336.1213(3)</w:t>
      </w:r>
      <w:r w:rsidR="00D74BBE" w:rsidRPr="00A37ECD">
        <w:rPr>
          <w:b/>
          <w:sz w:val="20"/>
        </w:rPr>
        <w:t>(c)(</w:t>
      </w:r>
      <w:r w:rsidR="00977FBE" w:rsidRPr="00A37ECD">
        <w:rPr>
          <w:b/>
          <w:sz w:val="20"/>
        </w:rPr>
        <w:t>i))</w:t>
      </w:r>
    </w:p>
    <w:p w14:paraId="795D4CC6" w14:textId="77777777" w:rsidR="00117BC6" w:rsidRPr="00A37ECD" w:rsidRDefault="00117BC6" w:rsidP="004F09CF">
      <w:pPr>
        <w:ind w:left="360" w:hanging="360"/>
        <w:jc w:val="both"/>
        <w:rPr>
          <w:sz w:val="20"/>
        </w:rPr>
      </w:pPr>
    </w:p>
    <w:p w14:paraId="795D4CC7" w14:textId="77777777" w:rsidR="00977FBE" w:rsidRPr="00A37ECD" w:rsidRDefault="00117BC6" w:rsidP="00ED2C46">
      <w:pPr>
        <w:ind w:left="360" w:hanging="360"/>
        <w:jc w:val="both"/>
        <w:rPr>
          <w:sz w:val="20"/>
        </w:rPr>
      </w:pPr>
      <w:r w:rsidRPr="00A37ECD">
        <w:rPr>
          <w:sz w:val="20"/>
        </w:rPr>
        <w:t>3.</w:t>
      </w:r>
      <w:r w:rsidRPr="00A37ECD">
        <w:rPr>
          <w:sz w:val="20"/>
        </w:rPr>
        <w:tab/>
      </w:r>
      <w:r w:rsidR="00977FBE" w:rsidRPr="00A37ECD">
        <w:rPr>
          <w:sz w:val="20"/>
        </w:rPr>
        <w:t xml:space="preserve">Annual certification of compliance pursuant to </w:t>
      </w:r>
      <w:r w:rsidR="005F1071" w:rsidRPr="00A37ECD">
        <w:rPr>
          <w:sz w:val="20"/>
        </w:rPr>
        <w:t xml:space="preserve">General </w:t>
      </w:r>
      <w:r w:rsidR="00977FBE" w:rsidRPr="00A37ECD">
        <w:rPr>
          <w:sz w:val="20"/>
        </w:rPr>
        <w:t xml:space="preserve">Conditions </w:t>
      </w:r>
      <w:r w:rsidR="005F1071" w:rsidRPr="00A37ECD">
        <w:rPr>
          <w:sz w:val="20"/>
        </w:rPr>
        <w:t>19</w:t>
      </w:r>
      <w:r w:rsidR="001E2AF2" w:rsidRPr="00A37ECD">
        <w:rPr>
          <w:sz w:val="20"/>
        </w:rPr>
        <w:t xml:space="preserve"> </w:t>
      </w:r>
      <w:r w:rsidR="00977FBE" w:rsidRPr="00A37ECD">
        <w:rPr>
          <w:sz w:val="20"/>
        </w:rPr>
        <w:t xml:space="preserve">and </w:t>
      </w:r>
      <w:r w:rsidR="005F1071" w:rsidRPr="00A37ECD">
        <w:rPr>
          <w:sz w:val="20"/>
        </w:rPr>
        <w:t>20</w:t>
      </w:r>
      <w:r w:rsidR="001E2AF2" w:rsidRPr="00A37ECD">
        <w:rPr>
          <w:sz w:val="20"/>
        </w:rPr>
        <w:t xml:space="preserve"> </w:t>
      </w:r>
      <w:r w:rsidR="00977FBE" w:rsidRPr="00A37ECD">
        <w:rPr>
          <w:sz w:val="20"/>
        </w:rPr>
        <w:t xml:space="preserve">of Part A.  </w:t>
      </w:r>
      <w:r w:rsidR="004747E9" w:rsidRPr="00A37ECD">
        <w:rPr>
          <w:sz w:val="20"/>
        </w:rPr>
        <w:t>The r</w:t>
      </w:r>
      <w:r w:rsidR="00A90AC3" w:rsidRPr="00A37ECD">
        <w:rPr>
          <w:sz w:val="20"/>
        </w:rPr>
        <w:t xml:space="preserve">eport shall be </w:t>
      </w:r>
      <w:r w:rsidR="00B86A07" w:rsidRPr="00A37ECD">
        <w:rPr>
          <w:sz w:val="20"/>
        </w:rPr>
        <w:t xml:space="preserve">postmarked or </w:t>
      </w:r>
      <w:r w:rsidR="00A90AC3" w:rsidRPr="00A37ECD">
        <w:rPr>
          <w:sz w:val="20"/>
        </w:rPr>
        <w:t xml:space="preserve">received by </w:t>
      </w:r>
      <w:r w:rsidR="004747E9" w:rsidRPr="00A37ECD">
        <w:rPr>
          <w:sz w:val="20"/>
        </w:rPr>
        <w:t xml:space="preserve">the </w:t>
      </w:r>
      <w:r w:rsidR="00A90AC3" w:rsidRPr="00A37ECD">
        <w:rPr>
          <w:sz w:val="20"/>
        </w:rPr>
        <w:t xml:space="preserve">appropriate AQD </w:t>
      </w:r>
      <w:r w:rsidR="004747E9" w:rsidRPr="00A37ECD">
        <w:rPr>
          <w:sz w:val="20"/>
        </w:rPr>
        <w:t>D</w:t>
      </w:r>
      <w:r w:rsidR="00A90AC3" w:rsidRPr="00A37ECD">
        <w:rPr>
          <w:sz w:val="20"/>
        </w:rPr>
        <w:t xml:space="preserve">istrict </w:t>
      </w:r>
      <w:r w:rsidR="004747E9" w:rsidRPr="00A37ECD">
        <w:rPr>
          <w:sz w:val="20"/>
        </w:rPr>
        <w:t>O</w:t>
      </w:r>
      <w:r w:rsidR="00A90AC3" w:rsidRPr="00A37ECD">
        <w:rPr>
          <w:sz w:val="20"/>
        </w:rPr>
        <w:t>ffice by</w:t>
      </w:r>
      <w:r w:rsidR="00977FBE" w:rsidRPr="00A37ECD">
        <w:rPr>
          <w:sz w:val="20"/>
        </w:rPr>
        <w:t xml:space="preserve"> March 15 for the previous calendar year.  </w:t>
      </w:r>
      <w:r w:rsidR="00977FBE" w:rsidRPr="00A37ECD">
        <w:rPr>
          <w:b/>
          <w:sz w:val="20"/>
        </w:rPr>
        <w:t>(R</w:t>
      </w:r>
      <w:r w:rsidR="00F4313D" w:rsidRPr="00A37ECD">
        <w:rPr>
          <w:b/>
          <w:sz w:val="20"/>
        </w:rPr>
        <w:t> </w:t>
      </w:r>
      <w:r w:rsidR="00977FBE" w:rsidRPr="00A37ECD">
        <w:rPr>
          <w:b/>
          <w:sz w:val="20"/>
        </w:rPr>
        <w:t>336.1213(4)</w:t>
      </w:r>
      <w:r w:rsidR="00765F1A" w:rsidRPr="00A37ECD">
        <w:rPr>
          <w:b/>
          <w:sz w:val="20"/>
        </w:rPr>
        <w:t>(c</w:t>
      </w:r>
      <w:r w:rsidR="00977FBE" w:rsidRPr="00A37ECD">
        <w:rPr>
          <w:b/>
          <w:sz w:val="20"/>
        </w:rPr>
        <w:t>)</w:t>
      </w:r>
      <w:r w:rsidR="00765F1A" w:rsidRPr="00A37ECD">
        <w:rPr>
          <w:b/>
          <w:sz w:val="20"/>
        </w:rPr>
        <w:t>)</w:t>
      </w:r>
    </w:p>
    <w:p w14:paraId="795D4CC8" w14:textId="77777777" w:rsidR="00736BDB" w:rsidRPr="00A37ECD" w:rsidRDefault="00736BDB" w:rsidP="00ED2C46">
      <w:pPr>
        <w:ind w:right="72"/>
        <w:jc w:val="both"/>
        <w:rPr>
          <w:rFonts w:cs="Arial"/>
          <w:sz w:val="20"/>
        </w:rPr>
      </w:pPr>
    </w:p>
    <w:p w14:paraId="795D4CCB" w14:textId="77777777" w:rsidR="0007030E" w:rsidRPr="00A37ECD" w:rsidRDefault="0007030E" w:rsidP="004F09CF">
      <w:pPr>
        <w:jc w:val="both"/>
        <w:rPr>
          <w:rFonts w:cs="Arial"/>
          <w:b/>
          <w:sz w:val="20"/>
        </w:rPr>
      </w:pPr>
      <w:r w:rsidRPr="00A37ECD">
        <w:rPr>
          <w:rFonts w:cs="Arial"/>
          <w:b/>
          <w:sz w:val="20"/>
        </w:rPr>
        <w:t>See Appendix 8</w:t>
      </w:r>
    </w:p>
    <w:p w14:paraId="795D4CCC" w14:textId="77777777" w:rsidR="001C614B" w:rsidRPr="00A37ECD" w:rsidRDefault="001C614B" w:rsidP="004F09CF">
      <w:pPr>
        <w:jc w:val="both"/>
        <w:rPr>
          <w:rFonts w:cs="Arial"/>
          <w:b/>
          <w:sz w:val="20"/>
        </w:rPr>
      </w:pPr>
    </w:p>
    <w:p w14:paraId="795D4CCD" w14:textId="423B8192" w:rsidR="00415A04" w:rsidRPr="00A37ECD" w:rsidRDefault="00A13378" w:rsidP="004F09CF">
      <w:pPr>
        <w:rPr>
          <w:sz w:val="20"/>
        </w:rPr>
      </w:pPr>
      <w:r w:rsidRPr="00A37ECD">
        <w:rPr>
          <w:b/>
        </w:rPr>
        <w:t xml:space="preserve">VIII.  </w:t>
      </w:r>
      <w:r w:rsidR="00EA685E">
        <w:rPr>
          <w:rFonts w:ascii="ZWAdobeF" w:hAnsi="ZWAdobeF" w:cs="ZWAdobeF"/>
          <w:sz w:val="2"/>
          <w:szCs w:val="2"/>
        </w:rPr>
        <w:t>U</w:t>
      </w:r>
      <w:r w:rsidR="00CE1923" w:rsidRPr="00A37ECD">
        <w:rPr>
          <w:b/>
          <w:u w:val="single"/>
        </w:rPr>
        <w:t>STACK</w:t>
      </w:r>
      <w:r w:rsidR="00415A04" w:rsidRPr="00A37ECD">
        <w:rPr>
          <w:b/>
          <w:u w:val="single"/>
        </w:rPr>
        <w:t>/</w:t>
      </w:r>
      <w:r w:rsidR="00CE1923" w:rsidRPr="00A37ECD">
        <w:rPr>
          <w:b/>
          <w:u w:val="single"/>
        </w:rPr>
        <w:t>V</w:t>
      </w:r>
      <w:r w:rsidR="00415A04" w:rsidRPr="00A37ECD">
        <w:rPr>
          <w:b/>
          <w:u w:val="single"/>
        </w:rPr>
        <w:t>ENT RESTRICTION(S)</w:t>
      </w:r>
    </w:p>
    <w:p w14:paraId="795D4CCE" w14:textId="77777777" w:rsidR="00415A04" w:rsidRPr="00A37ECD" w:rsidRDefault="00415A04" w:rsidP="004F09CF">
      <w:pPr>
        <w:rPr>
          <w:sz w:val="20"/>
        </w:rPr>
      </w:pPr>
    </w:p>
    <w:p w14:paraId="795D4CDE" w14:textId="3AD3CB33" w:rsidR="00415A04" w:rsidRPr="00A37ECD" w:rsidRDefault="00F22C3B" w:rsidP="00415A04">
      <w:pPr>
        <w:jc w:val="both"/>
        <w:rPr>
          <w:sz w:val="20"/>
        </w:rPr>
      </w:pPr>
      <w:r w:rsidRPr="00A37ECD">
        <w:rPr>
          <w:sz w:val="20"/>
        </w:rPr>
        <w:t>NA</w:t>
      </w:r>
    </w:p>
    <w:p w14:paraId="6A2736D8" w14:textId="77777777" w:rsidR="00F22C3B" w:rsidRPr="00A37ECD" w:rsidRDefault="00F22C3B" w:rsidP="00415A04">
      <w:pPr>
        <w:jc w:val="both"/>
        <w:rPr>
          <w:sz w:val="20"/>
        </w:rPr>
      </w:pPr>
    </w:p>
    <w:p w14:paraId="795D4CDF" w14:textId="7FE6934E" w:rsidR="0098346A" w:rsidRPr="00A37ECD" w:rsidRDefault="00A13378" w:rsidP="0098346A">
      <w:pPr>
        <w:jc w:val="both"/>
        <w:rPr>
          <w:sz w:val="20"/>
        </w:rPr>
      </w:pPr>
      <w:r w:rsidRPr="00A37ECD">
        <w:rPr>
          <w:b/>
        </w:rPr>
        <w:t xml:space="preserve">IX.  </w:t>
      </w:r>
      <w:r w:rsidR="00EA685E">
        <w:rPr>
          <w:rFonts w:ascii="ZWAdobeF" w:hAnsi="ZWAdobeF" w:cs="ZWAdobeF"/>
          <w:sz w:val="2"/>
          <w:szCs w:val="2"/>
        </w:rPr>
        <w:t>U</w:t>
      </w:r>
      <w:r w:rsidR="0098346A" w:rsidRPr="00A37ECD">
        <w:rPr>
          <w:b/>
          <w:u w:val="single"/>
        </w:rPr>
        <w:t>OTHER REQUIREMENT(S)</w:t>
      </w:r>
    </w:p>
    <w:p w14:paraId="795D4CE0" w14:textId="77777777" w:rsidR="0098346A" w:rsidRPr="00A37ECD" w:rsidRDefault="0098346A" w:rsidP="00ED2C46">
      <w:pPr>
        <w:jc w:val="both"/>
        <w:rPr>
          <w:rFonts w:cs="Arial"/>
          <w:sz w:val="20"/>
        </w:rPr>
      </w:pPr>
    </w:p>
    <w:p w14:paraId="795D4CE1" w14:textId="0DDFBB44" w:rsidR="009312A6" w:rsidRPr="00A37ECD" w:rsidRDefault="009312A6" w:rsidP="008C2BC6">
      <w:pPr>
        <w:ind w:left="360" w:right="54" w:hanging="360"/>
        <w:jc w:val="both"/>
        <w:rPr>
          <w:rFonts w:cs="Arial"/>
          <w:sz w:val="20"/>
        </w:rPr>
      </w:pPr>
      <w:r w:rsidRPr="00A37ECD">
        <w:rPr>
          <w:rFonts w:cs="Arial"/>
          <w:sz w:val="20"/>
        </w:rPr>
        <w:t>1.</w:t>
      </w:r>
      <w:r w:rsidRPr="00A37ECD">
        <w:rPr>
          <w:rFonts w:cs="Arial"/>
          <w:sz w:val="20"/>
        </w:rPr>
        <w:tab/>
        <w:t>The permittee shall comply with the malfunction abatement plan (MAP) for the chlorosilane transfer highline systems</w:t>
      </w:r>
      <w:r w:rsidR="00321BDF" w:rsidRPr="00A37ECD">
        <w:rPr>
          <w:rFonts w:cs="Arial"/>
          <w:sz w:val="20"/>
        </w:rPr>
        <w:t>.</w:t>
      </w:r>
      <w:r w:rsidRPr="00A37ECD">
        <w:rPr>
          <w:rFonts w:cs="Arial"/>
          <w:sz w:val="20"/>
        </w:rPr>
        <w:t xml:space="preserve">  </w:t>
      </w:r>
      <w:r w:rsidR="00321BDF" w:rsidRPr="00A37ECD">
        <w:rPr>
          <w:spacing w:val="-2"/>
          <w:sz w:val="20"/>
        </w:rPr>
        <w:t xml:space="preserve">Applicant shall not operate the process until the MAP is reviewed and approved by the </w:t>
      </w:r>
      <w:r w:rsidR="00653505" w:rsidRPr="00A37ECD">
        <w:rPr>
          <w:spacing w:val="-2"/>
          <w:sz w:val="20"/>
        </w:rPr>
        <w:t xml:space="preserve">AQD </w:t>
      </w:r>
      <w:r w:rsidR="00321BDF" w:rsidRPr="00A37ECD">
        <w:rPr>
          <w:spacing w:val="-2"/>
          <w:sz w:val="20"/>
        </w:rPr>
        <w:t>District Supervisor.  This information shall be kept on file and be made available to the Air Quality Division upon request.</w:t>
      </w:r>
      <w:r w:rsidR="00094EED" w:rsidRPr="00A37ECD">
        <w:rPr>
          <w:spacing w:val="-2"/>
          <w:sz w:val="20"/>
        </w:rPr>
        <w:t xml:space="preserve"> </w:t>
      </w:r>
      <w:r w:rsidR="00321BDF" w:rsidRPr="00A37ECD">
        <w:rPr>
          <w:rFonts w:cs="Arial"/>
          <w:b/>
          <w:sz w:val="20"/>
        </w:rPr>
        <w:t xml:space="preserve"> </w:t>
      </w:r>
      <w:r w:rsidRPr="00A37ECD">
        <w:rPr>
          <w:rFonts w:cs="Arial"/>
          <w:b/>
          <w:sz w:val="20"/>
        </w:rPr>
        <w:t>(R 336.1911)</w:t>
      </w:r>
    </w:p>
    <w:p w14:paraId="795D4CE2" w14:textId="77777777" w:rsidR="009312A6" w:rsidRPr="00A37ECD" w:rsidRDefault="009312A6" w:rsidP="008C2BC6">
      <w:pPr>
        <w:ind w:right="54"/>
        <w:jc w:val="both"/>
        <w:rPr>
          <w:rFonts w:cs="Arial"/>
          <w:b/>
          <w:sz w:val="20"/>
        </w:rPr>
      </w:pPr>
    </w:p>
    <w:p w14:paraId="795D4CE3" w14:textId="1AB53E0B" w:rsidR="009312A6" w:rsidRPr="00A37ECD" w:rsidRDefault="009312A6" w:rsidP="008C2BC6">
      <w:pPr>
        <w:ind w:left="360" w:right="54" w:hanging="360"/>
        <w:jc w:val="both"/>
        <w:rPr>
          <w:rFonts w:cs="Arial"/>
          <w:sz w:val="20"/>
        </w:rPr>
      </w:pPr>
      <w:r w:rsidRPr="00A37ECD">
        <w:rPr>
          <w:rFonts w:cs="Arial"/>
          <w:sz w:val="20"/>
        </w:rPr>
        <w:t>2.</w:t>
      </w:r>
      <w:r w:rsidRPr="00A37ECD">
        <w:rPr>
          <w:rFonts w:cs="Arial"/>
          <w:sz w:val="20"/>
        </w:rPr>
        <w:tab/>
      </w:r>
      <w:r w:rsidR="00653505" w:rsidRPr="00A37ECD">
        <w:rPr>
          <w:rFonts w:cs="Arial"/>
          <w:sz w:val="20"/>
        </w:rPr>
        <w:t>The p</w:t>
      </w:r>
      <w:r w:rsidRPr="00A37ECD">
        <w:rPr>
          <w:rFonts w:cs="Arial"/>
          <w:iCs/>
          <w:sz w:val="20"/>
        </w:rPr>
        <w:t xml:space="preserve">ermittee shall comply with the applicable provisions of 1994 PA 451, Section 324.5524 (Fugitive dust sources or emissions) and with the provisions of the operating program received by the AQD, Saginaw Bay District Office on March 16, 2001.  The operating program shall be amended by the permittee so that the operating program is current and reflects any significant change in the fugitive dust source or fugitive dust emissions.  An amendment to an operating program shall be consistent with the requirements of Section 324.5524 and shall be submitted to the department for its review and approval.  </w:t>
      </w:r>
      <w:r w:rsidRPr="00A37ECD">
        <w:rPr>
          <w:rFonts w:cs="Arial"/>
          <w:b/>
          <w:iCs/>
          <w:sz w:val="20"/>
        </w:rPr>
        <w:t>(1994 PA 451, Section 324.5524)</w:t>
      </w:r>
    </w:p>
    <w:p w14:paraId="795D4CE9" w14:textId="77777777" w:rsidR="009312A6" w:rsidRPr="00A37ECD" w:rsidRDefault="009312A6" w:rsidP="008C2BC6">
      <w:pPr>
        <w:ind w:left="720" w:right="54"/>
        <w:jc w:val="both"/>
        <w:rPr>
          <w:rFonts w:cs="Arial"/>
          <w:b/>
          <w:sz w:val="20"/>
        </w:rPr>
      </w:pPr>
    </w:p>
    <w:p w14:paraId="795D4CEA" w14:textId="3619F79A" w:rsidR="009312A6" w:rsidRPr="00A37ECD" w:rsidRDefault="00EA0A42" w:rsidP="008C2BC6">
      <w:pPr>
        <w:pStyle w:val="InsideAddress"/>
        <w:spacing w:before="0"/>
        <w:ind w:left="360" w:right="54" w:hanging="360"/>
        <w:jc w:val="both"/>
        <w:rPr>
          <w:rFonts w:ascii="Arial" w:hAnsi="Arial" w:cs="Arial"/>
          <w:b/>
          <w:sz w:val="20"/>
        </w:rPr>
      </w:pPr>
      <w:r w:rsidRPr="00A37ECD">
        <w:rPr>
          <w:rFonts w:ascii="Arial" w:hAnsi="Arial" w:cs="Arial"/>
          <w:sz w:val="20"/>
        </w:rPr>
        <w:t>3</w:t>
      </w:r>
      <w:r w:rsidR="009312A6" w:rsidRPr="00A37ECD">
        <w:rPr>
          <w:rFonts w:ascii="Arial" w:hAnsi="Arial" w:cs="Arial"/>
          <w:sz w:val="20"/>
        </w:rPr>
        <w:t>.</w:t>
      </w:r>
      <w:r w:rsidR="009312A6" w:rsidRPr="00A37ECD">
        <w:rPr>
          <w:rFonts w:ascii="Arial" w:hAnsi="Arial" w:cs="Arial"/>
          <w:sz w:val="20"/>
        </w:rPr>
        <w:tab/>
      </w:r>
      <w:r w:rsidR="00A803BB" w:rsidRPr="00A37ECD">
        <w:rPr>
          <w:rFonts w:ascii="Arial" w:hAnsi="Arial" w:cs="Arial"/>
          <w:sz w:val="20"/>
        </w:rPr>
        <w:t>The p</w:t>
      </w:r>
      <w:r w:rsidR="009312A6" w:rsidRPr="00A37ECD">
        <w:rPr>
          <w:rFonts w:ascii="Arial" w:hAnsi="Arial" w:cs="Arial"/>
          <w:sz w:val="20"/>
        </w:rPr>
        <w:t xml:space="preserve">ermittee shall comply with the applicable requirements of </w:t>
      </w:r>
      <w:r w:rsidR="003431CE" w:rsidRPr="00A37ECD">
        <w:rPr>
          <w:rFonts w:ascii="Arial" w:hAnsi="Arial" w:cs="Arial"/>
          <w:sz w:val="20"/>
        </w:rPr>
        <w:t>40 CFR Part</w:t>
      </w:r>
      <w:r w:rsidR="009312A6" w:rsidRPr="00A37ECD">
        <w:rPr>
          <w:rFonts w:ascii="Arial" w:hAnsi="Arial" w:cs="Arial"/>
          <w:sz w:val="20"/>
        </w:rPr>
        <w:t xml:space="preserve"> 61, Subparts A (General Provisions) and M (National Emission Standard for Asbestos).  The applicable sections of Subpart M include, but </w:t>
      </w:r>
      <w:r w:rsidR="00ED2C46" w:rsidRPr="00A37ECD">
        <w:rPr>
          <w:rFonts w:ascii="Arial" w:hAnsi="Arial" w:cs="Arial"/>
          <w:sz w:val="20"/>
        </w:rPr>
        <w:t>are not necessarily limited to:</w:t>
      </w:r>
      <w:r w:rsidR="00094EED" w:rsidRPr="00A37ECD">
        <w:rPr>
          <w:rFonts w:ascii="Arial" w:hAnsi="Arial" w:cs="Arial"/>
          <w:sz w:val="20"/>
        </w:rPr>
        <w:t xml:space="preserve"> </w:t>
      </w:r>
      <w:r w:rsidR="00ED2C46" w:rsidRPr="00A37ECD">
        <w:rPr>
          <w:rFonts w:ascii="Arial" w:hAnsi="Arial" w:cs="Arial"/>
          <w:sz w:val="20"/>
        </w:rPr>
        <w:t xml:space="preserve"> </w:t>
      </w:r>
      <w:r w:rsidR="009312A6" w:rsidRPr="00A37ECD">
        <w:rPr>
          <w:rFonts w:ascii="Arial" w:hAnsi="Arial" w:cs="Arial"/>
          <w:b/>
          <w:sz w:val="20"/>
        </w:rPr>
        <w:t>(</w:t>
      </w:r>
      <w:r w:rsidR="003431CE" w:rsidRPr="00A37ECD">
        <w:rPr>
          <w:rFonts w:ascii="Arial" w:hAnsi="Arial" w:cs="Arial"/>
          <w:b/>
          <w:sz w:val="20"/>
        </w:rPr>
        <w:t>40 CFR Part</w:t>
      </w:r>
      <w:r w:rsidR="009312A6" w:rsidRPr="00A37ECD">
        <w:rPr>
          <w:rFonts w:ascii="Arial" w:hAnsi="Arial" w:cs="Arial"/>
          <w:b/>
          <w:sz w:val="20"/>
        </w:rPr>
        <w:t xml:space="preserve"> 61, Subparts A and M)</w:t>
      </w:r>
    </w:p>
    <w:p w14:paraId="795D4CEC" w14:textId="77777777" w:rsidR="009312A6" w:rsidRPr="00A37ECD" w:rsidRDefault="009312A6" w:rsidP="006D711B">
      <w:pPr>
        <w:numPr>
          <w:ilvl w:val="0"/>
          <w:numId w:val="55"/>
        </w:numPr>
        <w:ind w:right="54"/>
        <w:jc w:val="both"/>
        <w:rPr>
          <w:rFonts w:cs="Arial"/>
          <w:sz w:val="20"/>
        </w:rPr>
      </w:pPr>
      <w:r w:rsidRPr="00A37ECD">
        <w:rPr>
          <w:rFonts w:cs="Arial"/>
          <w:sz w:val="20"/>
        </w:rPr>
        <w:t>61.145 (Standard for demolition and renovation)</w:t>
      </w:r>
    </w:p>
    <w:p w14:paraId="795D4CED" w14:textId="77777777" w:rsidR="009312A6" w:rsidRPr="00A37ECD" w:rsidRDefault="009312A6" w:rsidP="006D711B">
      <w:pPr>
        <w:numPr>
          <w:ilvl w:val="0"/>
          <w:numId w:val="55"/>
        </w:numPr>
        <w:ind w:right="54"/>
        <w:jc w:val="both"/>
        <w:rPr>
          <w:rFonts w:cs="Arial"/>
          <w:sz w:val="20"/>
        </w:rPr>
      </w:pPr>
      <w:r w:rsidRPr="00A37ECD">
        <w:rPr>
          <w:rFonts w:cs="Arial"/>
          <w:sz w:val="20"/>
        </w:rPr>
        <w:t>61.150 (Standard for waste disposal for manufacturing, fabricating, demolition, renovation, and spraying operations)</w:t>
      </w:r>
    </w:p>
    <w:p w14:paraId="66BC665E" w14:textId="77777777" w:rsidR="00586DD6" w:rsidRPr="00A37ECD" w:rsidRDefault="00586DD6" w:rsidP="00586DD6">
      <w:pPr>
        <w:ind w:left="360" w:right="144" w:hanging="360"/>
        <w:jc w:val="both"/>
        <w:rPr>
          <w:rFonts w:cs="Arial"/>
          <w:sz w:val="20"/>
        </w:rPr>
      </w:pPr>
    </w:p>
    <w:p w14:paraId="64B01A02" w14:textId="77777777" w:rsidR="00586DD6" w:rsidRPr="00A37ECD" w:rsidRDefault="00586DD6" w:rsidP="006D711B">
      <w:pPr>
        <w:numPr>
          <w:ilvl w:val="0"/>
          <w:numId w:val="162"/>
        </w:numPr>
        <w:ind w:left="360" w:right="144"/>
        <w:jc w:val="both"/>
        <w:rPr>
          <w:rFonts w:cs="Arial"/>
          <w:b/>
          <w:sz w:val="20"/>
        </w:rPr>
      </w:pPr>
      <w:r w:rsidRPr="00A37ECD">
        <w:rPr>
          <w:rFonts w:cs="Arial"/>
          <w:sz w:val="20"/>
        </w:rPr>
        <w:t xml:space="preserve">The permittee shall comply with the applicable requirements of 40 CFR Part 63, Subpart GGGGG (National Emission Standards for Hazardous Air Pollutants (NESHAP): Site Remediation).  </w:t>
      </w:r>
      <w:r w:rsidRPr="00A37ECD">
        <w:rPr>
          <w:rFonts w:cs="Arial"/>
          <w:b/>
          <w:sz w:val="20"/>
        </w:rPr>
        <w:t>(40 CFR Part 63, Subpart GGGGG)</w:t>
      </w:r>
    </w:p>
    <w:p w14:paraId="795D4CF3" w14:textId="77777777" w:rsidR="00520481" w:rsidRPr="00A37ECD" w:rsidRDefault="00520481" w:rsidP="00ED2C46">
      <w:pPr>
        <w:pStyle w:val="InsideAddress"/>
        <w:spacing w:before="0"/>
        <w:ind w:left="360" w:hanging="360"/>
        <w:jc w:val="both"/>
        <w:rPr>
          <w:rFonts w:ascii="Arial" w:hAnsi="Arial" w:cs="Arial"/>
          <w:sz w:val="20"/>
        </w:rPr>
      </w:pPr>
    </w:p>
    <w:p w14:paraId="795D4CF4" w14:textId="77777777" w:rsidR="00350CF0" w:rsidRPr="00A37ECD" w:rsidRDefault="00350CF0" w:rsidP="00441541">
      <w:pPr>
        <w:pStyle w:val="InsideAddress"/>
        <w:spacing w:before="0"/>
        <w:ind w:left="360" w:hanging="360"/>
        <w:rPr>
          <w:rFonts w:ascii="Arial" w:hAnsi="Arial" w:cs="Arial"/>
          <w:sz w:val="20"/>
        </w:rPr>
      </w:pPr>
    </w:p>
    <w:p w14:paraId="795D4CF5" w14:textId="6F1AAE47" w:rsidR="0098346A" w:rsidRPr="00A37ECD" w:rsidRDefault="00EA685E" w:rsidP="00441541">
      <w:pPr>
        <w:jc w:val="both"/>
        <w:rPr>
          <w:b/>
          <w:sz w:val="20"/>
        </w:rPr>
      </w:pPr>
      <w:r>
        <w:rPr>
          <w:rFonts w:ascii="ZWAdobeF" w:hAnsi="ZWAdobeF" w:cs="ZWAdobeF"/>
          <w:sz w:val="2"/>
          <w:szCs w:val="2"/>
        </w:rPr>
        <w:t>U</w:t>
      </w:r>
      <w:r w:rsidR="0098346A" w:rsidRPr="00A37ECD">
        <w:rPr>
          <w:b/>
          <w:sz w:val="20"/>
          <w:u w:val="single"/>
        </w:rPr>
        <w:t>Footnotes</w:t>
      </w:r>
      <w:r>
        <w:rPr>
          <w:rFonts w:ascii="ZWAdobeF" w:hAnsi="ZWAdobeF" w:cs="ZWAdobeF"/>
          <w:sz w:val="2"/>
          <w:szCs w:val="2"/>
        </w:rPr>
        <w:t>U</w:t>
      </w:r>
      <w:r w:rsidR="0098346A" w:rsidRPr="00A37ECD">
        <w:rPr>
          <w:b/>
          <w:sz w:val="20"/>
        </w:rPr>
        <w:t>:</w:t>
      </w:r>
    </w:p>
    <w:p w14:paraId="795D4CF6" w14:textId="116F3880" w:rsidR="0098346A" w:rsidRPr="00A37ECD" w:rsidRDefault="00EA685E" w:rsidP="00441541">
      <w:pPr>
        <w:jc w:val="both"/>
        <w:rPr>
          <w:sz w:val="20"/>
        </w:rPr>
      </w:pPr>
      <w:r>
        <w:rPr>
          <w:rFonts w:ascii="ZWAdobeF" w:hAnsi="ZWAdobeF" w:cs="ZWAdobeF"/>
          <w:sz w:val="2"/>
          <w:szCs w:val="2"/>
        </w:rPr>
        <w:t>P</w:t>
      </w:r>
      <w:r w:rsidR="0098346A" w:rsidRPr="00A37ECD">
        <w:rPr>
          <w:sz w:val="20"/>
          <w:vertAlign w:val="superscript"/>
        </w:rPr>
        <w:t>1</w:t>
      </w:r>
      <w:r>
        <w:rPr>
          <w:rFonts w:ascii="ZWAdobeF" w:hAnsi="ZWAdobeF" w:cs="ZWAdobeF"/>
          <w:sz w:val="2"/>
          <w:szCs w:val="2"/>
        </w:rPr>
        <w:t>P</w:t>
      </w:r>
      <w:r w:rsidR="0098346A" w:rsidRPr="00A37ECD">
        <w:rPr>
          <w:sz w:val="20"/>
        </w:rPr>
        <w:t xml:space="preserve">This </w:t>
      </w:r>
      <w:r w:rsidR="00456F47" w:rsidRPr="00A37ECD">
        <w:rPr>
          <w:sz w:val="20"/>
        </w:rPr>
        <w:t>condition</w:t>
      </w:r>
      <w:r w:rsidR="0098346A" w:rsidRPr="00A37ECD">
        <w:rPr>
          <w:sz w:val="20"/>
        </w:rPr>
        <w:t xml:space="preserve"> is state</w:t>
      </w:r>
      <w:r w:rsidR="004747E9" w:rsidRPr="00A37ECD">
        <w:rPr>
          <w:sz w:val="20"/>
        </w:rPr>
        <w:t xml:space="preserve"> </w:t>
      </w:r>
      <w:r w:rsidR="00B85BEA" w:rsidRPr="00A37ECD">
        <w:rPr>
          <w:sz w:val="20"/>
        </w:rPr>
        <w:t>only</w:t>
      </w:r>
      <w:r w:rsidR="008D145E" w:rsidRPr="00A37ECD">
        <w:rPr>
          <w:sz w:val="20"/>
        </w:rPr>
        <w:t xml:space="preserve"> enforceable and was established pursuant to Rule 201(1)(b).</w:t>
      </w:r>
    </w:p>
    <w:p w14:paraId="795D4CF7" w14:textId="4872DF7D" w:rsidR="0098346A" w:rsidRPr="00A37ECD" w:rsidRDefault="00EA685E" w:rsidP="00441541">
      <w:pPr>
        <w:jc w:val="both"/>
        <w:rPr>
          <w:sz w:val="20"/>
        </w:rPr>
      </w:pPr>
      <w:r>
        <w:rPr>
          <w:rFonts w:ascii="ZWAdobeF" w:hAnsi="ZWAdobeF" w:cs="ZWAdobeF"/>
          <w:sz w:val="2"/>
          <w:szCs w:val="2"/>
        </w:rPr>
        <w:t>P</w:t>
      </w:r>
      <w:r w:rsidR="0098346A" w:rsidRPr="00A37ECD">
        <w:rPr>
          <w:sz w:val="20"/>
          <w:vertAlign w:val="superscript"/>
        </w:rPr>
        <w:t>2</w:t>
      </w:r>
      <w:r>
        <w:rPr>
          <w:rFonts w:ascii="ZWAdobeF" w:hAnsi="ZWAdobeF" w:cs="ZWAdobeF"/>
          <w:sz w:val="2"/>
          <w:szCs w:val="2"/>
        </w:rPr>
        <w:t>P</w:t>
      </w:r>
      <w:r w:rsidR="0098346A" w:rsidRPr="00A37ECD">
        <w:rPr>
          <w:sz w:val="20"/>
        </w:rPr>
        <w:t xml:space="preserve">This </w:t>
      </w:r>
      <w:r w:rsidR="00456F47" w:rsidRPr="00A37ECD">
        <w:rPr>
          <w:sz w:val="20"/>
        </w:rPr>
        <w:t>condition</w:t>
      </w:r>
      <w:r w:rsidR="0098346A" w:rsidRPr="00A37ECD">
        <w:rPr>
          <w:sz w:val="20"/>
        </w:rPr>
        <w:t xml:space="preserve"> </w:t>
      </w:r>
      <w:r w:rsidR="00EC2AC8" w:rsidRPr="00A37ECD">
        <w:rPr>
          <w:sz w:val="20"/>
        </w:rPr>
        <w:t xml:space="preserve">is </w:t>
      </w:r>
      <w:r w:rsidR="008D145E" w:rsidRPr="00A37ECD">
        <w:rPr>
          <w:sz w:val="20"/>
        </w:rPr>
        <w:t xml:space="preserve">federally enforceable and was </w:t>
      </w:r>
      <w:r w:rsidR="00230346" w:rsidRPr="00A37ECD">
        <w:rPr>
          <w:sz w:val="20"/>
        </w:rPr>
        <w:t>established pursuant to R</w:t>
      </w:r>
      <w:r w:rsidR="001C614B" w:rsidRPr="00A37ECD">
        <w:rPr>
          <w:sz w:val="20"/>
        </w:rPr>
        <w:t xml:space="preserve">ule </w:t>
      </w:r>
      <w:r w:rsidR="008D145E" w:rsidRPr="00A37ECD">
        <w:rPr>
          <w:sz w:val="20"/>
        </w:rPr>
        <w:t>201(1)(a)</w:t>
      </w:r>
      <w:r w:rsidR="001F25A4" w:rsidRPr="00A37ECD">
        <w:rPr>
          <w:sz w:val="20"/>
        </w:rPr>
        <w:t>.</w:t>
      </w:r>
    </w:p>
    <w:p w14:paraId="795D4CF8" w14:textId="77777777" w:rsidR="0098346A" w:rsidRPr="00A37ECD" w:rsidRDefault="0098346A" w:rsidP="00441541"/>
    <w:p w14:paraId="795D4CF9" w14:textId="77777777" w:rsidR="0098346A" w:rsidRPr="00A37ECD" w:rsidRDefault="001C614B" w:rsidP="0007030E">
      <w:pPr>
        <w:rPr>
          <w:b/>
        </w:rPr>
      </w:pPr>
      <w:r w:rsidRPr="00A37ECD">
        <w:br w:type="page"/>
      </w:r>
    </w:p>
    <w:p w14:paraId="795D4CFA" w14:textId="1482AA08" w:rsidR="00E14632" w:rsidRPr="00A37ECD" w:rsidRDefault="00ED0AFD" w:rsidP="00CE44D8">
      <w:pPr>
        <w:pStyle w:val="Heading1"/>
      </w:pPr>
      <w:bookmarkStart w:id="82" w:name="_Toc128665928"/>
      <w:bookmarkStart w:id="83" w:name="_Toc852397"/>
      <w:bookmarkStart w:id="84" w:name="_Toc852728"/>
      <w:bookmarkStart w:id="85" w:name="_Toc1453515"/>
      <w:r w:rsidRPr="00A37ECD">
        <w:lastRenderedPageBreak/>
        <w:t xml:space="preserve">C.  </w:t>
      </w:r>
      <w:r w:rsidR="0002792B" w:rsidRPr="00A37ECD">
        <w:t xml:space="preserve">EMISSION UNIT </w:t>
      </w:r>
      <w:bookmarkStart w:id="86" w:name="_Toc2571645"/>
      <w:r w:rsidR="00456F47" w:rsidRPr="00A37ECD">
        <w:t>CONDITIONS</w:t>
      </w:r>
      <w:bookmarkEnd w:id="82"/>
    </w:p>
    <w:p w14:paraId="795D4CFB" w14:textId="77777777" w:rsidR="00E14632" w:rsidRPr="00A37ECD" w:rsidRDefault="00E14632" w:rsidP="00E14632">
      <w:pPr>
        <w:jc w:val="both"/>
        <w:rPr>
          <w:sz w:val="20"/>
        </w:rPr>
      </w:pPr>
    </w:p>
    <w:p w14:paraId="795D4CFC" w14:textId="77777777" w:rsidR="009602B7" w:rsidRPr="00A37ECD" w:rsidRDefault="00E14632" w:rsidP="00E14632">
      <w:pPr>
        <w:jc w:val="both"/>
        <w:rPr>
          <w:sz w:val="20"/>
        </w:rPr>
      </w:pPr>
      <w:r w:rsidRPr="00A37ECD">
        <w:rPr>
          <w:sz w:val="20"/>
        </w:rPr>
        <w:t xml:space="preserve">Part C outlines </w:t>
      </w:r>
      <w:r w:rsidR="00456F47" w:rsidRPr="00A37ECD">
        <w:rPr>
          <w:sz w:val="20"/>
        </w:rPr>
        <w:t>terms and condition</w:t>
      </w:r>
      <w:r w:rsidRPr="00A37ECD">
        <w:rPr>
          <w:sz w:val="20"/>
        </w:rPr>
        <w:t xml:space="preserve">s that are specific to individual emission units listed in the Emission Unit Summary Table.  The permittee is subject to the </w:t>
      </w:r>
      <w:r w:rsidR="00456F47" w:rsidRPr="00A37ECD">
        <w:rPr>
          <w:sz w:val="20"/>
        </w:rPr>
        <w:t>special condition</w:t>
      </w:r>
      <w:r w:rsidRPr="00A37ECD">
        <w:rPr>
          <w:sz w:val="20"/>
        </w:rPr>
        <w:t xml:space="preserve">s for each emission unit in addition to the General Conditions in Part A and any other terms and conditions contained in this ROP.  </w:t>
      </w:r>
    </w:p>
    <w:p w14:paraId="795D4CFD" w14:textId="77777777" w:rsidR="009602B7" w:rsidRPr="00A37ECD" w:rsidRDefault="009602B7" w:rsidP="00E14632">
      <w:pPr>
        <w:jc w:val="both"/>
        <w:rPr>
          <w:sz w:val="20"/>
        </w:rPr>
      </w:pPr>
    </w:p>
    <w:p w14:paraId="795D4CFE" w14:textId="77777777" w:rsidR="00E14632" w:rsidRPr="00A37ECD" w:rsidRDefault="009602B7" w:rsidP="00E14632">
      <w:pPr>
        <w:jc w:val="both"/>
        <w:rPr>
          <w:sz w:val="20"/>
        </w:rPr>
      </w:pPr>
      <w:r w:rsidRPr="00A37ECD">
        <w:rPr>
          <w:sz w:val="20"/>
        </w:rPr>
        <w:t xml:space="preserve">The permittee shall comply with all specific details in the </w:t>
      </w:r>
      <w:r w:rsidR="00AD1E74" w:rsidRPr="00A37ECD">
        <w:rPr>
          <w:sz w:val="20"/>
        </w:rPr>
        <w:t>s</w:t>
      </w:r>
      <w:r w:rsidRPr="00A37ECD">
        <w:rPr>
          <w:sz w:val="20"/>
        </w:rPr>
        <w:t xml:space="preserve">pecial conditions and the underlying applicable requirements cited.  If a specific condition type does not apply, NA (not applicable) has been used in the table.  </w:t>
      </w:r>
      <w:r w:rsidR="00E14632" w:rsidRPr="00A37ECD">
        <w:rPr>
          <w:sz w:val="20"/>
        </w:rPr>
        <w:t xml:space="preserve">If there are no </w:t>
      </w:r>
      <w:r w:rsidR="00456F47" w:rsidRPr="00A37ECD">
        <w:rPr>
          <w:sz w:val="20"/>
        </w:rPr>
        <w:t>condition</w:t>
      </w:r>
      <w:r w:rsidR="00E14632" w:rsidRPr="00A37ECD">
        <w:rPr>
          <w:sz w:val="20"/>
        </w:rPr>
        <w:t xml:space="preserve">s specific to individual emission units, this section will be left blank.  </w:t>
      </w:r>
    </w:p>
    <w:p w14:paraId="795D4CFF" w14:textId="77777777" w:rsidR="00C71D49" w:rsidRPr="00A37ECD" w:rsidRDefault="00C71D49" w:rsidP="00E14632">
      <w:pPr>
        <w:jc w:val="both"/>
        <w:rPr>
          <w:sz w:val="20"/>
        </w:rPr>
      </w:pPr>
    </w:p>
    <w:p w14:paraId="795D4D00" w14:textId="54F0486B" w:rsidR="00E14632" w:rsidRPr="00A37ECD" w:rsidRDefault="00E14632" w:rsidP="0075518C">
      <w:pPr>
        <w:pStyle w:val="Heading2"/>
        <w:rPr>
          <w:sz w:val="22"/>
          <w:szCs w:val="22"/>
        </w:rPr>
      </w:pPr>
      <w:bookmarkStart w:id="87" w:name="_Toc852395"/>
      <w:bookmarkStart w:id="88" w:name="_Toc852726"/>
      <w:bookmarkStart w:id="89" w:name="_Toc2571643"/>
      <w:bookmarkStart w:id="90" w:name="_Toc128665929"/>
      <w:r w:rsidRPr="00A37ECD">
        <w:rPr>
          <w:sz w:val="22"/>
          <w:szCs w:val="22"/>
        </w:rPr>
        <w:t>EMISSION UNIT SUMMARY TABLE</w:t>
      </w:r>
      <w:bookmarkEnd w:id="87"/>
      <w:bookmarkEnd w:id="88"/>
      <w:bookmarkEnd w:id="89"/>
      <w:bookmarkEnd w:id="90"/>
    </w:p>
    <w:p w14:paraId="795D4D02" w14:textId="5B1FDFC4" w:rsidR="00E14632" w:rsidRPr="00A37ECD" w:rsidRDefault="00736BDB" w:rsidP="00736BDB">
      <w:pPr>
        <w:jc w:val="center"/>
      </w:pPr>
      <w:r w:rsidRPr="00A37ECD">
        <w:rPr>
          <w:sz w:val="20"/>
        </w:rPr>
        <w:t>The descriptions provided below are for informational purposes and do not constitute enforceable conditions.</w:t>
      </w:r>
    </w:p>
    <w:p w14:paraId="795D4D03" w14:textId="77777777" w:rsidR="00736BDB" w:rsidRPr="00A37ECD" w:rsidRDefault="00736BDB" w:rsidP="00FD242B"/>
    <w:tbl>
      <w:tblPr>
        <w:tblW w:w="10440" w:type="dxa"/>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250"/>
        <w:gridCol w:w="4189"/>
        <w:gridCol w:w="1440"/>
        <w:gridCol w:w="2561"/>
      </w:tblGrid>
      <w:tr w:rsidR="00A37ECD" w:rsidRPr="00A37ECD" w14:paraId="795D4D0B" w14:textId="77777777" w:rsidTr="007C0A73">
        <w:trPr>
          <w:tblHeader/>
        </w:trPr>
        <w:tc>
          <w:tcPr>
            <w:tcW w:w="2250" w:type="dxa"/>
            <w:tcBorders>
              <w:top w:val="double" w:sz="6" w:space="0" w:color="auto"/>
              <w:bottom w:val="double" w:sz="4" w:space="0" w:color="auto"/>
            </w:tcBorders>
            <w:shd w:val="pct10" w:color="auto" w:fill="auto"/>
          </w:tcPr>
          <w:p w14:paraId="795D4D04" w14:textId="77777777" w:rsidR="00E14632" w:rsidRPr="00A37ECD" w:rsidRDefault="00E14632" w:rsidP="00C6273C">
            <w:pPr>
              <w:jc w:val="center"/>
              <w:rPr>
                <w:rFonts w:cs="Arial"/>
                <w:b/>
                <w:sz w:val="20"/>
              </w:rPr>
            </w:pPr>
            <w:r w:rsidRPr="00A37ECD">
              <w:rPr>
                <w:rFonts w:cs="Arial"/>
                <w:b/>
                <w:sz w:val="20"/>
              </w:rPr>
              <w:t>Emission Unit ID</w:t>
            </w:r>
          </w:p>
        </w:tc>
        <w:tc>
          <w:tcPr>
            <w:tcW w:w="4189" w:type="dxa"/>
            <w:tcBorders>
              <w:top w:val="double" w:sz="6" w:space="0" w:color="auto"/>
              <w:bottom w:val="double" w:sz="4" w:space="0" w:color="auto"/>
            </w:tcBorders>
            <w:shd w:val="pct10" w:color="auto" w:fill="auto"/>
          </w:tcPr>
          <w:p w14:paraId="795D4D05" w14:textId="77777777" w:rsidR="00E14632" w:rsidRPr="00A37ECD" w:rsidRDefault="00E14632" w:rsidP="00C6273C">
            <w:pPr>
              <w:jc w:val="center"/>
              <w:rPr>
                <w:rFonts w:cs="Arial"/>
                <w:b/>
                <w:sz w:val="20"/>
              </w:rPr>
            </w:pPr>
            <w:r w:rsidRPr="00A37ECD">
              <w:rPr>
                <w:rFonts w:cs="Arial"/>
                <w:b/>
                <w:sz w:val="20"/>
              </w:rPr>
              <w:t>Emission Unit Description</w:t>
            </w:r>
          </w:p>
          <w:p w14:paraId="795D4D06" w14:textId="77777777" w:rsidR="00E14632" w:rsidRPr="00A37ECD" w:rsidRDefault="00E14632" w:rsidP="00C6273C">
            <w:pPr>
              <w:jc w:val="center"/>
              <w:rPr>
                <w:b/>
                <w:sz w:val="18"/>
                <w:szCs w:val="18"/>
              </w:rPr>
            </w:pPr>
            <w:r w:rsidRPr="00A37ECD">
              <w:rPr>
                <w:rFonts w:cs="Arial"/>
                <w:b/>
                <w:sz w:val="18"/>
                <w:szCs w:val="18"/>
              </w:rPr>
              <w:t>(I</w:t>
            </w:r>
            <w:r w:rsidRPr="00A37ECD">
              <w:rPr>
                <w:b/>
                <w:sz w:val="18"/>
                <w:szCs w:val="18"/>
              </w:rPr>
              <w:t>ncluding Process</w:t>
            </w:r>
            <w:r w:rsidR="008E2DCE" w:rsidRPr="00A37ECD">
              <w:rPr>
                <w:b/>
                <w:sz w:val="18"/>
                <w:szCs w:val="18"/>
              </w:rPr>
              <w:t xml:space="preserve"> </w:t>
            </w:r>
            <w:r w:rsidRPr="00A37ECD">
              <w:rPr>
                <w:b/>
                <w:sz w:val="18"/>
                <w:szCs w:val="18"/>
              </w:rPr>
              <w:t>Equipment &amp; Control Device(s))</w:t>
            </w:r>
          </w:p>
        </w:tc>
        <w:tc>
          <w:tcPr>
            <w:tcW w:w="1440" w:type="dxa"/>
            <w:tcBorders>
              <w:top w:val="double" w:sz="6" w:space="0" w:color="auto"/>
              <w:bottom w:val="double" w:sz="4" w:space="0" w:color="auto"/>
            </w:tcBorders>
            <w:shd w:val="pct10" w:color="auto" w:fill="auto"/>
          </w:tcPr>
          <w:p w14:paraId="795D4D07" w14:textId="77777777" w:rsidR="00E14632" w:rsidRPr="00A37ECD" w:rsidRDefault="00E14632" w:rsidP="00C6273C">
            <w:pPr>
              <w:jc w:val="center"/>
              <w:rPr>
                <w:rFonts w:cs="Arial"/>
                <w:b/>
                <w:sz w:val="20"/>
              </w:rPr>
            </w:pPr>
            <w:r w:rsidRPr="00A37ECD">
              <w:rPr>
                <w:rFonts w:cs="Arial"/>
                <w:b/>
                <w:sz w:val="20"/>
              </w:rPr>
              <w:t>Installation</w:t>
            </w:r>
          </w:p>
          <w:p w14:paraId="795D4D08" w14:textId="77777777" w:rsidR="00E14632" w:rsidRPr="00A37ECD" w:rsidRDefault="00E14632" w:rsidP="00C6273C">
            <w:pPr>
              <w:jc w:val="center"/>
              <w:rPr>
                <w:rFonts w:cs="Arial"/>
                <w:b/>
                <w:sz w:val="20"/>
              </w:rPr>
            </w:pPr>
            <w:r w:rsidRPr="00A37ECD">
              <w:rPr>
                <w:rFonts w:cs="Arial"/>
                <w:b/>
                <w:sz w:val="20"/>
              </w:rPr>
              <w:t>Date/</w:t>
            </w:r>
          </w:p>
          <w:p w14:paraId="795D4D09" w14:textId="77777777" w:rsidR="00E14632" w:rsidRPr="00A37ECD" w:rsidRDefault="00E14632" w:rsidP="00C6273C">
            <w:pPr>
              <w:jc w:val="center"/>
              <w:rPr>
                <w:rFonts w:cs="Arial"/>
                <w:b/>
                <w:sz w:val="20"/>
              </w:rPr>
            </w:pPr>
            <w:r w:rsidRPr="00A37ECD">
              <w:rPr>
                <w:rFonts w:cs="Arial"/>
                <w:b/>
                <w:sz w:val="20"/>
              </w:rPr>
              <w:t>Modification Date</w:t>
            </w:r>
          </w:p>
        </w:tc>
        <w:tc>
          <w:tcPr>
            <w:tcW w:w="2561" w:type="dxa"/>
            <w:tcBorders>
              <w:top w:val="double" w:sz="6" w:space="0" w:color="auto"/>
              <w:bottom w:val="double" w:sz="4" w:space="0" w:color="auto"/>
            </w:tcBorders>
            <w:shd w:val="pct10" w:color="auto" w:fill="auto"/>
          </w:tcPr>
          <w:p w14:paraId="795D4D0A" w14:textId="77777777" w:rsidR="00E14632" w:rsidRPr="00A37ECD" w:rsidRDefault="00752D7A" w:rsidP="00C6273C">
            <w:pPr>
              <w:jc w:val="center"/>
              <w:rPr>
                <w:rFonts w:cs="Arial"/>
                <w:b/>
                <w:sz w:val="20"/>
              </w:rPr>
            </w:pPr>
            <w:r w:rsidRPr="00A37ECD">
              <w:rPr>
                <w:rFonts w:cs="Arial"/>
                <w:b/>
                <w:sz w:val="20"/>
              </w:rPr>
              <w:t xml:space="preserve">Flexible </w:t>
            </w:r>
            <w:r w:rsidR="00E14632" w:rsidRPr="00A37ECD">
              <w:rPr>
                <w:rFonts w:cs="Arial"/>
                <w:b/>
                <w:sz w:val="20"/>
              </w:rPr>
              <w:t>Group ID</w:t>
            </w:r>
          </w:p>
        </w:tc>
      </w:tr>
      <w:tr w:rsidR="00A37ECD" w:rsidRPr="00A37ECD" w14:paraId="795D4D15" w14:textId="77777777" w:rsidTr="007C0A73">
        <w:tc>
          <w:tcPr>
            <w:tcW w:w="2250" w:type="dxa"/>
            <w:tcBorders>
              <w:top w:val="nil"/>
            </w:tcBorders>
          </w:tcPr>
          <w:p w14:paraId="795D4D11" w14:textId="77777777" w:rsidR="00FC2BE2" w:rsidRPr="00A37ECD" w:rsidRDefault="00FC2BE2" w:rsidP="00921AC6">
            <w:pPr>
              <w:rPr>
                <w:rFonts w:cs="Arial"/>
                <w:sz w:val="20"/>
              </w:rPr>
            </w:pPr>
            <w:bookmarkStart w:id="91" w:name="_Hlk122589930"/>
            <w:r w:rsidRPr="00A37ECD">
              <w:rPr>
                <w:rFonts w:cs="Arial"/>
                <w:sz w:val="20"/>
              </w:rPr>
              <w:t>E</w:t>
            </w:r>
            <w:r w:rsidR="00D16DC7" w:rsidRPr="00A37ECD">
              <w:rPr>
                <w:rFonts w:cs="Arial"/>
                <w:sz w:val="20"/>
              </w:rPr>
              <w:t>U</w:t>
            </w:r>
            <w:r w:rsidRPr="00A37ECD">
              <w:rPr>
                <w:rFonts w:cs="Arial"/>
                <w:sz w:val="20"/>
              </w:rPr>
              <w:t>108-01</w:t>
            </w:r>
          </w:p>
        </w:tc>
        <w:tc>
          <w:tcPr>
            <w:tcW w:w="4189" w:type="dxa"/>
            <w:tcBorders>
              <w:top w:val="nil"/>
            </w:tcBorders>
          </w:tcPr>
          <w:p w14:paraId="68A7E16F" w14:textId="1573D2B2" w:rsidR="00FC2BE2" w:rsidRPr="00A37ECD" w:rsidRDefault="00FC2BE2" w:rsidP="00A35E30">
            <w:pPr>
              <w:jc w:val="both"/>
              <w:rPr>
                <w:rFonts w:cs="Arial"/>
                <w:sz w:val="20"/>
              </w:rPr>
            </w:pPr>
            <w:r w:rsidRPr="00A37ECD">
              <w:rPr>
                <w:rFonts w:cs="Arial"/>
                <w:sz w:val="20"/>
              </w:rPr>
              <w:t>Platinum catalyst manufacturing process.</w:t>
            </w:r>
            <w:r w:rsidR="00432330" w:rsidRPr="00A37ECD">
              <w:rPr>
                <w:rFonts w:cs="Arial"/>
                <w:sz w:val="20"/>
              </w:rPr>
              <w:t xml:space="preserve"> </w:t>
            </w:r>
            <w:r w:rsidR="009C33A4" w:rsidRPr="00A37ECD">
              <w:rPr>
                <w:rFonts w:cs="Arial"/>
                <w:sz w:val="20"/>
              </w:rPr>
              <w:t xml:space="preserve"> This emission unit is subject to the requirements of 40 CFR Part 63</w:t>
            </w:r>
            <w:r w:rsidR="00EA3CB7" w:rsidRPr="00A37ECD">
              <w:rPr>
                <w:rFonts w:cs="Arial"/>
                <w:sz w:val="20"/>
              </w:rPr>
              <w:t>, Subpart</w:t>
            </w:r>
            <w:r w:rsidR="0013226E" w:rsidRPr="00A37ECD">
              <w:rPr>
                <w:rFonts w:cs="Arial"/>
                <w:sz w:val="20"/>
              </w:rPr>
              <w:t xml:space="preserve"> </w:t>
            </w:r>
            <w:r w:rsidR="009C33A4" w:rsidRPr="00A37ECD">
              <w:rPr>
                <w:rFonts w:cs="Arial"/>
                <w:sz w:val="20"/>
              </w:rPr>
              <w:t>FFFF</w:t>
            </w:r>
            <w:r w:rsidR="0013226E" w:rsidRPr="00A37ECD">
              <w:rPr>
                <w:rFonts w:cs="Arial"/>
                <w:sz w:val="20"/>
              </w:rPr>
              <w:t>.</w:t>
            </w:r>
            <w:r w:rsidR="00E97CDB" w:rsidRPr="00A37ECD">
              <w:rPr>
                <w:rFonts w:cs="Arial"/>
                <w:sz w:val="20"/>
              </w:rPr>
              <w:t xml:space="preserve">  </w:t>
            </w:r>
          </w:p>
          <w:p w14:paraId="174D3462" w14:textId="77777777" w:rsidR="004C2A0D" w:rsidRPr="00A37ECD" w:rsidRDefault="004C2A0D" w:rsidP="00A35E30">
            <w:pPr>
              <w:jc w:val="both"/>
              <w:rPr>
                <w:rFonts w:cs="Arial"/>
                <w:sz w:val="20"/>
              </w:rPr>
            </w:pPr>
          </w:p>
          <w:p w14:paraId="795D4D12" w14:textId="57CCA301" w:rsidR="00531FF5" w:rsidRPr="00A37ECD" w:rsidRDefault="00531FF5" w:rsidP="00A35E30">
            <w:pPr>
              <w:jc w:val="both"/>
              <w:rPr>
                <w:rFonts w:cs="Arial"/>
                <w:sz w:val="20"/>
              </w:rPr>
            </w:pPr>
            <w:r w:rsidRPr="00A37ECD">
              <w:rPr>
                <w:rFonts w:cs="Arial"/>
                <w:sz w:val="20"/>
              </w:rPr>
              <w:t xml:space="preserve">The most recent PTI for this emission unit is PTI </w:t>
            </w:r>
            <w:r w:rsidR="007673E4" w:rsidRPr="00A37ECD">
              <w:rPr>
                <w:rFonts w:cs="Arial"/>
                <w:sz w:val="20"/>
              </w:rPr>
              <w:t xml:space="preserve">No. </w:t>
            </w:r>
            <w:r w:rsidRPr="00A37ECD">
              <w:rPr>
                <w:rFonts w:cs="Arial"/>
                <w:sz w:val="20"/>
              </w:rPr>
              <w:t>622-92</w:t>
            </w:r>
            <w:r w:rsidR="00424F58" w:rsidRPr="00A37ECD">
              <w:rPr>
                <w:rFonts w:cs="Arial"/>
                <w:sz w:val="20"/>
              </w:rPr>
              <w:t>D</w:t>
            </w:r>
            <w:r w:rsidRPr="00A37ECD">
              <w:rPr>
                <w:rFonts w:cs="Arial"/>
                <w:sz w:val="20"/>
              </w:rPr>
              <w:t>.</w:t>
            </w:r>
          </w:p>
        </w:tc>
        <w:tc>
          <w:tcPr>
            <w:tcW w:w="1440" w:type="dxa"/>
            <w:tcBorders>
              <w:top w:val="nil"/>
            </w:tcBorders>
          </w:tcPr>
          <w:p w14:paraId="795D4D13" w14:textId="27F8AFDE" w:rsidR="00FC2BE2" w:rsidRPr="00A37ECD" w:rsidRDefault="00FC2BE2" w:rsidP="00441541">
            <w:pPr>
              <w:jc w:val="center"/>
              <w:rPr>
                <w:rFonts w:cs="Arial"/>
                <w:sz w:val="20"/>
              </w:rPr>
            </w:pPr>
            <w:r w:rsidRPr="00A37ECD">
              <w:rPr>
                <w:rFonts w:cs="Arial"/>
                <w:sz w:val="20"/>
              </w:rPr>
              <w:t>1992, 2000</w:t>
            </w:r>
            <w:r w:rsidR="00962E29" w:rsidRPr="00A37ECD">
              <w:rPr>
                <w:rFonts w:cs="Arial"/>
                <w:sz w:val="20"/>
              </w:rPr>
              <w:t>, 2014</w:t>
            </w:r>
            <w:r w:rsidR="00424F58" w:rsidRPr="00A37ECD">
              <w:rPr>
                <w:rFonts w:cs="Arial"/>
                <w:sz w:val="20"/>
              </w:rPr>
              <w:t>, 2016</w:t>
            </w:r>
          </w:p>
        </w:tc>
        <w:tc>
          <w:tcPr>
            <w:tcW w:w="2561" w:type="dxa"/>
            <w:tcBorders>
              <w:top w:val="nil"/>
            </w:tcBorders>
          </w:tcPr>
          <w:p w14:paraId="795D4D14" w14:textId="40640E03" w:rsidR="00FC2BE2" w:rsidRPr="00A37ECD" w:rsidRDefault="00CD16E2" w:rsidP="00441541">
            <w:pPr>
              <w:rPr>
                <w:rFonts w:cs="Arial"/>
                <w:sz w:val="20"/>
              </w:rPr>
            </w:pPr>
            <w:r w:rsidRPr="00A37ECD">
              <w:rPr>
                <w:rFonts w:cs="Arial"/>
                <w:sz w:val="20"/>
              </w:rPr>
              <w:t>FGMONMACT, FGHAP2012A2A</w:t>
            </w:r>
          </w:p>
        </w:tc>
      </w:tr>
      <w:tr w:rsidR="00A37ECD" w:rsidRPr="00A37ECD" w14:paraId="2B86D35D" w14:textId="77777777" w:rsidTr="007C0A73">
        <w:tc>
          <w:tcPr>
            <w:tcW w:w="2250" w:type="dxa"/>
            <w:tcBorders>
              <w:top w:val="nil"/>
            </w:tcBorders>
          </w:tcPr>
          <w:p w14:paraId="165D6D47" w14:textId="67F0D92F" w:rsidR="00634385" w:rsidRPr="00A37ECD" w:rsidRDefault="00634385" w:rsidP="00921AC6">
            <w:pPr>
              <w:rPr>
                <w:rFonts w:cs="Arial"/>
                <w:sz w:val="20"/>
              </w:rPr>
            </w:pPr>
            <w:r w:rsidRPr="00A37ECD">
              <w:rPr>
                <w:rFonts w:cs="Arial"/>
                <w:sz w:val="20"/>
              </w:rPr>
              <w:t>EU109-02</w:t>
            </w:r>
          </w:p>
        </w:tc>
        <w:tc>
          <w:tcPr>
            <w:tcW w:w="4189" w:type="dxa"/>
            <w:tcBorders>
              <w:top w:val="nil"/>
            </w:tcBorders>
          </w:tcPr>
          <w:p w14:paraId="347AAFE4" w14:textId="77777777" w:rsidR="00634385" w:rsidRPr="00A37ECD" w:rsidRDefault="00634385" w:rsidP="0042341D">
            <w:pPr>
              <w:jc w:val="both"/>
              <w:rPr>
                <w:sz w:val="20"/>
              </w:rPr>
            </w:pPr>
            <w:r w:rsidRPr="00A37ECD">
              <w:rPr>
                <w:sz w:val="20"/>
              </w:rPr>
              <w:t>Mixing process in 2207 Kettle with product. Emissions are vented through scrubber 2214 and condenser 24472 as well as other vents.  This emission unit is subject to the requirements of 40 CFR Part 63, Subpart FFFF and to the equipment leak provisions of 40 CFR Part 63, Subpart UU.</w:t>
            </w:r>
          </w:p>
          <w:p w14:paraId="61BA7DE4" w14:textId="77777777" w:rsidR="00634385" w:rsidRPr="00A37ECD" w:rsidRDefault="00634385" w:rsidP="0042341D">
            <w:pPr>
              <w:jc w:val="both"/>
              <w:rPr>
                <w:sz w:val="20"/>
              </w:rPr>
            </w:pPr>
          </w:p>
          <w:p w14:paraId="1935FB83" w14:textId="5028F9C1" w:rsidR="00634385" w:rsidRPr="00A37ECD" w:rsidRDefault="00634385" w:rsidP="0042341D">
            <w:pPr>
              <w:jc w:val="both"/>
              <w:rPr>
                <w:sz w:val="20"/>
              </w:rPr>
            </w:pPr>
            <w:r w:rsidRPr="00A37ECD">
              <w:rPr>
                <w:sz w:val="20"/>
              </w:rPr>
              <w:t>The most recent PTI for this emission unit is PTI No. 174-20.</w:t>
            </w:r>
          </w:p>
        </w:tc>
        <w:tc>
          <w:tcPr>
            <w:tcW w:w="1440" w:type="dxa"/>
            <w:tcBorders>
              <w:top w:val="nil"/>
            </w:tcBorders>
          </w:tcPr>
          <w:p w14:paraId="46FE8557" w14:textId="4F024FC8" w:rsidR="00634385" w:rsidRPr="00A37ECD" w:rsidRDefault="0042341D" w:rsidP="00441541">
            <w:pPr>
              <w:jc w:val="center"/>
              <w:rPr>
                <w:rFonts w:cs="Arial"/>
                <w:sz w:val="20"/>
              </w:rPr>
            </w:pPr>
            <w:r w:rsidRPr="00A37ECD">
              <w:rPr>
                <w:rFonts w:cs="Arial"/>
                <w:sz w:val="20"/>
              </w:rPr>
              <w:t>0</w:t>
            </w:r>
            <w:r w:rsidR="00B80A88" w:rsidRPr="00A37ECD">
              <w:rPr>
                <w:rFonts w:cs="Arial"/>
                <w:sz w:val="20"/>
              </w:rPr>
              <w:t>8-16-2021</w:t>
            </w:r>
          </w:p>
        </w:tc>
        <w:tc>
          <w:tcPr>
            <w:tcW w:w="2561" w:type="dxa"/>
            <w:tcBorders>
              <w:top w:val="nil"/>
            </w:tcBorders>
          </w:tcPr>
          <w:p w14:paraId="2D4E2FA7" w14:textId="18699765" w:rsidR="00634385" w:rsidRPr="00A37ECD" w:rsidRDefault="00634385" w:rsidP="00441541">
            <w:pPr>
              <w:rPr>
                <w:rFonts w:cs="Arial"/>
                <w:sz w:val="20"/>
              </w:rPr>
            </w:pPr>
            <w:r w:rsidRPr="00A37ECD">
              <w:rPr>
                <w:sz w:val="20"/>
              </w:rPr>
              <w:t>FGMONMACT, FGHAP2012A2A</w:t>
            </w:r>
          </w:p>
        </w:tc>
      </w:tr>
      <w:tr w:rsidR="00A37ECD" w:rsidRPr="00A37ECD" w14:paraId="7FEDDAB7" w14:textId="77777777" w:rsidTr="007C0A73">
        <w:tc>
          <w:tcPr>
            <w:tcW w:w="2250" w:type="dxa"/>
            <w:tcBorders>
              <w:top w:val="nil"/>
            </w:tcBorders>
          </w:tcPr>
          <w:p w14:paraId="53496BE7" w14:textId="0EBCBF62" w:rsidR="008F6235" w:rsidRPr="00A37ECD" w:rsidRDefault="008F6235" w:rsidP="008F6235">
            <w:pPr>
              <w:rPr>
                <w:rFonts w:cs="Arial"/>
                <w:sz w:val="20"/>
              </w:rPr>
            </w:pPr>
            <w:r w:rsidRPr="00A37ECD">
              <w:rPr>
                <w:sz w:val="20"/>
              </w:rPr>
              <w:t>EU109-04</w:t>
            </w:r>
          </w:p>
        </w:tc>
        <w:tc>
          <w:tcPr>
            <w:tcW w:w="4189" w:type="dxa"/>
            <w:tcBorders>
              <w:top w:val="nil"/>
            </w:tcBorders>
          </w:tcPr>
          <w:p w14:paraId="7A06CA92" w14:textId="77777777" w:rsidR="008F6235" w:rsidRPr="00A37ECD" w:rsidRDefault="008F6235" w:rsidP="008F6235">
            <w:pPr>
              <w:jc w:val="both"/>
              <w:rPr>
                <w:sz w:val="20"/>
              </w:rPr>
            </w:pPr>
            <w:r w:rsidRPr="00A37ECD">
              <w:rPr>
                <w:sz w:val="20"/>
              </w:rPr>
              <w:t xml:space="preserve">2262 process producing silane products. Emissions are controlled by scrubber 2267 and condenser 24472 as well as other vents.  This emission unit is subject to the requirements of 40 CFR Part 63, Subparts FFFF and to the equipment leak provisions of 40 CFR Part 63, Subpart UU.  </w:t>
            </w:r>
          </w:p>
          <w:p w14:paraId="7196372D" w14:textId="77777777" w:rsidR="008F6235" w:rsidRPr="00A37ECD" w:rsidRDefault="008F6235" w:rsidP="008F6235">
            <w:pPr>
              <w:jc w:val="both"/>
              <w:rPr>
                <w:sz w:val="20"/>
              </w:rPr>
            </w:pPr>
          </w:p>
          <w:p w14:paraId="42BD5BA1" w14:textId="2ACFA82B" w:rsidR="008F6235" w:rsidRPr="00A37ECD" w:rsidRDefault="008F6235" w:rsidP="008F6235">
            <w:pPr>
              <w:jc w:val="both"/>
              <w:rPr>
                <w:sz w:val="20"/>
              </w:rPr>
            </w:pPr>
            <w:r w:rsidRPr="00A37ECD">
              <w:rPr>
                <w:sz w:val="20"/>
              </w:rPr>
              <w:t>The most recent PTI for this emission unit is PTI No. 156-20.</w:t>
            </w:r>
          </w:p>
        </w:tc>
        <w:tc>
          <w:tcPr>
            <w:tcW w:w="1440" w:type="dxa"/>
            <w:tcBorders>
              <w:top w:val="nil"/>
            </w:tcBorders>
          </w:tcPr>
          <w:p w14:paraId="7570F9BD" w14:textId="751DFFDC" w:rsidR="008F6235" w:rsidRPr="00A37ECD" w:rsidRDefault="008F6235" w:rsidP="008F6235">
            <w:pPr>
              <w:jc w:val="center"/>
              <w:rPr>
                <w:rFonts w:cs="Arial"/>
                <w:sz w:val="20"/>
              </w:rPr>
            </w:pPr>
            <w:r w:rsidRPr="00A37ECD">
              <w:rPr>
                <w:sz w:val="20"/>
              </w:rPr>
              <w:t>03-07-2022</w:t>
            </w:r>
          </w:p>
        </w:tc>
        <w:tc>
          <w:tcPr>
            <w:tcW w:w="2561" w:type="dxa"/>
            <w:tcBorders>
              <w:top w:val="nil"/>
            </w:tcBorders>
          </w:tcPr>
          <w:p w14:paraId="10503ED2" w14:textId="77777777" w:rsidR="008F6235" w:rsidRPr="00A37ECD" w:rsidRDefault="008F6235" w:rsidP="008F6235">
            <w:pPr>
              <w:rPr>
                <w:sz w:val="20"/>
              </w:rPr>
            </w:pPr>
            <w:r w:rsidRPr="00A37ECD">
              <w:rPr>
                <w:sz w:val="20"/>
              </w:rPr>
              <w:t>FGMONMACT,</w:t>
            </w:r>
          </w:p>
          <w:p w14:paraId="0A29C817" w14:textId="7186BE5A" w:rsidR="008F6235" w:rsidRPr="00A37ECD" w:rsidRDefault="008F6235" w:rsidP="008F6235">
            <w:pPr>
              <w:rPr>
                <w:sz w:val="20"/>
              </w:rPr>
            </w:pPr>
            <w:r w:rsidRPr="00A37ECD">
              <w:rPr>
                <w:sz w:val="20"/>
              </w:rPr>
              <w:t>FGHAP2012A2A</w:t>
            </w:r>
          </w:p>
        </w:tc>
      </w:tr>
      <w:tr w:rsidR="00A37ECD" w:rsidRPr="00A37ECD" w14:paraId="795D4D2E" w14:textId="77777777" w:rsidTr="007C0A73">
        <w:tc>
          <w:tcPr>
            <w:tcW w:w="2250" w:type="dxa"/>
          </w:tcPr>
          <w:p w14:paraId="795D4D2A" w14:textId="77777777" w:rsidR="008F6235" w:rsidRPr="00A37ECD" w:rsidRDefault="008F6235" w:rsidP="008F6235">
            <w:pPr>
              <w:rPr>
                <w:rFonts w:cs="Arial"/>
                <w:sz w:val="20"/>
              </w:rPr>
            </w:pPr>
            <w:r w:rsidRPr="00A37ECD">
              <w:rPr>
                <w:rFonts w:cs="Arial"/>
                <w:sz w:val="20"/>
              </w:rPr>
              <w:t>EU207-03</w:t>
            </w:r>
          </w:p>
        </w:tc>
        <w:tc>
          <w:tcPr>
            <w:tcW w:w="4189" w:type="dxa"/>
          </w:tcPr>
          <w:p w14:paraId="19D03D54" w14:textId="3774B004" w:rsidR="008F6235" w:rsidRPr="00A37ECD" w:rsidRDefault="008F6235" w:rsidP="008F6235">
            <w:pPr>
              <w:jc w:val="both"/>
              <w:rPr>
                <w:rFonts w:cs="Arial"/>
                <w:sz w:val="20"/>
              </w:rPr>
            </w:pPr>
            <w:r w:rsidRPr="00A37ECD">
              <w:rPr>
                <w:rFonts w:cs="Arial"/>
                <w:sz w:val="20"/>
              </w:rPr>
              <w:t xml:space="preserve">Liquid silicone rubber (LSR) rubber manufacturing batch mixer process.  </w:t>
            </w:r>
            <w:r w:rsidRPr="00A37ECD">
              <w:rPr>
                <w:sz w:val="20"/>
              </w:rPr>
              <w:t xml:space="preserve">Emissions are controlled by venturi scrubber 22426 and water scrubbers 22412 and 23828.  This emission unit is subject to the requirements of 40 CFR Part 63, Subparts FFFF and HHHHH, and to the equipment leak provisions of 40 CFR Part 63, Subpart UU.  </w:t>
            </w:r>
          </w:p>
          <w:p w14:paraId="60568EB5" w14:textId="7A336260" w:rsidR="008F6235" w:rsidRPr="00A37ECD" w:rsidRDefault="008F6235" w:rsidP="008F6235">
            <w:pPr>
              <w:jc w:val="both"/>
              <w:rPr>
                <w:rFonts w:cs="Arial"/>
                <w:sz w:val="20"/>
              </w:rPr>
            </w:pPr>
          </w:p>
          <w:p w14:paraId="795D4D2B" w14:textId="19F5B9BE" w:rsidR="008F6235" w:rsidRPr="00A37ECD" w:rsidRDefault="008F6235" w:rsidP="008F6235">
            <w:pPr>
              <w:jc w:val="both"/>
              <w:rPr>
                <w:rFonts w:cs="Arial"/>
                <w:sz w:val="20"/>
              </w:rPr>
            </w:pPr>
            <w:r w:rsidRPr="00A37ECD">
              <w:rPr>
                <w:rFonts w:cs="Arial"/>
                <w:sz w:val="20"/>
              </w:rPr>
              <w:lastRenderedPageBreak/>
              <w:t>The most recent PTI for this emission unit is PTI No. 156-06</w:t>
            </w:r>
            <w:r w:rsidRPr="00A37ECD">
              <w:rPr>
                <w:sz w:val="20"/>
              </w:rPr>
              <w:t>E.</w:t>
            </w:r>
          </w:p>
        </w:tc>
        <w:tc>
          <w:tcPr>
            <w:tcW w:w="1440" w:type="dxa"/>
          </w:tcPr>
          <w:p w14:paraId="795D4D2C" w14:textId="2444E102" w:rsidR="008F6235" w:rsidRPr="00A37ECD" w:rsidRDefault="008F6235" w:rsidP="008F6235">
            <w:pPr>
              <w:jc w:val="center"/>
              <w:rPr>
                <w:rFonts w:cs="Arial"/>
                <w:sz w:val="20"/>
              </w:rPr>
            </w:pPr>
            <w:r w:rsidRPr="00A37ECD">
              <w:rPr>
                <w:rFonts w:cs="Arial"/>
                <w:sz w:val="20"/>
              </w:rPr>
              <w:lastRenderedPageBreak/>
              <w:t>1994, 1996, 1999, 2001, 2008, 2011, 2012, 2021</w:t>
            </w:r>
          </w:p>
        </w:tc>
        <w:tc>
          <w:tcPr>
            <w:tcW w:w="2561" w:type="dxa"/>
          </w:tcPr>
          <w:p w14:paraId="795D4D2D" w14:textId="2B8E03A6" w:rsidR="008F6235" w:rsidRPr="00A37ECD" w:rsidRDefault="008F6235" w:rsidP="008F6235">
            <w:pPr>
              <w:rPr>
                <w:rFonts w:cs="Arial"/>
                <w:sz w:val="20"/>
              </w:rPr>
            </w:pPr>
            <w:r w:rsidRPr="00A37ECD">
              <w:rPr>
                <w:rFonts w:cs="Arial"/>
                <w:sz w:val="20"/>
              </w:rPr>
              <w:t>FGMONMACT</w:t>
            </w:r>
          </w:p>
        </w:tc>
      </w:tr>
      <w:tr w:rsidR="00A37ECD" w:rsidRPr="00A37ECD" w14:paraId="0E6008E5" w14:textId="77777777" w:rsidTr="007C0A73">
        <w:tc>
          <w:tcPr>
            <w:tcW w:w="2250" w:type="dxa"/>
          </w:tcPr>
          <w:p w14:paraId="0409CA87" w14:textId="1DDDF22E" w:rsidR="008F6235" w:rsidRPr="00A37ECD" w:rsidRDefault="008F6235" w:rsidP="008F6235">
            <w:pPr>
              <w:rPr>
                <w:sz w:val="20"/>
              </w:rPr>
            </w:pPr>
            <w:r w:rsidRPr="00A37ECD">
              <w:rPr>
                <w:sz w:val="20"/>
              </w:rPr>
              <w:t>EU207-13</w:t>
            </w:r>
          </w:p>
        </w:tc>
        <w:tc>
          <w:tcPr>
            <w:tcW w:w="4189" w:type="dxa"/>
          </w:tcPr>
          <w:p w14:paraId="66A0A061" w14:textId="77777777" w:rsidR="008F6235" w:rsidRPr="00A37ECD" w:rsidRDefault="008F6235" w:rsidP="008F6235">
            <w:pPr>
              <w:jc w:val="both"/>
              <w:rPr>
                <w:sz w:val="20"/>
              </w:rPr>
            </w:pPr>
            <w:r w:rsidRPr="00A37ECD">
              <w:rPr>
                <w:sz w:val="20"/>
              </w:rPr>
              <w:t>Batch mixer/reactor process.  Emissions are controlled by condenser 19251 and dust collector 12912.  This emission unit is subject to the requirements of 40 CFR Part 63, Subparts FFFF and HHHHH, and to the equipment leak provisions of 40 CFR Part 63, Subpart UU.</w:t>
            </w:r>
          </w:p>
          <w:p w14:paraId="3B35A8FE" w14:textId="77777777" w:rsidR="008F6235" w:rsidRPr="00A37ECD" w:rsidRDefault="008F6235" w:rsidP="008F6235">
            <w:pPr>
              <w:jc w:val="both"/>
              <w:rPr>
                <w:sz w:val="20"/>
              </w:rPr>
            </w:pPr>
          </w:p>
          <w:p w14:paraId="06AB4B94" w14:textId="14A0E680" w:rsidR="008F6235" w:rsidRPr="00A37ECD" w:rsidRDefault="008F6235" w:rsidP="008F6235">
            <w:pPr>
              <w:jc w:val="both"/>
              <w:rPr>
                <w:sz w:val="20"/>
              </w:rPr>
            </w:pPr>
            <w:r w:rsidRPr="00A37ECD">
              <w:rPr>
                <w:sz w:val="20"/>
              </w:rPr>
              <w:t>The most recent PTI for this emission unit is PTI No. 169-20.</w:t>
            </w:r>
          </w:p>
        </w:tc>
        <w:tc>
          <w:tcPr>
            <w:tcW w:w="1440" w:type="dxa"/>
          </w:tcPr>
          <w:p w14:paraId="7BB78840" w14:textId="77777777" w:rsidR="008F6235" w:rsidRPr="00A37ECD" w:rsidRDefault="008F6235" w:rsidP="008F6235">
            <w:pPr>
              <w:jc w:val="center"/>
              <w:rPr>
                <w:sz w:val="20"/>
              </w:rPr>
            </w:pPr>
            <w:r w:rsidRPr="00A37ECD">
              <w:rPr>
                <w:sz w:val="20"/>
              </w:rPr>
              <w:t>1994,</w:t>
            </w:r>
          </w:p>
          <w:p w14:paraId="4AF2F197" w14:textId="77777777" w:rsidR="008F6235" w:rsidRPr="00A37ECD" w:rsidRDefault="008F6235" w:rsidP="008F6235">
            <w:pPr>
              <w:jc w:val="center"/>
              <w:rPr>
                <w:sz w:val="20"/>
              </w:rPr>
            </w:pPr>
            <w:r w:rsidRPr="00A37ECD">
              <w:rPr>
                <w:sz w:val="20"/>
              </w:rPr>
              <w:t>1998,</w:t>
            </w:r>
          </w:p>
          <w:p w14:paraId="652B0EE3" w14:textId="77777777" w:rsidR="008F6235" w:rsidRPr="00A37ECD" w:rsidRDefault="008F6235" w:rsidP="008F6235">
            <w:pPr>
              <w:jc w:val="center"/>
              <w:rPr>
                <w:sz w:val="20"/>
              </w:rPr>
            </w:pPr>
            <w:r w:rsidRPr="00A37ECD">
              <w:rPr>
                <w:sz w:val="20"/>
              </w:rPr>
              <w:t>2008,</w:t>
            </w:r>
          </w:p>
          <w:p w14:paraId="747F1885" w14:textId="26BB905D" w:rsidR="008F6235" w:rsidRPr="00A37ECD" w:rsidRDefault="008F6235" w:rsidP="008F6235">
            <w:pPr>
              <w:jc w:val="center"/>
              <w:rPr>
                <w:sz w:val="20"/>
              </w:rPr>
            </w:pPr>
            <w:r w:rsidRPr="00A37ECD">
              <w:rPr>
                <w:sz w:val="20"/>
              </w:rPr>
              <w:t>05-19-2021</w:t>
            </w:r>
          </w:p>
        </w:tc>
        <w:tc>
          <w:tcPr>
            <w:tcW w:w="2561" w:type="dxa"/>
          </w:tcPr>
          <w:p w14:paraId="402CB905" w14:textId="77777777" w:rsidR="008F6235" w:rsidRPr="00A37ECD" w:rsidRDefault="008F6235" w:rsidP="008F6235">
            <w:pPr>
              <w:rPr>
                <w:sz w:val="20"/>
              </w:rPr>
            </w:pPr>
            <w:r w:rsidRPr="00A37ECD">
              <w:rPr>
                <w:sz w:val="20"/>
              </w:rPr>
              <w:t xml:space="preserve">FGMONMACT, </w:t>
            </w:r>
          </w:p>
          <w:p w14:paraId="4ADCA984" w14:textId="271E5EF3" w:rsidR="008F6235" w:rsidRPr="00A37ECD" w:rsidRDefault="008F6235" w:rsidP="008F6235">
            <w:pPr>
              <w:rPr>
                <w:sz w:val="20"/>
              </w:rPr>
            </w:pPr>
            <w:r w:rsidRPr="00A37ECD">
              <w:rPr>
                <w:sz w:val="20"/>
              </w:rPr>
              <w:t>FGHAP2012A2A</w:t>
            </w:r>
          </w:p>
        </w:tc>
      </w:tr>
      <w:tr w:rsidR="00A37ECD" w:rsidRPr="00A37ECD" w14:paraId="5DB22EFD" w14:textId="77777777" w:rsidTr="007C0A73">
        <w:tc>
          <w:tcPr>
            <w:tcW w:w="2250" w:type="dxa"/>
          </w:tcPr>
          <w:p w14:paraId="7681D500" w14:textId="3D4C9DF5" w:rsidR="008F6235" w:rsidRPr="00A37ECD" w:rsidRDefault="008F6235" w:rsidP="008F6235">
            <w:pPr>
              <w:rPr>
                <w:rFonts w:cs="Arial"/>
                <w:sz w:val="20"/>
              </w:rPr>
            </w:pPr>
            <w:r w:rsidRPr="00A37ECD">
              <w:rPr>
                <w:sz w:val="20"/>
              </w:rPr>
              <w:t>EU207-14</w:t>
            </w:r>
          </w:p>
        </w:tc>
        <w:tc>
          <w:tcPr>
            <w:tcW w:w="4189" w:type="dxa"/>
          </w:tcPr>
          <w:p w14:paraId="3F5487C9" w14:textId="7FE543D2" w:rsidR="008F6235" w:rsidRPr="00A37ECD" w:rsidRDefault="008F6235" w:rsidP="008F6235">
            <w:pPr>
              <w:jc w:val="both"/>
              <w:rPr>
                <w:sz w:val="20"/>
              </w:rPr>
            </w:pPr>
            <w:r w:rsidRPr="00A37ECD">
              <w:rPr>
                <w:sz w:val="20"/>
              </w:rPr>
              <w:t xml:space="preserve">Mixer 4 process producing silicone rubber products.  Emissions are controlled by dust collector 12912 and condenser 19251.  This emission unit is subject to the requirements of 40 CFR Part 63, Subparts FFFF and HHHHH, and to the equipment leak provisions of 40 CFR Part 63, Subpart UU.    </w:t>
            </w:r>
          </w:p>
          <w:p w14:paraId="28EA044F" w14:textId="77777777" w:rsidR="008F6235" w:rsidRPr="00A37ECD" w:rsidRDefault="008F6235" w:rsidP="008F6235">
            <w:pPr>
              <w:jc w:val="both"/>
              <w:rPr>
                <w:sz w:val="20"/>
              </w:rPr>
            </w:pPr>
          </w:p>
          <w:p w14:paraId="6DD556B6" w14:textId="34B41FD2" w:rsidR="008F6235" w:rsidRPr="00A37ECD" w:rsidRDefault="008F6235" w:rsidP="008F6235">
            <w:pPr>
              <w:jc w:val="both"/>
              <w:rPr>
                <w:rFonts w:cs="Arial"/>
                <w:sz w:val="20"/>
              </w:rPr>
            </w:pPr>
            <w:r w:rsidRPr="00A37ECD">
              <w:rPr>
                <w:sz w:val="20"/>
              </w:rPr>
              <w:t>The most recent PTI for this emission unit is PTI No. 177-20.</w:t>
            </w:r>
          </w:p>
        </w:tc>
        <w:tc>
          <w:tcPr>
            <w:tcW w:w="1440" w:type="dxa"/>
          </w:tcPr>
          <w:p w14:paraId="7D357BF3" w14:textId="74D3A277" w:rsidR="008F6235" w:rsidRPr="00A37ECD" w:rsidRDefault="008F6235" w:rsidP="008F6235">
            <w:pPr>
              <w:jc w:val="center"/>
              <w:rPr>
                <w:sz w:val="20"/>
              </w:rPr>
            </w:pPr>
            <w:r w:rsidRPr="00A37ECD">
              <w:rPr>
                <w:sz w:val="20"/>
              </w:rPr>
              <w:t xml:space="preserve">1994, 1998, </w:t>
            </w:r>
          </w:p>
          <w:p w14:paraId="5689BC39" w14:textId="77777777" w:rsidR="008F6235" w:rsidRPr="00A37ECD" w:rsidRDefault="008F6235" w:rsidP="008F6235">
            <w:pPr>
              <w:jc w:val="center"/>
              <w:rPr>
                <w:sz w:val="20"/>
              </w:rPr>
            </w:pPr>
            <w:r w:rsidRPr="00A37ECD">
              <w:rPr>
                <w:sz w:val="20"/>
              </w:rPr>
              <w:t xml:space="preserve">2008 </w:t>
            </w:r>
          </w:p>
          <w:p w14:paraId="2C6C6BBF" w14:textId="66B78723" w:rsidR="008F6235" w:rsidRPr="00A37ECD" w:rsidRDefault="008F6235" w:rsidP="008F6235">
            <w:pPr>
              <w:jc w:val="center"/>
              <w:rPr>
                <w:rFonts w:cs="Arial"/>
                <w:sz w:val="20"/>
              </w:rPr>
            </w:pPr>
            <w:r w:rsidRPr="00A37ECD">
              <w:rPr>
                <w:sz w:val="20"/>
              </w:rPr>
              <w:t>05-21-2021</w:t>
            </w:r>
          </w:p>
        </w:tc>
        <w:tc>
          <w:tcPr>
            <w:tcW w:w="2561" w:type="dxa"/>
          </w:tcPr>
          <w:p w14:paraId="603405AB" w14:textId="77777777" w:rsidR="008F6235" w:rsidRPr="00A37ECD" w:rsidRDefault="008F6235" w:rsidP="008F6235">
            <w:pPr>
              <w:rPr>
                <w:sz w:val="20"/>
              </w:rPr>
            </w:pPr>
            <w:r w:rsidRPr="00A37ECD">
              <w:rPr>
                <w:sz w:val="20"/>
              </w:rPr>
              <w:t>FGMONMACT,</w:t>
            </w:r>
          </w:p>
          <w:p w14:paraId="566E39F4" w14:textId="46CA68DB" w:rsidR="008F6235" w:rsidRPr="00A37ECD" w:rsidRDefault="008F6235" w:rsidP="008F6235">
            <w:pPr>
              <w:rPr>
                <w:rFonts w:cs="Arial"/>
                <w:sz w:val="20"/>
              </w:rPr>
            </w:pPr>
            <w:r w:rsidRPr="00A37ECD">
              <w:rPr>
                <w:sz w:val="20"/>
              </w:rPr>
              <w:t>FGHAP2012A2A</w:t>
            </w:r>
          </w:p>
        </w:tc>
      </w:tr>
      <w:tr w:rsidR="00A37ECD" w:rsidRPr="00A37ECD" w14:paraId="6B4A02ED" w14:textId="77777777" w:rsidTr="007C0A73">
        <w:tc>
          <w:tcPr>
            <w:tcW w:w="2250" w:type="dxa"/>
          </w:tcPr>
          <w:p w14:paraId="6BB5A381" w14:textId="6E5218DB" w:rsidR="008F6235" w:rsidRPr="00A37ECD" w:rsidRDefault="008F6235" w:rsidP="008F6235">
            <w:pPr>
              <w:rPr>
                <w:sz w:val="20"/>
              </w:rPr>
            </w:pPr>
            <w:r w:rsidRPr="00A37ECD">
              <w:rPr>
                <w:sz w:val="20"/>
              </w:rPr>
              <w:t>EU207-15</w:t>
            </w:r>
          </w:p>
        </w:tc>
        <w:tc>
          <w:tcPr>
            <w:tcW w:w="4189" w:type="dxa"/>
          </w:tcPr>
          <w:p w14:paraId="5E907C6C" w14:textId="77777777" w:rsidR="008F6235" w:rsidRPr="00A37ECD" w:rsidRDefault="008F6235" w:rsidP="008F6235">
            <w:pPr>
              <w:jc w:val="both"/>
              <w:rPr>
                <w:sz w:val="20"/>
              </w:rPr>
            </w:pPr>
            <w:r w:rsidRPr="00A37ECD">
              <w:rPr>
                <w:sz w:val="20"/>
              </w:rPr>
              <w:t xml:space="preserve">Silicone rubber manufacturing process conducted in Mixer 5.  Emissions are controlled by condenser 19251 and dust collector 12912.  This emission unit is subject to the requirements of 40 CFR Part 63, Subparts FFFF and HHHHH and to the equipment leak provisions of 40 CFR Part 63, Subpart UU.  </w:t>
            </w:r>
          </w:p>
          <w:p w14:paraId="68023225" w14:textId="77777777" w:rsidR="008F6235" w:rsidRPr="00A37ECD" w:rsidRDefault="008F6235" w:rsidP="008F6235">
            <w:pPr>
              <w:jc w:val="both"/>
              <w:rPr>
                <w:sz w:val="20"/>
              </w:rPr>
            </w:pPr>
          </w:p>
          <w:p w14:paraId="324E8985" w14:textId="374A9966" w:rsidR="008F6235" w:rsidRPr="00A37ECD" w:rsidRDefault="008F6235" w:rsidP="008F6235">
            <w:pPr>
              <w:jc w:val="both"/>
              <w:rPr>
                <w:sz w:val="20"/>
              </w:rPr>
            </w:pPr>
            <w:r w:rsidRPr="00A37ECD">
              <w:rPr>
                <w:sz w:val="20"/>
              </w:rPr>
              <w:t>The most recent PTI for this emission unit is PTI No. 172-20.</w:t>
            </w:r>
          </w:p>
        </w:tc>
        <w:tc>
          <w:tcPr>
            <w:tcW w:w="1440" w:type="dxa"/>
          </w:tcPr>
          <w:p w14:paraId="43EB9D5F" w14:textId="77777777" w:rsidR="008F6235" w:rsidRPr="00A37ECD" w:rsidRDefault="008F6235" w:rsidP="008F6235">
            <w:pPr>
              <w:jc w:val="center"/>
              <w:rPr>
                <w:sz w:val="20"/>
              </w:rPr>
            </w:pPr>
            <w:r w:rsidRPr="00A37ECD">
              <w:rPr>
                <w:sz w:val="20"/>
              </w:rPr>
              <w:t>1994,</w:t>
            </w:r>
          </w:p>
          <w:p w14:paraId="41010BA5" w14:textId="77777777" w:rsidR="008F6235" w:rsidRPr="00A37ECD" w:rsidRDefault="008F6235" w:rsidP="008F6235">
            <w:pPr>
              <w:jc w:val="center"/>
              <w:rPr>
                <w:sz w:val="20"/>
              </w:rPr>
            </w:pPr>
            <w:r w:rsidRPr="00A37ECD">
              <w:rPr>
                <w:sz w:val="20"/>
              </w:rPr>
              <w:t>1998,</w:t>
            </w:r>
          </w:p>
          <w:p w14:paraId="60289361" w14:textId="77777777" w:rsidR="008F6235" w:rsidRPr="00A37ECD" w:rsidRDefault="008F6235" w:rsidP="008F6235">
            <w:pPr>
              <w:jc w:val="center"/>
              <w:rPr>
                <w:sz w:val="20"/>
              </w:rPr>
            </w:pPr>
            <w:r w:rsidRPr="00A37ECD">
              <w:rPr>
                <w:sz w:val="20"/>
              </w:rPr>
              <w:t>2008,</w:t>
            </w:r>
          </w:p>
          <w:p w14:paraId="09FE7E53" w14:textId="16848ACC" w:rsidR="008F6235" w:rsidRPr="00A37ECD" w:rsidRDefault="008F6235" w:rsidP="008F6235">
            <w:pPr>
              <w:jc w:val="center"/>
              <w:rPr>
                <w:sz w:val="20"/>
              </w:rPr>
            </w:pPr>
            <w:r w:rsidRPr="00A37ECD">
              <w:rPr>
                <w:sz w:val="20"/>
              </w:rPr>
              <w:t>05-19-2021</w:t>
            </w:r>
          </w:p>
        </w:tc>
        <w:tc>
          <w:tcPr>
            <w:tcW w:w="2561" w:type="dxa"/>
          </w:tcPr>
          <w:p w14:paraId="0340E2D0" w14:textId="2778C308" w:rsidR="008F6235" w:rsidRPr="00A37ECD" w:rsidRDefault="008F6235" w:rsidP="008F6235">
            <w:pPr>
              <w:rPr>
                <w:sz w:val="20"/>
              </w:rPr>
            </w:pPr>
            <w:r w:rsidRPr="00A37ECD">
              <w:rPr>
                <w:sz w:val="20"/>
              </w:rPr>
              <w:t>FGMONMACT, FGHAP2012A2A</w:t>
            </w:r>
          </w:p>
        </w:tc>
      </w:tr>
      <w:tr w:rsidR="00A37ECD" w:rsidRPr="00A37ECD" w14:paraId="58A49073" w14:textId="77777777" w:rsidTr="007C0A73">
        <w:tc>
          <w:tcPr>
            <w:tcW w:w="2250" w:type="dxa"/>
          </w:tcPr>
          <w:p w14:paraId="57CEC1C4" w14:textId="2F6FD0B4" w:rsidR="008F6235" w:rsidRPr="00A37ECD" w:rsidRDefault="008F6235" w:rsidP="008F6235">
            <w:pPr>
              <w:rPr>
                <w:sz w:val="20"/>
              </w:rPr>
            </w:pPr>
            <w:r w:rsidRPr="00A37ECD">
              <w:rPr>
                <w:sz w:val="20"/>
              </w:rPr>
              <w:t>EU207-16</w:t>
            </w:r>
          </w:p>
        </w:tc>
        <w:tc>
          <w:tcPr>
            <w:tcW w:w="4189" w:type="dxa"/>
          </w:tcPr>
          <w:p w14:paraId="6FA65B6F" w14:textId="1967C9B9" w:rsidR="008F6235" w:rsidRPr="00A37ECD" w:rsidRDefault="008F6235" w:rsidP="008F6235">
            <w:pPr>
              <w:jc w:val="both"/>
              <w:rPr>
                <w:sz w:val="20"/>
              </w:rPr>
            </w:pPr>
            <w:r w:rsidRPr="00A37ECD">
              <w:rPr>
                <w:sz w:val="20"/>
              </w:rPr>
              <w:t>Silicone rubber manufacturing process conducted in Mixer 6.  Emissions are controlled by condenser 19251 and dust collector 12912.  This emission unit is subject to the requirements of 40 CFR Part 63, Subparts FFFF and HHHHH and to the equipment leak provisions of 40 CFR Part 63, Subpart UU.</w:t>
            </w:r>
          </w:p>
          <w:p w14:paraId="5C0EAD8E" w14:textId="77777777" w:rsidR="008F6235" w:rsidRPr="00A37ECD" w:rsidRDefault="008F6235" w:rsidP="008F6235">
            <w:pPr>
              <w:jc w:val="both"/>
              <w:rPr>
                <w:sz w:val="20"/>
              </w:rPr>
            </w:pPr>
          </w:p>
          <w:p w14:paraId="31EC6747" w14:textId="3A2500B8" w:rsidR="008F6235" w:rsidRPr="00A37ECD" w:rsidRDefault="008F6235" w:rsidP="008F6235">
            <w:pPr>
              <w:jc w:val="both"/>
              <w:rPr>
                <w:sz w:val="20"/>
              </w:rPr>
            </w:pPr>
            <w:r w:rsidRPr="00A37ECD">
              <w:rPr>
                <w:sz w:val="20"/>
              </w:rPr>
              <w:t>The most recent PTI for this emission unit is PTI No. 171-20.</w:t>
            </w:r>
          </w:p>
        </w:tc>
        <w:tc>
          <w:tcPr>
            <w:tcW w:w="1440" w:type="dxa"/>
          </w:tcPr>
          <w:p w14:paraId="16975B65" w14:textId="77777777" w:rsidR="008F6235" w:rsidRPr="00A37ECD" w:rsidRDefault="008F6235" w:rsidP="008F6235">
            <w:pPr>
              <w:jc w:val="center"/>
              <w:rPr>
                <w:sz w:val="20"/>
              </w:rPr>
            </w:pPr>
            <w:r w:rsidRPr="00A37ECD">
              <w:rPr>
                <w:sz w:val="20"/>
              </w:rPr>
              <w:t xml:space="preserve">1994, 1998, 2008, </w:t>
            </w:r>
          </w:p>
          <w:p w14:paraId="5542D7EC" w14:textId="75494897" w:rsidR="008F6235" w:rsidRPr="00A37ECD" w:rsidRDefault="008F6235" w:rsidP="008F6235">
            <w:pPr>
              <w:jc w:val="center"/>
              <w:rPr>
                <w:sz w:val="20"/>
              </w:rPr>
            </w:pPr>
            <w:r w:rsidRPr="00A37ECD">
              <w:rPr>
                <w:sz w:val="20"/>
              </w:rPr>
              <w:t>05-19-2021</w:t>
            </w:r>
          </w:p>
        </w:tc>
        <w:tc>
          <w:tcPr>
            <w:tcW w:w="2561" w:type="dxa"/>
          </w:tcPr>
          <w:p w14:paraId="00625D5E" w14:textId="712D6445" w:rsidR="008F6235" w:rsidRPr="00A37ECD" w:rsidRDefault="008F6235" w:rsidP="008F6235">
            <w:pPr>
              <w:rPr>
                <w:sz w:val="20"/>
              </w:rPr>
            </w:pPr>
            <w:r w:rsidRPr="00A37ECD">
              <w:rPr>
                <w:sz w:val="20"/>
              </w:rPr>
              <w:t>FGMONMACT, FGHAP2012A2A</w:t>
            </w:r>
          </w:p>
        </w:tc>
      </w:tr>
      <w:tr w:rsidR="00A37ECD" w:rsidRPr="00A37ECD" w14:paraId="56917FE1" w14:textId="77777777" w:rsidTr="007C0A73">
        <w:tc>
          <w:tcPr>
            <w:tcW w:w="2250" w:type="dxa"/>
          </w:tcPr>
          <w:p w14:paraId="2ABFE65A" w14:textId="535C3245" w:rsidR="008F6235" w:rsidRPr="00A37ECD" w:rsidRDefault="008F6235" w:rsidP="008F6235">
            <w:pPr>
              <w:rPr>
                <w:rFonts w:cs="Arial"/>
                <w:sz w:val="20"/>
              </w:rPr>
            </w:pPr>
            <w:r w:rsidRPr="00A37ECD">
              <w:rPr>
                <w:sz w:val="20"/>
              </w:rPr>
              <w:t>EU207-17</w:t>
            </w:r>
          </w:p>
        </w:tc>
        <w:tc>
          <w:tcPr>
            <w:tcW w:w="4189" w:type="dxa"/>
          </w:tcPr>
          <w:p w14:paraId="13015B0F" w14:textId="77777777" w:rsidR="008F6235" w:rsidRPr="00A37ECD" w:rsidRDefault="008F6235" w:rsidP="008F6235">
            <w:pPr>
              <w:jc w:val="both"/>
              <w:rPr>
                <w:sz w:val="20"/>
              </w:rPr>
            </w:pPr>
            <w:r w:rsidRPr="00A37ECD">
              <w:rPr>
                <w:sz w:val="20"/>
              </w:rPr>
              <w:t xml:space="preserve">Silicone rubber manufacturing process conducted in Mixer 7.  Emissions are controlled by dust collector 12912 and condenser 19251.  When manufacturing methoxy-treated products, emissions are routed through the IPA scrubber 19298 and condenser 19296 during stripping and cool down.  This emission unit is subject to the </w:t>
            </w:r>
            <w:r w:rsidRPr="00A37ECD">
              <w:rPr>
                <w:sz w:val="20"/>
              </w:rPr>
              <w:lastRenderedPageBreak/>
              <w:t>requirements of 40 CFR Part 63, Subparts FFFF, HHHHH, and to the equipment leak provisions of 40 CFR Part 63, Subpart UU.</w:t>
            </w:r>
          </w:p>
          <w:p w14:paraId="360F07B2" w14:textId="77777777" w:rsidR="008F6235" w:rsidRPr="00A37ECD" w:rsidRDefault="008F6235" w:rsidP="008F6235">
            <w:pPr>
              <w:jc w:val="both"/>
              <w:rPr>
                <w:sz w:val="20"/>
              </w:rPr>
            </w:pPr>
          </w:p>
          <w:p w14:paraId="1EF4CEF5" w14:textId="79A708CF" w:rsidR="008F6235" w:rsidRPr="00A37ECD" w:rsidRDefault="008F6235" w:rsidP="008F6235">
            <w:pPr>
              <w:jc w:val="both"/>
              <w:rPr>
                <w:rFonts w:cs="Arial"/>
                <w:sz w:val="20"/>
              </w:rPr>
            </w:pPr>
            <w:r w:rsidRPr="00A37ECD">
              <w:rPr>
                <w:sz w:val="20"/>
              </w:rPr>
              <w:t>The most recent PTI for this emission unit is PTI No. 173-20.</w:t>
            </w:r>
          </w:p>
        </w:tc>
        <w:tc>
          <w:tcPr>
            <w:tcW w:w="1440" w:type="dxa"/>
          </w:tcPr>
          <w:p w14:paraId="30B452B0" w14:textId="4F218643" w:rsidR="008F6235" w:rsidRPr="00A37ECD" w:rsidRDefault="008F6235" w:rsidP="008F6235">
            <w:pPr>
              <w:jc w:val="center"/>
              <w:rPr>
                <w:rFonts w:cs="Arial"/>
                <w:sz w:val="20"/>
              </w:rPr>
            </w:pPr>
            <w:r w:rsidRPr="00A37ECD">
              <w:rPr>
                <w:sz w:val="20"/>
              </w:rPr>
              <w:lastRenderedPageBreak/>
              <w:t>1998, 1994, 1998, 1999, 2008, 05</w:t>
            </w:r>
            <w:r w:rsidRPr="00A37ECD">
              <w:rPr>
                <w:sz w:val="20"/>
              </w:rPr>
              <w:noBreakHyphen/>
              <w:t>19</w:t>
            </w:r>
            <w:r w:rsidRPr="00A37ECD">
              <w:rPr>
                <w:sz w:val="20"/>
              </w:rPr>
              <w:noBreakHyphen/>
              <w:t>2021</w:t>
            </w:r>
          </w:p>
        </w:tc>
        <w:tc>
          <w:tcPr>
            <w:tcW w:w="2561" w:type="dxa"/>
          </w:tcPr>
          <w:p w14:paraId="10D500EF" w14:textId="4E448CFE" w:rsidR="008F6235" w:rsidRPr="00A37ECD" w:rsidRDefault="008F6235" w:rsidP="008F6235">
            <w:pPr>
              <w:rPr>
                <w:rFonts w:cs="Arial"/>
                <w:sz w:val="20"/>
              </w:rPr>
            </w:pPr>
            <w:r w:rsidRPr="00A37ECD">
              <w:rPr>
                <w:sz w:val="20"/>
              </w:rPr>
              <w:t>FGMONMACT, FGHAP2012A2A</w:t>
            </w:r>
          </w:p>
        </w:tc>
      </w:tr>
      <w:tr w:rsidR="00A37ECD" w:rsidRPr="00A37ECD" w14:paraId="7B969735" w14:textId="77777777" w:rsidTr="007C0A73">
        <w:tc>
          <w:tcPr>
            <w:tcW w:w="2250" w:type="dxa"/>
          </w:tcPr>
          <w:p w14:paraId="0CC2EC60" w14:textId="3FD72741" w:rsidR="008F6235" w:rsidRPr="00A37ECD" w:rsidRDefault="008F6235" w:rsidP="008F6235">
            <w:pPr>
              <w:rPr>
                <w:rFonts w:cs="Arial"/>
                <w:sz w:val="20"/>
              </w:rPr>
            </w:pPr>
            <w:r w:rsidRPr="00A37ECD">
              <w:rPr>
                <w:sz w:val="20"/>
              </w:rPr>
              <w:t>EU207-18</w:t>
            </w:r>
          </w:p>
        </w:tc>
        <w:tc>
          <w:tcPr>
            <w:tcW w:w="4189" w:type="dxa"/>
          </w:tcPr>
          <w:p w14:paraId="3C09C12E" w14:textId="3DB2908E" w:rsidR="008F6235" w:rsidRPr="00A37ECD" w:rsidRDefault="008F6235" w:rsidP="008F6235">
            <w:pPr>
              <w:jc w:val="both"/>
              <w:rPr>
                <w:sz w:val="20"/>
              </w:rPr>
            </w:pPr>
            <w:r w:rsidRPr="00A37ECD">
              <w:rPr>
                <w:sz w:val="20"/>
              </w:rPr>
              <w:t xml:space="preserve">Mixer 8 process producing silicone rubber products.  Emissions are controlled by dust collector 12912 and condenser 19251.  This emission unit is subject to the requirements of 40 CFR Part 63, Subparts FFFF and HHHHH, and to the equipment leak provisions of 40 CFR Part 63, Subpart UU.  </w:t>
            </w:r>
          </w:p>
          <w:p w14:paraId="5D44D002" w14:textId="77777777" w:rsidR="008F6235" w:rsidRPr="00A37ECD" w:rsidRDefault="008F6235" w:rsidP="008F6235">
            <w:pPr>
              <w:jc w:val="both"/>
              <w:rPr>
                <w:sz w:val="20"/>
              </w:rPr>
            </w:pPr>
          </w:p>
          <w:p w14:paraId="2CF2CC5C" w14:textId="33ECD5D0" w:rsidR="008F6235" w:rsidRPr="00A37ECD" w:rsidRDefault="008F6235" w:rsidP="008F6235">
            <w:pPr>
              <w:jc w:val="both"/>
              <w:rPr>
                <w:rFonts w:cs="Arial"/>
                <w:sz w:val="20"/>
              </w:rPr>
            </w:pPr>
            <w:r w:rsidRPr="00A37ECD">
              <w:rPr>
                <w:sz w:val="20"/>
              </w:rPr>
              <w:t>The most recent PTI for this emission unit is PTI No. 170-20.</w:t>
            </w:r>
          </w:p>
        </w:tc>
        <w:tc>
          <w:tcPr>
            <w:tcW w:w="1440" w:type="dxa"/>
          </w:tcPr>
          <w:p w14:paraId="4FEB6B6A" w14:textId="77777777" w:rsidR="008F6235" w:rsidRPr="00A37ECD" w:rsidRDefault="008F6235" w:rsidP="008F6235">
            <w:pPr>
              <w:jc w:val="center"/>
              <w:rPr>
                <w:sz w:val="20"/>
              </w:rPr>
            </w:pPr>
            <w:r w:rsidRPr="00A37ECD">
              <w:rPr>
                <w:sz w:val="20"/>
              </w:rPr>
              <w:t xml:space="preserve">1994, 1998, 2008, </w:t>
            </w:r>
          </w:p>
          <w:p w14:paraId="7996A2B6" w14:textId="2EE261CE" w:rsidR="008F6235" w:rsidRPr="00A37ECD" w:rsidRDefault="008F6235" w:rsidP="008F6235">
            <w:pPr>
              <w:jc w:val="center"/>
              <w:rPr>
                <w:rFonts w:cs="Arial"/>
                <w:sz w:val="20"/>
              </w:rPr>
            </w:pPr>
            <w:r w:rsidRPr="00A37ECD">
              <w:rPr>
                <w:sz w:val="20"/>
              </w:rPr>
              <w:t>05-21-2021</w:t>
            </w:r>
          </w:p>
        </w:tc>
        <w:tc>
          <w:tcPr>
            <w:tcW w:w="2561" w:type="dxa"/>
          </w:tcPr>
          <w:p w14:paraId="6D3FB8FC" w14:textId="77777777" w:rsidR="008F6235" w:rsidRPr="00A37ECD" w:rsidRDefault="008F6235" w:rsidP="008F6235">
            <w:pPr>
              <w:rPr>
                <w:sz w:val="20"/>
              </w:rPr>
            </w:pPr>
            <w:r w:rsidRPr="00A37ECD">
              <w:rPr>
                <w:sz w:val="20"/>
              </w:rPr>
              <w:t>FGMONMACT,</w:t>
            </w:r>
          </w:p>
          <w:p w14:paraId="22ED1049" w14:textId="40A882F3" w:rsidR="008F6235" w:rsidRPr="00A37ECD" w:rsidRDefault="008F6235" w:rsidP="008F6235">
            <w:pPr>
              <w:rPr>
                <w:rFonts w:cs="Arial"/>
                <w:sz w:val="20"/>
              </w:rPr>
            </w:pPr>
            <w:r w:rsidRPr="00A37ECD">
              <w:rPr>
                <w:sz w:val="20"/>
              </w:rPr>
              <w:t>FGHAP2012A2A</w:t>
            </w:r>
          </w:p>
        </w:tc>
      </w:tr>
      <w:tr w:rsidR="00A37ECD" w:rsidRPr="00A37ECD" w14:paraId="49B4867D" w14:textId="77777777" w:rsidTr="007C0A73">
        <w:tc>
          <w:tcPr>
            <w:tcW w:w="2250" w:type="dxa"/>
          </w:tcPr>
          <w:p w14:paraId="2ED0D61D" w14:textId="32385ED7" w:rsidR="008F6235" w:rsidRPr="00A37ECD" w:rsidRDefault="008F6235" w:rsidP="008F6235">
            <w:pPr>
              <w:rPr>
                <w:sz w:val="20"/>
              </w:rPr>
            </w:pPr>
            <w:r w:rsidRPr="00A37ECD">
              <w:rPr>
                <w:sz w:val="20"/>
              </w:rPr>
              <w:t>EU207-19</w:t>
            </w:r>
          </w:p>
        </w:tc>
        <w:tc>
          <w:tcPr>
            <w:tcW w:w="4189" w:type="dxa"/>
          </w:tcPr>
          <w:p w14:paraId="379B2E81" w14:textId="77777777" w:rsidR="008F6235" w:rsidRPr="00A37ECD" w:rsidRDefault="008F6235" w:rsidP="008F6235">
            <w:pPr>
              <w:jc w:val="both"/>
              <w:rPr>
                <w:sz w:val="20"/>
              </w:rPr>
            </w:pPr>
            <w:r w:rsidRPr="00A37ECD">
              <w:rPr>
                <w:sz w:val="20"/>
              </w:rPr>
              <w:t>Silicone rubber manufacturing process conducted in Mixer 9.  Emissions are controlled by dust collector 12912 and condenser 19251.  This emission unit is subject to the requirements of 40 CFR Part 63, Subparts FFFF, HHHHH, and to the equipment leak provisions of 40 CFR Part 63, Subpart UU.</w:t>
            </w:r>
          </w:p>
          <w:p w14:paraId="5753E0E1" w14:textId="77777777" w:rsidR="008F6235" w:rsidRPr="00A37ECD" w:rsidRDefault="008F6235" w:rsidP="008F6235">
            <w:pPr>
              <w:jc w:val="both"/>
              <w:rPr>
                <w:sz w:val="20"/>
              </w:rPr>
            </w:pPr>
          </w:p>
          <w:p w14:paraId="1CB2D03C" w14:textId="47E705A8" w:rsidR="008F6235" w:rsidRPr="00A37ECD" w:rsidRDefault="008F6235" w:rsidP="008F6235">
            <w:pPr>
              <w:jc w:val="both"/>
              <w:rPr>
                <w:sz w:val="20"/>
              </w:rPr>
            </w:pPr>
            <w:r w:rsidRPr="00A37ECD">
              <w:rPr>
                <w:sz w:val="20"/>
              </w:rPr>
              <w:t>The most recent PTI for this emission unit is PTI No. 180-20.</w:t>
            </w:r>
          </w:p>
        </w:tc>
        <w:tc>
          <w:tcPr>
            <w:tcW w:w="1440" w:type="dxa"/>
          </w:tcPr>
          <w:p w14:paraId="12EB3C08" w14:textId="3FD52524" w:rsidR="008F6235" w:rsidRPr="00A37ECD" w:rsidRDefault="008F6235" w:rsidP="008F6235">
            <w:pPr>
              <w:jc w:val="center"/>
              <w:rPr>
                <w:sz w:val="20"/>
              </w:rPr>
            </w:pPr>
            <w:r w:rsidRPr="00A37ECD">
              <w:rPr>
                <w:sz w:val="20"/>
              </w:rPr>
              <w:t>1994, 1998, 2008, 05</w:t>
            </w:r>
            <w:r w:rsidRPr="00A37ECD">
              <w:rPr>
                <w:sz w:val="20"/>
              </w:rPr>
              <w:noBreakHyphen/>
              <w:t>19</w:t>
            </w:r>
            <w:r w:rsidRPr="00A37ECD">
              <w:rPr>
                <w:sz w:val="20"/>
              </w:rPr>
              <w:noBreakHyphen/>
              <w:t>2021</w:t>
            </w:r>
          </w:p>
        </w:tc>
        <w:tc>
          <w:tcPr>
            <w:tcW w:w="2561" w:type="dxa"/>
          </w:tcPr>
          <w:p w14:paraId="656AB527" w14:textId="5DA558C6" w:rsidR="008F6235" w:rsidRPr="00A37ECD" w:rsidRDefault="008F6235" w:rsidP="008F6235">
            <w:pPr>
              <w:rPr>
                <w:sz w:val="20"/>
              </w:rPr>
            </w:pPr>
            <w:r w:rsidRPr="00A37ECD">
              <w:rPr>
                <w:sz w:val="20"/>
              </w:rPr>
              <w:t>FGMONMACT, FGHAP2012A2A</w:t>
            </w:r>
          </w:p>
        </w:tc>
      </w:tr>
      <w:tr w:rsidR="00A37ECD" w:rsidRPr="00A37ECD" w14:paraId="5AEA78CB" w14:textId="77777777" w:rsidTr="007C0A73">
        <w:tc>
          <w:tcPr>
            <w:tcW w:w="2250" w:type="dxa"/>
          </w:tcPr>
          <w:p w14:paraId="097BF941" w14:textId="0ED74110" w:rsidR="008F6235" w:rsidRPr="00A37ECD" w:rsidRDefault="008F6235" w:rsidP="008F6235">
            <w:pPr>
              <w:rPr>
                <w:rFonts w:cs="Arial"/>
                <w:sz w:val="20"/>
              </w:rPr>
            </w:pPr>
            <w:r w:rsidRPr="00A37ECD">
              <w:rPr>
                <w:rFonts w:cs="Arial"/>
                <w:sz w:val="20"/>
              </w:rPr>
              <w:t>EU212-01</w:t>
            </w:r>
          </w:p>
        </w:tc>
        <w:tc>
          <w:tcPr>
            <w:tcW w:w="4189" w:type="dxa"/>
          </w:tcPr>
          <w:p w14:paraId="26245A30" w14:textId="77777777" w:rsidR="008F6235" w:rsidRPr="00A37ECD" w:rsidRDefault="008F6235" w:rsidP="008F6235">
            <w:pPr>
              <w:jc w:val="both"/>
              <w:rPr>
                <w:rFonts w:cs="Arial"/>
                <w:sz w:val="20"/>
              </w:rPr>
            </w:pPr>
            <w:r w:rsidRPr="00A37ECD">
              <w:rPr>
                <w:rFonts w:cs="Arial"/>
                <w:sz w:val="20"/>
              </w:rPr>
              <w:t>Batch reaction process consisting of the 6054 batch kettle (an agitated, jacketed kettle), a heater, a receiver, and a service water cooled heat exchanger located in 212 building.  Emissions are controlled by chilled condenser 6060.  This emission unit is subject to the requirements of 40 CFR Part 63, Subpart FFFF.</w:t>
            </w:r>
          </w:p>
          <w:p w14:paraId="118187AF" w14:textId="77777777" w:rsidR="008F6235" w:rsidRPr="00A37ECD" w:rsidRDefault="008F6235" w:rsidP="008F6235">
            <w:pPr>
              <w:jc w:val="both"/>
              <w:rPr>
                <w:rFonts w:cs="Arial"/>
                <w:sz w:val="20"/>
              </w:rPr>
            </w:pPr>
          </w:p>
          <w:p w14:paraId="7415E2B7" w14:textId="4AD0F852" w:rsidR="008F6235" w:rsidRPr="00A37ECD" w:rsidRDefault="008F6235" w:rsidP="008F6235">
            <w:pPr>
              <w:jc w:val="both"/>
              <w:rPr>
                <w:rFonts w:cs="Arial"/>
                <w:sz w:val="20"/>
              </w:rPr>
            </w:pPr>
            <w:r w:rsidRPr="00A37ECD">
              <w:rPr>
                <w:rFonts w:cs="Arial"/>
                <w:sz w:val="20"/>
              </w:rPr>
              <w:t>The most recent PTI for this emission unit is PTI No. 63-14B.</w:t>
            </w:r>
          </w:p>
        </w:tc>
        <w:tc>
          <w:tcPr>
            <w:tcW w:w="1440" w:type="dxa"/>
          </w:tcPr>
          <w:p w14:paraId="76B2CC7D" w14:textId="77777777" w:rsidR="008F6235" w:rsidRPr="00A37ECD" w:rsidRDefault="008F6235" w:rsidP="008F6235">
            <w:pPr>
              <w:jc w:val="center"/>
              <w:rPr>
                <w:rFonts w:cs="Arial"/>
                <w:sz w:val="20"/>
              </w:rPr>
            </w:pPr>
            <w:r w:rsidRPr="00A37ECD">
              <w:rPr>
                <w:rFonts w:cs="Arial"/>
                <w:sz w:val="20"/>
              </w:rPr>
              <w:t xml:space="preserve">2014, </w:t>
            </w:r>
          </w:p>
          <w:p w14:paraId="06A777DA" w14:textId="734EE381" w:rsidR="008F6235" w:rsidRPr="00A37ECD" w:rsidRDefault="008F6235" w:rsidP="008F6235">
            <w:pPr>
              <w:jc w:val="center"/>
              <w:rPr>
                <w:rFonts w:cs="Arial"/>
                <w:sz w:val="20"/>
              </w:rPr>
            </w:pPr>
            <w:r w:rsidRPr="00A37ECD">
              <w:rPr>
                <w:rFonts w:cs="Arial"/>
                <w:sz w:val="20"/>
              </w:rPr>
              <w:t>9-16-2021</w:t>
            </w:r>
          </w:p>
        </w:tc>
        <w:tc>
          <w:tcPr>
            <w:tcW w:w="2561" w:type="dxa"/>
          </w:tcPr>
          <w:p w14:paraId="61AD92ED" w14:textId="69A66484" w:rsidR="008F6235" w:rsidRPr="00A37ECD" w:rsidRDefault="008F6235" w:rsidP="008F6235">
            <w:pPr>
              <w:rPr>
                <w:rFonts w:cs="Arial"/>
                <w:sz w:val="20"/>
              </w:rPr>
            </w:pPr>
            <w:r w:rsidRPr="00A37ECD">
              <w:rPr>
                <w:rFonts w:cs="Arial"/>
                <w:sz w:val="20"/>
              </w:rPr>
              <w:t>FGMONMACT, FGHAP2012A2A</w:t>
            </w:r>
          </w:p>
        </w:tc>
      </w:tr>
      <w:tr w:rsidR="00A37ECD" w:rsidRPr="00A37ECD" w14:paraId="6674BB12" w14:textId="77777777" w:rsidTr="007C0A73">
        <w:tc>
          <w:tcPr>
            <w:tcW w:w="2250" w:type="dxa"/>
          </w:tcPr>
          <w:p w14:paraId="6785A7D3" w14:textId="28775F11" w:rsidR="008F6235" w:rsidRPr="00A37ECD" w:rsidRDefault="008F6235" w:rsidP="008F6235">
            <w:pPr>
              <w:rPr>
                <w:rFonts w:cs="Arial"/>
                <w:sz w:val="20"/>
              </w:rPr>
            </w:pPr>
            <w:r w:rsidRPr="00A37ECD">
              <w:rPr>
                <w:sz w:val="20"/>
              </w:rPr>
              <w:t>EU212-02</w:t>
            </w:r>
          </w:p>
        </w:tc>
        <w:tc>
          <w:tcPr>
            <w:tcW w:w="4189" w:type="dxa"/>
          </w:tcPr>
          <w:p w14:paraId="0686C727" w14:textId="77777777" w:rsidR="008F6235" w:rsidRPr="00A37ECD" w:rsidRDefault="008F6235" w:rsidP="008F6235">
            <w:pPr>
              <w:jc w:val="both"/>
              <w:rPr>
                <w:sz w:val="20"/>
              </w:rPr>
            </w:pPr>
            <w:r w:rsidRPr="00A37ECD">
              <w:rPr>
                <w:sz w:val="20"/>
              </w:rPr>
              <w:t>20500 Polymer Process, with process emissions controlled by condenser 20539.  This emission unit is subject to the requirements of 40 CFR Part 63, Subparts FFFF and HHHHH, and to the equipment leak provisions of 40 CFR Part 63, Subpart UU.</w:t>
            </w:r>
          </w:p>
          <w:p w14:paraId="7B92CA94" w14:textId="77777777" w:rsidR="008F6235" w:rsidRPr="00A37ECD" w:rsidRDefault="008F6235" w:rsidP="008F6235">
            <w:pPr>
              <w:jc w:val="both"/>
              <w:rPr>
                <w:sz w:val="20"/>
              </w:rPr>
            </w:pPr>
          </w:p>
          <w:p w14:paraId="0D842E96" w14:textId="49727E6F" w:rsidR="008F6235" w:rsidRPr="00A37ECD" w:rsidRDefault="008F6235" w:rsidP="008F6235">
            <w:pPr>
              <w:jc w:val="both"/>
              <w:rPr>
                <w:rFonts w:cs="Arial"/>
                <w:sz w:val="20"/>
              </w:rPr>
            </w:pPr>
            <w:r w:rsidRPr="00A37ECD">
              <w:rPr>
                <w:sz w:val="20"/>
              </w:rPr>
              <w:t>The most recent PTI for this emission unit is PTI No. 144-20.</w:t>
            </w:r>
          </w:p>
        </w:tc>
        <w:tc>
          <w:tcPr>
            <w:tcW w:w="1440" w:type="dxa"/>
          </w:tcPr>
          <w:p w14:paraId="22FBD74F" w14:textId="48694D1A" w:rsidR="008F6235" w:rsidRPr="00A37ECD" w:rsidRDefault="008F6235" w:rsidP="008F6235">
            <w:pPr>
              <w:jc w:val="center"/>
              <w:rPr>
                <w:rFonts w:cs="Arial"/>
                <w:sz w:val="20"/>
              </w:rPr>
            </w:pPr>
            <w:r w:rsidRPr="00A37ECD">
              <w:rPr>
                <w:sz w:val="20"/>
              </w:rPr>
              <w:t>9-16-2021</w:t>
            </w:r>
          </w:p>
        </w:tc>
        <w:tc>
          <w:tcPr>
            <w:tcW w:w="2561" w:type="dxa"/>
          </w:tcPr>
          <w:p w14:paraId="327FA89F" w14:textId="0ABFC40D" w:rsidR="008F6235" w:rsidRPr="00A37ECD" w:rsidRDefault="008F6235" w:rsidP="008F6235">
            <w:pPr>
              <w:rPr>
                <w:rFonts w:cs="Arial"/>
                <w:sz w:val="20"/>
              </w:rPr>
            </w:pPr>
            <w:bookmarkStart w:id="92" w:name="_Hlk69213990"/>
            <w:r w:rsidRPr="00A37ECD">
              <w:rPr>
                <w:sz w:val="20"/>
              </w:rPr>
              <w:t>FGMONMACT, FGHAP2012A2A</w:t>
            </w:r>
            <w:bookmarkEnd w:id="92"/>
          </w:p>
        </w:tc>
      </w:tr>
      <w:tr w:rsidR="00A37ECD" w:rsidRPr="00A37ECD" w14:paraId="795D4D33" w14:textId="77777777" w:rsidTr="007C0A73">
        <w:tc>
          <w:tcPr>
            <w:tcW w:w="2250" w:type="dxa"/>
          </w:tcPr>
          <w:p w14:paraId="795D4D2F" w14:textId="77777777" w:rsidR="008F6235" w:rsidRPr="00A37ECD" w:rsidRDefault="008F6235" w:rsidP="008F6235">
            <w:pPr>
              <w:rPr>
                <w:rFonts w:cs="Arial"/>
                <w:sz w:val="20"/>
              </w:rPr>
            </w:pPr>
            <w:r w:rsidRPr="00A37ECD">
              <w:rPr>
                <w:rFonts w:cs="Arial"/>
                <w:sz w:val="20"/>
              </w:rPr>
              <w:t>EU212-03</w:t>
            </w:r>
          </w:p>
        </w:tc>
        <w:tc>
          <w:tcPr>
            <w:tcW w:w="4189" w:type="dxa"/>
          </w:tcPr>
          <w:p w14:paraId="18F3CEDA" w14:textId="77777777" w:rsidR="008F6235" w:rsidRPr="00A37ECD" w:rsidRDefault="008F6235" w:rsidP="008F6235">
            <w:pPr>
              <w:jc w:val="both"/>
              <w:rPr>
                <w:sz w:val="20"/>
              </w:rPr>
            </w:pPr>
            <w:r w:rsidRPr="00A37ECD">
              <w:rPr>
                <w:sz w:val="20"/>
              </w:rPr>
              <w:t xml:space="preserve">Cold blend mixing process in 6019 Kettle with a man-way loading vent and a product drum-off vent.  This emission unit is subject to the requirements of 40 CFR Part 63, </w:t>
            </w:r>
            <w:r w:rsidRPr="00A37ECD">
              <w:rPr>
                <w:sz w:val="20"/>
              </w:rPr>
              <w:lastRenderedPageBreak/>
              <w:t>Subparts FFFF and HHHHH, and to the equipment leak provisions of 40 CFR Part 63, Subpart UU.</w:t>
            </w:r>
          </w:p>
          <w:p w14:paraId="5C53453B" w14:textId="77777777" w:rsidR="008F6235" w:rsidRPr="00A37ECD" w:rsidRDefault="008F6235" w:rsidP="008F6235">
            <w:pPr>
              <w:jc w:val="both"/>
              <w:rPr>
                <w:sz w:val="20"/>
              </w:rPr>
            </w:pPr>
          </w:p>
          <w:p w14:paraId="795D4D30" w14:textId="5BC5EBCF" w:rsidR="008F6235" w:rsidRPr="00A37ECD" w:rsidRDefault="008F6235" w:rsidP="008F6235">
            <w:pPr>
              <w:jc w:val="both"/>
              <w:rPr>
                <w:sz w:val="20"/>
              </w:rPr>
            </w:pPr>
            <w:r w:rsidRPr="00A37ECD">
              <w:rPr>
                <w:sz w:val="20"/>
              </w:rPr>
              <w:t>The most recent PTI for this emission unit is PTI No. 145-20.</w:t>
            </w:r>
          </w:p>
        </w:tc>
        <w:tc>
          <w:tcPr>
            <w:tcW w:w="1440" w:type="dxa"/>
          </w:tcPr>
          <w:p w14:paraId="67FB4AAB" w14:textId="77777777" w:rsidR="008F6235" w:rsidRPr="00A37ECD" w:rsidRDefault="008F6235" w:rsidP="008F6235">
            <w:pPr>
              <w:jc w:val="center"/>
              <w:rPr>
                <w:rFonts w:cs="Arial"/>
                <w:sz w:val="20"/>
              </w:rPr>
            </w:pPr>
            <w:r w:rsidRPr="00A37ECD">
              <w:rPr>
                <w:rFonts w:cs="Arial"/>
                <w:sz w:val="20"/>
              </w:rPr>
              <w:lastRenderedPageBreak/>
              <w:t xml:space="preserve">2014, </w:t>
            </w:r>
          </w:p>
          <w:p w14:paraId="795D4D31" w14:textId="73C2F847" w:rsidR="008F6235" w:rsidRPr="00A37ECD" w:rsidRDefault="008F6235" w:rsidP="008F6235">
            <w:pPr>
              <w:jc w:val="center"/>
              <w:rPr>
                <w:rFonts w:cs="Arial"/>
                <w:sz w:val="20"/>
              </w:rPr>
            </w:pPr>
            <w:r w:rsidRPr="00A37ECD">
              <w:rPr>
                <w:rFonts w:cs="Arial"/>
                <w:sz w:val="20"/>
              </w:rPr>
              <w:t>9-17-2021</w:t>
            </w:r>
          </w:p>
        </w:tc>
        <w:tc>
          <w:tcPr>
            <w:tcW w:w="2561" w:type="dxa"/>
          </w:tcPr>
          <w:p w14:paraId="795D4D32" w14:textId="6F8E1F18" w:rsidR="008F6235" w:rsidRPr="00A37ECD" w:rsidRDefault="008F6235" w:rsidP="008F6235">
            <w:pPr>
              <w:rPr>
                <w:rFonts w:cs="Arial"/>
                <w:sz w:val="20"/>
              </w:rPr>
            </w:pPr>
            <w:r w:rsidRPr="00A37ECD">
              <w:rPr>
                <w:rFonts w:cs="Arial"/>
                <w:sz w:val="20"/>
              </w:rPr>
              <w:t>FGMONMACT, FGHAP2012A2A</w:t>
            </w:r>
          </w:p>
        </w:tc>
      </w:tr>
      <w:tr w:rsidR="00A37ECD" w:rsidRPr="00A37ECD" w14:paraId="39901349" w14:textId="77777777" w:rsidTr="007C0A73">
        <w:tc>
          <w:tcPr>
            <w:tcW w:w="2250" w:type="dxa"/>
          </w:tcPr>
          <w:p w14:paraId="74713B32" w14:textId="571C7D9D" w:rsidR="008F6235" w:rsidRPr="00A37ECD" w:rsidRDefault="008F6235" w:rsidP="008F6235">
            <w:pPr>
              <w:rPr>
                <w:rFonts w:cs="Arial"/>
                <w:sz w:val="20"/>
              </w:rPr>
            </w:pPr>
            <w:r w:rsidRPr="00A37ECD">
              <w:rPr>
                <w:sz w:val="20"/>
              </w:rPr>
              <w:t>EU212-05</w:t>
            </w:r>
          </w:p>
        </w:tc>
        <w:tc>
          <w:tcPr>
            <w:tcW w:w="4189" w:type="dxa"/>
          </w:tcPr>
          <w:p w14:paraId="7B0BD509" w14:textId="77777777" w:rsidR="008F6235" w:rsidRPr="00A37ECD" w:rsidRDefault="008F6235" w:rsidP="008F6235">
            <w:pPr>
              <w:jc w:val="both"/>
              <w:rPr>
                <w:sz w:val="20"/>
              </w:rPr>
            </w:pPr>
            <w:r w:rsidRPr="00A37ECD">
              <w:rPr>
                <w:sz w:val="20"/>
              </w:rPr>
              <w:t>Cold blend mixing process in 6009 Gum Kettle with a man-way loading vent and a product drum-off.  This emission unit is subject to the requirements of 40 CFR Part 63, Subpart FFFF, HHHHH, and to the equipment leak provisions of 40 CFR Part 63, Subpart UU.</w:t>
            </w:r>
          </w:p>
          <w:p w14:paraId="0FF8B4C8" w14:textId="77777777" w:rsidR="008F6235" w:rsidRPr="00A37ECD" w:rsidRDefault="008F6235" w:rsidP="008F6235">
            <w:pPr>
              <w:jc w:val="both"/>
              <w:rPr>
                <w:sz w:val="20"/>
              </w:rPr>
            </w:pPr>
          </w:p>
          <w:p w14:paraId="36F8E93F" w14:textId="533C0F88" w:rsidR="008F6235" w:rsidRPr="00A37ECD" w:rsidRDefault="008F6235" w:rsidP="008F6235">
            <w:pPr>
              <w:jc w:val="both"/>
              <w:rPr>
                <w:rFonts w:cs="Arial"/>
                <w:sz w:val="20"/>
              </w:rPr>
            </w:pPr>
            <w:r w:rsidRPr="00A37ECD">
              <w:rPr>
                <w:sz w:val="20"/>
              </w:rPr>
              <w:t>The most recent PTI for this emission unit is PTI No. 108-18A.</w:t>
            </w:r>
          </w:p>
        </w:tc>
        <w:tc>
          <w:tcPr>
            <w:tcW w:w="1440" w:type="dxa"/>
          </w:tcPr>
          <w:p w14:paraId="0618E7F0" w14:textId="73DBA43A" w:rsidR="008F6235" w:rsidRPr="00A37ECD" w:rsidRDefault="008F6235" w:rsidP="008F6235">
            <w:pPr>
              <w:jc w:val="center"/>
              <w:rPr>
                <w:rFonts w:cs="Arial"/>
                <w:sz w:val="20"/>
              </w:rPr>
            </w:pPr>
            <w:r w:rsidRPr="00A37ECD">
              <w:rPr>
                <w:sz w:val="20"/>
              </w:rPr>
              <w:t>1962, 1996, 06</w:t>
            </w:r>
            <w:r w:rsidRPr="00A37ECD">
              <w:rPr>
                <w:sz w:val="20"/>
              </w:rPr>
              <w:noBreakHyphen/>
              <w:t>03</w:t>
            </w:r>
            <w:r w:rsidRPr="00A37ECD">
              <w:rPr>
                <w:sz w:val="20"/>
              </w:rPr>
              <w:noBreakHyphen/>
              <w:t>2021</w:t>
            </w:r>
          </w:p>
        </w:tc>
        <w:tc>
          <w:tcPr>
            <w:tcW w:w="2561" w:type="dxa"/>
          </w:tcPr>
          <w:p w14:paraId="048691B2" w14:textId="49110272" w:rsidR="008F6235" w:rsidRPr="00A37ECD" w:rsidRDefault="008F6235" w:rsidP="008F6235">
            <w:pPr>
              <w:rPr>
                <w:rFonts w:cs="Arial"/>
                <w:sz w:val="20"/>
              </w:rPr>
            </w:pPr>
            <w:r w:rsidRPr="00A37ECD">
              <w:rPr>
                <w:sz w:val="20"/>
              </w:rPr>
              <w:t>FGMONMACT, FGHAP2012A2A</w:t>
            </w:r>
          </w:p>
        </w:tc>
      </w:tr>
      <w:tr w:rsidR="00A37ECD" w:rsidRPr="00A37ECD" w14:paraId="795D4D38" w14:textId="77777777" w:rsidTr="007C0A73">
        <w:tc>
          <w:tcPr>
            <w:tcW w:w="2250" w:type="dxa"/>
          </w:tcPr>
          <w:p w14:paraId="795D4D34" w14:textId="77777777" w:rsidR="008F6235" w:rsidRPr="00A37ECD" w:rsidRDefault="008F6235" w:rsidP="008F6235">
            <w:pPr>
              <w:rPr>
                <w:rFonts w:cs="Arial"/>
                <w:sz w:val="20"/>
              </w:rPr>
            </w:pPr>
            <w:r w:rsidRPr="00A37ECD">
              <w:rPr>
                <w:rFonts w:cs="Arial"/>
                <w:sz w:val="20"/>
              </w:rPr>
              <w:t>EU212-12</w:t>
            </w:r>
          </w:p>
        </w:tc>
        <w:tc>
          <w:tcPr>
            <w:tcW w:w="4189" w:type="dxa"/>
          </w:tcPr>
          <w:p w14:paraId="6E9E44AC" w14:textId="12915150" w:rsidR="008F6235" w:rsidRPr="00A37ECD" w:rsidRDefault="008F6235" w:rsidP="008F6235">
            <w:pPr>
              <w:jc w:val="both"/>
              <w:rPr>
                <w:rFonts w:cs="Arial"/>
                <w:sz w:val="20"/>
              </w:rPr>
            </w:pPr>
            <w:r w:rsidRPr="00A37ECD">
              <w:rPr>
                <w:rFonts w:cs="Arial"/>
                <w:sz w:val="20"/>
              </w:rPr>
              <w:t>Batch reaction process consisting of the 20400 batch kettle (an agitated, jacketed kettle), a trap, a receiver, and two heat exchangers located in 212 building.  This emission unit is subject to the requirements of 40 CFR Part 63, Subpart FFFF</w:t>
            </w:r>
            <w:r w:rsidRPr="00A37ECD">
              <w:rPr>
                <w:sz w:val="20"/>
              </w:rPr>
              <w:t>, UU, and HHHHH</w:t>
            </w:r>
            <w:r w:rsidRPr="00A37ECD">
              <w:rPr>
                <w:rFonts w:cs="Arial"/>
                <w:sz w:val="20"/>
              </w:rPr>
              <w:t>.</w:t>
            </w:r>
          </w:p>
          <w:p w14:paraId="50E96491" w14:textId="77777777" w:rsidR="008F6235" w:rsidRPr="00A37ECD" w:rsidRDefault="008F6235" w:rsidP="008F6235">
            <w:pPr>
              <w:jc w:val="both"/>
              <w:rPr>
                <w:rFonts w:cs="Arial"/>
                <w:sz w:val="20"/>
              </w:rPr>
            </w:pPr>
          </w:p>
          <w:p w14:paraId="795D4D35" w14:textId="400516A3" w:rsidR="008F6235" w:rsidRPr="00A37ECD" w:rsidRDefault="008F6235" w:rsidP="008F6235">
            <w:pPr>
              <w:jc w:val="both"/>
              <w:rPr>
                <w:rFonts w:cs="Arial"/>
                <w:sz w:val="20"/>
              </w:rPr>
            </w:pPr>
            <w:r w:rsidRPr="00A37ECD">
              <w:rPr>
                <w:rFonts w:cs="Arial"/>
                <w:sz w:val="20"/>
              </w:rPr>
              <w:t>The most recent PTI for this emission unit is PTI No. 48-14C.</w:t>
            </w:r>
          </w:p>
        </w:tc>
        <w:tc>
          <w:tcPr>
            <w:tcW w:w="1440" w:type="dxa"/>
          </w:tcPr>
          <w:p w14:paraId="2356E736" w14:textId="77777777" w:rsidR="008F6235" w:rsidRPr="00A37ECD" w:rsidRDefault="008F6235" w:rsidP="008F6235">
            <w:pPr>
              <w:jc w:val="center"/>
              <w:rPr>
                <w:rFonts w:cs="Arial"/>
                <w:sz w:val="20"/>
              </w:rPr>
            </w:pPr>
            <w:r w:rsidRPr="00A37ECD">
              <w:rPr>
                <w:rFonts w:cs="Arial"/>
                <w:sz w:val="20"/>
              </w:rPr>
              <w:t>2012</w:t>
            </w:r>
          </w:p>
          <w:p w14:paraId="795D4D36" w14:textId="681F3B60" w:rsidR="008F6235" w:rsidRPr="00A37ECD" w:rsidRDefault="008F6235" w:rsidP="008F6235">
            <w:pPr>
              <w:jc w:val="center"/>
              <w:rPr>
                <w:rFonts w:cs="Arial"/>
                <w:sz w:val="20"/>
              </w:rPr>
            </w:pPr>
            <w:r w:rsidRPr="00A37ECD">
              <w:rPr>
                <w:sz w:val="20"/>
              </w:rPr>
              <w:t>05-25-2021</w:t>
            </w:r>
          </w:p>
        </w:tc>
        <w:tc>
          <w:tcPr>
            <w:tcW w:w="2561" w:type="dxa"/>
          </w:tcPr>
          <w:p w14:paraId="795D4D37" w14:textId="1DB438C3" w:rsidR="008F6235" w:rsidRPr="00A37ECD" w:rsidRDefault="008F6235" w:rsidP="008F6235">
            <w:pPr>
              <w:rPr>
                <w:rFonts w:cs="Arial"/>
                <w:sz w:val="20"/>
              </w:rPr>
            </w:pPr>
            <w:r w:rsidRPr="00A37ECD">
              <w:rPr>
                <w:sz w:val="20"/>
              </w:rPr>
              <w:t>FGMONMACT, FGHAP2012A2A</w:t>
            </w:r>
          </w:p>
        </w:tc>
      </w:tr>
      <w:tr w:rsidR="00A37ECD" w:rsidRPr="00A37ECD" w14:paraId="795D4D5B" w14:textId="77777777" w:rsidTr="007C0A73">
        <w:tc>
          <w:tcPr>
            <w:tcW w:w="2250" w:type="dxa"/>
          </w:tcPr>
          <w:p w14:paraId="795D4D57" w14:textId="51B8DD9F" w:rsidR="008F6235" w:rsidRPr="00A37ECD" w:rsidRDefault="008F6235" w:rsidP="008F6235">
            <w:pPr>
              <w:rPr>
                <w:rFonts w:cs="Arial"/>
                <w:sz w:val="20"/>
              </w:rPr>
            </w:pPr>
            <w:r w:rsidRPr="00A37ECD">
              <w:rPr>
                <w:sz w:val="20"/>
              </w:rPr>
              <w:t>EU2504-13</w:t>
            </w:r>
          </w:p>
        </w:tc>
        <w:tc>
          <w:tcPr>
            <w:tcW w:w="4189" w:type="dxa"/>
          </w:tcPr>
          <w:p w14:paraId="3C1AFE8B" w14:textId="77777777" w:rsidR="008F6235" w:rsidRPr="00A37ECD" w:rsidRDefault="008F6235" w:rsidP="008F6235">
            <w:pPr>
              <w:jc w:val="both"/>
              <w:rPr>
                <w:sz w:val="20"/>
              </w:rPr>
            </w:pPr>
            <w:r w:rsidRPr="00A37ECD">
              <w:rPr>
                <w:sz w:val="20"/>
              </w:rPr>
              <w:t>Siloxane Kettles process consisting of three</w:t>
            </w:r>
            <w:r w:rsidRPr="00A37ECD">
              <w:t xml:space="preserve"> </w:t>
            </w:r>
            <w:r w:rsidRPr="00A37ECD">
              <w:rPr>
                <w:sz w:val="20"/>
              </w:rPr>
              <w:t>jacketed batch kettles and ancillary equipment.  Emissions are controlled by a vent recovery system consisting of two parallel condenser trains, condensers 24608/24609 and condensers 24610/24611.</w:t>
            </w:r>
          </w:p>
          <w:p w14:paraId="72A3F5E8" w14:textId="77777777" w:rsidR="008F6235" w:rsidRPr="00A37ECD" w:rsidRDefault="008F6235" w:rsidP="008F6235">
            <w:pPr>
              <w:jc w:val="both"/>
              <w:rPr>
                <w:sz w:val="20"/>
              </w:rPr>
            </w:pPr>
          </w:p>
          <w:p w14:paraId="795D4D58" w14:textId="171DB633" w:rsidR="008F6235" w:rsidRPr="00A37ECD" w:rsidRDefault="008F6235" w:rsidP="008F6235">
            <w:pPr>
              <w:jc w:val="both"/>
              <w:rPr>
                <w:rFonts w:cs="Arial"/>
                <w:sz w:val="20"/>
              </w:rPr>
            </w:pPr>
            <w:r w:rsidRPr="00A37ECD">
              <w:rPr>
                <w:sz w:val="20"/>
              </w:rPr>
              <w:t>The most recent PTI for this emission unit is PTI No. 153-20.</w:t>
            </w:r>
          </w:p>
        </w:tc>
        <w:tc>
          <w:tcPr>
            <w:tcW w:w="1440" w:type="dxa"/>
          </w:tcPr>
          <w:p w14:paraId="795D4D59" w14:textId="3E5F6B60" w:rsidR="008F6235" w:rsidRPr="00A37ECD" w:rsidRDefault="008F6235" w:rsidP="008F6235">
            <w:pPr>
              <w:jc w:val="center"/>
              <w:rPr>
                <w:rFonts w:cs="Arial"/>
                <w:sz w:val="20"/>
              </w:rPr>
            </w:pPr>
            <w:r w:rsidRPr="00A37ECD">
              <w:rPr>
                <w:sz w:val="20"/>
              </w:rPr>
              <w:t>1987, 1989, 1997, 2008, 2009, 2015, 06-28-2021</w:t>
            </w:r>
          </w:p>
        </w:tc>
        <w:tc>
          <w:tcPr>
            <w:tcW w:w="2561" w:type="dxa"/>
          </w:tcPr>
          <w:p w14:paraId="795D4D5A" w14:textId="5A6BA568" w:rsidR="008F6235" w:rsidRPr="00A37ECD" w:rsidRDefault="008F6235" w:rsidP="008F6235">
            <w:pPr>
              <w:rPr>
                <w:rFonts w:cs="Arial"/>
                <w:sz w:val="20"/>
              </w:rPr>
            </w:pPr>
            <w:r w:rsidRPr="00A37ECD">
              <w:rPr>
                <w:sz w:val="20"/>
              </w:rPr>
              <w:t>NA</w:t>
            </w:r>
          </w:p>
        </w:tc>
      </w:tr>
      <w:tr w:rsidR="00A37ECD" w:rsidRPr="00A37ECD" w14:paraId="0C7E1F37" w14:textId="77777777" w:rsidTr="007C0A73">
        <w:tc>
          <w:tcPr>
            <w:tcW w:w="2250" w:type="dxa"/>
          </w:tcPr>
          <w:p w14:paraId="30E6C4C7" w14:textId="7FF6526F" w:rsidR="008F6235" w:rsidRPr="00A37ECD" w:rsidRDefault="008F6235" w:rsidP="008F6235">
            <w:pPr>
              <w:rPr>
                <w:sz w:val="20"/>
              </w:rPr>
            </w:pPr>
            <w:r w:rsidRPr="00A37ECD">
              <w:rPr>
                <w:sz w:val="20"/>
              </w:rPr>
              <w:t>EU2504-14</w:t>
            </w:r>
          </w:p>
        </w:tc>
        <w:tc>
          <w:tcPr>
            <w:tcW w:w="4189" w:type="dxa"/>
          </w:tcPr>
          <w:p w14:paraId="27C56EED" w14:textId="77777777" w:rsidR="008F6235" w:rsidRPr="00A37ECD" w:rsidRDefault="008F6235" w:rsidP="008F6235">
            <w:pPr>
              <w:jc w:val="both"/>
              <w:rPr>
                <w:sz w:val="20"/>
              </w:rPr>
            </w:pPr>
            <w:r w:rsidRPr="00A37ECD">
              <w:rPr>
                <w:sz w:val="20"/>
              </w:rPr>
              <w:t>Batch reaction process consisting of jacketed batch kettle DV19840, a receiver, and vacuum system.  Emissions are controlled by a vent recovery system consisting of two parallel condenser trains, condensers 24608/24609 and condensers 24610/24611.  This emission unit is subject to the requirements of 40 CFR Part 63, Subpart FFFF and Subpart UU.</w:t>
            </w:r>
          </w:p>
          <w:p w14:paraId="5C3D44A6" w14:textId="77777777" w:rsidR="008F6235" w:rsidRPr="00A37ECD" w:rsidRDefault="008F6235" w:rsidP="008F6235">
            <w:pPr>
              <w:jc w:val="both"/>
              <w:rPr>
                <w:sz w:val="20"/>
              </w:rPr>
            </w:pPr>
          </w:p>
          <w:p w14:paraId="2017C3A9" w14:textId="357F8A3E" w:rsidR="008F6235" w:rsidRPr="00A37ECD" w:rsidRDefault="008F6235" w:rsidP="008F6235">
            <w:pPr>
              <w:jc w:val="both"/>
              <w:rPr>
                <w:sz w:val="20"/>
              </w:rPr>
            </w:pPr>
            <w:r w:rsidRPr="00A37ECD">
              <w:rPr>
                <w:sz w:val="20"/>
              </w:rPr>
              <w:t>The most recent PTI for this emission unit is PTI No. 137-20.</w:t>
            </w:r>
          </w:p>
        </w:tc>
        <w:tc>
          <w:tcPr>
            <w:tcW w:w="1440" w:type="dxa"/>
          </w:tcPr>
          <w:p w14:paraId="4AB9FB2B" w14:textId="03868CBF" w:rsidR="008F6235" w:rsidRPr="00A37ECD" w:rsidRDefault="008F6235" w:rsidP="008F6235">
            <w:pPr>
              <w:jc w:val="center"/>
              <w:rPr>
                <w:sz w:val="20"/>
              </w:rPr>
            </w:pPr>
            <w:r w:rsidRPr="00A37ECD">
              <w:rPr>
                <w:sz w:val="20"/>
              </w:rPr>
              <w:t>1987, 1989, 1997, 2008, 2009, 2015, 05-27-2021</w:t>
            </w:r>
          </w:p>
        </w:tc>
        <w:tc>
          <w:tcPr>
            <w:tcW w:w="2561" w:type="dxa"/>
          </w:tcPr>
          <w:p w14:paraId="5BE5731E" w14:textId="5AF375EC" w:rsidR="008F6235" w:rsidRPr="00A37ECD" w:rsidRDefault="008F6235" w:rsidP="008F6235">
            <w:pPr>
              <w:rPr>
                <w:sz w:val="20"/>
              </w:rPr>
            </w:pPr>
            <w:r w:rsidRPr="00A37ECD">
              <w:rPr>
                <w:sz w:val="20"/>
              </w:rPr>
              <w:t>FGMONMACT</w:t>
            </w:r>
          </w:p>
        </w:tc>
      </w:tr>
      <w:tr w:rsidR="00A37ECD" w:rsidRPr="00A37ECD" w14:paraId="56FBCF46" w14:textId="77777777" w:rsidTr="007C0A73">
        <w:tc>
          <w:tcPr>
            <w:tcW w:w="2250" w:type="dxa"/>
          </w:tcPr>
          <w:p w14:paraId="67B67E2B" w14:textId="02159057" w:rsidR="008F6235" w:rsidRPr="00A37ECD" w:rsidRDefault="008F6235" w:rsidP="008F6235">
            <w:pPr>
              <w:rPr>
                <w:sz w:val="20"/>
              </w:rPr>
            </w:pPr>
            <w:r w:rsidRPr="00A37ECD">
              <w:rPr>
                <w:sz w:val="20"/>
              </w:rPr>
              <w:t>EU2504-15</w:t>
            </w:r>
          </w:p>
        </w:tc>
        <w:tc>
          <w:tcPr>
            <w:tcW w:w="4189" w:type="dxa"/>
          </w:tcPr>
          <w:p w14:paraId="104F03CB" w14:textId="77777777" w:rsidR="008F6235" w:rsidRPr="00A37ECD" w:rsidRDefault="008F6235" w:rsidP="008F6235">
            <w:pPr>
              <w:jc w:val="both"/>
              <w:rPr>
                <w:sz w:val="20"/>
              </w:rPr>
            </w:pPr>
            <w:r w:rsidRPr="00A37ECD">
              <w:rPr>
                <w:sz w:val="20"/>
              </w:rPr>
              <w:t xml:space="preserve">Batch reaction process consisting of jacketed batch kettle DV19860, a receiver, and vacuum system.  Emissions are controlled by a vent recovery system consisting of two parallel condenser trains, </w:t>
            </w:r>
            <w:r w:rsidRPr="00A37ECD">
              <w:rPr>
                <w:sz w:val="20"/>
              </w:rPr>
              <w:lastRenderedPageBreak/>
              <w:t>condensers 24608/24609 and condensers 24610/24611.  This emission unit is subject to the requirements of 40 CFR Part 63, Subpart FFFF and Subpart UU.</w:t>
            </w:r>
          </w:p>
          <w:p w14:paraId="42514057" w14:textId="77777777" w:rsidR="008F6235" w:rsidRPr="00A37ECD" w:rsidRDefault="008F6235" w:rsidP="008F6235">
            <w:pPr>
              <w:jc w:val="both"/>
              <w:rPr>
                <w:sz w:val="20"/>
              </w:rPr>
            </w:pPr>
          </w:p>
          <w:p w14:paraId="5F1327B6" w14:textId="421E1FEC" w:rsidR="008F6235" w:rsidRPr="00A37ECD" w:rsidRDefault="008F6235" w:rsidP="008F6235">
            <w:pPr>
              <w:jc w:val="both"/>
              <w:rPr>
                <w:sz w:val="20"/>
              </w:rPr>
            </w:pPr>
            <w:r w:rsidRPr="00A37ECD">
              <w:rPr>
                <w:sz w:val="20"/>
              </w:rPr>
              <w:t>The most recent PTI for this emission unit is PTI No. 138-20.</w:t>
            </w:r>
          </w:p>
        </w:tc>
        <w:tc>
          <w:tcPr>
            <w:tcW w:w="1440" w:type="dxa"/>
          </w:tcPr>
          <w:p w14:paraId="7CE76720" w14:textId="20B3B90B" w:rsidR="008F6235" w:rsidRPr="00A37ECD" w:rsidRDefault="008F6235" w:rsidP="008F6235">
            <w:pPr>
              <w:jc w:val="center"/>
              <w:rPr>
                <w:sz w:val="20"/>
              </w:rPr>
            </w:pPr>
            <w:r w:rsidRPr="00A37ECD">
              <w:rPr>
                <w:sz w:val="20"/>
              </w:rPr>
              <w:lastRenderedPageBreak/>
              <w:t>1987, 1989, 1997, 2008, 2009, 2015, 05-27-2021</w:t>
            </w:r>
          </w:p>
        </w:tc>
        <w:tc>
          <w:tcPr>
            <w:tcW w:w="2561" w:type="dxa"/>
          </w:tcPr>
          <w:p w14:paraId="546C3A0C" w14:textId="6CCA1A85" w:rsidR="008F6235" w:rsidRPr="00A37ECD" w:rsidRDefault="008F6235" w:rsidP="008F6235">
            <w:pPr>
              <w:rPr>
                <w:sz w:val="20"/>
              </w:rPr>
            </w:pPr>
            <w:r w:rsidRPr="00A37ECD">
              <w:rPr>
                <w:sz w:val="20"/>
              </w:rPr>
              <w:t>FGMONMACT</w:t>
            </w:r>
          </w:p>
        </w:tc>
      </w:tr>
      <w:tr w:rsidR="00A37ECD" w:rsidRPr="00A37ECD" w14:paraId="30154152" w14:textId="77777777" w:rsidTr="007C0A73">
        <w:tc>
          <w:tcPr>
            <w:tcW w:w="2250" w:type="dxa"/>
          </w:tcPr>
          <w:p w14:paraId="3DB63D7C" w14:textId="71133621" w:rsidR="008F6235" w:rsidRPr="00A37ECD" w:rsidRDefault="008F6235" w:rsidP="008F6235">
            <w:pPr>
              <w:rPr>
                <w:sz w:val="20"/>
              </w:rPr>
            </w:pPr>
            <w:r w:rsidRPr="00A37ECD">
              <w:rPr>
                <w:sz w:val="20"/>
              </w:rPr>
              <w:t>EU2504-16</w:t>
            </w:r>
          </w:p>
        </w:tc>
        <w:tc>
          <w:tcPr>
            <w:tcW w:w="4189" w:type="dxa"/>
          </w:tcPr>
          <w:p w14:paraId="091078E5" w14:textId="77777777" w:rsidR="008F6235" w:rsidRPr="00A37ECD" w:rsidRDefault="008F6235" w:rsidP="008F6235">
            <w:pPr>
              <w:jc w:val="both"/>
              <w:rPr>
                <w:sz w:val="20"/>
              </w:rPr>
            </w:pPr>
            <w:r w:rsidRPr="00A37ECD">
              <w:rPr>
                <w:sz w:val="20"/>
              </w:rPr>
              <w:t>Mixing process in 8200 Kettle with product.  Emissions are controlled by a vent recovery system consisting of two parallel condenser trains, condensers 24608/24609 and condensers 24610/24611.  This emission unit is subject to the requirements of 40 CFR Part 63, Subparts FFFF and UU.</w:t>
            </w:r>
          </w:p>
          <w:p w14:paraId="57FA8D3B" w14:textId="77777777" w:rsidR="008F6235" w:rsidRPr="00A37ECD" w:rsidRDefault="008F6235" w:rsidP="008F6235">
            <w:pPr>
              <w:jc w:val="both"/>
              <w:rPr>
                <w:sz w:val="20"/>
              </w:rPr>
            </w:pPr>
          </w:p>
          <w:p w14:paraId="13619A36" w14:textId="4208F86F" w:rsidR="008F6235" w:rsidRPr="00A37ECD" w:rsidRDefault="008F6235" w:rsidP="008F6235">
            <w:pPr>
              <w:jc w:val="both"/>
              <w:rPr>
                <w:sz w:val="20"/>
              </w:rPr>
            </w:pPr>
            <w:r w:rsidRPr="00A37ECD">
              <w:rPr>
                <w:sz w:val="20"/>
              </w:rPr>
              <w:t>The most recent PTI for this emission unit is PTI No. 139-20.</w:t>
            </w:r>
          </w:p>
        </w:tc>
        <w:tc>
          <w:tcPr>
            <w:tcW w:w="1440" w:type="dxa"/>
          </w:tcPr>
          <w:p w14:paraId="2265CD21" w14:textId="144A9483" w:rsidR="008F6235" w:rsidRPr="00A37ECD" w:rsidRDefault="008F6235" w:rsidP="008F6235">
            <w:pPr>
              <w:jc w:val="center"/>
              <w:rPr>
                <w:sz w:val="20"/>
              </w:rPr>
            </w:pPr>
            <w:r w:rsidRPr="00A37ECD">
              <w:rPr>
                <w:sz w:val="20"/>
              </w:rPr>
              <w:t>1987, 1989, 1997, 2008, 2009, 2015, 05-24-2021</w:t>
            </w:r>
          </w:p>
        </w:tc>
        <w:tc>
          <w:tcPr>
            <w:tcW w:w="2561" w:type="dxa"/>
          </w:tcPr>
          <w:p w14:paraId="367B37B7" w14:textId="5600592B" w:rsidR="008F6235" w:rsidRPr="00A37ECD" w:rsidRDefault="008F6235" w:rsidP="008F6235">
            <w:pPr>
              <w:rPr>
                <w:sz w:val="20"/>
              </w:rPr>
            </w:pPr>
            <w:r w:rsidRPr="00A37ECD">
              <w:rPr>
                <w:sz w:val="20"/>
              </w:rPr>
              <w:t>FGMONMACT</w:t>
            </w:r>
          </w:p>
        </w:tc>
      </w:tr>
      <w:tr w:rsidR="00A37ECD" w:rsidRPr="00A37ECD" w14:paraId="7F3627AE" w14:textId="77777777" w:rsidTr="007C0A73">
        <w:tc>
          <w:tcPr>
            <w:tcW w:w="2250" w:type="dxa"/>
          </w:tcPr>
          <w:p w14:paraId="7CE8B165" w14:textId="71383267" w:rsidR="008F6235" w:rsidRPr="00A37ECD" w:rsidRDefault="008F6235" w:rsidP="008F6235">
            <w:pPr>
              <w:rPr>
                <w:sz w:val="20"/>
              </w:rPr>
            </w:pPr>
            <w:r w:rsidRPr="00A37ECD">
              <w:rPr>
                <w:sz w:val="20"/>
              </w:rPr>
              <w:t>EU2504-17</w:t>
            </w:r>
          </w:p>
        </w:tc>
        <w:tc>
          <w:tcPr>
            <w:tcW w:w="4189" w:type="dxa"/>
          </w:tcPr>
          <w:p w14:paraId="13F283F8" w14:textId="77777777" w:rsidR="008F6235" w:rsidRPr="00A37ECD" w:rsidRDefault="008F6235" w:rsidP="008F6235">
            <w:pPr>
              <w:jc w:val="both"/>
              <w:rPr>
                <w:sz w:val="20"/>
              </w:rPr>
            </w:pPr>
            <w:r w:rsidRPr="00A37ECD">
              <w:rPr>
                <w:sz w:val="20"/>
              </w:rPr>
              <w:t>Mixing process in 8210 Kettle with product.  Emissions are vented through condensers DV24609 and/or DV 24611 as well as other vents.  This emission unit is subject to the requirements of 40 CFR Part 63, Subparts FFFF and UU.</w:t>
            </w:r>
          </w:p>
          <w:p w14:paraId="59BD7FF5" w14:textId="77777777" w:rsidR="008F6235" w:rsidRPr="00A37ECD" w:rsidRDefault="008F6235" w:rsidP="008F6235">
            <w:pPr>
              <w:jc w:val="both"/>
              <w:rPr>
                <w:sz w:val="20"/>
              </w:rPr>
            </w:pPr>
          </w:p>
          <w:p w14:paraId="05EA761E" w14:textId="55E2C30D" w:rsidR="008F6235" w:rsidRPr="00A37ECD" w:rsidRDefault="008F6235" w:rsidP="008F6235">
            <w:pPr>
              <w:jc w:val="both"/>
              <w:rPr>
                <w:sz w:val="20"/>
              </w:rPr>
            </w:pPr>
            <w:r w:rsidRPr="00A37ECD">
              <w:rPr>
                <w:sz w:val="20"/>
              </w:rPr>
              <w:t>The most recent PTI for this emission unit is PTI No. 140-20.</w:t>
            </w:r>
          </w:p>
        </w:tc>
        <w:tc>
          <w:tcPr>
            <w:tcW w:w="1440" w:type="dxa"/>
          </w:tcPr>
          <w:p w14:paraId="0EC20B48" w14:textId="73D8A51B" w:rsidR="008F6235" w:rsidRPr="00A37ECD" w:rsidRDefault="008F6235" w:rsidP="008F6235">
            <w:pPr>
              <w:jc w:val="center"/>
              <w:rPr>
                <w:sz w:val="20"/>
              </w:rPr>
            </w:pPr>
            <w:r w:rsidRPr="00A37ECD">
              <w:rPr>
                <w:sz w:val="20"/>
              </w:rPr>
              <w:t>1987, 1989, 1997, 2008, 2009, 2015, 05-24-2021</w:t>
            </w:r>
          </w:p>
        </w:tc>
        <w:tc>
          <w:tcPr>
            <w:tcW w:w="2561" w:type="dxa"/>
          </w:tcPr>
          <w:p w14:paraId="45378D57" w14:textId="7B983145" w:rsidR="008F6235" w:rsidRPr="00A37ECD" w:rsidRDefault="008F6235" w:rsidP="008F6235">
            <w:pPr>
              <w:rPr>
                <w:sz w:val="20"/>
              </w:rPr>
            </w:pPr>
            <w:r w:rsidRPr="00A37ECD">
              <w:rPr>
                <w:sz w:val="20"/>
              </w:rPr>
              <w:t>FGMONMACT</w:t>
            </w:r>
          </w:p>
        </w:tc>
      </w:tr>
      <w:tr w:rsidR="00A37ECD" w:rsidRPr="00A37ECD" w14:paraId="746EC226" w14:textId="77777777" w:rsidTr="007C0A73">
        <w:tc>
          <w:tcPr>
            <w:tcW w:w="2250" w:type="dxa"/>
          </w:tcPr>
          <w:p w14:paraId="0F99C999" w14:textId="219AC2F6" w:rsidR="008F6235" w:rsidRPr="00A37ECD" w:rsidRDefault="008F6235" w:rsidP="008F6235">
            <w:pPr>
              <w:rPr>
                <w:sz w:val="20"/>
              </w:rPr>
            </w:pPr>
            <w:r w:rsidRPr="00A37ECD">
              <w:rPr>
                <w:sz w:val="20"/>
              </w:rPr>
              <w:t>EU2504-18</w:t>
            </w:r>
          </w:p>
        </w:tc>
        <w:tc>
          <w:tcPr>
            <w:tcW w:w="4189" w:type="dxa"/>
          </w:tcPr>
          <w:p w14:paraId="4FAECDB5" w14:textId="77777777" w:rsidR="008F6235" w:rsidRPr="00A37ECD" w:rsidRDefault="008F6235" w:rsidP="008F6235">
            <w:pPr>
              <w:jc w:val="both"/>
              <w:rPr>
                <w:sz w:val="20"/>
              </w:rPr>
            </w:pPr>
            <w:r w:rsidRPr="00A37ECD">
              <w:rPr>
                <w:sz w:val="20"/>
              </w:rPr>
              <w:t>Mixing process in 8220 Kettle with product. Emissions are controlled by a vent recovery system consisting of two parallel condenser trains, condensers 24608/24609 and condensers 24610/24611.  This emission unit is subject to the requirements of 40 CFR Part 63, Subpart FFFF and UU.</w:t>
            </w:r>
          </w:p>
          <w:p w14:paraId="00166616" w14:textId="77777777" w:rsidR="008F6235" w:rsidRPr="00A37ECD" w:rsidRDefault="008F6235" w:rsidP="008F6235">
            <w:pPr>
              <w:jc w:val="both"/>
              <w:rPr>
                <w:sz w:val="20"/>
              </w:rPr>
            </w:pPr>
          </w:p>
          <w:p w14:paraId="19D7B7E5" w14:textId="7656F87C" w:rsidR="008F6235" w:rsidRPr="00A37ECD" w:rsidRDefault="008F6235" w:rsidP="008F6235">
            <w:pPr>
              <w:jc w:val="both"/>
              <w:rPr>
                <w:rFonts w:cs="Arial"/>
                <w:sz w:val="20"/>
              </w:rPr>
            </w:pPr>
            <w:r w:rsidRPr="00A37ECD">
              <w:rPr>
                <w:sz w:val="20"/>
              </w:rPr>
              <w:t>The most recent PTI for this emission unit is PTI No. 141-20.</w:t>
            </w:r>
          </w:p>
        </w:tc>
        <w:tc>
          <w:tcPr>
            <w:tcW w:w="1440" w:type="dxa"/>
          </w:tcPr>
          <w:p w14:paraId="48E76E60" w14:textId="77872990" w:rsidR="008F6235" w:rsidRPr="00A37ECD" w:rsidRDefault="008F6235" w:rsidP="008F6235">
            <w:pPr>
              <w:jc w:val="center"/>
              <w:rPr>
                <w:sz w:val="20"/>
              </w:rPr>
            </w:pPr>
            <w:r w:rsidRPr="00A37ECD">
              <w:rPr>
                <w:sz w:val="20"/>
              </w:rPr>
              <w:t>1987, 1989, 1997, 2008, 2009, 2015,</w:t>
            </w:r>
          </w:p>
          <w:p w14:paraId="03B68058" w14:textId="0E14FC55" w:rsidR="008F6235" w:rsidRPr="00A37ECD" w:rsidRDefault="008F6235" w:rsidP="008F6235">
            <w:pPr>
              <w:jc w:val="center"/>
              <w:rPr>
                <w:rFonts w:cs="Arial"/>
                <w:sz w:val="20"/>
              </w:rPr>
            </w:pPr>
            <w:r w:rsidRPr="00A37ECD">
              <w:rPr>
                <w:sz w:val="20"/>
              </w:rPr>
              <w:t>06-04-2021</w:t>
            </w:r>
          </w:p>
        </w:tc>
        <w:tc>
          <w:tcPr>
            <w:tcW w:w="2561" w:type="dxa"/>
          </w:tcPr>
          <w:p w14:paraId="0B6673A2" w14:textId="2A1FD0D2" w:rsidR="008F6235" w:rsidRPr="00A37ECD" w:rsidRDefault="008F6235" w:rsidP="008F6235">
            <w:pPr>
              <w:rPr>
                <w:rFonts w:cs="Arial"/>
                <w:sz w:val="20"/>
              </w:rPr>
            </w:pPr>
            <w:r w:rsidRPr="00A37ECD">
              <w:rPr>
                <w:sz w:val="20"/>
              </w:rPr>
              <w:t>FGMONMACT</w:t>
            </w:r>
          </w:p>
        </w:tc>
      </w:tr>
      <w:tr w:rsidR="00A37ECD" w:rsidRPr="00A37ECD" w14:paraId="4B3BE2A5" w14:textId="77777777" w:rsidTr="007C0A73">
        <w:tc>
          <w:tcPr>
            <w:tcW w:w="2250" w:type="dxa"/>
          </w:tcPr>
          <w:p w14:paraId="7C4D9107" w14:textId="18D6AC04" w:rsidR="008F6235" w:rsidRPr="00A37ECD" w:rsidRDefault="008F6235" w:rsidP="008F6235">
            <w:pPr>
              <w:rPr>
                <w:sz w:val="20"/>
              </w:rPr>
            </w:pPr>
            <w:r w:rsidRPr="00A37ECD">
              <w:rPr>
                <w:sz w:val="20"/>
              </w:rPr>
              <w:t>EU2504-19</w:t>
            </w:r>
          </w:p>
        </w:tc>
        <w:tc>
          <w:tcPr>
            <w:tcW w:w="4189" w:type="dxa"/>
          </w:tcPr>
          <w:p w14:paraId="7E91E4E0" w14:textId="77777777" w:rsidR="008F6235" w:rsidRPr="00A37ECD" w:rsidRDefault="008F6235" w:rsidP="008F6235">
            <w:pPr>
              <w:jc w:val="both"/>
              <w:rPr>
                <w:sz w:val="20"/>
              </w:rPr>
            </w:pPr>
            <w:r w:rsidRPr="00A37ECD">
              <w:rPr>
                <w:sz w:val="20"/>
              </w:rPr>
              <w:t>Mixing process in 8240 Kettle with product. Emissions are controlled by a vent recovery system consisting of two parallel condenser trains, condensers 24608/24609 and condensers 24610/24611.  This emission unit is subject to the requirements of 40 CFR Part 63, Subpart FFFF and UU.</w:t>
            </w:r>
          </w:p>
          <w:p w14:paraId="3E0653E5" w14:textId="77777777" w:rsidR="008F6235" w:rsidRPr="00A37ECD" w:rsidRDefault="008F6235" w:rsidP="008F6235">
            <w:pPr>
              <w:jc w:val="both"/>
              <w:rPr>
                <w:sz w:val="20"/>
              </w:rPr>
            </w:pPr>
          </w:p>
          <w:p w14:paraId="46C1AF8E" w14:textId="13CD4F09" w:rsidR="008F6235" w:rsidRPr="00A37ECD" w:rsidRDefault="008F6235" w:rsidP="008F6235">
            <w:pPr>
              <w:jc w:val="both"/>
              <w:rPr>
                <w:sz w:val="20"/>
              </w:rPr>
            </w:pPr>
            <w:r w:rsidRPr="00A37ECD">
              <w:rPr>
                <w:sz w:val="20"/>
              </w:rPr>
              <w:t>The most recent PTI for this emission unit is PTI No. 142-20.</w:t>
            </w:r>
          </w:p>
        </w:tc>
        <w:tc>
          <w:tcPr>
            <w:tcW w:w="1440" w:type="dxa"/>
          </w:tcPr>
          <w:p w14:paraId="0F78B7BA" w14:textId="17527CBD" w:rsidR="008F6235" w:rsidRPr="00A37ECD" w:rsidRDefault="008F6235" w:rsidP="008F6235">
            <w:pPr>
              <w:jc w:val="center"/>
              <w:rPr>
                <w:sz w:val="20"/>
              </w:rPr>
            </w:pPr>
            <w:r w:rsidRPr="00A37ECD">
              <w:rPr>
                <w:sz w:val="20"/>
              </w:rPr>
              <w:t>1987, 1989, 1997, 2008, 2009, 2015, 06-04-2021</w:t>
            </w:r>
          </w:p>
        </w:tc>
        <w:tc>
          <w:tcPr>
            <w:tcW w:w="2561" w:type="dxa"/>
          </w:tcPr>
          <w:p w14:paraId="252D0595" w14:textId="74245227" w:rsidR="008F6235" w:rsidRPr="00A37ECD" w:rsidRDefault="008F6235" w:rsidP="008F6235">
            <w:pPr>
              <w:rPr>
                <w:sz w:val="20"/>
              </w:rPr>
            </w:pPr>
            <w:bookmarkStart w:id="93" w:name="_Hlk69126569"/>
            <w:r w:rsidRPr="00A37ECD">
              <w:rPr>
                <w:sz w:val="20"/>
              </w:rPr>
              <w:t>FGMONMACT</w:t>
            </w:r>
            <w:bookmarkEnd w:id="93"/>
          </w:p>
        </w:tc>
      </w:tr>
      <w:tr w:rsidR="00A37ECD" w:rsidRPr="00A37ECD" w14:paraId="537C86B4" w14:textId="77777777" w:rsidTr="007C0A73">
        <w:tc>
          <w:tcPr>
            <w:tcW w:w="2250" w:type="dxa"/>
          </w:tcPr>
          <w:p w14:paraId="59FBD997" w14:textId="11D56181" w:rsidR="008F6235" w:rsidRPr="00A37ECD" w:rsidRDefault="008F6235" w:rsidP="008F6235">
            <w:pPr>
              <w:rPr>
                <w:sz w:val="20"/>
              </w:rPr>
            </w:pPr>
            <w:r w:rsidRPr="00A37ECD">
              <w:rPr>
                <w:sz w:val="20"/>
              </w:rPr>
              <w:t>EU2504-20</w:t>
            </w:r>
          </w:p>
        </w:tc>
        <w:tc>
          <w:tcPr>
            <w:tcW w:w="4189" w:type="dxa"/>
          </w:tcPr>
          <w:p w14:paraId="420A5945" w14:textId="77777777" w:rsidR="008F6235" w:rsidRPr="00A37ECD" w:rsidRDefault="008F6235" w:rsidP="008F6235">
            <w:pPr>
              <w:jc w:val="both"/>
              <w:rPr>
                <w:sz w:val="20"/>
              </w:rPr>
            </w:pPr>
            <w:r w:rsidRPr="00A37ECD">
              <w:rPr>
                <w:sz w:val="20"/>
              </w:rPr>
              <w:t>The Bis H process consisting of reaction followed by two-pass distillation to remove impurities.  Emissions are controlled by a vent recovery system consisting of two parallel condenser trains, condensers 24608/24609 and condensers 24610/24611.</w:t>
            </w:r>
          </w:p>
          <w:p w14:paraId="2DD76619" w14:textId="49294019" w:rsidR="008F6235" w:rsidRPr="00A37ECD" w:rsidRDefault="008F6235" w:rsidP="008F6235">
            <w:pPr>
              <w:jc w:val="both"/>
              <w:rPr>
                <w:sz w:val="20"/>
              </w:rPr>
            </w:pPr>
            <w:r w:rsidRPr="00A37ECD">
              <w:rPr>
                <w:sz w:val="20"/>
              </w:rPr>
              <w:lastRenderedPageBreak/>
              <w:t>The most recent PTI for this emission unit is PTI No. 143-20.</w:t>
            </w:r>
          </w:p>
        </w:tc>
        <w:tc>
          <w:tcPr>
            <w:tcW w:w="1440" w:type="dxa"/>
          </w:tcPr>
          <w:p w14:paraId="3B74AAAB" w14:textId="01A8F20B" w:rsidR="008F6235" w:rsidRPr="00A37ECD" w:rsidRDefault="008F6235" w:rsidP="008F6235">
            <w:pPr>
              <w:jc w:val="center"/>
              <w:rPr>
                <w:sz w:val="20"/>
              </w:rPr>
            </w:pPr>
            <w:r w:rsidRPr="00A37ECD">
              <w:rPr>
                <w:sz w:val="20"/>
              </w:rPr>
              <w:lastRenderedPageBreak/>
              <w:t>1987, 1989, 1997, 2008, 2009, 2015, 6-25-2021</w:t>
            </w:r>
          </w:p>
        </w:tc>
        <w:tc>
          <w:tcPr>
            <w:tcW w:w="2561" w:type="dxa"/>
          </w:tcPr>
          <w:p w14:paraId="05C436F2" w14:textId="0E1CB3E2" w:rsidR="008F6235" w:rsidRPr="00A37ECD" w:rsidRDefault="008F6235" w:rsidP="008F6235">
            <w:pPr>
              <w:rPr>
                <w:sz w:val="20"/>
              </w:rPr>
            </w:pPr>
            <w:r w:rsidRPr="00A37ECD">
              <w:rPr>
                <w:sz w:val="20"/>
              </w:rPr>
              <w:t>NA</w:t>
            </w:r>
          </w:p>
        </w:tc>
      </w:tr>
      <w:tr w:rsidR="00A37ECD" w:rsidRPr="00A37ECD" w14:paraId="45809CA2" w14:textId="77777777" w:rsidTr="007C0A73">
        <w:tc>
          <w:tcPr>
            <w:tcW w:w="2250" w:type="dxa"/>
          </w:tcPr>
          <w:p w14:paraId="3D846E0D" w14:textId="41F39594" w:rsidR="00307F77" w:rsidRPr="00A37ECD" w:rsidRDefault="00307F77" w:rsidP="00307F77">
            <w:pPr>
              <w:rPr>
                <w:sz w:val="20"/>
              </w:rPr>
            </w:pPr>
            <w:bookmarkStart w:id="94" w:name="_Hlk113633514"/>
            <w:r w:rsidRPr="00A37ECD">
              <w:rPr>
                <w:sz w:val="20"/>
              </w:rPr>
              <w:t>EU2505-06</w:t>
            </w:r>
            <w:bookmarkEnd w:id="94"/>
          </w:p>
        </w:tc>
        <w:tc>
          <w:tcPr>
            <w:tcW w:w="4189" w:type="dxa"/>
          </w:tcPr>
          <w:p w14:paraId="38BE2409" w14:textId="77777777" w:rsidR="00307F77" w:rsidRPr="00A37ECD" w:rsidRDefault="00307F77" w:rsidP="00307F77">
            <w:pPr>
              <w:jc w:val="both"/>
              <w:rPr>
                <w:sz w:val="20"/>
              </w:rPr>
            </w:pPr>
            <w:r w:rsidRPr="00A37ECD">
              <w:rPr>
                <w:sz w:val="20"/>
              </w:rPr>
              <w:t>200 gallon Myers change can mixer used to produce emulsion and silicone blends.  Emissions are controlled by baghouse FL2</w:t>
            </w:r>
            <w:r w:rsidRPr="00A37ECD">
              <w:rPr>
                <w:sz w:val="20"/>
              </w:rPr>
              <w:noBreakHyphen/>
              <w:t xml:space="preserve">25703 and condenser DV25714.  This emission unit is subject to the requirements of 40 CFR Part 63, Subpart FFFF and Subpart UU.  </w:t>
            </w:r>
          </w:p>
          <w:p w14:paraId="71793BDE" w14:textId="77777777" w:rsidR="00307F77" w:rsidRPr="00A37ECD" w:rsidRDefault="00307F77" w:rsidP="00307F77">
            <w:pPr>
              <w:jc w:val="both"/>
              <w:rPr>
                <w:sz w:val="20"/>
              </w:rPr>
            </w:pPr>
          </w:p>
          <w:p w14:paraId="1C7EB84D" w14:textId="52FAA23E" w:rsidR="00307F77" w:rsidRPr="00A37ECD" w:rsidRDefault="00307F77" w:rsidP="00307F77">
            <w:pPr>
              <w:jc w:val="both"/>
              <w:rPr>
                <w:sz w:val="20"/>
              </w:rPr>
            </w:pPr>
            <w:r w:rsidRPr="00A37ECD">
              <w:rPr>
                <w:sz w:val="20"/>
              </w:rPr>
              <w:t>The most recent PTI for this emission unit is PTI No. 161-20.</w:t>
            </w:r>
          </w:p>
        </w:tc>
        <w:tc>
          <w:tcPr>
            <w:tcW w:w="1440" w:type="dxa"/>
          </w:tcPr>
          <w:p w14:paraId="4950BC5F" w14:textId="77777777" w:rsidR="00307F77" w:rsidRPr="00A37ECD" w:rsidRDefault="00307F77" w:rsidP="00307F77">
            <w:pPr>
              <w:jc w:val="center"/>
              <w:rPr>
                <w:sz w:val="20"/>
              </w:rPr>
            </w:pPr>
            <w:r w:rsidRPr="00A37ECD">
              <w:rPr>
                <w:sz w:val="20"/>
              </w:rPr>
              <w:t xml:space="preserve">2017, </w:t>
            </w:r>
          </w:p>
          <w:p w14:paraId="447111B4" w14:textId="650D4C9C" w:rsidR="00307F77" w:rsidRPr="00A37ECD" w:rsidRDefault="00307F77" w:rsidP="00307F77">
            <w:pPr>
              <w:jc w:val="center"/>
              <w:rPr>
                <w:sz w:val="20"/>
              </w:rPr>
            </w:pPr>
            <w:r w:rsidRPr="00A37ECD">
              <w:rPr>
                <w:sz w:val="20"/>
              </w:rPr>
              <w:t>09-29-2021</w:t>
            </w:r>
          </w:p>
        </w:tc>
        <w:tc>
          <w:tcPr>
            <w:tcW w:w="2561" w:type="dxa"/>
          </w:tcPr>
          <w:p w14:paraId="40C0F4EA" w14:textId="4A7680BB" w:rsidR="00307F77" w:rsidRPr="00A37ECD" w:rsidRDefault="00307F77" w:rsidP="00307F77">
            <w:pPr>
              <w:rPr>
                <w:sz w:val="20"/>
              </w:rPr>
            </w:pPr>
            <w:r w:rsidRPr="00A37ECD">
              <w:rPr>
                <w:sz w:val="20"/>
              </w:rPr>
              <w:t>FGMONMACT</w:t>
            </w:r>
          </w:p>
        </w:tc>
      </w:tr>
      <w:tr w:rsidR="00A37ECD" w:rsidRPr="00A37ECD" w14:paraId="217442B6" w14:textId="77777777" w:rsidTr="007C0A73">
        <w:tc>
          <w:tcPr>
            <w:tcW w:w="2250" w:type="dxa"/>
          </w:tcPr>
          <w:p w14:paraId="0E986E9B" w14:textId="48A64370" w:rsidR="00787DFA" w:rsidRPr="00A37ECD" w:rsidRDefault="00787DFA" w:rsidP="00787DFA">
            <w:pPr>
              <w:rPr>
                <w:sz w:val="20"/>
              </w:rPr>
            </w:pPr>
            <w:r w:rsidRPr="00A37ECD">
              <w:rPr>
                <w:sz w:val="20"/>
              </w:rPr>
              <w:t>EU2505-07</w:t>
            </w:r>
          </w:p>
        </w:tc>
        <w:tc>
          <w:tcPr>
            <w:tcW w:w="4189" w:type="dxa"/>
          </w:tcPr>
          <w:p w14:paraId="2D75F9FA" w14:textId="77777777" w:rsidR="00787DFA" w:rsidRPr="00A37ECD" w:rsidRDefault="00787DFA" w:rsidP="00787DFA">
            <w:pPr>
              <w:jc w:val="both"/>
              <w:rPr>
                <w:sz w:val="20"/>
              </w:rPr>
            </w:pPr>
            <w:r w:rsidRPr="00A37ECD">
              <w:rPr>
                <w:sz w:val="20"/>
              </w:rPr>
              <w:t>Myers change can mixer (200 gallons) producing emulsion and silicone blends.  Emissions are controlled by condenser 25714 and baghouse FL2-25703.  This emission unit is subject to the requirements of 40 CFR Part 63, Subpart FFFF, and to the equipment leak provisions of 40 CFR Part 63, Subpart UU.</w:t>
            </w:r>
          </w:p>
          <w:p w14:paraId="2203C0F1" w14:textId="77777777" w:rsidR="00787DFA" w:rsidRPr="00A37ECD" w:rsidRDefault="00787DFA" w:rsidP="00787DFA">
            <w:pPr>
              <w:jc w:val="both"/>
              <w:rPr>
                <w:sz w:val="20"/>
              </w:rPr>
            </w:pPr>
          </w:p>
          <w:p w14:paraId="08D7EE34" w14:textId="050D9E38" w:rsidR="00787DFA" w:rsidRPr="00A37ECD" w:rsidRDefault="00787DFA" w:rsidP="00787DFA">
            <w:pPr>
              <w:jc w:val="both"/>
              <w:rPr>
                <w:sz w:val="20"/>
              </w:rPr>
            </w:pPr>
            <w:r w:rsidRPr="00A37ECD">
              <w:rPr>
                <w:sz w:val="20"/>
              </w:rPr>
              <w:t>The most recent PTI for this emission unit is PTI No. 159-20.</w:t>
            </w:r>
          </w:p>
        </w:tc>
        <w:tc>
          <w:tcPr>
            <w:tcW w:w="1440" w:type="dxa"/>
          </w:tcPr>
          <w:p w14:paraId="767B7473" w14:textId="45FB09EE" w:rsidR="00787DFA" w:rsidRPr="00A37ECD" w:rsidRDefault="00787DFA" w:rsidP="00787DFA">
            <w:pPr>
              <w:jc w:val="center"/>
              <w:rPr>
                <w:sz w:val="20"/>
              </w:rPr>
            </w:pPr>
            <w:r w:rsidRPr="00A37ECD">
              <w:rPr>
                <w:sz w:val="20"/>
              </w:rPr>
              <w:t>8-2018</w:t>
            </w:r>
            <w:r w:rsidR="001325C8" w:rsidRPr="00A37ECD">
              <w:rPr>
                <w:sz w:val="20"/>
              </w:rPr>
              <w:t>,</w:t>
            </w:r>
          </w:p>
          <w:p w14:paraId="5ED9F5B7" w14:textId="318EC233" w:rsidR="00787DFA" w:rsidRPr="00A37ECD" w:rsidRDefault="00787DFA" w:rsidP="00787DFA">
            <w:pPr>
              <w:jc w:val="center"/>
              <w:rPr>
                <w:sz w:val="20"/>
              </w:rPr>
            </w:pPr>
            <w:r w:rsidRPr="00A37ECD">
              <w:rPr>
                <w:sz w:val="20"/>
              </w:rPr>
              <w:t>9-29-2021</w:t>
            </w:r>
          </w:p>
        </w:tc>
        <w:tc>
          <w:tcPr>
            <w:tcW w:w="2561" w:type="dxa"/>
          </w:tcPr>
          <w:p w14:paraId="6AB4497D" w14:textId="29FAAC80" w:rsidR="00787DFA" w:rsidRPr="00A37ECD" w:rsidRDefault="00787DFA" w:rsidP="00787DFA">
            <w:pPr>
              <w:rPr>
                <w:sz w:val="20"/>
              </w:rPr>
            </w:pPr>
            <w:r w:rsidRPr="00A37ECD">
              <w:rPr>
                <w:sz w:val="20"/>
              </w:rPr>
              <w:t>FGMONMACT</w:t>
            </w:r>
          </w:p>
        </w:tc>
      </w:tr>
      <w:tr w:rsidR="00A37ECD" w:rsidRPr="00A37ECD" w14:paraId="3A2BCF83" w14:textId="77777777" w:rsidTr="007C0A73">
        <w:tc>
          <w:tcPr>
            <w:tcW w:w="2250" w:type="dxa"/>
          </w:tcPr>
          <w:p w14:paraId="2EEFF2D6" w14:textId="170C457F" w:rsidR="00787DFA" w:rsidRPr="00A37ECD" w:rsidRDefault="00787DFA" w:rsidP="00787DFA">
            <w:pPr>
              <w:rPr>
                <w:rFonts w:cs="Arial"/>
                <w:sz w:val="20"/>
              </w:rPr>
            </w:pPr>
            <w:r w:rsidRPr="00A37ECD">
              <w:rPr>
                <w:rFonts w:cs="Arial"/>
                <w:sz w:val="20"/>
              </w:rPr>
              <w:t>EU2703-01</w:t>
            </w:r>
          </w:p>
        </w:tc>
        <w:tc>
          <w:tcPr>
            <w:tcW w:w="4189" w:type="dxa"/>
          </w:tcPr>
          <w:p w14:paraId="4CD2DE72" w14:textId="6BE924F4" w:rsidR="00787DFA" w:rsidRPr="00A37ECD" w:rsidRDefault="00787DFA" w:rsidP="00787DFA">
            <w:pPr>
              <w:jc w:val="both"/>
              <w:rPr>
                <w:rFonts w:cs="Arial"/>
                <w:sz w:val="20"/>
              </w:rPr>
            </w:pPr>
            <w:r w:rsidRPr="00A37ECD">
              <w:rPr>
                <w:rFonts w:cs="Arial"/>
                <w:sz w:val="20"/>
              </w:rPr>
              <w:t xml:space="preserve">Hydrosilylation and alkoxylation process.  This emission unit is subject to the requirements of 40 CFR Part 63, Subpart FFFF </w:t>
            </w:r>
            <w:r w:rsidRPr="00A37ECD">
              <w:rPr>
                <w:sz w:val="20"/>
              </w:rPr>
              <w:t>and to the equipment leak provisions of 40 CFR Part 63, Subpart UU</w:t>
            </w:r>
            <w:r w:rsidRPr="00A37ECD">
              <w:rPr>
                <w:rFonts w:cs="Arial"/>
                <w:sz w:val="20"/>
              </w:rPr>
              <w:t xml:space="preserve">.  </w:t>
            </w:r>
          </w:p>
          <w:p w14:paraId="50AC95ED" w14:textId="77777777" w:rsidR="00787DFA" w:rsidRPr="00A37ECD" w:rsidRDefault="00787DFA" w:rsidP="00787DFA">
            <w:pPr>
              <w:jc w:val="both"/>
              <w:rPr>
                <w:rFonts w:cs="Arial"/>
                <w:sz w:val="20"/>
              </w:rPr>
            </w:pPr>
          </w:p>
          <w:p w14:paraId="4643D595" w14:textId="08008F20" w:rsidR="00787DFA" w:rsidRPr="00A37ECD" w:rsidRDefault="00787DFA" w:rsidP="00787DFA">
            <w:pPr>
              <w:jc w:val="both"/>
              <w:rPr>
                <w:rFonts w:cs="Arial"/>
                <w:sz w:val="20"/>
              </w:rPr>
            </w:pPr>
            <w:r w:rsidRPr="00A37ECD">
              <w:rPr>
                <w:rFonts w:cs="Arial"/>
                <w:sz w:val="20"/>
              </w:rPr>
              <w:t>The most recent PTI for this emission unit is PTI No. 155-80H.</w:t>
            </w:r>
          </w:p>
        </w:tc>
        <w:tc>
          <w:tcPr>
            <w:tcW w:w="1440" w:type="dxa"/>
          </w:tcPr>
          <w:p w14:paraId="187F72ED" w14:textId="77777777" w:rsidR="00787DFA" w:rsidRPr="00A37ECD" w:rsidRDefault="00787DFA" w:rsidP="00787DFA">
            <w:pPr>
              <w:jc w:val="center"/>
              <w:rPr>
                <w:rFonts w:cs="Arial"/>
                <w:sz w:val="20"/>
              </w:rPr>
            </w:pPr>
            <w:r w:rsidRPr="00A37ECD">
              <w:rPr>
                <w:rFonts w:cs="Arial"/>
                <w:sz w:val="20"/>
              </w:rPr>
              <w:t xml:space="preserve">2001, 1999, 2003, </w:t>
            </w:r>
          </w:p>
          <w:p w14:paraId="336586CD" w14:textId="6C68BFB1" w:rsidR="00787DFA" w:rsidRPr="00A37ECD" w:rsidRDefault="00787DFA" w:rsidP="00787DFA">
            <w:pPr>
              <w:jc w:val="center"/>
              <w:rPr>
                <w:rFonts w:cs="Arial"/>
                <w:sz w:val="20"/>
              </w:rPr>
            </w:pPr>
            <w:r w:rsidRPr="00A37ECD">
              <w:rPr>
                <w:rFonts w:cs="Arial"/>
                <w:sz w:val="20"/>
              </w:rPr>
              <w:t>06-25-2021</w:t>
            </w:r>
          </w:p>
        </w:tc>
        <w:tc>
          <w:tcPr>
            <w:tcW w:w="2561" w:type="dxa"/>
          </w:tcPr>
          <w:p w14:paraId="58F13FDC" w14:textId="098EE217" w:rsidR="00787DFA" w:rsidRPr="00A37ECD" w:rsidRDefault="00787DFA" w:rsidP="00787DFA">
            <w:pPr>
              <w:rPr>
                <w:rFonts w:cs="Arial"/>
                <w:sz w:val="20"/>
              </w:rPr>
            </w:pPr>
            <w:r w:rsidRPr="00A37ECD">
              <w:rPr>
                <w:rFonts w:cs="Arial"/>
                <w:sz w:val="20"/>
              </w:rPr>
              <w:t>FGTHROX, FGSITEBLOWER, FGMONMACT, FGHAP2012A2A</w:t>
            </w:r>
          </w:p>
        </w:tc>
      </w:tr>
      <w:tr w:rsidR="00A37ECD" w:rsidRPr="00A37ECD" w14:paraId="795D4D65" w14:textId="77777777" w:rsidTr="007C0A73">
        <w:tc>
          <w:tcPr>
            <w:tcW w:w="2250" w:type="dxa"/>
          </w:tcPr>
          <w:p w14:paraId="795D4D61" w14:textId="77777777" w:rsidR="00787DFA" w:rsidRPr="00A37ECD" w:rsidRDefault="00787DFA" w:rsidP="00787DFA">
            <w:pPr>
              <w:rPr>
                <w:rFonts w:cs="Arial"/>
                <w:sz w:val="20"/>
              </w:rPr>
            </w:pPr>
            <w:r w:rsidRPr="00A37ECD">
              <w:rPr>
                <w:rFonts w:cs="Arial"/>
                <w:sz w:val="20"/>
              </w:rPr>
              <w:t>EU2703-03</w:t>
            </w:r>
          </w:p>
        </w:tc>
        <w:tc>
          <w:tcPr>
            <w:tcW w:w="4189" w:type="dxa"/>
          </w:tcPr>
          <w:p w14:paraId="39B421B9" w14:textId="75EEAF57" w:rsidR="00787DFA" w:rsidRPr="00A37ECD" w:rsidRDefault="00787DFA" w:rsidP="00787DFA">
            <w:pPr>
              <w:jc w:val="both"/>
              <w:rPr>
                <w:rFonts w:cs="Arial"/>
                <w:sz w:val="20"/>
              </w:rPr>
            </w:pPr>
            <w:r w:rsidRPr="00A37ECD">
              <w:rPr>
                <w:rFonts w:cs="Arial"/>
                <w:sz w:val="20"/>
              </w:rPr>
              <w:t>Chloropropyl trichlorosilane process.  This emission unit is subject to the requirements of 40 CFR Part 63, Subpart FFFF and Subpart EEEE.  EU2703-03 is a CAM subject emission unit subject to the requirements of 40 CFR Part 64.</w:t>
            </w:r>
          </w:p>
          <w:p w14:paraId="4E7E7BD1" w14:textId="77777777" w:rsidR="00787DFA" w:rsidRPr="00A37ECD" w:rsidRDefault="00787DFA" w:rsidP="00787DFA">
            <w:pPr>
              <w:jc w:val="both"/>
              <w:rPr>
                <w:rFonts w:cs="Arial"/>
                <w:sz w:val="20"/>
              </w:rPr>
            </w:pPr>
          </w:p>
          <w:p w14:paraId="795D4D62" w14:textId="20EBBB19" w:rsidR="00787DFA" w:rsidRPr="00A37ECD" w:rsidRDefault="00787DFA" w:rsidP="00787DFA">
            <w:pPr>
              <w:jc w:val="both"/>
              <w:rPr>
                <w:rFonts w:cs="Arial"/>
                <w:sz w:val="20"/>
              </w:rPr>
            </w:pPr>
            <w:r w:rsidRPr="00A37ECD">
              <w:rPr>
                <w:rFonts w:cs="Arial"/>
                <w:sz w:val="20"/>
              </w:rPr>
              <w:t>The most recent PTI for this emission unit is PTI No. 920-84</w:t>
            </w:r>
            <w:r w:rsidR="00A3151D" w:rsidRPr="00A37ECD">
              <w:rPr>
                <w:rFonts w:cs="Arial"/>
                <w:sz w:val="20"/>
              </w:rPr>
              <w:t>C</w:t>
            </w:r>
            <w:r w:rsidRPr="00A37ECD">
              <w:rPr>
                <w:rFonts w:cs="Arial"/>
                <w:sz w:val="20"/>
              </w:rPr>
              <w:t>.</w:t>
            </w:r>
          </w:p>
        </w:tc>
        <w:tc>
          <w:tcPr>
            <w:tcW w:w="1440" w:type="dxa"/>
          </w:tcPr>
          <w:p w14:paraId="7F6A347F" w14:textId="77777777" w:rsidR="00787DFA" w:rsidRPr="00A37ECD" w:rsidRDefault="00787DFA" w:rsidP="00787DFA">
            <w:pPr>
              <w:jc w:val="center"/>
              <w:rPr>
                <w:rFonts w:cs="Arial"/>
                <w:sz w:val="20"/>
              </w:rPr>
            </w:pPr>
            <w:r w:rsidRPr="00A37ECD">
              <w:rPr>
                <w:rFonts w:cs="Arial"/>
                <w:sz w:val="20"/>
              </w:rPr>
              <w:t>1985, 1992, 2000</w:t>
            </w:r>
            <w:r w:rsidR="00A3151D" w:rsidRPr="00A37ECD">
              <w:rPr>
                <w:rFonts w:cs="Arial"/>
                <w:sz w:val="20"/>
              </w:rPr>
              <w:t xml:space="preserve">, </w:t>
            </w:r>
          </w:p>
          <w:p w14:paraId="795D4D63" w14:textId="00348E0E" w:rsidR="00A3151D" w:rsidRPr="00A37ECD" w:rsidRDefault="00A3151D" w:rsidP="00787DFA">
            <w:pPr>
              <w:jc w:val="center"/>
              <w:rPr>
                <w:rFonts w:cs="Arial"/>
                <w:sz w:val="20"/>
              </w:rPr>
            </w:pPr>
            <w:r w:rsidRPr="00A37ECD">
              <w:rPr>
                <w:rFonts w:cs="Arial"/>
                <w:sz w:val="20"/>
              </w:rPr>
              <w:t>11-16-2021</w:t>
            </w:r>
          </w:p>
        </w:tc>
        <w:tc>
          <w:tcPr>
            <w:tcW w:w="2561" w:type="dxa"/>
          </w:tcPr>
          <w:p w14:paraId="795D4D64" w14:textId="7F419ED0" w:rsidR="00787DFA" w:rsidRPr="00A37ECD" w:rsidRDefault="00787DFA" w:rsidP="00787DFA">
            <w:pPr>
              <w:rPr>
                <w:rFonts w:cs="Arial"/>
                <w:sz w:val="20"/>
              </w:rPr>
            </w:pPr>
            <w:r w:rsidRPr="00A37ECD">
              <w:rPr>
                <w:rFonts w:cs="Arial"/>
                <w:sz w:val="20"/>
              </w:rPr>
              <w:t>FGTHROX, FGSITEBLOWER, FGMONMACT, FGHAP2012A2A</w:t>
            </w:r>
          </w:p>
        </w:tc>
      </w:tr>
      <w:tr w:rsidR="00A37ECD" w:rsidRPr="00A37ECD" w14:paraId="68DCF43D" w14:textId="77777777" w:rsidTr="007C0A73">
        <w:tc>
          <w:tcPr>
            <w:tcW w:w="2250" w:type="dxa"/>
          </w:tcPr>
          <w:p w14:paraId="56D62E99" w14:textId="0AA359DE" w:rsidR="00E55E9D" w:rsidRPr="00A37ECD" w:rsidRDefault="00E55E9D" w:rsidP="00E55E9D">
            <w:pPr>
              <w:rPr>
                <w:rFonts w:cs="Arial"/>
                <w:sz w:val="20"/>
              </w:rPr>
            </w:pPr>
            <w:r w:rsidRPr="00A37ECD">
              <w:rPr>
                <w:sz w:val="20"/>
              </w:rPr>
              <w:t>EU2703-08</w:t>
            </w:r>
          </w:p>
        </w:tc>
        <w:tc>
          <w:tcPr>
            <w:tcW w:w="4189" w:type="dxa"/>
          </w:tcPr>
          <w:p w14:paraId="37BB55AB" w14:textId="77777777" w:rsidR="00E55E9D" w:rsidRPr="00A37ECD" w:rsidRDefault="00E55E9D" w:rsidP="00E55E9D">
            <w:pPr>
              <w:jc w:val="both"/>
              <w:rPr>
                <w:sz w:val="20"/>
              </w:rPr>
            </w:pPr>
            <w:r w:rsidRPr="00A37ECD">
              <w:rPr>
                <w:sz w:val="20"/>
              </w:rPr>
              <w:t>9140 Batch Kettle and associated equipment.  This kettle is used for batch production of several materials and also used as a neutralization kettle for highly acidic products and alkoxylation startup material.  This emission unit is subject to the requirements of 40 CFR Part 63, Subpart FFFF, and the equipment leak provisions of 40 CFR Part 63, Subpart UU.</w:t>
            </w:r>
          </w:p>
          <w:p w14:paraId="28D2478E" w14:textId="77777777" w:rsidR="00E55E9D" w:rsidRPr="00A37ECD" w:rsidRDefault="00E55E9D" w:rsidP="00E55E9D">
            <w:pPr>
              <w:jc w:val="both"/>
              <w:rPr>
                <w:sz w:val="20"/>
              </w:rPr>
            </w:pPr>
          </w:p>
          <w:p w14:paraId="71C67999" w14:textId="260FE289" w:rsidR="00E55E9D" w:rsidRPr="00A37ECD" w:rsidRDefault="00E55E9D" w:rsidP="00E55E9D">
            <w:pPr>
              <w:jc w:val="both"/>
              <w:rPr>
                <w:rFonts w:cs="Arial"/>
                <w:sz w:val="20"/>
              </w:rPr>
            </w:pPr>
            <w:r w:rsidRPr="00A37ECD">
              <w:rPr>
                <w:sz w:val="20"/>
              </w:rPr>
              <w:t>The most recent PTI for this emission unit is PTI No. 155-20.</w:t>
            </w:r>
          </w:p>
        </w:tc>
        <w:tc>
          <w:tcPr>
            <w:tcW w:w="1440" w:type="dxa"/>
          </w:tcPr>
          <w:p w14:paraId="6633D080" w14:textId="5F2267F5" w:rsidR="00E55E9D" w:rsidRPr="00A37ECD" w:rsidRDefault="00E55E9D" w:rsidP="00E55E9D">
            <w:pPr>
              <w:jc w:val="center"/>
              <w:rPr>
                <w:rFonts w:cs="Arial"/>
                <w:sz w:val="20"/>
              </w:rPr>
            </w:pPr>
            <w:r w:rsidRPr="00A37ECD">
              <w:rPr>
                <w:sz w:val="20"/>
              </w:rPr>
              <w:t>1997</w:t>
            </w:r>
            <w:r w:rsidR="001325C8" w:rsidRPr="00A37ECD">
              <w:rPr>
                <w:sz w:val="20"/>
              </w:rPr>
              <w:t>,</w:t>
            </w:r>
            <w:r w:rsidRPr="00A37ECD">
              <w:rPr>
                <w:sz w:val="20"/>
              </w:rPr>
              <w:t xml:space="preserve"> 11</w:t>
            </w:r>
            <w:r w:rsidRPr="00A37ECD">
              <w:rPr>
                <w:sz w:val="20"/>
              </w:rPr>
              <w:noBreakHyphen/>
              <w:t>16</w:t>
            </w:r>
            <w:r w:rsidRPr="00A37ECD">
              <w:rPr>
                <w:sz w:val="20"/>
              </w:rPr>
              <w:noBreakHyphen/>
              <w:t>2021</w:t>
            </w:r>
          </w:p>
        </w:tc>
        <w:tc>
          <w:tcPr>
            <w:tcW w:w="2561" w:type="dxa"/>
          </w:tcPr>
          <w:p w14:paraId="6CD2AA52" w14:textId="23E60DE4" w:rsidR="00E55E9D" w:rsidRPr="00A37ECD" w:rsidRDefault="00E55E9D" w:rsidP="00E55E9D">
            <w:pPr>
              <w:rPr>
                <w:rFonts w:cs="Arial"/>
                <w:sz w:val="20"/>
              </w:rPr>
            </w:pPr>
            <w:r w:rsidRPr="00A37ECD">
              <w:rPr>
                <w:sz w:val="20"/>
              </w:rPr>
              <w:t>FGMONMACT, FGTHROX, FGSITEBLOWER, FGHAP2012A2A</w:t>
            </w:r>
          </w:p>
        </w:tc>
      </w:tr>
      <w:tr w:rsidR="00A37ECD" w:rsidRPr="00A37ECD" w14:paraId="098DDDE4" w14:textId="77777777" w:rsidTr="007C0A73">
        <w:tc>
          <w:tcPr>
            <w:tcW w:w="2250" w:type="dxa"/>
          </w:tcPr>
          <w:p w14:paraId="031BF23E" w14:textId="00EE002D" w:rsidR="000F4F69" w:rsidRPr="00A37ECD" w:rsidRDefault="000F4F69" w:rsidP="000F4F69">
            <w:pPr>
              <w:rPr>
                <w:rFonts w:cs="Arial"/>
                <w:sz w:val="20"/>
              </w:rPr>
            </w:pPr>
            <w:r w:rsidRPr="00A37ECD">
              <w:rPr>
                <w:sz w:val="20"/>
              </w:rPr>
              <w:lastRenderedPageBreak/>
              <w:t>EU2703-09</w:t>
            </w:r>
          </w:p>
        </w:tc>
        <w:tc>
          <w:tcPr>
            <w:tcW w:w="4189" w:type="dxa"/>
          </w:tcPr>
          <w:p w14:paraId="45897904" w14:textId="77777777" w:rsidR="000F4F69" w:rsidRPr="00A37ECD" w:rsidRDefault="000F4F69" w:rsidP="000F4F69">
            <w:pPr>
              <w:jc w:val="both"/>
              <w:rPr>
                <w:sz w:val="20"/>
              </w:rPr>
            </w:pPr>
            <w:r w:rsidRPr="00A37ECD">
              <w:rPr>
                <w:sz w:val="20"/>
              </w:rPr>
              <w:t>9250 Batch Kettle.  This emission unit is subject to the requirements of 40 CFR Part 63, Subpart MMM and FFFF and to the equipment leak provisions of 40 CFR Part 63, Subpart UU.</w:t>
            </w:r>
          </w:p>
          <w:p w14:paraId="45F470E9" w14:textId="77777777" w:rsidR="000F4F69" w:rsidRPr="00A37ECD" w:rsidRDefault="000F4F69" w:rsidP="000F4F69">
            <w:pPr>
              <w:jc w:val="both"/>
              <w:rPr>
                <w:sz w:val="20"/>
              </w:rPr>
            </w:pPr>
          </w:p>
          <w:p w14:paraId="6228DCE8" w14:textId="4D9C7382" w:rsidR="000F4F69" w:rsidRPr="00A37ECD" w:rsidRDefault="000F4F69" w:rsidP="000F4F69">
            <w:pPr>
              <w:jc w:val="both"/>
              <w:rPr>
                <w:rFonts w:cs="Arial"/>
                <w:sz w:val="20"/>
              </w:rPr>
            </w:pPr>
            <w:r w:rsidRPr="00A37ECD">
              <w:rPr>
                <w:sz w:val="20"/>
              </w:rPr>
              <w:t>The most recent PTI for this emission unit is PTI No. 157-20.</w:t>
            </w:r>
          </w:p>
        </w:tc>
        <w:tc>
          <w:tcPr>
            <w:tcW w:w="1440" w:type="dxa"/>
          </w:tcPr>
          <w:p w14:paraId="06082C67" w14:textId="53493BA0" w:rsidR="000F4F69" w:rsidRPr="00A37ECD" w:rsidRDefault="000F4F69" w:rsidP="000F4F69">
            <w:pPr>
              <w:jc w:val="center"/>
              <w:rPr>
                <w:sz w:val="20"/>
              </w:rPr>
            </w:pPr>
            <w:r w:rsidRPr="00A37ECD">
              <w:rPr>
                <w:sz w:val="20"/>
              </w:rPr>
              <w:t>1989</w:t>
            </w:r>
            <w:r w:rsidR="001325C8" w:rsidRPr="00A37ECD">
              <w:rPr>
                <w:sz w:val="20"/>
              </w:rPr>
              <w:t>,</w:t>
            </w:r>
          </w:p>
          <w:p w14:paraId="54AFACD0" w14:textId="1EBF9BA6" w:rsidR="000F4F69" w:rsidRPr="00A37ECD" w:rsidRDefault="000F4F69" w:rsidP="000F4F69">
            <w:pPr>
              <w:jc w:val="center"/>
              <w:rPr>
                <w:rFonts w:cs="Arial"/>
                <w:sz w:val="20"/>
              </w:rPr>
            </w:pPr>
            <w:r w:rsidRPr="00A37ECD">
              <w:rPr>
                <w:sz w:val="20"/>
              </w:rPr>
              <w:t>12</w:t>
            </w:r>
            <w:r w:rsidR="007C4FF2" w:rsidRPr="00A37ECD">
              <w:rPr>
                <w:sz w:val="20"/>
              </w:rPr>
              <w:t>-07-20</w:t>
            </w:r>
            <w:r w:rsidRPr="00A37ECD">
              <w:rPr>
                <w:sz w:val="20"/>
              </w:rPr>
              <w:t>21</w:t>
            </w:r>
          </w:p>
        </w:tc>
        <w:tc>
          <w:tcPr>
            <w:tcW w:w="2561" w:type="dxa"/>
          </w:tcPr>
          <w:p w14:paraId="7285940E" w14:textId="3C904F63" w:rsidR="000F4F69" w:rsidRPr="00A37ECD" w:rsidRDefault="000F4F69" w:rsidP="000F4F69">
            <w:pPr>
              <w:rPr>
                <w:rFonts w:cs="Arial"/>
                <w:sz w:val="20"/>
              </w:rPr>
            </w:pPr>
            <w:r w:rsidRPr="00A37ECD">
              <w:rPr>
                <w:sz w:val="20"/>
              </w:rPr>
              <w:t>FGMONMACT, FGHAP2012A2A, FGTHROX</w:t>
            </w:r>
          </w:p>
        </w:tc>
      </w:tr>
      <w:tr w:rsidR="00A37ECD" w:rsidRPr="00A37ECD" w14:paraId="1EE299A5" w14:textId="77777777" w:rsidTr="007C0A73">
        <w:tc>
          <w:tcPr>
            <w:tcW w:w="2250" w:type="dxa"/>
          </w:tcPr>
          <w:p w14:paraId="4FB6AE9C" w14:textId="596587C5" w:rsidR="001325C8" w:rsidRPr="00A37ECD" w:rsidRDefault="001325C8" w:rsidP="001325C8">
            <w:pPr>
              <w:rPr>
                <w:sz w:val="20"/>
              </w:rPr>
            </w:pPr>
            <w:r w:rsidRPr="00A37ECD">
              <w:rPr>
                <w:sz w:val="20"/>
              </w:rPr>
              <w:t>EU2703-13</w:t>
            </w:r>
          </w:p>
        </w:tc>
        <w:tc>
          <w:tcPr>
            <w:tcW w:w="4189" w:type="dxa"/>
          </w:tcPr>
          <w:p w14:paraId="271663E3" w14:textId="77777777" w:rsidR="001325C8" w:rsidRPr="00A37ECD" w:rsidRDefault="001325C8" w:rsidP="001325C8">
            <w:pPr>
              <w:jc w:val="both"/>
              <w:rPr>
                <w:sz w:val="20"/>
              </w:rPr>
            </w:pPr>
            <w:r w:rsidRPr="00A37ECD">
              <w:rPr>
                <w:sz w:val="20"/>
              </w:rPr>
              <w:t>22270 Batch Kettle Process.  Emissions are controlled by Scrubbers 9254 and 9255, Condenser 22274, and FGTHROX.  This emission unit is subject to the requirements of 40 CFR Part 63, Subpart FFFF, and to the equipment leak provisions of 40 CFR Part 63, Subpart UU.</w:t>
            </w:r>
          </w:p>
          <w:p w14:paraId="2102D4B5" w14:textId="77777777" w:rsidR="001325C8" w:rsidRPr="00A37ECD" w:rsidRDefault="001325C8" w:rsidP="001325C8">
            <w:pPr>
              <w:jc w:val="both"/>
              <w:rPr>
                <w:sz w:val="20"/>
              </w:rPr>
            </w:pPr>
          </w:p>
          <w:p w14:paraId="2E557DA0" w14:textId="04A6E40C" w:rsidR="001325C8" w:rsidRPr="00A37ECD" w:rsidRDefault="001325C8" w:rsidP="001325C8">
            <w:pPr>
              <w:jc w:val="both"/>
              <w:rPr>
                <w:sz w:val="20"/>
              </w:rPr>
            </w:pPr>
            <w:r w:rsidRPr="00A37ECD">
              <w:rPr>
                <w:sz w:val="20"/>
              </w:rPr>
              <w:t>The most recent PTI for this emission unit is PTI No. 190-20.</w:t>
            </w:r>
          </w:p>
        </w:tc>
        <w:tc>
          <w:tcPr>
            <w:tcW w:w="1440" w:type="dxa"/>
          </w:tcPr>
          <w:p w14:paraId="11874DFE" w14:textId="07729EF8" w:rsidR="001325C8" w:rsidRPr="00A37ECD" w:rsidRDefault="001325C8" w:rsidP="001325C8">
            <w:pPr>
              <w:jc w:val="center"/>
              <w:rPr>
                <w:sz w:val="20"/>
              </w:rPr>
            </w:pPr>
            <w:r w:rsidRPr="00A37ECD">
              <w:rPr>
                <w:sz w:val="20"/>
              </w:rPr>
              <w:t>Pre-2010,</w:t>
            </w:r>
          </w:p>
          <w:p w14:paraId="20C12CA2" w14:textId="42B4501F" w:rsidR="001325C8" w:rsidRPr="00A37ECD" w:rsidRDefault="001325C8" w:rsidP="001325C8">
            <w:pPr>
              <w:jc w:val="center"/>
              <w:rPr>
                <w:sz w:val="20"/>
              </w:rPr>
            </w:pPr>
            <w:r w:rsidRPr="00A37ECD">
              <w:rPr>
                <w:sz w:val="20"/>
              </w:rPr>
              <w:t>11</w:t>
            </w:r>
            <w:r w:rsidR="007C4FF2" w:rsidRPr="00A37ECD">
              <w:rPr>
                <w:sz w:val="20"/>
              </w:rPr>
              <w:t>-</w:t>
            </w:r>
            <w:r w:rsidRPr="00A37ECD">
              <w:rPr>
                <w:sz w:val="20"/>
              </w:rPr>
              <w:t>30</w:t>
            </w:r>
            <w:r w:rsidR="007C4FF2" w:rsidRPr="00A37ECD">
              <w:rPr>
                <w:sz w:val="20"/>
              </w:rPr>
              <w:t>-20</w:t>
            </w:r>
            <w:r w:rsidRPr="00A37ECD">
              <w:rPr>
                <w:sz w:val="20"/>
              </w:rPr>
              <w:t>21</w:t>
            </w:r>
          </w:p>
        </w:tc>
        <w:tc>
          <w:tcPr>
            <w:tcW w:w="2561" w:type="dxa"/>
          </w:tcPr>
          <w:p w14:paraId="2DD9FD99" w14:textId="23301A6D" w:rsidR="001325C8" w:rsidRPr="00A37ECD" w:rsidRDefault="001325C8" w:rsidP="001325C8">
            <w:pPr>
              <w:rPr>
                <w:sz w:val="20"/>
              </w:rPr>
            </w:pPr>
            <w:r w:rsidRPr="00A37ECD">
              <w:rPr>
                <w:sz w:val="20"/>
              </w:rPr>
              <w:t>FGMONMACT, FGTHROX, FGHAP2012A2A</w:t>
            </w:r>
          </w:p>
        </w:tc>
      </w:tr>
      <w:tr w:rsidR="00A37ECD" w:rsidRPr="00A37ECD" w14:paraId="463080F6" w14:textId="77777777" w:rsidTr="007C0A73">
        <w:tc>
          <w:tcPr>
            <w:tcW w:w="2250" w:type="dxa"/>
          </w:tcPr>
          <w:p w14:paraId="7E1AE4D8" w14:textId="4F0E2302" w:rsidR="001325C8" w:rsidRPr="00A37ECD" w:rsidRDefault="001325C8" w:rsidP="001325C8">
            <w:pPr>
              <w:rPr>
                <w:rFonts w:cs="Arial"/>
                <w:sz w:val="20"/>
              </w:rPr>
            </w:pPr>
            <w:r w:rsidRPr="00A37ECD">
              <w:rPr>
                <w:rFonts w:cs="Arial"/>
                <w:sz w:val="20"/>
              </w:rPr>
              <w:t>EU2703-17</w:t>
            </w:r>
          </w:p>
        </w:tc>
        <w:tc>
          <w:tcPr>
            <w:tcW w:w="4189" w:type="dxa"/>
          </w:tcPr>
          <w:p w14:paraId="7D3474E8" w14:textId="77777777" w:rsidR="00295A74" w:rsidRPr="00A37ECD" w:rsidRDefault="001325C8" w:rsidP="00295A74">
            <w:pPr>
              <w:jc w:val="both"/>
              <w:rPr>
                <w:sz w:val="20"/>
              </w:rPr>
            </w:pPr>
            <w:r w:rsidRPr="00A37ECD">
              <w:rPr>
                <w:rFonts w:cs="Arial"/>
                <w:sz w:val="20"/>
              </w:rPr>
              <w:t>9025C dedicated waste tank in 2703 building.</w:t>
            </w:r>
            <w:r w:rsidR="00295A74" w:rsidRPr="00A37ECD">
              <w:rPr>
                <w:rFonts w:cs="Arial"/>
                <w:sz w:val="20"/>
              </w:rPr>
              <w:t xml:space="preserve"> </w:t>
            </w:r>
            <w:r w:rsidR="00295A74" w:rsidRPr="00A37ECD">
              <w:rPr>
                <w:sz w:val="20"/>
              </w:rPr>
              <w:t>This emission unit vents to FGTHROX and, when FGTHROX is not operating, scrubbers 9390 A and B.  Emissions from transfers from the tank to tank trucks will be controlled by vapor balance back to the tank</w:t>
            </w:r>
            <w:r w:rsidR="00295A74" w:rsidRPr="00A37ECD">
              <w:rPr>
                <w:bCs/>
                <w:sz w:val="20"/>
              </w:rPr>
              <w:t>.</w:t>
            </w:r>
          </w:p>
          <w:p w14:paraId="0204EF46" w14:textId="77777777" w:rsidR="001325C8" w:rsidRPr="00A37ECD" w:rsidRDefault="001325C8" w:rsidP="001325C8">
            <w:pPr>
              <w:jc w:val="both"/>
              <w:rPr>
                <w:sz w:val="20"/>
              </w:rPr>
            </w:pPr>
          </w:p>
          <w:p w14:paraId="68CA2867" w14:textId="3C3F5611" w:rsidR="001325C8" w:rsidRPr="00A37ECD" w:rsidRDefault="001325C8" w:rsidP="001325C8">
            <w:pPr>
              <w:jc w:val="both"/>
              <w:rPr>
                <w:rFonts w:cs="Arial"/>
                <w:sz w:val="20"/>
              </w:rPr>
            </w:pPr>
            <w:r w:rsidRPr="00A37ECD">
              <w:rPr>
                <w:rFonts w:cs="Arial"/>
                <w:sz w:val="20"/>
              </w:rPr>
              <w:t>The most recent PTI for this emission unit is PTI No. 26-14</w:t>
            </w:r>
            <w:r w:rsidR="00295A74" w:rsidRPr="00A37ECD">
              <w:rPr>
                <w:sz w:val="20"/>
              </w:rPr>
              <w:t>A</w:t>
            </w:r>
            <w:r w:rsidRPr="00A37ECD">
              <w:rPr>
                <w:rFonts w:cs="Arial"/>
                <w:sz w:val="20"/>
              </w:rPr>
              <w:t>.</w:t>
            </w:r>
          </w:p>
        </w:tc>
        <w:tc>
          <w:tcPr>
            <w:tcW w:w="1440" w:type="dxa"/>
          </w:tcPr>
          <w:p w14:paraId="29D91EC6" w14:textId="407ED64D" w:rsidR="00295A74" w:rsidRPr="00A37ECD" w:rsidRDefault="00295A74" w:rsidP="00295A74">
            <w:pPr>
              <w:jc w:val="center"/>
              <w:rPr>
                <w:sz w:val="20"/>
              </w:rPr>
            </w:pPr>
            <w:r w:rsidRPr="00A37ECD">
              <w:rPr>
                <w:sz w:val="20"/>
              </w:rPr>
              <w:t>03-24-2014,</w:t>
            </w:r>
          </w:p>
          <w:p w14:paraId="2E7CF406" w14:textId="601443B3" w:rsidR="001325C8" w:rsidRPr="00A37ECD" w:rsidRDefault="00295A74" w:rsidP="00295A74">
            <w:pPr>
              <w:jc w:val="center"/>
              <w:rPr>
                <w:rFonts w:cs="Arial"/>
                <w:sz w:val="20"/>
              </w:rPr>
            </w:pPr>
            <w:r w:rsidRPr="00A37ECD">
              <w:rPr>
                <w:sz w:val="20"/>
              </w:rPr>
              <w:t>03-14-2022</w:t>
            </w:r>
          </w:p>
        </w:tc>
        <w:tc>
          <w:tcPr>
            <w:tcW w:w="2561" w:type="dxa"/>
          </w:tcPr>
          <w:p w14:paraId="7F7316E0" w14:textId="77777777" w:rsidR="001325C8" w:rsidRPr="00A37ECD" w:rsidRDefault="001325C8" w:rsidP="001325C8">
            <w:pPr>
              <w:rPr>
                <w:rFonts w:cs="Arial"/>
                <w:sz w:val="20"/>
              </w:rPr>
            </w:pPr>
            <w:r w:rsidRPr="00A37ECD">
              <w:rPr>
                <w:rFonts w:cs="Arial"/>
                <w:sz w:val="20"/>
              </w:rPr>
              <w:t>FGTHROX, FGSITEBLOWER</w:t>
            </w:r>
          </w:p>
          <w:p w14:paraId="0AAA66A5" w14:textId="7D417B6B" w:rsidR="00295A74" w:rsidRPr="00A37ECD" w:rsidRDefault="00295A74" w:rsidP="001325C8">
            <w:pPr>
              <w:rPr>
                <w:rFonts w:cs="Arial"/>
                <w:sz w:val="20"/>
              </w:rPr>
            </w:pPr>
            <w:r w:rsidRPr="00A37ECD">
              <w:rPr>
                <w:sz w:val="20"/>
              </w:rPr>
              <w:t>FGMONMACT</w:t>
            </w:r>
          </w:p>
        </w:tc>
      </w:tr>
      <w:tr w:rsidR="00A37ECD" w:rsidRPr="00A37ECD" w14:paraId="795D4D6B" w14:textId="77777777" w:rsidTr="007C0A73">
        <w:tc>
          <w:tcPr>
            <w:tcW w:w="2250" w:type="dxa"/>
          </w:tcPr>
          <w:p w14:paraId="795D4D66" w14:textId="5DCDE284" w:rsidR="001325C8" w:rsidRPr="00A37ECD" w:rsidRDefault="001325C8" w:rsidP="001325C8">
            <w:pPr>
              <w:rPr>
                <w:rFonts w:cs="Arial"/>
                <w:sz w:val="20"/>
              </w:rPr>
            </w:pPr>
            <w:r w:rsidRPr="00A37ECD">
              <w:rPr>
                <w:rFonts w:cs="Arial"/>
                <w:sz w:val="20"/>
              </w:rPr>
              <w:t>EU2901-12</w:t>
            </w:r>
          </w:p>
        </w:tc>
        <w:tc>
          <w:tcPr>
            <w:tcW w:w="4189" w:type="dxa"/>
          </w:tcPr>
          <w:p w14:paraId="31DAE8EC" w14:textId="08B2C132" w:rsidR="001325C8" w:rsidRPr="00A37ECD" w:rsidRDefault="001325C8" w:rsidP="001325C8">
            <w:pPr>
              <w:jc w:val="both"/>
              <w:rPr>
                <w:rFonts w:cs="Arial"/>
                <w:sz w:val="20"/>
              </w:rPr>
            </w:pPr>
            <w:r w:rsidRPr="00A37ECD">
              <w:rPr>
                <w:rFonts w:cs="Arial"/>
                <w:sz w:val="20"/>
              </w:rPr>
              <w:t>Distillation pilot process consisting of distillation column and ancillary equipment.  Control consists of a cryogenic condenser.</w:t>
            </w:r>
          </w:p>
          <w:p w14:paraId="79C8CC4F" w14:textId="77777777" w:rsidR="001325C8" w:rsidRPr="00A37ECD" w:rsidRDefault="001325C8" w:rsidP="001325C8">
            <w:pPr>
              <w:jc w:val="both"/>
              <w:rPr>
                <w:rFonts w:cs="Arial"/>
                <w:sz w:val="20"/>
              </w:rPr>
            </w:pPr>
          </w:p>
          <w:p w14:paraId="795D4D67" w14:textId="35280668" w:rsidR="001325C8" w:rsidRPr="00A37ECD" w:rsidRDefault="001325C8" w:rsidP="001325C8">
            <w:pPr>
              <w:jc w:val="both"/>
              <w:rPr>
                <w:rFonts w:cs="Arial"/>
                <w:sz w:val="20"/>
              </w:rPr>
            </w:pPr>
            <w:r w:rsidRPr="00A37ECD">
              <w:rPr>
                <w:rFonts w:cs="Arial"/>
                <w:sz w:val="20"/>
              </w:rPr>
              <w:t>The most recent PTI for this emission unit is PTI No. 125-10A.</w:t>
            </w:r>
          </w:p>
        </w:tc>
        <w:tc>
          <w:tcPr>
            <w:tcW w:w="1440" w:type="dxa"/>
          </w:tcPr>
          <w:p w14:paraId="795D4D68" w14:textId="52F9F8E2" w:rsidR="001325C8" w:rsidRPr="00A37ECD" w:rsidRDefault="001325C8" w:rsidP="001325C8">
            <w:pPr>
              <w:jc w:val="center"/>
              <w:rPr>
                <w:rFonts w:cs="Arial"/>
                <w:sz w:val="20"/>
              </w:rPr>
            </w:pPr>
            <w:r w:rsidRPr="00A37ECD">
              <w:rPr>
                <w:rFonts w:cs="Arial"/>
                <w:sz w:val="20"/>
              </w:rPr>
              <w:t>2000, 2010</w:t>
            </w:r>
          </w:p>
        </w:tc>
        <w:tc>
          <w:tcPr>
            <w:tcW w:w="2561" w:type="dxa"/>
          </w:tcPr>
          <w:p w14:paraId="795D4D6A" w14:textId="625D863F" w:rsidR="001325C8" w:rsidRPr="00A37ECD" w:rsidRDefault="001325C8" w:rsidP="001325C8">
            <w:pPr>
              <w:rPr>
                <w:rFonts w:cs="Arial"/>
                <w:sz w:val="20"/>
              </w:rPr>
            </w:pPr>
            <w:r w:rsidRPr="00A37ECD">
              <w:rPr>
                <w:rFonts w:cs="Arial"/>
                <w:sz w:val="20"/>
              </w:rPr>
              <w:t>NA</w:t>
            </w:r>
          </w:p>
        </w:tc>
      </w:tr>
      <w:tr w:rsidR="00A37ECD" w:rsidRPr="00A37ECD" w14:paraId="6677E5DE" w14:textId="77777777" w:rsidTr="007C0A73">
        <w:tc>
          <w:tcPr>
            <w:tcW w:w="2250" w:type="dxa"/>
          </w:tcPr>
          <w:p w14:paraId="77D6CEBA" w14:textId="20BA5BDA" w:rsidR="001325C8" w:rsidRPr="00A37ECD" w:rsidRDefault="001325C8" w:rsidP="001325C8">
            <w:pPr>
              <w:rPr>
                <w:rFonts w:cs="Arial"/>
                <w:sz w:val="20"/>
              </w:rPr>
            </w:pPr>
            <w:r w:rsidRPr="00A37ECD">
              <w:rPr>
                <w:rFonts w:cs="Arial"/>
                <w:sz w:val="20"/>
              </w:rPr>
              <w:t>EU2901-16</w:t>
            </w:r>
          </w:p>
        </w:tc>
        <w:tc>
          <w:tcPr>
            <w:tcW w:w="4189" w:type="dxa"/>
          </w:tcPr>
          <w:p w14:paraId="28628ABF" w14:textId="6DB26EC0" w:rsidR="001325C8" w:rsidRPr="00A37ECD" w:rsidRDefault="001325C8" w:rsidP="001325C8">
            <w:pPr>
              <w:pStyle w:val="Default"/>
              <w:jc w:val="both"/>
              <w:rPr>
                <w:color w:val="auto"/>
                <w:sz w:val="20"/>
                <w:szCs w:val="20"/>
              </w:rPr>
            </w:pPr>
            <w:r w:rsidRPr="00A37ECD">
              <w:rPr>
                <w:color w:val="auto"/>
                <w:sz w:val="20"/>
                <w:szCs w:val="20"/>
              </w:rPr>
              <w:t xml:space="preserve">2901 B Module Twin Screw Extruder located in the 2901 building.  The extruder operates under vacuum.  </w:t>
            </w:r>
            <w:r w:rsidRPr="00A37ECD">
              <w:rPr>
                <w:color w:val="auto"/>
                <w:sz w:val="20"/>
              </w:rPr>
              <w:t>This emission unit is subject to the requirements of 40 CFR Part 63, Subpart FFFF.</w:t>
            </w:r>
          </w:p>
          <w:p w14:paraId="67717EFA" w14:textId="77777777" w:rsidR="001325C8" w:rsidRPr="00A37ECD" w:rsidRDefault="001325C8" w:rsidP="001325C8">
            <w:pPr>
              <w:pStyle w:val="Default"/>
              <w:jc w:val="both"/>
              <w:rPr>
                <w:color w:val="auto"/>
                <w:sz w:val="20"/>
                <w:szCs w:val="20"/>
              </w:rPr>
            </w:pPr>
          </w:p>
          <w:p w14:paraId="06C5C0A4" w14:textId="6F99F0C2" w:rsidR="001325C8" w:rsidRPr="00A37ECD" w:rsidRDefault="001325C8" w:rsidP="001325C8">
            <w:pPr>
              <w:pStyle w:val="Default"/>
              <w:jc w:val="both"/>
              <w:rPr>
                <w:color w:val="auto"/>
                <w:sz w:val="20"/>
                <w:szCs w:val="20"/>
              </w:rPr>
            </w:pPr>
            <w:r w:rsidRPr="00A37ECD">
              <w:rPr>
                <w:color w:val="auto"/>
                <w:sz w:val="20"/>
              </w:rPr>
              <w:t xml:space="preserve">The most recent PTI for this emission unit is PTI No. </w:t>
            </w:r>
            <w:r w:rsidRPr="00A37ECD">
              <w:rPr>
                <w:color w:val="auto"/>
                <w:sz w:val="20"/>
                <w:szCs w:val="20"/>
              </w:rPr>
              <w:t>180-15A.</w:t>
            </w:r>
          </w:p>
        </w:tc>
        <w:tc>
          <w:tcPr>
            <w:tcW w:w="1440" w:type="dxa"/>
          </w:tcPr>
          <w:p w14:paraId="6B7C0BD9" w14:textId="070F471D" w:rsidR="001325C8" w:rsidRPr="00A37ECD" w:rsidRDefault="001325C8" w:rsidP="001325C8">
            <w:pPr>
              <w:jc w:val="center"/>
              <w:rPr>
                <w:rFonts w:cs="Arial"/>
                <w:sz w:val="20"/>
              </w:rPr>
            </w:pPr>
            <w:r w:rsidRPr="00A37ECD">
              <w:rPr>
                <w:rFonts w:cs="Arial"/>
                <w:sz w:val="20"/>
              </w:rPr>
              <w:t>2015</w:t>
            </w:r>
          </w:p>
        </w:tc>
        <w:tc>
          <w:tcPr>
            <w:tcW w:w="2561" w:type="dxa"/>
          </w:tcPr>
          <w:p w14:paraId="10DF6D7C" w14:textId="2D5685E3" w:rsidR="001325C8" w:rsidRPr="00A37ECD" w:rsidRDefault="001325C8" w:rsidP="001325C8">
            <w:pPr>
              <w:rPr>
                <w:rFonts w:cs="Arial"/>
                <w:sz w:val="20"/>
              </w:rPr>
            </w:pPr>
            <w:r w:rsidRPr="00A37ECD">
              <w:rPr>
                <w:rFonts w:cs="Arial"/>
                <w:sz w:val="20"/>
              </w:rPr>
              <w:t>FGMONMACT, FGHAP2012A2A</w:t>
            </w:r>
          </w:p>
        </w:tc>
      </w:tr>
      <w:tr w:rsidR="00A37ECD" w:rsidRPr="00A37ECD" w14:paraId="795D4D72" w14:textId="77777777" w:rsidTr="007C0A73">
        <w:tc>
          <w:tcPr>
            <w:tcW w:w="2250" w:type="dxa"/>
          </w:tcPr>
          <w:p w14:paraId="795D4D6C" w14:textId="77777777" w:rsidR="001325C8" w:rsidRPr="00A37ECD" w:rsidRDefault="001325C8" w:rsidP="001325C8">
            <w:pPr>
              <w:rPr>
                <w:rFonts w:cs="Arial"/>
                <w:sz w:val="20"/>
              </w:rPr>
            </w:pPr>
            <w:r w:rsidRPr="00A37ECD">
              <w:rPr>
                <w:rFonts w:cs="Arial"/>
                <w:sz w:val="20"/>
              </w:rPr>
              <w:t>EU303-01</w:t>
            </w:r>
          </w:p>
        </w:tc>
        <w:tc>
          <w:tcPr>
            <w:tcW w:w="4189" w:type="dxa"/>
          </w:tcPr>
          <w:p w14:paraId="2E9CCE13" w14:textId="52A1DE3B" w:rsidR="001325C8" w:rsidRPr="00A37ECD" w:rsidRDefault="001325C8" w:rsidP="001325C8">
            <w:pPr>
              <w:jc w:val="both"/>
              <w:rPr>
                <w:sz w:val="20"/>
              </w:rPr>
            </w:pPr>
            <w:r w:rsidRPr="00A37ECD">
              <w:rPr>
                <w:rFonts w:cs="Arial"/>
                <w:sz w:val="20"/>
              </w:rPr>
              <w:t xml:space="preserve">Phenyl methyl fluids and resin hydrolysis and polymerization.  This emission unit vents to either the </w:t>
            </w:r>
            <w:r w:rsidR="000127DD" w:rsidRPr="00A37ECD">
              <w:rPr>
                <w:sz w:val="20"/>
              </w:rPr>
              <w:t>condenser 3475, carbon beds, FGTHROX, or FGSITESCRUBBERS</w:t>
            </w:r>
            <w:r w:rsidRPr="00A37ECD">
              <w:rPr>
                <w:rFonts w:cs="Arial"/>
                <w:sz w:val="20"/>
              </w:rPr>
              <w:t>.  This emission unit is subject to the requirements of 40 CFR Part 63, Subpart FFFF</w:t>
            </w:r>
            <w:r w:rsidR="000127DD" w:rsidRPr="00A37ECD">
              <w:rPr>
                <w:rFonts w:cs="Arial"/>
                <w:sz w:val="20"/>
              </w:rPr>
              <w:t xml:space="preserve"> </w:t>
            </w:r>
            <w:r w:rsidR="000127DD" w:rsidRPr="00A37ECD">
              <w:rPr>
                <w:sz w:val="20"/>
              </w:rPr>
              <w:t xml:space="preserve">and to the equipment leak provisions of 40 CFR Part 63, Subpart UU.  </w:t>
            </w:r>
          </w:p>
          <w:p w14:paraId="26D769EE" w14:textId="2EF71061" w:rsidR="00FB24D0" w:rsidRDefault="00FB24D0" w:rsidP="001325C8">
            <w:pPr>
              <w:jc w:val="both"/>
              <w:rPr>
                <w:rFonts w:cs="Arial"/>
                <w:sz w:val="20"/>
              </w:rPr>
            </w:pPr>
          </w:p>
          <w:p w14:paraId="573C1B40" w14:textId="77777777" w:rsidR="00A37ECD" w:rsidRPr="00A37ECD" w:rsidRDefault="00A37ECD" w:rsidP="001325C8">
            <w:pPr>
              <w:jc w:val="both"/>
              <w:rPr>
                <w:rFonts w:cs="Arial"/>
                <w:sz w:val="20"/>
              </w:rPr>
            </w:pPr>
          </w:p>
          <w:p w14:paraId="795D4D6F" w14:textId="73CEED70" w:rsidR="001325C8" w:rsidRPr="00A37ECD" w:rsidRDefault="001325C8" w:rsidP="001325C8">
            <w:pPr>
              <w:jc w:val="both"/>
              <w:rPr>
                <w:rFonts w:cs="Arial"/>
                <w:sz w:val="20"/>
              </w:rPr>
            </w:pPr>
            <w:r w:rsidRPr="00A37ECD">
              <w:rPr>
                <w:rFonts w:cs="Arial"/>
                <w:sz w:val="20"/>
              </w:rPr>
              <w:lastRenderedPageBreak/>
              <w:t xml:space="preserve">The most recent PTI for this emission unit is PTI No. </w:t>
            </w:r>
            <w:r w:rsidR="000127DD" w:rsidRPr="00A37ECD">
              <w:rPr>
                <w:rFonts w:cs="Arial"/>
                <w:sz w:val="20"/>
              </w:rPr>
              <w:t>158-20</w:t>
            </w:r>
            <w:r w:rsidRPr="00A37ECD">
              <w:rPr>
                <w:rFonts w:cs="Arial"/>
                <w:sz w:val="20"/>
              </w:rPr>
              <w:t>.</w:t>
            </w:r>
          </w:p>
        </w:tc>
        <w:tc>
          <w:tcPr>
            <w:tcW w:w="1440" w:type="dxa"/>
          </w:tcPr>
          <w:p w14:paraId="58A2BDBC" w14:textId="77777777" w:rsidR="001325C8" w:rsidRPr="00A37ECD" w:rsidRDefault="001325C8" w:rsidP="001325C8">
            <w:pPr>
              <w:jc w:val="center"/>
              <w:rPr>
                <w:rFonts w:cs="Arial"/>
                <w:sz w:val="20"/>
              </w:rPr>
            </w:pPr>
            <w:r w:rsidRPr="00A37ECD">
              <w:rPr>
                <w:rFonts w:cs="Arial"/>
                <w:sz w:val="20"/>
              </w:rPr>
              <w:lastRenderedPageBreak/>
              <w:t>1999</w:t>
            </w:r>
            <w:r w:rsidR="000127DD" w:rsidRPr="00A37ECD">
              <w:rPr>
                <w:rFonts w:cs="Arial"/>
                <w:sz w:val="20"/>
              </w:rPr>
              <w:t xml:space="preserve">, </w:t>
            </w:r>
          </w:p>
          <w:p w14:paraId="795D4D70" w14:textId="56533A4E" w:rsidR="000127DD" w:rsidRPr="00A37ECD" w:rsidRDefault="000127DD" w:rsidP="001325C8">
            <w:pPr>
              <w:jc w:val="center"/>
              <w:rPr>
                <w:rFonts w:cs="Arial"/>
                <w:sz w:val="20"/>
              </w:rPr>
            </w:pPr>
            <w:r w:rsidRPr="00A37ECD">
              <w:rPr>
                <w:rFonts w:cs="Arial"/>
                <w:sz w:val="20"/>
              </w:rPr>
              <w:t>12</w:t>
            </w:r>
            <w:r w:rsidR="008D0C81" w:rsidRPr="00A37ECD">
              <w:rPr>
                <w:rFonts w:cs="Arial"/>
                <w:sz w:val="20"/>
              </w:rPr>
              <w:t>-</w:t>
            </w:r>
            <w:r w:rsidRPr="00A37ECD">
              <w:rPr>
                <w:rFonts w:cs="Arial"/>
                <w:sz w:val="20"/>
              </w:rPr>
              <w:t>22</w:t>
            </w:r>
            <w:r w:rsidR="008D0C81" w:rsidRPr="00A37ECD">
              <w:rPr>
                <w:rFonts w:cs="Arial"/>
                <w:sz w:val="20"/>
              </w:rPr>
              <w:t>-</w:t>
            </w:r>
            <w:r w:rsidRPr="00A37ECD">
              <w:rPr>
                <w:rFonts w:cs="Arial"/>
                <w:sz w:val="20"/>
              </w:rPr>
              <w:t>2021</w:t>
            </w:r>
          </w:p>
        </w:tc>
        <w:tc>
          <w:tcPr>
            <w:tcW w:w="2561" w:type="dxa"/>
          </w:tcPr>
          <w:p w14:paraId="795D4D71" w14:textId="5A34ECF5" w:rsidR="001325C8" w:rsidRPr="00A37ECD" w:rsidRDefault="001325C8" w:rsidP="001325C8">
            <w:pPr>
              <w:rPr>
                <w:rFonts w:cs="Arial"/>
                <w:sz w:val="20"/>
              </w:rPr>
            </w:pPr>
            <w:r w:rsidRPr="00A37ECD">
              <w:rPr>
                <w:rFonts w:cs="Arial"/>
                <w:sz w:val="20"/>
              </w:rPr>
              <w:t>FGTHROX, FGSITESCRUBBERS, FGMONMACT, FGHAP2012A2A</w:t>
            </w:r>
          </w:p>
        </w:tc>
      </w:tr>
      <w:tr w:rsidR="00A37ECD" w:rsidRPr="00A37ECD" w14:paraId="795D4D77" w14:textId="77777777" w:rsidTr="007C0A73">
        <w:tc>
          <w:tcPr>
            <w:tcW w:w="2250" w:type="dxa"/>
          </w:tcPr>
          <w:p w14:paraId="795D4D73" w14:textId="4735CB58" w:rsidR="001325C8" w:rsidRPr="00A37ECD" w:rsidRDefault="001325C8" w:rsidP="001325C8">
            <w:pPr>
              <w:rPr>
                <w:rFonts w:cs="Arial"/>
                <w:sz w:val="20"/>
              </w:rPr>
            </w:pPr>
            <w:r w:rsidRPr="00A37ECD">
              <w:rPr>
                <w:rFonts w:cs="Arial"/>
                <w:sz w:val="20"/>
              </w:rPr>
              <w:t>EU303-02</w:t>
            </w:r>
          </w:p>
        </w:tc>
        <w:tc>
          <w:tcPr>
            <w:tcW w:w="4189" w:type="dxa"/>
          </w:tcPr>
          <w:p w14:paraId="1FA53549" w14:textId="087133BB" w:rsidR="001325C8" w:rsidRPr="00A37ECD" w:rsidRDefault="001325C8" w:rsidP="001325C8">
            <w:pPr>
              <w:jc w:val="both"/>
              <w:rPr>
                <w:rFonts w:cs="Arial"/>
                <w:strike/>
                <w:sz w:val="20"/>
              </w:rPr>
            </w:pPr>
            <w:r w:rsidRPr="00A37ECD">
              <w:rPr>
                <w:rFonts w:cs="Arial"/>
                <w:sz w:val="20"/>
              </w:rPr>
              <w:t>Polymer and resin surge, mixing, filtration, and blending.  This emission unit is subject to the requirements of 40 CFR Part 63, Subpart FFFF</w:t>
            </w:r>
            <w:r w:rsidR="006A7E34" w:rsidRPr="00A37ECD">
              <w:rPr>
                <w:sz w:val="20"/>
              </w:rPr>
              <w:t xml:space="preserve"> and to the equipment leak provisions of 40 CFR Part 63, Subpart UU</w:t>
            </w:r>
            <w:r w:rsidRPr="00A37ECD">
              <w:rPr>
                <w:rFonts w:cs="Arial"/>
                <w:sz w:val="20"/>
              </w:rPr>
              <w:t xml:space="preserve">.  </w:t>
            </w:r>
          </w:p>
          <w:p w14:paraId="1FF9FA21" w14:textId="77777777" w:rsidR="001325C8" w:rsidRPr="00A37ECD" w:rsidRDefault="001325C8" w:rsidP="001325C8">
            <w:pPr>
              <w:jc w:val="both"/>
              <w:rPr>
                <w:rFonts w:cs="Arial"/>
                <w:sz w:val="20"/>
              </w:rPr>
            </w:pPr>
          </w:p>
          <w:p w14:paraId="795D4D74" w14:textId="36ED5C76" w:rsidR="001325C8" w:rsidRPr="00A37ECD" w:rsidRDefault="001325C8" w:rsidP="001325C8">
            <w:pPr>
              <w:jc w:val="both"/>
              <w:rPr>
                <w:rFonts w:cs="Arial"/>
                <w:sz w:val="20"/>
              </w:rPr>
            </w:pPr>
            <w:r w:rsidRPr="00A37ECD">
              <w:rPr>
                <w:rFonts w:cs="Arial"/>
                <w:sz w:val="20"/>
              </w:rPr>
              <w:t xml:space="preserve">The most recent PTI for this emission unit is PTI No. </w:t>
            </w:r>
            <w:r w:rsidR="006A7E34" w:rsidRPr="00A37ECD">
              <w:rPr>
                <w:rFonts w:cs="Arial"/>
                <w:sz w:val="20"/>
              </w:rPr>
              <w:t>15-22</w:t>
            </w:r>
            <w:r w:rsidRPr="00A37ECD">
              <w:rPr>
                <w:rFonts w:cs="Arial"/>
                <w:sz w:val="20"/>
              </w:rPr>
              <w:t>.</w:t>
            </w:r>
          </w:p>
        </w:tc>
        <w:tc>
          <w:tcPr>
            <w:tcW w:w="1440" w:type="dxa"/>
          </w:tcPr>
          <w:p w14:paraId="4323E181" w14:textId="77777777" w:rsidR="006A7E34" w:rsidRPr="00A37ECD" w:rsidRDefault="001325C8" w:rsidP="006A7E34">
            <w:pPr>
              <w:jc w:val="center"/>
              <w:rPr>
                <w:rFonts w:cs="Arial"/>
                <w:sz w:val="20"/>
              </w:rPr>
            </w:pPr>
            <w:r w:rsidRPr="00A37ECD">
              <w:rPr>
                <w:rFonts w:cs="Arial"/>
                <w:sz w:val="20"/>
              </w:rPr>
              <w:t>1999</w:t>
            </w:r>
            <w:r w:rsidR="006A7E34" w:rsidRPr="00A37ECD">
              <w:rPr>
                <w:rFonts w:cs="Arial"/>
                <w:sz w:val="20"/>
              </w:rPr>
              <w:t xml:space="preserve">, </w:t>
            </w:r>
          </w:p>
          <w:p w14:paraId="795D4D75" w14:textId="0A9DEB6D" w:rsidR="006A7E34" w:rsidRPr="00A37ECD" w:rsidRDefault="006A7E34" w:rsidP="006A7E34">
            <w:pPr>
              <w:jc w:val="center"/>
              <w:rPr>
                <w:rFonts w:cs="Arial"/>
                <w:sz w:val="20"/>
              </w:rPr>
            </w:pPr>
            <w:r w:rsidRPr="00A37ECD">
              <w:rPr>
                <w:rFonts w:cs="Arial"/>
                <w:sz w:val="20"/>
              </w:rPr>
              <w:t>02-10-2022</w:t>
            </w:r>
          </w:p>
        </w:tc>
        <w:tc>
          <w:tcPr>
            <w:tcW w:w="2561" w:type="dxa"/>
          </w:tcPr>
          <w:p w14:paraId="795D4D76" w14:textId="407CA275" w:rsidR="001325C8" w:rsidRPr="00A37ECD" w:rsidRDefault="001325C8" w:rsidP="001325C8">
            <w:pPr>
              <w:rPr>
                <w:rFonts w:cs="Arial"/>
                <w:sz w:val="20"/>
              </w:rPr>
            </w:pPr>
            <w:r w:rsidRPr="00A37ECD">
              <w:rPr>
                <w:rFonts w:cs="Arial"/>
                <w:sz w:val="20"/>
              </w:rPr>
              <w:t>FGTHROX, FGSITESCRUBBERS, FGMONMACT, FGHAP2012A2A</w:t>
            </w:r>
          </w:p>
        </w:tc>
      </w:tr>
      <w:tr w:rsidR="00A37ECD" w:rsidRPr="00A37ECD" w14:paraId="795D4D81" w14:textId="77777777" w:rsidTr="007C0A73">
        <w:tc>
          <w:tcPr>
            <w:tcW w:w="2250" w:type="dxa"/>
          </w:tcPr>
          <w:p w14:paraId="795D4D7D" w14:textId="77777777" w:rsidR="001325C8" w:rsidRPr="00A37ECD" w:rsidRDefault="001325C8" w:rsidP="001325C8">
            <w:pPr>
              <w:rPr>
                <w:rFonts w:cs="Arial"/>
                <w:sz w:val="20"/>
              </w:rPr>
            </w:pPr>
            <w:r w:rsidRPr="00A37ECD">
              <w:rPr>
                <w:rFonts w:cs="Arial"/>
                <w:sz w:val="20"/>
              </w:rPr>
              <w:t>EU303-06</w:t>
            </w:r>
          </w:p>
        </w:tc>
        <w:tc>
          <w:tcPr>
            <w:tcW w:w="4189" w:type="dxa"/>
          </w:tcPr>
          <w:p w14:paraId="1CDF23A4" w14:textId="10D2FADA" w:rsidR="001325C8" w:rsidRPr="00A37ECD" w:rsidRDefault="001325C8" w:rsidP="001325C8">
            <w:pPr>
              <w:jc w:val="both"/>
              <w:rPr>
                <w:rFonts w:cs="Arial"/>
                <w:sz w:val="20"/>
              </w:rPr>
            </w:pPr>
            <w:r w:rsidRPr="00A37ECD">
              <w:rPr>
                <w:rFonts w:cs="Arial"/>
                <w:sz w:val="20"/>
              </w:rPr>
              <w:t>Batch and semi continuous polymer and resin processing including reactors, distillation columns, strippers, receivers, storage tanks, accumulators, separators, vacuum pumps, condensers, adsorbers, filters, and related equipment.  This emission unit is subject to the requirements of 40 CFR Part 63, Subpart FFFF</w:t>
            </w:r>
            <w:r w:rsidR="00C86BEA" w:rsidRPr="00A37ECD">
              <w:rPr>
                <w:sz w:val="20"/>
              </w:rPr>
              <w:t xml:space="preserve"> and to the equipment leak provisions of 40 CFR Part 63, Subpart UU</w:t>
            </w:r>
            <w:r w:rsidRPr="00A37ECD">
              <w:rPr>
                <w:rFonts w:cs="Arial"/>
                <w:sz w:val="20"/>
              </w:rPr>
              <w:t>.  EU303-06 is a CAM subject emission unit subject to the requirements of 40 CFR Part 64.</w:t>
            </w:r>
          </w:p>
          <w:p w14:paraId="376713C9" w14:textId="77777777" w:rsidR="001325C8" w:rsidRPr="00A37ECD" w:rsidRDefault="001325C8" w:rsidP="001325C8">
            <w:pPr>
              <w:jc w:val="both"/>
              <w:rPr>
                <w:rFonts w:cs="Arial"/>
                <w:sz w:val="20"/>
              </w:rPr>
            </w:pPr>
          </w:p>
          <w:p w14:paraId="795D4D7E" w14:textId="0D6A3587" w:rsidR="001325C8" w:rsidRPr="00A37ECD" w:rsidRDefault="001325C8" w:rsidP="00C86BEA">
            <w:pPr>
              <w:jc w:val="both"/>
              <w:rPr>
                <w:rFonts w:cs="Arial"/>
                <w:sz w:val="20"/>
              </w:rPr>
            </w:pPr>
            <w:r w:rsidRPr="00A37ECD">
              <w:rPr>
                <w:rFonts w:cs="Arial"/>
                <w:sz w:val="20"/>
              </w:rPr>
              <w:t xml:space="preserve">The most recent PTI for this emission unit is PTI No. </w:t>
            </w:r>
            <w:r w:rsidR="00C86BEA" w:rsidRPr="00A37ECD">
              <w:rPr>
                <w:rFonts w:cs="Arial"/>
                <w:sz w:val="20"/>
              </w:rPr>
              <w:t>160-20</w:t>
            </w:r>
            <w:r w:rsidR="00B86597" w:rsidRPr="00A37ECD">
              <w:rPr>
                <w:rFonts w:cs="Arial"/>
                <w:sz w:val="20"/>
              </w:rPr>
              <w:t>A</w:t>
            </w:r>
            <w:r w:rsidRPr="00A37ECD">
              <w:rPr>
                <w:rFonts w:cs="Arial"/>
                <w:sz w:val="20"/>
              </w:rPr>
              <w:t>.</w:t>
            </w:r>
          </w:p>
        </w:tc>
        <w:tc>
          <w:tcPr>
            <w:tcW w:w="1440" w:type="dxa"/>
          </w:tcPr>
          <w:p w14:paraId="5E0CA812" w14:textId="77777777" w:rsidR="001325C8" w:rsidRPr="00A37ECD" w:rsidRDefault="001325C8" w:rsidP="001325C8">
            <w:pPr>
              <w:jc w:val="center"/>
              <w:rPr>
                <w:rFonts w:cs="Arial"/>
                <w:sz w:val="20"/>
              </w:rPr>
            </w:pPr>
            <w:r w:rsidRPr="00A37ECD">
              <w:rPr>
                <w:rFonts w:cs="Arial"/>
                <w:sz w:val="20"/>
              </w:rPr>
              <w:t>1996</w:t>
            </w:r>
            <w:r w:rsidR="00C86BEA" w:rsidRPr="00A37ECD">
              <w:rPr>
                <w:rFonts w:cs="Arial"/>
                <w:sz w:val="20"/>
              </w:rPr>
              <w:t xml:space="preserve">, </w:t>
            </w:r>
          </w:p>
          <w:p w14:paraId="36D08446" w14:textId="79A41154" w:rsidR="00C86BEA" w:rsidRPr="00A37ECD" w:rsidRDefault="00C86BEA" w:rsidP="001325C8">
            <w:pPr>
              <w:jc w:val="center"/>
              <w:rPr>
                <w:rFonts w:cs="Arial"/>
                <w:sz w:val="20"/>
              </w:rPr>
            </w:pPr>
            <w:r w:rsidRPr="00A37ECD">
              <w:rPr>
                <w:rFonts w:cs="Arial"/>
                <w:sz w:val="20"/>
              </w:rPr>
              <w:t>09-23-2021</w:t>
            </w:r>
            <w:r w:rsidR="00B86597" w:rsidRPr="00A37ECD">
              <w:rPr>
                <w:rFonts w:cs="Arial"/>
                <w:sz w:val="20"/>
              </w:rPr>
              <w:t>,</w:t>
            </w:r>
          </w:p>
          <w:p w14:paraId="795D4D7F" w14:textId="786F3B15" w:rsidR="00B86597" w:rsidRPr="00A37ECD" w:rsidRDefault="00B86597" w:rsidP="001325C8">
            <w:pPr>
              <w:jc w:val="center"/>
              <w:rPr>
                <w:rFonts w:cs="Arial"/>
                <w:sz w:val="20"/>
              </w:rPr>
            </w:pPr>
            <w:r w:rsidRPr="00A37ECD">
              <w:rPr>
                <w:rFonts w:cs="Arial"/>
                <w:sz w:val="20"/>
              </w:rPr>
              <w:t>11-10-2022</w:t>
            </w:r>
          </w:p>
        </w:tc>
        <w:tc>
          <w:tcPr>
            <w:tcW w:w="2561" w:type="dxa"/>
          </w:tcPr>
          <w:p w14:paraId="795D4D80" w14:textId="58C82226" w:rsidR="001325C8" w:rsidRPr="00A37ECD" w:rsidRDefault="001325C8" w:rsidP="001325C8">
            <w:pPr>
              <w:rPr>
                <w:rFonts w:cs="Arial"/>
                <w:sz w:val="20"/>
              </w:rPr>
            </w:pPr>
            <w:r w:rsidRPr="00A37ECD">
              <w:rPr>
                <w:rFonts w:cs="Arial"/>
                <w:sz w:val="20"/>
              </w:rPr>
              <w:t>FGTHROX, FGSITESCRUBBERS, FGSITEBLOWER, FGMONMACT, FGHAP2012A2A</w:t>
            </w:r>
          </w:p>
        </w:tc>
      </w:tr>
      <w:tr w:rsidR="00A37ECD" w:rsidRPr="00A37ECD" w14:paraId="795D4D8B" w14:textId="77777777" w:rsidTr="007C0A73">
        <w:tc>
          <w:tcPr>
            <w:tcW w:w="2250" w:type="dxa"/>
          </w:tcPr>
          <w:p w14:paraId="795D4D87" w14:textId="77777777" w:rsidR="001325C8" w:rsidRPr="00A37ECD" w:rsidRDefault="001325C8" w:rsidP="001325C8">
            <w:pPr>
              <w:rPr>
                <w:rFonts w:cs="Arial"/>
                <w:sz w:val="20"/>
              </w:rPr>
            </w:pPr>
            <w:r w:rsidRPr="00A37ECD">
              <w:rPr>
                <w:rFonts w:cs="Arial"/>
                <w:sz w:val="20"/>
              </w:rPr>
              <w:t>EU303-09</w:t>
            </w:r>
          </w:p>
        </w:tc>
        <w:tc>
          <w:tcPr>
            <w:tcW w:w="4189" w:type="dxa"/>
          </w:tcPr>
          <w:p w14:paraId="7A8B3A40" w14:textId="0FD95E22" w:rsidR="001325C8" w:rsidRPr="00A37ECD" w:rsidRDefault="001325C8" w:rsidP="001325C8">
            <w:pPr>
              <w:jc w:val="both"/>
              <w:rPr>
                <w:rFonts w:cs="Arial"/>
                <w:sz w:val="20"/>
              </w:rPr>
            </w:pPr>
            <w:r w:rsidRPr="00A37ECD">
              <w:rPr>
                <w:rFonts w:cs="Arial"/>
                <w:sz w:val="20"/>
              </w:rPr>
              <w:t xml:space="preserve">Flake resin hydrolysis process.  </w:t>
            </w:r>
            <w:r w:rsidR="00E378D3" w:rsidRPr="00A37ECD">
              <w:rPr>
                <w:sz w:val="20"/>
              </w:rPr>
              <w:t xml:space="preserve">Emissions are vented through FGTHROX, solids hopper 3460, FGSITESCRUBBERS, cyclone 3446, as well as other vents.  </w:t>
            </w:r>
            <w:r w:rsidRPr="00A37ECD">
              <w:rPr>
                <w:rFonts w:cs="Arial"/>
                <w:sz w:val="20"/>
              </w:rPr>
              <w:t>This emission unit is subject to the requirements of 40 CFR Part 63, Subpart FFFF</w:t>
            </w:r>
            <w:r w:rsidR="00E378D3" w:rsidRPr="00A37ECD">
              <w:rPr>
                <w:sz w:val="20"/>
              </w:rPr>
              <w:t xml:space="preserve"> and to the equipment leak provisions of 40 CFR Part 63, Subpart UU</w:t>
            </w:r>
            <w:r w:rsidRPr="00A37ECD">
              <w:rPr>
                <w:rFonts w:cs="Arial"/>
                <w:sz w:val="20"/>
              </w:rPr>
              <w:t>.  EU303-09 is a CAM subject emission unit subject to the requirements of 40 CFR Part 64.</w:t>
            </w:r>
          </w:p>
          <w:p w14:paraId="4A46AC99" w14:textId="77777777" w:rsidR="001325C8" w:rsidRPr="00A37ECD" w:rsidRDefault="001325C8" w:rsidP="001325C8">
            <w:pPr>
              <w:jc w:val="both"/>
              <w:rPr>
                <w:rFonts w:cs="Arial"/>
                <w:sz w:val="20"/>
              </w:rPr>
            </w:pPr>
          </w:p>
          <w:p w14:paraId="795D4D88" w14:textId="5E8E3F5A" w:rsidR="001325C8" w:rsidRPr="00A37ECD" w:rsidRDefault="001325C8" w:rsidP="001325C8">
            <w:pPr>
              <w:jc w:val="both"/>
              <w:rPr>
                <w:rFonts w:cs="Arial"/>
                <w:sz w:val="20"/>
              </w:rPr>
            </w:pPr>
            <w:r w:rsidRPr="00A37ECD">
              <w:rPr>
                <w:rFonts w:cs="Arial"/>
                <w:sz w:val="20"/>
              </w:rPr>
              <w:t>The most recent PTI for this emission unit is PTI No. 726-78</w:t>
            </w:r>
            <w:r w:rsidR="00967DA1" w:rsidRPr="00A37ECD">
              <w:rPr>
                <w:rFonts w:cs="Arial"/>
                <w:sz w:val="20"/>
              </w:rPr>
              <w:t>C</w:t>
            </w:r>
            <w:r w:rsidRPr="00A37ECD">
              <w:rPr>
                <w:rFonts w:cs="Arial"/>
                <w:sz w:val="20"/>
              </w:rPr>
              <w:t>.</w:t>
            </w:r>
          </w:p>
        </w:tc>
        <w:tc>
          <w:tcPr>
            <w:tcW w:w="1440" w:type="dxa"/>
          </w:tcPr>
          <w:p w14:paraId="69301EF6" w14:textId="77777777" w:rsidR="00944E83" w:rsidRPr="00A37ECD" w:rsidRDefault="001325C8" w:rsidP="001325C8">
            <w:pPr>
              <w:jc w:val="center"/>
              <w:rPr>
                <w:rFonts w:cs="Arial"/>
                <w:sz w:val="20"/>
              </w:rPr>
            </w:pPr>
            <w:r w:rsidRPr="00A37ECD">
              <w:rPr>
                <w:rFonts w:cs="Arial"/>
                <w:sz w:val="20"/>
              </w:rPr>
              <w:t xml:space="preserve">1979, </w:t>
            </w:r>
          </w:p>
          <w:p w14:paraId="606BFBB0" w14:textId="77777777" w:rsidR="00944E83" w:rsidRPr="00A37ECD" w:rsidRDefault="001325C8" w:rsidP="001325C8">
            <w:pPr>
              <w:jc w:val="center"/>
              <w:rPr>
                <w:rFonts w:cs="Arial"/>
                <w:sz w:val="20"/>
              </w:rPr>
            </w:pPr>
            <w:r w:rsidRPr="00A37ECD">
              <w:rPr>
                <w:rFonts w:cs="Arial"/>
                <w:sz w:val="20"/>
              </w:rPr>
              <w:t xml:space="preserve">1983, </w:t>
            </w:r>
          </w:p>
          <w:p w14:paraId="1D350A7B" w14:textId="7620B927" w:rsidR="001325C8" w:rsidRPr="00A37ECD" w:rsidRDefault="001325C8" w:rsidP="001325C8">
            <w:pPr>
              <w:jc w:val="center"/>
              <w:rPr>
                <w:rFonts w:cs="Arial"/>
                <w:sz w:val="20"/>
              </w:rPr>
            </w:pPr>
            <w:r w:rsidRPr="00A37ECD">
              <w:rPr>
                <w:rFonts w:cs="Arial"/>
                <w:sz w:val="20"/>
              </w:rPr>
              <w:t>2001</w:t>
            </w:r>
            <w:r w:rsidR="00E378D3" w:rsidRPr="00A37ECD">
              <w:rPr>
                <w:rFonts w:cs="Arial"/>
                <w:sz w:val="20"/>
              </w:rPr>
              <w:t xml:space="preserve">, </w:t>
            </w:r>
          </w:p>
          <w:p w14:paraId="795D4D89" w14:textId="5E2961E4" w:rsidR="00E378D3" w:rsidRPr="00A37ECD" w:rsidRDefault="00E378D3" w:rsidP="001325C8">
            <w:pPr>
              <w:jc w:val="center"/>
              <w:rPr>
                <w:rFonts w:cs="Arial"/>
                <w:sz w:val="20"/>
              </w:rPr>
            </w:pPr>
            <w:r w:rsidRPr="00A37ECD">
              <w:rPr>
                <w:rFonts w:cs="Arial"/>
                <w:sz w:val="20"/>
              </w:rPr>
              <w:t>11-08-2021</w:t>
            </w:r>
          </w:p>
        </w:tc>
        <w:tc>
          <w:tcPr>
            <w:tcW w:w="2561" w:type="dxa"/>
          </w:tcPr>
          <w:p w14:paraId="795D4D8A" w14:textId="09F28DB8" w:rsidR="001325C8" w:rsidRPr="00A37ECD" w:rsidRDefault="001325C8" w:rsidP="001325C8">
            <w:pPr>
              <w:rPr>
                <w:rFonts w:cs="Arial"/>
                <w:sz w:val="20"/>
              </w:rPr>
            </w:pPr>
            <w:r w:rsidRPr="00A37ECD">
              <w:rPr>
                <w:rFonts w:cs="Arial"/>
                <w:sz w:val="20"/>
              </w:rPr>
              <w:t>FGTHROX, FGSITESCRUBBERS, FGSITEBLOWER, FGMONMACT, FGHAP2012A2A</w:t>
            </w:r>
          </w:p>
        </w:tc>
      </w:tr>
      <w:tr w:rsidR="00A37ECD" w:rsidRPr="00A37ECD" w14:paraId="77534671" w14:textId="77777777" w:rsidTr="007C0A73">
        <w:tc>
          <w:tcPr>
            <w:tcW w:w="2250" w:type="dxa"/>
          </w:tcPr>
          <w:p w14:paraId="479F597A" w14:textId="50C243C7" w:rsidR="001325C8" w:rsidRPr="00A37ECD" w:rsidRDefault="001325C8" w:rsidP="001325C8">
            <w:pPr>
              <w:rPr>
                <w:rFonts w:cs="Arial"/>
                <w:sz w:val="20"/>
              </w:rPr>
            </w:pPr>
            <w:r w:rsidRPr="00A37ECD">
              <w:rPr>
                <w:rFonts w:cs="Arial"/>
                <w:sz w:val="20"/>
              </w:rPr>
              <w:t>EU303-11</w:t>
            </w:r>
          </w:p>
        </w:tc>
        <w:tc>
          <w:tcPr>
            <w:tcW w:w="4189" w:type="dxa"/>
          </w:tcPr>
          <w:p w14:paraId="4738888B" w14:textId="29A365C8" w:rsidR="001325C8" w:rsidRPr="00A37ECD" w:rsidRDefault="001325C8" w:rsidP="001325C8">
            <w:pPr>
              <w:jc w:val="both"/>
              <w:rPr>
                <w:rFonts w:cs="Arial"/>
                <w:sz w:val="20"/>
              </w:rPr>
            </w:pPr>
            <w:r w:rsidRPr="00A37ECD">
              <w:rPr>
                <w:rFonts w:cs="Arial"/>
                <w:sz w:val="20"/>
              </w:rPr>
              <w:t>T57 waste tank.  This emission unit is exempt from air permit to install requirements (R 336.1201) pursuant to Rule 284.  This emission unit it subject to the requirements of 40 CFR Part 61, Subparts A, J, and V.</w:t>
            </w:r>
          </w:p>
        </w:tc>
        <w:tc>
          <w:tcPr>
            <w:tcW w:w="1440" w:type="dxa"/>
          </w:tcPr>
          <w:p w14:paraId="5EDB1390" w14:textId="4F14B956" w:rsidR="001325C8" w:rsidRPr="00A37ECD" w:rsidRDefault="001325C8" w:rsidP="001325C8">
            <w:pPr>
              <w:jc w:val="center"/>
              <w:rPr>
                <w:rFonts w:cs="Arial"/>
                <w:sz w:val="20"/>
              </w:rPr>
            </w:pPr>
            <w:r w:rsidRPr="00A37ECD">
              <w:rPr>
                <w:rFonts w:cs="Arial"/>
                <w:sz w:val="20"/>
              </w:rPr>
              <w:t>NA</w:t>
            </w:r>
          </w:p>
        </w:tc>
        <w:tc>
          <w:tcPr>
            <w:tcW w:w="2561" w:type="dxa"/>
          </w:tcPr>
          <w:p w14:paraId="76321D47" w14:textId="77777777" w:rsidR="001325C8" w:rsidRPr="00A37ECD" w:rsidRDefault="001325C8" w:rsidP="001325C8">
            <w:pPr>
              <w:rPr>
                <w:rFonts w:cs="Arial"/>
                <w:sz w:val="20"/>
              </w:rPr>
            </w:pPr>
            <w:r w:rsidRPr="00A37ECD">
              <w:rPr>
                <w:rFonts w:cs="Arial"/>
                <w:sz w:val="20"/>
              </w:rPr>
              <w:t>FGLEAKDETECTION,</w:t>
            </w:r>
          </w:p>
          <w:p w14:paraId="509DB368" w14:textId="7464279A" w:rsidR="001325C8" w:rsidRPr="00A37ECD" w:rsidRDefault="001325C8" w:rsidP="001325C8">
            <w:pPr>
              <w:rPr>
                <w:rFonts w:cs="Arial"/>
                <w:sz w:val="20"/>
              </w:rPr>
            </w:pPr>
            <w:r w:rsidRPr="00A37ECD">
              <w:rPr>
                <w:rFonts w:cs="Arial"/>
                <w:sz w:val="20"/>
              </w:rPr>
              <w:t>FGTHROX,</w:t>
            </w:r>
          </w:p>
          <w:p w14:paraId="3FB3EBA6" w14:textId="77777777" w:rsidR="001325C8" w:rsidRPr="00A37ECD" w:rsidRDefault="001325C8" w:rsidP="001325C8">
            <w:pPr>
              <w:rPr>
                <w:rFonts w:cs="Arial"/>
                <w:sz w:val="20"/>
              </w:rPr>
            </w:pPr>
            <w:r w:rsidRPr="00A37ECD">
              <w:rPr>
                <w:rFonts w:cs="Arial"/>
                <w:sz w:val="20"/>
              </w:rPr>
              <w:t>FGSITESCRUBBERS,</w:t>
            </w:r>
          </w:p>
          <w:p w14:paraId="4BBBCFC8" w14:textId="77777777" w:rsidR="001325C8" w:rsidRPr="00A37ECD" w:rsidRDefault="001325C8" w:rsidP="001325C8">
            <w:pPr>
              <w:rPr>
                <w:rFonts w:cs="Arial"/>
                <w:sz w:val="20"/>
              </w:rPr>
            </w:pPr>
            <w:r w:rsidRPr="00A37ECD">
              <w:rPr>
                <w:rFonts w:cs="Arial"/>
                <w:sz w:val="20"/>
              </w:rPr>
              <w:t>FGSITEBLOWER,</w:t>
            </w:r>
          </w:p>
          <w:p w14:paraId="158A57B4" w14:textId="2C55A9D8" w:rsidR="001325C8" w:rsidRPr="00A37ECD" w:rsidRDefault="001325C8" w:rsidP="001325C8">
            <w:pPr>
              <w:rPr>
                <w:rFonts w:cs="Arial"/>
                <w:sz w:val="20"/>
              </w:rPr>
            </w:pPr>
            <w:r w:rsidRPr="00A37ECD">
              <w:rPr>
                <w:rFonts w:cs="Arial"/>
                <w:sz w:val="20"/>
              </w:rPr>
              <w:t>FGHAP2012A2A</w:t>
            </w:r>
          </w:p>
        </w:tc>
      </w:tr>
      <w:tr w:rsidR="00A37ECD" w:rsidRPr="00A37ECD" w14:paraId="1D5ADBF6" w14:textId="77777777" w:rsidTr="007C0A73">
        <w:tc>
          <w:tcPr>
            <w:tcW w:w="2250" w:type="dxa"/>
          </w:tcPr>
          <w:p w14:paraId="40FFD3D5" w14:textId="016B3A84" w:rsidR="001325C8" w:rsidRPr="00A37ECD" w:rsidRDefault="001325C8" w:rsidP="001325C8">
            <w:pPr>
              <w:rPr>
                <w:rFonts w:cs="Arial"/>
                <w:sz w:val="20"/>
              </w:rPr>
            </w:pPr>
            <w:r w:rsidRPr="00A37ECD">
              <w:rPr>
                <w:rFonts w:cs="Arial"/>
                <w:sz w:val="20"/>
              </w:rPr>
              <w:t>EU303-15</w:t>
            </w:r>
          </w:p>
        </w:tc>
        <w:tc>
          <w:tcPr>
            <w:tcW w:w="4189" w:type="dxa"/>
          </w:tcPr>
          <w:p w14:paraId="29B4FD55" w14:textId="51F09761" w:rsidR="001325C8" w:rsidRPr="00A37ECD" w:rsidRDefault="001325C8" w:rsidP="001325C8">
            <w:pPr>
              <w:jc w:val="both"/>
              <w:rPr>
                <w:rFonts w:cs="Arial"/>
                <w:sz w:val="20"/>
              </w:rPr>
            </w:pPr>
            <w:r w:rsidRPr="00A37ECD">
              <w:rPr>
                <w:rFonts w:cs="Arial"/>
                <w:sz w:val="20"/>
              </w:rPr>
              <w:t>1600 Batch Kettle batch manufacturing process consisting of an agitated, jacketed kettle, water trap, receiver, blending and filtration, and product packaging.</w:t>
            </w:r>
            <w:r w:rsidR="008D0C81" w:rsidRPr="00A37ECD">
              <w:rPr>
                <w:rFonts w:cs="Arial"/>
                <w:sz w:val="20"/>
              </w:rPr>
              <w:t xml:space="preserve"> </w:t>
            </w:r>
            <w:r w:rsidRPr="00A37ECD">
              <w:rPr>
                <w:rFonts w:cs="Arial"/>
                <w:sz w:val="20"/>
              </w:rPr>
              <w:t xml:space="preserve"> </w:t>
            </w:r>
            <w:r w:rsidR="004A1B7F" w:rsidRPr="00A37ECD">
              <w:rPr>
                <w:sz w:val="20"/>
              </w:rPr>
              <w:t xml:space="preserve">Emissions are controlled by FGTHROX (as well as FGSITESCRUBBERS, condenser 1637, or condenser 1602 during periods where FGTHROX is out of operation or when total </w:t>
            </w:r>
            <w:r w:rsidR="004A1B7F" w:rsidRPr="00A37ECD">
              <w:rPr>
                <w:sz w:val="20"/>
              </w:rPr>
              <w:lastRenderedPageBreak/>
              <w:t xml:space="preserve">or partial diversion is necessary for any safety-related or operational scenarios).  </w:t>
            </w:r>
            <w:r w:rsidRPr="00A37ECD">
              <w:rPr>
                <w:rFonts w:cs="Arial"/>
                <w:sz w:val="20"/>
              </w:rPr>
              <w:t xml:space="preserve"> This emission unit is subject to the requirements of 40 CFR Part 63, Subpart FFFF</w:t>
            </w:r>
            <w:r w:rsidR="004A1B7F" w:rsidRPr="00A37ECD">
              <w:rPr>
                <w:sz w:val="20"/>
              </w:rPr>
              <w:t xml:space="preserve"> and to the equipment leak provisions of 40 CFR Part 63, Subpart UU.</w:t>
            </w:r>
            <w:r w:rsidRPr="00A37ECD">
              <w:rPr>
                <w:rFonts w:cs="Arial"/>
                <w:sz w:val="20"/>
              </w:rPr>
              <w:t xml:space="preserve"> EU303-15 is a CAM subject emission unit subject to the requirements of 40 CFR Part 64.  </w:t>
            </w:r>
          </w:p>
          <w:p w14:paraId="3EEAAB28" w14:textId="7FBFE869" w:rsidR="001325C8" w:rsidRPr="00A37ECD" w:rsidRDefault="001325C8" w:rsidP="001325C8">
            <w:pPr>
              <w:jc w:val="both"/>
              <w:rPr>
                <w:rFonts w:cs="Arial"/>
                <w:sz w:val="20"/>
              </w:rPr>
            </w:pPr>
          </w:p>
          <w:p w14:paraId="316E7356" w14:textId="1E67C0AB" w:rsidR="001325C8" w:rsidRPr="00A37ECD" w:rsidRDefault="001325C8" w:rsidP="001325C8">
            <w:pPr>
              <w:jc w:val="both"/>
              <w:rPr>
                <w:rFonts w:cs="Arial"/>
                <w:sz w:val="20"/>
              </w:rPr>
            </w:pPr>
            <w:r w:rsidRPr="00A37ECD">
              <w:rPr>
                <w:rFonts w:cs="Arial"/>
                <w:sz w:val="20"/>
              </w:rPr>
              <w:t>The most recent PTI for this emission unit is PTI No. 146-16</w:t>
            </w:r>
            <w:r w:rsidR="004A1B7F" w:rsidRPr="00A37ECD">
              <w:rPr>
                <w:sz w:val="20"/>
              </w:rPr>
              <w:t>A</w:t>
            </w:r>
            <w:r w:rsidRPr="00A37ECD">
              <w:rPr>
                <w:rFonts w:cs="Arial"/>
                <w:sz w:val="20"/>
              </w:rPr>
              <w:t>.</w:t>
            </w:r>
          </w:p>
        </w:tc>
        <w:tc>
          <w:tcPr>
            <w:tcW w:w="1440" w:type="dxa"/>
          </w:tcPr>
          <w:p w14:paraId="5250038F" w14:textId="77777777" w:rsidR="001325C8" w:rsidRPr="00A37ECD" w:rsidRDefault="001325C8" w:rsidP="001325C8">
            <w:pPr>
              <w:jc w:val="center"/>
              <w:rPr>
                <w:rFonts w:cs="Arial"/>
                <w:sz w:val="20"/>
              </w:rPr>
            </w:pPr>
            <w:r w:rsidRPr="00A37ECD">
              <w:rPr>
                <w:rFonts w:cs="Arial"/>
                <w:sz w:val="20"/>
              </w:rPr>
              <w:lastRenderedPageBreak/>
              <w:t>1996, 2002, 2016</w:t>
            </w:r>
            <w:r w:rsidR="004A1B7F" w:rsidRPr="00A37ECD">
              <w:rPr>
                <w:rFonts w:cs="Arial"/>
                <w:sz w:val="20"/>
              </w:rPr>
              <w:t xml:space="preserve">, </w:t>
            </w:r>
          </w:p>
          <w:p w14:paraId="754B85BA" w14:textId="4C27BF68" w:rsidR="004A1B7F" w:rsidRPr="00A37ECD" w:rsidRDefault="004A1B7F" w:rsidP="001325C8">
            <w:pPr>
              <w:jc w:val="center"/>
              <w:rPr>
                <w:rFonts w:cs="Arial"/>
                <w:sz w:val="20"/>
              </w:rPr>
            </w:pPr>
            <w:r w:rsidRPr="00A37ECD">
              <w:rPr>
                <w:rFonts w:cs="Arial"/>
                <w:sz w:val="20"/>
              </w:rPr>
              <w:t>10-03-2022</w:t>
            </w:r>
          </w:p>
        </w:tc>
        <w:tc>
          <w:tcPr>
            <w:tcW w:w="2561" w:type="dxa"/>
          </w:tcPr>
          <w:p w14:paraId="6D562874" w14:textId="16104935" w:rsidR="001325C8" w:rsidRPr="00A37ECD" w:rsidRDefault="001325C8" w:rsidP="001325C8">
            <w:pPr>
              <w:rPr>
                <w:rFonts w:cs="Arial"/>
                <w:sz w:val="20"/>
              </w:rPr>
            </w:pPr>
            <w:r w:rsidRPr="00A37ECD">
              <w:rPr>
                <w:rFonts w:cs="Arial"/>
                <w:sz w:val="20"/>
              </w:rPr>
              <w:t>FGSITESCRUBBERS, FGTHROX, FGMONMACT</w:t>
            </w:r>
          </w:p>
        </w:tc>
      </w:tr>
      <w:tr w:rsidR="00A37ECD" w:rsidRPr="00A37ECD" w14:paraId="6DE6392E" w14:textId="77777777" w:rsidTr="007C0A73">
        <w:tc>
          <w:tcPr>
            <w:tcW w:w="2250" w:type="dxa"/>
          </w:tcPr>
          <w:p w14:paraId="71946B2E" w14:textId="06C58A0D" w:rsidR="001325C8" w:rsidRPr="00A37ECD" w:rsidRDefault="001325C8" w:rsidP="001325C8">
            <w:pPr>
              <w:rPr>
                <w:rFonts w:cs="Arial"/>
                <w:sz w:val="20"/>
              </w:rPr>
            </w:pPr>
            <w:r w:rsidRPr="00A37ECD">
              <w:rPr>
                <w:rFonts w:cs="Arial"/>
                <w:sz w:val="20"/>
              </w:rPr>
              <w:t>EU303-16</w:t>
            </w:r>
          </w:p>
        </w:tc>
        <w:tc>
          <w:tcPr>
            <w:tcW w:w="4189" w:type="dxa"/>
          </w:tcPr>
          <w:p w14:paraId="5C4ED0AB" w14:textId="00E3814E" w:rsidR="001325C8" w:rsidRPr="00A37ECD" w:rsidRDefault="001325C8" w:rsidP="001325C8">
            <w:pPr>
              <w:jc w:val="both"/>
              <w:rPr>
                <w:rFonts w:cs="Arial"/>
                <w:sz w:val="20"/>
              </w:rPr>
            </w:pPr>
            <w:r w:rsidRPr="00A37ECD">
              <w:rPr>
                <w:rFonts w:cs="Arial"/>
                <w:sz w:val="20"/>
              </w:rPr>
              <w:t xml:space="preserve">1650 Batch Kettle batch manufacturing process consisting of an agitated, jacketed kettle, water trap, receiver, blending and filtration, and product packaging.  </w:t>
            </w:r>
            <w:r w:rsidR="00EB681B" w:rsidRPr="00A37ECD">
              <w:rPr>
                <w:sz w:val="20"/>
              </w:rPr>
              <w:t xml:space="preserve">Emissions are controlled by FGTHROX (as well as FGSITESCRUBBERS, condenser 1637, or condenser 3420 during periods where FGTHROX is out of operation or when total or partial diversion is necessary for any safety-related or operational scenarios). </w:t>
            </w:r>
            <w:r w:rsidRPr="00A37ECD">
              <w:rPr>
                <w:rFonts w:cs="Arial"/>
                <w:sz w:val="20"/>
              </w:rPr>
              <w:t>This emission unit is subject to the requirements of 40 CFR Part 63, Subpart FFFF</w:t>
            </w:r>
            <w:r w:rsidR="00EB681B" w:rsidRPr="00A37ECD">
              <w:rPr>
                <w:sz w:val="20"/>
              </w:rPr>
              <w:t xml:space="preserve"> and to the equipment leak provisions of 40 CFR Part 63, Subpart UU</w:t>
            </w:r>
            <w:r w:rsidRPr="00A37ECD">
              <w:rPr>
                <w:rFonts w:cs="Arial"/>
                <w:sz w:val="20"/>
              </w:rPr>
              <w:t>.  EU303-16 is a CAM subject emission unit subject to the requirements of 40 CFR Part 64.</w:t>
            </w:r>
          </w:p>
          <w:p w14:paraId="595AF23A" w14:textId="77777777" w:rsidR="001325C8" w:rsidRPr="00A37ECD" w:rsidRDefault="001325C8" w:rsidP="001325C8">
            <w:pPr>
              <w:jc w:val="both"/>
              <w:rPr>
                <w:rFonts w:cs="Arial"/>
                <w:sz w:val="20"/>
              </w:rPr>
            </w:pPr>
          </w:p>
          <w:p w14:paraId="65E0AFE8" w14:textId="2CE0ED03" w:rsidR="001325C8" w:rsidRPr="00A37ECD" w:rsidRDefault="001325C8" w:rsidP="001325C8">
            <w:pPr>
              <w:jc w:val="both"/>
              <w:rPr>
                <w:rFonts w:cs="Arial"/>
                <w:sz w:val="20"/>
              </w:rPr>
            </w:pPr>
            <w:r w:rsidRPr="00A37ECD">
              <w:rPr>
                <w:rFonts w:cs="Arial"/>
                <w:sz w:val="20"/>
              </w:rPr>
              <w:t>The most recent PTI for this emission unit is PTI No. 147-16</w:t>
            </w:r>
            <w:r w:rsidR="00EB681B" w:rsidRPr="00A37ECD">
              <w:rPr>
                <w:sz w:val="20"/>
              </w:rPr>
              <w:t>A</w:t>
            </w:r>
            <w:r w:rsidRPr="00A37ECD">
              <w:rPr>
                <w:rFonts w:cs="Arial"/>
                <w:sz w:val="20"/>
              </w:rPr>
              <w:t>.</w:t>
            </w:r>
          </w:p>
        </w:tc>
        <w:tc>
          <w:tcPr>
            <w:tcW w:w="1440" w:type="dxa"/>
          </w:tcPr>
          <w:p w14:paraId="2D320326" w14:textId="77777777" w:rsidR="00EB681B" w:rsidRPr="00A37ECD" w:rsidRDefault="001325C8" w:rsidP="00EB681B">
            <w:pPr>
              <w:jc w:val="center"/>
              <w:rPr>
                <w:rFonts w:cs="Arial"/>
                <w:sz w:val="20"/>
              </w:rPr>
            </w:pPr>
            <w:r w:rsidRPr="00A37ECD">
              <w:rPr>
                <w:rFonts w:cs="Arial"/>
                <w:sz w:val="20"/>
              </w:rPr>
              <w:t>1996, 2002, 2016</w:t>
            </w:r>
            <w:r w:rsidR="00EB681B" w:rsidRPr="00A37ECD">
              <w:rPr>
                <w:rFonts w:cs="Arial"/>
                <w:sz w:val="20"/>
              </w:rPr>
              <w:t xml:space="preserve">, </w:t>
            </w:r>
          </w:p>
          <w:p w14:paraId="77C93C35" w14:textId="72AF94DB" w:rsidR="001325C8" w:rsidRPr="00A37ECD" w:rsidRDefault="00EB681B" w:rsidP="00EB681B">
            <w:pPr>
              <w:jc w:val="center"/>
              <w:rPr>
                <w:rFonts w:cs="Arial"/>
                <w:sz w:val="20"/>
              </w:rPr>
            </w:pPr>
            <w:r w:rsidRPr="00A37ECD">
              <w:rPr>
                <w:rFonts w:cs="Arial"/>
                <w:sz w:val="20"/>
              </w:rPr>
              <w:t>10-03-2022</w:t>
            </w:r>
          </w:p>
        </w:tc>
        <w:tc>
          <w:tcPr>
            <w:tcW w:w="2561" w:type="dxa"/>
          </w:tcPr>
          <w:p w14:paraId="7E17B0CA" w14:textId="347F71FB" w:rsidR="001325C8" w:rsidRPr="00A37ECD" w:rsidRDefault="001325C8" w:rsidP="001325C8">
            <w:pPr>
              <w:rPr>
                <w:rFonts w:cs="Arial"/>
                <w:sz w:val="20"/>
              </w:rPr>
            </w:pPr>
            <w:r w:rsidRPr="00A37ECD">
              <w:rPr>
                <w:rFonts w:cs="Arial"/>
                <w:sz w:val="20"/>
              </w:rPr>
              <w:t>FGSITESCRUBBERS, FGTHROX, FGMONMACT</w:t>
            </w:r>
          </w:p>
        </w:tc>
      </w:tr>
      <w:tr w:rsidR="00A37ECD" w:rsidRPr="00A37ECD" w14:paraId="560C839F" w14:textId="77777777" w:rsidTr="007C0A73">
        <w:tc>
          <w:tcPr>
            <w:tcW w:w="2250" w:type="dxa"/>
          </w:tcPr>
          <w:p w14:paraId="23A6B0E6" w14:textId="26894221" w:rsidR="004E34D6" w:rsidRPr="00A37ECD" w:rsidRDefault="004E34D6" w:rsidP="004E34D6">
            <w:pPr>
              <w:rPr>
                <w:rFonts w:cs="Arial"/>
                <w:sz w:val="20"/>
              </w:rPr>
            </w:pPr>
            <w:r w:rsidRPr="00A37ECD">
              <w:rPr>
                <w:sz w:val="20"/>
              </w:rPr>
              <w:t>EU303-19</w:t>
            </w:r>
          </w:p>
        </w:tc>
        <w:tc>
          <w:tcPr>
            <w:tcW w:w="4189" w:type="dxa"/>
          </w:tcPr>
          <w:p w14:paraId="7ABABAF6" w14:textId="77777777" w:rsidR="004E34D6" w:rsidRPr="00A37ECD" w:rsidRDefault="004E34D6" w:rsidP="004E34D6">
            <w:pPr>
              <w:jc w:val="both"/>
              <w:rPr>
                <w:sz w:val="20"/>
              </w:rPr>
            </w:pPr>
            <w:r w:rsidRPr="00A37ECD">
              <w:rPr>
                <w:sz w:val="20"/>
              </w:rPr>
              <w:t>Phenyl methyl polymerization semi-continuous process consisting of an agitated kettle, water trap, storage tanks, distillation column, receivers, filters, vacuum pumps, and related equipment.  Some equipment vents through condenser 3469 or FGTHROX; other equipment vents through condenser 3475 to either carbon beds or FGTHROX.  The site scrubbers are used as control equipment if the THROX is not in operation.  This emission unit is subject to the requirements of 40 CFR Part 63, Subparts FFFF and UU.</w:t>
            </w:r>
          </w:p>
          <w:p w14:paraId="68A35A70" w14:textId="77777777" w:rsidR="004E34D6" w:rsidRPr="00A37ECD" w:rsidRDefault="004E34D6" w:rsidP="004E34D6">
            <w:pPr>
              <w:jc w:val="both"/>
              <w:rPr>
                <w:sz w:val="20"/>
              </w:rPr>
            </w:pPr>
          </w:p>
          <w:p w14:paraId="4CDD2D16" w14:textId="0FAF95A0" w:rsidR="004E34D6" w:rsidRPr="00A37ECD" w:rsidRDefault="004E34D6" w:rsidP="004E34D6">
            <w:pPr>
              <w:jc w:val="both"/>
              <w:rPr>
                <w:rFonts w:cs="Arial"/>
                <w:sz w:val="20"/>
              </w:rPr>
            </w:pPr>
            <w:r w:rsidRPr="00A37ECD">
              <w:rPr>
                <w:sz w:val="20"/>
              </w:rPr>
              <w:t>The most recent PTI for this emission unit is PTI No. 166-20</w:t>
            </w:r>
            <w:r w:rsidR="00D00539" w:rsidRPr="00A37ECD">
              <w:rPr>
                <w:sz w:val="20"/>
              </w:rPr>
              <w:t>A</w:t>
            </w:r>
            <w:r w:rsidRPr="00A37ECD">
              <w:rPr>
                <w:sz w:val="20"/>
              </w:rPr>
              <w:t>.</w:t>
            </w:r>
          </w:p>
        </w:tc>
        <w:tc>
          <w:tcPr>
            <w:tcW w:w="1440" w:type="dxa"/>
          </w:tcPr>
          <w:p w14:paraId="3429A75A" w14:textId="77777777" w:rsidR="004E34D6" w:rsidRPr="00A37ECD" w:rsidRDefault="004E34D6" w:rsidP="004E34D6">
            <w:pPr>
              <w:jc w:val="center"/>
              <w:rPr>
                <w:sz w:val="20"/>
              </w:rPr>
            </w:pPr>
            <w:r w:rsidRPr="00A37ECD">
              <w:rPr>
                <w:sz w:val="20"/>
              </w:rPr>
              <w:t xml:space="preserve">1975, </w:t>
            </w:r>
          </w:p>
          <w:p w14:paraId="2085571E" w14:textId="77777777" w:rsidR="004E34D6" w:rsidRPr="00A37ECD" w:rsidRDefault="004E34D6" w:rsidP="004E34D6">
            <w:pPr>
              <w:jc w:val="center"/>
              <w:rPr>
                <w:sz w:val="20"/>
              </w:rPr>
            </w:pPr>
            <w:r w:rsidRPr="00A37ECD">
              <w:rPr>
                <w:sz w:val="20"/>
              </w:rPr>
              <w:t>08-20-2021</w:t>
            </w:r>
            <w:r w:rsidR="00D00539" w:rsidRPr="00A37ECD">
              <w:rPr>
                <w:sz w:val="20"/>
              </w:rPr>
              <w:t xml:space="preserve">, </w:t>
            </w:r>
          </w:p>
          <w:p w14:paraId="5C179469" w14:textId="07ECABF7" w:rsidR="00D00539" w:rsidRPr="00A37ECD" w:rsidRDefault="00D00539" w:rsidP="004E34D6">
            <w:pPr>
              <w:jc w:val="center"/>
              <w:rPr>
                <w:rFonts w:cs="Arial"/>
                <w:sz w:val="20"/>
              </w:rPr>
            </w:pPr>
            <w:r w:rsidRPr="00A37ECD">
              <w:rPr>
                <w:sz w:val="20"/>
              </w:rPr>
              <w:t>11-14-2022</w:t>
            </w:r>
          </w:p>
        </w:tc>
        <w:tc>
          <w:tcPr>
            <w:tcW w:w="2561" w:type="dxa"/>
          </w:tcPr>
          <w:p w14:paraId="0FA55DCF" w14:textId="2A148A2A" w:rsidR="004E34D6" w:rsidRPr="00A37ECD" w:rsidRDefault="004E34D6" w:rsidP="004E34D6">
            <w:pPr>
              <w:rPr>
                <w:rFonts w:cs="Arial"/>
                <w:sz w:val="20"/>
              </w:rPr>
            </w:pPr>
            <w:r w:rsidRPr="00A37ECD">
              <w:rPr>
                <w:sz w:val="20"/>
              </w:rPr>
              <w:t>FGTHROX, FGSITESCRUBBERS, FGSITEBLOWER, FGMONMACT, FGHAP2012A2A</w:t>
            </w:r>
          </w:p>
        </w:tc>
      </w:tr>
      <w:tr w:rsidR="00A37ECD" w:rsidRPr="00A37ECD" w14:paraId="795D4D9D" w14:textId="77777777" w:rsidTr="007C0A73">
        <w:tc>
          <w:tcPr>
            <w:tcW w:w="2250" w:type="dxa"/>
          </w:tcPr>
          <w:p w14:paraId="795D4D97" w14:textId="77777777" w:rsidR="004E34D6" w:rsidRPr="00A37ECD" w:rsidRDefault="004E34D6" w:rsidP="004E34D6">
            <w:pPr>
              <w:rPr>
                <w:rFonts w:cs="Arial"/>
                <w:sz w:val="20"/>
              </w:rPr>
            </w:pPr>
            <w:r w:rsidRPr="00A37ECD">
              <w:rPr>
                <w:rFonts w:cs="Arial"/>
                <w:sz w:val="20"/>
              </w:rPr>
              <w:t>EU304-02</w:t>
            </w:r>
          </w:p>
        </w:tc>
        <w:tc>
          <w:tcPr>
            <w:tcW w:w="4189" w:type="dxa"/>
          </w:tcPr>
          <w:p w14:paraId="78359A96" w14:textId="1E1E3493" w:rsidR="004E34D6" w:rsidRPr="00A37ECD" w:rsidRDefault="004E34D6" w:rsidP="004E34D6">
            <w:pPr>
              <w:jc w:val="both"/>
              <w:rPr>
                <w:sz w:val="20"/>
              </w:rPr>
            </w:pPr>
            <w:r w:rsidRPr="00A37ECD">
              <w:rPr>
                <w:sz w:val="20"/>
              </w:rPr>
              <w:t xml:space="preserve">Alkylsilane process including reactors, distillation columns, condensers, scrubber, storage tanks, tanker station, and related equipment.  Tanks that do not vent include  259.  This emission unit vents to FGTHROX and FGSITESCRUBBERS.  This emission unit is subject to the requirements of 40 CFR </w:t>
            </w:r>
            <w:r w:rsidRPr="00A37ECD">
              <w:rPr>
                <w:sz w:val="20"/>
              </w:rPr>
              <w:lastRenderedPageBreak/>
              <w:t xml:space="preserve">Part 63, Subpart FFFF.  EU304-02 is a CAM subject emission unit subject to the requirements of 40 CFR Part 64.  </w:t>
            </w:r>
          </w:p>
          <w:p w14:paraId="3B78723D" w14:textId="77777777" w:rsidR="004E34D6" w:rsidRPr="00A37ECD" w:rsidRDefault="004E34D6" w:rsidP="004E34D6">
            <w:pPr>
              <w:jc w:val="both"/>
              <w:rPr>
                <w:sz w:val="20"/>
              </w:rPr>
            </w:pPr>
          </w:p>
          <w:p w14:paraId="795D4D9A" w14:textId="1681D5B5" w:rsidR="004E34D6" w:rsidRPr="00A37ECD" w:rsidRDefault="004E34D6" w:rsidP="004E34D6">
            <w:pPr>
              <w:jc w:val="both"/>
              <w:rPr>
                <w:sz w:val="20"/>
              </w:rPr>
            </w:pPr>
            <w:r w:rsidRPr="00A37ECD">
              <w:rPr>
                <w:sz w:val="20"/>
              </w:rPr>
              <w:t>The most recent PTI for this emission unit is PTI No. 616-92B.</w:t>
            </w:r>
          </w:p>
        </w:tc>
        <w:tc>
          <w:tcPr>
            <w:tcW w:w="1440" w:type="dxa"/>
          </w:tcPr>
          <w:p w14:paraId="22E4092E" w14:textId="77777777" w:rsidR="004E34D6" w:rsidRPr="00A37ECD" w:rsidRDefault="004E34D6" w:rsidP="004E34D6">
            <w:pPr>
              <w:jc w:val="center"/>
              <w:rPr>
                <w:rFonts w:cs="Arial"/>
                <w:sz w:val="20"/>
              </w:rPr>
            </w:pPr>
            <w:r w:rsidRPr="00A37ECD">
              <w:rPr>
                <w:rFonts w:cs="Arial"/>
                <w:sz w:val="20"/>
              </w:rPr>
              <w:lastRenderedPageBreak/>
              <w:t xml:space="preserve">05-31-1996, </w:t>
            </w:r>
          </w:p>
          <w:p w14:paraId="795D4D9B" w14:textId="6FFF4054" w:rsidR="004E34D6" w:rsidRPr="00A37ECD" w:rsidRDefault="004E34D6" w:rsidP="004E34D6">
            <w:pPr>
              <w:jc w:val="center"/>
              <w:rPr>
                <w:rFonts w:cs="Arial"/>
                <w:sz w:val="20"/>
              </w:rPr>
            </w:pPr>
            <w:r w:rsidRPr="00A37ECD">
              <w:rPr>
                <w:rFonts w:cs="Arial"/>
                <w:sz w:val="20"/>
              </w:rPr>
              <w:t>03-05-2020</w:t>
            </w:r>
          </w:p>
        </w:tc>
        <w:tc>
          <w:tcPr>
            <w:tcW w:w="2561" w:type="dxa"/>
          </w:tcPr>
          <w:p w14:paraId="795D4D9C" w14:textId="6A3B9C00" w:rsidR="004E34D6" w:rsidRPr="00A37ECD" w:rsidRDefault="004E34D6" w:rsidP="004E34D6">
            <w:pPr>
              <w:rPr>
                <w:rFonts w:cs="Arial"/>
                <w:sz w:val="20"/>
              </w:rPr>
            </w:pPr>
            <w:r w:rsidRPr="00A37ECD">
              <w:rPr>
                <w:rFonts w:cs="Arial"/>
                <w:sz w:val="20"/>
              </w:rPr>
              <w:t>FGTHROX, FGSITESCRUBBERS, FGSITEBLOWER, FGMONMACT</w:t>
            </w:r>
          </w:p>
        </w:tc>
      </w:tr>
      <w:tr w:rsidR="00A37ECD" w:rsidRPr="00A37ECD" w14:paraId="795D4DB2" w14:textId="77777777" w:rsidTr="007C0A73">
        <w:tc>
          <w:tcPr>
            <w:tcW w:w="2250" w:type="dxa"/>
          </w:tcPr>
          <w:p w14:paraId="795D4DAE" w14:textId="77777777" w:rsidR="004E34D6" w:rsidRPr="00A37ECD" w:rsidRDefault="004E34D6" w:rsidP="004E34D6">
            <w:pPr>
              <w:rPr>
                <w:rFonts w:cs="Arial"/>
                <w:sz w:val="20"/>
              </w:rPr>
            </w:pPr>
            <w:r w:rsidRPr="00A37ECD">
              <w:rPr>
                <w:rFonts w:cs="Arial"/>
                <w:sz w:val="20"/>
              </w:rPr>
              <w:t>EU311-01</w:t>
            </w:r>
          </w:p>
        </w:tc>
        <w:tc>
          <w:tcPr>
            <w:tcW w:w="4189" w:type="dxa"/>
          </w:tcPr>
          <w:p w14:paraId="4FE45F83" w14:textId="6BE66380" w:rsidR="004E34D6" w:rsidRPr="00A37ECD" w:rsidRDefault="004E34D6" w:rsidP="004E34D6">
            <w:pPr>
              <w:jc w:val="both"/>
              <w:rPr>
                <w:rFonts w:cs="Arial"/>
                <w:sz w:val="20"/>
              </w:rPr>
            </w:pPr>
            <w:r w:rsidRPr="00A37ECD">
              <w:rPr>
                <w:rFonts w:cs="Arial"/>
                <w:sz w:val="20"/>
              </w:rPr>
              <w:t>HCl/MeCl recovery process including scrubbers, tanks, columns, vaporizer, absorber, compressor and related equipment.  Several processes on-site vent to this recovery process.</w:t>
            </w:r>
            <w:r w:rsidR="008D0C81" w:rsidRPr="00A37ECD">
              <w:rPr>
                <w:rFonts w:cs="Arial"/>
                <w:sz w:val="20"/>
              </w:rPr>
              <w:t xml:space="preserve"> </w:t>
            </w:r>
            <w:r w:rsidRPr="00A37ECD">
              <w:rPr>
                <w:rFonts w:cs="Arial"/>
                <w:sz w:val="20"/>
              </w:rPr>
              <w:t xml:space="preserve"> </w:t>
            </w:r>
            <w:r w:rsidR="00A2403C" w:rsidRPr="00A37ECD">
              <w:rPr>
                <w:sz w:val="20"/>
              </w:rPr>
              <w:t>Emissions are controlled by two sets of control device trains, each operating in series, that vent through an absorber (2810/24101) and then a vent scrubber (2812/24102).</w:t>
            </w:r>
            <w:r w:rsidR="008D0C81" w:rsidRPr="00A37ECD">
              <w:rPr>
                <w:sz w:val="20"/>
              </w:rPr>
              <w:t xml:space="preserve"> </w:t>
            </w:r>
            <w:r w:rsidR="00A2403C" w:rsidRPr="00A37ECD">
              <w:rPr>
                <w:sz w:val="20"/>
              </w:rPr>
              <w:t xml:space="preserve"> </w:t>
            </w:r>
            <w:r w:rsidRPr="00A37ECD">
              <w:rPr>
                <w:rFonts w:cs="Arial"/>
                <w:sz w:val="20"/>
              </w:rPr>
              <w:t xml:space="preserve">This emission unit is subject to the requirements of 40 CFR Part 63, Subpart FFFF and </w:t>
            </w:r>
            <w:r w:rsidR="00A2403C" w:rsidRPr="00A37ECD">
              <w:rPr>
                <w:sz w:val="20"/>
              </w:rPr>
              <w:t>to the equipment leak provisions of 40 CFR Part 63, Subpart UU</w:t>
            </w:r>
            <w:r w:rsidRPr="00A37ECD">
              <w:rPr>
                <w:rFonts w:cs="Arial"/>
                <w:sz w:val="20"/>
              </w:rPr>
              <w:t>.  EU311-01 is a CAM subject emission unit subject to the requirements of 40 CFR Part 64.</w:t>
            </w:r>
          </w:p>
          <w:p w14:paraId="7CFC9ADF" w14:textId="77777777" w:rsidR="004E34D6" w:rsidRPr="00A37ECD" w:rsidRDefault="004E34D6" w:rsidP="004E34D6">
            <w:pPr>
              <w:jc w:val="both"/>
              <w:rPr>
                <w:rFonts w:cs="Arial"/>
                <w:sz w:val="20"/>
              </w:rPr>
            </w:pPr>
          </w:p>
          <w:p w14:paraId="795D4DAF" w14:textId="68286C29" w:rsidR="004E34D6" w:rsidRPr="00A37ECD" w:rsidRDefault="004E34D6" w:rsidP="004E34D6">
            <w:pPr>
              <w:jc w:val="both"/>
              <w:rPr>
                <w:rFonts w:cs="Arial"/>
                <w:sz w:val="20"/>
              </w:rPr>
            </w:pPr>
            <w:r w:rsidRPr="00A37ECD">
              <w:rPr>
                <w:rFonts w:cs="Arial"/>
                <w:sz w:val="20"/>
              </w:rPr>
              <w:t>The most recent PTI for this emission unit is PTI No. 01-08</w:t>
            </w:r>
            <w:r w:rsidR="00A2403C" w:rsidRPr="00A37ECD">
              <w:rPr>
                <w:rFonts w:cs="Arial"/>
                <w:sz w:val="20"/>
              </w:rPr>
              <w:t>A</w:t>
            </w:r>
            <w:r w:rsidRPr="00A37ECD">
              <w:rPr>
                <w:rFonts w:cs="Arial"/>
                <w:sz w:val="20"/>
              </w:rPr>
              <w:t>.</w:t>
            </w:r>
          </w:p>
        </w:tc>
        <w:tc>
          <w:tcPr>
            <w:tcW w:w="1440" w:type="dxa"/>
          </w:tcPr>
          <w:p w14:paraId="24A5ADFF" w14:textId="77777777" w:rsidR="004E34D6" w:rsidRPr="00A37ECD" w:rsidRDefault="004E34D6" w:rsidP="004E34D6">
            <w:pPr>
              <w:jc w:val="center"/>
              <w:rPr>
                <w:rFonts w:cs="Arial"/>
                <w:sz w:val="20"/>
              </w:rPr>
            </w:pPr>
            <w:r w:rsidRPr="00A37ECD">
              <w:rPr>
                <w:rFonts w:cs="Arial"/>
                <w:sz w:val="20"/>
              </w:rPr>
              <w:t>05-01-1996, 2008</w:t>
            </w:r>
            <w:r w:rsidR="00A2403C" w:rsidRPr="00A37ECD">
              <w:rPr>
                <w:rFonts w:cs="Arial"/>
                <w:sz w:val="20"/>
              </w:rPr>
              <w:t xml:space="preserve">, </w:t>
            </w:r>
          </w:p>
          <w:p w14:paraId="795D4DB0" w14:textId="74E72F59" w:rsidR="00A2403C" w:rsidRPr="00A37ECD" w:rsidRDefault="00A2403C" w:rsidP="004E34D6">
            <w:pPr>
              <w:jc w:val="center"/>
              <w:rPr>
                <w:rFonts w:cs="Arial"/>
                <w:sz w:val="20"/>
              </w:rPr>
            </w:pPr>
            <w:r w:rsidRPr="00A37ECD">
              <w:rPr>
                <w:rFonts w:cs="Arial"/>
                <w:sz w:val="20"/>
              </w:rPr>
              <w:t>03-09-2022</w:t>
            </w:r>
          </w:p>
        </w:tc>
        <w:tc>
          <w:tcPr>
            <w:tcW w:w="2561" w:type="dxa"/>
          </w:tcPr>
          <w:p w14:paraId="795D4DB1" w14:textId="534B14F2" w:rsidR="004E34D6" w:rsidRPr="00A37ECD" w:rsidRDefault="004E34D6" w:rsidP="004E34D6">
            <w:pPr>
              <w:rPr>
                <w:rFonts w:cs="Arial"/>
                <w:sz w:val="20"/>
              </w:rPr>
            </w:pPr>
            <w:r w:rsidRPr="00A37ECD">
              <w:rPr>
                <w:rFonts w:cs="Arial"/>
                <w:sz w:val="20"/>
              </w:rPr>
              <w:t>FGMONMACT, FGHAP2012A2A</w:t>
            </w:r>
          </w:p>
        </w:tc>
      </w:tr>
      <w:tr w:rsidR="00A37ECD" w:rsidRPr="00A37ECD" w14:paraId="795D4DB7" w14:textId="77777777" w:rsidTr="007C0A73">
        <w:tc>
          <w:tcPr>
            <w:tcW w:w="2250" w:type="dxa"/>
          </w:tcPr>
          <w:p w14:paraId="795D4DB3" w14:textId="77777777" w:rsidR="004E34D6" w:rsidRPr="00A37ECD" w:rsidRDefault="004E34D6" w:rsidP="004E34D6">
            <w:pPr>
              <w:rPr>
                <w:rFonts w:cs="Arial"/>
                <w:sz w:val="20"/>
              </w:rPr>
            </w:pPr>
            <w:r w:rsidRPr="00A37ECD">
              <w:rPr>
                <w:rFonts w:cs="Arial"/>
                <w:sz w:val="20"/>
              </w:rPr>
              <w:t>EU321-01</w:t>
            </w:r>
          </w:p>
        </w:tc>
        <w:tc>
          <w:tcPr>
            <w:tcW w:w="4189" w:type="dxa"/>
          </w:tcPr>
          <w:p w14:paraId="04BE2CF8" w14:textId="1F9C0287" w:rsidR="004E34D6" w:rsidRPr="00A37ECD" w:rsidRDefault="004E34D6" w:rsidP="004E34D6">
            <w:pPr>
              <w:jc w:val="both"/>
              <w:rPr>
                <w:sz w:val="20"/>
              </w:rPr>
            </w:pPr>
            <w:r w:rsidRPr="00A37ECD">
              <w:rPr>
                <w:sz w:val="20"/>
              </w:rPr>
              <w:t>40x Resin process including a reaction loop, capping reactor, 3 separators, 2 columns, and ancillary equipment.  Emissions from neutralization activities can vent to FGTHROX or FGSITESCRUBBERS.  During FGTHROX downtime, Scrubbers 7170, 4776, and 11472 will continue to achieve Group 1 control for HCl.  An activated carbon bed is also used for emission control.  The process does not release emissions through SV321-001, SV321-019, SV321-021, or SV321-069 during normal operations.  This emission unit is subject to the miscellaneous chemical manufacturing NESHAP in 40 CFR Part 63, Subparts A and FFFF.</w:t>
            </w:r>
          </w:p>
          <w:p w14:paraId="0ECFE44A" w14:textId="77777777" w:rsidR="004E34D6" w:rsidRPr="00A37ECD" w:rsidRDefault="004E34D6" w:rsidP="004E34D6">
            <w:pPr>
              <w:jc w:val="both"/>
              <w:rPr>
                <w:sz w:val="20"/>
              </w:rPr>
            </w:pPr>
          </w:p>
          <w:p w14:paraId="795D4DB4" w14:textId="5E8E665A" w:rsidR="004E34D6" w:rsidRPr="00A37ECD" w:rsidRDefault="004E34D6" w:rsidP="004E34D6">
            <w:pPr>
              <w:jc w:val="both"/>
              <w:rPr>
                <w:sz w:val="20"/>
              </w:rPr>
            </w:pPr>
            <w:r w:rsidRPr="00A37ECD">
              <w:rPr>
                <w:sz w:val="20"/>
              </w:rPr>
              <w:t>The most recent PTI for this emission unit is PTI No. 174-12B.</w:t>
            </w:r>
          </w:p>
        </w:tc>
        <w:tc>
          <w:tcPr>
            <w:tcW w:w="1440" w:type="dxa"/>
          </w:tcPr>
          <w:p w14:paraId="741E8C51" w14:textId="476E1029" w:rsidR="004E34D6" w:rsidRPr="00A37ECD" w:rsidRDefault="004E34D6" w:rsidP="004E34D6">
            <w:pPr>
              <w:jc w:val="center"/>
              <w:rPr>
                <w:rFonts w:cs="Arial"/>
                <w:sz w:val="20"/>
              </w:rPr>
            </w:pPr>
            <w:r w:rsidRPr="00A37ECD">
              <w:rPr>
                <w:rFonts w:cs="Arial"/>
                <w:sz w:val="20"/>
              </w:rPr>
              <w:t xml:space="preserve">11-22-1995, </w:t>
            </w:r>
          </w:p>
          <w:p w14:paraId="1F584255" w14:textId="4CA1F28E" w:rsidR="004E34D6" w:rsidRPr="00A37ECD" w:rsidRDefault="004E34D6" w:rsidP="004E34D6">
            <w:pPr>
              <w:jc w:val="center"/>
              <w:rPr>
                <w:rFonts w:cs="Arial"/>
                <w:sz w:val="20"/>
              </w:rPr>
            </w:pPr>
            <w:r w:rsidRPr="00A37ECD">
              <w:rPr>
                <w:rFonts w:cs="Arial"/>
                <w:sz w:val="20"/>
              </w:rPr>
              <w:t xml:space="preserve">2013, </w:t>
            </w:r>
          </w:p>
          <w:p w14:paraId="795D4DB5" w14:textId="603A649A" w:rsidR="004E34D6" w:rsidRPr="00A37ECD" w:rsidRDefault="004E34D6" w:rsidP="004E34D6">
            <w:pPr>
              <w:jc w:val="center"/>
              <w:rPr>
                <w:rFonts w:cs="Arial"/>
                <w:sz w:val="20"/>
              </w:rPr>
            </w:pPr>
            <w:r w:rsidRPr="00A37ECD">
              <w:rPr>
                <w:rFonts w:cs="Arial"/>
                <w:sz w:val="20"/>
              </w:rPr>
              <w:t>06-28-2021</w:t>
            </w:r>
          </w:p>
        </w:tc>
        <w:tc>
          <w:tcPr>
            <w:tcW w:w="2561" w:type="dxa"/>
          </w:tcPr>
          <w:p w14:paraId="795D4DB6" w14:textId="262D0FA3" w:rsidR="004E34D6" w:rsidRPr="00A37ECD" w:rsidRDefault="004E34D6" w:rsidP="004E34D6">
            <w:pPr>
              <w:rPr>
                <w:rFonts w:cs="Arial"/>
                <w:sz w:val="20"/>
              </w:rPr>
            </w:pPr>
            <w:r w:rsidRPr="00A37ECD">
              <w:rPr>
                <w:rFonts w:cs="Arial"/>
                <w:sz w:val="20"/>
              </w:rPr>
              <w:t>FGTHROX, FGSITESCRUBBERS, FGSITEBLOWER, FGMONMACT, FGHAP2012A2A</w:t>
            </w:r>
          </w:p>
        </w:tc>
      </w:tr>
      <w:tr w:rsidR="00A37ECD" w:rsidRPr="00A37ECD" w14:paraId="31590884" w14:textId="77777777" w:rsidTr="007C0A73">
        <w:trPr>
          <w:trHeight w:val="3180"/>
        </w:trPr>
        <w:tc>
          <w:tcPr>
            <w:tcW w:w="2250" w:type="dxa"/>
          </w:tcPr>
          <w:p w14:paraId="5188F715" w14:textId="3A763559" w:rsidR="004E34D6" w:rsidRPr="00A37ECD" w:rsidRDefault="004E34D6" w:rsidP="004E34D6">
            <w:pPr>
              <w:rPr>
                <w:rFonts w:cs="Arial"/>
                <w:sz w:val="20"/>
              </w:rPr>
            </w:pPr>
            <w:r w:rsidRPr="00A37ECD">
              <w:rPr>
                <w:sz w:val="20"/>
              </w:rPr>
              <w:lastRenderedPageBreak/>
              <w:t>EU321-02</w:t>
            </w:r>
          </w:p>
        </w:tc>
        <w:tc>
          <w:tcPr>
            <w:tcW w:w="4189" w:type="dxa"/>
          </w:tcPr>
          <w:p w14:paraId="3FDAA0FF" w14:textId="77777777" w:rsidR="004E34D6" w:rsidRPr="00A37ECD" w:rsidRDefault="004E34D6" w:rsidP="004E34D6">
            <w:pPr>
              <w:jc w:val="both"/>
              <w:rPr>
                <w:sz w:val="20"/>
              </w:rPr>
            </w:pPr>
            <w:r w:rsidRPr="00A37ECD">
              <w:rPr>
                <w:sz w:val="20"/>
              </w:rPr>
              <w:t>Capped resin manufacturing process including jacketed reactors, process condensers, a receiver, and auxiliary equipment.  During FGTHROX downtime, Group 1 MON processes are shut down.  Non-Group 1 processes may continue to operate and vent locally or to FGSITESCRUBBERS.  This EU is subject to the requirements of 40 CFR Part 63, Subparts FFFF and UU.</w:t>
            </w:r>
          </w:p>
          <w:p w14:paraId="415F290F" w14:textId="77777777" w:rsidR="004E34D6" w:rsidRPr="00A37ECD" w:rsidRDefault="004E34D6" w:rsidP="004E34D6">
            <w:pPr>
              <w:jc w:val="both"/>
              <w:rPr>
                <w:sz w:val="20"/>
              </w:rPr>
            </w:pPr>
          </w:p>
          <w:p w14:paraId="0E7BCF60" w14:textId="08DF3AB8" w:rsidR="004E34D6" w:rsidRPr="00A37ECD" w:rsidRDefault="004E34D6" w:rsidP="004E34D6">
            <w:pPr>
              <w:jc w:val="both"/>
              <w:rPr>
                <w:sz w:val="20"/>
              </w:rPr>
            </w:pPr>
            <w:r w:rsidRPr="00A37ECD">
              <w:rPr>
                <w:sz w:val="20"/>
              </w:rPr>
              <w:t xml:space="preserve">The most recent PTI for this emission unit is PTI No. 176-20.  </w:t>
            </w:r>
          </w:p>
        </w:tc>
        <w:tc>
          <w:tcPr>
            <w:tcW w:w="1440" w:type="dxa"/>
          </w:tcPr>
          <w:p w14:paraId="1B879A76" w14:textId="4FAA6CBC" w:rsidR="004E34D6" w:rsidRPr="00A37ECD" w:rsidRDefault="004E34D6" w:rsidP="004E34D6">
            <w:pPr>
              <w:jc w:val="center"/>
              <w:rPr>
                <w:rFonts w:cs="Arial"/>
                <w:sz w:val="20"/>
              </w:rPr>
            </w:pPr>
            <w:r w:rsidRPr="00A37ECD">
              <w:rPr>
                <w:rFonts w:cs="Arial"/>
                <w:sz w:val="20"/>
              </w:rPr>
              <w:t xml:space="preserve">1988, </w:t>
            </w:r>
          </w:p>
          <w:p w14:paraId="3ECF5B2F" w14:textId="049D2456" w:rsidR="004E34D6" w:rsidRPr="00A37ECD" w:rsidRDefault="004E34D6" w:rsidP="004E34D6">
            <w:pPr>
              <w:jc w:val="center"/>
              <w:rPr>
                <w:rFonts w:cs="Arial"/>
                <w:sz w:val="20"/>
              </w:rPr>
            </w:pPr>
            <w:r w:rsidRPr="00A37ECD">
              <w:rPr>
                <w:rFonts w:cs="Arial"/>
                <w:sz w:val="20"/>
              </w:rPr>
              <w:t>06-28-2021</w:t>
            </w:r>
          </w:p>
        </w:tc>
        <w:tc>
          <w:tcPr>
            <w:tcW w:w="2561" w:type="dxa"/>
          </w:tcPr>
          <w:p w14:paraId="33E9F497" w14:textId="413A2621" w:rsidR="004E34D6" w:rsidRPr="00A37ECD" w:rsidRDefault="004E34D6" w:rsidP="004E34D6">
            <w:pPr>
              <w:rPr>
                <w:rFonts w:cs="Arial"/>
                <w:sz w:val="20"/>
              </w:rPr>
            </w:pPr>
            <w:r w:rsidRPr="00A37ECD">
              <w:rPr>
                <w:sz w:val="20"/>
              </w:rPr>
              <w:t>FGTHROX, FGSITESCRUBBERS, FGSITEBLOWER, FGMONMACT, FGHAP2012A2A</w:t>
            </w:r>
          </w:p>
        </w:tc>
      </w:tr>
      <w:tr w:rsidR="00A37ECD" w:rsidRPr="00A37ECD" w14:paraId="25013275" w14:textId="77777777" w:rsidTr="008D0C81">
        <w:trPr>
          <w:trHeight w:val="2649"/>
        </w:trPr>
        <w:tc>
          <w:tcPr>
            <w:tcW w:w="2250" w:type="dxa"/>
          </w:tcPr>
          <w:p w14:paraId="4D0BB85E" w14:textId="517D8678" w:rsidR="004E34D6" w:rsidRPr="00A37ECD" w:rsidRDefault="004E34D6" w:rsidP="004E34D6">
            <w:pPr>
              <w:rPr>
                <w:sz w:val="20"/>
              </w:rPr>
            </w:pPr>
            <w:r w:rsidRPr="00A37ECD">
              <w:rPr>
                <w:sz w:val="20"/>
              </w:rPr>
              <w:t>EU321-07</w:t>
            </w:r>
          </w:p>
        </w:tc>
        <w:tc>
          <w:tcPr>
            <w:tcW w:w="4189" w:type="dxa"/>
          </w:tcPr>
          <w:p w14:paraId="579C8A66" w14:textId="77777777" w:rsidR="004E34D6" w:rsidRPr="00A37ECD" w:rsidRDefault="004E34D6" w:rsidP="004E34D6">
            <w:pPr>
              <w:jc w:val="both"/>
              <w:rPr>
                <w:sz w:val="20"/>
              </w:rPr>
            </w:pPr>
            <w:r w:rsidRPr="00A37ECD">
              <w:rPr>
                <w:sz w:val="20"/>
              </w:rPr>
              <w:t>Mixing process in 5132 Kettle producing organo-compatible silicones products. Emissions are vented through FGTHROX, FGSITESCRUBBERS, as well as other vents.  This emission unit is subject to the requirements of 40 CFR Part 63, Subparts FFFF and to the equipment leak provisions of 40 CFR Part 63, Subpart UU.</w:t>
            </w:r>
          </w:p>
          <w:p w14:paraId="2B765EF8" w14:textId="77777777" w:rsidR="004E34D6" w:rsidRPr="00A37ECD" w:rsidRDefault="004E34D6" w:rsidP="004E34D6">
            <w:pPr>
              <w:jc w:val="both"/>
              <w:rPr>
                <w:sz w:val="20"/>
              </w:rPr>
            </w:pPr>
          </w:p>
          <w:p w14:paraId="55ACD074" w14:textId="42637987" w:rsidR="004E34D6" w:rsidRPr="00A37ECD" w:rsidRDefault="004E34D6" w:rsidP="004E34D6">
            <w:pPr>
              <w:jc w:val="both"/>
              <w:rPr>
                <w:sz w:val="20"/>
              </w:rPr>
            </w:pPr>
            <w:r w:rsidRPr="00A37ECD">
              <w:rPr>
                <w:sz w:val="20"/>
              </w:rPr>
              <w:t xml:space="preserve">The most recent PTI for this emission unit is PTI No. 179-20.  </w:t>
            </w:r>
          </w:p>
        </w:tc>
        <w:tc>
          <w:tcPr>
            <w:tcW w:w="1440" w:type="dxa"/>
          </w:tcPr>
          <w:p w14:paraId="61C5D7F7" w14:textId="155E23DA" w:rsidR="004E34D6" w:rsidRPr="00A37ECD" w:rsidRDefault="004E34D6" w:rsidP="004E34D6">
            <w:pPr>
              <w:jc w:val="center"/>
              <w:rPr>
                <w:rFonts w:cs="Arial"/>
                <w:sz w:val="20"/>
              </w:rPr>
            </w:pPr>
            <w:r w:rsidRPr="00A37ECD">
              <w:rPr>
                <w:sz w:val="20"/>
              </w:rPr>
              <w:t>12-21-2021</w:t>
            </w:r>
          </w:p>
        </w:tc>
        <w:tc>
          <w:tcPr>
            <w:tcW w:w="2561" w:type="dxa"/>
          </w:tcPr>
          <w:p w14:paraId="15CB82B7" w14:textId="77777777" w:rsidR="004E34D6" w:rsidRPr="00A37ECD" w:rsidRDefault="004E34D6" w:rsidP="004E34D6">
            <w:pPr>
              <w:rPr>
                <w:sz w:val="20"/>
              </w:rPr>
            </w:pPr>
            <w:r w:rsidRPr="00A37ECD">
              <w:rPr>
                <w:sz w:val="20"/>
              </w:rPr>
              <w:t>FGMONMACT,</w:t>
            </w:r>
          </w:p>
          <w:p w14:paraId="3B6254F0" w14:textId="77777777" w:rsidR="004E34D6" w:rsidRPr="00A37ECD" w:rsidRDefault="004E34D6" w:rsidP="004E34D6">
            <w:pPr>
              <w:rPr>
                <w:sz w:val="20"/>
              </w:rPr>
            </w:pPr>
            <w:r w:rsidRPr="00A37ECD">
              <w:rPr>
                <w:sz w:val="20"/>
              </w:rPr>
              <w:t>FGTHROX, FGSITESCRUBBERS,</w:t>
            </w:r>
          </w:p>
          <w:p w14:paraId="7DFB1929" w14:textId="46614657" w:rsidR="004E34D6" w:rsidRPr="00A37ECD" w:rsidRDefault="004E34D6" w:rsidP="004E34D6">
            <w:pPr>
              <w:rPr>
                <w:sz w:val="20"/>
              </w:rPr>
            </w:pPr>
            <w:r w:rsidRPr="00A37ECD">
              <w:rPr>
                <w:sz w:val="20"/>
              </w:rPr>
              <w:t>FGHAP2012A2A</w:t>
            </w:r>
          </w:p>
        </w:tc>
      </w:tr>
      <w:tr w:rsidR="00A37ECD" w:rsidRPr="00A37ECD" w14:paraId="7E24719A" w14:textId="77777777" w:rsidTr="007C0A73">
        <w:tc>
          <w:tcPr>
            <w:tcW w:w="2250" w:type="dxa"/>
          </w:tcPr>
          <w:p w14:paraId="661B9B61" w14:textId="2287B084" w:rsidR="004E34D6" w:rsidRPr="00A37ECD" w:rsidRDefault="004E34D6" w:rsidP="004E34D6">
            <w:r w:rsidRPr="00A37ECD">
              <w:rPr>
                <w:sz w:val="20"/>
              </w:rPr>
              <w:t>EU321-11</w:t>
            </w:r>
          </w:p>
        </w:tc>
        <w:tc>
          <w:tcPr>
            <w:tcW w:w="4189" w:type="dxa"/>
          </w:tcPr>
          <w:p w14:paraId="4A8B6F06" w14:textId="77777777" w:rsidR="004E34D6" w:rsidRPr="00A37ECD" w:rsidRDefault="004E34D6" w:rsidP="004E34D6">
            <w:pPr>
              <w:jc w:val="both"/>
              <w:rPr>
                <w:sz w:val="20"/>
              </w:rPr>
            </w:pPr>
            <w:r w:rsidRPr="00A37ECD">
              <w:rPr>
                <w:sz w:val="20"/>
              </w:rPr>
              <w:t>Capped resin manufacturing process including jacketed reactors, process condensers, a receiver, and auxiliary equipment.  During FGTHROX downtime, Group 1 MON processes are shut down.  Non-Group 1 processes may continue to operate and either vent locally or to FGSITESCRUBBERS.  This EU is subject to the requirements of 40 CFR Part 63, Subparts FFFF and UU.</w:t>
            </w:r>
          </w:p>
          <w:p w14:paraId="622F266C" w14:textId="77777777" w:rsidR="004E34D6" w:rsidRPr="00A37ECD" w:rsidRDefault="004E34D6" w:rsidP="004E34D6">
            <w:pPr>
              <w:jc w:val="both"/>
              <w:rPr>
                <w:sz w:val="20"/>
              </w:rPr>
            </w:pPr>
          </w:p>
          <w:p w14:paraId="4C24C81B" w14:textId="45E1F6FE" w:rsidR="004E34D6" w:rsidRPr="00A37ECD" w:rsidRDefault="004E34D6" w:rsidP="004E34D6">
            <w:pPr>
              <w:jc w:val="both"/>
              <w:rPr>
                <w:sz w:val="20"/>
              </w:rPr>
            </w:pPr>
            <w:r w:rsidRPr="00A37ECD">
              <w:rPr>
                <w:sz w:val="20"/>
              </w:rPr>
              <w:t>The most recent PTI for this emission unit is PTI No. 175-20.</w:t>
            </w:r>
          </w:p>
        </w:tc>
        <w:tc>
          <w:tcPr>
            <w:tcW w:w="1440" w:type="dxa"/>
          </w:tcPr>
          <w:p w14:paraId="634FCCB5" w14:textId="77777777" w:rsidR="004E34D6" w:rsidRPr="00A37ECD" w:rsidRDefault="004E34D6" w:rsidP="004E34D6">
            <w:pPr>
              <w:jc w:val="center"/>
              <w:rPr>
                <w:sz w:val="20"/>
              </w:rPr>
            </w:pPr>
            <w:r w:rsidRPr="00A37ECD">
              <w:rPr>
                <w:sz w:val="20"/>
              </w:rPr>
              <w:t xml:space="preserve">2009, </w:t>
            </w:r>
          </w:p>
          <w:p w14:paraId="3A1D94EB" w14:textId="465FC686" w:rsidR="004E34D6" w:rsidRPr="00A37ECD" w:rsidRDefault="004E34D6" w:rsidP="004E34D6">
            <w:pPr>
              <w:jc w:val="center"/>
              <w:rPr>
                <w:rFonts w:cs="Arial"/>
                <w:sz w:val="20"/>
              </w:rPr>
            </w:pPr>
            <w:r w:rsidRPr="00A37ECD">
              <w:rPr>
                <w:sz w:val="20"/>
              </w:rPr>
              <w:t>06</w:t>
            </w:r>
            <w:r w:rsidRPr="00A37ECD">
              <w:rPr>
                <w:sz w:val="20"/>
              </w:rPr>
              <w:noBreakHyphen/>
              <w:t>28</w:t>
            </w:r>
            <w:r w:rsidRPr="00A37ECD">
              <w:rPr>
                <w:sz w:val="20"/>
              </w:rPr>
              <w:noBreakHyphen/>
              <w:t>2021</w:t>
            </w:r>
          </w:p>
        </w:tc>
        <w:tc>
          <w:tcPr>
            <w:tcW w:w="2561" w:type="dxa"/>
          </w:tcPr>
          <w:p w14:paraId="1BE6BE6F" w14:textId="4748A737" w:rsidR="004E34D6" w:rsidRPr="00A37ECD" w:rsidRDefault="004E34D6" w:rsidP="004E34D6">
            <w:pPr>
              <w:rPr>
                <w:sz w:val="20"/>
              </w:rPr>
            </w:pPr>
            <w:r w:rsidRPr="00A37ECD">
              <w:rPr>
                <w:sz w:val="20"/>
              </w:rPr>
              <w:t>FGTHROX, FGSITESCRUBBERS, FGSITEBLOWER, FGMONMACT, FGHAP2012A2A</w:t>
            </w:r>
          </w:p>
        </w:tc>
      </w:tr>
      <w:tr w:rsidR="00A37ECD" w:rsidRPr="00A37ECD" w14:paraId="7C8E2744" w14:textId="77777777" w:rsidTr="007C0A73">
        <w:tc>
          <w:tcPr>
            <w:tcW w:w="2250" w:type="dxa"/>
          </w:tcPr>
          <w:p w14:paraId="1010B6D7" w14:textId="3D00C209" w:rsidR="00B541BC" w:rsidRPr="00A37ECD" w:rsidRDefault="00B541BC" w:rsidP="00B541BC">
            <w:pPr>
              <w:rPr>
                <w:sz w:val="20"/>
              </w:rPr>
            </w:pPr>
            <w:r w:rsidRPr="00A37ECD">
              <w:rPr>
                <w:sz w:val="20"/>
              </w:rPr>
              <w:t>EU321-12</w:t>
            </w:r>
          </w:p>
        </w:tc>
        <w:tc>
          <w:tcPr>
            <w:tcW w:w="4189" w:type="dxa"/>
          </w:tcPr>
          <w:p w14:paraId="6120ADA2" w14:textId="77777777" w:rsidR="00B541BC" w:rsidRPr="00A37ECD" w:rsidRDefault="00B541BC" w:rsidP="008D0C81">
            <w:pPr>
              <w:jc w:val="both"/>
              <w:rPr>
                <w:sz w:val="20"/>
              </w:rPr>
            </w:pPr>
            <w:r w:rsidRPr="00A37ECD">
              <w:rPr>
                <w:sz w:val="20"/>
              </w:rPr>
              <w:t>Cosmetic wax manufacturing process consisting of a reactor, process condenser, receiver, and auxiliary equipment.  The process vents through one of two scrubbers operating in parallel.  Exhaust then goes through two polishing scrubbers before going to FGTHROX, FGSITESCRUBBERS, or 321 Carbon Beds.</w:t>
            </w:r>
          </w:p>
          <w:p w14:paraId="3DB1FBF0" w14:textId="77777777" w:rsidR="00B541BC" w:rsidRPr="00A37ECD" w:rsidRDefault="00B541BC" w:rsidP="008D0C81">
            <w:pPr>
              <w:jc w:val="both"/>
              <w:rPr>
                <w:sz w:val="20"/>
              </w:rPr>
            </w:pPr>
          </w:p>
          <w:p w14:paraId="6C4316D7" w14:textId="701B0917" w:rsidR="00B541BC" w:rsidRPr="00A37ECD" w:rsidRDefault="00B541BC" w:rsidP="008D0C81">
            <w:pPr>
              <w:jc w:val="both"/>
              <w:rPr>
                <w:sz w:val="20"/>
              </w:rPr>
            </w:pPr>
            <w:r w:rsidRPr="00A37ECD">
              <w:rPr>
                <w:sz w:val="20"/>
              </w:rPr>
              <w:t>The most recent PTI for this emission unit is PTI No. 38-22.</w:t>
            </w:r>
          </w:p>
        </w:tc>
        <w:tc>
          <w:tcPr>
            <w:tcW w:w="1440" w:type="dxa"/>
          </w:tcPr>
          <w:p w14:paraId="64D033E8" w14:textId="646A75C3" w:rsidR="00B541BC" w:rsidRPr="00A37ECD" w:rsidRDefault="00B541BC" w:rsidP="00B541BC">
            <w:pPr>
              <w:jc w:val="center"/>
              <w:rPr>
                <w:sz w:val="20"/>
              </w:rPr>
            </w:pPr>
            <w:r w:rsidRPr="00A37ECD">
              <w:rPr>
                <w:sz w:val="20"/>
              </w:rPr>
              <w:t>1992, 04</w:t>
            </w:r>
            <w:r w:rsidRPr="00A37ECD">
              <w:rPr>
                <w:sz w:val="20"/>
              </w:rPr>
              <w:noBreakHyphen/>
              <w:t>06</w:t>
            </w:r>
            <w:r w:rsidRPr="00A37ECD">
              <w:rPr>
                <w:sz w:val="20"/>
              </w:rPr>
              <w:noBreakHyphen/>
              <w:t>2022</w:t>
            </w:r>
          </w:p>
        </w:tc>
        <w:tc>
          <w:tcPr>
            <w:tcW w:w="2561" w:type="dxa"/>
          </w:tcPr>
          <w:p w14:paraId="22644A96" w14:textId="118DCA38" w:rsidR="00B541BC" w:rsidRPr="00A37ECD" w:rsidRDefault="00B541BC" w:rsidP="00B541BC">
            <w:pPr>
              <w:rPr>
                <w:sz w:val="20"/>
              </w:rPr>
            </w:pPr>
            <w:r w:rsidRPr="00A37ECD">
              <w:rPr>
                <w:sz w:val="20"/>
              </w:rPr>
              <w:t>FGTHROX, FGSITESCRUBBERS, FGMONMACT</w:t>
            </w:r>
          </w:p>
        </w:tc>
      </w:tr>
      <w:tr w:rsidR="00A37ECD" w:rsidRPr="00A37ECD" w14:paraId="795D4DE4" w14:textId="77777777" w:rsidTr="007C0A73">
        <w:tc>
          <w:tcPr>
            <w:tcW w:w="2250" w:type="dxa"/>
          </w:tcPr>
          <w:p w14:paraId="795D4DE0" w14:textId="77777777" w:rsidR="00B541BC" w:rsidRPr="00A37ECD" w:rsidRDefault="00B541BC" w:rsidP="00B541BC">
            <w:pPr>
              <w:rPr>
                <w:rFonts w:cs="Arial"/>
                <w:sz w:val="20"/>
              </w:rPr>
            </w:pPr>
            <w:r w:rsidRPr="00A37ECD">
              <w:rPr>
                <w:rFonts w:cs="Arial"/>
                <w:sz w:val="20"/>
              </w:rPr>
              <w:t>EU322-01</w:t>
            </w:r>
          </w:p>
        </w:tc>
        <w:tc>
          <w:tcPr>
            <w:tcW w:w="4189" w:type="dxa"/>
          </w:tcPr>
          <w:p w14:paraId="48FC623F" w14:textId="77777777" w:rsidR="00B541BC" w:rsidRPr="00A37ECD" w:rsidRDefault="00B541BC" w:rsidP="00B541BC">
            <w:pPr>
              <w:jc w:val="both"/>
              <w:rPr>
                <w:sz w:val="20"/>
              </w:rPr>
            </w:pPr>
            <w:r w:rsidRPr="00A37ECD">
              <w:rPr>
                <w:rFonts w:cs="Arial"/>
                <w:sz w:val="20"/>
              </w:rPr>
              <w:t xml:space="preserve">LP-1 process (vinylchlorosilane) including reactors, distillation equipment, storage tanks, condensers, and related equipment. </w:t>
            </w:r>
            <w:r w:rsidRPr="00A37ECD">
              <w:rPr>
                <w:sz w:val="20"/>
              </w:rPr>
              <w:lastRenderedPageBreak/>
              <w:t>Emissions are controlled by Scrubber 22452.  This emission unit is subject to the requirements of 40 CFR Part 63, Subpart FFFF as well as the equipment leak provisions in 40 CFR 63, Subpart UU.</w:t>
            </w:r>
          </w:p>
          <w:p w14:paraId="1551E03C" w14:textId="77777777" w:rsidR="00B541BC" w:rsidRPr="00A37ECD" w:rsidRDefault="00B541BC" w:rsidP="00B541BC">
            <w:pPr>
              <w:jc w:val="both"/>
              <w:rPr>
                <w:sz w:val="20"/>
              </w:rPr>
            </w:pPr>
          </w:p>
          <w:p w14:paraId="795D4DE1" w14:textId="01140D02" w:rsidR="00B541BC" w:rsidRPr="00A37ECD" w:rsidRDefault="00B541BC" w:rsidP="00B541BC">
            <w:pPr>
              <w:jc w:val="both"/>
              <w:rPr>
                <w:rFonts w:cs="Arial"/>
                <w:sz w:val="20"/>
              </w:rPr>
            </w:pPr>
            <w:r w:rsidRPr="00A37ECD">
              <w:rPr>
                <w:sz w:val="20"/>
              </w:rPr>
              <w:t>The most recent PTI for this emission unit is PTI No. 134-20.</w:t>
            </w:r>
          </w:p>
        </w:tc>
        <w:tc>
          <w:tcPr>
            <w:tcW w:w="1440" w:type="dxa"/>
          </w:tcPr>
          <w:p w14:paraId="42D182C7" w14:textId="4DE01BC6" w:rsidR="00B541BC" w:rsidRPr="00A37ECD" w:rsidRDefault="00B541BC" w:rsidP="00B541BC">
            <w:pPr>
              <w:jc w:val="center"/>
              <w:rPr>
                <w:rFonts w:cs="Arial"/>
                <w:sz w:val="20"/>
              </w:rPr>
            </w:pPr>
            <w:r w:rsidRPr="00A37ECD">
              <w:rPr>
                <w:rFonts w:cs="Arial"/>
                <w:sz w:val="20"/>
              </w:rPr>
              <w:lastRenderedPageBreak/>
              <w:t>1999</w:t>
            </w:r>
            <w:r w:rsidR="00B21F99" w:rsidRPr="00A37ECD">
              <w:rPr>
                <w:rFonts w:cs="Arial"/>
                <w:sz w:val="20"/>
              </w:rPr>
              <w:t xml:space="preserve">, </w:t>
            </w:r>
          </w:p>
          <w:p w14:paraId="795D4DE2" w14:textId="72642CDD" w:rsidR="00B541BC" w:rsidRPr="00A37ECD" w:rsidRDefault="00B541BC" w:rsidP="00B541BC">
            <w:pPr>
              <w:jc w:val="center"/>
              <w:rPr>
                <w:rFonts w:cs="Arial"/>
                <w:sz w:val="20"/>
              </w:rPr>
            </w:pPr>
            <w:r w:rsidRPr="00A37ECD">
              <w:rPr>
                <w:rFonts w:cs="Arial"/>
                <w:sz w:val="20"/>
              </w:rPr>
              <w:t>06-28-2021</w:t>
            </w:r>
          </w:p>
        </w:tc>
        <w:tc>
          <w:tcPr>
            <w:tcW w:w="2561" w:type="dxa"/>
          </w:tcPr>
          <w:p w14:paraId="2A19FDDA" w14:textId="11FDCE73" w:rsidR="00B541BC" w:rsidRPr="00A37ECD" w:rsidRDefault="00B541BC" w:rsidP="00B541BC">
            <w:pPr>
              <w:rPr>
                <w:rFonts w:cs="Arial"/>
                <w:sz w:val="20"/>
              </w:rPr>
            </w:pPr>
            <w:r w:rsidRPr="00A37ECD">
              <w:rPr>
                <w:rFonts w:cs="Arial"/>
                <w:sz w:val="20"/>
              </w:rPr>
              <w:t>FGHAP2012A2A</w:t>
            </w:r>
          </w:p>
          <w:p w14:paraId="795D4DE3" w14:textId="422C6FAF" w:rsidR="00B541BC" w:rsidRPr="00A37ECD" w:rsidRDefault="00B541BC" w:rsidP="00B541BC">
            <w:pPr>
              <w:rPr>
                <w:rFonts w:cs="Arial"/>
                <w:sz w:val="20"/>
              </w:rPr>
            </w:pPr>
            <w:r w:rsidRPr="00A37ECD">
              <w:rPr>
                <w:sz w:val="20"/>
              </w:rPr>
              <w:t>FGMONMACT</w:t>
            </w:r>
          </w:p>
        </w:tc>
      </w:tr>
      <w:tr w:rsidR="00A37ECD" w:rsidRPr="00A37ECD" w14:paraId="795D4DE9" w14:textId="77777777" w:rsidTr="007C0A73">
        <w:tc>
          <w:tcPr>
            <w:tcW w:w="2250" w:type="dxa"/>
          </w:tcPr>
          <w:p w14:paraId="795D4DE5" w14:textId="77777777" w:rsidR="00B541BC" w:rsidRPr="00A37ECD" w:rsidRDefault="00B541BC" w:rsidP="00B541BC">
            <w:pPr>
              <w:rPr>
                <w:rFonts w:cs="Arial"/>
                <w:sz w:val="20"/>
              </w:rPr>
            </w:pPr>
            <w:r w:rsidRPr="00A37ECD">
              <w:rPr>
                <w:rFonts w:cs="Arial"/>
                <w:sz w:val="20"/>
              </w:rPr>
              <w:t>EU322-02</w:t>
            </w:r>
          </w:p>
        </w:tc>
        <w:tc>
          <w:tcPr>
            <w:tcW w:w="4189" w:type="dxa"/>
          </w:tcPr>
          <w:p w14:paraId="24FF66AD" w14:textId="77777777" w:rsidR="002B2CD8" w:rsidRPr="00A37ECD" w:rsidRDefault="002B2CD8" w:rsidP="002B2CD8">
            <w:pPr>
              <w:jc w:val="both"/>
              <w:rPr>
                <w:sz w:val="20"/>
              </w:rPr>
            </w:pPr>
            <w:r w:rsidRPr="00A37ECD">
              <w:rPr>
                <w:sz w:val="20"/>
              </w:rPr>
              <w:t>HP-7 process producing silane products. Emissions are controlled by FGTHROX (as well as scrubber 22452 during periods where FGTHROX is out of operation or when total or partial diversion is necessary for any safety</w:t>
            </w:r>
            <w:r w:rsidRPr="00A37ECD">
              <w:rPr>
                <w:sz w:val="20"/>
              </w:rPr>
              <w:noBreakHyphen/>
              <w:t xml:space="preserve">related or operational scenarios).  This emission unit is subject to the requirements of 40 CFR Part 63, Subparts FFFF and to the equipment leak provisions of 40 CFR Part 63, Subpart UU.  </w:t>
            </w:r>
          </w:p>
          <w:p w14:paraId="7512D3DC" w14:textId="77777777" w:rsidR="002B2CD8" w:rsidRPr="00A37ECD" w:rsidRDefault="002B2CD8" w:rsidP="002B2CD8">
            <w:pPr>
              <w:jc w:val="both"/>
              <w:rPr>
                <w:sz w:val="20"/>
              </w:rPr>
            </w:pPr>
          </w:p>
          <w:p w14:paraId="795D4DE6" w14:textId="028670D4" w:rsidR="00B541BC" w:rsidRPr="00A37ECD" w:rsidRDefault="002B2CD8" w:rsidP="002B2CD8">
            <w:pPr>
              <w:jc w:val="both"/>
              <w:rPr>
                <w:sz w:val="20"/>
              </w:rPr>
            </w:pPr>
            <w:r w:rsidRPr="00A37ECD">
              <w:rPr>
                <w:sz w:val="20"/>
              </w:rPr>
              <w:t>The most recent PTI for this emission unit is PTI No. 132-20A.</w:t>
            </w:r>
          </w:p>
        </w:tc>
        <w:tc>
          <w:tcPr>
            <w:tcW w:w="1440" w:type="dxa"/>
          </w:tcPr>
          <w:p w14:paraId="7E90019C" w14:textId="77777777" w:rsidR="00B541BC" w:rsidRPr="00A37ECD" w:rsidRDefault="00B541BC" w:rsidP="00B541BC">
            <w:pPr>
              <w:jc w:val="center"/>
              <w:rPr>
                <w:rFonts w:cs="Arial"/>
                <w:sz w:val="20"/>
              </w:rPr>
            </w:pPr>
            <w:r w:rsidRPr="00A37ECD">
              <w:rPr>
                <w:rFonts w:cs="Arial"/>
                <w:sz w:val="20"/>
              </w:rPr>
              <w:t>1996</w:t>
            </w:r>
            <w:r w:rsidR="00B21F99" w:rsidRPr="00A37ECD">
              <w:rPr>
                <w:rFonts w:cs="Arial"/>
                <w:sz w:val="20"/>
              </w:rPr>
              <w:t xml:space="preserve">, </w:t>
            </w:r>
          </w:p>
          <w:p w14:paraId="5AC467C6" w14:textId="77777777" w:rsidR="00B21F99" w:rsidRPr="00A37ECD" w:rsidRDefault="00B21F99" w:rsidP="00B541BC">
            <w:pPr>
              <w:jc w:val="center"/>
              <w:rPr>
                <w:rFonts w:cs="Arial"/>
                <w:sz w:val="20"/>
              </w:rPr>
            </w:pPr>
            <w:r w:rsidRPr="00A37ECD">
              <w:rPr>
                <w:rFonts w:cs="Arial"/>
                <w:sz w:val="20"/>
              </w:rPr>
              <w:t>08-20-2021</w:t>
            </w:r>
            <w:r w:rsidR="002B2CD8" w:rsidRPr="00A37ECD">
              <w:rPr>
                <w:rFonts w:cs="Arial"/>
                <w:sz w:val="20"/>
              </w:rPr>
              <w:t xml:space="preserve">, </w:t>
            </w:r>
          </w:p>
          <w:p w14:paraId="795D4DE7" w14:textId="6DA95C37" w:rsidR="002B2CD8" w:rsidRPr="00A37ECD" w:rsidRDefault="002B2CD8" w:rsidP="00B541BC">
            <w:pPr>
              <w:jc w:val="center"/>
              <w:rPr>
                <w:rFonts w:cs="Arial"/>
                <w:sz w:val="20"/>
              </w:rPr>
            </w:pPr>
            <w:r w:rsidRPr="00A37ECD">
              <w:rPr>
                <w:rFonts w:cs="Arial"/>
                <w:sz w:val="20"/>
              </w:rPr>
              <w:t>02-11-2022</w:t>
            </w:r>
          </w:p>
        </w:tc>
        <w:tc>
          <w:tcPr>
            <w:tcW w:w="2561" w:type="dxa"/>
          </w:tcPr>
          <w:p w14:paraId="2B5A5F67" w14:textId="50E5D92F" w:rsidR="00B21F99" w:rsidRPr="00A37ECD" w:rsidRDefault="00B21F99" w:rsidP="00B21F99">
            <w:pPr>
              <w:rPr>
                <w:sz w:val="20"/>
              </w:rPr>
            </w:pPr>
            <w:r w:rsidRPr="00A37ECD">
              <w:rPr>
                <w:sz w:val="20"/>
              </w:rPr>
              <w:t xml:space="preserve">FGMONMACT, </w:t>
            </w:r>
          </w:p>
          <w:p w14:paraId="2071132D" w14:textId="77777777" w:rsidR="00B541BC" w:rsidRPr="00A37ECD" w:rsidRDefault="00B541BC" w:rsidP="00B21F99">
            <w:pPr>
              <w:rPr>
                <w:rFonts w:cs="Arial"/>
                <w:sz w:val="20"/>
              </w:rPr>
            </w:pPr>
            <w:r w:rsidRPr="00A37ECD">
              <w:rPr>
                <w:rFonts w:cs="Arial"/>
                <w:sz w:val="20"/>
              </w:rPr>
              <w:t>FGHAP2012A2A</w:t>
            </w:r>
          </w:p>
          <w:p w14:paraId="795D4DE8" w14:textId="2CF966D6" w:rsidR="002B2CD8" w:rsidRPr="00A37ECD" w:rsidRDefault="002B2CD8" w:rsidP="00B21F99">
            <w:pPr>
              <w:rPr>
                <w:rFonts w:cs="Arial"/>
                <w:sz w:val="20"/>
              </w:rPr>
            </w:pPr>
            <w:r w:rsidRPr="00A37ECD">
              <w:rPr>
                <w:sz w:val="20"/>
              </w:rPr>
              <w:t>FGTHROX</w:t>
            </w:r>
          </w:p>
        </w:tc>
      </w:tr>
      <w:tr w:rsidR="00A37ECD" w:rsidRPr="00A37ECD" w14:paraId="795D4DEE" w14:textId="77777777" w:rsidTr="007C0A73">
        <w:tc>
          <w:tcPr>
            <w:tcW w:w="2250" w:type="dxa"/>
          </w:tcPr>
          <w:p w14:paraId="795D4DEA" w14:textId="77777777" w:rsidR="00B541BC" w:rsidRPr="00A37ECD" w:rsidRDefault="00B541BC" w:rsidP="00B541BC">
            <w:pPr>
              <w:rPr>
                <w:rFonts w:cs="Arial"/>
                <w:sz w:val="20"/>
              </w:rPr>
            </w:pPr>
            <w:r w:rsidRPr="00A37ECD">
              <w:rPr>
                <w:rFonts w:cs="Arial"/>
                <w:sz w:val="20"/>
              </w:rPr>
              <w:t>EU322-03</w:t>
            </w:r>
          </w:p>
        </w:tc>
        <w:tc>
          <w:tcPr>
            <w:tcW w:w="4189" w:type="dxa"/>
          </w:tcPr>
          <w:p w14:paraId="7960A3F3" w14:textId="7AF32145" w:rsidR="00B541BC" w:rsidRPr="00A37ECD" w:rsidRDefault="00B541BC" w:rsidP="00B541BC">
            <w:pPr>
              <w:jc w:val="both"/>
              <w:rPr>
                <w:rFonts w:cs="Arial"/>
                <w:sz w:val="20"/>
              </w:rPr>
            </w:pPr>
            <w:r w:rsidRPr="00A37ECD">
              <w:rPr>
                <w:rFonts w:cs="Arial"/>
                <w:sz w:val="20"/>
              </w:rPr>
              <w:t>Silizane manufacturing process.  This emission unit is subject to the requirements of 40 CFR Part 63, Subpart FFFF.</w:t>
            </w:r>
          </w:p>
          <w:p w14:paraId="0B7E9618" w14:textId="77777777" w:rsidR="00B541BC" w:rsidRPr="00A37ECD" w:rsidRDefault="00B541BC" w:rsidP="00B541BC">
            <w:pPr>
              <w:jc w:val="both"/>
              <w:rPr>
                <w:rFonts w:cs="Arial"/>
                <w:sz w:val="20"/>
              </w:rPr>
            </w:pPr>
          </w:p>
          <w:p w14:paraId="795D4DEB" w14:textId="5D82373D" w:rsidR="00B541BC" w:rsidRPr="00A37ECD" w:rsidRDefault="00B541BC" w:rsidP="00B541BC">
            <w:pPr>
              <w:jc w:val="both"/>
              <w:rPr>
                <w:rFonts w:cs="Arial"/>
                <w:sz w:val="20"/>
              </w:rPr>
            </w:pPr>
            <w:r w:rsidRPr="00A37ECD">
              <w:rPr>
                <w:rFonts w:cs="Arial"/>
                <w:sz w:val="20"/>
              </w:rPr>
              <w:t>The most recent PTI for this emission unit is PTI No. 296-07.</w:t>
            </w:r>
          </w:p>
        </w:tc>
        <w:tc>
          <w:tcPr>
            <w:tcW w:w="1440" w:type="dxa"/>
          </w:tcPr>
          <w:p w14:paraId="795D4DEC" w14:textId="77777777" w:rsidR="00B541BC" w:rsidRPr="00A37ECD" w:rsidRDefault="00B541BC" w:rsidP="00B541BC">
            <w:pPr>
              <w:jc w:val="center"/>
              <w:rPr>
                <w:rFonts w:cs="Arial"/>
                <w:sz w:val="20"/>
              </w:rPr>
            </w:pPr>
            <w:r w:rsidRPr="00A37ECD">
              <w:rPr>
                <w:rFonts w:cs="Arial"/>
                <w:sz w:val="20"/>
              </w:rPr>
              <w:t>1999, 1994, 1992, 1991, 1984</w:t>
            </w:r>
          </w:p>
        </w:tc>
        <w:tc>
          <w:tcPr>
            <w:tcW w:w="2561" w:type="dxa"/>
          </w:tcPr>
          <w:p w14:paraId="795D4DED" w14:textId="32D42319" w:rsidR="00B541BC" w:rsidRPr="00A37ECD" w:rsidRDefault="00B541BC" w:rsidP="00B541BC">
            <w:pPr>
              <w:rPr>
                <w:rFonts w:cs="Arial"/>
                <w:sz w:val="20"/>
              </w:rPr>
            </w:pPr>
            <w:r w:rsidRPr="00A37ECD">
              <w:rPr>
                <w:rFonts w:cs="Arial"/>
                <w:sz w:val="20"/>
              </w:rPr>
              <w:t>FGMONMACT, FGHAP2012A2A</w:t>
            </w:r>
          </w:p>
        </w:tc>
      </w:tr>
      <w:tr w:rsidR="00A37ECD" w:rsidRPr="00A37ECD" w14:paraId="795D4DF3" w14:textId="77777777" w:rsidTr="007C0A73">
        <w:tc>
          <w:tcPr>
            <w:tcW w:w="2250" w:type="dxa"/>
          </w:tcPr>
          <w:p w14:paraId="795D4DEF" w14:textId="77777777" w:rsidR="00B541BC" w:rsidRPr="00A37ECD" w:rsidRDefault="00B541BC" w:rsidP="00B541BC">
            <w:pPr>
              <w:rPr>
                <w:rFonts w:cs="Arial"/>
                <w:sz w:val="20"/>
              </w:rPr>
            </w:pPr>
            <w:r w:rsidRPr="00A37ECD">
              <w:rPr>
                <w:rFonts w:cs="Arial"/>
                <w:sz w:val="20"/>
              </w:rPr>
              <w:t>EU322-04</w:t>
            </w:r>
          </w:p>
        </w:tc>
        <w:tc>
          <w:tcPr>
            <w:tcW w:w="4189" w:type="dxa"/>
          </w:tcPr>
          <w:p w14:paraId="4F43D78E" w14:textId="16F42734" w:rsidR="007C71E3" w:rsidRPr="00A37ECD" w:rsidRDefault="007C71E3" w:rsidP="007C71E3">
            <w:pPr>
              <w:jc w:val="both"/>
              <w:rPr>
                <w:sz w:val="20"/>
              </w:rPr>
            </w:pPr>
            <w:r w:rsidRPr="00A37ECD">
              <w:rPr>
                <w:sz w:val="20"/>
              </w:rPr>
              <w:t>HP-6 process producing silane products.</w:t>
            </w:r>
            <w:r w:rsidR="00200006" w:rsidRPr="00A37ECD">
              <w:rPr>
                <w:sz w:val="20"/>
              </w:rPr>
              <w:t xml:space="preserve"> </w:t>
            </w:r>
            <w:r w:rsidRPr="00A37ECD">
              <w:rPr>
                <w:sz w:val="20"/>
              </w:rPr>
              <w:t xml:space="preserve"> Emissions are controlled by FGTHROX (as well as scrubber 22452 during periods where FGTHROX is out of operation or when total or partial diversion is necessary for any safety</w:t>
            </w:r>
            <w:r w:rsidRPr="00A37ECD">
              <w:rPr>
                <w:sz w:val="20"/>
              </w:rPr>
              <w:noBreakHyphen/>
              <w:t xml:space="preserve">related or operational scenarios).  This emission unit is subject to the requirements of 40 CFR Part 63, Subparts FFFF and to the equipment leak provisions of 40 CFR Part 63, Subpart UU.  </w:t>
            </w:r>
          </w:p>
          <w:p w14:paraId="78B13681" w14:textId="77777777" w:rsidR="007C71E3" w:rsidRPr="00A37ECD" w:rsidRDefault="007C71E3" w:rsidP="007C71E3">
            <w:pPr>
              <w:jc w:val="both"/>
              <w:rPr>
                <w:sz w:val="20"/>
              </w:rPr>
            </w:pPr>
            <w:r w:rsidRPr="00A37ECD">
              <w:rPr>
                <w:sz w:val="20"/>
              </w:rPr>
              <w:t xml:space="preserve">  </w:t>
            </w:r>
          </w:p>
          <w:p w14:paraId="795D4DF0" w14:textId="620747EB" w:rsidR="00B541BC" w:rsidRPr="00A37ECD" w:rsidRDefault="007C71E3" w:rsidP="007C71E3">
            <w:pPr>
              <w:jc w:val="both"/>
              <w:rPr>
                <w:sz w:val="20"/>
              </w:rPr>
            </w:pPr>
            <w:r w:rsidRPr="00A37ECD">
              <w:rPr>
                <w:sz w:val="20"/>
              </w:rPr>
              <w:t>The most recent PTI for this emission unit is PTI No. 133-20A.</w:t>
            </w:r>
          </w:p>
        </w:tc>
        <w:tc>
          <w:tcPr>
            <w:tcW w:w="1440" w:type="dxa"/>
          </w:tcPr>
          <w:p w14:paraId="3946BBD7" w14:textId="77777777" w:rsidR="00B541BC" w:rsidRPr="00A37ECD" w:rsidRDefault="00B541BC" w:rsidP="00B541BC">
            <w:pPr>
              <w:jc w:val="center"/>
              <w:rPr>
                <w:rFonts w:cs="Arial"/>
                <w:sz w:val="20"/>
              </w:rPr>
            </w:pPr>
            <w:r w:rsidRPr="00A37ECD">
              <w:rPr>
                <w:rFonts w:cs="Arial"/>
                <w:sz w:val="20"/>
              </w:rPr>
              <w:t>08-31-2000</w:t>
            </w:r>
            <w:r w:rsidR="006F2015" w:rsidRPr="00A37ECD">
              <w:rPr>
                <w:rFonts w:cs="Arial"/>
                <w:sz w:val="20"/>
              </w:rPr>
              <w:t xml:space="preserve">, </w:t>
            </w:r>
          </w:p>
          <w:p w14:paraId="303FF6C6" w14:textId="77777777" w:rsidR="006F2015" w:rsidRPr="00A37ECD" w:rsidRDefault="006F2015" w:rsidP="00B541BC">
            <w:pPr>
              <w:jc w:val="center"/>
              <w:rPr>
                <w:rFonts w:cs="Arial"/>
                <w:sz w:val="20"/>
              </w:rPr>
            </w:pPr>
            <w:r w:rsidRPr="00A37ECD">
              <w:rPr>
                <w:rFonts w:cs="Arial"/>
                <w:sz w:val="20"/>
              </w:rPr>
              <w:t>08-20-2021</w:t>
            </w:r>
            <w:r w:rsidR="007C71E3" w:rsidRPr="00A37ECD">
              <w:rPr>
                <w:rFonts w:cs="Arial"/>
                <w:sz w:val="20"/>
              </w:rPr>
              <w:t xml:space="preserve">, </w:t>
            </w:r>
          </w:p>
          <w:p w14:paraId="795D4DF1" w14:textId="7109C11B" w:rsidR="007C71E3" w:rsidRPr="00A37ECD" w:rsidRDefault="007C71E3" w:rsidP="00B541BC">
            <w:pPr>
              <w:jc w:val="center"/>
              <w:rPr>
                <w:rFonts w:cs="Arial"/>
                <w:sz w:val="20"/>
              </w:rPr>
            </w:pPr>
            <w:r w:rsidRPr="00A37ECD">
              <w:rPr>
                <w:rFonts w:cs="Arial"/>
                <w:sz w:val="20"/>
              </w:rPr>
              <w:t>02-11-2022</w:t>
            </w:r>
          </w:p>
        </w:tc>
        <w:tc>
          <w:tcPr>
            <w:tcW w:w="2561" w:type="dxa"/>
          </w:tcPr>
          <w:p w14:paraId="1D057800" w14:textId="77777777" w:rsidR="006F2015" w:rsidRPr="00A37ECD" w:rsidRDefault="006F2015" w:rsidP="00B541BC">
            <w:pPr>
              <w:rPr>
                <w:sz w:val="20"/>
              </w:rPr>
            </w:pPr>
            <w:r w:rsidRPr="00A37ECD">
              <w:rPr>
                <w:sz w:val="20"/>
              </w:rPr>
              <w:t>FGMONMACT</w:t>
            </w:r>
            <w:r w:rsidR="007C71E3" w:rsidRPr="00A37ECD">
              <w:rPr>
                <w:sz w:val="20"/>
              </w:rPr>
              <w:t xml:space="preserve">, </w:t>
            </w:r>
          </w:p>
          <w:p w14:paraId="795D4DF2" w14:textId="75D95B22" w:rsidR="007C71E3" w:rsidRPr="00A37ECD" w:rsidRDefault="007C71E3" w:rsidP="00B541BC">
            <w:pPr>
              <w:rPr>
                <w:rFonts w:cs="Arial"/>
                <w:sz w:val="20"/>
              </w:rPr>
            </w:pPr>
            <w:r w:rsidRPr="00A37ECD">
              <w:rPr>
                <w:sz w:val="20"/>
              </w:rPr>
              <w:t>FGHAP2012A2A, FGTHROX</w:t>
            </w:r>
          </w:p>
        </w:tc>
      </w:tr>
      <w:tr w:rsidR="00A37ECD" w:rsidRPr="00A37ECD" w14:paraId="795D4DFD" w14:textId="77777777" w:rsidTr="007C0A73">
        <w:tc>
          <w:tcPr>
            <w:tcW w:w="2250" w:type="dxa"/>
          </w:tcPr>
          <w:p w14:paraId="795D4DF9" w14:textId="77777777" w:rsidR="00B541BC" w:rsidRPr="00A37ECD" w:rsidRDefault="00B541BC" w:rsidP="00B541BC">
            <w:pPr>
              <w:rPr>
                <w:rFonts w:cs="Arial"/>
                <w:sz w:val="20"/>
              </w:rPr>
            </w:pPr>
            <w:r w:rsidRPr="00A37ECD">
              <w:rPr>
                <w:rFonts w:cs="Arial"/>
                <w:sz w:val="20"/>
              </w:rPr>
              <w:t>EU322-06</w:t>
            </w:r>
          </w:p>
        </w:tc>
        <w:tc>
          <w:tcPr>
            <w:tcW w:w="4189" w:type="dxa"/>
          </w:tcPr>
          <w:p w14:paraId="1470644D" w14:textId="781AD352" w:rsidR="00B541BC" w:rsidRPr="00A37ECD" w:rsidRDefault="00B541BC" w:rsidP="00B541BC">
            <w:pPr>
              <w:jc w:val="both"/>
              <w:rPr>
                <w:rFonts w:cs="Arial"/>
                <w:sz w:val="20"/>
              </w:rPr>
            </w:pPr>
            <w:r w:rsidRPr="00A37ECD">
              <w:rPr>
                <w:rFonts w:cs="Arial"/>
                <w:sz w:val="20"/>
              </w:rPr>
              <w:t>Siloxane catalyst process.  EU322-06 is a CAM subject emission unit subject to the requirements of 40 CFR Part 64.</w:t>
            </w:r>
          </w:p>
          <w:p w14:paraId="2E1839EF" w14:textId="77777777" w:rsidR="00B541BC" w:rsidRPr="00A37ECD" w:rsidRDefault="00B541BC" w:rsidP="00B541BC">
            <w:pPr>
              <w:jc w:val="both"/>
              <w:rPr>
                <w:rFonts w:cs="Arial"/>
                <w:sz w:val="20"/>
              </w:rPr>
            </w:pPr>
          </w:p>
          <w:p w14:paraId="795D4DFA" w14:textId="2D967CF5" w:rsidR="00B541BC" w:rsidRPr="00A37ECD" w:rsidRDefault="00B541BC" w:rsidP="00B541BC">
            <w:pPr>
              <w:jc w:val="both"/>
              <w:rPr>
                <w:rFonts w:cs="Arial"/>
                <w:sz w:val="20"/>
              </w:rPr>
            </w:pPr>
            <w:r w:rsidRPr="00A37ECD">
              <w:rPr>
                <w:rFonts w:cs="Arial"/>
                <w:sz w:val="20"/>
              </w:rPr>
              <w:t>The most recent PTI for this emission unit is PTI No. 308-94B.</w:t>
            </w:r>
          </w:p>
        </w:tc>
        <w:tc>
          <w:tcPr>
            <w:tcW w:w="1440" w:type="dxa"/>
          </w:tcPr>
          <w:p w14:paraId="2D22442A" w14:textId="77777777" w:rsidR="00B541BC" w:rsidRPr="00A37ECD" w:rsidRDefault="00B541BC" w:rsidP="00B541BC">
            <w:pPr>
              <w:jc w:val="center"/>
              <w:rPr>
                <w:rFonts w:cs="Arial"/>
                <w:sz w:val="20"/>
              </w:rPr>
            </w:pPr>
            <w:r w:rsidRPr="00A37ECD">
              <w:rPr>
                <w:rFonts w:cs="Arial"/>
                <w:sz w:val="20"/>
              </w:rPr>
              <w:t>1994</w:t>
            </w:r>
          </w:p>
          <w:p w14:paraId="169DD4D4" w14:textId="77777777" w:rsidR="00B541BC" w:rsidRPr="00A37ECD" w:rsidRDefault="00B541BC" w:rsidP="00B541BC">
            <w:pPr>
              <w:jc w:val="center"/>
              <w:rPr>
                <w:sz w:val="20"/>
              </w:rPr>
            </w:pPr>
            <w:r w:rsidRPr="00A37ECD">
              <w:rPr>
                <w:sz w:val="20"/>
              </w:rPr>
              <w:t>7-10-2019</w:t>
            </w:r>
          </w:p>
          <w:p w14:paraId="795D4DFB" w14:textId="3FFA8D20" w:rsidR="00B541BC" w:rsidRPr="00A37ECD" w:rsidRDefault="00B541BC" w:rsidP="00B541BC">
            <w:pPr>
              <w:jc w:val="center"/>
              <w:rPr>
                <w:rFonts w:cs="Arial"/>
                <w:sz w:val="20"/>
              </w:rPr>
            </w:pPr>
            <w:r w:rsidRPr="00A37ECD">
              <w:rPr>
                <w:sz w:val="20"/>
              </w:rPr>
              <w:t>7-27-2021</w:t>
            </w:r>
          </w:p>
        </w:tc>
        <w:tc>
          <w:tcPr>
            <w:tcW w:w="2561" w:type="dxa"/>
          </w:tcPr>
          <w:p w14:paraId="795D4DFC" w14:textId="38F3FF8C" w:rsidR="00B541BC" w:rsidRPr="00A37ECD" w:rsidRDefault="00B541BC" w:rsidP="00B541BC">
            <w:pPr>
              <w:rPr>
                <w:rFonts w:cs="Arial"/>
                <w:sz w:val="20"/>
              </w:rPr>
            </w:pPr>
            <w:r w:rsidRPr="00A37ECD">
              <w:rPr>
                <w:rFonts w:cs="Arial"/>
                <w:sz w:val="20"/>
              </w:rPr>
              <w:t>NA</w:t>
            </w:r>
          </w:p>
        </w:tc>
      </w:tr>
      <w:tr w:rsidR="00A37ECD" w:rsidRPr="00A37ECD" w14:paraId="795D4E02" w14:textId="77777777" w:rsidTr="007C0A73">
        <w:tc>
          <w:tcPr>
            <w:tcW w:w="2250" w:type="dxa"/>
          </w:tcPr>
          <w:p w14:paraId="795D4DFE" w14:textId="77777777" w:rsidR="00B541BC" w:rsidRPr="00A37ECD" w:rsidRDefault="00B541BC" w:rsidP="00B541BC">
            <w:pPr>
              <w:rPr>
                <w:rFonts w:cs="Arial"/>
                <w:sz w:val="20"/>
              </w:rPr>
            </w:pPr>
            <w:r w:rsidRPr="00A37ECD">
              <w:rPr>
                <w:rFonts w:cs="Arial"/>
                <w:sz w:val="20"/>
              </w:rPr>
              <w:t>EU322-11</w:t>
            </w:r>
          </w:p>
        </w:tc>
        <w:tc>
          <w:tcPr>
            <w:tcW w:w="4189" w:type="dxa"/>
          </w:tcPr>
          <w:p w14:paraId="12A94FD8" w14:textId="17F9710D" w:rsidR="00B541BC" w:rsidRPr="00A37ECD" w:rsidRDefault="00B541BC" w:rsidP="00B541BC">
            <w:pPr>
              <w:jc w:val="both"/>
              <w:rPr>
                <w:rFonts w:cs="Arial"/>
                <w:sz w:val="20"/>
              </w:rPr>
            </w:pPr>
            <w:r w:rsidRPr="00A37ECD">
              <w:rPr>
                <w:rFonts w:cs="Arial"/>
                <w:sz w:val="20"/>
              </w:rPr>
              <w:t>Methylvinyldichlorosilane crude distillation process.  This emission unit is subject to the requirements of 40 CFR Part 63, Subpart FFFF</w:t>
            </w:r>
            <w:r w:rsidRPr="00A37ECD">
              <w:rPr>
                <w:sz w:val="20"/>
              </w:rPr>
              <w:t xml:space="preserve"> and Subpart UU</w:t>
            </w:r>
            <w:r w:rsidRPr="00A37ECD">
              <w:rPr>
                <w:rFonts w:cs="Arial"/>
                <w:sz w:val="20"/>
              </w:rPr>
              <w:t xml:space="preserve">.  </w:t>
            </w:r>
          </w:p>
          <w:p w14:paraId="1CEA1C19" w14:textId="37EE4110" w:rsidR="00B541BC" w:rsidRDefault="00B541BC" w:rsidP="00B541BC">
            <w:pPr>
              <w:jc w:val="both"/>
              <w:rPr>
                <w:rFonts w:cs="Arial"/>
                <w:sz w:val="20"/>
              </w:rPr>
            </w:pPr>
          </w:p>
          <w:p w14:paraId="4A42E259" w14:textId="77777777" w:rsidR="00A37ECD" w:rsidRPr="00A37ECD" w:rsidRDefault="00A37ECD" w:rsidP="00B541BC">
            <w:pPr>
              <w:jc w:val="both"/>
              <w:rPr>
                <w:rFonts w:cs="Arial"/>
                <w:sz w:val="20"/>
              </w:rPr>
            </w:pPr>
          </w:p>
          <w:p w14:paraId="795D4DFF" w14:textId="742581CD" w:rsidR="00B541BC" w:rsidRPr="00A37ECD" w:rsidRDefault="00B541BC" w:rsidP="00B541BC">
            <w:pPr>
              <w:jc w:val="both"/>
              <w:rPr>
                <w:rFonts w:cs="Arial"/>
                <w:sz w:val="20"/>
              </w:rPr>
            </w:pPr>
            <w:r w:rsidRPr="00A37ECD">
              <w:rPr>
                <w:rFonts w:cs="Arial"/>
                <w:sz w:val="20"/>
              </w:rPr>
              <w:lastRenderedPageBreak/>
              <w:t xml:space="preserve">The most recent PTI for this emission unit is PTI No. </w:t>
            </w:r>
            <w:r w:rsidRPr="00A37ECD">
              <w:rPr>
                <w:sz w:val="20"/>
              </w:rPr>
              <w:t>146-20</w:t>
            </w:r>
            <w:r w:rsidRPr="00A37ECD">
              <w:rPr>
                <w:rFonts w:cs="Arial"/>
                <w:sz w:val="20"/>
              </w:rPr>
              <w:t>.</w:t>
            </w:r>
          </w:p>
        </w:tc>
        <w:tc>
          <w:tcPr>
            <w:tcW w:w="1440" w:type="dxa"/>
          </w:tcPr>
          <w:p w14:paraId="24BB0632" w14:textId="77777777" w:rsidR="00B541BC" w:rsidRPr="00A37ECD" w:rsidRDefault="00B541BC" w:rsidP="00B541BC">
            <w:pPr>
              <w:jc w:val="center"/>
              <w:rPr>
                <w:rFonts w:cs="Arial"/>
                <w:sz w:val="20"/>
              </w:rPr>
            </w:pPr>
            <w:r w:rsidRPr="00A37ECD">
              <w:rPr>
                <w:rFonts w:cs="Arial"/>
                <w:sz w:val="20"/>
              </w:rPr>
              <w:lastRenderedPageBreak/>
              <w:t xml:space="preserve">2000, 2004, </w:t>
            </w:r>
          </w:p>
          <w:p w14:paraId="795D4E00" w14:textId="79E2587C" w:rsidR="00B541BC" w:rsidRPr="00A37ECD" w:rsidRDefault="00B541BC" w:rsidP="00B541BC">
            <w:pPr>
              <w:jc w:val="center"/>
              <w:rPr>
                <w:rFonts w:cs="Arial"/>
                <w:sz w:val="20"/>
              </w:rPr>
            </w:pPr>
            <w:r w:rsidRPr="00A37ECD">
              <w:rPr>
                <w:rFonts w:cs="Arial"/>
                <w:sz w:val="20"/>
              </w:rPr>
              <w:t>06-25-2021</w:t>
            </w:r>
          </w:p>
        </w:tc>
        <w:tc>
          <w:tcPr>
            <w:tcW w:w="2561" w:type="dxa"/>
          </w:tcPr>
          <w:p w14:paraId="795D4E01" w14:textId="04FDB2C0" w:rsidR="00B541BC" w:rsidRPr="00A37ECD" w:rsidRDefault="00B541BC" w:rsidP="00B541BC">
            <w:pPr>
              <w:rPr>
                <w:rFonts w:cs="Arial"/>
                <w:sz w:val="20"/>
              </w:rPr>
            </w:pPr>
            <w:r w:rsidRPr="00A37ECD">
              <w:rPr>
                <w:rFonts w:cs="Arial"/>
                <w:sz w:val="20"/>
              </w:rPr>
              <w:t>FGMONMACT, FGHAP2012A2A</w:t>
            </w:r>
          </w:p>
        </w:tc>
      </w:tr>
      <w:tr w:rsidR="00A37ECD" w:rsidRPr="00A37ECD" w14:paraId="795D4E07" w14:textId="77777777" w:rsidTr="007C0A73">
        <w:tc>
          <w:tcPr>
            <w:tcW w:w="2250" w:type="dxa"/>
          </w:tcPr>
          <w:p w14:paraId="795D4E03" w14:textId="77777777" w:rsidR="00B541BC" w:rsidRPr="00A37ECD" w:rsidRDefault="00B541BC" w:rsidP="00B541BC">
            <w:pPr>
              <w:rPr>
                <w:rFonts w:cs="Arial"/>
                <w:sz w:val="20"/>
              </w:rPr>
            </w:pPr>
            <w:r w:rsidRPr="00A37ECD">
              <w:rPr>
                <w:rFonts w:cs="Arial"/>
                <w:sz w:val="20"/>
              </w:rPr>
              <w:t>EU324-01</w:t>
            </w:r>
          </w:p>
        </w:tc>
        <w:tc>
          <w:tcPr>
            <w:tcW w:w="4189" w:type="dxa"/>
          </w:tcPr>
          <w:p w14:paraId="19D1DCF1" w14:textId="4C5EEA4C" w:rsidR="00B541BC" w:rsidRPr="00A37ECD" w:rsidRDefault="00B541BC" w:rsidP="00B541BC">
            <w:pPr>
              <w:jc w:val="both"/>
              <w:rPr>
                <w:rFonts w:cs="Arial"/>
                <w:sz w:val="20"/>
              </w:rPr>
            </w:pPr>
            <w:r w:rsidRPr="00A37ECD">
              <w:rPr>
                <w:rFonts w:cs="Arial"/>
                <w:sz w:val="20"/>
              </w:rPr>
              <w:t xml:space="preserve">4820 batch kettle process producing silane and siloxane products.  Emissions are controlled by service water condenser </w:t>
            </w:r>
            <w:r w:rsidRPr="00A37ECD">
              <w:rPr>
                <w:sz w:val="20"/>
              </w:rPr>
              <w:t xml:space="preserve">4818 </w:t>
            </w:r>
            <w:r w:rsidRPr="00A37ECD">
              <w:rPr>
                <w:rFonts w:cs="Arial"/>
                <w:sz w:val="20"/>
              </w:rPr>
              <w:t>and chilled condensers 4804 and 4807.  The chilled condensers alternate in operation.  This emission unit is subject to the requirements of 40 CFR Part 63, Subpart FFFF</w:t>
            </w:r>
            <w:r w:rsidRPr="00A37ECD">
              <w:rPr>
                <w:sz w:val="20"/>
              </w:rPr>
              <w:t xml:space="preserve"> and to the equipment leak provisions of 40 CFR Part 63, Subpart UU</w:t>
            </w:r>
            <w:r w:rsidRPr="00A37ECD">
              <w:rPr>
                <w:rFonts w:cs="Arial"/>
                <w:sz w:val="20"/>
              </w:rPr>
              <w:t>.  EU324-01 is a CAM subject emission unit subject to the requirements of 40 CFR Part 64.</w:t>
            </w:r>
          </w:p>
          <w:p w14:paraId="2315D3BB" w14:textId="77777777" w:rsidR="00B541BC" w:rsidRPr="00A37ECD" w:rsidRDefault="00B541BC" w:rsidP="00B541BC">
            <w:pPr>
              <w:jc w:val="both"/>
              <w:rPr>
                <w:rFonts w:cs="Arial"/>
                <w:sz w:val="20"/>
              </w:rPr>
            </w:pPr>
          </w:p>
          <w:p w14:paraId="795D4E04" w14:textId="4175D475" w:rsidR="00B541BC" w:rsidRPr="00A37ECD" w:rsidRDefault="00B541BC" w:rsidP="00B541BC">
            <w:pPr>
              <w:jc w:val="both"/>
              <w:rPr>
                <w:rFonts w:cs="Arial"/>
                <w:sz w:val="20"/>
              </w:rPr>
            </w:pPr>
            <w:r w:rsidRPr="00A37ECD">
              <w:rPr>
                <w:rFonts w:cs="Arial"/>
                <w:sz w:val="20"/>
              </w:rPr>
              <w:t>The most recent PTI for this emission unit is PTI No. 15-13A.</w:t>
            </w:r>
          </w:p>
        </w:tc>
        <w:tc>
          <w:tcPr>
            <w:tcW w:w="1440" w:type="dxa"/>
          </w:tcPr>
          <w:p w14:paraId="59775BC2" w14:textId="00268C81" w:rsidR="00B541BC" w:rsidRPr="00A37ECD" w:rsidRDefault="00B541BC" w:rsidP="00B541BC">
            <w:pPr>
              <w:jc w:val="center"/>
              <w:rPr>
                <w:rFonts w:cs="Arial"/>
                <w:sz w:val="20"/>
              </w:rPr>
            </w:pPr>
            <w:r w:rsidRPr="00A37ECD">
              <w:rPr>
                <w:rFonts w:cs="Arial"/>
                <w:sz w:val="20"/>
              </w:rPr>
              <w:t xml:space="preserve">1996, 2008, 2013, </w:t>
            </w:r>
          </w:p>
          <w:p w14:paraId="795D4E05" w14:textId="2F90B6B5" w:rsidR="00B541BC" w:rsidRPr="00A37ECD" w:rsidRDefault="00200006" w:rsidP="00B541BC">
            <w:pPr>
              <w:jc w:val="center"/>
              <w:rPr>
                <w:rFonts w:cs="Arial"/>
                <w:sz w:val="20"/>
              </w:rPr>
            </w:pPr>
            <w:r w:rsidRPr="00A37ECD">
              <w:rPr>
                <w:rFonts w:cs="Arial"/>
                <w:sz w:val="20"/>
              </w:rPr>
              <w:t>0</w:t>
            </w:r>
            <w:r w:rsidR="00B541BC" w:rsidRPr="00A37ECD">
              <w:rPr>
                <w:rFonts w:cs="Arial"/>
                <w:sz w:val="20"/>
              </w:rPr>
              <w:t>6-29-2021</w:t>
            </w:r>
          </w:p>
        </w:tc>
        <w:tc>
          <w:tcPr>
            <w:tcW w:w="2561" w:type="dxa"/>
          </w:tcPr>
          <w:p w14:paraId="795D4E06" w14:textId="1A42825A" w:rsidR="00B541BC" w:rsidRPr="00A37ECD" w:rsidRDefault="00B541BC" w:rsidP="00B541BC">
            <w:pPr>
              <w:rPr>
                <w:rFonts w:cs="Arial"/>
                <w:sz w:val="20"/>
              </w:rPr>
            </w:pPr>
            <w:r w:rsidRPr="00A37ECD">
              <w:rPr>
                <w:rFonts w:cs="Arial"/>
                <w:sz w:val="20"/>
              </w:rPr>
              <w:t>FGMONMACT, FGHAP2012A2A</w:t>
            </w:r>
          </w:p>
        </w:tc>
      </w:tr>
      <w:tr w:rsidR="00A37ECD" w:rsidRPr="00A37ECD" w14:paraId="795D4E11" w14:textId="77777777" w:rsidTr="007C0A73">
        <w:tc>
          <w:tcPr>
            <w:tcW w:w="2250" w:type="dxa"/>
          </w:tcPr>
          <w:p w14:paraId="795D4E0D" w14:textId="77777777" w:rsidR="00B541BC" w:rsidRPr="00A37ECD" w:rsidRDefault="00B541BC" w:rsidP="00B541BC">
            <w:pPr>
              <w:rPr>
                <w:rFonts w:cs="Arial"/>
                <w:sz w:val="20"/>
              </w:rPr>
            </w:pPr>
            <w:r w:rsidRPr="00A37ECD">
              <w:rPr>
                <w:rFonts w:cs="Arial"/>
                <w:sz w:val="20"/>
              </w:rPr>
              <w:t>EU324-08</w:t>
            </w:r>
          </w:p>
        </w:tc>
        <w:tc>
          <w:tcPr>
            <w:tcW w:w="4189" w:type="dxa"/>
          </w:tcPr>
          <w:p w14:paraId="095F522E" w14:textId="5DBE0374" w:rsidR="00B541BC" w:rsidRPr="00A37ECD" w:rsidRDefault="00B541BC" w:rsidP="00200006">
            <w:pPr>
              <w:jc w:val="both"/>
              <w:rPr>
                <w:rFonts w:cs="Arial"/>
                <w:sz w:val="20"/>
              </w:rPr>
            </w:pPr>
            <w:r w:rsidRPr="00A37ECD">
              <w:rPr>
                <w:rFonts w:cs="Arial"/>
                <w:sz w:val="20"/>
              </w:rPr>
              <w:t>5617 batch kettle process producing silane and siloxane products</w:t>
            </w:r>
            <w:r w:rsidRPr="00A37ECD">
              <w:rPr>
                <w:sz w:val="20"/>
              </w:rPr>
              <w:t>, controlled by condenser 5618 and, if pulling vacuum, chilled condensers 4804 and 4807, which alternate in operation.</w:t>
            </w:r>
            <w:r w:rsidRPr="00A37ECD">
              <w:rPr>
                <w:rFonts w:cs="Arial"/>
                <w:sz w:val="20"/>
              </w:rPr>
              <w:t xml:space="preserve"> </w:t>
            </w:r>
            <w:r w:rsidR="00200006" w:rsidRPr="00A37ECD">
              <w:rPr>
                <w:rFonts w:cs="Arial"/>
                <w:sz w:val="20"/>
              </w:rPr>
              <w:t xml:space="preserve"> </w:t>
            </w:r>
            <w:r w:rsidRPr="00A37ECD">
              <w:rPr>
                <w:sz w:val="20"/>
              </w:rPr>
              <w:t>This emission unit is subject to the requirements of 40 CFR Part 63, Subparts FFFF and UU.</w:t>
            </w:r>
            <w:r w:rsidR="00FB24D0" w:rsidRPr="00A37ECD">
              <w:rPr>
                <w:sz w:val="20"/>
              </w:rPr>
              <w:t xml:space="preserve">  </w:t>
            </w:r>
            <w:r w:rsidRPr="00A37ECD">
              <w:rPr>
                <w:rFonts w:cs="Arial"/>
                <w:sz w:val="20"/>
              </w:rPr>
              <w:t>The chilled condensers alternate in operation.  EU324-08 is a CAM subject emission unit subject to the requirements of 40 CFR Part 64.</w:t>
            </w:r>
          </w:p>
          <w:p w14:paraId="28E05B38" w14:textId="77777777" w:rsidR="00B541BC" w:rsidRPr="00A37ECD" w:rsidRDefault="00B541BC" w:rsidP="00200006">
            <w:pPr>
              <w:jc w:val="both"/>
              <w:rPr>
                <w:rFonts w:cs="Arial"/>
                <w:sz w:val="20"/>
              </w:rPr>
            </w:pPr>
          </w:p>
          <w:p w14:paraId="795D4E0E" w14:textId="7D51D714" w:rsidR="00B541BC" w:rsidRPr="00A37ECD" w:rsidRDefault="00B541BC" w:rsidP="00200006">
            <w:pPr>
              <w:jc w:val="both"/>
              <w:rPr>
                <w:rFonts w:cs="Arial"/>
                <w:sz w:val="20"/>
              </w:rPr>
            </w:pPr>
            <w:r w:rsidRPr="00A37ECD">
              <w:rPr>
                <w:rFonts w:cs="Arial"/>
                <w:sz w:val="20"/>
              </w:rPr>
              <w:t>The most recent PTI for this emission unit is PTI No. 14-13A.</w:t>
            </w:r>
          </w:p>
        </w:tc>
        <w:tc>
          <w:tcPr>
            <w:tcW w:w="1440" w:type="dxa"/>
          </w:tcPr>
          <w:p w14:paraId="558BD959" w14:textId="77777777" w:rsidR="00B541BC" w:rsidRPr="00A37ECD" w:rsidRDefault="00B541BC" w:rsidP="00B541BC">
            <w:pPr>
              <w:jc w:val="center"/>
              <w:rPr>
                <w:rFonts w:cs="Arial"/>
                <w:sz w:val="20"/>
              </w:rPr>
            </w:pPr>
            <w:r w:rsidRPr="00A37ECD">
              <w:rPr>
                <w:rFonts w:cs="Arial"/>
                <w:sz w:val="20"/>
              </w:rPr>
              <w:t xml:space="preserve">2012, </w:t>
            </w:r>
          </w:p>
          <w:p w14:paraId="795D4E0F" w14:textId="505DD026" w:rsidR="00B541BC" w:rsidRPr="00A37ECD" w:rsidRDefault="00B541BC" w:rsidP="00B541BC">
            <w:pPr>
              <w:jc w:val="center"/>
              <w:rPr>
                <w:rFonts w:cs="Arial"/>
                <w:sz w:val="20"/>
              </w:rPr>
            </w:pPr>
            <w:r w:rsidRPr="00A37ECD">
              <w:rPr>
                <w:rFonts w:cs="Arial"/>
                <w:sz w:val="20"/>
              </w:rPr>
              <w:t>10-18-2021</w:t>
            </w:r>
          </w:p>
        </w:tc>
        <w:tc>
          <w:tcPr>
            <w:tcW w:w="2561" w:type="dxa"/>
          </w:tcPr>
          <w:p w14:paraId="795D4E10" w14:textId="649E9ED9" w:rsidR="00B541BC" w:rsidRPr="00A37ECD" w:rsidRDefault="00B541BC" w:rsidP="00B541BC">
            <w:pPr>
              <w:rPr>
                <w:rFonts w:cs="Arial"/>
                <w:sz w:val="20"/>
              </w:rPr>
            </w:pPr>
            <w:r w:rsidRPr="00A37ECD">
              <w:rPr>
                <w:sz w:val="20"/>
              </w:rPr>
              <w:t>FGMONMACT</w:t>
            </w:r>
          </w:p>
        </w:tc>
      </w:tr>
      <w:tr w:rsidR="00A37ECD" w:rsidRPr="00A37ECD" w14:paraId="6BBAF56B" w14:textId="77777777" w:rsidTr="007C0A73">
        <w:tc>
          <w:tcPr>
            <w:tcW w:w="2250" w:type="dxa"/>
          </w:tcPr>
          <w:p w14:paraId="429D9A37" w14:textId="52287E42" w:rsidR="00F038DE" w:rsidRPr="00A37ECD" w:rsidRDefault="00F038DE" w:rsidP="00F038DE">
            <w:pPr>
              <w:rPr>
                <w:rFonts w:cs="Arial"/>
                <w:sz w:val="20"/>
              </w:rPr>
            </w:pPr>
            <w:r w:rsidRPr="00A37ECD">
              <w:rPr>
                <w:sz w:val="20"/>
              </w:rPr>
              <w:t>EU324-11</w:t>
            </w:r>
          </w:p>
        </w:tc>
        <w:tc>
          <w:tcPr>
            <w:tcW w:w="4189" w:type="dxa"/>
          </w:tcPr>
          <w:p w14:paraId="76808144" w14:textId="77777777" w:rsidR="00F038DE" w:rsidRPr="00A37ECD" w:rsidRDefault="00F038DE" w:rsidP="00F038DE">
            <w:pPr>
              <w:jc w:val="both"/>
              <w:rPr>
                <w:sz w:val="20"/>
              </w:rPr>
            </w:pPr>
            <w:r w:rsidRPr="00A37ECD">
              <w:rPr>
                <w:sz w:val="20"/>
              </w:rPr>
              <w:t xml:space="preserve">Batch distillation kettle 4895 including 4896 distillation column and 24924/24925/4898 overhead receivers.  This emission unit is subject to the requirements of 40 CFR Part 63, Subparts FFFF and UU.  </w:t>
            </w:r>
          </w:p>
          <w:p w14:paraId="3AEBFEFF" w14:textId="77777777" w:rsidR="00F038DE" w:rsidRPr="00A37ECD" w:rsidRDefault="00F038DE" w:rsidP="00F038DE">
            <w:pPr>
              <w:jc w:val="both"/>
              <w:rPr>
                <w:sz w:val="20"/>
              </w:rPr>
            </w:pPr>
          </w:p>
          <w:p w14:paraId="33320D0B" w14:textId="0AA248B1" w:rsidR="00F038DE" w:rsidRPr="00A37ECD" w:rsidRDefault="00F038DE" w:rsidP="00F038DE">
            <w:pPr>
              <w:rPr>
                <w:rFonts w:cs="Arial"/>
                <w:sz w:val="20"/>
              </w:rPr>
            </w:pPr>
            <w:r w:rsidRPr="00A37ECD">
              <w:rPr>
                <w:sz w:val="20"/>
              </w:rPr>
              <w:t>The most recent PTI for this emission unit is PTI No. 152-20.</w:t>
            </w:r>
          </w:p>
        </w:tc>
        <w:tc>
          <w:tcPr>
            <w:tcW w:w="1440" w:type="dxa"/>
          </w:tcPr>
          <w:p w14:paraId="0ECB6FCB" w14:textId="0B0A5A09" w:rsidR="00F038DE" w:rsidRPr="00A37ECD" w:rsidRDefault="00F038DE" w:rsidP="00F038DE">
            <w:pPr>
              <w:jc w:val="center"/>
              <w:rPr>
                <w:sz w:val="20"/>
              </w:rPr>
            </w:pPr>
            <w:r w:rsidRPr="00A37ECD">
              <w:rPr>
                <w:sz w:val="20"/>
              </w:rPr>
              <w:t>05-01-1981,</w:t>
            </w:r>
          </w:p>
          <w:p w14:paraId="222B2967" w14:textId="3ACC7472" w:rsidR="00F038DE" w:rsidRPr="00A37ECD" w:rsidRDefault="00F038DE" w:rsidP="00F038DE">
            <w:pPr>
              <w:jc w:val="center"/>
              <w:rPr>
                <w:rFonts w:cs="Arial"/>
                <w:sz w:val="20"/>
              </w:rPr>
            </w:pPr>
            <w:r w:rsidRPr="00A37ECD">
              <w:rPr>
                <w:sz w:val="20"/>
              </w:rPr>
              <w:t>08-11-2021</w:t>
            </w:r>
          </w:p>
        </w:tc>
        <w:tc>
          <w:tcPr>
            <w:tcW w:w="2561" w:type="dxa"/>
          </w:tcPr>
          <w:p w14:paraId="6CE0160E" w14:textId="7E9C96AC" w:rsidR="00F038DE" w:rsidRPr="00A37ECD" w:rsidRDefault="00F038DE" w:rsidP="00F038DE">
            <w:pPr>
              <w:rPr>
                <w:sz w:val="20"/>
              </w:rPr>
            </w:pPr>
            <w:r w:rsidRPr="00A37ECD">
              <w:rPr>
                <w:sz w:val="20"/>
              </w:rPr>
              <w:t>FGMONMACT</w:t>
            </w:r>
          </w:p>
        </w:tc>
      </w:tr>
      <w:tr w:rsidR="00A37ECD" w:rsidRPr="00A37ECD" w14:paraId="753D9960" w14:textId="77777777" w:rsidTr="007C0A73">
        <w:tc>
          <w:tcPr>
            <w:tcW w:w="2250" w:type="dxa"/>
          </w:tcPr>
          <w:p w14:paraId="7C28685E" w14:textId="2977AF16" w:rsidR="00F038DE" w:rsidRPr="00A37ECD" w:rsidRDefault="00F038DE" w:rsidP="00F038DE">
            <w:pPr>
              <w:rPr>
                <w:rFonts w:cs="Arial"/>
                <w:sz w:val="20"/>
              </w:rPr>
            </w:pPr>
            <w:r w:rsidRPr="00A37ECD">
              <w:rPr>
                <w:rFonts w:cs="Arial"/>
                <w:sz w:val="20"/>
              </w:rPr>
              <w:t>EU324-18</w:t>
            </w:r>
          </w:p>
        </w:tc>
        <w:tc>
          <w:tcPr>
            <w:tcW w:w="4189" w:type="dxa"/>
          </w:tcPr>
          <w:p w14:paraId="0C5078C4" w14:textId="77777777" w:rsidR="00F038DE" w:rsidRPr="00A37ECD" w:rsidRDefault="00F038DE" w:rsidP="00F038DE">
            <w:pPr>
              <w:jc w:val="both"/>
              <w:rPr>
                <w:rFonts w:cs="Arial"/>
                <w:sz w:val="20"/>
              </w:rPr>
            </w:pPr>
            <w:r w:rsidRPr="00A37ECD">
              <w:rPr>
                <w:rFonts w:cs="Arial"/>
                <w:sz w:val="20"/>
              </w:rPr>
              <w:t xml:space="preserve">25156 batch kettle in 324 building, consisting of a reactor, heat exchanger, and a receiver.   Emissions are controlled by a service water cooled condenser and two parallel chilled condensers.  </w:t>
            </w:r>
            <w:r w:rsidRPr="00A37ECD">
              <w:rPr>
                <w:sz w:val="20"/>
              </w:rPr>
              <w:t>This emission unit is subject to the requirements of 40 CFR Part 63, Subparts FFFF and UU.</w:t>
            </w:r>
          </w:p>
          <w:p w14:paraId="3C978A92" w14:textId="77777777" w:rsidR="00F038DE" w:rsidRPr="00A37ECD" w:rsidRDefault="00F038DE" w:rsidP="00F038DE">
            <w:pPr>
              <w:jc w:val="both"/>
              <w:rPr>
                <w:sz w:val="20"/>
              </w:rPr>
            </w:pPr>
          </w:p>
          <w:p w14:paraId="3538D702" w14:textId="22E523EC" w:rsidR="00F038DE" w:rsidRPr="00A37ECD" w:rsidRDefault="00F038DE" w:rsidP="00F038DE">
            <w:pPr>
              <w:jc w:val="both"/>
              <w:rPr>
                <w:rFonts w:cs="Arial"/>
                <w:sz w:val="20"/>
              </w:rPr>
            </w:pPr>
            <w:r w:rsidRPr="00A37ECD">
              <w:rPr>
                <w:rFonts w:cs="Arial"/>
                <w:sz w:val="20"/>
              </w:rPr>
              <w:t>The most recent PTI for this emission unit is PTI No. 19-14C.</w:t>
            </w:r>
          </w:p>
        </w:tc>
        <w:tc>
          <w:tcPr>
            <w:tcW w:w="1440" w:type="dxa"/>
          </w:tcPr>
          <w:p w14:paraId="61F87560" w14:textId="0478F298" w:rsidR="00F038DE" w:rsidRPr="00A37ECD" w:rsidRDefault="00F038DE" w:rsidP="00F038DE">
            <w:pPr>
              <w:jc w:val="center"/>
              <w:rPr>
                <w:rFonts w:cs="Arial"/>
                <w:sz w:val="20"/>
              </w:rPr>
            </w:pPr>
            <w:r w:rsidRPr="00A37ECD">
              <w:rPr>
                <w:rFonts w:cs="Arial"/>
                <w:sz w:val="20"/>
              </w:rPr>
              <w:t xml:space="preserve">2014, </w:t>
            </w:r>
          </w:p>
          <w:p w14:paraId="609D411D" w14:textId="65C2734D" w:rsidR="00F038DE" w:rsidRPr="00A37ECD" w:rsidRDefault="00F038DE" w:rsidP="00F038DE">
            <w:pPr>
              <w:jc w:val="center"/>
              <w:rPr>
                <w:rFonts w:cs="Arial"/>
                <w:sz w:val="20"/>
              </w:rPr>
            </w:pPr>
            <w:r w:rsidRPr="00A37ECD">
              <w:rPr>
                <w:rFonts w:cs="Arial"/>
                <w:sz w:val="20"/>
              </w:rPr>
              <w:t>06-25-2021</w:t>
            </w:r>
          </w:p>
        </w:tc>
        <w:tc>
          <w:tcPr>
            <w:tcW w:w="2561" w:type="dxa"/>
          </w:tcPr>
          <w:p w14:paraId="0BD7EA21" w14:textId="510C95EA" w:rsidR="00F038DE" w:rsidRPr="00A37ECD" w:rsidRDefault="00F038DE" w:rsidP="00F038DE">
            <w:pPr>
              <w:rPr>
                <w:rFonts w:cs="Arial"/>
                <w:sz w:val="20"/>
              </w:rPr>
            </w:pPr>
            <w:r w:rsidRPr="00A37ECD">
              <w:rPr>
                <w:rFonts w:cs="Arial"/>
                <w:sz w:val="20"/>
              </w:rPr>
              <w:t>FGMONMACT</w:t>
            </w:r>
          </w:p>
        </w:tc>
      </w:tr>
      <w:tr w:rsidR="00A37ECD" w:rsidRPr="00A37ECD" w14:paraId="795D4E16" w14:textId="77777777" w:rsidTr="007C0A73">
        <w:tc>
          <w:tcPr>
            <w:tcW w:w="2250" w:type="dxa"/>
          </w:tcPr>
          <w:p w14:paraId="795D4E12" w14:textId="77777777" w:rsidR="00F038DE" w:rsidRPr="00A37ECD" w:rsidRDefault="00F038DE" w:rsidP="00F038DE">
            <w:pPr>
              <w:rPr>
                <w:rFonts w:cs="Arial"/>
                <w:sz w:val="20"/>
              </w:rPr>
            </w:pPr>
            <w:r w:rsidRPr="00A37ECD">
              <w:rPr>
                <w:rFonts w:cs="Arial"/>
                <w:sz w:val="20"/>
              </w:rPr>
              <w:t>EU325-01</w:t>
            </w:r>
          </w:p>
        </w:tc>
        <w:tc>
          <w:tcPr>
            <w:tcW w:w="4189" w:type="dxa"/>
          </w:tcPr>
          <w:p w14:paraId="75F3397E" w14:textId="110E6294" w:rsidR="00F038DE" w:rsidRPr="00A37ECD" w:rsidRDefault="00F038DE" w:rsidP="00F038DE">
            <w:pPr>
              <w:jc w:val="both"/>
              <w:rPr>
                <w:rFonts w:cs="Arial"/>
                <w:sz w:val="20"/>
              </w:rPr>
            </w:pPr>
            <w:r w:rsidRPr="00A37ECD">
              <w:rPr>
                <w:rFonts w:cs="Arial"/>
                <w:sz w:val="20"/>
              </w:rPr>
              <w:t xml:space="preserve">TCS (trichlorosilane) vent recovery system.  EU325-01 receives vents from different processes to recover TCS.  EU325-01 is located in 317 building.  This emission unit typically vents to the carbon bed and venturi </w:t>
            </w:r>
            <w:r w:rsidRPr="00A37ECD">
              <w:rPr>
                <w:rFonts w:cs="Arial"/>
                <w:sz w:val="20"/>
              </w:rPr>
              <w:lastRenderedPageBreak/>
              <w:t xml:space="preserve">scrubber system described in FG325-01; however, the emission unit may vent to the 337 wet scrubber in the event the venturi scrubber system is down.  </w:t>
            </w:r>
          </w:p>
          <w:p w14:paraId="0EF1896B" w14:textId="77777777" w:rsidR="00F038DE" w:rsidRPr="00A37ECD" w:rsidRDefault="00F038DE" w:rsidP="00F038DE">
            <w:pPr>
              <w:jc w:val="both"/>
              <w:rPr>
                <w:rFonts w:cs="Arial"/>
                <w:sz w:val="20"/>
              </w:rPr>
            </w:pPr>
          </w:p>
          <w:p w14:paraId="795D4E13" w14:textId="495D964F" w:rsidR="00F038DE" w:rsidRPr="00A37ECD" w:rsidRDefault="00F038DE" w:rsidP="00F038DE">
            <w:pPr>
              <w:jc w:val="both"/>
              <w:rPr>
                <w:rFonts w:cs="Arial"/>
                <w:sz w:val="20"/>
              </w:rPr>
            </w:pPr>
            <w:r w:rsidRPr="00A37ECD">
              <w:rPr>
                <w:rFonts w:cs="Arial"/>
                <w:sz w:val="20"/>
              </w:rPr>
              <w:t>The most recent PTI for this emission unit is PTI No. 44-06B.</w:t>
            </w:r>
          </w:p>
        </w:tc>
        <w:tc>
          <w:tcPr>
            <w:tcW w:w="1440" w:type="dxa"/>
          </w:tcPr>
          <w:p w14:paraId="795D4E14" w14:textId="77777777" w:rsidR="00F038DE" w:rsidRPr="00A37ECD" w:rsidRDefault="00F038DE" w:rsidP="00F038DE">
            <w:pPr>
              <w:jc w:val="center"/>
              <w:rPr>
                <w:rFonts w:cs="Arial"/>
                <w:sz w:val="20"/>
              </w:rPr>
            </w:pPr>
            <w:r w:rsidRPr="00A37ECD">
              <w:rPr>
                <w:rFonts w:cs="Arial"/>
                <w:sz w:val="20"/>
              </w:rPr>
              <w:lastRenderedPageBreak/>
              <w:t>1997, 2009</w:t>
            </w:r>
          </w:p>
        </w:tc>
        <w:tc>
          <w:tcPr>
            <w:tcW w:w="2561" w:type="dxa"/>
          </w:tcPr>
          <w:p w14:paraId="795D4E15" w14:textId="6B92C782" w:rsidR="00F038DE" w:rsidRPr="00A37ECD" w:rsidRDefault="00F038DE" w:rsidP="00F038DE">
            <w:pPr>
              <w:rPr>
                <w:rFonts w:cs="Arial"/>
                <w:sz w:val="20"/>
              </w:rPr>
            </w:pPr>
            <w:r w:rsidRPr="00A37ECD">
              <w:rPr>
                <w:sz w:val="20"/>
              </w:rPr>
              <w:t xml:space="preserve">FG325-01, FG337SCRUBBER, </w:t>
            </w:r>
            <w:r w:rsidRPr="00A37ECD">
              <w:rPr>
                <w:rFonts w:cs="Arial"/>
                <w:sz w:val="20"/>
              </w:rPr>
              <w:t xml:space="preserve">FGTHROX, FGSITESCRUBBERS, FGSITEBLOWER, </w:t>
            </w:r>
          </w:p>
        </w:tc>
      </w:tr>
      <w:tr w:rsidR="00A37ECD" w:rsidRPr="00A37ECD" w14:paraId="795D4E1B" w14:textId="77777777" w:rsidTr="007C0A73">
        <w:tc>
          <w:tcPr>
            <w:tcW w:w="2250" w:type="dxa"/>
          </w:tcPr>
          <w:p w14:paraId="795D4E17" w14:textId="77777777" w:rsidR="00F038DE" w:rsidRPr="00A37ECD" w:rsidRDefault="00F038DE" w:rsidP="00F038DE">
            <w:pPr>
              <w:rPr>
                <w:rFonts w:cs="Arial"/>
                <w:sz w:val="20"/>
              </w:rPr>
            </w:pPr>
            <w:r w:rsidRPr="00A37ECD">
              <w:rPr>
                <w:rFonts w:cs="Arial"/>
                <w:sz w:val="20"/>
              </w:rPr>
              <w:t>EU325-03</w:t>
            </w:r>
          </w:p>
        </w:tc>
        <w:tc>
          <w:tcPr>
            <w:tcW w:w="4189" w:type="dxa"/>
          </w:tcPr>
          <w:p w14:paraId="31F1C9C9" w14:textId="77777777" w:rsidR="00F038DE" w:rsidRPr="00A37ECD" w:rsidRDefault="00F038DE" w:rsidP="00F038DE">
            <w:pPr>
              <w:jc w:val="both"/>
              <w:rPr>
                <w:rFonts w:cs="Arial"/>
                <w:sz w:val="20"/>
              </w:rPr>
            </w:pPr>
            <w:r w:rsidRPr="00A37ECD">
              <w:rPr>
                <w:rFonts w:cs="Arial"/>
                <w:sz w:val="20"/>
              </w:rPr>
              <w:t>Solids recovery system.  EU325-03 receives vents from different processes to recover silicon.  EU325-03 is located in 348 building.</w:t>
            </w:r>
          </w:p>
          <w:p w14:paraId="23D6E117" w14:textId="77777777" w:rsidR="00F038DE" w:rsidRPr="00A37ECD" w:rsidRDefault="00F038DE" w:rsidP="00F038DE">
            <w:pPr>
              <w:jc w:val="both"/>
              <w:rPr>
                <w:rFonts w:cs="Arial"/>
                <w:sz w:val="20"/>
              </w:rPr>
            </w:pPr>
          </w:p>
          <w:p w14:paraId="795D4E18" w14:textId="09E6D502" w:rsidR="00F038DE" w:rsidRPr="00A37ECD" w:rsidRDefault="00F038DE" w:rsidP="00F038DE">
            <w:pPr>
              <w:jc w:val="both"/>
              <w:rPr>
                <w:rFonts w:cs="Arial"/>
                <w:sz w:val="20"/>
              </w:rPr>
            </w:pPr>
            <w:r w:rsidRPr="00A37ECD">
              <w:rPr>
                <w:rFonts w:cs="Arial"/>
                <w:sz w:val="20"/>
              </w:rPr>
              <w:t>The most recent PTI for this emission unit is PTI No. 44-06.</w:t>
            </w:r>
          </w:p>
        </w:tc>
        <w:tc>
          <w:tcPr>
            <w:tcW w:w="1440" w:type="dxa"/>
          </w:tcPr>
          <w:p w14:paraId="795D4E19" w14:textId="77777777" w:rsidR="00F038DE" w:rsidRPr="00A37ECD" w:rsidRDefault="00F038DE" w:rsidP="00F038DE">
            <w:pPr>
              <w:jc w:val="center"/>
              <w:rPr>
                <w:rFonts w:cs="Arial"/>
                <w:sz w:val="20"/>
              </w:rPr>
            </w:pPr>
            <w:r w:rsidRPr="00A37ECD">
              <w:rPr>
                <w:rFonts w:cs="Arial"/>
                <w:sz w:val="20"/>
              </w:rPr>
              <w:t>1997</w:t>
            </w:r>
          </w:p>
        </w:tc>
        <w:tc>
          <w:tcPr>
            <w:tcW w:w="2561" w:type="dxa"/>
          </w:tcPr>
          <w:p w14:paraId="795D4E1A" w14:textId="72B0E9AF" w:rsidR="00F038DE" w:rsidRPr="00A37ECD" w:rsidRDefault="00F038DE" w:rsidP="00F038DE">
            <w:pPr>
              <w:rPr>
                <w:rFonts w:cs="Arial"/>
                <w:sz w:val="20"/>
              </w:rPr>
            </w:pPr>
            <w:r w:rsidRPr="00A37ECD">
              <w:rPr>
                <w:rFonts w:cs="Arial"/>
                <w:sz w:val="20"/>
              </w:rPr>
              <w:t>NA</w:t>
            </w:r>
          </w:p>
        </w:tc>
      </w:tr>
      <w:tr w:rsidR="00A37ECD" w:rsidRPr="00A37ECD" w14:paraId="795D4E20" w14:textId="77777777" w:rsidTr="007C0A73">
        <w:tc>
          <w:tcPr>
            <w:tcW w:w="2250" w:type="dxa"/>
          </w:tcPr>
          <w:p w14:paraId="795D4E1C" w14:textId="77777777" w:rsidR="00F038DE" w:rsidRPr="00A37ECD" w:rsidRDefault="00F038DE" w:rsidP="00F038DE">
            <w:pPr>
              <w:rPr>
                <w:rFonts w:cs="Arial"/>
                <w:sz w:val="20"/>
              </w:rPr>
            </w:pPr>
            <w:r w:rsidRPr="00A37ECD">
              <w:rPr>
                <w:rFonts w:cs="Arial"/>
                <w:sz w:val="20"/>
              </w:rPr>
              <w:t>EU340-01</w:t>
            </w:r>
          </w:p>
        </w:tc>
        <w:tc>
          <w:tcPr>
            <w:tcW w:w="4189" w:type="dxa"/>
          </w:tcPr>
          <w:p w14:paraId="198FC30A" w14:textId="2A362571" w:rsidR="00F038DE" w:rsidRPr="00A37ECD" w:rsidRDefault="00F038DE" w:rsidP="00F038DE">
            <w:pPr>
              <w:jc w:val="both"/>
              <w:rPr>
                <w:rFonts w:cs="Arial"/>
                <w:sz w:val="20"/>
              </w:rPr>
            </w:pPr>
            <w:r w:rsidRPr="00A37ECD">
              <w:rPr>
                <w:rFonts w:cs="Arial"/>
                <w:sz w:val="20"/>
              </w:rPr>
              <w:t>Calcium chloride process including condensers, scrubbers, columns, vaporizers, storage tanks, compressor, and related equipment.  This emission unit is subject to the requirements of 40 CFR Part 63, Subpart FFFF.  EU340-01 is a CAM subject emission unit subject to the requirements of 40 CFR Part 64.</w:t>
            </w:r>
          </w:p>
          <w:p w14:paraId="6E5DE7A2" w14:textId="77777777" w:rsidR="00F038DE" w:rsidRPr="00A37ECD" w:rsidRDefault="00F038DE" w:rsidP="00F038DE">
            <w:pPr>
              <w:jc w:val="both"/>
              <w:rPr>
                <w:rFonts w:cs="Arial"/>
                <w:sz w:val="20"/>
              </w:rPr>
            </w:pPr>
          </w:p>
          <w:p w14:paraId="795D4E1D" w14:textId="2C462B68" w:rsidR="00F038DE" w:rsidRPr="00A37ECD" w:rsidRDefault="00F038DE" w:rsidP="00F038DE">
            <w:pPr>
              <w:jc w:val="both"/>
              <w:rPr>
                <w:rFonts w:cs="Arial"/>
                <w:sz w:val="20"/>
              </w:rPr>
            </w:pPr>
            <w:r w:rsidRPr="00A37ECD">
              <w:rPr>
                <w:rFonts w:cs="Arial"/>
                <w:sz w:val="20"/>
              </w:rPr>
              <w:t>The most recent PTI for this emission unit is PTI No. 34-04B.</w:t>
            </w:r>
          </w:p>
        </w:tc>
        <w:tc>
          <w:tcPr>
            <w:tcW w:w="1440" w:type="dxa"/>
          </w:tcPr>
          <w:p w14:paraId="795D4E1E" w14:textId="77777777" w:rsidR="00F038DE" w:rsidRPr="00A37ECD" w:rsidRDefault="00F038DE" w:rsidP="00F038DE">
            <w:pPr>
              <w:jc w:val="center"/>
              <w:rPr>
                <w:rFonts w:cs="Arial"/>
                <w:sz w:val="20"/>
              </w:rPr>
            </w:pPr>
            <w:r w:rsidRPr="00A37ECD">
              <w:rPr>
                <w:rFonts w:cs="Arial"/>
                <w:sz w:val="20"/>
              </w:rPr>
              <w:t>1999, 2004</w:t>
            </w:r>
          </w:p>
        </w:tc>
        <w:tc>
          <w:tcPr>
            <w:tcW w:w="2561" w:type="dxa"/>
          </w:tcPr>
          <w:p w14:paraId="795D4E1F" w14:textId="47310FA6" w:rsidR="00F038DE" w:rsidRPr="00A37ECD" w:rsidRDefault="00F038DE" w:rsidP="00F038DE">
            <w:pPr>
              <w:rPr>
                <w:rFonts w:cs="Arial"/>
                <w:sz w:val="20"/>
              </w:rPr>
            </w:pPr>
            <w:r w:rsidRPr="00A37ECD">
              <w:rPr>
                <w:rFonts w:cs="Arial"/>
                <w:sz w:val="20"/>
              </w:rPr>
              <w:t xml:space="preserve">FGMONMACT, FGHAP2012A2A, </w:t>
            </w:r>
            <w:r w:rsidRPr="00A37ECD">
              <w:rPr>
                <w:sz w:val="20"/>
              </w:rPr>
              <w:t>FGLEAKDETECTION</w:t>
            </w:r>
          </w:p>
        </w:tc>
      </w:tr>
      <w:tr w:rsidR="00A37ECD" w:rsidRPr="00A37ECD" w14:paraId="795D4E25" w14:textId="77777777" w:rsidTr="007C0A73">
        <w:tc>
          <w:tcPr>
            <w:tcW w:w="2250" w:type="dxa"/>
          </w:tcPr>
          <w:p w14:paraId="795D4E21" w14:textId="259F705A" w:rsidR="00F038DE" w:rsidRPr="00A37ECD" w:rsidRDefault="00F038DE" w:rsidP="00F038DE">
            <w:pPr>
              <w:rPr>
                <w:rFonts w:cs="Arial"/>
                <w:sz w:val="20"/>
              </w:rPr>
            </w:pPr>
            <w:r w:rsidRPr="00A37ECD">
              <w:rPr>
                <w:rFonts w:cs="Arial"/>
                <w:sz w:val="20"/>
              </w:rPr>
              <w:t>EU340-03</w:t>
            </w:r>
          </w:p>
        </w:tc>
        <w:tc>
          <w:tcPr>
            <w:tcW w:w="4189" w:type="dxa"/>
          </w:tcPr>
          <w:p w14:paraId="795D4E22" w14:textId="54BDDC8F" w:rsidR="00F038DE" w:rsidRPr="00A37ECD" w:rsidRDefault="00F038DE" w:rsidP="00F038DE">
            <w:pPr>
              <w:jc w:val="both"/>
              <w:rPr>
                <w:rFonts w:cs="Arial"/>
                <w:sz w:val="20"/>
              </w:rPr>
            </w:pPr>
            <w:r w:rsidRPr="00A37ECD">
              <w:rPr>
                <w:rFonts w:cs="Arial"/>
                <w:sz w:val="20"/>
              </w:rPr>
              <w:t>T53 Methanol storage tank, AQD Rule 290 emission unit.  This emission unit is subject to the requirements of 40 CFR Part 60, Subparts A and Kb and 40 CFR Part 63, Subpart EEEE.</w:t>
            </w:r>
          </w:p>
        </w:tc>
        <w:tc>
          <w:tcPr>
            <w:tcW w:w="1440" w:type="dxa"/>
          </w:tcPr>
          <w:p w14:paraId="795D4E23" w14:textId="77777777" w:rsidR="00F038DE" w:rsidRPr="00A37ECD" w:rsidRDefault="00F038DE" w:rsidP="00F038DE">
            <w:pPr>
              <w:jc w:val="center"/>
              <w:rPr>
                <w:rFonts w:cs="Arial"/>
                <w:sz w:val="20"/>
              </w:rPr>
            </w:pPr>
            <w:r w:rsidRPr="00A37ECD">
              <w:rPr>
                <w:rFonts w:cs="Arial"/>
                <w:sz w:val="20"/>
              </w:rPr>
              <w:t>NA</w:t>
            </w:r>
          </w:p>
        </w:tc>
        <w:tc>
          <w:tcPr>
            <w:tcW w:w="2561" w:type="dxa"/>
          </w:tcPr>
          <w:p w14:paraId="072279B0" w14:textId="50A2F707" w:rsidR="00F038DE" w:rsidRPr="00A37ECD" w:rsidRDefault="00F038DE" w:rsidP="00F038DE">
            <w:pPr>
              <w:rPr>
                <w:rFonts w:cs="Arial"/>
                <w:sz w:val="20"/>
              </w:rPr>
            </w:pPr>
            <w:r w:rsidRPr="00A37ECD">
              <w:rPr>
                <w:rFonts w:cs="Arial"/>
                <w:sz w:val="20"/>
              </w:rPr>
              <w:t xml:space="preserve">FGRULE290, </w:t>
            </w:r>
          </w:p>
          <w:p w14:paraId="795D4E24" w14:textId="16EBBA30" w:rsidR="00F038DE" w:rsidRPr="00A37ECD" w:rsidRDefault="00F038DE" w:rsidP="00F038DE">
            <w:pPr>
              <w:rPr>
                <w:rFonts w:cs="Arial"/>
                <w:sz w:val="20"/>
              </w:rPr>
            </w:pPr>
            <w:r w:rsidRPr="00A37ECD">
              <w:rPr>
                <w:rFonts w:cs="Arial"/>
                <w:sz w:val="20"/>
              </w:rPr>
              <w:t>FGOLDFACILITY, FGHAP2012A2A, FGMONMACT</w:t>
            </w:r>
          </w:p>
        </w:tc>
      </w:tr>
      <w:tr w:rsidR="00A37ECD" w:rsidRPr="00A37ECD" w14:paraId="795D4E2F" w14:textId="77777777" w:rsidTr="007C0A73">
        <w:trPr>
          <w:trHeight w:val="2073"/>
        </w:trPr>
        <w:tc>
          <w:tcPr>
            <w:tcW w:w="2250" w:type="dxa"/>
          </w:tcPr>
          <w:p w14:paraId="795D4E2B" w14:textId="77777777" w:rsidR="00F038DE" w:rsidRPr="00A37ECD" w:rsidRDefault="00F038DE" w:rsidP="00F038DE">
            <w:pPr>
              <w:rPr>
                <w:rFonts w:cs="Arial"/>
                <w:sz w:val="20"/>
              </w:rPr>
            </w:pPr>
            <w:bookmarkStart w:id="95" w:name="_Hlk74664617"/>
            <w:r w:rsidRPr="00A37ECD">
              <w:rPr>
                <w:rFonts w:cs="Arial"/>
                <w:sz w:val="20"/>
              </w:rPr>
              <w:t>EU356-01</w:t>
            </w:r>
          </w:p>
        </w:tc>
        <w:tc>
          <w:tcPr>
            <w:tcW w:w="4189" w:type="dxa"/>
          </w:tcPr>
          <w:p w14:paraId="21EF2FF4" w14:textId="33F08A70" w:rsidR="00F038DE" w:rsidRPr="00A37ECD" w:rsidRDefault="00F038DE" w:rsidP="00F038DE">
            <w:pPr>
              <w:jc w:val="both"/>
              <w:rPr>
                <w:sz w:val="20"/>
              </w:rPr>
            </w:pPr>
            <w:r w:rsidRPr="00A37ECD">
              <w:rPr>
                <w:rFonts w:cs="Arial"/>
                <w:sz w:val="20"/>
              </w:rPr>
              <w:t xml:space="preserve">Hydrochloric Acid (HCl) production plant with a packed bed scrubber (24388) </w:t>
            </w:r>
            <w:r w:rsidRPr="00A37ECD">
              <w:rPr>
                <w:sz w:val="20"/>
              </w:rPr>
              <w:t>and venturi scrubber (24386)</w:t>
            </w:r>
            <w:r w:rsidRPr="00A37ECD">
              <w:rPr>
                <w:rFonts w:cs="Arial"/>
                <w:sz w:val="20"/>
              </w:rPr>
              <w:t xml:space="preserve">, capable of producing both anhydrous HCl and aqueous HCl.  Production and storage of liquid HCl product at a concentration of 30 weight percent or greater during normal operations is subject to the requirements of the Hydrochloric Acid Production NESHAP, 40 CFR Part 63, Subpart NNNNN.  </w:t>
            </w:r>
            <w:r w:rsidRPr="00A37ECD">
              <w:rPr>
                <w:sz w:val="20"/>
              </w:rPr>
              <w:t>Columns 24350 and 24370 and vessels 24358, 24360, and 24362 are only used to produce anhydrous HCl.  Absorbers 24387 and 26018 are only used to produce aqueous HCl.  Tanks 24345 and 24346 and the packed bed and venturi scrubbers are used during production of both anhydrous and aqueous HCl.</w:t>
            </w:r>
          </w:p>
          <w:p w14:paraId="700F5876" w14:textId="77777777" w:rsidR="00F038DE" w:rsidRPr="00A37ECD" w:rsidRDefault="00F038DE" w:rsidP="00F038DE">
            <w:pPr>
              <w:jc w:val="both"/>
              <w:rPr>
                <w:sz w:val="20"/>
              </w:rPr>
            </w:pPr>
          </w:p>
          <w:p w14:paraId="795D4E2C" w14:textId="5B434F81" w:rsidR="00F038DE" w:rsidRPr="00A37ECD" w:rsidRDefault="00F038DE" w:rsidP="00F038DE">
            <w:pPr>
              <w:jc w:val="both"/>
              <w:rPr>
                <w:rFonts w:cs="Arial"/>
                <w:sz w:val="20"/>
              </w:rPr>
            </w:pPr>
            <w:r w:rsidRPr="00A37ECD">
              <w:rPr>
                <w:sz w:val="20"/>
              </w:rPr>
              <w:t xml:space="preserve">The most recent PTI for this emission unit is PTI No. 29-07D.  </w:t>
            </w:r>
          </w:p>
        </w:tc>
        <w:tc>
          <w:tcPr>
            <w:tcW w:w="1440" w:type="dxa"/>
          </w:tcPr>
          <w:p w14:paraId="795D4E2D" w14:textId="0103FE1E" w:rsidR="00F038DE" w:rsidRPr="00A37ECD" w:rsidRDefault="00F038DE" w:rsidP="00F038DE">
            <w:pPr>
              <w:jc w:val="center"/>
              <w:rPr>
                <w:rFonts w:cs="Arial"/>
                <w:sz w:val="20"/>
              </w:rPr>
            </w:pPr>
            <w:r w:rsidRPr="00A37ECD">
              <w:rPr>
                <w:rFonts w:cs="Arial"/>
                <w:sz w:val="20"/>
              </w:rPr>
              <w:t>2008, 2013, 2020</w:t>
            </w:r>
          </w:p>
        </w:tc>
        <w:tc>
          <w:tcPr>
            <w:tcW w:w="2561" w:type="dxa"/>
          </w:tcPr>
          <w:p w14:paraId="795D4E2E" w14:textId="77777777" w:rsidR="00F038DE" w:rsidRPr="00A37ECD" w:rsidRDefault="00F038DE" w:rsidP="00F038DE">
            <w:pPr>
              <w:rPr>
                <w:rFonts w:cs="Arial"/>
                <w:sz w:val="20"/>
              </w:rPr>
            </w:pPr>
            <w:r w:rsidRPr="00A37ECD">
              <w:rPr>
                <w:rFonts w:cs="Arial"/>
                <w:sz w:val="20"/>
              </w:rPr>
              <w:t>FGHCLMACT</w:t>
            </w:r>
          </w:p>
        </w:tc>
      </w:tr>
      <w:bookmarkEnd w:id="95"/>
      <w:tr w:rsidR="00A37ECD" w:rsidRPr="00A37ECD" w14:paraId="795D4E34" w14:textId="77777777" w:rsidTr="007C0A73">
        <w:tc>
          <w:tcPr>
            <w:tcW w:w="2250" w:type="dxa"/>
          </w:tcPr>
          <w:p w14:paraId="795D4E30" w14:textId="77777777" w:rsidR="00F038DE" w:rsidRPr="00A37ECD" w:rsidRDefault="00F038DE" w:rsidP="00F038DE">
            <w:pPr>
              <w:rPr>
                <w:rFonts w:cs="Arial"/>
                <w:sz w:val="20"/>
              </w:rPr>
            </w:pPr>
            <w:r w:rsidRPr="00A37ECD">
              <w:rPr>
                <w:rFonts w:cs="Arial"/>
                <w:sz w:val="20"/>
              </w:rPr>
              <w:t>EU356-02</w:t>
            </w:r>
          </w:p>
        </w:tc>
        <w:tc>
          <w:tcPr>
            <w:tcW w:w="4189" w:type="dxa"/>
          </w:tcPr>
          <w:p w14:paraId="7A9F4295" w14:textId="292E44B5" w:rsidR="00F038DE" w:rsidRPr="00A37ECD" w:rsidRDefault="00F038DE" w:rsidP="00F038DE">
            <w:pPr>
              <w:jc w:val="both"/>
              <w:rPr>
                <w:rFonts w:cs="Arial"/>
                <w:sz w:val="20"/>
              </w:rPr>
            </w:pPr>
            <w:r w:rsidRPr="00A37ECD">
              <w:rPr>
                <w:rFonts w:cs="Arial"/>
                <w:sz w:val="20"/>
              </w:rPr>
              <w:t xml:space="preserve">Rail car transfer station No. 9E with packed bed scrubber (24401), capable of either loading rail cars with aqueous HCl or </w:t>
            </w:r>
            <w:r w:rsidRPr="00A37ECD">
              <w:rPr>
                <w:rFonts w:cs="Arial"/>
                <w:sz w:val="20"/>
              </w:rPr>
              <w:lastRenderedPageBreak/>
              <w:t>unloading aqueous HCl from rail cars.  Loading rail cars with liquid HCl product at a concentration of 30 weight percent or greater during normal operations is subject to the requirements of the Hydrochloric Acid Production NESHAP, 40 CFR Part 63, Subpart NNNNN.</w:t>
            </w:r>
          </w:p>
          <w:p w14:paraId="4ACA39CD" w14:textId="77777777" w:rsidR="00F038DE" w:rsidRPr="00A37ECD" w:rsidRDefault="00F038DE" w:rsidP="00F038DE">
            <w:pPr>
              <w:jc w:val="both"/>
              <w:rPr>
                <w:rFonts w:cs="Arial"/>
                <w:sz w:val="20"/>
              </w:rPr>
            </w:pPr>
          </w:p>
          <w:p w14:paraId="795D4E31" w14:textId="4EE84055" w:rsidR="00F038DE" w:rsidRPr="00A37ECD" w:rsidRDefault="00F038DE" w:rsidP="00F038DE">
            <w:pPr>
              <w:jc w:val="both"/>
              <w:rPr>
                <w:rFonts w:cs="Arial"/>
                <w:sz w:val="20"/>
              </w:rPr>
            </w:pPr>
            <w:r w:rsidRPr="00A37ECD">
              <w:rPr>
                <w:rFonts w:cs="Arial"/>
                <w:sz w:val="20"/>
              </w:rPr>
              <w:t>The most recent PTI for this emission unit is PTI No. 29-07C.</w:t>
            </w:r>
          </w:p>
        </w:tc>
        <w:tc>
          <w:tcPr>
            <w:tcW w:w="1440" w:type="dxa"/>
          </w:tcPr>
          <w:p w14:paraId="795D4E32" w14:textId="77777777" w:rsidR="00F038DE" w:rsidRPr="00A37ECD" w:rsidRDefault="00F038DE" w:rsidP="00F038DE">
            <w:pPr>
              <w:jc w:val="center"/>
              <w:rPr>
                <w:rFonts w:cs="Arial"/>
                <w:sz w:val="20"/>
              </w:rPr>
            </w:pPr>
            <w:r w:rsidRPr="00A37ECD">
              <w:rPr>
                <w:rFonts w:cs="Arial"/>
                <w:sz w:val="20"/>
              </w:rPr>
              <w:lastRenderedPageBreak/>
              <w:t>2008, 2013</w:t>
            </w:r>
          </w:p>
        </w:tc>
        <w:tc>
          <w:tcPr>
            <w:tcW w:w="2561" w:type="dxa"/>
          </w:tcPr>
          <w:p w14:paraId="795D4E33" w14:textId="77777777" w:rsidR="00F038DE" w:rsidRPr="00A37ECD" w:rsidRDefault="00F038DE" w:rsidP="00F038DE">
            <w:pPr>
              <w:rPr>
                <w:rFonts w:cs="Arial"/>
                <w:sz w:val="20"/>
              </w:rPr>
            </w:pPr>
            <w:r w:rsidRPr="00A37ECD">
              <w:rPr>
                <w:rFonts w:cs="Arial"/>
                <w:sz w:val="20"/>
              </w:rPr>
              <w:t>FGHCLMACT</w:t>
            </w:r>
          </w:p>
        </w:tc>
      </w:tr>
      <w:tr w:rsidR="00A37ECD" w:rsidRPr="00A37ECD" w14:paraId="795D4E39" w14:textId="77777777" w:rsidTr="007C0A73">
        <w:tc>
          <w:tcPr>
            <w:tcW w:w="2250" w:type="dxa"/>
          </w:tcPr>
          <w:p w14:paraId="795D4E35" w14:textId="77777777" w:rsidR="00F038DE" w:rsidRPr="00A37ECD" w:rsidRDefault="00F038DE" w:rsidP="00F038DE">
            <w:pPr>
              <w:rPr>
                <w:rFonts w:cs="Arial"/>
                <w:sz w:val="20"/>
              </w:rPr>
            </w:pPr>
            <w:r w:rsidRPr="00A37ECD">
              <w:rPr>
                <w:rFonts w:cs="Arial"/>
                <w:sz w:val="20"/>
              </w:rPr>
              <w:t>EU356-03</w:t>
            </w:r>
          </w:p>
        </w:tc>
        <w:tc>
          <w:tcPr>
            <w:tcW w:w="4189" w:type="dxa"/>
          </w:tcPr>
          <w:p w14:paraId="0773F7C8" w14:textId="0DC1E934" w:rsidR="00F038DE" w:rsidRPr="00A37ECD" w:rsidRDefault="00F038DE" w:rsidP="00F038DE">
            <w:pPr>
              <w:jc w:val="both"/>
              <w:rPr>
                <w:rFonts w:cs="Arial"/>
                <w:sz w:val="20"/>
              </w:rPr>
            </w:pPr>
            <w:r w:rsidRPr="00A37ECD">
              <w:rPr>
                <w:rFonts w:cs="Arial"/>
                <w:sz w:val="20"/>
              </w:rPr>
              <w:t>Rail car unloading station No. 10E with packed bed scrubber (24344), capable of unloading aqueous HCl from rail cars.</w:t>
            </w:r>
          </w:p>
          <w:p w14:paraId="631C19A0" w14:textId="77777777" w:rsidR="00F038DE" w:rsidRPr="00A37ECD" w:rsidRDefault="00F038DE" w:rsidP="00F038DE">
            <w:pPr>
              <w:jc w:val="both"/>
              <w:rPr>
                <w:rFonts w:cs="Arial"/>
                <w:sz w:val="20"/>
              </w:rPr>
            </w:pPr>
          </w:p>
          <w:p w14:paraId="795D4E36" w14:textId="06F55B72" w:rsidR="00F038DE" w:rsidRPr="00A37ECD" w:rsidRDefault="00F038DE" w:rsidP="00F038DE">
            <w:pPr>
              <w:jc w:val="both"/>
              <w:rPr>
                <w:rFonts w:cs="Arial"/>
                <w:sz w:val="20"/>
              </w:rPr>
            </w:pPr>
            <w:r w:rsidRPr="00A37ECD">
              <w:rPr>
                <w:rFonts w:cs="Arial"/>
                <w:sz w:val="20"/>
              </w:rPr>
              <w:t>The most recent PTI for this emission unit is PTI No. 29-07C.</w:t>
            </w:r>
          </w:p>
        </w:tc>
        <w:tc>
          <w:tcPr>
            <w:tcW w:w="1440" w:type="dxa"/>
          </w:tcPr>
          <w:p w14:paraId="795D4E37" w14:textId="77777777" w:rsidR="00F038DE" w:rsidRPr="00A37ECD" w:rsidRDefault="00F038DE" w:rsidP="00F038DE">
            <w:pPr>
              <w:jc w:val="center"/>
              <w:rPr>
                <w:rFonts w:cs="Arial"/>
                <w:sz w:val="20"/>
              </w:rPr>
            </w:pPr>
            <w:r w:rsidRPr="00A37ECD">
              <w:rPr>
                <w:rFonts w:cs="Arial"/>
                <w:sz w:val="20"/>
              </w:rPr>
              <w:t>2008, 2013</w:t>
            </w:r>
          </w:p>
        </w:tc>
        <w:tc>
          <w:tcPr>
            <w:tcW w:w="2561" w:type="dxa"/>
          </w:tcPr>
          <w:p w14:paraId="795D4E38" w14:textId="45C8726C" w:rsidR="00F038DE" w:rsidRPr="00A37ECD" w:rsidRDefault="00F038DE" w:rsidP="00F038DE">
            <w:pPr>
              <w:rPr>
                <w:rFonts w:cs="Arial"/>
                <w:sz w:val="20"/>
              </w:rPr>
            </w:pPr>
            <w:r w:rsidRPr="00A37ECD">
              <w:rPr>
                <w:rFonts w:cs="Arial"/>
                <w:sz w:val="20"/>
              </w:rPr>
              <w:t>NA</w:t>
            </w:r>
          </w:p>
        </w:tc>
      </w:tr>
      <w:tr w:rsidR="00A37ECD" w:rsidRPr="00A37ECD" w14:paraId="795D4E4A" w14:textId="77777777" w:rsidTr="007C0A73">
        <w:tc>
          <w:tcPr>
            <w:tcW w:w="2250" w:type="dxa"/>
          </w:tcPr>
          <w:p w14:paraId="795D4E46" w14:textId="77777777" w:rsidR="00F038DE" w:rsidRPr="00A37ECD" w:rsidRDefault="00F038DE" w:rsidP="00F038DE">
            <w:pPr>
              <w:rPr>
                <w:rFonts w:cs="Arial"/>
                <w:sz w:val="20"/>
              </w:rPr>
            </w:pPr>
            <w:r w:rsidRPr="00A37ECD">
              <w:rPr>
                <w:rFonts w:cs="Arial"/>
                <w:sz w:val="20"/>
              </w:rPr>
              <w:t>EU501-01</w:t>
            </w:r>
          </w:p>
        </w:tc>
        <w:tc>
          <w:tcPr>
            <w:tcW w:w="4189" w:type="dxa"/>
          </w:tcPr>
          <w:p w14:paraId="4BFABD98" w14:textId="3D3369D8" w:rsidR="00F038DE" w:rsidRPr="00A37ECD" w:rsidRDefault="00F038DE" w:rsidP="00F038DE">
            <w:pPr>
              <w:jc w:val="both"/>
              <w:rPr>
                <w:rFonts w:cs="Arial"/>
                <w:sz w:val="20"/>
              </w:rPr>
            </w:pPr>
            <w:r w:rsidRPr="00A37ECD">
              <w:rPr>
                <w:rFonts w:cs="Arial"/>
                <w:sz w:val="20"/>
              </w:rPr>
              <w:t>Intermediate viscosity (IV) and very low viscosity (VLV) silicone fluid manufacturing process.  This emission unit is subject to the requirements of 40 CFR Part 63, Subpart FFFF.</w:t>
            </w:r>
          </w:p>
          <w:p w14:paraId="6D484243" w14:textId="77777777" w:rsidR="00F038DE" w:rsidRPr="00A37ECD" w:rsidRDefault="00F038DE" w:rsidP="00F038DE">
            <w:pPr>
              <w:jc w:val="both"/>
              <w:rPr>
                <w:rFonts w:cs="Arial"/>
                <w:sz w:val="20"/>
              </w:rPr>
            </w:pPr>
          </w:p>
          <w:p w14:paraId="795D4E47" w14:textId="1F412182" w:rsidR="00F038DE" w:rsidRPr="00A37ECD" w:rsidRDefault="00F038DE" w:rsidP="00F038DE">
            <w:pPr>
              <w:jc w:val="both"/>
              <w:rPr>
                <w:rFonts w:cs="Arial"/>
                <w:sz w:val="20"/>
              </w:rPr>
            </w:pPr>
            <w:r w:rsidRPr="00A37ECD">
              <w:rPr>
                <w:rFonts w:cs="Arial"/>
                <w:sz w:val="20"/>
              </w:rPr>
              <w:t>The most recent PTI for this emission unit is PTI No. 158-87B.</w:t>
            </w:r>
          </w:p>
        </w:tc>
        <w:tc>
          <w:tcPr>
            <w:tcW w:w="1440" w:type="dxa"/>
          </w:tcPr>
          <w:p w14:paraId="795D4E48" w14:textId="77777777" w:rsidR="00F038DE" w:rsidRPr="00A37ECD" w:rsidRDefault="00F038DE" w:rsidP="00F038DE">
            <w:pPr>
              <w:jc w:val="center"/>
              <w:rPr>
                <w:rFonts w:cs="Arial"/>
                <w:sz w:val="20"/>
              </w:rPr>
            </w:pPr>
            <w:r w:rsidRPr="00A37ECD">
              <w:rPr>
                <w:rFonts w:cs="Arial"/>
                <w:sz w:val="20"/>
              </w:rPr>
              <w:t>1997</w:t>
            </w:r>
          </w:p>
        </w:tc>
        <w:tc>
          <w:tcPr>
            <w:tcW w:w="2561" w:type="dxa"/>
          </w:tcPr>
          <w:p w14:paraId="795D4E49" w14:textId="194656F2" w:rsidR="00F038DE" w:rsidRPr="00A37ECD" w:rsidRDefault="00F038DE" w:rsidP="00F038DE">
            <w:pPr>
              <w:rPr>
                <w:rFonts w:cs="Arial"/>
                <w:sz w:val="20"/>
              </w:rPr>
            </w:pPr>
            <w:r w:rsidRPr="00A37ECD">
              <w:rPr>
                <w:rFonts w:cs="Arial"/>
                <w:sz w:val="20"/>
              </w:rPr>
              <w:t>FGMONMACT, FGHAP2012A2A</w:t>
            </w:r>
          </w:p>
        </w:tc>
      </w:tr>
      <w:tr w:rsidR="00A37ECD" w:rsidRPr="00A37ECD" w14:paraId="795D4E4F" w14:textId="77777777" w:rsidTr="007C0A73">
        <w:tc>
          <w:tcPr>
            <w:tcW w:w="2250" w:type="dxa"/>
          </w:tcPr>
          <w:p w14:paraId="795D4E4B" w14:textId="77777777" w:rsidR="00F038DE" w:rsidRPr="00A37ECD" w:rsidRDefault="00F038DE" w:rsidP="00F038DE">
            <w:pPr>
              <w:rPr>
                <w:rFonts w:cs="Arial"/>
                <w:sz w:val="20"/>
              </w:rPr>
            </w:pPr>
            <w:r w:rsidRPr="00A37ECD">
              <w:rPr>
                <w:rFonts w:cs="Arial"/>
                <w:sz w:val="20"/>
              </w:rPr>
              <w:t>EU501-02</w:t>
            </w:r>
          </w:p>
        </w:tc>
        <w:tc>
          <w:tcPr>
            <w:tcW w:w="4189" w:type="dxa"/>
          </w:tcPr>
          <w:p w14:paraId="59CED0CE" w14:textId="09C30619" w:rsidR="00F038DE" w:rsidRPr="00A37ECD" w:rsidRDefault="00F038DE" w:rsidP="00F038DE">
            <w:pPr>
              <w:jc w:val="both"/>
              <w:rPr>
                <w:rFonts w:cs="Arial"/>
                <w:sz w:val="20"/>
              </w:rPr>
            </w:pPr>
            <w:r w:rsidRPr="00A37ECD">
              <w:rPr>
                <w:rFonts w:cs="Arial"/>
                <w:sz w:val="20"/>
              </w:rPr>
              <w:t>1107 hydrolysis process.  This emission unit is subject to the requirements of 40 CFR Part 63, Subpart FFFF.  EU501-02 is a CAM subject emission unit subject to the requirements of 40 CFR Part 64.</w:t>
            </w:r>
          </w:p>
          <w:p w14:paraId="6E2D4F91" w14:textId="77777777" w:rsidR="00F038DE" w:rsidRPr="00A37ECD" w:rsidRDefault="00F038DE" w:rsidP="00F038DE">
            <w:pPr>
              <w:jc w:val="both"/>
              <w:rPr>
                <w:rFonts w:cs="Arial"/>
                <w:sz w:val="20"/>
              </w:rPr>
            </w:pPr>
          </w:p>
          <w:p w14:paraId="795D4E4C" w14:textId="19567236" w:rsidR="00F038DE" w:rsidRPr="00A37ECD" w:rsidRDefault="00F038DE" w:rsidP="00F038DE">
            <w:pPr>
              <w:jc w:val="both"/>
              <w:rPr>
                <w:rFonts w:cs="Arial"/>
                <w:sz w:val="20"/>
              </w:rPr>
            </w:pPr>
            <w:r w:rsidRPr="00A37ECD">
              <w:rPr>
                <w:rFonts w:cs="Arial"/>
                <w:sz w:val="20"/>
              </w:rPr>
              <w:t>The most recent PTI for this emission unit is PTI No. 126-03A.</w:t>
            </w:r>
          </w:p>
        </w:tc>
        <w:tc>
          <w:tcPr>
            <w:tcW w:w="1440" w:type="dxa"/>
          </w:tcPr>
          <w:p w14:paraId="795D4E4D" w14:textId="77777777" w:rsidR="00F038DE" w:rsidRPr="00A37ECD" w:rsidRDefault="00F038DE" w:rsidP="00F038DE">
            <w:pPr>
              <w:jc w:val="center"/>
              <w:rPr>
                <w:rFonts w:cs="Arial"/>
                <w:sz w:val="20"/>
              </w:rPr>
            </w:pPr>
            <w:r w:rsidRPr="00A37ECD">
              <w:rPr>
                <w:rFonts w:cs="Arial"/>
                <w:sz w:val="20"/>
              </w:rPr>
              <w:t>1978, 1986, 1988, 1989, 1991, 2003</w:t>
            </w:r>
          </w:p>
        </w:tc>
        <w:tc>
          <w:tcPr>
            <w:tcW w:w="2561" w:type="dxa"/>
          </w:tcPr>
          <w:p w14:paraId="795D4E4E" w14:textId="5E30F5D1" w:rsidR="00F038DE" w:rsidRPr="00A37ECD" w:rsidRDefault="00F038DE" w:rsidP="00F038DE">
            <w:pPr>
              <w:rPr>
                <w:rFonts w:cs="Arial"/>
                <w:sz w:val="20"/>
              </w:rPr>
            </w:pPr>
            <w:r w:rsidRPr="00A37ECD">
              <w:rPr>
                <w:rFonts w:cs="Arial"/>
                <w:sz w:val="20"/>
              </w:rPr>
              <w:t>FGMONMACT, FGHAP2012A2A</w:t>
            </w:r>
          </w:p>
        </w:tc>
      </w:tr>
      <w:tr w:rsidR="00A37ECD" w:rsidRPr="00A37ECD" w14:paraId="795D4E54" w14:textId="77777777" w:rsidTr="007C0A73">
        <w:tc>
          <w:tcPr>
            <w:tcW w:w="2250" w:type="dxa"/>
          </w:tcPr>
          <w:p w14:paraId="795D4E50" w14:textId="5BEB6C16" w:rsidR="00F038DE" w:rsidRPr="00A37ECD" w:rsidRDefault="00F038DE" w:rsidP="00F038DE">
            <w:pPr>
              <w:rPr>
                <w:rFonts w:cs="Arial"/>
                <w:sz w:val="20"/>
              </w:rPr>
            </w:pPr>
            <w:r w:rsidRPr="00A37ECD">
              <w:rPr>
                <w:sz w:val="20"/>
              </w:rPr>
              <w:t>EU501-12</w:t>
            </w:r>
          </w:p>
        </w:tc>
        <w:tc>
          <w:tcPr>
            <w:tcW w:w="4189" w:type="dxa"/>
          </w:tcPr>
          <w:p w14:paraId="719E5E9B" w14:textId="77777777" w:rsidR="00F038DE" w:rsidRPr="00A37ECD" w:rsidRDefault="00F038DE" w:rsidP="00F038DE">
            <w:pPr>
              <w:jc w:val="both"/>
              <w:rPr>
                <w:sz w:val="20"/>
              </w:rPr>
            </w:pPr>
            <w:r w:rsidRPr="00A37ECD">
              <w:rPr>
                <w:sz w:val="20"/>
              </w:rPr>
              <w:t>Small Emulsion Polymer (EP) process.  This emission unit is subject to the requirements of 40 CFR Part 63, Subparts FFFF and HHHHH, and to the equipment leak provisions of 40 CFR Part 63, Subpart UU.</w:t>
            </w:r>
          </w:p>
          <w:p w14:paraId="63A05F9C" w14:textId="77777777" w:rsidR="00F038DE" w:rsidRPr="00A37ECD" w:rsidRDefault="00F038DE" w:rsidP="00F038DE">
            <w:pPr>
              <w:jc w:val="both"/>
              <w:rPr>
                <w:sz w:val="20"/>
              </w:rPr>
            </w:pPr>
          </w:p>
          <w:p w14:paraId="795D4E51" w14:textId="1A80D4E4" w:rsidR="00F038DE" w:rsidRPr="00A37ECD" w:rsidRDefault="00F038DE" w:rsidP="00F038DE">
            <w:pPr>
              <w:jc w:val="both"/>
              <w:rPr>
                <w:rFonts w:cs="Arial"/>
                <w:sz w:val="20"/>
              </w:rPr>
            </w:pPr>
            <w:r w:rsidRPr="00A37ECD">
              <w:rPr>
                <w:sz w:val="20"/>
              </w:rPr>
              <w:t>The most recent PTI for this emission unit is PTI No. 154-20.</w:t>
            </w:r>
          </w:p>
        </w:tc>
        <w:tc>
          <w:tcPr>
            <w:tcW w:w="1440" w:type="dxa"/>
          </w:tcPr>
          <w:p w14:paraId="795D4E52" w14:textId="3921F08E" w:rsidR="00F038DE" w:rsidRPr="00A37ECD" w:rsidRDefault="00F038DE" w:rsidP="00F038DE">
            <w:pPr>
              <w:jc w:val="center"/>
              <w:rPr>
                <w:rFonts w:cs="Arial"/>
                <w:sz w:val="20"/>
              </w:rPr>
            </w:pPr>
            <w:r w:rsidRPr="00A37ECD">
              <w:rPr>
                <w:sz w:val="20"/>
              </w:rPr>
              <w:t>05-14-2021</w:t>
            </w:r>
          </w:p>
        </w:tc>
        <w:tc>
          <w:tcPr>
            <w:tcW w:w="2561" w:type="dxa"/>
          </w:tcPr>
          <w:p w14:paraId="0A611D9F" w14:textId="77777777" w:rsidR="00F038DE" w:rsidRPr="00A37ECD" w:rsidRDefault="00F038DE" w:rsidP="00F038DE">
            <w:pPr>
              <w:rPr>
                <w:sz w:val="20"/>
              </w:rPr>
            </w:pPr>
            <w:r w:rsidRPr="00A37ECD">
              <w:rPr>
                <w:sz w:val="20"/>
              </w:rPr>
              <w:t>FGMONMACT,</w:t>
            </w:r>
          </w:p>
          <w:p w14:paraId="795D4E53" w14:textId="4ABA066C" w:rsidR="00F038DE" w:rsidRPr="00A37ECD" w:rsidRDefault="00F038DE" w:rsidP="00F038DE">
            <w:pPr>
              <w:rPr>
                <w:rFonts w:cs="Arial"/>
                <w:sz w:val="20"/>
              </w:rPr>
            </w:pPr>
            <w:r w:rsidRPr="00A37ECD">
              <w:rPr>
                <w:sz w:val="20"/>
              </w:rPr>
              <w:t>FGHAP2012A2A</w:t>
            </w:r>
          </w:p>
        </w:tc>
      </w:tr>
      <w:tr w:rsidR="00A37ECD" w:rsidRPr="00A37ECD" w14:paraId="7C6017D4" w14:textId="77777777" w:rsidTr="007C0A73">
        <w:tc>
          <w:tcPr>
            <w:tcW w:w="2250" w:type="dxa"/>
          </w:tcPr>
          <w:p w14:paraId="1B9940EE" w14:textId="3D8E172B" w:rsidR="00F038DE" w:rsidRPr="00A37ECD" w:rsidRDefault="00F038DE" w:rsidP="00F038DE">
            <w:pPr>
              <w:rPr>
                <w:rFonts w:cs="Arial"/>
                <w:sz w:val="20"/>
              </w:rPr>
            </w:pPr>
            <w:r w:rsidRPr="00A37ECD">
              <w:rPr>
                <w:rFonts w:cs="Arial"/>
                <w:sz w:val="20"/>
              </w:rPr>
              <w:t>EU501-49</w:t>
            </w:r>
          </w:p>
        </w:tc>
        <w:tc>
          <w:tcPr>
            <w:tcW w:w="4189" w:type="dxa"/>
          </w:tcPr>
          <w:p w14:paraId="0F1B9874" w14:textId="404DFABB" w:rsidR="00F038DE" w:rsidRPr="00A37ECD" w:rsidRDefault="00F038DE" w:rsidP="00F038DE">
            <w:pPr>
              <w:jc w:val="both"/>
              <w:rPr>
                <w:rFonts w:cs="Arial"/>
                <w:sz w:val="20"/>
              </w:rPr>
            </w:pPr>
            <w:r w:rsidRPr="00A37ECD">
              <w:rPr>
                <w:rFonts w:cs="Arial"/>
                <w:sz w:val="20"/>
              </w:rPr>
              <w:t>Low viscosity fluids and 3-component fluids process including reactors, tanks, condensers and a vacuum system.  This emission unit is subject to the requirements of 40 CFR Part 63, Subpart FFFF</w:t>
            </w:r>
            <w:bookmarkStart w:id="96" w:name="_Hlk88557295"/>
            <w:r w:rsidRPr="00A37ECD">
              <w:rPr>
                <w:sz w:val="20"/>
              </w:rPr>
              <w:t>, and the equipment leak provisions of 40 CFR part 63, Subpart UU</w:t>
            </w:r>
            <w:bookmarkEnd w:id="96"/>
            <w:r w:rsidRPr="00A37ECD">
              <w:rPr>
                <w:rFonts w:cs="Arial"/>
                <w:sz w:val="20"/>
              </w:rPr>
              <w:t xml:space="preserve">.  </w:t>
            </w:r>
          </w:p>
          <w:p w14:paraId="30B446B9" w14:textId="77777777" w:rsidR="00F038DE" w:rsidRPr="00A37ECD" w:rsidRDefault="00F038DE" w:rsidP="00F038DE">
            <w:pPr>
              <w:jc w:val="both"/>
              <w:rPr>
                <w:rFonts w:cs="Arial"/>
                <w:sz w:val="20"/>
              </w:rPr>
            </w:pPr>
          </w:p>
          <w:p w14:paraId="615CB217" w14:textId="5490836A" w:rsidR="00F038DE" w:rsidRPr="00A37ECD" w:rsidRDefault="00F038DE" w:rsidP="00F038DE">
            <w:pPr>
              <w:jc w:val="both"/>
              <w:rPr>
                <w:rFonts w:cs="Arial"/>
                <w:sz w:val="20"/>
              </w:rPr>
            </w:pPr>
            <w:r w:rsidRPr="00A37ECD">
              <w:rPr>
                <w:rFonts w:cs="Arial"/>
                <w:sz w:val="20"/>
              </w:rPr>
              <w:t>The most recent PTI for this emission unit is PTI No. 437-90C.</w:t>
            </w:r>
          </w:p>
        </w:tc>
        <w:tc>
          <w:tcPr>
            <w:tcW w:w="1440" w:type="dxa"/>
          </w:tcPr>
          <w:p w14:paraId="3E6A7690" w14:textId="77777777" w:rsidR="00F038DE" w:rsidRPr="00A37ECD" w:rsidRDefault="00F038DE" w:rsidP="00F038DE">
            <w:pPr>
              <w:jc w:val="center"/>
              <w:rPr>
                <w:rFonts w:cs="Arial"/>
                <w:sz w:val="20"/>
              </w:rPr>
            </w:pPr>
            <w:r w:rsidRPr="00A37ECD">
              <w:rPr>
                <w:rFonts w:cs="Arial"/>
                <w:sz w:val="20"/>
              </w:rPr>
              <w:t xml:space="preserve">1998, </w:t>
            </w:r>
          </w:p>
          <w:p w14:paraId="6AF9F94C" w14:textId="0CC3336D" w:rsidR="00F038DE" w:rsidRPr="00A37ECD" w:rsidRDefault="00F038DE" w:rsidP="00F038DE">
            <w:pPr>
              <w:jc w:val="center"/>
              <w:rPr>
                <w:rFonts w:cs="Arial"/>
                <w:sz w:val="20"/>
              </w:rPr>
            </w:pPr>
            <w:r w:rsidRPr="00A37ECD">
              <w:rPr>
                <w:rFonts w:cs="Arial"/>
                <w:sz w:val="20"/>
              </w:rPr>
              <w:t xml:space="preserve">10-03-2014, </w:t>
            </w:r>
          </w:p>
          <w:p w14:paraId="3C290F12" w14:textId="7FCCCA37" w:rsidR="00F038DE" w:rsidRPr="00A37ECD" w:rsidRDefault="00F038DE" w:rsidP="00F038DE">
            <w:pPr>
              <w:jc w:val="center"/>
              <w:rPr>
                <w:rFonts w:cs="Arial"/>
                <w:sz w:val="20"/>
              </w:rPr>
            </w:pPr>
            <w:r w:rsidRPr="00A37ECD">
              <w:rPr>
                <w:rFonts w:cs="Arial"/>
                <w:sz w:val="20"/>
              </w:rPr>
              <w:t>06-29-2021</w:t>
            </w:r>
          </w:p>
        </w:tc>
        <w:tc>
          <w:tcPr>
            <w:tcW w:w="2561" w:type="dxa"/>
          </w:tcPr>
          <w:p w14:paraId="0E3402E7" w14:textId="58235D08" w:rsidR="00F038DE" w:rsidRPr="00A37ECD" w:rsidRDefault="00F038DE" w:rsidP="00F038DE">
            <w:pPr>
              <w:rPr>
                <w:rFonts w:cs="Arial"/>
                <w:sz w:val="20"/>
              </w:rPr>
            </w:pPr>
            <w:r w:rsidRPr="00A37ECD">
              <w:rPr>
                <w:rFonts w:cs="Arial"/>
                <w:sz w:val="20"/>
              </w:rPr>
              <w:t>FGMONMACT, FGHAP2012A2A</w:t>
            </w:r>
          </w:p>
        </w:tc>
      </w:tr>
      <w:tr w:rsidR="00A37ECD" w:rsidRPr="00A37ECD" w14:paraId="795D4E5C" w14:textId="77777777" w:rsidTr="007C0A73">
        <w:tc>
          <w:tcPr>
            <w:tcW w:w="2250" w:type="dxa"/>
          </w:tcPr>
          <w:p w14:paraId="795D4E55" w14:textId="77777777" w:rsidR="00F038DE" w:rsidRPr="00A37ECD" w:rsidRDefault="00F038DE" w:rsidP="00F038DE">
            <w:pPr>
              <w:rPr>
                <w:rFonts w:cs="Arial"/>
                <w:sz w:val="20"/>
              </w:rPr>
            </w:pPr>
            <w:r w:rsidRPr="00A37ECD">
              <w:rPr>
                <w:rFonts w:cs="Arial"/>
                <w:sz w:val="20"/>
              </w:rPr>
              <w:t>EU502-01</w:t>
            </w:r>
          </w:p>
        </w:tc>
        <w:tc>
          <w:tcPr>
            <w:tcW w:w="4189" w:type="dxa"/>
          </w:tcPr>
          <w:p w14:paraId="7A49055D" w14:textId="09797F67" w:rsidR="00F038DE" w:rsidRPr="00A37ECD" w:rsidRDefault="00F038DE" w:rsidP="00F038DE">
            <w:pPr>
              <w:autoSpaceDE w:val="0"/>
              <w:autoSpaceDN w:val="0"/>
              <w:adjustRightInd w:val="0"/>
              <w:jc w:val="both"/>
              <w:rPr>
                <w:rFonts w:cs="Arial"/>
                <w:sz w:val="20"/>
              </w:rPr>
            </w:pPr>
            <w:r w:rsidRPr="00A37ECD">
              <w:rPr>
                <w:rFonts w:cs="Arial"/>
                <w:sz w:val="20"/>
              </w:rPr>
              <w:t xml:space="preserve">Methyl vent system consisting of emissions from tanks T-100, T-102, T-150, T-151, </w:t>
            </w:r>
            <w:r w:rsidRPr="00A37ECD">
              <w:rPr>
                <w:rFonts w:cs="Arial"/>
                <w:sz w:val="20"/>
              </w:rPr>
              <w:br/>
            </w:r>
            <w:r w:rsidRPr="00A37ECD">
              <w:rPr>
                <w:rFonts w:cs="Arial"/>
                <w:sz w:val="20"/>
              </w:rPr>
              <w:lastRenderedPageBreak/>
              <w:t>T-208, T-20841, and T-25-100, emissions from maintenance procedures involving portable storage containing methyltrichloro-silane, methyldichlorosilane, dimethyldi-chlorosilane, dimethylchlorosilane, trimethyl-chlorosilane, phenyltrichlorosilane, and ethyltrichlorosilane, and the vent from the Cabot Mix Tank operation.  This emission unit is subject to the requirements of 40 CFR Part 60, Subparts A and Kb and 40 CFR Part 61, Subparts A, J, and V.  This emission unit vents to the 337 Spray Scrubber System or to the dry vent tank of the THROX System.  The dry vent tank is either sent to the THROX System burner or diverted to the Site Scrubber System.  Emissions from loading stations 9G, 10G, DVST-28, and DVST 56 also have the option to vent directly to the Site Scrubber System via the “Bulk Move Vent” described in EU502-07.</w:t>
            </w:r>
          </w:p>
          <w:p w14:paraId="57C73291" w14:textId="77777777" w:rsidR="00F038DE" w:rsidRPr="00A37ECD" w:rsidRDefault="00F038DE" w:rsidP="00F038DE">
            <w:pPr>
              <w:jc w:val="both"/>
              <w:rPr>
                <w:sz w:val="20"/>
              </w:rPr>
            </w:pPr>
          </w:p>
          <w:p w14:paraId="63889664" w14:textId="77777777" w:rsidR="00F038DE" w:rsidRPr="00A37ECD" w:rsidRDefault="00F038DE" w:rsidP="00F038DE">
            <w:pPr>
              <w:jc w:val="both"/>
              <w:rPr>
                <w:rFonts w:cs="Arial"/>
                <w:sz w:val="20"/>
              </w:rPr>
            </w:pPr>
            <w:r w:rsidRPr="00A37ECD">
              <w:rPr>
                <w:rFonts w:cs="Arial"/>
                <w:sz w:val="20"/>
              </w:rPr>
              <w:t>The most recent PTI for this emission unit is PTI No. 131-15.</w:t>
            </w:r>
          </w:p>
          <w:p w14:paraId="795D4E58" w14:textId="492675F8" w:rsidR="00F038DE" w:rsidRPr="00A37ECD" w:rsidRDefault="00F038DE" w:rsidP="00F038DE">
            <w:pPr>
              <w:jc w:val="both"/>
              <w:rPr>
                <w:sz w:val="20"/>
              </w:rPr>
            </w:pPr>
          </w:p>
        </w:tc>
        <w:tc>
          <w:tcPr>
            <w:tcW w:w="1440" w:type="dxa"/>
          </w:tcPr>
          <w:p w14:paraId="795D4E59" w14:textId="77777777" w:rsidR="00F038DE" w:rsidRPr="00A37ECD" w:rsidRDefault="00F038DE" w:rsidP="00F038DE">
            <w:pPr>
              <w:jc w:val="center"/>
              <w:rPr>
                <w:rFonts w:cs="Arial"/>
                <w:sz w:val="20"/>
              </w:rPr>
            </w:pPr>
            <w:r w:rsidRPr="00A37ECD">
              <w:rPr>
                <w:rFonts w:cs="Arial"/>
                <w:sz w:val="20"/>
              </w:rPr>
              <w:lastRenderedPageBreak/>
              <w:t>1999, 2008</w:t>
            </w:r>
          </w:p>
        </w:tc>
        <w:tc>
          <w:tcPr>
            <w:tcW w:w="2561" w:type="dxa"/>
          </w:tcPr>
          <w:p w14:paraId="795D4E5B" w14:textId="4ABBF119" w:rsidR="00F038DE" w:rsidRPr="00A37ECD" w:rsidRDefault="00F038DE" w:rsidP="00F038DE">
            <w:pPr>
              <w:rPr>
                <w:rFonts w:cs="Arial"/>
                <w:sz w:val="20"/>
              </w:rPr>
            </w:pPr>
            <w:r w:rsidRPr="00A37ECD">
              <w:rPr>
                <w:rFonts w:cs="Arial"/>
                <w:sz w:val="20"/>
              </w:rPr>
              <w:t xml:space="preserve">FG304VENTRECOVERY, FG337SCRUBBER, </w:t>
            </w:r>
            <w:r w:rsidRPr="00A37ECD">
              <w:rPr>
                <w:rFonts w:cs="Arial"/>
                <w:sz w:val="20"/>
              </w:rPr>
              <w:lastRenderedPageBreak/>
              <w:t>FG325-01, FGTHROX, FGSITESCRUBBERS, FGSITEBLOWER, FGHAP2012A2A</w:t>
            </w:r>
          </w:p>
        </w:tc>
      </w:tr>
      <w:tr w:rsidR="00A37ECD" w:rsidRPr="00A37ECD" w14:paraId="6ADF49F3" w14:textId="77777777" w:rsidTr="007C0A73">
        <w:tc>
          <w:tcPr>
            <w:tcW w:w="2250" w:type="dxa"/>
          </w:tcPr>
          <w:p w14:paraId="202493F6" w14:textId="412E474A" w:rsidR="00F038DE" w:rsidRPr="00A37ECD" w:rsidRDefault="00F038DE" w:rsidP="00F038DE">
            <w:pPr>
              <w:rPr>
                <w:rFonts w:cs="Arial"/>
                <w:sz w:val="20"/>
              </w:rPr>
            </w:pPr>
            <w:r w:rsidRPr="00A37ECD">
              <w:rPr>
                <w:rFonts w:cs="Arial"/>
                <w:sz w:val="20"/>
              </w:rPr>
              <w:lastRenderedPageBreak/>
              <w:t>EU502-04</w:t>
            </w:r>
          </w:p>
        </w:tc>
        <w:tc>
          <w:tcPr>
            <w:tcW w:w="4189" w:type="dxa"/>
          </w:tcPr>
          <w:p w14:paraId="5A7BCE80" w14:textId="77777777" w:rsidR="00F038DE" w:rsidRPr="00A37ECD" w:rsidRDefault="00F038DE" w:rsidP="00F038DE">
            <w:pPr>
              <w:jc w:val="both"/>
              <w:rPr>
                <w:sz w:val="20"/>
              </w:rPr>
            </w:pPr>
            <w:r w:rsidRPr="00A37ECD">
              <w:rPr>
                <w:sz w:val="20"/>
              </w:rPr>
              <w:t>Container Maintenance and Wash area for the High Volume Silanes production facility.  Includes nitrogen purge for some containers.  This emission unit is subject to the requirements of 40 CFR Part 63, Subpart FFFF and the equipment leak provisions of 40 CFR Part 63, Subpart UU.</w:t>
            </w:r>
          </w:p>
          <w:p w14:paraId="223A7235" w14:textId="5AADFB69" w:rsidR="00F038DE" w:rsidRPr="00A37ECD" w:rsidRDefault="00F038DE" w:rsidP="00F038DE">
            <w:pPr>
              <w:jc w:val="both"/>
              <w:rPr>
                <w:sz w:val="20"/>
              </w:rPr>
            </w:pPr>
          </w:p>
          <w:p w14:paraId="364D064E" w14:textId="6591C2C4" w:rsidR="00F038DE" w:rsidRPr="00A37ECD" w:rsidRDefault="00F038DE" w:rsidP="00F038DE">
            <w:pPr>
              <w:jc w:val="both"/>
              <w:rPr>
                <w:sz w:val="20"/>
              </w:rPr>
            </w:pPr>
            <w:r w:rsidRPr="00A37ECD">
              <w:rPr>
                <w:sz w:val="20"/>
              </w:rPr>
              <w:t>The most recent PTI for this emission unit is PTI No. 18-18A.</w:t>
            </w:r>
          </w:p>
        </w:tc>
        <w:tc>
          <w:tcPr>
            <w:tcW w:w="1440" w:type="dxa"/>
          </w:tcPr>
          <w:p w14:paraId="09A4EC4B" w14:textId="180E8398" w:rsidR="00F038DE" w:rsidRPr="00A37ECD" w:rsidRDefault="00F038DE" w:rsidP="00F038DE">
            <w:pPr>
              <w:jc w:val="center"/>
              <w:rPr>
                <w:rFonts w:cs="Arial"/>
                <w:sz w:val="20"/>
              </w:rPr>
            </w:pPr>
            <w:r w:rsidRPr="00A37ECD">
              <w:rPr>
                <w:rFonts w:cs="Arial"/>
                <w:sz w:val="20"/>
              </w:rPr>
              <w:t xml:space="preserve">5-14-2018, </w:t>
            </w:r>
          </w:p>
          <w:p w14:paraId="43F7B22E" w14:textId="1709A0D0" w:rsidR="00F038DE" w:rsidRPr="00A37ECD" w:rsidRDefault="00F038DE" w:rsidP="00F038DE">
            <w:pPr>
              <w:jc w:val="center"/>
              <w:rPr>
                <w:rFonts w:cs="Arial"/>
                <w:sz w:val="20"/>
              </w:rPr>
            </w:pPr>
            <w:r w:rsidRPr="00A37ECD">
              <w:rPr>
                <w:sz w:val="20"/>
              </w:rPr>
              <w:t>05</w:t>
            </w:r>
            <w:r w:rsidRPr="00A37ECD">
              <w:rPr>
                <w:sz w:val="20"/>
              </w:rPr>
              <w:noBreakHyphen/>
              <w:t>28</w:t>
            </w:r>
            <w:r w:rsidRPr="00A37ECD">
              <w:rPr>
                <w:sz w:val="20"/>
              </w:rPr>
              <w:noBreakHyphen/>
              <w:t>2021</w:t>
            </w:r>
          </w:p>
        </w:tc>
        <w:tc>
          <w:tcPr>
            <w:tcW w:w="2561" w:type="dxa"/>
          </w:tcPr>
          <w:p w14:paraId="1B7A8215" w14:textId="77758EA6" w:rsidR="00F038DE" w:rsidRPr="00A37ECD" w:rsidRDefault="00EA685E" w:rsidP="00F038DE">
            <w:pPr>
              <w:rPr>
                <w:rStyle w:val="CommentReference"/>
                <w:sz w:val="20"/>
              </w:rPr>
            </w:pPr>
            <w:r>
              <w:rPr>
                <w:rStyle w:val="CommentReference"/>
                <w:rFonts w:ascii="ZWAdobeF" w:hAnsi="ZWAdobeF" w:cs="ZWAdobeF"/>
                <w:sz w:val="2"/>
                <w:szCs w:val="2"/>
              </w:rPr>
              <w:t>8T</w:t>
            </w:r>
            <w:r w:rsidR="00F038DE" w:rsidRPr="00A37ECD">
              <w:rPr>
                <w:rStyle w:val="CommentReference"/>
                <w:sz w:val="20"/>
              </w:rPr>
              <w:t xml:space="preserve">FGSITEBLOWER, FGTHROX, </w:t>
            </w:r>
          </w:p>
          <w:p w14:paraId="107B725E" w14:textId="1BC6CEB0" w:rsidR="00F038DE" w:rsidRPr="00A37ECD" w:rsidRDefault="00F038DE" w:rsidP="00F038DE">
            <w:pPr>
              <w:rPr>
                <w:rStyle w:val="CommentReference"/>
                <w:sz w:val="20"/>
              </w:rPr>
            </w:pPr>
            <w:r w:rsidRPr="00A37ECD">
              <w:rPr>
                <w:sz w:val="20"/>
              </w:rPr>
              <w:t>FGMONMACT</w:t>
            </w:r>
          </w:p>
        </w:tc>
      </w:tr>
      <w:tr w:rsidR="00A37ECD" w:rsidRPr="00A37ECD" w14:paraId="795D4E68" w14:textId="77777777" w:rsidTr="007C0A73">
        <w:tc>
          <w:tcPr>
            <w:tcW w:w="2250" w:type="dxa"/>
          </w:tcPr>
          <w:p w14:paraId="795D4E62" w14:textId="10AEE7A7" w:rsidR="00F038DE" w:rsidRPr="00A37ECD" w:rsidRDefault="00F038DE" w:rsidP="00F038DE">
            <w:pPr>
              <w:rPr>
                <w:rFonts w:cs="Arial"/>
                <w:sz w:val="20"/>
              </w:rPr>
            </w:pPr>
            <w:r w:rsidRPr="00A37ECD">
              <w:rPr>
                <w:rFonts w:cs="Arial"/>
                <w:sz w:val="20"/>
              </w:rPr>
              <w:t>EU502-07</w:t>
            </w:r>
          </w:p>
        </w:tc>
        <w:tc>
          <w:tcPr>
            <w:tcW w:w="4189" w:type="dxa"/>
          </w:tcPr>
          <w:p w14:paraId="4347914A" w14:textId="2F2A6B18" w:rsidR="00F038DE" w:rsidRPr="00A37ECD" w:rsidRDefault="00F038DE" w:rsidP="00F038DE">
            <w:pPr>
              <w:jc w:val="both"/>
              <w:rPr>
                <w:rFonts w:cs="Arial"/>
                <w:sz w:val="20"/>
              </w:rPr>
            </w:pPr>
            <w:r w:rsidRPr="00A37ECD">
              <w:rPr>
                <w:rFonts w:cs="Arial"/>
                <w:sz w:val="20"/>
              </w:rPr>
              <w:t>Trichlorosilane (TCS) distillation and associated equipment for distillation of TCS into various grades (electronic-, chemical- and plant-grade).  This emission unit is subject to the requirements of 40 CFR Part 60, Subparts A and Kb.  This emission unit vents to both the 304 vent recovery system and the 337 wet scrubber in series.  In the event 304 vent recovery goes down, the emission unit vents to the air pollution control (APC) train described in FG325-01.  This APC train is comprised of a carbon bed and scrubber system which operate in series to control emissions.</w:t>
            </w:r>
          </w:p>
          <w:p w14:paraId="2B9D9149" w14:textId="77777777" w:rsidR="00F038DE" w:rsidRPr="00A37ECD" w:rsidRDefault="00F038DE" w:rsidP="00F038DE">
            <w:pPr>
              <w:jc w:val="both"/>
              <w:rPr>
                <w:rFonts w:cs="Arial"/>
                <w:sz w:val="20"/>
              </w:rPr>
            </w:pPr>
          </w:p>
          <w:p w14:paraId="21BB86B0" w14:textId="77777777" w:rsidR="00F038DE" w:rsidRDefault="00F038DE" w:rsidP="00F038DE">
            <w:pPr>
              <w:jc w:val="both"/>
              <w:rPr>
                <w:rFonts w:cs="Arial"/>
                <w:sz w:val="20"/>
              </w:rPr>
            </w:pPr>
            <w:r w:rsidRPr="00A37ECD">
              <w:rPr>
                <w:rFonts w:cs="Arial"/>
                <w:sz w:val="20"/>
              </w:rPr>
              <w:t>The most recent PTI for this emission unit is PTI No. 185-07B.</w:t>
            </w:r>
          </w:p>
          <w:p w14:paraId="795D4E65" w14:textId="02F23A84" w:rsidR="00A37ECD" w:rsidRPr="00A37ECD" w:rsidRDefault="00A37ECD" w:rsidP="00F038DE">
            <w:pPr>
              <w:jc w:val="both"/>
              <w:rPr>
                <w:rFonts w:cs="Arial"/>
                <w:sz w:val="20"/>
              </w:rPr>
            </w:pPr>
          </w:p>
        </w:tc>
        <w:tc>
          <w:tcPr>
            <w:tcW w:w="1440" w:type="dxa"/>
          </w:tcPr>
          <w:p w14:paraId="795D4E66" w14:textId="77777777" w:rsidR="00F038DE" w:rsidRPr="00A37ECD" w:rsidRDefault="00F038DE" w:rsidP="00F038DE">
            <w:pPr>
              <w:jc w:val="center"/>
              <w:rPr>
                <w:rFonts w:cs="Arial"/>
                <w:sz w:val="20"/>
              </w:rPr>
            </w:pPr>
            <w:r w:rsidRPr="00A37ECD">
              <w:rPr>
                <w:rFonts w:cs="Arial"/>
                <w:sz w:val="20"/>
              </w:rPr>
              <w:t>1999, 2007</w:t>
            </w:r>
          </w:p>
        </w:tc>
        <w:tc>
          <w:tcPr>
            <w:tcW w:w="2561" w:type="dxa"/>
          </w:tcPr>
          <w:p w14:paraId="795D4E67" w14:textId="351EAAA8" w:rsidR="00F038DE" w:rsidRPr="00A37ECD" w:rsidRDefault="00F038DE" w:rsidP="00F038DE">
            <w:pPr>
              <w:rPr>
                <w:rFonts w:cs="Arial"/>
                <w:sz w:val="20"/>
              </w:rPr>
            </w:pPr>
            <w:r w:rsidRPr="00A37ECD">
              <w:rPr>
                <w:rFonts w:cs="Arial"/>
                <w:sz w:val="20"/>
              </w:rPr>
              <w:t xml:space="preserve">FG304VENTRECOVERY, FG337SCRUBBER, FG325-01, FGTHROX, FGSITESCRUBBERS, FGSITEBLOWER, </w:t>
            </w:r>
          </w:p>
        </w:tc>
      </w:tr>
      <w:tr w:rsidR="00A37ECD" w:rsidRPr="00A37ECD" w14:paraId="795D4E6F" w14:textId="77777777" w:rsidTr="007C0A73">
        <w:tc>
          <w:tcPr>
            <w:tcW w:w="2250" w:type="dxa"/>
          </w:tcPr>
          <w:p w14:paraId="795D4E69" w14:textId="77777777" w:rsidR="00F038DE" w:rsidRPr="00A37ECD" w:rsidRDefault="00F038DE" w:rsidP="00F038DE">
            <w:pPr>
              <w:rPr>
                <w:rFonts w:cs="Arial"/>
                <w:sz w:val="20"/>
              </w:rPr>
            </w:pPr>
            <w:r w:rsidRPr="00A37ECD">
              <w:rPr>
                <w:rFonts w:cs="Arial"/>
                <w:sz w:val="20"/>
              </w:rPr>
              <w:lastRenderedPageBreak/>
              <w:t>EU502-09</w:t>
            </w:r>
          </w:p>
        </w:tc>
        <w:tc>
          <w:tcPr>
            <w:tcW w:w="4189" w:type="dxa"/>
          </w:tcPr>
          <w:p w14:paraId="5B78D68E" w14:textId="56229E51" w:rsidR="00F038DE" w:rsidRPr="00A37ECD" w:rsidRDefault="00F038DE" w:rsidP="00F038DE">
            <w:pPr>
              <w:autoSpaceDE w:val="0"/>
              <w:autoSpaceDN w:val="0"/>
              <w:adjustRightInd w:val="0"/>
              <w:jc w:val="both"/>
              <w:rPr>
                <w:rFonts w:ascii="ArialMT" w:hAnsi="ArialMT" w:cs="ArialMT"/>
                <w:sz w:val="20"/>
              </w:rPr>
            </w:pPr>
            <w:r w:rsidRPr="00A37ECD">
              <w:rPr>
                <w:rFonts w:ascii="ArialMT" w:hAnsi="ArialMT" w:cs="ArialMT"/>
                <w:sz w:val="20"/>
              </w:rPr>
              <w:t>Chlorosilane waste tank 25403 for phenyl supply chain located in the 502 tank farm.  This emission unit vents to the site THROX and, when the THROX is not operating, the site scrubbers.  Emissions from transfers from the tank to tank trucks and rail cars will be controlled by THROX or vapor balance back to the tank.</w:t>
            </w:r>
          </w:p>
          <w:p w14:paraId="45CBDA7B" w14:textId="77777777" w:rsidR="00F038DE" w:rsidRPr="00A37ECD" w:rsidRDefault="00F038DE" w:rsidP="00F038DE">
            <w:pPr>
              <w:autoSpaceDE w:val="0"/>
              <w:autoSpaceDN w:val="0"/>
              <w:adjustRightInd w:val="0"/>
              <w:jc w:val="both"/>
              <w:rPr>
                <w:rFonts w:ascii="ArialMT" w:hAnsi="ArialMT" w:cs="ArialMT"/>
                <w:sz w:val="20"/>
              </w:rPr>
            </w:pPr>
          </w:p>
          <w:p w14:paraId="795D4E6C" w14:textId="6A907CFE" w:rsidR="00F038DE" w:rsidRPr="00A37ECD" w:rsidRDefault="00F038DE" w:rsidP="00F038DE">
            <w:pPr>
              <w:autoSpaceDE w:val="0"/>
              <w:autoSpaceDN w:val="0"/>
              <w:adjustRightInd w:val="0"/>
              <w:jc w:val="both"/>
              <w:rPr>
                <w:rFonts w:ascii="ArialMT" w:hAnsi="ArialMT" w:cs="ArialMT"/>
                <w:sz w:val="20"/>
              </w:rPr>
            </w:pPr>
            <w:r w:rsidRPr="00A37ECD">
              <w:rPr>
                <w:rFonts w:cs="Arial"/>
                <w:sz w:val="20"/>
              </w:rPr>
              <w:t>The most recent PTI for this emission unit is PTI No. 91-14.</w:t>
            </w:r>
          </w:p>
        </w:tc>
        <w:tc>
          <w:tcPr>
            <w:tcW w:w="1440" w:type="dxa"/>
          </w:tcPr>
          <w:p w14:paraId="234D6B88" w14:textId="77777777" w:rsidR="00F038DE" w:rsidRPr="00A37ECD" w:rsidRDefault="00F038DE" w:rsidP="00F038DE">
            <w:pPr>
              <w:jc w:val="center"/>
              <w:rPr>
                <w:rFonts w:cs="Arial"/>
                <w:sz w:val="20"/>
              </w:rPr>
            </w:pPr>
            <w:r w:rsidRPr="00A37ECD">
              <w:rPr>
                <w:rFonts w:cs="Arial"/>
                <w:sz w:val="20"/>
              </w:rPr>
              <w:t xml:space="preserve">NA </w:t>
            </w:r>
          </w:p>
          <w:p w14:paraId="795D4E6D" w14:textId="3D5FC56A" w:rsidR="00F038DE" w:rsidRPr="00A37ECD" w:rsidRDefault="00F038DE" w:rsidP="00F038DE">
            <w:pPr>
              <w:jc w:val="center"/>
              <w:rPr>
                <w:rFonts w:cs="Arial"/>
                <w:sz w:val="20"/>
              </w:rPr>
            </w:pPr>
            <w:r w:rsidRPr="00A37ECD">
              <w:rPr>
                <w:rFonts w:cs="Arial"/>
                <w:sz w:val="20"/>
              </w:rPr>
              <w:t xml:space="preserve">(not installed as of </w:t>
            </w:r>
            <w:r w:rsidRPr="00A37ECD">
              <w:rPr>
                <w:rFonts w:cs="Arial"/>
                <w:sz w:val="20"/>
              </w:rPr>
              <w:br/>
              <w:t>2-5-2015).</w:t>
            </w:r>
          </w:p>
        </w:tc>
        <w:tc>
          <w:tcPr>
            <w:tcW w:w="2561" w:type="dxa"/>
          </w:tcPr>
          <w:p w14:paraId="795D4E6E" w14:textId="309A7F73" w:rsidR="00F038DE" w:rsidRPr="00A37ECD" w:rsidRDefault="00F038DE" w:rsidP="00F038DE">
            <w:pPr>
              <w:rPr>
                <w:rFonts w:cs="Arial"/>
                <w:sz w:val="20"/>
              </w:rPr>
            </w:pPr>
            <w:r w:rsidRPr="00A37ECD">
              <w:rPr>
                <w:rFonts w:cs="Arial"/>
                <w:sz w:val="20"/>
              </w:rPr>
              <w:t>FGTHROX, FGSITESCRUBBERS, FGSITEBLOWER</w:t>
            </w:r>
          </w:p>
        </w:tc>
      </w:tr>
      <w:tr w:rsidR="00A37ECD" w:rsidRPr="00A37ECD" w14:paraId="64700B6B" w14:textId="77777777" w:rsidTr="007C0A73">
        <w:tc>
          <w:tcPr>
            <w:tcW w:w="2250" w:type="dxa"/>
          </w:tcPr>
          <w:p w14:paraId="02BBA44B" w14:textId="3972E48F" w:rsidR="00F038DE" w:rsidRPr="00A37ECD" w:rsidRDefault="00F038DE" w:rsidP="00F038DE">
            <w:pPr>
              <w:rPr>
                <w:rFonts w:cs="Arial"/>
                <w:sz w:val="20"/>
              </w:rPr>
            </w:pPr>
            <w:r w:rsidRPr="00A37ECD">
              <w:rPr>
                <w:rFonts w:cs="Arial"/>
                <w:sz w:val="20"/>
              </w:rPr>
              <w:t>EU502-11</w:t>
            </w:r>
          </w:p>
        </w:tc>
        <w:tc>
          <w:tcPr>
            <w:tcW w:w="4189" w:type="dxa"/>
          </w:tcPr>
          <w:p w14:paraId="07B70FE1" w14:textId="69FC431A" w:rsidR="00F038DE" w:rsidRPr="00A37ECD" w:rsidRDefault="00F038DE" w:rsidP="00F038DE">
            <w:pPr>
              <w:jc w:val="both"/>
              <w:rPr>
                <w:rFonts w:cs="Arial"/>
                <w:sz w:val="20"/>
              </w:rPr>
            </w:pPr>
            <w:r w:rsidRPr="00A37ECD">
              <w:rPr>
                <w:rFonts w:cs="Arial"/>
                <w:sz w:val="20"/>
              </w:rPr>
              <w:t>Chlorosilane waste tank 256 in the 2502 tank farm, with nominal capacity of 20,000 gallons.  The tank receives liquid waste from various emission units at the facility and can be unloaded to either tank trucks or railcars.  The tank typically vents to the site thermal oxidizer (THROX).  In the event the THROX is offline, the tank vents to one of the parallel site scrubbers.  If both the THROX and the site scrubbers are unavailable, the tank vents to one of the 337 tower scrubbers.</w:t>
            </w:r>
          </w:p>
          <w:p w14:paraId="14E8DA9F" w14:textId="77777777" w:rsidR="00F038DE" w:rsidRPr="00A37ECD" w:rsidRDefault="00F038DE" w:rsidP="00F038DE">
            <w:pPr>
              <w:jc w:val="both"/>
              <w:rPr>
                <w:rFonts w:cs="Arial"/>
                <w:sz w:val="20"/>
              </w:rPr>
            </w:pPr>
          </w:p>
          <w:p w14:paraId="7D90C00C" w14:textId="77777777" w:rsidR="00F038DE" w:rsidRPr="00A37ECD" w:rsidRDefault="00F038DE" w:rsidP="00F038DE">
            <w:pPr>
              <w:jc w:val="both"/>
              <w:rPr>
                <w:rFonts w:cs="Arial"/>
                <w:sz w:val="20"/>
              </w:rPr>
            </w:pPr>
            <w:r w:rsidRPr="00A37ECD">
              <w:rPr>
                <w:rFonts w:cs="Arial"/>
                <w:sz w:val="20"/>
              </w:rPr>
              <w:t>The most recent PTI for this emission unit is PTI No. 132-15.</w:t>
            </w:r>
          </w:p>
          <w:p w14:paraId="739A87A4" w14:textId="09FE585E" w:rsidR="00F038DE" w:rsidRPr="00A37ECD" w:rsidRDefault="00F038DE" w:rsidP="00F038DE">
            <w:pPr>
              <w:jc w:val="both"/>
              <w:rPr>
                <w:sz w:val="20"/>
              </w:rPr>
            </w:pPr>
          </w:p>
        </w:tc>
        <w:tc>
          <w:tcPr>
            <w:tcW w:w="1440" w:type="dxa"/>
          </w:tcPr>
          <w:p w14:paraId="0A5299D7" w14:textId="62665048" w:rsidR="00F038DE" w:rsidRPr="00A37ECD" w:rsidRDefault="00F038DE" w:rsidP="00F038DE">
            <w:pPr>
              <w:jc w:val="center"/>
              <w:rPr>
                <w:rFonts w:cs="Arial"/>
                <w:sz w:val="20"/>
              </w:rPr>
            </w:pPr>
            <w:r w:rsidRPr="00A37ECD">
              <w:rPr>
                <w:rFonts w:cs="Arial"/>
                <w:sz w:val="20"/>
              </w:rPr>
              <w:t>2015</w:t>
            </w:r>
          </w:p>
        </w:tc>
        <w:tc>
          <w:tcPr>
            <w:tcW w:w="2561" w:type="dxa"/>
          </w:tcPr>
          <w:p w14:paraId="1DE48FDE" w14:textId="68B0D6B7" w:rsidR="00F038DE" w:rsidRPr="00A37ECD" w:rsidRDefault="00F038DE" w:rsidP="00F038DE">
            <w:pPr>
              <w:rPr>
                <w:rFonts w:cs="Arial"/>
                <w:sz w:val="20"/>
              </w:rPr>
            </w:pPr>
            <w:r w:rsidRPr="00A37ECD">
              <w:rPr>
                <w:sz w:val="20"/>
              </w:rPr>
              <w:t>FGTHROX, FGSITESCRUBBERS, FG337SCRUBBER</w:t>
            </w:r>
          </w:p>
        </w:tc>
      </w:tr>
      <w:tr w:rsidR="00A37ECD" w:rsidRPr="00A37ECD" w14:paraId="795D4E79" w14:textId="77777777" w:rsidTr="007C0A73">
        <w:tc>
          <w:tcPr>
            <w:tcW w:w="2250" w:type="dxa"/>
          </w:tcPr>
          <w:p w14:paraId="795D4E75" w14:textId="77777777" w:rsidR="00F038DE" w:rsidRPr="00A37ECD" w:rsidRDefault="00F038DE" w:rsidP="00F038DE">
            <w:pPr>
              <w:rPr>
                <w:rFonts w:cs="Arial"/>
                <w:sz w:val="20"/>
              </w:rPr>
            </w:pPr>
            <w:r w:rsidRPr="00A37ECD">
              <w:rPr>
                <w:rFonts w:cs="Arial"/>
                <w:sz w:val="20"/>
              </w:rPr>
              <w:t>EU505-01</w:t>
            </w:r>
          </w:p>
        </w:tc>
        <w:tc>
          <w:tcPr>
            <w:tcW w:w="4189" w:type="dxa"/>
          </w:tcPr>
          <w:p w14:paraId="30405478" w14:textId="219AC211" w:rsidR="00F038DE" w:rsidRPr="00A37ECD" w:rsidRDefault="00F038DE" w:rsidP="00F038DE">
            <w:pPr>
              <w:jc w:val="both"/>
              <w:rPr>
                <w:rFonts w:cs="Arial"/>
                <w:strike/>
                <w:sz w:val="20"/>
              </w:rPr>
            </w:pPr>
            <w:r w:rsidRPr="00A37ECD">
              <w:rPr>
                <w:rFonts w:cs="Arial"/>
                <w:sz w:val="20"/>
              </w:rPr>
              <w:t>Resin and coating manufacturing including reactors, kettles, condensers, scrubber, drum off, vacuum system, and related equipment.  This emission unit is subject to the requirements of 40 CFR Part 61, Subparts A, J, and V, and 40 CFR Part 63, Subpart</w:t>
            </w:r>
            <w:r w:rsidR="00EA685E">
              <w:rPr>
                <w:rFonts w:ascii="ZWAdobeF" w:hAnsi="ZWAdobeF" w:cs="ZWAdobeF"/>
                <w:sz w:val="2"/>
                <w:szCs w:val="2"/>
              </w:rPr>
              <w:t>S</w:t>
            </w:r>
            <w:r w:rsidRPr="00A37ECD">
              <w:rPr>
                <w:rFonts w:cs="Arial"/>
                <w:strike/>
                <w:sz w:val="20"/>
              </w:rPr>
              <w:t xml:space="preserve"> </w:t>
            </w:r>
            <w:r w:rsidR="00EA685E">
              <w:rPr>
                <w:rFonts w:ascii="ZWAdobeF" w:hAnsi="ZWAdobeF" w:cs="ZWAdobeF"/>
                <w:sz w:val="2"/>
                <w:szCs w:val="2"/>
              </w:rPr>
              <w:t>S</w:t>
            </w:r>
            <w:r w:rsidRPr="00A37ECD">
              <w:rPr>
                <w:rFonts w:cs="Arial"/>
                <w:sz w:val="20"/>
              </w:rPr>
              <w:t xml:space="preserve">FFFF.  </w:t>
            </w:r>
            <w:r w:rsidRPr="00A37ECD">
              <w:rPr>
                <w:sz w:val="20"/>
              </w:rPr>
              <w:t xml:space="preserve">Tanks 508 and 509 are subject to Subpart FFFF.  </w:t>
            </w:r>
          </w:p>
          <w:p w14:paraId="2EF542E1" w14:textId="77777777" w:rsidR="00F038DE" w:rsidRPr="00A37ECD" w:rsidRDefault="00F038DE" w:rsidP="00F038DE">
            <w:pPr>
              <w:jc w:val="both"/>
              <w:rPr>
                <w:rFonts w:cs="Arial"/>
                <w:sz w:val="20"/>
              </w:rPr>
            </w:pPr>
          </w:p>
          <w:p w14:paraId="795D4E76" w14:textId="0D318FF0" w:rsidR="00F038DE" w:rsidRPr="00A37ECD" w:rsidRDefault="00F038DE" w:rsidP="00F038DE">
            <w:pPr>
              <w:jc w:val="both"/>
              <w:rPr>
                <w:rFonts w:cs="Arial"/>
                <w:sz w:val="20"/>
              </w:rPr>
            </w:pPr>
            <w:r w:rsidRPr="00A37ECD">
              <w:rPr>
                <w:rFonts w:cs="Arial"/>
                <w:sz w:val="20"/>
              </w:rPr>
              <w:t>The most recent PTI for this emission unit is PTI No. 169-12B.</w:t>
            </w:r>
          </w:p>
        </w:tc>
        <w:tc>
          <w:tcPr>
            <w:tcW w:w="1440" w:type="dxa"/>
          </w:tcPr>
          <w:p w14:paraId="154067C6" w14:textId="1809A186" w:rsidR="00F038DE" w:rsidRPr="00A37ECD" w:rsidRDefault="00F038DE" w:rsidP="00F038DE">
            <w:pPr>
              <w:jc w:val="center"/>
              <w:rPr>
                <w:rFonts w:cs="Arial"/>
                <w:sz w:val="20"/>
              </w:rPr>
            </w:pPr>
            <w:r w:rsidRPr="00A37ECD">
              <w:rPr>
                <w:rFonts w:cs="Arial"/>
                <w:sz w:val="20"/>
              </w:rPr>
              <w:t xml:space="preserve">01-19-2000, </w:t>
            </w:r>
          </w:p>
          <w:p w14:paraId="2A9D2733" w14:textId="1686FA32" w:rsidR="00F038DE" w:rsidRPr="00A37ECD" w:rsidRDefault="00F038DE" w:rsidP="00F038DE">
            <w:pPr>
              <w:jc w:val="center"/>
              <w:rPr>
                <w:rFonts w:cs="Arial"/>
                <w:sz w:val="20"/>
              </w:rPr>
            </w:pPr>
            <w:r w:rsidRPr="00A37ECD">
              <w:rPr>
                <w:rFonts w:cs="Arial"/>
                <w:sz w:val="20"/>
              </w:rPr>
              <w:t xml:space="preserve">2007, 2013, </w:t>
            </w:r>
          </w:p>
          <w:p w14:paraId="795D4E77" w14:textId="4D8E01D8" w:rsidR="00F038DE" w:rsidRPr="00A37ECD" w:rsidRDefault="00F038DE" w:rsidP="00F038DE">
            <w:pPr>
              <w:jc w:val="center"/>
              <w:rPr>
                <w:rFonts w:cs="Arial"/>
                <w:sz w:val="20"/>
              </w:rPr>
            </w:pPr>
            <w:r w:rsidRPr="00A37ECD">
              <w:rPr>
                <w:rFonts w:cs="Arial"/>
                <w:sz w:val="20"/>
              </w:rPr>
              <w:t>05-07-2021</w:t>
            </w:r>
          </w:p>
        </w:tc>
        <w:tc>
          <w:tcPr>
            <w:tcW w:w="2561" w:type="dxa"/>
          </w:tcPr>
          <w:p w14:paraId="795D4E78" w14:textId="75BB3194" w:rsidR="00F038DE" w:rsidRPr="00A37ECD" w:rsidRDefault="00F038DE" w:rsidP="00F038DE">
            <w:pPr>
              <w:rPr>
                <w:rFonts w:cs="Arial"/>
                <w:sz w:val="20"/>
              </w:rPr>
            </w:pPr>
            <w:r w:rsidRPr="00A37ECD">
              <w:rPr>
                <w:rFonts w:cs="Arial"/>
                <w:sz w:val="20"/>
              </w:rPr>
              <w:t>FGLEAKDETECTION, FGTHROX, FGSITESCRUBBERS, FGSITEBLOWER, FGMONMACT, FGHAP2012A2A</w:t>
            </w:r>
          </w:p>
        </w:tc>
      </w:tr>
      <w:tr w:rsidR="00A37ECD" w:rsidRPr="00A37ECD" w14:paraId="5C2EB132" w14:textId="77777777" w:rsidTr="007C0A73">
        <w:tc>
          <w:tcPr>
            <w:tcW w:w="2250" w:type="dxa"/>
          </w:tcPr>
          <w:p w14:paraId="4300FA03" w14:textId="62B97C49" w:rsidR="00F038DE" w:rsidRPr="00A37ECD" w:rsidRDefault="00F038DE" w:rsidP="00F038DE">
            <w:pPr>
              <w:rPr>
                <w:rFonts w:cs="Arial"/>
                <w:sz w:val="20"/>
              </w:rPr>
            </w:pPr>
            <w:r w:rsidRPr="00A37ECD">
              <w:rPr>
                <w:rFonts w:cs="Arial"/>
                <w:sz w:val="20"/>
              </w:rPr>
              <w:t>EU505-04</w:t>
            </w:r>
          </w:p>
        </w:tc>
        <w:tc>
          <w:tcPr>
            <w:tcW w:w="4189" w:type="dxa"/>
          </w:tcPr>
          <w:p w14:paraId="4D9BF7C0" w14:textId="77777777" w:rsidR="00F038DE" w:rsidRPr="00A37ECD" w:rsidRDefault="00F038DE" w:rsidP="00F038DE">
            <w:pPr>
              <w:autoSpaceDE w:val="0"/>
              <w:autoSpaceDN w:val="0"/>
              <w:adjustRightInd w:val="0"/>
              <w:jc w:val="both"/>
              <w:rPr>
                <w:sz w:val="20"/>
              </w:rPr>
            </w:pPr>
            <w:r w:rsidRPr="00A37ECD">
              <w:rPr>
                <w:bCs/>
                <w:sz w:val="20"/>
              </w:rPr>
              <w:t xml:space="preserve">23390 batch reactor and manufacturing process containing a receiver, filters, carbon beds, vacuum pump, condensers, storage tanks, and other associated equipment.  </w:t>
            </w:r>
            <w:r w:rsidRPr="00A37ECD">
              <w:rPr>
                <w:sz w:val="20"/>
              </w:rPr>
              <w:t>Emissions are controlled by condensers DV5-510 and DV23414 and scrubber DV23401.  This emission unit is subject to the requirements of 40 CFR Part 63, Subpart FFFF.</w:t>
            </w:r>
          </w:p>
          <w:p w14:paraId="4C48B398" w14:textId="737C5B56" w:rsidR="00F038DE" w:rsidRPr="00A37ECD" w:rsidRDefault="00F038DE" w:rsidP="00F038DE">
            <w:pPr>
              <w:jc w:val="both"/>
              <w:rPr>
                <w:sz w:val="20"/>
              </w:rPr>
            </w:pPr>
          </w:p>
          <w:p w14:paraId="178422FA" w14:textId="4861BA10" w:rsidR="00F038DE" w:rsidRPr="00A37ECD" w:rsidRDefault="00F038DE" w:rsidP="00F038DE">
            <w:pPr>
              <w:autoSpaceDE w:val="0"/>
              <w:autoSpaceDN w:val="0"/>
              <w:adjustRightInd w:val="0"/>
              <w:jc w:val="both"/>
              <w:rPr>
                <w:sz w:val="20"/>
              </w:rPr>
            </w:pPr>
            <w:r w:rsidRPr="00A37ECD">
              <w:rPr>
                <w:rFonts w:cs="Arial"/>
                <w:sz w:val="20"/>
              </w:rPr>
              <w:t>The most recent PTI for this emission unit is PTI No. 200-15A.</w:t>
            </w:r>
          </w:p>
        </w:tc>
        <w:tc>
          <w:tcPr>
            <w:tcW w:w="1440" w:type="dxa"/>
          </w:tcPr>
          <w:p w14:paraId="15BB2B88" w14:textId="77777777" w:rsidR="00F038DE" w:rsidRPr="00A37ECD" w:rsidRDefault="00F038DE" w:rsidP="00F038DE">
            <w:pPr>
              <w:jc w:val="center"/>
              <w:rPr>
                <w:rFonts w:cs="Arial"/>
                <w:sz w:val="20"/>
              </w:rPr>
            </w:pPr>
            <w:r w:rsidRPr="00A37ECD">
              <w:rPr>
                <w:rFonts w:cs="Arial"/>
                <w:sz w:val="20"/>
              </w:rPr>
              <w:t xml:space="preserve">2016, </w:t>
            </w:r>
          </w:p>
          <w:p w14:paraId="433E9B26" w14:textId="165D560F" w:rsidR="00F038DE" w:rsidRPr="00A37ECD" w:rsidRDefault="00F038DE" w:rsidP="00F038DE">
            <w:pPr>
              <w:jc w:val="center"/>
              <w:rPr>
                <w:rFonts w:cs="Arial"/>
                <w:sz w:val="20"/>
              </w:rPr>
            </w:pPr>
            <w:r w:rsidRPr="00A37ECD">
              <w:rPr>
                <w:rFonts w:cs="Arial"/>
                <w:sz w:val="20"/>
              </w:rPr>
              <w:t>04-07-2022</w:t>
            </w:r>
          </w:p>
        </w:tc>
        <w:tc>
          <w:tcPr>
            <w:tcW w:w="2561" w:type="dxa"/>
          </w:tcPr>
          <w:p w14:paraId="53D2E1D6" w14:textId="3978E9BC" w:rsidR="00F038DE" w:rsidRPr="00A37ECD" w:rsidRDefault="00F038DE" w:rsidP="00F038DE">
            <w:pPr>
              <w:rPr>
                <w:rFonts w:cs="Arial"/>
                <w:sz w:val="20"/>
              </w:rPr>
            </w:pPr>
            <w:r w:rsidRPr="00A37ECD">
              <w:rPr>
                <w:rFonts w:cs="Arial"/>
                <w:sz w:val="20"/>
              </w:rPr>
              <w:t xml:space="preserve">FGMONMACT, FGHAP2012A2A, </w:t>
            </w:r>
            <w:r w:rsidRPr="00A37ECD">
              <w:rPr>
                <w:sz w:val="20"/>
              </w:rPr>
              <w:t>FGLEAKDETECTION</w:t>
            </w:r>
          </w:p>
        </w:tc>
      </w:tr>
      <w:tr w:rsidR="00A37ECD" w:rsidRPr="00A37ECD" w14:paraId="1511861D" w14:textId="77777777" w:rsidTr="007C0A73">
        <w:tc>
          <w:tcPr>
            <w:tcW w:w="2250" w:type="dxa"/>
          </w:tcPr>
          <w:p w14:paraId="68F40BCF" w14:textId="0E1D75A9" w:rsidR="00F038DE" w:rsidRPr="00A37ECD" w:rsidRDefault="00F038DE" w:rsidP="00F038DE">
            <w:pPr>
              <w:rPr>
                <w:rFonts w:cs="Arial"/>
                <w:sz w:val="20"/>
              </w:rPr>
            </w:pPr>
            <w:r w:rsidRPr="00A37ECD">
              <w:rPr>
                <w:rFonts w:cs="Arial"/>
                <w:sz w:val="20"/>
              </w:rPr>
              <w:t>EU505-11</w:t>
            </w:r>
          </w:p>
        </w:tc>
        <w:tc>
          <w:tcPr>
            <w:tcW w:w="4189" w:type="dxa"/>
          </w:tcPr>
          <w:p w14:paraId="52247772" w14:textId="77777777" w:rsidR="00F038DE" w:rsidRPr="00A37ECD" w:rsidRDefault="00F038DE" w:rsidP="00F038DE">
            <w:pPr>
              <w:jc w:val="both"/>
              <w:rPr>
                <w:sz w:val="20"/>
              </w:rPr>
            </w:pPr>
            <w:r w:rsidRPr="00A37ECD">
              <w:rPr>
                <w:sz w:val="20"/>
              </w:rPr>
              <w:t xml:space="preserve">Batch resin process with emissions controlled by condenser 6553 and either the site scrubbers or FGTHROX.  This emission unit is subject to the requirements of 40 CFR </w:t>
            </w:r>
            <w:r w:rsidRPr="00A37ECD">
              <w:rPr>
                <w:sz w:val="20"/>
              </w:rPr>
              <w:lastRenderedPageBreak/>
              <w:t>Part 63, Subparts A and FFFF, and to the equipment leak provisions of 40 CFR Part 63, Subpart UU, as well as to the requirements of 40 CFR Part 61, Subparts A, J, and V.</w:t>
            </w:r>
          </w:p>
          <w:p w14:paraId="5C0738A3" w14:textId="77777777" w:rsidR="00F038DE" w:rsidRPr="00A37ECD" w:rsidRDefault="00F038DE" w:rsidP="00F038DE">
            <w:pPr>
              <w:jc w:val="both"/>
              <w:rPr>
                <w:sz w:val="20"/>
              </w:rPr>
            </w:pPr>
          </w:p>
          <w:p w14:paraId="75760333" w14:textId="5AF25164" w:rsidR="00F038DE" w:rsidRPr="00A37ECD" w:rsidRDefault="00F038DE" w:rsidP="00F038DE">
            <w:pPr>
              <w:jc w:val="both"/>
              <w:rPr>
                <w:sz w:val="20"/>
              </w:rPr>
            </w:pPr>
            <w:r w:rsidRPr="00A37ECD">
              <w:rPr>
                <w:sz w:val="20"/>
              </w:rPr>
              <w:t>The most recent PTI for this emission unit is PTI No. 162-20.</w:t>
            </w:r>
          </w:p>
        </w:tc>
        <w:tc>
          <w:tcPr>
            <w:tcW w:w="1440" w:type="dxa"/>
          </w:tcPr>
          <w:p w14:paraId="7CA538A3" w14:textId="77777777" w:rsidR="00F038DE" w:rsidRPr="00A37ECD" w:rsidRDefault="00F038DE" w:rsidP="00F038DE">
            <w:pPr>
              <w:jc w:val="center"/>
              <w:rPr>
                <w:rFonts w:cs="Arial"/>
                <w:sz w:val="20"/>
              </w:rPr>
            </w:pPr>
            <w:r w:rsidRPr="00A37ECD">
              <w:rPr>
                <w:rFonts w:cs="Arial"/>
                <w:sz w:val="20"/>
              </w:rPr>
              <w:lastRenderedPageBreak/>
              <w:t xml:space="preserve">01-19-2000, </w:t>
            </w:r>
          </w:p>
          <w:p w14:paraId="28CCEAB2" w14:textId="77777777" w:rsidR="00F038DE" w:rsidRPr="00A37ECD" w:rsidRDefault="00F038DE" w:rsidP="00F038DE">
            <w:pPr>
              <w:jc w:val="center"/>
              <w:rPr>
                <w:rFonts w:cs="Arial"/>
                <w:sz w:val="20"/>
              </w:rPr>
            </w:pPr>
            <w:r w:rsidRPr="00A37ECD">
              <w:rPr>
                <w:rFonts w:cs="Arial"/>
                <w:sz w:val="20"/>
              </w:rPr>
              <w:t xml:space="preserve">2007, 2013, </w:t>
            </w:r>
          </w:p>
          <w:p w14:paraId="4B65B729" w14:textId="4622315F" w:rsidR="00F038DE" w:rsidRPr="00A37ECD" w:rsidRDefault="00F038DE" w:rsidP="00F038DE">
            <w:pPr>
              <w:jc w:val="center"/>
              <w:rPr>
                <w:rFonts w:cs="Arial"/>
                <w:sz w:val="20"/>
              </w:rPr>
            </w:pPr>
            <w:r w:rsidRPr="00A37ECD">
              <w:rPr>
                <w:rFonts w:cs="Arial"/>
                <w:sz w:val="20"/>
              </w:rPr>
              <w:t>05-12-2021</w:t>
            </w:r>
          </w:p>
        </w:tc>
        <w:tc>
          <w:tcPr>
            <w:tcW w:w="2561" w:type="dxa"/>
          </w:tcPr>
          <w:p w14:paraId="18306EA6" w14:textId="1D2956BA" w:rsidR="00F038DE" w:rsidRPr="00A37ECD" w:rsidRDefault="00F038DE" w:rsidP="00F038DE">
            <w:pPr>
              <w:jc w:val="both"/>
              <w:rPr>
                <w:sz w:val="20"/>
              </w:rPr>
            </w:pPr>
            <w:r w:rsidRPr="00A37ECD">
              <w:rPr>
                <w:sz w:val="20"/>
              </w:rPr>
              <w:t xml:space="preserve">FGLEAKDETECTION, FGTHROX, FGSITESCRUBBERS, FGSITEBLOWER, </w:t>
            </w:r>
            <w:r w:rsidRPr="00A37ECD">
              <w:rPr>
                <w:sz w:val="20"/>
              </w:rPr>
              <w:lastRenderedPageBreak/>
              <w:t>FGMONMACT, FGHAP2012A2A</w:t>
            </w:r>
          </w:p>
        </w:tc>
      </w:tr>
      <w:tr w:rsidR="00A37ECD" w:rsidRPr="00A37ECD" w14:paraId="795D4E82" w14:textId="77777777" w:rsidTr="007C0A73">
        <w:tc>
          <w:tcPr>
            <w:tcW w:w="2250" w:type="dxa"/>
          </w:tcPr>
          <w:p w14:paraId="795D4E7A" w14:textId="635BF871" w:rsidR="00F038DE" w:rsidRPr="00A37ECD" w:rsidRDefault="00F038DE" w:rsidP="00F038DE">
            <w:pPr>
              <w:rPr>
                <w:rFonts w:cs="Arial"/>
                <w:sz w:val="20"/>
              </w:rPr>
            </w:pPr>
            <w:r w:rsidRPr="00A37ECD">
              <w:rPr>
                <w:rFonts w:cs="Arial"/>
                <w:sz w:val="20"/>
              </w:rPr>
              <w:lastRenderedPageBreak/>
              <w:t>EU508-01</w:t>
            </w:r>
          </w:p>
        </w:tc>
        <w:tc>
          <w:tcPr>
            <w:tcW w:w="4189" w:type="dxa"/>
          </w:tcPr>
          <w:p w14:paraId="7984AE6C" w14:textId="157BE923" w:rsidR="00F038DE" w:rsidRPr="00A37ECD" w:rsidRDefault="00F038DE" w:rsidP="00F038DE">
            <w:pPr>
              <w:autoSpaceDE w:val="0"/>
              <w:autoSpaceDN w:val="0"/>
              <w:adjustRightInd w:val="0"/>
              <w:jc w:val="both"/>
              <w:rPr>
                <w:sz w:val="20"/>
              </w:rPr>
            </w:pPr>
            <w:r w:rsidRPr="00A37ECD">
              <w:rPr>
                <w:sz w:val="20"/>
              </w:rPr>
              <w:t xml:space="preserve">Phenyltrichlorosilane (PhSiCl3) and diphenyldichloro-silane (Ph2SiCl2) processes, which include production, storage, and transfer activities. </w:t>
            </w:r>
            <w:r w:rsidR="00200006" w:rsidRPr="00A37ECD">
              <w:rPr>
                <w:sz w:val="20"/>
              </w:rPr>
              <w:t xml:space="preserve"> </w:t>
            </w:r>
            <w:r w:rsidRPr="00A37ECD">
              <w:rPr>
                <w:sz w:val="20"/>
              </w:rPr>
              <w:t xml:space="preserve">Emissions are controlled by FGTHROX (as well as FGSITESCRUBBERS or FG337SCRUBBER during periods where FGTHROX is out of operation or when total or partial diversion is necessary for any safety-related or operational scenarios).  This emission unit is subject to the requirements of 40 CFR Part 63, Subparts FFFF and to the equipment leak provisions of 40 CFR Part 63, Subpart UU.  </w:t>
            </w:r>
          </w:p>
          <w:p w14:paraId="2FE0C141" w14:textId="77777777" w:rsidR="00F038DE" w:rsidRPr="00A37ECD" w:rsidRDefault="00F038DE" w:rsidP="00F038DE">
            <w:pPr>
              <w:jc w:val="both"/>
              <w:rPr>
                <w:sz w:val="20"/>
              </w:rPr>
            </w:pPr>
          </w:p>
          <w:p w14:paraId="795D4E7F" w14:textId="4AE3396E" w:rsidR="00F038DE" w:rsidRPr="00A37ECD" w:rsidRDefault="00F038DE" w:rsidP="00F038DE">
            <w:pPr>
              <w:jc w:val="both"/>
              <w:rPr>
                <w:rFonts w:cs="Arial"/>
                <w:sz w:val="20"/>
              </w:rPr>
            </w:pPr>
            <w:r w:rsidRPr="00A37ECD">
              <w:rPr>
                <w:rFonts w:cs="Arial"/>
                <w:sz w:val="20"/>
              </w:rPr>
              <w:t>The most recent PTI for this emission unit is PTI No. 84-08D.</w:t>
            </w:r>
          </w:p>
        </w:tc>
        <w:tc>
          <w:tcPr>
            <w:tcW w:w="1440" w:type="dxa"/>
          </w:tcPr>
          <w:p w14:paraId="14E9B6BB" w14:textId="77777777" w:rsidR="00F038DE" w:rsidRPr="00A37ECD" w:rsidRDefault="00F038DE" w:rsidP="00F038DE">
            <w:pPr>
              <w:jc w:val="center"/>
              <w:rPr>
                <w:rFonts w:cs="Arial"/>
                <w:sz w:val="20"/>
              </w:rPr>
            </w:pPr>
            <w:r w:rsidRPr="00A37ECD">
              <w:rPr>
                <w:rFonts w:cs="Arial"/>
                <w:sz w:val="20"/>
              </w:rPr>
              <w:t xml:space="preserve">1996, 2008, 2012, </w:t>
            </w:r>
          </w:p>
          <w:p w14:paraId="795D4E80" w14:textId="4ED3CD0E" w:rsidR="00F038DE" w:rsidRPr="00A37ECD" w:rsidRDefault="00F038DE" w:rsidP="00F038DE">
            <w:pPr>
              <w:jc w:val="center"/>
              <w:rPr>
                <w:rFonts w:cs="Arial"/>
                <w:sz w:val="20"/>
              </w:rPr>
            </w:pPr>
            <w:r w:rsidRPr="00A37ECD">
              <w:rPr>
                <w:rFonts w:cs="Arial"/>
                <w:sz w:val="20"/>
              </w:rPr>
              <w:t>04-11-2022</w:t>
            </w:r>
          </w:p>
        </w:tc>
        <w:tc>
          <w:tcPr>
            <w:tcW w:w="2561" w:type="dxa"/>
          </w:tcPr>
          <w:p w14:paraId="795D4E81" w14:textId="2793132E" w:rsidR="00F038DE" w:rsidRPr="00A37ECD" w:rsidRDefault="00F038DE" w:rsidP="00F038DE">
            <w:pPr>
              <w:rPr>
                <w:rFonts w:cs="Arial"/>
                <w:sz w:val="20"/>
              </w:rPr>
            </w:pPr>
            <w:r w:rsidRPr="00A37ECD">
              <w:rPr>
                <w:rFonts w:cs="Arial"/>
                <w:sz w:val="20"/>
              </w:rPr>
              <w:t>FG337SCRUBBER, FGTHROX, FGSITESCRUBBERS, FGMONMACT, FGHAP2012A2A</w:t>
            </w:r>
          </w:p>
        </w:tc>
      </w:tr>
      <w:tr w:rsidR="00A37ECD" w:rsidRPr="00A37ECD" w14:paraId="795D4E89" w14:textId="77777777" w:rsidTr="007C0A73">
        <w:tc>
          <w:tcPr>
            <w:tcW w:w="2250" w:type="dxa"/>
          </w:tcPr>
          <w:p w14:paraId="795D4E83" w14:textId="77777777" w:rsidR="00F038DE" w:rsidRPr="00A37ECD" w:rsidRDefault="00F038DE" w:rsidP="00F038DE">
            <w:pPr>
              <w:rPr>
                <w:rFonts w:cs="Arial"/>
                <w:sz w:val="20"/>
              </w:rPr>
            </w:pPr>
            <w:r w:rsidRPr="00A37ECD">
              <w:rPr>
                <w:rFonts w:cs="Arial"/>
                <w:sz w:val="20"/>
              </w:rPr>
              <w:t>EU515-01</w:t>
            </w:r>
          </w:p>
        </w:tc>
        <w:tc>
          <w:tcPr>
            <w:tcW w:w="4189" w:type="dxa"/>
          </w:tcPr>
          <w:p w14:paraId="139F81B4" w14:textId="77777777" w:rsidR="00F038DE" w:rsidRPr="00A37ECD" w:rsidRDefault="00F038DE" w:rsidP="00F038DE">
            <w:pPr>
              <w:autoSpaceDE w:val="0"/>
              <w:autoSpaceDN w:val="0"/>
              <w:adjustRightInd w:val="0"/>
              <w:jc w:val="both"/>
              <w:rPr>
                <w:sz w:val="20"/>
              </w:rPr>
            </w:pPr>
            <w:r w:rsidRPr="00A37ECD">
              <w:rPr>
                <w:sz w:val="20"/>
              </w:rPr>
              <w:t>The emission unit involves all activities associated with production, storage and transfer of Phenylmethyldichlorosilane (PhMeSiCl2) and Diphenylmethylchlorosilane (Ph2MeSiCl). The unit can vent as follows:</w:t>
            </w:r>
          </w:p>
          <w:p w14:paraId="693F9720" w14:textId="77777777" w:rsidR="00F038DE" w:rsidRPr="00A37ECD" w:rsidRDefault="00F038DE" w:rsidP="00F038DE">
            <w:pPr>
              <w:jc w:val="both"/>
              <w:rPr>
                <w:sz w:val="20"/>
              </w:rPr>
            </w:pPr>
          </w:p>
          <w:p w14:paraId="4795A46E" w14:textId="77777777" w:rsidR="00F038DE" w:rsidRPr="00A37ECD" w:rsidRDefault="00F038DE" w:rsidP="00F038DE">
            <w:pPr>
              <w:autoSpaceDE w:val="0"/>
              <w:autoSpaceDN w:val="0"/>
              <w:adjustRightInd w:val="0"/>
              <w:jc w:val="both"/>
              <w:rPr>
                <w:sz w:val="20"/>
              </w:rPr>
            </w:pPr>
            <w:r w:rsidRPr="00A37ECD">
              <w:rPr>
                <w:i/>
                <w:iCs/>
                <w:sz w:val="20"/>
              </w:rPr>
              <w:t xml:space="preserve">456 MgCl2 Bin: </w:t>
            </w:r>
            <w:r w:rsidRPr="00A37ECD">
              <w:rPr>
                <w:sz w:val="20"/>
              </w:rPr>
              <w:t>This unit vents through a baghouse via SV515-002 as MgCl2 powder is transferred to the bin from the 515 MgCl2 Drying unit.</w:t>
            </w:r>
          </w:p>
          <w:p w14:paraId="52D1E8D3" w14:textId="77777777" w:rsidR="00F038DE" w:rsidRPr="00A37ECD" w:rsidRDefault="00F038DE" w:rsidP="00F038DE">
            <w:pPr>
              <w:jc w:val="both"/>
              <w:rPr>
                <w:sz w:val="20"/>
              </w:rPr>
            </w:pPr>
          </w:p>
          <w:p w14:paraId="59DDD0D3" w14:textId="20648BDB" w:rsidR="00F038DE" w:rsidRPr="00A37ECD" w:rsidRDefault="00F038DE" w:rsidP="00F038DE">
            <w:pPr>
              <w:pStyle w:val="Default"/>
              <w:jc w:val="both"/>
              <w:rPr>
                <w:color w:val="auto"/>
                <w:sz w:val="20"/>
                <w:szCs w:val="20"/>
              </w:rPr>
            </w:pPr>
            <w:r w:rsidRPr="00A37ECD">
              <w:rPr>
                <w:i/>
                <w:iCs/>
                <w:color w:val="auto"/>
                <w:sz w:val="20"/>
                <w:szCs w:val="20"/>
              </w:rPr>
              <w:t xml:space="preserve">515 Toluene Scrubber: </w:t>
            </w:r>
            <w:r w:rsidRPr="00A37ECD">
              <w:rPr>
                <w:color w:val="auto"/>
                <w:sz w:val="20"/>
                <w:szCs w:val="20"/>
              </w:rPr>
              <w:t xml:space="preserve">Multiple units vent to the 515 Toluene Scrubber (10530). </w:t>
            </w:r>
            <w:r w:rsidR="00200006" w:rsidRPr="00A37ECD">
              <w:rPr>
                <w:color w:val="auto"/>
                <w:sz w:val="20"/>
                <w:szCs w:val="20"/>
              </w:rPr>
              <w:t xml:space="preserve"> </w:t>
            </w:r>
            <w:r w:rsidRPr="00A37ECD">
              <w:rPr>
                <w:color w:val="auto"/>
                <w:sz w:val="20"/>
                <w:szCs w:val="20"/>
              </w:rPr>
              <w:t xml:space="preserve">These vents are pre-treated by glycol condenser HX-10541. </w:t>
            </w:r>
            <w:r w:rsidR="00200006" w:rsidRPr="00A37ECD">
              <w:rPr>
                <w:color w:val="auto"/>
                <w:sz w:val="20"/>
                <w:szCs w:val="20"/>
              </w:rPr>
              <w:t xml:space="preserve"> </w:t>
            </w:r>
            <w:r w:rsidRPr="00A37ECD">
              <w:rPr>
                <w:color w:val="auto"/>
                <w:sz w:val="20"/>
                <w:szCs w:val="20"/>
              </w:rPr>
              <w:t xml:space="preserve">The Reactors, 513 Tank Farm, 516 Distillation, 515 MgCl2 Filtration and 515 MgCl2 Drying units all vent to the 515 Toluene Scrubber. 655 column within 516 Distillation utilizes HX-10657 if FGTHROX burner is unavailable. </w:t>
            </w:r>
            <w:r w:rsidR="00200006" w:rsidRPr="00A37ECD">
              <w:rPr>
                <w:color w:val="auto"/>
                <w:sz w:val="20"/>
                <w:szCs w:val="20"/>
              </w:rPr>
              <w:t xml:space="preserve"> </w:t>
            </w:r>
            <w:r w:rsidRPr="00A37ECD">
              <w:rPr>
                <w:color w:val="auto"/>
                <w:sz w:val="20"/>
                <w:szCs w:val="20"/>
              </w:rPr>
              <w:t xml:space="preserve">The Toluene Scrubber vent is normally sent to FGTHROX and vented via SV2512-001, SV2512-002 or SV2514-006. </w:t>
            </w:r>
            <w:r w:rsidR="00200006" w:rsidRPr="00A37ECD">
              <w:rPr>
                <w:color w:val="auto"/>
                <w:sz w:val="20"/>
                <w:szCs w:val="20"/>
              </w:rPr>
              <w:t xml:space="preserve"> </w:t>
            </w:r>
            <w:r w:rsidRPr="00A37ECD">
              <w:rPr>
                <w:color w:val="auto"/>
                <w:sz w:val="20"/>
                <w:szCs w:val="20"/>
              </w:rPr>
              <w:t>If FGTHROX is unavailable emissions will vent through the 515 Toluene Scrubber and out SV515-003 while the process is shutting down.</w:t>
            </w:r>
          </w:p>
          <w:p w14:paraId="2DA11741" w14:textId="77777777" w:rsidR="00F038DE" w:rsidRPr="00A37ECD" w:rsidRDefault="00F038DE" w:rsidP="00F038DE">
            <w:pPr>
              <w:jc w:val="both"/>
              <w:rPr>
                <w:sz w:val="20"/>
              </w:rPr>
            </w:pPr>
          </w:p>
          <w:p w14:paraId="1805E1F9" w14:textId="77777777" w:rsidR="00F038DE" w:rsidRPr="00A37ECD" w:rsidRDefault="00F038DE" w:rsidP="00F038DE">
            <w:pPr>
              <w:pStyle w:val="Default"/>
              <w:jc w:val="both"/>
              <w:rPr>
                <w:color w:val="auto"/>
                <w:sz w:val="20"/>
                <w:szCs w:val="20"/>
              </w:rPr>
            </w:pPr>
            <w:r w:rsidRPr="00A37ECD">
              <w:rPr>
                <w:i/>
                <w:iCs/>
                <w:color w:val="auto"/>
                <w:sz w:val="20"/>
                <w:szCs w:val="20"/>
              </w:rPr>
              <w:lastRenderedPageBreak/>
              <w:t xml:space="preserve">515 MgCl2 Quenching: </w:t>
            </w:r>
            <w:r w:rsidRPr="00A37ECD">
              <w:rPr>
                <w:color w:val="auto"/>
                <w:sz w:val="20"/>
                <w:szCs w:val="20"/>
              </w:rPr>
              <w:t>MgCl2 powder from 456 bin can be sent to the 515 MgCl2 Quenching unit and vented via SV515-006.</w:t>
            </w:r>
          </w:p>
          <w:p w14:paraId="34BABA44" w14:textId="77777777" w:rsidR="00F038DE" w:rsidRPr="00A37ECD" w:rsidRDefault="00F038DE" w:rsidP="00F038DE">
            <w:pPr>
              <w:jc w:val="both"/>
              <w:rPr>
                <w:sz w:val="20"/>
              </w:rPr>
            </w:pPr>
          </w:p>
          <w:p w14:paraId="7A888E01" w14:textId="77777777" w:rsidR="00F038DE" w:rsidRPr="00A37ECD" w:rsidRDefault="00F038DE" w:rsidP="00F038DE">
            <w:pPr>
              <w:pStyle w:val="Default"/>
              <w:jc w:val="both"/>
              <w:rPr>
                <w:color w:val="auto"/>
                <w:sz w:val="20"/>
                <w:szCs w:val="20"/>
              </w:rPr>
            </w:pPr>
            <w:r w:rsidRPr="00A37ECD">
              <w:rPr>
                <w:i/>
                <w:iCs/>
                <w:color w:val="auto"/>
                <w:sz w:val="20"/>
                <w:szCs w:val="20"/>
              </w:rPr>
              <w:t xml:space="preserve">515 MgCl2 Trailer Loading: </w:t>
            </w:r>
            <w:r w:rsidRPr="00A37ECD">
              <w:rPr>
                <w:color w:val="auto"/>
                <w:sz w:val="20"/>
                <w:szCs w:val="20"/>
              </w:rPr>
              <w:t>MgCl2 powder from 456 bin can be sent to the 515 MgCl2 Trailer Loading unit and vented via SV515-004.</w:t>
            </w:r>
          </w:p>
          <w:p w14:paraId="63BCAB41" w14:textId="77777777" w:rsidR="00F038DE" w:rsidRPr="00A37ECD" w:rsidRDefault="00F038DE" w:rsidP="00F038DE">
            <w:pPr>
              <w:jc w:val="both"/>
              <w:rPr>
                <w:sz w:val="20"/>
              </w:rPr>
            </w:pPr>
          </w:p>
          <w:p w14:paraId="5802D639" w14:textId="77777777" w:rsidR="00F038DE" w:rsidRPr="00A37ECD" w:rsidRDefault="00F038DE" w:rsidP="00F038DE">
            <w:pPr>
              <w:pStyle w:val="Default"/>
              <w:jc w:val="both"/>
              <w:rPr>
                <w:color w:val="auto"/>
                <w:sz w:val="20"/>
                <w:szCs w:val="20"/>
              </w:rPr>
            </w:pPr>
            <w:r w:rsidRPr="00A37ECD">
              <w:rPr>
                <w:i/>
                <w:iCs/>
                <w:color w:val="auto"/>
                <w:sz w:val="20"/>
                <w:szCs w:val="20"/>
              </w:rPr>
              <w:t xml:space="preserve">Reactors: </w:t>
            </w:r>
            <w:r w:rsidRPr="00A37ECD">
              <w:rPr>
                <w:color w:val="auto"/>
                <w:sz w:val="20"/>
                <w:szCs w:val="20"/>
              </w:rPr>
              <w:t>The reactors can vent N2 from Mg chip transfer operations via SV515-007 and SV515-008.</w:t>
            </w:r>
          </w:p>
          <w:p w14:paraId="5D2A7A16" w14:textId="77777777" w:rsidR="00F038DE" w:rsidRPr="00A37ECD" w:rsidRDefault="00F038DE" w:rsidP="00F038DE">
            <w:pPr>
              <w:jc w:val="both"/>
              <w:rPr>
                <w:rFonts w:cs="Arial"/>
                <w:sz w:val="20"/>
              </w:rPr>
            </w:pPr>
          </w:p>
          <w:p w14:paraId="795D4E86" w14:textId="79C01007" w:rsidR="00F038DE" w:rsidRPr="00A37ECD" w:rsidRDefault="00F038DE" w:rsidP="00F038DE">
            <w:pPr>
              <w:jc w:val="both"/>
              <w:rPr>
                <w:rFonts w:cs="Arial"/>
                <w:sz w:val="20"/>
              </w:rPr>
            </w:pPr>
            <w:r w:rsidRPr="00A37ECD">
              <w:rPr>
                <w:rFonts w:cs="Arial"/>
                <w:sz w:val="20"/>
              </w:rPr>
              <w:t>The most recent PTI for this emission unit is PTI No. 812-91</w:t>
            </w:r>
            <w:r w:rsidRPr="00A37ECD">
              <w:rPr>
                <w:sz w:val="20"/>
              </w:rPr>
              <w:t>D</w:t>
            </w:r>
            <w:r w:rsidRPr="00A37ECD">
              <w:rPr>
                <w:rFonts w:cs="Arial"/>
                <w:sz w:val="20"/>
              </w:rPr>
              <w:t>.</w:t>
            </w:r>
          </w:p>
        </w:tc>
        <w:tc>
          <w:tcPr>
            <w:tcW w:w="1440" w:type="dxa"/>
          </w:tcPr>
          <w:p w14:paraId="67C5986F" w14:textId="77777777" w:rsidR="00F038DE" w:rsidRPr="00A37ECD" w:rsidRDefault="00F038DE" w:rsidP="00F038DE">
            <w:pPr>
              <w:jc w:val="center"/>
              <w:rPr>
                <w:rFonts w:cs="Arial"/>
                <w:sz w:val="20"/>
              </w:rPr>
            </w:pPr>
            <w:r w:rsidRPr="00A37ECD">
              <w:rPr>
                <w:rFonts w:cs="Arial"/>
                <w:sz w:val="20"/>
              </w:rPr>
              <w:lastRenderedPageBreak/>
              <w:t>1997,2004, 2008, 2012,</w:t>
            </w:r>
          </w:p>
          <w:p w14:paraId="795D4E87" w14:textId="3DA5AE5D" w:rsidR="00F038DE" w:rsidRPr="00A37ECD" w:rsidRDefault="00F038DE" w:rsidP="00F038DE">
            <w:pPr>
              <w:jc w:val="center"/>
              <w:rPr>
                <w:rFonts w:cs="Arial"/>
                <w:sz w:val="20"/>
              </w:rPr>
            </w:pPr>
            <w:r w:rsidRPr="00A37ECD">
              <w:rPr>
                <w:rFonts w:cs="Arial"/>
                <w:sz w:val="20"/>
              </w:rPr>
              <w:t>04-07-2022</w:t>
            </w:r>
          </w:p>
        </w:tc>
        <w:tc>
          <w:tcPr>
            <w:tcW w:w="2561" w:type="dxa"/>
          </w:tcPr>
          <w:p w14:paraId="795D4E88" w14:textId="34E4E695" w:rsidR="00F038DE" w:rsidRPr="00A37ECD" w:rsidRDefault="00F038DE" w:rsidP="00F038DE">
            <w:pPr>
              <w:rPr>
                <w:rFonts w:cs="Arial"/>
                <w:sz w:val="20"/>
              </w:rPr>
            </w:pPr>
            <w:r w:rsidRPr="00A37ECD">
              <w:rPr>
                <w:rFonts w:cs="Arial"/>
                <w:sz w:val="20"/>
              </w:rPr>
              <w:t>FGLEAKDETECTION, FGTHROX, FGSITESCRUBBERS, FGMONMACT, FGHAP2012A2A, FGOLDFACILITY</w:t>
            </w:r>
          </w:p>
        </w:tc>
      </w:tr>
      <w:tr w:rsidR="00A37ECD" w:rsidRPr="00A37ECD" w14:paraId="795D4E93" w14:textId="77777777" w:rsidTr="007C0A73">
        <w:tc>
          <w:tcPr>
            <w:tcW w:w="2250" w:type="dxa"/>
          </w:tcPr>
          <w:p w14:paraId="795D4E8F" w14:textId="77777777" w:rsidR="00F038DE" w:rsidRPr="00A37ECD" w:rsidRDefault="00F038DE" w:rsidP="00F038DE">
            <w:pPr>
              <w:rPr>
                <w:rFonts w:cs="Arial"/>
                <w:sz w:val="20"/>
              </w:rPr>
            </w:pPr>
            <w:r w:rsidRPr="00A37ECD">
              <w:rPr>
                <w:rFonts w:cs="Arial"/>
                <w:sz w:val="20"/>
              </w:rPr>
              <w:t>EU601-01</w:t>
            </w:r>
          </w:p>
        </w:tc>
        <w:tc>
          <w:tcPr>
            <w:tcW w:w="4189" w:type="dxa"/>
          </w:tcPr>
          <w:p w14:paraId="7D18C6E3" w14:textId="510BDC39" w:rsidR="00F038DE" w:rsidRPr="00A37ECD" w:rsidRDefault="00F038DE" w:rsidP="00F038DE">
            <w:pPr>
              <w:jc w:val="both"/>
              <w:rPr>
                <w:rFonts w:cs="Arial"/>
                <w:sz w:val="20"/>
              </w:rPr>
            </w:pPr>
            <w:r w:rsidRPr="00A37ECD">
              <w:rPr>
                <w:sz w:val="20"/>
              </w:rPr>
              <w:t>Alkoxylation process including kettle, condensers, storage tanks, distillation columns, bulk container filling equipment, scrubbers, and other related equipment.  This emission unit is subject to the requirements of 40 CFR Part 63, Subparts FFFF and UU.</w:t>
            </w:r>
            <w:r w:rsidRPr="00A37ECD">
              <w:rPr>
                <w:rFonts w:cs="Arial"/>
                <w:sz w:val="20"/>
              </w:rPr>
              <w:t xml:space="preserve"> </w:t>
            </w:r>
            <w:r w:rsidR="00200006" w:rsidRPr="00A37ECD">
              <w:rPr>
                <w:rFonts w:cs="Arial"/>
                <w:sz w:val="20"/>
              </w:rPr>
              <w:t xml:space="preserve"> </w:t>
            </w:r>
            <w:r w:rsidRPr="00A37ECD">
              <w:rPr>
                <w:rFonts w:cs="Arial"/>
                <w:sz w:val="20"/>
              </w:rPr>
              <w:t>EU601-01 is a CAM subject emission unit subject to the requirements of 40 CFR Part 64.</w:t>
            </w:r>
          </w:p>
          <w:p w14:paraId="660BA824" w14:textId="77777777" w:rsidR="00F038DE" w:rsidRPr="00A37ECD" w:rsidRDefault="00F038DE" w:rsidP="00F038DE">
            <w:pPr>
              <w:jc w:val="both"/>
              <w:rPr>
                <w:rFonts w:cs="Arial"/>
                <w:sz w:val="20"/>
              </w:rPr>
            </w:pPr>
          </w:p>
          <w:p w14:paraId="795D4E90" w14:textId="55D8D068" w:rsidR="00F038DE" w:rsidRPr="00A37ECD" w:rsidRDefault="00F038DE" w:rsidP="00F038DE">
            <w:pPr>
              <w:jc w:val="both"/>
              <w:rPr>
                <w:rFonts w:cs="Arial"/>
                <w:sz w:val="20"/>
              </w:rPr>
            </w:pPr>
            <w:r w:rsidRPr="00A37ECD">
              <w:rPr>
                <w:rFonts w:cs="Arial"/>
                <w:sz w:val="20"/>
              </w:rPr>
              <w:t>The most recent PTI for this emission unit is PTI No. 534-77</w:t>
            </w:r>
            <w:r w:rsidRPr="00A37ECD">
              <w:rPr>
                <w:sz w:val="20"/>
              </w:rPr>
              <w:t>H</w:t>
            </w:r>
            <w:r w:rsidRPr="00A37ECD">
              <w:rPr>
                <w:rFonts w:cs="Arial"/>
                <w:sz w:val="20"/>
              </w:rPr>
              <w:t xml:space="preserve"> .</w:t>
            </w:r>
          </w:p>
        </w:tc>
        <w:tc>
          <w:tcPr>
            <w:tcW w:w="1440" w:type="dxa"/>
          </w:tcPr>
          <w:p w14:paraId="79C85065" w14:textId="77777777" w:rsidR="00F038DE" w:rsidRPr="00A37ECD" w:rsidRDefault="00F038DE" w:rsidP="00F038DE">
            <w:pPr>
              <w:jc w:val="center"/>
              <w:rPr>
                <w:rFonts w:cs="Arial"/>
                <w:sz w:val="20"/>
              </w:rPr>
            </w:pPr>
            <w:r w:rsidRPr="00A37ECD">
              <w:rPr>
                <w:sz w:val="20"/>
              </w:rPr>
              <w:t xml:space="preserve">1977, </w:t>
            </w:r>
            <w:r w:rsidRPr="00A37ECD">
              <w:rPr>
                <w:rFonts w:cs="Arial"/>
                <w:sz w:val="20"/>
              </w:rPr>
              <w:t xml:space="preserve">2000, 2009, </w:t>
            </w:r>
          </w:p>
          <w:p w14:paraId="795D4E91" w14:textId="4D870D08" w:rsidR="00F038DE" w:rsidRPr="00A37ECD" w:rsidRDefault="00F038DE" w:rsidP="00F038DE">
            <w:pPr>
              <w:jc w:val="center"/>
              <w:rPr>
                <w:rFonts w:cs="Arial"/>
                <w:sz w:val="20"/>
              </w:rPr>
            </w:pPr>
            <w:r w:rsidRPr="00A37ECD">
              <w:rPr>
                <w:sz w:val="20"/>
              </w:rPr>
              <w:t>11-15-</w:t>
            </w:r>
            <w:r w:rsidR="00200006" w:rsidRPr="00A37ECD">
              <w:rPr>
                <w:sz w:val="20"/>
              </w:rPr>
              <w:t>20</w:t>
            </w:r>
            <w:r w:rsidRPr="00A37ECD">
              <w:rPr>
                <w:sz w:val="20"/>
              </w:rPr>
              <w:t>21</w:t>
            </w:r>
          </w:p>
        </w:tc>
        <w:tc>
          <w:tcPr>
            <w:tcW w:w="2561" w:type="dxa"/>
          </w:tcPr>
          <w:p w14:paraId="795D4E92" w14:textId="5B44A646" w:rsidR="00F038DE" w:rsidRPr="00A37ECD" w:rsidRDefault="00F038DE" w:rsidP="00F038DE">
            <w:pPr>
              <w:rPr>
                <w:rFonts w:cs="Arial"/>
                <w:sz w:val="20"/>
              </w:rPr>
            </w:pPr>
            <w:r w:rsidRPr="00A37ECD">
              <w:rPr>
                <w:rFonts w:cs="Arial"/>
                <w:sz w:val="20"/>
              </w:rPr>
              <w:t>FGTHROX, FGSITEBLOWER, FGMONMACT, FGHAP2012A2A</w:t>
            </w:r>
          </w:p>
        </w:tc>
      </w:tr>
      <w:tr w:rsidR="00A37ECD" w:rsidRPr="00A37ECD" w14:paraId="50F6DDCE" w14:textId="77777777" w:rsidTr="007C0A73">
        <w:tc>
          <w:tcPr>
            <w:tcW w:w="2250" w:type="dxa"/>
          </w:tcPr>
          <w:p w14:paraId="6DF5C025" w14:textId="46D6B64B" w:rsidR="00F038DE" w:rsidRPr="00A37ECD" w:rsidRDefault="00F038DE" w:rsidP="00F038DE">
            <w:pPr>
              <w:rPr>
                <w:rFonts w:cs="Arial"/>
                <w:sz w:val="20"/>
              </w:rPr>
            </w:pPr>
            <w:r w:rsidRPr="00A37ECD">
              <w:rPr>
                <w:sz w:val="20"/>
              </w:rPr>
              <w:t>EU602-07</w:t>
            </w:r>
          </w:p>
        </w:tc>
        <w:tc>
          <w:tcPr>
            <w:tcW w:w="4189" w:type="dxa"/>
          </w:tcPr>
          <w:p w14:paraId="361C43C6" w14:textId="77777777" w:rsidR="00F038DE" w:rsidRPr="00A37ECD" w:rsidRDefault="00F038DE" w:rsidP="00F038DE">
            <w:pPr>
              <w:jc w:val="both"/>
              <w:rPr>
                <w:sz w:val="20"/>
              </w:rPr>
            </w:pPr>
            <w:r w:rsidRPr="00A37ECD">
              <w:rPr>
                <w:sz w:val="20"/>
              </w:rPr>
              <w:t>The 63 Unit is a continuous process making silicone gum.  Condensers 6186 and 6168 control emissions from the reactor and from product stripping.  This emission unit is subject to the miscellaneous organic chemical manufacturing NESHAP in 40 CFR Part 63, Subparts A and FFFF, and to the equipment leak provisions of Subpart UU.</w:t>
            </w:r>
          </w:p>
          <w:p w14:paraId="7560C550" w14:textId="77777777" w:rsidR="00F038DE" w:rsidRPr="00A37ECD" w:rsidRDefault="00F038DE" w:rsidP="00F038DE">
            <w:pPr>
              <w:jc w:val="both"/>
              <w:rPr>
                <w:sz w:val="20"/>
              </w:rPr>
            </w:pPr>
          </w:p>
          <w:p w14:paraId="07D945BA" w14:textId="1C7E8BB8" w:rsidR="00F038DE" w:rsidRPr="00A37ECD" w:rsidRDefault="00F038DE" w:rsidP="00F038DE">
            <w:pPr>
              <w:jc w:val="both"/>
              <w:rPr>
                <w:rFonts w:cs="Arial"/>
                <w:sz w:val="20"/>
              </w:rPr>
            </w:pPr>
            <w:r w:rsidRPr="00A37ECD">
              <w:rPr>
                <w:sz w:val="20"/>
              </w:rPr>
              <w:t>The most recent PTI for this emission unit is PTI No. 151-20.</w:t>
            </w:r>
          </w:p>
        </w:tc>
        <w:tc>
          <w:tcPr>
            <w:tcW w:w="1440" w:type="dxa"/>
          </w:tcPr>
          <w:p w14:paraId="3DC2DCD9" w14:textId="3B5385F2" w:rsidR="00F038DE" w:rsidRPr="00A37ECD" w:rsidRDefault="00F038DE" w:rsidP="00F038DE">
            <w:pPr>
              <w:jc w:val="center"/>
              <w:rPr>
                <w:sz w:val="20"/>
              </w:rPr>
            </w:pPr>
            <w:r w:rsidRPr="00A37ECD">
              <w:rPr>
                <w:sz w:val="20"/>
              </w:rPr>
              <w:t>2000,</w:t>
            </w:r>
          </w:p>
          <w:p w14:paraId="3554B4D5" w14:textId="42FC7A0C" w:rsidR="00F038DE" w:rsidRPr="00A37ECD" w:rsidRDefault="00F038DE" w:rsidP="00F038DE">
            <w:pPr>
              <w:jc w:val="center"/>
              <w:rPr>
                <w:rFonts w:cs="Arial"/>
                <w:sz w:val="20"/>
              </w:rPr>
            </w:pPr>
            <w:r w:rsidRPr="00A37ECD">
              <w:rPr>
                <w:sz w:val="20"/>
              </w:rPr>
              <w:t>05-14-2021</w:t>
            </w:r>
          </w:p>
        </w:tc>
        <w:tc>
          <w:tcPr>
            <w:tcW w:w="2561" w:type="dxa"/>
          </w:tcPr>
          <w:p w14:paraId="0DAA1511" w14:textId="33FAE5ED" w:rsidR="00F038DE" w:rsidRPr="00A37ECD" w:rsidRDefault="00F038DE" w:rsidP="00F038DE">
            <w:pPr>
              <w:rPr>
                <w:rFonts w:cs="Arial"/>
                <w:sz w:val="20"/>
              </w:rPr>
            </w:pPr>
            <w:bookmarkStart w:id="97" w:name="_Hlk67296179"/>
            <w:r w:rsidRPr="00A37ECD">
              <w:rPr>
                <w:sz w:val="20"/>
              </w:rPr>
              <w:t>FGMONMACT</w:t>
            </w:r>
            <w:bookmarkEnd w:id="97"/>
          </w:p>
        </w:tc>
      </w:tr>
      <w:tr w:rsidR="00A37ECD" w:rsidRPr="00A37ECD" w14:paraId="795D4E98" w14:textId="77777777" w:rsidTr="007C0A73">
        <w:tc>
          <w:tcPr>
            <w:tcW w:w="2250" w:type="dxa"/>
          </w:tcPr>
          <w:p w14:paraId="795D4E94" w14:textId="443A9A02" w:rsidR="00F038DE" w:rsidRPr="00A37ECD" w:rsidRDefault="00F038DE" w:rsidP="00F038DE">
            <w:pPr>
              <w:rPr>
                <w:rFonts w:cs="Arial"/>
                <w:sz w:val="20"/>
              </w:rPr>
            </w:pPr>
            <w:r w:rsidRPr="00A37ECD">
              <w:rPr>
                <w:rFonts w:cs="Arial"/>
                <w:sz w:val="20"/>
              </w:rPr>
              <w:t>EU604-08</w:t>
            </w:r>
          </w:p>
        </w:tc>
        <w:tc>
          <w:tcPr>
            <w:tcW w:w="4189" w:type="dxa"/>
          </w:tcPr>
          <w:p w14:paraId="70AAD1D2" w14:textId="37DF684A" w:rsidR="00F038DE" w:rsidRPr="00A37ECD" w:rsidRDefault="00F038DE" w:rsidP="00F038DE">
            <w:pPr>
              <w:jc w:val="both"/>
              <w:rPr>
                <w:rFonts w:cs="Arial"/>
                <w:sz w:val="20"/>
              </w:rPr>
            </w:pPr>
            <w:r w:rsidRPr="00A37ECD">
              <w:rPr>
                <w:rFonts w:cs="Arial"/>
                <w:sz w:val="20"/>
              </w:rPr>
              <w:t>Fluoro cyclics process.  This emission unit is subject to the requirements of 40 CFR Part 63, Subpart FFFF.  EU604-08 is a CAM subject emission unit subject to the requirements of 40 CFR Part 64.</w:t>
            </w:r>
          </w:p>
          <w:p w14:paraId="414C180A" w14:textId="77777777" w:rsidR="00F038DE" w:rsidRPr="00A37ECD" w:rsidRDefault="00F038DE" w:rsidP="00F038DE">
            <w:pPr>
              <w:jc w:val="both"/>
              <w:rPr>
                <w:rFonts w:cs="Arial"/>
                <w:sz w:val="20"/>
              </w:rPr>
            </w:pPr>
          </w:p>
          <w:p w14:paraId="795D4E95" w14:textId="6A2BE1F6" w:rsidR="00F038DE" w:rsidRPr="00A37ECD" w:rsidRDefault="00F038DE" w:rsidP="00F038DE">
            <w:pPr>
              <w:jc w:val="both"/>
              <w:rPr>
                <w:rFonts w:cs="Arial"/>
                <w:sz w:val="20"/>
              </w:rPr>
            </w:pPr>
            <w:r w:rsidRPr="00A37ECD">
              <w:rPr>
                <w:rFonts w:cs="Arial"/>
                <w:sz w:val="20"/>
              </w:rPr>
              <w:t>The most recent PTI for this emission unit is PTI No. 466-73E.</w:t>
            </w:r>
          </w:p>
        </w:tc>
        <w:tc>
          <w:tcPr>
            <w:tcW w:w="1440" w:type="dxa"/>
          </w:tcPr>
          <w:p w14:paraId="795D4E96" w14:textId="77777777" w:rsidR="00F038DE" w:rsidRPr="00A37ECD" w:rsidRDefault="00F038DE" w:rsidP="00F038DE">
            <w:pPr>
              <w:jc w:val="center"/>
              <w:rPr>
                <w:rFonts w:cs="Arial"/>
                <w:sz w:val="20"/>
              </w:rPr>
            </w:pPr>
            <w:r w:rsidRPr="00A37ECD">
              <w:rPr>
                <w:rFonts w:cs="Arial"/>
                <w:sz w:val="20"/>
              </w:rPr>
              <w:t>2000</w:t>
            </w:r>
          </w:p>
        </w:tc>
        <w:tc>
          <w:tcPr>
            <w:tcW w:w="2561" w:type="dxa"/>
          </w:tcPr>
          <w:p w14:paraId="795D4E97" w14:textId="522B8221" w:rsidR="00F038DE" w:rsidRPr="00A37ECD" w:rsidRDefault="00F038DE" w:rsidP="00F038DE">
            <w:pPr>
              <w:rPr>
                <w:rFonts w:cs="Arial"/>
                <w:sz w:val="20"/>
              </w:rPr>
            </w:pPr>
            <w:r w:rsidRPr="00A37ECD">
              <w:rPr>
                <w:rFonts w:cs="Arial"/>
                <w:sz w:val="20"/>
              </w:rPr>
              <w:t>FGMONMACT</w:t>
            </w:r>
          </w:p>
        </w:tc>
      </w:tr>
      <w:tr w:rsidR="00A37ECD" w:rsidRPr="00A37ECD" w14:paraId="795D4E9D" w14:textId="77777777" w:rsidTr="007C0A73">
        <w:tc>
          <w:tcPr>
            <w:tcW w:w="2250" w:type="dxa"/>
          </w:tcPr>
          <w:p w14:paraId="795D4E99" w14:textId="77777777" w:rsidR="00F038DE" w:rsidRPr="00A37ECD" w:rsidRDefault="00F038DE" w:rsidP="00F038DE">
            <w:pPr>
              <w:rPr>
                <w:rFonts w:cs="Arial"/>
                <w:sz w:val="20"/>
              </w:rPr>
            </w:pPr>
            <w:r w:rsidRPr="00A37ECD">
              <w:rPr>
                <w:rFonts w:cs="Arial"/>
                <w:sz w:val="20"/>
              </w:rPr>
              <w:t>EU800-01</w:t>
            </w:r>
          </w:p>
        </w:tc>
        <w:tc>
          <w:tcPr>
            <w:tcW w:w="4189" w:type="dxa"/>
          </w:tcPr>
          <w:p w14:paraId="69C99CA2" w14:textId="04347F09" w:rsidR="00F038DE" w:rsidRPr="00A37ECD" w:rsidRDefault="00F038DE" w:rsidP="00F038DE">
            <w:pPr>
              <w:jc w:val="both"/>
              <w:rPr>
                <w:rFonts w:cs="Arial"/>
                <w:sz w:val="20"/>
              </w:rPr>
            </w:pPr>
            <w:r w:rsidRPr="00A37ECD">
              <w:rPr>
                <w:rFonts w:cs="Arial"/>
                <w:sz w:val="20"/>
              </w:rPr>
              <w:t>800 block tank farm consisting of storage and transfer operations for on-site waste liquids.</w:t>
            </w:r>
            <w:r w:rsidR="008A657F" w:rsidRPr="00A37ECD">
              <w:rPr>
                <w:rFonts w:cs="Arial"/>
                <w:sz w:val="20"/>
              </w:rPr>
              <w:t xml:space="preserve"> </w:t>
            </w:r>
            <w:r w:rsidR="008A657F" w:rsidRPr="00A37ECD">
              <w:rPr>
                <w:sz w:val="20"/>
              </w:rPr>
              <w:t>Emissions are controlled by a nitrogen blanket.</w:t>
            </w:r>
          </w:p>
          <w:p w14:paraId="4BD4AF2C" w14:textId="77777777" w:rsidR="00F038DE" w:rsidRPr="00A37ECD" w:rsidRDefault="00F038DE" w:rsidP="00F038DE">
            <w:pPr>
              <w:jc w:val="both"/>
              <w:rPr>
                <w:rFonts w:cs="Arial"/>
                <w:sz w:val="20"/>
              </w:rPr>
            </w:pPr>
          </w:p>
          <w:p w14:paraId="795D4E9A" w14:textId="562A39D8" w:rsidR="00F038DE" w:rsidRPr="00A37ECD" w:rsidRDefault="00F038DE" w:rsidP="00F038DE">
            <w:pPr>
              <w:jc w:val="both"/>
              <w:rPr>
                <w:rFonts w:cs="Arial"/>
                <w:sz w:val="20"/>
              </w:rPr>
            </w:pPr>
            <w:r w:rsidRPr="00A37ECD">
              <w:rPr>
                <w:rFonts w:cs="Arial"/>
                <w:sz w:val="20"/>
              </w:rPr>
              <w:t>The most recent PTI for this emission unit is PTI No. 334-88</w:t>
            </w:r>
            <w:r w:rsidR="008A657F" w:rsidRPr="00A37ECD">
              <w:rPr>
                <w:rFonts w:cs="Arial"/>
                <w:sz w:val="20"/>
              </w:rPr>
              <w:t>E</w:t>
            </w:r>
            <w:r w:rsidRPr="00A37ECD">
              <w:rPr>
                <w:rFonts w:cs="Arial"/>
                <w:sz w:val="20"/>
              </w:rPr>
              <w:t>.</w:t>
            </w:r>
          </w:p>
        </w:tc>
        <w:tc>
          <w:tcPr>
            <w:tcW w:w="1440" w:type="dxa"/>
          </w:tcPr>
          <w:p w14:paraId="795D4E9B" w14:textId="77777777" w:rsidR="00F038DE" w:rsidRPr="00A37ECD" w:rsidRDefault="00F038DE" w:rsidP="00F038DE">
            <w:pPr>
              <w:jc w:val="center"/>
              <w:rPr>
                <w:rFonts w:cs="Arial"/>
                <w:sz w:val="20"/>
              </w:rPr>
            </w:pPr>
            <w:r w:rsidRPr="00A37ECD">
              <w:rPr>
                <w:rFonts w:cs="Arial"/>
                <w:sz w:val="20"/>
              </w:rPr>
              <w:t>1999</w:t>
            </w:r>
          </w:p>
        </w:tc>
        <w:tc>
          <w:tcPr>
            <w:tcW w:w="2561" w:type="dxa"/>
          </w:tcPr>
          <w:p w14:paraId="795D4E9C" w14:textId="6EABA943" w:rsidR="00F038DE" w:rsidRPr="00A37ECD" w:rsidRDefault="00F038DE" w:rsidP="00F038DE">
            <w:pPr>
              <w:rPr>
                <w:rFonts w:cs="Arial"/>
                <w:sz w:val="20"/>
              </w:rPr>
            </w:pPr>
            <w:r w:rsidRPr="00A37ECD">
              <w:rPr>
                <w:rFonts w:cs="Arial"/>
                <w:sz w:val="20"/>
              </w:rPr>
              <w:t>FGLEAKDETECTION</w:t>
            </w:r>
          </w:p>
        </w:tc>
      </w:tr>
      <w:tr w:rsidR="00A37ECD" w:rsidRPr="00A37ECD" w14:paraId="795D4EA2" w14:textId="77777777" w:rsidTr="007C0A73">
        <w:tc>
          <w:tcPr>
            <w:tcW w:w="2250" w:type="dxa"/>
          </w:tcPr>
          <w:p w14:paraId="795D4E9E" w14:textId="77777777" w:rsidR="00F038DE" w:rsidRPr="00A37ECD" w:rsidRDefault="00F038DE" w:rsidP="00F038DE">
            <w:pPr>
              <w:rPr>
                <w:rFonts w:cs="Arial"/>
                <w:sz w:val="20"/>
              </w:rPr>
            </w:pPr>
            <w:r w:rsidRPr="00A37ECD">
              <w:rPr>
                <w:rFonts w:cs="Arial"/>
                <w:sz w:val="20"/>
              </w:rPr>
              <w:lastRenderedPageBreak/>
              <w:t>EURULE290</w:t>
            </w:r>
          </w:p>
        </w:tc>
        <w:tc>
          <w:tcPr>
            <w:tcW w:w="4189" w:type="dxa"/>
          </w:tcPr>
          <w:p w14:paraId="795D4E9F" w14:textId="7679CDFE" w:rsidR="00F038DE" w:rsidRPr="00A37ECD" w:rsidRDefault="00F038DE" w:rsidP="00F038DE">
            <w:pPr>
              <w:jc w:val="both"/>
              <w:rPr>
                <w:rFonts w:cs="Arial"/>
                <w:sz w:val="20"/>
              </w:rPr>
            </w:pPr>
            <w:r w:rsidRPr="00A37ECD">
              <w:rPr>
                <w:sz w:val="20"/>
              </w:rPr>
              <w:t>Any emission unit that emits air contaminants and is exempt from the requirements of Rule 201 pursuant to Rules 278, 278a, and 290.  Emission units installed/modified before December 20, 2016, may show compliance with Rule 290 in effect at the time of installation/modification.</w:t>
            </w:r>
            <w:r w:rsidRPr="00A37ECD">
              <w:rPr>
                <w:rFonts w:cs="Arial"/>
                <w:sz w:val="20"/>
              </w:rPr>
              <w:t xml:space="preserve">  Some emission units are subject to the requirements of </w:t>
            </w:r>
            <w:r w:rsidRPr="00A37ECD">
              <w:rPr>
                <w:rFonts w:cs="Arial"/>
                <w:sz w:val="20"/>
              </w:rPr>
              <w:br/>
              <w:t>40 CFR Part 63, Subparts FFFF and EEEE, and 40 CFR Part 61, Subparts J and V.</w:t>
            </w:r>
          </w:p>
        </w:tc>
        <w:tc>
          <w:tcPr>
            <w:tcW w:w="1440" w:type="dxa"/>
          </w:tcPr>
          <w:p w14:paraId="795D4EA0" w14:textId="77777777" w:rsidR="00F038DE" w:rsidRPr="00A37ECD" w:rsidRDefault="00F038DE" w:rsidP="00F038DE">
            <w:pPr>
              <w:jc w:val="center"/>
              <w:rPr>
                <w:rFonts w:cs="Arial"/>
                <w:sz w:val="20"/>
              </w:rPr>
            </w:pPr>
            <w:r w:rsidRPr="00A37ECD">
              <w:rPr>
                <w:rFonts w:cs="Arial"/>
                <w:sz w:val="20"/>
              </w:rPr>
              <w:t>NA</w:t>
            </w:r>
          </w:p>
        </w:tc>
        <w:tc>
          <w:tcPr>
            <w:tcW w:w="2561" w:type="dxa"/>
          </w:tcPr>
          <w:p w14:paraId="42533E10" w14:textId="73ABC2CA" w:rsidR="00F038DE" w:rsidRPr="00A37ECD" w:rsidRDefault="00F038DE" w:rsidP="00F038DE">
            <w:pPr>
              <w:rPr>
                <w:rFonts w:cs="Arial"/>
                <w:sz w:val="20"/>
              </w:rPr>
            </w:pPr>
            <w:r w:rsidRPr="00A37ECD">
              <w:rPr>
                <w:rFonts w:cs="Arial"/>
                <w:sz w:val="20"/>
              </w:rPr>
              <w:t>FGRULE290, FG304VENTRECOVERY,</w:t>
            </w:r>
          </w:p>
          <w:p w14:paraId="795D4EA1" w14:textId="11336B2A" w:rsidR="00F038DE" w:rsidRPr="00A37ECD" w:rsidRDefault="00F038DE" w:rsidP="00F038DE">
            <w:pPr>
              <w:rPr>
                <w:rFonts w:cs="Arial"/>
                <w:sz w:val="20"/>
              </w:rPr>
            </w:pPr>
            <w:r w:rsidRPr="00A37ECD">
              <w:rPr>
                <w:rFonts w:cs="Arial"/>
                <w:sz w:val="20"/>
              </w:rPr>
              <w:t xml:space="preserve">FGTHROX, FGSITEBLOWER, FGSITESCRUBBERS, FGMONMACT, FGOLDFACILITY, </w:t>
            </w:r>
            <w:r w:rsidRPr="00A37ECD">
              <w:rPr>
                <w:sz w:val="20"/>
              </w:rPr>
              <w:t>FGLEAKDETECTION</w:t>
            </w:r>
          </w:p>
        </w:tc>
      </w:tr>
      <w:tr w:rsidR="00A37ECD" w:rsidRPr="00A37ECD" w14:paraId="795D4EA7" w14:textId="77777777" w:rsidTr="007C0A73">
        <w:tc>
          <w:tcPr>
            <w:tcW w:w="2250" w:type="dxa"/>
          </w:tcPr>
          <w:p w14:paraId="795D4EA3" w14:textId="0E80BAF1" w:rsidR="00F038DE" w:rsidRPr="00A37ECD" w:rsidRDefault="00F038DE" w:rsidP="00F038DE">
            <w:pPr>
              <w:rPr>
                <w:rFonts w:cs="Arial"/>
                <w:sz w:val="20"/>
              </w:rPr>
            </w:pPr>
            <w:r w:rsidRPr="00A37ECD">
              <w:rPr>
                <w:rFonts w:cs="Arial"/>
                <w:sz w:val="20"/>
              </w:rPr>
              <w:t>EUCOLDCLEANER</w:t>
            </w:r>
          </w:p>
        </w:tc>
        <w:tc>
          <w:tcPr>
            <w:tcW w:w="4189" w:type="dxa"/>
          </w:tcPr>
          <w:p w14:paraId="795D4EA4" w14:textId="7D6FFC11" w:rsidR="00F038DE" w:rsidRPr="00A37ECD" w:rsidRDefault="00F038DE" w:rsidP="00F038DE">
            <w:pPr>
              <w:jc w:val="both"/>
              <w:rPr>
                <w:rFonts w:cs="Arial"/>
                <w:sz w:val="20"/>
              </w:rPr>
            </w:pPr>
            <w:r w:rsidRPr="00A37ECD">
              <w:rPr>
                <w:sz w:val="20"/>
              </w:rPr>
              <w:t>Any cold cleaner that is grandfathered or exempt from Rule 201 pursuant to Rule 278, 278a and Rule 281(2)(h) or Rule 285(2)(r)(iv).  Existing cold cleaners were placed into operation prior to July 1, 1979.  New cold cleaners were placed into operation on or after July 1, 1979</w:t>
            </w:r>
            <w:r w:rsidRPr="00A37ECD">
              <w:rPr>
                <w:rFonts w:cs="Arial"/>
                <w:sz w:val="20"/>
              </w:rPr>
              <w:t>.</w:t>
            </w:r>
          </w:p>
        </w:tc>
        <w:tc>
          <w:tcPr>
            <w:tcW w:w="1440" w:type="dxa"/>
          </w:tcPr>
          <w:p w14:paraId="795D4EA5" w14:textId="77777777" w:rsidR="00F038DE" w:rsidRPr="00A37ECD" w:rsidRDefault="00F038DE" w:rsidP="00F038DE">
            <w:pPr>
              <w:jc w:val="center"/>
              <w:rPr>
                <w:rFonts w:cs="Arial"/>
                <w:sz w:val="20"/>
              </w:rPr>
            </w:pPr>
            <w:r w:rsidRPr="00A37ECD">
              <w:rPr>
                <w:rFonts w:cs="Arial"/>
                <w:sz w:val="20"/>
              </w:rPr>
              <w:t>NA</w:t>
            </w:r>
          </w:p>
        </w:tc>
        <w:tc>
          <w:tcPr>
            <w:tcW w:w="2561" w:type="dxa"/>
          </w:tcPr>
          <w:p w14:paraId="795D4EA6" w14:textId="77777777" w:rsidR="00F038DE" w:rsidRPr="00A37ECD" w:rsidRDefault="00F038DE" w:rsidP="00F038DE">
            <w:pPr>
              <w:rPr>
                <w:rFonts w:cs="Arial"/>
                <w:sz w:val="20"/>
              </w:rPr>
            </w:pPr>
            <w:r w:rsidRPr="00A37ECD">
              <w:rPr>
                <w:rFonts w:cs="Arial"/>
                <w:sz w:val="20"/>
              </w:rPr>
              <w:t>FGCOLDCLEANER</w:t>
            </w:r>
          </w:p>
        </w:tc>
      </w:tr>
      <w:tr w:rsidR="00A37ECD" w:rsidRPr="00A37ECD" w14:paraId="795D4EB1" w14:textId="77777777" w:rsidTr="007C0A73">
        <w:tc>
          <w:tcPr>
            <w:tcW w:w="2250" w:type="dxa"/>
          </w:tcPr>
          <w:p w14:paraId="795D4EAC" w14:textId="4FEA58CC" w:rsidR="00F038DE" w:rsidRPr="00A37ECD" w:rsidRDefault="00F038DE" w:rsidP="00F038DE">
            <w:pPr>
              <w:rPr>
                <w:rFonts w:cs="Arial"/>
                <w:sz w:val="20"/>
              </w:rPr>
            </w:pPr>
            <w:r w:rsidRPr="00A37ECD">
              <w:rPr>
                <w:rFonts w:cs="Arial"/>
                <w:sz w:val="20"/>
              </w:rPr>
              <w:t>EURULE604</w:t>
            </w:r>
          </w:p>
        </w:tc>
        <w:tc>
          <w:tcPr>
            <w:tcW w:w="4189" w:type="dxa"/>
          </w:tcPr>
          <w:p w14:paraId="795D4EAE" w14:textId="15B2C445" w:rsidR="00F038DE" w:rsidRPr="00A37ECD" w:rsidRDefault="00F038DE" w:rsidP="00F038DE">
            <w:pPr>
              <w:jc w:val="both"/>
              <w:rPr>
                <w:rFonts w:cs="Arial"/>
                <w:sz w:val="20"/>
              </w:rPr>
            </w:pPr>
            <w:r w:rsidRPr="00A37ECD">
              <w:rPr>
                <w:rFonts w:cs="Arial"/>
                <w:sz w:val="20"/>
              </w:rPr>
              <w:t>Any existing or future storage vessels subject to the requirements of R 336.1604 (Rule 604).  Storage vessels subject to AQD Rule 604 are those which store any organic compound having a true vapor pressure of more than 1.5 psia, but less than 11 psia, at actual storage conditions in any fixed roof stationary vessel of more than 40,000 gallon capacity.</w:t>
            </w:r>
          </w:p>
        </w:tc>
        <w:tc>
          <w:tcPr>
            <w:tcW w:w="1440" w:type="dxa"/>
          </w:tcPr>
          <w:p w14:paraId="795D4EAF" w14:textId="77777777" w:rsidR="00F038DE" w:rsidRPr="00A37ECD" w:rsidRDefault="00F038DE" w:rsidP="00F038DE">
            <w:pPr>
              <w:jc w:val="center"/>
              <w:rPr>
                <w:rFonts w:cs="Arial"/>
                <w:sz w:val="20"/>
              </w:rPr>
            </w:pPr>
            <w:r w:rsidRPr="00A37ECD">
              <w:rPr>
                <w:rFonts w:cs="Arial"/>
                <w:sz w:val="20"/>
              </w:rPr>
              <w:t>NA</w:t>
            </w:r>
          </w:p>
        </w:tc>
        <w:tc>
          <w:tcPr>
            <w:tcW w:w="2561" w:type="dxa"/>
          </w:tcPr>
          <w:p w14:paraId="795D4EB0" w14:textId="77777777" w:rsidR="00F038DE" w:rsidRPr="00A37ECD" w:rsidRDefault="00F038DE" w:rsidP="00F038DE">
            <w:pPr>
              <w:rPr>
                <w:rFonts w:cs="Arial"/>
                <w:sz w:val="20"/>
              </w:rPr>
            </w:pPr>
            <w:r w:rsidRPr="00A37ECD">
              <w:rPr>
                <w:rFonts w:cs="Arial"/>
                <w:sz w:val="20"/>
              </w:rPr>
              <w:t>FGRULE604</w:t>
            </w:r>
          </w:p>
        </w:tc>
      </w:tr>
      <w:tr w:rsidR="00A37ECD" w:rsidRPr="00A37ECD" w14:paraId="795D4EB6" w14:textId="77777777" w:rsidTr="007C0A73">
        <w:tc>
          <w:tcPr>
            <w:tcW w:w="2250" w:type="dxa"/>
          </w:tcPr>
          <w:p w14:paraId="795D4EB2" w14:textId="77777777" w:rsidR="00F038DE" w:rsidRPr="00A37ECD" w:rsidRDefault="00F038DE" w:rsidP="00F038DE">
            <w:pPr>
              <w:rPr>
                <w:rFonts w:cs="Arial"/>
                <w:sz w:val="20"/>
              </w:rPr>
            </w:pPr>
            <w:r w:rsidRPr="00A37ECD">
              <w:rPr>
                <w:rFonts w:cs="Arial"/>
                <w:sz w:val="20"/>
              </w:rPr>
              <w:t>EURULE605</w:t>
            </w:r>
          </w:p>
        </w:tc>
        <w:tc>
          <w:tcPr>
            <w:tcW w:w="4189" w:type="dxa"/>
          </w:tcPr>
          <w:p w14:paraId="795D4EB3" w14:textId="77777777" w:rsidR="00F038DE" w:rsidRPr="00A37ECD" w:rsidRDefault="00F038DE" w:rsidP="00F038DE">
            <w:pPr>
              <w:jc w:val="both"/>
              <w:rPr>
                <w:rFonts w:cs="Arial"/>
                <w:sz w:val="20"/>
              </w:rPr>
            </w:pPr>
            <w:r w:rsidRPr="00A37ECD">
              <w:rPr>
                <w:rFonts w:cs="Arial"/>
                <w:sz w:val="20"/>
              </w:rPr>
              <w:t>Any existing or future storage vessels subject to the requirements of R 336.1605 (Rule 605).  Storage vessels subject to AQD Rule 605 are those which store any organic compound having a true vapor pressure of 11 or more psia at actual storage conditions in any stationary vessel of more than 40,000 gallon capacity.</w:t>
            </w:r>
          </w:p>
        </w:tc>
        <w:tc>
          <w:tcPr>
            <w:tcW w:w="1440" w:type="dxa"/>
          </w:tcPr>
          <w:p w14:paraId="795D4EB4" w14:textId="77777777" w:rsidR="00F038DE" w:rsidRPr="00A37ECD" w:rsidRDefault="00F038DE" w:rsidP="00F038DE">
            <w:pPr>
              <w:jc w:val="center"/>
              <w:rPr>
                <w:rFonts w:cs="Arial"/>
                <w:sz w:val="20"/>
              </w:rPr>
            </w:pPr>
            <w:r w:rsidRPr="00A37ECD">
              <w:rPr>
                <w:rFonts w:cs="Arial"/>
                <w:sz w:val="20"/>
              </w:rPr>
              <w:t>NA</w:t>
            </w:r>
          </w:p>
        </w:tc>
        <w:tc>
          <w:tcPr>
            <w:tcW w:w="2561" w:type="dxa"/>
          </w:tcPr>
          <w:p w14:paraId="795D4EB5" w14:textId="77777777" w:rsidR="00F038DE" w:rsidRPr="00A37ECD" w:rsidRDefault="00F038DE" w:rsidP="00F038DE">
            <w:pPr>
              <w:rPr>
                <w:rFonts w:cs="Arial"/>
                <w:sz w:val="20"/>
              </w:rPr>
            </w:pPr>
            <w:r w:rsidRPr="00A37ECD">
              <w:rPr>
                <w:rFonts w:cs="Arial"/>
                <w:sz w:val="20"/>
              </w:rPr>
              <w:t>FGRULE605</w:t>
            </w:r>
          </w:p>
        </w:tc>
      </w:tr>
      <w:tr w:rsidR="00A37ECD" w:rsidRPr="00A37ECD" w14:paraId="795D4EBB" w14:textId="77777777" w:rsidTr="007C0A73">
        <w:tc>
          <w:tcPr>
            <w:tcW w:w="2250" w:type="dxa"/>
          </w:tcPr>
          <w:p w14:paraId="795D4EB7" w14:textId="77777777" w:rsidR="00F038DE" w:rsidRPr="00A37ECD" w:rsidRDefault="00F038DE" w:rsidP="00F038DE">
            <w:pPr>
              <w:rPr>
                <w:rFonts w:cs="Arial"/>
                <w:sz w:val="20"/>
              </w:rPr>
            </w:pPr>
            <w:r w:rsidRPr="00A37ECD">
              <w:rPr>
                <w:rFonts w:cs="Arial"/>
                <w:sz w:val="20"/>
              </w:rPr>
              <w:t>EURULE703</w:t>
            </w:r>
          </w:p>
        </w:tc>
        <w:tc>
          <w:tcPr>
            <w:tcW w:w="4189" w:type="dxa"/>
          </w:tcPr>
          <w:p w14:paraId="795D4EB8" w14:textId="03C97D96" w:rsidR="00F038DE" w:rsidRPr="00A37ECD" w:rsidRDefault="00F038DE" w:rsidP="00F038DE">
            <w:pPr>
              <w:jc w:val="both"/>
              <w:rPr>
                <w:rFonts w:cs="Arial"/>
                <w:sz w:val="20"/>
              </w:rPr>
            </w:pPr>
            <w:r w:rsidRPr="00A37ECD">
              <w:rPr>
                <w:rFonts w:cs="Arial"/>
                <w:sz w:val="20"/>
              </w:rPr>
              <w:t>Any new or future storage vessels subject to the requirements of R 336.1703 (Rule 703).  Storage vessels subject to AQD Rule 703 are those which receive gasoline from a delivery vessel into any new stationary vessel of more than 2,000 gallon capacity located at any gasoline dispensing facility.</w:t>
            </w:r>
          </w:p>
        </w:tc>
        <w:tc>
          <w:tcPr>
            <w:tcW w:w="1440" w:type="dxa"/>
          </w:tcPr>
          <w:p w14:paraId="795D4EB9" w14:textId="77777777" w:rsidR="00F038DE" w:rsidRPr="00A37ECD" w:rsidRDefault="00F038DE" w:rsidP="00F038DE">
            <w:pPr>
              <w:jc w:val="center"/>
              <w:rPr>
                <w:rFonts w:cs="Arial"/>
                <w:sz w:val="20"/>
              </w:rPr>
            </w:pPr>
            <w:r w:rsidRPr="00A37ECD">
              <w:rPr>
                <w:rFonts w:cs="Arial"/>
                <w:sz w:val="20"/>
              </w:rPr>
              <w:t>NA</w:t>
            </w:r>
          </w:p>
        </w:tc>
        <w:tc>
          <w:tcPr>
            <w:tcW w:w="2561" w:type="dxa"/>
          </w:tcPr>
          <w:p w14:paraId="795D4EBA" w14:textId="77777777" w:rsidR="00F038DE" w:rsidRPr="00A37ECD" w:rsidRDefault="00F038DE" w:rsidP="00F038DE">
            <w:pPr>
              <w:rPr>
                <w:rFonts w:cs="Arial"/>
                <w:sz w:val="20"/>
              </w:rPr>
            </w:pPr>
            <w:r w:rsidRPr="00A37ECD">
              <w:rPr>
                <w:rFonts w:cs="Arial"/>
                <w:sz w:val="20"/>
              </w:rPr>
              <w:t>FGRULE703</w:t>
            </w:r>
          </w:p>
        </w:tc>
      </w:tr>
      <w:tr w:rsidR="00A37ECD" w:rsidRPr="00A37ECD" w14:paraId="795D4EC0" w14:textId="77777777" w:rsidTr="007C0A73">
        <w:tc>
          <w:tcPr>
            <w:tcW w:w="2250" w:type="dxa"/>
          </w:tcPr>
          <w:p w14:paraId="795D4EBC" w14:textId="77777777" w:rsidR="00F038DE" w:rsidRPr="00A37ECD" w:rsidRDefault="00F038DE" w:rsidP="00F038DE">
            <w:pPr>
              <w:rPr>
                <w:rFonts w:cs="Arial"/>
                <w:sz w:val="20"/>
              </w:rPr>
            </w:pPr>
            <w:r w:rsidRPr="00A37ECD">
              <w:rPr>
                <w:rFonts w:cs="Arial"/>
                <w:sz w:val="20"/>
              </w:rPr>
              <w:t>EUBOILER12</w:t>
            </w:r>
          </w:p>
        </w:tc>
        <w:tc>
          <w:tcPr>
            <w:tcW w:w="4189" w:type="dxa"/>
          </w:tcPr>
          <w:p w14:paraId="795D4EBD" w14:textId="3601E2E0" w:rsidR="00F038DE" w:rsidRPr="00A37ECD" w:rsidRDefault="00F038DE" w:rsidP="00F038DE">
            <w:pPr>
              <w:jc w:val="both"/>
              <w:rPr>
                <w:rFonts w:cs="Arial"/>
                <w:sz w:val="20"/>
              </w:rPr>
            </w:pPr>
            <w:r w:rsidRPr="00A37ECD">
              <w:rPr>
                <w:rFonts w:cs="Arial"/>
                <w:sz w:val="20"/>
              </w:rPr>
              <w:t>103 MMBTU/hr natural gas fired boiler with low-NOx burners.</w:t>
            </w:r>
          </w:p>
        </w:tc>
        <w:tc>
          <w:tcPr>
            <w:tcW w:w="1440" w:type="dxa"/>
          </w:tcPr>
          <w:p w14:paraId="795D4EBE" w14:textId="77777777" w:rsidR="00F038DE" w:rsidRPr="00A37ECD" w:rsidRDefault="00F038DE" w:rsidP="00F038DE">
            <w:pPr>
              <w:jc w:val="center"/>
              <w:rPr>
                <w:rFonts w:cs="Arial"/>
                <w:sz w:val="20"/>
              </w:rPr>
            </w:pPr>
            <w:r w:rsidRPr="00A37ECD">
              <w:rPr>
                <w:rFonts w:cs="Arial"/>
                <w:sz w:val="20"/>
              </w:rPr>
              <w:t>2006</w:t>
            </w:r>
          </w:p>
        </w:tc>
        <w:tc>
          <w:tcPr>
            <w:tcW w:w="2561" w:type="dxa"/>
          </w:tcPr>
          <w:p w14:paraId="795D4EBF" w14:textId="77777777" w:rsidR="00F038DE" w:rsidRPr="00A37ECD" w:rsidRDefault="00F038DE" w:rsidP="00F038DE">
            <w:pPr>
              <w:rPr>
                <w:rFonts w:cs="Arial"/>
                <w:sz w:val="20"/>
              </w:rPr>
            </w:pPr>
            <w:r w:rsidRPr="00A37ECD">
              <w:rPr>
                <w:rFonts w:cs="Arial"/>
                <w:sz w:val="20"/>
              </w:rPr>
              <w:t>FG432BOILERS</w:t>
            </w:r>
          </w:p>
        </w:tc>
      </w:tr>
      <w:tr w:rsidR="00A37ECD" w:rsidRPr="00A37ECD" w14:paraId="795D4EC5" w14:textId="77777777" w:rsidTr="007C0A73">
        <w:tc>
          <w:tcPr>
            <w:tcW w:w="2250" w:type="dxa"/>
          </w:tcPr>
          <w:p w14:paraId="795D4EC1" w14:textId="77777777" w:rsidR="00F038DE" w:rsidRPr="00A37ECD" w:rsidRDefault="00F038DE" w:rsidP="00F038DE">
            <w:pPr>
              <w:rPr>
                <w:rFonts w:cs="Arial"/>
                <w:sz w:val="20"/>
              </w:rPr>
            </w:pPr>
            <w:r w:rsidRPr="00A37ECD">
              <w:rPr>
                <w:rFonts w:cs="Arial"/>
                <w:sz w:val="20"/>
              </w:rPr>
              <w:t>EUBOILER13</w:t>
            </w:r>
          </w:p>
        </w:tc>
        <w:tc>
          <w:tcPr>
            <w:tcW w:w="4189" w:type="dxa"/>
          </w:tcPr>
          <w:p w14:paraId="795D4EC2" w14:textId="56040C24" w:rsidR="00F038DE" w:rsidRPr="00A37ECD" w:rsidRDefault="00F038DE" w:rsidP="00F038DE">
            <w:pPr>
              <w:jc w:val="both"/>
              <w:rPr>
                <w:rFonts w:cs="Arial"/>
                <w:sz w:val="20"/>
              </w:rPr>
            </w:pPr>
            <w:r w:rsidRPr="00A37ECD">
              <w:rPr>
                <w:rFonts w:cs="Arial"/>
                <w:sz w:val="20"/>
              </w:rPr>
              <w:t>103 MMBTU/hr natural gas fired boiler with low-NOx burners.</w:t>
            </w:r>
          </w:p>
        </w:tc>
        <w:tc>
          <w:tcPr>
            <w:tcW w:w="1440" w:type="dxa"/>
          </w:tcPr>
          <w:p w14:paraId="795D4EC3" w14:textId="77777777" w:rsidR="00F038DE" w:rsidRPr="00A37ECD" w:rsidRDefault="00F038DE" w:rsidP="00F038DE">
            <w:pPr>
              <w:jc w:val="center"/>
              <w:rPr>
                <w:rFonts w:cs="Arial"/>
                <w:sz w:val="20"/>
              </w:rPr>
            </w:pPr>
            <w:r w:rsidRPr="00A37ECD">
              <w:rPr>
                <w:rFonts w:cs="Arial"/>
                <w:sz w:val="20"/>
              </w:rPr>
              <w:t>2006</w:t>
            </w:r>
          </w:p>
        </w:tc>
        <w:tc>
          <w:tcPr>
            <w:tcW w:w="2561" w:type="dxa"/>
          </w:tcPr>
          <w:p w14:paraId="795D4EC4" w14:textId="77777777" w:rsidR="00F038DE" w:rsidRPr="00A37ECD" w:rsidRDefault="00F038DE" w:rsidP="00F038DE">
            <w:pPr>
              <w:rPr>
                <w:rFonts w:cs="Arial"/>
                <w:sz w:val="20"/>
              </w:rPr>
            </w:pPr>
            <w:r w:rsidRPr="00A37ECD">
              <w:rPr>
                <w:rFonts w:cs="Arial"/>
                <w:sz w:val="20"/>
              </w:rPr>
              <w:t>FG432BOILERS</w:t>
            </w:r>
          </w:p>
        </w:tc>
      </w:tr>
      <w:tr w:rsidR="00A37ECD" w:rsidRPr="00A37ECD" w14:paraId="795D4ECB" w14:textId="77777777" w:rsidTr="007C0A73">
        <w:tc>
          <w:tcPr>
            <w:tcW w:w="2250" w:type="dxa"/>
          </w:tcPr>
          <w:p w14:paraId="795D4EC6" w14:textId="77777777" w:rsidR="00F038DE" w:rsidRPr="00A37ECD" w:rsidRDefault="00F038DE" w:rsidP="00F038DE">
            <w:pPr>
              <w:rPr>
                <w:rFonts w:cs="Arial"/>
                <w:sz w:val="20"/>
              </w:rPr>
            </w:pPr>
            <w:r w:rsidRPr="00A37ECD">
              <w:rPr>
                <w:rFonts w:cs="Arial"/>
                <w:sz w:val="20"/>
              </w:rPr>
              <w:t>EUBOILER14</w:t>
            </w:r>
          </w:p>
        </w:tc>
        <w:tc>
          <w:tcPr>
            <w:tcW w:w="4189" w:type="dxa"/>
          </w:tcPr>
          <w:p w14:paraId="795D4EC7" w14:textId="2A1E30D3" w:rsidR="00F038DE" w:rsidRPr="00A37ECD" w:rsidRDefault="00F038DE" w:rsidP="00F038DE">
            <w:pPr>
              <w:jc w:val="both"/>
              <w:rPr>
                <w:rFonts w:cs="Arial"/>
                <w:sz w:val="20"/>
              </w:rPr>
            </w:pPr>
            <w:r w:rsidRPr="00A37ECD">
              <w:rPr>
                <w:rFonts w:cs="Arial"/>
                <w:sz w:val="20"/>
              </w:rPr>
              <w:t>103 MMBTU/hr natural gas fired boiler with low-NOx burners.</w:t>
            </w:r>
          </w:p>
        </w:tc>
        <w:tc>
          <w:tcPr>
            <w:tcW w:w="1440" w:type="dxa"/>
          </w:tcPr>
          <w:p w14:paraId="795D4EC8" w14:textId="77777777" w:rsidR="00F038DE" w:rsidRPr="00A37ECD" w:rsidRDefault="00F038DE" w:rsidP="00F038DE">
            <w:pPr>
              <w:jc w:val="center"/>
              <w:rPr>
                <w:rFonts w:cs="Arial"/>
                <w:sz w:val="20"/>
              </w:rPr>
            </w:pPr>
            <w:r w:rsidRPr="00A37ECD">
              <w:rPr>
                <w:rFonts w:cs="Arial"/>
                <w:sz w:val="20"/>
              </w:rPr>
              <w:t>2006</w:t>
            </w:r>
          </w:p>
        </w:tc>
        <w:tc>
          <w:tcPr>
            <w:tcW w:w="2561" w:type="dxa"/>
          </w:tcPr>
          <w:p w14:paraId="795D4ECA" w14:textId="1CA286AD" w:rsidR="00F038DE" w:rsidRPr="00A37ECD" w:rsidRDefault="00F038DE" w:rsidP="00F038DE">
            <w:pPr>
              <w:rPr>
                <w:rFonts w:cs="Arial"/>
                <w:sz w:val="20"/>
              </w:rPr>
            </w:pPr>
            <w:r w:rsidRPr="00A37ECD">
              <w:rPr>
                <w:rFonts w:cs="Arial"/>
                <w:sz w:val="20"/>
              </w:rPr>
              <w:t>FG432BOILERS</w:t>
            </w:r>
          </w:p>
        </w:tc>
      </w:tr>
      <w:tr w:rsidR="00A37ECD" w:rsidRPr="00A37ECD" w:rsidDel="0020715A" w14:paraId="507F1E93" w14:textId="77777777" w:rsidTr="007C0A73">
        <w:tc>
          <w:tcPr>
            <w:tcW w:w="2250" w:type="dxa"/>
          </w:tcPr>
          <w:p w14:paraId="6840B037" w14:textId="38054A43" w:rsidR="00F038DE" w:rsidRPr="00A37ECD" w:rsidDel="00350EB7" w:rsidRDefault="00F038DE" w:rsidP="00F038DE">
            <w:pPr>
              <w:rPr>
                <w:rFonts w:cs="Arial"/>
                <w:sz w:val="20"/>
              </w:rPr>
            </w:pPr>
            <w:r w:rsidRPr="00A37ECD">
              <w:rPr>
                <w:rFonts w:cs="Arial"/>
                <w:sz w:val="20"/>
              </w:rPr>
              <w:t>EUBOILER2515</w:t>
            </w:r>
          </w:p>
        </w:tc>
        <w:tc>
          <w:tcPr>
            <w:tcW w:w="4189" w:type="dxa"/>
          </w:tcPr>
          <w:p w14:paraId="14B52FAF" w14:textId="7C0E5999" w:rsidR="00F038DE" w:rsidRPr="00A37ECD" w:rsidDel="00350EB7" w:rsidRDefault="00F038DE" w:rsidP="00F038DE">
            <w:pPr>
              <w:jc w:val="both"/>
              <w:rPr>
                <w:rFonts w:cs="Arial"/>
                <w:sz w:val="20"/>
              </w:rPr>
            </w:pPr>
            <w:r w:rsidRPr="00A37ECD">
              <w:rPr>
                <w:sz w:val="20"/>
              </w:rPr>
              <w:t xml:space="preserve">25.1 </w:t>
            </w:r>
            <w:r w:rsidRPr="00A37ECD">
              <w:rPr>
                <w:rFonts w:cs="Arial"/>
                <w:sz w:val="20"/>
              </w:rPr>
              <w:t>MMBTU</w:t>
            </w:r>
            <w:r w:rsidRPr="00A37ECD">
              <w:rPr>
                <w:sz w:val="20"/>
              </w:rPr>
              <w:t xml:space="preserve">/hr boiler capable of burning natural gas, synthetic gas, or a blended mixture of both.  </w:t>
            </w:r>
            <w:r w:rsidRPr="00A37ECD">
              <w:rPr>
                <w:rFonts w:cs="Arial"/>
                <w:sz w:val="20"/>
              </w:rPr>
              <w:t xml:space="preserve">This boiler is located in 2515 building and decommissioned but not </w:t>
            </w:r>
            <w:r w:rsidRPr="00A37ECD">
              <w:rPr>
                <w:rFonts w:cs="Arial"/>
                <w:sz w:val="20"/>
              </w:rPr>
              <w:lastRenderedPageBreak/>
              <w:t xml:space="preserve">dismantled.  40 CFR Part 63, Subpart DDDDD may be applicable to EUBOILER2515 if EUBOILER2515 is operated. </w:t>
            </w:r>
          </w:p>
        </w:tc>
        <w:tc>
          <w:tcPr>
            <w:tcW w:w="1440" w:type="dxa"/>
          </w:tcPr>
          <w:p w14:paraId="05F3102A" w14:textId="2C03C5C0" w:rsidR="00F038DE" w:rsidRPr="00A37ECD" w:rsidDel="00350EB7" w:rsidRDefault="00F038DE" w:rsidP="00F038DE">
            <w:pPr>
              <w:jc w:val="center"/>
              <w:rPr>
                <w:rFonts w:cs="Arial"/>
                <w:sz w:val="20"/>
              </w:rPr>
            </w:pPr>
            <w:r w:rsidRPr="00A37ECD">
              <w:rPr>
                <w:rFonts w:cs="Arial"/>
                <w:sz w:val="20"/>
              </w:rPr>
              <w:lastRenderedPageBreak/>
              <w:t>2009</w:t>
            </w:r>
          </w:p>
        </w:tc>
        <w:tc>
          <w:tcPr>
            <w:tcW w:w="2561" w:type="dxa"/>
          </w:tcPr>
          <w:p w14:paraId="58BFC897" w14:textId="429458CB" w:rsidR="00F038DE" w:rsidRPr="00A37ECD" w:rsidDel="00350EB7" w:rsidRDefault="00F038DE" w:rsidP="00F038DE">
            <w:pPr>
              <w:rPr>
                <w:rFonts w:cs="Arial"/>
                <w:sz w:val="20"/>
              </w:rPr>
            </w:pPr>
            <w:r w:rsidRPr="00A37ECD">
              <w:rPr>
                <w:rFonts w:cs="Arial"/>
                <w:sz w:val="20"/>
              </w:rPr>
              <w:t>FGPEM&amp;BLR</w:t>
            </w:r>
          </w:p>
        </w:tc>
      </w:tr>
      <w:tr w:rsidR="00A37ECD" w:rsidRPr="00A37ECD" w14:paraId="14016FF0" w14:textId="77777777" w:rsidTr="007C0A73">
        <w:tc>
          <w:tcPr>
            <w:tcW w:w="2250" w:type="dxa"/>
          </w:tcPr>
          <w:p w14:paraId="70481974" w14:textId="0BD9281A" w:rsidR="00F038DE" w:rsidRPr="00A37ECD" w:rsidRDefault="00F038DE" w:rsidP="00F038DE">
            <w:pPr>
              <w:rPr>
                <w:rFonts w:cs="Arial"/>
                <w:sz w:val="20"/>
              </w:rPr>
            </w:pPr>
            <w:r w:rsidRPr="00A37ECD">
              <w:rPr>
                <w:rFonts w:cs="Arial"/>
                <w:sz w:val="20"/>
              </w:rPr>
              <w:t>EUEMERGENCIRICE&lt;500</w:t>
            </w:r>
          </w:p>
        </w:tc>
        <w:tc>
          <w:tcPr>
            <w:tcW w:w="4189" w:type="dxa"/>
          </w:tcPr>
          <w:p w14:paraId="19057D1D" w14:textId="59C4BA6E" w:rsidR="00F038DE" w:rsidRPr="00A37ECD" w:rsidRDefault="00F038DE" w:rsidP="00F038DE">
            <w:pPr>
              <w:jc w:val="both"/>
              <w:rPr>
                <w:sz w:val="20"/>
              </w:rPr>
            </w:pPr>
            <w:r w:rsidRPr="00A37ECD">
              <w:rPr>
                <w:sz w:val="20"/>
              </w:rPr>
              <w:t>Each existing or new compression ignition emergency stationary reciprocating internal combustion engines (RICE) located at a major source of HAP emissions as identified within 40 CFR Part 63, Subpart ZZZZ,</w:t>
            </w:r>
            <w:r w:rsidRPr="00A37ECD">
              <w:rPr>
                <w:rFonts w:ascii="Times New Roman" w:hAnsi="Times New Roman"/>
                <w:sz w:val="20"/>
              </w:rPr>
              <w:t xml:space="preserve"> </w:t>
            </w:r>
            <w:r w:rsidRPr="00A37ECD">
              <w:rPr>
                <w:sz w:val="20"/>
              </w:rPr>
              <w:t>63.6590(a)(1), less than or equal to 500 brake hp, and is exempt from the requirements of Rule 201 pursuant to Rules 282(2)(b) or 285(2)(g).</w:t>
            </w:r>
          </w:p>
        </w:tc>
        <w:tc>
          <w:tcPr>
            <w:tcW w:w="1440" w:type="dxa"/>
          </w:tcPr>
          <w:p w14:paraId="029D92B0" w14:textId="32FC69E9" w:rsidR="00F038DE" w:rsidRPr="00A37ECD" w:rsidRDefault="00F038DE" w:rsidP="00F038DE">
            <w:pPr>
              <w:jc w:val="center"/>
              <w:rPr>
                <w:rFonts w:cs="Arial"/>
                <w:sz w:val="20"/>
              </w:rPr>
            </w:pPr>
            <w:r w:rsidRPr="00A37ECD">
              <w:rPr>
                <w:rFonts w:cs="Arial"/>
                <w:sz w:val="20"/>
              </w:rPr>
              <w:t>NA</w:t>
            </w:r>
          </w:p>
        </w:tc>
        <w:tc>
          <w:tcPr>
            <w:tcW w:w="2561" w:type="dxa"/>
          </w:tcPr>
          <w:p w14:paraId="7211128C" w14:textId="51BBDACF" w:rsidR="00F038DE" w:rsidRPr="00A37ECD" w:rsidRDefault="00F038DE" w:rsidP="00F038DE">
            <w:pPr>
              <w:rPr>
                <w:rFonts w:cs="Arial"/>
                <w:sz w:val="20"/>
              </w:rPr>
            </w:pPr>
            <w:r w:rsidRPr="00A37ECD">
              <w:rPr>
                <w:rFonts w:cs="Arial"/>
                <w:sz w:val="20"/>
              </w:rPr>
              <w:t>FGEMERGENCIERICE&lt;500HP</w:t>
            </w:r>
          </w:p>
        </w:tc>
      </w:tr>
      <w:tr w:rsidR="00A37ECD" w:rsidRPr="00A37ECD" w14:paraId="2A9CFAA7" w14:textId="77777777" w:rsidTr="007C0A73">
        <w:tc>
          <w:tcPr>
            <w:tcW w:w="2250" w:type="dxa"/>
          </w:tcPr>
          <w:p w14:paraId="72925090" w14:textId="2F8C65DE" w:rsidR="00F038DE" w:rsidRPr="00A37ECD" w:rsidRDefault="00F038DE" w:rsidP="00F038DE">
            <w:pPr>
              <w:rPr>
                <w:rFonts w:cs="Arial"/>
                <w:sz w:val="20"/>
              </w:rPr>
            </w:pPr>
            <w:r w:rsidRPr="00A37ECD">
              <w:rPr>
                <w:rFonts w:cs="Arial"/>
                <w:sz w:val="20"/>
              </w:rPr>
              <w:t>EU2515-01</w:t>
            </w:r>
          </w:p>
        </w:tc>
        <w:tc>
          <w:tcPr>
            <w:tcW w:w="4189" w:type="dxa"/>
          </w:tcPr>
          <w:p w14:paraId="54EDB463" w14:textId="1FA874FD" w:rsidR="00F038DE" w:rsidRPr="00A37ECD" w:rsidRDefault="00F038DE" w:rsidP="00F038DE">
            <w:pPr>
              <w:jc w:val="both"/>
              <w:rPr>
                <w:sz w:val="20"/>
              </w:rPr>
            </w:pPr>
            <w:r w:rsidRPr="00A37ECD">
              <w:rPr>
                <w:sz w:val="20"/>
              </w:rPr>
              <w:t>An electrically powered plasma arc gasifier known as a “plasma enhanced melter (PEM)” with ancillary equipment.</w:t>
            </w:r>
          </w:p>
          <w:p w14:paraId="3E2E2364" w14:textId="77777777" w:rsidR="00F038DE" w:rsidRPr="00A37ECD" w:rsidRDefault="00F038DE" w:rsidP="00F038DE">
            <w:pPr>
              <w:jc w:val="both"/>
              <w:rPr>
                <w:sz w:val="20"/>
              </w:rPr>
            </w:pPr>
          </w:p>
          <w:p w14:paraId="72298C63" w14:textId="16F8CD29" w:rsidR="00F038DE" w:rsidRPr="00A37ECD" w:rsidRDefault="00F038DE" w:rsidP="00F038DE">
            <w:pPr>
              <w:jc w:val="both"/>
              <w:rPr>
                <w:sz w:val="20"/>
              </w:rPr>
            </w:pPr>
            <w:r w:rsidRPr="00A37ECD">
              <w:rPr>
                <w:rFonts w:cs="Arial"/>
                <w:sz w:val="20"/>
              </w:rPr>
              <w:t>The most recent PTI for this emission unit is PTI No. 175-09A.</w:t>
            </w:r>
          </w:p>
        </w:tc>
        <w:tc>
          <w:tcPr>
            <w:tcW w:w="1440" w:type="dxa"/>
          </w:tcPr>
          <w:p w14:paraId="3EFB9758" w14:textId="0B0BF325" w:rsidR="00F038DE" w:rsidRPr="00A37ECD" w:rsidRDefault="00F038DE" w:rsidP="00F038DE">
            <w:pPr>
              <w:jc w:val="center"/>
              <w:rPr>
                <w:rFonts w:cs="Arial"/>
                <w:sz w:val="20"/>
              </w:rPr>
            </w:pPr>
            <w:r w:rsidRPr="00A37ECD">
              <w:rPr>
                <w:rFonts w:cs="Arial"/>
                <w:sz w:val="20"/>
              </w:rPr>
              <w:t>2008</w:t>
            </w:r>
          </w:p>
        </w:tc>
        <w:tc>
          <w:tcPr>
            <w:tcW w:w="2561" w:type="dxa"/>
          </w:tcPr>
          <w:p w14:paraId="54E9DBAA" w14:textId="01418FBE" w:rsidR="00F038DE" w:rsidRPr="00A37ECD" w:rsidRDefault="00F038DE" w:rsidP="00F038DE">
            <w:pPr>
              <w:rPr>
                <w:rFonts w:cs="Arial"/>
                <w:sz w:val="20"/>
              </w:rPr>
            </w:pPr>
            <w:r w:rsidRPr="00A37ECD">
              <w:rPr>
                <w:rFonts w:cs="Arial"/>
                <w:sz w:val="20"/>
              </w:rPr>
              <w:t>FGTHROX, FGPEM&amp;BLR</w:t>
            </w:r>
          </w:p>
        </w:tc>
      </w:tr>
      <w:bookmarkEnd w:id="91"/>
    </w:tbl>
    <w:p w14:paraId="795D4ED2" w14:textId="77777777" w:rsidR="00D72D77" w:rsidRPr="00A37ECD" w:rsidRDefault="00261873" w:rsidP="004B4509">
      <w:pPr>
        <w:rPr>
          <w:sz w:val="20"/>
        </w:rPr>
      </w:pPr>
      <w:r w:rsidRPr="00A37ECD">
        <w:rPr>
          <w:sz w:val="20"/>
        </w:rPr>
        <w:br w:type="page"/>
      </w:r>
    </w:p>
    <w:p w14:paraId="795D4ED3" w14:textId="77777777" w:rsidR="00D72D77" w:rsidRPr="00A37ECD" w:rsidRDefault="00261873" w:rsidP="00E40D9F">
      <w:pPr>
        <w:pStyle w:val="Heading2"/>
        <w:pBdr>
          <w:top w:val="single" w:sz="4" w:space="1" w:color="auto"/>
          <w:left w:val="single" w:sz="4" w:space="4" w:color="auto"/>
          <w:bottom w:val="single" w:sz="4" w:space="1" w:color="auto"/>
          <w:right w:val="single" w:sz="4" w:space="4" w:color="auto"/>
        </w:pBdr>
        <w:spacing w:after="0"/>
      </w:pPr>
      <w:bookmarkStart w:id="98" w:name="_Toc128665930"/>
      <w:r w:rsidRPr="00A37ECD">
        <w:lastRenderedPageBreak/>
        <w:t>E</w:t>
      </w:r>
      <w:r w:rsidR="00650E64" w:rsidRPr="00A37ECD">
        <w:t>U</w:t>
      </w:r>
      <w:r w:rsidRPr="00A37ECD">
        <w:t>108-01</w:t>
      </w:r>
      <w:bookmarkEnd w:id="98"/>
    </w:p>
    <w:p w14:paraId="795D4ED4" w14:textId="77777777" w:rsidR="00D72D77" w:rsidRPr="00A37ECD" w:rsidRDefault="00D72D77" w:rsidP="00E40D9F">
      <w:pPr>
        <w:pBdr>
          <w:top w:val="single" w:sz="4" w:space="1" w:color="auto"/>
          <w:left w:val="single" w:sz="4" w:space="4" w:color="auto"/>
          <w:bottom w:val="single" w:sz="4" w:space="1" w:color="auto"/>
          <w:right w:val="single" w:sz="4" w:space="4" w:color="auto"/>
        </w:pBdr>
        <w:jc w:val="center"/>
        <w:rPr>
          <w:sz w:val="28"/>
          <w:szCs w:val="28"/>
        </w:rPr>
      </w:pPr>
      <w:r w:rsidRPr="00A37ECD">
        <w:rPr>
          <w:b/>
          <w:sz w:val="28"/>
          <w:szCs w:val="28"/>
        </w:rPr>
        <w:t>EMISSION UNIT CONDITIONS</w:t>
      </w:r>
    </w:p>
    <w:p w14:paraId="795D4ED5" w14:textId="77777777" w:rsidR="00D72D77" w:rsidRPr="00A37ECD" w:rsidRDefault="00D72D77" w:rsidP="00D72D77">
      <w:pPr>
        <w:rPr>
          <w:sz w:val="20"/>
        </w:rPr>
      </w:pPr>
    </w:p>
    <w:p w14:paraId="795D4ED7" w14:textId="6D9CBE7E" w:rsidR="00D72D77" w:rsidRPr="00A37ECD" w:rsidRDefault="00EA685E" w:rsidP="00D72D77">
      <w:pPr>
        <w:jc w:val="both"/>
        <w:rPr>
          <w:b/>
          <w:u w:val="single"/>
        </w:rPr>
      </w:pPr>
      <w:r>
        <w:rPr>
          <w:rFonts w:ascii="ZWAdobeF" w:hAnsi="ZWAdobeF" w:cs="ZWAdobeF"/>
          <w:sz w:val="2"/>
          <w:szCs w:val="2"/>
        </w:rPr>
        <w:t>U</w:t>
      </w:r>
      <w:r w:rsidR="00D72D77" w:rsidRPr="00A37ECD">
        <w:rPr>
          <w:b/>
          <w:u w:val="single"/>
        </w:rPr>
        <w:t>DESCRIPTION</w:t>
      </w:r>
    </w:p>
    <w:p w14:paraId="6C5D5988" w14:textId="77777777" w:rsidR="00912B40" w:rsidRPr="00A37ECD" w:rsidRDefault="00912B40" w:rsidP="00D72D77">
      <w:pPr>
        <w:jc w:val="both"/>
        <w:rPr>
          <w:b/>
          <w:sz w:val="20"/>
          <w:u w:val="single"/>
        </w:rPr>
      </w:pPr>
    </w:p>
    <w:p w14:paraId="795D4ED8" w14:textId="1069E969" w:rsidR="00D72D77" w:rsidRPr="00A37ECD" w:rsidRDefault="00261873" w:rsidP="00D72D77">
      <w:pPr>
        <w:jc w:val="both"/>
        <w:rPr>
          <w:rFonts w:cs="Arial"/>
          <w:sz w:val="20"/>
        </w:rPr>
      </w:pPr>
      <w:r w:rsidRPr="00A37ECD">
        <w:rPr>
          <w:rFonts w:cs="Arial"/>
          <w:sz w:val="20"/>
        </w:rPr>
        <w:t>Platinum catalyst manufacturing process.</w:t>
      </w:r>
      <w:r w:rsidR="003D159C" w:rsidRPr="00A37ECD">
        <w:rPr>
          <w:rFonts w:cs="Arial"/>
          <w:sz w:val="20"/>
        </w:rPr>
        <w:t xml:space="preserve"> </w:t>
      </w:r>
      <w:r w:rsidR="0020715A" w:rsidRPr="00A37ECD">
        <w:rPr>
          <w:rFonts w:cs="Arial"/>
          <w:sz w:val="20"/>
        </w:rPr>
        <w:t xml:space="preserve"> </w:t>
      </w:r>
      <w:r w:rsidR="003D159C" w:rsidRPr="00A37ECD">
        <w:rPr>
          <w:rFonts w:cs="Arial"/>
          <w:sz w:val="20"/>
        </w:rPr>
        <w:t>This emission unit is subject to the requirements of 40 CFR Part 63, Subpart FFFF.</w:t>
      </w:r>
    </w:p>
    <w:p w14:paraId="3557B8CD" w14:textId="77777777" w:rsidR="004D562C" w:rsidRPr="00A37ECD" w:rsidRDefault="004D562C" w:rsidP="00D72D77">
      <w:pPr>
        <w:jc w:val="both"/>
        <w:rPr>
          <w:rFonts w:cs="Arial"/>
          <w:sz w:val="20"/>
        </w:rPr>
      </w:pPr>
    </w:p>
    <w:p w14:paraId="015958A2" w14:textId="14E49AD2" w:rsidR="004D562C" w:rsidRPr="00A37ECD" w:rsidRDefault="007673E4" w:rsidP="00D72D77">
      <w:pPr>
        <w:jc w:val="both"/>
        <w:rPr>
          <w:rFonts w:cs="Arial"/>
          <w:b/>
          <w:sz w:val="20"/>
          <w:u w:val="single"/>
        </w:rPr>
      </w:pPr>
      <w:r w:rsidRPr="00A37ECD">
        <w:rPr>
          <w:rFonts w:cs="Arial"/>
          <w:sz w:val="20"/>
        </w:rPr>
        <w:t xml:space="preserve">The most recent PTI for this emission unit is PTI No. </w:t>
      </w:r>
      <w:r w:rsidR="004D562C" w:rsidRPr="00A37ECD">
        <w:rPr>
          <w:rFonts w:cs="Arial"/>
          <w:sz w:val="20"/>
        </w:rPr>
        <w:t>622-</w:t>
      </w:r>
      <w:r w:rsidR="00424F58" w:rsidRPr="00A37ECD">
        <w:rPr>
          <w:rFonts w:cs="Arial"/>
          <w:sz w:val="20"/>
        </w:rPr>
        <w:t>92D</w:t>
      </w:r>
      <w:r w:rsidR="00E31EF1" w:rsidRPr="00A37ECD">
        <w:rPr>
          <w:rFonts w:cs="Arial"/>
          <w:sz w:val="20"/>
        </w:rPr>
        <w:t>.</w:t>
      </w:r>
    </w:p>
    <w:p w14:paraId="795D4ED9" w14:textId="77777777" w:rsidR="00162029" w:rsidRPr="00A37ECD" w:rsidRDefault="00162029" w:rsidP="004F09CF">
      <w:pPr>
        <w:jc w:val="both"/>
        <w:rPr>
          <w:b/>
          <w:sz w:val="20"/>
        </w:rPr>
      </w:pPr>
    </w:p>
    <w:p w14:paraId="795D4EDA" w14:textId="21142EA0" w:rsidR="00D72D77" w:rsidRPr="00A37ECD" w:rsidRDefault="00D72D77" w:rsidP="004F09CF">
      <w:pPr>
        <w:jc w:val="both"/>
        <w:rPr>
          <w:sz w:val="20"/>
        </w:rPr>
      </w:pPr>
      <w:r w:rsidRPr="00A37ECD">
        <w:rPr>
          <w:b/>
          <w:sz w:val="20"/>
        </w:rPr>
        <w:t>Flexible Group ID</w:t>
      </w:r>
      <w:r w:rsidR="0017445C" w:rsidRPr="00A37ECD">
        <w:rPr>
          <w:b/>
          <w:sz w:val="20"/>
        </w:rPr>
        <w:t>:</w:t>
      </w:r>
      <w:r w:rsidR="00261873" w:rsidRPr="00A37ECD">
        <w:rPr>
          <w:sz w:val="20"/>
        </w:rPr>
        <w:t xml:space="preserve"> </w:t>
      </w:r>
      <w:r w:rsidR="00D1404C" w:rsidRPr="00A37ECD">
        <w:rPr>
          <w:sz w:val="20"/>
        </w:rPr>
        <w:t xml:space="preserve"> FGMONMACT, FGHAP2012A2A</w:t>
      </w:r>
    </w:p>
    <w:p w14:paraId="795D4EDB" w14:textId="77777777" w:rsidR="00D72D77" w:rsidRPr="00A37ECD" w:rsidRDefault="00D72D77" w:rsidP="004F09CF">
      <w:pPr>
        <w:jc w:val="both"/>
      </w:pPr>
    </w:p>
    <w:p w14:paraId="795D4EDC" w14:textId="3144ECC6" w:rsidR="00D72D77" w:rsidRPr="00A37ECD" w:rsidRDefault="00EA685E" w:rsidP="004F09CF">
      <w:pPr>
        <w:jc w:val="both"/>
        <w:rPr>
          <w:b/>
          <w:u w:val="single"/>
        </w:rPr>
      </w:pPr>
      <w:r>
        <w:rPr>
          <w:rFonts w:ascii="ZWAdobeF" w:hAnsi="ZWAdobeF" w:cs="ZWAdobeF"/>
          <w:sz w:val="2"/>
          <w:szCs w:val="2"/>
        </w:rPr>
        <w:t>U</w:t>
      </w:r>
      <w:r w:rsidR="00D72D77" w:rsidRPr="00A37ECD">
        <w:rPr>
          <w:b/>
          <w:u w:val="single"/>
        </w:rPr>
        <w:t>POLLUTION CONTROL EQUIPMENT</w:t>
      </w:r>
    </w:p>
    <w:p w14:paraId="5440A4ED" w14:textId="77777777" w:rsidR="00912B40" w:rsidRPr="00A37ECD" w:rsidRDefault="00912B40" w:rsidP="004F09CF">
      <w:pPr>
        <w:jc w:val="both"/>
        <w:rPr>
          <w:b/>
          <w:sz w:val="20"/>
          <w:u w:val="single"/>
        </w:rPr>
      </w:pPr>
    </w:p>
    <w:p w14:paraId="06074B16" w14:textId="457CD18E" w:rsidR="00ED2C46" w:rsidRPr="00A37ECD" w:rsidRDefault="00ED2C46" w:rsidP="006D711B">
      <w:pPr>
        <w:pStyle w:val="ListParagraph"/>
        <w:numPr>
          <w:ilvl w:val="0"/>
          <w:numId w:val="61"/>
        </w:numPr>
        <w:ind w:left="360"/>
        <w:jc w:val="both"/>
        <w:rPr>
          <w:rFonts w:cs="Arial"/>
          <w:sz w:val="20"/>
        </w:rPr>
      </w:pPr>
      <w:r w:rsidRPr="00A37ECD">
        <w:rPr>
          <w:rFonts w:cs="Arial"/>
          <w:sz w:val="20"/>
        </w:rPr>
        <w:t>C</w:t>
      </w:r>
      <w:r w:rsidR="0092327A" w:rsidRPr="00A37ECD">
        <w:rPr>
          <w:rFonts w:cs="Arial"/>
          <w:sz w:val="20"/>
        </w:rPr>
        <w:t>arbon adsorption system</w:t>
      </w:r>
      <w:r w:rsidR="003870EA" w:rsidRPr="00A37ECD">
        <w:rPr>
          <w:rFonts w:cs="Arial"/>
          <w:sz w:val="20"/>
        </w:rPr>
        <w:t xml:space="preserve"> consisting of two carbon drums in series</w:t>
      </w:r>
    </w:p>
    <w:p w14:paraId="795D4EDD" w14:textId="6403A634" w:rsidR="00D72D77" w:rsidRPr="00A37ECD" w:rsidRDefault="00ED2C46" w:rsidP="006D711B">
      <w:pPr>
        <w:pStyle w:val="ListParagraph"/>
        <w:numPr>
          <w:ilvl w:val="0"/>
          <w:numId w:val="61"/>
        </w:numPr>
        <w:ind w:left="360"/>
        <w:jc w:val="both"/>
        <w:rPr>
          <w:rFonts w:cs="Arial"/>
          <w:sz w:val="20"/>
        </w:rPr>
      </w:pPr>
      <w:r w:rsidRPr="00A37ECD">
        <w:rPr>
          <w:rFonts w:cs="Arial"/>
          <w:sz w:val="20"/>
        </w:rPr>
        <w:t>H</w:t>
      </w:r>
      <w:r w:rsidR="0092327A" w:rsidRPr="00A37ECD">
        <w:rPr>
          <w:rFonts w:cs="Arial"/>
          <w:sz w:val="20"/>
        </w:rPr>
        <w:t>ydrogen chloride (HCl) scrubber (tank 20734)</w:t>
      </w:r>
    </w:p>
    <w:p w14:paraId="795D4EDE" w14:textId="77777777" w:rsidR="0092327A" w:rsidRPr="00A37ECD" w:rsidRDefault="0092327A" w:rsidP="004F09CF">
      <w:pPr>
        <w:jc w:val="both"/>
        <w:rPr>
          <w:rFonts w:cs="Arial"/>
          <w:b/>
          <w:sz w:val="20"/>
        </w:rPr>
      </w:pPr>
    </w:p>
    <w:p w14:paraId="795D4EDF" w14:textId="3C3C2B4A" w:rsidR="00D72D77" w:rsidRPr="00A37ECD" w:rsidRDefault="00A13378" w:rsidP="00D72D77">
      <w:pPr>
        <w:jc w:val="both"/>
        <w:rPr>
          <w:b/>
          <w:sz w:val="20"/>
          <w:u w:val="single"/>
        </w:rPr>
      </w:pPr>
      <w:r w:rsidRPr="00A37ECD">
        <w:rPr>
          <w:b/>
        </w:rPr>
        <w:t xml:space="preserve">I.  </w:t>
      </w:r>
      <w:r w:rsidR="00EA685E">
        <w:rPr>
          <w:rFonts w:ascii="ZWAdobeF" w:hAnsi="ZWAdobeF" w:cs="ZWAdobeF"/>
          <w:sz w:val="2"/>
          <w:szCs w:val="2"/>
        </w:rPr>
        <w:t>U</w:t>
      </w:r>
      <w:r w:rsidR="00D72D77" w:rsidRPr="00A37ECD">
        <w:rPr>
          <w:b/>
          <w:u w:val="single"/>
        </w:rPr>
        <w:t>EMISSION LIMIT(S)</w:t>
      </w:r>
    </w:p>
    <w:p w14:paraId="795D4EE0" w14:textId="77777777" w:rsidR="00D72D77" w:rsidRPr="00A37ECD" w:rsidRDefault="00D72D77" w:rsidP="00D72D77">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A37ECD" w:rsidRPr="00A37ECD" w14:paraId="795D4EE8" w14:textId="77777777">
        <w:trPr>
          <w:cantSplit/>
          <w:tblHeader/>
        </w:trPr>
        <w:tc>
          <w:tcPr>
            <w:tcW w:w="1626" w:type="dxa"/>
            <w:tcBorders>
              <w:top w:val="single" w:sz="4" w:space="0" w:color="auto"/>
              <w:left w:val="single" w:sz="4" w:space="0" w:color="auto"/>
              <w:bottom w:val="single" w:sz="4" w:space="0" w:color="auto"/>
              <w:right w:val="single" w:sz="4" w:space="0" w:color="auto"/>
            </w:tcBorders>
          </w:tcPr>
          <w:p w14:paraId="795D4EE1" w14:textId="77777777" w:rsidR="009D52E8" w:rsidRPr="00A37ECD" w:rsidRDefault="009D52E8" w:rsidP="00F72694">
            <w:pPr>
              <w:jc w:val="center"/>
              <w:rPr>
                <w:b/>
                <w:sz w:val="20"/>
              </w:rPr>
            </w:pPr>
            <w:r w:rsidRPr="00A37ECD">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795D4EE2" w14:textId="77777777" w:rsidR="009D52E8" w:rsidRPr="00A37ECD" w:rsidRDefault="009D52E8" w:rsidP="00F72694">
            <w:pPr>
              <w:jc w:val="center"/>
              <w:rPr>
                <w:b/>
                <w:sz w:val="20"/>
              </w:rPr>
            </w:pPr>
            <w:r w:rsidRPr="00A37ECD">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795D4EE3" w14:textId="77777777" w:rsidR="009D52E8" w:rsidRPr="00A37ECD" w:rsidRDefault="009D52E8" w:rsidP="00F72694">
            <w:pPr>
              <w:jc w:val="center"/>
              <w:rPr>
                <w:b/>
                <w:sz w:val="20"/>
              </w:rPr>
            </w:pPr>
            <w:r w:rsidRPr="00A37ECD">
              <w:rPr>
                <w:b/>
                <w:sz w:val="20"/>
              </w:rPr>
              <w:t>Time Period/ Operating Scenario</w:t>
            </w:r>
          </w:p>
        </w:tc>
        <w:tc>
          <w:tcPr>
            <w:tcW w:w="1889" w:type="dxa"/>
            <w:tcBorders>
              <w:top w:val="single" w:sz="4" w:space="0" w:color="auto"/>
              <w:left w:val="single" w:sz="4" w:space="0" w:color="auto"/>
              <w:bottom w:val="single" w:sz="4" w:space="0" w:color="auto"/>
              <w:right w:val="single" w:sz="4" w:space="0" w:color="auto"/>
            </w:tcBorders>
          </w:tcPr>
          <w:p w14:paraId="795D4EE4" w14:textId="77777777" w:rsidR="009D52E8" w:rsidRPr="00A37ECD" w:rsidRDefault="009D52E8" w:rsidP="00F72694">
            <w:pPr>
              <w:jc w:val="center"/>
              <w:rPr>
                <w:b/>
                <w:sz w:val="20"/>
              </w:rPr>
            </w:pPr>
            <w:r w:rsidRPr="00A37ECD">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795D4EE5" w14:textId="77777777" w:rsidR="009D52E8" w:rsidRPr="00A37ECD" w:rsidRDefault="009D52E8" w:rsidP="00F72694">
            <w:pPr>
              <w:jc w:val="center"/>
              <w:rPr>
                <w:b/>
                <w:sz w:val="20"/>
              </w:rPr>
            </w:pPr>
            <w:r w:rsidRPr="00A37ECD">
              <w:rPr>
                <w:b/>
                <w:sz w:val="20"/>
              </w:rPr>
              <w:t>Monitoring/</w:t>
            </w:r>
          </w:p>
          <w:p w14:paraId="795D4EE6" w14:textId="77777777" w:rsidR="009D52E8" w:rsidRPr="00A37ECD" w:rsidRDefault="009D52E8" w:rsidP="00F72694">
            <w:pPr>
              <w:jc w:val="center"/>
              <w:rPr>
                <w:b/>
                <w:sz w:val="20"/>
              </w:rPr>
            </w:pPr>
            <w:r w:rsidRPr="00A37ECD">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795D4EE7" w14:textId="77777777" w:rsidR="009D52E8" w:rsidRPr="00A37ECD" w:rsidRDefault="009D52E8" w:rsidP="00F72694">
            <w:pPr>
              <w:jc w:val="center"/>
              <w:rPr>
                <w:b/>
                <w:sz w:val="20"/>
              </w:rPr>
            </w:pPr>
            <w:r w:rsidRPr="00A37ECD">
              <w:rPr>
                <w:b/>
                <w:sz w:val="20"/>
              </w:rPr>
              <w:t>Underlying Applicable Requirements</w:t>
            </w:r>
          </w:p>
        </w:tc>
      </w:tr>
      <w:tr w:rsidR="00A37ECD" w:rsidRPr="00A37ECD" w14:paraId="795D4EEF" w14:textId="77777777">
        <w:trPr>
          <w:cantSplit/>
        </w:trPr>
        <w:tc>
          <w:tcPr>
            <w:tcW w:w="1626" w:type="dxa"/>
            <w:tcBorders>
              <w:top w:val="single" w:sz="4" w:space="0" w:color="auto"/>
              <w:left w:val="single" w:sz="4" w:space="0" w:color="auto"/>
              <w:bottom w:val="single" w:sz="4" w:space="0" w:color="auto"/>
              <w:right w:val="single" w:sz="4" w:space="0" w:color="auto"/>
            </w:tcBorders>
          </w:tcPr>
          <w:p w14:paraId="795D4EE9" w14:textId="527CE44C" w:rsidR="009D52E8" w:rsidRPr="00A37ECD" w:rsidRDefault="009D52E8" w:rsidP="00F72694">
            <w:pPr>
              <w:rPr>
                <w:rFonts w:cs="Arial"/>
                <w:sz w:val="20"/>
              </w:rPr>
            </w:pPr>
            <w:r w:rsidRPr="00A37ECD">
              <w:rPr>
                <w:rFonts w:cs="Arial"/>
                <w:sz w:val="20"/>
              </w:rPr>
              <w:t>1.</w:t>
            </w:r>
            <w:r w:rsidR="0092327A" w:rsidRPr="00A37ECD">
              <w:rPr>
                <w:rFonts w:cs="Arial"/>
                <w:sz w:val="20"/>
              </w:rPr>
              <w:t xml:space="preserve"> </w:t>
            </w:r>
            <w:r w:rsidR="00AB31D2">
              <w:rPr>
                <w:rFonts w:cs="Arial"/>
                <w:sz w:val="20"/>
              </w:rPr>
              <w:t xml:space="preserve"> </w:t>
            </w:r>
            <w:r w:rsidR="0092327A" w:rsidRPr="00A37ECD">
              <w:rPr>
                <w:rFonts w:cs="Arial"/>
                <w:sz w:val="20"/>
              </w:rPr>
              <w:t>VOC</w:t>
            </w:r>
          </w:p>
        </w:tc>
        <w:tc>
          <w:tcPr>
            <w:tcW w:w="1440" w:type="dxa"/>
            <w:tcBorders>
              <w:top w:val="single" w:sz="4" w:space="0" w:color="auto"/>
              <w:left w:val="single" w:sz="4" w:space="0" w:color="auto"/>
              <w:bottom w:val="single" w:sz="4" w:space="0" w:color="auto"/>
              <w:right w:val="single" w:sz="4" w:space="0" w:color="auto"/>
            </w:tcBorders>
          </w:tcPr>
          <w:p w14:paraId="795D4EEA" w14:textId="79F49AF2" w:rsidR="009D52E8" w:rsidRPr="00A37ECD" w:rsidRDefault="003870EA" w:rsidP="003870EA">
            <w:pPr>
              <w:jc w:val="center"/>
              <w:rPr>
                <w:rFonts w:cs="Arial"/>
                <w:sz w:val="20"/>
              </w:rPr>
            </w:pPr>
            <w:r w:rsidRPr="00A37ECD">
              <w:rPr>
                <w:rFonts w:cs="Arial"/>
                <w:sz w:val="20"/>
              </w:rPr>
              <w:t>11.6</w:t>
            </w:r>
            <w:r w:rsidR="0092327A" w:rsidRPr="00A37ECD">
              <w:rPr>
                <w:rFonts w:cs="Arial"/>
                <w:sz w:val="20"/>
              </w:rPr>
              <w:t xml:space="preserve"> pph</w:t>
            </w:r>
            <w:r w:rsidR="00EA685E">
              <w:rPr>
                <w:rFonts w:ascii="ZWAdobeF" w:hAnsi="ZWAdobeF" w:cs="ZWAdobeF"/>
                <w:sz w:val="2"/>
                <w:szCs w:val="2"/>
              </w:rPr>
              <w:t>P</w:t>
            </w:r>
            <w:r w:rsidR="0092327A" w:rsidRPr="00A37ECD">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795D4EEB" w14:textId="0797C1BE" w:rsidR="009D52E8" w:rsidRPr="00A37ECD" w:rsidRDefault="00FF7BE1" w:rsidP="00F72694">
            <w:pPr>
              <w:jc w:val="center"/>
              <w:rPr>
                <w:rFonts w:cs="Arial"/>
                <w:sz w:val="20"/>
              </w:rPr>
            </w:pPr>
            <w:r w:rsidRPr="00A37ECD">
              <w:rPr>
                <w:rFonts w:cs="Arial"/>
                <w:sz w:val="20"/>
              </w:rPr>
              <w:t>Hourly</w:t>
            </w:r>
          </w:p>
        </w:tc>
        <w:tc>
          <w:tcPr>
            <w:tcW w:w="1889" w:type="dxa"/>
            <w:tcBorders>
              <w:top w:val="single" w:sz="4" w:space="0" w:color="auto"/>
              <w:left w:val="single" w:sz="4" w:space="0" w:color="auto"/>
              <w:bottom w:val="single" w:sz="4" w:space="0" w:color="auto"/>
              <w:right w:val="single" w:sz="4" w:space="0" w:color="auto"/>
            </w:tcBorders>
          </w:tcPr>
          <w:p w14:paraId="795D4EEC" w14:textId="77777777" w:rsidR="009D52E8" w:rsidRPr="00A37ECD" w:rsidRDefault="0092327A" w:rsidP="00F72694">
            <w:pPr>
              <w:jc w:val="center"/>
              <w:rPr>
                <w:rFonts w:cs="Arial"/>
                <w:sz w:val="20"/>
              </w:rPr>
            </w:pPr>
            <w:r w:rsidRPr="00A37ECD">
              <w:rPr>
                <w:rFonts w:cs="Arial"/>
                <w:sz w:val="20"/>
              </w:rPr>
              <w:t>E</w:t>
            </w:r>
            <w:r w:rsidR="005A1B7B" w:rsidRPr="00A37ECD">
              <w:rPr>
                <w:rFonts w:cs="Arial"/>
                <w:sz w:val="20"/>
              </w:rPr>
              <w:t>U</w:t>
            </w:r>
            <w:r w:rsidRPr="00A37ECD">
              <w:rPr>
                <w:rFonts w:cs="Arial"/>
                <w:sz w:val="20"/>
              </w:rPr>
              <w:t>108-01</w:t>
            </w:r>
          </w:p>
        </w:tc>
        <w:tc>
          <w:tcPr>
            <w:tcW w:w="1530" w:type="dxa"/>
            <w:tcBorders>
              <w:top w:val="single" w:sz="4" w:space="0" w:color="auto"/>
              <w:left w:val="single" w:sz="4" w:space="0" w:color="auto"/>
              <w:bottom w:val="single" w:sz="4" w:space="0" w:color="auto"/>
              <w:right w:val="single" w:sz="4" w:space="0" w:color="auto"/>
            </w:tcBorders>
          </w:tcPr>
          <w:p w14:paraId="795D4EED" w14:textId="130A1324" w:rsidR="009D52E8" w:rsidRPr="00A37ECD" w:rsidRDefault="00302796" w:rsidP="003870EA">
            <w:pPr>
              <w:jc w:val="center"/>
              <w:rPr>
                <w:rFonts w:cs="Arial"/>
                <w:sz w:val="20"/>
              </w:rPr>
            </w:pPr>
            <w:r w:rsidRPr="00A37ECD">
              <w:rPr>
                <w:rFonts w:cs="Arial"/>
                <w:sz w:val="20"/>
              </w:rPr>
              <w:t xml:space="preserve">SC </w:t>
            </w:r>
            <w:r w:rsidR="003870EA" w:rsidRPr="00A37ECD">
              <w:rPr>
                <w:rFonts w:cs="Arial"/>
                <w:sz w:val="20"/>
              </w:rPr>
              <w:t xml:space="preserve">IV.1, VI.1, VI.2, </w:t>
            </w:r>
            <w:r w:rsidR="00FF7BE1" w:rsidRPr="00A37ECD">
              <w:rPr>
                <w:rFonts w:cs="Arial"/>
                <w:sz w:val="20"/>
              </w:rPr>
              <w:t xml:space="preserve">&amp; </w:t>
            </w:r>
            <w:r w:rsidR="003870EA" w:rsidRPr="00A37ECD">
              <w:rPr>
                <w:rFonts w:cs="Arial"/>
                <w:sz w:val="20"/>
              </w:rPr>
              <w:t>VI.3</w:t>
            </w:r>
          </w:p>
        </w:tc>
        <w:tc>
          <w:tcPr>
            <w:tcW w:w="1530" w:type="dxa"/>
            <w:tcBorders>
              <w:top w:val="single" w:sz="4" w:space="0" w:color="auto"/>
              <w:left w:val="single" w:sz="4" w:space="0" w:color="auto"/>
              <w:bottom w:val="single" w:sz="4" w:space="0" w:color="auto"/>
              <w:right w:val="single" w:sz="4" w:space="0" w:color="auto"/>
            </w:tcBorders>
          </w:tcPr>
          <w:p w14:paraId="14E3A4FC" w14:textId="0907FB52" w:rsidR="007D5BAF" w:rsidRPr="00A37ECD" w:rsidRDefault="007E6CEB" w:rsidP="007D5BAF">
            <w:pPr>
              <w:jc w:val="center"/>
              <w:rPr>
                <w:rFonts w:cs="Arial"/>
                <w:b/>
                <w:sz w:val="20"/>
              </w:rPr>
            </w:pPr>
            <w:r w:rsidRPr="00A37ECD">
              <w:rPr>
                <w:rFonts w:cs="Arial"/>
                <w:b/>
                <w:sz w:val="20"/>
              </w:rPr>
              <w:t>R 336</w:t>
            </w:r>
            <w:r w:rsidR="0092327A" w:rsidRPr="00A37ECD">
              <w:rPr>
                <w:rFonts w:cs="Arial"/>
                <w:b/>
                <w:sz w:val="20"/>
              </w:rPr>
              <w:t>.1702(a)</w:t>
            </w:r>
            <w:r w:rsidR="00522506" w:rsidRPr="00A37ECD">
              <w:rPr>
                <w:rFonts w:cs="Arial"/>
                <w:b/>
                <w:sz w:val="20"/>
              </w:rPr>
              <w:t>,</w:t>
            </w:r>
          </w:p>
          <w:p w14:paraId="795D4EEE" w14:textId="191FC57E" w:rsidR="009D52E8" w:rsidRPr="00A37ECD" w:rsidRDefault="007E6CEB" w:rsidP="007D5BAF">
            <w:pPr>
              <w:jc w:val="center"/>
              <w:rPr>
                <w:rFonts w:cs="Arial"/>
                <w:sz w:val="20"/>
              </w:rPr>
            </w:pPr>
            <w:r w:rsidRPr="00A37ECD">
              <w:rPr>
                <w:rFonts w:cs="Arial"/>
                <w:b/>
                <w:sz w:val="20"/>
              </w:rPr>
              <w:t>R 336</w:t>
            </w:r>
            <w:r w:rsidR="0092327A" w:rsidRPr="00A37ECD">
              <w:rPr>
                <w:rFonts w:cs="Arial"/>
                <w:b/>
                <w:sz w:val="20"/>
              </w:rPr>
              <w:t>.1225</w:t>
            </w:r>
          </w:p>
        </w:tc>
      </w:tr>
      <w:tr w:rsidR="0092327A" w:rsidRPr="00A37ECD" w14:paraId="795D4EF6" w14:textId="77777777">
        <w:trPr>
          <w:cantSplit/>
        </w:trPr>
        <w:tc>
          <w:tcPr>
            <w:tcW w:w="1626" w:type="dxa"/>
            <w:tcBorders>
              <w:top w:val="single" w:sz="4" w:space="0" w:color="auto"/>
              <w:left w:val="single" w:sz="4" w:space="0" w:color="auto"/>
              <w:bottom w:val="single" w:sz="4" w:space="0" w:color="auto"/>
              <w:right w:val="single" w:sz="4" w:space="0" w:color="auto"/>
            </w:tcBorders>
          </w:tcPr>
          <w:p w14:paraId="795D4EF0" w14:textId="1C4F1EB7" w:rsidR="0092327A" w:rsidRPr="00A37ECD" w:rsidRDefault="0092327A" w:rsidP="00F72694">
            <w:pPr>
              <w:rPr>
                <w:rFonts w:cs="Arial"/>
                <w:sz w:val="20"/>
              </w:rPr>
            </w:pPr>
            <w:r w:rsidRPr="00A37ECD">
              <w:rPr>
                <w:rFonts w:cs="Arial"/>
                <w:sz w:val="20"/>
              </w:rPr>
              <w:t xml:space="preserve">2. </w:t>
            </w:r>
            <w:r w:rsidR="00AB31D2">
              <w:rPr>
                <w:rFonts w:cs="Arial"/>
                <w:sz w:val="20"/>
              </w:rPr>
              <w:t xml:space="preserve"> </w:t>
            </w:r>
            <w:r w:rsidRPr="00A37ECD">
              <w:rPr>
                <w:rFonts w:cs="Arial"/>
                <w:sz w:val="20"/>
              </w:rPr>
              <w:t>VOC</w:t>
            </w:r>
          </w:p>
        </w:tc>
        <w:tc>
          <w:tcPr>
            <w:tcW w:w="1440" w:type="dxa"/>
            <w:tcBorders>
              <w:top w:val="single" w:sz="4" w:space="0" w:color="auto"/>
              <w:left w:val="single" w:sz="4" w:space="0" w:color="auto"/>
              <w:bottom w:val="single" w:sz="4" w:space="0" w:color="auto"/>
              <w:right w:val="single" w:sz="4" w:space="0" w:color="auto"/>
            </w:tcBorders>
          </w:tcPr>
          <w:p w14:paraId="795D4EF1" w14:textId="37E91C44" w:rsidR="0092327A" w:rsidRPr="00A37ECD" w:rsidRDefault="003870EA" w:rsidP="003870EA">
            <w:pPr>
              <w:jc w:val="center"/>
              <w:rPr>
                <w:rFonts w:cs="Arial"/>
                <w:sz w:val="20"/>
              </w:rPr>
            </w:pPr>
            <w:r w:rsidRPr="00A37ECD">
              <w:rPr>
                <w:rFonts w:cs="Arial"/>
                <w:sz w:val="20"/>
              </w:rPr>
              <w:t>0.7</w:t>
            </w:r>
            <w:r w:rsidR="0092327A" w:rsidRPr="00A37ECD">
              <w:rPr>
                <w:rFonts w:cs="Arial"/>
                <w:sz w:val="20"/>
              </w:rPr>
              <w:t xml:space="preserve"> tpy</w:t>
            </w:r>
            <w:r w:rsidR="00EA685E">
              <w:rPr>
                <w:rFonts w:ascii="ZWAdobeF" w:hAnsi="ZWAdobeF" w:cs="ZWAdobeF"/>
                <w:sz w:val="2"/>
                <w:szCs w:val="2"/>
              </w:rPr>
              <w:t>P</w:t>
            </w:r>
            <w:r w:rsidR="0092327A" w:rsidRPr="00A37ECD">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795D4EF2" w14:textId="1B01999A" w:rsidR="0092327A" w:rsidRPr="00A37ECD" w:rsidRDefault="0092327A" w:rsidP="00D70716">
            <w:pPr>
              <w:jc w:val="center"/>
              <w:rPr>
                <w:rFonts w:cs="Arial"/>
                <w:sz w:val="20"/>
              </w:rPr>
            </w:pPr>
            <w:r w:rsidRPr="00A37ECD">
              <w:rPr>
                <w:rFonts w:cs="Arial"/>
                <w:sz w:val="20"/>
              </w:rPr>
              <w:t>Based on a 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795D4EF3" w14:textId="77777777" w:rsidR="0092327A" w:rsidRPr="00A37ECD" w:rsidRDefault="0092327A" w:rsidP="00F72694">
            <w:pPr>
              <w:jc w:val="center"/>
              <w:rPr>
                <w:rFonts w:cs="Arial"/>
                <w:sz w:val="20"/>
              </w:rPr>
            </w:pPr>
            <w:r w:rsidRPr="00A37ECD">
              <w:rPr>
                <w:rFonts w:cs="Arial"/>
                <w:sz w:val="20"/>
              </w:rPr>
              <w:t>E</w:t>
            </w:r>
            <w:r w:rsidR="005A1B7B" w:rsidRPr="00A37ECD">
              <w:rPr>
                <w:rFonts w:cs="Arial"/>
                <w:sz w:val="20"/>
              </w:rPr>
              <w:t>U</w:t>
            </w:r>
            <w:r w:rsidRPr="00A37ECD">
              <w:rPr>
                <w:rFonts w:cs="Arial"/>
                <w:sz w:val="20"/>
              </w:rPr>
              <w:t>108-01</w:t>
            </w:r>
          </w:p>
        </w:tc>
        <w:tc>
          <w:tcPr>
            <w:tcW w:w="1530" w:type="dxa"/>
            <w:tcBorders>
              <w:top w:val="single" w:sz="4" w:space="0" w:color="auto"/>
              <w:left w:val="single" w:sz="4" w:space="0" w:color="auto"/>
              <w:bottom w:val="single" w:sz="4" w:space="0" w:color="auto"/>
              <w:right w:val="single" w:sz="4" w:space="0" w:color="auto"/>
            </w:tcBorders>
          </w:tcPr>
          <w:p w14:paraId="795D4EF4" w14:textId="2B52F528" w:rsidR="0092327A" w:rsidRPr="00A37ECD" w:rsidRDefault="00302796" w:rsidP="003870EA">
            <w:pPr>
              <w:jc w:val="center"/>
              <w:rPr>
                <w:rFonts w:cs="Arial"/>
                <w:sz w:val="20"/>
              </w:rPr>
            </w:pPr>
            <w:r w:rsidRPr="00A37ECD">
              <w:rPr>
                <w:rFonts w:cs="Arial"/>
                <w:sz w:val="20"/>
              </w:rPr>
              <w:t xml:space="preserve">SC </w:t>
            </w:r>
            <w:r w:rsidR="003870EA" w:rsidRPr="00A37ECD">
              <w:rPr>
                <w:rFonts w:cs="Arial"/>
                <w:sz w:val="20"/>
              </w:rPr>
              <w:t>IV.1, IV.3, VI.1, VI.2, VI.3, &amp; VI.4</w:t>
            </w:r>
          </w:p>
        </w:tc>
        <w:tc>
          <w:tcPr>
            <w:tcW w:w="1530" w:type="dxa"/>
            <w:tcBorders>
              <w:top w:val="single" w:sz="4" w:space="0" w:color="auto"/>
              <w:left w:val="single" w:sz="4" w:space="0" w:color="auto"/>
              <w:bottom w:val="single" w:sz="4" w:space="0" w:color="auto"/>
              <w:right w:val="single" w:sz="4" w:space="0" w:color="auto"/>
            </w:tcBorders>
          </w:tcPr>
          <w:p w14:paraId="37AE5D3F" w14:textId="12412287" w:rsidR="007D5BAF" w:rsidRPr="00A37ECD" w:rsidRDefault="007E6CEB" w:rsidP="007D5BAF">
            <w:pPr>
              <w:jc w:val="center"/>
              <w:rPr>
                <w:rFonts w:cs="Arial"/>
                <w:b/>
                <w:sz w:val="20"/>
              </w:rPr>
            </w:pPr>
            <w:r w:rsidRPr="00A37ECD">
              <w:rPr>
                <w:rFonts w:cs="Arial"/>
                <w:b/>
                <w:sz w:val="20"/>
              </w:rPr>
              <w:t>R 336</w:t>
            </w:r>
            <w:r w:rsidR="0092327A" w:rsidRPr="00A37ECD">
              <w:rPr>
                <w:rFonts w:cs="Arial"/>
                <w:b/>
                <w:sz w:val="20"/>
              </w:rPr>
              <w:t>.1702(a)</w:t>
            </w:r>
            <w:r w:rsidR="00522506" w:rsidRPr="00A37ECD">
              <w:rPr>
                <w:rFonts w:cs="Arial"/>
                <w:b/>
                <w:sz w:val="20"/>
              </w:rPr>
              <w:t>,</w:t>
            </w:r>
          </w:p>
          <w:p w14:paraId="691B3F43" w14:textId="67D64F2F" w:rsidR="007D5BAF" w:rsidRPr="00A37ECD" w:rsidRDefault="007E6CEB" w:rsidP="007D5BAF">
            <w:pPr>
              <w:jc w:val="center"/>
              <w:rPr>
                <w:rFonts w:cs="Arial"/>
                <w:b/>
                <w:sz w:val="20"/>
              </w:rPr>
            </w:pPr>
            <w:r w:rsidRPr="00A37ECD">
              <w:rPr>
                <w:rFonts w:cs="Arial"/>
                <w:b/>
                <w:sz w:val="20"/>
              </w:rPr>
              <w:t>R 336</w:t>
            </w:r>
            <w:r w:rsidR="0092327A" w:rsidRPr="00A37ECD">
              <w:rPr>
                <w:rFonts w:cs="Arial"/>
                <w:b/>
                <w:sz w:val="20"/>
              </w:rPr>
              <w:t>.1225</w:t>
            </w:r>
            <w:r w:rsidR="00522506" w:rsidRPr="00A37ECD">
              <w:rPr>
                <w:rFonts w:cs="Arial"/>
                <w:b/>
                <w:sz w:val="20"/>
              </w:rPr>
              <w:t>,</w:t>
            </w:r>
          </w:p>
          <w:p w14:paraId="795D4EF5" w14:textId="0270C458" w:rsidR="0092327A" w:rsidRPr="00A37ECD" w:rsidRDefault="007E6CEB" w:rsidP="007D5BAF">
            <w:pPr>
              <w:jc w:val="center"/>
              <w:rPr>
                <w:rFonts w:cs="Arial"/>
                <w:sz w:val="20"/>
              </w:rPr>
            </w:pPr>
            <w:r w:rsidRPr="00A37ECD">
              <w:rPr>
                <w:rFonts w:cs="Arial"/>
                <w:b/>
                <w:sz w:val="20"/>
              </w:rPr>
              <w:t>R 336</w:t>
            </w:r>
            <w:r w:rsidR="0092327A" w:rsidRPr="00A37ECD">
              <w:rPr>
                <w:rFonts w:cs="Arial"/>
                <w:b/>
                <w:sz w:val="20"/>
              </w:rPr>
              <w:t>.1201</w:t>
            </w:r>
          </w:p>
        </w:tc>
      </w:tr>
    </w:tbl>
    <w:p w14:paraId="37F06DBD" w14:textId="77777777" w:rsidR="00912B40" w:rsidRPr="00A37ECD" w:rsidRDefault="00912B40" w:rsidP="00D72D77">
      <w:pPr>
        <w:jc w:val="both"/>
        <w:rPr>
          <w:sz w:val="20"/>
        </w:rPr>
      </w:pPr>
    </w:p>
    <w:p w14:paraId="795D4EF8" w14:textId="6B559B09" w:rsidR="009D52E8" w:rsidRPr="00A37ECD" w:rsidRDefault="00A13378" w:rsidP="00D72D77">
      <w:pPr>
        <w:jc w:val="both"/>
        <w:rPr>
          <w:b/>
          <w:u w:val="single"/>
        </w:rPr>
      </w:pPr>
      <w:r w:rsidRPr="00A37ECD">
        <w:rPr>
          <w:b/>
        </w:rPr>
        <w:t xml:space="preserve">II.  </w:t>
      </w:r>
      <w:r w:rsidR="00EA685E">
        <w:rPr>
          <w:rFonts w:ascii="ZWAdobeF" w:hAnsi="ZWAdobeF" w:cs="ZWAdobeF"/>
          <w:sz w:val="2"/>
          <w:szCs w:val="2"/>
        </w:rPr>
        <w:t>U</w:t>
      </w:r>
      <w:r w:rsidR="00D72D77" w:rsidRPr="00A37ECD">
        <w:rPr>
          <w:b/>
          <w:u w:val="single"/>
        </w:rPr>
        <w:t>MATERIAL LIMIT(S)</w:t>
      </w:r>
    </w:p>
    <w:p w14:paraId="795D4EF9" w14:textId="77777777" w:rsidR="009D52E8" w:rsidRPr="00A37ECD" w:rsidRDefault="009D52E8" w:rsidP="00D72D77">
      <w:pPr>
        <w:jc w:val="both"/>
        <w:rPr>
          <w:b/>
          <w:sz w:val="20"/>
          <w:u w:val="single"/>
        </w:rPr>
      </w:pPr>
    </w:p>
    <w:p w14:paraId="795D4F09" w14:textId="7E2AC913" w:rsidR="00D72D77" w:rsidRPr="00A37ECD" w:rsidRDefault="00F22C3B" w:rsidP="00D72D77">
      <w:pPr>
        <w:jc w:val="both"/>
        <w:rPr>
          <w:sz w:val="20"/>
        </w:rPr>
      </w:pPr>
      <w:r w:rsidRPr="00A37ECD">
        <w:rPr>
          <w:sz w:val="20"/>
        </w:rPr>
        <w:t>NA</w:t>
      </w:r>
    </w:p>
    <w:p w14:paraId="4A70E419" w14:textId="77777777" w:rsidR="00F22C3B" w:rsidRPr="00A37ECD" w:rsidRDefault="00F22C3B" w:rsidP="00D72D77">
      <w:pPr>
        <w:jc w:val="both"/>
        <w:rPr>
          <w:sz w:val="20"/>
        </w:rPr>
      </w:pPr>
    </w:p>
    <w:p w14:paraId="795D4F0A" w14:textId="4E298A5A" w:rsidR="00D72D77" w:rsidRPr="00A37ECD" w:rsidRDefault="00A13378" w:rsidP="00D72D77">
      <w:pPr>
        <w:jc w:val="both"/>
        <w:rPr>
          <w:b/>
          <w:sz w:val="20"/>
          <w:u w:val="single"/>
        </w:rPr>
      </w:pPr>
      <w:r w:rsidRPr="00A37ECD">
        <w:rPr>
          <w:b/>
        </w:rPr>
        <w:t xml:space="preserve">III.  </w:t>
      </w:r>
      <w:r w:rsidR="00EA685E">
        <w:rPr>
          <w:rFonts w:ascii="ZWAdobeF" w:hAnsi="ZWAdobeF" w:cs="ZWAdobeF"/>
          <w:sz w:val="2"/>
          <w:szCs w:val="2"/>
        </w:rPr>
        <w:t>U</w:t>
      </w:r>
      <w:r w:rsidR="00D72D77" w:rsidRPr="00A37ECD">
        <w:rPr>
          <w:b/>
          <w:u w:val="single"/>
        </w:rPr>
        <w:t>PROCESS/OPERATIONAL RESTRICTION(S)</w:t>
      </w:r>
      <w:r w:rsidR="00D72D77" w:rsidRPr="00A37ECD" w:rsidDel="001C614B">
        <w:rPr>
          <w:b/>
          <w:u w:val="single"/>
        </w:rPr>
        <w:t xml:space="preserve"> </w:t>
      </w:r>
    </w:p>
    <w:p w14:paraId="795D4F0B" w14:textId="77777777" w:rsidR="00D72D77" w:rsidRPr="00A37ECD" w:rsidRDefault="00D72D77" w:rsidP="00D72D77">
      <w:pPr>
        <w:jc w:val="both"/>
        <w:rPr>
          <w:sz w:val="20"/>
        </w:rPr>
      </w:pPr>
    </w:p>
    <w:p w14:paraId="795D4F0C" w14:textId="7D78B36E" w:rsidR="00D72D77" w:rsidRPr="00A37ECD" w:rsidRDefault="003870EA" w:rsidP="00223476">
      <w:pPr>
        <w:ind w:left="360" w:hanging="360"/>
        <w:jc w:val="both"/>
        <w:rPr>
          <w:rFonts w:cs="Arial"/>
          <w:sz w:val="20"/>
        </w:rPr>
      </w:pPr>
      <w:r w:rsidRPr="00A37ECD">
        <w:rPr>
          <w:rFonts w:cs="Arial"/>
          <w:sz w:val="20"/>
        </w:rPr>
        <w:t>NA</w:t>
      </w:r>
    </w:p>
    <w:p w14:paraId="795D4F0E" w14:textId="77777777" w:rsidR="00223476" w:rsidRPr="00A37ECD" w:rsidRDefault="00223476" w:rsidP="00D72D77">
      <w:pPr>
        <w:jc w:val="both"/>
        <w:rPr>
          <w:rFonts w:cs="Arial"/>
          <w:sz w:val="20"/>
        </w:rPr>
      </w:pPr>
    </w:p>
    <w:p w14:paraId="795D4F0F" w14:textId="2AAD6FB2" w:rsidR="00D72D77" w:rsidRPr="00A37ECD" w:rsidRDefault="00A13378" w:rsidP="004F09CF">
      <w:pPr>
        <w:jc w:val="both"/>
        <w:rPr>
          <w:b/>
          <w:sz w:val="20"/>
          <w:u w:val="single"/>
        </w:rPr>
      </w:pPr>
      <w:r w:rsidRPr="00A37ECD">
        <w:rPr>
          <w:b/>
        </w:rPr>
        <w:t xml:space="preserve">IV.  </w:t>
      </w:r>
      <w:r w:rsidR="00EA685E">
        <w:rPr>
          <w:rFonts w:ascii="ZWAdobeF" w:hAnsi="ZWAdobeF" w:cs="ZWAdobeF"/>
          <w:sz w:val="2"/>
          <w:szCs w:val="2"/>
        </w:rPr>
        <w:t>U</w:t>
      </w:r>
      <w:r w:rsidR="00D72D77" w:rsidRPr="00A37ECD">
        <w:rPr>
          <w:b/>
          <w:u w:val="single"/>
        </w:rPr>
        <w:t>DESIGN/EQUIPMENT PARAMETER(S)</w:t>
      </w:r>
    </w:p>
    <w:p w14:paraId="795D4F10" w14:textId="77777777" w:rsidR="00D72D77" w:rsidRPr="00A37ECD" w:rsidRDefault="00D72D77" w:rsidP="007F171A">
      <w:pPr>
        <w:jc w:val="both"/>
        <w:rPr>
          <w:sz w:val="20"/>
        </w:rPr>
      </w:pPr>
    </w:p>
    <w:p w14:paraId="795D4F11" w14:textId="42673BE4" w:rsidR="00D72D77" w:rsidRPr="00A37ECD" w:rsidRDefault="00760852" w:rsidP="007F171A">
      <w:pPr>
        <w:pStyle w:val="ListParagraph"/>
        <w:numPr>
          <w:ilvl w:val="6"/>
          <w:numId w:val="22"/>
        </w:numPr>
        <w:tabs>
          <w:tab w:val="clear" w:pos="2430"/>
          <w:tab w:val="num" w:pos="2070"/>
        </w:tabs>
        <w:autoSpaceDE w:val="0"/>
        <w:autoSpaceDN w:val="0"/>
        <w:adjustRightInd w:val="0"/>
        <w:ind w:left="360"/>
        <w:jc w:val="both"/>
        <w:rPr>
          <w:rFonts w:cs="Arial"/>
          <w:sz w:val="20"/>
        </w:rPr>
      </w:pPr>
      <w:r w:rsidRPr="00A37ECD">
        <w:rPr>
          <w:rFonts w:cs="Arial"/>
          <w:sz w:val="20"/>
        </w:rPr>
        <w:t>The permittee shall not operate EU108-01 unless the carbon adsorption system is installed, maintained, and</w:t>
      </w:r>
      <w:r w:rsidR="007F171A" w:rsidRPr="00A37ECD">
        <w:rPr>
          <w:rFonts w:cs="Arial"/>
          <w:sz w:val="20"/>
        </w:rPr>
        <w:t xml:space="preserve"> </w:t>
      </w:r>
      <w:r w:rsidRPr="00A37ECD">
        <w:rPr>
          <w:rFonts w:cs="Arial"/>
          <w:sz w:val="20"/>
        </w:rPr>
        <w:t xml:space="preserve">operated in a satisfactory manner. </w:t>
      </w:r>
      <w:r w:rsidR="007F171A" w:rsidRPr="00A37ECD">
        <w:rPr>
          <w:rFonts w:cs="Arial"/>
          <w:sz w:val="20"/>
        </w:rPr>
        <w:t xml:space="preserve"> </w:t>
      </w:r>
      <w:r w:rsidRPr="00A37ECD">
        <w:rPr>
          <w:rFonts w:cs="Arial"/>
          <w:sz w:val="20"/>
        </w:rPr>
        <w:t>Satisfactory operation of the carbon adsorption system includes</w:t>
      </w:r>
      <w:r w:rsidR="007F171A" w:rsidRPr="00A37ECD">
        <w:rPr>
          <w:rFonts w:cs="Arial"/>
          <w:sz w:val="20"/>
        </w:rPr>
        <w:t xml:space="preserve"> </w:t>
      </w:r>
      <w:r w:rsidRPr="00A37ECD">
        <w:rPr>
          <w:rFonts w:cs="Arial"/>
          <w:sz w:val="20"/>
        </w:rPr>
        <w:t>exhausting emissions directed to the system through two carbon drums connected in series and replacing</w:t>
      </w:r>
      <w:r w:rsidR="007F171A" w:rsidRPr="00A37ECD">
        <w:rPr>
          <w:rFonts w:cs="Arial"/>
          <w:sz w:val="20"/>
        </w:rPr>
        <w:t xml:space="preserve"> </w:t>
      </w:r>
      <w:r w:rsidRPr="00A37ECD">
        <w:rPr>
          <w:rFonts w:cs="Arial"/>
          <w:sz w:val="20"/>
        </w:rPr>
        <w:t xml:space="preserve">activated carbon in the system based on the weight gain of the second of the two drums. </w:t>
      </w:r>
      <w:r w:rsidR="007F171A" w:rsidRPr="00A37ECD">
        <w:rPr>
          <w:rFonts w:cs="Arial"/>
          <w:sz w:val="20"/>
        </w:rPr>
        <w:t xml:space="preserve"> </w:t>
      </w:r>
      <w:r w:rsidRPr="00A37ECD">
        <w:rPr>
          <w:rFonts w:cs="Arial"/>
          <w:sz w:val="20"/>
        </w:rPr>
        <w:t>The permittee</w:t>
      </w:r>
      <w:r w:rsidR="007F171A" w:rsidRPr="00A37ECD">
        <w:rPr>
          <w:rFonts w:cs="Arial"/>
          <w:sz w:val="20"/>
        </w:rPr>
        <w:t xml:space="preserve"> </w:t>
      </w:r>
      <w:r w:rsidRPr="00A37ECD">
        <w:rPr>
          <w:rFonts w:cs="Arial"/>
          <w:sz w:val="20"/>
        </w:rPr>
        <w:t>shall put a fresh drum in the second drum position before the weight gain of the second drum exceeds 30</w:t>
      </w:r>
      <w:r w:rsidR="007F171A" w:rsidRPr="00A37ECD">
        <w:rPr>
          <w:rFonts w:cs="Arial"/>
          <w:sz w:val="20"/>
        </w:rPr>
        <w:t xml:space="preserve"> </w:t>
      </w:r>
      <w:r w:rsidRPr="00A37ECD">
        <w:rPr>
          <w:rFonts w:cs="Arial"/>
          <w:sz w:val="20"/>
        </w:rPr>
        <w:t>pounds over the “as received” weight of the drum.</w:t>
      </w:r>
      <w:r w:rsidR="00EA685E">
        <w:rPr>
          <w:rFonts w:ascii="ZWAdobeF" w:hAnsi="ZWAdobeF" w:cs="ZWAdobeF"/>
          <w:sz w:val="2"/>
          <w:szCs w:val="2"/>
        </w:rPr>
        <w:t>P</w:t>
      </w:r>
      <w:r w:rsidR="002864BF" w:rsidRPr="00A37ECD">
        <w:rPr>
          <w:rFonts w:cs="Arial"/>
          <w:sz w:val="20"/>
          <w:vertAlign w:val="superscript"/>
        </w:rPr>
        <w:t>2</w:t>
      </w:r>
      <w:r w:rsidR="00EA685E">
        <w:rPr>
          <w:rFonts w:ascii="ZWAdobeF" w:hAnsi="ZWAdobeF" w:cs="ZWAdobeF"/>
          <w:sz w:val="2"/>
          <w:szCs w:val="2"/>
        </w:rPr>
        <w:t>P</w:t>
      </w:r>
      <w:r w:rsidR="003870EA" w:rsidRPr="00A37ECD">
        <w:rPr>
          <w:sz w:val="20"/>
        </w:rPr>
        <w:t xml:space="preserve">  </w:t>
      </w:r>
      <w:r w:rsidR="003870EA" w:rsidRPr="00A37ECD">
        <w:rPr>
          <w:b/>
          <w:sz w:val="20"/>
        </w:rPr>
        <w:t xml:space="preserve">(R 336.1225, </w:t>
      </w:r>
      <w:r w:rsidR="007E6CEB" w:rsidRPr="00A37ECD">
        <w:rPr>
          <w:b/>
          <w:sz w:val="20"/>
        </w:rPr>
        <w:t>R 336</w:t>
      </w:r>
      <w:r w:rsidR="003870EA" w:rsidRPr="00A37ECD">
        <w:rPr>
          <w:b/>
          <w:sz w:val="20"/>
        </w:rPr>
        <w:t>.1702(a), R 336.1910)</w:t>
      </w:r>
    </w:p>
    <w:p w14:paraId="795D4F12" w14:textId="77777777" w:rsidR="00D72D77" w:rsidRPr="00A37ECD" w:rsidRDefault="00D72D77" w:rsidP="007F171A">
      <w:pPr>
        <w:jc w:val="both"/>
        <w:rPr>
          <w:sz w:val="20"/>
        </w:rPr>
      </w:pPr>
    </w:p>
    <w:p w14:paraId="795D4F13" w14:textId="5515F14B" w:rsidR="00615CAD" w:rsidRPr="00A37ECD" w:rsidRDefault="00615CAD" w:rsidP="006D711B">
      <w:pPr>
        <w:pStyle w:val="ListParagraph"/>
        <w:numPr>
          <w:ilvl w:val="0"/>
          <w:numId w:val="130"/>
        </w:numPr>
        <w:ind w:left="360"/>
        <w:jc w:val="both"/>
        <w:rPr>
          <w:sz w:val="20"/>
        </w:rPr>
      </w:pPr>
      <w:r w:rsidRPr="00A37ECD">
        <w:rPr>
          <w:sz w:val="20"/>
        </w:rPr>
        <w:t>The permittee shall not produc</w:t>
      </w:r>
      <w:r w:rsidR="002D2DCC" w:rsidRPr="00A37ECD">
        <w:rPr>
          <w:sz w:val="20"/>
        </w:rPr>
        <w:t>e</w:t>
      </w:r>
      <w:r w:rsidRPr="00A37ECD">
        <w:rPr>
          <w:sz w:val="20"/>
        </w:rPr>
        <w:t xml:space="preserve"> Platinum II unless the HCl scrubber is installed, maintained, and operated in a satisfactory manner.  Satisfactory operation of the HCl scrubber includes replacing the scrubbing solution before beginning each batch of Platinum II production.</w:t>
      </w:r>
      <w:r w:rsidR="00EA685E">
        <w:rPr>
          <w:rFonts w:ascii="ZWAdobeF" w:hAnsi="ZWAdobeF" w:cs="ZWAdobeF"/>
          <w:sz w:val="2"/>
          <w:szCs w:val="2"/>
        </w:rPr>
        <w:t>P</w:t>
      </w:r>
      <w:r w:rsidR="004574F4" w:rsidRPr="00A37ECD">
        <w:rPr>
          <w:rFonts w:cs="Arial"/>
          <w:sz w:val="20"/>
          <w:vertAlign w:val="superscript"/>
        </w:rPr>
        <w:t>2</w:t>
      </w:r>
      <w:r w:rsidR="00EA685E">
        <w:rPr>
          <w:rFonts w:ascii="ZWAdobeF" w:hAnsi="ZWAdobeF" w:cs="ZWAdobeF"/>
          <w:sz w:val="2"/>
          <w:szCs w:val="2"/>
        </w:rPr>
        <w:t>P</w:t>
      </w:r>
      <w:r w:rsidRPr="00A37ECD">
        <w:rPr>
          <w:sz w:val="20"/>
        </w:rPr>
        <w:t xml:space="preserve">  </w:t>
      </w:r>
      <w:r w:rsidRPr="00A37ECD">
        <w:rPr>
          <w:b/>
          <w:sz w:val="20"/>
        </w:rPr>
        <w:t>(R 336.1224, R 336.1910)</w:t>
      </w:r>
    </w:p>
    <w:p w14:paraId="103434D7" w14:textId="67EB7935" w:rsidR="00E40D9F" w:rsidRPr="00A37ECD" w:rsidRDefault="00E40D9F">
      <w:pPr>
        <w:rPr>
          <w:b/>
        </w:rPr>
      </w:pPr>
    </w:p>
    <w:p w14:paraId="795D4F19" w14:textId="5AA2C0B3" w:rsidR="00FD242B" w:rsidRPr="00A37ECD" w:rsidRDefault="00A13378" w:rsidP="004F09CF">
      <w:pPr>
        <w:jc w:val="both"/>
        <w:rPr>
          <w:b/>
          <w:sz w:val="20"/>
          <w:u w:val="single"/>
        </w:rPr>
      </w:pPr>
      <w:r w:rsidRPr="00A37ECD">
        <w:rPr>
          <w:b/>
        </w:rPr>
        <w:t xml:space="preserve">V.  </w:t>
      </w:r>
      <w:r w:rsidR="00EA685E">
        <w:rPr>
          <w:rFonts w:ascii="ZWAdobeF" w:hAnsi="ZWAdobeF" w:cs="ZWAdobeF"/>
          <w:sz w:val="2"/>
          <w:szCs w:val="2"/>
        </w:rPr>
        <w:t>U</w:t>
      </w:r>
      <w:r w:rsidR="00D72D77" w:rsidRPr="00A37ECD">
        <w:rPr>
          <w:b/>
          <w:u w:val="single"/>
        </w:rPr>
        <w:t>TESTING/SAMPLING</w:t>
      </w:r>
    </w:p>
    <w:p w14:paraId="795D4F1A" w14:textId="77777777" w:rsidR="00D72D77" w:rsidRPr="00A37ECD" w:rsidRDefault="00D72D77" w:rsidP="004F09CF">
      <w:pPr>
        <w:jc w:val="both"/>
        <w:rPr>
          <w:b/>
          <w:sz w:val="20"/>
        </w:rPr>
      </w:pPr>
      <w:r w:rsidRPr="00A37ECD">
        <w:rPr>
          <w:sz w:val="20"/>
        </w:rPr>
        <w:t xml:space="preserve">Records shall be maintained on file for a period of </w:t>
      </w:r>
      <w:r w:rsidR="004747E9" w:rsidRPr="00A37ECD">
        <w:rPr>
          <w:sz w:val="20"/>
        </w:rPr>
        <w:t>five</w:t>
      </w:r>
      <w:r w:rsidRPr="00A37ECD">
        <w:rPr>
          <w:sz w:val="20"/>
        </w:rPr>
        <w:t xml:space="preserve"> years.  </w:t>
      </w:r>
      <w:r w:rsidRPr="00A37ECD">
        <w:rPr>
          <w:b/>
          <w:sz w:val="20"/>
        </w:rPr>
        <w:t>(R 336.1213(3)(b)(ii))</w:t>
      </w:r>
    </w:p>
    <w:p w14:paraId="795D4F1B" w14:textId="77777777" w:rsidR="00FD242B" w:rsidRPr="00A37ECD" w:rsidRDefault="00FD242B" w:rsidP="004F09CF">
      <w:pPr>
        <w:jc w:val="both"/>
        <w:rPr>
          <w:sz w:val="20"/>
        </w:rPr>
      </w:pPr>
    </w:p>
    <w:p w14:paraId="795D4F1C" w14:textId="77777777" w:rsidR="00D72D77" w:rsidRPr="00A37ECD" w:rsidRDefault="00A0477B" w:rsidP="004F09CF">
      <w:pPr>
        <w:jc w:val="both"/>
        <w:rPr>
          <w:sz w:val="20"/>
        </w:rPr>
      </w:pPr>
      <w:r w:rsidRPr="00A37ECD">
        <w:rPr>
          <w:sz w:val="20"/>
        </w:rPr>
        <w:t>NA</w:t>
      </w:r>
    </w:p>
    <w:p w14:paraId="795D4F1E" w14:textId="77777777" w:rsidR="00D72D77" w:rsidRPr="00A37ECD" w:rsidRDefault="00D72D77" w:rsidP="004F09CF">
      <w:pPr>
        <w:jc w:val="both"/>
        <w:rPr>
          <w:sz w:val="20"/>
        </w:rPr>
      </w:pPr>
    </w:p>
    <w:p w14:paraId="795D4F1F" w14:textId="30C78658" w:rsidR="00D72D77" w:rsidRPr="00A37ECD" w:rsidRDefault="00A13378" w:rsidP="004F09CF">
      <w:pPr>
        <w:jc w:val="both"/>
        <w:rPr>
          <w:sz w:val="20"/>
        </w:rPr>
      </w:pPr>
      <w:r w:rsidRPr="00A37ECD">
        <w:rPr>
          <w:b/>
        </w:rPr>
        <w:lastRenderedPageBreak/>
        <w:t xml:space="preserve">VI.  </w:t>
      </w:r>
      <w:r w:rsidR="00EA685E">
        <w:rPr>
          <w:rFonts w:ascii="ZWAdobeF" w:hAnsi="ZWAdobeF" w:cs="ZWAdobeF"/>
          <w:sz w:val="2"/>
          <w:szCs w:val="2"/>
        </w:rPr>
        <w:t>U</w:t>
      </w:r>
      <w:r w:rsidR="00D72D77" w:rsidRPr="00A37ECD">
        <w:rPr>
          <w:b/>
          <w:u w:val="single"/>
        </w:rPr>
        <w:t>MONITORING/RECORDKEEPING</w:t>
      </w:r>
    </w:p>
    <w:p w14:paraId="795D4F20" w14:textId="77777777" w:rsidR="00D72D77" w:rsidRPr="00A37ECD" w:rsidRDefault="00D72D77" w:rsidP="004F09CF">
      <w:pPr>
        <w:jc w:val="both"/>
        <w:rPr>
          <w:sz w:val="20"/>
        </w:rPr>
      </w:pPr>
      <w:r w:rsidRPr="00A37ECD">
        <w:rPr>
          <w:sz w:val="20"/>
        </w:rPr>
        <w:t xml:space="preserve">Records shall be maintained on file for a period of </w:t>
      </w:r>
      <w:r w:rsidR="004747E9" w:rsidRPr="00A37ECD">
        <w:rPr>
          <w:sz w:val="20"/>
        </w:rPr>
        <w:t>five</w:t>
      </w:r>
      <w:r w:rsidRPr="00A37ECD">
        <w:rPr>
          <w:sz w:val="20"/>
        </w:rPr>
        <w:t xml:space="preserve"> years.  </w:t>
      </w:r>
      <w:r w:rsidRPr="00A37ECD">
        <w:rPr>
          <w:b/>
          <w:sz w:val="20"/>
        </w:rPr>
        <w:t>(R 336.1213(3)(b)(ii))</w:t>
      </w:r>
    </w:p>
    <w:p w14:paraId="795D4F21" w14:textId="77777777" w:rsidR="00D72D77" w:rsidRPr="00A37ECD" w:rsidRDefault="00D72D77" w:rsidP="004F09CF">
      <w:pPr>
        <w:jc w:val="both"/>
        <w:rPr>
          <w:sz w:val="20"/>
        </w:rPr>
      </w:pPr>
    </w:p>
    <w:p w14:paraId="795D4F24" w14:textId="54FD41B3" w:rsidR="0092327A" w:rsidRPr="00A37ECD" w:rsidRDefault="006B1211" w:rsidP="005E7964">
      <w:pPr>
        <w:ind w:left="360" w:hanging="360"/>
        <w:jc w:val="both"/>
        <w:rPr>
          <w:rFonts w:cs="Arial"/>
          <w:sz w:val="20"/>
        </w:rPr>
      </w:pPr>
      <w:r w:rsidRPr="00A37ECD">
        <w:rPr>
          <w:sz w:val="20"/>
        </w:rPr>
        <w:t>1</w:t>
      </w:r>
      <w:r w:rsidR="0092327A" w:rsidRPr="00A37ECD">
        <w:rPr>
          <w:rFonts w:cs="Arial"/>
          <w:sz w:val="20"/>
        </w:rPr>
        <w:t>.</w:t>
      </w:r>
      <w:r w:rsidR="0092327A" w:rsidRPr="00A37ECD">
        <w:rPr>
          <w:rFonts w:cs="Arial"/>
          <w:sz w:val="20"/>
        </w:rPr>
        <w:tab/>
      </w:r>
      <w:r w:rsidR="00D72CC4" w:rsidRPr="00A37ECD">
        <w:rPr>
          <w:rFonts w:cs="Arial"/>
          <w:sz w:val="20"/>
        </w:rPr>
        <w:t>The permittee shall keep records as required to demonstrate compliance with the emission limits specified in SC</w:t>
      </w:r>
      <w:r w:rsidR="00F83BA9" w:rsidRPr="00A37ECD">
        <w:rPr>
          <w:rFonts w:cs="Arial"/>
          <w:sz w:val="20"/>
        </w:rPr>
        <w:t> </w:t>
      </w:r>
      <w:r w:rsidR="00D72CC4" w:rsidRPr="00A37ECD">
        <w:rPr>
          <w:rFonts w:cs="Arial"/>
          <w:sz w:val="20"/>
        </w:rPr>
        <w:t xml:space="preserve">I.1 and I.2.  Emission totals shall be calculated using the method described in </w:t>
      </w:r>
      <w:r w:rsidR="0027748D" w:rsidRPr="00A37ECD">
        <w:rPr>
          <w:rFonts w:cs="Arial"/>
          <w:sz w:val="20"/>
        </w:rPr>
        <w:t>Appendix 7</w:t>
      </w:r>
      <w:r w:rsidR="00962E29" w:rsidRPr="00A37ECD">
        <w:rPr>
          <w:rFonts w:cs="Arial"/>
          <w:sz w:val="20"/>
        </w:rPr>
        <w:t>, Section 7.1</w:t>
      </w:r>
      <w:r w:rsidR="00921057" w:rsidRPr="00A37ECD">
        <w:rPr>
          <w:rFonts w:cs="Arial"/>
          <w:sz w:val="20"/>
        </w:rPr>
        <w:t>.</w:t>
      </w:r>
      <w:r w:rsidR="00D72CC4" w:rsidRPr="00A37ECD">
        <w:rPr>
          <w:rFonts w:cs="Arial"/>
          <w:sz w:val="20"/>
        </w:rPr>
        <w:t xml:space="preserve">  </w:t>
      </w:r>
      <w:r w:rsidR="005F4CDD" w:rsidRPr="00A37ECD">
        <w:rPr>
          <w:rFonts w:cs="Arial"/>
          <w:sz w:val="20"/>
        </w:rPr>
        <w:t>Within 30 days following the end of each calendar month, the permittee shall calculate and record emissions from the process for the previous calendar month to demonstrate compliance with the 12-month rolling time period emission totals specified in SC I.</w:t>
      </w:r>
      <w:r w:rsidR="001E7885" w:rsidRPr="00A37ECD">
        <w:rPr>
          <w:rFonts w:cs="Arial"/>
          <w:sz w:val="20"/>
        </w:rPr>
        <w:t>2</w:t>
      </w:r>
      <w:r w:rsidR="002D2DCC" w:rsidRPr="00A37ECD">
        <w:rPr>
          <w:rFonts w:cs="Arial"/>
          <w:sz w:val="20"/>
        </w:rPr>
        <w:t>.</w:t>
      </w:r>
      <w:r w:rsidR="00EA685E">
        <w:rPr>
          <w:rFonts w:ascii="ZWAdobeF" w:hAnsi="ZWAdobeF" w:cs="ZWAdobeF"/>
          <w:sz w:val="2"/>
          <w:szCs w:val="2"/>
        </w:rPr>
        <w:t>P</w:t>
      </w:r>
      <w:r w:rsidR="00921057" w:rsidRPr="00A37ECD">
        <w:rPr>
          <w:rFonts w:cs="Arial"/>
          <w:sz w:val="20"/>
          <w:vertAlign w:val="superscript"/>
        </w:rPr>
        <w:t>2</w:t>
      </w:r>
      <w:r w:rsidR="00EA685E">
        <w:rPr>
          <w:rFonts w:ascii="ZWAdobeF" w:hAnsi="ZWAdobeF" w:cs="ZWAdobeF"/>
          <w:sz w:val="2"/>
          <w:szCs w:val="2"/>
        </w:rPr>
        <w:t>P</w:t>
      </w:r>
      <w:r w:rsidR="005F4CDD" w:rsidRPr="00A37ECD">
        <w:rPr>
          <w:rFonts w:cs="Arial"/>
          <w:sz w:val="20"/>
        </w:rPr>
        <w:t xml:space="preserve">  </w:t>
      </w:r>
      <w:r w:rsidR="00D72CC4" w:rsidRPr="00A37ECD">
        <w:rPr>
          <w:rFonts w:cs="Arial"/>
          <w:b/>
          <w:sz w:val="20"/>
        </w:rPr>
        <w:t>(R 336.1225, R 336.1702(a))</w:t>
      </w:r>
    </w:p>
    <w:p w14:paraId="795D4F25" w14:textId="77777777" w:rsidR="00D72D77" w:rsidRPr="00A37ECD" w:rsidRDefault="00D72D77" w:rsidP="005E7964">
      <w:pPr>
        <w:jc w:val="both"/>
        <w:rPr>
          <w:rFonts w:cs="Arial"/>
          <w:sz w:val="20"/>
        </w:rPr>
      </w:pPr>
    </w:p>
    <w:p w14:paraId="795D4F26" w14:textId="10BAC6E4" w:rsidR="0092327A" w:rsidRPr="00A37ECD" w:rsidRDefault="006B1211" w:rsidP="005E7964">
      <w:pPr>
        <w:ind w:left="360" w:hanging="360"/>
        <w:jc w:val="both"/>
        <w:rPr>
          <w:rFonts w:cs="Arial"/>
          <w:b/>
          <w:sz w:val="20"/>
        </w:rPr>
      </w:pPr>
      <w:r w:rsidRPr="00A37ECD">
        <w:rPr>
          <w:rFonts w:cs="Arial"/>
          <w:sz w:val="20"/>
        </w:rPr>
        <w:t>2</w:t>
      </w:r>
      <w:r w:rsidR="0092327A" w:rsidRPr="00A37ECD">
        <w:rPr>
          <w:rFonts w:cs="Arial"/>
          <w:sz w:val="20"/>
        </w:rPr>
        <w:t>.</w:t>
      </w:r>
      <w:r w:rsidR="0092327A" w:rsidRPr="00A37ECD">
        <w:rPr>
          <w:rFonts w:cs="Arial"/>
          <w:sz w:val="20"/>
        </w:rPr>
        <w:tab/>
      </w:r>
      <w:r w:rsidR="00D72CC4" w:rsidRPr="00A37ECD">
        <w:rPr>
          <w:rFonts w:cs="Arial"/>
          <w:sz w:val="20"/>
        </w:rPr>
        <w:t>The permittee shall maintain records, in a satisfactory manner, of carbon replacement for the carbon adsorption system</w:t>
      </w:r>
      <w:r w:rsidR="0092327A" w:rsidRPr="00A37ECD">
        <w:rPr>
          <w:rFonts w:cs="Arial"/>
          <w:sz w:val="20"/>
        </w:rPr>
        <w:t>.</w:t>
      </w:r>
      <w:r w:rsidR="00EA685E">
        <w:rPr>
          <w:rFonts w:ascii="ZWAdobeF" w:hAnsi="ZWAdobeF" w:cs="ZWAdobeF"/>
          <w:sz w:val="2"/>
          <w:szCs w:val="2"/>
        </w:rPr>
        <w:t>P</w:t>
      </w:r>
      <w:r w:rsidR="00315C8E" w:rsidRPr="00A37ECD">
        <w:rPr>
          <w:rFonts w:cs="Arial"/>
          <w:sz w:val="20"/>
          <w:vertAlign w:val="superscript"/>
        </w:rPr>
        <w:t>2</w:t>
      </w:r>
      <w:r w:rsidR="00EA685E">
        <w:rPr>
          <w:rFonts w:ascii="ZWAdobeF" w:hAnsi="ZWAdobeF" w:cs="ZWAdobeF"/>
          <w:sz w:val="2"/>
          <w:szCs w:val="2"/>
        </w:rPr>
        <w:t>P</w:t>
      </w:r>
      <w:r w:rsidR="0092327A" w:rsidRPr="00A37ECD">
        <w:rPr>
          <w:rFonts w:cs="Arial"/>
          <w:sz w:val="20"/>
        </w:rPr>
        <w:t xml:space="preserve"> </w:t>
      </w:r>
      <w:r w:rsidR="00921057" w:rsidRPr="00A37ECD">
        <w:rPr>
          <w:rFonts w:cs="Arial"/>
          <w:sz w:val="20"/>
        </w:rPr>
        <w:t xml:space="preserve"> </w:t>
      </w:r>
      <w:r w:rsidR="0092327A" w:rsidRPr="00A37ECD">
        <w:rPr>
          <w:rFonts w:cs="Arial"/>
          <w:b/>
          <w:sz w:val="20"/>
        </w:rPr>
        <w:t>(R</w:t>
      </w:r>
      <w:r w:rsidR="00D72CC4" w:rsidRPr="00A37ECD">
        <w:rPr>
          <w:rFonts w:cs="Arial"/>
          <w:b/>
          <w:sz w:val="20"/>
        </w:rPr>
        <w:t xml:space="preserve"> </w:t>
      </w:r>
      <w:r w:rsidR="0092327A" w:rsidRPr="00A37ECD">
        <w:rPr>
          <w:rFonts w:cs="Arial"/>
          <w:b/>
          <w:sz w:val="20"/>
        </w:rPr>
        <w:t>336.1910)</w:t>
      </w:r>
    </w:p>
    <w:p w14:paraId="795D4F27" w14:textId="77777777" w:rsidR="0092327A" w:rsidRPr="00A37ECD" w:rsidRDefault="0092327A" w:rsidP="005E7964">
      <w:pPr>
        <w:ind w:left="360" w:hanging="360"/>
        <w:jc w:val="both"/>
        <w:rPr>
          <w:rFonts w:cs="Arial"/>
          <w:sz w:val="20"/>
        </w:rPr>
      </w:pPr>
    </w:p>
    <w:p w14:paraId="629F9E75" w14:textId="30FD9CF9" w:rsidR="001E7885" w:rsidRPr="00A37ECD" w:rsidRDefault="006B1211" w:rsidP="005E7964">
      <w:pPr>
        <w:autoSpaceDE w:val="0"/>
        <w:autoSpaceDN w:val="0"/>
        <w:adjustRightInd w:val="0"/>
        <w:ind w:left="360" w:hanging="360"/>
        <w:jc w:val="both"/>
        <w:rPr>
          <w:rFonts w:cs="Arial"/>
          <w:b/>
          <w:sz w:val="20"/>
        </w:rPr>
      </w:pPr>
      <w:r w:rsidRPr="00A37ECD">
        <w:rPr>
          <w:rFonts w:cs="Arial"/>
          <w:sz w:val="20"/>
        </w:rPr>
        <w:t>3</w:t>
      </w:r>
      <w:r w:rsidR="0092327A" w:rsidRPr="00A37ECD">
        <w:rPr>
          <w:rFonts w:cs="Arial"/>
          <w:sz w:val="20"/>
        </w:rPr>
        <w:t>.</w:t>
      </w:r>
      <w:r w:rsidR="0092327A" w:rsidRPr="00A37ECD">
        <w:rPr>
          <w:rFonts w:cs="Arial"/>
          <w:sz w:val="20"/>
        </w:rPr>
        <w:tab/>
      </w:r>
      <w:r w:rsidR="00D72CC4" w:rsidRPr="00A37ECD">
        <w:rPr>
          <w:rFonts w:cs="Arial"/>
          <w:sz w:val="20"/>
        </w:rPr>
        <w:t>The permittee shall maintain batch production records in sufficient detail to demonstrate compliance with SC IV.1</w:t>
      </w:r>
      <w:r w:rsidR="00D76318" w:rsidRPr="00A37ECD">
        <w:rPr>
          <w:rFonts w:cs="Arial"/>
          <w:sz w:val="20"/>
        </w:rPr>
        <w:t xml:space="preserve"> and</w:t>
      </w:r>
      <w:r w:rsidR="00D72CC4" w:rsidRPr="00A37ECD">
        <w:rPr>
          <w:rFonts w:cs="Arial"/>
          <w:sz w:val="20"/>
        </w:rPr>
        <w:t xml:space="preserve"> IV.2</w:t>
      </w:r>
      <w:r w:rsidR="00921057" w:rsidRPr="00A37ECD">
        <w:rPr>
          <w:rFonts w:cs="Arial"/>
          <w:sz w:val="20"/>
        </w:rPr>
        <w:t>.</w:t>
      </w:r>
      <w:r w:rsidR="00EA685E">
        <w:rPr>
          <w:rFonts w:ascii="ZWAdobeF" w:hAnsi="ZWAdobeF" w:cs="ZWAdobeF"/>
          <w:sz w:val="2"/>
          <w:szCs w:val="2"/>
        </w:rPr>
        <w:t>P</w:t>
      </w:r>
      <w:r w:rsidR="00315C8E" w:rsidRPr="00A37ECD">
        <w:rPr>
          <w:rFonts w:cs="Arial"/>
          <w:sz w:val="20"/>
          <w:vertAlign w:val="superscript"/>
        </w:rPr>
        <w:t>2</w:t>
      </w:r>
      <w:r w:rsidR="00EA685E">
        <w:rPr>
          <w:rFonts w:ascii="ZWAdobeF" w:hAnsi="ZWAdobeF" w:cs="ZWAdobeF"/>
          <w:sz w:val="2"/>
          <w:szCs w:val="2"/>
        </w:rPr>
        <w:t>P</w:t>
      </w:r>
      <w:r w:rsidR="00921057" w:rsidRPr="00A37ECD">
        <w:rPr>
          <w:rFonts w:cs="Arial"/>
          <w:sz w:val="20"/>
        </w:rPr>
        <w:t xml:space="preserve"> </w:t>
      </w:r>
      <w:r w:rsidR="00223476" w:rsidRPr="00A37ECD">
        <w:rPr>
          <w:rFonts w:cs="Arial"/>
          <w:sz w:val="20"/>
        </w:rPr>
        <w:t xml:space="preserve"> </w:t>
      </w:r>
      <w:r w:rsidR="0092327A" w:rsidRPr="00A37ECD">
        <w:rPr>
          <w:rFonts w:cs="Arial"/>
          <w:b/>
          <w:sz w:val="20"/>
        </w:rPr>
        <w:t>(R</w:t>
      </w:r>
      <w:r w:rsidR="00D72CC4" w:rsidRPr="00A37ECD">
        <w:rPr>
          <w:rFonts w:cs="Arial"/>
          <w:b/>
          <w:sz w:val="20"/>
        </w:rPr>
        <w:t xml:space="preserve"> </w:t>
      </w:r>
      <w:r w:rsidR="0092327A" w:rsidRPr="00A37ECD">
        <w:rPr>
          <w:rFonts w:cs="Arial"/>
          <w:b/>
          <w:sz w:val="20"/>
        </w:rPr>
        <w:t>336.1</w:t>
      </w:r>
      <w:r w:rsidR="00D72CC4" w:rsidRPr="00A37ECD">
        <w:rPr>
          <w:rFonts w:cs="Arial"/>
          <w:b/>
          <w:sz w:val="20"/>
        </w:rPr>
        <w:t>910</w:t>
      </w:r>
      <w:r w:rsidR="0092327A" w:rsidRPr="00A37ECD">
        <w:rPr>
          <w:rFonts w:cs="Arial"/>
          <w:b/>
          <w:sz w:val="20"/>
        </w:rPr>
        <w:t>)</w:t>
      </w:r>
    </w:p>
    <w:p w14:paraId="60B70D14" w14:textId="77777777" w:rsidR="001E7885" w:rsidRPr="00A37ECD" w:rsidRDefault="001E7885" w:rsidP="005E7964">
      <w:pPr>
        <w:autoSpaceDE w:val="0"/>
        <w:autoSpaceDN w:val="0"/>
        <w:adjustRightInd w:val="0"/>
        <w:jc w:val="both"/>
        <w:rPr>
          <w:rFonts w:cs="Arial"/>
          <w:sz w:val="20"/>
        </w:rPr>
      </w:pPr>
    </w:p>
    <w:p w14:paraId="710815F9" w14:textId="0696AAC0" w:rsidR="001E7885" w:rsidRPr="00A37ECD" w:rsidRDefault="001E7885" w:rsidP="00402160">
      <w:pPr>
        <w:pStyle w:val="ListParagraph"/>
        <w:numPr>
          <w:ilvl w:val="0"/>
          <w:numId w:val="3"/>
        </w:numPr>
        <w:tabs>
          <w:tab w:val="clear" w:pos="360"/>
        </w:tabs>
        <w:autoSpaceDE w:val="0"/>
        <w:autoSpaceDN w:val="0"/>
        <w:adjustRightInd w:val="0"/>
        <w:jc w:val="both"/>
        <w:rPr>
          <w:rFonts w:cs="Arial"/>
          <w:b/>
          <w:sz w:val="20"/>
        </w:rPr>
      </w:pPr>
      <w:r w:rsidRPr="00A37ECD">
        <w:rPr>
          <w:rFonts w:cs="Arial"/>
          <w:sz w:val="20"/>
        </w:rPr>
        <w:t>The permittee shall monitor and record, in a satisfactory manner, the weight gain of the second carbon drum</w:t>
      </w:r>
      <w:r w:rsidR="005E7964" w:rsidRPr="00A37ECD">
        <w:rPr>
          <w:rFonts w:cs="Arial"/>
          <w:sz w:val="20"/>
        </w:rPr>
        <w:t xml:space="preserve"> </w:t>
      </w:r>
      <w:r w:rsidRPr="00A37ECD">
        <w:rPr>
          <w:rFonts w:cs="Arial"/>
          <w:sz w:val="20"/>
        </w:rPr>
        <w:t xml:space="preserve">over its “as received” weight on a continuous basis. </w:t>
      </w:r>
      <w:r w:rsidR="0020715A" w:rsidRPr="00A37ECD">
        <w:rPr>
          <w:rFonts w:cs="Arial"/>
          <w:sz w:val="20"/>
        </w:rPr>
        <w:t xml:space="preserve"> </w:t>
      </w:r>
      <w:r w:rsidRPr="00A37ECD">
        <w:rPr>
          <w:rFonts w:cs="Arial"/>
          <w:sz w:val="20"/>
        </w:rPr>
        <w:t>For this condition, monitoring and recording of data “on</w:t>
      </w:r>
      <w:r w:rsidR="005E7964" w:rsidRPr="00A37ECD">
        <w:rPr>
          <w:rFonts w:cs="Arial"/>
          <w:sz w:val="20"/>
        </w:rPr>
        <w:t xml:space="preserve"> </w:t>
      </w:r>
      <w:r w:rsidRPr="00A37ECD">
        <w:rPr>
          <w:rFonts w:cs="Arial"/>
          <w:sz w:val="20"/>
        </w:rPr>
        <w:t xml:space="preserve">a continuous basis” is defined as an instantaneous data point recorded at least once every 15 minutes. </w:t>
      </w:r>
      <w:r w:rsidR="005E7964" w:rsidRPr="00A37ECD">
        <w:rPr>
          <w:rFonts w:cs="Arial"/>
          <w:sz w:val="20"/>
        </w:rPr>
        <w:t xml:space="preserve"> </w:t>
      </w:r>
      <w:r w:rsidRPr="00A37ECD">
        <w:rPr>
          <w:rFonts w:cs="Arial"/>
          <w:sz w:val="20"/>
        </w:rPr>
        <w:t>The</w:t>
      </w:r>
      <w:r w:rsidR="005E7964" w:rsidRPr="00A37ECD">
        <w:rPr>
          <w:rFonts w:cs="Arial"/>
          <w:sz w:val="20"/>
        </w:rPr>
        <w:t xml:space="preserve"> </w:t>
      </w:r>
      <w:r w:rsidRPr="00A37ECD">
        <w:rPr>
          <w:rFonts w:cs="Arial"/>
          <w:sz w:val="20"/>
        </w:rPr>
        <w:t>permittee may record block average values for 15 minute or shorter periods calculated from all measured</w:t>
      </w:r>
      <w:r w:rsidR="005E7964" w:rsidRPr="00A37ECD">
        <w:rPr>
          <w:rFonts w:cs="Arial"/>
          <w:sz w:val="20"/>
        </w:rPr>
        <w:t xml:space="preserve"> </w:t>
      </w:r>
      <w:r w:rsidRPr="00A37ECD">
        <w:rPr>
          <w:rFonts w:cs="Arial"/>
          <w:sz w:val="20"/>
        </w:rPr>
        <w:t xml:space="preserve">data values during each period. </w:t>
      </w:r>
      <w:r w:rsidR="005E7964" w:rsidRPr="00A37ECD">
        <w:rPr>
          <w:rFonts w:cs="Arial"/>
          <w:sz w:val="20"/>
        </w:rPr>
        <w:t xml:space="preserve"> </w:t>
      </w:r>
      <w:r w:rsidRPr="00A37ECD">
        <w:rPr>
          <w:rFonts w:cs="Arial"/>
          <w:sz w:val="20"/>
        </w:rPr>
        <w:t>In the event the continuous monitoring and recording system is inoperable,</w:t>
      </w:r>
      <w:r w:rsidR="005E7964" w:rsidRPr="00A37ECD">
        <w:rPr>
          <w:rFonts w:cs="Arial"/>
          <w:sz w:val="20"/>
        </w:rPr>
        <w:t xml:space="preserve"> </w:t>
      </w:r>
      <w:r w:rsidRPr="00A37ECD">
        <w:rPr>
          <w:rFonts w:cs="Arial"/>
          <w:sz w:val="20"/>
        </w:rPr>
        <w:t>the permittee shall record at least one data point per shift for each data point that is required to be</w:t>
      </w:r>
      <w:r w:rsidR="005E7964" w:rsidRPr="00A37ECD">
        <w:rPr>
          <w:rFonts w:cs="Arial"/>
          <w:sz w:val="20"/>
        </w:rPr>
        <w:t xml:space="preserve"> </w:t>
      </w:r>
      <w:r w:rsidRPr="00A37ECD">
        <w:rPr>
          <w:rFonts w:cs="Arial"/>
          <w:sz w:val="20"/>
        </w:rPr>
        <w:t xml:space="preserve">monitored on a continuous basis. </w:t>
      </w:r>
      <w:r w:rsidR="005E7964" w:rsidRPr="00A37ECD">
        <w:rPr>
          <w:rFonts w:cs="Arial"/>
          <w:sz w:val="20"/>
        </w:rPr>
        <w:t xml:space="preserve"> </w:t>
      </w:r>
      <w:r w:rsidRPr="00A37ECD">
        <w:rPr>
          <w:rFonts w:cs="Arial"/>
          <w:sz w:val="20"/>
        </w:rPr>
        <w:t>For each event in which the continuous monitoring and recording system</w:t>
      </w:r>
      <w:r w:rsidR="005E7964" w:rsidRPr="00A37ECD">
        <w:rPr>
          <w:rFonts w:cs="Arial"/>
          <w:sz w:val="20"/>
        </w:rPr>
        <w:t xml:space="preserve"> </w:t>
      </w:r>
      <w:r w:rsidRPr="00A37ECD">
        <w:rPr>
          <w:rFonts w:cs="Arial"/>
          <w:sz w:val="20"/>
        </w:rPr>
        <w:t xml:space="preserve">is inoperable, the permittee shall maintain a record of the date, time and duration of each event. </w:t>
      </w:r>
      <w:r w:rsidR="005E7964" w:rsidRPr="00A37ECD">
        <w:rPr>
          <w:rFonts w:cs="Arial"/>
          <w:sz w:val="20"/>
        </w:rPr>
        <w:t xml:space="preserve"> </w:t>
      </w:r>
      <w:r w:rsidRPr="00A37ECD">
        <w:rPr>
          <w:rFonts w:cs="Arial"/>
          <w:sz w:val="20"/>
        </w:rPr>
        <w:t>With the</w:t>
      </w:r>
      <w:r w:rsidR="005E7964" w:rsidRPr="00A37ECD">
        <w:rPr>
          <w:rFonts w:cs="Arial"/>
          <w:sz w:val="20"/>
        </w:rPr>
        <w:t xml:space="preserve"> </w:t>
      </w:r>
      <w:r w:rsidRPr="00A37ECD">
        <w:rPr>
          <w:rFonts w:cs="Arial"/>
          <w:sz w:val="20"/>
        </w:rPr>
        <w:t>exception of calibration, quality assurance, and maintenance activities, this record shall also include actions</w:t>
      </w:r>
      <w:r w:rsidR="005E7964" w:rsidRPr="00A37ECD">
        <w:rPr>
          <w:rFonts w:cs="Arial"/>
          <w:sz w:val="20"/>
        </w:rPr>
        <w:t xml:space="preserve"> </w:t>
      </w:r>
      <w:r w:rsidRPr="00A37ECD">
        <w:rPr>
          <w:rFonts w:cs="Arial"/>
          <w:sz w:val="20"/>
        </w:rPr>
        <w:t>taken to correct and prevent a reoccurrence of each event.</w:t>
      </w:r>
      <w:r w:rsidR="00EA685E">
        <w:rPr>
          <w:rFonts w:ascii="ZWAdobeF" w:hAnsi="ZWAdobeF" w:cs="ZWAdobeF"/>
          <w:sz w:val="2"/>
          <w:szCs w:val="2"/>
        </w:rPr>
        <w:t>P</w:t>
      </w:r>
      <w:r w:rsidR="00315C8E" w:rsidRPr="00A37ECD">
        <w:rPr>
          <w:rFonts w:cs="Arial"/>
          <w:sz w:val="20"/>
          <w:vertAlign w:val="superscript"/>
        </w:rPr>
        <w:t>2</w:t>
      </w:r>
      <w:r w:rsidR="00EA685E">
        <w:rPr>
          <w:rFonts w:ascii="ZWAdobeF" w:hAnsi="ZWAdobeF" w:cs="ZWAdobeF"/>
          <w:sz w:val="2"/>
          <w:szCs w:val="2"/>
        </w:rPr>
        <w:t>P</w:t>
      </w:r>
      <w:r w:rsidR="00414ACE" w:rsidRPr="00A37ECD">
        <w:rPr>
          <w:rFonts w:cs="Arial"/>
          <w:sz w:val="20"/>
        </w:rPr>
        <w:t xml:space="preserve">  </w:t>
      </w:r>
      <w:r w:rsidR="001A4B34" w:rsidRPr="00A37ECD">
        <w:rPr>
          <w:rFonts w:cs="Arial"/>
          <w:b/>
          <w:sz w:val="20"/>
        </w:rPr>
        <w:t>(R 336.1910)</w:t>
      </w:r>
    </w:p>
    <w:p w14:paraId="795D4F29" w14:textId="77777777" w:rsidR="0092327A" w:rsidRPr="00A37ECD" w:rsidRDefault="0092327A" w:rsidP="0092327A">
      <w:pPr>
        <w:ind w:left="360" w:hanging="360"/>
        <w:jc w:val="both"/>
        <w:rPr>
          <w:rFonts w:cs="Arial"/>
          <w:sz w:val="20"/>
        </w:rPr>
      </w:pPr>
    </w:p>
    <w:p w14:paraId="795D4F2A" w14:textId="77777777" w:rsidR="00D72D77" w:rsidRPr="00A37ECD" w:rsidRDefault="00D72D77" w:rsidP="00D72D77">
      <w:pPr>
        <w:jc w:val="both"/>
        <w:rPr>
          <w:sz w:val="20"/>
        </w:rPr>
      </w:pPr>
      <w:r w:rsidRPr="00A37ECD">
        <w:rPr>
          <w:b/>
          <w:sz w:val="20"/>
        </w:rPr>
        <w:t>See Appendi</w:t>
      </w:r>
      <w:r w:rsidR="006C16BA" w:rsidRPr="00A37ECD">
        <w:rPr>
          <w:b/>
          <w:sz w:val="20"/>
        </w:rPr>
        <w:t>x</w:t>
      </w:r>
      <w:r w:rsidRPr="00A37ECD">
        <w:rPr>
          <w:b/>
          <w:sz w:val="20"/>
        </w:rPr>
        <w:t xml:space="preserve"> </w:t>
      </w:r>
      <w:r w:rsidR="006C16BA" w:rsidRPr="00A37ECD">
        <w:rPr>
          <w:b/>
          <w:sz w:val="20"/>
        </w:rPr>
        <w:t>7</w:t>
      </w:r>
    </w:p>
    <w:p w14:paraId="795D4F2B" w14:textId="77777777" w:rsidR="00E14632" w:rsidRPr="00A37ECD" w:rsidRDefault="00E14632" w:rsidP="00E14632">
      <w:pPr>
        <w:jc w:val="both"/>
      </w:pPr>
    </w:p>
    <w:p w14:paraId="795D4F2C" w14:textId="7179A659" w:rsidR="00E14632" w:rsidRPr="00A37ECD" w:rsidRDefault="00A13378" w:rsidP="004F09CF">
      <w:pPr>
        <w:jc w:val="both"/>
        <w:rPr>
          <w:sz w:val="20"/>
          <w:u w:val="single"/>
        </w:rPr>
      </w:pPr>
      <w:r w:rsidRPr="00A37ECD">
        <w:rPr>
          <w:b/>
        </w:rPr>
        <w:t xml:space="preserve">VII.  </w:t>
      </w:r>
      <w:r w:rsidR="00EA685E">
        <w:rPr>
          <w:rFonts w:ascii="ZWAdobeF" w:hAnsi="ZWAdobeF" w:cs="ZWAdobeF"/>
          <w:sz w:val="2"/>
          <w:szCs w:val="2"/>
        </w:rPr>
        <w:t>U</w:t>
      </w:r>
      <w:r w:rsidR="00E14632" w:rsidRPr="00A37ECD">
        <w:rPr>
          <w:b/>
          <w:u w:val="single"/>
        </w:rPr>
        <w:t>REPORTING</w:t>
      </w:r>
    </w:p>
    <w:p w14:paraId="795D4F2D" w14:textId="77777777" w:rsidR="00E14632" w:rsidRPr="00A37ECD" w:rsidRDefault="00E14632" w:rsidP="004F09CF">
      <w:pPr>
        <w:jc w:val="both"/>
        <w:rPr>
          <w:sz w:val="20"/>
        </w:rPr>
      </w:pPr>
    </w:p>
    <w:p w14:paraId="795D4F2E" w14:textId="77777777" w:rsidR="00117BC6" w:rsidRPr="00A37ECD" w:rsidRDefault="00117BC6" w:rsidP="004F09CF">
      <w:pPr>
        <w:ind w:left="360" w:hanging="360"/>
        <w:jc w:val="both"/>
        <w:rPr>
          <w:sz w:val="20"/>
        </w:rPr>
      </w:pPr>
      <w:r w:rsidRPr="00A37ECD">
        <w:rPr>
          <w:sz w:val="20"/>
        </w:rPr>
        <w:t>1.</w:t>
      </w:r>
      <w:r w:rsidRPr="00A37ECD">
        <w:rPr>
          <w:sz w:val="20"/>
        </w:rPr>
        <w:tab/>
        <w:t xml:space="preserve">Prompt reporting of deviations pursuant to General Conditions 21 and 22 of Part A.  </w:t>
      </w:r>
      <w:r w:rsidRPr="00A37ECD">
        <w:rPr>
          <w:b/>
          <w:sz w:val="20"/>
        </w:rPr>
        <w:t>(R 336.1213(3)(c)(ii))</w:t>
      </w:r>
    </w:p>
    <w:p w14:paraId="795D4F2F" w14:textId="77777777" w:rsidR="00117BC6" w:rsidRPr="00A37ECD" w:rsidRDefault="00117BC6" w:rsidP="004F09CF">
      <w:pPr>
        <w:ind w:left="360" w:hanging="360"/>
        <w:jc w:val="both"/>
        <w:rPr>
          <w:sz w:val="20"/>
        </w:rPr>
      </w:pPr>
    </w:p>
    <w:p w14:paraId="795D4F30" w14:textId="77777777" w:rsidR="00117BC6" w:rsidRPr="00A37ECD" w:rsidRDefault="00117BC6" w:rsidP="004F09CF">
      <w:pPr>
        <w:ind w:left="360" w:hanging="360"/>
        <w:jc w:val="both"/>
        <w:rPr>
          <w:sz w:val="20"/>
        </w:rPr>
      </w:pPr>
      <w:r w:rsidRPr="00A37ECD">
        <w:rPr>
          <w:sz w:val="20"/>
        </w:rPr>
        <w:t>2.</w:t>
      </w:r>
      <w:r w:rsidRPr="00A37ECD">
        <w:rPr>
          <w:sz w:val="20"/>
        </w:rPr>
        <w:tab/>
        <w:t xml:space="preserve">Semiannual reporting of monitoring and deviations pursuant to General Condition 23 of Part A.  </w:t>
      </w:r>
      <w:r w:rsidR="004747E9" w:rsidRPr="00A37ECD">
        <w:rPr>
          <w:sz w:val="20"/>
        </w:rPr>
        <w:t>The r</w:t>
      </w:r>
      <w:r w:rsidRPr="00A37ECD">
        <w:rPr>
          <w:sz w:val="20"/>
        </w:rPr>
        <w:t xml:space="preserve">eport shall be </w:t>
      </w:r>
      <w:r w:rsidR="00B86A07" w:rsidRPr="00A37ECD">
        <w:rPr>
          <w:sz w:val="20"/>
        </w:rPr>
        <w:t xml:space="preserve">postmarked or </w:t>
      </w:r>
      <w:r w:rsidRPr="00A37ECD">
        <w:rPr>
          <w:sz w:val="20"/>
        </w:rPr>
        <w:t xml:space="preserve">received by </w:t>
      </w:r>
      <w:r w:rsidR="004747E9" w:rsidRPr="00A37ECD">
        <w:rPr>
          <w:sz w:val="20"/>
        </w:rPr>
        <w:t xml:space="preserve">the </w:t>
      </w:r>
      <w:r w:rsidRPr="00A37ECD">
        <w:rPr>
          <w:sz w:val="20"/>
        </w:rPr>
        <w:t xml:space="preserve">appropriate AQD </w:t>
      </w:r>
      <w:r w:rsidR="004747E9" w:rsidRPr="00A37ECD">
        <w:rPr>
          <w:sz w:val="20"/>
        </w:rPr>
        <w:t>D</w:t>
      </w:r>
      <w:r w:rsidRPr="00A37ECD">
        <w:rPr>
          <w:sz w:val="20"/>
        </w:rPr>
        <w:t xml:space="preserve">istrict </w:t>
      </w:r>
      <w:r w:rsidR="004747E9" w:rsidRPr="00A37ECD">
        <w:rPr>
          <w:sz w:val="20"/>
        </w:rPr>
        <w:t>O</w:t>
      </w:r>
      <w:r w:rsidRPr="00A37ECD">
        <w:rPr>
          <w:sz w:val="20"/>
        </w:rPr>
        <w:t xml:space="preserve">ffice by March 15 for reporting period July 1 to December 31 and September 15 for reporting period January 1 to June 30.  </w:t>
      </w:r>
      <w:r w:rsidRPr="00A37ECD">
        <w:rPr>
          <w:b/>
          <w:sz w:val="20"/>
        </w:rPr>
        <w:t>(R 336.1213(3)(c)(i))</w:t>
      </w:r>
    </w:p>
    <w:p w14:paraId="795D4F31" w14:textId="77777777" w:rsidR="00117BC6" w:rsidRPr="00A37ECD" w:rsidRDefault="00117BC6" w:rsidP="004F09CF">
      <w:pPr>
        <w:ind w:left="360" w:hanging="360"/>
        <w:jc w:val="both"/>
        <w:rPr>
          <w:sz w:val="20"/>
        </w:rPr>
      </w:pPr>
    </w:p>
    <w:p w14:paraId="795D4F32" w14:textId="77777777" w:rsidR="003A0E4B" w:rsidRPr="00A37ECD" w:rsidRDefault="00117BC6" w:rsidP="004F09CF">
      <w:pPr>
        <w:ind w:left="360" w:hanging="360"/>
        <w:jc w:val="both"/>
        <w:rPr>
          <w:sz w:val="20"/>
        </w:rPr>
      </w:pPr>
      <w:r w:rsidRPr="00A37ECD">
        <w:rPr>
          <w:sz w:val="20"/>
        </w:rPr>
        <w:t>3.</w:t>
      </w:r>
      <w:r w:rsidRPr="00A37ECD">
        <w:rPr>
          <w:sz w:val="20"/>
        </w:rPr>
        <w:tab/>
        <w:t xml:space="preserve">Annual certification of compliance pursuant to General Conditions 19 and 20 of Part A.  </w:t>
      </w:r>
      <w:r w:rsidR="00BA0289" w:rsidRPr="00A37ECD">
        <w:rPr>
          <w:sz w:val="20"/>
        </w:rPr>
        <w:t>The r</w:t>
      </w:r>
      <w:r w:rsidRPr="00A37ECD">
        <w:rPr>
          <w:sz w:val="20"/>
        </w:rPr>
        <w:t xml:space="preserve">eport shall be </w:t>
      </w:r>
      <w:r w:rsidR="00B86A07" w:rsidRPr="00A37ECD">
        <w:rPr>
          <w:sz w:val="20"/>
        </w:rPr>
        <w:t xml:space="preserve">postmarked or </w:t>
      </w:r>
      <w:r w:rsidRPr="00A37ECD">
        <w:rPr>
          <w:sz w:val="20"/>
        </w:rPr>
        <w:t xml:space="preserve">received by </w:t>
      </w:r>
      <w:r w:rsidR="004747E9" w:rsidRPr="00A37ECD">
        <w:rPr>
          <w:sz w:val="20"/>
        </w:rPr>
        <w:t xml:space="preserve">the </w:t>
      </w:r>
      <w:r w:rsidRPr="00A37ECD">
        <w:rPr>
          <w:sz w:val="20"/>
        </w:rPr>
        <w:t>appropriate AQD</w:t>
      </w:r>
      <w:r w:rsidR="00F647A0" w:rsidRPr="00A37ECD">
        <w:rPr>
          <w:sz w:val="20"/>
        </w:rPr>
        <w:t xml:space="preserve"> </w:t>
      </w:r>
      <w:r w:rsidR="004747E9" w:rsidRPr="00A37ECD">
        <w:rPr>
          <w:sz w:val="20"/>
        </w:rPr>
        <w:t>D</w:t>
      </w:r>
      <w:r w:rsidRPr="00A37ECD">
        <w:rPr>
          <w:sz w:val="20"/>
        </w:rPr>
        <w:t xml:space="preserve">istrict </w:t>
      </w:r>
      <w:r w:rsidR="004747E9" w:rsidRPr="00A37ECD">
        <w:rPr>
          <w:sz w:val="20"/>
        </w:rPr>
        <w:t>O</w:t>
      </w:r>
      <w:r w:rsidRPr="00A37ECD">
        <w:rPr>
          <w:sz w:val="20"/>
        </w:rPr>
        <w:t xml:space="preserve">ffice by March 15 for the previous calendar year.  </w:t>
      </w:r>
      <w:r w:rsidRPr="00A37ECD">
        <w:rPr>
          <w:b/>
          <w:sz w:val="20"/>
        </w:rPr>
        <w:t>(R 336.1213(4)(c))</w:t>
      </w:r>
    </w:p>
    <w:p w14:paraId="795D4F33" w14:textId="77777777" w:rsidR="003A0E4B" w:rsidRPr="00A37ECD" w:rsidRDefault="003A0E4B" w:rsidP="004F09CF">
      <w:pPr>
        <w:ind w:right="72"/>
        <w:jc w:val="both"/>
        <w:rPr>
          <w:rFonts w:cs="Arial"/>
          <w:sz w:val="20"/>
        </w:rPr>
      </w:pPr>
    </w:p>
    <w:p w14:paraId="795D4F34" w14:textId="77777777" w:rsidR="00E14632" w:rsidRPr="00A37ECD" w:rsidRDefault="00E14632" w:rsidP="004F09CF">
      <w:pPr>
        <w:jc w:val="both"/>
        <w:rPr>
          <w:rFonts w:cs="Arial"/>
          <w:b/>
          <w:sz w:val="20"/>
        </w:rPr>
      </w:pPr>
      <w:r w:rsidRPr="00A37ECD">
        <w:rPr>
          <w:rFonts w:cs="Arial"/>
          <w:b/>
          <w:sz w:val="20"/>
        </w:rPr>
        <w:t>See Appendix 8</w:t>
      </w:r>
    </w:p>
    <w:p w14:paraId="011814CF" w14:textId="4F95D632" w:rsidR="008C2BC6" w:rsidRPr="00A37ECD" w:rsidRDefault="008C2BC6">
      <w:pPr>
        <w:rPr>
          <w:b/>
        </w:rPr>
      </w:pPr>
    </w:p>
    <w:p w14:paraId="795D4F37" w14:textId="62EF9001" w:rsidR="004255EC" w:rsidRPr="00A37ECD" w:rsidRDefault="00A13378" w:rsidP="004F09CF">
      <w:pPr>
        <w:rPr>
          <w:sz w:val="20"/>
        </w:rPr>
      </w:pPr>
      <w:r w:rsidRPr="00A37ECD">
        <w:rPr>
          <w:b/>
        </w:rPr>
        <w:t xml:space="preserve">VIII.  </w:t>
      </w:r>
      <w:r w:rsidR="00EA685E">
        <w:rPr>
          <w:rFonts w:ascii="ZWAdobeF" w:hAnsi="ZWAdobeF" w:cs="ZWAdobeF"/>
          <w:sz w:val="2"/>
          <w:szCs w:val="2"/>
        </w:rPr>
        <w:t>U</w:t>
      </w:r>
      <w:r w:rsidR="00CE1923" w:rsidRPr="00A37ECD">
        <w:rPr>
          <w:b/>
          <w:u w:val="single"/>
        </w:rPr>
        <w:t>STACK/</w:t>
      </w:r>
      <w:r w:rsidR="004255EC" w:rsidRPr="00A37ECD">
        <w:rPr>
          <w:b/>
          <w:u w:val="single"/>
        </w:rPr>
        <w:t>VENT RESTRICTION(S)</w:t>
      </w:r>
    </w:p>
    <w:p w14:paraId="795D4F38" w14:textId="77777777" w:rsidR="004255EC" w:rsidRPr="00A37ECD" w:rsidRDefault="004255EC" w:rsidP="004F09CF">
      <w:pPr>
        <w:rPr>
          <w:sz w:val="20"/>
        </w:rPr>
      </w:pPr>
    </w:p>
    <w:p w14:paraId="795D4F39" w14:textId="77777777" w:rsidR="004255EC" w:rsidRPr="00A37ECD" w:rsidRDefault="004255EC" w:rsidP="00C401DE">
      <w:pPr>
        <w:jc w:val="both"/>
        <w:rPr>
          <w:sz w:val="20"/>
        </w:rPr>
      </w:pPr>
      <w:r w:rsidRPr="00A37ECD">
        <w:rPr>
          <w:sz w:val="20"/>
        </w:rPr>
        <w:t>The exhaust gases from the stacks listed in the table below shall be discharged unobstructed vertically upwards to the ambient air unless otherwise noted:</w:t>
      </w:r>
    </w:p>
    <w:p w14:paraId="795D4F3A" w14:textId="77777777" w:rsidR="004255EC" w:rsidRPr="00A37ECD" w:rsidRDefault="004255EC" w:rsidP="004255EC">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0"/>
        <w:gridCol w:w="2070"/>
        <w:gridCol w:w="1800"/>
        <w:gridCol w:w="3240"/>
      </w:tblGrid>
      <w:tr w:rsidR="00A37ECD" w:rsidRPr="00A37ECD" w14:paraId="795D4F42" w14:textId="77777777" w:rsidTr="009341EE">
        <w:trPr>
          <w:cantSplit/>
          <w:tblHeader/>
        </w:trPr>
        <w:tc>
          <w:tcPr>
            <w:tcW w:w="3150" w:type="dxa"/>
            <w:tcBorders>
              <w:bottom w:val="single" w:sz="4" w:space="0" w:color="auto"/>
            </w:tcBorders>
          </w:tcPr>
          <w:p w14:paraId="795D4F3B" w14:textId="77777777" w:rsidR="004255EC" w:rsidRPr="00A37ECD" w:rsidRDefault="004255EC" w:rsidP="00830D12">
            <w:pPr>
              <w:jc w:val="center"/>
              <w:rPr>
                <w:b/>
                <w:sz w:val="20"/>
              </w:rPr>
            </w:pPr>
            <w:r w:rsidRPr="00A37ECD">
              <w:rPr>
                <w:b/>
                <w:sz w:val="20"/>
              </w:rPr>
              <w:t>Stack &amp; Vent ID</w:t>
            </w:r>
          </w:p>
        </w:tc>
        <w:tc>
          <w:tcPr>
            <w:tcW w:w="2070" w:type="dxa"/>
            <w:tcBorders>
              <w:bottom w:val="single" w:sz="4" w:space="0" w:color="auto"/>
            </w:tcBorders>
          </w:tcPr>
          <w:p w14:paraId="795D4F3C" w14:textId="77777777" w:rsidR="004255EC" w:rsidRPr="00A37ECD" w:rsidRDefault="004255EC" w:rsidP="00830D12">
            <w:pPr>
              <w:jc w:val="center"/>
              <w:rPr>
                <w:b/>
                <w:sz w:val="20"/>
              </w:rPr>
            </w:pPr>
            <w:r w:rsidRPr="00A37ECD">
              <w:rPr>
                <w:b/>
                <w:sz w:val="20"/>
              </w:rPr>
              <w:t>Maximum Exhaust Dimensions</w:t>
            </w:r>
          </w:p>
          <w:p w14:paraId="795D4F3D" w14:textId="77777777" w:rsidR="004255EC" w:rsidRPr="00A37ECD" w:rsidRDefault="004255EC" w:rsidP="00830D12">
            <w:pPr>
              <w:jc w:val="center"/>
              <w:rPr>
                <w:b/>
                <w:sz w:val="20"/>
              </w:rPr>
            </w:pPr>
            <w:r w:rsidRPr="00A37ECD">
              <w:rPr>
                <w:b/>
                <w:sz w:val="20"/>
              </w:rPr>
              <w:t>(</w:t>
            </w:r>
            <w:r w:rsidR="00AF7E93" w:rsidRPr="00A37ECD">
              <w:rPr>
                <w:b/>
                <w:sz w:val="20"/>
              </w:rPr>
              <w:t>i</w:t>
            </w:r>
            <w:r w:rsidRPr="00A37ECD">
              <w:rPr>
                <w:b/>
                <w:sz w:val="20"/>
              </w:rPr>
              <w:t>nches)</w:t>
            </w:r>
          </w:p>
        </w:tc>
        <w:tc>
          <w:tcPr>
            <w:tcW w:w="1800" w:type="dxa"/>
            <w:tcBorders>
              <w:bottom w:val="single" w:sz="4" w:space="0" w:color="auto"/>
            </w:tcBorders>
          </w:tcPr>
          <w:p w14:paraId="795D4F3E" w14:textId="77777777" w:rsidR="004255EC" w:rsidRPr="00A37ECD" w:rsidRDefault="004255EC" w:rsidP="00830D12">
            <w:pPr>
              <w:jc w:val="center"/>
              <w:rPr>
                <w:b/>
                <w:sz w:val="20"/>
              </w:rPr>
            </w:pPr>
            <w:r w:rsidRPr="00A37ECD">
              <w:rPr>
                <w:b/>
                <w:sz w:val="20"/>
              </w:rPr>
              <w:t>Minimum Height Above Ground</w:t>
            </w:r>
          </w:p>
          <w:p w14:paraId="795D4F3F" w14:textId="77777777" w:rsidR="004255EC" w:rsidRPr="00A37ECD" w:rsidRDefault="004255EC" w:rsidP="00830D12">
            <w:pPr>
              <w:jc w:val="center"/>
              <w:rPr>
                <w:b/>
                <w:sz w:val="20"/>
              </w:rPr>
            </w:pPr>
            <w:r w:rsidRPr="00A37ECD">
              <w:rPr>
                <w:b/>
                <w:sz w:val="20"/>
              </w:rPr>
              <w:t>(feet)</w:t>
            </w:r>
          </w:p>
        </w:tc>
        <w:tc>
          <w:tcPr>
            <w:tcW w:w="3240" w:type="dxa"/>
            <w:tcBorders>
              <w:bottom w:val="single" w:sz="4" w:space="0" w:color="auto"/>
            </w:tcBorders>
          </w:tcPr>
          <w:p w14:paraId="795D4F40" w14:textId="77777777" w:rsidR="004255EC" w:rsidRPr="00A37ECD" w:rsidRDefault="004255EC" w:rsidP="00830D12">
            <w:pPr>
              <w:jc w:val="center"/>
              <w:rPr>
                <w:b/>
                <w:sz w:val="20"/>
              </w:rPr>
            </w:pPr>
            <w:r w:rsidRPr="00A37ECD">
              <w:rPr>
                <w:b/>
                <w:sz w:val="20"/>
              </w:rPr>
              <w:t>Underlying Applicable Requirements</w:t>
            </w:r>
          </w:p>
          <w:p w14:paraId="795D4F41" w14:textId="77777777" w:rsidR="004255EC" w:rsidRPr="00A37ECD" w:rsidRDefault="004255EC" w:rsidP="00830D12">
            <w:pPr>
              <w:jc w:val="center"/>
              <w:rPr>
                <w:b/>
                <w:sz w:val="20"/>
              </w:rPr>
            </w:pPr>
          </w:p>
        </w:tc>
      </w:tr>
      <w:tr w:rsidR="00A37ECD" w:rsidRPr="00A37ECD" w14:paraId="795D4F47" w14:textId="77777777" w:rsidTr="009341EE">
        <w:trPr>
          <w:cantSplit/>
        </w:trPr>
        <w:tc>
          <w:tcPr>
            <w:tcW w:w="3150" w:type="dxa"/>
            <w:tcBorders>
              <w:top w:val="single" w:sz="4" w:space="0" w:color="auto"/>
              <w:bottom w:val="single" w:sz="4" w:space="0" w:color="auto"/>
            </w:tcBorders>
          </w:tcPr>
          <w:p w14:paraId="795D4F43" w14:textId="3868700C" w:rsidR="0092327A" w:rsidRPr="00A37ECD" w:rsidRDefault="0092327A" w:rsidP="0092327A">
            <w:pPr>
              <w:ind w:right="72"/>
              <w:rPr>
                <w:rFonts w:cs="Arial"/>
                <w:sz w:val="20"/>
              </w:rPr>
            </w:pPr>
            <w:r w:rsidRPr="00A37ECD">
              <w:rPr>
                <w:rFonts w:cs="Arial"/>
                <w:sz w:val="20"/>
              </w:rPr>
              <w:t>1. SV108-001</w:t>
            </w:r>
          </w:p>
        </w:tc>
        <w:tc>
          <w:tcPr>
            <w:tcW w:w="2070" w:type="dxa"/>
            <w:tcBorders>
              <w:top w:val="single" w:sz="4" w:space="0" w:color="auto"/>
              <w:bottom w:val="single" w:sz="4" w:space="0" w:color="auto"/>
            </w:tcBorders>
          </w:tcPr>
          <w:p w14:paraId="795D4F44" w14:textId="5D213754" w:rsidR="0092327A" w:rsidRPr="00A37ECD" w:rsidRDefault="0092327A" w:rsidP="0092327A">
            <w:pPr>
              <w:ind w:right="72"/>
              <w:jc w:val="center"/>
              <w:rPr>
                <w:rFonts w:cs="Arial"/>
                <w:sz w:val="20"/>
              </w:rPr>
            </w:pPr>
            <w:r w:rsidRPr="00A37ECD">
              <w:rPr>
                <w:rFonts w:cs="Arial"/>
                <w:sz w:val="20"/>
              </w:rPr>
              <w:t>2</w:t>
            </w:r>
            <w:r w:rsidR="00EA685E">
              <w:rPr>
                <w:rFonts w:ascii="ZWAdobeF" w:hAnsi="ZWAdobeF" w:cs="ZWAdobeF"/>
                <w:sz w:val="2"/>
                <w:szCs w:val="2"/>
              </w:rPr>
              <w:t>P</w:t>
            </w:r>
            <w:r w:rsidR="002D2DCC" w:rsidRPr="00A37ECD">
              <w:rPr>
                <w:rFonts w:cs="Arial"/>
                <w:sz w:val="20"/>
                <w:vertAlign w:val="superscript"/>
              </w:rPr>
              <w:t>2</w:t>
            </w:r>
          </w:p>
        </w:tc>
        <w:tc>
          <w:tcPr>
            <w:tcW w:w="1800" w:type="dxa"/>
            <w:tcBorders>
              <w:top w:val="single" w:sz="4" w:space="0" w:color="auto"/>
              <w:bottom w:val="single" w:sz="4" w:space="0" w:color="auto"/>
            </w:tcBorders>
          </w:tcPr>
          <w:p w14:paraId="795D4F45" w14:textId="5E547877" w:rsidR="0092327A" w:rsidRPr="00A37ECD" w:rsidRDefault="0092327A" w:rsidP="006E451F">
            <w:pPr>
              <w:ind w:right="72"/>
              <w:jc w:val="center"/>
              <w:rPr>
                <w:rFonts w:cs="Arial"/>
                <w:sz w:val="20"/>
              </w:rPr>
            </w:pPr>
            <w:r w:rsidRPr="00A37ECD">
              <w:rPr>
                <w:rFonts w:cs="Arial"/>
                <w:sz w:val="20"/>
              </w:rPr>
              <w:t>3</w:t>
            </w:r>
            <w:r w:rsidR="006E451F" w:rsidRPr="00A37ECD">
              <w:rPr>
                <w:rFonts w:cs="Arial"/>
                <w:sz w:val="20"/>
              </w:rPr>
              <w:t>9</w:t>
            </w:r>
            <w:r w:rsidR="00EA685E">
              <w:rPr>
                <w:rFonts w:ascii="ZWAdobeF" w:hAnsi="ZWAdobeF" w:cs="ZWAdobeF"/>
                <w:sz w:val="2"/>
                <w:szCs w:val="2"/>
              </w:rPr>
              <w:t>P</w:t>
            </w:r>
            <w:r w:rsidR="002D2DCC" w:rsidRPr="00A37ECD">
              <w:rPr>
                <w:rFonts w:cs="Arial"/>
                <w:sz w:val="20"/>
                <w:vertAlign w:val="superscript"/>
              </w:rPr>
              <w:t>2</w:t>
            </w:r>
          </w:p>
        </w:tc>
        <w:tc>
          <w:tcPr>
            <w:tcW w:w="3240" w:type="dxa"/>
            <w:tcBorders>
              <w:top w:val="single" w:sz="4" w:space="0" w:color="auto"/>
              <w:bottom w:val="single" w:sz="4" w:space="0" w:color="auto"/>
            </w:tcBorders>
          </w:tcPr>
          <w:p w14:paraId="16F206CF" w14:textId="77777777" w:rsidR="00522506" w:rsidRPr="00A37ECD" w:rsidRDefault="0092327A" w:rsidP="00522506">
            <w:pPr>
              <w:ind w:right="72"/>
              <w:jc w:val="center"/>
              <w:rPr>
                <w:rFonts w:cs="Arial"/>
                <w:b/>
                <w:sz w:val="20"/>
              </w:rPr>
            </w:pPr>
            <w:r w:rsidRPr="00A37ECD">
              <w:rPr>
                <w:rFonts w:cs="Arial"/>
                <w:b/>
                <w:sz w:val="20"/>
              </w:rPr>
              <w:t>R 336.1225</w:t>
            </w:r>
            <w:r w:rsidR="007D5BAF" w:rsidRPr="00A37ECD">
              <w:rPr>
                <w:rFonts w:cs="Arial"/>
                <w:b/>
                <w:sz w:val="20"/>
              </w:rPr>
              <w:t>,</w:t>
            </w:r>
          </w:p>
          <w:p w14:paraId="795D4F46" w14:textId="52877C13" w:rsidR="0092327A" w:rsidRPr="00A37ECD" w:rsidRDefault="006E451F" w:rsidP="00522506">
            <w:pPr>
              <w:ind w:right="72"/>
              <w:jc w:val="center"/>
              <w:rPr>
                <w:rFonts w:cs="Arial"/>
                <w:b/>
                <w:sz w:val="20"/>
              </w:rPr>
            </w:pPr>
            <w:r w:rsidRPr="00A37ECD">
              <w:rPr>
                <w:rFonts w:cs="Arial"/>
                <w:b/>
                <w:sz w:val="20"/>
              </w:rPr>
              <w:t>40 CFR 52.21(c)</w:t>
            </w:r>
            <w:r w:rsidR="00522506" w:rsidRPr="00A37ECD">
              <w:rPr>
                <w:rFonts w:cs="Arial"/>
                <w:b/>
                <w:sz w:val="20"/>
              </w:rPr>
              <w:t xml:space="preserve"> </w:t>
            </w:r>
            <w:r w:rsidRPr="00A37ECD">
              <w:rPr>
                <w:rFonts w:cs="Arial"/>
                <w:b/>
                <w:sz w:val="20"/>
              </w:rPr>
              <w:t>&amp;</w:t>
            </w:r>
            <w:r w:rsidR="00522506" w:rsidRPr="00A37ECD">
              <w:rPr>
                <w:rFonts w:cs="Arial"/>
                <w:b/>
                <w:sz w:val="20"/>
              </w:rPr>
              <w:t xml:space="preserve"> </w:t>
            </w:r>
            <w:r w:rsidRPr="00A37ECD">
              <w:rPr>
                <w:rFonts w:cs="Arial"/>
                <w:b/>
                <w:sz w:val="20"/>
              </w:rPr>
              <w:t>(d)</w:t>
            </w:r>
          </w:p>
        </w:tc>
      </w:tr>
      <w:tr w:rsidR="0092327A" w:rsidRPr="00A37ECD" w14:paraId="795D4F4C" w14:textId="77777777" w:rsidTr="009341EE">
        <w:trPr>
          <w:cantSplit/>
        </w:trPr>
        <w:tc>
          <w:tcPr>
            <w:tcW w:w="3150" w:type="dxa"/>
            <w:tcBorders>
              <w:top w:val="single" w:sz="4" w:space="0" w:color="auto"/>
            </w:tcBorders>
          </w:tcPr>
          <w:p w14:paraId="795D4F48" w14:textId="199F3F7F" w:rsidR="0092327A" w:rsidRPr="00A37ECD" w:rsidRDefault="0092327A" w:rsidP="0092327A">
            <w:pPr>
              <w:ind w:right="72"/>
              <w:rPr>
                <w:rFonts w:cs="Arial"/>
                <w:sz w:val="20"/>
              </w:rPr>
            </w:pPr>
            <w:r w:rsidRPr="00A37ECD">
              <w:rPr>
                <w:rFonts w:cs="Arial"/>
                <w:sz w:val="20"/>
              </w:rPr>
              <w:t>2. SV108-002</w:t>
            </w:r>
          </w:p>
        </w:tc>
        <w:tc>
          <w:tcPr>
            <w:tcW w:w="2070" w:type="dxa"/>
            <w:tcBorders>
              <w:top w:val="single" w:sz="4" w:space="0" w:color="auto"/>
            </w:tcBorders>
          </w:tcPr>
          <w:p w14:paraId="795D4F49" w14:textId="699E5D19" w:rsidR="0092327A" w:rsidRPr="00A37ECD" w:rsidRDefault="0092327A" w:rsidP="0092327A">
            <w:pPr>
              <w:ind w:right="72"/>
              <w:jc w:val="center"/>
              <w:rPr>
                <w:rFonts w:cs="Arial"/>
                <w:sz w:val="20"/>
              </w:rPr>
            </w:pPr>
            <w:r w:rsidRPr="00A37ECD">
              <w:rPr>
                <w:rFonts w:cs="Arial"/>
                <w:sz w:val="20"/>
              </w:rPr>
              <w:t>10</w:t>
            </w:r>
            <w:r w:rsidR="00EA685E">
              <w:rPr>
                <w:rFonts w:ascii="ZWAdobeF" w:hAnsi="ZWAdobeF" w:cs="ZWAdobeF"/>
                <w:sz w:val="2"/>
                <w:szCs w:val="2"/>
              </w:rPr>
              <w:t>P</w:t>
            </w:r>
            <w:r w:rsidR="002D2DCC" w:rsidRPr="00A37ECD">
              <w:rPr>
                <w:rFonts w:cs="Arial"/>
                <w:sz w:val="20"/>
                <w:vertAlign w:val="superscript"/>
              </w:rPr>
              <w:t>2</w:t>
            </w:r>
          </w:p>
        </w:tc>
        <w:tc>
          <w:tcPr>
            <w:tcW w:w="1800" w:type="dxa"/>
            <w:tcBorders>
              <w:top w:val="single" w:sz="4" w:space="0" w:color="auto"/>
            </w:tcBorders>
          </w:tcPr>
          <w:p w14:paraId="795D4F4A" w14:textId="7B666930" w:rsidR="0092327A" w:rsidRPr="00A37ECD" w:rsidRDefault="006E451F" w:rsidP="006E451F">
            <w:pPr>
              <w:ind w:right="72"/>
              <w:jc w:val="center"/>
              <w:rPr>
                <w:rFonts w:cs="Arial"/>
                <w:sz w:val="20"/>
              </w:rPr>
            </w:pPr>
            <w:r w:rsidRPr="00A37ECD">
              <w:rPr>
                <w:rFonts w:cs="Arial"/>
                <w:sz w:val="20"/>
              </w:rPr>
              <w:t>35</w:t>
            </w:r>
            <w:r w:rsidR="00EA685E">
              <w:rPr>
                <w:rFonts w:ascii="ZWAdobeF" w:hAnsi="ZWAdobeF" w:cs="ZWAdobeF"/>
                <w:sz w:val="2"/>
                <w:szCs w:val="2"/>
              </w:rPr>
              <w:t>P</w:t>
            </w:r>
            <w:r w:rsidR="002D2DCC" w:rsidRPr="00A37ECD">
              <w:rPr>
                <w:rFonts w:cs="Arial"/>
                <w:sz w:val="20"/>
                <w:vertAlign w:val="superscript"/>
              </w:rPr>
              <w:t>2</w:t>
            </w:r>
          </w:p>
        </w:tc>
        <w:tc>
          <w:tcPr>
            <w:tcW w:w="3240" w:type="dxa"/>
            <w:tcBorders>
              <w:top w:val="single" w:sz="4" w:space="0" w:color="auto"/>
            </w:tcBorders>
          </w:tcPr>
          <w:p w14:paraId="37CE62D0" w14:textId="77777777" w:rsidR="00522506" w:rsidRPr="00A37ECD" w:rsidRDefault="0092327A" w:rsidP="0092327A">
            <w:pPr>
              <w:ind w:right="72"/>
              <w:jc w:val="center"/>
              <w:rPr>
                <w:rFonts w:cs="Arial"/>
                <w:b/>
                <w:sz w:val="20"/>
              </w:rPr>
            </w:pPr>
            <w:r w:rsidRPr="00A37ECD">
              <w:rPr>
                <w:rFonts w:cs="Arial"/>
                <w:b/>
                <w:sz w:val="20"/>
              </w:rPr>
              <w:t>R 336.1225</w:t>
            </w:r>
            <w:r w:rsidR="00522506" w:rsidRPr="00A37ECD">
              <w:rPr>
                <w:rFonts w:cs="Arial"/>
                <w:b/>
                <w:sz w:val="20"/>
              </w:rPr>
              <w:t>,</w:t>
            </w:r>
          </w:p>
          <w:p w14:paraId="795D4F4B" w14:textId="03951271" w:rsidR="0092327A" w:rsidRPr="00A37ECD" w:rsidRDefault="006E451F" w:rsidP="0092327A">
            <w:pPr>
              <w:ind w:right="72"/>
              <w:jc w:val="center"/>
              <w:rPr>
                <w:rFonts w:cs="Arial"/>
                <w:b/>
                <w:sz w:val="20"/>
              </w:rPr>
            </w:pPr>
            <w:r w:rsidRPr="00A37ECD">
              <w:rPr>
                <w:rFonts w:cs="Arial"/>
                <w:b/>
                <w:sz w:val="20"/>
              </w:rPr>
              <w:t>40 CFR 52.21(c)</w:t>
            </w:r>
            <w:r w:rsidR="00522506" w:rsidRPr="00A37ECD">
              <w:rPr>
                <w:rFonts w:cs="Arial"/>
                <w:b/>
                <w:sz w:val="20"/>
              </w:rPr>
              <w:t xml:space="preserve"> </w:t>
            </w:r>
            <w:r w:rsidRPr="00A37ECD">
              <w:rPr>
                <w:rFonts w:cs="Arial"/>
                <w:b/>
                <w:sz w:val="20"/>
              </w:rPr>
              <w:t>&amp;</w:t>
            </w:r>
            <w:r w:rsidR="00522506" w:rsidRPr="00A37ECD">
              <w:rPr>
                <w:rFonts w:cs="Arial"/>
                <w:b/>
                <w:sz w:val="20"/>
              </w:rPr>
              <w:t xml:space="preserve"> </w:t>
            </w:r>
            <w:r w:rsidRPr="00A37ECD">
              <w:rPr>
                <w:rFonts w:cs="Arial"/>
                <w:b/>
                <w:sz w:val="20"/>
              </w:rPr>
              <w:t>(d)</w:t>
            </w:r>
          </w:p>
        </w:tc>
      </w:tr>
    </w:tbl>
    <w:p w14:paraId="795D4F4D" w14:textId="77777777" w:rsidR="004255EC" w:rsidRPr="00A37ECD" w:rsidRDefault="004255EC" w:rsidP="004F09CF">
      <w:pPr>
        <w:jc w:val="both"/>
        <w:rPr>
          <w:sz w:val="20"/>
        </w:rPr>
      </w:pPr>
    </w:p>
    <w:p w14:paraId="18B1A1E1" w14:textId="77777777" w:rsidR="00F22C3B" w:rsidRPr="00A37ECD" w:rsidRDefault="00F22C3B">
      <w:pPr>
        <w:rPr>
          <w:b/>
        </w:rPr>
      </w:pPr>
      <w:r w:rsidRPr="00A37ECD">
        <w:rPr>
          <w:b/>
        </w:rPr>
        <w:br w:type="page"/>
      </w:r>
    </w:p>
    <w:p w14:paraId="795D4F4E" w14:textId="1B7450F4" w:rsidR="00E14632" w:rsidRPr="00A37ECD" w:rsidRDefault="00A13378" w:rsidP="004F09CF">
      <w:pPr>
        <w:jc w:val="both"/>
        <w:rPr>
          <w:sz w:val="20"/>
        </w:rPr>
      </w:pPr>
      <w:r w:rsidRPr="00A37ECD">
        <w:rPr>
          <w:b/>
        </w:rPr>
        <w:lastRenderedPageBreak/>
        <w:t xml:space="preserve">IX.  </w:t>
      </w:r>
      <w:r w:rsidR="00EA685E">
        <w:rPr>
          <w:rFonts w:ascii="ZWAdobeF" w:hAnsi="ZWAdobeF" w:cs="ZWAdobeF"/>
          <w:sz w:val="2"/>
          <w:szCs w:val="2"/>
        </w:rPr>
        <w:t>U</w:t>
      </w:r>
      <w:r w:rsidR="00E14632" w:rsidRPr="00A37ECD">
        <w:rPr>
          <w:b/>
          <w:u w:val="single"/>
        </w:rPr>
        <w:t>OTHER REQUIREMENT(S)</w:t>
      </w:r>
    </w:p>
    <w:p w14:paraId="795D4F4F" w14:textId="77777777" w:rsidR="00E14632" w:rsidRPr="00A37ECD" w:rsidRDefault="00E14632" w:rsidP="004F09CF">
      <w:pPr>
        <w:jc w:val="both"/>
        <w:rPr>
          <w:rFonts w:cs="Arial"/>
          <w:sz w:val="20"/>
        </w:rPr>
      </w:pPr>
    </w:p>
    <w:p w14:paraId="795D4F51" w14:textId="5C733D83" w:rsidR="00993B48" w:rsidRPr="00A37ECD" w:rsidRDefault="006E451F" w:rsidP="00912B40">
      <w:pPr>
        <w:ind w:left="360" w:hanging="360"/>
        <w:rPr>
          <w:rFonts w:cs="Arial"/>
          <w:sz w:val="20"/>
        </w:rPr>
      </w:pPr>
      <w:r w:rsidRPr="00A37ECD">
        <w:rPr>
          <w:rFonts w:cs="Arial"/>
          <w:sz w:val="20"/>
        </w:rPr>
        <w:t>NA</w:t>
      </w:r>
    </w:p>
    <w:p w14:paraId="795D4F59" w14:textId="77777777" w:rsidR="00993B48" w:rsidRPr="00A37ECD" w:rsidRDefault="00993B48" w:rsidP="00993B48">
      <w:pPr>
        <w:ind w:left="360" w:hanging="360"/>
        <w:jc w:val="both"/>
        <w:rPr>
          <w:rFonts w:cs="Arial"/>
          <w:b/>
          <w:sz w:val="20"/>
        </w:rPr>
      </w:pPr>
    </w:p>
    <w:p w14:paraId="795D4F5A" w14:textId="77777777" w:rsidR="00993B48" w:rsidRPr="00A37ECD" w:rsidRDefault="00993B48" w:rsidP="00993B48">
      <w:pPr>
        <w:ind w:left="360" w:hanging="360"/>
        <w:jc w:val="both"/>
        <w:rPr>
          <w:sz w:val="20"/>
        </w:rPr>
      </w:pPr>
    </w:p>
    <w:p w14:paraId="795D4F5B" w14:textId="6CEA0C9B" w:rsidR="00E14632" w:rsidRPr="00A37ECD" w:rsidRDefault="00EA685E" w:rsidP="004F09CF">
      <w:pPr>
        <w:jc w:val="both"/>
        <w:rPr>
          <w:sz w:val="20"/>
        </w:rPr>
      </w:pPr>
      <w:r>
        <w:rPr>
          <w:rFonts w:ascii="ZWAdobeF" w:hAnsi="ZWAdobeF" w:cs="ZWAdobeF"/>
          <w:sz w:val="2"/>
          <w:szCs w:val="2"/>
        </w:rPr>
        <w:t>U</w:t>
      </w:r>
      <w:r w:rsidR="00E14632" w:rsidRPr="00A37ECD">
        <w:rPr>
          <w:b/>
          <w:sz w:val="20"/>
          <w:u w:val="single"/>
        </w:rPr>
        <w:t>Footnotes</w:t>
      </w:r>
      <w:r>
        <w:rPr>
          <w:rFonts w:ascii="ZWAdobeF" w:hAnsi="ZWAdobeF" w:cs="ZWAdobeF"/>
          <w:sz w:val="2"/>
          <w:szCs w:val="2"/>
        </w:rPr>
        <w:t>U</w:t>
      </w:r>
      <w:r w:rsidR="00E14632" w:rsidRPr="00A37ECD">
        <w:rPr>
          <w:b/>
          <w:sz w:val="20"/>
        </w:rPr>
        <w:t>:</w:t>
      </w:r>
    </w:p>
    <w:p w14:paraId="795D4F5C" w14:textId="4344CAA4" w:rsidR="00E14632" w:rsidRPr="00A37ECD" w:rsidRDefault="00EA685E" w:rsidP="004F09CF">
      <w:pPr>
        <w:jc w:val="both"/>
        <w:rPr>
          <w:sz w:val="20"/>
        </w:rPr>
      </w:pPr>
      <w:r>
        <w:rPr>
          <w:rFonts w:ascii="ZWAdobeF" w:hAnsi="ZWAdobeF" w:cs="ZWAdobeF"/>
          <w:sz w:val="2"/>
          <w:szCs w:val="2"/>
        </w:rPr>
        <w:t>P</w:t>
      </w:r>
      <w:r w:rsidR="00E14632" w:rsidRPr="00A37ECD">
        <w:rPr>
          <w:sz w:val="20"/>
          <w:vertAlign w:val="superscript"/>
        </w:rPr>
        <w:t>1</w:t>
      </w:r>
      <w:r>
        <w:rPr>
          <w:rFonts w:ascii="ZWAdobeF" w:hAnsi="ZWAdobeF" w:cs="ZWAdobeF"/>
          <w:sz w:val="2"/>
          <w:szCs w:val="2"/>
        </w:rPr>
        <w:t>P</w:t>
      </w:r>
      <w:r w:rsidR="00E14632" w:rsidRPr="00A37ECD">
        <w:rPr>
          <w:sz w:val="20"/>
        </w:rPr>
        <w:t xml:space="preserve">This </w:t>
      </w:r>
      <w:r w:rsidR="00456F47" w:rsidRPr="00A37ECD">
        <w:rPr>
          <w:sz w:val="20"/>
        </w:rPr>
        <w:t xml:space="preserve">condition </w:t>
      </w:r>
      <w:r w:rsidR="00E14632" w:rsidRPr="00A37ECD">
        <w:rPr>
          <w:sz w:val="20"/>
        </w:rPr>
        <w:t>is state</w:t>
      </w:r>
      <w:r w:rsidR="00BA0289" w:rsidRPr="00A37ECD">
        <w:rPr>
          <w:sz w:val="20"/>
        </w:rPr>
        <w:t xml:space="preserve"> </w:t>
      </w:r>
      <w:r w:rsidR="00B85BEA" w:rsidRPr="00A37ECD">
        <w:rPr>
          <w:sz w:val="20"/>
        </w:rPr>
        <w:t>only</w:t>
      </w:r>
      <w:r w:rsidR="00E14632" w:rsidRPr="00A37ECD">
        <w:rPr>
          <w:sz w:val="20"/>
        </w:rPr>
        <w:t xml:space="preserve"> enforceable</w:t>
      </w:r>
      <w:r w:rsidR="008D145E" w:rsidRPr="00A37ECD">
        <w:rPr>
          <w:sz w:val="20"/>
        </w:rPr>
        <w:t xml:space="preserve"> and was established pursuant to Rule 201(1)(b)</w:t>
      </w:r>
      <w:r w:rsidR="00E14632" w:rsidRPr="00A37ECD">
        <w:rPr>
          <w:sz w:val="20"/>
        </w:rPr>
        <w:t>.</w:t>
      </w:r>
    </w:p>
    <w:p w14:paraId="795D4F5D" w14:textId="5508390D" w:rsidR="00E14632" w:rsidRPr="00A37ECD" w:rsidRDefault="00EA685E" w:rsidP="004F09CF">
      <w:pPr>
        <w:jc w:val="both"/>
        <w:rPr>
          <w:sz w:val="20"/>
        </w:rPr>
      </w:pPr>
      <w:r>
        <w:rPr>
          <w:rFonts w:ascii="ZWAdobeF" w:hAnsi="ZWAdobeF" w:cs="ZWAdobeF"/>
          <w:sz w:val="2"/>
          <w:szCs w:val="2"/>
        </w:rPr>
        <w:t>P</w:t>
      </w:r>
      <w:r w:rsidR="00E14632" w:rsidRPr="00A37ECD">
        <w:rPr>
          <w:sz w:val="20"/>
          <w:vertAlign w:val="superscript"/>
        </w:rPr>
        <w:t>2</w:t>
      </w:r>
      <w:r>
        <w:rPr>
          <w:rFonts w:ascii="ZWAdobeF" w:hAnsi="ZWAdobeF" w:cs="ZWAdobeF"/>
          <w:sz w:val="2"/>
          <w:szCs w:val="2"/>
        </w:rPr>
        <w:t>P</w:t>
      </w:r>
      <w:r w:rsidR="00E14632" w:rsidRPr="00A37ECD">
        <w:rPr>
          <w:sz w:val="20"/>
        </w:rPr>
        <w:t xml:space="preserve">This </w:t>
      </w:r>
      <w:r w:rsidR="00456F47" w:rsidRPr="00A37ECD">
        <w:rPr>
          <w:sz w:val="20"/>
        </w:rPr>
        <w:t>condition</w:t>
      </w:r>
      <w:r w:rsidR="00E14632" w:rsidRPr="00A37ECD">
        <w:rPr>
          <w:sz w:val="20"/>
        </w:rPr>
        <w:t xml:space="preserve"> is </w:t>
      </w:r>
      <w:r w:rsidR="008D145E" w:rsidRPr="00A37ECD">
        <w:rPr>
          <w:sz w:val="20"/>
        </w:rPr>
        <w:t xml:space="preserve">federally enforceable and was </w:t>
      </w:r>
      <w:r w:rsidR="00E14632" w:rsidRPr="00A37ECD">
        <w:rPr>
          <w:sz w:val="20"/>
        </w:rPr>
        <w:t>establi</w:t>
      </w:r>
      <w:r w:rsidR="001F25A4" w:rsidRPr="00A37ECD">
        <w:rPr>
          <w:sz w:val="20"/>
        </w:rPr>
        <w:t>shed pursuant to Rule 2</w:t>
      </w:r>
      <w:r w:rsidR="008D145E" w:rsidRPr="00A37ECD">
        <w:rPr>
          <w:sz w:val="20"/>
        </w:rPr>
        <w:t>01(1)(a)</w:t>
      </w:r>
      <w:r w:rsidR="001F25A4" w:rsidRPr="00A37ECD">
        <w:rPr>
          <w:sz w:val="20"/>
        </w:rPr>
        <w:t>.</w:t>
      </w:r>
    </w:p>
    <w:p w14:paraId="795D4F5E" w14:textId="77777777" w:rsidR="00E14632" w:rsidRPr="00A37ECD" w:rsidRDefault="00E14632" w:rsidP="00E14632">
      <w:pPr>
        <w:rPr>
          <w:sz w:val="20"/>
        </w:rPr>
      </w:pPr>
    </w:p>
    <w:p w14:paraId="795D4F5F" w14:textId="2E3D0F87" w:rsidR="00261873" w:rsidRPr="00A37ECD" w:rsidRDefault="00261873" w:rsidP="00261873">
      <w:pPr>
        <w:rPr>
          <w:sz w:val="20"/>
        </w:rPr>
      </w:pPr>
      <w:r w:rsidRPr="00A37ECD">
        <w:rPr>
          <w:sz w:val="20"/>
        </w:rPr>
        <w:br w:type="page"/>
      </w:r>
    </w:p>
    <w:p w14:paraId="72039CB6" w14:textId="0E2DD4ED" w:rsidR="00FD4249" w:rsidRPr="00A37ECD" w:rsidRDefault="00FD4249" w:rsidP="00FD4249">
      <w:pPr>
        <w:pStyle w:val="Heading2"/>
        <w:pBdr>
          <w:top w:val="single" w:sz="4" w:space="1" w:color="auto"/>
          <w:left w:val="single" w:sz="4" w:space="4" w:color="auto"/>
          <w:bottom w:val="single" w:sz="4" w:space="1" w:color="auto"/>
          <w:right w:val="single" w:sz="4" w:space="4" w:color="auto"/>
        </w:pBdr>
        <w:spacing w:after="0"/>
        <w:rPr>
          <w:b w:val="0"/>
          <w:bCs w:val="0"/>
          <w:szCs w:val="28"/>
        </w:rPr>
      </w:pPr>
      <w:bookmarkStart w:id="99" w:name="_Toc128665931"/>
      <w:r w:rsidRPr="00A37ECD">
        <w:rPr>
          <w:bCs w:val="0"/>
          <w:szCs w:val="28"/>
        </w:rPr>
        <w:lastRenderedPageBreak/>
        <w:t>EU</w:t>
      </w:r>
      <w:r w:rsidR="002C6A59" w:rsidRPr="00A37ECD">
        <w:rPr>
          <w:bCs w:val="0"/>
          <w:szCs w:val="28"/>
        </w:rPr>
        <w:t>109-02</w:t>
      </w:r>
      <w:bookmarkEnd w:id="99"/>
    </w:p>
    <w:p w14:paraId="0F9FE30A" w14:textId="77777777" w:rsidR="00FD4249" w:rsidRPr="00A37ECD" w:rsidRDefault="00FD4249" w:rsidP="00FD4249">
      <w:pPr>
        <w:pBdr>
          <w:top w:val="single" w:sz="4" w:space="1" w:color="auto"/>
          <w:left w:val="single" w:sz="4" w:space="4" w:color="auto"/>
          <w:bottom w:val="single" w:sz="4" w:space="1" w:color="auto"/>
          <w:right w:val="single" w:sz="4" w:space="4" w:color="auto"/>
        </w:pBdr>
        <w:jc w:val="center"/>
        <w:rPr>
          <w:sz w:val="28"/>
          <w:szCs w:val="28"/>
        </w:rPr>
      </w:pPr>
      <w:r w:rsidRPr="00A37ECD">
        <w:rPr>
          <w:b/>
          <w:sz w:val="28"/>
          <w:szCs w:val="28"/>
        </w:rPr>
        <w:t>EMISSION UNIT CONDITIONS</w:t>
      </w:r>
    </w:p>
    <w:p w14:paraId="03D59FEC" w14:textId="77777777" w:rsidR="00FD4249" w:rsidRPr="00A37ECD" w:rsidRDefault="00FD4249" w:rsidP="00FD4249">
      <w:pPr>
        <w:rPr>
          <w:sz w:val="20"/>
        </w:rPr>
      </w:pPr>
    </w:p>
    <w:p w14:paraId="3564D76F" w14:textId="69F28EA4" w:rsidR="00FD4249" w:rsidRPr="00A37ECD" w:rsidRDefault="00EA685E" w:rsidP="00FD4249">
      <w:pPr>
        <w:jc w:val="both"/>
        <w:rPr>
          <w:b/>
          <w:u w:val="single"/>
        </w:rPr>
      </w:pPr>
      <w:r>
        <w:rPr>
          <w:rFonts w:ascii="ZWAdobeF" w:hAnsi="ZWAdobeF" w:cs="ZWAdobeF"/>
          <w:sz w:val="2"/>
          <w:szCs w:val="2"/>
        </w:rPr>
        <w:t>U</w:t>
      </w:r>
      <w:r w:rsidR="00FD4249" w:rsidRPr="00A37ECD">
        <w:rPr>
          <w:b/>
          <w:u w:val="single"/>
        </w:rPr>
        <w:t>DESCRIPTION</w:t>
      </w:r>
    </w:p>
    <w:p w14:paraId="5632D707" w14:textId="77777777" w:rsidR="002C6A59" w:rsidRPr="00A37ECD" w:rsidRDefault="002C6A59" w:rsidP="002C6A59">
      <w:pPr>
        <w:rPr>
          <w:sz w:val="20"/>
        </w:rPr>
      </w:pPr>
    </w:p>
    <w:p w14:paraId="77700B7F" w14:textId="0F7CD185" w:rsidR="002C6A59" w:rsidRPr="00A37ECD" w:rsidRDefault="002C6A59" w:rsidP="002C6A59">
      <w:pPr>
        <w:rPr>
          <w:sz w:val="20"/>
        </w:rPr>
      </w:pPr>
      <w:r w:rsidRPr="00A37ECD">
        <w:rPr>
          <w:sz w:val="20"/>
        </w:rPr>
        <w:t>Mixing process in 2207 Kettle with product.</w:t>
      </w:r>
      <w:r w:rsidR="005C64DF" w:rsidRPr="00A37ECD">
        <w:rPr>
          <w:sz w:val="20"/>
        </w:rPr>
        <w:t xml:space="preserve"> </w:t>
      </w:r>
      <w:r w:rsidRPr="00A37ECD">
        <w:rPr>
          <w:sz w:val="20"/>
        </w:rPr>
        <w:t xml:space="preserve"> Emissions are vented through scrubber 2214 and condenser 24472 as well as other vents.  This emission unit is subject to the requirements of 40 CFR Part 63, Subpart FFFF and to the equipment leak provisions of 40 CFR Part 63, Subpart UU.</w:t>
      </w:r>
    </w:p>
    <w:p w14:paraId="207603D2" w14:textId="77777777" w:rsidR="002C6A59" w:rsidRPr="00A37ECD" w:rsidRDefault="002C6A59" w:rsidP="002C6A59">
      <w:pPr>
        <w:rPr>
          <w:sz w:val="20"/>
        </w:rPr>
      </w:pPr>
    </w:p>
    <w:p w14:paraId="6A7D4C5A" w14:textId="77777777" w:rsidR="002C6A59" w:rsidRPr="00A37ECD" w:rsidRDefault="002C6A59" w:rsidP="002C6A59">
      <w:pPr>
        <w:jc w:val="both"/>
        <w:rPr>
          <w:sz w:val="20"/>
        </w:rPr>
      </w:pPr>
      <w:r w:rsidRPr="00A37ECD">
        <w:rPr>
          <w:sz w:val="20"/>
        </w:rPr>
        <w:t>The most recent PTI for this emission unit is PTI No. 174-20.</w:t>
      </w:r>
    </w:p>
    <w:p w14:paraId="247CC362" w14:textId="77777777" w:rsidR="002C6A59" w:rsidRPr="00A37ECD" w:rsidRDefault="002C6A59" w:rsidP="002C6A59">
      <w:pPr>
        <w:rPr>
          <w:sz w:val="20"/>
        </w:rPr>
      </w:pPr>
    </w:p>
    <w:p w14:paraId="17CB75A7" w14:textId="427E8A26" w:rsidR="00FD4249" w:rsidRPr="00A37ECD" w:rsidRDefault="00FD4249" w:rsidP="00FD4249">
      <w:pPr>
        <w:jc w:val="both"/>
        <w:rPr>
          <w:sz w:val="20"/>
        </w:rPr>
      </w:pPr>
      <w:r w:rsidRPr="00A37ECD">
        <w:rPr>
          <w:b/>
          <w:sz w:val="20"/>
        </w:rPr>
        <w:t>Flexible Group ID:</w:t>
      </w:r>
      <w:r w:rsidRPr="00A37ECD">
        <w:rPr>
          <w:sz w:val="20"/>
        </w:rPr>
        <w:t xml:space="preserve"> </w:t>
      </w:r>
      <w:r w:rsidR="005C64DF" w:rsidRPr="00A37ECD">
        <w:rPr>
          <w:sz w:val="20"/>
        </w:rPr>
        <w:t xml:space="preserve"> </w:t>
      </w:r>
      <w:r w:rsidR="002C6A59" w:rsidRPr="00A37ECD">
        <w:rPr>
          <w:sz w:val="20"/>
        </w:rPr>
        <w:t>FGMONMACT, FGHAP2012A2A</w:t>
      </w:r>
    </w:p>
    <w:p w14:paraId="736D4FF9" w14:textId="77777777" w:rsidR="00FD4249" w:rsidRPr="00A37ECD" w:rsidRDefault="00FD4249" w:rsidP="00FD4249">
      <w:pPr>
        <w:tabs>
          <w:tab w:val="left" w:pos="6328"/>
        </w:tabs>
        <w:jc w:val="both"/>
        <w:rPr>
          <w:sz w:val="20"/>
        </w:rPr>
      </w:pPr>
    </w:p>
    <w:p w14:paraId="43A1E829" w14:textId="19571EFE" w:rsidR="00FD4249" w:rsidRPr="00A37ECD" w:rsidRDefault="00EA685E" w:rsidP="00FD4249">
      <w:pPr>
        <w:jc w:val="both"/>
        <w:rPr>
          <w:b/>
          <w:u w:val="single"/>
        </w:rPr>
      </w:pPr>
      <w:r>
        <w:rPr>
          <w:rFonts w:ascii="ZWAdobeF" w:hAnsi="ZWAdobeF" w:cs="ZWAdobeF"/>
          <w:sz w:val="2"/>
          <w:szCs w:val="2"/>
        </w:rPr>
        <w:t>U</w:t>
      </w:r>
      <w:r w:rsidR="00FD4249" w:rsidRPr="00A37ECD">
        <w:rPr>
          <w:b/>
          <w:u w:val="single"/>
        </w:rPr>
        <w:t>POLLUTION CONTROL EQUIPMENT</w:t>
      </w:r>
    </w:p>
    <w:p w14:paraId="6AB217DA" w14:textId="77777777" w:rsidR="002C6A59" w:rsidRPr="00A37ECD" w:rsidRDefault="002C6A59" w:rsidP="002C6A59">
      <w:pPr>
        <w:rPr>
          <w:sz w:val="20"/>
        </w:rPr>
      </w:pPr>
    </w:p>
    <w:p w14:paraId="4D4A03ED" w14:textId="77777777" w:rsidR="002C6A59" w:rsidRPr="00A37ECD" w:rsidRDefault="002C6A59" w:rsidP="006D711B">
      <w:pPr>
        <w:pStyle w:val="ListParagraph"/>
        <w:numPr>
          <w:ilvl w:val="0"/>
          <w:numId w:val="166"/>
        </w:numPr>
        <w:contextualSpacing/>
        <w:jc w:val="both"/>
        <w:rPr>
          <w:sz w:val="20"/>
        </w:rPr>
      </w:pPr>
      <w:r w:rsidRPr="00A37ECD">
        <w:rPr>
          <w:sz w:val="20"/>
        </w:rPr>
        <w:t>Scrubber (2214)</w:t>
      </w:r>
    </w:p>
    <w:p w14:paraId="2B856CFF" w14:textId="77777777" w:rsidR="002C6A59" w:rsidRPr="00A37ECD" w:rsidRDefault="002C6A59" w:rsidP="006D711B">
      <w:pPr>
        <w:pStyle w:val="ListParagraph"/>
        <w:numPr>
          <w:ilvl w:val="0"/>
          <w:numId w:val="166"/>
        </w:numPr>
        <w:contextualSpacing/>
        <w:jc w:val="both"/>
        <w:rPr>
          <w:b/>
          <w:sz w:val="20"/>
        </w:rPr>
      </w:pPr>
      <w:r w:rsidRPr="00A37ECD">
        <w:rPr>
          <w:sz w:val="20"/>
        </w:rPr>
        <w:t>Condenser (24472)</w:t>
      </w:r>
    </w:p>
    <w:p w14:paraId="38B33A92" w14:textId="77777777" w:rsidR="002C6A59" w:rsidRPr="00A37ECD" w:rsidRDefault="002C6A59" w:rsidP="002C6A59">
      <w:pPr>
        <w:rPr>
          <w:sz w:val="20"/>
        </w:rPr>
      </w:pPr>
    </w:p>
    <w:p w14:paraId="281D8A53" w14:textId="3E4CC1F4" w:rsidR="00FD4249" w:rsidRPr="00A37ECD" w:rsidRDefault="00FD4249" w:rsidP="00FD4249">
      <w:pPr>
        <w:jc w:val="both"/>
        <w:rPr>
          <w:b/>
          <w:sz w:val="20"/>
          <w:u w:val="single"/>
        </w:rPr>
      </w:pPr>
      <w:r w:rsidRPr="00A37ECD">
        <w:rPr>
          <w:b/>
        </w:rPr>
        <w:t xml:space="preserve">I.  </w:t>
      </w:r>
      <w:r w:rsidR="00EA685E">
        <w:rPr>
          <w:rFonts w:ascii="ZWAdobeF" w:hAnsi="ZWAdobeF" w:cs="ZWAdobeF"/>
          <w:sz w:val="2"/>
          <w:szCs w:val="2"/>
        </w:rPr>
        <w:t>U</w:t>
      </w:r>
      <w:r w:rsidRPr="00A37ECD">
        <w:rPr>
          <w:b/>
          <w:u w:val="single"/>
        </w:rPr>
        <w:t>EMISSION LIMIT(S)</w:t>
      </w:r>
    </w:p>
    <w:p w14:paraId="2CD963F7" w14:textId="77777777" w:rsidR="002C6A59" w:rsidRPr="00A37ECD" w:rsidRDefault="002C6A59" w:rsidP="002C6A59">
      <w:pPr>
        <w:jc w:val="both"/>
        <w:rPr>
          <w:sz w:val="20"/>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0"/>
        <w:gridCol w:w="1440"/>
        <w:gridCol w:w="2393"/>
        <w:gridCol w:w="1747"/>
        <w:gridCol w:w="1549"/>
        <w:gridCol w:w="1475"/>
      </w:tblGrid>
      <w:tr w:rsidR="00A37ECD" w:rsidRPr="00A37ECD" w14:paraId="1309B2AD" w14:textId="77777777" w:rsidTr="005C64DF">
        <w:trPr>
          <w:cantSplit/>
          <w:tblHeader/>
          <w:jc w:val="right"/>
        </w:trPr>
        <w:tc>
          <w:tcPr>
            <w:tcW w:w="1620" w:type="dxa"/>
            <w:tcBorders>
              <w:top w:val="single" w:sz="4" w:space="0" w:color="auto"/>
              <w:left w:val="single" w:sz="4" w:space="0" w:color="auto"/>
              <w:bottom w:val="single" w:sz="4" w:space="0" w:color="auto"/>
              <w:right w:val="single" w:sz="4" w:space="0" w:color="auto"/>
            </w:tcBorders>
          </w:tcPr>
          <w:p w14:paraId="2ADCD0AD" w14:textId="77777777" w:rsidR="002C6A59" w:rsidRPr="00A37ECD" w:rsidRDefault="002C6A59" w:rsidP="00EA685E">
            <w:pPr>
              <w:jc w:val="center"/>
              <w:rPr>
                <w:b/>
                <w:sz w:val="20"/>
              </w:rPr>
            </w:pPr>
            <w:r w:rsidRPr="00A37ECD">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743E3D6F" w14:textId="77777777" w:rsidR="002C6A59" w:rsidRPr="00A37ECD" w:rsidRDefault="002C6A59" w:rsidP="00EA685E">
            <w:pPr>
              <w:jc w:val="center"/>
              <w:rPr>
                <w:b/>
                <w:sz w:val="20"/>
              </w:rPr>
            </w:pPr>
            <w:r w:rsidRPr="00A37ECD">
              <w:rPr>
                <w:b/>
                <w:sz w:val="20"/>
              </w:rPr>
              <w:t>Limit</w:t>
            </w:r>
          </w:p>
        </w:tc>
        <w:tc>
          <w:tcPr>
            <w:tcW w:w="2393" w:type="dxa"/>
            <w:tcBorders>
              <w:top w:val="single" w:sz="4" w:space="0" w:color="auto"/>
              <w:left w:val="single" w:sz="4" w:space="0" w:color="auto"/>
              <w:bottom w:val="single" w:sz="4" w:space="0" w:color="auto"/>
              <w:right w:val="single" w:sz="4" w:space="0" w:color="auto"/>
            </w:tcBorders>
          </w:tcPr>
          <w:p w14:paraId="12C7BB32" w14:textId="77777777" w:rsidR="002C6A59" w:rsidRPr="00A37ECD" w:rsidRDefault="002C6A59" w:rsidP="00EA685E">
            <w:pPr>
              <w:jc w:val="center"/>
              <w:rPr>
                <w:b/>
                <w:sz w:val="20"/>
              </w:rPr>
            </w:pPr>
            <w:r w:rsidRPr="00A37ECD">
              <w:rPr>
                <w:b/>
                <w:sz w:val="20"/>
              </w:rPr>
              <w:t>Time Period / Operating Scenario</w:t>
            </w:r>
          </w:p>
        </w:tc>
        <w:tc>
          <w:tcPr>
            <w:tcW w:w="1747" w:type="dxa"/>
            <w:tcBorders>
              <w:top w:val="single" w:sz="4" w:space="0" w:color="auto"/>
              <w:left w:val="single" w:sz="4" w:space="0" w:color="auto"/>
              <w:bottom w:val="single" w:sz="4" w:space="0" w:color="auto"/>
              <w:right w:val="single" w:sz="4" w:space="0" w:color="auto"/>
            </w:tcBorders>
          </w:tcPr>
          <w:p w14:paraId="136527FC" w14:textId="77777777" w:rsidR="002C6A59" w:rsidRPr="00A37ECD" w:rsidRDefault="002C6A59" w:rsidP="00EA685E">
            <w:pPr>
              <w:jc w:val="center"/>
              <w:rPr>
                <w:b/>
                <w:sz w:val="20"/>
              </w:rPr>
            </w:pPr>
            <w:r w:rsidRPr="00A37ECD">
              <w:rPr>
                <w:b/>
                <w:sz w:val="20"/>
              </w:rPr>
              <w:t>Equipment</w:t>
            </w:r>
          </w:p>
        </w:tc>
        <w:tc>
          <w:tcPr>
            <w:tcW w:w="1549" w:type="dxa"/>
            <w:tcBorders>
              <w:top w:val="single" w:sz="4" w:space="0" w:color="auto"/>
              <w:left w:val="single" w:sz="4" w:space="0" w:color="auto"/>
              <w:bottom w:val="single" w:sz="4" w:space="0" w:color="auto"/>
              <w:right w:val="single" w:sz="4" w:space="0" w:color="auto"/>
            </w:tcBorders>
          </w:tcPr>
          <w:p w14:paraId="2ABBB894" w14:textId="77777777" w:rsidR="002C6A59" w:rsidRPr="00A37ECD" w:rsidRDefault="002C6A59" w:rsidP="00EA685E">
            <w:pPr>
              <w:jc w:val="center"/>
              <w:rPr>
                <w:b/>
                <w:sz w:val="20"/>
              </w:rPr>
            </w:pPr>
            <w:r w:rsidRPr="00A37ECD">
              <w:rPr>
                <w:b/>
                <w:sz w:val="20"/>
              </w:rPr>
              <w:t>Monitoring / Testing Method</w:t>
            </w:r>
          </w:p>
        </w:tc>
        <w:tc>
          <w:tcPr>
            <w:tcW w:w="1475" w:type="dxa"/>
            <w:tcBorders>
              <w:top w:val="single" w:sz="4" w:space="0" w:color="auto"/>
              <w:left w:val="single" w:sz="4" w:space="0" w:color="auto"/>
              <w:bottom w:val="single" w:sz="4" w:space="0" w:color="auto"/>
              <w:right w:val="single" w:sz="4" w:space="0" w:color="auto"/>
            </w:tcBorders>
          </w:tcPr>
          <w:p w14:paraId="7EA4CAEC" w14:textId="77777777" w:rsidR="002C6A59" w:rsidRPr="00A37ECD" w:rsidRDefault="002C6A59" w:rsidP="00EA685E">
            <w:pPr>
              <w:jc w:val="center"/>
              <w:rPr>
                <w:b/>
                <w:sz w:val="20"/>
              </w:rPr>
            </w:pPr>
            <w:r w:rsidRPr="00A37ECD">
              <w:rPr>
                <w:b/>
                <w:sz w:val="20"/>
              </w:rPr>
              <w:t>Underlying Applicable Requirements</w:t>
            </w:r>
          </w:p>
        </w:tc>
      </w:tr>
      <w:tr w:rsidR="00A37ECD" w:rsidRPr="00A37ECD" w14:paraId="729F1249" w14:textId="77777777" w:rsidTr="002C6A59">
        <w:trPr>
          <w:cantSplit/>
          <w:jc w:val="right"/>
        </w:trPr>
        <w:tc>
          <w:tcPr>
            <w:tcW w:w="1620" w:type="dxa"/>
            <w:tcBorders>
              <w:top w:val="single" w:sz="4" w:space="0" w:color="auto"/>
              <w:left w:val="single" w:sz="4" w:space="0" w:color="auto"/>
              <w:bottom w:val="single" w:sz="4" w:space="0" w:color="auto"/>
              <w:right w:val="single" w:sz="4" w:space="0" w:color="auto"/>
            </w:tcBorders>
          </w:tcPr>
          <w:p w14:paraId="761862E6" w14:textId="77777777" w:rsidR="002C6A59" w:rsidRPr="00A37ECD" w:rsidRDefault="002C6A59" w:rsidP="00EA685E">
            <w:pPr>
              <w:ind w:left="288" w:hanging="288"/>
              <w:rPr>
                <w:sz w:val="20"/>
              </w:rPr>
            </w:pPr>
            <w:r w:rsidRPr="00A37ECD">
              <w:rPr>
                <w:sz w:val="20"/>
              </w:rPr>
              <w:t>1.  VOC</w:t>
            </w:r>
          </w:p>
        </w:tc>
        <w:tc>
          <w:tcPr>
            <w:tcW w:w="1440" w:type="dxa"/>
            <w:tcBorders>
              <w:top w:val="single" w:sz="4" w:space="0" w:color="auto"/>
              <w:left w:val="single" w:sz="4" w:space="0" w:color="auto"/>
              <w:bottom w:val="single" w:sz="4" w:space="0" w:color="auto"/>
              <w:right w:val="single" w:sz="4" w:space="0" w:color="auto"/>
            </w:tcBorders>
          </w:tcPr>
          <w:p w14:paraId="2096F968" w14:textId="017BFEA6" w:rsidR="002C6A59" w:rsidRPr="00A37ECD" w:rsidRDefault="002C6A59" w:rsidP="00EA685E">
            <w:pPr>
              <w:jc w:val="center"/>
              <w:rPr>
                <w:sz w:val="20"/>
              </w:rPr>
            </w:pPr>
            <w:r w:rsidRPr="00A37ECD">
              <w:rPr>
                <w:sz w:val="20"/>
              </w:rPr>
              <w:t>1.47 tpy</w:t>
            </w:r>
            <w:r w:rsidR="00EA685E">
              <w:rPr>
                <w:rFonts w:ascii="ZWAdobeF" w:hAnsi="ZWAdobeF" w:cs="ZWAdobeF"/>
                <w:sz w:val="2"/>
                <w:szCs w:val="2"/>
              </w:rPr>
              <w:t>P</w:t>
            </w:r>
            <w:r w:rsidRPr="00A37ECD">
              <w:rPr>
                <w:sz w:val="20"/>
                <w:vertAlign w:val="superscript"/>
              </w:rPr>
              <w:t>2,</w:t>
            </w:r>
            <w:r w:rsidR="00EA685E">
              <w:rPr>
                <w:rFonts w:ascii="ZWAdobeF" w:hAnsi="ZWAdobeF" w:cs="ZWAdobeF"/>
                <w:sz w:val="2"/>
                <w:szCs w:val="2"/>
              </w:rPr>
              <w:t>P</w:t>
            </w:r>
            <w:r w:rsidRPr="00A37ECD">
              <w:rPr>
                <w:sz w:val="20"/>
              </w:rPr>
              <w:t>*</w:t>
            </w:r>
          </w:p>
        </w:tc>
        <w:tc>
          <w:tcPr>
            <w:tcW w:w="2393" w:type="dxa"/>
            <w:tcBorders>
              <w:top w:val="single" w:sz="4" w:space="0" w:color="auto"/>
              <w:left w:val="single" w:sz="4" w:space="0" w:color="auto"/>
              <w:bottom w:val="single" w:sz="4" w:space="0" w:color="auto"/>
              <w:right w:val="single" w:sz="4" w:space="0" w:color="auto"/>
            </w:tcBorders>
          </w:tcPr>
          <w:p w14:paraId="5AEADB54" w14:textId="77777777" w:rsidR="002C6A59" w:rsidRPr="00A37ECD" w:rsidRDefault="002C6A59" w:rsidP="00EA685E">
            <w:pPr>
              <w:jc w:val="center"/>
              <w:rPr>
                <w:sz w:val="20"/>
              </w:rPr>
            </w:pPr>
            <w:r w:rsidRPr="00A37ECD">
              <w:rPr>
                <w:sz w:val="20"/>
              </w:rPr>
              <w:t>12-month rolling time period as determined at the end of each calendar month</w:t>
            </w:r>
          </w:p>
        </w:tc>
        <w:tc>
          <w:tcPr>
            <w:tcW w:w="1747" w:type="dxa"/>
            <w:tcBorders>
              <w:top w:val="single" w:sz="4" w:space="0" w:color="auto"/>
              <w:left w:val="single" w:sz="4" w:space="0" w:color="auto"/>
              <w:bottom w:val="single" w:sz="4" w:space="0" w:color="auto"/>
              <w:right w:val="single" w:sz="4" w:space="0" w:color="auto"/>
            </w:tcBorders>
          </w:tcPr>
          <w:p w14:paraId="7EED0977" w14:textId="77777777" w:rsidR="002C6A59" w:rsidRPr="00A37ECD" w:rsidRDefault="002C6A59" w:rsidP="00EA685E">
            <w:pPr>
              <w:jc w:val="center"/>
              <w:rPr>
                <w:sz w:val="20"/>
              </w:rPr>
            </w:pPr>
            <w:r w:rsidRPr="00A37ECD">
              <w:rPr>
                <w:sz w:val="20"/>
              </w:rPr>
              <w:t>EU109-02</w:t>
            </w:r>
          </w:p>
        </w:tc>
        <w:tc>
          <w:tcPr>
            <w:tcW w:w="1549" w:type="dxa"/>
            <w:tcBorders>
              <w:top w:val="single" w:sz="4" w:space="0" w:color="auto"/>
              <w:left w:val="single" w:sz="4" w:space="0" w:color="auto"/>
              <w:bottom w:val="single" w:sz="4" w:space="0" w:color="auto"/>
              <w:right w:val="single" w:sz="4" w:space="0" w:color="auto"/>
            </w:tcBorders>
          </w:tcPr>
          <w:p w14:paraId="66912645" w14:textId="77777777" w:rsidR="002C6A59" w:rsidRPr="00A37ECD" w:rsidRDefault="002C6A59" w:rsidP="00EA685E">
            <w:pPr>
              <w:jc w:val="center"/>
              <w:rPr>
                <w:sz w:val="20"/>
              </w:rPr>
            </w:pPr>
            <w:r w:rsidRPr="00A37ECD">
              <w:rPr>
                <w:sz w:val="20"/>
              </w:rPr>
              <w:t xml:space="preserve">SC VI.2, </w:t>
            </w:r>
          </w:p>
          <w:p w14:paraId="697611A3" w14:textId="77777777" w:rsidR="002C6A59" w:rsidRPr="00A37ECD" w:rsidRDefault="002C6A59" w:rsidP="00EA685E">
            <w:pPr>
              <w:jc w:val="center"/>
              <w:rPr>
                <w:sz w:val="20"/>
              </w:rPr>
            </w:pPr>
            <w:r w:rsidRPr="00A37ECD">
              <w:rPr>
                <w:sz w:val="20"/>
              </w:rPr>
              <w:t>SC VI.3,</w:t>
            </w:r>
          </w:p>
          <w:p w14:paraId="718F7B9E" w14:textId="77777777" w:rsidR="002C6A59" w:rsidRPr="00A37ECD" w:rsidRDefault="002C6A59" w:rsidP="00EA685E">
            <w:pPr>
              <w:jc w:val="center"/>
              <w:rPr>
                <w:sz w:val="20"/>
              </w:rPr>
            </w:pPr>
            <w:r w:rsidRPr="00A37ECD">
              <w:rPr>
                <w:sz w:val="20"/>
              </w:rPr>
              <w:t>SC VI.4,</w:t>
            </w:r>
          </w:p>
          <w:p w14:paraId="288661B3" w14:textId="77777777" w:rsidR="002C6A59" w:rsidRPr="00A37ECD" w:rsidRDefault="002C6A59" w:rsidP="00EA685E">
            <w:pPr>
              <w:jc w:val="center"/>
              <w:rPr>
                <w:sz w:val="20"/>
              </w:rPr>
            </w:pPr>
            <w:r w:rsidRPr="00A37ECD">
              <w:rPr>
                <w:sz w:val="20"/>
              </w:rPr>
              <w:t>SC VI.5</w:t>
            </w:r>
          </w:p>
        </w:tc>
        <w:tc>
          <w:tcPr>
            <w:tcW w:w="1475" w:type="dxa"/>
            <w:tcBorders>
              <w:top w:val="single" w:sz="4" w:space="0" w:color="auto"/>
              <w:left w:val="single" w:sz="4" w:space="0" w:color="auto"/>
              <w:bottom w:val="single" w:sz="4" w:space="0" w:color="auto"/>
              <w:right w:val="single" w:sz="4" w:space="0" w:color="auto"/>
            </w:tcBorders>
          </w:tcPr>
          <w:p w14:paraId="3D4DF439" w14:textId="04C36542" w:rsidR="002C6A59" w:rsidRPr="00A37ECD" w:rsidRDefault="002C6A59" w:rsidP="002C6A59">
            <w:pPr>
              <w:jc w:val="center"/>
              <w:rPr>
                <w:b/>
                <w:sz w:val="20"/>
              </w:rPr>
            </w:pPr>
            <w:r w:rsidRPr="00A37ECD">
              <w:rPr>
                <w:b/>
                <w:sz w:val="20"/>
              </w:rPr>
              <w:t>R 336.1702(a)</w:t>
            </w:r>
          </w:p>
        </w:tc>
      </w:tr>
      <w:tr w:rsidR="00A37ECD" w:rsidRPr="00A37ECD" w14:paraId="2494E4E5" w14:textId="77777777" w:rsidTr="002C6A59">
        <w:trPr>
          <w:cantSplit/>
          <w:jc w:val="right"/>
        </w:trPr>
        <w:tc>
          <w:tcPr>
            <w:tcW w:w="1620" w:type="dxa"/>
            <w:tcBorders>
              <w:top w:val="single" w:sz="4" w:space="0" w:color="auto"/>
              <w:left w:val="single" w:sz="4" w:space="0" w:color="auto"/>
              <w:bottom w:val="single" w:sz="4" w:space="0" w:color="auto"/>
              <w:right w:val="single" w:sz="4" w:space="0" w:color="auto"/>
            </w:tcBorders>
          </w:tcPr>
          <w:p w14:paraId="5B8D63B8" w14:textId="77777777" w:rsidR="002C6A59" w:rsidRPr="00A37ECD" w:rsidRDefault="002C6A59" w:rsidP="00EA685E">
            <w:pPr>
              <w:ind w:left="288" w:hanging="288"/>
              <w:rPr>
                <w:sz w:val="20"/>
              </w:rPr>
            </w:pPr>
            <w:r w:rsidRPr="00A37ECD">
              <w:rPr>
                <w:sz w:val="20"/>
              </w:rPr>
              <w:t>2.  Hydrocarbons C7-C9 (CAS No. 68920-06-9)</w:t>
            </w:r>
          </w:p>
        </w:tc>
        <w:tc>
          <w:tcPr>
            <w:tcW w:w="1440" w:type="dxa"/>
            <w:tcBorders>
              <w:top w:val="single" w:sz="4" w:space="0" w:color="auto"/>
              <w:left w:val="single" w:sz="4" w:space="0" w:color="auto"/>
              <w:bottom w:val="single" w:sz="4" w:space="0" w:color="auto"/>
              <w:right w:val="single" w:sz="4" w:space="0" w:color="auto"/>
            </w:tcBorders>
          </w:tcPr>
          <w:p w14:paraId="5A376495" w14:textId="0CE4D237" w:rsidR="002C6A59" w:rsidRPr="00A37ECD" w:rsidRDefault="002C6A59" w:rsidP="00EA685E">
            <w:pPr>
              <w:jc w:val="center"/>
              <w:rPr>
                <w:sz w:val="20"/>
              </w:rPr>
            </w:pPr>
            <w:r w:rsidRPr="00A37ECD">
              <w:rPr>
                <w:sz w:val="20"/>
              </w:rPr>
              <w:t>0.70 tpy</w:t>
            </w:r>
            <w:r w:rsidR="00EA685E">
              <w:rPr>
                <w:rFonts w:ascii="ZWAdobeF" w:hAnsi="ZWAdobeF" w:cs="ZWAdobeF"/>
                <w:sz w:val="2"/>
                <w:szCs w:val="2"/>
              </w:rPr>
              <w:t>P</w:t>
            </w:r>
            <w:r w:rsidRPr="00A37ECD">
              <w:rPr>
                <w:sz w:val="20"/>
                <w:vertAlign w:val="superscript"/>
              </w:rPr>
              <w:t>1</w:t>
            </w:r>
          </w:p>
        </w:tc>
        <w:tc>
          <w:tcPr>
            <w:tcW w:w="2393" w:type="dxa"/>
            <w:tcBorders>
              <w:top w:val="single" w:sz="4" w:space="0" w:color="auto"/>
              <w:left w:val="single" w:sz="4" w:space="0" w:color="auto"/>
              <w:bottom w:val="single" w:sz="4" w:space="0" w:color="auto"/>
              <w:right w:val="single" w:sz="4" w:space="0" w:color="auto"/>
            </w:tcBorders>
          </w:tcPr>
          <w:p w14:paraId="1A1A80B2" w14:textId="77777777" w:rsidR="002C6A59" w:rsidRPr="00A37ECD" w:rsidRDefault="002C6A59" w:rsidP="00EA685E">
            <w:pPr>
              <w:jc w:val="center"/>
              <w:rPr>
                <w:sz w:val="20"/>
              </w:rPr>
            </w:pPr>
            <w:r w:rsidRPr="00A37ECD">
              <w:rPr>
                <w:sz w:val="20"/>
              </w:rPr>
              <w:t>12-month rolling time period as determined at the end of each calendar month</w:t>
            </w:r>
          </w:p>
        </w:tc>
        <w:tc>
          <w:tcPr>
            <w:tcW w:w="1747" w:type="dxa"/>
            <w:tcBorders>
              <w:top w:val="single" w:sz="4" w:space="0" w:color="auto"/>
              <w:left w:val="single" w:sz="4" w:space="0" w:color="auto"/>
              <w:bottom w:val="single" w:sz="4" w:space="0" w:color="auto"/>
              <w:right w:val="single" w:sz="4" w:space="0" w:color="auto"/>
            </w:tcBorders>
          </w:tcPr>
          <w:p w14:paraId="05C7FAF8" w14:textId="77777777" w:rsidR="002C6A59" w:rsidRPr="00A37ECD" w:rsidRDefault="002C6A59" w:rsidP="00EA685E">
            <w:pPr>
              <w:jc w:val="center"/>
              <w:rPr>
                <w:sz w:val="20"/>
              </w:rPr>
            </w:pPr>
            <w:r w:rsidRPr="00A37ECD">
              <w:rPr>
                <w:sz w:val="20"/>
              </w:rPr>
              <w:t>EU109-02</w:t>
            </w:r>
          </w:p>
        </w:tc>
        <w:tc>
          <w:tcPr>
            <w:tcW w:w="1549" w:type="dxa"/>
            <w:tcBorders>
              <w:top w:val="single" w:sz="4" w:space="0" w:color="auto"/>
              <w:left w:val="single" w:sz="4" w:space="0" w:color="auto"/>
              <w:bottom w:val="single" w:sz="4" w:space="0" w:color="auto"/>
              <w:right w:val="single" w:sz="4" w:space="0" w:color="auto"/>
            </w:tcBorders>
          </w:tcPr>
          <w:p w14:paraId="63F3A873" w14:textId="77777777" w:rsidR="002C6A59" w:rsidRPr="00A37ECD" w:rsidRDefault="002C6A59" w:rsidP="00EA685E">
            <w:pPr>
              <w:jc w:val="center"/>
              <w:rPr>
                <w:sz w:val="20"/>
              </w:rPr>
            </w:pPr>
            <w:r w:rsidRPr="00A37ECD">
              <w:rPr>
                <w:sz w:val="20"/>
              </w:rPr>
              <w:t>SC VI.6</w:t>
            </w:r>
          </w:p>
        </w:tc>
        <w:tc>
          <w:tcPr>
            <w:tcW w:w="1475" w:type="dxa"/>
            <w:tcBorders>
              <w:top w:val="single" w:sz="4" w:space="0" w:color="auto"/>
              <w:left w:val="single" w:sz="4" w:space="0" w:color="auto"/>
              <w:bottom w:val="single" w:sz="4" w:space="0" w:color="auto"/>
              <w:right w:val="single" w:sz="4" w:space="0" w:color="auto"/>
            </w:tcBorders>
          </w:tcPr>
          <w:p w14:paraId="15923200" w14:textId="77777777" w:rsidR="002C6A59" w:rsidRPr="00A37ECD" w:rsidRDefault="002C6A59" w:rsidP="00EA685E">
            <w:pPr>
              <w:jc w:val="center"/>
              <w:rPr>
                <w:b/>
                <w:sz w:val="20"/>
              </w:rPr>
            </w:pPr>
            <w:r w:rsidRPr="00A37ECD">
              <w:rPr>
                <w:b/>
                <w:sz w:val="20"/>
              </w:rPr>
              <w:t>R 336.1225</w:t>
            </w:r>
          </w:p>
        </w:tc>
      </w:tr>
    </w:tbl>
    <w:p w14:paraId="642DE30E" w14:textId="1CBD3DBD" w:rsidR="002C6A59" w:rsidRPr="00A37ECD" w:rsidRDefault="00766B24" w:rsidP="00766B24">
      <w:pPr>
        <w:ind w:left="180" w:hanging="180"/>
        <w:jc w:val="both"/>
        <w:rPr>
          <w:sz w:val="20"/>
        </w:rPr>
      </w:pPr>
      <w:r w:rsidRPr="00A37ECD">
        <w:rPr>
          <w:sz w:val="20"/>
        </w:rPr>
        <w:t>* This emission limit does not include fugitive emissions (i.e., emissions from leaking valves, flanges, etc.) from the emission unit.</w:t>
      </w:r>
    </w:p>
    <w:p w14:paraId="22F63390" w14:textId="77777777" w:rsidR="00766B24" w:rsidRPr="00A37ECD" w:rsidRDefault="00766B24" w:rsidP="002C6A59">
      <w:pPr>
        <w:jc w:val="both"/>
        <w:rPr>
          <w:sz w:val="20"/>
        </w:rPr>
      </w:pPr>
    </w:p>
    <w:p w14:paraId="603A1563" w14:textId="21B972A7" w:rsidR="00FD4249" w:rsidRPr="00A37ECD" w:rsidRDefault="00FD4249" w:rsidP="00FD4249">
      <w:pPr>
        <w:jc w:val="both"/>
        <w:rPr>
          <w:b/>
          <w:u w:val="single"/>
        </w:rPr>
      </w:pPr>
      <w:r w:rsidRPr="00A37ECD">
        <w:rPr>
          <w:b/>
        </w:rPr>
        <w:t xml:space="preserve">II.  </w:t>
      </w:r>
      <w:r w:rsidR="00EA685E">
        <w:rPr>
          <w:rFonts w:ascii="ZWAdobeF" w:hAnsi="ZWAdobeF" w:cs="ZWAdobeF"/>
          <w:sz w:val="2"/>
          <w:szCs w:val="2"/>
        </w:rPr>
        <w:t>U</w:t>
      </w:r>
      <w:r w:rsidRPr="00A37ECD">
        <w:rPr>
          <w:b/>
          <w:u w:val="single"/>
        </w:rPr>
        <w:t>MATERIAL LIMIT(S)</w:t>
      </w:r>
    </w:p>
    <w:p w14:paraId="227B2A26" w14:textId="77777777" w:rsidR="002C6A59" w:rsidRPr="00A37ECD" w:rsidRDefault="002C6A59" w:rsidP="002C6A59">
      <w:pPr>
        <w:jc w:val="both"/>
        <w:rPr>
          <w:sz w:val="20"/>
        </w:rPr>
      </w:pPr>
    </w:p>
    <w:p w14:paraId="4BEFADE0" w14:textId="207F110B" w:rsidR="00FD4249" w:rsidRPr="00A37ECD" w:rsidRDefault="00FD4249" w:rsidP="00FD4249">
      <w:pPr>
        <w:jc w:val="both"/>
        <w:rPr>
          <w:sz w:val="20"/>
        </w:rPr>
      </w:pPr>
      <w:r w:rsidRPr="00A37ECD">
        <w:rPr>
          <w:sz w:val="20"/>
        </w:rPr>
        <w:t>NA</w:t>
      </w:r>
    </w:p>
    <w:p w14:paraId="44EE573F" w14:textId="77777777" w:rsidR="00FD4249" w:rsidRPr="00A37ECD" w:rsidRDefault="00FD4249" w:rsidP="00FD4249">
      <w:pPr>
        <w:jc w:val="both"/>
        <w:rPr>
          <w:sz w:val="20"/>
        </w:rPr>
      </w:pPr>
    </w:p>
    <w:p w14:paraId="0695E2CF" w14:textId="62702F4E" w:rsidR="00FD4249" w:rsidRPr="00A37ECD" w:rsidRDefault="00FD4249" w:rsidP="00FD4249">
      <w:pPr>
        <w:jc w:val="both"/>
        <w:rPr>
          <w:b/>
          <w:sz w:val="20"/>
          <w:u w:val="single"/>
        </w:rPr>
      </w:pPr>
      <w:r w:rsidRPr="00A37ECD">
        <w:rPr>
          <w:b/>
        </w:rPr>
        <w:t xml:space="preserve">III.  </w:t>
      </w:r>
      <w:r w:rsidR="00EA685E">
        <w:rPr>
          <w:rFonts w:ascii="ZWAdobeF" w:hAnsi="ZWAdobeF" w:cs="ZWAdobeF"/>
          <w:sz w:val="2"/>
          <w:szCs w:val="2"/>
        </w:rPr>
        <w:t>U</w:t>
      </w:r>
      <w:r w:rsidRPr="00A37ECD">
        <w:rPr>
          <w:b/>
          <w:u w:val="single"/>
        </w:rPr>
        <w:t>PROCESS/OPERATIONAL RESTRICTION(S)</w:t>
      </w:r>
      <w:r w:rsidRPr="00A37ECD" w:rsidDel="001C614B">
        <w:rPr>
          <w:b/>
          <w:u w:val="single"/>
        </w:rPr>
        <w:t xml:space="preserve"> </w:t>
      </w:r>
    </w:p>
    <w:p w14:paraId="6DD41C28" w14:textId="77777777" w:rsidR="002C6A59" w:rsidRPr="00A37ECD" w:rsidRDefault="002C6A59" w:rsidP="002C6A59">
      <w:pPr>
        <w:jc w:val="both"/>
        <w:rPr>
          <w:sz w:val="20"/>
        </w:rPr>
      </w:pPr>
    </w:p>
    <w:p w14:paraId="7D491274" w14:textId="4CBC7773" w:rsidR="002C6A59" w:rsidRPr="00A37ECD" w:rsidRDefault="002C6A59" w:rsidP="006D711B">
      <w:pPr>
        <w:pStyle w:val="ListParagraph"/>
        <w:numPr>
          <w:ilvl w:val="0"/>
          <w:numId w:val="167"/>
        </w:numPr>
        <w:ind w:left="360"/>
        <w:contextualSpacing/>
        <w:jc w:val="both"/>
        <w:rPr>
          <w:b/>
          <w:sz w:val="20"/>
        </w:rPr>
      </w:pPr>
      <w:r w:rsidRPr="00A37ECD">
        <w:rPr>
          <w:sz w:val="20"/>
        </w:rPr>
        <w:t>The permittee shall not operate EU109-02 unless the exit coolant temperature of condenser 24472 is at a maximum of 10°C or less.</w:t>
      </w:r>
      <w:r w:rsidR="00EA685E">
        <w:rPr>
          <w:rFonts w:ascii="ZWAdobeF" w:hAnsi="ZWAdobeF" w:cs="ZWAdobeF"/>
          <w:sz w:val="2"/>
          <w:szCs w:val="2"/>
        </w:rPr>
        <w:t>P</w:t>
      </w:r>
      <w:r w:rsidRPr="00A37ECD">
        <w:rPr>
          <w:sz w:val="20"/>
          <w:vertAlign w:val="superscript"/>
        </w:rPr>
        <w:t>2</w:t>
      </w:r>
      <w:r w:rsidR="00EA685E">
        <w:rPr>
          <w:rFonts w:ascii="ZWAdobeF" w:hAnsi="ZWAdobeF" w:cs="ZWAdobeF"/>
          <w:sz w:val="2"/>
          <w:szCs w:val="2"/>
        </w:rPr>
        <w:t>P</w:t>
      </w:r>
      <w:r w:rsidRPr="00A37ECD">
        <w:rPr>
          <w:sz w:val="20"/>
        </w:rPr>
        <w:t xml:space="preserve">  </w:t>
      </w:r>
      <w:r w:rsidRPr="00A37ECD">
        <w:rPr>
          <w:b/>
          <w:sz w:val="20"/>
        </w:rPr>
        <w:t>(R 336.1225, R 336.1702(a), R 336.1910)</w:t>
      </w:r>
    </w:p>
    <w:p w14:paraId="7755E9F1" w14:textId="77777777" w:rsidR="002C6A59" w:rsidRPr="00A37ECD" w:rsidRDefault="002C6A59" w:rsidP="002C6A59">
      <w:pPr>
        <w:pStyle w:val="ListParagraph"/>
        <w:ind w:left="360"/>
        <w:jc w:val="both"/>
        <w:rPr>
          <w:b/>
          <w:sz w:val="20"/>
        </w:rPr>
      </w:pPr>
    </w:p>
    <w:p w14:paraId="35FCC1DB" w14:textId="198BA8FF" w:rsidR="002C6A59" w:rsidRPr="00A37ECD" w:rsidRDefault="002C6A59" w:rsidP="006D711B">
      <w:pPr>
        <w:pStyle w:val="ListParagraph"/>
        <w:numPr>
          <w:ilvl w:val="0"/>
          <w:numId w:val="167"/>
        </w:numPr>
        <w:ind w:left="360"/>
        <w:contextualSpacing/>
        <w:jc w:val="both"/>
        <w:rPr>
          <w:sz w:val="20"/>
        </w:rPr>
      </w:pPr>
      <w:r w:rsidRPr="00A37ECD">
        <w:rPr>
          <w:sz w:val="20"/>
        </w:rPr>
        <w:t>The permittee shall not operate EU109-02 unless the liquid flow rate of condenser 24472 is at a minimum of 3 gallons per minute.</w:t>
      </w:r>
      <w:r w:rsidR="00EA685E">
        <w:rPr>
          <w:rFonts w:ascii="ZWAdobeF" w:hAnsi="ZWAdobeF" w:cs="ZWAdobeF"/>
          <w:sz w:val="2"/>
          <w:szCs w:val="2"/>
        </w:rPr>
        <w:t>P</w:t>
      </w:r>
      <w:r w:rsidRPr="00A37ECD">
        <w:rPr>
          <w:sz w:val="20"/>
          <w:vertAlign w:val="superscript"/>
        </w:rPr>
        <w:t>2</w:t>
      </w:r>
      <w:r w:rsidR="00EA685E">
        <w:rPr>
          <w:rFonts w:ascii="ZWAdobeF" w:hAnsi="ZWAdobeF" w:cs="ZWAdobeF"/>
          <w:sz w:val="2"/>
          <w:szCs w:val="2"/>
        </w:rPr>
        <w:t>P</w:t>
      </w:r>
      <w:r w:rsidRPr="00A37ECD">
        <w:rPr>
          <w:sz w:val="20"/>
        </w:rPr>
        <w:t xml:space="preserve">  </w:t>
      </w:r>
      <w:r w:rsidRPr="00A37ECD">
        <w:rPr>
          <w:b/>
          <w:sz w:val="20"/>
        </w:rPr>
        <w:t>(</w:t>
      </w:r>
      <w:bookmarkStart w:id="100" w:name="_Hlk64020580"/>
      <w:r w:rsidRPr="00A37ECD">
        <w:rPr>
          <w:b/>
          <w:sz w:val="20"/>
        </w:rPr>
        <w:t>R 336.1225, R 336.1702(a), R 336.1910</w:t>
      </w:r>
      <w:bookmarkEnd w:id="100"/>
      <w:r w:rsidRPr="00A37ECD">
        <w:rPr>
          <w:b/>
          <w:sz w:val="20"/>
        </w:rPr>
        <w:t>)</w:t>
      </w:r>
    </w:p>
    <w:p w14:paraId="3CA5B96A" w14:textId="77777777" w:rsidR="002C6A59" w:rsidRPr="00A37ECD" w:rsidRDefault="002C6A59" w:rsidP="002C6A59">
      <w:pPr>
        <w:ind w:left="360" w:hanging="360"/>
        <w:jc w:val="both"/>
        <w:rPr>
          <w:b/>
          <w:sz w:val="20"/>
        </w:rPr>
      </w:pPr>
    </w:p>
    <w:p w14:paraId="3CC6DC98" w14:textId="0CA4D817" w:rsidR="002C6A59" w:rsidRPr="00A37ECD" w:rsidRDefault="002C6A59" w:rsidP="002C6A59">
      <w:pPr>
        <w:ind w:left="360" w:hanging="360"/>
        <w:jc w:val="both"/>
        <w:rPr>
          <w:sz w:val="20"/>
        </w:rPr>
      </w:pPr>
      <w:r w:rsidRPr="00A37ECD">
        <w:rPr>
          <w:sz w:val="20"/>
        </w:rPr>
        <w:t>3.</w:t>
      </w:r>
      <w:r w:rsidRPr="00A37ECD">
        <w:rPr>
          <w:sz w:val="20"/>
        </w:rPr>
        <w:tab/>
        <w:t>The permittee shall not operate EU109-02 when vents are directed to scrubber 2214 unless the liquid flow rate of scrubber 2214 is at a minimum of 2.75 gallons per minute.</w:t>
      </w:r>
      <w:r w:rsidR="00EA685E">
        <w:rPr>
          <w:rFonts w:ascii="ZWAdobeF" w:hAnsi="ZWAdobeF" w:cs="ZWAdobeF"/>
          <w:sz w:val="2"/>
          <w:szCs w:val="2"/>
        </w:rPr>
        <w:t>P</w:t>
      </w:r>
      <w:r w:rsidR="00B82E53" w:rsidRPr="00A37ECD">
        <w:rPr>
          <w:sz w:val="20"/>
          <w:vertAlign w:val="superscript"/>
        </w:rPr>
        <w:t>2</w:t>
      </w:r>
      <w:r w:rsidR="00EA685E">
        <w:rPr>
          <w:rFonts w:ascii="ZWAdobeF" w:hAnsi="ZWAdobeF" w:cs="ZWAdobeF"/>
          <w:sz w:val="2"/>
          <w:szCs w:val="2"/>
        </w:rPr>
        <w:t>P</w:t>
      </w:r>
      <w:r w:rsidRPr="00A37ECD">
        <w:rPr>
          <w:sz w:val="20"/>
        </w:rPr>
        <w:t xml:space="preserve">  </w:t>
      </w:r>
      <w:r w:rsidRPr="00A37ECD">
        <w:rPr>
          <w:b/>
          <w:sz w:val="20"/>
        </w:rPr>
        <w:t>(R 336.1225, R 336.1702(a), R 336.1910)</w:t>
      </w:r>
    </w:p>
    <w:p w14:paraId="340978D4" w14:textId="77777777" w:rsidR="002C6A59" w:rsidRPr="00A37ECD" w:rsidRDefault="002C6A59" w:rsidP="002C6A59">
      <w:pPr>
        <w:jc w:val="both"/>
        <w:rPr>
          <w:sz w:val="20"/>
        </w:rPr>
      </w:pPr>
    </w:p>
    <w:p w14:paraId="51E1E228" w14:textId="04D3BDD9" w:rsidR="00FD4249" w:rsidRPr="00A37ECD" w:rsidRDefault="00FD4249" w:rsidP="00FD4249">
      <w:pPr>
        <w:jc w:val="both"/>
        <w:rPr>
          <w:b/>
          <w:sz w:val="20"/>
          <w:u w:val="single"/>
        </w:rPr>
      </w:pPr>
      <w:r w:rsidRPr="00A37ECD">
        <w:rPr>
          <w:b/>
        </w:rPr>
        <w:t xml:space="preserve">IV.  </w:t>
      </w:r>
      <w:r w:rsidR="00EA685E">
        <w:rPr>
          <w:rFonts w:ascii="ZWAdobeF" w:hAnsi="ZWAdobeF" w:cs="ZWAdobeF"/>
          <w:sz w:val="2"/>
          <w:szCs w:val="2"/>
        </w:rPr>
        <w:t>U</w:t>
      </w:r>
      <w:r w:rsidRPr="00A37ECD">
        <w:rPr>
          <w:b/>
          <w:u w:val="single"/>
        </w:rPr>
        <w:t>DESIGN/EQUIPMENT PARAMETER(S)</w:t>
      </w:r>
    </w:p>
    <w:p w14:paraId="4C05317E" w14:textId="77777777" w:rsidR="00B82E53" w:rsidRPr="00A37ECD" w:rsidRDefault="00B82E53" w:rsidP="00B82E53">
      <w:pPr>
        <w:jc w:val="both"/>
        <w:rPr>
          <w:b/>
          <w:sz w:val="20"/>
        </w:rPr>
      </w:pPr>
    </w:p>
    <w:p w14:paraId="7E489D97" w14:textId="1FA43816" w:rsidR="00B82E53" w:rsidRPr="00A37ECD" w:rsidRDefault="00B82E53" w:rsidP="00B82E53">
      <w:pPr>
        <w:ind w:left="360" w:hanging="360"/>
        <w:jc w:val="both"/>
        <w:rPr>
          <w:sz w:val="20"/>
        </w:rPr>
      </w:pPr>
      <w:bookmarkStart w:id="101" w:name="_Hlk63674950"/>
      <w:r w:rsidRPr="00A37ECD">
        <w:rPr>
          <w:sz w:val="20"/>
        </w:rPr>
        <w:t>1.</w:t>
      </w:r>
      <w:r w:rsidRPr="00A37ECD">
        <w:rPr>
          <w:sz w:val="20"/>
        </w:rPr>
        <w:tab/>
        <w:t>The permittee shall not operate EU109-02 unless scrubber 2214 and condenser 24472 are installed, maintained, and operated in a satisfactory manner acceptable to the AQD District Supervisor, which includes meeting the requirements of SC III.1 through SC III.3 that apply to the scrubber and condenser.</w:t>
      </w:r>
      <w:r w:rsidR="00EA685E">
        <w:rPr>
          <w:rFonts w:ascii="ZWAdobeF" w:hAnsi="ZWAdobeF" w:cs="ZWAdobeF"/>
          <w:sz w:val="2"/>
          <w:szCs w:val="2"/>
        </w:rPr>
        <w:t>P</w:t>
      </w:r>
      <w:r w:rsidRPr="00A37ECD">
        <w:rPr>
          <w:sz w:val="20"/>
          <w:vertAlign w:val="superscript"/>
        </w:rPr>
        <w:t>2</w:t>
      </w:r>
      <w:r w:rsidR="00EA685E">
        <w:rPr>
          <w:rFonts w:ascii="ZWAdobeF" w:hAnsi="ZWAdobeF" w:cs="ZWAdobeF"/>
          <w:sz w:val="2"/>
          <w:szCs w:val="2"/>
        </w:rPr>
        <w:t>P</w:t>
      </w:r>
      <w:r w:rsidRPr="00A37ECD">
        <w:rPr>
          <w:b/>
          <w:sz w:val="20"/>
        </w:rPr>
        <w:t xml:space="preserve">  (R 336.1225, R 336.1702(a), R 336.1910)</w:t>
      </w:r>
    </w:p>
    <w:p w14:paraId="42D29C7F" w14:textId="77777777" w:rsidR="00B82E53" w:rsidRPr="00A37ECD" w:rsidRDefault="00B82E53" w:rsidP="00B82E53">
      <w:pPr>
        <w:ind w:left="360" w:hanging="360"/>
        <w:jc w:val="both"/>
        <w:rPr>
          <w:sz w:val="20"/>
        </w:rPr>
      </w:pPr>
    </w:p>
    <w:p w14:paraId="24CA8AAE" w14:textId="2F498EA9" w:rsidR="00B82E53" w:rsidRPr="00A37ECD" w:rsidRDefault="00B82E53" w:rsidP="006D711B">
      <w:pPr>
        <w:pStyle w:val="ListParagraph"/>
        <w:numPr>
          <w:ilvl w:val="0"/>
          <w:numId w:val="168"/>
        </w:numPr>
        <w:contextualSpacing/>
        <w:jc w:val="both"/>
        <w:rPr>
          <w:b/>
          <w:sz w:val="20"/>
        </w:rPr>
      </w:pPr>
      <w:r w:rsidRPr="00A37ECD">
        <w:rPr>
          <w:sz w:val="20"/>
        </w:rPr>
        <w:t xml:space="preserve">The permittee shall equip and maintain condenser 24472 with an exit coolant temperature indicating device. The permittee shall calibrate the exit coolant temperature </w:t>
      </w:r>
      <w:r w:rsidR="00964D4E" w:rsidRPr="00A37ECD">
        <w:rPr>
          <w:sz w:val="20"/>
        </w:rPr>
        <w:t>indicator</w:t>
      </w:r>
      <w:r w:rsidRPr="00A37ECD">
        <w:rPr>
          <w:sz w:val="20"/>
        </w:rPr>
        <w:t xml:space="preserve"> in a satisfactory manner acceptable to the AQD District Supervisor.</w:t>
      </w:r>
      <w:r w:rsidR="00EA685E">
        <w:rPr>
          <w:rFonts w:ascii="ZWAdobeF" w:hAnsi="ZWAdobeF" w:cs="ZWAdobeF"/>
          <w:sz w:val="2"/>
          <w:szCs w:val="2"/>
        </w:rPr>
        <w:t>P</w:t>
      </w:r>
      <w:r w:rsidRPr="00A37ECD">
        <w:rPr>
          <w:sz w:val="20"/>
          <w:vertAlign w:val="superscript"/>
        </w:rPr>
        <w:t>2</w:t>
      </w:r>
      <w:r w:rsidR="00EA685E">
        <w:rPr>
          <w:rFonts w:ascii="ZWAdobeF" w:hAnsi="ZWAdobeF" w:cs="ZWAdobeF"/>
          <w:sz w:val="2"/>
          <w:szCs w:val="2"/>
        </w:rPr>
        <w:t>P</w:t>
      </w:r>
      <w:r w:rsidRPr="00A37ECD">
        <w:rPr>
          <w:sz w:val="20"/>
        </w:rPr>
        <w:t xml:space="preserve">  </w:t>
      </w:r>
      <w:r w:rsidRPr="00A37ECD">
        <w:rPr>
          <w:b/>
          <w:sz w:val="20"/>
        </w:rPr>
        <w:t>(R 336.1225, R 336.1702(a), R 336.1910)</w:t>
      </w:r>
    </w:p>
    <w:p w14:paraId="09370730" w14:textId="77777777" w:rsidR="00B82E53" w:rsidRPr="00A37ECD" w:rsidRDefault="00B82E53" w:rsidP="00B82E53">
      <w:pPr>
        <w:pStyle w:val="ListParagraph"/>
        <w:ind w:left="0"/>
        <w:jc w:val="both"/>
        <w:rPr>
          <w:b/>
          <w:sz w:val="20"/>
        </w:rPr>
      </w:pPr>
    </w:p>
    <w:p w14:paraId="1F1B64FA" w14:textId="019AB919" w:rsidR="00B82E53" w:rsidRPr="00A37ECD" w:rsidRDefault="00B82E53" w:rsidP="006D711B">
      <w:pPr>
        <w:pStyle w:val="ListParagraph"/>
        <w:numPr>
          <w:ilvl w:val="0"/>
          <w:numId w:val="168"/>
        </w:numPr>
        <w:contextualSpacing/>
        <w:jc w:val="both"/>
        <w:rPr>
          <w:b/>
          <w:sz w:val="20"/>
        </w:rPr>
      </w:pPr>
      <w:r w:rsidRPr="00A37ECD">
        <w:rPr>
          <w:sz w:val="20"/>
        </w:rPr>
        <w:t xml:space="preserve">The permittee shall equip and maintain scrubber 2214 and condenser 24472 with liquid flow indicating devices. The permittee shall calibrate each liquid flow </w:t>
      </w:r>
      <w:r w:rsidR="00964D4E" w:rsidRPr="00A37ECD">
        <w:rPr>
          <w:sz w:val="20"/>
        </w:rPr>
        <w:t>indicator</w:t>
      </w:r>
      <w:r w:rsidRPr="00A37ECD">
        <w:rPr>
          <w:sz w:val="20"/>
        </w:rPr>
        <w:t xml:space="preserve"> in a satisfactory manner acceptable to the AQD District Supervisor.</w:t>
      </w:r>
      <w:r w:rsidR="00EA685E">
        <w:rPr>
          <w:rFonts w:ascii="ZWAdobeF" w:hAnsi="ZWAdobeF" w:cs="ZWAdobeF"/>
          <w:sz w:val="2"/>
          <w:szCs w:val="2"/>
        </w:rPr>
        <w:t>P</w:t>
      </w:r>
      <w:r w:rsidRPr="00A37ECD">
        <w:rPr>
          <w:sz w:val="20"/>
          <w:vertAlign w:val="superscript"/>
        </w:rPr>
        <w:t>2</w:t>
      </w:r>
      <w:r w:rsidR="00EA685E">
        <w:rPr>
          <w:rFonts w:ascii="ZWAdobeF" w:hAnsi="ZWAdobeF" w:cs="ZWAdobeF"/>
          <w:sz w:val="2"/>
          <w:szCs w:val="2"/>
        </w:rPr>
        <w:t>P</w:t>
      </w:r>
      <w:r w:rsidRPr="00A37ECD">
        <w:rPr>
          <w:sz w:val="20"/>
        </w:rPr>
        <w:t xml:space="preserve">  </w:t>
      </w:r>
      <w:r w:rsidRPr="00A37ECD">
        <w:rPr>
          <w:b/>
          <w:sz w:val="20"/>
        </w:rPr>
        <w:t>(R 336.1225, R 336.1702(a), R 336.1910)</w:t>
      </w:r>
    </w:p>
    <w:bookmarkEnd w:id="101"/>
    <w:p w14:paraId="78FD888F" w14:textId="77777777" w:rsidR="00B82E53" w:rsidRPr="00A37ECD" w:rsidRDefault="00B82E53" w:rsidP="00B82E53">
      <w:pPr>
        <w:jc w:val="both"/>
        <w:rPr>
          <w:sz w:val="20"/>
        </w:rPr>
      </w:pPr>
    </w:p>
    <w:p w14:paraId="39A82C5C" w14:textId="4A26E0A2" w:rsidR="00FD4249" w:rsidRPr="00A37ECD" w:rsidRDefault="00FD4249" w:rsidP="00FD4249">
      <w:pPr>
        <w:jc w:val="both"/>
      </w:pPr>
      <w:r w:rsidRPr="00A37ECD">
        <w:rPr>
          <w:b/>
        </w:rPr>
        <w:t xml:space="preserve">V.  </w:t>
      </w:r>
      <w:r w:rsidR="00EA685E">
        <w:rPr>
          <w:rFonts w:ascii="ZWAdobeF" w:hAnsi="ZWAdobeF" w:cs="ZWAdobeF"/>
          <w:sz w:val="2"/>
          <w:szCs w:val="2"/>
        </w:rPr>
        <w:t>U</w:t>
      </w:r>
      <w:r w:rsidRPr="00A37ECD">
        <w:rPr>
          <w:b/>
          <w:u w:val="single"/>
        </w:rPr>
        <w:t>TESTING/SAMPLING</w:t>
      </w:r>
    </w:p>
    <w:p w14:paraId="03BAA9D4" w14:textId="77777777" w:rsidR="00FD4249" w:rsidRPr="00A37ECD" w:rsidRDefault="00FD4249" w:rsidP="00FD4249">
      <w:pPr>
        <w:jc w:val="both"/>
        <w:rPr>
          <w:sz w:val="20"/>
        </w:rPr>
      </w:pPr>
      <w:r w:rsidRPr="00A37ECD">
        <w:rPr>
          <w:sz w:val="20"/>
        </w:rPr>
        <w:t xml:space="preserve">Records shall be maintained on file for a period of five years.  </w:t>
      </w:r>
      <w:r w:rsidRPr="00A37ECD">
        <w:rPr>
          <w:b/>
          <w:sz w:val="20"/>
        </w:rPr>
        <w:t>(R 336.1213(3)(b)(ii))</w:t>
      </w:r>
    </w:p>
    <w:p w14:paraId="31E52B22" w14:textId="77777777" w:rsidR="00B82E53" w:rsidRPr="00A37ECD" w:rsidRDefault="00B82E53" w:rsidP="00B82E53">
      <w:pPr>
        <w:jc w:val="both"/>
        <w:rPr>
          <w:sz w:val="20"/>
        </w:rPr>
      </w:pPr>
    </w:p>
    <w:p w14:paraId="3FB47924" w14:textId="77777777" w:rsidR="00B82E53" w:rsidRPr="00A37ECD" w:rsidRDefault="00B82E53" w:rsidP="00B82E53">
      <w:pPr>
        <w:jc w:val="both"/>
        <w:rPr>
          <w:sz w:val="20"/>
        </w:rPr>
      </w:pPr>
      <w:r w:rsidRPr="00A37ECD">
        <w:rPr>
          <w:sz w:val="20"/>
        </w:rPr>
        <w:t>NA</w:t>
      </w:r>
    </w:p>
    <w:p w14:paraId="09981FFD" w14:textId="77777777" w:rsidR="00B82E53" w:rsidRPr="00A37ECD" w:rsidRDefault="00B82E53" w:rsidP="00B82E53">
      <w:pPr>
        <w:jc w:val="both"/>
        <w:rPr>
          <w:sz w:val="20"/>
        </w:rPr>
      </w:pPr>
    </w:p>
    <w:p w14:paraId="3FB927FF" w14:textId="50848689" w:rsidR="00FD4249" w:rsidRPr="00A37ECD" w:rsidRDefault="00FD4249" w:rsidP="00FD4249">
      <w:pPr>
        <w:jc w:val="both"/>
      </w:pPr>
      <w:r w:rsidRPr="00A37ECD">
        <w:rPr>
          <w:b/>
        </w:rPr>
        <w:t xml:space="preserve">VI.  </w:t>
      </w:r>
      <w:r w:rsidR="00EA685E">
        <w:rPr>
          <w:rFonts w:ascii="ZWAdobeF" w:hAnsi="ZWAdobeF" w:cs="ZWAdobeF"/>
          <w:sz w:val="2"/>
          <w:szCs w:val="2"/>
        </w:rPr>
        <w:t>U</w:t>
      </w:r>
      <w:r w:rsidRPr="00A37ECD">
        <w:rPr>
          <w:b/>
          <w:u w:val="single"/>
        </w:rPr>
        <w:t>MONITORING/RECORDKEEPING</w:t>
      </w:r>
    </w:p>
    <w:p w14:paraId="3D403495" w14:textId="77777777" w:rsidR="00FD4249" w:rsidRPr="00A37ECD" w:rsidRDefault="00FD4249" w:rsidP="00FD4249">
      <w:pPr>
        <w:jc w:val="both"/>
        <w:rPr>
          <w:sz w:val="20"/>
        </w:rPr>
      </w:pPr>
      <w:r w:rsidRPr="00A37ECD">
        <w:rPr>
          <w:sz w:val="20"/>
        </w:rPr>
        <w:t xml:space="preserve">Records shall be maintained on file for a period of five years.  </w:t>
      </w:r>
      <w:r w:rsidRPr="00A37ECD">
        <w:rPr>
          <w:b/>
          <w:sz w:val="20"/>
        </w:rPr>
        <w:t>(R 336.1213(3)(b)(ii))</w:t>
      </w:r>
    </w:p>
    <w:p w14:paraId="7DE91ECF" w14:textId="77777777" w:rsidR="00B82E53" w:rsidRPr="00A37ECD" w:rsidRDefault="00B82E53" w:rsidP="00B82E53">
      <w:pPr>
        <w:rPr>
          <w:sz w:val="20"/>
        </w:rPr>
      </w:pPr>
    </w:p>
    <w:p w14:paraId="734FEC99" w14:textId="61F8CE93" w:rsidR="00B82E53" w:rsidRPr="00A37ECD" w:rsidRDefault="00B82E53" w:rsidP="00B82E53">
      <w:pPr>
        <w:ind w:left="360" w:hanging="360"/>
        <w:jc w:val="both"/>
        <w:rPr>
          <w:b/>
          <w:spacing w:val="-2"/>
          <w:sz w:val="20"/>
        </w:rPr>
      </w:pPr>
      <w:bookmarkStart w:id="102" w:name="_Hlk69818990"/>
      <w:r w:rsidRPr="00A37ECD">
        <w:rPr>
          <w:sz w:val="20"/>
        </w:rPr>
        <w:t>1.</w:t>
      </w:r>
      <w:r w:rsidRPr="00A37ECD">
        <w:rPr>
          <w:sz w:val="20"/>
        </w:rPr>
        <w:tab/>
        <w:t>The permittee shall complete all required calculations in a format acceptable to the AQD District Supervisor and make them available by the last day of the calendar month, for the previous calendar month, unless otherwise specified in any monitoring/recordkeeping special condition.</w:t>
      </w:r>
      <w:r w:rsidR="00EA685E">
        <w:rPr>
          <w:rFonts w:ascii="ZWAdobeF" w:hAnsi="ZWAdobeF" w:cs="ZWAdobeF"/>
          <w:sz w:val="2"/>
          <w:szCs w:val="2"/>
        </w:rPr>
        <w:t>P</w:t>
      </w:r>
      <w:r w:rsidRPr="00A37ECD">
        <w:rPr>
          <w:sz w:val="20"/>
          <w:vertAlign w:val="superscript"/>
        </w:rPr>
        <w:t>2</w:t>
      </w:r>
      <w:r w:rsidR="00EA685E">
        <w:rPr>
          <w:rFonts w:ascii="ZWAdobeF" w:hAnsi="ZWAdobeF" w:cs="ZWAdobeF"/>
          <w:sz w:val="2"/>
          <w:szCs w:val="2"/>
        </w:rPr>
        <w:t>P</w:t>
      </w:r>
      <w:r w:rsidRPr="00A37ECD">
        <w:rPr>
          <w:sz w:val="20"/>
        </w:rPr>
        <w:t xml:space="preserve">  </w:t>
      </w:r>
      <w:r w:rsidRPr="00A37ECD">
        <w:rPr>
          <w:b/>
          <w:spacing w:val="-2"/>
          <w:sz w:val="20"/>
        </w:rPr>
        <w:t xml:space="preserve">(R 336.1224, R 336.1225, </w:t>
      </w:r>
      <w:r w:rsidRPr="00A37ECD">
        <w:rPr>
          <w:b/>
          <w:sz w:val="20"/>
        </w:rPr>
        <w:t>R 336.1702(a), R</w:t>
      </w:r>
      <w:r w:rsidR="005C64DF" w:rsidRPr="00A37ECD">
        <w:rPr>
          <w:b/>
          <w:sz w:val="20"/>
        </w:rPr>
        <w:t> </w:t>
      </w:r>
      <w:r w:rsidRPr="00A37ECD">
        <w:rPr>
          <w:b/>
          <w:sz w:val="20"/>
        </w:rPr>
        <w:t>336.1910</w:t>
      </w:r>
      <w:r w:rsidRPr="00A37ECD">
        <w:rPr>
          <w:b/>
          <w:spacing w:val="-2"/>
          <w:sz w:val="20"/>
        </w:rPr>
        <w:t>)</w:t>
      </w:r>
    </w:p>
    <w:p w14:paraId="5C349E18" w14:textId="77777777" w:rsidR="00B82E53" w:rsidRPr="00A37ECD" w:rsidRDefault="00B82E53" w:rsidP="00B82E53">
      <w:pPr>
        <w:rPr>
          <w:sz w:val="20"/>
        </w:rPr>
      </w:pPr>
    </w:p>
    <w:p w14:paraId="69A1E9F0" w14:textId="73765D35" w:rsidR="00B82E53" w:rsidRPr="00A37ECD" w:rsidRDefault="00B82E53" w:rsidP="00B82E53">
      <w:pPr>
        <w:ind w:left="360" w:hanging="360"/>
        <w:jc w:val="both"/>
        <w:rPr>
          <w:b/>
          <w:sz w:val="20"/>
        </w:rPr>
      </w:pPr>
      <w:r w:rsidRPr="00A37ECD">
        <w:rPr>
          <w:sz w:val="20"/>
        </w:rPr>
        <w:t>2.</w:t>
      </w:r>
      <w:r w:rsidRPr="00A37ECD">
        <w:rPr>
          <w:sz w:val="20"/>
        </w:rPr>
        <w:tab/>
        <w:t>The permittee shall monitor and record, on a continuous basis, the exit coolant temperature of condenser 24472 with instrumentation acceptable to the AQD.  For the purpose of this condition, "on a continuous basis" is defined as an instantaneous data point recorded at least once every 15 minutes.  The permittee may record block average values for 15 minute or shorter periods calculated from all measured data values during each period.  The permittee shall keep all records on file at the facility and make them available to the Department upon request.</w:t>
      </w:r>
      <w:r w:rsidR="00EA685E">
        <w:rPr>
          <w:rFonts w:ascii="ZWAdobeF" w:hAnsi="ZWAdobeF" w:cs="ZWAdobeF"/>
          <w:sz w:val="2"/>
          <w:szCs w:val="2"/>
        </w:rPr>
        <w:t>P</w:t>
      </w:r>
      <w:r w:rsidRPr="00A37ECD">
        <w:rPr>
          <w:sz w:val="20"/>
          <w:vertAlign w:val="superscript"/>
        </w:rPr>
        <w:t>2</w:t>
      </w:r>
      <w:r w:rsidR="00EA685E">
        <w:rPr>
          <w:rFonts w:ascii="ZWAdobeF" w:hAnsi="ZWAdobeF" w:cs="ZWAdobeF"/>
          <w:sz w:val="2"/>
          <w:szCs w:val="2"/>
        </w:rPr>
        <w:t>P</w:t>
      </w:r>
      <w:r w:rsidRPr="00A37ECD">
        <w:rPr>
          <w:sz w:val="20"/>
        </w:rPr>
        <w:t xml:space="preserve">  </w:t>
      </w:r>
      <w:r w:rsidRPr="00A37ECD">
        <w:rPr>
          <w:b/>
          <w:sz w:val="20"/>
        </w:rPr>
        <w:t>(R 336.1225, R 336.1702(a), R 336.1910)</w:t>
      </w:r>
    </w:p>
    <w:p w14:paraId="0398999F" w14:textId="77777777" w:rsidR="00B82E53" w:rsidRPr="00A37ECD" w:rsidRDefault="00B82E53" w:rsidP="00B82E53">
      <w:pPr>
        <w:tabs>
          <w:tab w:val="left" w:pos="360"/>
        </w:tabs>
        <w:ind w:left="360" w:hanging="360"/>
        <w:jc w:val="both"/>
        <w:rPr>
          <w:sz w:val="20"/>
        </w:rPr>
      </w:pPr>
    </w:p>
    <w:p w14:paraId="104A1ECA" w14:textId="79ADBC8B" w:rsidR="00B82E53" w:rsidRPr="00A37ECD" w:rsidRDefault="00B82E53" w:rsidP="00B82E53">
      <w:pPr>
        <w:tabs>
          <w:tab w:val="left" w:pos="360"/>
        </w:tabs>
        <w:ind w:left="360" w:hanging="360"/>
        <w:jc w:val="both"/>
        <w:rPr>
          <w:b/>
          <w:sz w:val="20"/>
        </w:rPr>
      </w:pPr>
      <w:r w:rsidRPr="00A37ECD">
        <w:rPr>
          <w:sz w:val="20"/>
        </w:rPr>
        <w:t>3.</w:t>
      </w:r>
      <w:r w:rsidRPr="00A37ECD">
        <w:rPr>
          <w:sz w:val="20"/>
        </w:rPr>
        <w:tab/>
        <w:t xml:space="preserve">The permittee shall monitor and record, on a continuous basis, the liquid flow rate of condenser 24472 with instrumentation acceptable to the AQD. </w:t>
      </w:r>
      <w:r w:rsidR="005C64DF" w:rsidRPr="00A37ECD">
        <w:rPr>
          <w:sz w:val="20"/>
        </w:rPr>
        <w:t xml:space="preserve"> </w:t>
      </w:r>
      <w:r w:rsidRPr="00A37ECD">
        <w:rPr>
          <w:sz w:val="20"/>
        </w:rPr>
        <w:t>For the purpose of this condition, "on a continuous basis" is defined as an instantaneous data point recorded at least once every 15 minutes.  The permittee may record block average values for 15 minute or shorter periods calculated from all measured data values during each period.  The permittee shall keep all records on file at the facility and make them available to the Department upon request.</w:t>
      </w:r>
      <w:r w:rsidR="00EA685E">
        <w:rPr>
          <w:rFonts w:ascii="ZWAdobeF" w:hAnsi="ZWAdobeF" w:cs="ZWAdobeF"/>
          <w:sz w:val="2"/>
          <w:szCs w:val="2"/>
        </w:rPr>
        <w:t>P</w:t>
      </w:r>
      <w:r w:rsidRPr="00A37ECD">
        <w:rPr>
          <w:sz w:val="20"/>
          <w:vertAlign w:val="superscript"/>
        </w:rPr>
        <w:t>2</w:t>
      </w:r>
      <w:r w:rsidR="00EA685E">
        <w:rPr>
          <w:rFonts w:ascii="ZWAdobeF" w:hAnsi="ZWAdobeF" w:cs="ZWAdobeF"/>
          <w:sz w:val="2"/>
          <w:szCs w:val="2"/>
        </w:rPr>
        <w:t>P</w:t>
      </w:r>
      <w:r w:rsidRPr="00A37ECD">
        <w:rPr>
          <w:sz w:val="20"/>
        </w:rPr>
        <w:t xml:space="preserve">  </w:t>
      </w:r>
      <w:r w:rsidRPr="00A37ECD">
        <w:rPr>
          <w:b/>
          <w:sz w:val="20"/>
        </w:rPr>
        <w:t>(R 336.1225, R 336.1702(a), R 336.1910)</w:t>
      </w:r>
    </w:p>
    <w:p w14:paraId="068BDD70" w14:textId="77777777" w:rsidR="00B82E53" w:rsidRPr="00A37ECD" w:rsidRDefault="00B82E53" w:rsidP="00B82E53">
      <w:pPr>
        <w:ind w:left="360" w:hanging="360"/>
        <w:jc w:val="both"/>
        <w:rPr>
          <w:sz w:val="20"/>
        </w:rPr>
      </w:pPr>
    </w:p>
    <w:p w14:paraId="3EBAD20D" w14:textId="0B6C383B" w:rsidR="00B82E53" w:rsidRPr="00A37ECD" w:rsidRDefault="00B82E53" w:rsidP="005C64DF">
      <w:pPr>
        <w:pStyle w:val="Default"/>
        <w:ind w:left="360" w:hanging="360"/>
        <w:jc w:val="both"/>
        <w:rPr>
          <w:b/>
          <w:bCs/>
          <w:color w:val="auto"/>
          <w:sz w:val="20"/>
          <w:szCs w:val="20"/>
        </w:rPr>
      </w:pPr>
      <w:r w:rsidRPr="00A37ECD">
        <w:rPr>
          <w:color w:val="auto"/>
          <w:sz w:val="20"/>
          <w:szCs w:val="20"/>
        </w:rPr>
        <w:t>4.</w:t>
      </w:r>
      <w:r w:rsidRPr="00A37ECD">
        <w:rPr>
          <w:color w:val="auto"/>
          <w:sz w:val="20"/>
          <w:szCs w:val="20"/>
        </w:rPr>
        <w:tab/>
        <w:t xml:space="preserve">When </w:t>
      </w:r>
      <w:r w:rsidRPr="00A37ECD">
        <w:rPr>
          <w:color w:val="auto"/>
          <w:sz w:val="20"/>
        </w:rPr>
        <w:t>venting to scrubber 2214</w:t>
      </w:r>
      <w:r w:rsidRPr="00A37ECD">
        <w:rPr>
          <w:color w:val="auto"/>
          <w:sz w:val="20"/>
          <w:szCs w:val="20"/>
        </w:rPr>
        <w:t xml:space="preserve">, the permittee shall monitor and record, on a continuous basis, the </w:t>
      </w:r>
      <w:r w:rsidRPr="00A37ECD">
        <w:rPr>
          <w:color w:val="auto"/>
          <w:sz w:val="20"/>
        </w:rPr>
        <w:t>scrubber 221</w:t>
      </w:r>
      <w:r w:rsidR="00BB7096" w:rsidRPr="00A37ECD">
        <w:rPr>
          <w:color w:val="auto"/>
          <w:sz w:val="20"/>
        </w:rPr>
        <w:t>4</w:t>
      </w:r>
      <w:r w:rsidRPr="00A37ECD">
        <w:rPr>
          <w:color w:val="auto"/>
          <w:sz w:val="20"/>
          <w:szCs w:val="20"/>
        </w:rPr>
        <w:t xml:space="preserve"> liquid flow rate with instrumentation acceptable to the AQD.  For the purpose of this condition, “on a continuous basis” is defined as an instantaneous data point recorded at least once every 15 minutes</w:t>
      </w:r>
      <w:r w:rsidRPr="00A37ECD">
        <w:rPr>
          <w:color w:val="auto"/>
          <w:sz w:val="20"/>
        </w:rPr>
        <w:t>.  The permittee may record block average values for 15 minute or shorter periods calculated from all measured data values during each period.  The permittee shall keep all records on file at the facility and make them available to the Department upon request.</w:t>
      </w:r>
      <w:r w:rsidR="00EA685E">
        <w:rPr>
          <w:rFonts w:ascii="ZWAdobeF" w:hAnsi="ZWAdobeF" w:cs="ZWAdobeF"/>
          <w:color w:val="auto"/>
          <w:sz w:val="2"/>
          <w:szCs w:val="2"/>
        </w:rPr>
        <w:t>P</w:t>
      </w:r>
      <w:r w:rsidRPr="00A37ECD">
        <w:rPr>
          <w:color w:val="auto"/>
          <w:sz w:val="20"/>
          <w:vertAlign w:val="superscript"/>
        </w:rPr>
        <w:t>2</w:t>
      </w:r>
      <w:r w:rsidR="00EA685E">
        <w:rPr>
          <w:rFonts w:ascii="ZWAdobeF" w:hAnsi="ZWAdobeF" w:cs="ZWAdobeF"/>
          <w:color w:val="auto"/>
          <w:sz w:val="2"/>
          <w:szCs w:val="2"/>
        </w:rPr>
        <w:t>P</w:t>
      </w:r>
      <w:r w:rsidRPr="00A37ECD">
        <w:rPr>
          <w:color w:val="auto"/>
          <w:sz w:val="20"/>
        </w:rPr>
        <w:t xml:space="preserve"> </w:t>
      </w:r>
      <w:r w:rsidRPr="00A37ECD">
        <w:rPr>
          <w:color w:val="auto"/>
          <w:sz w:val="20"/>
          <w:szCs w:val="20"/>
        </w:rPr>
        <w:t xml:space="preserve"> </w:t>
      </w:r>
      <w:r w:rsidRPr="00A37ECD">
        <w:rPr>
          <w:b/>
          <w:bCs/>
          <w:color w:val="auto"/>
          <w:sz w:val="20"/>
          <w:szCs w:val="20"/>
        </w:rPr>
        <w:t>(R 336.1224, R 336.1225, R 336.1702(a), R 336.1910)</w:t>
      </w:r>
    </w:p>
    <w:p w14:paraId="201917B0" w14:textId="77777777" w:rsidR="00B82E53" w:rsidRPr="00A37ECD" w:rsidRDefault="00B82E53" w:rsidP="00B82E53">
      <w:pPr>
        <w:jc w:val="both"/>
        <w:rPr>
          <w:sz w:val="20"/>
        </w:rPr>
      </w:pPr>
    </w:p>
    <w:p w14:paraId="7DAE820A" w14:textId="4B02687A" w:rsidR="00B82E53" w:rsidRPr="00A37ECD" w:rsidRDefault="00B82E53" w:rsidP="00B82E53">
      <w:pPr>
        <w:ind w:left="360" w:hanging="360"/>
        <w:jc w:val="both"/>
        <w:rPr>
          <w:sz w:val="20"/>
        </w:rPr>
      </w:pPr>
      <w:r w:rsidRPr="00A37ECD">
        <w:rPr>
          <w:sz w:val="20"/>
        </w:rPr>
        <w:t>5.</w:t>
      </w:r>
      <w:r w:rsidRPr="00A37ECD">
        <w:rPr>
          <w:sz w:val="20"/>
        </w:rPr>
        <w:tab/>
        <w:t>The permittee shall calculate the VOC emission rate from EU109-02 monthly, for the preceding 12-month rolling time period, using a method acceptable to the AQD District Supervisor.  The permittee shall keep all records on file at the facility and make them available to the Department upon request.</w:t>
      </w:r>
      <w:r w:rsidR="00EA685E">
        <w:rPr>
          <w:rFonts w:ascii="ZWAdobeF" w:hAnsi="ZWAdobeF" w:cs="ZWAdobeF"/>
          <w:sz w:val="2"/>
          <w:szCs w:val="2"/>
        </w:rPr>
        <w:t>P</w:t>
      </w:r>
      <w:r w:rsidRPr="00A37ECD">
        <w:rPr>
          <w:sz w:val="20"/>
          <w:vertAlign w:val="superscript"/>
        </w:rPr>
        <w:t>2</w:t>
      </w:r>
      <w:r w:rsidR="00EA685E">
        <w:rPr>
          <w:rFonts w:ascii="ZWAdobeF" w:hAnsi="ZWAdobeF" w:cs="ZWAdobeF"/>
          <w:sz w:val="2"/>
          <w:szCs w:val="2"/>
        </w:rPr>
        <w:t>P</w:t>
      </w:r>
      <w:r w:rsidRPr="00A37ECD">
        <w:rPr>
          <w:sz w:val="20"/>
        </w:rPr>
        <w:t xml:space="preserve"> </w:t>
      </w:r>
      <w:r w:rsidRPr="00A37ECD">
        <w:rPr>
          <w:b/>
          <w:sz w:val="20"/>
        </w:rPr>
        <w:t xml:space="preserve"> (R 336.1702(a))</w:t>
      </w:r>
    </w:p>
    <w:bookmarkEnd w:id="102"/>
    <w:p w14:paraId="2ABFC84C" w14:textId="77777777" w:rsidR="00B82E53" w:rsidRPr="00A37ECD" w:rsidRDefault="00B82E53" w:rsidP="00B82E53">
      <w:pPr>
        <w:rPr>
          <w:b/>
        </w:rPr>
      </w:pPr>
    </w:p>
    <w:p w14:paraId="1A73DF75" w14:textId="5AF137D8" w:rsidR="00B82E53" w:rsidRPr="00A37ECD" w:rsidRDefault="00B82E53" w:rsidP="00B82E53">
      <w:pPr>
        <w:ind w:left="360" w:hanging="360"/>
        <w:jc w:val="both"/>
        <w:rPr>
          <w:sz w:val="20"/>
        </w:rPr>
      </w:pPr>
      <w:r w:rsidRPr="00A37ECD">
        <w:rPr>
          <w:sz w:val="20"/>
        </w:rPr>
        <w:t>6.</w:t>
      </w:r>
      <w:r w:rsidRPr="00A37ECD">
        <w:rPr>
          <w:sz w:val="20"/>
        </w:rPr>
        <w:tab/>
        <w:t>The permittee shall calculate the Hydrocarbons C7-C9 (CAS No. 68920-06-9) emission rate from EU109-02 monthly, for the preceding 12-month rolling time period, using a method acceptable to the AQD District Supervisor.  The permittee shall keep all records on file at the facility and make them available to the Department upon request.</w:t>
      </w:r>
      <w:r w:rsidR="00EA685E">
        <w:rPr>
          <w:rFonts w:ascii="ZWAdobeF" w:hAnsi="ZWAdobeF" w:cs="ZWAdobeF"/>
          <w:sz w:val="2"/>
          <w:szCs w:val="2"/>
        </w:rPr>
        <w:t>P</w:t>
      </w:r>
      <w:r w:rsidRPr="00A37ECD">
        <w:rPr>
          <w:sz w:val="20"/>
          <w:vertAlign w:val="superscript"/>
        </w:rPr>
        <w:t>1</w:t>
      </w:r>
      <w:r w:rsidR="00EA685E">
        <w:rPr>
          <w:rFonts w:ascii="ZWAdobeF" w:hAnsi="ZWAdobeF" w:cs="ZWAdobeF"/>
          <w:sz w:val="2"/>
          <w:szCs w:val="2"/>
        </w:rPr>
        <w:t>P</w:t>
      </w:r>
      <w:r w:rsidRPr="00A37ECD">
        <w:rPr>
          <w:sz w:val="20"/>
        </w:rPr>
        <w:t xml:space="preserve"> </w:t>
      </w:r>
      <w:r w:rsidRPr="00A37ECD">
        <w:rPr>
          <w:b/>
          <w:sz w:val="20"/>
        </w:rPr>
        <w:t xml:space="preserve"> (R 336.1225)</w:t>
      </w:r>
    </w:p>
    <w:p w14:paraId="6A5048CB" w14:textId="77777777" w:rsidR="00B82E53" w:rsidRPr="00A37ECD" w:rsidRDefault="00B82E53" w:rsidP="00B82E53">
      <w:pPr>
        <w:rPr>
          <w:b/>
        </w:rPr>
      </w:pPr>
    </w:p>
    <w:p w14:paraId="2D573083" w14:textId="77777777" w:rsidR="00721C3A" w:rsidRPr="00A37ECD" w:rsidRDefault="00721C3A">
      <w:pPr>
        <w:rPr>
          <w:b/>
        </w:rPr>
      </w:pPr>
      <w:r w:rsidRPr="00A37ECD">
        <w:rPr>
          <w:b/>
        </w:rPr>
        <w:br w:type="page"/>
      </w:r>
    </w:p>
    <w:p w14:paraId="34258D5A" w14:textId="072A0DE4" w:rsidR="00FD4249" w:rsidRPr="00A37ECD" w:rsidRDefault="00FD4249" w:rsidP="00FD4249">
      <w:pPr>
        <w:jc w:val="both"/>
        <w:rPr>
          <w:b/>
          <w:sz w:val="20"/>
          <w:u w:val="single"/>
        </w:rPr>
      </w:pPr>
      <w:r w:rsidRPr="00A37ECD">
        <w:rPr>
          <w:b/>
        </w:rPr>
        <w:lastRenderedPageBreak/>
        <w:t xml:space="preserve">VII.  </w:t>
      </w:r>
      <w:r w:rsidR="00EA685E">
        <w:rPr>
          <w:rFonts w:ascii="ZWAdobeF" w:hAnsi="ZWAdobeF" w:cs="ZWAdobeF"/>
          <w:sz w:val="2"/>
          <w:szCs w:val="2"/>
        </w:rPr>
        <w:t>U</w:t>
      </w:r>
      <w:r w:rsidRPr="00A37ECD">
        <w:rPr>
          <w:b/>
          <w:u w:val="single"/>
        </w:rPr>
        <w:t>REPORTING</w:t>
      </w:r>
    </w:p>
    <w:p w14:paraId="1FAC918F" w14:textId="77777777" w:rsidR="00FD4249" w:rsidRPr="00A37ECD" w:rsidRDefault="00FD4249" w:rsidP="00FD4249">
      <w:pPr>
        <w:jc w:val="both"/>
        <w:rPr>
          <w:sz w:val="20"/>
        </w:rPr>
      </w:pPr>
    </w:p>
    <w:p w14:paraId="3A58E8F3" w14:textId="77777777" w:rsidR="00FD4249" w:rsidRPr="00A37ECD" w:rsidRDefault="00FD4249" w:rsidP="00FD4249">
      <w:pPr>
        <w:ind w:left="360" w:hanging="360"/>
        <w:jc w:val="both"/>
        <w:rPr>
          <w:b/>
          <w:sz w:val="20"/>
        </w:rPr>
      </w:pPr>
      <w:r w:rsidRPr="00A37ECD">
        <w:rPr>
          <w:sz w:val="20"/>
        </w:rPr>
        <w:t>1.</w:t>
      </w:r>
      <w:r w:rsidRPr="00A37ECD">
        <w:rPr>
          <w:sz w:val="20"/>
        </w:rPr>
        <w:tab/>
        <w:t xml:space="preserve">Prompt reporting of deviations pursuant to General Conditions 21 and 22 of Part A.  </w:t>
      </w:r>
      <w:r w:rsidRPr="00A37ECD">
        <w:rPr>
          <w:b/>
          <w:sz w:val="20"/>
        </w:rPr>
        <w:t>(R 336.1213(3)(c)(ii))</w:t>
      </w:r>
    </w:p>
    <w:p w14:paraId="7FED8F7C" w14:textId="77777777" w:rsidR="00FD4249" w:rsidRPr="00A37ECD" w:rsidRDefault="00FD4249" w:rsidP="00FD4249">
      <w:pPr>
        <w:ind w:left="360" w:hanging="360"/>
        <w:jc w:val="both"/>
        <w:rPr>
          <w:sz w:val="20"/>
        </w:rPr>
      </w:pPr>
    </w:p>
    <w:p w14:paraId="57A686C0" w14:textId="77777777" w:rsidR="00FD4249" w:rsidRPr="00A37ECD" w:rsidRDefault="00FD4249" w:rsidP="00FD4249">
      <w:pPr>
        <w:ind w:left="360" w:hanging="360"/>
        <w:jc w:val="both"/>
        <w:rPr>
          <w:b/>
          <w:sz w:val="20"/>
        </w:rPr>
      </w:pPr>
      <w:r w:rsidRPr="00A37ECD">
        <w:rPr>
          <w:sz w:val="20"/>
        </w:rPr>
        <w:t>2.</w:t>
      </w:r>
      <w:r w:rsidRPr="00A37ECD">
        <w:rPr>
          <w:sz w:val="20"/>
        </w:rPr>
        <w:tab/>
        <w:t>Semiannual reporting of monitoring and deviations pursuant to General Condition 23 of Part A.  The report shall be postmarked or</w:t>
      </w:r>
      <w:r w:rsidRPr="00A37ECD">
        <w:rPr>
          <w:b/>
          <w:i/>
          <w:sz w:val="20"/>
        </w:rPr>
        <w:t xml:space="preserve"> </w:t>
      </w:r>
      <w:r w:rsidRPr="00A37ECD">
        <w:rPr>
          <w:sz w:val="20"/>
        </w:rPr>
        <w:t xml:space="preserve">received by the appropriate AQD District Office by March 15 for reporting period July 1 to December 31 and September 15 for reporting period January 1 to June 30.  </w:t>
      </w:r>
      <w:r w:rsidRPr="00A37ECD">
        <w:rPr>
          <w:b/>
          <w:sz w:val="20"/>
        </w:rPr>
        <w:t>(R 336.1213(3)(c)(i))</w:t>
      </w:r>
    </w:p>
    <w:p w14:paraId="2A8C5396" w14:textId="77777777" w:rsidR="00FD4249" w:rsidRPr="00A37ECD" w:rsidRDefault="00FD4249" w:rsidP="00FD4249">
      <w:pPr>
        <w:ind w:left="360" w:hanging="360"/>
        <w:jc w:val="both"/>
        <w:rPr>
          <w:sz w:val="20"/>
        </w:rPr>
      </w:pPr>
    </w:p>
    <w:p w14:paraId="646F612E" w14:textId="77777777" w:rsidR="00FD4249" w:rsidRPr="00A37ECD" w:rsidRDefault="00FD4249" w:rsidP="00FD4249">
      <w:pPr>
        <w:ind w:left="360" w:hanging="360"/>
        <w:jc w:val="both"/>
        <w:rPr>
          <w:sz w:val="20"/>
        </w:rPr>
      </w:pPr>
      <w:r w:rsidRPr="00A37ECD">
        <w:rPr>
          <w:sz w:val="20"/>
        </w:rPr>
        <w:t>3.</w:t>
      </w:r>
      <w:r w:rsidRPr="00A37ECD">
        <w:rPr>
          <w:sz w:val="20"/>
        </w:rPr>
        <w:tab/>
        <w:t xml:space="preserve">Annual certification of compliance pursuant to General Conditions 19 and 20 of Part A.  The report shall be postmarked or received by the appropriate AQD District Office by March 15 for the previous calendar year.  </w:t>
      </w:r>
      <w:r w:rsidRPr="00A37ECD">
        <w:rPr>
          <w:b/>
          <w:sz w:val="20"/>
        </w:rPr>
        <w:t>(R 336.1213(4)(c))</w:t>
      </w:r>
    </w:p>
    <w:p w14:paraId="7DD1964F" w14:textId="77777777" w:rsidR="00FD4249" w:rsidRPr="00A37ECD" w:rsidRDefault="00FD4249" w:rsidP="00FD4249">
      <w:pPr>
        <w:jc w:val="both"/>
        <w:rPr>
          <w:rFonts w:cs="Arial"/>
          <w:sz w:val="20"/>
        </w:rPr>
      </w:pPr>
    </w:p>
    <w:p w14:paraId="6C805859" w14:textId="77777777" w:rsidR="00FD4249" w:rsidRPr="00A37ECD" w:rsidRDefault="00FD4249" w:rsidP="00FD4249">
      <w:pPr>
        <w:jc w:val="both"/>
        <w:rPr>
          <w:rFonts w:cs="Arial"/>
          <w:b/>
          <w:sz w:val="20"/>
        </w:rPr>
      </w:pPr>
      <w:r w:rsidRPr="00A37ECD">
        <w:rPr>
          <w:rFonts w:cs="Arial"/>
          <w:b/>
          <w:sz w:val="20"/>
        </w:rPr>
        <w:t>See Appendix 8</w:t>
      </w:r>
    </w:p>
    <w:p w14:paraId="12CA2DB8" w14:textId="77777777" w:rsidR="00FD4249" w:rsidRPr="00A37ECD" w:rsidRDefault="00FD4249" w:rsidP="00FD4249">
      <w:pPr>
        <w:jc w:val="both"/>
        <w:rPr>
          <w:rFonts w:cs="Arial"/>
          <w:sz w:val="20"/>
        </w:rPr>
      </w:pPr>
    </w:p>
    <w:p w14:paraId="7148A829" w14:textId="73638851" w:rsidR="00FD4249" w:rsidRPr="00A37ECD" w:rsidRDefault="00FD4249" w:rsidP="00FD4249">
      <w:pPr>
        <w:jc w:val="both"/>
      </w:pPr>
      <w:r w:rsidRPr="00A37ECD">
        <w:rPr>
          <w:b/>
        </w:rPr>
        <w:t xml:space="preserve">VIII.  </w:t>
      </w:r>
      <w:r w:rsidR="00EA685E">
        <w:rPr>
          <w:rFonts w:ascii="ZWAdobeF" w:hAnsi="ZWAdobeF" w:cs="ZWAdobeF"/>
          <w:sz w:val="2"/>
          <w:szCs w:val="2"/>
        </w:rPr>
        <w:t>U</w:t>
      </w:r>
      <w:r w:rsidRPr="00A37ECD">
        <w:rPr>
          <w:b/>
          <w:u w:val="single"/>
        </w:rPr>
        <w:t>STACK/VENT RESTRICTION(S)</w:t>
      </w:r>
    </w:p>
    <w:p w14:paraId="73403E98" w14:textId="77777777" w:rsidR="00B82E53" w:rsidRPr="00A37ECD" w:rsidRDefault="00B82E53" w:rsidP="00B82E53">
      <w:pPr>
        <w:rPr>
          <w:sz w:val="20"/>
        </w:rPr>
      </w:pPr>
    </w:p>
    <w:p w14:paraId="02AE3081" w14:textId="77777777" w:rsidR="00B82E53" w:rsidRPr="00A37ECD" w:rsidRDefault="00B82E53" w:rsidP="00B82E53">
      <w:pPr>
        <w:rPr>
          <w:sz w:val="20"/>
        </w:rPr>
      </w:pPr>
      <w:r w:rsidRPr="00A37ECD">
        <w:rPr>
          <w:sz w:val="20"/>
        </w:rPr>
        <w:t>The exhaust gases from the stacks listed in the table below shall be discharged unobstructed vertically upwards to the ambient air unless otherwise noted:</w:t>
      </w:r>
    </w:p>
    <w:p w14:paraId="6F876BE6" w14:textId="77777777" w:rsidR="00B82E53" w:rsidRPr="00A37ECD" w:rsidRDefault="00B82E53" w:rsidP="00B82E53">
      <w:pPr>
        <w:jc w:val="both"/>
        <w:rPr>
          <w:sz w:val="20"/>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4"/>
        <w:gridCol w:w="2322"/>
        <w:gridCol w:w="2322"/>
        <w:gridCol w:w="2494"/>
      </w:tblGrid>
      <w:tr w:rsidR="00A37ECD" w:rsidRPr="00A37ECD" w14:paraId="45D78D41" w14:textId="77777777" w:rsidTr="005C64DF">
        <w:trPr>
          <w:cantSplit/>
          <w:tblHeader/>
          <w:jc w:val="right"/>
        </w:trPr>
        <w:tc>
          <w:tcPr>
            <w:tcW w:w="3194" w:type="dxa"/>
            <w:tcBorders>
              <w:bottom w:val="single" w:sz="4" w:space="0" w:color="auto"/>
            </w:tcBorders>
          </w:tcPr>
          <w:p w14:paraId="394348C0" w14:textId="77777777" w:rsidR="00B82E53" w:rsidRPr="00A37ECD" w:rsidRDefault="00B82E53" w:rsidP="00EA685E">
            <w:pPr>
              <w:jc w:val="center"/>
              <w:rPr>
                <w:b/>
                <w:sz w:val="20"/>
              </w:rPr>
            </w:pPr>
            <w:r w:rsidRPr="00A37ECD">
              <w:rPr>
                <w:b/>
                <w:sz w:val="20"/>
              </w:rPr>
              <w:t>Stack &amp; Vent ID</w:t>
            </w:r>
          </w:p>
        </w:tc>
        <w:tc>
          <w:tcPr>
            <w:tcW w:w="2322" w:type="dxa"/>
            <w:tcBorders>
              <w:bottom w:val="single" w:sz="4" w:space="0" w:color="auto"/>
            </w:tcBorders>
          </w:tcPr>
          <w:p w14:paraId="7D84E3CE" w14:textId="055D1D42" w:rsidR="00B82E53" w:rsidRPr="00A37ECD" w:rsidRDefault="00B82E53" w:rsidP="005C64DF">
            <w:pPr>
              <w:jc w:val="center"/>
              <w:rPr>
                <w:b/>
                <w:sz w:val="20"/>
              </w:rPr>
            </w:pPr>
            <w:r w:rsidRPr="00A37ECD">
              <w:rPr>
                <w:b/>
                <w:sz w:val="20"/>
              </w:rPr>
              <w:t>Maximum Exhaust Diameter / Dimensions</w:t>
            </w:r>
            <w:r w:rsidR="005C64DF" w:rsidRPr="00A37ECD">
              <w:rPr>
                <w:b/>
                <w:sz w:val="20"/>
              </w:rPr>
              <w:t xml:space="preserve"> </w:t>
            </w:r>
            <w:r w:rsidRPr="00A37ECD">
              <w:rPr>
                <w:b/>
                <w:sz w:val="20"/>
              </w:rPr>
              <w:t>(inches)</w:t>
            </w:r>
          </w:p>
        </w:tc>
        <w:tc>
          <w:tcPr>
            <w:tcW w:w="2322" w:type="dxa"/>
            <w:tcBorders>
              <w:bottom w:val="single" w:sz="4" w:space="0" w:color="auto"/>
            </w:tcBorders>
          </w:tcPr>
          <w:p w14:paraId="01C95D9C" w14:textId="666C9ADA" w:rsidR="00B82E53" w:rsidRPr="00A37ECD" w:rsidRDefault="00B82E53" w:rsidP="005C64DF">
            <w:pPr>
              <w:jc w:val="center"/>
              <w:rPr>
                <w:b/>
                <w:sz w:val="20"/>
              </w:rPr>
            </w:pPr>
            <w:r w:rsidRPr="00A37ECD">
              <w:rPr>
                <w:b/>
                <w:sz w:val="20"/>
              </w:rPr>
              <w:t>Minimum Height Above Ground</w:t>
            </w:r>
            <w:r w:rsidR="005C64DF" w:rsidRPr="00A37ECD">
              <w:rPr>
                <w:b/>
                <w:sz w:val="20"/>
              </w:rPr>
              <w:t xml:space="preserve"> </w:t>
            </w:r>
            <w:r w:rsidRPr="00A37ECD">
              <w:rPr>
                <w:b/>
                <w:sz w:val="20"/>
              </w:rPr>
              <w:t>(feet)</w:t>
            </w:r>
          </w:p>
        </w:tc>
        <w:tc>
          <w:tcPr>
            <w:tcW w:w="2494" w:type="dxa"/>
            <w:tcBorders>
              <w:bottom w:val="single" w:sz="4" w:space="0" w:color="auto"/>
            </w:tcBorders>
          </w:tcPr>
          <w:p w14:paraId="2518DCB3" w14:textId="77777777" w:rsidR="00B82E53" w:rsidRPr="00A37ECD" w:rsidRDefault="00B82E53" w:rsidP="00EA685E">
            <w:pPr>
              <w:jc w:val="center"/>
              <w:rPr>
                <w:b/>
                <w:sz w:val="20"/>
              </w:rPr>
            </w:pPr>
            <w:r w:rsidRPr="00A37ECD">
              <w:rPr>
                <w:b/>
                <w:sz w:val="20"/>
              </w:rPr>
              <w:t>Underlying Applicable Requirements</w:t>
            </w:r>
          </w:p>
        </w:tc>
      </w:tr>
      <w:tr w:rsidR="00A37ECD" w:rsidRPr="00A37ECD" w14:paraId="4B1E1D87" w14:textId="77777777" w:rsidTr="00B82E53">
        <w:trPr>
          <w:cantSplit/>
          <w:jc w:val="right"/>
        </w:trPr>
        <w:tc>
          <w:tcPr>
            <w:tcW w:w="3194" w:type="dxa"/>
            <w:tcBorders>
              <w:top w:val="single" w:sz="4" w:space="0" w:color="auto"/>
              <w:bottom w:val="single" w:sz="4" w:space="0" w:color="auto"/>
            </w:tcBorders>
          </w:tcPr>
          <w:p w14:paraId="7952D95E" w14:textId="72F85266" w:rsidR="00B82E53" w:rsidRPr="00A37ECD" w:rsidRDefault="00B82E53" w:rsidP="006D711B">
            <w:pPr>
              <w:pStyle w:val="ListParagraph"/>
              <w:numPr>
                <w:ilvl w:val="0"/>
                <w:numId w:val="139"/>
              </w:numPr>
              <w:contextualSpacing/>
              <w:rPr>
                <w:sz w:val="20"/>
              </w:rPr>
            </w:pPr>
            <w:r w:rsidRPr="00A37ECD">
              <w:rPr>
                <w:sz w:val="20"/>
              </w:rPr>
              <w:t>SV109-010</w:t>
            </w:r>
            <w:r w:rsidR="00EA685E">
              <w:rPr>
                <w:rFonts w:ascii="ZWAdobeF" w:hAnsi="ZWAdobeF" w:cs="ZWAdobeF"/>
                <w:sz w:val="2"/>
                <w:szCs w:val="2"/>
              </w:rPr>
              <w:t>P</w:t>
            </w:r>
            <w:r w:rsidRPr="00A37ECD">
              <w:rPr>
                <w:sz w:val="20"/>
                <w:vertAlign w:val="superscript"/>
              </w:rPr>
              <w:t>a</w:t>
            </w:r>
          </w:p>
          <w:p w14:paraId="7A69D46B" w14:textId="77777777" w:rsidR="00B82E53" w:rsidRPr="00A37ECD" w:rsidRDefault="00B82E53" w:rsidP="00EA685E">
            <w:pPr>
              <w:pStyle w:val="ListParagraph"/>
              <w:ind w:left="360"/>
              <w:rPr>
                <w:sz w:val="20"/>
              </w:rPr>
            </w:pPr>
            <w:r w:rsidRPr="00A37ECD">
              <w:rPr>
                <w:sz w:val="20"/>
              </w:rPr>
              <w:t>(Kettle 2207 Vent)</w:t>
            </w:r>
          </w:p>
        </w:tc>
        <w:tc>
          <w:tcPr>
            <w:tcW w:w="2322" w:type="dxa"/>
            <w:tcBorders>
              <w:top w:val="single" w:sz="4" w:space="0" w:color="auto"/>
              <w:bottom w:val="single" w:sz="4" w:space="0" w:color="auto"/>
            </w:tcBorders>
          </w:tcPr>
          <w:p w14:paraId="49071504" w14:textId="3B7E19B4" w:rsidR="00B82E53" w:rsidRPr="00A37ECD" w:rsidRDefault="00B82E53" w:rsidP="00EA685E">
            <w:pPr>
              <w:jc w:val="center"/>
              <w:rPr>
                <w:sz w:val="20"/>
              </w:rPr>
            </w:pPr>
            <w:r w:rsidRPr="00A37ECD">
              <w:rPr>
                <w:sz w:val="20"/>
              </w:rPr>
              <w:t>2</w:t>
            </w:r>
            <w:r w:rsidR="00EA685E">
              <w:rPr>
                <w:rFonts w:ascii="ZWAdobeF" w:hAnsi="ZWAdobeF" w:cs="ZWAdobeF"/>
                <w:sz w:val="2"/>
                <w:szCs w:val="2"/>
              </w:rPr>
              <w:t>P</w:t>
            </w:r>
            <w:r w:rsidRPr="00A37ECD">
              <w:rPr>
                <w:sz w:val="20"/>
                <w:vertAlign w:val="superscript"/>
              </w:rPr>
              <w:t>2</w:t>
            </w:r>
          </w:p>
        </w:tc>
        <w:tc>
          <w:tcPr>
            <w:tcW w:w="2322" w:type="dxa"/>
            <w:tcBorders>
              <w:top w:val="single" w:sz="4" w:space="0" w:color="auto"/>
              <w:bottom w:val="single" w:sz="4" w:space="0" w:color="auto"/>
            </w:tcBorders>
          </w:tcPr>
          <w:p w14:paraId="2FBE15F1" w14:textId="6FACD199" w:rsidR="00B82E53" w:rsidRPr="00A37ECD" w:rsidRDefault="00B82E53" w:rsidP="00EA685E">
            <w:pPr>
              <w:jc w:val="center"/>
              <w:rPr>
                <w:sz w:val="20"/>
              </w:rPr>
            </w:pPr>
            <w:r w:rsidRPr="00A37ECD">
              <w:rPr>
                <w:sz w:val="20"/>
              </w:rPr>
              <w:t>40</w:t>
            </w:r>
            <w:r w:rsidR="00EA685E">
              <w:rPr>
                <w:rFonts w:ascii="ZWAdobeF" w:hAnsi="ZWAdobeF" w:cs="ZWAdobeF"/>
                <w:sz w:val="2"/>
                <w:szCs w:val="2"/>
              </w:rPr>
              <w:t>P</w:t>
            </w:r>
            <w:r w:rsidRPr="00A37ECD">
              <w:rPr>
                <w:sz w:val="20"/>
                <w:vertAlign w:val="superscript"/>
              </w:rPr>
              <w:t>2</w:t>
            </w:r>
          </w:p>
        </w:tc>
        <w:tc>
          <w:tcPr>
            <w:tcW w:w="2494" w:type="dxa"/>
            <w:tcBorders>
              <w:top w:val="single" w:sz="4" w:space="0" w:color="auto"/>
              <w:bottom w:val="single" w:sz="4" w:space="0" w:color="auto"/>
            </w:tcBorders>
          </w:tcPr>
          <w:p w14:paraId="2A5C9013" w14:textId="77777777" w:rsidR="00B82E53" w:rsidRPr="00A37ECD" w:rsidRDefault="00B82E53" w:rsidP="00EA685E">
            <w:pPr>
              <w:jc w:val="center"/>
              <w:rPr>
                <w:b/>
                <w:bCs/>
                <w:sz w:val="20"/>
              </w:rPr>
            </w:pPr>
            <w:r w:rsidRPr="00A37ECD">
              <w:rPr>
                <w:b/>
                <w:bCs/>
                <w:sz w:val="20"/>
              </w:rPr>
              <w:t>R 336.1225,</w:t>
            </w:r>
          </w:p>
          <w:p w14:paraId="3C0FF45B" w14:textId="77777777" w:rsidR="00B82E53" w:rsidRPr="00A37ECD" w:rsidRDefault="00B82E53" w:rsidP="00EA685E">
            <w:pPr>
              <w:jc w:val="center"/>
              <w:rPr>
                <w:b/>
                <w:bCs/>
                <w:sz w:val="20"/>
              </w:rPr>
            </w:pPr>
            <w:r w:rsidRPr="00A37ECD">
              <w:rPr>
                <w:b/>
                <w:bCs/>
                <w:sz w:val="20"/>
              </w:rPr>
              <w:t>40 CFR 52.21(c) &amp; (d)</w:t>
            </w:r>
          </w:p>
        </w:tc>
      </w:tr>
      <w:tr w:rsidR="00A37ECD" w:rsidRPr="00A37ECD" w14:paraId="66CE74BB" w14:textId="77777777" w:rsidTr="00B82E53">
        <w:trPr>
          <w:cantSplit/>
          <w:jc w:val="right"/>
        </w:trPr>
        <w:tc>
          <w:tcPr>
            <w:tcW w:w="3194" w:type="dxa"/>
            <w:tcBorders>
              <w:top w:val="single" w:sz="4" w:space="0" w:color="auto"/>
              <w:bottom w:val="single" w:sz="4" w:space="0" w:color="auto"/>
            </w:tcBorders>
          </w:tcPr>
          <w:p w14:paraId="5D5F8F0B" w14:textId="77777777" w:rsidR="00B82E53" w:rsidRPr="00A37ECD" w:rsidRDefault="00B82E53" w:rsidP="006D711B">
            <w:pPr>
              <w:pStyle w:val="ListParagraph"/>
              <w:numPr>
                <w:ilvl w:val="0"/>
                <w:numId w:val="139"/>
              </w:numPr>
              <w:contextualSpacing/>
              <w:rPr>
                <w:sz w:val="20"/>
              </w:rPr>
            </w:pPr>
            <w:r w:rsidRPr="00A37ECD">
              <w:rPr>
                <w:sz w:val="20"/>
              </w:rPr>
              <w:t>SV109-021</w:t>
            </w:r>
          </w:p>
          <w:p w14:paraId="35FF9262" w14:textId="77777777" w:rsidR="00B82E53" w:rsidRPr="00A37ECD" w:rsidRDefault="00B82E53" w:rsidP="00EA685E">
            <w:pPr>
              <w:pStyle w:val="ListParagraph"/>
              <w:ind w:left="360"/>
              <w:rPr>
                <w:sz w:val="20"/>
              </w:rPr>
            </w:pPr>
            <w:r w:rsidRPr="00A37ECD">
              <w:rPr>
                <w:sz w:val="20"/>
              </w:rPr>
              <w:t>(Vacuum Pump 4474 Vent)</w:t>
            </w:r>
          </w:p>
        </w:tc>
        <w:tc>
          <w:tcPr>
            <w:tcW w:w="2322" w:type="dxa"/>
            <w:tcBorders>
              <w:top w:val="single" w:sz="4" w:space="0" w:color="auto"/>
              <w:bottom w:val="single" w:sz="4" w:space="0" w:color="auto"/>
            </w:tcBorders>
          </w:tcPr>
          <w:p w14:paraId="289F76F8" w14:textId="53F1D829" w:rsidR="00B82E53" w:rsidRPr="00A37ECD" w:rsidRDefault="00B82E53" w:rsidP="00EA685E">
            <w:pPr>
              <w:jc w:val="center"/>
              <w:rPr>
                <w:sz w:val="20"/>
              </w:rPr>
            </w:pPr>
            <w:r w:rsidRPr="00A37ECD">
              <w:rPr>
                <w:sz w:val="20"/>
              </w:rPr>
              <w:t>2</w:t>
            </w:r>
            <w:r w:rsidR="00EA685E">
              <w:rPr>
                <w:rFonts w:ascii="ZWAdobeF" w:hAnsi="ZWAdobeF" w:cs="ZWAdobeF"/>
                <w:sz w:val="2"/>
                <w:szCs w:val="2"/>
              </w:rPr>
              <w:t>P</w:t>
            </w:r>
            <w:r w:rsidRPr="00A37ECD">
              <w:rPr>
                <w:sz w:val="20"/>
                <w:vertAlign w:val="superscript"/>
              </w:rPr>
              <w:t>2</w:t>
            </w:r>
          </w:p>
        </w:tc>
        <w:tc>
          <w:tcPr>
            <w:tcW w:w="2322" w:type="dxa"/>
            <w:tcBorders>
              <w:top w:val="single" w:sz="4" w:space="0" w:color="auto"/>
              <w:bottom w:val="single" w:sz="4" w:space="0" w:color="auto"/>
            </w:tcBorders>
          </w:tcPr>
          <w:p w14:paraId="08A3D8DF" w14:textId="7FFE8737" w:rsidR="00B82E53" w:rsidRPr="00A37ECD" w:rsidRDefault="00B82E53" w:rsidP="00EA685E">
            <w:pPr>
              <w:jc w:val="center"/>
              <w:rPr>
                <w:sz w:val="20"/>
              </w:rPr>
            </w:pPr>
            <w:r w:rsidRPr="00A37ECD">
              <w:rPr>
                <w:sz w:val="20"/>
              </w:rPr>
              <w:t>41</w:t>
            </w:r>
            <w:r w:rsidR="00EA685E">
              <w:rPr>
                <w:rFonts w:ascii="ZWAdobeF" w:hAnsi="ZWAdobeF" w:cs="ZWAdobeF"/>
                <w:sz w:val="2"/>
                <w:szCs w:val="2"/>
              </w:rPr>
              <w:t>P</w:t>
            </w:r>
            <w:r w:rsidRPr="00A37ECD">
              <w:rPr>
                <w:sz w:val="20"/>
                <w:vertAlign w:val="superscript"/>
              </w:rPr>
              <w:t>2</w:t>
            </w:r>
          </w:p>
        </w:tc>
        <w:tc>
          <w:tcPr>
            <w:tcW w:w="2494" w:type="dxa"/>
            <w:tcBorders>
              <w:top w:val="single" w:sz="4" w:space="0" w:color="auto"/>
              <w:bottom w:val="single" w:sz="4" w:space="0" w:color="auto"/>
            </w:tcBorders>
          </w:tcPr>
          <w:p w14:paraId="10C38F26" w14:textId="77777777" w:rsidR="00B82E53" w:rsidRPr="00A37ECD" w:rsidRDefault="00B82E53" w:rsidP="00EA685E">
            <w:pPr>
              <w:jc w:val="center"/>
              <w:rPr>
                <w:b/>
                <w:bCs/>
                <w:sz w:val="20"/>
              </w:rPr>
            </w:pPr>
            <w:r w:rsidRPr="00A37ECD">
              <w:rPr>
                <w:b/>
                <w:bCs/>
                <w:sz w:val="20"/>
              </w:rPr>
              <w:t>R 336.1225,</w:t>
            </w:r>
          </w:p>
          <w:p w14:paraId="395757C2" w14:textId="77777777" w:rsidR="00B82E53" w:rsidRPr="00A37ECD" w:rsidRDefault="00B82E53" w:rsidP="00EA685E">
            <w:pPr>
              <w:jc w:val="center"/>
              <w:rPr>
                <w:b/>
                <w:bCs/>
                <w:sz w:val="20"/>
              </w:rPr>
            </w:pPr>
            <w:r w:rsidRPr="00A37ECD">
              <w:rPr>
                <w:b/>
                <w:bCs/>
                <w:sz w:val="20"/>
              </w:rPr>
              <w:t>40 CFR 52.21(c) &amp; (d)</w:t>
            </w:r>
          </w:p>
        </w:tc>
      </w:tr>
      <w:tr w:rsidR="00A37ECD" w:rsidRPr="00A37ECD" w14:paraId="6EF3C11E" w14:textId="77777777" w:rsidTr="00B82E53">
        <w:trPr>
          <w:cantSplit/>
          <w:jc w:val="right"/>
        </w:trPr>
        <w:tc>
          <w:tcPr>
            <w:tcW w:w="3194" w:type="dxa"/>
            <w:tcBorders>
              <w:top w:val="single" w:sz="4" w:space="0" w:color="auto"/>
              <w:bottom w:val="single" w:sz="4" w:space="0" w:color="auto"/>
            </w:tcBorders>
          </w:tcPr>
          <w:p w14:paraId="1961202C" w14:textId="77777777" w:rsidR="00B82E53" w:rsidRPr="00A37ECD" w:rsidRDefault="00B82E53" w:rsidP="006D711B">
            <w:pPr>
              <w:pStyle w:val="ListParagraph"/>
              <w:numPr>
                <w:ilvl w:val="0"/>
                <w:numId w:val="139"/>
              </w:numPr>
              <w:contextualSpacing/>
              <w:rPr>
                <w:sz w:val="20"/>
              </w:rPr>
            </w:pPr>
            <w:r w:rsidRPr="00A37ECD">
              <w:rPr>
                <w:sz w:val="20"/>
              </w:rPr>
              <w:t>SV109-022</w:t>
            </w:r>
          </w:p>
          <w:p w14:paraId="3E1C0396" w14:textId="77777777" w:rsidR="00B82E53" w:rsidRPr="00A37ECD" w:rsidRDefault="00B82E53" w:rsidP="00EA685E">
            <w:pPr>
              <w:pStyle w:val="ListParagraph"/>
              <w:ind w:left="360"/>
              <w:rPr>
                <w:sz w:val="20"/>
              </w:rPr>
            </w:pPr>
            <w:r w:rsidRPr="00A37ECD">
              <w:rPr>
                <w:sz w:val="20"/>
              </w:rPr>
              <w:t>(Process Vent)</w:t>
            </w:r>
          </w:p>
        </w:tc>
        <w:tc>
          <w:tcPr>
            <w:tcW w:w="2322" w:type="dxa"/>
            <w:tcBorders>
              <w:top w:val="single" w:sz="4" w:space="0" w:color="auto"/>
              <w:bottom w:val="single" w:sz="4" w:space="0" w:color="auto"/>
            </w:tcBorders>
          </w:tcPr>
          <w:p w14:paraId="53C275E5" w14:textId="62963F84" w:rsidR="00B82E53" w:rsidRPr="00A37ECD" w:rsidRDefault="00B82E53" w:rsidP="00EA685E">
            <w:pPr>
              <w:jc w:val="center"/>
              <w:rPr>
                <w:sz w:val="20"/>
              </w:rPr>
            </w:pPr>
            <w:r w:rsidRPr="00A37ECD">
              <w:rPr>
                <w:sz w:val="20"/>
              </w:rPr>
              <w:t>24</w:t>
            </w:r>
            <w:r w:rsidR="00EA685E">
              <w:rPr>
                <w:rFonts w:ascii="ZWAdobeF" w:hAnsi="ZWAdobeF" w:cs="ZWAdobeF"/>
                <w:sz w:val="2"/>
                <w:szCs w:val="2"/>
              </w:rPr>
              <w:t>P</w:t>
            </w:r>
            <w:r w:rsidRPr="00A37ECD">
              <w:rPr>
                <w:sz w:val="20"/>
                <w:vertAlign w:val="superscript"/>
              </w:rPr>
              <w:t>2</w:t>
            </w:r>
          </w:p>
        </w:tc>
        <w:tc>
          <w:tcPr>
            <w:tcW w:w="2322" w:type="dxa"/>
            <w:tcBorders>
              <w:top w:val="single" w:sz="4" w:space="0" w:color="auto"/>
              <w:bottom w:val="single" w:sz="4" w:space="0" w:color="auto"/>
            </w:tcBorders>
          </w:tcPr>
          <w:p w14:paraId="6631BB50" w14:textId="390F9294" w:rsidR="00B82E53" w:rsidRPr="00A37ECD" w:rsidRDefault="00B82E53" w:rsidP="00EA685E">
            <w:pPr>
              <w:jc w:val="center"/>
              <w:rPr>
                <w:sz w:val="20"/>
              </w:rPr>
            </w:pPr>
            <w:r w:rsidRPr="00A37ECD">
              <w:rPr>
                <w:sz w:val="20"/>
              </w:rPr>
              <w:t>56</w:t>
            </w:r>
            <w:r w:rsidR="00EA685E">
              <w:rPr>
                <w:rFonts w:ascii="ZWAdobeF" w:hAnsi="ZWAdobeF" w:cs="ZWAdobeF"/>
                <w:sz w:val="2"/>
                <w:szCs w:val="2"/>
              </w:rPr>
              <w:t>P</w:t>
            </w:r>
            <w:r w:rsidRPr="00A37ECD">
              <w:rPr>
                <w:sz w:val="20"/>
                <w:vertAlign w:val="superscript"/>
              </w:rPr>
              <w:t>2</w:t>
            </w:r>
          </w:p>
        </w:tc>
        <w:tc>
          <w:tcPr>
            <w:tcW w:w="2494" w:type="dxa"/>
            <w:tcBorders>
              <w:top w:val="single" w:sz="4" w:space="0" w:color="auto"/>
              <w:bottom w:val="single" w:sz="4" w:space="0" w:color="auto"/>
            </w:tcBorders>
          </w:tcPr>
          <w:p w14:paraId="1CEBE633" w14:textId="77777777" w:rsidR="00B82E53" w:rsidRPr="00A37ECD" w:rsidRDefault="00B82E53" w:rsidP="00EA685E">
            <w:pPr>
              <w:jc w:val="center"/>
              <w:rPr>
                <w:b/>
                <w:bCs/>
                <w:sz w:val="20"/>
              </w:rPr>
            </w:pPr>
            <w:r w:rsidRPr="00A37ECD">
              <w:rPr>
                <w:b/>
                <w:bCs/>
                <w:sz w:val="20"/>
              </w:rPr>
              <w:t>R 336.1225,</w:t>
            </w:r>
          </w:p>
          <w:p w14:paraId="20EAE8DA" w14:textId="77777777" w:rsidR="00B82E53" w:rsidRPr="00A37ECD" w:rsidRDefault="00B82E53" w:rsidP="00EA685E">
            <w:pPr>
              <w:jc w:val="center"/>
              <w:rPr>
                <w:b/>
                <w:bCs/>
                <w:sz w:val="20"/>
              </w:rPr>
            </w:pPr>
            <w:r w:rsidRPr="00A37ECD">
              <w:rPr>
                <w:b/>
                <w:bCs/>
                <w:sz w:val="20"/>
              </w:rPr>
              <w:t>40 CFR 52.21(c) &amp; (d)</w:t>
            </w:r>
          </w:p>
        </w:tc>
      </w:tr>
      <w:tr w:rsidR="00A37ECD" w:rsidRPr="00A37ECD" w14:paraId="4F5FA247" w14:textId="77777777" w:rsidTr="00B82E53">
        <w:trPr>
          <w:cantSplit/>
          <w:jc w:val="right"/>
        </w:trPr>
        <w:tc>
          <w:tcPr>
            <w:tcW w:w="3194" w:type="dxa"/>
            <w:tcBorders>
              <w:top w:val="single" w:sz="4" w:space="0" w:color="auto"/>
              <w:bottom w:val="single" w:sz="4" w:space="0" w:color="auto"/>
            </w:tcBorders>
          </w:tcPr>
          <w:p w14:paraId="18449882" w14:textId="77777777" w:rsidR="00B82E53" w:rsidRPr="00A37ECD" w:rsidRDefault="00B82E53" w:rsidP="006D711B">
            <w:pPr>
              <w:pStyle w:val="ListParagraph"/>
              <w:numPr>
                <w:ilvl w:val="0"/>
                <w:numId w:val="139"/>
              </w:numPr>
              <w:contextualSpacing/>
              <w:rPr>
                <w:sz w:val="20"/>
              </w:rPr>
            </w:pPr>
            <w:r w:rsidRPr="00A37ECD">
              <w:rPr>
                <w:sz w:val="20"/>
              </w:rPr>
              <w:t>SV109-029</w:t>
            </w:r>
          </w:p>
          <w:p w14:paraId="1A9B6967" w14:textId="77777777" w:rsidR="00B82E53" w:rsidRPr="00A37ECD" w:rsidRDefault="00B82E53" w:rsidP="00EA685E">
            <w:pPr>
              <w:pStyle w:val="ListParagraph"/>
              <w:ind w:left="360"/>
              <w:rPr>
                <w:sz w:val="20"/>
              </w:rPr>
            </w:pPr>
            <w:r w:rsidRPr="00A37ECD">
              <w:rPr>
                <w:sz w:val="20"/>
              </w:rPr>
              <w:t>(Waste Tank 5967 Vent)</w:t>
            </w:r>
          </w:p>
        </w:tc>
        <w:tc>
          <w:tcPr>
            <w:tcW w:w="2322" w:type="dxa"/>
            <w:tcBorders>
              <w:top w:val="single" w:sz="4" w:space="0" w:color="auto"/>
              <w:bottom w:val="single" w:sz="4" w:space="0" w:color="auto"/>
            </w:tcBorders>
          </w:tcPr>
          <w:p w14:paraId="57275468" w14:textId="257719A0" w:rsidR="00B82E53" w:rsidRPr="00A37ECD" w:rsidRDefault="00B82E53" w:rsidP="00EA685E">
            <w:pPr>
              <w:jc w:val="center"/>
              <w:rPr>
                <w:sz w:val="20"/>
              </w:rPr>
            </w:pPr>
            <w:r w:rsidRPr="00A37ECD">
              <w:rPr>
                <w:sz w:val="20"/>
              </w:rPr>
              <w:t>2</w:t>
            </w:r>
            <w:r w:rsidR="00EA685E">
              <w:rPr>
                <w:rFonts w:ascii="ZWAdobeF" w:hAnsi="ZWAdobeF" w:cs="ZWAdobeF"/>
                <w:sz w:val="2"/>
                <w:szCs w:val="2"/>
              </w:rPr>
              <w:t>P</w:t>
            </w:r>
            <w:r w:rsidRPr="00A37ECD">
              <w:rPr>
                <w:sz w:val="20"/>
                <w:vertAlign w:val="superscript"/>
              </w:rPr>
              <w:t>2</w:t>
            </w:r>
          </w:p>
        </w:tc>
        <w:tc>
          <w:tcPr>
            <w:tcW w:w="2322" w:type="dxa"/>
            <w:tcBorders>
              <w:top w:val="single" w:sz="4" w:space="0" w:color="auto"/>
              <w:bottom w:val="single" w:sz="4" w:space="0" w:color="auto"/>
            </w:tcBorders>
          </w:tcPr>
          <w:p w14:paraId="1ADDF845" w14:textId="651ECB24" w:rsidR="00B82E53" w:rsidRPr="00A37ECD" w:rsidRDefault="00B82E53" w:rsidP="00EA685E">
            <w:pPr>
              <w:jc w:val="center"/>
              <w:rPr>
                <w:sz w:val="20"/>
              </w:rPr>
            </w:pPr>
            <w:r w:rsidRPr="00A37ECD">
              <w:rPr>
                <w:sz w:val="20"/>
              </w:rPr>
              <w:t>28</w:t>
            </w:r>
            <w:r w:rsidR="00EA685E">
              <w:rPr>
                <w:rFonts w:ascii="ZWAdobeF" w:hAnsi="ZWAdobeF" w:cs="ZWAdobeF"/>
                <w:sz w:val="2"/>
                <w:szCs w:val="2"/>
              </w:rPr>
              <w:t>P</w:t>
            </w:r>
            <w:r w:rsidRPr="00A37ECD">
              <w:rPr>
                <w:sz w:val="20"/>
                <w:vertAlign w:val="superscript"/>
              </w:rPr>
              <w:t>2</w:t>
            </w:r>
          </w:p>
        </w:tc>
        <w:tc>
          <w:tcPr>
            <w:tcW w:w="2494" w:type="dxa"/>
            <w:tcBorders>
              <w:top w:val="single" w:sz="4" w:space="0" w:color="auto"/>
              <w:bottom w:val="single" w:sz="4" w:space="0" w:color="auto"/>
            </w:tcBorders>
          </w:tcPr>
          <w:p w14:paraId="508A246A" w14:textId="77777777" w:rsidR="00B82E53" w:rsidRPr="00A37ECD" w:rsidRDefault="00B82E53" w:rsidP="00EA685E">
            <w:pPr>
              <w:jc w:val="center"/>
              <w:rPr>
                <w:b/>
                <w:bCs/>
                <w:sz w:val="20"/>
              </w:rPr>
            </w:pPr>
            <w:r w:rsidRPr="00A37ECD">
              <w:rPr>
                <w:b/>
                <w:bCs/>
                <w:sz w:val="20"/>
              </w:rPr>
              <w:t>R 336.1225,</w:t>
            </w:r>
          </w:p>
          <w:p w14:paraId="5EA3DCEF" w14:textId="77777777" w:rsidR="00B82E53" w:rsidRPr="00A37ECD" w:rsidRDefault="00B82E53" w:rsidP="00EA685E">
            <w:pPr>
              <w:jc w:val="center"/>
              <w:rPr>
                <w:b/>
                <w:bCs/>
                <w:sz w:val="20"/>
              </w:rPr>
            </w:pPr>
            <w:r w:rsidRPr="00A37ECD">
              <w:rPr>
                <w:b/>
                <w:bCs/>
                <w:sz w:val="20"/>
              </w:rPr>
              <w:t>40 CFR 52.21(c) &amp; (d)</w:t>
            </w:r>
          </w:p>
        </w:tc>
      </w:tr>
      <w:tr w:rsidR="00A37ECD" w:rsidRPr="00A37ECD" w14:paraId="5DC3BDF8" w14:textId="77777777" w:rsidTr="00B82E53">
        <w:trPr>
          <w:cantSplit/>
          <w:jc w:val="right"/>
        </w:trPr>
        <w:tc>
          <w:tcPr>
            <w:tcW w:w="3194" w:type="dxa"/>
            <w:tcBorders>
              <w:top w:val="single" w:sz="4" w:space="0" w:color="auto"/>
              <w:bottom w:val="single" w:sz="4" w:space="0" w:color="auto"/>
            </w:tcBorders>
          </w:tcPr>
          <w:p w14:paraId="22E15563" w14:textId="77777777" w:rsidR="00B82E53" w:rsidRPr="00A37ECD" w:rsidRDefault="00B82E53" w:rsidP="006D711B">
            <w:pPr>
              <w:pStyle w:val="ListParagraph"/>
              <w:numPr>
                <w:ilvl w:val="0"/>
                <w:numId w:val="139"/>
              </w:numPr>
              <w:contextualSpacing/>
              <w:rPr>
                <w:sz w:val="20"/>
              </w:rPr>
            </w:pPr>
            <w:r w:rsidRPr="00A37ECD">
              <w:rPr>
                <w:sz w:val="20"/>
              </w:rPr>
              <w:t>SV109-009</w:t>
            </w:r>
          </w:p>
          <w:p w14:paraId="39957767" w14:textId="77777777" w:rsidR="00B82E53" w:rsidRPr="00A37ECD" w:rsidRDefault="00B82E53" w:rsidP="00EA685E">
            <w:pPr>
              <w:pStyle w:val="ListParagraph"/>
              <w:ind w:left="360"/>
              <w:rPr>
                <w:sz w:val="20"/>
              </w:rPr>
            </w:pPr>
            <w:r w:rsidRPr="00A37ECD">
              <w:rPr>
                <w:sz w:val="20"/>
              </w:rPr>
              <w:t>(Scrubber 2214 Vent)</w:t>
            </w:r>
          </w:p>
        </w:tc>
        <w:tc>
          <w:tcPr>
            <w:tcW w:w="2322" w:type="dxa"/>
            <w:tcBorders>
              <w:top w:val="single" w:sz="4" w:space="0" w:color="auto"/>
              <w:bottom w:val="single" w:sz="4" w:space="0" w:color="auto"/>
            </w:tcBorders>
          </w:tcPr>
          <w:p w14:paraId="36128C5A" w14:textId="696410DF" w:rsidR="00B82E53" w:rsidRPr="00A37ECD" w:rsidRDefault="00B82E53" w:rsidP="00EA685E">
            <w:pPr>
              <w:jc w:val="center"/>
              <w:rPr>
                <w:sz w:val="20"/>
              </w:rPr>
            </w:pPr>
            <w:r w:rsidRPr="00A37ECD">
              <w:rPr>
                <w:sz w:val="20"/>
              </w:rPr>
              <w:t>2</w:t>
            </w:r>
            <w:r w:rsidR="00EA685E">
              <w:rPr>
                <w:rFonts w:ascii="ZWAdobeF" w:hAnsi="ZWAdobeF" w:cs="ZWAdobeF"/>
                <w:sz w:val="2"/>
                <w:szCs w:val="2"/>
              </w:rPr>
              <w:t>P</w:t>
            </w:r>
            <w:r w:rsidRPr="00A37ECD">
              <w:rPr>
                <w:sz w:val="20"/>
                <w:vertAlign w:val="superscript"/>
              </w:rPr>
              <w:t>2</w:t>
            </w:r>
          </w:p>
        </w:tc>
        <w:tc>
          <w:tcPr>
            <w:tcW w:w="2322" w:type="dxa"/>
            <w:tcBorders>
              <w:top w:val="single" w:sz="4" w:space="0" w:color="auto"/>
              <w:bottom w:val="single" w:sz="4" w:space="0" w:color="auto"/>
            </w:tcBorders>
          </w:tcPr>
          <w:p w14:paraId="009F1BAF" w14:textId="3EE83153" w:rsidR="00B82E53" w:rsidRPr="00A37ECD" w:rsidRDefault="00B82E53" w:rsidP="00EA685E">
            <w:pPr>
              <w:jc w:val="center"/>
              <w:rPr>
                <w:sz w:val="20"/>
              </w:rPr>
            </w:pPr>
            <w:r w:rsidRPr="00A37ECD">
              <w:rPr>
                <w:sz w:val="20"/>
              </w:rPr>
              <w:t>39</w:t>
            </w:r>
            <w:r w:rsidR="00EA685E">
              <w:rPr>
                <w:rFonts w:ascii="ZWAdobeF" w:hAnsi="ZWAdobeF" w:cs="ZWAdobeF"/>
                <w:sz w:val="2"/>
                <w:szCs w:val="2"/>
              </w:rPr>
              <w:t>P</w:t>
            </w:r>
            <w:r w:rsidRPr="00A37ECD">
              <w:rPr>
                <w:sz w:val="20"/>
                <w:vertAlign w:val="superscript"/>
              </w:rPr>
              <w:t>2</w:t>
            </w:r>
          </w:p>
        </w:tc>
        <w:tc>
          <w:tcPr>
            <w:tcW w:w="2494" w:type="dxa"/>
            <w:tcBorders>
              <w:top w:val="single" w:sz="4" w:space="0" w:color="auto"/>
              <w:bottom w:val="single" w:sz="4" w:space="0" w:color="auto"/>
            </w:tcBorders>
          </w:tcPr>
          <w:p w14:paraId="72F5CAE2" w14:textId="77777777" w:rsidR="00B82E53" w:rsidRPr="00A37ECD" w:rsidRDefault="00B82E53" w:rsidP="00EA685E">
            <w:pPr>
              <w:jc w:val="center"/>
              <w:rPr>
                <w:b/>
                <w:bCs/>
                <w:sz w:val="20"/>
              </w:rPr>
            </w:pPr>
            <w:r w:rsidRPr="00A37ECD">
              <w:rPr>
                <w:b/>
                <w:bCs/>
                <w:sz w:val="20"/>
              </w:rPr>
              <w:t>R 336.1225,</w:t>
            </w:r>
          </w:p>
          <w:p w14:paraId="5A7536CA" w14:textId="77777777" w:rsidR="00B82E53" w:rsidRPr="00A37ECD" w:rsidRDefault="00B82E53" w:rsidP="00EA685E">
            <w:pPr>
              <w:jc w:val="center"/>
              <w:rPr>
                <w:b/>
                <w:bCs/>
                <w:sz w:val="20"/>
              </w:rPr>
            </w:pPr>
            <w:r w:rsidRPr="00A37ECD">
              <w:rPr>
                <w:b/>
                <w:bCs/>
                <w:sz w:val="20"/>
              </w:rPr>
              <w:t>40 CFR 52.21(c) &amp; (d)</w:t>
            </w:r>
          </w:p>
        </w:tc>
      </w:tr>
    </w:tbl>
    <w:p w14:paraId="59CA97BD" w14:textId="129D0C7E" w:rsidR="00B82E53" w:rsidRPr="00A37ECD" w:rsidRDefault="00EA685E" w:rsidP="00B82E53">
      <w:pPr>
        <w:jc w:val="both"/>
        <w:rPr>
          <w:sz w:val="20"/>
        </w:rPr>
      </w:pPr>
      <w:r>
        <w:rPr>
          <w:rFonts w:ascii="ZWAdobeF" w:hAnsi="ZWAdobeF" w:cs="ZWAdobeF"/>
          <w:sz w:val="2"/>
          <w:szCs w:val="2"/>
        </w:rPr>
        <w:t>P</w:t>
      </w:r>
      <w:r w:rsidR="00766B24" w:rsidRPr="00A37ECD">
        <w:rPr>
          <w:sz w:val="20"/>
          <w:vertAlign w:val="superscript"/>
        </w:rPr>
        <w:t>a</w:t>
      </w:r>
      <w:r>
        <w:rPr>
          <w:rFonts w:ascii="ZWAdobeF" w:hAnsi="ZWAdobeF" w:cs="ZWAdobeF"/>
          <w:sz w:val="2"/>
          <w:szCs w:val="2"/>
        </w:rPr>
        <w:t>P</w:t>
      </w:r>
      <w:r w:rsidR="00766B24" w:rsidRPr="00A37ECD">
        <w:rPr>
          <w:sz w:val="20"/>
        </w:rPr>
        <w:t xml:space="preserve"> This stack is not required to be discharged unobstructed vertically upwards to the ambient air.</w:t>
      </w:r>
    </w:p>
    <w:p w14:paraId="7B20E7C5" w14:textId="77777777" w:rsidR="00766B24" w:rsidRPr="00A37ECD" w:rsidRDefault="00766B24" w:rsidP="00B82E53">
      <w:pPr>
        <w:jc w:val="both"/>
        <w:rPr>
          <w:sz w:val="20"/>
        </w:rPr>
      </w:pPr>
    </w:p>
    <w:p w14:paraId="65451EB6" w14:textId="4C7176DF" w:rsidR="00FD4249" w:rsidRPr="00A37ECD" w:rsidRDefault="00FD4249" w:rsidP="00FD4249">
      <w:pPr>
        <w:jc w:val="both"/>
      </w:pPr>
      <w:r w:rsidRPr="00A37ECD">
        <w:rPr>
          <w:b/>
        </w:rPr>
        <w:t xml:space="preserve">IX.  </w:t>
      </w:r>
      <w:r w:rsidR="00EA685E">
        <w:rPr>
          <w:rFonts w:ascii="ZWAdobeF" w:hAnsi="ZWAdobeF" w:cs="ZWAdobeF"/>
          <w:sz w:val="2"/>
          <w:szCs w:val="2"/>
        </w:rPr>
        <w:t>U</w:t>
      </w:r>
      <w:r w:rsidRPr="00A37ECD">
        <w:rPr>
          <w:b/>
          <w:u w:val="single"/>
        </w:rPr>
        <w:t>OTHER REQUIREMENT(S)</w:t>
      </w:r>
    </w:p>
    <w:p w14:paraId="1E775FEC" w14:textId="77777777" w:rsidR="009327EC" w:rsidRPr="00A37ECD" w:rsidRDefault="009327EC" w:rsidP="009327EC">
      <w:pPr>
        <w:jc w:val="both"/>
        <w:rPr>
          <w:sz w:val="20"/>
        </w:rPr>
      </w:pPr>
    </w:p>
    <w:p w14:paraId="64A7AE82" w14:textId="77777777" w:rsidR="009327EC" w:rsidRPr="00A37ECD" w:rsidRDefault="009327EC" w:rsidP="009327EC">
      <w:pPr>
        <w:jc w:val="both"/>
        <w:rPr>
          <w:sz w:val="20"/>
        </w:rPr>
      </w:pPr>
      <w:r w:rsidRPr="00A37ECD">
        <w:rPr>
          <w:sz w:val="20"/>
        </w:rPr>
        <w:t>NA</w:t>
      </w:r>
    </w:p>
    <w:p w14:paraId="0FDE9FE6" w14:textId="77777777" w:rsidR="009327EC" w:rsidRPr="00A37ECD" w:rsidRDefault="009327EC" w:rsidP="009327EC">
      <w:pPr>
        <w:jc w:val="both"/>
        <w:rPr>
          <w:sz w:val="20"/>
        </w:rPr>
      </w:pPr>
    </w:p>
    <w:p w14:paraId="69378B22" w14:textId="77777777" w:rsidR="00FD4249" w:rsidRPr="00A37ECD" w:rsidRDefault="00FD4249" w:rsidP="00FD4249">
      <w:pPr>
        <w:jc w:val="both"/>
        <w:rPr>
          <w:sz w:val="20"/>
        </w:rPr>
      </w:pPr>
    </w:p>
    <w:p w14:paraId="12E19695" w14:textId="2F053750" w:rsidR="00FD4249" w:rsidRPr="00A37ECD" w:rsidRDefault="00EA685E" w:rsidP="00FD4249">
      <w:pPr>
        <w:jc w:val="both"/>
        <w:rPr>
          <w:b/>
          <w:sz w:val="20"/>
        </w:rPr>
      </w:pPr>
      <w:r>
        <w:rPr>
          <w:rFonts w:ascii="ZWAdobeF" w:hAnsi="ZWAdobeF" w:cs="ZWAdobeF"/>
          <w:sz w:val="2"/>
          <w:szCs w:val="2"/>
        </w:rPr>
        <w:t>U</w:t>
      </w:r>
      <w:r w:rsidR="00FD4249" w:rsidRPr="00A37ECD">
        <w:rPr>
          <w:b/>
          <w:sz w:val="20"/>
          <w:u w:val="single"/>
        </w:rPr>
        <w:t>Footnotes</w:t>
      </w:r>
      <w:r>
        <w:rPr>
          <w:rFonts w:ascii="ZWAdobeF" w:hAnsi="ZWAdobeF" w:cs="ZWAdobeF"/>
          <w:sz w:val="2"/>
          <w:szCs w:val="2"/>
        </w:rPr>
        <w:t>U</w:t>
      </w:r>
      <w:r w:rsidR="00FD4249" w:rsidRPr="00A37ECD">
        <w:rPr>
          <w:b/>
          <w:sz w:val="20"/>
        </w:rPr>
        <w:t>:</w:t>
      </w:r>
    </w:p>
    <w:p w14:paraId="735A95F0" w14:textId="2B339AC4" w:rsidR="00FD4249" w:rsidRPr="00A37ECD" w:rsidRDefault="00EA685E" w:rsidP="00FD4249">
      <w:pPr>
        <w:jc w:val="both"/>
        <w:rPr>
          <w:sz w:val="20"/>
        </w:rPr>
      </w:pPr>
      <w:r>
        <w:rPr>
          <w:rFonts w:ascii="ZWAdobeF" w:hAnsi="ZWAdobeF" w:cs="ZWAdobeF"/>
          <w:sz w:val="2"/>
          <w:szCs w:val="2"/>
        </w:rPr>
        <w:t>P</w:t>
      </w:r>
      <w:r w:rsidR="00FD4249" w:rsidRPr="00A37ECD">
        <w:rPr>
          <w:sz w:val="20"/>
          <w:vertAlign w:val="superscript"/>
        </w:rPr>
        <w:t xml:space="preserve">1 </w:t>
      </w:r>
      <w:r>
        <w:rPr>
          <w:rFonts w:ascii="ZWAdobeF" w:hAnsi="ZWAdobeF" w:cs="ZWAdobeF"/>
          <w:sz w:val="2"/>
          <w:szCs w:val="2"/>
        </w:rPr>
        <w:t>P</w:t>
      </w:r>
      <w:r w:rsidR="00FD4249" w:rsidRPr="00A37ECD">
        <w:rPr>
          <w:sz w:val="20"/>
        </w:rPr>
        <w:t>This condition is state only enforceable and was established pursuant to Rule 201(1)(b).</w:t>
      </w:r>
    </w:p>
    <w:p w14:paraId="753700C9" w14:textId="24C9BC6F" w:rsidR="00FD4249" w:rsidRPr="00A37ECD" w:rsidRDefault="00EA685E" w:rsidP="00FD4249">
      <w:pPr>
        <w:jc w:val="both"/>
        <w:rPr>
          <w:rFonts w:cs="Arial"/>
          <w:sz w:val="20"/>
        </w:rPr>
      </w:pPr>
      <w:r>
        <w:rPr>
          <w:rFonts w:ascii="ZWAdobeF" w:hAnsi="ZWAdobeF" w:cs="ZWAdobeF"/>
          <w:sz w:val="2"/>
          <w:szCs w:val="2"/>
        </w:rPr>
        <w:t>P</w:t>
      </w:r>
      <w:r w:rsidR="00FD4249" w:rsidRPr="00A37ECD">
        <w:rPr>
          <w:sz w:val="20"/>
          <w:vertAlign w:val="superscript"/>
        </w:rPr>
        <w:t xml:space="preserve">2 </w:t>
      </w:r>
      <w:r>
        <w:rPr>
          <w:rFonts w:ascii="ZWAdobeF" w:hAnsi="ZWAdobeF" w:cs="ZWAdobeF"/>
          <w:sz w:val="2"/>
          <w:szCs w:val="2"/>
        </w:rPr>
        <w:t>P</w:t>
      </w:r>
      <w:r w:rsidR="00FD4249" w:rsidRPr="00A37ECD">
        <w:rPr>
          <w:sz w:val="20"/>
        </w:rPr>
        <w:t>This condition is federally enforceable and was established pursuant to Rule 201(1)(a).</w:t>
      </w:r>
    </w:p>
    <w:p w14:paraId="778986C1" w14:textId="7499155A" w:rsidR="00FD4249" w:rsidRPr="00A37ECD" w:rsidRDefault="00FD4249">
      <w:pPr>
        <w:rPr>
          <w:sz w:val="20"/>
        </w:rPr>
      </w:pPr>
      <w:r w:rsidRPr="00A37ECD">
        <w:rPr>
          <w:sz w:val="20"/>
        </w:rPr>
        <w:br w:type="page"/>
      </w:r>
    </w:p>
    <w:p w14:paraId="1E394EAF" w14:textId="77777777" w:rsidR="00375369" w:rsidRPr="00A37ECD" w:rsidRDefault="00375369" w:rsidP="00375369">
      <w:pPr>
        <w:pStyle w:val="Heading2"/>
        <w:pBdr>
          <w:top w:val="single" w:sz="4" w:space="1" w:color="auto"/>
          <w:left w:val="single" w:sz="4" w:space="4" w:color="auto"/>
          <w:bottom w:val="single" w:sz="4" w:space="1" w:color="auto"/>
          <w:right w:val="single" w:sz="4" w:space="4" w:color="auto"/>
        </w:pBdr>
        <w:spacing w:after="0"/>
        <w:rPr>
          <w:b w:val="0"/>
          <w:bCs w:val="0"/>
          <w:szCs w:val="28"/>
        </w:rPr>
      </w:pPr>
      <w:bookmarkStart w:id="103" w:name="_Toc128665932"/>
      <w:r w:rsidRPr="00A37ECD">
        <w:rPr>
          <w:szCs w:val="28"/>
        </w:rPr>
        <w:lastRenderedPageBreak/>
        <w:t>EU</w:t>
      </w:r>
      <w:r w:rsidRPr="00A37ECD">
        <w:rPr>
          <w:rFonts w:eastAsia="Times New Roman" w:cs="Times New Roman"/>
          <w:szCs w:val="28"/>
        </w:rPr>
        <w:t>109-04</w:t>
      </w:r>
      <w:bookmarkEnd w:id="103"/>
    </w:p>
    <w:p w14:paraId="178C4946" w14:textId="77777777" w:rsidR="00375369" w:rsidRPr="00A37ECD" w:rsidRDefault="00375369" w:rsidP="00375369">
      <w:pPr>
        <w:pBdr>
          <w:top w:val="single" w:sz="4" w:space="1" w:color="auto"/>
          <w:left w:val="single" w:sz="4" w:space="4" w:color="auto"/>
          <w:bottom w:val="single" w:sz="4" w:space="1" w:color="auto"/>
          <w:right w:val="single" w:sz="4" w:space="4" w:color="auto"/>
        </w:pBdr>
        <w:jc w:val="center"/>
        <w:rPr>
          <w:sz w:val="28"/>
          <w:szCs w:val="28"/>
        </w:rPr>
      </w:pPr>
      <w:r w:rsidRPr="00A37ECD">
        <w:rPr>
          <w:b/>
          <w:sz w:val="28"/>
          <w:szCs w:val="28"/>
        </w:rPr>
        <w:t>EMISSION UNIT CONDITIONS</w:t>
      </w:r>
    </w:p>
    <w:p w14:paraId="7BE3B0A8" w14:textId="77777777" w:rsidR="00375369" w:rsidRPr="00A37ECD" w:rsidRDefault="00375369" w:rsidP="00375369">
      <w:pPr>
        <w:rPr>
          <w:sz w:val="20"/>
        </w:rPr>
      </w:pPr>
    </w:p>
    <w:p w14:paraId="68FD2001" w14:textId="7627C95B" w:rsidR="00375369" w:rsidRPr="00A37ECD" w:rsidRDefault="00EA685E" w:rsidP="00375369">
      <w:pPr>
        <w:jc w:val="both"/>
        <w:rPr>
          <w:b/>
          <w:u w:val="single"/>
        </w:rPr>
      </w:pPr>
      <w:r>
        <w:rPr>
          <w:rFonts w:ascii="ZWAdobeF" w:hAnsi="ZWAdobeF" w:cs="ZWAdobeF"/>
          <w:sz w:val="2"/>
          <w:szCs w:val="2"/>
        </w:rPr>
        <w:t>U</w:t>
      </w:r>
      <w:r w:rsidR="00375369" w:rsidRPr="00A37ECD">
        <w:rPr>
          <w:b/>
          <w:u w:val="single"/>
        </w:rPr>
        <w:t>DESCRIPTION</w:t>
      </w:r>
    </w:p>
    <w:p w14:paraId="51C1B3AF" w14:textId="77777777" w:rsidR="00375369" w:rsidRPr="00A37ECD" w:rsidRDefault="00375369" w:rsidP="00375369">
      <w:pPr>
        <w:rPr>
          <w:sz w:val="20"/>
        </w:rPr>
      </w:pPr>
    </w:p>
    <w:p w14:paraId="0F171AF1" w14:textId="77777777" w:rsidR="00375369" w:rsidRPr="00A37ECD" w:rsidRDefault="00375369" w:rsidP="00375369">
      <w:pPr>
        <w:jc w:val="both"/>
        <w:rPr>
          <w:sz w:val="20"/>
        </w:rPr>
      </w:pPr>
      <w:r w:rsidRPr="00A37ECD">
        <w:rPr>
          <w:sz w:val="20"/>
        </w:rPr>
        <w:t xml:space="preserve">2262 process producing silane products. Emissions are controlled by scrubber 2267 and condenser 24472 as well as other vents.  This emission unit is subject to the requirements of 40 CFR Part 63, Subparts FFFF </w:t>
      </w:r>
      <w:bookmarkStart w:id="104" w:name="_Hlk75248502"/>
      <w:r w:rsidRPr="00A37ECD">
        <w:rPr>
          <w:sz w:val="20"/>
        </w:rPr>
        <w:t>and to the equipment leak provisions of 40 CFR Part 63, Subpart UU</w:t>
      </w:r>
      <w:bookmarkEnd w:id="104"/>
      <w:r w:rsidRPr="00A37ECD">
        <w:rPr>
          <w:sz w:val="20"/>
        </w:rPr>
        <w:t xml:space="preserve">.  </w:t>
      </w:r>
    </w:p>
    <w:p w14:paraId="04714547" w14:textId="77777777" w:rsidR="00375369" w:rsidRPr="00A37ECD" w:rsidRDefault="00375369" w:rsidP="00375369">
      <w:pPr>
        <w:jc w:val="both"/>
        <w:rPr>
          <w:sz w:val="20"/>
        </w:rPr>
      </w:pPr>
    </w:p>
    <w:p w14:paraId="087B7157" w14:textId="77777777" w:rsidR="00375369" w:rsidRPr="00A37ECD" w:rsidRDefault="00375369" w:rsidP="00375369">
      <w:pPr>
        <w:jc w:val="both"/>
        <w:rPr>
          <w:sz w:val="20"/>
        </w:rPr>
      </w:pPr>
      <w:r w:rsidRPr="00A37ECD">
        <w:rPr>
          <w:sz w:val="20"/>
        </w:rPr>
        <w:t>The most recent PTI for this emission unit is PTI No. 156-20.</w:t>
      </w:r>
    </w:p>
    <w:p w14:paraId="02B7C118" w14:textId="77777777" w:rsidR="00375369" w:rsidRPr="00A37ECD" w:rsidRDefault="00375369" w:rsidP="00375369">
      <w:pPr>
        <w:rPr>
          <w:sz w:val="20"/>
        </w:rPr>
      </w:pPr>
    </w:p>
    <w:p w14:paraId="5E7768D1" w14:textId="4F0C5B43" w:rsidR="00375369" w:rsidRPr="00A37ECD" w:rsidRDefault="00375369" w:rsidP="00375369">
      <w:pPr>
        <w:jc w:val="both"/>
        <w:rPr>
          <w:sz w:val="20"/>
        </w:rPr>
      </w:pPr>
      <w:r w:rsidRPr="00A37ECD">
        <w:rPr>
          <w:b/>
          <w:sz w:val="20"/>
        </w:rPr>
        <w:t>Flexible Group ID:</w:t>
      </w:r>
      <w:r w:rsidRPr="00A37ECD">
        <w:rPr>
          <w:sz w:val="20"/>
        </w:rPr>
        <w:t xml:space="preserve"> </w:t>
      </w:r>
      <w:r w:rsidR="00200006" w:rsidRPr="00A37ECD">
        <w:rPr>
          <w:sz w:val="20"/>
        </w:rPr>
        <w:t xml:space="preserve"> </w:t>
      </w:r>
      <w:r w:rsidRPr="00A37ECD">
        <w:rPr>
          <w:sz w:val="20"/>
        </w:rPr>
        <w:t>FGMONMACT, FGHAP2012A2A</w:t>
      </w:r>
    </w:p>
    <w:p w14:paraId="25FD157D" w14:textId="77777777" w:rsidR="00375369" w:rsidRPr="00A37ECD" w:rsidRDefault="00375369" w:rsidP="00375369">
      <w:pPr>
        <w:tabs>
          <w:tab w:val="left" w:pos="6328"/>
        </w:tabs>
        <w:jc w:val="both"/>
        <w:rPr>
          <w:sz w:val="20"/>
        </w:rPr>
      </w:pPr>
    </w:p>
    <w:p w14:paraId="792E14AE" w14:textId="6F64AB55" w:rsidR="00375369" w:rsidRPr="00A37ECD" w:rsidRDefault="00EA685E" w:rsidP="00375369">
      <w:pPr>
        <w:jc w:val="both"/>
        <w:rPr>
          <w:b/>
          <w:u w:val="single"/>
        </w:rPr>
      </w:pPr>
      <w:r>
        <w:rPr>
          <w:rFonts w:ascii="ZWAdobeF" w:hAnsi="ZWAdobeF" w:cs="ZWAdobeF"/>
          <w:sz w:val="2"/>
          <w:szCs w:val="2"/>
        </w:rPr>
        <w:t>U</w:t>
      </w:r>
      <w:r w:rsidR="00375369" w:rsidRPr="00A37ECD">
        <w:rPr>
          <w:b/>
          <w:u w:val="single"/>
        </w:rPr>
        <w:t>POLLUTION CONTROL EQUIPMENT</w:t>
      </w:r>
    </w:p>
    <w:p w14:paraId="77DC40DB" w14:textId="77777777" w:rsidR="00375369" w:rsidRPr="00A37ECD" w:rsidRDefault="00375369" w:rsidP="00375369">
      <w:pPr>
        <w:rPr>
          <w:sz w:val="20"/>
        </w:rPr>
      </w:pPr>
    </w:p>
    <w:p w14:paraId="57B11641" w14:textId="77777777" w:rsidR="00375369" w:rsidRPr="00A37ECD" w:rsidRDefault="00375369" w:rsidP="006D711B">
      <w:pPr>
        <w:pStyle w:val="ListParagraph"/>
        <w:numPr>
          <w:ilvl w:val="0"/>
          <w:numId w:val="225"/>
        </w:numPr>
        <w:contextualSpacing/>
        <w:jc w:val="both"/>
        <w:rPr>
          <w:sz w:val="20"/>
        </w:rPr>
      </w:pPr>
      <w:r w:rsidRPr="00A37ECD">
        <w:rPr>
          <w:sz w:val="20"/>
        </w:rPr>
        <w:t>Scrubber (2267)</w:t>
      </w:r>
    </w:p>
    <w:p w14:paraId="3FAFAFD4" w14:textId="77777777" w:rsidR="00375369" w:rsidRPr="00A37ECD" w:rsidRDefault="00375369" w:rsidP="006D711B">
      <w:pPr>
        <w:pStyle w:val="ListParagraph"/>
        <w:numPr>
          <w:ilvl w:val="0"/>
          <w:numId w:val="225"/>
        </w:numPr>
        <w:contextualSpacing/>
        <w:jc w:val="both"/>
        <w:rPr>
          <w:b/>
          <w:sz w:val="20"/>
        </w:rPr>
      </w:pPr>
      <w:r w:rsidRPr="00A37ECD">
        <w:rPr>
          <w:sz w:val="20"/>
        </w:rPr>
        <w:t>Condenser (24472)</w:t>
      </w:r>
    </w:p>
    <w:p w14:paraId="51F9274A" w14:textId="77777777" w:rsidR="00375369" w:rsidRPr="00A37ECD" w:rsidRDefault="00375369" w:rsidP="00375369">
      <w:pPr>
        <w:rPr>
          <w:sz w:val="20"/>
        </w:rPr>
      </w:pPr>
    </w:p>
    <w:p w14:paraId="5E652277" w14:textId="040DBEB7" w:rsidR="00375369" w:rsidRPr="00A37ECD" w:rsidRDefault="00375369" w:rsidP="00375369">
      <w:pPr>
        <w:jc w:val="both"/>
        <w:rPr>
          <w:b/>
          <w:sz w:val="20"/>
          <w:u w:val="single"/>
        </w:rPr>
      </w:pPr>
      <w:r w:rsidRPr="00A37ECD">
        <w:rPr>
          <w:b/>
        </w:rPr>
        <w:t xml:space="preserve">I.  </w:t>
      </w:r>
      <w:r w:rsidR="00EA685E">
        <w:rPr>
          <w:rFonts w:ascii="ZWAdobeF" w:hAnsi="ZWAdobeF" w:cs="ZWAdobeF"/>
          <w:sz w:val="2"/>
          <w:szCs w:val="2"/>
        </w:rPr>
        <w:t>U</w:t>
      </w:r>
      <w:r w:rsidRPr="00A37ECD">
        <w:rPr>
          <w:b/>
          <w:u w:val="single"/>
        </w:rPr>
        <w:t>EMISSION LIMIT(S)</w:t>
      </w:r>
    </w:p>
    <w:p w14:paraId="68E80E3D" w14:textId="77777777" w:rsidR="00375369" w:rsidRPr="00A37ECD" w:rsidRDefault="00375369" w:rsidP="00375369">
      <w:pPr>
        <w:jc w:val="both"/>
        <w:rPr>
          <w:sz w:val="20"/>
        </w:rPr>
      </w:pPr>
    </w:p>
    <w:tbl>
      <w:tblPr>
        <w:tblW w:w="1026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42"/>
        <w:gridCol w:w="1388"/>
        <w:gridCol w:w="2164"/>
        <w:gridCol w:w="1821"/>
        <w:gridCol w:w="1475"/>
        <w:gridCol w:w="1475"/>
      </w:tblGrid>
      <w:tr w:rsidR="00A37ECD" w:rsidRPr="00A37ECD" w14:paraId="35FF1594" w14:textId="77777777" w:rsidTr="00EA685E">
        <w:trPr>
          <w:cantSplit/>
          <w:tblHeader/>
          <w:jc w:val="right"/>
        </w:trPr>
        <w:tc>
          <w:tcPr>
            <w:tcW w:w="1942" w:type="dxa"/>
            <w:tcBorders>
              <w:top w:val="single" w:sz="4" w:space="0" w:color="auto"/>
              <w:left w:val="single" w:sz="4" w:space="0" w:color="auto"/>
              <w:bottom w:val="single" w:sz="4" w:space="0" w:color="auto"/>
              <w:right w:val="single" w:sz="4" w:space="0" w:color="auto"/>
            </w:tcBorders>
            <w:vAlign w:val="bottom"/>
          </w:tcPr>
          <w:p w14:paraId="2977204A" w14:textId="77777777" w:rsidR="00375369" w:rsidRPr="00A37ECD" w:rsidRDefault="00375369" w:rsidP="00EA685E">
            <w:pPr>
              <w:jc w:val="center"/>
              <w:rPr>
                <w:b/>
                <w:sz w:val="20"/>
              </w:rPr>
            </w:pPr>
            <w:r w:rsidRPr="00A37ECD">
              <w:rPr>
                <w:b/>
                <w:sz w:val="20"/>
              </w:rPr>
              <w:t>Pollutant</w:t>
            </w:r>
          </w:p>
        </w:tc>
        <w:tc>
          <w:tcPr>
            <w:tcW w:w="1388" w:type="dxa"/>
            <w:tcBorders>
              <w:top w:val="single" w:sz="4" w:space="0" w:color="auto"/>
              <w:left w:val="single" w:sz="4" w:space="0" w:color="auto"/>
              <w:bottom w:val="single" w:sz="4" w:space="0" w:color="auto"/>
              <w:right w:val="single" w:sz="4" w:space="0" w:color="auto"/>
            </w:tcBorders>
            <w:vAlign w:val="bottom"/>
          </w:tcPr>
          <w:p w14:paraId="5A1E8076" w14:textId="77777777" w:rsidR="00375369" w:rsidRPr="00A37ECD" w:rsidRDefault="00375369" w:rsidP="00EA685E">
            <w:pPr>
              <w:jc w:val="center"/>
              <w:rPr>
                <w:b/>
                <w:sz w:val="20"/>
              </w:rPr>
            </w:pPr>
            <w:r w:rsidRPr="00A37ECD">
              <w:rPr>
                <w:b/>
                <w:sz w:val="20"/>
              </w:rPr>
              <w:t>Limit</w:t>
            </w:r>
          </w:p>
        </w:tc>
        <w:tc>
          <w:tcPr>
            <w:tcW w:w="2164" w:type="dxa"/>
            <w:tcBorders>
              <w:top w:val="single" w:sz="4" w:space="0" w:color="auto"/>
              <w:left w:val="single" w:sz="4" w:space="0" w:color="auto"/>
              <w:bottom w:val="single" w:sz="4" w:space="0" w:color="auto"/>
              <w:right w:val="single" w:sz="4" w:space="0" w:color="auto"/>
            </w:tcBorders>
            <w:vAlign w:val="bottom"/>
          </w:tcPr>
          <w:p w14:paraId="5F3316F1" w14:textId="77777777" w:rsidR="00375369" w:rsidRPr="00A37ECD" w:rsidRDefault="00375369" w:rsidP="00EA685E">
            <w:pPr>
              <w:jc w:val="center"/>
              <w:rPr>
                <w:b/>
                <w:sz w:val="20"/>
              </w:rPr>
            </w:pPr>
            <w:r w:rsidRPr="00A37ECD">
              <w:rPr>
                <w:b/>
                <w:sz w:val="20"/>
              </w:rPr>
              <w:t>Time Period / Operating Scenario</w:t>
            </w:r>
          </w:p>
        </w:tc>
        <w:tc>
          <w:tcPr>
            <w:tcW w:w="1821" w:type="dxa"/>
            <w:tcBorders>
              <w:top w:val="single" w:sz="4" w:space="0" w:color="auto"/>
              <w:left w:val="single" w:sz="4" w:space="0" w:color="auto"/>
              <w:bottom w:val="single" w:sz="4" w:space="0" w:color="auto"/>
              <w:right w:val="single" w:sz="4" w:space="0" w:color="auto"/>
            </w:tcBorders>
            <w:vAlign w:val="bottom"/>
          </w:tcPr>
          <w:p w14:paraId="460400DB" w14:textId="77777777" w:rsidR="00375369" w:rsidRPr="00A37ECD" w:rsidRDefault="00375369" w:rsidP="00EA685E">
            <w:pPr>
              <w:jc w:val="center"/>
              <w:rPr>
                <w:b/>
                <w:sz w:val="20"/>
              </w:rPr>
            </w:pPr>
            <w:r w:rsidRPr="00A37ECD">
              <w:rPr>
                <w:b/>
                <w:sz w:val="20"/>
              </w:rPr>
              <w:t>Equipment</w:t>
            </w:r>
          </w:p>
        </w:tc>
        <w:tc>
          <w:tcPr>
            <w:tcW w:w="1475" w:type="dxa"/>
            <w:tcBorders>
              <w:top w:val="single" w:sz="4" w:space="0" w:color="auto"/>
              <w:left w:val="single" w:sz="4" w:space="0" w:color="auto"/>
              <w:bottom w:val="single" w:sz="4" w:space="0" w:color="auto"/>
              <w:right w:val="single" w:sz="4" w:space="0" w:color="auto"/>
            </w:tcBorders>
            <w:vAlign w:val="bottom"/>
          </w:tcPr>
          <w:p w14:paraId="22A19B37" w14:textId="77777777" w:rsidR="00375369" w:rsidRPr="00A37ECD" w:rsidRDefault="00375369" w:rsidP="00EA685E">
            <w:pPr>
              <w:jc w:val="center"/>
              <w:rPr>
                <w:b/>
                <w:sz w:val="20"/>
              </w:rPr>
            </w:pPr>
            <w:r w:rsidRPr="00A37ECD">
              <w:rPr>
                <w:b/>
                <w:sz w:val="20"/>
              </w:rPr>
              <w:t>Monitoring / Testing Method</w:t>
            </w:r>
          </w:p>
        </w:tc>
        <w:tc>
          <w:tcPr>
            <w:tcW w:w="1475" w:type="dxa"/>
            <w:tcBorders>
              <w:top w:val="single" w:sz="4" w:space="0" w:color="auto"/>
              <w:left w:val="single" w:sz="4" w:space="0" w:color="auto"/>
              <w:bottom w:val="single" w:sz="4" w:space="0" w:color="auto"/>
              <w:right w:val="single" w:sz="4" w:space="0" w:color="auto"/>
            </w:tcBorders>
            <w:vAlign w:val="bottom"/>
          </w:tcPr>
          <w:p w14:paraId="2CCC55AA" w14:textId="77777777" w:rsidR="00375369" w:rsidRPr="00A37ECD" w:rsidRDefault="00375369" w:rsidP="00EA685E">
            <w:pPr>
              <w:jc w:val="center"/>
              <w:rPr>
                <w:b/>
                <w:sz w:val="20"/>
              </w:rPr>
            </w:pPr>
            <w:r w:rsidRPr="00A37ECD">
              <w:rPr>
                <w:b/>
                <w:sz w:val="20"/>
              </w:rPr>
              <w:t>Underlying Applicable Requirements</w:t>
            </w:r>
          </w:p>
        </w:tc>
      </w:tr>
      <w:tr w:rsidR="00A37ECD" w:rsidRPr="00A37ECD" w14:paraId="62751165" w14:textId="77777777" w:rsidTr="00EA685E">
        <w:trPr>
          <w:cantSplit/>
          <w:jc w:val="right"/>
        </w:trPr>
        <w:tc>
          <w:tcPr>
            <w:tcW w:w="1942" w:type="dxa"/>
            <w:tcBorders>
              <w:top w:val="single" w:sz="4" w:space="0" w:color="auto"/>
              <w:left w:val="single" w:sz="4" w:space="0" w:color="auto"/>
              <w:bottom w:val="single" w:sz="4" w:space="0" w:color="auto"/>
              <w:right w:val="single" w:sz="4" w:space="0" w:color="auto"/>
            </w:tcBorders>
          </w:tcPr>
          <w:p w14:paraId="15EB98CC" w14:textId="77777777" w:rsidR="00375369" w:rsidRPr="00A37ECD" w:rsidRDefault="00375369" w:rsidP="006D711B">
            <w:pPr>
              <w:pStyle w:val="ListParagraph"/>
              <w:numPr>
                <w:ilvl w:val="0"/>
                <w:numId w:val="226"/>
              </w:numPr>
              <w:contextualSpacing/>
              <w:rPr>
                <w:sz w:val="20"/>
              </w:rPr>
            </w:pPr>
            <w:r w:rsidRPr="00A37ECD">
              <w:rPr>
                <w:sz w:val="20"/>
              </w:rPr>
              <w:t xml:space="preserve">VOC </w:t>
            </w:r>
          </w:p>
        </w:tc>
        <w:tc>
          <w:tcPr>
            <w:tcW w:w="1388" w:type="dxa"/>
            <w:tcBorders>
              <w:top w:val="single" w:sz="4" w:space="0" w:color="auto"/>
              <w:left w:val="single" w:sz="4" w:space="0" w:color="auto"/>
              <w:bottom w:val="single" w:sz="4" w:space="0" w:color="auto"/>
              <w:right w:val="single" w:sz="4" w:space="0" w:color="auto"/>
            </w:tcBorders>
          </w:tcPr>
          <w:p w14:paraId="0A518F46" w14:textId="6A4EAF96" w:rsidR="00375369" w:rsidRPr="00A37ECD" w:rsidRDefault="00375369" w:rsidP="00EA685E">
            <w:pPr>
              <w:jc w:val="center"/>
              <w:rPr>
                <w:sz w:val="20"/>
              </w:rPr>
            </w:pPr>
            <w:r w:rsidRPr="00A37ECD">
              <w:rPr>
                <w:sz w:val="20"/>
              </w:rPr>
              <w:t>2.35 tpy</w:t>
            </w:r>
            <w:r w:rsidR="00EA685E">
              <w:rPr>
                <w:rFonts w:ascii="ZWAdobeF" w:hAnsi="ZWAdobeF" w:cs="ZWAdobeF"/>
                <w:sz w:val="2"/>
                <w:szCs w:val="2"/>
              </w:rPr>
              <w:t>P</w:t>
            </w:r>
            <w:r w:rsidRPr="00A37ECD">
              <w:rPr>
                <w:sz w:val="20"/>
                <w:vertAlign w:val="superscript"/>
              </w:rPr>
              <w:t>2</w:t>
            </w:r>
          </w:p>
        </w:tc>
        <w:tc>
          <w:tcPr>
            <w:tcW w:w="2164" w:type="dxa"/>
            <w:tcBorders>
              <w:top w:val="single" w:sz="4" w:space="0" w:color="auto"/>
              <w:left w:val="single" w:sz="4" w:space="0" w:color="auto"/>
              <w:bottom w:val="single" w:sz="4" w:space="0" w:color="auto"/>
              <w:right w:val="single" w:sz="4" w:space="0" w:color="auto"/>
            </w:tcBorders>
          </w:tcPr>
          <w:p w14:paraId="75F216A4" w14:textId="77777777" w:rsidR="00375369" w:rsidRPr="00A37ECD" w:rsidRDefault="00375369" w:rsidP="00EA685E">
            <w:pPr>
              <w:jc w:val="center"/>
              <w:rPr>
                <w:sz w:val="20"/>
              </w:rPr>
            </w:pPr>
            <w:r w:rsidRPr="00A37ECD">
              <w:rPr>
                <w:sz w:val="20"/>
              </w:rPr>
              <w:t>12-month rolling time period as determined at the end of each calendar month</w:t>
            </w:r>
          </w:p>
        </w:tc>
        <w:tc>
          <w:tcPr>
            <w:tcW w:w="1821" w:type="dxa"/>
            <w:tcBorders>
              <w:top w:val="single" w:sz="4" w:space="0" w:color="auto"/>
              <w:left w:val="single" w:sz="4" w:space="0" w:color="auto"/>
              <w:bottom w:val="single" w:sz="4" w:space="0" w:color="auto"/>
              <w:right w:val="single" w:sz="4" w:space="0" w:color="auto"/>
            </w:tcBorders>
          </w:tcPr>
          <w:p w14:paraId="635B83D8" w14:textId="77777777" w:rsidR="00375369" w:rsidRPr="00A37ECD" w:rsidRDefault="00375369" w:rsidP="00EA685E">
            <w:pPr>
              <w:jc w:val="center"/>
              <w:rPr>
                <w:sz w:val="20"/>
              </w:rPr>
            </w:pPr>
            <w:bookmarkStart w:id="105" w:name="_Hlk113622976"/>
            <w:r w:rsidRPr="00A37ECD">
              <w:rPr>
                <w:sz w:val="20"/>
              </w:rPr>
              <w:t>EU109-04</w:t>
            </w:r>
            <w:bookmarkEnd w:id="105"/>
          </w:p>
        </w:tc>
        <w:tc>
          <w:tcPr>
            <w:tcW w:w="1475" w:type="dxa"/>
            <w:tcBorders>
              <w:top w:val="single" w:sz="4" w:space="0" w:color="auto"/>
              <w:left w:val="single" w:sz="4" w:space="0" w:color="auto"/>
              <w:bottom w:val="single" w:sz="4" w:space="0" w:color="auto"/>
              <w:right w:val="single" w:sz="4" w:space="0" w:color="auto"/>
            </w:tcBorders>
          </w:tcPr>
          <w:p w14:paraId="48DDCF75" w14:textId="77777777" w:rsidR="00375369" w:rsidRPr="00A37ECD" w:rsidRDefault="00375369" w:rsidP="00EA685E">
            <w:pPr>
              <w:jc w:val="center"/>
              <w:rPr>
                <w:sz w:val="20"/>
              </w:rPr>
            </w:pPr>
            <w:r w:rsidRPr="00A37ECD">
              <w:rPr>
                <w:sz w:val="20"/>
              </w:rPr>
              <w:t xml:space="preserve">SC VI.2, </w:t>
            </w:r>
          </w:p>
          <w:p w14:paraId="006C9B1E" w14:textId="77777777" w:rsidR="00375369" w:rsidRPr="00A37ECD" w:rsidRDefault="00375369" w:rsidP="00EA685E">
            <w:pPr>
              <w:jc w:val="center"/>
              <w:rPr>
                <w:sz w:val="20"/>
              </w:rPr>
            </w:pPr>
            <w:r w:rsidRPr="00A37ECD">
              <w:rPr>
                <w:sz w:val="20"/>
              </w:rPr>
              <w:t>SC VI.3,</w:t>
            </w:r>
          </w:p>
          <w:p w14:paraId="618778AE" w14:textId="77777777" w:rsidR="00375369" w:rsidRPr="00A37ECD" w:rsidRDefault="00375369" w:rsidP="00EA685E">
            <w:pPr>
              <w:jc w:val="center"/>
              <w:rPr>
                <w:sz w:val="20"/>
              </w:rPr>
            </w:pPr>
            <w:r w:rsidRPr="00A37ECD">
              <w:rPr>
                <w:sz w:val="20"/>
              </w:rPr>
              <w:t>SC VI.4</w:t>
            </w:r>
          </w:p>
        </w:tc>
        <w:tc>
          <w:tcPr>
            <w:tcW w:w="1475" w:type="dxa"/>
            <w:tcBorders>
              <w:top w:val="single" w:sz="4" w:space="0" w:color="auto"/>
              <w:left w:val="single" w:sz="4" w:space="0" w:color="auto"/>
              <w:bottom w:val="single" w:sz="4" w:space="0" w:color="auto"/>
              <w:right w:val="single" w:sz="4" w:space="0" w:color="auto"/>
            </w:tcBorders>
          </w:tcPr>
          <w:p w14:paraId="252DA08D" w14:textId="77777777" w:rsidR="00375369" w:rsidRPr="00A37ECD" w:rsidRDefault="00375369" w:rsidP="00EA685E">
            <w:pPr>
              <w:jc w:val="center"/>
              <w:rPr>
                <w:b/>
                <w:sz w:val="20"/>
              </w:rPr>
            </w:pPr>
            <w:r w:rsidRPr="00A37ECD">
              <w:rPr>
                <w:b/>
                <w:sz w:val="20"/>
              </w:rPr>
              <w:t>R 336.1702(a)</w:t>
            </w:r>
          </w:p>
        </w:tc>
      </w:tr>
    </w:tbl>
    <w:p w14:paraId="2456D8C2" w14:textId="4D4507F6" w:rsidR="00375369" w:rsidRPr="00A37ECD" w:rsidRDefault="00327D11" w:rsidP="00327D11">
      <w:pPr>
        <w:ind w:left="180" w:hanging="180"/>
        <w:jc w:val="both"/>
        <w:rPr>
          <w:sz w:val="20"/>
        </w:rPr>
      </w:pPr>
      <w:r w:rsidRPr="00A37ECD">
        <w:rPr>
          <w:sz w:val="20"/>
        </w:rPr>
        <w:t>* This emission limit does not include fugitive emissions (i.e., emissions from leaking valves, flanges, etc.) from the emission unit.</w:t>
      </w:r>
    </w:p>
    <w:p w14:paraId="6C4F419B" w14:textId="77777777" w:rsidR="00327D11" w:rsidRPr="00A37ECD" w:rsidRDefault="00327D11" w:rsidP="00375369">
      <w:pPr>
        <w:jc w:val="both"/>
        <w:rPr>
          <w:sz w:val="20"/>
        </w:rPr>
      </w:pPr>
    </w:p>
    <w:p w14:paraId="32C65029" w14:textId="1E5A1613" w:rsidR="00375369" w:rsidRPr="00A37ECD" w:rsidRDefault="00375369" w:rsidP="00375369">
      <w:pPr>
        <w:ind w:right="-108"/>
        <w:jc w:val="both"/>
        <w:rPr>
          <w:b/>
          <w:u w:val="single"/>
        </w:rPr>
      </w:pPr>
      <w:r w:rsidRPr="00A37ECD">
        <w:rPr>
          <w:b/>
        </w:rPr>
        <w:t xml:space="preserve">II.  </w:t>
      </w:r>
      <w:r w:rsidR="00EA685E">
        <w:rPr>
          <w:rFonts w:ascii="ZWAdobeF" w:hAnsi="ZWAdobeF" w:cs="ZWAdobeF"/>
          <w:sz w:val="2"/>
          <w:szCs w:val="2"/>
        </w:rPr>
        <w:t>U</w:t>
      </w:r>
      <w:r w:rsidRPr="00A37ECD">
        <w:rPr>
          <w:b/>
          <w:u w:val="single"/>
        </w:rPr>
        <w:t>MATERIAL LIMIT(S)</w:t>
      </w:r>
    </w:p>
    <w:p w14:paraId="7CFE0BE2" w14:textId="77777777" w:rsidR="00375369" w:rsidRPr="00A37ECD" w:rsidRDefault="00375369" w:rsidP="00375369">
      <w:pPr>
        <w:jc w:val="both"/>
        <w:rPr>
          <w:bCs/>
          <w:sz w:val="20"/>
        </w:rPr>
      </w:pPr>
    </w:p>
    <w:p w14:paraId="391AD8E2" w14:textId="77777777" w:rsidR="00375369" w:rsidRPr="00A37ECD" w:rsidRDefault="00375369" w:rsidP="00375369">
      <w:pPr>
        <w:jc w:val="both"/>
        <w:rPr>
          <w:sz w:val="20"/>
        </w:rPr>
      </w:pPr>
      <w:r w:rsidRPr="00A37ECD">
        <w:rPr>
          <w:sz w:val="20"/>
        </w:rPr>
        <w:t>NA</w:t>
      </w:r>
    </w:p>
    <w:p w14:paraId="55FF32A3" w14:textId="77777777" w:rsidR="00375369" w:rsidRPr="00A37ECD" w:rsidRDefault="00375369" w:rsidP="00375369">
      <w:pPr>
        <w:jc w:val="both"/>
        <w:rPr>
          <w:sz w:val="20"/>
        </w:rPr>
      </w:pPr>
    </w:p>
    <w:p w14:paraId="3A467D91" w14:textId="010D9519" w:rsidR="00375369" w:rsidRPr="00A37ECD" w:rsidRDefault="00375369" w:rsidP="00375369">
      <w:pPr>
        <w:jc w:val="both"/>
        <w:rPr>
          <w:b/>
          <w:sz w:val="20"/>
          <w:u w:val="single"/>
        </w:rPr>
      </w:pPr>
      <w:r w:rsidRPr="00A37ECD">
        <w:rPr>
          <w:b/>
        </w:rPr>
        <w:t xml:space="preserve">III.  </w:t>
      </w:r>
      <w:r w:rsidR="00EA685E">
        <w:rPr>
          <w:rFonts w:ascii="ZWAdobeF" w:hAnsi="ZWAdobeF" w:cs="ZWAdobeF"/>
          <w:sz w:val="2"/>
          <w:szCs w:val="2"/>
        </w:rPr>
        <w:t>U</w:t>
      </w:r>
      <w:r w:rsidRPr="00A37ECD">
        <w:rPr>
          <w:b/>
          <w:u w:val="single"/>
        </w:rPr>
        <w:t>PROCESS/OPERATIONAL RESTRICTION(S)</w:t>
      </w:r>
      <w:r w:rsidRPr="00A37ECD" w:rsidDel="001C614B">
        <w:rPr>
          <w:b/>
          <w:u w:val="single"/>
        </w:rPr>
        <w:t xml:space="preserve"> </w:t>
      </w:r>
    </w:p>
    <w:p w14:paraId="3D4C0229" w14:textId="77777777" w:rsidR="00375369" w:rsidRPr="00A37ECD" w:rsidRDefault="00375369" w:rsidP="00375369">
      <w:pPr>
        <w:jc w:val="both"/>
        <w:rPr>
          <w:sz w:val="20"/>
        </w:rPr>
      </w:pPr>
      <w:bookmarkStart w:id="106" w:name="_Hlk63674926"/>
    </w:p>
    <w:p w14:paraId="27FBBA9C" w14:textId="56950BB6" w:rsidR="00375369" w:rsidRPr="00A37ECD" w:rsidRDefault="00375369" w:rsidP="006D711B">
      <w:pPr>
        <w:pStyle w:val="ListParagraph"/>
        <w:numPr>
          <w:ilvl w:val="0"/>
          <w:numId w:val="313"/>
        </w:numPr>
        <w:ind w:left="360"/>
        <w:contextualSpacing/>
        <w:jc w:val="both"/>
        <w:rPr>
          <w:b/>
          <w:sz w:val="20"/>
        </w:rPr>
      </w:pPr>
      <w:r w:rsidRPr="00A37ECD">
        <w:rPr>
          <w:sz w:val="20"/>
        </w:rPr>
        <w:t>The permittee shall not operate EU109-04 unless the exit coolant temperature of condenser 24472 is at a maximum of 10°C or less.</w:t>
      </w:r>
      <w:r w:rsidR="00EA685E">
        <w:rPr>
          <w:rFonts w:ascii="ZWAdobeF" w:hAnsi="ZWAdobeF" w:cs="ZWAdobeF"/>
          <w:sz w:val="2"/>
          <w:szCs w:val="2"/>
        </w:rPr>
        <w:t>P</w:t>
      </w:r>
      <w:r w:rsidRPr="00A37ECD">
        <w:rPr>
          <w:sz w:val="20"/>
          <w:vertAlign w:val="superscript"/>
        </w:rPr>
        <w:t>2</w:t>
      </w:r>
      <w:r w:rsidR="00EA685E">
        <w:rPr>
          <w:rFonts w:ascii="ZWAdobeF" w:hAnsi="ZWAdobeF" w:cs="ZWAdobeF"/>
          <w:sz w:val="2"/>
          <w:szCs w:val="2"/>
        </w:rPr>
        <w:t>P</w:t>
      </w:r>
      <w:r w:rsidRPr="00A37ECD">
        <w:rPr>
          <w:sz w:val="20"/>
        </w:rPr>
        <w:t xml:space="preserve">  </w:t>
      </w:r>
      <w:r w:rsidRPr="00A37ECD">
        <w:rPr>
          <w:b/>
          <w:sz w:val="20"/>
        </w:rPr>
        <w:t>(R 336.1225, R 336.1702(a), R 336.1910)</w:t>
      </w:r>
    </w:p>
    <w:p w14:paraId="7F32B2BB" w14:textId="77777777" w:rsidR="00375369" w:rsidRPr="00A37ECD" w:rsidRDefault="00375369" w:rsidP="00475A82">
      <w:pPr>
        <w:jc w:val="both"/>
        <w:rPr>
          <w:b/>
          <w:sz w:val="20"/>
        </w:rPr>
      </w:pPr>
    </w:p>
    <w:p w14:paraId="56FFBBC0" w14:textId="295AADF5" w:rsidR="00375369" w:rsidRPr="00A37ECD" w:rsidRDefault="00375369" w:rsidP="006D711B">
      <w:pPr>
        <w:pStyle w:val="ListParagraph"/>
        <w:numPr>
          <w:ilvl w:val="0"/>
          <w:numId w:val="313"/>
        </w:numPr>
        <w:ind w:left="360"/>
        <w:contextualSpacing/>
        <w:jc w:val="both"/>
        <w:rPr>
          <w:sz w:val="20"/>
        </w:rPr>
      </w:pPr>
      <w:r w:rsidRPr="00A37ECD">
        <w:rPr>
          <w:sz w:val="20"/>
        </w:rPr>
        <w:t>The permittee shall not operate EU109-04 unless the liquid flow rate of condenser 24472 is at a minimum of 3 gallons per minute.</w:t>
      </w:r>
      <w:r w:rsidR="00EA685E">
        <w:rPr>
          <w:rFonts w:ascii="ZWAdobeF" w:hAnsi="ZWAdobeF" w:cs="ZWAdobeF"/>
          <w:sz w:val="2"/>
          <w:szCs w:val="2"/>
        </w:rPr>
        <w:t>P</w:t>
      </w:r>
      <w:r w:rsidRPr="00A37ECD">
        <w:rPr>
          <w:sz w:val="20"/>
          <w:vertAlign w:val="superscript"/>
        </w:rPr>
        <w:t>2</w:t>
      </w:r>
      <w:r w:rsidR="00EA685E">
        <w:rPr>
          <w:rFonts w:ascii="ZWAdobeF" w:hAnsi="ZWAdobeF" w:cs="ZWAdobeF"/>
          <w:sz w:val="2"/>
          <w:szCs w:val="2"/>
        </w:rPr>
        <w:t>P</w:t>
      </w:r>
      <w:r w:rsidRPr="00A37ECD">
        <w:rPr>
          <w:sz w:val="20"/>
        </w:rPr>
        <w:t xml:space="preserve">  </w:t>
      </w:r>
      <w:r w:rsidRPr="00A37ECD">
        <w:rPr>
          <w:b/>
          <w:sz w:val="20"/>
        </w:rPr>
        <w:t>(R 336.1225, R 336.1702(a), R 336.1910)</w:t>
      </w:r>
    </w:p>
    <w:p w14:paraId="2BD28C7E" w14:textId="77777777" w:rsidR="00375369" w:rsidRPr="00A37ECD" w:rsidRDefault="00375369" w:rsidP="00375369">
      <w:pPr>
        <w:ind w:left="360" w:hanging="360"/>
        <w:jc w:val="both"/>
        <w:rPr>
          <w:b/>
          <w:sz w:val="20"/>
        </w:rPr>
      </w:pPr>
    </w:p>
    <w:p w14:paraId="47648C26" w14:textId="536281AF" w:rsidR="00375369" w:rsidRPr="00A37ECD" w:rsidRDefault="00375369" w:rsidP="00375369">
      <w:pPr>
        <w:ind w:left="360" w:hanging="360"/>
        <w:jc w:val="both"/>
        <w:rPr>
          <w:sz w:val="20"/>
        </w:rPr>
      </w:pPr>
      <w:r w:rsidRPr="00A37ECD">
        <w:rPr>
          <w:sz w:val="20"/>
        </w:rPr>
        <w:t>3.</w:t>
      </w:r>
      <w:r w:rsidRPr="00A37ECD">
        <w:rPr>
          <w:sz w:val="20"/>
        </w:rPr>
        <w:tab/>
        <w:t>The permittee shall not operate EU109-04 when vents are directed to scrubber 2267 unless the liquid flow rate of scrubber 2267 is at a minimum of 2.75 gallons per minute.</w:t>
      </w:r>
      <w:r w:rsidR="00EA685E">
        <w:rPr>
          <w:rFonts w:ascii="ZWAdobeF" w:hAnsi="ZWAdobeF" w:cs="ZWAdobeF"/>
          <w:sz w:val="2"/>
          <w:szCs w:val="2"/>
        </w:rPr>
        <w:t>P</w:t>
      </w:r>
      <w:r w:rsidRPr="00A37ECD">
        <w:rPr>
          <w:sz w:val="20"/>
          <w:vertAlign w:val="superscript"/>
        </w:rPr>
        <w:t>2</w:t>
      </w:r>
      <w:r w:rsidR="00EA685E">
        <w:rPr>
          <w:rFonts w:ascii="ZWAdobeF" w:hAnsi="ZWAdobeF" w:cs="ZWAdobeF"/>
          <w:sz w:val="2"/>
          <w:szCs w:val="2"/>
        </w:rPr>
        <w:t>P</w:t>
      </w:r>
      <w:r w:rsidRPr="00A37ECD">
        <w:rPr>
          <w:sz w:val="20"/>
        </w:rPr>
        <w:t xml:space="preserve">  </w:t>
      </w:r>
      <w:r w:rsidRPr="00A37ECD">
        <w:rPr>
          <w:b/>
          <w:sz w:val="20"/>
        </w:rPr>
        <w:t>(R 336.1225, R 336.1702(a), R 336.1910)</w:t>
      </w:r>
    </w:p>
    <w:bookmarkEnd w:id="106"/>
    <w:p w14:paraId="7761677E" w14:textId="77777777" w:rsidR="00375369" w:rsidRPr="00A37ECD" w:rsidRDefault="00375369" w:rsidP="00375369">
      <w:pPr>
        <w:jc w:val="both"/>
        <w:rPr>
          <w:sz w:val="20"/>
        </w:rPr>
      </w:pPr>
    </w:p>
    <w:p w14:paraId="6ECC36DF" w14:textId="011D8A6C" w:rsidR="00375369" w:rsidRPr="00A37ECD" w:rsidRDefault="00375369" w:rsidP="00375369">
      <w:pPr>
        <w:jc w:val="both"/>
        <w:rPr>
          <w:b/>
          <w:sz w:val="20"/>
          <w:u w:val="single"/>
        </w:rPr>
      </w:pPr>
      <w:r w:rsidRPr="00A37ECD">
        <w:rPr>
          <w:b/>
        </w:rPr>
        <w:t xml:space="preserve">IV.  </w:t>
      </w:r>
      <w:r w:rsidR="00EA685E">
        <w:rPr>
          <w:rFonts w:ascii="ZWAdobeF" w:hAnsi="ZWAdobeF" w:cs="ZWAdobeF"/>
          <w:sz w:val="2"/>
          <w:szCs w:val="2"/>
        </w:rPr>
        <w:t>U</w:t>
      </w:r>
      <w:r w:rsidRPr="00A37ECD">
        <w:rPr>
          <w:b/>
          <w:u w:val="single"/>
        </w:rPr>
        <w:t>DESIGN/EQUIPMENT PARAMETER(S)</w:t>
      </w:r>
    </w:p>
    <w:p w14:paraId="2B61EAA5" w14:textId="77777777" w:rsidR="00375369" w:rsidRPr="00A37ECD" w:rsidRDefault="00375369" w:rsidP="00375369">
      <w:pPr>
        <w:jc w:val="both"/>
        <w:rPr>
          <w:b/>
          <w:sz w:val="20"/>
        </w:rPr>
      </w:pPr>
    </w:p>
    <w:p w14:paraId="6673897D" w14:textId="380DA927" w:rsidR="00375369" w:rsidRPr="00A37ECD" w:rsidRDefault="00375369" w:rsidP="00375369">
      <w:pPr>
        <w:ind w:left="360" w:hanging="360"/>
        <w:jc w:val="both"/>
        <w:rPr>
          <w:sz w:val="20"/>
        </w:rPr>
      </w:pPr>
      <w:r w:rsidRPr="00A37ECD">
        <w:rPr>
          <w:sz w:val="20"/>
        </w:rPr>
        <w:t>1.</w:t>
      </w:r>
      <w:r w:rsidRPr="00A37ECD">
        <w:rPr>
          <w:sz w:val="20"/>
        </w:rPr>
        <w:tab/>
        <w:t>The permittee shall not operate EU109-04 unless scrubber 2267 and condenser 22472 are installed, maintained, and operated in a satisfactory manner acceptable to the AQD District Supervisor, which includes meeting the requirements of SC III.1 through SC III.3 that apply to the scrubber and condenser.</w:t>
      </w:r>
      <w:r w:rsidR="00EA685E">
        <w:rPr>
          <w:rFonts w:ascii="ZWAdobeF" w:hAnsi="ZWAdobeF" w:cs="ZWAdobeF"/>
          <w:sz w:val="2"/>
          <w:szCs w:val="2"/>
        </w:rPr>
        <w:t>P</w:t>
      </w:r>
      <w:r w:rsidRPr="00A37ECD">
        <w:rPr>
          <w:sz w:val="20"/>
          <w:vertAlign w:val="superscript"/>
        </w:rPr>
        <w:t>2</w:t>
      </w:r>
      <w:r w:rsidR="00EA685E">
        <w:rPr>
          <w:rFonts w:ascii="ZWAdobeF" w:hAnsi="ZWAdobeF" w:cs="ZWAdobeF"/>
          <w:sz w:val="2"/>
          <w:szCs w:val="2"/>
        </w:rPr>
        <w:t>P</w:t>
      </w:r>
      <w:r w:rsidRPr="00A37ECD">
        <w:rPr>
          <w:b/>
          <w:sz w:val="20"/>
        </w:rPr>
        <w:t xml:space="preserve">  (R 336.1225, R 336.1702(a), R 336.1910)</w:t>
      </w:r>
    </w:p>
    <w:p w14:paraId="796E8089" w14:textId="77777777" w:rsidR="00375369" w:rsidRPr="00A37ECD" w:rsidRDefault="00375369" w:rsidP="00375369">
      <w:pPr>
        <w:ind w:left="360" w:hanging="360"/>
        <w:jc w:val="both"/>
        <w:rPr>
          <w:sz w:val="20"/>
        </w:rPr>
      </w:pPr>
    </w:p>
    <w:p w14:paraId="1F45F8D7" w14:textId="6419380C" w:rsidR="00375369" w:rsidRPr="00A37ECD" w:rsidRDefault="00375369" w:rsidP="006D711B">
      <w:pPr>
        <w:pStyle w:val="ListParagraph"/>
        <w:numPr>
          <w:ilvl w:val="0"/>
          <w:numId w:val="227"/>
        </w:numPr>
        <w:contextualSpacing/>
        <w:jc w:val="both"/>
        <w:rPr>
          <w:b/>
          <w:sz w:val="20"/>
        </w:rPr>
      </w:pPr>
      <w:r w:rsidRPr="00A37ECD">
        <w:rPr>
          <w:sz w:val="20"/>
        </w:rPr>
        <w:t>The permittee shall equip and maintain condenser 24472 with an exit coolant temperature indicating device. The permittee shall calibrate the exit coolant temperature indicator in a satisfactory manner acceptable to the AQD District Supervisor.</w:t>
      </w:r>
      <w:r w:rsidR="00EA685E">
        <w:rPr>
          <w:rFonts w:ascii="ZWAdobeF" w:hAnsi="ZWAdobeF" w:cs="ZWAdobeF"/>
          <w:sz w:val="2"/>
          <w:szCs w:val="2"/>
        </w:rPr>
        <w:t>P</w:t>
      </w:r>
      <w:r w:rsidRPr="00A37ECD">
        <w:rPr>
          <w:sz w:val="20"/>
          <w:vertAlign w:val="superscript"/>
        </w:rPr>
        <w:t>2</w:t>
      </w:r>
      <w:r w:rsidR="00EA685E">
        <w:rPr>
          <w:rFonts w:ascii="ZWAdobeF" w:hAnsi="ZWAdobeF" w:cs="ZWAdobeF"/>
          <w:sz w:val="2"/>
          <w:szCs w:val="2"/>
        </w:rPr>
        <w:t>P</w:t>
      </w:r>
      <w:r w:rsidRPr="00A37ECD">
        <w:rPr>
          <w:sz w:val="20"/>
        </w:rPr>
        <w:t xml:space="preserve">  </w:t>
      </w:r>
      <w:r w:rsidRPr="00A37ECD">
        <w:rPr>
          <w:b/>
          <w:sz w:val="20"/>
        </w:rPr>
        <w:t>(R 336.1225, R 336.1702(a), R 336.1910)</w:t>
      </w:r>
    </w:p>
    <w:p w14:paraId="5A680754" w14:textId="77777777" w:rsidR="00375369" w:rsidRPr="00A37ECD" w:rsidRDefault="00375369" w:rsidP="00375369">
      <w:pPr>
        <w:pStyle w:val="ListParagraph"/>
        <w:ind w:left="0"/>
        <w:jc w:val="both"/>
        <w:rPr>
          <w:b/>
          <w:sz w:val="20"/>
        </w:rPr>
      </w:pPr>
    </w:p>
    <w:p w14:paraId="63EDF655" w14:textId="1CC4DE75" w:rsidR="00375369" w:rsidRPr="00A37ECD" w:rsidRDefault="00375369" w:rsidP="006D711B">
      <w:pPr>
        <w:pStyle w:val="ListParagraph"/>
        <w:numPr>
          <w:ilvl w:val="0"/>
          <w:numId w:val="227"/>
        </w:numPr>
        <w:contextualSpacing/>
        <w:jc w:val="both"/>
        <w:rPr>
          <w:b/>
          <w:sz w:val="20"/>
        </w:rPr>
      </w:pPr>
      <w:r w:rsidRPr="00A37ECD">
        <w:rPr>
          <w:sz w:val="20"/>
        </w:rPr>
        <w:t>The permittee shall equip and maintain scrubber 2267 and condenser 24472 with liquid flow indicating devices. The permittee shall calibrate each liquid flow indicator in a satisfactory manner acceptable to the AQD District Supervisor.</w:t>
      </w:r>
      <w:r w:rsidR="00EA685E">
        <w:rPr>
          <w:rFonts w:ascii="ZWAdobeF" w:hAnsi="ZWAdobeF" w:cs="ZWAdobeF"/>
          <w:sz w:val="2"/>
          <w:szCs w:val="2"/>
        </w:rPr>
        <w:t>P</w:t>
      </w:r>
      <w:r w:rsidRPr="00A37ECD">
        <w:rPr>
          <w:sz w:val="20"/>
          <w:vertAlign w:val="superscript"/>
        </w:rPr>
        <w:t>2</w:t>
      </w:r>
      <w:r w:rsidR="00EA685E">
        <w:rPr>
          <w:rFonts w:ascii="ZWAdobeF" w:hAnsi="ZWAdobeF" w:cs="ZWAdobeF"/>
          <w:sz w:val="2"/>
          <w:szCs w:val="2"/>
        </w:rPr>
        <w:t>P</w:t>
      </w:r>
      <w:r w:rsidRPr="00A37ECD">
        <w:rPr>
          <w:sz w:val="20"/>
        </w:rPr>
        <w:t xml:space="preserve">  </w:t>
      </w:r>
      <w:r w:rsidRPr="00A37ECD">
        <w:rPr>
          <w:b/>
          <w:sz w:val="20"/>
        </w:rPr>
        <w:t>(R 336.1225, R 336.1702(a), R 336.1910)</w:t>
      </w:r>
    </w:p>
    <w:p w14:paraId="3B100C65" w14:textId="77777777" w:rsidR="00375369" w:rsidRPr="00A37ECD" w:rsidRDefault="00375369" w:rsidP="00375369">
      <w:pPr>
        <w:jc w:val="both"/>
        <w:rPr>
          <w:sz w:val="20"/>
        </w:rPr>
      </w:pPr>
    </w:p>
    <w:p w14:paraId="71B85FA5" w14:textId="6553F666" w:rsidR="00375369" w:rsidRPr="00A37ECD" w:rsidRDefault="00375369" w:rsidP="00375369">
      <w:pPr>
        <w:jc w:val="both"/>
      </w:pPr>
      <w:r w:rsidRPr="00A37ECD">
        <w:rPr>
          <w:b/>
        </w:rPr>
        <w:t xml:space="preserve">V.  </w:t>
      </w:r>
      <w:r w:rsidR="00EA685E">
        <w:rPr>
          <w:rFonts w:ascii="ZWAdobeF" w:hAnsi="ZWAdobeF" w:cs="ZWAdobeF"/>
          <w:sz w:val="2"/>
          <w:szCs w:val="2"/>
        </w:rPr>
        <w:t>U</w:t>
      </w:r>
      <w:r w:rsidRPr="00A37ECD">
        <w:rPr>
          <w:b/>
          <w:u w:val="single"/>
        </w:rPr>
        <w:t>TESTING/SAMPLING</w:t>
      </w:r>
    </w:p>
    <w:p w14:paraId="493A3ECB" w14:textId="77777777" w:rsidR="00375369" w:rsidRPr="00A37ECD" w:rsidRDefault="00375369" w:rsidP="00375369">
      <w:pPr>
        <w:jc w:val="both"/>
        <w:rPr>
          <w:sz w:val="20"/>
        </w:rPr>
      </w:pPr>
      <w:r w:rsidRPr="00A37ECD">
        <w:rPr>
          <w:sz w:val="20"/>
        </w:rPr>
        <w:t xml:space="preserve">Records shall be maintained on file for a period of five years.  </w:t>
      </w:r>
      <w:r w:rsidRPr="00A37ECD">
        <w:rPr>
          <w:b/>
          <w:sz w:val="20"/>
        </w:rPr>
        <w:t>(R 336.1213(3)(b)(ii))</w:t>
      </w:r>
    </w:p>
    <w:p w14:paraId="5A87C357" w14:textId="77777777" w:rsidR="00375369" w:rsidRPr="00A37ECD" w:rsidRDefault="00375369" w:rsidP="00375369">
      <w:pPr>
        <w:jc w:val="both"/>
        <w:rPr>
          <w:bCs/>
          <w:sz w:val="20"/>
        </w:rPr>
      </w:pPr>
    </w:p>
    <w:p w14:paraId="255DD964" w14:textId="77777777" w:rsidR="00375369" w:rsidRPr="00A37ECD" w:rsidRDefault="00375369" w:rsidP="00375369">
      <w:pPr>
        <w:jc w:val="both"/>
        <w:rPr>
          <w:sz w:val="20"/>
        </w:rPr>
      </w:pPr>
      <w:r w:rsidRPr="00A37ECD">
        <w:rPr>
          <w:sz w:val="20"/>
        </w:rPr>
        <w:t>NA</w:t>
      </w:r>
    </w:p>
    <w:p w14:paraId="1C69A3AD" w14:textId="77777777" w:rsidR="00375369" w:rsidRPr="00A37ECD" w:rsidRDefault="00375369" w:rsidP="00375369">
      <w:pPr>
        <w:jc w:val="both"/>
        <w:rPr>
          <w:sz w:val="20"/>
        </w:rPr>
      </w:pPr>
    </w:p>
    <w:p w14:paraId="1BB8EF3A" w14:textId="61208FFD" w:rsidR="00375369" w:rsidRPr="00A37ECD" w:rsidRDefault="00375369" w:rsidP="00375369">
      <w:pPr>
        <w:jc w:val="both"/>
      </w:pPr>
      <w:r w:rsidRPr="00A37ECD">
        <w:rPr>
          <w:b/>
        </w:rPr>
        <w:t xml:space="preserve">VI.  </w:t>
      </w:r>
      <w:r w:rsidR="00EA685E">
        <w:rPr>
          <w:rFonts w:ascii="ZWAdobeF" w:hAnsi="ZWAdobeF" w:cs="ZWAdobeF"/>
          <w:sz w:val="2"/>
          <w:szCs w:val="2"/>
        </w:rPr>
        <w:t>U</w:t>
      </w:r>
      <w:r w:rsidRPr="00A37ECD">
        <w:rPr>
          <w:b/>
          <w:u w:val="single"/>
        </w:rPr>
        <w:t>MONITORING/RECORDKEEPING</w:t>
      </w:r>
    </w:p>
    <w:p w14:paraId="20BE5392" w14:textId="77777777" w:rsidR="00375369" w:rsidRPr="00A37ECD" w:rsidRDefault="00375369" w:rsidP="00375369">
      <w:pPr>
        <w:jc w:val="both"/>
        <w:rPr>
          <w:sz w:val="20"/>
        </w:rPr>
      </w:pPr>
      <w:r w:rsidRPr="00A37ECD">
        <w:rPr>
          <w:sz w:val="20"/>
        </w:rPr>
        <w:t xml:space="preserve">Records shall be maintained on file for a period of five years.  </w:t>
      </w:r>
      <w:r w:rsidRPr="00A37ECD">
        <w:rPr>
          <w:b/>
          <w:sz w:val="20"/>
        </w:rPr>
        <w:t>(R 336.1213(3)(b)(ii))</w:t>
      </w:r>
    </w:p>
    <w:p w14:paraId="4098D72A" w14:textId="77777777" w:rsidR="00375369" w:rsidRPr="00A37ECD" w:rsidRDefault="00375369" w:rsidP="00375369">
      <w:pPr>
        <w:rPr>
          <w:sz w:val="20"/>
        </w:rPr>
      </w:pPr>
    </w:p>
    <w:p w14:paraId="428338E7" w14:textId="0406193D" w:rsidR="00375369" w:rsidRPr="00A37ECD" w:rsidRDefault="00375369" w:rsidP="00375369">
      <w:pPr>
        <w:ind w:left="360" w:hanging="360"/>
        <w:jc w:val="both"/>
        <w:rPr>
          <w:b/>
          <w:spacing w:val="-2"/>
          <w:sz w:val="20"/>
        </w:rPr>
      </w:pPr>
      <w:r w:rsidRPr="00A37ECD">
        <w:rPr>
          <w:sz w:val="20"/>
        </w:rPr>
        <w:t>1.</w:t>
      </w:r>
      <w:r w:rsidRPr="00A37ECD">
        <w:rPr>
          <w:sz w:val="20"/>
        </w:rPr>
        <w:tab/>
        <w:t>The permittee shall complete all required calculations in a format acceptable to the AQD District Supervisor and make them available by the last day of the calendar month, for the previous calendar month, unless otherwise specified in any monitoring/recordkeeping special condition.</w:t>
      </w:r>
      <w:r w:rsidR="00EA685E">
        <w:rPr>
          <w:rFonts w:ascii="ZWAdobeF" w:hAnsi="ZWAdobeF" w:cs="ZWAdobeF"/>
          <w:sz w:val="2"/>
          <w:szCs w:val="2"/>
        </w:rPr>
        <w:t>P</w:t>
      </w:r>
      <w:r w:rsidRPr="00A37ECD">
        <w:rPr>
          <w:sz w:val="20"/>
          <w:vertAlign w:val="superscript"/>
        </w:rPr>
        <w:t>2</w:t>
      </w:r>
      <w:r w:rsidR="00EA685E">
        <w:rPr>
          <w:rFonts w:ascii="ZWAdobeF" w:hAnsi="ZWAdobeF" w:cs="ZWAdobeF"/>
          <w:sz w:val="2"/>
          <w:szCs w:val="2"/>
        </w:rPr>
        <w:t>P</w:t>
      </w:r>
      <w:r w:rsidRPr="00A37ECD">
        <w:rPr>
          <w:sz w:val="20"/>
        </w:rPr>
        <w:t xml:space="preserve">  </w:t>
      </w:r>
      <w:r w:rsidRPr="00A37ECD">
        <w:rPr>
          <w:b/>
          <w:spacing w:val="-2"/>
          <w:sz w:val="20"/>
        </w:rPr>
        <w:t xml:space="preserve">(R 336.1224, R 336.1225, </w:t>
      </w:r>
      <w:r w:rsidRPr="00A37ECD">
        <w:rPr>
          <w:b/>
          <w:sz w:val="20"/>
        </w:rPr>
        <w:t>R 336.1702(a)</w:t>
      </w:r>
      <w:r w:rsidRPr="00A37ECD">
        <w:rPr>
          <w:b/>
          <w:spacing w:val="-2"/>
          <w:sz w:val="20"/>
        </w:rPr>
        <w:t>)</w:t>
      </w:r>
    </w:p>
    <w:p w14:paraId="3F2ADD2B" w14:textId="77777777" w:rsidR="00375369" w:rsidRPr="00A37ECD" w:rsidRDefault="00375369" w:rsidP="00375369">
      <w:pPr>
        <w:rPr>
          <w:sz w:val="20"/>
        </w:rPr>
      </w:pPr>
    </w:p>
    <w:p w14:paraId="6A739FFF" w14:textId="7D79DAB3" w:rsidR="00375369" w:rsidRPr="00A37ECD" w:rsidRDefault="00375369" w:rsidP="00375369">
      <w:pPr>
        <w:ind w:left="360" w:hanging="360"/>
        <w:jc w:val="both"/>
        <w:rPr>
          <w:b/>
          <w:sz w:val="20"/>
        </w:rPr>
      </w:pPr>
      <w:r w:rsidRPr="00A37ECD">
        <w:rPr>
          <w:sz w:val="20"/>
        </w:rPr>
        <w:t>2.</w:t>
      </w:r>
      <w:r w:rsidRPr="00A37ECD">
        <w:rPr>
          <w:sz w:val="20"/>
        </w:rPr>
        <w:tab/>
        <w:t>The permittee shall monitor and record, on a continuous basis, the exit coolant temperature of condenser 24472 with instrumentation acceptable to the AQD.  For the purpose of this condition, "on a continuous basis" is defined as an instantaneous data point recorded at least once every 15 minutes.  The permittee may record block average values for 15 minute or shorter periods calculated from all measured data values during each period.  The permittee shall keep all records on file at the facility and make them available to the Department upon request.</w:t>
      </w:r>
      <w:r w:rsidR="00EA685E">
        <w:rPr>
          <w:rFonts w:ascii="ZWAdobeF" w:hAnsi="ZWAdobeF" w:cs="ZWAdobeF"/>
          <w:sz w:val="2"/>
          <w:szCs w:val="2"/>
        </w:rPr>
        <w:t>P</w:t>
      </w:r>
      <w:r w:rsidRPr="00A37ECD">
        <w:rPr>
          <w:sz w:val="20"/>
          <w:vertAlign w:val="superscript"/>
        </w:rPr>
        <w:t>2</w:t>
      </w:r>
      <w:r w:rsidR="00EA685E">
        <w:rPr>
          <w:rFonts w:ascii="ZWAdobeF" w:hAnsi="ZWAdobeF" w:cs="ZWAdobeF"/>
          <w:sz w:val="2"/>
          <w:szCs w:val="2"/>
        </w:rPr>
        <w:t>P</w:t>
      </w:r>
      <w:r w:rsidRPr="00A37ECD">
        <w:rPr>
          <w:sz w:val="20"/>
        </w:rPr>
        <w:t xml:space="preserve">  </w:t>
      </w:r>
      <w:r w:rsidRPr="00A37ECD">
        <w:rPr>
          <w:b/>
          <w:sz w:val="20"/>
        </w:rPr>
        <w:t>(R 336.1225, R 336.1702(a), R 336.1910)</w:t>
      </w:r>
    </w:p>
    <w:p w14:paraId="70CDF09F" w14:textId="77777777" w:rsidR="00375369" w:rsidRPr="00A37ECD" w:rsidRDefault="00375369" w:rsidP="00375369">
      <w:pPr>
        <w:tabs>
          <w:tab w:val="left" w:pos="360"/>
        </w:tabs>
        <w:ind w:left="360" w:hanging="360"/>
        <w:jc w:val="both"/>
        <w:rPr>
          <w:sz w:val="20"/>
        </w:rPr>
      </w:pPr>
    </w:p>
    <w:p w14:paraId="2794EEB0" w14:textId="7F1F20F9" w:rsidR="00375369" w:rsidRPr="00A37ECD" w:rsidRDefault="00375369" w:rsidP="00375369">
      <w:pPr>
        <w:tabs>
          <w:tab w:val="left" w:pos="360"/>
        </w:tabs>
        <w:ind w:left="360" w:hanging="360"/>
        <w:jc w:val="both"/>
        <w:rPr>
          <w:b/>
          <w:sz w:val="20"/>
        </w:rPr>
      </w:pPr>
      <w:r w:rsidRPr="00A37ECD">
        <w:rPr>
          <w:sz w:val="20"/>
        </w:rPr>
        <w:t>3.</w:t>
      </w:r>
      <w:r w:rsidRPr="00A37ECD">
        <w:rPr>
          <w:sz w:val="20"/>
        </w:rPr>
        <w:tab/>
        <w:t>The permittee shall monitor and record, on a continuous basis, the liquid flow rate of scrubber 2267 and condenser 24472 with instrumentation acceptable to the AQD. For the purpose of this condition, "on a continuous basis" is defined as an instantaneous data point recorded at least once every 15 minutes.  The permittee may record block average values for 15 minute or shorter periods calculated from all measured data values during each period.  The permittee shall keep all records on file at the facility and make them available to the Department upon request.</w:t>
      </w:r>
      <w:r w:rsidR="00EA685E">
        <w:rPr>
          <w:rFonts w:ascii="ZWAdobeF" w:hAnsi="ZWAdobeF" w:cs="ZWAdobeF"/>
          <w:sz w:val="2"/>
          <w:szCs w:val="2"/>
        </w:rPr>
        <w:t>P</w:t>
      </w:r>
      <w:r w:rsidRPr="00A37ECD">
        <w:rPr>
          <w:sz w:val="20"/>
          <w:vertAlign w:val="superscript"/>
        </w:rPr>
        <w:t>2</w:t>
      </w:r>
      <w:r w:rsidR="00EA685E">
        <w:rPr>
          <w:rFonts w:ascii="ZWAdobeF" w:hAnsi="ZWAdobeF" w:cs="ZWAdobeF"/>
          <w:sz w:val="2"/>
          <w:szCs w:val="2"/>
        </w:rPr>
        <w:t>P</w:t>
      </w:r>
      <w:r w:rsidRPr="00A37ECD">
        <w:rPr>
          <w:sz w:val="20"/>
        </w:rPr>
        <w:t xml:space="preserve">  </w:t>
      </w:r>
      <w:r w:rsidRPr="00A37ECD">
        <w:rPr>
          <w:b/>
          <w:sz w:val="20"/>
        </w:rPr>
        <w:t>(R 336.1225, R 336.1702(a), R 336.1910)</w:t>
      </w:r>
    </w:p>
    <w:p w14:paraId="17959135" w14:textId="77777777" w:rsidR="00375369" w:rsidRPr="00A37ECD" w:rsidRDefault="00375369" w:rsidP="00375369">
      <w:pPr>
        <w:ind w:left="360" w:hanging="360"/>
        <w:jc w:val="both"/>
        <w:rPr>
          <w:sz w:val="20"/>
        </w:rPr>
      </w:pPr>
    </w:p>
    <w:p w14:paraId="5FF06BBA" w14:textId="20A4DAF7" w:rsidR="00375369" w:rsidRPr="00A37ECD" w:rsidRDefault="00375369" w:rsidP="00375369">
      <w:pPr>
        <w:ind w:left="360" w:hanging="360"/>
        <w:jc w:val="both"/>
        <w:rPr>
          <w:sz w:val="20"/>
        </w:rPr>
      </w:pPr>
      <w:r w:rsidRPr="00A37ECD">
        <w:rPr>
          <w:sz w:val="20"/>
        </w:rPr>
        <w:t>4.</w:t>
      </w:r>
      <w:r w:rsidRPr="00A37ECD">
        <w:rPr>
          <w:sz w:val="20"/>
        </w:rPr>
        <w:tab/>
        <w:t>The permittee shall calculate the VOC emission rate from EU109-04 monthly, for the preceding 12-month rolling time period, using a method acceptable to the AQD District Supervisor.  The permittee shall keep all records on file at the facility and make them available to the Department upon request.</w:t>
      </w:r>
      <w:r w:rsidR="00EA685E">
        <w:rPr>
          <w:rFonts w:ascii="ZWAdobeF" w:hAnsi="ZWAdobeF" w:cs="ZWAdobeF"/>
          <w:sz w:val="2"/>
          <w:szCs w:val="2"/>
        </w:rPr>
        <w:t>P</w:t>
      </w:r>
      <w:r w:rsidRPr="00A37ECD">
        <w:rPr>
          <w:sz w:val="20"/>
          <w:vertAlign w:val="superscript"/>
        </w:rPr>
        <w:t>2</w:t>
      </w:r>
      <w:r w:rsidR="00EA685E">
        <w:rPr>
          <w:rFonts w:ascii="ZWAdobeF" w:hAnsi="ZWAdobeF" w:cs="ZWAdobeF"/>
          <w:sz w:val="2"/>
          <w:szCs w:val="2"/>
        </w:rPr>
        <w:t>P</w:t>
      </w:r>
      <w:r w:rsidRPr="00A37ECD">
        <w:rPr>
          <w:sz w:val="20"/>
        </w:rPr>
        <w:t xml:space="preserve"> </w:t>
      </w:r>
      <w:r w:rsidRPr="00A37ECD">
        <w:rPr>
          <w:b/>
          <w:sz w:val="20"/>
        </w:rPr>
        <w:t xml:space="preserve"> (R 336.1702(a))</w:t>
      </w:r>
    </w:p>
    <w:p w14:paraId="2561B7BB" w14:textId="77777777" w:rsidR="00375369" w:rsidRPr="00A37ECD" w:rsidRDefault="00375369" w:rsidP="00375369">
      <w:pPr>
        <w:tabs>
          <w:tab w:val="left" w:pos="360"/>
          <w:tab w:val="left" w:pos="720"/>
          <w:tab w:val="left" w:pos="1080"/>
          <w:tab w:val="left" w:pos="1440"/>
          <w:tab w:val="left" w:pos="1800"/>
          <w:tab w:val="left" w:pos="2160"/>
          <w:tab w:val="left" w:pos="3406"/>
        </w:tabs>
        <w:rPr>
          <w:sz w:val="20"/>
        </w:rPr>
      </w:pPr>
    </w:p>
    <w:p w14:paraId="30D24FC2" w14:textId="3940C1D7" w:rsidR="00375369" w:rsidRPr="00A37ECD" w:rsidRDefault="00375369" w:rsidP="00375369">
      <w:pPr>
        <w:jc w:val="both"/>
        <w:rPr>
          <w:b/>
          <w:sz w:val="20"/>
          <w:u w:val="single"/>
        </w:rPr>
      </w:pPr>
      <w:r w:rsidRPr="00A37ECD">
        <w:rPr>
          <w:b/>
        </w:rPr>
        <w:t xml:space="preserve">VII.  </w:t>
      </w:r>
      <w:r w:rsidR="00EA685E">
        <w:rPr>
          <w:rFonts w:ascii="ZWAdobeF" w:hAnsi="ZWAdobeF" w:cs="ZWAdobeF"/>
          <w:sz w:val="2"/>
          <w:szCs w:val="2"/>
        </w:rPr>
        <w:t>U</w:t>
      </w:r>
      <w:r w:rsidRPr="00A37ECD">
        <w:rPr>
          <w:b/>
          <w:u w:val="single"/>
        </w:rPr>
        <w:t>REPORTING</w:t>
      </w:r>
    </w:p>
    <w:p w14:paraId="0F4AA29E" w14:textId="77777777" w:rsidR="00375369" w:rsidRPr="00A37ECD" w:rsidRDefault="00375369" w:rsidP="00375369">
      <w:pPr>
        <w:jc w:val="both"/>
        <w:rPr>
          <w:sz w:val="20"/>
        </w:rPr>
      </w:pPr>
    </w:p>
    <w:p w14:paraId="3D4D3268" w14:textId="77777777" w:rsidR="00375369" w:rsidRPr="00A37ECD" w:rsidRDefault="00375369" w:rsidP="00375369">
      <w:pPr>
        <w:ind w:left="360" w:hanging="360"/>
        <w:jc w:val="both"/>
        <w:rPr>
          <w:b/>
          <w:sz w:val="20"/>
        </w:rPr>
      </w:pPr>
      <w:r w:rsidRPr="00A37ECD">
        <w:rPr>
          <w:sz w:val="20"/>
        </w:rPr>
        <w:t>1.</w:t>
      </w:r>
      <w:r w:rsidRPr="00A37ECD">
        <w:rPr>
          <w:sz w:val="20"/>
        </w:rPr>
        <w:tab/>
        <w:t xml:space="preserve">Prompt reporting of deviations pursuant to General Conditions 21 and 22 of Part A.  </w:t>
      </w:r>
      <w:r w:rsidRPr="00A37ECD">
        <w:rPr>
          <w:b/>
          <w:sz w:val="20"/>
        </w:rPr>
        <w:t>(R 336.1213(3)(c)(ii))</w:t>
      </w:r>
    </w:p>
    <w:p w14:paraId="5593A3A9" w14:textId="77777777" w:rsidR="00375369" w:rsidRPr="00A37ECD" w:rsidRDefault="00375369" w:rsidP="00375369">
      <w:pPr>
        <w:ind w:left="360" w:hanging="360"/>
        <w:jc w:val="both"/>
        <w:rPr>
          <w:sz w:val="20"/>
        </w:rPr>
      </w:pPr>
    </w:p>
    <w:p w14:paraId="1BFA691B" w14:textId="77777777" w:rsidR="00375369" w:rsidRPr="00A37ECD" w:rsidRDefault="00375369" w:rsidP="00375369">
      <w:pPr>
        <w:ind w:left="360" w:hanging="360"/>
        <w:jc w:val="both"/>
        <w:rPr>
          <w:b/>
          <w:sz w:val="20"/>
        </w:rPr>
      </w:pPr>
      <w:r w:rsidRPr="00A37ECD">
        <w:rPr>
          <w:sz w:val="20"/>
        </w:rPr>
        <w:t>2.</w:t>
      </w:r>
      <w:r w:rsidRPr="00A37ECD">
        <w:rPr>
          <w:sz w:val="20"/>
        </w:rPr>
        <w:tab/>
        <w:t>Semiannual reporting of monitoring and deviations pursuant to General Condition 23 of Part A.  The report shall be postmarked or</w:t>
      </w:r>
      <w:r w:rsidRPr="00A37ECD">
        <w:rPr>
          <w:b/>
          <w:i/>
          <w:sz w:val="20"/>
        </w:rPr>
        <w:t xml:space="preserve"> </w:t>
      </w:r>
      <w:r w:rsidRPr="00A37ECD">
        <w:rPr>
          <w:sz w:val="20"/>
        </w:rPr>
        <w:t xml:space="preserve">received by the appropriate AQD District Office by March 15 for reporting period July 1 to December 31 and September 15 for reporting period January 1 to June 30.  </w:t>
      </w:r>
      <w:r w:rsidRPr="00A37ECD">
        <w:rPr>
          <w:b/>
          <w:sz w:val="20"/>
        </w:rPr>
        <w:t>(R 336.1213(3)(c)(i))</w:t>
      </w:r>
    </w:p>
    <w:p w14:paraId="709EFB0F" w14:textId="77777777" w:rsidR="00375369" w:rsidRPr="00A37ECD" w:rsidRDefault="00375369" w:rsidP="00375369">
      <w:pPr>
        <w:ind w:left="360" w:hanging="360"/>
        <w:jc w:val="both"/>
        <w:rPr>
          <w:sz w:val="20"/>
        </w:rPr>
      </w:pPr>
    </w:p>
    <w:p w14:paraId="1E126EE1" w14:textId="77777777" w:rsidR="00375369" w:rsidRPr="00A37ECD" w:rsidRDefault="00375369" w:rsidP="00375369">
      <w:pPr>
        <w:ind w:left="360" w:hanging="360"/>
        <w:jc w:val="both"/>
        <w:rPr>
          <w:sz w:val="20"/>
        </w:rPr>
      </w:pPr>
      <w:r w:rsidRPr="00A37ECD">
        <w:rPr>
          <w:sz w:val="20"/>
        </w:rPr>
        <w:t>3.</w:t>
      </w:r>
      <w:r w:rsidRPr="00A37ECD">
        <w:rPr>
          <w:sz w:val="20"/>
        </w:rPr>
        <w:tab/>
        <w:t xml:space="preserve">Annual certification of compliance pursuant to General Conditions 19 and 20 of Part A.  The report shall be postmarked or received by the appropriate AQD District Office by March 15 for the previous calendar year.  </w:t>
      </w:r>
      <w:r w:rsidRPr="00A37ECD">
        <w:rPr>
          <w:b/>
          <w:sz w:val="20"/>
        </w:rPr>
        <w:t>(R 336.1213(4)(c))</w:t>
      </w:r>
    </w:p>
    <w:p w14:paraId="44346E1A" w14:textId="77777777" w:rsidR="00375369" w:rsidRPr="00A37ECD" w:rsidRDefault="00375369" w:rsidP="00375369">
      <w:pPr>
        <w:jc w:val="both"/>
        <w:rPr>
          <w:rFonts w:cs="Arial"/>
          <w:sz w:val="20"/>
        </w:rPr>
      </w:pPr>
    </w:p>
    <w:p w14:paraId="2A70B669" w14:textId="77777777" w:rsidR="00375369" w:rsidRPr="00A37ECD" w:rsidRDefault="00375369" w:rsidP="00375369">
      <w:pPr>
        <w:jc w:val="both"/>
        <w:rPr>
          <w:rFonts w:cs="Arial"/>
          <w:b/>
          <w:sz w:val="20"/>
        </w:rPr>
      </w:pPr>
      <w:r w:rsidRPr="00A37ECD">
        <w:rPr>
          <w:rFonts w:cs="Arial"/>
          <w:b/>
          <w:sz w:val="20"/>
        </w:rPr>
        <w:t>See Appendix 8</w:t>
      </w:r>
    </w:p>
    <w:p w14:paraId="4112A140" w14:textId="68A62D19" w:rsidR="00327D11" w:rsidRPr="00A37ECD" w:rsidRDefault="00327D11">
      <w:pPr>
        <w:rPr>
          <w:rFonts w:cs="Arial"/>
          <w:sz w:val="20"/>
        </w:rPr>
      </w:pPr>
      <w:r w:rsidRPr="00A37ECD">
        <w:rPr>
          <w:rFonts w:cs="Arial"/>
          <w:sz w:val="20"/>
        </w:rPr>
        <w:br w:type="page"/>
      </w:r>
    </w:p>
    <w:p w14:paraId="4A1CFFB5" w14:textId="77777777" w:rsidR="00375369" w:rsidRPr="00A37ECD" w:rsidRDefault="00375369" w:rsidP="00375369">
      <w:pPr>
        <w:jc w:val="both"/>
        <w:rPr>
          <w:rFonts w:cs="Arial"/>
          <w:sz w:val="20"/>
        </w:rPr>
      </w:pPr>
    </w:p>
    <w:p w14:paraId="02C0FC8E" w14:textId="04592249" w:rsidR="00375369" w:rsidRPr="00A37ECD" w:rsidRDefault="00375369" w:rsidP="00375369">
      <w:pPr>
        <w:jc w:val="both"/>
      </w:pPr>
      <w:r w:rsidRPr="00A37ECD">
        <w:rPr>
          <w:b/>
        </w:rPr>
        <w:t xml:space="preserve">VIII.  </w:t>
      </w:r>
      <w:r w:rsidR="00EA685E">
        <w:rPr>
          <w:rFonts w:ascii="ZWAdobeF" w:hAnsi="ZWAdobeF" w:cs="ZWAdobeF"/>
          <w:sz w:val="2"/>
          <w:szCs w:val="2"/>
        </w:rPr>
        <w:t>U</w:t>
      </w:r>
      <w:r w:rsidRPr="00A37ECD">
        <w:rPr>
          <w:b/>
          <w:u w:val="single"/>
        </w:rPr>
        <w:t>STACK/VENT RESTRICTION(S)</w:t>
      </w:r>
    </w:p>
    <w:p w14:paraId="40A58111" w14:textId="77777777" w:rsidR="00375369" w:rsidRPr="00A37ECD" w:rsidRDefault="00375369" w:rsidP="00375369">
      <w:pPr>
        <w:jc w:val="both"/>
        <w:rPr>
          <w:sz w:val="20"/>
        </w:rPr>
      </w:pPr>
    </w:p>
    <w:p w14:paraId="28554CD6" w14:textId="77777777" w:rsidR="00375369" w:rsidRPr="00A37ECD" w:rsidRDefault="00375369" w:rsidP="00375369">
      <w:pPr>
        <w:jc w:val="both"/>
        <w:rPr>
          <w:sz w:val="20"/>
        </w:rPr>
      </w:pPr>
      <w:r w:rsidRPr="00A37ECD">
        <w:rPr>
          <w:sz w:val="20"/>
        </w:rPr>
        <w:t>The exhaust gases from the stacks listed in the table below shall be discharged unobstructed vertically upwards to the ambient air unless otherwise noted:</w:t>
      </w:r>
    </w:p>
    <w:p w14:paraId="6B71682F" w14:textId="7ECDF378" w:rsidR="00375369" w:rsidRPr="00A37ECD" w:rsidRDefault="00375369" w:rsidP="00375369">
      <w:pPr>
        <w:jc w:val="both"/>
        <w:rPr>
          <w:sz w:val="20"/>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2520"/>
        <w:gridCol w:w="2340"/>
        <w:gridCol w:w="2880"/>
      </w:tblGrid>
      <w:tr w:rsidR="00A37ECD" w:rsidRPr="00A37ECD" w14:paraId="0E7C297A" w14:textId="77777777" w:rsidTr="00327D11">
        <w:trPr>
          <w:cantSplit/>
          <w:tblHeader/>
        </w:trPr>
        <w:tc>
          <w:tcPr>
            <w:tcW w:w="2880" w:type="dxa"/>
            <w:tcBorders>
              <w:bottom w:val="single" w:sz="4" w:space="0" w:color="auto"/>
            </w:tcBorders>
          </w:tcPr>
          <w:p w14:paraId="23800E1C" w14:textId="77777777" w:rsidR="00327D11" w:rsidRPr="00A37ECD" w:rsidRDefault="00327D11" w:rsidP="00EA685E">
            <w:pPr>
              <w:jc w:val="center"/>
              <w:rPr>
                <w:b/>
                <w:sz w:val="20"/>
              </w:rPr>
            </w:pPr>
            <w:r w:rsidRPr="00A37ECD">
              <w:rPr>
                <w:b/>
                <w:sz w:val="20"/>
              </w:rPr>
              <w:t>Stack &amp; Vent ID</w:t>
            </w:r>
          </w:p>
        </w:tc>
        <w:tc>
          <w:tcPr>
            <w:tcW w:w="2520" w:type="dxa"/>
            <w:tcBorders>
              <w:bottom w:val="single" w:sz="4" w:space="0" w:color="auto"/>
            </w:tcBorders>
          </w:tcPr>
          <w:p w14:paraId="02A9FB80" w14:textId="77777777" w:rsidR="00327D11" w:rsidRPr="00A37ECD" w:rsidRDefault="00327D11" w:rsidP="00EA685E">
            <w:pPr>
              <w:jc w:val="center"/>
              <w:rPr>
                <w:b/>
                <w:sz w:val="20"/>
              </w:rPr>
            </w:pPr>
            <w:r w:rsidRPr="00A37ECD">
              <w:rPr>
                <w:b/>
                <w:sz w:val="20"/>
              </w:rPr>
              <w:t>Maximum Exhaust Diameter / Dimensions</w:t>
            </w:r>
          </w:p>
          <w:p w14:paraId="4E22213C" w14:textId="77777777" w:rsidR="00327D11" w:rsidRPr="00A37ECD" w:rsidRDefault="00327D11" w:rsidP="00EA685E">
            <w:pPr>
              <w:jc w:val="center"/>
              <w:rPr>
                <w:b/>
                <w:sz w:val="20"/>
              </w:rPr>
            </w:pPr>
            <w:r w:rsidRPr="00A37ECD">
              <w:rPr>
                <w:b/>
                <w:sz w:val="20"/>
              </w:rPr>
              <w:t>(inches)</w:t>
            </w:r>
          </w:p>
        </w:tc>
        <w:tc>
          <w:tcPr>
            <w:tcW w:w="2340" w:type="dxa"/>
            <w:tcBorders>
              <w:bottom w:val="single" w:sz="4" w:space="0" w:color="auto"/>
            </w:tcBorders>
          </w:tcPr>
          <w:p w14:paraId="0E61DC6F" w14:textId="77777777" w:rsidR="00327D11" w:rsidRPr="00A37ECD" w:rsidRDefault="00327D11" w:rsidP="00EA685E">
            <w:pPr>
              <w:jc w:val="center"/>
              <w:rPr>
                <w:b/>
                <w:sz w:val="20"/>
              </w:rPr>
            </w:pPr>
            <w:r w:rsidRPr="00A37ECD">
              <w:rPr>
                <w:b/>
                <w:sz w:val="20"/>
              </w:rPr>
              <w:t xml:space="preserve">Minimum Height </w:t>
            </w:r>
          </w:p>
          <w:p w14:paraId="5B524C70" w14:textId="77777777" w:rsidR="00327D11" w:rsidRPr="00A37ECD" w:rsidRDefault="00327D11" w:rsidP="00EA685E">
            <w:pPr>
              <w:jc w:val="center"/>
              <w:rPr>
                <w:b/>
                <w:sz w:val="20"/>
              </w:rPr>
            </w:pPr>
            <w:r w:rsidRPr="00A37ECD">
              <w:rPr>
                <w:b/>
                <w:sz w:val="20"/>
              </w:rPr>
              <w:t>Above Ground</w:t>
            </w:r>
          </w:p>
          <w:p w14:paraId="7F4B54C7" w14:textId="77777777" w:rsidR="00327D11" w:rsidRPr="00A37ECD" w:rsidRDefault="00327D11" w:rsidP="00EA685E">
            <w:pPr>
              <w:jc w:val="center"/>
              <w:rPr>
                <w:b/>
                <w:sz w:val="20"/>
              </w:rPr>
            </w:pPr>
            <w:r w:rsidRPr="00A37ECD">
              <w:rPr>
                <w:b/>
                <w:sz w:val="20"/>
              </w:rPr>
              <w:t>(feet)</w:t>
            </w:r>
          </w:p>
        </w:tc>
        <w:tc>
          <w:tcPr>
            <w:tcW w:w="2880" w:type="dxa"/>
            <w:tcBorders>
              <w:bottom w:val="single" w:sz="4" w:space="0" w:color="auto"/>
            </w:tcBorders>
          </w:tcPr>
          <w:p w14:paraId="08004C4F" w14:textId="77777777" w:rsidR="00327D11" w:rsidRPr="00A37ECD" w:rsidRDefault="00327D11" w:rsidP="00EA685E">
            <w:pPr>
              <w:jc w:val="center"/>
              <w:rPr>
                <w:b/>
                <w:sz w:val="20"/>
              </w:rPr>
            </w:pPr>
            <w:r w:rsidRPr="00A37ECD">
              <w:rPr>
                <w:b/>
                <w:sz w:val="20"/>
              </w:rPr>
              <w:t>Underlying Applicable Requirements</w:t>
            </w:r>
          </w:p>
        </w:tc>
      </w:tr>
      <w:tr w:rsidR="00A37ECD" w:rsidRPr="00A37ECD" w14:paraId="633C2716" w14:textId="77777777" w:rsidTr="00327D11">
        <w:trPr>
          <w:cantSplit/>
          <w:tblHeader/>
        </w:trPr>
        <w:tc>
          <w:tcPr>
            <w:tcW w:w="2880" w:type="dxa"/>
            <w:tcBorders>
              <w:top w:val="single" w:sz="4" w:space="0" w:color="auto"/>
              <w:left w:val="single" w:sz="4" w:space="0" w:color="auto"/>
              <w:bottom w:val="single" w:sz="4" w:space="0" w:color="auto"/>
              <w:right w:val="single" w:sz="4" w:space="0" w:color="auto"/>
            </w:tcBorders>
          </w:tcPr>
          <w:p w14:paraId="5C15CB75" w14:textId="77777777" w:rsidR="00327D11" w:rsidRPr="00A37ECD" w:rsidRDefault="00327D11" w:rsidP="006D711B">
            <w:pPr>
              <w:pStyle w:val="ListParagraph"/>
              <w:numPr>
                <w:ilvl w:val="0"/>
                <w:numId w:val="314"/>
              </w:numPr>
              <w:contextualSpacing/>
              <w:rPr>
                <w:bCs/>
                <w:sz w:val="20"/>
              </w:rPr>
            </w:pPr>
            <w:r w:rsidRPr="00A37ECD">
              <w:rPr>
                <w:bCs/>
                <w:sz w:val="20"/>
              </w:rPr>
              <w:t>SV-106-029</w:t>
            </w:r>
          </w:p>
          <w:p w14:paraId="4B2B3679" w14:textId="77777777" w:rsidR="00327D11" w:rsidRPr="00A37ECD" w:rsidRDefault="00327D11" w:rsidP="00327D11">
            <w:pPr>
              <w:jc w:val="center"/>
              <w:rPr>
                <w:bCs/>
                <w:sz w:val="20"/>
              </w:rPr>
            </w:pPr>
            <w:r w:rsidRPr="00A37ECD">
              <w:rPr>
                <w:bCs/>
                <w:sz w:val="20"/>
              </w:rPr>
              <w:t>(Waste Tank 5967 Vent)</w:t>
            </w:r>
          </w:p>
        </w:tc>
        <w:tc>
          <w:tcPr>
            <w:tcW w:w="2520" w:type="dxa"/>
            <w:tcBorders>
              <w:top w:val="single" w:sz="4" w:space="0" w:color="auto"/>
              <w:left w:val="single" w:sz="4" w:space="0" w:color="auto"/>
              <w:bottom w:val="single" w:sz="4" w:space="0" w:color="auto"/>
              <w:right w:val="single" w:sz="4" w:space="0" w:color="auto"/>
            </w:tcBorders>
          </w:tcPr>
          <w:p w14:paraId="53D59A2B" w14:textId="77777777" w:rsidR="00327D11" w:rsidRPr="00A37ECD" w:rsidRDefault="00327D11" w:rsidP="00EA685E">
            <w:pPr>
              <w:jc w:val="center"/>
              <w:rPr>
                <w:bCs/>
                <w:sz w:val="20"/>
              </w:rPr>
            </w:pPr>
            <w:r w:rsidRPr="00A37ECD">
              <w:rPr>
                <w:bCs/>
                <w:sz w:val="20"/>
              </w:rPr>
              <w:t>2 2</w:t>
            </w:r>
          </w:p>
        </w:tc>
        <w:tc>
          <w:tcPr>
            <w:tcW w:w="2340" w:type="dxa"/>
            <w:tcBorders>
              <w:top w:val="single" w:sz="4" w:space="0" w:color="auto"/>
              <w:left w:val="single" w:sz="4" w:space="0" w:color="auto"/>
              <w:bottom w:val="single" w:sz="4" w:space="0" w:color="auto"/>
              <w:right w:val="single" w:sz="4" w:space="0" w:color="auto"/>
            </w:tcBorders>
          </w:tcPr>
          <w:p w14:paraId="44885822" w14:textId="77777777" w:rsidR="00327D11" w:rsidRPr="00A37ECD" w:rsidRDefault="00327D11" w:rsidP="00EA685E">
            <w:pPr>
              <w:jc w:val="center"/>
              <w:rPr>
                <w:bCs/>
                <w:sz w:val="20"/>
              </w:rPr>
            </w:pPr>
            <w:r w:rsidRPr="00A37ECD">
              <w:rPr>
                <w:bCs/>
                <w:sz w:val="20"/>
              </w:rPr>
              <w:t>28 2</w:t>
            </w:r>
          </w:p>
        </w:tc>
        <w:tc>
          <w:tcPr>
            <w:tcW w:w="2880" w:type="dxa"/>
            <w:tcBorders>
              <w:top w:val="single" w:sz="4" w:space="0" w:color="auto"/>
              <w:left w:val="single" w:sz="4" w:space="0" w:color="auto"/>
              <w:bottom w:val="single" w:sz="4" w:space="0" w:color="auto"/>
              <w:right w:val="single" w:sz="4" w:space="0" w:color="auto"/>
            </w:tcBorders>
          </w:tcPr>
          <w:p w14:paraId="3DA9FB80" w14:textId="77777777" w:rsidR="00327D11" w:rsidRPr="00A37ECD" w:rsidRDefault="00327D11" w:rsidP="00EA685E">
            <w:pPr>
              <w:jc w:val="center"/>
              <w:rPr>
                <w:b/>
                <w:sz w:val="20"/>
              </w:rPr>
            </w:pPr>
            <w:r w:rsidRPr="00A37ECD">
              <w:rPr>
                <w:b/>
                <w:sz w:val="20"/>
              </w:rPr>
              <w:t>R 336.1225,</w:t>
            </w:r>
          </w:p>
          <w:p w14:paraId="3D222D99" w14:textId="77777777" w:rsidR="00327D11" w:rsidRPr="00A37ECD" w:rsidRDefault="00327D11" w:rsidP="00EA685E">
            <w:pPr>
              <w:jc w:val="center"/>
              <w:rPr>
                <w:b/>
                <w:sz w:val="20"/>
              </w:rPr>
            </w:pPr>
            <w:r w:rsidRPr="00A37ECD">
              <w:rPr>
                <w:b/>
                <w:sz w:val="20"/>
              </w:rPr>
              <w:t>40 CFR 52.21(c) &amp; (d)</w:t>
            </w:r>
          </w:p>
        </w:tc>
      </w:tr>
      <w:tr w:rsidR="00A37ECD" w:rsidRPr="00A37ECD" w14:paraId="2653486C" w14:textId="77777777" w:rsidTr="00327D11">
        <w:trPr>
          <w:cantSplit/>
          <w:tblHeader/>
        </w:trPr>
        <w:tc>
          <w:tcPr>
            <w:tcW w:w="2880" w:type="dxa"/>
            <w:tcBorders>
              <w:top w:val="single" w:sz="4" w:space="0" w:color="auto"/>
              <w:left w:val="single" w:sz="4" w:space="0" w:color="auto"/>
              <w:bottom w:val="single" w:sz="4" w:space="0" w:color="auto"/>
              <w:right w:val="single" w:sz="4" w:space="0" w:color="auto"/>
            </w:tcBorders>
          </w:tcPr>
          <w:p w14:paraId="15B47566" w14:textId="77777777" w:rsidR="00327D11" w:rsidRPr="00A37ECD" w:rsidRDefault="00327D11" w:rsidP="006D711B">
            <w:pPr>
              <w:pStyle w:val="ListParagraph"/>
              <w:numPr>
                <w:ilvl w:val="0"/>
                <w:numId w:val="314"/>
              </w:numPr>
              <w:contextualSpacing/>
              <w:rPr>
                <w:bCs/>
                <w:sz w:val="20"/>
              </w:rPr>
            </w:pPr>
            <w:r w:rsidRPr="00A37ECD">
              <w:rPr>
                <w:bCs/>
                <w:sz w:val="20"/>
              </w:rPr>
              <w:t>SV-109-019</w:t>
            </w:r>
          </w:p>
          <w:p w14:paraId="47088DF1" w14:textId="77777777" w:rsidR="00327D11" w:rsidRPr="00A37ECD" w:rsidRDefault="00327D11" w:rsidP="00327D11">
            <w:pPr>
              <w:jc w:val="center"/>
              <w:rPr>
                <w:bCs/>
                <w:sz w:val="20"/>
              </w:rPr>
            </w:pPr>
            <w:r w:rsidRPr="00A37ECD">
              <w:rPr>
                <w:bCs/>
                <w:sz w:val="20"/>
              </w:rPr>
              <w:t>(Kettle 2262 Vent)</w:t>
            </w:r>
          </w:p>
        </w:tc>
        <w:tc>
          <w:tcPr>
            <w:tcW w:w="2520" w:type="dxa"/>
            <w:tcBorders>
              <w:top w:val="single" w:sz="4" w:space="0" w:color="auto"/>
              <w:left w:val="single" w:sz="4" w:space="0" w:color="auto"/>
              <w:bottom w:val="single" w:sz="4" w:space="0" w:color="auto"/>
              <w:right w:val="single" w:sz="4" w:space="0" w:color="auto"/>
            </w:tcBorders>
          </w:tcPr>
          <w:p w14:paraId="2E3A1FC2" w14:textId="77777777" w:rsidR="00327D11" w:rsidRPr="00A37ECD" w:rsidRDefault="00327D11" w:rsidP="00EA685E">
            <w:pPr>
              <w:jc w:val="center"/>
              <w:rPr>
                <w:bCs/>
                <w:sz w:val="20"/>
              </w:rPr>
            </w:pPr>
            <w:r w:rsidRPr="00A37ECD">
              <w:rPr>
                <w:bCs/>
                <w:sz w:val="20"/>
              </w:rPr>
              <w:t>2 2</w:t>
            </w:r>
          </w:p>
        </w:tc>
        <w:tc>
          <w:tcPr>
            <w:tcW w:w="2340" w:type="dxa"/>
            <w:tcBorders>
              <w:top w:val="single" w:sz="4" w:space="0" w:color="auto"/>
              <w:left w:val="single" w:sz="4" w:space="0" w:color="auto"/>
              <w:bottom w:val="single" w:sz="4" w:space="0" w:color="auto"/>
              <w:right w:val="single" w:sz="4" w:space="0" w:color="auto"/>
            </w:tcBorders>
          </w:tcPr>
          <w:p w14:paraId="06E11AB7" w14:textId="77777777" w:rsidR="00327D11" w:rsidRPr="00A37ECD" w:rsidRDefault="00327D11" w:rsidP="00EA685E">
            <w:pPr>
              <w:jc w:val="center"/>
              <w:rPr>
                <w:bCs/>
                <w:sz w:val="20"/>
              </w:rPr>
            </w:pPr>
            <w:r w:rsidRPr="00A37ECD">
              <w:rPr>
                <w:bCs/>
                <w:sz w:val="20"/>
              </w:rPr>
              <w:t>41 2</w:t>
            </w:r>
          </w:p>
        </w:tc>
        <w:tc>
          <w:tcPr>
            <w:tcW w:w="2880" w:type="dxa"/>
            <w:tcBorders>
              <w:top w:val="single" w:sz="4" w:space="0" w:color="auto"/>
              <w:left w:val="single" w:sz="4" w:space="0" w:color="auto"/>
              <w:bottom w:val="single" w:sz="4" w:space="0" w:color="auto"/>
              <w:right w:val="single" w:sz="4" w:space="0" w:color="auto"/>
            </w:tcBorders>
          </w:tcPr>
          <w:p w14:paraId="04CA8BAB" w14:textId="77777777" w:rsidR="00327D11" w:rsidRPr="00A37ECD" w:rsidRDefault="00327D11" w:rsidP="00EA685E">
            <w:pPr>
              <w:jc w:val="center"/>
              <w:rPr>
                <w:b/>
                <w:sz w:val="20"/>
              </w:rPr>
            </w:pPr>
            <w:r w:rsidRPr="00A37ECD">
              <w:rPr>
                <w:b/>
                <w:sz w:val="20"/>
              </w:rPr>
              <w:t>R 336.1225,</w:t>
            </w:r>
          </w:p>
          <w:p w14:paraId="695CC089" w14:textId="77777777" w:rsidR="00327D11" w:rsidRPr="00A37ECD" w:rsidRDefault="00327D11" w:rsidP="00EA685E">
            <w:pPr>
              <w:jc w:val="center"/>
              <w:rPr>
                <w:b/>
                <w:sz w:val="20"/>
              </w:rPr>
            </w:pPr>
            <w:r w:rsidRPr="00A37ECD">
              <w:rPr>
                <w:b/>
                <w:sz w:val="20"/>
              </w:rPr>
              <w:t>40 CFR 52.21(c) &amp; (d)</w:t>
            </w:r>
          </w:p>
        </w:tc>
      </w:tr>
      <w:tr w:rsidR="00A37ECD" w:rsidRPr="00A37ECD" w14:paraId="51D8F95F" w14:textId="77777777" w:rsidTr="00327D11">
        <w:trPr>
          <w:cantSplit/>
          <w:tblHeader/>
        </w:trPr>
        <w:tc>
          <w:tcPr>
            <w:tcW w:w="2880" w:type="dxa"/>
            <w:tcBorders>
              <w:top w:val="single" w:sz="4" w:space="0" w:color="auto"/>
              <w:left w:val="single" w:sz="4" w:space="0" w:color="auto"/>
              <w:bottom w:val="single" w:sz="4" w:space="0" w:color="auto"/>
              <w:right w:val="single" w:sz="4" w:space="0" w:color="auto"/>
            </w:tcBorders>
          </w:tcPr>
          <w:p w14:paraId="640E2C5A" w14:textId="77777777" w:rsidR="00327D11" w:rsidRPr="00A37ECD" w:rsidRDefault="00327D11" w:rsidP="006D711B">
            <w:pPr>
              <w:pStyle w:val="ListParagraph"/>
              <w:numPr>
                <w:ilvl w:val="0"/>
                <w:numId w:val="314"/>
              </w:numPr>
              <w:contextualSpacing/>
              <w:rPr>
                <w:bCs/>
                <w:sz w:val="20"/>
              </w:rPr>
            </w:pPr>
            <w:r w:rsidRPr="00A37ECD">
              <w:rPr>
                <w:bCs/>
                <w:sz w:val="20"/>
              </w:rPr>
              <w:t>SV-109-021</w:t>
            </w:r>
          </w:p>
          <w:p w14:paraId="0EC85FBA" w14:textId="77777777" w:rsidR="00327D11" w:rsidRPr="00A37ECD" w:rsidRDefault="00327D11" w:rsidP="00327D11">
            <w:pPr>
              <w:jc w:val="center"/>
              <w:rPr>
                <w:bCs/>
                <w:sz w:val="20"/>
              </w:rPr>
            </w:pPr>
            <w:r w:rsidRPr="00A37ECD">
              <w:rPr>
                <w:bCs/>
                <w:sz w:val="20"/>
              </w:rPr>
              <w:t>(Condenser 24472 Vent)</w:t>
            </w:r>
          </w:p>
        </w:tc>
        <w:tc>
          <w:tcPr>
            <w:tcW w:w="2520" w:type="dxa"/>
            <w:tcBorders>
              <w:top w:val="single" w:sz="4" w:space="0" w:color="auto"/>
              <w:left w:val="single" w:sz="4" w:space="0" w:color="auto"/>
              <w:bottom w:val="single" w:sz="4" w:space="0" w:color="auto"/>
              <w:right w:val="single" w:sz="4" w:space="0" w:color="auto"/>
            </w:tcBorders>
          </w:tcPr>
          <w:p w14:paraId="380D0CAE" w14:textId="77777777" w:rsidR="00327D11" w:rsidRPr="00A37ECD" w:rsidRDefault="00327D11" w:rsidP="00EA685E">
            <w:pPr>
              <w:jc w:val="center"/>
              <w:rPr>
                <w:bCs/>
                <w:sz w:val="20"/>
              </w:rPr>
            </w:pPr>
            <w:r w:rsidRPr="00A37ECD">
              <w:rPr>
                <w:bCs/>
                <w:sz w:val="20"/>
              </w:rPr>
              <w:t>2 2</w:t>
            </w:r>
          </w:p>
        </w:tc>
        <w:tc>
          <w:tcPr>
            <w:tcW w:w="2340" w:type="dxa"/>
            <w:tcBorders>
              <w:top w:val="single" w:sz="4" w:space="0" w:color="auto"/>
              <w:left w:val="single" w:sz="4" w:space="0" w:color="auto"/>
              <w:bottom w:val="single" w:sz="4" w:space="0" w:color="auto"/>
              <w:right w:val="single" w:sz="4" w:space="0" w:color="auto"/>
            </w:tcBorders>
          </w:tcPr>
          <w:p w14:paraId="67AC4C32" w14:textId="77777777" w:rsidR="00327D11" w:rsidRPr="00A37ECD" w:rsidRDefault="00327D11" w:rsidP="00EA685E">
            <w:pPr>
              <w:jc w:val="center"/>
              <w:rPr>
                <w:bCs/>
                <w:sz w:val="20"/>
              </w:rPr>
            </w:pPr>
            <w:r w:rsidRPr="00A37ECD">
              <w:rPr>
                <w:bCs/>
                <w:sz w:val="20"/>
              </w:rPr>
              <w:t>41 2</w:t>
            </w:r>
          </w:p>
        </w:tc>
        <w:tc>
          <w:tcPr>
            <w:tcW w:w="2880" w:type="dxa"/>
            <w:tcBorders>
              <w:top w:val="single" w:sz="4" w:space="0" w:color="auto"/>
              <w:left w:val="single" w:sz="4" w:space="0" w:color="auto"/>
              <w:bottom w:val="single" w:sz="4" w:space="0" w:color="auto"/>
              <w:right w:val="single" w:sz="4" w:space="0" w:color="auto"/>
            </w:tcBorders>
          </w:tcPr>
          <w:p w14:paraId="57F403F6" w14:textId="77777777" w:rsidR="00327D11" w:rsidRPr="00A37ECD" w:rsidRDefault="00327D11" w:rsidP="00EA685E">
            <w:pPr>
              <w:jc w:val="center"/>
              <w:rPr>
                <w:b/>
                <w:sz w:val="20"/>
              </w:rPr>
            </w:pPr>
            <w:r w:rsidRPr="00A37ECD">
              <w:rPr>
                <w:b/>
                <w:sz w:val="20"/>
              </w:rPr>
              <w:t>R 336.1225,</w:t>
            </w:r>
          </w:p>
          <w:p w14:paraId="4748E07D" w14:textId="77777777" w:rsidR="00327D11" w:rsidRPr="00A37ECD" w:rsidRDefault="00327D11" w:rsidP="00EA685E">
            <w:pPr>
              <w:jc w:val="center"/>
              <w:rPr>
                <w:b/>
                <w:sz w:val="20"/>
              </w:rPr>
            </w:pPr>
            <w:r w:rsidRPr="00A37ECD">
              <w:rPr>
                <w:b/>
                <w:sz w:val="20"/>
              </w:rPr>
              <w:t>40 CFR 52.21(c) &amp; (d)</w:t>
            </w:r>
          </w:p>
        </w:tc>
      </w:tr>
      <w:tr w:rsidR="00A37ECD" w:rsidRPr="00A37ECD" w14:paraId="04CC1260" w14:textId="77777777" w:rsidTr="00327D11">
        <w:trPr>
          <w:cantSplit/>
          <w:tblHeader/>
        </w:trPr>
        <w:tc>
          <w:tcPr>
            <w:tcW w:w="2880" w:type="dxa"/>
            <w:tcBorders>
              <w:top w:val="single" w:sz="4" w:space="0" w:color="auto"/>
              <w:left w:val="single" w:sz="4" w:space="0" w:color="auto"/>
              <w:bottom w:val="single" w:sz="4" w:space="0" w:color="auto"/>
              <w:right w:val="single" w:sz="4" w:space="0" w:color="auto"/>
            </w:tcBorders>
          </w:tcPr>
          <w:p w14:paraId="0BE382D0" w14:textId="77777777" w:rsidR="00327D11" w:rsidRPr="00A37ECD" w:rsidRDefault="00327D11" w:rsidP="006D711B">
            <w:pPr>
              <w:pStyle w:val="ListParagraph"/>
              <w:numPr>
                <w:ilvl w:val="0"/>
                <w:numId w:val="314"/>
              </w:numPr>
              <w:contextualSpacing/>
              <w:rPr>
                <w:bCs/>
                <w:sz w:val="20"/>
              </w:rPr>
            </w:pPr>
            <w:r w:rsidRPr="00A37ECD">
              <w:rPr>
                <w:bCs/>
                <w:sz w:val="20"/>
              </w:rPr>
              <w:t>SV-109-022</w:t>
            </w:r>
          </w:p>
          <w:p w14:paraId="321E1C1D" w14:textId="77777777" w:rsidR="00327D11" w:rsidRPr="00A37ECD" w:rsidRDefault="00327D11" w:rsidP="00327D11">
            <w:pPr>
              <w:jc w:val="center"/>
              <w:rPr>
                <w:bCs/>
                <w:sz w:val="20"/>
              </w:rPr>
            </w:pPr>
            <w:r w:rsidRPr="00A37ECD">
              <w:rPr>
                <w:bCs/>
                <w:sz w:val="20"/>
              </w:rPr>
              <w:t>(Process Vent)</w:t>
            </w:r>
          </w:p>
        </w:tc>
        <w:tc>
          <w:tcPr>
            <w:tcW w:w="2520" w:type="dxa"/>
            <w:tcBorders>
              <w:top w:val="single" w:sz="4" w:space="0" w:color="auto"/>
              <w:left w:val="single" w:sz="4" w:space="0" w:color="auto"/>
              <w:bottom w:val="single" w:sz="4" w:space="0" w:color="auto"/>
              <w:right w:val="single" w:sz="4" w:space="0" w:color="auto"/>
            </w:tcBorders>
          </w:tcPr>
          <w:p w14:paraId="48294101" w14:textId="77777777" w:rsidR="00327D11" w:rsidRPr="00A37ECD" w:rsidRDefault="00327D11" w:rsidP="00EA685E">
            <w:pPr>
              <w:jc w:val="center"/>
              <w:rPr>
                <w:bCs/>
                <w:sz w:val="20"/>
              </w:rPr>
            </w:pPr>
            <w:r w:rsidRPr="00A37ECD">
              <w:rPr>
                <w:bCs/>
                <w:sz w:val="20"/>
              </w:rPr>
              <w:t>24 2</w:t>
            </w:r>
          </w:p>
        </w:tc>
        <w:tc>
          <w:tcPr>
            <w:tcW w:w="2340" w:type="dxa"/>
            <w:tcBorders>
              <w:top w:val="single" w:sz="4" w:space="0" w:color="auto"/>
              <w:left w:val="single" w:sz="4" w:space="0" w:color="auto"/>
              <w:bottom w:val="single" w:sz="4" w:space="0" w:color="auto"/>
              <w:right w:val="single" w:sz="4" w:space="0" w:color="auto"/>
            </w:tcBorders>
          </w:tcPr>
          <w:p w14:paraId="71AF8D3D" w14:textId="77777777" w:rsidR="00327D11" w:rsidRPr="00A37ECD" w:rsidRDefault="00327D11" w:rsidP="00EA685E">
            <w:pPr>
              <w:jc w:val="center"/>
              <w:rPr>
                <w:bCs/>
                <w:sz w:val="20"/>
              </w:rPr>
            </w:pPr>
            <w:r w:rsidRPr="00A37ECD">
              <w:rPr>
                <w:bCs/>
                <w:sz w:val="20"/>
              </w:rPr>
              <w:t>56 2</w:t>
            </w:r>
          </w:p>
        </w:tc>
        <w:tc>
          <w:tcPr>
            <w:tcW w:w="2880" w:type="dxa"/>
            <w:tcBorders>
              <w:top w:val="single" w:sz="4" w:space="0" w:color="auto"/>
              <w:left w:val="single" w:sz="4" w:space="0" w:color="auto"/>
              <w:bottom w:val="single" w:sz="4" w:space="0" w:color="auto"/>
              <w:right w:val="single" w:sz="4" w:space="0" w:color="auto"/>
            </w:tcBorders>
          </w:tcPr>
          <w:p w14:paraId="76CA611B" w14:textId="77777777" w:rsidR="00327D11" w:rsidRPr="00A37ECD" w:rsidRDefault="00327D11" w:rsidP="00EA685E">
            <w:pPr>
              <w:jc w:val="center"/>
              <w:rPr>
                <w:b/>
                <w:sz w:val="20"/>
              </w:rPr>
            </w:pPr>
            <w:r w:rsidRPr="00A37ECD">
              <w:rPr>
                <w:b/>
                <w:sz w:val="20"/>
              </w:rPr>
              <w:t>R 336.1225,</w:t>
            </w:r>
          </w:p>
          <w:p w14:paraId="4CFC4411" w14:textId="77777777" w:rsidR="00327D11" w:rsidRPr="00A37ECD" w:rsidRDefault="00327D11" w:rsidP="00EA685E">
            <w:pPr>
              <w:jc w:val="center"/>
              <w:rPr>
                <w:b/>
                <w:sz w:val="20"/>
              </w:rPr>
            </w:pPr>
            <w:r w:rsidRPr="00A37ECD">
              <w:rPr>
                <w:b/>
                <w:sz w:val="20"/>
              </w:rPr>
              <w:t>40 CFR 52.21(c) &amp; (d)</w:t>
            </w:r>
          </w:p>
        </w:tc>
      </w:tr>
      <w:tr w:rsidR="00A37ECD" w:rsidRPr="00A37ECD" w14:paraId="7876A593" w14:textId="77777777" w:rsidTr="00327D11">
        <w:trPr>
          <w:cantSplit/>
          <w:tblHeader/>
        </w:trPr>
        <w:tc>
          <w:tcPr>
            <w:tcW w:w="2880" w:type="dxa"/>
            <w:tcBorders>
              <w:top w:val="single" w:sz="4" w:space="0" w:color="auto"/>
              <w:left w:val="single" w:sz="4" w:space="0" w:color="auto"/>
              <w:bottom w:val="single" w:sz="4" w:space="0" w:color="auto"/>
              <w:right w:val="single" w:sz="4" w:space="0" w:color="auto"/>
            </w:tcBorders>
          </w:tcPr>
          <w:p w14:paraId="23E9AA51" w14:textId="77777777" w:rsidR="00327D11" w:rsidRPr="00A37ECD" w:rsidRDefault="00327D11" w:rsidP="006D711B">
            <w:pPr>
              <w:pStyle w:val="ListParagraph"/>
              <w:numPr>
                <w:ilvl w:val="0"/>
                <w:numId w:val="314"/>
              </w:numPr>
              <w:contextualSpacing/>
              <w:rPr>
                <w:bCs/>
                <w:sz w:val="20"/>
              </w:rPr>
            </w:pPr>
            <w:r w:rsidRPr="00A37ECD">
              <w:rPr>
                <w:bCs/>
                <w:sz w:val="20"/>
              </w:rPr>
              <w:t>SV-109-018a</w:t>
            </w:r>
          </w:p>
          <w:p w14:paraId="5637BD2A" w14:textId="77777777" w:rsidR="00327D11" w:rsidRPr="00A37ECD" w:rsidRDefault="00327D11" w:rsidP="00327D11">
            <w:pPr>
              <w:jc w:val="center"/>
              <w:rPr>
                <w:bCs/>
                <w:sz w:val="20"/>
              </w:rPr>
            </w:pPr>
            <w:r w:rsidRPr="00A37ECD">
              <w:rPr>
                <w:bCs/>
                <w:sz w:val="20"/>
              </w:rPr>
              <w:t>(Scrubber 2267 Vent)</w:t>
            </w:r>
          </w:p>
        </w:tc>
        <w:tc>
          <w:tcPr>
            <w:tcW w:w="2520" w:type="dxa"/>
            <w:tcBorders>
              <w:top w:val="single" w:sz="4" w:space="0" w:color="auto"/>
              <w:left w:val="single" w:sz="4" w:space="0" w:color="auto"/>
              <w:bottom w:val="single" w:sz="4" w:space="0" w:color="auto"/>
              <w:right w:val="single" w:sz="4" w:space="0" w:color="auto"/>
            </w:tcBorders>
          </w:tcPr>
          <w:p w14:paraId="3360E8FF" w14:textId="77777777" w:rsidR="00327D11" w:rsidRPr="00A37ECD" w:rsidRDefault="00327D11" w:rsidP="00EA685E">
            <w:pPr>
              <w:jc w:val="center"/>
              <w:rPr>
                <w:bCs/>
                <w:sz w:val="20"/>
              </w:rPr>
            </w:pPr>
            <w:r w:rsidRPr="00A37ECD">
              <w:rPr>
                <w:bCs/>
                <w:sz w:val="20"/>
              </w:rPr>
              <w:t>2 2</w:t>
            </w:r>
          </w:p>
        </w:tc>
        <w:tc>
          <w:tcPr>
            <w:tcW w:w="2340" w:type="dxa"/>
            <w:tcBorders>
              <w:top w:val="single" w:sz="4" w:space="0" w:color="auto"/>
              <w:left w:val="single" w:sz="4" w:space="0" w:color="auto"/>
              <w:bottom w:val="single" w:sz="4" w:space="0" w:color="auto"/>
              <w:right w:val="single" w:sz="4" w:space="0" w:color="auto"/>
            </w:tcBorders>
          </w:tcPr>
          <w:p w14:paraId="27D75854" w14:textId="77777777" w:rsidR="00327D11" w:rsidRPr="00A37ECD" w:rsidRDefault="00327D11" w:rsidP="00EA685E">
            <w:pPr>
              <w:jc w:val="center"/>
              <w:rPr>
                <w:bCs/>
                <w:sz w:val="20"/>
              </w:rPr>
            </w:pPr>
            <w:r w:rsidRPr="00A37ECD">
              <w:rPr>
                <w:bCs/>
                <w:sz w:val="20"/>
              </w:rPr>
              <w:t>39 2</w:t>
            </w:r>
          </w:p>
        </w:tc>
        <w:tc>
          <w:tcPr>
            <w:tcW w:w="2880" w:type="dxa"/>
            <w:tcBorders>
              <w:top w:val="single" w:sz="4" w:space="0" w:color="auto"/>
              <w:left w:val="single" w:sz="4" w:space="0" w:color="auto"/>
              <w:bottom w:val="single" w:sz="4" w:space="0" w:color="auto"/>
              <w:right w:val="single" w:sz="4" w:space="0" w:color="auto"/>
            </w:tcBorders>
          </w:tcPr>
          <w:p w14:paraId="0B645241" w14:textId="77777777" w:rsidR="00327D11" w:rsidRPr="00A37ECD" w:rsidRDefault="00327D11" w:rsidP="00EA685E">
            <w:pPr>
              <w:jc w:val="center"/>
              <w:rPr>
                <w:b/>
                <w:sz w:val="20"/>
              </w:rPr>
            </w:pPr>
            <w:r w:rsidRPr="00A37ECD">
              <w:rPr>
                <w:b/>
                <w:sz w:val="20"/>
              </w:rPr>
              <w:t>R 336.1225,</w:t>
            </w:r>
          </w:p>
          <w:p w14:paraId="22B442E2" w14:textId="77777777" w:rsidR="00327D11" w:rsidRPr="00A37ECD" w:rsidRDefault="00327D11" w:rsidP="00EA685E">
            <w:pPr>
              <w:jc w:val="center"/>
              <w:rPr>
                <w:b/>
                <w:sz w:val="20"/>
              </w:rPr>
            </w:pPr>
            <w:r w:rsidRPr="00A37ECD">
              <w:rPr>
                <w:b/>
                <w:sz w:val="20"/>
              </w:rPr>
              <w:t>40 CFR 52.21(c) &amp; (d)</w:t>
            </w:r>
          </w:p>
        </w:tc>
      </w:tr>
    </w:tbl>
    <w:p w14:paraId="38AB6CF7" w14:textId="5CD163D8" w:rsidR="00327D11" w:rsidRPr="00A37ECD" w:rsidRDefault="00EA685E" w:rsidP="00375369">
      <w:pPr>
        <w:jc w:val="both"/>
        <w:rPr>
          <w:sz w:val="20"/>
        </w:rPr>
      </w:pPr>
      <w:r>
        <w:rPr>
          <w:rFonts w:ascii="ZWAdobeF" w:hAnsi="ZWAdobeF" w:cs="ZWAdobeF"/>
          <w:sz w:val="2"/>
          <w:szCs w:val="2"/>
        </w:rPr>
        <w:t>P</w:t>
      </w:r>
      <w:r w:rsidR="00327D11" w:rsidRPr="00A37ECD">
        <w:rPr>
          <w:sz w:val="20"/>
          <w:vertAlign w:val="superscript"/>
        </w:rPr>
        <w:t>a</w:t>
      </w:r>
      <w:r>
        <w:rPr>
          <w:rFonts w:ascii="ZWAdobeF" w:hAnsi="ZWAdobeF" w:cs="ZWAdobeF"/>
          <w:sz w:val="2"/>
          <w:szCs w:val="2"/>
        </w:rPr>
        <w:t>P</w:t>
      </w:r>
      <w:r w:rsidR="00327D11" w:rsidRPr="00A37ECD">
        <w:rPr>
          <w:sz w:val="20"/>
        </w:rPr>
        <w:t xml:space="preserve"> This stack is not required to be discharged unobstructed vertically upwards to the ambient air.</w:t>
      </w:r>
    </w:p>
    <w:p w14:paraId="6D05092D" w14:textId="77777777" w:rsidR="00327D11" w:rsidRPr="00A37ECD" w:rsidRDefault="00327D11" w:rsidP="00375369">
      <w:pPr>
        <w:jc w:val="both"/>
        <w:rPr>
          <w:sz w:val="20"/>
        </w:rPr>
      </w:pPr>
    </w:p>
    <w:p w14:paraId="47310D18" w14:textId="6A850171" w:rsidR="00375369" w:rsidRPr="00A37ECD" w:rsidRDefault="00375369" w:rsidP="00375369">
      <w:pPr>
        <w:jc w:val="both"/>
      </w:pPr>
      <w:r w:rsidRPr="00A37ECD">
        <w:rPr>
          <w:b/>
        </w:rPr>
        <w:t xml:space="preserve">IX.  </w:t>
      </w:r>
      <w:r w:rsidR="00EA685E">
        <w:rPr>
          <w:rFonts w:ascii="ZWAdobeF" w:hAnsi="ZWAdobeF" w:cs="ZWAdobeF"/>
          <w:sz w:val="2"/>
          <w:szCs w:val="2"/>
        </w:rPr>
        <w:t>U</w:t>
      </w:r>
      <w:r w:rsidRPr="00A37ECD">
        <w:rPr>
          <w:b/>
          <w:u w:val="single"/>
        </w:rPr>
        <w:t>OTHER REQUIREMENT(S)</w:t>
      </w:r>
    </w:p>
    <w:p w14:paraId="3FD030BA" w14:textId="77777777" w:rsidR="00375369" w:rsidRPr="00A37ECD" w:rsidRDefault="00375369" w:rsidP="00375369">
      <w:pPr>
        <w:jc w:val="both"/>
        <w:rPr>
          <w:bCs/>
          <w:sz w:val="20"/>
        </w:rPr>
      </w:pPr>
    </w:p>
    <w:p w14:paraId="30EA35B3" w14:textId="77777777" w:rsidR="00375369" w:rsidRPr="00A37ECD" w:rsidRDefault="00375369" w:rsidP="00375369">
      <w:pPr>
        <w:jc w:val="both"/>
        <w:rPr>
          <w:sz w:val="20"/>
        </w:rPr>
      </w:pPr>
      <w:r w:rsidRPr="00A37ECD">
        <w:rPr>
          <w:sz w:val="20"/>
        </w:rPr>
        <w:t>NA</w:t>
      </w:r>
    </w:p>
    <w:p w14:paraId="241ADD9C" w14:textId="77777777" w:rsidR="00375369" w:rsidRPr="00A37ECD" w:rsidRDefault="00375369" w:rsidP="00375369">
      <w:pPr>
        <w:jc w:val="both"/>
        <w:rPr>
          <w:sz w:val="20"/>
        </w:rPr>
      </w:pPr>
    </w:p>
    <w:p w14:paraId="35B46B63" w14:textId="77777777" w:rsidR="00375369" w:rsidRPr="00A37ECD" w:rsidRDefault="00375369" w:rsidP="00375369">
      <w:pPr>
        <w:jc w:val="both"/>
        <w:rPr>
          <w:sz w:val="20"/>
        </w:rPr>
      </w:pPr>
    </w:p>
    <w:p w14:paraId="658873E7" w14:textId="74AD440E" w:rsidR="00375369" w:rsidRPr="00A37ECD" w:rsidRDefault="00EA685E" w:rsidP="00375369">
      <w:pPr>
        <w:jc w:val="both"/>
        <w:rPr>
          <w:b/>
          <w:sz w:val="20"/>
        </w:rPr>
      </w:pPr>
      <w:r>
        <w:rPr>
          <w:rFonts w:ascii="ZWAdobeF" w:hAnsi="ZWAdobeF" w:cs="ZWAdobeF"/>
          <w:sz w:val="2"/>
          <w:szCs w:val="2"/>
        </w:rPr>
        <w:t>U</w:t>
      </w:r>
      <w:r w:rsidR="00375369" w:rsidRPr="00A37ECD">
        <w:rPr>
          <w:b/>
          <w:sz w:val="20"/>
          <w:u w:val="single"/>
        </w:rPr>
        <w:t>Footnotes</w:t>
      </w:r>
      <w:r>
        <w:rPr>
          <w:rFonts w:ascii="ZWAdobeF" w:hAnsi="ZWAdobeF" w:cs="ZWAdobeF"/>
          <w:sz w:val="2"/>
          <w:szCs w:val="2"/>
        </w:rPr>
        <w:t>U</w:t>
      </w:r>
      <w:r w:rsidR="00375369" w:rsidRPr="00A37ECD">
        <w:rPr>
          <w:b/>
          <w:sz w:val="20"/>
        </w:rPr>
        <w:t>:</w:t>
      </w:r>
    </w:p>
    <w:p w14:paraId="3ED354F0" w14:textId="04707A15" w:rsidR="00375369" w:rsidRPr="00A37ECD" w:rsidRDefault="00EA685E" w:rsidP="00375369">
      <w:pPr>
        <w:jc w:val="both"/>
        <w:rPr>
          <w:sz w:val="20"/>
        </w:rPr>
      </w:pPr>
      <w:r>
        <w:rPr>
          <w:rFonts w:ascii="ZWAdobeF" w:hAnsi="ZWAdobeF" w:cs="ZWAdobeF"/>
          <w:sz w:val="2"/>
          <w:szCs w:val="2"/>
        </w:rPr>
        <w:t>P</w:t>
      </w:r>
      <w:r w:rsidR="00375369" w:rsidRPr="00A37ECD">
        <w:rPr>
          <w:sz w:val="20"/>
          <w:vertAlign w:val="superscript"/>
        </w:rPr>
        <w:t xml:space="preserve">1 </w:t>
      </w:r>
      <w:r>
        <w:rPr>
          <w:rFonts w:ascii="ZWAdobeF" w:hAnsi="ZWAdobeF" w:cs="ZWAdobeF"/>
          <w:sz w:val="2"/>
          <w:szCs w:val="2"/>
        </w:rPr>
        <w:t>P</w:t>
      </w:r>
      <w:r w:rsidR="00375369" w:rsidRPr="00A37ECD">
        <w:rPr>
          <w:sz w:val="20"/>
        </w:rPr>
        <w:t>This condition is state only enforceable and was established pursuant to Rule 201(1)(b).</w:t>
      </w:r>
    </w:p>
    <w:p w14:paraId="4C6E43DE" w14:textId="55EC022B" w:rsidR="00375369" w:rsidRPr="00A37ECD" w:rsidRDefault="00EA685E" w:rsidP="00375369">
      <w:pPr>
        <w:jc w:val="both"/>
        <w:rPr>
          <w:sz w:val="20"/>
        </w:rPr>
      </w:pPr>
      <w:r>
        <w:rPr>
          <w:rFonts w:ascii="ZWAdobeF" w:hAnsi="ZWAdobeF" w:cs="ZWAdobeF"/>
          <w:sz w:val="2"/>
          <w:szCs w:val="2"/>
        </w:rPr>
        <w:t>P</w:t>
      </w:r>
      <w:r w:rsidR="00375369" w:rsidRPr="00A37ECD">
        <w:rPr>
          <w:sz w:val="20"/>
          <w:vertAlign w:val="superscript"/>
        </w:rPr>
        <w:t xml:space="preserve">2 </w:t>
      </w:r>
      <w:r>
        <w:rPr>
          <w:rFonts w:ascii="ZWAdobeF" w:hAnsi="ZWAdobeF" w:cs="ZWAdobeF"/>
          <w:sz w:val="2"/>
          <w:szCs w:val="2"/>
        </w:rPr>
        <w:t>P</w:t>
      </w:r>
      <w:r w:rsidR="00375369" w:rsidRPr="00A37ECD">
        <w:rPr>
          <w:sz w:val="20"/>
        </w:rPr>
        <w:t>This condition is federally enforceable and was established pursuant to Rule 201(1)(a).</w:t>
      </w:r>
    </w:p>
    <w:p w14:paraId="03965ADE" w14:textId="3A28A375" w:rsidR="00375369" w:rsidRPr="00A37ECD" w:rsidRDefault="00375369" w:rsidP="00375369">
      <w:pPr>
        <w:jc w:val="both"/>
        <w:rPr>
          <w:sz w:val="20"/>
        </w:rPr>
      </w:pPr>
    </w:p>
    <w:p w14:paraId="44138ACF" w14:textId="77777777" w:rsidR="00375369" w:rsidRPr="00A37ECD" w:rsidRDefault="00375369" w:rsidP="00375369">
      <w:pPr>
        <w:jc w:val="both"/>
        <w:rPr>
          <w:rFonts w:cs="Arial"/>
          <w:sz w:val="20"/>
        </w:rPr>
      </w:pPr>
    </w:p>
    <w:p w14:paraId="2FD51FFF" w14:textId="62502FAB" w:rsidR="00375369" w:rsidRPr="00A37ECD" w:rsidRDefault="00375369">
      <w:pPr>
        <w:rPr>
          <w:sz w:val="20"/>
        </w:rPr>
      </w:pPr>
      <w:r w:rsidRPr="00A37ECD">
        <w:rPr>
          <w:sz w:val="20"/>
        </w:rPr>
        <w:br w:type="page"/>
      </w:r>
    </w:p>
    <w:p w14:paraId="795D50EF" w14:textId="44FA428F" w:rsidR="00123C99" w:rsidRPr="00A37ECD" w:rsidRDefault="00123C99" w:rsidP="00ED2C46">
      <w:pPr>
        <w:jc w:val="both"/>
        <w:rPr>
          <w:strike/>
          <w:sz w:val="20"/>
        </w:rPr>
      </w:pPr>
    </w:p>
    <w:p w14:paraId="795D50F0" w14:textId="77777777" w:rsidR="00123C99" w:rsidRPr="00A37ECD" w:rsidRDefault="00123C99" w:rsidP="00E40D9F">
      <w:pPr>
        <w:pStyle w:val="Heading2"/>
        <w:pBdr>
          <w:top w:val="single" w:sz="4" w:space="1" w:color="auto"/>
          <w:left w:val="single" w:sz="4" w:space="4" w:color="auto"/>
          <w:bottom w:val="single" w:sz="4" w:space="1" w:color="auto"/>
          <w:right w:val="single" w:sz="4" w:space="4" w:color="auto"/>
        </w:pBdr>
        <w:spacing w:after="0"/>
        <w:rPr>
          <w:szCs w:val="28"/>
        </w:rPr>
      </w:pPr>
      <w:bookmarkStart w:id="107" w:name="_Toc128665933"/>
      <w:r w:rsidRPr="00A37ECD">
        <w:rPr>
          <w:szCs w:val="28"/>
        </w:rPr>
        <w:t>EU207-03</w:t>
      </w:r>
      <w:bookmarkEnd w:id="107"/>
    </w:p>
    <w:p w14:paraId="795D50F1" w14:textId="77777777" w:rsidR="00123C99" w:rsidRPr="00A37ECD" w:rsidRDefault="00123C99" w:rsidP="00E40D9F">
      <w:pPr>
        <w:pBdr>
          <w:top w:val="single" w:sz="4" w:space="1" w:color="auto"/>
          <w:left w:val="single" w:sz="4" w:space="4" w:color="auto"/>
          <w:bottom w:val="single" w:sz="4" w:space="1" w:color="auto"/>
          <w:right w:val="single" w:sz="4" w:space="4" w:color="auto"/>
        </w:pBdr>
        <w:jc w:val="center"/>
        <w:rPr>
          <w:sz w:val="28"/>
          <w:szCs w:val="28"/>
        </w:rPr>
      </w:pPr>
      <w:r w:rsidRPr="00A37ECD">
        <w:rPr>
          <w:b/>
          <w:sz w:val="28"/>
          <w:szCs w:val="28"/>
        </w:rPr>
        <w:t>EMISSION UNIT CONDITIONS</w:t>
      </w:r>
    </w:p>
    <w:p w14:paraId="795D50F3" w14:textId="77777777" w:rsidR="00123C99" w:rsidRPr="00A37ECD" w:rsidRDefault="00123C99" w:rsidP="00123C99">
      <w:pPr>
        <w:rPr>
          <w:sz w:val="20"/>
        </w:rPr>
      </w:pPr>
    </w:p>
    <w:p w14:paraId="795D50F4" w14:textId="3618D2E9" w:rsidR="00123C99" w:rsidRPr="00A37ECD" w:rsidRDefault="00EA685E" w:rsidP="00123C99">
      <w:pPr>
        <w:jc w:val="both"/>
        <w:rPr>
          <w:b/>
          <w:u w:val="single"/>
        </w:rPr>
      </w:pPr>
      <w:r>
        <w:rPr>
          <w:rFonts w:ascii="ZWAdobeF" w:hAnsi="ZWAdobeF" w:cs="ZWAdobeF"/>
          <w:sz w:val="2"/>
          <w:szCs w:val="2"/>
        </w:rPr>
        <w:t>U</w:t>
      </w:r>
      <w:r w:rsidR="00123C99" w:rsidRPr="00A37ECD">
        <w:rPr>
          <w:b/>
          <w:u w:val="single"/>
        </w:rPr>
        <w:t>DESCRIPTION</w:t>
      </w:r>
    </w:p>
    <w:p w14:paraId="26158A09" w14:textId="77777777" w:rsidR="00912B40" w:rsidRPr="00A37ECD" w:rsidRDefault="00912B40" w:rsidP="00123C99">
      <w:pPr>
        <w:jc w:val="both"/>
        <w:rPr>
          <w:b/>
          <w:sz w:val="20"/>
          <w:u w:val="single"/>
        </w:rPr>
      </w:pPr>
    </w:p>
    <w:p w14:paraId="300C2886" w14:textId="77777777" w:rsidR="002543F8" w:rsidRPr="00A37ECD" w:rsidRDefault="00A35E30" w:rsidP="00074831">
      <w:pPr>
        <w:jc w:val="both"/>
        <w:rPr>
          <w:sz w:val="20"/>
        </w:rPr>
      </w:pPr>
      <w:r w:rsidRPr="00A37ECD">
        <w:rPr>
          <w:rFonts w:cs="Arial"/>
          <w:sz w:val="20"/>
        </w:rPr>
        <w:t>Liquid silicone rubber (</w:t>
      </w:r>
      <w:r w:rsidR="00123C99" w:rsidRPr="00A37ECD">
        <w:rPr>
          <w:rFonts w:cs="Arial"/>
          <w:sz w:val="20"/>
        </w:rPr>
        <w:t>LSR</w:t>
      </w:r>
      <w:r w:rsidRPr="00A37ECD">
        <w:rPr>
          <w:rFonts w:cs="Arial"/>
          <w:sz w:val="20"/>
        </w:rPr>
        <w:t>)</w:t>
      </w:r>
      <w:r w:rsidR="00123C99" w:rsidRPr="00A37ECD">
        <w:rPr>
          <w:rFonts w:cs="Arial"/>
          <w:sz w:val="20"/>
        </w:rPr>
        <w:t xml:space="preserve"> rubber manufacturing batch mixer process.</w:t>
      </w:r>
      <w:r w:rsidR="0004432E" w:rsidRPr="00A37ECD">
        <w:rPr>
          <w:rFonts w:cs="Arial"/>
          <w:sz w:val="20"/>
        </w:rPr>
        <w:t xml:space="preserve"> </w:t>
      </w:r>
      <w:r w:rsidR="003D159C" w:rsidRPr="00A37ECD">
        <w:rPr>
          <w:rFonts w:cs="Arial"/>
          <w:sz w:val="20"/>
        </w:rPr>
        <w:t xml:space="preserve"> </w:t>
      </w:r>
      <w:r w:rsidR="002543F8" w:rsidRPr="00A37ECD">
        <w:rPr>
          <w:sz w:val="20"/>
        </w:rPr>
        <w:t>Emissions are controlled by venturi scrubber 22426 and water scrubbers 22412 and 23828.  This emission unit is subject to the requirements of 40 CFR Part 63, Subparts FFFF and HHHHH, and to the equipment leak provisions of 40 CFR Part 63, Subpart UU.</w:t>
      </w:r>
    </w:p>
    <w:p w14:paraId="14D04D69" w14:textId="77777777" w:rsidR="00FA0DD9" w:rsidRPr="00A37ECD" w:rsidRDefault="00FA0DD9" w:rsidP="00123C99">
      <w:pPr>
        <w:jc w:val="both"/>
        <w:rPr>
          <w:rFonts w:cs="Arial"/>
          <w:sz w:val="20"/>
        </w:rPr>
      </w:pPr>
    </w:p>
    <w:p w14:paraId="795D50F5" w14:textId="76852FA7" w:rsidR="00123C99" w:rsidRPr="00A37ECD" w:rsidRDefault="007673E4" w:rsidP="00123C99">
      <w:pPr>
        <w:jc w:val="both"/>
        <w:rPr>
          <w:rFonts w:cs="Arial"/>
          <w:sz w:val="20"/>
        </w:rPr>
      </w:pPr>
      <w:r w:rsidRPr="00A37ECD">
        <w:rPr>
          <w:rFonts w:cs="Arial"/>
          <w:sz w:val="20"/>
        </w:rPr>
        <w:t xml:space="preserve">The most recent PTI for this emission unit is PTI No. </w:t>
      </w:r>
      <w:r w:rsidR="00D16691" w:rsidRPr="00A37ECD">
        <w:rPr>
          <w:rFonts w:cs="Arial"/>
          <w:sz w:val="20"/>
        </w:rPr>
        <w:t>156-06</w:t>
      </w:r>
      <w:r w:rsidR="002543F8" w:rsidRPr="00A37ECD">
        <w:rPr>
          <w:rFonts w:cs="Arial"/>
          <w:sz w:val="20"/>
        </w:rPr>
        <w:t>E</w:t>
      </w:r>
      <w:r w:rsidR="004D562C" w:rsidRPr="00A37ECD">
        <w:rPr>
          <w:rFonts w:cs="Arial"/>
          <w:sz w:val="20"/>
        </w:rPr>
        <w:t>.</w:t>
      </w:r>
    </w:p>
    <w:p w14:paraId="795D50F6" w14:textId="77777777" w:rsidR="00123C99" w:rsidRPr="00A37ECD" w:rsidRDefault="00123C99" w:rsidP="00123C99">
      <w:pPr>
        <w:jc w:val="both"/>
        <w:rPr>
          <w:rFonts w:cs="Arial"/>
          <w:b/>
          <w:sz w:val="20"/>
          <w:u w:val="single"/>
        </w:rPr>
      </w:pPr>
    </w:p>
    <w:p w14:paraId="795D50F7" w14:textId="249E5935" w:rsidR="00123C99" w:rsidRPr="00A37ECD" w:rsidRDefault="00123C99" w:rsidP="00123C99">
      <w:pPr>
        <w:jc w:val="both"/>
        <w:rPr>
          <w:sz w:val="20"/>
        </w:rPr>
      </w:pPr>
      <w:r w:rsidRPr="00A37ECD">
        <w:rPr>
          <w:b/>
          <w:sz w:val="20"/>
        </w:rPr>
        <w:t>Flexible Group ID:</w:t>
      </w:r>
      <w:r w:rsidRPr="00A37ECD">
        <w:rPr>
          <w:sz w:val="20"/>
        </w:rPr>
        <w:t xml:space="preserve"> </w:t>
      </w:r>
      <w:r w:rsidR="003C2099" w:rsidRPr="00A37ECD">
        <w:rPr>
          <w:sz w:val="20"/>
        </w:rPr>
        <w:t xml:space="preserve"> FGMONMACT</w:t>
      </w:r>
    </w:p>
    <w:p w14:paraId="795D50F8" w14:textId="77777777" w:rsidR="00123C99" w:rsidRPr="00A37ECD" w:rsidRDefault="00123C99" w:rsidP="00123C99">
      <w:pPr>
        <w:jc w:val="both"/>
      </w:pPr>
    </w:p>
    <w:p w14:paraId="795D50F9" w14:textId="715FF801" w:rsidR="00123C99" w:rsidRPr="00A37ECD" w:rsidRDefault="00EA685E" w:rsidP="00123C99">
      <w:pPr>
        <w:jc w:val="both"/>
        <w:rPr>
          <w:b/>
          <w:u w:val="single"/>
        </w:rPr>
      </w:pPr>
      <w:r>
        <w:rPr>
          <w:rFonts w:ascii="ZWAdobeF" w:hAnsi="ZWAdobeF" w:cs="ZWAdobeF"/>
          <w:sz w:val="2"/>
          <w:szCs w:val="2"/>
        </w:rPr>
        <w:t>U</w:t>
      </w:r>
      <w:r w:rsidR="00123C99" w:rsidRPr="00A37ECD">
        <w:rPr>
          <w:b/>
          <w:u w:val="single"/>
        </w:rPr>
        <w:t>POLLUTION CONTROL EQUIPMENT</w:t>
      </w:r>
    </w:p>
    <w:p w14:paraId="41F9A859" w14:textId="77777777" w:rsidR="002543F8" w:rsidRPr="00A37ECD" w:rsidRDefault="002543F8" w:rsidP="002543F8">
      <w:pPr>
        <w:rPr>
          <w:sz w:val="20"/>
        </w:rPr>
      </w:pPr>
    </w:p>
    <w:p w14:paraId="21BC290A" w14:textId="77777777" w:rsidR="002543F8" w:rsidRPr="00A37ECD" w:rsidRDefault="002543F8" w:rsidP="006D711B">
      <w:pPr>
        <w:pStyle w:val="ListParagraph"/>
        <w:numPr>
          <w:ilvl w:val="0"/>
          <w:numId w:val="59"/>
        </w:numPr>
        <w:ind w:left="360"/>
        <w:jc w:val="both"/>
        <w:rPr>
          <w:sz w:val="20"/>
        </w:rPr>
      </w:pPr>
      <w:r w:rsidRPr="00A37ECD">
        <w:rPr>
          <w:sz w:val="20"/>
        </w:rPr>
        <w:t>Venturi scrubber (22426).</w:t>
      </w:r>
    </w:p>
    <w:p w14:paraId="4A7F1BC8" w14:textId="77777777" w:rsidR="002543F8" w:rsidRPr="00A37ECD" w:rsidRDefault="002543F8" w:rsidP="006D711B">
      <w:pPr>
        <w:pStyle w:val="ListParagraph"/>
        <w:numPr>
          <w:ilvl w:val="0"/>
          <w:numId w:val="59"/>
        </w:numPr>
        <w:ind w:left="360"/>
        <w:jc w:val="both"/>
        <w:rPr>
          <w:sz w:val="20"/>
        </w:rPr>
      </w:pPr>
      <w:r w:rsidRPr="00A37ECD">
        <w:rPr>
          <w:sz w:val="20"/>
        </w:rPr>
        <w:t>Water scrubbers (22412 and 23828).</w:t>
      </w:r>
    </w:p>
    <w:p w14:paraId="09599583" w14:textId="77777777" w:rsidR="002543F8" w:rsidRPr="00A37ECD" w:rsidRDefault="002543F8" w:rsidP="002543F8">
      <w:pPr>
        <w:rPr>
          <w:sz w:val="20"/>
        </w:rPr>
      </w:pPr>
    </w:p>
    <w:p w14:paraId="795D50FE" w14:textId="09BA2385" w:rsidR="00123C99" w:rsidRPr="00A37ECD" w:rsidRDefault="00123C99" w:rsidP="00123C99">
      <w:pPr>
        <w:jc w:val="both"/>
        <w:rPr>
          <w:b/>
          <w:sz w:val="20"/>
          <w:u w:val="single"/>
        </w:rPr>
      </w:pPr>
      <w:r w:rsidRPr="00A37ECD">
        <w:rPr>
          <w:b/>
        </w:rPr>
        <w:t xml:space="preserve">I.  </w:t>
      </w:r>
      <w:r w:rsidR="00EA685E">
        <w:rPr>
          <w:rFonts w:ascii="ZWAdobeF" w:hAnsi="ZWAdobeF" w:cs="ZWAdobeF"/>
          <w:sz w:val="2"/>
          <w:szCs w:val="2"/>
        </w:rPr>
        <w:t>U</w:t>
      </w:r>
      <w:r w:rsidRPr="00A37ECD">
        <w:rPr>
          <w:b/>
          <w:u w:val="single"/>
        </w:rPr>
        <w:t>EMISSION LIMIT(S)</w:t>
      </w:r>
    </w:p>
    <w:p w14:paraId="3004A31C" w14:textId="77777777" w:rsidR="002543F8" w:rsidRPr="00A37ECD" w:rsidRDefault="002543F8" w:rsidP="002543F8">
      <w:pPr>
        <w:rPr>
          <w:sz w:val="20"/>
        </w:rPr>
      </w:pPr>
    </w:p>
    <w:tbl>
      <w:tblPr>
        <w:tblW w:w="98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50"/>
        <w:gridCol w:w="1260"/>
        <w:gridCol w:w="2520"/>
        <w:gridCol w:w="1260"/>
        <w:gridCol w:w="1260"/>
        <w:gridCol w:w="1440"/>
      </w:tblGrid>
      <w:tr w:rsidR="00A37ECD" w:rsidRPr="00A37ECD" w14:paraId="7C202F77" w14:textId="77777777" w:rsidTr="005D1F21">
        <w:trPr>
          <w:cantSplit/>
          <w:tblHeader/>
        </w:trPr>
        <w:tc>
          <w:tcPr>
            <w:tcW w:w="2150" w:type="dxa"/>
            <w:tcBorders>
              <w:top w:val="single" w:sz="4" w:space="0" w:color="auto"/>
              <w:left w:val="single" w:sz="4" w:space="0" w:color="auto"/>
              <w:bottom w:val="single" w:sz="4" w:space="0" w:color="auto"/>
              <w:right w:val="single" w:sz="4" w:space="0" w:color="auto"/>
            </w:tcBorders>
          </w:tcPr>
          <w:p w14:paraId="3CF22FAE" w14:textId="77777777" w:rsidR="002543F8" w:rsidRPr="00A37ECD" w:rsidRDefault="002543F8" w:rsidP="00EA685E">
            <w:pPr>
              <w:keepNext/>
              <w:jc w:val="center"/>
              <w:rPr>
                <w:b/>
                <w:sz w:val="20"/>
              </w:rPr>
            </w:pPr>
            <w:r w:rsidRPr="00A37ECD">
              <w:rPr>
                <w:b/>
                <w:sz w:val="20"/>
              </w:rPr>
              <w:t>Pollutant</w:t>
            </w:r>
          </w:p>
        </w:tc>
        <w:tc>
          <w:tcPr>
            <w:tcW w:w="1260" w:type="dxa"/>
            <w:tcBorders>
              <w:top w:val="single" w:sz="4" w:space="0" w:color="auto"/>
              <w:left w:val="single" w:sz="4" w:space="0" w:color="auto"/>
              <w:bottom w:val="single" w:sz="4" w:space="0" w:color="auto"/>
              <w:right w:val="single" w:sz="4" w:space="0" w:color="auto"/>
            </w:tcBorders>
          </w:tcPr>
          <w:p w14:paraId="321BFD21" w14:textId="77777777" w:rsidR="002543F8" w:rsidRPr="00A37ECD" w:rsidRDefault="002543F8" w:rsidP="00EA685E">
            <w:pPr>
              <w:keepNext/>
              <w:jc w:val="center"/>
              <w:rPr>
                <w:b/>
                <w:sz w:val="20"/>
              </w:rPr>
            </w:pPr>
            <w:r w:rsidRPr="00A37ECD">
              <w:rPr>
                <w:b/>
                <w:sz w:val="20"/>
              </w:rPr>
              <w:t>Limit</w:t>
            </w:r>
          </w:p>
        </w:tc>
        <w:tc>
          <w:tcPr>
            <w:tcW w:w="2520" w:type="dxa"/>
            <w:tcBorders>
              <w:top w:val="single" w:sz="4" w:space="0" w:color="auto"/>
              <w:left w:val="single" w:sz="4" w:space="0" w:color="auto"/>
              <w:bottom w:val="single" w:sz="4" w:space="0" w:color="auto"/>
              <w:right w:val="single" w:sz="4" w:space="0" w:color="auto"/>
            </w:tcBorders>
          </w:tcPr>
          <w:p w14:paraId="76CAA96F" w14:textId="77777777" w:rsidR="002543F8" w:rsidRPr="00A37ECD" w:rsidRDefault="002543F8" w:rsidP="00EA685E">
            <w:pPr>
              <w:keepNext/>
              <w:jc w:val="center"/>
              <w:rPr>
                <w:b/>
                <w:sz w:val="20"/>
              </w:rPr>
            </w:pPr>
            <w:r w:rsidRPr="00A37ECD">
              <w:rPr>
                <w:b/>
                <w:sz w:val="20"/>
              </w:rPr>
              <w:t>Time Period / Operating Scenario</w:t>
            </w:r>
          </w:p>
        </w:tc>
        <w:tc>
          <w:tcPr>
            <w:tcW w:w="1260" w:type="dxa"/>
            <w:tcBorders>
              <w:top w:val="single" w:sz="4" w:space="0" w:color="auto"/>
              <w:left w:val="single" w:sz="4" w:space="0" w:color="auto"/>
              <w:bottom w:val="single" w:sz="4" w:space="0" w:color="auto"/>
              <w:right w:val="single" w:sz="4" w:space="0" w:color="auto"/>
            </w:tcBorders>
          </w:tcPr>
          <w:p w14:paraId="57D30E58" w14:textId="77777777" w:rsidR="002543F8" w:rsidRPr="00A37ECD" w:rsidRDefault="002543F8" w:rsidP="00EA685E">
            <w:pPr>
              <w:keepNext/>
              <w:jc w:val="center"/>
              <w:rPr>
                <w:b/>
                <w:sz w:val="20"/>
              </w:rPr>
            </w:pPr>
            <w:r w:rsidRPr="00A37ECD">
              <w:rPr>
                <w:b/>
                <w:sz w:val="20"/>
              </w:rPr>
              <w:t>Equipment</w:t>
            </w:r>
          </w:p>
        </w:tc>
        <w:tc>
          <w:tcPr>
            <w:tcW w:w="1260" w:type="dxa"/>
            <w:tcBorders>
              <w:top w:val="single" w:sz="4" w:space="0" w:color="auto"/>
              <w:left w:val="single" w:sz="4" w:space="0" w:color="auto"/>
              <w:bottom w:val="single" w:sz="4" w:space="0" w:color="auto"/>
              <w:right w:val="single" w:sz="4" w:space="0" w:color="auto"/>
            </w:tcBorders>
          </w:tcPr>
          <w:p w14:paraId="56DA2C18" w14:textId="77777777" w:rsidR="002543F8" w:rsidRPr="00A37ECD" w:rsidRDefault="002543F8" w:rsidP="00EA685E">
            <w:pPr>
              <w:keepNext/>
              <w:jc w:val="center"/>
              <w:rPr>
                <w:b/>
                <w:sz w:val="20"/>
              </w:rPr>
            </w:pPr>
            <w:r w:rsidRPr="00A37ECD">
              <w:rPr>
                <w:b/>
                <w:sz w:val="20"/>
              </w:rPr>
              <w:t>Monitoring / Testing Method</w:t>
            </w:r>
          </w:p>
        </w:tc>
        <w:tc>
          <w:tcPr>
            <w:tcW w:w="1440" w:type="dxa"/>
            <w:tcBorders>
              <w:top w:val="single" w:sz="4" w:space="0" w:color="auto"/>
              <w:left w:val="single" w:sz="4" w:space="0" w:color="auto"/>
              <w:bottom w:val="single" w:sz="4" w:space="0" w:color="auto"/>
              <w:right w:val="single" w:sz="4" w:space="0" w:color="auto"/>
            </w:tcBorders>
          </w:tcPr>
          <w:p w14:paraId="0ADA84AA" w14:textId="77777777" w:rsidR="002543F8" w:rsidRPr="00A37ECD" w:rsidRDefault="002543F8" w:rsidP="00EA685E">
            <w:pPr>
              <w:keepNext/>
              <w:jc w:val="center"/>
              <w:rPr>
                <w:b/>
                <w:sz w:val="20"/>
              </w:rPr>
            </w:pPr>
            <w:r w:rsidRPr="00A37ECD">
              <w:rPr>
                <w:b/>
                <w:sz w:val="20"/>
              </w:rPr>
              <w:t>Underlying Applicable Requirements</w:t>
            </w:r>
          </w:p>
        </w:tc>
      </w:tr>
      <w:tr w:rsidR="00A37ECD" w:rsidRPr="00A37ECD" w14:paraId="69179A16" w14:textId="77777777" w:rsidTr="00EA685E">
        <w:trPr>
          <w:cantSplit/>
        </w:trPr>
        <w:tc>
          <w:tcPr>
            <w:tcW w:w="2150" w:type="dxa"/>
            <w:tcBorders>
              <w:top w:val="single" w:sz="4" w:space="0" w:color="auto"/>
              <w:left w:val="single" w:sz="4" w:space="0" w:color="auto"/>
              <w:bottom w:val="single" w:sz="4" w:space="0" w:color="auto"/>
              <w:right w:val="single" w:sz="4" w:space="0" w:color="auto"/>
            </w:tcBorders>
          </w:tcPr>
          <w:p w14:paraId="79C9F3E5" w14:textId="77777777" w:rsidR="002543F8" w:rsidRPr="00A37ECD" w:rsidRDefault="002543F8" w:rsidP="00EA685E">
            <w:pPr>
              <w:ind w:left="288" w:hanging="288"/>
              <w:rPr>
                <w:sz w:val="20"/>
              </w:rPr>
            </w:pPr>
            <w:r w:rsidRPr="00A37ECD">
              <w:rPr>
                <w:sz w:val="20"/>
              </w:rPr>
              <w:t>1.</w:t>
            </w:r>
            <w:r w:rsidRPr="00A37ECD">
              <w:rPr>
                <w:sz w:val="20"/>
              </w:rPr>
              <w:tab/>
              <w:t>VOC</w:t>
            </w:r>
          </w:p>
        </w:tc>
        <w:tc>
          <w:tcPr>
            <w:tcW w:w="1260" w:type="dxa"/>
            <w:tcBorders>
              <w:top w:val="single" w:sz="4" w:space="0" w:color="auto"/>
              <w:left w:val="single" w:sz="4" w:space="0" w:color="auto"/>
              <w:bottom w:val="single" w:sz="4" w:space="0" w:color="auto"/>
              <w:right w:val="single" w:sz="4" w:space="0" w:color="auto"/>
            </w:tcBorders>
          </w:tcPr>
          <w:p w14:paraId="539E8835" w14:textId="04266236" w:rsidR="002543F8" w:rsidRPr="00A37ECD" w:rsidRDefault="002543F8" w:rsidP="00EA685E">
            <w:pPr>
              <w:jc w:val="center"/>
              <w:rPr>
                <w:sz w:val="20"/>
                <w:vertAlign w:val="superscript"/>
              </w:rPr>
            </w:pPr>
            <w:r w:rsidRPr="00A37ECD">
              <w:rPr>
                <w:sz w:val="20"/>
              </w:rPr>
              <w:t>23.6 pph </w:t>
            </w:r>
            <w:r w:rsidR="00EA685E">
              <w:rPr>
                <w:rFonts w:ascii="ZWAdobeF" w:hAnsi="ZWAdobeF" w:cs="ZWAdobeF"/>
                <w:sz w:val="2"/>
                <w:szCs w:val="2"/>
              </w:rPr>
              <w:t>P</w:t>
            </w:r>
            <w:r w:rsidRPr="00A37ECD">
              <w:rPr>
                <w:sz w:val="20"/>
                <w:vertAlign w:val="superscript"/>
              </w:rPr>
              <w:t>2,</w:t>
            </w:r>
            <w:r w:rsidR="00EA685E">
              <w:rPr>
                <w:rFonts w:ascii="ZWAdobeF" w:hAnsi="ZWAdobeF" w:cs="ZWAdobeF"/>
                <w:sz w:val="2"/>
                <w:szCs w:val="2"/>
              </w:rPr>
              <w:t>P</w:t>
            </w:r>
            <w:r w:rsidRPr="00A37ECD">
              <w:rPr>
                <w:sz w:val="20"/>
              </w:rPr>
              <w:t>**</w:t>
            </w:r>
          </w:p>
        </w:tc>
        <w:tc>
          <w:tcPr>
            <w:tcW w:w="2520" w:type="dxa"/>
            <w:tcBorders>
              <w:top w:val="single" w:sz="4" w:space="0" w:color="auto"/>
              <w:left w:val="single" w:sz="4" w:space="0" w:color="auto"/>
              <w:bottom w:val="single" w:sz="4" w:space="0" w:color="auto"/>
              <w:right w:val="single" w:sz="4" w:space="0" w:color="auto"/>
            </w:tcBorders>
          </w:tcPr>
          <w:p w14:paraId="03DC4860" w14:textId="77777777" w:rsidR="002543F8" w:rsidRPr="00A37ECD" w:rsidRDefault="002543F8" w:rsidP="00EA685E">
            <w:pPr>
              <w:jc w:val="center"/>
              <w:rPr>
                <w:sz w:val="20"/>
              </w:rPr>
            </w:pPr>
            <w:r w:rsidRPr="00A37ECD">
              <w:rPr>
                <w:sz w:val="20"/>
              </w:rPr>
              <w:t>Hourly</w:t>
            </w:r>
          </w:p>
        </w:tc>
        <w:tc>
          <w:tcPr>
            <w:tcW w:w="1260" w:type="dxa"/>
            <w:tcBorders>
              <w:top w:val="single" w:sz="4" w:space="0" w:color="auto"/>
              <w:left w:val="single" w:sz="4" w:space="0" w:color="auto"/>
              <w:bottom w:val="single" w:sz="4" w:space="0" w:color="auto"/>
              <w:right w:val="single" w:sz="4" w:space="0" w:color="auto"/>
            </w:tcBorders>
          </w:tcPr>
          <w:p w14:paraId="34D14CAA" w14:textId="77777777" w:rsidR="002543F8" w:rsidRPr="00A37ECD" w:rsidRDefault="002543F8" w:rsidP="00EA685E">
            <w:pPr>
              <w:jc w:val="center"/>
              <w:rPr>
                <w:sz w:val="20"/>
              </w:rPr>
            </w:pPr>
            <w:r w:rsidRPr="00A37ECD">
              <w:rPr>
                <w:sz w:val="20"/>
              </w:rPr>
              <w:t>EU207-03</w:t>
            </w:r>
          </w:p>
        </w:tc>
        <w:tc>
          <w:tcPr>
            <w:tcW w:w="1260" w:type="dxa"/>
            <w:tcBorders>
              <w:top w:val="single" w:sz="4" w:space="0" w:color="auto"/>
              <w:left w:val="single" w:sz="4" w:space="0" w:color="auto"/>
              <w:bottom w:val="single" w:sz="4" w:space="0" w:color="auto"/>
              <w:right w:val="single" w:sz="4" w:space="0" w:color="auto"/>
            </w:tcBorders>
          </w:tcPr>
          <w:p w14:paraId="5C76DBAA" w14:textId="77777777" w:rsidR="002543F8" w:rsidRPr="00A37ECD" w:rsidRDefault="002543F8" w:rsidP="00EA685E">
            <w:pPr>
              <w:jc w:val="center"/>
              <w:rPr>
                <w:sz w:val="20"/>
              </w:rPr>
            </w:pPr>
            <w:r w:rsidRPr="00A37ECD">
              <w:rPr>
                <w:sz w:val="20"/>
              </w:rPr>
              <w:t>SC V.1, VI.2</w:t>
            </w:r>
          </w:p>
        </w:tc>
        <w:tc>
          <w:tcPr>
            <w:tcW w:w="1440" w:type="dxa"/>
            <w:tcBorders>
              <w:top w:val="single" w:sz="4" w:space="0" w:color="auto"/>
              <w:left w:val="single" w:sz="4" w:space="0" w:color="auto"/>
              <w:bottom w:val="single" w:sz="4" w:space="0" w:color="auto"/>
              <w:right w:val="single" w:sz="4" w:space="0" w:color="auto"/>
            </w:tcBorders>
          </w:tcPr>
          <w:p w14:paraId="56D5F4A7" w14:textId="77777777" w:rsidR="002543F8" w:rsidRPr="00A37ECD" w:rsidRDefault="002543F8" w:rsidP="00EA685E">
            <w:pPr>
              <w:jc w:val="center"/>
              <w:rPr>
                <w:b/>
                <w:sz w:val="20"/>
              </w:rPr>
            </w:pPr>
            <w:r w:rsidRPr="00A37ECD">
              <w:rPr>
                <w:b/>
                <w:sz w:val="20"/>
              </w:rPr>
              <w:t>R 336.1702(a)</w:t>
            </w:r>
          </w:p>
        </w:tc>
      </w:tr>
      <w:tr w:rsidR="00A37ECD" w:rsidRPr="00A37ECD" w14:paraId="3F64B400" w14:textId="77777777" w:rsidTr="00EA685E">
        <w:trPr>
          <w:cantSplit/>
        </w:trPr>
        <w:tc>
          <w:tcPr>
            <w:tcW w:w="2150" w:type="dxa"/>
            <w:tcBorders>
              <w:top w:val="single" w:sz="4" w:space="0" w:color="auto"/>
              <w:left w:val="single" w:sz="4" w:space="0" w:color="auto"/>
              <w:bottom w:val="single" w:sz="4" w:space="0" w:color="auto"/>
              <w:right w:val="single" w:sz="4" w:space="0" w:color="auto"/>
            </w:tcBorders>
          </w:tcPr>
          <w:p w14:paraId="497F1BA7" w14:textId="77777777" w:rsidR="002543F8" w:rsidRPr="00A37ECD" w:rsidRDefault="002543F8" w:rsidP="00EA685E">
            <w:pPr>
              <w:ind w:left="288" w:hanging="288"/>
              <w:rPr>
                <w:sz w:val="20"/>
              </w:rPr>
            </w:pPr>
            <w:r w:rsidRPr="00A37ECD">
              <w:rPr>
                <w:sz w:val="20"/>
              </w:rPr>
              <w:t>2.</w:t>
            </w:r>
            <w:r w:rsidRPr="00A37ECD">
              <w:rPr>
                <w:sz w:val="20"/>
              </w:rPr>
              <w:tab/>
              <w:t>VOC</w:t>
            </w:r>
          </w:p>
        </w:tc>
        <w:tc>
          <w:tcPr>
            <w:tcW w:w="1260" w:type="dxa"/>
            <w:tcBorders>
              <w:top w:val="single" w:sz="4" w:space="0" w:color="auto"/>
              <w:left w:val="single" w:sz="4" w:space="0" w:color="auto"/>
              <w:bottom w:val="single" w:sz="4" w:space="0" w:color="auto"/>
              <w:right w:val="single" w:sz="4" w:space="0" w:color="auto"/>
            </w:tcBorders>
          </w:tcPr>
          <w:p w14:paraId="2C54B175" w14:textId="3C5A311E" w:rsidR="002543F8" w:rsidRPr="00A37ECD" w:rsidRDefault="002543F8" w:rsidP="00EA685E">
            <w:pPr>
              <w:jc w:val="center"/>
              <w:rPr>
                <w:sz w:val="20"/>
              </w:rPr>
            </w:pPr>
            <w:r w:rsidRPr="00A37ECD">
              <w:rPr>
                <w:sz w:val="20"/>
              </w:rPr>
              <w:t>26.3 tpy </w:t>
            </w:r>
            <w:r w:rsidR="00EA685E">
              <w:rPr>
                <w:rFonts w:ascii="ZWAdobeF" w:hAnsi="ZWAdobeF" w:cs="ZWAdobeF"/>
                <w:sz w:val="2"/>
                <w:szCs w:val="2"/>
              </w:rPr>
              <w:t>P</w:t>
            </w:r>
            <w:r w:rsidRPr="00A37ECD">
              <w:rPr>
                <w:sz w:val="20"/>
                <w:vertAlign w:val="superscript"/>
              </w:rPr>
              <w:t>2,</w:t>
            </w:r>
            <w:r w:rsidR="00EA685E">
              <w:rPr>
                <w:rFonts w:ascii="ZWAdobeF" w:hAnsi="ZWAdobeF" w:cs="ZWAdobeF"/>
                <w:sz w:val="2"/>
                <w:szCs w:val="2"/>
              </w:rPr>
              <w:t>P</w:t>
            </w:r>
            <w:r w:rsidRPr="00A37ECD">
              <w:rPr>
                <w:sz w:val="20"/>
              </w:rPr>
              <w:t>**</w:t>
            </w:r>
          </w:p>
        </w:tc>
        <w:tc>
          <w:tcPr>
            <w:tcW w:w="2520" w:type="dxa"/>
            <w:tcBorders>
              <w:top w:val="single" w:sz="4" w:space="0" w:color="auto"/>
              <w:left w:val="single" w:sz="4" w:space="0" w:color="auto"/>
              <w:bottom w:val="single" w:sz="4" w:space="0" w:color="auto"/>
              <w:right w:val="single" w:sz="4" w:space="0" w:color="auto"/>
            </w:tcBorders>
          </w:tcPr>
          <w:p w14:paraId="48289C89" w14:textId="77777777" w:rsidR="002543F8" w:rsidRPr="00A37ECD" w:rsidRDefault="002543F8" w:rsidP="00EA685E">
            <w:pPr>
              <w:jc w:val="center"/>
              <w:rPr>
                <w:sz w:val="20"/>
              </w:rPr>
            </w:pPr>
            <w:r w:rsidRPr="00A37ECD">
              <w:rPr>
                <w:sz w:val="20"/>
              </w:rPr>
              <w:t>12-month rolling time period as determined at the end of each calendar month</w:t>
            </w:r>
          </w:p>
        </w:tc>
        <w:tc>
          <w:tcPr>
            <w:tcW w:w="1260" w:type="dxa"/>
            <w:tcBorders>
              <w:top w:val="single" w:sz="4" w:space="0" w:color="auto"/>
              <w:left w:val="single" w:sz="4" w:space="0" w:color="auto"/>
              <w:bottom w:val="single" w:sz="4" w:space="0" w:color="auto"/>
              <w:right w:val="single" w:sz="4" w:space="0" w:color="auto"/>
            </w:tcBorders>
          </w:tcPr>
          <w:p w14:paraId="590A151A" w14:textId="77777777" w:rsidR="002543F8" w:rsidRPr="00A37ECD" w:rsidRDefault="002543F8" w:rsidP="00EA685E">
            <w:pPr>
              <w:jc w:val="center"/>
              <w:rPr>
                <w:sz w:val="20"/>
              </w:rPr>
            </w:pPr>
            <w:r w:rsidRPr="00A37ECD">
              <w:rPr>
                <w:sz w:val="20"/>
              </w:rPr>
              <w:t>EU207-03</w:t>
            </w:r>
          </w:p>
        </w:tc>
        <w:tc>
          <w:tcPr>
            <w:tcW w:w="1260" w:type="dxa"/>
            <w:tcBorders>
              <w:top w:val="single" w:sz="4" w:space="0" w:color="auto"/>
              <w:left w:val="single" w:sz="4" w:space="0" w:color="auto"/>
              <w:bottom w:val="single" w:sz="4" w:space="0" w:color="auto"/>
              <w:right w:val="single" w:sz="4" w:space="0" w:color="auto"/>
            </w:tcBorders>
          </w:tcPr>
          <w:p w14:paraId="72D85E69" w14:textId="77777777" w:rsidR="002543F8" w:rsidRPr="00A37ECD" w:rsidRDefault="002543F8" w:rsidP="00EA685E">
            <w:pPr>
              <w:jc w:val="center"/>
              <w:rPr>
                <w:sz w:val="20"/>
              </w:rPr>
            </w:pPr>
            <w:r w:rsidRPr="00A37ECD">
              <w:rPr>
                <w:sz w:val="20"/>
              </w:rPr>
              <w:t>SC VI.2 &amp; VI.3</w:t>
            </w:r>
          </w:p>
        </w:tc>
        <w:tc>
          <w:tcPr>
            <w:tcW w:w="1440" w:type="dxa"/>
            <w:tcBorders>
              <w:top w:val="single" w:sz="4" w:space="0" w:color="auto"/>
              <w:left w:val="single" w:sz="4" w:space="0" w:color="auto"/>
              <w:bottom w:val="single" w:sz="4" w:space="0" w:color="auto"/>
              <w:right w:val="single" w:sz="4" w:space="0" w:color="auto"/>
            </w:tcBorders>
          </w:tcPr>
          <w:p w14:paraId="71AAC56C" w14:textId="77777777" w:rsidR="002543F8" w:rsidRPr="00A37ECD" w:rsidRDefault="002543F8" w:rsidP="00EA685E">
            <w:pPr>
              <w:jc w:val="center"/>
              <w:rPr>
                <w:b/>
                <w:sz w:val="20"/>
              </w:rPr>
            </w:pPr>
            <w:r w:rsidRPr="00A37ECD">
              <w:rPr>
                <w:b/>
                <w:sz w:val="20"/>
              </w:rPr>
              <w:t>R 336.1702(a)</w:t>
            </w:r>
          </w:p>
        </w:tc>
      </w:tr>
      <w:tr w:rsidR="00A37ECD" w:rsidRPr="00A37ECD" w14:paraId="780DF94A" w14:textId="77777777" w:rsidTr="00EA685E">
        <w:trPr>
          <w:cantSplit/>
        </w:trPr>
        <w:tc>
          <w:tcPr>
            <w:tcW w:w="2150" w:type="dxa"/>
            <w:tcBorders>
              <w:top w:val="single" w:sz="4" w:space="0" w:color="auto"/>
              <w:left w:val="single" w:sz="4" w:space="0" w:color="auto"/>
              <w:bottom w:val="single" w:sz="4" w:space="0" w:color="auto"/>
              <w:right w:val="single" w:sz="4" w:space="0" w:color="auto"/>
            </w:tcBorders>
          </w:tcPr>
          <w:p w14:paraId="155A2FE8" w14:textId="77777777" w:rsidR="002543F8" w:rsidRPr="00A37ECD" w:rsidRDefault="002543F8" w:rsidP="00EA685E">
            <w:pPr>
              <w:ind w:left="288" w:hanging="288"/>
              <w:rPr>
                <w:sz w:val="20"/>
              </w:rPr>
            </w:pPr>
            <w:r w:rsidRPr="00A37ECD">
              <w:rPr>
                <w:sz w:val="20"/>
              </w:rPr>
              <w:t>3.</w:t>
            </w:r>
            <w:r w:rsidRPr="00A37ECD">
              <w:rPr>
                <w:sz w:val="20"/>
              </w:rPr>
              <w:tab/>
              <w:t>Non-VOC completely methylated siloxanes *</w:t>
            </w:r>
          </w:p>
        </w:tc>
        <w:tc>
          <w:tcPr>
            <w:tcW w:w="1260" w:type="dxa"/>
            <w:tcBorders>
              <w:top w:val="single" w:sz="4" w:space="0" w:color="auto"/>
              <w:left w:val="single" w:sz="4" w:space="0" w:color="auto"/>
              <w:bottom w:val="single" w:sz="4" w:space="0" w:color="auto"/>
              <w:right w:val="single" w:sz="4" w:space="0" w:color="auto"/>
            </w:tcBorders>
          </w:tcPr>
          <w:p w14:paraId="3FEC8AD5" w14:textId="6B1B2715" w:rsidR="002543F8" w:rsidRPr="00A37ECD" w:rsidRDefault="002543F8" w:rsidP="00EA685E">
            <w:pPr>
              <w:jc w:val="center"/>
              <w:rPr>
                <w:sz w:val="20"/>
                <w:vertAlign w:val="superscript"/>
              </w:rPr>
            </w:pPr>
            <w:r w:rsidRPr="00A37ECD">
              <w:rPr>
                <w:sz w:val="20"/>
              </w:rPr>
              <w:t>54.3 tpy</w:t>
            </w:r>
            <w:r w:rsidR="00EA685E">
              <w:rPr>
                <w:rFonts w:ascii="ZWAdobeF" w:hAnsi="ZWAdobeF" w:cs="ZWAdobeF"/>
                <w:sz w:val="2"/>
                <w:szCs w:val="2"/>
              </w:rPr>
              <w:t>P</w:t>
            </w:r>
            <w:r w:rsidRPr="00A37ECD">
              <w:rPr>
                <w:sz w:val="20"/>
                <w:vertAlign w:val="superscript"/>
              </w:rPr>
              <w:t>1</w:t>
            </w:r>
          </w:p>
        </w:tc>
        <w:tc>
          <w:tcPr>
            <w:tcW w:w="2520" w:type="dxa"/>
            <w:tcBorders>
              <w:top w:val="single" w:sz="4" w:space="0" w:color="auto"/>
              <w:left w:val="single" w:sz="4" w:space="0" w:color="auto"/>
              <w:bottom w:val="single" w:sz="4" w:space="0" w:color="auto"/>
              <w:right w:val="single" w:sz="4" w:space="0" w:color="auto"/>
            </w:tcBorders>
          </w:tcPr>
          <w:p w14:paraId="7096E604" w14:textId="77777777" w:rsidR="002543F8" w:rsidRPr="00A37ECD" w:rsidRDefault="002543F8" w:rsidP="00EA685E">
            <w:pPr>
              <w:jc w:val="center"/>
              <w:rPr>
                <w:sz w:val="20"/>
              </w:rPr>
            </w:pPr>
            <w:r w:rsidRPr="00A37ECD">
              <w:rPr>
                <w:sz w:val="20"/>
              </w:rPr>
              <w:t>12-month rolling time period as determined at the end of each calendar month</w:t>
            </w:r>
          </w:p>
        </w:tc>
        <w:tc>
          <w:tcPr>
            <w:tcW w:w="1260" w:type="dxa"/>
            <w:tcBorders>
              <w:top w:val="single" w:sz="4" w:space="0" w:color="auto"/>
              <w:left w:val="single" w:sz="4" w:space="0" w:color="auto"/>
              <w:bottom w:val="single" w:sz="4" w:space="0" w:color="auto"/>
              <w:right w:val="single" w:sz="4" w:space="0" w:color="auto"/>
            </w:tcBorders>
          </w:tcPr>
          <w:p w14:paraId="68032315" w14:textId="77777777" w:rsidR="002543F8" w:rsidRPr="00A37ECD" w:rsidRDefault="002543F8" w:rsidP="00EA685E">
            <w:pPr>
              <w:jc w:val="center"/>
              <w:rPr>
                <w:sz w:val="20"/>
              </w:rPr>
            </w:pPr>
            <w:r w:rsidRPr="00A37ECD">
              <w:rPr>
                <w:sz w:val="20"/>
              </w:rPr>
              <w:t>EU207-03</w:t>
            </w:r>
          </w:p>
        </w:tc>
        <w:tc>
          <w:tcPr>
            <w:tcW w:w="1260" w:type="dxa"/>
            <w:tcBorders>
              <w:top w:val="single" w:sz="4" w:space="0" w:color="auto"/>
              <w:left w:val="single" w:sz="4" w:space="0" w:color="auto"/>
              <w:bottom w:val="single" w:sz="4" w:space="0" w:color="auto"/>
              <w:right w:val="single" w:sz="4" w:space="0" w:color="auto"/>
            </w:tcBorders>
          </w:tcPr>
          <w:p w14:paraId="5B65D1BE" w14:textId="77777777" w:rsidR="002543F8" w:rsidRPr="00A37ECD" w:rsidRDefault="002543F8" w:rsidP="00EA685E">
            <w:pPr>
              <w:jc w:val="center"/>
              <w:rPr>
                <w:sz w:val="20"/>
              </w:rPr>
            </w:pPr>
            <w:r w:rsidRPr="00A37ECD">
              <w:rPr>
                <w:sz w:val="20"/>
              </w:rPr>
              <w:t>SC VI.2 &amp; VI.4</w:t>
            </w:r>
          </w:p>
        </w:tc>
        <w:tc>
          <w:tcPr>
            <w:tcW w:w="1440" w:type="dxa"/>
            <w:tcBorders>
              <w:top w:val="single" w:sz="4" w:space="0" w:color="auto"/>
              <w:left w:val="single" w:sz="4" w:space="0" w:color="auto"/>
              <w:bottom w:val="single" w:sz="4" w:space="0" w:color="auto"/>
              <w:right w:val="single" w:sz="4" w:space="0" w:color="auto"/>
            </w:tcBorders>
          </w:tcPr>
          <w:p w14:paraId="6C2C3C30" w14:textId="77777777" w:rsidR="002543F8" w:rsidRPr="00A37ECD" w:rsidRDefault="002543F8" w:rsidP="00EA685E">
            <w:pPr>
              <w:jc w:val="center"/>
              <w:rPr>
                <w:b/>
                <w:sz w:val="20"/>
              </w:rPr>
            </w:pPr>
            <w:r w:rsidRPr="00A37ECD">
              <w:rPr>
                <w:b/>
                <w:sz w:val="20"/>
              </w:rPr>
              <w:t>R 336.1224</w:t>
            </w:r>
          </w:p>
        </w:tc>
      </w:tr>
      <w:tr w:rsidR="00A37ECD" w:rsidRPr="00A37ECD" w14:paraId="5C496D74" w14:textId="77777777" w:rsidTr="00EA685E">
        <w:trPr>
          <w:cantSplit/>
        </w:trPr>
        <w:tc>
          <w:tcPr>
            <w:tcW w:w="2150" w:type="dxa"/>
            <w:tcBorders>
              <w:top w:val="single" w:sz="4" w:space="0" w:color="auto"/>
              <w:left w:val="single" w:sz="4" w:space="0" w:color="auto"/>
              <w:bottom w:val="single" w:sz="4" w:space="0" w:color="auto"/>
              <w:right w:val="single" w:sz="4" w:space="0" w:color="auto"/>
            </w:tcBorders>
          </w:tcPr>
          <w:p w14:paraId="4B2195D3" w14:textId="77777777" w:rsidR="002543F8" w:rsidRPr="00A37ECD" w:rsidRDefault="002543F8" w:rsidP="00EA685E">
            <w:pPr>
              <w:ind w:left="288" w:hanging="288"/>
              <w:rPr>
                <w:sz w:val="20"/>
              </w:rPr>
            </w:pPr>
            <w:r w:rsidRPr="00A37ECD">
              <w:rPr>
                <w:sz w:val="20"/>
              </w:rPr>
              <w:t>4.</w:t>
            </w:r>
            <w:r w:rsidRPr="00A37ECD">
              <w:rPr>
                <w:sz w:val="20"/>
              </w:rPr>
              <w:tab/>
              <w:t>Ammonia</w:t>
            </w:r>
          </w:p>
        </w:tc>
        <w:tc>
          <w:tcPr>
            <w:tcW w:w="1260" w:type="dxa"/>
            <w:tcBorders>
              <w:top w:val="single" w:sz="4" w:space="0" w:color="auto"/>
              <w:left w:val="single" w:sz="4" w:space="0" w:color="auto"/>
              <w:bottom w:val="single" w:sz="4" w:space="0" w:color="auto"/>
              <w:right w:val="single" w:sz="4" w:space="0" w:color="auto"/>
            </w:tcBorders>
          </w:tcPr>
          <w:p w14:paraId="627DA8ED" w14:textId="12F8294E" w:rsidR="002543F8" w:rsidRPr="00A37ECD" w:rsidRDefault="002543F8" w:rsidP="00EA685E">
            <w:pPr>
              <w:jc w:val="center"/>
              <w:rPr>
                <w:sz w:val="20"/>
              </w:rPr>
            </w:pPr>
            <w:r w:rsidRPr="00A37ECD">
              <w:rPr>
                <w:sz w:val="20"/>
              </w:rPr>
              <w:t xml:space="preserve">3.6 </w:t>
            </w:r>
            <w:r w:rsidR="00993006" w:rsidRPr="00A37ECD">
              <w:rPr>
                <w:sz w:val="20"/>
              </w:rPr>
              <w:t>pph</w:t>
            </w:r>
            <w:r w:rsidR="00EA685E">
              <w:rPr>
                <w:rFonts w:ascii="ZWAdobeF" w:hAnsi="ZWAdobeF" w:cs="ZWAdobeF"/>
                <w:sz w:val="2"/>
                <w:szCs w:val="2"/>
              </w:rPr>
              <w:t>P</w:t>
            </w:r>
            <w:r w:rsidRPr="00A37ECD">
              <w:rPr>
                <w:sz w:val="20"/>
                <w:vertAlign w:val="superscript"/>
              </w:rPr>
              <w:t>1,</w:t>
            </w:r>
            <w:r w:rsidR="00EA685E">
              <w:rPr>
                <w:rFonts w:ascii="ZWAdobeF" w:hAnsi="ZWAdobeF" w:cs="ZWAdobeF"/>
                <w:sz w:val="2"/>
                <w:szCs w:val="2"/>
              </w:rPr>
              <w:t>P</w:t>
            </w:r>
            <w:r w:rsidRPr="00A37ECD">
              <w:rPr>
                <w:sz w:val="20"/>
              </w:rPr>
              <w:t>**</w:t>
            </w:r>
          </w:p>
        </w:tc>
        <w:tc>
          <w:tcPr>
            <w:tcW w:w="2520" w:type="dxa"/>
            <w:tcBorders>
              <w:top w:val="single" w:sz="4" w:space="0" w:color="auto"/>
              <w:left w:val="single" w:sz="4" w:space="0" w:color="auto"/>
              <w:bottom w:val="single" w:sz="4" w:space="0" w:color="auto"/>
              <w:right w:val="single" w:sz="4" w:space="0" w:color="auto"/>
            </w:tcBorders>
          </w:tcPr>
          <w:p w14:paraId="09C66DCF" w14:textId="77777777" w:rsidR="002543F8" w:rsidRPr="00A37ECD" w:rsidRDefault="002543F8" w:rsidP="00EA685E">
            <w:pPr>
              <w:jc w:val="center"/>
              <w:rPr>
                <w:sz w:val="20"/>
              </w:rPr>
            </w:pPr>
            <w:r w:rsidRPr="00A37ECD">
              <w:rPr>
                <w:sz w:val="20"/>
              </w:rPr>
              <w:t>Hourly</w:t>
            </w:r>
          </w:p>
        </w:tc>
        <w:tc>
          <w:tcPr>
            <w:tcW w:w="1260" w:type="dxa"/>
            <w:tcBorders>
              <w:top w:val="single" w:sz="4" w:space="0" w:color="auto"/>
              <w:left w:val="single" w:sz="4" w:space="0" w:color="auto"/>
              <w:bottom w:val="single" w:sz="4" w:space="0" w:color="auto"/>
              <w:right w:val="single" w:sz="4" w:space="0" w:color="auto"/>
            </w:tcBorders>
          </w:tcPr>
          <w:p w14:paraId="1C6F4C48" w14:textId="77777777" w:rsidR="002543F8" w:rsidRPr="00A37ECD" w:rsidRDefault="002543F8" w:rsidP="00EA685E">
            <w:pPr>
              <w:jc w:val="center"/>
              <w:rPr>
                <w:sz w:val="20"/>
              </w:rPr>
            </w:pPr>
            <w:r w:rsidRPr="00A37ECD">
              <w:rPr>
                <w:sz w:val="20"/>
              </w:rPr>
              <w:t>EU207-03</w:t>
            </w:r>
          </w:p>
        </w:tc>
        <w:tc>
          <w:tcPr>
            <w:tcW w:w="1260" w:type="dxa"/>
            <w:tcBorders>
              <w:top w:val="single" w:sz="4" w:space="0" w:color="auto"/>
              <w:left w:val="single" w:sz="4" w:space="0" w:color="auto"/>
              <w:bottom w:val="single" w:sz="4" w:space="0" w:color="auto"/>
              <w:right w:val="single" w:sz="4" w:space="0" w:color="auto"/>
            </w:tcBorders>
          </w:tcPr>
          <w:p w14:paraId="74CE34D4" w14:textId="77777777" w:rsidR="002543F8" w:rsidRPr="00A37ECD" w:rsidRDefault="002543F8" w:rsidP="00EA685E">
            <w:pPr>
              <w:jc w:val="center"/>
              <w:rPr>
                <w:sz w:val="20"/>
              </w:rPr>
            </w:pPr>
            <w:r w:rsidRPr="00A37ECD">
              <w:rPr>
                <w:sz w:val="20"/>
              </w:rPr>
              <w:t>SC V.1, VI.2</w:t>
            </w:r>
          </w:p>
        </w:tc>
        <w:tc>
          <w:tcPr>
            <w:tcW w:w="1440" w:type="dxa"/>
            <w:tcBorders>
              <w:top w:val="single" w:sz="4" w:space="0" w:color="auto"/>
              <w:left w:val="single" w:sz="4" w:space="0" w:color="auto"/>
              <w:bottom w:val="single" w:sz="4" w:space="0" w:color="auto"/>
              <w:right w:val="single" w:sz="4" w:space="0" w:color="auto"/>
            </w:tcBorders>
          </w:tcPr>
          <w:p w14:paraId="25CD9E94" w14:textId="77777777" w:rsidR="002543F8" w:rsidRPr="00A37ECD" w:rsidRDefault="002543F8" w:rsidP="00EA685E">
            <w:pPr>
              <w:jc w:val="center"/>
              <w:rPr>
                <w:b/>
                <w:sz w:val="20"/>
              </w:rPr>
            </w:pPr>
            <w:r w:rsidRPr="00A37ECD">
              <w:rPr>
                <w:b/>
                <w:sz w:val="20"/>
              </w:rPr>
              <w:t>R 336.1224, R 336.1225</w:t>
            </w:r>
          </w:p>
        </w:tc>
      </w:tr>
      <w:tr w:rsidR="00A37ECD" w:rsidRPr="00A37ECD" w14:paraId="25C8066C" w14:textId="77777777" w:rsidTr="00EA685E">
        <w:trPr>
          <w:cantSplit/>
        </w:trPr>
        <w:tc>
          <w:tcPr>
            <w:tcW w:w="2150" w:type="dxa"/>
            <w:tcBorders>
              <w:top w:val="single" w:sz="4" w:space="0" w:color="auto"/>
              <w:left w:val="single" w:sz="4" w:space="0" w:color="auto"/>
              <w:bottom w:val="single" w:sz="4" w:space="0" w:color="auto"/>
              <w:right w:val="single" w:sz="4" w:space="0" w:color="auto"/>
            </w:tcBorders>
          </w:tcPr>
          <w:p w14:paraId="07F8E53E" w14:textId="77777777" w:rsidR="002543F8" w:rsidRPr="00A37ECD" w:rsidRDefault="002543F8" w:rsidP="00EA685E">
            <w:pPr>
              <w:ind w:left="288" w:hanging="288"/>
              <w:rPr>
                <w:sz w:val="20"/>
              </w:rPr>
            </w:pPr>
            <w:r w:rsidRPr="00A37ECD">
              <w:rPr>
                <w:sz w:val="20"/>
              </w:rPr>
              <w:t>5.</w:t>
            </w:r>
            <w:r w:rsidRPr="00A37ECD">
              <w:rPr>
                <w:sz w:val="20"/>
              </w:rPr>
              <w:tab/>
              <w:t>PM</w:t>
            </w:r>
          </w:p>
        </w:tc>
        <w:tc>
          <w:tcPr>
            <w:tcW w:w="1260" w:type="dxa"/>
            <w:tcBorders>
              <w:top w:val="single" w:sz="4" w:space="0" w:color="auto"/>
              <w:left w:val="single" w:sz="4" w:space="0" w:color="auto"/>
              <w:bottom w:val="single" w:sz="4" w:space="0" w:color="auto"/>
              <w:right w:val="single" w:sz="4" w:space="0" w:color="auto"/>
            </w:tcBorders>
          </w:tcPr>
          <w:p w14:paraId="727F36CA" w14:textId="555543F1" w:rsidR="002543F8" w:rsidRPr="00A37ECD" w:rsidRDefault="002543F8" w:rsidP="00EA685E">
            <w:pPr>
              <w:jc w:val="center"/>
              <w:rPr>
                <w:sz w:val="20"/>
              </w:rPr>
            </w:pPr>
            <w:r w:rsidRPr="00A37ECD">
              <w:rPr>
                <w:sz w:val="20"/>
              </w:rPr>
              <w:t>0.10 lbs/1,000 lbs exhaust gas</w:t>
            </w:r>
            <w:r w:rsidR="00EA685E">
              <w:rPr>
                <w:rFonts w:ascii="ZWAdobeF" w:hAnsi="ZWAdobeF" w:cs="ZWAdobeF"/>
                <w:sz w:val="2"/>
                <w:szCs w:val="2"/>
              </w:rPr>
              <w:t>P</w:t>
            </w:r>
            <w:r w:rsidRPr="00A37ECD">
              <w:rPr>
                <w:sz w:val="20"/>
                <w:vertAlign w:val="superscript"/>
              </w:rPr>
              <w:t>2,+</w:t>
            </w:r>
          </w:p>
        </w:tc>
        <w:tc>
          <w:tcPr>
            <w:tcW w:w="2520" w:type="dxa"/>
            <w:tcBorders>
              <w:top w:val="single" w:sz="4" w:space="0" w:color="auto"/>
              <w:left w:val="single" w:sz="4" w:space="0" w:color="auto"/>
              <w:bottom w:val="single" w:sz="4" w:space="0" w:color="auto"/>
              <w:right w:val="single" w:sz="4" w:space="0" w:color="auto"/>
            </w:tcBorders>
          </w:tcPr>
          <w:p w14:paraId="1565D73A" w14:textId="77777777" w:rsidR="002543F8" w:rsidRPr="00A37ECD" w:rsidRDefault="002543F8" w:rsidP="00EA685E">
            <w:pPr>
              <w:jc w:val="center"/>
              <w:rPr>
                <w:sz w:val="20"/>
              </w:rPr>
            </w:pPr>
            <w:r w:rsidRPr="00A37ECD">
              <w:rPr>
                <w:sz w:val="20"/>
              </w:rPr>
              <w:t>Hourly</w:t>
            </w:r>
          </w:p>
        </w:tc>
        <w:tc>
          <w:tcPr>
            <w:tcW w:w="1260" w:type="dxa"/>
            <w:tcBorders>
              <w:top w:val="single" w:sz="4" w:space="0" w:color="auto"/>
              <w:left w:val="single" w:sz="4" w:space="0" w:color="auto"/>
              <w:bottom w:val="single" w:sz="4" w:space="0" w:color="auto"/>
              <w:right w:val="single" w:sz="4" w:space="0" w:color="auto"/>
            </w:tcBorders>
          </w:tcPr>
          <w:p w14:paraId="7EFE78A6" w14:textId="77777777" w:rsidR="002543F8" w:rsidRPr="00A37ECD" w:rsidRDefault="002543F8" w:rsidP="00EA685E">
            <w:pPr>
              <w:jc w:val="center"/>
              <w:rPr>
                <w:sz w:val="20"/>
              </w:rPr>
            </w:pPr>
            <w:r w:rsidRPr="00A37ECD">
              <w:rPr>
                <w:sz w:val="20"/>
              </w:rPr>
              <w:t>Equipment venting from SV 207-018</w:t>
            </w:r>
          </w:p>
        </w:tc>
        <w:tc>
          <w:tcPr>
            <w:tcW w:w="1260" w:type="dxa"/>
            <w:tcBorders>
              <w:top w:val="single" w:sz="4" w:space="0" w:color="auto"/>
              <w:left w:val="single" w:sz="4" w:space="0" w:color="auto"/>
              <w:bottom w:val="single" w:sz="4" w:space="0" w:color="auto"/>
              <w:right w:val="single" w:sz="4" w:space="0" w:color="auto"/>
            </w:tcBorders>
          </w:tcPr>
          <w:p w14:paraId="03677B6F" w14:textId="77777777" w:rsidR="002543F8" w:rsidRPr="00A37ECD" w:rsidRDefault="002543F8" w:rsidP="00EA685E">
            <w:pPr>
              <w:jc w:val="center"/>
            </w:pPr>
            <w:r w:rsidRPr="00A37ECD">
              <w:rPr>
                <w:sz w:val="20"/>
              </w:rPr>
              <w:t>SC V.1, VI.2</w:t>
            </w:r>
          </w:p>
        </w:tc>
        <w:tc>
          <w:tcPr>
            <w:tcW w:w="1440" w:type="dxa"/>
            <w:tcBorders>
              <w:top w:val="single" w:sz="4" w:space="0" w:color="auto"/>
              <w:left w:val="single" w:sz="4" w:space="0" w:color="auto"/>
              <w:bottom w:val="single" w:sz="4" w:space="0" w:color="auto"/>
              <w:right w:val="single" w:sz="4" w:space="0" w:color="auto"/>
            </w:tcBorders>
          </w:tcPr>
          <w:p w14:paraId="33F70001" w14:textId="77777777" w:rsidR="002543F8" w:rsidRPr="00A37ECD" w:rsidRDefault="002543F8" w:rsidP="00EA685E">
            <w:pPr>
              <w:jc w:val="center"/>
              <w:rPr>
                <w:b/>
                <w:sz w:val="20"/>
              </w:rPr>
            </w:pPr>
            <w:r w:rsidRPr="00A37ECD">
              <w:rPr>
                <w:b/>
                <w:sz w:val="20"/>
              </w:rPr>
              <w:t>R 336.1331</w:t>
            </w:r>
          </w:p>
        </w:tc>
      </w:tr>
      <w:tr w:rsidR="00A37ECD" w:rsidRPr="00A37ECD" w14:paraId="4C0A2212" w14:textId="77777777" w:rsidTr="00EA685E">
        <w:trPr>
          <w:cantSplit/>
        </w:trPr>
        <w:tc>
          <w:tcPr>
            <w:tcW w:w="2150" w:type="dxa"/>
            <w:tcBorders>
              <w:top w:val="single" w:sz="4" w:space="0" w:color="auto"/>
              <w:left w:val="single" w:sz="4" w:space="0" w:color="auto"/>
              <w:bottom w:val="single" w:sz="4" w:space="0" w:color="auto"/>
              <w:right w:val="single" w:sz="4" w:space="0" w:color="auto"/>
            </w:tcBorders>
          </w:tcPr>
          <w:p w14:paraId="05AB31D5" w14:textId="77777777" w:rsidR="002543F8" w:rsidRPr="00A37ECD" w:rsidRDefault="002543F8" w:rsidP="00EA685E">
            <w:pPr>
              <w:ind w:left="288" w:hanging="288"/>
              <w:rPr>
                <w:sz w:val="20"/>
              </w:rPr>
            </w:pPr>
            <w:r w:rsidRPr="00A37ECD">
              <w:rPr>
                <w:sz w:val="20"/>
              </w:rPr>
              <w:t>6.</w:t>
            </w:r>
            <w:r w:rsidRPr="00A37ECD">
              <w:rPr>
                <w:sz w:val="20"/>
              </w:rPr>
              <w:tab/>
              <w:t xml:space="preserve">PM </w:t>
            </w:r>
          </w:p>
        </w:tc>
        <w:tc>
          <w:tcPr>
            <w:tcW w:w="1260" w:type="dxa"/>
            <w:tcBorders>
              <w:top w:val="single" w:sz="4" w:space="0" w:color="auto"/>
              <w:left w:val="single" w:sz="4" w:space="0" w:color="auto"/>
              <w:bottom w:val="single" w:sz="4" w:space="0" w:color="auto"/>
              <w:right w:val="single" w:sz="4" w:space="0" w:color="auto"/>
            </w:tcBorders>
          </w:tcPr>
          <w:p w14:paraId="13A36EA1" w14:textId="431C4DA4" w:rsidR="002543F8" w:rsidRPr="00A37ECD" w:rsidRDefault="002543F8" w:rsidP="00EA685E">
            <w:pPr>
              <w:jc w:val="center"/>
              <w:rPr>
                <w:sz w:val="20"/>
                <w:vertAlign w:val="superscript"/>
              </w:rPr>
            </w:pPr>
            <w:r w:rsidRPr="00A37ECD">
              <w:rPr>
                <w:sz w:val="20"/>
              </w:rPr>
              <w:t>0.10 lbs/1,000 lbs exhaust gas</w:t>
            </w:r>
            <w:r w:rsidR="00EA685E">
              <w:rPr>
                <w:rFonts w:ascii="ZWAdobeF" w:hAnsi="ZWAdobeF" w:cs="ZWAdobeF"/>
                <w:sz w:val="2"/>
                <w:szCs w:val="2"/>
              </w:rPr>
              <w:t>P</w:t>
            </w:r>
            <w:r w:rsidRPr="00A37ECD">
              <w:rPr>
                <w:sz w:val="20"/>
                <w:vertAlign w:val="superscript"/>
              </w:rPr>
              <w:t>2,+</w:t>
            </w:r>
          </w:p>
        </w:tc>
        <w:tc>
          <w:tcPr>
            <w:tcW w:w="2520" w:type="dxa"/>
            <w:tcBorders>
              <w:top w:val="single" w:sz="4" w:space="0" w:color="auto"/>
              <w:left w:val="single" w:sz="4" w:space="0" w:color="auto"/>
              <w:bottom w:val="single" w:sz="4" w:space="0" w:color="auto"/>
              <w:right w:val="single" w:sz="4" w:space="0" w:color="auto"/>
            </w:tcBorders>
          </w:tcPr>
          <w:p w14:paraId="7FD7DD71" w14:textId="77777777" w:rsidR="002543F8" w:rsidRPr="00A37ECD" w:rsidRDefault="002543F8" w:rsidP="00EA685E">
            <w:pPr>
              <w:jc w:val="center"/>
              <w:rPr>
                <w:sz w:val="20"/>
              </w:rPr>
            </w:pPr>
            <w:r w:rsidRPr="00A37ECD">
              <w:rPr>
                <w:sz w:val="20"/>
              </w:rPr>
              <w:t>Hourly</w:t>
            </w:r>
          </w:p>
        </w:tc>
        <w:tc>
          <w:tcPr>
            <w:tcW w:w="1260" w:type="dxa"/>
            <w:tcBorders>
              <w:top w:val="single" w:sz="4" w:space="0" w:color="auto"/>
              <w:left w:val="single" w:sz="4" w:space="0" w:color="auto"/>
              <w:bottom w:val="single" w:sz="4" w:space="0" w:color="auto"/>
              <w:right w:val="single" w:sz="4" w:space="0" w:color="auto"/>
            </w:tcBorders>
          </w:tcPr>
          <w:p w14:paraId="175738C8" w14:textId="77777777" w:rsidR="002543F8" w:rsidRPr="00A37ECD" w:rsidRDefault="002543F8" w:rsidP="00EA685E">
            <w:pPr>
              <w:jc w:val="center"/>
              <w:rPr>
                <w:sz w:val="20"/>
              </w:rPr>
            </w:pPr>
            <w:r w:rsidRPr="00A37ECD">
              <w:rPr>
                <w:sz w:val="20"/>
              </w:rPr>
              <w:t>Equipment venting from SV 207-035</w:t>
            </w:r>
          </w:p>
        </w:tc>
        <w:tc>
          <w:tcPr>
            <w:tcW w:w="1260" w:type="dxa"/>
            <w:tcBorders>
              <w:top w:val="single" w:sz="4" w:space="0" w:color="auto"/>
              <w:left w:val="single" w:sz="4" w:space="0" w:color="auto"/>
              <w:bottom w:val="single" w:sz="4" w:space="0" w:color="auto"/>
              <w:right w:val="single" w:sz="4" w:space="0" w:color="auto"/>
            </w:tcBorders>
          </w:tcPr>
          <w:p w14:paraId="082A0689" w14:textId="77777777" w:rsidR="002543F8" w:rsidRPr="00A37ECD" w:rsidRDefault="002543F8" w:rsidP="00EA685E">
            <w:pPr>
              <w:jc w:val="center"/>
            </w:pPr>
            <w:r w:rsidRPr="00A37ECD">
              <w:rPr>
                <w:sz w:val="20"/>
              </w:rPr>
              <w:t>SC V.1, VI.2</w:t>
            </w:r>
          </w:p>
        </w:tc>
        <w:tc>
          <w:tcPr>
            <w:tcW w:w="1440" w:type="dxa"/>
            <w:tcBorders>
              <w:top w:val="single" w:sz="4" w:space="0" w:color="auto"/>
              <w:left w:val="single" w:sz="4" w:space="0" w:color="auto"/>
              <w:bottom w:val="single" w:sz="4" w:space="0" w:color="auto"/>
              <w:right w:val="single" w:sz="4" w:space="0" w:color="auto"/>
            </w:tcBorders>
          </w:tcPr>
          <w:p w14:paraId="4F4959E2" w14:textId="77777777" w:rsidR="002543F8" w:rsidRPr="00A37ECD" w:rsidRDefault="002543F8" w:rsidP="00EA685E">
            <w:pPr>
              <w:jc w:val="center"/>
              <w:rPr>
                <w:b/>
                <w:sz w:val="20"/>
              </w:rPr>
            </w:pPr>
            <w:r w:rsidRPr="00A37ECD">
              <w:rPr>
                <w:b/>
                <w:sz w:val="20"/>
              </w:rPr>
              <w:t>R 336.1331</w:t>
            </w:r>
          </w:p>
        </w:tc>
      </w:tr>
    </w:tbl>
    <w:p w14:paraId="36E4298E" w14:textId="77777777" w:rsidR="00766B24" w:rsidRPr="00A37ECD" w:rsidRDefault="00766B24" w:rsidP="00766B24">
      <w:pPr>
        <w:ind w:left="288" w:hanging="288"/>
        <w:jc w:val="both"/>
        <w:rPr>
          <w:bCs/>
          <w:sz w:val="20"/>
        </w:rPr>
      </w:pPr>
      <w:r w:rsidRPr="00A37ECD">
        <w:rPr>
          <w:bCs/>
          <w:sz w:val="20"/>
        </w:rPr>
        <w:t>*</w:t>
      </w:r>
      <w:r w:rsidRPr="00A37ECD">
        <w:rPr>
          <w:bCs/>
          <w:sz w:val="20"/>
        </w:rPr>
        <w:tab/>
        <w:t>“Non-VOC completely methylated siloxanes” refers to the combined emissions of all compounds falling into the category of “cyclic, branched, or linear completely methylated siloxanes” excluded from being VOC by the definition of “volatile organic compounds” in Rule 122 (R 336.1122), such as hexamethyldisiloxane.</w:t>
      </w:r>
    </w:p>
    <w:p w14:paraId="6A1B06B9" w14:textId="77777777" w:rsidR="00766B24" w:rsidRPr="00A37ECD" w:rsidRDefault="00766B24" w:rsidP="00766B24">
      <w:pPr>
        <w:ind w:left="288" w:hanging="288"/>
        <w:jc w:val="both"/>
        <w:rPr>
          <w:sz w:val="20"/>
        </w:rPr>
      </w:pPr>
      <w:r w:rsidRPr="00A37ECD">
        <w:rPr>
          <w:sz w:val="20"/>
        </w:rPr>
        <w:t>**</w:t>
      </w:r>
      <w:r w:rsidRPr="00A37ECD">
        <w:rPr>
          <w:sz w:val="20"/>
        </w:rPr>
        <w:tab/>
        <w:t>This emission limit includes emissions from all vents listed in SC VIII.1-2 and does not include fugitive emissions (i.e., emissions from leaking valves, flanges, etc.) from the emission unit.</w:t>
      </w:r>
    </w:p>
    <w:p w14:paraId="619E9FBC" w14:textId="0EC9CA7C" w:rsidR="002543F8" w:rsidRPr="00A37ECD" w:rsidRDefault="00EA685E" w:rsidP="00766B24">
      <w:pPr>
        <w:ind w:left="360" w:hanging="360"/>
        <w:jc w:val="both"/>
        <w:rPr>
          <w:sz w:val="20"/>
        </w:rPr>
      </w:pPr>
      <w:r>
        <w:rPr>
          <w:rFonts w:ascii="ZWAdobeF" w:hAnsi="ZWAdobeF" w:cs="ZWAdobeF"/>
          <w:bCs/>
          <w:sz w:val="2"/>
          <w:szCs w:val="2"/>
        </w:rPr>
        <w:t>P</w:t>
      </w:r>
      <w:r w:rsidR="00766B24" w:rsidRPr="00A37ECD">
        <w:rPr>
          <w:bCs/>
          <w:sz w:val="20"/>
          <w:vertAlign w:val="superscript"/>
        </w:rPr>
        <w:t>+</w:t>
      </w:r>
      <w:r>
        <w:rPr>
          <w:rFonts w:ascii="ZWAdobeF" w:hAnsi="ZWAdobeF" w:cs="ZWAdobeF"/>
          <w:bCs/>
          <w:sz w:val="2"/>
          <w:szCs w:val="2"/>
        </w:rPr>
        <w:t>P</w:t>
      </w:r>
      <w:r w:rsidR="00766B24" w:rsidRPr="00A37ECD">
        <w:rPr>
          <w:bCs/>
          <w:sz w:val="20"/>
        </w:rPr>
        <w:tab/>
        <w:t>Dry gas basis</w:t>
      </w:r>
    </w:p>
    <w:p w14:paraId="6F3A9E9F" w14:textId="77777777" w:rsidR="00766B24" w:rsidRPr="00A37ECD" w:rsidRDefault="00766B24" w:rsidP="002543F8">
      <w:pPr>
        <w:ind w:left="360" w:hanging="360"/>
        <w:jc w:val="both"/>
        <w:rPr>
          <w:sz w:val="20"/>
        </w:rPr>
      </w:pPr>
    </w:p>
    <w:p w14:paraId="795D5143" w14:textId="44F1612F" w:rsidR="00123C99" w:rsidRPr="00A37ECD" w:rsidRDefault="00123C99" w:rsidP="00123C99">
      <w:pPr>
        <w:jc w:val="both"/>
        <w:rPr>
          <w:b/>
          <w:u w:val="single"/>
        </w:rPr>
      </w:pPr>
      <w:r w:rsidRPr="00A37ECD">
        <w:rPr>
          <w:b/>
        </w:rPr>
        <w:t xml:space="preserve">II.  </w:t>
      </w:r>
      <w:r w:rsidR="00EA685E">
        <w:rPr>
          <w:rFonts w:ascii="ZWAdobeF" w:hAnsi="ZWAdobeF" w:cs="ZWAdobeF"/>
          <w:sz w:val="2"/>
          <w:szCs w:val="2"/>
        </w:rPr>
        <w:t>U</w:t>
      </w:r>
      <w:r w:rsidRPr="00A37ECD">
        <w:rPr>
          <w:b/>
          <w:u w:val="single"/>
        </w:rPr>
        <w:t>MATERIAL LIMIT(S)</w:t>
      </w:r>
    </w:p>
    <w:p w14:paraId="795D5144" w14:textId="28A1AB3B" w:rsidR="00123C99" w:rsidRPr="00A37ECD" w:rsidRDefault="00123C99" w:rsidP="00123C99">
      <w:pPr>
        <w:jc w:val="both"/>
        <w:rPr>
          <w:b/>
          <w:sz w:val="20"/>
          <w:u w:val="single"/>
        </w:rPr>
      </w:pPr>
    </w:p>
    <w:p w14:paraId="5D32CE40" w14:textId="274A96CA" w:rsidR="00F22C3B" w:rsidRPr="00A37ECD" w:rsidRDefault="00F22C3B" w:rsidP="00123C99">
      <w:pPr>
        <w:jc w:val="both"/>
        <w:rPr>
          <w:sz w:val="20"/>
        </w:rPr>
      </w:pPr>
      <w:r w:rsidRPr="00A37ECD">
        <w:rPr>
          <w:sz w:val="20"/>
        </w:rPr>
        <w:t>NA</w:t>
      </w:r>
    </w:p>
    <w:p w14:paraId="01B67407" w14:textId="08FF5ED4" w:rsidR="005D1F21" w:rsidRPr="00A37ECD" w:rsidRDefault="005D1F21">
      <w:r w:rsidRPr="00A37ECD">
        <w:br w:type="page"/>
      </w:r>
    </w:p>
    <w:p w14:paraId="47E5B352" w14:textId="77777777" w:rsidR="00ED2C46" w:rsidRPr="00A37ECD" w:rsidRDefault="00ED2C46" w:rsidP="00123C99">
      <w:pPr>
        <w:jc w:val="both"/>
      </w:pPr>
    </w:p>
    <w:p w14:paraId="795D5156" w14:textId="7B2A26EE" w:rsidR="00123C99" w:rsidRPr="00A37ECD" w:rsidRDefault="00123C99" w:rsidP="00ED2C46">
      <w:pPr>
        <w:jc w:val="both"/>
        <w:rPr>
          <w:b/>
          <w:sz w:val="20"/>
          <w:u w:val="single"/>
        </w:rPr>
      </w:pPr>
      <w:r w:rsidRPr="00A37ECD">
        <w:rPr>
          <w:b/>
        </w:rPr>
        <w:t xml:space="preserve">III.  </w:t>
      </w:r>
      <w:r w:rsidR="00EA685E">
        <w:rPr>
          <w:rFonts w:ascii="ZWAdobeF" w:hAnsi="ZWAdobeF" w:cs="ZWAdobeF"/>
          <w:sz w:val="2"/>
          <w:szCs w:val="2"/>
        </w:rPr>
        <w:t>U</w:t>
      </w:r>
      <w:r w:rsidRPr="00A37ECD">
        <w:rPr>
          <w:b/>
          <w:u w:val="single"/>
        </w:rPr>
        <w:t>PROCESS/OPERATIONAL RESTRICTION(S)</w:t>
      </w:r>
      <w:r w:rsidRPr="00A37ECD" w:rsidDel="001C614B">
        <w:rPr>
          <w:b/>
          <w:u w:val="single"/>
        </w:rPr>
        <w:t xml:space="preserve"> </w:t>
      </w:r>
    </w:p>
    <w:p w14:paraId="4F3E8EB4" w14:textId="77777777" w:rsidR="002543F8" w:rsidRPr="00A37ECD" w:rsidRDefault="002543F8" w:rsidP="002543F8">
      <w:pPr>
        <w:rPr>
          <w:sz w:val="20"/>
        </w:rPr>
      </w:pPr>
    </w:p>
    <w:p w14:paraId="2DF567F5" w14:textId="6A3220A5" w:rsidR="002543F8" w:rsidRPr="00A37ECD" w:rsidRDefault="002543F8" w:rsidP="002543F8">
      <w:pPr>
        <w:ind w:left="360" w:hanging="360"/>
        <w:jc w:val="both"/>
        <w:rPr>
          <w:bCs/>
          <w:sz w:val="20"/>
        </w:rPr>
      </w:pPr>
      <w:r w:rsidRPr="00A37ECD">
        <w:rPr>
          <w:sz w:val="20"/>
        </w:rPr>
        <w:t>1.</w:t>
      </w:r>
      <w:r w:rsidRPr="00A37ECD">
        <w:rPr>
          <w:sz w:val="20"/>
        </w:rPr>
        <w:tab/>
        <w:t>The water makeup rate of water scrubber 22412 shall be at least 0.2 gallons per minute, or a different rate demonstrated during testing, when EU207</w:t>
      </w:r>
      <w:r w:rsidRPr="00A37ECD">
        <w:rPr>
          <w:sz w:val="20"/>
        </w:rPr>
        <w:noBreakHyphen/>
        <w:t>03 is venting through this scrubber.</w:t>
      </w:r>
      <w:r w:rsidR="00EA685E">
        <w:rPr>
          <w:rFonts w:ascii="ZWAdobeF" w:hAnsi="ZWAdobeF" w:cs="ZWAdobeF"/>
          <w:sz w:val="2"/>
          <w:szCs w:val="2"/>
        </w:rPr>
        <w:t>P</w:t>
      </w:r>
      <w:r w:rsidRPr="00A37ECD">
        <w:rPr>
          <w:rFonts w:cs="Arial"/>
          <w:sz w:val="20"/>
          <w:vertAlign w:val="superscript"/>
        </w:rPr>
        <w:t>2</w:t>
      </w:r>
      <w:r w:rsidR="00EA685E">
        <w:rPr>
          <w:rFonts w:ascii="ZWAdobeF" w:hAnsi="ZWAdobeF" w:cs="ZWAdobeF"/>
          <w:sz w:val="2"/>
          <w:szCs w:val="2"/>
        </w:rPr>
        <w:t>P</w:t>
      </w:r>
      <w:r w:rsidRPr="00A37ECD">
        <w:rPr>
          <w:sz w:val="20"/>
        </w:rPr>
        <w:t xml:space="preserve">  </w:t>
      </w:r>
      <w:r w:rsidRPr="00A37ECD">
        <w:rPr>
          <w:b/>
          <w:sz w:val="20"/>
        </w:rPr>
        <w:t>(R 336.1224, R 336.1225, R 336.1331, R 336.1702(a), R 336.1910)</w:t>
      </w:r>
    </w:p>
    <w:p w14:paraId="3AA1F04E" w14:textId="77777777" w:rsidR="002543F8" w:rsidRPr="00A37ECD" w:rsidRDefault="002543F8" w:rsidP="002543F8">
      <w:pPr>
        <w:jc w:val="both"/>
        <w:rPr>
          <w:sz w:val="20"/>
        </w:rPr>
      </w:pPr>
    </w:p>
    <w:p w14:paraId="718CB30E" w14:textId="546F4E56" w:rsidR="002543F8" w:rsidRPr="00A37ECD" w:rsidRDefault="002543F8" w:rsidP="002543F8">
      <w:pPr>
        <w:ind w:left="360" w:hanging="360"/>
        <w:jc w:val="both"/>
        <w:rPr>
          <w:bCs/>
          <w:sz w:val="20"/>
        </w:rPr>
      </w:pPr>
      <w:r w:rsidRPr="00A37ECD">
        <w:rPr>
          <w:sz w:val="20"/>
        </w:rPr>
        <w:t>2.</w:t>
      </w:r>
      <w:r w:rsidRPr="00A37ECD">
        <w:rPr>
          <w:sz w:val="20"/>
        </w:rPr>
        <w:tab/>
        <w:t>The recycle liquid flow rate of the venturi scrubber (22426) shall be at least 15 gallons per minute, or a different rate demonstrated during testing, when EU207</w:t>
      </w:r>
      <w:r w:rsidRPr="00A37ECD">
        <w:rPr>
          <w:sz w:val="20"/>
        </w:rPr>
        <w:noBreakHyphen/>
        <w:t>03 is venting through this scrubber.</w:t>
      </w:r>
      <w:r w:rsidR="00EA685E">
        <w:rPr>
          <w:rFonts w:ascii="ZWAdobeF" w:hAnsi="ZWAdobeF" w:cs="ZWAdobeF"/>
          <w:sz w:val="2"/>
          <w:szCs w:val="2"/>
        </w:rPr>
        <w:t>P</w:t>
      </w:r>
      <w:r w:rsidRPr="00A37ECD">
        <w:rPr>
          <w:rFonts w:cs="Arial"/>
          <w:sz w:val="20"/>
          <w:vertAlign w:val="superscript"/>
        </w:rPr>
        <w:t>2</w:t>
      </w:r>
      <w:r w:rsidR="00EA685E">
        <w:rPr>
          <w:rFonts w:ascii="ZWAdobeF" w:hAnsi="ZWAdobeF" w:cs="ZWAdobeF"/>
          <w:sz w:val="2"/>
          <w:szCs w:val="2"/>
        </w:rPr>
        <w:t>P</w:t>
      </w:r>
      <w:r w:rsidRPr="00A37ECD">
        <w:rPr>
          <w:sz w:val="20"/>
        </w:rPr>
        <w:t xml:space="preserve">  </w:t>
      </w:r>
      <w:r w:rsidRPr="00A37ECD">
        <w:rPr>
          <w:b/>
          <w:sz w:val="20"/>
        </w:rPr>
        <w:t>(R 336.1224, R 336.1225, R 336.1331, R 336.1702(a), R 336.1910)</w:t>
      </w:r>
    </w:p>
    <w:p w14:paraId="3DBE0E4E" w14:textId="77777777" w:rsidR="002543F8" w:rsidRPr="00A37ECD" w:rsidRDefault="002543F8" w:rsidP="002543F8">
      <w:pPr>
        <w:jc w:val="both"/>
        <w:rPr>
          <w:sz w:val="18"/>
          <w:szCs w:val="18"/>
        </w:rPr>
      </w:pPr>
    </w:p>
    <w:p w14:paraId="3F37A7AB" w14:textId="716BC789" w:rsidR="002543F8" w:rsidRPr="00A37ECD" w:rsidRDefault="002543F8" w:rsidP="002543F8">
      <w:pPr>
        <w:ind w:left="360" w:hanging="360"/>
        <w:jc w:val="both"/>
        <w:rPr>
          <w:bCs/>
          <w:sz w:val="20"/>
        </w:rPr>
      </w:pPr>
      <w:r w:rsidRPr="00A37ECD">
        <w:rPr>
          <w:sz w:val="20"/>
        </w:rPr>
        <w:t>3.</w:t>
      </w:r>
      <w:r w:rsidRPr="00A37ECD">
        <w:rPr>
          <w:sz w:val="20"/>
        </w:rPr>
        <w:tab/>
        <w:t>The water makeup rate of water scrubber 23828 shall be at least 0.7 gallons per minute, or a different rate demonstrated during testing, when EU207</w:t>
      </w:r>
      <w:r w:rsidRPr="00A37ECD">
        <w:rPr>
          <w:sz w:val="20"/>
        </w:rPr>
        <w:noBreakHyphen/>
        <w:t>03 is venting through this scrubber.</w:t>
      </w:r>
      <w:r w:rsidR="00EA685E">
        <w:rPr>
          <w:rFonts w:ascii="ZWAdobeF" w:hAnsi="ZWAdobeF" w:cs="ZWAdobeF"/>
          <w:sz w:val="2"/>
          <w:szCs w:val="2"/>
        </w:rPr>
        <w:t>P</w:t>
      </w:r>
      <w:r w:rsidRPr="00A37ECD">
        <w:rPr>
          <w:rFonts w:cs="Arial"/>
          <w:sz w:val="20"/>
          <w:vertAlign w:val="superscript"/>
        </w:rPr>
        <w:t>2</w:t>
      </w:r>
      <w:r w:rsidR="00EA685E">
        <w:rPr>
          <w:rFonts w:ascii="ZWAdobeF" w:hAnsi="ZWAdobeF" w:cs="ZWAdobeF"/>
          <w:sz w:val="2"/>
          <w:szCs w:val="2"/>
        </w:rPr>
        <w:t>P</w:t>
      </w:r>
      <w:r w:rsidRPr="00A37ECD">
        <w:rPr>
          <w:sz w:val="20"/>
        </w:rPr>
        <w:t xml:space="preserve">  </w:t>
      </w:r>
      <w:r w:rsidRPr="00A37ECD">
        <w:rPr>
          <w:b/>
          <w:sz w:val="20"/>
        </w:rPr>
        <w:t>(R 336.1224, R 336.1225, R 336.1331, R 336.1702(a), R 336.1910)</w:t>
      </w:r>
    </w:p>
    <w:p w14:paraId="55282316" w14:textId="77777777" w:rsidR="002543F8" w:rsidRPr="00A37ECD" w:rsidRDefault="002543F8" w:rsidP="002543F8">
      <w:pPr>
        <w:ind w:left="360" w:hanging="360"/>
        <w:jc w:val="both"/>
        <w:rPr>
          <w:sz w:val="20"/>
        </w:rPr>
      </w:pPr>
    </w:p>
    <w:p w14:paraId="7FD6E645" w14:textId="096D26C7" w:rsidR="002543F8" w:rsidRPr="00A37ECD" w:rsidRDefault="002543F8" w:rsidP="002543F8">
      <w:pPr>
        <w:ind w:left="360" w:hanging="360"/>
        <w:jc w:val="both"/>
        <w:rPr>
          <w:sz w:val="20"/>
        </w:rPr>
      </w:pPr>
      <w:r w:rsidRPr="00A37ECD">
        <w:rPr>
          <w:sz w:val="20"/>
        </w:rPr>
        <w:t>4.</w:t>
      </w:r>
      <w:r w:rsidRPr="00A37ECD">
        <w:rPr>
          <w:sz w:val="20"/>
        </w:rPr>
        <w:tab/>
        <w:t>The recycle liquid flow rate of water scrubber 23828 shall be at least 20 gallons per minute, or a different rate demonstrated during testing, when EU207</w:t>
      </w:r>
      <w:r w:rsidRPr="00A37ECD">
        <w:rPr>
          <w:sz w:val="20"/>
        </w:rPr>
        <w:noBreakHyphen/>
        <w:t>03 is venting through this scrubber.</w:t>
      </w:r>
      <w:r w:rsidR="00EA685E">
        <w:rPr>
          <w:rFonts w:ascii="ZWAdobeF" w:hAnsi="ZWAdobeF" w:cs="ZWAdobeF"/>
          <w:sz w:val="2"/>
          <w:szCs w:val="2"/>
        </w:rPr>
        <w:t>P</w:t>
      </w:r>
      <w:r w:rsidRPr="00A37ECD">
        <w:rPr>
          <w:rFonts w:cs="Arial"/>
          <w:sz w:val="20"/>
          <w:vertAlign w:val="superscript"/>
        </w:rPr>
        <w:t>2</w:t>
      </w:r>
      <w:r w:rsidR="00EA685E">
        <w:rPr>
          <w:rFonts w:ascii="ZWAdobeF" w:hAnsi="ZWAdobeF" w:cs="ZWAdobeF"/>
          <w:sz w:val="2"/>
          <w:szCs w:val="2"/>
        </w:rPr>
        <w:t>P</w:t>
      </w:r>
      <w:r w:rsidRPr="00A37ECD">
        <w:rPr>
          <w:sz w:val="20"/>
        </w:rPr>
        <w:t xml:space="preserve">  </w:t>
      </w:r>
      <w:r w:rsidRPr="00A37ECD">
        <w:rPr>
          <w:b/>
          <w:sz w:val="20"/>
        </w:rPr>
        <w:t>(R 336.1224, R 336.1225, R 336.1331, R 336.1702(a), R 336.1910)</w:t>
      </w:r>
    </w:p>
    <w:p w14:paraId="724CD8C1" w14:textId="77777777" w:rsidR="002543F8" w:rsidRPr="00A37ECD" w:rsidRDefault="002543F8" w:rsidP="002543F8">
      <w:pPr>
        <w:jc w:val="both"/>
        <w:rPr>
          <w:sz w:val="20"/>
        </w:rPr>
      </w:pPr>
    </w:p>
    <w:p w14:paraId="09244F57" w14:textId="1D2474DF" w:rsidR="002543F8" w:rsidRPr="00A37ECD" w:rsidRDefault="002543F8" w:rsidP="002543F8">
      <w:pPr>
        <w:ind w:left="360" w:hanging="360"/>
        <w:jc w:val="both"/>
        <w:rPr>
          <w:bCs/>
          <w:sz w:val="20"/>
        </w:rPr>
      </w:pPr>
      <w:r w:rsidRPr="00A37ECD">
        <w:rPr>
          <w:sz w:val="20"/>
        </w:rPr>
        <w:t>5.</w:t>
      </w:r>
      <w:r w:rsidRPr="00A37ECD">
        <w:rPr>
          <w:sz w:val="20"/>
        </w:rPr>
        <w:tab/>
        <w:t>The temperature of the recycle liquid entering water scrubber 23828 shall not exceed 68°F, or a different temperature demonstrated during testing, when EU207</w:t>
      </w:r>
      <w:r w:rsidRPr="00A37ECD">
        <w:rPr>
          <w:sz w:val="20"/>
        </w:rPr>
        <w:noBreakHyphen/>
        <w:t>03 is venting through this scrubber.</w:t>
      </w:r>
      <w:r w:rsidR="00EA685E">
        <w:rPr>
          <w:rFonts w:ascii="ZWAdobeF" w:hAnsi="ZWAdobeF" w:cs="ZWAdobeF"/>
          <w:sz w:val="2"/>
          <w:szCs w:val="2"/>
        </w:rPr>
        <w:t>P</w:t>
      </w:r>
      <w:r w:rsidRPr="00A37ECD">
        <w:rPr>
          <w:rFonts w:cs="Arial"/>
          <w:sz w:val="20"/>
          <w:vertAlign w:val="superscript"/>
        </w:rPr>
        <w:t>2</w:t>
      </w:r>
      <w:r w:rsidR="00EA685E">
        <w:rPr>
          <w:rFonts w:ascii="ZWAdobeF" w:hAnsi="ZWAdobeF" w:cs="ZWAdobeF"/>
          <w:sz w:val="2"/>
          <w:szCs w:val="2"/>
        </w:rPr>
        <w:t>P</w:t>
      </w:r>
      <w:r w:rsidRPr="00A37ECD">
        <w:rPr>
          <w:sz w:val="20"/>
        </w:rPr>
        <w:t xml:space="preserve">  </w:t>
      </w:r>
      <w:r w:rsidRPr="00A37ECD">
        <w:rPr>
          <w:b/>
          <w:sz w:val="20"/>
        </w:rPr>
        <w:t>(R 336.1224, R 336.1225, R 336.1331, R 336.1702(a), R 336.1910)</w:t>
      </w:r>
    </w:p>
    <w:p w14:paraId="7302F788" w14:textId="77777777" w:rsidR="003261D9" w:rsidRPr="00A37ECD" w:rsidRDefault="003261D9" w:rsidP="00ED2C46">
      <w:pPr>
        <w:ind w:left="360" w:hanging="360"/>
        <w:jc w:val="both"/>
        <w:rPr>
          <w:rFonts w:cs="Arial"/>
          <w:sz w:val="20"/>
        </w:rPr>
      </w:pPr>
    </w:p>
    <w:p w14:paraId="795D5163" w14:textId="1B247704" w:rsidR="00123C99" w:rsidRPr="00A37ECD" w:rsidRDefault="00123C99" w:rsidP="00ED2C46">
      <w:pPr>
        <w:jc w:val="both"/>
        <w:rPr>
          <w:b/>
          <w:sz w:val="20"/>
          <w:u w:val="single"/>
        </w:rPr>
      </w:pPr>
      <w:r w:rsidRPr="00A37ECD">
        <w:rPr>
          <w:b/>
        </w:rPr>
        <w:t xml:space="preserve">IV.  </w:t>
      </w:r>
      <w:r w:rsidR="00EA685E">
        <w:rPr>
          <w:rFonts w:ascii="ZWAdobeF" w:hAnsi="ZWAdobeF" w:cs="ZWAdobeF"/>
          <w:sz w:val="2"/>
          <w:szCs w:val="2"/>
        </w:rPr>
        <w:t>U</w:t>
      </w:r>
      <w:r w:rsidRPr="00A37ECD">
        <w:rPr>
          <w:b/>
          <w:u w:val="single"/>
        </w:rPr>
        <w:t>DESIGN/EQUIPMENT PARAMETER(S)</w:t>
      </w:r>
    </w:p>
    <w:p w14:paraId="795D5164" w14:textId="77777777" w:rsidR="00123C99" w:rsidRPr="00A37ECD" w:rsidRDefault="00123C99" w:rsidP="00ED2C46">
      <w:pPr>
        <w:jc w:val="both"/>
        <w:rPr>
          <w:sz w:val="20"/>
        </w:rPr>
      </w:pPr>
    </w:p>
    <w:p w14:paraId="795D5165" w14:textId="2F1DF2F7" w:rsidR="00E342F1" w:rsidRPr="00A37ECD" w:rsidRDefault="005854AB" w:rsidP="00ED2C46">
      <w:pPr>
        <w:pStyle w:val="InsideAddress"/>
        <w:spacing w:before="0"/>
        <w:ind w:left="360" w:hanging="360"/>
        <w:jc w:val="both"/>
        <w:rPr>
          <w:rFonts w:ascii="Arial" w:hAnsi="Arial" w:cs="Arial"/>
          <w:b/>
          <w:sz w:val="20"/>
        </w:rPr>
      </w:pPr>
      <w:r w:rsidRPr="00A37ECD">
        <w:rPr>
          <w:rFonts w:ascii="Arial" w:hAnsi="Arial" w:cs="Arial"/>
          <w:sz w:val="20"/>
        </w:rPr>
        <w:t>1.</w:t>
      </w:r>
      <w:r w:rsidRPr="00A37ECD">
        <w:rPr>
          <w:rFonts w:ascii="Arial" w:hAnsi="Arial" w:cs="Arial"/>
          <w:sz w:val="20"/>
        </w:rPr>
        <w:tab/>
      </w:r>
      <w:r w:rsidR="005D6592" w:rsidRPr="00A37ECD">
        <w:rPr>
          <w:rFonts w:ascii="Arial" w:hAnsi="Arial" w:cs="Arial"/>
          <w:sz w:val="20"/>
        </w:rPr>
        <w:t xml:space="preserve">The permittee shall not operate EU207-03 unless the vent is routed through scrubber system No. 1 (comprised of scrubber 22426 and scrubber 22412) and/or scrubber system </w:t>
      </w:r>
      <w:r w:rsidR="00713D13" w:rsidRPr="00A37ECD">
        <w:rPr>
          <w:rFonts w:ascii="Arial" w:hAnsi="Arial" w:cs="Arial"/>
          <w:sz w:val="20"/>
        </w:rPr>
        <w:t xml:space="preserve">No. </w:t>
      </w:r>
      <w:r w:rsidR="005D6592" w:rsidRPr="00A37ECD">
        <w:rPr>
          <w:rFonts w:ascii="Arial" w:hAnsi="Arial" w:cs="Arial"/>
          <w:sz w:val="20"/>
        </w:rPr>
        <w:t xml:space="preserve">2 (comprised of water scrubber 23828) and </w:t>
      </w:r>
      <w:r w:rsidR="005332AF" w:rsidRPr="00A37ECD">
        <w:rPr>
          <w:rFonts w:ascii="Arial" w:hAnsi="Arial" w:cs="Arial"/>
          <w:sz w:val="20"/>
        </w:rPr>
        <w:t xml:space="preserve">all </w:t>
      </w:r>
      <w:r w:rsidR="005D6592" w:rsidRPr="00A37ECD">
        <w:rPr>
          <w:rFonts w:ascii="Arial" w:hAnsi="Arial" w:cs="Arial"/>
          <w:sz w:val="20"/>
        </w:rPr>
        <w:t>the scrubbers</w:t>
      </w:r>
      <w:r w:rsidR="005332AF" w:rsidRPr="00A37ECD">
        <w:rPr>
          <w:rFonts w:ascii="Arial" w:hAnsi="Arial" w:cs="Arial"/>
          <w:sz w:val="20"/>
        </w:rPr>
        <w:t xml:space="preserve"> in use</w:t>
      </w:r>
      <w:r w:rsidR="005D6592" w:rsidRPr="00A37ECD">
        <w:rPr>
          <w:rFonts w:ascii="Arial" w:hAnsi="Arial" w:cs="Arial"/>
          <w:sz w:val="20"/>
        </w:rPr>
        <w:t xml:space="preserve"> are installed</w:t>
      </w:r>
      <w:r w:rsidR="005332AF" w:rsidRPr="00A37ECD">
        <w:rPr>
          <w:rFonts w:ascii="Arial" w:hAnsi="Arial" w:cs="Arial"/>
          <w:sz w:val="20"/>
        </w:rPr>
        <w:t>, maintained,</w:t>
      </w:r>
      <w:r w:rsidR="005D6592" w:rsidRPr="00A37ECD">
        <w:rPr>
          <w:rFonts w:ascii="Arial" w:hAnsi="Arial" w:cs="Arial"/>
          <w:sz w:val="20"/>
        </w:rPr>
        <w:t xml:space="preserve"> and operat</w:t>
      </w:r>
      <w:r w:rsidR="005332AF" w:rsidRPr="00A37ECD">
        <w:rPr>
          <w:rFonts w:ascii="Arial" w:hAnsi="Arial" w:cs="Arial"/>
          <w:sz w:val="20"/>
        </w:rPr>
        <w:t>ed in a satisfactory manner.  Satisfactory operation of each scrubber includes meeting the requirements of SC III.1 though III.5 that apply to the scrubber</w:t>
      </w:r>
      <w:r w:rsidR="005D6592" w:rsidRPr="00A37ECD">
        <w:rPr>
          <w:rFonts w:ascii="Arial" w:hAnsi="Arial" w:cs="Arial"/>
          <w:sz w:val="20"/>
        </w:rPr>
        <w:t>.</w:t>
      </w:r>
      <w:r w:rsidR="00EA685E">
        <w:rPr>
          <w:rFonts w:ascii="ZWAdobeF" w:hAnsi="ZWAdobeF" w:cs="ZWAdobeF"/>
          <w:sz w:val="2"/>
          <w:szCs w:val="2"/>
        </w:rPr>
        <w:t>P</w:t>
      </w:r>
      <w:r w:rsidR="00FE57E2" w:rsidRPr="00A37ECD">
        <w:rPr>
          <w:rFonts w:ascii="Arial" w:hAnsi="Arial" w:cs="Arial"/>
          <w:sz w:val="20"/>
          <w:vertAlign w:val="superscript"/>
        </w:rPr>
        <w:t>2</w:t>
      </w:r>
      <w:r w:rsidR="00EA685E">
        <w:rPr>
          <w:rFonts w:ascii="ZWAdobeF" w:hAnsi="ZWAdobeF" w:cs="ZWAdobeF"/>
          <w:sz w:val="2"/>
          <w:szCs w:val="2"/>
        </w:rPr>
        <w:t>P</w:t>
      </w:r>
      <w:r w:rsidR="005D6592" w:rsidRPr="00A37ECD">
        <w:rPr>
          <w:rFonts w:ascii="Arial" w:hAnsi="Arial" w:cs="Arial"/>
          <w:b/>
          <w:sz w:val="20"/>
        </w:rPr>
        <w:t xml:space="preserve">  (</w:t>
      </w:r>
      <w:r w:rsidR="007E6CEB" w:rsidRPr="00A37ECD">
        <w:rPr>
          <w:rFonts w:ascii="Arial" w:hAnsi="Arial" w:cs="Arial"/>
          <w:b/>
          <w:sz w:val="20"/>
        </w:rPr>
        <w:t>R 336</w:t>
      </w:r>
      <w:r w:rsidR="005D6592" w:rsidRPr="00A37ECD">
        <w:rPr>
          <w:rFonts w:ascii="Arial" w:hAnsi="Arial" w:cs="Arial"/>
          <w:b/>
          <w:sz w:val="20"/>
        </w:rPr>
        <w:t xml:space="preserve">.1224, </w:t>
      </w:r>
      <w:r w:rsidR="007E6CEB" w:rsidRPr="00A37ECD">
        <w:rPr>
          <w:rFonts w:ascii="Arial" w:hAnsi="Arial" w:cs="Arial"/>
          <w:b/>
          <w:sz w:val="20"/>
        </w:rPr>
        <w:t>R 336</w:t>
      </w:r>
      <w:r w:rsidR="005D6592" w:rsidRPr="00A37ECD">
        <w:rPr>
          <w:rFonts w:ascii="Arial" w:hAnsi="Arial" w:cs="Arial"/>
          <w:b/>
          <w:sz w:val="20"/>
        </w:rPr>
        <w:t xml:space="preserve">.1225, </w:t>
      </w:r>
      <w:r w:rsidR="005332AF" w:rsidRPr="00A37ECD">
        <w:rPr>
          <w:rFonts w:ascii="Arial" w:hAnsi="Arial" w:cs="Arial"/>
          <w:b/>
          <w:sz w:val="20"/>
        </w:rPr>
        <w:t xml:space="preserve">R 336.1331, </w:t>
      </w:r>
      <w:r w:rsidR="007E6CEB" w:rsidRPr="00A37ECD">
        <w:rPr>
          <w:rFonts w:ascii="Arial" w:hAnsi="Arial" w:cs="Arial"/>
          <w:b/>
          <w:sz w:val="20"/>
        </w:rPr>
        <w:t>R 336</w:t>
      </w:r>
      <w:r w:rsidR="005D6592" w:rsidRPr="00A37ECD">
        <w:rPr>
          <w:rFonts w:ascii="Arial" w:hAnsi="Arial" w:cs="Arial"/>
          <w:b/>
          <w:sz w:val="20"/>
        </w:rPr>
        <w:t xml:space="preserve">.1702(a), </w:t>
      </w:r>
      <w:r w:rsidR="005332AF" w:rsidRPr="00A37ECD">
        <w:rPr>
          <w:rFonts w:ascii="Arial" w:hAnsi="Arial" w:cs="Arial"/>
          <w:b/>
          <w:sz w:val="20"/>
        </w:rPr>
        <w:t>R 336.1910</w:t>
      </w:r>
      <w:r w:rsidR="005D6592" w:rsidRPr="00A37ECD">
        <w:rPr>
          <w:rFonts w:ascii="Arial" w:hAnsi="Arial" w:cs="Arial"/>
          <w:b/>
          <w:sz w:val="20"/>
        </w:rPr>
        <w:t>)</w:t>
      </w:r>
    </w:p>
    <w:p w14:paraId="795D5168" w14:textId="77777777" w:rsidR="00992D70" w:rsidRPr="00A37ECD" w:rsidRDefault="00992D70" w:rsidP="00ED2C46">
      <w:pPr>
        <w:jc w:val="both"/>
        <w:rPr>
          <w:sz w:val="20"/>
        </w:rPr>
      </w:pPr>
    </w:p>
    <w:p w14:paraId="795D5169" w14:textId="097D71C3" w:rsidR="00E342F1" w:rsidRPr="00A37ECD" w:rsidRDefault="00AC4A54" w:rsidP="006D711B">
      <w:pPr>
        <w:numPr>
          <w:ilvl w:val="0"/>
          <w:numId w:val="141"/>
        </w:numPr>
        <w:jc w:val="both"/>
        <w:rPr>
          <w:sz w:val="20"/>
        </w:rPr>
      </w:pPr>
      <w:r w:rsidRPr="00A37ECD">
        <w:rPr>
          <w:rFonts w:cs="Arial"/>
          <w:sz w:val="20"/>
        </w:rPr>
        <w:t>The p</w:t>
      </w:r>
      <w:r w:rsidR="00992D70" w:rsidRPr="00A37ECD">
        <w:rPr>
          <w:rFonts w:cs="Arial"/>
          <w:sz w:val="20"/>
        </w:rPr>
        <w:t xml:space="preserve">ermittee shall equip and maintain </w:t>
      </w:r>
      <w:r w:rsidR="006274CF" w:rsidRPr="00A37ECD">
        <w:rPr>
          <w:rFonts w:cs="Arial"/>
          <w:sz w:val="20"/>
        </w:rPr>
        <w:t>packed column</w:t>
      </w:r>
      <w:r w:rsidR="00992D70" w:rsidRPr="00A37ECD">
        <w:rPr>
          <w:rFonts w:cs="Arial"/>
          <w:sz w:val="20"/>
        </w:rPr>
        <w:t xml:space="preserve"> scrubber 22412 with a </w:t>
      </w:r>
      <w:r w:rsidR="006274CF" w:rsidRPr="00A37ECD">
        <w:rPr>
          <w:rFonts w:cs="Arial"/>
          <w:sz w:val="20"/>
        </w:rPr>
        <w:t>water makeup flow</w:t>
      </w:r>
      <w:r w:rsidR="00992D70" w:rsidRPr="00A37ECD">
        <w:rPr>
          <w:rFonts w:cs="Arial"/>
          <w:sz w:val="20"/>
        </w:rPr>
        <w:t xml:space="preserve"> indication device.</w:t>
      </w:r>
      <w:r w:rsidR="00EA685E">
        <w:rPr>
          <w:rFonts w:ascii="ZWAdobeF" w:hAnsi="ZWAdobeF" w:cs="ZWAdobeF"/>
          <w:sz w:val="2"/>
          <w:szCs w:val="2"/>
        </w:rPr>
        <w:t>P</w:t>
      </w:r>
      <w:r w:rsidR="00FE57E2" w:rsidRPr="00A37ECD">
        <w:rPr>
          <w:rFonts w:cs="Arial"/>
          <w:sz w:val="20"/>
          <w:vertAlign w:val="superscript"/>
        </w:rPr>
        <w:t>2</w:t>
      </w:r>
      <w:r w:rsidR="00EA685E">
        <w:rPr>
          <w:rFonts w:ascii="ZWAdobeF" w:hAnsi="ZWAdobeF" w:cs="ZWAdobeF"/>
          <w:sz w:val="2"/>
          <w:szCs w:val="2"/>
        </w:rPr>
        <w:t>P</w:t>
      </w:r>
      <w:r w:rsidR="006274CF" w:rsidRPr="00A37ECD">
        <w:rPr>
          <w:rFonts w:cs="Arial"/>
          <w:sz w:val="20"/>
        </w:rPr>
        <w:t xml:space="preserve">  </w:t>
      </w:r>
      <w:r w:rsidR="005332AF" w:rsidRPr="00A37ECD">
        <w:rPr>
          <w:b/>
          <w:sz w:val="20"/>
        </w:rPr>
        <w:t>(R 336.1224, R 336.1225, R 336.1331, R 336.1702(a), R 336.1910)</w:t>
      </w:r>
      <w:r w:rsidR="005332AF" w:rsidRPr="00A37ECD">
        <w:rPr>
          <w:rFonts w:cs="Arial"/>
          <w:b/>
          <w:sz w:val="20"/>
        </w:rPr>
        <w:t xml:space="preserve"> </w:t>
      </w:r>
    </w:p>
    <w:p w14:paraId="795D516A" w14:textId="77777777" w:rsidR="00E342F1" w:rsidRPr="00A37ECD" w:rsidRDefault="00E342F1" w:rsidP="00FE57E2">
      <w:pPr>
        <w:jc w:val="both"/>
        <w:rPr>
          <w:sz w:val="20"/>
        </w:rPr>
      </w:pPr>
    </w:p>
    <w:p w14:paraId="795D516B" w14:textId="0F32A207" w:rsidR="00E342F1" w:rsidRPr="00A37ECD" w:rsidRDefault="00992D70" w:rsidP="006D711B">
      <w:pPr>
        <w:numPr>
          <w:ilvl w:val="0"/>
          <w:numId w:val="141"/>
        </w:numPr>
        <w:jc w:val="both"/>
        <w:rPr>
          <w:sz w:val="20"/>
        </w:rPr>
      </w:pPr>
      <w:r w:rsidRPr="00A37ECD">
        <w:rPr>
          <w:rFonts w:cs="Arial"/>
          <w:sz w:val="20"/>
        </w:rPr>
        <w:t xml:space="preserve">The permittee shall equip and maintain venturi scrubber 22426 with a </w:t>
      </w:r>
      <w:r w:rsidR="006274CF" w:rsidRPr="00A37ECD">
        <w:rPr>
          <w:rFonts w:cs="Arial"/>
          <w:sz w:val="20"/>
        </w:rPr>
        <w:t xml:space="preserve">recycle </w:t>
      </w:r>
      <w:r w:rsidRPr="00A37ECD">
        <w:rPr>
          <w:rFonts w:cs="Arial"/>
          <w:sz w:val="20"/>
        </w:rPr>
        <w:t>liquid flow indication device.</w:t>
      </w:r>
      <w:r w:rsidR="00EA685E">
        <w:rPr>
          <w:rFonts w:ascii="ZWAdobeF" w:hAnsi="ZWAdobeF" w:cs="ZWAdobeF"/>
          <w:sz w:val="2"/>
          <w:szCs w:val="2"/>
        </w:rPr>
        <w:t>P</w:t>
      </w:r>
      <w:r w:rsidR="00FE57E2" w:rsidRPr="00A37ECD">
        <w:rPr>
          <w:rFonts w:cs="Arial"/>
          <w:sz w:val="20"/>
          <w:vertAlign w:val="superscript"/>
        </w:rPr>
        <w:t>2</w:t>
      </w:r>
      <w:r w:rsidR="00EA685E">
        <w:rPr>
          <w:rFonts w:ascii="ZWAdobeF" w:hAnsi="ZWAdobeF" w:cs="ZWAdobeF"/>
          <w:sz w:val="2"/>
          <w:szCs w:val="2"/>
        </w:rPr>
        <w:t>P</w:t>
      </w:r>
      <w:r w:rsidRPr="00A37ECD">
        <w:rPr>
          <w:rFonts w:cs="Arial"/>
          <w:sz w:val="20"/>
        </w:rPr>
        <w:t xml:space="preserve">  </w:t>
      </w:r>
      <w:r w:rsidR="005332AF" w:rsidRPr="00A37ECD">
        <w:rPr>
          <w:b/>
          <w:sz w:val="20"/>
        </w:rPr>
        <w:t>(R 336.1224, R 336.1225, R 336.1331, R 336.1702(a), R 336.1910)</w:t>
      </w:r>
      <w:r w:rsidR="005332AF" w:rsidRPr="00A37ECD">
        <w:rPr>
          <w:rFonts w:cs="Arial"/>
          <w:b/>
          <w:sz w:val="20"/>
        </w:rPr>
        <w:t xml:space="preserve"> </w:t>
      </w:r>
    </w:p>
    <w:p w14:paraId="795D516C" w14:textId="77777777" w:rsidR="00E342F1" w:rsidRPr="00A37ECD" w:rsidRDefault="00E342F1" w:rsidP="00ED2C46">
      <w:pPr>
        <w:pStyle w:val="ListParagraph"/>
        <w:jc w:val="both"/>
        <w:rPr>
          <w:sz w:val="20"/>
        </w:rPr>
      </w:pPr>
    </w:p>
    <w:p w14:paraId="795D516D" w14:textId="271B6CAC" w:rsidR="00E342F1" w:rsidRPr="00A37ECD" w:rsidRDefault="00EF269A" w:rsidP="006D711B">
      <w:pPr>
        <w:numPr>
          <w:ilvl w:val="0"/>
          <w:numId w:val="141"/>
        </w:numPr>
        <w:jc w:val="both"/>
        <w:rPr>
          <w:sz w:val="20"/>
        </w:rPr>
      </w:pPr>
      <w:r w:rsidRPr="00A37ECD">
        <w:rPr>
          <w:sz w:val="20"/>
        </w:rPr>
        <w:t xml:space="preserve">The permittee shall equip and maintain packed-bed scrubber 23828 with a </w:t>
      </w:r>
      <w:r w:rsidR="006274CF" w:rsidRPr="00A37ECD">
        <w:rPr>
          <w:sz w:val="20"/>
        </w:rPr>
        <w:t xml:space="preserve">water makeup and recycle </w:t>
      </w:r>
      <w:r w:rsidRPr="00A37ECD">
        <w:rPr>
          <w:sz w:val="20"/>
        </w:rPr>
        <w:t>liquid flow indication device</w:t>
      </w:r>
      <w:r w:rsidR="006274CF" w:rsidRPr="00A37ECD">
        <w:rPr>
          <w:sz w:val="20"/>
        </w:rPr>
        <w:t>s</w:t>
      </w:r>
      <w:r w:rsidRPr="00A37ECD">
        <w:rPr>
          <w:sz w:val="20"/>
        </w:rPr>
        <w:t>.</w:t>
      </w:r>
      <w:r w:rsidR="00EA685E">
        <w:rPr>
          <w:rFonts w:ascii="ZWAdobeF" w:hAnsi="ZWAdobeF" w:cs="ZWAdobeF"/>
          <w:sz w:val="2"/>
          <w:szCs w:val="2"/>
        </w:rPr>
        <w:t>P</w:t>
      </w:r>
      <w:r w:rsidR="00FE57E2" w:rsidRPr="00A37ECD">
        <w:rPr>
          <w:rFonts w:cs="Arial"/>
          <w:sz w:val="20"/>
          <w:vertAlign w:val="superscript"/>
        </w:rPr>
        <w:t>2</w:t>
      </w:r>
      <w:r w:rsidR="00EA685E">
        <w:rPr>
          <w:rFonts w:ascii="ZWAdobeF" w:hAnsi="ZWAdobeF" w:cs="ZWAdobeF"/>
          <w:sz w:val="2"/>
          <w:szCs w:val="2"/>
        </w:rPr>
        <w:t>P</w:t>
      </w:r>
      <w:r w:rsidRPr="00A37ECD">
        <w:rPr>
          <w:sz w:val="20"/>
        </w:rPr>
        <w:t xml:space="preserve">  </w:t>
      </w:r>
      <w:r w:rsidR="005332AF" w:rsidRPr="00A37ECD">
        <w:rPr>
          <w:b/>
          <w:sz w:val="20"/>
        </w:rPr>
        <w:t>(R 336.1224, R 336.1225, R 336.1331, R 336.1702(a), R 336.1910)</w:t>
      </w:r>
      <w:r w:rsidR="005332AF" w:rsidRPr="00A37ECD">
        <w:rPr>
          <w:rFonts w:cs="Arial"/>
          <w:b/>
          <w:sz w:val="20"/>
        </w:rPr>
        <w:t xml:space="preserve"> </w:t>
      </w:r>
    </w:p>
    <w:p w14:paraId="795D516E" w14:textId="77777777" w:rsidR="00E342F1" w:rsidRPr="00A37ECD" w:rsidRDefault="00E342F1" w:rsidP="00ED2C46">
      <w:pPr>
        <w:pStyle w:val="ListParagraph"/>
        <w:jc w:val="both"/>
        <w:rPr>
          <w:sz w:val="20"/>
        </w:rPr>
      </w:pPr>
    </w:p>
    <w:p w14:paraId="795D516F" w14:textId="38EEE74D" w:rsidR="00E342F1" w:rsidRPr="00A37ECD" w:rsidRDefault="00EF269A" w:rsidP="006D711B">
      <w:pPr>
        <w:numPr>
          <w:ilvl w:val="0"/>
          <w:numId w:val="141"/>
        </w:numPr>
        <w:jc w:val="both"/>
        <w:rPr>
          <w:b/>
          <w:strike/>
          <w:sz w:val="20"/>
        </w:rPr>
      </w:pPr>
      <w:r w:rsidRPr="00A37ECD">
        <w:rPr>
          <w:sz w:val="20"/>
        </w:rPr>
        <w:t>The permittee shall equip and maintain water scrubber 23828 with a temperature indication device capable of monitoring the temperature of the recycle liquid entering the scrubber.</w:t>
      </w:r>
      <w:r w:rsidR="00EA685E">
        <w:rPr>
          <w:rFonts w:ascii="ZWAdobeF" w:hAnsi="ZWAdobeF" w:cs="ZWAdobeF"/>
          <w:sz w:val="2"/>
          <w:szCs w:val="2"/>
        </w:rPr>
        <w:t>P</w:t>
      </w:r>
      <w:r w:rsidR="00FE57E2" w:rsidRPr="00A37ECD">
        <w:rPr>
          <w:rFonts w:cs="Arial"/>
          <w:sz w:val="20"/>
          <w:vertAlign w:val="superscript"/>
        </w:rPr>
        <w:t>2</w:t>
      </w:r>
      <w:r w:rsidR="00EA685E">
        <w:rPr>
          <w:rFonts w:ascii="ZWAdobeF" w:hAnsi="ZWAdobeF" w:cs="ZWAdobeF"/>
          <w:sz w:val="2"/>
          <w:szCs w:val="2"/>
        </w:rPr>
        <w:t>P</w:t>
      </w:r>
      <w:r w:rsidRPr="00A37ECD">
        <w:rPr>
          <w:sz w:val="20"/>
        </w:rPr>
        <w:t xml:space="preserve">  </w:t>
      </w:r>
      <w:r w:rsidR="005332AF" w:rsidRPr="00A37ECD">
        <w:rPr>
          <w:b/>
          <w:sz w:val="20"/>
        </w:rPr>
        <w:t xml:space="preserve">(R 336.1224, R 336.1225, R 336.1331, R 336.1702(a), R 336.1910) </w:t>
      </w:r>
    </w:p>
    <w:p w14:paraId="795D5170" w14:textId="77777777" w:rsidR="00123C99" w:rsidRPr="00A37ECD" w:rsidRDefault="00123C99" w:rsidP="00ED2C46">
      <w:pPr>
        <w:jc w:val="both"/>
        <w:rPr>
          <w:sz w:val="20"/>
        </w:rPr>
      </w:pPr>
    </w:p>
    <w:p w14:paraId="795D5171" w14:textId="60F6A659" w:rsidR="00123C99" w:rsidRPr="00A37ECD" w:rsidRDefault="00123C99" w:rsidP="00ED2C46">
      <w:pPr>
        <w:jc w:val="both"/>
        <w:rPr>
          <w:b/>
          <w:sz w:val="20"/>
          <w:u w:val="single"/>
        </w:rPr>
      </w:pPr>
      <w:r w:rsidRPr="00A37ECD">
        <w:rPr>
          <w:b/>
        </w:rPr>
        <w:t xml:space="preserve">V.  </w:t>
      </w:r>
      <w:r w:rsidR="00EA685E">
        <w:rPr>
          <w:rFonts w:ascii="ZWAdobeF" w:hAnsi="ZWAdobeF" w:cs="ZWAdobeF"/>
          <w:sz w:val="2"/>
          <w:szCs w:val="2"/>
        </w:rPr>
        <w:t>U</w:t>
      </w:r>
      <w:r w:rsidRPr="00A37ECD">
        <w:rPr>
          <w:b/>
          <w:u w:val="single"/>
        </w:rPr>
        <w:t>TESTING/SAMPLING</w:t>
      </w:r>
    </w:p>
    <w:p w14:paraId="795D5172" w14:textId="77777777" w:rsidR="00123C99" w:rsidRPr="00A37ECD" w:rsidRDefault="00123C99" w:rsidP="00ED2C46">
      <w:pPr>
        <w:jc w:val="both"/>
        <w:rPr>
          <w:b/>
          <w:sz w:val="20"/>
        </w:rPr>
      </w:pPr>
      <w:r w:rsidRPr="00A37ECD">
        <w:rPr>
          <w:sz w:val="20"/>
        </w:rPr>
        <w:t xml:space="preserve">Records shall be maintained on file for a period of five years.  </w:t>
      </w:r>
      <w:r w:rsidRPr="00A37ECD">
        <w:rPr>
          <w:b/>
          <w:sz w:val="20"/>
        </w:rPr>
        <w:t>(R 336.1213(3)(b)(ii))</w:t>
      </w:r>
    </w:p>
    <w:p w14:paraId="50DA8121" w14:textId="77777777" w:rsidR="005332AF" w:rsidRPr="00A37ECD" w:rsidRDefault="005332AF" w:rsidP="005332AF">
      <w:pPr>
        <w:rPr>
          <w:sz w:val="20"/>
        </w:rPr>
      </w:pPr>
    </w:p>
    <w:p w14:paraId="6998B8A3" w14:textId="77777777" w:rsidR="005332AF" w:rsidRPr="00A37ECD" w:rsidRDefault="005332AF" w:rsidP="005332AF">
      <w:pPr>
        <w:ind w:left="360" w:hanging="360"/>
        <w:jc w:val="both"/>
        <w:rPr>
          <w:sz w:val="20"/>
        </w:rPr>
      </w:pPr>
      <w:bookmarkStart w:id="108" w:name="_Hlk520729545"/>
      <w:r w:rsidRPr="00A37ECD">
        <w:rPr>
          <w:sz w:val="20"/>
        </w:rPr>
        <w:t>1.</w:t>
      </w:r>
      <w:r w:rsidRPr="00A37ECD">
        <w:rPr>
          <w:sz w:val="20"/>
        </w:rPr>
        <w:tab/>
        <w:t>Upon request from the AQD District Supervisor, the permittee may be required to verify the VOC, PM, and/or ammonia emission rates from EU207</w:t>
      </w:r>
      <w:r w:rsidRPr="00A37ECD">
        <w:rPr>
          <w:sz w:val="20"/>
        </w:rPr>
        <w:noBreakHyphen/>
        <w:t>03 by testing at owner's expense, in accordance with Department requirements.  Testing shall be performed using an approved EPA Method listed in:</w:t>
      </w:r>
    </w:p>
    <w:p w14:paraId="22F03A68" w14:textId="77777777" w:rsidR="005332AF" w:rsidRPr="00A37ECD" w:rsidRDefault="005332AF" w:rsidP="005332AF">
      <w:pPr>
        <w:ind w:left="720" w:hanging="360"/>
        <w:jc w:val="both"/>
        <w:rPr>
          <w:sz w:val="20"/>
        </w:rPr>
      </w:pPr>
    </w:p>
    <w:tbl>
      <w:tblPr>
        <w:tblStyle w:val="TableGrid"/>
        <w:tblW w:w="0" w:type="auto"/>
        <w:jc w:val="right"/>
        <w:tblLook w:val="04A0" w:firstRow="1" w:lastRow="0" w:firstColumn="1" w:lastColumn="0" w:noHBand="0" w:noVBand="1"/>
      </w:tblPr>
      <w:tblGrid>
        <w:gridCol w:w="2584"/>
        <w:gridCol w:w="7298"/>
      </w:tblGrid>
      <w:tr w:rsidR="00A37ECD" w:rsidRPr="00A37ECD" w14:paraId="11792109" w14:textId="77777777" w:rsidTr="005D1F21">
        <w:trPr>
          <w:jc w:val="right"/>
        </w:trPr>
        <w:tc>
          <w:tcPr>
            <w:tcW w:w="2584" w:type="dxa"/>
            <w:tcBorders>
              <w:top w:val="single" w:sz="4" w:space="0" w:color="auto"/>
              <w:left w:val="single" w:sz="4" w:space="0" w:color="auto"/>
              <w:bottom w:val="single" w:sz="4" w:space="0" w:color="auto"/>
              <w:right w:val="single" w:sz="4" w:space="0" w:color="auto"/>
            </w:tcBorders>
            <w:vAlign w:val="bottom"/>
            <w:hideMark/>
          </w:tcPr>
          <w:p w14:paraId="74FD5E8D" w14:textId="77777777" w:rsidR="005332AF" w:rsidRPr="00A37ECD" w:rsidRDefault="005332AF" w:rsidP="005D1F21">
            <w:pPr>
              <w:rPr>
                <w:b/>
                <w:sz w:val="20"/>
              </w:rPr>
            </w:pPr>
            <w:r w:rsidRPr="00A37ECD">
              <w:rPr>
                <w:b/>
                <w:sz w:val="20"/>
              </w:rPr>
              <w:t>Pollutant</w:t>
            </w:r>
          </w:p>
        </w:tc>
        <w:tc>
          <w:tcPr>
            <w:tcW w:w="0" w:type="auto"/>
            <w:tcBorders>
              <w:top w:val="single" w:sz="4" w:space="0" w:color="auto"/>
              <w:left w:val="single" w:sz="4" w:space="0" w:color="auto"/>
              <w:bottom w:val="single" w:sz="4" w:space="0" w:color="auto"/>
              <w:right w:val="single" w:sz="4" w:space="0" w:color="auto"/>
            </w:tcBorders>
            <w:vAlign w:val="bottom"/>
            <w:hideMark/>
          </w:tcPr>
          <w:p w14:paraId="37213EF5" w14:textId="77777777" w:rsidR="005332AF" w:rsidRPr="00A37ECD" w:rsidRDefault="005332AF" w:rsidP="005D1F21">
            <w:pPr>
              <w:rPr>
                <w:b/>
                <w:sz w:val="20"/>
              </w:rPr>
            </w:pPr>
            <w:r w:rsidRPr="00A37ECD">
              <w:rPr>
                <w:b/>
                <w:sz w:val="20"/>
              </w:rPr>
              <w:t>Test Method Reference</w:t>
            </w:r>
          </w:p>
        </w:tc>
      </w:tr>
      <w:tr w:rsidR="00A37ECD" w:rsidRPr="00A37ECD" w14:paraId="7BF60977" w14:textId="77777777" w:rsidTr="005D1F21">
        <w:trPr>
          <w:jc w:val="right"/>
        </w:trPr>
        <w:tc>
          <w:tcPr>
            <w:tcW w:w="2584" w:type="dxa"/>
            <w:tcBorders>
              <w:top w:val="single" w:sz="4" w:space="0" w:color="auto"/>
              <w:left w:val="single" w:sz="4" w:space="0" w:color="auto"/>
              <w:bottom w:val="single" w:sz="4" w:space="0" w:color="auto"/>
              <w:right w:val="single" w:sz="4" w:space="0" w:color="auto"/>
            </w:tcBorders>
            <w:hideMark/>
          </w:tcPr>
          <w:p w14:paraId="6EF51C8D" w14:textId="77777777" w:rsidR="005332AF" w:rsidRPr="00A37ECD" w:rsidRDefault="005332AF" w:rsidP="00EA685E">
            <w:pPr>
              <w:ind w:left="144" w:hanging="144"/>
              <w:rPr>
                <w:sz w:val="20"/>
              </w:rPr>
            </w:pPr>
            <w:r w:rsidRPr="00A37ECD">
              <w:rPr>
                <w:sz w:val="20"/>
              </w:rPr>
              <w:t>VOC</w:t>
            </w:r>
          </w:p>
        </w:tc>
        <w:tc>
          <w:tcPr>
            <w:tcW w:w="0" w:type="auto"/>
            <w:tcBorders>
              <w:top w:val="single" w:sz="4" w:space="0" w:color="auto"/>
              <w:left w:val="single" w:sz="4" w:space="0" w:color="auto"/>
              <w:bottom w:val="single" w:sz="4" w:space="0" w:color="auto"/>
              <w:right w:val="single" w:sz="4" w:space="0" w:color="auto"/>
            </w:tcBorders>
            <w:hideMark/>
          </w:tcPr>
          <w:p w14:paraId="4C553599" w14:textId="77777777" w:rsidR="005332AF" w:rsidRPr="00A37ECD" w:rsidRDefault="005332AF" w:rsidP="00EA685E">
            <w:pPr>
              <w:rPr>
                <w:sz w:val="20"/>
              </w:rPr>
            </w:pPr>
            <w:r w:rsidRPr="00A37ECD">
              <w:rPr>
                <w:sz w:val="20"/>
              </w:rPr>
              <w:t>40 CFR Part 60, Appendix A</w:t>
            </w:r>
          </w:p>
        </w:tc>
      </w:tr>
      <w:tr w:rsidR="00A37ECD" w:rsidRPr="00A37ECD" w14:paraId="27C0288D" w14:textId="77777777" w:rsidTr="005D1F21">
        <w:trPr>
          <w:jc w:val="right"/>
        </w:trPr>
        <w:tc>
          <w:tcPr>
            <w:tcW w:w="2584" w:type="dxa"/>
            <w:tcBorders>
              <w:top w:val="single" w:sz="4" w:space="0" w:color="auto"/>
              <w:left w:val="single" w:sz="4" w:space="0" w:color="auto"/>
              <w:bottom w:val="single" w:sz="4" w:space="0" w:color="auto"/>
              <w:right w:val="single" w:sz="4" w:space="0" w:color="auto"/>
            </w:tcBorders>
          </w:tcPr>
          <w:p w14:paraId="28D62719" w14:textId="77777777" w:rsidR="005332AF" w:rsidRPr="00A37ECD" w:rsidRDefault="005332AF" w:rsidP="00EA685E">
            <w:pPr>
              <w:ind w:left="144" w:hanging="144"/>
              <w:rPr>
                <w:sz w:val="20"/>
              </w:rPr>
            </w:pPr>
            <w:r w:rsidRPr="00A37ECD">
              <w:rPr>
                <w:sz w:val="20"/>
              </w:rPr>
              <w:t>PM</w:t>
            </w:r>
          </w:p>
        </w:tc>
        <w:tc>
          <w:tcPr>
            <w:tcW w:w="0" w:type="auto"/>
            <w:tcBorders>
              <w:top w:val="single" w:sz="4" w:space="0" w:color="auto"/>
              <w:left w:val="single" w:sz="4" w:space="0" w:color="auto"/>
              <w:bottom w:val="single" w:sz="4" w:space="0" w:color="auto"/>
              <w:right w:val="single" w:sz="4" w:space="0" w:color="auto"/>
            </w:tcBorders>
          </w:tcPr>
          <w:p w14:paraId="3AA6B024" w14:textId="77777777" w:rsidR="005332AF" w:rsidRPr="00A37ECD" w:rsidRDefault="005332AF" w:rsidP="00EA685E">
            <w:pPr>
              <w:rPr>
                <w:sz w:val="20"/>
              </w:rPr>
            </w:pPr>
            <w:r w:rsidRPr="00A37ECD">
              <w:rPr>
                <w:sz w:val="20"/>
              </w:rPr>
              <w:t>40 CFR Part 60, Appendix A; Part 10 of the Michigan Air Pollution Control Rules</w:t>
            </w:r>
          </w:p>
        </w:tc>
      </w:tr>
      <w:tr w:rsidR="005332AF" w:rsidRPr="00A37ECD" w14:paraId="58F01CF4" w14:textId="77777777" w:rsidTr="005D1F21">
        <w:trPr>
          <w:jc w:val="right"/>
        </w:trPr>
        <w:tc>
          <w:tcPr>
            <w:tcW w:w="2584" w:type="dxa"/>
            <w:tcBorders>
              <w:top w:val="single" w:sz="4" w:space="0" w:color="auto"/>
              <w:left w:val="single" w:sz="4" w:space="0" w:color="auto"/>
              <w:bottom w:val="single" w:sz="4" w:space="0" w:color="auto"/>
              <w:right w:val="single" w:sz="4" w:space="0" w:color="auto"/>
            </w:tcBorders>
          </w:tcPr>
          <w:p w14:paraId="11E06A0A" w14:textId="77777777" w:rsidR="005332AF" w:rsidRPr="00A37ECD" w:rsidRDefault="005332AF" w:rsidP="00EA685E">
            <w:pPr>
              <w:ind w:left="144" w:hanging="144"/>
              <w:rPr>
                <w:sz w:val="20"/>
              </w:rPr>
            </w:pPr>
            <w:r w:rsidRPr="00A37ECD">
              <w:rPr>
                <w:sz w:val="20"/>
              </w:rPr>
              <w:t>Ammonia</w:t>
            </w:r>
          </w:p>
        </w:tc>
        <w:tc>
          <w:tcPr>
            <w:tcW w:w="0" w:type="auto"/>
            <w:tcBorders>
              <w:top w:val="single" w:sz="4" w:space="0" w:color="auto"/>
              <w:left w:val="single" w:sz="4" w:space="0" w:color="auto"/>
              <w:bottom w:val="single" w:sz="4" w:space="0" w:color="auto"/>
              <w:right w:val="single" w:sz="4" w:space="0" w:color="auto"/>
            </w:tcBorders>
          </w:tcPr>
          <w:p w14:paraId="6950B9AD" w14:textId="77777777" w:rsidR="005332AF" w:rsidRPr="00A37ECD" w:rsidRDefault="005332AF" w:rsidP="00EA685E">
            <w:pPr>
              <w:rPr>
                <w:sz w:val="20"/>
              </w:rPr>
            </w:pPr>
            <w:r w:rsidRPr="00A37ECD">
              <w:rPr>
                <w:sz w:val="20"/>
              </w:rPr>
              <w:t>40 CFR Part 63, Appendix A</w:t>
            </w:r>
          </w:p>
        </w:tc>
      </w:tr>
    </w:tbl>
    <w:p w14:paraId="0E93A731" w14:textId="77777777" w:rsidR="005332AF" w:rsidRPr="00A37ECD" w:rsidRDefault="005332AF" w:rsidP="005332AF">
      <w:pPr>
        <w:ind w:left="720" w:hanging="360"/>
        <w:jc w:val="both"/>
        <w:rPr>
          <w:sz w:val="20"/>
        </w:rPr>
      </w:pPr>
    </w:p>
    <w:p w14:paraId="79E9C010" w14:textId="7FB5A946" w:rsidR="005332AF" w:rsidRPr="00A37ECD" w:rsidRDefault="005332AF" w:rsidP="005332AF">
      <w:pPr>
        <w:ind w:left="360"/>
        <w:jc w:val="both"/>
        <w:rPr>
          <w:sz w:val="20"/>
        </w:rPr>
      </w:pPr>
      <w:r w:rsidRPr="00A37ECD">
        <w:rPr>
          <w:sz w:val="20"/>
        </w:rPr>
        <w:lastRenderedPageBreak/>
        <w:t>An alternate method, or a modification to the approved EPA Method, may be specified in an AQD-approved Test Protocol and must meet the requirements of the federal Clean Air Act, all applicable state and federal rules and regulations, and be within the authority of the AQD to make the change.  No less than 30 days prior to testing, the permittee shall submit a complete test plan to the AQD Technical Programs Unit and District Office.  The AQD must approve the final plan prior to testing,</w:t>
      </w:r>
      <w:r w:rsidRPr="00A37ECD">
        <w:t xml:space="preserve"> </w:t>
      </w:r>
      <w:r w:rsidRPr="00A37ECD">
        <w:rPr>
          <w:sz w:val="20"/>
        </w:rPr>
        <w:t>including any modifications to the method in the test protocol that are proposed after initial submittal.  The permittee must submit a complete report of the test results to the AQD Technical Programs Unit and District Office within 60 days following the last date of the test.</w:t>
      </w:r>
      <w:r w:rsidR="00EA685E">
        <w:rPr>
          <w:rFonts w:ascii="ZWAdobeF" w:hAnsi="ZWAdobeF" w:cs="ZWAdobeF"/>
          <w:sz w:val="2"/>
          <w:szCs w:val="2"/>
        </w:rPr>
        <w:t>P</w:t>
      </w:r>
      <w:r w:rsidRPr="00A37ECD">
        <w:rPr>
          <w:rFonts w:cs="Arial"/>
          <w:sz w:val="20"/>
          <w:vertAlign w:val="superscript"/>
        </w:rPr>
        <w:t>2</w:t>
      </w:r>
      <w:r w:rsidR="00EA685E">
        <w:rPr>
          <w:rFonts w:ascii="ZWAdobeF" w:hAnsi="ZWAdobeF" w:cs="ZWAdobeF"/>
          <w:sz w:val="2"/>
          <w:szCs w:val="2"/>
        </w:rPr>
        <w:t>P</w:t>
      </w:r>
      <w:r w:rsidRPr="00A37ECD">
        <w:rPr>
          <w:bCs/>
          <w:sz w:val="20"/>
        </w:rPr>
        <w:t xml:space="preserve">  </w:t>
      </w:r>
      <w:r w:rsidRPr="00A37ECD">
        <w:rPr>
          <w:b/>
          <w:sz w:val="20"/>
        </w:rPr>
        <w:t>(R 336.1224, R 336.1225, R 336.1331, R 336.1702, R 336.2001, R 336.2003, R 336.2004)</w:t>
      </w:r>
    </w:p>
    <w:bookmarkEnd w:id="108"/>
    <w:p w14:paraId="42FA3384" w14:textId="77777777" w:rsidR="00E31EC9" w:rsidRPr="00A37ECD" w:rsidRDefault="00E31EC9" w:rsidP="00E31EC9">
      <w:pPr>
        <w:jc w:val="both"/>
        <w:rPr>
          <w:sz w:val="20"/>
        </w:rPr>
      </w:pPr>
    </w:p>
    <w:p w14:paraId="139736CF" w14:textId="77777777" w:rsidR="00E31EC9" w:rsidRPr="00A37ECD" w:rsidRDefault="00E31EC9" w:rsidP="006D711B">
      <w:pPr>
        <w:numPr>
          <w:ilvl w:val="0"/>
          <w:numId w:val="176"/>
        </w:numPr>
        <w:jc w:val="both"/>
        <w:rPr>
          <w:rFonts w:cs="Arial"/>
          <w:b/>
          <w:sz w:val="20"/>
        </w:rPr>
      </w:pPr>
      <w:r w:rsidRPr="00A37ECD">
        <w:rPr>
          <w:rFonts w:cs="Arial"/>
          <w:sz w:val="20"/>
        </w:rPr>
        <w:t xml:space="preserve">The permittee shall notify the AQD Technical Programs Unit Supervisor and the District Supervisor not less than 30 days before testing of the time and place performance tests will be conducted.  </w:t>
      </w:r>
      <w:r w:rsidRPr="00A37ECD">
        <w:rPr>
          <w:rFonts w:cs="Arial"/>
          <w:b/>
          <w:sz w:val="20"/>
        </w:rPr>
        <w:t>(R 336.1213(3))</w:t>
      </w:r>
    </w:p>
    <w:p w14:paraId="795D5175" w14:textId="77777777" w:rsidR="00123C99" w:rsidRPr="00A37ECD" w:rsidRDefault="00123C99" w:rsidP="00ED2C46">
      <w:pPr>
        <w:jc w:val="both"/>
        <w:rPr>
          <w:sz w:val="20"/>
        </w:rPr>
      </w:pPr>
    </w:p>
    <w:p w14:paraId="795D5177" w14:textId="715892A0" w:rsidR="00123C99" w:rsidRPr="00A37ECD" w:rsidRDefault="00123C99" w:rsidP="00ED2C46">
      <w:pPr>
        <w:jc w:val="both"/>
        <w:rPr>
          <w:sz w:val="20"/>
        </w:rPr>
      </w:pPr>
      <w:r w:rsidRPr="00A37ECD">
        <w:rPr>
          <w:b/>
        </w:rPr>
        <w:t xml:space="preserve">VI.  </w:t>
      </w:r>
      <w:r w:rsidR="00EA685E">
        <w:rPr>
          <w:rFonts w:ascii="ZWAdobeF" w:hAnsi="ZWAdobeF" w:cs="ZWAdobeF"/>
          <w:sz w:val="2"/>
          <w:szCs w:val="2"/>
        </w:rPr>
        <w:t>U</w:t>
      </w:r>
      <w:r w:rsidRPr="00A37ECD">
        <w:rPr>
          <w:b/>
          <w:u w:val="single"/>
        </w:rPr>
        <w:t>MONITORING/RECORDKEEPING</w:t>
      </w:r>
    </w:p>
    <w:p w14:paraId="795D5178" w14:textId="77777777" w:rsidR="00123C99" w:rsidRPr="00A37ECD" w:rsidRDefault="00123C99" w:rsidP="00BF4172">
      <w:pPr>
        <w:jc w:val="both"/>
        <w:rPr>
          <w:sz w:val="20"/>
        </w:rPr>
      </w:pPr>
      <w:r w:rsidRPr="00A37ECD">
        <w:rPr>
          <w:sz w:val="20"/>
        </w:rPr>
        <w:t xml:space="preserve">Records shall be maintained on file for a period of five years.  </w:t>
      </w:r>
      <w:r w:rsidRPr="00A37ECD">
        <w:rPr>
          <w:b/>
          <w:sz w:val="20"/>
        </w:rPr>
        <w:t>(R 336.1213(3)(b)(ii))</w:t>
      </w:r>
    </w:p>
    <w:p w14:paraId="020FD66D" w14:textId="77777777" w:rsidR="004A1931" w:rsidRPr="00A37ECD" w:rsidRDefault="004A1931" w:rsidP="004A1931">
      <w:pPr>
        <w:rPr>
          <w:sz w:val="20"/>
        </w:rPr>
      </w:pPr>
    </w:p>
    <w:p w14:paraId="34A1D370" w14:textId="6801656C" w:rsidR="004A1931" w:rsidRPr="00A37ECD" w:rsidRDefault="004A1931" w:rsidP="004A1931">
      <w:pPr>
        <w:ind w:left="360" w:hanging="360"/>
        <w:jc w:val="both"/>
        <w:rPr>
          <w:sz w:val="20"/>
        </w:rPr>
      </w:pPr>
      <w:r w:rsidRPr="00A37ECD">
        <w:rPr>
          <w:sz w:val="20"/>
        </w:rPr>
        <w:t>1.</w:t>
      </w:r>
      <w:r w:rsidRPr="00A37ECD">
        <w:rPr>
          <w:sz w:val="20"/>
        </w:rPr>
        <w:tab/>
        <w:t>The permittee shall complete all required calculations in a format acceptable to the AQD District Supervisor by the last day of the calendar month, for the previous calendar month, unless otherwise specified in any monitoring/recordkeeping special condition.</w:t>
      </w:r>
      <w:r w:rsidR="00EA685E">
        <w:rPr>
          <w:rFonts w:ascii="ZWAdobeF" w:hAnsi="ZWAdobeF" w:cs="ZWAdobeF"/>
          <w:sz w:val="2"/>
          <w:szCs w:val="2"/>
        </w:rPr>
        <w:t>P</w:t>
      </w:r>
      <w:r w:rsidRPr="00A37ECD">
        <w:rPr>
          <w:rFonts w:cs="Arial"/>
          <w:sz w:val="20"/>
          <w:vertAlign w:val="superscript"/>
        </w:rPr>
        <w:t>2</w:t>
      </w:r>
      <w:r w:rsidR="00EA685E">
        <w:rPr>
          <w:rFonts w:ascii="ZWAdobeF" w:hAnsi="ZWAdobeF" w:cs="ZWAdobeF"/>
          <w:sz w:val="2"/>
          <w:szCs w:val="2"/>
        </w:rPr>
        <w:t>P</w:t>
      </w:r>
      <w:r w:rsidRPr="00A37ECD">
        <w:rPr>
          <w:sz w:val="20"/>
        </w:rPr>
        <w:t xml:space="preserve">  </w:t>
      </w:r>
      <w:r w:rsidRPr="00A37ECD">
        <w:rPr>
          <w:b/>
          <w:sz w:val="20"/>
        </w:rPr>
        <w:t>(R 336.1224, R 336.1225, R 336.1331, R 336.1702(a), R 336.1910)</w:t>
      </w:r>
    </w:p>
    <w:p w14:paraId="3F39403D" w14:textId="77777777" w:rsidR="004A1931" w:rsidRPr="00A37ECD" w:rsidRDefault="004A1931" w:rsidP="004A1931">
      <w:pPr>
        <w:ind w:left="360" w:hanging="360"/>
        <w:jc w:val="both"/>
        <w:rPr>
          <w:sz w:val="20"/>
        </w:rPr>
      </w:pPr>
    </w:p>
    <w:p w14:paraId="40EC48ED" w14:textId="77777777" w:rsidR="00890A69" w:rsidRPr="00A37ECD" w:rsidRDefault="004A1931" w:rsidP="00890A69">
      <w:pPr>
        <w:ind w:left="360" w:hanging="360"/>
        <w:jc w:val="both"/>
        <w:rPr>
          <w:rFonts w:cs="Arial"/>
          <w:sz w:val="20"/>
        </w:rPr>
      </w:pPr>
      <w:r w:rsidRPr="00A37ECD">
        <w:rPr>
          <w:sz w:val="20"/>
        </w:rPr>
        <w:t>2.</w:t>
      </w:r>
      <w:r w:rsidRPr="00A37ECD">
        <w:rPr>
          <w:sz w:val="20"/>
        </w:rPr>
        <w:tab/>
      </w:r>
      <w:bookmarkStart w:id="109" w:name="_Hlk68098325"/>
      <w:r w:rsidR="00890A69" w:rsidRPr="00A37ECD">
        <w:rPr>
          <w:rFonts w:cs="Arial"/>
          <w:sz w:val="20"/>
        </w:rPr>
        <w:t>The permittee shall monitor and record, on a continuous basis, the following parameters with instrumentation acceptable to the AQD:</w:t>
      </w:r>
    </w:p>
    <w:p w14:paraId="43B68749" w14:textId="77777777" w:rsidR="00890A69" w:rsidRPr="00A37ECD" w:rsidRDefault="00890A69" w:rsidP="006D711B">
      <w:pPr>
        <w:numPr>
          <w:ilvl w:val="0"/>
          <w:numId w:val="115"/>
        </w:numPr>
        <w:ind w:left="720"/>
        <w:jc w:val="both"/>
        <w:rPr>
          <w:rFonts w:cs="Arial"/>
          <w:sz w:val="20"/>
        </w:rPr>
      </w:pPr>
      <w:r w:rsidRPr="00A37ECD">
        <w:rPr>
          <w:rFonts w:cs="Arial"/>
          <w:sz w:val="20"/>
        </w:rPr>
        <w:t>water makeup rate for water scrubbers 22412 and 23828</w:t>
      </w:r>
    </w:p>
    <w:p w14:paraId="4C70D788" w14:textId="77777777" w:rsidR="00890A69" w:rsidRPr="00A37ECD" w:rsidRDefault="00890A69" w:rsidP="006D711B">
      <w:pPr>
        <w:numPr>
          <w:ilvl w:val="0"/>
          <w:numId w:val="115"/>
        </w:numPr>
        <w:ind w:left="720"/>
        <w:jc w:val="both"/>
        <w:rPr>
          <w:rFonts w:cs="Arial"/>
          <w:sz w:val="20"/>
        </w:rPr>
      </w:pPr>
      <w:r w:rsidRPr="00A37ECD">
        <w:rPr>
          <w:rFonts w:cs="Arial"/>
          <w:sz w:val="20"/>
        </w:rPr>
        <w:t xml:space="preserve">recycle liquid temperature of water scrubber 23828 </w:t>
      </w:r>
    </w:p>
    <w:p w14:paraId="20095858" w14:textId="77777777" w:rsidR="00890A69" w:rsidRPr="00A37ECD" w:rsidRDefault="00890A69" w:rsidP="006D711B">
      <w:pPr>
        <w:numPr>
          <w:ilvl w:val="0"/>
          <w:numId w:val="115"/>
        </w:numPr>
        <w:ind w:left="720"/>
        <w:jc w:val="both"/>
        <w:rPr>
          <w:rFonts w:cs="Arial"/>
          <w:sz w:val="20"/>
        </w:rPr>
      </w:pPr>
      <w:r w:rsidRPr="00A37ECD">
        <w:rPr>
          <w:rFonts w:cs="Arial"/>
          <w:sz w:val="20"/>
        </w:rPr>
        <w:t>recycle liquid flow rate for water scrubber 23828</w:t>
      </w:r>
    </w:p>
    <w:p w14:paraId="218EFCF1" w14:textId="77777777" w:rsidR="00890A69" w:rsidRPr="00A37ECD" w:rsidRDefault="00890A69" w:rsidP="006D711B">
      <w:pPr>
        <w:numPr>
          <w:ilvl w:val="0"/>
          <w:numId w:val="115"/>
        </w:numPr>
        <w:ind w:left="720"/>
        <w:jc w:val="both"/>
        <w:rPr>
          <w:rFonts w:cs="Arial"/>
          <w:sz w:val="20"/>
        </w:rPr>
      </w:pPr>
      <w:r w:rsidRPr="00A37ECD">
        <w:rPr>
          <w:rFonts w:cs="Arial"/>
          <w:sz w:val="20"/>
        </w:rPr>
        <w:t>recycle liquid flow rate of venturi scrubber 22426</w:t>
      </w:r>
    </w:p>
    <w:p w14:paraId="058A5C48" w14:textId="77777777" w:rsidR="00890A69" w:rsidRPr="00A37ECD" w:rsidRDefault="00890A69" w:rsidP="00890A69">
      <w:pPr>
        <w:ind w:left="360"/>
        <w:jc w:val="both"/>
        <w:rPr>
          <w:rFonts w:cs="Arial"/>
          <w:sz w:val="20"/>
        </w:rPr>
      </w:pPr>
    </w:p>
    <w:p w14:paraId="5FE10F8D" w14:textId="54F37F04" w:rsidR="004A1931" w:rsidRPr="00A37ECD" w:rsidRDefault="00890A69" w:rsidP="00890A69">
      <w:pPr>
        <w:ind w:left="360"/>
        <w:jc w:val="both"/>
        <w:rPr>
          <w:sz w:val="20"/>
        </w:rPr>
      </w:pPr>
      <w:r w:rsidRPr="00A37ECD">
        <w:rPr>
          <w:rFonts w:cs="Arial"/>
          <w:sz w:val="20"/>
        </w:rPr>
        <w:t xml:space="preserve">For the purpose of this condition, "on a continuous basis" is defined as an instantaneous data point recorded at least once every 15 minutes.  The permittee may record block average values for 15 minute or shorter periods calculated from all measured data values during each period.  </w:t>
      </w:r>
      <w:r w:rsidR="004A1931" w:rsidRPr="00A37ECD">
        <w:rPr>
          <w:sz w:val="20"/>
        </w:rPr>
        <w:t>The permittee shall keep all records on file at the facility and make them available to the Department upon request.</w:t>
      </w:r>
      <w:bookmarkEnd w:id="109"/>
      <w:r w:rsidR="00EA685E">
        <w:rPr>
          <w:rFonts w:ascii="ZWAdobeF" w:hAnsi="ZWAdobeF" w:cs="ZWAdobeF"/>
          <w:sz w:val="2"/>
          <w:szCs w:val="2"/>
        </w:rPr>
        <w:t>P</w:t>
      </w:r>
      <w:r w:rsidRPr="00A37ECD">
        <w:rPr>
          <w:rFonts w:cs="Arial"/>
          <w:sz w:val="20"/>
          <w:vertAlign w:val="superscript"/>
        </w:rPr>
        <w:t>2</w:t>
      </w:r>
      <w:r w:rsidR="00EA685E">
        <w:rPr>
          <w:rFonts w:ascii="ZWAdobeF" w:hAnsi="ZWAdobeF" w:cs="ZWAdobeF"/>
          <w:sz w:val="2"/>
          <w:szCs w:val="2"/>
        </w:rPr>
        <w:t>P</w:t>
      </w:r>
      <w:r w:rsidR="004A1931" w:rsidRPr="00A37ECD">
        <w:rPr>
          <w:sz w:val="20"/>
        </w:rPr>
        <w:t xml:space="preserve">  </w:t>
      </w:r>
      <w:r w:rsidR="004A1931" w:rsidRPr="00A37ECD">
        <w:rPr>
          <w:b/>
          <w:sz w:val="20"/>
        </w:rPr>
        <w:t>(R 336.1224, R 336.1225, R 336.1331, R 336.1702(a), R 336.1910)</w:t>
      </w:r>
    </w:p>
    <w:p w14:paraId="581E8B6F" w14:textId="77777777" w:rsidR="004A1931" w:rsidRPr="00A37ECD" w:rsidRDefault="004A1931" w:rsidP="004A1931">
      <w:pPr>
        <w:jc w:val="both"/>
        <w:rPr>
          <w:sz w:val="20"/>
        </w:rPr>
      </w:pPr>
    </w:p>
    <w:p w14:paraId="26D7FACA" w14:textId="2629D67D" w:rsidR="004A1931" w:rsidRPr="00A37ECD" w:rsidRDefault="004A1931" w:rsidP="004A1931">
      <w:pPr>
        <w:ind w:left="360" w:hanging="360"/>
        <w:jc w:val="both"/>
        <w:rPr>
          <w:sz w:val="20"/>
        </w:rPr>
      </w:pPr>
      <w:r w:rsidRPr="00A37ECD">
        <w:rPr>
          <w:sz w:val="20"/>
        </w:rPr>
        <w:t>3.</w:t>
      </w:r>
      <w:r w:rsidRPr="00A37ECD">
        <w:rPr>
          <w:sz w:val="20"/>
        </w:rPr>
        <w:tab/>
        <w:t>The permittee shall calculate and keep, in a satisfactory manner, records of monthly and 12-month rolling time period VOC emissions for EU207-03 using production records, operating records, and/or other data acceptable to the AQD District Supervisor.  The permittee shall keep all records on file at the facility and make them available to the Department upon request.</w:t>
      </w:r>
      <w:r w:rsidR="00EA685E">
        <w:rPr>
          <w:rFonts w:ascii="ZWAdobeF" w:hAnsi="ZWAdobeF" w:cs="ZWAdobeF"/>
          <w:sz w:val="2"/>
          <w:szCs w:val="2"/>
        </w:rPr>
        <w:t>P</w:t>
      </w:r>
      <w:r w:rsidR="00890A69" w:rsidRPr="00A37ECD">
        <w:rPr>
          <w:rFonts w:cs="Arial"/>
          <w:sz w:val="20"/>
          <w:vertAlign w:val="superscript"/>
        </w:rPr>
        <w:t>2</w:t>
      </w:r>
      <w:r w:rsidR="00EA685E">
        <w:rPr>
          <w:rFonts w:ascii="ZWAdobeF" w:hAnsi="ZWAdobeF" w:cs="ZWAdobeF"/>
          <w:sz w:val="2"/>
          <w:szCs w:val="2"/>
        </w:rPr>
        <w:t>P</w:t>
      </w:r>
      <w:r w:rsidRPr="00A37ECD">
        <w:rPr>
          <w:sz w:val="20"/>
        </w:rPr>
        <w:t xml:space="preserve">  </w:t>
      </w:r>
      <w:r w:rsidRPr="00A37ECD">
        <w:rPr>
          <w:b/>
          <w:sz w:val="20"/>
        </w:rPr>
        <w:t>(R 336.1702(a))</w:t>
      </w:r>
    </w:p>
    <w:p w14:paraId="46BCEC94" w14:textId="77777777" w:rsidR="004A1931" w:rsidRPr="00A37ECD" w:rsidRDefault="004A1931" w:rsidP="004A1931">
      <w:pPr>
        <w:ind w:left="360" w:hanging="360"/>
        <w:jc w:val="both"/>
        <w:rPr>
          <w:sz w:val="20"/>
        </w:rPr>
      </w:pPr>
    </w:p>
    <w:p w14:paraId="58CCB165" w14:textId="29289410" w:rsidR="004A1931" w:rsidRPr="00A37ECD" w:rsidRDefault="004A1931" w:rsidP="004A1931">
      <w:pPr>
        <w:ind w:left="360" w:hanging="360"/>
        <w:jc w:val="both"/>
        <w:rPr>
          <w:sz w:val="20"/>
        </w:rPr>
      </w:pPr>
      <w:r w:rsidRPr="00A37ECD">
        <w:rPr>
          <w:sz w:val="20"/>
        </w:rPr>
        <w:t>4.</w:t>
      </w:r>
      <w:r w:rsidRPr="00A37ECD">
        <w:rPr>
          <w:sz w:val="20"/>
        </w:rPr>
        <w:tab/>
        <w:t>The permittee shall calculate and keep, in a satisfactory manner, records of monthly and 12-month rolling time period non-VOC completely methylated siloxanes emissions for EU207-03 using production records, operating records, and/or other data acceptable to the AQD District Supervisor.  The permittee shall keep all records on file at the facility and make them available to the Department upon request.</w:t>
      </w:r>
      <w:r w:rsidR="00EA685E">
        <w:rPr>
          <w:rFonts w:ascii="ZWAdobeF" w:hAnsi="ZWAdobeF" w:cs="ZWAdobeF"/>
          <w:sz w:val="2"/>
          <w:szCs w:val="2"/>
        </w:rPr>
        <w:t>P</w:t>
      </w:r>
      <w:r w:rsidRPr="00A37ECD">
        <w:rPr>
          <w:sz w:val="20"/>
          <w:vertAlign w:val="superscript"/>
        </w:rPr>
        <w:t>1</w:t>
      </w:r>
      <w:r w:rsidR="00EA685E">
        <w:rPr>
          <w:rFonts w:ascii="ZWAdobeF" w:hAnsi="ZWAdobeF" w:cs="ZWAdobeF"/>
          <w:sz w:val="2"/>
          <w:szCs w:val="2"/>
        </w:rPr>
        <w:t>P</w:t>
      </w:r>
      <w:r w:rsidRPr="00A37ECD">
        <w:rPr>
          <w:sz w:val="20"/>
        </w:rPr>
        <w:t xml:space="preserve">  </w:t>
      </w:r>
      <w:r w:rsidRPr="00A37ECD">
        <w:rPr>
          <w:b/>
          <w:sz w:val="20"/>
        </w:rPr>
        <w:t>(R 336.1224)</w:t>
      </w:r>
    </w:p>
    <w:p w14:paraId="67322DE3" w14:textId="77777777" w:rsidR="00577DA9" w:rsidRPr="00A37ECD" w:rsidRDefault="00577DA9" w:rsidP="00577DA9">
      <w:pPr>
        <w:jc w:val="both"/>
        <w:rPr>
          <w:b/>
          <w:sz w:val="20"/>
        </w:rPr>
      </w:pPr>
    </w:p>
    <w:p w14:paraId="795D5187" w14:textId="63B5D85C" w:rsidR="00123C99" w:rsidRPr="00A37ECD" w:rsidRDefault="00123C99" w:rsidP="00BF4172">
      <w:pPr>
        <w:ind w:left="360" w:hanging="360"/>
        <w:jc w:val="both"/>
        <w:rPr>
          <w:sz w:val="20"/>
        </w:rPr>
      </w:pPr>
      <w:r w:rsidRPr="00A37ECD">
        <w:rPr>
          <w:b/>
          <w:sz w:val="20"/>
        </w:rPr>
        <w:t xml:space="preserve">See </w:t>
      </w:r>
      <w:r w:rsidR="0027748D" w:rsidRPr="00A37ECD">
        <w:rPr>
          <w:b/>
          <w:sz w:val="20"/>
        </w:rPr>
        <w:t>Appendix 7</w:t>
      </w:r>
    </w:p>
    <w:p w14:paraId="795D5188" w14:textId="77777777" w:rsidR="00123C99" w:rsidRPr="00A37ECD" w:rsidRDefault="00123C99" w:rsidP="00ED2C46">
      <w:pPr>
        <w:jc w:val="both"/>
      </w:pPr>
    </w:p>
    <w:p w14:paraId="795D5189" w14:textId="6DFDEC59" w:rsidR="00123C99" w:rsidRPr="00A37ECD" w:rsidRDefault="00123C99" w:rsidP="00ED2C46">
      <w:pPr>
        <w:jc w:val="both"/>
        <w:rPr>
          <w:sz w:val="20"/>
          <w:u w:val="single"/>
        </w:rPr>
      </w:pPr>
      <w:r w:rsidRPr="00A37ECD">
        <w:rPr>
          <w:b/>
        </w:rPr>
        <w:t xml:space="preserve">VII.  </w:t>
      </w:r>
      <w:r w:rsidR="00EA685E">
        <w:rPr>
          <w:rFonts w:ascii="ZWAdobeF" w:hAnsi="ZWAdobeF" w:cs="ZWAdobeF"/>
          <w:sz w:val="2"/>
          <w:szCs w:val="2"/>
        </w:rPr>
        <w:t>U</w:t>
      </w:r>
      <w:r w:rsidRPr="00A37ECD">
        <w:rPr>
          <w:b/>
          <w:u w:val="single"/>
        </w:rPr>
        <w:t>REPORTING</w:t>
      </w:r>
    </w:p>
    <w:p w14:paraId="795D518A" w14:textId="77777777" w:rsidR="00123C99" w:rsidRPr="00A37ECD" w:rsidRDefault="00123C99" w:rsidP="00ED2C46">
      <w:pPr>
        <w:jc w:val="both"/>
        <w:rPr>
          <w:sz w:val="20"/>
        </w:rPr>
      </w:pPr>
    </w:p>
    <w:p w14:paraId="795D518B" w14:textId="77777777" w:rsidR="00123C99" w:rsidRPr="00A37ECD" w:rsidRDefault="00123C99" w:rsidP="00BF4172">
      <w:pPr>
        <w:ind w:left="360" w:hanging="360"/>
        <w:jc w:val="both"/>
        <w:rPr>
          <w:sz w:val="20"/>
        </w:rPr>
      </w:pPr>
      <w:r w:rsidRPr="00A37ECD">
        <w:rPr>
          <w:sz w:val="20"/>
        </w:rPr>
        <w:t>1.</w:t>
      </w:r>
      <w:r w:rsidRPr="00A37ECD">
        <w:rPr>
          <w:sz w:val="20"/>
        </w:rPr>
        <w:tab/>
        <w:t xml:space="preserve">Prompt reporting of deviations pursuant to General Conditions 21 and 22 of Part A.  </w:t>
      </w:r>
      <w:r w:rsidRPr="00A37ECD">
        <w:rPr>
          <w:b/>
          <w:sz w:val="20"/>
        </w:rPr>
        <w:t>(R 336.1213(3)(c)(ii))</w:t>
      </w:r>
    </w:p>
    <w:p w14:paraId="795D518C" w14:textId="77777777" w:rsidR="00123C99" w:rsidRPr="00A37ECD" w:rsidRDefault="00123C99" w:rsidP="00BF4172">
      <w:pPr>
        <w:ind w:left="360" w:hanging="360"/>
        <w:jc w:val="both"/>
        <w:rPr>
          <w:sz w:val="20"/>
        </w:rPr>
      </w:pPr>
    </w:p>
    <w:p w14:paraId="795D518D" w14:textId="77777777" w:rsidR="00123C99" w:rsidRPr="00A37ECD" w:rsidRDefault="00123C99" w:rsidP="00BF4172">
      <w:pPr>
        <w:ind w:left="360" w:hanging="360"/>
        <w:jc w:val="both"/>
        <w:rPr>
          <w:sz w:val="20"/>
        </w:rPr>
      </w:pPr>
      <w:r w:rsidRPr="00A37ECD">
        <w:rPr>
          <w:sz w:val="20"/>
        </w:rPr>
        <w:t>2.</w:t>
      </w:r>
      <w:r w:rsidRPr="00A37ECD">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A37ECD">
        <w:rPr>
          <w:b/>
          <w:sz w:val="20"/>
        </w:rPr>
        <w:t>(R 336.1213(3)(c)(i))</w:t>
      </w:r>
    </w:p>
    <w:p w14:paraId="795D518E" w14:textId="77777777" w:rsidR="00123C99" w:rsidRPr="00A37ECD" w:rsidRDefault="00123C99" w:rsidP="00BF4172">
      <w:pPr>
        <w:ind w:left="360" w:hanging="360"/>
        <w:jc w:val="both"/>
        <w:rPr>
          <w:sz w:val="20"/>
        </w:rPr>
      </w:pPr>
    </w:p>
    <w:p w14:paraId="795D518F" w14:textId="77777777" w:rsidR="00123C99" w:rsidRPr="00A37ECD" w:rsidRDefault="00123C99" w:rsidP="00BF4172">
      <w:pPr>
        <w:ind w:left="360" w:hanging="360"/>
        <w:jc w:val="both"/>
        <w:rPr>
          <w:sz w:val="20"/>
        </w:rPr>
      </w:pPr>
      <w:r w:rsidRPr="00A37ECD">
        <w:rPr>
          <w:sz w:val="20"/>
        </w:rPr>
        <w:t>3.</w:t>
      </w:r>
      <w:r w:rsidRPr="00A37ECD">
        <w:rPr>
          <w:sz w:val="20"/>
        </w:rPr>
        <w:tab/>
        <w:t xml:space="preserve">Annual certification of compliance pursuant to General Conditions 19 and 20 of Part A.  The report shall be postmarked or received by the appropriate AQD District Office by March 15 for the previous calendar year.  </w:t>
      </w:r>
      <w:r w:rsidRPr="00A37ECD">
        <w:rPr>
          <w:b/>
          <w:sz w:val="20"/>
        </w:rPr>
        <w:t>(R 336.1213(4)(c))</w:t>
      </w:r>
    </w:p>
    <w:p w14:paraId="140DBA55" w14:textId="77777777" w:rsidR="00E31EC9" w:rsidRPr="00A37ECD" w:rsidRDefault="00E31EC9" w:rsidP="00E31EC9">
      <w:pPr>
        <w:ind w:right="72"/>
        <w:jc w:val="both"/>
        <w:rPr>
          <w:rFonts w:cs="Arial"/>
          <w:sz w:val="20"/>
        </w:rPr>
      </w:pPr>
    </w:p>
    <w:p w14:paraId="6DB20413" w14:textId="77777777" w:rsidR="00E31EC9" w:rsidRPr="00A37ECD" w:rsidRDefault="00E31EC9" w:rsidP="006D711B">
      <w:pPr>
        <w:numPr>
          <w:ilvl w:val="0"/>
          <w:numId w:val="144"/>
        </w:numPr>
        <w:ind w:left="360"/>
        <w:jc w:val="both"/>
        <w:rPr>
          <w:rFonts w:cs="Arial"/>
          <w:b/>
          <w:sz w:val="20"/>
        </w:rPr>
      </w:pPr>
      <w:r w:rsidRPr="00A37ECD">
        <w:rPr>
          <w:rFonts w:cs="Arial"/>
          <w:sz w:val="20"/>
        </w:rPr>
        <w:lastRenderedPageBreak/>
        <w:t xml:space="preserve">The permittee shall submit any performance test reports </w:t>
      </w:r>
      <w:r w:rsidRPr="00A37ECD">
        <w:rPr>
          <w:sz w:val="20"/>
        </w:rPr>
        <w:t xml:space="preserve">to the AQD Technical Programs Unit and District Office, in a format approved by the AQD.  </w:t>
      </w:r>
      <w:r w:rsidRPr="00A37ECD">
        <w:rPr>
          <w:rFonts w:cs="Arial"/>
          <w:b/>
          <w:sz w:val="20"/>
        </w:rPr>
        <w:t>(</w:t>
      </w:r>
      <w:r w:rsidRPr="00A37ECD">
        <w:rPr>
          <w:b/>
          <w:sz w:val="20"/>
        </w:rPr>
        <w:t>R 336.1213(3)(c),</w:t>
      </w:r>
      <w:r w:rsidRPr="00A37ECD">
        <w:rPr>
          <w:rFonts w:cs="Arial"/>
          <w:b/>
          <w:sz w:val="20"/>
        </w:rPr>
        <w:t xml:space="preserve"> R 336.2001(5))</w:t>
      </w:r>
    </w:p>
    <w:p w14:paraId="55FF2C15" w14:textId="77777777" w:rsidR="00391098" w:rsidRPr="00A37ECD" w:rsidRDefault="00391098" w:rsidP="00BF4172">
      <w:pPr>
        <w:jc w:val="both"/>
        <w:rPr>
          <w:rFonts w:cs="Arial"/>
          <w:b/>
          <w:sz w:val="20"/>
        </w:rPr>
      </w:pPr>
    </w:p>
    <w:p w14:paraId="795D5195" w14:textId="2B96DF3F" w:rsidR="00123C99" w:rsidRPr="00A37ECD" w:rsidRDefault="00123C99" w:rsidP="00BF4172">
      <w:pPr>
        <w:jc w:val="both"/>
        <w:rPr>
          <w:rFonts w:cs="Arial"/>
          <w:b/>
          <w:sz w:val="20"/>
        </w:rPr>
      </w:pPr>
      <w:r w:rsidRPr="00A37ECD">
        <w:rPr>
          <w:rFonts w:cs="Arial"/>
          <w:b/>
          <w:sz w:val="20"/>
        </w:rPr>
        <w:t xml:space="preserve">See </w:t>
      </w:r>
      <w:r w:rsidR="0027748D" w:rsidRPr="00A37ECD">
        <w:rPr>
          <w:rFonts w:cs="Arial"/>
          <w:b/>
          <w:sz w:val="20"/>
        </w:rPr>
        <w:t>Appendix 8</w:t>
      </w:r>
    </w:p>
    <w:p w14:paraId="795D5196" w14:textId="77777777" w:rsidR="00123C99" w:rsidRPr="00A37ECD" w:rsidRDefault="00123C99" w:rsidP="00ED2C46">
      <w:pPr>
        <w:jc w:val="both"/>
        <w:rPr>
          <w:rFonts w:cs="Arial"/>
          <w:b/>
          <w:sz w:val="20"/>
        </w:rPr>
      </w:pPr>
    </w:p>
    <w:p w14:paraId="795D5198" w14:textId="416105A6" w:rsidR="00123C99" w:rsidRPr="00A37ECD" w:rsidRDefault="00123C99" w:rsidP="00ED2C46">
      <w:pPr>
        <w:jc w:val="both"/>
        <w:rPr>
          <w:sz w:val="20"/>
        </w:rPr>
      </w:pPr>
      <w:r w:rsidRPr="00A37ECD">
        <w:rPr>
          <w:b/>
        </w:rPr>
        <w:t xml:space="preserve">VIII.  </w:t>
      </w:r>
      <w:r w:rsidR="00EA685E">
        <w:rPr>
          <w:rFonts w:ascii="ZWAdobeF" w:hAnsi="ZWAdobeF" w:cs="ZWAdobeF"/>
          <w:sz w:val="2"/>
          <w:szCs w:val="2"/>
        </w:rPr>
        <w:t>U</w:t>
      </w:r>
      <w:r w:rsidRPr="00A37ECD">
        <w:rPr>
          <w:b/>
          <w:u w:val="single"/>
        </w:rPr>
        <w:t>STACK/VENT RESTRICTION(S)</w:t>
      </w:r>
    </w:p>
    <w:p w14:paraId="795D5199" w14:textId="77777777" w:rsidR="00123C99" w:rsidRPr="00A37ECD" w:rsidRDefault="00123C99" w:rsidP="00ED2C46">
      <w:pPr>
        <w:jc w:val="both"/>
        <w:rPr>
          <w:sz w:val="20"/>
        </w:rPr>
      </w:pPr>
    </w:p>
    <w:p w14:paraId="795D519A" w14:textId="77777777" w:rsidR="00123C99" w:rsidRPr="00A37ECD" w:rsidRDefault="00123C99" w:rsidP="00ED2C46">
      <w:pPr>
        <w:jc w:val="both"/>
        <w:rPr>
          <w:sz w:val="20"/>
        </w:rPr>
      </w:pPr>
      <w:r w:rsidRPr="00A37ECD">
        <w:rPr>
          <w:sz w:val="20"/>
        </w:rPr>
        <w:t>The exhaust gases from the stacks listed in the table below shall be discharged unobstructed vertically upwards to the ambient air unless otherwise noted:</w:t>
      </w:r>
    </w:p>
    <w:p w14:paraId="63E6387C" w14:textId="77777777" w:rsidR="00890A69" w:rsidRPr="00A37ECD" w:rsidRDefault="00890A69" w:rsidP="00890A69">
      <w:pPr>
        <w:rPr>
          <w:sz w:val="20"/>
        </w:rPr>
      </w:pPr>
    </w:p>
    <w:tbl>
      <w:tblPr>
        <w:tblW w:w="97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37"/>
        <w:gridCol w:w="2430"/>
        <w:gridCol w:w="1800"/>
        <w:gridCol w:w="2520"/>
      </w:tblGrid>
      <w:tr w:rsidR="00A37ECD" w:rsidRPr="00A37ECD" w14:paraId="40DEF33E" w14:textId="77777777" w:rsidTr="00852F8F">
        <w:trPr>
          <w:cantSplit/>
          <w:tblHeader/>
        </w:trPr>
        <w:tc>
          <w:tcPr>
            <w:tcW w:w="3037" w:type="dxa"/>
            <w:tcBorders>
              <w:bottom w:val="single" w:sz="4" w:space="0" w:color="auto"/>
            </w:tcBorders>
          </w:tcPr>
          <w:p w14:paraId="1211CE15" w14:textId="77777777" w:rsidR="00890A69" w:rsidRPr="00A37ECD" w:rsidRDefault="00890A69" w:rsidP="00890A69">
            <w:pPr>
              <w:jc w:val="center"/>
              <w:rPr>
                <w:b/>
                <w:sz w:val="20"/>
              </w:rPr>
            </w:pPr>
            <w:r w:rsidRPr="00A37ECD">
              <w:rPr>
                <w:b/>
                <w:sz w:val="20"/>
              </w:rPr>
              <w:t>Stack &amp; Vent ID</w:t>
            </w:r>
          </w:p>
        </w:tc>
        <w:tc>
          <w:tcPr>
            <w:tcW w:w="2430" w:type="dxa"/>
            <w:tcBorders>
              <w:bottom w:val="single" w:sz="4" w:space="0" w:color="auto"/>
            </w:tcBorders>
          </w:tcPr>
          <w:p w14:paraId="501BB7B9" w14:textId="77777777" w:rsidR="00890A69" w:rsidRPr="00A37ECD" w:rsidRDefault="00890A69" w:rsidP="00EA685E">
            <w:pPr>
              <w:jc w:val="center"/>
              <w:rPr>
                <w:b/>
                <w:sz w:val="20"/>
              </w:rPr>
            </w:pPr>
            <w:r w:rsidRPr="00A37ECD">
              <w:rPr>
                <w:b/>
                <w:sz w:val="20"/>
              </w:rPr>
              <w:t>Maximum Exhaust Diameter / Dimensions</w:t>
            </w:r>
          </w:p>
          <w:p w14:paraId="5264019B" w14:textId="77777777" w:rsidR="00890A69" w:rsidRPr="00A37ECD" w:rsidRDefault="00890A69" w:rsidP="00EA685E">
            <w:pPr>
              <w:jc w:val="center"/>
              <w:rPr>
                <w:b/>
                <w:sz w:val="20"/>
              </w:rPr>
            </w:pPr>
            <w:r w:rsidRPr="00A37ECD">
              <w:rPr>
                <w:b/>
                <w:sz w:val="20"/>
              </w:rPr>
              <w:t>(inches)</w:t>
            </w:r>
          </w:p>
        </w:tc>
        <w:tc>
          <w:tcPr>
            <w:tcW w:w="1800" w:type="dxa"/>
            <w:tcBorders>
              <w:bottom w:val="single" w:sz="4" w:space="0" w:color="auto"/>
            </w:tcBorders>
          </w:tcPr>
          <w:p w14:paraId="619E897F" w14:textId="77777777" w:rsidR="00890A69" w:rsidRPr="00A37ECD" w:rsidRDefault="00890A69" w:rsidP="00EA685E">
            <w:pPr>
              <w:jc w:val="center"/>
              <w:rPr>
                <w:b/>
                <w:sz w:val="20"/>
              </w:rPr>
            </w:pPr>
            <w:r w:rsidRPr="00A37ECD">
              <w:rPr>
                <w:b/>
                <w:sz w:val="20"/>
              </w:rPr>
              <w:t>Minimum Height Above Ground</w:t>
            </w:r>
          </w:p>
          <w:p w14:paraId="1A0DC673" w14:textId="77777777" w:rsidR="00890A69" w:rsidRPr="00A37ECD" w:rsidRDefault="00890A69" w:rsidP="00EA685E">
            <w:pPr>
              <w:jc w:val="center"/>
              <w:rPr>
                <w:b/>
                <w:sz w:val="20"/>
              </w:rPr>
            </w:pPr>
            <w:r w:rsidRPr="00A37ECD">
              <w:rPr>
                <w:b/>
                <w:sz w:val="20"/>
              </w:rPr>
              <w:t>(feet)</w:t>
            </w:r>
          </w:p>
        </w:tc>
        <w:tc>
          <w:tcPr>
            <w:tcW w:w="2520" w:type="dxa"/>
            <w:tcBorders>
              <w:bottom w:val="single" w:sz="4" w:space="0" w:color="auto"/>
            </w:tcBorders>
          </w:tcPr>
          <w:p w14:paraId="1D82E02D" w14:textId="77777777" w:rsidR="00890A69" w:rsidRPr="00A37ECD" w:rsidRDefault="00890A69" w:rsidP="00EA685E">
            <w:pPr>
              <w:jc w:val="center"/>
              <w:rPr>
                <w:b/>
                <w:sz w:val="20"/>
              </w:rPr>
            </w:pPr>
            <w:r w:rsidRPr="00A37ECD">
              <w:rPr>
                <w:b/>
                <w:sz w:val="20"/>
              </w:rPr>
              <w:t>Underlying Applicable Requirements</w:t>
            </w:r>
          </w:p>
        </w:tc>
      </w:tr>
      <w:tr w:rsidR="00A37ECD" w:rsidRPr="00A37ECD" w14:paraId="604DB99E" w14:textId="77777777" w:rsidTr="00890A69">
        <w:trPr>
          <w:cantSplit/>
        </w:trPr>
        <w:tc>
          <w:tcPr>
            <w:tcW w:w="3037" w:type="dxa"/>
            <w:tcBorders>
              <w:top w:val="single" w:sz="4" w:space="0" w:color="auto"/>
              <w:bottom w:val="single" w:sz="4" w:space="0" w:color="auto"/>
            </w:tcBorders>
          </w:tcPr>
          <w:p w14:paraId="442663A5" w14:textId="77777777" w:rsidR="00890A69" w:rsidRPr="00A37ECD" w:rsidRDefault="00890A69" w:rsidP="00EA685E">
            <w:pPr>
              <w:ind w:left="288" w:right="72" w:hanging="288"/>
              <w:rPr>
                <w:sz w:val="20"/>
              </w:rPr>
            </w:pPr>
            <w:r w:rsidRPr="00A37ECD">
              <w:rPr>
                <w:sz w:val="20"/>
              </w:rPr>
              <w:t>1.</w:t>
            </w:r>
            <w:r w:rsidRPr="00A37ECD">
              <w:rPr>
                <w:sz w:val="20"/>
              </w:rPr>
              <w:tab/>
              <w:t>SV207-018 (Scrubber 1: DV22426/22412)</w:t>
            </w:r>
          </w:p>
        </w:tc>
        <w:tc>
          <w:tcPr>
            <w:tcW w:w="2430" w:type="dxa"/>
            <w:tcBorders>
              <w:top w:val="single" w:sz="4" w:space="0" w:color="auto"/>
              <w:bottom w:val="single" w:sz="4" w:space="0" w:color="auto"/>
            </w:tcBorders>
          </w:tcPr>
          <w:p w14:paraId="0FC98DC8" w14:textId="14C4EDA0" w:rsidR="00890A69" w:rsidRPr="00A37ECD" w:rsidRDefault="00890A69" w:rsidP="00EA685E">
            <w:pPr>
              <w:ind w:right="72"/>
              <w:jc w:val="center"/>
              <w:rPr>
                <w:rFonts w:cs="Arial"/>
                <w:sz w:val="20"/>
              </w:rPr>
            </w:pPr>
            <w:r w:rsidRPr="00A37ECD">
              <w:rPr>
                <w:sz w:val="20"/>
              </w:rPr>
              <w:t>2</w:t>
            </w:r>
            <w:r w:rsidR="00EA685E">
              <w:rPr>
                <w:rFonts w:ascii="ZWAdobeF" w:hAnsi="ZWAdobeF" w:cs="ZWAdobeF"/>
                <w:sz w:val="2"/>
                <w:szCs w:val="2"/>
              </w:rPr>
              <w:t>P</w:t>
            </w:r>
            <w:r w:rsidRPr="00A37ECD">
              <w:rPr>
                <w:rFonts w:cs="Arial"/>
                <w:sz w:val="20"/>
                <w:vertAlign w:val="superscript"/>
              </w:rPr>
              <w:t>2</w:t>
            </w:r>
          </w:p>
        </w:tc>
        <w:tc>
          <w:tcPr>
            <w:tcW w:w="1800" w:type="dxa"/>
            <w:tcBorders>
              <w:top w:val="single" w:sz="4" w:space="0" w:color="auto"/>
              <w:bottom w:val="single" w:sz="4" w:space="0" w:color="auto"/>
            </w:tcBorders>
          </w:tcPr>
          <w:p w14:paraId="4250E728" w14:textId="61DCD55C" w:rsidR="00890A69" w:rsidRPr="00A37ECD" w:rsidRDefault="00890A69" w:rsidP="00EA685E">
            <w:pPr>
              <w:ind w:right="72"/>
              <w:jc w:val="center"/>
              <w:rPr>
                <w:rFonts w:cs="Arial"/>
                <w:sz w:val="20"/>
              </w:rPr>
            </w:pPr>
            <w:r w:rsidRPr="00A37ECD">
              <w:rPr>
                <w:sz w:val="20"/>
              </w:rPr>
              <w:t>60</w:t>
            </w:r>
            <w:r w:rsidR="00EA685E">
              <w:rPr>
                <w:rFonts w:ascii="ZWAdobeF" w:hAnsi="ZWAdobeF" w:cs="ZWAdobeF"/>
                <w:sz w:val="2"/>
                <w:szCs w:val="2"/>
              </w:rPr>
              <w:t>P</w:t>
            </w:r>
            <w:r w:rsidRPr="00A37ECD">
              <w:rPr>
                <w:rFonts w:cs="Arial"/>
                <w:sz w:val="20"/>
                <w:vertAlign w:val="superscript"/>
              </w:rPr>
              <w:t>2</w:t>
            </w:r>
          </w:p>
        </w:tc>
        <w:tc>
          <w:tcPr>
            <w:tcW w:w="2520" w:type="dxa"/>
            <w:tcBorders>
              <w:top w:val="single" w:sz="4" w:space="0" w:color="auto"/>
              <w:bottom w:val="single" w:sz="4" w:space="0" w:color="auto"/>
            </w:tcBorders>
          </w:tcPr>
          <w:p w14:paraId="34C0B788" w14:textId="77777777" w:rsidR="00890A69" w:rsidRPr="00A37ECD" w:rsidRDefault="00890A69" w:rsidP="00EA685E">
            <w:pPr>
              <w:ind w:right="72"/>
              <w:jc w:val="center"/>
              <w:rPr>
                <w:b/>
                <w:sz w:val="20"/>
              </w:rPr>
            </w:pPr>
            <w:r w:rsidRPr="00A37ECD">
              <w:rPr>
                <w:b/>
                <w:sz w:val="20"/>
              </w:rPr>
              <w:t>R 336.1225, 40 CFR 52.21(c)&amp;(d)</w:t>
            </w:r>
          </w:p>
        </w:tc>
      </w:tr>
      <w:tr w:rsidR="00890A69" w:rsidRPr="00A37ECD" w14:paraId="2EEFB41F" w14:textId="77777777" w:rsidTr="00890A69">
        <w:trPr>
          <w:cantSplit/>
        </w:trPr>
        <w:tc>
          <w:tcPr>
            <w:tcW w:w="3037" w:type="dxa"/>
            <w:tcBorders>
              <w:top w:val="single" w:sz="4" w:space="0" w:color="auto"/>
            </w:tcBorders>
          </w:tcPr>
          <w:p w14:paraId="20D6BABE" w14:textId="77777777" w:rsidR="00890A69" w:rsidRPr="00A37ECD" w:rsidRDefault="00890A69" w:rsidP="00EA685E">
            <w:pPr>
              <w:ind w:left="288" w:right="72" w:hanging="288"/>
              <w:rPr>
                <w:sz w:val="20"/>
              </w:rPr>
            </w:pPr>
            <w:r w:rsidRPr="00A37ECD">
              <w:rPr>
                <w:sz w:val="20"/>
              </w:rPr>
              <w:t>2.</w:t>
            </w:r>
            <w:r w:rsidRPr="00A37ECD">
              <w:rPr>
                <w:sz w:val="20"/>
              </w:rPr>
              <w:tab/>
              <w:t>SV207-035 (Scrubber 2: DV23828)</w:t>
            </w:r>
          </w:p>
        </w:tc>
        <w:tc>
          <w:tcPr>
            <w:tcW w:w="2430" w:type="dxa"/>
            <w:tcBorders>
              <w:top w:val="single" w:sz="4" w:space="0" w:color="auto"/>
            </w:tcBorders>
          </w:tcPr>
          <w:p w14:paraId="68C6C46B" w14:textId="6FF21A23" w:rsidR="00890A69" w:rsidRPr="00A37ECD" w:rsidRDefault="00890A69" w:rsidP="00EA685E">
            <w:pPr>
              <w:ind w:right="72"/>
              <w:jc w:val="center"/>
              <w:rPr>
                <w:rFonts w:cs="Arial"/>
                <w:sz w:val="20"/>
              </w:rPr>
            </w:pPr>
            <w:r w:rsidRPr="00A37ECD">
              <w:rPr>
                <w:sz w:val="20"/>
              </w:rPr>
              <w:t>2</w:t>
            </w:r>
            <w:r w:rsidR="00EA685E">
              <w:rPr>
                <w:rFonts w:ascii="ZWAdobeF" w:hAnsi="ZWAdobeF" w:cs="ZWAdobeF"/>
                <w:sz w:val="2"/>
                <w:szCs w:val="2"/>
              </w:rPr>
              <w:t>P</w:t>
            </w:r>
            <w:r w:rsidRPr="00A37ECD">
              <w:rPr>
                <w:rFonts w:cs="Arial"/>
                <w:sz w:val="20"/>
                <w:vertAlign w:val="superscript"/>
              </w:rPr>
              <w:t>2</w:t>
            </w:r>
          </w:p>
        </w:tc>
        <w:tc>
          <w:tcPr>
            <w:tcW w:w="1800" w:type="dxa"/>
            <w:tcBorders>
              <w:top w:val="single" w:sz="4" w:space="0" w:color="auto"/>
            </w:tcBorders>
          </w:tcPr>
          <w:p w14:paraId="2C6A1BF5" w14:textId="35E1AA40" w:rsidR="00890A69" w:rsidRPr="00A37ECD" w:rsidRDefault="00890A69" w:rsidP="00EA685E">
            <w:pPr>
              <w:ind w:right="72"/>
              <w:jc w:val="center"/>
              <w:rPr>
                <w:rFonts w:cs="Arial"/>
                <w:sz w:val="20"/>
              </w:rPr>
            </w:pPr>
            <w:r w:rsidRPr="00A37ECD">
              <w:rPr>
                <w:sz w:val="20"/>
              </w:rPr>
              <w:t>62</w:t>
            </w:r>
            <w:r w:rsidR="00EA685E">
              <w:rPr>
                <w:rFonts w:ascii="ZWAdobeF" w:hAnsi="ZWAdobeF" w:cs="ZWAdobeF"/>
                <w:sz w:val="2"/>
                <w:szCs w:val="2"/>
              </w:rPr>
              <w:t>P</w:t>
            </w:r>
            <w:r w:rsidRPr="00A37ECD">
              <w:rPr>
                <w:rFonts w:cs="Arial"/>
                <w:sz w:val="20"/>
                <w:vertAlign w:val="superscript"/>
              </w:rPr>
              <w:t>2</w:t>
            </w:r>
          </w:p>
        </w:tc>
        <w:tc>
          <w:tcPr>
            <w:tcW w:w="2520" w:type="dxa"/>
            <w:tcBorders>
              <w:top w:val="single" w:sz="4" w:space="0" w:color="auto"/>
            </w:tcBorders>
          </w:tcPr>
          <w:p w14:paraId="7DBF4CBC" w14:textId="77777777" w:rsidR="00890A69" w:rsidRPr="00A37ECD" w:rsidRDefault="00890A69" w:rsidP="00EA685E">
            <w:pPr>
              <w:ind w:right="72"/>
              <w:jc w:val="center"/>
              <w:rPr>
                <w:b/>
                <w:sz w:val="20"/>
              </w:rPr>
            </w:pPr>
            <w:r w:rsidRPr="00A37ECD">
              <w:rPr>
                <w:b/>
                <w:sz w:val="20"/>
              </w:rPr>
              <w:t>R 336.1225, 40 CFR 52.21(c)&amp;(d)</w:t>
            </w:r>
          </w:p>
        </w:tc>
      </w:tr>
    </w:tbl>
    <w:p w14:paraId="3CDDCB6D" w14:textId="77777777" w:rsidR="00890A69" w:rsidRPr="00A37ECD" w:rsidRDefault="00890A69" w:rsidP="00890A69">
      <w:pPr>
        <w:ind w:left="360" w:hanging="360"/>
        <w:jc w:val="both"/>
        <w:rPr>
          <w:sz w:val="20"/>
        </w:rPr>
      </w:pPr>
    </w:p>
    <w:p w14:paraId="795D51B5" w14:textId="422279C3" w:rsidR="00123C99" w:rsidRPr="00A37ECD" w:rsidRDefault="00123C99" w:rsidP="00123C99">
      <w:pPr>
        <w:jc w:val="both"/>
        <w:rPr>
          <w:sz w:val="20"/>
        </w:rPr>
      </w:pPr>
      <w:r w:rsidRPr="00A37ECD">
        <w:rPr>
          <w:b/>
        </w:rPr>
        <w:t xml:space="preserve">IX.  </w:t>
      </w:r>
      <w:r w:rsidR="00EA685E">
        <w:rPr>
          <w:rFonts w:ascii="ZWAdobeF" w:hAnsi="ZWAdobeF" w:cs="ZWAdobeF"/>
          <w:sz w:val="2"/>
          <w:szCs w:val="2"/>
        </w:rPr>
        <w:t>U</w:t>
      </w:r>
      <w:r w:rsidRPr="00A37ECD">
        <w:rPr>
          <w:b/>
          <w:u w:val="single"/>
        </w:rPr>
        <w:t>OTHER REQUIREMENT(S)</w:t>
      </w:r>
    </w:p>
    <w:p w14:paraId="4C2E9890" w14:textId="77777777" w:rsidR="00890A69" w:rsidRPr="00A37ECD" w:rsidRDefault="00890A69" w:rsidP="00890A69">
      <w:pPr>
        <w:rPr>
          <w:sz w:val="20"/>
        </w:rPr>
      </w:pPr>
    </w:p>
    <w:p w14:paraId="329F9D29" w14:textId="0385E3DD" w:rsidR="00890A69" w:rsidRPr="00A37ECD" w:rsidRDefault="00890A69" w:rsidP="00890A69">
      <w:pPr>
        <w:ind w:left="360" w:hanging="360"/>
        <w:jc w:val="both"/>
        <w:rPr>
          <w:sz w:val="20"/>
        </w:rPr>
      </w:pPr>
      <w:r w:rsidRPr="00A37ECD">
        <w:rPr>
          <w:sz w:val="20"/>
        </w:rPr>
        <w:t>1.</w:t>
      </w:r>
      <w:r w:rsidRPr="00A37ECD">
        <w:rPr>
          <w:sz w:val="20"/>
        </w:rPr>
        <w:tab/>
        <w:t>The permittee shall comply with all provisions of the National Emission Standards for Hazardous Air Pollutants as specified in 40 CFR Part 63</w:t>
      </w:r>
      <w:r w:rsidR="005E1E05" w:rsidRPr="00A37ECD">
        <w:rPr>
          <w:sz w:val="20"/>
        </w:rPr>
        <w:t>,</w:t>
      </w:r>
      <w:r w:rsidRPr="00A37ECD">
        <w:rPr>
          <w:sz w:val="20"/>
        </w:rPr>
        <w:t xml:space="preserve"> Subparts A and HHHHH, as they apply to EU207</w:t>
      </w:r>
      <w:r w:rsidRPr="00A37ECD">
        <w:rPr>
          <w:sz w:val="20"/>
        </w:rPr>
        <w:noBreakHyphen/>
        <w:t>03.</w:t>
      </w:r>
      <w:r w:rsidR="00EA685E">
        <w:rPr>
          <w:rFonts w:ascii="ZWAdobeF" w:hAnsi="ZWAdobeF" w:cs="ZWAdobeF"/>
          <w:sz w:val="2"/>
          <w:szCs w:val="2"/>
        </w:rPr>
        <w:t>P</w:t>
      </w:r>
      <w:r w:rsidRPr="00A37ECD">
        <w:rPr>
          <w:rFonts w:cs="Arial"/>
          <w:sz w:val="20"/>
          <w:vertAlign w:val="superscript"/>
        </w:rPr>
        <w:t>2</w:t>
      </w:r>
      <w:r w:rsidR="00EA685E">
        <w:rPr>
          <w:rFonts w:ascii="ZWAdobeF" w:hAnsi="ZWAdobeF" w:cs="ZWAdobeF"/>
          <w:sz w:val="2"/>
          <w:szCs w:val="2"/>
        </w:rPr>
        <w:t>P</w:t>
      </w:r>
      <w:r w:rsidRPr="00A37ECD">
        <w:rPr>
          <w:sz w:val="20"/>
        </w:rPr>
        <w:t xml:space="preserve">  </w:t>
      </w:r>
      <w:r w:rsidRPr="00A37ECD">
        <w:rPr>
          <w:b/>
          <w:sz w:val="20"/>
        </w:rPr>
        <w:t>(40 CFR Part 63</w:t>
      </w:r>
      <w:r w:rsidR="005E1E05" w:rsidRPr="00A37ECD">
        <w:rPr>
          <w:b/>
          <w:sz w:val="20"/>
        </w:rPr>
        <w:t>,</w:t>
      </w:r>
      <w:r w:rsidRPr="00A37ECD">
        <w:rPr>
          <w:b/>
          <w:sz w:val="20"/>
        </w:rPr>
        <w:t xml:space="preserve"> Subparts A &amp; HHHHH)</w:t>
      </w:r>
    </w:p>
    <w:p w14:paraId="2B5DD25A" w14:textId="42FAD3B5" w:rsidR="005854AB" w:rsidRPr="00A37ECD" w:rsidRDefault="005854AB" w:rsidP="00ED2C46">
      <w:pPr>
        <w:jc w:val="both"/>
        <w:rPr>
          <w:rFonts w:cs="Arial"/>
          <w:sz w:val="20"/>
        </w:rPr>
      </w:pPr>
    </w:p>
    <w:p w14:paraId="2B98944E" w14:textId="77777777" w:rsidR="00852F8F" w:rsidRPr="00A37ECD" w:rsidRDefault="00852F8F" w:rsidP="00ED2C46">
      <w:pPr>
        <w:jc w:val="both"/>
        <w:rPr>
          <w:rFonts w:cs="Arial"/>
          <w:sz w:val="20"/>
        </w:rPr>
      </w:pPr>
    </w:p>
    <w:p w14:paraId="795D51C1" w14:textId="5D79274A" w:rsidR="00123C99" w:rsidRPr="00A37ECD" w:rsidRDefault="00EA685E" w:rsidP="00ED2C46">
      <w:pPr>
        <w:jc w:val="both"/>
        <w:rPr>
          <w:sz w:val="20"/>
        </w:rPr>
      </w:pPr>
      <w:r>
        <w:rPr>
          <w:rFonts w:ascii="ZWAdobeF" w:hAnsi="ZWAdobeF" w:cs="ZWAdobeF"/>
          <w:sz w:val="2"/>
          <w:szCs w:val="2"/>
        </w:rPr>
        <w:t>U</w:t>
      </w:r>
      <w:r w:rsidR="00123C99" w:rsidRPr="00A37ECD">
        <w:rPr>
          <w:b/>
          <w:sz w:val="20"/>
          <w:u w:val="single"/>
        </w:rPr>
        <w:t>Footnotes</w:t>
      </w:r>
      <w:r>
        <w:rPr>
          <w:rFonts w:ascii="ZWAdobeF" w:hAnsi="ZWAdobeF" w:cs="ZWAdobeF"/>
          <w:sz w:val="2"/>
          <w:szCs w:val="2"/>
        </w:rPr>
        <w:t>U</w:t>
      </w:r>
      <w:r w:rsidR="00123C99" w:rsidRPr="00A37ECD">
        <w:rPr>
          <w:b/>
          <w:sz w:val="20"/>
        </w:rPr>
        <w:t>:</w:t>
      </w:r>
    </w:p>
    <w:p w14:paraId="795D51C2" w14:textId="3F520C1E" w:rsidR="00123C99" w:rsidRPr="00A37ECD" w:rsidRDefault="00EA685E" w:rsidP="00ED2C46">
      <w:pPr>
        <w:jc w:val="both"/>
        <w:rPr>
          <w:sz w:val="20"/>
        </w:rPr>
      </w:pPr>
      <w:r>
        <w:rPr>
          <w:rFonts w:ascii="ZWAdobeF" w:hAnsi="ZWAdobeF" w:cs="ZWAdobeF"/>
          <w:sz w:val="2"/>
          <w:szCs w:val="2"/>
        </w:rPr>
        <w:t>P</w:t>
      </w:r>
      <w:r w:rsidR="00123C99" w:rsidRPr="00A37ECD">
        <w:rPr>
          <w:sz w:val="20"/>
          <w:vertAlign w:val="superscript"/>
        </w:rPr>
        <w:t>1</w:t>
      </w:r>
      <w:r>
        <w:rPr>
          <w:rFonts w:ascii="ZWAdobeF" w:hAnsi="ZWAdobeF" w:cs="ZWAdobeF"/>
          <w:sz w:val="2"/>
          <w:szCs w:val="2"/>
        </w:rPr>
        <w:t>P</w:t>
      </w:r>
      <w:r w:rsidR="00123C99" w:rsidRPr="00A37ECD">
        <w:rPr>
          <w:sz w:val="20"/>
        </w:rPr>
        <w:t>This condition is state only enforceable and was established pursuant to Rule 201(1)(b).</w:t>
      </w:r>
    </w:p>
    <w:p w14:paraId="5087AA5E" w14:textId="4348F743" w:rsidR="00EA5D28" w:rsidRPr="00A37ECD" w:rsidRDefault="00EA685E" w:rsidP="00784836">
      <w:pPr>
        <w:jc w:val="both"/>
        <w:rPr>
          <w:sz w:val="20"/>
        </w:rPr>
      </w:pPr>
      <w:r>
        <w:rPr>
          <w:rFonts w:ascii="ZWAdobeF" w:hAnsi="ZWAdobeF" w:cs="ZWAdobeF"/>
          <w:sz w:val="2"/>
          <w:szCs w:val="2"/>
        </w:rPr>
        <w:t>P</w:t>
      </w:r>
      <w:r w:rsidR="00123C99" w:rsidRPr="00A37ECD">
        <w:rPr>
          <w:sz w:val="20"/>
          <w:vertAlign w:val="superscript"/>
        </w:rPr>
        <w:t>2</w:t>
      </w:r>
      <w:r>
        <w:rPr>
          <w:rFonts w:ascii="ZWAdobeF" w:hAnsi="ZWAdobeF" w:cs="ZWAdobeF"/>
          <w:sz w:val="2"/>
          <w:szCs w:val="2"/>
        </w:rPr>
        <w:t>P</w:t>
      </w:r>
      <w:r w:rsidR="00123C99" w:rsidRPr="00A37ECD">
        <w:rPr>
          <w:sz w:val="20"/>
        </w:rPr>
        <w:t>This condition is federally enforceable and was established pursuant to Rule 201(1)(a).</w:t>
      </w:r>
      <w:r w:rsidR="00EA5D28" w:rsidRPr="00A37ECD">
        <w:rPr>
          <w:sz w:val="20"/>
        </w:rPr>
        <w:br w:type="page"/>
      </w:r>
    </w:p>
    <w:p w14:paraId="0CAE7722" w14:textId="6AA7453E" w:rsidR="00784836" w:rsidRPr="00A37ECD" w:rsidRDefault="00784836" w:rsidP="00EA685E">
      <w:pPr>
        <w:pStyle w:val="Heading2"/>
        <w:pBdr>
          <w:top w:val="single" w:sz="4" w:space="1" w:color="auto"/>
          <w:left w:val="single" w:sz="4" w:space="4" w:color="auto"/>
          <w:bottom w:val="single" w:sz="4" w:space="1" w:color="auto"/>
          <w:right w:val="single" w:sz="4" w:space="4" w:color="auto"/>
        </w:pBdr>
        <w:spacing w:after="0"/>
        <w:rPr>
          <w:bCs w:val="0"/>
          <w:szCs w:val="28"/>
        </w:rPr>
      </w:pPr>
      <w:bookmarkStart w:id="110" w:name="_Toc128665934"/>
      <w:bookmarkStart w:id="111" w:name="_Hlk92873754"/>
      <w:r w:rsidRPr="00A37ECD">
        <w:rPr>
          <w:bCs w:val="0"/>
          <w:szCs w:val="28"/>
        </w:rPr>
        <w:lastRenderedPageBreak/>
        <w:t>EU</w:t>
      </w:r>
      <w:r w:rsidR="00E80809" w:rsidRPr="00A37ECD">
        <w:rPr>
          <w:bCs w:val="0"/>
          <w:szCs w:val="28"/>
        </w:rPr>
        <w:t>207-13</w:t>
      </w:r>
      <w:bookmarkEnd w:id="110"/>
    </w:p>
    <w:p w14:paraId="1C1D1717" w14:textId="77777777" w:rsidR="00784836" w:rsidRPr="00A37ECD" w:rsidRDefault="00784836" w:rsidP="00EA685E">
      <w:pPr>
        <w:pBdr>
          <w:top w:val="single" w:sz="4" w:space="1" w:color="auto"/>
          <w:left w:val="single" w:sz="4" w:space="4" w:color="auto"/>
          <w:bottom w:val="single" w:sz="4" w:space="1" w:color="auto"/>
          <w:right w:val="single" w:sz="4" w:space="4" w:color="auto"/>
        </w:pBdr>
        <w:jc w:val="center"/>
        <w:rPr>
          <w:sz w:val="28"/>
          <w:szCs w:val="28"/>
        </w:rPr>
      </w:pPr>
      <w:r w:rsidRPr="00A37ECD">
        <w:rPr>
          <w:b/>
          <w:sz w:val="28"/>
          <w:szCs w:val="28"/>
        </w:rPr>
        <w:t>EMISSION UNIT CONDITIONS</w:t>
      </w:r>
    </w:p>
    <w:bookmarkEnd w:id="111"/>
    <w:p w14:paraId="230B88A0" w14:textId="77777777" w:rsidR="00784836" w:rsidRPr="00A37ECD" w:rsidRDefault="00784836" w:rsidP="00EA685E">
      <w:pPr>
        <w:rPr>
          <w:sz w:val="20"/>
        </w:rPr>
      </w:pPr>
    </w:p>
    <w:p w14:paraId="0C852F9B" w14:textId="0BE52C49" w:rsidR="00784836" w:rsidRPr="00A37ECD" w:rsidRDefault="00EA685E" w:rsidP="00EA685E">
      <w:pPr>
        <w:jc w:val="both"/>
        <w:rPr>
          <w:b/>
          <w:u w:val="single"/>
        </w:rPr>
      </w:pPr>
      <w:r>
        <w:rPr>
          <w:rFonts w:ascii="ZWAdobeF" w:hAnsi="ZWAdobeF" w:cs="ZWAdobeF"/>
          <w:sz w:val="2"/>
          <w:szCs w:val="2"/>
        </w:rPr>
        <w:t>U</w:t>
      </w:r>
      <w:r w:rsidR="00784836" w:rsidRPr="00A37ECD">
        <w:rPr>
          <w:b/>
          <w:u w:val="single"/>
        </w:rPr>
        <w:t>DESCRIPTION</w:t>
      </w:r>
    </w:p>
    <w:p w14:paraId="0B178FF2" w14:textId="77777777" w:rsidR="00E80809" w:rsidRPr="00A37ECD" w:rsidRDefault="00E80809" w:rsidP="00E80809">
      <w:pPr>
        <w:rPr>
          <w:sz w:val="20"/>
        </w:rPr>
      </w:pPr>
    </w:p>
    <w:p w14:paraId="21F9FBED" w14:textId="77777777" w:rsidR="00E80809" w:rsidRPr="00A37ECD" w:rsidRDefault="00E80809" w:rsidP="00E80809">
      <w:pPr>
        <w:jc w:val="both"/>
        <w:rPr>
          <w:sz w:val="20"/>
        </w:rPr>
      </w:pPr>
      <w:r w:rsidRPr="00A37ECD">
        <w:rPr>
          <w:sz w:val="20"/>
        </w:rPr>
        <w:t>Batch mixer/reactor process.  Emissions are controlled by condenser 19251 and dust collector 12912.  This emission unit is subject to the requirements of 40 CFR Part 63, Subparts FFFF and HHHHH, and to the equipment leak provisions of 40 CFR Part 63, Subpart UU.</w:t>
      </w:r>
    </w:p>
    <w:p w14:paraId="0E4271BE" w14:textId="77777777" w:rsidR="00E80809" w:rsidRPr="00A37ECD" w:rsidRDefault="00E80809" w:rsidP="00E80809">
      <w:pPr>
        <w:jc w:val="both"/>
        <w:rPr>
          <w:sz w:val="20"/>
        </w:rPr>
      </w:pPr>
    </w:p>
    <w:p w14:paraId="261233CE" w14:textId="77777777" w:rsidR="00E80809" w:rsidRPr="00A37ECD" w:rsidRDefault="00E80809" w:rsidP="00E80809">
      <w:pPr>
        <w:jc w:val="both"/>
        <w:rPr>
          <w:sz w:val="20"/>
        </w:rPr>
      </w:pPr>
      <w:r w:rsidRPr="00A37ECD">
        <w:rPr>
          <w:sz w:val="20"/>
        </w:rPr>
        <w:t>The most recent PTI for this emission unit is PTI No. 169-20.</w:t>
      </w:r>
    </w:p>
    <w:p w14:paraId="235A3F01" w14:textId="77777777" w:rsidR="00E80809" w:rsidRPr="00A37ECD" w:rsidRDefault="00E80809" w:rsidP="00E80809">
      <w:pPr>
        <w:rPr>
          <w:sz w:val="20"/>
        </w:rPr>
      </w:pPr>
    </w:p>
    <w:p w14:paraId="50EFD477" w14:textId="55EA7579" w:rsidR="00784836" w:rsidRPr="00A37ECD" w:rsidRDefault="00784836" w:rsidP="00EA685E">
      <w:pPr>
        <w:jc w:val="both"/>
        <w:rPr>
          <w:sz w:val="20"/>
        </w:rPr>
      </w:pPr>
      <w:r w:rsidRPr="00A37ECD">
        <w:rPr>
          <w:b/>
          <w:sz w:val="20"/>
        </w:rPr>
        <w:t>Flexible Group ID:</w:t>
      </w:r>
      <w:r w:rsidRPr="00A37ECD">
        <w:rPr>
          <w:sz w:val="20"/>
        </w:rPr>
        <w:t xml:space="preserve"> </w:t>
      </w:r>
      <w:r w:rsidR="00A52B2A" w:rsidRPr="00A37ECD">
        <w:rPr>
          <w:sz w:val="20"/>
        </w:rPr>
        <w:t xml:space="preserve"> </w:t>
      </w:r>
      <w:r w:rsidR="00E80809" w:rsidRPr="00A37ECD">
        <w:rPr>
          <w:sz w:val="20"/>
        </w:rPr>
        <w:t>FGMONMACT, FGHAP2012A2A</w:t>
      </w:r>
    </w:p>
    <w:p w14:paraId="1BB6BD1D" w14:textId="77777777" w:rsidR="00784836" w:rsidRPr="00A37ECD" w:rsidRDefault="00784836" w:rsidP="00EA685E">
      <w:pPr>
        <w:tabs>
          <w:tab w:val="left" w:pos="6328"/>
        </w:tabs>
        <w:jc w:val="both"/>
        <w:rPr>
          <w:sz w:val="20"/>
        </w:rPr>
      </w:pPr>
    </w:p>
    <w:p w14:paraId="4C81B9E1" w14:textId="71E09D4C" w:rsidR="00784836" w:rsidRPr="00A37ECD" w:rsidRDefault="00EA685E" w:rsidP="00EA685E">
      <w:pPr>
        <w:jc w:val="both"/>
        <w:rPr>
          <w:b/>
          <w:u w:val="single"/>
        </w:rPr>
      </w:pPr>
      <w:r>
        <w:rPr>
          <w:rFonts w:ascii="ZWAdobeF" w:hAnsi="ZWAdobeF" w:cs="ZWAdobeF"/>
          <w:sz w:val="2"/>
          <w:szCs w:val="2"/>
        </w:rPr>
        <w:t>U</w:t>
      </w:r>
      <w:r w:rsidR="00784836" w:rsidRPr="00A37ECD">
        <w:rPr>
          <w:b/>
          <w:u w:val="single"/>
        </w:rPr>
        <w:t>POLLUTION CONTROL EQUIPMENT</w:t>
      </w:r>
    </w:p>
    <w:p w14:paraId="53C986D1" w14:textId="77777777" w:rsidR="00C27E09" w:rsidRPr="00A37ECD" w:rsidRDefault="00C27E09" w:rsidP="00C27E09">
      <w:pPr>
        <w:rPr>
          <w:sz w:val="20"/>
        </w:rPr>
      </w:pPr>
    </w:p>
    <w:p w14:paraId="7545EF7E" w14:textId="77777777" w:rsidR="00C27E09" w:rsidRPr="00A37ECD" w:rsidRDefault="00C27E09" w:rsidP="006D711B">
      <w:pPr>
        <w:pStyle w:val="ListParagraph"/>
        <w:numPr>
          <w:ilvl w:val="0"/>
          <w:numId w:val="60"/>
        </w:numPr>
        <w:ind w:left="360"/>
        <w:jc w:val="both"/>
        <w:rPr>
          <w:sz w:val="20"/>
        </w:rPr>
      </w:pPr>
      <w:r w:rsidRPr="00A37ECD">
        <w:rPr>
          <w:sz w:val="20"/>
        </w:rPr>
        <w:t>Condenser (19251)</w:t>
      </w:r>
    </w:p>
    <w:p w14:paraId="1701A060" w14:textId="77777777" w:rsidR="00C27E09" w:rsidRPr="00A37ECD" w:rsidRDefault="00C27E09" w:rsidP="006D711B">
      <w:pPr>
        <w:pStyle w:val="ListParagraph"/>
        <w:numPr>
          <w:ilvl w:val="0"/>
          <w:numId w:val="60"/>
        </w:numPr>
        <w:ind w:left="360"/>
        <w:jc w:val="both"/>
        <w:rPr>
          <w:sz w:val="20"/>
        </w:rPr>
      </w:pPr>
      <w:r w:rsidRPr="00A37ECD">
        <w:rPr>
          <w:sz w:val="20"/>
        </w:rPr>
        <w:t>Dust collector (12912)</w:t>
      </w:r>
    </w:p>
    <w:p w14:paraId="3472300F" w14:textId="77777777" w:rsidR="00C27E09" w:rsidRPr="00A37ECD" w:rsidRDefault="00C27E09" w:rsidP="00C27E09">
      <w:pPr>
        <w:rPr>
          <w:sz w:val="20"/>
        </w:rPr>
      </w:pPr>
    </w:p>
    <w:p w14:paraId="5EC3FA21" w14:textId="50FF4FF7" w:rsidR="00784836" w:rsidRPr="00A37ECD" w:rsidRDefault="00784836" w:rsidP="00EA685E">
      <w:pPr>
        <w:jc w:val="both"/>
        <w:rPr>
          <w:b/>
          <w:sz w:val="20"/>
          <w:u w:val="single"/>
        </w:rPr>
      </w:pPr>
      <w:r w:rsidRPr="00A37ECD">
        <w:rPr>
          <w:b/>
        </w:rPr>
        <w:t xml:space="preserve">I.  </w:t>
      </w:r>
      <w:r w:rsidR="00EA685E">
        <w:rPr>
          <w:rFonts w:ascii="ZWAdobeF" w:hAnsi="ZWAdobeF" w:cs="ZWAdobeF"/>
          <w:sz w:val="2"/>
          <w:szCs w:val="2"/>
        </w:rPr>
        <w:t>U</w:t>
      </w:r>
      <w:r w:rsidRPr="00A37ECD">
        <w:rPr>
          <w:b/>
          <w:u w:val="single"/>
        </w:rPr>
        <w:t>EMISSION LIMIT(S)</w:t>
      </w:r>
    </w:p>
    <w:p w14:paraId="504C7601" w14:textId="77777777" w:rsidR="00C27E09" w:rsidRPr="00A37ECD" w:rsidRDefault="00C27E09" w:rsidP="005B0084">
      <w:pPr>
        <w:rPr>
          <w:sz w:val="20"/>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0"/>
        <w:gridCol w:w="1409"/>
        <w:gridCol w:w="2070"/>
        <w:gridCol w:w="1440"/>
        <w:gridCol w:w="1710"/>
        <w:gridCol w:w="1975"/>
      </w:tblGrid>
      <w:tr w:rsidR="00A37ECD" w:rsidRPr="00A37ECD" w14:paraId="37B0826E" w14:textId="77777777" w:rsidTr="00997E40">
        <w:trPr>
          <w:cantSplit/>
          <w:tblHeader/>
          <w:jc w:val="right"/>
        </w:trPr>
        <w:tc>
          <w:tcPr>
            <w:tcW w:w="1620" w:type="dxa"/>
            <w:tcBorders>
              <w:top w:val="single" w:sz="4" w:space="0" w:color="auto"/>
              <w:left w:val="single" w:sz="4" w:space="0" w:color="auto"/>
              <w:bottom w:val="single" w:sz="4" w:space="0" w:color="auto"/>
              <w:right w:val="single" w:sz="4" w:space="0" w:color="auto"/>
            </w:tcBorders>
          </w:tcPr>
          <w:p w14:paraId="2057E1A7" w14:textId="77777777" w:rsidR="00C27E09" w:rsidRPr="00A37ECD" w:rsidRDefault="00C27E09" w:rsidP="00EA685E">
            <w:pPr>
              <w:keepNext/>
              <w:jc w:val="center"/>
              <w:rPr>
                <w:b/>
                <w:sz w:val="20"/>
              </w:rPr>
            </w:pPr>
            <w:r w:rsidRPr="00A37ECD">
              <w:rPr>
                <w:b/>
                <w:sz w:val="20"/>
              </w:rPr>
              <w:t>Pollutant</w:t>
            </w:r>
          </w:p>
        </w:tc>
        <w:tc>
          <w:tcPr>
            <w:tcW w:w="1409" w:type="dxa"/>
            <w:tcBorders>
              <w:top w:val="single" w:sz="4" w:space="0" w:color="auto"/>
              <w:left w:val="single" w:sz="4" w:space="0" w:color="auto"/>
              <w:bottom w:val="single" w:sz="4" w:space="0" w:color="auto"/>
              <w:right w:val="single" w:sz="4" w:space="0" w:color="auto"/>
            </w:tcBorders>
          </w:tcPr>
          <w:p w14:paraId="66787C9D" w14:textId="77777777" w:rsidR="00C27E09" w:rsidRPr="00A37ECD" w:rsidRDefault="00C27E09" w:rsidP="00EA685E">
            <w:pPr>
              <w:keepNext/>
              <w:jc w:val="center"/>
              <w:rPr>
                <w:b/>
                <w:sz w:val="20"/>
              </w:rPr>
            </w:pPr>
            <w:r w:rsidRPr="00A37ECD">
              <w:rPr>
                <w:b/>
                <w:sz w:val="20"/>
              </w:rPr>
              <w:t>Limit</w:t>
            </w:r>
          </w:p>
        </w:tc>
        <w:tc>
          <w:tcPr>
            <w:tcW w:w="2070" w:type="dxa"/>
            <w:tcBorders>
              <w:top w:val="single" w:sz="4" w:space="0" w:color="auto"/>
              <w:left w:val="single" w:sz="4" w:space="0" w:color="auto"/>
              <w:bottom w:val="single" w:sz="4" w:space="0" w:color="auto"/>
              <w:right w:val="single" w:sz="4" w:space="0" w:color="auto"/>
            </w:tcBorders>
          </w:tcPr>
          <w:p w14:paraId="37516EAC" w14:textId="77777777" w:rsidR="00C27E09" w:rsidRPr="00A37ECD" w:rsidRDefault="00C27E09" w:rsidP="00EA685E">
            <w:pPr>
              <w:keepNext/>
              <w:jc w:val="center"/>
              <w:rPr>
                <w:b/>
                <w:sz w:val="20"/>
              </w:rPr>
            </w:pPr>
            <w:r w:rsidRPr="00A37ECD">
              <w:rPr>
                <w:b/>
                <w:sz w:val="20"/>
              </w:rPr>
              <w:t>Time Period / Operating Scenario</w:t>
            </w:r>
          </w:p>
        </w:tc>
        <w:tc>
          <w:tcPr>
            <w:tcW w:w="1440" w:type="dxa"/>
            <w:tcBorders>
              <w:top w:val="single" w:sz="4" w:space="0" w:color="auto"/>
              <w:left w:val="single" w:sz="4" w:space="0" w:color="auto"/>
              <w:bottom w:val="single" w:sz="4" w:space="0" w:color="auto"/>
              <w:right w:val="single" w:sz="4" w:space="0" w:color="auto"/>
            </w:tcBorders>
          </w:tcPr>
          <w:p w14:paraId="4A0F9BF1" w14:textId="77777777" w:rsidR="00C27E09" w:rsidRPr="00A37ECD" w:rsidRDefault="00C27E09" w:rsidP="00EA685E">
            <w:pPr>
              <w:keepNext/>
              <w:jc w:val="center"/>
              <w:rPr>
                <w:b/>
                <w:sz w:val="20"/>
              </w:rPr>
            </w:pPr>
            <w:r w:rsidRPr="00A37ECD">
              <w:rPr>
                <w:b/>
                <w:sz w:val="20"/>
              </w:rPr>
              <w:t>Equipment</w:t>
            </w:r>
          </w:p>
        </w:tc>
        <w:tc>
          <w:tcPr>
            <w:tcW w:w="1710" w:type="dxa"/>
            <w:tcBorders>
              <w:top w:val="single" w:sz="4" w:space="0" w:color="auto"/>
              <w:left w:val="single" w:sz="4" w:space="0" w:color="auto"/>
              <w:bottom w:val="single" w:sz="4" w:space="0" w:color="auto"/>
              <w:right w:val="single" w:sz="4" w:space="0" w:color="auto"/>
            </w:tcBorders>
          </w:tcPr>
          <w:p w14:paraId="53DE5620" w14:textId="77777777" w:rsidR="00C27E09" w:rsidRPr="00A37ECD" w:rsidRDefault="00C27E09" w:rsidP="00EA685E">
            <w:pPr>
              <w:keepNext/>
              <w:jc w:val="center"/>
              <w:rPr>
                <w:b/>
                <w:sz w:val="20"/>
              </w:rPr>
            </w:pPr>
            <w:r w:rsidRPr="00A37ECD">
              <w:rPr>
                <w:b/>
                <w:sz w:val="20"/>
              </w:rPr>
              <w:t>Monitoring / Testing Method</w:t>
            </w:r>
          </w:p>
        </w:tc>
        <w:tc>
          <w:tcPr>
            <w:tcW w:w="1975" w:type="dxa"/>
            <w:tcBorders>
              <w:top w:val="single" w:sz="4" w:space="0" w:color="auto"/>
              <w:left w:val="single" w:sz="4" w:space="0" w:color="auto"/>
              <w:bottom w:val="single" w:sz="4" w:space="0" w:color="auto"/>
              <w:right w:val="single" w:sz="4" w:space="0" w:color="auto"/>
            </w:tcBorders>
          </w:tcPr>
          <w:p w14:paraId="139AE0D8" w14:textId="77777777" w:rsidR="00C27E09" w:rsidRPr="00A37ECD" w:rsidRDefault="00C27E09" w:rsidP="00EA685E">
            <w:pPr>
              <w:keepNext/>
              <w:jc w:val="center"/>
              <w:rPr>
                <w:b/>
                <w:sz w:val="20"/>
              </w:rPr>
            </w:pPr>
            <w:r w:rsidRPr="00A37ECD">
              <w:rPr>
                <w:b/>
                <w:sz w:val="20"/>
              </w:rPr>
              <w:t>Underlying Applicable Requirements</w:t>
            </w:r>
          </w:p>
        </w:tc>
      </w:tr>
      <w:tr w:rsidR="00A37ECD" w:rsidRPr="00A37ECD" w14:paraId="1B0BCF58" w14:textId="77777777" w:rsidTr="00C27E09">
        <w:trPr>
          <w:cantSplit/>
          <w:jc w:val="right"/>
        </w:trPr>
        <w:tc>
          <w:tcPr>
            <w:tcW w:w="1620" w:type="dxa"/>
            <w:tcBorders>
              <w:top w:val="single" w:sz="4" w:space="0" w:color="auto"/>
              <w:left w:val="single" w:sz="4" w:space="0" w:color="auto"/>
              <w:bottom w:val="single" w:sz="4" w:space="0" w:color="auto"/>
              <w:right w:val="single" w:sz="4" w:space="0" w:color="auto"/>
            </w:tcBorders>
          </w:tcPr>
          <w:p w14:paraId="09888623" w14:textId="77777777" w:rsidR="00C27E09" w:rsidRPr="00A37ECD" w:rsidRDefault="00C27E09" w:rsidP="00EA685E">
            <w:pPr>
              <w:ind w:left="288" w:hanging="288"/>
              <w:rPr>
                <w:sz w:val="20"/>
              </w:rPr>
            </w:pPr>
            <w:r w:rsidRPr="00A37ECD">
              <w:rPr>
                <w:sz w:val="20"/>
              </w:rPr>
              <w:t>1.</w:t>
            </w:r>
            <w:r w:rsidRPr="00A37ECD">
              <w:rPr>
                <w:sz w:val="20"/>
              </w:rPr>
              <w:tab/>
              <w:t>VOC</w:t>
            </w:r>
          </w:p>
        </w:tc>
        <w:tc>
          <w:tcPr>
            <w:tcW w:w="1409" w:type="dxa"/>
            <w:tcBorders>
              <w:top w:val="single" w:sz="4" w:space="0" w:color="auto"/>
              <w:left w:val="single" w:sz="4" w:space="0" w:color="auto"/>
              <w:bottom w:val="single" w:sz="4" w:space="0" w:color="auto"/>
              <w:right w:val="single" w:sz="4" w:space="0" w:color="auto"/>
            </w:tcBorders>
          </w:tcPr>
          <w:p w14:paraId="558EADD4" w14:textId="614297D6" w:rsidR="00C27E09" w:rsidRPr="00A37ECD" w:rsidRDefault="00C27E09" w:rsidP="00EA685E">
            <w:pPr>
              <w:jc w:val="center"/>
              <w:rPr>
                <w:sz w:val="20"/>
                <w:vertAlign w:val="superscript"/>
              </w:rPr>
            </w:pPr>
            <w:r w:rsidRPr="00A37ECD">
              <w:rPr>
                <w:sz w:val="20"/>
              </w:rPr>
              <w:t>1.7 tpy</w:t>
            </w:r>
            <w:r w:rsidR="00EA685E">
              <w:rPr>
                <w:rFonts w:ascii="ZWAdobeF" w:hAnsi="ZWAdobeF" w:cs="ZWAdobeF"/>
                <w:sz w:val="2"/>
                <w:szCs w:val="2"/>
              </w:rPr>
              <w:t>P</w:t>
            </w:r>
            <w:r w:rsidR="00FC049D" w:rsidRPr="00A37ECD">
              <w:rPr>
                <w:rFonts w:cs="Arial"/>
                <w:sz w:val="20"/>
                <w:vertAlign w:val="superscript"/>
              </w:rPr>
              <w:t>2,</w:t>
            </w:r>
            <w:r w:rsidRPr="00A37ECD">
              <w:rPr>
                <w:sz w:val="20"/>
                <w:vertAlign w:val="superscript"/>
              </w:rPr>
              <w:t>*</w:t>
            </w:r>
          </w:p>
        </w:tc>
        <w:tc>
          <w:tcPr>
            <w:tcW w:w="2070" w:type="dxa"/>
            <w:tcBorders>
              <w:top w:val="single" w:sz="4" w:space="0" w:color="auto"/>
              <w:left w:val="single" w:sz="4" w:space="0" w:color="auto"/>
              <w:bottom w:val="single" w:sz="4" w:space="0" w:color="auto"/>
              <w:right w:val="single" w:sz="4" w:space="0" w:color="auto"/>
            </w:tcBorders>
          </w:tcPr>
          <w:p w14:paraId="5DAF71EF" w14:textId="77777777" w:rsidR="00C27E09" w:rsidRPr="00A37ECD" w:rsidRDefault="00C27E09" w:rsidP="00EA685E">
            <w:pPr>
              <w:jc w:val="center"/>
              <w:rPr>
                <w:sz w:val="20"/>
              </w:rPr>
            </w:pPr>
            <w:r w:rsidRPr="00A37ECD">
              <w:rPr>
                <w:sz w:val="20"/>
              </w:rPr>
              <w:t>12-month rolling time period as determined at the end of each calendar month</w:t>
            </w:r>
          </w:p>
        </w:tc>
        <w:tc>
          <w:tcPr>
            <w:tcW w:w="1440" w:type="dxa"/>
            <w:tcBorders>
              <w:top w:val="single" w:sz="4" w:space="0" w:color="auto"/>
              <w:left w:val="single" w:sz="4" w:space="0" w:color="auto"/>
              <w:bottom w:val="single" w:sz="4" w:space="0" w:color="auto"/>
              <w:right w:val="single" w:sz="4" w:space="0" w:color="auto"/>
            </w:tcBorders>
          </w:tcPr>
          <w:p w14:paraId="2EB2C873" w14:textId="77777777" w:rsidR="00C27E09" w:rsidRPr="00A37ECD" w:rsidRDefault="00C27E09" w:rsidP="00EA685E">
            <w:pPr>
              <w:jc w:val="center"/>
              <w:rPr>
                <w:sz w:val="20"/>
              </w:rPr>
            </w:pPr>
            <w:r w:rsidRPr="00A37ECD">
              <w:rPr>
                <w:sz w:val="20"/>
              </w:rPr>
              <w:t>EU207-13</w:t>
            </w:r>
          </w:p>
        </w:tc>
        <w:tc>
          <w:tcPr>
            <w:tcW w:w="1710" w:type="dxa"/>
            <w:tcBorders>
              <w:top w:val="single" w:sz="4" w:space="0" w:color="auto"/>
              <w:left w:val="single" w:sz="4" w:space="0" w:color="auto"/>
              <w:bottom w:val="single" w:sz="4" w:space="0" w:color="auto"/>
              <w:right w:val="single" w:sz="4" w:space="0" w:color="auto"/>
            </w:tcBorders>
          </w:tcPr>
          <w:p w14:paraId="1BC0A977" w14:textId="77777777" w:rsidR="00C27E09" w:rsidRPr="00A37ECD" w:rsidRDefault="00C27E09" w:rsidP="00EA685E">
            <w:pPr>
              <w:jc w:val="center"/>
              <w:rPr>
                <w:sz w:val="20"/>
              </w:rPr>
            </w:pPr>
            <w:r w:rsidRPr="00A37ECD">
              <w:rPr>
                <w:sz w:val="20"/>
              </w:rPr>
              <w:t>SC VI.2, VI.4</w:t>
            </w:r>
          </w:p>
        </w:tc>
        <w:tc>
          <w:tcPr>
            <w:tcW w:w="1975" w:type="dxa"/>
            <w:tcBorders>
              <w:top w:val="single" w:sz="4" w:space="0" w:color="auto"/>
              <w:left w:val="single" w:sz="4" w:space="0" w:color="auto"/>
              <w:bottom w:val="single" w:sz="4" w:space="0" w:color="auto"/>
              <w:right w:val="single" w:sz="4" w:space="0" w:color="auto"/>
            </w:tcBorders>
          </w:tcPr>
          <w:p w14:paraId="4931EADC" w14:textId="77777777" w:rsidR="00C27E09" w:rsidRPr="00A37ECD" w:rsidRDefault="00C27E09" w:rsidP="00EA685E">
            <w:pPr>
              <w:jc w:val="center"/>
              <w:rPr>
                <w:b/>
                <w:bCs/>
                <w:sz w:val="20"/>
              </w:rPr>
            </w:pPr>
            <w:r w:rsidRPr="00A37ECD">
              <w:rPr>
                <w:b/>
                <w:bCs/>
                <w:sz w:val="20"/>
              </w:rPr>
              <w:t>R 336.1702(a)</w:t>
            </w:r>
          </w:p>
        </w:tc>
      </w:tr>
      <w:tr w:rsidR="00A37ECD" w:rsidRPr="00A37ECD" w14:paraId="0824DEF1" w14:textId="77777777" w:rsidTr="00C27E09">
        <w:trPr>
          <w:cantSplit/>
          <w:jc w:val="right"/>
        </w:trPr>
        <w:tc>
          <w:tcPr>
            <w:tcW w:w="1620" w:type="dxa"/>
            <w:tcBorders>
              <w:top w:val="single" w:sz="4" w:space="0" w:color="auto"/>
              <w:left w:val="single" w:sz="4" w:space="0" w:color="auto"/>
              <w:bottom w:val="single" w:sz="4" w:space="0" w:color="auto"/>
              <w:right w:val="single" w:sz="4" w:space="0" w:color="auto"/>
            </w:tcBorders>
          </w:tcPr>
          <w:p w14:paraId="2F1E1925" w14:textId="77777777" w:rsidR="00C27E09" w:rsidRPr="00A37ECD" w:rsidRDefault="00C27E09" w:rsidP="00EA685E">
            <w:pPr>
              <w:ind w:left="288" w:hanging="288"/>
              <w:rPr>
                <w:sz w:val="20"/>
              </w:rPr>
            </w:pPr>
            <w:r w:rsidRPr="00A37ECD">
              <w:rPr>
                <w:sz w:val="20"/>
              </w:rPr>
              <w:t>2.</w:t>
            </w:r>
            <w:r w:rsidRPr="00A37ECD">
              <w:rPr>
                <w:sz w:val="20"/>
              </w:rPr>
              <w:tab/>
              <w:t>PM</w:t>
            </w:r>
          </w:p>
        </w:tc>
        <w:tc>
          <w:tcPr>
            <w:tcW w:w="1409" w:type="dxa"/>
            <w:tcBorders>
              <w:top w:val="single" w:sz="4" w:space="0" w:color="auto"/>
              <w:left w:val="single" w:sz="4" w:space="0" w:color="auto"/>
              <w:bottom w:val="single" w:sz="4" w:space="0" w:color="auto"/>
              <w:right w:val="single" w:sz="4" w:space="0" w:color="auto"/>
            </w:tcBorders>
          </w:tcPr>
          <w:p w14:paraId="30B7606E" w14:textId="52C7C60E" w:rsidR="00C27E09" w:rsidRPr="00A37ECD" w:rsidRDefault="00C27E09" w:rsidP="00EA685E">
            <w:pPr>
              <w:jc w:val="center"/>
              <w:rPr>
                <w:rFonts w:cs="Arial"/>
                <w:sz w:val="20"/>
              </w:rPr>
            </w:pPr>
            <w:r w:rsidRPr="00A37ECD">
              <w:rPr>
                <w:sz w:val="20"/>
              </w:rPr>
              <w:t xml:space="preserve">0.68 </w:t>
            </w:r>
            <w:r w:rsidR="00993006" w:rsidRPr="00A37ECD">
              <w:rPr>
                <w:sz w:val="20"/>
              </w:rPr>
              <w:t>pph</w:t>
            </w:r>
            <w:r w:rsidR="00EA685E">
              <w:rPr>
                <w:rFonts w:ascii="ZWAdobeF" w:hAnsi="ZWAdobeF" w:cs="ZWAdobeF"/>
                <w:sz w:val="2"/>
                <w:szCs w:val="2"/>
              </w:rPr>
              <w:t>P</w:t>
            </w:r>
            <w:r w:rsidR="00FC049D" w:rsidRPr="00A37ECD">
              <w:rPr>
                <w:rFonts w:cs="Arial"/>
                <w:sz w:val="20"/>
                <w:vertAlign w:val="superscript"/>
              </w:rPr>
              <w:t>2</w:t>
            </w:r>
          </w:p>
        </w:tc>
        <w:tc>
          <w:tcPr>
            <w:tcW w:w="2070" w:type="dxa"/>
            <w:tcBorders>
              <w:top w:val="single" w:sz="4" w:space="0" w:color="auto"/>
              <w:left w:val="single" w:sz="4" w:space="0" w:color="auto"/>
              <w:bottom w:val="single" w:sz="4" w:space="0" w:color="auto"/>
              <w:right w:val="single" w:sz="4" w:space="0" w:color="auto"/>
            </w:tcBorders>
          </w:tcPr>
          <w:p w14:paraId="05FB3A73" w14:textId="77777777" w:rsidR="00C27E09" w:rsidRPr="00A37ECD" w:rsidRDefault="00C27E09" w:rsidP="00EA685E">
            <w:pPr>
              <w:jc w:val="center"/>
              <w:rPr>
                <w:sz w:val="20"/>
              </w:rPr>
            </w:pPr>
            <w:r w:rsidRPr="00A37ECD">
              <w:rPr>
                <w:sz w:val="20"/>
              </w:rPr>
              <w:t>Hourly</w:t>
            </w:r>
          </w:p>
        </w:tc>
        <w:tc>
          <w:tcPr>
            <w:tcW w:w="1440" w:type="dxa"/>
            <w:tcBorders>
              <w:top w:val="single" w:sz="4" w:space="0" w:color="auto"/>
              <w:left w:val="single" w:sz="4" w:space="0" w:color="auto"/>
              <w:bottom w:val="single" w:sz="4" w:space="0" w:color="auto"/>
              <w:right w:val="single" w:sz="4" w:space="0" w:color="auto"/>
            </w:tcBorders>
          </w:tcPr>
          <w:p w14:paraId="11FE0321" w14:textId="77777777" w:rsidR="00C27E09" w:rsidRPr="00A37ECD" w:rsidRDefault="00C27E09" w:rsidP="00EA685E">
            <w:pPr>
              <w:jc w:val="center"/>
              <w:rPr>
                <w:sz w:val="20"/>
              </w:rPr>
            </w:pPr>
            <w:r w:rsidRPr="00A37ECD">
              <w:rPr>
                <w:sz w:val="20"/>
              </w:rPr>
              <w:t>EU207-13</w:t>
            </w:r>
          </w:p>
        </w:tc>
        <w:tc>
          <w:tcPr>
            <w:tcW w:w="1710" w:type="dxa"/>
            <w:tcBorders>
              <w:top w:val="single" w:sz="4" w:space="0" w:color="auto"/>
              <w:left w:val="single" w:sz="4" w:space="0" w:color="auto"/>
              <w:bottom w:val="single" w:sz="4" w:space="0" w:color="auto"/>
              <w:right w:val="single" w:sz="4" w:space="0" w:color="auto"/>
            </w:tcBorders>
          </w:tcPr>
          <w:p w14:paraId="58CAC90D" w14:textId="77777777" w:rsidR="00C27E09" w:rsidRPr="00A37ECD" w:rsidRDefault="00C27E09" w:rsidP="00EA685E">
            <w:pPr>
              <w:jc w:val="center"/>
              <w:rPr>
                <w:sz w:val="20"/>
              </w:rPr>
            </w:pPr>
            <w:r w:rsidRPr="00A37ECD">
              <w:rPr>
                <w:sz w:val="20"/>
              </w:rPr>
              <w:t>SC V.1, SC VI.3</w:t>
            </w:r>
          </w:p>
        </w:tc>
        <w:tc>
          <w:tcPr>
            <w:tcW w:w="1975" w:type="dxa"/>
            <w:tcBorders>
              <w:top w:val="single" w:sz="4" w:space="0" w:color="auto"/>
              <w:left w:val="single" w:sz="4" w:space="0" w:color="auto"/>
              <w:bottom w:val="single" w:sz="4" w:space="0" w:color="auto"/>
              <w:right w:val="single" w:sz="4" w:space="0" w:color="auto"/>
            </w:tcBorders>
          </w:tcPr>
          <w:p w14:paraId="768FDD2C" w14:textId="77777777" w:rsidR="00C27E09" w:rsidRPr="00A37ECD" w:rsidRDefault="00C27E09" w:rsidP="00EA685E">
            <w:pPr>
              <w:jc w:val="center"/>
              <w:rPr>
                <w:b/>
                <w:bCs/>
                <w:sz w:val="20"/>
              </w:rPr>
            </w:pPr>
            <w:r w:rsidRPr="00A37ECD">
              <w:rPr>
                <w:b/>
                <w:bCs/>
                <w:sz w:val="20"/>
              </w:rPr>
              <w:t>R 336.1331</w:t>
            </w:r>
          </w:p>
        </w:tc>
      </w:tr>
      <w:tr w:rsidR="00A37ECD" w:rsidRPr="00A37ECD" w14:paraId="60FF4301" w14:textId="77777777" w:rsidTr="00C27E09">
        <w:trPr>
          <w:cantSplit/>
          <w:jc w:val="right"/>
        </w:trPr>
        <w:tc>
          <w:tcPr>
            <w:tcW w:w="1620" w:type="dxa"/>
            <w:tcBorders>
              <w:top w:val="single" w:sz="4" w:space="0" w:color="auto"/>
              <w:left w:val="single" w:sz="4" w:space="0" w:color="auto"/>
              <w:bottom w:val="single" w:sz="4" w:space="0" w:color="auto"/>
              <w:right w:val="single" w:sz="4" w:space="0" w:color="auto"/>
            </w:tcBorders>
          </w:tcPr>
          <w:p w14:paraId="09898411" w14:textId="77777777" w:rsidR="00C27E09" w:rsidRPr="00A37ECD" w:rsidRDefault="00C27E09" w:rsidP="00EA685E">
            <w:pPr>
              <w:ind w:left="288" w:hanging="288"/>
              <w:rPr>
                <w:sz w:val="20"/>
              </w:rPr>
            </w:pPr>
            <w:r w:rsidRPr="00A37ECD">
              <w:rPr>
                <w:sz w:val="20"/>
              </w:rPr>
              <w:t>3.</w:t>
            </w:r>
            <w:r w:rsidRPr="00A37ECD">
              <w:rPr>
                <w:sz w:val="20"/>
              </w:rPr>
              <w:tab/>
              <w:t>PM10</w:t>
            </w:r>
          </w:p>
        </w:tc>
        <w:tc>
          <w:tcPr>
            <w:tcW w:w="1409" w:type="dxa"/>
            <w:tcBorders>
              <w:top w:val="single" w:sz="4" w:space="0" w:color="auto"/>
              <w:left w:val="single" w:sz="4" w:space="0" w:color="auto"/>
              <w:bottom w:val="single" w:sz="4" w:space="0" w:color="auto"/>
              <w:right w:val="single" w:sz="4" w:space="0" w:color="auto"/>
            </w:tcBorders>
          </w:tcPr>
          <w:p w14:paraId="7B9C42B5" w14:textId="5505F4B4" w:rsidR="00C27E09" w:rsidRPr="00A37ECD" w:rsidRDefault="00C27E09" w:rsidP="00EA685E">
            <w:pPr>
              <w:jc w:val="center"/>
              <w:rPr>
                <w:rFonts w:cs="Arial"/>
                <w:sz w:val="20"/>
              </w:rPr>
            </w:pPr>
            <w:r w:rsidRPr="00A37ECD">
              <w:rPr>
                <w:sz w:val="20"/>
              </w:rPr>
              <w:t xml:space="preserve">0.68 </w:t>
            </w:r>
            <w:r w:rsidR="00993006" w:rsidRPr="00A37ECD">
              <w:rPr>
                <w:sz w:val="20"/>
              </w:rPr>
              <w:t>pph</w:t>
            </w:r>
            <w:r w:rsidR="00EA685E">
              <w:rPr>
                <w:rFonts w:ascii="ZWAdobeF" w:hAnsi="ZWAdobeF" w:cs="ZWAdobeF"/>
                <w:sz w:val="2"/>
                <w:szCs w:val="2"/>
              </w:rPr>
              <w:t>P</w:t>
            </w:r>
            <w:r w:rsidR="00FC049D" w:rsidRPr="00A37ECD">
              <w:rPr>
                <w:rFonts w:cs="Arial"/>
                <w:sz w:val="20"/>
                <w:vertAlign w:val="superscript"/>
              </w:rPr>
              <w:t>2</w:t>
            </w:r>
          </w:p>
        </w:tc>
        <w:tc>
          <w:tcPr>
            <w:tcW w:w="2070" w:type="dxa"/>
            <w:tcBorders>
              <w:top w:val="single" w:sz="4" w:space="0" w:color="auto"/>
              <w:left w:val="single" w:sz="4" w:space="0" w:color="auto"/>
              <w:bottom w:val="single" w:sz="4" w:space="0" w:color="auto"/>
              <w:right w:val="single" w:sz="4" w:space="0" w:color="auto"/>
            </w:tcBorders>
          </w:tcPr>
          <w:p w14:paraId="34B82559" w14:textId="77777777" w:rsidR="00C27E09" w:rsidRPr="00A37ECD" w:rsidRDefault="00C27E09" w:rsidP="00EA685E">
            <w:pPr>
              <w:jc w:val="center"/>
              <w:rPr>
                <w:sz w:val="20"/>
              </w:rPr>
            </w:pPr>
            <w:r w:rsidRPr="00A37ECD">
              <w:rPr>
                <w:sz w:val="20"/>
              </w:rPr>
              <w:t>Hourly</w:t>
            </w:r>
          </w:p>
        </w:tc>
        <w:tc>
          <w:tcPr>
            <w:tcW w:w="1440" w:type="dxa"/>
            <w:tcBorders>
              <w:top w:val="single" w:sz="4" w:space="0" w:color="auto"/>
              <w:left w:val="single" w:sz="4" w:space="0" w:color="auto"/>
              <w:bottom w:val="single" w:sz="4" w:space="0" w:color="auto"/>
              <w:right w:val="single" w:sz="4" w:space="0" w:color="auto"/>
            </w:tcBorders>
          </w:tcPr>
          <w:p w14:paraId="177D8A19" w14:textId="77777777" w:rsidR="00C27E09" w:rsidRPr="00A37ECD" w:rsidRDefault="00C27E09" w:rsidP="00EA685E">
            <w:pPr>
              <w:jc w:val="center"/>
              <w:rPr>
                <w:sz w:val="20"/>
              </w:rPr>
            </w:pPr>
            <w:r w:rsidRPr="00A37ECD">
              <w:rPr>
                <w:sz w:val="20"/>
              </w:rPr>
              <w:t>EU207-13</w:t>
            </w:r>
          </w:p>
        </w:tc>
        <w:tc>
          <w:tcPr>
            <w:tcW w:w="1710" w:type="dxa"/>
            <w:tcBorders>
              <w:top w:val="single" w:sz="4" w:space="0" w:color="auto"/>
              <w:left w:val="single" w:sz="4" w:space="0" w:color="auto"/>
              <w:bottom w:val="single" w:sz="4" w:space="0" w:color="auto"/>
              <w:right w:val="single" w:sz="4" w:space="0" w:color="auto"/>
            </w:tcBorders>
          </w:tcPr>
          <w:p w14:paraId="46278E7D" w14:textId="77777777" w:rsidR="00C27E09" w:rsidRPr="00A37ECD" w:rsidRDefault="00C27E09" w:rsidP="00EA685E">
            <w:pPr>
              <w:jc w:val="center"/>
              <w:rPr>
                <w:sz w:val="20"/>
              </w:rPr>
            </w:pPr>
            <w:r w:rsidRPr="00A37ECD">
              <w:rPr>
                <w:sz w:val="20"/>
              </w:rPr>
              <w:t>SC V.1, SC VI.3</w:t>
            </w:r>
          </w:p>
        </w:tc>
        <w:tc>
          <w:tcPr>
            <w:tcW w:w="1975" w:type="dxa"/>
            <w:tcBorders>
              <w:top w:val="single" w:sz="4" w:space="0" w:color="auto"/>
              <w:left w:val="single" w:sz="4" w:space="0" w:color="auto"/>
              <w:bottom w:val="single" w:sz="4" w:space="0" w:color="auto"/>
              <w:right w:val="single" w:sz="4" w:space="0" w:color="auto"/>
            </w:tcBorders>
          </w:tcPr>
          <w:p w14:paraId="76922E18" w14:textId="77777777" w:rsidR="00C27E09" w:rsidRPr="00A37ECD" w:rsidRDefault="00C27E09" w:rsidP="00EA685E">
            <w:pPr>
              <w:jc w:val="center"/>
              <w:rPr>
                <w:b/>
                <w:bCs/>
                <w:sz w:val="20"/>
              </w:rPr>
            </w:pPr>
            <w:r w:rsidRPr="00A37ECD">
              <w:rPr>
                <w:b/>
                <w:bCs/>
                <w:sz w:val="20"/>
              </w:rPr>
              <w:t>40 CFR 52.21 (c)&amp;(d)</w:t>
            </w:r>
          </w:p>
        </w:tc>
      </w:tr>
      <w:tr w:rsidR="00A37ECD" w:rsidRPr="00A37ECD" w14:paraId="3ECC6432" w14:textId="77777777" w:rsidTr="00C27E09">
        <w:trPr>
          <w:cantSplit/>
          <w:jc w:val="right"/>
        </w:trPr>
        <w:tc>
          <w:tcPr>
            <w:tcW w:w="1620" w:type="dxa"/>
            <w:tcBorders>
              <w:top w:val="single" w:sz="4" w:space="0" w:color="auto"/>
              <w:left w:val="single" w:sz="4" w:space="0" w:color="auto"/>
              <w:bottom w:val="single" w:sz="4" w:space="0" w:color="auto"/>
              <w:right w:val="single" w:sz="4" w:space="0" w:color="auto"/>
            </w:tcBorders>
          </w:tcPr>
          <w:p w14:paraId="3BBA79F8" w14:textId="77777777" w:rsidR="00C27E09" w:rsidRPr="00A37ECD" w:rsidRDefault="00C27E09" w:rsidP="00EA685E">
            <w:pPr>
              <w:ind w:left="288" w:hanging="288"/>
              <w:rPr>
                <w:sz w:val="20"/>
              </w:rPr>
            </w:pPr>
            <w:r w:rsidRPr="00A37ECD">
              <w:rPr>
                <w:sz w:val="20"/>
              </w:rPr>
              <w:t>4.</w:t>
            </w:r>
            <w:r w:rsidRPr="00A37ECD">
              <w:rPr>
                <w:sz w:val="20"/>
              </w:rPr>
              <w:tab/>
              <w:t>PM2.5</w:t>
            </w:r>
          </w:p>
        </w:tc>
        <w:tc>
          <w:tcPr>
            <w:tcW w:w="1409" w:type="dxa"/>
            <w:tcBorders>
              <w:top w:val="single" w:sz="4" w:space="0" w:color="auto"/>
              <w:left w:val="single" w:sz="4" w:space="0" w:color="auto"/>
              <w:bottom w:val="single" w:sz="4" w:space="0" w:color="auto"/>
              <w:right w:val="single" w:sz="4" w:space="0" w:color="auto"/>
            </w:tcBorders>
          </w:tcPr>
          <w:p w14:paraId="7BE5FB8D" w14:textId="608993A0" w:rsidR="00C27E09" w:rsidRPr="00A37ECD" w:rsidRDefault="00C27E09" w:rsidP="00EA685E">
            <w:pPr>
              <w:jc w:val="center"/>
              <w:rPr>
                <w:rFonts w:cs="Arial"/>
                <w:sz w:val="20"/>
              </w:rPr>
            </w:pPr>
            <w:r w:rsidRPr="00A37ECD">
              <w:rPr>
                <w:sz w:val="20"/>
              </w:rPr>
              <w:t xml:space="preserve">0.68 </w:t>
            </w:r>
            <w:r w:rsidR="00993006" w:rsidRPr="00A37ECD">
              <w:rPr>
                <w:sz w:val="20"/>
              </w:rPr>
              <w:t>pph</w:t>
            </w:r>
            <w:r w:rsidR="00EA685E">
              <w:rPr>
                <w:rFonts w:ascii="ZWAdobeF" w:hAnsi="ZWAdobeF" w:cs="ZWAdobeF"/>
                <w:sz w:val="2"/>
                <w:szCs w:val="2"/>
              </w:rPr>
              <w:t>P</w:t>
            </w:r>
            <w:r w:rsidR="00FC049D" w:rsidRPr="00A37ECD">
              <w:rPr>
                <w:rFonts w:cs="Arial"/>
                <w:sz w:val="20"/>
                <w:vertAlign w:val="superscript"/>
              </w:rPr>
              <w:t>2</w:t>
            </w:r>
          </w:p>
        </w:tc>
        <w:tc>
          <w:tcPr>
            <w:tcW w:w="2070" w:type="dxa"/>
            <w:tcBorders>
              <w:top w:val="single" w:sz="4" w:space="0" w:color="auto"/>
              <w:left w:val="single" w:sz="4" w:space="0" w:color="auto"/>
              <w:bottom w:val="single" w:sz="4" w:space="0" w:color="auto"/>
              <w:right w:val="single" w:sz="4" w:space="0" w:color="auto"/>
            </w:tcBorders>
          </w:tcPr>
          <w:p w14:paraId="40F055F8" w14:textId="77777777" w:rsidR="00C27E09" w:rsidRPr="00A37ECD" w:rsidRDefault="00C27E09" w:rsidP="00EA685E">
            <w:pPr>
              <w:jc w:val="center"/>
              <w:rPr>
                <w:sz w:val="20"/>
              </w:rPr>
            </w:pPr>
            <w:r w:rsidRPr="00A37ECD">
              <w:rPr>
                <w:sz w:val="20"/>
              </w:rPr>
              <w:t>Hourly</w:t>
            </w:r>
          </w:p>
        </w:tc>
        <w:tc>
          <w:tcPr>
            <w:tcW w:w="1440" w:type="dxa"/>
            <w:tcBorders>
              <w:top w:val="single" w:sz="4" w:space="0" w:color="auto"/>
              <w:left w:val="single" w:sz="4" w:space="0" w:color="auto"/>
              <w:bottom w:val="single" w:sz="4" w:space="0" w:color="auto"/>
              <w:right w:val="single" w:sz="4" w:space="0" w:color="auto"/>
            </w:tcBorders>
          </w:tcPr>
          <w:p w14:paraId="5F1EEDC6" w14:textId="77777777" w:rsidR="00C27E09" w:rsidRPr="00A37ECD" w:rsidRDefault="00C27E09" w:rsidP="00EA685E">
            <w:pPr>
              <w:jc w:val="center"/>
              <w:rPr>
                <w:sz w:val="20"/>
              </w:rPr>
            </w:pPr>
            <w:r w:rsidRPr="00A37ECD">
              <w:rPr>
                <w:sz w:val="20"/>
              </w:rPr>
              <w:t>EU207-13</w:t>
            </w:r>
          </w:p>
        </w:tc>
        <w:tc>
          <w:tcPr>
            <w:tcW w:w="1710" w:type="dxa"/>
            <w:tcBorders>
              <w:top w:val="single" w:sz="4" w:space="0" w:color="auto"/>
              <w:left w:val="single" w:sz="4" w:space="0" w:color="auto"/>
              <w:bottom w:val="single" w:sz="4" w:space="0" w:color="auto"/>
              <w:right w:val="single" w:sz="4" w:space="0" w:color="auto"/>
            </w:tcBorders>
          </w:tcPr>
          <w:p w14:paraId="4094A73C" w14:textId="77777777" w:rsidR="00C27E09" w:rsidRPr="00A37ECD" w:rsidRDefault="00C27E09" w:rsidP="00EA685E">
            <w:pPr>
              <w:jc w:val="center"/>
              <w:rPr>
                <w:sz w:val="20"/>
              </w:rPr>
            </w:pPr>
            <w:r w:rsidRPr="00A37ECD">
              <w:rPr>
                <w:sz w:val="20"/>
              </w:rPr>
              <w:t>SC V.1, SC VI.3</w:t>
            </w:r>
          </w:p>
        </w:tc>
        <w:tc>
          <w:tcPr>
            <w:tcW w:w="1975" w:type="dxa"/>
            <w:tcBorders>
              <w:top w:val="single" w:sz="4" w:space="0" w:color="auto"/>
              <w:left w:val="single" w:sz="4" w:space="0" w:color="auto"/>
              <w:bottom w:val="single" w:sz="4" w:space="0" w:color="auto"/>
              <w:right w:val="single" w:sz="4" w:space="0" w:color="auto"/>
            </w:tcBorders>
          </w:tcPr>
          <w:p w14:paraId="21E08EA0" w14:textId="77777777" w:rsidR="00C27E09" w:rsidRPr="00A37ECD" w:rsidRDefault="00C27E09" w:rsidP="00EA685E">
            <w:pPr>
              <w:jc w:val="center"/>
              <w:rPr>
                <w:b/>
                <w:bCs/>
                <w:sz w:val="20"/>
              </w:rPr>
            </w:pPr>
            <w:r w:rsidRPr="00A37ECD">
              <w:rPr>
                <w:b/>
                <w:bCs/>
                <w:sz w:val="20"/>
              </w:rPr>
              <w:t>40 CFR 52.21 (c)&amp;(d)</w:t>
            </w:r>
          </w:p>
        </w:tc>
      </w:tr>
    </w:tbl>
    <w:p w14:paraId="2F9525D0" w14:textId="46D6EDED" w:rsidR="00C27E09" w:rsidRPr="00A37ECD" w:rsidRDefault="00A52B2A" w:rsidP="00A52B2A">
      <w:pPr>
        <w:ind w:left="180" w:hanging="180"/>
        <w:jc w:val="both"/>
        <w:rPr>
          <w:sz w:val="20"/>
        </w:rPr>
      </w:pPr>
      <w:r w:rsidRPr="00A37ECD">
        <w:rPr>
          <w:sz w:val="20"/>
        </w:rPr>
        <w:t>* This emission limit does not include fugitive emissions (i.e., emissions from leaking valves, flanges etc.) from the emission unit.</w:t>
      </w:r>
    </w:p>
    <w:p w14:paraId="7B9D3E40" w14:textId="77777777" w:rsidR="00A52B2A" w:rsidRPr="00A37ECD" w:rsidRDefault="00A52B2A" w:rsidP="00C27E09">
      <w:pPr>
        <w:ind w:left="360" w:hanging="360"/>
        <w:jc w:val="both"/>
        <w:rPr>
          <w:sz w:val="20"/>
        </w:rPr>
      </w:pPr>
    </w:p>
    <w:p w14:paraId="3AF97AB4" w14:textId="6DAB8B2C" w:rsidR="00784836" w:rsidRPr="00A37ECD" w:rsidRDefault="00784836" w:rsidP="00EA685E">
      <w:pPr>
        <w:jc w:val="both"/>
        <w:rPr>
          <w:b/>
          <w:u w:val="single"/>
        </w:rPr>
      </w:pPr>
      <w:r w:rsidRPr="00A37ECD">
        <w:rPr>
          <w:b/>
        </w:rPr>
        <w:t xml:space="preserve">II.  </w:t>
      </w:r>
      <w:r w:rsidR="00EA685E">
        <w:rPr>
          <w:rFonts w:ascii="ZWAdobeF" w:hAnsi="ZWAdobeF" w:cs="ZWAdobeF"/>
          <w:sz w:val="2"/>
          <w:szCs w:val="2"/>
        </w:rPr>
        <w:t>U</w:t>
      </w:r>
      <w:r w:rsidRPr="00A37ECD">
        <w:rPr>
          <w:b/>
          <w:u w:val="single"/>
        </w:rPr>
        <w:t>MATERIAL LIMIT(S)</w:t>
      </w:r>
    </w:p>
    <w:p w14:paraId="7480CAC3" w14:textId="77777777" w:rsidR="00C27E09" w:rsidRPr="00A37ECD" w:rsidRDefault="00C27E09" w:rsidP="00EA685E">
      <w:pPr>
        <w:jc w:val="both"/>
        <w:rPr>
          <w:b/>
          <w:sz w:val="20"/>
        </w:rPr>
      </w:pPr>
    </w:p>
    <w:p w14:paraId="66FC08FE" w14:textId="0BEF95F3" w:rsidR="00784836" w:rsidRPr="00A37ECD" w:rsidRDefault="00784836" w:rsidP="00EA685E">
      <w:pPr>
        <w:jc w:val="both"/>
        <w:rPr>
          <w:sz w:val="20"/>
        </w:rPr>
      </w:pPr>
      <w:r w:rsidRPr="00A37ECD">
        <w:rPr>
          <w:sz w:val="20"/>
        </w:rPr>
        <w:t>NA</w:t>
      </w:r>
    </w:p>
    <w:p w14:paraId="6DF1D93A" w14:textId="77777777" w:rsidR="00784836" w:rsidRPr="00A37ECD" w:rsidRDefault="00784836" w:rsidP="00EA685E">
      <w:pPr>
        <w:jc w:val="both"/>
        <w:rPr>
          <w:sz w:val="20"/>
        </w:rPr>
      </w:pPr>
    </w:p>
    <w:p w14:paraId="722787EB" w14:textId="69070C05" w:rsidR="00784836" w:rsidRPr="00A37ECD" w:rsidRDefault="00784836" w:rsidP="00EA685E">
      <w:pPr>
        <w:jc w:val="both"/>
        <w:rPr>
          <w:b/>
          <w:sz w:val="20"/>
          <w:u w:val="single"/>
        </w:rPr>
      </w:pPr>
      <w:r w:rsidRPr="00A37ECD">
        <w:rPr>
          <w:b/>
        </w:rPr>
        <w:t xml:space="preserve">III.  </w:t>
      </w:r>
      <w:r w:rsidR="00EA685E">
        <w:rPr>
          <w:rFonts w:ascii="ZWAdobeF" w:hAnsi="ZWAdobeF" w:cs="ZWAdobeF"/>
          <w:sz w:val="2"/>
          <w:szCs w:val="2"/>
        </w:rPr>
        <w:t>U</w:t>
      </w:r>
      <w:r w:rsidRPr="00A37ECD">
        <w:rPr>
          <w:b/>
          <w:u w:val="single"/>
        </w:rPr>
        <w:t>PROCESS/OPERATIONAL RESTRICTION(S)</w:t>
      </w:r>
      <w:r w:rsidRPr="00A37ECD" w:rsidDel="001C614B">
        <w:rPr>
          <w:b/>
          <w:u w:val="single"/>
        </w:rPr>
        <w:t xml:space="preserve"> </w:t>
      </w:r>
    </w:p>
    <w:p w14:paraId="0B04D30E" w14:textId="77777777" w:rsidR="00C27E09" w:rsidRPr="00A37ECD" w:rsidRDefault="00C27E09" w:rsidP="00EA685E">
      <w:pPr>
        <w:jc w:val="both"/>
        <w:rPr>
          <w:sz w:val="20"/>
        </w:rPr>
      </w:pPr>
    </w:p>
    <w:p w14:paraId="5321829F" w14:textId="7D0D7DC2" w:rsidR="00C27E09" w:rsidRPr="00A37ECD" w:rsidRDefault="00C27E09" w:rsidP="00C27E09">
      <w:pPr>
        <w:ind w:left="360" w:hanging="360"/>
        <w:jc w:val="both"/>
        <w:rPr>
          <w:bCs/>
          <w:sz w:val="20"/>
        </w:rPr>
      </w:pPr>
      <w:r w:rsidRPr="00A37ECD">
        <w:rPr>
          <w:sz w:val="20"/>
        </w:rPr>
        <w:t>1.</w:t>
      </w:r>
      <w:r w:rsidRPr="00A37ECD">
        <w:rPr>
          <w:sz w:val="20"/>
        </w:rPr>
        <w:tab/>
        <w:t>The permittee shall not operate EU207</w:t>
      </w:r>
      <w:r w:rsidRPr="00A37ECD">
        <w:rPr>
          <w:sz w:val="20"/>
        </w:rPr>
        <w:noBreakHyphen/>
        <w:t>13 unless the exit gas temperature of the glycol condenser (19251) is 40°F or less.</w:t>
      </w:r>
      <w:r w:rsidR="00EA685E">
        <w:rPr>
          <w:rFonts w:ascii="ZWAdobeF" w:hAnsi="ZWAdobeF" w:cs="ZWAdobeF"/>
          <w:sz w:val="2"/>
          <w:szCs w:val="2"/>
        </w:rPr>
        <w:t>P</w:t>
      </w:r>
      <w:r w:rsidR="00FC049D" w:rsidRPr="00A37ECD">
        <w:rPr>
          <w:rFonts w:cs="Arial"/>
          <w:sz w:val="20"/>
          <w:vertAlign w:val="superscript"/>
        </w:rPr>
        <w:t>2</w:t>
      </w:r>
      <w:r w:rsidR="00EA685E">
        <w:rPr>
          <w:rFonts w:ascii="ZWAdobeF" w:hAnsi="ZWAdobeF" w:cs="ZWAdobeF"/>
          <w:sz w:val="2"/>
          <w:szCs w:val="2"/>
        </w:rPr>
        <w:t>P</w:t>
      </w:r>
      <w:r w:rsidRPr="00A37ECD">
        <w:rPr>
          <w:sz w:val="20"/>
        </w:rPr>
        <w:t xml:space="preserve">  </w:t>
      </w:r>
      <w:r w:rsidRPr="00A37ECD">
        <w:rPr>
          <w:b/>
          <w:sz w:val="20"/>
        </w:rPr>
        <w:t>(R 336.1224, R 336.1225, R 336.1702(a), R 336.1910)</w:t>
      </w:r>
    </w:p>
    <w:p w14:paraId="479CF2FD" w14:textId="77777777" w:rsidR="00C27E09" w:rsidRPr="00A37ECD" w:rsidRDefault="00C27E09" w:rsidP="00C27E09">
      <w:pPr>
        <w:jc w:val="both"/>
        <w:rPr>
          <w:bCs/>
          <w:sz w:val="20"/>
        </w:rPr>
      </w:pPr>
    </w:p>
    <w:p w14:paraId="6B22BCF5" w14:textId="1C863BCB" w:rsidR="00C27E09" w:rsidRPr="00A37ECD" w:rsidRDefault="00C27E09" w:rsidP="00C27E09">
      <w:pPr>
        <w:ind w:left="360" w:hanging="360"/>
        <w:jc w:val="both"/>
        <w:rPr>
          <w:sz w:val="20"/>
        </w:rPr>
      </w:pPr>
      <w:r w:rsidRPr="00A37ECD">
        <w:rPr>
          <w:sz w:val="20"/>
        </w:rPr>
        <w:t>2.</w:t>
      </w:r>
      <w:r w:rsidRPr="00A37ECD">
        <w:rPr>
          <w:sz w:val="20"/>
        </w:rPr>
        <w:tab/>
        <w:t>The permittee shall not operate EU207</w:t>
      </w:r>
      <w:r w:rsidRPr="00A37ECD">
        <w:rPr>
          <w:sz w:val="20"/>
        </w:rPr>
        <w:noBreakHyphen/>
        <w:t>13 unless the pressure drop across the dust collector (12912) is 0.5 inches water or more but not more than 10 inches of water.</w:t>
      </w:r>
      <w:r w:rsidR="00EA685E">
        <w:rPr>
          <w:rFonts w:ascii="ZWAdobeF" w:hAnsi="ZWAdobeF" w:cs="ZWAdobeF"/>
          <w:sz w:val="2"/>
          <w:szCs w:val="2"/>
        </w:rPr>
        <w:t>P</w:t>
      </w:r>
      <w:r w:rsidR="00FC049D" w:rsidRPr="00A37ECD">
        <w:rPr>
          <w:rFonts w:cs="Arial"/>
          <w:sz w:val="20"/>
          <w:vertAlign w:val="superscript"/>
        </w:rPr>
        <w:t>2</w:t>
      </w:r>
      <w:r w:rsidR="00EA685E">
        <w:rPr>
          <w:rFonts w:ascii="ZWAdobeF" w:hAnsi="ZWAdobeF" w:cs="ZWAdobeF"/>
          <w:sz w:val="2"/>
          <w:szCs w:val="2"/>
        </w:rPr>
        <w:t>P</w:t>
      </w:r>
      <w:r w:rsidRPr="00A37ECD">
        <w:rPr>
          <w:sz w:val="20"/>
        </w:rPr>
        <w:t xml:space="preserve">  </w:t>
      </w:r>
      <w:r w:rsidRPr="00A37ECD">
        <w:rPr>
          <w:b/>
          <w:sz w:val="20"/>
        </w:rPr>
        <w:t>(R 336.1224, R 336.1225, R 336.1331, R 336.1910, 40 CFR 52.21(c)&amp;(d))</w:t>
      </w:r>
    </w:p>
    <w:p w14:paraId="2EB7F62C" w14:textId="77777777" w:rsidR="00C27E09" w:rsidRPr="00A37ECD" w:rsidRDefault="00C27E09" w:rsidP="00C27E09">
      <w:pPr>
        <w:ind w:left="360" w:hanging="360"/>
        <w:jc w:val="both"/>
        <w:rPr>
          <w:sz w:val="20"/>
        </w:rPr>
      </w:pPr>
    </w:p>
    <w:p w14:paraId="38C733EE" w14:textId="4E651187" w:rsidR="00784836" w:rsidRPr="00A37ECD" w:rsidRDefault="00784836" w:rsidP="00EA685E">
      <w:pPr>
        <w:jc w:val="both"/>
        <w:rPr>
          <w:b/>
          <w:sz w:val="20"/>
          <w:u w:val="single"/>
        </w:rPr>
      </w:pPr>
      <w:r w:rsidRPr="00A37ECD">
        <w:rPr>
          <w:b/>
        </w:rPr>
        <w:t xml:space="preserve">IV.  </w:t>
      </w:r>
      <w:r w:rsidR="00EA685E">
        <w:rPr>
          <w:rFonts w:ascii="ZWAdobeF" w:hAnsi="ZWAdobeF" w:cs="ZWAdobeF"/>
          <w:sz w:val="2"/>
          <w:szCs w:val="2"/>
        </w:rPr>
        <w:t>U</w:t>
      </w:r>
      <w:r w:rsidRPr="00A37ECD">
        <w:rPr>
          <w:b/>
          <w:u w:val="single"/>
        </w:rPr>
        <w:t>DESIGN/EQUIPMENT PARAMETER(S)</w:t>
      </w:r>
    </w:p>
    <w:p w14:paraId="4D1FFD37" w14:textId="77777777" w:rsidR="00784836" w:rsidRPr="00A37ECD" w:rsidRDefault="00784836" w:rsidP="00EA685E">
      <w:pPr>
        <w:jc w:val="both"/>
        <w:rPr>
          <w:sz w:val="20"/>
        </w:rPr>
      </w:pPr>
    </w:p>
    <w:p w14:paraId="66E4A4C2" w14:textId="65C5816F" w:rsidR="00FC049D" w:rsidRPr="00A37ECD" w:rsidRDefault="00FC049D" w:rsidP="00FC049D">
      <w:pPr>
        <w:ind w:left="360" w:hanging="360"/>
        <w:jc w:val="both"/>
        <w:rPr>
          <w:sz w:val="20"/>
        </w:rPr>
      </w:pPr>
      <w:r w:rsidRPr="00A37ECD">
        <w:rPr>
          <w:sz w:val="20"/>
        </w:rPr>
        <w:t>1.</w:t>
      </w:r>
      <w:r w:rsidRPr="00A37ECD">
        <w:rPr>
          <w:sz w:val="20"/>
        </w:rPr>
        <w:tab/>
        <w:t>The permittee shall not operate EU207</w:t>
      </w:r>
      <w:r w:rsidRPr="00A37ECD">
        <w:rPr>
          <w:sz w:val="20"/>
        </w:rPr>
        <w:noBreakHyphen/>
        <w:t>13 unless the glycol condenser (19251) and dust collector (12912) are installed, maintained, and operated in a satisfactory manner acceptable to the AQD District Supervisor, which includes meeting the requirements of SC III.1 and III.2 that apply to the condenser and dust collector.</w:t>
      </w:r>
      <w:r w:rsidR="00EA685E">
        <w:rPr>
          <w:rFonts w:ascii="ZWAdobeF" w:hAnsi="ZWAdobeF" w:cs="ZWAdobeF"/>
          <w:sz w:val="2"/>
          <w:szCs w:val="2"/>
        </w:rPr>
        <w:t>P</w:t>
      </w:r>
      <w:r w:rsidRPr="00A37ECD">
        <w:rPr>
          <w:rFonts w:cs="Arial"/>
          <w:sz w:val="20"/>
          <w:vertAlign w:val="superscript"/>
        </w:rPr>
        <w:t>2</w:t>
      </w:r>
      <w:r w:rsidR="00EA685E">
        <w:rPr>
          <w:rFonts w:ascii="ZWAdobeF" w:hAnsi="ZWAdobeF" w:cs="ZWAdobeF"/>
          <w:sz w:val="2"/>
          <w:szCs w:val="2"/>
        </w:rPr>
        <w:t>P</w:t>
      </w:r>
      <w:r w:rsidRPr="00A37ECD">
        <w:rPr>
          <w:sz w:val="20"/>
        </w:rPr>
        <w:t xml:space="preserve">  </w:t>
      </w:r>
      <w:r w:rsidRPr="00A37ECD">
        <w:rPr>
          <w:b/>
          <w:sz w:val="20"/>
        </w:rPr>
        <w:t>(R 336.1224, R 336.1225, R 336.1331, R 336.1702(a), R 336.1910, 40 CFR 52.21(c)&amp;(d))</w:t>
      </w:r>
    </w:p>
    <w:p w14:paraId="6C918602" w14:textId="77777777" w:rsidR="00FC049D" w:rsidRPr="00A37ECD" w:rsidRDefault="00FC049D" w:rsidP="00FC049D">
      <w:pPr>
        <w:ind w:left="360" w:hanging="360"/>
        <w:jc w:val="both"/>
        <w:rPr>
          <w:sz w:val="20"/>
        </w:rPr>
      </w:pPr>
    </w:p>
    <w:p w14:paraId="25CEEB45" w14:textId="51C49546" w:rsidR="00FC049D" w:rsidRPr="00A37ECD" w:rsidRDefault="00FC049D" w:rsidP="00FC049D">
      <w:pPr>
        <w:ind w:left="360" w:hanging="360"/>
        <w:jc w:val="both"/>
        <w:rPr>
          <w:sz w:val="20"/>
        </w:rPr>
      </w:pPr>
      <w:r w:rsidRPr="00A37ECD">
        <w:rPr>
          <w:sz w:val="20"/>
        </w:rPr>
        <w:lastRenderedPageBreak/>
        <w:t>2.</w:t>
      </w:r>
      <w:r w:rsidRPr="00A37ECD">
        <w:rPr>
          <w:sz w:val="20"/>
        </w:rPr>
        <w:tab/>
        <w:t>The permittee shall equip and maintain the glycol condenser (19251) with an exit gas temperature indicator.  The permittee shall calibrate the exit temperature indicator in a satisfactory manner acceptable to the AQD District Supervisor.</w:t>
      </w:r>
      <w:r w:rsidR="00EA685E">
        <w:rPr>
          <w:rFonts w:ascii="ZWAdobeF" w:hAnsi="ZWAdobeF" w:cs="ZWAdobeF"/>
          <w:sz w:val="2"/>
          <w:szCs w:val="2"/>
        </w:rPr>
        <w:t>P</w:t>
      </w:r>
      <w:r w:rsidRPr="00A37ECD">
        <w:rPr>
          <w:rFonts w:cs="Arial"/>
          <w:sz w:val="20"/>
          <w:vertAlign w:val="superscript"/>
        </w:rPr>
        <w:t>2</w:t>
      </w:r>
      <w:r w:rsidR="00EA685E">
        <w:rPr>
          <w:rFonts w:ascii="ZWAdobeF" w:hAnsi="ZWAdobeF" w:cs="ZWAdobeF"/>
          <w:sz w:val="2"/>
          <w:szCs w:val="2"/>
        </w:rPr>
        <w:t>P</w:t>
      </w:r>
      <w:r w:rsidRPr="00A37ECD">
        <w:rPr>
          <w:sz w:val="20"/>
        </w:rPr>
        <w:t xml:space="preserve">  </w:t>
      </w:r>
      <w:r w:rsidRPr="00A37ECD">
        <w:rPr>
          <w:b/>
          <w:sz w:val="20"/>
        </w:rPr>
        <w:t>(R 336.1224, R 336.1225, R 336.1702(a), R 336.1910)</w:t>
      </w:r>
    </w:p>
    <w:p w14:paraId="0E248951" w14:textId="77777777" w:rsidR="00FC049D" w:rsidRPr="00A37ECD" w:rsidRDefault="00FC049D" w:rsidP="00FC049D">
      <w:pPr>
        <w:ind w:left="360" w:hanging="360"/>
        <w:jc w:val="both"/>
        <w:rPr>
          <w:sz w:val="20"/>
        </w:rPr>
      </w:pPr>
    </w:p>
    <w:p w14:paraId="2AB49456" w14:textId="6D53B884" w:rsidR="00FC049D" w:rsidRPr="00A37ECD" w:rsidRDefault="00FC049D" w:rsidP="00FC049D">
      <w:pPr>
        <w:ind w:left="360" w:hanging="360"/>
        <w:jc w:val="both"/>
        <w:rPr>
          <w:sz w:val="20"/>
        </w:rPr>
      </w:pPr>
      <w:r w:rsidRPr="00A37ECD">
        <w:rPr>
          <w:sz w:val="20"/>
        </w:rPr>
        <w:t>3.</w:t>
      </w:r>
      <w:r w:rsidRPr="00A37ECD">
        <w:rPr>
          <w:sz w:val="20"/>
        </w:rPr>
        <w:tab/>
        <w:t>The permittee shall equip and maintain the dust collector (12912) with a continuous pressure drop indicator.  The permittee shall calibrate the pressure drop indicator in a satisfactory manner acceptable to the AQD District Supervisor.</w:t>
      </w:r>
      <w:r w:rsidR="00EA685E">
        <w:rPr>
          <w:rFonts w:ascii="ZWAdobeF" w:hAnsi="ZWAdobeF" w:cs="ZWAdobeF"/>
          <w:sz w:val="2"/>
          <w:szCs w:val="2"/>
        </w:rPr>
        <w:t>P</w:t>
      </w:r>
      <w:r w:rsidRPr="00A37ECD">
        <w:rPr>
          <w:rFonts w:cs="Arial"/>
          <w:sz w:val="20"/>
          <w:vertAlign w:val="superscript"/>
        </w:rPr>
        <w:t>2</w:t>
      </w:r>
      <w:r w:rsidR="00EA685E">
        <w:rPr>
          <w:rFonts w:ascii="ZWAdobeF" w:hAnsi="ZWAdobeF" w:cs="ZWAdobeF"/>
          <w:sz w:val="2"/>
          <w:szCs w:val="2"/>
        </w:rPr>
        <w:t>P</w:t>
      </w:r>
      <w:r w:rsidRPr="00A37ECD">
        <w:rPr>
          <w:sz w:val="20"/>
        </w:rPr>
        <w:t xml:space="preserve">  </w:t>
      </w:r>
      <w:r w:rsidRPr="00A37ECD">
        <w:rPr>
          <w:b/>
          <w:sz w:val="20"/>
        </w:rPr>
        <w:t>(R 336.1224, R 336.1225, R 336.1331, R 336.1910, 40 CFR 52.21(c)&amp;(d))</w:t>
      </w:r>
    </w:p>
    <w:p w14:paraId="6CAB6BA6" w14:textId="77777777" w:rsidR="00FC049D" w:rsidRPr="00A37ECD" w:rsidRDefault="00FC049D" w:rsidP="00FC049D">
      <w:pPr>
        <w:ind w:left="360" w:hanging="360"/>
        <w:jc w:val="both"/>
        <w:rPr>
          <w:sz w:val="20"/>
        </w:rPr>
      </w:pPr>
    </w:p>
    <w:p w14:paraId="610DB5FB" w14:textId="165E4F99" w:rsidR="00784836" w:rsidRPr="00A37ECD" w:rsidRDefault="00784836" w:rsidP="00EA685E">
      <w:pPr>
        <w:jc w:val="both"/>
      </w:pPr>
      <w:r w:rsidRPr="00A37ECD">
        <w:rPr>
          <w:b/>
        </w:rPr>
        <w:t xml:space="preserve">V.  </w:t>
      </w:r>
      <w:r w:rsidR="00EA685E">
        <w:rPr>
          <w:rFonts w:ascii="ZWAdobeF" w:hAnsi="ZWAdobeF" w:cs="ZWAdobeF"/>
          <w:sz w:val="2"/>
          <w:szCs w:val="2"/>
        </w:rPr>
        <w:t>U</w:t>
      </w:r>
      <w:r w:rsidRPr="00A37ECD">
        <w:rPr>
          <w:b/>
          <w:u w:val="single"/>
        </w:rPr>
        <w:t>TESTING/SAMPLING</w:t>
      </w:r>
    </w:p>
    <w:p w14:paraId="660B5A30" w14:textId="77777777" w:rsidR="00784836" w:rsidRPr="00A37ECD" w:rsidRDefault="00784836" w:rsidP="00EA685E">
      <w:pPr>
        <w:jc w:val="both"/>
        <w:rPr>
          <w:sz w:val="20"/>
        </w:rPr>
      </w:pPr>
      <w:r w:rsidRPr="00A37ECD">
        <w:rPr>
          <w:sz w:val="20"/>
        </w:rPr>
        <w:t xml:space="preserve">Records shall be maintained on file for a period of five years.  </w:t>
      </w:r>
      <w:r w:rsidRPr="00A37ECD">
        <w:rPr>
          <w:b/>
          <w:sz w:val="20"/>
        </w:rPr>
        <w:t>(R 336.1213(3)(b)(ii))</w:t>
      </w:r>
    </w:p>
    <w:p w14:paraId="5C8FE284" w14:textId="77777777" w:rsidR="00784836" w:rsidRPr="00A37ECD" w:rsidRDefault="00784836" w:rsidP="00EA685E">
      <w:pPr>
        <w:ind w:right="72"/>
        <w:jc w:val="both"/>
        <w:rPr>
          <w:rFonts w:cs="Arial"/>
          <w:sz w:val="20"/>
        </w:rPr>
      </w:pPr>
    </w:p>
    <w:p w14:paraId="1C52EE2E" w14:textId="7EDF725A" w:rsidR="00FC049D" w:rsidRPr="00A37ECD" w:rsidRDefault="00FC049D" w:rsidP="006D711B">
      <w:pPr>
        <w:pStyle w:val="ListParagraph"/>
        <w:numPr>
          <w:ilvl w:val="0"/>
          <w:numId w:val="213"/>
        </w:numPr>
        <w:jc w:val="both"/>
        <w:rPr>
          <w:sz w:val="20"/>
        </w:rPr>
      </w:pPr>
      <w:r w:rsidRPr="00A37ECD">
        <w:rPr>
          <w:sz w:val="20"/>
        </w:rPr>
        <w:t>Upon request from the AQD District Supervisor, the permittee may be required to verify the PM, PM10, and/or PM2.5 emission rates from EU207-13 by testing at owner's expense, in accordance with Department requirements.  Testing shall be performed using an approved EPA Method listed in:</w:t>
      </w:r>
    </w:p>
    <w:p w14:paraId="34881BC0" w14:textId="77777777" w:rsidR="00FC049D" w:rsidRPr="00A37ECD" w:rsidRDefault="00FC049D" w:rsidP="009B7DDB">
      <w:pPr>
        <w:ind w:left="360"/>
        <w:jc w:val="both"/>
        <w:rPr>
          <w:sz w:val="20"/>
        </w:rPr>
      </w:pPr>
    </w:p>
    <w:tbl>
      <w:tblPr>
        <w:tblStyle w:val="TableGrid"/>
        <w:tblW w:w="0" w:type="auto"/>
        <w:jc w:val="right"/>
        <w:tblLook w:val="04A0" w:firstRow="1" w:lastRow="0" w:firstColumn="1" w:lastColumn="0" w:noHBand="0" w:noVBand="1"/>
      </w:tblPr>
      <w:tblGrid>
        <w:gridCol w:w="2579"/>
        <w:gridCol w:w="7393"/>
      </w:tblGrid>
      <w:tr w:rsidR="00A37ECD" w:rsidRPr="00A37ECD" w14:paraId="6E6FB73C" w14:textId="77777777" w:rsidTr="00E8524B">
        <w:trPr>
          <w:jc w:val="right"/>
        </w:trPr>
        <w:tc>
          <w:tcPr>
            <w:tcW w:w="2579" w:type="dxa"/>
            <w:tcBorders>
              <w:top w:val="single" w:sz="4" w:space="0" w:color="auto"/>
              <w:left w:val="single" w:sz="4" w:space="0" w:color="auto"/>
              <w:bottom w:val="single" w:sz="4" w:space="0" w:color="auto"/>
              <w:right w:val="single" w:sz="4" w:space="0" w:color="auto"/>
            </w:tcBorders>
            <w:vAlign w:val="bottom"/>
            <w:hideMark/>
          </w:tcPr>
          <w:p w14:paraId="649D61B3" w14:textId="77777777" w:rsidR="00FC049D" w:rsidRPr="00A37ECD" w:rsidRDefault="00FC049D" w:rsidP="00E8524B">
            <w:pPr>
              <w:ind w:left="59"/>
              <w:rPr>
                <w:b/>
                <w:sz w:val="20"/>
              </w:rPr>
            </w:pPr>
            <w:r w:rsidRPr="00A37ECD">
              <w:rPr>
                <w:b/>
                <w:sz w:val="20"/>
              </w:rPr>
              <w:t>Pollutant</w:t>
            </w:r>
          </w:p>
        </w:tc>
        <w:tc>
          <w:tcPr>
            <w:tcW w:w="0" w:type="auto"/>
            <w:tcBorders>
              <w:top w:val="single" w:sz="4" w:space="0" w:color="auto"/>
              <w:left w:val="single" w:sz="4" w:space="0" w:color="auto"/>
              <w:bottom w:val="single" w:sz="4" w:space="0" w:color="auto"/>
              <w:right w:val="single" w:sz="4" w:space="0" w:color="auto"/>
            </w:tcBorders>
            <w:vAlign w:val="bottom"/>
            <w:hideMark/>
          </w:tcPr>
          <w:p w14:paraId="04B9FEC6" w14:textId="77777777" w:rsidR="00FC049D" w:rsidRPr="00A37ECD" w:rsidRDefault="00FC049D" w:rsidP="00E8524B">
            <w:pPr>
              <w:ind w:left="95"/>
              <w:rPr>
                <w:b/>
                <w:sz w:val="20"/>
              </w:rPr>
            </w:pPr>
            <w:r w:rsidRPr="00A37ECD">
              <w:rPr>
                <w:b/>
                <w:sz w:val="20"/>
              </w:rPr>
              <w:t>Test Method Reference</w:t>
            </w:r>
          </w:p>
        </w:tc>
      </w:tr>
      <w:tr w:rsidR="00A37ECD" w:rsidRPr="00A37ECD" w14:paraId="7D3F46E3" w14:textId="77777777" w:rsidTr="00E8524B">
        <w:trPr>
          <w:jc w:val="right"/>
        </w:trPr>
        <w:tc>
          <w:tcPr>
            <w:tcW w:w="2579" w:type="dxa"/>
            <w:tcBorders>
              <w:top w:val="single" w:sz="4" w:space="0" w:color="auto"/>
              <w:left w:val="single" w:sz="4" w:space="0" w:color="auto"/>
              <w:bottom w:val="single" w:sz="4" w:space="0" w:color="auto"/>
              <w:right w:val="single" w:sz="4" w:space="0" w:color="auto"/>
            </w:tcBorders>
          </w:tcPr>
          <w:p w14:paraId="4ED579AC" w14:textId="77777777" w:rsidR="00FC049D" w:rsidRPr="00A37ECD" w:rsidRDefault="00FC049D" w:rsidP="00E8524B">
            <w:pPr>
              <w:ind w:left="59"/>
              <w:rPr>
                <w:sz w:val="20"/>
              </w:rPr>
            </w:pPr>
            <w:r w:rsidRPr="00A37ECD">
              <w:rPr>
                <w:sz w:val="20"/>
              </w:rPr>
              <w:t>PM</w:t>
            </w:r>
          </w:p>
        </w:tc>
        <w:tc>
          <w:tcPr>
            <w:tcW w:w="0" w:type="auto"/>
            <w:tcBorders>
              <w:top w:val="single" w:sz="4" w:space="0" w:color="auto"/>
              <w:left w:val="single" w:sz="4" w:space="0" w:color="auto"/>
              <w:bottom w:val="single" w:sz="4" w:space="0" w:color="auto"/>
              <w:right w:val="single" w:sz="4" w:space="0" w:color="auto"/>
            </w:tcBorders>
          </w:tcPr>
          <w:p w14:paraId="6EA9A581" w14:textId="77777777" w:rsidR="00FC049D" w:rsidRPr="00A37ECD" w:rsidRDefault="00FC049D" w:rsidP="00E8524B">
            <w:pPr>
              <w:ind w:left="95"/>
              <w:rPr>
                <w:sz w:val="20"/>
              </w:rPr>
            </w:pPr>
            <w:r w:rsidRPr="00A37ECD">
              <w:rPr>
                <w:sz w:val="20"/>
              </w:rPr>
              <w:t>40 CFR Part 60, Appendix A; Part 10 of the Michigan Air Pollution Control Rules</w:t>
            </w:r>
          </w:p>
        </w:tc>
      </w:tr>
      <w:tr w:rsidR="00FC049D" w:rsidRPr="00A37ECD" w14:paraId="440107E4" w14:textId="77777777" w:rsidTr="00E8524B">
        <w:trPr>
          <w:jc w:val="right"/>
        </w:trPr>
        <w:tc>
          <w:tcPr>
            <w:tcW w:w="2579" w:type="dxa"/>
            <w:tcBorders>
              <w:top w:val="single" w:sz="4" w:space="0" w:color="auto"/>
              <w:left w:val="single" w:sz="4" w:space="0" w:color="auto"/>
              <w:bottom w:val="single" w:sz="4" w:space="0" w:color="auto"/>
              <w:right w:val="single" w:sz="4" w:space="0" w:color="auto"/>
            </w:tcBorders>
          </w:tcPr>
          <w:p w14:paraId="7F8F6A92" w14:textId="77777777" w:rsidR="00FC049D" w:rsidRPr="00A37ECD" w:rsidRDefault="00FC049D" w:rsidP="00E8524B">
            <w:pPr>
              <w:ind w:left="59"/>
              <w:rPr>
                <w:sz w:val="20"/>
              </w:rPr>
            </w:pPr>
            <w:r w:rsidRPr="00A37ECD">
              <w:rPr>
                <w:sz w:val="20"/>
              </w:rPr>
              <w:t>PM10 / PM2.5</w:t>
            </w:r>
          </w:p>
        </w:tc>
        <w:tc>
          <w:tcPr>
            <w:tcW w:w="0" w:type="auto"/>
            <w:tcBorders>
              <w:top w:val="single" w:sz="4" w:space="0" w:color="auto"/>
              <w:left w:val="single" w:sz="4" w:space="0" w:color="auto"/>
              <w:bottom w:val="single" w:sz="4" w:space="0" w:color="auto"/>
              <w:right w:val="single" w:sz="4" w:space="0" w:color="auto"/>
            </w:tcBorders>
          </w:tcPr>
          <w:p w14:paraId="3BF869D6" w14:textId="77777777" w:rsidR="00FC049D" w:rsidRPr="00A37ECD" w:rsidRDefault="00FC049D" w:rsidP="00E8524B">
            <w:pPr>
              <w:ind w:left="95"/>
              <w:rPr>
                <w:sz w:val="20"/>
              </w:rPr>
            </w:pPr>
            <w:r w:rsidRPr="00A37ECD">
              <w:rPr>
                <w:sz w:val="20"/>
              </w:rPr>
              <w:t>40 CFR Part 51, Appendix M</w:t>
            </w:r>
          </w:p>
        </w:tc>
      </w:tr>
    </w:tbl>
    <w:p w14:paraId="769884CD" w14:textId="77777777" w:rsidR="00FC049D" w:rsidRPr="00A37ECD" w:rsidRDefault="00FC049D" w:rsidP="009B7DDB">
      <w:pPr>
        <w:ind w:left="360"/>
        <w:jc w:val="both"/>
        <w:rPr>
          <w:sz w:val="20"/>
        </w:rPr>
      </w:pPr>
    </w:p>
    <w:p w14:paraId="542B978B" w14:textId="3ED7CBF4" w:rsidR="00FC049D" w:rsidRPr="00A37ECD" w:rsidRDefault="00FC049D" w:rsidP="009B7DDB">
      <w:pPr>
        <w:pStyle w:val="ListParagraph"/>
        <w:ind w:left="360"/>
        <w:jc w:val="both"/>
        <w:rPr>
          <w:sz w:val="20"/>
        </w:rPr>
      </w:pPr>
      <w:r w:rsidRPr="00A37ECD">
        <w:rPr>
          <w:sz w:val="20"/>
        </w:rPr>
        <w:t>An alternate method, or a modification to the approved EPA Method, may be specified in an AQD-approved Test Protocol and must meet the requirements of the federal Clean Air Act, all applicable state and federal rules and regulations, and be within the authority of the AQD to make the change.  No less than 30 days prior to testing, the permittee shall submit a complete test plan to the AQD Technical Programs Unit and District Office.  The AQD must approve the final plan prior to testing,</w:t>
      </w:r>
      <w:r w:rsidRPr="00A37ECD">
        <w:t xml:space="preserve"> </w:t>
      </w:r>
      <w:r w:rsidRPr="00A37ECD">
        <w:rPr>
          <w:sz w:val="20"/>
        </w:rPr>
        <w:t>including any modifications to the method in the test protocol that are proposed after initial submittal.  The permittee must submit a complete report of the test results to the AQD Technical Programs Unit and District Office within 60 days following the last date of the test.</w:t>
      </w:r>
      <w:r w:rsidR="00EA685E">
        <w:rPr>
          <w:rFonts w:ascii="ZWAdobeF" w:hAnsi="ZWAdobeF" w:cs="ZWAdobeF"/>
          <w:sz w:val="2"/>
          <w:szCs w:val="2"/>
        </w:rPr>
        <w:t>P</w:t>
      </w:r>
      <w:r w:rsidR="009B7DDB" w:rsidRPr="00A37ECD">
        <w:rPr>
          <w:rFonts w:cs="Arial"/>
          <w:sz w:val="20"/>
          <w:vertAlign w:val="superscript"/>
        </w:rPr>
        <w:t>2</w:t>
      </w:r>
      <w:r w:rsidR="00EA685E">
        <w:rPr>
          <w:rFonts w:ascii="ZWAdobeF" w:hAnsi="ZWAdobeF" w:cs="ZWAdobeF"/>
          <w:sz w:val="2"/>
          <w:szCs w:val="2"/>
        </w:rPr>
        <w:t>P</w:t>
      </w:r>
      <w:r w:rsidRPr="00A37ECD">
        <w:rPr>
          <w:sz w:val="20"/>
        </w:rPr>
        <w:t xml:space="preserve">  </w:t>
      </w:r>
      <w:r w:rsidRPr="00A37ECD">
        <w:rPr>
          <w:b/>
          <w:sz w:val="20"/>
        </w:rPr>
        <w:t>(R 336.1331, R 336.2001, R 336.2003, R 336.2004, 40 CFR 52.21(c)&amp;(d))</w:t>
      </w:r>
    </w:p>
    <w:p w14:paraId="27619F11" w14:textId="77777777" w:rsidR="00FC049D" w:rsidRPr="00A37ECD" w:rsidRDefault="00FC049D" w:rsidP="009B7DDB">
      <w:pPr>
        <w:jc w:val="both"/>
        <w:rPr>
          <w:sz w:val="20"/>
        </w:rPr>
      </w:pPr>
    </w:p>
    <w:p w14:paraId="6E64EDE9" w14:textId="77777777" w:rsidR="00784836" w:rsidRPr="00A37ECD" w:rsidRDefault="00784836" w:rsidP="006D711B">
      <w:pPr>
        <w:numPr>
          <w:ilvl w:val="0"/>
          <w:numId w:val="213"/>
        </w:numPr>
        <w:jc w:val="both"/>
        <w:rPr>
          <w:rFonts w:cs="Arial"/>
          <w:b/>
          <w:sz w:val="20"/>
        </w:rPr>
      </w:pPr>
      <w:r w:rsidRPr="00A37ECD">
        <w:rPr>
          <w:rFonts w:cs="Arial"/>
          <w:sz w:val="20"/>
        </w:rPr>
        <w:t xml:space="preserve">The permittee shall notify the AQD Technical Programs Unit Supervisor and the District Supervisor not less than 30 days before testing of the time and place performance tests will be conducted.  </w:t>
      </w:r>
      <w:r w:rsidRPr="00A37ECD">
        <w:rPr>
          <w:rFonts w:cs="Arial"/>
          <w:b/>
          <w:sz w:val="20"/>
        </w:rPr>
        <w:t>(R 336.1213(3))</w:t>
      </w:r>
    </w:p>
    <w:p w14:paraId="77580BE4" w14:textId="77777777" w:rsidR="00784836" w:rsidRPr="00A37ECD" w:rsidRDefault="00784836" w:rsidP="00EA685E">
      <w:pPr>
        <w:jc w:val="both"/>
        <w:rPr>
          <w:sz w:val="20"/>
        </w:rPr>
      </w:pPr>
    </w:p>
    <w:p w14:paraId="07CD30C7" w14:textId="3B20551B" w:rsidR="00784836" w:rsidRPr="00A37ECD" w:rsidRDefault="00784836" w:rsidP="00EA685E">
      <w:pPr>
        <w:jc w:val="both"/>
      </w:pPr>
      <w:r w:rsidRPr="00A37ECD">
        <w:rPr>
          <w:b/>
        </w:rPr>
        <w:t xml:space="preserve">VI.  </w:t>
      </w:r>
      <w:r w:rsidR="00EA685E">
        <w:rPr>
          <w:rFonts w:ascii="ZWAdobeF" w:hAnsi="ZWAdobeF" w:cs="ZWAdobeF"/>
          <w:sz w:val="2"/>
          <w:szCs w:val="2"/>
        </w:rPr>
        <w:t>U</w:t>
      </w:r>
      <w:r w:rsidRPr="00A37ECD">
        <w:rPr>
          <w:b/>
          <w:u w:val="single"/>
        </w:rPr>
        <w:t>MONITORING/RECORDKEEPING</w:t>
      </w:r>
    </w:p>
    <w:p w14:paraId="65D4FB03" w14:textId="77777777" w:rsidR="00784836" w:rsidRPr="00A37ECD" w:rsidRDefault="00784836" w:rsidP="00EA685E">
      <w:pPr>
        <w:jc w:val="both"/>
        <w:rPr>
          <w:sz w:val="20"/>
        </w:rPr>
      </w:pPr>
      <w:r w:rsidRPr="00A37ECD">
        <w:rPr>
          <w:sz w:val="20"/>
        </w:rPr>
        <w:t xml:space="preserve">Records shall be maintained on file for a period of five years.  </w:t>
      </w:r>
      <w:r w:rsidRPr="00A37ECD">
        <w:rPr>
          <w:b/>
          <w:sz w:val="20"/>
        </w:rPr>
        <w:t>(R 336.1213(3)(b)(ii))</w:t>
      </w:r>
    </w:p>
    <w:p w14:paraId="36AE8F30" w14:textId="77777777" w:rsidR="00784836" w:rsidRPr="00A37ECD" w:rsidRDefault="00784836" w:rsidP="00EA685E">
      <w:pPr>
        <w:jc w:val="both"/>
        <w:rPr>
          <w:sz w:val="20"/>
        </w:rPr>
      </w:pPr>
    </w:p>
    <w:p w14:paraId="53647DEB" w14:textId="7004FAE1" w:rsidR="000154E9" w:rsidRPr="00A37ECD" w:rsidRDefault="000154E9" w:rsidP="000154E9">
      <w:pPr>
        <w:tabs>
          <w:tab w:val="left" w:pos="360"/>
        </w:tabs>
        <w:ind w:left="360" w:hanging="360"/>
        <w:jc w:val="both"/>
        <w:rPr>
          <w:sz w:val="20"/>
        </w:rPr>
      </w:pPr>
      <w:r w:rsidRPr="00A37ECD">
        <w:rPr>
          <w:sz w:val="20"/>
        </w:rPr>
        <w:t>1.</w:t>
      </w:r>
      <w:r w:rsidRPr="00A37ECD">
        <w:rPr>
          <w:sz w:val="20"/>
        </w:rPr>
        <w:tab/>
        <w:t>The permittee shall complete all required calculations in a format acceptable to the AQD District Supervisor and make them available by the last day of the calendar month, for the previous calendar month, unless otherwise specified in any monitoring/recordkeeping special condition.</w:t>
      </w:r>
      <w:r w:rsidR="00EA685E">
        <w:rPr>
          <w:rFonts w:ascii="ZWAdobeF" w:hAnsi="ZWAdobeF" w:cs="ZWAdobeF"/>
          <w:sz w:val="2"/>
          <w:szCs w:val="2"/>
        </w:rPr>
        <w:t>P</w:t>
      </w:r>
      <w:r w:rsidR="00B77E89" w:rsidRPr="00A37ECD">
        <w:rPr>
          <w:rFonts w:cs="Arial"/>
          <w:sz w:val="20"/>
          <w:vertAlign w:val="superscript"/>
        </w:rPr>
        <w:t>2</w:t>
      </w:r>
      <w:r w:rsidR="00EA685E">
        <w:rPr>
          <w:rFonts w:ascii="ZWAdobeF" w:hAnsi="ZWAdobeF" w:cs="ZWAdobeF"/>
          <w:sz w:val="2"/>
          <w:szCs w:val="2"/>
        </w:rPr>
        <w:t>P</w:t>
      </w:r>
      <w:r w:rsidRPr="00A37ECD">
        <w:rPr>
          <w:sz w:val="20"/>
        </w:rPr>
        <w:t xml:space="preserve">  </w:t>
      </w:r>
      <w:r w:rsidRPr="00A37ECD">
        <w:rPr>
          <w:b/>
          <w:sz w:val="20"/>
        </w:rPr>
        <w:t>(R 336.1224, R 336.1225, R 336.1331, R 336.1702(a), R 336.1910, 40 CFR 52.21(c)&amp;(d))</w:t>
      </w:r>
    </w:p>
    <w:p w14:paraId="513F7903" w14:textId="77777777" w:rsidR="000154E9" w:rsidRPr="00A37ECD" w:rsidRDefault="000154E9" w:rsidP="000154E9">
      <w:pPr>
        <w:rPr>
          <w:sz w:val="20"/>
        </w:rPr>
      </w:pPr>
    </w:p>
    <w:p w14:paraId="0B123D5D" w14:textId="0CB76360" w:rsidR="000154E9" w:rsidRPr="00A37ECD" w:rsidRDefault="000154E9" w:rsidP="000154E9">
      <w:pPr>
        <w:ind w:left="360" w:hanging="360"/>
        <w:jc w:val="both"/>
        <w:rPr>
          <w:sz w:val="20"/>
        </w:rPr>
      </w:pPr>
      <w:r w:rsidRPr="00A37ECD">
        <w:rPr>
          <w:sz w:val="20"/>
        </w:rPr>
        <w:t>2.</w:t>
      </w:r>
      <w:r w:rsidRPr="00A37ECD">
        <w:rPr>
          <w:sz w:val="20"/>
        </w:rPr>
        <w:tab/>
        <w:t>The permittee shall monitor and record, on a continuous basis, the exit gas temperature of the glycol condenser (19251) with instrumentation acceptable to the AQD.  For the purpose of this condition, “on a continuous basis” is defined as an instantaneous data point recorded at least once every 15 minutes.  The permittee may record block average values for 15 minute or shorter periods calculated from all measured data values during each period.  The permittee shall keep all records on file at the facility and make them available to the Department upon request.</w:t>
      </w:r>
      <w:r w:rsidR="00EA685E">
        <w:rPr>
          <w:rFonts w:ascii="ZWAdobeF" w:hAnsi="ZWAdobeF" w:cs="ZWAdobeF"/>
          <w:sz w:val="2"/>
          <w:szCs w:val="2"/>
        </w:rPr>
        <w:t>P</w:t>
      </w:r>
      <w:r w:rsidR="00B77E89" w:rsidRPr="00A37ECD">
        <w:rPr>
          <w:rFonts w:cs="Arial"/>
          <w:sz w:val="20"/>
          <w:vertAlign w:val="superscript"/>
        </w:rPr>
        <w:t>2</w:t>
      </w:r>
      <w:r w:rsidR="00EA685E">
        <w:rPr>
          <w:rFonts w:ascii="ZWAdobeF" w:hAnsi="ZWAdobeF" w:cs="ZWAdobeF"/>
          <w:sz w:val="2"/>
          <w:szCs w:val="2"/>
        </w:rPr>
        <w:t>P</w:t>
      </w:r>
      <w:r w:rsidRPr="00A37ECD">
        <w:rPr>
          <w:sz w:val="20"/>
        </w:rPr>
        <w:t xml:space="preserve">  </w:t>
      </w:r>
      <w:r w:rsidRPr="00A37ECD">
        <w:rPr>
          <w:b/>
          <w:sz w:val="20"/>
        </w:rPr>
        <w:t>(R 336.1224, R 336.1225, R 336.1702(a), R 336.1910)</w:t>
      </w:r>
    </w:p>
    <w:p w14:paraId="55C8C105" w14:textId="77777777" w:rsidR="000154E9" w:rsidRPr="00A37ECD" w:rsidRDefault="000154E9" w:rsidP="000154E9">
      <w:pPr>
        <w:jc w:val="both"/>
        <w:rPr>
          <w:sz w:val="20"/>
        </w:rPr>
      </w:pPr>
    </w:p>
    <w:p w14:paraId="11A1CB6A" w14:textId="37D89564" w:rsidR="000154E9" w:rsidRPr="00A37ECD" w:rsidRDefault="000154E9" w:rsidP="000154E9">
      <w:pPr>
        <w:ind w:left="360" w:hanging="360"/>
        <w:jc w:val="both"/>
        <w:rPr>
          <w:sz w:val="20"/>
        </w:rPr>
      </w:pPr>
      <w:r w:rsidRPr="00A37ECD">
        <w:rPr>
          <w:sz w:val="20"/>
        </w:rPr>
        <w:t>3.</w:t>
      </w:r>
      <w:r w:rsidRPr="00A37ECD">
        <w:rPr>
          <w:sz w:val="20"/>
        </w:rPr>
        <w:tab/>
        <w:t>The permittee shall record, on a per shift basis, the pressure drop across the dust collector (12912) with instrumentation acceptable to the AQD.  The permittee shall keep all records on file at the facility and make them available to the Department upon request.</w:t>
      </w:r>
      <w:r w:rsidR="00EA685E">
        <w:rPr>
          <w:rFonts w:ascii="ZWAdobeF" w:hAnsi="ZWAdobeF" w:cs="ZWAdobeF"/>
          <w:sz w:val="2"/>
          <w:szCs w:val="2"/>
        </w:rPr>
        <w:t>P</w:t>
      </w:r>
      <w:r w:rsidR="00B77E89" w:rsidRPr="00A37ECD">
        <w:rPr>
          <w:rFonts w:cs="Arial"/>
          <w:sz w:val="20"/>
          <w:vertAlign w:val="superscript"/>
        </w:rPr>
        <w:t>2</w:t>
      </w:r>
      <w:r w:rsidR="00EA685E">
        <w:rPr>
          <w:rFonts w:ascii="ZWAdobeF" w:hAnsi="ZWAdobeF" w:cs="ZWAdobeF"/>
          <w:sz w:val="2"/>
          <w:szCs w:val="2"/>
        </w:rPr>
        <w:t>P</w:t>
      </w:r>
      <w:r w:rsidRPr="00A37ECD">
        <w:rPr>
          <w:sz w:val="20"/>
        </w:rPr>
        <w:t xml:space="preserve">  </w:t>
      </w:r>
      <w:r w:rsidRPr="00A37ECD">
        <w:rPr>
          <w:b/>
          <w:sz w:val="20"/>
        </w:rPr>
        <w:t>(R 336.1224, R 336.1225, R 336.1331, R 336.1910, 40 CFR 52.21(c)&amp;(d))</w:t>
      </w:r>
    </w:p>
    <w:p w14:paraId="070558E2" w14:textId="77777777" w:rsidR="000154E9" w:rsidRPr="00A37ECD" w:rsidRDefault="000154E9" w:rsidP="000154E9">
      <w:pPr>
        <w:ind w:left="360" w:hanging="360"/>
        <w:jc w:val="both"/>
        <w:rPr>
          <w:sz w:val="20"/>
        </w:rPr>
      </w:pPr>
    </w:p>
    <w:p w14:paraId="732F927E" w14:textId="00583A6B" w:rsidR="000154E9" w:rsidRPr="00A37ECD" w:rsidRDefault="000154E9" w:rsidP="000154E9">
      <w:pPr>
        <w:ind w:left="360" w:hanging="360"/>
        <w:jc w:val="both"/>
        <w:rPr>
          <w:sz w:val="20"/>
        </w:rPr>
      </w:pPr>
      <w:r w:rsidRPr="00A37ECD">
        <w:rPr>
          <w:sz w:val="20"/>
        </w:rPr>
        <w:t>4.</w:t>
      </w:r>
      <w:r w:rsidRPr="00A37ECD">
        <w:rPr>
          <w:sz w:val="20"/>
        </w:rPr>
        <w:tab/>
        <w:t>The permittee shall calculate and keep, in a satisfactory manner, records of monthly and 12-month rolling time period VOC emissions for EU207</w:t>
      </w:r>
      <w:r w:rsidRPr="00A37ECD">
        <w:rPr>
          <w:sz w:val="20"/>
        </w:rPr>
        <w:noBreakHyphen/>
        <w:t>13 using production records, operating records, and/or other data acceptable to the AQD District Supervisor.  The permittee shall keep all records on file at the facility and make them available to the Department upon request.</w:t>
      </w:r>
      <w:r w:rsidR="00EA685E">
        <w:rPr>
          <w:rFonts w:ascii="ZWAdobeF" w:hAnsi="ZWAdobeF" w:cs="ZWAdobeF"/>
          <w:sz w:val="2"/>
          <w:szCs w:val="2"/>
        </w:rPr>
        <w:t>P</w:t>
      </w:r>
      <w:r w:rsidR="00B77E89" w:rsidRPr="00A37ECD">
        <w:rPr>
          <w:rFonts w:cs="Arial"/>
          <w:sz w:val="20"/>
          <w:vertAlign w:val="superscript"/>
        </w:rPr>
        <w:t>2</w:t>
      </w:r>
      <w:r w:rsidR="00EA685E">
        <w:rPr>
          <w:rFonts w:ascii="ZWAdobeF" w:hAnsi="ZWAdobeF" w:cs="ZWAdobeF"/>
          <w:sz w:val="2"/>
          <w:szCs w:val="2"/>
        </w:rPr>
        <w:t>P</w:t>
      </w:r>
      <w:r w:rsidRPr="00A37ECD">
        <w:rPr>
          <w:sz w:val="20"/>
        </w:rPr>
        <w:t xml:space="preserve">  </w:t>
      </w:r>
      <w:r w:rsidRPr="00A37ECD">
        <w:rPr>
          <w:b/>
          <w:sz w:val="20"/>
        </w:rPr>
        <w:t>(R 336.1702(a))</w:t>
      </w:r>
    </w:p>
    <w:p w14:paraId="0313D50D" w14:textId="77777777" w:rsidR="000154E9" w:rsidRPr="00A37ECD" w:rsidRDefault="000154E9" w:rsidP="000154E9">
      <w:pPr>
        <w:ind w:left="360" w:hanging="360"/>
        <w:jc w:val="both"/>
        <w:rPr>
          <w:sz w:val="20"/>
        </w:rPr>
      </w:pPr>
    </w:p>
    <w:p w14:paraId="0FA3718D" w14:textId="77777777" w:rsidR="00721C3A" w:rsidRPr="00A37ECD" w:rsidRDefault="00721C3A">
      <w:pPr>
        <w:rPr>
          <w:b/>
        </w:rPr>
      </w:pPr>
      <w:r w:rsidRPr="00A37ECD">
        <w:rPr>
          <w:b/>
        </w:rPr>
        <w:br w:type="page"/>
      </w:r>
    </w:p>
    <w:p w14:paraId="552E1B5C" w14:textId="626DD34F" w:rsidR="00784836" w:rsidRPr="00A37ECD" w:rsidRDefault="00784836" w:rsidP="00EA685E">
      <w:pPr>
        <w:jc w:val="both"/>
        <w:rPr>
          <w:b/>
          <w:sz w:val="20"/>
          <w:u w:val="single"/>
        </w:rPr>
      </w:pPr>
      <w:r w:rsidRPr="00A37ECD">
        <w:rPr>
          <w:b/>
        </w:rPr>
        <w:lastRenderedPageBreak/>
        <w:t xml:space="preserve">VII.  </w:t>
      </w:r>
      <w:r w:rsidR="00EA685E">
        <w:rPr>
          <w:rFonts w:ascii="ZWAdobeF" w:hAnsi="ZWAdobeF" w:cs="ZWAdobeF"/>
          <w:sz w:val="2"/>
          <w:szCs w:val="2"/>
        </w:rPr>
        <w:t>U</w:t>
      </w:r>
      <w:r w:rsidRPr="00A37ECD">
        <w:rPr>
          <w:b/>
          <w:u w:val="single"/>
        </w:rPr>
        <w:t>REPORTING</w:t>
      </w:r>
    </w:p>
    <w:p w14:paraId="64DC73D5" w14:textId="77777777" w:rsidR="00784836" w:rsidRPr="00A37ECD" w:rsidRDefault="00784836" w:rsidP="00EA685E">
      <w:pPr>
        <w:jc w:val="both"/>
        <w:rPr>
          <w:sz w:val="20"/>
        </w:rPr>
      </w:pPr>
    </w:p>
    <w:p w14:paraId="7854A34B" w14:textId="77777777" w:rsidR="00784836" w:rsidRPr="00A37ECD" w:rsidRDefault="00784836" w:rsidP="00EA685E">
      <w:pPr>
        <w:ind w:left="360" w:hanging="360"/>
        <w:jc w:val="both"/>
        <w:rPr>
          <w:b/>
          <w:sz w:val="20"/>
        </w:rPr>
      </w:pPr>
      <w:r w:rsidRPr="00A37ECD">
        <w:rPr>
          <w:sz w:val="20"/>
        </w:rPr>
        <w:t>1.</w:t>
      </w:r>
      <w:r w:rsidRPr="00A37ECD">
        <w:rPr>
          <w:sz w:val="20"/>
        </w:rPr>
        <w:tab/>
        <w:t xml:space="preserve">Prompt reporting of deviations pursuant to General Conditions 21 and 22 of Part A.  </w:t>
      </w:r>
      <w:r w:rsidRPr="00A37ECD">
        <w:rPr>
          <w:b/>
          <w:sz w:val="20"/>
        </w:rPr>
        <w:t>(R 336.1213(3)(c)(ii))</w:t>
      </w:r>
    </w:p>
    <w:p w14:paraId="62096A2E" w14:textId="77777777" w:rsidR="00784836" w:rsidRPr="00A37ECD" w:rsidRDefault="00784836" w:rsidP="00EA685E">
      <w:pPr>
        <w:ind w:left="360" w:hanging="360"/>
        <w:jc w:val="both"/>
        <w:rPr>
          <w:sz w:val="20"/>
        </w:rPr>
      </w:pPr>
    </w:p>
    <w:p w14:paraId="1E3B6352" w14:textId="77777777" w:rsidR="00784836" w:rsidRPr="00A37ECD" w:rsidRDefault="00784836" w:rsidP="00EA685E">
      <w:pPr>
        <w:ind w:left="360" w:hanging="360"/>
        <w:jc w:val="both"/>
        <w:rPr>
          <w:b/>
          <w:sz w:val="20"/>
        </w:rPr>
      </w:pPr>
      <w:r w:rsidRPr="00A37ECD">
        <w:rPr>
          <w:sz w:val="20"/>
        </w:rPr>
        <w:t>2.</w:t>
      </w:r>
      <w:r w:rsidRPr="00A37ECD">
        <w:rPr>
          <w:sz w:val="20"/>
        </w:rPr>
        <w:tab/>
        <w:t>Semiannual reporting of monitoring and deviations pursuant to General Condition 23 of Part A.  The report shall be postmarked or</w:t>
      </w:r>
      <w:r w:rsidRPr="00A37ECD">
        <w:rPr>
          <w:b/>
          <w:i/>
          <w:sz w:val="20"/>
        </w:rPr>
        <w:t xml:space="preserve"> </w:t>
      </w:r>
      <w:r w:rsidRPr="00A37ECD">
        <w:rPr>
          <w:sz w:val="20"/>
        </w:rPr>
        <w:t xml:space="preserve">received by the appropriate AQD District Office by March 15 for reporting period July 1 to December 31 and September 15 for reporting period January 1 to June 30.  </w:t>
      </w:r>
      <w:r w:rsidRPr="00A37ECD">
        <w:rPr>
          <w:b/>
          <w:sz w:val="20"/>
        </w:rPr>
        <w:t>(R 336.1213(3)(c)(i))</w:t>
      </w:r>
    </w:p>
    <w:p w14:paraId="675DF6E3" w14:textId="77777777" w:rsidR="00784836" w:rsidRPr="00A37ECD" w:rsidRDefault="00784836" w:rsidP="00EA685E">
      <w:pPr>
        <w:ind w:left="360" w:hanging="360"/>
        <w:jc w:val="both"/>
        <w:rPr>
          <w:sz w:val="20"/>
        </w:rPr>
      </w:pPr>
    </w:p>
    <w:p w14:paraId="1AD541DA" w14:textId="77777777" w:rsidR="00784836" w:rsidRPr="00A37ECD" w:rsidRDefault="00784836" w:rsidP="00EA685E">
      <w:pPr>
        <w:ind w:left="360" w:hanging="360"/>
        <w:jc w:val="both"/>
        <w:rPr>
          <w:sz w:val="20"/>
        </w:rPr>
      </w:pPr>
      <w:r w:rsidRPr="00A37ECD">
        <w:rPr>
          <w:sz w:val="20"/>
        </w:rPr>
        <w:t>3.</w:t>
      </w:r>
      <w:r w:rsidRPr="00A37ECD">
        <w:rPr>
          <w:sz w:val="20"/>
        </w:rPr>
        <w:tab/>
        <w:t xml:space="preserve">Annual certification of compliance pursuant to General Conditions 19 and 20 of Part A.  The report shall be postmarked or received by the appropriate AQD District Office by March 15 for the previous calendar year.  </w:t>
      </w:r>
      <w:r w:rsidRPr="00A37ECD">
        <w:rPr>
          <w:b/>
          <w:sz w:val="20"/>
        </w:rPr>
        <w:t>(R 336.1213(4)(c))</w:t>
      </w:r>
    </w:p>
    <w:p w14:paraId="024C0471" w14:textId="77777777" w:rsidR="00784836" w:rsidRPr="00A37ECD" w:rsidRDefault="00784836" w:rsidP="00EA685E">
      <w:pPr>
        <w:ind w:right="72"/>
        <w:jc w:val="both"/>
        <w:rPr>
          <w:rFonts w:cs="Arial"/>
          <w:sz w:val="20"/>
        </w:rPr>
      </w:pPr>
    </w:p>
    <w:p w14:paraId="43CD8821" w14:textId="6A517BF7" w:rsidR="00784836" w:rsidRPr="00A37ECD" w:rsidRDefault="00784836" w:rsidP="006D711B">
      <w:pPr>
        <w:numPr>
          <w:ilvl w:val="0"/>
          <w:numId w:val="214"/>
        </w:numPr>
        <w:ind w:left="360"/>
        <w:jc w:val="both"/>
        <w:rPr>
          <w:rFonts w:cs="Arial"/>
          <w:b/>
          <w:sz w:val="20"/>
        </w:rPr>
      </w:pPr>
      <w:r w:rsidRPr="00A37ECD">
        <w:rPr>
          <w:rFonts w:cs="Arial"/>
          <w:sz w:val="20"/>
        </w:rPr>
        <w:t xml:space="preserve">The permittee shall submit any performance test reports </w:t>
      </w:r>
      <w:r w:rsidRPr="00A37ECD">
        <w:rPr>
          <w:sz w:val="20"/>
        </w:rPr>
        <w:t xml:space="preserve">to the AQD Technical Programs Unit and District Office, in a format approved by the AQD.  </w:t>
      </w:r>
      <w:r w:rsidRPr="00A37ECD">
        <w:rPr>
          <w:rFonts w:cs="Arial"/>
          <w:b/>
          <w:sz w:val="20"/>
        </w:rPr>
        <w:t>(</w:t>
      </w:r>
      <w:r w:rsidRPr="00A37ECD">
        <w:rPr>
          <w:b/>
          <w:sz w:val="20"/>
        </w:rPr>
        <w:t>R 336.1213(3)(c),</w:t>
      </w:r>
      <w:r w:rsidRPr="00A37ECD">
        <w:rPr>
          <w:rFonts w:cs="Arial"/>
          <w:b/>
          <w:sz w:val="20"/>
        </w:rPr>
        <w:t xml:space="preserve"> R 336.2001(5))</w:t>
      </w:r>
    </w:p>
    <w:p w14:paraId="3EEC44B0" w14:textId="77777777" w:rsidR="00784836" w:rsidRPr="00A37ECD" w:rsidRDefault="00784836" w:rsidP="00EA685E">
      <w:pPr>
        <w:jc w:val="both"/>
        <w:rPr>
          <w:rFonts w:cs="Arial"/>
          <w:sz w:val="20"/>
        </w:rPr>
      </w:pPr>
    </w:p>
    <w:p w14:paraId="0913E098" w14:textId="77777777" w:rsidR="00784836" w:rsidRPr="00A37ECD" w:rsidRDefault="00784836" w:rsidP="00EA685E">
      <w:pPr>
        <w:jc w:val="both"/>
        <w:rPr>
          <w:rFonts w:cs="Arial"/>
          <w:b/>
          <w:sz w:val="20"/>
        </w:rPr>
      </w:pPr>
      <w:r w:rsidRPr="00A37ECD">
        <w:rPr>
          <w:rFonts w:cs="Arial"/>
          <w:b/>
          <w:sz w:val="20"/>
        </w:rPr>
        <w:t>See Appendix 8</w:t>
      </w:r>
    </w:p>
    <w:p w14:paraId="5A9BD3BA" w14:textId="77777777" w:rsidR="00784836" w:rsidRPr="00A37ECD" w:rsidRDefault="00784836" w:rsidP="00EA685E">
      <w:pPr>
        <w:jc w:val="both"/>
        <w:rPr>
          <w:rFonts w:cs="Arial"/>
          <w:sz w:val="20"/>
        </w:rPr>
      </w:pPr>
    </w:p>
    <w:p w14:paraId="27165C5D" w14:textId="2A506A1F" w:rsidR="00784836" w:rsidRPr="00A37ECD" w:rsidRDefault="00784836" w:rsidP="00EA685E">
      <w:pPr>
        <w:jc w:val="both"/>
      </w:pPr>
      <w:r w:rsidRPr="00A37ECD">
        <w:rPr>
          <w:b/>
        </w:rPr>
        <w:t xml:space="preserve">VIII.  </w:t>
      </w:r>
      <w:r w:rsidR="00EA685E">
        <w:rPr>
          <w:rFonts w:ascii="ZWAdobeF" w:hAnsi="ZWAdobeF" w:cs="ZWAdobeF"/>
          <w:sz w:val="2"/>
          <w:szCs w:val="2"/>
        </w:rPr>
        <w:t>U</w:t>
      </w:r>
      <w:r w:rsidRPr="00A37ECD">
        <w:rPr>
          <w:b/>
          <w:u w:val="single"/>
        </w:rPr>
        <w:t>STACK/VENT RESTRICTION(S)</w:t>
      </w:r>
    </w:p>
    <w:p w14:paraId="1FE234CD" w14:textId="77777777" w:rsidR="00784836" w:rsidRPr="00A37ECD" w:rsidRDefault="00784836" w:rsidP="00EA685E">
      <w:pPr>
        <w:jc w:val="both"/>
        <w:rPr>
          <w:sz w:val="20"/>
        </w:rPr>
      </w:pPr>
    </w:p>
    <w:p w14:paraId="44106E38" w14:textId="77777777" w:rsidR="00784836" w:rsidRPr="00A37ECD" w:rsidRDefault="00784836" w:rsidP="00EA685E">
      <w:pPr>
        <w:jc w:val="both"/>
        <w:rPr>
          <w:sz w:val="20"/>
        </w:rPr>
      </w:pPr>
      <w:r w:rsidRPr="00A37ECD">
        <w:rPr>
          <w:sz w:val="20"/>
        </w:rPr>
        <w:t>The exhaust gases from the stacks listed in the table below shall be discharged unobstructed vertically upwards to the ambient air unless otherwise noted:</w:t>
      </w:r>
    </w:p>
    <w:p w14:paraId="45613AB4" w14:textId="77777777" w:rsidR="00784836" w:rsidRPr="00A37ECD" w:rsidRDefault="00784836" w:rsidP="00EA685E">
      <w:pPr>
        <w:jc w:val="both"/>
        <w:rPr>
          <w:sz w:val="20"/>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520"/>
        <w:gridCol w:w="2610"/>
        <w:gridCol w:w="2880"/>
      </w:tblGrid>
      <w:tr w:rsidR="00A37ECD" w:rsidRPr="00A37ECD" w14:paraId="37BBB68B" w14:textId="77777777" w:rsidTr="00EA685E">
        <w:trPr>
          <w:cantSplit/>
          <w:tblHeader/>
        </w:trPr>
        <w:tc>
          <w:tcPr>
            <w:tcW w:w="2610" w:type="dxa"/>
            <w:tcBorders>
              <w:bottom w:val="single" w:sz="4" w:space="0" w:color="auto"/>
            </w:tcBorders>
          </w:tcPr>
          <w:p w14:paraId="3E15D57F" w14:textId="77777777" w:rsidR="00784836" w:rsidRPr="00A37ECD" w:rsidRDefault="00784836" w:rsidP="00EA685E">
            <w:pPr>
              <w:jc w:val="center"/>
              <w:rPr>
                <w:b/>
                <w:sz w:val="20"/>
              </w:rPr>
            </w:pPr>
            <w:r w:rsidRPr="00A37ECD">
              <w:rPr>
                <w:b/>
                <w:sz w:val="20"/>
              </w:rPr>
              <w:t>Stack &amp; Vent ID</w:t>
            </w:r>
          </w:p>
        </w:tc>
        <w:tc>
          <w:tcPr>
            <w:tcW w:w="2520" w:type="dxa"/>
            <w:tcBorders>
              <w:bottom w:val="single" w:sz="4" w:space="0" w:color="auto"/>
            </w:tcBorders>
          </w:tcPr>
          <w:p w14:paraId="66AC3543" w14:textId="77777777" w:rsidR="00784836" w:rsidRPr="00A37ECD" w:rsidRDefault="00784836" w:rsidP="00EA685E">
            <w:pPr>
              <w:jc w:val="center"/>
              <w:rPr>
                <w:b/>
                <w:sz w:val="20"/>
              </w:rPr>
            </w:pPr>
            <w:r w:rsidRPr="00A37ECD">
              <w:rPr>
                <w:b/>
                <w:sz w:val="20"/>
              </w:rPr>
              <w:t>Maximum Exhaust Diameter / Dimensions</w:t>
            </w:r>
          </w:p>
          <w:p w14:paraId="77843A28" w14:textId="77777777" w:rsidR="00784836" w:rsidRPr="00A37ECD" w:rsidRDefault="00784836" w:rsidP="00EA685E">
            <w:pPr>
              <w:jc w:val="center"/>
              <w:rPr>
                <w:b/>
                <w:sz w:val="20"/>
              </w:rPr>
            </w:pPr>
            <w:r w:rsidRPr="00A37ECD">
              <w:rPr>
                <w:b/>
                <w:sz w:val="20"/>
              </w:rPr>
              <w:t>(inches)</w:t>
            </w:r>
          </w:p>
        </w:tc>
        <w:tc>
          <w:tcPr>
            <w:tcW w:w="2610" w:type="dxa"/>
            <w:tcBorders>
              <w:bottom w:val="single" w:sz="4" w:space="0" w:color="auto"/>
            </w:tcBorders>
          </w:tcPr>
          <w:p w14:paraId="26B8032C" w14:textId="77777777" w:rsidR="00784836" w:rsidRPr="00A37ECD" w:rsidRDefault="00784836" w:rsidP="00EA685E">
            <w:pPr>
              <w:jc w:val="center"/>
              <w:rPr>
                <w:b/>
                <w:sz w:val="20"/>
              </w:rPr>
            </w:pPr>
            <w:r w:rsidRPr="00A37ECD">
              <w:rPr>
                <w:b/>
                <w:sz w:val="20"/>
              </w:rPr>
              <w:t xml:space="preserve">Minimum Height </w:t>
            </w:r>
          </w:p>
          <w:p w14:paraId="7C5E8586" w14:textId="77777777" w:rsidR="00784836" w:rsidRPr="00A37ECD" w:rsidRDefault="00784836" w:rsidP="00EA685E">
            <w:pPr>
              <w:jc w:val="center"/>
              <w:rPr>
                <w:b/>
                <w:sz w:val="20"/>
              </w:rPr>
            </w:pPr>
            <w:r w:rsidRPr="00A37ECD">
              <w:rPr>
                <w:b/>
                <w:sz w:val="20"/>
              </w:rPr>
              <w:t>Above Ground</w:t>
            </w:r>
          </w:p>
          <w:p w14:paraId="51355E04" w14:textId="77777777" w:rsidR="00784836" w:rsidRPr="00A37ECD" w:rsidRDefault="00784836" w:rsidP="00EA685E">
            <w:pPr>
              <w:jc w:val="center"/>
              <w:rPr>
                <w:b/>
                <w:sz w:val="20"/>
              </w:rPr>
            </w:pPr>
            <w:r w:rsidRPr="00A37ECD">
              <w:rPr>
                <w:b/>
                <w:sz w:val="20"/>
              </w:rPr>
              <w:t>(feet)</w:t>
            </w:r>
          </w:p>
        </w:tc>
        <w:tc>
          <w:tcPr>
            <w:tcW w:w="2880" w:type="dxa"/>
            <w:tcBorders>
              <w:bottom w:val="single" w:sz="4" w:space="0" w:color="auto"/>
            </w:tcBorders>
          </w:tcPr>
          <w:p w14:paraId="07648E82" w14:textId="77777777" w:rsidR="00784836" w:rsidRPr="00A37ECD" w:rsidRDefault="00784836" w:rsidP="00EA685E">
            <w:pPr>
              <w:jc w:val="center"/>
              <w:rPr>
                <w:b/>
                <w:sz w:val="20"/>
              </w:rPr>
            </w:pPr>
            <w:r w:rsidRPr="00A37ECD">
              <w:rPr>
                <w:b/>
                <w:sz w:val="20"/>
              </w:rPr>
              <w:t>Underlying Applicable Requirements</w:t>
            </w:r>
          </w:p>
        </w:tc>
      </w:tr>
      <w:tr w:rsidR="00B77E89" w:rsidRPr="00A37ECD" w14:paraId="4D7DDA54" w14:textId="77777777" w:rsidTr="00EA685E">
        <w:trPr>
          <w:cantSplit/>
        </w:trPr>
        <w:tc>
          <w:tcPr>
            <w:tcW w:w="2610" w:type="dxa"/>
            <w:tcBorders>
              <w:top w:val="single" w:sz="4" w:space="0" w:color="auto"/>
              <w:bottom w:val="single" w:sz="4" w:space="0" w:color="auto"/>
            </w:tcBorders>
          </w:tcPr>
          <w:p w14:paraId="3756B782" w14:textId="403FAA24" w:rsidR="00B77E89" w:rsidRPr="00A37ECD" w:rsidRDefault="00B77E89" w:rsidP="006D711B">
            <w:pPr>
              <w:numPr>
                <w:ilvl w:val="0"/>
                <w:numId w:val="143"/>
              </w:numPr>
              <w:ind w:left="342" w:hanging="342"/>
              <w:rPr>
                <w:sz w:val="20"/>
              </w:rPr>
            </w:pPr>
            <w:r w:rsidRPr="00A37ECD">
              <w:rPr>
                <w:sz w:val="20"/>
              </w:rPr>
              <w:t>SV207-001 (Dust Collector &amp; Condenser Vent)</w:t>
            </w:r>
          </w:p>
        </w:tc>
        <w:tc>
          <w:tcPr>
            <w:tcW w:w="2520" w:type="dxa"/>
            <w:tcBorders>
              <w:top w:val="single" w:sz="4" w:space="0" w:color="auto"/>
              <w:bottom w:val="single" w:sz="4" w:space="0" w:color="auto"/>
            </w:tcBorders>
          </w:tcPr>
          <w:p w14:paraId="14CAB4DF" w14:textId="53C5C55B" w:rsidR="00B77E89" w:rsidRPr="00A37ECD" w:rsidRDefault="00B77E89" w:rsidP="00B77E89">
            <w:pPr>
              <w:jc w:val="center"/>
              <w:rPr>
                <w:rFonts w:cs="Arial"/>
                <w:sz w:val="20"/>
              </w:rPr>
            </w:pPr>
            <w:r w:rsidRPr="00A37ECD">
              <w:rPr>
                <w:sz w:val="20"/>
              </w:rPr>
              <w:t>30</w:t>
            </w:r>
            <w:r w:rsidR="00EA685E">
              <w:rPr>
                <w:rFonts w:ascii="ZWAdobeF" w:hAnsi="ZWAdobeF" w:cs="ZWAdobeF"/>
                <w:sz w:val="2"/>
                <w:szCs w:val="2"/>
              </w:rPr>
              <w:t>P</w:t>
            </w:r>
            <w:r w:rsidRPr="00A37ECD">
              <w:rPr>
                <w:rFonts w:cs="Arial"/>
                <w:sz w:val="20"/>
                <w:vertAlign w:val="superscript"/>
              </w:rPr>
              <w:t>2</w:t>
            </w:r>
          </w:p>
        </w:tc>
        <w:tc>
          <w:tcPr>
            <w:tcW w:w="2610" w:type="dxa"/>
            <w:tcBorders>
              <w:top w:val="single" w:sz="4" w:space="0" w:color="auto"/>
              <w:bottom w:val="single" w:sz="4" w:space="0" w:color="auto"/>
            </w:tcBorders>
          </w:tcPr>
          <w:p w14:paraId="3F897CCB" w14:textId="65310D86" w:rsidR="00B77E89" w:rsidRPr="00A37ECD" w:rsidRDefault="00B77E89" w:rsidP="00B77E89">
            <w:pPr>
              <w:jc w:val="center"/>
              <w:rPr>
                <w:rFonts w:cs="Arial"/>
                <w:sz w:val="20"/>
              </w:rPr>
            </w:pPr>
            <w:r w:rsidRPr="00A37ECD">
              <w:rPr>
                <w:sz w:val="20"/>
              </w:rPr>
              <w:t>87</w:t>
            </w:r>
            <w:r w:rsidR="00EA685E">
              <w:rPr>
                <w:rFonts w:ascii="ZWAdobeF" w:hAnsi="ZWAdobeF" w:cs="ZWAdobeF"/>
                <w:sz w:val="2"/>
                <w:szCs w:val="2"/>
              </w:rPr>
              <w:t>P</w:t>
            </w:r>
            <w:r w:rsidRPr="00A37ECD">
              <w:rPr>
                <w:rFonts w:cs="Arial"/>
                <w:sz w:val="20"/>
                <w:vertAlign w:val="superscript"/>
              </w:rPr>
              <w:t>2</w:t>
            </w:r>
          </w:p>
        </w:tc>
        <w:tc>
          <w:tcPr>
            <w:tcW w:w="2880" w:type="dxa"/>
            <w:tcBorders>
              <w:top w:val="single" w:sz="4" w:space="0" w:color="auto"/>
              <w:bottom w:val="single" w:sz="4" w:space="0" w:color="auto"/>
            </w:tcBorders>
          </w:tcPr>
          <w:p w14:paraId="06EE62BB" w14:textId="77777777" w:rsidR="00B77E89" w:rsidRPr="00A37ECD" w:rsidRDefault="00B77E89" w:rsidP="00B77E89">
            <w:pPr>
              <w:jc w:val="center"/>
              <w:rPr>
                <w:b/>
                <w:bCs/>
                <w:sz w:val="20"/>
              </w:rPr>
            </w:pPr>
            <w:r w:rsidRPr="00A37ECD">
              <w:rPr>
                <w:b/>
                <w:bCs/>
                <w:sz w:val="20"/>
              </w:rPr>
              <w:t xml:space="preserve">R 336.1225, </w:t>
            </w:r>
          </w:p>
          <w:p w14:paraId="188550EA" w14:textId="024E46D3" w:rsidR="00B77E89" w:rsidRPr="00A37ECD" w:rsidRDefault="00B77E89" w:rsidP="00B77E89">
            <w:pPr>
              <w:jc w:val="center"/>
              <w:rPr>
                <w:b/>
                <w:sz w:val="20"/>
              </w:rPr>
            </w:pPr>
            <w:r w:rsidRPr="00A37ECD">
              <w:rPr>
                <w:b/>
                <w:bCs/>
                <w:sz w:val="20"/>
              </w:rPr>
              <w:t>40 CFR 52.21(c)&amp;(d)</w:t>
            </w:r>
          </w:p>
        </w:tc>
      </w:tr>
    </w:tbl>
    <w:p w14:paraId="702DA0A1" w14:textId="77777777" w:rsidR="00784836" w:rsidRPr="00A37ECD" w:rsidRDefault="00784836" w:rsidP="00EA685E">
      <w:pPr>
        <w:jc w:val="both"/>
        <w:rPr>
          <w:sz w:val="20"/>
        </w:rPr>
      </w:pPr>
    </w:p>
    <w:p w14:paraId="77112A95" w14:textId="6A03FABB" w:rsidR="00784836" w:rsidRPr="00A37ECD" w:rsidRDefault="00784836" w:rsidP="00EA685E">
      <w:pPr>
        <w:jc w:val="both"/>
      </w:pPr>
      <w:r w:rsidRPr="00A37ECD">
        <w:rPr>
          <w:b/>
        </w:rPr>
        <w:t xml:space="preserve">IX.  </w:t>
      </w:r>
      <w:r w:rsidR="00EA685E">
        <w:rPr>
          <w:rFonts w:ascii="ZWAdobeF" w:hAnsi="ZWAdobeF" w:cs="ZWAdobeF"/>
          <w:sz w:val="2"/>
          <w:szCs w:val="2"/>
        </w:rPr>
        <w:t>U</w:t>
      </w:r>
      <w:r w:rsidRPr="00A37ECD">
        <w:rPr>
          <w:b/>
          <w:u w:val="single"/>
        </w:rPr>
        <w:t>OTHER REQUIREMENT(S)</w:t>
      </w:r>
    </w:p>
    <w:p w14:paraId="689B8864" w14:textId="77777777" w:rsidR="00784836" w:rsidRPr="00A37ECD" w:rsidRDefault="00784836" w:rsidP="00EA685E">
      <w:pPr>
        <w:jc w:val="both"/>
        <w:rPr>
          <w:sz w:val="20"/>
        </w:rPr>
      </w:pPr>
    </w:p>
    <w:p w14:paraId="66CAA6A4" w14:textId="37FD1A2D" w:rsidR="00B77E89" w:rsidRPr="00A37ECD" w:rsidRDefault="00B77E89" w:rsidP="00B77E89">
      <w:pPr>
        <w:ind w:left="360" w:hanging="360"/>
        <w:jc w:val="both"/>
        <w:rPr>
          <w:sz w:val="20"/>
        </w:rPr>
      </w:pPr>
      <w:r w:rsidRPr="00A37ECD">
        <w:rPr>
          <w:sz w:val="20"/>
        </w:rPr>
        <w:t>1.</w:t>
      </w:r>
      <w:r w:rsidRPr="00A37ECD">
        <w:rPr>
          <w:sz w:val="20"/>
        </w:rPr>
        <w:tab/>
        <w:t>The permittee shall comply with all provisions of the National Emission Standards for Hazardous Air Pollutants as specified in 40 CFR Part 63</w:t>
      </w:r>
      <w:r w:rsidR="005E1E05" w:rsidRPr="00A37ECD">
        <w:rPr>
          <w:sz w:val="20"/>
        </w:rPr>
        <w:t>,</w:t>
      </w:r>
      <w:r w:rsidRPr="00A37ECD">
        <w:rPr>
          <w:sz w:val="20"/>
        </w:rPr>
        <w:t xml:space="preserve"> Subparts A and HHHHH, as they apply to EU207</w:t>
      </w:r>
      <w:r w:rsidRPr="00A37ECD">
        <w:rPr>
          <w:sz w:val="20"/>
        </w:rPr>
        <w:noBreakHyphen/>
        <w:t>13.</w:t>
      </w:r>
      <w:r w:rsidR="00EA685E">
        <w:rPr>
          <w:rFonts w:ascii="ZWAdobeF" w:hAnsi="ZWAdobeF" w:cs="ZWAdobeF"/>
          <w:sz w:val="2"/>
          <w:szCs w:val="2"/>
        </w:rPr>
        <w:t>P</w:t>
      </w:r>
      <w:r w:rsidR="00B76251" w:rsidRPr="00A37ECD">
        <w:rPr>
          <w:rFonts w:cs="Arial"/>
          <w:sz w:val="20"/>
          <w:vertAlign w:val="superscript"/>
        </w:rPr>
        <w:t>2</w:t>
      </w:r>
      <w:r w:rsidR="00EA685E">
        <w:rPr>
          <w:rFonts w:ascii="ZWAdobeF" w:hAnsi="ZWAdobeF" w:cs="ZWAdobeF"/>
          <w:sz w:val="2"/>
          <w:szCs w:val="2"/>
        </w:rPr>
        <w:t>P</w:t>
      </w:r>
      <w:r w:rsidRPr="00A37ECD">
        <w:rPr>
          <w:sz w:val="20"/>
        </w:rPr>
        <w:t xml:space="preserve">  </w:t>
      </w:r>
      <w:r w:rsidRPr="00A37ECD">
        <w:rPr>
          <w:b/>
          <w:sz w:val="20"/>
        </w:rPr>
        <w:t>(40 CFR Part 63</w:t>
      </w:r>
      <w:r w:rsidR="005E1E05" w:rsidRPr="00A37ECD">
        <w:rPr>
          <w:b/>
          <w:sz w:val="20"/>
        </w:rPr>
        <w:t>,</w:t>
      </w:r>
      <w:r w:rsidRPr="00A37ECD">
        <w:rPr>
          <w:b/>
          <w:sz w:val="20"/>
        </w:rPr>
        <w:t xml:space="preserve"> Subparts A &amp; HHHHH)</w:t>
      </w:r>
    </w:p>
    <w:p w14:paraId="093F46D3" w14:textId="77777777" w:rsidR="00784836" w:rsidRPr="00A37ECD" w:rsidRDefault="00784836" w:rsidP="00EA685E">
      <w:pPr>
        <w:jc w:val="both"/>
        <w:rPr>
          <w:sz w:val="20"/>
        </w:rPr>
      </w:pPr>
    </w:p>
    <w:p w14:paraId="5B8CB76F" w14:textId="77777777" w:rsidR="00784836" w:rsidRPr="00A37ECD" w:rsidRDefault="00784836" w:rsidP="00EA685E">
      <w:pPr>
        <w:jc w:val="both"/>
        <w:rPr>
          <w:sz w:val="20"/>
        </w:rPr>
      </w:pPr>
    </w:p>
    <w:p w14:paraId="406612AA" w14:textId="3ECE7395" w:rsidR="00784836" w:rsidRPr="00A37ECD" w:rsidRDefault="00EA685E" w:rsidP="00EA685E">
      <w:pPr>
        <w:jc w:val="both"/>
        <w:rPr>
          <w:b/>
          <w:sz w:val="20"/>
        </w:rPr>
      </w:pPr>
      <w:r>
        <w:rPr>
          <w:rFonts w:ascii="ZWAdobeF" w:hAnsi="ZWAdobeF" w:cs="ZWAdobeF"/>
          <w:sz w:val="2"/>
          <w:szCs w:val="2"/>
        </w:rPr>
        <w:t>U</w:t>
      </w:r>
      <w:r w:rsidR="00784836" w:rsidRPr="00A37ECD">
        <w:rPr>
          <w:b/>
          <w:sz w:val="20"/>
          <w:u w:val="single"/>
        </w:rPr>
        <w:t>Footnotes</w:t>
      </w:r>
      <w:r>
        <w:rPr>
          <w:rFonts w:ascii="ZWAdobeF" w:hAnsi="ZWAdobeF" w:cs="ZWAdobeF"/>
          <w:sz w:val="2"/>
          <w:szCs w:val="2"/>
        </w:rPr>
        <w:t>U</w:t>
      </w:r>
      <w:r w:rsidR="00784836" w:rsidRPr="00A37ECD">
        <w:rPr>
          <w:b/>
          <w:sz w:val="20"/>
        </w:rPr>
        <w:t>:</w:t>
      </w:r>
    </w:p>
    <w:p w14:paraId="26E6C878" w14:textId="11D02390" w:rsidR="00784836" w:rsidRPr="00A37ECD" w:rsidRDefault="00EA685E" w:rsidP="00EA685E">
      <w:pPr>
        <w:jc w:val="both"/>
        <w:rPr>
          <w:sz w:val="20"/>
        </w:rPr>
      </w:pPr>
      <w:r>
        <w:rPr>
          <w:rFonts w:ascii="ZWAdobeF" w:hAnsi="ZWAdobeF" w:cs="ZWAdobeF"/>
          <w:sz w:val="2"/>
          <w:szCs w:val="2"/>
        </w:rPr>
        <w:t>P</w:t>
      </w:r>
      <w:r w:rsidR="00784836" w:rsidRPr="00A37ECD">
        <w:rPr>
          <w:sz w:val="20"/>
          <w:vertAlign w:val="superscript"/>
        </w:rPr>
        <w:t xml:space="preserve">1 </w:t>
      </w:r>
      <w:r>
        <w:rPr>
          <w:rFonts w:ascii="ZWAdobeF" w:hAnsi="ZWAdobeF" w:cs="ZWAdobeF"/>
          <w:sz w:val="2"/>
          <w:szCs w:val="2"/>
        </w:rPr>
        <w:t>P</w:t>
      </w:r>
      <w:r w:rsidR="00784836" w:rsidRPr="00A37ECD">
        <w:rPr>
          <w:sz w:val="20"/>
        </w:rPr>
        <w:t>This condition is state only enforceable and was established pursuant to Rule 201(1)(b).</w:t>
      </w:r>
    </w:p>
    <w:p w14:paraId="7EA56CB8" w14:textId="4EB0B0F8" w:rsidR="00784836" w:rsidRPr="00A37ECD" w:rsidRDefault="00EA685E" w:rsidP="00EA685E">
      <w:pPr>
        <w:jc w:val="both"/>
        <w:rPr>
          <w:rFonts w:cs="Arial"/>
          <w:sz w:val="20"/>
        </w:rPr>
      </w:pPr>
      <w:r>
        <w:rPr>
          <w:rFonts w:ascii="ZWAdobeF" w:hAnsi="ZWAdobeF" w:cs="ZWAdobeF"/>
          <w:sz w:val="2"/>
          <w:szCs w:val="2"/>
        </w:rPr>
        <w:t>P</w:t>
      </w:r>
      <w:r w:rsidR="00784836" w:rsidRPr="00A37ECD">
        <w:rPr>
          <w:sz w:val="20"/>
          <w:vertAlign w:val="superscript"/>
        </w:rPr>
        <w:t xml:space="preserve">2 </w:t>
      </w:r>
      <w:r>
        <w:rPr>
          <w:rFonts w:ascii="ZWAdobeF" w:hAnsi="ZWAdobeF" w:cs="ZWAdobeF"/>
          <w:sz w:val="2"/>
          <w:szCs w:val="2"/>
        </w:rPr>
        <w:t>P</w:t>
      </w:r>
      <w:r w:rsidR="00784836" w:rsidRPr="00A37ECD">
        <w:rPr>
          <w:sz w:val="20"/>
        </w:rPr>
        <w:t>This condition is federally enforceable and was established pursuant to Rule 201(1)(a).</w:t>
      </w:r>
    </w:p>
    <w:p w14:paraId="675050AE" w14:textId="0F3404EC" w:rsidR="00784836" w:rsidRPr="00A37ECD" w:rsidRDefault="00784836" w:rsidP="00784836">
      <w:pPr>
        <w:jc w:val="both"/>
        <w:rPr>
          <w:sz w:val="20"/>
        </w:rPr>
      </w:pPr>
    </w:p>
    <w:p w14:paraId="59AD7FD0" w14:textId="506D696C" w:rsidR="00784836" w:rsidRPr="00A37ECD" w:rsidRDefault="00784836">
      <w:pPr>
        <w:rPr>
          <w:sz w:val="20"/>
        </w:rPr>
      </w:pPr>
      <w:r w:rsidRPr="00A37ECD">
        <w:rPr>
          <w:sz w:val="20"/>
        </w:rPr>
        <w:br w:type="page"/>
      </w:r>
    </w:p>
    <w:p w14:paraId="10722DED" w14:textId="77777777" w:rsidR="00784836" w:rsidRPr="00A37ECD" w:rsidRDefault="00784836" w:rsidP="00784836">
      <w:pPr>
        <w:jc w:val="both"/>
        <w:rPr>
          <w:sz w:val="20"/>
        </w:rPr>
      </w:pPr>
      <w:bookmarkStart w:id="112" w:name="_Hlk92874020"/>
    </w:p>
    <w:p w14:paraId="44FF7A0A" w14:textId="4AD39706" w:rsidR="00EA5D28" w:rsidRPr="00A37ECD" w:rsidRDefault="00EA5D28" w:rsidP="00EA685E">
      <w:pPr>
        <w:pStyle w:val="Heading2"/>
        <w:pBdr>
          <w:top w:val="single" w:sz="4" w:space="1" w:color="auto"/>
          <w:left w:val="single" w:sz="4" w:space="4" w:color="auto"/>
          <w:bottom w:val="single" w:sz="4" w:space="1" w:color="auto"/>
          <w:right w:val="single" w:sz="4" w:space="4" w:color="auto"/>
        </w:pBdr>
        <w:spacing w:after="0"/>
        <w:rPr>
          <w:bCs w:val="0"/>
          <w:szCs w:val="28"/>
        </w:rPr>
      </w:pPr>
      <w:bookmarkStart w:id="113" w:name="_Toc128665935"/>
      <w:r w:rsidRPr="00A37ECD">
        <w:rPr>
          <w:bCs w:val="0"/>
          <w:szCs w:val="28"/>
        </w:rPr>
        <w:t>EU207-14</w:t>
      </w:r>
      <w:bookmarkEnd w:id="113"/>
    </w:p>
    <w:p w14:paraId="17F9BA89" w14:textId="77777777" w:rsidR="00EA5D28" w:rsidRPr="00A37ECD" w:rsidRDefault="00EA5D28" w:rsidP="00EA685E">
      <w:pPr>
        <w:pBdr>
          <w:top w:val="single" w:sz="4" w:space="1" w:color="auto"/>
          <w:left w:val="single" w:sz="4" w:space="4" w:color="auto"/>
          <w:bottom w:val="single" w:sz="4" w:space="1" w:color="auto"/>
          <w:right w:val="single" w:sz="4" w:space="4" w:color="auto"/>
        </w:pBdr>
        <w:jc w:val="center"/>
        <w:rPr>
          <w:sz w:val="28"/>
          <w:szCs w:val="28"/>
        </w:rPr>
      </w:pPr>
      <w:r w:rsidRPr="00A37ECD">
        <w:rPr>
          <w:b/>
          <w:sz w:val="28"/>
          <w:szCs w:val="28"/>
        </w:rPr>
        <w:t>EMISSION UNIT CONDITIONS</w:t>
      </w:r>
    </w:p>
    <w:p w14:paraId="6275D8A2" w14:textId="77777777" w:rsidR="00EA5D28" w:rsidRPr="00A37ECD" w:rsidRDefault="00EA5D28" w:rsidP="00EA685E">
      <w:pPr>
        <w:rPr>
          <w:sz w:val="20"/>
        </w:rPr>
      </w:pPr>
    </w:p>
    <w:p w14:paraId="5E04A7E6" w14:textId="1134EFE0" w:rsidR="00EA5D28" w:rsidRPr="00A37ECD" w:rsidRDefault="00EA685E" w:rsidP="00EA685E">
      <w:pPr>
        <w:jc w:val="both"/>
        <w:rPr>
          <w:b/>
          <w:u w:val="single"/>
        </w:rPr>
      </w:pPr>
      <w:r>
        <w:rPr>
          <w:rFonts w:ascii="ZWAdobeF" w:hAnsi="ZWAdobeF" w:cs="ZWAdobeF"/>
          <w:sz w:val="2"/>
          <w:szCs w:val="2"/>
        </w:rPr>
        <w:t>U</w:t>
      </w:r>
      <w:r w:rsidR="00EA5D28" w:rsidRPr="00A37ECD">
        <w:rPr>
          <w:b/>
          <w:u w:val="single"/>
        </w:rPr>
        <w:t>DESCRIPTION</w:t>
      </w:r>
    </w:p>
    <w:p w14:paraId="211FD55C" w14:textId="77777777" w:rsidR="00EA5D28" w:rsidRPr="00A37ECD" w:rsidRDefault="00EA5D28" w:rsidP="00EA5D28">
      <w:pPr>
        <w:rPr>
          <w:sz w:val="20"/>
        </w:rPr>
      </w:pPr>
    </w:p>
    <w:p w14:paraId="5D48EB29" w14:textId="77777777" w:rsidR="00EA5D28" w:rsidRPr="00A37ECD" w:rsidRDefault="00EA5D28" w:rsidP="00877CDB">
      <w:pPr>
        <w:jc w:val="both"/>
        <w:rPr>
          <w:sz w:val="20"/>
        </w:rPr>
      </w:pPr>
      <w:r w:rsidRPr="00A37ECD">
        <w:rPr>
          <w:sz w:val="20"/>
        </w:rPr>
        <w:t xml:space="preserve">Mixer 4 process producing silicone rubber products. Emissions are controlled by dust collector 12912 and condenser 19251.  This emission unit is subject to the requirements of 40 CFR Part 63, Subparts FFFF and HHHHH, and to the equipment leak provisions of 40 CFR Part 63, Subpart UU.  </w:t>
      </w:r>
    </w:p>
    <w:p w14:paraId="51725B56" w14:textId="77777777" w:rsidR="00EA5D28" w:rsidRPr="00A37ECD" w:rsidRDefault="00EA5D28" w:rsidP="00EA5D28">
      <w:pPr>
        <w:rPr>
          <w:sz w:val="20"/>
        </w:rPr>
      </w:pPr>
    </w:p>
    <w:p w14:paraId="2B26CB1C" w14:textId="77777777" w:rsidR="00EA5D28" w:rsidRPr="00A37ECD" w:rsidRDefault="00EA5D28" w:rsidP="00EA5D28">
      <w:pPr>
        <w:jc w:val="both"/>
        <w:rPr>
          <w:sz w:val="20"/>
        </w:rPr>
      </w:pPr>
      <w:r w:rsidRPr="00A37ECD">
        <w:rPr>
          <w:sz w:val="20"/>
        </w:rPr>
        <w:t>The most recent PTI for this emission unit is PTI No. 177-20.</w:t>
      </w:r>
    </w:p>
    <w:p w14:paraId="0A4AB4FC" w14:textId="77777777" w:rsidR="00EA5D28" w:rsidRPr="00A37ECD" w:rsidRDefault="00EA5D28" w:rsidP="00EA5D28">
      <w:pPr>
        <w:rPr>
          <w:sz w:val="20"/>
        </w:rPr>
      </w:pPr>
    </w:p>
    <w:p w14:paraId="03AEF61D" w14:textId="5CCC2DB0" w:rsidR="00EA5D28" w:rsidRPr="00A37ECD" w:rsidRDefault="00EA5D28" w:rsidP="00EA685E">
      <w:pPr>
        <w:jc w:val="both"/>
        <w:rPr>
          <w:sz w:val="20"/>
        </w:rPr>
      </w:pPr>
      <w:r w:rsidRPr="00A37ECD">
        <w:rPr>
          <w:b/>
          <w:sz w:val="20"/>
        </w:rPr>
        <w:t>Flexible Group ID:</w:t>
      </w:r>
      <w:r w:rsidRPr="00A37ECD">
        <w:rPr>
          <w:sz w:val="20"/>
        </w:rPr>
        <w:t xml:space="preserve"> </w:t>
      </w:r>
      <w:r w:rsidR="00A52B2A" w:rsidRPr="00A37ECD">
        <w:rPr>
          <w:sz w:val="20"/>
        </w:rPr>
        <w:t xml:space="preserve"> </w:t>
      </w:r>
      <w:r w:rsidRPr="00A37ECD">
        <w:rPr>
          <w:sz w:val="20"/>
        </w:rPr>
        <w:t>FGMONMACT, FGHAP2012A2A</w:t>
      </w:r>
    </w:p>
    <w:p w14:paraId="6A245AE0" w14:textId="77777777" w:rsidR="00EA5D28" w:rsidRPr="00A37ECD" w:rsidRDefault="00EA5D28" w:rsidP="00EA685E">
      <w:pPr>
        <w:tabs>
          <w:tab w:val="left" w:pos="6328"/>
        </w:tabs>
        <w:jc w:val="both"/>
        <w:rPr>
          <w:sz w:val="20"/>
        </w:rPr>
      </w:pPr>
    </w:p>
    <w:bookmarkEnd w:id="112"/>
    <w:p w14:paraId="0FBF20E4" w14:textId="36E32890" w:rsidR="00EA5D28" w:rsidRPr="00A37ECD" w:rsidRDefault="00EA685E" w:rsidP="00EA685E">
      <w:pPr>
        <w:jc w:val="both"/>
        <w:rPr>
          <w:b/>
          <w:u w:val="single"/>
        </w:rPr>
      </w:pPr>
      <w:r>
        <w:rPr>
          <w:rFonts w:ascii="ZWAdobeF" w:hAnsi="ZWAdobeF" w:cs="ZWAdobeF"/>
          <w:sz w:val="2"/>
          <w:szCs w:val="2"/>
        </w:rPr>
        <w:t>U</w:t>
      </w:r>
      <w:r w:rsidR="00EA5D28" w:rsidRPr="00A37ECD">
        <w:rPr>
          <w:b/>
          <w:u w:val="single"/>
        </w:rPr>
        <w:t>POLLUTION CONTROL EQUIPMENT</w:t>
      </w:r>
    </w:p>
    <w:p w14:paraId="0B73D228" w14:textId="77777777" w:rsidR="00EA5D28" w:rsidRPr="00A37ECD" w:rsidRDefault="00EA5D28" w:rsidP="00EA5D28">
      <w:pPr>
        <w:rPr>
          <w:sz w:val="20"/>
        </w:rPr>
      </w:pPr>
    </w:p>
    <w:p w14:paraId="75520332" w14:textId="77777777" w:rsidR="00EA5D28" w:rsidRPr="00A37ECD" w:rsidRDefault="00EA5D28" w:rsidP="006D711B">
      <w:pPr>
        <w:pStyle w:val="ListParagraph"/>
        <w:numPr>
          <w:ilvl w:val="0"/>
          <w:numId w:val="145"/>
        </w:numPr>
        <w:contextualSpacing/>
        <w:jc w:val="both"/>
        <w:rPr>
          <w:sz w:val="20"/>
        </w:rPr>
      </w:pPr>
      <w:r w:rsidRPr="00A37ECD">
        <w:rPr>
          <w:sz w:val="20"/>
        </w:rPr>
        <w:t>Condenser (19251)</w:t>
      </w:r>
    </w:p>
    <w:p w14:paraId="66519DFB" w14:textId="77777777" w:rsidR="00EA5D28" w:rsidRPr="00A37ECD" w:rsidRDefault="00EA5D28" w:rsidP="006D711B">
      <w:pPr>
        <w:pStyle w:val="ListParagraph"/>
        <w:numPr>
          <w:ilvl w:val="0"/>
          <w:numId w:val="145"/>
        </w:numPr>
        <w:contextualSpacing/>
        <w:jc w:val="both"/>
        <w:rPr>
          <w:b/>
          <w:sz w:val="20"/>
        </w:rPr>
      </w:pPr>
      <w:r w:rsidRPr="00A37ECD">
        <w:rPr>
          <w:sz w:val="20"/>
        </w:rPr>
        <w:t>Dust Collector (12912)</w:t>
      </w:r>
    </w:p>
    <w:p w14:paraId="64269A19" w14:textId="77777777" w:rsidR="00EA5D28" w:rsidRPr="00A37ECD" w:rsidRDefault="00EA5D28" w:rsidP="00EA5D28">
      <w:pPr>
        <w:rPr>
          <w:sz w:val="20"/>
        </w:rPr>
      </w:pPr>
    </w:p>
    <w:p w14:paraId="0F4582AF" w14:textId="4397DB07" w:rsidR="00EA5D28" w:rsidRPr="00A37ECD" w:rsidRDefault="00EA5D28" w:rsidP="00EA685E">
      <w:pPr>
        <w:jc w:val="both"/>
        <w:rPr>
          <w:b/>
          <w:sz w:val="20"/>
          <w:u w:val="single"/>
        </w:rPr>
      </w:pPr>
      <w:r w:rsidRPr="00A37ECD">
        <w:rPr>
          <w:b/>
        </w:rPr>
        <w:t xml:space="preserve">I.  </w:t>
      </w:r>
      <w:r w:rsidR="00EA685E">
        <w:rPr>
          <w:rFonts w:ascii="ZWAdobeF" w:hAnsi="ZWAdobeF" w:cs="ZWAdobeF"/>
          <w:sz w:val="2"/>
          <w:szCs w:val="2"/>
        </w:rPr>
        <w:t>U</w:t>
      </w:r>
      <w:r w:rsidRPr="00A37ECD">
        <w:rPr>
          <w:b/>
          <w:u w:val="single"/>
        </w:rPr>
        <w:t>EMISSION LIMIT(S)</w:t>
      </w:r>
    </w:p>
    <w:p w14:paraId="024E021A" w14:textId="77777777" w:rsidR="00EA5D28" w:rsidRPr="00A37ECD" w:rsidRDefault="00EA5D28" w:rsidP="00EA5D28">
      <w:pPr>
        <w:jc w:val="both"/>
        <w:rPr>
          <w:sz w:val="20"/>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0"/>
        <w:gridCol w:w="1440"/>
        <w:gridCol w:w="2393"/>
        <w:gridCol w:w="1821"/>
        <w:gridCol w:w="1335"/>
        <w:gridCol w:w="1615"/>
      </w:tblGrid>
      <w:tr w:rsidR="00A37ECD" w:rsidRPr="00A37ECD" w14:paraId="10992BA5" w14:textId="77777777" w:rsidTr="00877CDB">
        <w:trPr>
          <w:cantSplit/>
          <w:tblHeader/>
          <w:jc w:val="right"/>
        </w:trPr>
        <w:tc>
          <w:tcPr>
            <w:tcW w:w="1620" w:type="dxa"/>
            <w:tcBorders>
              <w:top w:val="single" w:sz="4" w:space="0" w:color="auto"/>
              <w:left w:val="single" w:sz="4" w:space="0" w:color="auto"/>
              <w:bottom w:val="single" w:sz="4" w:space="0" w:color="auto"/>
              <w:right w:val="single" w:sz="4" w:space="0" w:color="auto"/>
            </w:tcBorders>
          </w:tcPr>
          <w:p w14:paraId="05B35180" w14:textId="77777777" w:rsidR="00EA5D28" w:rsidRPr="00A37ECD" w:rsidRDefault="00EA5D28" w:rsidP="00EA685E">
            <w:pPr>
              <w:jc w:val="center"/>
              <w:rPr>
                <w:b/>
                <w:sz w:val="20"/>
              </w:rPr>
            </w:pPr>
            <w:r w:rsidRPr="00A37ECD">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4B4A5BDE" w14:textId="77777777" w:rsidR="00EA5D28" w:rsidRPr="00A37ECD" w:rsidRDefault="00EA5D28" w:rsidP="00EA685E">
            <w:pPr>
              <w:jc w:val="center"/>
              <w:rPr>
                <w:b/>
                <w:sz w:val="20"/>
              </w:rPr>
            </w:pPr>
            <w:r w:rsidRPr="00A37ECD">
              <w:rPr>
                <w:b/>
                <w:sz w:val="20"/>
              </w:rPr>
              <w:t>Limit</w:t>
            </w:r>
          </w:p>
        </w:tc>
        <w:tc>
          <w:tcPr>
            <w:tcW w:w="2393" w:type="dxa"/>
            <w:tcBorders>
              <w:top w:val="single" w:sz="4" w:space="0" w:color="auto"/>
              <w:left w:val="single" w:sz="4" w:space="0" w:color="auto"/>
              <w:bottom w:val="single" w:sz="4" w:space="0" w:color="auto"/>
              <w:right w:val="single" w:sz="4" w:space="0" w:color="auto"/>
            </w:tcBorders>
          </w:tcPr>
          <w:p w14:paraId="7EB31F3D" w14:textId="77777777" w:rsidR="00EA5D28" w:rsidRPr="00A37ECD" w:rsidRDefault="00EA5D28" w:rsidP="00EA685E">
            <w:pPr>
              <w:jc w:val="center"/>
              <w:rPr>
                <w:b/>
                <w:sz w:val="20"/>
              </w:rPr>
            </w:pPr>
            <w:r w:rsidRPr="00A37ECD">
              <w:rPr>
                <w:b/>
                <w:sz w:val="20"/>
              </w:rPr>
              <w:t>Time Period / Operating Scenario</w:t>
            </w:r>
          </w:p>
        </w:tc>
        <w:tc>
          <w:tcPr>
            <w:tcW w:w="1821" w:type="dxa"/>
            <w:tcBorders>
              <w:top w:val="single" w:sz="4" w:space="0" w:color="auto"/>
              <w:left w:val="single" w:sz="4" w:space="0" w:color="auto"/>
              <w:bottom w:val="single" w:sz="4" w:space="0" w:color="auto"/>
              <w:right w:val="single" w:sz="4" w:space="0" w:color="auto"/>
            </w:tcBorders>
          </w:tcPr>
          <w:p w14:paraId="38C262A5" w14:textId="77777777" w:rsidR="00EA5D28" w:rsidRPr="00A37ECD" w:rsidRDefault="00EA5D28" w:rsidP="00EA685E">
            <w:pPr>
              <w:jc w:val="center"/>
              <w:rPr>
                <w:b/>
                <w:sz w:val="20"/>
              </w:rPr>
            </w:pPr>
            <w:r w:rsidRPr="00A37ECD">
              <w:rPr>
                <w:b/>
                <w:sz w:val="20"/>
              </w:rPr>
              <w:t>Equipment</w:t>
            </w:r>
          </w:p>
        </w:tc>
        <w:tc>
          <w:tcPr>
            <w:tcW w:w="1335" w:type="dxa"/>
            <w:tcBorders>
              <w:top w:val="single" w:sz="4" w:space="0" w:color="auto"/>
              <w:left w:val="single" w:sz="4" w:space="0" w:color="auto"/>
              <w:bottom w:val="single" w:sz="4" w:space="0" w:color="auto"/>
              <w:right w:val="single" w:sz="4" w:space="0" w:color="auto"/>
            </w:tcBorders>
          </w:tcPr>
          <w:p w14:paraId="144F149C" w14:textId="77777777" w:rsidR="00EA5D28" w:rsidRPr="00A37ECD" w:rsidRDefault="00EA5D28" w:rsidP="00EA685E">
            <w:pPr>
              <w:jc w:val="center"/>
              <w:rPr>
                <w:b/>
                <w:sz w:val="20"/>
              </w:rPr>
            </w:pPr>
            <w:r w:rsidRPr="00A37ECD">
              <w:rPr>
                <w:b/>
                <w:sz w:val="20"/>
              </w:rPr>
              <w:t>Monitoring / Testing Method</w:t>
            </w:r>
          </w:p>
        </w:tc>
        <w:tc>
          <w:tcPr>
            <w:tcW w:w="1615" w:type="dxa"/>
            <w:tcBorders>
              <w:top w:val="single" w:sz="4" w:space="0" w:color="auto"/>
              <w:left w:val="single" w:sz="4" w:space="0" w:color="auto"/>
              <w:bottom w:val="single" w:sz="4" w:space="0" w:color="auto"/>
              <w:right w:val="single" w:sz="4" w:space="0" w:color="auto"/>
            </w:tcBorders>
          </w:tcPr>
          <w:p w14:paraId="38D64EC8" w14:textId="77777777" w:rsidR="00EA5D28" w:rsidRPr="00A37ECD" w:rsidRDefault="00EA5D28" w:rsidP="00EA685E">
            <w:pPr>
              <w:jc w:val="center"/>
              <w:rPr>
                <w:b/>
                <w:sz w:val="20"/>
              </w:rPr>
            </w:pPr>
            <w:r w:rsidRPr="00A37ECD">
              <w:rPr>
                <w:b/>
                <w:sz w:val="20"/>
              </w:rPr>
              <w:t>Underlying Applicable Requirements</w:t>
            </w:r>
          </w:p>
        </w:tc>
      </w:tr>
      <w:tr w:rsidR="00A37ECD" w:rsidRPr="00A37ECD" w14:paraId="7EB70EA7" w14:textId="77777777" w:rsidTr="00EA5D28">
        <w:trPr>
          <w:cantSplit/>
          <w:jc w:val="right"/>
        </w:trPr>
        <w:tc>
          <w:tcPr>
            <w:tcW w:w="1620" w:type="dxa"/>
            <w:tcBorders>
              <w:top w:val="single" w:sz="4" w:space="0" w:color="auto"/>
              <w:left w:val="single" w:sz="4" w:space="0" w:color="auto"/>
              <w:bottom w:val="single" w:sz="4" w:space="0" w:color="auto"/>
              <w:right w:val="single" w:sz="4" w:space="0" w:color="auto"/>
            </w:tcBorders>
          </w:tcPr>
          <w:p w14:paraId="5F2C1C60" w14:textId="77777777" w:rsidR="00EA5D28" w:rsidRPr="00A37ECD" w:rsidRDefault="00EA5D28" w:rsidP="00EA685E">
            <w:pPr>
              <w:ind w:left="288" w:hanging="288"/>
              <w:rPr>
                <w:sz w:val="20"/>
              </w:rPr>
            </w:pPr>
            <w:r w:rsidRPr="00A37ECD">
              <w:rPr>
                <w:sz w:val="20"/>
              </w:rPr>
              <w:t>1.  VOC</w:t>
            </w:r>
          </w:p>
        </w:tc>
        <w:tc>
          <w:tcPr>
            <w:tcW w:w="1440" w:type="dxa"/>
            <w:tcBorders>
              <w:top w:val="single" w:sz="4" w:space="0" w:color="auto"/>
              <w:left w:val="single" w:sz="4" w:space="0" w:color="auto"/>
              <w:bottom w:val="single" w:sz="4" w:space="0" w:color="auto"/>
              <w:right w:val="single" w:sz="4" w:space="0" w:color="auto"/>
            </w:tcBorders>
          </w:tcPr>
          <w:p w14:paraId="3A497AFF" w14:textId="7685C651" w:rsidR="00EA5D28" w:rsidRPr="00A37ECD" w:rsidRDefault="00EA5D28" w:rsidP="00EA685E">
            <w:pPr>
              <w:jc w:val="center"/>
              <w:rPr>
                <w:sz w:val="20"/>
              </w:rPr>
            </w:pPr>
            <w:r w:rsidRPr="00A37ECD">
              <w:rPr>
                <w:sz w:val="20"/>
              </w:rPr>
              <w:t>8.34 tpy</w:t>
            </w:r>
            <w:r w:rsidR="00EA685E">
              <w:rPr>
                <w:rFonts w:ascii="ZWAdobeF" w:hAnsi="ZWAdobeF" w:cs="ZWAdobeF"/>
                <w:sz w:val="2"/>
                <w:szCs w:val="2"/>
              </w:rPr>
              <w:t>P</w:t>
            </w:r>
            <w:r w:rsidRPr="00A37ECD">
              <w:rPr>
                <w:rFonts w:cs="Arial"/>
                <w:sz w:val="20"/>
                <w:vertAlign w:val="superscript"/>
              </w:rPr>
              <w:t>2,</w:t>
            </w:r>
            <w:r w:rsidR="00EA685E">
              <w:rPr>
                <w:rFonts w:ascii="ZWAdobeF" w:hAnsi="ZWAdobeF" w:cs="ZWAdobeF"/>
                <w:sz w:val="2"/>
                <w:szCs w:val="2"/>
              </w:rPr>
              <w:t>P</w:t>
            </w:r>
            <w:r w:rsidRPr="00A37ECD">
              <w:rPr>
                <w:sz w:val="20"/>
              </w:rPr>
              <w:t>*</w:t>
            </w:r>
          </w:p>
        </w:tc>
        <w:tc>
          <w:tcPr>
            <w:tcW w:w="2393" w:type="dxa"/>
            <w:tcBorders>
              <w:top w:val="single" w:sz="4" w:space="0" w:color="auto"/>
              <w:left w:val="single" w:sz="4" w:space="0" w:color="auto"/>
              <w:bottom w:val="single" w:sz="4" w:space="0" w:color="auto"/>
              <w:right w:val="single" w:sz="4" w:space="0" w:color="auto"/>
            </w:tcBorders>
          </w:tcPr>
          <w:p w14:paraId="30006699" w14:textId="77777777" w:rsidR="00EA5D28" w:rsidRPr="00A37ECD" w:rsidRDefault="00EA5D28" w:rsidP="00EA685E">
            <w:pPr>
              <w:jc w:val="center"/>
              <w:rPr>
                <w:sz w:val="20"/>
              </w:rPr>
            </w:pPr>
            <w:r w:rsidRPr="00A37ECD">
              <w:rPr>
                <w:sz w:val="20"/>
              </w:rPr>
              <w:t>12-month rolling time period as determined at the end of each calendar month</w:t>
            </w:r>
          </w:p>
        </w:tc>
        <w:tc>
          <w:tcPr>
            <w:tcW w:w="1821" w:type="dxa"/>
            <w:tcBorders>
              <w:top w:val="single" w:sz="4" w:space="0" w:color="auto"/>
              <w:left w:val="single" w:sz="4" w:space="0" w:color="auto"/>
              <w:bottom w:val="single" w:sz="4" w:space="0" w:color="auto"/>
              <w:right w:val="single" w:sz="4" w:space="0" w:color="auto"/>
            </w:tcBorders>
          </w:tcPr>
          <w:p w14:paraId="1A6CCCE2" w14:textId="77777777" w:rsidR="00EA5D28" w:rsidRPr="00A37ECD" w:rsidRDefault="00EA5D28" w:rsidP="00EA685E">
            <w:pPr>
              <w:jc w:val="center"/>
              <w:rPr>
                <w:sz w:val="20"/>
              </w:rPr>
            </w:pPr>
            <w:r w:rsidRPr="00A37ECD">
              <w:rPr>
                <w:sz w:val="20"/>
              </w:rPr>
              <w:t>EU207-14</w:t>
            </w:r>
          </w:p>
        </w:tc>
        <w:tc>
          <w:tcPr>
            <w:tcW w:w="1335" w:type="dxa"/>
            <w:tcBorders>
              <w:top w:val="single" w:sz="4" w:space="0" w:color="auto"/>
              <w:left w:val="single" w:sz="4" w:space="0" w:color="auto"/>
              <w:bottom w:val="single" w:sz="4" w:space="0" w:color="auto"/>
              <w:right w:val="single" w:sz="4" w:space="0" w:color="auto"/>
            </w:tcBorders>
          </w:tcPr>
          <w:p w14:paraId="5AFCB0A6" w14:textId="77777777" w:rsidR="00EA5D28" w:rsidRPr="00A37ECD" w:rsidRDefault="00EA5D28" w:rsidP="00EA685E">
            <w:pPr>
              <w:jc w:val="center"/>
              <w:rPr>
                <w:sz w:val="20"/>
              </w:rPr>
            </w:pPr>
            <w:r w:rsidRPr="00A37ECD">
              <w:rPr>
                <w:sz w:val="20"/>
              </w:rPr>
              <w:t>SC VI.2,</w:t>
            </w:r>
          </w:p>
          <w:p w14:paraId="2B11B323" w14:textId="77777777" w:rsidR="00EA5D28" w:rsidRPr="00A37ECD" w:rsidRDefault="00EA5D28" w:rsidP="00EA685E">
            <w:pPr>
              <w:jc w:val="center"/>
              <w:rPr>
                <w:sz w:val="20"/>
              </w:rPr>
            </w:pPr>
            <w:r w:rsidRPr="00A37ECD">
              <w:rPr>
                <w:sz w:val="20"/>
              </w:rPr>
              <w:t>SC VI.4</w:t>
            </w:r>
          </w:p>
        </w:tc>
        <w:tc>
          <w:tcPr>
            <w:tcW w:w="1615" w:type="dxa"/>
            <w:tcBorders>
              <w:top w:val="single" w:sz="4" w:space="0" w:color="auto"/>
              <w:left w:val="single" w:sz="4" w:space="0" w:color="auto"/>
              <w:bottom w:val="single" w:sz="4" w:space="0" w:color="auto"/>
              <w:right w:val="single" w:sz="4" w:space="0" w:color="auto"/>
            </w:tcBorders>
          </w:tcPr>
          <w:p w14:paraId="0CED17CF" w14:textId="78D4DB95" w:rsidR="00EA5D28" w:rsidRPr="00A37ECD" w:rsidRDefault="00EA5D28" w:rsidP="00EA5D28">
            <w:pPr>
              <w:jc w:val="center"/>
              <w:rPr>
                <w:b/>
                <w:sz w:val="20"/>
              </w:rPr>
            </w:pPr>
            <w:r w:rsidRPr="00A37ECD">
              <w:rPr>
                <w:b/>
                <w:sz w:val="20"/>
              </w:rPr>
              <w:t>R 336.1702(a)</w:t>
            </w:r>
          </w:p>
        </w:tc>
      </w:tr>
      <w:tr w:rsidR="00A37ECD" w:rsidRPr="00A37ECD" w14:paraId="7CB497CB" w14:textId="77777777" w:rsidTr="00EA5D28">
        <w:trPr>
          <w:cantSplit/>
          <w:jc w:val="right"/>
        </w:trPr>
        <w:tc>
          <w:tcPr>
            <w:tcW w:w="1620" w:type="dxa"/>
            <w:tcBorders>
              <w:top w:val="single" w:sz="4" w:space="0" w:color="auto"/>
              <w:left w:val="single" w:sz="4" w:space="0" w:color="auto"/>
              <w:bottom w:val="single" w:sz="4" w:space="0" w:color="auto"/>
              <w:right w:val="single" w:sz="4" w:space="0" w:color="auto"/>
            </w:tcBorders>
          </w:tcPr>
          <w:p w14:paraId="4FBA0E2F" w14:textId="77777777" w:rsidR="00EA5D28" w:rsidRPr="00A37ECD" w:rsidRDefault="00EA5D28" w:rsidP="00EA685E">
            <w:pPr>
              <w:ind w:left="288" w:hanging="288"/>
              <w:rPr>
                <w:sz w:val="20"/>
              </w:rPr>
            </w:pPr>
            <w:r w:rsidRPr="00A37ECD">
              <w:rPr>
                <w:sz w:val="20"/>
              </w:rPr>
              <w:t>2.  PM</w:t>
            </w:r>
          </w:p>
        </w:tc>
        <w:tc>
          <w:tcPr>
            <w:tcW w:w="1440" w:type="dxa"/>
            <w:tcBorders>
              <w:top w:val="single" w:sz="4" w:space="0" w:color="auto"/>
              <w:left w:val="single" w:sz="4" w:space="0" w:color="auto"/>
              <w:bottom w:val="single" w:sz="4" w:space="0" w:color="auto"/>
              <w:right w:val="single" w:sz="4" w:space="0" w:color="auto"/>
            </w:tcBorders>
          </w:tcPr>
          <w:p w14:paraId="2FBF021C" w14:textId="051608F1" w:rsidR="00EA5D28" w:rsidRPr="00A37ECD" w:rsidRDefault="00EA5D28" w:rsidP="00EA685E">
            <w:pPr>
              <w:jc w:val="center"/>
              <w:rPr>
                <w:rFonts w:cs="Arial"/>
                <w:sz w:val="20"/>
              </w:rPr>
            </w:pPr>
            <w:r w:rsidRPr="00A37ECD">
              <w:rPr>
                <w:sz w:val="20"/>
              </w:rPr>
              <w:t>0.68 pph</w:t>
            </w:r>
            <w:r w:rsidR="00EA685E">
              <w:rPr>
                <w:rFonts w:ascii="ZWAdobeF" w:hAnsi="ZWAdobeF" w:cs="ZWAdobeF"/>
                <w:sz w:val="2"/>
                <w:szCs w:val="2"/>
              </w:rPr>
              <w:t>P</w:t>
            </w:r>
            <w:r w:rsidRPr="00A37ECD">
              <w:rPr>
                <w:rFonts w:cs="Arial"/>
                <w:sz w:val="20"/>
                <w:vertAlign w:val="superscript"/>
              </w:rPr>
              <w:t>2</w:t>
            </w:r>
          </w:p>
        </w:tc>
        <w:tc>
          <w:tcPr>
            <w:tcW w:w="2393" w:type="dxa"/>
            <w:tcBorders>
              <w:top w:val="single" w:sz="4" w:space="0" w:color="auto"/>
              <w:left w:val="single" w:sz="4" w:space="0" w:color="auto"/>
              <w:bottom w:val="single" w:sz="4" w:space="0" w:color="auto"/>
              <w:right w:val="single" w:sz="4" w:space="0" w:color="auto"/>
            </w:tcBorders>
          </w:tcPr>
          <w:p w14:paraId="4DC0A844" w14:textId="77777777" w:rsidR="00EA5D28" w:rsidRPr="00A37ECD" w:rsidRDefault="00EA5D28" w:rsidP="00EA685E">
            <w:pPr>
              <w:jc w:val="center"/>
              <w:rPr>
                <w:sz w:val="20"/>
              </w:rPr>
            </w:pPr>
            <w:r w:rsidRPr="00A37ECD">
              <w:rPr>
                <w:sz w:val="20"/>
              </w:rPr>
              <w:t>Hourly</w:t>
            </w:r>
          </w:p>
        </w:tc>
        <w:tc>
          <w:tcPr>
            <w:tcW w:w="1821" w:type="dxa"/>
            <w:tcBorders>
              <w:top w:val="single" w:sz="4" w:space="0" w:color="auto"/>
              <w:left w:val="single" w:sz="4" w:space="0" w:color="auto"/>
              <w:bottom w:val="single" w:sz="4" w:space="0" w:color="auto"/>
              <w:right w:val="single" w:sz="4" w:space="0" w:color="auto"/>
            </w:tcBorders>
          </w:tcPr>
          <w:p w14:paraId="7304061A" w14:textId="77777777" w:rsidR="00EA5D28" w:rsidRPr="00A37ECD" w:rsidRDefault="00EA5D28" w:rsidP="00EA685E">
            <w:pPr>
              <w:jc w:val="center"/>
              <w:rPr>
                <w:sz w:val="20"/>
              </w:rPr>
            </w:pPr>
            <w:r w:rsidRPr="00A37ECD">
              <w:rPr>
                <w:sz w:val="20"/>
              </w:rPr>
              <w:t>EU207-14</w:t>
            </w:r>
          </w:p>
        </w:tc>
        <w:tc>
          <w:tcPr>
            <w:tcW w:w="1335" w:type="dxa"/>
            <w:tcBorders>
              <w:top w:val="single" w:sz="4" w:space="0" w:color="auto"/>
              <w:left w:val="single" w:sz="4" w:space="0" w:color="auto"/>
              <w:bottom w:val="single" w:sz="4" w:space="0" w:color="auto"/>
              <w:right w:val="single" w:sz="4" w:space="0" w:color="auto"/>
            </w:tcBorders>
          </w:tcPr>
          <w:p w14:paraId="7C6B05A2" w14:textId="77777777" w:rsidR="00EA5D28" w:rsidRPr="00A37ECD" w:rsidRDefault="00EA5D28" w:rsidP="00EA685E">
            <w:pPr>
              <w:jc w:val="center"/>
              <w:rPr>
                <w:sz w:val="20"/>
              </w:rPr>
            </w:pPr>
            <w:r w:rsidRPr="00A37ECD">
              <w:rPr>
                <w:sz w:val="20"/>
              </w:rPr>
              <w:t>SC V.1,</w:t>
            </w:r>
          </w:p>
          <w:p w14:paraId="30C41129" w14:textId="77777777" w:rsidR="00EA5D28" w:rsidRPr="00A37ECD" w:rsidRDefault="00EA5D28" w:rsidP="00EA685E">
            <w:pPr>
              <w:jc w:val="center"/>
              <w:rPr>
                <w:sz w:val="20"/>
              </w:rPr>
            </w:pPr>
            <w:r w:rsidRPr="00A37ECD">
              <w:rPr>
                <w:sz w:val="20"/>
              </w:rPr>
              <w:t>SC VI.3</w:t>
            </w:r>
          </w:p>
        </w:tc>
        <w:tc>
          <w:tcPr>
            <w:tcW w:w="1615" w:type="dxa"/>
            <w:tcBorders>
              <w:top w:val="single" w:sz="4" w:space="0" w:color="auto"/>
              <w:left w:val="single" w:sz="4" w:space="0" w:color="auto"/>
              <w:bottom w:val="single" w:sz="4" w:space="0" w:color="auto"/>
              <w:right w:val="single" w:sz="4" w:space="0" w:color="auto"/>
            </w:tcBorders>
          </w:tcPr>
          <w:p w14:paraId="6CD32EBA" w14:textId="77777777" w:rsidR="00EA5D28" w:rsidRPr="00A37ECD" w:rsidRDefault="00EA5D28" w:rsidP="00EA685E">
            <w:pPr>
              <w:jc w:val="center"/>
              <w:rPr>
                <w:b/>
                <w:sz w:val="20"/>
              </w:rPr>
            </w:pPr>
            <w:r w:rsidRPr="00A37ECD">
              <w:rPr>
                <w:b/>
                <w:sz w:val="20"/>
              </w:rPr>
              <w:t>R 336.1331</w:t>
            </w:r>
          </w:p>
        </w:tc>
      </w:tr>
      <w:tr w:rsidR="00A37ECD" w:rsidRPr="00A37ECD" w14:paraId="68D25C7D" w14:textId="77777777" w:rsidTr="00EA5D28">
        <w:trPr>
          <w:cantSplit/>
          <w:jc w:val="right"/>
        </w:trPr>
        <w:tc>
          <w:tcPr>
            <w:tcW w:w="1620" w:type="dxa"/>
            <w:tcBorders>
              <w:top w:val="single" w:sz="4" w:space="0" w:color="auto"/>
              <w:left w:val="single" w:sz="4" w:space="0" w:color="auto"/>
              <w:bottom w:val="single" w:sz="4" w:space="0" w:color="auto"/>
              <w:right w:val="single" w:sz="4" w:space="0" w:color="auto"/>
            </w:tcBorders>
          </w:tcPr>
          <w:p w14:paraId="37303B43" w14:textId="77777777" w:rsidR="00EA5D28" w:rsidRPr="00A37ECD" w:rsidRDefault="00EA5D28" w:rsidP="00EA685E">
            <w:pPr>
              <w:ind w:left="288" w:hanging="288"/>
              <w:rPr>
                <w:sz w:val="20"/>
              </w:rPr>
            </w:pPr>
            <w:r w:rsidRPr="00A37ECD">
              <w:rPr>
                <w:sz w:val="20"/>
              </w:rPr>
              <w:t>3.  PM10</w:t>
            </w:r>
          </w:p>
        </w:tc>
        <w:tc>
          <w:tcPr>
            <w:tcW w:w="1440" w:type="dxa"/>
            <w:tcBorders>
              <w:top w:val="single" w:sz="4" w:space="0" w:color="auto"/>
              <w:left w:val="single" w:sz="4" w:space="0" w:color="auto"/>
              <w:bottom w:val="single" w:sz="4" w:space="0" w:color="auto"/>
              <w:right w:val="single" w:sz="4" w:space="0" w:color="auto"/>
            </w:tcBorders>
          </w:tcPr>
          <w:p w14:paraId="505E3E33" w14:textId="3961AE3D" w:rsidR="00EA5D28" w:rsidRPr="00A37ECD" w:rsidRDefault="00EA5D28" w:rsidP="00EA685E">
            <w:pPr>
              <w:jc w:val="center"/>
              <w:rPr>
                <w:rFonts w:cs="Arial"/>
                <w:sz w:val="20"/>
              </w:rPr>
            </w:pPr>
            <w:r w:rsidRPr="00A37ECD">
              <w:rPr>
                <w:sz w:val="20"/>
              </w:rPr>
              <w:t>0.68 pph</w:t>
            </w:r>
            <w:r w:rsidR="00EA685E">
              <w:rPr>
                <w:rFonts w:ascii="ZWAdobeF" w:hAnsi="ZWAdobeF" w:cs="ZWAdobeF"/>
                <w:sz w:val="2"/>
                <w:szCs w:val="2"/>
              </w:rPr>
              <w:t>P</w:t>
            </w:r>
            <w:r w:rsidRPr="00A37ECD">
              <w:rPr>
                <w:rFonts w:cs="Arial"/>
                <w:sz w:val="20"/>
                <w:vertAlign w:val="superscript"/>
              </w:rPr>
              <w:t>2</w:t>
            </w:r>
          </w:p>
        </w:tc>
        <w:tc>
          <w:tcPr>
            <w:tcW w:w="2393" w:type="dxa"/>
            <w:tcBorders>
              <w:top w:val="single" w:sz="4" w:space="0" w:color="auto"/>
              <w:left w:val="single" w:sz="4" w:space="0" w:color="auto"/>
              <w:bottom w:val="single" w:sz="4" w:space="0" w:color="auto"/>
              <w:right w:val="single" w:sz="4" w:space="0" w:color="auto"/>
            </w:tcBorders>
          </w:tcPr>
          <w:p w14:paraId="4A850198" w14:textId="77777777" w:rsidR="00EA5D28" w:rsidRPr="00A37ECD" w:rsidRDefault="00EA5D28" w:rsidP="00EA685E">
            <w:pPr>
              <w:jc w:val="center"/>
              <w:rPr>
                <w:sz w:val="20"/>
              </w:rPr>
            </w:pPr>
            <w:r w:rsidRPr="00A37ECD">
              <w:rPr>
                <w:sz w:val="20"/>
              </w:rPr>
              <w:t>Hourly</w:t>
            </w:r>
          </w:p>
        </w:tc>
        <w:tc>
          <w:tcPr>
            <w:tcW w:w="1821" w:type="dxa"/>
            <w:tcBorders>
              <w:top w:val="single" w:sz="4" w:space="0" w:color="auto"/>
              <w:left w:val="single" w:sz="4" w:space="0" w:color="auto"/>
              <w:bottom w:val="single" w:sz="4" w:space="0" w:color="auto"/>
              <w:right w:val="single" w:sz="4" w:space="0" w:color="auto"/>
            </w:tcBorders>
          </w:tcPr>
          <w:p w14:paraId="6B9B009A" w14:textId="77777777" w:rsidR="00EA5D28" w:rsidRPr="00A37ECD" w:rsidRDefault="00EA5D28" w:rsidP="00EA685E">
            <w:pPr>
              <w:jc w:val="center"/>
              <w:rPr>
                <w:sz w:val="20"/>
              </w:rPr>
            </w:pPr>
            <w:r w:rsidRPr="00A37ECD">
              <w:rPr>
                <w:sz w:val="20"/>
              </w:rPr>
              <w:t>EU207-14</w:t>
            </w:r>
          </w:p>
        </w:tc>
        <w:tc>
          <w:tcPr>
            <w:tcW w:w="1335" w:type="dxa"/>
            <w:tcBorders>
              <w:top w:val="single" w:sz="4" w:space="0" w:color="auto"/>
              <w:left w:val="single" w:sz="4" w:space="0" w:color="auto"/>
              <w:bottom w:val="single" w:sz="4" w:space="0" w:color="auto"/>
              <w:right w:val="single" w:sz="4" w:space="0" w:color="auto"/>
            </w:tcBorders>
          </w:tcPr>
          <w:p w14:paraId="347312BA" w14:textId="77777777" w:rsidR="00EA5D28" w:rsidRPr="00A37ECD" w:rsidRDefault="00EA5D28" w:rsidP="00EA685E">
            <w:pPr>
              <w:jc w:val="center"/>
              <w:rPr>
                <w:sz w:val="20"/>
              </w:rPr>
            </w:pPr>
            <w:r w:rsidRPr="00A37ECD">
              <w:rPr>
                <w:sz w:val="20"/>
              </w:rPr>
              <w:t>SC V.1,</w:t>
            </w:r>
          </w:p>
          <w:p w14:paraId="3DA229EF" w14:textId="77777777" w:rsidR="00EA5D28" w:rsidRPr="00A37ECD" w:rsidRDefault="00EA5D28" w:rsidP="00EA685E">
            <w:pPr>
              <w:jc w:val="center"/>
              <w:rPr>
                <w:sz w:val="20"/>
              </w:rPr>
            </w:pPr>
            <w:r w:rsidRPr="00A37ECD">
              <w:rPr>
                <w:sz w:val="20"/>
              </w:rPr>
              <w:t>SC VI.3</w:t>
            </w:r>
          </w:p>
        </w:tc>
        <w:tc>
          <w:tcPr>
            <w:tcW w:w="1615" w:type="dxa"/>
            <w:tcBorders>
              <w:top w:val="single" w:sz="4" w:space="0" w:color="auto"/>
              <w:left w:val="single" w:sz="4" w:space="0" w:color="auto"/>
              <w:bottom w:val="single" w:sz="4" w:space="0" w:color="auto"/>
              <w:right w:val="single" w:sz="4" w:space="0" w:color="auto"/>
            </w:tcBorders>
          </w:tcPr>
          <w:p w14:paraId="112F90CA" w14:textId="77777777" w:rsidR="00EA5D28" w:rsidRPr="00A37ECD" w:rsidRDefault="00EA5D28" w:rsidP="00EA685E">
            <w:pPr>
              <w:jc w:val="center"/>
              <w:rPr>
                <w:b/>
                <w:sz w:val="20"/>
              </w:rPr>
            </w:pPr>
            <w:r w:rsidRPr="00A37ECD">
              <w:rPr>
                <w:b/>
                <w:sz w:val="20"/>
              </w:rPr>
              <w:t>40 CFR 52.21(c) &amp; (d)</w:t>
            </w:r>
          </w:p>
        </w:tc>
      </w:tr>
      <w:tr w:rsidR="00A37ECD" w:rsidRPr="00A37ECD" w14:paraId="2F5365D1" w14:textId="77777777" w:rsidTr="00EA5D28">
        <w:trPr>
          <w:cantSplit/>
          <w:jc w:val="right"/>
        </w:trPr>
        <w:tc>
          <w:tcPr>
            <w:tcW w:w="1620" w:type="dxa"/>
            <w:tcBorders>
              <w:top w:val="single" w:sz="4" w:space="0" w:color="auto"/>
              <w:left w:val="single" w:sz="4" w:space="0" w:color="auto"/>
              <w:bottom w:val="single" w:sz="4" w:space="0" w:color="auto"/>
              <w:right w:val="single" w:sz="4" w:space="0" w:color="auto"/>
            </w:tcBorders>
          </w:tcPr>
          <w:p w14:paraId="69330FB5" w14:textId="77777777" w:rsidR="00EA5D28" w:rsidRPr="00A37ECD" w:rsidRDefault="00EA5D28" w:rsidP="00EA685E">
            <w:pPr>
              <w:ind w:left="288" w:hanging="288"/>
              <w:rPr>
                <w:sz w:val="20"/>
              </w:rPr>
            </w:pPr>
            <w:r w:rsidRPr="00A37ECD">
              <w:rPr>
                <w:sz w:val="20"/>
              </w:rPr>
              <w:t>4.  PM2.5</w:t>
            </w:r>
          </w:p>
        </w:tc>
        <w:tc>
          <w:tcPr>
            <w:tcW w:w="1440" w:type="dxa"/>
            <w:tcBorders>
              <w:top w:val="single" w:sz="4" w:space="0" w:color="auto"/>
              <w:left w:val="single" w:sz="4" w:space="0" w:color="auto"/>
              <w:bottom w:val="single" w:sz="4" w:space="0" w:color="auto"/>
              <w:right w:val="single" w:sz="4" w:space="0" w:color="auto"/>
            </w:tcBorders>
          </w:tcPr>
          <w:p w14:paraId="66EE8CF6" w14:textId="736625D6" w:rsidR="00EA5D28" w:rsidRPr="00A37ECD" w:rsidRDefault="00EA5D28" w:rsidP="00EA685E">
            <w:pPr>
              <w:jc w:val="center"/>
              <w:rPr>
                <w:rFonts w:cs="Arial"/>
                <w:sz w:val="20"/>
              </w:rPr>
            </w:pPr>
            <w:r w:rsidRPr="00A37ECD">
              <w:rPr>
                <w:sz w:val="20"/>
              </w:rPr>
              <w:t>0.68 pph</w:t>
            </w:r>
            <w:r w:rsidR="00EA685E">
              <w:rPr>
                <w:rFonts w:ascii="ZWAdobeF" w:hAnsi="ZWAdobeF" w:cs="ZWAdobeF"/>
                <w:sz w:val="2"/>
                <w:szCs w:val="2"/>
              </w:rPr>
              <w:t>P</w:t>
            </w:r>
            <w:r w:rsidRPr="00A37ECD">
              <w:rPr>
                <w:rFonts w:cs="Arial"/>
                <w:sz w:val="20"/>
                <w:vertAlign w:val="superscript"/>
              </w:rPr>
              <w:t>2</w:t>
            </w:r>
          </w:p>
        </w:tc>
        <w:tc>
          <w:tcPr>
            <w:tcW w:w="2393" w:type="dxa"/>
            <w:tcBorders>
              <w:top w:val="single" w:sz="4" w:space="0" w:color="auto"/>
              <w:left w:val="single" w:sz="4" w:space="0" w:color="auto"/>
              <w:bottom w:val="single" w:sz="4" w:space="0" w:color="auto"/>
              <w:right w:val="single" w:sz="4" w:space="0" w:color="auto"/>
            </w:tcBorders>
          </w:tcPr>
          <w:p w14:paraId="68A29D05" w14:textId="77777777" w:rsidR="00EA5D28" w:rsidRPr="00A37ECD" w:rsidRDefault="00EA5D28" w:rsidP="00EA685E">
            <w:pPr>
              <w:jc w:val="center"/>
              <w:rPr>
                <w:sz w:val="20"/>
              </w:rPr>
            </w:pPr>
            <w:r w:rsidRPr="00A37ECD">
              <w:rPr>
                <w:sz w:val="20"/>
              </w:rPr>
              <w:t>Hourly</w:t>
            </w:r>
          </w:p>
        </w:tc>
        <w:tc>
          <w:tcPr>
            <w:tcW w:w="1821" w:type="dxa"/>
            <w:tcBorders>
              <w:top w:val="single" w:sz="4" w:space="0" w:color="auto"/>
              <w:left w:val="single" w:sz="4" w:space="0" w:color="auto"/>
              <w:bottom w:val="single" w:sz="4" w:space="0" w:color="auto"/>
              <w:right w:val="single" w:sz="4" w:space="0" w:color="auto"/>
            </w:tcBorders>
          </w:tcPr>
          <w:p w14:paraId="416EB8FC" w14:textId="77777777" w:rsidR="00EA5D28" w:rsidRPr="00A37ECD" w:rsidRDefault="00EA5D28" w:rsidP="00EA685E">
            <w:pPr>
              <w:jc w:val="center"/>
              <w:rPr>
                <w:sz w:val="20"/>
              </w:rPr>
            </w:pPr>
            <w:r w:rsidRPr="00A37ECD">
              <w:rPr>
                <w:sz w:val="20"/>
              </w:rPr>
              <w:t>EU207-14</w:t>
            </w:r>
          </w:p>
        </w:tc>
        <w:tc>
          <w:tcPr>
            <w:tcW w:w="1335" w:type="dxa"/>
            <w:tcBorders>
              <w:top w:val="single" w:sz="4" w:space="0" w:color="auto"/>
              <w:left w:val="single" w:sz="4" w:space="0" w:color="auto"/>
              <w:bottom w:val="single" w:sz="4" w:space="0" w:color="auto"/>
              <w:right w:val="single" w:sz="4" w:space="0" w:color="auto"/>
            </w:tcBorders>
          </w:tcPr>
          <w:p w14:paraId="4FBB722A" w14:textId="77777777" w:rsidR="00EA5D28" w:rsidRPr="00A37ECD" w:rsidRDefault="00EA5D28" w:rsidP="00EA685E">
            <w:pPr>
              <w:jc w:val="center"/>
              <w:rPr>
                <w:sz w:val="20"/>
              </w:rPr>
            </w:pPr>
            <w:r w:rsidRPr="00A37ECD">
              <w:rPr>
                <w:sz w:val="20"/>
              </w:rPr>
              <w:t>SC V.1,</w:t>
            </w:r>
          </w:p>
          <w:p w14:paraId="65178E32" w14:textId="77777777" w:rsidR="00EA5D28" w:rsidRPr="00A37ECD" w:rsidRDefault="00EA5D28" w:rsidP="00EA685E">
            <w:pPr>
              <w:jc w:val="center"/>
              <w:rPr>
                <w:sz w:val="20"/>
              </w:rPr>
            </w:pPr>
            <w:r w:rsidRPr="00A37ECD">
              <w:rPr>
                <w:sz w:val="20"/>
              </w:rPr>
              <w:t>SC VI.3</w:t>
            </w:r>
          </w:p>
        </w:tc>
        <w:tc>
          <w:tcPr>
            <w:tcW w:w="1615" w:type="dxa"/>
            <w:tcBorders>
              <w:top w:val="single" w:sz="4" w:space="0" w:color="auto"/>
              <w:left w:val="single" w:sz="4" w:space="0" w:color="auto"/>
              <w:bottom w:val="single" w:sz="4" w:space="0" w:color="auto"/>
              <w:right w:val="single" w:sz="4" w:space="0" w:color="auto"/>
            </w:tcBorders>
          </w:tcPr>
          <w:p w14:paraId="53B7054E" w14:textId="77777777" w:rsidR="00EA5D28" w:rsidRPr="00A37ECD" w:rsidRDefault="00EA5D28" w:rsidP="00EA685E">
            <w:pPr>
              <w:jc w:val="center"/>
              <w:rPr>
                <w:b/>
                <w:sz w:val="20"/>
              </w:rPr>
            </w:pPr>
            <w:r w:rsidRPr="00A37ECD">
              <w:rPr>
                <w:b/>
                <w:sz w:val="20"/>
              </w:rPr>
              <w:t>40 CFR 52.21(c) &amp; (d)</w:t>
            </w:r>
          </w:p>
        </w:tc>
      </w:tr>
    </w:tbl>
    <w:p w14:paraId="7874A845" w14:textId="477B339D" w:rsidR="00EA5D28" w:rsidRPr="00A37ECD" w:rsidRDefault="00EA685E" w:rsidP="00A52B2A">
      <w:pPr>
        <w:ind w:left="180" w:hanging="180"/>
        <w:jc w:val="both"/>
        <w:rPr>
          <w:sz w:val="20"/>
        </w:rPr>
      </w:pPr>
      <w:r>
        <w:rPr>
          <w:rFonts w:ascii="ZWAdobeF" w:hAnsi="ZWAdobeF" w:cs="ZWAdobeF"/>
          <w:sz w:val="2"/>
          <w:szCs w:val="2"/>
        </w:rPr>
        <w:t>17TP</w:t>
      </w:r>
      <w:r w:rsidR="00A52B2A" w:rsidRPr="00A37ECD">
        <w:rPr>
          <w:rStyle w:val="FootnoteReference"/>
          <w:sz w:val="20"/>
        </w:rPr>
        <w:t>*</w:t>
      </w:r>
      <w:r>
        <w:rPr>
          <w:rFonts w:ascii="ZWAdobeF" w:hAnsi="ZWAdobeF" w:cs="ZWAdobeF"/>
          <w:sz w:val="2"/>
          <w:szCs w:val="2"/>
        </w:rPr>
        <w:t>P17T</w:t>
      </w:r>
      <w:r w:rsidR="00A52B2A" w:rsidRPr="00A37ECD">
        <w:rPr>
          <w:sz w:val="20"/>
        </w:rPr>
        <w:t xml:space="preserve"> This emission limit includes emissions from all vents listed in SC VIII.1 and does not include fugitive emissions (i.e. emissions from leaking valves, flanges etc.) from the emission unit.</w:t>
      </w:r>
    </w:p>
    <w:p w14:paraId="6B424CF1" w14:textId="77777777" w:rsidR="00A52B2A" w:rsidRPr="00A37ECD" w:rsidRDefault="00A52B2A" w:rsidP="00EA5D28">
      <w:pPr>
        <w:jc w:val="both"/>
        <w:rPr>
          <w:sz w:val="20"/>
        </w:rPr>
      </w:pPr>
    </w:p>
    <w:p w14:paraId="18354AFB" w14:textId="33BA76A8" w:rsidR="00EA5D28" w:rsidRPr="00A37ECD" w:rsidRDefault="00EA5D28" w:rsidP="00EA685E">
      <w:pPr>
        <w:jc w:val="both"/>
        <w:rPr>
          <w:b/>
          <w:u w:val="single"/>
        </w:rPr>
      </w:pPr>
      <w:r w:rsidRPr="00A37ECD">
        <w:rPr>
          <w:b/>
        </w:rPr>
        <w:t xml:space="preserve">II.  </w:t>
      </w:r>
      <w:r w:rsidR="00EA685E">
        <w:rPr>
          <w:rFonts w:ascii="ZWAdobeF" w:hAnsi="ZWAdobeF" w:cs="ZWAdobeF"/>
          <w:sz w:val="2"/>
          <w:szCs w:val="2"/>
        </w:rPr>
        <w:t>U</w:t>
      </w:r>
      <w:r w:rsidRPr="00A37ECD">
        <w:rPr>
          <w:b/>
          <w:u w:val="single"/>
        </w:rPr>
        <w:t>MATERIAL LIMIT(S)</w:t>
      </w:r>
    </w:p>
    <w:p w14:paraId="50664E0A" w14:textId="77777777" w:rsidR="00EA5D28" w:rsidRPr="00A37ECD" w:rsidRDefault="00EA5D28" w:rsidP="00EA685E">
      <w:pPr>
        <w:jc w:val="both"/>
        <w:rPr>
          <w:b/>
          <w:sz w:val="20"/>
        </w:rPr>
      </w:pPr>
    </w:p>
    <w:p w14:paraId="788C5156" w14:textId="7FCCB7C9" w:rsidR="00EA5D28" w:rsidRPr="00A37ECD" w:rsidRDefault="00EA5D28" w:rsidP="00EA685E">
      <w:pPr>
        <w:jc w:val="both"/>
        <w:rPr>
          <w:sz w:val="20"/>
        </w:rPr>
      </w:pPr>
      <w:r w:rsidRPr="00A37ECD">
        <w:rPr>
          <w:sz w:val="20"/>
        </w:rPr>
        <w:t>NA</w:t>
      </w:r>
    </w:p>
    <w:p w14:paraId="3A194C2D" w14:textId="77777777" w:rsidR="00EA5D28" w:rsidRPr="00A37ECD" w:rsidRDefault="00EA5D28" w:rsidP="00EA685E">
      <w:pPr>
        <w:jc w:val="both"/>
        <w:rPr>
          <w:sz w:val="20"/>
        </w:rPr>
      </w:pPr>
    </w:p>
    <w:p w14:paraId="778C1E9B" w14:textId="1366E014" w:rsidR="00EA5D28" w:rsidRPr="00A37ECD" w:rsidRDefault="00EA5D28" w:rsidP="00EA685E">
      <w:pPr>
        <w:jc w:val="both"/>
        <w:rPr>
          <w:b/>
          <w:sz w:val="20"/>
          <w:u w:val="single"/>
        </w:rPr>
      </w:pPr>
      <w:r w:rsidRPr="00A37ECD">
        <w:rPr>
          <w:b/>
        </w:rPr>
        <w:t xml:space="preserve">III.  </w:t>
      </w:r>
      <w:r w:rsidR="00EA685E">
        <w:rPr>
          <w:rFonts w:ascii="ZWAdobeF" w:hAnsi="ZWAdobeF" w:cs="ZWAdobeF"/>
          <w:sz w:val="2"/>
          <w:szCs w:val="2"/>
        </w:rPr>
        <w:t>U</w:t>
      </w:r>
      <w:r w:rsidRPr="00A37ECD">
        <w:rPr>
          <w:b/>
          <w:u w:val="single"/>
        </w:rPr>
        <w:t>PROCESS/OPERATIONAL RESTRICTION(S)</w:t>
      </w:r>
      <w:r w:rsidRPr="00A37ECD" w:rsidDel="001C614B">
        <w:rPr>
          <w:b/>
          <w:u w:val="single"/>
        </w:rPr>
        <w:t xml:space="preserve"> </w:t>
      </w:r>
    </w:p>
    <w:p w14:paraId="732BF3C7" w14:textId="77777777" w:rsidR="00EA5D28" w:rsidRPr="00A37ECD" w:rsidRDefault="00EA5D28" w:rsidP="00EA5D28">
      <w:pPr>
        <w:jc w:val="both"/>
        <w:rPr>
          <w:sz w:val="20"/>
        </w:rPr>
      </w:pPr>
    </w:p>
    <w:p w14:paraId="7833FE12" w14:textId="7F382BD8" w:rsidR="00EA5D28" w:rsidRPr="00A37ECD" w:rsidRDefault="00EA5D28" w:rsidP="00EA5D28">
      <w:pPr>
        <w:ind w:left="360" w:hanging="360"/>
        <w:jc w:val="both"/>
        <w:rPr>
          <w:b/>
          <w:sz w:val="20"/>
        </w:rPr>
      </w:pPr>
      <w:r w:rsidRPr="00A37ECD">
        <w:rPr>
          <w:sz w:val="20"/>
        </w:rPr>
        <w:t>1.</w:t>
      </w:r>
      <w:r w:rsidRPr="00A37ECD">
        <w:rPr>
          <w:sz w:val="20"/>
        </w:rPr>
        <w:tab/>
        <w:t>The permittee shall not operate EU207-14 unless the exit gas temperature of the glycol condenser (19251) is 40°F or less.</w:t>
      </w:r>
      <w:r w:rsidR="00EA685E">
        <w:rPr>
          <w:rFonts w:ascii="ZWAdobeF" w:hAnsi="ZWAdobeF" w:cs="ZWAdobeF"/>
          <w:sz w:val="2"/>
          <w:szCs w:val="2"/>
        </w:rPr>
        <w:t>P</w:t>
      </w:r>
      <w:r w:rsidRPr="00A37ECD">
        <w:rPr>
          <w:rFonts w:cs="Arial"/>
          <w:sz w:val="20"/>
          <w:vertAlign w:val="superscript"/>
        </w:rPr>
        <w:t>2</w:t>
      </w:r>
      <w:r w:rsidR="00EA685E">
        <w:rPr>
          <w:rFonts w:ascii="ZWAdobeF" w:hAnsi="ZWAdobeF" w:cs="ZWAdobeF"/>
          <w:sz w:val="2"/>
          <w:szCs w:val="2"/>
        </w:rPr>
        <w:t>P</w:t>
      </w:r>
      <w:r w:rsidRPr="00A37ECD">
        <w:rPr>
          <w:sz w:val="20"/>
        </w:rPr>
        <w:t xml:space="preserve"> </w:t>
      </w:r>
      <w:r w:rsidR="00E8524B" w:rsidRPr="00A37ECD">
        <w:rPr>
          <w:sz w:val="20"/>
        </w:rPr>
        <w:t xml:space="preserve"> </w:t>
      </w:r>
      <w:r w:rsidRPr="00A37ECD">
        <w:rPr>
          <w:b/>
          <w:sz w:val="20"/>
        </w:rPr>
        <w:t>(R 336.1224, R 336.1225, R 336.1702(a), R 336.1910)</w:t>
      </w:r>
    </w:p>
    <w:p w14:paraId="7DA6DE37" w14:textId="77777777" w:rsidR="00EA5D28" w:rsidRPr="00A37ECD" w:rsidRDefault="00EA5D28" w:rsidP="00EA5D28">
      <w:pPr>
        <w:jc w:val="both"/>
        <w:rPr>
          <w:sz w:val="20"/>
        </w:rPr>
      </w:pPr>
    </w:p>
    <w:p w14:paraId="05A7D08E" w14:textId="275D1693" w:rsidR="00EA5D28" w:rsidRPr="00A37ECD" w:rsidRDefault="00EA5D28" w:rsidP="00EA5D28">
      <w:pPr>
        <w:ind w:left="360" w:hanging="360"/>
        <w:jc w:val="both"/>
        <w:rPr>
          <w:b/>
          <w:sz w:val="20"/>
        </w:rPr>
      </w:pPr>
      <w:r w:rsidRPr="00A37ECD">
        <w:rPr>
          <w:sz w:val="20"/>
        </w:rPr>
        <w:t>2.</w:t>
      </w:r>
      <w:r w:rsidRPr="00A37ECD">
        <w:rPr>
          <w:sz w:val="20"/>
        </w:rPr>
        <w:tab/>
        <w:t>The permittee shall not operate EU207-14 unless the pressure drop across the dust collector (12912) is 0.5 inches water or more but not more than 10 inches of water.</w:t>
      </w:r>
      <w:r w:rsidR="00EA685E">
        <w:rPr>
          <w:rFonts w:ascii="ZWAdobeF" w:hAnsi="ZWAdobeF" w:cs="ZWAdobeF"/>
          <w:sz w:val="2"/>
          <w:szCs w:val="2"/>
        </w:rPr>
        <w:t>P</w:t>
      </w:r>
      <w:r w:rsidRPr="00A37ECD">
        <w:rPr>
          <w:rFonts w:cs="Arial"/>
          <w:sz w:val="20"/>
          <w:vertAlign w:val="superscript"/>
        </w:rPr>
        <w:t>2</w:t>
      </w:r>
      <w:r w:rsidR="00EA685E">
        <w:rPr>
          <w:rFonts w:ascii="ZWAdobeF" w:hAnsi="ZWAdobeF" w:cs="ZWAdobeF"/>
          <w:sz w:val="2"/>
          <w:szCs w:val="2"/>
        </w:rPr>
        <w:t>P</w:t>
      </w:r>
      <w:r w:rsidRPr="00A37ECD">
        <w:rPr>
          <w:sz w:val="20"/>
        </w:rPr>
        <w:t xml:space="preserve">  </w:t>
      </w:r>
      <w:r w:rsidRPr="00A37ECD">
        <w:rPr>
          <w:b/>
          <w:sz w:val="20"/>
        </w:rPr>
        <w:t>(R 336.1224, R 336.1225, R 336.1331, R 336.1910, 40 CFR 52.21(c) &amp; (d))</w:t>
      </w:r>
    </w:p>
    <w:p w14:paraId="11F892B5" w14:textId="466BC109" w:rsidR="005E1E05" w:rsidRPr="00A37ECD" w:rsidRDefault="005E1E05">
      <w:pPr>
        <w:rPr>
          <w:b/>
        </w:rPr>
      </w:pPr>
      <w:r w:rsidRPr="00A37ECD">
        <w:rPr>
          <w:b/>
        </w:rPr>
        <w:br w:type="page"/>
      </w:r>
    </w:p>
    <w:p w14:paraId="2ED94CBD" w14:textId="77777777" w:rsidR="00EA5D28" w:rsidRPr="00A37ECD" w:rsidRDefault="00EA5D28" w:rsidP="00EA5D28">
      <w:pPr>
        <w:jc w:val="both"/>
        <w:rPr>
          <w:b/>
        </w:rPr>
      </w:pPr>
    </w:p>
    <w:p w14:paraId="2864C366" w14:textId="6CAF18F5" w:rsidR="00EA5D28" w:rsidRPr="00A37ECD" w:rsidRDefault="00EA5D28" w:rsidP="00EA685E">
      <w:pPr>
        <w:jc w:val="both"/>
        <w:rPr>
          <w:b/>
          <w:sz w:val="20"/>
          <w:u w:val="single"/>
        </w:rPr>
      </w:pPr>
      <w:r w:rsidRPr="00A37ECD">
        <w:rPr>
          <w:b/>
        </w:rPr>
        <w:t xml:space="preserve">IV.  </w:t>
      </w:r>
      <w:r w:rsidR="00EA685E">
        <w:rPr>
          <w:rFonts w:ascii="ZWAdobeF" w:hAnsi="ZWAdobeF" w:cs="ZWAdobeF"/>
          <w:sz w:val="2"/>
          <w:szCs w:val="2"/>
        </w:rPr>
        <w:t>U</w:t>
      </w:r>
      <w:r w:rsidRPr="00A37ECD">
        <w:rPr>
          <w:b/>
          <w:u w:val="single"/>
        </w:rPr>
        <w:t>DESIGN/EQUIPMENT PARAMETER(S)</w:t>
      </w:r>
    </w:p>
    <w:p w14:paraId="32975A5A" w14:textId="77777777" w:rsidR="00EA5D28" w:rsidRPr="00A37ECD" w:rsidRDefault="00EA5D28" w:rsidP="00EA5D28">
      <w:pPr>
        <w:ind w:left="360" w:hanging="360"/>
        <w:jc w:val="both"/>
        <w:rPr>
          <w:sz w:val="20"/>
        </w:rPr>
      </w:pPr>
    </w:p>
    <w:p w14:paraId="737202E9" w14:textId="2C3D6492" w:rsidR="00EA5D28" w:rsidRPr="00A37ECD" w:rsidRDefault="00EA5D28" w:rsidP="00EA5D28">
      <w:pPr>
        <w:ind w:left="360" w:hanging="360"/>
        <w:jc w:val="both"/>
        <w:rPr>
          <w:sz w:val="20"/>
        </w:rPr>
      </w:pPr>
      <w:r w:rsidRPr="00A37ECD">
        <w:rPr>
          <w:sz w:val="20"/>
        </w:rPr>
        <w:t>1.</w:t>
      </w:r>
      <w:r w:rsidRPr="00A37ECD">
        <w:rPr>
          <w:sz w:val="20"/>
        </w:rPr>
        <w:tab/>
        <w:t>The permittee shall not operate EU207-14 unless the glycol condenser (19251) and dust collector (12912) are installed, maintained, and operated in a satisfactory manner acceptable to the AQD District Supervisor, which includes meeting the requirements of SC III.1 through SC III.2 that apply to the condenser and dust collector.</w:t>
      </w:r>
      <w:r w:rsidR="00EA685E">
        <w:rPr>
          <w:rFonts w:ascii="ZWAdobeF" w:hAnsi="ZWAdobeF" w:cs="ZWAdobeF"/>
          <w:sz w:val="2"/>
          <w:szCs w:val="2"/>
        </w:rPr>
        <w:t>P</w:t>
      </w:r>
      <w:r w:rsidRPr="00A37ECD">
        <w:rPr>
          <w:rFonts w:cs="Arial"/>
          <w:sz w:val="20"/>
          <w:vertAlign w:val="superscript"/>
        </w:rPr>
        <w:t>2</w:t>
      </w:r>
      <w:r w:rsidR="00EA685E">
        <w:rPr>
          <w:rFonts w:ascii="ZWAdobeF" w:hAnsi="ZWAdobeF" w:cs="ZWAdobeF"/>
          <w:sz w:val="2"/>
          <w:szCs w:val="2"/>
        </w:rPr>
        <w:t>P</w:t>
      </w:r>
      <w:r w:rsidRPr="00A37ECD">
        <w:rPr>
          <w:sz w:val="20"/>
        </w:rPr>
        <w:t xml:space="preserve"> </w:t>
      </w:r>
      <w:r w:rsidRPr="00A37ECD">
        <w:rPr>
          <w:b/>
          <w:sz w:val="20"/>
        </w:rPr>
        <w:t>(R</w:t>
      </w:r>
      <w:r w:rsidR="00E8524B" w:rsidRPr="00A37ECD">
        <w:rPr>
          <w:b/>
          <w:sz w:val="20"/>
        </w:rPr>
        <w:t> </w:t>
      </w:r>
      <w:r w:rsidRPr="00A37ECD">
        <w:rPr>
          <w:b/>
          <w:sz w:val="20"/>
        </w:rPr>
        <w:t>336.1224, R</w:t>
      </w:r>
      <w:r w:rsidR="00E8524B" w:rsidRPr="00A37ECD">
        <w:rPr>
          <w:b/>
          <w:sz w:val="20"/>
        </w:rPr>
        <w:t> </w:t>
      </w:r>
      <w:r w:rsidRPr="00A37ECD">
        <w:rPr>
          <w:b/>
          <w:sz w:val="20"/>
        </w:rPr>
        <w:t>336.1225, R 336.1331, R 336.1702(a), R 336.1910, 40 CFR 52.21(c) &amp; (d))</w:t>
      </w:r>
    </w:p>
    <w:p w14:paraId="77E6AB23" w14:textId="77777777" w:rsidR="00EA5D28" w:rsidRPr="00A37ECD" w:rsidRDefault="00EA5D28" w:rsidP="00EA5D28">
      <w:pPr>
        <w:ind w:left="360" w:hanging="360"/>
        <w:jc w:val="both"/>
        <w:rPr>
          <w:sz w:val="20"/>
        </w:rPr>
      </w:pPr>
    </w:p>
    <w:p w14:paraId="67405FB7" w14:textId="49A07D36" w:rsidR="00EA5D28" w:rsidRPr="00A37ECD" w:rsidRDefault="00EA5D28" w:rsidP="00EA5D28">
      <w:pPr>
        <w:ind w:left="360" w:hanging="360"/>
        <w:jc w:val="both"/>
        <w:rPr>
          <w:sz w:val="20"/>
        </w:rPr>
      </w:pPr>
      <w:r w:rsidRPr="00A37ECD">
        <w:rPr>
          <w:sz w:val="20"/>
        </w:rPr>
        <w:t>2.</w:t>
      </w:r>
      <w:r w:rsidRPr="00A37ECD">
        <w:rPr>
          <w:sz w:val="20"/>
        </w:rPr>
        <w:tab/>
        <w:t xml:space="preserve">The permittee shall equip and maintain the glycol condenser (19251) with an exit gas temperature indicator.  The permittee shall calibrate the exit temperature </w:t>
      </w:r>
      <w:r w:rsidR="00964D4E" w:rsidRPr="00A37ECD">
        <w:rPr>
          <w:sz w:val="20"/>
        </w:rPr>
        <w:t>indicator</w:t>
      </w:r>
      <w:r w:rsidRPr="00A37ECD">
        <w:rPr>
          <w:sz w:val="20"/>
        </w:rPr>
        <w:t xml:space="preserve"> in a satisfactory manner acceptable to the AQD District Supervisor.</w:t>
      </w:r>
      <w:r w:rsidR="00EA685E">
        <w:rPr>
          <w:rFonts w:ascii="ZWAdobeF" w:hAnsi="ZWAdobeF" w:cs="ZWAdobeF"/>
          <w:sz w:val="2"/>
          <w:szCs w:val="2"/>
        </w:rPr>
        <w:t>P</w:t>
      </w:r>
      <w:r w:rsidRPr="00A37ECD">
        <w:rPr>
          <w:rFonts w:cs="Arial"/>
          <w:sz w:val="20"/>
          <w:vertAlign w:val="superscript"/>
        </w:rPr>
        <w:t>2</w:t>
      </w:r>
      <w:r w:rsidR="00EA685E">
        <w:rPr>
          <w:rFonts w:ascii="ZWAdobeF" w:hAnsi="ZWAdobeF" w:cs="ZWAdobeF"/>
          <w:sz w:val="2"/>
          <w:szCs w:val="2"/>
        </w:rPr>
        <w:t>P</w:t>
      </w:r>
      <w:r w:rsidRPr="00A37ECD">
        <w:rPr>
          <w:sz w:val="20"/>
        </w:rPr>
        <w:t xml:space="preserve">  </w:t>
      </w:r>
      <w:r w:rsidRPr="00A37ECD">
        <w:rPr>
          <w:b/>
          <w:sz w:val="20"/>
        </w:rPr>
        <w:t>(R 336.1224, R 336.1225, R 336.1702(a), R 336.1910)</w:t>
      </w:r>
    </w:p>
    <w:p w14:paraId="2BA4CF04" w14:textId="77777777" w:rsidR="00EA5D28" w:rsidRPr="00A37ECD" w:rsidRDefault="00EA5D28" w:rsidP="00EA5D28">
      <w:pPr>
        <w:ind w:left="360" w:hanging="360"/>
        <w:jc w:val="both"/>
        <w:rPr>
          <w:sz w:val="20"/>
        </w:rPr>
      </w:pPr>
    </w:p>
    <w:p w14:paraId="6CA696A1" w14:textId="1CB9A172" w:rsidR="00EA5D28" w:rsidRPr="00A37ECD" w:rsidRDefault="00EA5D28" w:rsidP="00EA5D28">
      <w:pPr>
        <w:ind w:left="360" w:hanging="360"/>
        <w:jc w:val="both"/>
        <w:rPr>
          <w:sz w:val="20"/>
        </w:rPr>
      </w:pPr>
      <w:r w:rsidRPr="00A37ECD">
        <w:rPr>
          <w:sz w:val="20"/>
        </w:rPr>
        <w:t>3.</w:t>
      </w:r>
      <w:r w:rsidRPr="00A37ECD">
        <w:rPr>
          <w:sz w:val="20"/>
        </w:rPr>
        <w:tab/>
        <w:t xml:space="preserve">The permittee shall equip and maintain the dust collector (12912) with a continuous pressure drop indicator.  The permittee shall calibrate the pressure drop </w:t>
      </w:r>
      <w:r w:rsidR="00964D4E" w:rsidRPr="00A37ECD">
        <w:rPr>
          <w:sz w:val="20"/>
        </w:rPr>
        <w:t xml:space="preserve">indicator </w:t>
      </w:r>
      <w:r w:rsidRPr="00A37ECD">
        <w:rPr>
          <w:sz w:val="20"/>
        </w:rPr>
        <w:t>in a satisfactory manner acceptable to the AQD District Supervisor.</w:t>
      </w:r>
      <w:r w:rsidR="00EA685E">
        <w:rPr>
          <w:rFonts w:ascii="ZWAdobeF" w:hAnsi="ZWAdobeF" w:cs="ZWAdobeF"/>
          <w:sz w:val="2"/>
          <w:szCs w:val="2"/>
        </w:rPr>
        <w:t>P</w:t>
      </w:r>
      <w:r w:rsidRPr="00A37ECD">
        <w:rPr>
          <w:rFonts w:cs="Arial"/>
          <w:sz w:val="20"/>
          <w:vertAlign w:val="superscript"/>
        </w:rPr>
        <w:t>2</w:t>
      </w:r>
      <w:r w:rsidR="00EA685E">
        <w:rPr>
          <w:rFonts w:ascii="ZWAdobeF" w:hAnsi="ZWAdobeF" w:cs="ZWAdobeF"/>
          <w:sz w:val="2"/>
          <w:szCs w:val="2"/>
        </w:rPr>
        <w:t>P</w:t>
      </w:r>
      <w:r w:rsidRPr="00A37ECD">
        <w:rPr>
          <w:sz w:val="20"/>
        </w:rPr>
        <w:t xml:space="preserve">  </w:t>
      </w:r>
      <w:r w:rsidRPr="00A37ECD">
        <w:rPr>
          <w:b/>
          <w:sz w:val="20"/>
        </w:rPr>
        <w:t>(R 336.1224, R 336.1225, R 336.1331, R 336.1910, 40 CFR 52.21(c) &amp; (d))</w:t>
      </w:r>
    </w:p>
    <w:p w14:paraId="4DED97F2" w14:textId="77777777" w:rsidR="00EA5D28" w:rsidRPr="00A37ECD" w:rsidRDefault="00EA5D28" w:rsidP="00EA5D28">
      <w:pPr>
        <w:jc w:val="both"/>
        <w:rPr>
          <w:sz w:val="20"/>
        </w:rPr>
      </w:pPr>
    </w:p>
    <w:p w14:paraId="6B971125" w14:textId="145D69F7" w:rsidR="00EA5D28" w:rsidRPr="00A37ECD" w:rsidRDefault="00EA5D28" w:rsidP="00EA685E">
      <w:pPr>
        <w:jc w:val="both"/>
      </w:pPr>
      <w:r w:rsidRPr="00A37ECD">
        <w:rPr>
          <w:b/>
        </w:rPr>
        <w:t xml:space="preserve">V.  </w:t>
      </w:r>
      <w:r w:rsidR="00EA685E">
        <w:rPr>
          <w:rFonts w:ascii="ZWAdobeF" w:hAnsi="ZWAdobeF" w:cs="ZWAdobeF"/>
          <w:sz w:val="2"/>
          <w:szCs w:val="2"/>
        </w:rPr>
        <w:t>U</w:t>
      </w:r>
      <w:r w:rsidRPr="00A37ECD">
        <w:rPr>
          <w:b/>
          <w:u w:val="single"/>
        </w:rPr>
        <w:t>TESTING/SAMPLING</w:t>
      </w:r>
    </w:p>
    <w:p w14:paraId="1D79A10B" w14:textId="77777777" w:rsidR="00EA5D28" w:rsidRPr="00A37ECD" w:rsidRDefault="00EA5D28" w:rsidP="00EA685E">
      <w:pPr>
        <w:jc w:val="both"/>
        <w:rPr>
          <w:sz w:val="20"/>
        </w:rPr>
      </w:pPr>
      <w:r w:rsidRPr="00A37ECD">
        <w:rPr>
          <w:sz w:val="20"/>
        </w:rPr>
        <w:t xml:space="preserve">Records shall be maintained on file for a period of five years.  </w:t>
      </w:r>
      <w:r w:rsidRPr="00A37ECD">
        <w:rPr>
          <w:b/>
          <w:sz w:val="20"/>
        </w:rPr>
        <w:t>(R 336.1213(3)(b)(ii))</w:t>
      </w:r>
    </w:p>
    <w:p w14:paraId="7D3F523C" w14:textId="77777777" w:rsidR="0085526A" w:rsidRPr="00A37ECD" w:rsidRDefault="0085526A" w:rsidP="0085526A">
      <w:pPr>
        <w:ind w:right="72"/>
        <w:jc w:val="both"/>
        <w:rPr>
          <w:sz w:val="20"/>
        </w:rPr>
      </w:pPr>
    </w:p>
    <w:p w14:paraId="0142BA97" w14:textId="77777777" w:rsidR="0085526A" w:rsidRPr="00A37ECD" w:rsidRDefault="0085526A" w:rsidP="006D711B">
      <w:pPr>
        <w:pStyle w:val="ListParagraph"/>
        <w:numPr>
          <w:ilvl w:val="0"/>
          <w:numId w:val="146"/>
        </w:numPr>
        <w:contextualSpacing/>
        <w:jc w:val="both"/>
        <w:rPr>
          <w:sz w:val="20"/>
        </w:rPr>
      </w:pPr>
      <w:r w:rsidRPr="00A37ECD">
        <w:rPr>
          <w:sz w:val="20"/>
        </w:rPr>
        <w:t>Upon request of the AQD District Supervisor, the permittee shall verify PM, PM10, and PM2.5 emission rates from EU207-14 by testing at owner's expense, in accordance with Department requirements.  Testing shall be performed using an approved EPA Method listed in the table below.</w:t>
      </w:r>
    </w:p>
    <w:p w14:paraId="77FCF0D1" w14:textId="77777777" w:rsidR="0085526A" w:rsidRPr="00A37ECD" w:rsidRDefault="0085526A" w:rsidP="0085526A">
      <w:pPr>
        <w:jc w:val="both"/>
        <w:rPr>
          <w:sz w:val="20"/>
        </w:rPr>
      </w:pPr>
    </w:p>
    <w:tbl>
      <w:tblPr>
        <w:tblStyle w:val="TableGrid"/>
        <w:tblW w:w="9882" w:type="dxa"/>
        <w:jc w:val="right"/>
        <w:tblLook w:val="04A0" w:firstRow="1" w:lastRow="0" w:firstColumn="1" w:lastColumn="0" w:noHBand="0" w:noVBand="1"/>
      </w:tblPr>
      <w:tblGrid>
        <w:gridCol w:w="1827"/>
        <w:gridCol w:w="8055"/>
      </w:tblGrid>
      <w:tr w:rsidR="00A37ECD" w:rsidRPr="00A37ECD" w14:paraId="6595ABBB" w14:textId="77777777" w:rsidTr="00E8524B">
        <w:trPr>
          <w:trHeight w:val="317"/>
          <w:jc w:val="right"/>
        </w:trPr>
        <w:tc>
          <w:tcPr>
            <w:tcW w:w="1827" w:type="dxa"/>
            <w:tcBorders>
              <w:top w:val="single" w:sz="4" w:space="0" w:color="auto"/>
              <w:left w:val="single" w:sz="4" w:space="0" w:color="auto"/>
              <w:bottom w:val="single" w:sz="4" w:space="0" w:color="auto"/>
              <w:right w:val="single" w:sz="4" w:space="0" w:color="auto"/>
            </w:tcBorders>
            <w:hideMark/>
          </w:tcPr>
          <w:p w14:paraId="3DAF8A72" w14:textId="77777777" w:rsidR="0085526A" w:rsidRPr="00A37ECD" w:rsidRDefault="0085526A" w:rsidP="00E8524B">
            <w:pPr>
              <w:rPr>
                <w:b/>
                <w:sz w:val="20"/>
              </w:rPr>
            </w:pPr>
            <w:r w:rsidRPr="00A37ECD">
              <w:rPr>
                <w:b/>
                <w:sz w:val="20"/>
              </w:rPr>
              <w:t>Pollutant</w:t>
            </w:r>
          </w:p>
        </w:tc>
        <w:tc>
          <w:tcPr>
            <w:tcW w:w="8055" w:type="dxa"/>
            <w:tcBorders>
              <w:top w:val="single" w:sz="4" w:space="0" w:color="auto"/>
              <w:left w:val="single" w:sz="4" w:space="0" w:color="auto"/>
              <w:bottom w:val="single" w:sz="4" w:space="0" w:color="auto"/>
              <w:right w:val="single" w:sz="4" w:space="0" w:color="auto"/>
            </w:tcBorders>
            <w:hideMark/>
          </w:tcPr>
          <w:p w14:paraId="125F1AD9" w14:textId="77777777" w:rsidR="0085526A" w:rsidRPr="00A37ECD" w:rsidRDefault="0085526A" w:rsidP="00E8524B">
            <w:pPr>
              <w:rPr>
                <w:b/>
                <w:sz w:val="20"/>
              </w:rPr>
            </w:pPr>
            <w:r w:rsidRPr="00A37ECD">
              <w:rPr>
                <w:b/>
                <w:sz w:val="20"/>
              </w:rPr>
              <w:t>Test Method Reference</w:t>
            </w:r>
          </w:p>
        </w:tc>
      </w:tr>
      <w:tr w:rsidR="00A37ECD" w:rsidRPr="00A37ECD" w14:paraId="10EE3B00" w14:textId="77777777" w:rsidTr="00E8524B">
        <w:trPr>
          <w:trHeight w:val="317"/>
          <w:jc w:val="right"/>
        </w:trPr>
        <w:tc>
          <w:tcPr>
            <w:tcW w:w="1827" w:type="dxa"/>
            <w:tcBorders>
              <w:top w:val="single" w:sz="4" w:space="0" w:color="auto"/>
              <w:left w:val="single" w:sz="4" w:space="0" w:color="auto"/>
              <w:bottom w:val="single" w:sz="4" w:space="0" w:color="auto"/>
              <w:right w:val="single" w:sz="4" w:space="0" w:color="auto"/>
            </w:tcBorders>
            <w:hideMark/>
          </w:tcPr>
          <w:p w14:paraId="39EA07EA" w14:textId="77777777" w:rsidR="0085526A" w:rsidRPr="00A37ECD" w:rsidRDefault="0085526A" w:rsidP="00EA685E">
            <w:pPr>
              <w:rPr>
                <w:sz w:val="20"/>
              </w:rPr>
            </w:pPr>
            <w:r w:rsidRPr="00A37ECD">
              <w:rPr>
                <w:sz w:val="20"/>
              </w:rPr>
              <w:t>PM</w:t>
            </w:r>
          </w:p>
        </w:tc>
        <w:tc>
          <w:tcPr>
            <w:tcW w:w="8055" w:type="dxa"/>
            <w:tcBorders>
              <w:top w:val="single" w:sz="4" w:space="0" w:color="auto"/>
              <w:left w:val="single" w:sz="4" w:space="0" w:color="auto"/>
              <w:bottom w:val="single" w:sz="4" w:space="0" w:color="auto"/>
              <w:right w:val="single" w:sz="4" w:space="0" w:color="auto"/>
            </w:tcBorders>
            <w:hideMark/>
          </w:tcPr>
          <w:p w14:paraId="623E73D2" w14:textId="77777777" w:rsidR="0085526A" w:rsidRPr="00A37ECD" w:rsidRDefault="0085526A" w:rsidP="00E8524B">
            <w:pPr>
              <w:rPr>
                <w:sz w:val="20"/>
              </w:rPr>
            </w:pPr>
            <w:r w:rsidRPr="00A37ECD">
              <w:rPr>
                <w:sz w:val="20"/>
              </w:rPr>
              <w:t>40 CFR Part 60, Appendix A; Part 10 of the Michigan Air Pollution Control Rules</w:t>
            </w:r>
          </w:p>
        </w:tc>
      </w:tr>
      <w:tr w:rsidR="0085526A" w:rsidRPr="00A37ECD" w14:paraId="43661CE5" w14:textId="77777777" w:rsidTr="00E8524B">
        <w:trPr>
          <w:trHeight w:val="317"/>
          <w:jc w:val="right"/>
        </w:trPr>
        <w:tc>
          <w:tcPr>
            <w:tcW w:w="1827" w:type="dxa"/>
            <w:tcBorders>
              <w:top w:val="single" w:sz="4" w:space="0" w:color="auto"/>
              <w:left w:val="single" w:sz="4" w:space="0" w:color="auto"/>
              <w:bottom w:val="single" w:sz="4" w:space="0" w:color="auto"/>
              <w:right w:val="single" w:sz="4" w:space="0" w:color="auto"/>
            </w:tcBorders>
            <w:hideMark/>
          </w:tcPr>
          <w:p w14:paraId="1E5A1E35" w14:textId="77777777" w:rsidR="0085526A" w:rsidRPr="00A37ECD" w:rsidRDefault="0085526A" w:rsidP="00EA685E">
            <w:pPr>
              <w:rPr>
                <w:sz w:val="20"/>
              </w:rPr>
            </w:pPr>
            <w:r w:rsidRPr="00A37ECD">
              <w:rPr>
                <w:sz w:val="20"/>
              </w:rPr>
              <w:t>PM10/PM2.5</w:t>
            </w:r>
          </w:p>
        </w:tc>
        <w:tc>
          <w:tcPr>
            <w:tcW w:w="8055" w:type="dxa"/>
            <w:tcBorders>
              <w:top w:val="single" w:sz="4" w:space="0" w:color="auto"/>
              <w:left w:val="single" w:sz="4" w:space="0" w:color="auto"/>
              <w:bottom w:val="single" w:sz="4" w:space="0" w:color="auto"/>
              <w:right w:val="single" w:sz="4" w:space="0" w:color="auto"/>
            </w:tcBorders>
            <w:hideMark/>
          </w:tcPr>
          <w:p w14:paraId="02459B5E" w14:textId="77777777" w:rsidR="0085526A" w:rsidRPr="00A37ECD" w:rsidRDefault="0085526A" w:rsidP="00E8524B">
            <w:pPr>
              <w:rPr>
                <w:sz w:val="20"/>
              </w:rPr>
            </w:pPr>
            <w:r w:rsidRPr="00A37ECD">
              <w:rPr>
                <w:sz w:val="20"/>
              </w:rPr>
              <w:t>40 CFR Part 60, Appendix M</w:t>
            </w:r>
          </w:p>
        </w:tc>
      </w:tr>
    </w:tbl>
    <w:p w14:paraId="3F6F5C6E" w14:textId="77777777" w:rsidR="0085526A" w:rsidRPr="00A37ECD" w:rsidRDefault="0085526A" w:rsidP="0085526A">
      <w:pPr>
        <w:pStyle w:val="ListParagraph"/>
        <w:ind w:left="360"/>
        <w:jc w:val="both"/>
        <w:rPr>
          <w:sz w:val="20"/>
        </w:rPr>
      </w:pPr>
    </w:p>
    <w:p w14:paraId="2E39AD45" w14:textId="19B768B8" w:rsidR="0085526A" w:rsidRPr="00A37ECD" w:rsidRDefault="0085526A" w:rsidP="0085526A">
      <w:pPr>
        <w:pStyle w:val="ListParagraph"/>
        <w:ind w:left="360"/>
        <w:jc w:val="both"/>
        <w:rPr>
          <w:sz w:val="20"/>
        </w:rPr>
      </w:pPr>
      <w:r w:rsidRPr="00A37ECD">
        <w:rPr>
          <w:sz w:val="20"/>
        </w:rPr>
        <w:t>An alternate method, or a modification to the approved EPA Method, may be specified in an AQD approved Test Protocol and must meet the requirements of the federal Clean Air Act, all applicable state and federal rules and regulations, and be within the authority of the AQD to make the change.  No less than 30 days prior to testing, the permittee shall submit a complete test plan to the AQD Technical Programs Unit and District Office. The AQD must approve the final plan prior to testing, including any modifications to the method in the test protocol that are proposed after initial submittal. The permittee must submit a complete report of the test results to the AQD Technical Programs Unit and District Office within 60 days following the last date of the test.</w:t>
      </w:r>
      <w:r w:rsidR="00EA685E">
        <w:rPr>
          <w:rFonts w:ascii="ZWAdobeF" w:hAnsi="ZWAdobeF" w:cs="ZWAdobeF"/>
          <w:sz w:val="2"/>
          <w:szCs w:val="2"/>
        </w:rPr>
        <w:t>P</w:t>
      </w:r>
      <w:r w:rsidRPr="00A37ECD">
        <w:rPr>
          <w:rFonts w:cs="Arial"/>
          <w:sz w:val="20"/>
          <w:vertAlign w:val="superscript"/>
        </w:rPr>
        <w:t>2</w:t>
      </w:r>
      <w:r w:rsidR="00EA685E">
        <w:rPr>
          <w:rFonts w:ascii="ZWAdobeF" w:hAnsi="ZWAdobeF" w:cs="ZWAdobeF"/>
          <w:sz w:val="2"/>
          <w:szCs w:val="2"/>
        </w:rPr>
        <w:t>P</w:t>
      </w:r>
      <w:r w:rsidRPr="00A37ECD">
        <w:rPr>
          <w:sz w:val="20"/>
        </w:rPr>
        <w:t xml:space="preserve"> </w:t>
      </w:r>
      <w:r w:rsidRPr="00A37ECD">
        <w:rPr>
          <w:sz w:val="20"/>
        </w:rPr>
        <w:br/>
      </w:r>
      <w:r w:rsidRPr="00A37ECD">
        <w:rPr>
          <w:b/>
          <w:sz w:val="20"/>
        </w:rPr>
        <w:t>(R 336.1224, R 336.1225, R 336.1331, R 336.1702, R 336.2001, R 336.2003, R 336.2004, 40 CFR 52.21(c) &amp; (d))</w:t>
      </w:r>
    </w:p>
    <w:p w14:paraId="75B90A94" w14:textId="77777777" w:rsidR="0085526A" w:rsidRPr="00A37ECD" w:rsidRDefault="0085526A" w:rsidP="0085526A">
      <w:pPr>
        <w:rPr>
          <w:sz w:val="20"/>
        </w:rPr>
      </w:pPr>
    </w:p>
    <w:p w14:paraId="07803A29" w14:textId="77777777" w:rsidR="00EA5D28" w:rsidRPr="00A37ECD" w:rsidRDefault="00EA5D28" w:rsidP="006D711B">
      <w:pPr>
        <w:numPr>
          <w:ilvl w:val="0"/>
          <w:numId w:val="146"/>
        </w:numPr>
        <w:jc w:val="both"/>
        <w:rPr>
          <w:rFonts w:cs="Arial"/>
          <w:b/>
          <w:sz w:val="20"/>
        </w:rPr>
      </w:pPr>
      <w:r w:rsidRPr="00A37ECD">
        <w:rPr>
          <w:rFonts w:cs="Arial"/>
          <w:sz w:val="20"/>
        </w:rPr>
        <w:t xml:space="preserve">The permittee shall notify the AQD Technical Programs Unit Supervisor and the District Supervisor not less than 30 days before testing of the time and place performance tests will be conducted.  </w:t>
      </w:r>
      <w:r w:rsidRPr="00A37ECD">
        <w:rPr>
          <w:rFonts w:cs="Arial"/>
          <w:b/>
          <w:sz w:val="20"/>
        </w:rPr>
        <w:t>(R 336.1213(3))</w:t>
      </w:r>
    </w:p>
    <w:p w14:paraId="5CBA76D8" w14:textId="77777777" w:rsidR="00EA5D28" w:rsidRPr="00A37ECD" w:rsidRDefault="00EA5D28" w:rsidP="00EA685E">
      <w:pPr>
        <w:jc w:val="both"/>
        <w:rPr>
          <w:sz w:val="20"/>
        </w:rPr>
      </w:pPr>
    </w:p>
    <w:p w14:paraId="786E2A3C" w14:textId="5EB6DF0D" w:rsidR="00EA5D28" w:rsidRPr="00A37ECD" w:rsidRDefault="00EA5D28" w:rsidP="00EA685E">
      <w:pPr>
        <w:jc w:val="both"/>
      </w:pPr>
      <w:r w:rsidRPr="00A37ECD">
        <w:rPr>
          <w:b/>
        </w:rPr>
        <w:t xml:space="preserve">VI.  </w:t>
      </w:r>
      <w:r w:rsidR="00EA685E">
        <w:rPr>
          <w:rFonts w:ascii="ZWAdobeF" w:hAnsi="ZWAdobeF" w:cs="ZWAdobeF"/>
          <w:sz w:val="2"/>
          <w:szCs w:val="2"/>
        </w:rPr>
        <w:t>U</w:t>
      </w:r>
      <w:r w:rsidRPr="00A37ECD">
        <w:rPr>
          <w:b/>
          <w:u w:val="single"/>
        </w:rPr>
        <w:t>MONITORING/RECORDKEEPING</w:t>
      </w:r>
    </w:p>
    <w:p w14:paraId="355743F9" w14:textId="77777777" w:rsidR="00EA5D28" w:rsidRPr="00A37ECD" w:rsidRDefault="00EA5D28" w:rsidP="00EA685E">
      <w:pPr>
        <w:jc w:val="both"/>
        <w:rPr>
          <w:sz w:val="20"/>
        </w:rPr>
      </w:pPr>
      <w:r w:rsidRPr="00A37ECD">
        <w:rPr>
          <w:sz w:val="20"/>
        </w:rPr>
        <w:t xml:space="preserve">Records shall be maintained on file for a period of five years.  </w:t>
      </w:r>
      <w:r w:rsidRPr="00A37ECD">
        <w:rPr>
          <w:b/>
          <w:sz w:val="20"/>
        </w:rPr>
        <w:t>(R 336.1213(3)(b)(ii))</w:t>
      </w:r>
    </w:p>
    <w:p w14:paraId="2E4367E6" w14:textId="77777777" w:rsidR="00A22E55" w:rsidRPr="00A37ECD" w:rsidRDefault="00A22E55" w:rsidP="00A22E55">
      <w:pPr>
        <w:ind w:left="360" w:hanging="360"/>
        <w:jc w:val="both"/>
        <w:rPr>
          <w:sz w:val="20"/>
        </w:rPr>
      </w:pPr>
    </w:p>
    <w:p w14:paraId="6AF5B965" w14:textId="23FB508F" w:rsidR="00A22E55" w:rsidRPr="00A37ECD" w:rsidRDefault="00A22E55" w:rsidP="00A22E55">
      <w:pPr>
        <w:ind w:left="360" w:hanging="360"/>
        <w:jc w:val="both"/>
        <w:rPr>
          <w:b/>
          <w:spacing w:val="-2"/>
          <w:sz w:val="20"/>
        </w:rPr>
      </w:pPr>
      <w:r w:rsidRPr="00A37ECD">
        <w:rPr>
          <w:sz w:val="20"/>
        </w:rPr>
        <w:t>1.</w:t>
      </w:r>
      <w:r w:rsidRPr="00A37ECD">
        <w:rPr>
          <w:sz w:val="20"/>
        </w:rPr>
        <w:tab/>
        <w:t>The permittee shall complete all required calculations in a format acceptable to the AQD District Supervisor and make them available by the last day of the calendar month, for the previous calendar month, unless otherwise specified in any monitoring/recordkeeping special condition.</w:t>
      </w:r>
      <w:r w:rsidR="00EA685E">
        <w:rPr>
          <w:rFonts w:ascii="ZWAdobeF" w:hAnsi="ZWAdobeF" w:cs="ZWAdobeF"/>
          <w:sz w:val="2"/>
          <w:szCs w:val="2"/>
        </w:rPr>
        <w:t>P</w:t>
      </w:r>
      <w:r w:rsidRPr="00A37ECD">
        <w:rPr>
          <w:rFonts w:cs="Arial"/>
          <w:sz w:val="20"/>
          <w:vertAlign w:val="superscript"/>
        </w:rPr>
        <w:t>2</w:t>
      </w:r>
      <w:r w:rsidR="00EA685E">
        <w:rPr>
          <w:rFonts w:ascii="ZWAdobeF" w:hAnsi="ZWAdobeF" w:cs="ZWAdobeF"/>
          <w:sz w:val="2"/>
          <w:szCs w:val="2"/>
        </w:rPr>
        <w:t>P</w:t>
      </w:r>
      <w:r w:rsidRPr="00A37ECD">
        <w:rPr>
          <w:sz w:val="20"/>
        </w:rPr>
        <w:t xml:space="preserve">  </w:t>
      </w:r>
      <w:r w:rsidRPr="00A37ECD">
        <w:rPr>
          <w:b/>
          <w:spacing w:val="-2"/>
          <w:sz w:val="20"/>
        </w:rPr>
        <w:t>(</w:t>
      </w:r>
      <w:r w:rsidRPr="00A37ECD">
        <w:rPr>
          <w:b/>
          <w:sz w:val="20"/>
        </w:rPr>
        <w:t>R 336.1224, R 336.1225, R 336.1331, R</w:t>
      </w:r>
      <w:r w:rsidR="00E8524B" w:rsidRPr="00A37ECD">
        <w:rPr>
          <w:b/>
          <w:sz w:val="20"/>
        </w:rPr>
        <w:t> </w:t>
      </w:r>
      <w:r w:rsidRPr="00A37ECD">
        <w:rPr>
          <w:b/>
          <w:sz w:val="20"/>
        </w:rPr>
        <w:t>336.1702(a), R 336.1910, 40 CFR 52.21(c) &amp; (d)</w:t>
      </w:r>
      <w:r w:rsidRPr="00A37ECD">
        <w:rPr>
          <w:b/>
          <w:spacing w:val="-2"/>
          <w:sz w:val="20"/>
        </w:rPr>
        <w:t>)</w:t>
      </w:r>
    </w:p>
    <w:p w14:paraId="6FD64589" w14:textId="77777777" w:rsidR="00A22E55" w:rsidRPr="00A37ECD" w:rsidRDefault="00A22E55" w:rsidP="00A22E55">
      <w:pPr>
        <w:ind w:left="360" w:hanging="360"/>
        <w:jc w:val="both"/>
        <w:rPr>
          <w:sz w:val="20"/>
        </w:rPr>
      </w:pPr>
    </w:p>
    <w:p w14:paraId="0A367DB4" w14:textId="0326C4A0" w:rsidR="00A22E55" w:rsidRPr="00A37ECD" w:rsidRDefault="00A22E55" w:rsidP="00A22E55">
      <w:pPr>
        <w:ind w:left="360" w:hanging="360"/>
        <w:jc w:val="both"/>
        <w:rPr>
          <w:sz w:val="20"/>
        </w:rPr>
      </w:pPr>
      <w:r w:rsidRPr="00A37ECD">
        <w:rPr>
          <w:sz w:val="20"/>
        </w:rPr>
        <w:t>2.</w:t>
      </w:r>
      <w:r w:rsidRPr="00A37ECD">
        <w:rPr>
          <w:sz w:val="20"/>
        </w:rPr>
        <w:tab/>
        <w:t>The permittee shall monitor and record, on a continuous basis, the exit gas temperature of the glycol condenser (19251) with instrumentation acceptable to the AQD.  For the purpose of this condition, "on a continuous basis" is defined as an instantaneous data point recorded at least once every 15 minutes.  The permittee may record block average values for 15 minute or shorter periods calculated from all measured data values during each period.  The permittee shall keep all records on file at the facility and make them available to the Department upon request.</w:t>
      </w:r>
      <w:r w:rsidR="00EA685E">
        <w:rPr>
          <w:rFonts w:ascii="ZWAdobeF" w:hAnsi="ZWAdobeF" w:cs="ZWAdobeF"/>
          <w:sz w:val="2"/>
          <w:szCs w:val="2"/>
        </w:rPr>
        <w:t>P</w:t>
      </w:r>
      <w:r w:rsidRPr="00A37ECD">
        <w:rPr>
          <w:rFonts w:cs="Arial"/>
          <w:sz w:val="20"/>
          <w:vertAlign w:val="superscript"/>
        </w:rPr>
        <w:t>2</w:t>
      </w:r>
      <w:r w:rsidR="00EA685E">
        <w:rPr>
          <w:rFonts w:ascii="ZWAdobeF" w:hAnsi="ZWAdobeF" w:cs="ZWAdobeF"/>
          <w:sz w:val="2"/>
          <w:szCs w:val="2"/>
        </w:rPr>
        <w:t>P</w:t>
      </w:r>
      <w:r w:rsidRPr="00A37ECD">
        <w:rPr>
          <w:sz w:val="20"/>
        </w:rPr>
        <w:t xml:space="preserve"> </w:t>
      </w:r>
      <w:r w:rsidRPr="00A37ECD">
        <w:rPr>
          <w:b/>
          <w:sz w:val="20"/>
        </w:rPr>
        <w:t xml:space="preserve"> (R 336.1224, R 336.1225, R 336.1702(a), R 336.1910)</w:t>
      </w:r>
    </w:p>
    <w:p w14:paraId="67810947" w14:textId="77777777" w:rsidR="00A22E55" w:rsidRPr="00A37ECD" w:rsidRDefault="00A22E55" w:rsidP="00A22E55">
      <w:pPr>
        <w:ind w:left="360" w:hanging="360"/>
        <w:jc w:val="both"/>
        <w:rPr>
          <w:sz w:val="20"/>
        </w:rPr>
      </w:pPr>
    </w:p>
    <w:p w14:paraId="5C4DCD0C" w14:textId="3D3D2323" w:rsidR="00A22E55" w:rsidRPr="00A37ECD" w:rsidRDefault="00A22E55" w:rsidP="00A22E55">
      <w:pPr>
        <w:ind w:left="360" w:hanging="360"/>
        <w:jc w:val="both"/>
        <w:rPr>
          <w:sz w:val="20"/>
        </w:rPr>
      </w:pPr>
      <w:r w:rsidRPr="00A37ECD">
        <w:rPr>
          <w:sz w:val="20"/>
        </w:rPr>
        <w:lastRenderedPageBreak/>
        <w:t>3.</w:t>
      </w:r>
      <w:r w:rsidRPr="00A37ECD">
        <w:rPr>
          <w:sz w:val="20"/>
        </w:rPr>
        <w:tab/>
        <w:t>The permittee shall record, on a per shift basis, the pressure drop across the dust collector (12912) with instrumentation acceptable to the AQD.  The permittee shall keep all records on file at the facility and make them available to the Department upon request.</w:t>
      </w:r>
      <w:r w:rsidR="00EA685E">
        <w:rPr>
          <w:rFonts w:ascii="ZWAdobeF" w:hAnsi="ZWAdobeF" w:cs="ZWAdobeF"/>
          <w:sz w:val="2"/>
          <w:szCs w:val="2"/>
        </w:rPr>
        <w:t>P</w:t>
      </w:r>
      <w:r w:rsidRPr="00A37ECD">
        <w:rPr>
          <w:rFonts w:cs="Arial"/>
          <w:sz w:val="20"/>
          <w:vertAlign w:val="superscript"/>
        </w:rPr>
        <w:t>2</w:t>
      </w:r>
      <w:r w:rsidR="00EA685E">
        <w:rPr>
          <w:rFonts w:ascii="ZWAdobeF" w:hAnsi="ZWAdobeF" w:cs="ZWAdobeF"/>
          <w:sz w:val="2"/>
          <w:szCs w:val="2"/>
        </w:rPr>
        <w:t>P</w:t>
      </w:r>
      <w:r w:rsidRPr="00A37ECD">
        <w:rPr>
          <w:sz w:val="20"/>
        </w:rPr>
        <w:t xml:space="preserve"> </w:t>
      </w:r>
      <w:r w:rsidRPr="00A37ECD">
        <w:rPr>
          <w:b/>
          <w:sz w:val="20"/>
        </w:rPr>
        <w:t xml:space="preserve"> (R 336.1224, R 336.1225, R 336.1331, R 336.1910, 40 CFR 52.21(c) &amp; (d))</w:t>
      </w:r>
    </w:p>
    <w:p w14:paraId="2FC0208C" w14:textId="77777777" w:rsidR="00A22E55" w:rsidRPr="00A37ECD" w:rsidRDefault="00A22E55" w:rsidP="00A22E55">
      <w:pPr>
        <w:ind w:left="360" w:hanging="360"/>
        <w:jc w:val="both"/>
        <w:rPr>
          <w:sz w:val="20"/>
        </w:rPr>
      </w:pPr>
    </w:p>
    <w:p w14:paraId="78AD76DE" w14:textId="7535F19F" w:rsidR="00A22E55" w:rsidRPr="00A37ECD" w:rsidRDefault="00A22E55" w:rsidP="00A22E55">
      <w:pPr>
        <w:ind w:left="360" w:hanging="360"/>
        <w:jc w:val="both"/>
        <w:rPr>
          <w:sz w:val="20"/>
        </w:rPr>
      </w:pPr>
      <w:r w:rsidRPr="00A37ECD">
        <w:rPr>
          <w:sz w:val="20"/>
        </w:rPr>
        <w:t>4.</w:t>
      </w:r>
      <w:r w:rsidRPr="00A37ECD">
        <w:rPr>
          <w:sz w:val="20"/>
        </w:rPr>
        <w:tab/>
        <w:t>The permittee shall calculate and keep, in a satisfactory manner, records of monthly and 12-month rolling time period VOC emissions for EU207-14 using production records, operating records, and/or other data acceptable to the AQD District Supervisor.  The permittee shall keep all records on file at the facility and make them available to the Department upon request.</w:t>
      </w:r>
      <w:r w:rsidR="00EA685E">
        <w:rPr>
          <w:rFonts w:ascii="ZWAdobeF" w:hAnsi="ZWAdobeF" w:cs="ZWAdobeF"/>
          <w:sz w:val="2"/>
          <w:szCs w:val="2"/>
        </w:rPr>
        <w:t>P</w:t>
      </w:r>
      <w:r w:rsidRPr="00A37ECD">
        <w:rPr>
          <w:rFonts w:cs="Arial"/>
          <w:sz w:val="20"/>
          <w:vertAlign w:val="superscript"/>
        </w:rPr>
        <w:t>2</w:t>
      </w:r>
      <w:r w:rsidR="00EA685E">
        <w:rPr>
          <w:rFonts w:ascii="ZWAdobeF" w:hAnsi="ZWAdobeF" w:cs="ZWAdobeF"/>
          <w:sz w:val="2"/>
          <w:szCs w:val="2"/>
        </w:rPr>
        <w:t>P</w:t>
      </w:r>
      <w:r w:rsidRPr="00A37ECD">
        <w:rPr>
          <w:sz w:val="20"/>
        </w:rPr>
        <w:t xml:space="preserve">  </w:t>
      </w:r>
      <w:r w:rsidRPr="00A37ECD">
        <w:rPr>
          <w:b/>
          <w:sz w:val="20"/>
        </w:rPr>
        <w:t>(R 336.1225, R 336.1702(a))</w:t>
      </w:r>
    </w:p>
    <w:p w14:paraId="31B624F3" w14:textId="77777777" w:rsidR="00A22E55" w:rsidRPr="00A37ECD" w:rsidRDefault="00A22E55" w:rsidP="00A22E55">
      <w:pPr>
        <w:rPr>
          <w:b/>
        </w:rPr>
      </w:pPr>
    </w:p>
    <w:p w14:paraId="26A1E4FF" w14:textId="2897EA03" w:rsidR="00EA5D28" w:rsidRPr="00A37ECD" w:rsidRDefault="00EA5D28" w:rsidP="00EA685E">
      <w:pPr>
        <w:jc w:val="both"/>
        <w:rPr>
          <w:b/>
          <w:sz w:val="20"/>
          <w:u w:val="single"/>
        </w:rPr>
      </w:pPr>
      <w:r w:rsidRPr="00A37ECD">
        <w:rPr>
          <w:b/>
        </w:rPr>
        <w:t xml:space="preserve">VII.  </w:t>
      </w:r>
      <w:r w:rsidR="00EA685E">
        <w:rPr>
          <w:rFonts w:ascii="ZWAdobeF" w:hAnsi="ZWAdobeF" w:cs="ZWAdobeF"/>
          <w:sz w:val="2"/>
          <w:szCs w:val="2"/>
        </w:rPr>
        <w:t>U</w:t>
      </w:r>
      <w:r w:rsidRPr="00A37ECD">
        <w:rPr>
          <w:b/>
          <w:u w:val="single"/>
        </w:rPr>
        <w:t>REPORTING</w:t>
      </w:r>
    </w:p>
    <w:p w14:paraId="2BDAE2FB" w14:textId="77777777" w:rsidR="00EA5D28" w:rsidRPr="00A37ECD" w:rsidRDefault="00EA5D28" w:rsidP="00EA685E">
      <w:pPr>
        <w:jc w:val="both"/>
        <w:rPr>
          <w:sz w:val="20"/>
        </w:rPr>
      </w:pPr>
    </w:p>
    <w:p w14:paraId="07427095" w14:textId="77777777" w:rsidR="00EA5D28" w:rsidRPr="00A37ECD" w:rsidRDefault="00EA5D28" w:rsidP="00EA685E">
      <w:pPr>
        <w:ind w:left="360" w:hanging="360"/>
        <w:jc w:val="both"/>
        <w:rPr>
          <w:b/>
          <w:sz w:val="20"/>
        </w:rPr>
      </w:pPr>
      <w:r w:rsidRPr="00A37ECD">
        <w:rPr>
          <w:sz w:val="20"/>
        </w:rPr>
        <w:t>1.</w:t>
      </w:r>
      <w:r w:rsidRPr="00A37ECD">
        <w:rPr>
          <w:sz w:val="20"/>
        </w:rPr>
        <w:tab/>
        <w:t xml:space="preserve">Prompt reporting of deviations pursuant to General Conditions 21 and 22 of Part A.  </w:t>
      </w:r>
      <w:r w:rsidRPr="00A37ECD">
        <w:rPr>
          <w:b/>
          <w:sz w:val="20"/>
        </w:rPr>
        <w:t>(R 336.1213(3)(c)(ii))</w:t>
      </w:r>
    </w:p>
    <w:p w14:paraId="1AE5BCDA" w14:textId="77777777" w:rsidR="00EA5D28" w:rsidRPr="00A37ECD" w:rsidRDefault="00EA5D28" w:rsidP="00EA685E">
      <w:pPr>
        <w:ind w:left="360" w:hanging="360"/>
        <w:jc w:val="both"/>
        <w:rPr>
          <w:sz w:val="20"/>
        </w:rPr>
      </w:pPr>
    </w:p>
    <w:p w14:paraId="7A8ABDED" w14:textId="77777777" w:rsidR="00EA5D28" w:rsidRPr="00A37ECD" w:rsidRDefault="00EA5D28" w:rsidP="00EA685E">
      <w:pPr>
        <w:ind w:left="360" w:hanging="360"/>
        <w:jc w:val="both"/>
        <w:rPr>
          <w:b/>
          <w:sz w:val="20"/>
        </w:rPr>
      </w:pPr>
      <w:r w:rsidRPr="00A37ECD">
        <w:rPr>
          <w:sz w:val="20"/>
        </w:rPr>
        <w:t>2.</w:t>
      </w:r>
      <w:r w:rsidRPr="00A37ECD">
        <w:rPr>
          <w:sz w:val="20"/>
        </w:rPr>
        <w:tab/>
        <w:t>Semiannual reporting of monitoring and deviations pursuant to General Condition 23 of Part A.  The report shall be postmarked or</w:t>
      </w:r>
      <w:r w:rsidRPr="00A37ECD">
        <w:rPr>
          <w:b/>
          <w:i/>
          <w:sz w:val="20"/>
        </w:rPr>
        <w:t xml:space="preserve"> </w:t>
      </w:r>
      <w:r w:rsidRPr="00A37ECD">
        <w:rPr>
          <w:sz w:val="20"/>
        </w:rPr>
        <w:t xml:space="preserve">received by the appropriate AQD District Office by March 15 for reporting period July 1 to December 31 and September 15 for reporting period January 1 to June 30.  </w:t>
      </w:r>
      <w:r w:rsidRPr="00A37ECD">
        <w:rPr>
          <w:b/>
          <w:sz w:val="20"/>
        </w:rPr>
        <w:t>(R 336.1213(3)(c)(i))</w:t>
      </w:r>
    </w:p>
    <w:p w14:paraId="37A518EC" w14:textId="77777777" w:rsidR="00EA5D28" w:rsidRPr="00A37ECD" w:rsidRDefault="00EA5D28" w:rsidP="00EA685E">
      <w:pPr>
        <w:ind w:left="360" w:hanging="360"/>
        <w:jc w:val="both"/>
        <w:rPr>
          <w:sz w:val="20"/>
        </w:rPr>
      </w:pPr>
    </w:p>
    <w:p w14:paraId="53B9D7E5" w14:textId="77777777" w:rsidR="00EA5D28" w:rsidRPr="00A37ECD" w:rsidRDefault="00EA5D28" w:rsidP="00EA685E">
      <w:pPr>
        <w:ind w:left="360" w:hanging="360"/>
        <w:jc w:val="both"/>
        <w:rPr>
          <w:sz w:val="20"/>
        </w:rPr>
      </w:pPr>
      <w:r w:rsidRPr="00A37ECD">
        <w:rPr>
          <w:sz w:val="20"/>
        </w:rPr>
        <w:t>3.</w:t>
      </w:r>
      <w:r w:rsidRPr="00A37ECD">
        <w:rPr>
          <w:sz w:val="20"/>
        </w:rPr>
        <w:tab/>
        <w:t xml:space="preserve">Annual certification of compliance pursuant to General Conditions 19 and 20 of Part A.  The report shall be postmarked or received by the appropriate AQD District Office by March 15 for the previous calendar year.  </w:t>
      </w:r>
      <w:r w:rsidRPr="00A37ECD">
        <w:rPr>
          <w:b/>
          <w:sz w:val="20"/>
        </w:rPr>
        <w:t>(R 336.1213(4)(c))</w:t>
      </w:r>
    </w:p>
    <w:p w14:paraId="4647D8AE" w14:textId="77777777" w:rsidR="00A22E55" w:rsidRPr="00A37ECD" w:rsidRDefault="00A22E55" w:rsidP="00A22E55">
      <w:pPr>
        <w:jc w:val="both"/>
        <w:rPr>
          <w:rFonts w:cs="Arial"/>
          <w:b/>
          <w:sz w:val="20"/>
        </w:rPr>
      </w:pPr>
    </w:p>
    <w:p w14:paraId="03EFC167" w14:textId="009FEBA9" w:rsidR="00EA5D28" w:rsidRPr="00A37ECD" w:rsidRDefault="00EA5D28" w:rsidP="006D711B">
      <w:pPr>
        <w:numPr>
          <w:ilvl w:val="0"/>
          <w:numId w:val="215"/>
        </w:numPr>
        <w:ind w:left="360"/>
        <w:jc w:val="both"/>
        <w:rPr>
          <w:rFonts w:cs="Arial"/>
          <w:b/>
          <w:sz w:val="20"/>
        </w:rPr>
      </w:pPr>
      <w:r w:rsidRPr="00A37ECD">
        <w:rPr>
          <w:rFonts w:cs="Arial"/>
          <w:sz w:val="20"/>
        </w:rPr>
        <w:t xml:space="preserve">The permittee shall submit any performance test reports </w:t>
      </w:r>
      <w:r w:rsidRPr="00A37ECD">
        <w:rPr>
          <w:sz w:val="20"/>
        </w:rPr>
        <w:t xml:space="preserve">to the AQD Technical Programs Unit and District Office, in a format approved by the AQD.  </w:t>
      </w:r>
      <w:r w:rsidRPr="00A37ECD">
        <w:rPr>
          <w:rFonts w:cs="Arial"/>
          <w:b/>
          <w:sz w:val="20"/>
        </w:rPr>
        <w:t>(</w:t>
      </w:r>
      <w:r w:rsidRPr="00A37ECD">
        <w:rPr>
          <w:b/>
          <w:sz w:val="20"/>
        </w:rPr>
        <w:t>R 336.1213(3)(c),</w:t>
      </w:r>
      <w:r w:rsidRPr="00A37ECD">
        <w:rPr>
          <w:rFonts w:cs="Arial"/>
          <w:b/>
          <w:sz w:val="20"/>
        </w:rPr>
        <w:t xml:space="preserve"> R 336.2001(5))</w:t>
      </w:r>
    </w:p>
    <w:p w14:paraId="1FDB321C" w14:textId="77777777" w:rsidR="00EA5D28" w:rsidRPr="00A37ECD" w:rsidRDefault="00EA5D28" w:rsidP="00EA685E">
      <w:pPr>
        <w:jc w:val="both"/>
        <w:rPr>
          <w:rFonts w:cs="Arial"/>
          <w:sz w:val="20"/>
        </w:rPr>
      </w:pPr>
    </w:p>
    <w:p w14:paraId="371E1DA9" w14:textId="77777777" w:rsidR="00EA5D28" w:rsidRPr="00A37ECD" w:rsidRDefault="00EA5D28" w:rsidP="00EA685E">
      <w:pPr>
        <w:jc w:val="both"/>
        <w:rPr>
          <w:rFonts w:cs="Arial"/>
          <w:b/>
          <w:sz w:val="20"/>
        </w:rPr>
      </w:pPr>
      <w:r w:rsidRPr="00A37ECD">
        <w:rPr>
          <w:rFonts w:cs="Arial"/>
          <w:b/>
          <w:sz w:val="20"/>
        </w:rPr>
        <w:t>See Appendix 8</w:t>
      </w:r>
    </w:p>
    <w:p w14:paraId="1964ACCC" w14:textId="77777777" w:rsidR="00EA5D28" w:rsidRPr="00A37ECD" w:rsidRDefault="00EA5D28" w:rsidP="00EA685E">
      <w:pPr>
        <w:jc w:val="both"/>
        <w:rPr>
          <w:rFonts w:cs="Arial"/>
          <w:sz w:val="20"/>
        </w:rPr>
      </w:pPr>
    </w:p>
    <w:p w14:paraId="4645BDC4" w14:textId="04CBD858" w:rsidR="00EA5D28" w:rsidRPr="00A37ECD" w:rsidRDefault="00EA5D28" w:rsidP="00EA685E">
      <w:pPr>
        <w:jc w:val="both"/>
        <w:rPr>
          <w:rFonts w:cs="Arial"/>
          <w:sz w:val="20"/>
        </w:rPr>
      </w:pPr>
      <w:r w:rsidRPr="00A37ECD">
        <w:rPr>
          <w:b/>
        </w:rPr>
        <w:t xml:space="preserve">VIII.  </w:t>
      </w:r>
      <w:r w:rsidR="00EA685E">
        <w:rPr>
          <w:rFonts w:ascii="ZWAdobeF" w:hAnsi="ZWAdobeF" w:cs="ZWAdobeF"/>
          <w:sz w:val="2"/>
          <w:szCs w:val="2"/>
        </w:rPr>
        <w:t>U</w:t>
      </w:r>
      <w:r w:rsidRPr="00A37ECD">
        <w:rPr>
          <w:b/>
          <w:u w:val="single"/>
        </w:rPr>
        <w:t>STACK/VENT RESTRICTION(S)</w:t>
      </w:r>
      <w:r w:rsidR="00EA685E">
        <w:rPr>
          <w:rFonts w:ascii="ZWAdobeF" w:hAnsi="ZWAdobeF" w:cs="ZWAdobeF"/>
          <w:sz w:val="2"/>
          <w:szCs w:val="2"/>
        </w:rPr>
        <w:t>UP</w:t>
      </w:r>
      <w:r w:rsidR="0002720D" w:rsidRPr="00A37ECD">
        <w:rPr>
          <w:rFonts w:cs="Arial"/>
          <w:sz w:val="20"/>
          <w:vertAlign w:val="superscript"/>
        </w:rPr>
        <w:t>2</w:t>
      </w:r>
    </w:p>
    <w:p w14:paraId="69AB9AE7" w14:textId="77777777" w:rsidR="00A22E55" w:rsidRPr="00A37ECD" w:rsidRDefault="00A22E55" w:rsidP="00A22E55">
      <w:pPr>
        <w:rPr>
          <w:sz w:val="20"/>
        </w:rPr>
      </w:pPr>
    </w:p>
    <w:p w14:paraId="7762900B" w14:textId="77777777" w:rsidR="00A22E55" w:rsidRPr="00A37ECD" w:rsidRDefault="00A22E55" w:rsidP="00A22E55">
      <w:pPr>
        <w:rPr>
          <w:sz w:val="20"/>
        </w:rPr>
      </w:pPr>
      <w:r w:rsidRPr="00A37ECD">
        <w:rPr>
          <w:sz w:val="20"/>
        </w:rPr>
        <w:t>The exhaust gases from the stacks listed in the table below shall be discharged unobstructed vertically upwards to the ambient air unless otherwise noted:</w:t>
      </w:r>
    </w:p>
    <w:p w14:paraId="1B3CE711" w14:textId="77777777" w:rsidR="00A22E55" w:rsidRPr="00A37ECD" w:rsidRDefault="00A22E55" w:rsidP="00A22E55">
      <w:pPr>
        <w:jc w:val="both"/>
        <w:rPr>
          <w:sz w:val="20"/>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2430"/>
        <w:gridCol w:w="2700"/>
        <w:gridCol w:w="2862"/>
      </w:tblGrid>
      <w:tr w:rsidR="00A37ECD" w:rsidRPr="00A37ECD" w14:paraId="6B206A46" w14:textId="77777777" w:rsidTr="00E8524B">
        <w:trPr>
          <w:cantSplit/>
          <w:tblHeader/>
          <w:jc w:val="right"/>
        </w:trPr>
        <w:tc>
          <w:tcPr>
            <w:tcW w:w="2250" w:type="dxa"/>
            <w:tcBorders>
              <w:bottom w:val="single" w:sz="4" w:space="0" w:color="auto"/>
            </w:tcBorders>
          </w:tcPr>
          <w:p w14:paraId="0A792E67" w14:textId="77777777" w:rsidR="00A22E55" w:rsidRPr="00A37ECD" w:rsidRDefault="00A22E55" w:rsidP="00EA685E">
            <w:pPr>
              <w:jc w:val="center"/>
              <w:rPr>
                <w:b/>
                <w:sz w:val="20"/>
              </w:rPr>
            </w:pPr>
            <w:r w:rsidRPr="00A37ECD">
              <w:rPr>
                <w:b/>
                <w:sz w:val="20"/>
              </w:rPr>
              <w:t>Stack &amp; Vent ID</w:t>
            </w:r>
          </w:p>
        </w:tc>
        <w:tc>
          <w:tcPr>
            <w:tcW w:w="2430" w:type="dxa"/>
            <w:tcBorders>
              <w:bottom w:val="single" w:sz="4" w:space="0" w:color="auto"/>
            </w:tcBorders>
          </w:tcPr>
          <w:p w14:paraId="65F5D3DF" w14:textId="77777777" w:rsidR="00A22E55" w:rsidRPr="00A37ECD" w:rsidRDefault="00A22E55" w:rsidP="00EA685E">
            <w:pPr>
              <w:jc w:val="center"/>
              <w:rPr>
                <w:b/>
                <w:sz w:val="20"/>
              </w:rPr>
            </w:pPr>
            <w:r w:rsidRPr="00A37ECD">
              <w:rPr>
                <w:b/>
                <w:sz w:val="20"/>
              </w:rPr>
              <w:t>Maximum Exhaust Diameter / Dimensions</w:t>
            </w:r>
          </w:p>
          <w:p w14:paraId="22CE0388" w14:textId="77777777" w:rsidR="00A22E55" w:rsidRPr="00A37ECD" w:rsidRDefault="00A22E55" w:rsidP="00EA685E">
            <w:pPr>
              <w:jc w:val="center"/>
              <w:rPr>
                <w:b/>
                <w:sz w:val="20"/>
              </w:rPr>
            </w:pPr>
            <w:r w:rsidRPr="00A37ECD">
              <w:rPr>
                <w:b/>
                <w:sz w:val="20"/>
              </w:rPr>
              <w:t>(inches)</w:t>
            </w:r>
          </w:p>
        </w:tc>
        <w:tc>
          <w:tcPr>
            <w:tcW w:w="2700" w:type="dxa"/>
            <w:tcBorders>
              <w:bottom w:val="single" w:sz="4" w:space="0" w:color="auto"/>
            </w:tcBorders>
          </w:tcPr>
          <w:p w14:paraId="546A3300" w14:textId="77777777" w:rsidR="00A22E55" w:rsidRPr="00A37ECD" w:rsidRDefault="00A22E55" w:rsidP="00EA685E">
            <w:pPr>
              <w:jc w:val="center"/>
              <w:rPr>
                <w:b/>
                <w:sz w:val="20"/>
              </w:rPr>
            </w:pPr>
            <w:r w:rsidRPr="00A37ECD">
              <w:rPr>
                <w:b/>
                <w:sz w:val="20"/>
              </w:rPr>
              <w:t>Minimum Height Above Ground</w:t>
            </w:r>
          </w:p>
          <w:p w14:paraId="0933627E" w14:textId="77777777" w:rsidR="00A22E55" w:rsidRPr="00A37ECD" w:rsidRDefault="00A22E55" w:rsidP="00EA685E">
            <w:pPr>
              <w:jc w:val="center"/>
              <w:rPr>
                <w:b/>
                <w:sz w:val="20"/>
              </w:rPr>
            </w:pPr>
            <w:r w:rsidRPr="00A37ECD">
              <w:rPr>
                <w:b/>
                <w:sz w:val="20"/>
              </w:rPr>
              <w:t>(feet)</w:t>
            </w:r>
          </w:p>
        </w:tc>
        <w:tc>
          <w:tcPr>
            <w:tcW w:w="2862" w:type="dxa"/>
            <w:tcBorders>
              <w:bottom w:val="single" w:sz="4" w:space="0" w:color="auto"/>
            </w:tcBorders>
          </w:tcPr>
          <w:p w14:paraId="135626EF" w14:textId="77777777" w:rsidR="00A22E55" w:rsidRPr="00A37ECD" w:rsidRDefault="00A22E55" w:rsidP="00EA685E">
            <w:pPr>
              <w:jc w:val="center"/>
              <w:rPr>
                <w:b/>
                <w:sz w:val="20"/>
              </w:rPr>
            </w:pPr>
            <w:r w:rsidRPr="00A37ECD">
              <w:rPr>
                <w:b/>
                <w:sz w:val="20"/>
              </w:rPr>
              <w:t>Underlying Applicable Requirements</w:t>
            </w:r>
          </w:p>
        </w:tc>
      </w:tr>
      <w:tr w:rsidR="00A22E55" w:rsidRPr="00A37ECD" w14:paraId="7CE15DED" w14:textId="77777777" w:rsidTr="00A22E55">
        <w:trPr>
          <w:cantSplit/>
          <w:jc w:val="right"/>
        </w:trPr>
        <w:tc>
          <w:tcPr>
            <w:tcW w:w="2250" w:type="dxa"/>
            <w:tcBorders>
              <w:top w:val="single" w:sz="4" w:space="0" w:color="auto"/>
              <w:bottom w:val="single" w:sz="4" w:space="0" w:color="auto"/>
            </w:tcBorders>
          </w:tcPr>
          <w:p w14:paraId="5599FC42" w14:textId="77777777" w:rsidR="00A22E55" w:rsidRPr="00A37ECD" w:rsidRDefault="00A22E55" w:rsidP="006D711B">
            <w:pPr>
              <w:pStyle w:val="ListParagraph"/>
              <w:numPr>
                <w:ilvl w:val="0"/>
                <w:numId w:val="216"/>
              </w:numPr>
              <w:contextualSpacing/>
              <w:rPr>
                <w:sz w:val="20"/>
              </w:rPr>
            </w:pPr>
            <w:r w:rsidRPr="00A37ECD">
              <w:rPr>
                <w:sz w:val="20"/>
              </w:rPr>
              <w:t>SV-207-001</w:t>
            </w:r>
          </w:p>
          <w:p w14:paraId="0F6F617F" w14:textId="77777777" w:rsidR="00A22E55" w:rsidRPr="00A37ECD" w:rsidRDefault="00A22E55" w:rsidP="00EA685E">
            <w:pPr>
              <w:pStyle w:val="ListParagraph"/>
              <w:ind w:left="360"/>
              <w:rPr>
                <w:sz w:val="20"/>
              </w:rPr>
            </w:pPr>
            <w:r w:rsidRPr="00A37ECD">
              <w:rPr>
                <w:sz w:val="20"/>
              </w:rPr>
              <w:t>(Dust Collector &amp; Condenser Vent)</w:t>
            </w:r>
          </w:p>
        </w:tc>
        <w:tc>
          <w:tcPr>
            <w:tcW w:w="2430" w:type="dxa"/>
            <w:tcBorders>
              <w:top w:val="single" w:sz="4" w:space="0" w:color="auto"/>
              <w:bottom w:val="single" w:sz="4" w:space="0" w:color="auto"/>
            </w:tcBorders>
          </w:tcPr>
          <w:p w14:paraId="3EFBFFBB" w14:textId="1676C923" w:rsidR="00A22E55" w:rsidRPr="00A37ECD" w:rsidRDefault="00A22E55" w:rsidP="00EA685E">
            <w:pPr>
              <w:jc w:val="center"/>
              <w:rPr>
                <w:rFonts w:cs="Arial"/>
                <w:sz w:val="20"/>
              </w:rPr>
            </w:pPr>
            <w:r w:rsidRPr="00A37ECD">
              <w:rPr>
                <w:sz w:val="20"/>
              </w:rPr>
              <w:t>30</w:t>
            </w:r>
            <w:r w:rsidR="00EA685E">
              <w:rPr>
                <w:rFonts w:ascii="ZWAdobeF" w:hAnsi="ZWAdobeF" w:cs="ZWAdobeF"/>
                <w:sz w:val="2"/>
                <w:szCs w:val="2"/>
              </w:rPr>
              <w:t>P</w:t>
            </w:r>
            <w:r w:rsidRPr="00A37ECD">
              <w:rPr>
                <w:rFonts w:cs="Arial"/>
                <w:sz w:val="20"/>
                <w:vertAlign w:val="superscript"/>
              </w:rPr>
              <w:t>2</w:t>
            </w:r>
          </w:p>
        </w:tc>
        <w:tc>
          <w:tcPr>
            <w:tcW w:w="2700" w:type="dxa"/>
            <w:tcBorders>
              <w:top w:val="single" w:sz="4" w:space="0" w:color="auto"/>
              <w:bottom w:val="single" w:sz="4" w:space="0" w:color="auto"/>
            </w:tcBorders>
          </w:tcPr>
          <w:p w14:paraId="648E846B" w14:textId="660F0A4C" w:rsidR="00A22E55" w:rsidRPr="00A37ECD" w:rsidRDefault="00A22E55" w:rsidP="00EA685E">
            <w:pPr>
              <w:jc w:val="center"/>
              <w:rPr>
                <w:rFonts w:cs="Arial"/>
                <w:sz w:val="20"/>
              </w:rPr>
            </w:pPr>
            <w:r w:rsidRPr="00A37ECD">
              <w:rPr>
                <w:sz w:val="20"/>
              </w:rPr>
              <w:t>87</w:t>
            </w:r>
            <w:r w:rsidR="00EA685E">
              <w:rPr>
                <w:rFonts w:ascii="ZWAdobeF" w:hAnsi="ZWAdobeF" w:cs="ZWAdobeF"/>
                <w:sz w:val="2"/>
                <w:szCs w:val="2"/>
              </w:rPr>
              <w:t>P</w:t>
            </w:r>
            <w:r w:rsidRPr="00A37ECD">
              <w:rPr>
                <w:rFonts w:cs="Arial"/>
                <w:sz w:val="20"/>
                <w:vertAlign w:val="superscript"/>
              </w:rPr>
              <w:t>2</w:t>
            </w:r>
          </w:p>
        </w:tc>
        <w:tc>
          <w:tcPr>
            <w:tcW w:w="2862" w:type="dxa"/>
            <w:tcBorders>
              <w:top w:val="single" w:sz="4" w:space="0" w:color="auto"/>
              <w:bottom w:val="single" w:sz="4" w:space="0" w:color="auto"/>
            </w:tcBorders>
          </w:tcPr>
          <w:p w14:paraId="4A7AF4C2" w14:textId="77777777" w:rsidR="00A22E55" w:rsidRPr="00A37ECD" w:rsidRDefault="00A22E55" w:rsidP="00EA685E">
            <w:pPr>
              <w:jc w:val="center"/>
              <w:rPr>
                <w:b/>
                <w:bCs/>
                <w:sz w:val="20"/>
              </w:rPr>
            </w:pPr>
            <w:r w:rsidRPr="00A37ECD">
              <w:rPr>
                <w:b/>
                <w:bCs/>
                <w:sz w:val="20"/>
              </w:rPr>
              <w:t>R 336.1225,</w:t>
            </w:r>
          </w:p>
          <w:p w14:paraId="6A0C81ED" w14:textId="77777777" w:rsidR="00A22E55" w:rsidRPr="00A37ECD" w:rsidRDefault="00A22E55" w:rsidP="00EA685E">
            <w:pPr>
              <w:jc w:val="center"/>
              <w:rPr>
                <w:sz w:val="20"/>
              </w:rPr>
            </w:pPr>
            <w:r w:rsidRPr="00A37ECD">
              <w:rPr>
                <w:b/>
                <w:bCs/>
                <w:sz w:val="20"/>
              </w:rPr>
              <w:t>40 CFR 52.21(c) &amp; (d)</w:t>
            </w:r>
          </w:p>
        </w:tc>
      </w:tr>
    </w:tbl>
    <w:p w14:paraId="6CDD3E76" w14:textId="77777777" w:rsidR="00A22E55" w:rsidRPr="00A37ECD" w:rsidRDefault="00A22E55" w:rsidP="00A22E55">
      <w:pPr>
        <w:jc w:val="both"/>
        <w:rPr>
          <w:sz w:val="20"/>
        </w:rPr>
      </w:pPr>
    </w:p>
    <w:p w14:paraId="18552DB9" w14:textId="1B3760FE" w:rsidR="00EA5D28" w:rsidRPr="00A37ECD" w:rsidRDefault="00EA5D28" w:rsidP="00EA685E">
      <w:pPr>
        <w:jc w:val="both"/>
      </w:pPr>
      <w:r w:rsidRPr="00A37ECD">
        <w:rPr>
          <w:b/>
        </w:rPr>
        <w:t xml:space="preserve">IX.  </w:t>
      </w:r>
      <w:r w:rsidR="00EA685E">
        <w:rPr>
          <w:rFonts w:ascii="ZWAdobeF" w:hAnsi="ZWAdobeF" w:cs="ZWAdobeF"/>
          <w:sz w:val="2"/>
          <w:szCs w:val="2"/>
        </w:rPr>
        <w:t>U</w:t>
      </w:r>
      <w:r w:rsidRPr="00A37ECD">
        <w:rPr>
          <w:b/>
          <w:u w:val="single"/>
        </w:rPr>
        <w:t>OTHER REQUIREMENT(S)</w:t>
      </w:r>
    </w:p>
    <w:p w14:paraId="4A9DDD69" w14:textId="77777777" w:rsidR="00A22E55" w:rsidRPr="00A37ECD" w:rsidRDefault="00A22E55" w:rsidP="00A22E55">
      <w:pPr>
        <w:jc w:val="both"/>
        <w:rPr>
          <w:sz w:val="20"/>
        </w:rPr>
      </w:pPr>
    </w:p>
    <w:p w14:paraId="2543EE92" w14:textId="3EC64977" w:rsidR="00A22E55" w:rsidRPr="00A37ECD" w:rsidRDefault="00A22E55" w:rsidP="00A22E55">
      <w:pPr>
        <w:ind w:left="360" w:hanging="360"/>
        <w:jc w:val="both"/>
        <w:rPr>
          <w:sz w:val="20"/>
        </w:rPr>
      </w:pPr>
      <w:r w:rsidRPr="00A37ECD">
        <w:rPr>
          <w:sz w:val="20"/>
        </w:rPr>
        <w:t>1.</w:t>
      </w:r>
      <w:r w:rsidRPr="00A37ECD">
        <w:rPr>
          <w:sz w:val="20"/>
        </w:rPr>
        <w:tab/>
        <w:t>The permittee shall comply with all provisions of the National Emission Standards for Hazardous Air Pollutants as specified in 40 CFR Part 63</w:t>
      </w:r>
      <w:r w:rsidR="005E1E05" w:rsidRPr="00A37ECD">
        <w:rPr>
          <w:sz w:val="20"/>
        </w:rPr>
        <w:t>,</w:t>
      </w:r>
      <w:r w:rsidRPr="00A37ECD">
        <w:rPr>
          <w:sz w:val="20"/>
        </w:rPr>
        <w:t xml:space="preserve"> Subparts A and HHHHH, as they apply to EU207</w:t>
      </w:r>
      <w:r w:rsidRPr="00A37ECD">
        <w:rPr>
          <w:sz w:val="20"/>
        </w:rPr>
        <w:noBreakHyphen/>
        <w:t>18.</w:t>
      </w:r>
      <w:r w:rsidR="00EA685E">
        <w:rPr>
          <w:rFonts w:ascii="ZWAdobeF" w:hAnsi="ZWAdobeF" w:cs="ZWAdobeF"/>
          <w:sz w:val="2"/>
          <w:szCs w:val="2"/>
        </w:rPr>
        <w:t>P</w:t>
      </w:r>
      <w:r w:rsidR="0002720D" w:rsidRPr="00A37ECD">
        <w:rPr>
          <w:rFonts w:cs="Arial"/>
          <w:sz w:val="20"/>
          <w:vertAlign w:val="superscript"/>
        </w:rPr>
        <w:t>2</w:t>
      </w:r>
      <w:r w:rsidR="00EA685E">
        <w:rPr>
          <w:rFonts w:ascii="ZWAdobeF" w:hAnsi="ZWAdobeF" w:cs="ZWAdobeF"/>
          <w:sz w:val="2"/>
          <w:szCs w:val="2"/>
        </w:rPr>
        <w:t>P</w:t>
      </w:r>
      <w:r w:rsidRPr="00A37ECD">
        <w:rPr>
          <w:sz w:val="20"/>
        </w:rPr>
        <w:t xml:space="preserve">  </w:t>
      </w:r>
      <w:r w:rsidRPr="00A37ECD">
        <w:rPr>
          <w:b/>
          <w:sz w:val="20"/>
        </w:rPr>
        <w:t>(40 CFR Part 63</w:t>
      </w:r>
      <w:r w:rsidR="005E1E05" w:rsidRPr="00A37ECD">
        <w:rPr>
          <w:b/>
          <w:sz w:val="20"/>
        </w:rPr>
        <w:t>,</w:t>
      </w:r>
      <w:r w:rsidRPr="00A37ECD">
        <w:rPr>
          <w:b/>
          <w:sz w:val="20"/>
        </w:rPr>
        <w:t xml:space="preserve"> Subparts A &amp; HHHHH)</w:t>
      </w:r>
    </w:p>
    <w:p w14:paraId="24FF2120" w14:textId="07CC9031" w:rsidR="00EA5D28" w:rsidRPr="00A37ECD" w:rsidRDefault="00EA5D28" w:rsidP="00EA685E">
      <w:pPr>
        <w:jc w:val="both"/>
        <w:rPr>
          <w:sz w:val="20"/>
        </w:rPr>
      </w:pPr>
    </w:p>
    <w:p w14:paraId="4DC4543C" w14:textId="77777777" w:rsidR="00E8524B" w:rsidRPr="00A37ECD" w:rsidRDefault="00E8524B" w:rsidP="00EA685E">
      <w:pPr>
        <w:jc w:val="both"/>
        <w:rPr>
          <w:sz w:val="20"/>
        </w:rPr>
      </w:pPr>
    </w:p>
    <w:p w14:paraId="6AA69F2A" w14:textId="67371F4A" w:rsidR="00EA5D28" w:rsidRPr="00A37ECD" w:rsidRDefault="00EA685E" w:rsidP="00EA685E">
      <w:pPr>
        <w:jc w:val="both"/>
        <w:rPr>
          <w:b/>
          <w:sz w:val="20"/>
        </w:rPr>
      </w:pPr>
      <w:r>
        <w:rPr>
          <w:rFonts w:ascii="ZWAdobeF" w:hAnsi="ZWAdobeF" w:cs="ZWAdobeF"/>
          <w:sz w:val="2"/>
          <w:szCs w:val="2"/>
        </w:rPr>
        <w:t>U</w:t>
      </w:r>
      <w:r w:rsidR="00EA5D28" w:rsidRPr="00A37ECD">
        <w:rPr>
          <w:b/>
          <w:sz w:val="20"/>
          <w:u w:val="single"/>
        </w:rPr>
        <w:t>Footnotes</w:t>
      </w:r>
      <w:r>
        <w:rPr>
          <w:rFonts w:ascii="ZWAdobeF" w:hAnsi="ZWAdobeF" w:cs="ZWAdobeF"/>
          <w:sz w:val="2"/>
          <w:szCs w:val="2"/>
        </w:rPr>
        <w:t>U</w:t>
      </w:r>
      <w:r w:rsidR="00EA5D28" w:rsidRPr="00A37ECD">
        <w:rPr>
          <w:b/>
          <w:sz w:val="20"/>
        </w:rPr>
        <w:t>:</w:t>
      </w:r>
    </w:p>
    <w:p w14:paraId="15350698" w14:textId="28D75BCC" w:rsidR="00EA5D28" w:rsidRPr="00A37ECD" w:rsidRDefault="00EA685E" w:rsidP="00EA685E">
      <w:pPr>
        <w:jc w:val="both"/>
        <w:rPr>
          <w:sz w:val="20"/>
        </w:rPr>
      </w:pPr>
      <w:r>
        <w:rPr>
          <w:rFonts w:ascii="ZWAdobeF" w:hAnsi="ZWAdobeF" w:cs="ZWAdobeF"/>
          <w:sz w:val="2"/>
          <w:szCs w:val="2"/>
        </w:rPr>
        <w:t>P</w:t>
      </w:r>
      <w:r w:rsidR="00EA5D28" w:rsidRPr="00A37ECD">
        <w:rPr>
          <w:sz w:val="20"/>
          <w:vertAlign w:val="superscript"/>
        </w:rPr>
        <w:t xml:space="preserve">1 </w:t>
      </w:r>
      <w:r>
        <w:rPr>
          <w:rFonts w:ascii="ZWAdobeF" w:hAnsi="ZWAdobeF" w:cs="ZWAdobeF"/>
          <w:sz w:val="2"/>
          <w:szCs w:val="2"/>
        </w:rPr>
        <w:t>P</w:t>
      </w:r>
      <w:r w:rsidR="00EA5D28" w:rsidRPr="00A37ECD">
        <w:rPr>
          <w:sz w:val="20"/>
        </w:rPr>
        <w:t>This condition is state only enforceable and was established pursuant to Rule 201(1)(b).</w:t>
      </w:r>
    </w:p>
    <w:p w14:paraId="2E4AC41F" w14:textId="5E41636A" w:rsidR="00EA5D28" w:rsidRPr="00A37ECD" w:rsidRDefault="00EA685E" w:rsidP="00EA685E">
      <w:pPr>
        <w:jc w:val="both"/>
        <w:rPr>
          <w:rFonts w:cs="Arial"/>
          <w:sz w:val="20"/>
        </w:rPr>
      </w:pPr>
      <w:r>
        <w:rPr>
          <w:rFonts w:ascii="ZWAdobeF" w:hAnsi="ZWAdobeF" w:cs="ZWAdobeF"/>
          <w:sz w:val="2"/>
          <w:szCs w:val="2"/>
        </w:rPr>
        <w:t>P</w:t>
      </w:r>
      <w:r w:rsidR="00EA5D28" w:rsidRPr="00A37ECD">
        <w:rPr>
          <w:sz w:val="20"/>
          <w:vertAlign w:val="superscript"/>
        </w:rPr>
        <w:t xml:space="preserve">2 </w:t>
      </w:r>
      <w:r>
        <w:rPr>
          <w:rFonts w:ascii="ZWAdobeF" w:hAnsi="ZWAdobeF" w:cs="ZWAdobeF"/>
          <w:sz w:val="2"/>
          <w:szCs w:val="2"/>
        </w:rPr>
        <w:t>P</w:t>
      </w:r>
      <w:r w:rsidR="00EA5D28" w:rsidRPr="00A37ECD">
        <w:rPr>
          <w:sz w:val="20"/>
        </w:rPr>
        <w:t>This condition is federally enforceable and was established pursuant to Rule 201(1)(a).</w:t>
      </w:r>
    </w:p>
    <w:p w14:paraId="2B71B7B6" w14:textId="4F8FFAF3" w:rsidR="00EA5D28" w:rsidRPr="00A37ECD" w:rsidRDefault="00EA5D28">
      <w:pPr>
        <w:rPr>
          <w:sz w:val="20"/>
        </w:rPr>
      </w:pPr>
      <w:r w:rsidRPr="00A37ECD">
        <w:rPr>
          <w:sz w:val="20"/>
        </w:rPr>
        <w:br w:type="page"/>
      </w:r>
    </w:p>
    <w:p w14:paraId="619B1FEE" w14:textId="77777777" w:rsidR="00361A01" w:rsidRPr="00A37ECD" w:rsidRDefault="00361A01">
      <w:pPr>
        <w:rPr>
          <w:sz w:val="20"/>
        </w:rPr>
      </w:pPr>
    </w:p>
    <w:p w14:paraId="3A444BC2" w14:textId="65B207A0" w:rsidR="006E4295" w:rsidRPr="00A37ECD" w:rsidRDefault="006E4295" w:rsidP="00EA685E">
      <w:pPr>
        <w:pStyle w:val="Heading2"/>
        <w:pBdr>
          <w:top w:val="single" w:sz="4" w:space="1" w:color="auto"/>
          <w:left w:val="single" w:sz="4" w:space="4" w:color="auto"/>
          <w:bottom w:val="single" w:sz="4" w:space="1" w:color="auto"/>
          <w:right w:val="single" w:sz="4" w:space="4" w:color="auto"/>
        </w:pBdr>
        <w:spacing w:after="0"/>
        <w:rPr>
          <w:bCs w:val="0"/>
          <w:szCs w:val="28"/>
        </w:rPr>
      </w:pPr>
      <w:bookmarkStart w:id="114" w:name="_Toc128665936"/>
      <w:r w:rsidRPr="00A37ECD">
        <w:rPr>
          <w:bCs w:val="0"/>
          <w:szCs w:val="28"/>
        </w:rPr>
        <w:t>EU207-15</w:t>
      </w:r>
      <w:bookmarkEnd w:id="114"/>
    </w:p>
    <w:p w14:paraId="691B18BB" w14:textId="77777777" w:rsidR="006E4295" w:rsidRPr="00A37ECD" w:rsidRDefault="006E4295" w:rsidP="00EA685E">
      <w:pPr>
        <w:pBdr>
          <w:top w:val="single" w:sz="4" w:space="1" w:color="auto"/>
          <w:left w:val="single" w:sz="4" w:space="4" w:color="auto"/>
          <w:bottom w:val="single" w:sz="4" w:space="1" w:color="auto"/>
          <w:right w:val="single" w:sz="4" w:space="4" w:color="auto"/>
        </w:pBdr>
        <w:jc w:val="center"/>
        <w:rPr>
          <w:sz w:val="28"/>
          <w:szCs w:val="28"/>
        </w:rPr>
      </w:pPr>
      <w:r w:rsidRPr="00A37ECD">
        <w:rPr>
          <w:b/>
          <w:sz w:val="28"/>
          <w:szCs w:val="28"/>
        </w:rPr>
        <w:t>EMISSION UNIT CONDITIONS</w:t>
      </w:r>
    </w:p>
    <w:p w14:paraId="4F90B42B" w14:textId="77777777" w:rsidR="006E4295" w:rsidRPr="00A37ECD" w:rsidRDefault="006E4295" w:rsidP="00EA685E">
      <w:pPr>
        <w:rPr>
          <w:sz w:val="20"/>
        </w:rPr>
      </w:pPr>
    </w:p>
    <w:p w14:paraId="7D5CC795" w14:textId="48B843D5" w:rsidR="006E4295" w:rsidRPr="00A37ECD" w:rsidRDefault="00EA685E" w:rsidP="00EA685E">
      <w:pPr>
        <w:jc w:val="both"/>
        <w:rPr>
          <w:b/>
          <w:u w:val="single"/>
        </w:rPr>
      </w:pPr>
      <w:r>
        <w:rPr>
          <w:rFonts w:ascii="ZWAdobeF" w:hAnsi="ZWAdobeF" w:cs="ZWAdobeF"/>
          <w:sz w:val="2"/>
          <w:szCs w:val="2"/>
        </w:rPr>
        <w:t>U</w:t>
      </w:r>
      <w:r w:rsidR="006E4295" w:rsidRPr="00A37ECD">
        <w:rPr>
          <w:b/>
          <w:u w:val="single"/>
        </w:rPr>
        <w:t>DESCRIPTION</w:t>
      </w:r>
    </w:p>
    <w:p w14:paraId="08C06239" w14:textId="77777777" w:rsidR="006E4295" w:rsidRPr="00A37ECD" w:rsidRDefault="006E4295" w:rsidP="006E4295">
      <w:pPr>
        <w:rPr>
          <w:sz w:val="20"/>
        </w:rPr>
      </w:pPr>
    </w:p>
    <w:p w14:paraId="5784D410" w14:textId="77777777" w:rsidR="006E4295" w:rsidRPr="00A37ECD" w:rsidRDefault="006E4295" w:rsidP="006E4295">
      <w:pPr>
        <w:jc w:val="both"/>
        <w:rPr>
          <w:sz w:val="20"/>
        </w:rPr>
      </w:pPr>
      <w:r w:rsidRPr="00A37ECD">
        <w:rPr>
          <w:sz w:val="20"/>
        </w:rPr>
        <w:t>Silicone rubber manufacturing process conducted in Mixer 5.  This emission unit is subject to the requirements of 40 CFR Part 63, Subparts FFFF and HHHHH and to the equipment leak provisions of 40 CFR Part 63, Subpart UU.</w:t>
      </w:r>
    </w:p>
    <w:p w14:paraId="1DC83BDD" w14:textId="77777777" w:rsidR="006E4295" w:rsidRPr="00A37ECD" w:rsidRDefault="006E4295" w:rsidP="006E4295">
      <w:pPr>
        <w:jc w:val="both"/>
        <w:rPr>
          <w:sz w:val="20"/>
        </w:rPr>
      </w:pPr>
    </w:p>
    <w:p w14:paraId="25AD3CCB" w14:textId="77777777" w:rsidR="006E4295" w:rsidRPr="00A37ECD" w:rsidRDefault="006E4295" w:rsidP="006E4295">
      <w:pPr>
        <w:jc w:val="both"/>
        <w:rPr>
          <w:sz w:val="20"/>
        </w:rPr>
      </w:pPr>
      <w:r w:rsidRPr="00A37ECD">
        <w:rPr>
          <w:sz w:val="20"/>
        </w:rPr>
        <w:t>The most recent PTI for this emission unit is PTI No. 172-20.</w:t>
      </w:r>
    </w:p>
    <w:p w14:paraId="0201F15F" w14:textId="77777777" w:rsidR="006E4295" w:rsidRPr="00A37ECD" w:rsidRDefault="006E4295" w:rsidP="006E4295">
      <w:pPr>
        <w:rPr>
          <w:sz w:val="20"/>
        </w:rPr>
      </w:pPr>
    </w:p>
    <w:p w14:paraId="53A9CCB8" w14:textId="7FE0509E" w:rsidR="006E4295" w:rsidRPr="00A37ECD" w:rsidRDefault="006E4295" w:rsidP="00EA685E">
      <w:pPr>
        <w:jc w:val="both"/>
        <w:rPr>
          <w:sz w:val="20"/>
        </w:rPr>
      </w:pPr>
      <w:r w:rsidRPr="00A37ECD">
        <w:rPr>
          <w:b/>
          <w:sz w:val="20"/>
        </w:rPr>
        <w:t>Flexible Group ID:</w:t>
      </w:r>
      <w:r w:rsidRPr="00A37ECD">
        <w:rPr>
          <w:sz w:val="20"/>
        </w:rPr>
        <w:t xml:space="preserve"> </w:t>
      </w:r>
      <w:r w:rsidR="00E8524B" w:rsidRPr="00A37ECD">
        <w:rPr>
          <w:sz w:val="20"/>
        </w:rPr>
        <w:t xml:space="preserve"> </w:t>
      </w:r>
      <w:r w:rsidRPr="00A37ECD">
        <w:rPr>
          <w:sz w:val="20"/>
        </w:rPr>
        <w:t>FGMONMACT, FGHAP2012A2A</w:t>
      </w:r>
    </w:p>
    <w:p w14:paraId="341F9F2A" w14:textId="77777777" w:rsidR="006E4295" w:rsidRPr="00A37ECD" w:rsidRDefault="006E4295" w:rsidP="00EA685E">
      <w:pPr>
        <w:tabs>
          <w:tab w:val="left" w:pos="6328"/>
        </w:tabs>
        <w:jc w:val="both"/>
        <w:rPr>
          <w:sz w:val="20"/>
        </w:rPr>
      </w:pPr>
    </w:p>
    <w:p w14:paraId="3C29CC73" w14:textId="600F1612" w:rsidR="006E4295" w:rsidRPr="00A37ECD" w:rsidRDefault="00EA685E" w:rsidP="00EA685E">
      <w:pPr>
        <w:jc w:val="both"/>
        <w:rPr>
          <w:b/>
          <w:u w:val="single"/>
        </w:rPr>
      </w:pPr>
      <w:r>
        <w:rPr>
          <w:rFonts w:ascii="ZWAdobeF" w:hAnsi="ZWAdobeF" w:cs="ZWAdobeF"/>
          <w:sz w:val="2"/>
          <w:szCs w:val="2"/>
        </w:rPr>
        <w:t>U</w:t>
      </w:r>
      <w:r w:rsidR="006E4295" w:rsidRPr="00A37ECD">
        <w:rPr>
          <w:b/>
          <w:u w:val="single"/>
        </w:rPr>
        <w:t>POLLUTION CONTROL EQUIPMENT</w:t>
      </w:r>
    </w:p>
    <w:p w14:paraId="15EA4F37" w14:textId="77777777" w:rsidR="006E4295" w:rsidRPr="00A37ECD" w:rsidRDefault="006E4295" w:rsidP="006E4295">
      <w:pPr>
        <w:rPr>
          <w:sz w:val="20"/>
        </w:rPr>
      </w:pPr>
    </w:p>
    <w:p w14:paraId="58EDBE75" w14:textId="77777777" w:rsidR="006E4295" w:rsidRPr="00A37ECD" w:rsidRDefault="006E4295" w:rsidP="006D711B">
      <w:pPr>
        <w:pStyle w:val="ListParagraph"/>
        <w:numPr>
          <w:ilvl w:val="0"/>
          <w:numId w:val="60"/>
        </w:numPr>
        <w:ind w:left="360"/>
        <w:jc w:val="both"/>
        <w:rPr>
          <w:sz w:val="20"/>
        </w:rPr>
      </w:pPr>
      <w:r w:rsidRPr="00A37ECD">
        <w:rPr>
          <w:sz w:val="20"/>
        </w:rPr>
        <w:t>Condenser (19251)</w:t>
      </w:r>
    </w:p>
    <w:p w14:paraId="33B0614D" w14:textId="77777777" w:rsidR="006E4295" w:rsidRPr="00A37ECD" w:rsidRDefault="006E4295" w:rsidP="006D711B">
      <w:pPr>
        <w:pStyle w:val="ListParagraph"/>
        <w:numPr>
          <w:ilvl w:val="0"/>
          <w:numId w:val="60"/>
        </w:numPr>
        <w:ind w:left="360"/>
        <w:jc w:val="both"/>
        <w:rPr>
          <w:sz w:val="20"/>
        </w:rPr>
      </w:pPr>
      <w:r w:rsidRPr="00A37ECD">
        <w:rPr>
          <w:sz w:val="20"/>
        </w:rPr>
        <w:t>Dust Collector (12912)</w:t>
      </w:r>
    </w:p>
    <w:p w14:paraId="109195CD" w14:textId="77777777" w:rsidR="006E4295" w:rsidRPr="00A37ECD" w:rsidRDefault="006E4295" w:rsidP="006E4295">
      <w:pPr>
        <w:rPr>
          <w:sz w:val="20"/>
        </w:rPr>
      </w:pPr>
    </w:p>
    <w:p w14:paraId="74B66AF2" w14:textId="3DCEAC9F" w:rsidR="006E4295" w:rsidRPr="00A37ECD" w:rsidRDefault="006E4295" w:rsidP="00EA685E">
      <w:pPr>
        <w:jc w:val="both"/>
        <w:rPr>
          <w:b/>
          <w:sz w:val="20"/>
          <w:u w:val="single"/>
        </w:rPr>
      </w:pPr>
      <w:r w:rsidRPr="00A37ECD">
        <w:rPr>
          <w:b/>
        </w:rPr>
        <w:t xml:space="preserve">I.  </w:t>
      </w:r>
      <w:r w:rsidR="00EA685E">
        <w:rPr>
          <w:rFonts w:ascii="ZWAdobeF" w:hAnsi="ZWAdobeF" w:cs="ZWAdobeF"/>
          <w:sz w:val="2"/>
          <w:szCs w:val="2"/>
        </w:rPr>
        <w:t>U</w:t>
      </w:r>
      <w:r w:rsidRPr="00A37ECD">
        <w:rPr>
          <w:b/>
          <w:u w:val="single"/>
        </w:rPr>
        <w:t>EMISSION LIMIT(S)</w:t>
      </w:r>
    </w:p>
    <w:p w14:paraId="34981E06" w14:textId="77777777" w:rsidR="006E4295" w:rsidRPr="00A37ECD" w:rsidRDefault="006E4295" w:rsidP="006E4295">
      <w:pPr>
        <w:jc w:val="both"/>
        <w:rPr>
          <w:sz w:val="20"/>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0"/>
        <w:gridCol w:w="1350"/>
        <w:gridCol w:w="2070"/>
        <w:gridCol w:w="1620"/>
        <w:gridCol w:w="1440"/>
        <w:gridCol w:w="2124"/>
      </w:tblGrid>
      <w:tr w:rsidR="00A37ECD" w:rsidRPr="00A37ECD" w14:paraId="589411C5" w14:textId="77777777" w:rsidTr="00E8524B">
        <w:trPr>
          <w:cantSplit/>
          <w:tblHeader/>
          <w:jc w:val="right"/>
        </w:trPr>
        <w:tc>
          <w:tcPr>
            <w:tcW w:w="1620" w:type="dxa"/>
            <w:tcBorders>
              <w:top w:val="single" w:sz="4" w:space="0" w:color="auto"/>
              <w:left w:val="single" w:sz="4" w:space="0" w:color="auto"/>
              <w:bottom w:val="single" w:sz="4" w:space="0" w:color="auto"/>
              <w:right w:val="single" w:sz="4" w:space="0" w:color="auto"/>
            </w:tcBorders>
          </w:tcPr>
          <w:p w14:paraId="4AC4A27F" w14:textId="77777777" w:rsidR="006E4295" w:rsidRPr="00A37ECD" w:rsidRDefault="006E4295" w:rsidP="00EA685E">
            <w:pPr>
              <w:jc w:val="center"/>
              <w:rPr>
                <w:b/>
                <w:sz w:val="20"/>
              </w:rPr>
            </w:pPr>
            <w:r w:rsidRPr="00A37ECD">
              <w:rPr>
                <w:b/>
                <w:sz w:val="20"/>
              </w:rPr>
              <w:t>Pollutant</w:t>
            </w:r>
          </w:p>
        </w:tc>
        <w:tc>
          <w:tcPr>
            <w:tcW w:w="1350" w:type="dxa"/>
            <w:tcBorders>
              <w:top w:val="single" w:sz="4" w:space="0" w:color="auto"/>
              <w:left w:val="single" w:sz="4" w:space="0" w:color="auto"/>
              <w:bottom w:val="single" w:sz="4" w:space="0" w:color="auto"/>
              <w:right w:val="single" w:sz="4" w:space="0" w:color="auto"/>
            </w:tcBorders>
          </w:tcPr>
          <w:p w14:paraId="749AC590" w14:textId="77777777" w:rsidR="006E4295" w:rsidRPr="00A37ECD" w:rsidRDefault="006E4295" w:rsidP="00EA685E">
            <w:pPr>
              <w:jc w:val="center"/>
              <w:rPr>
                <w:b/>
                <w:sz w:val="20"/>
              </w:rPr>
            </w:pPr>
            <w:r w:rsidRPr="00A37ECD">
              <w:rPr>
                <w:b/>
                <w:sz w:val="20"/>
              </w:rPr>
              <w:t>Limit</w:t>
            </w:r>
          </w:p>
        </w:tc>
        <w:tc>
          <w:tcPr>
            <w:tcW w:w="2070" w:type="dxa"/>
            <w:tcBorders>
              <w:top w:val="single" w:sz="4" w:space="0" w:color="auto"/>
              <w:left w:val="single" w:sz="4" w:space="0" w:color="auto"/>
              <w:bottom w:val="single" w:sz="4" w:space="0" w:color="auto"/>
              <w:right w:val="single" w:sz="4" w:space="0" w:color="auto"/>
            </w:tcBorders>
          </w:tcPr>
          <w:p w14:paraId="709A26F0" w14:textId="77777777" w:rsidR="006E4295" w:rsidRPr="00A37ECD" w:rsidRDefault="006E4295" w:rsidP="00EA685E">
            <w:pPr>
              <w:jc w:val="center"/>
              <w:rPr>
                <w:b/>
                <w:sz w:val="20"/>
              </w:rPr>
            </w:pPr>
            <w:r w:rsidRPr="00A37ECD">
              <w:rPr>
                <w:b/>
                <w:sz w:val="20"/>
              </w:rPr>
              <w:t>Time Period / Operating Scenario</w:t>
            </w:r>
          </w:p>
        </w:tc>
        <w:tc>
          <w:tcPr>
            <w:tcW w:w="1620" w:type="dxa"/>
            <w:tcBorders>
              <w:top w:val="single" w:sz="4" w:space="0" w:color="auto"/>
              <w:left w:val="single" w:sz="4" w:space="0" w:color="auto"/>
              <w:bottom w:val="single" w:sz="4" w:space="0" w:color="auto"/>
              <w:right w:val="single" w:sz="4" w:space="0" w:color="auto"/>
            </w:tcBorders>
          </w:tcPr>
          <w:p w14:paraId="64D4A851" w14:textId="77777777" w:rsidR="006E4295" w:rsidRPr="00A37ECD" w:rsidRDefault="006E4295" w:rsidP="00EA685E">
            <w:pPr>
              <w:jc w:val="center"/>
              <w:rPr>
                <w:b/>
                <w:sz w:val="20"/>
              </w:rPr>
            </w:pPr>
            <w:r w:rsidRPr="00A37ECD">
              <w:rPr>
                <w:b/>
                <w:sz w:val="20"/>
              </w:rPr>
              <w:t>Equipment</w:t>
            </w:r>
          </w:p>
        </w:tc>
        <w:tc>
          <w:tcPr>
            <w:tcW w:w="1440" w:type="dxa"/>
            <w:tcBorders>
              <w:top w:val="single" w:sz="4" w:space="0" w:color="auto"/>
              <w:left w:val="single" w:sz="4" w:space="0" w:color="auto"/>
              <w:bottom w:val="single" w:sz="4" w:space="0" w:color="auto"/>
              <w:right w:val="single" w:sz="4" w:space="0" w:color="auto"/>
            </w:tcBorders>
          </w:tcPr>
          <w:p w14:paraId="4D4A1141" w14:textId="77777777" w:rsidR="006E4295" w:rsidRPr="00A37ECD" w:rsidRDefault="006E4295" w:rsidP="00EA685E">
            <w:pPr>
              <w:jc w:val="center"/>
              <w:rPr>
                <w:b/>
                <w:sz w:val="20"/>
              </w:rPr>
            </w:pPr>
            <w:r w:rsidRPr="00A37ECD">
              <w:rPr>
                <w:b/>
                <w:sz w:val="20"/>
              </w:rPr>
              <w:t>Monitoring / Testing Method</w:t>
            </w:r>
          </w:p>
        </w:tc>
        <w:tc>
          <w:tcPr>
            <w:tcW w:w="2124" w:type="dxa"/>
            <w:tcBorders>
              <w:top w:val="single" w:sz="4" w:space="0" w:color="auto"/>
              <w:left w:val="single" w:sz="4" w:space="0" w:color="auto"/>
              <w:bottom w:val="single" w:sz="4" w:space="0" w:color="auto"/>
              <w:right w:val="single" w:sz="4" w:space="0" w:color="auto"/>
            </w:tcBorders>
          </w:tcPr>
          <w:p w14:paraId="2D84BEAF" w14:textId="77777777" w:rsidR="006E4295" w:rsidRPr="00A37ECD" w:rsidRDefault="006E4295" w:rsidP="00EA685E">
            <w:pPr>
              <w:jc w:val="center"/>
              <w:rPr>
                <w:b/>
                <w:sz w:val="20"/>
              </w:rPr>
            </w:pPr>
            <w:r w:rsidRPr="00A37ECD">
              <w:rPr>
                <w:b/>
                <w:sz w:val="20"/>
              </w:rPr>
              <w:t>Underlying Applicable Requirements</w:t>
            </w:r>
          </w:p>
        </w:tc>
      </w:tr>
      <w:tr w:rsidR="00A37ECD" w:rsidRPr="00A37ECD" w14:paraId="18AF1306" w14:textId="77777777" w:rsidTr="00E8524B">
        <w:trPr>
          <w:cantSplit/>
          <w:jc w:val="right"/>
        </w:trPr>
        <w:tc>
          <w:tcPr>
            <w:tcW w:w="1620" w:type="dxa"/>
            <w:tcBorders>
              <w:top w:val="single" w:sz="4" w:space="0" w:color="auto"/>
              <w:left w:val="single" w:sz="4" w:space="0" w:color="auto"/>
              <w:bottom w:val="single" w:sz="4" w:space="0" w:color="auto"/>
              <w:right w:val="single" w:sz="4" w:space="0" w:color="auto"/>
            </w:tcBorders>
          </w:tcPr>
          <w:p w14:paraId="437A965F" w14:textId="77777777" w:rsidR="006E4295" w:rsidRPr="00A37ECD" w:rsidRDefault="006E4295" w:rsidP="00EA685E">
            <w:pPr>
              <w:ind w:left="288" w:hanging="288"/>
              <w:rPr>
                <w:sz w:val="20"/>
              </w:rPr>
            </w:pPr>
            <w:r w:rsidRPr="00A37ECD">
              <w:rPr>
                <w:sz w:val="20"/>
              </w:rPr>
              <w:t>1. VOC</w:t>
            </w:r>
          </w:p>
        </w:tc>
        <w:tc>
          <w:tcPr>
            <w:tcW w:w="1350" w:type="dxa"/>
            <w:tcBorders>
              <w:top w:val="single" w:sz="4" w:space="0" w:color="auto"/>
              <w:left w:val="single" w:sz="4" w:space="0" w:color="auto"/>
              <w:bottom w:val="single" w:sz="4" w:space="0" w:color="auto"/>
              <w:right w:val="single" w:sz="4" w:space="0" w:color="auto"/>
            </w:tcBorders>
          </w:tcPr>
          <w:p w14:paraId="50E79241" w14:textId="619778AF" w:rsidR="006E4295" w:rsidRPr="00A37ECD" w:rsidRDefault="006E4295" w:rsidP="00EA685E">
            <w:pPr>
              <w:jc w:val="center"/>
              <w:rPr>
                <w:sz w:val="20"/>
              </w:rPr>
            </w:pPr>
            <w:r w:rsidRPr="00A37ECD">
              <w:rPr>
                <w:sz w:val="20"/>
              </w:rPr>
              <w:t>8.3 tpy</w:t>
            </w:r>
            <w:r w:rsidR="00EA685E">
              <w:rPr>
                <w:rFonts w:ascii="ZWAdobeF" w:hAnsi="ZWAdobeF" w:cs="ZWAdobeF"/>
                <w:sz w:val="2"/>
                <w:szCs w:val="2"/>
              </w:rPr>
              <w:t>P</w:t>
            </w:r>
            <w:r w:rsidR="00653D57" w:rsidRPr="00A37ECD">
              <w:rPr>
                <w:rFonts w:cs="Arial"/>
                <w:sz w:val="20"/>
                <w:vertAlign w:val="superscript"/>
              </w:rPr>
              <w:t>2,</w:t>
            </w:r>
            <w:r w:rsidR="00EA685E">
              <w:rPr>
                <w:rFonts w:ascii="ZWAdobeF" w:hAnsi="ZWAdobeF" w:cs="ZWAdobeF"/>
                <w:sz w:val="2"/>
                <w:szCs w:val="2"/>
              </w:rPr>
              <w:t>P</w:t>
            </w:r>
            <w:r w:rsidRPr="00A37ECD">
              <w:rPr>
                <w:sz w:val="20"/>
              </w:rPr>
              <w:t>*</w:t>
            </w:r>
          </w:p>
        </w:tc>
        <w:tc>
          <w:tcPr>
            <w:tcW w:w="2070" w:type="dxa"/>
            <w:tcBorders>
              <w:top w:val="single" w:sz="4" w:space="0" w:color="auto"/>
              <w:left w:val="single" w:sz="4" w:space="0" w:color="auto"/>
              <w:bottom w:val="single" w:sz="4" w:space="0" w:color="auto"/>
              <w:right w:val="single" w:sz="4" w:space="0" w:color="auto"/>
            </w:tcBorders>
          </w:tcPr>
          <w:p w14:paraId="5EE295FD" w14:textId="77777777" w:rsidR="006E4295" w:rsidRPr="00A37ECD" w:rsidRDefault="006E4295" w:rsidP="00EA685E">
            <w:pPr>
              <w:jc w:val="center"/>
              <w:rPr>
                <w:sz w:val="20"/>
              </w:rPr>
            </w:pPr>
            <w:r w:rsidRPr="00A37ECD">
              <w:rPr>
                <w:sz w:val="20"/>
              </w:rPr>
              <w:t>12-month rolling time period as determined at the end of each calendar month.</w:t>
            </w:r>
          </w:p>
        </w:tc>
        <w:tc>
          <w:tcPr>
            <w:tcW w:w="1620" w:type="dxa"/>
            <w:tcBorders>
              <w:top w:val="single" w:sz="4" w:space="0" w:color="auto"/>
              <w:left w:val="single" w:sz="4" w:space="0" w:color="auto"/>
              <w:bottom w:val="single" w:sz="4" w:space="0" w:color="auto"/>
              <w:right w:val="single" w:sz="4" w:space="0" w:color="auto"/>
            </w:tcBorders>
          </w:tcPr>
          <w:p w14:paraId="35A0E49A" w14:textId="77777777" w:rsidR="006E4295" w:rsidRPr="00A37ECD" w:rsidRDefault="006E4295" w:rsidP="00EA685E">
            <w:pPr>
              <w:jc w:val="center"/>
              <w:rPr>
                <w:sz w:val="20"/>
              </w:rPr>
            </w:pPr>
            <w:r w:rsidRPr="00A37ECD">
              <w:rPr>
                <w:sz w:val="20"/>
              </w:rPr>
              <w:t>EU207-15</w:t>
            </w:r>
          </w:p>
        </w:tc>
        <w:tc>
          <w:tcPr>
            <w:tcW w:w="1440" w:type="dxa"/>
            <w:tcBorders>
              <w:top w:val="single" w:sz="4" w:space="0" w:color="auto"/>
              <w:left w:val="single" w:sz="4" w:space="0" w:color="auto"/>
              <w:bottom w:val="single" w:sz="4" w:space="0" w:color="auto"/>
              <w:right w:val="single" w:sz="4" w:space="0" w:color="auto"/>
            </w:tcBorders>
          </w:tcPr>
          <w:p w14:paraId="786EABAD" w14:textId="77777777" w:rsidR="006E4295" w:rsidRPr="00A37ECD" w:rsidRDefault="006E4295" w:rsidP="00EA685E">
            <w:pPr>
              <w:jc w:val="center"/>
              <w:rPr>
                <w:sz w:val="20"/>
                <w:highlight w:val="yellow"/>
              </w:rPr>
            </w:pPr>
            <w:r w:rsidRPr="00A37ECD">
              <w:rPr>
                <w:sz w:val="20"/>
              </w:rPr>
              <w:t>SC VI.2, VI.4</w:t>
            </w:r>
          </w:p>
        </w:tc>
        <w:tc>
          <w:tcPr>
            <w:tcW w:w="2124" w:type="dxa"/>
            <w:tcBorders>
              <w:top w:val="single" w:sz="4" w:space="0" w:color="auto"/>
              <w:left w:val="single" w:sz="4" w:space="0" w:color="auto"/>
              <w:bottom w:val="single" w:sz="4" w:space="0" w:color="auto"/>
              <w:right w:val="single" w:sz="4" w:space="0" w:color="auto"/>
            </w:tcBorders>
          </w:tcPr>
          <w:p w14:paraId="48BD13D8" w14:textId="77777777" w:rsidR="006E4295" w:rsidRPr="00A37ECD" w:rsidRDefault="006E4295" w:rsidP="00EA685E">
            <w:pPr>
              <w:jc w:val="center"/>
              <w:rPr>
                <w:b/>
                <w:sz w:val="20"/>
              </w:rPr>
            </w:pPr>
            <w:r w:rsidRPr="00A37ECD">
              <w:rPr>
                <w:b/>
                <w:sz w:val="20"/>
              </w:rPr>
              <w:t>R 336.1702(a)</w:t>
            </w:r>
          </w:p>
        </w:tc>
      </w:tr>
      <w:tr w:rsidR="00A37ECD" w:rsidRPr="00A37ECD" w14:paraId="2372183E" w14:textId="77777777" w:rsidTr="00E8524B">
        <w:trPr>
          <w:cantSplit/>
          <w:jc w:val="right"/>
        </w:trPr>
        <w:tc>
          <w:tcPr>
            <w:tcW w:w="1620" w:type="dxa"/>
            <w:tcBorders>
              <w:top w:val="single" w:sz="4" w:space="0" w:color="auto"/>
              <w:left w:val="single" w:sz="4" w:space="0" w:color="auto"/>
              <w:bottom w:val="single" w:sz="4" w:space="0" w:color="auto"/>
              <w:right w:val="single" w:sz="4" w:space="0" w:color="auto"/>
            </w:tcBorders>
          </w:tcPr>
          <w:p w14:paraId="0F798095" w14:textId="77777777" w:rsidR="006E4295" w:rsidRPr="00A37ECD" w:rsidRDefault="006E4295" w:rsidP="00EA685E">
            <w:pPr>
              <w:ind w:left="288" w:hanging="288"/>
              <w:rPr>
                <w:sz w:val="20"/>
              </w:rPr>
            </w:pPr>
            <w:r w:rsidRPr="00A37ECD">
              <w:rPr>
                <w:sz w:val="20"/>
              </w:rPr>
              <w:t>2.  PM</w:t>
            </w:r>
          </w:p>
        </w:tc>
        <w:tc>
          <w:tcPr>
            <w:tcW w:w="1350" w:type="dxa"/>
            <w:tcBorders>
              <w:top w:val="single" w:sz="4" w:space="0" w:color="auto"/>
              <w:left w:val="single" w:sz="4" w:space="0" w:color="auto"/>
              <w:bottom w:val="single" w:sz="4" w:space="0" w:color="auto"/>
              <w:right w:val="single" w:sz="4" w:space="0" w:color="auto"/>
            </w:tcBorders>
          </w:tcPr>
          <w:p w14:paraId="43469ED5" w14:textId="0AFDCCD6" w:rsidR="006E4295" w:rsidRPr="00A37ECD" w:rsidRDefault="006E4295" w:rsidP="00EA685E">
            <w:pPr>
              <w:jc w:val="center"/>
              <w:rPr>
                <w:rFonts w:cs="Arial"/>
                <w:sz w:val="20"/>
              </w:rPr>
            </w:pPr>
            <w:r w:rsidRPr="00A37ECD">
              <w:rPr>
                <w:sz w:val="20"/>
              </w:rPr>
              <w:t xml:space="preserve">0.68 </w:t>
            </w:r>
            <w:r w:rsidR="00993006" w:rsidRPr="00A37ECD">
              <w:rPr>
                <w:sz w:val="20"/>
              </w:rPr>
              <w:t>pph</w:t>
            </w:r>
            <w:r w:rsidR="00EA685E">
              <w:rPr>
                <w:rFonts w:ascii="ZWAdobeF" w:hAnsi="ZWAdobeF" w:cs="ZWAdobeF"/>
                <w:sz w:val="2"/>
                <w:szCs w:val="2"/>
              </w:rPr>
              <w:t>P</w:t>
            </w:r>
            <w:r w:rsidR="00653D57" w:rsidRPr="00A37ECD">
              <w:rPr>
                <w:rFonts w:cs="Arial"/>
                <w:sz w:val="20"/>
                <w:vertAlign w:val="superscript"/>
              </w:rPr>
              <w:t>2</w:t>
            </w:r>
          </w:p>
        </w:tc>
        <w:tc>
          <w:tcPr>
            <w:tcW w:w="2070" w:type="dxa"/>
            <w:tcBorders>
              <w:top w:val="single" w:sz="4" w:space="0" w:color="auto"/>
              <w:left w:val="single" w:sz="4" w:space="0" w:color="auto"/>
              <w:bottom w:val="single" w:sz="4" w:space="0" w:color="auto"/>
              <w:right w:val="single" w:sz="4" w:space="0" w:color="auto"/>
            </w:tcBorders>
          </w:tcPr>
          <w:p w14:paraId="07482EE5" w14:textId="77777777" w:rsidR="006E4295" w:rsidRPr="00A37ECD" w:rsidRDefault="006E4295" w:rsidP="00EA685E">
            <w:pPr>
              <w:jc w:val="center"/>
              <w:rPr>
                <w:sz w:val="20"/>
              </w:rPr>
            </w:pPr>
            <w:r w:rsidRPr="00A37ECD">
              <w:rPr>
                <w:sz w:val="20"/>
              </w:rPr>
              <w:t>Hourly</w:t>
            </w:r>
          </w:p>
        </w:tc>
        <w:tc>
          <w:tcPr>
            <w:tcW w:w="1620" w:type="dxa"/>
            <w:tcBorders>
              <w:top w:val="single" w:sz="4" w:space="0" w:color="auto"/>
              <w:left w:val="single" w:sz="4" w:space="0" w:color="auto"/>
              <w:bottom w:val="single" w:sz="4" w:space="0" w:color="auto"/>
              <w:right w:val="single" w:sz="4" w:space="0" w:color="auto"/>
            </w:tcBorders>
          </w:tcPr>
          <w:p w14:paraId="773BAEAD" w14:textId="77777777" w:rsidR="006E4295" w:rsidRPr="00A37ECD" w:rsidRDefault="006E4295" w:rsidP="00EA685E">
            <w:pPr>
              <w:jc w:val="center"/>
              <w:rPr>
                <w:sz w:val="20"/>
              </w:rPr>
            </w:pPr>
            <w:r w:rsidRPr="00A37ECD">
              <w:rPr>
                <w:sz w:val="20"/>
              </w:rPr>
              <w:t>EU207-15</w:t>
            </w:r>
          </w:p>
        </w:tc>
        <w:tc>
          <w:tcPr>
            <w:tcW w:w="1440" w:type="dxa"/>
            <w:tcBorders>
              <w:top w:val="single" w:sz="4" w:space="0" w:color="auto"/>
              <w:left w:val="single" w:sz="4" w:space="0" w:color="auto"/>
              <w:bottom w:val="single" w:sz="4" w:space="0" w:color="auto"/>
              <w:right w:val="single" w:sz="4" w:space="0" w:color="auto"/>
            </w:tcBorders>
          </w:tcPr>
          <w:p w14:paraId="47A9187C" w14:textId="77777777" w:rsidR="006E4295" w:rsidRPr="00A37ECD" w:rsidRDefault="006E4295" w:rsidP="00EA685E">
            <w:pPr>
              <w:jc w:val="center"/>
              <w:rPr>
                <w:sz w:val="20"/>
                <w:highlight w:val="yellow"/>
              </w:rPr>
            </w:pPr>
            <w:r w:rsidRPr="00A37ECD">
              <w:rPr>
                <w:sz w:val="20"/>
              </w:rPr>
              <w:t>SC V.1, VI.3</w:t>
            </w:r>
          </w:p>
        </w:tc>
        <w:tc>
          <w:tcPr>
            <w:tcW w:w="2124" w:type="dxa"/>
            <w:tcBorders>
              <w:top w:val="single" w:sz="4" w:space="0" w:color="auto"/>
              <w:left w:val="single" w:sz="4" w:space="0" w:color="auto"/>
              <w:bottom w:val="single" w:sz="4" w:space="0" w:color="auto"/>
              <w:right w:val="single" w:sz="4" w:space="0" w:color="auto"/>
            </w:tcBorders>
          </w:tcPr>
          <w:p w14:paraId="3D1D2DC8" w14:textId="77777777" w:rsidR="006E4295" w:rsidRPr="00A37ECD" w:rsidRDefault="006E4295" w:rsidP="00EA685E">
            <w:pPr>
              <w:jc w:val="center"/>
              <w:rPr>
                <w:b/>
                <w:sz w:val="20"/>
              </w:rPr>
            </w:pPr>
            <w:r w:rsidRPr="00A37ECD">
              <w:rPr>
                <w:b/>
                <w:sz w:val="20"/>
              </w:rPr>
              <w:t>R 336.1331</w:t>
            </w:r>
          </w:p>
        </w:tc>
      </w:tr>
      <w:tr w:rsidR="00A37ECD" w:rsidRPr="00A37ECD" w14:paraId="39803675" w14:textId="77777777" w:rsidTr="00E8524B">
        <w:trPr>
          <w:cantSplit/>
          <w:jc w:val="right"/>
        </w:trPr>
        <w:tc>
          <w:tcPr>
            <w:tcW w:w="1620" w:type="dxa"/>
            <w:tcBorders>
              <w:top w:val="single" w:sz="4" w:space="0" w:color="auto"/>
              <w:left w:val="single" w:sz="4" w:space="0" w:color="auto"/>
              <w:bottom w:val="single" w:sz="4" w:space="0" w:color="auto"/>
              <w:right w:val="single" w:sz="4" w:space="0" w:color="auto"/>
            </w:tcBorders>
          </w:tcPr>
          <w:p w14:paraId="6B18BA0B" w14:textId="77777777" w:rsidR="006E4295" w:rsidRPr="00A37ECD" w:rsidRDefault="006E4295" w:rsidP="00EA685E">
            <w:pPr>
              <w:ind w:left="288" w:hanging="288"/>
              <w:rPr>
                <w:sz w:val="20"/>
              </w:rPr>
            </w:pPr>
            <w:r w:rsidRPr="00A37ECD">
              <w:rPr>
                <w:sz w:val="20"/>
              </w:rPr>
              <w:t>3.  PM10</w:t>
            </w:r>
          </w:p>
        </w:tc>
        <w:tc>
          <w:tcPr>
            <w:tcW w:w="1350" w:type="dxa"/>
            <w:tcBorders>
              <w:top w:val="single" w:sz="4" w:space="0" w:color="auto"/>
              <w:left w:val="single" w:sz="4" w:space="0" w:color="auto"/>
              <w:bottom w:val="single" w:sz="4" w:space="0" w:color="auto"/>
              <w:right w:val="single" w:sz="4" w:space="0" w:color="auto"/>
            </w:tcBorders>
          </w:tcPr>
          <w:p w14:paraId="2EA628B1" w14:textId="45A7D980" w:rsidR="006E4295" w:rsidRPr="00A37ECD" w:rsidRDefault="006E4295" w:rsidP="00EA685E">
            <w:pPr>
              <w:jc w:val="center"/>
              <w:rPr>
                <w:rFonts w:cs="Arial"/>
                <w:sz w:val="20"/>
              </w:rPr>
            </w:pPr>
            <w:r w:rsidRPr="00A37ECD">
              <w:rPr>
                <w:sz w:val="20"/>
              </w:rPr>
              <w:t xml:space="preserve">0.68 </w:t>
            </w:r>
            <w:r w:rsidR="00993006" w:rsidRPr="00A37ECD">
              <w:rPr>
                <w:sz w:val="20"/>
              </w:rPr>
              <w:t>pph</w:t>
            </w:r>
            <w:r w:rsidR="00EA685E">
              <w:rPr>
                <w:rFonts w:ascii="ZWAdobeF" w:hAnsi="ZWAdobeF" w:cs="ZWAdobeF"/>
                <w:sz w:val="2"/>
                <w:szCs w:val="2"/>
              </w:rPr>
              <w:t>P</w:t>
            </w:r>
            <w:r w:rsidR="00653D57" w:rsidRPr="00A37ECD">
              <w:rPr>
                <w:rFonts w:cs="Arial"/>
                <w:sz w:val="20"/>
                <w:vertAlign w:val="superscript"/>
              </w:rPr>
              <w:t>2</w:t>
            </w:r>
          </w:p>
        </w:tc>
        <w:tc>
          <w:tcPr>
            <w:tcW w:w="2070" w:type="dxa"/>
            <w:tcBorders>
              <w:top w:val="single" w:sz="4" w:space="0" w:color="auto"/>
              <w:left w:val="single" w:sz="4" w:space="0" w:color="auto"/>
              <w:bottom w:val="single" w:sz="4" w:space="0" w:color="auto"/>
              <w:right w:val="single" w:sz="4" w:space="0" w:color="auto"/>
            </w:tcBorders>
          </w:tcPr>
          <w:p w14:paraId="3773C8F8" w14:textId="77777777" w:rsidR="006E4295" w:rsidRPr="00A37ECD" w:rsidRDefault="006E4295" w:rsidP="00EA685E">
            <w:pPr>
              <w:jc w:val="center"/>
              <w:rPr>
                <w:sz w:val="20"/>
              </w:rPr>
            </w:pPr>
            <w:r w:rsidRPr="00A37ECD">
              <w:rPr>
                <w:sz w:val="20"/>
              </w:rPr>
              <w:t>Hourly</w:t>
            </w:r>
          </w:p>
        </w:tc>
        <w:tc>
          <w:tcPr>
            <w:tcW w:w="1620" w:type="dxa"/>
            <w:tcBorders>
              <w:top w:val="single" w:sz="4" w:space="0" w:color="auto"/>
              <w:left w:val="single" w:sz="4" w:space="0" w:color="auto"/>
              <w:bottom w:val="single" w:sz="4" w:space="0" w:color="auto"/>
              <w:right w:val="single" w:sz="4" w:space="0" w:color="auto"/>
            </w:tcBorders>
          </w:tcPr>
          <w:p w14:paraId="6FF1B48C" w14:textId="77777777" w:rsidR="006E4295" w:rsidRPr="00A37ECD" w:rsidRDefault="006E4295" w:rsidP="00EA685E">
            <w:pPr>
              <w:jc w:val="center"/>
              <w:rPr>
                <w:sz w:val="20"/>
              </w:rPr>
            </w:pPr>
            <w:r w:rsidRPr="00A37ECD">
              <w:rPr>
                <w:sz w:val="20"/>
              </w:rPr>
              <w:t>EU207-15</w:t>
            </w:r>
          </w:p>
        </w:tc>
        <w:tc>
          <w:tcPr>
            <w:tcW w:w="1440" w:type="dxa"/>
            <w:tcBorders>
              <w:top w:val="single" w:sz="4" w:space="0" w:color="auto"/>
              <w:left w:val="single" w:sz="4" w:space="0" w:color="auto"/>
              <w:bottom w:val="single" w:sz="4" w:space="0" w:color="auto"/>
              <w:right w:val="single" w:sz="4" w:space="0" w:color="auto"/>
            </w:tcBorders>
          </w:tcPr>
          <w:p w14:paraId="26A852A0" w14:textId="77777777" w:rsidR="006E4295" w:rsidRPr="00A37ECD" w:rsidRDefault="006E4295" w:rsidP="00EA685E">
            <w:pPr>
              <w:jc w:val="center"/>
              <w:rPr>
                <w:sz w:val="20"/>
                <w:highlight w:val="yellow"/>
              </w:rPr>
            </w:pPr>
            <w:r w:rsidRPr="00A37ECD">
              <w:rPr>
                <w:sz w:val="20"/>
              </w:rPr>
              <w:t>SC V.1, VI.3</w:t>
            </w:r>
          </w:p>
        </w:tc>
        <w:tc>
          <w:tcPr>
            <w:tcW w:w="2124" w:type="dxa"/>
            <w:tcBorders>
              <w:top w:val="single" w:sz="4" w:space="0" w:color="auto"/>
              <w:left w:val="single" w:sz="4" w:space="0" w:color="auto"/>
              <w:bottom w:val="single" w:sz="4" w:space="0" w:color="auto"/>
              <w:right w:val="single" w:sz="4" w:space="0" w:color="auto"/>
            </w:tcBorders>
          </w:tcPr>
          <w:p w14:paraId="22769008" w14:textId="77777777" w:rsidR="006E4295" w:rsidRPr="00A37ECD" w:rsidRDefault="006E4295" w:rsidP="00EA685E">
            <w:pPr>
              <w:jc w:val="center"/>
              <w:rPr>
                <w:b/>
                <w:sz w:val="20"/>
              </w:rPr>
            </w:pPr>
            <w:r w:rsidRPr="00A37ECD">
              <w:rPr>
                <w:b/>
                <w:sz w:val="20"/>
              </w:rPr>
              <w:t>40 CFR 52.21 (c) &amp; (d)</w:t>
            </w:r>
          </w:p>
        </w:tc>
      </w:tr>
      <w:tr w:rsidR="00A37ECD" w:rsidRPr="00A37ECD" w14:paraId="504C8E5E" w14:textId="77777777" w:rsidTr="00E8524B">
        <w:trPr>
          <w:cantSplit/>
          <w:jc w:val="right"/>
        </w:trPr>
        <w:tc>
          <w:tcPr>
            <w:tcW w:w="1620" w:type="dxa"/>
            <w:tcBorders>
              <w:top w:val="single" w:sz="4" w:space="0" w:color="auto"/>
              <w:left w:val="single" w:sz="4" w:space="0" w:color="auto"/>
              <w:bottom w:val="single" w:sz="4" w:space="0" w:color="auto"/>
              <w:right w:val="single" w:sz="4" w:space="0" w:color="auto"/>
            </w:tcBorders>
          </w:tcPr>
          <w:p w14:paraId="06B5FF26" w14:textId="77777777" w:rsidR="006E4295" w:rsidRPr="00A37ECD" w:rsidRDefault="006E4295" w:rsidP="00EA685E">
            <w:pPr>
              <w:ind w:left="288" w:hanging="288"/>
              <w:rPr>
                <w:sz w:val="20"/>
              </w:rPr>
            </w:pPr>
            <w:r w:rsidRPr="00A37ECD">
              <w:rPr>
                <w:sz w:val="20"/>
              </w:rPr>
              <w:t>4.  PM2.5</w:t>
            </w:r>
          </w:p>
        </w:tc>
        <w:tc>
          <w:tcPr>
            <w:tcW w:w="1350" w:type="dxa"/>
            <w:tcBorders>
              <w:top w:val="single" w:sz="4" w:space="0" w:color="auto"/>
              <w:left w:val="single" w:sz="4" w:space="0" w:color="auto"/>
              <w:bottom w:val="single" w:sz="4" w:space="0" w:color="auto"/>
              <w:right w:val="single" w:sz="4" w:space="0" w:color="auto"/>
            </w:tcBorders>
          </w:tcPr>
          <w:p w14:paraId="0F0A03B7" w14:textId="534FE056" w:rsidR="006E4295" w:rsidRPr="00A37ECD" w:rsidRDefault="006E4295" w:rsidP="00EA685E">
            <w:pPr>
              <w:jc w:val="center"/>
              <w:rPr>
                <w:rFonts w:cs="Arial"/>
                <w:sz w:val="20"/>
              </w:rPr>
            </w:pPr>
            <w:r w:rsidRPr="00A37ECD">
              <w:rPr>
                <w:sz w:val="20"/>
              </w:rPr>
              <w:t xml:space="preserve">0.68 </w:t>
            </w:r>
            <w:r w:rsidR="00993006" w:rsidRPr="00A37ECD">
              <w:rPr>
                <w:sz w:val="20"/>
              </w:rPr>
              <w:t>pph</w:t>
            </w:r>
            <w:r w:rsidR="00EA685E">
              <w:rPr>
                <w:rFonts w:ascii="ZWAdobeF" w:hAnsi="ZWAdobeF" w:cs="ZWAdobeF"/>
                <w:sz w:val="2"/>
                <w:szCs w:val="2"/>
              </w:rPr>
              <w:t>P</w:t>
            </w:r>
            <w:r w:rsidR="00653D57" w:rsidRPr="00A37ECD">
              <w:rPr>
                <w:rFonts w:cs="Arial"/>
                <w:sz w:val="20"/>
                <w:vertAlign w:val="superscript"/>
              </w:rPr>
              <w:t>2</w:t>
            </w:r>
          </w:p>
        </w:tc>
        <w:tc>
          <w:tcPr>
            <w:tcW w:w="2070" w:type="dxa"/>
            <w:tcBorders>
              <w:top w:val="single" w:sz="4" w:space="0" w:color="auto"/>
              <w:left w:val="single" w:sz="4" w:space="0" w:color="auto"/>
              <w:bottom w:val="single" w:sz="4" w:space="0" w:color="auto"/>
              <w:right w:val="single" w:sz="4" w:space="0" w:color="auto"/>
            </w:tcBorders>
          </w:tcPr>
          <w:p w14:paraId="0E3D2BB8" w14:textId="77777777" w:rsidR="006E4295" w:rsidRPr="00A37ECD" w:rsidRDefault="006E4295" w:rsidP="00EA685E">
            <w:pPr>
              <w:jc w:val="center"/>
              <w:rPr>
                <w:sz w:val="20"/>
              </w:rPr>
            </w:pPr>
            <w:r w:rsidRPr="00A37ECD">
              <w:rPr>
                <w:sz w:val="20"/>
              </w:rPr>
              <w:t>Hourly</w:t>
            </w:r>
          </w:p>
        </w:tc>
        <w:tc>
          <w:tcPr>
            <w:tcW w:w="1620" w:type="dxa"/>
            <w:tcBorders>
              <w:top w:val="single" w:sz="4" w:space="0" w:color="auto"/>
              <w:left w:val="single" w:sz="4" w:space="0" w:color="auto"/>
              <w:bottom w:val="single" w:sz="4" w:space="0" w:color="auto"/>
              <w:right w:val="single" w:sz="4" w:space="0" w:color="auto"/>
            </w:tcBorders>
          </w:tcPr>
          <w:p w14:paraId="5BC2FA13" w14:textId="77777777" w:rsidR="006E4295" w:rsidRPr="00A37ECD" w:rsidRDefault="006E4295" w:rsidP="00EA685E">
            <w:pPr>
              <w:jc w:val="center"/>
              <w:rPr>
                <w:sz w:val="20"/>
              </w:rPr>
            </w:pPr>
            <w:r w:rsidRPr="00A37ECD">
              <w:rPr>
                <w:sz w:val="20"/>
              </w:rPr>
              <w:t>EU207-15</w:t>
            </w:r>
          </w:p>
        </w:tc>
        <w:tc>
          <w:tcPr>
            <w:tcW w:w="1440" w:type="dxa"/>
            <w:tcBorders>
              <w:top w:val="single" w:sz="4" w:space="0" w:color="auto"/>
              <w:left w:val="single" w:sz="4" w:space="0" w:color="auto"/>
              <w:bottom w:val="single" w:sz="4" w:space="0" w:color="auto"/>
              <w:right w:val="single" w:sz="4" w:space="0" w:color="auto"/>
            </w:tcBorders>
          </w:tcPr>
          <w:p w14:paraId="620088A3" w14:textId="77777777" w:rsidR="006E4295" w:rsidRPr="00A37ECD" w:rsidRDefault="006E4295" w:rsidP="00EA685E">
            <w:pPr>
              <w:jc w:val="center"/>
              <w:rPr>
                <w:sz w:val="20"/>
                <w:highlight w:val="yellow"/>
              </w:rPr>
            </w:pPr>
            <w:r w:rsidRPr="00A37ECD">
              <w:rPr>
                <w:sz w:val="20"/>
              </w:rPr>
              <w:t>SC V.1, VI.3</w:t>
            </w:r>
          </w:p>
        </w:tc>
        <w:tc>
          <w:tcPr>
            <w:tcW w:w="2124" w:type="dxa"/>
            <w:tcBorders>
              <w:top w:val="single" w:sz="4" w:space="0" w:color="auto"/>
              <w:left w:val="single" w:sz="4" w:space="0" w:color="auto"/>
              <w:bottom w:val="single" w:sz="4" w:space="0" w:color="auto"/>
              <w:right w:val="single" w:sz="4" w:space="0" w:color="auto"/>
            </w:tcBorders>
          </w:tcPr>
          <w:p w14:paraId="4986B7F8" w14:textId="77777777" w:rsidR="006E4295" w:rsidRPr="00A37ECD" w:rsidRDefault="006E4295" w:rsidP="00EA685E">
            <w:pPr>
              <w:jc w:val="center"/>
              <w:rPr>
                <w:b/>
                <w:sz w:val="20"/>
              </w:rPr>
            </w:pPr>
            <w:r w:rsidRPr="00A37ECD">
              <w:rPr>
                <w:b/>
                <w:sz w:val="20"/>
              </w:rPr>
              <w:t>40 CFR 52.21 (c) &amp; (d)</w:t>
            </w:r>
          </w:p>
        </w:tc>
      </w:tr>
    </w:tbl>
    <w:p w14:paraId="253BF80A" w14:textId="179CBD70" w:rsidR="006E4295" w:rsidRPr="00A37ECD" w:rsidRDefault="00F226B2" w:rsidP="00F226B2">
      <w:pPr>
        <w:ind w:left="180" w:hanging="180"/>
        <w:jc w:val="both"/>
        <w:rPr>
          <w:sz w:val="20"/>
        </w:rPr>
      </w:pPr>
      <w:r w:rsidRPr="00A37ECD">
        <w:rPr>
          <w:sz w:val="20"/>
        </w:rPr>
        <w:t>* This emission limit does not include fugitive emissions (i.e., emissions from leaking valves, flanges, etc.) from the emission unit.</w:t>
      </w:r>
    </w:p>
    <w:p w14:paraId="0D97E79A" w14:textId="77777777" w:rsidR="00F226B2" w:rsidRPr="00A37ECD" w:rsidRDefault="00F226B2" w:rsidP="006E4295">
      <w:pPr>
        <w:jc w:val="both"/>
        <w:rPr>
          <w:sz w:val="20"/>
        </w:rPr>
      </w:pPr>
    </w:p>
    <w:p w14:paraId="2564F55C" w14:textId="3CC121CF" w:rsidR="006E4295" w:rsidRPr="00A37ECD" w:rsidRDefault="006E4295" w:rsidP="00EA685E">
      <w:pPr>
        <w:jc w:val="both"/>
        <w:rPr>
          <w:b/>
          <w:u w:val="single"/>
        </w:rPr>
      </w:pPr>
      <w:r w:rsidRPr="00A37ECD">
        <w:rPr>
          <w:b/>
        </w:rPr>
        <w:t xml:space="preserve">II.  </w:t>
      </w:r>
      <w:r w:rsidR="00EA685E">
        <w:rPr>
          <w:rFonts w:ascii="ZWAdobeF" w:hAnsi="ZWAdobeF" w:cs="ZWAdobeF"/>
          <w:sz w:val="2"/>
          <w:szCs w:val="2"/>
        </w:rPr>
        <w:t>U</w:t>
      </w:r>
      <w:r w:rsidRPr="00A37ECD">
        <w:rPr>
          <w:b/>
          <w:u w:val="single"/>
        </w:rPr>
        <w:t>MATERIAL LIMIT(S)</w:t>
      </w:r>
    </w:p>
    <w:p w14:paraId="631695CC" w14:textId="77777777" w:rsidR="00653D57" w:rsidRPr="00A37ECD" w:rsidRDefault="00653D57" w:rsidP="00EA685E">
      <w:pPr>
        <w:jc w:val="both"/>
        <w:rPr>
          <w:b/>
          <w:sz w:val="20"/>
        </w:rPr>
      </w:pPr>
    </w:p>
    <w:p w14:paraId="434299CA" w14:textId="747D9E7B" w:rsidR="006E4295" w:rsidRPr="00A37ECD" w:rsidRDefault="006E4295" w:rsidP="00EA685E">
      <w:pPr>
        <w:jc w:val="both"/>
        <w:rPr>
          <w:sz w:val="20"/>
        </w:rPr>
      </w:pPr>
      <w:r w:rsidRPr="00A37ECD">
        <w:rPr>
          <w:sz w:val="20"/>
        </w:rPr>
        <w:t>NA</w:t>
      </w:r>
    </w:p>
    <w:p w14:paraId="6D12C2AE" w14:textId="77777777" w:rsidR="006E4295" w:rsidRPr="00A37ECD" w:rsidRDefault="006E4295" w:rsidP="00EA685E">
      <w:pPr>
        <w:jc w:val="both"/>
        <w:rPr>
          <w:sz w:val="20"/>
        </w:rPr>
      </w:pPr>
    </w:p>
    <w:p w14:paraId="03C3876C" w14:textId="583AD811" w:rsidR="006E4295" w:rsidRPr="00A37ECD" w:rsidRDefault="006E4295" w:rsidP="00EA685E">
      <w:pPr>
        <w:jc w:val="both"/>
        <w:rPr>
          <w:b/>
          <w:sz w:val="20"/>
          <w:u w:val="single"/>
        </w:rPr>
      </w:pPr>
      <w:r w:rsidRPr="00A37ECD">
        <w:rPr>
          <w:b/>
        </w:rPr>
        <w:t xml:space="preserve">III.  </w:t>
      </w:r>
      <w:r w:rsidR="00EA685E">
        <w:rPr>
          <w:rFonts w:ascii="ZWAdobeF" w:hAnsi="ZWAdobeF" w:cs="ZWAdobeF"/>
          <w:sz w:val="2"/>
          <w:szCs w:val="2"/>
        </w:rPr>
        <w:t>U</w:t>
      </w:r>
      <w:r w:rsidRPr="00A37ECD">
        <w:rPr>
          <w:b/>
          <w:u w:val="single"/>
        </w:rPr>
        <w:t>PROCESS/OPERATIONAL RESTRICTION(S)</w:t>
      </w:r>
      <w:r w:rsidRPr="00A37ECD" w:rsidDel="001C614B">
        <w:rPr>
          <w:b/>
          <w:u w:val="single"/>
        </w:rPr>
        <w:t xml:space="preserve"> </w:t>
      </w:r>
    </w:p>
    <w:p w14:paraId="6DD1E01E" w14:textId="77777777" w:rsidR="00653D57" w:rsidRPr="00A37ECD" w:rsidRDefault="00653D57" w:rsidP="00653D57">
      <w:pPr>
        <w:jc w:val="both"/>
        <w:rPr>
          <w:sz w:val="20"/>
        </w:rPr>
      </w:pPr>
    </w:p>
    <w:p w14:paraId="278FCA59" w14:textId="47DC1CCF" w:rsidR="00653D57" w:rsidRPr="00A37ECD" w:rsidRDefault="00653D57" w:rsidP="00653D57">
      <w:pPr>
        <w:ind w:left="360" w:hanging="360"/>
        <w:jc w:val="both"/>
        <w:rPr>
          <w:b/>
          <w:sz w:val="20"/>
        </w:rPr>
      </w:pPr>
      <w:r w:rsidRPr="00A37ECD">
        <w:rPr>
          <w:sz w:val="20"/>
        </w:rPr>
        <w:t>1.</w:t>
      </w:r>
      <w:r w:rsidRPr="00A37ECD">
        <w:rPr>
          <w:sz w:val="20"/>
        </w:rPr>
        <w:tab/>
        <w:t>The permittee shall not operate EU207-15 unless the exit gas temperature of the glycol condenser (19251) is 40°F or less.</w:t>
      </w:r>
      <w:r w:rsidR="00EA685E">
        <w:rPr>
          <w:rFonts w:ascii="ZWAdobeF" w:hAnsi="ZWAdobeF" w:cs="ZWAdobeF"/>
          <w:sz w:val="2"/>
          <w:szCs w:val="2"/>
        </w:rPr>
        <w:t>P</w:t>
      </w:r>
      <w:r w:rsidRPr="00A37ECD">
        <w:rPr>
          <w:rFonts w:cs="Arial"/>
          <w:sz w:val="20"/>
          <w:vertAlign w:val="superscript"/>
        </w:rPr>
        <w:t>2</w:t>
      </w:r>
      <w:r w:rsidR="00EA685E">
        <w:rPr>
          <w:rFonts w:ascii="ZWAdobeF" w:hAnsi="ZWAdobeF" w:cs="ZWAdobeF"/>
          <w:sz w:val="2"/>
          <w:szCs w:val="2"/>
        </w:rPr>
        <w:t>P</w:t>
      </w:r>
      <w:r w:rsidRPr="00A37ECD">
        <w:rPr>
          <w:sz w:val="20"/>
        </w:rPr>
        <w:t xml:space="preserve"> </w:t>
      </w:r>
      <w:r w:rsidR="00E8524B" w:rsidRPr="00A37ECD">
        <w:rPr>
          <w:sz w:val="20"/>
        </w:rPr>
        <w:t xml:space="preserve"> </w:t>
      </w:r>
      <w:r w:rsidRPr="00A37ECD">
        <w:rPr>
          <w:b/>
          <w:sz w:val="20"/>
        </w:rPr>
        <w:t>(R 336.1224, R 336.1225, R 336.1702(a), R 336.1910)</w:t>
      </w:r>
    </w:p>
    <w:p w14:paraId="52527E17" w14:textId="77777777" w:rsidR="00653D57" w:rsidRPr="00A37ECD" w:rsidRDefault="00653D57" w:rsidP="00653D57">
      <w:pPr>
        <w:jc w:val="both"/>
        <w:rPr>
          <w:bCs/>
          <w:sz w:val="20"/>
        </w:rPr>
      </w:pPr>
    </w:p>
    <w:p w14:paraId="41BC1651" w14:textId="4E17AA7C" w:rsidR="00653D57" w:rsidRPr="00A37ECD" w:rsidRDefault="00653D57" w:rsidP="00653D57">
      <w:pPr>
        <w:ind w:left="360" w:hanging="360"/>
        <w:jc w:val="both"/>
        <w:rPr>
          <w:sz w:val="20"/>
        </w:rPr>
      </w:pPr>
      <w:r w:rsidRPr="00A37ECD">
        <w:rPr>
          <w:sz w:val="20"/>
        </w:rPr>
        <w:t>2.</w:t>
      </w:r>
      <w:r w:rsidRPr="00A37ECD">
        <w:rPr>
          <w:sz w:val="20"/>
        </w:rPr>
        <w:tab/>
        <w:t>The permittee shall not operate EU207-15 unless the pressure drop across the dust collector (12912) is 0.5 inches water or more but not more than 10 inches of water.</w:t>
      </w:r>
      <w:r w:rsidR="00EA685E">
        <w:rPr>
          <w:rFonts w:ascii="ZWAdobeF" w:hAnsi="ZWAdobeF" w:cs="ZWAdobeF"/>
          <w:sz w:val="2"/>
          <w:szCs w:val="2"/>
        </w:rPr>
        <w:t>P</w:t>
      </w:r>
      <w:r w:rsidRPr="00A37ECD">
        <w:rPr>
          <w:rFonts w:cs="Arial"/>
          <w:sz w:val="20"/>
          <w:vertAlign w:val="superscript"/>
        </w:rPr>
        <w:t>2</w:t>
      </w:r>
      <w:r w:rsidR="00EA685E">
        <w:rPr>
          <w:rFonts w:ascii="ZWAdobeF" w:hAnsi="ZWAdobeF" w:cs="ZWAdobeF"/>
          <w:sz w:val="2"/>
          <w:szCs w:val="2"/>
        </w:rPr>
        <w:t>P</w:t>
      </w:r>
      <w:r w:rsidRPr="00A37ECD">
        <w:rPr>
          <w:sz w:val="20"/>
        </w:rPr>
        <w:t xml:space="preserve">  </w:t>
      </w:r>
      <w:r w:rsidRPr="00A37ECD">
        <w:rPr>
          <w:b/>
          <w:sz w:val="20"/>
        </w:rPr>
        <w:t>(R 336.1224, R 336.1225, R 336.1331, R 336.1910, 40 CFR 52.21(c) &amp; (d))</w:t>
      </w:r>
    </w:p>
    <w:p w14:paraId="67B0F2B9" w14:textId="77777777" w:rsidR="00653D57" w:rsidRPr="00A37ECD" w:rsidRDefault="00653D57" w:rsidP="00653D57">
      <w:pPr>
        <w:jc w:val="both"/>
        <w:rPr>
          <w:sz w:val="20"/>
        </w:rPr>
      </w:pPr>
    </w:p>
    <w:p w14:paraId="242F2AAA" w14:textId="647FE428" w:rsidR="006E4295" w:rsidRPr="00A37ECD" w:rsidRDefault="006E4295" w:rsidP="00EA685E">
      <w:pPr>
        <w:jc w:val="both"/>
        <w:rPr>
          <w:b/>
          <w:sz w:val="20"/>
          <w:u w:val="single"/>
        </w:rPr>
      </w:pPr>
      <w:r w:rsidRPr="00A37ECD">
        <w:rPr>
          <w:b/>
        </w:rPr>
        <w:t xml:space="preserve">IV.  </w:t>
      </w:r>
      <w:r w:rsidR="00EA685E">
        <w:rPr>
          <w:rFonts w:ascii="ZWAdobeF" w:hAnsi="ZWAdobeF" w:cs="ZWAdobeF"/>
          <w:sz w:val="2"/>
          <w:szCs w:val="2"/>
        </w:rPr>
        <w:t>U</w:t>
      </w:r>
      <w:r w:rsidRPr="00A37ECD">
        <w:rPr>
          <w:b/>
          <w:u w:val="single"/>
        </w:rPr>
        <w:t>DESIGN/EQUIPMENT PARAMETER(S)</w:t>
      </w:r>
    </w:p>
    <w:p w14:paraId="709798A4" w14:textId="77777777" w:rsidR="00653D57" w:rsidRPr="00A37ECD" w:rsidRDefault="00653D57" w:rsidP="00653D57">
      <w:pPr>
        <w:jc w:val="both"/>
        <w:rPr>
          <w:bCs/>
          <w:sz w:val="20"/>
        </w:rPr>
      </w:pPr>
    </w:p>
    <w:p w14:paraId="02C7CA96" w14:textId="3FE75BEC" w:rsidR="00653D57" w:rsidRPr="00A37ECD" w:rsidRDefault="00653D57" w:rsidP="00653D57">
      <w:pPr>
        <w:ind w:left="360" w:hanging="360"/>
        <w:jc w:val="both"/>
        <w:rPr>
          <w:sz w:val="20"/>
        </w:rPr>
      </w:pPr>
      <w:r w:rsidRPr="00A37ECD">
        <w:rPr>
          <w:sz w:val="20"/>
        </w:rPr>
        <w:t>1.</w:t>
      </w:r>
      <w:r w:rsidRPr="00A37ECD">
        <w:rPr>
          <w:sz w:val="20"/>
        </w:rPr>
        <w:tab/>
        <w:t>The permittee shall not operate EU207-15 unless the glycol condenser (19251) and dust collector (12912) are installed, maintained, and operated in a satisfactory manner acceptable to the AQD District Supervisor, which includes meeting the requirements of SC III.1 through III.2 that apply to the condenser and dust collector.</w:t>
      </w:r>
      <w:r w:rsidR="00EA685E">
        <w:rPr>
          <w:rFonts w:ascii="ZWAdobeF" w:hAnsi="ZWAdobeF" w:cs="ZWAdobeF"/>
          <w:sz w:val="2"/>
          <w:szCs w:val="2"/>
        </w:rPr>
        <w:t>P</w:t>
      </w:r>
      <w:r w:rsidRPr="00A37ECD">
        <w:rPr>
          <w:rFonts w:cs="Arial"/>
          <w:sz w:val="20"/>
          <w:vertAlign w:val="superscript"/>
        </w:rPr>
        <w:t>2</w:t>
      </w:r>
      <w:r w:rsidR="00EA685E">
        <w:rPr>
          <w:rFonts w:ascii="ZWAdobeF" w:hAnsi="ZWAdobeF" w:cs="ZWAdobeF"/>
          <w:sz w:val="2"/>
          <w:szCs w:val="2"/>
        </w:rPr>
        <w:t>P</w:t>
      </w:r>
      <w:r w:rsidRPr="00A37ECD">
        <w:rPr>
          <w:sz w:val="20"/>
        </w:rPr>
        <w:t xml:space="preserve"> </w:t>
      </w:r>
      <w:r w:rsidRPr="00A37ECD">
        <w:rPr>
          <w:b/>
          <w:sz w:val="20"/>
        </w:rPr>
        <w:t>(R 336.1224, R 336.1225, R 336.1331, R 336.1702(a), R 336.1910, 40 CFR 52.21(c) &amp; (d))</w:t>
      </w:r>
    </w:p>
    <w:p w14:paraId="45B38B79" w14:textId="77777777" w:rsidR="00653D57" w:rsidRPr="00A37ECD" w:rsidRDefault="00653D57" w:rsidP="00653D57">
      <w:pPr>
        <w:ind w:left="360" w:hanging="360"/>
        <w:jc w:val="both"/>
        <w:rPr>
          <w:sz w:val="20"/>
        </w:rPr>
      </w:pPr>
    </w:p>
    <w:p w14:paraId="13FA7688" w14:textId="00CC27ED" w:rsidR="00653D57" w:rsidRPr="00A37ECD" w:rsidRDefault="00653D57" w:rsidP="00653D57">
      <w:pPr>
        <w:ind w:left="360" w:hanging="360"/>
        <w:jc w:val="both"/>
        <w:rPr>
          <w:sz w:val="20"/>
        </w:rPr>
      </w:pPr>
      <w:r w:rsidRPr="00A37ECD">
        <w:rPr>
          <w:sz w:val="20"/>
        </w:rPr>
        <w:lastRenderedPageBreak/>
        <w:t>2.</w:t>
      </w:r>
      <w:r w:rsidRPr="00A37ECD">
        <w:rPr>
          <w:sz w:val="20"/>
        </w:rPr>
        <w:tab/>
        <w:t xml:space="preserve">The permittee shall equip and maintain the glycol condenser (19251) with an exit gas temperature indicator.  The permittee shall calibrate the exit temperature </w:t>
      </w:r>
      <w:r w:rsidR="00964D4E" w:rsidRPr="00A37ECD">
        <w:rPr>
          <w:sz w:val="20"/>
        </w:rPr>
        <w:t>indicator</w:t>
      </w:r>
      <w:r w:rsidRPr="00A37ECD">
        <w:rPr>
          <w:sz w:val="20"/>
        </w:rPr>
        <w:t xml:space="preserve"> in a satisfactory manner acceptable to the AQD District Supervisor.</w:t>
      </w:r>
      <w:r w:rsidR="00EA685E">
        <w:rPr>
          <w:rFonts w:ascii="ZWAdobeF" w:hAnsi="ZWAdobeF" w:cs="ZWAdobeF"/>
          <w:sz w:val="2"/>
          <w:szCs w:val="2"/>
        </w:rPr>
        <w:t>P</w:t>
      </w:r>
      <w:r w:rsidR="00DA69B2" w:rsidRPr="00A37ECD">
        <w:rPr>
          <w:rFonts w:cs="Arial"/>
          <w:sz w:val="20"/>
          <w:vertAlign w:val="superscript"/>
        </w:rPr>
        <w:t>2</w:t>
      </w:r>
      <w:r w:rsidR="00EA685E">
        <w:rPr>
          <w:rFonts w:ascii="ZWAdobeF" w:hAnsi="ZWAdobeF" w:cs="ZWAdobeF"/>
          <w:sz w:val="2"/>
          <w:szCs w:val="2"/>
        </w:rPr>
        <w:t>P</w:t>
      </w:r>
      <w:r w:rsidRPr="00A37ECD">
        <w:rPr>
          <w:sz w:val="20"/>
        </w:rPr>
        <w:t xml:space="preserve">  </w:t>
      </w:r>
      <w:r w:rsidRPr="00A37ECD">
        <w:rPr>
          <w:b/>
          <w:sz w:val="20"/>
        </w:rPr>
        <w:t>(R 336.1224, R 336.1225, R 336.1702(a), R 336.1910)</w:t>
      </w:r>
    </w:p>
    <w:p w14:paraId="0AA1F429" w14:textId="77777777" w:rsidR="00653D57" w:rsidRPr="00A37ECD" w:rsidRDefault="00653D57" w:rsidP="00653D57">
      <w:pPr>
        <w:ind w:left="360" w:hanging="360"/>
        <w:jc w:val="both"/>
        <w:rPr>
          <w:sz w:val="20"/>
        </w:rPr>
      </w:pPr>
    </w:p>
    <w:p w14:paraId="02207794" w14:textId="1778E0F9" w:rsidR="00653D57" w:rsidRPr="00A37ECD" w:rsidRDefault="00653D57" w:rsidP="00653D57">
      <w:pPr>
        <w:ind w:left="360" w:hanging="360"/>
        <w:jc w:val="both"/>
        <w:rPr>
          <w:sz w:val="20"/>
        </w:rPr>
      </w:pPr>
      <w:r w:rsidRPr="00A37ECD">
        <w:rPr>
          <w:sz w:val="20"/>
        </w:rPr>
        <w:t>3.</w:t>
      </w:r>
      <w:r w:rsidRPr="00A37ECD">
        <w:rPr>
          <w:sz w:val="20"/>
        </w:rPr>
        <w:tab/>
        <w:t xml:space="preserve">The permittee shall equip and maintain the dust collector (12912) with a continuous pressure drop indicator.  The permittee shall calibrate the pressure drop </w:t>
      </w:r>
      <w:r w:rsidR="00964D4E" w:rsidRPr="00A37ECD">
        <w:rPr>
          <w:sz w:val="20"/>
        </w:rPr>
        <w:t>indicator</w:t>
      </w:r>
      <w:r w:rsidRPr="00A37ECD">
        <w:rPr>
          <w:sz w:val="20"/>
        </w:rPr>
        <w:t xml:space="preserve"> in a satisfactory manner acceptable to the AQD District Supervisor.</w:t>
      </w:r>
      <w:r w:rsidR="00EA685E">
        <w:rPr>
          <w:rFonts w:ascii="ZWAdobeF" w:hAnsi="ZWAdobeF" w:cs="ZWAdobeF"/>
          <w:sz w:val="2"/>
          <w:szCs w:val="2"/>
        </w:rPr>
        <w:t>P</w:t>
      </w:r>
      <w:r w:rsidR="00DA69B2" w:rsidRPr="00A37ECD">
        <w:rPr>
          <w:rFonts w:cs="Arial"/>
          <w:sz w:val="20"/>
          <w:vertAlign w:val="superscript"/>
        </w:rPr>
        <w:t>2</w:t>
      </w:r>
      <w:r w:rsidR="00EA685E">
        <w:rPr>
          <w:rFonts w:ascii="ZWAdobeF" w:hAnsi="ZWAdobeF" w:cs="ZWAdobeF"/>
          <w:sz w:val="2"/>
          <w:szCs w:val="2"/>
        </w:rPr>
        <w:t>P</w:t>
      </w:r>
      <w:r w:rsidRPr="00A37ECD">
        <w:rPr>
          <w:sz w:val="20"/>
        </w:rPr>
        <w:t xml:space="preserve">  </w:t>
      </w:r>
      <w:r w:rsidRPr="00A37ECD">
        <w:rPr>
          <w:b/>
          <w:sz w:val="20"/>
        </w:rPr>
        <w:t>(R 336.1224, R 336.1225, R 336.1331, R 336.1910, 40 CFR 52.21(c) &amp; (d))</w:t>
      </w:r>
    </w:p>
    <w:p w14:paraId="32982276" w14:textId="77777777" w:rsidR="00653D57" w:rsidRPr="00A37ECD" w:rsidRDefault="00653D57" w:rsidP="00653D57">
      <w:pPr>
        <w:ind w:left="360" w:hanging="360"/>
        <w:jc w:val="both"/>
        <w:rPr>
          <w:sz w:val="20"/>
        </w:rPr>
      </w:pPr>
    </w:p>
    <w:p w14:paraId="0A068700" w14:textId="1960C686" w:rsidR="006E4295" w:rsidRPr="00A37ECD" w:rsidRDefault="006E4295" w:rsidP="00EA685E">
      <w:pPr>
        <w:jc w:val="both"/>
      </w:pPr>
      <w:r w:rsidRPr="00A37ECD">
        <w:rPr>
          <w:b/>
        </w:rPr>
        <w:t xml:space="preserve">V.  </w:t>
      </w:r>
      <w:r w:rsidR="00EA685E">
        <w:rPr>
          <w:rFonts w:ascii="ZWAdobeF" w:hAnsi="ZWAdobeF" w:cs="ZWAdobeF"/>
          <w:sz w:val="2"/>
          <w:szCs w:val="2"/>
        </w:rPr>
        <w:t>U</w:t>
      </w:r>
      <w:r w:rsidRPr="00A37ECD">
        <w:rPr>
          <w:b/>
          <w:u w:val="single"/>
        </w:rPr>
        <w:t>TESTING/SAMPLING</w:t>
      </w:r>
    </w:p>
    <w:p w14:paraId="3775D182" w14:textId="1C084B5C" w:rsidR="006E4295" w:rsidRPr="00A37ECD" w:rsidRDefault="006E4295" w:rsidP="00EA685E">
      <w:pPr>
        <w:jc w:val="both"/>
        <w:rPr>
          <w:b/>
          <w:sz w:val="20"/>
        </w:rPr>
      </w:pPr>
      <w:r w:rsidRPr="00A37ECD">
        <w:rPr>
          <w:sz w:val="20"/>
        </w:rPr>
        <w:t xml:space="preserve">Records shall be maintained on file for a period of five years.  </w:t>
      </w:r>
      <w:r w:rsidRPr="00A37ECD">
        <w:rPr>
          <w:b/>
          <w:sz w:val="20"/>
        </w:rPr>
        <w:t>(R 336.1213(3)(b)(ii))</w:t>
      </w:r>
    </w:p>
    <w:p w14:paraId="053FC2A5" w14:textId="77777777" w:rsidR="00AF596D" w:rsidRPr="00A37ECD" w:rsidRDefault="00AF596D" w:rsidP="00EA685E">
      <w:pPr>
        <w:jc w:val="both"/>
        <w:rPr>
          <w:sz w:val="20"/>
        </w:rPr>
      </w:pPr>
    </w:p>
    <w:p w14:paraId="4C033B6B" w14:textId="29C18F76" w:rsidR="00DA69B2" w:rsidRPr="00A37ECD" w:rsidRDefault="00DA69B2" w:rsidP="00993006">
      <w:pPr>
        <w:pStyle w:val="ListParagraph"/>
        <w:numPr>
          <w:ilvl w:val="6"/>
          <w:numId w:val="21"/>
        </w:numPr>
        <w:tabs>
          <w:tab w:val="clear" w:pos="540"/>
          <w:tab w:val="num" w:pos="360"/>
        </w:tabs>
        <w:spacing w:after="120"/>
        <w:ind w:left="360"/>
        <w:jc w:val="both"/>
        <w:rPr>
          <w:sz w:val="20"/>
        </w:rPr>
      </w:pPr>
      <w:r w:rsidRPr="00A37ECD">
        <w:rPr>
          <w:sz w:val="20"/>
        </w:rPr>
        <w:t xml:space="preserve">Upon request from the AQD District Supervisor, the permittee shall verify the PM, PM10, and/or PM2.5 emission rates from EU207-15 by testing at owner's expense, in accordance with Department requirements. Testing shall be performed using an approved EPA Method listed in: </w:t>
      </w:r>
    </w:p>
    <w:tbl>
      <w:tblPr>
        <w:tblStyle w:val="TableGrid"/>
        <w:tblW w:w="0" w:type="auto"/>
        <w:jc w:val="right"/>
        <w:tblLook w:val="04A0" w:firstRow="1" w:lastRow="0" w:firstColumn="1" w:lastColumn="0" w:noHBand="0" w:noVBand="1"/>
      </w:tblPr>
      <w:tblGrid>
        <w:gridCol w:w="2674"/>
        <w:gridCol w:w="7298"/>
      </w:tblGrid>
      <w:tr w:rsidR="00A37ECD" w:rsidRPr="00A37ECD" w14:paraId="1A1EC26D" w14:textId="77777777" w:rsidTr="00E8524B">
        <w:trPr>
          <w:jc w:val="right"/>
        </w:trPr>
        <w:tc>
          <w:tcPr>
            <w:tcW w:w="2674" w:type="dxa"/>
            <w:tcBorders>
              <w:top w:val="single" w:sz="4" w:space="0" w:color="auto"/>
              <w:left w:val="single" w:sz="4" w:space="0" w:color="auto"/>
              <w:bottom w:val="single" w:sz="4" w:space="0" w:color="auto"/>
              <w:right w:val="single" w:sz="4" w:space="0" w:color="auto"/>
            </w:tcBorders>
            <w:vAlign w:val="bottom"/>
            <w:hideMark/>
          </w:tcPr>
          <w:p w14:paraId="330B63C5" w14:textId="77777777" w:rsidR="00DA69B2" w:rsidRPr="00A37ECD" w:rsidRDefault="00DA69B2" w:rsidP="00E8524B">
            <w:pPr>
              <w:rPr>
                <w:b/>
                <w:sz w:val="20"/>
              </w:rPr>
            </w:pPr>
            <w:r w:rsidRPr="00A37ECD">
              <w:rPr>
                <w:b/>
                <w:sz w:val="20"/>
              </w:rPr>
              <w:t>Pollutant</w:t>
            </w:r>
          </w:p>
        </w:tc>
        <w:tc>
          <w:tcPr>
            <w:tcW w:w="0" w:type="auto"/>
            <w:tcBorders>
              <w:top w:val="single" w:sz="4" w:space="0" w:color="auto"/>
              <w:left w:val="single" w:sz="4" w:space="0" w:color="auto"/>
              <w:bottom w:val="single" w:sz="4" w:space="0" w:color="auto"/>
              <w:right w:val="single" w:sz="4" w:space="0" w:color="auto"/>
            </w:tcBorders>
            <w:vAlign w:val="bottom"/>
            <w:hideMark/>
          </w:tcPr>
          <w:p w14:paraId="56FF459F" w14:textId="77777777" w:rsidR="00DA69B2" w:rsidRPr="00A37ECD" w:rsidRDefault="00DA69B2" w:rsidP="00E8524B">
            <w:pPr>
              <w:rPr>
                <w:b/>
                <w:sz w:val="20"/>
              </w:rPr>
            </w:pPr>
            <w:r w:rsidRPr="00A37ECD">
              <w:rPr>
                <w:b/>
                <w:sz w:val="20"/>
              </w:rPr>
              <w:t>Test Method Reference</w:t>
            </w:r>
          </w:p>
        </w:tc>
      </w:tr>
      <w:tr w:rsidR="00A37ECD" w:rsidRPr="00A37ECD" w14:paraId="56D13EF3" w14:textId="77777777" w:rsidTr="00E8524B">
        <w:trPr>
          <w:jc w:val="right"/>
        </w:trPr>
        <w:tc>
          <w:tcPr>
            <w:tcW w:w="2674" w:type="dxa"/>
            <w:tcBorders>
              <w:top w:val="single" w:sz="4" w:space="0" w:color="auto"/>
              <w:left w:val="single" w:sz="4" w:space="0" w:color="auto"/>
              <w:bottom w:val="single" w:sz="4" w:space="0" w:color="auto"/>
              <w:right w:val="single" w:sz="4" w:space="0" w:color="auto"/>
            </w:tcBorders>
          </w:tcPr>
          <w:p w14:paraId="29158506" w14:textId="77777777" w:rsidR="00DA69B2" w:rsidRPr="00A37ECD" w:rsidRDefault="00DA69B2" w:rsidP="00EA685E">
            <w:pPr>
              <w:rPr>
                <w:sz w:val="20"/>
              </w:rPr>
            </w:pPr>
            <w:r w:rsidRPr="00A37ECD">
              <w:rPr>
                <w:sz w:val="20"/>
              </w:rPr>
              <w:t>PM</w:t>
            </w:r>
          </w:p>
        </w:tc>
        <w:tc>
          <w:tcPr>
            <w:tcW w:w="0" w:type="auto"/>
            <w:tcBorders>
              <w:top w:val="single" w:sz="4" w:space="0" w:color="auto"/>
              <w:left w:val="single" w:sz="4" w:space="0" w:color="auto"/>
              <w:bottom w:val="single" w:sz="4" w:space="0" w:color="auto"/>
              <w:right w:val="single" w:sz="4" w:space="0" w:color="auto"/>
            </w:tcBorders>
          </w:tcPr>
          <w:p w14:paraId="399CFE36" w14:textId="77777777" w:rsidR="00DA69B2" w:rsidRPr="00A37ECD" w:rsidRDefault="00DA69B2" w:rsidP="00EA685E">
            <w:pPr>
              <w:rPr>
                <w:sz w:val="20"/>
              </w:rPr>
            </w:pPr>
            <w:r w:rsidRPr="00A37ECD">
              <w:rPr>
                <w:sz w:val="20"/>
              </w:rPr>
              <w:t>40 CFR Part 60, Appendix A; Part 10 of the Michigan Air Pollution Control Rules</w:t>
            </w:r>
          </w:p>
        </w:tc>
      </w:tr>
      <w:tr w:rsidR="00DA69B2" w:rsidRPr="00A37ECD" w14:paraId="76D50D29" w14:textId="77777777" w:rsidTr="00E8524B">
        <w:trPr>
          <w:jc w:val="right"/>
        </w:trPr>
        <w:tc>
          <w:tcPr>
            <w:tcW w:w="2674" w:type="dxa"/>
            <w:tcBorders>
              <w:top w:val="single" w:sz="4" w:space="0" w:color="auto"/>
              <w:left w:val="single" w:sz="4" w:space="0" w:color="auto"/>
              <w:bottom w:val="single" w:sz="4" w:space="0" w:color="auto"/>
              <w:right w:val="single" w:sz="4" w:space="0" w:color="auto"/>
            </w:tcBorders>
          </w:tcPr>
          <w:p w14:paraId="3468C83F" w14:textId="77777777" w:rsidR="00DA69B2" w:rsidRPr="00A37ECD" w:rsidRDefault="00DA69B2" w:rsidP="00EA685E">
            <w:pPr>
              <w:rPr>
                <w:sz w:val="20"/>
              </w:rPr>
            </w:pPr>
            <w:r w:rsidRPr="00A37ECD">
              <w:rPr>
                <w:sz w:val="20"/>
              </w:rPr>
              <w:t>PM10 / PM2.5</w:t>
            </w:r>
          </w:p>
        </w:tc>
        <w:tc>
          <w:tcPr>
            <w:tcW w:w="0" w:type="auto"/>
            <w:tcBorders>
              <w:top w:val="single" w:sz="4" w:space="0" w:color="auto"/>
              <w:left w:val="single" w:sz="4" w:space="0" w:color="auto"/>
              <w:bottom w:val="single" w:sz="4" w:space="0" w:color="auto"/>
              <w:right w:val="single" w:sz="4" w:space="0" w:color="auto"/>
            </w:tcBorders>
          </w:tcPr>
          <w:p w14:paraId="32D6D5CE" w14:textId="77777777" w:rsidR="00DA69B2" w:rsidRPr="00A37ECD" w:rsidRDefault="00DA69B2" w:rsidP="00EA685E">
            <w:pPr>
              <w:rPr>
                <w:sz w:val="20"/>
              </w:rPr>
            </w:pPr>
            <w:r w:rsidRPr="00A37ECD">
              <w:rPr>
                <w:sz w:val="20"/>
              </w:rPr>
              <w:t>40 CFR Part 51, Appendix M</w:t>
            </w:r>
          </w:p>
        </w:tc>
      </w:tr>
    </w:tbl>
    <w:p w14:paraId="6666C91D" w14:textId="77777777" w:rsidR="00DA69B2" w:rsidRPr="00A37ECD" w:rsidRDefault="00DA69B2" w:rsidP="00DA69B2">
      <w:pPr>
        <w:jc w:val="both"/>
        <w:rPr>
          <w:sz w:val="20"/>
        </w:rPr>
      </w:pPr>
    </w:p>
    <w:p w14:paraId="103E5B0B" w14:textId="35841902" w:rsidR="00DA69B2" w:rsidRPr="00A37ECD" w:rsidRDefault="00DA69B2" w:rsidP="00956EE1">
      <w:pPr>
        <w:pStyle w:val="ListParagraph"/>
        <w:ind w:left="360"/>
        <w:jc w:val="both"/>
        <w:rPr>
          <w:sz w:val="20"/>
        </w:rPr>
      </w:pPr>
      <w:r w:rsidRPr="00A37ECD">
        <w:rPr>
          <w:sz w:val="20"/>
        </w:rPr>
        <w:t>An alternate method, or a modification to the approved EPA Method, may be specified in an AQD-approved Test Protocol and must meet the requirements of the federal Clean Air Act, all applicable state and federal rules and regulations, and be within the authority of the AQD to make the change.  No less than 30 days prior to testing, the permittee shall submit a complete test plan to the AQD Technical Programs Unit and District Office. The AQD must approve the final plan prior to testing,</w:t>
      </w:r>
      <w:r w:rsidRPr="00A37ECD">
        <w:t xml:space="preserve"> </w:t>
      </w:r>
      <w:r w:rsidRPr="00A37ECD">
        <w:rPr>
          <w:sz w:val="20"/>
        </w:rPr>
        <w:t>including any modifications to the method in the test protocol that are proposed after initial submittal. The permittee must submit a complete report of the test results to the AQD Technical Programs Unit and District Office within 60 days following the last date of the test.</w:t>
      </w:r>
      <w:r w:rsidR="00EA685E">
        <w:rPr>
          <w:rFonts w:ascii="ZWAdobeF" w:hAnsi="ZWAdobeF" w:cs="ZWAdobeF"/>
          <w:sz w:val="2"/>
          <w:szCs w:val="2"/>
        </w:rPr>
        <w:t>P</w:t>
      </w:r>
      <w:r w:rsidRPr="00A37ECD">
        <w:rPr>
          <w:rFonts w:cs="Arial"/>
          <w:sz w:val="20"/>
          <w:vertAlign w:val="superscript"/>
        </w:rPr>
        <w:t>2</w:t>
      </w:r>
      <w:r w:rsidR="00EA685E">
        <w:rPr>
          <w:rFonts w:ascii="ZWAdobeF" w:hAnsi="ZWAdobeF" w:cs="ZWAdobeF"/>
          <w:sz w:val="2"/>
          <w:szCs w:val="2"/>
        </w:rPr>
        <w:t>P</w:t>
      </w:r>
      <w:r w:rsidRPr="00A37ECD">
        <w:rPr>
          <w:b/>
          <w:sz w:val="20"/>
        </w:rPr>
        <w:t xml:space="preserve">  (R 336.1331, R 336.2001, R 336.2003, R 336.2004, 40 CFR 52.21(c) &amp; (d)))</w:t>
      </w:r>
    </w:p>
    <w:p w14:paraId="433771FD" w14:textId="77777777" w:rsidR="00DA69B2" w:rsidRPr="00A37ECD" w:rsidRDefault="00DA69B2" w:rsidP="00DA69B2">
      <w:pPr>
        <w:ind w:right="72"/>
        <w:jc w:val="both"/>
        <w:rPr>
          <w:sz w:val="20"/>
        </w:rPr>
      </w:pPr>
    </w:p>
    <w:p w14:paraId="6064621F" w14:textId="08457426" w:rsidR="006E4295" w:rsidRPr="00A37ECD" w:rsidRDefault="006E4295" w:rsidP="00956EE1">
      <w:pPr>
        <w:pStyle w:val="ListParagraph"/>
        <w:numPr>
          <w:ilvl w:val="6"/>
          <w:numId w:val="21"/>
        </w:numPr>
        <w:tabs>
          <w:tab w:val="clear" w:pos="540"/>
          <w:tab w:val="num" w:pos="360"/>
        </w:tabs>
        <w:ind w:left="360"/>
        <w:jc w:val="both"/>
        <w:rPr>
          <w:rFonts w:cs="Arial"/>
          <w:b/>
          <w:sz w:val="20"/>
        </w:rPr>
      </w:pPr>
      <w:r w:rsidRPr="00A37ECD">
        <w:rPr>
          <w:rFonts w:cs="Arial"/>
          <w:sz w:val="20"/>
        </w:rPr>
        <w:t xml:space="preserve">The permittee shall notify the AQD Technical Programs Unit Supervisor and the District Supervisor not less than 30 days before testing of the time and place performance tests will be conducted.  </w:t>
      </w:r>
      <w:r w:rsidRPr="00A37ECD">
        <w:rPr>
          <w:rFonts w:cs="Arial"/>
          <w:b/>
          <w:sz w:val="20"/>
        </w:rPr>
        <w:t>(R 336.1213(3))</w:t>
      </w:r>
    </w:p>
    <w:p w14:paraId="6A0F38E7" w14:textId="77777777" w:rsidR="006E4295" w:rsidRPr="00A37ECD" w:rsidRDefault="006E4295" w:rsidP="00EA685E">
      <w:pPr>
        <w:jc w:val="both"/>
        <w:rPr>
          <w:sz w:val="20"/>
        </w:rPr>
      </w:pPr>
    </w:p>
    <w:p w14:paraId="6506D959" w14:textId="30ACBD0D" w:rsidR="006E4295" w:rsidRPr="00A37ECD" w:rsidRDefault="006E4295" w:rsidP="00EA685E">
      <w:pPr>
        <w:jc w:val="both"/>
      </w:pPr>
      <w:r w:rsidRPr="00A37ECD">
        <w:rPr>
          <w:b/>
        </w:rPr>
        <w:t xml:space="preserve">VI.  </w:t>
      </w:r>
      <w:r w:rsidR="00EA685E">
        <w:rPr>
          <w:rFonts w:ascii="ZWAdobeF" w:hAnsi="ZWAdobeF" w:cs="ZWAdobeF"/>
          <w:sz w:val="2"/>
          <w:szCs w:val="2"/>
        </w:rPr>
        <w:t>U</w:t>
      </w:r>
      <w:r w:rsidRPr="00A37ECD">
        <w:rPr>
          <w:b/>
          <w:u w:val="single"/>
        </w:rPr>
        <w:t>MONITORING/RECORDKEEPING</w:t>
      </w:r>
    </w:p>
    <w:p w14:paraId="52CD0698" w14:textId="77777777" w:rsidR="006E4295" w:rsidRPr="00A37ECD" w:rsidRDefault="006E4295" w:rsidP="00EA685E">
      <w:pPr>
        <w:jc w:val="both"/>
        <w:rPr>
          <w:sz w:val="20"/>
        </w:rPr>
      </w:pPr>
      <w:r w:rsidRPr="00A37ECD">
        <w:rPr>
          <w:sz w:val="20"/>
        </w:rPr>
        <w:t xml:space="preserve">Records shall be maintained on file for a period of five years.  </w:t>
      </w:r>
      <w:r w:rsidRPr="00A37ECD">
        <w:rPr>
          <w:b/>
          <w:sz w:val="20"/>
        </w:rPr>
        <w:t>(R 336.1213(3)(b)(ii))</w:t>
      </w:r>
    </w:p>
    <w:p w14:paraId="0ECAB670" w14:textId="77777777" w:rsidR="00DA69B2" w:rsidRPr="00A37ECD" w:rsidRDefault="00DA69B2" w:rsidP="00DA69B2">
      <w:pPr>
        <w:rPr>
          <w:sz w:val="20"/>
        </w:rPr>
      </w:pPr>
    </w:p>
    <w:p w14:paraId="11C5ABED" w14:textId="1387D929" w:rsidR="00DA69B2" w:rsidRPr="00A37ECD" w:rsidRDefault="00DA69B2" w:rsidP="00DA69B2">
      <w:pPr>
        <w:tabs>
          <w:tab w:val="left" w:pos="360"/>
        </w:tabs>
        <w:ind w:left="360" w:hanging="360"/>
        <w:jc w:val="both"/>
        <w:rPr>
          <w:sz w:val="20"/>
        </w:rPr>
      </w:pPr>
      <w:r w:rsidRPr="00A37ECD">
        <w:rPr>
          <w:sz w:val="20"/>
        </w:rPr>
        <w:t>1.</w:t>
      </w:r>
      <w:r w:rsidRPr="00A37ECD">
        <w:rPr>
          <w:sz w:val="20"/>
        </w:rPr>
        <w:tab/>
        <w:t>The permittee shall complete all required calculations in a format acceptable to the AQD District Supervisor and make them available by the last day of the calendar month, for the previous calendar month, unless otherwise specified in any monitoring/recordkeeping special condition.</w:t>
      </w:r>
      <w:r w:rsidR="00EA685E">
        <w:rPr>
          <w:rFonts w:ascii="ZWAdobeF" w:hAnsi="ZWAdobeF" w:cs="ZWAdobeF"/>
          <w:sz w:val="2"/>
          <w:szCs w:val="2"/>
        </w:rPr>
        <w:t>P</w:t>
      </w:r>
      <w:r w:rsidRPr="00A37ECD">
        <w:rPr>
          <w:rFonts w:cs="Arial"/>
          <w:sz w:val="20"/>
          <w:vertAlign w:val="superscript"/>
        </w:rPr>
        <w:t>2</w:t>
      </w:r>
      <w:r w:rsidR="00EA685E">
        <w:rPr>
          <w:rFonts w:ascii="ZWAdobeF" w:hAnsi="ZWAdobeF" w:cs="ZWAdobeF"/>
          <w:sz w:val="2"/>
          <w:szCs w:val="2"/>
        </w:rPr>
        <w:t>P</w:t>
      </w:r>
      <w:r w:rsidRPr="00A37ECD">
        <w:rPr>
          <w:sz w:val="20"/>
        </w:rPr>
        <w:t xml:space="preserve"> </w:t>
      </w:r>
      <w:r w:rsidRPr="00A37ECD">
        <w:rPr>
          <w:b/>
          <w:sz w:val="20"/>
        </w:rPr>
        <w:t>(R 336.1224, R 336.1225, R 336.1331, R 336.1702(a), R 336.1910, 40 CFR 52.21(c) &amp; (d))</w:t>
      </w:r>
    </w:p>
    <w:p w14:paraId="67615047" w14:textId="77777777" w:rsidR="00DA69B2" w:rsidRPr="00A37ECD" w:rsidRDefault="00DA69B2" w:rsidP="00DA69B2">
      <w:pPr>
        <w:rPr>
          <w:sz w:val="20"/>
        </w:rPr>
      </w:pPr>
    </w:p>
    <w:p w14:paraId="1B51A1F1" w14:textId="47DE84C8" w:rsidR="00DA69B2" w:rsidRPr="00A37ECD" w:rsidRDefault="00DA69B2" w:rsidP="00DA69B2">
      <w:pPr>
        <w:ind w:left="360" w:hanging="360"/>
        <w:jc w:val="both"/>
        <w:rPr>
          <w:sz w:val="20"/>
        </w:rPr>
      </w:pPr>
      <w:r w:rsidRPr="00A37ECD">
        <w:rPr>
          <w:sz w:val="20"/>
        </w:rPr>
        <w:t>2.</w:t>
      </w:r>
      <w:r w:rsidRPr="00A37ECD">
        <w:rPr>
          <w:sz w:val="20"/>
        </w:rPr>
        <w:tab/>
        <w:t xml:space="preserve">The permittee shall monitor and record, on a continuous basis, the exit gas temperature of the glycol condenser (19251) with instrumentation acceptable to the AQD.  For the purposes of this condition, “on a continuous basis” is defined as an instantaneous data point recorded at least once every 15 minutes.  The permittee may record block average values for 15 minute or shorter periods calculated from all measured data values during each period. </w:t>
      </w:r>
      <w:r w:rsidR="00954771" w:rsidRPr="00A37ECD">
        <w:rPr>
          <w:sz w:val="20"/>
        </w:rPr>
        <w:t xml:space="preserve"> </w:t>
      </w:r>
      <w:r w:rsidRPr="00A37ECD">
        <w:rPr>
          <w:sz w:val="20"/>
        </w:rPr>
        <w:t>The permittee shall keep all records on file at the facility and make them available to the Department upon request.</w:t>
      </w:r>
      <w:r w:rsidR="00EA685E">
        <w:rPr>
          <w:rFonts w:ascii="ZWAdobeF" w:hAnsi="ZWAdobeF" w:cs="ZWAdobeF"/>
          <w:sz w:val="2"/>
          <w:szCs w:val="2"/>
        </w:rPr>
        <w:t>P</w:t>
      </w:r>
      <w:r w:rsidRPr="00A37ECD">
        <w:rPr>
          <w:rFonts w:cs="Arial"/>
          <w:sz w:val="20"/>
          <w:vertAlign w:val="superscript"/>
        </w:rPr>
        <w:t>2</w:t>
      </w:r>
      <w:r w:rsidR="00EA685E">
        <w:rPr>
          <w:rFonts w:ascii="ZWAdobeF" w:hAnsi="ZWAdobeF" w:cs="ZWAdobeF"/>
          <w:sz w:val="2"/>
          <w:szCs w:val="2"/>
        </w:rPr>
        <w:t>P</w:t>
      </w:r>
      <w:r w:rsidRPr="00A37ECD">
        <w:rPr>
          <w:sz w:val="20"/>
        </w:rPr>
        <w:t xml:space="preserve"> </w:t>
      </w:r>
      <w:r w:rsidRPr="00A37ECD">
        <w:rPr>
          <w:b/>
          <w:sz w:val="20"/>
        </w:rPr>
        <w:t xml:space="preserve"> (R 336.1224, R 336.1225, R 336.1702(a), R 336.1910)</w:t>
      </w:r>
    </w:p>
    <w:p w14:paraId="25BE4E7A" w14:textId="77777777" w:rsidR="00DA69B2" w:rsidRPr="00A37ECD" w:rsidRDefault="00DA69B2" w:rsidP="00DA69B2">
      <w:pPr>
        <w:jc w:val="both"/>
        <w:rPr>
          <w:sz w:val="20"/>
        </w:rPr>
      </w:pPr>
    </w:p>
    <w:p w14:paraId="10D57371" w14:textId="08652C65" w:rsidR="00DA69B2" w:rsidRPr="00A37ECD" w:rsidRDefault="00DA69B2" w:rsidP="00DA69B2">
      <w:pPr>
        <w:ind w:left="360" w:hanging="360"/>
        <w:jc w:val="both"/>
        <w:rPr>
          <w:sz w:val="20"/>
        </w:rPr>
      </w:pPr>
      <w:r w:rsidRPr="00A37ECD">
        <w:rPr>
          <w:sz w:val="20"/>
        </w:rPr>
        <w:t>3.</w:t>
      </w:r>
      <w:r w:rsidRPr="00A37ECD">
        <w:rPr>
          <w:sz w:val="20"/>
        </w:rPr>
        <w:tab/>
        <w:t>The permittee shall record, on a per shift basis, the pressure drop across the dust collector (12912) with instrumentation acceptable to the AQD.  The permittee shall keep all records on file at the facility and make them available to the Department upon request.</w:t>
      </w:r>
      <w:r w:rsidR="00EA685E">
        <w:rPr>
          <w:rFonts w:ascii="ZWAdobeF" w:hAnsi="ZWAdobeF" w:cs="ZWAdobeF"/>
          <w:sz w:val="2"/>
          <w:szCs w:val="2"/>
        </w:rPr>
        <w:t>P</w:t>
      </w:r>
      <w:r w:rsidRPr="00A37ECD">
        <w:rPr>
          <w:rFonts w:cs="Arial"/>
          <w:sz w:val="20"/>
          <w:vertAlign w:val="superscript"/>
        </w:rPr>
        <w:t>2</w:t>
      </w:r>
      <w:r w:rsidR="00EA685E">
        <w:rPr>
          <w:rFonts w:ascii="ZWAdobeF" w:hAnsi="ZWAdobeF" w:cs="ZWAdobeF"/>
          <w:sz w:val="2"/>
          <w:szCs w:val="2"/>
        </w:rPr>
        <w:t>P</w:t>
      </w:r>
      <w:r w:rsidRPr="00A37ECD">
        <w:rPr>
          <w:sz w:val="20"/>
        </w:rPr>
        <w:t xml:space="preserve"> </w:t>
      </w:r>
      <w:r w:rsidRPr="00A37ECD">
        <w:rPr>
          <w:b/>
          <w:sz w:val="20"/>
        </w:rPr>
        <w:t xml:space="preserve"> (R 336.1224, R 336.1225, R 336.1331, R 336.1910, 40 CFR 52.21(c) &amp; (d))</w:t>
      </w:r>
    </w:p>
    <w:p w14:paraId="67BA76B6" w14:textId="77777777" w:rsidR="00DA69B2" w:rsidRPr="00A37ECD" w:rsidRDefault="00DA69B2" w:rsidP="00DA69B2">
      <w:pPr>
        <w:jc w:val="both"/>
        <w:rPr>
          <w:sz w:val="20"/>
        </w:rPr>
      </w:pPr>
    </w:p>
    <w:p w14:paraId="77691AF3" w14:textId="341BBF11" w:rsidR="00DA69B2" w:rsidRPr="00A37ECD" w:rsidRDefault="00DA69B2" w:rsidP="00DA69B2">
      <w:pPr>
        <w:ind w:left="360" w:hanging="360"/>
        <w:jc w:val="both"/>
        <w:rPr>
          <w:sz w:val="20"/>
        </w:rPr>
      </w:pPr>
      <w:r w:rsidRPr="00A37ECD">
        <w:rPr>
          <w:sz w:val="20"/>
        </w:rPr>
        <w:t>4.</w:t>
      </w:r>
      <w:r w:rsidRPr="00A37ECD">
        <w:rPr>
          <w:sz w:val="20"/>
        </w:rPr>
        <w:tab/>
        <w:t>The permittee shall calculate and keep, in a satisfactory manner, records of monthly and 12-month rolling time period VOC emissions for EU207-15 using production records, operating records, and/or other data acceptable to the AQD District Supervisor.  The permittee shall keep all records on file at the facility and make them available to the Department upon request.</w:t>
      </w:r>
      <w:r w:rsidR="00EA685E">
        <w:rPr>
          <w:rFonts w:ascii="ZWAdobeF" w:hAnsi="ZWAdobeF" w:cs="ZWAdobeF"/>
          <w:sz w:val="2"/>
          <w:szCs w:val="2"/>
        </w:rPr>
        <w:t>P</w:t>
      </w:r>
      <w:r w:rsidRPr="00A37ECD">
        <w:rPr>
          <w:rFonts w:cs="Arial"/>
          <w:sz w:val="20"/>
          <w:vertAlign w:val="superscript"/>
        </w:rPr>
        <w:t>2</w:t>
      </w:r>
      <w:r w:rsidR="00EA685E">
        <w:rPr>
          <w:rFonts w:ascii="ZWAdobeF" w:hAnsi="ZWAdobeF" w:cs="ZWAdobeF"/>
          <w:sz w:val="2"/>
          <w:szCs w:val="2"/>
        </w:rPr>
        <w:t>P</w:t>
      </w:r>
      <w:r w:rsidRPr="00A37ECD">
        <w:rPr>
          <w:sz w:val="20"/>
        </w:rPr>
        <w:t xml:space="preserve">  </w:t>
      </w:r>
      <w:r w:rsidRPr="00A37ECD">
        <w:rPr>
          <w:b/>
          <w:sz w:val="20"/>
        </w:rPr>
        <w:t>(R 336.1702(a))</w:t>
      </w:r>
    </w:p>
    <w:p w14:paraId="163BDFA1" w14:textId="77777777" w:rsidR="00DA69B2" w:rsidRPr="00A37ECD" w:rsidRDefault="00DA69B2" w:rsidP="00DA69B2">
      <w:pPr>
        <w:rPr>
          <w:sz w:val="20"/>
        </w:rPr>
      </w:pPr>
    </w:p>
    <w:p w14:paraId="4B999351" w14:textId="77777777" w:rsidR="00721C3A" w:rsidRPr="00A37ECD" w:rsidRDefault="00721C3A">
      <w:pPr>
        <w:rPr>
          <w:b/>
        </w:rPr>
      </w:pPr>
      <w:r w:rsidRPr="00A37ECD">
        <w:rPr>
          <w:b/>
        </w:rPr>
        <w:br w:type="page"/>
      </w:r>
    </w:p>
    <w:p w14:paraId="103A37A2" w14:textId="6DDD624D" w:rsidR="006E4295" w:rsidRPr="00A37ECD" w:rsidRDefault="006E4295" w:rsidP="00EA685E">
      <w:pPr>
        <w:jc w:val="both"/>
        <w:rPr>
          <w:b/>
          <w:sz w:val="20"/>
          <w:u w:val="single"/>
        </w:rPr>
      </w:pPr>
      <w:r w:rsidRPr="00A37ECD">
        <w:rPr>
          <w:b/>
        </w:rPr>
        <w:lastRenderedPageBreak/>
        <w:t xml:space="preserve">VII.  </w:t>
      </w:r>
      <w:r w:rsidR="00EA685E">
        <w:rPr>
          <w:rFonts w:ascii="ZWAdobeF" w:hAnsi="ZWAdobeF" w:cs="ZWAdobeF"/>
          <w:sz w:val="2"/>
          <w:szCs w:val="2"/>
        </w:rPr>
        <w:t>U</w:t>
      </w:r>
      <w:r w:rsidRPr="00A37ECD">
        <w:rPr>
          <w:b/>
          <w:u w:val="single"/>
        </w:rPr>
        <w:t>REPORTING</w:t>
      </w:r>
    </w:p>
    <w:p w14:paraId="247505F7" w14:textId="77777777" w:rsidR="006E4295" w:rsidRPr="00A37ECD" w:rsidRDefault="006E4295" w:rsidP="00EA685E">
      <w:pPr>
        <w:jc w:val="both"/>
        <w:rPr>
          <w:sz w:val="20"/>
        </w:rPr>
      </w:pPr>
    </w:p>
    <w:p w14:paraId="38728C7A" w14:textId="77777777" w:rsidR="006E4295" w:rsidRPr="00A37ECD" w:rsidRDefault="006E4295" w:rsidP="00EA685E">
      <w:pPr>
        <w:ind w:left="360" w:hanging="360"/>
        <w:jc w:val="both"/>
        <w:rPr>
          <w:b/>
          <w:sz w:val="20"/>
        </w:rPr>
      </w:pPr>
      <w:r w:rsidRPr="00A37ECD">
        <w:rPr>
          <w:sz w:val="20"/>
        </w:rPr>
        <w:t>1.</w:t>
      </w:r>
      <w:r w:rsidRPr="00A37ECD">
        <w:rPr>
          <w:sz w:val="20"/>
        </w:rPr>
        <w:tab/>
        <w:t xml:space="preserve">Prompt reporting of deviations pursuant to General Conditions 21 and 22 of Part A.  </w:t>
      </w:r>
      <w:r w:rsidRPr="00A37ECD">
        <w:rPr>
          <w:b/>
          <w:sz w:val="20"/>
        </w:rPr>
        <w:t>(R 336.1213(3)(c)(ii))</w:t>
      </w:r>
    </w:p>
    <w:p w14:paraId="1D84038E" w14:textId="77777777" w:rsidR="006E4295" w:rsidRPr="00A37ECD" w:rsidRDefault="006E4295" w:rsidP="00EA685E">
      <w:pPr>
        <w:ind w:left="360" w:hanging="360"/>
        <w:jc w:val="both"/>
        <w:rPr>
          <w:sz w:val="20"/>
        </w:rPr>
      </w:pPr>
    </w:p>
    <w:p w14:paraId="6C893341" w14:textId="77777777" w:rsidR="006E4295" w:rsidRPr="00A37ECD" w:rsidRDefault="006E4295" w:rsidP="00EA685E">
      <w:pPr>
        <w:ind w:left="360" w:hanging="360"/>
        <w:jc w:val="both"/>
        <w:rPr>
          <w:b/>
          <w:sz w:val="20"/>
        </w:rPr>
      </w:pPr>
      <w:r w:rsidRPr="00A37ECD">
        <w:rPr>
          <w:sz w:val="20"/>
        </w:rPr>
        <w:t>2.</w:t>
      </w:r>
      <w:r w:rsidRPr="00A37ECD">
        <w:rPr>
          <w:sz w:val="20"/>
        </w:rPr>
        <w:tab/>
        <w:t>Semiannual reporting of monitoring and deviations pursuant to General Condition 23 of Part A.  The report shall be postmarked or</w:t>
      </w:r>
      <w:r w:rsidRPr="00A37ECD">
        <w:rPr>
          <w:b/>
          <w:i/>
          <w:sz w:val="20"/>
        </w:rPr>
        <w:t xml:space="preserve"> </w:t>
      </w:r>
      <w:r w:rsidRPr="00A37ECD">
        <w:rPr>
          <w:sz w:val="20"/>
        </w:rPr>
        <w:t xml:space="preserve">received by the appropriate AQD District Office by March 15 for reporting period July 1 to December 31 and September 15 for reporting period January 1 to June 30.  </w:t>
      </w:r>
      <w:r w:rsidRPr="00A37ECD">
        <w:rPr>
          <w:b/>
          <w:sz w:val="20"/>
        </w:rPr>
        <w:t>(R 336.1213(3)(c)(i))</w:t>
      </w:r>
    </w:p>
    <w:p w14:paraId="66802831" w14:textId="77777777" w:rsidR="006E4295" w:rsidRPr="00A37ECD" w:rsidRDefault="006E4295" w:rsidP="00EA685E">
      <w:pPr>
        <w:ind w:left="360" w:hanging="360"/>
        <w:jc w:val="both"/>
        <w:rPr>
          <w:sz w:val="20"/>
        </w:rPr>
      </w:pPr>
    </w:p>
    <w:p w14:paraId="5D92C913" w14:textId="77777777" w:rsidR="006E4295" w:rsidRPr="00A37ECD" w:rsidRDefault="006E4295" w:rsidP="00EA685E">
      <w:pPr>
        <w:ind w:left="360" w:hanging="360"/>
        <w:jc w:val="both"/>
        <w:rPr>
          <w:sz w:val="20"/>
        </w:rPr>
      </w:pPr>
      <w:r w:rsidRPr="00A37ECD">
        <w:rPr>
          <w:sz w:val="20"/>
        </w:rPr>
        <w:t>3.</w:t>
      </w:r>
      <w:r w:rsidRPr="00A37ECD">
        <w:rPr>
          <w:sz w:val="20"/>
        </w:rPr>
        <w:tab/>
        <w:t xml:space="preserve">Annual certification of compliance pursuant to General Conditions 19 and 20 of Part A.  The report shall be postmarked or received by the appropriate AQD District Office by March 15 for the previous calendar year.  </w:t>
      </w:r>
      <w:r w:rsidRPr="00A37ECD">
        <w:rPr>
          <w:b/>
          <w:sz w:val="20"/>
        </w:rPr>
        <w:t>(R 336.1213(4)(c))</w:t>
      </w:r>
    </w:p>
    <w:p w14:paraId="6338BF9B" w14:textId="77777777" w:rsidR="006E4295" w:rsidRPr="00A37ECD" w:rsidRDefault="006E4295" w:rsidP="00EA685E">
      <w:pPr>
        <w:ind w:right="72"/>
        <w:jc w:val="both"/>
        <w:rPr>
          <w:rFonts w:cs="Arial"/>
          <w:sz w:val="20"/>
        </w:rPr>
      </w:pPr>
    </w:p>
    <w:p w14:paraId="24A78593" w14:textId="26D0E04B" w:rsidR="006E4295" w:rsidRPr="00A37ECD" w:rsidRDefault="006E4295" w:rsidP="006D711B">
      <w:pPr>
        <w:numPr>
          <w:ilvl w:val="0"/>
          <w:numId w:val="147"/>
        </w:numPr>
        <w:ind w:left="360"/>
        <w:jc w:val="both"/>
        <w:rPr>
          <w:rFonts w:cs="Arial"/>
          <w:b/>
          <w:sz w:val="20"/>
        </w:rPr>
      </w:pPr>
      <w:r w:rsidRPr="00A37ECD">
        <w:rPr>
          <w:rFonts w:cs="Arial"/>
          <w:sz w:val="20"/>
        </w:rPr>
        <w:t xml:space="preserve">The permittee shall submit any performance test reports </w:t>
      </w:r>
      <w:r w:rsidRPr="00A37ECD">
        <w:rPr>
          <w:sz w:val="20"/>
        </w:rPr>
        <w:t xml:space="preserve">to the AQD Technical Programs Unit and District Office, in a format approved by the AQD.  </w:t>
      </w:r>
      <w:r w:rsidRPr="00A37ECD">
        <w:rPr>
          <w:rFonts w:cs="Arial"/>
          <w:b/>
          <w:sz w:val="20"/>
        </w:rPr>
        <w:t>(</w:t>
      </w:r>
      <w:r w:rsidRPr="00A37ECD">
        <w:rPr>
          <w:b/>
          <w:sz w:val="20"/>
        </w:rPr>
        <w:t>R 336.1213(3)(c),</w:t>
      </w:r>
      <w:r w:rsidRPr="00A37ECD">
        <w:rPr>
          <w:rFonts w:cs="Arial"/>
          <w:b/>
          <w:sz w:val="20"/>
        </w:rPr>
        <w:t xml:space="preserve"> R 336.2001(5))</w:t>
      </w:r>
    </w:p>
    <w:p w14:paraId="49BC279A" w14:textId="77777777" w:rsidR="006E4295" w:rsidRPr="00A37ECD" w:rsidRDefault="006E4295" w:rsidP="00EA685E">
      <w:pPr>
        <w:jc w:val="both"/>
        <w:rPr>
          <w:rFonts w:cs="Arial"/>
          <w:sz w:val="20"/>
        </w:rPr>
      </w:pPr>
    </w:p>
    <w:p w14:paraId="5248188F" w14:textId="77777777" w:rsidR="006E4295" w:rsidRPr="00A37ECD" w:rsidRDefault="006E4295" w:rsidP="00EA685E">
      <w:pPr>
        <w:jc w:val="both"/>
        <w:rPr>
          <w:rFonts w:cs="Arial"/>
          <w:b/>
          <w:sz w:val="20"/>
        </w:rPr>
      </w:pPr>
      <w:r w:rsidRPr="00A37ECD">
        <w:rPr>
          <w:rFonts w:cs="Arial"/>
          <w:b/>
          <w:sz w:val="20"/>
        </w:rPr>
        <w:t>See Appendix 8</w:t>
      </w:r>
    </w:p>
    <w:p w14:paraId="32E30915" w14:textId="77777777" w:rsidR="006E4295" w:rsidRPr="00A37ECD" w:rsidRDefault="006E4295" w:rsidP="00EA685E">
      <w:pPr>
        <w:jc w:val="both"/>
        <w:rPr>
          <w:rFonts w:cs="Arial"/>
          <w:sz w:val="20"/>
        </w:rPr>
      </w:pPr>
    </w:p>
    <w:p w14:paraId="4AE02A05" w14:textId="61112838" w:rsidR="006E4295" w:rsidRPr="00A37ECD" w:rsidRDefault="006E4295" w:rsidP="00EA685E">
      <w:pPr>
        <w:jc w:val="both"/>
      </w:pPr>
      <w:r w:rsidRPr="00A37ECD">
        <w:rPr>
          <w:b/>
        </w:rPr>
        <w:t xml:space="preserve">VIII.  </w:t>
      </w:r>
      <w:r w:rsidR="00EA685E">
        <w:rPr>
          <w:rFonts w:ascii="ZWAdobeF" w:hAnsi="ZWAdobeF" w:cs="ZWAdobeF"/>
          <w:sz w:val="2"/>
          <w:szCs w:val="2"/>
        </w:rPr>
        <w:t>U</w:t>
      </w:r>
      <w:r w:rsidRPr="00A37ECD">
        <w:rPr>
          <w:b/>
          <w:u w:val="single"/>
        </w:rPr>
        <w:t>STACK/VENT RESTRICTION(S)</w:t>
      </w:r>
    </w:p>
    <w:p w14:paraId="2849A993" w14:textId="77777777" w:rsidR="00DA69B2" w:rsidRPr="00A37ECD" w:rsidRDefault="00DA69B2" w:rsidP="00DA69B2">
      <w:pPr>
        <w:rPr>
          <w:sz w:val="20"/>
        </w:rPr>
      </w:pPr>
    </w:p>
    <w:p w14:paraId="2CFB36CF" w14:textId="77777777" w:rsidR="00DA69B2" w:rsidRPr="00A37ECD" w:rsidRDefault="00DA69B2" w:rsidP="00DA69B2">
      <w:pPr>
        <w:rPr>
          <w:sz w:val="20"/>
        </w:rPr>
      </w:pPr>
      <w:r w:rsidRPr="00A37ECD">
        <w:rPr>
          <w:sz w:val="20"/>
        </w:rPr>
        <w:t>The exhaust gases from the stacks listed in the table below shall be discharged unobstructed vertically upwards to the ambient air unless otherwise noted:</w:t>
      </w:r>
    </w:p>
    <w:p w14:paraId="3C7264D6" w14:textId="77777777" w:rsidR="00DA69B2" w:rsidRPr="00A37ECD" w:rsidRDefault="00DA69B2" w:rsidP="00DA69B2">
      <w:pPr>
        <w:jc w:val="both"/>
        <w:rPr>
          <w:sz w:val="20"/>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2456"/>
        <w:gridCol w:w="2322"/>
        <w:gridCol w:w="2494"/>
      </w:tblGrid>
      <w:tr w:rsidR="00A37ECD" w:rsidRPr="00A37ECD" w14:paraId="0E235711" w14:textId="77777777" w:rsidTr="00954771">
        <w:trPr>
          <w:cantSplit/>
          <w:tblHeader/>
          <w:jc w:val="right"/>
        </w:trPr>
        <w:tc>
          <w:tcPr>
            <w:tcW w:w="3060" w:type="dxa"/>
            <w:tcBorders>
              <w:bottom w:val="single" w:sz="4" w:space="0" w:color="auto"/>
            </w:tcBorders>
          </w:tcPr>
          <w:p w14:paraId="0B934415" w14:textId="77777777" w:rsidR="00DA69B2" w:rsidRPr="00A37ECD" w:rsidRDefault="00DA69B2" w:rsidP="00EA685E">
            <w:pPr>
              <w:jc w:val="center"/>
              <w:rPr>
                <w:b/>
                <w:sz w:val="20"/>
              </w:rPr>
            </w:pPr>
            <w:r w:rsidRPr="00A37ECD">
              <w:rPr>
                <w:b/>
                <w:sz w:val="20"/>
              </w:rPr>
              <w:t>Stack &amp; Vent ID</w:t>
            </w:r>
          </w:p>
        </w:tc>
        <w:tc>
          <w:tcPr>
            <w:tcW w:w="2456" w:type="dxa"/>
            <w:tcBorders>
              <w:bottom w:val="single" w:sz="4" w:space="0" w:color="auto"/>
            </w:tcBorders>
          </w:tcPr>
          <w:p w14:paraId="2BA7810B" w14:textId="77777777" w:rsidR="00DA69B2" w:rsidRPr="00A37ECD" w:rsidRDefault="00DA69B2" w:rsidP="00EA685E">
            <w:pPr>
              <w:jc w:val="center"/>
              <w:rPr>
                <w:b/>
                <w:sz w:val="20"/>
              </w:rPr>
            </w:pPr>
            <w:r w:rsidRPr="00A37ECD">
              <w:rPr>
                <w:b/>
                <w:sz w:val="20"/>
              </w:rPr>
              <w:t>Maximum Exhaust Diameter / Dimensions</w:t>
            </w:r>
          </w:p>
          <w:p w14:paraId="540E4B4D" w14:textId="77777777" w:rsidR="00DA69B2" w:rsidRPr="00A37ECD" w:rsidRDefault="00DA69B2" w:rsidP="00EA685E">
            <w:pPr>
              <w:jc w:val="center"/>
              <w:rPr>
                <w:b/>
                <w:sz w:val="20"/>
              </w:rPr>
            </w:pPr>
            <w:r w:rsidRPr="00A37ECD">
              <w:rPr>
                <w:b/>
                <w:sz w:val="20"/>
              </w:rPr>
              <w:t>(inches)</w:t>
            </w:r>
          </w:p>
        </w:tc>
        <w:tc>
          <w:tcPr>
            <w:tcW w:w="2322" w:type="dxa"/>
            <w:tcBorders>
              <w:bottom w:val="single" w:sz="4" w:space="0" w:color="auto"/>
            </w:tcBorders>
          </w:tcPr>
          <w:p w14:paraId="436BADAD" w14:textId="77777777" w:rsidR="00DA69B2" w:rsidRPr="00A37ECD" w:rsidRDefault="00DA69B2" w:rsidP="00EA685E">
            <w:pPr>
              <w:jc w:val="center"/>
              <w:rPr>
                <w:b/>
                <w:sz w:val="20"/>
              </w:rPr>
            </w:pPr>
            <w:r w:rsidRPr="00A37ECD">
              <w:rPr>
                <w:b/>
                <w:sz w:val="20"/>
              </w:rPr>
              <w:t>Minimum Height Above Ground</w:t>
            </w:r>
          </w:p>
          <w:p w14:paraId="14F2A47C" w14:textId="77777777" w:rsidR="00DA69B2" w:rsidRPr="00A37ECD" w:rsidRDefault="00DA69B2" w:rsidP="00EA685E">
            <w:pPr>
              <w:jc w:val="center"/>
              <w:rPr>
                <w:b/>
                <w:sz w:val="20"/>
              </w:rPr>
            </w:pPr>
            <w:r w:rsidRPr="00A37ECD">
              <w:rPr>
                <w:b/>
                <w:sz w:val="20"/>
              </w:rPr>
              <w:t>(feet)</w:t>
            </w:r>
          </w:p>
        </w:tc>
        <w:tc>
          <w:tcPr>
            <w:tcW w:w="2494" w:type="dxa"/>
            <w:tcBorders>
              <w:bottom w:val="single" w:sz="4" w:space="0" w:color="auto"/>
            </w:tcBorders>
          </w:tcPr>
          <w:p w14:paraId="3B9CEC55" w14:textId="77777777" w:rsidR="00DA69B2" w:rsidRPr="00A37ECD" w:rsidRDefault="00DA69B2" w:rsidP="00EA685E">
            <w:pPr>
              <w:jc w:val="center"/>
              <w:rPr>
                <w:b/>
                <w:sz w:val="20"/>
              </w:rPr>
            </w:pPr>
            <w:r w:rsidRPr="00A37ECD">
              <w:rPr>
                <w:b/>
                <w:sz w:val="20"/>
              </w:rPr>
              <w:t>Underlying Applicable Requirements</w:t>
            </w:r>
          </w:p>
        </w:tc>
      </w:tr>
      <w:tr w:rsidR="00DA69B2" w:rsidRPr="00A37ECD" w14:paraId="458AC369" w14:textId="77777777" w:rsidTr="00954771">
        <w:trPr>
          <w:cantSplit/>
          <w:jc w:val="right"/>
        </w:trPr>
        <w:tc>
          <w:tcPr>
            <w:tcW w:w="3060" w:type="dxa"/>
            <w:tcBorders>
              <w:top w:val="single" w:sz="4" w:space="0" w:color="auto"/>
              <w:bottom w:val="single" w:sz="4" w:space="0" w:color="auto"/>
            </w:tcBorders>
          </w:tcPr>
          <w:p w14:paraId="7CCFE703" w14:textId="77777777" w:rsidR="00DA69B2" w:rsidRPr="00A37ECD" w:rsidRDefault="00DA69B2" w:rsidP="00EA685E">
            <w:pPr>
              <w:ind w:left="288" w:hanging="288"/>
              <w:rPr>
                <w:sz w:val="20"/>
              </w:rPr>
            </w:pPr>
            <w:r w:rsidRPr="00A37ECD">
              <w:rPr>
                <w:sz w:val="20"/>
              </w:rPr>
              <w:t>1.  SV207-001</w:t>
            </w:r>
          </w:p>
          <w:p w14:paraId="4EDE5500" w14:textId="77777777" w:rsidR="00DA69B2" w:rsidRPr="00A37ECD" w:rsidRDefault="00DA69B2" w:rsidP="00EA685E">
            <w:pPr>
              <w:ind w:left="250"/>
              <w:rPr>
                <w:sz w:val="20"/>
              </w:rPr>
            </w:pPr>
            <w:r w:rsidRPr="00A37ECD">
              <w:rPr>
                <w:sz w:val="20"/>
              </w:rPr>
              <w:t>(Dust Collector and Condenser Vent)</w:t>
            </w:r>
          </w:p>
        </w:tc>
        <w:tc>
          <w:tcPr>
            <w:tcW w:w="2456" w:type="dxa"/>
            <w:tcBorders>
              <w:top w:val="single" w:sz="4" w:space="0" w:color="auto"/>
              <w:bottom w:val="single" w:sz="4" w:space="0" w:color="auto"/>
            </w:tcBorders>
          </w:tcPr>
          <w:p w14:paraId="426FC508" w14:textId="277DCF9C" w:rsidR="00DA69B2" w:rsidRPr="00A37ECD" w:rsidRDefault="00DA69B2" w:rsidP="00EA685E">
            <w:pPr>
              <w:jc w:val="center"/>
              <w:rPr>
                <w:rFonts w:cs="Arial"/>
                <w:sz w:val="20"/>
              </w:rPr>
            </w:pPr>
            <w:r w:rsidRPr="00A37ECD">
              <w:rPr>
                <w:sz w:val="20"/>
              </w:rPr>
              <w:t>30</w:t>
            </w:r>
            <w:r w:rsidR="00EA685E">
              <w:rPr>
                <w:rFonts w:ascii="ZWAdobeF" w:hAnsi="ZWAdobeF" w:cs="ZWAdobeF"/>
                <w:sz w:val="2"/>
                <w:szCs w:val="2"/>
              </w:rPr>
              <w:t>P</w:t>
            </w:r>
            <w:r w:rsidR="00582EBC" w:rsidRPr="00A37ECD">
              <w:rPr>
                <w:rFonts w:cs="Arial"/>
                <w:sz w:val="20"/>
                <w:vertAlign w:val="superscript"/>
              </w:rPr>
              <w:t>2</w:t>
            </w:r>
          </w:p>
        </w:tc>
        <w:tc>
          <w:tcPr>
            <w:tcW w:w="2322" w:type="dxa"/>
            <w:tcBorders>
              <w:top w:val="single" w:sz="4" w:space="0" w:color="auto"/>
              <w:bottom w:val="single" w:sz="4" w:space="0" w:color="auto"/>
            </w:tcBorders>
          </w:tcPr>
          <w:p w14:paraId="54E68A30" w14:textId="209264BF" w:rsidR="00DA69B2" w:rsidRPr="00A37ECD" w:rsidRDefault="00DA69B2" w:rsidP="00EA685E">
            <w:pPr>
              <w:jc w:val="center"/>
              <w:rPr>
                <w:rFonts w:cs="Arial"/>
                <w:sz w:val="20"/>
              </w:rPr>
            </w:pPr>
            <w:r w:rsidRPr="00A37ECD">
              <w:rPr>
                <w:sz w:val="20"/>
              </w:rPr>
              <w:t>87</w:t>
            </w:r>
            <w:r w:rsidR="00EA685E">
              <w:rPr>
                <w:rFonts w:ascii="ZWAdobeF" w:hAnsi="ZWAdobeF" w:cs="ZWAdobeF"/>
                <w:sz w:val="2"/>
                <w:szCs w:val="2"/>
              </w:rPr>
              <w:t>P</w:t>
            </w:r>
            <w:r w:rsidR="00582EBC" w:rsidRPr="00A37ECD">
              <w:rPr>
                <w:rFonts w:cs="Arial"/>
                <w:sz w:val="20"/>
                <w:vertAlign w:val="superscript"/>
              </w:rPr>
              <w:t>2</w:t>
            </w:r>
          </w:p>
        </w:tc>
        <w:tc>
          <w:tcPr>
            <w:tcW w:w="2494" w:type="dxa"/>
            <w:tcBorders>
              <w:top w:val="single" w:sz="4" w:space="0" w:color="auto"/>
              <w:bottom w:val="single" w:sz="4" w:space="0" w:color="auto"/>
            </w:tcBorders>
          </w:tcPr>
          <w:p w14:paraId="2B503BD0" w14:textId="77777777" w:rsidR="00DA69B2" w:rsidRPr="00A37ECD" w:rsidRDefault="00DA69B2" w:rsidP="00EA685E">
            <w:pPr>
              <w:jc w:val="center"/>
              <w:rPr>
                <w:b/>
                <w:bCs/>
                <w:sz w:val="20"/>
              </w:rPr>
            </w:pPr>
            <w:r w:rsidRPr="00A37ECD">
              <w:rPr>
                <w:b/>
                <w:bCs/>
                <w:sz w:val="20"/>
              </w:rPr>
              <w:t xml:space="preserve">R 336.1225, </w:t>
            </w:r>
          </w:p>
          <w:p w14:paraId="40137560" w14:textId="77777777" w:rsidR="00DA69B2" w:rsidRPr="00A37ECD" w:rsidRDefault="00DA69B2" w:rsidP="00EA685E">
            <w:pPr>
              <w:jc w:val="center"/>
              <w:rPr>
                <w:sz w:val="20"/>
              </w:rPr>
            </w:pPr>
            <w:r w:rsidRPr="00A37ECD">
              <w:rPr>
                <w:b/>
                <w:bCs/>
                <w:sz w:val="20"/>
              </w:rPr>
              <w:t>40 CFR 52.21 (c) &amp; (d)</w:t>
            </w:r>
          </w:p>
        </w:tc>
      </w:tr>
    </w:tbl>
    <w:p w14:paraId="77775D52" w14:textId="77777777" w:rsidR="00DA69B2" w:rsidRPr="00A37ECD" w:rsidRDefault="00DA69B2" w:rsidP="00DA69B2">
      <w:pPr>
        <w:jc w:val="both"/>
        <w:rPr>
          <w:sz w:val="20"/>
        </w:rPr>
      </w:pPr>
    </w:p>
    <w:p w14:paraId="13FE448D" w14:textId="6A40DD1C" w:rsidR="006E4295" w:rsidRPr="00A37ECD" w:rsidRDefault="006E4295" w:rsidP="00EA685E">
      <w:pPr>
        <w:jc w:val="both"/>
      </w:pPr>
      <w:r w:rsidRPr="00A37ECD">
        <w:rPr>
          <w:b/>
        </w:rPr>
        <w:t xml:space="preserve">IX.  </w:t>
      </w:r>
      <w:r w:rsidR="00EA685E">
        <w:rPr>
          <w:rFonts w:ascii="ZWAdobeF" w:hAnsi="ZWAdobeF" w:cs="ZWAdobeF"/>
          <w:sz w:val="2"/>
          <w:szCs w:val="2"/>
        </w:rPr>
        <w:t>U</w:t>
      </w:r>
      <w:r w:rsidRPr="00A37ECD">
        <w:rPr>
          <w:b/>
          <w:u w:val="single"/>
        </w:rPr>
        <w:t>OTHER REQUIREMENT(S)</w:t>
      </w:r>
    </w:p>
    <w:p w14:paraId="12363F4E" w14:textId="77777777" w:rsidR="00582EBC" w:rsidRPr="00A37ECD" w:rsidRDefault="00582EBC" w:rsidP="00582EBC">
      <w:pPr>
        <w:jc w:val="both"/>
        <w:rPr>
          <w:sz w:val="20"/>
        </w:rPr>
      </w:pPr>
    </w:p>
    <w:p w14:paraId="4627514D" w14:textId="6134DA85" w:rsidR="00582EBC" w:rsidRPr="00A37ECD" w:rsidRDefault="00582EBC" w:rsidP="00582EBC">
      <w:pPr>
        <w:ind w:left="360" w:hanging="360"/>
        <w:jc w:val="both"/>
        <w:rPr>
          <w:sz w:val="20"/>
        </w:rPr>
      </w:pPr>
      <w:r w:rsidRPr="00A37ECD">
        <w:rPr>
          <w:sz w:val="20"/>
        </w:rPr>
        <w:t>1.</w:t>
      </w:r>
      <w:r w:rsidRPr="00A37ECD">
        <w:rPr>
          <w:sz w:val="20"/>
        </w:rPr>
        <w:tab/>
        <w:t>The permittee shall comply with all provisions of the National Emission Standards for Hazardous Air Pollutants as specified in 40 CFR Part 63</w:t>
      </w:r>
      <w:r w:rsidR="005E1E05" w:rsidRPr="00A37ECD">
        <w:rPr>
          <w:sz w:val="20"/>
        </w:rPr>
        <w:t>,</w:t>
      </w:r>
      <w:r w:rsidRPr="00A37ECD">
        <w:rPr>
          <w:sz w:val="20"/>
        </w:rPr>
        <w:t xml:space="preserve"> Subparts A and HHHHH, as they apply to EU207</w:t>
      </w:r>
      <w:r w:rsidRPr="00A37ECD">
        <w:rPr>
          <w:sz w:val="20"/>
        </w:rPr>
        <w:noBreakHyphen/>
        <w:t>15.</w:t>
      </w:r>
      <w:r w:rsidR="00EA685E">
        <w:rPr>
          <w:rFonts w:ascii="ZWAdobeF" w:hAnsi="ZWAdobeF" w:cs="ZWAdobeF"/>
          <w:sz w:val="2"/>
          <w:szCs w:val="2"/>
        </w:rPr>
        <w:t>P</w:t>
      </w:r>
      <w:r w:rsidRPr="00A37ECD">
        <w:rPr>
          <w:rFonts w:cs="Arial"/>
          <w:sz w:val="20"/>
          <w:vertAlign w:val="superscript"/>
        </w:rPr>
        <w:t>2</w:t>
      </w:r>
      <w:r w:rsidR="00EA685E">
        <w:rPr>
          <w:rFonts w:ascii="ZWAdobeF" w:hAnsi="ZWAdobeF" w:cs="ZWAdobeF"/>
          <w:sz w:val="2"/>
          <w:szCs w:val="2"/>
        </w:rPr>
        <w:t>P</w:t>
      </w:r>
      <w:r w:rsidRPr="00A37ECD">
        <w:rPr>
          <w:sz w:val="20"/>
        </w:rPr>
        <w:t xml:space="preserve">  </w:t>
      </w:r>
      <w:r w:rsidRPr="00A37ECD">
        <w:rPr>
          <w:b/>
          <w:sz w:val="20"/>
        </w:rPr>
        <w:t>(40 CFR Part 63</w:t>
      </w:r>
      <w:r w:rsidR="005E1E05" w:rsidRPr="00A37ECD">
        <w:rPr>
          <w:b/>
          <w:sz w:val="20"/>
        </w:rPr>
        <w:t>,</w:t>
      </w:r>
      <w:r w:rsidRPr="00A37ECD">
        <w:rPr>
          <w:b/>
          <w:sz w:val="20"/>
        </w:rPr>
        <w:t xml:space="preserve"> Subparts A &amp; HHHHH)</w:t>
      </w:r>
    </w:p>
    <w:p w14:paraId="6D66D920" w14:textId="77777777" w:rsidR="00582EBC" w:rsidRPr="00A37ECD" w:rsidRDefault="00582EBC" w:rsidP="00582EBC">
      <w:pPr>
        <w:jc w:val="both"/>
        <w:rPr>
          <w:sz w:val="20"/>
        </w:rPr>
      </w:pPr>
    </w:p>
    <w:p w14:paraId="215D66D2" w14:textId="77777777" w:rsidR="006E4295" w:rsidRPr="00A37ECD" w:rsidRDefault="006E4295" w:rsidP="00EA685E">
      <w:pPr>
        <w:jc w:val="both"/>
        <w:rPr>
          <w:sz w:val="20"/>
        </w:rPr>
      </w:pPr>
    </w:p>
    <w:p w14:paraId="173E5C03" w14:textId="2D3C6D52" w:rsidR="006E4295" w:rsidRPr="00A37ECD" w:rsidRDefault="00EA685E" w:rsidP="00EA685E">
      <w:pPr>
        <w:jc w:val="both"/>
        <w:rPr>
          <w:b/>
          <w:sz w:val="20"/>
        </w:rPr>
      </w:pPr>
      <w:r>
        <w:rPr>
          <w:rFonts w:ascii="ZWAdobeF" w:hAnsi="ZWAdobeF" w:cs="ZWAdobeF"/>
          <w:sz w:val="2"/>
          <w:szCs w:val="2"/>
        </w:rPr>
        <w:t>U</w:t>
      </w:r>
      <w:r w:rsidR="006E4295" w:rsidRPr="00A37ECD">
        <w:rPr>
          <w:b/>
          <w:sz w:val="20"/>
          <w:u w:val="single"/>
        </w:rPr>
        <w:t>Footnotes</w:t>
      </w:r>
      <w:r>
        <w:rPr>
          <w:rFonts w:ascii="ZWAdobeF" w:hAnsi="ZWAdobeF" w:cs="ZWAdobeF"/>
          <w:sz w:val="2"/>
          <w:szCs w:val="2"/>
        </w:rPr>
        <w:t>U</w:t>
      </w:r>
      <w:r w:rsidR="006E4295" w:rsidRPr="00A37ECD">
        <w:rPr>
          <w:b/>
          <w:sz w:val="20"/>
        </w:rPr>
        <w:t>:</w:t>
      </w:r>
    </w:p>
    <w:p w14:paraId="4E5C8AC6" w14:textId="544CFD79" w:rsidR="006E4295" w:rsidRPr="00A37ECD" w:rsidRDefault="00EA685E" w:rsidP="00EA685E">
      <w:pPr>
        <w:jc w:val="both"/>
        <w:rPr>
          <w:sz w:val="20"/>
        </w:rPr>
      </w:pPr>
      <w:r>
        <w:rPr>
          <w:rFonts w:ascii="ZWAdobeF" w:hAnsi="ZWAdobeF" w:cs="ZWAdobeF"/>
          <w:sz w:val="2"/>
          <w:szCs w:val="2"/>
        </w:rPr>
        <w:t>P</w:t>
      </w:r>
      <w:r w:rsidR="006E4295" w:rsidRPr="00A37ECD">
        <w:rPr>
          <w:sz w:val="20"/>
          <w:vertAlign w:val="superscript"/>
        </w:rPr>
        <w:t xml:space="preserve">1 </w:t>
      </w:r>
      <w:r>
        <w:rPr>
          <w:rFonts w:ascii="ZWAdobeF" w:hAnsi="ZWAdobeF" w:cs="ZWAdobeF"/>
          <w:sz w:val="2"/>
          <w:szCs w:val="2"/>
        </w:rPr>
        <w:t>P</w:t>
      </w:r>
      <w:r w:rsidR="006E4295" w:rsidRPr="00A37ECD">
        <w:rPr>
          <w:sz w:val="20"/>
        </w:rPr>
        <w:t>This condition is state only enforceable and was established pursuant to Rule 201(1)(b).</w:t>
      </w:r>
    </w:p>
    <w:p w14:paraId="4F44A3CC" w14:textId="5BAD57F7" w:rsidR="006E4295" w:rsidRPr="00A37ECD" w:rsidRDefault="00EA685E" w:rsidP="00EA685E">
      <w:pPr>
        <w:jc w:val="both"/>
        <w:rPr>
          <w:rFonts w:cs="Arial"/>
          <w:sz w:val="20"/>
        </w:rPr>
      </w:pPr>
      <w:r>
        <w:rPr>
          <w:rFonts w:ascii="ZWAdobeF" w:hAnsi="ZWAdobeF" w:cs="ZWAdobeF"/>
          <w:sz w:val="2"/>
          <w:szCs w:val="2"/>
        </w:rPr>
        <w:t>P</w:t>
      </w:r>
      <w:r w:rsidR="006E4295" w:rsidRPr="00A37ECD">
        <w:rPr>
          <w:sz w:val="20"/>
          <w:vertAlign w:val="superscript"/>
        </w:rPr>
        <w:t xml:space="preserve">2 </w:t>
      </w:r>
      <w:r>
        <w:rPr>
          <w:rFonts w:ascii="ZWAdobeF" w:hAnsi="ZWAdobeF" w:cs="ZWAdobeF"/>
          <w:sz w:val="2"/>
          <w:szCs w:val="2"/>
        </w:rPr>
        <w:t>P</w:t>
      </w:r>
      <w:r w:rsidR="006E4295" w:rsidRPr="00A37ECD">
        <w:rPr>
          <w:sz w:val="20"/>
        </w:rPr>
        <w:t>This condition is federally enforceable and was established pursuant to Rule 201(1)(a).</w:t>
      </w:r>
    </w:p>
    <w:p w14:paraId="452EDAF8" w14:textId="77777777" w:rsidR="006E4295" w:rsidRPr="00A37ECD" w:rsidRDefault="006E4295">
      <w:pPr>
        <w:rPr>
          <w:sz w:val="20"/>
        </w:rPr>
      </w:pPr>
    </w:p>
    <w:p w14:paraId="0E5B8F13" w14:textId="77777777" w:rsidR="00EA5D28" w:rsidRPr="00A37ECD" w:rsidRDefault="00EA5D28">
      <w:pPr>
        <w:rPr>
          <w:sz w:val="20"/>
        </w:rPr>
      </w:pPr>
    </w:p>
    <w:p w14:paraId="2F648717" w14:textId="599E38A6" w:rsidR="006E4295" w:rsidRPr="00A37ECD" w:rsidRDefault="006E4295">
      <w:pPr>
        <w:rPr>
          <w:sz w:val="20"/>
        </w:rPr>
      </w:pPr>
      <w:r w:rsidRPr="00A37ECD">
        <w:rPr>
          <w:sz w:val="20"/>
        </w:rPr>
        <w:br w:type="page"/>
      </w:r>
    </w:p>
    <w:p w14:paraId="25F0306B" w14:textId="77777777" w:rsidR="004572B4" w:rsidRPr="00A37ECD" w:rsidRDefault="004572B4">
      <w:pPr>
        <w:rPr>
          <w:sz w:val="20"/>
        </w:rPr>
      </w:pPr>
    </w:p>
    <w:p w14:paraId="68983010" w14:textId="3562FA45" w:rsidR="0002276F" w:rsidRPr="00A37ECD" w:rsidRDefault="0002276F" w:rsidP="00EA685E">
      <w:pPr>
        <w:pStyle w:val="Heading2"/>
        <w:pBdr>
          <w:top w:val="single" w:sz="4" w:space="1" w:color="auto"/>
          <w:left w:val="single" w:sz="4" w:space="4" w:color="auto"/>
          <w:bottom w:val="single" w:sz="4" w:space="1" w:color="auto"/>
          <w:right w:val="single" w:sz="4" w:space="4" w:color="auto"/>
        </w:pBdr>
        <w:spacing w:after="0"/>
        <w:rPr>
          <w:bCs w:val="0"/>
          <w:szCs w:val="28"/>
        </w:rPr>
      </w:pPr>
      <w:bookmarkStart w:id="115" w:name="_Toc128665937"/>
      <w:r w:rsidRPr="00A37ECD">
        <w:rPr>
          <w:bCs w:val="0"/>
          <w:szCs w:val="28"/>
        </w:rPr>
        <w:t>EU</w:t>
      </w:r>
      <w:r w:rsidR="004572B4" w:rsidRPr="00A37ECD">
        <w:rPr>
          <w:bCs w:val="0"/>
          <w:szCs w:val="28"/>
        </w:rPr>
        <w:t>207-16</w:t>
      </w:r>
      <w:bookmarkEnd w:id="115"/>
    </w:p>
    <w:p w14:paraId="3178B4BF" w14:textId="77777777" w:rsidR="0002276F" w:rsidRPr="00A37ECD" w:rsidRDefault="0002276F" w:rsidP="00EA685E">
      <w:pPr>
        <w:pBdr>
          <w:top w:val="single" w:sz="4" w:space="1" w:color="auto"/>
          <w:left w:val="single" w:sz="4" w:space="4" w:color="auto"/>
          <w:bottom w:val="single" w:sz="4" w:space="1" w:color="auto"/>
          <w:right w:val="single" w:sz="4" w:space="4" w:color="auto"/>
        </w:pBdr>
        <w:jc w:val="center"/>
        <w:rPr>
          <w:sz w:val="28"/>
          <w:szCs w:val="28"/>
        </w:rPr>
      </w:pPr>
      <w:r w:rsidRPr="00A37ECD">
        <w:rPr>
          <w:b/>
          <w:sz w:val="28"/>
          <w:szCs w:val="28"/>
        </w:rPr>
        <w:t>EMISSION UNIT CONDITIONS</w:t>
      </w:r>
    </w:p>
    <w:p w14:paraId="7EBAE28B" w14:textId="77777777" w:rsidR="0002276F" w:rsidRPr="00A37ECD" w:rsidRDefault="0002276F" w:rsidP="00EA685E">
      <w:pPr>
        <w:rPr>
          <w:sz w:val="20"/>
        </w:rPr>
      </w:pPr>
    </w:p>
    <w:p w14:paraId="6291E28F" w14:textId="023AB092" w:rsidR="0002276F" w:rsidRPr="00A37ECD" w:rsidRDefault="00EA685E" w:rsidP="00EA685E">
      <w:pPr>
        <w:jc w:val="both"/>
        <w:rPr>
          <w:b/>
          <w:u w:val="single"/>
        </w:rPr>
      </w:pPr>
      <w:r>
        <w:rPr>
          <w:rFonts w:ascii="ZWAdobeF" w:hAnsi="ZWAdobeF" w:cs="ZWAdobeF"/>
          <w:sz w:val="2"/>
          <w:szCs w:val="2"/>
        </w:rPr>
        <w:t>U</w:t>
      </w:r>
      <w:r w:rsidR="0002276F" w:rsidRPr="00A37ECD">
        <w:rPr>
          <w:b/>
          <w:u w:val="single"/>
        </w:rPr>
        <w:t>DESCRIPTION</w:t>
      </w:r>
    </w:p>
    <w:p w14:paraId="1B0982D2" w14:textId="77777777" w:rsidR="004572B4" w:rsidRPr="00A37ECD" w:rsidRDefault="004572B4" w:rsidP="004572B4">
      <w:pPr>
        <w:rPr>
          <w:sz w:val="20"/>
        </w:rPr>
      </w:pPr>
    </w:p>
    <w:p w14:paraId="56EC73A0" w14:textId="77777777" w:rsidR="004572B4" w:rsidRPr="00A37ECD" w:rsidRDefault="004572B4" w:rsidP="004572B4">
      <w:pPr>
        <w:jc w:val="both"/>
        <w:rPr>
          <w:sz w:val="20"/>
        </w:rPr>
      </w:pPr>
      <w:r w:rsidRPr="00A37ECD">
        <w:rPr>
          <w:sz w:val="20"/>
        </w:rPr>
        <w:t>Silicone rubber manufacturing process conducted in Mixer 6.  This emission unit is subject to the requirements of 40 CFR Part 63, Subparts FFFF and HHHHH and to the equipment leak provisions of 40 CFR Part 63, Subpart UU.</w:t>
      </w:r>
    </w:p>
    <w:p w14:paraId="481CA9F3" w14:textId="77777777" w:rsidR="004572B4" w:rsidRPr="00A37ECD" w:rsidRDefault="004572B4" w:rsidP="004572B4">
      <w:pPr>
        <w:jc w:val="both"/>
        <w:rPr>
          <w:sz w:val="20"/>
        </w:rPr>
      </w:pPr>
    </w:p>
    <w:p w14:paraId="0EB0AD8A" w14:textId="77777777" w:rsidR="004572B4" w:rsidRPr="00A37ECD" w:rsidRDefault="004572B4" w:rsidP="004572B4">
      <w:pPr>
        <w:jc w:val="both"/>
        <w:rPr>
          <w:sz w:val="20"/>
        </w:rPr>
      </w:pPr>
      <w:r w:rsidRPr="00A37ECD">
        <w:rPr>
          <w:sz w:val="20"/>
        </w:rPr>
        <w:t>The most recent PTI for this emission unit is PTI No. 171-20.</w:t>
      </w:r>
    </w:p>
    <w:p w14:paraId="2AFE4DF1" w14:textId="77777777" w:rsidR="004572B4" w:rsidRPr="00A37ECD" w:rsidRDefault="004572B4" w:rsidP="004572B4">
      <w:pPr>
        <w:rPr>
          <w:sz w:val="20"/>
        </w:rPr>
      </w:pPr>
    </w:p>
    <w:p w14:paraId="19E63A43" w14:textId="5BAB709D" w:rsidR="0002276F" w:rsidRPr="00A37ECD" w:rsidRDefault="0002276F" w:rsidP="00EA685E">
      <w:pPr>
        <w:jc w:val="both"/>
        <w:rPr>
          <w:sz w:val="20"/>
        </w:rPr>
      </w:pPr>
      <w:r w:rsidRPr="00A37ECD">
        <w:rPr>
          <w:b/>
          <w:sz w:val="20"/>
        </w:rPr>
        <w:t>Flexible Group ID:</w:t>
      </w:r>
      <w:r w:rsidRPr="00A37ECD">
        <w:rPr>
          <w:sz w:val="20"/>
        </w:rPr>
        <w:t xml:space="preserve"> </w:t>
      </w:r>
      <w:r w:rsidR="00954771" w:rsidRPr="00A37ECD">
        <w:rPr>
          <w:sz w:val="20"/>
        </w:rPr>
        <w:t xml:space="preserve"> </w:t>
      </w:r>
      <w:r w:rsidR="004572B4" w:rsidRPr="00A37ECD">
        <w:rPr>
          <w:sz w:val="20"/>
        </w:rPr>
        <w:t>FGMONMACT, FGHAP2012A2A</w:t>
      </w:r>
    </w:p>
    <w:p w14:paraId="3055E53F" w14:textId="77777777" w:rsidR="0002276F" w:rsidRPr="00A37ECD" w:rsidRDefault="0002276F" w:rsidP="00EA685E">
      <w:pPr>
        <w:tabs>
          <w:tab w:val="left" w:pos="6328"/>
        </w:tabs>
        <w:jc w:val="both"/>
        <w:rPr>
          <w:sz w:val="20"/>
        </w:rPr>
      </w:pPr>
    </w:p>
    <w:p w14:paraId="6A48719C" w14:textId="209472FC" w:rsidR="0002276F" w:rsidRPr="00A37ECD" w:rsidRDefault="00EA685E" w:rsidP="00EA685E">
      <w:pPr>
        <w:jc w:val="both"/>
        <w:rPr>
          <w:b/>
          <w:u w:val="single"/>
        </w:rPr>
      </w:pPr>
      <w:r>
        <w:rPr>
          <w:rFonts w:ascii="ZWAdobeF" w:hAnsi="ZWAdobeF" w:cs="ZWAdobeF"/>
          <w:sz w:val="2"/>
          <w:szCs w:val="2"/>
        </w:rPr>
        <w:t>U</w:t>
      </w:r>
      <w:r w:rsidR="0002276F" w:rsidRPr="00A37ECD">
        <w:rPr>
          <w:b/>
          <w:u w:val="single"/>
        </w:rPr>
        <w:t>POLLUTION CONTROL EQUIPMENT</w:t>
      </w:r>
    </w:p>
    <w:p w14:paraId="2D4B11AD" w14:textId="77777777" w:rsidR="004572B4" w:rsidRPr="00A37ECD" w:rsidRDefault="004572B4" w:rsidP="004572B4">
      <w:pPr>
        <w:rPr>
          <w:sz w:val="20"/>
        </w:rPr>
      </w:pPr>
    </w:p>
    <w:p w14:paraId="33F1DFE8" w14:textId="77777777" w:rsidR="004572B4" w:rsidRPr="00A37ECD" w:rsidRDefault="004572B4" w:rsidP="006D711B">
      <w:pPr>
        <w:pStyle w:val="ListParagraph"/>
        <w:numPr>
          <w:ilvl w:val="0"/>
          <w:numId w:val="60"/>
        </w:numPr>
        <w:ind w:left="360"/>
        <w:jc w:val="both"/>
        <w:rPr>
          <w:sz w:val="20"/>
        </w:rPr>
      </w:pPr>
      <w:r w:rsidRPr="00A37ECD">
        <w:rPr>
          <w:sz w:val="20"/>
        </w:rPr>
        <w:t xml:space="preserve">Condenser (19251)  </w:t>
      </w:r>
    </w:p>
    <w:p w14:paraId="61279AC0" w14:textId="77777777" w:rsidR="004572B4" w:rsidRPr="00A37ECD" w:rsidRDefault="004572B4" w:rsidP="006D711B">
      <w:pPr>
        <w:pStyle w:val="ListParagraph"/>
        <w:numPr>
          <w:ilvl w:val="0"/>
          <w:numId w:val="60"/>
        </w:numPr>
        <w:ind w:left="360"/>
        <w:jc w:val="both"/>
        <w:rPr>
          <w:sz w:val="20"/>
        </w:rPr>
      </w:pPr>
      <w:r w:rsidRPr="00A37ECD">
        <w:rPr>
          <w:sz w:val="20"/>
        </w:rPr>
        <w:t>Dust Collector (12912)</w:t>
      </w:r>
    </w:p>
    <w:p w14:paraId="47689EED" w14:textId="77777777" w:rsidR="004572B4" w:rsidRPr="00A37ECD" w:rsidRDefault="004572B4" w:rsidP="004572B4">
      <w:pPr>
        <w:rPr>
          <w:sz w:val="20"/>
        </w:rPr>
      </w:pPr>
    </w:p>
    <w:p w14:paraId="54BD547A" w14:textId="7A0BEBE3" w:rsidR="0002276F" w:rsidRPr="00A37ECD" w:rsidRDefault="0002276F" w:rsidP="00EA685E">
      <w:pPr>
        <w:jc w:val="both"/>
        <w:rPr>
          <w:b/>
          <w:sz w:val="20"/>
          <w:u w:val="single"/>
        </w:rPr>
      </w:pPr>
      <w:r w:rsidRPr="00A37ECD">
        <w:rPr>
          <w:b/>
        </w:rPr>
        <w:t xml:space="preserve">I.  </w:t>
      </w:r>
      <w:r w:rsidR="00EA685E">
        <w:rPr>
          <w:rFonts w:ascii="ZWAdobeF" w:hAnsi="ZWAdobeF" w:cs="ZWAdobeF"/>
          <w:sz w:val="2"/>
          <w:szCs w:val="2"/>
        </w:rPr>
        <w:t>U</w:t>
      </w:r>
      <w:r w:rsidRPr="00A37ECD">
        <w:rPr>
          <w:b/>
          <w:u w:val="single"/>
        </w:rPr>
        <w:t>EMISSION LIMIT(S)</w:t>
      </w:r>
    </w:p>
    <w:p w14:paraId="179A6AE9" w14:textId="77777777" w:rsidR="004572B4" w:rsidRPr="00A37ECD" w:rsidRDefault="004572B4" w:rsidP="004572B4">
      <w:pPr>
        <w:jc w:val="both"/>
        <w:rPr>
          <w:sz w:val="20"/>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01"/>
        <w:gridCol w:w="1388"/>
        <w:gridCol w:w="2170"/>
        <w:gridCol w:w="1815"/>
        <w:gridCol w:w="1335"/>
        <w:gridCol w:w="1615"/>
      </w:tblGrid>
      <w:tr w:rsidR="00A37ECD" w:rsidRPr="00A37ECD" w14:paraId="3F814926" w14:textId="77777777" w:rsidTr="00954771">
        <w:trPr>
          <w:cantSplit/>
          <w:tblHeader/>
          <w:jc w:val="right"/>
        </w:trPr>
        <w:tc>
          <w:tcPr>
            <w:tcW w:w="1901" w:type="dxa"/>
            <w:tcBorders>
              <w:top w:val="single" w:sz="4" w:space="0" w:color="auto"/>
              <w:left w:val="single" w:sz="4" w:space="0" w:color="auto"/>
              <w:bottom w:val="single" w:sz="4" w:space="0" w:color="auto"/>
              <w:right w:val="single" w:sz="4" w:space="0" w:color="auto"/>
            </w:tcBorders>
          </w:tcPr>
          <w:p w14:paraId="1A043660" w14:textId="77777777" w:rsidR="004572B4" w:rsidRPr="00A37ECD" w:rsidRDefault="004572B4" w:rsidP="00EA685E">
            <w:pPr>
              <w:jc w:val="center"/>
              <w:rPr>
                <w:b/>
                <w:sz w:val="20"/>
              </w:rPr>
            </w:pPr>
            <w:r w:rsidRPr="00A37ECD">
              <w:rPr>
                <w:b/>
                <w:sz w:val="20"/>
              </w:rPr>
              <w:t>Pollutant</w:t>
            </w:r>
          </w:p>
        </w:tc>
        <w:tc>
          <w:tcPr>
            <w:tcW w:w="1388" w:type="dxa"/>
            <w:tcBorders>
              <w:top w:val="single" w:sz="4" w:space="0" w:color="auto"/>
              <w:left w:val="single" w:sz="4" w:space="0" w:color="auto"/>
              <w:bottom w:val="single" w:sz="4" w:space="0" w:color="auto"/>
              <w:right w:val="single" w:sz="4" w:space="0" w:color="auto"/>
            </w:tcBorders>
          </w:tcPr>
          <w:p w14:paraId="2EA6D086" w14:textId="77777777" w:rsidR="004572B4" w:rsidRPr="00A37ECD" w:rsidRDefault="004572B4" w:rsidP="00EA685E">
            <w:pPr>
              <w:jc w:val="center"/>
              <w:rPr>
                <w:b/>
                <w:sz w:val="20"/>
              </w:rPr>
            </w:pPr>
            <w:r w:rsidRPr="00A37ECD">
              <w:rPr>
                <w:b/>
                <w:sz w:val="20"/>
              </w:rPr>
              <w:t>Limit</w:t>
            </w:r>
          </w:p>
        </w:tc>
        <w:tc>
          <w:tcPr>
            <w:tcW w:w="2170" w:type="dxa"/>
            <w:tcBorders>
              <w:top w:val="single" w:sz="4" w:space="0" w:color="auto"/>
              <w:left w:val="single" w:sz="4" w:space="0" w:color="auto"/>
              <w:bottom w:val="single" w:sz="4" w:space="0" w:color="auto"/>
              <w:right w:val="single" w:sz="4" w:space="0" w:color="auto"/>
            </w:tcBorders>
          </w:tcPr>
          <w:p w14:paraId="509A81BD" w14:textId="77777777" w:rsidR="004572B4" w:rsidRPr="00A37ECD" w:rsidRDefault="004572B4" w:rsidP="00EA685E">
            <w:pPr>
              <w:jc w:val="center"/>
              <w:rPr>
                <w:b/>
                <w:sz w:val="20"/>
              </w:rPr>
            </w:pPr>
            <w:r w:rsidRPr="00A37ECD">
              <w:rPr>
                <w:b/>
                <w:sz w:val="20"/>
              </w:rPr>
              <w:t>Time Period / Operating Scenario</w:t>
            </w:r>
          </w:p>
        </w:tc>
        <w:tc>
          <w:tcPr>
            <w:tcW w:w="1815" w:type="dxa"/>
            <w:tcBorders>
              <w:top w:val="single" w:sz="4" w:space="0" w:color="auto"/>
              <w:left w:val="single" w:sz="4" w:space="0" w:color="auto"/>
              <w:bottom w:val="single" w:sz="4" w:space="0" w:color="auto"/>
              <w:right w:val="single" w:sz="4" w:space="0" w:color="auto"/>
            </w:tcBorders>
          </w:tcPr>
          <w:p w14:paraId="5270206D" w14:textId="77777777" w:rsidR="004572B4" w:rsidRPr="00A37ECD" w:rsidRDefault="004572B4" w:rsidP="00EA685E">
            <w:pPr>
              <w:jc w:val="center"/>
              <w:rPr>
                <w:b/>
                <w:sz w:val="20"/>
              </w:rPr>
            </w:pPr>
            <w:r w:rsidRPr="00A37ECD">
              <w:rPr>
                <w:b/>
                <w:sz w:val="20"/>
              </w:rPr>
              <w:t>Equipment</w:t>
            </w:r>
          </w:p>
        </w:tc>
        <w:tc>
          <w:tcPr>
            <w:tcW w:w="1335" w:type="dxa"/>
            <w:tcBorders>
              <w:top w:val="single" w:sz="4" w:space="0" w:color="auto"/>
              <w:left w:val="single" w:sz="4" w:space="0" w:color="auto"/>
              <w:bottom w:val="single" w:sz="4" w:space="0" w:color="auto"/>
              <w:right w:val="single" w:sz="4" w:space="0" w:color="auto"/>
            </w:tcBorders>
          </w:tcPr>
          <w:p w14:paraId="3298DD99" w14:textId="77777777" w:rsidR="004572B4" w:rsidRPr="00A37ECD" w:rsidRDefault="004572B4" w:rsidP="00EA685E">
            <w:pPr>
              <w:jc w:val="center"/>
              <w:rPr>
                <w:b/>
                <w:sz w:val="20"/>
              </w:rPr>
            </w:pPr>
            <w:r w:rsidRPr="00A37ECD">
              <w:rPr>
                <w:b/>
                <w:sz w:val="20"/>
              </w:rPr>
              <w:t>Monitoring / Testing Method</w:t>
            </w:r>
          </w:p>
        </w:tc>
        <w:tc>
          <w:tcPr>
            <w:tcW w:w="1615" w:type="dxa"/>
            <w:tcBorders>
              <w:top w:val="single" w:sz="4" w:space="0" w:color="auto"/>
              <w:left w:val="single" w:sz="4" w:space="0" w:color="auto"/>
              <w:bottom w:val="single" w:sz="4" w:space="0" w:color="auto"/>
              <w:right w:val="single" w:sz="4" w:space="0" w:color="auto"/>
            </w:tcBorders>
          </w:tcPr>
          <w:p w14:paraId="2D7A14EB" w14:textId="77777777" w:rsidR="004572B4" w:rsidRPr="00A37ECD" w:rsidRDefault="004572B4" w:rsidP="00EA685E">
            <w:pPr>
              <w:jc w:val="center"/>
              <w:rPr>
                <w:b/>
                <w:sz w:val="20"/>
              </w:rPr>
            </w:pPr>
            <w:r w:rsidRPr="00A37ECD">
              <w:rPr>
                <w:b/>
                <w:sz w:val="20"/>
              </w:rPr>
              <w:t>Underlying Applicable Requirements</w:t>
            </w:r>
          </w:p>
        </w:tc>
      </w:tr>
      <w:tr w:rsidR="00A37ECD" w:rsidRPr="00A37ECD" w14:paraId="0848646C" w14:textId="77777777" w:rsidTr="004572B4">
        <w:trPr>
          <w:cantSplit/>
          <w:jc w:val="right"/>
        </w:trPr>
        <w:tc>
          <w:tcPr>
            <w:tcW w:w="1901" w:type="dxa"/>
            <w:tcBorders>
              <w:top w:val="single" w:sz="4" w:space="0" w:color="auto"/>
              <w:left w:val="single" w:sz="4" w:space="0" w:color="auto"/>
              <w:bottom w:val="single" w:sz="4" w:space="0" w:color="auto"/>
              <w:right w:val="single" w:sz="4" w:space="0" w:color="auto"/>
            </w:tcBorders>
          </w:tcPr>
          <w:p w14:paraId="5DDFFF1C" w14:textId="225A0390" w:rsidR="004572B4" w:rsidRPr="00A37ECD" w:rsidRDefault="004572B4" w:rsidP="00EA685E">
            <w:pPr>
              <w:ind w:left="288" w:hanging="288"/>
              <w:rPr>
                <w:sz w:val="20"/>
              </w:rPr>
            </w:pPr>
            <w:r w:rsidRPr="00A37ECD">
              <w:rPr>
                <w:sz w:val="20"/>
              </w:rPr>
              <w:t xml:space="preserve">1. </w:t>
            </w:r>
            <w:r w:rsidR="00AB31D2">
              <w:rPr>
                <w:sz w:val="20"/>
              </w:rPr>
              <w:t xml:space="preserve"> </w:t>
            </w:r>
            <w:r w:rsidRPr="00A37ECD">
              <w:rPr>
                <w:sz w:val="20"/>
              </w:rPr>
              <w:t>VOC</w:t>
            </w:r>
          </w:p>
        </w:tc>
        <w:tc>
          <w:tcPr>
            <w:tcW w:w="1388" w:type="dxa"/>
            <w:tcBorders>
              <w:top w:val="single" w:sz="4" w:space="0" w:color="auto"/>
              <w:left w:val="single" w:sz="4" w:space="0" w:color="auto"/>
              <w:bottom w:val="single" w:sz="4" w:space="0" w:color="auto"/>
              <w:right w:val="single" w:sz="4" w:space="0" w:color="auto"/>
            </w:tcBorders>
          </w:tcPr>
          <w:p w14:paraId="754AB9DF" w14:textId="439E2577" w:rsidR="004572B4" w:rsidRPr="00A37ECD" w:rsidRDefault="004572B4" w:rsidP="00EA685E">
            <w:pPr>
              <w:jc w:val="center"/>
              <w:rPr>
                <w:sz w:val="20"/>
              </w:rPr>
            </w:pPr>
            <w:r w:rsidRPr="00A37ECD">
              <w:rPr>
                <w:sz w:val="20"/>
              </w:rPr>
              <w:t>4.8 tpy</w:t>
            </w:r>
            <w:r w:rsidR="00EA685E">
              <w:rPr>
                <w:rFonts w:ascii="ZWAdobeF" w:hAnsi="ZWAdobeF" w:cs="ZWAdobeF"/>
                <w:sz w:val="2"/>
                <w:szCs w:val="2"/>
              </w:rPr>
              <w:t>P</w:t>
            </w:r>
            <w:r w:rsidRPr="00A37ECD">
              <w:rPr>
                <w:rFonts w:cs="Arial"/>
                <w:sz w:val="20"/>
                <w:vertAlign w:val="superscript"/>
              </w:rPr>
              <w:t>2,</w:t>
            </w:r>
            <w:r w:rsidR="00EA685E">
              <w:rPr>
                <w:rFonts w:ascii="ZWAdobeF" w:hAnsi="ZWAdobeF" w:cs="ZWAdobeF"/>
                <w:sz w:val="2"/>
                <w:szCs w:val="2"/>
              </w:rPr>
              <w:t>P</w:t>
            </w:r>
            <w:r w:rsidRPr="00A37ECD">
              <w:rPr>
                <w:sz w:val="20"/>
              </w:rPr>
              <w:t>*</w:t>
            </w:r>
          </w:p>
        </w:tc>
        <w:tc>
          <w:tcPr>
            <w:tcW w:w="2170" w:type="dxa"/>
            <w:tcBorders>
              <w:top w:val="single" w:sz="4" w:space="0" w:color="auto"/>
              <w:left w:val="single" w:sz="4" w:space="0" w:color="auto"/>
              <w:bottom w:val="single" w:sz="4" w:space="0" w:color="auto"/>
              <w:right w:val="single" w:sz="4" w:space="0" w:color="auto"/>
            </w:tcBorders>
          </w:tcPr>
          <w:p w14:paraId="4EC9A502" w14:textId="77777777" w:rsidR="004572B4" w:rsidRPr="00A37ECD" w:rsidRDefault="004572B4" w:rsidP="00EA685E">
            <w:pPr>
              <w:jc w:val="center"/>
              <w:rPr>
                <w:sz w:val="20"/>
              </w:rPr>
            </w:pPr>
            <w:r w:rsidRPr="00A37ECD">
              <w:rPr>
                <w:sz w:val="20"/>
              </w:rPr>
              <w:t>12-month rolling time period as determined at the end of each calendar month.</w:t>
            </w:r>
          </w:p>
        </w:tc>
        <w:tc>
          <w:tcPr>
            <w:tcW w:w="1815" w:type="dxa"/>
            <w:tcBorders>
              <w:top w:val="single" w:sz="4" w:space="0" w:color="auto"/>
              <w:left w:val="single" w:sz="4" w:space="0" w:color="auto"/>
              <w:bottom w:val="single" w:sz="4" w:space="0" w:color="auto"/>
              <w:right w:val="single" w:sz="4" w:space="0" w:color="auto"/>
            </w:tcBorders>
          </w:tcPr>
          <w:p w14:paraId="28CC2774" w14:textId="77777777" w:rsidR="004572B4" w:rsidRPr="00A37ECD" w:rsidRDefault="004572B4" w:rsidP="00EA685E">
            <w:pPr>
              <w:jc w:val="center"/>
              <w:rPr>
                <w:sz w:val="20"/>
              </w:rPr>
            </w:pPr>
            <w:r w:rsidRPr="00A37ECD">
              <w:rPr>
                <w:sz w:val="20"/>
              </w:rPr>
              <w:t>EU207-16</w:t>
            </w:r>
          </w:p>
        </w:tc>
        <w:tc>
          <w:tcPr>
            <w:tcW w:w="1335" w:type="dxa"/>
            <w:tcBorders>
              <w:top w:val="single" w:sz="4" w:space="0" w:color="auto"/>
              <w:left w:val="single" w:sz="4" w:space="0" w:color="auto"/>
              <w:bottom w:val="single" w:sz="4" w:space="0" w:color="auto"/>
              <w:right w:val="single" w:sz="4" w:space="0" w:color="auto"/>
            </w:tcBorders>
          </w:tcPr>
          <w:p w14:paraId="3B124BEE" w14:textId="77777777" w:rsidR="004572B4" w:rsidRPr="00A37ECD" w:rsidRDefault="004572B4" w:rsidP="00EA685E">
            <w:pPr>
              <w:jc w:val="center"/>
              <w:rPr>
                <w:sz w:val="20"/>
                <w:highlight w:val="yellow"/>
              </w:rPr>
            </w:pPr>
            <w:r w:rsidRPr="00A37ECD">
              <w:rPr>
                <w:sz w:val="20"/>
              </w:rPr>
              <w:t>SC VI.2, VI.4</w:t>
            </w:r>
          </w:p>
        </w:tc>
        <w:tc>
          <w:tcPr>
            <w:tcW w:w="1615" w:type="dxa"/>
            <w:tcBorders>
              <w:top w:val="single" w:sz="4" w:space="0" w:color="auto"/>
              <w:left w:val="single" w:sz="4" w:space="0" w:color="auto"/>
              <w:bottom w:val="single" w:sz="4" w:space="0" w:color="auto"/>
              <w:right w:val="single" w:sz="4" w:space="0" w:color="auto"/>
            </w:tcBorders>
          </w:tcPr>
          <w:p w14:paraId="47F7CB8B" w14:textId="77777777" w:rsidR="004572B4" w:rsidRPr="00A37ECD" w:rsidRDefault="004572B4" w:rsidP="00EA685E">
            <w:pPr>
              <w:jc w:val="center"/>
              <w:rPr>
                <w:b/>
                <w:sz w:val="20"/>
              </w:rPr>
            </w:pPr>
            <w:r w:rsidRPr="00A37ECD">
              <w:rPr>
                <w:b/>
                <w:sz w:val="20"/>
              </w:rPr>
              <w:t>R 336.1702(a)</w:t>
            </w:r>
          </w:p>
        </w:tc>
      </w:tr>
      <w:tr w:rsidR="00A37ECD" w:rsidRPr="00A37ECD" w14:paraId="6E554D9C" w14:textId="77777777" w:rsidTr="004572B4">
        <w:trPr>
          <w:cantSplit/>
          <w:jc w:val="right"/>
        </w:trPr>
        <w:tc>
          <w:tcPr>
            <w:tcW w:w="1901" w:type="dxa"/>
            <w:tcBorders>
              <w:top w:val="single" w:sz="4" w:space="0" w:color="auto"/>
              <w:left w:val="single" w:sz="4" w:space="0" w:color="auto"/>
              <w:bottom w:val="single" w:sz="4" w:space="0" w:color="auto"/>
              <w:right w:val="single" w:sz="4" w:space="0" w:color="auto"/>
            </w:tcBorders>
          </w:tcPr>
          <w:p w14:paraId="5C413D4D" w14:textId="77777777" w:rsidR="004572B4" w:rsidRPr="00A37ECD" w:rsidRDefault="004572B4" w:rsidP="00EA685E">
            <w:pPr>
              <w:ind w:left="288" w:hanging="288"/>
              <w:rPr>
                <w:sz w:val="20"/>
              </w:rPr>
            </w:pPr>
            <w:r w:rsidRPr="00A37ECD">
              <w:rPr>
                <w:sz w:val="20"/>
              </w:rPr>
              <w:t>2.  PM</w:t>
            </w:r>
          </w:p>
        </w:tc>
        <w:tc>
          <w:tcPr>
            <w:tcW w:w="1388" w:type="dxa"/>
            <w:tcBorders>
              <w:top w:val="single" w:sz="4" w:space="0" w:color="auto"/>
              <w:left w:val="single" w:sz="4" w:space="0" w:color="auto"/>
              <w:bottom w:val="single" w:sz="4" w:space="0" w:color="auto"/>
              <w:right w:val="single" w:sz="4" w:space="0" w:color="auto"/>
            </w:tcBorders>
          </w:tcPr>
          <w:p w14:paraId="4DD9AA68" w14:textId="25102205" w:rsidR="004572B4" w:rsidRPr="00A37ECD" w:rsidRDefault="004572B4" w:rsidP="00EA685E">
            <w:pPr>
              <w:jc w:val="center"/>
              <w:rPr>
                <w:rFonts w:cs="Arial"/>
                <w:sz w:val="20"/>
              </w:rPr>
            </w:pPr>
            <w:r w:rsidRPr="00A37ECD">
              <w:rPr>
                <w:sz w:val="20"/>
              </w:rPr>
              <w:t xml:space="preserve">0.68 </w:t>
            </w:r>
            <w:r w:rsidR="00993006" w:rsidRPr="00A37ECD">
              <w:rPr>
                <w:sz w:val="20"/>
              </w:rPr>
              <w:t>pph</w:t>
            </w:r>
            <w:r w:rsidR="00EA685E">
              <w:rPr>
                <w:rFonts w:ascii="ZWAdobeF" w:hAnsi="ZWAdobeF" w:cs="ZWAdobeF"/>
                <w:sz w:val="2"/>
                <w:szCs w:val="2"/>
              </w:rPr>
              <w:t>P</w:t>
            </w:r>
            <w:r w:rsidRPr="00A37ECD">
              <w:rPr>
                <w:rFonts w:cs="Arial"/>
                <w:sz w:val="20"/>
                <w:vertAlign w:val="superscript"/>
              </w:rPr>
              <w:t>2</w:t>
            </w:r>
          </w:p>
        </w:tc>
        <w:tc>
          <w:tcPr>
            <w:tcW w:w="2170" w:type="dxa"/>
            <w:tcBorders>
              <w:top w:val="single" w:sz="4" w:space="0" w:color="auto"/>
              <w:left w:val="single" w:sz="4" w:space="0" w:color="auto"/>
              <w:bottom w:val="single" w:sz="4" w:space="0" w:color="auto"/>
              <w:right w:val="single" w:sz="4" w:space="0" w:color="auto"/>
            </w:tcBorders>
          </w:tcPr>
          <w:p w14:paraId="326B4627" w14:textId="77777777" w:rsidR="004572B4" w:rsidRPr="00A37ECD" w:rsidRDefault="004572B4" w:rsidP="00EA685E">
            <w:pPr>
              <w:jc w:val="center"/>
              <w:rPr>
                <w:sz w:val="20"/>
              </w:rPr>
            </w:pPr>
            <w:r w:rsidRPr="00A37ECD">
              <w:rPr>
                <w:sz w:val="20"/>
              </w:rPr>
              <w:t>Hourly</w:t>
            </w:r>
          </w:p>
        </w:tc>
        <w:tc>
          <w:tcPr>
            <w:tcW w:w="1815" w:type="dxa"/>
            <w:tcBorders>
              <w:top w:val="single" w:sz="4" w:space="0" w:color="auto"/>
              <w:left w:val="single" w:sz="4" w:space="0" w:color="auto"/>
              <w:bottom w:val="single" w:sz="4" w:space="0" w:color="auto"/>
              <w:right w:val="single" w:sz="4" w:space="0" w:color="auto"/>
            </w:tcBorders>
          </w:tcPr>
          <w:p w14:paraId="586F0EFF" w14:textId="77777777" w:rsidR="004572B4" w:rsidRPr="00A37ECD" w:rsidRDefault="004572B4" w:rsidP="00EA685E">
            <w:pPr>
              <w:jc w:val="center"/>
              <w:rPr>
                <w:sz w:val="20"/>
              </w:rPr>
            </w:pPr>
            <w:r w:rsidRPr="00A37ECD">
              <w:rPr>
                <w:sz w:val="20"/>
              </w:rPr>
              <w:t>EU207-16</w:t>
            </w:r>
          </w:p>
        </w:tc>
        <w:tc>
          <w:tcPr>
            <w:tcW w:w="1335" w:type="dxa"/>
            <w:tcBorders>
              <w:top w:val="single" w:sz="4" w:space="0" w:color="auto"/>
              <w:left w:val="single" w:sz="4" w:space="0" w:color="auto"/>
              <w:bottom w:val="single" w:sz="4" w:space="0" w:color="auto"/>
              <w:right w:val="single" w:sz="4" w:space="0" w:color="auto"/>
            </w:tcBorders>
          </w:tcPr>
          <w:p w14:paraId="379F3BC2" w14:textId="77777777" w:rsidR="004572B4" w:rsidRPr="00A37ECD" w:rsidRDefault="004572B4" w:rsidP="00EA685E">
            <w:pPr>
              <w:jc w:val="center"/>
              <w:rPr>
                <w:sz w:val="20"/>
                <w:highlight w:val="yellow"/>
              </w:rPr>
            </w:pPr>
            <w:r w:rsidRPr="00A37ECD">
              <w:rPr>
                <w:sz w:val="20"/>
              </w:rPr>
              <w:t>SC V.1, VI.3</w:t>
            </w:r>
          </w:p>
        </w:tc>
        <w:tc>
          <w:tcPr>
            <w:tcW w:w="1615" w:type="dxa"/>
            <w:tcBorders>
              <w:top w:val="single" w:sz="4" w:space="0" w:color="auto"/>
              <w:left w:val="single" w:sz="4" w:space="0" w:color="auto"/>
              <w:bottom w:val="single" w:sz="4" w:space="0" w:color="auto"/>
              <w:right w:val="single" w:sz="4" w:space="0" w:color="auto"/>
            </w:tcBorders>
          </w:tcPr>
          <w:p w14:paraId="72C44343" w14:textId="77777777" w:rsidR="004572B4" w:rsidRPr="00A37ECD" w:rsidRDefault="004572B4" w:rsidP="00EA685E">
            <w:pPr>
              <w:jc w:val="center"/>
              <w:rPr>
                <w:b/>
                <w:sz w:val="20"/>
              </w:rPr>
            </w:pPr>
            <w:r w:rsidRPr="00A37ECD">
              <w:rPr>
                <w:b/>
                <w:sz w:val="20"/>
              </w:rPr>
              <w:t>R 336.1331</w:t>
            </w:r>
          </w:p>
        </w:tc>
      </w:tr>
      <w:tr w:rsidR="00A37ECD" w:rsidRPr="00A37ECD" w14:paraId="0DBC6854" w14:textId="77777777" w:rsidTr="004572B4">
        <w:trPr>
          <w:cantSplit/>
          <w:jc w:val="right"/>
        </w:trPr>
        <w:tc>
          <w:tcPr>
            <w:tcW w:w="1901" w:type="dxa"/>
            <w:tcBorders>
              <w:top w:val="single" w:sz="4" w:space="0" w:color="auto"/>
              <w:left w:val="single" w:sz="4" w:space="0" w:color="auto"/>
              <w:bottom w:val="single" w:sz="4" w:space="0" w:color="auto"/>
              <w:right w:val="single" w:sz="4" w:space="0" w:color="auto"/>
            </w:tcBorders>
          </w:tcPr>
          <w:p w14:paraId="598F45A4" w14:textId="77777777" w:rsidR="004572B4" w:rsidRPr="00A37ECD" w:rsidRDefault="004572B4" w:rsidP="00EA685E">
            <w:pPr>
              <w:ind w:left="288" w:hanging="288"/>
              <w:rPr>
                <w:sz w:val="20"/>
              </w:rPr>
            </w:pPr>
            <w:r w:rsidRPr="00A37ECD">
              <w:rPr>
                <w:sz w:val="20"/>
              </w:rPr>
              <w:t>3.  PM10</w:t>
            </w:r>
          </w:p>
        </w:tc>
        <w:tc>
          <w:tcPr>
            <w:tcW w:w="1388" w:type="dxa"/>
            <w:tcBorders>
              <w:top w:val="single" w:sz="4" w:space="0" w:color="auto"/>
              <w:left w:val="single" w:sz="4" w:space="0" w:color="auto"/>
              <w:bottom w:val="single" w:sz="4" w:space="0" w:color="auto"/>
              <w:right w:val="single" w:sz="4" w:space="0" w:color="auto"/>
            </w:tcBorders>
          </w:tcPr>
          <w:p w14:paraId="686F9B0A" w14:textId="76F5E0D8" w:rsidR="004572B4" w:rsidRPr="00A37ECD" w:rsidRDefault="004572B4" w:rsidP="00EA685E">
            <w:pPr>
              <w:jc w:val="center"/>
              <w:rPr>
                <w:rFonts w:cs="Arial"/>
                <w:sz w:val="20"/>
              </w:rPr>
            </w:pPr>
            <w:r w:rsidRPr="00A37ECD">
              <w:rPr>
                <w:sz w:val="20"/>
              </w:rPr>
              <w:t xml:space="preserve">0.68 </w:t>
            </w:r>
            <w:r w:rsidR="00993006" w:rsidRPr="00A37ECD">
              <w:rPr>
                <w:sz w:val="20"/>
              </w:rPr>
              <w:t>pph</w:t>
            </w:r>
            <w:r w:rsidR="00EA685E">
              <w:rPr>
                <w:rFonts w:ascii="ZWAdobeF" w:hAnsi="ZWAdobeF" w:cs="ZWAdobeF"/>
                <w:sz w:val="2"/>
                <w:szCs w:val="2"/>
              </w:rPr>
              <w:t>P</w:t>
            </w:r>
            <w:r w:rsidRPr="00A37ECD">
              <w:rPr>
                <w:rFonts w:cs="Arial"/>
                <w:sz w:val="20"/>
                <w:vertAlign w:val="superscript"/>
              </w:rPr>
              <w:t>2</w:t>
            </w:r>
          </w:p>
        </w:tc>
        <w:tc>
          <w:tcPr>
            <w:tcW w:w="2170" w:type="dxa"/>
            <w:tcBorders>
              <w:top w:val="single" w:sz="4" w:space="0" w:color="auto"/>
              <w:left w:val="single" w:sz="4" w:space="0" w:color="auto"/>
              <w:bottom w:val="single" w:sz="4" w:space="0" w:color="auto"/>
              <w:right w:val="single" w:sz="4" w:space="0" w:color="auto"/>
            </w:tcBorders>
          </w:tcPr>
          <w:p w14:paraId="1C9BAF25" w14:textId="77777777" w:rsidR="004572B4" w:rsidRPr="00A37ECD" w:rsidRDefault="004572B4" w:rsidP="00EA685E">
            <w:pPr>
              <w:jc w:val="center"/>
              <w:rPr>
                <w:sz w:val="20"/>
              </w:rPr>
            </w:pPr>
            <w:r w:rsidRPr="00A37ECD">
              <w:rPr>
                <w:sz w:val="20"/>
              </w:rPr>
              <w:t>Hourly</w:t>
            </w:r>
          </w:p>
        </w:tc>
        <w:tc>
          <w:tcPr>
            <w:tcW w:w="1815" w:type="dxa"/>
            <w:tcBorders>
              <w:top w:val="single" w:sz="4" w:space="0" w:color="auto"/>
              <w:left w:val="single" w:sz="4" w:space="0" w:color="auto"/>
              <w:bottom w:val="single" w:sz="4" w:space="0" w:color="auto"/>
              <w:right w:val="single" w:sz="4" w:space="0" w:color="auto"/>
            </w:tcBorders>
          </w:tcPr>
          <w:p w14:paraId="1B9AD01F" w14:textId="77777777" w:rsidR="004572B4" w:rsidRPr="00A37ECD" w:rsidRDefault="004572B4" w:rsidP="00EA685E">
            <w:pPr>
              <w:jc w:val="center"/>
              <w:rPr>
                <w:sz w:val="20"/>
              </w:rPr>
            </w:pPr>
            <w:r w:rsidRPr="00A37ECD">
              <w:rPr>
                <w:sz w:val="20"/>
              </w:rPr>
              <w:t>EU207-16</w:t>
            </w:r>
          </w:p>
        </w:tc>
        <w:tc>
          <w:tcPr>
            <w:tcW w:w="1335" w:type="dxa"/>
            <w:tcBorders>
              <w:top w:val="single" w:sz="4" w:space="0" w:color="auto"/>
              <w:left w:val="single" w:sz="4" w:space="0" w:color="auto"/>
              <w:bottom w:val="single" w:sz="4" w:space="0" w:color="auto"/>
              <w:right w:val="single" w:sz="4" w:space="0" w:color="auto"/>
            </w:tcBorders>
          </w:tcPr>
          <w:p w14:paraId="1D2EF926" w14:textId="77777777" w:rsidR="004572B4" w:rsidRPr="00A37ECD" w:rsidRDefault="004572B4" w:rsidP="00EA685E">
            <w:pPr>
              <w:jc w:val="center"/>
              <w:rPr>
                <w:sz w:val="20"/>
                <w:highlight w:val="yellow"/>
              </w:rPr>
            </w:pPr>
            <w:r w:rsidRPr="00A37ECD">
              <w:rPr>
                <w:sz w:val="20"/>
              </w:rPr>
              <w:t>SC V.1, VI.3</w:t>
            </w:r>
          </w:p>
        </w:tc>
        <w:tc>
          <w:tcPr>
            <w:tcW w:w="1615" w:type="dxa"/>
            <w:tcBorders>
              <w:top w:val="single" w:sz="4" w:space="0" w:color="auto"/>
              <w:left w:val="single" w:sz="4" w:space="0" w:color="auto"/>
              <w:bottom w:val="single" w:sz="4" w:space="0" w:color="auto"/>
              <w:right w:val="single" w:sz="4" w:space="0" w:color="auto"/>
            </w:tcBorders>
          </w:tcPr>
          <w:p w14:paraId="2E18F003" w14:textId="77777777" w:rsidR="004572B4" w:rsidRPr="00A37ECD" w:rsidRDefault="004572B4" w:rsidP="00EA685E">
            <w:pPr>
              <w:jc w:val="center"/>
              <w:rPr>
                <w:b/>
                <w:sz w:val="20"/>
              </w:rPr>
            </w:pPr>
            <w:r w:rsidRPr="00A37ECD">
              <w:rPr>
                <w:b/>
                <w:sz w:val="20"/>
              </w:rPr>
              <w:t>40 CFR 52.21 (c) &amp; (d)</w:t>
            </w:r>
          </w:p>
        </w:tc>
      </w:tr>
      <w:tr w:rsidR="00A37ECD" w:rsidRPr="00A37ECD" w14:paraId="181FFCF3" w14:textId="77777777" w:rsidTr="004572B4">
        <w:trPr>
          <w:cantSplit/>
          <w:jc w:val="right"/>
        </w:trPr>
        <w:tc>
          <w:tcPr>
            <w:tcW w:w="1901" w:type="dxa"/>
            <w:tcBorders>
              <w:top w:val="single" w:sz="4" w:space="0" w:color="auto"/>
              <w:left w:val="single" w:sz="4" w:space="0" w:color="auto"/>
              <w:bottom w:val="single" w:sz="4" w:space="0" w:color="auto"/>
              <w:right w:val="single" w:sz="4" w:space="0" w:color="auto"/>
            </w:tcBorders>
          </w:tcPr>
          <w:p w14:paraId="0FFB0BB3" w14:textId="77777777" w:rsidR="004572B4" w:rsidRPr="00A37ECD" w:rsidRDefault="004572B4" w:rsidP="00EA685E">
            <w:pPr>
              <w:ind w:left="288" w:hanging="288"/>
              <w:rPr>
                <w:sz w:val="20"/>
              </w:rPr>
            </w:pPr>
            <w:r w:rsidRPr="00A37ECD">
              <w:rPr>
                <w:sz w:val="20"/>
              </w:rPr>
              <w:t>4.  PM2.5</w:t>
            </w:r>
          </w:p>
        </w:tc>
        <w:tc>
          <w:tcPr>
            <w:tcW w:w="1388" w:type="dxa"/>
            <w:tcBorders>
              <w:top w:val="single" w:sz="4" w:space="0" w:color="auto"/>
              <w:left w:val="single" w:sz="4" w:space="0" w:color="auto"/>
              <w:bottom w:val="single" w:sz="4" w:space="0" w:color="auto"/>
              <w:right w:val="single" w:sz="4" w:space="0" w:color="auto"/>
            </w:tcBorders>
          </w:tcPr>
          <w:p w14:paraId="2CFC99CF" w14:textId="51BFC62A" w:rsidR="004572B4" w:rsidRPr="00A37ECD" w:rsidRDefault="004572B4" w:rsidP="00EA685E">
            <w:pPr>
              <w:jc w:val="center"/>
              <w:rPr>
                <w:rFonts w:cs="Arial"/>
                <w:sz w:val="20"/>
              </w:rPr>
            </w:pPr>
            <w:r w:rsidRPr="00A37ECD">
              <w:rPr>
                <w:sz w:val="20"/>
              </w:rPr>
              <w:t xml:space="preserve">0.68 </w:t>
            </w:r>
            <w:r w:rsidR="00993006" w:rsidRPr="00A37ECD">
              <w:rPr>
                <w:sz w:val="20"/>
              </w:rPr>
              <w:t>pph</w:t>
            </w:r>
            <w:r w:rsidR="00EA685E">
              <w:rPr>
                <w:rFonts w:ascii="ZWAdobeF" w:hAnsi="ZWAdobeF" w:cs="ZWAdobeF"/>
                <w:sz w:val="2"/>
                <w:szCs w:val="2"/>
              </w:rPr>
              <w:t>P</w:t>
            </w:r>
            <w:r w:rsidRPr="00A37ECD">
              <w:rPr>
                <w:rFonts w:cs="Arial"/>
                <w:sz w:val="20"/>
                <w:vertAlign w:val="superscript"/>
              </w:rPr>
              <w:t>2</w:t>
            </w:r>
          </w:p>
        </w:tc>
        <w:tc>
          <w:tcPr>
            <w:tcW w:w="2170" w:type="dxa"/>
            <w:tcBorders>
              <w:top w:val="single" w:sz="4" w:space="0" w:color="auto"/>
              <w:left w:val="single" w:sz="4" w:space="0" w:color="auto"/>
              <w:bottom w:val="single" w:sz="4" w:space="0" w:color="auto"/>
              <w:right w:val="single" w:sz="4" w:space="0" w:color="auto"/>
            </w:tcBorders>
          </w:tcPr>
          <w:p w14:paraId="71A5747C" w14:textId="77777777" w:rsidR="004572B4" w:rsidRPr="00A37ECD" w:rsidRDefault="004572B4" w:rsidP="00EA685E">
            <w:pPr>
              <w:jc w:val="center"/>
              <w:rPr>
                <w:sz w:val="20"/>
              </w:rPr>
            </w:pPr>
            <w:r w:rsidRPr="00A37ECD">
              <w:rPr>
                <w:sz w:val="20"/>
              </w:rPr>
              <w:t>Hourly</w:t>
            </w:r>
          </w:p>
        </w:tc>
        <w:tc>
          <w:tcPr>
            <w:tcW w:w="1815" w:type="dxa"/>
            <w:tcBorders>
              <w:top w:val="single" w:sz="4" w:space="0" w:color="auto"/>
              <w:left w:val="single" w:sz="4" w:space="0" w:color="auto"/>
              <w:bottom w:val="single" w:sz="4" w:space="0" w:color="auto"/>
              <w:right w:val="single" w:sz="4" w:space="0" w:color="auto"/>
            </w:tcBorders>
          </w:tcPr>
          <w:p w14:paraId="7372B487" w14:textId="77777777" w:rsidR="004572B4" w:rsidRPr="00A37ECD" w:rsidRDefault="004572B4" w:rsidP="00EA685E">
            <w:pPr>
              <w:jc w:val="center"/>
              <w:rPr>
                <w:sz w:val="20"/>
              </w:rPr>
            </w:pPr>
            <w:r w:rsidRPr="00A37ECD">
              <w:rPr>
                <w:sz w:val="20"/>
              </w:rPr>
              <w:t>EU207-16</w:t>
            </w:r>
          </w:p>
        </w:tc>
        <w:tc>
          <w:tcPr>
            <w:tcW w:w="1335" w:type="dxa"/>
            <w:tcBorders>
              <w:top w:val="single" w:sz="4" w:space="0" w:color="auto"/>
              <w:left w:val="single" w:sz="4" w:space="0" w:color="auto"/>
              <w:bottom w:val="single" w:sz="4" w:space="0" w:color="auto"/>
              <w:right w:val="single" w:sz="4" w:space="0" w:color="auto"/>
            </w:tcBorders>
          </w:tcPr>
          <w:p w14:paraId="12848613" w14:textId="77777777" w:rsidR="004572B4" w:rsidRPr="00A37ECD" w:rsidRDefault="004572B4" w:rsidP="00EA685E">
            <w:pPr>
              <w:jc w:val="center"/>
              <w:rPr>
                <w:sz w:val="20"/>
                <w:highlight w:val="yellow"/>
              </w:rPr>
            </w:pPr>
            <w:r w:rsidRPr="00A37ECD">
              <w:rPr>
                <w:sz w:val="20"/>
              </w:rPr>
              <w:t>SC V.1, VI.3</w:t>
            </w:r>
          </w:p>
        </w:tc>
        <w:tc>
          <w:tcPr>
            <w:tcW w:w="1615" w:type="dxa"/>
            <w:tcBorders>
              <w:top w:val="single" w:sz="4" w:space="0" w:color="auto"/>
              <w:left w:val="single" w:sz="4" w:space="0" w:color="auto"/>
              <w:bottom w:val="single" w:sz="4" w:space="0" w:color="auto"/>
              <w:right w:val="single" w:sz="4" w:space="0" w:color="auto"/>
            </w:tcBorders>
          </w:tcPr>
          <w:p w14:paraId="01183117" w14:textId="77777777" w:rsidR="004572B4" w:rsidRPr="00A37ECD" w:rsidRDefault="004572B4" w:rsidP="00EA685E">
            <w:pPr>
              <w:jc w:val="center"/>
              <w:rPr>
                <w:b/>
                <w:sz w:val="20"/>
              </w:rPr>
            </w:pPr>
            <w:r w:rsidRPr="00A37ECD">
              <w:rPr>
                <w:b/>
                <w:sz w:val="20"/>
              </w:rPr>
              <w:t>40 CFR 52.21 (c) &amp; (d)</w:t>
            </w:r>
          </w:p>
        </w:tc>
      </w:tr>
    </w:tbl>
    <w:p w14:paraId="2509E949" w14:textId="3A8F99D0" w:rsidR="004572B4" w:rsidRPr="00A37ECD" w:rsidRDefault="00F226B2" w:rsidP="00F226B2">
      <w:pPr>
        <w:ind w:left="180" w:hanging="180"/>
        <w:jc w:val="both"/>
        <w:rPr>
          <w:sz w:val="20"/>
        </w:rPr>
      </w:pPr>
      <w:r w:rsidRPr="00A37ECD">
        <w:rPr>
          <w:sz w:val="20"/>
        </w:rPr>
        <w:t>* This emission limit does not include fugitive emissions (i.e., emissions from leaking valves, flanges, etc.) from the emission unit.</w:t>
      </w:r>
    </w:p>
    <w:p w14:paraId="298A529A" w14:textId="77777777" w:rsidR="00F226B2" w:rsidRPr="00A37ECD" w:rsidRDefault="00F226B2" w:rsidP="004572B4">
      <w:pPr>
        <w:jc w:val="both"/>
        <w:rPr>
          <w:sz w:val="20"/>
        </w:rPr>
      </w:pPr>
    </w:p>
    <w:p w14:paraId="2E83566A" w14:textId="3665591A" w:rsidR="0002276F" w:rsidRPr="00A37ECD" w:rsidRDefault="0002276F" w:rsidP="00EA685E">
      <w:pPr>
        <w:jc w:val="both"/>
        <w:rPr>
          <w:b/>
          <w:u w:val="single"/>
        </w:rPr>
      </w:pPr>
      <w:r w:rsidRPr="00A37ECD">
        <w:rPr>
          <w:b/>
        </w:rPr>
        <w:t xml:space="preserve">II.  </w:t>
      </w:r>
      <w:r w:rsidR="00EA685E">
        <w:rPr>
          <w:rFonts w:ascii="ZWAdobeF" w:hAnsi="ZWAdobeF" w:cs="ZWAdobeF"/>
          <w:sz w:val="2"/>
          <w:szCs w:val="2"/>
        </w:rPr>
        <w:t>U</w:t>
      </w:r>
      <w:r w:rsidRPr="00A37ECD">
        <w:rPr>
          <w:b/>
          <w:u w:val="single"/>
        </w:rPr>
        <w:t>MATERIAL LIMIT(S)</w:t>
      </w:r>
    </w:p>
    <w:p w14:paraId="54A32EF5" w14:textId="77777777" w:rsidR="004572B4" w:rsidRPr="00A37ECD" w:rsidRDefault="004572B4" w:rsidP="00EA685E">
      <w:pPr>
        <w:jc w:val="both"/>
        <w:rPr>
          <w:b/>
          <w:sz w:val="20"/>
        </w:rPr>
      </w:pPr>
    </w:p>
    <w:p w14:paraId="233AA98E" w14:textId="40740A28" w:rsidR="0002276F" w:rsidRPr="00A37ECD" w:rsidRDefault="0002276F" w:rsidP="00EA685E">
      <w:pPr>
        <w:jc w:val="both"/>
        <w:rPr>
          <w:sz w:val="20"/>
        </w:rPr>
      </w:pPr>
      <w:r w:rsidRPr="00A37ECD">
        <w:rPr>
          <w:sz w:val="20"/>
        </w:rPr>
        <w:t>NA</w:t>
      </w:r>
    </w:p>
    <w:p w14:paraId="1C87616A" w14:textId="77777777" w:rsidR="0002276F" w:rsidRPr="00A37ECD" w:rsidRDefault="0002276F" w:rsidP="00EA685E">
      <w:pPr>
        <w:jc w:val="both"/>
        <w:rPr>
          <w:sz w:val="20"/>
        </w:rPr>
      </w:pPr>
    </w:p>
    <w:p w14:paraId="10B0D529" w14:textId="69181B2D" w:rsidR="0002276F" w:rsidRPr="00A37ECD" w:rsidRDefault="0002276F" w:rsidP="00EA685E">
      <w:pPr>
        <w:jc w:val="both"/>
        <w:rPr>
          <w:b/>
          <w:sz w:val="20"/>
          <w:u w:val="single"/>
        </w:rPr>
      </w:pPr>
      <w:r w:rsidRPr="00A37ECD">
        <w:rPr>
          <w:b/>
        </w:rPr>
        <w:t xml:space="preserve">III.  </w:t>
      </w:r>
      <w:r w:rsidR="00EA685E">
        <w:rPr>
          <w:rFonts w:ascii="ZWAdobeF" w:hAnsi="ZWAdobeF" w:cs="ZWAdobeF"/>
          <w:sz w:val="2"/>
          <w:szCs w:val="2"/>
        </w:rPr>
        <w:t>U</w:t>
      </w:r>
      <w:r w:rsidRPr="00A37ECD">
        <w:rPr>
          <w:b/>
          <w:u w:val="single"/>
        </w:rPr>
        <w:t>PROCESS/OPERATIONAL RESTRICTION(S)</w:t>
      </w:r>
      <w:r w:rsidRPr="00A37ECD" w:rsidDel="001C614B">
        <w:rPr>
          <w:b/>
          <w:u w:val="single"/>
        </w:rPr>
        <w:t xml:space="preserve"> </w:t>
      </w:r>
    </w:p>
    <w:p w14:paraId="240F60EA" w14:textId="77777777" w:rsidR="00EE0E8B" w:rsidRPr="00A37ECD" w:rsidRDefault="00EE0E8B" w:rsidP="00EE0E8B">
      <w:pPr>
        <w:jc w:val="both"/>
        <w:rPr>
          <w:sz w:val="20"/>
        </w:rPr>
      </w:pPr>
    </w:p>
    <w:p w14:paraId="7D05C4ED" w14:textId="46FE7ADC" w:rsidR="00EE0E8B" w:rsidRPr="00A37ECD" w:rsidRDefault="00EE0E8B" w:rsidP="00EE0E8B">
      <w:pPr>
        <w:ind w:left="360" w:hanging="360"/>
        <w:jc w:val="both"/>
        <w:rPr>
          <w:b/>
          <w:sz w:val="20"/>
        </w:rPr>
      </w:pPr>
      <w:r w:rsidRPr="00A37ECD">
        <w:rPr>
          <w:sz w:val="20"/>
        </w:rPr>
        <w:t>1.</w:t>
      </w:r>
      <w:r w:rsidRPr="00A37ECD">
        <w:rPr>
          <w:sz w:val="20"/>
        </w:rPr>
        <w:tab/>
        <w:t>The permittee shall not operate EU207-16 unless the exit gas temperature of the glycol condenser (19251) is 40°F or less.</w:t>
      </w:r>
      <w:r w:rsidR="00EA685E">
        <w:rPr>
          <w:rFonts w:ascii="ZWAdobeF" w:hAnsi="ZWAdobeF" w:cs="ZWAdobeF"/>
          <w:sz w:val="2"/>
          <w:szCs w:val="2"/>
        </w:rPr>
        <w:t>P</w:t>
      </w:r>
      <w:r w:rsidRPr="00A37ECD">
        <w:rPr>
          <w:rFonts w:cs="Arial"/>
          <w:sz w:val="20"/>
          <w:vertAlign w:val="superscript"/>
        </w:rPr>
        <w:t>2</w:t>
      </w:r>
      <w:r w:rsidR="00EA685E">
        <w:rPr>
          <w:rFonts w:ascii="ZWAdobeF" w:hAnsi="ZWAdobeF" w:cs="ZWAdobeF"/>
          <w:sz w:val="2"/>
          <w:szCs w:val="2"/>
        </w:rPr>
        <w:t>P</w:t>
      </w:r>
      <w:r w:rsidRPr="00A37ECD">
        <w:rPr>
          <w:sz w:val="20"/>
        </w:rPr>
        <w:t xml:space="preserve"> </w:t>
      </w:r>
      <w:r w:rsidRPr="00A37ECD">
        <w:rPr>
          <w:b/>
          <w:sz w:val="20"/>
        </w:rPr>
        <w:t>(R 336.1224, R 336.1225, R 336.1702(a), R 336.1910)</w:t>
      </w:r>
    </w:p>
    <w:p w14:paraId="6160A2B8" w14:textId="77777777" w:rsidR="00EE0E8B" w:rsidRPr="00A37ECD" w:rsidRDefault="00EE0E8B" w:rsidP="00EE0E8B">
      <w:pPr>
        <w:jc w:val="both"/>
        <w:rPr>
          <w:bCs/>
          <w:sz w:val="20"/>
        </w:rPr>
      </w:pPr>
    </w:p>
    <w:p w14:paraId="534F58F7" w14:textId="69369E38" w:rsidR="00EE0E8B" w:rsidRPr="00A37ECD" w:rsidRDefault="00EE0E8B" w:rsidP="00EE0E8B">
      <w:pPr>
        <w:ind w:left="360" w:hanging="360"/>
        <w:jc w:val="both"/>
        <w:rPr>
          <w:sz w:val="20"/>
        </w:rPr>
      </w:pPr>
      <w:r w:rsidRPr="00A37ECD">
        <w:rPr>
          <w:sz w:val="20"/>
        </w:rPr>
        <w:t>2.</w:t>
      </w:r>
      <w:r w:rsidRPr="00A37ECD">
        <w:rPr>
          <w:sz w:val="20"/>
        </w:rPr>
        <w:tab/>
        <w:t>The permittee shall not operate EU207-16 unless the pressure drop across the dust collector (12912) is 0.5 inches water or more but not more than 10 inches of water.</w:t>
      </w:r>
      <w:r w:rsidR="00EA685E">
        <w:rPr>
          <w:rFonts w:ascii="ZWAdobeF" w:hAnsi="ZWAdobeF" w:cs="ZWAdobeF"/>
          <w:sz w:val="2"/>
          <w:szCs w:val="2"/>
        </w:rPr>
        <w:t>P</w:t>
      </w:r>
      <w:r w:rsidRPr="00A37ECD">
        <w:rPr>
          <w:rFonts w:cs="Arial"/>
          <w:sz w:val="20"/>
          <w:vertAlign w:val="superscript"/>
        </w:rPr>
        <w:t>2</w:t>
      </w:r>
      <w:r w:rsidR="00EA685E">
        <w:rPr>
          <w:rFonts w:ascii="ZWAdobeF" w:hAnsi="ZWAdobeF" w:cs="ZWAdobeF"/>
          <w:sz w:val="2"/>
          <w:szCs w:val="2"/>
        </w:rPr>
        <w:t>P</w:t>
      </w:r>
      <w:r w:rsidRPr="00A37ECD">
        <w:rPr>
          <w:sz w:val="20"/>
        </w:rPr>
        <w:t xml:space="preserve"> </w:t>
      </w:r>
      <w:r w:rsidRPr="00A37ECD">
        <w:rPr>
          <w:b/>
          <w:sz w:val="20"/>
        </w:rPr>
        <w:t>(R 336.1224, R 336.1225, R 336.1331, R 336.1910, 40 CFR 52.21(c) &amp; (d))</w:t>
      </w:r>
    </w:p>
    <w:p w14:paraId="2614D9B1" w14:textId="77777777" w:rsidR="00EE0E8B" w:rsidRPr="00A37ECD" w:rsidRDefault="00EE0E8B" w:rsidP="00EE0E8B">
      <w:pPr>
        <w:jc w:val="both"/>
        <w:rPr>
          <w:sz w:val="20"/>
        </w:rPr>
      </w:pPr>
    </w:p>
    <w:p w14:paraId="235217E0" w14:textId="5CD77A4B" w:rsidR="0002276F" w:rsidRPr="00A37ECD" w:rsidRDefault="0002276F" w:rsidP="00EA685E">
      <w:pPr>
        <w:jc w:val="both"/>
        <w:rPr>
          <w:b/>
          <w:sz w:val="20"/>
          <w:u w:val="single"/>
        </w:rPr>
      </w:pPr>
      <w:r w:rsidRPr="00A37ECD">
        <w:rPr>
          <w:b/>
        </w:rPr>
        <w:t xml:space="preserve">IV.  </w:t>
      </w:r>
      <w:r w:rsidR="00EA685E">
        <w:rPr>
          <w:rFonts w:ascii="ZWAdobeF" w:hAnsi="ZWAdobeF" w:cs="ZWAdobeF"/>
          <w:sz w:val="2"/>
          <w:szCs w:val="2"/>
        </w:rPr>
        <w:t>U</w:t>
      </w:r>
      <w:r w:rsidRPr="00A37ECD">
        <w:rPr>
          <w:b/>
          <w:u w:val="single"/>
        </w:rPr>
        <w:t>DESIGN/EQUIPMENT PARAMETER(S)</w:t>
      </w:r>
    </w:p>
    <w:p w14:paraId="554ED8D5" w14:textId="77777777" w:rsidR="00EE0E8B" w:rsidRPr="00A37ECD" w:rsidRDefault="00EE0E8B" w:rsidP="00EE0E8B">
      <w:pPr>
        <w:jc w:val="both"/>
        <w:rPr>
          <w:bCs/>
          <w:sz w:val="20"/>
        </w:rPr>
      </w:pPr>
    </w:p>
    <w:p w14:paraId="4CE14D54" w14:textId="6E55B964" w:rsidR="00EE0E8B" w:rsidRPr="00A37ECD" w:rsidRDefault="00EE0E8B" w:rsidP="00EE0E8B">
      <w:pPr>
        <w:ind w:left="360" w:hanging="360"/>
        <w:jc w:val="both"/>
        <w:rPr>
          <w:sz w:val="20"/>
        </w:rPr>
      </w:pPr>
      <w:r w:rsidRPr="00A37ECD">
        <w:rPr>
          <w:sz w:val="20"/>
        </w:rPr>
        <w:t>1.</w:t>
      </w:r>
      <w:r w:rsidRPr="00A37ECD">
        <w:rPr>
          <w:sz w:val="20"/>
        </w:rPr>
        <w:tab/>
        <w:t>The permittee shall not operate EU207-16 unless the glycol condenser (19251) and dust collector (12912) are installed, maintained, and operated in a satisfactory manner acceptable to the AQD District Supervisor, which includes meeting the requirements of SC III.1 through III.2 that apply to the condenser and dust collector.</w:t>
      </w:r>
      <w:r w:rsidR="00EA685E">
        <w:rPr>
          <w:rFonts w:ascii="ZWAdobeF" w:hAnsi="ZWAdobeF" w:cs="ZWAdobeF"/>
          <w:sz w:val="2"/>
          <w:szCs w:val="2"/>
        </w:rPr>
        <w:t>P</w:t>
      </w:r>
      <w:r w:rsidRPr="00A37ECD">
        <w:rPr>
          <w:rFonts w:cs="Arial"/>
          <w:sz w:val="20"/>
          <w:vertAlign w:val="superscript"/>
        </w:rPr>
        <w:t>2</w:t>
      </w:r>
      <w:r w:rsidR="00EA685E">
        <w:rPr>
          <w:rFonts w:ascii="ZWAdobeF" w:hAnsi="ZWAdobeF" w:cs="ZWAdobeF"/>
          <w:sz w:val="2"/>
          <w:szCs w:val="2"/>
        </w:rPr>
        <w:t>P</w:t>
      </w:r>
      <w:r w:rsidRPr="00A37ECD">
        <w:rPr>
          <w:sz w:val="20"/>
        </w:rPr>
        <w:t xml:space="preserve"> </w:t>
      </w:r>
      <w:r w:rsidRPr="00A37ECD">
        <w:rPr>
          <w:b/>
          <w:sz w:val="20"/>
        </w:rPr>
        <w:t>(R 336.1224, R 336.1225, R 336.1331, R 336.1702(a), R 336.1910, 40 CFR 52.21(c) &amp; (d))</w:t>
      </w:r>
    </w:p>
    <w:p w14:paraId="7A606335" w14:textId="77777777" w:rsidR="00EE0E8B" w:rsidRPr="00A37ECD" w:rsidRDefault="00EE0E8B" w:rsidP="00EE0E8B">
      <w:pPr>
        <w:ind w:left="360" w:hanging="360"/>
        <w:jc w:val="both"/>
        <w:rPr>
          <w:sz w:val="20"/>
        </w:rPr>
      </w:pPr>
    </w:p>
    <w:p w14:paraId="5ECAE455" w14:textId="0DADFF1F" w:rsidR="00EE0E8B" w:rsidRPr="00A37ECD" w:rsidRDefault="00EE0E8B" w:rsidP="00EE0E8B">
      <w:pPr>
        <w:ind w:left="360" w:hanging="360"/>
        <w:jc w:val="both"/>
        <w:rPr>
          <w:sz w:val="20"/>
        </w:rPr>
      </w:pPr>
      <w:r w:rsidRPr="00A37ECD">
        <w:rPr>
          <w:sz w:val="20"/>
        </w:rPr>
        <w:lastRenderedPageBreak/>
        <w:t>2.</w:t>
      </w:r>
      <w:r w:rsidRPr="00A37ECD">
        <w:rPr>
          <w:sz w:val="20"/>
        </w:rPr>
        <w:tab/>
        <w:t xml:space="preserve">The permittee shall equip and maintain the glycol condenser (19251) with an exit gas temperature indicator.  The permittee shall calibrate the exit temperature </w:t>
      </w:r>
      <w:r w:rsidR="00964D4E" w:rsidRPr="00A37ECD">
        <w:rPr>
          <w:sz w:val="20"/>
        </w:rPr>
        <w:t>indicator</w:t>
      </w:r>
      <w:r w:rsidRPr="00A37ECD">
        <w:rPr>
          <w:sz w:val="20"/>
        </w:rPr>
        <w:t xml:space="preserve"> in a satisfactory manner acceptable to the AQD District Supervisor.</w:t>
      </w:r>
      <w:r w:rsidR="00EA685E">
        <w:rPr>
          <w:rFonts w:ascii="ZWAdobeF" w:hAnsi="ZWAdobeF" w:cs="ZWAdobeF"/>
          <w:sz w:val="2"/>
          <w:szCs w:val="2"/>
        </w:rPr>
        <w:t>P</w:t>
      </w:r>
      <w:r w:rsidRPr="00A37ECD">
        <w:rPr>
          <w:rFonts w:cs="Arial"/>
          <w:sz w:val="20"/>
          <w:vertAlign w:val="superscript"/>
        </w:rPr>
        <w:t>2</w:t>
      </w:r>
      <w:r w:rsidR="00EA685E">
        <w:rPr>
          <w:rFonts w:ascii="ZWAdobeF" w:hAnsi="ZWAdobeF" w:cs="ZWAdobeF"/>
          <w:sz w:val="2"/>
          <w:szCs w:val="2"/>
        </w:rPr>
        <w:t>P</w:t>
      </w:r>
      <w:r w:rsidRPr="00A37ECD">
        <w:rPr>
          <w:sz w:val="20"/>
        </w:rPr>
        <w:t xml:space="preserve">  </w:t>
      </w:r>
      <w:r w:rsidRPr="00A37ECD">
        <w:rPr>
          <w:b/>
          <w:sz w:val="20"/>
        </w:rPr>
        <w:t>(R 336.1224, R 336.1225, R 336.1702(a), R 336.1910)</w:t>
      </w:r>
    </w:p>
    <w:p w14:paraId="28A6894A" w14:textId="77777777" w:rsidR="00EE0E8B" w:rsidRPr="00A37ECD" w:rsidRDefault="00EE0E8B" w:rsidP="00EE0E8B">
      <w:pPr>
        <w:ind w:left="360" w:hanging="360"/>
        <w:jc w:val="both"/>
        <w:rPr>
          <w:sz w:val="20"/>
        </w:rPr>
      </w:pPr>
    </w:p>
    <w:p w14:paraId="17EDB1C1" w14:textId="792F5EC4" w:rsidR="00EE0E8B" w:rsidRPr="00A37ECD" w:rsidRDefault="00EE0E8B" w:rsidP="00EE0E8B">
      <w:pPr>
        <w:ind w:left="360" w:hanging="360"/>
        <w:jc w:val="both"/>
        <w:rPr>
          <w:sz w:val="20"/>
        </w:rPr>
      </w:pPr>
      <w:r w:rsidRPr="00A37ECD">
        <w:rPr>
          <w:sz w:val="20"/>
        </w:rPr>
        <w:t>3.</w:t>
      </w:r>
      <w:r w:rsidRPr="00A37ECD">
        <w:rPr>
          <w:sz w:val="20"/>
        </w:rPr>
        <w:tab/>
        <w:t xml:space="preserve">The permittee shall equip and maintain the dust collector (12912) with a continuous pressure drop indicator.  The permittee shall calibrate the pressure drop </w:t>
      </w:r>
      <w:r w:rsidR="00964D4E" w:rsidRPr="00A37ECD">
        <w:rPr>
          <w:sz w:val="20"/>
        </w:rPr>
        <w:t>indicator</w:t>
      </w:r>
      <w:r w:rsidRPr="00A37ECD">
        <w:rPr>
          <w:sz w:val="20"/>
        </w:rPr>
        <w:t xml:space="preserve"> in a satisfactory manner acceptable to the AQD District Supervisor.</w:t>
      </w:r>
      <w:r w:rsidR="00EA685E">
        <w:rPr>
          <w:rFonts w:ascii="ZWAdobeF" w:hAnsi="ZWAdobeF" w:cs="ZWAdobeF"/>
          <w:sz w:val="2"/>
          <w:szCs w:val="2"/>
        </w:rPr>
        <w:t>P</w:t>
      </w:r>
      <w:r w:rsidRPr="00A37ECD">
        <w:rPr>
          <w:rFonts w:cs="Arial"/>
          <w:sz w:val="20"/>
          <w:vertAlign w:val="superscript"/>
        </w:rPr>
        <w:t>2</w:t>
      </w:r>
      <w:r w:rsidR="00EA685E">
        <w:rPr>
          <w:rFonts w:ascii="ZWAdobeF" w:hAnsi="ZWAdobeF" w:cs="ZWAdobeF"/>
          <w:sz w:val="2"/>
          <w:szCs w:val="2"/>
        </w:rPr>
        <w:t>P</w:t>
      </w:r>
      <w:r w:rsidRPr="00A37ECD">
        <w:rPr>
          <w:sz w:val="20"/>
        </w:rPr>
        <w:t xml:space="preserve">  </w:t>
      </w:r>
      <w:r w:rsidRPr="00A37ECD">
        <w:rPr>
          <w:b/>
          <w:sz w:val="20"/>
        </w:rPr>
        <w:t>(R 336.1224, R 336.1225, R 336.1331, R 336.1910, 40 CFR 52.21(c) &amp; (d))</w:t>
      </w:r>
    </w:p>
    <w:p w14:paraId="14C8F2BC" w14:textId="77777777" w:rsidR="00EE0E8B" w:rsidRPr="00A37ECD" w:rsidRDefault="00EE0E8B" w:rsidP="00EE0E8B">
      <w:pPr>
        <w:ind w:left="360" w:hanging="360"/>
        <w:jc w:val="both"/>
        <w:rPr>
          <w:sz w:val="20"/>
        </w:rPr>
      </w:pPr>
    </w:p>
    <w:p w14:paraId="5032A2DC" w14:textId="517B6D21" w:rsidR="0002276F" w:rsidRPr="00A37ECD" w:rsidRDefault="0002276F" w:rsidP="00EA685E">
      <w:pPr>
        <w:jc w:val="both"/>
      </w:pPr>
      <w:r w:rsidRPr="00A37ECD">
        <w:rPr>
          <w:b/>
        </w:rPr>
        <w:t xml:space="preserve">V.  </w:t>
      </w:r>
      <w:r w:rsidR="00EA685E">
        <w:rPr>
          <w:rFonts w:ascii="ZWAdobeF" w:hAnsi="ZWAdobeF" w:cs="ZWAdobeF"/>
          <w:sz w:val="2"/>
          <w:szCs w:val="2"/>
        </w:rPr>
        <w:t>U</w:t>
      </w:r>
      <w:r w:rsidRPr="00A37ECD">
        <w:rPr>
          <w:b/>
          <w:u w:val="single"/>
        </w:rPr>
        <w:t>TESTING/SAMPLING</w:t>
      </w:r>
    </w:p>
    <w:p w14:paraId="419EA3D2" w14:textId="77777777" w:rsidR="0002276F" w:rsidRPr="00A37ECD" w:rsidRDefault="0002276F" w:rsidP="00EA685E">
      <w:pPr>
        <w:jc w:val="both"/>
        <w:rPr>
          <w:sz w:val="20"/>
        </w:rPr>
      </w:pPr>
      <w:r w:rsidRPr="00A37ECD">
        <w:rPr>
          <w:sz w:val="20"/>
        </w:rPr>
        <w:t xml:space="preserve">Records shall be maintained on file for a period of five years.  </w:t>
      </w:r>
      <w:r w:rsidRPr="00A37ECD">
        <w:rPr>
          <w:b/>
          <w:sz w:val="20"/>
        </w:rPr>
        <w:t>(R 336.1213(3)(b)(ii))</w:t>
      </w:r>
    </w:p>
    <w:p w14:paraId="1ABE9F1B" w14:textId="77777777" w:rsidR="00EE0E8B" w:rsidRPr="00A37ECD" w:rsidRDefault="00EE0E8B" w:rsidP="00EE0E8B">
      <w:pPr>
        <w:ind w:right="72"/>
        <w:jc w:val="both"/>
        <w:rPr>
          <w:sz w:val="20"/>
        </w:rPr>
      </w:pPr>
    </w:p>
    <w:p w14:paraId="1DEA93BF" w14:textId="77777777" w:rsidR="00EE0E8B" w:rsidRPr="00A37ECD" w:rsidRDefault="00EE0E8B" w:rsidP="00EE0E8B">
      <w:pPr>
        <w:spacing w:after="120"/>
        <w:ind w:left="360" w:hanging="360"/>
        <w:jc w:val="both"/>
        <w:rPr>
          <w:sz w:val="20"/>
        </w:rPr>
      </w:pPr>
      <w:r w:rsidRPr="00A37ECD">
        <w:rPr>
          <w:sz w:val="20"/>
        </w:rPr>
        <w:t>1.</w:t>
      </w:r>
      <w:r w:rsidRPr="00A37ECD">
        <w:rPr>
          <w:sz w:val="20"/>
        </w:rPr>
        <w:tab/>
        <w:t xml:space="preserve">Upon request from the AQD District Supervisor, the permittee shall verify the PM, PM10, and/or PM2.5 emission rates from EU207-16, by testing at owner's expense, in accordance with Department requirements.  Testing shall be performed using an approved EPA Method listed in: </w:t>
      </w:r>
    </w:p>
    <w:tbl>
      <w:tblPr>
        <w:tblStyle w:val="TableGrid"/>
        <w:tblW w:w="0" w:type="auto"/>
        <w:jc w:val="right"/>
        <w:tblLook w:val="04A0" w:firstRow="1" w:lastRow="0" w:firstColumn="1" w:lastColumn="0" w:noHBand="0" w:noVBand="1"/>
      </w:tblPr>
      <w:tblGrid>
        <w:gridCol w:w="2674"/>
        <w:gridCol w:w="7298"/>
      </w:tblGrid>
      <w:tr w:rsidR="00A37ECD" w:rsidRPr="00A37ECD" w14:paraId="702ACE45" w14:textId="77777777" w:rsidTr="00EE0E8B">
        <w:trPr>
          <w:jc w:val="right"/>
        </w:trPr>
        <w:tc>
          <w:tcPr>
            <w:tcW w:w="2674" w:type="dxa"/>
            <w:tcBorders>
              <w:top w:val="single" w:sz="4" w:space="0" w:color="auto"/>
              <w:left w:val="single" w:sz="4" w:space="0" w:color="auto"/>
              <w:bottom w:val="single" w:sz="4" w:space="0" w:color="auto"/>
              <w:right w:val="single" w:sz="4" w:space="0" w:color="auto"/>
            </w:tcBorders>
            <w:vAlign w:val="bottom"/>
            <w:hideMark/>
          </w:tcPr>
          <w:p w14:paraId="4B32BE0F" w14:textId="77777777" w:rsidR="00EE0E8B" w:rsidRPr="00A37ECD" w:rsidRDefault="00EE0E8B" w:rsidP="00954771">
            <w:pPr>
              <w:rPr>
                <w:b/>
                <w:sz w:val="20"/>
              </w:rPr>
            </w:pPr>
            <w:r w:rsidRPr="00A37ECD">
              <w:rPr>
                <w:b/>
                <w:sz w:val="20"/>
              </w:rPr>
              <w:t>Pollutant</w:t>
            </w:r>
          </w:p>
        </w:tc>
        <w:tc>
          <w:tcPr>
            <w:tcW w:w="0" w:type="auto"/>
            <w:tcBorders>
              <w:top w:val="single" w:sz="4" w:space="0" w:color="auto"/>
              <w:left w:val="single" w:sz="4" w:space="0" w:color="auto"/>
              <w:bottom w:val="single" w:sz="4" w:space="0" w:color="auto"/>
              <w:right w:val="single" w:sz="4" w:space="0" w:color="auto"/>
            </w:tcBorders>
            <w:vAlign w:val="bottom"/>
            <w:hideMark/>
          </w:tcPr>
          <w:p w14:paraId="74B21DB6" w14:textId="77777777" w:rsidR="00EE0E8B" w:rsidRPr="00A37ECD" w:rsidRDefault="00EE0E8B" w:rsidP="00954771">
            <w:pPr>
              <w:rPr>
                <w:b/>
                <w:sz w:val="20"/>
              </w:rPr>
            </w:pPr>
            <w:r w:rsidRPr="00A37ECD">
              <w:rPr>
                <w:b/>
                <w:sz w:val="20"/>
              </w:rPr>
              <w:t>Test Method Reference</w:t>
            </w:r>
          </w:p>
        </w:tc>
      </w:tr>
      <w:tr w:rsidR="00A37ECD" w:rsidRPr="00A37ECD" w14:paraId="71AE3F1F" w14:textId="77777777" w:rsidTr="00EE0E8B">
        <w:trPr>
          <w:jc w:val="right"/>
        </w:trPr>
        <w:tc>
          <w:tcPr>
            <w:tcW w:w="2674" w:type="dxa"/>
            <w:tcBorders>
              <w:top w:val="single" w:sz="4" w:space="0" w:color="auto"/>
              <w:left w:val="single" w:sz="4" w:space="0" w:color="auto"/>
              <w:bottom w:val="single" w:sz="4" w:space="0" w:color="auto"/>
              <w:right w:val="single" w:sz="4" w:space="0" w:color="auto"/>
            </w:tcBorders>
          </w:tcPr>
          <w:p w14:paraId="35381059" w14:textId="77777777" w:rsidR="00EE0E8B" w:rsidRPr="00A37ECD" w:rsidRDefault="00EE0E8B" w:rsidP="00EA685E">
            <w:pPr>
              <w:rPr>
                <w:sz w:val="20"/>
              </w:rPr>
            </w:pPr>
            <w:r w:rsidRPr="00A37ECD">
              <w:rPr>
                <w:sz w:val="20"/>
              </w:rPr>
              <w:t>PM</w:t>
            </w:r>
          </w:p>
        </w:tc>
        <w:tc>
          <w:tcPr>
            <w:tcW w:w="0" w:type="auto"/>
            <w:tcBorders>
              <w:top w:val="single" w:sz="4" w:space="0" w:color="auto"/>
              <w:left w:val="single" w:sz="4" w:space="0" w:color="auto"/>
              <w:bottom w:val="single" w:sz="4" w:space="0" w:color="auto"/>
              <w:right w:val="single" w:sz="4" w:space="0" w:color="auto"/>
            </w:tcBorders>
          </w:tcPr>
          <w:p w14:paraId="42D7F3BC" w14:textId="77777777" w:rsidR="00EE0E8B" w:rsidRPr="00A37ECD" w:rsidRDefault="00EE0E8B" w:rsidP="00EA685E">
            <w:pPr>
              <w:rPr>
                <w:sz w:val="20"/>
              </w:rPr>
            </w:pPr>
            <w:r w:rsidRPr="00A37ECD">
              <w:rPr>
                <w:sz w:val="20"/>
              </w:rPr>
              <w:t>40 CFR Part 60, Appendix A; Part 10 of the Michigan Air Pollution Control Rules</w:t>
            </w:r>
          </w:p>
        </w:tc>
      </w:tr>
      <w:tr w:rsidR="00EE0E8B" w:rsidRPr="00A37ECD" w14:paraId="09F55F3E" w14:textId="77777777" w:rsidTr="00EE0E8B">
        <w:trPr>
          <w:jc w:val="right"/>
        </w:trPr>
        <w:tc>
          <w:tcPr>
            <w:tcW w:w="2674" w:type="dxa"/>
            <w:tcBorders>
              <w:top w:val="single" w:sz="4" w:space="0" w:color="auto"/>
              <w:left w:val="single" w:sz="4" w:space="0" w:color="auto"/>
              <w:bottom w:val="single" w:sz="4" w:space="0" w:color="auto"/>
              <w:right w:val="single" w:sz="4" w:space="0" w:color="auto"/>
            </w:tcBorders>
          </w:tcPr>
          <w:p w14:paraId="44B88192" w14:textId="77777777" w:rsidR="00EE0E8B" w:rsidRPr="00A37ECD" w:rsidRDefault="00EE0E8B" w:rsidP="00EA685E">
            <w:pPr>
              <w:rPr>
                <w:sz w:val="20"/>
              </w:rPr>
            </w:pPr>
            <w:r w:rsidRPr="00A37ECD">
              <w:rPr>
                <w:sz w:val="20"/>
              </w:rPr>
              <w:t>PM10 / PM2.5</w:t>
            </w:r>
          </w:p>
        </w:tc>
        <w:tc>
          <w:tcPr>
            <w:tcW w:w="0" w:type="auto"/>
            <w:tcBorders>
              <w:top w:val="single" w:sz="4" w:space="0" w:color="auto"/>
              <w:left w:val="single" w:sz="4" w:space="0" w:color="auto"/>
              <w:bottom w:val="single" w:sz="4" w:space="0" w:color="auto"/>
              <w:right w:val="single" w:sz="4" w:space="0" w:color="auto"/>
            </w:tcBorders>
          </w:tcPr>
          <w:p w14:paraId="754F9ADF" w14:textId="77777777" w:rsidR="00EE0E8B" w:rsidRPr="00A37ECD" w:rsidRDefault="00EE0E8B" w:rsidP="00EA685E">
            <w:pPr>
              <w:rPr>
                <w:sz w:val="20"/>
              </w:rPr>
            </w:pPr>
            <w:r w:rsidRPr="00A37ECD">
              <w:rPr>
                <w:sz w:val="20"/>
              </w:rPr>
              <w:t>40 CFR Part 51, Appendix M</w:t>
            </w:r>
          </w:p>
        </w:tc>
      </w:tr>
    </w:tbl>
    <w:p w14:paraId="25537550" w14:textId="77777777" w:rsidR="00EE0E8B" w:rsidRPr="00A37ECD" w:rsidRDefault="00EE0E8B" w:rsidP="00EE0E8B">
      <w:pPr>
        <w:jc w:val="both"/>
        <w:rPr>
          <w:sz w:val="20"/>
        </w:rPr>
      </w:pPr>
    </w:p>
    <w:p w14:paraId="0DC842DA" w14:textId="77777777" w:rsidR="00EE0E8B" w:rsidRPr="00A37ECD" w:rsidRDefault="00EE0E8B" w:rsidP="00EE0E8B">
      <w:pPr>
        <w:pStyle w:val="ListParagraph"/>
        <w:ind w:left="360"/>
        <w:jc w:val="both"/>
        <w:rPr>
          <w:sz w:val="20"/>
        </w:rPr>
      </w:pPr>
      <w:r w:rsidRPr="00A37ECD">
        <w:rPr>
          <w:sz w:val="20"/>
        </w:rPr>
        <w:t>An alternate method, or a modification to the approved EPA Method, may be specified in an AQD-approved Test Protocol and must meet the requirements of the federal Clean Air Act, all applicable state and federal rules and regulations, and be within the authority of the AQD to make the change.  No less than 30 days prior to testing, the permittee shall submit a complete test plan to the AQD Technical Programs Unit and District Office.  The AQD must approve the final plan prior to testing,</w:t>
      </w:r>
      <w:r w:rsidRPr="00A37ECD">
        <w:t xml:space="preserve"> </w:t>
      </w:r>
      <w:r w:rsidRPr="00A37ECD">
        <w:rPr>
          <w:sz w:val="20"/>
        </w:rPr>
        <w:t>including any modifications to the method in the test protocol that are proposed after initial submittal.  The permittee must submit a complete report of the test results to the AQD Technical Programs Unit and District Office within 60 days following the last date of the test.</w:t>
      </w:r>
      <w:r w:rsidRPr="00A37ECD">
        <w:rPr>
          <w:b/>
          <w:sz w:val="20"/>
        </w:rPr>
        <w:t xml:space="preserve">  (R 336.1331, R 336.2001, R 336.2003, R 336.2004, 40 CFR 52.21(c) &amp; (d))</w:t>
      </w:r>
    </w:p>
    <w:p w14:paraId="56B94EEE" w14:textId="77777777" w:rsidR="00EE0E8B" w:rsidRPr="00A37ECD" w:rsidRDefault="00EE0E8B" w:rsidP="00EE0E8B">
      <w:pPr>
        <w:ind w:right="72"/>
        <w:jc w:val="both"/>
        <w:rPr>
          <w:sz w:val="20"/>
        </w:rPr>
      </w:pPr>
    </w:p>
    <w:p w14:paraId="7E3E30F0" w14:textId="77777777" w:rsidR="0002276F" w:rsidRPr="00A37ECD" w:rsidRDefault="0002276F" w:rsidP="006D711B">
      <w:pPr>
        <w:numPr>
          <w:ilvl w:val="0"/>
          <w:numId w:val="148"/>
        </w:numPr>
        <w:ind w:left="360"/>
        <w:jc w:val="both"/>
        <w:rPr>
          <w:rFonts w:cs="Arial"/>
          <w:b/>
          <w:sz w:val="20"/>
        </w:rPr>
      </w:pPr>
      <w:r w:rsidRPr="00A37ECD">
        <w:rPr>
          <w:rFonts w:cs="Arial"/>
          <w:sz w:val="20"/>
        </w:rPr>
        <w:t xml:space="preserve">The permittee shall notify the AQD Technical Programs Unit Supervisor and the District Supervisor not less than 30 days before testing of the time and place performance tests will be conducted.  </w:t>
      </w:r>
      <w:r w:rsidRPr="00A37ECD">
        <w:rPr>
          <w:rFonts w:cs="Arial"/>
          <w:b/>
          <w:sz w:val="20"/>
        </w:rPr>
        <w:t>(R 336.1213(3))</w:t>
      </w:r>
    </w:p>
    <w:p w14:paraId="68C8F23C" w14:textId="77777777" w:rsidR="0002276F" w:rsidRPr="00A37ECD" w:rsidRDefault="0002276F" w:rsidP="00EA685E">
      <w:pPr>
        <w:jc w:val="both"/>
        <w:rPr>
          <w:sz w:val="20"/>
        </w:rPr>
      </w:pPr>
    </w:p>
    <w:p w14:paraId="0001CA2F" w14:textId="07167BAF" w:rsidR="0002276F" w:rsidRPr="00A37ECD" w:rsidRDefault="0002276F" w:rsidP="00EA685E">
      <w:pPr>
        <w:jc w:val="both"/>
      </w:pPr>
      <w:r w:rsidRPr="00A37ECD">
        <w:rPr>
          <w:b/>
        </w:rPr>
        <w:t xml:space="preserve">VI.  </w:t>
      </w:r>
      <w:r w:rsidR="00EA685E">
        <w:rPr>
          <w:rFonts w:ascii="ZWAdobeF" w:hAnsi="ZWAdobeF" w:cs="ZWAdobeF"/>
          <w:sz w:val="2"/>
          <w:szCs w:val="2"/>
        </w:rPr>
        <w:t>U</w:t>
      </w:r>
      <w:r w:rsidRPr="00A37ECD">
        <w:rPr>
          <w:b/>
          <w:u w:val="single"/>
        </w:rPr>
        <w:t>MONITORING/RECORDKEEPING</w:t>
      </w:r>
    </w:p>
    <w:p w14:paraId="5FB60D24" w14:textId="77777777" w:rsidR="0002276F" w:rsidRPr="00A37ECD" w:rsidRDefault="0002276F" w:rsidP="00EA685E">
      <w:pPr>
        <w:jc w:val="both"/>
        <w:rPr>
          <w:sz w:val="20"/>
        </w:rPr>
      </w:pPr>
      <w:r w:rsidRPr="00A37ECD">
        <w:rPr>
          <w:sz w:val="20"/>
        </w:rPr>
        <w:t xml:space="preserve">Records shall be maintained on file for a period of five years.  </w:t>
      </w:r>
      <w:r w:rsidRPr="00A37ECD">
        <w:rPr>
          <w:b/>
          <w:sz w:val="20"/>
        </w:rPr>
        <w:t>(R 336.1213(3)(b)(ii))</w:t>
      </w:r>
    </w:p>
    <w:p w14:paraId="7D66CC2D" w14:textId="77777777" w:rsidR="00EE0E8B" w:rsidRPr="00A37ECD" w:rsidRDefault="00EE0E8B" w:rsidP="00EE0E8B">
      <w:pPr>
        <w:rPr>
          <w:sz w:val="20"/>
        </w:rPr>
      </w:pPr>
    </w:p>
    <w:p w14:paraId="6BB3D0A8" w14:textId="03AA9E89" w:rsidR="00EE0E8B" w:rsidRPr="00A37ECD" w:rsidRDefault="00EE0E8B" w:rsidP="00EE0E8B">
      <w:pPr>
        <w:tabs>
          <w:tab w:val="left" w:pos="360"/>
        </w:tabs>
        <w:ind w:left="360" w:hanging="360"/>
        <w:jc w:val="both"/>
        <w:rPr>
          <w:sz w:val="20"/>
        </w:rPr>
      </w:pPr>
      <w:r w:rsidRPr="00A37ECD">
        <w:rPr>
          <w:sz w:val="20"/>
        </w:rPr>
        <w:t>1.</w:t>
      </w:r>
      <w:r w:rsidRPr="00A37ECD">
        <w:rPr>
          <w:sz w:val="20"/>
        </w:rPr>
        <w:tab/>
        <w:t>The permittee shall complete all required calculations in a format acceptable to the AQD District Supervisor and make them available by the last day of the calendar month, for the previous calendar month, unless otherwise specified in any monitoring/recordkeeping special condition.</w:t>
      </w:r>
      <w:r w:rsidR="00EA685E">
        <w:rPr>
          <w:rFonts w:ascii="ZWAdobeF" w:hAnsi="ZWAdobeF" w:cs="ZWAdobeF"/>
          <w:sz w:val="2"/>
          <w:szCs w:val="2"/>
        </w:rPr>
        <w:t>P</w:t>
      </w:r>
      <w:r w:rsidRPr="00A37ECD">
        <w:rPr>
          <w:rFonts w:cs="Arial"/>
          <w:sz w:val="20"/>
          <w:vertAlign w:val="superscript"/>
        </w:rPr>
        <w:t>2</w:t>
      </w:r>
      <w:r w:rsidR="00EA685E">
        <w:rPr>
          <w:rFonts w:ascii="ZWAdobeF" w:hAnsi="ZWAdobeF" w:cs="ZWAdobeF"/>
          <w:sz w:val="2"/>
          <w:szCs w:val="2"/>
        </w:rPr>
        <w:t>P</w:t>
      </w:r>
      <w:r w:rsidRPr="00A37ECD">
        <w:rPr>
          <w:sz w:val="20"/>
        </w:rPr>
        <w:t xml:space="preserve"> </w:t>
      </w:r>
      <w:r w:rsidRPr="00A37ECD">
        <w:rPr>
          <w:b/>
          <w:sz w:val="20"/>
        </w:rPr>
        <w:t>(R 336.1224, R 336.1225, R 336.1331, R 336.1702(a), R 336.1910, 40 CFR 52.21(c) &amp; (d))</w:t>
      </w:r>
    </w:p>
    <w:p w14:paraId="6C58B60A" w14:textId="77777777" w:rsidR="00EE0E8B" w:rsidRPr="00A37ECD" w:rsidRDefault="00EE0E8B" w:rsidP="00EE0E8B">
      <w:pPr>
        <w:rPr>
          <w:sz w:val="20"/>
        </w:rPr>
      </w:pPr>
    </w:p>
    <w:p w14:paraId="224C84F6" w14:textId="1EBD5D1B" w:rsidR="00EE0E8B" w:rsidRPr="00A37ECD" w:rsidRDefault="00EE0E8B" w:rsidP="00EE0E8B">
      <w:pPr>
        <w:ind w:left="360" w:hanging="360"/>
        <w:jc w:val="both"/>
        <w:rPr>
          <w:sz w:val="20"/>
        </w:rPr>
      </w:pPr>
      <w:r w:rsidRPr="00A37ECD">
        <w:rPr>
          <w:sz w:val="20"/>
        </w:rPr>
        <w:t>2.</w:t>
      </w:r>
      <w:r w:rsidRPr="00A37ECD">
        <w:rPr>
          <w:sz w:val="20"/>
        </w:rPr>
        <w:tab/>
        <w:t>The permittee shall monitor and record, on a continuous basis, the exit gas temperature of the glycol condenser (19251) with instrumentation acceptable to the AQD.  For the purposes of this condition, “on a continuous basis” is defined as an instantaneous data point recorded at least once every 15 minutes.  The permittee may record block average values for 15 minute or shorter periods calculated from all measured data values during each period. The permittee shall keep all records on file at the facility and make them available to the Department upon request.</w:t>
      </w:r>
      <w:r w:rsidR="00EA685E">
        <w:rPr>
          <w:rFonts w:ascii="ZWAdobeF" w:hAnsi="ZWAdobeF" w:cs="ZWAdobeF"/>
          <w:sz w:val="2"/>
          <w:szCs w:val="2"/>
        </w:rPr>
        <w:t>P</w:t>
      </w:r>
      <w:r w:rsidRPr="00A37ECD">
        <w:rPr>
          <w:rFonts w:cs="Arial"/>
          <w:sz w:val="20"/>
          <w:vertAlign w:val="superscript"/>
        </w:rPr>
        <w:t>2</w:t>
      </w:r>
      <w:r w:rsidR="00EA685E">
        <w:rPr>
          <w:rFonts w:ascii="ZWAdobeF" w:hAnsi="ZWAdobeF" w:cs="ZWAdobeF"/>
          <w:sz w:val="2"/>
          <w:szCs w:val="2"/>
        </w:rPr>
        <w:t>P</w:t>
      </w:r>
      <w:r w:rsidRPr="00A37ECD">
        <w:rPr>
          <w:sz w:val="20"/>
        </w:rPr>
        <w:t xml:space="preserve"> </w:t>
      </w:r>
      <w:r w:rsidRPr="00A37ECD">
        <w:rPr>
          <w:b/>
          <w:sz w:val="20"/>
        </w:rPr>
        <w:t xml:space="preserve"> (R 336.1224, R 336.1225, R 336.1702(a), R 336.1910)</w:t>
      </w:r>
    </w:p>
    <w:p w14:paraId="6C95976C" w14:textId="77777777" w:rsidR="00EE0E8B" w:rsidRPr="00A37ECD" w:rsidRDefault="00EE0E8B" w:rsidP="00EE0E8B">
      <w:pPr>
        <w:jc w:val="both"/>
        <w:rPr>
          <w:sz w:val="20"/>
        </w:rPr>
      </w:pPr>
    </w:p>
    <w:p w14:paraId="41DF0411" w14:textId="3F908DAF" w:rsidR="00EE0E8B" w:rsidRPr="00A37ECD" w:rsidRDefault="00EE0E8B" w:rsidP="00EE0E8B">
      <w:pPr>
        <w:ind w:left="360" w:hanging="360"/>
        <w:jc w:val="both"/>
        <w:rPr>
          <w:sz w:val="20"/>
        </w:rPr>
      </w:pPr>
      <w:r w:rsidRPr="00A37ECD">
        <w:rPr>
          <w:sz w:val="20"/>
        </w:rPr>
        <w:t>3.</w:t>
      </w:r>
      <w:r w:rsidRPr="00A37ECD">
        <w:rPr>
          <w:sz w:val="20"/>
        </w:rPr>
        <w:tab/>
        <w:t>The permittee shall record, on a per shift basis, the pressure drop across the dust collector (12912) with instrumentation acceptable to the AQD.  The permittee shall keep all records on file at the facility and make them available to the Department upon request.</w:t>
      </w:r>
      <w:r w:rsidR="00EA685E">
        <w:rPr>
          <w:rFonts w:ascii="ZWAdobeF" w:hAnsi="ZWAdobeF" w:cs="ZWAdobeF"/>
          <w:sz w:val="2"/>
          <w:szCs w:val="2"/>
        </w:rPr>
        <w:t>P</w:t>
      </w:r>
      <w:r w:rsidRPr="00A37ECD">
        <w:rPr>
          <w:rFonts w:cs="Arial"/>
          <w:sz w:val="20"/>
          <w:vertAlign w:val="superscript"/>
        </w:rPr>
        <w:t>2</w:t>
      </w:r>
      <w:r w:rsidR="00EA685E">
        <w:rPr>
          <w:rFonts w:ascii="ZWAdobeF" w:hAnsi="ZWAdobeF" w:cs="ZWAdobeF"/>
          <w:sz w:val="2"/>
          <w:szCs w:val="2"/>
        </w:rPr>
        <w:t>P</w:t>
      </w:r>
      <w:r w:rsidRPr="00A37ECD">
        <w:rPr>
          <w:sz w:val="20"/>
        </w:rPr>
        <w:t xml:space="preserve"> </w:t>
      </w:r>
      <w:r w:rsidRPr="00A37ECD">
        <w:rPr>
          <w:b/>
          <w:sz w:val="20"/>
        </w:rPr>
        <w:t xml:space="preserve"> (R 336.1224, R 336.1225, R 336.1331, R 336.1910, 40 CFR 52.21(c) &amp; (d))</w:t>
      </w:r>
    </w:p>
    <w:p w14:paraId="23ABE781" w14:textId="77777777" w:rsidR="00EE0E8B" w:rsidRPr="00A37ECD" w:rsidRDefault="00EE0E8B" w:rsidP="00EE0E8B">
      <w:pPr>
        <w:jc w:val="both"/>
        <w:rPr>
          <w:sz w:val="20"/>
        </w:rPr>
      </w:pPr>
    </w:p>
    <w:p w14:paraId="14DD05D9" w14:textId="1814778E" w:rsidR="00EE0E8B" w:rsidRPr="00A37ECD" w:rsidRDefault="00EE0E8B" w:rsidP="00EE0E8B">
      <w:pPr>
        <w:ind w:left="360" w:hanging="360"/>
        <w:jc w:val="both"/>
        <w:rPr>
          <w:sz w:val="20"/>
        </w:rPr>
      </w:pPr>
      <w:r w:rsidRPr="00A37ECD">
        <w:rPr>
          <w:sz w:val="20"/>
        </w:rPr>
        <w:t>4.</w:t>
      </w:r>
      <w:r w:rsidRPr="00A37ECD">
        <w:rPr>
          <w:sz w:val="20"/>
        </w:rPr>
        <w:tab/>
        <w:t>The permittee shall calculate and keep, in a satisfactory manner, records of monthly and 12-month rolling time period VOC emissions for EU207-16 using production records, operating records, and/or other data acceptable to the AQD District Supervisor.  The permittee shall keep all records on file at the facility and make them available to the Department upon request.</w:t>
      </w:r>
      <w:r w:rsidR="00EA685E">
        <w:rPr>
          <w:rFonts w:ascii="ZWAdobeF" w:hAnsi="ZWAdobeF" w:cs="ZWAdobeF"/>
          <w:sz w:val="2"/>
          <w:szCs w:val="2"/>
        </w:rPr>
        <w:t>P</w:t>
      </w:r>
      <w:r w:rsidRPr="00A37ECD">
        <w:rPr>
          <w:rFonts w:cs="Arial"/>
          <w:sz w:val="20"/>
          <w:vertAlign w:val="superscript"/>
        </w:rPr>
        <w:t>2</w:t>
      </w:r>
      <w:r w:rsidR="00EA685E">
        <w:rPr>
          <w:rFonts w:ascii="ZWAdobeF" w:hAnsi="ZWAdobeF" w:cs="ZWAdobeF"/>
          <w:sz w:val="2"/>
          <w:szCs w:val="2"/>
        </w:rPr>
        <w:t>P</w:t>
      </w:r>
      <w:r w:rsidRPr="00A37ECD">
        <w:rPr>
          <w:sz w:val="20"/>
        </w:rPr>
        <w:t xml:space="preserve">  </w:t>
      </w:r>
      <w:r w:rsidRPr="00A37ECD">
        <w:rPr>
          <w:b/>
          <w:sz w:val="20"/>
        </w:rPr>
        <w:t>(R 336.1702(a))</w:t>
      </w:r>
    </w:p>
    <w:p w14:paraId="7E362255" w14:textId="77777777" w:rsidR="00EE0E8B" w:rsidRPr="00A37ECD" w:rsidRDefault="00EE0E8B" w:rsidP="00EE0E8B">
      <w:pPr>
        <w:rPr>
          <w:sz w:val="20"/>
        </w:rPr>
      </w:pPr>
    </w:p>
    <w:p w14:paraId="643A4B67" w14:textId="77777777" w:rsidR="00EE0E8B" w:rsidRPr="00A37ECD" w:rsidRDefault="00EE0E8B">
      <w:pPr>
        <w:rPr>
          <w:b/>
        </w:rPr>
      </w:pPr>
      <w:r w:rsidRPr="00A37ECD">
        <w:rPr>
          <w:b/>
        </w:rPr>
        <w:br w:type="page"/>
      </w:r>
    </w:p>
    <w:p w14:paraId="17663E2B" w14:textId="0493A33F" w:rsidR="0002276F" w:rsidRPr="00A37ECD" w:rsidRDefault="0002276F" w:rsidP="00EA685E">
      <w:pPr>
        <w:jc w:val="both"/>
        <w:rPr>
          <w:b/>
          <w:sz w:val="20"/>
          <w:u w:val="single"/>
        </w:rPr>
      </w:pPr>
      <w:r w:rsidRPr="00A37ECD">
        <w:rPr>
          <w:b/>
        </w:rPr>
        <w:lastRenderedPageBreak/>
        <w:t xml:space="preserve">VII.  </w:t>
      </w:r>
      <w:r w:rsidR="00EA685E">
        <w:rPr>
          <w:rFonts w:ascii="ZWAdobeF" w:hAnsi="ZWAdobeF" w:cs="ZWAdobeF"/>
          <w:sz w:val="2"/>
          <w:szCs w:val="2"/>
        </w:rPr>
        <w:t>U</w:t>
      </w:r>
      <w:r w:rsidRPr="00A37ECD">
        <w:rPr>
          <w:b/>
          <w:u w:val="single"/>
        </w:rPr>
        <w:t>REPORTING</w:t>
      </w:r>
    </w:p>
    <w:p w14:paraId="486BA806" w14:textId="77777777" w:rsidR="0002276F" w:rsidRPr="00A37ECD" w:rsidRDefault="0002276F" w:rsidP="00EA685E">
      <w:pPr>
        <w:jc w:val="both"/>
        <w:rPr>
          <w:sz w:val="20"/>
        </w:rPr>
      </w:pPr>
    </w:p>
    <w:p w14:paraId="6519D50E" w14:textId="77777777" w:rsidR="0002276F" w:rsidRPr="00A37ECD" w:rsidRDefault="0002276F" w:rsidP="00EA685E">
      <w:pPr>
        <w:ind w:left="360" w:hanging="360"/>
        <w:jc w:val="both"/>
        <w:rPr>
          <w:b/>
          <w:sz w:val="20"/>
        </w:rPr>
      </w:pPr>
      <w:r w:rsidRPr="00A37ECD">
        <w:rPr>
          <w:sz w:val="20"/>
        </w:rPr>
        <w:t>1.</w:t>
      </w:r>
      <w:r w:rsidRPr="00A37ECD">
        <w:rPr>
          <w:sz w:val="20"/>
        </w:rPr>
        <w:tab/>
        <w:t xml:space="preserve">Prompt reporting of deviations pursuant to General Conditions 21 and 22 of Part A.  </w:t>
      </w:r>
      <w:r w:rsidRPr="00A37ECD">
        <w:rPr>
          <w:b/>
          <w:sz w:val="20"/>
        </w:rPr>
        <w:t>(R 336.1213(3)(c)(ii))</w:t>
      </w:r>
    </w:p>
    <w:p w14:paraId="2B0F62FD" w14:textId="77777777" w:rsidR="0002276F" w:rsidRPr="00A37ECD" w:rsidRDefault="0002276F" w:rsidP="00EA685E">
      <w:pPr>
        <w:ind w:left="360" w:hanging="360"/>
        <w:jc w:val="both"/>
        <w:rPr>
          <w:sz w:val="20"/>
        </w:rPr>
      </w:pPr>
    </w:p>
    <w:p w14:paraId="085542C7" w14:textId="77777777" w:rsidR="0002276F" w:rsidRPr="00A37ECD" w:rsidRDefault="0002276F" w:rsidP="00EA685E">
      <w:pPr>
        <w:ind w:left="360" w:hanging="360"/>
        <w:jc w:val="both"/>
        <w:rPr>
          <w:b/>
          <w:sz w:val="20"/>
        </w:rPr>
      </w:pPr>
      <w:r w:rsidRPr="00A37ECD">
        <w:rPr>
          <w:sz w:val="20"/>
        </w:rPr>
        <w:t>2.</w:t>
      </w:r>
      <w:r w:rsidRPr="00A37ECD">
        <w:rPr>
          <w:sz w:val="20"/>
        </w:rPr>
        <w:tab/>
        <w:t>Semiannual reporting of monitoring and deviations pursuant to General Condition 23 of Part A.  The report shall be postmarked or</w:t>
      </w:r>
      <w:r w:rsidRPr="00A37ECD">
        <w:rPr>
          <w:b/>
          <w:i/>
          <w:sz w:val="20"/>
        </w:rPr>
        <w:t xml:space="preserve"> </w:t>
      </w:r>
      <w:r w:rsidRPr="00A37ECD">
        <w:rPr>
          <w:sz w:val="20"/>
        </w:rPr>
        <w:t xml:space="preserve">received by the appropriate AQD District Office by March 15 for reporting period July 1 to December 31 and September 15 for reporting period January 1 to June 30.  </w:t>
      </w:r>
      <w:r w:rsidRPr="00A37ECD">
        <w:rPr>
          <w:b/>
          <w:sz w:val="20"/>
        </w:rPr>
        <w:t>(R 336.1213(3)(c)(i))</w:t>
      </w:r>
    </w:p>
    <w:p w14:paraId="49EF8EFB" w14:textId="77777777" w:rsidR="0002276F" w:rsidRPr="00A37ECD" w:rsidRDefault="0002276F" w:rsidP="00EA685E">
      <w:pPr>
        <w:ind w:left="360" w:hanging="360"/>
        <w:jc w:val="both"/>
        <w:rPr>
          <w:sz w:val="20"/>
        </w:rPr>
      </w:pPr>
    </w:p>
    <w:p w14:paraId="064CFFFD" w14:textId="77777777" w:rsidR="0002276F" w:rsidRPr="00A37ECD" w:rsidRDefault="0002276F" w:rsidP="00EA685E">
      <w:pPr>
        <w:ind w:left="360" w:hanging="360"/>
        <w:jc w:val="both"/>
        <w:rPr>
          <w:sz w:val="20"/>
        </w:rPr>
      </w:pPr>
      <w:r w:rsidRPr="00A37ECD">
        <w:rPr>
          <w:sz w:val="20"/>
        </w:rPr>
        <w:t>3.</w:t>
      </w:r>
      <w:r w:rsidRPr="00A37ECD">
        <w:rPr>
          <w:sz w:val="20"/>
        </w:rPr>
        <w:tab/>
        <w:t xml:space="preserve">Annual certification of compliance pursuant to General Conditions 19 and 20 of Part A.  The report shall be postmarked or received by the appropriate AQD District Office by March 15 for the previous calendar year.  </w:t>
      </w:r>
      <w:r w:rsidRPr="00A37ECD">
        <w:rPr>
          <w:b/>
          <w:sz w:val="20"/>
        </w:rPr>
        <w:t>(R 336.1213(4)(c))</w:t>
      </w:r>
    </w:p>
    <w:p w14:paraId="5305475A" w14:textId="77777777" w:rsidR="0002276F" w:rsidRPr="00A37ECD" w:rsidRDefault="0002276F" w:rsidP="00EA685E">
      <w:pPr>
        <w:ind w:right="72"/>
        <w:jc w:val="both"/>
        <w:rPr>
          <w:rFonts w:cs="Arial"/>
          <w:sz w:val="20"/>
        </w:rPr>
      </w:pPr>
    </w:p>
    <w:p w14:paraId="6DEEA96F" w14:textId="44F25A7D" w:rsidR="0002276F" w:rsidRPr="00A37ECD" w:rsidRDefault="0002276F" w:rsidP="006D711B">
      <w:pPr>
        <w:numPr>
          <w:ilvl w:val="0"/>
          <w:numId w:val="149"/>
        </w:numPr>
        <w:ind w:left="360"/>
        <w:jc w:val="both"/>
        <w:rPr>
          <w:rFonts w:cs="Arial"/>
          <w:b/>
          <w:sz w:val="20"/>
        </w:rPr>
      </w:pPr>
      <w:r w:rsidRPr="00A37ECD">
        <w:rPr>
          <w:rFonts w:cs="Arial"/>
          <w:sz w:val="20"/>
        </w:rPr>
        <w:t xml:space="preserve">The permittee shall submit any performance test reports </w:t>
      </w:r>
      <w:r w:rsidRPr="00A37ECD">
        <w:rPr>
          <w:sz w:val="20"/>
        </w:rPr>
        <w:t xml:space="preserve">to the AQD Technical Programs Unit and District Office, in a format approved by the AQD.  </w:t>
      </w:r>
      <w:r w:rsidRPr="00A37ECD">
        <w:rPr>
          <w:rFonts w:cs="Arial"/>
          <w:b/>
          <w:sz w:val="20"/>
        </w:rPr>
        <w:t>(</w:t>
      </w:r>
      <w:r w:rsidRPr="00A37ECD">
        <w:rPr>
          <w:b/>
          <w:sz w:val="20"/>
        </w:rPr>
        <w:t>R 336.1213(3)(c),</w:t>
      </w:r>
      <w:r w:rsidRPr="00A37ECD">
        <w:rPr>
          <w:rFonts w:cs="Arial"/>
          <w:b/>
          <w:sz w:val="20"/>
        </w:rPr>
        <w:t xml:space="preserve"> R 336.2001(5))</w:t>
      </w:r>
    </w:p>
    <w:p w14:paraId="77E6F863" w14:textId="77777777" w:rsidR="0002276F" w:rsidRPr="00A37ECD" w:rsidRDefault="0002276F" w:rsidP="00EA685E">
      <w:pPr>
        <w:jc w:val="both"/>
        <w:rPr>
          <w:rFonts w:cs="Arial"/>
          <w:sz w:val="20"/>
        </w:rPr>
      </w:pPr>
    </w:p>
    <w:p w14:paraId="72D3F1E9" w14:textId="77777777" w:rsidR="0002276F" w:rsidRPr="00A37ECD" w:rsidRDefault="0002276F" w:rsidP="00EA685E">
      <w:pPr>
        <w:jc w:val="both"/>
        <w:rPr>
          <w:rFonts w:cs="Arial"/>
          <w:b/>
          <w:sz w:val="20"/>
        </w:rPr>
      </w:pPr>
      <w:r w:rsidRPr="00A37ECD">
        <w:rPr>
          <w:rFonts w:cs="Arial"/>
          <w:b/>
          <w:sz w:val="20"/>
        </w:rPr>
        <w:t>See Appendix 8</w:t>
      </w:r>
    </w:p>
    <w:p w14:paraId="47F472E7" w14:textId="77777777" w:rsidR="0002276F" w:rsidRPr="00A37ECD" w:rsidRDefault="0002276F" w:rsidP="00EA685E">
      <w:pPr>
        <w:jc w:val="both"/>
        <w:rPr>
          <w:rFonts w:cs="Arial"/>
          <w:sz w:val="20"/>
        </w:rPr>
      </w:pPr>
    </w:p>
    <w:p w14:paraId="07E8DA1E" w14:textId="2EEA63FB" w:rsidR="0002276F" w:rsidRPr="00A37ECD" w:rsidRDefault="0002276F" w:rsidP="00EA685E">
      <w:pPr>
        <w:jc w:val="both"/>
      </w:pPr>
      <w:r w:rsidRPr="00A37ECD">
        <w:rPr>
          <w:b/>
        </w:rPr>
        <w:t xml:space="preserve">VIII.  </w:t>
      </w:r>
      <w:r w:rsidR="00EA685E">
        <w:rPr>
          <w:rFonts w:ascii="ZWAdobeF" w:hAnsi="ZWAdobeF" w:cs="ZWAdobeF"/>
          <w:sz w:val="2"/>
          <w:szCs w:val="2"/>
        </w:rPr>
        <w:t>U</w:t>
      </w:r>
      <w:r w:rsidRPr="00A37ECD">
        <w:rPr>
          <w:b/>
          <w:u w:val="single"/>
        </w:rPr>
        <w:t>STACK/VENT RESTRICTION(S)</w:t>
      </w:r>
    </w:p>
    <w:p w14:paraId="0B046E58" w14:textId="77777777" w:rsidR="0002276F" w:rsidRPr="00A37ECD" w:rsidRDefault="0002276F" w:rsidP="00EA685E">
      <w:pPr>
        <w:jc w:val="both"/>
        <w:rPr>
          <w:sz w:val="20"/>
        </w:rPr>
      </w:pPr>
    </w:p>
    <w:p w14:paraId="4409D759" w14:textId="77777777" w:rsidR="0002276F" w:rsidRPr="00A37ECD" w:rsidRDefault="0002276F" w:rsidP="00EA685E">
      <w:pPr>
        <w:jc w:val="both"/>
        <w:rPr>
          <w:sz w:val="20"/>
        </w:rPr>
      </w:pPr>
      <w:r w:rsidRPr="00A37ECD">
        <w:rPr>
          <w:sz w:val="20"/>
        </w:rPr>
        <w:t>The exhaust gases from the stacks listed in the table below shall be discharged unobstructed vertically upwards to the ambient air unless otherwise noted:</w:t>
      </w:r>
    </w:p>
    <w:p w14:paraId="48973FB5" w14:textId="77777777" w:rsidR="0002276F" w:rsidRPr="00A37ECD" w:rsidRDefault="0002276F" w:rsidP="00EA685E">
      <w:pPr>
        <w:jc w:val="both"/>
        <w:rPr>
          <w:sz w:val="20"/>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520"/>
        <w:gridCol w:w="2610"/>
        <w:gridCol w:w="2880"/>
      </w:tblGrid>
      <w:tr w:rsidR="00A37ECD" w:rsidRPr="00A37ECD" w14:paraId="0B7A1D4E" w14:textId="77777777" w:rsidTr="00EA685E">
        <w:trPr>
          <w:cantSplit/>
          <w:tblHeader/>
        </w:trPr>
        <w:tc>
          <w:tcPr>
            <w:tcW w:w="2610" w:type="dxa"/>
            <w:tcBorders>
              <w:bottom w:val="single" w:sz="4" w:space="0" w:color="auto"/>
            </w:tcBorders>
          </w:tcPr>
          <w:p w14:paraId="6D73DC71" w14:textId="77777777" w:rsidR="0002276F" w:rsidRPr="00A37ECD" w:rsidRDefault="0002276F" w:rsidP="00EA685E">
            <w:pPr>
              <w:jc w:val="center"/>
              <w:rPr>
                <w:b/>
                <w:sz w:val="20"/>
              </w:rPr>
            </w:pPr>
            <w:r w:rsidRPr="00A37ECD">
              <w:rPr>
                <w:b/>
                <w:sz w:val="20"/>
              </w:rPr>
              <w:t>Stack &amp; Vent ID</w:t>
            </w:r>
          </w:p>
        </w:tc>
        <w:tc>
          <w:tcPr>
            <w:tcW w:w="2520" w:type="dxa"/>
            <w:tcBorders>
              <w:bottom w:val="single" w:sz="4" w:space="0" w:color="auto"/>
            </w:tcBorders>
          </w:tcPr>
          <w:p w14:paraId="10DCC527" w14:textId="77777777" w:rsidR="0002276F" w:rsidRPr="00A37ECD" w:rsidRDefault="0002276F" w:rsidP="00EA685E">
            <w:pPr>
              <w:jc w:val="center"/>
              <w:rPr>
                <w:b/>
                <w:sz w:val="20"/>
              </w:rPr>
            </w:pPr>
            <w:r w:rsidRPr="00A37ECD">
              <w:rPr>
                <w:b/>
                <w:sz w:val="20"/>
              </w:rPr>
              <w:t>Maximum Exhaust Diameter / Dimensions</w:t>
            </w:r>
          </w:p>
          <w:p w14:paraId="00842471" w14:textId="77777777" w:rsidR="0002276F" w:rsidRPr="00A37ECD" w:rsidRDefault="0002276F" w:rsidP="00EA685E">
            <w:pPr>
              <w:jc w:val="center"/>
              <w:rPr>
                <w:b/>
                <w:sz w:val="20"/>
              </w:rPr>
            </w:pPr>
            <w:r w:rsidRPr="00A37ECD">
              <w:rPr>
                <w:b/>
                <w:sz w:val="20"/>
              </w:rPr>
              <w:t>(inches)</w:t>
            </w:r>
          </w:p>
        </w:tc>
        <w:tc>
          <w:tcPr>
            <w:tcW w:w="2610" w:type="dxa"/>
            <w:tcBorders>
              <w:bottom w:val="single" w:sz="4" w:space="0" w:color="auto"/>
            </w:tcBorders>
          </w:tcPr>
          <w:p w14:paraId="6876AA29" w14:textId="77777777" w:rsidR="0002276F" w:rsidRPr="00A37ECD" w:rsidRDefault="0002276F" w:rsidP="00EA685E">
            <w:pPr>
              <w:jc w:val="center"/>
              <w:rPr>
                <w:b/>
                <w:sz w:val="20"/>
              </w:rPr>
            </w:pPr>
            <w:r w:rsidRPr="00A37ECD">
              <w:rPr>
                <w:b/>
                <w:sz w:val="20"/>
              </w:rPr>
              <w:t xml:space="preserve">Minimum Height </w:t>
            </w:r>
          </w:p>
          <w:p w14:paraId="2B6AE00E" w14:textId="77777777" w:rsidR="0002276F" w:rsidRPr="00A37ECD" w:rsidRDefault="0002276F" w:rsidP="00EA685E">
            <w:pPr>
              <w:jc w:val="center"/>
              <w:rPr>
                <w:b/>
                <w:sz w:val="20"/>
              </w:rPr>
            </w:pPr>
            <w:r w:rsidRPr="00A37ECD">
              <w:rPr>
                <w:b/>
                <w:sz w:val="20"/>
              </w:rPr>
              <w:t>Above Ground</w:t>
            </w:r>
          </w:p>
          <w:p w14:paraId="3E225360" w14:textId="77777777" w:rsidR="0002276F" w:rsidRPr="00A37ECD" w:rsidRDefault="0002276F" w:rsidP="00EA685E">
            <w:pPr>
              <w:jc w:val="center"/>
              <w:rPr>
                <w:b/>
                <w:sz w:val="20"/>
              </w:rPr>
            </w:pPr>
            <w:r w:rsidRPr="00A37ECD">
              <w:rPr>
                <w:b/>
                <w:sz w:val="20"/>
              </w:rPr>
              <w:t>(feet)</w:t>
            </w:r>
          </w:p>
        </w:tc>
        <w:tc>
          <w:tcPr>
            <w:tcW w:w="2880" w:type="dxa"/>
            <w:tcBorders>
              <w:bottom w:val="single" w:sz="4" w:space="0" w:color="auto"/>
            </w:tcBorders>
          </w:tcPr>
          <w:p w14:paraId="45E55EFE" w14:textId="77777777" w:rsidR="0002276F" w:rsidRPr="00A37ECD" w:rsidRDefault="0002276F" w:rsidP="00EA685E">
            <w:pPr>
              <w:jc w:val="center"/>
              <w:rPr>
                <w:b/>
                <w:sz w:val="20"/>
              </w:rPr>
            </w:pPr>
            <w:r w:rsidRPr="00A37ECD">
              <w:rPr>
                <w:b/>
                <w:sz w:val="20"/>
              </w:rPr>
              <w:t>Underlying Applicable Requirements</w:t>
            </w:r>
          </w:p>
        </w:tc>
      </w:tr>
      <w:tr w:rsidR="00CC63B5" w:rsidRPr="00A37ECD" w14:paraId="38362B63" w14:textId="77777777" w:rsidTr="00EA685E">
        <w:trPr>
          <w:cantSplit/>
        </w:trPr>
        <w:tc>
          <w:tcPr>
            <w:tcW w:w="2610" w:type="dxa"/>
            <w:tcBorders>
              <w:top w:val="single" w:sz="4" w:space="0" w:color="auto"/>
              <w:bottom w:val="single" w:sz="4" w:space="0" w:color="auto"/>
            </w:tcBorders>
          </w:tcPr>
          <w:p w14:paraId="66C2E372" w14:textId="2AF5B740" w:rsidR="00CC63B5" w:rsidRPr="00A37ECD" w:rsidRDefault="00CC63B5" w:rsidP="006D711B">
            <w:pPr>
              <w:pStyle w:val="ListParagraph"/>
              <w:numPr>
                <w:ilvl w:val="6"/>
                <w:numId w:val="217"/>
              </w:numPr>
              <w:tabs>
                <w:tab w:val="clear" w:pos="540"/>
                <w:tab w:val="num" w:pos="435"/>
              </w:tabs>
              <w:ind w:left="255"/>
              <w:rPr>
                <w:sz w:val="20"/>
              </w:rPr>
            </w:pPr>
            <w:r w:rsidRPr="00A37ECD">
              <w:rPr>
                <w:sz w:val="20"/>
              </w:rPr>
              <w:t>SV207-001 (Dust Collector and Condenser Vent)</w:t>
            </w:r>
          </w:p>
        </w:tc>
        <w:tc>
          <w:tcPr>
            <w:tcW w:w="2520" w:type="dxa"/>
            <w:tcBorders>
              <w:top w:val="single" w:sz="4" w:space="0" w:color="auto"/>
              <w:bottom w:val="single" w:sz="4" w:space="0" w:color="auto"/>
            </w:tcBorders>
          </w:tcPr>
          <w:p w14:paraId="5D9C6966" w14:textId="643B3A55" w:rsidR="00CC63B5" w:rsidRPr="00A37ECD" w:rsidRDefault="00CC63B5" w:rsidP="00CC63B5">
            <w:pPr>
              <w:jc w:val="center"/>
              <w:rPr>
                <w:rFonts w:cs="Arial"/>
                <w:sz w:val="20"/>
              </w:rPr>
            </w:pPr>
            <w:r w:rsidRPr="00A37ECD">
              <w:rPr>
                <w:sz w:val="20"/>
              </w:rPr>
              <w:t xml:space="preserve">30 </w:t>
            </w:r>
            <w:r w:rsidR="00EA685E">
              <w:rPr>
                <w:rFonts w:ascii="ZWAdobeF" w:hAnsi="ZWAdobeF" w:cs="ZWAdobeF"/>
                <w:sz w:val="2"/>
                <w:szCs w:val="2"/>
              </w:rPr>
              <w:t>P</w:t>
            </w:r>
            <w:r w:rsidRPr="00A37ECD">
              <w:rPr>
                <w:rFonts w:cs="Arial"/>
                <w:sz w:val="20"/>
                <w:vertAlign w:val="superscript"/>
              </w:rPr>
              <w:t>2</w:t>
            </w:r>
          </w:p>
        </w:tc>
        <w:tc>
          <w:tcPr>
            <w:tcW w:w="2610" w:type="dxa"/>
            <w:tcBorders>
              <w:top w:val="single" w:sz="4" w:space="0" w:color="auto"/>
              <w:bottom w:val="single" w:sz="4" w:space="0" w:color="auto"/>
            </w:tcBorders>
          </w:tcPr>
          <w:p w14:paraId="548457DA" w14:textId="4F39AE1D" w:rsidR="00CC63B5" w:rsidRPr="00A37ECD" w:rsidRDefault="00CC63B5" w:rsidP="00CC63B5">
            <w:pPr>
              <w:jc w:val="center"/>
              <w:rPr>
                <w:rFonts w:cs="Arial"/>
                <w:sz w:val="20"/>
              </w:rPr>
            </w:pPr>
            <w:r w:rsidRPr="00A37ECD">
              <w:rPr>
                <w:sz w:val="20"/>
              </w:rPr>
              <w:t xml:space="preserve">87 </w:t>
            </w:r>
            <w:r w:rsidR="00EA685E">
              <w:rPr>
                <w:rFonts w:ascii="ZWAdobeF" w:hAnsi="ZWAdobeF" w:cs="ZWAdobeF"/>
                <w:sz w:val="2"/>
                <w:szCs w:val="2"/>
              </w:rPr>
              <w:t>P</w:t>
            </w:r>
            <w:r w:rsidRPr="00A37ECD">
              <w:rPr>
                <w:rFonts w:cs="Arial"/>
                <w:sz w:val="20"/>
                <w:vertAlign w:val="superscript"/>
              </w:rPr>
              <w:t>2</w:t>
            </w:r>
          </w:p>
        </w:tc>
        <w:tc>
          <w:tcPr>
            <w:tcW w:w="2880" w:type="dxa"/>
            <w:tcBorders>
              <w:top w:val="single" w:sz="4" w:space="0" w:color="auto"/>
              <w:bottom w:val="single" w:sz="4" w:space="0" w:color="auto"/>
            </w:tcBorders>
          </w:tcPr>
          <w:p w14:paraId="1525002D" w14:textId="77777777" w:rsidR="00CC63B5" w:rsidRPr="00A37ECD" w:rsidRDefault="00CC63B5" w:rsidP="00CC63B5">
            <w:pPr>
              <w:jc w:val="center"/>
              <w:rPr>
                <w:b/>
                <w:bCs/>
                <w:sz w:val="20"/>
              </w:rPr>
            </w:pPr>
            <w:r w:rsidRPr="00A37ECD">
              <w:rPr>
                <w:b/>
                <w:bCs/>
                <w:sz w:val="20"/>
              </w:rPr>
              <w:t xml:space="preserve">R 336.1225, </w:t>
            </w:r>
          </w:p>
          <w:p w14:paraId="742B3250" w14:textId="478486BA" w:rsidR="00CC63B5" w:rsidRPr="00A37ECD" w:rsidRDefault="00CC63B5" w:rsidP="00CC63B5">
            <w:pPr>
              <w:jc w:val="center"/>
              <w:rPr>
                <w:b/>
                <w:sz w:val="20"/>
              </w:rPr>
            </w:pPr>
            <w:r w:rsidRPr="00A37ECD">
              <w:rPr>
                <w:b/>
                <w:bCs/>
                <w:sz w:val="20"/>
              </w:rPr>
              <w:t>40 CFR 52.21 (c) &amp; (d)</w:t>
            </w:r>
          </w:p>
        </w:tc>
      </w:tr>
    </w:tbl>
    <w:p w14:paraId="112B466A" w14:textId="77777777" w:rsidR="0002276F" w:rsidRPr="00A37ECD" w:rsidRDefault="0002276F" w:rsidP="00EA685E">
      <w:pPr>
        <w:jc w:val="both"/>
        <w:rPr>
          <w:sz w:val="20"/>
        </w:rPr>
      </w:pPr>
    </w:p>
    <w:p w14:paraId="2BFD9EEA" w14:textId="710A6195" w:rsidR="0002276F" w:rsidRPr="00A37ECD" w:rsidRDefault="0002276F" w:rsidP="00EA685E">
      <w:pPr>
        <w:jc w:val="both"/>
      </w:pPr>
      <w:r w:rsidRPr="00A37ECD">
        <w:rPr>
          <w:b/>
        </w:rPr>
        <w:t xml:space="preserve">IX.  </w:t>
      </w:r>
      <w:r w:rsidR="00EA685E">
        <w:rPr>
          <w:rFonts w:ascii="ZWAdobeF" w:hAnsi="ZWAdobeF" w:cs="ZWAdobeF"/>
          <w:sz w:val="2"/>
          <w:szCs w:val="2"/>
        </w:rPr>
        <w:t>U</w:t>
      </w:r>
      <w:r w:rsidRPr="00A37ECD">
        <w:rPr>
          <w:b/>
          <w:u w:val="single"/>
        </w:rPr>
        <w:t>OTHER REQUIREMENT(S)</w:t>
      </w:r>
    </w:p>
    <w:p w14:paraId="18277CE3" w14:textId="77777777" w:rsidR="00CC63B5" w:rsidRPr="00A37ECD" w:rsidRDefault="00CC63B5" w:rsidP="00CC63B5">
      <w:pPr>
        <w:jc w:val="both"/>
        <w:rPr>
          <w:sz w:val="20"/>
        </w:rPr>
      </w:pPr>
    </w:p>
    <w:p w14:paraId="3DEECB6F" w14:textId="18BFA579" w:rsidR="00CC63B5" w:rsidRPr="00A37ECD" w:rsidRDefault="00CC63B5" w:rsidP="00CC63B5">
      <w:pPr>
        <w:ind w:left="360" w:hanging="360"/>
        <w:jc w:val="both"/>
        <w:rPr>
          <w:sz w:val="20"/>
        </w:rPr>
      </w:pPr>
      <w:r w:rsidRPr="00A37ECD">
        <w:rPr>
          <w:sz w:val="20"/>
        </w:rPr>
        <w:t>1.</w:t>
      </w:r>
      <w:r w:rsidRPr="00A37ECD">
        <w:rPr>
          <w:sz w:val="20"/>
        </w:rPr>
        <w:tab/>
        <w:t>The permittee shall comply with all provisions of the National Emission Standards for Hazardous Air Pollutants as specified in 40 CFR Part 63</w:t>
      </w:r>
      <w:r w:rsidR="005E1E05" w:rsidRPr="00A37ECD">
        <w:rPr>
          <w:sz w:val="20"/>
        </w:rPr>
        <w:t>,</w:t>
      </w:r>
      <w:r w:rsidRPr="00A37ECD">
        <w:rPr>
          <w:sz w:val="20"/>
        </w:rPr>
        <w:t xml:space="preserve"> Subparts A and HHHHH, as they apply to EU207</w:t>
      </w:r>
      <w:r w:rsidRPr="00A37ECD">
        <w:rPr>
          <w:sz w:val="20"/>
        </w:rPr>
        <w:noBreakHyphen/>
        <w:t>16.</w:t>
      </w:r>
      <w:r w:rsidR="00EA685E">
        <w:rPr>
          <w:rFonts w:ascii="ZWAdobeF" w:hAnsi="ZWAdobeF" w:cs="ZWAdobeF"/>
          <w:sz w:val="2"/>
          <w:szCs w:val="2"/>
        </w:rPr>
        <w:t>P</w:t>
      </w:r>
      <w:r w:rsidRPr="00A37ECD">
        <w:rPr>
          <w:rFonts w:cs="Arial"/>
          <w:sz w:val="20"/>
          <w:vertAlign w:val="superscript"/>
        </w:rPr>
        <w:t>2</w:t>
      </w:r>
      <w:r w:rsidR="00EA685E">
        <w:rPr>
          <w:rFonts w:ascii="ZWAdobeF" w:hAnsi="ZWAdobeF" w:cs="ZWAdobeF"/>
          <w:sz w:val="2"/>
          <w:szCs w:val="2"/>
        </w:rPr>
        <w:t>P</w:t>
      </w:r>
      <w:r w:rsidRPr="00A37ECD">
        <w:rPr>
          <w:sz w:val="20"/>
        </w:rPr>
        <w:t xml:space="preserve">  </w:t>
      </w:r>
      <w:r w:rsidRPr="00A37ECD">
        <w:rPr>
          <w:b/>
          <w:sz w:val="20"/>
        </w:rPr>
        <w:t>(40 CFR Part 63</w:t>
      </w:r>
      <w:r w:rsidR="005E1E05" w:rsidRPr="00A37ECD">
        <w:rPr>
          <w:b/>
          <w:sz w:val="20"/>
        </w:rPr>
        <w:t>,</w:t>
      </w:r>
      <w:r w:rsidRPr="00A37ECD">
        <w:rPr>
          <w:b/>
          <w:sz w:val="20"/>
        </w:rPr>
        <w:t xml:space="preserve"> Subparts A &amp; HHHHH)</w:t>
      </w:r>
    </w:p>
    <w:p w14:paraId="0CFF394B" w14:textId="77777777" w:rsidR="00CC63B5" w:rsidRPr="00A37ECD" w:rsidRDefault="00CC63B5" w:rsidP="00CC63B5">
      <w:pPr>
        <w:ind w:left="360" w:hanging="360"/>
        <w:rPr>
          <w:sz w:val="20"/>
        </w:rPr>
      </w:pPr>
    </w:p>
    <w:p w14:paraId="2DF38EEB" w14:textId="77777777" w:rsidR="0002276F" w:rsidRPr="00A37ECD" w:rsidRDefault="0002276F" w:rsidP="00EA685E">
      <w:pPr>
        <w:jc w:val="both"/>
        <w:rPr>
          <w:sz w:val="20"/>
        </w:rPr>
      </w:pPr>
    </w:p>
    <w:p w14:paraId="73BE9A9F" w14:textId="7D10B3BB" w:rsidR="0002276F" w:rsidRPr="00A37ECD" w:rsidRDefault="00EA685E" w:rsidP="00EA685E">
      <w:pPr>
        <w:jc w:val="both"/>
        <w:rPr>
          <w:b/>
          <w:sz w:val="20"/>
        </w:rPr>
      </w:pPr>
      <w:r>
        <w:rPr>
          <w:rFonts w:ascii="ZWAdobeF" w:hAnsi="ZWAdobeF" w:cs="ZWAdobeF"/>
          <w:sz w:val="2"/>
          <w:szCs w:val="2"/>
        </w:rPr>
        <w:t>U</w:t>
      </w:r>
      <w:r w:rsidR="0002276F" w:rsidRPr="00A37ECD">
        <w:rPr>
          <w:b/>
          <w:sz w:val="20"/>
          <w:u w:val="single"/>
        </w:rPr>
        <w:t>Footnotes</w:t>
      </w:r>
      <w:r>
        <w:rPr>
          <w:rFonts w:ascii="ZWAdobeF" w:hAnsi="ZWAdobeF" w:cs="ZWAdobeF"/>
          <w:sz w:val="2"/>
          <w:szCs w:val="2"/>
        </w:rPr>
        <w:t>U</w:t>
      </w:r>
      <w:r w:rsidR="0002276F" w:rsidRPr="00A37ECD">
        <w:rPr>
          <w:b/>
          <w:sz w:val="20"/>
        </w:rPr>
        <w:t>:</w:t>
      </w:r>
    </w:p>
    <w:p w14:paraId="723EAA03" w14:textId="1188875C" w:rsidR="0002276F" w:rsidRPr="00A37ECD" w:rsidRDefault="00EA685E" w:rsidP="00EA685E">
      <w:pPr>
        <w:jc w:val="both"/>
        <w:rPr>
          <w:sz w:val="20"/>
        </w:rPr>
      </w:pPr>
      <w:r>
        <w:rPr>
          <w:rFonts w:ascii="ZWAdobeF" w:hAnsi="ZWAdobeF" w:cs="ZWAdobeF"/>
          <w:sz w:val="2"/>
          <w:szCs w:val="2"/>
        </w:rPr>
        <w:t>P</w:t>
      </w:r>
      <w:r w:rsidR="0002276F" w:rsidRPr="00A37ECD">
        <w:rPr>
          <w:sz w:val="20"/>
          <w:vertAlign w:val="superscript"/>
        </w:rPr>
        <w:t xml:space="preserve">1 </w:t>
      </w:r>
      <w:r>
        <w:rPr>
          <w:rFonts w:ascii="ZWAdobeF" w:hAnsi="ZWAdobeF" w:cs="ZWAdobeF"/>
          <w:sz w:val="2"/>
          <w:szCs w:val="2"/>
        </w:rPr>
        <w:t>P</w:t>
      </w:r>
      <w:r w:rsidR="0002276F" w:rsidRPr="00A37ECD">
        <w:rPr>
          <w:sz w:val="20"/>
        </w:rPr>
        <w:t>This condition is state only enforceable and was established pursuant to Rule 201(1)(b).</w:t>
      </w:r>
    </w:p>
    <w:p w14:paraId="690D36CA" w14:textId="2A445D8A" w:rsidR="0002276F" w:rsidRPr="00A37ECD" w:rsidRDefault="00EA685E" w:rsidP="00EA685E">
      <w:pPr>
        <w:jc w:val="both"/>
        <w:rPr>
          <w:rFonts w:cs="Arial"/>
          <w:sz w:val="20"/>
        </w:rPr>
      </w:pPr>
      <w:r>
        <w:rPr>
          <w:rFonts w:ascii="ZWAdobeF" w:hAnsi="ZWAdobeF" w:cs="ZWAdobeF"/>
          <w:sz w:val="2"/>
          <w:szCs w:val="2"/>
        </w:rPr>
        <w:t>P</w:t>
      </w:r>
      <w:r w:rsidR="0002276F" w:rsidRPr="00A37ECD">
        <w:rPr>
          <w:sz w:val="20"/>
          <w:vertAlign w:val="superscript"/>
        </w:rPr>
        <w:t xml:space="preserve">2 </w:t>
      </w:r>
      <w:r>
        <w:rPr>
          <w:rFonts w:ascii="ZWAdobeF" w:hAnsi="ZWAdobeF" w:cs="ZWAdobeF"/>
          <w:sz w:val="2"/>
          <w:szCs w:val="2"/>
        </w:rPr>
        <w:t>P</w:t>
      </w:r>
      <w:r w:rsidR="0002276F" w:rsidRPr="00A37ECD">
        <w:rPr>
          <w:sz w:val="20"/>
        </w:rPr>
        <w:t>This condition is federally enforceable and was established pursuant to Rule 201(1)(a).</w:t>
      </w:r>
    </w:p>
    <w:p w14:paraId="02095A3D" w14:textId="2C37C19B" w:rsidR="0002276F" w:rsidRPr="00A37ECD" w:rsidRDefault="0002276F">
      <w:pPr>
        <w:rPr>
          <w:sz w:val="20"/>
        </w:rPr>
      </w:pPr>
    </w:p>
    <w:p w14:paraId="720B1845" w14:textId="2EAEFB6A" w:rsidR="004572B4" w:rsidRPr="00A37ECD" w:rsidRDefault="004572B4">
      <w:pPr>
        <w:rPr>
          <w:sz w:val="20"/>
        </w:rPr>
      </w:pPr>
    </w:p>
    <w:p w14:paraId="09EFDE2A" w14:textId="71C956D6" w:rsidR="004572B4" w:rsidRPr="00A37ECD" w:rsidRDefault="004572B4">
      <w:pPr>
        <w:rPr>
          <w:sz w:val="20"/>
        </w:rPr>
      </w:pPr>
      <w:r w:rsidRPr="00A37ECD">
        <w:rPr>
          <w:sz w:val="20"/>
        </w:rPr>
        <w:br w:type="page"/>
      </w:r>
    </w:p>
    <w:p w14:paraId="2439ED82" w14:textId="5F91A3C3" w:rsidR="00C11F24" w:rsidRPr="00A37ECD" w:rsidRDefault="00C11F24" w:rsidP="00EA685E">
      <w:pPr>
        <w:pStyle w:val="Heading2"/>
        <w:pBdr>
          <w:top w:val="single" w:sz="4" w:space="1" w:color="auto"/>
          <w:left w:val="single" w:sz="4" w:space="4" w:color="auto"/>
          <w:bottom w:val="single" w:sz="4" w:space="1" w:color="auto"/>
          <w:right w:val="single" w:sz="4" w:space="4" w:color="auto"/>
        </w:pBdr>
        <w:spacing w:after="0"/>
        <w:rPr>
          <w:b w:val="0"/>
          <w:bCs w:val="0"/>
          <w:szCs w:val="28"/>
        </w:rPr>
      </w:pPr>
      <w:bookmarkStart w:id="116" w:name="_Toc128665938"/>
      <w:r w:rsidRPr="00A37ECD">
        <w:rPr>
          <w:bCs w:val="0"/>
          <w:szCs w:val="28"/>
        </w:rPr>
        <w:lastRenderedPageBreak/>
        <w:t>EU</w:t>
      </w:r>
      <w:bookmarkStart w:id="117" w:name="_Toc514656577"/>
      <w:bookmarkStart w:id="118" w:name="_Toc72937281"/>
      <w:r w:rsidRPr="00A37ECD">
        <w:rPr>
          <w:bCs w:val="0"/>
          <w:szCs w:val="28"/>
        </w:rPr>
        <w:t>207-1</w:t>
      </w:r>
      <w:bookmarkEnd w:id="117"/>
      <w:r w:rsidRPr="00A37ECD">
        <w:rPr>
          <w:bCs w:val="0"/>
          <w:szCs w:val="28"/>
        </w:rPr>
        <w:t>7</w:t>
      </w:r>
      <w:bookmarkEnd w:id="118"/>
      <w:bookmarkEnd w:id="116"/>
    </w:p>
    <w:p w14:paraId="5D594CDF" w14:textId="77777777" w:rsidR="00C11F24" w:rsidRPr="00A37ECD" w:rsidRDefault="00C11F24" w:rsidP="00EA685E">
      <w:pPr>
        <w:pBdr>
          <w:top w:val="single" w:sz="4" w:space="1" w:color="auto"/>
          <w:left w:val="single" w:sz="4" w:space="4" w:color="auto"/>
          <w:bottom w:val="single" w:sz="4" w:space="1" w:color="auto"/>
          <w:right w:val="single" w:sz="4" w:space="4" w:color="auto"/>
        </w:pBdr>
        <w:jc w:val="center"/>
        <w:rPr>
          <w:sz w:val="28"/>
          <w:szCs w:val="28"/>
        </w:rPr>
      </w:pPr>
      <w:r w:rsidRPr="00A37ECD">
        <w:rPr>
          <w:b/>
          <w:sz w:val="28"/>
          <w:szCs w:val="28"/>
        </w:rPr>
        <w:t>EMISSION UNIT CONDITIONS</w:t>
      </w:r>
    </w:p>
    <w:p w14:paraId="45E6ED24" w14:textId="77777777" w:rsidR="00C11F24" w:rsidRPr="00A37ECD" w:rsidRDefault="00C11F24" w:rsidP="00EA685E">
      <w:pPr>
        <w:rPr>
          <w:sz w:val="20"/>
        </w:rPr>
      </w:pPr>
    </w:p>
    <w:p w14:paraId="472447A8" w14:textId="04CC1010" w:rsidR="00C11F24" w:rsidRPr="00A37ECD" w:rsidRDefault="00EA685E" w:rsidP="00EA685E">
      <w:pPr>
        <w:jc w:val="both"/>
        <w:rPr>
          <w:b/>
          <w:u w:val="single"/>
        </w:rPr>
      </w:pPr>
      <w:r>
        <w:rPr>
          <w:rFonts w:ascii="ZWAdobeF" w:hAnsi="ZWAdobeF" w:cs="ZWAdobeF"/>
          <w:sz w:val="2"/>
          <w:szCs w:val="2"/>
        </w:rPr>
        <w:t>U</w:t>
      </w:r>
      <w:r w:rsidR="00C11F24" w:rsidRPr="00A37ECD">
        <w:rPr>
          <w:b/>
          <w:u w:val="single"/>
        </w:rPr>
        <w:t>DESCRIPTION</w:t>
      </w:r>
    </w:p>
    <w:p w14:paraId="21D781D1" w14:textId="77777777" w:rsidR="00C11F24" w:rsidRPr="00A37ECD" w:rsidRDefault="00C11F24" w:rsidP="00C11F24">
      <w:pPr>
        <w:rPr>
          <w:sz w:val="20"/>
        </w:rPr>
      </w:pPr>
    </w:p>
    <w:p w14:paraId="639C0431" w14:textId="77777777" w:rsidR="00C11F24" w:rsidRPr="00A37ECD" w:rsidRDefault="00C11F24" w:rsidP="00C11F24">
      <w:pPr>
        <w:rPr>
          <w:sz w:val="20"/>
        </w:rPr>
      </w:pPr>
      <w:r w:rsidRPr="00A37ECD">
        <w:rPr>
          <w:sz w:val="20"/>
        </w:rPr>
        <w:t>Silicone rubber manufacturing process conducted in Mixer 7.  Emissions are controlled by dust collector 12912 and condenser 19251.  When manufacturing methoxy-treated products, emissions are routed through the IPA scrubber 19298 and condenser 19296 during stripping and cool down.  This emission unit is subject to the requirements of 40 CFR Part 63, Subparts FFFF, HHHHH, and to the equipment leak provisions of 40 CFR Part 63, Subpart UU.</w:t>
      </w:r>
    </w:p>
    <w:p w14:paraId="7359C0C3" w14:textId="77777777" w:rsidR="00C11F24" w:rsidRPr="00A37ECD" w:rsidRDefault="00C11F24" w:rsidP="00C11F24">
      <w:pPr>
        <w:jc w:val="both"/>
        <w:rPr>
          <w:sz w:val="20"/>
        </w:rPr>
      </w:pPr>
    </w:p>
    <w:p w14:paraId="5544E76F" w14:textId="77777777" w:rsidR="00C11F24" w:rsidRPr="00A37ECD" w:rsidRDefault="00C11F24" w:rsidP="00C11F24">
      <w:pPr>
        <w:rPr>
          <w:sz w:val="20"/>
        </w:rPr>
      </w:pPr>
      <w:r w:rsidRPr="00A37ECD">
        <w:rPr>
          <w:sz w:val="20"/>
        </w:rPr>
        <w:t>The most recent PTI for this emission unit is PTI No. 173-20.</w:t>
      </w:r>
    </w:p>
    <w:p w14:paraId="4F6F6B0F" w14:textId="77777777" w:rsidR="00C11F24" w:rsidRPr="00A37ECD" w:rsidRDefault="00C11F24" w:rsidP="00C11F24">
      <w:pPr>
        <w:rPr>
          <w:sz w:val="20"/>
        </w:rPr>
      </w:pPr>
    </w:p>
    <w:p w14:paraId="30E9137C" w14:textId="5877C449" w:rsidR="00C11F24" w:rsidRPr="00A37ECD" w:rsidRDefault="00C11F24" w:rsidP="00EA685E">
      <w:pPr>
        <w:jc w:val="both"/>
        <w:rPr>
          <w:sz w:val="20"/>
        </w:rPr>
      </w:pPr>
      <w:r w:rsidRPr="00A37ECD">
        <w:rPr>
          <w:b/>
          <w:sz w:val="20"/>
        </w:rPr>
        <w:t>Flexible Group ID:</w:t>
      </w:r>
      <w:r w:rsidRPr="00A37ECD">
        <w:rPr>
          <w:sz w:val="20"/>
        </w:rPr>
        <w:t xml:space="preserve"> </w:t>
      </w:r>
      <w:r w:rsidR="009B52C0" w:rsidRPr="00A37ECD">
        <w:rPr>
          <w:sz w:val="20"/>
        </w:rPr>
        <w:t xml:space="preserve"> </w:t>
      </w:r>
      <w:r w:rsidRPr="00A37ECD">
        <w:rPr>
          <w:sz w:val="20"/>
        </w:rPr>
        <w:t>FGMONMACT, FGHAP2012A2A</w:t>
      </w:r>
    </w:p>
    <w:p w14:paraId="789D36DD" w14:textId="77777777" w:rsidR="00C11F24" w:rsidRPr="00A37ECD" w:rsidRDefault="00C11F24" w:rsidP="00EA685E">
      <w:pPr>
        <w:tabs>
          <w:tab w:val="left" w:pos="6328"/>
        </w:tabs>
        <w:jc w:val="both"/>
        <w:rPr>
          <w:sz w:val="20"/>
        </w:rPr>
      </w:pPr>
    </w:p>
    <w:p w14:paraId="424EACAE" w14:textId="2390E47F" w:rsidR="00C11F24" w:rsidRPr="00A37ECD" w:rsidRDefault="00EA685E" w:rsidP="00EA685E">
      <w:pPr>
        <w:jc w:val="both"/>
        <w:rPr>
          <w:b/>
          <w:u w:val="single"/>
        </w:rPr>
      </w:pPr>
      <w:r>
        <w:rPr>
          <w:rFonts w:ascii="ZWAdobeF" w:hAnsi="ZWAdobeF" w:cs="ZWAdobeF"/>
          <w:sz w:val="2"/>
          <w:szCs w:val="2"/>
        </w:rPr>
        <w:t>U</w:t>
      </w:r>
      <w:r w:rsidR="00C11F24" w:rsidRPr="00A37ECD">
        <w:rPr>
          <w:b/>
          <w:u w:val="single"/>
        </w:rPr>
        <w:t>POLLUTION CONTROL EQUIPMENT</w:t>
      </w:r>
    </w:p>
    <w:p w14:paraId="30401815" w14:textId="77777777" w:rsidR="00C11F24" w:rsidRPr="00A37ECD" w:rsidRDefault="00C11F24" w:rsidP="00C11F24">
      <w:pPr>
        <w:rPr>
          <w:sz w:val="20"/>
        </w:rPr>
      </w:pPr>
    </w:p>
    <w:p w14:paraId="25E8AEB4" w14:textId="77777777" w:rsidR="00C11F24" w:rsidRPr="00A37ECD" w:rsidRDefault="00C11F24" w:rsidP="006D711B">
      <w:pPr>
        <w:pStyle w:val="ListParagraph"/>
        <w:numPr>
          <w:ilvl w:val="0"/>
          <w:numId w:val="60"/>
        </w:numPr>
        <w:ind w:left="360"/>
        <w:contextualSpacing/>
        <w:jc w:val="both"/>
        <w:rPr>
          <w:sz w:val="20"/>
        </w:rPr>
      </w:pPr>
      <w:r w:rsidRPr="00A37ECD">
        <w:rPr>
          <w:sz w:val="20"/>
        </w:rPr>
        <w:t>Glycol Condenser (19251)</w:t>
      </w:r>
    </w:p>
    <w:p w14:paraId="6A82F765" w14:textId="77777777" w:rsidR="00C11F24" w:rsidRPr="00A37ECD" w:rsidRDefault="00C11F24" w:rsidP="006D711B">
      <w:pPr>
        <w:pStyle w:val="ListParagraph"/>
        <w:numPr>
          <w:ilvl w:val="0"/>
          <w:numId w:val="60"/>
        </w:numPr>
        <w:ind w:left="360"/>
        <w:contextualSpacing/>
        <w:rPr>
          <w:sz w:val="20"/>
        </w:rPr>
      </w:pPr>
      <w:r w:rsidRPr="00A37ECD">
        <w:rPr>
          <w:sz w:val="20"/>
        </w:rPr>
        <w:t>Dust Collector (12912)</w:t>
      </w:r>
    </w:p>
    <w:p w14:paraId="3D59CCE3" w14:textId="77777777" w:rsidR="00C11F24" w:rsidRPr="00A37ECD" w:rsidRDefault="00C11F24" w:rsidP="006D711B">
      <w:pPr>
        <w:pStyle w:val="ListParagraph"/>
        <w:numPr>
          <w:ilvl w:val="0"/>
          <w:numId w:val="60"/>
        </w:numPr>
        <w:ind w:left="360"/>
        <w:contextualSpacing/>
        <w:rPr>
          <w:sz w:val="20"/>
        </w:rPr>
      </w:pPr>
      <w:r w:rsidRPr="00A37ECD">
        <w:rPr>
          <w:sz w:val="20"/>
        </w:rPr>
        <w:t>IPA Packed column scrubber (19298)</w:t>
      </w:r>
    </w:p>
    <w:p w14:paraId="3915E939" w14:textId="77777777" w:rsidR="00C11F24" w:rsidRPr="00A37ECD" w:rsidRDefault="00C11F24" w:rsidP="006D711B">
      <w:pPr>
        <w:pStyle w:val="ListParagraph"/>
        <w:numPr>
          <w:ilvl w:val="0"/>
          <w:numId w:val="60"/>
        </w:numPr>
        <w:ind w:left="360"/>
        <w:contextualSpacing/>
        <w:rPr>
          <w:sz w:val="20"/>
        </w:rPr>
      </w:pPr>
      <w:r w:rsidRPr="00A37ECD">
        <w:rPr>
          <w:sz w:val="20"/>
        </w:rPr>
        <w:t>Glycol condenser (19296)</w:t>
      </w:r>
    </w:p>
    <w:p w14:paraId="18A0F17F" w14:textId="77777777" w:rsidR="00C11F24" w:rsidRPr="00A37ECD" w:rsidRDefault="00C11F24" w:rsidP="00C11F24">
      <w:pPr>
        <w:rPr>
          <w:sz w:val="20"/>
        </w:rPr>
      </w:pPr>
    </w:p>
    <w:p w14:paraId="0000F8E5" w14:textId="089A95D6" w:rsidR="00C11F24" w:rsidRPr="00A37ECD" w:rsidRDefault="00C11F24" w:rsidP="00EA685E">
      <w:pPr>
        <w:jc w:val="both"/>
        <w:rPr>
          <w:b/>
          <w:sz w:val="20"/>
          <w:u w:val="single"/>
        </w:rPr>
      </w:pPr>
      <w:r w:rsidRPr="00A37ECD">
        <w:rPr>
          <w:b/>
        </w:rPr>
        <w:t xml:space="preserve">I.  </w:t>
      </w:r>
      <w:r w:rsidR="00EA685E">
        <w:rPr>
          <w:rFonts w:ascii="ZWAdobeF" w:hAnsi="ZWAdobeF" w:cs="ZWAdobeF"/>
          <w:sz w:val="2"/>
          <w:szCs w:val="2"/>
        </w:rPr>
        <w:t>U</w:t>
      </w:r>
      <w:r w:rsidRPr="00A37ECD">
        <w:rPr>
          <w:b/>
          <w:u w:val="single"/>
        </w:rPr>
        <w:t>EMISSION LIMIT(S)</w:t>
      </w:r>
    </w:p>
    <w:p w14:paraId="082576BF" w14:textId="77777777" w:rsidR="00C11F24" w:rsidRPr="00A37ECD" w:rsidRDefault="00C11F24" w:rsidP="00C11F24">
      <w:pPr>
        <w:jc w:val="both"/>
        <w:rPr>
          <w:sz w:val="20"/>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19"/>
        <w:gridCol w:w="1260"/>
        <w:gridCol w:w="2160"/>
        <w:gridCol w:w="1800"/>
        <w:gridCol w:w="1620"/>
        <w:gridCol w:w="2065"/>
      </w:tblGrid>
      <w:tr w:rsidR="00A37ECD" w:rsidRPr="00A37ECD" w14:paraId="0139F95C" w14:textId="77777777" w:rsidTr="009B52C0">
        <w:trPr>
          <w:cantSplit/>
          <w:tblHeader/>
          <w:jc w:val="right"/>
        </w:trPr>
        <w:tc>
          <w:tcPr>
            <w:tcW w:w="1319" w:type="dxa"/>
            <w:tcBorders>
              <w:top w:val="single" w:sz="4" w:space="0" w:color="auto"/>
              <w:left w:val="single" w:sz="4" w:space="0" w:color="auto"/>
              <w:bottom w:val="single" w:sz="4" w:space="0" w:color="auto"/>
              <w:right w:val="single" w:sz="4" w:space="0" w:color="auto"/>
            </w:tcBorders>
          </w:tcPr>
          <w:p w14:paraId="204929E5" w14:textId="77777777" w:rsidR="00C11F24" w:rsidRPr="00A37ECD" w:rsidRDefault="00C11F24" w:rsidP="00EA685E">
            <w:pPr>
              <w:jc w:val="center"/>
              <w:rPr>
                <w:b/>
                <w:sz w:val="20"/>
              </w:rPr>
            </w:pPr>
            <w:r w:rsidRPr="00A37ECD">
              <w:rPr>
                <w:b/>
                <w:sz w:val="20"/>
              </w:rPr>
              <w:t>Pollutant</w:t>
            </w:r>
          </w:p>
        </w:tc>
        <w:tc>
          <w:tcPr>
            <w:tcW w:w="1260" w:type="dxa"/>
            <w:tcBorders>
              <w:top w:val="single" w:sz="4" w:space="0" w:color="auto"/>
              <w:left w:val="single" w:sz="4" w:space="0" w:color="auto"/>
              <w:bottom w:val="single" w:sz="4" w:space="0" w:color="auto"/>
              <w:right w:val="single" w:sz="4" w:space="0" w:color="auto"/>
            </w:tcBorders>
          </w:tcPr>
          <w:p w14:paraId="31D90BFC" w14:textId="77777777" w:rsidR="00C11F24" w:rsidRPr="00A37ECD" w:rsidRDefault="00C11F24" w:rsidP="00EA685E">
            <w:pPr>
              <w:jc w:val="center"/>
              <w:rPr>
                <w:b/>
                <w:sz w:val="20"/>
              </w:rPr>
            </w:pPr>
            <w:r w:rsidRPr="00A37ECD">
              <w:rPr>
                <w:b/>
                <w:sz w:val="20"/>
              </w:rPr>
              <w:t>Limit</w:t>
            </w:r>
          </w:p>
        </w:tc>
        <w:tc>
          <w:tcPr>
            <w:tcW w:w="2160" w:type="dxa"/>
            <w:tcBorders>
              <w:top w:val="single" w:sz="4" w:space="0" w:color="auto"/>
              <w:left w:val="single" w:sz="4" w:space="0" w:color="auto"/>
              <w:bottom w:val="single" w:sz="4" w:space="0" w:color="auto"/>
              <w:right w:val="single" w:sz="4" w:space="0" w:color="auto"/>
            </w:tcBorders>
          </w:tcPr>
          <w:p w14:paraId="6EAD9B8F" w14:textId="77777777" w:rsidR="00C11F24" w:rsidRPr="00A37ECD" w:rsidRDefault="00C11F24" w:rsidP="00EA685E">
            <w:pPr>
              <w:jc w:val="center"/>
              <w:rPr>
                <w:b/>
                <w:sz w:val="20"/>
              </w:rPr>
            </w:pPr>
            <w:r w:rsidRPr="00A37ECD">
              <w:rPr>
                <w:b/>
                <w:sz w:val="20"/>
              </w:rPr>
              <w:t>Time Period / Operating Scenario</w:t>
            </w:r>
          </w:p>
        </w:tc>
        <w:tc>
          <w:tcPr>
            <w:tcW w:w="1800" w:type="dxa"/>
            <w:tcBorders>
              <w:top w:val="single" w:sz="4" w:space="0" w:color="auto"/>
              <w:left w:val="single" w:sz="4" w:space="0" w:color="auto"/>
              <w:bottom w:val="single" w:sz="4" w:space="0" w:color="auto"/>
              <w:right w:val="single" w:sz="4" w:space="0" w:color="auto"/>
            </w:tcBorders>
          </w:tcPr>
          <w:p w14:paraId="1535B510" w14:textId="77777777" w:rsidR="00C11F24" w:rsidRPr="00A37ECD" w:rsidRDefault="00C11F24" w:rsidP="00EA685E">
            <w:pPr>
              <w:jc w:val="center"/>
              <w:rPr>
                <w:b/>
                <w:sz w:val="20"/>
              </w:rPr>
            </w:pPr>
            <w:r w:rsidRPr="00A37ECD">
              <w:rPr>
                <w:b/>
                <w:sz w:val="20"/>
              </w:rPr>
              <w:t>Equipment</w:t>
            </w:r>
          </w:p>
        </w:tc>
        <w:tc>
          <w:tcPr>
            <w:tcW w:w="1620" w:type="dxa"/>
            <w:tcBorders>
              <w:top w:val="single" w:sz="4" w:space="0" w:color="auto"/>
              <w:left w:val="single" w:sz="4" w:space="0" w:color="auto"/>
              <w:bottom w:val="single" w:sz="4" w:space="0" w:color="auto"/>
              <w:right w:val="single" w:sz="4" w:space="0" w:color="auto"/>
            </w:tcBorders>
          </w:tcPr>
          <w:p w14:paraId="486FE0E2" w14:textId="77777777" w:rsidR="00C11F24" w:rsidRPr="00A37ECD" w:rsidRDefault="00C11F24" w:rsidP="00EA685E">
            <w:pPr>
              <w:jc w:val="center"/>
              <w:rPr>
                <w:b/>
                <w:sz w:val="20"/>
              </w:rPr>
            </w:pPr>
            <w:r w:rsidRPr="00A37ECD">
              <w:rPr>
                <w:b/>
                <w:sz w:val="20"/>
              </w:rPr>
              <w:t>Monitoring / Testing Method</w:t>
            </w:r>
          </w:p>
        </w:tc>
        <w:tc>
          <w:tcPr>
            <w:tcW w:w="2065" w:type="dxa"/>
            <w:tcBorders>
              <w:top w:val="single" w:sz="4" w:space="0" w:color="auto"/>
              <w:left w:val="single" w:sz="4" w:space="0" w:color="auto"/>
              <w:bottom w:val="single" w:sz="4" w:space="0" w:color="auto"/>
              <w:right w:val="single" w:sz="4" w:space="0" w:color="auto"/>
            </w:tcBorders>
          </w:tcPr>
          <w:p w14:paraId="07130F2E" w14:textId="77777777" w:rsidR="00C11F24" w:rsidRPr="00A37ECD" w:rsidRDefault="00C11F24" w:rsidP="00EA685E">
            <w:pPr>
              <w:jc w:val="center"/>
              <w:rPr>
                <w:b/>
                <w:sz w:val="20"/>
              </w:rPr>
            </w:pPr>
            <w:r w:rsidRPr="00A37ECD">
              <w:rPr>
                <w:b/>
                <w:sz w:val="20"/>
              </w:rPr>
              <w:t>Underlying Applicable Requirements</w:t>
            </w:r>
          </w:p>
        </w:tc>
      </w:tr>
      <w:tr w:rsidR="00A37ECD" w:rsidRPr="00A37ECD" w14:paraId="145F1FB0" w14:textId="77777777" w:rsidTr="00453057">
        <w:trPr>
          <w:cantSplit/>
          <w:jc w:val="right"/>
        </w:trPr>
        <w:tc>
          <w:tcPr>
            <w:tcW w:w="1319" w:type="dxa"/>
            <w:tcBorders>
              <w:top w:val="single" w:sz="4" w:space="0" w:color="auto"/>
              <w:left w:val="single" w:sz="4" w:space="0" w:color="auto"/>
              <w:bottom w:val="single" w:sz="4" w:space="0" w:color="auto"/>
              <w:right w:val="single" w:sz="4" w:space="0" w:color="auto"/>
            </w:tcBorders>
          </w:tcPr>
          <w:p w14:paraId="281FE0E4" w14:textId="77777777" w:rsidR="00C11F24" w:rsidRPr="00A37ECD" w:rsidRDefault="00C11F24" w:rsidP="00EA685E">
            <w:pPr>
              <w:ind w:left="288" w:hanging="288"/>
              <w:rPr>
                <w:sz w:val="20"/>
              </w:rPr>
            </w:pPr>
            <w:r w:rsidRPr="00A37ECD">
              <w:rPr>
                <w:sz w:val="20"/>
              </w:rPr>
              <w:t>1.  VOC</w:t>
            </w:r>
          </w:p>
        </w:tc>
        <w:tc>
          <w:tcPr>
            <w:tcW w:w="1260" w:type="dxa"/>
            <w:tcBorders>
              <w:top w:val="single" w:sz="4" w:space="0" w:color="auto"/>
              <w:left w:val="single" w:sz="4" w:space="0" w:color="auto"/>
              <w:bottom w:val="single" w:sz="4" w:space="0" w:color="auto"/>
              <w:right w:val="single" w:sz="4" w:space="0" w:color="auto"/>
            </w:tcBorders>
          </w:tcPr>
          <w:p w14:paraId="6A035395" w14:textId="7A28047D" w:rsidR="00C11F24" w:rsidRPr="00A37ECD" w:rsidRDefault="00C11F24" w:rsidP="00EA685E">
            <w:pPr>
              <w:jc w:val="center"/>
              <w:rPr>
                <w:sz w:val="20"/>
              </w:rPr>
            </w:pPr>
            <w:r w:rsidRPr="00A37ECD">
              <w:rPr>
                <w:sz w:val="20"/>
              </w:rPr>
              <w:t>9.5 tpy</w:t>
            </w:r>
            <w:r w:rsidR="00EA685E">
              <w:rPr>
                <w:rFonts w:ascii="ZWAdobeF" w:hAnsi="ZWAdobeF" w:cs="ZWAdobeF"/>
                <w:sz w:val="2"/>
                <w:szCs w:val="2"/>
              </w:rPr>
              <w:t>P</w:t>
            </w:r>
            <w:r w:rsidR="00453057" w:rsidRPr="00A37ECD">
              <w:rPr>
                <w:rFonts w:cs="Arial"/>
                <w:sz w:val="20"/>
                <w:vertAlign w:val="superscript"/>
              </w:rPr>
              <w:t>2,</w:t>
            </w:r>
            <w:r w:rsidR="00EA685E">
              <w:rPr>
                <w:rFonts w:ascii="ZWAdobeF" w:hAnsi="ZWAdobeF" w:cs="ZWAdobeF"/>
                <w:sz w:val="2"/>
                <w:szCs w:val="2"/>
              </w:rPr>
              <w:t>P</w:t>
            </w:r>
            <w:r w:rsidRPr="00A37ECD">
              <w:rPr>
                <w:sz w:val="20"/>
              </w:rPr>
              <w:t>*</w:t>
            </w:r>
          </w:p>
        </w:tc>
        <w:tc>
          <w:tcPr>
            <w:tcW w:w="2160" w:type="dxa"/>
            <w:tcBorders>
              <w:top w:val="single" w:sz="4" w:space="0" w:color="auto"/>
              <w:left w:val="single" w:sz="4" w:space="0" w:color="auto"/>
              <w:bottom w:val="single" w:sz="4" w:space="0" w:color="auto"/>
              <w:right w:val="single" w:sz="4" w:space="0" w:color="auto"/>
            </w:tcBorders>
          </w:tcPr>
          <w:p w14:paraId="1CAA6EC8" w14:textId="77777777" w:rsidR="00C11F24" w:rsidRPr="00A37ECD" w:rsidRDefault="00C11F24" w:rsidP="00EA685E">
            <w:pPr>
              <w:jc w:val="center"/>
              <w:rPr>
                <w:sz w:val="20"/>
              </w:rPr>
            </w:pPr>
            <w:r w:rsidRPr="00A37ECD">
              <w:rPr>
                <w:sz w:val="20"/>
              </w:rPr>
              <w:t>12-month rolling time period as determined at the end of each calendar month</w:t>
            </w:r>
          </w:p>
        </w:tc>
        <w:tc>
          <w:tcPr>
            <w:tcW w:w="1800" w:type="dxa"/>
            <w:tcBorders>
              <w:top w:val="single" w:sz="4" w:space="0" w:color="auto"/>
              <w:left w:val="single" w:sz="4" w:space="0" w:color="auto"/>
              <w:bottom w:val="single" w:sz="4" w:space="0" w:color="auto"/>
              <w:right w:val="single" w:sz="4" w:space="0" w:color="auto"/>
            </w:tcBorders>
          </w:tcPr>
          <w:p w14:paraId="5168C32D" w14:textId="77777777" w:rsidR="00C11F24" w:rsidRPr="00A37ECD" w:rsidRDefault="00C11F24" w:rsidP="00EA685E">
            <w:pPr>
              <w:jc w:val="center"/>
              <w:rPr>
                <w:sz w:val="20"/>
              </w:rPr>
            </w:pPr>
            <w:r w:rsidRPr="00A37ECD">
              <w:rPr>
                <w:sz w:val="20"/>
              </w:rPr>
              <w:t>EU207-17</w:t>
            </w:r>
          </w:p>
        </w:tc>
        <w:tc>
          <w:tcPr>
            <w:tcW w:w="1620" w:type="dxa"/>
            <w:tcBorders>
              <w:top w:val="single" w:sz="4" w:space="0" w:color="auto"/>
              <w:left w:val="single" w:sz="4" w:space="0" w:color="auto"/>
              <w:bottom w:val="single" w:sz="4" w:space="0" w:color="auto"/>
              <w:right w:val="single" w:sz="4" w:space="0" w:color="auto"/>
            </w:tcBorders>
          </w:tcPr>
          <w:p w14:paraId="3B146AFE" w14:textId="77777777" w:rsidR="00C11F24" w:rsidRPr="00A37ECD" w:rsidRDefault="00C11F24" w:rsidP="00EA685E">
            <w:pPr>
              <w:jc w:val="center"/>
              <w:rPr>
                <w:sz w:val="20"/>
              </w:rPr>
            </w:pPr>
            <w:r w:rsidRPr="00A37ECD">
              <w:rPr>
                <w:sz w:val="20"/>
              </w:rPr>
              <w:t>SC VI.2, SC VI.4, SC VI.5, SC VI.6</w:t>
            </w:r>
          </w:p>
        </w:tc>
        <w:tc>
          <w:tcPr>
            <w:tcW w:w="2065" w:type="dxa"/>
            <w:tcBorders>
              <w:top w:val="single" w:sz="4" w:space="0" w:color="auto"/>
              <w:left w:val="single" w:sz="4" w:space="0" w:color="auto"/>
              <w:bottom w:val="single" w:sz="4" w:space="0" w:color="auto"/>
              <w:right w:val="single" w:sz="4" w:space="0" w:color="auto"/>
            </w:tcBorders>
          </w:tcPr>
          <w:p w14:paraId="19595D5B" w14:textId="77777777" w:rsidR="00C11F24" w:rsidRPr="00A37ECD" w:rsidRDefault="00C11F24" w:rsidP="00EA685E">
            <w:pPr>
              <w:jc w:val="center"/>
              <w:rPr>
                <w:b/>
                <w:sz w:val="20"/>
              </w:rPr>
            </w:pPr>
            <w:r w:rsidRPr="00A37ECD">
              <w:rPr>
                <w:b/>
                <w:sz w:val="20"/>
              </w:rPr>
              <w:t>R 336.1702(a)</w:t>
            </w:r>
          </w:p>
        </w:tc>
      </w:tr>
      <w:tr w:rsidR="00A37ECD" w:rsidRPr="00A37ECD" w14:paraId="1A5ECE62" w14:textId="77777777" w:rsidTr="00453057">
        <w:trPr>
          <w:cantSplit/>
          <w:jc w:val="right"/>
        </w:trPr>
        <w:tc>
          <w:tcPr>
            <w:tcW w:w="1319" w:type="dxa"/>
            <w:tcBorders>
              <w:top w:val="single" w:sz="4" w:space="0" w:color="auto"/>
              <w:left w:val="single" w:sz="4" w:space="0" w:color="auto"/>
              <w:bottom w:val="single" w:sz="4" w:space="0" w:color="auto"/>
              <w:right w:val="single" w:sz="4" w:space="0" w:color="auto"/>
            </w:tcBorders>
          </w:tcPr>
          <w:p w14:paraId="204F5C2F" w14:textId="77777777" w:rsidR="00C11F24" w:rsidRPr="00A37ECD" w:rsidRDefault="00C11F24" w:rsidP="00EA685E">
            <w:pPr>
              <w:ind w:left="288" w:hanging="288"/>
              <w:rPr>
                <w:sz w:val="20"/>
              </w:rPr>
            </w:pPr>
            <w:r w:rsidRPr="00A37ECD">
              <w:rPr>
                <w:sz w:val="20"/>
              </w:rPr>
              <w:t>2.  PM</w:t>
            </w:r>
          </w:p>
        </w:tc>
        <w:tc>
          <w:tcPr>
            <w:tcW w:w="1260" w:type="dxa"/>
            <w:tcBorders>
              <w:top w:val="single" w:sz="4" w:space="0" w:color="auto"/>
              <w:left w:val="single" w:sz="4" w:space="0" w:color="auto"/>
              <w:bottom w:val="single" w:sz="4" w:space="0" w:color="auto"/>
              <w:right w:val="single" w:sz="4" w:space="0" w:color="auto"/>
            </w:tcBorders>
          </w:tcPr>
          <w:p w14:paraId="1F904839" w14:textId="6C4138E7" w:rsidR="00C11F24" w:rsidRPr="00A37ECD" w:rsidRDefault="00C11F24" w:rsidP="00EA685E">
            <w:pPr>
              <w:jc w:val="center"/>
              <w:rPr>
                <w:rFonts w:cs="Arial"/>
                <w:sz w:val="20"/>
              </w:rPr>
            </w:pPr>
            <w:r w:rsidRPr="00A37ECD">
              <w:rPr>
                <w:sz w:val="20"/>
              </w:rPr>
              <w:t xml:space="preserve">0.68 </w:t>
            </w:r>
            <w:r w:rsidR="00993006" w:rsidRPr="00A37ECD">
              <w:rPr>
                <w:sz w:val="20"/>
              </w:rPr>
              <w:t>pph</w:t>
            </w:r>
            <w:r w:rsidR="00EA685E">
              <w:rPr>
                <w:rFonts w:ascii="ZWAdobeF" w:hAnsi="ZWAdobeF" w:cs="ZWAdobeF"/>
                <w:sz w:val="2"/>
                <w:szCs w:val="2"/>
              </w:rPr>
              <w:t>P</w:t>
            </w:r>
            <w:r w:rsidR="00453057" w:rsidRPr="00A37ECD">
              <w:rPr>
                <w:rFonts w:cs="Arial"/>
                <w:sz w:val="20"/>
                <w:vertAlign w:val="superscript"/>
              </w:rPr>
              <w:t>2</w:t>
            </w:r>
          </w:p>
        </w:tc>
        <w:tc>
          <w:tcPr>
            <w:tcW w:w="2160" w:type="dxa"/>
            <w:tcBorders>
              <w:top w:val="single" w:sz="4" w:space="0" w:color="auto"/>
              <w:left w:val="single" w:sz="4" w:space="0" w:color="auto"/>
              <w:bottom w:val="single" w:sz="4" w:space="0" w:color="auto"/>
              <w:right w:val="single" w:sz="4" w:space="0" w:color="auto"/>
            </w:tcBorders>
          </w:tcPr>
          <w:p w14:paraId="7D2F81AE" w14:textId="77777777" w:rsidR="00C11F24" w:rsidRPr="00A37ECD" w:rsidRDefault="00C11F24" w:rsidP="00EA685E">
            <w:pPr>
              <w:jc w:val="center"/>
              <w:rPr>
                <w:sz w:val="20"/>
              </w:rPr>
            </w:pPr>
            <w:r w:rsidRPr="00A37ECD">
              <w:rPr>
                <w:sz w:val="20"/>
              </w:rPr>
              <w:t>Hourly</w:t>
            </w:r>
          </w:p>
        </w:tc>
        <w:tc>
          <w:tcPr>
            <w:tcW w:w="1800" w:type="dxa"/>
            <w:tcBorders>
              <w:top w:val="single" w:sz="4" w:space="0" w:color="auto"/>
              <w:left w:val="single" w:sz="4" w:space="0" w:color="auto"/>
              <w:bottom w:val="single" w:sz="4" w:space="0" w:color="auto"/>
              <w:right w:val="single" w:sz="4" w:space="0" w:color="auto"/>
            </w:tcBorders>
          </w:tcPr>
          <w:p w14:paraId="228EDB49" w14:textId="77777777" w:rsidR="00C11F24" w:rsidRPr="00A37ECD" w:rsidRDefault="00C11F24" w:rsidP="00EA685E">
            <w:pPr>
              <w:jc w:val="center"/>
              <w:rPr>
                <w:sz w:val="20"/>
              </w:rPr>
            </w:pPr>
            <w:r w:rsidRPr="00A37ECD">
              <w:rPr>
                <w:sz w:val="20"/>
              </w:rPr>
              <w:t>EU207-17 (from SV207-001)</w:t>
            </w:r>
          </w:p>
        </w:tc>
        <w:tc>
          <w:tcPr>
            <w:tcW w:w="1620" w:type="dxa"/>
            <w:tcBorders>
              <w:top w:val="single" w:sz="4" w:space="0" w:color="auto"/>
              <w:left w:val="single" w:sz="4" w:space="0" w:color="auto"/>
              <w:bottom w:val="single" w:sz="4" w:space="0" w:color="auto"/>
              <w:right w:val="single" w:sz="4" w:space="0" w:color="auto"/>
            </w:tcBorders>
          </w:tcPr>
          <w:p w14:paraId="5D7F48B9" w14:textId="77777777" w:rsidR="00C11F24" w:rsidRPr="00A37ECD" w:rsidRDefault="00C11F24" w:rsidP="00EA685E">
            <w:pPr>
              <w:jc w:val="center"/>
              <w:rPr>
                <w:sz w:val="20"/>
                <w:highlight w:val="yellow"/>
              </w:rPr>
            </w:pPr>
            <w:r w:rsidRPr="00A37ECD">
              <w:rPr>
                <w:sz w:val="20"/>
              </w:rPr>
              <w:t xml:space="preserve">SC V.1, SC VI.3, </w:t>
            </w:r>
          </w:p>
        </w:tc>
        <w:tc>
          <w:tcPr>
            <w:tcW w:w="2065" w:type="dxa"/>
            <w:tcBorders>
              <w:top w:val="single" w:sz="4" w:space="0" w:color="auto"/>
              <w:left w:val="single" w:sz="4" w:space="0" w:color="auto"/>
              <w:bottom w:val="single" w:sz="4" w:space="0" w:color="auto"/>
              <w:right w:val="single" w:sz="4" w:space="0" w:color="auto"/>
            </w:tcBorders>
          </w:tcPr>
          <w:p w14:paraId="7715CCCD" w14:textId="77777777" w:rsidR="00C11F24" w:rsidRPr="00A37ECD" w:rsidRDefault="00C11F24" w:rsidP="00EA685E">
            <w:pPr>
              <w:jc w:val="center"/>
              <w:rPr>
                <w:b/>
                <w:sz w:val="20"/>
              </w:rPr>
            </w:pPr>
            <w:r w:rsidRPr="00A37ECD">
              <w:rPr>
                <w:b/>
                <w:sz w:val="20"/>
              </w:rPr>
              <w:t>R 336.1331</w:t>
            </w:r>
          </w:p>
        </w:tc>
      </w:tr>
      <w:tr w:rsidR="00A37ECD" w:rsidRPr="00A37ECD" w14:paraId="3015556A" w14:textId="77777777" w:rsidTr="00453057">
        <w:trPr>
          <w:cantSplit/>
          <w:jc w:val="right"/>
        </w:trPr>
        <w:tc>
          <w:tcPr>
            <w:tcW w:w="1319" w:type="dxa"/>
            <w:tcBorders>
              <w:top w:val="single" w:sz="4" w:space="0" w:color="auto"/>
              <w:left w:val="single" w:sz="4" w:space="0" w:color="auto"/>
              <w:bottom w:val="single" w:sz="4" w:space="0" w:color="auto"/>
              <w:right w:val="single" w:sz="4" w:space="0" w:color="auto"/>
            </w:tcBorders>
          </w:tcPr>
          <w:p w14:paraId="42204D75" w14:textId="77777777" w:rsidR="00C11F24" w:rsidRPr="00A37ECD" w:rsidRDefault="00C11F24" w:rsidP="00EA685E">
            <w:pPr>
              <w:ind w:left="288" w:hanging="288"/>
              <w:rPr>
                <w:sz w:val="20"/>
              </w:rPr>
            </w:pPr>
            <w:r w:rsidRPr="00A37ECD">
              <w:rPr>
                <w:sz w:val="20"/>
              </w:rPr>
              <w:t>3.  PM10</w:t>
            </w:r>
          </w:p>
        </w:tc>
        <w:tc>
          <w:tcPr>
            <w:tcW w:w="1260" w:type="dxa"/>
            <w:tcBorders>
              <w:top w:val="single" w:sz="4" w:space="0" w:color="auto"/>
              <w:left w:val="single" w:sz="4" w:space="0" w:color="auto"/>
              <w:bottom w:val="single" w:sz="4" w:space="0" w:color="auto"/>
              <w:right w:val="single" w:sz="4" w:space="0" w:color="auto"/>
            </w:tcBorders>
          </w:tcPr>
          <w:p w14:paraId="6C4862C2" w14:textId="1D30DBBF" w:rsidR="00C11F24" w:rsidRPr="00A37ECD" w:rsidRDefault="00C11F24" w:rsidP="00EA685E">
            <w:pPr>
              <w:jc w:val="center"/>
              <w:rPr>
                <w:rFonts w:cs="Arial"/>
                <w:sz w:val="20"/>
              </w:rPr>
            </w:pPr>
            <w:r w:rsidRPr="00A37ECD">
              <w:rPr>
                <w:sz w:val="20"/>
              </w:rPr>
              <w:t xml:space="preserve">0.68 </w:t>
            </w:r>
            <w:r w:rsidR="00993006" w:rsidRPr="00A37ECD">
              <w:rPr>
                <w:sz w:val="20"/>
              </w:rPr>
              <w:t>pph</w:t>
            </w:r>
            <w:r w:rsidR="00EA685E">
              <w:rPr>
                <w:rFonts w:ascii="ZWAdobeF" w:hAnsi="ZWAdobeF" w:cs="ZWAdobeF"/>
                <w:sz w:val="2"/>
                <w:szCs w:val="2"/>
              </w:rPr>
              <w:t>P</w:t>
            </w:r>
            <w:r w:rsidR="00453057" w:rsidRPr="00A37ECD">
              <w:rPr>
                <w:rFonts w:cs="Arial"/>
                <w:sz w:val="20"/>
                <w:vertAlign w:val="superscript"/>
              </w:rPr>
              <w:t>2</w:t>
            </w:r>
          </w:p>
        </w:tc>
        <w:tc>
          <w:tcPr>
            <w:tcW w:w="2160" w:type="dxa"/>
            <w:tcBorders>
              <w:top w:val="single" w:sz="4" w:space="0" w:color="auto"/>
              <w:left w:val="single" w:sz="4" w:space="0" w:color="auto"/>
              <w:bottom w:val="single" w:sz="4" w:space="0" w:color="auto"/>
              <w:right w:val="single" w:sz="4" w:space="0" w:color="auto"/>
            </w:tcBorders>
          </w:tcPr>
          <w:p w14:paraId="3001A3D7" w14:textId="77777777" w:rsidR="00C11F24" w:rsidRPr="00A37ECD" w:rsidRDefault="00C11F24" w:rsidP="00EA685E">
            <w:pPr>
              <w:jc w:val="center"/>
              <w:rPr>
                <w:sz w:val="20"/>
              </w:rPr>
            </w:pPr>
            <w:r w:rsidRPr="00A37ECD">
              <w:rPr>
                <w:sz w:val="20"/>
              </w:rPr>
              <w:t>Hourly</w:t>
            </w:r>
          </w:p>
        </w:tc>
        <w:tc>
          <w:tcPr>
            <w:tcW w:w="1800" w:type="dxa"/>
            <w:tcBorders>
              <w:top w:val="single" w:sz="4" w:space="0" w:color="auto"/>
              <w:left w:val="single" w:sz="4" w:space="0" w:color="auto"/>
              <w:bottom w:val="single" w:sz="4" w:space="0" w:color="auto"/>
              <w:right w:val="single" w:sz="4" w:space="0" w:color="auto"/>
            </w:tcBorders>
          </w:tcPr>
          <w:p w14:paraId="49F73038" w14:textId="77777777" w:rsidR="00C11F24" w:rsidRPr="00A37ECD" w:rsidRDefault="00C11F24" w:rsidP="00EA685E">
            <w:pPr>
              <w:jc w:val="center"/>
              <w:rPr>
                <w:sz w:val="20"/>
              </w:rPr>
            </w:pPr>
            <w:r w:rsidRPr="00A37ECD">
              <w:rPr>
                <w:sz w:val="20"/>
              </w:rPr>
              <w:t>EU207-17 (from SV207-001)</w:t>
            </w:r>
          </w:p>
        </w:tc>
        <w:tc>
          <w:tcPr>
            <w:tcW w:w="1620" w:type="dxa"/>
            <w:tcBorders>
              <w:top w:val="single" w:sz="4" w:space="0" w:color="auto"/>
              <w:left w:val="single" w:sz="4" w:space="0" w:color="auto"/>
              <w:bottom w:val="single" w:sz="4" w:space="0" w:color="auto"/>
              <w:right w:val="single" w:sz="4" w:space="0" w:color="auto"/>
            </w:tcBorders>
          </w:tcPr>
          <w:p w14:paraId="2B01A844" w14:textId="77777777" w:rsidR="00C11F24" w:rsidRPr="00A37ECD" w:rsidRDefault="00C11F24" w:rsidP="00EA685E">
            <w:pPr>
              <w:jc w:val="center"/>
              <w:rPr>
                <w:sz w:val="20"/>
                <w:highlight w:val="yellow"/>
              </w:rPr>
            </w:pPr>
            <w:r w:rsidRPr="00A37ECD">
              <w:rPr>
                <w:sz w:val="20"/>
              </w:rPr>
              <w:t xml:space="preserve">SC V.1, SC VI.3, </w:t>
            </w:r>
          </w:p>
        </w:tc>
        <w:tc>
          <w:tcPr>
            <w:tcW w:w="2065" w:type="dxa"/>
            <w:tcBorders>
              <w:top w:val="single" w:sz="4" w:space="0" w:color="auto"/>
              <w:left w:val="single" w:sz="4" w:space="0" w:color="auto"/>
              <w:bottom w:val="single" w:sz="4" w:space="0" w:color="auto"/>
              <w:right w:val="single" w:sz="4" w:space="0" w:color="auto"/>
            </w:tcBorders>
          </w:tcPr>
          <w:p w14:paraId="79A0FCF6" w14:textId="77777777" w:rsidR="00C11F24" w:rsidRPr="00A37ECD" w:rsidRDefault="00C11F24" w:rsidP="00EA685E">
            <w:pPr>
              <w:jc w:val="center"/>
              <w:rPr>
                <w:b/>
                <w:sz w:val="20"/>
              </w:rPr>
            </w:pPr>
            <w:r w:rsidRPr="00A37ECD">
              <w:rPr>
                <w:b/>
                <w:sz w:val="20"/>
              </w:rPr>
              <w:t>40 CFR 52.21 (c) &amp; (d)</w:t>
            </w:r>
          </w:p>
        </w:tc>
      </w:tr>
      <w:tr w:rsidR="00A37ECD" w:rsidRPr="00A37ECD" w14:paraId="28F6B061" w14:textId="77777777" w:rsidTr="00453057">
        <w:trPr>
          <w:cantSplit/>
          <w:jc w:val="right"/>
        </w:trPr>
        <w:tc>
          <w:tcPr>
            <w:tcW w:w="1319" w:type="dxa"/>
            <w:tcBorders>
              <w:top w:val="single" w:sz="4" w:space="0" w:color="auto"/>
              <w:left w:val="single" w:sz="4" w:space="0" w:color="auto"/>
              <w:bottom w:val="single" w:sz="4" w:space="0" w:color="auto"/>
              <w:right w:val="single" w:sz="4" w:space="0" w:color="auto"/>
            </w:tcBorders>
          </w:tcPr>
          <w:p w14:paraId="3D7A9AA6" w14:textId="77777777" w:rsidR="00C11F24" w:rsidRPr="00A37ECD" w:rsidRDefault="00C11F24" w:rsidP="00EA685E">
            <w:pPr>
              <w:ind w:left="288" w:hanging="288"/>
              <w:rPr>
                <w:sz w:val="20"/>
              </w:rPr>
            </w:pPr>
            <w:r w:rsidRPr="00A37ECD">
              <w:rPr>
                <w:sz w:val="20"/>
              </w:rPr>
              <w:t>4.  PM2.5</w:t>
            </w:r>
          </w:p>
        </w:tc>
        <w:tc>
          <w:tcPr>
            <w:tcW w:w="1260" w:type="dxa"/>
            <w:tcBorders>
              <w:top w:val="single" w:sz="4" w:space="0" w:color="auto"/>
              <w:left w:val="single" w:sz="4" w:space="0" w:color="auto"/>
              <w:bottom w:val="single" w:sz="4" w:space="0" w:color="auto"/>
              <w:right w:val="single" w:sz="4" w:space="0" w:color="auto"/>
            </w:tcBorders>
          </w:tcPr>
          <w:p w14:paraId="238BB5A9" w14:textId="766B0287" w:rsidR="00C11F24" w:rsidRPr="00A37ECD" w:rsidRDefault="00C11F24" w:rsidP="00EA685E">
            <w:pPr>
              <w:jc w:val="center"/>
              <w:rPr>
                <w:rFonts w:cs="Arial"/>
                <w:sz w:val="20"/>
              </w:rPr>
            </w:pPr>
            <w:r w:rsidRPr="00A37ECD">
              <w:rPr>
                <w:sz w:val="20"/>
              </w:rPr>
              <w:t xml:space="preserve">0.68 </w:t>
            </w:r>
            <w:r w:rsidR="00993006" w:rsidRPr="00A37ECD">
              <w:rPr>
                <w:sz w:val="20"/>
              </w:rPr>
              <w:t>pph</w:t>
            </w:r>
            <w:r w:rsidR="00EA685E">
              <w:rPr>
                <w:rFonts w:ascii="ZWAdobeF" w:hAnsi="ZWAdobeF" w:cs="ZWAdobeF"/>
                <w:sz w:val="2"/>
                <w:szCs w:val="2"/>
              </w:rPr>
              <w:t>P</w:t>
            </w:r>
            <w:r w:rsidR="00453057" w:rsidRPr="00A37ECD">
              <w:rPr>
                <w:rFonts w:cs="Arial"/>
                <w:sz w:val="20"/>
                <w:vertAlign w:val="superscript"/>
              </w:rPr>
              <w:t>2</w:t>
            </w:r>
          </w:p>
        </w:tc>
        <w:tc>
          <w:tcPr>
            <w:tcW w:w="2160" w:type="dxa"/>
            <w:tcBorders>
              <w:top w:val="single" w:sz="4" w:space="0" w:color="auto"/>
              <w:left w:val="single" w:sz="4" w:space="0" w:color="auto"/>
              <w:bottom w:val="single" w:sz="4" w:space="0" w:color="auto"/>
              <w:right w:val="single" w:sz="4" w:space="0" w:color="auto"/>
            </w:tcBorders>
          </w:tcPr>
          <w:p w14:paraId="41C4E8B0" w14:textId="77777777" w:rsidR="00C11F24" w:rsidRPr="00A37ECD" w:rsidRDefault="00C11F24" w:rsidP="00EA685E">
            <w:pPr>
              <w:jc w:val="center"/>
              <w:rPr>
                <w:sz w:val="20"/>
              </w:rPr>
            </w:pPr>
            <w:r w:rsidRPr="00A37ECD">
              <w:rPr>
                <w:sz w:val="20"/>
              </w:rPr>
              <w:t>Hourly</w:t>
            </w:r>
          </w:p>
        </w:tc>
        <w:tc>
          <w:tcPr>
            <w:tcW w:w="1800" w:type="dxa"/>
            <w:tcBorders>
              <w:top w:val="single" w:sz="4" w:space="0" w:color="auto"/>
              <w:left w:val="single" w:sz="4" w:space="0" w:color="auto"/>
              <w:bottom w:val="single" w:sz="4" w:space="0" w:color="auto"/>
              <w:right w:val="single" w:sz="4" w:space="0" w:color="auto"/>
            </w:tcBorders>
          </w:tcPr>
          <w:p w14:paraId="3A1F8F0A" w14:textId="77777777" w:rsidR="00C11F24" w:rsidRPr="00A37ECD" w:rsidRDefault="00C11F24" w:rsidP="00EA685E">
            <w:pPr>
              <w:jc w:val="center"/>
              <w:rPr>
                <w:sz w:val="20"/>
              </w:rPr>
            </w:pPr>
            <w:r w:rsidRPr="00A37ECD">
              <w:rPr>
                <w:sz w:val="20"/>
              </w:rPr>
              <w:t>EU207-17 (from SV207-001)</w:t>
            </w:r>
          </w:p>
        </w:tc>
        <w:tc>
          <w:tcPr>
            <w:tcW w:w="1620" w:type="dxa"/>
            <w:tcBorders>
              <w:top w:val="single" w:sz="4" w:space="0" w:color="auto"/>
              <w:left w:val="single" w:sz="4" w:space="0" w:color="auto"/>
              <w:bottom w:val="single" w:sz="4" w:space="0" w:color="auto"/>
              <w:right w:val="single" w:sz="4" w:space="0" w:color="auto"/>
            </w:tcBorders>
          </w:tcPr>
          <w:p w14:paraId="67BF4A12" w14:textId="77777777" w:rsidR="00C11F24" w:rsidRPr="00A37ECD" w:rsidRDefault="00C11F24" w:rsidP="00EA685E">
            <w:pPr>
              <w:jc w:val="center"/>
              <w:rPr>
                <w:sz w:val="20"/>
                <w:highlight w:val="yellow"/>
              </w:rPr>
            </w:pPr>
            <w:r w:rsidRPr="00A37ECD">
              <w:rPr>
                <w:sz w:val="20"/>
              </w:rPr>
              <w:t xml:space="preserve">SC V.1, SC VI.3, </w:t>
            </w:r>
          </w:p>
        </w:tc>
        <w:tc>
          <w:tcPr>
            <w:tcW w:w="2065" w:type="dxa"/>
            <w:tcBorders>
              <w:top w:val="single" w:sz="4" w:space="0" w:color="auto"/>
              <w:left w:val="single" w:sz="4" w:space="0" w:color="auto"/>
              <w:bottom w:val="single" w:sz="4" w:space="0" w:color="auto"/>
              <w:right w:val="single" w:sz="4" w:space="0" w:color="auto"/>
            </w:tcBorders>
          </w:tcPr>
          <w:p w14:paraId="308993C5" w14:textId="77777777" w:rsidR="00C11F24" w:rsidRPr="00A37ECD" w:rsidRDefault="00C11F24" w:rsidP="00EA685E">
            <w:pPr>
              <w:jc w:val="center"/>
              <w:rPr>
                <w:b/>
                <w:sz w:val="20"/>
              </w:rPr>
            </w:pPr>
            <w:r w:rsidRPr="00A37ECD">
              <w:rPr>
                <w:b/>
                <w:sz w:val="20"/>
              </w:rPr>
              <w:t>40 CFR 52.21 (c) &amp; (d)</w:t>
            </w:r>
          </w:p>
        </w:tc>
      </w:tr>
    </w:tbl>
    <w:p w14:paraId="0C144006" w14:textId="3EFBE4CD" w:rsidR="00C11F24" w:rsidRPr="00A37ECD" w:rsidRDefault="00F226B2" w:rsidP="00F226B2">
      <w:pPr>
        <w:ind w:left="180" w:hanging="180"/>
        <w:jc w:val="both"/>
        <w:rPr>
          <w:sz w:val="20"/>
        </w:rPr>
      </w:pPr>
      <w:r w:rsidRPr="00A37ECD">
        <w:rPr>
          <w:sz w:val="20"/>
        </w:rPr>
        <w:t>* This emission limit does not include fugitive emissions (i.e., emissions from leaking valves, flanges, etc.) from the emission unit.</w:t>
      </w:r>
    </w:p>
    <w:p w14:paraId="726B36A6" w14:textId="77777777" w:rsidR="00F226B2" w:rsidRPr="00A37ECD" w:rsidRDefault="00F226B2" w:rsidP="00C11F24">
      <w:pPr>
        <w:jc w:val="both"/>
        <w:rPr>
          <w:sz w:val="20"/>
        </w:rPr>
      </w:pPr>
    </w:p>
    <w:p w14:paraId="4F353B31" w14:textId="2D72E0F9" w:rsidR="00C11F24" w:rsidRPr="00A37ECD" w:rsidRDefault="00C11F24" w:rsidP="00EA685E">
      <w:pPr>
        <w:jc w:val="both"/>
        <w:rPr>
          <w:b/>
          <w:u w:val="single"/>
        </w:rPr>
      </w:pPr>
      <w:r w:rsidRPr="00A37ECD">
        <w:rPr>
          <w:b/>
        </w:rPr>
        <w:t xml:space="preserve">II.  </w:t>
      </w:r>
      <w:r w:rsidR="00EA685E">
        <w:rPr>
          <w:rFonts w:ascii="ZWAdobeF" w:hAnsi="ZWAdobeF" w:cs="ZWAdobeF"/>
          <w:sz w:val="2"/>
          <w:szCs w:val="2"/>
        </w:rPr>
        <w:t>U</w:t>
      </w:r>
      <w:r w:rsidRPr="00A37ECD">
        <w:rPr>
          <w:b/>
          <w:u w:val="single"/>
        </w:rPr>
        <w:t>MATERIAL LIMIT(S)</w:t>
      </w:r>
    </w:p>
    <w:p w14:paraId="22EA18FE" w14:textId="77777777" w:rsidR="002353EB" w:rsidRPr="00A37ECD" w:rsidRDefault="002353EB" w:rsidP="00EA685E">
      <w:pPr>
        <w:jc w:val="both"/>
        <w:rPr>
          <w:sz w:val="20"/>
        </w:rPr>
      </w:pPr>
    </w:p>
    <w:p w14:paraId="4CA75D86" w14:textId="09CD977A" w:rsidR="00C11F24" w:rsidRPr="00A37ECD" w:rsidRDefault="00C11F24" w:rsidP="00EA685E">
      <w:pPr>
        <w:jc w:val="both"/>
        <w:rPr>
          <w:sz w:val="20"/>
        </w:rPr>
      </w:pPr>
      <w:r w:rsidRPr="00A37ECD">
        <w:rPr>
          <w:sz w:val="20"/>
        </w:rPr>
        <w:t>NA</w:t>
      </w:r>
    </w:p>
    <w:p w14:paraId="4BBBAE27" w14:textId="77777777" w:rsidR="00C11F24" w:rsidRPr="00A37ECD" w:rsidRDefault="00C11F24" w:rsidP="00EA685E">
      <w:pPr>
        <w:jc w:val="both"/>
        <w:rPr>
          <w:sz w:val="20"/>
        </w:rPr>
      </w:pPr>
    </w:p>
    <w:p w14:paraId="7A14EB27" w14:textId="2B2D8D12" w:rsidR="00C11F24" w:rsidRPr="00A37ECD" w:rsidRDefault="00C11F24" w:rsidP="00EA685E">
      <w:pPr>
        <w:jc w:val="both"/>
        <w:rPr>
          <w:b/>
          <w:sz w:val="20"/>
          <w:u w:val="single"/>
        </w:rPr>
      </w:pPr>
      <w:r w:rsidRPr="00A37ECD">
        <w:rPr>
          <w:b/>
        </w:rPr>
        <w:t xml:space="preserve">III.  </w:t>
      </w:r>
      <w:r w:rsidR="00EA685E">
        <w:rPr>
          <w:rFonts w:ascii="ZWAdobeF" w:hAnsi="ZWAdobeF" w:cs="ZWAdobeF"/>
          <w:sz w:val="2"/>
          <w:szCs w:val="2"/>
        </w:rPr>
        <w:t>U</w:t>
      </w:r>
      <w:r w:rsidRPr="00A37ECD">
        <w:rPr>
          <w:b/>
          <w:u w:val="single"/>
        </w:rPr>
        <w:t>PROCESS/OPERATIONAL RESTRICTION(S)</w:t>
      </w:r>
      <w:r w:rsidRPr="00A37ECD" w:rsidDel="001C614B">
        <w:rPr>
          <w:b/>
          <w:u w:val="single"/>
        </w:rPr>
        <w:t xml:space="preserve"> </w:t>
      </w:r>
    </w:p>
    <w:p w14:paraId="08758EE3" w14:textId="77777777" w:rsidR="002353EB" w:rsidRPr="00A37ECD" w:rsidRDefault="002353EB" w:rsidP="002353EB">
      <w:pPr>
        <w:jc w:val="both"/>
        <w:rPr>
          <w:sz w:val="20"/>
        </w:rPr>
      </w:pPr>
    </w:p>
    <w:p w14:paraId="20F75237" w14:textId="5D4F64DF" w:rsidR="002353EB" w:rsidRPr="00A37ECD" w:rsidRDefault="002353EB" w:rsidP="002353EB">
      <w:pPr>
        <w:ind w:left="360" w:hanging="360"/>
        <w:jc w:val="both"/>
        <w:rPr>
          <w:b/>
          <w:sz w:val="20"/>
        </w:rPr>
      </w:pPr>
      <w:r w:rsidRPr="00A37ECD">
        <w:rPr>
          <w:sz w:val="20"/>
        </w:rPr>
        <w:t>1.</w:t>
      </w:r>
      <w:r w:rsidRPr="00A37ECD">
        <w:rPr>
          <w:sz w:val="20"/>
        </w:rPr>
        <w:tab/>
        <w:t>The permittee shall not operate EU207-17 unless the exit gas temperature of the glycol condenser (19251) is 40°F or less.</w:t>
      </w:r>
      <w:r w:rsidR="00EA685E">
        <w:rPr>
          <w:rFonts w:ascii="ZWAdobeF" w:hAnsi="ZWAdobeF" w:cs="ZWAdobeF"/>
          <w:sz w:val="2"/>
          <w:szCs w:val="2"/>
        </w:rPr>
        <w:t>P</w:t>
      </w:r>
      <w:r w:rsidRPr="00A37ECD">
        <w:rPr>
          <w:rFonts w:cs="Arial"/>
          <w:sz w:val="20"/>
          <w:vertAlign w:val="superscript"/>
        </w:rPr>
        <w:t>2</w:t>
      </w:r>
      <w:r w:rsidR="00EA685E">
        <w:rPr>
          <w:rFonts w:ascii="ZWAdobeF" w:hAnsi="ZWAdobeF" w:cs="ZWAdobeF"/>
          <w:sz w:val="2"/>
          <w:szCs w:val="2"/>
        </w:rPr>
        <w:t>P</w:t>
      </w:r>
      <w:r w:rsidRPr="00A37ECD">
        <w:rPr>
          <w:sz w:val="20"/>
        </w:rPr>
        <w:t xml:space="preserve"> </w:t>
      </w:r>
      <w:r w:rsidR="009B52C0" w:rsidRPr="00A37ECD">
        <w:rPr>
          <w:sz w:val="20"/>
        </w:rPr>
        <w:t xml:space="preserve"> </w:t>
      </w:r>
      <w:r w:rsidRPr="00A37ECD">
        <w:rPr>
          <w:b/>
          <w:sz w:val="20"/>
        </w:rPr>
        <w:t>(R 336.1224, R 336.1225, R 336.1702(a), R 336.1910)</w:t>
      </w:r>
    </w:p>
    <w:p w14:paraId="4B19C0DA" w14:textId="77777777" w:rsidR="002353EB" w:rsidRPr="00A37ECD" w:rsidRDefault="002353EB" w:rsidP="002353EB">
      <w:pPr>
        <w:jc w:val="both"/>
        <w:rPr>
          <w:bCs/>
          <w:sz w:val="20"/>
        </w:rPr>
      </w:pPr>
    </w:p>
    <w:p w14:paraId="36083FDD" w14:textId="571256CA" w:rsidR="002353EB" w:rsidRPr="00A37ECD" w:rsidRDefault="002353EB" w:rsidP="002353EB">
      <w:pPr>
        <w:ind w:left="360" w:hanging="360"/>
        <w:jc w:val="both"/>
        <w:rPr>
          <w:sz w:val="20"/>
        </w:rPr>
      </w:pPr>
      <w:r w:rsidRPr="00A37ECD">
        <w:rPr>
          <w:sz w:val="20"/>
        </w:rPr>
        <w:t>2.</w:t>
      </w:r>
      <w:r w:rsidRPr="00A37ECD">
        <w:rPr>
          <w:sz w:val="20"/>
        </w:rPr>
        <w:tab/>
        <w:t>The permittee shall not operate EU207-17 unless the pressure drop across the dust collector (12912) is 0.5 inches of water or more but not more than 10 inches of water.</w:t>
      </w:r>
      <w:r w:rsidR="00EA685E">
        <w:rPr>
          <w:rFonts w:ascii="ZWAdobeF" w:hAnsi="ZWAdobeF" w:cs="ZWAdobeF"/>
          <w:sz w:val="2"/>
          <w:szCs w:val="2"/>
        </w:rPr>
        <w:t>P</w:t>
      </w:r>
      <w:r w:rsidRPr="00A37ECD">
        <w:rPr>
          <w:rFonts w:cs="Arial"/>
          <w:sz w:val="20"/>
          <w:vertAlign w:val="superscript"/>
        </w:rPr>
        <w:t>2</w:t>
      </w:r>
      <w:r w:rsidR="00EA685E">
        <w:rPr>
          <w:rFonts w:ascii="ZWAdobeF" w:hAnsi="ZWAdobeF" w:cs="ZWAdobeF"/>
          <w:sz w:val="2"/>
          <w:szCs w:val="2"/>
        </w:rPr>
        <w:t>P</w:t>
      </w:r>
      <w:r w:rsidRPr="00A37ECD">
        <w:rPr>
          <w:sz w:val="20"/>
        </w:rPr>
        <w:t xml:space="preserve">  </w:t>
      </w:r>
      <w:r w:rsidRPr="00A37ECD">
        <w:rPr>
          <w:b/>
          <w:sz w:val="20"/>
        </w:rPr>
        <w:t>(R 336.1224, R 336.1225, R 336.1331, R 336.1910, 40 CFR 52.21(c) &amp; (d))</w:t>
      </w:r>
    </w:p>
    <w:p w14:paraId="7586E4DD" w14:textId="77777777" w:rsidR="002353EB" w:rsidRPr="00A37ECD" w:rsidRDefault="002353EB" w:rsidP="002353EB">
      <w:pPr>
        <w:jc w:val="both"/>
        <w:rPr>
          <w:sz w:val="20"/>
        </w:rPr>
      </w:pPr>
    </w:p>
    <w:p w14:paraId="5306DB7C" w14:textId="72A19557" w:rsidR="002353EB" w:rsidRPr="00A37ECD" w:rsidRDefault="002353EB" w:rsidP="002353EB">
      <w:pPr>
        <w:ind w:left="360" w:hanging="360"/>
        <w:jc w:val="both"/>
        <w:rPr>
          <w:sz w:val="20"/>
        </w:rPr>
      </w:pPr>
      <w:r w:rsidRPr="00A37ECD">
        <w:rPr>
          <w:sz w:val="20"/>
        </w:rPr>
        <w:t>3.</w:t>
      </w:r>
      <w:r w:rsidRPr="00A37ECD">
        <w:rPr>
          <w:sz w:val="20"/>
        </w:rPr>
        <w:tab/>
        <w:t>When manufacturing methoxy-treated products, the permittee shall not operate EU207-17 unless the exit gas temperature from the glycol condenser (19296) remains below 15°C.</w:t>
      </w:r>
      <w:r w:rsidR="00EA685E">
        <w:rPr>
          <w:rFonts w:ascii="ZWAdobeF" w:hAnsi="ZWAdobeF" w:cs="ZWAdobeF"/>
          <w:sz w:val="2"/>
          <w:szCs w:val="2"/>
        </w:rPr>
        <w:t>P</w:t>
      </w:r>
      <w:r w:rsidRPr="00A37ECD">
        <w:rPr>
          <w:rFonts w:cs="Arial"/>
          <w:sz w:val="20"/>
          <w:vertAlign w:val="superscript"/>
        </w:rPr>
        <w:t>2</w:t>
      </w:r>
      <w:r w:rsidR="00EA685E">
        <w:rPr>
          <w:rFonts w:ascii="ZWAdobeF" w:hAnsi="ZWAdobeF" w:cs="ZWAdobeF"/>
          <w:sz w:val="2"/>
          <w:szCs w:val="2"/>
        </w:rPr>
        <w:t>P</w:t>
      </w:r>
      <w:r w:rsidRPr="00A37ECD">
        <w:rPr>
          <w:sz w:val="20"/>
        </w:rPr>
        <w:t xml:space="preserve"> </w:t>
      </w:r>
      <w:r w:rsidRPr="00A37ECD">
        <w:rPr>
          <w:b/>
          <w:bCs/>
          <w:sz w:val="20"/>
        </w:rPr>
        <w:t>(R 336.1224, R 336.1225, R 336.1702(a), R 336.1910)</w:t>
      </w:r>
    </w:p>
    <w:p w14:paraId="491EFEC9" w14:textId="77777777" w:rsidR="002353EB" w:rsidRPr="00A37ECD" w:rsidRDefault="002353EB" w:rsidP="002353EB">
      <w:pPr>
        <w:ind w:left="360" w:hanging="360"/>
        <w:jc w:val="both"/>
        <w:rPr>
          <w:sz w:val="20"/>
        </w:rPr>
      </w:pPr>
    </w:p>
    <w:p w14:paraId="45213D96" w14:textId="45F32EAC" w:rsidR="002353EB" w:rsidRPr="00A37ECD" w:rsidRDefault="002353EB" w:rsidP="007F5FDA">
      <w:pPr>
        <w:pStyle w:val="Default"/>
        <w:ind w:left="360" w:hanging="360"/>
        <w:jc w:val="both"/>
        <w:rPr>
          <w:b/>
          <w:bCs/>
          <w:strike/>
          <w:color w:val="auto"/>
          <w:sz w:val="20"/>
          <w:szCs w:val="20"/>
        </w:rPr>
      </w:pPr>
      <w:r w:rsidRPr="00A37ECD">
        <w:rPr>
          <w:color w:val="auto"/>
          <w:sz w:val="20"/>
          <w:szCs w:val="20"/>
        </w:rPr>
        <w:t>4.</w:t>
      </w:r>
      <w:r w:rsidRPr="00A37ECD">
        <w:rPr>
          <w:color w:val="auto"/>
          <w:sz w:val="20"/>
          <w:szCs w:val="20"/>
        </w:rPr>
        <w:tab/>
        <w:t>When manufacturing methoxy-treated products, the permittee shall maintain a minimum liquid flow rate of 20 pounds per minute in the packed column scrubber (19298).</w:t>
      </w:r>
      <w:r w:rsidR="00EA685E">
        <w:rPr>
          <w:rFonts w:ascii="ZWAdobeF" w:hAnsi="ZWAdobeF" w:cs="ZWAdobeF"/>
          <w:color w:val="auto"/>
          <w:sz w:val="2"/>
          <w:szCs w:val="2"/>
        </w:rPr>
        <w:t>P</w:t>
      </w:r>
      <w:r w:rsidR="008C0416" w:rsidRPr="00A37ECD">
        <w:rPr>
          <w:color w:val="auto"/>
          <w:sz w:val="20"/>
          <w:szCs w:val="20"/>
          <w:vertAlign w:val="superscript"/>
        </w:rPr>
        <w:t>2</w:t>
      </w:r>
      <w:r w:rsidR="00EA685E">
        <w:rPr>
          <w:rFonts w:ascii="ZWAdobeF" w:hAnsi="ZWAdobeF" w:cs="ZWAdobeF"/>
          <w:color w:val="auto"/>
          <w:sz w:val="2"/>
          <w:szCs w:val="2"/>
        </w:rPr>
        <w:t>P</w:t>
      </w:r>
      <w:r w:rsidRPr="00A37ECD">
        <w:rPr>
          <w:color w:val="auto"/>
          <w:sz w:val="20"/>
          <w:szCs w:val="20"/>
        </w:rPr>
        <w:t xml:space="preserve">  </w:t>
      </w:r>
      <w:r w:rsidRPr="00A37ECD">
        <w:rPr>
          <w:b/>
          <w:bCs/>
          <w:color w:val="auto"/>
          <w:sz w:val="20"/>
          <w:szCs w:val="20"/>
        </w:rPr>
        <w:t>(R 336.1224, R 336.1225, R 336.1702, R 336.1910)</w:t>
      </w:r>
    </w:p>
    <w:p w14:paraId="274471CB" w14:textId="77777777" w:rsidR="002353EB" w:rsidRPr="00A37ECD" w:rsidRDefault="002353EB" w:rsidP="002353EB">
      <w:pPr>
        <w:jc w:val="both"/>
        <w:rPr>
          <w:sz w:val="20"/>
        </w:rPr>
      </w:pPr>
    </w:p>
    <w:p w14:paraId="7C61DBD3" w14:textId="0D89B280" w:rsidR="00C11F24" w:rsidRPr="00A37ECD" w:rsidRDefault="00C11F24" w:rsidP="00EA685E">
      <w:pPr>
        <w:jc w:val="both"/>
        <w:rPr>
          <w:b/>
          <w:sz w:val="20"/>
          <w:u w:val="single"/>
        </w:rPr>
      </w:pPr>
      <w:r w:rsidRPr="00A37ECD">
        <w:rPr>
          <w:b/>
        </w:rPr>
        <w:t xml:space="preserve">IV.  </w:t>
      </w:r>
      <w:r w:rsidR="00EA685E">
        <w:rPr>
          <w:rFonts w:ascii="ZWAdobeF" w:hAnsi="ZWAdobeF" w:cs="ZWAdobeF"/>
          <w:sz w:val="2"/>
          <w:szCs w:val="2"/>
        </w:rPr>
        <w:t>U</w:t>
      </w:r>
      <w:r w:rsidRPr="00A37ECD">
        <w:rPr>
          <w:b/>
          <w:u w:val="single"/>
        </w:rPr>
        <w:t>DESIGN/EQUIPMENT PARAMETER(S)</w:t>
      </w:r>
    </w:p>
    <w:p w14:paraId="22134B13" w14:textId="77777777" w:rsidR="008C0416" w:rsidRPr="00A37ECD" w:rsidRDefault="008C0416" w:rsidP="008C0416">
      <w:pPr>
        <w:jc w:val="both"/>
        <w:rPr>
          <w:bCs/>
          <w:sz w:val="20"/>
        </w:rPr>
      </w:pPr>
    </w:p>
    <w:p w14:paraId="5933D498" w14:textId="7C059177" w:rsidR="008C0416" w:rsidRPr="00A37ECD" w:rsidRDefault="008C0416" w:rsidP="007F5FDA">
      <w:pPr>
        <w:ind w:left="360" w:hanging="360"/>
        <w:jc w:val="both"/>
        <w:rPr>
          <w:sz w:val="20"/>
        </w:rPr>
      </w:pPr>
      <w:r w:rsidRPr="00A37ECD">
        <w:rPr>
          <w:sz w:val="20"/>
        </w:rPr>
        <w:t>1.</w:t>
      </w:r>
      <w:r w:rsidRPr="00A37ECD">
        <w:rPr>
          <w:sz w:val="20"/>
        </w:rPr>
        <w:tab/>
        <w:t>The permittee shall not operate EU207-17 unless the glycol condenser (19251) and dust collector (12912) are installed, maintained, and operated in a satisfactory manner acceptable to the AQD District Supervisor, which includes meeting the requirements of SC III.1 through III.2 that apply to the condenser and dust collector.</w:t>
      </w:r>
      <w:r w:rsidR="00EA685E">
        <w:rPr>
          <w:rFonts w:ascii="ZWAdobeF" w:hAnsi="ZWAdobeF" w:cs="ZWAdobeF"/>
          <w:sz w:val="2"/>
          <w:szCs w:val="2"/>
        </w:rPr>
        <w:t>P</w:t>
      </w:r>
      <w:r w:rsidRPr="00A37ECD">
        <w:rPr>
          <w:rFonts w:cs="Arial"/>
          <w:sz w:val="20"/>
          <w:vertAlign w:val="superscript"/>
        </w:rPr>
        <w:t>2</w:t>
      </w:r>
      <w:r w:rsidR="00EA685E">
        <w:rPr>
          <w:rFonts w:ascii="ZWAdobeF" w:hAnsi="ZWAdobeF" w:cs="ZWAdobeF"/>
          <w:sz w:val="2"/>
          <w:szCs w:val="2"/>
        </w:rPr>
        <w:t>P</w:t>
      </w:r>
      <w:r w:rsidRPr="00A37ECD">
        <w:rPr>
          <w:sz w:val="20"/>
        </w:rPr>
        <w:t xml:space="preserve">  </w:t>
      </w:r>
      <w:r w:rsidRPr="00A37ECD">
        <w:rPr>
          <w:b/>
          <w:sz w:val="20"/>
        </w:rPr>
        <w:t>(R</w:t>
      </w:r>
      <w:r w:rsidR="007F5FDA" w:rsidRPr="00A37ECD">
        <w:rPr>
          <w:b/>
          <w:sz w:val="20"/>
        </w:rPr>
        <w:t> </w:t>
      </w:r>
      <w:r w:rsidRPr="00A37ECD">
        <w:rPr>
          <w:b/>
          <w:sz w:val="20"/>
        </w:rPr>
        <w:t>336.1224, R</w:t>
      </w:r>
      <w:r w:rsidR="007F5FDA" w:rsidRPr="00A37ECD">
        <w:rPr>
          <w:b/>
          <w:sz w:val="20"/>
        </w:rPr>
        <w:t> </w:t>
      </w:r>
      <w:r w:rsidRPr="00A37ECD">
        <w:rPr>
          <w:b/>
          <w:sz w:val="20"/>
        </w:rPr>
        <w:t>336.1225, R 336.1331, R 336.1702(a), R 336.1910, 40 CFR 52.21(c) &amp; (d))</w:t>
      </w:r>
    </w:p>
    <w:p w14:paraId="346FAA01" w14:textId="77777777" w:rsidR="008C0416" w:rsidRPr="00A37ECD" w:rsidRDefault="008C0416" w:rsidP="007F5FDA">
      <w:pPr>
        <w:ind w:left="360" w:hanging="360"/>
        <w:jc w:val="both"/>
        <w:rPr>
          <w:sz w:val="20"/>
        </w:rPr>
      </w:pPr>
    </w:p>
    <w:p w14:paraId="3AD9B996" w14:textId="34B989BB" w:rsidR="008C0416" w:rsidRPr="00A37ECD" w:rsidRDefault="008C0416" w:rsidP="007F5FDA">
      <w:pPr>
        <w:ind w:left="360" w:hanging="360"/>
        <w:jc w:val="both"/>
        <w:rPr>
          <w:sz w:val="20"/>
        </w:rPr>
      </w:pPr>
      <w:r w:rsidRPr="00A37ECD">
        <w:rPr>
          <w:sz w:val="20"/>
        </w:rPr>
        <w:t>2.</w:t>
      </w:r>
      <w:r w:rsidRPr="00A37ECD">
        <w:rPr>
          <w:sz w:val="20"/>
        </w:rPr>
        <w:tab/>
        <w:t>When manufacturing methoxy-treated products, the permittee shall not operate EU207-17 unless the IPA packed column scrubber (19298) and glycol condenser (19296) are installed, maintained, and operated in a satisfactory manner acceptable to the AQD District Supervisor, which includes meeting the requirements of SC</w:t>
      </w:r>
      <w:r w:rsidR="007F5FDA" w:rsidRPr="00A37ECD">
        <w:rPr>
          <w:sz w:val="20"/>
        </w:rPr>
        <w:t> </w:t>
      </w:r>
      <w:r w:rsidRPr="00A37ECD">
        <w:rPr>
          <w:sz w:val="20"/>
        </w:rPr>
        <w:t>III.3 through III.4 that apply to the condenser and scrubber.  The packed column scrubber (19298) must use isopropanol as the scrubbing liquid.</w:t>
      </w:r>
      <w:r w:rsidR="00EA685E">
        <w:rPr>
          <w:rFonts w:ascii="ZWAdobeF" w:hAnsi="ZWAdobeF" w:cs="ZWAdobeF"/>
          <w:sz w:val="2"/>
          <w:szCs w:val="2"/>
        </w:rPr>
        <w:t>P</w:t>
      </w:r>
      <w:r w:rsidRPr="00A37ECD">
        <w:rPr>
          <w:rFonts w:cs="Arial"/>
          <w:sz w:val="20"/>
          <w:vertAlign w:val="superscript"/>
        </w:rPr>
        <w:t>2</w:t>
      </w:r>
      <w:r w:rsidR="00EA685E">
        <w:rPr>
          <w:rFonts w:ascii="ZWAdobeF" w:hAnsi="ZWAdobeF" w:cs="ZWAdobeF"/>
          <w:sz w:val="2"/>
          <w:szCs w:val="2"/>
        </w:rPr>
        <w:t>P</w:t>
      </w:r>
      <w:r w:rsidRPr="00A37ECD">
        <w:rPr>
          <w:sz w:val="20"/>
        </w:rPr>
        <w:t xml:space="preserve">  </w:t>
      </w:r>
      <w:r w:rsidRPr="00A37ECD">
        <w:rPr>
          <w:b/>
          <w:sz w:val="20"/>
        </w:rPr>
        <w:t>(R</w:t>
      </w:r>
      <w:r w:rsidR="007F5FDA" w:rsidRPr="00A37ECD">
        <w:rPr>
          <w:b/>
          <w:sz w:val="20"/>
        </w:rPr>
        <w:t> </w:t>
      </w:r>
      <w:r w:rsidRPr="00A37ECD">
        <w:rPr>
          <w:b/>
          <w:sz w:val="20"/>
        </w:rPr>
        <w:t>336.1224, R</w:t>
      </w:r>
      <w:r w:rsidR="007F5FDA" w:rsidRPr="00A37ECD">
        <w:rPr>
          <w:b/>
          <w:sz w:val="20"/>
        </w:rPr>
        <w:t> </w:t>
      </w:r>
      <w:r w:rsidRPr="00A37ECD">
        <w:rPr>
          <w:b/>
          <w:sz w:val="20"/>
        </w:rPr>
        <w:t>336.1225, R 336.1702(a), R 336.1910)</w:t>
      </w:r>
    </w:p>
    <w:p w14:paraId="4DB1856F" w14:textId="77777777" w:rsidR="008C0416" w:rsidRPr="00A37ECD" w:rsidRDefault="008C0416" w:rsidP="007F5FDA">
      <w:pPr>
        <w:ind w:left="360" w:hanging="360"/>
        <w:jc w:val="both"/>
        <w:rPr>
          <w:sz w:val="20"/>
        </w:rPr>
      </w:pPr>
    </w:p>
    <w:p w14:paraId="2E58DA47" w14:textId="1DBEB655" w:rsidR="008C0416" w:rsidRPr="00A37ECD" w:rsidRDefault="008C0416" w:rsidP="007F5FDA">
      <w:pPr>
        <w:ind w:left="360" w:hanging="360"/>
        <w:jc w:val="both"/>
        <w:rPr>
          <w:sz w:val="20"/>
        </w:rPr>
      </w:pPr>
      <w:r w:rsidRPr="00A37ECD">
        <w:rPr>
          <w:sz w:val="20"/>
        </w:rPr>
        <w:t>3.</w:t>
      </w:r>
      <w:r w:rsidRPr="00A37ECD">
        <w:rPr>
          <w:sz w:val="20"/>
        </w:rPr>
        <w:tab/>
        <w:t>The permittee shall equip and maintain the glycol condenser (19251) with a continuous exit gas temperature indicator.  The permittee shall calibrate the exit temperature indicator in a satisfactory manner acceptable to the AQD District Supervisor.</w:t>
      </w:r>
      <w:r w:rsidR="00EA685E">
        <w:rPr>
          <w:rFonts w:ascii="ZWAdobeF" w:hAnsi="ZWAdobeF" w:cs="ZWAdobeF"/>
          <w:sz w:val="2"/>
          <w:szCs w:val="2"/>
        </w:rPr>
        <w:t>P</w:t>
      </w:r>
      <w:r w:rsidRPr="00A37ECD">
        <w:rPr>
          <w:rFonts w:cs="Arial"/>
          <w:sz w:val="20"/>
          <w:vertAlign w:val="superscript"/>
        </w:rPr>
        <w:t>2</w:t>
      </w:r>
      <w:r w:rsidR="00EA685E">
        <w:rPr>
          <w:rFonts w:ascii="ZWAdobeF" w:hAnsi="ZWAdobeF" w:cs="ZWAdobeF"/>
          <w:sz w:val="2"/>
          <w:szCs w:val="2"/>
        </w:rPr>
        <w:t>P</w:t>
      </w:r>
      <w:r w:rsidRPr="00A37ECD">
        <w:rPr>
          <w:sz w:val="20"/>
        </w:rPr>
        <w:t xml:space="preserve">  </w:t>
      </w:r>
      <w:r w:rsidRPr="00A37ECD">
        <w:rPr>
          <w:b/>
          <w:sz w:val="20"/>
        </w:rPr>
        <w:t>(R 336.1224, R 336.1225, R 336.1702(a), R 336.1910)</w:t>
      </w:r>
    </w:p>
    <w:p w14:paraId="21BA9F4D" w14:textId="77777777" w:rsidR="008C0416" w:rsidRPr="00A37ECD" w:rsidRDefault="008C0416" w:rsidP="007F5FDA">
      <w:pPr>
        <w:ind w:left="360" w:hanging="360"/>
        <w:jc w:val="both"/>
        <w:rPr>
          <w:sz w:val="20"/>
        </w:rPr>
      </w:pPr>
    </w:p>
    <w:p w14:paraId="0F7E07B8" w14:textId="2DED29E2" w:rsidR="008C0416" w:rsidRPr="00A37ECD" w:rsidRDefault="008C0416" w:rsidP="007F5FDA">
      <w:pPr>
        <w:ind w:left="360" w:hanging="360"/>
        <w:jc w:val="both"/>
        <w:rPr>
          <w:sz w:val="20"/>
        </w:rPr>
      </w:pPr>
      <w:r w:rsidRPr="00A37ECD">
        <w:rPr>
          <w:sz w:val="20"/>
        </w:rPr>
        <w:t>4.</w:t>
      </w:r>
      <w:r w:rsidRPr="00A37ECD">
        <w:rPr>
          <w:sz w:val="20"/>
        </w:rPr>
        <w:tab/>
        <w:t>The permittee shall equip and maintain the dust collector (12912) with a continuous pressure drop indicator.  The permittee shall calibrate the pressure drop indicator in a satisfactory manner acceptable to the AQD District Supervisor.</w:t>
      </w:r>
      <w:r w:rsidR="00EA685E">
        <w:rPr>
          <w:rFonts w:ascii="ZWAdobeF" w:hAnsi="ZWAdobeF" w:cs="ZWAdobeF"/>
          <w:sz w:val="2"/>
          <w:szCs w:val="2"/>
        </w:rPr>
        <w:t>P</w:t>
      </w:r>
      <w:r w:rsidRPr="00A37ECD">
        <w:rPr>
          <w:rFonts w:cs="Arial"/>
          <w:sz w:val="20"/>
          <w:vertAlign w:val="superscript"/>
        </w:rPr>
        <w:t>2</w:t>
      </w:r>
      <w:r w:rsidR="00EA685E">
        <w:rPr>
          <w:rFonts w:ascii="ZWAdobeF" w:hAnsi="ZWAdobeF" w:cs="ZWAdobeF"/>
          <w:sz w:val="2"/>
          <w:szCs w:val="2"/>
        </w:rPr>
        <w:t>P</w:t>
      </w:r>
      <w:r w:rsidRPr="00A37ECD">
        <w:rPr>
          <w:sz w:val="20"/>
        </w:rPr>
        <w:t xml:space="preserve">  </w:t>
      </w:r>
      <w:r w:rsidRPr="00A37ECD">
        <w:rPr>
          <w:b/>
          <w:sz w:val="20"/>
        </w:rPr>
        <w:t>(R 336.1224, R 336.1225, R 336.1331, R 336.1910, 40 CFR 52.21(c) &amp; (d))</w:t>
      </w:r>
    </w:p>
    <w:p w14:paraId="70FAE0E7" w14:textId="77777777" w:rsidR="008C0416" w:rsidRPr="00A37ECD" w:rsidRDefault="008C0416" w:rsidP="007F5FDA">
      <w:pPr>
        <w:jc w:val="both"/>
        <w:rPr>
          <w:sz w:val="20"/>
        </w:rPr>
      </w:pPr>
    </w:p>
    <w:p w14:paraId="6392ED8F" w14:textId="2618AEE2" w:rsidR="008C0416" w:rsidRPr="00A37ECD" w:rsidRDefault="008C0416" w:rsidP="007F5FDA">
      <w:pPr>
        <w:pStyle w:val="Default"/>
        <w:ind w:left="360" w:hanging="360"/>
        <w:jc w:val="both"/>
        <w:rPr>
          <w:color w:val="auto"/>
          <w:sz w:val="20"/>
          <w:szCs w:val="22"/>
        </w:rPr>
      </w:pPr>
      <w:r w:rsidRPr="00A37ECD">
        <w:rPr>
          <w:color w:val="auto"/>
          <w:sz w:val="20"/>
          <w:szCs w:val="22"/>
        </w:rPr>
        <w:t>5.</w:t>
      </w:r>
      <w:r w:rsidRPr="00A37ECD">
        <w:rPr>
          <w:color w:val="auto"/>
          <w:sz w:val="20"/>
          <w:szCs w:val="22"/>
        </w:rPr>
        <w:tab/>
        <w:t>The permittee shall equip and maintain the IPA packed column scrubber (19298) with a low flow switch with a minimum flow rate alarm of 20 pounds per minute.</w:t>
      </w:r>
      <w:r w:rsidR="00EA685E">
        <w:rPr>
          <w:rFonts w:ascii="ZWAdobeF" w:hAnsi="ZWAdobeF" w:cs="ZWAdobeF"/>
          <w:color w:val="auto"/>
          <w:sz w:val="2"/>
          <w:szCs w:val="2"/>
        </w:rPr>
        <w:t>P</w:t>
      </w:r>
      <w:r w:rsidRPr="00A37ECD">
        <w:rPr>
          <w:color w:val="auto"/>
          <w:sz w:val="20"/>
          <w:szCs w:val="22"/>
          <w:vertAlign w:val="superscript"/>
        </w:rPr>
        <w:t>2</w:t>
      </w:r>
      <w:r w:rsidR="00EA685E">
        <w:rPr>
          <w:rFonts w:ascii="ZWAdobeF" w:hAnsi="ZWAdobeF" w:cs="ZWAdobeF"/>
          <w:color w:val="auto"/>
          <w:sz w:val="2"/>
          <w:szCs w:val="2"/>
        </w:rPr>
        <w:t>P</w:t>
      </w:r>
      <w:r w:rsidRPr="00A37ECD">
        <w:rPr>
          <w:color w:val="auto"/>
          <w:sz w:val="20"/>
          <w:szCs w:val="22"/>
        </w:rPr>
        <w:t xml:space="preserve">  </w:t>
      </w:r>
      <w:r w:rsidRPr="00A37ECD">
        <w:rPr>
          <w:b/>
          <w:bCs/>
          <w:color w:val="auto"/>
          <w:sz w:val="20"/>
          <w:szCs w:val="22"/>
        </w:rPr>
        <w:t>(R 336.1224, R 336.1225, R 336.1702(a), R 336.1910)</w:t>
      </w:r>
    </w:p>
    <w:p w14:paraId="16B079AB" w14:textId="77777777" w:rsidR="008C0416" w:rsidRPr="00A37ECD" w:rsidRDefault="008C0416" w:rsidP="007F5FDA">
      <w:pPr>
        <w:pStyle w:val="Default"/>
        <w:jc w:val="both"/>
        <w:rPr>
          <w:color w:val="auto"/>
          <w:sz w:val="20"/>
          <w:szCs w:val="22"/>
        </w:rPr>
      </w:pPr>
    </w:p>
    <w:p w14:paraId="0B384C1F" w14:textId="5A41B53A" w:rsidR="008C0416" w:rsidRPr="00A37ECD" w:rsidRDefault="008C0416" w:rsidP="007F5FDA">
      <w:pPr>
        <w:ind w:left="360" w:hanging="360"/>
        <w:jc w:val="both"/>
        <w:rPr>
          <w:sz w:val="20"/>
        </w:rPr>
      </w:pPr>
      <w:r w:rsidRPr="00A37ECD">
        <w:rPr>
          <w:sz w:val="20"/>
        </w:rPr>
        <w:t>6.</w:t>
      </w:r>
      <w:r w:rsidRPr="00A37ECD">
        <w:rPr>
          <w:sz w:val="20"/>
        </w:rPr>
        <w:tab/>
        <w:t>The permittee shall equip and maintain the glycol condenser (19296) with a continuous exit gas temperature indicator.  The permittee shall calibrate the temperature indicator in a satisfactory manner acceptable to the AQD District Supervisor.</w:t>
      </w:r>
      <w:r w:rsidR="00EA685E">
        <w:rPr>
          <w:rFonts w:ascii="ZWAdobeF" w:hAnsi="ZWAdobeF" w:cs="ZWAdobeF"/>
          <w:sz w:val="2"/>
          <w:szCs w:val="2"/>
        </w:rPr>
        <w:t>P</w:t>
      </w:r>
      <w:r w:rsidRPr="00A37ECD">
        <w:rPr>
          <w:rFonts w:cs="Arial"/>
          <w:sz w:val="20"/>
          <w:vertAlign w:val="superscript"/>
        </w:rPr>
        <w:t>2</w:t>
      </w:r>
      <w:r w:rsidR="00EA685E">
        <w:rPr>
          <w:rFonts w:ascii="ZWAdobeF" w:hAnsi="ZWAdobeF" w:cs="ZWAdobeF"/>
          <w:sz w:val="2"/>
          <w:szCs w:val="2"/>
        </w:rPr>
        <w:t>P</w:t>
      </w:r>
      <w:r w:rsidRPr="00A37ECD">
        <w:rPr>
          <w:sz w:val="20"/>
        </w:rPr>
        <w:t xml:space="preserve">  </w:t>
      </w:r>
      <w:r w:rsidRPr="00A37ECD">
        <w:rPr>
          <w:b/>
          <w:bCs/>
          <w:sz w:val="20"/>
        </w:rPr>
        <w:t>(R 336.1224, R 336.1225, R 336.1702(a), R 336.1910)</w:t>
      </w:r>
    </w:p>
    <w:p w14:paraId="09CD012E" w14:textId="77777777" w:rsidR="008C0416" w:rsidRPr="00A37ECD" w:rsidRDefault="008C0416" w:rsidP="007F5FDA">
      <w:pPr>
        <w:jc w:val="both"/>
        <w:rPr>
          <w:sz w:val="20"/>
        </w:rPr>
      </w:pPr>
    </w:p>
    <w:p w14:paraId="3EE21131" w14:textId="76918C7F" w:rsidR="00C11F24" w:rsidRPr="00A37ECD" w:rsidRDefault="00C11F24" w:rsidP="00EA685E">
      <w:pPr>
        <w:jc w:val="both"/>
      </w:pPr>
      <w:r w:rsidRPr="00A37ECD">
        <w:rPr>
          <w:b/>
        </w:rPr>
        <w:t xml:space="preserve">V.  </w:t>
      </w:r>
      <w:r w:rsidR="00EA685E">
        <w:rPr>
          <w:rFonts w:ascii="ZWAdobeF" w:hAnsi="ZWAdobeF" w:cs="ZWAdobeF"/>
          <w:sz w:val="2"/>
          <w:szCs w:val="2"/>
        </w:rPr>
        <w:t>U</w:t>
      </w:r>
      <w:r w:rsidRPr="00A37ECD">
        <w:rPr>
          <w:b/>
          <w:u w:val="single"/>
        </w:rPr>
        <w:t>TESTING/SAMPLING</w:t>
      </w:r>
    </w:p>
    <w:p w14:paraId="01BA59B3" w14:textId="77777777" w:rsidR="00C11F24" w:rsidRPr="00A37ECD" w:rsidRDefault="00C11F24" w:rsidP="00EA685E">
      <w:pPr>
        <w:jc w:val="both"/>
        <w:rPr>
          <w:sz w:val="20"/>
        </w:rPr>
      </w:pPr>
      <w:r w:rsidRPr="00A37ECD">
        <w:rPr>
          <w:sz w:val="20"/>
        </w:rPr>
        <w:t xml:space="preserve">Records shall be maintained on file for a period of five years.  </w:t>
      </w:r>
      <w:r w:rsidRPr="00A37ECD">
        <w:rPr>
          <w:b/>
          <w:sz w:val="20"/>
        </w:rPr>
        <w:t>(R 336.1213(3)(b)(ii))</w:t>
      </w:r>
    </w:p>
    <w:p w14:paraId="26ED06D9" w14:textId="77777777" w:rsidR="008C0416" w:rsidRPr="00A37ECD" w:rsidRDefault="008C0416" w:rsidP="008C0416">
      <w:pPr>
        <w:ind w:right="72"/>
        <w:jc w:val="both"/>
        <w:rPr>
          <w:sz w:val="20"/>
        </w:rPr>
      </w:pPr>
    </w:p>
    <w:p w14:paraId="6E2C7EE2" w14:textId="77777777" w:rsidR="008C0416" w:rsidRPr="00A37ECD" w:rsidRDefault="008C0416" w:rsidP="008C0416">
      <w:pPr>
        <w:ind w:left="360" w:hanging="360"/>
        <w:jc w:val="both"/>
        <w:rPr>
          <w:sz w:val="20"/>
        </w:rPr>
      </w:pPr>
      <w:r w:rsidRPr="00A37ECD">
        <w:rPr>
          <w:sz w:val="20"/>
        </w:rPr>
        <w:t>1.</w:t>
      </w:r>
      <w:r w:rsidRPr="00A37ECD">
        <w:rPr>
          <w:sz w:val="20"/>
        </w:rPr>
        <w:tab/>
        <w:t xml:space="preserve">Upon request from the AQD District Supervisor, the permittee may be required to verify the PM, PM10, and PM2.5 emission rates from EU207-17, by testing at owner's expense, in accordance with Department requirements.  Testing shall be performed using an approved EPA Method listed in: </w:t>
      </w:r>
    </w:p>
    <w:p w14:paraId="3C0C8BF4" w14:textId="77777777" w:rsidR="008C0416" w:rsidRPr="00A37ECD" w:rsidRDefault="008C0416" w:rsidP="008C0416">
      <w:pPr>
        <w:jc w:val="both"/>
        <w:rPr>
          <w:sz w:val="20"/>
        </w:rPr>
      </w:pPr>
    </w:p>
    <w:tbl>
      <w:tblPr>
        <w:tblStyle w:val="TableGrid"/>
        <w:tblW w:w="0" w:type="auto"/>
        <w:jc w:val="right"/>
        <w:tblLook w:val="04A0" w:firstRow="1" w:lastRow="0" w:firstColumn="1" w:lastColumn="0" w:noHBand="0" w:noVBand="1"/>
      </w:tblPr>
      <w:tblGrid>
        <w:gridCol w:w="2674"/>
        <w:gridCol w:w="7298"/>
      </w:tblGrid>
      <w:tr w:rsidR="00A37ECD" w:rsidRPr="00A37ECD" w14:paraId="23BE6302" w14:textId="77777777" w:rsidTr="008C0416">
        <w:trPr>
          <w:jc w:val="right"/>
        </w:trPr>
        <w:tc>
          <w:tcPr>
            <w:tcW w:w="2674" w:type="dxa"/>
            <w:tcBorders>
              <w:top w:val="single" w:sz="4" w:space="0" w:color="auto"/>
              <w:left w:val="single" w:sz="4" w:space="0" w:color="auto"/>
              <w:bottom w:val="single" w:sz="4" w:space="0" w:color="auto"/>
              <w:right w:val="single" w:sz="4" w:space="0" w:color="auto"/>
            </w:tcBorders>
            <w:vAlign w:val="bottom"/>
            <w:hideMark/>
          </w:tcPr>
          <w:p w14:paraId="4861E030" w14:textId="77777777" w:rsidR="008C0416" w:rsidRPr="00A37ECD" w:rsidRDefault="008C0416" w:rsidP="007F5FDA">
            <w:pPr>
              <w:rPr>
                <w:b/>
                <w:sz w:val="20"/>
              </w:rPr>
            </w:pPr>
            <w:r w:rsidRPr="00A37ECD">
              <w:rPr>
                <w:b/>
                <w:sz w:val="20"/>
              </w:rPr>
              <w:t>Pollutant</w:t>
            </w:r>
          </w:p>
        </w:tc>
        <w:tc>
          <w:tcPr>
            <w:tcW w:w="0" w:type="auto"/>
            <w:tcBorders>
              <w:top w:val="single" w:sz="4" w:space="0" w:color="auto"/>
              <w:left w:val="single" w:sz="4" w:space="0" w:color="auto"/>
              <w:bottom w:val="single" w:sz="4" w:space="0" w:color="auto"/>
              <w:right w:val="single" w:sz="4" w:space="0" w:color="auto"/>
            </w:tcBorders>
            <w:vAlign w:val="bottom"/>
            <w:hideMark/>
          </w:tcPr>
          <w:p w14:paraId="6DE27564" w14:textId="77777777" w:rsidR="008C0416" w:rsidRPr="00A37ECD" w:rsidRDefault="008C0416" w:rsidP="007F5FDA">
            <w:pPr>
              <w:rPr>
                <w:b/>
                <w:sz w:val="20"/>
              </w:rPr>
            </w:pPr>
            <w:r w:rsidRPr="00A37ECD">
              <w:rPr>
                <w:b/>
                <w:sz w:val="20"/>
              </w:rPr>
              <w:t>Test Method Reference</w:t>
            </w:r>
          </w:p>
        </w:tc>
      </w:tr>
      <w:tr w:rsidR="00A37ECD" w:rsidRPr="00A37ECD" w14:paraId="10CF715F" w14:textId="77777777" w:rsidTr="008C0416">
        <w:trPr>
          <w:jc w:val="right"/>
        </w:trPr>
        <w:tc>
          <w:tcPr>
            <w:tcW w:w="2674" w:type="dxa"/>
            <w:tcBorders>
              <w:top w:val="single" w:sz="4" w:space="0" w:color="auto"/>
              <w:left w:val="single" w:sz="4" w:space="0" w:color="auto"/>
              <w:bottom w:val="single" w:sz="4" w:space="0" w:color="auto"/>
              <w:right w:val="single" w:sz="4" w:space="0" w:color="auto"/>
            </w:tcBorders>
            <w:hideMark/>
          </w:tcPr>
          <w:p w14:paraId="59E909EF" w14:textId="77777777" w:rsidR="008C0416" w:rsidRPr="00A37ECD" w:rsidRDefault="008C0416" w:rsidP="00EA685E">
            <w:pPr>
              <w:rPr>
                <w:sz w:val="20"/>
              </w:rPr>
            </w:pPr>
            <w:r w:rsidRPr="00A37ECD">
              <w:rPr>
                <w:sz w:val="20"/>
              </w:rPr>
              <w:t>PM</w:t>
            </w:r>
          </w:p>
        </w:tc>
        <w:tc>
          <w:tcPr>
            <w:tcW w:w="0" w:type="auto"/>
            <w:tcBorders>
              <w:top w:val="single" w:sz="4" w:space="0" w:color="auto"/>
              <w:left w:val="single" w:sz="4" w:space="0" w:color="auto"/>
              <w:bottom w:val="single" w:sz="4" w:space="0" w:color="auto"/>
              <w:right w:val="single" w:sz="4" w:space="0" w:color="auto"/>
            </w:tcBorders>
            <w:hideMark/>
          </w:tcPr>
          <w:p w14:paraId="5C2EF73B" w14:textId="77777777" w:rsidR="008C0416" w:rsidRPr="00A37ECD" w:rsidRDefault="008C0416" w:rsidP="00EA685E">
            <w:pPr>
              <w:rPr>
                <w:sz w:val="20"/>
              </w:rPr>
            </w:pPr>
            <w:r w:rsidRPr="00A37ECD">
              <w:rPr>
                <w:sz w:val="20"/>
              </w:rPr>
              <w:t>40 CFR Part 60, Appendix A; Part 10 of the Michigan Air Pollution Control Rules</w:t>
            </w:r>
          </w:p>
        </w:tc>
      </w:tr>
      <w:tr w:rsidR="008C0416" w:rsidRPr="00A37ECD" w14:paraId="1CC856C2" w14:textId="77777777" w:rsidTr="008C0416">
        <w:trPr>
          <w:jc w:val="right"/>
        </w:trPr>
        <w:tc>
          <w:tcPr>
            <w:tcW w:w="2674" w:type="dxa"/>
            <w:tcBorders>
              <w:top w:val="single" w:sz="4" w:space="0" w:color="auto"/>
              <w:left w:val="single" w:sz="4" w:space="0" w:color="auto"/>
              <w:bottom w:val="single" w:sz="4" w:space="0" w:color="auto"/>
              <w:right w:val="single" w:sz="4" w:space="0" w:color="auto"/>
            </w:tcBorders>
            <w:hideMark/>
          </w:tcPr>
          <w:p w14:paraId="013D0250" w14:textId="77777777" w:rsidR="008C0416" w:rsidRPr="00A37ECD" w:rsidRDefault="008C0416" w:rsidP="00EA685E">
            <w:pPr>
              <w:rPr>
                <w:sz w:val="20"/>
              </w:rPr>
            </w:pPr>
            <w:r w:rsidRPr="00A37ECD">
              <w:rPr>
                <w:sz w:val="20"/>
              </w:rPr>
              <w:t>PM10 / PM2.5</w:t>
            </w:r>
          </w:p>
        </w:tc>
        <w:tc>
          <w:tcPr>
            <w:tcW w:w="0" w:type="auto"/>
            <w:tcBorders>
              <w:top w:val="single" w:sz="4" w:space="0" w:color="auto"/>
              <w:left w:val="single" w:sz="4" w:space="0" w:color="auto"/>
              <w:bottom w:val="single" w:sz="4" w:space="0" w:color="auto"/>
              <w:right w:val="single" w:sz="4" w:space="0" w:color="auto"/>
            </w:tcBorders>
            <w:hideMark/>
          </w:tcPr>
          <w:p w14:paraId="1C8E5E67" w14:textId="77777777" w:rsidR="008C0416" w:rsidRPr="00A37ECD" w:rsidRDefault="008C0416" w:rsidP="00EA685E">
            <w:pPr>
              <w:rPr>
                <w:sz w:val="20"/>
              </w:rPr>
            </w:pPr>
            <w:r w:rsidRPr="00A37ECD">
              <w:rPr>
                <w:sz w:val="20"/>
              </w:rPr>
              <w:t>40 CFR Part 51, Appendix M</w:t>
            </w:r>
          </w:p>
        </w:tc>
      </w:tr>
    </w:tbl>
    <w:p w14:paraId="4CB51E70" w14:textId="77777777" w:rsidR="008C0416" w:rsidRPr="00A37ECD" w:rsidRDefault="008C0416" w:rsidP="008C0416">
      <w:pPr>
        <w:jc w:val="both"/>
        <w:rPr>
          <w:sz w:val="20"/>
        </w:rPr>
      </w:pPr>
    </w:p>
    <w:p w14:paraId="5B5D9B98" w14:textId="11D922BF" w:rsidR="008C0416" w:rsidRPr="00A37ECD" w:rsidRDefault="008C0416" w:rsidP="008C0416">
      <w:pPr>
        <w:ind w:left="360"/>
        <w:jc w:val="both"/>
        <w:rPr>
          <w:b/>
          <w:sz w:val="20"/>
        </w:rPr>
      </w:pPr>
      <w:r w:rsidRPr="00A37ECD">
        <w:rPr>
          <w:sz w:val="20"/>
        </w:rPr>
        <w:t>An alternate method, or a modification to the approved EPA Method, may be specified in an AQD-approved Test Protocol and must meet the requirements of the federal Clean Air Act, all applicable state and federal rules and regulations, and be within the authority of the AQD to make the change.  No less than 30 days prior to testing, the permittee shall submit a complete test plan to the AQD Technical Programs Unit and District Office.  The AQD must approve the final plan prior to testing,</w:t>
      </w:r>
      <w:r w:rsidRPr="00A37ECD">
        <w:t xml:space="preserve"> </w:t>
      </w:r>
      <w:r w:rsidRPr="00A37ECD">
        <w:rPr>
          <w:sz w:val="20"/>
        </w:rPr>
        <w:t>including any modifications to the method in the test protocol that are proposed after initial submittal.  The permittee must submit a complete report of the test results to the AQD Technical Programs Unit and District Office within 60 days following the last date of the test.</w:t>
      </w:r>
      <w:r w:rsidR="00EA685E">
        <w:rPr>
          <w:rFonts w:ascii="ZWAdobeF" w:hAnsi="ZWAdobeF" w:cs="ZWAdobeF"/>
          <w:sz w:val="2"/>
          <w:szCs w:val="2"/>
        </w:rPr>
        <w:t>P</w:t>
      </w:r>
      <w:r w:rsidRPr="00A37ECD">
        <w:rPr>
          <w:rFonts w:cs="Arial"/>
          <w:sz w:val="20"/>
          <w:vertAlign w:val="superscript"/>
        </w:rPr>
        <w:t>2</w:t>
      </w:r>
      <w:r w:rsidR="00EA685E">
        <w:rPr>
          <w:rFonts w:ascii="ZWAdobeF" w:hAnsi="ZWAdobeF" w:cs="ZWAdobeF"/>
          <w:sz w:val="2"/>
          <w:szCs w:val="2"/>
        </w:rPr>
        <w:t>P</w:t>
      </w:r>
      <w:r w:rsidRPr="00A37ECD">
        <w:rPr>
          <w:b/>
          <w:sz w:val="20"/>
        </w:rPr>
        <w:t xml:space="preserve"> (R 336.1331, R 336.2001, R 336.2003, R 336.2004, 40 CFR 52.21(c) &amp; (d))</w:t>
      </w:r>
    </w:p>
    <w:p w14:paraId="7EEF34EA" w14:textId="77777777" w:rsidR="003A0BD3" w:rsidRPr="00A37ECD" w:rsidRDefault="003A0BD3" w:rsidP="008C0416">
      <w:pPr>
        <w:ind w:left="360"/>
        <w:jc w:val="both"/>
        <w:rPr>
          <w:sz w:val="20"/>
        </w:rPr>
      </w:pPr>
    </w:p>
    <w:p w14:paraId="14FB3173" w14:textId="77777777" w:rsidR="003A0BD3" w:rsidRPr="00A37ECD" w:rsidRDefault="003A0BD3" w:rsidP="006D711B">
      <w:pPr>
        <w:numPr>
          <w:ilvl w:val="0"/>
          <w:numId w:val="150"/>
        </w:numPr>
        <w:ind w:left="360"/>
        <w:jc w:val="both"/>
        <w:rPr>
          <w:rFonts w:cs="Arial"/>
          <w:b/>
          <w:sz w:val="20"/>
        </w:rPr>
      </w:pPr>
      <w:r w:rsidRPr="00A37ECD">
        <w:rPr>
          <w:rFonts w:cs="Arial"/>
          <w:sz w:val="20"/>
        </w:rPr>
        <w:t xml:space="preserve">The permittee shall notify the AQD Technical Programs Unit Supervisor and the District Supervisor not less than 30 days before testing of the time and place performance tests will be conducted.  </w:t>
      </w:r>
      <w:r w:rsidRPr="00A37ECD">
        <w:rPr>
          <w:rFonts w:cs="Arial"/>
          <w:b/>
          <w:sz w:val="20"/>
        </w:rPr>
        <w:t>(R 336.1213(3))</w:t>
      </w:r>
    </w:p>
    <w:p w14:paraId="00D1F467" w14:textId="77777777" w:rsidR="00C11F24" w:rsidRPr="00A37ECD" w:rsidRDefault="00C11F24" w:rsidP="00EA685E">
      <w:pPr>
        <w:jc w:val="both"/>
        <w:rPr>
          <w:sz w:val="20"/>
        </w:rPr>
      </w:pPr>
    </w:p>
    <w:p w14:paraId="3AE30150" w14:textId="77777777" w:rsidR="0053701B" w:rsidRPr="00A37ECD" w:rsidRDefault="0053701B" w:rsidP="00EA685E">
      <w:pPr>
        <w:jc w:val="both"/>
        <w:rPr>
          <w:b/>
        </w:rPr>
      </w:pPr>
    </w:p>
    <w:p w14:paraId="6B89C099" w14:textId="48C7E696" w:rsidR="00C11F24" w:rsidRPr="00A37ECD" w:rsidRDefault="00C11F24" w:rsidP="00EA685E">
      <w:pPr>
        <w:jc w:val="both"/>
      </w:pPr>
      <w:r w:rsidRPr="00A37ECD">
        <w:rPr>
          <w:b/>
        </w:rPr>
        <w:lastRenderedPageBreak/>
        <w:t xml:space="preserve">VI.  </w:t>
      </w:r>
      <w:r w:rsidR="00EA685E">
        <w:rPr>
          <w:rFonts w:ascii="ZWAdobeF" w:hAnsi="ZWAdobeF" w:cs="ZWAdobeF"/>
          <w:sz w:val="2"/>
          <w:szCs w:val="2"/>
        </w:rPr>
        <w:t>U</w:t>
      </w:r>
      <w:r w:rsidRPr="00A37ECD">
        <w:rPr>
          <w:b/>
          <w:u w:val="single"/>
        </w:rPr>
        <w:t>MONITORING/RECORDKEEPING</w:t>
      </w:r>
    </w:p>
    <w:p w14:paraId="1EAEAC5D" w14:textId="77777777" w:rsidR="00C11F24" w:rsidRPr="00A37ECD" w:rsidRDefault="00C11F24" w:rsidP="00EA685E">
      <w:pPr>
        <w:jc w:val="both"/>
        <w:rPr>
          <w:sz w:val="20"/>
        </w:rPr>
      </w:pPr>
      <w:r w:rsidRPr="00A37ECD">
        <w:rPr>
          <w:sz w:val="20"/>
        </w:rPr>
        <w:t xml:space="preserve">Records shall be maintained on file for a period of five years.  </w:t>
      </w:r>
      <w:r w:rsidRPr="00A37ECD">
        <w:rPr>
          <w:b/>
          <w:sz w:val="20"/>
        </w:rPr>
        <w:t>(R 336.1213(3)(b)(ii))</w:t>
      </w:r>
    </w:p>
    <w:p w14:paraId="2CC5461C" w14:textId="77777777" w:rsidR="00335638" w:rsidRPr="00A37ECD" w:rsidRDefault="00335638" w:rsidP="007F5FDA">
      <w:pPr>
        <w:jc w:val="both"/>
        <w:rPr>
          <w:sz w:val="20"/>
        </w:rPr>
      </w:pPr>
    </w:p>
    <w:p w14:paraId="271F6EC6" w14:textId="4E4545AD" w:rsidR="00335638" w:rsidRPr="00A37ECD" w:rsidRDefault="00335638" w:rsidP="007F5FDA">
      <w:pPr>
        <w:tabs>
          <w:tab w:val="left" w:pos="360"/>
        </w:tabs>
        <w:ind w:left="360" w:hanging="360"/>
        <w:jc w:val="both"/>
        <w:rPr>
          <w:sz w:val="20"/>
        </w:rPr>
      </w:pPr>
      <w:r w:rsidRPr="00A37ECD">
        <w:rPr>
          <w:sz w:val="20"/>
        </w:rPr>
        <w:t>1.</w:t>
      </w:r>
      <w:r w:rsidRPr="00A37ECD">
        <w:rPr>
          <w:sz w:val="20"/>
        </w:rPr>
        <w:tab/>
        <w:t>The permittee shall complete all required calculations in a format acceptable to the AQD District Supervisor and make them available by the last day of the calendar month, for the previous calendar month, unless otherwise specified in any monitoring/recordkeeping special condition.</w:t>
      </w:r>
      <w:r w:rsidR="00EA685E">
        <w:rPr>
          <w:rFonts w:ascii="ZWAdobeF" w:hAnsi="ZWAdobeF" w:cs="ZWAdobeF"/>
          <w:sz w:val="2"/>
          <w:szCs w:val="2"/>
        </w:rPr>
        <w:t>P</w:t>
      </w:r>
      <w:r w:rsidRPr="00A37ECD">
        <w:rPr>
          <w:rFonts w:cs="Arial"/>
          <w:sz w:val="20"/>
          <w:vertAlign w:val="superscript"/>
        </w:rPr>
        <w:t>2</w:t>
      </w:r>
      <w:r w:rsidR="00EA685E">
        <w:rPr>
          <w:rFonts w:ascii="ZWAdobeF" w:hAnsi="ZWAdobeF" w:cs="ZWAdobeF"/>
          <w:sz w:val="2"/>
          <w:szCs w:val="2"/>
        </w:rPr>
        <w:t>P</w:t>
      </w:r>
      <w:r w:rsidRPr="00A37ECD">
        <w:rPr>
          <w:sz w:val="20"/>
        </w:rPr>
        <w:t xml:space="preserve"> </w:t>
      </w:r>
      <w:r w:rsidRPr="00A37ECD">
        <w:rPr>
          <w:b/>
          <w:sz w:val="20"/>
        </w:rPr>
        <w:t>(R 336.1224, R 336.1225, R 336.1331, R 336.1702(a), R 336.1910, 40 CFR 52.21(c) &amp; (d))</w:t>
      </w:r>
    </w:p>
    <w:p w14:paraId="7BE96A28" w14:textId="77777777" w:rsidR="00335638" w:rsidRPr="00A37ECD" w:rsidRDefault="00335638" w:rsidP="007F5FDA">
      <w:pPr>
        <w:jc w:val="both"/>
        <w:rPr>
          <w:sz w:val="20"/>
        </w:rPr>
      </w:pPr>
    </w:p>
    <w:p w14:paraId="449A84A1" w14:textId="4E0EFFEF" w:rsidR="00335638" w:rsidRPr="00A37ECD" w:rsidRDefault="00335638" w:rsidP="007F5FDA">
      <w:pPr>
        <w:ind w:left="360" w:hanging="360"/>
        <w:jc w:val="both"/>
        <w:rPr>
          <w:sz w:val="20"/>
        </w:rPr>
      </w:pPr>
      <w:r w:rsidRPr="00A37ECD">
        <w:rPr>
          <w:sz w:val="20"/>
        </w:rPr>
        <w:t>2.</w:t>
      </w:r>
      <w:r w:rsidRPr="00A37ECD">
        <w:rPr>
          <w:sz w:val="20"/>
        </w:rPr>
        <w:tab/>
        <w:t>The permittee shall monitor and record, on a continuous basis, the exit gas temperature of the glycol condenser (19251) with instrumentation acceptable to the AQD.  For the purposes of this condition, “on a continuous basis” is defined as an instantaneous data point recorded at least once every 15 minutes.  The permittee may record block average values for 15 minute or shorter periods calculated from all measured data values during each period.  The permittee shall keep all records on file and make them available to the Department upon request.</w:t>
      </w:r>
      <w:r w:rsidR="00EA685E">
        <w:rPr>
          <w:rFonts w:ascii="ZWAdobeF" w:hAnsi="ZWAdobeF" w:cs="ZWAdobeF"/>
          <w:sz w:val="2"/>
          <w:szCs w:val="2"/>
        </w:rPr>
        <w:t>P</w:t>
      </w:r>
      <w:r w:rsidRPr="00A37ECD">
        <w:rPr>
          <w:rFonts w:cs="Arial"/>
          <w:sz w:val="20"/>
          <w:vertAlign w:val="superscript"/>
        </w:rPr>
        <w:t>2</w:t>
      </w:r>
      <w:r w:rsidR="00EA685E">
        <w:rPr>
          <w:rFonts w:ascii="ZWAdobeF" w:hAnsi="ZWAdobeF" w:cs="ZWAdobeF"/>
          <w:sz w:val="2"/>
          <w:szCs w:val="2"/>
        </w:rPr>
        <w:t>P</w:t>
      </w:r>
      <w:r w:rsidRPr="00A37ECD">
        <w:rPr>
          <w:sz w:val="20"/>
        </w:rPr>
        <w:t xml:space="preserve"> </w:t>
      </w:r>
      <w:r w:rsidRPr="00A37ECD">
        <w:rPr>
          <w:b/>
          <w:sz w:val="20"/>
        </w:rPr>
        <w:t xml:space="preserve"> (R 336.1224, R 336.1225, R 336.1702(a), R 336.1910)</w:t>
      </w:r>
    </w:p>
    <w:p w14:paraId="76DEF751" w14:textId="77777777" w:rsidR="00335638" w:rsidRPr="00A37ECD" w:rsidRDefault="00335638" w:rsidP="007F5FDA">
      <w:pPr>
        <w:jc w:val="both"/>
        <w:rPr>
          <w:sz w:val="20"/>
        </w:rPr>
      </w:pPr>
    </w:p>
    <w:p w14:paraId="62C2CEAB" w14:textId="54BFA5E8" w:rsidR="00335638" w:rsidRPr="00A37ECD" w:rsidRDefault="00335638" w:rsidP="007F5FDA">
      <w:pPr>
        <w:ind w:left="360" w:hanging="360"/>
        <w:jc w:val="both"/>
        <w:rPr>
          <w:sz w:val="20"/>
        </w:rPr>
      </w:pPr>
      <w:r w:rsidRPr="00A37ECD">
        <w:rPr>
          <w:sz w:val="20"/>
        </w:rPr>
        <w:t>3.</w:t>
      </w:r>
      <w:r w:rsidRPr="00A37ECD">
        <w:rPr>
          <w:sz w:val="20"/>
        </w:rPr>
        <w:tab/>
        <w:t>The permittee shall record, on a per shift basis, the pressure drop across the dust collector (12912) with instrumentation acceptable to the AQD.  The permittee shall keep all records on file at the facility and make them available to the Department upon request.</w:t>
      </w:r>
      <w:r w:rsidR="00EA685E">
        <w:rPr>
          <w:rFonts w:ascii="ZWAdobeF" w:hAnsi="ZWAdobeF" w:cs="ZWAdobeF"/>
          <w:sz w:val="2"/>
          <w:szCs w:val="2"/>
        </w:rPr>
        <w:t>P</w:t>
      </w:r>
      <w:r w:rsidRPr="00A37ECD">
        <w:rPr>
          <w:rFonts w:cs="Arial"/>
          <w:sz w:val="20"/>
          <w:vertAlign w:val="superscript"/>
        </w:rPr>
        <w:t>2</w:t>
      </w:r>
      <w:r w:rsidR="00EA685E">
        <w:rPr>
          <w:rFonts w:ascii="ZWAdobeF" w:hAnsi="ZWAdobeF" w:cs="ZWAdobeF"/>
          <w:sz w:val="2"/>
          <w:szCs w:val="2"/>
        </w:rPr>
        <w:t>P</w:t>
      </w:r>
      <w:r w:rsidRPr="00A37ECD">
        <w:rPr>
          <w:sz w:val="20"/>
        </w:rPr>
        <w:t xml:space="preserve"> </w:t>
      </w:r>
      <w:r w:rsidRPr="00A37ECD">
        <w:rPr>
          <w:b/>
          <w:sz w:val="20"/>
        </w:rPr>
        <w:t xml:space="preserve"> (R 336.1224, R 336.1225, R 336.1331, R 336.1910, 40 CFR 52.21(c) &amp; (d))</w:t>
      </w:r>
    </w:p>
    <w:p w14:paraId="667F53DB" w14:textId="77777777" w:rsidR="00335638" w:rsidRPr="00A37ECD" w:rsidRDefault="00335638" w:rsidP="007F5FDA">
      <w:pPr>
        <w:jc w:val="both"/>
        <w:rPr>
          <w:sz w:val="20"/>
        </w:rPr>
      </w:pPr>
    </w:p>
    <w:p w14:paraId="3DC0DB51" w14:textId="32C47FC6" w:rsidR="00335638" w:rsidRPr="00A37ECD" w:rsidRDefault="00335638" w:rsidP="007F5FDA">
      <w:pPr>
        <w:pStyle w:val="Default"/>
        <w:ind w:left="360" w:hanging="360"/>
        <w:jc w:val="both"/>
        <w:rPr>
          <w:b/>
          <w:bCs/>
          <w:color w:val="auto"/>
          <w:sz w:val="20"/>
          <w:szCs w:val="20"/>
        </w:rPr>
      </w:pPr>
      <w:r w:rsidRPr="00A37ECD">
        <w:rPr>
          <w:color w:val="auto"/>
          <w:sz w:val="20"/>
          <w:szCs w:val="20"/>
        </w:rPr>
        <w:t>4.</w:t>
      </w:r>
      <w:r w:rsidRPr="00A37ECD">
        <w:rPr>
          <w:color w:val="auto"/>
          <w:sz w:val="20"/>
          <w:szCs w:val="20"/>
        </w:rPr>
        <w:tab/>
        <w:t>When manufacturing methoxy-treated products, the permittee shall monitor and record, on a continuous basis, the packed column scrubber (19298) liquid flow rate and the glycol condenser (19296) exit gas temperature with instrumentation acceptable to the AQD.  For the purpose of this condition, “on a continuous basis” is defined as an instantaneous data point recorded at least once every 15 minutes</w:t>
      </w:r>
      <w:r w:rsidRPr="00A37ECD">
        <w:rPr>
          <w:color w:val="auto"/>
          <w:sz w:val="20"/>
        </w:rPr>
        <w:t>.  The permittee may record block average values for 15 minute or shorter periods calculated from all measured data values during each period.  The permittee shall keep all records on file at the facility and make them available to the Department upon request.</w:t>
      </w:r>
      <w:r w:rsidR="00EA685E">
        <w:rPr>
          <w:rFonts w:ascii="ZWAdobeF" w:hAnsi="ZWAdobeF" w:cs="ZWAdobeF"/>
          <w:color w:val="auto"/>
          <w:sz w:val="2"/>
          <w:szCs w:val="2"/>
        </w:rPr>
        <w:t>P</w:t>
      </w:r>
      <w:r w:rsidRPr="00A37ECD">
        <w:rPr>
          <w:color w:val="auto"/>
          <w:sz w:val="20"/>
          <w:vertAlign w:val="superscript"/>
        </w:rPr>
        <w:t>2</w:t>
      </w:r>
      <w:r w:rsidR="00EA685E">
        <w:rPr>
          <w:rFonts w:ascii="ZWAdobeF" w:hAnsi="ZWAdobeF" w:cs="ZWAdobeF"/>
          <w:color w:val="auto"/>
          <w:sz w:val="2"/>
          <w:szCs w:val="2"/>
        </w:rPr>
        <w:t>P</w:t>
      </w:r>
      <w:r w:rsidRPr="00A37ECD">
        <w:rPr>
          <w:color w:val="auto"/>
          <w:sz w:val="20"/>
        </w:rPr>
        <w:t xml:space="preserve"> </w:t>
      </w:r>
      <w:r w:rsidRPr="00A37ECD">
        <w:rPr>
          <w:color w:val="auto"/>
          <w:sz w:val="20"/>
          <w:szCs w:val="20"/>
        </w:rPr>
        <w:t xml:space="preserve"> </w:t>
      </w:r>
      <w:r w:rsidRPr="00A37ECD">
        <w:rPr>
          <w:b/>
          <w:bCs/>
          <w:color w:val="auto"/>
          <w:sz w:val="20"/>
          <w:szCs w:val="20"/>
        </w:rPr>
        <w:t>(R 336.1224, R 336.1225, R 336.1702(a), R 336.1910)</w:t>
      </w:r>
    </w:p>
    <w:p w14:paraId="2AAA7557" w14:textId="77777777" w:rsidR="00335638" w:rsidRPr="00A37ECD" w:rsidRDefault="00335638" w:rsidP="007F5FDA">
      <w:pPr>
        <w:jc w:val="both"/>
        <w:rPr>
          <w:sz w:val="20"/>
        </w:rPr>
      </w:pPr>
    </w:p>
    <w:p w14:paraId="686445F2" w14:textId="7837614E" w:rsidR="00335638" w:rsidRPr="00A37ECD" w:rsidRDefault="00335638" w:rsidP="007F5FDA">
      <w:pPr>
        <w:ind w:left="360" w:hanging="360"/>
        <w:jc w:val="both"/>
        <w:rPr>
          <w:sz w:val="20"/>
        </w:rPr>
      </w:pPr>
      <w:r w:rsidRPr="00A37ECD">
        <w:rPr>
          <w:sz w:val="20"/>
        </w:rPr>
        <w:t>5.</w:t>
      </w:r>
      <w:r w:rsidRPr="00A37ECD">
        <w:rPr>
          <w:sz w:val="20"/>
        </w:rPr>
        <w:tab/>
        <w:t>The permittee shall calculate and keep, in a satisfactory manner, records of monthly and 12-month rolling time period VOC emissions for EU207-17 using production records, operating records, and/or other data acceptable to the AQD District Supervisor.  The permittee shall keep all records on file at the facility and make them available to the Department upon request.</w:t>
      </w:r>
      <w:r w:rsidR="00EA685E">
        <w:rPr>
          <w:rFonts w:ascii="ZWAdobeF" w:hAnsi="ZWAdobeF" w:cs="ZWAdobeF"/>
          <w:sz w:val="2"/>
          <w:szCs w:val="2"/>
        </w:rPr>
        <w:t>P</w:t>
      </w:r>
      <w:r w:rsidRPr="00A37ECD">
        <w:rPr>
          <w:rFonts w:cs="Arial"/>
          <w:sz w:val="20"/>
          <w:vertAlign w:val="superscript"/>
        </w:rPr>
        <w:t>2</w:t>
      </w:r>
      <w:r w:rsidR="00EA685E">
        <w:rPr>
          <w:rFonts w:ascii="ZWAdobeF" w:hAnsi="ZWAdobeF" w:cs="ZWAdobeF"/>
          <w:sz w:val="2"/>
          <w:szCs w:val="2"/>
        </w:rPr>
        <w:t>P</w:t>
      </w:r>
      <w:r w:rsidRPr="00A37ECD">
        <w:rPr>
          <w:sz w:val="20"/>
        </w:rPr>
        <w:t xml:space="preserve">  </w:t>
      </w:r>
      <w:r w:rsidRPr="00A37ECD">
        <w:rPr>
          <w:b/>
          <w:sz w:val="20"/>
        </w:rPr>
        <w:t>(R 336.1702(a))</w:t>
      </w:r>
    </w:p>
    <w:p w14:paraId="69DC4FB8" w14:textId="77777777" w:rsidR="00335638" w:rsidRPr="00A37ECD" w:rsidRDefault="00335638" w:rsidP="007F5FDA">
      <w:pPr>
        <w:jc w:val="both"/>
        <w:rPr>
          <w:sz w:val="20"/>
        </w:rPr>
      </w:pPr>
    </w:p>
    <w:p w14:paraId="43EB3AE2" w14:textId="40A26C47" w:rsidR="00335638" w:rsidRPr="00A37ECD" w:rsidRDefault="00335638" w:rsidP="007F5FDA">
      <w:pPr>
        <w:pStyle w:val="Default"/>
        <w:ind w:left="360" w:hanging="360"/>
        <w:jc w:val="both"/>
        <w:rPr>
          <w:b/>
          <w:bCs/>
          <w:color w:val="auto"/>
          <w:sz w:val="20"/>
          <w:szCs w:val="20"/>
        </w:rPr>
      </w:pPr>
      <w:r w:rsidRPr="00A37ECD">
        <w:rPr>
          <w:color w:val="auto"/>
          <w:sz w:val="20"/>
          <w:szCs w:val="20"/>
        </w:rPr>
        <w:t>6.</w:t>
      </w:r>
      <w:r w:rsidRPr="00A37ECD">
        <w:rPr>
          <w:color w:val="auto"/>
          <w:sz w:val="20"/>
          <w:szCs w:val="20"/>
        </w:rPr>
        <w:tab/>
        <w:t>The permittee shall keep records for when methoxy-treated products are being manufactured on a monthly basis.  These records shall include dates, times, and duration of batches processed; and other records necessary to demonstrate compliance with the emission limits specified in this table.  The permittee shall keep all records on file at the facility and make them available to the AQD upon request.</w:t>
      </w:r>
      <w:r w:rsidR="00EA685E">
        <w:rPr>
          <w:rFonts w:ascii="ZWAdobeF" w:hAnsi="ZWAdobeF" w:cs="ZWAdobeF"/>
          <w:color w:val="auto"/>
          <w:sz w:val="2"/>
          <w:szCs w:val="2"/>
        </w:rPr>
        <w:t>P</w:t>
      </w:r>
      <w:r w:rsidRPr="00A37ECD">
        <w:rPr>
          <w:color w:val="auto"/>
          <w:sz w:val="20"/>
          <w:szCs w:val="20"/>
          <w:vertAlign w:val="superscript"/>
        </w:rPr>
        <w:t>2</w:t>
      </w:r>
      <w:r w:rsidR="00EA685E">
        <w:rPr>
          <w:rFonts w:ascii="ZWAdobeF" w:hAnsi="ZWAdobeF" w:cs="ZWAdobeF"/>
          <w:color w:val="auto"/>
          <w:sz w:val="2"/>
          <w:szCs w:val="2"/>
        </w:rPr>
        <w:t>P</w:t>
      </w:r>
      <w:r w:rsidRPr="00A37ECD">
        <w:rPr>
          <w:color w:val="auto"/>
          <w:sz w:val="20"/>
          <w:szCs w:val="20"/>
        </w:rPr>
        <w:t xml:space="preserve">  </w:t>
      </w:r>
      <w:r w:rsidRPr="00A37ECD">
        <w:rPr>
          <w:b/>
          <w:bCs/>
          <w:color w:val="auto"/>
          <w:sz w:val="20"/>
          <w:szCs w:val="20"/>
        </w:rPr>
        <w:t>(R 336.1702(a))</w:t>
      </w:r>
    </w:p>
    <w:p w14:paraId="323EBF4D" w14:textId="77777777" w:rsidR="00335638" w:rsidRPr="00A37ECD" w:rsidRDefault="00335638" w:rsidP="007F5FDA">
      <w:pPr>
        <w:jc w:val="both"/>
        <w:rPr>
          <w:sz w:val="20"/>
        </w:rPr>
      </w:pPr>
    </w:p>
    <w:p w14:paraId="6C8C12C8" w14:textId="37E5EB79" w:rsidR="00C11F24" w:rsidRPr="00A37ECD" w:rsidRDefault="00C11F24" w:rsidP="00EA685E">
      <w:pPr>
        <w:jc w:val="both"/>
        <w:rPr>
          <w:b/>
          <w:sz w:val="20"/>
          <w:u w:val="single"/>
        </w:rPr>
      </w:pPr>
      <w:r w:rsidRPr="00A37ECD">
        <w:rPr>
          <w:b/>
        </w:rPr>
        <w:t xml:space="preserve">VII.  </w:t>
      </w:r>
      <w:r w:rsidR="00EA685E">
        <w:rPr>
          <w:rFonts w:ascii="ZWAdobeF" w:hAnsi="ZWAdobeF" w:cs="ZWAdobeF"/>
          <w:sz w:val="2"/>
          <w:szCs w:val="2"/>
        </w:rPr>
        <w:t>U</w:t>
      </w:r>
      <w:r w:rsidRPr="00A37ECD">
        <w:rPr>
          <w:b/>
          <w:u w:val="single"/>
        </w:rPr>
        <w:t>REPORTING</w:t>
      </w:r>
    </w:p>
    <w:p w14:paraId="54B97CDD" w14:textId="77777777" w:rsidR="00C11F24" w:rsidRPr="00A37ECD" w:rsidRDefault="00C11F24" w:rsidP="00EA685E">
      <w:pPr>
        <w:jc w:val="both"/>
        <w:rPr>
          <w:sz w:val="20"/>
        </w:rPr>
      </w:pPr>
    </w:p>
    <w:p w14:paraId="6AF80E03" w14:textId="77777777" w:rsidR="00C11F24" w:rsidRPr="00A37ECD" w:rsidRDefault="00C11F24" w:rsidP="00EA685E">
      <w:pPr>
        <w:ind w:left="360" w:hanging="360"/>
        <w:jc w:val="both"/>
        <w:rPr>
          <w:b/>
          <w:sz w:val="20"/>
        </w:rPr>
      </w:pPr>
      <w:r w:rsidRPr="00A37ECD">
        <w:rPr>
          <w:sz w:val="20"/>
        </w:rPr>
        <w:t>1.</w:t>
      </w:r>
      <w:r w:rsidRPr="00A37ECD">
        <w:rPr>
          <w:sz w:val="20"/>
        </w:rPr>
        <w:tab/>
        <w:t xml:space="preserve">Prompt reporting of deviations pursuant to General Conditions 21 and 22 of Part A.  </w:t>
      </w:r>
      <w:r w:rsidRPr="00A37ECD">
        <w:rPr>
          <w:b/>
          <w:sz w:val="20"/>
        </w:rPr>
        <w:t>(R 336.1213(3)(c)(ii))</w:t>
      </w:r>
    </w:p>
    <w:p w14:paraId="493E803A" w14:textId="77777777" w:rsidR="00C11F24" w:rsidRPr="00A37ECD" w:rsidRDefault="00C11F24" w:rsidP="00EA685E">
      <w:pPr>
        <w:ind w:left="360" w:hanging="360"/>
        <w:jc w:val="both"/>
        <w:rPr>
          <w:sz w:val="20"/>
        </w:rPr>
      </w:pPr>
    </w:p>
    <w:p w14:paraId="7DCA03B6" w14:textId="77777777" w:rsidR="00C11F24" w:rsidRPr="00A37ECD" w:rsidRDefault="00C11F24" w:rsidP="00EA685E">
      <w:pPr>
        <w:ind w:left="360" w:hanging="360"/>
        <w:jc w:val="both"/>
        <w:rPr>
          <w:b/>
          <w:sz w:val="20"/>
        </w:rPr>
      </w:pPr>
      <w:r w:rsidRPr="00A37ECD">
        <w:rPr>
          <w:sz w:val="20"/>
        </w:rPr>
        <w:t>2.</w:t>
      </w:r>
      <w:r w:rsidRPr="00A37ECD">
        <w:rPr>
          <w:sz w:val="20"/>
        </w:rPr>
        <w:tab/>
        <w:t>Semiannual reporting of monitoring and deviations pursuant to General Condition 23 of Part A.  The report shall be postmarked or</w:t>
      </w:r>
      <w:r w:rsidRPr="00A37ECD">
        <w:rPr>
          <w:b/>
          <w:i/>
          <w:sz w:val="20"/>
        </w:rPr>
        <w:t xml:space="preserve"> </w:t>
      </w:r>
      <w:r w:rsidRPr="00A37ECD">
        <w:rPr>
          <w:sz w:val="20"/>
        </w:rPr>
        <w:t xml:space="preserve">received by the appropriate AQD District Office by March 15 for reporting period July 1 to December 31 and September 15 for reporting period January 1 to June 30.  </w:t>
      </w:r>
      <w:r w:rsidRPr="00A37ECD">
        <w:rPr>
          <w:b/>
          <w:sz w:val="20"/>
        </w:rPr>
        <w:t>(R 336.1213(3)(c)(i))</w:t>
      </w:r>
    </w:p>
    <w:p w14:paraId="49FD6ABB" w14:textId="77777777" w:rsidR="00C11F24" w:rsidRPr="00A37ECD" w:rsidRDefault="00C11F24" w:rsidP="00EA685E">
      <w:pPr>
        <w:ind w:left="360" w:hanging="360"/>
        <w:jc w:val="both"/>
        <w:rPr>
          <w:sz w:val="20"/>
        </w:rPr>
      </w:pPr>
    </w:p>
    <w:p w14:paraId="19F46D77" w14:textId="77777777" w:rsidR="00C11F24" w:rsidRPr="00A37ECD" w:rsidRDefault="00C11F24" w:rsidP="00EA685E">
      <w:pPr>
        <w:ind w:left="360" w:hanging="360"/>
        <w:jc w:val="both"/>
        <w:rPr>
          <w:sz w:val="20"/>
        </w:rPr>
      </w:pPr>
      <w:r w:rsidRPr="00A37ECD">
        <w:rPr>
          <w:sz w:val="20"/>
        </w:rPr>
        <w:t>3.</w:t>
      </w:r>
      <w:r w:rsidRPr="00A37ECD">
        <w:rPr>
          <w:sz w:val="20"/>
        </w:rPr>
        <w:tab/>
        <w:t xml:space="preserve">Annual certification of compliance pursuant to General Conditions 19 and 20 of Part A.  The report shall be postmarked or received by the appropriate AQD District Office by March 15 for the previous calendar year.  </w:t>
      </w:r>
      <w:r w:rsidRPr="00A37ECD">
        <w:rPr>
          <w:b/>
          <w:sz w:val="20"/>
        </w:rPr>
        <w:t>(R 336.1213(4)(c))</w:t>
      </w:r>
    </w:p>
    <w:p w14:paraId="5118266D" w14:textId="77777777" w:rsidR="00C11F24" w:rsidRPr="00A37ECD" w:rsidRDefault="00C11F24" w:rsidP="00EA685E">
      <w:pPr>
        <w:ind w:right="72"/>
        <w:jc w:val="both"/>
        <w:rPr>
          <w:rFonts w:cs="Arial"/>
          <w:sz w:val="20"/>
        </w:rPr>
      </w:pPr>
    </w:p>
    <w:p w14:paraId="2508B41A" w14:textId="05DC81F3" w:rsidR="00C11F24" w:rsidRPr="00A37ECD" w:rsidRDefault="00C11F24" w:rsidP="006D711B">
      <w:pPr>
        <w:numPr>
          <w:ilvl w:val="0"/>
          <w:numId w:val="151"/>
        </w:numPr>
        <w:ind w:left="360"/>
        <w:jc w:val="both"/>
        <w:rPr>
          <w:rFonts w:cs="Arial"/>
          <w:b/>
          <w:sz w:val="20"/>
        </w:rPr>
      </w:pPr>
      <w:r w:rsidRPr="00A37ECD">
        <w:rPr>
          <w:rFonts w:cs="Arial"/>
          <w:sz w:val="20"/>
        </w:rPr>
        <w:t xml:space="preserve">The permittee shall submit any performance test reports </w:t>
      </w:r>
      <w:r w:rsidRPr="00A37ECD">
        <w:rPr>
          <w:sz w:val="20"/>
        </w:rPr>
        <w:t xml:space="preserve">to the AQD Technical Programs Unit and District Office, in a format approved by the AQD.  </w:t>
      </w:r>
      <w:r w:rsidRPr="00A37ECD">
        <w:rPr>
          <w:rFonts w:cs="Arial"/>
          <w:b/>
          <w:sz w:val="20"/>
        </w:rPr>
        <w:t>(</w:t>
      </w:r>
      <w:r w:rsidRPr="00A37ECD">
        <w:rPr>
          <w:b/>
          <w:sz w:val="20"/>
        </w:rPr>
        <w:t>R 336.1213(3)(c),</w:t>
      </w:r>
      <w:r w:rsidRPr="00A37ECD">
        <w:rPr>
          <w:rFonts w:cs="Arial"/>
          <w:b/>
          <w:sz w:val="20"/>
        </w:rPr>
        <w:t xml:space="preserve"> R 336.2001(5))</w:t>
      </w:r>
    </w:p>
    <w:p w14:paraId="59F208E9" w14:textId="77777777" w:rsidR="00C11F24" w:rsidRPr="00A37ECD" w:rsidRDefault="00C11F24" w:rsidP="00EA685E">
      <w:pPr>
        <w:jc w:val="both"/>
        <w:rPr>
          <w:rFonts w:cs="Arial"/>
          <w:sz w:val="20"/>
        </w:rPr>
      </w:pPr>
    </w:p>
    <w:p w14:paraId="354CA6B7" w14:textId="77777777" w:rsidR="00C11F24" w:rsidRPr="00A37ECD" w:rsidRDefault="00C11F24" w:rsidP="00EA685E">
      <w:pPr>
        <w:jc w:val="both"/>
        <w:rPr>
          <w:rFonts w:cs="Arial"/>
          <w:b/>
          <w:sz w:val="20"/>
        </w:rPr>
      </w:pPr>
      <w:r w:rsidRPr="00A37ECD">
        <w:rPr>
          <w:rFonts w:cs="Arial"/>
          <w:b/>
          <w:sz w:val="20"/>
        </w:rPr>
        <w:t>See Appendix 8</w:t>
      </w:r>
    </w:p>
    <w:p w14:paraId="58A48CAD" w14:textId="68377063" w:rsidR="007F5FDA" w:rsidRPr="00A37ECD" w:rsidRDefault="007F5FDA">
      <w:pPr>
        <w:rPr>
          <w:rFonts w:cs="Arial"/>
          <w:sz w:val="20"/>
        </w:rPr>
      </w:pPr>
      <w:r w:rsidRPr="00A37ECD">
        <w:rPr>
          <w:rFonts w:cs="Arial"/>
          <w:sz w:val="20"/>
        </w:rPr>
        <w:br w:type="page"/>
      </w:r>
    </w:p>
    <w:p w14:paraId="31DF7011" w14:textId="77777777" w:rsidR="00C11F24" w:rsidRPr="00A37ECD" w:rsidRDefault="00C11F24" w:rsidP="00EA685E">
      <w:pPr>
        <w:jc w:val="both"/>
        <w:rPr>
          <w:rFonts w:cs="Arial"/>
          <w:sz w:val="20"/>
        </w:rPr>
      </w:pPr>
    </w:p>
    <w:p w14:paraId="3BB5ACA7" w14:textId="0A8758C7" w:rsidR="00C11F24" w:rsidRPr="00A37ECD" w:rsidRDefault="00C11F24" w:rsidP="00EA685E">
      <w:pPr>
        <w:jc w:val="both"/>
      </w:pPr>
      <w:r w:rsidRPr="00A37ECD">
        <w:rPr>
          <w:b/>
        </w:rPr>
        <w:t xml:space="preserve">VIII.  </w:t>
      </w:r>
      <w:r w:rsidR="00EA685E">
        <w:rPr>
          <w:rFonts w:ascii="ZWAdobeF" w:hAnsi="ZWAdobeF" w:cs="ZWAdobeF"/>
          <w:sz w:val="2"/>
          <w:szCs w:val="2"/>
        </w:rPr>
        <w:t>U</w:t>
      </w:r>
      <w:r w:rsidRPr="00A37ECD">
        <w:rPr>
          <w:b/>
          <w:u w:val="single"/>
        </w:rPr>
        <w:t>STACK/VENT RESTRICTION(S)</w:t>
      </w:r>
    </w:p>
    <w:p w14:paraId="43AD5A69" w14:textId="77777777" w:rsidR="00C11F24" w:rsidRPr="00A37ECD" w:rsidRDefault="00C11F24" w:rsidP="00EA685E">
      <w:pPr>
        <w:jc w:val="both"/>
        <w:rPr>
          <w:sz w:val="20"/>
        </w:rPr>
      </w:pPr>
    </w:p>
    <w:p w14:paraId="6C723C84" w14:textId="77777777" w:rsidR="00C11F24" w:rsidRPr="00A37ECD" w:rsidRDefault="00C11F24" w:rsidP="00EA685E">
      <w:pPr>
        <w:jc w:val="both"/>
        <w:rPr>
          <w:sz w:val="20"/>
        </w:rPr>
      </w:pPr>
      <w:r w:rsidRPr="00A37ECD">
        <w:rPr>
          <w:sz w:val="20"/>
        </w:rPr>
        <w:t>The exhaust gases from the stacks listed in the table below shall be discharged unobstructed vertically upwards to the ambient air unless otherwise noted:</w:t>
      </w:r>
    </w:p>
    <w:p w14:paraId="0E7B342A" w14:textId="77777777" w:rsidR="00335638" w:rsidRPr="00A37ECD" w:rsidRDefault="00335638" w:rsidP="00335638">
      <w:pPr>
        <w:jc w:val="both"/>
        <w:rPr>
          <w:sz w:val="20"/>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90"/>
        <w:gridCol w:w="2380"/>
        <w:gridCol w:w="2078"/>
        <w:gridCol w:w="2494"/>
      </w:tblGrid>
      <w:tr w:rsidR="00A37ECD" w:rsidRPr="00A37ECD" w14:paraId="21B7B893" w14:textId="77777777" w:rsidTr="007F5FDA">
        <w:trPr>
          <w:cantSplit/>
          <w:tblHeader/>
          <w:jc w:val="right"/>
        </w:trPr>
        <w:tc>
          <w:tcPr>
            <w:tcW w:w="3290" w:type="dxa"/>
            <w:tcBorders>
              <w:bottom w:val="single" w:sz="4" w:space="0" w:color="auto"/>
            </w:tcBorders>
          </w:tcPr>
          <w:p w14:paraId="278CE881" w14:textId="77777777" w:rsidR="00335638" w:rsidRPr="00A37ECD" w:rsidRDefault="00335638" w:rsidP="00EA685E">
            <w:pPr>
              <w:jc w:val="center"/>
              <w:rPr>
                <w:b/>
                <w:sz w:val="20"/>
              </w:rPr>
            </w:pPr>
            <w:r w:rsidRPr="00A37ECD">
              <w:rPr>
                <w:b/>
                <w:sz w:val="20"/>
              </w:rPr>
              <w:t>Stack &amp; Vent ID</w:t>
            </w:r>
          </w:p>
        </w:tc>
        <w:tc>
          <w:tcPr>
            <w:tcW w:w="2380" w:type="dxa"/>
            <w:tcBorders>
              <w:bottom w:val="single" w:sz="4" w:space="0" w:color="auto"/>
            </w:tcBorders>
          </w:tcPr>
          <w:p w14:paraId="63C06E02" w14:textId="77777777" w:rsidR="00335638" w:rsidRPr="00A37ECD" w:rsidRDefault="00335638" w:rsidP="00EA685E">
            <w:pPr>
              <w:jc w:val="center"/>
              <w:rPr>
                <w:b/>
                <w:sz w:val="20"/>
              </w:rPr>
            </w:pPr>
            <w:r w:rsidRPr="00A37ECD">
              <w:rPr>
                <w:b/>
                <w:sz w:val="20"/>
              </w:rPr>
              <w:t>Maximum Exhaust Diameter / Dimensions</w:t>
            </w:r>
          </w:p>
          <w:p w14:paraId="68493810" w14:textId="77777777" w:rsidR="00335638" w:rsidRPr="00A37ECD" w:rsidRDefault="00335638" w:rsidP="00EA685E">
            <w:pPr>
              <w:jc w:val="center"/>
              <w:rPr>
                <w:b/>
                <w:sz w:val="20"/>
              </w:rPr>
            </w:pPr>
            <w:r w:rsidRPr="00A37ECD">
              <w:rPr>
                <w:b/>
                <w:sz w:val="20"/>
              </w:rPr>
              <w:t>(inches)</w:t>
            </w:r>
          </w:p>
        </w:tc>
        <w:tc>
          <w:tcPr>
            <w:tcW w:w="2078" w:type="dxa"/>
            <w:tcBorders>
              <w:bottom w:val="single" w:sz="4" w:space="0" w:color="auto"/>
            </w:tcBorders>
          </w:tcPr>
          <w:p w14:paraId="5BF8A8E2" w14:textId="77777777" w:rsidR="00335638" w:rsidRPr="00A37ECD" w:rsidRDefault="00335638" w:rsidP="00EA685E">
            <w:pPr>
              <w:jc w:val="center"/>
              <w:rPr>
                <w:b/>
                <w:sz w:val="20"/>
              </w:rPr>
            </w:pPr>
            <w:r w:rsidRPr="00A37ECD">
              <w:rPr>
                <w:b/>
                <w:sz w:val="20"/>
              </w:rPr>
              <w:t>Minimum Height Above Ground</w:t>
            </w:r>
          </w:p>
          <w:p w14:paraId="6D73D598" w14:textId="77777777" w:rsidR="00335638" w:rsidRPr="00A37ECD" w:rsidRDefault="00335638" w:rsidP="00EA685E">
            <w:pPr>
              <w:jc w:val="center"/>
              <w:rPr>
                <w:b/>
                <w:sz w:val="20"/>
              </w:rPr>
            </w:pPr>
            <w:r w:rsidRPr="00A37ECD">
              <w:rPr>
                <w:b/>
                <w:sz w:val="20"/>
              </w:rPr>
              <w:t>(feet)</w:t>
            </w:r>
          </w:p>
        </w:tc>
        <w:tc>
          <w:tcPr>
            <w:tcW w:w="2494" w:type="dxa"/>
            <w:tcBorders>
              <w:bottom w:val="single" w:sz="4" w:space="0" w:color="auto"/>
            </w:tcBorders>
          </w:tcPr>
          <w:p w14:paraId="0FD60CDA" w14:textId="77777777" w:rsidR="00335638" w:rsidRPr="00A37ECD" w:rsidRDefault="00335638" w:rsidP="00EA685E">
            <w:pPr>
              <w:jc w:val="center"/>
              <w:rPr>
                <w:b/>
                <w:sz w:val="20"/>
              </w:rPr>
            </w:pPr>
            <w:r w:rsidRPr="00A37ECD">
              <w:rPr>
                <w:b/>
                <w:sz w:val="20"/>
              </w:rPr>
              <w:t>Underlying Applicable Requirements</w:t>
            </w:r>
          </w:p>
        </w:tc>
      </w:tr>
      <w:tr w:rsidR="00A37ECD" w:rsidRPr="00A37ECD" w14:paraId="2342C4DC" w14:textId="77777777" w:rsidTr="00755AEC">
        <w:trPr>
          <w:cantSplit/>
          <w:jc w:val="right"/>
        </w:trPr>
        <w:tc>
          <w:tcPr>
            <w:tcW w:w="3290" w:type="dxa"/>
            <w:tcBorders>
              <w:top w:val="single" w:sz="4" w:space="0" w:color="auto"/>
              <w:bottom w:val="single" w:sz="4" w:space="0" w:color="auto"/>
            </w:tcBorders>
          </w:tcPr>
          <w:p w14:paraId="2030ADC8" w14:textId="77777777" w:rsidR="00335638" w:rsidRPr="00A37ECD" w:rsidRDefault="00335638" w:rsidP="00EA685E">
            <w:pPr>
              <w:ind w:left="288" w:hanging="288"/>
              <w:rPr>
                <w:sz w:val="20"/>
              </w:rPr>
            </w:pPr>
            <w:r w:rsidRPr="00A37ECD">
              <w:rPr>
                <w:sz w:val="20"/>
              </w:rPr>
              <w:t>1.  SV207-001 (Dust Collector and Condenser Vent)</w:t>
            </w:r>
          </w:p>
        </w:tc>
        <w:tc>
          <w:tcPr>
            <w:tcW w:w="2380" w:type="dxa"/>
            <w:tcBorders>
              <w:top w:val="single" w:sz="4" w:space="0" w:color="auto"/>
              <w:bottom w:val="single" w:sz="4" w:space="0" w:color="auto"/>
            </w:tcBorders>
          </w:tcPr>
          <w:p w14:paraId="068784FC" w14:textId="3220C493" w:rsidR="00335638" w:rsidRPr="00A37ECD" w:rsidRDefault="00335638" w:rsidP="00EA685E">
            <w:pPr>
              <w:jc w:val="center"/>
              <w:rPr>
                <w:rFonts w:cs="Arial"/>
                <w:sz w:val="20"/>
              </w:rPr>
            </w:pPr>
            <w:r w:rsidRPr="00A37ECD">
              <w:rPr>
                <w:sz w:val="20"/>
              </w:rPr>
              <w:t>30</w:t>
            </w:r>
            <w:r w:rsidR="00EA685E">
              <w:rPr>
                <w:rFonts w:ascii="ZWAdobeF" w:hAnsi="ZWAdobeF" w:cs="ZWAdobeF"/>
                <w:sz w:val="2"/>
                <w:szCs w:val="2"/>
              </w:rPr>
              <w:t>P</w:t>
            </w:r>
            <w:r w:rsidRPr="00A37ECD">
              <w:rPr>
                <w:rFonts w:cs="Arial"/>
                <w:sz w:val="20"/>
                <w:vertAlign w:val="superscript"/>
              </w:rPr>
              <w:t>2</w:t>
            </w:r>
          </w:p>
        </w:tc>
        <w:tc>
          <w:tcPr>
            <w:tcW w:w="2078" w:type="dxa"/>
            <w:tcBorders>
              <w:top w:val="single" w:sz="4" w:space="0" w:color="auto"/>
              <w:bottom w:val="single" w:sz="4" w:space="0" w:color="auto"/>
            </w:tcBorders>
          </w:tcPr>
          <w:p w14:paraId="18057B49" w14:textId="2E21FAA5" w:rsidR="00335638" w:rsidRPr="00A37ECD" w:rsidRDefault="00335638" w:rsidP="00EA685E">
            <w:pPr>
              <w:jc w:val="center"/>
              <w:rPr>
                <w:rFonts w:cs="Arial"/>
                <w:sz w:val="20"/>
              </w:rPr>
            </w:pPr>
            <w:r w:rsidRPr="00A37ECD">
              <w:rPr>
                <w:sz w:val="20"/>
              </w:rPr>
              <w:t>87</w:t>
            </w:r>
            <w:r w:rsidR="00EA685E">
              <w:rPr>
                <w:rFonts w:ascii="ZWAdobeF" w:hAnsi="ZWAdobeF" w:cs="ZWAdobeF"/>
                <w:sz w:val="2"/>
                <w:szCs w:val="2"/>
              </w:rPr>
              <w:t>P</w:t>
            </w:r>
            <w:r w:rsidRPr="00A37ECD">
              <w:rPr>
                <w:rFonts w:cs="Arial"/>
                <w:sz w:val="20"/>
                <w:vertAlign w:val="superscript"/>
              </w:rPr>
              <w:t>2</w:t>
            </w:r>
          </w:p>
        </w:tc>
        <w:tc>
          <w:tcPr>
            <w:tcW w:w="2494" w:type="dxa"/>
            <w:tcBorders>
              <w:top w:val="single" w:sz="4" w:space="0" w:color="auto"/>
              <w:bottom w:val="single" w:sz="4" w:space="0" w:color="auto"/>
            </w:tcBorders>
          </w:tcPr>
          <w:p w14:paraId="25575ACA" w14:textId="77777777" w:rsidR="00335638" w:rsidRPr="00A37ECD" w:rsidRDefault="00335638" w:rsidP="00EA685E">
            <w:pPr>
              <w:jc w:val="center"/>
              <w:rPr>
                <w:b/>
                <w:bCs/>
                <w:sz w:val="20"/>
              </w:rPr>
            </w:pPr>
            <w:r w:rsidRPr="00A37ECD">
              <w:rPr>
                <w:b/>
                <w:bCs/>
                <w:sz w:val="20"/>
              </w:rPr>
              <w:t>R 336.1225, 40 CFR 52.21 (c) &amp; (d)</w:t>
            </w:r>
          </w:p>
        </w:tc>
      </w:tr>
      <w:tr w:rsidR="00A37ECD" w:rsidRPr="00A37ECD" w14:paraId="17B54316" w14:textId="77777777" w:rsidTr="00755AEC">
        <w:trPr>
          <w:cantSplit/>
          <w:jc w:val="right"/>
        </w:trPr>
        <w:tc>
          <w:tcPr>
            <w:tcW w:w="3290" w:type="dxa"/>
            <w:tcBorders>
              <w:top w:val="single" w:sz="4" w:space="0" w:color="auto"/>
              <w:bottom w:val="single" w:sz="4" w:space="0" w:color="auto"/>
            </w:tcBorders>
          </w:tcPr>
          <w:p w14:paraId="5386FEB7" w14:textId="5BE3295E" w:rsidR="00335638" w:rsidRPr="00A37ECD" w:rsidRDefault="00335638" w:rsidP="00EA685E">
            <w:pPr>
              <w:ind w:left="288" w:hanging="288"/>
              <w:rPr>
                <w:sz w:val="20"/>
              </w:rPr>
            </w:pPr>
            <w:r w:rsidRPr="00A37ECD">
              <w:rPr>
                <w:sz w:val="20"/>
              </w:rPr>
              <w:t>2.  SV207-014</w:t>
            </w:r>
            <w:r w:rsidR="00EA685E">
              <w:rPr>
                <w:rFonts w:ascii="ZWAdobeF" w:hAnsi="ZWAdobeF" w:cs="ZWAdobeF"/>
                <w:sz w:val="2"/>
                <w:szCs w:val="2"/>
              </w:rPr>
              <w:t>P</w:t>
            </w:r>
            <w:r w:rsidRPr="00A37ECD">
              <w:rPr>
                <w:sz w:val="20"/>
                <w:vertAlign w:val="superscript"/>
              </w:rPr>
              <w:t>a</w:t>
            </w:r>
            <w:r w:rsidR="00EA685E">
              <w:rPr>
                <w:rFonts w:ascii="ZWAdobeF" w:hAnsi="ZWAdobeF" w:cs="ZWAdobeF"/>
                <w:sz w:val="2"/>
                <w:szCs w:val="2"/>
              </w:rPr>
              <w:t>P</w:t>
            </w:r>
            <w:r w:rsidRPr="00A37ECD">
              <w:rPr>
                <w:sz w:val="20"/>
              </w:rPr>
              <w:t xml:space="preserve"> (Treated Condenser Vent)</w:t>
            </w:r>
          </w:p>
        </w:tc>
        <w:tc>
          <w:tcPr>
            <w:tcW w:w="2380" w:type="dxa"/>
            <w:tcBorders>
              <w:top w:val="single" w:sz="4" w:space="0" w:color="auto"/>
              <w:bottom w:val="single" w:sz="4" w:space="0" w:color="auto"/>
            </w:tcBorders>
          </w:tcPr>
          <w:p w14:paraId="7CE6A7AA" w14:textId="34B6DDD4" w:rsidR="00335638" w:rsidRPr="00A37ECD" w:rsidRDefault="00335638" w:rsidP="00EA685E">
            <w:pPr>
              <w:jc w:val="center"/>
              <w:rPr>
                <w:rFonts w:cs="Arial"/>
                <w:sz w:val="20"/>
              </w:rPr>
            </w:pPr>
            <w:r w:rsidRPr="00A37ECD">
              <w:rPr>
                <w:sz w:val="20"/>
              </w:rPr>
              <w:t>1</w:t>
            </w:r>
            <w:r w:rsidR="00EA685E">
              <w:rPr>
                <w:rFonts w:ascii="ZWAdobeF" w:hAnsi="ZWAdobeF" w:cs="ZWAdobeF"/>
                <w:sz w:val="2"/>
                <w:szCs w:val="2"/>
              </w:rPr>
              <w:t>P</w:t>
            </w:r>
            <w:r w:rsidRPr="00A37ECD">
              <w:rPr>
                <w:rFonts w:cs="Arial"/>
                <w:sz w:val="20"/>
                <w:vertAlign w:val="superscript"/>
              </w:rPr>
              <w:t>2</w:t>
            </w:r>
          </w:p>
        </w:tc>
        <w:tc>
          <w:tcPr>
            <w:tcW w:w="2078" w:type="dxa"/>
            <w:tcBorders>
              <w:top w:val="single" w:sz="4" w:space="0" w:color="auto"/>
              <w:bottom w:val="single" w:sz="4" w:space="0" w:color="auto"/>
            </w:tcBorders>
          </w:tcPr>
          <w:p w14:paraId="37BB2842" w14:textId="6668F052" w:rsidR="00335638" w:rsidRPr="00A37ECD" w:rsidRDefault="00335638" w:rsidP="00EA685E">
            <w:pPr>
              <w:jc w:val="center"/>
              <w:rPr>
                <w:rFonts w:cs="Arial"/>
                <w:sz w:val="20"/>
              </w:rPr>
            </w:pPr>
            <w:r w:rsidRPr="00A37ECD">
              <w:rPr>
                <w:sz w:val="20"/>
              </w:rPr>
              <w:t>46</w:t>
            </w:r>
            <w:r w:rsidR="00EA685E">
              <w:rPr>
                <w:rFonts w:ascii="ZWAdobeF" w:hAnsi="ZWAdobeF" w:cs="ZWAdobeF"/>
                <w:sz w:val="2"/>
                <w:szCs w:val="2"/>
              </w:rPr>
              <w:t>P</w:t>
            </w:r>
            <w:r w:rsidR="007A4751" w:rsidRPr="00A37ECD">
              <w:rPr>
                <w:rFonts w:cs="Arial"/>
                <w:sz w:val="20"/>
                <w:vertAlign w:val="superscript"/>
              </w:rPr>
              <w:t>2</w:t>
            </w:r>
          </w:p>
        </w:tc>
        <w:tc>
          <w:tcPr>
            <w:tcW w:w="2494" w:type="dxa"/>
            <w:tcBorders>
              <w:top w:val="single" w:sz="4" w:space="0" w:color="auto"/>
              <w:bottom w:val="single" w:sz="4" w:space="0" w:color="auto"/>
            </w:tcBorders>
          </w:tcPr>
          <w:p w14:paraId="22043D6D" w14:textId="77777777" w:rsidR="00335638" w:rsidRPr="00A37ECD" w:rsidRDefault="00335638" w:rsidP="00EA685E">
            <w:pPr>
              <w:jc w:val="center"/>
              <w:rPr>
                <w:b/>
                <w:bCs/>
                <w:sz w:val="20"/>
              </w:rPr>
            </w:pPr>
            <w:r w:rsidRPr="00A37ECD">
              <w:rPr>
                <w:b/>
                <w:bCs/>
                <w:sz w:val="20"/>
              </w:rPr>
              <w:t>R 336.1225, 40 CFR 52.21 (c) &amp; (d)</w:t>
            </w:r>
          </w:p>
        </w:tc>
      </w:tr>
      <w:tr w:rsidR="00A37ECD" w:rsidRPr="00A37ECD" w14:paraId="6F789881" w14:textId="77777777" w:rsidTr="00755AEC">
        <w:trPr>
          <w:cantSplit/>
          <w:jc w:val="right"/>
        </w:trPr>
        <w:tc>
          <w:tcPr>
            <w:tcW w:w="3290" w:type="dxa"/>
            <w:tcBorders>
              <w:top w:val="single" w:sz="4" w:space="0" w:color="auto"/>
              <w:bottom w:val="single" w:sz="4" w:space="0" w:color="auto"/>
            </w:tcBorders>
          </w:tcPr>
          <w:p w14:paraId="1FDB5738" w14:textId="21D90478" w:rsidR="00335638" w:rsidRPr="00A37ECD" w:rsidRDefault="00335638" w:rsidP="00EA685E">
            <w:pPr>
              <w:ind w:left="288" w:hanging="288"/>
              <w:rPr>
                <w:sz w:val="20"/>
              </w:rPr>
            </w:pPr>
            <w:r w:rsidRPr="00A37ECD">
              <w:rPr>
                <w:sz w:val="20"/>
              </w:rPr>
              <w:t>3.  SV207-028</w:t>
            </w:r>
            <w:r w:rsidR="00EA685E">
              <w:rPr>
                <w:rFonts w:ascii="ZWAdobeF" w:hAnsi="ZWAdobeF" w:cs="ZWAdobeF"/>
                <w:sz w:val="2"/>
                <w:szCs w:val="2"/>
              </w:rPr>
              <w:t>P</w:t>
            </w:r>
            <w:r w:rsidRPr="00A37ECD">
              <w:rPr>
                <w:sz w:val="20"/>
                <w:vertAlign w:val="superscript"/>
              </w:rPr>
              <w:t>a</w:t>
            </w:r>
            <w:r w:rsidR="00EA685E">
              <w:rPr>
                <w:rFonts w:ascii="ZWAdobeF" w:hAnsi="ZWAdobeF" w:cs="ZWAdobeF"/>
                <w:sz w:val="2"/>
                <w:szCs w:val="2"/>
              </w:rPr>
              <w:t>P</w:t>
            </w:r>
            <w:r w:rsidRPr="00A37ECD">
              <w:rPr>
                <w:sz w:val="20"/>
              </w:rPr>
              <w:t xml:space="preserve"> (Feed Tank Vent)</w:t>
            </w:r>
          </w:p>
        </w:tc>
        <w:tc>
          <w:tcPr>
            <w:tcW w:w="2380" w:type="dxa"/>
            <w:tcBorders>
              <w:top w:val="single" w:sz="4" w:space="0" w:color="auto"/>
              <w:bottom w:val="single" w:sz="4" w:space="0" w:color="auto"/>
            </w:tcBorders>
          </w:tcPr>
          <w:p w14:paraId="3CADC9F9" w14:textId="1D8D41CB" w:rsidR="00335638" w:rsidRPr="00A37ECD" w:rsidRDefault="00335638" w:rsidP="00EA685E">
            <w:pPr>
              <w:jc w:val="center"/>
              <w:rPr>
                <w:rFonts w:cs="Arial"/>
                <w:sz w:val="20"/>
              </w:rPr>
            </w:pPr>
            <w:r w:rsidRPr="00A37ECD">
              <w:rPr>
                <w:sz w:val="20"/>
              </w:rPr>
              <w:t>1</w:t>
            </w:r>
            <w:r w:rsidR="00EA685E">
              <w:rPr>
                <w:rFonts w:ascii="ZWAdobeF" w:hAnsi="ZWAdobeF" w:cs="ZWAdobeF"/>
                <w:sz w:val="2"/>
                <w:szCs w:val="2"/>
              </w:rPr>
              <w:t>P</w:t>
            </w:r>
            <w:r w:rsidRPr="00A37ECD">
              <w:rPr>
                <w:rFonts w:cs="Arial"/>
                <w:sz w:val="20"/>
                <w:vertAlign w:val="superscript"/>
              </w:rPr>
              <w:t>2</w:t>
            </w:r>
          </w:p>
        </w:tc>
        <w:tc>
          <w:tcPr>
            <w:tcW w:w="2078" w:type="dxa"/>
            <w:tcBorders>
              <w:top w:val="single" w:sz="4" w:space="0" w:color="auto"/>
              <w:bottom w:val="single" w:sz="4" w:space="0" w:color="auto"/>
            </w:tcBorders>
          </w:tcPr>
          <w:p w14:paraId="722A2BFF" w14:textId="4F21C630" w:rsidR="00335638" w:rsidRPr="00A37ECD" w:rsidRDefault="00335638" w:rsidP="00EA685E">
            <w:pPr>
              <w:jc w:val="center"/>
              <w:rPr>
                <w:rFonts w:cs="Arial"/>
                <w:sz w:val="20"/>
              </w:rPr>
            </w:pPr>
            <w:r w:rsidRPr="00A37ECD">
              <w:rPr>
                <w:sz w:val="20"/>
              </w:rPr>
              <w:t>50</w:t>
            </w:r>
            <w:r w:rsidR="00EA685E">
              <w:rPr>
                <w:rFonts w:ascii="ZWAdobeF" w:hAnsi="ZWAdobeF" w:cs="ZWAdobeF"/>
                <w:sz w:val="2"/>
                <w:szCs w:val="2"/>
              </w:rPr>
              <w:t>P</w:t>
            </w:r>
            <w:r w:rsidR="007A4751" w:rsidRPr="00A37ECD">
              <w:rPr>
                <w:rFonts w:cs="Arial"/>
                <w:sz w:val="20"/>
                <w:vertAlign w:val="superscript"/>
              </w:rPr>
              <w:t>2</w:t>
            </w:r>
          </w:p>
        </w:tc>
        <w:tc>
          <w:tcPr>
            <w:tcW w:w="2494" w:type="dxa"/>
            <w:tcBorders>
              <w:top w:val="single" w:sz="4" w:space="0" w:color="auto"/>
              <w:bottom w:val="single" w:sz="4" w:space="0" w:color="auto"/>
            </w:tcBorders>
          </w:tcPr>
          <w:p w14:paraId="56E6CDF8" w14:textId="77777777" w:rsidR="00335638" w:rsidRPr="00A37ECD" w:rsidRDefault="00335638" w:rsidP="00EA685E">
            <w:pPr>
              <w:jc w:val="center"/>
              <w:rPr>
                <w:b/>
                <w:bCs/>
                <w:sz w:val="20"/>
              </w:rPr>
            </w:pPr>
            <w:r w:rsidRPr="00A37ECD">
              <w:rPr>
                <w:b/>
                <w:bCs/>
                <w:sz w:val="20"/>
              </w:rPr>
              <w:t>R 336.1225, 40 CFR 52.21 (c) &amp; (d)</w:t>
            </w:r>
          </w:p>
        </w:tc>
      </w:tr>
    </w:tbl>
    <w:p w14:paraId="0FD86EA2" w14:textId="35636E16" w:rsidR="00335638" w:rsidRPr="00A37ECD" w:rsidRDefault="00EA685E" w:rsidP="000154F3">
      <w:pPr>
        <w:ind w:left="180"/>
        <w:jc w:val="both"/>
        <w:rPr>
          <w:sz w:val="20"/>
        </w:rPr>
      </w:pPr>
      <w:r>
        <w:rPr>
          <w:rFonts w:ascii="ZWAdobeF" w:hAnsi="ZWAdobeF" w:cs="ZWAdobeF"/>
          <w:sz w:val="2"/>
          <w:szCs w:val="2"/>
        </w:rPr>
        <w:t>P</w:t>
      </w:r>
      <w:r w:rsidR="000154F3" w:rsidRPr="00A37ECD">
        <w:rPr>
          <w:sz w:val="20"/>
          <w:vertAlign w:val="superscript"/>
        </w:rPr>
        <w:t xml:space="preserve">a </w:t>
      </w:r>
      <w:r>
        <w:rPr>
          <w:rFonts w:ascii="ZWAdobeF" w:hAnsi="ZWAdobeF" w:cs="ZWAdobeF"/>
          <w:sz w:val="2"/>
          <w:szCs w:val="2"/>
        </w:rPr>
        <w:t>P</w:t>
      </w:r>
      <w:r w:rsidR="000154F3" w:rsidRPr="00A37ECD">
        <w:rPr>
          <w:sz w:val="20"/>
        </w:rPr>
        <w:t>This stack is not required to discharge unobstructed vertically upwards</w:t>
      </w:r>
    </w:p>
    <w:p w14:paraId="51FB80C9" w14:textId="77777777" w:rsidR="000154F3" w:rsidRPr="00A37ECD" w:rsidRDefault="000154F3" w:rsidP="00335638">
      <w:pPr>
        <w:jc w:val="both"/>
        <w:rPr>
          <w:sz w:val="20"/>
        </w:rPr>
      </w:pPr>
    </w:p>
    <w:p w14:paraId="43C62745" w14:textId="05657947" w:rsidR="00C11F24" w:rsidRPr="00A37ECD" w:rsidRDefault="00C11F24" w:rsidP="00EA685E">
      <w:pPr>
        <w:jc w:val="both"/>
      </w:pPr>
      <w:r w:rsidRPr="00A37ECD">
        <w:rPr>
          <w:b/>
        </w:rPr>
        <w:t xml:space="preserve">IX.  </w:t>
      </w:r>
      <w:r w:rsidR="00EA685E">
        <w:rPr>
          <w:rFonts w:ascii="ZWAdobeF" w:hAnsi="ZWAdobeF" w:cs="ZWAdobeF"/>
          <w:sz w:val="2"/>
          <w:szCs w:val="2"/>
        </w:rPr>
        <w:t>U</w:t>
      </w:r>
      <w:r w:rsidRPr="00A37ECD">
        <w:rPr>
          <w:b/>
          <w:u w:val="single"/>
        </w:rPr>
        <w:t>OTHER REQUIREMENT(S)</w:t>
      </w:r>
    </w:p>
    <w:p w14:paraId="535FBD98" w14:textId="77777777" w:rsidR="007A4751" w:rsidRPr="00A37ECD" w:rsidRDefault="007A4751" w:rsidP="007A4751">
      <w:pPr>
        <w:jc w:val="both"/>
        <w:rPr>
          <w:sz w:val="20"/>
        </w:rPr>
      </w:pPr>
    </w:p>
    <w:p w14:paraId="1AF94784" w14:textId="3AC9CC4F" w:rsidR="007A4751" w:rsidRPr="00A37ECD" w:rsidRDefault="007A4751" w:rsidP="007A4751">
      <w:pPr>
        <w:ind w:left="360" w:hanging="360"/>
        <w:rPr>
          <w:sz w:val="20"/>
        </w:rPr>
      </w:pPr>
      <w:r w:rsidRPr="00A37ECD">
        <w:rPr>
          <w:sz w:val="20"/>
        </w:rPr>
        <w:t>1.</w:t>
      </w:r>
      <w:r w:rsidRPr="00A37ECD">
        <w:rPr>
          <w:sz w:val="20"/>
        </w:rPr>
        <w:tab/>
        <w:t>The permittee shall comply with all provisions of the National Emission Standards for Hazardous Air Pollutants, as specified in 40 CFR Part 63, Subpart A and Subpart HHHHH, as they apply to EU207-17.</w:t>
      </w:r>
      <w:r w:rsidR="00EA685E">
        <w:rPr>
          <w:rFonts w:ascii="ZWAdobeF" w:hAnsi="ZWAdobeF" w:cs="ZWAdobeF"/>
          <w:sz w:val="2"/>
          <w:szCs w:val="2"/>
        </w:rPr>
        <w:t>P</w:t>
      </w:r>
      <w:r w:rsidRPr="00A37ECD">
        <w:rPr>
          <w:rFonts w:cs="Arial"/>
          <w:sz w:val="20"/>
          <w:vertAlign w:val="superscript"/>
        </w:rPr>
        <w:t>2</w:t>
      </w:r>
      <w:r w:rsidR="00EA685E">
        <w:rPr>
          <w:rFonts w:ascii="ZWAdobeF" w:hAnsi="ZWAdobeF" w:cs="ZWAdobeF"/>
          <w:sz w:val="2"/>
          <w:szCs w:val="2"/>
        </w:rPr>
        <w:t>P</w:t>
      </w:r>
      <w:r w:rsidRPr="00A37ECD">
        <w:rPr>
          <w:b/>
          <w:sz w:val="20"/>
        </w:rPr>
        <w:t xml:space="preserve">  (40 CFR Part 63, Subpart</w:t>
      </w:r>
      <w:r w:rsidR="007F5FDA" w:rsidRPr="00A37ECD">
        <w:rPr>
          <w:b/>
          <w:sz w:val="20"/>
        </w:rPr>
        <w:t>s</w:t>
      </w:r>
      <w:r w:rsidRPr="00A37ECD">
        <w:rPr>
          <w:b/>
          <w:sz w:val="20"/>
        </w:rPr>
        <w:t xml:space="preserve"> A and HHHHH)</w:t>
      </w:r>
    </w:p>
    <w:p w14:paraId="68394E85" w14:textId="77777777" w:rsidR="007A4751" w:rsidRPr="00A37ECD" w:rsidRDefault="007A4751" w:rsidP="007A4751">
      <w:pPr>
        <w:jc w:val="both"/>
        <w:rPr>
          <w:sz w:val="20"/>
        </w:rPr>
      </w:pPr>
    </w:p>
    <w:p w14:paraId="5B505286" w14:textId="77777777" w:rsidR="00C11F24" w:rsidRPr="00A37ECD" w:rsidRDefault="00C11F24" w:rsidP="00EA685E">
      <w:pPr>
        <w:jc w:val="both"/>
        <w:rPr>
          <w:sz w:val="20"/>
        </w:rPr>
      </w:pPr>
    </w:p>
    <w:p w14:paraId="337AC392" w14:textId="56D8EC1C" w:rsidR="00C11F24" w:rsidRPr="00A37ECD" w:rsidRDefault="00EA685E" w:rsidP="00EA685E">
      <w:pPr>
        <w:jc w:val="both"/>
        <w:rPr>
          <w:b/>
          <w:sz w:val="20"/>
        </w:rPr>
      </w:pPr>
      <w:r>
        <w:rPr>
          <w:rFonts w:ascii="ZWAdobeF" w:hAnsi="ZWAdobeF" w:cs="ZWAdobeF"/>
          <w:sz w:val="2"/>
          <w:szCs w:val="2"/>
        </w:rPr>
        <w:t>U</w:t>
      </w:r>
      <w:r w:rsidR="00C11F24" w:rsidRPr="00A37ECD">
        <w:rPr>
          <w:b/>
          <w:sz w:val="20"/>
          <w:u w:val="single"/>
        </w:rPr>
        <w:t>Footnotes</w:t>
      </w:r>
      <w:r>
        <w:rPr>
          <w:rFonts w:ascii="ZWAdobeF" w:hAnsi="ZWAdobeF" w:cs="ZWAdobeF"/>
          <w:sz w:val="2"/>
          <w:szCs w:val="2"/>
        </w:rPr>
        <w:t>U</w:t>
      </w:r>
      <w:r w:rsidR="00C11F24" w:rsidRPr="00A37ECD">
        <w:rPr>
          <w:b/>
          <w:sz w:val="20"/>
        </w:rPr>
        <w:t>:</w:t>
      </w:r>
    </w:p>
    <w:p w14:paraId="07AD94F4" w14:textId="76718E5A" w:rsidR="00C11F24" w:rsidRPr="00A37ECD" w:rsidRDefault="00EA685E" w:rsidP="00EA685E">
      <w:pPr>
        <w:jc w:val="both"/>
        <w:rPr>
          <w:sz w:val="20"/>
        </w:rPr>
      </w:pPr>
      <w:r>
        <w:rPr>
          <w:rFonts w:ascii="ZWAdobeF" w:hAnsi="ZWAdobeF" w:cs="ZWAdobeF"/>
          <w:sz w:val="2"/>
          <w:szCs w:val="2"/>
        </w:rPr>
        <w:t>P</w:t>
      </w:r>
      <w:r w:rsidR="00C11F24" w:rsidRPr="00A37ECD">
        <w:rPr>
          <w:sz w:val="20"/>
          <w:vertAlign w:val="superscript"/>
        </w:rPr>
        <w:t xml:space="preserve">1 </w:t>
      </w:r>
      <w:r>
        <w:rPr>
          <w:rFonts w:ascii="ZWAdobeF" w:hAnsi="ZWAdobeF" w:cs="ZWAdobeF"/>
          <w:sz w:val="2"/>
          <w:szCs w:val="2"/>
        </w:rPr>
        <w:t>P</w:t>
      </w:r>
      <w:r w:rsidR="00C11F24" w:rsidRPr="00A37ECD">
        <w:rPr>
          <w:sz w:val="20"/>
        </w:rPr>
        <w:t>This condition is state only enforceable and was established pursuant to Rule 201(1)(b).</w:t>
      </w:r>
    </w:p>
    <w:p w14:paraId="2938111C" w14:textId="28269F76" w:rsidR="00C11F24" w:rsidRPr="00A37ECD" w:rsidRDefault="00EA685E" w:rsidP="00EA685E">
      <w:pPr>
        <w:jc w:val="both"/>
        <w:rPr>
          <w:rFonts w:cs="Arial"/>
          <w:sz w:val="20"/>
        </w:rPr>
      </w:pPr>
      <w:r>
        <w:rPr>
          <w:rFonts w:ascii="ZWAdobeF" w:hAnsi="ZWAdobeF" w:cs="ZWAdobeF"/>
          <w:sz w:val="2"/>
          <w:szCs w:val="2"/>
        </w:rPr>
        <w:t>P</w:t>
      </w:r>
      <w:r w:rsidR="00C11F24" w:rsidRPr="00A37ECD">
        <w:rPr>
          <w:sz w:val="20"/>
          <w:vertAlign w:val="superscript"/>
        </w:rPr>
        <w:t xml:space="preserve">2 </w:t>
      </w:r>
      <w:r>
        <w:rPr>
          <w:rFonts w:ascii="ZWAdobeF" w:hAnsi="ZWAdobeF" w:cs="ZWAdobeF"/>
          <w:sz w:val="2"/>
          <w:szCs w:val="2"/>
        </w:rPr>
        <w:t>P</w:t>
      </w:r>
      <w:r w:rsidR="00C11F24" w:rsidRPr="00A37ECD">
        <w:rPr>
          <w:sz w:val="20"/>
        </w:rPr>
        <w:t>This condition is federally enforceable and was established pursuant to Rule 201(1)(a).</w:t>
      </w:r>
    </w:p>
    <w:p w14:paraId="54155543" w14:textId="0F1C6C85" w:rsidR="00C11F24" w:rsidRPr="00A37ECD" w:rsidRDefault="00C11F24">
      <w:pPr>
        <w:rPr>
          <w:sz w:val="20"/>
        </w:rPr>
      </w:pPr>
    </w:p>
    <w:p w14:paraId="507BF578" w14:textId="3DCEFA05" w:rsidR="00C11F24" w:rsidRPr="00A37ECD" w:rsidRDefault="00C11F24">
      <w:pPr>
        <w:rPr>
          <w:sz w:val="20"/>
        </w:rPr>
      </w:pPr>
      <w:r w:rsidRPr="00A37ECD">
        <w:rPr>
          <w:sz w:val="20"/>
        </w:rPr>
        <w:br w:type="page"/>
      </w:r>
    </w:p>
    <w:p w14:paraId="1FB44757" w14:textId="71EFA0D1" w:rsidR="00D7199C" w:rsidRPr="00A37ECD" w:rsidRDefault="00D7199C" w:rsidP="00EA685E">
      <w:pPr>
        <w:pStyle w:val="Heading2"/>
        <w:pBdr>
          <w:top w:val="single" w:sz="4" w:space="1" w:color="auto"/>
          <w:left w:val="single" w:sz="4" w:space="4" w:color="auto"/>
          <w:bottom w:val="single" w:sz="4" w:space="1" w:color="auto"/>
          <w:right w:val="single" w:sz="4" w:space="4" w:color="auto"/>
        </w:pBdr>
        <w:spacing w:after="0"/>
        <w:rPr>
          <w:b w:val="0"/>
          <w:bCs w:val="0"/>
          <w:szCs w:val="28"/>
        </w:rPr>
      </w:pPr>
      <w:bookmarkStart w:id="119" w:name="_Toc128665939"/>
      <w:r w:rsidRPr="00A37ECD">
        <w:rPr>
          <w:bCs w:val="0"/>
          <w:szCs w:val="28"/>
        </w:rPr>
        <w:lastRenderedPageBreak/>
        <w:t>EU207-18</w:t>
      </w:r>
      <w:bookmarkEnd w:id="119"/>
    </w:p>
    <w:p w14:paraId="62219ABD" w14:textId="77777777" w:rsidR="00D7199C" w:rsidRPr="00A37ECD" w:rsidRDefault="00D7199C" w:rsidP="00EA685E">
      <w:pPr>
        <w:pBdr>
          <w:top w:val="single" w:sz="4" w:space="1" w:color="auto"/>
          <w:left w:val="single" w:sz="4" w:space="4" w:color="auto"/>
          <w:bottom w:val="single" w:sz="4" w:space="1" w:color="auto"/>
          <w:right w:val="single" w:sz="4" w:space="4" w:color="auto"/>
        </w:pBdr>
        <w:jc w:val="center"/>
        <w:rPr>
          <w:sz w:val="28"/>
          <w:szCs w:val="28"/>
        </w:rPr>
      </w:pPr>
      <w:r w:rsidRPr="00A37ECD">
        <w:rPr>
          <w:b/>
          <w:sz w:val="28"/>
          <w:szCs w:val="28"/>
        </w:rPr>
        <w:t>EMISSION UNIT CONDITIONS</w:t>
      </w:r>
    </w:p>
    <w:p w14:paraId="3E3A1F19" w14:textId="77777777" w:rsidR="00D7199C" w:rsidRPr="00A37ECD" w:rsidRDefault="00D7199C" w:rsidP="00EA685E">
      <w:pPr>
        <w:rPr>
          <w:sz w:val="20"/>
        </w:rPr>
      </w:pPr>
    </w:p>
    <w:p w14:paraId="56C7E523" w14:textId="5AE6CC48" w:rsidR="00D7199C" w:rsidRPr="00A37ECD" w:rsidRDefault="00EA685E" w:rsidP="00EA685E">
      <w:pPr>
        <w:jc w:val="both"/>
        <w:rPr>
          <w:b/>
          <w:u w:val="single"/>
        </w:rPr>
      </w:pPr>
      <w:r>
        <w:rPr>
          <w:rFonts w:ascii="ZWAdobeF" w:hAnsi="ZWAdobeF" w:cs="ZWAdobeF"/>
          <w:sz w:val="2"/>
          <w:szCs w:val="2"/>
        </w:rPr>
        <w:t>U</w:t>
      </w:r>
      <w:r w:rsidR="00D7199C" w:rsidRPr="00A37ECD">
        <w:rPr>
          <w:b/>
          <w:u w:val="single"/>
        </w:rPr>
        <w:t>DESCRIPTION</w:t>
      </w:r>
    </w:p>
    <w:p w14:paraId="665348FD" w14:textId="77777777" w:rsidR="00D7199C" w:rsidRPr="00A37ECD" w:rsidRDefault="00D7199C" w:rsidP="00D7199C">
      <w:pPr>
        <w:rPr>
          <w:sz w:val="20"/>
        </w:rPr>
      </w:pPr>
    </w:p>
    <w:p w14:paraId="2424120A" w14:textId="156DF67D" w:rsidR="00D7199C" w:rsidRPr="00A37ECD" w:rsidRDefault="00D7199C" w:rsidP="007F5FDA">
      <w:pPr>
        <w:jc w:val="both"/>
        <w:rPr>
          <w:sz w:val="20"/>
        </w:rPr>
      </w:pPr>
      <w:r w:rsidRPr="00A37ECD">
        <w:rPr>
          <w:sz w:val="20"/>
        </w:rPr>
        <w:t xml:space="preserve">Mixer 8 process producing silicone rubber products. </w:t>
      </w:r>
      <w:r w:rsidR="000154F3" w:rsidRPr="00A37ECD">
        <w:rPr>
          <w:sz w:val="20"/>
        </w:rPr>
        <w:t xml:space="preserve"> </w:t>
      </w:r>
      <w:r w:rsidRPr="00A37ECD">
        <w:rPr>
          <w:sz w:val="20"/>
        </w:rPr>
        <w:t xml:space="preserve">Emissions are controlled by dust collector 12912 and condenser 19251.  This emission unit is subject to the requirements of 40 CFR Part 63, Subparts FFFF and HHHHH, and to the equipment leak provisions of 40 CFR Part 63, Subpart UU.  </w:t>
      </w:r>
    </w:p>
    <w:p w14:paraId="16D4D457" w14:textId="77777777" w:rsidR="00D7199C" w:rsidRPr="00A37ECD" w:rsidRDefault="00D7199C" w:rsidP="00D7199C">
      <w:pPr>
        <w:rPr>
          <w:sz w:val="20"/>
        </w:rPr>
      </w:pPr>
    </w:p>
    <w:p w14:paraId="7DE2C4C0" w14:textId="77777777" w:rsidR="00D7199C" w:rsidRPr="00A37ECD" w:rsidRDefault="00D7199C" w:rsidP="00D7199C">
      <w:pPr>
        <w:jc w:val="both"/>
        <w:rPr>
          <w:sz w:val="20"/>
        </w:rPr>
      </w:pPr>
      <w:r w:rsidRPr="00A37ECD">
        <w:rPr>
          <w:sz w:val="20"/>
        </w:rPr>
        <w:t>The most recent PTI for this emission unit is PTI No. 170-20.</w:t>
      </w:r>
    </w:p>
    <w:p w14:paraId="7FA2EDF6" w14:textId="77777777" w:rsidR="00D7199C" w:rsidRPr="00A37ECD" w:rsidRDefault="00D7199C" w:rsidP="00D7199C">
      <w:pPr>
        <w:rPr>
          <w:sz w:val="20"/>
        </w:rPr>
      </w:pPr>
    </w:p>
    <w:p w14:paraId="76D4B645" w14:textId="6973AAD7" w:rsidR="006537A4" w:rsidRPr="00A37ECD" w:rsidRDefault="00D7199C" w:rsidP="006537A4">
      <w:pPr>
        <w:jc w:val="both"/>
        <w:rPr>
          <w:sz w:val="20"/>
        </w:rPr>
      </w:pPr>
      <w:r w:rsidRPr="00A37ECD">
        <w:rPr>
          <w:b/>
          <w:sz w:val="20"/>
        </w:rPr>
        <w:t>Flexible Group ID:</w:t>
      </w:r>
      <w:r w:rsidRPr="00A37ECD">
        <w:rPr>
          <w:sz w:val="20"/>
        </w:rPr>
        <w:t xml:space="preserve"> </w:t>
      </w:r>
      <w:r w:rsidR="000154F3" w:rsidRPr="00A37ECD">
        <w:rPr>
          <w:sz w:val="20"/>
        </w:rPr>
        <w:t xml:space="preserve"> </w:t>
      </w:r>
      <w:r w:rsidR="006537A4" w:rsidRPr="00A37ECD">
        <w:rPr>
          <w:sz w:val="20"/>
        </w:rPr>
        <w:t>FGMONMACT, FGHAP2012A2A</w:t>
      </w:r>
    </w:p>
    <w:p w14:paraId="296E03FC" w14:textId="77777777" w:rsidR="00D7199C" w:rsidRPr="00A37ECD" w:rsidRDefault="00D7199C" w:rsidP="00EA685E">
      <w:pPr>
        <w:tabs>
          <w:tab w:val="left" w:pos="6328"/>
        </w:tabs>
        <w:jc w:val="both"/>
        <w:rPr>
          <w:sz w:val="20"/>
        </w:rPr>
      </w:pPr>
    </w:p>
    <w:p w14:paraId="7C9B954A" w14:textId="6337C563" w:rsidR="00D7199C" w:rsidRPr="00A37ECD" w:rsidRDefault="00EA685E" w:rsidP="00EA685E">
      <w:pPr>
        <w:jc w:val="both"/>
        <w:rPr>
          <w:b/>
          <w:u w:val="single"/>
        </w:rPr>
      </w:pPr>
      <w:r>
        <w:rPr>
          <w:rFonts w:ascii="ZWAdobeF" w:hAnsi="ZWAdobeF" w:cs="ZWAdobeF"/>
          <w:sz w:val="2"/>
          <w:szCs w:val="2"/>
        </w:rPr>
        <w:t>U</w:t>
      </w:r>
      <w:r w:rsidR="00D7199C" w:rsidRPr="00A37ECD">
        <w:rPr>
          <w:b/>
          <w:u w:val="single"/>
        </w:rPr>
        <w:t>POLLUTION CONTROL EQUIPMENT</w:t>
      </w:r>
    </w:p>
    <w:p w14:paraId="2428E6F6" w14:textId="77777777" w:rsidR="006537A4" w:rsidRPr="00A37ECD" w:rsidRDefault="006537A4" w:rsidP="006537A4">
      <w:pPr>
        <w:rPr>
          <w:sz w:val="20"/>
        </w:rPr>
      </w:pPr>
    </w:p>
    <w:p w14:paraId="50313E2A" w14:textId="77777777" w:rsidR="006537A4" w:rsidRPr="00A37ECD" w:rsidRDefault="006537A4" w:rsidP="006D711B">
      <w:pPr>
        <w:pStyle w:val="ListParagraph"/>
        <w:numPr>
          <w:ilvl w:val="0"/>
          <w:numId w:val="145"/>
        </w:numPr>
        <w:contextualSpacing/>
        <w:jc w:val="both"/>
        <w:rPr>
          <w:sz w:val="20"/>
        </w:rPr>
      </w:pPr>
      <w:r w:rsidRPr="00A37ECD">
        <w:rPr>
          <w:sz w:val="20"/>
        </w:rPr>
        <w:t>Condenser (19251)</w:t>
      </w:r>
    </w:p>
    <w:p w14:paraId="0C2AA016" w14:textId="77777777" w:rsidR="006537A4" w:rsidRPr="00A37ECD" w:rsidRDefault="006537A4" w:rsidP="006D711B">
      <w:pPr>
        <w:pStyle w:val="ListParagraph"/>
        <w:numPr>
          <w:ilvl w:val="0"/>
          <w:numId w:val="145"/>
        </w:numPr>
        <w:contextualSpacing/>
        <w:jc w:val="both"/>
        <w:rPr>
          <w:sz w:val="20"/>
        </w:rPr>
      </w:pPr>
      <w:r w:rsidRPr="00A37ECD">
        <w:rPr>
          <w:sz w:val="20"/>
        </w:rPr>
        <w:t>Dust Collector (12912)</w:t>
      </w:r>
    </w:p>
    <w:p w14:paraId="5A4C22C3" w14:textId="77777777" w:rsidR="006537A4" w:rsidRPr="00A37ECD" w:rsidRDefault="006537A4" w:rsidP="006537A4">
      <w:pPr>
        <w:pStyle w:val="ListParagraph"/>
        <w:ind w:left="0"/>
        <w:jc w:val="both"/>
        <w:rPr>
          <w:b/>
          <w:sz w:val="20"/>
        </w:rPr>
      </w:pPr>
    </w:p>
    <w:p w14:paraId="36729027" w14:textId="6D9C61FF" w:rsidR="00D7199C" w:rsidRPr="00A37ECD" w:rsidRDefault="00D7199C" w:rsidP="00EA685E">
      <w:pPr>
        <w:jc w:val="both"/>
        <w:rPr>
          <w:b/>
          <w:sz w:val="20"/>
          <w:u w:val="single"/>
        </w:rPr>
      </w:pPr>
      <w:r w:rsidRPr="00A37ECD">
        <w:rPr>
          <w:b/>
        </w:rPr>
        <w:t xml:space="preserve">I.  </w:t>
      </w:r>
      <w:r w:rsidR="00EA685E">
        <w:rPr>
          <w:rFonts w:ascii="ZWAdobeF" w:hAnsi="ZWAdobeF" w:cs="ZWAdobeF"/>
          <w:sz w:val="2"/>
          <w:szCs w:val="2"/>
        </w:rPr>
        <w:t>U</w:t>
      </w:r>
      <w:r w:rsidRPr="00A37ECD">
        <w:rPr>
          <w:b/>
          <w:u w:val="single"/>
        </w:rPr>
        <w:t>EMISSION LIMIT(S)</w:t>
      </w:r>
    </w:p>
    <w:p w14:paraId="6023D994" w14:textId="77777777" w:rsidR="006537A4" w:rsidRPr="00A37ECD" w:rsidRDefault="006537A4" w:rsidP="006537A4">
      <w:pPr>
        <w:jc w:val="both"/>
        <w:rPr>
          <w:sz w:val="20"/>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50"/>
        <w:gridCol w:w="1530"/>
        <w:gridCol w:w="2250"/>
        <w:gridCol w:w="1620"/>
        <w:gridCol w:w="1440"/>
        <w:gridCol w:w="2034"/>
      </w:tblGrid>
      <w:tr w:rsidR="00A37ECD" w:rsidRPr="00A37ECD" w14:paraId="6A4171DF" w14:textId="77777777" w:rsidTr="007F5FDA">
        <w:trPr>
          <w:cantSplit/>
          <w:tblHeader/>
          <w:jc w:val="right"/>
        </w:trPr>
        <w:tc>
          <w:tcPr>
            <w:tcW w:w="1350" w:type="dxa"/>
            <w:tcBorders>
              <w:top w:val="single" w:sz="4" w:space="0" w:color="auto"/>
              <w:left w:val="single" w:sz="4" w:space="0" w:color="auto"/>
              <w:bottom w:val="single" w:sz="4" w:space="0" w:color="auto"/>
              <w:right w:val="single" w:sz="4" w:space="0" w:color="auto"/>
            </w:tcBorders>
          </w:tcPr>
          <w:p w14:paraId="5A5EF328" w14:textId="77777777" w:rsidR="006537A4" w:rsidRPr="00A37ECD" w:rsidRDefault="006537A4" w:rsidP="00EA685E">
            <w:pPr>
              <w:jc w:val="center"/>
              <w:rPr>
                <w:b/>
                <w:sz w:val="20"/>
              </w:rPr>
            </w:pPr>
            <w:r w:rsidRPr="00A37ECD">
              <w:rPr>
                <w:b/>
                <w:sz w:val="20"/>
              </w:rPr>
              <w:t>Pollutant</w:t>
            </w:r>
          </w:p>
        </w:tc>
        <w:tc>
          <w:tcPr>
            <w:tcW w:w="1530" w:type="dxa"/>
            <w:tcBorders>
              <w:top w:val="single" w:sz="4" w:space="0" w:color="auto"/>
              <w:left w:val="single" w:sz="4" w:space="0" w:color="auto"/>
              <w:bottom w:val="single" w:sz="4" w:space="0" w:color="auto"/>
              <w:right w:val="single" w:sz="4" w:space="0" w:color="auto"/>
            </w:tcBorders>
          </w:tcPr>
          <w:p w14:paraId="07A3310F" w14:textId="77777777" w:rsidR="006537A4" w:rsidRPr="00A37ECD" w:rsidRDefault="006537A4" w:rsidP="00EA685E">
            <w:pPr>
              <w:jc w:val="center"/>
              <w:rPr>
                <w:b/>
                <w:sz w:val="20"/>
              </w:rPr>
            </w:pPr>
            <w:r w:rsidRPr="00A37ECD">
              <w:rPr>
                <w:b/>
                <w:sz w:val="20"/>
              </w:rPr>
              <w:t>Limit</w:t>
            </w:r>
          </w:p>
        </w:tc>
        <w:tc>
          <w:tcPr>
            <w:tcW w:w="2250" w:type="dxa"/>
            <w:tcBorders>
              <w:top w:val="single" w:sz="4" w:space="0" w:color="auto"/>
              <w:left w:val="single" w:sz="4" w:space="0" w:color="auto"/>
              <w:bottom w:val="single" w:sz="4" w:space="0" w:color="auto"/>
              <w:right w:val="single" w:sz="4" w:space="0" w:color="auto"/>
            </w:tcBorders>
          </w:tcPr>
          <w:p w14:paraId="1A9DB2AA" w14:textId="77777777" w:rsidR="006537A4" w:rsidRPr="00A37ECD" w:rsidRDefault="006537A4" w:rsidP="00EA685E">
            <w:pPr>
              <w:jc w:val="center"/>
              <w:rPr>
                <w:b/>
                <w:sz w:val="20"/>
              </w:rPr>
            </w:pPr>
            <w:r w:rsidRPr="00A37ECD">
              <w:rPr>
                <w:b/>
                <w:sz w:val="20"/>
              </w:rPr>
              <w:t>Time Period / Operating Scenario</w:t>
            </w:r>
          </w:p>
        </w:tc>
        <w:tc>
          <w:tcPr>
            <w:tcW w:w="1620" w:type="dxa"/>
            <w:tcBorders>
              <w:top w:val="single" w:sz="4" w:space="0" w:color="auto"/>
              <w:left w:val="single" w:sz="4" w:space="0" w:color="auto"/>
              <w:bottom w:val="single" w:sz="4" w:space="0" w:color="auto"/>
              <w:right w:val="single" w:sz="4" w:space="0" w:color="auto"/>
            </w:tcBorders>
          </w:tcPr>
          <w:p w14:paraId="2EDBEFA9" w14:textId="77777777" w:rsidR="006537A4" w:rsidRPr="00A37ECD" w:rsidRDefault="006537A4" w:rsidP="00EA685E">
            <w:pPr>
              <w:jc w:val="center"/>
              <w:rPr>
                <w:b/>
                <w:sz w:val="20"/>
              </w:rPr>
            </w:pPr>
            <w:r w:rsidRPr="00A37ECD">
              <w:rPr>
                <w:b/>
                <w:sz w:val="20"/>
              </w:rPr>
              <w:t>Equipment</w:t>
            </w:r>
          </w:p>
        </w:tc>
        <w:tc>
          <w:tcPr>
            <w:tcW w:w="1440" w:type="dxa"/>
            <w:tcBorders>
              <w:top w:val="single" w:sz="4" w:space="0" w:color="auto"/>
              <w:left w:val="single" w:sz="4" w:space="0" w:color="auto"/>
              <w:bottom w:val="single" w:sz="4" w:space="0" w:color="auto"/>
              <w:right w:val="single" w:sz="4" w:space="0" w:color="auto"/>
            </w:tcBorders>
          </w:tcPr>
          <w:p w14:paraId="4686004F" w14:textId="77777777" w:rsidR="006537A4" w:rsidRPr="00A37ECD" w:rsidRDefault="006537A4" w:rsidP="00EA685E">
            <w:pPr>
              <w:jc w:val="center"/>
              <w:rPr>
                <w:b/>
                <w:sz w:val="20"/>
              </w:rPr>
            </w:pPr>
            <w:r w:rsidRPr="00A37ECD">
              <w:rPr>
                <w:b/>
                <w:sz w:val="20"/>
              </w:rPr>
              <w:t>Monitoring / Testing Method</w:t>
            </w:r>
          </w:p>
        </w:tc>
        <w:tc>
          <w:tcPr>
            <w:tcW w:w="2034" w:type="dxa"/>
            <w:tcBorders>
              <w:top w:val="single" w:sz="4" w:space="0" w:color="auto"/>
              <w:left w:val="single" w:sz="4" w:space="0" w:color="auto"/>
              <w:bottom w:val="single" w:sz="4" w:space="0" w:color="auto"/>
              <w:right w:val="single" w:sz="4" w:space="0" w:color="auto"/>
            </w:tcBorders>
          </w:tcPr>
          <w:p w14:paraId="1DC6AF58" w14:textId="77777777" w:rsidR="006537A4" w:rsidRPr="00A37ECD" w:rsidRDefault="006537A4" w:rsidP="00EA685E">
            <w:pPr>
              <w:jc w:val="center"/>
              <w:rPr>
                <w:b/>
                <w:sz w:val="20"/>
              </w:rPr>
            </w:pPr>
            <w:r w:rsidRPr="00A37ECD">
              <w:rPr>
                <w:b/>
                <w:sz w:val="20"/>
              </w:rPr>
              <w:t>Underlying Applicable Requirements</w:t>
            </w:r>
          </w:p>
        </w:tc>
      </w:tr>
      <w:tr w:rsidR="00A37ECD" w:rsidRPr="00A37ECD" w14:paraId="34E199A3" w14:textId="77777777" w:rsidTr="007F5FDA">
        <w:trPr>
          <w:cantSplit/>
          <w:jc w:val="right"/>
        </w:trPr>
        <w:tc>
          <w:tcPr>
            <w:tcW w:w="1350" w:type="dxa"/>
            <w:tcBorders>
              <w:top w:val="single" w:sz="4" w:space="0" w:color="auto"/>
              <w:left w:val="single" w:sz="4" w:space="0" w:color="auto"/>
              <w:bottom w:val="single" w:sz="4" w:space="0" w:color="auto"/>
              <w:right w:val="single" w:sz="4" w:space="0" w:color="auto"/>
            </w:tcBorders>
          </w:tcPr>
          <w:p w14:paraId="6BBA6CF9" w14:textId="77777777" w:rsidR="006537A4" w:rsidRPr="00A37ECD" w:rsidRDefault="006537A4" w:rsidP="00EA685E">
            <w:pPr>
              <w:ind w:left="288" w:hanging="288"/>
              <w:rPr>
                <w:sz w:val="20"/>
              </w:rPr>
            </w:pPr>
            <w:r w:rsidRPr="00A37ECD">
              <w:rPr>
                <w:sz w:val="20"/>
              </w:rPr>
              <w:t>1.  VOC</w:t>
            </w:r>
          </w:p>
        </w:tc>
        <w:tc>
          <w:tcPr>
            <w:tcW w:w="1530" w:type="dxa"/>
            <w:tcBorders>
              <w:top w:val="single" w:sz="4" w:space="0" w:color="auto"/>
              <w:left w:val="single" w:sz="4" w:space="0" w:color="auto"/>
              <w:bottom w:val="single" w:sz="4" w:space="0" w:color="auto"/>
              <w:right w:val="single" w:sz="4" w:space="0" w:color="auto"/>
            </w:tcBorders>
          </w:tcPr>
          <w:p w14:paraId="69F37B0D" w14:textId="23F220CC" w:rsidR="006537A4" w:rsidRPr="00A37ECD" w:rsidRDefault="006537A4" w:rsidP="00EA685E">
            <w:pPr>
              <w:jc w:val="center"/>
              <w:rPr>
                <w:sz w:val="20"/>
              </w:rPr>
            </w:pPr>
            <w:r w:rsidRPr="00A37ECD">
              <w:rPr>
                <w:sz w:val="20"/>
              </w:rPr>
              <w:t>4.79 tpy</w:t>
            </w:r>
            <w:r w:rsidR="00EA685E">
              <w:rPr>
                <w:rFonts w:ascii="ZWAdobeF" w:hAnsi="ZWAdobeF" w:cs="ZWAdobeF"/>
                <w:sz w:val="2"/>
                <w:szCs w:val="2"/>
              </w:rPr>
              <w:t>P</w:t>
            </w:r>
            <w:r w:rsidRPr="00A37ECD">
              <w:rPr>
                <w:rFonts w:cs="Arial"/>
                <w:sz w:val="20"/>
                <w:vertAlign w:val="superscript"/>
              </w:rPr>
              <w:t>2,</w:t>
            </w:r>
            <w:r w:rsidR="00EA685E">
              <w:rPr>
                <w:rFonts w:ascii="ZWAdobeF" w:hAnsi="ZWAdobeF" w:cs="ZWAdobeF"/>
                <w:sz w:val="2"/>
                <w:szCs w:val="2"/>
              </w:rPr>
              <w:t>P</w:t>
            </w:r>
            <w:r w:rsidRPr="00A37ECD">
              <w:rPr>
                <w:sz w:val="20"/>
              </w:rPr>
              <w:t>*</w:t>
            </w:r>
          </w:p>
        </w:tc>
        <w:tc>
          <w:tcPr>
            <w:tcW w:w="2250" w:type="dxa"/>
            <w:tcBorders>
              <w:top w:val="single" w:sz="4" w:space="0" w:color="auto"/>
              <w:left w:val="single" w:sz="4" w:space="0" w:color="auto"/>
              <w:bottom w:val="single" w:sz="4" w:space="0" w:color="auto"/>
              <w:right w:val="single" w:sz="4" w:space="0" w:color="auto"/>
            </w:tcBorders>
          </w:tcPr>
          <w:p w14:paraId="3CC47F75" w14:textId="77777777" w:rsidR="006537A4" w:rsidRPr="00A37ECD" w:rsidRDefault="006537A4" w:rsidP="00EA685E">
            <w:pPr>
              <w:jc w:val="center"/>
              <w:rPr>
                <w:sz w:val="20"/>
              </w:rPr>
            </w:pPr>
            <w:r w:rsidRPr="00A37ECD">
              <w:rPr>
                <w:sz w:val="20"/>
              </w:rPr>
              <w:t>12-month rolling time period as determined at the end of each calendar month</w:t>
            </w:r>
          </w:p>
        </w:tc>
        <w:tc>
          <w:tcPr>
            <w:tcW w:w="1620" w:type="dxa"/>
            <w:tcBorders>
              <w:top w:val="single" w:sz="4" w:space="0" w:color="auto"/>
              <w:left w:val="single" w:sz="4" w:space="0" w:color="auto"/>
              <w:bottom w:val="single" w:sz="4" w:space="0" w:color="auto"/>
              <w:right w:val="single" w:sz="4" w:space="0" w:color="auto"/>
            </w:tcBorders>
          </w:tcPr>
          <w:p w14:paraId="595A8E42" w14:textId="77777777" w:rsidR="006537A4" w:rsidRPr="00A37ECD" w:rsidRDefault="006537A4" w:rsidP="00EA685E">
            <w:pPr>
              <w:jc w:val="center"/>
              <w:rPr>
                <w:sz w:val="20"/>
              </w:rPr>
            </w:pPr>
            <w:r w:rsidRPr="00A37ECD">
              <w:rPr>
                <w:sz w:val="20"/>
              </w:rPr>
              <w:t>EU207-18</w:t>
            </w:r>
          </w:p>
        </w:tc>
        <w:tc>
          <w:tcPr>
            <w:tcW w:w="1440" w:type="dxa"/>
            <w:tcBorders>
              <w:top w:val="single" w:sz="4" w:space="0" w:color="auto"/>
              <w:left w:val="single" w:sz="4" w:space="0" w:color="auto"/>
              <w:bottom w:val="single" w:sz="4" w:space="0" w:color="auto"/>
              <w:right w:val="single" w:sz="4" w:space="0" w:color="auto"/>
            </w:tcBorders>
          </w:tcPr>
          <w:p w14:paraId="02106341" w14:textId="77777777" w:rsidR="006537A4" w:rsidRPr="00A37ECD" w:rsidRDefault="006537A4" w:rsidP="00EA685E">
            <w:pPr>
              <w:jc w:val="center"/>
              <w:rPr>
                <w:sz w:val="20"/>
              </w:rPr>
            </w:pPr>
            <w:r w:rsidRPr="00A37ECD">
              <w:rPr>
                <w:sz w:val="20"/>
              </w:rPr>
              <w:t>SC VI.2,</w:t>
            </w:r>
          </w:p>
          <w:p w14:paraId="49BC6FF5" w14:textId="77777777" w:rsidR="006537A4" w:rsidRPr="00A37ECD" w:rsidRDefault="006537A4" w:rsidP="00EA685E">
            <w:pPr>
              <w:jc w:val="center"/>
              <w:rPr>
                <w:sz w:val="20"/>
              </w:rPr>
            </w:pPr>
            <w:r w:rsidRPr="00A37ECD">
              <w:rPr>
                <w:sz w:val="20"/>
              </w:rPr>
              <w:t>SC VI.4</w:t>
            </w:r>
          </w:p>
        </w:tc>
        <w:tc>
          <w:tcPr>
            <w:tcW w:w="2034" w:type="dxa"/>
            <w:tcBorders>
              <w:top w:val="single" w:sz="4" w:space="0" w:color="auto"/>
              <w:left w:val="single" w:sz="4" w:space="0" w:color="auto"/>
              <w:bottom w:val="single" w:sz="4" w:space="0" w:color="auto"/>
              <w:right w:val="single" w:sz="4" w:space="0" w:color="auto"/>
            </w:tcBorders>
          </w:tcPr>
          <w:p w14:paraId="2AA5C775" w14:textId="2CC73F38" w:rsidR="006537A4" w:rsidRPr="00A37ECD" w:rsidRDefault="006537A4" w:rsidP="009D3E6D">
            <w:pPr>
              <w:jc w:val="center"/>
              <w:rPr>
                <w:b/>
                <w:sz w:val="20"/>
              </w:rPr>
            </w:pPr>
            <w:r w:rsidRPr="00A37ECD">
              <w:rPr>
                <w:b/>
                <w:sz w:val="20"/>
              </w:rPr>
              <w:t>R 336.1702(a)</w:t>
            </w:r>
          </w:p>
        </w:tc>
      </w:tr>
      <w:tr w:rsidR="00A37ECD" w:rsidRPr="00A37ECD" w14:paraId="7E62F403" w14:textId="77777777" w:rsidTr="007F5FDA">
        <w:trPr>
          <w:cantSplit/>
          <w:jc w:val="right"/>
        </w:trPr>
        <w:tc>
          <w:tcPr>
            <w:tcW w:w="1350" w:type="dxa"/>
            <w:tcBorders>
              <w:top w:val="single" w:sz="4" w:space="0" w:color="auto"/>
              <w:left w:val="single" w:sz="4" w:space="0" w:color="auto"/>
              <w:bottom w:val="single" w:sz="4" w:space="0" w:color="auto"/>
              <w:right w:val="single" w:sz="4" w:space="0" w:color="auto"/>
            </w:tcBorders>
          </w:tcPr>
          <w:p w14:paraId="4DCFDCA7" w14:textId="77777777" w:rsidR="006537A4" w:rsidRPr="00A37ECD" w:rsidRDefault="006537A4" w:rsidP="00EA685E">
            <w:pPr>
              <w:ind w:left="288" w:hanging="288"/>
              <w:rPr>
                <w:sz w:val="20"/>
              </w:rPr>
            </w:pPr>
            <w:r w:rsidRPr="00A37ECD">
              <w:rPr>
                <w:sz w:val="20"/>
              </w:rPr>
              <w:t>2.  PM</w:t>
            </w:r>
          </w:p>
        </w:tc>
        <w:tc>
          <w:tcPr>
            <w:tcW w:w="1530" w:type="dxa"/>
            <w:tcBorders>
              <w:top w:val="single" w:sz="4" w:space="0" w:color="auto"/>
              <w:left w:val="single" w:sz="4" w:space="0" w:color="auto"/>
              <w:bottom w:val="single" w:sz="4" w:space="0" w:color="auto"/>
              <w:right w:val="single" w:sz="4" w:space="0" w:color="auto"/>
            </w:tcBorders>
          </w:tcPr>
          <w:p w14:paraId="3A50D5B9" w14:textId="1AE0EBE2" w:rsidR="006537A4" w:rsidRPr="00A37ECD" w:rsidRDefault="006537A4" w:rsidP="00EA685E">
            <w:pPr>
              <w:jc w:val="center"/>
              <w:rPr>
                <w:rFonts w:cs="Arial"/>
                <w:sz w:val="20"/>
              </w:rPr>
            </w:pPr>
            <w:r w:rsidRPr="00A37ECD">
              <w:rPr>
                <w:sz w:val="20"/>
              </w:rPr>
              <w:t>0.68 pph</w:t>
            </w:r>
            <w:r w:rsidR="00EA685E">
              <w:rPr>
                <w:rFonts w:ascii="ZWAdobeF" w:hAnsi="ZWAdobeF" w:cs="ZWAdobeF"/>
                <w:sz w:val="2"/>
                <w:szCs w:val="2"/>
              </w:rPr>
              <w:t>P</w:t>
            </w:r>
            <w:r w:rsidRPr="00A37ECD">
              <w:rPr>
                <w:rFonts w:cs="Arial"/>
                <w:sz w:val="20"/>
                <w:vertAlign w:val="superscript"/>
              </w:rPr>
              <w:t>2</w:t>
            </w:r>
          </w:p>
        </w:tc>
        <w:tc>
          <w:tcPr>
            <w:tcW w:w="2250" w:type="dxa"/>
            <w:tcBorders>
              <w:top w:val="single" w:sz="4" w:space="0" w:color="auto"/>
              <w:left w:val="single" w:sz="4" w:space="0" w:color="auto"/>
              <w:bottom w:val="single" w:sz="4" w:space="0" w:color="auto"/>
              <w:right w:val="single" w:sz="4" w:space="0" w:color="auto"/>
            </w:tcBorders>
          </w:tcPr>
          <w:p w14:paraId="4A23F8FE" w14:textId="77777777" w:rsidR="006537A4" w:rsidRPr="00A37ECD" w:rsidRDefault="006537A4" w:rsidP="00EA685E">
            <w:pPr>
              <w:jc w:val="center"/>
              <w:rPr>
                <w:sz w:val="20"/>
              </w:rPr>
            </w:pPr>
            <w:r w:rsidRPr="00A37ECD">
              <w:rPr>
                <w:sz w:val="20"/>
              </w:rPr>
              <w:t>Hourly</w:t>
            </w:r>
          </w:p>
        </w:tc>
        <w:tc>
          <w:tcPr>
            <w:tcW w:w="1620" w:type="dxa"/>
            <w:tcBorders>
              <w:top w:val="single" w:sz="4" w:space="0" w:color="auto"/>
              <w:left w:val="single" w:sz="4" w:space="0" w:color="auto"/>
              <w:bottom w:val="single" w:sz="4" w:space="0" w:color="auto"/>
              <w:right w:val="single" w:sz="4" w:space="0" w:color="auto"/>
            </w:tcBorders>
          </w:tcPr>
          <w:p w14:paraId="6113F97E" w14:textId="77777777" w:rsidR="006537A4" w:rsidRPr="00A37ECD" w:rsidRDefault="006537A4" w:rsidP="00EA685E">
            <w:pPr>
              <w:jc w:val="center"/>
              <w:rPr>
                <w:sz w:val="20"/>
              </w:rPr>
            </w:pPr>
            <w:r w:rsidRPr="00A37ECD">
              <w:rPr>
                <w:sz w:val="20"/>
              </w:rPr>
              <w:t>EU207-18</w:t>
            </w:r>
          </w:p>
        </w:tc>
        <w:tc>
          <w:tcPr>
            <w:tcW w:w="1440" w:type="dxa"/>
            <w:tcBorders>
              <w:top w:val="single" w:sz="4" w:space="0" w:color="auto"/>
              <w:left w:val="single" w:sz="4" w:space="0" w:color="auto"/>
              <w:bottom w:val="single" w:sz="4" w:space="0" w:color="auto"/>
              <w:right w:val="single" w:sz="4" w:space="0" w:color="auto"/>
            </w:tcBorders>
          </w:tcPr>
          <w:p w14:paraId="56575314" w14:textId="77777777" w:rsidR="006537A4" w:rsidRPr="00A37ECD" w:rsidRDefault="006537A4" w:rsidP="00EA685E">
            <w:pPr>
              <w:jc w:val="center"/>
              <w:rPr>
                <w:sz w:val="20"/>
              </w:rPr>
            </w:pPr>
            <w:r w:rsidRPr="00A37ECD">
              <w:rPr>
                <w:sz w:val="20"/>
              </w:rPr>
              <w:t>SC V.1,</w:t>
            </w:r>
          </w:p>
          <w:p w14:paraId="6F1B0D37" w14:textId="77777777" w:rsidR="006537A4" w:rsidRPr="00A37ECD" w:rsidRDefault="006537A4" w:rsidP="00EA685E">
            <w:pPr>
              <w:jc w:val="center"/>
              <w:rPr>
                <w:sz w:val="20"/>
              </w:rPr>
            </w:pPr>
            <w:r w:rsidRPr="00A37ECD">
              <w:rPr>
                <w:sz w:val="20"/>
              </w:rPr>
              <w:t>SC VI.3</w:t>
            </w:r>
          </w:p>
        </w:tc>
        <w:tc>
          <w:tcPr>
            <w:tcW w:w="2034" w:type="dxa"/>
            <w:tcBorders>
              <w:top w:val="single" w:sz="4" w:space="0" w:color="auto"/>
              <w:left w:val="single" w:sz="4" w:space="0" w:color="auto"/>
              <w:bottom w:val="single" w:sz="4" w:space="0" w:color="auto"/>
              <w:right w:val="single" w:sz="4" w:space="0" w:color="auto"/>
            </w:tcBorders>
          </w:tcPr>
          <w:p w14:paraId="7BD6E6D8" w14:textId="77777777" w:rsidR="006537A4" w:rsidRPr="00A37ECD" w:rsidRDefault="006537A4" w:rsidP="00EA685E">
            <w:pPr>
              <w:jc w:val="center"/>
              <w:rPr>
                <w:b/>
                <w:sz w:val="20"/>
              </w:rPr>
            </w:pPr>
            <w:r w:rsidRPr="00A37ECD">
              <w:rPr>
                <w:b/>
                <w:sz w:val="20"/>
              </w:rPr>
              <w:t>R 336.1331</w:t>
            </w:r>
          </w:p>
        </w:tc>
      </w:tr>
      <w:tr w:rsidR="00A37ECD" w:rsidRPr="00A37ECD" w14:paraId="177321DD" w14:textId="77777777" w:rsidTr="007F5FDA">
        <w:trPr>
          <w:cantSplit/>
          <w:jc w:val="right"/>
        </w:trPr>
        <w:tc>
          <w:tcPr>
            <w:tcW w:w="1350" w:type="dxa"/>
            <w:tcBorders>
              <w:top w:val="single" w:sz="4" w:space="0" w:color="auto"/>
              <w:left w:val="single" w:sz="4" w:space="0" w:color="auto"/>
              <w:bottom w:val="single" w:sz="4" w:space="0" w:color="auto"/>
              <w:right w:val="single" w:sz="4" w:space="0" w:color="auto"/>
            </w:tcBorders>
          </w:tcPr>
          <w:p w14:paraId="3538078F" w14:textId="77777777" w:rsidR="006537A4" w:rsidRPr="00A37ECD" w:rsidRDefault="006537A4" w:rsidP="00EA685E">
            <w:pPr>
              <w:ind w:left="288" w:hanging="288"/>
              <w:rPr>
                <w:sz w:val="20"/>
              </w:rPr>
            </w:pPr>
            <w:r w:rsidRPr="00A37ECD">
              <w:rPr>
                <w:sz w:val="20"/>
              </w:rPr>
              <w:t>3.  PM10</w:t>
            </w:r>
          </w:p>
        </w:tc>
        <w:tc>
          <w:tcPr>
            <w:tcW w:w="1530" w:type="dxa"/>
            <w:tcBorders>
              <w:top w:val="single" w:sz="4" w:space="0" w:color="auto"/>
              <w:left w:val="single" w:sz="4" w:space="0" w:color="auto"/>
              <w:bottom w:val="single" w:sz="4" w:space="0" w:color="auto"/>
              <w:right w:val="single" w:sz="4" w:space="0" w:color="auto"/>
            </w:tcBorders>
          </w:tcPr>
          <w:p w14:paraId="4186C527" w14:textId="41C5F24D" w:rsidR="006537A4" w:rsidRPr="00A37ECD" w:rsidRDefault="006537A4" w:rsidP="00EA685E">
            <w:pPr>
              <w:jc w:val="center"/>
              <w:rPr>
                <w:rFonts w:cs="Arial"/>
                <w:sz w:val="20"/>
              </w:rPr>
            </w:pPr>
            <w:r w:rsidRPr="00A37ECD">
              <w:rPr>
                <w:sz w:val="20"/>
              </w:rPr>
              <w:t>0.68 pph</w:t>
            </w:r>
            <w:r w:rsidR="00EA685E">
              <w:rPr>
                <w:rFonts w:ascii="ZWAdobeF" w:hAnsi="ZWAdobeF" w:cs="ZWAdobeF"/>
                <w:sz w:val="2"/>
                <w:szCs w:val="2"/>
              </w:rPr>
              <w:t>P</w:t>
            </w:r>
            <w:r w:rsidRPr="00A37ECD">
              <w:rPr>
                <w:rFonts w:cs="Arial"/>
                <w:sz w:val="20"/>
                <w:vertAlign w:val="superscript"/>
              </w:rPr>
              <w:t>2</w:t>
            </w:r>
          </w:p>
        </w:tc>
        <w:tc>
          <w:tcPr>
            <w:tcW w:w="2250" w:type="dxa"/>
            <w:tcBorders>
              <w:top w:val="single" w:sz="4" w:space="0" w:color="auto"/>
              <w:left w:val="single" w:sz="4" w:space="0" w:color="auto"/>
              <w:bottom w:val="single" w:sz="4" w:space="0" w:color="auto"/>
              <w:right w:val="single" w:sz="4" w:space="0" w:color="auto"/>
            </w:tcBorders>
          </w:tcPr>
          <w:p w14:paraId="6A463897" w14:textId="77777777" w:rsidR="006537A4" w:rsidRPr="00A37ECD" w:rsidRDefault="006537A4" w:rsidP="00EA685E">
            <w:pPr>
              <w:jc w:val="center"/>
              <w:rPr>
                <w:sz w:val="20"/>
              </w:rPr>
            </w:pPr>
            <w:r w:rsidRPr="00A37ECD">
              <w:rPr>
                <w:sz w:val="20"/>
              </w:rPr>
              <w:t>Hourly</w:t>
            </w:r>
          </w:p>
        </w:tc>
        <w:tc>
          <w:tcPr>
            <w:tcW w:w="1620" w:type="dxa"/>
            <w:tcBorders>
              <w:top w:val="single" w:sz="4" w:space="0" w:color="auto"/>
              <w:left w:val="single" w:sz="4" w:space="0" w:color="auto"/>
              <w:bottom w:val="single" w:sz="4" w:space="0" w:color="auto"/>
              <w:right w:val="single" w:sz="4" w:space="0" w:color="auto"/>
            </w:tcBorders>
          </w:tcPr>
          <w:p w14:paraId="22F5E760" w14:textId="77777777" w:rsidR="006537A4" w:rsidRPr="00A37ECD" w:rsidRDefault="006537A4" w:rsidP="00EA685E">
            <w:pPr>
              <w:jc w:val="center"/>
              <w:rPr>
                <w:sz w:val="20"/>
              </w:rPr>
            </w:pPr>
            <w:r w:rsidRPr="00A37ECD">
              <w:rPr>
                <w:sz w:val="20"/>
              </w:rPr>
              <w:t>EU207-18</w:t>
            </w:r>
          </w:p>
        </w:tc>
        <w:tc>
          <w:tcPr>
            <w:tcW w:w="1440" w:type="dxa"/>
            <w:tcBorders>
              <w:top w:val="single" w:sz="4" w:space="0" w:color="auto"/>
              <w:left w:val="single" w:sz="4" w:space="0" w:color="auto"/>
              <w:bottom w:val="single" w:sz="4" w:space="0" w:color="auto"/>
              <w:right w:val="single" w:sz="4" w:space="0" w:color="auto"/>
            </w:tcBorders>
          </w:tcPr>
          <w:p w14:paraId="4EBA24A4" w14:textId="77777777" w:rsidR="006537A4" w:rsidRPr="00A37ECD" w:rsidRDefault="006537A4" w:rsidP="00EA685E">
            <w:pPr>
              <w:jc w:val="center"/>
              <w:rPr>
                <w:sz w:val="20"/>
              </w:rPr>
            </w:pPr>
            <w:r w:rsidRPr="00A37ECD">
              <w:rPr>
                <w:sz w:val="20"/>
              </w:rPr>
              <w:t>SC V.1,</w:t>
            </w:r>
          </w:p>
          <w:p w14:paraId="561C8E74" w14:textId="77777777" w:rsidR="006537A4" w:rsidRPr="00A37ECD" w:rsidRDefault="006537A4" w:rsidP="00EA685E">
            <w:pPr>
              <w:jc w:val="center"/>
              <w:rPr>
                <w:sz w:val="20"/>
              </w:rPr>
            </w:pPr>
            <w:r w:rsidRPr="00A37ECD">
              <w:rPr>
                <w:sz w:val="20"/>
              </w:rPr>
              <w:t>SC VI.3</w:t>
            </w:r>
          </w:p>
        </w:tc>
        <w:tc>
          <w:tcPr>
            <w:tcW w:w="2034" w:type="dxa"/>
            <w:tcBorders>
              <w:top w:val="single" w:sz="4" w:space="0" w:color="auto"/>
              <w:left w:val="single" w:sz="4" w:space="0" w:color="auto"/>
              <w:bottom w:val="single" w:sz="4" w:space="0" w:color="auto"/>
              <w:right w:val="single" w:sz="4" w:space="0" w:color="auto"/>
            </w:tcBorders>
          </w:tcPr>
          <w:p w14:paraId="2091E10B" w14:textId="77777777" w:rsidR="006537A4" w:rsidRPr="00A37ECD" w:rsidRDefault="006537A4" w:rsidP="00EA685E">
            <w:pPr>
              <w:jc w:val="center"/>
              <w:rPr>
                <w:b/>
                <w:sz w:val="20"/>
              </w:rPr>
            </w:pPr>
            <w:r w:rsidRPr="00A37ECD">
              <w:rPr>
                <w:b/>
                <w:sz w:val="20"/>
              </w:rPr>
              <w:t>40 CFR 52.21(c) &amp; (d)</w:t>
            </w:r>
          </w:p>
        </w:tc>
      </w:tr>
      <w:tr w:rsidR="00A37ECD" w:rsidRPr="00A37ECD" w14:paraId="369B6FCB" w14:textId="77777777" w:rsidTr="007F5FDA">
        <w:trPr>
          <w:cantSplit/>
          <w:jc w:val="right"/>
        </w:trPr>
        <w:tc>
          <w:tcPr>
            <w:tcW w:w="1350" w:type="dxa"/>
            <w:tcBorders>
              <w:top w:val="single" w:sz="4" w:space="0" w:color="auto"/>
              <w:left w:val="single" w:sz="4" w:space="0" w:color="auto"/>
              <w:bottom w:val="single" w:sz="4" w:space="0" w:color="auto"/>
              <w:right w:val="single" w:sz="4" w:space="0" w:color="auto"/>
            </w:tcBorders>
          </w:tcPr>
          <w:p w14:paraId="36E6DDF9" w14:textId="77777777" w:rsidR="006537A4" w:rsidRPr="00A37ECD" w:rsidRDefault="006537A4" w:rsidP="00EA685E">
            <w:pPr>
              <w:ind w:left="288" w:hanging="288"/>
              <w:rPr>
                <w:sz w:val="20"/>
              </w:rPr>
            </w:pPr>
            <w:r w:rsidRPr="00A37ECD">
              <w:rPr>
                <w:sz w:val="20"/>
              </w:rPr>
              <w:t>4.  PM2.5</w:t>
            </w:r>
          </w:p>
        </w:tc>
        <w:tc>
          <w:tcPr>
            <w:tcW w:w="1530" w:type="dxa"/>
            <w:tcBorders>
              <w:top w:val="single" w:sz="4" w:space="0" w:color="auto"/>
              <w:left w:val="single" w:sz="4" w:space="0" w:color="auto"/>
              <w:bottom w:val="single" w:sz="4" w:space="0" w:color="auto"/>
              <w:right w:val="single" w:sz="4" w:space="0" w:color="auto"/>
            </w:tcBorders>
          </w:tcPr>
          <w:p w14:paraId="51DE6642" w14:textId="61ED4C76" w:rsidR="006537A4" w:rsidRPr="00A37ECD" w:rsidRDefault="006537A4" w:rsidP="00EA685E">
            <w:pPr>
              <w:jc w:val="center"/>
              <w:rPr>
                <w:rFonts w:cs="Arial"/>
                <w:sz w:val="20"/>
              </w:rPr>
            </w:pPr>
            <w:r w:rsidRPr="00A37ECD">
              <w:rPr>
                <w:sz w:val="20"/>
              </w:rPr>
              <w:t>0.68 pph</w:t>
            </w:r>
            <w:r w:rsidR="00EA685E">
              <w:rPr>
                <w:rFonts w:ascii="ZWAdobeF" w:hAnsi="ZWAdobeF" w:cs="ZWAdobeF"/>
                <w:sz w:val="2"/>
                <w:szCs w:val="2"/>
              </w:rPr>
              <w:t>P</w:t>
            </w:r>
            <w:r w:rsidRPr="00A37ECD">
              <w:rPr>
                <w:rFonts w:cs="Arial"/>
                <w:sz w:val="20"/>
                <w:vertAlign w:val="superscript"/>
              </w:rPr>
              <w:t>2</w:t>
            </w:r>
          </w:p>
        </w:tc>
        <w:tc>
          <w:tcPr>
            <w:tcW w:w="2250" w:type="dxa"/>
            <w:tcBorders>
              <w:top w:val="single" w:sz="4" w:space="0" w:color="auto"/>
              <w:left w:val="single" w:sz="4" w:space="0" w:color="auto"/>
              <w:bottom w:val="single" w:sz="4" w:space="0" w:color="auto"/>
              <w:right w:val="single" w:sz="4" w:space="0" w:color="auto"/>
            </w:tcBorders>
          </w:tcPr>
          <w:p w14:paraId="5C05D2C8" w14:textId="77777777" w:rsidR="006537A4" w:rsidRPr="00A37ECD" w:rsidRDefault="006537A4" w:rsidP="00EA685E">
            <w:pPr>
              <w:jc w:val="center"/>
              <w:rPr>
                <w:sz w:val="20"/>
              </w:rPr>
            </w:pPr>
            <w:r w:rsidRPr="00A37ECD">
              <w:rPr>
                <w:sz w:val="20"/>
              </w:rPr>
              <w:t>Hourly</w:t>
            </w:r>
          </w:p>
        </w:tc>
        <w:tc>
          <w:tcPr>
            <w:tcW w:w="1620" w:type="dxa"/>
            <w:tcBorders>
              <w:top w:val="single" w:sz="4" w:space="0" w:color="auto"/>
              <w:left w:val="single" w:sz="4" w:space="0" w:color="auto"/>
              <w:bottom w:val="single" w:sz="4" w:space="0" w:color="auto"/>
              <w:right w:val="single" w:sz="4" w:space="0" w:color="auto"/>
            </w:tcBorders>
          </w:tcPr>
          <w:p w14:paraId="66743691" w14:textId="77777777" w:rsidR="006537A4" w:rsidRPr="00A37ECD" w:rsidRDefault="006537A4" w:rsidP="00EA685E">
            <w:pPr>
              <w:jc w:val="center"/>
              <w:rPr>
                <w:sz w:val="20"/>
              </w:rPr>
            </w:pPr>
            <w:r w:rsidRPr="00A37ECD">
              <w:rPr>
                <w:sz w:val="20"/>
              </w:rPr>
              <w:t>EU207-18</w:t>
            </w:r>
          </w:p>
        </w:tc>
        <w:tc>
          <w:tcPr>
            <w:tcW w:w="1440" w:type="dxa"/>
            <w:tcBorders>
              <w:top w:val="single" w:sz="4" w:space="0" w:color="auto"/>
              <w:left w:val="single" w:sz="4" w:space="0" w:color="auto"/>
              <w:bottom w:val="single" w:sz="4" w:space="0" w:color="auto"/>
              <w:right w:val="single" w:sz="4" w:space="0" w:color="auto"/>
            </w:tcBorders>
          </w:tcPr>
          <w:p w14:paraId="135E58CE" w14:textId="77777777" w:rsidR="006537A4" w:rsidRPr="00A37ECD" w:rsidRDefault="006537A4" w:rsidP="00EA685E">
            <w:pPr>
              <w:jc w:val="center"/>
              <w:rPr>
                <w:sz w:val="20"/>
              </w:rPr>
            </w:pPr>
            <w:r w:rsidRPr="00A37ECD">
              <w:rPr>
                <w:sz w:val="20"/>
              </w:rPr>
              <w:t>SC V.1,</w:t>
            </w:r>
          </w:p>
          <w:p w14:paraId="2581A18B" w14:textId="77777777" w:rsidR="006537A4" w:rsidRPr="00A37ECD" w:rsidRDefault="006537A4" w:rsidP="00EA685E">
            <w:pPr>
              <w:jc w:val="center"/>
              <w:rPr>
                <w:sz w:val="20"/>
              </w:rPr>
            </w:pPr>
            <w:r w:rsidRPr="00A37ECD">
              <w:rPr>
                <w:sz w:val="20"/>
              </w:rPr>
              <w:t>SC VI.3</w:t>
            </w:r>
          </w:p>
        </w:tc>
        <w:tc>
          <w:tcPr>
            <w:tcW w:w="2034" w:type="dxa"/>
            <w:tcBorders>
              <w:top w:val="single" w:sz="4" w:space="0" w:color="auto"/>
              <w:left w:val="single" w:sz="4" w:space="0" w:color="auto"/>
              <w:bottom w:val="single" w:sz="4" w:space="0" w:color="auto"/>
              <w:right w:val="single" w:sz="4" w:space="0" w:color="auto"/>
            </w:tcBorders>
          </w:tcPr>
          <w:p w14:paraId="791F08A4" w14:textId="77777777" w:rsidR="006537A4" w:rsidRPr="00A37ECD" w:rsidRDefault="006537A4" w:rsidP="00EA685E">
            <w:pPr>
              <w:jc w:val="center"/>
              <w:rPr>
                <w:b/>
                <w:sz w:val="20"/>
              </w:rPr>
            </w:pPr>
            <w:r w:rsidRPr="00A37ECD">
              <w:rPr>
                <w:b/>
                <w:sz w:val="20"/>
              </w:rPr>
              <w:t>40 CFR 52.21(c) &amp; (d)</w:t>
            </w:r>
          </w:p>
        </w:tc>
      </w:tr>
    </w:tbl>
    <w:p w14:paraId="24572FF5" w14:textId="48D5C327" w:rsidR="006537A4" w:rsidRPr="00A37ECD" w:rsidRDefault="00EA685E" w:rsidP="000154F3">
      <w:pPr>
        <w:ind w:left="180" w:hanging="180"/>
        <w:jc w:val="both"/>
        <w:rPr>
          <w:sz w:val="20"/>
        </w:rPr>
      </w:pPr>
      <w:r>
        <w:rPr>
          <w:rFonts w:ascii="ZWAdobeF" w:hAnsi="ZWAdobeF" w:cs="ZWAdobeF"/>
          <w:sz w:val="2"/>
          <w:szCs w:val="2"/>
        </w:rPr>
        <w:t>17TP</w:t>
      </w:r>
      <w:r w:rsidR="000154F3" w:rsidRPr="00A37ECD">
        <w:rPr>
          <w:rStyle w:val="FootnoteReference"/>
          <w:sz w:val="20"/>
        </w:rPr>
        <w:t>*</w:t>
      </w:r>
      <w:r>
        <w:rPr>
          <w:rFonts w:ascii="ZWAdobeF" w:hAnsi="ZWAdobeF" w:cs="ZWAdobeF"/>
          <w:sz w:val="2"/>
          <w:szCs w:val="2"/>
        </w:rPr>
        <w:t>P17T</w:t>
      </w:r>
      <w:r w:rsidR="000154F3" w:rsidRPr="00A37ECD">
        <w:rPr>
          <w:sz w:val="20"/>
        </w:rPr>
        <w:t xml:space="preserve"> This emission limit includes emissions from all vents listed in SC VIII.1 and does not include fugitive emissions (i.e. emissions from leaking valves, flanges etc.) from the emission unit.</w:t>
      </w:r>
    </w:p>
    <w:p w14:paraId="6694A3CE" w14:textId="77777777" w:rsidR="000154F3" w:rsidRPr="00A37ECD" w:rsidRDefault="000154F3" w:rsidP="006537A4">
      <w:pPr>
        <w:jc w:val="both"/>
        <w:rPr>
          <w:sz w:val="20"/>
        </w:rPr>
      </w:pPr>
    </w:p>
    <w:p w14:paraId="0D7410E6" w14:textId="23685738" w:rsidR="00D7199C" w:rsidRPr="00A37ECD" w:rsidRDefault="00D7199C" w:rsidP="00EA685E">
      <w:pPr>
        <w:jc w:val="both"/>
        <w:rPr>
          <w:b/>
          <w:u w:val="single"/>
        </w:rPr>
      </w:pPr>
      <w:r w:rsidRPr="00A37ECD">
        <w:rPr>
          <w:b/>
        </w:rPr>
        <w:t xml:space="preserve">II.  </w:t>
      </w:r>
      <w:r w:rsidR="00EA685E">
        <w:rPr>
          <w:rFonts w:ascii="ZWAdobeF" w:hAnsi="ZWAdobeF" w:cs="ZWAdobeF"/>
          <w:sz w:val="2"/>
          <w:szCs w:val="2"/>
        </w:rPr>
        <w:t>U</w:t>
      </w:r>
      <w:r w:rsidRPr="00A37ECD">
        <w:rPr>
          <w:b/>
          <w:u w:val="single"/>
        </w:rPr>
        <w:t>MATERIAL LIMIT(S)</w:t>
      </w:r>
    </w:p>
    <w:p w14:paraId="7C2A9FB7" w14:textId="77777777" w:rsidR="00A41DE2" w:rsidRPr="00A37ECD" w:rsidRDefault="00A41DE2" w:rsidP="00EA685E">
      <w:pPr>
        <w:jc w:val="both"/>
        <w:rPr>
          <w:b/>
          <w:sz w:val="20"/>
        </w:rPr>
      </w:pPr>
    </w:p>
    <w:p w14:paraId="0118F710" w14:textId="0A3E1D67" w:rsidR="00D7199C" w:rsidRPr="00A37ECD" w:rsidRDefault="00D7199C" w:rsidP="00EA685E">
      <w:pPr>
        <w:jc w:val="both"/>
        <w:rPr>
          <w:sz w:val="20"/>
        </w:rPr>
      </w:pPr>
      <w:r w:rsidRPr="00A37ECD">
        <w:rPr>
          <w:sz w:val="20"/>
        </w:rPr>
        <w:t>NA</w:t>
      </w:r>
    </w:p>
    <w:p w14:paraId="35CAC946" w14:textId="77777777" w:rsidR="00D7199C" w:rsidRPr="00A37ECD" w:rsidRDefault="00D7199C" w:rsidP="00EA685E">
      <w:pPr>
        <w:jc w:val="both"/>
        <w:rPr>
          <w:sz w:val="20"/>
        </w:rPr>
      </w:pPr>
    </w:p>
    <w:p w14:paraId="3F985F91" w14:textId="74E6C240" w:rsidR="00D7199C" w:rsidRPr="00A37ECD" w:rsidRDefault="00D7199C" w:rsidP="00EA685E">
      <w:pPr>
        <w:jc w:val="both"/>
        <w:rPr>
          <w:b/>
          <w:sz w:val="20"/>
          <w:u w:val="single"/>
        </w:rPr>
      </w:pPr>
      <w:r w:rsidRPr="00A37ECD">
        <w:rPr>
          <w:b/>
        </w:rPr>
        <w:t xml:space="preserve">III.  </w:t>
      </w:r>
      <w:r w:rsidR="00EA685E">
        <w:rPr>
          <w:rFonts w:ascii="ZWAdobeF" w:hAnsi="ZWAdobeF" w:cs="ZWAdobeF"/>
          <w:sz w:val="2"/>
          <w:szCs w:val="2"/>
        </w:rPr>
        <w:t>U</w:t>
      </w:r>
      <w:r w:rsidRPr="00A37ECD">
        <w:rPr>
          <w:b/>
          <w:u w:val="single"/>
        </w:rPr>
        <w:t>PROCESS/OPERATIONAL RESTRICTION(S)</w:t>
      </w:r>
      <w:r w:rsidRPr="00A37ECD" w:rsidDel="001C614B">
        <w:rPr>
          <w:b/>
          <w:u w:val="single"/>
        </w:rPr>
        <w:t xml:space="preserve"> </w:t>
      </w:r>
    </w:p>
    <w:p w14:paraId="652DFD8D" w14:textId="77777777" w:rsidR="00A41DE2" w:rsidRPr="00A37ECD" w:rsidRDefault="00A41DE2" w:rsidP="00A41DE2">
      <w:pPr>
        <w:jc w:val="both"/>
        <w:rPr>
          <w:sz w:val="20"/>
        </w:rPr>
      </w:pPr>
    </w:p>
    <w:p w14:paraId="306506AE" w14:textId="381060DF" w:rsidR="00A41DE2" w:rsidRPr="00A37ECD" w:rsidRDefault="00A41DE2" w:rsidP="00A41DE2">
      <w:pPr>
        <w:ind w:left="360" w:hanging="360"/>
        <w:jc w:val="both"/>
        <w:rPr>
          <w:b/>
          <w:sz w:val="20"/>
        </w:rPr>
      </w:pPr>
      <w:r w:rsidRPr="00A37ECD">
        <w:rPr>
          <w:sz w:val="20"/>
        </w:rPr>
        <w:t>1.</w:t>
      </w:r>
      <w:r w:rsidRPr="00A37ECD">
        <w:rPr>
          <w:sz w:val="20"/>
        </w:rPr>
        <w:tab/>
        <w:t>The permittee shall not operate EU207-18 unless the exit gas temperature of the glycol condenser (19251) is 40°F or less.</w:t>
      </w:r>
      <w:r w:rsidR="00EA685E">
        <w:rPr>
          <w:rFonts w:ascii="ZWAdobeF" w:hAnsi="ZWAdobeF" w:cs="ZWAdobeF"/>
          <w:sz w:val="2"/>
          <w:szCs w:val="2"/>
        </w:rPr>
        <w:t>P</w:t>
      </w:r>
      <w:r w:rsidRPr="00A37ECD">
        <w:rPr>
          <w:rFonts w:cs="Arial"/>
          <w:sz w:val="20"/>
          <w:vertAlign w:val="superscript"/>
        </w:rPr>
        <w:t>2</w:t>
      </w:r>
      <w:r w:rsidR="00EA685E">
        <w:rPr>
          <w:rFonts w:ascii="ZWAdobeF" w:hAnsi="ZWAdobeF" w:cs="ZWAdobeF"/>
          <w:sz w:val="2"/>
          <w:szCs w:val="2"/>
        </w:rPr>
        <w:t>P</w:t>
      </w:r>
      <w:r w:rsidRPr="00A37ECD">
        <w:rPr>
          <w:sz w:val="20"/>
        </w:rPr>
        <w:t xml:space="preserve"> </w:t>
      </w:r>
      <w:r w:rsidR="007F5FDA" w:rsidRPr="00A37ECD">
        <w:rPr>
          <w:sz w:val="20"/>
        </w:rPr>
        <w:t xml:space="preserve"> </w:t>
      </w:r>
      <w:r w:rsidRPr="00A37ECD">
        <w:rPr>
          <w:b/>
          <w:sz w:val="20"/>
        </w:rPr>
        <w:t>(R 336.1224, R 336.1225, R 336.1702(a), R 336.1910)</w:t>
      </w:r>
    </w:p>
    <w:p w14:paraId="2EBE0FBD" w14:textId="77777777" w:rsidR="00A41DE2" w:rsidRPr="00A37ECD" w:rsidRDefault="00A41DE2" w:rsidP="00A41DE2">
      <w:pPr>
        <w:jc w:val="both"/>
        <w:rPr>
          <w:sz w:val="20"/>
        </w:rPr>
      </w:pPr>
    </w:p>
    <w:p w14:paraId="4C6E86EC" w14:textId="10D31EC8" w:rsidR="00A41DE2" w:rsidRPr="00A37ECD" w:rsidRDefault="00A41DE2" w:rsidP="00A41DE2">
      <w:pPr>
        <w:ind w:left="360" w:hanging="360"/>
        <w:jc w:val="both"/>
        <w:rPr>
          <w:b/>
          <w:sz w:val="20"/>
        </w:rPr>
      </w:pPr>
      <w:r w:rsidRPr="00A37ECD">
        <w:rPr>
          <w:sz w:val="20"/>
        </w:rPr>
        <w:t>2.</w:t>
      </w:r>
      <w:r w:rsidRPr="00A37ECD">
        <w:rPr>
          <w:sz w:val="20"/>
        </w:rPr>
        <w:tab/>
        <w:t>The permittee shall not operate EU207-18 unless the pressure drop across the dust collector (12912) is 0.5 inches water or more but not more than 10 inches of water.</w:t>
      </w:r>
      <w:r w:rsidR="00EA685E">
        <w:rPr>
          <w:rFonts w:ascii="ZWAdobeF" w:hAnsi="ZWAdobeF" w:cs="ZWAdobeF"/>
          <w:sz w:val="2"/>
          <w:szCs w:val="2"/>
        </w:rPr>
        <w:t>P</w:t>
      </w:r>
      <w:r w:rsidRPr="00A37ECD">
        <w:rPr>
          <w:rFonts w:cs="Arial"/>
          <w:sz w:val="20"/>
          <w:vertAlign w:val="superscript"/>
        </w:rPr>
        <w:t>2</w:t>
      </w:r>
      <w:r w:rsidR="00EA685E">
        <w:rPr>
          <w:rFonts w:ascii="ZWAdobeF" w:hAnsi="ZWAdobeF" w:cs="ZWAdobeF"/>
          <w:sz w:val="2"/>
          <w:szCs w:val="2"/>
        </w:rPr>
        <w:t>P</w:t>
      </w:r>
      <w:r w:rsidRPr="00A37ECD">
        <w:rPr>
          <w:sz w:val="20"/>
        </w:rPr>
        <w:t xml:space="preserve">  </w:t>
      </w:r>
      <w:r w:rsidRPr="00A37ECD">
        <w:rPr>
          <w:b/>
          <w:sz w:val="20"/>
        </w:rPr>
        <w:t>(R 336.1224, R 336.1225, R 336.1331, R 336.1910, 40 CFR 52.21(c) &amp; (d))</w:t>
      </w:r>
    </w:p>
    <w:p w14:paraId="473AED97" w14:textId="77777777" w:rsidR="00A41DE2" w:rsidRPr="00A37ECD" w:rsidRDefault="00A41DE2" w:rsidP="00A41DE2">
      <w:pPr>
        <w:jc w:val="both"/>
        <w:rPr>
          <w:sz w:val="20"/>
        </w:rPr>
      </w:pPr>
    </w:p>
    <w:p w14:paraId="1838594B" w14:textId="53B71952" w:rsidR="00D7199C" w:rsidRPr="00A37ECD" w:rsidRDefault="00D7199C" w:rsidP="00EA685E">
      <w:pPr>
        <w:jc w:val="both"/>
        <w:rPr>
          <w:b/>
          <w:sz w:val="20"/>
          <w:u w:val="single"/>
        </w:rPr>
      </w:pPr>
      <w:r w:rsidRPr="00A37ECD">
        <w:rPr>
          <w:b/>
        </w:rPr>
        <w:t xml:space="preserve">IV.  </w:t>
      </w:r>
      <w:r w:rsidR="00EA685E">
        <w:rPr>
          <w:rFonts w:ascii="ZWAdobeF" w:hAnsi="ZWAdobeF" w:cs="ZWAdobeF"/>
          <w:sz w:val="2"/>
          <w:szCs w:val="2"/>
        </w:rPr>
        <w:t>U</w:t>
      </w:r>
      <w:r w:rsidRPr="00A37ECD">
        <w:rPr>
          <w:b/>
          <w:u w:val="single"/>
        </w:rPr>
        <w:t>DESIGN/EQUIPMENT PARAMETER(S)</w:t>
      </w:r>
    </w:p>
    <w:p w14:paraId="0C761A53" w14:textId="77777777" w:rsidR="00A41DE2" w:rsidRPr="00A37ECD" w:rsidRDefault="00A41DE2" w:rsidP="00A41DE2">
      <w:pPr>
        <w:jc w:val="both"/>
        <w:rPr>
          <w:b/>
          <w:sz w:val="20"/>
        </w:rPr>
      </w:pPr>
    </w:p>
    <w:p w14:paraId="29DC9C13" w14:textId="44B80BE0" w:rsidR="00A41DE2" w:rsidRPr="00A37ECD" w:rsidRDefault="00A41DE2" w:rsidP="00A41DE2">
      <w:pPr>
        <w:ind w:left="360" w:hanging="360"/>
        <w:jc w:val="both"/>
        <w:rPr>
          <w:sz w:val="20"/>
        </w:rPr>
      </w:pPr>
      <w:r w:rsidRPr="00A37ECD">
        <w:rPr>
          <w:sz w:val="20"/>
        </w:rPr>
        <w:t>1.</w:t>
      </w:r>
      <w:r w:rsidRPr="00A37ECD">
        <w:rPr>
          <w:sz w:val="20"/>
        </w:rPr>
        <w:tab/>
        <w:t>The permittee shall not operate EU207-18 unless the glycol condenser (19251) and dust collector (12912) are installed, maintained, and operated in a satisfactory manner acceptable to the AQD District Supervisor, which includes meeting the requirements of SC III.1 through III.2 that apply to the condenser and dust collector.</w:t>
      </w:r>
      <w:r w:rsidR="00EA685E">
        <w:rPr>
          <w:rFonts w:ascii="ZWAdobeF" w:hAnsi="ZWAdobeF" w:cs="ZWAdobeF"/>
          <w:sz w:val="2"/>
          <w:szCs w:val="2"/>
        </w:rPr>
        <w:t>P</w:t>
      </w:r>
      <w:r w:rsidRPr="00A37ECD">
        <w:rPr>
          <w:rFonts w:cs="Arial"/>
          <w:sz w:val="20"/>
          <w:vertAlign w:val="superscript"/>
        </w:rPr>
        <w:t>2</w:t>
      </w:r>
      <w:r w:rsidR="00EA685E">
        <w:rPr>
          <w:rFonts w:ascii="ZWAdobeF" w:hAnsi="ZWAdobeF" w:cs="ZWAdobeF"/>
          <w:sz w:val="2"/>
          <w:szCs w:val="2"/>
        </w:rPr>
        <w:t>P</w:t>
      </w:r>
      <w:r w:rsidRPr="00A37ECD">
        <w:rPr>
          <w:sz w:val="20"/>
        </w:rPr>
        <w:t xml:space="preserve"> </w:t>
      </w:r>
      <w:r w:rsidRPr="00A37ECD">
        <w:rPr>
          <w:b/>
          <w:sz w:val="20"/>
        </w:rPr>
        <w:t>(R</w:t>
      </w:r>
      <w:r w:rsidR="007F5FDA" w:rsidRPr="00A37ECD">
        <w:rPr>
          <w:b/>
          <w:sz w:val="20"/>
        </w:rPr>
        <w:t> </w:t>
      </w:r>
      <w:r w:rsidRPr="00A37ECD">
        <w:rPr>
          <w:b/>
          <w:sz w:val="20"/>
        </w:rPr>
        <w:t>336.1224, R</w:t>
      </w:r>
      <w:r w:rsidR="007F5FDA" w:rsidRPr="00A37ECD">
        <w:rPr>
          <w:b/>
          <w:sz w:val="20"/>
        </w:rPr>
        <w:t> </w:t>
      </w:r>
      <w:r w:rsidRPr="00A37ECD">
        <w:rPr>
          <w:b/>
          <w:sz w:val="20"/>
        </w:rPr>
        <w:t>336.1225, R 336.1331, R 336.1702(a), R 336.1910, 40 CFR 52.21(c) &amp; (d))</w:t>
      </w:r>
    </w:p>
    <w:p w14:paraId="0F5C480B" w14:textId="77777777" w:rsidR="00A41DE2" w:rsidRPr="00A37ECD" w:rsidRDefault="00A41DE2" w:rsidP="00A41DE2">
      <w:pPr>
        <w:ind w:left="360" w:hanging="360"/>
        <w:jc w:val="both"/>
        <w:rPr>
          <w:sz w:val="20"/>
        </w:rPr>
      </w:pPr>
    </w:p>
    <w:p w14:paraId="624477E1" w14:textId="69B86309" w:rsidR="00A41DE2" w:rsidRPr="00A37ECD" w:rsidRDefault="00A41DE2" w:rsidP="00A41DE2">
      <w:pPr>
        <w:ind w:left="360" w:hanging="360"/>
        <w:jc w:val="both"/>
        <w:rPr>
          <w:sz w:val="20"/>
        </w:rPr>
      </w:pPr>
      <w:r w:rsidRPr="00A37ECD">
        <w:rPr>
          <w:sz w:val="20"/>
        </w:rPr>
        <w:t>2.</w:t>
      </w:r>
      <w:r w:rsidRPr="00A37ECD">
        <w:rPr>
          <w:sz w:val="20"/>
        </w:rPr>
        <w:tab/>
        <w:t xml:space="preserve">The permittee shall equip and maintain the glycol condenser (19251) with an exit gas temperature indicator.  The permittee shall calibrate the exit temperature </w:t>
      </w:r>
      <w:r w:rsidR="00964D4E" w:rsidRPr="00A37ECD">
        <w:rPr>
          <w:sz w:val="20"/>
        </w:rPr>
        <w:t>indicator</w:t>
      </w:r>
      <w:r w:rsidRPr="00A37ECD">
        <w:rPr>
          <w:sz w:val="20"/>
        </w:rPr>
        <w:t xml:space="preserve"> in a satisfactory manner acceptable to the AQD District Supervisor.</w:t>
      </w:r>
      <w:r w:rsidR="00EA685E">
        <w:rPr>
          <w:rFonts w:ascii="ZWAdobeF" w:hAnsi="ZWAdobeF" w:cs="ZWAdobeF"/>
          <w:sz w:val="2"/>
          <w:szCs w:val="2"/>
        </w:rPr>
        <w:t>P</w:t>
      </w:r>
      <w:r w:rsidRPr="00A37ECD">
        <w:rPr>
          <w:rFonts w:cs="Arial"/>
          <w:sz w:val="20"/>
          <w:vertAlign w:val="superscript"/>
        </w:rPr>
        <w:t>2</w:t>
      </w:r>
      <w:r w:rsidR="00EA685E">
        <w:rPr>
          <w:rFonts w:ascii="ZWAdobeF" w:hAnsi="ZWAdobeF" w:cs="ZWAdobeF"/>
          <w:sz w:val="2"/>
          <w:szCs w:val="2"/>
        </w:rPr>
        <w:t>P</w:t>
      </w:r>
      <w:r w:rsidRPr="00A37ECD">
        <w:rPr>
          <w:sz w:val="20"/>
        </w:rPr>
        <w:t xml:space="preserve">  </w:t>
      </w:r>
      <w:r w:rsidRPr="00A37ECD">
        <w:rPr>
          <w:b/>
          <w:sz w:val="20"/>
        </w:rPr>
        <w:t>(R 336.1224, R 336.1225, R 336.1702(a), R 336.1910)</w:t>
      </w:r>
    </w:p>
    <w:p w14:paraId="77B7E12E" w14:textId="77777777" w:rsidR="00A41DE2" w:rsidRPr="00A37ECD" w:rsidRDefault="00A41DE2" w:rsidP="00A41DE2">
      <w:pPr>
        <w:ind w:left="360" w:hanging="360"/>
        <w:jc w:val="both"/>
        <w:rPr>
          <w:sz w:val="20"/>
        </w:rPr>
      </w:pPr>
    </w:p>
    <w:p w14:paraId="644697DF" w14:textId="0F8AAD97" w:rsidR="00A41DE2" w:rsidRPr="00A37ECD" w:rsidRDefault="00A41DE2" w:rsidP="00A41DE2">
      <w:pPr>
        <w:ind w:left="360" w:hanging="360"/>
        <w:jc w:val="both"/>
        <w:rPr>
          <w:sz w:val="20"/>
        </w:rPr>
      </w:pPr>
      <w:r w:rsidRPr="00A37ECD">
        <w:rPr>
          <w:sz w:val="20"/>
        </w:rPr>
        <w:t>3.</w:t>
      </w:r>
      <w:r w:rsidRPr="00A37ECD">
        <w:rPr>
          <w:sz w:val="20"/>
        </w:rPr>
        <w:tab/>
        <w:t xml:space="preserve">The permittee shall equip and maintain the dust collector (12912) with a continuous pressure drop indicator.  The permittee shall calibrate the pressure drop </w:t>
      </w:r>
      <w:r w:rsidR="00964D4E" w:rsidRPr="00A37ECD">
        <w:rPr>
          <w:sz w:val="20"/>
        </w:rPr>
        <w:t>indicator</w:t>
      </w:r>
      <w:r w:rsidRPr="00A37ECD">
        <w:rPr>
          <w:sz w:val="20"/>
        </w:rPr>
        <w:t xml:space="preserve"> in a satisfactory manner acceptable to the AQD District Supervisor.</w:t>
      </w:r>
      <w:r w:rsidR="00EA685E">
        <w:rPr>
          <w:rFonts w:ascii="ZWAdobeF" w:hAnsi="ZWAdobeF" w:cs="ZWAdobeF"/>
          <w:sz w:val="2"/>
          <w:szCs w:val="2"/>
        </w:rPr>
        <w:t>P</w:t>
      </w:r>
      <w:r w:rsidRPr="00A37ECD">
        <w:rPr>
          <w:rFonts w:cs="Arial"/>
          <w:sz w:val="20"/>
          <w:vertAlign w:val="superscript"/>
        </w:rPr>
        <w:t>2</w:t>
      </w:r>
      <w:r w:rsidR="00EA685E">
        <w:rPr>
          <w:rFonts w:ascii="ZWAdobeF" w:hAnsi="ZWAdobeF" w:cs="ZWAdobeF"/>
          <w:sz w:val="2"/>
          <w:szCs w:val="2"/>
        </w:rPr>
        <w:t>P</w:t>
      </w:r>
      <w:r w:rsidRPr="00A37ECD">
        <w:rPr>
          <w:sz w:val="20"/>
        </w:rPr>
        <w:t xml:space="preserve">  </w:t>
      </w:r>
      <w:r w:rsidRPr="00A37ECD">
        <w:rPr>
          <w:b/>
          <w:sz w:val="20"/>
        </w:rPr>
        <w:t>(R 336.1224, R 336.1225, R 336.1331, R 336.1910, 40 CFR 52.21(c) &amp; (d))</w:t>
      </w:r>
    </w:p>
    <w:p w14:paraId="033D3117" w14:textId="77777777" w:rsidR="00A41DE2" w:rsidRPr="00A37ECD" w:rsidRDefault="00A41DE2" w:rsidP="00A41DE2">
      <w:pPr>
        <w:ind w:left="360" w:hanging="360"/>
        <w:jc w:val="both"/>
        <w:rPr>
          <w:sz w:val="20"/>
        </w:rPr>
      </w:pPr>
    </w:p>
    <w:p w14:paraId="7609DC28" w14:textId="3253333C" w:rsidR="00D7199C" w:rsidRPr="00A37ECD" w:rsidRDefault="00D7199C" w:rsidP="00EA685E">
      <w:pPr>
        <w:jc w:val="both"/>
      </w:pPr>
      <w:r w:rsidRPr="00A37ECD">
        <w:rPr>
          <w:b/>
        </w:rPr>
        <w:t xml:space="preserve">V.  </w:t>
      </w:r>
      <w:r w:rsidR="00EA685E">
        <w:rPr>
          <w:rFonts w:ascii="ZWAdobeF" w:hAnsi="ZWAdobeF" w:cs="ZWAdobeF"/>
          <w:sz w:val="2"/>
          <w:szCs w:val="2"/>
        </w:rPr>
        <w:t>U</w:t>
      </w:r>
      <w:r w:rsidRPr="00A37ECD">
        <w:rPr>
          <w:b/>
          <w:u w:val="single"/>
        </w:rPr>
        <w:t>TESTING/SAMPLING</w:t>
      </w:r>
    </w:p>
    <w:p w14:paraId="734FD65A" w14:textId="77777777" w:rsidR="00D7199C" w:rsidRPr="00A37ECD" w:rsidRDefault="00D7199C" w:rsidP="00EA685E">
      <w:pPr>
        <w:jc w:val="both"/>
        <w:rPr>
          <w:sz w:val="20"/>
        </w:rPr>
      </w:pPr>
      <w:r w:rsidRPr="00A37ECD">
        <w:rPr>
          <w:sz w:val="20"/>
        </w:rPr>
        <w:t xml:space="preserve">Records shall be maintained on file for a period of five years.  </w:t>
      </w:r>
      <w:r w:rsidRPr="00A37ECD">
        <w:rPr>
          <w:b/>
          <w:sz w:val="20"/>
        </w:rPr>
        <w:t>(R 336.1213(3)(b)(ii))</w:t>
      </w:r>
    </w:p>
    <w:p w14:paraId="4F1AAAFF" w14:textId="77777777" w:rsidR="00A41DE2" w:rsidRPr="00A37ECD" w:rsidRDefault="00A41DE2" w:rsidP="00A41DE2">
      <w:pPr>
        <w:ind w:right="72"/>
        <w:jc w:val="both"/>
        <w:rPr>
          <w:sz w:val="20"/>
        </w:rPr>
      </w:pPr>
    </w:p>
    <w:p w14:paraId="4D1EE2F6" w14:textId="77777777" w:rsidR="00A41DE2" w:rsidRPr="00A37ECD" w:rsidRDefault="00A41DE2" w:rsidP="006D711B">
      <w:pPr>
        <w:pStyle w:val="ListParagraph"/>
        <w:numPr>
          <w:ilvl w:val="0"/>
          <w:numId w:val="152"/>
        </w:numPr>
        <w:contextualSpacing/>
        <w:jc w:val="both"/>
        <w:rPr>
          <w:sz w:val="20"/>
        </w:rPr>
      </w:pPr>
      <w:r w:rsidRPr="00A37ECD">
        <w:rPr>
          <w:sz w:val="20"/>
        </w:rPr>
        <w:t>Upon request of the AQD District Supervisor, the permittee shall verify PM, PM10, and PM2.5 emission rates from EU207-18 by testing at owner's expense, in accordance with Department requirements.  Testing shall be performed using an approved EPA Method listed in the table below.</w:t>
      </w:r>
    </w:p>
    <w:p w14:paraId="34F5C78B" w14:textId="77777777" w:rsidR="00A41DE2" w:rsidRPr="00A37ECD" w:rsidRDefault="00A41DE2" w:rsidP="00A41DE2">
      <w:pPr>
        <w:jc w:val="both"/>
        <w:rPr>
          <w:sz w:val="20"/>
        </w:rPr>
      </w:pPr>
    </w:p>
    <w:tbl>
      <w:tblPr>
        <w:tblStyle w:val="TableGrid"/>
        <w:tblW w:w="9972" w:type="dxa"/>
        <w:jc w:val="right"/>
        <w:tblLook w:val="04A0" w:firstRow="1" w:lastRow="0" w:firstColumn="1" w:lastColumn="0" w:noHBand="0" w:noVBand="1"/>
      </w:tblPr>
      <w:tblGrid>
        <w:gridCol w:w="1917"/>
        <w:gridCol w:w="8055"/>
      </w:tblGrid>
      <w:tr w:rsidR="00A37ECD" w:rsidRPr="00A37ECD" w14:paraId="2BA64F7B" w14:textId="77777777" w:rsidTr="007F5FDA">
        <w:trPr>
          <w:trHeight w:val="317"/>
          <w:jc w:val="right"/>
        </w:trPr>
        <w:tc>
          <w:tcPr>
            <w:tcW w:w="1917" w:type="dxa"/>
            <w:tcBorders>
              <w:top w:val="single" w:sz="4" w:space="0" w:color="auto"/>
              <w:left w:val="single" w:sz="4" w:space="0" w:color="auto"/>
              <w:bottom w:val="single" w:sz="4" w:space="0" w:color="auto"/>
              <w:right w:val="single" w:sz="4" w:space="0" w:color="auto"/>
            </w:tcBorders>
            <w:hideMark/>
          </w:tcPr>
          <w:p w14:paraId="53F4E09C" w14:textId="77777777" w:rsidR="00A41DE2" w:rsidRPr="00A37ECD" w:rsidRDefault="00A41DE2" w:rsidP="007F5FDA">
            <w:pPr>
              <w:rPr>
                <w:b/>
                <w:sz w:val="20"/>
              </w:rPr>
            </w:pPr>
            <w:r w:rsidRPr="00A37ECD">
              <w:rPr>
                <w:b/>
                <w:sz w:val="20"/>
              </w:rPr>
              <w:t>Pollutant</w:t>
            </w:r>
          </w:p>
        </w:tc>
        <w:tc>
          <w:tcPr>
            <w:tcW w:w="8055" w:type="dxa"/>
            <w:tcBorders>
              <w:top w:val="single" w:sz="4" w:space="0" w:color="auto"/>
              <w:left w:val="single" w:sz="4" w:space="0" w:color="auto"/>
              <w:bottom w:val="single" w:sz="4" w:space="0" w:color="auto"/>
              <w:right w:val="single" w:sz="4" w:space="0" w:color="auto"/>
            </w:tcBorders>
            <w:hideMark/>
          </w:tcPr>
          <w:p w14:paraId="74599497" w14:textId="77777777" w:rsidR="00A41DE2" w:rsidRPr="00A37ECD" w:rsidRDefault="00A41DE2" w:rsidP="007F5FDA">
            <w:pPr>
              <w:rPr>
                <w:b/>
                <w:sz w:val="20"/>
              </w:rPr>
            </w:pPr>
            <w:r w:rsidRPr="00A37ECD">
              <w:rPr>
                <w:b/>
                <w:sz w:val="20"/>
              </w:rPr>
              <w:t>Test Method Reference</w:t>
            </w:r>
          </w:p>
        </w:tc>
      </w:tr>
      <w:tr w:rsidR="00A37ECD" w:rsidRPr="00A37ECD" w14:paraId="672A1C63" w14:textId="77777777" w:rsidTr="007F5FDA">
        <w:trPr>
          <w:trHeight w:val="317"/>
          <w:jc w:val="right"/>
        </w:trPr>
        <w:tc>
          <w:tcPr>
            <w:tcW w:w="1917" w:type="dxa"/>
            <w:tcBorders>
              <w:top w:val="single" w:sz="4" w:space="0" w:color="auto"/>
              <w:left w:val="single" w:sz="4" w:space="0" w:color="auto"/>
              <w:bottom w:val="single" w:sz="4" w:space="0" w:color="auto"/>
              <w:right w:val="single" w:sz="4" w:space="0" w:color="auto"/>
            </w:tcBorders>
            <w:hideMark/>
          </w:tcPr>
          <w:p w14:paraId="2643E772" w14:textId="77777777" w:rsidR="00A41DE2" w:rsidRPr="00A37ECD" w:rsidRDefault="00A41DE2" w:rsidP="007F5FDA">
            <w:pPr>
              <w:rPr>
                <w:sz w:val="20"/>
              </w:rPr>
            </w:pPr>
            <w:r w:rsidRPr="00A37ECD">
              <w:rPr>
                <w:sz w:val="20"/>
              </w:rPr>
              <w:t>PM</w:t>
            </w:r>
          </w:p>
        </w:tc>
        <w:tc>
          <w:tcPr>
            <w:tcW w:w="8055" w:type="dxa"/>
            <w:tcBorders>
              <w:top w:val="single" w:sz="4" w:space="0" w:color="auto"/>
              <w:left w:val="single" w:sz="4" w:space="0" w:color="auto"/>
              <w:bottom w:val="single" w:sz="4" w:space="0" w:color="auto"/>
              <w:right w:val="single" w:sz="4" w:space="0" w:color="auto"/>
            </w:tcBorders>
            <w:hideMark/>
          </w:tcPr>
          <w:p w14:paraId="1612B804" w14:textId="77777777" w:rsidR="00A41DE2" w:rsidRPr="00A37ECD" w:rsidRDefault="00A41DE2" w:rsidP="007F5FDA">
            <w:pPr>
              <w:rPr>
                <w:sz w:val="20"/>
              </w:rPr>
            </w:pPr>
            <w:r w:rsidRPr="00A37ECD">
              <w:rPr>
                <w:sz w:val="20"/>
              </w:rPr>
              <w:t>40 CFR Part 60, Appendix A; Part 10 of the Michigan Air Pollution Control Rules</w:t>
            </w:r>
          </w:p>
        </w:tc>
      </w:tr>
      <w:tr w:rsidR="00A41DE2" w:rsidRPr="00A37ECD" w14:paraId="67082D22" w14:textId="77777777" w:rsidTr="007F5FDA">
        <w:trPr>
          <w:trHeight w:val="317"/>
          <w:jc w:val="right"/>
        </w:trPr>
        <w:tc>
          <w:tcPr>
            <w:tcW w:w="1917" w:type="dxa"/>
            <w:tcBorders>
              <w:top w:val="single" w:sz="4" w:space="0" w:color="auto"/>
              <w:left w:val="single" w:sz="4" w:space="0" w:color="auto"/>
              <w:bottom w:val="single" w:sz="4" w:space="0" w:color="auto"/>
              <w:right w:val="single" w:sz="4" w:space="0" w:color="auto"/>
            </w:tcBorders>
            <w:hideMark/>
          </w:tcPr>
          <w:p w14:paraId="558FDEE0" w14:textId="77777777" w:rsidR="00A41DE2" w:rsidRPr="00A37ECD" w:rsidRDefault="00A41DE2" w:rsidP="007F5FDA">
            <w:pPr>
              <w:rPr>
                <w:sz w:val="20"/>
              </w:rPr>
            </w:pPr>
            <w:r w:rsidRPr="00A37ECD">
              <w:rPr>
                <w:sz w:val="20"/>
              </w:rPr>
              <w:t>PM10/PM2.5</w:t>
            </w:r>
          </w:p>
        </w:tc>
        <w:tc>
          <w:tcPr>
            <w:tcW w:w="8055" w:type="dxa"/>
            <w:tcBorders>
              <w:top w:val="single" w:sz="4" w:space="0" w:color="auto"/>
              <w:left w:val="single" w:sz="4" w:space="0" w:color="auto"/>
              <w:bottom w:val="single" w:sz="4" w:space="0" w:color="auto"/>
              <w:right w:val="single" w:sz="4" w:space="0" w:color="auto"/>
            </w:tcBorders>
            <w:hideMark/>
          </w:tcPr>
          <w:p w14:paraId="0B661A35" w14:textId="77777777" w:rsidR="00A41DE2" w:rsidRPr="00A37ECD" w:rsidRDefault="00A41DE2" w:rsidP="007F5FDA">
            <w:pPr>
              <w:rPr>
                <w:sz w:val="20"/>
              </w:rPr>
            </w:pPr>
            <w:r w:rsidRPr="00A37ECD">
              <w:rPr>
                <w:sz w:val="20"/>
              </w:rPr>
              <w:t>40 CFR Part 60, Appendix M</w:t>
            </w:r>
          </w:p>
        </w:tc>
      </w:tr>
    </w:tbl>
    <w:p w14:paraId="3FB84EF0" w14:textId="77777777" w:rsidR="00A41DE2" w:rsidRPr="00A37ECD" w:rsidRDefault="00A41DE2" w:rsidP="00A41DE2">
      <w:pPr>
        <w:pStyle w:val="ListParagraph"/>
        <w:ind w:left="360"/>
        <w:jc w:val="both"/>
        <w:rPr>
          <w:sz w:val="20"/>
        </w:rPr>
      </w:pPr>
    </w:p>
    <w:p w14:paraId="1CB92202" w14:textId="5F803659" w:rsidR="00A41DE2" w:rsidRPr="00A37ECD" w:rsidRDefault="00A41DE2" w:rsidP="00A41DE2">
      <w:pPr>
        <w:pStyle w:val="ListParagraph"/>
        <w:ind w:left="360"/>
        <w:jc w:val="both"/>
        <w:rPr>
          <w:sz w:val="20"/>
        </w:rPr>
      </w:pPr>
      <w:r w:rsidRPr="00A37ECD">
        <w:rPr>
          <w:sz w:val="20"/>
        </w:rPr>
        <w:t>An alternate method, or a modification to the approved EPA Method, may be specified in an AQD approved Test Protocol and must meet the requirements of the federal Clean Air Act, all applicable state and federal rules and regulations, and be within the authority of the AQD to make the change.  No less than 30 days prior to testing, the permittee shall submit a complete test plan to the AQD Technical Programs Unit and District Office. The AQD must approve the final plan prior to testing, including any modifications to the method in the test protocol that are proposed after initial submittal. The permittee must submit a complete report of the test results to the AQD Technical Programs Unit and District Office within 60 days following the last date of the test.</w:t>
      </w:r>
      <w:r w:rsidR="00EA685E">
        <w:rPr>
          <w:rFonts w:ascii="ZWAdobeF" w:hAnsi="ZWAdobeF" w:cs="ZWAdobeF"/>
          <w:sz w:val="2"/>
          <w:szCs w:val="2"/>
        </w:rPr>
        <w:t>P</w:t>
      </w:r>
      <w:r w:rsidRPr="00A37ECD">
        <w:rPr>
          <w:rFonts w:cs="Arial"/>
          <w:sz w:val="20"/>
          <w:vertAlign w:val="superscript"/>
        </w:rPr>
        <w:t>2</w:t>
      </w:r>
      <w:r w:rsidR="00EA685E">
        <w:rPr>
          <w:rFonts w:ascii="ZWAdobeF" w:hAnsi="ZWAdobeF" w:cs="ZWAdobeF"/>
          <w:sz w:val="2"/>
          <w:szCs w:val="2"/>
        </w:rPr>
        <w:t>P</w:t>
      </w:r>
      <w:r w:rsidRPr="00A37ECD">
        <w:rPr>
          <w:sz w:val="20"/>
        </w:rPr>
        <w:t xml:space="preserve"> </w:t>
      </w:r>
      <w:r w:rsidR="0097197E" w:rsidRPr="00A37ECD">
        <w:rPr>
          <w:sz w:val="20"/>
        </w:rPr>
        <w:t xml:space="preserve"> </w:t>
      </w:r>
      <w:r w:rsidRPr="00A37ECD">
        <w:rPr>
          <w:b/>
          <w:sz w:val="20"/>
        </w:rPr>
        <w:t>(R</w:t>
      </w:r>
      <w:r w:rsidR="0097197E" w:rsidRPr="00A37ECD">
        <w:rPr>
          <w:b/>
          <w:sz w:val="20"/>
        </w:rPr>
        <w:t> </w:t>
      </w:r>
      <w:r w:rsidRPr="00A37ECD">
        <w:rPr>
          <w:b/>
          <w:sz w:val="20"/>
        </w:rPr>
        <w:t>336.1224, R 336.1225, R 336.1331, R 336.1702, R 336.2001, R 336.2003, R 336.2004, 40 CFR 52.21(c) &amp; (d))</w:t>
      </w:r>
    </w:p>
    <w:p w14:paraId="055A71E2" w14:textId="0CF4898E" w:rsidR="00A41DE2" w:rsidRPr="00A37ECD" w:rsidRDefault="00A41DE2" w:rsidP="00A41DE2">
      <w:pPr>
        <w:pStyle w:val="ListParagraph"/>
        <w:ind w:left="360"/>
        <w:jc w:val="both"/>
        <w:rPr>
          <w:sz w:val="20"/>
        </w:rPr>
      </w:pPr>
    </w:p>
    <w:p w14:paraId="5C3335A0" w14:textId="77777777" w:rsidR="00AE3823" w:rsidRPr="00A37ECD" w:rsidRDefault="00AE3823" w:rsidP="006D711B">
      <w:pPr>
        <w:numPr>
          <w:ilvl w:val="0"/>
          <w:numId w:val="153"/>
        </w:numPr>
        <w:ind w:left="360"/>
        <w:jc w:val="both"/>
        <w:rPr>
          <w:rFonts w:cs="Arial"/>
          <w:b/>
          <w:sz w:val="20"/>
        </w:rPr>
      </w:pPr>
      <w:r w:rsidRPr="00A37ECD">
        <w:rPr>
          <w:rFonts w:cs="Arial"/>
          <w:sz w:val="20"/>
        </w:rPr>
        <w:t xml:space="preserve">The permittee shall notify the AQD Technical Programs Unit Supervisor and the District Supervisor not less than 30 days before testing of the time and place performance tests will be conducted.  </w:t>
      </w:r>
      <w:r w:rsidRPr="00A37ECD">
        <w:rPr>
          <w:rFonts w:cs="Arial"/>
          <w:b/>
          <w:sz w:val="20"/>
        </w:rPr>
        <w:t>(R 336.1213(3))</w:t>
      </w:r>
    </w:p>
    <w:p w14:paraId="5FF44402" w14:textId="77777777" w:rsidR="00D7199C" w:rsidRPr="00A37ECD" w:rsidRDefault="00D7199C" w:rsidP="00EA685E">
      <w:pPr>
        <w:jc w:val="both"/>
        <w:rPr>
          <w:sz w:val="20"/>
        </w:rPr>
      </w:pPr>
    </w:p>
    <w:p w14:paraId="38E1D9E4" w14:textId="3CE15379" w:rsidR="00D7199C" w:rsidRPr="00A37ECD" w:rsidRDefault="00D7199C" w:rsidP="00EA685E">
      <w:pPr>
        <w:jc w:val="both"/>
      </w:pPr>
      <w:r w:rsidRPr="00A37ECD">
        <w:rPr>
          <w:b/>
        </w:rPr>
        <w:t xml:space="preserve">VI.  </w:t>
      </w:r>
      <w:r w:rsidR="00EA685E">
        <w:rPr>
          <w:rFonts w:ascii="ZWAdobeF" w:hAnsi="ZWAdobeF" w:cs="ZWAdobeF"/>
          <w:sz w:val="2"/>
          <w:szCs w:val="2"/>
        </w:rPr>
        <w:t>U</w:t>
      </w:r>
      <w:r w:rsidRPr="00A37ECD">
        <w:rPr>
          <w:b/>
          <w:u w:val="single"/>
        </w:rPr>
        <w:t>MONITORING/RECORDKEEPING</w:t>
      </w:r>
    </w:p>
    <w:p w14:paraId="4B70DF83" w14:textId="77777777" w:rsidR="00D7199C" w:rsidRPr="00A37ECD" w:rsidRDefault="00D7199C" w:rsidP="00EA685E">
      <w:pPr>
        <w:jc w:val="both"/>
        <w:rPr>
          <w:sz w:val="20"/>
        </w:rPr>
      </w:pPr>
      <w:r w:rsidRPr="00A37ECD">
        <w:rPr>
          <w:sz w:val="20"/>
        </w:rPr>
        <w:t xml:space="preserve">Records shall be maintained on file for a period of five years.  </w:t>
      </w:r>
      <w:r w:rsidRPr="00A37ECD">
        <w:rPr>
          <w:b/>
          <w:sz w:val="20"/>
        </w:rPr>
        <w:t>(R 336.1213(3)(b)(ii))</w:t>
      </w:r>
    </w:p>
    <w:p w14:paraId="3A541F23" w14:textId="77777777" w:rsidR="00A41DE2" w:rsidRPr="00A37ECD" w:rsidRDefault="00A41DE2" w:rsidP="00A41DE2">
      <w:pPr>
        <w:rPr>
          <w:sz w:val="20"/>
        </w:rPr>
      </w:pPr>
    </w:p>
    <w:p w14:paraId="483B678B" w14:textId="4847313A" w:rsidR="00A41DE2" w:rsidRPr="00A37ECD" w:rsidRDefault="00A41DE2" w:rsidP="00A41DE2">
      <w:pPr>
        <w:ind w:left="360" w:hanging="360"/>
        <w:jc w:val="both"/>
        <w:rPr>
          <w:b/>
          <w:spacing w:val="-2"/>
          <w:sz w:val="20"/>
        </w:rPr>
      </w:pPr>
      <w:r w:rsidRPr="00A37ECD">
        <w:rPr>
          <w:sz w:val="20"/>
        </w:rPr>
        <w:t>1.</w:t>
      </w:r>
      <w:r w:rsidRPr="00A37ECD">
        <w:rPr>
          <w:sz w:val="20"/>
        </w:rPr>
        <w:tab/>
        <w:t>The permittee shall complete all required calculations in a format acceptable to the AQD District Supervisor and make them available by the last day of the calendar month, for the previous calendar month, unless otherwise specified in any monitoring/recordkeeping special condition.</w:t>
      </w:r>
      <w:r w:rsidR="00EA685E">
        <w:rPr>
          <w:rFonts w:ascii="ZWAdobeF" w:hAnsi="ZWAdobeF" w:cs="ZWAdobeF"/>
          <w:sz w:val="2"/>
          <w:szCs w:val="2"/>
        </w:rPr>
        <w:t>P</w:t>
      </w:r>
      <w:r w:rsidRPr="00A37ECD">
        <w:rPr>
          <w:rFonts w:cs="Arial"/>
          <w:sz w:val="20"/>
          <w:vertAlign w:val="superscript"/>
        </w:rPr>
        <w:t>2</w:t>
      </w:r>
      <w:r w:rsidR="00EA685E">
        <w:rPr>
          <w:rFonts w:ascii="ZWAdobeF" w:hAnsi="ZWAdobeF" w:cs="ZWAdobeF"/>
          <w:sz w:val="2"/>
          <w:szCs w:val="2"/>
        </w:rPr>
        <w:t>P</w:t>
      </w:r>
      <w:r w:rsidRPr="00A37ECD">
        <w:rPr>
          <w:sz w:val="20"/>
        </w:rPr>
        <w:t xml:space="preserve">  </w:t>
      </w:r>
      <w:r w:rsidRPr="00A37ECD">
        <w:rPr>
          <w:b/>
          <w:spacing w:val="-2"/>
          <w:sz w:val="20"/>
        </w:rPr>
        <w:t>(</w:t>
      </w:r>
      <w:r w:rsidRPr="00A37ECD">
        <w:rPr>
          <w:b/>
          <w:sz w:val="20"/>
        </w:rPr>
        <w:t>R 336.1224, R 336.1225, R 336.1331, R</w:t>
      </w:r>
      <w:r w:rsidR="0097197E" w:rsidRPr="00A37ECD">
        <w:rPr>
          <w:b/>
          <w:sz w:val="20"/>
        </w:rPr>
        <w:t> </w:t>
      </w:r>
      <w:r w:rsidRPr="00A37ECD">
        <w:rPr>
          <w:b/>
          <w:sz w:val="20"/>
        </w:rPr>
        <w:t>336.1702(a), R 336.1910, 40 CFR 52.21(c) &amp; (d)</w:t>
      </w:r>
      <w:r w:rsidRPr="00A37ECD">
        <w:rPr>
          <w:b/>
          <w:spacing w:val="-2"/>
          <w:sz w:val="20"/>
        </w:rPr>
        <w:t>)</w:t>
      </w:r>
    </w:p>
    <w:p w14:paraId="2A001391" w14:textId="77777777" w:rsidR="00A41DE2" w:rsidRPr="00A37ECD" w:rsidRDefault="00A41DE2" w:rsidP="00A41DE2">
      <w:pPr>
        <w:ind w:left="360" w:hanging="360"/>
        <w:jc w:val="both"/>
        <w:rPr>
          <w:sz w:val="20"/>
        </w:rPr>
      </w:pPr>
    </w:p>
    <w:p w14:paraId="5FFB73DF" w14:textId="05011B42" w:rsidR="00A41DE2" w:rsidRPr="00A37ECD" w:rsidRDefault="00A41DE2" w:rsidP="00A41DE2">
      <w:pPr>
        <w:ind w:left="360" w:hanging="360"/>
        <w:jc w:val="both"/>
        <w:rPr>
          <w:sz w:val="20"/>
        </w:rPr>
      </w:pPr>
      <w:r w:rsidRPr="00A37ECD">
        <w:rPr>
          <w:sz w:val="20"/>
        </w:rPr>
        <w:t>2.</w:t>
      </w:r>
      <w:r w:rsidRPr="00A37ECD">
        <w:rPr>
          <w:sz w:val="20"/>
        </w:rPr>
        <w:tab/>
        <w:t>The permittee shall monitor and record, on a continuous basis, the exit gas temperature of the glycol condenser (19251) with instrumentation acceptable to the AQD.  For the purpose of this condition, "on a continuous basis" is defined as an instantaneous data point recorded at least once every 15 minutes.  The permittee may record block average values for 15 minute or shorter periods calculated from all measured data values during each period.  The permittee shall keep all records on file at the facility and make them available to the Department upon request.</w:t>
      </w:r>
      <w:r w:rsidR="00EA685E">
        <w:rPr>
          <w:rFonts w:ascii="ZWAdobeF" w:hAnsi="ZWAdobeF" w:cs="ZWAdobeF"/>
          <w:sz w:val="2"/>
          <w:szCs w:val="2"/>
        </w:rPr>
        <w:t>P</w:t>
      </w:r>
      <w:r w:rsidRPr="00A37ECD">
        <w:rPr>
          <w:rFonts w:cs="Arial"/>
          <w:sz w:val="20"/>
          <w:vertAlign w:val="superscript"/>
        </w:rPr>
        <w:t>2</w:t>
      </w:r>
      <w:r w:rsidR="00EA685E">
        <w:rPr>
          <w:rFonts w:ascii="ZWAdobeF" w:hAnsi="ZWAdobeF" w:cs="ZWAdobeF"/>
          <w:sz w:val="2"/>
          <w:szCs w:val="2"/>
        </w:rPr>
        <w:t>P</w:t>
      </w:r>
      <w:r w:rsidRPr="00A37ECD">
        <w:rPr>
          <w:sz w:val="20"/>
        </w:rPr>
        <w:t xml:space="preserve"> </w:t>
      </w:r>
      <w:r w:rsidRPr="00A37ECD">
        <w:rPr>
          <w:b/>
          <w:sz w:val="20"/>
        </w:rPr>
        <w:t xml:space="preserve"> (R 336.1224, R 336.1225, R 336.1702(a), R 336.1910)</w:t>
      </w:r>
    </w:p>
    <w:p w14:paraId="4C9915D1" w14:textId="77777777" w:rsidR="00A41DE2" w:rsidRPr="00A37ECD" w:rsidRDefault="00A41DE2" w:rsidP="00A41DE2">
      <w:pPr>
        <w:ind w:left="360" w:hanging="360"/>
        <w:jc w:val="both"/>
        <w:rPr>
          <w:sz w:val="20"/>
        </w:rPr>
      </w:pPr>
    </w:p>
    <w:p w14:paraId="27E6CAAB" w14:textId="2EB2D706" w:rsidR="00A41DE2" w:rsidRPr="00A37ECD" w:rsidRDefault="00A41DE2" w:rsidP="00A41DE2">
      <w:pPr>
        <w:ind w:left="360" w:hanging="360"/>
        <w:jc w:val="both"/>
        <w:rPr>
          <w:sz w:val="20"/>
        </w:rPr>
      </w:pPr>
      <w:r w:rsidRPr="00A37ECD">
        <w:rPr>
          <w:sz w:val="20"/>
        </w:rPr>
        <w:t>3.</w:t>
      </w:r>
      <w:r w:rsidRPr="00A37ECD">
        <w:rPr>
          <w:sz w:val="20"/>
        </w:rPr>
        <w:tab/>
        <w:t>The permittee shall record, on a per shift basis, the pressure drop across the dust collector (12912) with instrumentation acceptable to the AQD.  The permittee shall keep all records on file at the facility and make them available to the Department upon request.</w:t>
      </w:r>
      <w:r w:rsidR="00EA685E">
        <w:rPr>
          <w:rFonts w:ascii="ZWAdobeF" w:hAnsi="ZWAdobeF" w:cs="ZWAdobeF"/>
          <w:sz w:val="2"/>
          <w:szCs w:val="2"/>
        </w:rPr>
        <w:t>P</w:t>
      </w:r>
      <w:r w:rsidRPr="00A37ECD">
        <w:rPr>
          <w:rFonts w:cs="Arial"/>
          <w:sz w:val="20"/>
          <w:vertAlign w:val="superscript"/>
        </w:rPr>
        <w:t>2</w:t>
      </w:r>
      <w:r w:rsidR="00EA685E">
        <w:rPr>
          <w:rFonts w:ascii="ZWAdobeF" w:hAnsi="ZWAdobeF" w:cs="ZWAdobeF"/>
          <w:sz w:val="2"/>
          <w:szCs w:val="2"/>
        </w:rPr>
        <w:t>P</w:t>
      </w:r>
      <w:r w:rsidRPr="00A37ECD">
        <w:rPr>
          <w:sz w:val="20"/>
        </w:rPr>
        <w:t xml:space="preserve"> </w:t>
      </w:r>
      <w:r w:rsidRPr="00A37ECD">
        <w:rPr>
          <w:b/>
          <w:sz w:val="20"/>
        </w:rPr>
        <w:t xml:space="preserve"> (R 336.1224, R 336.1225, R 336.1331, R 336.1910, 40 CFR 52.21(c) &amp; (d))</w:t>
      </w:r>
    </w:p>
    <w:p w14:paraId="5BF9D07F" w14:textId="77777777" w:rsidR="00A41DE2" w:rsidRPr="00A37ECD" w:rsidRDefault="00A41DE2" w:rsidP="00A41DE2">
      <w:pPr>
        <w:ind w:left="360" w:hanging="360"/>
        <w:jc w:val="both"/>
        <w:rPr>
          <w:sz w:val="20"/>
        </w:rPr>
      </w:pPr>
    </w:p>
    <w:p w14:paraId="49EC41CF" w14:textId="77777777" w:rsidR="004E22CE" w:rsidRPr="00A37ECD" w:rsidRDefault="004E22CE">
      <w:pPr>
        <w:rPr>
          <w:sz w:val="20"/>
        </w:rPr>
      </w:pPr>
      <w:r w:rsidRPr="00A37ECD">
        <w:rPr>
          <w:sz w:val="20"/>
        </w:rPr>
        <w:br w:type="page"/>
      </w:r>
    </w:p>
    <w:p w14:paraId="19C071D4" w14:textId="136D7A9D" w:rsidR="00A41DE2" w:rsidRPr="00A37ECD" w:rsidRDefault="00A41DE2" w:rsidP="00A41DE2">
      <w:pPr>
        <w:ind w:left="360" w:hanging="360"/>
        <w:jc w:val="both"/>
        <w:rPr>
          <w:sz w:val="20"/>
        </w:rPr>
      </w:pPr>
      <w:r w:rsidRPr="00A37ECD">
        <w:rPr>
          <w:sz w:val="20"/>
        </w:rPr>
        <w:lastRenderedPageBreak/>
        <w:t>4.</w:t>
      </w:r>
      <w:r w:rsidRPr="00A37ECD">
        <w:rPr>
          <w:sz w:val="20"/>
        </w:rPr>
        <w:tab/>
        <w:t>The permittee shall calculate and keep, in a satisfactory manner, records of monthly and 12-month rolling time period VOC emissions for EU207-18 using production records, operating records, and/or other data acceptable to the AQD District Supervisor.  The permittee shall keep all records on file at the facility and make them available to the Department upon request.</w:t>
      </w:r>
      <w:r w:rsidR="00EA685E">
        <w:rPr>
          <w:rFonts w:ascii="ZWAdobeF" w:hAnsi="ZWAdobeF" w:cs="ZWAdobeF"/>
          <w:sz w:val="2"/>
          <w:szCs w:val="2"/>
        </w:rPr>
        <w:t>P</w:t>
      </w:r>
      <w:r w:rsidRPr="00A37ECD">
        <w:rPr>
          <w:rFonts w:cs="Arial"/>
          <w:sz w:val="20"/>
          <w:vertAlign w:val="superscript"/>
        </w:rPr>
        <w:t>2</w:t>
      </w:r>
      <w:r w:rsidR="00EA685E">
        <w:rPr>
          <w:rFonts w:ascii="ZWAdobeF" w:hAnsi="ZWAdobeF" w:cs="ZWAdobeF"/>
          <w:sz w:val="2"/>
          <w:szCs w:val="2"/>
        </w:rPr>
        <w:t>P</w:t>
      </w:r>
      <w:r w:rsidRPr="00A37ECD">
        <w:rPr>
          <w:sz w:val="20"/>
        </w:rPr>
        <w:t xml:space="preserve">  </w:t>
      </w:r>
      <w:r w:rsidRPr="00A37ECD">
        <w:rPr>
          <w:b/>
          <w:sz w:val="20"/>
        </w:rPr>
        <w:t>(R 336.1702(a))</w:t>
      </w:r>
    </w:p>
    <w:p w14:paraId="06DB95C1" w14:textId="77777777" w:rsidR="00A41DE2" w:rsidRPr="00A37ECD" w:rsidRDefault="00A41DE2" w:rsidP="00A41DE2">
      <w:pPr>
        <w:rPr>
          <w:sz w:val="20"/>
        </w:rPr>
      </w:pPr>
    </w:p>
    <w:p w14:paraId="36EB6F16" w14:textId="2B4C1828" w:rsidR="00D7199C" w:rsidRPr="00A37ECD" w:rsidRDefault="00D7199C" w:rsidP="00EA685E">
      <w:pPr>
        <w:jc w:val="both"/>
        <w:rPr>
          <w:b/>
          <w:sz w:val="20"/>
          <w:u w:val="single"/>
        </w:rPr>
      </w:pPr>
      <w:r w:rsidRPr="00A37ECD">
        <w:rPr>
          <w:b/>
        </w:rPr>
        <w:t xml:space="preserve">VII.  </w:t>
      </w:r>
      <w:r w:rsidR="00EA685E">
        <w:rPr>
          <w:rFonts w:ascii="ZWAdobeF" w:hAnsi="ZWAdobeF" w:cs="ZWAdobeF"/>
          <w:sz w:val="2"/>
          <w:szCs w:val="2"/>
        </w:rPr>
        <w:t>U</w:t>
      </w:r>
      <w:r w:rsidRPr="00A37ECD">
        <w:rPr>
          <w:b/>
          <w:u w:val="single"/>
        </w:rPr>
        <w:t>REPORTING</w:t>
      </w:r>
    </w:p>
    <w:p w14:paraId="01116F05" w14:textId="77777777" w:rsidR="00D7199C" w:rsidRPr="00A37ECD" w:rsidRDefault="00D7199C" w:rsidP="00EA685E">
      <w:pPr>
        <w:jc w:val="both"/>
        <w:rPr>
          <w:sz w:val="20"/>
        </w:rPr>
      </w:pPr>
    </w:p>
    <w:p w14:paraId="14DCC5FF" w14:textId="77777777" w:rsidR="00D7199C" w:rsidRPr="00A37ECD" w:rsidRDefault="00D7199C" w:rsidP="00EA685E">
      <w:pPr>
        <w:ind w:left="360" w:hanging="360"/>
        <w:jc w:val="both"/>
        <w:rPr>
          <w:b/>
          <w:sz w:val="20"/>
        </w:rPr>
      </w:pPr>
      <w:r w:rsidRPr="00A37ECD">
        <w:rPr>
          <w:sz w:val="20"/>
        </w:rPr>
        <w:t>1.</w:t>
      </w:r>
      <w:r w:rsidRPr="00A37ECD">
        <w:rPr>
          <w:sz w:val="20"/>
        </w:rPr>
        <w:tab/>
        <w:t xml:space="preserve">Prompt reporting of deviations pursuant to General Conditions 21 and 22 of Part A.  </w:t>
      </w:r>
      <w:r w:rsidRPr="00A37ECD">
        <w:rPr>
          <w:b/>
          <w:sz w:val="20"/>
        </w:rPr>
        <w:t>(R 336.1213(3)(c)(ii))</w:t>
      </w:r>
    </w:p>
    <w:p w14:paraId="74A47D6F" w14:textId="77777777" w:rsidR="00D7199C" w:rsidRPr="00A37ECD" w:rsidRDefault="00D7199C" w:rsidP="00EA685E">
      <w:pPr>
        <w:ind w:left="360" w:hanging="360"/>
        <w:jc w:val="both"/>
        <w:rPr>
          <w:sz w:val="20"/>
        </w:rPr>
      </w:pPr>
    </w:p>
    <w:p w14:paraId="656D00B3" w14:textId="77777777" w:rsidR="00D7199C" w:rsidRPr="00A37ECD" w:rsidRDefault="00D7199C" w:rsidP="00EA685E">
      <w:pPr>
        <w:ind w:left="360" w:hanging="360"/>
        <w:jc w:val="both"/>
        <w:rPr>
          <w:b/>
          <w:sz w:val="20"/>
        </w:rPr>
      </w:pPr>
      <w:r w:rsidRPr="00A37ECD">
        <w:rPr>
          <w:sz w:val="20"/>
        </w:rPr>
        <w:t>2.</w:t>
      </w:r>
      <w:r w:rsidRPr="00A37ECD">
        <w:rPr>
          <w:sz w:val="20"/>
        </w:rPr>
        <w:tab/>
        <w:t>Semiannual reporting of monitoring and deviations pursuant to General Condition 23 of Part A.  The report shall be postmarked or</w:t>
      </w:r>
      <w:r w:rsidRPr="00A37ECD">
        <w:rPr>
          <w:b/>
          <w:i/>
          <w:sz w:val="20"/>
        </w:rPr>
        <w:t xml:space="preserve"> </w:t>
      </w:r>
      <w:r w:rsidRPr="00A37ECD">
        <w:rPr>
          <w:sz w:val="20"/>
        </w:rPr>
        <w:t xml:space="preserve">received by the appropriate AQD District Office by March 15 for reporting period July 1 to December 31 and September 15 for reporting period January 1 to June 30.  </w:t>
      </w:r>
      <w:r w:rsidRPr="00A37ECD">
        <w:rPr>
          <w:b/>
          <w:sz w:val="20"/>
        </w:rPr>
        <w:t>(R 336.1213(3)(c)(i))</w:t>
      </w:r>
    </w:p>
    <w:p w14:paraId="21C0AE84" w14:textId="77777777" w:rsidR="00D7199C" w:rsidRPr="00A37ECD" w:rsidRDefault="00D7199C" w:rsidP="00EA685E">
      <w:pPr>
        <w:ind w:left="360" w:hanging="360"/>
        <w:jc w:val="both"/>
        <w:rPr>
          <w:sz w:val="20"/>
        </w:rPr>
      </w:pPr>
    </w:p>
    <w:p w14:paraId="77F3CF79" w14:textId="77777777" w:rsidR="00D7199C" w:rsidRPr="00A37ECD" w:rsidRDefault="00D7199C" w:rsidP="00EA685E">
      <w:pPr>
        <w:ind w:left="360" w:hanging="360"/>
        <w:jc w:val="both"/>
        <w:rPr>
          <w:sz w:val="20"/>
        </w:rPr>
      </w:pPr>
      <w:r w:rsidRPr="00A37ECD">
        <w:rPr>
          <w:sz w:val="20"/>
        </w:rPr>
        <w:t>3.</w:t>
      </w:r>
      <w:r w:rsidRPr="00A37ECD">
        <w:rPr>
          <w:sz w:val="20"/>
        </w:rPr>
        <w:tab/>
        <w:t xml:space="preserve">Annual certification of compliance pursuant to General Conditions 19 and 20 of Part A.  The report shall be postmarked or received by the appropriate AQD District Office by March 15 for the previous calendar year.  </w:t>
      </w:r>
      <w:r w:rsidRPr="00A37ECD">
        <w:rPr>
          <w:b/>
          <w:sz w:val="20"/>
        </w:rPr>
        <w:t>(R 336.1213(4)(c))</w:t>
      </w:r>
    </w:p>
    <w:p w14:paraId="4848D2CC" w14:textId="77777777" w:rsidR="00A41DE2" w:rsidRPr="00A37ECD" w:rsidRDefault="00A41DE2" w:rsidP="00A41DE2">
      <w:pPr>
        <w:ind w:left="360"/>
        <w:jc w:val="both"/>
        <w:rPr>
          <w:rFonts w:cs="Arial"/>
          <w:b/>
          <w:sz w:val="20"/>
        </w:rPr>
      </w:pPr>
    </w:p>
    <w:p w14:paraId="20C423EE" w14:textId="122D648D" w:rsidR="00D7199C" w:rsidRPr="00A37ECD" w:rsidRDefault="00D7199C" w:rsidP="006D711B">
      <w:pPr>
        <w:numPr>
          <w:ilvl w:val="0"/>
          <w:numId w:val="154"/>
        </w:numPr>
        <w:ind w:left="360"/>
        <w:jc w:val="both"/>
        <w:rPr>
          <w:rFonts w:cs="Arial"/>
          <w:b/>
          <w:sz w:val="20"/>
        </w:rPr>
      </w:pPr>
      <w:r w:rsidRPr="00A37ECD">
        <w:rPr>
          <w:rFonts w:cs="Arial"/>
          <w:sz w:val="20"/>
        </w:rPr>
        <w:t xml:space="preserve">The permittee shall submit any performance test reports </w:t>
      </w:r>
      <w:r w:rsidRPr="00A37ECD">
        <w:rPr>
          <w:sz w:val="20"/>
        </w:rPr>
        <w:t xml:space="preserve">to the AQD Technical Programs Unit and District Office, in a format approved by the AQD.  </w:t>
      </w:r>
      <w:r w:rsidRPr="00A37ECD">
        <w:rPr>
          <w:rFonts w:cs="Arial"/>
          <w:b/>
          <w:sz w:val="20"/>
        </w:rPr>
        <w:t>(</w:t>
      </w:r>
      <w:r w:rsidRPr="00A37ECD">
        <w:rPr>
          <w:b/>
          <w:sz w:val="20"/>
        </w:rPr>
        <w:t>R 336.1213(3)(c),</w:t>
      </w:r>
      <w:r w:rsidRPr="00A37ECD">
        <w:rPr>
          <w:rFonts w:cs="Arial"/>
          <w:b/>
          <w:sz w:val="20"/>
        </w:rPr>
        <w:t xml:space="preserve"> R 336.2001(5))</w:t>
      </w:r>
    </w:p>
    <w:p w14:paraId="1FA3305D" w14:textId="77777777" w:rsidR="00D7199C" w:rsidRPr="00A37ECD" w:rsidRDefault="00D7199C" w:rsidP="00EA685E">
      <w:pPr>
        <w:jc w:val="both"/>
        <w:rPr>
          <w:rFonts w:cs="Arial"/>
          <w:sz w:val="20"/>
        </w:rPr>
      </w:pPr>
    </w:p>
    <w:p w14:paraId="52831D86" w14:textId="77777777" w:rsidR="00D7199C" w:rsidRPr="00A37ECD" w:rsidRDefault="00D7199C" w:rsidP="00EA685E">
      <w:pPr>
        <w:jc w:val="both"/>
        <w:rPr>
          <w:rFonts w:cs="Arial"/>
          <w:b/>
          <w:sz w:val="20"/>
        </w:rPr>
      </w:pPr>
      <w:r w:rsidRPr="00A37ECD">
        <w:rPr>
          <w:rFonts w:cs="Arial"/>
          <w:b/>
          <w:sz w:val="20"/>
        </w:rPr>
        <w:t>See Appendix 8</w:t>
      </w:r>
    </w:p>
    <w:p w14:paraId="0B10914C" w14:textId="77777777" w:rsidR="00D7199C" w:rsidRPr="00A37ECD" w:rsidRDefault="00D7199C" w:rsidP="00EA685E">
      <w:pPr>
        <w:jc w:val="both"/>
        <w:rPr>
          <w:rFonts w:cs="Arial"/>
          <w:sz w:val="20"/>
        </w:rPr>
      </w:pPr>
    </w:p>
    <w:p w14:paraId="15A2CE81" w14:textId="21479026" w:rsidR="00D7199C" w:rsidRPr="00A37ECD" w:rsidRDefault="00D7199C" w:rsidP="00EA685E">
      <w:pPr>
        <w:jc w:val="both"/>
      </w:pPr>
      <w:r w:rsidRPr="00A37ECD">
        <w:rPr>
          <w:b/>
        </w:rPr>
        <w:t xml:space="preserve">VIII.  </w:t>
      </w:r>
      <w:r w:rsidR="00EA685E">
        <w:rPr>
          <w:rFonts w:ascii="ZWAdobeF" w:hAnsi="ZWAdobeF" w:cs="ZWAdobeF"/>
          <w:sz w:val="2"/>
          <w:szCs w:val="2"/>
        </w:rPr>
        <w:t>U</w:t>
      </w:r>
      <w:r w:rsidRPr="00A37ECD">
        <w:rPr>
          <w:b/>
          <w:u w:val="single"/>
        </w:rPr>
        <w:t>STACK/VENT RESTRICTION(S)</w:t>
      </w:r>
    </w:p>
    <w:p w14:paraId="21D8DFB1" w14:textId="77777777" w:rsidR="00D7199C" w:rsidRPr="00A37ECD" w:rsidRDefault="00D7199C" w:rsidP="00EA685E">
      <w:pPr>
        <w:jc w:val="both"/>
        <w:rPr>
          <w:sz w:val="20"/>
        </w:rPr>
      </w:pPr>
    </w:p>
    <w:p w14:paraId="180A3EF4" w14:textId="77777777" w:rsidR="00D7199C" w:rsidRPr="00A37ECD" w:rsidRDefault="00D7199C" w:rsidP="00EA685E">
      <w:pPr>
        <w:jc w:val="both"/>
        <w:rPr>
          <w:sz w:val="20"/>
        </w:rPr>
      </w:pPr>
      <w:r w:rsidRPr="00A37ECD">
        <w:rPr>
          <w:sz w:val="20"/>
        </w:rPr>
        <w:t>The exhaust gases from the stacks listed in the table below shall be discharged unobstructed vertically upwards to the ambient air unless otherwise noted:</w:t>
      </w:r>
    </w:p>
    <w:p w14:paraId="5C1DCC37" w14:textId="77777777" w:rsidR="00D7199C" w:rsidRPr="00A37ECD" w:rsidRDefault="00D7199C" w:rsidP="00EA685E">
      <w:pPr>
        <w:jc w:val="both"/>
        <w:rPr>
          <w:sz w:val="20"/>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520"/>
        <w:gridCol w:w="2610"/>
        <w:gridCol w:w="2880"/>
      </w:tblGrid>
      <w:tr w:rsidR="00A37ECD" w:rsidRPr="00A37ECD" w14:paraId="584D9689" w14:textId="77777777" w:rsidTr="00EA685E">
        <w:trPr>
          <w:cantSplit/>
          <w:tblHeader/>
        </w:trPr>
        <w:tc>
          <w:tcPr>
            <w:tcW w:w="2610" w:type="dxa"/>
            <w:tcBorders>
              <w:bottom w:val="single" w:sz="4" w:space="0" w:color="auto"/>
            </w:tcBorders>
          </w:tcPr>
          <w:p w14:paraId="7E302EF2" w14:textId="77777777" w:rsidR="00D7199C" w:rsidRPr="00A37ECD" w:rsidRDefault="00D7199C" w:rsidP="00EA685E">
            <w:pPr>
              <w:jc w:val="center"/>
              <w:rPr>
                <w:b/>
                <w:sz w:val="20"/>
              </w:rPr>
            </w:pPr>
            <w:r w:rsidRPr="00A37ECD">
              <w:rPr>
                <w:b/>
                <w:sz w:val="20"/>
              </w:rPr>
              <w:t>Stack &amp; Vent ID</w:t>
            </w:r>
          </w:p>
        </w:tc>
        <w:tc>
          <w:tcPr>
            <w:tcW w:w="2520" w:type="dxa"/>
            <w:tcBorders>
              <w:bottom w:val="single" w:sz="4" w:space="0" w:color="auto"/>
            </w:tcBorders>
          </w:tcPr>
          <w:p w14:paraId="1985F95F" w14:textId="77777777" w:rsidR="00D7199C" w:rsidRPr="00A37ECD" w:rsidRDefault="00D7199C" w:rsidP="00EA685E">
            <w:pPr>
              <w:jc w:val="center"/>
              <w:rPr>
                <w:b/>
                <w:sz w:val="20"/>
              </w:rPr>
            </w:pPr>
            <w:r w:rsidRPr="00A37ECD">
              <w:rPr>
                <w:b/>
                <w:sz w:val="20"/>
              </w:rPr>
              <w:t>Maximum Exhaust Diameter / Dimensions</w:t>
            </w:r>
          </w:p>
          <w:p w14:paraId="43BC63F0" w14:textId="77777777" w:rsidR="00D7199C" w:rsidRPr="00A37ECD" w:rsidRDefault="00D7199C" w:rsidP="00EA685E">
            <w:pPr>
              <w:jc w:val="center"/>
              <w:rPr>
                <w:b/>
                <w:sz w:val="20"/>
              </w:rPr>
            </w:pPr>
            <w:r w:rsidRPr="00A37ECD">
              <w:rPr>
                <w:b/>
                <w:sz w:val="20"/>
              </w:rPr>
              <w:t>(inches)</w:t>
            </w:r>
          </w:p>
        </w:tc>
        <w:tc>
          <w:tcPr>
            <w:tcW w:w="2610" w:type="dxa"/>
            <w:tcBorders>
              <w:bottom w:val="single" w:sz="4" w:space="0" w:color="auto"/>
            </w:tcBorders>
          </w:tcPr>
          <w:p w14:paraId="2D52D165" w14:textId="77777777" w:rsidR="00D7199C" w:rsidRPr="00A37ECD" w:rsidRDefault="00D7199C" w:rsidP="00EA685E">
            <w:pPr>
              <w:jc w:val="center"/>
              <w:rPr>
                <w:b/>
                <w:sz w:val="20"/>
              </w:rPr>
            </w:pPr>
            <w:r w:rsidRPr="00A37ECD">
              <w:rPr>
                <w:b/>
                <w:sz w:val="20"/>
              </w:rPr>
              <w:t xml:space="preserve">Minimum Height </w:t>
            </w:r>
          </w:p>
          <w:p w14:paraId="5D37D60C" w14:textId="77777777" w:rsidR="00D7199C" w:rsidRPr="00A37ECD" w:rsidRDefault="00D7199C" w:rsidP="00EA685E">
            <w:pPr>
              <w:jc w:val="center"/>
              <w:rPr>
                <w:b/>
                <w:sz w:val="20"/>
              </w:rPr>
            </w:pPr>
            <w:r w:rsidRPr="00A37ECD">
              <w:rPr>
                <w:b/>
                <w:sz w:val="20"/>
              </w:rPr>
              <w:t>Above Ground</w:t>
            </w:r>
          </w:p>
          <w:p w14:paraId="421B79B4" w14:textId="77777777" w:rsidR="00D7199C" w:rsidRPr="00A37ECD" w:rsidRDefault="00D7199C" w:rsidP="00EA685E">
            <w:pPr>
              <w:jc w:val="center"/>
              <w:rPr>
                <w:b/>
                <w:sz w:val="20"/>
              </w:rPr>
            </w:pPr>
            <w:r w:rsidRPr="00A37ECD">
              <w:rPr>
                <w:b/>
                <w:sz w:val="20"/>
              </w:rPr>
              <w:t>(feet)</w:t>
            </w:r>
          </w:p>
        </w:tc>
        <w:tc>
          <w:tcPr>
            <w:tcW w:w="2880" w:type="dxa"/>
            <w:tcBorders>
              <w:bottom w:val="single" w:sz="4" w:space="0" w:color="auto"/>
            </w:tcBorders>
          </w:tcPr>
          <w:p w14:paraId="3318C515" w14:textId="77777777" w:rsidR="00D7199C" w:rsidRPr="00A37ECD" w:rsidRDefault="00D7199C" w:rsidP="00EA685E">
            <w:pPr>
              <w:jc w:val="center"/>
              <w:rPr>
                <w:b/>
                <w:sz w:val="20"/>
              </w:rPr>
            </w:pPr>
            <w:r w:rsidRPr="00A37ECD">
              <w:rPr>
                <w:b/>
                <w:sz w:val="20"/>
              </w:rPr>
              <w:t>Underlying Applicable Requirements</w:t>
            </w:r>
          </w:p>
        </w:tc>
      </w:tr>
      <w:tr w:rsidR="00A41DE2" w:rsidRPr="00A37ECD" w14:paraId="2530DF65" w14:textId="77777777" w:rsidTr="00EA685E">
        <w:trPr>
          <w:cantSplit/>
        </w:trPr>
        <w:tc>
          <w:tcPr>
            <w:tcW w:w="2610" w:type="dxa"/>
            <w:tcBorders>
              <w:top w:val="single" w:sz="4" w:space="0" w:color="auto"/>
              <w:bottom w:val="single" w:sz="4" w:space="0" w:color="auto"/>
            </w:tcBorders>
          </w:tcPr>
          <w:p w14:paraId="2FB9657C" w14:textId="77777777" w:rsidR="00A41DE2" w:rsidRPr="00A37ECD" w:rsidRDefault="00A41DE2" w:rsidP="006D711B">
            <w:pPr>
              <w:pStyle w:val="ListParagraph"/>
              <w:numPr>
                <w:ilvl w:val="0"/>
                <w:numId w:val="155"/>
              </w:numPr>
              <w:contextualSpacing/>
              <w:rPr>
                <w:sz w:val="20"/>
              </w:rPr>
            </w:pPr>
            <w:r w:rsidRPr="00A37ECD">
              <w:rPr>
                <w:sz w:val="20"/>
              </w:rPr>
              <w:t>SV-207-001</w:t>
            </w:r>
          </w:p>
          <w:p w14:paraId="3394F2CB" w14:textId="767718D7" w:rsidR="00A41DE2" w:rsidRPr="00A37ECD" w:rsidRDefault="00A41DE2" w:rsidP="00A41DE2">
            <w:pPr>
              <w:ind w:left="342"/>
              <w:rPr>
                <w:sz w:val="20"/>
              </w:rPr>
            </w:pPr>
            <w:r w:rsidRPr="00A37ECD">
              <w:rPr>
                <w:sz w:val="20"/>
              </w:rPr>
              <w:t>(Dust Collector &amp; Condenser Vent)</w:t>
            </w:r>
          </w:p>
        </w:tc>
        <w:tc>
          <w:tcPr>
            <w:tcW w:w="2520" w:type="dxa"/>
            <w:tcBorders>
              <w:top w:val="single" w:sz="4" w:space="0" w:color="auto"/>
              <w:bottom w:val="single" w:sz="4" w:space="0" w:color="auto"/>
            </w:tcBorders>
          </w:tcPr>
          <w:p w14:paraId="7433143C" w14:textId="6A05A6E2" w:rsidR="00A41DE2" w:rsidRPr="00A37ECD" w:rsidRDefault="00A41DE2" w:rsidP="00A41DE2">
            <w:pPr>
              <w:jc w:val="center"/>
              <w:rPr>
                <w:rFonts w:cs="Arial"/>
                <w:sz w:val="20"/>
              </w:rPr>
            </w:pPr>
            <w:r w:rsidRPr="00A37ECD">
              <w:rPr>
                <w:sz w:val="20"/>
              </w:rPr>
              <w:t>30</w:t>
            </w:r>
            <w:r w:rsidR="00EA685E">
              <w:rPr>
                <w:rFonts w:ascii="ZWAdobeF" w:hAnsi="ZWAdobeF" w:cs="ZWAdobeF"/>
                <w:sz w:val="2"/>
                <w:szCs w:val="2"/>
              </w:rPr>
              <w:t>P</w:t>
            </w:r>
            <w:r w:rsidRPr="00A37ECD">
              <w:rPr>
                <w:rFonts w:cs="Arial"/>
                <w:sz w:val="20"/>
                <w:vertAlign w:val="superscript"/>
              </w:rPr>
              <w:t>2</w:t>
            </w:r>
          </w:p>
        </w:tc>
        <w:tc>
          <w:tcPr>
            <w:tcW w:w="2610" w:type="dxa"/>
            <w:tcBorders>
              <w:top w:val="single" w:sz="4" w:space="0" w:color="auto"/>
              <w:bottom w:val="single" w:sz="4" w:space="0" w:color="auto"/>
            </w:tcBorders>
          </w:tcPr>
          <w:p w14:paraId="669C2E5E" w14:textId="75E021BC" w:rsidR="00A41DE2" w:rsidRPr="00A37ECD" w:rsidRDefault="00A41DE2" w:rsidP="00A41DE2">
            <w:pPr>
              <w:jc w:val="center"/>
              <w:rPr>
                <w:rFonts w:cs="Arial"/>
                <w:sz w:val="20"/>
              </w:rPr>
            </w:pPr>
            <w:r w:rsidRPr="00A37ECD">
              <w:rPr>
                <w:sz w:val="20"/>
              </w:rPr>
              <w:t>87</w:t>
            </w:r>
            <w:r w:rsidR="00EA685E">
              <w:rPr>
                <w:rFonts w:ascii="ZWAdobeF" w:hAnsi="ZWAdobeF" w:cs="ZWAdobeF"/>
                <w:sz w:val="2"/>
                <w:szCs w:val="2"/>
              </w:rPr>
              <w:t>P</w:t>
            </w:r>
            <w:r w:rsidRPr="00A37ECD">
              <w:rPr>
                <w:rFonts w:cs="Arial"/>
                <w:sz w:val="20"/>
                <w:vertAlign w:val="superscript"/>
              </w:rPr>
              <w:t>2</w:t>
            </w:r>
          </w:p>
        </w:tc>
        <w:tc>
          <w:tcPr>
            <w:tcW w:w="2880" w:type="dxa"/>
            <w:tcBorders>
              <w:top w:val="single" w:sz="4" w:space="0" w:color="auto"/>
              <w:bottom w:val="single" w:sz="4" w:space="0" w:color="auto"/>
            </w:tcBorders>
          </w:tcPr>
          <w:p w14:paraId="6D7DBFF9" w14:textId="77777777" w:rsidR="00A41DE2" w:rsidRPr="00A37ECD" w:rsidRDefault="00A41DE2" w:rsidP="00A41DE2">
            <w:pPr>
              <w:jc w:val="center"/>
              <w:rPr>
                <w:b/>
                <w:bCs/>
                <w:sz w:val="20"/>
              </w:rPr>
            </w:pPr>
            <w:r w:rsidRPr="00A37ECD">
              <w:rPr>
                <w:b/>
                <w:bCs/>
                <w:sz w:val="20"/>
              </w:rPr>
              <w:t>R 336.1225,</w:t>
            </w:r>
          </w:p>
          <w:p w14:paraId="10ABADA2" w14:textId="0C3A9757" w:rsidR="00A41DE2" w:rsidRPr="00A37ECD" w:rsidRDefault="00A41DE2" w:rsidP="00A41DE2">
            <w:pPr>
              <w:jc w:val="center"/>
              <w:rPr>
                <w:b/>
                <w:sz w:val="20"/>
              </w:rPr>
            </w:pPr>
            <w:r w:rsidRPr="00A37ECD">
              <w:rPr>
                <w:b/>
                <w:bCs/>
                <w:sz w:val="20"/>
              </w:rPr>
              <w:t>40 CFR 52.21(c) &amp; (d)</w:t>
            </w:r>
          </w:p>
        </w:tc>
      </w:tr>
    </w:tbl>
    <w:p w14:paraId="5EF6DA5D" w14:textId="77777777" w:rsidR="00D7199C" w:rsidRPr="00A37ECD" w:rsidRDefault="00D7199C" w:rsidP="00EA685E">
      <w:pPr>
        <w:jc w:val="both"/>
        <w:rPr>
          <w:sz w:val="20"/>
        </w:rPr>
      </w:pPr>
    </w:p>
    <w:p w14:paraId="41DF14AF" w14:textId="5171BE92" w:rsidR="00D7199C" w:rsidRPr="00A37ECD" w:rsidRDefault="00D7199C" w:rsidP="00EA685E">
      <w:pPr>
        <w:jc w:val="both"/>
      </w:pPr>
      <w:r w:rsidRPr="00A37ECD">
        <w:rPr>
          <w:b/>
        </w:rPr>
        <w:t xml:space="preserve">IX.  </w:t>
      </w:r>
      <w:r w:rsidR="00EA685E">
        <w:rPr>
          <w:rFonts w:ascii="ZWAdobeF" w:hAnsi="ZWAdobeF" w:cs="ZWAdobeF"/>
          <w:sz w:val="2"/>
          <w:szCs w:val="2"/>
        </w:rPr>
        <w:t>U</w:t>
      </w:r>
      <w:r w:rsidRPr="00A37ECD">
        <w:rPr>
          <w:b/>
          <w:u w:val="single"/>
        </w:rPr>
        <w:t>OTHER REQUIREMENT(S)</w:t>
      </w:r>
    </w:p>
    <w:p w14:paraId="410C9BC6" w14:textId="77777777" w:rsidR="00A41DE2" w:rsidRPr="00A37ECD" w:rsidRDefault="00A41DE2" w:rsidP="00A41DE2">
      <w:pPr>
        <w:jc w:val="both"/>
        <w:rPr>
          <w:sz w:val="20"/>
        </w:rPr>
      </w:pPr>
    </w:p>
    <w:p w14:paraId="1BC0CDE1" w14:textId="3AF6999C" w:rsidR="00A41DE2" w:rsidRPr="00A37ECD" w:rsidRDefault="00A41DE2" w:rsidP="00A41DE2">
      <w:pPr>
        <w:ind w:left="360" w:hanging="360"/>
        <w:jc w:val="both"/>
        <w:rPr>
          <w:sz w:val="20"/>
        </w:rPr>
      </w:pPr>
      <w:r w:rsidRPr="00A37ECD">
        <w:rPr>
          <w:sz w:val="20"/>
        </w:rPr>
        <w:t>1.</w:t>
      </w:r>
      <w:r w:rsidRPr="00A37ECD">
        <w:rPr>
          <w:sz w:val="20"/>
        </w:rPr>
        <w:tab/>
        <w:t>The permittee shall comply with all provisions of the National Emission Standards for Hazardous Air Pollutants as specified in 40 CFR Part 63</w:t>
      </w:r>
      <w:r w:rsidR="005E1E05" w:rsidRPr="00A37ECD">
        <w:rPr>
          <w:sz w:val="20"/>
        </w:rPr>
        <w:t>,</w:t>
      </w:r>
      <w:r w:rsidRPr="00A37ECD">
        <w:rPr>
          <w:sz w:val="20"/>
        </w:rPr>
        <w:t xml:space="preserve"> Subparts A and HHHHH, as they apply to EU207</w:t>
      </w:r>
      <w:r w:rsidRPr="00A37ECD">
        <w:rPr>
          <w:sz w:val="20"/>
        </w:rPr>
        <w:noBreakHyphen/>
        <w:t>18.</w:t>
      </w:r>
      <w:r w:rsidR="00EA685E">
        <w:rPr>
          <w:rFonts w:ascii="ZWAdobeF" w:hAnsi="ZWAdobeF" w:cs="ZWAdobeF"/>
          <w:sz w:val="2"/>
          <w:szCs w:val="2"/>
        </w:rPr>
        <w:t>P</w:t>
      </w:r>
      <w:r w:rsidR="009D16FE" w:rsidRPr="00A37ECD">
        <w:rPr>
          <w:rFonts w:cs="Arial"/>
          <w:sz w:val="20"/>
          <w:vertAlign w:val="superscript"/>
        </w:rPr>
        <w:t>2</w:t>
      </w:r>
      <w:r w:rsidR="00EA685E">
        <w:rPr>
          <w:rFonts w:ascii="ZWAdobeF" w:hAnsi="ZWAdobeF" w:cs="ZWAdobeF"/>
          <w:sz w:val="2"/>
          <w:szCs w:val="2"/>
        </w:rPr>
        <w:t>P</w:t>
      </w:r>
      <w:r w:rsidRPr="00A37ECD">
        <w:rPr>
          <w:sz w:val="20"/>
        </w:rPr>
        <w:t xml:space="preserve">  </w:t>
      </w:r>
      <w:r w:rsidRPr="00A37ECD">
        <w:rPr>
          <w:b/>
          <w:sz w:val="20"/>
        </w:rPr>
        <w:t>(40 CFR Part 63</w:t>
      </w:r>
      <w:r w:rsidR="005E1E05" w:rsidRPr="00A37ECD">
        <w:rPr>
          <w:b/>
          <w:sz w:val="20"/>
        </w:rPr>
        <w:t>,</w:t>
      </w:r>
      <w:r w:rsidRPr="00A37ECD">
        <w:rPr>
          <w:b/>
          <w:sz w:val="20"/>
        </w:rPr>
        <w:t xml:space="preserve"> Subparts A &amp; HHHHH)</w:t>
      </w:r>
    </w:p>
    <w:p w14:paraId="4EA6E723" w14:textId="77777777" w:rsidR="00A41DE2" w:rsidRPr="00A37ECD" w:rsidRDefault="00A41DE2" w:rsidP="00A41DE2">
      <w:pPr>
        <w:jc w:val="both"/>
        <w:rPr>
          <w:sz w:val="20"/>
        </w:rPr>
      </w:pPr>
    </w:p>
    <w:p w14:paraId="7AAF11B3" w14:textId="77777777" w:rsidR="00D7199C" w:rsidRPr="00A37ECD" w:rsidRDefault="00D7199C" w:rsidP="00EA685E">
      <w:pPr>
        <w:jc w:val="both"/>
        <w:rPr>
          <w:sz w:val="20"/>
        </w:rPr>
      </w:pPr>
    </w:p>
    <w:p w14:paraId="2946FD3C" w14:textId="4DC554D9" w:rsidR="00D7199C" w:rsidRPr="00A37ECD" w:rsidRDefault="00EA685E" w:rsidP="00EA685E">
      <w:pPr>
        <w:jc w:val="both"/>
        <w:rPr>
          <w:b/>
          <w:sz w:val="20"/>
        </w:rPr>
      </w:pPr>
      <w:r>
        <w:rPr>
          <w:rFonts w:ascii="ZWAdobeF" w:hAnsi="ZWAdobeF" w:cs="ZWAdobeF"/>
          <w:sz w:val="2"/>
          <w:szCs w:val="2"/>
        </w:rPr>
        <w:t>U</w:t>
      </w:r>
      <w:r w:rsidR="00D7199C" w:rsidRPr="00A37ECD">
        <w:rPr>
          <w:b/>
          <w:sz w:val="20"/>
          <w:u w:val="single"/>
        </w:rPr>
        <w:t>Footnotes</w:t>
      </w:r>
      <w:r>
        <w:rPr>
          <w:rFonts w:ascii="ZWAdobeF" w:hAnsi="ZWAdobeF" w:cs="ZWAdobeF"/>
          <w:sz w:val="2"/>
          <w:szCs w:val="2"/>
        </w:rPr>
        <w:t>U</w:t>
      </w:r>
      <w:r w:rsidR="00D7199C" w:rsidRPr="00A37ECD">
        <w:rPr>
          <w:b/>
          <w:sz w:val="20"/>
        </w:rPr>
        <w:t>:</w:t>
      </w:r>
    </w:p>
    <w:p w14:paraId="236DAE5B" w14:textId="569BA73D" w:rsidR="00D7199C" w:rsidRPr="00A37ECD" w:rsidRDefault="00EA685E" w:rsidP="00EA685E">
      <w:pPr>
        <w:jc w:val="both"/>
        <w:rPr>
          <w:sz w:val="20"/>
        </w:rPr>
      </w:pPr>
      <w:r>
        <w:rPr>
          <w:rFonts w:ascii="ZWAdobeF" w:hAnsi="ZWAdobeF" w:cs="ZWAdobeF"/>
          <w:sz w:val="2"/>
          <w:szCs w:val="2"/>
        </w:rPr>
        <w:t>P</w:t>
      </w:r>
      <w:r w:rsidR="00D7199C" w:rsidRPr="00A37ECD">
        <w:rPr>
          <w:sz w:val="20"/>
          <w:vertAlign w:val="superscript"/>
        </w:rPr>
        <w:t xml:space="preserve">1 </w:t>
      </w:r>
      <w:r>
        <w:rPr>
          <w:rFonts w:ascii="ZWAdobeF" w:hAnsi="ZWAdobeF" w:cs="ZWAdobeF"/>
          <w:sz w:val="2"/>
          <w:szCs w:val="2"/>
        </w:rPr>
        <w:t>P</w:t>
      </w:r>
      <w:r w:rsidR="00D7199C" w:rsidRPr="00A37ECD">
        <w:rPr>
          <w:sz w:val="20"/>
        </w:rPr>
        <w:t>This condition is state only enforceable and was established pursuant to Rule 201(1)(b).</w:t>
      </w:r>
    </w:p>
    <w:p w14:paraId="41C69E71" w14:textId="3B6FBD74" w:rsidR="00D7199C" w:rsidRPr="00A37ECD" w:rsidRDefault="00EA685E" w:rsidP="00EA685E">
      <w:pPr>
        <w:jc w:val="both"/>
        <w:rPr>
          <w:rFonts w:cs="Arial"/>
          <w:sz w:val="20"/>
        </w:rPr>
      </w:pPr>
      <w:r>
        <w:rPr>
          <w:rFonts w:ascii="ZWAdobeF" w:hAnsi="ZWAdobeF" w:cs="ZWAdobeF"/>
          <w:sz w:val="2"/>
          <w:szCs w:val="2"/>
        </w:rPr>
        <w:t>P</w:t>
      </w:r>
      <w:r w:rsidR="00D7199C" w:rsidRPr="00A37ECD">
        <w:rPr>
          <w:sz w:val="20"/>
          <w:vertAlign w:val="superscript"/>
        </w:rPr>
        <w:t xml:space="preserve">2 </w:t>
      </w:r>
      <w:r>
        <w:rPr>
          <w:rFonts w:ascii="ZWAdobeF" w:hAnsi="ZWAdobeF" w:cs="ZWAdobeF"/>
          <w:sz w:val="2"/>
          <w:szCs w:val="2"/>
        </w:rPr>
        <w:t>P</w:t>
      </w:r>
      <w:r w:rsidR="00D7199C" w:rsidRPr="00A37ECD">
        <w:rPr>
          <w:sz w:val="20"/>
        </w:rPr>
        <w:t>This condition is federally enforceable and was established pursuant to Rule 201(1)(a).</w:t>
      </w:r>
    </w:p>
    <w:p w14:paraId="01F2768B" w14:textId="361CEDBE" w:rsidR="00D7199C" w:rsidRPr="00A37ECD" w:rsidRDefault="00D7199C">
      <w:pPr>
        <w:rPr>
          <w:sz w:val="20"/>
        </w:rPr>
      </w:pPr>
    </w:p>
    <w:p w14:paraId="0ED96CC4" w14:textId="001BB50F" w:rsidR="00EF5C0F" w:rsidRPr="00A37ECD" w:rsidRDefault="00EF5C0F">
      <w:pPr>
        <w:rPr>
          <w:sz w:val="20"/>
        </w:rPr>
      </w:pPr>
    </w:p>
    <w:p w14:paraId="41FDA28B" w14:textId="3A517AC6" w:rsidR="00EF5C0F" w:rsidRPr="00A37ECD" w:rsidRDefault="00EF5C0F">
      <w:pPr>
        <w:rPr>
          <w:sz w:val="20"/>
        </w:rPr>
      </w:pPr>
    </w:p>
    <w:p w14:paraId="62DFE2B5" w14:textId="42091F5B" w:rsidR="00EF5C0F" w:rsidRPr="00A37ECD" w:rsidRDefault="00EF5C0F">
      <w:pPr>
        <w:rPr>
          <w:sz w:val="20"/>
        </w:rPr>
      </w:pPr>
      <w:r w:rsidRPr="00A37ECD">
        <w:rPr>
          <w:sz w:val="20"/>
        </w:rPr>
        <w:br w:type="page"/>
      </w:r>
    </w:p>
    <w:p w14:paraId="7304CB95" w14:textId="77777777" w:rsidR="00EF5C0F" w:rsidRPr="00A37ECD" w:rsidRDefault="00EF5C0F">
      <w:pPr>
        <w:rPr>
          <w:sz w:val="20"/>
        </w:rPr>
      </w:pPr>
    </w:p>
    <w:p w14:paraId="676BC159" w14:textId="4330F295" w:rsidR="00EF5C0F" w:rsidRPr="00A37ECD" w:rsidRDefault="00EF5C0F" w:rsidP="00EA685E">
      <w:pPr>
        <w:pStyle w:val="Heading2"/>
        <w:pBdr>
          <w:top w:val="single" w:sz="4" w:space="1" w:color="auto"/>
          <w:left w:val="single" w:sz="4" w:space="4" w:color="auto"/>
          <w:bottom w:val="single" w:sz="4" w:space="1" w:color="auto"/>
          <w:right w:val="single" w:sz="4" w:space="4" w:color="auto"/>
        </w:pBdr>
        <w:spacing w:after="0"/>
        <w:rPr>
          <w:b w:val="0"/>
          <w:bCs w:val="0"/>
          <w:szCs w:val="28"/>
        </w:rPr>
      </w:pPr>
      <w:bookmarkStart w:id="120" w:name="_Toc128665940"/>
      <w:r w:rsidRPr="00A37ECD">
        <w:rPr>
          <w:bCs w:val="0"/>
          <w:szCs w:val="28"/>
        </w:rPr>
        <w:t>EU207-19</w:t>
      </w:r>
      <w:bookmarkEnd w:id="120"/>
    </w:p>
    <w:p w14:paraId="2BE5618E" w14:textId="77777777" w:rsidR="00EF5C0F" w:rsidRPr="00A37ECD" w:rsidRDefault="00EF5C0F" w:rsidP="00EA685E">
      <w:pPr>
        <w:pBdr>
          <w:top w:val="single" w:sz="4" w:space="1" w:color="auto"/>
          <w:left w:val="single" w:sz="4" w:space="4" w:color="auto"/>
          <w:bottom w:val="single" w:sz="4" w:space="1" w:color="auto"/>
          <w:right w:val="single" w:sz="4" w:space="4" w:color="auto"/>
        </w:pBdr>
        <w:jc w:val="center"/>
        <w:rPr>
          <w:sz w:val="28"/>
          <w:szCs w:val="28"/>
        </w:rPr>
      </w:pPr>
      <w:r w:rsidRPr="00A37ECD">
        <w:rPr>
          <w:b/>
          <w:sz w:val="28"/>
          <w:szCs w:val="28"/>
        </w:rPr>
        <w:t>EMISSION UNIT CONDITIONS</w:t>
      </w:r>
    </w:p>
    <w:p w14:paraId="19DC3F7B" w14:textId="77777777" w:rsidR="00EF5C0F" w:rsidRPr="00A37ECD" w:rsidRDefault="00EF5C0F" w:rsidP="00EA685E">
      <w:pPr>
        <w:rPr>
          <w:sz w:val="20"/>
        </w:rPr>
      </w:pPr>
    </w:p>
    <w:p w14:paraId="317C22AF" w14:textId="2654DF27" w:rsidR="00EF5C0F" w:rsidRPr="00A37ECD" w:rsidRDefault="00EA685E" w:rsidP="00EA685E">
      <w:pPr>
        <w:jc w:val="both"/>
        <w:rPr>
          <w:b/>
          <w:u w:val="single"/>
        </w:rPr>
      </w:pPr>
      <w:r>
        <w:rPr>
          <w:rFonts w:ascii="ZWAdobeF" w:hAnsi="ZWAdobeF" w:cs="ZWAdobeF"/>
          <w:sz w:val="2"/>
          <w:szCs w:val="2"/>
        </w:rPr>
        <w:t>U</w:t>
      </w:r>
      <w:r w:rsidR="00EF5C0F" w:rsidRPr="00A37ECD">
        <w:rPr>
          <w:b/>
          <w:u w:val="single"/>
        </w:rPr>
        <w:t>DESCRIPTION</w:t>
      </w:r>
    </w:p>
    <w:p w14:paraId="1A7E4B81" w14:textId="77777777" w:rsidR="00EF5C0F" w:rsidRPr="00A37ECD" w:rsidRDefault="00EF5C0F" w:rsidP="00EF5C0F">
      <w:pPr>
        <w:rPr>
          <w:sz w:val="20"/>
        </w:rPr>
      </w:pPr>
    </w:p>
    <w:p w14:paraId="7A236109" w14:textId="77777777" w:rsidR="00EF5C0F" w:rsidRPr="00A37ECD" w:rsidRDefault="00EF5C0F" w:rsidP="00EF5C0F">
      <w:pPr>
        <w:jc w:val="both"/>
        <w:rPr>
          <w:sz w:val="20"/>
        </w:rPr>
      </w:pPr>
      <w:r w:rsidRPr="00A37ECD">
        <w:rPr>
          <w:sz w:val="20"/>
        </w:rPr>
        <w:t>Silicone rubber manufacturing process conducted in Mixer 9.  Emissions are controlled by dust collector 12912 and condenser 19251.  This emission unit is subject to the requirements of 40 CFR Part 63, Subparts FFFF, HHHHH, and to the equipment leak provisions of 40 CFR Part 63, Subpart UU.</w:t>
      </w:r>
    </w:p>
    <w:p w14:paraId="3A4E99EB" w14:textId="77777777" w:rsidR="00EF5C0F" w:rsidRPr="00A37ECD" w:rsidRDefault="00EF5C0F" w:rsidP="00EF5C0F">
      <w:pPr>
        <w:jc w:val="both"/>
        <w:rPr>
          <w:sz w:val="20"/>
        </w:rPr>
      </w:pPr>
    </w:p>
    <w:p w14:paraId="7473ABC0" w14:textId="77777777" w:rsidR="00EF5C0F" w:rsidRPr="00A37ECD" w:rsidRDefault="00EF5C0F" w:rsidP="00EF5C0F">
      <w:pPr>
        <w:rPr>
          <w:sz w:val="20"/>
        </w:rPr>
      </w:pPr>
      <w:r w:rsidRPr="00A37ECD">
        <w:rPr>
          <w:sz w:val="20"/>
        </w:rPr>
        <w:t>The most recent PTI for this emission unit is PTI No. 180-20.</w:t>
      </w:r>
    </w:p>
    <w:p w14:paraId="1490EDB9" w14:textId="77777777" w:rsidR="00EF5C0F" w:rsidRPr="00A37ECD" w:rsidRDefault="00EF5C0F" w:rsidP="00EF5C0F">
      <w:pPr>
        <w:rPr>
          <w:sz w:val="20"/>
        </w:rPr>
      </w:pPr>
    </w:p>
    <w:p w14:paraId="31D3928F" w14:textId="700B682D" w:rsidR="00EF5C0F" w:rsidRPr="00A37ECD" w:rsidRDefault="00EF5C0F" w:rsidP="00EA685E">
      <w:pPr>
        <w:jc w:val="both"/>
        <w:rPr>
          <w:sz w:val="20"/>
        </w:rPr>
      </w:pPr>
      <w:r w:rsidRPr="00A37ECD">
        <w:rPr>
          <w:b/>
          <w:sz w:val="20"/>
        </w:rPr>
        <w:t>Flexible Group ID:</w:t>
      </w:r>
      <w:r w:rsidRPr="00A37ECD">
        <w:rPr>
          <w:sz w:val="20"/>
        </w:rPr>
        <w:t xml:space="preserve"> </w:t>
      </w:r>
      <w:r w:rsidR="008E6A96" w:rsidRPr="00A37ECD">
        <w:rPr>
          <w:sz w:val="20"/>
        </w:rPr>
        <w:t xml:space="preserve"> </w:t>
      </w:r>
      <w:r w:rsidRPr="00A37ECD">
        <w:rPr>
          <w:sz w:val="20"/>
        </w:rPr>
        <w:t>FGMONMACT, FGHAP2012A2A</w:t>
      </w:r>
    </w:p>
    <w:p w14:paraId="1CAA4966" w14:textId="77777777" w:rsidR="00EF5C0F" w:rsidRPr="00A37ECD" w:rsidRDefault="00EF5C0F" w:rsidP="00EA685E">
      <w:pPr>
        <w:tabs>
          <w:tab w:val="left" w:pos="6328"/>
        </w:tabs>
        <w:jc w:val="both"/>
        <w:rPr>
          <w:sz w:val="20"/>
        </w:rPr>
      </w:pPr>
    </w:p>
    <w:p w14:paraId="4BCE928A" w14:textId="2101983D" w:rsidR="00EF5C0F" w:rsidRPr="00A37ECD" w:rsidRDefault="00EA685E" w:rsidP="00EA685E">
      <w:pPr>
        <w:jc w:val="both"/>
        <w:rPr>
          <w:b/>
          <w:u w:val="single"/>
        </w:rPr>
      </w:pPr>
      <w:r>
        <w:rPr>
          <w:rFonts w:ascii="ZWAdobeF" w:hAnsi="ZWAdobeF" w:cs="ZWAdobeF"/>
          <w:sz w:val="2"/>
          <w:szCs w:val="2"/>
        </w:rPr>
        <w:t>U</w:t>
      </w:r>
      <w:r w:rsidR="00EF5C0F" w:rsidRPr="00A37ECD">
        <w:rPr>
          <w:b/>
          <w:u w:val="single"/>
        </w:rPr>
        <w:t>POLLUTION CONTROL EQUIPMENT</w:t>
      </w:r>
    </w:p>
    <w:p w14:paraId="773560F7" w14:textId="77777777" w:rsidR="00EF5C0F" w:rsidRPr="00A37ECD" w:rsidRDefault="00EF5C0F" w:rsidP="00EF5C0F">
      <w:pPr>
        <w:rPr>
          <w:sz w:val="20"/>
        </w:rPr>
      </w:pPr>
    </w:p>
    <w:p w14:paraId="55D5C908" w14:textId="77777777" w:rsidR="00EF5C0F" w:rsidRPr="00A37ECD" w:rsidRDefault="00EF5C0F" w:rsidP="006D711B">
      <w:pPr>
        <w:pStyle w:val="ListParagraph"/>
        <w:numPr>
          <w:ilvl w:val="0"/>
          <w:numId w:val="60"/>
        </w:numPr>
        <w:ind w:left="360"/>
        <w:contextualSpacing/>
        <w:jc w:val="both"/>
        <w:rPr>
          <w:sz w:val="20"/>
        </w:rPr>
      </w:pPr>
      <w:r w:rsidRPr="00A37ECD">
        <w:rPr>
          <w:sz w:val="20"/>
        </w:rPr>
        <w:t>Condenser (19251)</w:t>
      </w:r>
    </w:p>
    <w:p w14:paraId="058E27EE" w14:textId="77777777" w:rsidR="00EF5C0F" w:rsidRPr="00A37ECD" w:rsidRDefault="00EF5C0F" w:rsidP="006D711B">
      <w:pPr>
        <w:pStyle w:val="ListParagraph"/>
        <w:numPr>
          <w:ilvl w:val="0"/>
          <w:numId w:val="60"/>
        </w:numPr>
        <w:ind w:left="360"/>
        <w:contextualSpacing/>
        <w:rPr>
          <w:sz w:val="20"/>
        </w:rPr>
      </w:pPr>
      <w:r w:rsidRPr="00A37ECD">
        <w:rPr>
          <w:sz w:val="20"/>
        </w:rPr>
        <w:t>Dust Collector (12912)</w:t>
      </w:r>
    </w:p>
    <w:p w14:paraId="399E77C7" w14:textId="77777777" w:rsidR="00EF5C0F" w:rsidRPr="00A37ECD" w:rsidRDefault="00EF5C0F" w:rsidP="00EF5C0F">
      <w:pPr>
        <w:rPr>
          <w:sz w:val="20"/>
        </w:rPr>
      </w:pPr>
    </w:p>
    <w:p w14:paraId="2FA8BF7E" w14:textId="553A110F" w:rsidR="00EF5C0F" w:rsidRPr="00A37ECD" w:rsidRDefault="00EF5C0F" w:rsidP="00EA685E">
      <w:pPr>
        <w:jc w:val="both"/>
        <w:rPr>
          <w:b/>
          <w:sz w:val="20"/>
          <w:u w:val="single"/>
        </w:rPr>
      </w:pPr>
      <w:r w:rsidRPr="00A37ECD">
        <w:rPr>
          <w:b/>
        </w:rPr>
        <w:t xml:space="preserve">I.  </w:t>
      </w:r>
      <w:r w:rsidR="00EA685E">
        <w:rPr>
          <w:rFonts w:ascii="ZWAdobeF" w:hAnsi="ZWAdobeF" w:cs="ZWAdobeF"/>
          <w:sz w:val="2"/>
          <w:szCs w:val="2"/>
        </w:rPr>
        <w:t>U</w:t>
      </w:r>
      <w:r w:rsidRPr="00A37ECD">
        <w:rPr>
          <w:b/>
          <w:u w:val="single"/>
        </w:rPr>
        <w:t>EMISSION LIMIT(S)</w:t>
      </w:r>
    </w:p>
    <w:p w14:paraId="5AB72157" w14:textId="77777777" w:rsidR="00EF5C0F" w:rsidRPr="00A37ECD" w:rsidRDefault="00EF5C0F" w:rsidP="00EF5C0F">
      <w:pPr>
        <w:jc w:val="both"/>
        <w:rPr>
          <w:sz w:val="20"/>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19"/>
        <w:gridCol w:w="1080"/>
        <w:gridCol w:w="2371"/>
        <w:gridCol w:w="1260"/>
        <w:gridCol w:w="1890"/>
        <w:gridCol w:w="2214"/>
      </w:tblGrid>
      <w:tr w:rsidR="00A37ECD" w:rsidRPr="00A37ECD" w14:paraId="7D4EA1CA" w14:textId="77777777" w:rsidTr="008E6A96">
        <w:trPr>
          <w:cantSplit/>
          <w:tblHeader/>
          <w:jc w:val="right"/>
        </w:trPr>
        <w:tc>
          <w:tcPr>
            <w:tcW w:w="1319" w:type="dxa"/>
            <w:tcBorders>
              <w:top w:val="single" w:sz="4" w:space="0" w:color="auto"/>
              <w:left w:val="single" w:sz="4" w:space="0" w:color="auto"/>
              <w:bottom w:val="single" w:sz="4" w:space="0" w:color="auto"/>
              <w:right w:val="single" w:sz="4" w:space="0" w:color="auto"/>
            </w:tcBorders>
          </w:tcPr>
          <w:p w14:paraId="3E86E790" w14:textId="77777777" w:rsidR="00EF5C0F" w:rsidRPr="00A37ECD" w:rsidRDefault="00EF5C0F" w:rsidP="00EA685E">
            <w:pPr>
              <w:jc w:val="center"/>
              <w:rPr>
                <w:b/>
                <w:sz w:val="20"/>
              </w:rPr>
            </w:pPr>
            <w:r w:rsidRPr="00A37ECD">
              <w:rPr>
                <w:b/>
                <w:sz w:val="20"/>
              </w:rPr>
              <w:t>Pollutant</w:t>
            </w:r>
          </w:p>
        </w:tc>
        <w:tc>
          <w:tcPr>
            <w:tcW w:w="1080" w:type="dxa"/>
            <w:tcBorders>
              <w:top w:val="single" w:sz="4" w:space="0" w:color="auto"/>
              <w:left w:val="single" w:sz="4" w:space="0" w:color="auto"/>
              <w:bottom w:val="single" w:sz="4" w:space="0" w:color="auto"/>
              <w:right w:val="single" w:sz="4" w:space="0" w:color="auto"/>
            </w:tcBorders>
          </w:tcPr>
          <w:p w14:paraId="586E5ACC" w14:textId="77777777" w:rsidR="00EF5C0F" w:rsidRPr="00A37ECD" w:rsidRDefault="00EF5C0F" w:rsidP="00EA685E">
            <w:pPr>
              <w:jc w:val="center"/>
              <w:rPr>
                <w:b/>
                <w:sz w:val="20"/>
              </w:rPr>
            </w:pPr>
            <w:r w:rsidRPr="00A37ECD">
              <w:rPr>
                <w:b/>
                <w:sz w:val="20"/>
              </w:rPr>
              <w:t>Limit</w:t>
            </w:r>
          </w:p>
        </w:tc>
        <w:tc>
          <w:tcPr>
            <w:tcW w:w="2371" w:type="dxa"/>
            <w:tcBorders>
              <w:top w:val="single" w:sz="4" w:space="0" w:color="auto"/>
              <w:left w:val="single" w:sz="4" w:space="0" w:color="auto"/>
              <w:bottom w:val="single" w:sz="4" w:space="0" w:color="auto"/>
              <w:right w:val="single" w:sz="4" w:space="0" w:color="auto"/>
            </w:tcBorders>
          </w:tcPr>
          <w:p w14:paraId="1C9E3BFF" w14:textId="77777777" w:rsidR="00EF5C0F" w:rsidRPr="00A37ECD" w:rsidRDefault="00EF5C0F" w:rsidP="00EA685E">
            <w:pPr>
              <w:jc w:val="center"/>
              <w:rPr>
                <w:b/>
                <w:sz w:val="20"/>
              </w:rPr>
            </w:pPr>
            <w:r w:rsidRPr="00A37ECD">
              <w:rPr>
                <w:b/>
                <w:sz w:val="20"/>
              </w:rPr>
              <w:t>Time Period / Operating Scenario</w:t>
            </w:r>
          </w:p>
        </w:tc>
        <w:tc>
          <w:tcPr>
            <w:tcW w:w="1260" w:type="dxa"/>
            <w:tcBorders>
              <w:top w:val="single" w:sz="4" w:space="0" w:color="auto"/>
              <w:left w:val="single" w:sz="4" w:space="0" w:color="auto"/>
              <w:bottom w:val="single" w:sz="4" w:space="0" w:color="auto"/>
              <w:right w:val="single" w:sz="4" w:space="0" w:color="auto"/>
            </w:tcBorders>
          </w:tcPr>
          <w:p w14:paraId="7D707116" w14:textId="77777777" w:rsidR="00EF5C0F" w:rsidRPr="00A37ECD" w:rsidRDefault="00EF5C0F" w:rsidP="00EA685E">
            <w:pPr>
              <w:jc w:val="center"/>
              <w:rPr>
                <w:b/>
                <w:sz w:val="20"/>
              </w:rPr>
            </w:pPr>
            <w:r w:rsidRPr="00A37ECD">
              <w:rPr>
                <w:b/>
                <w:sz w:val="20"/>
              </w:rPr>
              <w:t>Equipment</w:t>
            </w:r>
          </w:p>
        </w:tc>
        <w:tc>
          <w:tcPr>
            <w:tcW w:w="1890" w:type="dxa"/>
            <w:tcBorders>
              <w:top w:val="single" w:sz="4" w:space="0" w:color="auto"/>
              <w:left w:val="single" w:sz="4" w:space="0" w:color="auto"/>
              <w:bottom w:val="single" w:sz="4" w:space="0" w:color="auto"/>
              <w:right w:val="single" w:sz="4" w:space="0" w:color="auto"/>
            </w:tcBorders>
          </w:tcPr>
          <w:p w14:paraId="5DAF55D2" w14:textId="77777777" w:rsidR="00EF5C0F" w:rsidRPr="00A37ECD" w:rsidRDefault="00EF5C0F" w:rsidP="00EA685E">
            <w:pPr>
              <w:jc w:val="center"/>
              <w:rPr>
                <w:b/>
                <w:sz w:val="20"/>
              </w:rPr>
            </w:pPr>
            <w:r w:rsidRPr="00A37ECD">
              <w:rPr>
                <w:b/>
                <w:sz w:val="20"/>
              </w:rPr>
              <w:t>Monitoring / Testing Method</w:t>
            </w:r>
          </w:p>
        </w:tc>
        <w:tc>
          <w:tcPr>
            <w:tcW w:w="2214" w:type="dxa"/>
            <w:tcBorders>
              <w:top w:val="single" w:sz="4" w:space="0" w:color="auto"/>
              <w:left w:val="single" w:sz="4" w:space="0" w:color="auto"/>
              <w:bottom w:val="single" w:sz="4" w:space="0" w:color="auto"/>
              <w:right w:val="single" w:sz="4" w:space="0" w:color="auto"/>
            </w:tcBorders>
          </w:tcPr>
          <w:p w14:paraId="2A7C4ACF" w14:textId="77777777" w:rsidR="00EF5C0F" w:rsidRPr="00A37ECD" w:rsidRDefault="00EF5C0F" w:rsidP="00EA685E">
            <w:pPr>
              <w:jc w:val="center"/>
              <w:rPr>
                <w:b/>
                <w:sz w:val="20"/>
              </w:rPr>
            </w:pPr>
            <w:r w:rsidRPr="00A37ECD">
              <w:rPr>
                <w:b/>
                <w:sz w:val="20"/>
              </w:rPr>
              <w:t>Underlying Applicable Requirements</w:t>
            </w:r>
          </w:p>
        </w:tc>
      </w:tr>
      <w:tr w:rsidR="00A37ECD" w:rsidRPr="00A37ECD" w14:paraId="11D5AF34" w14:textId="77777777" w:rsidTr="00EF5C0F">
        <w:trPr>
          <w:cantSplit/>
          <w:jc w:val="right"/>
        </w:trPr>
        <w:tc>
          <w:tcPr>
            <w:tcW w:w="1319" w:type="dxa"/>
            <w:tcBorders>
              <w:top w:val="single" w:sz="4" w:space="0" w:color="auto"/>
              <w:left w:val="single" w:sz="4" w:space="0" w:color="auto"/>
              <w:bottom w:val="single" w:sz="4" w:space="0" w:color="auto"/>
              <w:right w:val="single" w:sz="4" w:space="0" w:color="auto"/>
            </w:tcBorders>
          </w:tcPr>
          <w:p w14:paraId="4CA1C43C" w14:textId="77777777" w:rsidR="00EF5C0F" w:rsidRPr="00A37ECD" w:rsidRDefault="00EF5C0F" w:rsidP="00EA685E">
            <w:pPr>
              <w:ind w:left="288" w:hanging="288"/>
              <w:rPr>
                <w:sz w:val="20"/>
              </w:rPr>
            </w:pPr>
            <w:r w:rsidRPr="00A37ECD">
              <w:rPr>
                <w:sz w:val="20"/>
              </w:rPr>
              <w:t>1.  VOC</w:t>
            </w:r>
          </w:p>
        </w:tc>
        <w:tc>
          <w:tcPr>
            <w:tcW w:w="1080" w:type="dxa"/>
            <w:tcBorders>
              <w:top w:val="single" w:sz="4" w:space="0" w:color="auto"/>
              <w:left w:val="single" w:sz="4" w:space="0" w:color="auto"/>
              <w:bottom w:val="single" w:sz="4" w:space="0" w:color="auto"/>
              <w:right w:val="single" w:sz="4" w:space="0" w:color="auto"/>
            </w:tcBorders>
          </w:tcPr>
          <w:p w14:paraId="74F20364" w14:textId="1E70A024" w:rsidR="00EF5C0F" w:rsidRPr="00A37ECD" w:rsidRDefault="00EF5C0F" w:rsidP="00EA685E">
            <w:pPr>
              <w:jc w:val="center"/>
              <w:rPr>
                <w:sz w:val="20"/>
              </w:rPr>
            </w:pPr>
            <w:r w:rsidRPr="00A37ECD">
              <w:rPr>
                <w:sz w:val="20"/>
              </w:rPr>
              <w:t>4.8 tpy</w:t>
            </w:r>
            <w:r w:rsidR="00EA685E">
              <w:rPr>
                <w:rFonts w:ascii="ZWAdobeF" w:hAnsi="ZWAdobeF" w:cs="ZWAdobeF"/>
                <w:sz w:val="2"/>
                <w:szCs w:val="2"/>
              </w:rPr>
              <w:t>P</w:t>
            </w:r>
            <w:r w:rsidRPr="00A37ECD">
              <w:rPr>
                <w:rFonts w:cs="Arial"/>
                <w:sz w:val="20"/>
                <w:vertAlign w:val="superscript"/>
              </w:rPr>
              <w:t>2,</w:t>
            </w:r>
            <w:r w:rsidR="00EA685E">
              <w:rPr>
                <w:rFonts w:ascii="ZWAdobeF" w:hAnsi="ZWAdobeF" w:cs="ZWAdobeF"/>
                <w:sz w:val="2"/>
                <w:szCs w:val="2"/>
              </w:rPr>
              <w:t>P</w:t>
            </w:r>
            <w:r w:rsidRPr="00A37ECD">
              <w:rPr>
                <w:sz w:val="20"/>
              </w:rPr>
              <w:t>*</w:t>
            </w:r>
          </w:p>
        </w:tc>
        <w:tc>
          <w:tcPr>
            <w:tcW w:w="2371" w:type="dxa"/>
            <w:tcBorders>
              <w:top w:val="single" w:sz="4" w:space="0" w:color="auto"/>
              <w:left w:val="single" w:sz="4" w:space="0" w:color="auto"/>
              <w:bottom w:val="single" w:sz="4" w:space="0" w:color="auto"/>
              <w:right w:val="single" w:sz="4" w:space="0" w:color="auto"/>
            </w:tcBorders>
          </w:tcPr>
          <w:p w14:paraId="03790C1E" w14:textId="77777777" w:rsidR="00EF5C0F" w:rsidRPr="00A37ECD" w:rsidRDefault="00EF5C0F" w:rsidP="00EA685E">
            <w:pPr>
              <w:jc w:val="center"/>
              <w:rPr>
                <w:sz w:val="20"/>
              </w:rPr>
            </w:pPr>
            <w:r w:rsidRPr="00A37ECD">
              <w:rPr>
                <w:sz w:val="20"/>
              </w:rPr>
              <w:t>12-month rolling time period as determined at the end of each calendar month</w:t>
            </w:r>
          </w:p>
        </w:tc>
        <w:tc>
          <w:tcPr>
            <w:tcW w:w="1260" w:type="dxa"/>
            <w:tcBorders>
              <w:top w:val="single" w:sz="4" w:space="0" w:color="auto"/>
              <w:left w:val="single" w:sz="4" w:space="0" w:color="auto"/>
              <w:bottom w:val="single" w:sz="4" w:space="0" w:color="auto"/>
              <w:right w:val="single" w:sz="4" w:space="0" w:color="auto"/>
            </w:tcBorders>
          </w:tcPr>
          <w:p w14:paraId="55D286E1" w14:textId="77777777" w:rsidR="00EF5C0F" w:rsidRPr="00A37ECD" w:rsidRDefault="00EF5C0F" w:rsidP="00EA685E">
            <w:pPr>
              <w:jc w:val="center"/>
              <w:rPr>
                <w:sz w:val="20"/>
              </w:rPr>
            </w:pPr>
            <w:r w:rsidRPr="00A37ECD">
              <w:rPr>
                <w:sz w:val="20"/>
              </w:rPr>
              <w:t>EU207-19</w:t>
            </w:r>
          </w:p>
        </w:tc>
        <w:tc>
          <w:tcPr>
            <w:tcW w:w="1890" w:type="dxa"/>
            <w:tcBorders>
              <w:top w:val="single" w:sz="4" w:space="0" w:color="auto"/>
              <w:left w:val="single" w:sz="4" w:space="0" w:color="auto"/>
              <w:bottom w:val="single" w:sz="4" w:space="0" w:color="auto"/>
              <w:right w:val="single" w:sz="4" w:space="0" w:color="auto"/>
            </w:tcBorders>
          </w:tcPr>
          <w:p w14:paraId="088D577C" w14:textId="77777777" w:rsidR="00EF5C0F" w:rsidRPr="00A37ECD" w:rsidRDefault="00EF5C0F" w:rsidP="00EA685E">
            <w:pPr>
              <w:jc w:val="center"/>
              <w:rPr>
                <w:sz w:val="20"/>
              </w:rPr>
            </w:pPr>
            <w:r w:rsidRPr="00A37ECD">
              <w:rPr>
                <w:sz w:val="20"/>
              </w:rPr>
              <w:t>SC VI.2, SC VI.4</w:t>
            </w:r>
          </w:p>
        </w:tc>
        <w:tc>
          <w:tcPr>
            <w:tcW w:w="2214" w:type="dxa"/>
            <w:tcBorders>
              <w:top w:val="single" w:sz="4" w:space="0" w:color="auto"/>
              <w:left w:val="single" w:sz="4" w:space="0" w:color="auto"/>
              <w:bottom w:val="single" w:sz="4" w:space="0" w:color="auto"/>
              <w:right w:val="single" w:sz="4" w:space="0" w:color="auto"/>
            </w:tcBorders>
          </w:tcPr>
          <w:p w14:paraId="3161D92F" w14:textId="77777777" w:rsidR="00EF5C0F" w:rsidRPr="00A37ECD" w:rsidRDefault="00EF5C0F" w:rsidP="00EA685E">
            <w:pPr>
              <w:jc w:val="center"/>
              <w:rPr>
                <w:b/>
                <w:sz w:val="20"/>
              </w:rPr>
            </w:pPr>
            <w:r w:rsidRPr="00A37ECD">
              <w:rPr>
                <w:b/>
                <w:sz w:val="20"/>
              </w:rPr>
              <w:t>R 336.1702(a)</w:t>
            </w:r>
          </w:p>
        </w:tc>
      </w:tr>
      <w:tr w:rsidR="00A37ECD" w:rsidRPr="00A37ECD" w14:paraId="46160B99" w14:textId="77777777" w:rsidTr="00EF5C0F">
        <w:trPr>
          <w:cantSplit/>
          <w:jc w:val="right"/>
        </w:trPr>
        <w:tc>
          <w:tcPr>
            <w:tcW w:w="1319" w:type="dxa"/>
            <w:tcBorders>
              <w:top w:val="single" w:sz="4" w:space="0" w:color="auto"/>
              <w:left w:val="single" w:sz="4" w:space="0" w:color="auto"/>
              <w:bottom w:val="single" w:sz="4" w:space="0" w:color="auto"/>
              <w:right w:val="single" w:sz="4" w:space="0" w:color="auto"/>
            </w:tcBorders>
          </w:tcPr>
          <w:p w14:paraId="4DAF0A2C" w14:textId="77777777" w:rsidR="00EF5C0F" w:rsidRPr="00A37ECD" w:rsidRDefault="00EF5C0F" w:rsidP="00EA685E">
            <w:pPr>
              <w:ind w:left="288" w:hanging="288"/>
              <w:rPr>
                <w:sz w:val="20"/>
              </w:rPr>
            </w:pPr>
            <w:r w:rsidRPr="00A37ECD">
              <w:rPr>
                <w:sz w:val="20"/>
              </w:rPr>
              <w:t>2.  PM</w:t>
            </w:r>
          </w:p>
        </w:tc>
        <w:tc>
          <w:tcPr>
            <w:tcW w:w="1080" w:type="dxa"/>
            <w:tcBorders>
              <w:top w:val="single" w:sz="4" w:space="0" w:color="auto"/>
              <w:left w:val="single" w:sz="4" w:space="0" w:color="auto"/>
              <w:bottom w:val="single" w:sz="4" w:space="0" w:color="auto"/>
              <w:right w:val="single" w:sz="4" w:space="0" w:color="auto"/>
            </w:tcBorders>
          </w:tcPr>
          <w:p w14:paraId="4F26213C" w14:textId="61BC54A6" w:rsidR="00EF5C0F" w:rsidRPr="00A37ECD" w:rsidRDefault="00EF5C0F" w:rsidP="00EA685E">
            <w:pPr>
              <w:jc w:val="center"/>
              <w:rPr>
                <w:rFonts w:cs="Arial"/>
                <w:sz w:val="20"/>
              </w:rPr>
            </w:pPr>
            <w:r w:rsidRPr="00A37ECD">
              <w:rPr>
                <w:sz w:val="20"/>
              </w:rPr>
              <w:t xml:space="preserve">0.68 </w:t>
            </w:r>
            <w:r w:rsidR="00993006" w:rsidRPr="00A37ECD">
              <w:rPr>
                <w:sz w:val="20"/>
              </w:rPr>
              <w:t>pph</w:t>
            </w:r>
            <w:r w:rsidR="00EA685E">
              <w:rPr>
                <w:rFonts w:ascii="ZWAdobeF" w:hAnsi="ZWAdobeF" w:cs="ZWAdobeF"/>
                <w:sz w:val="2"/>
                <w:szCs w:val="2"/>
              </w:rPr>
              <w:t>P</w:t>
            </w:r>
            <w:r w:rsidRPr="00A37ECD">
              <w:rPr>
                <w:rFonts w:cs="Arial"/>
                <w:sz w:val="20"/>
                <w:vertAlign w:val="superscript"/>
              </w:rPr>
              <w:t>2</w:t>
            </w:r>
          </w:p>
        </w:tc>
        <w:tc>
          <w:tcPr>
            <w:tcW w:w="2371" w:type="dxa"/>
            <w:tcBorders>
              <w:top w:val="single" w:sz="4" w:space="0" w:color="auto"/>
              <w:left w:val="single" w:sz="4" w:space="0" w:color="auto"/>
              <w:bottom w:val="single" w:sz="4" w:space="0" w:color="auto"/>
              <w:right w:val="single" w:sz="4" w:space="0" w:color="auto"/>
            </w:tcBorders>
          </w:tcPr>
          <w:p w14:paraId="04D5E02E" w14:textId="77777777" w:rsidR="00EF5C0F" w:rsidRPr="00A37ECD" w:rsidRDefault="00EF5C0F" w:rsidP="00EA685E">
            <w:pPr>
              <w:jc w:val="center"/>
              <w:rPr>
                <w:sz w:val="20"/>
              </w:rPr>
            </w:pPr>
            <w:r w:rsidRPr="00A37ECD">
              <w:rPr>
                <w:sz w:val="20"/>
              </w:rPr>
              <w:t>Hourly</w:t>
            </w:r>
          </w:p>
        </w:tc>
        <w:tc>
          <w:tcPr>
            <w:tcW w:w="1260" w:type="dxa"/>
            <w:tcBorders>
              <w:top w:val="single" w:sz="4" w:space="0" w:color="auto"/>
              <w:left w:val="single" w:sz="4" w:space="0" w:color="auto"/>
              <w:bottom w:val="single" w:sz="4" w:space="0" w:color="auto"/>
              <w:right w:val="single" w:sz="4" w:space="0" w:color="auto"/>
            </w:tcBorders>
          </w:tcPr>
          <w:p w14:paraId="1C05EEF9" w14:textId="77777777" w:rsidR="00EF5C0F" w:rsidRPr="00A37ECD" w:rsidRDefault="00EF5C0F" w:rsidP="00EA685E">
            <w:pPr>
              <w:jc w:val="center"/>
              <w:rPr>
                <w:sz w:val="20"/>
              </w:rPr>
            </w:pPr>
            <w:r w:rsidRPr="00A37ECD">
              <w:rPr>
                <w:sz w:val="20"/>
              </w:rPr>
              <w:t>EU207-19</w:t>
            </w:r>
          </w:p>
        </w:tc>
        <w:tc>
          <w:tcPr>
            <w:tcW w:w="1890" w:type="dxa"/>
            <w:tcBorders>
              <w:top w:val="single" w:sz="4" w:space="0" w:color="auto"/>
              <w:left w:val="single" w:sz="4" w:space="0" w:color="auto"/>
              <w:bottom w:val="single" w:sz="4" w:space="0" w:color="auto"/>
              <w:right w:val="single" w:sz="4" w:space="0" w:color="auto"/>
            </w:tcBorders>
          </w:tcPr>
          <w:p w14:paraId="2AAD8B05" w14:textId="77777777" w:rsidR="00EF5C0F" w:rsidRPr="00A37ECD" w:rsidRDefault="00EF5C0F" w:rsidP="00EA685E">
            <w:pPr>
              <w:jc w:val="center"/>
              <w:rPr>
                <w:sz w:val="20"/>
                <w:highlight w:val="yellow"/>
              </w:rPr>
            </w:pPr>
            <w:r w:rsidRPr="00A37ECD">
              <w:rPr>
                <w:sz w:val="20"/>
              </w:rPr>
              <w:t>SC V.1, SC VI.3</w:t>
            </w:r>
          </w:p>
        </w:tc>
        <w:tc>
          <w:tcPr>
            <w:tcW w:w="2214" w:type="dxa"/>
            <w:tcBorders>
              <w:top w:val="single" w:sz="4" w:space="0" w:color="auto"/>
              <w:left w:val="single" w:sz="4" w:space="0" w:color="auto"/>
              <w:bottom w:val="single" w:sz="4" w:space="0" w:color="auto"/>
              <w:right w:val="single" w:sz="4" w:space="0" w:color="auto"/>
            </w:tcBorders>
          </w:tcPr>
          <w:p w14:paraId="5EBAFA02" w14:textId="77777777" w:rsidR="00EF5C0F" w:rsidRPr="00A37ECD" w:rsidRDefault="00EF5C0F" w:rsidP="00EA685E">
            <w:pPr>
              <w:jc w:val="center"/>
              <w:rPr>
                <w:b/>
                <w:sz w:val="20"/>
              </w:rPr>
            </w:pPr>
            <w:r w:rsidRPr="00A37ECD">
              <w:rPr>
                <w:b/>
                <w:sz w:val="20"/>
              </w:rPr>
              <w:t>R 336.1331</w:t>
            </w:r>
          </w:p>
        </w:tc>
      </w:tr>
      <w:tr w:rsidR="00A37ECD" w:rsidRPr="00A37ECD" w14:paraId="5C7FE2D8" w14:textId="77777777" w:rsidTr="00EF5C0F">
        <w:trPr>
          <w:cantSplit/>
          <w:jc w:val="right"/>
        </w:trPr>
        <w:tc>
          <w:tcPr>
            <w:tcW w:w="1319" w:type="dxa"/>
            <w:tcBorders>
              <w:top w:val="single" w:sz="4" w:space="0" w:color="auto"/>
              <w:left w:val="single" w:sz="4" w:space="0" w:color="auto"/>
              <w:bottom w:val="single" w:sz="4" w:space="0" w:color="auto"/>
              <w:right w:val="single" w:sz="4" w:space="0" w:color="auto"/>
            </w:tcBorders>
          </w:tcPr>
          <w:p w14:paraId="56C7C37F" w14:textId="77777777" w:rsidR="00EF5C0F" w:rsidRPr="00A37ECD" w:rsidRDefault="00EF5C0F" w:rsidP="00EA685E">
            <w:pPr>
              <w:ind w:left="288" w:hanging="288"/>
              <w:rPr>
                <w:sz w:val="20"/>
              </w:rPr>
            </w:pPr>
            <w:r w:rsidRPr="00A37ECD">
              <w:rPr>
                <w:sz w:val="20"/>
              </w:rPr>
              <w:t>3.  PM10</w:t>
            </w:r>
          </w:p>
        </w:tc>
        <w:tc>
          <w:tcPr>
            <w:tcW w:w="1080" w:type="dxa"/>
            <w:tcBorders>
              <w:top w:val="single" w:sz="4" w:space="0" w:color="auto"/>
              <w:left w:val="single" w:sz="4" w:space="0" w:color="auto"/>
              <w:bottom w:val="single" w:sz="4" w:space="0" w:color="auto"/>
              <w:right w:val="single" w:sz="4" w:space="0" w:color="auto"/>
            </w:tcBorders>
          </w:tcPr>
          <w:p w14:paraId="48A3D3F3" w14:textId="110860C4" w:rsidR="00EF5C0F" w:rsidRPr="00A37ECD" w:rsidRDefault="00EF5C0F" w:rsidP="00EA685E">
            <w:pPr>
              <w:jc w:val="center"/>
              <w:rPr>
                <w:rFonts w:cs="Arial"/>
                <w:sz w:val="20"/>
              </w:rPr>
            </w:pPr>
            <w:r w:rsidRPr="00A37ECD">
              <w:rPr>
                <w:sz w:val="20"/>
              </w:rPr>
              <w:t xml:space="preserve">0.68 </w:t>
            </w:r>
            <w:r w:rsidR="00993006" w:rsidRPr="00A37ECD">
              <w:rPr>
                <w:sz w:val="20"/>
              </w:rPr>
              <w:t>pph</w:t>
            </w:r>
            <w:r w:rsidR="00EA685E">
              <w:rPr>
                <w:rFonts w:ascii="ZWAdobeF" w:hAnsi="ZWAdobeF" w:cs="ZWAdobeF"/>
                <w:sz w:val="2"/>
                <w:szCs w:val="2"/>
              </w:rPr>
              <w:t>P</w:t>
            </w:r>
            <w:r w:rsidRPr="00A37ECD">
              <w:rPr>
                <w:rFonts w:cs="Arial"/>
                <w:sz w:val="20"/>
                <w:vertAlign w:val="superscript"/>
              </w:rPr>
              <w:t>2</w:t>
            </w:r>
          </w:p>
        </w:tc>
        <w:tc>
          <w:tcPr>
            <w:tcW w:w="2371" w:type="dxa"/>
            <w:tcBorders>
              <w:top w:val="single" w:sz="4" w:space="0" w:color="auto"/>
              <w:left w:val="single" w:sz="4" w:space="0" w:color="auto"/>
              <w:bottom w:val="single" w:sz="4" w:space="0" w:color="auto"/>
              <w:right w:val="single" w:sz="4" w:space="0" w:color="auto"/>
            </w:tcBorders>
          </w:tcPr>
          <w:p w14:paraId="5006F1EF" w14:textId="77777777" w:rsidR="00EF5C0F" w:rsidRPr="00A37ECD" w:rsidRDefault="00EF5C0F" w:rsidP="00EA685E">
            <w:pPr>
              <w:jc w:val="center"/>
              <w:rPr>
                <w:sz w:val="20"/>
              </w:rPr>
            </w:pPr>
            <w:r w:rsidRPr="00A37ECD">
              <w:rPr>
                <w:sz w:val="20"/>
              </w:rPr>
              <w:t>Hourly</w:t>
            </w:r>
          </w:p>
        </w:tc>
        <w:tc>
          <w:tcPr>
            <w:tcW w:w="1260" w:type="dxa"/>
            <w:tcBorders>
              <w:top w:val="single" w:sz="4" w:space="0" w:color="auto"/>
              <w:left w:val="single" w:sz="4" w:space="0" w:color="auto"/>
              <w:bottom w:val="single" w:sz="4" w:space="0" w:color="auto"/>
              <w:right w:val="single" w:sz="4" w:space="0" w:color="auto"/>
            </w:tcBorders>
          </w:tcPr>
          <w:p w14:paraId="357C43CD" w14:textId="77777777" w:rsidR="00EF5C0F" w:rsidRPr="00A37ECD" w:rsidRDefault="00EF5C0F" w:rsidP="00EA685E">
            <w:pPr>
              <w:jc w:val="center"/>
              <w:rPr>
                <w:sz w:val="20"/>
              </w:rPr>
            </w:pPr>
            <w:r w:rsidRPr="00A37ECD">
              <w:rPr>
                <w:sz w:val="20"/>
              </w:rPr>
              <w:t>EU207-19</w:t>
            </w:r>
          </w:p>
        </w:tc>
        <w:tc>
          <w:tcPr>
            <w:tcW w:w="1890" w:type="dxa"/>
            <w:tcBorders>
              <w:top w:val="single" w:sz="4" w:space="0" w:color="auto"/>
              <w:left w:val="single" w:sz="4" w:space="0" w:color="auto"/>
              <w:bottom w:val="single" w:sz="4" w:space="0" w:color="auto"/>
              <w:right w:val="single" w:sz="4" w:space="0" w:color="auto"/>
            </w:tcBorders>
          </w:tcPr>
          <w:p w14:paraId="7B41F17A" w14:textId="77777777" w:rsidR="00EF5C0F" w:rsidRPr="00A37ECD" w:rsidRDefault="00EF5C0F" w:rsidP="00EA685E">
            <w:pPr>
              <w:jc w:val="center"/>
              <w:rPr>
                <w:sz w:val="20"/>
                <w:highlight w:val="yellow"/>
              </w:rPr>
            </w:pPr>
            <w:r w:rsidRPr="00A37ECD">
              <w:rPr>
                <w:sz w:val="20"/>
              </w:rPr>
              <w:t>SC V.1, SC VI.3</w:t>
            </w:r>
          </w:p>
        </w:tc>
        <w:tc>
          <w:tcPr>
            <w:tcW w:w="2214" w:type="dxa"/>
            <w:tcBorders>
              <w:top w:val="single" w:sz="4" w:space="0" w:color="auto"/>
              <w:left w:val="single" w:sz="4" w:space="0" w:color="auto"/>
              <w:bottom w:val="single" w:sz="4" w:space="0" w:color="auto"/>
              <w:right w:val="single" w:sz="4" w:space="0" w:color="auto"/>
            </w:tcBorders>
          </w:tcPr>
          <w:p w14:paraId="2BD9C5A4" w14:textId="77777777" w:rsidR="00EF5C0F" w:rsidRPr="00A37ECD" w:rsidRDefault="00EF5C0F" w:rsidP="00EA685E">
            <w:pPr>
              <w:jc w:val="center"/>
              <w:rPr>
                <w:b/>
                <w:sz w:val="20"/>
              </w:rPr>
            </w:pPr>
            <w:r w:rsidRPr="00A37ECD">
              <w:rPr>
                <w:b/>
                <w:sz w:val="20"/>
              </w:rPr>
              <w:t>40 CFR 52.21 (c) &amp; (d)</w:t>
            </w:r>
          </w:p>
        </w:tc>
      </w:tr>
      <w:tr w:rsidR="00A37ECD" w:rsidRPr="00A37ECD" w14:paraId="61EA7D7B" w14:textId="77777777" w:rsidTr="00EF5C0F">
        <w:trPr>
          <w:cantSplit/>
          <w:jc w:val="right"/>
        </w:trPr>
        <w:tc>
          <w:tcPr>
            <w:tcW w:w="1319" w:type="dxa"/>
            <w:tcBorders>
              <w:top w:val="single" w:sz="4" w:space="0" w:color="auto"/>
              <w:left w:val="single" w:sz="4" w:space="0" w:color="auto"/>
              <w:bottom w:val="single" w:sz="4" w:space="0" w:color="auto"/>
              <w:right w:val="single" w:sz="4" w:space="0" w:color="auto"/>
            </w:tcBorders>
          </w:tcPr>
          <w:p w14:paraId="312E5023" w14:textId="77777777" w:rsidR="00EF5C0F" w:rsidRPr="00A37ECD" w:rsidRDefault="00EF5C0F" w:rsidP="00EA685E">
            <w:pPr>
              <w:ind w:left="288" w:hanging="288"/>
              <w:rPr>
                <w:sz w:val="20"/>
              </w:rPr>
            </w:pPr>
            <w:r w:rsidRPr="00A37ECD">
              <w:rPr>
                <w:sz w:val="20"/>
              </w:rPr>
              <w:t>4.  PM2.5</w:t>
            </w:r>
          </w:p>
        </w:tc>
        <w:tc>
          <w:tcPr>
            <w:tcW w:w="1080" w:type="dxa"/>
            <w:tcBorders>
              <w:top w:val="single" w:sz="4" w:space="0" w:color="auto"/>
              <w:left w:val="single" w:sz="4" w:space="0" w:color="auto"/>
              <w:bottom w:val="single" w:sz="4" w:space="0" w:color="auto"/>
              <w:right w:val="single" w:sz="4" w:space="0" w:color="auto"/>
            </w:tcBorders>
          </w:tcPr>
          <w:p w14:paraId="58C5161F" w14:textId="0974E75E" w:rsidR="00EF5C0F" w:rsidRPr="00A37ECD" w:rsidRDefault="00EF5C0F" w:rsidP="00EA685E">
            <w:pPr>
              <w:jc w:val="center"/>
              <w:rPr>
                <w:rFonts w:cs="Arial"/>
                <w:sz w:val="20"/>
              </w:rPr>
            </w:pPr>
            <w:r w:rsidRPr="00A37ECD">
              <w:rPr>
                <w:sz w:val="20"/>
              </w:rPr>
              <w:t xml:space="preserve">0.68 </w:t>
            </w:r>
            <w:r w:rsidR="00993006" w:rsidRPr="00A37ECD">
              <w:rPr>
                <w:sz w:val="20"/>
              </w:rPr>
              <w:t>pph</w:t>
            </w:r>
            <w:r w:rsidR="00EA685E">
              <w:rPr>
                <w:rFonts w:ascii="ZWAdobeF" w:hAnsi="ZWAdobeF" w:cs="ZWAdobeF"/>
                <w:sz w:val="2"/>
                <w:szCs w:val="2"/>
              </w:rPr>
              <w:t>P</w:t>
            </w:r>
            <w:r w:rsidRPr="00A37ECD">
              <w:rPr>
                <w:rFonts w:cs="Arial"/>
                <w:sz w:val="20"/>
                <w:vertAlign w:val="superscript"/>
              </w:rPr>
              <w:t>2</w:t>
            </w:r>
          </w:p>
        </w:tc>
        <w:tc>
          <w:tcPr>
            <w:tcW w:w="2371" w:type="dxa"/>
            <w:tcBorders>
              <w:top w:val="single" w:sz="4" w:space="0" w:color="auto"/>
              <w:left w:val="single" w:sz="4" w:space="0" w:color="auto"/>
              <w:bottom w:val="single" w:sz="4" w:space="0" w:color="auto"/>
              <w:right w:val="single" w:sz="4" w:space="0" w:color="auto"/>
            </w:tcBorders>
          </w:tcPr>
          <w:p w14:paraId="1BEE8113" w14:textId="77777777" w:rsidR="00EF5C0F" w:rsidRPr="00A37ECD" w:rsidRDefault="00EF5C0F" w:rsidP="00EA685E">
            <w:pPr>
              <w:jc w:val="center"/>
              <w:rPr>
                <w:sz w:val="20"/>
              </w:rPr>
            </w:pPr>
            <w:r w:rsidRPr="00A37ECD">
              <w:rPr>
                <w:sz w:val="20"/>
              </w:rPr>
              <w:t>Hourly</w:t>
            </w:r>
          </w:p>
        </w:tc>
        <w:tc>
          <w:tcPr>
            <w:tcW w:w="1260" w:type="dxa"/>
            <w:tcBorders>
              <w:top w:val="single" w:sz="4" w:space="0" w:color="auto"/>
              <w:left w:val="single" w:sz="4" w:space="0" w:color="auto"/>
              <w:bottom w:val="single" w:sz="4" w:space="0" w:color="auto"/>
              <w:right w:val="single" w:sz="4" w:space="0" w:color="auto"/>
            </w:tcBorders>
          </w:tcPr>
          <w:p w14:paraId="27DA7944" w14:textId="77777777" w:rsidR="00EF5C0F" w:rsidRPr="00A37ECD" w:rsidRDefault="00EF5C0F" w:rsidP="00EA685E">
            <w:pPr>
              <w:jc w:val="center"/>
              <w:rPr>
                <w:sz w:val="20"/>
              </w:rPr>
            </w:pPr>
            <w:r w:rsidRPr="00A37ECD">
              <w:rPr>
                <w:sz w:val="20"/>
              </w:rPr>
              <w:t>EU207-19</w:t>
            </w:r>
          </w:p>
        </w:tc>
        <w:tc>
          <w:tcPr>
            <w:tcW w:w="1890" w:type="dxa"/>
            <w:tcBorders>
              <w:top w:val="single" w:sz="4" w:space="0" w:color="auto"/>
              <w:left w:val="single" w:sz="4" w:space="0" w:color="auto"/>
              <w:bottom w:val="single" w:sz="4" w:space="0" w:color="auto"/>
              <w:right w:val="single" w:sz="4" w:space="0" w:color="auto"/>
            </w:tcBorders>
          </w:tcPr>
          <w:p w14:paraId="036AE47F" w14:textId="77777777" w:rsidR="00EF5C0F" w:rsidRPr="00A37ECD" w:rsidRDefault="00EF5C0F" w:rsidP="00EA685E">
            <w:pPr>
              <w:jc w:val="center"/>
              <w:rPr>
                <w:sz w:val="20"/>
                <w:highlight w:val="yellow"/>
              </w:rPr>
            </w:pPr>
            <w:r w:rsidRPr="00A37ECD">
              <w:rPr>
                <w:sz w:val="20"/>
              </w:rPr>
              <w:t>SC V.1, SC VI.3</w:t>
            </w:r>
          </w:p>
        </w:tc>
        <w:tc>
          <w:tcPr>
            <w:tcW w:w="2214" w:type="dxa"/>
            <w:tcBorders>
              <w:top w:val="single" w:sz="4" w:space="0" w:color="auto"/>
              <w:left w:val="single" w:sz="4" w:space="0" w:color="auto"/>
              <w:bottom w:val="single" w:sz="4" w:space="0" w:color="auto"/>
              <w:right w:val="single" w:sz="4" w:space="0" w:color="auto"/>
            </w:tcBorders>
          </w:tcPr>
          <w:p w14:paraId="36CC97DB" w14:textId="77777777" w:rsidR="00EF5C0F" w:rsidRPr="00A37ECD" w:rsidRDefault="00EF5C0F" w:rsidP="00EA685E">
            <w:pPr>
              <w:jc w:val="center"/>
              <w:rPr>
                <w:b/>
                <w:sz w:val="20"/>
              </w:rPr>
            </w:pPr>
            <w:r w:rsidRPr="00A37ECD">
              <w:rPr>
                <w:b/>
                <w:sz w:val="20"/>
              </w:rPr>
              <w:t>40 CFR 52.21 (c) &amp; (d)</w:t>
            </w:r>
          </w:p>
        </w:tc>
      </w:tr>
    </w:tbl>
    <w:p w14:paraId="7E5A439C" w14:textId="061DEAEF" w:rsidR="00EF5C0F" w:rsidRPr="00A37ECD" w:rsidRDefault="000154F3" w:rsidP="000154F3">
      <w:pPr>
        <w:ind w:left="270" w:hanging="180"/>
        <w:jc w:val="both"/>
        <w:rPr>
          <w:sz w:val="20"/>
        </w:rPr>
      </w:pPr>
      <w:r w:rsidRPr="00A37ECD">
        <w:rPr>
          <w:sz w:val="20"/>
        </w:rPr>
        <w:t>* This emission limit does not include fugitive emissions (i.e., emissions from leaking valves, flanges, etc.) from the emission unit.</w:t>
      </w:r>
    </w:p>
    <w:p w14:paraId="7659409E" w14:textId="77777777" w:rsidR="000154F3" w:rsidRPr="00A37ECD" w:rsidRDefault="000154F3" w:rsidP="00EF5C0F">
      <w:pPr>
        <w:jc w:val="both"/>
        <w:rPr>
          <w:sz w:val="20"/>
        </w:rPr>
      </w:pPr>
    </w:p>
    <w:p w14:paraId="451CF89F" w14:textId="2FAD4F6E" w:rsidR="00EF5C0F" w:rsidRPr="00A37ECD" w:rsidRDefault="00EF5C0F" w:rsidP="00EA685E">
      <w:pPr>
        <w:jc w:val="both"/>
        <w:rPr>
          <w:b/>
          <w:u w:val="single"/>
        </w:rPr>
      </w:pPr>
      <w:r w:rsidRPr="00A37ECD">
        <w:rPr>
          <w:b/>
        </w:rPr>
        <w:t xml:space="preserve">II.  </w:t>
      </w:r>
      <w:r w:rsidR="00EA685E">
        <w:rPr>
          <w:rFonts w:ascii="ZWAdobeF" w:hAnsi="ZWAdobeF" w:cs="ZWAdobeF"/>
          <w:sz w:val="2"/>
          <w:szCs w:val="2"/>
        </w:rPr>
        <w:t>U</w:t>
      </w:r>
      <w:r w:rsidRPr="00A37ECD">
        <w:rPr>
          <w:b/>
          <w:u w:val="single"/>
        </w:rPr>
        <w:t>MATERIAL LIMIT(S)</w:t>
      </w:r>
    </w:p>
    <w:p w14:paraId="069E7058" w14:textId="77777777" w:rsidR="00EF5C0F" w:rsidRPr="00A37ECD" w:rsidRDefault="00EF5C0F" w:rsidP="00EA685E">
      <w:pPr>
        <w:jc w:val="both"/>
        <w:rPr>
          <w:b/>
          <w:sz w:val="20"/>
        </w:rPr>
      </w:pPr>
    </w:p>
    <w:p w14:paraId="660EA848" w14:textId="0748A6C8" w:rsidR="00EF5C0F" w:rsidRPr="00A37ECD" w:rsidRDefault="00EF5C0F" w:rsidP="00EA685E">
      <w:pPr>
        <w:jc w:val="both"/>
        <w:rPr>
          <w:sz w:val="20"/>
        </w:rPr>
      </w:pPr>
      <w:r w:rsidRPr="00A37ECD">
        <w:rPr>
          <w:sz w:val="20"/>
        </w:rPr>
        <w:t>NA</w:t>
      </w:r>
    </w:p>
    <w:p w14:paraId="5B5AC77E" w14:textId="77777777" w:rsidR="00EF5C0F" w:rsidRPr="00A37ECD" w:rsidRDefault="00EF5C0F" w:rsidP="00EA685E">
      <w:pPr>
        <w:jc w:val="both"/>
        <w:rPr>
          <w:sz w:val="20"/>
        </w:rPr>
      </w:pPr>
    </w:p>
    <w:p w14:paraId="44A417D9" w14:textId="26CD06C7" w:rsidR="00EF5C0F" w:rsidRPr="00A37ECD" w:rsidRDefault="00EF5C0F" w:rsidP="00EA685E">
      <w:pPr>
        <w:jc w:val="both"/>
        <w:rPr>
          <w:b/>
          <w:sz w:val="20"/>
          <w:u w:val="single"/>
        </w:rPr>
      </w:pPr>
      <w:r w:rsidRPr="00A37ECD">
        <w:rPr>
          <w:b/>
        </w:rPr>
        <w:t xml:space="preserve">III.  </w:t>
      </w:r>
      <w:r w:rsidR="00EA685E">
        <w:rPr>
          <w:rFonts w:ascii="ZWAdobeF" w:hAnsi="ZWAdobeF" w:cs="ZWAdobeF"/>
          <w:sz w:val="2"/>
          <w:szCs w:val="2"/>
        </w:rPr>
        <w:t>U</w:t>
      </w:r>
      <w:r w:rsidRPr="00A37ECD">
        <w:rPr>
          <w:b/>
          <w:u w:val="single"/>
        </w:rPr>
        <w:t>PROCESS/OPERATIONAL RESTRICTION(S)</w:t>
      </w:r>
      <w:r w:rsidRPr="00A37ECD" w:rsidDel="001C614B">
        <w:rPr>
          <w:b/>
          <w:u w:val="single"/>
        </w:rPr>
        <w:t xml:space="preserve"> </w:t>
      </w:r>
    </w:p>
    <w:p w14:paraId="5A4C2E86" w14:textId="77777777" w:rsidR="00EF5C0F" w:rsidRPr="00A37ECD" w:rsidRDefault="00EF5C0F" w:rsidP="00EF5C0F">
      <w:pPr>
        <w:jc w:val="both"/>
        <w:rPr>
          <w:sz w:val="20"/>
        </w:rPr>
      </w:pPr>
    </w:p>
    <w:p w14:paraId="37A1B65A" w14:textId="041B1801" w:rsidR="00EF5C0F" w:rsidRPr="00A37ECD" w:rsidRDefault="00EF5C0F" w:rsidP="00EF5C0F">
      <w:pPr>
        <w:ind w:left="360" w:hanging="360"/>
        <w:jc w:val="both"/>
        <w:rPr>
          <w:b/>
          <w:sz w:val="20"/>
        </w:rPr>
      </w:pPr>
      <w:r w:rsidRPr="00A37ECD">
        <w:rPr>
          <w:sz w:val="20"/>
        </w:rPr>
        <w:t>1.</w:t>
      </w:r>
      <w:r w:rsidRPr="00A37ECD">
        <w:rPr>
          <w:sz w:val="20"/>
        </w:rPr>
        <w:tab/>
        <w:t>The permittee shall not operate EU207-19 unless the exit gas temperature of the glycol condenser (19251) is 40°F or less.</w:t>
      </w:r>
      <w:r w:rsidR="00EA685E">
        <w:rPr>
          <w:rFonts w:ascii="ZWAdobeF" w:hAnsi="ZWAdobeF" w:cs="ZWAdobeF"/>
          <w:sz w:val="2"/>
          <w:szCs w:val="2"/>
        </w:rPr>
        <w:t>P</w:t>
      </w:r>
      <w:r w:rsidRPr="00A37ECD">
        <w:rPr>
          <w:rFonts w:cs="Arial"/>
          <w:sz w:val="20"/>
          <w:vertAlign w:val="superscript"/>
        </w:rPr>
        <w:t>2</w:t>
      </w:r>
      <w:r w:rsidR="00EA685E">
        <w:rPr>
          <w:rFonts w:ascii="ZWAdobeF" w:hAnsi="ZWAdobeF" w:cs="ZWAdobeF"/>
          <w:sz w:val="2"/>
          <w:szCs w:val="2"/>
        </w:rPr>
        <w:t>P</w:t>
      </w:r>
      <w:r w:rsidRPr="00A37ECD">
        <w:rPr>
          <w:sz w:val="20"/>
        </w:rPr>
        <w:t xml:space="preserve"> </w:t>
      </w:r>
      <w:r w:rsidR="008E6A96" w:rsidRPr="00A37ECD">
        <w:rPr>
          <w:sz w:val="20"/>
        </w:rPr>
        <w:t xml:space="preserve"> </w:t>
      </w:r>
      <w:r w:rsidRPr="00A37ECD">
        <w:rPr>
          <w:b/>
          <w:sz w:val="20"/>
        </w:rPr>
        <w:t>(R 336.1224, R 336.1225, R 336.1702(a), R 336.1910)</w:t>
      </w:r>
    </w:p>
    <w:p w14:paraId="51DD7535" w14:textId="77777777" w:rsidR="00EF5C0F" w:rsidRPr="00A37ECD" w:rsidRDefault="00EF5C0F" w:rsidP="00EF5C0F">
      <w:pPr>
        <w:jc w:val="both"/>
        <w:rPr>
          <w:bCs/>
          <w:sz w:val="20"/>
        </w:rPr>
      </w:pPr>
    </w:p>
    <w:p w14:paraId="37E65C47" w14:textId="7A536808" w:rsidR="00EF5C0F" w:rsidRPr="00A37ECD" w:rsidRDefault="00EF5C0F" w:rsidP="00EF5C0F">
      <w:pPr>
        <w:ind w:left="360" w:hanging="360"/>
        <w:jc w:val="both"/>
        <w:rPr>
          <w:sz w:val="20"/>
        </w:rPr>
      </w:pPr>
      <w:r w:rsidRPr="00A37ECD">
        <w:rPr>
          <w:sz w:val="20"/>
        </w:rPr>
        <w:t>2.</w:t>
      </w:r>
      <w:r w:rsidRPr="00A37ECD">
        <w:rPr>
          <w:sz w:val="20"/>
        </w:rPr>
        <w:tab/>
        <w:t>The permittee shall not operate EU207-19 unless the pressure drop across the dust collector (12912) is 0.5 inches water or more but not more than 10 inches of water.</w:t>
      </w:r>
      <w:r w:rsidR="00EA685E">
        <w:rPr>
          <w:rFonts w:ascii="ZWAdobeF" w:hAnsi="ZWAdobeF" w:cs="ZWAdobeF"/>
          <w:sz w:val="2"/>
          <w:szCs w:val="2"/>
        </w:rPr>
        <w:t>P</w:t>
      </w:r>
      <w:r w:rsidRPr="00A37ECD">
        <w:rPr>
          <w:rFonts w:cs="Arial"/>
          <w:sz w:val="20"/>
          <w:vertAlign w:val="superscript"/>
        </w:rPr>
        <w:t>2</w:t>
      </w:r>
      <w:r w:rsidR="00EA685E">
        <w:rPr>
          <w:rFonts w:ascii="ZWAdobeF" w:hAnsi="ZWAdobeF" w:cs="ZWAdobeF"/>
          <w:sz w:val="2"/>
          <w:szCs w:val="2"/>
        </w:rPr>
        <w:t>P</w:t>
      </w:r>
      <w:r w:rsidRPr="00A37ECD">
        <w:rPr>
          <w:sz w:val="20"/>
        </w:rPr>
        <w:t xml:space="preserve">  </w:t>
      </w:r>
      <w:r w:rsidRPr="00A37ECD">
        <w:rPr>
          <w:b/>
          <w:sz w:val="20"/>
        </w:rPr>
        <w:t>(R 336.1224, R 336.1225, R 336.1331, R 336.1910, 40 CFR 52.21(c) &amp; (d))</w:t>
      </w:r>
    </w:p>
    <w:p w14:paraId="1B6EEA75" w14:textId="77777777" w:rsidR="00EF5C0F" w:rsidRPr="00A37ECD" w:rsidRDefault="00EF5C0F" w:rsidP="00EF5C0F">
      <w:pPr>
        <w:jc w:val="both"/>
        <w:rPr>
          <w:sz w:val="20"/>
        </w:rPr>
      </w:pPr>
    </w:p>
    <w:p w14:paraId="77885EBD" w14:textId="2289D5A3" w:rsidR="00EF5C0F" w:rsidRPr="00A37ECD" w:rsidRDefault="00EF5C0F" w:rsidP="00EA685E">
      <w:pPr>
        <w:jc w:val="both"/>
        <w:rPr>
          <w:b/>
          <w:sz w:val="20"/>
          <w:u w:val="single"/>
        </w:rPr>
      </w:pPr>
      <w:r w:rsidRPr="00A37ECD">
        <w:rPr>
          <w:b/>
        </w:rPr>
        <w:t xml:space="preserve">IV.  </w:t>
      </w:r>
      <w:r w:rsidR="00EA685E">
        <w:rPr>
          <w:rFonts w:ascii="ZWAdobeF" w:hAnsi="ZWAdobeF" w:cs="ZWAdobeF"/>
          <w:sz w:val="2"/>
          <w:szCs w:val="2"/>
        </w:rPr>
        <w:t>U</w:t>
      </w:r>
      <w:r w:rsidRPr="00A37ECD">
        <w:rPr>
          <w:b/>
          <w:u w:val="single"/>
        </w:rPr>
        <w:t>DESIGN/EQUIPMENT PARAMETER(S)</w:t>
      </w:r>
    </w:p>
    <w:p w14:paraId="4867D0F8" w14:textId="77777777" w:rsidR="00EF5C0F" w:rsidRPr="00A37ECD" w:rsidRDefault="00EF5C0F" w:rsidP="00EF5C0F">
      <w:pPr>
        <w:jc w:val="both"/>
        <w:rPr>
          <w:bCs/>
          <w:sz w:val="20"/>
        </w:rPr>
      </w:pPr>
    </w:p>
    <w:p w14:paraId="51C889F7" w14:textId="4094C3FD" w:rsidR="00EF5C0F" w:rsidRPr="00A37ECD" w:rsidRDefault="00EF5C0F" w:rsidP="00EF5C0F">
      <w:pPr>
        <w:ind w:left="360" w:hanging="360"/>
        <w:jc w:val="both"/>
        <w:rPr>
          <w:sz w:val="20"/>
        </w:rPr>
      </w:pPr>
      <w:r w:rsidRPr="00A37ECD">
        <w:rPr>
          <w:sz w:val="20"/>
        </w:rPr>
        <w:t>1.</w:t>
      </w:r>
      <w:r w:rsidRPr="00A37ECD">
        <w:rPr>
          <w:sz w:val="20"/>
        </w:rPr>
        <w:tab/>
        <w:t>The permittee shall not operate EU207-19 unless the glycol condenser (19251) and dust collector (12912) are installed, maintained, and operated in a satisfactory manner acceptable to the AQD District Supervisor, which includes meeting the requirements of SC III.1 through III.2 that apply to the condenser and dust collector.</w:t>
      </w:r>
      <w:r w:rsidR="00EA685E">
        <w:rPr>
          <w:rFonts w:ascii="ZWAdobeF" w:hAnsi="ZWAdobeF" w:cs="ZWAdobeF"/>
          <w:sz w:val="2"/>
          <w:szCs w:val="2"/>
        </w:rPr>
        <w:t>P</w:t>
      </w:r>
      <w:r w:rsidRPr="00A37ECD">
        <w:rPr>
          <w:rFonts w:cs="Arial"/>
          <w:sz w:val="20"/>
          <w:vertAlign w:val="superscript"/>
        </w:rPr>
        <w:t>2</w:t>
      </w:r>
      <w:r w:rsidR="00EA685E">
        <w:rPr>
          <w:rFonts w:ascii="ZWAdobeF" w:hAnsi="ZWAdobeF" w:cs="ZWAdobeF"/>
          <w:sz w:val="2"/>
          <w:szCs w:val="2"/>
        </w:rPr>
        <w:t>P</w:t>
      </w:r>
      <w:r w:rsidRPr="00A37ECD">
        <w:rPr>
          <w:sz w:val="20"/>
        </w:rPr>
        <w:t xml:space="preserve"> </w:t>
      </w:r>
      <w:r w:rsidRPr="00A37ECD">
        <w:rPr>
          <w:b/>
          <w:sz w:val="20"/>
        </w:rPr>
        <w:t>(R</w:t>
      </w:r>
      <w:r w:rsidR="008E6A96" w:rsidRPr="00A37ECD">
        <w:rPr>
          <w:b/>
          <w:sz w:val="20"/>
        </w:rPr>
        <w:t> </w:t>
      </w:r>
      <w:r w:rsidRPr="00A37ECD">
        <w:rPr>
          <w:b/>
          <w:sz w:val="20"/>
        </w:rPr>
        <w:t>336.1224, R</w:t>
      </w:r>
      <w:r w:rsidR="008E6A96" w:rsidRPr="00A37ECD">
        <w:rPr>
          <w:b/>
          <w:sz w:val="20"/>
        </w:rPr>
        <w:t> </w:t>
      </w:r>
      <w:r w:rsidRPr="00A37ECD">
        <w:rPr>
          <w:b/>
          <w:sz w:val="20"/>
        </w:rPr>
        <w:t>336.1225, R 336.1331, R 336.1702(a), R 336.1910, 40 CFR 52.21(c) &amp; (d))</w:t>
      </w:r>
    </w:p>
    <w:p w14:paraId="1561BAB3" w14:textId="77777777" w:rsidR="00EF5C0F" w:rsidRPr="00A37ECD" w:rsidRDefault="00EF5C0F" w:rsidP="00EF5C0F">
      <w:pPr>
        <w:ind w:left="360" w:hanging="360"/>
        <w:jc w:val="both"/>
        <w:rPr>
          <w:sz w:val="20"/>
        </w:rPr>
      </w:pPr>
    </w:p>
    <w:p w14:paraId="61442311" w14:textId="0D55F226" w:rsidR="00EF5C0F" w:rsidRPr="00A37ECD" w:rsidRDefault="00EF5C0F" w:rsidP="00EF5C0F">
      <w:pPr>
        <w:ind w:left="360" w:hanging="360"/>
        <w:jc w:val="both"/>
        <w:rPr>
          <w:sz w:val="20"/>
        </w:rPr>
      </w:pPr>
      <w:r w:rsidRPr="00A37ECD">
        <w:rPr>
          <w:sz w:val="20"/>
        </w:rPr>
        <w:lastRenderedPageBreak/>
        <w:t>2.</w:t>
      </w:r>
      <w:r w:rsidRPr="00A37ECD">
        <w:rPr>
          <w:sz w:val="20"/>
        </w:rPr>
        <w:tab/>
        <w:t>The permittee shall equip and maintain the glycol condenser (19251) with an exit gas temperature indicator.  The permittee shall calibrate the exit temperature indicator in a satisfactory manner acceptable to the AQD District Supervisor.</w:t>
      </w:r>
      <w:r w:rsidR="00EA685E">
        <w:rPr>
          <w:rFonts w:ascii="ZWAdobeF" w:hAnsi="ZWAdobeF" w:cs="ZWAdobeF"/>
          <w:sz w:val="2"/>
          <w:szCs w:val="2"/>
        </w:rPr>
        <w:t>P</w:t>
      </w:r>
      <w:r w:rsidRPr="00A37ECD">
        <w:rPr>
          <w:rFonts w:cs="Arial"/>
          <w:sz w:val="20"/>
          <w:vertAlign w:val="superscript"/>
        </w:rPr>
        <w:t>2</w:t>
      </w:r>
      <w:r w:rsidR="00EA685E">
        <w:rPr>
          <w:rFonts w:ascii="ZWAdobeF" w:hAnsi="ZWAdobeF" w:cs="ZWAdobeF"/>
          <w:sz w:val="2"/>
          <w:szCs w:val="2"/>
        </w:rPr>
        <w:t>P</w:t>
      </w:r>
      <w:r w:rsidRPr="00A37ECD">
        <w:rPr>
          <w:sz w:val="20"/>
        </w:rPr>
        <w:t xml:space="preserve">  </w:t>
      </w:r>
      <w:r w:rsidRPr="00A37ECD">
        <w:rPr>
          <w:b/>
          <w:sz w:val="20"/>
        </w:rPr>
        <w:t>(R 336.1224, R 336.1225, R 336.1702(a), R 336.1910)</w:t>
      </w:r>
    </w:p>
    <w:p w14:paraId="0E022C4E" w14:textId="77777777" w:rsidR="00EF5C0F" w:rsidRPr="00A37ECD" w:rsidRDefault="00EF5C0F" w:rsidP="00EF5C0F">
      <w:pPr>
        <w:ind w:left="360" w:hanging="360"/>
        <w:jc w:val="both"/>
        <w:rPr>
          <w:sz w:val="20"/>
        </w:rPr>
      </w:pPr>
    </w:p>
    <w:p w14:paraId="046A59BF" w14:textId="23E9A5DA" w:rsidR="00EF5C0F" w:rsidRPr="00A37ECD" w:rsidRDefault="00EF5C0F" w:rsidP="00EF5C0F">
      <w:pPr>
        <w:ind w:left="360" w:hanging="360"/>
        <w:jc w:val="both"/>
        <w:rPr>
          <w:sz w:val="20"/>
        </w:rPr>
      </w:pPr>
      <w:r w:rsidRPr="00A37ECD">
        <w:rPr>
          <w:sz w:val="20"/>
        </w:rPr>
        <w:t>3.</w:t>
      </w:r>
      <w:r w:rsidRPr="00A37ECD">
        <w:rPr>
          <w:sz w:val="20"/>
        </w:rPr>
        <w:tab/>
        <w:t>The permittee shall equip and maintain the dust collector (12912) with a continuous pressure drop indicator.  The permittee shall calibrate the pressure drop indicator in a satisfactory manner acceptable to the AQD District Supervisor.</w:t>
      </w:r>
      <w:r w:rsidR="00EA685E">
        <w:rPr>
          <w:rFonts w:ascii="ZWAdobeF" w:hAnsi="ZWAdobeF" w:cs="ZWAdobeF"/>
          <w:sz w:val="2"/>
          <w:szCs w:val="2"/>
        </w:rPr>
        <w:t>P</w:t>
      </w:r>
      <w:r w:rsidRPr="00A37ECD">
        <w:rPr>
          <w:rFonts w:cs="Arial"/>
          <w:sz w:val="20"/>
          <w:vertAlign w:val="superscript"/>
        </w:rPr>
        <w:t>2</w:t>
      </w:r>
      <w:r w:rsidR="00EA685E">
        <w:rPr>
          <w:rFonts w:ascii="ZWAdobeF" w:hAnsi="ZWAdobeF" w:cs="ZWAdobeF"/>
          <w:sz w:val="2"/>
          <w:szCs w:val="2"/>
        </w:rPr>
        <w:t>P</w:t>
      </w:r>
      <w:r w:rsidRPr="00A37ECD">
        <w:rPr>
          <w:sz w:val="20"/>
        </w:rPr>
        <w:t xml:space="preserve">  </w:t>
      </w:r>
      <w:r w:rsidRPr="00A37ECD">
        <w:rPr>
          <w:b/>
          <w:sz w:val="20"/>
        </w:rPr>
        <w:t>(R 336.1224, R 336.1225, R 336.1331, R 336.1910, 40 CFR 52.21(c) &amp; (d))</w:t>
      </w:r>
    </w:p>
    <w:p w14:paraId="7F01AAB5" w14:textId="77777777" w:rsidR="00EF5C0F" w:rsidRPr="00A37ECD" w:rsidRDefault="00EF5C0F" w:rsidP="00EF5C0F">
      <w:pPr>
        <w:jc w:val="both"/>
        <w:rPr>
          <w:sz w:val="20"/>
        </w:rPr>
      </w:pPr>
    </w:p>
    <w:p w14:paraId="31D2DAAA" w14:textId="1CD5A3C9" w:rsidR="00EF5C0F" w:rsidRPr="00A37ECD" w:rsidRDefault="00EF5C0F" w:rsidP="00EA685E">
      <w:pPr>
        <w:jc w:val="both"/>
      </w:pPr>
      <w:r w:rsidRPr="00A37ECD">
        <w:rPr>
          <w:b/>
        </w:rPr>
        <w:t xml:space="preserve">V.  </w:t>
      </w:r>
      <w:r w:rsidR="00EA685E">
        <w:rPr>
          <w:rFonts w:ascii="ZWAdobeF" w:hAnsi="ZWAdobeF" w:cs="ZWAdobeF"/>
          <w:sz w:val="2"/>
          <w:szCs w:val="2"/>
        </w:rPr>
        <w:t>U</w:t>
      </w:r>
      <w:r w:rsidRPr="00A37ECD">
        <w:rPr>
          <w:b/>
          <w:u w:val="single"/>
        </w:rPr>
        <w:t>TESTING/SAMPLING</w:t>
      </w:r>
    </w:p>
    <w:p w14:paraId="011B7CC2" w14:textId="77777777" w:rsidR="00EF5C0F" w:rsidRPr="00A37ECD" w:rsidRDefault="00EF5C0F" w:rsidP="00EA685E">
      <w:pPr>
        <w:jc w:val="both"/>
        <w:rPr>
          <w:sz w:val="20"/>
        </w:rPr>
      </w:pPr>
      <w:r w:rsidRPr="00A37ECD">
        <w:rPr>
          <w:sz w:val="20"/>
        </w:rPr>
        <w:t xml:space="preserve">Records shall be maintained on file for a period of five years.  </w:t>
      </w:r>
      <w:r w:rsidRPr="00A37ECD">
        <w:rPr>
          <w:b/>
          <w:sz w:val="20"/>
        </w:rPr>
        <w:t>(R 336.1213(3)(b)(ii))</w:t>
      </w:r>
    </w:p>
    <w:p w14:paraId="7607583C" w14:textId="77777777" w:rsidR="00330174" w:rsidRPr="00A37ECD" w:rsidRDefault="00330174" w:rsidP="00330174">
      <w:pPr>
        <w:ind w:right="72"/>
        <w:jc w:val="both"/>
        <w:rPr>
          <w:sz w:val="20"/>
        </w:rPr>
      </w:pPr>
    </w:p>
    <w:p w14:paraId="12D0F34E" w14:textId="77777777" w:rsidR="00330174" w:rsidRPr="00A37ECD" w:rsidRDefault="00330174" w:rsidP="00330174">
      <w:pPr>
        <w:ind w:left="360" w:hanging="360"/>
        <w:jc w:val="both"/>
        <w:rPr>
          <w:sz w:val="20"/>
        </w:rPr>
      </w:pPr>
      <w:r w:rsidRPr="00A37ECD">
        <w:rPr>
          <w:sz w:val="20"/>
        </w:rPr>
        <w:t>1.</w:t>
      </w:r>
      <w:r w:rsidRPr="00A37ECD">
        <w:rPr>
          <w:sz w:val="20"/>
        </w:rPr>
        <w:tab/>
        <w:t>Upon request from the AQD District Supervisor, the permittee may be required to verify the PM, PM10, and PM2.5 emission rates from EU207-19, by testing at owner's expense, in accordance with Department requirements.  Testing shall be performed using an approved EPA Method listed in:</w:t>
      </w:r>
    </w:p>
    <w:p w14:paraId="7512BFF0" w14:textId="77777777" w:rsidR="00330174" w:rsidRPr="00A37ECD" w:rsidRDefault="00330174" w:rsidP="00330174">
      <w:pPr>
        <w:jc w:val="both"/>
        <w:rPr>
          <w:sz w:val="20"/>
        </w:rPr>
      </w:pPr>
    </w:p>
    <w:tbl>
      <w:tblPr>
        <w:tblStyle w:val="TableGrid"/>
        <w:tblW w:w="0" w:type="auto"/>
        <w:jc w:val="right"/>
        <w:tblLook w:val="04A0" w:firstRow="1" w:lastRow="0" w:firstColumn="1" w:lastColumn="0" w:noHBand="0" w:noVBand="1"/>
      </w:tblPr>
      <w:tblGrid>
        <w:gridCol w:w="2674"/>
        <w:gridCol w:w="7298"/>
      </w:tblGrid>
      <w:tr w:rsidR="00A37ECD" w:rsidRPr="00A37ECD" w14:paraId="607D6AEB" w14:textId="77777777" w:rsidTr="00330174">
        <w:trPr>
          <w:jc w:val="right"/>
        </w:trPr>
        <w:tc>
          <w:tcPr>
            <w:tcW w:w="2674" w:type="dxa"/>
            <w:tcBorders>
              <w:top w:val="single" w:sz="4" w:space="0" w:color="auto"/>
              <w:left w:val="single" w:sz="4" w:space="0" w:color="auto"/>
              <w:bottom w:val="single" w:sz="4" w:space="0" w:color="auto"/>
              <w:right w:val="single" w:sz="4" w:space="0" w:color="auto"/>
            </w:tcBorders>
            <w:vAlign w:val="bottom"/>
            <w:hideMark/>
          </w:tcPr>
          <w:p w14:paraId="6B5A5AC3" w14:textId="77777777" w:rsidR="00330174" w:rsidRPr="00A37ECD" w:rsidRDefault="00330174" w:rsidP="008E6A96">
            <w:pPr>
              <w:rPr>
                <w:b/>
                <w:sz w:val="20"/>
              </w:rPr>
            </w:pPr>
            <w:r w:rsidRPr="00A37ECD">
              <w:rPr>
                <w:b/>
                <w:sz w:val="20"/>
              </w:rPr>
              <w:t>Pollutant</w:t>
            </w:r>
          </w:p>
        </w:tc>
        <w:tc>
          <w:tcPr>
            <w:tcW w:w="0" w:type="auto"/>
            <w:tcBorders>
              <w:top w:val="single" w:sz="4" w:space="0" w:color="auto"/>
              <w:left w:val="single" w:sz="4" w:space="0" w:color="auto"/>
              <w:bottom w:val="single" w:sz="4" w:space="0" w:color="auto"/>
              <w:right w:val="single" w:sz="4" w:space="0" w:color="auto"/>
            </w:tcBorders>
            <w:vAlign w:val="bottom"/>
            <w:hideMark/>
          </w:tcPr>
          <w:p w14:paraId="0458DF5B" w14:textId="77777777" w:rsidR="00330174" w:rsidRPr="00A37ECD" w:rsidRDefault="00330174" w:rsidP="008E6A96">
            <w:pPr>
              <w:rPr>
                <w:b/>
                <w:sz w:val="20"/>
              </w:rPr>
            </w:pPr>
            <w:r w:rsidRPr="00A37ECD">
              <w:rPr>
                <w:b/>
                <w:sz w:val="20"/>
              </w:rPr>
              <w:t>Test Method Reference</w:t>
            </w:r>
          </w:p>
        </w:tc>
      </w:tr>
      <w:tr w:rsidR="00A37ECD" w:rsidRPr="00A37ECD" w14:paraId="5BA6B251" w14:textId="77777777" w:rsidTr="00330174">
        <w:trPr>
          <w:jc w:val="right"/>
        </w:trPr>
        <w:tc>
          <w:tcPr>
            <w:tcW w:w="2674" w:type="dxa"/>
            <w:tcBorders>
              <w:top w:val="single" w:sz="4" w:space="0" w:color="auto"/>
              <w:left w:val="single" w:sz="4" w:space="0" w:color="auto"/>
              <w:bottom w:val="single" w:sz="4" w:space="0" w:color="auto"/>
              <w:right w:val="single" w:sz="4" w:space="0" w:color="auto"/>
            </w:tcBorders>
            <w:hideMark/>
          </w:tcPr>
          <w:p w14:paraId="467B9070" w14:textId="77777777" w:rsidR="00330174" w:rsidRPr="00A37ECD" w:rsidRDefault="00330174" w:rsidP="00EA685E">
            <w:pPr>
              <w:rPr>
                <w:sz w:val="20"/>
              </w:rPr>
            </w:pPr>
            <w:r w:rsidRPr="00A37ECD">
              <w:rPr>
                <w:sz w:val="20"/>
              </w:rPr>
              <w:t>PM</w:t>
            </w:r>
          </w:p>
        </w:tc>
        <w:tc>
          <w:tcPr>
            <w:tcW w:w="0" w:type="auto"/>
            <w:tcBorders>
              <w:top w:val="single" w:sz="4" w:space="0" w:color="auto"/>
              <w:left w:val="single" w:sz="4" w:space="0" w:color="auto"/>
              <w:bottom w:val="single" w:sz="4" w:space="0" w:color="auto"/>
              <w:right w:val="single" w:sz="4" w:space="0" w:color="auto"/>
            </w:tcBorders>
            <w:hideMark/>
          </w:tcPr>
          <w:p w14:paraId="0D60F514" w14:textId="77777777" w:rsidR="00330174" w:rsidRPr="00A37ECD" w:rsidRDefault="00330174" w:rsidP="00EA685E">
            <w:pPr>
              <w:rPr>
                <w:sz w:val="20"/>
              </w:rPr>
            </w:pPr>
            <w:r w:rsidRPr="00A37ECD">
              <w:rPr>
                <w:sz w:val="20"/>
              </w:rPr>
              <w:t>40 CFR Part 60, Appendix A; Part 10 of the Michigan Air Pollution Control Rules</w:t>
            </w:r>
          </w:p>
        </w:tc>
      </w:tr>
      <w:tr w:rsidR="00330174" w:rsidRPr="00A37ECD" w14:paraId="2BCB3A76" w14:textId="77777777" w:rsidTr="00330174">
        <w:trPr>
          <w:jc w:val="right"/>
        </w:trPr>
        <w:tc>
          <w:tcPr>
            <w:tcW w:w="2674" w:type="dxa"/>
            <w:tcBorders>
              <w:top w:val="single" w:sz="4" w:space="0" w:color="auto"/>
              <w:left w:val="single" w:sz="4" w:space="0" w:color="auto"/>
              <w:bottom w:val="single" w:sz="4" w:space="0" w:color="auto"/>
              <w:right w:val="single" w:sz="4" w:space="0" w:color="auto"/>
            </w:tcBorders>
            <w:hideMark/>
          </w:tcPr>
          <w:p w14:paraId="2513B428" w14:textId="77777777" w:rsidR="00330174" w:rsidRPr="00A37ECD" w:rsidRDefault="00330174" w:rsidP="00EA685E">
            <w:pPr>
              <w:rPr>
                <w:sz w:val="20"/>
              </w:rPr>
            </w:pPr>
            <w:r w:rsidRPr="00A37ECD">
              <w:rPr>
                <w:sz w:val="20"/>
              </w:rPr>
              <w:t>PM10 / PM2.5</w:t>
            </w:r>
          </w:p>
        </w:tc>
        <w:tc>
          <w:tcPr>
            <w:tcW w:w="0" w:type="auto"/>
            <w:tcBorders>
              <w:top w:val="single" w:sz="4" w:space="0" w:color="auto"/>
              <w:left w:val="single" w:sz="4" w:space="0" w:color="auto"/>
              <w:bottom w:val="single" w:sz="4" w:space="0" w:color="auto"/>
              <w:right w:val="single" w:sz="4" w:space="0" w:color="auto"/>
            </w:tcBorders>
            <w:hideMark/>
          </w:tcPr>
          <w:p w14:paraId="7FF31721" w14:textId="77777777" w:rsidR="00330174" w:rsidRPr="00A37ECD" w:rsidRDefault="00330174" w:rsidP="00EA685E">
            <w:pPr>
              <w:rPr>
                <w:sz w:val="20"/>
              </w:rPr>
            </w:pPr>
            <w:r w:rsidRPr="00A37ECD">
              <w:rPr>
                <w:sz w:val="20"/>
              </w:rPr>
              <w:t>40 CFR Part 51, Appendix M</w:t>
            </w:r>
          </w:p>
        </w:tc>
      </w:tr>
    </w:tbl>
    <w:p w14:paraId="2E8E82E1" w14:textId="77777777" w:rsidR="00330174" w:rsidRPr="00A37ECD" w:rsidRDefault="00330174" w:rsidP="00330174">
      <w:pPr>
        <w:jc w:val="both"/>
        <w:rPr>
          <w:sz w:val="20"/>
        </w:rPr>
      </w:pPr>
    </w:p>
    <w:p w14:paraId="2C3FCC8E" w14:textId="618D6343" w:rsidR="00330174" w:rsidRPr="00A37ECD" w:rsidRDefault="00330174" w:rsidP="00330174">
      <w:pPr>
        <w:pStyle w:val="ListParagraph"/>
        <w:ind w:left="360"/>
        <w:jc w:val="both"/>
        <w:rPr>
          <w:b/>
          <w:sz w:val="20"/>
        </w:rPr>
      </w:pPr>
      <w:r w:rsidRPr="00A37ECD">
        <w:rPr>
          <w:sz w:val="20"/>
        </w:rPr>
        <w:t>An alternate method, or a modification to the approved EPA Method, may be specified in an AQD-approved Test Protocol and must meet the requirements of the federal Clean Air Act, all applicable state and federal rules and regulations, and be within the authority of the AQD to make the change.  No less than 30 days prior to testing, the permittee shall submit a complete test plan to the AQD Technical Programs Unit and District Office.  The AQD must approve the final plan prior to testing,</w:t>
      </w:r>
      <w:r w:rsidRPr="00A37ECD">
        <w:t xml:space="preserve"> </w:t>
      </w:r>
      <w:r w:rsidRPr="00A37ECD">
        <w:rPr>
          <w:sz w:val="20"/>
        </w:rPr>
        <w:t>including any modifications to the method in the test protocol that are proposed after initial submittal.  The permittee must submit a complete report of the test results to the AQD Technical Programs Unit and District Office within 60 days following the last date of the test.</w:t>
      </w:r>
      <w:r w:rsidRPr="00A37ECD">
        <w:rPr>
          <w:b/>
          <w:sz w:val="20"/>
        </w:rPr>
        <w:t xml:space="preserve">  (R 336.1331, R 336.2001, R 336.2003, R 336.2004, 40 CFR 52.21(c) &amp; (d))</w:t>
      </w:r>
    </w:p>
    <w:p w14:paraId="0825DDA8" w14:textId="77777777" w:rsidR="00AF4DB5" w:rsidRPr="00A37ECD" w:rsidRDefault="00AF4DB5" w:rsidP="00BA4364">
      <w:pPr>
        <w:pStyle w:val="ListParagraph"/>
        <w:ind w:left="0"/>
        <w:jc w:val="both"/>
        <w:rPr>
          <w:b/>
          <w:sz w:val="20"/>
        </w:rPr>
      </w:pPr>
    </w:p>
    <w:p w14:paraId="5E6CDA00" w14:textId="77777777" w:rsidR="00AF4DB5" w:rsidRPr="00A37ECD" w:rsidRDefault="00AF4DB5" w:rsidP="006D711B">
      <w:pPr>
        <w:numPr>
          <w:ilvl w:val="0"/>
          <w:numId w:val="156"/>
        </w:numPr>
        <w:ind w:left="360"/>
        <w:jc w:val="both"/>
        <w:rPr>
          <w:rFonts w:cs="Arial"/>
          <w:b/>
          <w:sz w:val="20"/>
        </w:rPr>
      </w:pPr>
      <w:r w:rsidRPr="00A37ECD">
        <w:rPr>
          <w:rFonts w:cs="Arial"/>
          <w:sz w:val="20"/>
        </w:rPr>
        <w:t xml:space="preserve">The permittee shall notify the AQD Technical Programs Unit Supervisor and the District Supervisor not less than 30 days before testing of the time and place performance tests will be conducted.  </w:t>
      </w:r>
      <w:r w:rsidRPr="00A37ECD">
        <w:rPr>
          <w:rFonts w:cs="Arial"/>
          <w:b/>
          <w:sz w:val="20"/>
        </w:rPr>
        <w:t>(R 336.1213(3))</w:t>
      </w:r>
    </w:p>
    <w:p w14:paraId="1B73B7F0" w14:textId="77777777" w:rsidR="00AF4DB5" w:rsidRPr="00A37ECD" w:rsidRDefault="00AF4DB5" w:rsidP="00BA4364">
      <w:pPr>
        <w:pStyle w:val="ListParagraph"/>
        <w:ind w:left="0"/>
        <w:jc w:val="both"/>
        <w:rPr>
          <w:sz w:val="20"/>
        </w:rPr>
      </w:pPr>
    </w:p>
    <w:p w14:paraId="34BD9D8F" w14:textId="4AF91A21" w:rsidR="00EF5C0F" w:rsidRPr="00A37ECD" w:rsidRDefault="00EF5C0F" w:rsidP="00EA685E">
      <w:pPr>
        <w:jc w:val="both"/>
      </w:pPr>
      <w:r w:rsidRPr="00A37ECD">
        <w:rPr>
          <w:b/>
        </w:rPr>
        <w:t xml:space="preserve">VI.  </w:t>
      </w:r>
      <w:r w:rsidR="00EA685E">
        <w:rPr>
          <w:rFonts w:ascii="ZWAdobeF" w:hAnsi="ZWAdobeF" w:cs="ZWAdobeF"/>
          <w:sz w:val="2"/>
          <w:szCs w:val="2"/>
        </w:rPr>
        <w:t>U</w:t>
      </w:r>
      <w:r w:rsidRPr="00A37ECD">
        <w:rPr>
          <w:b/>
          <w:u w:val="single"/>
        </w:rPr>
        <w:t>MONITORING/RECORDKEEPING</w:t>
      </w:r>
    </w:p>
    <w:p w14:paraId="6952342A" w14:textId="77777777" w:rsidR="00EF5C0F" w:rsidRPr="00A37ECD" w:rsidRDefault="00EF5C0F" w:rsidP="00EA685E">
      <w:pPr>
        <w:jc w:val="both"/>
        <w:rPr>
          <w:sz w:val="20"/>
        </w:rPr>
      </w:pPr>
      <w:r w:rsidRPr="00A37ECD">
        <w:rPr>
          <w:sz w:val="20"/>
        </w:rPr>
        <w:t xml:space="preserve">Records shall be maintained on file for a period of five years.  </w:t>
      </w:r>
      <w:r w:rsidRPr="00A37ECD">
        <w:rPr>
          <w:b/>
          <w:sz w:val="20"/>
        </w:rPr>
        <w:t>(R 336.1213(3)(b)(ii))</w:t>
      </w:r>
    </w:p>
    <w:p w14:paraId="407E0214" w14:textId="77777777" w:rsidR="00330174" w:rsidRPr="00A37ECD" w:rsidRDefault="00330174" w:rsidP="00330174">
      <w:pPr>
        <w:rPr>
          <w:sz w:val="20"/>
        </w:rPr>
      </w:pPr>
    </w:p>
    <w:p w14:paraId="3D229F52" w14:textId="037A43EB" w:rsidR="00330174" w:rsidRPr="00A37ECD" w:rsidRDefault="00330174" w:rsidP="00330174">
      <w:pPr>
        <w:tabs>
          <w:tab w:val="left" w:pos="360"/>
        </w:tabs>
        <w:ind w:left="360" w:hanging="360"/>
        <w:jc w:val="both"/>
        <w:rPr>
          <w:sz w:val="20"/>
        </w:rPr>
      </w:pPr>
      <w:r w:rsidRPr="00A37ECD">
        <w:rPr>
          <w:sz w:val="20"/>
        </w:rPr>
        <w:t>1.</w:t>
      </w:r>
      <w:r w:rsidRPr="00A37ECD">
        <w:rPr>
          <w:sz w:val="20"/>
        </w:rPr>
        <w:tab/>
        <w:t>The permittee shall complete all required calculations in a format acceptable to the AQD District Supervisor and make them available by the last day of the calendar month, for the previous calendar month, unless otherwise specified in any monitoring/recordkeeping special condition.</w:t>
      </w:r>
      <w:r w:rsidR="00EA685E">
        <w:rPr>
          <w:rFonts w:ascii="ZWAdobeF" w:hAnsi="ZWAdobeF" w:cs="ZWAdobeF"/>
          <w:sz w:val="2"/>
          <w:szCs w:val="2"/>
        </w:rPr>
        <w:t>P</w:t>
      </w:r>
      <w:r w:rsidRPr="00A37ECD">
        <w:rPr>
          <w:rFonts w:cs="Arial"/>
          <w:sz w:val="20"/>
          <w:vertAlign w:val="superscript"/>
        </w:rPr>
        <w:t>2</w:t>
      </w:r>
      <w:r w:rsidR="00EA685E">
        <w:rPr>
          <w:rFonts w:ascii="ZWAdobeF" w:hAnsi="ZWAdobeF" w:cs="ZWAdobeF"/>
          <w:sz w:val="2"/>
          <w:szCs w:val="2"/>
        </w:rPr>
        <w:t>P</w:t>
      </w:r>
      <w:r w:rsidRPr="00A37ECD">
        <w:rPr>
          <w:sz w:val="20"/>
        </w:rPr>
        <w:t xml:space="preserve">  </w:t>
      </w:r>
      <w:r w:rsidRPr="00A37ECD">
        <w:rPr>
          <w:b/>
          <w:sz w:val="20"/>
        </w:rPr>
        <w:t>(R 336.1224, R 336.1225, R 336.1331, R 336.1702(a), R 336.1910, 40 CFR 52.21(c) &amp; (d))</w:t>
      </w:r>
    </w:p>
    <w:p w14:paraId="7446CF66" w14:textId="77777777" w:rsidR="00330174" w:rsidRPr="00A37ECD" w:rsidRDefault="00330174" w:rsidP="00330174">
      <w:pPr>
        <w:rPr>
          <w:sz w:val="20"/>
        </w:rPr>
      </w:pPr>
    </w:p>
    <w:p w14:paraId="5B8F6840" w14:textId="139EB551" w:rsidR="00330174" w:rsidRPr="00A37ECD" w:rsidRDefault="00330174" w:rsidP="00330174">
      <w:pPr>
        <w:ind w:left="360" w:hanging="360"/>
        <w:jc w:val="both"/>
        <w:rPr>
          <w:sz w:val="20"/>
        </w:rPr>
      </w:pPr>
      <w:r w:rsidRPr="00A37ECD">
        <w:rPr>
          <w:sz w:val="20"/>
        </w:rPr>
        <w:t>2.</w:t>
      </w:r>
      <w:r w:rsidRPr="00A37ECD">
        <w:rPr>
          <w:sz w:val="20"/>
        </w:rPr>
        <w:tab/>
        <w:t>The permittee shall monitor and record, on a continuous basis, the exit gas temperature of the glycol condenser (19251) with instrumentation acceptable to the AQD.  For the purposes of this condition, “on a continuous basis” is defined as an instantaneous data point recorded at least once every 15 minutes.  The permittee may record block average values for 15 minute or shorter periods calculated from all measured data values during each period.  The permittee shall keep all records on file at the facility and make them available to the Department upon request.</w:t>
      </w:r>
      <w:r w:rsidR="00EA685E">
        <w:rPr>
          <w:rFonts w:ascii="ZWAdobeF" w:hAnsi="ZWAdobeF" w:cs="ZWAdobeF"/>
          <w:sz w:val="2"/>
          <w:szCs w:val="2"/>
        </w:rPr>
        <w:t>P</w:t>
      </w:r>
      <w:r w:rsidRPr="00A37ECD">
        <w:rPr>
          <w:rFonts w:cs="Arial"/>
          <w:sz w:val="20"/>
          <w:vertAlign w:val="superscript"/>
        </w:rPr>
        <w:t>2</w:t>
      </w:r>
      <w:r w:rsidR="00EA685E">
        <w:rPr>
          <w:rFonts w:ascii="ZWAdobeF" w:hAnsi="ZWAdobeF" w:cs="ZWAdobeF"/>
          <w:sz w:val="2"/>
          <w:szCs w:val="2"/>
        </w:rPr>
        <w:t>P</w:t>
      </w:r>
      <w:r w:rsidRPr="00A37ECD">
        <w:rPr>
          <w:sz w:val="20"/>
        </w:rPr>
        <w:t xml:space="preserve"> </w:t>
      </w:r>
      <w:r w:rsidRPr="00A37ECD">
        <w:rPr>
          <w:b/>
          <w:sz w:val="20"/>
        </w:rPr>
        <w:t xml:space="preserve"> (R 336.1224, R 336.1225, R 336.1702(a), R 336.1910)</w:t>
      </w:r>
    </w:p>
    <w:p w14:paraId="279F442E" w14:textId="77777777" w:rsidR="00330174" w:rsidRPr="00A37ECD" w:rsidRDefault="00330174" w:rsidP="00330174">
      <w:pPr>
        <w:jc w:val="both"/>
        <w:rPr>
          <w:sz w:val="20"/>
        </w:rPr>
      </w:pPr>
    </w:p>
    <w:p w14:paraId="240765E4" w14:textId="440AAA00" w:rsidR="00330174" w:rsidRPr="00A37ECD" w:rsidRDefault="00330174" w:rsidP="00330174">
      <w:pPr>
        <w:ind w:left="360" w:hanging="360"/>
        <w:jc w:val="both"/>
        <w:rPr>
          <w:sz w:val="20"/>
        </w:rPr>
      </w:pPr>
      <w:r w:rsidRPr="00A37ECD">
        <w:rPr>
          <w:sz w:val="20"/>
        </w:rPr>
        <w:t>3.</w:t>
      </w:r>
      <w:r w:rsidRPr="00A37ECD">
        <w:rPr>
          <w:sz w:val="20"/>
        </w:rPr>
        <w:tab/>
        <w:t>The permittee shall record, on a per shift basis, the pressure drop across the dust collector (12912) with instrumentation acceptable to the AQD.  The permittee shall keep all records on file at the facility and make them available to the Department upon request.</w:t>
      </w:r>
      <w:r w:rsidR="00EA685E">
        <w:rPr>
          <w:rFonts w:ascii="ZWAdobeF" w:hAnsi="ZWAdobeF" w:cs="ZWAdobeF"/>
          <w:sz w:val="2"/>
          <w:szCs w:val="2"/>
        </w:rPr>
        <w:t>P</w:t>
      </w:r>
      <w:r w:rsidRPr="00A37ECD">
        <w:rPr>
          <w:rFonts w:cs="Arial"/>
          <w:sz w:val="20"/>
          <w:vertAlign w:val="superscript"/>
        </w:rPr>
        <w:t>2</w:t>
      </w:r>
      <w:r w:rsidR="00EA685E">
        <w:rPr>
          <w:rFonts w:ascii="ZWAdobeF" w:hAnsi="ZWAdobeF" w:cs="ZWAdobeF"/>
          <w:sz w:val="2"/>
          <w:szCs w:val="2"/>
        </w:rPr>
        <w:t>P</w:t>
      </w:r>
      <w:r w:rsidRPr="00A37ECD">
        <w:rPr>
          <w:sz w:val="20"/>
        </w:rPr>
        <w:t xml:space="preserve"> </w:t>
      </w:r>
      <w:r w:rsidRPr="00A37ECD">
        <w:rPr>
          <w:b/>
          <w:sz w:val="20"/>
        </w:rPr>
        <w:t xml:space="preserve"> (R 336.1224, R 336.1225, R 336.1331, R 336.1910, 40 CFR 52.21(c) &amp; (d))</w:t>
      </w:r>
    </w:p>
    <w:p w14:paraId="4ADC92C0" w14:textId="77777777" w:rsidR="00330174" w:rsidRPr="00A37ECD" w:rsidRDefault="00330174" w:rsidP="00330174">
      <w:pPr>
        <w:jc w:val="both"/>
        <w:rPr>
          <w:sz w:val="20"/>
        </w:rPr>
      </w:pPr>
    </w:p>
    <w:p w14:paraId="0AF6AF10" w14:textId="78769E35" w:rsidR="00330174" w:rsidRPr="00A37ECD" w:rsidRDefault="00330174" w:rsidP="00330174">
      <w:pPr>
        <w:ind w:left="360" w:hanging="360"/>
        <w:jc w:val="both"/>
        <w:rPr>
          <w:sz w:val="20"/>
        </w:rPr>
      </w:pPr>
      <w:r w:rsidRPr="00A37ECD">
        <w:rPr>
          <w:sz w:val="20"/>
        </w:rPr>
        <w:t>4.</w:t>
      </w:r>
      <w:r w:rsidRPr="00A37ECD">
        <w:rPr>
          <w:sz w:val="20"/>
        </w:rPr>
        <w:tab/>
        <w:t>The permittee shall calculate and keep, in a satisfactory manner, records of monthly and 12-month rolling time period VOC emissions for EU207-19 using production records, operating records, and/or other data acceptable to the AQD District Supervisor.  The permittee shall keep all records on file at the facility and make them available to the Department upon request.</w:t>
      </w:r>
      <w:r w:rsidR="00EA685E">
        <w:rPr>
          <w:rFonts w:ascii="ZWAdobeF" w:hAnsi="ZWAdobeF" w:cs="ZWAdobeF"/>
          <w:sz w:val="2"/>
          <w:szCs w:val="2"/>
        </w:rPr>
        <w:t>P</w:t>
      </w:r>
      <w:r w:rsidRPr="00A37ECD">
        <w:rPr>
          <w:rFonts w:cs="Arial"/>
          <w:sz w:val="20"/>
          <w:vertAlign w:val="superscript"/>
        </w:rPr>
        <w:t>2</w:t>
      </w:r>
      <w:r w:rsidR="00EA685E">
        <w:rPr>
          <w:rFonts w:ascii="ZWAdobeF" w:hAnsi="ZWAdobeF" w:cs="ZWAdobeF"/>
          <w:sz w:val="2"/>
          <w:szCs w:val="2"/>
        </w:rPr>
        <w:t>P</w:t>
      </w:r>
      <w:r w:rsidRPr="00A37ECD">
        <w:rPr>
          <w:sz w:val="20"/>
        </w:rPr>
        <w:t xml:space="preserve">  </w:t>
      </w:r>
      <w:r w:rsidRPr="00A37ECD">
        <w:rPr>
          <w:b/>
          <w:sz w:val="20"/>
        </w:rPr>
        <w:t>(R 336.1702(a))</w:t>
      </w:r>
    </w:p>
    <w:p w14:paraId="34A6AE16" w14:textId="77777777" w:rsidR="00330174" w:rsidRPr="00A37ECD" w:rsidRDefault="00330174" w:rsidP="00330174">
      <w:pPr>
        <w:rPr>
          <w:sz w:val="20"/>
        </w:rPr>
      </w:pPr>
    </w:p>
    <w:p w14:paraId="7060F6A6" w14:textId="77777777" w:rsidR="004E22CE" w:rsidRPr="00A37ECD" w:rsidRDefault="004E22CE">
      <w:pPr>
        <w:rPr>
          <w:b/>
        </w:rPr>
      </w:pPr>
      <w:r w:rsidRPr="00A37ECD">
        <w:rPr>
          <w:b/>
        </w:rPr>
        <w:br w:type="page"/>
      </w:r>
    </w:p>
    <w:p w14:paraId="45482ACE" w14:textId="516C4219" w:rsidR="00EF5C0F" w:rsidRPr="00A37ECD" w:rsidRDefault="00EF5C0F" w:rsidP="00EA685E">
      <w:pPr>
        <w:jc w:val="both"/>
        <w:rPr>
          <w:b/>
          <w:sz w:val="20"/>
          <w:u w:val="single"/>
        </w:rPr>
      </w:pPr>
      <w:r w:rsidRPr="00A37ECD">
        <w:rPr>
          <w:b/>
        </w:rPr>
        <w:lastRenderedPageBreak/>
        <w:t xml:space="preserve">VII.  </w:t>
      </w:r>
      <w:r w:rsidR="00EA685E">
        <w:rPr>
          <w:rFonts w:ascii="ZWAdobeF" w:hAnsi="ZWAdobeF" w:cs="ZWAdobeF"/>
          <w:sz w:val="2"/>
          <w:szCs w:val="2"/>
        </w:rPr>
        <w:t>U</w:t>
      </w:r>
      <w:r w:rsidRPr="00A37ECD">
        <w:rPr>
          <w:b/>
          <w:u w:val="single"/>
        </w:rPr>
        <w:t>REPORTING</w:t>
      </w:r>
    </w:p>
    <w:p w14:paraId="7C9F017D" w14:textId="77777777" w:rsidR="00EF5C0F" w:rsidRPr="00A37ECD" w:rsidRDefault="00EF5C0F" w:rsidP="00EA685E">
      <w:pPr>
        <w:jc w:val="both"/>
        <w:rPr>
          <w:sz w:val="20"/>
        </w:rPr>
      </w:pPr>
    </w:p>
    <w:p w14:paraId="7B0924BF" w14:textId="77777777" w:rsidR="00EF5C0F" w:rsidRPr="00A37ECD" w:rsidRDefault="00EF5C0F" w:rsidP="00EA685E">
      <w:pPr>
        <w:ind w:left="360" w:hanging="360"/>
        <w:jc w:val="both"/>
        <w:rPr>
          <w:b/>
          <w:sz w:val="20"/>
        </w:rPr>
      </w:pPr>
      <w:r w:rsidRPr="00A37ECD">
        <w:rPr>
          <w:sz w:val="20"/>
        </w:rPr>
        <w:t>1.</w:t>
      </w:r>
      <w:r w:rsidRPr="00A37ECD">
        <w:rPr>
          <w:sz w:val="20"/>
        </w:rPr>
        <w:tab/>
        <w:t xml:space="preserve">Prompt reporting of deviations pursuant to General Conditions 21 and 22 of Part A.  </w:t>
      </w:r>
      <w:r w:rsidRPr="00A37ECD">
        <w:rPr>
          <w:b/>
          <w:sz w:val="20"/>
        </w:rPr>
        <w:t>(R 336.1213(3)(c)(ii))</w:t>
      </w:r>
    </w:p>
    <w:p w14:paraId="28D3BBD5" w14:textId="77777777" w:rsidR="00EF5C0F" w:rsidRPr="00A37ECD" w:rsidRDefault="00EF5C0F" w:rsidP="00EA685E">
      <w:pPr>
        <w:ind w:left="360" w:hanging="360"/>
        <w:jc w:val="both"/>
        <w:rPr>
          <w:sz w:val="20"/>
        </w:rPr>
      </w:pPr>
    </w:p>
    <w:p w14:paraId="5DD9AB60" w14:textId="77777777" w:rsidR="00EF5C0F" w:rsidRPr="00A37ECD" w:rsidRDefault="00EF5C0F" w:rsidP="00EA685E">
      <w:pPr>
        <w:ind w:left="360" w:hanging="360"/>
        <w:jc w:val="both"/>
        <w:rPr>
          <w:b/>
          <w:sz w:val="20"/>
        </w:rPr>
      </w:pPr>
      <w:r w:rsidRPr="00A37ECD">
        <w:rPr>
          <w:sz w:val="20"/>
        </w:rPr>
        <w:t>2.</w:t>
      </w:r>
      <w:r w:rsidRPr="00A37ECD">
        <w:rPr>
          <w:sz w:val="20"/>
        </w:rPr>
        <w:tab/>
        <w:t>Semiannual reporting of monitoring and deviations pursuant to General Condition 23 of Part A.  The report shall be postmarked or</w:t>
      </w:r>
      <w:r w:rsidRPr="00A37ECD">
        <w:rPr>
          <w:b/>
          <w:i/>
          <w:sz w:val="20"/>
        </w:rPr>
        <w:t xml:space="preserve"> </w:t>
      </w:r>
      <w:r w:rsidRPr="00A37ECD">
        <w:rPr>
          <w:sz w:val="20"/>
        </w:rPr>
        <w:t xml:space="preserve">received by the appropriate AQD District Office by March 15 for reporting period July 1 to December 31 and September 15 for reporting period January 1 to June 30.  </w:t>
      </w:r>
      <w:r w:rsidRPr="00A37ECD">
        <w:rPr>
          <w:b/>
          <w:sz w:val="20"/>
        </w:rPr>
        <w:t>(R 336.1213(3)(c)(i))</w:t>
      </w:r>
    </w:p>
    <w:p w14:paraId="02906948" w14:textId="77777777" w:rsidR="00EF5C0F" w:rsidRPr="00A37ECD" w:rsidRDefault="00EF5C0F" w:rsidP="00EA685E">
      <w:pPr>
        <w:ind w:left="360" w:hanging="360"/>
        <w:jc w:val="both"/>
        <w:rPr>
          <w:sz w:val="20"/>
        </w:rPr>
      </w:pPr>
    </w:p>
    <w:p w14:paraId="792395BE" w14:textId="77777777" w:rsidR="00EF5C0F" w:rsidRPr="00A37ECD" w:rsidRDefault="00EF5C0F" w:rsidP="00EA685E">
      <w:pPr>
        <w:ind w:left="360" w:hanging="360"/>
        <w:jc w:val="both"/>
        <w:rPr>
          <w:sz w:val="20"/>
        </w:rPr>
      </w:pPr>
      <w:r w:rsidRPr="00A37ECD">
        <w:rPr>
          <w:sz w:val="20"/>
        </w:rPr>
        <w:t>3.</w:t>
      </w:r>
      <w:r w:rsidRPr="00A37ECD">
        <w:rPr>
          <w:sz w:val="20"/>
        </w:rPr>
        <w:tab/>
        <w:t xml:space="preserve">Annual certification of compliance pursuant to General Conditions 19 and 20 of Part A.  The report shall be postmarked or received by the appropriate AQD District Office by March 15 for the previous calendar year.  </w:t>
      </w:r>
      <w:r w:rsidRPr="00A37ECD">
        <w:rPr>
          <w:b/>
          <w:sz w:val="20"/>
        </w:rPr>
        <w:t>(R 336.1213(4)(c))</w:t>
      </w:r>
    </w:p>
    <w:p w14:paraId="653488C5" w14:textId="77777777" w:rsidR="00EF5C0F" w:rsidRPr="00A37ECD" w:rsidRDefault="00EF5C0F" w:rsidP="00EA685E">
      <w:pPr>
        <w:ind w:right="72"/>
        <w:jc w:val="both"/>
        <w:rPr>
          <w:rFonts w:cs="Arial"/>
          <w:sz w:val="20"/>
        </w:rPr>
      </w:pPr>
    </w:p>
    <w:p w14:paraId="7AA36E0E" w14:textId="29E03300" w:rsidR="00EF5C0F" w:rsidRPr="00A37ECD" w:rsidRDefault="00EF5C0F" w:rsidP="006D711B">
      <w:pPr>
        <w:numPr>
          <w:ilvl w:val="0"/>
          <w:numId w:val="157"/>
        </w:numPr>
        <w:ind w:left="360"/>
        <w:jc w:val="both"/>
        <w:rPr>
          <w:rFonts w:cs="Arial"/>
          <w:b/>
          <w:sz w:val="20"/>
        </w:rPr>
      </w:pPr>
      <w:r w:rsidRPr="00A37ECD">
        <w:rPr>
          <w:rFonts w:cs="Arial"/>
          <w:sz w:val="20"/>
        </w:rPr>
        <w:t xml:space="preserve">The permittee shall submit any performance test reports </w:t>
      </w:r>
      <w:r w:rsidRPr="00A37ECD">
        <w:rPr>
          <w:sz w:val="20"/>
        </w:rPr>
        <w:t xml:space="preserve">to the AQD Technical Programs Unit and District Office, in a format approved by the AQD.  </w:t>
      </w:r>
      <w:r w:rsidRPr="00A37ECD">
        <w:rPr>
          <w:rFonts w:cs="Arial"/>
          <w:b/>
          <w:sz w:val="20"/>
        </w:rPr>
        <w:t>(</w:t>
      </w:r>
      <w:r w:rsidRPr="00A37ECD">
        <w:rPr>
          <w:b/>
          <w:sz w:val="20"/>
        </w:rPr>
        <w:t>R 336.1213(3)(c),</w:t>
      </w:r>
      <w:r w:rsidRPr="00A37ECD">
        <w:rPr>
          <w:rFonts w:cs="Arial"/>
          <w:b/>
          <w:sz w:val="20"/>
        </w:rPr>
        <w:t xml:space="preserve"> R 336.2001(5))</w:t>
      </w:r>
    </w:p>
    <w:p w14:paraId="6AC1F5CF" w14:textId="77777777" w:rsidR="00EF5C0F" w:rsidRPr="00A37ECD" w:rsidRDefault="00EF5C0F" w:rsidP="00EA685E">
      <w:pPr>
        <w:jc w:val="both"/>
        <w:rPr>
          <w:rFonts w:cs="Arial"/>
          <w:sz w:val="20"/>
        </w:rPr>
      </w:pPr>
    </w:p>
    <w:p w14:paraId="2E00079A" w14:textId="77777777" w:rsidR="00EF5C0F" w:rsidRPr="00A37ECD" w:rsidRDefault="00EF5C0F" w:rsidP="00EA685E">
      <w:pPr>
        <w:jc w:val="both"/>
        <w:rPr>
          <w:rFonts w:cs="Arial"/>
          <w:b/>
          <w:sz w:val="20"/>
        </w:rPr>
      </w:pPr>
      <w:r w:rsidRPr="00A37ECD">
        <w:rPr>
          <w:rFonts w:cs="Arial"/>
          <w:b/>
          <w:sz w:val="20"/>
        </w:rPr>
        <w:t>See Appendix 8</w:t>
      </w:r>
    </w:p>
    <w:p w14:paraId="52306D05" w14:textId="77777777" w:rsidR="00EF5C0F" w:rsidRPr="00A37ECD" w:rsidRDefault="00EF5C0F" w:rsidP="00EA685E">
      <w:pPr>
        <w:jc w:val="both"/>
        <w:rPr>
          <w:rFonts w:cs="Arial"/>
          <w:sz w:val="20"/>
        </w:rPr>
      </w:pPr>
    </w:p>
    <w:p w14:paraId="26D33CFF" w14:textId="41309851" w:rsidR="00EF5C0F" w:rsidRPr="00A37ECD" w:rsidRDefault="00EF5C0F" w:rsidP="00EA685E">
      <w:pPr>
        <w:jc w:val="both"/>
      </w:pPr>
      <w:r w:rsidRPr="00A37ECD">
        <w:rPr>
          <w:b/>
        </w:rPr>
        <w:t xml:space="preserve">VIII.  </w:t>
      </w:r>
      <w:r w:rsidR="00EA685E">
        <w:rPr>
          <w:rFonts w:ascii="ZWAdobeF" w:hAnsi="ZWAdobeF" w:cs="ZWAdobeF"/>
          <w:sz w:val="2"/>
          <w:szCs w:val="2"/>
        </w:rPr>
        <w:t>U</w:t>
      </w:r>
      <w:r w:rsidRPr="00A37ECD">
        <w:rPr>
          <w:b/>
          <w:u w:val="single"/>
        </w:rPr>
        <w:t>STACK/VENT RESTRICTION(S)</w:t>
      </w:r>
    </w:p>
    <w:p w14:paraId="10D7D6DC" w14:textId="77777777" w:rsidR="00EF5C0F" w:rsidRPr="00A37ECD" w:rsidRDefault="00EF5C0F" w:rsidP="00EA685E">
      <w:pPr>
        <w:jc w:val="both"/>
        <w:rPr>
          <w:sz w:val="20"/>
        </w:rPr>
      </w:pPr>
    </w:p>
    <w:p w14:paraId="435A6FB1" w14:textId="77777777" w:rsidR="00EF5C0F" w:rsidRPr="00A37ECD" w:rsidRDefault="00EF5C0F" w:rsidP="00EA685E">
      <w:pPr>
        <w:jc w:val="both"/>
        <w:rPr>
          <w:sz w:val="20"/>
        </w:rPr>
      </w:pPr>
      <w:r w:rsidRPr="00A37ECD">
        <w:rPr>
          <w:sz w:val="20"/>
        </w:rPr>
        <w:t>The exhaust gases from the stacks listed in the table below shall be discharged unobstructed vertically upwards to the ambient air unless otherwise noted:</w:t>
      </w:r>
    </w:p>
    <w:p w14:paraId="7F7BB4DC" w14:textId="77777777" w:rsidR="00EF5C0F" w:rsidRPr="00A37ECD" w:rsidRDefault="00EF5C0F" w:rsidP="00EA685E">
      <w:pPr>
        <w:jc w:val="both"/>
        <w:rPr>
          <w:sz w:val="2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2520"/>
        <w:gridCol w:w="2430"/>
        <w:gridCol w:w="2610"/>
      </w:tblGrid>
      <w:tr w:rsidR="00A37ECD" w:rsidRPr="00A37ECD" w14:paraId="48EE3392" w14:textId="77777777" w:rsidTr="00BA4364">
        <w:trPr>
          <w:cantSplit/>
          <w:tblHeader/>
        </w:trPr>
        <w:tc>
          <w:tcPr>
            <w:tcW w:w="2700" w:type="dxa"/>
            <w:tcBorders>
              <w:bottom w:val="single" w:sz="4" w:space="0" w:color="auto"/>
            </w:tcBorders>
          </w:tcPr>
          <w:p w14:paraId="47D65AC6" w14:textId="77777777" w:rsidR="00EF5C0F" w:rsidRPr="00A37ECD" w:rsidRDefault="00EF5C0F" w:rsidP="00EA685E">
            <w:pPr>
              <w:jc w:val="center"/>
              <w:rPr>
                <w:b/>
                <w:sz w:val="20"/>
              </w:rPr>
            </w:pPr>
            <w:r w:rsidRPr="00A37ECD">
              <w:rPr>
                <w:b/>
                <w:sz w:val="20"/>
              </w:rPr>
              <w:t>Stack &amp; Vent ID</w:t>
            </w:r>
          </w:p>
        </w:tc>
        <w:tc>
          <w:tcPr>
            <w:tcW w:w="2520" w:type="dxa"/>
            <w:tcBorders>
              <w:bottom w:val="single" w:sz="4" w:space="0" w:color="auto"/>
            </w:tcBorders>
          </w:tcPr>
          <w:p w14:paraId="05654BB4" w14:textId="77777777" w:rsidR="00EF5C0F" w:rsidRPr="00A37ECD" w:rsidRDefault="00EF5C0F" w:rsidP="00EA685E">
            <w:pPr>
              <w:jc w:val="center"/>
              <w:rPr>
                <w:b/>
                <w:sz w:val="20"/>
              </w:rPr>
            </w:pPr>
            <w:r w:rsidRPr="00A37ECD">
              <w:rPr>
                <w:b/>
                <w:sz w:val="20"/>
              </w:rPr>
              <w:t>Maximum Exhaust Diameter / Dimensions</w:t>
            </w:r>
          </w:p>
          <w:p w14:paraId="1A15EFD7" w14:textId="77777777" w:rsidR="00EF5C0F" w:rsidRPr="00A37ECD" w:rsidRDefault="00EF5C0F" w:rsidP="00EA685E">
            <w:pPr>
              <w:jc w:val="center"/>
              <w:rPr>
                <w:b/>
                <w:sz w:val="20"/>
              </w:rPr>
            </w:pPr>
            <w:r w:rsidRPr="00A37ECD">
              <w:rPr>
                <w:b/>
                <w:sz w:val="20"/>
              </w:rPr>
              <w:t>(inches)</w:t>
            </w:r>
          </w:p>
        </w:tc>
        <w:tc>
          <w:tcPr>
            <w:tcW w:w="2430" w:type="dxa"/>
            <w:tcBorders>
              <w:bottom w:val="single" w:sz="4" w:space="0" w:color="auto"/>
            </w:tcBorders>
          </w:tcPr>
          <w:p w14:paraId="569ECE77" w14:textId="77777777" w:rsidR="00EF5C0F" w:rsidRPr="00A37ECD" w:rsidRDefault="00EF5C0F" w:rsidP="00EA685E">
            <w:pPr>
              <w:jc w:val="center"/>
              <w:rPr>
                <w:b/>
                <w:sz w:val="20"/>
              </w:rPr>
            </w:pPr>
            <w:r w:rsidRPr="00A37ECD">
              <w:rPr>
                <w:b/>
                <w:sz w:val="20"/>
              </w:rPr>
              <w:t xml:space="preserve">Minimum Height </w:t>
            </w:r>
          </w:p>
          <w:p w14:paraId="25639063" w14:textId="77777777" w:rsidR="00EF5C0F" w:rsidRPr="00A37ECD" w:rsidRDefault="00EF5C0F" w:rsidP="00EA685E">
            <w:pPr>
              <w:jc w:val="center"/>
              <w:rPr>
                <w:b/>
                <w:sz w:val="20"/>
              </w:rPr>
            </w:pPr>
            <w:r w:rsidRPr="00A37ECD">
              <w:rPr>
                <w:b/>
                <w:sz w:val="20"/>
              </w:rPr>
              <w:t>Above Ground</w:t>
            </w:r>
          </w:p>
          <w:p w14:paraId="77A6E1AE" w14:textId="77777777" w:rsidR="00EF5C0F" w:rsidRPr="00A37ECD" w:rsidRDefault="00EF5C0F" w:rsidP="00EA685E">
            <w:pPr>
              <w:jc w:val="center"/>
              <w:rPr>
                <w:b/>
                <w:sz w:val="20"/>
              </w:rPr>
            </w:pPr>
            <w:r w:rsidRPr="00A37ECD">
              <w:rPr>
                <w:b/>
                <w:sz w:val="20"/>
              </w:rPr>
              <w:t>(feet)</w:t>
            </w:r>
          </w:p>
        </w:tc>
        <w:tc>
          <w:tcPr>
            <w:tcW w:w="2610" w:type="dxa"/>
            <w:tcBorders>
              <w:bottom w:val="single" w:sz="4" w:space="0" w:color="auto"/>
            </w:tcBorders>
          </w:tcPr>
          <w:p w14:paraId="582CC77F" w14:textId="77777777" w:rsidR="00EF5C0F" w:rsidRPr="00A37ECD" w:rsidRDefault="00EF5C0F" w:rsidP="00EA685E">
            <w:pPr>
              <w:jc w:val="center"/>
              <w:rPr>
                <w:b/>
                <w:sz w:val="20"/>
              </w:rPr>
            </w:pPr>
            <w:r w:rsidRPr="00A37ECD">
              <w:rPr>
                <w:b/>
                <w:sz w:val="20"/>
              </w:rPr>
              <w:t>Underlying Applicable Requirements</w:t>
            </w:r>
          </w:p>
        </w:tc>
      </w:tr>
      <w:tr w:rsidR="00330174" w:rsidRPr="00A37ECD" w14:paraId="283C9A1C" w14:textId="77777777" w:rsidTr="00BA4364">
        <w:trPr>
          <w:cantSplit/>
        </w:trPr>
        <w:tc>
          <w:tcPr>
            <w:tcW w:w="2700" w:type="dxa"/>
            <w:tcBorders>
              <w:top w:val="single" w:sz="4" w:space="0" w:color="auto"/>
              <w:bottom w:val="single" w:sz="4" w:space="0" w:color="auto"/>
            </w:tcBorders>
          </w:tcPr>
          <w:p w14:paraId="753D391C" w14:textId="7DDB4999" w:rsidR="00330174" w:rsidRPr="00A37ECD" w:rsidRDefault="00330174" w:rsidP="004E22CE">
            <w:pPr>
              <w:pStyle w:val="ListParagraph"/>
              <w:numPr>
                <w:ilvl w:val="6"/>
                <w:numId w:val="20"/>
              </w:numPr>
              <w:tabs>
                <w:tab w:val="clear" w:pos="2520"/>
                <w:tab w:val="num" w:pos="2160"/>
              </w:tabs>
              <w:ind w:left="345"/>
              <w:rPr>
                <w:sz w:val="20"/>
              </w:rPr>
            </w:pPr>
            <w:r w:rsidRPr="00A37ECD">
              <w:rPr>
                <w:sz w:val="20"/>
              </w:rPr>
              <w:t>SV207-001  (Dust Collector and Condenser Vent)</w:t>
            </w:r>
          </w:p>
        </w:tc>
        <w:tc>
          <w:tcPr>
            <w:tcW w:w="2520" w:type="dxa"/>
            <w:tcBorders>
              <w:top w:val="single" w:sz="4" w:space="0" w:color="auto"/>
              <w:bottom w:val="single" w:sz="4" w:space="0" w:color="auto"/>
            </w:tcBorders>
          </w:tcPr>
          <w:p w14:paraId="48C4D58B" w14:textId="79A04445" w:rsidR="00330174" w:rsidRPr="00A37ECD" w:rsidRDefault="00330174" w:rsidP="00330174">
            <w:pPr>
              <w:jc w:val="center"/>
              <w:rPr>
                <w:rFonts w:cs="Arial"/>
                <w:sz w:val="20"/>
              </w:rPr>
            </w:pPr>
            <w:r w:rsidRPr="00A37ECD">
              <w:rPr>
                <w:sz w:val="20"/>
              </w:rPr>
              <w:t>30</w:t>
            </w:r>
            <w:r w:rsidR="00EA685E">
              <w:rPr>
                <w:rFonts w:ascii="ZWAdobeF" w:hAnsi="ZWAdobeF" w:cs="ZWAdobeF"/>
                <w:sz w:val="2"/>
                <w:szCs w:val="2"/>
              </w:rPr>
              <w:t>P</w:t>
            </w:r>
            <w:r w:rsidR="00A06441" w:rsidRPr="00A37ECD">
              <w:rPr>
                <w:rFonts w:cs="Arial"/>
                <w:sz w:val="20"/>
                <w:vertAlign w:val="superscript"/>
              </w:rPr>
              <w:t>2</w:t>
            </w:r>
          </w:p>
        </w:tc>
        <w:tc>
          <w:tcPr>
            <w:tcW w:w="2430" w:type="dxa"/>
            <w:tcBorders>
              <w:top w:val="single" w:sz="4" w:space="0" w:color="auto"/>
              <w:bottom w:val="single" w:sz="4" w:space="0" w:color="auto"/>
            </w:tcBorders>
          </w:tcPr>
          <w:p w14:paraId="4240FE67" w14:textId="1468165C" w:rsidR="00330174" w:rsidRPr="00A37ECD" w:rsidRDefault="00330174" w:rsidP="00330174">
            <w:pPr>
              <w:jc w:val="center"/>
              <w:rPr>
                <w:rFonts w:cs="Arial"/>
                <w:sz w:val="20"/>
              </w:rPr>
            </w:pPr>
            <w:r w:rsidRPr="00A37ECD">
              <w:rPr>
                <w:sz w:val="20"/>
              </w:rPr>
              <w:t>87</w:t>
            </w:r>
            <w:r w:rsidR="00EA685E">
              <w:rPr>
                <w:rFonts w:ascii="ZWAdobeF" w:hAnsi="ZWAdobeF" w:cs="ZWAdobeF"/>
                <w:sz w:val="2"/>
                <w:szCs w:val="2"/>
              </w:rPr>
              <w:t>P</w:t>
            </w:r>
            <w:r w:rsidR="00A06441" w:rsidRPr="00A37ECD">
              <w:rPr>
                <w:rFonts w:cs="Arial"/>
                <w:sz w:val="20"/>
                <w:vertAlign w:val="superscript"/>
              </w:rPr>
              <w:t>2</w:t>
            </w:r>
          </w:p>
        </w:tc>
        <w:tc>
          <w:tcPr>
            <w:tcW w:w="2610" w:type="dxa"/>
            <w:tcBorders>
              <w:top w:val="single" w:sz="4" w:space="0" w:color="auto"/>
              <w:bottom w:val="single" w:sz="4" w:space="0" w:color="auto"/>
            </w:tcBorders>
          </w:tcPr>
          <w:p w14:paraId="526C8524" w14:textId="6D7E4944" w:rsidR="00330174" w:rsidRPr="00A37ECD" w:rsidRDefault="00330174" w:rsidP="00330174">
            <w:pPr>
              <w:jc w:val="center"/>
              <w:rPr>
                <w:b/>
                <w:bCs/>
                <w:sz w:val="20"/>
              </w:rPr>
            </w:pPr>
            <w:r w:rsidRPr="00A37ECD">
              <w:rPr>
                <w:b/>
                <w:bCs/>
                <w:sz w:val="20"/>
              </w:rPr>
              <w:t>R 336.1225, 40 CFR 52.21 (c) &amp; (d)</w:t>
            </w:r>
          </w:p>
        </w:tc>
      </w:tr>
    </w:tbl>
    <w:p w14:paraId="37F0EA75" w14:textId="77777777" w:rsidR="00EF5C0F" w:rsidRPr="00A37ECD" w:rsidRDefault="00EF5C0F" w:rsidP="00EA685E">
      <w:pPr>
        <w:jc w:val="both"/>
        <w:rPr>
          <w:sz w:val="20"/>
        </w:rPr>
      </w:pPr>
    </w:p>
    <w:p w14:paraId="57FFC4BC" w14:textId="00503019" w:rsidR="00EF5C0F" w:rsidRPr="00A37ECD" w:rsidRDefault="00EF5C0F" w:rsidP="00EA685E">
      <w:pPr>
        <w:jc w:val="both"/>
      </w:pPr>
      <w:r w:rsidRPr="00A37ECD">
        <w:rPr>
          <w:b/>
        </w:rPr>
        <w:t xml:space="preserve">IX.  </w:t>
      </w:r>
      <w:r w:rsidR="00EA685E">
        <w:rPr>
          <w:rFonts w:ascii="ZWAdobeF" w:hAnsi="ZWAdobeF" w:cs="ZWAdobeF"/>
          <w:sz w:val="2"/>
          <w:szCs w:val="2"/>
        </w:rPr>
        <w:t>U</w:t>
      </w:r>
      <w:r w:rsidRPr="00A37ECD">
        <w:rPr>
          <w:b/>
          <w:u w:val="single"/>
        </w:rPr>
        <w:t>OTHER REQUIREMENT(S)</w:t>
      </w:r>
    </w:p>
    <w:p w14:paraId="5CBC5A5F" w14:textId="77777777" w:rsidR="00A06441" w:rsidRPr="00A37ECD" w:rsidRDefault="00A06441" w:rsidP="00A06441">
      <w:pPr>
        <w:jc w:val="both"/>
        <w:rPr>
          <w:sz w:val="20"/>
        </w:rPr>
      </w:pPr>
    </w:p>
    <w:p w14:paraId="40E3C5CE" w14:textId="2E0A6EBD" w:rsidR="00A06441" w:rsidRPr="00A37ECD" w:rsidRDefault="00A06441" w:rsidP="00BA4364">
      <w:pPr>
        <w:ind w:left="360" w:hanging="360"/>
        <w:jc w:val="both"/>
        <w:rPr>
          <w:sz w:val="20"/>
        </w:rPr>
      </w:pPr>
      <w:r w:rsidRPr="00A37ECD">
        <w:rPr>
          <w:sz w:val="20"/>
        </w:rPr>
        <w:t>1.</w:t>
      </w:r>
      <w:r w:rsidRPr="00A37ECD">
        <w:rPr>
          <w:sz w:val="20"/>
        </w:rPr>
        <w:tab/>
        <w:t>The permittee shall comply with all provisions of the National Emission Standards for Hazardous Air Pollutants, as specified in 40 CFR Part 63, Subpart A and Subpart HHHHH, as they apply to EU207-19.</w:t>
      </w:r>
      <w:r w:rsidR="00EA685E">
        <w:rPr>
          <w:rFonts w:ascii="ZWAdobeF" w:hAnsi="ZWAdobeF" w:cs="ZWAdobeF"/>
          <w:sz w:val="2"/>
          <w:szCs w:val="2"/>
        </w:rPr>
        <w:t>P</w:t>
      </w:r>
      <w:r w:rsidRPr="00A37ECD">
        <w:rPr>
          <w:rFonts w:cs="Arial"/>
          <w:sz w:val="20"/>
          <w:vertAlign w:val="superscript"/>
        </w:rPr>
        <w:t>2</w:t>
      </w:r>
      <w:r w:rsidR="00EA685E">
        <w:rPr>
          <w:rFonts w:ascii="ZWAdobeF" w:hAnsi="ZWAdobeF" w:cs="ZWAdobeF"/>
          <w:sz w:val="2"/>
          <w:szCs w:val="2"/>
        </w:rPr>
        <w:t>P</w:t>
      </w:r>
      <w:r w:rsidRPr="00A37ECD">
        <w:rPr>
          <w:sz w:val="20"/>
        </w:rPr>
        <w:t xml:space="preserve">  </w:t>
      </w:r>
      <w:r w:rsidRPr="00A37ECD">
        <w:rPr>
          <w:b/>
          <w:sz w:val="20"/>
        </w:rPr>
        <w:t>(40 CFR Part 63, Subpart A and Subpart HHHHH)</w:t>
      </w:r>
    </w:p>
    <w:p w14:paraId="7D283AC3" w14:textId="77777777" w:rsidR="00A06441" w:rsidRPr="00A37ECD" w:rsidRDefault="00A06441" w:rsidP="00A06441">
      <w:pPr>
        <w:jc w:val="both"/>
        <w:rPr>
          <w:sz w:val="20"/>
        </w:rPr>
      </w:pPr>
    </w:p>
    <w:p w14:paraId="449CA3B9" w14:textId="77777777" w:rsidR="00EF5C0F" w:rsidRPr="00A37ECD" w:rsidRDefault="00EF5C0F" w:rsidP="00EA685E">
      <w:pPr>
        <w:jc w:val="both"/>
        <w:rPr>
          <w:sz w:val="20"/>
        </w:rPr>
      </w:pPr>
    </w:p>
    <w:p w14:paraId="4841C314" w14:textId="24E308D0" w:rsidR="00EF5C0F" w:rsidRPr="00A37ECD" w:rsidRDefault="00EA685E" w:rsidP="00EA685E">
      <w:pPr>
        <w:jc w:val="both"/>
        <w:rPr>
          <w:b/>
          <w:sz w:val="20"/>
        </w:rPr>
      </w:pPr>
      <w:r>
        <w:rPr>
          <w:rFonts w:ascii="ZWAdobeF" w:hAnsi="ZWAdobeF" w:cs="ZWAdobeF"/>
          <w:sz w:val="2"/>
          <w:szCs w:val="2"/>
        </w:rPr>
        <w:t>U</w:t>
      </w:r>
      <w:r w:rsidR="00EF5C0F" w:rsidRPr="00A37ECD">
        <w:rPr>
          <w:b/>
          <w:sz w:val="20"/>
          <w:u w:val="single"/>
        </w:rPr>
        <w:t>Footnotes</w:t>
      </w:r>
      <w:r>
        <w:rPr>
          <w:rFonts w:ascii="ZWAdobeF" w:hAnsi="ZWAdobeF" w:cs="ZWAdobeF"/>
          <w:sz w:val="2"/>
          <w:szCs w:val="2"/>
        </w:rPr>
        <w:t>U</w:t>
      </w:r>
      <w:r w:rsidR="00EF5C0F" w:rsidRPr="00A37ECD">
        <w:rPr>
          <w:b/>
          <w:sz w:val="20"/>
        </w:rPr>
        <w:t>:</w:t>
      </w:r>
    </w:p>
    <w:p w14:paraId="1DE5AC10" w14:textId="013CD797" w:rsidR="00EF5C0F" w:rsidRPr="00A37ECD" w:rsidRDefault="00EA685E" w:rsidP="00EA685E">
      <w:pPr>
        <w:jc w:val="both"/>
        <w:rPr>
          <w:sz w:val="20"/>
        </w:rPr>
      </w:pPr>
      <w:r>
        <w:rPr>
          <w:rFonts w:ascii="ZWAdobeF" w:hAnsi="ZWAdobeF" w:cs="ZWAdobeF"/>
          <w:sz w:val="2"/>
          <w:szCs w:val="2"/>
        </w:rPr>
        <w:t>P</w:t>
      </w:r>
      <w:r w:rsidR="00EF5C0F" w:rsidRPr="00A37ECD">
        <w:rPr>
          <w:sz w:val="20"/>
          <w:vertAlign w:val="superscript"/>
        </w:rPr>
        <w:t xml:space="preserve">1 </w:t>
      </w:r>
      <w:r>
        <w:rPr>
          <w:rFonts w:ascii="ZWAdobeF" w:hAnsi="ZWAdobeF" w:cs="ZWAdobeF"/>
          <w:sz w:val="2"/>
          <w:szCs w:val="2"/>
        </w:rPr>
        <w:t>P</w:t>
      </w:r>
      <w:r w:rsidR="00EF5C0F" w:rsidRPr="00A37ECD">
        <w:rPr>
          <w:sz w:val="20"/>
        </w:rPr>
        <w:t>This condition is state only enforceable and was established pursuant to Rule 201(1)(b).</w:t>
      </w:r>
    </w:p>
    <w:p w14:paraId="0F069478" w14:textId="00FB2C29" w:rsidR="00EF5C0F" w:rsidRPr="00A37ECD" w:rsidRDefault="00EA685E" w:rsidP="00EA685E">
      <w:pPr>
        <w:jc w:val="both"/>
        <w:rPr>
          <w:rFonts w:cs="Arial"/>
          <w:sz w:val="20"/>
        </w:rPr>
      </w:pPr>
      <w:r>
        <w:rPr>
          <w:rFonts w:ascii="ZWAdobeF" w:hAnsi="ZWAdobeF" w:cs="ZWAdobeF"/>
          <w:sz w:val="2"/>
          <w:szCs w:val="2"/>
        </w:rPr>
        <w:t>P</w:t>
      </w:r>
      <w:r w:rsidR="00EF5C0F" w:rsidRPr="00A37ECD">
        <w:rPr>
          <w:sz w:val="20"/>
          <w:vertAlign w:val="superscript"/>
        </w:rPr>
        <w:t xml:space="preserve">2 </w:t>
      </w:r>
      <w:r>
        <w:rPr>
          <w:rFonts w:ascii="ZWAdobeF" w:hAnsi="ZWAdobeF" w:cs="ZWAdobeF"/>
          <w:sz w:val="2"/>
          <w:szCs w:val="2"/>
        </w:rPr>
        <w:t>P</w:t>
      </w:r>
      <w:r w:rsidR="00EF5C0F" w:rsidRPr="00A37ECD">
        <w:rPr>
          <w:sz w:val="20"/>
        </w:rPr>
        <w:t>This condition is federally enforceable and was established pursuant to Rule 201(1)(a).</w:t>
      </w:r>
    </w:p>
    <w:p w14:paraId="485A7805" w14:textId="0A7A6AFB" w:rsidR="00D7199C" w:rsidRPr="00A37ECD" w:rsidRDefault="00D7199C">
      <w:pPr>
        <w:rPr>
          <w:sz w:val="20"/>
        </w:rPr>
      </w:pPr>
    </w:p>
    <w:p w14:paraId="6AB4F30C" w14:textId="0F3C0F8D" w:rsidR="00A06441" w:rsidRPr="00A37ECD" w:rsidRDefault="00A06441">
      <w:pPr>
        <w:rPr>
          <w:sz w:val="20"/>
        </w:rPr>
      </w:pPr>
      <w:r w:rsidRPr="00A37ECD">
        <w:rPr>
          <w:sz w:val="20"/>
        </w:rPr>
        <w:br w:type="page"/>
      </w:r>
    </w:p>
    <w:p w14:paraId="0E2D43BB" w14:textId="77777777" w:rsidR="00EA5D28" w:rsidRPr="00A37ECD" w:rsidRDefault="00EA5D28" w:rsidP="00ED2C46">
      <w:pPr>
        <w:jc w:val="both"/>
        <w:rPr>
          <w:sz w:val="20"/>
        </w:rPr>
      </w:pPr>
    </w:p>
    <w:p w14:paraId="795D51C5" w14:textId="3E9F3747" w:rsidR="00332F64" w:rsidRPr="00A37ECD" w:rsidRDefault="00332F64" w:rsidP="00E40D9F">
      <w:pPr>
        <w:pStyle w:val="Heading2"/>
        <w:pBdr>
          <w:top w:val="single" w:sz="4" w:space="1" w:color="auto"/>
          <w:left w:val="single" w:sz="4" w:space="4" w:color="auto"/>
          <w:bottom w:val="single" w:sz="4" w:space="1" w:color="auto"/>
          <w:right w:val="single" w:sz="4" w:space="4" w:color="auto"/>
        </w:pBdr>
        <w:spacing w:after="0"/>
        <w:rPr>
          <w:szCs w:val="28"/>
        </w:rPr>
      </w:pPr>
      <w:bookmarkStart w:id="121" w:name="_Toc128665941"/>
      <w:r w:rsidRPr="00A37ECD">
        <w:rPr>
          <w:szCs w:val="28"/>
        </w:rPr>
        <w:t>EU212-01</w:t>
      </w:r>
      <w:bookmarkEnd w:id="121"/>
    </w:p>
    <w:p w14:paraId="795D51C6" w14:textId="77777777" w:rsidR="00332F64" w:rsidRPr="00A37ECD" w:rsidRDefault="00332F64" w:rsidP="00E40D9F">
      <w:pPr>
        <w:pBdr>
          <w:top w:val="single" w:sz="4" w:space="1" w:color="auto"/>
          <w:left w:val="single" w:sz="4" w:space="4" w:color="auto"/>
          <w:bottom w:val="single" w:sz="4" w:space="1" w:color="auto"/>
          <w:right w:val="single" w:sz="4" w:space="4" w:color="auto"/>
        </w:pBdr>
        <w:jc w:val="center"/>
        <w:rPr>
          <w:sz w:val="28"/>
          <w:szCs w:val="28"/>
        </w:rPr>
      </w:pPr>
      <w:r w:rsidRPr="00A37ECD">
        <w:rPr>
          <w:b/>
          <w:sz w:val="28"/>
          <w:szCs w:val="28"/>
        </w:rPr>
        <w:t>EMISSION UNIT CONDITIONS</w:t>
      </w:r>
    </w:p>
    <w:p w14:paraId="795D51C7" w14:textId="77777777" w:rsidR="00332F64" w:rsidRPr="00A37ECD" w:rsidRDefault="00332F64" w:rsidP="00332F64">
      <w:pPr>
        <w:rPr>
          <w:sz w:val="20"/>
        </w:rPr>
      </w:pPr>
    </w:p>
    <w:p w14:paraId="795D51C9" w14:textId="34D5D653" w:rsidR="00332F64" w:rsidRPr="00A37ECD" w:rsidRDefault="00EA685E" w:rsidP="00332F64">
      <w:pPr>
        <w:jc w:val="both"/>
        <w:rPr>
          <w:b/>
          <w:u w:val="single"/>
        </w:rPr>
      </w:pPr>
      <w:r>
        <w:rPr>
          <w:rFonts w:ascii="ZWAdobeF" w:hAnsi="ZWAdobeF" w:cs="ZWAdobeF"/>
          <w:sz w:val="2"/>
          <w:szCs w:val="2"/>
        </w:rPr>
        <w:t>U</w:t>
      </w:r>
      <w:r w:rsidR="00332F64" w:rsidRPr="00A37ECD">
        <w:rPr>
          <w:b/>
          <w:u w:val="single"/>
        </w:rPr>
        <w:t>DESCRIPTION</w:t>
      </w:r>
    </w:p>
    <w:p w14:paraId="495B94B2" w14:textId="77777777" w:rsidR="005854AB" w:rsidRPr="00A37ECD" w:rsidRDefault="005854AB" w:rsidP="00332F64">
      <w:pPr>
        <w:jc w:val="both"/>
        <w:rPr>
          <w:b/>
          <w:sz w:val="20"/>
          <w:u w:val="single"/>
        </w:rPr>
      </w:pPr>
    </w:p>
    <w:p w14:paraId="1636609B" w14:textId="04700DC1" w:rsidR="00FA0DD9" w:rsidRPr="00A37ECD" w:rsidRDefault="00332F64" w:rsidP="00332F64">
      <w:pPr>
        <w:jc w:val="both"/>
        <w:rPr>
          <w:rFonts w:cs="Arial"/>
          <w:sz w:val="20"/>
        </w:rPr>
      </w:pPr>
      <w:r w:rsidRPr="00A37ECD">
        <w:rPr>
          <w:rFonts w:cs="Arial"/>
          <w:sz w:val="20"/>
        </w:rPr>
        <w:t>Batch reaction process consisting of the 6054 batch kettle (an agitated, jacketed kettle), a heater, a receiver, and a service water cooled heat exchanger located in 212 building.  Emissions are controlled by chilled condenser 6060</w:t>
      </w:r>
      <w:r w:rsidR="005854AB" w:rsidRPr="00A37ECD">
        <w:rPr>
          <w:rFonts w:cs="Arial"/>
          <w:sz w:val="20"/>
        </w:rPr>
        <w:t xml:space="preserve">. </w:t>
      </w:r>
      <w:r w:rsidR="00324212" w:rsidRPr="00A37ECD">
        <w:rPr>
          <w:rFonts w:cs="Arial"/>
          <w:sz w:val="20"/>
        </w:rPr>
        <w:t xml:space="preserve"> </w:t>
      </w:r>
      <w:r w:rsidR="003D159C" w:rsidRPr="00A37ECD">
        <w:rPr>
          <w:rFonts w:cs="Arial"/>
          <w:sz w:val="20"/>
        </w:rPr>
        <w:t>This emission unit is subject to the requirements of 40 CFR Part 63, Subpart FFFF.</w:t>
      </w:r>
    </w:p>
    <w:p w14:paraId="03FCD26B" w14:textId="77777777" w:rsidR="00FA0DD9" w:rsidRPr="00A37ECD" w:rsidRDefault="00FA0DD9" w:rsidP="00332F64">
      <w:pPr>
        <w:jc w:val="both"/>
        <w:rPr>
          <w:rFonts w:cs="Arial"/>
          <w:sz w:val="20"/>
        </w:rPr>
      </w:pPr>
    </w:p>
    <w:p w14:paraId="795D51CA" w14:textId="663B569D" w:rsidR="00332F64" w:rsidRPr="00A37ECD" w:rsidRDefault="007673E4" w:rsidP="00332F64">
      <w:pPr>
        <w:jc w:val="both"/>
        <w:rPr>
          <w:rFonts w:cs="Arial"/>
          <w:sz w:val="20"/>
        </w:rPr>
      </w:pPr>
      <w:r w:rsidRPr="00A37ECD">
        <w:rPr>
          <w:rFonts w:cs="Arial"/>
          <w:sz w:val="20"/>
        </w:rPr>
        <w:t xml:space="preserve">The most recent PTI for this emission unit is PTI No. </w:t>
      </w:r>
      <w:r w:rsidR="00D16691" w:rsidRPr="00A37ECD">
        <w:rPr>
          <w:rFonts w:cs="Arial"/>
          <w:sz w:val="20"/>
        </w:rPr>
        <w:t>63-14</w:t>
      </w:r>
      <w:r w:rsidR="007B2FB1" w:rsidRPr="00A37ECD">
        <w:rPr>
          <w:rFonts w:cs="Arial"/>
          <w:sz w:val="20"/>
        </w:rPr>
        <w:t>B</w:t>
      </w:r>
      <w:r w:rsidR="00D16691" w:rsidRPr="00A37ECD">
        <w:rPr>
          <w:rFonts w:cs="Arial"/>
          <w:sz w:val="20"/>
        </w:rPr>
        <w:t xml:space="preserve">. </w:t>
      </w:r>
    </w:p>
    <w:p w14:paraId="795D51CB" w14:textId="77777777" w:rsidR="00332F64" w:rsidRPr="00A37ECD" w:rsidRDefault="00332F64" w:rsidP="00332F64">
      <w:pPr>
        <w:jc w:val="both"/>
        <w:rPr>
          <w:rFonts w:cs="Arial"/>
          <w:b/>
          <w:sz w:val="20"/>
          <w:u w:val="single"/>
        </w:rPr>
      </w:pPr>
    </w:p>
    <w:p w14:paraId="795D51CD" w14:textId="25FFB7DC" w:rsidR="00332F64" w:rsidRPr="00A37ECD" w:rsidRDefault="00332F64" w:rsidP="00332F64">
      <w:pPr>
        <w:jc w:val="both"/>
        <w:rPr>
          <w:rFonts w:cs="Arial"/>
        </w:rPr>
      </w:pPr>
      <w:r w:rsidRPr="00A37ECD">
        <w:rPr>
          <w:rFonts w:cs="Arial"/>
          <w:b/>
          <w:sz w:val="20"/>
        </w:rPr>
        <w:t>Flexible Group ID:</w:t>
      </w:r>
      <w:r w:rsidRPr="00A37ECD">
        <w:rPr>
          <w:rFonts w:cs="Arial"/>
          <w:sz w:val="20"/>
        </w:rPr>
        <w:t xml:space="preserve">  </w:t>
      </w:r>
      <w:r w:rsidR="003C2099" w:rsidRPr="00A37ECD">
        <w:rPr>
          <w:sz w:val="20"/>
        </w:rPr>
        <w:t>FGMONMACT, FGHAP2012A2A</w:t>
      </w:r>
    </w:p>
    <w:p w14:paraId="66307F46" w14:textId="77777777" w:rsidR="0004432E" w:rsidRPr="00A37ECD" w:rsidRDefault="0004432E" w:rsidP="00332F64">
      <w:pPr>
        <w:jc w:val="both"/>
        <w:rPr>
          <w:rFonts w:cs="Arial"/>
        </w:rPr>
      </w:pPr>
    </w:p>
    <w:p w14:paraId="795D51CE" w14:textId="0A8C01ED" w:rsidR="00332F64" w:rsidRPr="00A37ECD" w:rsidRDefault="00EA685E" w:rsidP="00332F64">
      <w:pPr>
        <w:jc w:val="both"/>
        <w:rPr>
          <w:rFonts w:cs="Arial"/>
          <w:b/>
          <w:u w:val="single"/>
        </w:rPr>
      </w:pPr>
      <w:r>
        <w:rPr>
          <w:rFonts w:ascii="ZWAdobeF" w:hAnsi="ZWAdobeF" w:cs="ZWAdobeF"/>
          <w:sz w:val="2"/>
          <w:szCs w:val="2"/>
        </w:rPr>
        <w:t>U</w:t>
      </w:r>
      <w:r w:rsidR="00332F64" w:rsidRPr="00A37ECD">
        <w:rPr>
          <w:rFonts w:cs="Arial"/>
          <w:b/>
          <w:u w:val="single"/>
        </w:rPr>
        <w:t>POLLUTION CONTROL EQUIPMENT</w:t>
      </w:r>
    </w:p>
    <w:p w14:paraId="59644DE0" w14:textId="77777777" w:rsidR="005854AB" w:rsidRPr="00A37ECD" w:rsidRDefault="005854AB" w:rsidP="00332F64">
      <w:pPr>
        <w:jc w:val="both"/>
        <w:rPr>
          <w:rFonts w:cs="Arial"/>
          <w:b/>
          <w:sz w:val="20"/>
          <w:u w:val="single"/>
        </w:rPr>
      </w:pPr>
    </w:p>
    <w:p w14:paraId="795D51CF" w14:textId="0FBC3431" w:rsidR="00332F64" w:rsidRPr="00A37ECD" w:rsidRDefault="00ED2C46" w:rsidP="0031306A">
      <w:pPr>
        <w:pStyle w:val="ListParagraph"/>
        <w:ind w:left="0"/>
        <w:jc w:val="both"/>
        <w:rPr>
          <w:rFonts w:cs="Arial"/>
          <w:sz w:val="20"/>
        </w:rPr>
      </w:pPr>
      <w:r w:rsidRPr="00A37ECD">
        <w:rPr>
          <w:rFonts w:cs="Arial"/>
          <w:sz w:val="20"/>
        </w:rPr>
        <w:t>C</w:t>
      </w:r>
      <w:r w:rsidR="005854AB" w:rsidRPr="00A37ECD">
        <w:rPr>
          <w:rFonts w:cs="Arial"/>
          <w:sz w:val="20"/>
        </w:rPr>
        <w:t>hilled condenser 6060</w:t>
      </w:r>
    </w:p>
    <w:p w14:paraId="795D51D0" w14:textId="77777777" w:rsidR="00332F64" w:rsidRPr="00A37ECD" w:rsidRDefault="00332F64" w:rsidP="00332F64">
      <w:pPr>
        <w:jc w:val="both"/>
        <w:rPr>
          <w:b/>
          <w:sz w:val="20"/>
        </w:rPr>
      </w:pPr>
    </w:p>
    <w:p w14:paraId="795D51D1" w14:textId="3832976C" w:rsidR="00332F64" w:rsidRPr="00A37ECD" w:rsidRDefault="00332F64" w:rsidP="00332F64">
      <w:pPr>
        <w:jc w:val="both"/>
        <w:rPr>
          <w:b/>
          <w:sz w:val="20"/>
          <w:u w:val="single"/>
        </w:rPr>
      </w:pPr>
      <w:r w:rsidRPr="00A37ECD">
        <w:rPr>
          <w:b/>
        </w:rPr>
        <w:t xml:space="preserve">I.  </w:t>
      </w:r>
      <w:r w:rsidR="00EA685E">
        <w:rPr>
          <w:rFonts w:ascii="ZWAdobeF" w:hAnsi="ZWAdobeF" w:cs="ZWAdobeF"/>
          <w:sz w:val="2"/>
          <w:szCs w:val="2"/>
        </w:rPr>
        <w:t>U</w:t>
      </w:r>
      <w:r w:rsidRPr="00A37ECD">
        <w:rPr>
          <w:b/>
          <w:u w:val="single"/>
        </w:rPr>
        <w:t>EMISSION LIMIT(S)</w:t>
      </w:r>
    </w:p>
    <w:p w14:paraId="795D51D2" w14:textId="77777777" w:rsidR="00332F64" w:rsidRPr="00A37ECD" w:rsidRDefault="00332F64" w:rsidP="00332F64">
      <w:pPr>
        <w:jc w:val="both"/>
        <w:rPr>
          <w:sz w:val="20"/>
        </w:rPr>
      </w:pPr>
    </w:p>
    <w:tbl>
      <w:tblPr>
        <w:tblW w:w="1022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0"/>
        <w:gridCol w:w="1440"/>
        <w:gridCol w:w="2250"/>
        <w:gridCol w:w="1890"/>
        <w:gridCol w:w="1589"/>
        <w:gridCol w:w="1440"/>
      </w:tblGrid>
      <w:tr w:rsidR="00A37ECD" w:rsidRPr="00A37ECD" w14:paraId="795D51DA" w14:textId="77777777" w:rsidTr="00D70716">
        <w:trPr>
          <w:cantSplit/>
          <w:trHeight w:val="683"/>
          <w:tblHeader/>
        </w:trPr>
        <w:tc>
          <w:tcPr>
            <w:tcW w:w="1620" w:type="dxa"/>
            <w:tcBorders>
              <w:top w:val="single" w:sz="4" w:space="0" w:color="auto"/>
              <w:left w:val="single" w:sz="4" w:space="0" w:color="auto"/>
              <w:bottom w:val="single" w:sz="4" w:space="0" w:color="auto"/>
              <w:right w:val="single" w:sz="4" w:space="0" w:color="auto"/>
            </w:tcBorders>
          </w:tcPr>
          <w:p w14:paraId="795D51D3" w14:textId="77777777" w:rsidR="00332F64" w:rsidRPr="00A37ECD" w:rsidRDefault="00332F64" w:rsidP="009637ED">
            <w:pPr>
              <w:jc w:val="center"/>
              <w:rPr>
                <w:b/>
                <w:sz w:val="20"/>
              </w:rPr>
            </w:pPr>
            <w:r w:rsidRPr="00A37ECD">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795D51D4" w14:textId="77777777" w:rsidR="00332F64" w:rsidRPr="00A37ECD" w:rsidRDefault="00332F64" w:rsidP="009637ED">
            <w:pPr>
              <w:jc w:val="center"/>
              <w:rPr>
                <w:b/>
                <w:sz w:val="20"/>
              </w:rPr>
            </w:pPr>
            <w:r w:rsidRPr="00A37ECD">
              <w:rPr>
                <w:b/>
                <w:sz w:val="20"/>
              </w:rPr>
              <w:t>Limit</w:t>
            </w:r>
          </w:p>
        </w:tc>
        <w:tc>
          <w:tcPr>
            <w:tcW w:w="2250" w:type="dxa"/>
            <w:tcBorders>
              <w:top w:val="single" w:sz="4" w:space="0" w:color="auto"/>
              <w:left w:val="single" w:sz="4" w:space="0" w:color="auto"/>
              <w:bottom w:val="single" w:sz="4" w:space="0" w:color="auto"/>
              <w:right w:val="single" w:sz="4" w:space="0" w:color="auto"/>
            </w:tcBorders>
          </w:tcPr>
          <w:p w14:paraId="795D51D5" w14:textId="77777777" w:rsidR="00332F64" w:rsidRPr="00A37ECD" w:rsidRDefault="00332F64" w:rsidP="009637ED">
            <w:pPr>
              <w:jc w:val="center"/>
              <w:rPr>
                <w:b/>
                <w:sz w:val="20"/>
              </w:rPr>
            </w:pPr>
            <w:r w:rsidRPr="00A37ECD">
              <w:rPr>
                <w:b/>
                <w:sz w:val="20"/>
              </w:rPr>
              <w:t>Time Period/ Operating Scenario</w:t>
            </w:r>
          </w:p>
        </w:tc>
        <w:tc>
          <w:tcPr>
            <w:tcW w:w="1890" w:type="dxa"/>
            <w:tcBorders>
              <w:top w:val="single" w:sz="4" w:space="0" w:color="auto"/>
              <w:left w:val="single" w:sz="4" w:space="0" w:color="auto"/>
              <w:bottom w:val="single" w:sz="4" w:space="0" w:color="auto"/>
              <w:right w:val="single" w:sz="4" w:space="0" w:color="auto"/>
            </w:tcBorders>
          </w:tcPr>
          <w:p w14:paraId="795D51D6" w14:textId="77777777" w:rsidR="00332F64" w:rsidRPr="00A37ECD" w:rsidRDefault="00332F64" w:rsidP="009637ED">
            <w:pPr>
              <w:jc w:val="center"/>
              <w:rPr>
                <w:b/>
                <w:sz w:val="20"/>
              </w:rPr>
            </w:pPr>
            <w:r w:rsidRPr="00A37ECD">
              <w:rPr>
                <w:b/>
                <w:sz w:val="20"/>
              </w:rPr>
              <w:t>Equipment</w:t>
            </w:r>
          </w:p>
        </w:tc>
        <w:tc>
          <w:tcPr>
            <w:tcW w:w="1589" w:type="dxa"/>
            <w:tcBorders>
              <w:top w:val="single" w:sz="4" w:space="0" w:color="auto"/>
              <w:left w:val="single" w:sz="4" w:space="0" w:color="auto"/>
              <w:bottom w:val="single" w:sz="4" w:space="0" w:color="auto"/>
              <w:right w:val="single" w:sz="4" w:space="0" w:color="auto"/>
            </w:tcBorders>
          </w:tcPr>
          <w:p w14:paraId="795D51D7" w14:textId="77777777" w:rsidR="00332F64" w:rsidRPr="00A37ECD" w:rsidRDefault="00332F64" w:rsidP="009637ED">
            <w:pPr>
              <w:jc w:val="center"/>
              <w:rPr>
                <w:b/>
                <w:sz w:val="20"/>
              </w:rPr>
            </w:pPr>
            <w:r w:rsidRPr="00A37ECD">
              <w:rPr>
                <w:b/>
                <w:sz w:val="20"/>
              </w:rPr>
              <w:t>Monitoring/</w:t>
            </w:r>
          </w:p>
          <w:p w14:paraId="795D51D8" w14:textId="77777777" w:rsidR="00332F64" w:rsidRPr="00A37ECD" w:rsidRDefault="00332F64" w:rsidP="009637ED">
            <w:pPr>
              <w:jc w:val="center"/>
              <w:rPr>
                <w:b/>
                <w:sz w:val="20"/>
              </w:rPr>
            </w:pPr>
            <w:r w:rsidRPr="00A37ECD">
              <w:rPr>
                <w:b/>
                <w:sz w:val="20"/>
              </w:rPr>
              <w:t>Testing Method</w:t>
            </w:r>
          </w:p>
        </w:tc>
        <w:tc>
          <w:tcPr>
            <w:tcW w:w="1440" w:type="dxa"/>
            <w:tcBorders>
              <w:top w:val="single" w:sz="4" w:space="0" w:color="auto"/>
              <w:left w:val="single" w:sz="4" w:space="0" w:color="auto"/>
              <w:bottom w:val="single" w:sz="4" w:space="0" w:color="auto"/>
              <w:right w:val="single" w:sz="4" w:space="0" w:color="auto"/>
            </w:tcBorders>
          </w:tcPr>
          <w:p w14:paraId="795D51D9" w14:textId="77777777" w:rsidR="00332F64" w:rsidRPr="00A37ECD" w:rsidRDefault="00332F64" w:rsidP="009637ED">
            <w:pPr>
              <w:jc w:val="center"/>
              <w:rPr>
                <w:b/>
                <w:sz w:val="20"/>
              </w:rPr>
            </w:pPr>
            <w:r w:rsidRPr="00A37ECD">
              <w:rPr>
                <w:b/>
                <w:sz w:val="20"/>
              </w:rPr>
              <w:t>Underlying Applicable Requirements</w:t>
            </w:r>
          </w:p>
        </w:tc>
      </w:tr>
      <w:tr w:rsidR="00332F64" w:rsidRPr="00A37ECD" w14:paraId="795D51E2" w14:textId="77777777" w:rsidTr="00D70716">
        <w:trPr>
          <w:cantSplit/>
        </w:trPr>
        <w:tc>
          <w:tcPr>
            <w:tcW w:w="1620" w:type="dxa"/>
            <w:tcBorders>
              <w:top w:val="single" w:sz="4" w:space="0" w:color="auto"/>
              <w:left w:val="single" w:sz="4" w:space="0" w:color="auto"/>
              <w:bottom w:val="single" w:sz="4" w:space="0" w:color="auto"/>
              <w:right w:val="single" w:sz="4" w:space="0" w:color="auto"/>
            </w:tcBorders>
          </w:tcPr>
          <w:p w14:paraId="795D51DB" w14:textId="52573293" w:rsidR="00332F64" w:rsidRPr="00A37ECD" w:rsidRDefault="00332F64" w:rsidP="009637ED">
            <w:pPr>
              <w:rPr>
                <w:rFonts w:cs="Arial"/>
                <w:sz w:val="20"/>
              </w:rPr>
            </w:pPr>
            <w:r w:rsidRPr="00A37ECD">
              <w:rPr>
                <w:rFonts w:cs="Arial"/>
                <w:sz w:val="20"/>
              </w:rPr>
              <w:t xml:space="preserve">1. </w:t>
            </w:r>
            <w:r w:rsidR="002E2602" w:rsidRPr="00A37ECD">
              <w:rPr>
                <w:rFonts w:cs="Arial"/>
                <w:sz w:val="20"/>
              </w:rPr>
              <w:t xml:space="preserve"> </w:t>
            </w:r>
            <w:r w:rsidRPr="00A37ECD">
              <w:rPr>
                <w:rFonts w:cs="Arial"/>
                <w:sz w:val="20"/>
              </w:rPr>
              <w:t>VOC</w:t>
            </w:r>
          </w:p>
        </w:tc>
        <w:tc>
          <w:tcPr>
            <w:tcW w:w="1440" w:type="dxa"/>
            <w:tcBorders>
              <w:top w:val="single" w:sz="4" w:space="0" w:color="auto"/>
              <w:left w:val="single" w:sz="4" w:space="0" w:color="auto"/>
              <w:bottom w:val="single" w:sz="4" w:space="0" w:color="auto"/>
              <w:right w:val="single" w:sz="4" w:space="0" w:color="auto"/>
            </w:tcBorders>
          </w:tcPr>
          <w:p w14:paraId="795D51DC" w14:textId="3ED9D814" w:rsidR="00332F64" w:rsidRPr="00A37ECD" w:rsidRDefault="007B2FB1" w:rsidP="009637ED">
            <w:pPr>
              <w:jc w:val="center"/>
              <w:rPr>
                <w:rFonts w:cs="Arial"/>
                <w:sz w:val="20"/>
                <w:vertAlign w:val="superscript"/>
              </w:rPr>
            </w:pPr>
            <w:r w:rsidRPr="00A37ECD">
              <w:rPr>
                <w:sz w:val="20"/>
              </w:rPr>
              <w:t xml:space="preserve">4.5 </w:t>
            </w:r>
            <w:r w:rsidR="00332F64" w:rsidRPr="00A37ECD">
              <w:rPr>
                <w:rFonts w:cs="Arial"/>
                <w:sz w:val="20"/>
              </w:rPr>
              <w:t>tpy</w:t>
            </w:r>
            <w:r w:rsidR="00EA685E">
              <w:rPr>
                <w:rFonts w:ascii="ZWAdobeF" w:hAnsi="ZWAdobeF" w:cs="ZWAdobeF"/>
                <w:sz w:val="2"/>
                <w:szCs w:val="2"/>
              </w:rPr>
              <w:t>P</w:t>
            </w:r>
            <w:r w:rsidR="006E6427" w:rsidRPr="00A37ECD">
              <w:rPr>
                <w:rFonts w:cs="Arial"/>
                <w:sz w:val="20"/>
                <w:vertAlign w:val="superscript"/>
              </w:rPr>
              <w:t>2</w:t>
            </w:r>
          </w:p>
        </w:tc>
        <w:tc>
          <w:tcPr>
            <w:tcW w:w="2250" w:type="dxa"/>
            <w:tcBorders>
              <w:top w:val="single" w:sz="4" w:space="0" w:color="auto"/>
              <w:left w:val="single" w:sz="4" w:space="0" w:color="auto"/>
              <w:bottom w:val="single" w:sz="4" w:space="0" w:color="auto"/>
              <w:right w:val="single" w:sz="4" w:space="0" w:color="auto"/>
            </w:tcBorders>
          </w:tcPr>
          <w:p w14:paraId="795D51DD" w14:textId="77777777" w:rsidR="00332F64" w:rsidRPr="00A37ECD" w:rsidRDefault="00332F64" w:rsidP="009637ED">
            <w:pPr>
              <w:jc w:val="center"/>
              <w:rPr>
                <w:rFonts w:cs="Arial"/>
                <w:sz w:val="20"/>
              </w:rPr>
            </w:pPr>
            <w:r w:rsidRPr="00A37ECD">
              <w:rPr>
                <w:rFonts w:cs="Arial"/>
                <w:sz w:val="20"/>
              </w:rPr>
              <w:t>12-month rolling time period as determined at the end of each calendar month</w:t>
            </w:r>
          </w:p>
        </w:tc>
        <w:tc>
          <w:tcPr>
            <w:tcW w:w="1890" w:type="dxa"/>
            <w:tcBorders>
              <w:top w:val="single" w:sz="4" w:space="0" w:color="auto"/>
              <w:left w:val="single" w:sz="4" w:space="0" w:color="auto"/>
              <w:bottom w:val="single" w:sz="4" w:space="0" w:color="auto"/>
              <w:right w:val="single" w:sz="4" w:space="0" w:color="auto"/>
            </w:tcBorders>
          </w:tcPr>
          <w:p w14:paraId="795D51DE" w14:textId="77777777" w:rsidR="00332F64" w:rsidRPr="00A37ECD" w:rsidRDefault="00332F64" w:rsidP="00332F64">
            <w:pPr>
              <w:jc w:val="center"/>
              <w:rPr>
                <w:rFonts w:cs="Arial"/>
                <w:sz w:val="20"/>
              </w:rPr>
            </w:pPr>
            <w:r w:rsidRPr="00A37ECD">
              <w:rPr>
                <w:rFonts w:cs="Arial"/>
                <w:sz w:val="20"/>
              </w:rPr>
              <w:t>EU212-01</w:t>
            </w:r>
          </w:p>
        </w:tc>
        <w:tc>
          <w:tcPr>
            <w:tcW w:w="1589" w:type="dxa"/>
            <w:tcBorders>
              <w:top w:val="single" w:sz="4" w:space="0" w:color="auto"/>
              <w:left w:val="single" w:sz="4" w:space="0" w:color="auto"/>
              <w:bottom w:val="single" w:sz="4" w:space="0" w:color="auto"/>
              <w:right w:val="single" w:sz="4" w:space="0" w:color="auto"/>
            </w:tcBorders>
          </w:tcPr>
          <w:p w14:paraId="795D51DF" w14:textId="6DD6DF6F" w:rsidR="00332F64" w:rsidRPr="00A37ECD" w:rsidRDefault="00302796" w:rsidP="009637ED">
            <w:pPr>
              <w:jc w:val="center"/>
              <w:rPr>
                <w:rFonts w:cs="Arial"/>
                <w:sz w:val="20"/>
              </w:rPr>
            </w:pPr>
            <w:r w:rsidRPr="00A37ECD">
              <w:rPr>
                <w:rFonts w:cs="Arial"/>
                <w:sz w:val="20"/>
              </w:rPr>
              <w:t xml:space="preserve">SC </w:t>
            </w:r>
            <w:r w:rsidR="00332F64" w:rsidRPr="00A37ECD">
              <w:rPr>
                <w:rFonts w:cs="Arial"/>
                <w:sz w:val="20"/>
              </w:rPr>
              <w:t>VI.3</w:t>
            </w:r>
          </w:p>
        </w:tc>
        <w:tc>
          <w:tcPr>
            <w:tcW w:w="1440" w:type="dxa"/>
            <w:tcBorders>
              <w:top w:val="single" w:sz="4" w:space="0" w:color="auto"/>
              <w:left w:val="single" w:sz="4" w:space="0" w:color="auto"/>
              <w:bottom w:val="single" w:sz="4" w:space="0" w:color="auto"/>
              <w:right w:val="single" w:sz="4" w:space="0" w:color="auto"/>
            </w:tcBorders>
          </w:tcPr>
          <w:p w14:paraId="795D51E1" w14:textId="26323FEF" w:rsidR="00332F64" w:rsidRPr="00A37ECD" w:rsidRDefault="007E6CEB" w:rsidP="005854AB">
            <w:pPr>
              <w:jc w:val="center"/>
              <w:rPr>
                <w:rFonts w:cs="Arial"/>
                <w:sz w:val="20"/>
              </w:rPr>
            </w:pPr>
            <w:r w:rsidRPr="00A37ECD">
              <w:rPr>
                <w:rFonts w:cs="Arial"/>
                <w:b/>
                <w:sz w:val="20"/>
              </w:rPr>
              <w:t>R 336</w:t>
            </w:r>
            <w:r w:rsidR="00332F64" w:rsidRPr="00A37ECD">
              <w:rPr>
                <w:rFonts w:cs="Arial"/>
                <w:b/>
                <w:sz w:val="20"/>
              </w:rPr>
              <w:t>.1702(a)</w:t>
            </w:r>
          </w:p>
        </w:tc>
      </w:tr>
    </w:tbl>
    <w:p w14:paraId="795D51E3" w14:textId="77777777" w:rsidR="00332F64" w:rsidRPr="00A37ECD" w:rsidRDefault="00332F64" w:rsidP="00332F64">
      <w:pPr>
        <w:jc w:val="both"/>
        <w:rPr>
          <w:sz w:val="20"/>
        </w:rPr>
      </w:pPr>
    </w:p>
    <w:p w14:paraId="795D51E4" w14:textId="07E7D82A" w:rsidR="00332F64" w:rsidRPr="00A37ECD" w:rsidRDefault="00332F64" w:rsidP="00332F64">
      <w:pPr>
        <w:jc w:val="both"/>
        <w:rPr>
          <w:b/>
          <w:u w:val="single"/>
        </w:rPr>
      </w:pPr>
      <w:r w:rsidRPr="00A37ECD">
        <w:rPr>
          <w:b/>
        </w:rPr>
        <w:t xml:space="preserve">II.  </w:t>
      </w:r>
      <w:r w:rsidR="00EA685E">
        <w:rPr>
          <w:rFonts w:ascii="ZWAdobeF" w:hAnsi="ZWAdobeF" w:cs="ZWAdobeF"/>
          <w:sz w:val="2"/>
          <w:szCs w:val="2"/>
        </w:rPr>
        <w:t>U</w:t>
      </w:r>
      <w:r w:rsidRPr="00A37ECD">
        <w:rPr>
          <w:b/>
          <w:u w:val="single"/>
        </w:rPr>
        <w:t>MATERIAL LIMIT(S)</w:t>
      </w:r>
    </w:p>
    <w:p w14:paraId="795D51E5" w14:textId="77777777" w:rsidR="00332F64" w:rsidRPr="00A37ECD" w:rsidRDefault="00332F64" w:rsidP="00332F64">
      <w:pPr>
        <w:jc w:val="both"/>
        <w:rPr>
          <w:b/>
          <w:sz w:val="20"/>
          <w:u w:val="single"/>
        </w:rPr>
      </w:pPr>
    </w:p>
    <w:p w14:paraId="795D51F5" w14:textId="2F69E911" w:rsidR="00332F64" w:rsidRPr="00A37ECD" w:rsidRDefault="00F22C3B" w:rsidP="00332F64">
      <w:pPr>
        <w:jc w:val="both"/>
        <w:rPr>
          <w:sz w:val="20"/>
        </w:rPr>
      </w:pPr>
      <w:r w:rsidRPr="00A37ECD">
        <w:rPr>
          <w:sz w:val="20"/>
        </w:rPr>
        <w:t>NA</w:t>
      </w:r>
    </w:p>
    <w:p w14:paraId="0D1EEC4C" w14:textId="77777777" w:rsidR="00F22C3B" w:rsidRPr="00A37ECD" w:rsidRDefault="00F22C3B" w:rsidP="00332F64">
      <w:pPr>
        <w:jc w:val="both"/>
        <w:rPr>
          <w:sz w:val="20"/>
        </w:rPr>
      </w:pPr>
    </w:p>
    <w:p w14:paraId="795D51F6" w14:textId="645C7323" w:rsidR="00332F64" w:rsidRPr="00A37ECD" w:rsidRDefault="00332F64" w:rsidP="00ED2C46">
      <w:pPr>
        <w:jc w:val="both"/>
        <w:rPr>
          <w:b/>
          <w:sz w:val="20"/>
          <w:u w:val="single"/>
        </w:rPr>
      </w:pPr>
      <w:r w:rsidRPr="00A37ECD">
        <w:rPr>
          <w:b/>
        </w:rPr>
        <w:t xml:space="preserve">III.  </w:t>
      </w:r>
      <w:r w:rsidR="00EA685E">
        <w:rPr>
          <w:rFonts w:ascii="ZWAdobeF" w:hAnsi="ZWAdobeF" w:cs="ZWAdobeF"/>
          <w:sz w:val="2"/>
          <w:szCs w:val="2"/>
        </w:rPr>
        <w:t>U</w:t>
      </w:r>
      <w:r w:rsidRPr="00A37ECD">
        <w:rPr>
          <w:b/>
          <w:u w:val="single"/>
        </w:rPr>
        <w:t>PROCESS/OPERATIONAL RESTRICTION(S)</w:t>
      </w:r>
      <w:r w:rsidRPr="00A37ECD" w:rsidDel="001C614B">
        <w:rPr>
          <w:b/>
          <w:u w:val="single"/>
        </w:rPr>
        <w:t xml:space="preserve"> </w:t>
      </w:r>
    </w:p>
    <w:p w14:paraId="2ADE5A54" w14:textId="77777777" w:rsidR="007B2FB1" w:rsidRPr="00A37ECD" w:rsidRDefault="007B2FB1" w:rsidP="007B2FB1">
      <w:pPr>
        <w:rPr>
          <w:sz w:val="20"/>
        </w:rPr>
      </w:pPr>
    </w:p>
    <w:p w14:paraId="2F3C06A2" w14:textId="2124F38E" w:rsidR="007B2FB1" w:rsidRPr="00A37ECD" w:rsidRDefault="007B2FB1" w:rsidP="007B2FB1">
      <w:pPr>
        <w:ind w:left="360" w:hanging="360"/>
        <w:jc w:val="both"/>
        <w:rPr>
          <w:bCs/>
          <w:sz w:val="20"/>
        </w:rPr>
      </w:pPr>
      <w:r w:rsidRPr="00A37ECD">
        <w:rPr>
          <w:sz w:val="20"/>
        </w:rPr>
        <w:t>1.</w:t>
      </w:r>
      <w:r w:rsidRPr="00A37ECD">
        <w:rPr>
          <w:sz w:val="20"/>
        </w:rPr>
        <w:tab/>
        <w:t>The permittee shall not operate EU212-01, except for drum off, unless the chilled condenser 6060 exhaust gas temperature is 20°C or less.</w:t>
      </w:r>
      <w:r w:rsidR="00EA685E">
        <w:rPr>
          <w:rFonts w:ascii="ZWAdobeF" w:hAnsi="ZWAdobeF" w:cs="ZWAdobeF"/>
          <w:sz w:val="2"/>
          <w:szCs w:val="2"/>
        </w:rPr>
        <w:t>P</w:t>
      </w:r>
      <w:r w:rsidRPr="00A37ECD">
        <w:rPr>
          <w:rFonts w:cs="Arial"/>
          <w:sz w:val="20"/>
          <w:vertAlign w:val="superscript"/>
        </w:rPr>
        <w:t>2</w:t>
      </w:r>
      <w:r w:rsidR="00EA685E">
        <w:rPr>
          <w:rFonts w:ascii="ZWAdobeF" w:hAnsi="ZWAdobeF" w:cs="ZWAdobeF"/>
          <w:sz w:val="2"/>
          <w:szCs w:val="2"/>
        </w:rPr>
        <w:t>P</w:t>
      </w:r>
      <w:r w:rsidRPr="00A37ECD">
        <w:rPr>
          <w:sz w:val="20"/>
        </w:rPr>
        <w:t xml:space="preserve">  </w:t>
      </w:r>
      <w:r w:rsidRPr="00A37ECD">
        <w:rPr>
          <w:b/>
          <w:sz w:val="20"/>
        </w:rPr>
        <w:t>(R 336.1224, R 336.1225, R 336.1702(a), R 336.1910)</w:t>
      </w:r>
    </w:p>
    <w:p w14:paraId="2CD73E95" w14:textId="77777777" w:rsidR="007B2FB1" w:rsidRPr="00A37ECD" w:rsidRDefault="007B2FB1" w:rsidP="007B2FB1">
      <w:pPr>
        <w:ind w:left="360" w:hanging="360"/>
        <w:jc w:val="both"/>
        <w:rPr>
          <w:sz w:val="20"/>
        </w:rPr>
      </w:pPr>
    </w:p>
    <w:p w14:paraId="795D51FB" w14:textId="49B9E22D" w:rsidR="00332F64" w:rsidRPr="00A37ECD" w:rsidRDefault="00332F64" w:rsidP="00ED2C46">
      <w:pPr>
        <w:jc w:val="both"/>
        <w:rPr>
          <w:b/>
          <w:sz w:val="20"/>
          <w:u w:val="single"/>
        </w:rPr>
      </w:pPr>
      <w:r w:rsidRPr="00A37ECD">
        <w:rPr>
          <w:b/>
        </w:rPr>
        <w:t xml:space="preserve">IV.  </w:t>
      </w:r>
      <w:r w:rsidR="00EA685E">
        <w:rPr>
          <w:rFonts w:ascii="ZWAdobeF" w:hAnsi="ZWAdobeF" w:cs="ZWAdobeF"/>
          <w:sz w:val="2"/>
          <w:szCs w:val="2"/>
        </w:rPr>
        <w:t>U</w:t>
      </w:r>
      <w:r w:rsidRPr="00A37ECD">
        <w:rPr>
          <w:b/>
          <w:u w:val="single"/>
        </w:rPr>
        <w:t>DESIGN/EQUIPMENT PARAMETER(S)</w:t>
      </w:r>
    </w:p>
    <w:p w14:paraId="47405DC7" w14:textId="77777777" w:rsidR="00404935" w:rsidRPr="00A37ECD" w:rsidRDefault="00404935" w:rsidP="00404935">
      <w:pPr>
        <w:rPr>
          <w:sz w:val="20"/>
        </w:rPr>
      </w:pPr>
    </w:p>
    <w:p w14:paraId="0B5A8372" w14:textId="1F4F0C3E" w:rsidR="00404935" w:rsidRPr="00A37ECD" w:rsidRDefault="00404935" w:rsidP="00404935">
      <w:pPr>
        <w:ind w:left="360" w:hanging="360"/>
        <w:jc w:val="both"/>
        <w:rPr>
          <w:bCs/>
          <w:sz w:val="20"/>
        </w:rPr>
      </w:pPr>
      <w:r w:rsidRPr="00A37ECD">
        <w:rPr>
          <w:sz w:val="20"/>
        </w:rPr>
        <w:t>1.</w:t>
      </w:r>
      <w:r w:rsidRPr="00A37ECD">
        <w:rPr>
          <w:sz w:val="20"/>
        </w:rPr>
        <w:tab/>
        <w:t>The permittee shall not operate EU212</w:t>
      </w:r>
      <w:r w:rsidRPr="00A37ECD">
        <w:rPr>
          <w:sz w:val="20"/>
        </w:rPr>
        <w:noBreakHyphen/>
        <w:t>01, except for drum off, unless the condenser is installed, maintained, and operated in a satisfactory manner, which includes meeting the requirements of SC III.1.</w:t>
      </w:r>
      <w:r w:rsidR="00EA685E">
        <w:rPr>
          <w:rFonts w:ascii="ZWAdobeF" w:hAnsi="ZWAdobeF" w:cs="ZWAdobeF"/>
          <w:sz w:val="2"/>
          <w:szCs w:val="2"/>
        </w:rPr>
        <w:t>P</w:t>
      </w:r>
      <w:r w:rsidRPr="00A37ECD">
        <w:rPr>
          <w:rFonts w:cs="Arial"/>
          <w:sz w:val="20"/>
          <w:vertAlign w:val="superscript"/>
        </w:rPr>
        <w:t>2</w:t>
      </w:r>
      <w:r w:rsidR="00EA685E">
        <w:rPr>
          <w:rFonts w:ascii="ZWAdobeF" w:hAnsi="ZWAdobeF" w:cs="ZWAdobeF"/>
          <w:sz w:val="2"/>
          <w:szCs w:val="2"/>
        </w:rPr>
        <w:t>P</w:t>
      </w:r>
      <w:r w:rsidRPr="00A37ECD">
        <w:rPr>
          <w:sz w:val="20"/>
        </w:rPr>
        <w:t xml:space="preserve">  </w:t>
      </w:r>
      <w:r w:rsidRPr="00A37ECD">
        <w:rPr>
          <w:b/>
          <w:sz w:val="20"/>
        </w:rPr>
        <w:t>(R 336.1224, R 336.1225, R 336.1702(a), R 336.1910)</w:t>
      </w:r>
    </w:p>
    <w:p w14:paraId="2A717253" w14:textId="77777777" w:rsidR="00404935" w:rsidRPr="00A37ECD" w:rsidRDefault="00404935" w:rsidP="00404935">
      <w:pPr>
        <w:ind w:left="360" w:hanging="360"/>
        <w:jc w:val="both"/>
        <w:rPr>
          <w:bCs/>
          <w:sz w:val="20"/>
        </w:rPr>
      </w:pPr>
    </w:p>
    <w:p w14:paraId="5D3B9FAF" w14:textId="1AF54050" w:rsidR="00404935" w:rsidRPr="00A37ECD" w:rsidRDefault="00404935" w:rsidP="00404935">
      <w:pPr>
        <w:ind w:left="360" w:hanging="360"/>
        <w:jc w:val="both"/>
        <w:rPr>
          <w:b/>
          <w:sz w:val="20"/>
        </w:rPr>
      </w:pPr>
      <w:r w:rsidRPr="00A37ECD">
        <w:rPr>
          <w:sz w:val="20"/>
        </w:rPr>
        <w:t>2.</w:t>
      </w:r>
      <w:r w:rsidRPr="00A37ECD">
        <w:rPr>
          <w:sz w:val="20"/>
        </w:rPr>
        <w:tab/>
        <w:t>The permittee shall equip and maintain chilled condenser 6060 with an exhaust gas temperature indicator.  The permittee shall calibrate the exhaust gas temperature indicator in a satisfactory manner acceptable to the AQD District Supervisor.</w:t>
      </w:r>
      <w:r w:rsidR="00EA685E">
        <w:rPr>
          <w:rFonts w:ascii="ZWAdobeF" w:hAnsi="ZWAdobeF" w:cs="ZWAdobeF"/>
          <w:sz w:val="2"/>
          <w:szCs w:val="2"/>
        </w:rPr>
        <w:t>P</w:t>
      </w:r>
      <w:r w:rsidRPr="00A37ECD">
        <w:rPr>
          <w:rFonts w:cs="Arial"/>
          <w:sz w:val="20"/>
          <w:vertAlign w:val="superscript"/>
        </w:rPr>
        <w:t>2</w:t>
      </w:r>
      <w:r w:rsidR="00EA685E">
        <w:rPr>
          <w:rFonts w:ascii="ZWAdobeF" w:hAnsi="ZWAdobeF" w:cs="ZWAdobeF"/>
          <w:sz w:val="2"/>
          <w:szCs w:val="2"/>
        </w:rPr>
        <w:t>P</w:t>
      </w:r>
      <w:r w:rsidRPr="00A37ECD">
        <w:rPr>
          <w:sz w:val="20"/>
        </w:rPr>
        <w:t xml:space="preserve">  </w:t>
      </w:r>
      <w:r w:rsidRPr="00A37ECD">
        <w:rPr>
          <w:b/>
          <w:sz w:val="20"/>
        </w:rPr>
        <w:t>(R 336.1224, R 336.1225, R 336.1702(a), R 336.1910)</w:t>
      </w:r>
    </w:p>
    <w:p w14:paraId="5369EBFE" w14:textId="77777777" w:rsidR="00404935" w:rsidRPr="00A37ECD" w:rsidRDefault="00404935" w:rsidP="00404935">
      <w:pPr>
        <w:ind w:left="360" w:hanging="360"/>
        <w:jc w:val="both"/>
        <w:rPr>
          <w:sz w:val="20"/>
        </w:rPr>
      </w:pPr>
    </w:p>
    <w:p w14:paraId="795D5206" w14:textId="7B26B7BA" w:rsidR="00332F64" w:rsidRPr="00A37ECD" w:rsidRDefault="00332F64" w:rsidP="00ED2C46">
      <w:pPr>
        <w:jc w:val="both"/>
        <w:rPr>
          <w:b/>
          <w:sz w:val="20"/>
          <w:u w:val="single"/>
        </w:rPr>
      </w:pPr>
      <w:r w:rsidRPr="00A37ECD">
        <w:rPr>
          <w:b/>
        </w:rPr>
        <w:t xml:space="preserve">V.  </w:t>
      </w:r>
      <w:r w:rsidR="00EA685E">
        <w:rPr>
          <w:rFonts w:ascii="ZWAdobeF" w:hAnsi="ZWAdobeF" w:cs="ZWAdobeF"/>
          <w:sz w:val="2"/>
          <w:szCs w:val="2"/>
        </w:rPr>
        <w:t>U</w:t>
      </w:r>
      <w:r w:rsidRPr="00A37ECD">
        <w:rPr>
          <w:b/>
          <w:u w:val="single"/>
        </w:rPr>
        <w:t>TESTING/SAMPLING</w:t>
      </w:r>
    </w:p>
    <w:p w14:paraId="795D5207" w14:textId="77777777" w:rsidR="00332F64" w:rsidRPr="00A37ECD" w:rsidRDefault="00332F64" w:rsidP="00ED2C46">
      <w:pPr>
        <w:jc w:val="both"/>
        <w:rPr>
          <w:b/>
          <w:sz w:val="20"/>
        </w:rPr>
      </w:pPr>
      <w:r w:rsidRPr="00A37ECD">
        <w:rPr>
          <w:sz w:val="20"/>
        </w:rPr>
        <w:t xml:space="preserve">Records shall be maintained on file for a period of five years.  </w:t>
      </w:r>
      <w:r w:rsidRPr="00A37ECD">
        <w:rPr>
          <w:b/>
          <w:sz w:val="20"/>
        </w:rPr>
        <w:t>(R 336.1213(3)(b)(ii))</w:t>
      </w:r>
    </w:p>
    <w:p w14:paraId="795D5208" w14:textId="77777777" w:rsidR="00332F64" w:rsidRPr="00A37ECD" w:rsidRDefault="00332F64" w:rsidP="00ED2C46">
      <w:pPr>
        <w:jc w:val="both"/>
        <w:rPr>
          <w:sz w:val="20"/>
        </w:rPr>
      </w:pPr>
    </w:p>
    <w:p w14:paraId="795D5209" w14:textId="77777777" w:rsidR="00332F64" w:rsidRPr="00A37ECD" w:rsidRDefault="00332F64" w:rsidP="00ED2C46">
      <w:pPr>
        <w:jc w:val="both"/>
        <w:rPr>
          <w:sz w:val="20"/>
        </w:rPr>
      </w:pPr>
      <w:r w:rsidRPr="00A37ECD">
        <w:rPr>
          <w:sz w:val="20"/>
        </w:rPr>
        <w:t>NA</w:t>
      </w:r>
    </w:p>
    <w:p w14:paraId="795D520A" w14:textId="763C0B50" w:rsidR="002E2602" w:rsidRPr="00A37ECD" w:rsidRDefault="002E2602">
      <w:pPr>
        <w:rPr>
          <w:sz w:val="20"/>
        </w:rPr>
      </w:pPr>
      <w:r w:rsidRPr="00A37ECD">
        <w:rPr>
          <w:sz w:val="20"/>
        </w:rPr>
        <w:br w:type="page"/>
      </w:r>
    </w:p>
    <w:p w14:paraId="788AFB10" w14:textId="77777777" w:rsidR="00332F64" w:rsidRPr="00A37ECD" w:rsidRDefault="00332F64" w:rsidP="00ED2C46">
      <w:pPr>
        <w:jc w:val="both"/>
        <w:rPr>
          <w:sz w:val="20"/>
        </w:rPr>
      </w:pPr>
    </w:p>
    <w:p w14:paraId="795D520B" w14:textId="1763638B" w:rsidR="00332F64" w:rsidRPr="00A37ECD" w:rsidRDefault="00332F64" w:rsidP="00ED2C46">
      <w:pPr>
        <w:jc w:val="both"/>
        <w:rPr>
          <w:sz w:val="20"/>
        </w:rPr>
      </w:pPr>
      <w:r w:rsidRPr="00A37ECD">
        <w:rPr>
          <w:b/>
        </w:rPr>
        <w:t xml:space="preserve">VI.  </w:t>
      </w:r>
      <w:r w:rsidR="00EA685E">
        <w:rPr>
          <w:rFonts w:ascii="ZWAdobeF" w:hAnsi="ZWAdobeF" w:cs="ZWAdobeF"/>
          <w:sz w:val="2"/>
          <w:szCs w:val="2"/>
        </w:rPr>
        <w:t>U</w:t>
      </w:r>
      <w:r w:rsidRPr="00A37ECD">
        <w:rPr>
          <w:b/>
          <w:u w:val="single"/>
        </w:rPr>
        <w:t>MONITORING/RECORDKEEPING</w:t>
      </w:r>
    </w:p>
    <w:p w14:paraId="795D520C" w14:textId="77777777" w:rsidR="00332F64" w:rsidRPr="00A37ECD" w:rsidRDefault="00332F64" w:rsidP="00ED2C46">
      <w:pPr>
        <w:jc w:val="both"/>
        <w:rPr>
          <w:sz w:val="20"/>
        </w:rPr>
      </w:pPr>
      <w:r w:rsidRPr="00A37ECD">
        <w:rPr>
          <w:sz w:val="20"/>
        </w:rPr>
        <w:t xml:space="preserve">Records shall be maintained on file for a period of five years.  </w:t>
      </w:r>
      <w:r w:rsidRPr="00A37ECD">
        <w:rPr>
          <w:b/>
          <w:sz w:val="20"/>
        </w:rPr>
        <w:t>(R 336.1213(3)(b)(ii))</w:t>
      </w:r>
    </w:p>
    <w:p w14:paraId="7BF511A3" w14:textId="77777777" w:rsidR="00404935" w:rsidRPr="00A37ECD" w:rsidRDefault="00404935" w:rsidP="00404935">
      <w:pPr>
        <w:rPr>
          <w:sz w:val="20"/>
        </w:rPr>
      </w:pPr>
    </w:p>
    <w:p w14:paraId="03B2A6A2" w14:textId="192822E0" w:rsidR="00404935" w:rsidRPr="00A37ECD" w:rsidRDefault="00404935" w:rsidP="00404935">
      <w:pPr>
        <w:autoSpaceDE w:val="0"/>
        <w:autoSpaceDN w:val="0"/>
        <w:adjustRightInd w:val="0"/>
        <w:ind w:left="360" w:hanging="360"/>
        <w:jc w:val="both"/>
        <w:rPr>
          <w:sz w:val="20"/>
        </w:rPr>
      </w:pPr>
      <w:r w:rsidRPr="00A37ECD">
        <w:rPr>
          <w:sz w:val="20"/>
        </w:rPr>
        <w:t>1.</w:t>
      </w:r>
      <w:r w:rsidRPr="00A37ECD">
        <w:rPr>
          <w:sz w:val="20"/>
        </w:rPr>
        <w:tab/>
        <w:t>The permittee shall complete all required calculations in a format acceptable to the AQD District Supervisor</w:t>
      </w:r>
      <w:r w:rsidRPr="00A37ECD">
        <w:t xml:space="preserve"> </w:t>
      </w:r>
      <w:r w:rsidRPr="00A37ECD">
        <w:rPr>
          <w:sz w:val="20"/>
        </w:rPr>
        <w:t>by the last day of the calendar month, for the previous calendar month, unless otherwise specified in any monitoring/recordkeeping special condition.</w:t>
      </w:r>
      <w:r w:rsidR="00EA685E">
        <w:rPr>
          <w:rFonts w:ascii="ZWAdobeF" w:hAnsi="ZWAdobeF" w:cs="ZWAdobeF"/>
          <w:sz w:val="2"/>
          <w:szCs w:val="2"/>
        </w:rPr>
        <w:t>P</w:t>
      </w:r>
      <w:r w:rsidRPr="00A37ECD">
        <w:rPr>
          <w:rFonts w:cs="Arial"/>
          <w:sz w:val="20"/>
          <w:vertAlign w:val="superscript"/>
        </w:rPr>
        <w:t>2</w:t>
      </w:r>
      <w:r w:rsidR="00EA685E">
        <w:rPr>
          <w:rFonts w:ascii="ZWAdobeF" w:hAnsi="ZWAdobeF" w:cs="ZWAdobeF"/>
          <w:sz w:val="2"/>
          <w:szCs w:val="2"/>
        </w:rPr>
        <w:t>P</w:t>
      </w:r>
      <w:r w:rsidRPr="00A37ECD">
        <w:rPr>
          <w:sz w:val="20"/>
        </w:rPr>
        <w:t xml:space="preserve">  </w:t>
      </w:r>
      <w:r w:rsidRPr="00A37ECD">
        <w:rPr>
          <w:b/>
          <w:bCs/>
          <w:sz w:val="20"/>
        </w:rPr>
        <w:t>(R 336.1225, R 336.1702(a), R 336.1910)</w:t>
      </w:r>
    </w:p>
    <w:p w14:paraId="77AF579C" w14:textId="77777777" w:rsidR="00404935" w:rsidRPr="00A37ECD" w:rsidRDefault="00404935" w:rsidP="00404935">
      <w:pPr>
        <w:autoSpaceDE w:val="0"/>
        <w:autoSpaceDN w:val="0"/>
        <w:adjustRightInd w:val="0"/>
        <w:ind w:left="360" w:hanging="360"/>
        <w:jc w:val="both"/>
        <w:rPr>
          <w:sz w:val="20"/>
        </w:rPr>
      </w:pPr>
    </w:p>
    <w:p w14:paraId="1CC0F5CF" w14:textId="1A1B1293" w:rsidR="00404935" w:rsidRPr="00A37ECD" w:rsidRDefault="00404935" w:rsidP="00404935">
      <w:pPr>
        <w:ind w:left="360" w:hanging="360"/>
        <w:jc w:val="both"/>
        <w:rPr>
          <w:bCs/>
          <w:sz w:val="20"/>
        </w:rPr>
      </w:pPr>
      <w:r w:rsidRPr="00A37ECD">
        <w:rPr>
          <w:sz w:val="20"/>
        </w:rPr>
        <w:t>2.</w:t>
      </w:r>
      <w:r w:rsidRPr="00A37ECD">
        <w:rPr>
          <w:sz w:val="20"/>
        </w:rPr>
        <w:tab/>
        <w:t>While EU212</w:t>
      </w:r>
      <w:r w:rsidRPr="00A37ECD">
        <w:rPr>
          <w:sz w:val="20"/>
        </w:rPr>
        <w:noBreakHyphen/>
        <w:t>01 is venting to chilled condenser 6060, the permittee shall monitor and record, in a satisfactory manner, the chilled condenser 6060 exhaust gas temperature on a continuous basis with instrumentation acceptable to the AQD District Supervisor.  For the purposes of this condition, “on a continuous basis” is defined as an instantaneous data point recorded at least once every 15 minutes.  The permittee may record block average values for 15 minute or shorter periods calculated from all measured data values during each period.  The permittee shall keep all records on file at the facility and make them available to the Department upon request.</w:t>
      </w:r>
      <w:r w:rsidR="00EA685E">
        <w:rPr>
          <w:rFonts w:ascii="ZWAdobeF" w:hAnsi="ZWAdobeF" w:cs="ZWAdobeF"/>
          <w:sz w:val="2"/>
          <w:szCs w:val="2"/>
        </w:rPr>
        <w:t>P</w:t>
      </w:r>
      <w:r w:rsidRPr="00A37ECD">
        <w:rPr>
          <w:rFonts w:cs="Arial"/>
          <w:sz w:val="20"/>
          <w:vertAlign w:val="superscript"/>
        </w:rPr>
        <w:t>2</w:t>
      </w:r>
      <w:r w:rsidR="00EA685E">
        <w:rPr>
          <w:rFonts w:ascii="ZWAdobeF" w:hAnsi="ZWAdobeF" w:cs="ZWAdobeF"/>
          <w:sz w:val="2"/>
          <w:szCs w:val="2"/>
        </w:rPr>
        <w:t>P</w:t>
      </w:r>
      <w:r w:rsidRPr="00A37ECD">
        <w:rPr>
          <w:sz w:val="20"/>
        </w:rPr>
        <w:t xml:space="preserve">  </w:t>
      </w:r>
      <w:r w:rsidRPr="00A37ECD">
        <w:rPr>
          <w:b/>
          <w:sz w:val="20"/>
        </w:rPr>
        <w:t>(R 336.1224, R 336.1225, R 336.1702(a), R 336.1910)</w:t>
      </w:r>
    </w:p>
    <w:p w14:paraId="31A2BCAC" w14:textId="77777777" w:rsidR="00404935" w:rsidRPr="00A37ECD" w:rsidRDefault="00404935" w:rsidP="00404935">
      <w:pPr>
        <w:jc w:val="both"/>
        <w:rPr>
          <w:sz w:val="20"/>
        </w:rPr>
      </w:pPr>
    </w:p>
    <w:p w14:paraId="4B2CEE59" w14:textId="0A8E1F69" w:rsidR="00404935" w:rsidRPr="00A37ECD" w:rsidRDefault="00404935" w:rsidP="00404935">
      <w:pPr>
        <w:ind w:left="360" w:hanging="360"/>
        <w:jc w:val="both"/>
        <w:rPr>
          <w:sz w:val="20"/>
        </w:rPr>
      </w:pPr>
      <w:r w:rsidRPr="00A37ECD">
        <w:rPr>
          <w:sz w:val="20"/>
        </w:rPr>
        <w:t>3.</w:t>
      </w:r>
      <w:r w:rsidRPr="00A37ECD">
        <w:rPr>
          <w:sz w:val="20"/>
        </w:rPr>
        <w:tab/>
        <w:t>The permittee shall calculate and keep, in a satisfactory manner, records of monthly and 12-month rolling time period VOC emissions for EU212</w:t>
      </w:r>
      <w:r w:rsidRPr="00A37ECD">
        <w:rPr>
          <w:sz w:val="20"/>
        </w:rPr>
        <w:noBreakHyphen/>
        <w:t>01 using production records, operating records, and/or other data acceptable to the AQD District Supervisor.  The permittee shall keep all records on file at the facility and make them available to the Department upon request.</w:t>
      </w:r>
      <w:r w:rsidR="00EA685E">
        <w:rPr>
          <w:rFonts w:ascii="ZWAdobeF" w:hAnsi="ZWAdobeF" w:cs="ZWAdobeF"/>
          <w:sz w:val="2"/>
          <w:szCs w:val="2"/>
        </w:rPr>
        <w:t>P</w:t>
      </w:r>
      <w:r w:rsidRPr="00A37ECD">
        <w:rPr>
          <w:rFonts w:cs="Arial"/>
          <w:sz w:val="20"/>
          <w:vertAlign w:val="superscript"/>
        </w:rPr>
        <w:t>2</w:t>
      </w:r>
      <w:r w:rsidR="00EA685E">
        <w:rPr>
          <w:rFonts w:ascii="ZWAdobeF" w:hAnsi="ZWAdobeF" w:cs="ZWAdobeF"/>
          <w:sz w:val="2"/>
          <w:szCs w:val="2"/>
        </w:rPr>
        <w:t>P</w:t>
      </w:r>
      <w:r w:rsidRPr="00A37ECD">
        <w:rPr>
          <w:sz w:val="20"/>
        </w:rPr>
        <w:t xml:space="preserve">  </w:t>
      </w:r>
      <w:r w:rsidRPr="00A37ECD">
        <w:rPr>
          <w:b/>
          <w:bCs/>
          <w:sz w:val="20"/>
        </w:rPr>
        <w:t>(R 336.1702(a))</w:t>
      </w:r>
    </w:p>
    <w:p w14:paraId="15C09A56" w14:textId="77777777" w:rsidR="00404935" w:rsidRPr="00A37ECD" w:rsidRDefault="00404935" w:rsidP="00404935">
      <w:pPr>
        <w:ind w:left="360" w:hanging="360"/>
        <w:jc w:val="both"/>
        <w:rPr>
          <w:sz w:val="20"/>
        </w:rPr>
      </w:pPr>
    </w:p>
    <w:p w14:paraId="795D5215" w14:textId="5AEE8078" w:rsidR="00332F64" w:rsidRPr="00A37ECD" w:rsidRDefault="00332F64" w:rsidP="003E01BE">
      <w:pPr>
        <w:rPr>
          <w:b/>
          <w:bCs/>
          <w:sz w:val="20"/>
          <w:u w:val="single"/>
        </w:rPr>
      </w:pPr>
      <w:r w:rsidRPr="00A37ECD">
        <w:rPr>
          <w:b/>
          <w:bCs/>
        </w:rPr>
        <w:t xml:space="preserve">VII.  </w:t>
      </w:r>
      <w:r w:rsidR="00EA685E">
        <w:rPr>
          <w:rFonts w:ascii="ZWAdobeF" w:hAnsi="ZWAdobeF" w:cs="ZWAdobeF"/>
          <w:bCs/>
          <w:sz w:val="2"/>
          <w:szCs w:val="2"/>
        </w:rPr>
        <w:t>U</w:t>
      </w:r>
      <w:r w:rsidRPr="00A37ECD">
        <w:rPr>
          <w:b/>
          <w:bCs/>
          <w:u w:val="single"/>
        </w:rPr>
        <w:t>REPORTING</w:t>
      </w:r>
    </w:p>
    <w:p w14:paraId="795D5216" w14:textId="77777777" w:rsidR="00332F64" w:rsidRPr="00A37ECD" w:rsidRDefault="00332F64" w:rsidP="00ED2C46">
      <w:pPr>
        <w:jc w:val="both"/>
        <w:rPr>
          <w:sz w:val="20"/>
        </w:rPr>
      </w:pPr>
    </w:p>
    <w:p w14:paraId="795D5217" w14:textId="77777777" w:rsidR="00332F64" w:rsidRPr="00A37ECD" w:rsidRDefault="00332F64" w:rsidP="00ED2C46">
      <w:pPr>
        <w:ind w:left="360" w:hanging="360"/>
        <w:jc w:val="both"/>
        <w:rPr>
          <w:sz w:val="20"/>
        </w:rPr>
      </w:pPr>
      <w:r w:rsidRPr="00A37ECD">
        <w:rPr>
          <w:sz w:val="20"/>
        </w:rPr>
        <w:t>1.</w:t>
      </w:r>
      <w:r w:rsidRPr="00A37ECD">
        <w:rPr>
          <w:sz w:val="20"/>
        </w:rPr>
        <w:tab/>
        <w:t xml:space="preserve">Prompt reporting of deviations pursuant to General Conditions 21 and 22 of Part A.  </w:t>
      </w:r>
      <w:r w:rsidRPr="00A37ECD">
        <w:rPr>
          <w:b/>
          <w:sz w:val="20"/>
        </w:rPr>
        <w:t>(R 336.1213(3)(c)(ii))</w:t>
      </w:r>
    </w:p>
    <w:p w14:paraId="795D5218" w14:textId="77777777" w:rsidR="00332F64" w:rsidRPr="00A37ECD" w:rsidRDefault="00332F64" w:rsidP="00ED2C46">
      <w:pPr>
        <w:ind w:left="360" w:hanging="360"/>
        <w:jc w:val="both"/>
        <w:rPr>
          <w:sz w:val="20"/>
        </w:rPr>
      </w:pPr>
    </w:p>
    <w:p w14:paraId="795D5219" w14:textId="77777777" w:rsidR="00332F64" w:rsidRPr="00A37ECD" w:rsidRDefault="00332F64" w:rsidP="00ED2C46">
      <w:pPr>
        <w:ind w:left="360" w:hanging="360"/>
        <w:jc w:val="both"/>
        <w:rPr>
          <w:sz w:val="20"/>
        </w:rPr>
      </w:pPr>
      <w:r w:rsidRPr="00A37ECD">
        <w:rPr>
          <w:sz w:val="20"/>
        </w:rPr>
        <w:t>2.</w:t>
      </w:r>
      <w:r w:rsidRPr="00A37ECD">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A37ECD">
        <w:rPr>
          <w:b/>
          <w:sz w:val="20"/>
        </w:rPr>
        <w:t>(R 336.1213(3)(c)(i))</w:t>
      </w:r>
    </w:p>
    <w:p w14:paraId="795D521A" w14:textId="77777777" w:rsidR="00332F64" w:rsidRPr="00A37ECD" w:rsidRDefault="00332F64" w:rsidP="00ED2C46">
      <w:pPr>
        <w:ind w:left="360" w:hanging="360"/>
        <w:jc w:val="both"/>
        <w:rPr>
          <w:sz w:val="20"/>
        </w:rPr>
      </w:pPr>
    </w:p>
    <w:p w14:paraId="795D521B" w14:textId="77777777" w:rsidR="00332F64" w:rsidRPr="00A37ECD" w:rsidRDefault="00332F64" w:rsidP="00ED2C46">
      <w:pPr>
        <w:ind w:left="360" w:hanging="360"/>
        <w:jc w:val="both"/>
        <w:rPr>
          <w:sz w:val="20"/>
        </w:rPr>
      </w:pPr>
      <w:r w:rsidRPr="00A37ECD">
        <w:rPr>
          <w:sz w:val="20"/>
        </w:rPr>
        <w:t>3.</w:t>
      </w:r>
      <w:r w:rsidRPr="00A37ECD">
        <w:rPr>
          <w:sz w:val="20"/>
        </w:rPr>
        <w:tab/>
        <w:t xml:space="preserve">Annual certification of compliance pursuant to General Conditions 19 and 20 of Part A.  The report shall be postmarked or received by the appropriate AQD District Office by March 15 for the previous calendar year.  </w:t>
      </w:r>
      <w:r w:rsidRPr="00A37ECD">
        <w:rPr>
          <w:b/>
          <w:sz w:val="20"/>
        </w:rPr>
        <w:t>(R 336.1213(4)(c))</w:t>
      </w:r>
    </w:p>
    <w:p w14:paraId="795D521C" w14:textId="59433173" w:rsidR="00332F64" w:rsidRPr="00A37ECD" w:rsidRDefault="00332F64" w:rsidP="00ED2C46">
      <w:pPr>
        <w:ind w:right="72"/>
        <w:jc w:val="both"/>
        <w:rPr>
          <w:rFonts w:cs="Arial"/>
          <w:sz w:val="20"/>
        </w:rPr>
      </w:pPr>
    </w:p>
    <w:p w14:paraId="01CCE146" w14:textId="4DFB7254" w:rsidR="00E643E5" w:rsidRPr="00A37ECD" w:rsidRDefault="00E643E5" w:rsidP="00ED2C46">
      <w:pPr>
        <w:ind w:right="72"/>
        <w:jc w:val="both"/>
        <w:rPr>
          <w:rFonts w:cs="Arial"/>
          <w:b/>
          <w:sz w:val="20"/>
        </w:rPr>
      </w:pPr>
      <w:r w:rsidRPr="00A37ECD">
        <w:rPr>
          <w:rFonts w:cs="Arial"/>
          <w:b/>
          <w:sz w:val="20"/>
        </w:rPr>
        <w:t>See Appendix 8</w:t>
      </w:r>
    </w:p>
    <w:p w14:paraId="425DD542" w14:textId="77777777" w:rsidR="00E643E5" w:rsidRPr="00A37ECD" w:rsidRDefault="00E643E5" w:rsidP="00ED2C46">
      <w:pPr>
        <w:ind w:right="72"/>
        <w:jc w:val="both"/>
        <w:rPr>
          <w:rFonts w:cs="Arial"/>
          <w:sz w:val="20"/>
        </w:rPr>
      </w:pPr>
    </w:p>
    <w:p w14:paraId="795D521E" w14:textId="0AC3658C" w:rsidR="00332F64" w:rsidRPr="00A37ECD" w:rsidRDefault="00332F64" w:rsidP="00ED2C46">
      <w:pPr>
        <w:jc w:val="both"/>
        <w:rPr>
          <w:sz w:val="20"/>
        </w:rPr>
      </w:pPr>
      <w:r w:rsidRPr="00A37ECD">
        <w:rPr>
          <w:b/>
        </w:rPr>
        <w:t xml:space="preserve">VIII.  </w:t>
      </w:r>
      <w:r w:rsidR="00EA685E">
        <w:rPr>
          <w:rFonts w:ascii="ZWAdobeF" w:hAnsi="ZWAdobeF" w:cs="ZWAdobeF"/>
          <w:sz w:val="2"/>
          <w:szCs w:val="2"/>
        </w:rPr>
        <w:t>U</w:t>
      </w:r>
      <w:r w:rsidRPr="00A37ECD">
        <w:rPr>
          <w:b/>
          <w:u w:val="single"/>
        </w:rPr>
        <w:t>STACK/VENT RESTRICTION(S)</w:t>
      </w:r>
    </w:p>
    <w:p w14:paraId="795D521F" w14:textId="77777777" w:rsidR="00332F64" w:rsidRPr="00A37ECD" w:rsidRDefault="00332F64" w:rsidP="00ED2C46">
      <w:pPr>
        <w:jc w:val="both"/>
        <w:rPr>
          <w:rFonts w:cs="Arial"/>
          <w:sz w:val="20"/>
        </w:rPr>
      </w:pPr>
    </w:p>
    <w:p w14:paraId="795D5220" w14:textId="77777777" w:rsidR="00332F64" w:rsidRPr="00A37ECD" w:rsidRDefault="00332F64" w:rsidP="00ED2C46">
      <w:pPr>
        <w:pStyle w:val="Header"/>
        <w:tabs>
          <w:tab w:val="clear" w:pos="4320"/>
          <w:tab w:val="clear" w:pos="8640"/>
        </w:tabs>
        <w:jc w:val="both"/>
        <w:rPr>
          <w:rFonts w:cs="Arial"/>
          <w:sz w:val="20"/>
        </w:rPr>
      </w:pPr>
      <w:r w:rsidRPr="00A37ECD">
        <w:rPr>
          <w:rFonts w:cs="Arial"/>
          <w:sz w:val="20"/>
        </w:rPr>
        <w:t>The exhaust gases from the stacks listed in the table below shall be discharged unobstructed vertically upwards to the ambient air unless otherwise noted:</w:t>
      </w:r>
    </w:p>
    <w:p w14:paraId="795D5222" w14:textId="77777777" w:rsidR="00332F64" w:rsidRPr="00A37ECD" w:rsidRDefault="00332F64" w:rsidP="00332F64">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0"/>
        <w:gridCol w:w="2070"/>
        <w:gridCol w:w="1800"/>
        <w:gridCol w:w="3240"/>
      </w:tblGrid>
      <w:tr w:rsidR="00A37ECD" w:rsidRPr="00A37ECD" w14:paraId="795D522A" w14:textId="77777777" w:rsidTr="009341EE">
        <w:trPr>
          <w:cantSplit/>
          <w:tblHeader/>
        </w:trPr>
        <w:tc>
          <w:tcPr>
            <w:tcW w:w="3150" w:type="dxa"/>
            <w:tcBorders>
              <w:bottom w:val="single" w:sz="4" w:space="0" w:color="auto"/>
            </w:tcBorders>
          </w:tcPr>
          <w:p w14:paraId="795D5223" w14:textId="77777777" w:rsidR="00332F64" w:rsidRPr="00A37ECD" w:rsidRDefault="00332F64" w:rsidP="009637ED">
            <w:pPr>
              <w:jc w:val="center"/>
              <w:rPr>
                <w:b/>
                <w:sz w:val="20"/>
              </w:rPr>
            </w:pPr>
            <w:r w:rsidRPr="00A37ECD">
              <w:rPr>
                <w:b/>
                <w:sz w:val="20"/>
              </w:rPr>
              <w:t>Stack &amp; Vent ID</w:t>
            </w:r>
          </w:p>
        </w:tc>
        <w:tc>
          <w:tcPr>
            <w:tcW w:w="2070" w:type="dxa"/>
            <w:tcBorders>
              <w:bottom w:val="single" w:sz="4" w:space="0" w:color="auto"/>
            </w:tcBorders>
          </w:tcPr>
          <w:p w14:paraId="795D5224" w14:textId="77777777" w:rsidR="00332F64" w:rsidRPr="00A37ECD" w:rsidRDefault="00332F64" w:rsidP="009637ED">
            <w:pPr>
              <w:jc w:val="center"/>
              <w:rPr>
                <w:b/>
                <w:sz w:val="20"/>
              </w:rPr>
            </w:pPr>
            <w:r w:rsidRPr="00A37ECD">
              <w:rPr>
                <w:b/>
                <w:sz w:val="20"/>
              </w:rPr>
              <w:t>Maximum Exhaust Dimensions</w:t>
            </w:r>
          </w:p>
          <w:p w14:paraId="795D5225" w14:textId="77777777" w:rsidR="00332F64" w:rsidRPr="00A37ECD" w:rsidRDefault="00332F64" w:rsidP="009637ED">
            <w:pPr>
              <w:jc w:val="center"/>
              <w:rPr>
                <w:b/>
                <w:sz w:val="20"/>
              </w:rPr>
            </w:pPr>
            <w:r w:rsidRPr="00A37ECD">
              <w:rPr>
                <w:b/>
                <w:sz w:val="20"/>
              </w:rPr>
              <w:t>(inches)</w:t>
            </w:r>
          </w:p>
        </w:tc>
        <w:tc>
          <w:tcPr>
            <w:tcW w:w="1800" w:type="dxa"/>
            <w:tcBorders>
              <w:bottom w:val="single" w:sz="4" w:space="0" w:color="auto"/>
            </w:tcBorders>
          </w:tcPr>
          <w:p w14:paraId="795D5226" w14:textId="77777777" w:rsidR="00332F64" w:rsidRPr="00A37ECD" w:rsidRDefault="00332F64" w:rsidP="009637ED">
            <w:pPr>
              <w:jc w:val="center"/>
              <w:rPr>
                <w:b/>
                <w:sz w:val="20"/>
              </w:rPr>
            </w:pPr>
            <w:r w:rsidRPr="00A37ECD">
              <w:rPr>
                <w:b/>
                <w:sz w:val="20"/>
              </w:rPr>
              <w:t>Minimum Height Above Ground</w:t>
            </w:r>
          </w:p>
          <w:p w14:paraId="795D5227" w14:textId="77777777" w:rsidR="00332F64" w:rsidRPr="00A37ECD" w:rsidRDefault="00332F64" w:rsidP="009637ED">
            <w:pPr>
              <w:jc w:val="center"/>
              <w:rPr>
                <w:b/>
                <w:sz w:val="20"/>
              </w:rPr>
            </w:pPr>
            <w:r w:rsidRPr="00A37ECD">
              <w:rPr>
                <w:b/>
                <w:sz w:val="20"/>
              </w:rPr>
              <w:t>(feet)</w:t>
            </w:r>
          </w:p>
        </w:tc>
        <w:tc>
          <w:tcPr>
            <w:tcW w:w="3240" w:type="dxa"/>
            <w:tcBorders>
              <w:bottom w:val="single" w:sz="4" w:space="0" w:color="auto"/>
            </w:tcBorders>
          </w:tcPr>
          <w:p w14:paraId="795D5228" w14:textId="77777777" w:rsidR="00332F64" w:rsidRPr="00A37ECD" w:rsidRDefault="00332F64" w:rsidP="009637ED">
            <w:pPr>
              <w:jc w:val="center"/>
              <w:rPr>
                <w:b/>
                <w:sz w:val="20"/>
              </w:rPr>
            </w:pPr>
            <w:r w:rsidRPr="00A37ECD">
              <w:rPr>
                <w:b/>
                <w:sz w:val="20"/>
              </w:rPr>
              <w:t>Underlying Applicable Requirements</w:t>
            </w:r>
          </w:p>
          <w:p w14:paraId="795D5229" w14:textId="77777777" w:rsidR="00332F64" w:rsidRPr="00A37ECD" w:rsidRDefault="00332F64" w:rsidP="009637ED">
            <w:pPr>
              <w:jc w:val="center"/>
              <w:rPr>
                <w:b/>
                <w:sz w:val="20"/>
              </w:rPr>
            </w:pPr>
          </w:p>
        </w:tc>
      </w:tr>
      <w:tr w:rsidR="00A37ECD" w:rsidRPr="00A37ECD" w14:paraId="795D522F" w14:textId="77777777" w:rsidTr="009341EE">
        <w:trPr>
          <w:cantSplit/>
        </w:trPr>
        <w:tc>
          <w:tcPr>
            <w:tcW w:w="3150" w:type="dxa"/>
            <w:tcBorders>
              <w:top w:val="single" w:sz="4" w:space="0" w:color="auto"/>
              <w:bottom w:val="single" w:sz="4" w:space="0" w:color="auto"/>
            </w:tcBorders>
          </w:tcPr>
          <w:p w14:paraId="795D522B" w14:textId="318C6081" w:rsidR="00332F64" w:rsidRPr="00A37ECD" w:rsidRDefault="00332F64" w:rsidP="00C56450">
            <w:pPr>
              <w:ind w:right="72"/>
              <w:rPr>
                <w:rFonts w:cs="Arial"/>
                <w:sz w:val="20"/>
                <w:vertAlign w:val="superscript"/>
              </w:rPr>
            </w:pPr>
            <w:r w:rsidRPr="00A37ECD">
              <w:rPr>
                <w:rFonts w:cs="Arial"/>
                <w:sz w:val="20"/>
              </w:rPr>
              <w:t>1. SV212-00</w:t>
            </w:r>
            <w:r w:rsidR="00C56450" w:rsidRPr="00A37ECD">
              <w:rPr>
                <w:rFonts w:cs="Arial"/>
                <w:sz w:val="20"/>
              </w:rPr>
              <w:t>7</w:t>
            </w:r>
            <w:r w:rsidR="00641FF7" w:rsidRPr="00A37ECD">
              <w:rPr>
                <w:sz w:val="20"/>
              </w:rPr>
              <w:t>(Condenser 6060)</w:t>
            </w:r>
          </w:p>
        </w:tc>
        <w:tc>
          <w:tcPr>
            <w:tcW w:w="2070" w:type="dxa"/>
            <w:tcBorders>
              <w:top w:val="single" w:sz="4" w:space="0" w:color="auto"/>
              <w:bottom w:val="single" w:sz="4" w:space="0" w:color="auto"/>
            </w:tcBorders>
          </w:tcPr>
          <w:p w14:paraId="795D522C" w14:textId="0957B52C" w:rsidR="00332F64" w:rsidRPr="00A37ECD" w:rsidRDefault="00332F64" w:rsidP="00C56450">
            <w:pPr>
              <w:ind w:right="72"/>
              <w:jc w:val="center"/>
              <w:rPr>
                <w:rFonts w:cs="Arial"/>
                <w:sz w:val="20"/>
              </w:rPr>
            </w:pPr>
            <w:r w:rsidRPr="00A37ECD">
              <w:rPr>
                <w:rFonts w:cs="Arial"/>
                <w:sz w:val="20"/>
              </w:rPr>
              <w:t>2</w:t>
            </w:r>
            <w:r w:rsidR="00EA685E">
              <w:rPr>
                <w:rFonts w:ascii="ZWAdobeF" w:hAnsi="ZWAdobeF" w:cs="ZWAdobeF"/>
                <w:sz w:val="2"/>
                <w:szCs w:val="2"/>
              </w:rPr>
              <w:t>P</w:t>
            </w:r>
            <w:r w:rsidR="00251CBE" w:rsidRPr="00A37ECD">
              <w:rPr>
                <w:rFonts w:cs="Arial"/>
                <w:sz w:val="20"/>
                <w:vertAlign w:val="superscript"/>
              </w:rPr>
              <w:t xml:space="preserve"> 2</w:t>
            </w:r>
          </w:p>
        </w:tc>
        <w:tc>
          <w:tcPr>
            <w:tcW w:w="1800" w:type="dxa"/>
            <w:tcBorders>
              <w:top w:val="single" w:sz="4" w:space="0" w:color="auto"/>
              <w:bottom w:val="single" w:sz="4" w:space="0" w:color="auto"/>
            </w:tcBorders>
          </w:tcPr>
          <w:p w14:paraId="795D522D" w14:textId="04CE0B0A" w:rsidR="00332F64" w:rsidRPr="00A37ECD" w:rsidRDefault="00332F64" w:rsidP="00C56450">
            <w:pPr>
              <w:ind w:right="72"/>
              <w:jc w:val="center"/>
              <w:rPr>
                <w:rFonts w:cs="Arial"/>
                <w:sz w:val="20"/>
              </w:rPr>
            </w:pPr>
            <w:r w:rsidRPr="00A37ECD">
              <w:rPr>
                <w:rFonts w:cs="Arial"/>
                <w:sz w:val="20"/>
              </w:rPr>
              <w:t>3</w:t>
            </w:r>
            <w:r w:rsidR="00C56450" w:rsidRPr="00A37ECD">
              <w:rPr>
                <w:rFonts w:cs="Arial"/>
                <w:sz w:val="20"/>
              </w:rPr>
              <w:t>8</w:t>
            </w:r>
            <w:r w:rsidR="00EA685E">
              <w:rPr>
                <w:rFonts w:ascii="ZWAdobeF" w:hAnsi="ZWAdobeF" w:cs="ZWAdobeF"/>
                <w:sz w:val="2"/>
                <w:szCs w:val="2"/>
              </w:rPr>
              <w:t>P</w:t>
            </w:r>
            <w:r w:rsidR="00251CBE" w:rsidRPr="00A37ECD">
              <w:rPr>
                <w:rFonts w:cs="Arial"/>
                <w:sz w:val="20"/>
                <w:vertAlign w:val="superscript"/>
              </w:rPr>
              <w:t xml:space="preserve"> 2</w:t>
            </w:r>
          </w:p>
        </w:tc>
        <w:tc>
          <w:tcPr>
            <w:tcW w:w="3240" w:type="dxa"/>
            <w:tcBorders>
              <w:top w:val="single" w:sz="4" w:space="0" w:color="auto"/>
              <w:bottom w:val="single" w:sz="4" w:space="0" w:color="auto"/>
            </w:tcBorders>
          </w:tcPr>
          <w:p w14:paraId="16CAF64D" w14:textId="77777777" w:rsidR="00332F64" w:rsidRPr="00A37ECD" w:rsidRDefault="007E6CEB" w:rsidP="009637ED">
            <w:pPr>
              <w:ind w:right="72"/>
              <w:jc w:val="center"/>
              <w:rPr>
                <w:rFonts w:cs="Arial"/>
                <w:b/>
                <w:sz w:val="20"/>
              </w:rPr>
            </w:pPr>
            <w:r w:rsidRPr="00A37ECD">
              <w:rPr>
                <w:rFonts w:cs="Arial"/>
                <w:b/>
                <w:sz w:val="20"/>
              </w:rPr>
              <w:t>R 336</w:t>
            </w:r>
            <w:r w:rsidR="00332F64" w:rsidRPr="00A37ECD">
              <w:rPr>
                <w:rFonts w:cs="Arial"/>
                <w:b/>
                <w:sz w:val="20"/>
              </w:rPr>
              <w:t>.1225</w:t>
            </w:r>
          </w:p>
          <w:p w14:paraId="795D522E" w14:textId="03579B61" w:rsidR="00641FF7" w:rsidRPr="00A37ECD" w:rsidRDefault="00641FF7" w:rsidP="009637ED">
            <w:pPr>
              <w:ind w:right="72"/>
              <w:jc w:val="center"/>
              <w:rPr>
                <w:rFonts w:cs="Arial"/>
                <w:b/>
                <w:sz w:val="20"/>
              </w:rPr>
            </w:pPr>
            <w:r w:rsidRPr="00A37ECD">
              <w:rPr>
                <w:b/>
                <w:sz w:val="20"/>
              </w:rPr>
              <w:t>40 CFR 52.21(c)&amp;(d)</w:t>
            </w:r>
          </w:p>
        </w:tc>
      </w:tr>
      <w:tr w:rsidR="0031306A" w:rsidRPr="00A37ECD" w14:paraId="795D5234" w14:textId="77777777" w:rsidTr="009341EE">
        <w:trPr>
          <w:cantSplit/>
        </w:trPr>
        <w:tc>
          <w:tcPr>
            <w:tcW w:w="3150" w:type="dxa"/>
            <w:tcBorders>
              <w:top w:val="single" w:sz="4" w:space="0" w:color="auto"/>
              <w:bottom w:val="single" w:sz="4" w:space="0" w:color="auto"/>
            </w:tcBorders>
          </w:tcPr>
          <w:p w14:paraId="795D5230" w14:textId="7F427247" w:rsidR="00332F64" w:rsidRPr="00A37ECD" w:rsidRDefault="00332F64" w:rsidP="009637ED">
            <w:pPr>
              <w:ind w:right="72"/>
              <w:rPr>
                <w:rFonts w:cs="Arial"/>
                <w:sz w:val="20"/>
              </w:rPr>
            </w:pPr>
            <w:r w:rsidRPr="00A37ECD">
              <w:rPr>
                <w:rFonts w:cs="Arial"/>
                <w:sz w:val="20"/>
              </w:rPr>
              <w:t>2. SV212-018</w:t>
            </w:r>
            <w:r w:rsidR="00641FF7" w:rsidRPr="00A37ECD">
              <w:rPr>
                <w:rFonts w:cs="Arial"/>
                <w:sz w:val="20"/>
              </w:rPr>
              <w:t xml:space="preserve"> </w:t>
            </w:r>
            <w:r w:rsidR="00641FF7" w:rsidRPr="00A37ECD">
              <w:rPr>
                <w:sz w:val="20"/>
              </w:rPr>
              <w:t>(Drum off)</w:t>
            </w:r>
          </w:p>
        </w:tc>
        <w:tc>
          <w:tcPr>
            <w:tcW w:w="2070" w:type="dxa"/>
            <w:tcBorders>
              <w:top w:val="single" w:sz="4" w:space="0" w:color="auto"/>
              <w:bottom w:val="single" w:sz="4" w:space="0" w:color="auto"/>
            </w:tcBorders>
          </w:tcPr>
          <w:p w14:paraId="795D5231" w14:textId="6F8A3EFE" w:rsidR="00332F64" w:rsidRPr="00A37ECD" w:rsidRDefault="00332F64" w:rsidP="009637ED">
            <w:pPr>
              <w:ind w:right="72"/>
              <w:jc w:val="center"/>
              <w:rPr>
                <w:rFonts w:cs="Arial"/>
                <w:sz w:val="20"/>
              </w:rPr>
            </w:pPr>
            <w:r w:rsidRPr="00A37ECD">
              <w:rPr>
                <w:rFonts w:cs="Arial"/>
                <w:sz w:val="20"/>
              </w:rPr>
              <w:t>24</w:t>
            </w:r>
            <w:r w:rsidR="00EA685E">
              <w:rPr>
                <w:rFonts w:ascii="ZWAdobeF" w:hAnsi="ZWAdobeF" w:cs="ZWAdobeF"/>
                <w:sz w:val="2"/>
                <w:szCs w:val="2"/>
              </w:rPr>
              <w:t>P</w:t>
            </w:r>
            <w:r w:rsidR="00251CBE" w:rsidRPr="00A37ECD">
              <w:rPr>
                <w:rFonts w:cs="Arial"/>
                <w:sz w:val="20"/>
                <w:vertAlign w:val="superscript"/>
              </w:rPr>
              <w:t xml:space="preserve"> 2</w:t>
            </w:r>
          </w:p>
        </w:tc>
        <w:tc>
          <w:tcPr>
            <w:tcW w:w="1800" w:type="dxa"/>
            <w:tcBorders>
              <w:top w:val="single" w:sz="4" w:space="0" w:color="auto"/>
              <w:bottom w:val="single" w:sz="4" w:space="0" w:color="auto"/>
            </w:tcBorders>
          </w:tcPr>
          <w:p w14:paraId="795D5232" w14:textId="259F979A" w:rsidR="00332F64" w:rsidRPr="00A37ECD" w:rsidRDefault="00641FF7" w:rsidP="009637ED">
            <w:pPr>
              <w:ind w:right="72"/>
              <w:jc w:val="center"/>
              <w:rPr>
                <w:rFonts w:cs="Arial"/>
                <w:sz w:val="20"/>
              </w:rPr>
            </w:pPr>
            <w:r w:rsidRPr="00A37ECD">
              <w:rPr>
                <w:rFonts w:cs="Arial"/>
                <w:sz w:val="20"/>
              </w:rPr>
              <w:t>44</w:t>
            </w:r>
            <w:r w:rsidR="00EA685E">
              <w:rPr>
                <w:rFonts w:ascii="ZWAdobeF" w:hAnsi="ZWAdobeF" w:cs="ZWAdobeF"/>
                <w:sz w:val="2"/>
                <w:szCs w:val="2"/>
              </w:rPr>
              <w:t>P</w:t>
            </w:r>
            <w:r w:rsidR="00251CBE" w:rsidRPr="00A37ECD">
              <w:rPr>
                <w:rFonts w:cs="Arial"/>
                <w:sz w:val="20"/>
                <w:vertAlign w:val="superscript"/>
              </w:rPr>
              <w:t xml:space="preserve"> 2</w:t>
            </w:r>
          </w:p>
        </w:tc>
        <w:tc>
          <w:tcPr>
            <w:tcW w:w="3240" w:type="dxa"/>
            <w:tcBorders>
              <w:top w:val="single" w:sz="4" w:space="0" w:color="auto"/>
              <w:bottom w:val="single" w:sz="4" w:space="0" w:color="auto"/>
            </w:tcBorders>
          </w:tcPr>
          <w:p w14:paraId="669104AC" w14:textId="77777777" w:rsidR="00332F64" w:rsidRPr="00A37ECD" w:rsidRDefault="007E6CEB" w:rsidP="009637ED">
            <w:pPr>
              <w:ind w:right="72"/>
              <w:jc w:val="center"/>
              <w:rPr>
                <w:rFonts w:cs="Arial"/>
                <w:b/>
                <w:sz w:val="20"/>
              </w:rPr>
            </w:pPr>
            <w:r w:rsidRPr="00A37ECD">
              <w:rPr>
                <w:rFonts w:cs="Arial"/>
                <w:b/>
                <w:sz w:val="20"/>
              </w:rPr>
              <w:t>R 336</w:t>
            </w:r>
            <w:r w:rsidR="00332F64" w:rsidRPr="00A37ECD">
              <w:rPr>
                <w:rFonts w:cs="Arial"/>
                <w:b/>
                <w:sz w:val="20"/>
              </w:rPr>
              <w:t>.1225</w:t>
            </w:r>
          </w:p>
          <w:p w14:paraId="795D5233" w14:textId="646D3AD6" w:rsidR="00641FF7" w:rsidRPr="00A37ECD" w:rsidRDefault="00641FF7" w:rsidP="009637ED">
            <w:pPr>
              <w:ind w:right="72"/>
              <w:jc w:val="center"/>
              <w:rPr>
                <w:rFonts w:cs="Arial"/>
                <w:b/>
                <w:sz w:val="20"/>
              </w:rPr>
            </w:pPr>
            <w:r w:rsidRPr="00A37ECD">
              <w:rPr>
                <w:b/>
                <w:sz w:val="20"/>
              </w:rPr>
              <w:t>40 CFR 52.21(c)&amp;(d)</w:t>
            </w:r>
          </w:p>
        </w:tc>
      </w:tr>
    </w:tbl>
    <w:p w14:paraId="3778DDB9" w14:textId="77777777" w:rsidR="00BA4364" w:rsidRPr="00A37ECD" w:rsidRDefault="00BA4364" w:rsidP="00332F64">
      <w:pPr>
        <w:jc w:val="both"/>
        <w:rPr>
          <w:sz w:val="20"/>
        </w:rPr>
      </w:pPr>
    </w:p>
    <w:p w14:paraId="795D5238" w14:textId="051B5932" w:rsidR="00332F64" w:rsidRPr="00A37ECD" w:rsidRDefault="00332F64" w:rsidP="00332F64">
      <w:pPr>
        <w:jc w:val="both"/>
        <w:rPr>
          <w:sz w:val="20"/>
        </w:rPr>
      </w:pPr>
      <w:r w:rsidRPr="00A37ECD">
        <w:rPr>
          <w:b/>
        </w:rPr>
        <w:t xml:space="preserve">IX.  </w:t>
      </w:r>
      <w:r w:rsidR="00EA685E">
        <w:rPr>
          <w:rFonts w:ascii="ZWAdobeF" w:hAnsi="ZWAdobeF" w:cs="ZWAdobeF"/>
          <w:sz w:val="2"/>
          <w:szCs w:val="2"/>
        </w:rPr>
        <w:t>U</w:t>
      </w:r>
      <w:r w:rsidRPr="00A37ECD">
        <w:rPr>
          <w:b/>
          <w:u w:val="single"/>
        </w:rPr>
        <w:t>OTHER REQUIREMENT(S)</w:t>
      </w:r>
    </w:p>
    <w:p w14:paraId="795D5239" w14:textId="77777777" w:rsidR="00332F64" w:rsidRPr="00A37ECD" w:rsidRDefault="00332F64" w:rsidP="00332F64">
      <w:pPr>
        <w:jc w:val="both"/>
        <w:rPr>
          <w:rFonts w:cs="Arial"/>
          <w:sz w:val="20"/>
        </w:rPr>
      </w:pPr>
    </w:p>
    <w:p w14:paraId="795D523A" w14:textId="77777777" w:rsidR="00332F64" w:rsidRPr="00A37ECD" w:rsidRDefault="00332F64" w:rsidP="00332F64">
      <w:pPr>
        <w:ind w:left="360" w:hanging="360"/>
        <w:jc w:val="both"/>
        <w:rPr>
          <w:rFonts w:cs="Arial"/>
          <w:b/>
          <w:sz w:val="20"/>
        </w:rPr>
      </w:pPr>
      <w:r w:rsidRPr="00A37ECD">
        <w:rPr>
          <w:rFonts w:cs="Arial"/>
          <w:sz w:val="20"/>
        </w:rPr>
        <w:t>NA</w:t>
      </w:r>
    </w:p>
    <w:p w14:paraId="795D523C" w14:textId="29176814" w:rsidR="00332F64" w:rsidRPr="00A37ECD" w:rsidRDefault="00332F64" w:rsidP="00332F64">
      <w:pPr>
        <w:jc w:val="both"/>
        <w:rPr>
          <w:rFonts w:cs="Arial"/>
          <w:sz w:val="20"/>
        </w:rPr>
      </w:pPr>
    </w:p>
    <w:p w14:paraId="02008CCE" w14:textId="77777777" w:rsidR="00AE16F7" w:rsidRPr="00A37ECD" w:rsidRDefault="00AE16F7" w:rsidP="00332F64">
      <w:pPr>
        <w:jc w:val="both"/>
        <w:rPr>
          <w:rFonts w:cs="Arial"/>
          <w:sz w:val="20"/>
        </w:rPr>
      </w:pPr>
    </w:p>
    <w:p w14:paraId="1A6B00FC" w14:textId="0A50FA5E" w:rsidR="00062050" w:rsidRPr="00A37ECD" w:rsidRDefault="00EA685E" w:rsidP="00062050">
      <w:pPr>
        <w:jc w:val="both"/>
        <w:rPr>
          <w:sz w:val="20"/>
        </w:rPr>
      </w:pPr>
      <w:r>
        <w:rPr>
          <w:rFonts w:ascii="ZWAdobeF" w:hAnsi="ZWAdobeF" w:cs="ZWAdobeF"/>
          <w:sz w:val="2"/>
          <w:szCs w:val="2"/>
        </w:rPr>
        <w:t>U</w:t>
      </w:r>
      <w:r w:rsidR="00062050" w:rsidRPr="00A37ECD">
        <w:rPr>
          <w:b/>
          <w:sz w:val="20"/>
          <w:u w:val="single"/>
        </w:rPr>
        <w:t>Footnotes</w:t>
      </w:r>
      <w:r>
        <w:rPr>
          <w:rFonts w:ascii="ZWAdobeF" w:hAnsi="ZWAdobeF" w:cs="ZWAdobeF"/>
          <w:sz w:val="2"/>
          <w:szCs w:val="2"/>
        </w:rPr>
        <w:t>U</w:t>
      </w:r>
      <w:r w:rsidR="00062050" w:rsidRPr="00A37ECD">
        <w:rPr>
          <w:b/>
          <w:sz w:val="20"/>
        </w:rPr>
        <w:t>:</w:t>
      </w:r>
    </w:p>
    <w:p w14:paraId="16117826" w14:textId="4F65B8C3" w:rsidR="00062050" w:rsidRPr="00A37ECD" w:rsidRDefault="00EA685E" w:rsidP="00062050">
      <w:pPr>
        <w:jc w:val="both"/>
        <w:rPr>
          <w:sz w:val="20"/>
        </w:rPr>
      </w:pPr>
      <w:r>
        <w:rPr>
          <w:rFonts w:ascii="ZWAdobeF" w:hAnsi="ZWAdobeF" w:cs="ZWAdobeF"/>
          <w:sz w:val="2"/>
          <w:szCs w:val="2"/>
        </w:rPr>
        <w:t>P</w:t>
      </w:r>
      <w:r w:rsidR="00062050" w:rsidRPr="00A37ECD">
        <w:rPr>
          <w:sz w:val="20"/>
          <w:vertAlign w:val="superscript"/>
        </w:rPr>
        <w:t>1</w:t>
      </w:r>
      <w:r>
        <w:rPr>
          <w:rFonts w:ascii="ZWAdobeF" w:hAnsi="ZWAdobeF" w:cs="ZWAdobeF"/>
          <w:sz w:val="2"/>
          <w:szCs w:val="2"/>
        </w:rPr>
        <w:t>P</w:t>
      </w:r>
      <w:r w:rsidR="00062050" w:rsidRPr="00A37ECD">
        <w:rPr>
          <w:sz w:val="20"/>
        </w:rPr>
        <w:t>This condition is state only enforceable and was established pursuant to Rule 201(1)(b).</w:t>
      </w:r>
    </w:p>
    <w:p w14:paraId="5288EACF" w14:textId="73743CFA" w:rsidR="006B683D" w:rsidRPr="00A37ECD" w:rsidRDefault="00EA685E" w:rsidP="00F37DD7">
      <w:pPr>
        <w:jc w:val="both"/>
        <w:rPr>
          <w:sz w:val="20"/>
        </w:rPr>
      </w:pPr>
      <w:r>
        <w:rPr>
          <w:rFonts w:ascii="ZWAdobeF" w:hAnsi="ZWAdobeF" w:cs="ZWAdobeF"/>
          <w:sz w:val="2"/>
          <w:szCs w:val="2"/>
        </w:rPr>
        <w:t>P</w:t>
      </w:r>
      <w:r w:rsidR="00062050" w:rsidRPr="00A37ECD">
        <w:rPr>
          <w:sz w:val="20"/>
          <w:vertAlign w:val="superscript"/>
        </w:rPr>
        <w:t>2</w:t>
      </w:r>
      <w:r>
        <w:rPr>
          <w:rFonts w:ascii="ZWAdobeF" w:hAnsi="ZWAdobeF" w:cs="ZWAdobeF"/>
          <w:sz w:val="2"/>
          <w:szCs w:val="2"/>
        </w:rPr>
        <w:t>P</w:t>
      </w:r>
      <w:r w:rsidR="00062050" w:rsidRPr="00A37ECD">
        <w:rPr>
          <w:sz w:val="20"/>
        </w:rPr>
        <w:t>This condition is federally enforceable and was established pursuant to Rule 201(1)(a).</w:t>
      </w:r>
      <w:r w:rsidR="00F37DD7" w:rsidRPr="00A37ECD">
        <w:rPr>
          <w:sz w:val="20"/>
        </w:rPr>
        <w:t xml:space="preserve">  </w:t>
      </w:r>
    </w:p>
    <w:p w14:paraId="795D5241" w14:textId="69A4EF92" w:rsidR="00613526" w:rsidRPr="00A37ECD" w:rsidRDefault="00CD5405" w:rsidP="00F37DD7">
      <w:pPr>
        <w:jc w:val="both"/>
      </w:pPr>
      <w:r w:rsidRPr="00A37ECD">
        <w:br w:type="page"/>
      </w:r>
    </w:p>
    <w:p w14:paraId="4FDB293B" w14:textId="77777777" w:rsidR="006B683D" w:rsidRPr="00A37ECD" w:rsidRDefault="006B683D" w:rsidP="006B683D">
      <w:pPr>
        <w:pStyle w:val="Heading2"/>
        <w:pBdr>
          <w:top w:val="single" w:sz="4" w:space="1" w:color="auto"/>
          <w:left w:val="single" w:sz="4" w:space="4" w:color="auto"/>
          <w:bottom w:val="single" w:sz="4" w:space="1" w:color="auto"/>
          <w:right w:val="single" w:sz="4" w:space="4" w:color="auto"/>
        </w:pBdr>
        <w:spacing w:after="0"/>
        <w:rPr>
          <w:b w:val="0"/>
          <w:bCs w:val="0"/>
          <w:szCs w:val="28"/>
        </w:rPr>
      </w:pPr>
      <w:bookmarkStart w:id="122" w:name="_Toc128665942"/>
      <w:r w:rsidRPr="00A37ECD">
        <w:rPr>
          <w:szCs w:val="28"/>
        </w:rPr>
        <w:lastRenderedPageBreak/>
        <w:t>EU</w:t>
      </w:r>
      <w:r w:rsidRPr="00A37ECD">
        <w:rPr>
          <w:rFonts w:eastAsia="Times New Roman" w:cs="Times New Roman"/>
          <w:szCs w:val="28"/>
        </w:rPr>
        <w:t>212-02</w:t>
      </w:r>
      <w:bookmarkEnd w:id="122"/>
    </w:p>
    <w:p w14:paraId="25C98BA2" w14:textId="77777777" w:rsidR="006B683D" w:rsidRPr="00A37ECD" w:rsidRDefault="006B683D" w:rsidP="006B683D">
      <w:pPr>
        <w:pBdr>
          <w:top w:val="single" w:sz="4" w:space="1" w:color="auto"/>
          <w:left w:val="single" w:sz="4" w:space="4" w:color="auto"/>
          <w:bottom w:val="single" w:sz="4" w:space="1" w:color="auto"/>
          <w:right w:val="single" w:sz="4" w:space="4" w:color="auto"/>
        </w:pBdr>
        <w:jc w:val="center"/>
        <w:rPr>
          <w:sz w:val="28"/>
          <w:szCs w:val="28"/>
        </w:rPr>
      </w:pPr>
      <w:r w:rsidRPr="00A37ECD">
        <w:rPr>
          <w:b/>
          <w:sz w:val="28"/>
          <w:szCs w:val="28"/>
        </w:rPr>
        <w:t>EMISSION UNIT CONDITIONS</w:t>
      </w:r>
    </w:p>
    <w:p w14:paraId="3FFE9F77" w14:textId="77777777" w:rsidR="006B683D" w:rsidRPr="00A37ECD" w:rsidRDefault="006B683D" w:rsidP="006B683D">
      <w:pPr>
        <w:rPr>
          <w:sz w:val="20"/>
        </w:rPr>
      </w:pPr>
    </w:p>
    <w:p w14:paraId="26387B5D" w14:textId="5FA197A7" w:rsidR="006B683D" w:rsidRPr="00A37ECD" w:rsidRDefault="00EA685E" w:rsidP="006B683D">
      <w:pPr>
        <w:jc w:val="both"/>
        <w:rPr>
          <w:b/>
          <w:u w:val="single"/>
        </w:rPr>
      </w:pPr>
      <w:r>
        <w:rPr>
          <w:rFonts w:ascii="ZWAdobeF" w:hAnsi="ZWAdobeF" w:cs="ZWAdobeF"/>
          <w:sz w:val="2"/>
          <w:szCs w:val="2"/>
        </w:rPr>
        <w:t>U</w:t>
      </w:r>
      <w:r w:rsidR="006B683D" w:rsidRPr="00A37ECD">
        <w:rPr>
          <w:b/>
          <w:u w:val="single"/>
        </w:rPr>
        <w:t>DESCRIPTION</w:t>
      </w:r>
    </w:p>
    <w:p w14:paraId="5FE15E2C" w14:textId="77777777" w:rsidR="006B683D" w:rsidRPr="00A37ECD" w:rsidRDefault="006B683D" w:rsidP="006B683D">
      <w:pPr>
        <w:rPr>
          <w:sz w:val="20"/>
        </w:rPr>
      </w:pPr>
    </w:p>
    <w:p w14:paraId="63E6B172" w14:textId="77777777" w:rsidR="006B683D" w:rsidRPr="00A37ECD" w:rsidRDefault="006B683D" w:rsidP="006B683D">
      <w:pPr>
        <w:jc w:val="both"/>
        <w:rPr>
          <w:sz w:val="20"/>
        </w:rPr>
      </w:pPr>
      <w:r w:rsidRPr="00A37ECD">
        <w:rPr>
          <w:sz w:val="20"/>
        </w:rPr>
        <w:t>20500 Polymer Process, with process emissions controlled by condenser 20539.  This emission unit is subject to the requirements of 40 CFR Part 63, Subparts FFFF and HHHHH, and to the equipment leak provisions of 40 CFR Part 63, Subpart UU.</w:t>
      </w:r>
    </w:p>
    <w:p w14:paraId="24325F19" w14:textId="77777777" w:rsidR="006B683D" w:rsidRPr="00A37ECD" w:rsidRDefault="006B683D" w:rsidP="006B683D">
      <w:pPr>
        <w:jc w:val="both"/>
        <w:rPr>
          <w:sz w:val="20"/>
        </w:rPr>
      </w:pPr>
    </w:p>
    <w:p w14:paraId="3B76FF26" w14:textId="77777777" w:rsidR="006B683D" w:rsidRPr="00A37ECD" w:rsidRDefault="006B683D" w:rsidP="006B683D">
      <w:pPr>
        <w:jc w:val="both"/>
        <w:rPr>
          <w:sz w:val="20"/>
        </w:rPr>
      </w:pPr>
      <w:r w:rsidRPr="00A37ECD">
        <w:rPr>
          <w:sz w:val="20"/>
        </w:rPr>
        <w:t>The most recent PTI for this emission unit is PTI No. 144-20.</w:t>
      </w:r>
    </w:p>
    <w:p w14:paraId="5F273011" w14:textId="77777777" w:rsidR="006B683D" w:rsidRPr="00A37ECD" w:rsidRDefault="006B683D" w:rsidP="006B683D">
      <w:pPr>
        <w:rPr>
          <w:sz w:val="20"/>
        </w:rPr>
      </w:pPr>
    </w:p>
    <w:p w14:paraId="7D6BDF27" w14:textId="06CE9086" w:rsidR="006B683D" w:rsidRPr="00A37ECD" w:rsidRDefault="006B683D" w:rsidP="006B683D">
      <w:pPr>
        <w:jc w:val="both"/>
        <w:rPr>
          <w:sz w:val="20"/>
        </w:rPr>
      </w:pPr>
      <w:r w:rsidRPr="00A37ECD">
        <w:rPr>
          <w:b/>
          <w:sz w:val="20"/>
        </w:rPr>
        <w:t>Flexible Group ID:</w:t>
      </w:r>
      <w:r w:rsidRPr="00A37ECD">
        <w:rPr>
          <w:sz w:val="20"/>
        </w:rPr>
        <w:t xml:space="preserve"> </w:t>
      </w:r>
      <w:r w:rsidR="002E2602" w:rsidRPr="00A37ECD">
        <w:rPr>
          <w:sz w:val="20"/>
        </w:rPr>
        <w:t xml:space="preserve"> </w:t>
      </w:r>
      <w:r w:rsidRPr="00A37ECD">
        <w:rPr>
          <w:sz w:val="20"/>
        </w:rPr>
        <w:t>FGMONMACT, FGHAP2012A2A</w:t>
      </w:r>
    </w:p>
    <w:p w14:paraId="2E5CD959" w14:textId="77777777" w:rsidR="006B683D" w:rsidRPr="00A37ECD" w:rsidRDefault="006B683D" w:rsidP="006B683D">
      <w:pPr>
        <w:tabs>
          <w:tab w:val="left" w:pos="6328"/>
        </w:tabs>
        <w:jc w:val="both"/>
        <w:rPr>
          <w:sz w:val="20"/>
        </w:rPr>
      </w:pPr>
    </w:p>
    <w:p w14:paraId="3B0B00AD" w14:textId="5543C1A6" w:rsidR="006B683D" w:rsidRPr="00A37ECD" w:rsidRDefault="00EA685E" w:rsidP="006B683D">
      <w:pPr>
        <w:jc w:val="both"/>
        <w:rPr>
          <w:b/>
          <w:u w:val="single"/>
        </w:rPr>
      </w:pPr>
      <w:r>
        <w:rPr>
          <w:rFonts w:ascii="ZWAdobeF" w:hAnsi="ZWAdobeF" w:cs="ZWAdobeF"/>
          <w:sz w:val="2"/>
          <w:szCs w:val="2"/>
        </w:rPr>
        <w:t>U</w:t>
      </w:r>
      <w:r w:rsidR="006B683D" w:rsidRPr="00A37ECD">
        <w:rPr>
          <w:b/>
          <w:u w:val="single"/>
        </w:rPr>
        <w:t>POLLUTION CONTROL EQUIPMENT</w:t>
      </w:r>
    </w:p>
    <w:p w14:paraId="3025C26B" w14:textId="77777777" w:rsidR="006B683D" w:rsidRPr="00A37ECD" w:rsidRDefault="006B683D" w:rsidP="006B683D">
      <w:pPr>
        <w:rPr>
          <w:sz w:val="20"/>
        </w:rPr>
      </w:pPr>
    </w:p>
    <w:p w14:paraId="33A046FB" w14:textId="77777777" w:rsidR="006B683D" w:rsidRPr="00A37ECD" w:rsidRDefault="006B683D" w:rsidP="006D711B">
      <w:pPr>
        <w:pStyle w:val="ListParagraph"/>
        <w:numPr>
          <w:ilvl w:val="0"/>
          <w:numId w:val="224"/>
        </w:numPr>
        <w:contextualSpacing/>
        <w:jc w:val="both"/>
        <w:rPr>
          <w:bCs/>
          <w:sz w:val="20"/>
        </w:rPr>
      </w:pPr>
      <w:r w:rsidRPr="00A37ECD">
        <w:rPr>
          <w:bCs/>
          <w:sz w:val="20"/>
        </w:rPr>
        <w:t>Condenser 20539</w:t>
      </w:r>
    </w:p>
    <w:p w14:paraId="26CFE94C" w14:textId="77777777" w:rsidR="006B683D" w:rsidRPr="00A37ECD" w:rsidRDefault="006B683D" w:rsidP="006B683D">
      <w:pPr>
        <w:rPr>
          <w:sz w:val="20"/>
        </w:rPr>
      </w:pPr>
    </w:p>
    <w:p w14:paraId="1135C17C" w14:textId="2368F14C" w:rsidR="006B683D" w:rsidRPr="00A37ECD" w:rsidRDefault="006B683D" w:rsidP="006B683D">
      <w:pPr>
        <w:jc w:val="both"/>
        <w:rPr>
          <w:b/>
          <w:sz w:val="20"/>
          <w:u w:val="single"/>
        </w:rPr>
      </w:pPr>
      <w:r w:rsidRPr="00A37ECD">
        <w:rPr>
          <w:b/>
        </w:rPr>
        <w:t xml:space="preserve">I.  </w:t>
      </w:r>
      <w:r w:rsidR="00EA685E">
        <w:rPr>
          <w:rFonts w:ascii="ZWAdobeF" w:hAnsi="ZWAdobeF" w:cs="ZWAdobeF"/>
          <w:sz w:val="2"/>
          <w:szCs w:val="2"/>
        </w:rPr>
        <w:t>U</w:t>
      </w:r>
      <w:r w:rsidRPr="00A37ECD">
        <w:rPr>
          <w:b/>
          <w:u w:val="single"/>
        </w:rPr>
        <w:t>EMISSION LIMIT(S)</w:t>
      </w:r>
    </w:p>
    <w:p w14:paraId="564C605A" w14:textId="77777777" w:rsidR="006B683D" w:rsidRPr="00A37ECD" w:rsidRDefault="006B683D" w:rsidP="006B683D">
      <w:pPr>
        <w:rPr>
          <w:sz w:val="20"/>
        </w:rPr>
      </w:pPr>
    </w:p>
    <w:tbl>
      <w:tblPr>
        <w:tblW w:w="1025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15"/>
        <w:gridCol w:w="1440"/>
        <w:gridCol w:w="2250"/>
        <w:gridCol w:w="1980"/>
        <w:gridCol w:w="1495"/>
        <w:gridCol w:w="1475"/>
      </w:tblGrid>
      <w:tr w:rsidR="00A37ECD" w:rsidRPr="00A37ECD" w14:paraId="7F4F3FB3" w14:textId="77777777" w:rsidTr="002E2602">
        <w:trPr>
          <w:cantSplit/>
          <w:tblHeader/>
          <w:jc w:val="right"/>
        </w:trPr>
        <w:tc>
          <w:tcPr>
            <w:tcW w:w="1615" w:type="dxa"/>
            <w:tcBorders>
              <w:top w:val="single" w:sz="4" w:space="0" w:color="auto"/>
              <w:left w:val="single" w:sz="4" w:space="0" w:color="auto"/>
              <w:bottom w:val="single" w:sz="4" w:space="0" w:color="auto"/>
              <w:right w:val="single" w:sz="4" w:space="0" w:color="auto"/>
            </w:tcBorders>
          </w:tcPr>
          <w:p w14:paraId="4B194046" w14:textId="77777777" w:rsidR="006B683D" w:rsidRPr="00A37ECD" w:rsidRDefault="006B683D" w:rsidP="00EA685E">
            <w:pPr>
              <w:keepNext/>
              <w:jc w:val="center"/>
              <w:rPr>
                <w:b/>
                <w:sz w:val="20"/>
              </w:rPr>
            </w:pPr>
            <w:r w:rsidRPr="00A37ECD">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22C3A6A2" w14:textId="77777777" w:rsidR="006B683D" w:rsidRPr="00A37ECD" w:rsidRDefault="006B683D" w:rsidP="00EA685E">
            <w:pPr>
              <w:keepNext/>
              <w:jc w:val="center"/>
              <w:rPr>
                <w:b/>
                <w:sz w:val="20"/>
              </w:rPr>
            </w:pPr>
            <w:r w:rsidRPr="00A37ECD">
              <w:rPr>
                <w:b/>
                <w:sz w:val="20"/>
              </w:rPr>
              <w:t>Limit</w:t>
            </w:r>
          </w:p>
        </w:tc>
        <w:tc>
          <w:tcPr>
            <w:tcW w:w="2250" w:type="dxa"/>
            <w:tcBorders>
              <w:top w:val="single" w:sz="4" w:space="0" w:color="auto"/>
              <w:left w:val="single" w:sz="4" w:space="0" w:color="auto"/>
              <w:bottom w:val="single" w:sz="4" w:space="0" w:color="auto"/>
              <w:right w:val="single" w:sz="4" w:space="0" w:color="auto"/>
            </w:tcBorders>
          </w:tcPr>
          <w:p w14:paraId="46DC493A" w14:textId="77777777" w:rsidR="006B683D" w:rsidRPr="00A37ECD" w:rsidRDefault="006B683D" w:rsidP="00EA685E">
            <w:pPr>
              <w:keepNext/>
              <w:jc w:val="center"/>
              <w:rPr>
                <w:b/>
                <w:sz w:val="20"/>
              </w:rPr>
            </w:pPr>
            <w:r w:rsidRPr="00A37ECD">
              <w:rPr>
                <w:b/>
                <w:sz w:val="20"/>
              </w:rPr>
              <w:t>Time Period / Operating Scenario</w:t>
            </w:r>
          </w:p>
        </w:tc>
        <w:tc>
          <w:tcPr>
            <w:tcW w:w="1980" w:type="dxa"/>
            <w:tcBorders>
              <w:top w:val="single" w:sz="4" w:space="0" w:color="auto"/>
              <w:left w:val="single" w:sz="4" w:space="0" w:color="auto"/>
              <w:bottom w:val="single" w:sz="4" w:space="0" w:color="auto"/>
              <w:right w:val="single" w:sz="4" w:space="0" w:color="auto"/>
            </w:tcBorders>
          </w:tcPr>
          <w:p w14:paraId="0BF20EA4" w14:textId="77777777" w:rsidR="006B683D" w:rsidRPr="00A37ECD" w:rsidRDefault="006B683D" w:rsidP="00EA685E">
            <w:pPr>
              <w:keepNext/>
              <w:jc w:val="center"/>
              <w:rPr>
                <w:b/>
                <w:sz w:val="20"/>
              </w:rPr>
            </w:pPr>
            <w:r w:rsidRPr="00A37ECD">
              <w:rPr>
                <w:b/>
                <w:sz w:val="20"/>
              </w:rPr>
              <w:t>Equipment</w:t>
            </w:r>
          </w:p>
        </w:tc>
        <w:tc>
          <w:tcPr>
            <w:tcW w:w="1495" w:type="dxa"/>
            <w:tcBorders>
              <w:top w:val="single" w:sz="4" w:space="0" w:color="auto"/>
              <w:left w:val="single" w:sz="4" w:space="0" w:color="auto"/>
              <w:bottom w:val="single" w:sz="4" w:space="0" w:color="auto"/>
              <w:right w:val="single" w:sz="4" w:space="0" w:color="auto"/>
            </w:tcBorders>
          </w:tcPr>
          <w:p w14:paraId="60285183" w14:textId="77777777" w:rsidR="006B683D" w:rsidRPr="00A37ECD" w:rsidRDefault="006B683D" w:rsidP="00EA685E">
            <w:pPr>
              <w:keepNext/>
              <w:jc w:val="center"/>
              <w:rPr>
                <w:b/>
                <w:sz w:val="20"/>
              </w:rPr>
            </w:pPr>
            <w:r w:rsidRPr="00A37ECD">
              <w:rPr>
                <w:b/>
                <w:sz w:val="20"/>
              </w:rPr>
              <w:t>Monitoring / Testing Method</w:t>
            </w:r>
          </w:p>
        </w:tc>
        <w:tc>
          <w:tcPr>
            <w:tcW w:w="1475" w:type="dxa"/>
            <w:tcBorders>
              <w:top w:val="single" w:sz="4" w:space="0" w:color="auto"/>
              <w:left w:val="single" w:sz="4" w:space="0" w:color="auto"/>
              <w:bottom w:val="single" w:sz="4" w:space="0" w:color="auto"/>
              <w:right w:val="single" w:sz="4" w:space="0" w:color="auto"/>
            </w:tcBorders>
          </w:tcPr>
          <w:p w14:paraId="05CC07AE" w14:textId="77777777" w:rsidR="006B683D" w:rsidRPr="00A37ECD" w:rsidRDefault="006B683D" w:rsidP="00EA685E">
            <w:pPr>
              <w:keepNext/>
              <w:jc w:val="center"/>
              <w:rPr>
                <w:b/>
                <w:sz w:val="20"/>
              </w:rPr>
            </w:pPr>
            <w:r w:rsidRPr="00A37ECD">
              <w:rPr>
                <w:b/>
                <w:sz w:val="20"/>
              </w:rPr>
              <w:t>Underlying Applicable Requirements</w:t>
            </w:r>
          </w:p>
        </w:tc>
      </w:tr>
      <w:tr w:rsidR="00A37ECD" w:rsidRPr="00A37ECD" w14:paraId="7FC1991C" w14:textId="77777777" w:rsidTr="00EA685E">
        <w:trPr>
          <w:cantSplit/>
          <w:jc w:val="right"/>
        </w:trPr>
        <w:tc>
          <w:tcPr>
            <w:tcW w:w="1615" w:type="dxa"/>
            <w:tcBorders>
              <w:top w:val="single" w:sz="4" w:space="0" w:color="auto"/>
              <w:left w:val="single" w:sz="4" w:space="0" w:color="auto"/>
              <w:bottom w:val="single" w:sz="4" w:space="0" w:color="auto"/>
              <w:right w:val="single" w:sz="4" w:space="0" w:color="auto"/>
            </w:tcBorders>
          </w:tcPr>
          <w:p w14:paraId="1E4BBDA6" w14:textId="77777777" w:rsidR="006B683D" w:rsidRPr="00A37ECD" w:rsidRDefault="006B683D" w:rsidP="00EA685E">
            <w:pPr>
              <w:ind w:left="288" w:hanging="288"/>
              <w:rPr>
                <w:sz w:val="20"/>
              </w:rPr>
            </w:pPr>
            <w:r w:rsidRPr="00A37ECD">
              <w:rPr>
                <w:sz w:val="20"/>
              </w:rPr>
              <w:t>1.</w:t>
            </w:r>
            <w:r w:rsidRPr="00A37ECD">
              <w:rPr>
                <w:sz w:val="20"/>
              </w:rPr>
              <w:tab/>
              <w:t>VOC</w:t>
            </w:r>
          </w:p>
        </w:tc>
        <w:tc>
          <w:tcPr>
            <w:tcW w:w="1440" w:type="dxa"/>
            <w:tcBorders>
              <w:top w:val="single" w:sz="4" w:space="0" w:color="auto"/>
              <w:left w:val="single" w:sz="4" w:space="0" w:color="auto"/>
              <w:bottom w:val="single" w:sz="4" w:space="0" w:color="auto"/>
              <w:right w:val="single" w:sz="4" w:space="0" w:color="auto"/>
            </w:tcBorders>
          </w:tcPr>
          <w:p w14:paraId="5AB75A73" w14:textId="4D544A11" w:rsidR="006B683D" w:rsidRPr="00A37ECD" w:rsidRDefault="006B683D" w:rsidP="00EA685E">
            <w:pPr>
              <w:jc w:val="center"/>
              <w:rPr>
                <w:sz w:val="20"/>
              </w:rPr>
            </w:pPr>
            <w:r w:rsidRPr="00A37ECD">
              <w:rPr>
                <w:sz w:val="20"/>
              </w:rPr>
              <w:t>2.0 tpy *</w:t>
            </w:r>
            <w:r w:rsidR="00EA685E">
              <w:rPr>
                <w:rFonts w:ascii="ZWAdobeF" w:hAnsi="ZWAdobeF" w:cs="ZWAdobeF"/>
                <w:sz w:val="2"/>
                <w:szCs w:val="2"/>
              </w:rPr>
              <w:t>P</w:t>
            </w:r>
            <w:r w:rsidRPr="00A37ECD">
              <w:rPr>
                <w:sz w:val="20"/>
                <w:vertAlign w:val="superscript"/>
              </w:rPr>
              <w:t>,2</w:t>
            </w:r>
          </w:p>
        </w:tc>
        <w:tc>
          <w:tcPr>
            <w:tcW w:w="2250" w:type="dxa"/>
            <w:tcBorders>
              <w:top w:val="single" w:sz="4" w:space="0" w:color="auto"/>
              <w:left w:val="single" w:sz="4" w:space="0" w:color="auto"/>
              <w:bottom w:val="single" w:sz="4" w:space="0" w:color="auto"/>
              <w:right w:val="single" w:sz="4" w:space="0" w:color="auto"/>
            </w:tcBorders>
          </w:tcPr>
          <w:p w14:paraId="4715E31D" w14:textId="77777777" w:rsidR="006B683D" w:rsidRPr="00A37ECD" w:rsidRDefault="006B683D" w:rsidP="00EA685E">
            <w:pPr>
              <w:jc w:val="center"/>
              <w:rPr>
                <w:sz w:val="20"/>
              </w:rPr>
            </w:pPr>
            <w:r w:rsidRPr="00A37ECD">
              <w:rPr>
                <w:sz w:val="20"/>
              </w:rPr>
              <w:t>12-month rolling time period as determined at the end of each calendar month</w:t>
            </w:r>
          </w:p>
        </w:tc>
        <w:tc>
          <w:tcPr>
            <w:tcW w:w="1980" w:type="dxa"/>
            <w:tcBorders>
              <w:top w:val="single" w:sz="4" w:space="0" w:color="auto"/>
              <w:left w:val="single" w:sz="4" w:space="0" w:color="auto"/>
              <w:bottom w:val="single" w:sz="4" w:space="0" w:color="auto"/>
              <w:right w:val="single" w:sz="4" w:space="0" w:color="auto"/>
            </w:tcBorders>
          </w:tcPr>
          <w:p w14:paraId="2DB6BA9C" w14:textId="77777777" w:rsidR="006B683D" w:rsidRPr="00A37ECD" w:rsidRDefault="006B683D" w:rsidP="00EA685E">
            <w:pPr>
              <w:jc w:val="center"/>
              <w:rPr>
                <w:sz w:val="20"/>
              </w:rPr>
            </w:pPr>
            <w:r w:rsidRPr="00A37ECD">
              <w:rPr>
                <w:sz w:val="20"/>
              </w:rPr>
              <w:t>EU212-02</w:t>
            </w:r>
          </w:p>
        </w:tc>
        <w:tc>
          <w:tcPr>
            <w:tcW w:w="1495" w:type="dxa"/>
            <w:tcBorders>
              <w:top w:val="single" w:sz="4" w:space="0" w:color="auto"/>
              <w:left w:val="single" w:sz="4" w:space="0" w:color="auto"/>
              <w:bottom w:val="single" w:sz="4" w:space="0" w:color="auto"/>
              <w:right w:val="single" w:sz="4" w:space="0" w:color="auto"/>
            </w:tcBorders>
          </w:tcPr>
          <w:p w14:paraId="5621BBCD" w14:textId="77777777" w:rsidR="006B683D" w:rsidRPr="00A37ECD" w:rsidRDefault="006B683D" w:rsidP="00EA685E">
            <w:pPr>
              <w:jc w:val="center"/>
              <w:rPr>
                <w:sz w:val="20"/>
              </w:rPr>
            </w:pPr>
            <w:r w:rsidRPr="00A37ECD">
              <w:rPr>
                <w:sz w:val="20"/>
              </w:rPr>
              <w:t>SC VI.2, VI.3</w:t>
            </w:r>
          </w:p>
        </w:tc>
        <w:tc>
          <w:tcPr>
            <w:tcW w:w="1475" w:type="dxa"/>
            <w:tcBorders>
              <w:top w:val="single" w:sz="4" w:space="0" w:color="auto"/>
              <w:left w:val="single" w:sz="4" w:space="0" w:color="auto"/>
              <w:bottom w:val="single" w:sz="4" w:space="0" w:color="auto"/>
              <w:right w:val="single" w:sz="4" w:space="0" w:color="auto"/>
            </w:tcBorders>
          </w:tcPr>
          <w:p w14:paraId="672E8C19" w14:textId="77777777" w:rsidR="006B683D" w:rsidRPr="00A37ECD" w:rsidRDefault="006B683D" w:rsidP="00EA685E">
            <w:pPr>
              <w:jc w:val="center"/>
              <w:rPr>
                <w:b/>
                <w:bCs/>
                <w:sz w:val="20"/>
              </w:rPr>
            </w:pPr>
            <w:r w:rsidRPr="00A37ECD">
              <w:rPr>
                <w:b/>
                <w:bCs/>
                <w:sz w:val="20"/>
              </w:rPr>
              <w:t>R 336.1702(a)</w:t>
            </w:r>
          </w:p>
        </w:tc>
      </w:tr>
    </w:tbl>
    <w:p w14:paraId="1FCF1605" w14:textId="5F89C748" w:rsidR="006B683D" w:rsidRPr="00A37ECD" w:rsidRDefault="002E2602" w:rsidP="00AE16F7">
      <w:pPr>
        <w:ind w:left="180" w:hanging="180"/>
        <w:jc w:val="both"/>
        <w:rPr>
          <w:sz w:val="20"/>
        </w:rPr>
      </w:pPr>
      <w:r w:rsidRPr="00A37ECD">
        <w:rPr>
          <w:sz w:val="20"/>
        </w:rPr>
        <w:t>*</w:t>
      </w:r>
      <w:r w:rsidR="00AE16F7" w:rsidRPr="00A37ECD">
        <w:rPr>
          <w:sz w:val="20"/>
        </w:rPr>
        <w:t xml:space="preserve">  </w:t>
      </w:r>
      <w:r w:rsidRPr="00A37ECD">
        <w:rPr>
          <w:sz w:val="20"/>
        </w:rPr>
        <w:t>This emission limit does not include fugitive emissions (i.e., emissions from leaking valves, flanges, etc.) from the emission unit.</w:t>
      </w:r>
    </w:p>
    <w:p w14:paraId="3B6C02B1" w14:textId="77777777" w:rsidR="002E2602" w:rsidRPr="00A37ECD" w:rsidRDefault="002E2602" w:rsidP="006B683D">
      <w:pPr>
        <w:ind w:left="360" w:hanging="360"/>
        <w:jc w:val="both"/>
        <w:rPr>
          <w:sz w:val="20"/>
        </w:rPr>
      </w:pPr>
    </w:p>
    <w:p w14:paraId="668C787C" w14:textId="0BFDAAFB" w:rsidR="006B683D" w:rsidRPr="00A37ECD" w:rsidRDefault="006B683D" w:rsidP="006B683D">
      <w:pPr>
        <w:ind w:right="144"/>
        <w:jc w:val="both"/>
        <w:rPr>
          <w:b/>
          <w:u w:val="single"/>
        </w:rPr>
      </w:pPr>
      <w:r w:rsidRPr="00A37ECD">
        <w:rPr>
          <w:b/>
        </w:rPr>
        <w:t xml:space="preserve">II.  </w:t>
      </w:r>
      <w:r w:rsidR="00EA685E">
        <w:rPr>
          <w:rFonts w:ascii="ZWAdobeF" w:hAnsi="ZWAdobeF" w:cs="ZWAdobeF"/>
          <w:sz w:val="2"/>
          <w:szCs w:val="2"/>
        </w:rPr>
        <w:t>U</w:t>
      </w:r>
      <w:r w:rsidRPr="00A37ECD">
        <w:rPr>
          <w:b/>
          <w:u w:val="single"/>
        </w:rPr>
        <w:t>MATERIAL LIMIT(S)</w:t>
      </w:r>
    </w:p>
    <w:p w14:paraId="35F70F81" w14:textId="77777777" w:rsidR="006B683D" w:rsidRPr="00A37ECD" w:rsidRDefault="006B683D" w:rsidP="006B683D">
      <w:pPr>
        <w:jc w:val="both"/>
        <w:rPr>
          <w:bCs/>
          <w:sz w:val="20"/>
        </w:rPr>
      </w:pPr>
    </w:p>
    <w:p w14:paraId="621A9543" w14:textId="77777777" w:rsidR="006B683D" w:rsidRPr="00A37ECD" w:rsidRDefault="006B683D" w:rsidP="006B683D">
      <w:pPr>
        <w:jc w:val="both"/>
        <w:rPr>
          <w:sz w:val="20"/>
        </w:rPr>
      </w:pPr>
      <w:r w:rsidRPr="00A37ECD">
        <w:rPr>
          <w:sz w:val="20"/>
        </w:rPr>
        <w:t>NA</w:t>
      </w:r>
    </w:p>
    <w:p w14:paraId="30DD1D88" w14:textId="77777777" w:rsidR="006B683D" w:rsidRPr="00A37ECD" w:rsidRDefault="006B683D" w:rsidP="006B683D">
      <w:pPr>
        <w:jc w:val="both"/>
        <w:rPr>
          <w:sz w:val="20"/>
        </w:rPr>
      </w:pPr>
    </w:p>
    <w:p w14:paraId="2DC2BD5A" w14:textId="1D9525C5" w:rsidR="006B683D" w:rsidRPr="00A37ECD" w:rsidRDefault="006B683D" w:rsidP="006B683D">
      <w:pPr>
        <w:jc w:val="both"/>
        <w:rPr>
          <w:b/>
          <w:sz w:val="20"/>
          <w:u w:val="single"/>
        </w:rPr>
      </w:pPr>
      <w:r w:rsidRPr="00A37ECD">
        <w:rPr>
          <w:b/>
        </w:rPr>
        <w:t xml:space="preserve">III.  </w:t>
      </w:r>
      <w:r w:rsidR="00EA685E">
        <w:rPr>
          <w:rFonts w:ascii="ZWAdobeF" w:hAnsi="ZWAdobeF" w:cs="ZWAdobeF"/>
          <w:sz w:val="2"/>
          <w:szCs w:val="2"/>
        </w:rPr>
        <w:t>U</w:t>
      </w:r>
      <w:r w:rsidRPr="00A37ECD">
        <w:rPr>
          <w:b/>
          <w:u w:val="single"/>
        </w:rPr>
        <w:t>PROCESS/OPERATIONAL RESTRICTION(S)</w:t>
      </w:r>
      <w:r w:rsidRPr="00A37ECD" w:rsidDel="001C614B">
        <w:rPr>
          <w:b/>
          <w:u w:val="single"/>
        </w:rPr>
        <w:t xml:space="preserve"> </w:t>
      </w:r>
    </w:p>
    <w:p w14:paraId="22E70275" w14:textId="77777777" w:rsidR="006B683D" w:rsidRPr="00A37ECD" w:rsidRDefault="006B683D" w:rsidP="006B683D">
      <w:pPr>
        <w:rPr>
          <w:sz w:val="20"/>
        </w:rPr>
      </w:pPr>
    </w:p>
    <w:p w14:paraId="13561767" w14:textId="5FD05C2D" w:rsidR="006B683D" w:rsidRPr="00A37ECD" w:rsidRDefault="006B683D" w:rsidP="006B683D">
      <w:pPr>
        <w:ind w:left="360" w:hanging="360"/>
        <w:jc w:val="both"/>
        <w:rPr>
          <w:sz w:val="20"/>
        </w:rPr>
      </w:pPr>
      <w:r w:rsidRPr="00A37ECD">
        <w:rPr>
          <w:sz w:val="20"/>
        </w:rPr>
        <w:t>1.</w:t>
      </w:r>
      <w:r w:rsidRPr="00A37ECD">
        <w:rPr>
          <w:sz w:val="20"/>
        </w:rPr>
        <w:tab/>
        <w:t>The permittee shall not operate EU212</w:t>
      </w:r>
      <w:r w:rsidRPr="00A37ECD">
        <w:rPr>
          <w:sz w:val="20"/>
        </w:rPr>
        <w:noBreakHyphen/>
        <w:t>02, except for product drum off and product transfers to storage tanks, unless the condenser 20539 vapor outlet temperature is 45 degrees Celsius or less.</w:t>
      </w:r>
      <w:r w:rsidR="00EA685E">
        <w:rPr>
          <w:rFonts w:ascii="ZWAdobeF" w:hAnsi="ZWAdobeF" w:cs="ZWAdobeF"/>
          <w:sz w:val="2"/>
          <w:szCs w:val="2"/>
        </w:rPr>
        <w:t>P</w:t>
      </w:r>
      <w:r w:rsidRPr="00A37ECD">
        <w:rPr>
          <w:sz w:val="20"/>
          <w:vertAlign w:val="superscript"/>
        </w:rPr>
        <w:t>2</w:t>
      </w:r>
      <w:r w:rsidR="00EA685E">
        <w:rPr>
          <w:rFonts w:ascii="ZWAdobeF" w:hAnsi="ZWAdobeF" w:cs="ZWAdobeF"/>
          <w:sz w:val="2"/>
          <w:szCs w:val="2"/>
        </w:rPr>
        <w:t>P</w:t>
      </w:r>
      <w:r w:rsidRPr="00A37ECD">
        <w:rPr>
          <w:sz w:val="20"/>
        </w:rPr>
        <w:t xml:space="preserve">  </w:t>
      </w:r>
      <w:r w:rsidRPr="00A37ECD">
        <w:rPr>
          <w:b/>
          <w:bCs/>
          <w:sz w:val="20"/>
        </w:rPr>
        <w:t>(R 336.1224, R 336.1225, R 336.1702(a), R 336.1910)</w:t>
      </w:r>
    </w:p>
    <w:p w14:paraId="68CC762D" w14:textId="77777777" w:rsidR="006B683D" w:rsidRPr="00A37ECD" w:rsidRDefault="006B683D" w:rsidP="006B683D">
      <w:pPr>
        <w:ind w:left="360" w:hanging="360"/>
        <w:jc w:val="both"/>
        <w:rPr>
          <w:sz w:val="20"/>
        </w:rPr>
      </w:pPr>
    </w:p>
    <w:p w14:paraId="06DE7930" w14:textId="7DD6AE16" w:rsidR="006B683D" w:rsidRPr="00A37ECD" w:rsidRDefault="006B683D" w:rsidP="006B683D">
      <w:pPr>
        <w:jc w:val="both"/>
        <w:rPr>
          <w:b/>
          <w:sz w:val="20"/>
          <w:u w:val="single"/>
        </w:rPr>
      </w:pPr>
      <w:r w:rsidRPr="00A37ECD">
        <w:rPr>
          <w:b/>
        </w:rPr>
        <w:t xml:space="preserve">IV.  </w:t>
      </w:r>
      <w:r w:rsidR="00EA685E">
        <w:rPr>
          <w:rFonts w:ascii="ZWAdobeF" w:hAnsi="ZWAdobeF" w:cs="ZWAdobeF"/>
          <w:sz w:val="2"/>
          <w:szCs w:val="2"/>
        </w:rPr>
        <w:t>U</w:t>
      </w:r>
      <w:r w:rsidRPr="00A37ECD">
        <w:rPr>
          <w:b/>
          <w:u w:val="single"/>
        </w:rPr>
        <w:t>DESIGN/EQUIPMENT PARAMETER(S)</w:t>
      </w:r>
    </w:p>
    <w:p w14:paraId="1FDBDBF0" w14:textId="77777777" w:rsidR="006B683D" w:rsidRPr="00A37ECD" w:rsidRDefault="006B683D" w:rsidP="006B683D">
      <w:pPr>
        <w:rPr>
          <w:sz w:val="20"/>
        </w:rPr>
      </w:pPr>
    </w:p>
    <w:p w14:paraId="50915430" w14:textId="0F31D57D" w:rsidR="006B683D" w:rsidRPr="00A37ECD" w:rsidRDefault="006B683D" w:rsidP="006B683D">
      <w:pPr>
        <w:ind w:left="360" w:hanging="360"/>
        <w:jc w:val="both"/>
        <w:rPr>
          <w:sz w:val="20"/>
        </w:rPr>
      </w:pPr>
      <w:r w:rsidRPr="00A37ECD">
        <w:rPr>
          <w:sz w:val="20"/>
        </w:rPr>
        <w:t>1.</w:t>
      </w:r>
      <w:r w:rsidRPr="00A37ECD">
        <w:rPr>
          <w:sz w:val="20"/>
        </w:rPr>
        <w:tab/>
        <w:t>The permittee shall not operate EU212</w:t>
      </w:r>
      <w:r w:rsidRPr="00A37ECD">
        <w:rPr>
          <w:sz w:val="20"/>
        </w:rPr>
        <w:noBreakHyphen/>
        <w:t>02, except for product drum off and product transfers to storage tanks, unless condenser 20539 is installed, maintained, and operated in a satisfactory manner acceptable to the AQD District Supervisor, which includes meeting the requirements of SC III.1.</w:t>
      </w:r>
      <w:r w:rsidR="00EA685E">
        <w:rPr>
          <w:rFonts w:ascii="ZWAdobeF" w:hAnsi="ZWAdobeF" w:cs="ZWAdobeF"/>
          <w:sz w:val="2"/>
          <w:szCs w:val="2"/>
        </w:rPr>
        <w:t>P</w:t>
      </w:r>
      <w:r w:rsidRPr="00A37ECD">
        <w:rPr>
          <w:sz w:val="20"/>
          <w:vertAlign w:val="superscript"/>
        </w:rPr>
        <w:t>2</w:t>
      </w:r>
      <w:r w:rsidR="00EA685E">
        <w:rPr>
          <w:rFonts w:ascii="ZWAdobeF" w:hAnsi="ZWAdobeF" w:cs="ZWAdobeF"/>
          <w:sz w:val="2"/>
          <w:szCs w:val="2"/>
        </w:rPr>
        <w:t>P</w:t>
      </w:r>
      <w:r w:rsidRPr="00A37ECD">
        <w:rPr>
          <w:sz w:val="20"/>
        </w:rPr>
        <w:t xml:space="preserve">  </w:t>
      </w:r>
      <w:r w:rsidRPr="00A37ECD">
        <w:rPr>
          <w:b/>
          <w:bCs/>
          <w:sz w:val="20"/>
        </w:rPr>
        <w:t>(R 336.1224, R 336.1225, R 336.1702(a), R 336.1910)</w:t>
      </w:r>
    </w:p>
    <w:p w14:paraId="725792A5" w14:textId="77777777" w:rsidR="006B683D" w:rsidRPr="00A37ECD" w:rsidRDefault="006B683D" w:rsidP="006B683D">
      <w:pPr>
        <w:ind w:left="360" w:hanging="360"/>
        <w:jc w:val="both"/>
        <w:rPr>
          <w:sz w:val="20"/>
        </w:rPr>
      </w:pPr>
    </w:p>
    <w:p w14:paraId="24A1C2A6" w14:textId="2FE172B0" w:rsidR="006B683D" w:rsidRPr="00A37ECD" w:rsidRDefault="006B683D" w:rsidP="006B683D">
      <w:pPr>
        <w:jc w:val="both"/>
      </w:pPr>
      <w:r w:rsidRPr="00A37ECD">
        <w:rPr>
          <w:b/>
        </w:rPr>
        <w:t xml:space="preserve">V.  </w:t>
      </w:r>
      <w:r w:rsidR="00EA685E">
        <w:rPr>
          <w:rFonts w:ascii="ZWAdobeF" w:hAnsi="ZWAdobeF" w:cs="ZWAdobeF"/>
          <w:sz w:val="2"/>
          <w:szCs w:val="2"/>
        </w:rPr>
        <w:t>U</w:t>
      </w:r>
      <w:r w:rsidRPr="00A37ECD">
        <w:rPr>
          <w:b/>
          <w:u w:val="single"/>
        </w:rPr>
        <w:t>TESTING/SAMPLING</w:t>
      </w:r>
    </w:p>
    <w:p w14:paraId="6CB513C6" w14:textId="77777777" w:rsidR="006B683D" w:rsidRPr="00A37ECD" w:rsidRDefault="006B683D" w:rsidP="006B683D">
      <w:pPr>
        <w:jc w:val="both"/>
        <w:rPr>
          <w:sz w:val="20"/>
        </w:rPr>
      </w:pPr>
      <w:r w:rsidRPr="00A37ECD">
        <w:rPr>
          <w:sz w:val="20"/>
        </w:rPr>
        <w:t xml:space="preserve">Records shall be maintained on file for a period of five years.  </w:t>
      </w:r>
      <w:r w:rsidRPr="00A37ECD">
        <w:rPr>
          <w:b/>
          <w:sz w:val="20"/>
        </w:rPr>
        <w:t>(R 336.1213(3)(b)(ii))</w:t>
      </w:r>
    </w:p>
    <w:p w14:paraId="79C478FB" w14:textId="77777777" w:rsidR="006B683D" w:rsidRPr="00A37ECD" w:rsidRDefault="006B683D" w:rsidP="006B683D">
      <w:pPr>
        <w:jc w:val="both"/>
        <w:rPr>
          <w:bCs/>
          <w:sz w:val="20"/>
        </w:rPr>
      </w:pPr>
    </w:p>
    <w:p w14:paraId="01621E50" w14:textId="77777777" w:rsidR="006B683D" w:rsidRPr="00A37ECD" w:rsidRDefault="006B683D" w:rsidP="006B683D">
      <w:pPr>
        <w:jc w:val="both"/>
        <w:rPr>
          <w:sz w:val="20"/>
        </w:rPr>
      </w:pPr>
      <w:r w:rsidRPr="00A37ECD">
        <w:rPr>
          <w:sz w:val="20"/>
        </w:rPr>
        <w:t>NA</w:t>
      </w:r>
    </w:p>
    <w:p w14:paraId="2C31908C" w14:textId="3246DB81" w:rsidR="002E2602" w:rsidRPr="00A37ECD" w:rsidRDefault="002E2602">
      <w:pPr>
        <w:rPr>
          <w:sz w:val="20"/>
        </w:rPr>
      </w:pPr>
      <w:r w:rsidRPr="00A37ECD">
        <w:rPr>
          <w:sz w:val="20"/>
        </w:rPr>
        <w:br w:type="page"/>
      </w:r>
    </w:p>
    <w:p w14:paraId="635FACFE" w14:textId="77777777" w:rsidR="006B683D" w:rsidRPr="00A37ECD" w:rsidRDefault="006B683D" w:rsidP="006B683D">
      <w:pPr>
        <w:jc w:val="both"/>
        <w:rPr>
          <w:sz w:val="20"/>
        </w:rPr>
      </w:pPr>
    </w:p>
    <w:p w14:paraId="04830828" w14:textId="76F9849A" w:rsidR="006B683D" w:rsidRPr="00A37ECD" w:rsidRDefault="006B683D" w:rsidP="006B683D">
      <w:pPr>
        <w:jc w:val="both"/>
      </w:pPr>
      <w:r w:rsidRPr="00A37ECD">
        <w:rPr>
          <w:b/>
        </w:rPr>
        <w:t xml:space="preserve">VI.  </w:t>
      </w:r>
      <w:r w:rsidR="00EA685E">
        <w:rPr>
          <w:rFonts w:ascii="ZWAdobeF" w:hAnsi="ZWAdobeF" w:cs="ZWAdobeF"/>
          <w:sz w:val="2"/>
          <w:szCs w:val="2"/>
        </w:rPr>
        <w:t>U</w:t>
      </w:r>
      <w:r w:rsidRPr="00A37ECD">
        <w:rPr>
          <w:b/>
          <w:u w:val="single"/>
        </w:rPr>
        <w:t>MONITORING/RECORDKEEPING</w:t>
      </w:r>
    </w:p>
    <w:p w14:paraId="31DC957A" w14:textId="77777777" w:rsidR="006B683D" w:rsidRPr="00A37ECD" w:rsidRDefault="006B683D" w:rsidP="006B683D">
      <w:pPr>
        <w:jc w:val="both"/>
        <w:rPr>
          <w:sz w:val="20"/>
        </w:rPr>
      </w:pPr>
      <w:r w:rsidRPr="00A37ECD">
        <w:rPr>
          <w:sz w:val="20"/>
        </w:rPr>
        <w:t xml:space="preserve">Records shall be maintained on file for a period of five years.  </w:t>
      </w:r>
      <w:r w:rsidRPr="00A37ECD">
        <w:rPr>
          <w:b/>
          <w:sz w:val="20"/>
        </w:rPr>
        <w:t>(R 336.1213(3)(b)(ii))</w:t>
      </w:r>
    </w:p>
    <w:p w14:paraId="765F2838" w14:textId="77777777" w:rsidR="006B683D" w:rsidRPr="00A37ECD" w:rsidRDefault="006B683D" w:rsidP="006B683D">
      <w:pPr>
        <w:rPr>
          <w:sz w:val="20"/>
        </w:rPr>
      </w:pPr>
    </w:p>
    <w:p w14:paraId="3B96EC0F" w14:textId="43A54542" w:rsidR="006B683D" w:rsidRPr="00A37ECD" w:rsidRDefault="006B683D" w:rsidP="006B683D">
      <w:pPr>
        <w:autoSpaceDE w:val="0"/>
        <w:autoSpaceDN w:val="0"/>
        <w:adjustRightInd w:val="0"/>
        <w:ind w:left="360" w:hanging="360"/>
        <w:jc w:val="both"/>
        <w:rPr>
          <w:sz w:val="20"/>
        </w:rPr>
      </w:pPr>
      <w:r w:rsidRPr="00A37ECD">
        <w:rPr>
          <w:sz w:val="20"/>
        </w:rPr>
        <w:t>1.</w:t>
      </w:r>
      <w:r w:rsidRPr="00A37ECD">
        <w:rPr>
          <w:sz w:val="20"/>
        </w:rPr>
        <w:tab/>
        <w:t>The permittee shall complete all required calculations in a format acceptable to the AQD District Supervisor</w:t>
      </w:r>
      <w:r w:rsidRPr="00A37ECD">
        <w:t xml:space="preserve"> </w:t>
      </w:r>
      <w:r w:rsidRPr="00A37ECD">
        <w:rPr>
          <w:sz w:val="20"/>
        </w:rPr>
        <w:t>by the last day of the calendar month, for the previous calendar month, unless otherwise specified in any monitoring/recordkeeping special condition.</w:t>
      </w:r>
      <w:r w:rsidR="00EA685E">
        <w:rPr>
          <w:rFonts w:ascii="ZWAdobeF" w:hAnsi="ZWAdobeF" w:cs="ZWAdobeF"/>
          <w:sz w:val="2"/>
          <w:szCs w:val="2"/>
        </w:rPr>
        <w:t>P</w:t>
      </w:r>
      <w:r w:rsidRPr="00A37ECD">
        <w:rPr>
          <w:sz w:val="20"/>
          <w:vertAlign w:val="superscript"/>
        </w:rPr>
        <w:t>2</w:t>
      </w:r>
      <w:r w:rsidR="00EA685E">
        <w:rPr>
          <w:rFonts w:ascii="ZWAdobeF" w:hAnsi="ZWAdobeF" w:cs="ZWAdobeF"/>
          <w:sz w:val="2"/>
          <w:szCs w:val="2"/>
        </w:rPr>
        <w:t>P</w:t>
      </w:r>
      <w:r w:rsidRPr="00A37ECD">
        <w:rPr>
          <w:sz w:val="20"/>
        </w:rPr>
        <w:t xml:space="preserve">  </w:t>
      </w:r>
      <w:r w:rsidRPr="00A37ECD">
        <w:rPr>
          <w:b/>
          <w:bCs/>
          <w:sz w:val="20"/>
        </w:rPr>
        <w:t>(R 336.1224, R 336.1225, R 336.1702(a), R 336.1910)</w:t>
      </w:r>
    </w:p>
    <w:p w14:paraId="27EAD97C" w14:textId="77777777" w:rsidR="006B683D" w:rsidRPr="00A37ECD" w:rsidRDefault="006B683D" w:rsidP="006B683D">
      <w:pPr>
        <w:autoSpaceDE w:val="0"/>
        <w:autoSpaceDN w:val="0"/>
        <w:adjustRightInd w:val="0"/>
        <w:ind w:left="360" w:hanging="360"/>
        <w:jc w:val="both"/>
        <w:rPr>
          <w:sz w:val="20"/>
        </w:rPr>
      </w:pPr>
    </w:p>
    <w:p w14:paraId="77A6424F" w14:textId="6CD8091D" w:rsidR="006B683D" w:rsidRPr="00A37ECD" w:rsidRDefault="006B683D" w:rsidP="006B683D">
      <w:pPr>
        <w:autoSpaceDE w:val="0"/>
        <w:autoSpaceDN w:val="0"/>
        <w:adjustRightInd w:val="0"/>
        <w:ind w:left="360" w:hanging="360"/>
        <w:jc w:val="both"/>
        <w:rPr>
          <w:sz w:val="20"/>
        </w:rPr>
      </w:pPr>
      <w:r w:rsidRPr="00A37ECD">
        <w:rPr>
          <w:sz w:val="20"/>
        </w:rPr>
        <w:t>2.</w:t>
      </w:r>
      <w:r w:rsidRPr="00A37ECD">
        <w:rPr>
          <w:sz w:val="20"/>
        </w:rPr>
        <w:tab/>
        <w:t>The permittee shall monitor and record, on a continuous basis, the condenser 20539 vapor outlet temperature with instrumentation acceptable to the AQD District Supervisor.  For the purposes of this condition, “on a continuous basis” is defined as an instantaneous data point recorded at least once every 15 minutes.  The permittee may record block average values for 15 minute or shorter periods calculated from all measured data values during each period.  The permittee shall keep all records on file at the facility and make them available to the Department upon request.</w:t>
      </w:r>
      <w:r w:rsidR="00EA685E">
        <w:rPr>
          <w:rFonts w:ascii="ZWAdobeF" w:hAnsi="ZWAdobeF" w:cs="ZWAdobeF"/>
          <w:sz w:val="2"/>
          <w:szCs w:val="2"/>
        </w:rPr>
        <w:t>P</w:t>
      </w:r>
      <w:r w:rsidRPr="00A37ECD">
        <w:rPr>
          <w:sz w:val="20"/>
          <w:vertAlign w:val="superscript"/>
        </w:rPr>
        <w:t>2</w:t>
      </w:r>
      <w:r w:rsidR="00EA685E">
        <w:rPr>
          <w:rFonts w:ascii="ZWAdobeF" w:hAnsi="ZWAdobeF" w:cs="ZWAdobeF"/>
          <w:sz w:val="2"/>
          <w:szCs w:val="2"/>
        </w:rPr>
        <w:t>P</w:t>
      </w:r>
      <w:r w:rsidRPr="00A37ECD">
        <w:rPr>
          <w:sz w:val="20"/>
        </w:rPr>
        <w:t xml:space="preserve">  </w:t>
      </w:r>
      <w:r w:rsidRPr="00A37ECD">
        <w:rPr>
          <w:b/>
          <w:bCs/>
          <w:sz w:val="20"/>
        </w:rPr>
        <w:t>(R 336.1224, R 336.1225, R 336.1702(a), R 336.1910)</w:t>
      </w:r>
    </w:p>
    <w:p w14:paraId="404ACFDA" w14:textId="77777777" w:rsidR="006B683D" w:rsidRPr="00A37ECD" w:rsidRDefault="006B683D" w:rsidP="006B683D">
      <w:pPr>
        <w:ind w:left="360" w:hanging="360"/>
        <w:jc w:val="both"/>
        <w:rPr>
          <w:sz w:val="20"/>
        </w:rPr>
      </w:pPr>
    </w:p>
    <w:p w14:paraId="1114C17A" w14:textId="2E17F56D" w:rsidR="006B683D" w:rsidRPr="00A37ECD" w:rsidRDefault="006B683D" w:rsidP="006B683D">
      <w:pPr>
        <w:ind w:left="360" w:hanging="360"/>
        <w:jc w:val="both"/>
        <w:rPr>
          <w:sz w:val="20"/>
        </w:rPr>
      </w:pPr>
      <w:r w:rsidRPr="00A37ECD">
        <w:rPr>
          <w:sz w:val="20"/>
        </w:rPr>
        <w:t>3.</w:t>
      </w:r>
      <w:r w:rsidRPr="00A37ECD">
        <w:rPr>
          <w:sz w:val="20"/>
        </w:rPr>
        <w:tab/>
        <w:t>The permittee shall calculate and keep, in a satisfactory manner, records of monthly and 12-month rolling time period VOC emissions for EU212</w:t>
      </w:r>
      <w:r w:rsidRPr="00A37ECD">
        <w:rPr>
          <w:sz w:val="20"/>
        </w:rPr>
        <w:noBreakHyphen/>
        <w:t>02 using production records, operating records, and/or other data acceptable to the AQD District Supervisor.  The permittee shall keep all records on file at the facility and make them available to the Department upon request.</w:t>
      </w:r>
      <w:r w:rsidR="00EA685E">
        <w:rPr>
          <w:rFonts w:ascii="ZWAdobeF" w:hAnsi="ZWAdobeF" w:cs="ZWAdobeF"/>
          <w:sz w:val="2"/>
          <w:szCs w:val="2"/>
        </w:rPr>
        <w:t>P</w:t>
      </w:r>
      <w:r w:rsidRPr="00A37ECD">
        <w:rPr>
          <w:sz w:val="20"/>
          <w:vertAlign w:val="superscript"/>
        </w:rPr>
        <w:t>2</w:t>
      </w:r>
      <w:r w:rsidR="00EA685E">
        <w:rPr>
          <w:rFonts w:ascii="ZWAdobeF" w:hAnsi="ZWAdobeF" w:cs="ZWAdobeF"/>
          <w:sz w:val="2"/>
          <w:szCs w:val="2"/>
        </w:rPr>
        <w:t>P</w:t>
      </w:r>
      <w:r w:rsidRPr="00A37ECD">
        <w:rPr>
          <w:sz w:val="20"/>
        </w:rPr>
        <w:t xml:space="preserve">  </w:t>
      </w:r>
      <w:r w:rsidRPr="00A37ECD">
        <w:rPr>
          <w:b/>
          <w:bCs/>
          <w:sz w:val="20"/>
        </w:rPr>
        <w:t>(R 336.1702(a))</w:t>
      </w:r>
    </w:p>
    <w:p w14:paraId="644F32A5" w14:textId="77777777" w:rsidR="006B683D" w:rsidRPr="00A37ECD" w:rsidRDefault="006B683D" w:rsidP="006B683D">
      <w:pPr>
        <w:ind w:left="360" w:hanging="360"/>
        <w:jc w:val="both"/>
        <w:rPr>
          <w:sz w:val="20"/>
        </w:rPr>
      </w:pPr>
    </w:p>
    <w:p w14:paraId="4D56CF2A" w14:textId="5D6110C3" w:rsidR="006B683D" w:rsidRPr="00A37ECD" w:rsidRDefault="006B683D" w:rsidP="006B683D">
      <w:pPr>
        <w:jc w:val="both"/>
        <w:rPr>
          <w:b/>
          <w:sz w:val="20"/>
          <w:u w:val="single"/>
        </w:rPr>
      </w:pPr>
      <w:r w:rsidRPr="00A37ECD">
        <w:rPr>
          <w:b/>
        </w:rPr>
        <w:t xml:space="preserve">VII.  </w:t>
      </w:r>
      <w:r w:rsidR="00EA685E">
        <w:rPr>
          <w:rFonts w:ascii="ZWAdobeF" w:hAnsi="ZWAdobeF" w:cs="ZWAdobeF"/>
          <w:sz w:val="2"/>
          <w:szCs w:val="2"/>
        </w:rPr>
        <w:t>U</w:t>
      </w:r>
      <w:r w:rsidRPr="00A37ECD">
        <w:rPr>
          <w:b/>
          <w:u w:val="single"/>
        </w:rPr>
        <w:t>REPORTING</w:t>
      </w:r>
    </w:p>
    <w:p w14:paraId="16565554" w14:textId="77777777" w:rsidR="006B683D" w:rsidRPr="00A37ECD" w:rsidRDefault="006B683D" w:rsidP="006B683D">
      <w:pPr>
        <w:jc w:val="both"/>
        <w:rPr>
          <w:sz w:val="20"/>
        </w:rPr>
      </w:pPr>
    </w:p>
    <w:p w14:paraId="09142D8B" w14:textId="77777777" w:rsidR="006B683D" w:rsidRPr="00A37ECD" w:rsidRDefault="006B683D" w:rsidP="006B683D">
      <w:pPr>
        <w:ind w:left="360" w:hanging="360"/>
        <w:jc w:val="both"/>
        <w:rPr>
          <w:b/>
          <w:sz w:val="20"/>
        </w:rPr>
      </w:pPr>
      <w:r w:rsidRPr="00A37ECD">
        <w:rPr>
          <w:sz w:val="20"/>
        </w:rPr>
        <w:t>1.</w:t>
      </w:r>
      <w:r w:rsidRPr="00A37ECD">
        <w:rPr>
          <w:sz w:val="20"/>
        </w:rPr>
        <w:tab/>
        <w:t xml:space="preserve">Prompt reporting of deviations pursuant to General Conditions 21 and 22 of Part A.  </w:t>
      </w:r>
      <w:r w:rsidRPr="00A37ECD">
        <w:rPr>
          <w:b/>
          <w:sz w:val="20"/>
        </w:rPr>
        <w:t>(R 336.1213(3)(c)(ii))</w:t>
      </w:r>
    </w:p>
    <w:p w14:paraId="6623DF8C" w14:textId="77777777" w:rsidR="006B683D" w:rsidRPr="00A37ECD" w:rsidRDefault="006B683D" w:rsidP="006B683D">
      <w:pPr>
        <w:ind w:left="360" w:hanging="360"/>
        <w:jc w:val="both"/>
        <w:rPr>
          <w:sz w:val="20"/>
        </w:rPr>
      </w:pPr>
    </w:p>
    <w:p w14:paraId="0943E497" w14:textId="77777777" w:rsidR="006B683D" w:rsidRPr="00A37ECD" w:rsidRDefault="006B683D" w:rsidP="006B683D">
      <w:pPr>
        <w:ind w:left="360" w:hanging="360"/>
        <w:jc w:val="both"/>
        <w:rPr>
          <w:b/>
          <w:sz w:val="20"/>
        </w:rPr>
      </w:pPr>
      <w:r w:rsidRPr="00A37ECD">
        <w:rPr>
          <w:sz w:val="20"/>
        </w:rPr>
        <w:t>2.</w:t>
      </w:r>
      <w:r w:rsidRPr="00A37ECD">
        <w:rPr>
          <w:sz w:val="20"/>
        </w:rPr>
        <w:tab/>
        <w:t>Semiannual reporting of monitoring and deviations pursuant to General Condition 23 of Part A.  The report shall be postmarked or</w:t>
      </w:r>
      <w:r w:rsidRPr="00A37ECD">
        <w:rPr>
          <w:b/>
          <w:i/>
          <w:sz w:val="20"/>
        </w:rPr>
        <w:t xml:space="preserve"> </w:t>
      </w:r>
      <w:r w:rsidRPr="00A37ECD">
        <w:rPr>
          <w:sz w:val="20"/>
        </w:rPr>
        <w:t xml:space="preserve">received by the appropriate AQD District Office by March 15 for reporting period July 1 to December 31 and September 15 for reporting period January 1 to June 30.  </w:t>
      </w:r>
      <w:r w:rsidRPr="00A37ECD">
        <w:rPr>
          <w:b/>
          <w:sz w:val="20"/>
        </w:rPr>
        <w:t>(R 336.1213(3)(c)(i))</w:t>
      </w:r>
    </w:p>
    <w:p w14:paraId="0CA52975" w14:textId="77777777" w:rsidR="006B683D" w:rsidRPr="00A37ECD" w:rsidRDefault="006B683D" w:rsidP="006B683D">
      <w:pPr>
        <w:ind w:left="360" w:hanging="360"/>
        <w:jc w:val="both"/>
        <w:rPr>
          <w:sz w:val="20"/>
        </w:rPr>
      </w:pPr>
    </w:p>
    <w:p w14:paraId="3734349D" w14:textId="77777777" w:rsidR="006B683D" w:rsidRPr="00A37ECD" w:rsidRDefault="006B683D" w:rsidP="006B683D">
      <w:pPr>
        <w:ind w:left="360" w:hanging="360"/>
        <w:jc w:val="both"/>
        <w:rPr>
          <w:sz w:val="20"/>
        </w:rPr>
      </w:pPr>
      <w:r w:rsidRPr="00A37ECD">
        <w:rPr>
          <w:sz w:val="20"/>
        </w:rPr>
        <w:t>3.</w:t>
      </w:r>
      <w:r w:rsidRPr="00A37ECD">
        <w:rPr>
          <w:sz w:val="20"/>
        </w:rPr>
        <w:tab/>
        <w:t xml:space="preserve">Annual certification of compliance pursuant to General Conditions 19 and 20 of Part A.  The report shall be postmarked or received by the appropriate AQD District Office by March 15 for the previous calendar year.  </w:t>
      </w:r>
      <w:r w:rsidRPr="00A37ECD">
        <w:rPr>
          <w:b/>
          <w:sz w:val="20"/>
        </w:rPr>
        <w:t>(R 336.1213(4)(c))</w:t>
      </w:r>
    </w:p>
    <w:p w14:paraId="68D32CF8" w14:textId="77777777" w:rsidR="006B683D" w:rsidRPr="00A37ECD" w:rsidRDefault="006B683D" w:rsidP="006B683D">
      <w:pPr>
        <w:jc w:val="both"/>
        <w:rPr>
          <w:rFonts w:cs="Arial"/>
          <w:b/>
          <w:sz w:val="20"/>
        </w:rPr>
      </w:pPr>
    </w:p>
    <w:p w14:paraId="0871204E" w14:textId="77777777" w:rsidR="006B683D" w:rsidRPr="00A37ECD" w:rsidRDefault="006B683D" w:rsidP="006B683D">
      <w:pPr>
        <w:jc w:val="both"/>
        <w:rPr>
          <w:rFonts w:cs="Arial"/>
          <w:b/>
          <w:sz w:val="20"/>
        </w:rPr>
      </w:pPr>
      <w:r w:rsidRPr="00A37ECD">
        <w:rPr>
          <w:rFonts w:cs="Arial"/>
          <w:b/>
          <w:sz w:val="20"/>
        </w:rPr>
        <w:t>See Appendix 8</w:t>
      </w:r>
    </w:p>
    <w:p w14:paraId="76F10DA0" w14:textId="77777777" w:rsidR="006B683D" w:rsidRPr="00A37ECD" w:rsidRDefault="006B683D" w:rsidP="006B683D">
      <w:pPr>
        <w:jc w:val="both"/>
        <w:rPr>
          <w:rFonts w:cs="Arial"/>
          <w:sz w:val="20"/>
        </w:rPr>
      </w:pPr>
    </w:p>
    <w:p w14:paraId="18A4A34C" w14:textId="6FCCFCC0" w:rsidR="006B683D" w:rsidRPr="00A37ECD" w:rsidRDefault="006B683D" w:rsidP="006B683D">
      <w:pPr>
        <w:jc w:val="both"/>
      </w:pPr>
      <w:r w:rsidRPr="00A37ECD">
        <w:rPr>
          <w:b/>
        </w:rPr>
        <w:t xml:space="preserve">VIII.  </w:t>
      </w:r>
      <w:r w:rsidR="00EA685E">
        <w:rPr>
          <w:rFonts w:ascii="ZWAdobeF" w:hAnsi="ZWAdobeF" w:cs="ZWAdobeF"/>
          <w:sz w:val="2"/>
          <w:szCs w:val="2"/>
        </w:rPr>
        <w:t>U</w:t>
      </w:r>
      <w:r w:rsidRPr="00A37ECD">
        <w:rPr>
          <w:b/>
          <w:u w:val="single"/>
        </w:rPr>
        <w:t>STACK/VENT RESTRICTION(S)</w:t>
      </w:r>
    </w:p>
    <w:p w14:paraId="7F194AEF" w14:textId="77777777" w:rsidR="006B683D" w:rsidRPr="00A37ECD" w:rsidRDefault="006B683D" w:rsidP="006B683D">
      <w:pPr>
        <w:jc w:val="both"/>
        <w:rPr>
          <w:sz w:val="20"/>
        </w:rPr>
      </w:pPr>
    </w:p>
    <w:p w14:paraId="085CB919" w14:textId="77777777" w:rsidR="006B683D" w:rsidRPr="00A37ECD" w:rsidRDefault="006B683D" w:rsidP="006B683D">
      <w:pPr>
        <w:jc w:val="both"/>
        <w:rPr>
          <w:sz w:val="20"/>
        </w:rPr>
      </w:pPr>
      <w:r w:rsidRPr="00A37ECD">
        <w:rPr>
          <w:sz w:val="20"/>
        </w:rPr>
        <w:t>The exhaust gases from the stacks listed in the table below shall be discharged unobstructed vertically upwards to the ambient air unless otherwise noted:</w:t>
      </w:r>
    </w:p>
    <w:p w14:paraId="6835BABD" w14:textId="77777777" w:rsidR="006B683D" w:rsidRPr="00A37ECD" w:rsidRDefault="006B683D" w:rsidP="006B683D">
      <w:pPr>
        <w:rPr>
          <w:sz w:val="20"/>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4"/>
        <w:gridCol w:w="2386"/>
        <w:gridCol w:w="2258"/>
        <w:gridCol w:w="2494"/>
      </w:tblGrid>
      <w:tr w:rsidR="00A37ECD" w:rsidRPr="00A37ECD" w14:paraId="39D9D0D2" w14:textId="77777777" w:rsidTr="002E2602">
        <w:trPr>
          <w:cantSplit/>
          <w:tblHeader/>
          <w:jc w:val="right"/>
        </w:trPr>
        <w:tc>
          <w:tcPr>
            <w:tcW w:w="3194" w:type="dxa"/>
            <w:tcBorders>
              <w:bottom w:val="single" w:sz="4" w:space="0" w:color="auto"/>
            </w:tcBorders>
          </w:tcPr>
          <w:p w14:paraId="7049C983" w14:textId="77777777" w:rsidR="006B683D" w:rsidRPr="00A37ECD" w:rsidRDefault="006B683D" w:rsidP="00EA685E">
            <w:pPr>
              <w:ind w:left="245"/>
            </w:pPr>
            <w:r w:rsidRPr="00A37ECD">
              <w:rPr>
                <w:b/>
                <w:sz w:val="20"/>
              </w:rPr>
              <w:t>Stack &amp; Vent ID</w:t>
            </w:r>
          </w:p>
        </w:tc>
        <w:tc>
          <w:tcPr>
            <w:tcW w:w="2386" w:type="dxa"/>
            <w:tcBorders>
              <w:bottom w:val="single" w:sz="4" w:space="0" w:color="auto"/>
            </w:tcBorders>
          </w:tcPr>
          <w:p w14:paraId="59C49329" w14:textId="77777777" w:rsidR="006B683D" w:rsidRPr="00A37ECD" w:rsidRDefault="006B683D" w:rsidP="00EA685E">
            <w:pPr>
              <w:keepNext/>
              <w:jc w:val="center"/>
              <w:rPr>
                <w:b/>
                <w:sz w:val="20"/>
              </w:rPr>
            </w:pPr>
            <w:r w:rsidRPr="00A37ECD">
              <w:rPr>
                <w:b/>
                <w:sz w:val="20"/>
              </w:rPr>
              <w:t>Maximum Exhaust Diameter / Dimensions</w:t>
            </w:r>
          </w:p>
          <w:p w14:paraId="654E6D60" w14:textId="77777777" w:rsidR="006B683D" w:rsidRPr="00A37ECD" w:rsidRDefault="006B683D" w:rsidP="00EA685E">
            <w:pPr>
              <w:keepNext/>
              <w:jc w:val="center"/>
              <w:rPr>
                <w:b/>
                <w:sz w:val="20"/>
              </w:rPr>
            </w:pPr>
            <w:r w:rsidRPr="00A37ECD">
              <w:rPr>
                <w:b/>
                <w:sz w:val="20"/>
              </w:rPr>
              <w:t>(inches)</w:t>
            </w:r>
          </w:p>
        </w:tc>
        <w:tc>
          <w:tcPr>
            <w:tcW w:w="2258" w:type="dxa"/>
            <w:tcBorders>
              <w:bottom w:val="single" w:sz="4" w:space="0" w:color="auto"/>
            </w:tcBorders>
          </w:tcPr>
          <w:p w14:paraId="0CC6E1C8" w14:textId="77777777" w:rsidR="006B683D" w:rsidRPr="00A37ECD" w:rsidRDefault="006B683D" w:rsidP="00EA685E">
            <w:pPr>
              <w:keepNext/>
              <w:jc w:val="center"/>
              <w:rPr>
                <w:b/>
                <w:sz w:val="20"/>
              </w:rPr>
            </w:pPr>
            <w:r w:rsidRPr="00A37ECD">
              <w:rPr>
                <w:b/>
                <w:sz w:val="20"/>
              </w:rPr>
              <w:t>Minimum Height Above Ground</w:t>
            </w:r>
          </w:p>
          <w:p w14:paraId="44D06A55" w14:textId="77777777" w:rsidR="006B683D" w:rsidRPr="00A37ECD" w:rsidRDefault="006B683D" w:rsidP="00EA685E">
            <w:pPr>
              <w:keepNext/>
              <w:jc w:val="center"/>
              <w:rPr>
                <w:b/>
                <w:sz w:val="20"/>
              </w:rPr>
            </w:pPr>
            <w:r w:rsidRPr="00A37ECD">
              <w:rPr>
                <w:b/>
                <w:sz w:val="20"/>
              </w:rPr>
              <w:t>(feet)</w:t>
            </w:r>
          </w:p>
        </w:tc>
        <w:tc>
          <w:tcPr>
            <w:tcW w:w="2494" w:type="dxa"/>
            <w:tcBorders>
              <w:bottom w:val="single" w:sz="4" w:space="0" w:color="auto"/>
            </w:tcBorders>
          </w:tcPr>
          <w:p w14:paraId="0A8C0CF5" w14:textId="77777777" w:rsidR="006B683D" w:rsidRPr="00A37ECD" w:rsidRDefault="006B683D" w:rsidP="00EA685E">
            <w:pPr>
              <w:keepNext/>
              <w:jc w:val="center"/>
              <w:rPr>
                <w:b/>
                <w:sz w:val="20"/>
              </w:rPr>
            </w:pPr>
            <w:r w:rsidRPr="00A37ECD">
              <w:rPr>
                <w:b/>
                <w:sz w:val="20"/>
              </w:rPr>
              <w:t>Underlying Applicable Requirements</w:t>
            </w:r>
          </w:p>
        </w:tc>
      </w:tr>
      <w:tr w:rsidR="00A37ECD" w:rsidRPr="00A37ECD" w14:paraId="71BE63B9" w14:textId="77777777" w:rsidTr="002E2602">
        <w:trPr>
          <w:cantSplit/>
          <w:jc w:val="right"/>
        </w:trPr>
        <w:tc>
          <w:tcPr>
            <w:tcW w:w="3194" w:type="dxa"/>
            <w:tcBorders>
              <w:top w:val="single" w:sz="4" w:space="0" w:color="auto"/>
              <w:bottom w:val="single" w:sz="4" w:space="0" w:color="auto"/>
            </w:tcBorders>
          </w:tcPr>
          <w:p w14:paraId="742CDC81" w14:textId="7467F59C" w:rsidR="006B683D" w:rsidRPr="00A37ECD" w:rsidRDefault="006B683D" w:rsidP="00EA685E">
            <w:pPr>
              <w:ind w:left="288" w:hanging="288"/>
              <w:rPr>
                <w:sz w:val="20"/>
              </w:rPr>
            </w:pPr>
            <w:r w:rsidRPr="00A37ECD">
              <w:rPr>
                <w:sz w:val="20"/>
              </w:rPr>
              <w:t>1.</w:t>
            </w:r>
            <w:r w:rsidRPr="00A37ECD">
              <w:rPr>
                <w:sz w:val="20"/>
              </w:rPr>
              <w:tab/>
              <w:t>SV212-001 </w:t>
            </w:r>
            <w:r w:rsidR="00EA685E">
              <w:rPr>
                <w:rFonts w:ascii="ZWAdobeF" w:hAnsi="ZWAdobeF" w:cs="ZWAdobeF"/>
                <w:sz w:val="2"/>
                <w:szCs w:val="2"/>
              </w:rPr>
              <w:t>P</w:t>
            </w:r>
            <w:r w:rsidRPr="00A37ECD">
              <w:rPr>
                <w:sz w:val="20"/>
                <w:vertAlign w:val="superscript"/>
              </w:rPr>
              <w:t>a</w:t>
            </w:r>
            <w:r w:rsidR="00EA685E">
              <w:rPr>
                <w:rFonts w:ascii="ZWAdobeF" w:hAnsi="ZWAdobeF" w:cs="ZWAdobeF"/>
                <w:sz w:val="2"/>
                <w:szCs w:val="2"/>
              </w:rPr>
              <w:t>P</w:t>
            </w:r>
            <w:r w:rsidRPr="00A37ECD">
              <w:rPr>
                <w:sz w:val="20"/>
              </w:rPr>
              <w:t xml:space="preserve"> (Condenser 20539)</w:t>
            </w:r>
          </w:p>
        </w:tc>
        <w:tc>
          <w:tcPr>
            <w:tcW w:w="2386" w:type="dxa"/>
            <w:tcBorders>
              <w:top w:val="single" w:sz="4" w:space="0" w:color="auto"/>
              <w:bottom w:val="single" w:sz="4" w:space="0" w:color="auto"/>
            </w:tcBorders>
          </w:tcPr>
          <w:p w14:paraId="7814475B" w14:textId="53464853" w:rsidR="006B683D" w:rsidRPr="00A37ECD" w:rsidRDefault="006B683D" w:rsidP="00EA685E">
            <w:pPr>
              <w:jc w:val="center"/>
              <w:rPr>
                <w:sz w:val="20"/>
              </w:rPr>
            </w:pPr>
            <w:r w:rsidRPr="00A37ECD">
              <w:rPr>
                <w:sz w:val="20"/>
              </w:rPr>
              <w:t xml:space="preserve">2 </w:t>
            </w:r>
            <w:r w:rsidR="00EA685E">
              <w:rPr>
                <w:rFonts w:ascii="ZWAdobeF" w:hAnsi="ZWAdobeF" w:cs="ZWAdobeF"/>
                <w:sz w:val="2"/>
                <w:szCs w:val="2"/>
              </w:rPr>
              <w:t>P</w:t>
            </w:r>
            <w:r w:rsidRPr="00A37ECD">
              <w:rPr>
                <w:sz w:val="20"/>
                <w:vertAlign w:val="superscript"/>
              </w:rPr>
              <w:t>2</w:t>
            </w:r>
          </w:p>
        </w:tc>
        <w:tc>
          <w:tcPr>
            <w:tcW w:w="2258" w:type="dxa"/>
            <w:tcBorders>
              <w:top w:val="single" w:sz="4" w:space="0" w:color="auto"/>
              <w:bottom w:val="single" w:sz="4" w:space="0" w:color="auto"/>
            </w:tcBorders>
          </w:tcPr>
          <w:p w14:paraId="3D02700F" w14:textId="4A516C4C" w:rsidR="006B683D" w:rsidRPr="00A37ECD" w:rsidRDefault="006B683D" w:rsidP="00EA685E">
            <w:pPr>
              <w:jc w:val="center"/>
              <w:rPr>
                <w:sz w:val="20"/>
              </w:rPr>
            </w:pPr>
            <w:r w:rsidRPr="00A37ECD">
              <w:rPr>
                <w:sz w:val="20"/>
              </w:rPr>
              <w:t xml:space="preserve">51 </w:t>
            </w:r>
            <w:r w:rsidR="00EA685E">
              <w:rPr>
                <w:rFonts w:ascii="ZWAdobeF" w:hAnsi="ZWAdobeF" w:cs="ZWAdobeF"/>
                <w:sz w:val="2"/>
                <w:szCs w:val="2"/>
              </w:rPr>
              <w:t>P</w:t>
            </w:r>
            <w:r w:rsidRPr="00A37ECD">
              <w:rPr>
                <w:sz w:val="20"/>
                <w:vertAlign w:val="superscript"/>
              </w:rPr>
              <w:t>2</w:t>
            </w:r>
          </w:p>
        </w:tc>
        <w:tc>
          <w:tcPr>
            <w:tcW w:w="2494" w:type="dxa"/>
            <w:tcBorders>
              <w:top w:val="single" w:sz="4" w:space="0" w:color="auto"/>
              <w:bottom w:val="single" w:sz="4" w:space="0" w:color="auto"/>
            </w:tcBorders>
          </w:tcPr>
          <w:p w14:paraId="2191CEFC" w14:textId="77777777" w:rsidR="006B683D" w:rsidRPr="00A37ECD" w:rsidRDefault="006B683D" w:rsidP="00EA685E">
            <w:pPr>
              <w:jc w:val="center"/>
              <w:rPr>
                <w:b/>
                <w:bCs/>
                <w:sz w:val="20"/>
              </w:rPr>
            </w:pPr>
            <w:r w:rsidRPr="00A37ECD">
              <w:rPr>
                <w:b/>
                <w:bCs/>
                <w:sz w:val="20"/>
              </w:rPr>
              <w:t>R 336.1225, 40 CFR 52.21(c)&amp;(d)</w:t>
            </w:r>
          </w:p>
        </w:tc>
      </w:tr>
      <w:tr w:rsidR="00A37ECD" w:rsidRPr="00A37ECD" w14:paraId="7F832C69" w14:textId="77777777" w:rsidTr="002E2602">
        <w:trPr>
          <w:cantSplit/>
          <w:jc w:val="right"/>
        </w:trPr>
        <w:tc>
          <w:tcPr>
            <w:tcW w:w="3194" w:type="dxa"/>
            <w:tcBorders>
              <w:top w:val="single" w:sz="4" w:space="0" w:color="auto"/>
              <w:bottom w:val="single" w:sz="4" w:space="0" w:color="auto"/>
            </w:tcBorders>
          </w:tcPr>
          <w:p w14:paraId="3004A9AB" w14:textId="77777777" w:rsidR="006B683D" w:rsidRPr="00A37ECD" w:rsidRDefault="006B683D" w:rsidP="00EA685E">
            <w:pPr>
              <w:ind w:left="288" w:hanging="288"/>
              <w:rPr>
                <w:sz w:val="20"/>
              </w:rPr>
            </w:pPr>
            <w:r w:rsidRPr="00A37ECD">
              <w:rPr>
                <w:sz w:val="20"/>
              </w:rPr>
              <w:t>2.</w:t>
            </w:r>
            <w:r w:rsidRPr="00A37ECD">
              <w:rPr>
                <w:sz w:val="20"/>
              </w:rPr>
              <w:tab/>
              <w:t>SV212-018 (Drum Off)</w:t>
            </w:r>
          </w:p>
        </w:tc>
        <w:tc>
          <w:tcPr>
            <w:tcW w:w="2386" w:type="dxa"/>
            <w:tcBorders>
              <w:top w:val="single" w:sz="4" w:space="0" w:color="auto"/>
              <w:bottom w:val="single" w:sz="4" w:space="0" w:color="auto"/>
            </w:tcBorders>
          </w:tcPr>
          <w:p w14:paraId="3DEDC988" w14:textId="30B478C6" w:rsidR="006B683D" w:rsidRPr="00A37ECD" w:rsidRDefault="006B683D" w:rsidP="00EA685E">
            <w:pPr>
              <w:jc w:val="center"/>
              <w:rPr>
                <w:sz w:val="20"/>
              </w:rPr>
            </w:pPr>
            <w:r w:rsidRPr="00A37ECD">
              <w:rPr>
                <w:sz w:val="20"/>
              </w:rPr>
              <w:t xml:space="preserve">24 </w:t>
            </w:r>
            <w:r w:rsidR="00EA685E">
              <w:rPr>
                <w:rFonts w:ascii="ZWAdobeF" w:hAnsi="ZWAdobeF" w:cs="ZWAdobeF"/>
                <w:sz w:val="2"/>
                <w:szCs w:val="2"/>
              </w:rPr>
              <w:t>P</w:t>
            </w:r>
            <w:r w:rsidRPr="00A37ECD">
              <w:rPr>
                <w:sz w:val="20"/>
                <w:vertAlign w:val="superscript"/>
              </w:rPr>
              <w:t>2</w:t>
            </w:r>
          </w:p>
        </w:tc>
        <w:tc>
          <w:tcPr>
            <w:tcW w:w="2258" w:type="dxa"/>
            <w:tcBorders>
              <w:top w:val="single" w:sz="4" w:space="0" w:color="auto"/>
              <w:bottom w:val="single" w:sz="4" w:space="0" w:color="auto"/>
            </w:tcBorders>
          </w:tcPr>
          <w:p w14:paraId="66593A06" w14:textId="168A239E" w:rsidR="006B683D" w:rsidRPr="00A37ECD" w:rsidRDefault="006B683D" w:rsidP="00EA685E">
            <w:pPr>
              <w:jc w:val="center"/>
              <w:rPr>
                <w:sz w:val="20"/>
              </w:rPr>
            </w:pPr>
            <w:r w:rsidRPr="00A37ECD">
              <w:rPr>
                <w:sz w:val="20"/>
              </w:rPr>
              <w:t xml:space="preserve">44 </w:t>
            </w:r>
            <w:r w:rsidR="00EA685E">
              <w:rPr>
                <w:rFonts w:ascii="ZWAdobeF" w:hAnsi="ZWAdobeF" w:cs="ZWAdobeF"/>
                <w:sz w:val="2"/>
                <w:szCs w:val="2"/>
              </w:rPr>
              <w:t>P</w:t>
            </w:r>
            <w:r w:rsidRPr="00A37ECD">
              <w:rPr>
                <w:sz w:val="20"/>
                <w:vertAlign w:val="superscript"/>
              </w:rPr>
              <w:t>2</w:t>
            </w:r>
          </w:p>
        </w:tc>
        <w:tc>
          <w:tcPr>
            <w:tcW w:w="2494" w:type="dxa"/>
            <w:tcBorders>
              <w:top w:val="single" w:sz="4" w:space="0" w:color="auto"/>
              <w:bottom w:val="single" w:sz="4" w:space="0" w:color="auto"/>
            </w:tcBorders>
          </w:tcPr>
          <w:p w14:paraId="0813ED4C" w14:textId="77777777" w:rsidR="006B683D" w:rsidRPr="00A37ECD" w:rsidRDefault="006B683D" w:rsidP="00EA685E">
            <w:pPr>
              <w:jc w:val="center"/>
              <w:rPr>
                <w:b/>
                <w:bCs/>
                <w:sz w:val="20"/>
              </w:rPr>
            </w:pPr>
            <w:r w:rsidRPr="00A37ECD">
              <w:rPr>
                <w:b/>
                <w:bCs/>
                <w:sz w:val="20"/>
              </w:rPr>
              <w:t>R 336.1225, 40 CFR 52.21(c)&amp;(d)</w:t>
            </w:r>
          </w:p>
        </w:tc>
      </w:tr>
      <w:tr w:rsidR="00A37ECD" w:rsidRPr="00A37ECD" w14:paraId="2DCD2EA0" w14:textId="77777777" w:rsidTr="002E2602">
        <w:trPr>
          <w:cantSplit/>
          <w:jc w:val="right"/>
        </w:trPr>
        <w:tc>
          <w:tcPr>
            <w:tcW w:w="3194" w:type="dxa"/>
            <w:tcBorders>
              <w:top w:val="single" w:sz="4" w:space="0" w:color="auto"/>
              <w:bottom w:val="single" w:sz="4" w:space="0" w:color="auto"/>
            </w:tcBorders>
          </w:tcPr>
          <w:p w14:paraId="664BB400" w14:textId="77777777" w:rsidR="006B683D" w:rsidRPr="00A37ECD" w:rsidRDefault="006B683D" w:rsidP="00EA685E">
            <w:pPr>
              <w:ind w:left="288" w:hanging="288"/>
              <w:rPr>
                <w:sz w:val="20"/>
              </w:rPr>
            </w:pPr>
            <w:r w:rsidRPr="00A37ECD">
              <w:rPr>
                <w:sz w:val="20"/>
              </w:rPr>
              <w:t>3.</w:t>
            </w:r>
            <w:r w:rsidRPr="00A37ECD">
              <w:rPr>
                <w:sz w:val="20"/>
              </w:rPr>
              <w:tab/>
              <w:t>SV212-015 (Tank 6044)</w:t>
            </w:r>
          </w:p>
        </w:tc>
        <w:tc>
          <w:tcPr>
            <w:tcW w:w="2386" w:type="dxa"/>
            <w:tcBorders>
              <w:top w:val="single" w:sz="4" w:space="0" w:color="auto"/>
              <w:bottom w:val="single" w:sz="4" w:space="0" w:color="auto"/>
            </w:tcBorders>
          </w:tcPr>
          <w:p w14:paraId="01454795" w14:textId="4C851626" w:rsidR="006B683D" w:rsidRPr="00A37ECD" w:rsidRDefault="006B683D" w:rsidP="00EA685E">
            <w:pPr>
              <w:jc w:val="center"/>
              <w:rPr>
                <w:sz w:val="20"/>
              </w:rPr>
            </w:pPr>
            <w:r w:rsidRPr="00A37ECD">
              <w:rPr>
                <w:sz w:val="20"/>
              </w:rPr>
              <w:t xml:space="preserve">2 </w:t>
            </w:r>
            <w:r w:rsidR="00EA685E">
              <w:rPr>
                <w:rFonts w:ascii="ZWAdobeF" w:hAnsi="ZWAdobeF" w:cs="ZWAdobeF"/>
                <w:sz w:val="2"/>
                <w:szCs w:val="2"/>
              </w:rPr>
              <w:t>P</w:t>
            </w:r>
            <w:r w:rsidRPr="00A37ECD">
              <w:rPr>
                <w:sz w:val="20"/>
                <w:vertAlign w:val="superscript"/>
              </w:rPr>
              <w:t>2</w:t>
            </w:r>
          </w:p>
        </w:tc>
        <w:tc>
          <w:tcPr>
            <w:tcW w:w="2258" w:type="dxa"/>
            <w:tcBorders>
              <w:top w:val="single" w:sz="4" w:space="0" w:color="auto"/>
              <w:bottom w:val="single" w:sz="4" w:space="0" w:color="auto"/>
            </w:tcBorders>
          </w:tcPr>
          <w:p w14:paraId="59D7E1F7" w14:textId="28AFA106" w:rsidR="006B683D" w:rsidRPr="00A37ECD" w:rsidRDefault="006B683D" w:rsidP="00EA685E">
            <w:pPr>
              <w:jc w:val="center"/>
              <w:rPr>
                <w:sz w:val="20"/>
              </w:rPr>
            </w:pPr>
            <w:r w:rsidRPr="00A37ECD">
              <w:rPr>
                <w:sz w:val="20"/>
              </w:rPr>
              <w:t xml:space="preserve">28 </w:t>
            </w:r>
            <w:r w:rsidR="00EA685E">
              <w:rPr>
                <w:rFonts w:ascii="ZWAdobeF" w:hAnsi="ZWAdobeF" w:cs="ZWAdobeF"/>
                <w:sz w:val="2"/>
                <w:szCs w:val="2"/>
              </w:rPr>
              <w:t>P</w:t>
            </w:r>
            <w:r w:rsidRPr="00A37ECD">
              <w:rPr>
                <w:sz w:val="20"/>
                <w:vertAlign w:val="superscript"/>
              </w:rPr>
              <w:t>2</w:t>
            </w:r>
          </w:p>
        </w:tc>
        <w:tc>
          <w:tcPr>
            <w:tcW w:w="2494" w:type="dxa"/>
            <w:tcBorders>
              <w:top w:val="single" w:sz="4" w:space="0" w:color="auto"/>
              <w:bottom w:val="single" w:sz="4" w:space="0" w:color="auto"/>
            </w:tcBorders>
          </w:tcPr>
          <w:p w14:paraId="4A049B78" w14:textId="77777777" w:rsidR="006B683D" w:rsidRPr="00A37ECD" w:rsidRDefault="006B683D" w:rsidP="00EA685E">
            <w:pPr>
              <w:jc w:val="center"/>
              <w:rPr>
                <w:b/>
                <w:bCs/>
                <w:sz w:val="20"/>
              </w:rPr>
            </w:pPr>
            <w:r w:rsidRPr="00A37ECD">
              <w:rPr>
                <w:b/>
                <w:bCs/>
                <w:sz w:val="20"/>
              </w:rPr>
              <w:t>R 336.1225, 40 CFR 52.21(c)&amp;(d)</w:t>
            </w:r>
          </w:p>
        </w:tc>
      </w:tr>
      <w:tr w:rsidR="00A37ECD" w:rsidRPr="00A37ECD" w14:paraId="53CDBF1E" w14:textId="77777777" w:rsidTr="002E2602">
        <w:trPr>
          <w:cantSplit/>
          <w:jc w:val="right"/>
        </w:trPr>
        <w:tc>
          <w:tcPr>
            <w:tcW w:w="3194" w:type="dxa"/>
            <w:tcBorders>
              <w:top w:val="single" w:sz="4" w:space="0" w:color="auto"/>
              <w:bottom w:val="single" w:sz="4" w:space="0" w:color="auto"/>
            </w:tcBorders>
          </w:tcPr>
          <w:p w14:paraId="33827669" w14:textId="77777777" w:rsidR="006B683D" w:rsidRPr="00A37ECD" w:rsidRDefault="006B683D" w:rsidP="00EA685E">
            <w:pPr>
              <w:ind w:left="288" w:hanging="288"/>
              <w:rPr>
                <w:sz w:val="20"/>
              </w:rPr>
            </w:pPr>
            <w:r w:rsidRPr="00A37ECD">
              <w:rPr>
                <w:sz w:val="20"/>
              </w:rPr>
              <w:t>4.</w:t>
            </w:r>
            <w:r w:rsidRPr="00A37ECD">
              <w:rPr>
                <w:sz w:val="20"/>
              </w:rPr>
              <w:tab/>
              <w:t>SV212-011 (Tank 6090/6091)</w:t>
            </w:r>
          </w:p>
        </w:tc>
        <w:tc>
          <w:tcPr>
            <w:tcW w:w="2386" w:type="dxa"/>
            <w:tcBorders>
              <w:top w:val="single" w:sz="4" w:space="0" w:color="auto"/>
              <w:bottom w:val="single" w:sz="4" w:space="0" w:color="auto"/>
            </w:tcBorders>
          </w:tcPr>
          <w:p w14:paraId="2F055C28" w14:textId="74C12843" w:rsidR="006B683D" w:rsidRPr="00A37ECD" w:rsidRDefault="006B683D" w:rsidP="00EA685E">
            <w:pPr>
              <w:jc w:val="center"/>
              <w:rPr>
                <w:sz w:val="20"/>
              </w:rPr>
            </w:pPr>
            <w:r w:rsidRPr="00A37ECD">
              <w:rPr>
                <w:sz w:val="20"/>
              </w:rPr>
              <w:t xml:space="preserve">2 </w:t>
            </w:r>
            <w:r w:rsidR="00EA685E">
              <w:rPr>
                <w:rFonts w:ascii="ZWAdobeF" w:hAnsi="ZWAdobeF" w:cs="ZWAdobeF"/>
                <w:sz w:val="2"/>
                <w:szCs w:val="2"/>
              </w:rPr>
              <w:t>P</w:t>
            </w:r>
            <w:r w:rsidRPr="00A37ECD">
              <w:rPr>
                <w:sz w:val="20"/>
                <w:vertAlign w:val="superscript"/>
              </w:rPr>
              <w:t>2</w:t>
            </w:r>
          </w:p>
        </w:tc>
        <w:tc>
          <w:tcPr>
            <w:tcW w:w="2258" w:type="dxa"/>
            <w:tcBorders>
              <w:top w:val="single" w:sz="4" w:space="0" w:color="auto"/>
              <w:bottom w:val="single" w:sz="4" w:space="0" w:color="auto"/>
            </w:tcBorders>
          </w:tcPr>
          <w:p w14:paraId="7BAD4557" w14:textId="31327E50" w:rsidR="006B683D" w:rsidRPr="00A37ECD" w:rsidRDefault="006B683D" w:rsidP="00EA685E">
            <w:pPr>
              <w:jc w:val="center"/>
              <w:rPr>
                <w:sz w:val="20"/>
              </w:rPr>
            </w:pPr>
            <w:r w:rsidRPr="00A37ECD">
              <w:rPr>
                <w:sz w:val="20"/>
              </w:rPr>
              <w:t xml:space="preserve">28 </w:t>
            </w:r>
            <w:r w:rsidR="00EA685E">
              <w:rPr>
                <w:rFonts w:ascii="ZWAdobeF" w:hAnsi="ZWAdobeF" w:cs="ZWAdobeF"/>
                <w:sz w:val="2"/>
                <w:szCs w:val="2"/>
              </w:rPr>
              <w:t>P</w:t>
            </w:r>
            <w:r w:rsidRPr="00A37ECD">
              <w:rPr>
                <w:sz w:val="20"/>
                <w:vertAlign w:val="superscript"/>
              </w:rPr>
              <w:t>2</w:t>
            </w:r>
          </w:p>
        </w:tc>
        <w:tc>
          <w:tcPr>
            <w:tcW w:w="2494" w:type="dxa"/>
            <w:tcBorders>
              <w:top w:val="single" w:sz="4" w:space="0" w:color="auto"/>
              <w:bottom w:val="single" w:sz="4" w:space="0" w:color="auto"/>
            </w:tcBorders>
          </w:tcPr>
          <w:p w14:paraId="414A2081" w14:textId="77777777" w:rsidR="006B683D" w:rsidRPr="00A37ECD" w:rsidRDefault="006B683D" w:rsidP="00EA685E">
            <w:pPr>
              <w:jc w:val="center"/>
              <w:rPr>
                <w:b/>
                <w:bCs/>
                <w:sz w:val="20"/>
              </w:rPr>
            </w:pPr>
            <w:r w:rsidRPr="00A37ECD">
              <w:rPr>
                <w:b/>
                <w:bCs/>
                <w:sz w:val="20"/>
              </w:rPr>
              <w:t>R 336.1225, 40 CFR 52.21(c)&amp;(d)</w:t>
            </w:r>
          </w:p>
        </w:tc>
      </w:tr>
      <w:tr w:rsidR="00A37ECD" w:rsidRPr="00A37ECD" w14:paraId="75F2251A" w14:textId="77777777" w:rsidTr="002E2602">
        <w:trPr>
          <w:cantSplit/>
          <w:jc w:val="right"/>
        </w:trPr>
        <w:tc>
          <w:tcPr>
            <w:tcW w:w="3194" w:type="dxa"/>
            <w:tcBorders>
              <w:top w:val="single" w:sz="4" w:space="0" w:color="auto"/>
              <w:bottom w:val="single" w:sz="4" w:space="0" w:color="auto"/>
            </w:tcBorders>
          </w:tcPr>
          <w:p w14:paraId="1729BBF7" w14:textId="0B2E6C68" w:rsidR="006B683D" w:rsidRPr="00A37ECD" w:rsidRDefault="006B683D" w:rsidP="00EA685E">
            <w:pPr>
              <w:ind w:left="288" w:hanging="288"/>
              <w:rPr>
                <w:sz w:val="20"/>
              </w:rPr>
            </w:pPr>
            <w:r w:rsidRPr="00A37ECD">
              <w:rPr>
                <w:sz w:val="20"/>
              </w:rPr>
              <w:t>5.</w:t>
            </w:r>
            <w:r w:rsidRPr="00A37ECD">
              <w:rPr>
                <w:sz w:val="20"/>
              </w:rPr>
              <w:tab/>
              <w:t>SV212-012 </w:t>
            </w:r>
            <w:r w:rsidR="00EA685E">
              <w:rPr>
                <w:rFonts w:ascii="ZWAdobeF" w:hAnsi="ZWAdobeF" w:cs="ZWAdobeF"/>
                <w:sz w:val="2"/>
                <w:szCs w:val="2"/>
              </w:rPr>
              <w:t>P</w:t>
            </w:r>
            <w:r w:rsidRPr="00A37ECD">
              <w:rPr>
                <w:sz w:val="20"/>
                <w:vertAlign w:val="superscript"/>
              </w:rPr>
              <w:t>a</w:t>
            </w:r>
            <w:r w:rsidR="00EA685E">
              <w:rPr>
                <w:rFonts w:ascii="ZWAdobeF" w:hAnsi="ZWAdobeF" w:cs="ZWAdobeF"/>
                <w:sz w:val="2"/>
                <w:szCs w:val="2"/>
              </w:rPr>
              <w:t>P</w:t>
            </w:r>
            <w:r w:rsidRPr="00A37ECD">
              <w:rPr>
                <w:sz w:val="20"/>
              </w:rPr>
              <w:t xml:space="preserve"> (Tank 6052)</w:t>
            </w:r>
          </w:p>
        </w:tc>
        <w:tc>
          <w:tcPr>
            <w:tcW w:w="2386" w:type="dxa"/>
            <w:tcBorders>
              <w:top w:val="single" w:sz="4" w:space="0" w:color="auto"/>
              <w:bottom w:val="single" w:sz="4" w:space="0" w:color="auto"/>
            </w:tcBorders>
          </w:tcPr>
          <w:p w14:paraId="371CB2F2" w14:textId="0F018376" w:rsidR="006B683D" w:rsidRPr="00A37ECD" w:rsidRDefault="006B683D" w:rsidP="00EA685E">
            <w:pPr>
              <w:jc w:val="center"/>
              <w:rPr>
                <w:sz w:val="20"/>
              </w:rPr>
            </w:pPr>
            <w:r w:rsidRPr="00A37ECD">
              <w:rPr>
                <w:sz w:val="20"/>
              </w:rPr>
              <w:t xml:space="preserve">2 </w:t>
            </w:r>
            <w:r w:rsidR="00EA685E">
              <w:rPr>
                <w:rFonts w:ascii="ZWAdobeF" w:hAnsi="ZWAdobeF" w:cs="ZWAdobeF"/>
                <w:sz w:val="2"/>
                <w:szCs w:val="2"/>
              </w:rPr>
              <w:t>P</w:t>
            </w:r>
            <w:r w:rsidRPr="00A37ECD">
              <w:rPr>
                <w:sz w:val="20"/>
                <w:vertAlign w:val="superscript"/>
              </w:rPr>
              <w:t>2</w:t>
            </w:r>
          </w:p>
        </w:tc>
        <w:tc>
          <w:tcPr>
            <w:tcW w:w="2258" w:type="dxa"/>
            <w:tcBorders>
              <w:top w:val="single" w:sz="4" w:space="0" w:color="auto"/>
              <w:bottom w:val="single" w:sz="4" w:space="0" w:color="auto"/>
            </w:tcBorders>
          </w:tcPr>
          <w:p w14:paraId="6309BAF0" w14:textId="481D09C1" w:rsidR="006B683D" w:rsidRPr="00A37ECD" w:rsidRDefault="006B683D" w:rsidP="00EA685E">
            <w:pPr>
              <w:jc w:val="center"/>
              <w:rPr>
                <w:sz w:val="20"/>
              </w:rPr>
            </w:pPr>
            <w:r w:rsidRPr="00A37ECD">
              <w:rPr>
                <w:sz w:val="20"/>
              </w:rPr>
              <w:t xml:space="preserve">21 </w:t>
            </w:r>
            <w:r w:rsidR="00EA685E">
              <w:rPr>
                <w:rFonts w:ascii="ZWAdobeF" w:hAnsi="ZWAdobeF" w:cs="ZWAdobeF"/>
                <w:sz w:val="2"/>
                <w:szCs w:val="2"/>
              </w:rPr>
              <w:t>P</w:t>
            </w:r>
            <w:r w:rsidRPr="00A37ECD">
              <w:rPr>
                <w:sz w:val="20"/>
                <w:vertAlign w:val="superscript"/>
              </w:rPr>
              <w:t>2</w:t>
            </w:r>
          </w:p>
        </w:tc>
        <w:tc>
          <w:tcPr>
            <w:tcW w:w="2494" w:type="dxa"/>
            <w:tcBorders>
              <w:top w:val="single" w:sz="4" w:space="0" w:color="auto"/>
              <w:bottom w:val="single" w:sz="4" w:space="0" w:color="auto"/>
            </w:tcBorders>
          </w:tcPr>
          <w:p w14:paraId="07557EE7" w14:textId="77777777" w:rsidR="006B683D" w:rsidRPr="00A37ECD" w:rsidRDefault="006B683D" w:rsidP="00EA685E">
            <w:pPr>
              <w:jc w:val="center"/>
              <w:rPr>
                <w:b/>
                <w:bCs/>
                <w:sz w:val="20"/>
              </w:rPr>
            </w:pPr>
            <w:r w:rsidRPr="00A37ECD">
              <w:rPr>
                <w:b/>
                <w:bCs/>
                <w:sz w:val="20"/>
              </w:rPr>
              <w:t>R 336.1225, 40 CFR 52.21(c)&amp;(d)</w:t>
            </w:r>
          </w:p>
        </w:tc>
      </w:tr>
      <w:tr w:rsidR="00A37ECD" w:rsidRPr="00A37ECD" w14:paraId="27B5ED97" w14:textId="77777777" w:rsidTr="002E2602">
        <w:trPr>
          <w:cantSplit/>
          <w:jc w:val="right"/>
        </w:trPr>
        <w:tc>
          <w:tcPr>
            <w:tcW w:w="3194" w:type="dxa"/>
            <w:tcBorders>
              <w:top w:val="single" w:sz="4" w:space="0" w:color="auto"/>
              <w:bottom w:val="single" w:sz="4" w:space="0" w:color="auto"/>
            </w:tcBorders>
          </w:tcPr>
          <w:p w14:paraId="658657B2" w14:textId="6F8EE105" w:rsidR="006B683D" w:rsidRPr="00A37ECD" w:rsidRDefault="006B683D" w:rsidP="00EA685E">
            <w:pPr>
              <w:ind w:left="288" w:hanging="288"/>
              <w:rPr>
                <w:sz w:val="20"/>
              </w:rPr>
            </w:pPr>
            <w:r w:rsidRPr="00A37ECD">
              <w:rPr>
                <w:sz w:val="20"/>
              </w:rPr>
              <w:t>6.</w:t>
            </w:r>
            <w:r w:rsidRPr="00A37ECD">
              <w:rPr>
                <w:sz w:val="20"/>
              </w:rPr>
              <w:tab/>
              <w:t>SV212-016 </w:t>
            </w:r>
            <w:r w:rsidR="00EA685E">
              <w:rPr>
                <w:rFonts w:ascii="ZWAdobeF" w:hAnsi="ZWAdobeF" w:cs="ZWAdobeF"/>
                <w:sz w:val="2"/>
                <w:szCs w:val="2"/>
              </w:rPr>
              <w:t>P</w:t>
            </w:r>
            <w:r w:rsidRPr="00A37ECD">
              <w:rPr>
                <w:sz w:val="20"/>
                <w:vertAlign w:val="superscript"/>
              </w:rPr>
              <w:t>a</w:t>
            </w:r>
            <w:r w:rsidR="00EA685E">
              <w:rPr>
                <w:rFonts w:ascii="ZWAdobeF" w:hAnsi="ZWAdobeF" w:cs="ZWAdobeF"/>
                <w:sz w:val="2"/>
                <w:szCs w:val="2"/>
              </w:rPr>
              <w:t>P</w:t>
            </w:r>
            <w:r w:rsidRPr="00A37ECD">
              <w:rPr>
                <w:sz w:val="20"/>
              </w:rPr>
              <w:t xml:space="preserve"> (Tank 6053)</w:t>
            </w:r>
          </w:p>
        </w:tc>
        <w:tc>
          <w:tcPr>
            <w:tcW w:w="2386" w:type="dxa"/>
            <w:tcBorders>
              <w:top w:val="single" w:sz="4" w:space="0" w:color="auto"/>
              <w:bottom w:val="single" w:sz="4" w:space="0" w:color="auto"/>
            </w:tcBorders>
          </w:tcPr>
          <w:p w14:paraId="6DDF2E3D" w14:textId="575B76B9" w:rsidR="006B683D" w:rsidRPr="00A37ECD" w:rsidRDefault="006B683D" w:rsidP="00EA685E">
            <w:pPr>
              <w:jc w:val="center"/>
              <w:rPr>
                <w:sz w:val="20"/>
              </w:rPr>
            </w:pPr>
            <w:r w:rsidRPr="00A37ECD">
              <w:rPr>
                <w:sz w:val="20"/>
              </w:rPr>
              <w:t xml:space="preserve">2 </w:t>
            </w:r>
            <w:r w:rsidR="00EA685E">
              <w:rPr>
                <w:rFonts w:ascii="ZWAdobeF" w:hAnsi="ZWAdobeF" w:cs="ZWAdobeF"/>
                <w:sz w:val="2"/>
                <w:szCs w:val="2"/>
              </w:rPr>
              <w:t>P</w:t>
            </w:r>
            <w:r w:rsidRPr="00A37ECD">
              <w:rPr>
                <w:sz w:val="20"/>
                <w:vertAlign w:val="superscript"/>
              </w:rPr>
              <w:t>2</w:t>
            </w:r>
          </w:p>
        </w:tc>
        <w:tc>
          <w:tcPr>
            <w:tcW w:w="2258" w:type="dxa"/>
            <w:tcBorders>
              <w:top w:val="single" w:sz="4" w:space="0" w:color="auto"/>
              <w:bottom w:val="single" w:sz="4" w:space="0" w:color="auto"/>
            </w:tcBorders>
          </w:tcPr>
          <w:p w14:paraId="25FDCD8D" w14:textId="6AE6856D" w:rsidR="006B683D" w:rsidRPr="00A37ECD" w:rsidRDefault="006B683D" w:rsidP="00EA685E">
            <w:pPr>
              <w:jc w:val="center"/>
              <w:rPr>
                <w:sz w:val="20"/>
              </w:rPr>
            </w:pPr>
            <w:r w:rsidRPr="00A37ECD">
              <w:rPr>
                <w:sz w:val="20"/>
              </w:rPr>
              <w:t xml:space="preserve">34 </w:t>
            </w:r>
            <w:r w:rsidR="00EA685E">
              <w:rPr>
                <w:rFonts w:ascii="ZWAdobeF" w:hAnsi="ZWAdobeF" w:cs="ZWAdobeF"/>
                <w:sz w:val="2"/>
                <w:szCs w:val="2"/>
              </w:rPr>
              <w:t>P</w:t>
            </w:r>
            <w:r w:rsidRPr="00A37ECD">
              <w:rPr>
                <w:sz w:val="20"/>
                <w:vertAlign w:val="superscript"/>
              </w:rPr>
              <w:t>2</w:t>
            </w:r>
          </w:p>
        </w:tc>
        <w:tc>
          <w:tcPr>
            <w:tcW w:w="2494" w:type="dxa"/>
            <w:tcBorders>
              <w:top w:val="single" w:sz="4" w:space="0" w:color="auto"/>
              <w:bottom w:val="single" w:sz="4" w:space="0" w:color="auto"/>
            </w:tcBorders>
          </w:tcPr>
          <w:p w14:paraId="14C36993" w14:textId="77777777" w:rsidR="006B683D" w:rsidRPr="00A37ECD" w:rsidRDefault="006B683D" w:rsidP="00EA685E">
            <w:pPr>
              <w:jc w:val="center"/>
              <w:rPr>
                <w:b/>
                <w:bCs/>
                <w:sz w:val="20"/>
              </w:rPr>
            </w:pPr>
            <w:r w:rsidRPr="00A37ECD">
              <w:rPr>
                <w:b/>
                <w:bCs/>
                <w:sz w:val="20"/>
              </w:rPr>
              <w:t>R 336.1225, 40 CFR 52.21(c)&amp;(d)</w:t>
            </w:r>
          </w:p>
        </w:tc>
      </w:tr>
    </w:tbl>
    <w:p w14:paraId="21A2B81A" w14:textId="24FDADB5" w:rsidR="006B683D" w:rsidRPr="00A37ECD" w:rsidRDefault="00EA685E" w:rsidP="006B683D">
      <w:pPr>
        <w:ind w:left="360" w:hanging="360"/>
        <w:jc w:val="both"/>
        <w:rPr>
          <w:sz w:val="20"/>
        </w:rPr>
      </w:pPr>
      <w:r>
        <w:rPr>
          <w:rFonts w:ascii="ZWAdobeF" w:hAnsi="ZWAdobeF" w:cs="ZWAdobeF"/>
          <w:sz w:val="2"/>
          <w:szCs w:val="2"/>
        </w:rPr>
        <w:t>P</w:t>
      </w:r>
      <w:r w:rsidR="005E1E05" w:rsidRPr="00A37ECD">
        <w:rPr>
          <w:sz w:val="20"/>
          <w:vertAlign w:val="superscript"/>
        </w:rPr>
        <w:t>a</w:t>
      </w:r>
      <w:r>
        <w:rPr>
          <w:rFonts w:ascii="ZWAdobeF" w:hAnsi="ZWAdobeF" w:cs="ZWAdobeF"/>
          <w:sz w:val="2"/>
          <w:szCs w:val="2"/>
        </w:rPr>
        <w:t>P</w:t>
      </w:r>
      <w:r w:rsidR="00B04136">
        <w:rPr>
          <w:sz w:val="20"/>
        </w:rPr>
        <w:t xml:space="preserve">  </w:t>
      </w:r>
      <w:r w:rsidR="005E1E05" w:rsidRPr="00A37ECD">
        <w:rPr>
          <w:sz w:val="20"/>
        </w:rPr>
        <w:t>This stack is not required to discharge unobstructed vertically upwards.</w:t>
      </w:r>
    </w:p>
    <w:p w14:paraId="7D4434D3" w14:textId="3CAB6CAD" w:rsidR="005E1E05" w:rsidRPr="00A37ECD" w:rsidRDefault="005E1E05">
      <w:pPr>
        <w:rPr>
          <w:sz w:val="20"/>
        </w:rPr>
      </w:pPr>
      <w:r w:rsidRPr="00A37ECD">
        <w:rPr>
          <w:sz w:val="20"/>
        </w:rPr>
        <w:br w:type="page"/>
      </w:r>
    </w:p>
    <w:p w14:paraId="17750397" w14:textId="77777777" w:rsidR="005E1E05" w:rsidRPr="00A37ECD" w:rsidRDefault="005E1E05" w:rsidP="006B683D">
      <w:pPr>
        <w:ind w:left="360" w:hanging="360"/>
        <w:jc w:val="both"/>
        <w:rPr>
          <w:sz w:val="20"/>
        </w:rPr>
      </w:pPr>
    </w:p>
    <w:p w14:paraId="7A7D90EA" w14:textId="260951E1" w:rsidR="006B683D" w:rsidRPr="00A37ECD" w:rsidRDefault="006B683D" w:rsidP="006B683D">
      <w:pPr>
        <w:jc w:val="both"/>
      </w:pPr>
      <w:r w:rsidRPr="00A37ECD">
        <w:rPr>
          <w:b/>
        </w:rPr>
        <w:t xml:space="preserve">IX.  </w:t>
      </w:r>
      <w:r w:rsidR="00EA685E">
        <w:rPr>
          <w:rFonts w:ascii="ZWAdobeF" w:hAnsi="ZWAdobeF" w:cs="ZWAdobeF"/>
          <w:sz w:val="2"/>
          <w:szCs w:val="2"/>
        </w:rPr>
        <w:t>U</w:t>
      </w:r>
      <w:r w:rsidRPr="00A37ECD">
        <w:rPr>
          <w:b/>
          <w:u w:val="single"/>
        </w:rPr>
        <w:t>OTHER REQUIREMENT(S)</w:t>
      </w:r>
    </w:p>
    <w:p w14:paraId="3E2D482F" w14:textId="77777777" w:rsidR="006B683D" w:rsidRPr="00A37ECD" w:rsidRDefault="006B683D" w:rsidP="006B683D">
      <w:pPr>
        <w:rPr>
          <w:sz w:val="20"/>
        </w:rPr>
      </w:pPr>
    </w:p>
    <w:p w14:paraId="6A37118E" w14:textId="4CE415A4" w:rsidR="006B683D" w:rsidRPr="00A37ECD" w:rsidRDefault="006B683D" w:rsidP="006B683D">
      <w:pPr>
        <w:ind w:left="360" w:hanging="360"/>
        <w:jc w:val="both"/>
        <w:rPr>
          <w:sz w:val="20"/>
        </w:rPr>
      </w:pPr>
      <w:r w:rsidRPr="00A37ECD">
        <w:rPr>
          <w:sz w:val="20"/>
        </w:rPr>
        <w:t>1.</w:t>
      </w:r>
      <w:r w:rsidRPr="00A37ECD">
        <w:rPr>
          <w:sz w:val="20"/>
        </w:rPr>
        <w:tab/>
        <w:t>The permittee shall comply with all provisions of the National Emission Standards for Hazardous Air Pollutants as specified in 40 CFR Part 63</w:t>
      </w:r>
      <w:r w:rsidR="00AE16F7" w:rsidRPr="00A37ECD">
        <w:rPr>
          <w:sz w:val="20"/>
        </w:rPr>
        <w:t>,</w:t>
      </w:r>
      <w:r w:rsidRPr="00A37ECD">
        <w:rPr>
          <w:sz w:val="20"/>
        </w:rPr>
        <w:t xml:space="preserve"> Subparts A and HHHHH, as they apply to EU212</w:t>
      </w:r>
      <w:r w:rsidRPr="00A37ECD">
        <w:rPr>
          <w:sz w:val="20"/>
        </w:rPr>
        <w:noBreakHyphen/>
        <w:t>02.</w:t>
      </w:r>
      <w:r w:rsidR="00EA685E">
        <w:rPr>
          <w:rFonts w:ascii="ZWAdobeF" w:hAnsi="ZWAdobeF" w:cs="ZWAdobeF"/>
          <w:sz w:val="2"/>
          <w:szCs w:val="2"/>
        </w:rPr>
        <w:t>P</w:t>
      </w:r>
      <w:r w:rsidRPr="00A37ECD">
        <w:rPr>
          <w:sz w:val="20"/>
          <w:vertAlign w:val="superscript"/>
        </w:rPr>
        <w:t>2</w:t>
      </w:r>
      <w:r w:rsidR="00EA685E">
        <w:rPr>
          <w:rFonts w:ascii="ZWAdobeF" w:hAnsi="ZWAdobeF" w:cs="ZWAdobeF"/>
          <w:sz w:val="2"/>
          <w:szCs w:val="2"/>
        </w:rPr>
        <w:t>P</w:t>
      </w:r>
      <w:r w:rsidRPr="00A37ECD">
        <w:rPr>
          <w:sz w:val="20"/>
        </w:rPr>
        <w:t xml:space="preserve">  </w:t>
      </w:r>
      <w:r w:rsidRPr="00A37ECD">
        <w:rPr>
          <w:b/>
          <w:sz w:val="20"/>
        </w:rPr>
        <w:t>(40 CFR Part 63</w:t>
      </w:r>
      <w:r w:rsidR="00AE16F7" w:rsidRPr="00A37ECD">
        <w:rPr>
          <w:b/>
          <w:sz w:val="20"/>
        </w:rPr>
        <w:t>,</w:t>
      </w:r>
      <w:r w:rsidRPr="00A37ECD">
        <w:rPr>
          <w:b/>
          <w:sz w:val="20"/>
        </w:rPr>
        <w:t xml:space="preserve"> Subparts A &amp; HHHHH)</w:t>
      </w:r>
    </w:p>
    <w:p w14:paraId="5DA976A9" w14:textId="77777777" w:rsidR="006B683D" w:rsidRPr="00A37ECD" w:rsidRDefault="006B683D" w:rsidP="006B683D">
      <w:pPr>
        <w:ind w:left="360" w:hanging="360"/>
        <w:jc w:val="both"/>
        <w:rPr>
          <w:sz w:val="20"/>
        </w:rPr>
      </w:pPr>
    </w:p>
    <w:p w14:paraId="493A17D2" w14:textId="77777777" w:rsidR="006B683D" w:rsidRPr="00A37ECD" w:rsidRDefault="006B683D" w:rsidP="006B683D">
      <w:pPr>
        <w:jc w:val="both"/>
        <w:rPr>
          <w:sz w:val="20"/>
        </w:rPr>
      </w:pPr>
    </w:p>
    <w:p w14:paraId="54B0B8BE" w14:textId="0F725F4E" w:rsidR="006B683D" w:rsidRPr="00A37ECD" w:rsidRDefault="00EA685E" w:rsidP="006B683D">
      <w:pPr>
        <w:jc w:val="both"/>
        <w:rPr>
          <w:b/>
          <w:sz w:val="20"/>
        </w:rPr>
      </w:pPr>
      <w:r>
        <w:rPr>
          <w:rFonts w:ascii="ZWAdobeF" w:hAnsi="ZWAdobeF" w:cs="ZWAdobeF"/>
          <w:sz w:val="2"/>
          <w:szCs w:val="2"/>
        </w:rPr>
        <w:t>U</w:t>
      </w:r>
      <w:r w:rsidR="006B683D" w:rsidRPr="00A37ECD">
        <w:rPr>
          <w:b/>
          <w:sz w:val="20"/>
          <w:u w:val="single"/>
        </w:rPr>
        <w:t>Footnotes</w:t>
      </w:r>
      <w:r>
        <w:rPr>
          <w:rFonts w:ascii="ZWAdobeF" w:hAnsi="ZWAdobeF" w:cs="ZWAdobeF"/>
          <w:sz w:val="2"/>
          <w:szCs w:val="2"/>
        </w:rPr>
        <w:t>U</w:t>
      </w:r>
      <w:r w:rsidR="006B683D" w:rsidRPr="00A37ECD">
        <w:rPr>
          <w:b/>
          <w:sz w:val="20"/>
        </w:rPr>
        <w:t>:</w:t>
      </w:r>
    </w:p>
    <w:p w14:paraId="1AAC289E" w14:textId="76B7AB2A" w:rsidR="006B683D" w:rsidRPr="00A37ECD" w:rsidRDefault="00EA685E" w:rsidP="006B683D">
      <w:pPr>
        <w:jc w:val="both"/>
        <w:rPr>
          <w:sz w:val="20"/>
        </w:rPr>
      </w:pPr>
      <w:r>
        <w:rPr>
          <w:rFonts w:ascii="ZWAdobeF" w:hAnsi="ZWAdobeF" w:cs="ZWAdobeF"/>
          <w:sz w:val="2"/>
          <w:szCs w:val="2"/>
        </w:rPr>
        <w:t>P</w:t>
      </w:r>
      <w:r w:rsidR="006B683D" w:rsidRPr="00A37ECD">
        <w:rPr>
          <w:sz w:val="20"/>
          <w:vertAlign w:val="superscript"/>
        </w:rPr>
        <w:t xml:space="preserve">1 </w:t>
      </w:r>
      <w:r>
        <w:rPr>
          <w:rFonts w:ascii="ZWAdobeF" w:hAnsi="ZWAdobeF" w:cs="ZWAdobeF"/>
          <w:sz w:val="2"/>
          <w:szCs w:val="2"/>
        </w:rPr>
        <w:t>P</w:t>
      </w:r>
      <w:r w:rsidR="006B683D" w:rsidRPr="00A37ECD">
        <w:rPr>
          <w:sz w:val="20"/>
        </w:rPr>
        <w:t>This condition is state only enforceable and was established pursuant to Rule 201(1)(b).</w:t>
      </w:r>
    </w:p>
    <w:p w14:paraId="599EF5D6" w14:textId="3263A671" w:rsidR="006B683D" w:rsidRPr="00A37ECD" w:rsidRDefault="00EA685E" w:rsidP="006B683D">
      <w:pPr>
        <w:jc w:val="both"/>
        <w:rPr>
          <w:rFonts w:cs="Arial"/>
          <w:sz w:val="20"/>
        </w:rPr>
      </w:pPr>
      <w:r>
        <w:rPr>
          <w:rFonts w:ascii="ZWAdobeF" w:hAnsi="ZWAdobeF" w:cs="ZWAdobeF"/>
          <w:sz w:val="2"/>
          <w:szCs w:val="2"/>
        </w:rPr>
        <w:t>P</w:t>
      </w:r>
      <w:r w:rsidR="006B683D" w:rsidRPr="00A37ECD">
        <w:rPr>
          <w:sz w:val="20"/>
          <w:vertAlign w:val="superscript"/>
        </w:rPr>
        <w:t xml:space="preserve">2 </w:t>
      </w:r>
      <w:r>
        <w:rPr>
          <w:rFonts w:ascii="ZWAdobeF" w:hAnsi="ZWAdobeF" w:cs="ZWAdobeF"/>
          <w:sz w:val="2"/>
          <w:szCs w:val="2"/>
        </w:rPr>
        <w:t>P</w:t>
      </w:r>
      <w:r w:rsidR="006B683D" w:rsidRPr="00A37ECD">
        <w:rPr>
          <w:sz w:val="20"/>
        </w:rPr>
        <w:t>This condition is federally enforceable and was established pursuant to Rule 201(1)(a).</w:t>
      </w:r>
    </w:p>
    <w:p w14:paraId="259C2B76" w14:textId="77777777" w:rsidR="006B683D" w:rsidRPr="00A37ECD" w:rsidRDefault="006B683D">
      <w:pPr>
        <w:rPr>
          <w:sz w:val="20"/>
        </w:rPr>
      </w:pPr>
    </w:p>
    <w:p w14:paraId="6439AE88" w14:textId="77777777" w:rsidR="006B683D" w:rsidRPr="00A37ECD" w:rsidRDefault="006B683D">
      <w:pPr>
        <w:rPr>
          <w:sz w:val="20"/>
        </w:rPr>
      </w:pPr>
    </w:p>
    <w:p w14:paraId="7DD84D7C" w14:textId="77777777" w:rsidR="006B683D" w:rsidRPr="00A37ECD" w:rsidRDefault="006B683D">
      <w:pPr>
        <w:rPr>
          <w:sz w:val="20"/>
        </w:rPr>
      </w:pPr>
    </w:p>
    <w:p w14:paraId="19E7AD27" w14:textId="77777777" w:rsidR="006B683D" w:rsidRPr="00A37ECD" w:rsidRDefault="006B683D">
      <w:pPr>
        <w:rPr>
          <w:sz w:val="20"/>
        </w:rPr>
      </w:pPr>
    </w:p>
    <w:p w14:paraId="4E773FE6" w14:textId="6E219896" w:rsidR="006B683D" w:rsidRPr="00A37ECD" w:rsidRDefault="006B683D">
      <w:r w:rsidRPr="00A37ECD">
        <w:br w:type="page"/>
      </w:r>
    </w:p>
    <w:p w14:paraId="01F05430" w14:textId="77777777" w:rsidR="006B683D" w:rsidRPr="00A37ECD" w:rsidRDefault="006B683D" w:rsidP="00F37DD7">
      <w:pPr>
        <w:jc w:val="both"/>
      </w:pPr>
    </w:p>
    <w:p w14:paraId="795D5242" w14:textId="77777777" w:rsidR="00613526" w:rsidRPr="00A37ECD" w:rsidRDefault="00613526" w:rsidP="00E40D9F">
      <w:pPr>
        <w:pStyle w:val="Heading2"/>
        <w:pBdr>
          <w:top w:val="single" w:sz="4" w:space="1" w:color="auto"/>
          <w:left w:val="single" w:sz="4" w:space="4" w:color="auto"/>
          <w:bottom w:val="single" w:sz="4" w:space="1" w:color="auto"/>
          <w:right w:val="single" w:sz="4" w:space="4" w:color="auto"/>
        </w:pBdr>
        <w:spacing w:after="0"/>
        <w:rPr>
          <w:szCs w:val="28"/>
        </w:rPr>
      </w:pPr>
      <w:bookmarkStart w:id="123" w:name="_Toc128665943"/>
      <w:r w:rsidRPr="00A37ECD">
        <w:rPr>
          <w:szCs w:val="28"/>
        </w:rPr>
        <w:t>EU212-03</w:t>
      </w:r>
      <w:bookmarkEnd w:id="123"/>
    </w:p>
    <w:p w14:paraId="795D5243" w14:textId="77777777" w:rsidR="00613526" w:rsidRPr="00A37ECD" w:rsidRDefault="00613526" w:rsidP="00E40D9F">
      <w:pPr>
        <w:pBdr>
          <w:top w:val="single" w:sz="4" w:space="1" w:color="auto"/>
          <w:left w:val="single" w:sz="4" w:space="4" w:color="auto"/>
          <w:bottom w:val="single" w:sz="4" w:space="1" w:color="auto"/>
          <w:right w:val="single" w:sz="4" w:space="4" w:color="auto"/>
        </w:pBdr>
        <w:jc w:val="center"/>
        <w:rPr>
          <w:sz w:val="28"/>
          <w:szCs w:val="28"/>
        </w:rPr>
      </w:pPr>
      <w:r w:rsidRPr="00A37ECD">
        <w:rPr>
          <w:b/>
          <w:sz w:val="28"/>
          <w:szCs w:val="28"/>
        </w:rPr>
        <w:t>EMISSION UNIT CONDITIONS</w:t>
      </w:r>
    </w:p>
    <w:p w14:paraId="795D5244" w14:textId="77777777" w:rsidR="00613526" w:rsidRPr="00A37ECD" w:rsidRDefault="00613526" w:rsidP="00613526">
      <w:pPr>
        <w:rPr>
          <w:sz w:val="20"/>
        </w:rPr>
      </w:pPr>
    </w:p>
    <w:p w14:paraId="4826E4A9" w14:textId="06612BF1" w:rsidR="005854AB" w:rsidRPr="00A37ECD" w:rsidRDefault="00EA685E" w:rsidP="00613526">
      <w:pPr>
        <w:jc w:val="both"/>
        <w:rPr>
          <w:szCs w:val="22"/>
        </w:rPr>
      </w:pPr>
      <w:r>
        <w:rPr>
          <w:rFonts w:ascii="ZWAdobeF" w:hAnsi="ZWAdobeF" w:cs="ZWAdobeF"/>
          <w:sz w:val="2"/>
          <w:szCs w:val="2"/>
        </w:rPr>
        <w:t>U</w:t>
      </w:r>
      <w:r w:rsidR="00613526" w:rsidRPr="00A37ECD">
        <w:rPr>
          <w:b/>
          <w:szCs w:val="22"/>
          <w:u w:val="single"/>
        </w:rPr>
        <w:t>DESCRIPTION</w:t>
      </w:r>
      <w:r>
        <w:rPr>
          <w:rFonts w:ascii="ZWAdobeF" w:hAnsi="ZWAdobeF" w:cs="ZWAdobeF"/>
          <w:sz w:val="2"/>
          <w:szCs w:val="2"/>
        </w:rPr>
        <w:t>U</w:t>
      </w:r>
      <w:r w:rsidR="00613526" w:rsidRPr="00A37ECD">
        <w:rPr>
          <w:szCs w:val="22"/>
        </w:rPr>
        <w:t xml:space="preserve">  </w:t>
      </w:r>
    </w:p>
    <w:p w14:paraId="7A842724" w14:textId="77777777" w:rsidR="00E24D19" w:rsidRPr="00A37ECD" w:rsidRDefault="00E24D19" w:rsidP="00E24D19">
      <w:pPr>
        <w:rPr>
          <w:sz w:val="20"/>
        </w:rPr>
      </w:pPr>
    </w:p>
    <w:p w14:paraId="3ADE8EEF" w14:textId="77777777" w:rsidR="00E24D19" w:rsidRPr="00A37ECD" w:rsidRDefault="00E24D19" w:rsidP="00E24D19">
      <w:pPr>
        <w:jc w:val="both"/>
        <w:rPr>
          <w:sz w:val="20"/>
        </w:rPr>
      </w:pPr>
      <w:r w:rsidRPr="00A37ECD">
        <w:rPr>
          <w:sz w:val="20"/>
        </w:rPr>
        <w:t>Cold blend mixing process in 6019 Kettle with a man-way loading vent and a product drum-off vent.  This emission unit is subject to the requirements of 40 CFR Part 63, Subparts FFFF and HHHHH, and to the equipment leak provisions of 40 CFR Part 63, Subpart UU.</w:t>
      </w:r>
    </w:p>
    <w:p w14:paraId="071E2E3C" w14:textId="77777777" w:rsidR="00E24D19" w:rsidRPr="00A37ECD" w:rsidRDefault="00E24D19" w:rsidP="00E24D19">
      <w:pPr>
        <w:jc w:val="both"/>
        <w:rPr>
          <w:sz w:val="20"/>
        </w:rPr>
      </w:pPr>
    </w:p>
    <w:p w14:paraId="2BE06B3F" w14:textId="77777777" w:rsidR="00E24D19" w:rsidRPr="00A37ECD" w:rsidRDefault="00E24D19" w:rsidP="00E24D19">
      <w:pPr>
        <w:jc w:val="both"/>
        <w:rPr>
          <w:sz w:val="20"/>
        </w:rPr>
      </w:pPr>
      <w:r w:rsidRPr="00A37ECD">
        <w:rPr>
          <w:sz w:val="20"/>
        </w:rPr>
        <w:t>The most recent PTI for this emission unit is PTI No. 145-20.</w:t>
      </w:r>
    </w:p>
    <w:p w14:paraId="5B7F133F" w14:textId="77777777" w:rsidR="00E24D19" w:rsidRPr="00A37ECD" w:rsidRDefault="00E24D19" w:rsidP="00E24D19">
      <w:pPr>
        <w:rPr>
          <w:sz w:val="20"/>
        </w:rPr>
      </w:pPr>
    </w:p>
    <w:p w14:paraId="5EF5C475" w14:textId="77777777" w:rsidR="0004432E" w:rsidRPr="00A37ECD" w:rsidRDefault="00613526" w:rsidP="00613526">
      <w:pPr>
        <w:jc w:val="both"/>
        <w:rPr>
          <w:sz w:val="20"/>
        </w:rPr>
      </w:pPr>
      <w:r w:rsidRPr="00A37ECD">
        <w:rPr>
          <w:b/>
          <w:sz w:val="20"/>
        </w:rPr>
        <w:t>Flexible Group ID:</w:t>
      </w:r>
      <w:r w:rsidRPr="00A37ECD">
        <w:rPr>
          <w:sz w:val="20"/>
        </w:rPr>
        <w:t xml:space="preserve">  </w:t>
      </w:r>
      <w:r w:rsidR="003C2099" w:rsidRPr="00A37ECD">
        <w:rPr>
          <w:sz w:val="20"/>
        </w:rPr>
        <w:t>FGMONMACT, FGHAP2012A2A</w:t>
      </w:r>
    </w:p>
    <w:p w14:paraId="795D5249" w14:textId="77777777" w:rsidR="00613526" w:rsidRPr="00A37ECD" w:rsidRDefault="00613526" w:rsidP="00613526">
      <w:pPr>
        <w:jc w:val="both"/>
        <w:rPr>
          <w:sz w:val="20"/>
        </w:rPr>
      </w:pPr>
    </w:p>
    <w:p w14:paraId="04816396" w14:textId="58DF6FBA" w:rsidR="005854AB" w:rsidRPr="00A37ECD" w:rsidRDefault="00EA685E" w:rsidP="00613526">
      <w:pPr>
        <w:jc w:val="both"/>
        <w:rPr>
          <w:b/>
          <w:szCs w:val="22"/>
        </w:rPr>
      </w:pPr>
      <w:r>
        <w:rPr>
          <w:rFonts w:ascii="ZWAdobeF" w:hAnsi="ZWAdobeF" w:cs="ZWAdobeF"/>
          <w:sz w:val="2"/>
          <w:szCs w:val="2"/>
        </w:rPr>
        <w:t>U</w:t>
      </w:r>
      <w:r w:rsidR="00613526" w:rsidRPr="00A37ECD">
        <w:rPr>
          <w:b/>
          <w:szCs w:val="22"/>
          <w:u w:val="single"/>
        </w:rPr>
        <w:t>POLLUTION CONTROL EQUIPMENT</w:t>
      </w:r>
    </w:p>
    <w:p w14:paraId="19ABCE6B" w14:textId="77777777" w:rsidR="005854AB" w:rsidRPr="00A37ECD" w:rsidRDefault="005854AB" w:rsidP="00613526">
      <w:pPr>
        <w:jc w:val="both"/>
        <w:rPr>
          <w:b/>
          <w:sz w:val="20"/>
        </w:rPr>
      </w:pPr>
    </w:p>
    <w:p w14:paraId="795D524A" w14:textId="6C025442" w:rsidR="00613526" w:rsidRPr="00A37ECD" w:rsidRDefault="00613526" w:rsidP="00613526">
      <w:pPr>
        <w:jc w:val="both"/>
        <w:rPr>
          <w:sz w:val="20"/>
        </w:rPr>
      </w:pPr>
      <w:r w:rsidRPr="00A37ECD">
        <w:rPr>
          <w:sz w:val="20"/>
        </w:rPr>
        <w:t>NA</w:t>
      </w:r>
    </w:p>
    <w:p w14:paraId="795D524D" w14:textId="77777777" w:rsidR="00613526" w:rsidRPr="00A37ECD" w:rsidRDefault="00613526" w:rsidP="00613526">
      <w:pPr>
        <w:jc w:val="both"/>
        <w:rPr>
          <w:sz w:val="20"/>
        </w:rPr>
      </w:pPr>
    </w:p>
    <w:p w14:paraId="795D524E" w14:textId="0ECE0EBC" w:rsidR="00613526" w:rsidRPr="00A37ECD" w:rsidRDefault="00613526" w:rsidP="005854AB">
      <w:pPr>
        <w:rPr>
          <w:rFonts w:cs="Arial"/>
          <w:b/>
          <w:szCs w:val="22"/>
          <w:u w:val="single"/>
        </w:rPr>
      </w:pPr>
      <w:r w:rsidRPr="00A37ECD">
        <w:rPr>
          <w:rFonts w:cs="Arial"/>
          <w:b/>
          <w:szCs w:val="22"/>
        </w:rPr>
        <w:t xml:space="preserve">I.  </w:t>
      </w:r>
      <w:r w:rsidR="00EA685E">
        <w:rPr>
          <w:rFonts w:ascii="ZWAdobeF" w:hAnsi="ZWAdobeF" w:cs="ZWAdobeF"/>
          <w:sz w:val="2"/>
          <w:szCs w:val="2"/>
        </w:rPr>
        <w:t>U</w:t>
      </w:r>
      <w:r w:rsidRPr="00A37ECD">
        <w:rPr>
          <w:rFonts w:cs="Arial"/>
          <w:b/>
          <w:szCs w:val="22"/>
          <w:u w:val="single"/>
        </w:rPr>
        <w:t>EMISSION LIMITS</w:t>
      </w:r>
    </w:p>
    <w:p w14:paraId="795D524F" w14:textId="77777777" w:rsidR="00613526" w:rsidRPr="00A37ECD" w:rsidRDefault="00613526" w:rsidP="00BA4364">
      <w:pPr>
        <w:rPr>
          <w:rFonts w:cs="Arial"/>
          <w:b/>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622"/>
        <w:gridCol w:w="1443"/>
        <w:gridCol w:w="2251"/>
        <w:gridCol w:w="1889"/>
        <w:gridCol w:w="1531"/>
        <w:gridCol w:w="1498"/>
      </w:tblGrid>
      <w:tr w:rsidR="00A37ECD" w:rsidRPr="00A37ECD" w14:paraId="795D5258" w14:textId="77777777" w:rsidTr="006B1211">
        <w:trPr>
          <w:cantSplit/>
          <w:tblHeader/>
        </w:trPr>
        <w:tc>
          <w:tcPr>
            <w:tcW w:w="792" w:type="pct"/>
            <w:tcBorders>
              <w:top w:val="single" w:sz="4" w:space="0" w:color="auto"/>
              <w:left w:val="single" w:sz="4" w:space="0" w:color="auto"/>
              <w:bottom w:val="single" w:sz="4" w:space="0" w:color="auto"/>
              <w:right w:val="single" w:sz="4" w:space="0" w:color="auto"/>
            </w:tcBorders>
          </w:tcPr>
          <w:p w14:paraId="795D5250" w14:textId="77777777" w:rsidR="00613526" w:rsidRPr="00A37ECD" w:rsidRDefault="00613526" w:rsidP="006B1211">
            <w:pPr>
              <w:jc w:val="center"/>
              <w:rPr>
                <w:rFonts w:cs="Arial"/>
                <w:b/>
                <w:sz w:val="20"/>
              </w:rPr>
            </w:pPr>
            <w:r w:rsidRPr="00A37ECD">
              <w:rPr>
                <w:rFonts w:cs="Arial"/>
                <w:b/>
                <w:sz w:val="20"/>
              </w:rPr>
              <w:t>Pollutant</w:t>
            </w:r>
          </w:p>
        </w:tc>
        <w:tc>
          <w:tcPr>
            <w:tcW w:w="705" w:type="pct"/>
            <w:tcBorders>
              <w:top w:val="single" w:sz="4" w:space="0" w:color="auto"/>
              <w:left w:val="single" w:sz="4" w:space="0" w:color="auto"/>
              <w:bottom w:val="single" w:sz="4" w:space="0" w:color="auto"/>
              <w:right w:val="single" w:sz="4" w:space="0" w:color="auto"/>
            </w:tcBorders>
          </w:tcPr>
          <w:p w14:paraId="795D5251" w14:textId="18775D25" w:rsidR="00613526" w:rsidRPr="00A37ECD" w:rsidRDefault="00613526" w:rsidP="006B1211">
            <w:pPr>
              <w:jc w:val="center"/>
              <w:rPr>
                <w:rFonts w:cs="Arial"/>
                <w:b/>
                <w:sz w:val="20"/>
              </w:rPr>
            </w:pPr>
            <w:r w:rsidRPr="00A37ECD">
              <w:rPr>
                <w:rFonts w:cs="Arial"/>
                <w:b/>
                <w:sz w:val="20"/>
              </w:rPr>
              <w:t>Limit</w:t>
            </w:r>
          </w:p>
        </w:tc>
        <w:tc>
          <w:tcPr>
            <w:tcW w:w="1100" w:type="pct"/>
            <w:tcBorders>
              <w:top w:val="single" w:sz="4" w:space="0" w:color="auto"/>
              <w:left w:val="single" w:sz="4" w:space="0" w:color="auto"/>
              <w:bottom w:val="single" w:sz="4" w:space="0" w:color="auto"/>
              <w:right w:val="single" w:sz="4" w:space="0" w:color="auto"/>
            </w:tcBorders>
          </w:tcPr>
          <w:p w14:paraId="795D5253" w14:textId="7CAE57C4" w:rsidR="00613526" w:rsidRPr="00A37ECD" w:rsidRDefault="00613526" w:rsidP="006B1211">
            <w:pPr>
              <w:jc w:val="center"/>
              <w:rPr>
                <w:rFonts w:cs="Arial"/>
                <w:b/>
                <w:sz w:val="20"/>
              </w:rPr>
            </w:pPr>
            <w:r w:rsidRPr="00A37ECD">
              <w:rPr>
                <w:rFonts w:cs="Arial"/>
                <w:b/>
                <w:sz w:val="20"/>
              </w:rPr>
              <w:t>Time Period/Operating</w:t>
            </w:r>
          </w:p>
          <w:p w14:paraId="795D5254" w14:textId="77777777" w:rsidR="00613526" w:rsidRPr="00A37ECD" w:rsidRDefault="00613526" w:rsidP="006B1211">
            <w:pPr>
              <w:jc w:val="center"/>
              <w:rPr>
                <w:rFonts w:cs="Arial"/>
                <w:b/>
                <w:sz w:val="20"/>
              </w:rPr>
            </w:pPr>
            <w:r w:rsidRPr="00A37ECD">
              <w:rPr>
                <w:rFonts w:cs="Arial"/>
                <w:b/>
                <w:sz w:val="20"/>
              </w:rPr>
              <w:t>Scenario</w:t>
            </w:r>
          </w:p>
        </w:tc>
        <w:tc>
          <w:tcPr>
            <w:tcW w:w="923" w:type="pct"/>
            <w:tcBorders>
              <w:top w:val="single" w:sz="4" w:space="0" w:color="auto"/>
              <w:left w:val="single" w:sz="4" w:space="0" w:color="auto"/>
              <w:bottom w:val="single" w:sz="4" w:space="0" w:color="auto"/>
              <w:right w:val="single" w:sz="4" w:space="0" w:color="auto"/>
            </w:tcBorders>
          </w:tcPr>
          <w:p w14:paraId="795D5255" w14:textId="77777777" w:rsidR="00613526" w:rsidRPr="00A37ECD" w:rsidRDefault="00613526" w:rsidP="006B1211">
            <w:pPr>
              <w:jc w:val="center"/>
              <w:rPr>
                <w:rFonts w:cs="Arial"/>
                <w:b/>
                <w:sz w:val="20"/>
              </w:rPr>
            </w:pPr>
            <w:r w:rsidRPr="00A37ECD">
              <w:rPr>
                <w:rFonts w:cs="Arial"/>
                <w:b/>
                <w:sz w:val="20"/>
              </w:rPr>
              <w:t>Equipment</w:t>
            </w:r>
          </w:p>
        </w:tc>
        <w:tc>
          <w:tcPr>
            <w:tcW w:w="748" w:type="pct"/>
            <w:tcBorders>
              <w:top w:val="single" w:sz="4" w:space="0" w:color="auto"/>
              <w:left w:val="single" w:sz="4" w:space="0" w:color="auto"/>
              <w:bottom w:val="single" w:sz="4" w:space="0" w:color="auto"/>
              <w:right w:val="single" w:sz="4" w:space="0" w:color="auto"/>
            </w:tcBorders>
          </w:tcPr>
          <w:p w14:paraId="33043876" w14:textId="77777777" w:rsidR="00E31EF1" w:rsidRPr="00A37ECD" w:rsidRDefault="00E31EF1" w:rsidP="00E31EF1">
            <w:pPr>
              <w:jc w:val="center"/>
              <w:rPr>
                <w:b/>
                <w:sz w:val="20"/>
              </w:rPr>
            </w:pPr>
            <w:r w:rsidRPr="00A37ECD">
              <w:rPr>
                <w:b/>
                <w:sz w:val="20"/>
              </w:rPr>
              <w:t>Monitoring/</w:t>
            </w:r>
          </w:p>
          <w:p w14:paraId="795D5256" w14:textId="43F6E414" w:rsidR="00613526" w:rsidRPr="00A37ECD" w:rsidRDefault="00E31EF1" w:rsidP="00E31EF1">
            <w:pPr>
              <w:jc w:val="center"/>
              <w:rPr>
                <w:rFonts w:cs="Arial"/>
                <w:b/>
                <w:sz w:val="20"/>
              </w:rPr>
            </w:pPr>
            <w:r w:rsidRPr="00A37ECD">
              <w:rPr>
                <w:b/>
                <w:sz w:val="20"/>
              </w:rPr>
              <w:t>Testing Method</w:t>
            </w:r>
          </w:p>
        </w:tc>
        <w:tc>
          <w:tcPr>
            <w:tcW w:w="732" w:type="pct"/>
            <w:tcBorders>
              <w:top w:val="single" w:sz="4" w:space="0" w:color="auto"/>
              <w:left w:val="single" w:sz="4" w:space="0" w:color="auto"/>
              <w:bottom w:val="single" w:sz="4" w:space="0" w:color="auto"/>
              <w:right w:val="single" w:sz="4" w:space="0" w:color="auto"/>
            </w:tcBorders>
          </w:tcPr>
          <w:p w14:paraId="795D5257" w14:textId="77777777" w:rsidR="00613526" w:rsidRPr="00A37ECD" w:rsidRDefault="00613526" w:rsidP="006B1211">
            <w:pPr>
              <w:jc w:val="center"/>
              <w:rPr>
                <w:rFonts w:cs="Arial"/>
                <w:b/>
                <w:sz w:val="20"/>
              </w:rPr>
            </w:pPr>
            <w:r w:rsidRPr="00A37ECD">
              <w:rPr>
                <w:rFonts w:cs="Arial"/>
                <w:b/>
                <w:sz w:val="20"/>
              </w:rPr>
              <w:t>Underlying Applicable Requirements</w:t>
            </w:r>
          </w:p>
        </w:tc>
      </w:tr>
      <w:tr w:rsidR="00A37ECD" w:rsidRPr="00A37ECD" w14:paraId="795D525F" w14:textId="77777777" w:rsidTr="00522506">
        <w:trPr>
          <w:cantSplit/>
        </w:trPr>
        <w:tc>
          <w:tcPr>
            <w:tcW w:w="792" w:type="pct"/>
            <w:tcBorders>
              <w:top w:val="single" w:sz="4" w:space="0" w:color="auto"/>
              <w:left w:val="single" w:sz="4" w:space="0" w:color="auto"/>
              <w:bottom w:val="single" w:sz="4" w:space="0" w:color="auto"/>
              <w:right w:val="single" w:sz="4" w:space="0" w:color="auto"/>
            </w:tcBorders>
          </w:tcPr>
          <w:p w14:paraId="795D5259" w14:textId="77777777" w:rsidR="00613526" w:rsidRPr="00A37ECD" w:rsidRDefault="00613526" w:rsidP="001D7308">
            <w:pPr>
              <w:rPr>
                <w:rFonts w:cs="Arial"/>
                <w:sz w:val="20"/>
              </w:rPr>
            </w:pPr>
            <w:r w:rsidRPr="00A37ECD">
              <w:rPr>
                <w:rFonts w:cs="Arial"/>
                <w:sz w:val="20"/>
              </w:rPr>
              <w:t>1. VOC</w:t>
            </w:r>
          </w:p>
        </w:tc>
        <w:tc>
          <w:tcPr>
            <w:tcW w:w="705" w:type="pct"/>
            <w:tcBorders>
              <w:top w:val="single" w:sz="4" w:space="0" w:color="auto"/>
              <w:left w:val="single" w:sz="4" w:space="0" w:color="auto"/>
              <w:bottom w:val="single" w:sz="4" w:space="0" w:color="auto"/>
              <w:right w:val="single" w:sz="4" w:space="0" w:color="auto"/>
            </w:tcBorders>
          </w:tcPr>
          <w:p w14:paraId="795D525A" w14:textId="33F50283" w:rsidR="00613526" w:rsidRPr="00A37ECD" w:rsidRDefault="00B80ED1" w:rsidP="001D7308">
            <w:pPr>
              <w:jc w:val="center"/>
              <w:rPr>
                <w:rFonts w:cs="Arial"/>
                <w:sz w:val="20"/>
                <w:vertAlign w:val="superscript"/>
              </w:rPr>
            </w:pPr>
            <w:r w:rsidRPr="00A37ECD">
              <w:rPr>
                <w:sz w:val="20"/>
              </w:rPr>
              <w:t xml:space="preserve">1.31 </w:t>
            </w:r>
            <w:r w:rsidR="00613526" w:rsidRPr="00A37ECD">
              <w:rPr>
                <w:rFonts w:cs="Arial"/>
                <w:sz w:val="20"/>
              </w:rPr>
              <w:t>tpy</w:t>
            </w:r>
            <w:r w:rsidRPr="00A37ECD">
              <w:rPr>
                <w:bCs/>
                <w:sz w:val="20"/>
              </w:rPr>
              <w:t>*</w:t>
            </w:r>
            <w:r w:rsidR="00EA685E">
              <w:rPr>
                <w:rFonts w:ascii="ZWAdobeF" w:hAnsi="ZWAdobeF" w:cs="ZWAdobeF"/>
                <w:bCs/>
                <w:sz w:val="2"/>
                <w:szCs w:val="2"/>
              </w:rPr>
              <w:t>P</w:t>
            </w:r>
            <w:r w:rsidRPr="00A37ECD">
              <w:rPr>
                <w:bCs/>
                <w:sz w:val="20"/>
                <w:vertAlign w:val="superscript"/>
              </w:rPr>
              <w:t>,</w:t>
            </w:r>
            <w:r w:rsidR="009B2C70" w:rsidRPr="00A37ECD">
              <w:rPr>
                <w:rFonts w:cs="Arial"/>
                <w:sz w:val="20"/>
                <w:vertAlign w:val="superscript"/>
              </w:rPr>
              <w:t>2</w:t>
            </w:r>
          </w:p>
        </w:tc>
        <w:tc>
          <w:tcPr>
            <w:tcW w:w="1100" w:type="pct"/>
            <w:tcBorders>
              <w:top w:val="single" w:sz="4" w:space="0" w:color="auto"/>
              <w:left w:val="single" w:sz="4" w:space="0" w:color="auto"/>
              <w:bottom w:val="single" w:sz="4" w:space="0" w:color="auto"/>
              <w:right w:val="single" w:sz="4" w:space="0" w:color="auto"/>
            </w:tcBorders>
          </w:tcPr>
          <w:p w14:paraId="795D525B" w14:textId="77777777" w:rsidR="00613526" w:rsidRPr="00A37ECD" w:rsidRDefault="00613526" w:rsidP="001D7308">
            <w:pPr>
              <w:jc w:val="center"/>
              <w:rPr>
                <w:rFonts w:cs="Arial"/>
                <w:sz w:val="20"/>
              </w:rPr>
            </w:pPr>
            <w:r w:rsidRPr="00A37ECD">
              <w:rPr>
                <w:rFonts w:cs="Arial"/>
                <w:sz w:val="20"/>
              </w:rPr>
              <w:t>12-month rolling time period as determined at the end of each calendar month</w:t>
            </w:r>
          </w:p>
        </w:tc>
        <w:tc>
          <w:tcPr>
            <w:tcW w:w="923" w:type="pct"/>
            <w:tcBorders>
              <w:top w:val="single" w:sz="4" w:space="0" w:color="auto"/>
              <w:left w:val="single" w:sz="4" w:space="0" w:color="auto"/>
              <w:bottom w:val="single" w:sz="4" w:space="0" w:color="auto"/>
              <w:right w:val="single" w:sz="4" w:space="0" w:color="auto"/>
            </w:tcBorders>
          </w:tcPr>
          <w:p w14:paraId="795D525C" w14:textId="77777777" w:rsidR="00613526" w:rsidRPr="00A37ECD" w:rsidRDefault="00613526" w:rsidP="001D7308">
            <w:pPr>
              <w:jc w:val="center"/>
              <w:rPr>
                <w:rFonts w:cs="Arial"/>
                <w:sz w:val="20"/>
              </w:rPr>
            </w:pPr>
            <w:r w:rsidRPr="00A37ECD">
              <w:rPr>
                <w:rFonts w:cs="Arial"/>
                <w:sz w:val="20"/>
              </w:rPr>
              <w:t>EU212-03</w:t>
            </w:r>
          </w:p>
        </w:tc>
        <w:tc>
          <w:tcPr>
            <w:tcW w:w="748" w:type="pct"/>
            <w:tcBorders>
              <w:top w:val="single" w:sz="4" w:space="0" w:color="auto"/>
              <w:left w:val="single" w:sz="4" w:space="0" w:color="auto"/>
              <w:bottom w:val="single" w:sz="4" w:space="0" w:color="auto"/>
              <w:right w:val="single" w:sz="4" w:space="0" w:color="auto"/>
            </w:tcBorders>
          </w:tcPr>
          <w:p w14:paraId="795D525D" w14:textId="4FECC190" w:rsidR="00613526" w:rsidRPr="00A37ECD" w:rsidRDefault="00B80ED1" w:rsidP="003E01BE">
            <w:pPr>
              <w:jc w:val="center"/>
              <w:rPr>
                <w:sz w:val="20"/>
              </w:rPr>
            </w:pPr>
            <w:r w:rsidRPr="00A37ECD">
              <w:rPr>
                <w:sz w:val="20"/>
              </w:rPr>
              <w:t>SC VI.2</w:t>
            </w:r>
          </w:p>
        </w:tc>
        <w:tc>
          <w:tcPr>
            <w:tcW w:w="732" w:type="pct"/>
            <w:tcBorders>
              <w:top w:val="single" w:sz="4" w:space="0" w:color="auto"/>
              <w:left w:val="single" w:sz="4" w:space="0" w:color="auto"/>
              <w:bottom w:val="single" w:sz="4" w:space="0" w:color="auto"/>
              <w:right w:val="single" w:sz="4" w:space="0" w:color="auto"/>
            </w:tcBorders>
          </w:tcPr>
          <w:p w14:paraId="795D525E" w14:textId="77777777" w:rsidR="00613526" w:rsidRPr="00A37ECD" w:rsidRDefault="00613526" w:rsidP="001D7308">
            <w:pPr>
              <w:jc w:val="center"/>
              <w:rPr>
                <w:rFonts w:cs="Arial"/>
                <w:b/>
                <w:sz w:val="20"/>
              </w:rPr>
            </w:pPr>
            <w:r w:rsidRPr="00A37ECD">
              <w:rPr>
                <w:rFonts w:cs="Arial"/>
                <w:b/>
                <w:sz w:val="20"/>
              </w:rPr>
              <w:t>R 336.1702(a)</w:t>
            </w:r>
          </w:p>
        </w:tc>
      </w:tr>
    </w:tbl>
    <w:p w14:paraId="795D5260" w14:textId="76249D7D" w:rsidR="00613526" w:rsidRPr="00A37ECD" w:rsidRDefault="005E1E05" w:rsidP="005E1E05">
      <w:pPr>
        <w:ind w:left="180" w:hanging="180"/>
        <w:rPr>
          <w:rFonts w:cs="Arial"/>
          <w:sz w:val="20"/>
        </w:rPr>
      </w:pPr>
      <w:r w:rsidRPr="00A37ECD">
        <w:rPr>
          <w:bCs/>
          <w:sz w:val="20"/>
        </w:rPr>
        <w:t>* This emission limit does not include fugitive emissions (i.e. emissions from leaking valves, flanges, etc.) from the emission unit.</w:t>
      </w:r>
    </w:p>
    <w:p w14:paraId="595A3EB5" w14:textId="77777777" w:rsidR="005E1E05" w:rsidRPr="00A37ECD" w:rsidRDefault="005E1E05" w:rsidP="005854AB">
      <w:pPr>
        <w:rPr>
          <w:rFonts w:cs="Arial"/>
          <w:sz w:val="20"/>
        </w:rPr>
      </w:pPr>
    </w:p>
    <w:p w14:paraId="795D5262" w14:textId="121805CF" w:rsidR="00613526" w:rsidRPr="00A37ECD" w:rsidRDefault="00613526" w:rsidP="005854AB">
      <w:pPr>
        <w:rPr>
          <w:rFonts w:cs="Arial"/>
          <w:b/>
          <w:szCs w:val="22"/>
        </w:rPr>
      </w:pPr>
      <w:r w:rsidRPr="00A37ECD">
        <w:rPr>
          <w:rFonts w:cs="Arial"/>
          <w:b/>
          <w:szCs w:val="22"/>
        </w:rPr>
        <w:t xml:space="preserve">II.  </w:t>
      </w:r>
      <w:r w:rsidR="00EA685E">
        <w:rPr>
          <w:rFonts w:ascii="ZWAdobeF" w:hAnsi="ZWAdobeF" w:cs="ZWAdobeF"/>
          <w:sz w:val="2"/>
          <w:szCs w:val="2"/>
        </w:rPr>
        <w:t>U</w:t>
      </w:r>
      <w:r w:rsidRPr="00A37ECD">
        <w:rPr>
          <w:rFonts w:cs="Arial"/>
          <w:b/>
          <w:szCs w:val="22"/>
          <w:u w:val="single"/>
        </w:rPr>
        <w:t>MATERIAL LIMITS</w:t>
      </w:r>
    </w:p>
    <w:p w14:paraId="795D5263" w14:textId="77777777" w:rsidR="00613526" w:rsidRPr="00A37ECD" w:rsidRDefault="00613526" w:rsidP="005854AB">
      <w:pPr>
        <w:rPr>
          <w:rFonts w:cs="Arial"/>
          <w:sz w:val="20"/>
        </w:rPr>
      </w:pPr>
    </w:p>
    <w:p w14:paraId="795D5265" w14:textId="4A6759F5" w:rsidR="00613526" w:rsidRPr="00A37ECD" w:rsidRDefault="00F22C3B" w:rsidP="005854AB">
      <w:pPr>
        <w:rPr>
          <w:rFonts w:cs="Arial"/>
          <w:sz w:val="20"/>
        </w:rPr>
      </w:pPr>
      <w:r w:rsidRPr="00A37ECD">
        <w:rPr>
          <w:rFonts w:cs="Arial"/>
          <w:sz w:val="20"/>
        </w:rPr>
        <w:t>NA</w:t>
      </w:r>
    </w:p>
    <w:p w14:paraId="79F2EC95" w14:textId="77777777" w:rsidR="00F22C3B" w:rsidRPr="00A37ECD" w:rsidRDefault="00F22C3B" w:rsidP="005854AB">
      <w:pPr>
        <w:rPr>
          <w:rFonts w:cs="Arial"/>
          <w:sz w:val="20"/>
        </w:rPr>
      </w:pPr>
    </w:p>
    <w:p w14:paraId="795D5267" w14:textId="3EA3A2ED" w:rsidR="00613526" w:rsidRPr="00A37ECD" w:rsidRDefault="00613526" w:rsidP="00ED2C46">
      <w:pPr>
        <w:jc w:val="both"/>
        <w:rPr>
          <w:rFonts w:cs="Arial"/>
          <w:b/>
          <w:szCs w:val="22"/>
        </w:rPr>
      </w:pPr>
      <w:r w:rsidRPr="00A37ECD">
        <w:rPr>
          <w:rFonts w:cs="Arial"/>
          <w:b/>
          <w:szCs w:val="22"/>
        </w:rPr>
        <w:t xml:space="preserve">III.  </w:t>
      </w:r>
      <w:r w:rsidR="00EA685E">
        <w:rPr>
          <w:rFonts w:ascii="ZWAdobeF" w:hAnsi="ZWAdobeF" w:cs="ZWAdobeF"/>
          <w:sz w:val="2"/>
          <w:szCs w:val="2"/>
        </w:rPr>
        <w:t>U</w:t>
      </w:r>
      <w:r w:rsidRPr="00A37ECD">
        <w:rPr>
          <w:rFonts w:cs="Arial"/>
          <w:b/>
          <w:szCs w:val="22"/>
          <w:u w:val="single"/>
        </w:rPr>
        <w:t>PROCESS/OPERATIONAL RESTRICTIONS</w:t>
      </w:r>
    </w:p>
    <w:p w14:paraId="13C0AE0D" w14:textId="77777777" w:rsidR="00B80ED1" w:rsidRPr="00A37ECD" w:rsidRDefault="00B80ED1" w:rsidP="00B80ED1">
      <w:pPr>
        <w:rPr>
          <w:rFonts w:cs="Arial"/>
          <w:sz w:val="20"/>
        </w:rPr>
      </w:pPr>
    </w:p>
    <w:p w14:paraId="61E1ECE8" w14:textId="77777777" w:rsidR="00B80ED1" w:rsidRPr="00A37ECD" w:rsidRDefault="00B80ED1" w:rsidP="00B80ED1">
      <w:pPr>
        <w:rPr>
          <w:rFonts w:cs="Arial"/>
          <w:sz w:val="20"/>
        </w:rPr>
      </w:pPr>
      <w:r w:rsidRPr="00A37ECD">
        <w:rPr>
          <w:rFonts w:cs="Arial"/>
          <w:sz w:val="20"/>
        </w:rPr>
        <w:t>NA</w:t>
      </w:r>
    </w:p>
    <w:p w14:paraId="334A655C" w14:textId="77777777" w:rsidR="00B80ED1" w:rsidRPr="00A37ECD" w:rsidRDefault="00B80ED1" w:rsidP="00B80ED1">
      <w:pPr>
        <w:rPr>
          <w:rFonts w:cs="Arial"/>
          <w:sz w:val="20"/>
        </w:rPr>
      </w:pPr>
    </w:p>
    <w:p w14:paraId="795D526E" w14:textId="26AE37F0" w:rsidR="00613526" w:rsidRPr="00A37ECD" w:rsidRDefault="00613526" w:rsidP="00ED2C46">
      <w:pPr>
        <w:jc w:val="both"/>
        <w:rPr>
          <w:rFonts w:cs="Arial"/>
          <w:b/>
          <w:szCs w:val="22"/>
        </w:rPr>
      </w:pPr>
      <w:r w:rsidRPr="00A37ECD">
        <w:rPr>
          <w:rFonts w:cs="Arial"/>
          <w:b/>
          <w:szCs w:val="22"/>
        </w:rPr>
        <w:t xml:space="preserve">IV.  </w:t>
      </w:r>
      <w:r w:rsidR="00EA685E">
        <w:rPr>
          <w:rFonts w:ascii="ZWAdobeF" w:hAnsi="ZWAdobeF" w:cs="ZWAdobeF"/>
          <w:sz w:val="2"/>
          <w:szCs w:val="2"/>
        </w:rPr>
        <w:t>U</w:t>
      </w:r>
      <w:r w:rsidRPr="00A37ECD">
        <w:rPr>
          <w:rFonts w:cs="Arial"/>
          <w:b/>
          <w:szCs w:val="22"/>
          <w:u w:val="single"/>
        </w:rPr>
        <w:t>DESIGN/EQUIPMENT PARAMETERS</w:t>
      </w:r>
    </w:p>
    <w:p w14:paraId="795D526F" w14:textId="77777777" w:rsidR="00613526" w:rsidRPr="00A37ECD" w:rsidRDefault="00613526" w:rsidP="00ED2C46">
      <w:pPr>
        <w:jc w:val="both"/>
        <w:rPr>
          <w:rFonts w:cs="Arial"/>
          <w:sz w:val="20"/>
        </w:rPr>
      </w:pPr>
    </w:p>
    <w:p w14:paraId="795D5270" w14:textId="77777777" w:rsidR="00613526" w:rsidRPr="00A37ECD" w:rsidRDefault="00613526" w:rsidP="00ED2C46">
      <w:pPr>
        <w:jc w:val="both"/>
        <w:rPr>
          <w:rFonts w:cs="Arial"/>
          <w:sz w:val="20"/>
        </w:rPr>
      </w:pPr>
      <w:r w:rsidRPr="00A37ECD">
        <w:rPr>
          <w:rFonts w:cs="Arial"/>
          <w:sz w:val="20"/>
        </w:rPr>
        <w:t>NA</w:t>
      </w:r>
    </w:p>
    <w:p w14:paraId="1CAE80A7" w14:textId="77777777" w:rsidR="002E1E16" w:rsidRPr="00A37ECD" w:rsidRDefault="002E1E16" w:rsidP="00ED2C46">
      <w:pPr>
        <w:jc w:val="both"/>
        <w:rPr>
          <w:rFonts w:cs="Arial"/>
          <w:sz w:val="20"/>
        </w:rPr>
      </w:pPr>
    </w:p>
    <w:p w14:paraId="795D5271" w14:textId="04A4C3DD" w:rsidR="00613526" w:rsidRPr="00A37ECD" w:rsidRDefault="00613526" w:rsidP="00ED2C46">
      <w:pPr>
        <w:jc w:val="both"/>
        <w:rPr>
          <w:rFonts w:cs="Arial"/>
          <w:b/>
          <w:szCs w:val="22"/>
        </w:rPr>
      </w:pPr>
      <w:r w:rsidRPr="00A37ECD">
        <w:rPr>
          <w:rFonts w:cs="Arial"/>
          <w:b/>
          <w:szCs w:val="22"/>
        </w:rPr>
        <w:t xml:space="preserve">V.  </w:t>
      </w:r>
      <w:r w:rsidR="00EA685E">
        <w:rPr>
          <w:rFonts w:ascii="ZWAdobeF" w:hAnsi="ZWAdobeF" w:cs="ZWAdobeF"/>
          <w:sz w:val="2"/>
          <w:szCs w:val="2"/>
        </w:rPr>
        <w:t>U</w:t>
      </w:r>
      <w:r w:rsidRPr="00A37ECD">
        <w:rPr>
          <w:rFonts w:cs="Arial"/>
          <w:b/>
          <w:szCs w:val="22"/>
          <w:u w:val="single"/>
        </w:rPr>
        <w:t>TESTING/SAMPLING</w:t>
      </w:r>
    </w:p>
    <w:p w14:paraId="795D5272" w14:textId="35C8D293" w:rsidR="00613526" w:rsidRPr="00A37ECD" w:rsidRDefault="00613526" w:rsidP="00ED2C46">
      <w:pPr>
        <w:jc w:val="both"/>
        <w:rPr>
          <w:rFonts w:cs="Arial"/>
          <w:sz w:val="20"/>
        </w:rPr>
      </w:pPr>
      <w:r w:rsidRPr="00A37ECD">
        <w:rPr>
          <w:rFonts w:cs="Arial"/>
          <w:sz w:val="20"/>
        </w:rPr>
        <w:t xml:space="preserve">Records shall be maintained on file for a period of five years.  </w:t>
      </w:r>
      <w:r w:rsidR="009B2C70" w:rsidRPr="00A37ECD">
        <w:rPr>
          <w:b/>
          <w:sz w:val="20"/>
        </w:rPr>
        <w:t>(R 336.1213(3)(b)(ii))</w:t>
      </w:r>
    </w:p>
    <w:p w14:paraId="795D5273" w14:textId="77777777" w:rsidR="00613526" w:rsidRPr="00A37ECD" w:rsidRDefault="00613526" w:rsidP="00ED2C46">
      <w:pPr>
        <w:jc w:val="both"/>
        <w:rPr>
          <w:rFonts w:cs="Arial"/>
          <w:sz w:val="20"/>
        </w:rPr>
      </w:pPr>
    </w:p>
    <w:p w14:paraId="40D566A7" w14:textId="6224B5A0" w:rsidR="006B1211" w:rsidRPr="00A37ECD" w:rsidRDefault="00613526" w:rsidP="006B1211">
      <w:pPr>
        <w:jc w:val="both"/>
        <w:rPr>
          <w:rFonts w:cs="Arial"/>
          <w:sz w:val="20"/>
        </w:rPr>
      </w:pPr>
      <w:r w:rsidRPr="00A37ECD">
        <w:rPr>
          <w:rFonts w:cs="Arial"/>
          <w:sz w:val="20"/>
        </w:rPr>
        <w:t>NA</w:t>
      </w:r>
    </w:p>
    <w:p w14:paraId="3558AB25" w14:textId="77777777" w:rsidR="00F22C3B" w:rsidRPr="00A37ECD" w:rsidRDefault="00F22C3B" w:rsidP="006B1211">
      <w:pPr>
        <w:jc w:val="both"/>
        <w:rPr>
          <w:rFonts w:cs="Arial"/>
          <w:sz w:val="20"/>
        </w:rPr>
      </w:pPr>
    </w:p>
    <w:p w14:paraId="795D5277" w14:textId="3FFAA850" w:rsidR="00613526" w:rsidRPr="00A37ECD" w:rsidRDefault="00613526" w:rsidP="00ED2C46">
      <w:pPr>
        <w:jc w:val="both"/>
        <w:rPr>
          <w:rFonts w:cs="Arial"/>
          <w:b/>
          <w:szCs w:val="22"/>
        </w:rPr>
      </w:pPr>
      <w:r w:rsidRPr="00A37ECD">
        <w:rPr>
          <w:rFonts w:cs="Arial"/>
          <w:b/>
          <w:szCs w:val="22"/>
        </w:rPr>
        <w:t xml:space="preserve">VI.  </w:t>
      </w:r>
      <w:r w:rsidR="00EA685E">
        <w:rPr>
          <w:rFonts w:ascii="ZWAdobeF" w:hAnsi="ZWAdobeF" w:cs="ZWAdobeF"/>
          <w:sz w:val="2"/>
          <w:szCs w:val="2"/>
        </w:rPr>
        <w:t>U</w:t>
      </w:r>
      <w:r w:rsidRPr="00A37ECD">
        <w:rPr>
          <w:rFonts w:cs="Arial"/>
          <w:b/>
          <w:szCs w:val="22"/>
          <w:u w:val="single"/>
        </w:rPr>
        <w:t>MONITORING/RECORDKEEPING</w:t>
      </w:r>
    </w:p>
    <w:p w14:paraId="795D5278" w14:textId="4F4941EB" w:rsidR="00613526" w:rsidRPr="00A37ECD" w:rsidRDefault="00613526" w:rsidP="00ED2C46">
      <w:pPr>
        <w:jc w:val="both"/>
        <w:rPr>
          <w:rFonts w:cs="Arial"/>
          <w:sz w:val="20"/>
        </w:rPr>
      </w:pPr>
      <w:r w:rsidRPr="00A37ECD">
        <w:rPr>
          <w:rFonts w:cs="Arial"/>
          <w:sz w:val="20"/>
        </w:rPr>
        <w:t xml:space="preserve">Records shall be maintained on file for a period of five years.  </w:t>
      </w:r>
      <w:r w:rsidRPr="00A37ECD">
        <w:rPr>
          <w:rFonts w:cs="Arial"/>
          <w:b/>
          <w:sz w:val="20"/>
        </w:rPr>
        <w:t>(</w:t>
      </w:r>
      <w:r w:rsidR="009B2C70" w:rsidRPr="00A37ECD">
        <w:rPr>
          <w:b/>
          <w:sz w:val="20"/>
        </w:rPr>
        <w:t>R 336.1213(3)(b)(ii))</w:t>
      </w:r>
    </w:p>
    <w:p w14:paraId="795D5279" w14:textId="77777777" w:rsidR="00613526" w:rsidRPr="00A37ECD" w:rsidRDefault="00613526" w:rsidP="00ED2C46">
      <w:pPr>
        <w:jc w:val="both"/>
        <w:rPr>
          <w:rFonts w:cs="Arial"/>
          <w:sz w:val="20"/>
        </w:rPr>
      </w:pPr>
    </w:p>
    <w:p w14:paraId="795D527A" w14:textId="707557A0" w:rsidR="00613526" w:rsidRPr="00A37ECD" w:rsidRDefault="00613526" w:rsidP="00ED2C46">
      <w:pPr>
        <w:ind w:left="360" w:hanging="360"/>
        <w:jc w:val="both"/>
        <w:rPr>
          <w:rFonts w:cs="Arial"/>
          <w:sz w:val="20"/>
        </w:rPr>
      </w:pPr>
      <w:r w:rsidRPr="00A37ECD">
        <w:rPr>
          <w:rFonts w:cs="Arial"/>
          <w:sz w:val="20"/>
        </w:rPr>
        <w:t>1.</w:t>
      </w:r>
      <w:r w:rsidRPr="00A37ECD">
        <w:rPr>
          <w:rFonts w:cs="Arial"/>
          <w:sz w:val="20"/>
        </w:rPr>
        <w:tab/>
        <w:t>The permittee shall complete all required calculations in a format acceptable to the AQD District Supervisor by the last day of the calendar month, for the previous calendar month, unless otherwise specified in any monitoring/recordkeeping special condition.</w:t>
      </w:r>
      <w:r w:rsidR="00EA685E">
        <w:rPr>
          <w:rFonts w:ascii="ZWAdobeF" w:hAnsi="ZWAdobeF" w:cs="ZWAdobeF"/>
          <w:sz w:val="2"/>
          <w:szCs w:val="2"/>
        </w:rPr>
        <w:t>P</w:t>
      </w:r>
      <w:r w:rsidR="00FE57E2" w:rsidRPr="00A37ECD">
        <w:rPr>
          <w:rFonts w:cs="Arial"/>
          <w:sz w:val="20"/>
          <w:vertAlign w:val="superscript"/>
        </w:rPr>
        <w:t>2</w:t>
      </w:r>
      <w:r w:rsidR="00EA685E">
        <w:rPr>
          <w:rFonts w:ascii="ZWAdobeF" w:hAnsi="ZWAdobeF" w:cs="ZWAdobeF"/>
          <w:sz w:val="2"/>
          <w:szCs w:val="2"/>
        </w:rPr>
        <w:t>P</w:t>
      </w:r>
      <w:r w:rsidR="003D4CF0" w:rsidRPr="00A37ECD">
        <w:rPr>
          <w:rFonts w:cs="Arial"/>
          <w:sz w:val="20"/>
        </w:rPr>
        <w:t xml:space="preserve"> </w:t>
      </w:r>
      <w:r w:rsidRPr="00A37ECD">
        <w:rPr>
          <w:rFonts w:cs="Arial"/>
          <w:sz w:val="20"/>
        </w:rPr>
        <w:t xml:space="preserve"> </w:t>
      </w:r>
      <w:r w:rsidRPr="00A37ECD">
        <w:rPr>
          <w:rFonts w:cs="Arial"/>
          <w:b/>
          <w:sz w:val="20"/>
        </w:rPr>
        <w:t>(R 336.1702(a))</w:t>
      </w:r>
    </w:p>
    <w:p w14:paraId="795D527B" w14:textId="77777777" w:rsidR="00613526" w:rsidRPr="00A37ECD" w:rsidRDefault="00613526" w:rsidP="00ED2C46">
      <w:pPr>
        <w:ind w:left="360" w:hanging="360"/>
        <w:jc w:val="both"/>
        <w:rPr>
          <w:rFonts w:cs="Arial"/>
          <w:sz w:val="20"/>
        </w:rPr>
      </w:pPr>
    </w:p>
    <w:p w14:paraId="795D527C" w14:textId="4B3CE679" w:rsidR="00613526" w:rsidRPr="00A37ECD" w:rsidRDefault="00613526" w:rsidP="00ED2C46">
      <w:pPr>
        <w:ind w:left="360" w:hanging="360"/>
        <w:jc w:val="both"/>
        <w:rPr>
          <w:rFonts w:cs="Arial"/>
          <w:b/>
          <w:sz w:val="20"/>
        </w:rPr>
      </w:pPr>
      <w:r w:rsidRPr="00A37ECD">
        <w:rPr>
          <w:rFonts w:cs="Arial"/>
          <w:sz w:val="20"/>
        </w:rPr>
        <w:lastRenderedPageBreak/>
        <w:t>2.</w:t>
      </w:r>
      <w:r w:rsidRPr="00A37ECD">
        <w:rPr>
          <w:rFonts w:cs="Arial"/>
          <w:sz w:val="20"/>
        </w:rPr>
        <w:tab/>
        <w:t>The permittee shall calculate the VOC emission rate from EU212-03 monthly, for the preceding 12-month rolling time period, using a method acceptable to the AQD District Supervisor.  The permittee shall keep all records on file at the facility and make them available to the Department upon request.</w:t>
      </w:r>
      <w:r w:rsidR="00EA685E">
        <w:rPr>
          <w:rFonts w:ascii="ZWAdobeF" w:hAnsi="ZWAdobeF" w:cs="ZWAdobeF"/>
          <w:sz w:val="2"/>
          <w:szCs w:val="2"/>
        </w:rPr>
        <w:t>P</w:t>
      </w:r>
      <w:r w:rsidR="00FE57E2" w:rsidRPr="00A37ECD">
        <w:rPr>
          <w:rFonts w:cs="Arial"/>
          <w:sz w:val="20"/>
          <w:vertAlign w:val="superscript"/>
        </w:rPr>
        <w:t>2</w:t>
      </w:r>
      <w:r w:rsidR="00256BCF" w:rsidRPr="00A37ECD">
        <w:rPr>
          <w:rFonts w:cs="Arial"/>
          <w:sz w:val="20"/>
          <w:vertAlign w:val="superscript"/>
        </w:rPr>
        <w:t xml:space="preserve"> </w:t>
      </w:r>
      <w:r w:rsidR="00EA685E">
        <w:rPr>
          <w:rFonts w:ascii="ZWAdobeF" w:hAnsi="ZWAdobeF" w:cs="ZWAdobeF"/>
          <w:sz w:val="2"/>
          <w:szCs w:val="2"/>
        </w:rPr>
        <w:t>P</w:t>
      </w:r>
      <w:r w:rsidRPr="00A37ECD">
        <w:rPr>
          <w:rFonts w:cs="Arial"/>
          <w:sz w:val="20"/>
        </w:rPr>
        <w:t xml:space="preserve"> </w:t>
      </w:r>
      <w:r w:rsidRPr="00A37ECD">
        <w:rPr>
          <w:rFonts w:cs="Arial"/>
          <w:b/>
          <w:sz w:val="20"/>
        </w:rPr>
        <w:t>(R 336.1702(a))</w:t>
      </w:r>
    </w:p>
    <w:p w14:paraId="795D527D" w14:textId="77777777" w:rsidR="00613526" w:rsidRPr="00A37ECD" w:rsidRDefault="00613526" w:rsidP="00ED2C46">
      <w:pPr>
        <w:ind w:left="360" w:hanging="360"/>
        <w:jc w:val="both"/>
        <w:rPr>
          <w:rFonts w:cs="Arial"/>
          <w:strike/>
          <w:sz w:val="20"/>
        </w:rPr>
      </w:pPr>
    </w:p>
    <w:p w14:paraId="795D5283" w14:textId="0E17D34A" w:rsidR="00613526" w:rsidRPr="00A37ECD" w:rsidRDefault="00613526" w:rsidP="00ED2C46">
      <w:pPr>
        <w:jc w:val="both"/>
        <w:rPr>
          <w:rFonts w:cs="Arial"/>
          <w:b/>
          <w:szCs w:val="22"/>
        </w:rPr>
      </w:pPr>
      <w:r w:rsidRPr="00A37ECD">
        <w:rPr>
          <w:rFonts w:cs="Arial"/>
          <w:b/>
          <w:szCs w:val="22"/>
        </w:rPr>
        <w:t xml:space="preserve">VII.  </w:t>
      </w:r>
      <w:r w:rsidR="00EA685E">
        <w:rPr>
          <w:rFonts w:ascii="ZWAdobeF" w:hAnsi="ZWAdobeF" w:cs="ZWAdobeF"/>
          <w:sz w:val="2"/>
          <w:szCs w:val="2"/>
        </w:rPr>
        <w:t>U</w:t>
      </w:r>
      <w:r w:rsidRPr="00A37ECD">
        <w:rPr>
          <w:rFonts w:cs="Arial"/>
          <w:b/>
          <w:szCs w:val="22"/>
          <w:u w:val="single"/>
        </w:rPr>
        <w:t>REPORTING</w:t>
      </w:r>
    </w:p>
    <w:p w14:paraId="795D5284" w14:textId="77777777" w:rsidR="00613526" w:rsidRPr="00A37ECD" w:rsidRDefault="00613526" w:rsidP="00ED2C46">
      <w:pPr>
        <w:jc w:val="both"/>
        <w:rPr>
          <w:rFonts w:cs="Arial"/>
          <w:b/>
          <w:sz w:val="20"/>
        </w:rPr>
      </w:pPr>
    </w:p>
    <w:p w14:paraId="5F96F75F" w14:textId="6E985E65" w:rsidR="00764618" w:rsidRPr="00A37ECD" w:rsidRDefault="005854AB" w:rsidP="00ED2C46">
      <w:pPr>
        <w:ind w:left="360" w:hanging="360"/>
        <w:jc w:val="both"/>
        <w:rPr>
          <w:rFonts w:cs="Arial"/>
          <w:sz w:val="20"/>
        </w:rPr>
      </w:pPr>
      <w:r w:rsidRPr="00A37ECD">
        <w:rPr>
          <w:rFonts w:cs="Arial"/>
          <w:sz w:val="20"/>
        </w:rPr>
        <w:t>1.</w:t>
      </w:r>
      <w:r w:rsidRPr="00A37ECD">
        <w:rPr>
          <w:rFonts w:cs="Arial"/>
          <w:sz w:val="20"/>
        </w:rPr>
        <w:tab/>
      </w:r>
      <w:r w:rsidR="00764618" w:rsidRPr="00A37ECD">
        <w:rPr>
          <w:rFonts w:cs="Arial"/>
          <w:sz w:val="20"/>
        </w:rPr>
        <w:t>Prompt reporting of deviations pursuant to General Conditions 21 and 22 of Part A.  (R 336.1213(3)(c)(ii))</w:t>
      </w:r>
    </w:p>
    <w:p w14:paraId="3D9CCF8E" w14:textId="77777777" w:rsidR="00764618" w:rsidRPr="00A37ECD" w:rsidRDefault="00764618" w:rsidP="00ED2C46">
      <w:pPr>
        <w:ind w:left="360" w:hanging="360"/>
        <w:jc w:val="both"/>
        <w:rPr>
          <w:rFonts w:cs="Arial"/>
          <w:sz w:val="20"/>
        </w:rPr>
      </w:pPr>
    </w:p>
    <w:p w14:paraId="43D33E79" w14:textId="77777777" w:rsidR="00764618" w:rsidRPr="00A37ECD" w:rsidRDefault="00764618" w:rsidP="00ED2C46">
      <w:pPr>
        <w:ind w:left="360" w:hanging="360"/>
        <w:jc w:val="both"/>
        <w:rPr>
          <w:rFonts w:cs="Arial"/>
          <w:sz w:val="20"/>
        </w:rPr>
      </w:pPr>
      <w:r w:rsidRPr="00A37ECD">
        <w:rPr>
          <w:rFonts w:cs="Arial"/>
          <w:sz w:val="20"/>
        </w:rPr>
        <w:t>2.</w:t>
      </w:r>
      <w:r w:rsidRPr="00A37ECD">
        <w:rPr>
          <w:rFonts w:cs="Arial"/>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A37ECD">
        <w:rPr>
          <w:rFonts w:cs="Arial"/>
          <w:b/>
          <w:sz w:val="20"/>
        </w:rPr>
        <w:t>(R 336.1213(3)(c)(i))</w:t>
      </w:r>
    </w:p>
    <w:p w14:paraId="1A10712A" w14:textId="77777777" w:rsidR="00764618" w:rsidRPr="00A37ECD" w:rsidRDefault="00764618" w:rsidP="00ED2C46">
      <w:pPr>
        <w:ind w:left="360" w:hanging="360"/>
        <w:jc w:val="both"/>
        <w:rPr>
          <w:rFonts w:cs="Arial"/>
          <w:sz w:val="20"/>
        </w:rPr>
      </w:pPr>
    </w:p>
    <w:p w14:paraId="03D21D7F" w14:textId="77777777" w:rsidR="00764618" w:rsidRPr="00A37ECD" w:rsidRDefault="00764618" w:rsidP="00ED2C46">
      <w:pPr>
        <w:ind w:left="360" w:hanging="360"/>
        <w:jc w:val="both"/>
        <w:rPr>
          <w:rFonts w:cs="Arial"/>
          <w:sz w:val="20"/>
        </w:rPr>
      </w:pPr>
      <w:r w:rsidRPr="00A37ECD">
        <w:rPr>
          <w:rFonts w:cs="Arial"/>
          <w:sz w:val="20"/>
        </w:rPr>
        <w:t>3.</w:t>
      </w:r>
      <w:r w:rsidRPr="00A37ECD">
        <w:rPr>
          <w:rFonts w:cs="Arial"/>
          <w:sz w:val="20"/>
        </w:rPr>
        <w:tab/>
        <w:t xml:space="preserve">Annual certification of compliance pursuant to General Conditions 19 and 20 of Part A.  The report shall be postmarked or received by the appropriate AQD District Office by March 15 for the previous calendar year.  </w:t>
      </w:r>
      <w:r w:rsidRPr="00A37ECD">
        <w:rPr>
          <w:rFonts w:cs="Arial"/>
          <w:b/>
          <w:sz w:val="20"/>
        </w:rPr>
        <w:t>(R 336.1213(4)(c))</w:t>
      </w:r>
    </w:p>
    <w:p w14:paraId="795D5287" w14:textId="55AE63F4" w:rsidR="00613526" w:rsidRPr="00A37ECD" w:rsidRDefault="00613526" w:rsidP="00ED2C46">
      <w:pPr>
        <w:ind w:left="360" w:hanging="360"/>
        <w:jc w:val="both"/>
        <w:rPr>
          <w:rFonts w:cs="Arial"/>
          <w:sz w:val="20"/>
        </w:rPr>
      </w:pPr>
    </w:p>
    <w:p w14:paraId="1E3D6EF8" w14:textId="7124C5D8" w:rsidR="009B2C70" w:rsidRPr="00A37ECD" w:rsidRDefault="009B2C70" w:rsidP="00ED2C46">
      <w:pPr>
        <w:ind w:left="360" w:hanging="360"/>
        <w:jc w:val="both"/>
        <w:rPr>
          <w:rFonts w:cs="Arial"/>
          <w:b/>
          <w:sz w:val="20"/>
        </w:rPr>
      </w:pPr>
      <w:r w:rsidRPr="00A37ECD">
        <w:rPr>
          <w:rFonts w:cs="Arial"/>
          <w:b/>
          <w:sz w:val="20"/>
        </w:rPr>
        <w:t>See Appendix 8</w:t>
      </w:r>
    </w:p>
    <w:p w14:paraId="2AC6E329" w14:textId="77777777" w:rsidR="009B2C70" w:rsidRPr="00A37ECD" w:rsidRDefault="009B2C70" w:rsidP="00ED2C46">
      <w:pPr>
        <w:ind w:left="360" w:hanging="360"/>
        <w:jc w:val="both"/>
        <w:rPr>
          <w:rFonts w:cs="Arial"/>
          <w:sz w:val="20"/>
        </w:rPr>
      </w:pPr>
    </w:p>
    <w:p w14:paraId="795D5288" w14:textId="431189A3" w:rsidR="00613526" w:rsidRPr="00A37ECD" w:rsidRDefault="00613526" w:rsidP="00ED2C46">
      <w:pPr>
        <w:jc w:val="both"/>
        <w:rPr>
          <w:rFonts w:cs="Arial"/>
          <w:b/>
          <w:szCs w:val="22"/>
        </w:rPr>
      </w:pPr>
      <w:r w:rsidRPr="00A37ECD">
        <w:rPr>
          <w:rFonts w:cs="Arial"/>
          <w:b/>
          <w:szCs w:val="22"/>
        </w:rPr>
        <w:t xml:space="preserve">VIII.  </w:t>
      </w:r>
      <w:r w:rsidR="00EA685E">
        <w:rPr>
          <w:rFonts w:ascii="ZWAdobeF" w:hAnsi="ZWAdobeF" w:cs="ZWAdobeF"/>
          <w:sz w:val="2"/>
          <w:szCs w:val="2"/>
        </w:rPr>
        <w:t>U</w:t>
      </w:r>
      <w:r w:rsidRPr="00A37ECD">
        <w:rPr>
          <w:rFonts w:cs="Arial"/>
          <w:b/>
          <w:szCs w:val="22"/>
          <w:u w:val="single"/>
        </w:rPr>
        <w:t>STACK/VENT RESTRICTIONS</w:t>
      </w:r>
    </w:p>
    <w:p w14:paraId="795D5289" w14:textId="77777777" w:rsidR="00613526" w:rsidRPr="00A37ECD" w:rsidRDefault="00613526" w:rsidP="00ED2C46">
      <w:pPr>
        <w:jc w:val="both"/>
        <w:rPr>
          <w:rFonts w:cs="Arial"/>
          <w:sz w:val="20"/>
        </w:rPr>
      </w:pPr>
    </w:p>
    <w:p w14:paraId="795D528A" w14:textId="77777777" w:rsidR="00613526" w:rsidRPr="00A37ECD" w:rsidRDefault="00613526" w:rsidP="00ED2C46">
      <w:pPr>
        <w:jc w:val="both"/>
        <w:rPr>
          <w:rFonts w:cs="Arial"/>
          <w:sz w:val="20"/>
        </w:rPr>
      </w:pPr>
      <w:r w:rsidRPr="00A37ECD">
        <w:rPr>
          <w:rFonts w:cs="Arial"/>
          <w:sz w:val="20"/>
        </w:rPr>
        <w:t>The exhaust gases from the stacks listed in the table below shall be discharged unobstructed vertically upwards to the ambient air unless otherwise noted:</w:t>
      </w:r>
    </w:p>
    <w:p w14:paraId="795D528B" w14:textId="77777777" w:rsidR="00613526" w:rsidRPr="00A37ECD" w:rsidRDefault="00613526" w:rsidP="005854AB">
      <w:pPr>
        <w:rPr>
          <w:rFonts w:cs="Arial"/>
          <w:sz w:val="2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2340"/>
        <w:gridCol w:w="2070"/>
        <w:gridCol w:w="2880"/>
      </w:tblGrid>
      <w:tr w:rsidR="00A37ECD" w:rsidRPr="00A37ECD" w14:paraId="795D5290" w14:textId="77777777" w:rsidTr="006B1211">
        <w:trPr>
          <w:cantSplit/>
          <w:tblHeader/>
        </w:trPr>
        <w:tc>
          <w:tcPr>
            <w:tcW w:w="2970" w:type="dxa"/>
            <w:tcBorders>
              <w:bottom w:val="single" w:sz="4" w:space="0" w:color="auto"/>
            </w:tcBorders>
          </w:tcPr>
          <w:p w14:paraId="795D528C" w14:textId="77777777" w:rsidR="00613526" w:rsidRPr="00A37ECD" w:rsidRDefault="00613526" w:rsidP="006B1211">
            <w:pPr>
              <w:jc w:val="center"/>
              <w:rPr>
                <w:rFonts w:cs="Arial"/>
                <w:b/>
                <w:sz w:val="20"/>
              </w:rPr>
            </w:pPr>
            <w:r w:rsidRPr="00A37ECD">
              <w:rPr>
                <w:rFonts w:cs="Arial"/>
                <w:b/>
                <w:sz w:val="20"/>
              </w:rPr>
              <w:t>Stack &amp; Vent ID</w:t>
            </w:r>
          </w:p>
        </w:tc>
        <w:tc>
          <w:tcPr>
            <w:tcW w:w="2340" w:type="dxa"/>
            <w:tcBorders>
              <w:bottom w:val="single" w:sz="4" w:space="0" w:color="auto"/>
            </w:tcBorders>
          </w:tcPr>
          <w:p w14:paraId="795D528D" w14:textId="5B85D11B" w:rsidR="00613526" w:rsidRPr="00A37ECD" w:rsidRDefault="00613526" w:rsidP="006B1211">
            <w:pPr>
              <w:jc w:val="center"/>
              <w:rPr>
                <w:rFonts w:cs="Arial"/>
                <w:b/>
                <w:sz w:val="20"/>
              </w:rPr>
            </w:pPr>
            <w:r w:rsidRPr="00A37ECD">
              <w:rPr>
                <w:rFonts w:cs="Arial"/>
                <w:b/>
                <w:sz w:val="20"/>
              </w:rPr>
              <w:t>Maximum Exhaust Dimensions</w:t>
            </w:r>
            <w:r w:rsidR="00E31EF1" w:rsidRPr="00A37ECD">
              <w:rPr>
                <w:rFonts w:cs="Arial"/>
                <w:b/>
                <w:sz w:val="20"/>
              </w:rPr>
              <w:br/>
            </w:r>
            <w:r w:rsidRPr="00A37ECD">
              <w:rPr>
                <w:rFonts w:cs="Arial"/>
                <w:b/>
                <w:sz w:val="20"/>
              </w:rPr>
              <w:t>(inches)</w:t>
            </w:r>
          </w:p>
        </w:tc>
        <w:tc>
          <w:tcPr>
            <w:tcW w:w="2070" w:type="dxa"/>
            <w:tcBorders>
              <w:bottom w:val="single" w:sz="4" w:space="0" w:color="auto"/>
            </w:tcBorders>
          </w:tcPr>
          <w:p w14:paraId="795D528E" w14:textId="4AECBCE3" w:rsidR="00613526" w:rsidRPr="00A37ECD" w:rsidRDefault="00613526" w:rsidP="006B1211">
            <w:pPr>
              <w:jc w:val="center"/>
              <w:rPr>
                <w:rFonts w:cs="Arial"/>
                <w:b/>
                <w:sz w:val="20"/>
              </w:rPr>
            </w:pPr>
            <w:r w:rsidRPr="00A37ECD">
              <w:rPr>
                <w:rFonts w:cs="Arial"/>
                <w:b/>
                <w:sz w:val="20"/>
              </w:rPr>
              <w:t xml:space="preserve">Minimum Height Above Ground </w:t>
            </w:r>
            <w:r w:rsidR="00E31EF1" w:rsidRPr="00A37ECD">
              <w:rPr>
                <w:rFonts w:cs="Arial"/>
                <w:b/>
                <w:sz w:val="20"/>
              </w:rPr>
              <w:br/>
            </w:r>
            <w:r w:rsidRPr="00A37ECD">
              <w:rPr>
                <w:rFonts w:cs="Arial"/>
                <w:b/>
                <w:sz w:val="20"/>
              </w:rPr>
              <w:t>(feet)</w:t>
            </w:r>
          </w:p>
        </w:tc>
        <w:tc>
          <w:tcPr>
            <w:tcW w:w="2880" w:type="dxa"/>
            <w:tcBorders>
              <w:bottom w:val="single" w:sz="4" w:space="0" w:color="auto"/>
            </w:tcBorders>
          </w:tcPr>
          <w:p w14:paraId="795D528F" w14:textId="77777777" w:rsidR="00613526" w:rsidRPr="00A37ECD" w:rsidRDefault="00613526" w:rsidP="006B1211">
            <w:pPr>
              <w:jc w:val="center"/>
              <w:rPr>
                <w:rFonts w:cs="Arial"/>
                <w:b/>
                <w:sz w:val="20"/>
              </w:rPr>
            </w:pPr>
            <w:r w:rsidRPr="00A37ECD">
              <w:rPr>
                <w:rFonts w:cs="Arial"/>
                <w:b/>
                <w:sz w:val="20"/>
              </w:rPr>
              <w:t>Underlying Applicable Requirements</w:t>
            </w:r>
          </w:p>
        </w:tc>
      </w:tr>
      <w:tr w:rsidR="00A37ECD" w:rsidRPr="00A37ECD" w14:paraId="795D5295" w14:textId="77777777" w:rsidTr="005854AB">
        <w:trPr>
          <w:cantSplit/>
        </w:trPr>
        <w:tc>
          <w:tcPr>
            <w:tcW w:w="2970" w:type="dxa"/>
            <w:tcBorders>
              <w:top w:val="single" w:sz="4" w:space="0" w:color="auto"/>
              <w:bottom w:val="single" w:sz="4" w:space="0" w:color="auto"/>
            </w:tcBorders>
          </w:tcPr>
          <w:p w14:paraId="51446EF7" w14:textId="4961D717" w:rsidR="00613526" w:rsidRPr="00A37ECD" w:rsidRDefault="00613526" w:rsidP="00B80ED1">
            <w:pPr>
              <w:pStyle w:val="ListParagraph"/>
              <w:numPr>
                <w:ilvl w:val="6"/>
                <w:numId w:val="19"/>
              </w:numPr>
              <w:tabs>
                <w:tab w:val="clear" w:pos="2520"/>
                <w:tab w:val="num" w:pos="2160"/>
              </w:tabs>
              <w:ind w:left="346"/>
              <w:rPr>
                <w:rFonts w:cs="Arial"/>
                <w:sz w:val="20"/>
              </w:rPr>
            </w:pPr>
            <w:r w:rsidRPr="00A37ECD">
              <w:rPr>
                <w:rFonts w:cs="Arial"/>
                <w:sz w:val="20"/>
              </w:rPr>
              <w:t>SV212-003</w:t>
            </w:r>
          </w:p>
          <w:p w14:paraId="795D5291" w14:textId="6C1881D7" w:rsidR="00B80ED1" w:rsidRPr="00A37ECD" w:rsidRDefault="00B80ED1" w:rsidP="00B80ED1">
            <w:pPr>
              <w:pStyle w:val="ListParagraph"/>
              <w:ind w:left="346"/>
              <w:rPr>
                <w:rFonts w:cs="Arial"/>
                <w:sz w:val="20"/>
              </w:rPr>
            </w:pPr>
            <w:r w:rsidRPr="00A37ECD">
              <w:rPr>
                <w:sz w:val="20"/>
              </w:rPr>
              <w:t>(Manway Vent)</w:t>
            </w:r>
          </w:p>
        </w:tc>
        <w:tc>
          <w:tcPr>
            <w:tcW w:w="2340" w:type="dxa"/>
            <w:tcBorders>
              <w:top w:val="single" w:sz="4" w:space="0" w:color="auto"/>
              <w:bottom w:val="single" w:sz="4" w:space="0" w:color="auto"/>
            </w:tcBorders>
          </w:tcPr>
          <w:p w14:paraId="795D5292" w14:textId="7A627F87" w:rsidR="00613526" w:rsidRPr="00A37ECD" w:rsidRDefault="00613526" w:rsidP="005854AB">
            <w:pPr>
              <w:jc w:val="center"/>
              <w:rPr>
                <w:rFonts w:cs="Arial"/>
                <w:sz w:val="20"/>
              </w:rPr>
            </w:pPr>
            <w:r w:rsidRPr="00A37ECD">
              <w:rPr>
                <w:rFonts w:cs="Arial"/>
                <w:sz w:val="20"/>
              </w:rPr>
              <w:t>24</w:t>
            </w:r>
            <w:r w:rsidR="003E01BE" w:rsidRPr="00A37ECD">
              <w:rPr>
                <w:rFonts w:cs="Arial"/>
                <w:sz w:val="20"/>
              </w:rPr>
              <w:t xml:space="preserve"> </w:t>
            </w:r>
            <w:r w:rsidR="00EA685E">
              <w:rPr>
                <w:rFonts w:ascii="ZWAdobeF" w:hAnsi="ZWAdobeF" w:cs="ZWAdobeF"/>
                <w:sz w:val="2"/>
                <w:szCs w:val="2"/>
              </w:rPr>
              <w:t>P</w:t>
            </w:r>
            <w:r w:rsidR="00FE57E2" w:rsidRPr="00A37ECD">
              <w:rPr>
                <w:rFonts w:cs="Arial"/>
                <w:sz w:val="20"/>
                <w:vertAlign w:val="superscript"/>
              </w:rPr>
              <w:t>2</w:t>
            </w:r>
          </w:p>
        </w:tc>
        <w:tc>
          <w:tcPr>
            <w:tcW w:w="2070" w:type="dxa"/>
            <w:tcBorders>
              <w:top w:val="single" w:sz="4" w:space="0" w:color="auto"/>
              <w:bottom w:val="single" w:sz="4" w:space="0" w:color="auto"/>
            </w:tcBorders>
          </w:tcPr>
          <w:p w14:paraId="795D5293" w14:textId="2FC35A80" w:rsidR="00613526" w:rsidRPr="00A37ECD" w:rsidRDefault="00FA3D29" w:rsidP="005854AB">
            <w:pPr>
              <w:jc w:val="center"/>
              <w:rPr>
                <w:rFonts w:cs="Arial"/>
                <w:sz w:val="20"/>
              </w:rPr>
            </w:pPr>
            <w:r w:rsidRPr="00A37ECD">
              <w:rPr>
                <w:sz w:val="20"/>
              </w:rPr>
              <w:t xml:space="preserve">49 </w:t>
            </w:r>
            <w:r w:rsidR="00EA685E">
              <w:rPr>
                <w:rFonts w:ascii="ZWAdobeF" w:hAnsi="ZWAdobeF" w:cs="ZWAdobeF"/>
                <w:sz w:val="2"/>
                <w:szCs w:val="2"/>
              </w:rPr>
              <w:t>P</w:t>
            </w:r>
            <w:r w:rsidR="00FE57E2" w:rsidRPr="00A37ECD">
              <w:rPr>
                <w:rFonts w:cs="Arial"/>
                <w:sz w:val="20"/>
                <w:vertAlign w:val="superscript"/>
              </w:rPr>
              <w:t>2</w:t>
            </w:r>
          </w:p>
        </w:tc>
        <w:tc>
          <w:tcPr>
            <w:tcW w:w="2880" w:type="dxa"/>
            <w:tcBorders>
              <w:top w:val="single" w:sz="4" w:space="0" w:color="auto"/>
              <w:bottom w:val="single" w:sz="4" w:space="0" w:color="auto"/>
            </w:tcBorders>
          </w:tcPr>
          <w:p w14:paraId="4D76CA13" w14:textId="77777777" w:rsidR="00522506" w:rsidRPr="00A37ECD" w:rsidRDefault="00522506" w:rsidP="005854AB">
            <w:pPr>
              <w:jc w:val="center"/>
              <w:rPr>
                <w:rFonts w:cs="Arial"/>
                <w:b/>
                <w:sz w:val="20"/>
              </w:rPr>
            </w:pPr>
            <w:r w:rsidRPr="00A37ECD">
              <w:rPr>
                <w:rFonts w:cs="Arial"/>
                <w:b/>
                <w:sz w:val="20"/>
              </w:rPr>
              <w:t>R 336.1225,</w:t>
            </w:r>
          </w:p>
          <w:p w14:paraId="795D5294" w14:textId="613318DC" w:rsidR="00613526" w:rsidRPr="00A37ECD" w:rsidRDefault="00613526" w:rsidP="005854AB">
            <w:pPr>
              <w:jc w:val="center"/>
              <w:rPr>
                <w:rFonts w:cs="Arial"/>
                <w:b/>
                <w:sz w:val="20"/>
              </w:rPr>
            </w:pPr>
            <w:r w:rsidRPr="00A37ECD">
              <w:rPr>
                <w:rFonts w:cs="Arial"/>
                <w:b/>
                <w:sz w:val="20"/>
              </w:rPr>
              <w:t>40 CFR 52.21(c)</w:t>
            </w:r>
            <w:r w:rsidR="00522506" w:rsidRPr="00A37ECD">
              <w:rPr>
                <w:rFonts w:cs="Arial"/>
                <w:b/>
                <w:sz w:val="20"/>
              </w:rPr>
              <w:t xml:space="preserve"> </w:t>
            </w:r>
            <w:r w:rsidRPr="00A37ECD">
              <w:rPr>
                <w:rFonts w:cs="Arial"/>
                <w:b/>
                <w:sz w:val="20"/>
              </w:rPr>
              <w:t>&amp;</w:t>
            </w:r>
            <w:r w:rsidR="00522506" w:rsidRPr="00A37ECD">
              <w:rPr>
                <w:rFonts w:cs="Arial"/>
                <w:b/>
                <w:sz w:val="20"/>
              </w:rPr>
              <w:t xml:space="preserve"> </w:t>
            </w:r>
            <w:r w:rsidRPr="00A37ECD">
              <w:rPr>
                <w:rFonts w:cs="Arial"/>
                <w:b/>
                <w:sz w:val="20"/>
              </w:rPr>
              <w:t>(d)</w:t>
            </w:r>
          </w:p>
        </w:tc>
      </w:tr>
      <w:tr w:rsidR="00A37ECD" w:rsidRPr="00A37ECD" w14:paraId="795D529A" w14:textId="77777777" w:rsidTr="005854AB">
        <w:trPr>
          <w:cantSplit/>
        </w:trPr>
        <w:tc>
          <w:tcPr>
            <w:tcW w:w="2970" w:type="dxa"/>
            <w:tcBorders>
              <w:top w:val="single" w:sz="4" w:space="0" w:color="auto"/>
              <w:bottom w:val="single" w:sz="4" w:space="0" w:color="auto"/>
            </w:tcBorders>
          </w:tcPr>
          <w:p w14:paraId="43753E1A" w14:textId="7473AF19" w:rsidR="00613526" w:rsidRPr="00A37ECD" w:rsidRDefault="00613526" w:rsidP="00FA3D29">
            <w:pPr>
              <w:pStyle w:val="ListParagraph"/>
              <w:numPr>
                <w:ilvl w:val="6"/>
                <w:numId w:val="19"/>
              </w:numPr>
              <w:tabs>
                <w:tab w:val="clear" w:pos="2520"/>
                <w:tab w:val="num" w:pos="2160"/>
              </w:tabs>
              <w:ind w:left="346"/>
              <w:rPr>
                <w:rFonts w:cs="Arial"/>
                <w:sz w:val="20"/>
                <w:vertAlign w:val="superscript"/>
              </w:rPr>
            </w:pPr>
            <w:r w:rsidRPr="00A37ECD">
              <w:rPr>
                <w:rFonts w:cs="Arial"/>
                <w:sz w:val="20"/>
              </w:rPr>
              <w:t xml:space="preserve">SV212-006 </w:t>
            </w:r>
            <w:r w:rsidR="00EA685E">
              <w:rPr>
                <w:rFonts w:ascii="ZWAdobeF" w:hAnsi="ZWAdobeF" w:cs="ZWAdobeF"/>
                <w:sz w:val="2"/>
                <w:szCs w:val="2"/>
              </w:rPr>
              <w:t>P</w:t>
            </w:r>
            <w:r w:rsidRPr="00A37ECD">
              <w:rPr>
                <w:rFonts w:cs="Arial"/>
                <w:sz w:val="20"/>
                <w:vertAlign w:val="superscript"/>
              </w:rPr>
              <w:t>A</w:t>
            </w:r>
          </w:p>
          <w:p w14:paraId="795D5296" w14:textId="305D919E" w:rsidR="00FA3D29" w:rsidRPr="00A37ECD" w:rsidRDefault="00FA3D29" w:rsidP="00FA3D29">
            <w:pPr>
              <w:pStyle w:val="ListParagraph"/>
              <w:ind w:left="346"/>
              <w:rPr>
                <w:rFonts w:cs="Arial"/>
                <w:sz w:val="20"/>
              </w:rPr>
            </w:pPr>
            <w:r w:rsidRPr="00A37ECD">
              <w:rPr>
                <w:sz w:val="20"/>
              </w:rPr>
              <w:t>(Kettle 6019 Vent)</w:t>
            </w:r>
          </w:p>
        </w:tc>
        <w:tc>
          <w:tcPr>
            <w:tcW w:w="2340" w:type="dxa"/>
            <w:tcBorders>
              <w:top w:val="single" w:sz="4" w:space="0" w:color="auto"/>
              <w:bottom w:val="single" w:sz="4" w:space="0" w:color="auto"/>
            </w:tcBorders>
          </w:tcPr>
          <w:p w14:paraId="795D5297" w14:textId="151140AE" w:rsidR="00613526" w:rsidRPr="00A37ECD" w:rsidRDefault="00FA3D29" w:rsidP="005854AB">
            <w:pPr>
              <w:jc w:val="center"/>
              <w:rPr>
                <w:rFonts w:cs="Arial"/>
                <w:sz w:val="20"/>
              </w:rPr>
            </w:pPr>
            <w:r w:rsidRPr="00A37ECD">
              <w:rPr>
                <w:sz w:val="20"/>
              </w:rPr>
              <w:t>2</w:t>
            </w:r>
            <w:bookmarkStart w:id="124" w:name="_Hlk514410798"/>
            <w:r w:rsidR="003E01BE" w:rsidRPr="00A37ECD">
              <w:rPr>
                <w:sz w:val="20"/>
              </w:rPr>
              <w:t xml:space="preserve"> </w:t>
            </w:r>
            <w:r w:rsidR="00EA685E">
              <w:rPr>
                <w:rFonts w:ascii="ZWAdobeF" w:hAnsi="ZWAdobeF" w:cs="ZWAdobeF"/>
                <w:sz w:val="2"/>
                <w:szCs w:val="2"/>
              </w:rPr>
              <w:t>P</w:t>
            </w:r>
            <w:r w:rsidR="00FE57E2" w:rsidRPr="00A37ECD">
              <w:rPr>
                <w:rFonts w:cs="Arial"/>
                <w:sz w:val="20"/>
                <w:vertAlign w:val="superscript"/>
              </w:rPr>
              <w:t>2</w:t>
            </w:r>
            <w:bookmarkEnd w:id="124"/>
          </w:p>
        </w:tc>
        <w:tc>
          <w:tcPr>
            <w:tcW w:w="2070" w:type="dxa"/>
            <w:tcBorders>
              <w:top w:val="single" w:sz="4" w:space="0" w:color="auto"/>
              <w:bottom w:val="single" w:sz="4" w:space="0" w:color="auto"/>
            </w:tcBorders>
          </w:tcPr>
          <w:p w14:paraId="795D5298" w14:textId="51EB0A95" w:rsidR="00613526" w:rsidRPr="00A37ECD" w:rsidRDefault="00FA3D29" w:rsidP="005854AB">
            <w:pPr>
              <w:jc w:val="center"/>
              <w:rPr>
                <w:rFonts w:cs="Arial"/>
                <w:sz w:val="20"/>
              </w:rPr>
            </w:pPr>
            <w:r w:rsidRPr="00A37ECD">
              <w:rPr>
                <w:sz w:val="20"/>
              </w:rPr>
              <w:t xml:space="preserve">22 </w:t>
            </w:r>
            <w:r w:rsidR="00EA685E">
              <w:rPr>
                <w:rFonts w:ascii="ZWAdobeF" w:hAnsi="ZWAdobeF" w:cs="ZWAdobeF"/>
                <w:sz w:val="2"/>
                <w:szCs w:val="2"/>
              </w:rPr>
              <w:t>P</w:t>
            </w:r>
            <w:r w:rsidR="00FE57E2" w:rsidRPr="00A37ECD">
              <w:rPr>
                <w:rFonts w:cs="Arial"/>
                <w:sz w:val="20"/>
                <w:vertAlign w:val="superscript"/>
              </w:rPr>
              <w:t>2</w:t>
            </w:r>
          </w:p>
        </w:tc>
        <w:tc>
          <w:tcPr>
            <w:tcW w:w="2880" w:type="dxa"/>
            <w:tcBorders>
              <w:top w:val="single" w:sz="4" w:space="0" w:color="auto"/>
              <w:bottom w:val="single" w:sz="4" w:space="0" w:color="auto"/>
            </w:tcBorders>
          </w:tcPr>
          <w:p w14:paraId="3E22DC0A" w14:textId="77777777" w:rsidR="00522506" w:rsidRPr="00A37ECD" w:rsidRDefault="00613526" w:rsidP="00522506">
            <w:pPr>
              <w:jc w:val="center"/>
              <w:rPr>
                <w:rFonts w:cs="Arial"/>
                <w:b/>
                <w:sz w:val="20"/>
              </w:rPr>
            </w:pPr>
            <w:r w:rsidRPr="00A37ECD">
              <w:rPr>
                <w:rFonts w:cs="Arial"/>
                <w:b/>
                <w:sz w:val="20"/>
              </w:rPr>
              <w:t>R 336.1225,</w:t>
            </w:r>
          </w:p>
          <w:p w14:paraId="795D5299" w14:textId="4425F7ED" w:rsidR="00613526" w:rsidRPr="00A37ECD" w:rsidRDefault="00613526" w:rsidP="00522506">
            <w:pPr>
              <w:jc w:val="center"/>
              <w:rPr>
                <w:rFonts w:cs="Arial"/>
                <w:b/>
                <w:sz w:val="20"/>
              </w:rPr>
            </w:pPr>
            <w:r w:rsidRPr="00A37ECD">
              <w:rPr>
                <w:rFonts w:cs="Arial"/>
                <w:b/>
                <w:sz w:val="20"/>
              </w:rPr>
              <w:t>40 CFR 52.21(c)</w:t>
            </w:r>
            <w:r w:rsidR="00522506" w:rsidRPr="00A37ECD">
              <w:rPr>
                <w:rFonts w:cs="Arial"/>
                <w:b/>
                <w:sz w:val="20"/>
              </w:rPr>
              <w:t xml:space="preserve"> </w:t>
            </w:r>
            <w:r w:rsidRPr="00A37ECD">
              <w:rPr>
                <w:rFonts w:cs="Arial"/>
                <w:b/>
                <w:sz w:val="20"/>
              </w:rPr>
              <w:t>&amp;</w:t>
            </w:r>
            <w:r w:rsidR="00522506" w:rsidRPr="00A37ECD">
              <w:rPr>
                <w:rFonts w:cs="Arial"/>
                <w:b/>
                <w:sz w:val="20"/>
              </w:rPr>
              <w:t xml:space="preserve"> </w:t>
            </w:r>
            <w:r w:rsidRPr="00A37ECD">
              <w:rPr>
                <w:rFonts w:cs="Arial"/>
                <w:b/>
                <w:sz w:val="20"/>
              </w:rPr>
              <w:t>(d)</w:t>
            </w:r>
          </w:p>
        </w:tc>
      </w:tr>
      <w:tr w:rsidR="00A37ECD" w:rsidRPr="00A37ECD" w14:paraId="795D529F" w14:textId="77777777" w:rsidTr="005854AB">
        <w:trPr>
          <w:cantSplit/>
        </w:trPr>
        <w:tc>
          <w:tcPr>
            <w:tcW w:w="2970" w:type="dxa"/>
            <w:tcBorders>
              <w:top w:val="single" w:sz="4" w:space="0" w:color="auto"/>
              <w:bottom w:val="single" w:sz="4" w:space="0" w:color="auto"/>
            </w:tcBorders>
          </w:tcPr>
          <w:p w14:paraId="293AB003" w14:textId="4B7F1AC3" w:rsidR="00613526" w:rsidRPr="00A37ECD" w:rsidRDefault="00613526" w:rsidP="00FA3D29">
            <w:pPr>
              <w:pStyle w:val="ListParagraph"/>
              <w:numPr>
                <w:ilvl w:val="6"/>
                <w:numId w:val="19"/>
              </w:numPr>
              <w:tabs>
                <w:tab w:val="clear" w:pos="2520"/>
                <w:tab w:val="num" w:pos="2160"/>
              </w:tabs>
              <w:ind w:left="346"/>
              <w:rPr>
                <w:rFonts w:cs="Arial"/>
                <w:sz w:val="20"/>
              </w:rPr>
            </w:pPr>
            <w:r w:rsidRPr="00A37ECD">
              <w:rPr>
                <w:rFonts w:cs="Arial"/>
                <w:sz w:val="20"/>
              </w:rPr>
              <w:t>SV212-018</w:t>
            </w:r>
          </w:p>
          <w:p w14:paraId="795D529B" w14:textId="2D669314" w:rsidR="00FA3D29" w:rsidRPr="00A37ECD" w:rsidRDefault="00FA3D29" w:rsidP="00FA3D29">
            <w:pPr>
              <w:pStyle w:val="ListParagraph"/>
              <w:ind w:left="346"/>
              <w:rPr>
                <w:rFonts w:cs="Arial"/>
                <w:sz w:val="20"/>
              </w:rPr>
            </w:pPr>
            <w:r w:rsidRPr="00A37ECD">
              <w:rPr>
                <w:sz w:val="20"/>
              </w:rPr>
              <w:t>(Drum Off Vent)</w:t>
            </w:r>
          </w:p>
        </w:tc>
        <w:tc>
          <w:tcPr>
            <w:tcW w:w="2340" w:type="dxa"/>
            <w:tcBorders>
              <w:top w:val="single" w:sz="4" w:space="0" w:color="auto"/>
              <w:bottom w:val="single" w:sz="4" w:space="0" w:color="auto"/>
            </w:tcBorders>
          </w:tcPr>
          <w:p w14:paraId="795D529C" w14:textId="4101D8E2" w:rsidR="00613526" w:rsidRPr="00A37ECD" w:rsidRDefault="00613526" w:rsidP="005854AB">
            <w:pPr>
              <w:jc w:val="center"/>
              <w:rPr>
                <w:rFonts w:cs="Arial"/>
                <w:sz w:val="20"/>
              </w:rPr>
            </w:pPr>
            <w:r w:rsidRPr="00A37ECD">
              <w:rPr>
                <w:rFonts w:cs="Arial"/>
                <w:sz w:val="20"/>
              </w:rPr>
              <w:t>24</w:t>
            </w:r>
            <w:r w:rsidR="003E01BE" w:rsidRPr="00A37ECD">
              <w:rPr>
                <w:rFonts w:cs="Arial"/>
                <w:sz w:val="20"/>
              </w:rPr>
              <w:t xml:space="preserve"> </w:t>
            </w:r>
            <w:r w:rsidR="00EA685E">
              <w:rPr>
                <w:rFonts w:ascii="ZWAdobeF" w:hAnsi="ZWAdobeF" w:cs="ZWAdobeF"/>
                <w:sz w:val="2"/>
                <w:szCs w:val="2"/>
              </w:rPr>
              <w:t>P</w:t>
            </w:r>
            <w:r w:rsidR="00FE57E2" w:rsidRPr="00A37ECD">
              <w:rPr>
                <w:rFonts w:cs="Arial"/>
                <w:sz w:val="20"/>
                <w:vertAlign w:val="superscript"/>
              </w:rPr>
              <w:t>2</w:t>
            </w:r>
          </w:p>
        </w:tc>
        <w:tc>
          <w:tcPr>
            <w:tcW w:w="2070" w:type="dxa"/>
            <w:tcBorders>
              <w:top w:val="single" w:sz="4" w:space="0" w:color="auto"/>
              <w:bottom w:val="single" w:sz="4" w:space="0" w:color="auto"/>
            </w:tcBorders>
          </w:tcPr>
          <w:p w14:paraId="795D529D" w14:textId="7EEA3F5F" w:rsidR="00613526" w:rsidRPr="00A37ECD" w:rsidRDefault="00FA3D29" w:rsidP="005854AB">
            <w:pPr>
              <w:jc w:val="center"/>
              <w:rPr>
                <w:rFonts w:cs="Arial"/>
                <w:sz w:val="20"/>
              </w:rPr>
            </w:pPr>
            <w:r w:rsidRPr="00A37ECD">
              <w:rPr>
                <w:sz w:val="20"/>
              </w:rPr>
              <w:t xml:space="preserve">44 </w:t>
            </w:r>
            <w:r w:rsidR="00EA685E">
              <w:rPr>
                <w:rFonts w:ascii="ZWAdobeF" w:hAnsi="ZWAdobeF" w:cs="ZWAdobeF"/>
                <w:sz w:val="2"/>
                <w:szCs w:val="2"/>
              </w:rPr>
              <w:t>P</w:t>
            </w:r>
            <w:r w:rsidR="00FE57E2" w:rsidRPr="00A37ECD">
              <w:rPr>
                <w:rFonts w:cs="Arial"/>
                <w:sz w:val="20"/>
                <w:vertAlign w:val="superscript"/>
              </w:rPr>
              <w:t>2</w:t>
            </w:r>
          </w:p>
        </w:tc>
        <w:tc>
          <w:tcPr>
            <w:tcW w:w="2880" w:type="dxa"/>
            <w:tcBorders>
              <w:top w:val="single" w:sz="4" w:space="0" w:color="auto"/>
              <w:bottom w:val="single" w:sz="4" w:space="0" w:color="auto"/>
            </w:tcBorders>
          </w:tcPr>
          <w:p w14:paraId="7D21D0B1" w14:textId="77777777" w:rsidR="00522506" w:rsidRPr="00A37ECD" w:rsidRDefault="00613526" w:rsidP="00522506">
            <w:pPr>
              <w:jc w:val="center"/>
              <w:rPr>
                <w:rFonts w:cs="Arial"/>
                <w:b/>
                <w:sz w:val="20"/>
              </w:rPr>
            </w:pPr>
            <w:r w:rsidRPr="00A37ECD">
              <w:rPr>
                <w:rFonts w:cs="Arial"/>
                <w:b/>
                <w:sz w:val="20"/>
              </w:rPr>
              <w:t>R 336.1225,</w:t>
            </w:r>
          </w:p>
          <w:p w14:paraId="795D529E" w14:textId="03F8AD86" w:rsidR="00613526" w:rsidRPr="00A37ECD" w:rsidRDefault="00613526" w:rsidP="00522506">
            <w:pPr>
              <w:jc w:val="center"/>
              <w:rPr>
                <w:rFonts w:cs="Arial"/>
                <w:b/>
                <w:sz w:val="20"/>
              </w:rPr>
            </w:pPr>
            <w:r w:rsidRPr="00A37ECD">
              <w:rPr>
                <w:rFonts w:cs="Arial"/>
                <w:b/>
                <w:sz w:val="20"/>
              </w:rPr>
              <w:t>40 CFR 52.21(c)</w:t>
            </w:r>
            <w:r w:rsidR="00522506" w:rsidRPr="00A37ECD">
              <w:rPr>
                <w:rFonts w:cs="Arial"/>
                <w:b/>
                <w:sz w:val="20"/>
              </w:rPr>
              <w:t xml:space="preserve"> </w:t>
            </w:r>
            <w:r w:rsidRPr="00A37ECD">
              <w:rPr>
                <w:rFonts w:cs="Arial"/>
                <w:b/>
                <w:sz w:val="20"/>
              </w:rPr>
              <w:t>&amp;</w:t>
            </w:r>
            <w:r w:rsidR="00522506" w:rsidRPr="00A37ECD">
              <w:rPr>
                <w:rFonts w:cs="Arial"/>
                <w:b/>
                <w:sz w:val="20"/>
              </w:rPr>
              <w:t xml:space="preserve"> </w:t>
            </w:r>
            <w:r w:rsidRPr="00A37ECD">
              <w:rPr>
                <w:rFonts w:cs="Arial"/>
                <w:b/>
                <w:sz w:val="20"/>
              </w:rPr>
              <w:t>(d)</w:t>
            </w:r>
          </w:p>
        </w:tc>
      </w:tr>
    </w:tbl>
    <w:p w14:paraId="795D52A2" w14:textId="17915393" w:rsidR="005C5BD5" w:rsidRPr="00A37ECD" w:rsidRDefault="00EA685E" w:rsidP="005854AB">
      <w:pPr>
        <w:rPr>
          <w:rFonts w:cs="Arial"/>
          <w:sz w:val="20"/>
        </w:rPr>
      </w:pPr>
      <w:r>
        <w:rPr>
          <w:rFonts w:ascii="ZWAdobeF" w:hAnsi="ZWAdobeF" w:cs="ZWAdobeF"/>
          <w:sz w:val="2"/>
          <w:szCs w:val="2"/>
        </w:rPr>
        <w:t>P</w:t>
      </w:r>
      <w:r w:rsidR="00BA4364" w:rsidRPr="00A37ECD">
        <w:rPr>
          <w:rFonts w:cs="Arial"/>
          <w:sz w:val="20"/>
          <w:vertAlign w:val="superscript"/>
        </w:rPr>
        <w:t>A</w:t>
      </w:r>
      <w:r>
        <w:rPr>
          <w:rFonts w:ascii="ZWAdobeF" w:hAnsi="ZWAdobeF" w:cs="ZWAdobeF"/>
          <w:sz w:val="2"/>
          <w:szCs w:val="2"/>
        </w:rPr>
        <w:t>P</w:t>
      </w:r>
      <w:r w:rsidR="00BA4364" w:rsidRPr="00A37ECD">
        <w:rPr>
          <w:rFonts w:cs="Arial"/>
          <w:sz w:val="20"/>
        </w:rPr>
        <w:t xml:space="preserve">  This vent may discharge downwards.</w:t>
      </w:r>
    </w:p>
    <w:p w14:paraId="350A4D9D" w14:textId="77777777" w:rsidR="00BA4364" w:rsidRPr="00A37ECD" w:rsidRDefault="00BA4364" w:rsidP="005854AB">
      <w:pPr>
        <w:rPr>
          <w:rFonts w:cs="Arial"/>
          <w:sz w:val="20"/>
        </w:rPr>
      </w:pPr>
    </w:p>
    <w:p w14:paraId="795D52A4" w14:textId="12D9FE32" w:rsidR="00613526" w:rsidRPr="00A37ECD" w:rsidRDefault="00613526" w:rsidP="005854AB">
      <w:pPr>
        <w:rPr>
          <w:rFonts w:cs="Arial"/>
          <w:b/>
          <w:szCs w:val="22"/>
        </w:rPr>
      </w:pPr>
      <w:r w:rsidRPr="00A37ECD">
        <w:rPr>
          <w:rFonts w:cs="Arial"/>
          <w:b/>
          <w:szCs w:val="22"/>
        </w:rPr>
        <w:t xml:space="preserve">IX.  </w:t>
      </w:r>
      <w:r w:rsidR="00EA685E">
        <w:rPr>
          <w:rFonts w:ascii="ZWAdobeF" w:hAnsi="ZWAdobeF" w:cs="ZWAdobeF"/>
          <w:sz w:val="2"/>
          <w:szCs w:val="2"/>
        </w:rPr>
        <w:t>U</w:t>
      </w:r>
      <w:r w:rsidRPr="00A37ECD">
        <w:rPr>
          <w:rFonts w:cs="Arial"/>
          <w:b/>
          <w:szCs w:val="22"/>
          <w:u w:val="single"/>
        </w:rPr>
        <w:t>OTHER REQUIREMENTS</w:t>
      </w:r>
    </w:p>
    <w:p w14:paraId="2A44F4B1" w14:textId="77777777" w:rsidR="00FA3D29" w:rsidRPr="00A37ECD" w:rsidRDefault="00FA3D29" w:rsidP="00FA3D29">
      <w:pPr>
        <w:jc w:val="both"/>
        <w:rPr>
          <w:sz w:val="20"/>
        </w:rPr>
      </w:pPr>
    </w:p>
    <w:p w14:paraId="326BE426" w14:textId="5ADF9756" w:rsidR="00FA3D29" w:rsidRPr="00A37ECD" w:rsidRDefault="00FA3D29" w:rsidP="00FA3D29">
      <w:pPr>
        <w:ind w:left="360" w:hanging="360"/>
        <w:jc w:val="both"/>
        <w:rPr>
          <w:b/>
          <w:bCs/>
          <w:sz w:val="20"/>
        </w:rPr>
      </w:pPr>
      <w:r w:rsidRPr="00A37ECD">
        <w:rPr>
          <w:sz w:val="20"/>
        </w:rPr>
        <w:t>1.</w:t>
      </w:r>
      <w:r w:rsidRPr="00A37ECD">
        <w:rPr>
          <w:sz w:val="20"/>
        </w:rPr>
        <w:tab/>
        <w:t>The permittee shall comply with all provisions of the National Emission Standards for Hazardous Air Pollutants as specified in 40 CFR Part 63</w:t>
      </w:r>
      <w:r w:rsidR="005E1E05" w:rsidRPr="00A37ECD">
        <w:rPr>
          <w:sz w:val="20"/>
        </w:rPr>
        <w:t>,</w:t>
      </w:r>
      <w:r w:rsidRPr="00A37ECD">
        <w:rPr>
          <w:sz w:val="20"/>
        </w:rPr>
        <w:t xml:space="preserve"> Subparts A and HHHHH, as they apply to EU212-03.</w:t>
      </w:r>
      <w:r w:rsidR="00EA685E">
        <w:rPr>
          <w:rFonts w:ascii="ZWAdobeF" w:hAnsi="ZWAdobeF" w:cs="ZWAdobeF"/>
          <w:sz w:val="2"/>
          <w:szCs w:val="2"/>
        </w:rPr>
        <w:t>P</w:t>
      </w:r>
      <w:r w:rsidRPr="00A37ECD">
        <w:rPr>
          <w:rFonts w:cs="Arial"/>
          <w:sz w:val="20"/>
          <w:vertAlign w:val="superscript"/>
        </w:rPr>
        <w:t>2</w:t>
      </w:r>
      <w:r w:rsidR="00EA685E">
        <w:rPr>
          <w:rFonts w:ascii="ZWAdobeF" w:hAnsi="ZWAdobeF" w:cs="ZWAdobeF"/>
          <w:sz w:val="2"/>
          <w:szCs w:val="2"/>
        </w:rPr>
        <w:t>P</w:t>
      </w:r>
      <w:r w:rsidRPr="00A37ECD">
        <w:rPr>
          <w:sz w:val="20"/>
        </w:rPr>
        <w:t xml:space="preserve">  </w:t>
      </w:r>
      <w:r w:rsidRPr="00A37ECD">
        <w:rPr>
          <w:b/>
          <w:bCs/>
          <w:sz w:val="20"/>
        </w:rPr>
        <w:t>(40 CFR Part 63</w:t>
      </w:r>
      <w:r w:rsidR="005E1E05" w:rsidRPr="00A37ECD">
        <w:rPr>
          <w:b/>
          <w:bCs/>
          <w:sz w:val="20"/>
        </w:rPr>
        <w:t>,</w:t>
      </w:r>
      <w:r w:rsidRPr="00A37ECD">
        <w:rPr>
          <w:b/>
          <w:bCs/>
          <w:sz w:val="20"/>
        </w:rPr>
        <w:t xml:space="preserve"> Subparts A &amp; HHHHH)</w:t>
      </w:r>
    </w:p>
    <w:p w14:paraId="701C41F8" w14:textId="77777777" w:rsidR="00FA3D29" w:rsidRPr="00A37ECD" w:rsidRDefault="00FA3D29" w:rsidP="00FA3D29">
      <w:pPr>
        <w:ind w:left="360" w:hanging="360"/>
        <w:jc w:val="both"/>
        <w:rPr>
          <w:sz w:val="20"/>
        </w:rPr>
      </w:pPr>
    </w:p>
    <w:p w14:paraId="0229D63D" w14:textId="5BF4DFD0" w:rsidR="002D46BD" w:rsidRPr="00A37ECD" w:rsidRDefault="002D46BD">
      <w:pPr>
        <w:rPr>
          <w:b/>
          <w:sz w:val="20"/>
          <w:u w:val="single"/>
        </w:rPr>
      </w:pPr>
    </w:p>
    <w:p w14:paraId="5D97BDD7" w14:textId="317DD418" w:rsidR="00062050" w:rsidRPr="00A37ECD" w:rsidRDefault="00EA685E" w:rsidP="00062050">
      <w:pPr>
        <w:jc w:val="both"/>
        <w:rPr>
          <w:sz w:val="20"/>
        </w:rPr>
      </w:pPr>
      <w:r>
        <w:rPr>
          <w:rFonts w:ascii="ZWAdobeF" w:hAnsi="ZWAdobeF" w:cs="ZWAdobeF"/>
          <w:sz w:val="2"/>
          <w:szCs w:val="2"/>
        </w:rPr>
        <w:t>U</w:t>
      </w:r>
      <w:r w:rsidR="00062050" w:rsidRPr="00A37ECD">
        <w:rPr>
          <w:b/>
          <w:sz w:val="20"/>
          <w:u w:val="single"/>
        </w:rPr>
        <w:t>Footnotes</w:t>
      </w:r>
      <w:r>
        <w:rPr>
          <w:rFonts w:ascii="ZWAdobeF" w:hAnsi="ZWAdobeF" w:cs="ZWAdobeF"/>
          <w:sz w:val="2"/>
          <w:szCs w:val="2"/>
        </w:rPr>
        <w:t>U</w:t>
      </w:r>
      <w:r w:rsidR="00062050" w:rsidRPr="00A37ECD">
        <w:rPr>
          <w:b/>
          <w:sz w:val="20"/>
        </w:rPr>
        <w:t>:</w:t>
      </w:r>
    </w:p>
    <w:p w14:paraId="215AC609" w14:textId="59D976CD" w:rsidR="00062050" w:rsidRPr="00A37ECD" w:rsidRDefault="00EA685E" w:rsidP="00062050">
      <w:pPr>
        <w:jc w:val="both"/>
        <w:rPr>
          <w:sz w:val="20"/>
        </w:rPr>
      </w:pPr>
      <w:r>
        <w:rPr>
          <w:rFonts w:ascii="ZWAdobeF" w:hAnsi="ZWAdobeF" w:cs="ZWAdobeF"/>
          <w:sz w:val="2"/>
          <w:szCs w:val="2"/>
        </w:rPr>
        <w:t>P</w:t>
      </w:r>
      <w:r w:rsidR="00062050" w:rsidRPr="00A37ECD">
        <w:rPr>
          <w:sz w:val="20"/>
          <w:vertAlign w:val="superscript"/>
        </w:rPr>
        <w:t>1</w:t>
      </w:r>
      <w:r>
        <w:rPr>
          <w:rFonts w:ascii="ZWAdobeF" w:hAnsi="ZWAdobeF" w:cs="ZWAdobeF"/>
          <w:sz w:val="2"/>
          <w:szCs w:val="2"/>
        </w:rPr>
        <w:t>P</w:t>
      </w:r>
      <w:r w:rsidR="00062050" w:rsidRPr="00A37ECD">
        <w:rPr>
          <w:sz w:val="20"/>
        </w:rPr>
        <w:t>This condition is state only enforceable and was established pursuant to Rule 201(1)(b).</w:t>
      </w:r>
    </w:p>
    <w:p w14:paraId="27D1B350" w14:textId="14B67041" w:rsidR="005C5BD5" w:rsidRPr="00A37ECD" w:rsidRDefault="00EA685E" w:rsidP="000F7D40">
      <w:pPr>
        <w:ind w:left="540" w:hanging="540"/>
        <w:jc w:val="both"/>
        <w:rPr>
          <w:sz w:val="20"/>
        </w:rPr>
      </w:pPr>
      <w:r>
        <w:rPr>
          <w:rFonts w:ascii="ZWAdobeF" w:hAnsi="ZWAdobeF" w:cs="ZWAdobeF"/>
          <w:sz w:val="2"/>
          <w:szCs w:val="2"/>
        </w:rPr>
        <w:t>P</w:t>
      </w:r>
      <w:r w:rsidR="00062050" w:rsidRPr="00A37ECD">
        <w:rPr>
          <w:sz w:val="20"/>
          <w:vertAlign w:val="superscript"/>
        </w:rPr>
        <w:t>2</w:t>
      </w:r>
      <w:r>
        <w:rPr>
          <w:rFonts w:ascii="ZWAdobeF" w:hAnsi="ZWAdobeF" w:cs="ZWAdobeF"/>
          <w:sz w:val="2"/>
          <w:szCs w:val="2"/>
        </w:rPr>
        <w:t>P</w:t>
      </w:r>
      <w:r w:rsidR="00062050" w:rsidRPr="00A37ECD">
        <w:rPr>
          <w:sz w:val="20"/>
        </w:rPr>
        <w:t>This condition is federally enforceable and was established pursuant to Rule 201(1)(a).</w:t>
      </w:r>
    </w:p>
    <w:p w14:paraId="795D52AB" w14:textId="4C3830D1" w:rsidR="00496DAF" w:rsidRPr="00A37ECD" w:rsidRDefault="005A7E1A" w:rsidP="000F7D40">
      <w:pPr>
        <w:ind w:left="540" w:hanging="540"/>
        <w:jc w:val="both"/>
      </w:pPr>
      <w:r w:rsidRPr="00A37ECD">
        <w:br w:type="page"/>
      </w:r>
    </w:p>
    <w:p w14:paraId="4EF6FB84" w14:textId="3E55924F" w:rsidR="00C50FE6" w:rsidRPr="00A37ECD" w:rsidRDefault="00C50FE6" w:rsidP="00EA685E">
      <w:pPr>
        <w:pStyle w:val="Heading2"/>
        <w:pBdr>
          <w:top w:val="single" w:sz="4" w:space="1" w:color="auto"/>
          <w:left w:val="single" w:sz="4" w:space="4" w:color="auto"/>
          <w:bottom w:val="single" w:sz="4" w:space="1" w:color="auto"/>
          <w:right w:val="single" w:sz="4" w:space="4" w:color="auto"/>
        </w:pBdr>
        <w:spacing w:after="0"/>
        <w:rPr>
          <w:bCs w:val="0"/>
          <w:szCs w:val="28"/>
        </w:rPr>
      </w:pPr>
      <w:bookmarkStart w:id="125" w:name="_Toc128665944"/>
      <w:r w:rsidRPr="00A37ECD">
        <w:rPr>
          <w:bCs w:val="0"/>
          <w:szCs w:val="28"/>
        </w:rPr>
        <w:lastRenderedPageBreak/>
        <w:t>EU212-05</w:t>
      </w:r>
      <w:bookmarkEnd w:id="125"/>
    </w:p>
    <w:p w14:paraId="741BD417" w14:textId="77777777" w:rsidR="00C50FE6" w:rsidRPr="00A37ECD" w:rsidRDefault="00C50FE6" w:rsidP="00EA685E">
      <w:pPr>
        <w:pBdr>
          <w:top w:val="single" w:sz="4" w:space="1" w:color="auto"/>
          <w:left w:val="single" w:sz="4" w:space="4" w:color="auto"/>
          <w:bottom w:val="single" w:sz="4" w:space="1" w:color="auto"/>
          <w:right w:val="single" w:sz="4" w:space="4" w:color="auto"/>
        </w:pBdr>
        <w:jc w:val="center"/>
        <w:rPr>
          <w:sz w:val="28"/>
          <w:szCs w:val="28"/>
        </w:rPr>
      </w:pPr>
      <w:r w:rsidRPr="00A37ECD">
        <w:rPr>
          <w:b/>
          <w:sz w:val="28"/>
          <w:szCs w:val="28"/>
        </w:rPr>
        <w:t>EMISSION UNIT CONDITIONS</w:t>
      </w:r>
    </w:p>
    <w:p w14:paraId="6AA45EBA" w14:textId="77777777" w:rsidR="00C50FE6" w:rsidRPr="00A37ECD" w:rsidRDefault="00C50FE6" w:rsidP="00EA685E">
      <w:pPr>
        <w:rPr>
          <w:sz w:val="20"/>
        </w:rPr>
      </w:pPr>
    </w:p>
    <w:p w14:paraId="3ED306D2" w14:textId="433E725D" w:rsidR="00C50FE6" w:rsidRPr="00A37ECD" w:rsidRDefault="00EA685E" w:rsidP="00EA685E">
      <w:pPr>
        <w:jc w:val="both"/>
        <w:rPr>
          <w:b/>
          <w:u w:val="single"/>
        </w:rPr>
      </w:pPr>
      <w:r>
        <w:rPr>
          <w:rFonts w:ascii="ZWAdobeF" w:hAnsi="ZWAdobeF" w:cs="ZWAdobeF"/>
          <w:sz w:val="2"/>
          <w:szCs w:val="2"/>
        </w:rPr>
        <w:t>U</w:t>
      </w:r>
      <w:r w:rsidR="00C50FE6" w:rsidRPr="00A37ECD">
        <w:rPr>
          <w:b/>
          <w:u w:val="single"/>
        </w:rPr>
        <w:t>DESCRIPTION</w:t>
      </w:r>
    </w:p>
    <w:p w14:paraId="40B98CCB" w14:textId="77777777" w:rsidR="00C50FE6" w:rsidRPr="00A37ECD" w:rsidRDefault="00C50FE6" w:rsidP="00EA685E">
      <w:pPr>
        <w:jc w:val="both"/>
        <w:rPr>
          <w:sz w:val="20"/>
        </w:rPr>
      </w:pPr>
    </w:p>
    <w:p w14:paraId="01FAD46D" w14:textId="77777777" w:rsidR="00C50FE6" w:rsidRPr="00A37ECD" w:rsidRDefault="00C50FE6" w:rsidP="00C50FE6">
      <w:pPr>
        <w:jc w:val="both"/>
        <w:rPr>
          <w:sz w:val="20"/>
        </w:rPr>
      </w:pPr>
      <w:r w:rsidRPr="00A37ECD">
        <w:rPr>
          <w:sz w:val="20"/>
        </w:rPr>
        <w:t>Cold blend mixing process in 6009 Gum Kettle with a man-way loading vent and a product drum-off.  This emission unit is subject to the requirements of 40 CFR Part 63, Subpart FFFF, HHHHH, and to the equipment leak provisions of 40 CFR Part 63, Subpart UU.</w:t>
      </w:r>
    </w:p>
    <w:p w14:paraId="0EB40F1A" w14:textId="77777777" w:rsidR="00C50FE6" w:rsidRPr="00A37ECD" w:rsidRDefault="00C50FE6" w:rsidP="00C50FE6">
      <w:pPr>
        <w:jc w:val="both"/>
        <w:rPr>
          <w:sz w:val="20"/>
        </w:rPr>
      </w:pPr>
    </w:p>
    <w:p w14:paraId="2CB40016" w14:textId="77777777" w:rsidR="00C50FE6" w:rsidRPr="00A37ECD" w:rsidRDefault="00C50FE6" w:rsidP="00C50FE6">
      <w:pPr>
        <w:rPr>
          <w:sz w:val="20"/>
        </w:rPr>
      </w:pPr>
      <w:r w:rsidRPr="00A37ECD">
        <w:rPr>
          <w:sz w:val="20"/>
        </w:rPr>
        <w:t>The most recent PTI for this emission unit is PTI No. 108-18A.</w:t>
      </w:r>
    </w:p>
    <w:p w14:paraId="252D6B4F" w14:textId="77777777" w:rsidR="00C50FE6" w:rsidRPr="00A37ECD" w:rsidRDefault="00C50FE6" w:rsidP="00EA685E">
      <w:pPr>
        <w:jc w:val="both"/>
        <w:rPr>
          <w:sz w:val="20"/>
        </w:rPr>
      </w:pPr>
    </w:p>
    <w:p w14:paraId="5A7A7683" w14:textId="6B5BA4E3" w:rsidR="00C50FE6" w:rsidRPr="00A37ECD" w:rsidRDefault="00C50FE6" w:rsidP="00EA685E">
      <w:pPr>
        <w:jc w:val="both"/>
        <w:rPr>
          <w:sz w:val="20"/>
        </w:rPr>
      </w:pPr>
      <w:r w:rsidRPr="00A37ECD">
        <w:rPr>
          <w:b/>
          <w:sz w:val="20"/>
        </w:rPr>
        <w:t>Flexible Group ID:</w:t>
      </w:r>
      <w:r w:rsidRPr="00A37ECD">
        <w:rPr>
          <w:sz w:val="20"/>
        </w:rPr>
        <w:t xml:space="preserve"> </w:t>
      </w:r>
      <w:r w:rsidR="008E6A96" w:rsidRPr="00A37ECD">
        <w:rPr>
          <w:sz w:val="20"/>
        </w:rPr>
        <w:t xml:space="preserve"> </w:t>
      </w:r>
      <w:r w:rsidRPr="00A37ECD">
        <w:rPr>
          <w:sz w:val="20"/>
        </w:rPr>
        <w:t>FGMONMACT, FGHAP2012A2A</w:t>
      </w:r>
    </w:p>
    <w:p w14:paraId="27215E00" w14:textId="77777777" w:rsidR="00C50FE6" w:rsidRPr="00A37ECD" w:rsidRDefault="00C50FE6" w:rsidP="00EA685E">
      <w:pPr>
        <w:tabs>
          <w:tab w:val="left" w:pos="6328"/>
        </w:tabs>
        <w:jc w:val="both"/>
        <w:rPr>
          <w:sz w:val="20"/>
        </w:rPr>
      </w:pPr>
    </w:p>
    <w:p w14:paraId="461FFABE" w14:textId="4DB624DD" w:rsidR="00C50FE6" w:rsidRPr="00A37ECD" w:rsidRDefault="00EA685E" w:rsidP="00EA685E">
      <w:pPr>
        <w:jc w:val="both"/>
        <w:rPr>
          <w:b/>
          <w:u w:val="single"/>
        </w:rPr>
      </w:pPr>
      <w:r>
        <w:rPr>
          <w:rFonts w:ascii="ZWAdobeF" w:hAnsi="ZWAdobeF" w:cs="ZWAdobeF"/>
          <w:sz w:val="2"/>
          <w:szCs w:val="2"/>
        </w:rPr>
        <w:t>U</w:t>
      </w:r>
      <w:r w:rsidR="00C50FE6" w:rsidRPr="00A37ECD">
        <w:rPr>
          <w:b/>
          <w:u w:val="single"/>
        </w:rPr>
        <w:t>POLLUTION CONTROL EQUIPMENT</w:t>
      </w:r>
    </w:p>
    <w:p w14:paraId="53E33592" w14:textId="77777777" w:rsidR="00C50FE6" w:rsidRPr="00A37ECD" w:rsidRDefault="00C50FE6" w:rsidP="00EA685E">
      <w:pPr>
        <w:jc w:val="both"/>
      </w:pPr>
    </w:p>
    <w:p w14:paraId="4E8B071E" w14:textId="671AB0BD" w:rsidR="00C50FE6" w:rsidRPr="00A37ECD" w:rsidRDefault="00C50FE6" w:rsidP="00EA685E">
      <w:pPr>
        <w:jc w:val="both"/>
        <w:rPr>
          <w:sz w:val="20"/>
        </w:rPr>
      </w:pPr>
      <w:r w:rsidRPr="00A37ECD">
        <w:rPr>
          <w:sz w:val="20"/>
        </w:rPr>
        <w:t>NA</w:t>
      </w:r>
    </w:p>
    <w:p w14:paraId="469CE503" w14:textId="77777777" w:rsidR="00C50FE6" w:rsidRPr="00A37ECD" w:rsidRDefault="00C50FE6" w:rsidP="00EA685E">
      <w:pPr>
        <w:jc w:val="both"/>
        <w:rPr>
          <w:sz w:val="20"/>
        </w:rPr>
      </w:pPr>
    </w:p>
    <w:p w14:paraId="0C0A7923" w14:textId="5FB10C46" w:rsidR="00C50FE6" w:rsidRPr="00A37ECD" w:rsidRDefault="00C50FE6" w:rsidP="00EA685E">
      <w:pPr>
        <w:jc w:val="both"/>
        <w:rPr>
          <w:b/>
          <w:sz w:val="20"/>
          <w:u w:val="single"/>
        </w:rPr>
      </w:pPr>
      <w:r w:rsidRPr="00A37ECD">
        <w:rPr>
          <w:b/>
        </w:rPr>
        <w:t xml:space="preserve">I.  </w:t>
      </w:r>
      <w:r w:rsidR="00EA685E">
        <w:rPr>
          <w:rFonts w:ascii="ZWAdobeF" w:hAnsi="ZWAdobeF" w:cs="ZWAdobeF"/>
          <w:sz w:val="2"/>
          <w:szCs w:val="2"/>
        </w:rPr>
        <w:t>U</w:t>
      </w:r>
      <w:r w:rsidRPr="00A37ECD">
        <w:rPr>
          <w:b/>
          <w:u w:val="single"/>
        </w:rPr>
        <w:t>EMISSION LIMIT(S)</w:t>
      </w:r>
    </w:p>
    <w:p w14:paraId="6D4E48A8" w14:textId="77777777" w:rsidR="00C50FE6" w:rsidRPr="00A37ECD" w:rsidRDefault="00C50FE6" w:rsidP="00C50FE6">
      <w:pPr>
        <w:jc w:val="both"/>
        <w:rPr>
          <w:sz w:val="20"/>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0"/>
        <w:gridCol w:w="1440"/>
        <w:gridCol w:w="2393"/>
        <w:gridCol w:w="1896"/>
        <w:gridCol w:w="1400"/>
        <w:gridCol w:w="1475"/>
      </w:tblGrid>
      <w:tr w:rsidR="00A37ECD" w:rsidRPr="00A37ECD" w14:paraId="3A8300F8" w14:textId="77777777" w:rsidTr="008E6A96">
        <w:trPr>
          <w:cantSplit/>
          <w:tblHeader/>
          <w:jc w:val="right"/>
        </w:trPr>
        <w:tc>
          <w:tcPr>
            <w:tcW w:w="1620" w:type="dxa"/>
            <w:tcBorders>
              <w:top w:val="single" w:sz="4" w:space="0" w:color="auto"/>
              <w:left w:val="single" w:sz="4" w:space="0" w:color="auto"/>
              <w:bottom w:val="single" w:sz="4" w:space="0" w:color="auto"/>
              <w:right w:val="single" w:sz="4" w:space="0" w:color="auto"/>
            </w:tcBorders>
          </w:tcPr>
          <w:p w14:paraId="6F4656BB" w14:textId="77777777" w:rsidR="00C50FE6" w:rsidRPr="00A37ECD" w:rsidRDefault="00C50FE6" w:rsidP="00EA685E">
            <w:pPr>
              <w:jc w:val="center"/>
              <w:rPr>
                <w:b/>
                <w:sz w:val="20"/>
              </w:rPr>
            </w:pPr>
            <w:r w:rsidRPr="00A37ECD">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787A2DF4" w14:textId="77777777" w:rsidR="00C50FE6" w:rsidRPr="00A37ECD" w:rsidRDefault="00C50FE6" w:rsidP="00EA685E">
            <w:pPr>
              <w:jc w:val="center"/>
              <w:rPr>
                <w:b/>
                <w:sz w:val="20"/>
              </w:rPr>
            </w:pPr>
            <w:r w:rsidRPr="00A37ECD">
              <w:rPr>
                <w:b/>
                <w:sz w:val="20"/>
              </w:rPr>
              <w:t>Limit</w:t>
            </w:r>
          </w:p>
        </w:tc>
        <w:tc>
          <w:tcPr>
            <w:tcW w:w="2393" w:type="dxa"/>
            <w:tcBorders>
              <w:top w:val="single" w:sz="4" w:space="0" w:color="auto"/>
              <w:left w:val="single" w:sz="4" w:space="0" w:color="auto"/>
              <w:bottom w:val="single" w:sz="4" w:space="0" w:color="auto"/>
              <w:right w:val="single" w:sz="4" w:space="0" w:color="auto"/>
            </w:tcBorders>
          </w:tcPr>
          <w:p w14:paraId="0241EABF" w14:textId="77777777" w:rsidR="00C50FE6" w:rsidRPr="00A37ECD" w:rsidRDefault="00C50FE6" w:rsidP="00EA685E">
            <w:pPr>
              <w:jc w:val="center"/>
              <w:rPr>
                <w:b/>
                <w:sz w:val="20"/>
              </w:rPr>
            </w:pPr>
            <w:r w:rsidRPr="00A37ECD">
              <w:rPr>
                <w:b/>
                <w:sz w:val="20"/>
              </w:rPr>
              <w:t>Time Period / Operating Scenario</w:t>
            </w:r>
          </w:p>
        </w:tc>
        <w:tc>
          <w:tcPr>
            <w:tcW w:w="1896" w:type="dxa"/>
            <w:tcBorders>
              <w:top w:val="single" w:sz="4" w:space="0" w:color="auto"/>
              <w:left w:val="single" w:sz="4" w:space="0" w:color="auto"/>
              <w:bottom w:val="single" w:sz="4" w:space="0" w:color="auto"/>
              <w:right w:val="single" w:sz="4" w:space="0" w:color="auto"/>
            </w:tcBorders>
          </w:tcPr>
          <w:p w14:paraId="35D753AA" w14:textId="77777777" w:rsidR="00C50FE6" w:rsidRPr="00A37ECD" w:rsidRDefault="00C50FE6" w:rsidP="00EA685E">
            <w:pPr>
              <w:jc w:val="center"/>
              <w:rPr>
                <w:b/>
                <w:sz w:val="20"/>
              </w:rPr>
            </w:pPr>
            <w:r w:rsidRPr="00A37ECD">
              <w:rPr>
                <w:b/>
                <w:sz w:val="20"/>
              </w:rPr>
              <w:t>Equipment</w:t>
            </w:r>
          </w:p>
        </w:tc>
        <w:tc>
          <w:tcPr>
            <w:tcW w:w="1400" w:type="dxa"/>
            <w:tcBorders>
              <w:top w:val="single" w:sz="4" w:space="0" w:color="auto"/>
              <w:left w:val="single" w:sz="4" w:space="0" w:color="auto"/>
              <w:bottom w:val="single" w:sz="4" w:space="0" w:color="auto"/>
              <w:right w:val="single" w:sz="4" w:space="0" w:color="auto"/>
            </w:tcBorders>
          </w:tcPr>
          <w:p w14:paraId="20B17608" w14:textId="77777777" w:rsidR="00C50FE6" w:rsidRPr="00A37ECD" w:rsidRDefault="00C50FE6" w:rsidP="00EA685E">
            <w:pPr>
              <w:jc w:val="center"/>
              <w:rPr>
                <w:b/>
                <w:sz w:val="20"/>
              </w:rPr>
            </w:pPr>
            <w:r w:rsidRPr="00A37ECD">
              <w:rPr>
                <w:b/>
                <w:sz w:val="20"/>
              </w:rPr>
              <w:t>Monitoring / Testing Method</w:t>
            </w:r>
          </w:p>
        </w:tc>
        <w:tc>
          <w:tcPr>
            <w:tcW w:w="1475" w:type="dxa"/>
            <w:tcBorders>
              <w:top w:val="single" w:sz="4" w:space="0" w:color="auto"/>
              <w:left w:val="single" w:sz="4" w:space="0" w:color="auto"/>
              <w:bottom w:val="single" w:sz="4" w:space="0" w:color="auto"/>
              <w:right w:val="single" w:sz="4" w:space="0" w:color="auto"/>
            </w:tcBorders>
          </w:tcPr>
          <w:p w14:paraId="5309D025" w14:textId="77777777" w:rsidR="00C50FE6" w:rsidRPr="00A37ECD" w:rsidRDefault="00C50FE6" w:rsidP="00EA685E">
            <w:pPr>
              <w:jc w:val="center"/>
              <w:rPr>
                <w:b/>
                <w:sz w:val="20"/>
              </w:rPr>
            </w:pPr>
            <w:r w:rsidRPr="00A37ECD">
              <w:rPr>
                <w:b/>
                <w:sz w:val="20"/>
              </w:rPr>
              <w:t>Underlying Applicable Requirements</w:t>
            </w:r>
          </w:p>
        </w:tc>
      </w:tr>
      <w:tr w:rsidR="00A37ECD" w:rsidRPr="00A37ECD" w14:paraId="79ECE450" w14:textId="77777777" w:rsidTr="00C50FE6">
        <w:trPr>
          <w:cantSplit/>
          <w:jc w:val="right"/>
        </w:trPr>
        <w:tc>
          <w:tcPr>
            <w:tcW w:w="1620" w:type="dxa"/>
            <w:tcBorders>
              <w:top w:val="single" w:sz="4" w:space="0" w:color="auto"/>
              <w:left w:val="single" w:sz="4" w:space="0" w:color="auto"/>
              <w:bottom w:val="single" w:sz="4" w:space="0" w:color="auto"/>
              <w:right w:val="single" w:sz="4" w:space="0" w:color="auto"/>
            </w:tcBorders>
          </w:tcPr>
          <w:p w14:paraId="4EC908A7" w14:textId="77777777" w:rsidR="00C50FE6" w:rsidRPr="00A37ECD" w:rsidRDefault="00C50FE6" w:rsidP="00EA685E">
            <w:pPr>
              <w:ind w:left="288" w:hanging="288"/>
              <w:rPr>
                <w:sz w:val="20"/>
              </w:rPr>
            </w:pPr>
            <w:r w:rsidRPr="00A37ECD">
              <w:rPr>
                <w:sz w:val="20"/>
              </w:rPr>
              <w:t>1.  VOCs</w:t>
            </w:r>
          </w:p>
        </w:tc>
        <w:tc>
          <w:tcPr>
            <w:tcW w:w="1440" w:type="dxa"/>
            <w:tcBorders>
              <w:top w:val="single" w:sz="4" w:space="0" w:color="auto"/>
              <w:left w:val="single" w:sz="4" w:space="0" w:color="auto"/>
              <w:bottom w:val="single" w:sz="4" w:space="0" w:color="auto"/>
              <w:right w:val="single" w:sz="4" w:space="0" w:color="auto"/>
            </w:tcBorders>
          </w:tcPr>
          <w:p w14:paraId="115DD15A" w14:textId="4AAC03DF" w:rsidR="00C50FE6" w:rsidRPr="00A37ECD" w:rsidRDefault="00C50FE6" w:rsidP="00EA685E">
            <w:pPr>
              <w:jc w:val="center"/>
              <w:rPr>
                <w:sz w:val="20"/>
              </w:rPr>
            </w:pPr>
            <w:r w:rsidRPr="00A37ECD">
              <w:rPr>
                <w:sz w:val="20"/>
              </w:rPr>
              <w:t>5.80 tpy</w:t>
            </w:r>
            <w:r w:rsidR="00EA685E">
              <w:rPr>
                <w:rFonts w:ascii="ZWAdobeF" w:hAnsi="ZWAdobeF" w:cs="ZWAdobeF"/>
                <w:sz w:val="2"/>
                <w:szCs w:val="2"/>
              </w:rPr>
              <w:t>P</w:t>
            </w:r>
            <w:r w:rsidRPr="00A37ECD">
              <w:rPr>
                <w:rFonts w:cs="Arial"/>
                <w:sz w:val="20"/>
                <w:vertAlign w:val="superscript"/>
              </w:rPr>
              <w:t>2,</w:t>
            </w:r>
            <w:r w:rsidR="00EA685E">
              <w:rPr>
                <w:rFonts w:ascii="ZWAdobeF" w:hAnsi="ZWAdobeF" w:cs="ZWAdobeF"/>
                <w:sz w:val="2"/>
                <w:szCs w:val="2"/>
              </w:rPr>
              <w:t>P</w:t>
            </w:r>
            <w:r w:rsidRPr="00A37ECD">
              <w:rPr>
                <w:sz w:val="20"/>
              </w:rPr>
              <w:t>*</w:t>
            </w:r>
          </w:p>
        </w:tc>
        <w:tc>
          <w:tcPr>
            <w:tcW w:w="2393" w:type="dxa"/>
            <w:tcBorders>
              <w:top w:val="single" w:sz="4" w:space="0" w:color="auto"/>
              <w:left w:val="single" w:sz="4" w:space="0" w:color="auto"/>
              <w:bottom w:val="single" w:sz="4" w:space="0" w:color="auto"/>
              <w:right w:val="single" w:sz="4" w:space="0" w:color="auto"/>
            </w:tcBorders>
          </w:tcPr>
          <w:p w14:paraId="573525A3" w14:textId="77777777" w:rsidR="00C50FE6" w:rsidRPr="00A37ECD" w:rsidRDefault="00C50FE6" w:rsidP="00EA685E">
            <w:pPr>
              <w:jc w:val="center"/>
              <w:rPr>
                <w:sz w:val="20"/>
              </w:rPr>
            </w:pPr>
            <w:r w:rsidRPr="00A37ECD">
              <w:rPr>
                <w:sz w:val="20"/>
              </w:rPr>
              <w:t>12-month rolling time period as determined at the end of each calendar month</w:t>
            </w:r>
          </w:p>
        </w:tc>
        <w:tc>
          <w:tcPr>
            <w:tcW w:w="1896" w:type="dxa"/>
            <w:tcBorders>
              <w:top w:val="single" w:sz="4" w:space="0" w:color="auto"/>
              <w:left w:val="single" w:sz="4" w:space="0" w:color="auto"/>
              <w:bottom w:val="single" w:sz="4" w:space="0" w:color="auto"/>
              <w:right w:val="single" w:sz="4" w:space="0" w:color="auto"/>
            </w:tcBorders>
          </w:tcPr>
          <w:p w14:paraId="2CF1C40B" w14:textId="77777777" w:rsidR="00C50FE6" w:rsidRPr="00A37ECD" w:rsidRDefault="00C50FE6" w:rsidP="00EA685E">
            <w:pPr>
              <w:jc w:val="center"/>
              <w:rPr>
                <w:sz w:val="20"/>
              </w:rPr>
            </w:pPr>
            <w:r w:rsidRPr="00A37ECD">
              <w:rPr>
                <w:sz w:val="20"/>
              </w:rPr>
              <w:t>EU212-05</w:t>
            </w:r>
          </w:p>
        </w:tc>
        <w:tc>
          <w:tcPr>
            <w:tcW w:w="1400" w:type="dxa"/>
            <w:tcBorders>
              <w:top w:val="single" w:sz="4" w:space="0" w:color="auto"/>
              <w:left w:val="single" w:sz="4" w:space="0" w:color="auto"/>
              <w:bottom w:val="single" w:sz="4" w:space="0" w:color="auto"/>
              <w:right w:val="single" w:sz="4" w:space="0" w:color="auto"/>
            </w:tcBorders>
          </w:tcPr>
          <w:p w14:paraId="51FAAE11" w14:textId="77777777" w:rsidR="00C50FE6" w:rsidRPr="00A37ECD" w:rsidRDefault="00C50FE6" w:rsidP="00EA685E">
            <w:pPr>
              <w:jc w:val="center"/>
              <w:rPr>
                <w:sz w:val="20"/>
              </w:rPr>
            </w:pPr>
            <w:r w:rsidRPr="00A37ECD">
              <w:rPr>
                <w:sz w:val="20"/>
              </w:rPr>
              <w:t>SC VI.2</w:t>
            </w:r>
          </w:p>
        </w:tc>
        <w:tc>
          <w:tcPr>
            <w:tcW w:w="1475" w:type="dxa"/>
            <w:tcBorders>
              <w:top w:val="single" w:sz="4" w:space="0" w:color="auto"/>
              <w:left w:val="single" w:sz="4" w:space="0" w:color="auto"/>
              <w:bottom w:val="single" w:sz="4" w:space="0" w:color="auto"/>
              <w:right w:val="single" w:sz="4" w:space="0" w:color="auto"/>
            </w:tcBorders>
          </w:tcPr>
          <w:p w14:paraId="18F49460" w14:textId="77777777" w:rsidR="00C50FE6" w:rsidRPr="00A37ECD" w:rsidRDefault="00C50FE6" w:rsidP="00EA685E">
            <w:pPr>
              <w:jc w:val="center"/>
              <w:rPr>
                <w:b/>
                <w:bCs/>
                <w:sz w:val="20"/>
              </w:rPr>
            </w:pPr>
            <w:r w:rsidRPr="00A37ECD">
              <w:rPr>
                <w:b/>
                <w:bCs/>
                <w:sz w:val="20"/>
              </w:rPr>
              <w:t>R 336.1702(a)</w:t>
            </w:r>
          </w:p>
        </w:tc>
      </w:tr>
    </w:tbl>
    <w:p w14:paraId="293A5A33" w14:textId="73407C08" w:rsidR="00C50FE6" w:rsidRPr="00A37ECD" w:rsidRDefault="00BA4364" w:rsidP="00DB510E">
      <w:pPr>
        <w:ind w:left="180" w:hanging="180"/>
        <w:jc w:val="both"/>
        <w:rPr>
          <w:sz w:val="20"/>
        </w:rPr>
      </w:pPr>
      <w:r w:rsidRPr="00A37ECD">
        <w:rPr>
          <w:sz w:val="20"/>
        </w:rPr>
        <w:t>* This emission limit does not include fugitive emissions (i.e., emissions from leaking valves, flanges, etc.) from the emission unit.</w:t>
      </w:r>
    </w:p>
    <w:p w14:paraId="1E441FDC" w14:textId="77777777" w:rsidR="00BA4364" w:rsidRPr="00A37ECD" w:rsidRDefault="00BA4364" w:rsidP="00C50FE6">
      <w:pPr>
        <w:jc w:val="both"/>
        <w:rPr>
          <w:sz w:val="20"/>
        </w:rPr>
      </w:pPr>
    </w:p>
    <w:p w14:paraId="75310CB1" w14:textId="2630B90A" w:rsidR="00C50FE6" w:rsidRPr="00A37ECD" w:rsidRDefault="00C50FE6" w:rsidP="00EA685E">
      <w:pPr>
        <w:jc w:val="both"/>
        <w:rPr>
          <w:b/>
          <w:u w:val="single"/>
        </w:rPr>
      </w:pPr>
      <w:r w:rsidRPr="00A37ECD">
        <w:rPr>
          <w:b/>
        </w:rPr>
        <w:t xml:space="preserve">II.  </w:t>
      </w:r>
      <w:r w:rsidR="00EA685E">
        <w:rPr>
          <w:rFonts w:ascii="ZWAdobeF" w:hAnsi="ZWAdobeF" w:cs="ZWAdobeF"/>
          <w:sz w:val="2"/>
          <w:szCs w:val="2"/>
        </w:rPr>
        <w:t>U</w:t>
      </w:r>
      <w:r w:rsidRPr="00A37ECD">
        <w:rPr>
          <w:b/>
          <w:u w:val="single"/>
        </w:rPr>
        <w:t>MATERIAL LIMIT(S)</w:t>
      </w:r>
    </w:p>
    <w:p w14:paraId="1D994B50" w14:textId="77777777" w:rsidR="00A45646" w:rsidRPr="00A37ECD" w:rsidRDefault="00A45646" w:rsidP="00EA685E">
      <w:pPr>
        <w:jc w:val="both"/>
        <w:rPr>
          <w:b/>
          <w:sz w:val="20"/>
        </w:rPr>
      </w:pPr>
    </w:p>
    <w:p w14:paraId="149143CB" w14:textId="1CEAF8FB" w:rsidR="00C50FE6" w:rsidRPr="00A37ECD" w:rsidRDefault="00C50FE6" w:rsidP="00EA685E">
      <w:pPr>
        <w:jc w:val="both"/>
        <w:rPr>
          <w:sz w:val="20"/>
        </w:rPr>
      </w:pPr>
      <w:r w:rsidRPr="00A37ECD">
        <w:rPr>
          <w:sz w:val="20"/>
        </w:rPr>
        <w:t>NA</w:t>
      </w:r>
    </w:p>
    <w:p w14:paraId="23E27374" w14:textId="77777777" w:rsidR="00C50FE6" w:rsidRPr="00A37ECD" w:rsidRDefault="00C50FE6" w:rsidP="00EA685E">
      <w:pPr>
        <w:jc w:val="both"/>
        <w:rPr>
          <w:sz w:val="20"/>
        </w:rPr>
      </w:pPr>
    </w:p>
    <w:p w14:paraId="4173DF2A" w14:textId="363785C8" w:rsidR="00C50FE6" w:rsidRPr="00A37ECD" w:rsidRDefault="00C50FE6" w:rsidP="00EA685E">
      <w:pPr>
        <w:jc w:val="both"/>
        <w:rPr>
          <w:b/>
          <w:sz w:val="20"/>
          <w:u w:val="single"/>
        </w:rPr>
      </w:pPr>
      <w:r w:rsidRPr="00A37ECD">
        <w:rPr>
          <w:b/>
        </w:rPr>
        <w:t xml:space="preserve">III.  </w:t>
      </w:r>
      <w:r w:rsidR="00EA685E">
        <w:rPr>
          <w:rFonts w:ascii="ZWAdobeF" w:hAnsi="ZWAdobeF" w:cs="ZWAdobeF"/>
          <w:sz w:val="2"/>
          <w:szCs w:val="2"/>
        </w:rPr>
        <w:t>U</w:t>
      </w:r>
      <w:r w:rsidRPr="00A37ECD">
        <w:rPr>
          <w:b/>
          <w:u w:val="single"/>
        </w:rPr>
        <w:t>PROCESS/OPERATIONAL RESTRICTION(S)</w:t>
      </w:r>
      <w:r w:rsidRPr="00A37ECD" w:rsidDel="001C614B">
        <w:rPr>
          <w:b/>
          <w:u w:val="single"/>
        </w:rPr>
        <w:t xml:space="preserve"> </w:t>
      </w:r>
    </w:p>
    <w:p w14:paraId="2BEF44BA" w14:textId="77777777" w:rsidR="00A45646" w:rsidRPr="00A37ECD" w:rsidRDefault="00A45646" w:rsidP="00A45646">
      <w:pPr>
        <w:jc w:val="both"/>
        <w:rPr>
          <w:b/>
          <w:sz w:val="20"/>
        </w:rPr>
      </w:pPr>
    </w:p>
    <w:p w14:paraId="152C6804" w14:textId="77777777" w:rsidR="00A45646" w:rsidRPr="00A37ECD" w:rsidRDefault="00A45646" w:rsidP="00A45646">
      <w:pPr>
        <w:jc w:val="both"/>
        <w:rPr>
          <w:sz w:val="20"/>
        </w:rPr>
      </w:pPr>
      <w:r w:rsidRPr="00A37ECD">
        <w:rPr>
          <w:sz w:val="20"/>
        </w:rPr>
        <w:t>NA</w:t>
      </w:r>
    </w:p>
    <w:p w14:paraId="639F3020" w14:textId="77777777" w:rsidR="00A45646" w:rsidRPr="00A37ECD" w:rsidRDefault="00A45646" w:rsidP="00A45646">
      <w:pPr>
        <w:jc w:val="both"/>
        <w:rPr>
          <w:sz w:val="20"/>
        </w:rPr>
      </w:pPr>
    </w:p>
    <w:p w14:paraId="41CB983C" w14:textId="0B1418A2" w:rsidR="00C50FE6" w:rsidRPr="00A37ECD" w:rsidRDefault="00C50FE6" w:rsidP="00EA685E">
      <w:pPr>
        <w:jc w:val="both"/>
        <w:rPr>
          <w:b/>
          <w:sz w:val="20"/>
          <w:u w:val="single"/>
        </w:rPr>
      </w:pPr>
      <w:r w:rsidRPr="00A37ECD">
        <w:rPr>
          <w:b/>
        </w:rPr>
        <w:t xml:space="preserve">IV.  </w:t>
      </w:r>
      <w:r w:rsidR="00EA685E">
        <w:rPr>
          <w:rFonts w:ascii="ZWAdobeF" w:hAnsi="ZWAdobeF" w:cs="ZWAdobeF"/>
          <w:sz w:val="2"/>
          <w:szCs w:val="2"/>
        </w:rPr>
        <w:t>U</w:t>
      </w:r>
      <w:r w:rsidRPr="00A37ECD">
        <w:rPr>
          <w:b/>
          <w:u w:val="single"/>
        </w:rPr>
        <w:t>DESIGN/EQUIPMENT PARAMETER(S)</w:t>
      </w:r>
    </w:p>
    <w:p w14:paraId="6D06312F" w14:textId="77777777" w:rsidR="00A45646" w:rsidRPr="00A37ECD" w:rsidRDefault="00A45646" w:rsidP="00A45646">
      <w:pPr>
        <w:jc w:val="both"/>
        <w:rPr>
          <w:b/>
          <w:sz w:val="20"/>
        </w:rPr>
      </w:pPr>
    </w:p>
    <w:p w14:paraId="2199D80E" w14:textId="77777777" w:rsidR="00A45646" w:rsidRPr="00A37ECD" w:rsidRDefault="00A45646" w:rsidP="00A45646">
      <w:pPr>
        <w:jc w:val="both"/>
        <w:rPr>
          <w:sz w:val="20"/>
        </w:rPr>
      </w:pPr>
      <w:r w:rsidRPr="00A37ECD">
        <w:rPr>
          <w:sz w:val="20"/>
        </w:rPr>
        <w:t>NA</w:t>
      </w:r>
    </w:p>
    <w:p w14:paraId="26024DDB" w14:textId="77777777" w:rsidR="00A45646" w:rsidRPr="00A37ECD" w:rsidRDefault="00A45646" w:rsidP="00A45646">
      <w:pPr>
        <w:jc w:val="both"/>
        <w:rPr>
          <w:sz w:val="20"/>
        </w:rPr>
      </w:pPr>
    </w:p>
    <w:p w14:paraId="6B5258EA" w14:textId="1D01C390" w:rsidR="00C50FE6" w:rsidRPr="00A37ECD" w:rsidRDefault="00C50FE6" w:rsidP="00EA685E">
      <w:pPr>
        <w:jc w:val="both"/>
      </w:pPr>
      <w:r w:rsidRPr="00A37ECD">
        <w:rPr>
          <w:b/>
        </w:rPr>
        <w:t xml:space="preserve">V.  </w:t>
      </w:r>
      <w:r w:rsidR="00EA685E">
        <w:rPr>
          <w:rFonts w:ascii="ZWAdobeF" w:hAnsi="ZWAdobeF" w:cs="ZWAdobeF"/>
          <w:sz w:val="2"/>
          <w:szCs w:val="2"/>
        </w:rPr>
        <w:t>U</w:t>
      </w:r>
      <w:r w:rsidRPr="00A37ECD">
        <w:rPr>
          <w:b/>
          <w:u w:val="single"/>
        </w:rPr>
        <w:t>TESTING/SAMPLING</w:t>
      </w:r>
    </w:p>
    <w:p w14:paraId="512A05FD" w14:textId="77777777" w:rsidR="00C50FE6" w:rsidRPr="00A37ECD" w:rsidRDefault="00C50FE6" w:rsidP="00EA685E">
      <w:pPr>
        <w:jc w:val="both"/>
        <w:rPr>
          <w:sz w:val="20"/>
        </w:rPr>
      </w:pPr>
      <w:r w:rsidRPr="00A37ECD">
        <w:rPr>
          <w:sz w:val="20"/>
        </w:rPr>
        <w:t xml:space="preserve">Records shall be maintained on file for a period of five years.  </w:t>
      </w:r>
      <w:r w:rsidRPr="00A37ECD">
        <w:rPr>
          <w:b/>
          <w:sz w:val="20"/>
        </w:rPr>
        <w:t>(R 336.1213(3)(b)(ii))</w:t>
      </w:r>
    </w:p>
    <w:p w14:paraId="417189F3" w14:textId="77777777" w:rsidR="00A45646" w:rsidRPr="00A37ECD" w:rsidRDefault="00A45646" w:rsidP="00A45646">
      <w:pPr>
        <w:jc w:val="both"/>
        <w:rPr>
          <w:b/>
          <w:sz w:val="20"/>
        </w:rPr>
      </w:pPr>
    </w:p>
    <w:p w14:paraId="3BC5FC61" w14:textId="77777777" w:rsidR="00A45646" w:rsidRPr="00A37ECD" w:rsidRDefault="00A45646" w:rsidP="00A45646">
      <w:pPr>
        <w:jc w:val="both"/>
        <w:rPr>
          <w:sz w:val="20"/>
        </w:rPr>
      </w:pPr>
      <w:r w:rsidRPr="00A37ECD">
        <w:rPr>
          <w:sz w:val="20"/>
        </w:rPr>
        <w:t>NA</w:t>
      </w:r>
    </w:p>
    <w:p w14:paraId="356FEB8F" w14:textId="77777777" w:rsidR="00A45646" w:rsidRPr="00A37ECD" w:rsidRDefault="00A45646" w:rsidP="00A45646">
      <w:pPr>
        <w:jc w:val="both"/>
        <w:rPr>
          <w:sz w:val="20"/>
        </w:rPr>
      </w:pPr>
    </w:p>
    <w:p w14:paraId="7F38B910" w14:textId="67B83471" w:rsidR="00C50FE6" w:rsidRPr="00A37ECD" w:rsidRDefault="00C50FE6" w:rsidP="00EA685E">
      <w:pPr>
        <w:jc w:val="both"/>
      </w:pPr>
      <w:r w:rsidRPr="00A37ECD">
        <w:rPr>
          <w:b/>
        </w:rPr>
        <w:t xml:space="preserve">VI.  </w:t>
      </w:r>
      <w:r w:rsidR="00EA685E">
        <w:rPr>
          <w:rFonts w:ascii="ZWAdobeF" w:hAnsi="ZWAdobeF" w:cs="ZWAdobeF"/>
          <w:sz w:val="2"/>
          <w:szCs w:val="2"/>
        </w:rPr>
        <w:t>U</w:t>
      </w:r>
      <w:r w:rsidRPr="00A37ECD">
        <w:rPr>
          <w:b/>
          <w:u w:val="single"/>
        </w:rPr>
        <w:t>MONITORING/RECORDKEEPING</w:t>
      </w:r>
    </w:p>
    <w:p w14:paraId="3E208E6D" w14:textId="77777777" w:rsidR="00C50FE6" w:rsidRPr="00A37ECD" w:rsidRDefault="00C50FE6" w:rsidP="00EA685E">
      <w:pPr>
        <w:jc w:val="both"/>
        <w:rPr>
          <w:sz w:val="20"/>
        </w:rPr>
      </w:pPr>
      <w:r w:rsidRPr="00A37ECD">
        <w:rPr>
          <w:sz w:val="20"/>
        </w:rPr>
        <w:t xml:space="preserve">Records shall be maintained on file for a period of five years.  </w:t>
      </w:r>
      <w:r w:rsidRPr="00A37ECD">
        <w:rPr>
          <w:b/>
          <w:sz w:val="20"/>
        </w:rPr>
        <w:t>(R 336.1213(3)(b)(ii))</w:t>
      </w:r>
    </w:p>
    <w:p w14:paraId="3F5EB1BB" w14:textId="77777777" w:rsidR="00A45646" w:rsidRPr="00A37ECD" w:rsidRDefault="00A45646" w:rsidP="00A45646">
      <w:pPr>
        <w:rPr>
          <w:sz w:val="20"/>
        </w:rPr>
      </w:pPr>
    </w:p>
    <w:p w14:paraId="2ED51B2A" w14:textId="375EF497" w:rsidR="00A45646" w:rsidRPr="00A37ECD" w:rsidRDefault="00A45646" w:rsidP="00A45646">
      <w:pPr>
        <w:ind w:left="360" w:hanging="360"/>
        <w:jc w:val="both"/>
        <w:rPr>
          <w:sz w:val="20"/>
        </w:rPr>
      </w:pPr>
      <w:r w:rsidRPr="00A37ECD">
        <w:rPr>
          <w:sz w:val="20"/>
        </w:rPr>
        <w:t>1.</w:t>
      </w:r>
      <w:r w:rsidRPr="00A37ECD">
        <w:rPr>
          <w:sz w:val="20"/>
        </w:rPr>
        <w:tab/>
        <w:t>The permittee shall complete all required calculations in a format acceptable to the AQD District Supervisor by the last day of the calendar month, for the previous calendar month, unless otherwise specified in any monitoring/recordkeeping special condition.</w:t>
      </w:r>
      <w:r w:rsidR="00EA685E">
        <w:rPr>
          <w:rFonts w:ascii="ZWAdobeF" w:hAnsi="ZWAdobeF" w:cs="ZWAdobeF"/>
          <w:sz w:val="2"/>
          <w:szCs w:val="2"/>
        </w:rPr>
        <w:t>P</w:t>
      </w:r>
      <w:r w:rsidRPr="00A37ECD">
        <w:rPr>
          <w:rFonts w:cs="Arial"/>
          <w:sz w:val="20"/>
          <w:vertAlign w:val="superscript"/>
        </w:rPr>
        <w:t>2</w:t>
      </w:r>
      <w:r w:rsidR="00EA685E">
        <w:rPr>
          <w:rFonts w:ascii="ZWAdobeF" w:hAnsi="ZWAdobeF" w:cs="ZWAdobeF"/>
          <w:sz w:val="2"/>
          <w:szCs w:val="2"/>
        </w:rPr>
        <w:t>P</w:t>
      </w:r>
      <w:r w:rsidRPr="00A37ECD">
        <w:rPr>
          <w:sz w:val="20"/>
        </w:rPr>
        <w:t xml:space="preserve"> </w:t>
      </w:r>
      <w:r w:rsidR="008E6A96" w:rsidRPr="00A37ECD">
        <w:rPr>
          <w:sz w:val="20"/>
        </w:rPr>
        <w:t xml:space="preserve"> </w:t>
      </w:r>
      <w:r w:rsidRPr="00A37ECD">
        <w:rPr>
          <w:b/>
          <w:sz w:val="20"/>
        </w:rPr>
        <w:t>(R 336.1225, R 336.1702(a))</w:t>
      </w:r>
    </w:p>
    <w:p w14:paraId="407FF7FE" w14:textId="77777777" w:rsidR="00A45646" w:rsidRPr="00A37ECD" w:rsidRDefault="00A45646" w:rsidP="00A45646">
      <w:pPr>
        <w:ind w:left="360" w:hanging="360"/>
        <w:jc w:val="both"/>
        <w:rPr>
          <w:sz w:val="20"/>
        </w:rPr>
      </w:pPr>
    </w:p>
    <w:p w14:paraId="0859AE08" w14:textId="77777777" w:rsidR="00A45646" w:rsidRPr="00A37ECD" w:rsidRDefault="00A45646" w:rsidP="00A45646">
      <w:pPr>
        <w:rPr>
          <w:sz w:val="20"/>
        </w:rPr>
      </w:pPr>
      <w:r w:rsidRPr="00A37ECD">
        <w:rPr>
          <w:sz w:val="20"/>
        </w:rPr>
        <w:br w:type="page"/>
      </w:r>
    </w:p>
    <w:p w14:paraId="73762BD0" w14:textId="58D8BB5B" w:rsidR="00A45646" w:rsidRPr="00A37ECD" w:rsidRDefault="00A45646" w:rsidP="00A45646">
      <w:pPr>
        <w:ind w:left="360" w:hanging="360"/>
        <w:jc w:val="both"/>
        <w:rPr>
          <w:sz w:val="20"/>
        </w:rPr>
      </w:pPr>
      <w:r w:rsidRPr="00A37ECD">
        <w:rPr>
          <w:sz w:val="20"/>
        </w:rPr>
        <w:lastRenderedPageBreak/>
        <w:t>2.</w:t>
      </w:r>
      <w:r w:rsidRPr="00A37ECD">
        <w:rPr>
          <w:sz w:val="20"/>
        </w:rPr>
        <w:tab/>
        <w:t>The permittee shall calculate the VOC emission rate from EU212-05 monthly, for the preceding 12-month rolling time period, using a method acceptable to the AQD District Supervisor.  The permittee shall keep all records on file at the facility and make them available to the Department upon request.</w:t>
      </w:r>
      <w:r w:rsidR="00EA685E">
        <w:rPr>
          <w:rFonts w:ascii="ZWAdobeF" w:hAnsi="ZWAdobeF" w:cs="ZWAdobeF"/>
          <w:sz w:val="2"/>
          <w:szCs w:val="2"/>
        </w:rPr>
        <w:t>P</w:t>
      </w:r>
      <w:r w:rsidRPr="00A37ECD">
        <w:rPr>
          <w:rFonts w:cs="Arial"/>
          <w:sz w:val="20"/>
          <w:vertAlign w:val="superscript"/>
        </w:rPr>
        <w:t>2</w:t>
      </w:r>
      <w:r w:rsidR="00EA685E">
        <w:rPr>
          <w:rFonts w:ascii="ZWAdobeF" w:hAnsi="ZWAdobeF" w:cs="ZWAdobeF"/>
          <w:sz w:val="2"/>
          <w:szCs w:val="2"/>
        </w:rPr>
        <w:t>P</w:t>
      </w:r>
      <w:r w:rsidRPr="00A37ECD">
        <w:rPr>
          <w:sz w:val="20"/>
        </w:rPr>
        <w:t xml:space="preserve">  </w:t>
      </w:r>
      <w:r w:rsidRPr="00A37ECD">
        <w:rPr>
          <w:b/>
          <w:sz w:val="20"/>
        </w:rPr>
        <w:t>(R 336.1225, R 336.1702(a))</w:t>
      </w:r>
    </w:p>
    <w:p w14:paraId="177BD2A3" w14:textId="77777777" w:rsidR="00A45646" w:rsidRPr="00A37ECD" w:rsidRDefault="00A45646" w:rsidP="00A45646">
      <w:pPr>
        <w:rPr>
          <w:sz w:val="20"/>
        </w:rPr>
      </w:pPr>
    </w:p>
    <w:p w14:paraId="63908A2D" w14:textId="20C0B7AF" w:rsidR="00C50FE6" w:rsidRPr="00A37ECD" w:rsidRDefault="00C50FE6" w:rsidP="00EA685E">
      <w:pPr>
        <w:jc w:val="both"/>
        <w:rPr>
          <w:b/>
          <w:sz w:val="20"/>
          <w:u w:val="single"/>
        </w:rPr>
      </w:pPr>
      <w:r w:rsidRPr="00A37ECD">
        <w:rPr>
          <w:b/>
        </w:rPr>
        <w:t xml:space="preserve">VII.  </w:t>
      </w:r>
      <w:r w:rsidR="00EA685E">
        <w:rPr>
          <w:rFonts w:ascii="ZWAdobeF" w:hAnsi="ZWAdobeF" w:cs="ZWAdobeF"/>
          <w:sz w:val="2"/>
          <w:szCs w:val="2"/>
        </w:rPr>
        <w:t>U</w:t>
      </w:r>
      <w:r w:rsidRPr="00A37ECD">
        <w:rPr>
          <w:b/>
          <w:u w:val="single"/>
        </w:rPr>
        <w:t>REPORTING</w:t>
      </w:r>
    </w:p>
    <w:p w14:paraId="3B11CF18" w14:textId="77777777" w:rsidR="00C50FE6" w:rsidRPr="00A37ECD" w:rsidRDefault="00C50FE6" w:rsidP="00EA685E">
      <w:pPr>
        <w:jc w:val="both"/>
        <w:rPr>
          <w:sz w:val="20"/>
        </w:rPr>
      </w:pPr>
    </w:p>
    <w:p w14:paraId="35429107" w14:textId="77777777" w:rsidR="00C50FE6" w:rsidRPr="00A37ECD" w:rsidRDefault="00C50FE6" w:rsidP="00EA685E">
      <w:pPr>
        <w:ind w:left="360" w:hanging="360"/>
        <w:jc w:val="both"/>
        <w:rPr>
          <w:b/>
          <w:sz w:val="20"/>
        </w:rPr>
      </w:pPr>
      <w:r w:rsidRPr="00A37ECD">
        <w:rPr>
          <w:sz w:val="20"/>
        </w:rPr>
        <w:t>1.</w:t>
      </w:r>
      <w:r w:rsidRPr="00A37ECD">
        <w:rPr>
          <w:sz w:val="20"/>
        </w:rPr>
        <w:tab/>
        <w:t xml:space="preserve">Prompt reporting of deviations pursuant to General Conditions 21 and 22 of Part A.  </w:t>
      </w:r>
      <w:r w:rsidRPr="00A37ECD">
        <w:rPr>
          <w:b/>
          <w:sz w:val="20"/>
        </w:rPr>
        <w:t>(R 336.1213(3)(c)(ii))</w:t>
      </w:r>
    </w:p>
    <w:p w14:paraId="55C2940E" w14:textId="77777777" w:rsidR="00C50FE6" w:rsidRPr="00A37ECD" w:rsidRDefault="00C50FE6" w:rsidP="00EA685E">
      <w:pPr>
        <w:ind w:left="360" w:hanging="360"/>
        <w:jc w:val="both"/>
        <w:rPr>
          <w:sz w:val="20"/>
        </w:rPr>
      </w:pPr>
    </w:p>
    <w:p w14:paraId="24B6C71D" w14:textId="77777777" w:rsidR="00C50FE6" w:rsidRPr="00A37ECD" w:rsidRDefault="00C50FE6" w:rsidP="00EA685E">
      <w:pPr>
        <w:ind w:left="360" w:hanging="360"/>
        <w:jc w:val="both"/>
        <w:rPr>
          <w:b/>
          <w:sz w:val="20"/>
        </w:rPr>
      </w:pPr>
      <w:r w:rsidRPr="00A37ECD">
        <w:rPr>
          <w:sz w:val="20"/>
        </w:rPr>
        <w:t>2.</w:t>
      </w:r>
      <w:r w:rsidRPr="00A37ECD">
        <w:rPr>
          <w:sz w:val="20"/>
        </w:rPr>
        <w:tab/>
        <w:t>Semiannual reporting of monitoring and deviations pursuant to General Condition 23 of Part A.  The report shall be postmarked or</w:t>
      </w:r>
      <w:r w:rsidRPr="00A37ECD">
        <w:rPr>
          <w:b/>
          <w:i/>
          <w:sz w:val="20"/>
        </w:rPr>
        <w:t xml:space="preserve"> </w:t>
      </w:r>
      <w:r w:rsidRPr="00A37ECD">
        <w:rPr>
          <w:sz w:val="20"/>
        </w:rPr>
        <w:t xml:space="preserve">received by the appropriate AQD District Office by March 15 for reporting period July 1 to December 31 and September 15 for reporting period January 1 to June 30.  </w:t>
      </w:r>
      <w:r w:rsidRPr="00A37ECD">
        <w:rPr>
          <w:b/>
          <w:sz w:val="20"/>
        </w:rPr>
        <w:t>(R 336.1213(3)(c)(i))</w:t>
      </w:r>
    </w:p>
    <w:p w14:paraId="130157D7" w14:textId="77777777" w:rsidR="00C50FE6" w:rsidRPr="00A37ECD" w:rsidRDefault="00C50FE6" w:rsidP="00EA685E">
      <w:pPr>
        <w:ind w:left="360" w:hanging="360"/>
        <w:jc w:val="both"/>
        <w:rPr>
          <w:sz w:val="20"/>
        </w:rPr>
      </w:pPr>
    </w:p>
    <w:p w14:paraId="35937E57" w14:textId="77777777" w:rsidR="00C50FE6" w:rsidRPr="00A37ECD" w:rsidRDefault="00C50FE6" w:rsidP="00EA685E">
      <w:pPr>
        <w:ind w:left="360" w:hanging="360"/>
        <w:jc w:val="both"/>
        <w:rPr>
          <w:sz w:val="20"/>
        </w:rPr>
      </w:pPr>
      <w:r w:rsidRPr="00A37ECD">
        <w:rPr>
          <w:sz w:val="20"/>
        </w:rPr>
        <w:t>3.</w:t>
      </w:r>
      <w:r w:rsidRPr="00A37ECD">
        <w:rPr>
          <w:sz w:val="20"/>
        </w:rPr>
        <w:tab/>
        <w:t xml:space="preserve">Annual certification of compliance pursuant to General Conditions 19 and 20 of Part A.  The report shall be postmarked or received by the appropriate AQD District Office by March 15 for the previous calendar year.  </w:t>
      </w:r>
      <w:r w:rsidRPr="00A37ECD">
        <w:rPr>
          <w:b/>
          <w:sz w:val="20"/>
        </w:rPr>
        <w:t>(R 336.1213(4)(c))</w:t>
      </w:r>
    </w:p>
    <w:p w14:paraId="7662A206" w14:textId="77777777" w:rsidR="00C50FE6" w:rsidRPr="00A37ECD" w:rsidRDefault="00C50FE6" w:rsidP="00EA685E">
      <w:pPr>
        <w:ind w:right="72"/>
        <w:jc w:val="both"/>
        <w:rPr>
          <w:rFonts w:cs="Arial"/>
          <w:sz w:val="20"/>
        </w:rPr>
      </w:pPr>
    </w:p>
    <w:p w14:paraId="6E60A320" w14:textId="77777777" w:rsidR="00C50FE6" w:rsidRPr="00A37ECD" w:rsidRDefault="00C50FE6" w:rsidP="00EA685E">
      <w:pPr>
        <w:jc w:val="both"/>
        <w:rPr>
          <w:rFonts w:cs="Arial"/>
          <w:b/>
          <w:sz w:val="20"/>
        </w:rPr>
      </w:pPr>
      <w:r w:rsidRPr="00A37ECD">
        <w:rPr>
          <w:rFonts w:cs="Arial"/>
          <w:b/>
          <w:sz w:val="20"/>
        </w:rPr>
        <w:t>See Appendix 8</w:t>
      </w:r>
    </w:p>
    <w:p w14:paraId="0C5EFC16" w14:textId="77777777" w:rsidR="00C50FE6" w:rsidRPr="00A37ECD" w:rsidRDefault="00C50FE6" w:rsidP="00EA685E">
      <w:pPr>
        <w:jc w:val="both"/>
        <w:rPr>
          <w:rFonts w:cs="Arial"/>
          <w:sz w:val="20"/>
        </w:rPr>
      </w:pPr>
    </w:p>
    <w:p w14:paraId="32F99C67" w14:textId="1C5365E1" w:rsidR="00C50FE6" w:rsidRPr="00A37ECD" w:rsidRDefault="00C50FE6" w:rsidP="00EA685E">
      <w:pPr>
        <w:jc w:val="both"/>
      </w:pPr>
      <w:r w:rsidRPr="00A37ECD">
        <w:rPr>
          <w:b/>
        </w:rPr>
        <w:t xml:space="preserve">VIII.  </w:t>
      </w:r>
      <w:r w:rsidR="00EA685E">
        <w:rPr>
          <w:rFonts w:ascii="ZWAdobeF" w:hAnsi="ZWAdobeF" w:cs="ZWAdobeF"/>
          <w:sz w:val="2"/>
          <w:szCs w:val="2"/>
        </w:rPr>
        <w:t>U</w:t>
      </w:r>
      <w:r w:rsidRPr="00A37ECD">
        <w:rPr>
          <w:b/>
          <w:u w:val="single"/>
        </w:rPr>
        <w:t>STACK/VENT RESTRICTION(S)</w:t>
      </w:r>
    </w:p>
    <w:p w14:paraId="594D86CB" w14:textId="77777777" w:rsidR="00A45646" w:rsidRPr="00A37ECD" w:rsidRDefault="00A45646" w:rsidP="00A45646">
      <w:pPr>
        <w:rPr>
          <w:sz w:val="20"/>
        </w:rPr>
      </w:pPr>
    </w:p>
    <w:p w14:paraId="0E390E7D" w14:textId="77777777" w:rsidR="00A45646" w:rsidRPr="00A37ECD" w:rsidRDefault="00A45646" w:rsidP="00A45646">
      <w:pPr>
        <w:rPr>
          <w:sz w:val="20"/>
        </w:rPr>
      </w:pPr>
      <w:r w:rsidRPr="00A37ECD">
        <w:rPr>
          <w:sz w:val="20"/>
        </w:rPr>
        <w:t>The exhaust gases from the stacks listed in the table below shall be discharged unobstructed vertically upwards to the ambient air unless otherwise noted:</w:t>
      </w:r>
    </w:p>
    <w:p w14:paraId="3DED84BD" w14:textId="77777777" w:rsidR="00A45646" w:rsidRPr="00A37ECD" w:rsidRDefault="00A45646" w:rsidP="00A45646">
      <w:pPr>
        <w:jc w:val="both"/>
        <w:rPr>
          <w:sz w:val="20"/>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2430"/>
        <w:gridCol w:w="2120"/>
        <w:gridCol w:w="2272"/>
      </w:tblGrid>
      <w:tr w:rsidR="00A37ECD" w:rsidRPr="00A37ECD" w14:paraId="70CEC72E" w14:textId="77777777" w:rsidTr="008E6A96">
        <w:trPr>
          <w:cantSplit/>
          <w:tblHeader/>
          <w:jc w:val="right"/>
        </w:trPr>
        <w:tc>
          <w:tcPr>
            <w:tcW w:w="3510" w:type="dxa"/>
            <w:tcBorders>
              <w:bottom w:val="single" w:sz="4" w:space="0" w:color="auto"/>
            </w:tcBorders>
          </w:tcPr>
          <w:p w14:paraId="5C0A0A65" w14:textId="77777777" w:rsidR="00A45646" w:rsidRPr="00A37ECD" w:rsidRDefault="00A45646" w:rsidP="00EA685E">
            <w:pPr>
              <w:jc w:val="center"/>
              <w:rPr>
                <w:b/>
                <w:sz w:val="20"/>
              </w:rPr>
            </w:pPr>
            <w:r w:rsidRPr="00A37ECD">
              <w:rPr>
                <w:b/>
                <w:sz w:val="20"/>
              </w:rPr>
              <w:t>Stack &amp; Vent ID</w:t>
            </w:r>
          </w:p>
        </w:tc>
        <w:tc>
          <w:tcPr>
            <w:tcW w:w="2430" w:type="dxa"/>
            <w:tcBorders>
              <w:bottom w:val="single" w:sz="4" w:space="0" w:color="auto"/>
            </w:tcBorders>
          </w:tcPr>
          <w:p w14:paraId="083DA654" w14:textId="77777777" w:rsidR="00A45646" w:rsidRPr="00A37ECD" w:rsidRDefault="00A45646" w:rsidP="00EA685E">
            <w:pPr>
              <w:jc w:val="center"/>
              <w:rPr>
                <w:b/>
                <w:sz w:val="20"/>
              </w:rPr>
            </w:pPr>
            <w:r w:rsidRPr="00A37ECD">
              <w:rPr>
                <w:b/>
                <w:sz w:val="20"/>
              </w:rPr>
              <w:t>Maximum Exhaust Diameter / Dimensions</w:t>
            </w:r>
          </w:p>
          <w:p w14:paraId="40228BA1" w14:textId="77777777" w:rsidR="00A45646" w:rsidRPr="00A37ECD" w:rsidRDefault="00A45646" w:rsidP="00EA685E">
            <w:pPr>
              <w:jc w:val="center"/>
              <w:rPr>
                <w:b/>
                <w:sz w:val="20"/>
              </w:rPr>
            </w:pPr>
            <w:r w:rsidRPr="00A37ECD">
              <w:rPr>
                <w:b/>
                <w:sz w:val="20"/>
              </w:rPr>
              <w:t>(inches)</w:t>
            </w:r>
          </w:p>
        </w:tc>
        <w:tc>
          <w:tcPr>
            <w:tcW w:w="2120" w:type="dxa"/>
            <w:tcBorders>
              <w:bottom w:val="single" w:sz="4" w:space="0" w:color="auto"/>
            </w:tcBorders>
          </w:tcPr>
          <w:p w14:paraId="0853724A" w14:textId="77777777" w:rsidR="00A45646" w:rsidRPr="00A37ECD" w:rsidRDefault="00A45646" w:rsidP="00EA685E">
            <w:pPr>
              <w:jc w:val="center"/>
              <w:rPr>
                <w:b/>
                <w:sz w:val="20"/>
              </w:rPr>
            </w:pPr>
            <w:r w:rsidRPr="00A37ECD">
              <w:rPr>
                <w:b/>
                <w:sz w:val="20"/>
              </w:rPr>
              <w:t>Minimum Height Above Ground</w:t>
            </w:r>
          </w:p>
          <w:p w14:paraId="04542959" w14:textId="77777777" w:rsidR="00A45646" w:rsidRPr="00A37ECD" w:rsidRDefault="00A45646" w:rsidP="00EA685E">
            <w:pPr>
              <w:jc w:val="center"/>
              <w:rPr>
                <w:b/>
                <w:sz w:val="20"/>
              </w:rPr>
            </w:pPr>
            <w:r w:rsidRPr="00A37ECD">
              <w:rPr>
                <w:b/>
                <w:sz w:val="20"/>
              </w:rPr>
              <w:t>(feet)</w:t>
            </w:r>
          </w:p>
        </w:tc>
        <w:tc>
          <w:tcPr>
            <w:tcW w:w="2272" w:type="dxa"/>
            <w:tcBorders>
              <w:bottom w:val="single" w:sz="4" w:space="0" w:color="auto"/>
            </w:tcBorders>
          </w:tcPr>
          <w:p w14:paraId="2BC2F21B" w14:textId="77777777" w:rsidR="00A45646" w:rsidRPr="00A37ECD" w:rsidRDefault="00A45646" w:rsidP="00EA685E">
            <w:pPr>
              <w:jc w:val="center"/>
              <w:rPr>
                <w:b/>
                <w:sz w:val="20"/>
              </w:rPr>
            </w:pPr>
            <w:r w:rsidRPr="00A37ECD">
              <w:rPr>
                <w:b/>
                <w:sz w:val="20"/>
              </w:rPr>
              <w:t>Underlying Applicable Requirements</w:t>
            </w:r>
          </w:p>
        </w:tc>
      </w:tr>
      <w:tr w:rsidR="00A37ECD" w:rsidRPr="00A37ECD" w14:paraId="14723560" w14:textId="77777777" w:rsidTr="00A45646">
        <w:trPr>
          <w:cantSplit/>
          <w:jc w:val="right"/>
        </w:trPr>
        <w:tc>
          <w:tcPr>
            <w:tcW w:w="3510" w:type="dxa"/>
            <w:tcBorders>
              <w:top w:val="single" w:sz="4" w:space="0" w:color="auto"/>
              <w:bottom w:val="single" w:sz="4" w:space="0" w:color="auto"/>
            </w:tcBorders>
          </w:tcPr>
          <w:p w14:paraId="47BC1397" w14:textId="77777777" w:rsidR="00A45646" w:rsidRPr="00A37ECD" w:rsidRDefault="00A45646" w:rsidP="00EA685E">
            <w:pPr>
              <w:ind w:left="288" w:hanging="288"/>
              <w:rPr>
                <w:sz w:val="20"/>
              </w:rPr>
            </w:pPr>
            <w:r w:rsidRPr="00A37ECD">
              <w:rPr>
                <w:sz w:val="20"/>
              </w:rPr>
              <w:t>1.  SV212-003</w:t>
            </w:r>
          </w:p>
          <w:p w14:paraId="154866A5" w14:textId="77777777" w:rsidR="00A45646" w:rsidRPr="00A37ECD" w:rsidRDefault="00A45646" w:rsidP="00EA685E">
            <w:pPr>
              <w:ind w:left="288" w:firstLine="42"/>
              <w:rPr>
                <w:sz w:val="20"/>
              </w:rPr>
            </w:pPr>
            <w:r w:rsidRPr="00A37ECD">
              <w:rPr>
                <w:sz w:val="20"/>
              </w:rPr>
              <w:t>(Manway Loading Vent)</w:t>
            </w:r>
          </w:p>
        </w:tc>
        <w:tc>
          <w:tcPr>
            <w:tcW w:w="2430" w:type="dxa"/>
            <w:tcBorders>
              <w:top w:val="single" w:sz="4" w:space="0" w:color="auto"/>
              <w:bottom w:val="single" w:sz="4" w:space="0" w:color="auto"/>
            </w:tcBorders>
          </w:tcPr>
          <w:p w14:paraId="159672CE" w14:textId="0D987019" w:rsidR="00A45646" w:rsidRPr="00A37ECD" w:rsidRDefault="00A45646" w:rsidP="00EA685E">
            <w:pPr>
              <w:jc w:val="center"/>
              <w:rPr>
                <w:rFonts w:cs="Arial"/>
                <w:sz w:val="20"/>
              </w:rPr>
            </w:pPr>
            <w:r w:rsidRPr="00A37ECD">
              <w:rPr>
                <w:sz w:val="20"/>
              </w:rPr>
              <w:t>24</w:t>
            </w:r>
            <w:r w:rsidR="00EA685E">
              <w:rPr>
                <w:rFonts w:ascii="ZWAdobeF" w:hAnsi="ZWAdobeF" w:cs="ZWAdobeF"/>
                <w:sz w:val="2"/>
                <w:szCs w:val="2"/>
              </w:rPr>
              <w:t>P</w:t>
            </w:r>
            <w:r w:rsidRPr="00A37ECD">
              <w:rPr>
                <w:rFonts w:cs="Arial"/>
                <w:sz w:val="20"/>
                <w:vertAlign w:val="superscript"/>
              </w:rPr>
              <w:t>2</w:t>
            </w:r>
          </w:p>
        </w:tc>
        <w:tc>
          <w:tcPr>
            <w:tcW w:w="2120" w:type="dxa"/>
            <w:tcBorders>
              <w:top w:val="single" w:sz="4" w:space="0" w:color="auto"/>
              <w:bottom w:val="single" w:sz="4" w:space="0" w:color="auto"/>
            </w:tcBorders>
          </w:tcPr>
          <w:p w14:paraId="47BEF86A" w14:textId="2C1120FC" w:rsidR="00A45646" w:rsidRPr="00A37ECD" w:rsidRDefault="00A45646" w:rsidP="00EA685E">
            <w:pPr>
              <w:jc w:val="center"/>
              <w:rPr>
                <w:rFonts w:cs="Arial"/>
                <w:sz w:val="20"/>
              </w:rPr>
            </w:pPr>
            <w:r w:rsidRPr="00A37ECD">
              <w:rPr>
                <w:sz w:val="20"/>
              </w:rPr>
              <w:t>49</w:t>
            </w:r>
            <w:r w:rsidR="00EA685E">
              <w:rPr>
                <w:rFonts w:ascii="ZWAdobeF" w:hAnsi="ZWAdobeF" w:cs="ZWAdobeF"/>
                <w:sz w:val="2"/>
                <w:szCs w:val="2"/>
              </w:rPr>
              <w:t>P</w:t>
            </w:r>
            <w:r w:rsidRPr="00A37ECD">
              <w:rPr>
                <w:rFonts w:cs="Arial"/>
                <w:sz w:val="20"/>
                <w:vertAlign w:val="superscript"/>
              </w:rPr>
              <w:t>2</w:t>
            </w:r>
          </w:p>
        </w:tc>
        <w:tc>
          <w:tcPr>
            <w:tcW w:w="2272" w:type="dxa"/>
            <w:tcBorders>
              <w:top w:val="single" w:sz="4" w:space="0" w:color="auto"/>
              <w:bottom w:val="single" w:sz="4" w:space="0" w:color="auto"/>
            </w:tcBorders>
          </w:tcPr>
          <w:p w14:paraId="044CE177" w14:textId="77777777" w:rsidR="00A45646" w:rsidRPr="00A37ECD" w:rsidRDefault="00A45646" w:rsidP="00EA685E">
            <w:pPr>
              <w:jc w:val="center"/>
              <w:rPr>
                <w:b/>
                <w:bCs/>
                <w:sz w:val="20"/>
              </w:rPr>
            </w:pPr>
            <w:r w:rsidRPr="00A37ECD">
              <w:rPr>
                <w:b/>
                <w:bCs/>
                <w:sz w:val="20"/>
              </w:rPr>
              <w:t>R 336.1225, 40 CFR 52.21(c) &amp; (d)</w:t>
            </w:r>
          </w:p>
        </w:tc>
      </w:tr>
      <w:tr w:rsidR="00A37ECD" w:rsidRPr="00A37ECD" w14:paraId="2A489574" w14:textId="77777777" w:rsidTr="00A45646">
        <w:trPr>
          <w:cantSplit/>
          <w:jc w:val="right"/>
        </w:trPr>
        <w:tc>
          <w:tcPr>
            <w:tcW w:w="3510" w:type="dxa"/>
            <w:tcBorders>
              <w:top w:val="single" w:sz="4" w:space="0" w:color="auto"/>
              <w:bottom w:val="single" w:sz="4" w:space="0" w:color="auto"/>
            </w:tcBorders>
          </w:tcPr>
          <w:p w14:paraId="7C765E9E" w14:textId="282B3C57" w:rsidR="00A45646" w:rsidRPr="00A37ECD" w:rsidRDefault="00A45646" w:rsidP="00EA685E">
            <w:pPr>
              <w:ind w:left="288" w:hanging="288"/>
              <w:rPr>
                <w:sz w:val="20"/>
                <w:vertAlign w:val="superscript"/>
              </w:rPr>
            </w:pPr>
            <w:r w:rsidRPr="00A37ECD">
              <w:rPr>
                <w:sz w:val="20"/>
              </w:rPr>
              <w:t>2.  SV212-004</w:t>
            </w:r>
            <w:r w:rsidR="00EA685E">
              <w:rPr>
                <w:rFonts w:ascii="ZWAdobeF" w:hAnsi="ZWAdobeF" w:cs="ZWAdobeF"/>
                <w:sz w:val="2"/>
                <w:szCs w:val="2"/>
              </w:rPr>
              <w:t>P</w:t>
            </w:r>
            <w:r w:rsidRPr="00A37ECD">
              <w:rPr>
                <w:sz w:val="20"/>
                <w:vertAlign w:val="superscript"/>
              </w:rPr>
              <w:t>a</w:t>
            </w:r>
          </w:p>
          <w:p w14:paraId="6418BCD2" w14:textId="77777777" w:rsidR="00A45646" w:rsidRPr="00A37ECD" w:rsidRDefault="00A45646" w:rsidP="00EA685E">
            <w:pPr>
              <w:ind w:left="288" w:firstLine="42"/>
              <w:rPr>
                <w:sz w:val="20"/>
              </w:rPr>
            </w:pPr>
            <w:r w:rsidRPr="00A37ECD">
              <w:rPr>
                <w:sz w:val="20"/>
              </w:rPr>
              <w:t>(Kettle 6009 Atmospheric Vent)</w:t>
            </w:r>
          </w:p>
        </w:tc>
        <w:tc>
          <w:tcPr>
            <w:tcW w:w="2430" w:type="dxa"/>
            <w:tcBorders>
              <w:top w:val="single" w:sz="4" w:space="0" w:color="auto"/>
              <w:bottom w:val="single" w:sz="4" w:space="0" w:color="auto"/>
            </w:tcBorders>
          </w:tcPr>
          <w:p w14:paraId="2410B402" w14:textId="1DB69273" w:rsidR="00A45646" w:rsidRPr="00A37ECD" w:rsidRDefault="00A45646" w:rsidP="00EA685E">
            <w:pPr>
              <w:jc w:val="center"/>
              <w:rPr>
                <w:rFonts w:cs="Arial"/>
                <w:sz w:val="20"/>
              </w:rPr>
            </w:pPr>
            <w:r w:rsidRPr="00A37ECD">
              <w:rPr>
                <w:sz w:val="20"/>
              </w:rPr>
              <w:t>4</w:t>
            </w:r>
            <w:r w:rsidR="00EA685E">
              <w:rPr>
                <w:rFonts w:ascii="ZWAdobeF" w:hAnsi="ZWAdobeF" w:cs="ZWAdobeF"/>
                <w:sz w:val="2"/>
                <w:szCs w:val="2"/>
              </w:rPr>
              <w:t>P</w:t>
            </w:r>
            <w:r w:rsidRPr="00A37ECD">
              <w:rPr>
                <w:rFonts w:cs="Arial"/>
                <w:sz w:val="20"/>
                <w:vertAlign w:val="superscript"/>
              </w:rPr>
              <w:t>2</w:t>
            </w:r>
          </w:p>
        </w:tc>
        <w:tc>
          <w:tcPr>
            <w:tcW w:w="2120" w:type="dxa"/>
            <w:tcBorders>
              <w:top w:val="single" w:sz="4" w:space="0" w:color="auto"/>
              <w:bottom w:val="single" w:sz="4" w:space="0" w:color="auto"/>
            </w:tcBorders>
          </w:tcPr>
          <w:p w14:paraId="2FD683E6" w14:textId="001D0C24" w:rsidR="00A45646" w:rsidRPr="00A37ECD" w:rsidRDefault="00A45646" w:rsidP="00EA685E">
            <w:pPr>
              <w:jc w:val="center"/>
              <w:rPr>
                <w:rFonts w:cs="Arial"/>
                <w:sz w:val="20"/>
              </w:rPr>
            </w:pPr>
            <w:r w:rsidRPr="00A37ECD">
              <w:rPr>
                <w:sz w:val="20"/>
              </w:rPr>
              <w:t>24</w:t>
            </w:r>
            <w:r w:rsidR="00EA685E">
              <w:rPr>
                <w:rFonts w:ascii="ZWAdobeF" w:hAnsi="ZWAdobeF" w:cs="ZWAdobeF"/>
                <w:sz w:val="2"/>
                <w:szCs w:val="2"/>
              </w:rPr>
              <w:t>P</w:t>
            </w:r>
            <w:r w:rsidRPr="00A37ECD">
              <w:rPr>
                <w:rFonts w:cs="Arial"/>
                <w:sz w:val="20"/>
                <w:vertAlign w:val="superscript"/>
              </w:rPr>
              <w:t>2</w:t>
            </w:r>
          </w:p>
        </w:tc>
        <w:tc>
          <w:tcPr>
            <w:tcW w:w="2272" w:type="dxa"/>
            <w:tcBorders>
              <w:top w:val="single" w:sz="4" w:space="0" w:color="auto"/>
              <w:bottom w:val="single" w:sz="4" w:space="0" w:color="auto"/>
            </w:tcBorders>
          </w:tcPr>
          <w:p w14:paraId="538ED9DB" w14:textId="77777777" w:rsidR="00A45646" w:rsidRPr="00A37ECD" w:rsidRDefault="00A45646" w:rsidP="00EA685E">
            <w:pPr>
              <w:jc w:val="center"/>
              <w:rPr>
                <w:b/>
                <w:bCs/>
                <w:sz w:val="20"/>
              </w:rPr>
            </w:pPr>
            <w:r w:rsidRPr="00A37ECD">
              <w:rPr>
                <w:b/>
                <w:bCs/>
                <w:sz w:val="20"/>
              </w:rPr>
              <w:t>R 336.1225, 40 CFR 52.21(c) &amp; (d)</w:t>
            </w:r>
          </w:p>
        </w:tc>
      </w:tr>
      <w:tr w:rsidR="00A37ECD" w:rsidRPr="00A37ECD" w14:paraId="4BFF5D9C" w14:textId="77777777" w:rsidTr="00A45646">
        <w:trPr>
          <w:cantSplit/>
          <w:jc w:val="right"/>
        </w:trPr>
        <w:tc>
          <w:tcPr>
            <w:tcW w:w="3510" w:type="dxa"/>
            <w:tcBorders>
              <w:top w:val="single" w:sz="4" w:space="0" w:color="auto"/>
              <w:bottom w:val="single" w:sz="4" w:space="0" w:color="auto"/>
            </w:tcBorders>
          </w:tcPr>
          <w:p w14:paraId="3D9A5663" w14:textId="77777777" w:rsidR="00A45646" w:rsidRPr="00A37ECD" w:rsidRDefault="00A45646" w:rsidP="00EA685E">
            <w:pPr>
              <w:ind w:left="288" w:hanging="288"/>
              <w:rPr>
                <w:sz w:val="20"/>
              </w:rPr>
            </w:pPr>
            <w:r w:rsidRPr="00A37ECD">
              <w:rPr>
                <w:sz w:val="20"/>
              </w:rPr>
              <w:t>3.  SV212-018</w:t>
            </w:r>
          </w:p>
          <w:p w14:paraId="64F0E63C" w14:textId="77777777" w:rsidR="00A45646" w:rsidRPr="00A37ECD" w:rsidRDefault="00A45646" w:rsidP="00EA685E">
            <w:pPr>
              <w:ind w:left="288" w:firstLine="42"/>
              <w:rPr>
                <w:sz w:val="20"/>
              </w:rPr>
            </w:pPr>
            <w:r w:rsidRPr="00A37ECD">
              <w:rPr>
                <w:sz w:val="20"/>
              </w:rPr>
              <w:t>(Drum Off Vent)</w:t>
            </w:r>
          </w:p>
        </w:tc>
        <w:tc>
          <w:tcPr>
            <w:tcW w:w="2430" w:type="dxa"/>
            <w:tcBorders>
              <w:top w:val="single" w:sz="4" w:space="0" w:color="auto"/>
              <w:bottom w:val="single" w:sz="4" w:space="0" w:color="auto"/>
            </w:tcBorders>
          </w:tcPr>
          <w:p w14:paraId="08BD7693" w14:textId="756763B1" w:rsidR="00A45646" w:rsidRPr="00A37ECD" w:rsidRDefault="00A45646" w:rsidP="00EA685E">
            <w:pPr>
              <w:jc w:val="center"/>
              <w:rPr>
                <w:rFonts w:cs="Arial"/>
                <w:sz w:val="20"/>
              </w:rPr>
            </w:pPr>
            <w:r w:rsidRPr="00A37ECD">
              <w:rPr>
                <w:sz w:val="20"/>
              </w:rPr>
              <w:t>24</w:t>
            </w:r>
            <w:r w:rsidR="00EA685E">
              <w:rPr>
                <w:rFonts w:ascii="ZWAdobeF" w:hAnsi="ZWAdobeF" w:cs="ZWAdobeF"/>
                <w:sz w:val="2"/>
                <w:szCs w:val="2"/>
              </w:rPr>
              <w:t>P</w:t>
            </w:r>
            <w:r w:rsidRPr="00A37ECD">
              <w:rPr>
                <w:rFonts w:cs="Arial"/>
                <w:sz w:val="20"/>
                <w:vertAlign w:val="superscript"/>
              </w:rPr>
              <w:t>2</w:t>
            </w:r>
          </w:p>
        </w:tc>
        <w:tc>
          <w:tcPr>
            <w:tcW w:w="2120" w:type="dxa"/>
            <w:tcBorders>
              <w:top w:val="single" w:sz="4" w:space="0" w:color="auto"/>
              <w:bottom w:val="single" w:sz="4" w:space="0" w:color="auto"/>
            </w:tcBorders>
          </w:tcPr>
          <w:p w14:paraId="677A92A8" w14:textId="1A687A5C" w:rsidR="00A45646" w:rsidRPr="00A37ECD" w:rsidRDefault="00A45646" w:rsidP="00EA685E">
            <w:pPr>
              <w:jc w:val="center"/>
              <w:rPr>
                <w:rFonts w:cs="Arial"/>
                <w:sz w:val="20"/>
              </w:rPr>
            </w:pPr>
            <w:r w:rsidRPr="00A37ECD">
              <w:rPr>
                <w:sz w:val="20"/>
              </w:rPr>
              <w:t>44</w:t>
            </w:r>
            <w:r w:rsidR="00EA685E">
              <w:rPr>
                <w:rFonts w:ascii="ZWAdobeF" w:hAnsi="ZWAdobeF" w:cs="ZWAdobeF"/>
                <w:sz w:val="2"/>
                <w:szCs w:val="2"/>
              </w:rPr>
              <w:t>P</w:t>
            </w:r>
            <w:r w:rsidRPr="00A37ECD">
              <w:rPr>
                <w:rFonts w:cs="Arial"/>
                <w:sz w:val="20"/>
                <w:vertAlign w:val="superscript"/>
              </w:rPr>
              <w:t>2</w:t>
            </w:r>
          </w:p>
        </w:tc>
        <w:tc>
          <w:tcPr>
            <w:tcW w:w="2272" w:type="dxa"/>
            <w:tcBorders>
              <w:top w:val="single" w:sz="4" w:space="0" w:color="auto"/>
              <w:bottom w:val="single" w:sz="4" w:space="0" w:color="auto"/>
            </w:tcBorders>
          </w:tcPr>
          <w:p w14:paraId="64592C24" w14:textId="77777777" w:rsidR="00A45646" w:rsidRPr="00A37ECD" w:rsidRDefault="00A45646" w:rsidP="00EA685E">
            <w:pPr>
              <w:jc w:val="center"/>
              <w:rPr>
                <w:b/>
                <w:bCs/>
                <w:sz w:val="20"/>
              </w:rPr>
            </w:pPr>
            <w:r w:rsidRPr="00A37ECD">
              <w:rPr>
                <w:b/>
                <w:bCs/>
                <w:sz w:val="20"/>
              </w:rPr>
              <w:t>R 336.1225, 40 CFR 52.21(c) &amp; (d)</w:t>
            </w:r>
          </w:p>
        </w:tc>
      </w:tr>
    </w:tbl>
    <w:p w14:paraId="42E70812" w14:textId="4963BBCA" w:rsidR="00A45646" w:rsidRPr="00A37ECD" w:rsidRDefault="00EA685E" w:rsidP="00A45646">
      <w:pPr>
        <w:jc w:val="both"/>
        <w:rPr>
          <w:sz w:val="20"/>
        </w:rPr>
      </w:pPr>
      <w:r>
        <w:rPr>
          <w:rFonts w:ascii="ZWAdobeF" w:hAnsi="ZWAdobeF" w:cs="ZWAdobeF"/>
          <w:sz w:val="2"/>
          <w:szCs w:val="2"/>
        </w:rPr>
        <w:t>P</w:t>
      </w:r>
      <w:r w:rsidR="0031306A" w:rsidRPr="00A37ECD">
        <w:rPr>
          <w:sz w:val="20"/>
          <w:vertAlign w:val="superscript"/>
        </w:rPr>
        <w:t>a</w:t>
      </w:r>
      <w:r>
        <w:rPr>
          <w:rFonts w:ascii="ZWAdobeF" w:hAnsi="ZWAdobeF" w:cs="ZWAdobeF"/>
          <w:sz w:val="2"/>
          <w:szCs w:val="2"/>
        </w:rPr>
        <w:t>P</w:t>
      </w:r>
      <w:r w:rsidR="0031306A" w:rsidRPr="00A37ECD">
        <w:rPr>
          <w:sz w:val="20"/>
        </w:rPr>
        <w:t>This stack is not required to discharge unobstructed vertically upwards</w:t>
      </w:r>
    </w:p>
    <w:p w14:paraId="72965574" w14:textId="77777777" w:rsidR="0031306A" w:rsidRPr="00A37ECD" w:rsidRDefault="0031306A" w:rsidP="00A45646">
      <w:pPr>
        <w:jc w:val="both"/>
        <w:rPr>
          <w:sz w:val="20"/>
        </w:rPr>
      </w:pPr>
    </w:p>
    <w:p w14:paraId="6F23F6D1" w14:textId="46783025" w:rsidR="00C50FE6" w:rsidRPr="00A37ECD" w:rsidRDefault="00C50FE6" w:rsidP="00EA685E">
      <w:pPr>
        <w:jc w:val="both"/>
      </w:pPr>
      <w:r w:rsidRPr="00A37ECD">
        <w:rPr>
          <w:b/>
        </w:rPr>
        <w:t xml:space="preserve">IX.  </w:t>
      </w:r>
      <w:r w:rsidR="00EA685E">
        <w:rPr>
          <w:rFonts w:ascii="ZWAdobeF" w:hAnsi="ZWAdobeF" w:cs="ZWAdobeF"/>
          <w:sz w:val="2"/>
          <w:szCs w:val="2"/>
        </w:rPr>
        <w:t>U</w:t>
      </w:r>
      <w:r w:rsidRPr="00A37ECD">
        <w:rPr>
          <w:b/>
          <w:u w:val="single"/>
        </w:rPr>
        <w:t>OTHER REQUIREMENT(S)</w:t>
      </w:r>
    </w:p>
    <w:p w14:paraId="4124C931" w14:textId="77777777" w:rsidR="00A45646" w:rsidRPr="00A37ECD" w:rsidRDefault="00A45646" w:rsidP="00A45646">
      <w:pPr>
        <w:jc w:val="both"/>
        <w:rPr>
          <w:sz w:val="20"/>
        </w:rPr>
      </w:pPr>
    </w:p>
    <w:p w14:paraId="3B473B83" w14:textId="28E6CDA7" w:rsidR="00A45646" w:rsidRPr="00A37ECD" w:rsidRDefault="00A45646" w:rsidP="008E6A96">
      <w:pPr>
        <w:ind w:left="360" w:hanging="360"/>
        <w:jc w:val="both"/>
        <w:rPr>
          <w:sz w:val="20"/>
        </w:rPr>
      </w:pPr>
      <w:r w:rsidRPr="00A37ECD">
        <w:rPr>
          <w:sz w:val="20"/>
        </w:rPr>
        <w:t>1.</w:t>
      </w:r>
      <w:r w:rsidRPr="00A37ECD">
        <w:rPr>
          <w:sz w:val="20"/>
        </w:rPr>
        <w:tab/>
        <w:t>The permittee shall comply with all provisions of the National Emission Standards for Hazardous Air Pollutants, as specified in 40 CFR Part 63, Subpart A and Subpart HHHHH, as they apply to EU212-05.</w:t>
      </w:r>
      <w:r w:rsidR="00EA685E">
        <w:rPr>
          <w:rFonts w:ascii="ZWAdobeF" w:hAnsi="ZWAdobeF" w:cs="ZWAdobeF"/>
          <w:sz w:val="2"/>
          <w:szCs w:val="2"/>
        </w:rPr>
        <w:t>P</w:t>
      </w:r>
      <w:r w:rsidRPr="00A37ECD">
        <w:rPr>
          <w:rFonts w:cs="Arial"/>
          <w:sz w:val="20"/>
          <w:vertAlign w:val="superscript"/>
        </w:rPr>
        <w:t>2</w:t>
      </w:r>
      <w:r w:rsidR="00EA685E">
        <w:rPr>
          <w:rFonts w:ascii="ZWAdobeF" w:hAnsi="ZWAdobeF" w:cs="ZWAdobeF"/>
          <w:sz w:val="2"/>
          <w:szCs w:val="2"/>
        </w:rPr>
        <w:t>P</w:t>
      </w:r>
      <w:r w:rsidRPr="00A37ECD">
        <w:rPr>
          <w:bCs/>
          <w:sz w:val="20"/>
        </w:rPr>
        <w:t xml:space="preserve">  </w:t>
      </w:r>
      <w:r w:rsidRPr="00A37ECD">
        <w:rPr>
          <w:b/>
          <w:sz w:val="20"/>
        </w:rPr>
        <w:t>(40 CFR Part 63, Subpart A and Subpart HHHHH)</w:t>
      </w:r>
    </w:p>
    <w:p w14:paraId="36C2DAD8" w14:textId="77777777" w:rsidR="00A45646" w:rsidRPr="00A37ECD" w:rsidRDefault="00A45646" w:rsidP="00A45646">
      <w:pPr>
        <w:rPr>
          <w:sz w:val="20"/>
        </w:rPr>
      </w:pPr>
    </w:p>
    <w:p w14:paraId="08F98D1B" w14:textId="77777777" w:rsidR="00C50FE6" w:rsidRPr="00A37ECD" w:rsidRDefault="00C50FE6" w:rsidP="00EA685E">
      <w:pPr>
        <w:jc w:val="both"/>
        <w:rPr>
          <w:sz w:val="20"/>
        </w:rPr>
      </w:pPr>
    </w:p>
    <w:p w14:paraId="68A705D8" w14:textId="0C2A55FA" w:rsidR="00C50FE6" w:rsidRPr="00A37ECD" w:rsidRDefault="00EA685E" w:rsidP="00EA685E">
      <w:pPr>
        <w:jc w:val="both"/>
        <w:rPr>
          <w:b/>
          <w:sz w:val="20"/>
        </w:rPr>
      </w:pPr>
      <w:r>
        <w:rPr>
          <w:rFonts w:ascii="ZWAdobeF" w:hAnsi="ZWAdobeF" w:cs="ZWAdobeF"/>
          <w:sz w:val="2"/>
          <w:szCs w:val="2"/>
        </w:rPr>
        <w:t>U</w:t>
      </w:r>
      <w:r w:rsidR="00C50FE6" w:rsidRPr="00A37ECD">
        <w:rPr>
          <w:b/>
          <w:sz w:val="20"/>
          <w:u w:val="single"/>
        </w:rPr>
        <w:t>Footnotes</w:t>
      </w:r>
      <w:r>
        <w:rPr>
          <w:rFonts w:ascii="ZWAdobeF" w:hAnsi="ZWAdobeF" w:cs="ZWAdobeF"/>
          <w:sz w:val="2"/>
          <w:szCs w:val="2"/>
        </w:rPr>
        <w:t>U</w:t>
      </w:r>
      <w:r w:rsidR="00C50FE6" w:rsidRPr="00A37ECD">
        <w:rPr>
          <w:b/>
          <w:sz w:val="20"/>
        </w:rPr>
        <w:t>:</w:t>
      </w:r>
    </w:p>
    <w:p w14:paraId="6A9822C8" w14:textId="09B6044D" w:rsidR="00C50FE6" w:rsidRPr="00A37ECD" w:rsidRDefault="00EA685E" w:rsidP="00EA685E">
      <w:pPr>
        <w:jc w:val="both"/>
        <w:rPr>
          <w:sz w:val="20"/>
        </w:rPr>
      </w:pPr>
      <w:r>
        <w:rPr>
          <w:rFonts w:ascii="ZWAdobeF" w:hAnsi="ZWAdobeF" w:cs="ZWAdobeF"/>
          <w:sz w:val="2"/>
          <w:szCs w:val="2"/>
        </w:rPr>
        <w:t>P</w:t>
      </w:r>
      <w:r w:rsidR="00C50FE6" w:rsidRPr="00A37ECD">
        <w:rPr>
          <w:sz w:val="20"/>
          <w:vertAlign w:val="superscript"/>
        </w:rPr>
        <w:t xml:space="preserve">1 </w:t>
      </w:r>
      <w:r>
        <w:rPr>
          <w:rFonts w:ascii="ZWAdobeF" w:hAnsi="ZWAdobeF" w:cs="ZWAdobeF"/>
          <w:sz w:val="2"/>
          <w:szCs w:val="2"/>
        </w:rPr>
        <w:t>P</w:t>
      </w:r>
      <w:r w:rsidR="00C50FE6" w:rsidRPr="00A37ECD">
        <w:rPr>
          <w:sz w:val="20"/>
        </w:rPr>
        <w:t>This condition is state only enforceable and was established pursuant to Rule 201(1)(b).</w:t>
      </w:r>
    </w:p>
    <w:p w14:paraId="697B4166" w14:textId="0C133535" w:rsidR="00C50FE6" w:rsidRPr="00A37ECD" w:rsidRDefault="00EA685E" w:rsidP="00EA685E">
      <w:pPr>
        <w:jc w:val="both"/>
        <w:rPr>
          <w:rFonts w:cs="Arial"/>
          <w:sz w:val="20"/>
        </w:rPr>
      </w:pPr>
      <w:r>
        <w:rPr>
          <w:rFonts w:ascii="ZWAdobeF" w:hAnsi="ZWAdobeF" w:cs="ZWAdobeF"/>
          <w:sz w:val="2"/>
          <w:szCs w:val="2"/>
        </w:rPr>
        <w:t>P</w:t>
      </w:r>
      <w:r w:rsidR="00C50FE6" w:rsidRPr="00A37ECD">
        <w:rPr>
          <w:sz w:val="20"/>
          <w:vertAlign w:val="superscript"/>
        </w:rPr>
        <w:t xml:space="preserve">2 </w:t>
      </w:r>
      <w:r>
        <w:rPr>
          <w:rFonts w:ascii="ZWAdobeF" w:hAnsi="ZWAdobeF" w:cs="ZWAdobeF"/>
          <w:sz w:val="2"/>
          <w:szCs w:val="2"/>
        </w:rPr>
        <w:t>P</w:t>
      </w:r>
      <w:r w:rsidR="00C50FE6" w:rsidRPr="00A37ECD">
        <w:rPr>
          <w:sz w:val="20"/>
        </w:rPr>
        <w:t>This condition is federally enforceable and was established pursuant to Rule 201(1)(a).</w:t>
      </w:r>
    </w:p>
    <w:p w14:paraId="22B5A38F" w14:textId="5930BAA7" w:rsidR="00C50FE6" w:rsidRPr="00A37ECD" w:rsidRDefault="00C50FE6">
      <w:r w:rsidRPr="00A37ECD">
        <w:br w:type="page"/>
      </w:r>
    </w:p>
    <w:p w14:paraId="3D757368" w14:textId="77777777" w:rsidR="00C50FE6" w:rsidRPr="00A37ECD" w:rsidRDefault="00C50FE6" w:rsidP="000F7D40">
      <w:pPr>
        <w:ind w:left="540" w:hanging="540"/>
        <w:jc w:val="both"/>
      </w:pPr>
    </w:p>
    <w:p w14:paraId="795D52AC" w14:textId="77777777" w:rsidR="00A7709B" w:rsidRPr="00A37ECD" w:rsidRDefault="00A7709B" w:rsidP="00E40D9F">
      <w:pPr>
        <w:pStyle w:val="Heading2"/>
        <w:pBdr>
          <w:top w:val="single" w:sz="4" w:space="1" w:color="auto"/>
          <w:left w:val="single" w:sz="4" w:space="4" w:color="auto"/>
          <w:bottom w:val="single" w:sz="4" w:space="1" w:color="auto"/>
          <w:right w:val="single" w:sz="4" w:space="4" w:color="auto"/>
        </w:pBdr>
        <w:spacing w:after="0"/>
        <w:rPr>
          <w:szCs w:val="28"/>
        </w:rPr>
      </w:pPr>
      <w:bookmarkStart w:id="126" w:name="_Toc128665945"/>
      <w:r w:rsidRPr="00A37ECD">
        <w:rPr>
          <w:szCs w:val="28"/>
        </w:rPr>
        <w:t>EU212-12</w:t>
      </w:r>
      <w:bookmarkEnd w:id="126"/>
    </w:p>
    <w:p w14:paraId="795D52AD" w14:textId="77777777" w:rsidR="00496DAF" w:rsidRPr="00A37ECD" w:rsidRDefault="00496DAF" w:rsidP="00E40D9F">
      <w:pPr>
        <w:pBdr>
          <w:top w:val="single" w:sz="4" w:space="1" w:color="auto"/>
          <w:left w:val="single" w:sz="4" w:space="4" w:color="auto"/>
          <w:bottom w:val="single" w:sz="4" w:space="1" w:color="auto"/>
          <w:right w:val="single" w:sz="4" w:space="4" w:color="auto"/>
        </w:pBdr>
        <w:jc w:val="center"/>
        <w:rPr>
          <w:sz w:val="28"/>
          <w:szCs w:val="28"/>
        </w:rPr>
      </w:pPr>
      <w:r w:rsidRPr="00A37ECD">
        <w:rPr>
          <w:b/>
          <w:sz w:val="28"/>
          <w:szCs w:val="28"/>
        </w:rPr>
        <w:t>EMISSION UNIT CONDITIONS</w:t>
      </w:r>
    </w:p>
    <w:p w14:paraId="795D52AE" w14:textId="77777777" w:rsidR="00496DAF" w:rsidRPr="00A37ECD" w:rsidRDefault="00496DAF" w:rsidP="00496DAF">
      <w:pPr>
        <w:rPr>
          <w:sz w:val="20"/>
        </w:rPr>
      </w:pPr>
    </w:p>
    <w:p w14:paraId="795D52B0" w14:textId="4F31169C" w:rsidR="00496DAF" w:rsidRPr="00A37ECD" w:rsidRDefault="00EA685E" w:rsidP="00496DAF">
      <w:pPr>
        <w:jc w:val="both"/>
        <w:rPr>
          <w:b/>
          <w:u w:val="single"/>
        </w:rPr>
      </w:pPr>
      <w:r>
        <w:rPr>
          <w:rFonts w:ascii="ZWAdobeF" w:hAnsi="ZWAdobeF" w:cs="ZWAdobeF"/>
          <w:sz w:val="2"/>
          <w:szCs w:val="2"/>
        </w:rPr>
        <w:t>U</w:t>
      </w:r>
      <w:r w:rsidR="00496DAF" w:rsidRPr="00A37ECD">
        <w:rPr>
          <w:b/>
          <w:u w:val="single"/>
        </w:rPr>
        <w:t>DESCRIPTION</w:t>
      </w:r>
    </w:p>
    <w:p w14:paraId="4BE01D67" w14:textId="77777777" w:rsidR="003D4CF0" w:rsidRPr="00A37ECD" w:rsidRDefault="003D4CF0" w:rsidP="00496DAF">
      <w:pPr>
        <w:jc w:val="both"/>
        <w:rPr>
          <w:b/>
          <w:sz w:val="20"/>
          <w:u w:val="single"/>
        </w:rPr>
      </w:pPr>
    </w:p>
    <w:p w14:paraId="3CCAB549" w14:textId="6C0E0CE0" w:rsidR="00FA0DD9" w:rsidRPr="00A37ECD" w:rsidRDefault="00496DAF" w:rsidP="00496DAF">
      <w:pPr>
        <w:jc w:val="both"/>
        <w:rPr>
          <w:rFonts w:cs="Arial"/>
          <w:sz w:val="20"/>
        </w:rPr>
      </w:pPr>
      <w:r w:rsidRPr="00A37ECD">
        <w:rPr>
          <w:rFonts w:cs="Arial"/>
          <w:sz w:val="20"/>
        </w:rPr>
        <w:t>Batch reaction process consisting of the 20400 batch kettle (an agitated, jacketed kettle), a trap, a receiver, and two heat exchangers located in 212 building.</w:t>
      </w:r>
      <w:r w:rsidR="0004432E" w:rsidRPr="00A37ECD">
        <w:rPr>
          <w:rFonts w:cs="Arial"/>
          <w:sz w:val="20"/>
        </w:rPr>
        <w:t xml:space="preserve"> </w:t>
      </w:r>
      <w:r w:rsidR="003D159C" w:rsidRPr="00A37ECD">
        <w:rPr>
          <w:rFonts w:cs="Arial"/>
          <w:sz w:val="20"/>
        </w:rPr>
        <w:t xml:space="preserve"> This emission unit is subject to the requirements of 40 CFR Part 63, Subpart FFFF</w:t>
      </w:r>
      <w:r w:rsidR="00DA7A40" w:rsidRPr="00A37ECD">
        <w:rPr>
          <w:sz w:val="20"/>
        </w:rPr>
        <w:t>, UU, and HHHHH</w:t>
      </w:r>
      <w:r w:rsidR="003D159C" w:rsidRPr="00A37ECD">
        <w:rPr>
          <w:rFonts w:cs="Arial"/>
          <w:sz w:val="20"/>
        </w:rPr>
        <w:t>.</w:t>
      </w:r>
    </w:p>
    <w:p w14:paraId="67DD6198" w14:textId="77777777" w:rsidR="00FA0DD9" w:rsidRPr="00A37ECD" w:rsidRDefault="00FA0DD9" w:rsidP="00496DAF">
      <w:pPr>
        <w:jc w:val="both"/>
        <w:rPr>
          <w:rFonts w:cs="Arial"/>
          <w:sz w:val="20"/>
        </w:rPr>
      </w:pPr>
    </w:p>
    <w:p w14:paraId="795D52B1" w14:textId="3D303D08" w:rsidR="00496DAF" w:rsidRPr="00A37ECD" w:rsidRDefault="007673E4" w:rsidP="00496DAF">
      <w:pPr>
        <w:jc w:val="both"/>
        <w:rPr>
          <w:rFonts w:cs="Arial"/>
          <w:sz w:val="20"/>
        </w:rPr>
      </w:pPr>
      <w:r w:rsidRPr="00A37ECD">
        <w:rPr>
          <w:rFonts w:cs="Arial"/>
          <w:sz w:val="20"/>
        </w:rPr>
        <w:t xml:space="preserve">The most recent PTI for this emission unit is PTI No. </w:t>
      </w:r>
      <w:r w:rsidR="00C11D4B" w:rsidRPr="00A37ECD">
        <w:rPr>
          <w:rFonts w:cs="Arial"/>
          <w:sz w:val="20"/>
        </w:rPr>
        <w:t>48-14</w:t>
      </w:r>
      <w:r w:rsidR="00DA7A40" w:rsidRPr="00A37ECD">
        <w:rPr>
          <w:rFonts w:cs="Arial"/>
          <w:sz w:val="20"/>
        </w:rPr>
        <w:t>C</w:t>
      </w:r>
      <w:r w:rsidR="00C11D4B" w:rsidRPr="00A37ECD">
        <w:rPr>
          <w:rFonts w:cs="Arial"/>
          <w:sz w:val="20"/>
        </w:rPr>
        <w:t>.</w:t>
      </w:r>
    </w:p>
    <w:p w14:paraId="795D52B2" w14:textId="77777777" w:rsidR="00496DAF" w:rsidRPr="00A37ECD" w:rsidRDefault="00496DAF" w:rsidP="00496DAF">
      <w:pPr>
        <w:jc w:val="both"/>
        <w:rPr>
          <w:rFonts w:cs="Arial"/>
          <w:b/>
          <w:sz w:val="20"/>
          <w:u w:val="single"/>
        </w:rPr>
      </w:pPr>
    </w:p>
    <w:p w14:paraId="795D52B3" w14:textId="26EC9263" w:rsidR="00496DAF" w:rsidRPr="00A37ECD" w:rsidRDefault="00496DAF" w:rsidP="00496DAF">
      <w:pPr>
        <w:jc w:val="both"/>
        <w:rPr>
          <w:rFonts w:cs="Arial"/>
          <w:sz w:val="20"/>
        </w:rPr>
      </w:pPr>
      <w:r w:rsidRPr="00A37ECD">
        <w:rPr>
          <w:rFonts w:cs="Arial"/>
          <w:b/>
          <w:sz w:val="20"/>
        </w:rPr>
        <w:t>Flexible Group ID:</w:t>
      </w:r>
      <w:r w:rsidRPr="00A37ECD">
        <w:rPr>
          <w:rFonts w:cs="Arial"/>
          <w:sz w:val="20"/>
        </w:rPr>
        <w:t xml:space="preserve">  </w:t>
      </w:r>
      <w:r w:rsidR="00883EC3" w:rsidRPr="00A37ECD">
        <w:rPr>
          <w:sz w:val="20"/>
        </w:rPr>
        <w:t>FGMONMACT, FGHAP2012A2A</w:t>
      </w:r>
    </w:p>
    <w:p w14:paraId="795D52B4" w14:textId="77777777" w:rsidR="00496DAF" w:rsidRPr="00A37ECD" w:rsidRDefault="00496DAF" w:rsidP="00496DAF">
      <w:pPr>
        <w:jc w:val="both"/>
        <w:rPr>
          <w:rFonts w:cs="Arial"/>
        </w:rPr>
      </w:pPr>
    </w:p>
    <w:p w14:paraId="795D52B5" w14:textId="293D40C1" w:rsidR="00496DAF" w:rsidRPr="00A37ECD" w:rsidRDefault="00EA685E" w:rsidP="00496DAF">
      <w:pPr>
        <w:jc w:val="both"/>
        <w:rPr>
          <w:rFonts w:cs="Arial"/>
          <w:b/>
          <w:u w:val="single"/>
        </w:rPr>
      </w:pPr>
      <w:r>
        <w:rPr>
          <w:rFonts w:ascii="ZWAdobeF" w:hAnsi="ZWAdobeF" w:cs="ZWAdobeF"/>
          <w:sz w:val="2"/>
          <w:szCs w:val="2"/>
        </w:rPr>
        <w:t>U</w:t>
      </w:r>
      <w:r w:rsidR="00496DAF" w:rsidRPr="00A37ECD">
        <w:rPr>
          <w:rFonts w:cs="Arial"/>
          <w:b/>
          <w:u w:val="single"/>
        </w:rPr>
        <w:t>POLLUTION CONTROL EQUIPMENT</w:t>
      </w:r>
    </w:p>
    <w:p w14:paraId="6FD4C358" w14:textId="77777777" w:rsidR="003D4CF0" w:rsidRPr="00A37ECD" w:rsidRDefault="003D4CF0" w:rsidP="00496DAF">
      <w:pPr>
        <w:jc w:val="both"/>
        <w:rPr>
          <w:rFonts w:cs="Arial"/>
          <w:b/>
          <w:sz w:val="20"/>
          <w:u w:val="single"/>
        </w:rPr>
      </w:pPr>
    </w:p>
    <w:p w14:paraId="795D52B6" w14:textId="74F90501" w:rsidR="00496DAF" w:rsidRPr="00A37ECD" w:rsidRDefault="00ED2C46" w:rsidP="0031306A">
      <w:pPr>
        <w:pStyle w:val="ListParagraph"/>
        <w:ind w:left="0"/>
        <w:jc w:val="both"/>
        <w:rPr>
          <w:rFonts w:cs="Arial"/>
          <w:sz w:val="20"/>
        </w:rPr>
      </w:pPr>
      <w:r w:rsidRPr="00A37ECD">
        <w:rPr>
          <w:rFonts w:cs="Arial"/>
          <w:sz w:val="20"/>
        </w:rPr>
        <w:t>C</w:t>
      </w:r>
      <w:r w:rsidR="00496DAF" w:rsidRPr="00A37ECD">
        <w:rPr>
          <w:rFonts w:cs="Arial"/>
          <w:sz w:val="20"/>
        </w:rPr>
        <w:t>hilled condenser HX20407</w:t>
      </w:r>
    </w:p>
    <w:p w14:paraId="795D52B7" w14:textId="77777777" w:rsidR="00496DAF" w:rsidRPr="00A37ECD" w:rsidRDefault="00496DAF" w:rsidP="00496DAF">
      <w:pPr>
        <w:jc w:val="both"/>
        <w:rPr>
          <w:b/>
          <w:sz w:val="20"/>
        </w:rPr>
      </w:pPr>
    </w:p>
    <w:p w14:paraId="795D52B8" w14:textId="2DE9FD0A" w:rsidR="00496DAF" w:rsidRPr="00A37ECD" w:rsidRDefault="00496DAF" w:rsidP="00496DAF">
      <w:pPr>
        <w:jc w:val="both"/>
        <w:rPr>
          <w:b/>
          <w:sz w:val="20"/>
          <w:u w:val="single"/>
        </w:rPr>
      </w:pPr>
      <w:r w:rsidRPr="00A37ECD">
        <w:rPr>
          <w:b/>
        </w:rPr>
        <w:t xml:space="preserve">I.  </w:t>
      </w:r>
      <w:r w:rsidR="00EA685E">
        <w:rPr>
          <w:rFonts w:ascii="ZWAdobeF" w:hAnsi="ZWAdobeF" w:cs="ZWAdobeF"/>
          <w:sz w:val="2"/>
          <w:szCs w:val="2"/>
        </w:rPr>
        <w:t>U</w:t>
      </w:r>
      <w:r w:rsidRPr="00A37ECD">
        <w:rPr>
          <w:b/>
          <w:u w:val="single"/>
        </w:rPr>
        <w:t>EMISSION LIMIT(S)</w:t>
      </w:r>
    </w:p>
    <w:p w14:paraId="795D52B9" w14:textId="77777777" w:rsidR="00496DAF" w:rsidRPr="00A37ECD" w:rsidRDefault="00496DAF" w:rsidP="00496DAF">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0"/>
        <w:gridCol w:w="1800"/>
        <w:gridCol w:w="2700"/>
        <w:gridCol w:w="1350"/>
        <w:gridCol w:w="1350"/>
        <w:gridCol w:w="1440"/>
      </w:tblGrid>
      <w:tr w:rsidR="00A37ECD" w:rsidRPr="00A37ECD" w14:paraId="795D52C1" w14:textId="77777777" w:rsidTr="00E31EF1">
        <w:trPr>
          <w:cantSplit/>
          <w:trHeight w:val="683"/>
          <w:tblHeader/>
        </w:trPr>
        <w:tc>
          <w:tcPr>
            <w:tcW w:w="1620" w:type="dxa"/>
            <w:tcBorders>
              <w:top w:val="single" w:sz="4" w:space="0" w:color="auto"/>
              <w:left w:val="single" w:sz="4" w:space="0" w:color="auto"/>
              <w:bottom w:val="single" w:sz="4" w:space="0" w:color="auto"/>
              <w:right w:val="single" w:sz="4" w:space="0" w:color="auto"/>
            </w:tcBorders>
          </w:tcPr>
          <w:p w14:paraId="795D52BA" w14:textId="77777777" w:rsidR="00496DAF" w:rsidRPr="00A37ECD" w:rsidRDefault="00496DAF" w:rsidP="00406E19">
            <w:pPr>
              <w:jc w:val="center"/>
              <w:rPr>
                <w:b/>
                <w:sz w:val="20"/>
              </w:rPr>
            </w:pPr>
            <w:r w:rsidRPr="00A37ECD">
              <w:rPr>
                <w:b/>
                <w:sz w:val="20"/>
              </w:rPr>
              <w:t>Pollutant</w:t>
            </w:r>
          </w:p>
        </w:tc>
        <w:tc>
          <w:tcPr>
            <w:tcW w:w="1800" w:type="dxa"/>
            <w:tcBorders>
              <w:top w:val="single" w:sz="4" w:space="0" w:color="auto"/>
              <w:left w:val="single" w:sz="4" w:space="0" w:color="auto"/>
              <w:bottom w:val="single" w:sz="4" w:space="0" w:color="auto"/>
              <w:right w:val="single" w:sz="4" w:space="0" w:color="auto"/>
            </w:tcBorders>
          </w:tcPr>
          <w:p w14:paraId="795D52BB" w14:textId="77777777" w:rsidR="00496DAF" w:rsidRPr="00A37ECD" w:rsidRDefault="00496DAF" w:rsidP="00406E19">
            <w:pPr>
              <w:jc w:val="center"/>
              <w:rPr>
                <w:b/>
                <w:sz w:val="20"/>
              </w:rPr>
            </w:pPr>
            <w:r w:rsidRPr="00A37ECD">
              <w:rPr>
                <w:b/>
                <w:sz w:val="20"/>
              </w:rPr>
              <w:t>Limit</w:t>
            </w:r>
          </w:p>
        </w:tc>
        <w:tc>
          <w:tcPr>
            <w:tcW w:w="2700" w:type="dxa"/>
            <w:tcBorders>
              <w:top w:val="single" w:sz="4" w:space="0" w:color="auto"/>
              <w:left w:val="single" w:sz="4" w:space="0" w:color="auto"/>
              <w:bottom w:val="single" w:sz="4" w:space="0" w:color="auto"/>
              <w:right w:val="single" w:sz="4" w:space="0" w:color="auto"/>
            </w:tcBorders>
          </w:tcPr>
          <w:p w14:paraId="795D52BC" w14:textId="77777777" w:rsidR="00496DAF" w:rsidRPr="00A37ECD" w:rsidRDefault="00496DAF" w:rsidP="00406E19">
            <w:pPr>
              <w:jc w:val="center"/>
              <w:rPr>
                <w:b/>
                <w:sz w:val="20"/>
              </w:rPr>
            </w:pPr>
            <w:r w:rsidRPr="00A37ECD">
              <w:rPr>
                <w:b/>
                <w:sz w:val="20"/>
              </w:rPr>
              <w:t>Time Period/ Operating Scenario</w:t>
            </w:r>
          </w:p>
        </w:tc>
        <w:tc>
          <w:tcPr>
            <w:tcW w:w="1350" w:type="dxa"/>
            <w:tcBorders>
              <w:top w:val="single" w:sz="4" w:space="0" w:color="auto"/>
              <w:left w:val="single" w:sz="4" w:space="0" w:color="auto"/>
              <w:bottom w:val="single" w:sz="4" w:space="0" w:color="auto"/>
              <w:right w:val="single" w:sz="4" w:space="0" w:color="auto"/>
            </w:tcBorders>
          </w:tcPr>
          <w:p w14:paraId="795D52BD" w14:textId="77777777" w:rsidR="00496DAF" w:rsidRPr="00A37ECD" w:rsidRDefault="00496DAF" w:rsidP="00406E19">
            <w:pPr>
              <w:jc w:val="center"/>
              <w:rPr>
                <w:b/>
                <w:sz w:val="20"/>
              </w:rPr>
            </w:pPr>
            <w:r w:rsidRPr="00A37ECD">
              <w:rPr>
                <w:b/>
                <w:sz w:val="20"/>
              </w:rPr>
              <w:t>Equipment</w:t>
            </w:r>
          </w:p>
        </w:tc>
        <w:tc>
          <w:tcPr>
            <w:tcW w:w="1350" w:type="dxa"/>
            <w:tcBorders>
              <w:top w:val="single" w:sz="4" w:space="0" w:color="auto"/>
              <w:left w:val="single" w:sz="4" w:space="0" w:color="auto"/>
              <w:bottom w:val="single" w:sz="4" w:space="0" w:color="auto"/>
              <w:right w:val="single" w:sz="4" w:space="0" w:color="auto"/>
            </w:tcBorders>
          </w:tcPr>
          <w:p w14:paraId="795D52BE" w14:textId="77777777" w:rsidR="00496DAF" w:rsidRPr="00A37ECD" w:rsidRDefault="00496DAF" w:rsidP="00406E19">
            <w:pPr>
              <w:jc w:val="center"/>
              <w:rPr>
                <w:b/>
                <w:sz w:val="20"/>
              </w:rPr>
            </w:pPr>
            <w:r w:rsidRPr="00A37ECD">
              <w:rPr>
                <w:b/>
                <w:sz w:val="20"/>
              </w:rPr>
              <w:t>Monitoring/</w:t>
            </w:r>
          </w:p>
          <w:p w14:paraId="795D52BF" w14:textId="77777777" w:rsidR="00496DAF" w:rsidRPr="00A37ECD" w:rsidRDefault="00496DAF" w:rsidP="00406E19">
            <w:pPr>
              <w:jc w:val="center"/>
              <w:rPr>
                <w:b/>
                <w:sz w:val="20"/>
              </w:rPr>
            </w:pPr>
            <w:r w:rsidRPr="00A37ECD">
              <w:rPr>
                <w:b/>
                <w:sz w:val="20"/>
              </w:rPr>
              <w:t>Testing Method</w:t>
            </w:r>
          </w:p>
        </w:tc>
        <w:tc>
          <w:tcPr>
            <w:tcW w:w="1440" w:type="dxa"/>
            <w:tcBorders>
              <w:top w:val="single" w:sz="4" w:space="0" w:color="auto"/>
              <w:left w:val="single" w:sz="4" w:space="0" w:color="auto"/>
              <w:bottom w:val="single" w:sz="4" w:space="0" w:color="auto"/>
              <w:right w:val="single" w:sz="4" w:space="0" w:color="auto"/>
            </w:tcBorders>
          </w:tcPr>
          <w:p w14:paraId="795D52C0" w14:textId="77777777" w:rsidR="00496DAF" w:rsidRPr="00A37ECD" w:rsidRDefault="00496DAF" w:rsidP="00406E19">
            <w:pPr>
              <w:jc w:val="center"/>
              <w:rPr>
                <w:b/>
                <w:sz w:val="20"/>
              </w:rPr>
            </w:pPr>
            <w:r w:rsidRPr="00A37ECD">
              <w:rPr>
                <w:b/>
                <w:sz w:val="20"/>
              </w:rPr>
              <w:t>Underlying Applicable Requirements</w:t>
            </w:r>
          </w:p>
        </w:tc>
      </w:tr>
      <w:tr w:rsidR="00A37ECD" w:rsidRPr="00A37ECD" w14:paraId="795D52C9" w14:textId="77777777" w:rsidTr="00E31EF1">
        <w:trPr>
          <w:cantSplit/>
        </w:trPr>
        <w:tc>
          <w:tcPr>
            <w:tcW w:w="1620" w:type="dxa"/>
            <w:tcBorders>
              <w:top w:val="single" w:sz="4" w:space="0" w:color="auto"/>
              <w:left w:val="single" w:sz="4" w:space="0" w:color="auto"/>
              <w:bottom w:val="single" w:sz="4" w:space="0" w:color="auto"/>
              <w:right w:val="single" w:sz="4" w:space="0" w:color="auto"/>
            </w:tcBorders>
          </w:tcPr>
          <w:p w14:paraId="795D52C2" w14:textId="77777777" w:rsidR="00496DAF" w:rsidRPr="00A37ECD" w:rsidRDefault="00496DAF" w:rsidP="00406E19">
            <w:pPr>
              <w:rPr>
                <w:rFonts w:cs="Arial"/>
                <w:sz w:val="20"/>
              </w:rPr>
            </w:pPr>
            <w:r w:rsidRPr="00A37ECD">
              <w:rPr>
                <w:rFonts w:cs="Arial"/>
                <w:sz w:val="20"/>
              </w:rPr>
              <w:t>1. VOC</w:t>
            </w:r>
          </w:p>
        </w:tc>
        <w:tc>
          <w:tcPr>
            <w:tcW w:w="1800" w:type="dxa"/>
            <w:tcBorders>
              <w:top w:val="single" w:sz="4" w:space="0" w:color="auto"/>
              <w:left w:val="single" w:sz="4" w:space="0" w:color="auto"/>
              <w:bottom w:val="single" w:sz="4" w:space="0" w:color="auto"/>
              <w:right w:val="single" w:sz="4" w:space="0" w:color="auto"/>
            </w:tcBorders>
          </w:tcPr>
          <w:p w14:paraId="795D52C3" w14:textId="57ECE7AD" w:rsidR="00496DAF" w:rsidRPr="00A37ECD" w:rsidRDefault="00DA7A40" w:rsidP="00406E19">
            <w:pPr>
              <w:jc w:val="center"/>
              <w:rPr>
                <w:rFonts w:cs="Arial"/>
                <w:sz w:val="20"/>
                <w:vertAlign w:val="superscript"/>
              </w:rPr>
            </w:pPr>
            <w:r w:rsidRPr="00A37ECD">
              <w:rPr>
                <w:rFonts w:cs="Arial"/>
                <w:sz w:val="20"/>
              </w:rPr>
              <w:t xml:space="preserve">1.9 </w:t>
            </w:r>
            <w:r w:rsidR="00496DAF" w:rsidRPr="00A37ECD">
              <w:rPr>
                <w:rFonts w:cs="Arial"/>
                <w:sz w:val="20"/>
              </w:rPr>
              <w:t>tpy</w:t>
            </w:r>
            <w:r w:rsidR="00EA685E">
              <w:rPr>
                <w:rFonts w:ascii="ZWAdobeF" w:hAnsi="ZWAdobeF" w:cs="ZWAdobeF"/>
                <w:sz w:val="2"/>
                <w:szCs w:val="2"/>
              </w:rPr>
              <w:t>P</w:t>
            </w:r>
            <w:r w:rsidR="00E643E5" w:rsidRPr="00A37ECD">
              <w:rPr>
                <w:rFonts w:cs="Arial"/>
                <w:sz w:val="20"/>
                <w:vertAlign w:val="superscript"/>
              </w:rPr>
              <w:t>2</w:t>
            </w:r>
            <w:r w:rsidR="004973D5" w:rsidRPr="00A37ECD">
              <w:rPr>
                <w:rFonts w:cs="Arial"/>
                <w:sz w:val="20"/>
                <w:vertAlign w:val="superscript"/>
              </w:rPr>
              <w:t>,*</w:t>
            </w:r>
          </w:p>
        </w:tc>
        <w:tc>
          <w:tcPr>
            <w:tcW w:w="2700" w:type="dxa"/>
            <w:tcBorders>
              <w:top w:val="single" w:sz="4" w:space="0" w:color="auto"/>
              <w:left w:val="single" w:sz="4" w:space="0" w:color="auto"/>
              <w:bottom w:val="single" w:sz="4" w:space="0" w:color="auto"/>
              <w:right w:val="single" w:sz="4" w:space="0" w:color="auto"/>
            </w:tcBorders>
          </w:tcPr>
          <w:p w14:paraId="795D52C4" w14:textId="77777777" w:rsidR="00496DAF" w:rsidRPr="00A37ECD" w:rsidRDefault="00496DAF" w:rsidP="00406E19">
            <w:pPr>
              <w:jc w:val="center"/>
              <w:rPr>
                <w:rFonts w:cs="Arial"/>
                <w:sz w:val="20"/>
              </w:rPr>
            </w:pPr>
            <w:r w:rsidRPr="00A37ECD">
              <w:rPr>
                <w:rFonts w:cs="Arial"/>
                <w:sz w:val="20"/>
              </w:rPr>
              <w:t>12-month rolling time period as determined at the end of each calendar month</w:t>
            </w:r>
          </w:p>
        </w:tc>
        <w:tc>
          <w:tcPr>
            <w:tcW w:w="1350" w:type="dxa"/>
            <w:tcBorders>
              <w:top w:val="single" w:sz="4" w:space="0" w:color="auto"/>
              <w:left w:val="single" w:sz="4" w:space="0" w:color="auto"/>
              <w:bottom w:val="single" w:sz="4" w:space="0" w:color="auto"/>
              <w:right w:val="single" w:sz="4" w:space="0" w:color="auto"/>
            </w:tcBorders>
          </w:tcPr>
          <w:p w14:paraId="795D52C5" w14:textId="77777777" w:rsidR="00496DAF" w:rsidRPr="00A37ECD" w:rsidRDefault="00496DAF" w:rsidP="00496DAF">
            <w:pPr>
              <w:jc w:val="center"/>
              <w:rPr>
                <w:rFonts w:cs="Arial"/>
                <w:sz w:val="20"/>
              </w:rPr>
            </w:pPr>
            <w:r w:rsidRPr="00A37ECD">
              <w:rPr>
                <w:rFonts w:cs="Arial"/>
                <w:sz w:val="20"/>
              </w:rPr>
              <w:t>EU212-12</w:t>
            </w:r>
          </w:p>
        </w:tc>
        <w:tc>
          <w:tcPr>
            <w:tcW w:w="1350" w:type="dxa"/>
            <w:tcBorders>
              <w:top w:val="single" w:sz="4" w:space="0" w:color="auto"/>
              <w:left w:val="single" w:sz="4" w:space="0" w:color="auto"/>
              <w:bottom w:val="single" w:sz="4" w:space="0" w:color="auto"/>
              <w:right w:val="single" w:sz="4" w:space="0" w:color="auto"/>
            </w:tcBorders>
          </w:tcPr>
          <w:p w14:paraId="795D52C6" w14:textId="12D2DDE8" w:rsidR="00496DAF" w:rsidRPr="00A37ECD" w:rsidRDefault="00302796" w:rsidP="00406E19">
            <w:pPr>
              <w:jc w:val="center"/>
              <w:rPr>
                <w:rFonts w:cs="Arial"/>
                <w:sz w:val="20"/>
              </w:rPr>
            </w:pPr>
            <w:r w:rsidRPr="00A37ECD">
              <w:rPr>
                <w:rFonts w:cs="Arial"/>
                <w:sz w:val="20"/>
              </w:rPr>
              <w:t xml:space="preserve">SC </w:t>
            </w:r>
            <w:r w:rsidR="004973D5" w:rsidRPr="00A37ECD">
              <w:rPr>
                <w:sz w:val="20"/>
              </w:rPr>
              <w:t xml:space="preserve">V.1, VI.2, </w:t>
            </w:r>
            <w:r w:rsidR="00496DAF" w:rsidRPr="00A37ECD">
              <w:rPr>
                <w:rFonts w:cs="Arial"/>
                <w:sz w:val="20"/>
              </w:rPr>
              <w:t>VI.3</w:t>
            </w:r>
            <w:r w:rsidR="004973D5" w:rsidRPr="00A37ECD">
              <w:rPr>
                <w:sz w:val="20"/>
              </w:rPr>
              <w:t>, VI.4</w:t>
            </w:r>
          </w:p>
        </w:tc>
        <w:tc>
          <w:tcPr>
            <w:tcW w:w="1440" w:type="dxa"/>
            <w:tcBorders>
              <w:top w:val="single" w:sz="4" w:space="0" w:color="auto"/>
              <w:left w:val="single" w:sz="4" w:space="0" w:color="auto"/>
              <w:bottom w:val="single" w:sz="4" w:space="0" w:color="auto"/>
              <w:right w:val="single" w:sz="4" w:space="0" w:color="auto"/>
            </w:tcBorders>
          </w:tcPr>
          <w:p w14:paraId="795D52C8" w14:textId="1D9D2CFA" w:rsidR="00496DAF" w:rsidRPr="00A37ECD" w:rsidRDefault="007E6CEB" w:rsidP="00B63E31">
            <w:pPr>
              <w:jc w:val="center"/>
              <w:rPr>
                <w:rFonts w:cs="Arial"/>
                <w:sz w:val="20"/>
              </w:rPr>
            </w:pPr>
            <w:r w:rsidRPr="00A37ECD">
              <w:rPr>
                <w:rFonts w:cs="Arial"/>
                <w:b/>
                <w:sz w:val="20"/>
              </w:rPr>
              <w:t>R 336</w:t>
            </w:r>
            <w:r w:rsidR="003D4CF0" w:rsidRPr="00A37ECD">
              <w:rPr>
                <w:rFonts w:cs="Arial"/>
                <w:b/>
                <w:sz w:val="20"/>
              </w:rPr>
              <w:t>.1702</w:t>
            </w:r>
            <w:r w:rsidR="00496DAF" w:rsidRPr="00A37ECD">
              <w:rPr>
                <w:rFonts w:cs="Arial"/>
                <w:b/>
                <w:sz w:val="20"/>
              </w:rPr>
              <w:t>(a)</w:t>
            </w:r>
          </w:p>
        </w:tc>
      </w:tr>
    </w:tbl>
    <w:p w14:paraId="795D52CA" w14:textId="0C95C700" w:rsidR="00496DAF" w:rsidRPr="00A37ECD" w:rsidRDefault="002E19BE" w:rsidP="002E19BE">
      <w:pPr>
        <w:ind w:left="270" w:hanging="270"/>
        <w:jc w:val="both"/>
        <w:rPr>
          <w:sz w:val="20"/>
        </w:rPr>
      </w:pPr>
      <w:r w:rsidRPr="00A37ECD">
        <w:rPr>
          <w:sz w:val="20"/>
        </w:rPr>
        <w:t>* This emission limit does not include fugitive emissions (i.e., emissions from leaking valves, flanges, etc.) from the emission unit.</w:t>
      </w:r>
    </w:p>
    <w:p w14:paraId="44911314" w14:textId="77777777" w:rsidR="002E19BE" w:rsidRPr="00A37ECD" w:rsidRDefault="002E19BE" w:rsidP="00496DAF">
      <w:pPr>
        <w:jc w:val="both"/>
        <w:rPr>
          <w:sz w:val="20"/>
        </w:rPr>
      </w:pPr>
    </w:p>
    <w:p w14:paraId="795D52CB" w14:textId="049D22B5" w:rsidR="00496DAF" w:rsidRPr="00A37ECD" w:rsidRDefault="00496DAF" w:rsidP="00496DAF">
      <w:pPr>
        <w:jc w:val="both"/>
        <w:rPr>
          <w:b/>
          <w:u w:val="single"/>
        </w:rPr>
      </w:pPr>
      <w:r w:rsidRPr="00A37ECD">
        <w:rPr>
          <w:b/>
        </w:rPr>
        <w:t xml:space="preserve">II.  </w:t>
      </w:r>
      <w:r w:rsidR="00EA685E">
        <w:rPr>
          <w:rFonts w:ascii="ZWAdobeF" w:hAnsi="ZWAdobeF" w:cs="ZWAdobeF"/>
          <w:sz w:val="2"/>
          <w:szCs w:val="2"/>
        </w:rPr>
        <w:t>U</w:t>
      </w:r>
      <w:r w:rsidRPr="00A37ECD">
        <w:rPr>
          <w:b/>
          <w:u w:val="single"/>
        </w:rPr>
        <w:t>MATERIAL LIMIT(S)</w:t>
      </w:r>
    </w:p>
    <w:p w14:paraId="795D52CC" w14:textId="77777777" w:rsidR="00496DAF" w:rsidRPr="00A37ECD" w:rsidRDefault="00496DAF" w:rsidP="00496DAF">
      <w:pPr>
        <w:jc w:val="both"/>
        <w:rPr>
          <w:b/>
          <w:sz w:val="20"/>
          <w:u w:val="single"/>
        </w:rPr>
      </w:pPr>
    </w:p>
    <w:p w14:paraId="795D52DC" w14:textId="62D37216" w:rsidR="00496DAF" w:rsidRPr="00A37ECD" w:rsidRDefault="00F22C3B" w:rsidP="00496DAF">
      <w:pPr>
        <w:jc w:val="both"/>
        <w:rPr>
          <w:sz w:val="20"/>
        </w:rPr>
      </w:pPr>
      <w:r w:rsidRPr="00A37ECD">
        <w:rPr>
          <w:sz w:val="20"/>
        </w:rPr>
        <w:t>NA</w:t>
      </w:r>
    </w:p>
    <w:p w14:paraId="64CC8FFB" w14:textId="77777777" w:rsidR="00F22C3B" w:rsidRPr="00A37ECD" w:rsidRDefault="00F22C3B" w:rsidP="00496DAF">
      <w:pPr>
        <w:jc w:val="both"/>
        <w:rPr>
          <w:sz w:val="20"/>
        </w:rPr>
      </w:pPr>
    </w:p>
    <w:p w14:paraId="795D52DD" w14:textId="1B492477" w:rsidR="00496DAF" w:rsidRPr="00A37ECD" w:rsidRDefault="00496DAF" w:rsidP="00ED2C46">
      <w:pPr>
        <w:jc w:val="both"/>
        <w:rPr>
          <w:b/>
          <w:sz w:val="20"/>
          <w:u w:val="single"/>
        </w:rPr>
      </w:pPr>
      <w:r w:rsidRPr="00A37ECD">
        <w:rPr>
          <w:b/>
        </w:rPr>
        <w:t xml:space="preserve">III.  </w:t>
      </w:r>
      <w:r w:rsidR="00EA685E">
        <w:rPr>
          <w:rFonts w:ascii="ZWAdobeF" w:hAnsi="ZWAdobeF" w:cs="ZWAdobeF"/>
          <w:sz w:val="2"/>
          <w:szCs w:val="2"/>
        </w:rPr>
        <w:t>U</w:t>
      </w:r>
      <w:r w:rsidRPr="00A37ECD">
        <w:rPr>
          <w:b/>
          <w:u w:val="single"/>
        </w:rPr>
        <w:t>PROCESS/OPERATIONAL RESTRICTION(S)</w:t>
      </w:r>
      <w:r w:rsidRPr="00A37ECD" w:rsidDel="001C614B">
        <w:rPr>
          <w:b/>
          <w:u w:val="single"/>
        </w:rPr>
        <w:t xml:space="preserve"> </w:t>
      </w:r>
    </w:p>
    <w:p w14:paraId="795D52DE" w14:textId="77777777" w:rsidR="00496DAF" w:rsidRPr="00A37ECD" w:rsidRDefault="00496DAF" w:rsidP="00ED2C46">
      <w:pPr>
        <w:jc w:val="both"/>
        <w:rPr>
          <w:sz w:val="20"/>
        </w:rPr>
      </w:pPr>
    </w:p>
    <w:p w14:paraId="795D52DF" w14:textId="051BBCDC" w:rsidR="00496DAF" w:rsidRPr="00A37ECD" w:rsidRDefault="00496DAF" w:rsidP="00ED2C46">
      <w:pPr>
        <w:ind w:left="360" w:hanging="360"/>
        <w:jc w:val="both"/>
        <w:rPr>
          <w:rFonts w:cs="Arial"/>
          <w:b/>
          <w:sz w:val="20"/>
        </w:rPr>
      </w:pPr>
      <w:r w:rsidRPr="00A37ECD">
        <w:rPr>
          <w:rFonts w:cs="Arial"/>
          <w:sz w:val="20"/>
        </w:rPr>
        <w:t>1.</w:t>
      </w:r>
      <w:r w:rsidRPr="00A37ECD">
        <w:rPr>
          <w:rFonts w:cs="Arial"/>
          <w:sz w:val="20"/>
        </w:rPr>
        <w:tab/>
        <w:t xml:space="preserve">While the EU212-12 is venting to chilled condenser HX20407, the permittee shall not operate EU212-12 unless the chilled condenser HX20407 coolant temperature is </w:t>
      </w:r>
      <w:r w:rsidR="004973D5" w:rsidRPr="00A37ECD">
        <w:rPr>
          <w:sz w:val="20"/>
        </w:rPr>
        <w:t>33°C</w:t>
      </w:r>
      <w:r w:rsidR="004973D5" w:rsidRPr="00A37ECD">
        <w:rPr>
          <w:rFonts w:cs="Arial"/>
          <w:sz w:val="20"/>
        </w:rPr>
        <w:t xml:space="preserve"> </w:t>
      </w:r>
      <w:r w:rsidRPr="00A37ECD">
        <w:rPr>
          <w:rFonts w:cs="Arial"/>
          <w:sz w:val="20"/>
        </w:rPr>
        <w:t>or less.</w:t>
      </w:r>
      <w:r w:rsidR="00EA685E">
        <w:rPr>
          <w:rFonts w:ascii="ZWAdobeF" w:hAnsi="ZWAdobeF" w:cs="ZWAdobeF"/>
          <w:sz w:val="2"/>
          <w:szCs w:val="2"/>
        </w:rPr>
        <w:t>P</w:t>
      </w:r>
      <w:r w:rsidR="00FE57E2" w:rsidRPr="00A37ECD">
        <w:rPr>
          <w:rFonts w:cs="Arial"/>
          <w:sz w:val="20"/>
          <w:vertAlign w:val="superscript"/>
        </w:rPr>
        <w:t>2</w:t>
      </w:r>
      <w:r w:rsidR="00256BCF" w:rsidRPr="00A37ECD">
        <w:rPr>
          <w:rFonts w:cs="Arial"/>
          <w:sz w:val="20"/>
          <w:vertAlign w:val="superscript"/>
        </w:rPr>
        <w:t xml:space="preserve"> </w:t>
      </w:r>
      <w:r w:rsidR="00EA685E">
        <w:rPr>
          <w:rFonts w:ascii="ZWAdobeF" w:hAnsi="ZWAdobeF" w:cs="ZWAdobeF"/>
          <w:sz w:val="2"/>
          <w:szCs w:val="2"/>
        </w:rPr>
        <w:t>P</w:t>
      </w:r>
      <w:r w:rsidRPr="00A37ECD">
        <w:rPr>
          <w:rFonts w:cs="Arial"/>
          <w:sz w:val="20"/>
        </w:rPr>
        <w:t xml:space="preserve"> </w:t>
      </w:r>
      <w:r w:rsidRPr="00A37ECD">
        <w:rPr>
          <w:rFonts w:cs="Arial"/>
          <w:b/>
          <w:sz w:val="20"/>
        </w:rPr>
        <w:t xml:space="preserve">(R 336.1224, R 336.1225, </w:t>
      </w:r>
      <w:r w:rsidR="004973D5" w:rsidRPr="00A37ECD">
        <w:rPr>
          <w:rFonts w:cs="Arial"/>
          <w:b/>
          <w:sz w:val="20"/>
        </w:rPr>
        <w:br/>
      </w:r>
      <w:r w:rsidRPr="00A37ECD">
        <w:rPr>
          <w:rFonts w:cs="Arial"/>
          <w:b/>
          <w:sz w:val="20"/>
        </w:rPr>
        <w:t>R 336.1702(a), R 336.1910)</w:t>
      </w:r>
    </w:p>
    <w:p w14:paraId="795D52E0" w14:textId="77777777" w:rsidR="00496DAF" w:rsidRPr="00A37ECD" w:rsidRDefault="00496DAF" w:rsidP="00ED2C46">
      <w:pPr>
        <w:jc w:val="both"/>
        <w:rPr>
          <w:rFonts w:cs="Arial"/>
          <w:b/>
          <w:sz w:val="20"/>
        </w:rPr>
      </w:pPr>
    </w:p>
    <w:p w14:paraId="795D52E2" w14:textId="6008B13C" w:rsidR="00496DAF" w:rsidRPr="00A37ECD" w:rsidRDefault="00496DAF" w:rsidP="00ED2C46">
      <w:pPr>
        <w:jc w:val="both"/>
        <w:rPr>
          <w:b/>
          <w:sz w:val="20"/>
          <w:u w:val="single"/>
        </w:rPr>
      </w:pPr>
      <w:r w:rsidRPr="00A37ECD">
        <w:rPr>
          <w:b/>
        </w:rPr>
        <w:t xml:space="preserve">IV.  </w:t>
      </w:r>
      <w:r w:rsidR="00EA685E">
        <w:rPr>
          <w:rFonts w:ascii="ZWAdobeF" w:hAnsi="ZWAdobeF" w:cs="ZWAdobeF"/>
          <w:sz w:val="2"/>
          <w:szCs w:val="2"/>
        </w:rPr>
        <w:t>U</w:t>
      </w:r>
      <w:r w:rsidRPr="00A37ECD">
        <w:rPr>
          <w:b/>
          <w:u w:val="single"/>
        </w:rPr>
        <w:t>DESIGN/EQUIPMENT PARAMETER(S)</w:t>
      </w:r>
    </w:p>
    <w:p w14:paraId="795D52E3" w14:textId="77777777" w:rsidR="00496DAF" w:rsidRPr="00A37ECD" w:rsidRDefault="00496DAF" w:rsidP="00ED2C46">
      <w:pPr>
        <w:jc w:val="both"/>
        <w:rPr>
          <w:sz w:val="20"/>
        </w:rPr>
      </w:pPr>
    </w:p>
    <w:p w14:paraId="795D52E4" w14:textId="025FF8F7" w:rsidR="00B56390" w:rsidRPr="00A37ECD" w:rsidRDefault="00496DAF" w:rsidP="00ED2C46">
      <w:pPr>
        <w:ind w:left="360" w:hanging="360"/>
        <w:jc w:val="both"/>
        <w:rPr>
          <w:rFonts w:cs="Arial"/>
          <w:b/>
          <w:sz w:val="20"/>
        </w:rPr>
      </w:pPr>
      <w:r w:rsidRPr="00A37ECD">
        <w:rPr>
          <w:sz w:val="20"/>
        </w:rPr>
        <w:t>1.</w:t>
      </w:r>
      <w:r w:rsidR="003D4CF0" w:rsidRPr="00A37ECD">
        <w:rPr>
          <w:sz w:val="20"/>
        </w:rPr>
        <w:tab/>
      </w:r>
      <w:r w:rsidR="00B56390" w:rsidRPr="00A37ECD">
        <w:rPr>
          <w:sz w:val="20"/>
        </w:rPr>
        <w:t>The permittee shall not operate EU212-12 unless the emissions are routed to chilled condenser HX20407 and the condenser is installed, maintained, and operated in a satisfactory manner</w:t>
      </w:r>
      <w:r w:rsidR="004973D5" w:rsidRPr="00A37ECD">
        <w:rPr>
          <w:sz w:val="20"/>
        </w:rPr>
        <w:t xml:space="preserve"> acceptable to the AQD District Supervisor, which includes meeting the requirements of SC III.1, </w:t>
      </w:r>
      <w:r w:rsidR="00B56390" w:rsidRPr="00A37ECD">
        <w:rPr>
          <w:sz w:val="20"/>
        </w:rPr>
        <w:t>except as allowed by SC IV.2 and SC IV.3.</w:t>
      </w:r>
      <w:r w:rsidR="00EA685E">
        <w:rPr>
          <w:rFonts w:ascii="ZWAdobeF" w:hAnsi="ZWAdobeF" w:cs="ZWAdobeF"/>
          <w:sz w:val="2"/>
          <w:szCs w:val="2"/>
        </w:rPr>
        <w:t>P</w:t>
      </w:r>
      <w:r w:rsidR="00256BCF" w:rsidRPr="00A37ECD">
        <w:rPr>
          <w:rFonts w:cs="Arial"/>
          <w:sz w:val="20"/>
          <w:vertAlign w:val="superscript"/>
        </w:rPr>
        <w:t>2</w:t>
      </w:r>
      <w:r w:rsidR="00EA685E">
        <w:rPr>
          <w:rFonts w:ascii="ZWAdobeF" w:hAnsi="ZWAdobeF" w:cs="ZWAdobeF"/>
          <w:sz w:val="2"/>
          <w:szCs w:val="2"/>
        </w:rPr>
        <w:t>P</w:t>
      </w:r>
      <w:r w:rsidR="00B56390" w:rsidRPr="00A37ECD">
        <w:rPr>
          <w:sz w:val="20"/>
        </w:rPr>
        <w:t xml:space="preserve">  </w:t>
      </w:r>
      <w:r w:rsidR="00B56390" w:rsidRPr="00A37ECD">
        <w:rPr>
          <w:rFonts w:cs="Arial"/>
          <w:b/>
          <w:sz w:val="20"/>
        </w:rPr>
        <w:t>(R 336.1224, R 336.1225, R 336.1702(a), R 336.1910)</w:t>
      </w:r>
    </w:p>
    <w:p w14:paraId="795D52E5" w14:textId="77777777" w:rsidR="00B56390" w:rsidRPr="00A37ECD" w:rsidRDefault="00B56390" w:rsidP="00ED2C46">
      <w:pPr>
        <w:ind w:left="360" w:hanging="360"/>
        <w:jc w:val="both"/>
        <w:rPr>
          <w:rFonts w:cs="Arial"/>
          <w:b/>
          <w:sz w:val="20"/>
        </w:rPr>
      </w:pPr>
    </w:p>
    <w:p w14:paraId="795D52E6" w14:textId="1ADFEB87" w:rsidR="00B56390" w:rsidRPr="00A37ECD" w:rsidRDefault="003D4CF0" w:rsidP="00ED2C46">
      <w:pPr>
        <w:ind w:left="360" w:hanging="360"/>
        <w:jc w:val="both"/>
        <w:rPr>
          <w:rFonts w:cs="Arial"/>
          <w:b/>
          <w:sz w:val="20"/>
        </w:rPr>
      </w:pPr>
      <w:r w:rsidRPr="00A37ECD">
        <w:rPr>
          <w:rFonts w:cs="Arial"/>
          <w:sz w:val="20"/>
        </w:rPr>
        <w:t>2.</w:t>
      </w:r>
      <w:r w:rsidRPr="00A37ECD">
        <w:rPr>
          <w:rFonts w:cs="Arial"/>
          <w:sz w:val="20"/>
        </w:rPr>
        <w:tab/>
      </w:r>
      <w:r w:rsidR="00B56390" w:rsidRPr="00A37ECD">
        <w:rPr>
          <w:rFonts w:cs="Arial"/>
          <w:sz w:val="20"/>
        </w:rPr>
        <w:t xml:space="preserve">The permittee may vent EU212-12 through SV212-003, while bypassing chilled condenser HX20407, for up to </w:t>
      </w:r>
      <w:r w:rsidR="006C3D0B" w:rsidRPr="00A37ECD">
        <w:rPr>
          <w:rFonts w:cs="Arial"/>
          <w:sz w:val="20"/>
        </w:rPr>
        <w:t>three</w:t>
      </w:r>
      <w:r w:rsidR="006B1211" w:rsidRPr="00A37ECD">
        <w:rPr>
          <w:rFonts w:cs="Arial"/>
          <w:sz w:val="20"/>
        </w:rPr>
        <w:t xml:space="preserve"> </w:t>
      </w:r>
      <w:r w:rsidR="00B56390" w:rsidRPr="00A37ECD">
        <w:rPr>
          <w:rFonts w:cs="Arial"/>
          <w:sz w:val="20"/>
        </w:rPr>
        <w:t>hour</w:t>
      </w:r>
      <w:r w:rsidR="006C3D0B" w:rsidRPr="00A37ECD">
        <w:rPr>
          <w:rFonts w:cs="Arial"/>
          <w:sz w:val="20"/>
        </w:rPr>
        <w:t>s</w:t>
      </w:r>
      <w:r w:rsidR="00B56390" w:rsidRPr="00A37ECD">
        <w:rPr>
          <w:rFonts w:cs="Arial"/>
          <w:sz w:val="20"/>
        </w:rPr>
        <w:t xml:space="preserve"> per day.</w:t>
      </w:r>
      <w:r w:rsidR="00EA685E">
        <w:rPr>
          <w:rFonts w:ascii="ZWAdobeF" w:hAnsi="ZWAdobeF" w:cs="ZWAdobeF"/>
          <w:sz w:val="2"/>
          <w:szCs w:val="2"/>
        </w:rPr>
        <w:t>P</w:t>
      </w:r>
      <w:r w:rsidR="00FE57E2" w:rsidRPr="00A37ECD">
        <w:rPr>
          <w:rFonts w:cs="Arial"/>
          <w:sz w:val="20"/>
          <w:vertAlign w:val="superscript"/>
        </w:rPr>
        <w:t>2</w:t>
      </w:r>
      <w:r w:rsidR="00EA685E">
        <w:rPr>
          <w:rFonts w:ascii="ZWAdobeF" w:hAnsi="ZWAdobeF" w:cs="ZWAdobeF"/>
          <w:sz w:val="2"/>
          <w:szCs w:val="2"/>
        </w:rPr>
        <w:t>P</w:t>
      </w:r>
      <w:r w:rsidR="00B56390" w:rsidRPr="00A37ECD">
        <w:rPr>
          <w:rFonts w:cs="Arial"/>
          <w:sz w:val="20"/>
        </w:rPr>
        <w:t xml:space="preserve">  </w:t>
      </w:r>
      <w:r w:rsidR="00B56390" w:rsidRPr="00A37ECD">
        <w:rPr>
          <w:rFonts w:cs="Arial"/>
          <w:b/>
          <w:sz w:val="20"/>
        </w:rPr>
        <w:t>(R 336.1224, R 336.1225, R 336.1702(a), R 336.1910)</w:t>
      </w:r>
    </w:p>
    <w:p w14:paraId="795D52E7" w14:textId="77777777" w:rsidR="00B56390" w:rsidRPr="00A37ECD" w:rsidRDefault="00B56390" w:rsidP="00ED2C46">
      <w:pPr>
        <w:ind w:left="360" w:hanging="360"/>
        <w:jc w:val="both"/>
        <w:rPr>
          <w:rFonts w:cs="Arial"/>
          <w:sz w:val="20"/>
        </w:rPr>
      </w:pPr>
    </w:p>
    <w:p w14:paraId="795D52E8" w14:textId="1BC1D613" w:rsidR="00B56390" w:rsidRPr="00A37ECD" w:rsidRDefault="00B56390" w:rsidP="006D711B">
      <w:pPr>
        <w:pStyle w:val="ListParagraph"/>
        <w:numPr>
          <w:ilvl w:val="0"/>
          <w:numId w:val="56"/>
        </w:numPr>
        <w:jc w:val="both"/>
        <w:rPr>
          <w:rFonts w:cs="Arial"/>
          <w:b/>
          <w:sz w:val="20"/>
        </w:rPr>
      </w:pPr>
      <w:r w:rsidRPr="00A37ECD">
        <w:rPr>
          <w:rFonts w:cs="Arial"/>
          <w:sz w:val="20"/>
        </w:rPr>
        <w:t>The permittee may vent EU212-12 through SV212-018, while bypassing chilled condenser HX20407, for drum off of final products.</w:t>
      </w:r>
      <w:r w:rsidR="00EA685E">
        <w:rPr>
          <w:rFonts w:ascii="ZWAdobeF" w:hAnsi="ZWAdobeF" w:cs="ZWAdobeF"/>
          <w:sz w:val="2"/>
          <w:szCs w:val="2"/>
        </w:rPr>
        <w:t>P</w:t>
      </w:r>
      <w:r w:rsidR="00FE57E2" w:rsidRPr="00A37ECD">
        <w:rPr>
          <w:rFonts w:cs="Arial"/>
          <w:sz w:val="20"/>
          <w:vertAlign w:val="superscript"/>
        </w:rPr>
        <w:t>2</w:t>
      </w:r>
      <w:r w:rsidR="00EA685E">
        <w:rPr>
          <w:rFonts w:ascii="ZWAdobeF" w:hAnsi="ZWAdobeF" w:cs="ZWAdobeF"/>
          <w:sz w:val="2"/>
          <w:szCs w:val="2"/>
        </w:rPr>
        <w:t>P</w:t>
      </w:r>
      <w:r w:rsidRPr="00A37ECD">
        <w:rPr>
          <w:rFonts w:cs="Arial"/>
          <w:sz w:val="20"/>
        </w:rPr>
        <w:t xml:space="preserve">  </w:t>
      </w:r>
      <w:r w:rsidRPr="00A37ECD">
        <w:rPr>
          <w:rFonts w:cs="Arial"/>
          <w:b/>
          <w:sz w:val="20"/>
        </w:rPr>
        <w:t>(R 336.1224, R 336.1225, R 336.1702(a), R 336.1910)</w:t>
      </w:r>
    </w:p>
    <w:p w14:paraId="52F67A0C" w14:textId="77777777" w:rsidR="004973D5" w:rsidRPr="00A37ECD" w:rsidRDefault="004973D5" w:rsidP="004973D5">
      <w:pPr>
        <w:ind w:left="360" w:hanging="360"/>
        <w:jc w:val="both"/>
        <w:rPr>
          <w:sz w:val="20"/>
        </w:rPr>
      </w:pPr>
    </w:p>
    <w:p w14:paraId="54B50815" w14:textId="4EA13DF2" w:rsidR="004973D5" w:rsidRPr="00A37ECD" w:rsidRDefault="004973D5" w:rsidP="006D711B">
      <w:pPr>
        <w:numPr>
          <w:ilvl w:val="0"/>
          <w:numId w:val="142"/>
        </w:numPr>
        <w:jc w:val="both"/>
        <w:rPr>
          <w:b/>
          <w:sz w:val="20"/>
        </w:rPr>
      </w:pPr>
      <w:r w:rsidRPr="00A37ECD">
        <w:rPr>
          <w:sz w:val="20"/>
        </w:rPr>
        <w:t>The permittee shall equip and maintain chilled condenser HX20407 with an exit gas temperature indicator.  The permittee shall calibrate the exit gas temperature indicator in a satisfactory manner acceptable to the AQD District Supervisor.</w:t>
      </w:r>
      <w:r w:rsidR="00EA685E">
        <w:rPr>
          <w:rFonts w:ascii="ZWAdobeF" w:hAnsi="ZWAdobeF" w:cs="ZWAdobeF"/>
          <w:sz w:val="2"/>
          <w:szCs w:val="2"/>
        </w:rPr>
        <w:t>P</w:t>
      </w:r>
      <w:r w:rsidRPr="00A37ECD">
        <w:rPr>
          <w:rFonts w:cs="Arial"/>
          <w:sz w:val="20"/>
          <w:vertAlign w:val="superscript"/>
        </w:rPr>
        <w:t>2</w:t>
      </w:r>
      <w:r w:rsidR="00EA685E">
        <w:rPr>
          <w:rFonts w:ascii="ZWAdobeF" w:hAnsi="ZWAdobeF" w:cs="ZWAdobeF"/>
          <w:sz w:val="2"/>
          <w:szCs w:val="2"/>
        </w:rPr>
        <w:t>P</w:t>
      </w:r>
      <w:r w:rsidRPr="00A37ECD">
        <w:rPr>
          <w:sz w:val="20"/>
        </w:rPr>
        <w:t xml:space="preserve"> </w:t>
      </w:r>
      <w:r w:rsidR="0097600F" w:rsidRPr="00A37ECD">
        <w:rPr>
          <w:sz w:val="20"/>
        </w:rPr>
        <w:t xml:space="preserve"> </w:t>
      </w:r>
      <w:r w:rsidRPr="00A37ECD">
        <w:rPr>
          <w:b/>
          <w:sz w:val="20"/>
        </w:rPr>
        <w:t>(R 336.1224, R 336.1225, R 336.1702(a), R 336.1910)</w:t>
      </w:r>
    </w:p>
    <w:p w14:paraId="4003F2C8" w14:textId="77777777" w:rsidR="004973D5" w:rsidRPr="00A37ECD" w:rsidRDefault="004973D5" w:rsidP="004973D5">
      <w:pPr>
        <w:jc w:val="both"/>
        <w:rPr>
          <w:sz w:val="20"/>
        </w:rPr>
      </w:pPr>
    </w:p>
    <w:p w14:paraId="795D52EF" w14:textId="488439FE" w:rsidR="00496DAF" w:rsidRPr="00A37ECD" w:rsidRDefault="00496DAF" w:rsidP="00ED2C46">
      <w:pPr>
        <w:jc w:val="both"/>
        <w:rPr>
          <w:b/>
          <w:sz w:val="20"/>
          <w:u w:val="single"/>
        </w:rPr>
      </w:pPr>
      <w:r w:rsidRPr="00A37ECD">
        <w:rPr>
          <w:b/>
        </w:rPr>
        <w:t xml:space="preserve">V.  </w:t>
      </w:r>
      <w:r w:rsidR="00EA685E">
        <w:rPr>
          <w:rFonts w:ascii="ZWAdobeF" w:hAnsi="ZWAdobeF" w:cs="ZWAdobeF"/>
          <w:sz w:val="2"/>
          <w:szCs w:val="2"/>
        </w:rPr>
        <w:t>U</w:t>
      </w:r>
      <w:r w:rsidRPr="00A37ECD">
        <w:rPr>
          <w:b/>
          <w:u w:val="single"/>
        </w:rPr>
        <w:t>TESTING/SAMPLING</w:t>
      </w:r>
    </w:p>
    <w:p w14:paraId="795D52F0" w14:textId="77777777" w:rsidR="00496DAF" w:rsidRPr="00A37ECD" w:rsidRDefault="00496DAF" w:rsidP="00ED2C46">
      <w:pPr>
        <w:jc w:val="both"/>
        <w:rPr>
          <w:b/>
          <w:sz w:val="20"/>
        </w:rPr>
      </w:pPr>
      <w:r w:rsidRPr="00A37ECD">
        <w:rPr>
          <w:sz w:val="20"/>
        </w:rPr>
        <w:t xml:space="preserve">Records shall be maintained on file for a period of five years.  </w:t>
      </w:r>
      <w:r w:rsidRPr="00A37ECD">
        <w:rPr>
          <w:b/>
          <w:sz w:val="20"/>
        </w:rPr>
        <w:t>(R 336.1213(3)(b)(ii))</w:t>
      </w:r>
    </w:p>
    <w:p w14:paraId="4D94C019" w14:textId="77777777" w:rsidR="00C7413A" w:rsidRPr="00A37ECD" w:rsidRDefault="00C7413A" w:rsidP="00C7413A">
      <w:pPr>
        <w:ind w:right="72"/>
        <w:jc w:val="both"/>
        <w:rPr>
          <w:sz w:val="20"/>
        </w:rPr>
      </w:pPr>
    </w:p>
    <w:p w14:paraId="5E9A4DAE" w14:textId="77777777" w:rsidR="00C7413A" w:rsidRPr="00A37ECD" w:rsidRDefault="00C7413A" w:rsidP="00C7413A">
      <w:pPr>
        <w:tabs>
          <w:tab w:val="left" w:pos="540"/>
        </w:tabs>
        <w:ind w:left="360" w:hanging="360"/>
        <w:jc w:val="both"/>
        <w:rPr>
          <w:sz w:val="20"/>
        </w:rPr>
      </w:pPr>
      <w:r w:rsidRPr="00A37ECD">
        <w:rPr>
          <w:sz w:val="20"/>
        </w:rPr>
        <w:t>1.</w:t>
      </w:r>
      <w:r w:rsidRPr="00A37ECD">
        <w:rPr>
          <w:sz w:val="20"/>
        </w:rPr>
        <w:tab/>
        <w:t>Upon request of the AQD District Supervisor, the permittee shall verify VOC emission rates from EU212-12 by testing at owner's expense, in accordance with Department requirements.  Testing shall be performed using an approved EPA Method listed in the table below.</w:t>
      </w:r>
    </w:p>
    <w:p w14:paraId="60A2FACE" w14:textId="77777777" w:rsidR="00C7413A" w:rsidRPr="00A37ECD" w:rsidRDefault="00C7413A" w:rsidP="00C7413A">
      <w:pPr>
        <w:tabs>
          <w:tab w:val="left" w:pos="540"/>
        </w:tabs>
        <w:ind w:left="360" w:hanging="360"/>
        <w:jc w:val="both"/>
        <w:rPr>
          <w:sz w:val="20"/>
        </w:rPr>
      </w:pPr>
    </w:p>
    <w:tbl>
      <w:tblPr>
        <w:tblStyle w:val="TableGrid"/>
        <w:tblW w:w="9355" w:type="dxa"/>
        <w:jc w:val="center"/>
        <w:tblLook w:val="04A0" w:firstRow="1" w:lastRow="0" w:firstColumn="1" w:lastColumn="0" w:noHBand="0" w:noVBand="1"/>
      </w:tblPr>
      <w:tblGrid>
        <w:gridCol w:w="1816"/>
        <w:gridCol w:w="7539"/>
      </w:tblGrid>
      <w:tr w:rsidR="00A37ECD" w:rsidRPr="00A37ECD" w14:paraId="475FAA05" w14:textId="77777777" w:rsidTr="0097600F">
        <w:trPr>
          <w:jc w:val="center"/>
        </w:trPr>
        <w:tc>
          <w:tcPr>
            <w:tcW w:w="1816" w:type="dxa"/>
            <w:tcBorders>
              <w:top w:val="single" w:sz="4" w:space="0" w:color="auto"/>
              <w:left w:val="single" w:sz="4" w:space="0" w:color="auto"/>
              <w:bottom w:val="single" w:sz="4" w:space="0" w:color="auto"/>
              <w:right w:val="single" w:sz="4" w:space="0" w:color="auto"/>
            </w:tcBorders>
            <w:vAlign w:val="bottom"/>
            <w:hideMark/>
          </w:tcPr>
          <w:p w14:paraId="677C8E92" w14:textId="77777777" w:rsidR="00C7413A" w:rsidRPr="00A37ECD" w:rsidRDefault="00C7413A" w:rsidP="0097600F">
            <w:pPr>
              <w:rPr>
                <w:b/>
                <w:sz w:val="20"/>
              </w:rPr>
            </w:pPr>
            <w:bookmarkStart w:id="127" w:name="_Hlk514060252"/>
            <w:r w:rsidRPr="00A37ECD">
              <w:rPr>
                <w:b/>
                <w:sz w:val="20"/>
              </w:rPr>
              <w:t>Pollutant</w:t>
            </w:r>
          </w:p>
        </w:tc>
        <w:tc>
          <w:tcPr>
            <w:tcW w:w="7539" w:type="dxa"/>
            <w:tcBorders>
              <w:top w:val="single" w:sz="4" w:space="0" w:color="auto"/>
              <w:left w:val="single" w:sz="4" w:space="0" w:color="auto"/>
              <w:bottom w:val="single" w:sz="4" w:space="0" w:color="auto"/>
              <w:right w:val="single" w:sz="4" w:space="0" w:color="auto"/>
            </w:tcBorders>
            <w:vAlign w:val="bottom"/>
            <w:hideMark/>
          </w:tcPr>
          <w:p w14:paraId="307659CC" w14:textId="77777777" w:rsidR="00C7413A" w:rsidRPr="00A37ECD" w:rsidRDefault="00C7413A" w:rsidP="0097600F">
            <w:pPr>
              <w:rPr>
                <w:b/>
                <w:sz w:val="20"/>
              </w:rPr>
            </w:pPr>
            <w:r w:rsidRPr="00A37ECD">
              <w:rPr>
                <w:b/>
                <w:sz w:val="20"/>
              </w:rPr>
              <w:t>Test Method Reference</w:t>
            </w:r>
          </w:p>
        </w:tc>
      </w:tr>
      <w:tr w:rsidR="00C7413A" w:rsidRPr="00A37ECD" w14:paraId="04DAFA4E" w14:textId="77777777" w:rsidTr="0097600F">
        <w:trPr>
          <w:jc w:val="center"/>
        </w:trPr>
        <w:tc>
          <w:tcPr>
            <w:tcW w:w="1816" w:type="dxa"/>
            <w:tcBorders>
              <w:top w:val="single" w:sz="4" w:space="0" w:color="auto"/>
              <w:left w:val="single" w:sz="4" w:space="0" w:color="auto"/>
              <w:bottom w:val="single" w:sz="4" w:space="0" w:color="auto"/>
              <w:right w:val="single" w:sz="4" w:space="0" w:color="auto"/>
            </w:tcBorders>
            <w:hideMark/>
          </w:tcPr>
          <w:p w14:paraId="3C0A6386" w14:textId="77777777" w:rsidR="00C7413A" w:rsidRPr="00A37ECD" w:rsidRDefault="00C7413A" w:rsidP="00EA685E">
            <w:pPr>
              <w:rPr>
                <w:sz w:val="20"/>
              </w:rPr>
            </w:pPr>
            <w:r w:rsidRPr="00A37ECD">
              <w:rPr>
                <w:sz w:val="20"/>
              </w:rPr>
              <w:t>VOCs</w:t>
            </w:r>
          </w:p>
        </w:tc>
        <w:tc>
          <w:tcPr>
            <w:tcW w:w="7539" w:type="dxa"/>
            <w:tcBorders>
              <w:top w:val="single" w:sz="4" w:space="0" w:color="auto"/>
              <w:left w:val="single" w:sz="4" w:space="0" w:color="auto"/>
              <w:bottom w:val="single" w:sz="4" w:space="0" w:color="auto"/>
              <w:right w:val="single" w:sz="4" w:space="0" w:color="auto"/>
            </w:tcBorders>
            <w:hideMark/>
          </w:tcPr>
          <w:p w14:paraId="7598E01F" w14:textId="77777777" w:rsidR="00C7413A" w:rsidRPr="00A37ECD" w:rsidRDefault="00C7413A" w:rsidP="00EA685E">
            <w:pPr>
              <w:rPr>
                <w:sz w:val="20"/>
              </w:rPr>
            </w:pPr>
            <w:r w:rsidRPr="00A37ECD">
              <w:rPr>
                <w:sz w:val="20"/>
              </w:rPr>
              <w:t>40 CFR Part 60, Appendix A</w:t>
            </w:r>
          </w:p>
        </w:tc>
      </w:tr>
      <w:bookmarkEnd w:id="127"/>
    </w:tbl>
    <w:p w14:paraId="5FC12B52" w14:textId="77777777" w:rsidR="00C7413A" w:rsidRPr="00A37ECD" w:rsidRDefault="00C7413A" w:rsidP="00C7413A">
      <w:pPr>
        <w:tabs>
          <w:tab w:val="left" w:pos="540"/>
        </w:tabs>
        <w:ind w:left="360" w:hanging="360"/>
        <w:jc w:val="both"/>
        <w:rPr>
          <w:sz w:val="20"/>
        </w:rPr>
      </w:pPr>
    </w:p>
    <w:p w14:paraId="10A7D058" w14:textId="0F16B59E" w:rsidR="00C7413A" w:rsidRPr="00A37ECD" w:rsidRDefault="00C7413A" w:rsidP="00C7413A">
      <w:pPr>
        <w:tabs>
          <w:tab w:val="left" w:pos="360"/>
        </w:tabs>
        <w:ind w:left="360"/>
        <w:jc w:val="both"/>
        <w:rPr>
          <w:b/>
          <w:sz w:val="20"/>
        </w:rPr>
      </w:pPr>
      <w:bookmarkStart w:id="128" w:name="_Hlk514060270"/>
      <w:r w:rsidRPr="00A37ECD">
        <w:rPr>
          <w:sz w:val="20"/>
        </w:rPr>
        <w:t xml:space="preserve">An alternate method, or a modification to the approved EPA Method, may be specified in an AQD-approved </w:t>
      </w:r>
      <w:bookmarkStart w:id="129" w:name="_Hlk69891732"/>
      <w:r w:rsidRPr="00A37ECD">
        <w:rPr>
          <w:sz w:val="20"/>
        </w:rPr>
        <w:t xml:space="preserve">Test Protocol and must meet the requirements of the federal Clean Air Act, all applicable state and federal rules and regulations, and be within the authority of the AQD to make the change. </w:t>
      </w:r>
      <w:bookmarkEnd w:id="129"/>
      <w:r w:rsidRPr="00A37ECD">
        <w:rPr>
          <w:sz w:val="20"/>
        </w:rPr>
        <w:t xml:space="preserve"> No less than 30 days prior to testing, the permittee shall submit a complete test plan to the AQD Technical Programs Unit and District Office.  The AQD must approve the final plan prior to testing,</w:t>
      </w:r>
      <w:r w:rsidRPr="00A37ECD">
        <w:t xml:space="preserve"> </w:t>
      </w:r>
      <w:r w:rsidRPr="00A37ECD">
        <w:rPr>
          <w:sz w:val="20"/>
        </w:rPr>
        <w:t>including any modifications to the method in the test protocol that are proposed after initial submittal.  The permittee must submit a complete report of the test results to the AQD Technical Programs Unit and District Office within 60 days following the last date of the test.</w:t>
      </w:r>
      <w:r w:rsidR="00EA685E">
        <w:rPr>
          <w:rFonts w:ascii="ZWAdobeF" w:hAnsi="ZWAdobeF" w:cs="ZWAdobeF"/>
          <w:sz w:val="2"/>
          <w:szCs w:val="2"/>
        </w:rPr>
        <w:t>P</w:t>
      </w:r>
      <w:r w:rsidRPr="00A37ECD">
        <w:rPr>
          <w:rFonts w:cs="Arial"/>
          <w:sz w:val="20"/>
          <w:vertAlign w:val="superscript"/>
        </w:rPr>
        <w:t>2</w:t>
      </w:r>
      <w:r w:rsidR="00EA685E">
        <w:rPr>
          <w:rFonts w:ascii="ZWAdobeF" w:hAnsi="ZWAdobeF" w:cs="ZWAdobeF"/>
          <w:sz w:val="2"/>
          <w:szCs w:val="2"/>
        </w:rPr>
        <w:t>P</w:t>
      </w:r>
      <w:r w:rsidRPr="00A37ECD">
        <w:rPr>
          <w:b/>
          <w:sz w:val="20"/>
        </w:rPr>
        <w:t xml:space="preserve"> </w:t>
      </w:r>
      <w:r w:rsidR="002E19BE" w:rsidRPr="00A37ECD">
        <w:rPr>
          <w:b/>
          <w:sz w:val="20"/>
        </w:rPr>
        <w:t xml:space="preserve"> </w:t>
      </w:r>
      <w:r w:rsidRPr="00A37ECD">
        <w:rPr>
          <w:b/>
          <w:sz w:val="20"/>
        </w:rPr>
        <w:t xml:space="preserve">(R 336.1224, R 336.1225, R 336.1702, R 336.2001, R 336.2003, R 336.2004) </w:t>
      </w:r>
      <w:bookmarkEnd w:id="128"/>
    </w:p>
    <w:p w14:paraId="303D612E" w14:textId="405A0C07" w:rsidR="00E932E1" w:rsidRPr="00A37ECD" w:rsidRDefault="00E932E1" w:rsidP="00C7413A">
      <w:pPr>
        <w:tabs>
          <w:tab w:val="left" w:pos="360"/>
        </w:tabs>
        <w:ind w:left="360"/>
        <w:jc w:val="both"/>
        <w:rPr>
          <w:b/>
          <w:sz w:val="20"/>
        </w:rPr>
      </w:pPr>
    </w:p>
    <w:p w14:paraId="598C4A40" w14:textId="2CC2E366" w:rsidR="00E932E1" w:rsidRPr="00A37ECD" w:rsidRDefault="00E932E1" w:rsidP="006D711B">
      <w:pPr>
        <w:numPr>
          <w:ilvl w:val="0"/>
          <w:numId w:val="175"/>
        </w:numPr>
        <w:ind w:left="360"/>
        <w:jc w:val="both"/>
        <w:rPr>
          <w:rFonts w:cs="Arial"/>
          <w:b/>
          <w:sz w:val="20"/>
        </w:rPr>
      </w:pPr>
      <w:r w:rsidRPr="00A37ECD">
        <w:rPr>
          <w:rFonts w:cs="Arial"/>
          <w:sz w:val="20"/>
        </w:rPr>
        <w:t xml:space="preserve">The permittee shall notify the AQD Technical Programs Unit Supervisor and the District Supervisor not less than 30 days before testing of the time and place performance tests will be conducted.  </w:t>
      </w:r>
      <w:r w:rsidRPr="00A37ECD">
        <w:rPr>
          <w:rFonts w:cs="Arial"/>
          <w:b/>
          <w:sz w:val="20"/>
        </w:rPr>
        <w:t>(R 336.1213(3))</w:t>
      </w:r>
    </w:p>
    <w:p w14:paraId="10F0747F" w14:textId="77777777" w:rsidR="00C7413A" w:rsidRPr="00A37ECD" w:rsidRDefault="00C7413A" w:rsidP="00C7413A">
      <w:pPr>
        <w:rPr>
          <w:sz w:val="20"/>
        </w:rPr>
      </w:pPr>
    </w:p>
    <w:p w14:paraId="795D52F4" w14:textId="13B18E08" w:rsidR="00496DAF" w:rsidRPr="00A37ECD" w:rsidRDefault="00496DAF" w:rsidP="00ED2C46">
      <w:pPr>
        <w:jc w:val="both"/>
        <w:rPr>
          <w:sz w:val="20"/>
        </w:rPr>
      </w:pPr>
      <w:r w:rsidRPr="00A37ECD">
        <w:rPr>
          <w:b/>
        </w:rPr>
        <w:t xml:space="preserve">VI.  </w:t>
      </w:r>
      <w:r w:rsidR="00EA685E">
        <w:rPr>
          <w:rFonts w:ascii="ZWAdobeF" w:hAnsi="ZWAdobeF" w:cs="ZWAdobeF"/>
          <w:sz w:val="2"/>
          <w:szCs w:val="2"/>
        </w:rPr>
        <w:t>U</w:t>
      </w:r>
      <w:r w:rsidRPr="00A37ECD">
        <w:rPr>
          <w:b/>
          <w:u w:val="single"/>
        </w:rPr>
        <w:t>MONITORING/RECORDKEEPING</w:t>
      </w:r>
    </w:p>
    <w:p w14:paraId="795D52F5" w14:textId="77777777" w:rsidR="00496DAF" w:rsidRPr="00A37ECD" w:rsidRDefault="00496DAF" w:rsidP="00ED2C46">
      <w:pPr>
        <w:jc w:val="both"/>
        <w:rPr>
          <w:sz w:val="20"/>
        </w:rPr>
      </w:pPr>
      <w:r w:rsidRPr="00A37ECD">
        <w:rPr>
          <w:sz w:val="20"/>
        </w:rPr>
        <w:t xml:space="preserve">Records shall be maintained on file for a period of five years.  </w:t>
      </w:r>
      <w:r w:rsidRPr="00A37ECD">
        <w:rPr>
          <w:b/>
          <w:sz w:val="20"/>
        </w:rPr>
        <w:t>(R 336.1213(3)(b)(ii))</w:t>
      </w:r>
    </w:p>
    <w:p w14:paraId="7099524F" w14:textId="77777777" w:rsidR="00875856" w:rsidRPr="00A37ECD" w:rsidRDefault="00875856" w:rsidP="00875856">
      <w:pPr>
        <w:rPr>
          <w:sz w:val="20"/>
        </w:rPr>
      </w:pPr>
    </w:p>
    <w:p w14:paraId="44F7A76C" w14:textId="05FA95F7" w:rsidR="00875856" w:rsidRPr="00A37ECD" w:rsidRDefault="00875856" w:rsidP="00875856">
      <w:pPr>
        <w:ind w:left="360" w:hanging="360"/>
        <w:jc w:val="both"/>
        <w:rPr>
          <w:b/>
          <w:sz w:val="20"/>
        </w:rPr>
      </w:pPr>
      <w:r w:rsidRPr="00A37ECD">
        <w:rPr>
          <w:sz w:val="20"/>
        </w:rPr>
        <w:t>1.</w:t>
      </w:r>
      <w:r w:rsidRPr="00A37ECD">
        <w:rPr>
          <w:sz w:val="20"/>
        </w:rPr>
        <w:tab/>
        <w:t>The permittee shall complete all required calculations in a format acceptable to the AQD District Supervisor by the last day of the calendar month, for the previous calendar month, unless otherwise specified in any monitoring/recordkeeping special condition.</w:t>
      </w:r>
      <w:r w:rsidR="00EA685E">
        <w:rPr>
          <w:rFonts w:ascii="ZWAdobeF" w:hAnsi="ZWAdobeF" w:cs="ZWAdobeF"/>
          <w:sz w:val="2"/>
          <w:szCs w:val="2"/>
        </w:rPr>
        <w:t>P</w:t>
      </w:r>
      <w:r w:rsidRPr="00A37ECD">
        <w:rPr>
          <w:rFonts w:cs="Arial"/>
          <w:sz w:val="20"/>
          <w:vertAlign w:val="superscript"/>
        </w:rPr>
        <w:t>2</w:t>
      </w:r>
      <w:r w:rsidR="00EA685E">
        <w:rPr>
          <w:rFonts w:ascii="ZWAdobeF" w:hAnsi="ZWAdobeF" w:cs="ZWAdobeF"/>
          <w:sz w:val="2"/>
          <w:szCs w:val="2"/>
        </w:rPr>
        <w:t>P</w:t>
      </w:r>
      <w:r w:rsidRPr="00A37ECD">
        <w:rPr>
          <w:sz w:val="20"/>
        </w:rPr>
        <w:t xml:space="preserve">  </w:t>
      </w:r>
      <w:r w:rsidRPr="00A37ECD">
        <w:rPr>
          <w:b/>
          <w:sz w:val="20"/>
        </w:rPr>
        <w:t>(R 336.1205(3), R 336.1702(a))</w:t>
      </w:r>
    </w:p>
    <w:p w14:paraId="6BDEA47C" w14:textId="77777777" w:rsidR="00875856" w:rsidRPr="00A37ECD" w:rsidRDefault="00875856" w:rsidP="00875856">
      <w:pPr>
        <w:ind w:left="360" w:hanging="360"/>
        <w:jc w:val="both"/>
        <w:rPr>
          <w:sz w:val="20"/>
        </w:rPr>
      </w:pPr>
    </w:p>
    <w:p w14:paraId="795D52F7" w14:textId="37CF54CB" w:rsidR="00496DAF" w:rsidRPr="00A37ECD" w:rsidRDefault="00875856" w:rsidP="00ED2C46">
      <w:pPr>
        <w:ind w:left="360" w:hanging="360"/>
        <w:jc w:val="both"/>
        <w:rPr>
          <w:rFonts w:cs="Arial"/>
          <w:b/>
          <w:sz w:val="20"/>
        </w:rPr>
      </w:pPr>
      <w:r w:rsidRPr="00A37ECD">
        <w:rPr>
          <w:rFonts w:cs="Arial"/>
          <w:sz w:val="20"/>
        </w:rPr>
        <w:t>2</w:t>
      </w:r>
      <w:r w:rsidR="00496DAF" w:rsidRPr="00A37ECD">
        <w:rPr>
          <w:rFonts w:cs="Arial"/>
          <w:sz w:val="20"/>
        </w:rPr>
        <w:t>.</w:t>
      </w:r>
      <w:r w:rsidR="00496DAF" w:rsidRPr="00A37ECD">
        <w:rPr>
          <w:rFonts w:cs="Arial"/>
          <w:sz w:val="20"/>
        </w:rPr>
        <w:tab/>
      </w:r>
      <w:r w:rsidR="00406E19" w:rsidRPr="00A37ECD">
        <w:rPr>
          <w:rFonts w:cs="Arial"/>
          <w:sz w:val="20"/>
        </w:rPr>
        <w:t>While EU212-12 is venting to chilled condenser HX20407, the permittee shall monitor and record, in a satisfactory manner, the chilled condenser HX20407 coolant temperature on a continuous basis.  Monitoring and recording of data “on a continuous basis” is defined as an instantaneous data point recorded at least once every 15 minutes.  The permittee may record block average values for 15 minute or shorter periods calculated from all measured data values</w:t>
      </w:r>
      <w:r w:rsidR="002F566E" w:rsidRPr="00A37ECD">
        <w:rPr>
          <w:rFonts w:cs="Arial"/>
          <w:sz w:val="20"/>
        </w:rPr>
        <w:t xml:space="preserve"> during each period.  In the event the continuous monitoring and recording system is inoperable, the permittee shall record at least one data point per shift for each data point that is required to be monitored on a </w:t>
      </w:r>
      <w:r w:rsidR="00C56450" w:rsidRPr="00A37ECD">
        <w:rPr>
          <w:rFonts w:cs="Arial"/>
          <w:sz w:val="20"/>
        </w:rPr>
        <w:t>continuous</w:t>
      </w:r>
      <w:r w:rsidR="002F566E" w:rsidRPr="00A37ECD">
        <w:rPr>
          <w:rFonts w:cs="Arial"/>
          <w:sz w:val="20"/>
        </w:rPr>
        <w:t xml:space="preserve"> basis.  For each event in which the continuous monitoring and recording system is inoperable, the permittee shall maintain a record of the date, time, and duration of each event.  This record shall also include actions taken to correct and prevent a </w:t>
      </w:r>
      <w:r w:rsidR="00C56450" w:rsidRPr="00A37ECD">
        <w:rPr>
          <w:rFonts w:cs="Arial"/>
          <w:sz w:val="20"/>
        </w:rPr>
        <w:t>reoccurrence</w:t>
      </w:r>
      <w:r w:rsidR="002F566E" w:rsidRPr="00A37ECD">
        <w:rPr>
          <w:rFonts w:cs="Arial"/>
          <w:sz w:val="20"/>
        </w:rPr>
        <w:t xml:space="preserve"> of each event.</w:t>
      </w:r>
      <w:r w:rsidR="00EA685E">
        <w:rPr>
          <w:rFonts w:ascii="ZWAdobeF" w:hAnsi="ZWAdobeF" w:cs="ZWAdobeF"/>
          <w:sz w:val="2"/>
          <w:szCs w:val="2"/>
        </w:rPr>
        <w:t>P</w:t>
      </w:r>
      <w:r w:rsidR="00256BCF" w:rsidRPr="00A37ECD">
        <w:rPr>
          <w:rFonts w:cs="Arial"/>
          <w:sz w:val="20"/>
          <w:vertAlign w:val="superscript"/>
        </w:rPr>
        <w:t>2</w:t>
      </w:r>
      <w:r w:rsidR="00EA685E">
        <w:rPr>
          <w:rFonts w:ascii="ZWAdobeF" w:hAnsi="ZWAdobeF" w:cs="ZWAdobeF"/>
          <w:sz w:val="2"/>
          <w:szCs w:val="2"/>
        </w:rPr>
        <w:t>P</w:t>
      </w:r>
      <w:r w:rsidR="002F566E" w:rsidRPr="00A37ECD">
        <w:rPr>
          <w:rFonts w:cs="Arial"/>
          <w:sz w:val="20"/>
        </w:rPr>
        <w:t xml:space="preserve">  </w:t>
      </w:r>
      <w:r w:rsidRPr="00A37ECD">
        <w:rPr>
          <w:rFonts w:cs="Arial"/>
          <w:sz w:val="20"/>
        </w:rPr>
        <w:br/>
      </w:r>
      <w:r w:rsidR="002F566E" w:rsidRPr="00A37ECD">
        <w:rPr>
          <w:rFonts w:cs="Arial"/>
          <w:b/>
          <w:sz w:val="20"/>
        </w:rPr>
        <w:t>(</w:t>
      </w:r>
      <w:r w:rsidR="007E6CEB" w:rsidRPr="00A37ECD">
        <w:rPr>
          <w:rFonts w:cs="Arial"/>
          <w:b/>
          <w:sz w:val="20"/>
        </w:rPr>
        <w:t>R 336</w:t>
      </w:r>
      <w:r w:rsidR="002F566E" w:rsidRPr="00A37ECD">
        <w:rPr>
          <w:rFonts w:cs="Arial"/>
          <w:b/>
          <w:sz w:val="20"/>
        </w:rPr>
        <w:t>.1224, R 336.1225, R 336.1702(a), R 336.1910)</w:t>
      </w:r>
    </w:p>
    <w:p w14:paraId="795D52F8" w14:textId="77777777" w:rsidR="00496DAF" w:rsidRPr="00A37ECD" w:rsidRDefault="00496DAF" w:rsidP="00ED2C46">
      <w:pPr>
        <w:jc w:val="both"/>
        <w:rPr>
          <w:rFonts w:cs="Arial"/>
          <w:sz w:val="16"/>
          <w:szCs w:val="16"/>
        </w:rPr>
      </w:pPr>
    </w:p>
    <w:p w14:paraId="795D52FC" w14:textId="71E3F3D2" w:rsidR="00777B11" w:rsidRPr="00A37ECD" w:rsidRDefault="00496DAF" w:rsidP="00ED2C46">
      <w:pPr>
        <w:ind w:left="360" w:hanging="360"/>
        <w:jc w:val="both"/>
        <w:rPr>
          <w:b/>
          <w:sz w:val="20"/>
        </w:rPr>
      </w:pPr>
      <w:r w:rsidRPr="00A37ECD">
        <w:rPr>
          <w:sz w:val="20"/>
        </w:rPr>
        <w:t>3.</w:t>
      </w:r>
      <w:r w:rsidRPr="00A37ECD">
        <w:rPr>
          <w:sz w:val="20"/>
        </w:rPr>
        <w:tab/>
      </w:r>
      <w:r w:rsidR="00777B11" w:rsidRPr="00A37ECD">
        <w:rPr>
          <w:sz w:val="20"/>
        </w:rPr>
        <w:t>The permittee shall keep, in a satisfactory manner, monthly and 12-month rolling time period records of the VOC emission rate from EU212-12, using a method acceptable to the AQD District Supervisor, on file at the facility and make them available to the Department upon request.</w:t>
      </w:r>
      <w:r w:rsidR="00EA685E">
        <w:rPr>
          <w:rFonts w:ascii="ZWAdobeF" w:hAnsi="ZWAdobeF" w:cs="ZWAdobeF"/>
          <w:sz w:val="2"/>
          <w:szCs w:val="2"/>
        </w:rPr>
        <w:t>P</w:t>
      </w:r>
      <w:r w:rsidR="00FE57E2" w:rsidRPr="00A37ECD">
        <w:rPr>
          <w:rFonts w:cs="Arial"/>
          <w:sz w:val="20"/>
          <w:vertAlign w:val="superscript"/>
        </w:rPr>
        <w:t>2</w:t>
      </w:r>
      <w:r w:rsidR="00EA685E">
        <w:rPr>
          <w:rFonts w:ascii="ZWAdobeF" w:hAnsi="ZWAdobeF" w:cs="ZWAdobeF"/>
          <w:sz w:val="2"/>
          <w:szCs w:val="2"/>
        </w:rPr>
        <w:t>P</w:t>
      </w:r>
      <w:r w:rsidR="00777B11" w:rsidRPr="00A37ECD">
        <w:rPr>
          <w:sz w:val="20"/>
        </w:rPr>
        <w:t xml:space="preserve"> </w:t>
      </w:r>
      <w:r w:rsidR="00956691" w:rsidRPr="00A37ECD">
        <w:rPr>
          <w:sz w:val="20"/>
        </w:rPr>
        <w:t xml:space="preserve"> </w:t>
      </w:r>
      <w:r w:rsidR="00777B11" w:rsidRPr="00A37ECD">
        <w:rPr>
          <w:b/>
          <w:sz w:val="20"/>
        </w:rPr>
        <w:t>(R 336.1205(3), R 336.1702(a))</w:t>
      </w:r>
    </w:p>
    <w:p w14:paraId="795D52FD" w14:textId="77777777" w:rsidR="00777B11" w:rsidRPr="00A37ECD" w:rsidRDefault="00777B11" w:rsidP="00ED2C46">
      <w:pPr>
        <w:ind w:left="360" w:hanging="360"/>
        <w:jc w:val="both"/>
        <w:rPr>
          <w:b/>
          <w:sz w:val="20"/>
        </w:rPr>
      </w:pPr>
    </w:p>
    <w:p w14:paraId="795D52FF" w14:textId="16306544" w:rsidR="00777B11" w:rsidRPr="00A37ECD" w:rsidRDefault="00777B11" w:rsidP="006D711B">
      <w:pPr>
        <w:pStyle w:val="ListParagraph"/>
        <w:numPr>
          <w:ilvl w:val="0"/>
          <w:numId w:val="56"/>
        </w:numPr>
        <w:jc w:val="both"/>
        <w:rPr>
          <w:sz w:val="20"/>
        </w:rPr>
      </w:pPr>
      <w:r w:rsidRPr="00A37ECD">
        <w:rPr>
          <w:sz w:val="20"/>
        </w:rPr>
        <w:t xml:space="preserve">The permittee shall keep, in a satisfactory manner, daily records of the time </w:t>
      </w:r>
      <w:r w:rsidR="003D4CF0" w:rsidRPr="00A37ECD">
        <w:rPr>
          <w:sz w:val="20"/>
        </w:rPr>
        <w:t xml:space="preserve">that EU212-12 vents through </w:t>
      </w:r>
      <w:r w:rsidRPr="00A37ECD">
        <w:rPr>
          <w:sz w:val="20"/>
        </w:rPr>
        <w:t>SV212-003</w:t>
      </w:r>
      <w:r w:rsidR="00875856" w:rsidRPr="00A37ECD">
        <w:rPr>
          <w:sz w:val="20"/>
        </w:rPr>
        <w:t xml:space="preserve"> and SV212-018</w:t>
      </w:r>
      <w:r w:rsidRPr="00A37ECD">
        <w:rPr>
          <w:sz w:val="20"/>
        </w:rPr>
        <w:t>.  The permittee shall keep all records on file at the facility and make them available to the Department upon request.</w:t>
      </w:r>
      <w:r w:rsidR="00EA685E">
        <w:rPr>
          <w:rFonts w:ascii="ZWAdobeF" w:hAnsi="ZWAdobeF" w:cs="ZWAdobeF"/>
          <w:sz w:val="2"/>
          <w:szCs w:val="2"/>
        </w:rPr>
        <w:t>P</w:t>
      </w:r>
      <w:r w:rsidR="00FE57E2" w:rsidRPr="00A37ECD">
        <w:rPr>
          <w:rFonts w:cs="Arial"/>
          <w:sz w:val="20"/>
          <w:vertAlign w:val="superscript"/>
        </w:rPr>
        <w:t>2</w:t>
      </w:r>
      <w:r w:rsidR="00256BCF" w:rsidRPr="00A37ECD">
        <w:rPr>
          <w:rFonts w:cs="Arial"/>
          <w:sz w:val="20"/>
          <w:vertAlign w:val="superscript"/>
        </w:rPr>
        <w:t xml:space="preserve"> </w:t>
      </w:r>
      <w:r w:rsidR="00EA685E">
        <w:rPr>
          <w:rFonts w:ascii="ZWAdobeF" w:hAnsi="ZWAdobeF" w:cs="ZWAdobeF"/>
          <w:sz w:val="2"/>
          <w:szCs w:val="2"/>
        </w:rPr>
        <w:t>P</w:t>
      </w:r>
      <w:r w:rsidRPr="00A37ECD">
        <w:rPr>
          <w:sz w:val="20"/>
        </w:rPr>
        <w:t xml:space="preserve"> </w:t>
      </w:r>
      <w:r w:rsidRPr="00A37ECD">
        <w:rPr>
          <w:b/>
          <w:sz w:val="20"/>
        </w:rPr>
        <w:t>(R 336.1224, R 336.1225, R 336.1702(a), R 336.1910)</w:t>
      </w:r>
    </w:p>
    <w:p w14:paraId="795D5302" w14:textId="77777777" w:rsidR="00496DAF" w:rsidRPr="00A37ECD" w:rsidRDefault="00496DAF" w:rsidP="00ED2C46">
      <w:pPr>
        <w:jc w:val="both"/>
      </w:pPr>
    </w:p>
    <w:p w14:paraId="795D5303" w14:textId="1DA28AB2" w:rsidR="00496DAF" w:rsidRPr="00A37ECD" w:rsidRDefault="00496DAF" w:rsidP="00ED2C46">
      <w:pPr>
        <w:jc w:val="both"/>
        <w:rPr>
          <w:sz w:val="20"/>
          <w:u w:val="single"/>
        </w:rPr>
      </w:pPr>
      <w:r w:rsidRPr="00A37ECD">
        <w:rPr>
          <w:b/>
        </w:rPr>
        <w:t xml:space="preserve">VII.  </w:t>
      </w:r>
      <w:r w:rsidR="00EA685E">
        <w:rPr>
          <w:rFonts w:ascii="ZWAdobeF" w:hAnsi="ZWAdobeF" w:cs="ZWAdobeF"/>
          <w:sz w:val="2"/>
          <w:szCs w:val="2"/>
        </w:rPr>
        <w:t>U</w:t>
      </w:r>
      <w:r w:rsidRPr="00A37ECD">
        <w:rPr>
          <w:b/>
          <w:u w:val="single"/>
        </w:rPr>
        <w:t>REPORTING</w:t>
      </w:r>
    </w:p>
    <w:p w14:paraId="795D5304" w14:textId="77777777" w:rsidR="00496DAF" w:rsidRPr="00A37ECD" w:rsidRDefault="00496DAF" w:rsidP="00ED2C46">
      <w:pPr>
        <w:jc w:val="both"/>
        <w:rPr>
          <w:sz w:val="20"/>
        </w:rPr>
      </w:pPr>
    </w:p>
    <w:p w14:paraId="795D5305" w14:textId="77777777" w:rsidR="00496DAF" w:rsidRPr="00A37ECD" w:rsidRDefault="00496DAF" w:rsidP="00ED2C46">
      <w:pPr>
        <w:ind w:left="360" w:hanging="360"/>
        <w:jc w:val="both"/>
        <w:rPr>
          <w:sz w:val="20"/>
        </w:rPr>
      </w:pPr>
      <w:r w:rsidRPr="00A37ECD">
        <w:rPr>
          <w:sz w:val="20"/>
        </w:rPr>
        <w:t>1.</w:t>
      </w:r>
      <w:r w:rsidRPr="00A37ECD">
        <w:rPr>
          <w:sz w:val="20"/>
        </w:rPr>
        <w:tab/>
        <w:t xml:space="preserve">Prompt reporting of deviations pursuant to General Conditions 21 and 22 of Part A.  </w:t>
      </w:r>
      <w:r w:rsidRPr="00A37ECD">
        <w:rPr>
          <w:b/>
          <w:sz w:val="20"/>
        </w:rPr>
        <w:t>(R 336.1213(3)(c)(ii))</w:t>
      </w:r>
    </w:p>
    <w:p w14:paraId="795D5306" w14:textId="77777777" w:rsidR="00496DAF" w:rsidRPr="00A37ECD" w:rsidRDefault="00496DAF" w:rsidP="00ED2C46">
      <w:pPr>
        <w:ind w:left="360" w:hanging="360"/>
        <w:jc w:val="both"/>
        <w:rPr>
          <w:sz w:val="20"/>
        </w:rPr>
      </w:pPr>
    </w:p>
    <w:p w14:paraId="795D5307" w14:textId="77777777" w:rsidR="00496DAF" w:rsidRPr="00A37ECD" w:rsidRDefault="00496DAF" w:rsidP="00ED2C46">
      <w:pPr>
        <w:ind w:left="360" w:hanging="360"/>
        <w:jc w:val="both"/>
        <w:rPr>
          <w:sz w:val="20"/>
        </w:rPr>
      </w:pPr>
      <w:r w:rsidRPr="00A37ECD">
        <w:rPr>
          <w:sz w:val="20"/>
        </w:rPr>
        <w:t>2.</w:t>
      </w:r>
      <w:r w:rsidRPr="00A37ECD">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A37ECD">
        <w:rPr>
          <w:b/>
          <w:sz w:val="20"/>
        </w:rPr>
        <w:t>(R 336.1213(3)(c)(i))</w:t>
      </w:r>
    </w:p>
    <w:p w14:paraId="795D5308" w14:textId="77777777" w:rsidR="00496DAF" w:rsidRPr="00A37ECD" w:rsidRDefault="00496DAF" w:rsidP="00ED2C46">
      <w:pPr>
        <w:ind w:left="360" w:hanging="360"/>
        <w:jc w:val="both"/>
        <w:rPr>
          <w:sz w:val="20"/>
        </w:rPr>
      </w:pPr>
    </w:p>
    <w:p w14:paraId="795D5309" w14:textId="77777777" w:rsidR="00496DAF" w:rsidRPr="00A37ECD" w:rsidRDefault="00496DAF" w:rsidP="00ED2C46">
      <w:pPr>
        <w:ind w:left="360" w:hanging="360"/>
        <w:jc w:val="both"/>
        <w:rPr>
          <w:sz w:val="20"/>
        </w:rPr>
      </w:pPr>
      <w:r w:rsidRPr="00A37ECD">
        <w:rPr>
          <w:sz w:val="20"/>
        </w:rPr>
        <w:lastRenderedPageBreak/>
        <w:t>3.</w:t>
      </w:r>
      <w:r w:rsidRPr="00A37ECD">
        <w:rPr>
          <w:sz w:val="20"/>
        </w:rPr>
        <w:tab/>
        <w:t xml:space="preserve">Annual certification of compliance pursuant to General Conditions 19 and 20 of Part A.  The report shall be postmarked or received by the appropriate AQD District Office by March 15 for the previous calendar year.  </w:t>
      </w:r>
      <w:r w:rsidRPr="00A37ECD">
        <w:rPr>
          <w:b/>
          <w:sz w:val="20"/>
        </w:rPr>
        <w:t>(R 336.1213(4)(c))</w:t>
      </w:r>
    </w:p>
    <w:p w14:paraId="795D530B" w14:textId="1ED9E080" w:rsidR="00496DAF" w:rsidRPr="00A37ECD" w:rsidRDefault="00496DAF" w:rsidP="00ED2C46">
      <w:pPr>
        <w:jc w:val="both"/>
        <w:rPr>
          <w:rFonts w:cs="Arial"/>
          <w:b/>
          <w:sz w:val="20"/>
        </w:rPr>
      </w:pPr>
    </w:p>
    <w:p w14:paraId="27864666" w14:textId="793504B1" w:rsidR="00956691" w:rsidRPr="00A37ECD" w:rsidRDefault="00956691" w:rsidP="00ED2C46">
      <w:pPr>
        <w:jc w:val="both"/>
        <w:rPr>
          <w:rFonts w:cs="Arial"/>
          <w:b/>
          <w:sz w:val="20"/>
        </w:rPr>
      </w:pPr>
      <w:r w:rsidRPr="00A37ECD">
        <w:rPr>
          <w:rFonts w:cs="Arial"/>
          <w:b/>
          <w:sz w:val="20"/>
        </w:rPr>
        <w:t>See Appendix 8</w:t>
      </w:r>
    </w:p>
    <w:p w14:paraId="0201EA9F" w14:textId="77777777" w:rsidR="00956691" w:rsidRPr="00A37ECD" w:rsidRDefault="00956691" w:rsidP="00ED2C46">
      <w:pPr>
        <w:jc w:val="both"/>
        <w:rPr>
          <w:rFonts w:cs="Arial"/>
          <w:b/>
          <w:sz w:val="20"/>
        </w:rPr>
      </w:pPr>
    </w:p>
    <w:p w14:paraId="795D530C" w14:textId="7FAF9492" w:rsidR="00496DAF" w:rsidRPr="00A37ECD" w:rsidRDefault="00496DAF" w:rsidP="00ED2C46">
      <w:pPr>
        <w:jc w:val="both"/>
        <w:rPr>
          <w:sz w:val="20"/>
        </w:rPr>
      </w:pPr>
      <w:r w:rsidRPr="00A37ECD">
        <w:rPr>
          <w:b/>
        </w:rPr>
        <w:t xml:space="preserve">VIII.  </w:t>
      </w:r>
      <w:r w:rsidR="00EA685E">
        <w:rPr>
          <w:rFonts w:ascii="ZWAdobeF" w:hAnsi="ZWAdobeF" w:cs="ZWAdobeF"/>
          <w:sz w:val="2"/>
          <w:szCs w:val="2"/>
        </w:rPr>
        <w:t>U</w:t>
      </w:r>
      <w:r w:rsidRPr="00A37ECD">
        <w:rPr>
          <w:b/>
          <w:u w:val="single"/>
        </w:rPr>
        <w:t>STACK/VENT RESTRICTION(S)</w:t>
      </w:r>
    </w:p>
    <w:p w14:paraId="795D530D" w14:textId="77777777" w:rsidR="00496DAF" w:rsidRPr="00A37ECD" w:rsidRDefault="00496DAF" w:rsidP="00ED2C46">
      <w:pPr>
        <w:jc w:val="both"/>
        <w:rPr>
          <w:rFonts w:cs="Arial"/>
          <w:sz w:val="20"/>
        </w:rPr>
      </w:pPr>
    </w:p>
    <w:p w14:paraId="795D530E" w14:textId="77777777" w:rsidR="00496DAF" w:rsidRPr="00A37ECD" w:rsidRDefault="00904452" w:rsidP="00ED2C46">
      <w:pPr>
        <w:pStyle w:val="Header"/>
        <w:tabs>
          <w:tab w:val="clear" w:pos="4320"/>
          <w:tab w:val="clear" w:pos="8640"/>
        </w:tabs>
        <w:jc w:val="both"/>
        <w:rPr>
          <w:rFonts w:cs="Arial"/>
          <w:sz w:val="20"/>
        </w:rPr>
      </w:pPr>
      <w:r w:rsidRPr="00A37ECD">
        <w:rPr>
          <w:rFonts w:cs="Arial"/>
          <w:sz w:val="20"/>
        </w:rPr>
        <w:t>The exhaust gases from the stacks listed in the table below shall be discharged unobstructed vertically upwards to the ambient air unless otherwise noted:</w:t>
      </w:r>
    </w:p>
    <w:p w14:paraId="795D530F" w14:textId="77777777" w:rsidR="00496DAF" w:rsidRPr="00A37ECD" w:rsidRDefault="00496DAF" w:rsidP="00496DAF">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2160"/>
        <w:gridCol w:w="1800"/>
        <w:gridCol w:w="3240"/>
      </w:tblGrid>
      <w:tr w:rsidR="00A37ECD" w:rsidRPr="00A37ECD" w14:paraId="795D5318" w14:textId="77777777" w:rsidTr="009341EE">
        <w:trPr>
          <w:cantSplit/>
          <w:tblHeader/>
        </w:trPr>
        <w:tc>
          <w:tcPr>
            <w:tcW w:w="3060" w:type="dxa"/>
            <w:tcBorders>
              <w:bottom w:val="single" w:sz="4" w:space="0" w:color="auto"/>
            </w:tcBorders>
          </w:tcPr>
          <w:p w14:paraId="795D5311" w14:textId="77777777" w:rsidR="00496DAF" w:rsidRPr="00A37ECD" w:rsidRDefault="00496DAF" w:rsidP="00406E19">
            <w:pPr>
              <w:jc w:val="center"/>
              <w:rPr>
                <w:b/>
                <w:sz w:val="20"/>
              </w:rPr>
            </w:pPr>
            <w:r w:rsidRPr="00A37ECD">
              <w:rPr>
                <w:b/>
                <w:sz w:val="20"/>
              </w:rPr>
              <w:t>Stack &amp; Vent ID</w:t>
            </w:r>
          </w:p>
        </w:tc>
        <w:tc>
          <w:tcPr>
            <w:tcW w:w="2160" w:type="dxa"/>
            <w:tcBorders>
              <w:bottom w:val="single" w:sz="4" w:space="0" w:color="auto"/>
            </w:tcBorders>
          </w:tcPr>
          <w:p w14:paraId="795D5312" w14:textId="77777777" w:rsidR="00496DAF" w:rsidRPr="00A37ECD" w:rsidRDefault="00496DAF" w:rsidP="00406E19">
            <w:pPr>
              <w:jc w:val="center"/>
              <w:rPr>
                <w:b/>
                <w:sz w:val="20"/>
              </w:rPr>
            </w:pPr>
            <w:r w:rsidRPr="00A37ECD">
              <w:rPr>
                <w:b/>
                <w:sz w:val="20"/>
              </w:rPr>
              <w:t>Maximum Exhaust Dimensions</w:t>
            </w:r>
          </w:p>
          <w:p w14:paraId="795D5313" w14:textId="77777777" w:rsidR="00496DAF" w:rsidRPr="00A37ECD" w:rsidRDefault="00496DAF" w:rsidP="00406E19">
            <w:pPr>
              <w:jc w:val="center"/>
              <w:rPr>
                <w:b/>
                <w:sz w:val="20"/>
              </w:rPr>
            </w:pPr>
            <w:r w:rsidRPr="00A37ECD">
              <w:rPr>
                <w:b/>
                <w:sz w:val="20"/>
              </w:rPr>
              <w:t>(inches)</w:t>
            </w:r>
          </w:p>
        </w:tc>
        <w:tc>
          <w:tcPr>
            <w:tcW w:w="1800" w:type="dxa"/>
            <w:tcBorders>
              <w:bottom w:val="single" w:sz="4" w:space="0" w:color="auto"/>
            </w:tcBorders>
          </w:tcPr>
          <w:p w14:paraId="795D5314" w14:textId="77777777" w:rsidR="00496DAF" w:rsidRPr="00A37ECD" w:rsidRDefault="00496DAF" w:rsidP="00406E19">
            <w:pPr>
              <w:jc w:val="center"/>
              <w:rPr>
                <w:b/>
                <w:sz w:val="20"/>
              </w:rPr>
            </w:pPr>
            <w:r w:rsidRPr="00A37ECD">
              <w:rPr>
                <w:b/>
                <w:sz w:val="20"/>
              </w:rPr>
              <w:t>Minimum Height Above Ground</w:t>
            </w:r>
          </w:p>
          <w:p w14:paraId="795D5315" w14:textId="77777777" w:rsidR="00496DAF" w:rsidRPr="00A37ECD" w:rsidRDefault="00496DAF" w:rsidP="00406E19">
            <w:pPr>
              <w:jc w:val="center"/>
              <w:rPr>
                <w:b/>
                <w:sz w:val="20"/>
              </w:rPr>
            </w:pPr>
            <w:r w:rsidRPr="00A37ECD">
              <w:rPr>
                <w:b/>
                <w:sz w:val="20"/>
              </w:rPr>
              <w:t>(feet)</w:t>
            </w:r>
          </w:p>
        </w:tc>
        <w:tc>
          <w:tcPr>
            <w:tcW w:w="3240" w:type="dxa"/>
            <w:tcBorders>
              <w:bottom w:val="single" w:sz="4" w:space="0" w:color="auto"/>
            </w:tcBorders>
          </w:tcPr>
          <w:p w14:paraId="795D5316" w14:textId="77777777" w:rsidR="00496DAF" w:rsidRPr="00A37ECD" w:rsidRDefault="00496DAF" w:rsidP="00406E19">
            <w:pPr>
              <w:jc w:val="center"/>
              <w:rPr>
                <w:b/>
                <w:sz w:val="20"/>
              </w:rPr>
            </w:pPr>
            <w:r w:rsidRPr="00A37ECD">
              <w:rPr>
                <w:b/>
                <w:sz w:val="20"/>
              </w:rPr>
              <w:t>Underlying Applicable Requirements</w:t>
            </w:r>
          </w:p>
          <w:p w14:paraId="795D5317" w14:textId="77777777" w:rsidR="00496DAF" w:rsidRPr="00A37ECD" w:rsidRDefault="00496DAF" w:rsidP="00406E19">
            <w:pPr>
              <w:jc w:val="center"/>
              <w:rPr>
                <w:b/>
                <w:sz w:val="20"/>
              </w:rPr>
            </w:pPr>
          </w:p>
        </w:tc>
      </w:tr>
      <w:tr w:rsidR="00A37ECD" w:rsidRPr="00A37ECD" w14:paraId="795D531D" w14:textId="77777777" w:rsidTr="009341EE">
        <w:trPr>
          <w:cantSplit/>
        </w:trPr>
        <w:tc>
          <w:tcPr>
            <w:tcW w:w="3060" w:type="dxa"/>
            <w:tcBorders>
              <w:top w:val="single" w:sz="4" w:space="0" w:color="auto"/>
              <w:bottom w:val="single" w:sz="4" w:space="0" w:color="auto"/>
            </w:tcBorders>
          </w:tcPr>
          <w:p w14:paraId="795D5319" w14:textId="61387A73" w:rsidR="00496DAF" w:rsidRPr="00A37ECD" w:rsidRDefault="00496DAF" w:rsidP="00904452">
            <w:pPr>
              <w:ind w:right="72"/>
              <w:rPr>
                <w:rFonts w:cs="Arial"/>
                <w:sz w:val="20"/>
              </w:rPr>
            </w:pPr>
            <w:r w:rsidRPr="00A37ECD">
              <w:rPr>
                <w:rFonts w:cs="Arial"/>
                <w:sz w:val="20"/>
              </w:rPr>
              <w:t>1. SV</w:t>
            </w:r>
            <w:r w:rsidR="00904452" w:rsidRPr="00A37ECD">
              <w:rPr>
                <w:rFonts w:cs="Arial"/>
                <w:sz w:val="20"/>
              </w:rPr>
              <w:t>212-003</w:t>
            </w:r>
            <w:r w:rsidR="00875856" w:rsidRPr="00A37ECD">
              <w:rPr>
                <w:rFonts w:cs="Arial"/>
                <w:sz w:val="20"/>
              </w:rPr>
              <w:t xml:space="preserve"> </w:t>
            </w:r>
            <w:r w:rsidR="00875856" w:rsidRPr="00A37ECD">
              <w:rPr>
                <w:sz w:val="20"/>
              </w:rPr>
              <w:t>(Manway Vent)</w:t>
            </w:r>
          </w:p>
        </w:tc>
        <w:tc>
          <w:tcPr>
            <w:tcW w:w="2160" w:type="dxa"/>
            <w:tcBorders>
              <w:top w:val="single" w:sz="4" w:space="0" w:color="auto"/>
              <w:bottom w:val="single" w:sz="4" w:space="0" w:color="auto"/>
            </w:tcBorders>
          </w:tcPr>
          <w:p w14:paraId="795D531A" w14:textId="59A9A523" w:rsidR="00496DAF" w:rsidRPr="00A37ECD" w:rsidRDefault="00904452" w:rsidP="00904452">
            <w:pPr>
              <w:ind w:right="72"/>
              <w:jc w:val="center"/>
              <w:rPr>
                <w:rFonts w:cs="Arial"/>
                <w:sz w:val="20"/>
              </w:rPr>
            </w:pPr>
            <w:r w:rsidRPr="00A37ECD">
              <w:rPr>
                <w:rFonts w:cs="Arial"/>
                <w:sz w:val="20"/>
              </w:rPr>
              <w:t>24</w:t>
            </w:r>
            <w:r w:rsidR="00EA685E">
              <w:rPr>
                <w:rFonts w:ascii="ZWAdobeF" w:hAnsi="ZWAdobeF" w:cs="ZWAdobeF"/>
                <w:sz w:val="2"/>
                <w:szCs w:val="2"/>
              </w:rPr>
              <w:t>P</w:t>
            </w:r>
            <w:r w:rsidR="00875856" w:rsidRPr="00A37ECD">
              <w:rPr>
                <w:rFonts w:cs="Arial"/>
                <w:sz w:val="20"/>
                <w:vertAlign w:val="superscript"/>
              </w:rPr>
              <w:t>2</w:t>
            </w:r>
          </w:p>
        </w:tc>
        <w:tc>
          <w:tcPr>
            <w:tcW w:w="1800" w:type="dxa"/>
            <w:tcBorders>
              <w:top w:val="single" w:sz="4" w:space="0" w:color="auto"/>
              <w:bottom w:val="single" w:sz="4" w:space="0" w:color="auto"/>
            </w:tcBorders>
          </w:tcPr>
          <w:p w14:paraId="795D531B" w14:textId="5C311BD6" w:rsidR="00496DAF" w:rsidRPr="00A37ECD" w:rsidRDefault="00904452" w:rsidP="00904452">
            <w:pPr>
              <w:ind w:right="72"/>
              <w:jc w:val="center"/>
              <w:rPr>
                <w:rFonts w:cs="Arial"/>
                <w:sz w:val="20"/>
              </w:rPr>
            </w:pPr>
            <w:r w:rsidRPr="00A37ECD">
              <w:rPr>
                <w:rFonts w:cs="Arial"/>
                <w:sz w:val="20"/>
              </w:rPr>
              <w:t>32</w:t>
            </w:r>
            <w:r w:rsidR="00EA685E">
              <w:rPr>
                <w:rFonts w:ascii="ZWAdobeF" w:hAnsi="ZWAdobeF" w:cs="ZWAdobeF"/>
                <w:sz w:val="2"/>
                <w:szCs w:val="2"/>
              </w:rPr>
              <w:t>P</w:t>
            </w:r>
            <w:r w:rsidR="00875856" w:rsidRPr="00A37ECD">
              <w:rPr>
                <w:rFonts w:cs="Arial"/>
                <w:sz w:val="20"/>
                <w:vertAlign w:val="superscript"/>
              </w:rPr>
              <w:t>2</w:t>
            </w:r>
          </w:p>
        </w:tc>
        <w:tc>
          <w:tcPr>
            <w:tcW w:w="3240" w:type="dxa"/>
            <w:tcBorders>
              <w:top w:val="single" w:sz="4" w:space="0" w:color="auto"/>
              <w:bottom w:val="single" w:sz="4" w:space="0" w:color="auto"/>
            </w:tcBorders>
          </w:tcPr>
          <w:p w14:paraId="76CD9272" w14:textId="77777777" w:rsidR="00496DAF" w:rsidRPr="00A37ECD" w:rsidRDefault="007E6CEB" w:rsidP="00904452">
            <w:pPr>
              <w:ind w:right="72"/>
              <w:jc w:val="center"/>
              <w:rPr>
                <w:rFonts w:cs="Arial"/>
                <w:b/>
                <w:sz w:val="20"/>
              </w:rPr>
            </w:pPr>
            <w:r w:rsidRPr="00A37ECD">
              <w:rPr>
                <w:rFonts w:cs="Arial"/>
                <w:b/>
                <w:sz w:val="20"/>
              </w:rPr>
              <w:t>R 336</w:t>
            </w:r>
            <w:r w:rsidR="00496DAF" w:rsidRPr="00A37ECD">
              <w:rPr>
                <w:rFonts w:cs="Arial"/>
                <w:b/>
                <w:sz w:val="20"/>
              </w:rPr>
              <w:t>.1225</w:t>
            </w:r>
          </w:p>
          <w:p w14:paraId="795D531C" w14:textId="4778204A" w:rsidR="00875856" w:rsidRPr="00A37ECD" w:rsidRDefault="00875856" w:rsidP="00904452">
            <w:pPr>
              <w:ind w:right="72"/>
              <w:jc w:val="center"/>
              <w:rPr>
                <w:rFonts w:cs="Arial"/>
                <w:b/>
                <w:sz w:val="20"/>
              </w:rPr>
            </w:pPr>
            <w:r w:rsidRPr="00A37ECD">
              <w:rPr>
                <w:b/>
                <w:sz w:val="20"/>
              </w:rPr>
              <w:t>40 CFR 52.21 (c) &amp; (d)</w:t>
            </w:r>
          </w:p>
        </w:tc>
      </w:tr>
      <w:tr w:rsidR="00A37ECD" w:rsidRPr="00A37ECD" w14:paraId="795D5322" w14:textId="77777777" w:rsidTr="009341EE">
        <w:trPr>
          <w:cantSplit/>
        </w:trPr>
        <w:tc>
          <w:tcPr>
            <w:tcW w:w="3060" w:type="dxa"/>
            <w:tcBorders>
              <w:top w:val="single" w:sz="4" w:space="0" w:color="auto"/>
              <w:bottom w:val="single" w:sz="4" w:space="0" w:color="auto"/>
            </w:tcBorders>
          </w:tcPr>
          <w:p w14:paraId="795D531E" w14:textId="4977BE41" w:rsidR="00496DAF" w:rsidRPr="00A37ECD" w:rsidRDefault="00496DAF" w:rsidP="00904452">
            <w:pPr>
              <w:ind w:right="72"/>
              <w:rPr>
                <w:rFonts w:cs="Arial"/>
                <w:sz w:val="20"/>
              </w:rPr>
            </w:pPr>
            <w:r w:rsidRPr="00A37ECD">
              <w:rPr>
                <w:rFonts w:cs="Arial"/>
                <w:sz w:val="20"/>
              </w:rPr>
              <w:t>2. SV</w:t>
            </w:r>
            <w:r w:rsidR="00904452" w:rsidRPr="00A37ECD">
              <w:rPr>
                <w:rFonts w:cs="Arial"/>
                <w:sz w:val="20"/>
              </w:rPr>
              <w:t>212-018</w:t>
            </w:r>
            <w:r w:rsidR="00875856" w:rsidRPr="00A37ECD">
              <w:rPr>
                <w:rFonts w:cs="Arial"/>
                <w:sz w:val="20"/>
              </w:rPr>
              <w:t xml:space="preserve"> </w:t>
            </w:r>
            <w:r w:rsidR="00875856" w:rsidRPr="00A37ECD">
              <w:rPr>
                <w:sz w:val="20"/>
              </w:rPr>
              <w:t>(Drum off Vent)</w:t>
            </w:r>
          </w:p>
        </w:tc>
        <w:tc>
          <w:tcPr>
            <w:tcW w:w="2160" w:type="dxa"/>
            <w:tcBorders>
              <w:top w:val="single" w:sz="4" w:space="0" w:color="auto"/>
              <w:bottom w:val="single" w:sz="4" w:space="0" w:color="auto"/>
            </w:tcBorders>
          </w:tcPr>
          <w:p w14:paraId="795D531F" w14:textId="6305BEB3" w:rsidR="00496DAF" w:rsidRPr="00A37ECD" w:rsidRDefault="00904452" w:rsidP="00406E19">
            <w:pPr>
              <w:ind w:right="72"/>
              <w:jc w:val="center"/>
              <w:rPr>
                <w:rFonts w:cs="Arial"/>
                <w:sz w:val="20"/>
              </w:rPr>
            </w:pPr>
            <w:r w:rsidRPr="00A37ECD">
              <w:rPr>
                <w:rFonts w:cs="Arial"/>
                <w:sz w:val="20"/>
              </w:rPr>
              <w:t>24</w:t>
            </w:r>
            <w:r w:rsidR="00EA685E">
              <w:rPr>
                <w:rFonts w:ascii="ZWAdobeF" w:hAnsi="ZWAdobeF" w:cs="ZWAdobeF"/>
                <w:sz w:val="2"/>
                <w:szCs w:val="2"/>
              </w:rPr>
              <w:t>P</w:t>
            </w:r>
            <w:r w:rsidR="00875856" w:rsidRPr="00A37ECD">
              <w:rPr>
                <w:rFonts w:cs="Arial"/>
                <w:sz w:val="20"/>
                <w:vertAlign w:val="superscript"/>
              </w:rPr>
              <w:t>2</w:t>
            </w:r>
          </w:p>
        </w:tc>
        <w:tc>
          <w:tcPr>
            <w:tcW w:w="1800" w:type="dxa"/>
            <w:tcBorders>
              <w:top w:val="single" w:sz="4" w:space="0" w:color="auto"/>
              <w:bottom w:val="single" w:sz="4" w:space="0" w:color="auto"/>
            </w:tcBorders>
          </w:tcPr>
          <w:p w14:paraId="795D5320" w14:textId="6E71D0AF" w:rsidR="00496DAF" w:rsidRPr="00A37ECD" w:rsidRDefault="00904452" w:rsidP="00406E19">
            <w:pPr>
              <w:ind w:right="72"/>
              <w:jc w:val="center"/>
              <w:rPr>
                <w:rFonts w:cs="Arial"/>
                <w:sz w:val="20"/>
              </w:rPr>
            </w:pPr>
            <w:r w:rsidRPr="00A37ECD">
              <w:rPr>
                <w:rFonts w:cs="Arial"/>
                <w:sz w:val="20"/>
              </w:rPr>
              <w:t>42</w:t>
            </w:r>
            <w:r w:rsidR="00EA685E">
              <w:rPr>
                <w:rFonts w:ascii="ZWAdobeF" w:hAnsi="ZWAdobeF" w:cs="ZWAdobeF"/>
                <w:sz w:val="2"/>
                <w:szCs w:val="2"/>
              </w:rPr>
              <w:t>P</w:t>
            </w:r>
            <w:r w:rsidR="00875856" w:rsidRPr="00A37ECD">
              <w:rPr>
                <w:rFonts w:cs="Arial"/>
                <w:sz w:val="20"/>
                <w:vertAlign w:val="superscript"/>
              </w:rPr>
              <w:t>2</w:t>
            </w:r>
          </w:p>
        </w:tc>
        <w:tc>
          <w:tcPr>
            <w:tcW w:w="3240" w:type="dxa"/>
            <w:tcBorders>
              <w:top w:val="single" w:sz="4" w:space="0" w:color="auto"/>
              <w:bottom w:val="single" w:sz="4" w:space="0" w:color="auto"/>
            </w:tcBorders>
          </w:tcPr>
          <w:p w14:paraId="7845A835" w14:textId="77777777" w:rsidR="00496DAF" w:rsidRPr="00A37ECD" w:rsidRDefault="007E6CEB" w:rsidP="00904452">
            <w:pPr>
              <w:ind w:right="72"/>
              <w:jc w:val="center"/>
              <w:rPr>
                <w:rFonts w:cs="Arial"/>
                <w:b/>
                <w:sz w:val="20"/>
              </w:rPr>
            </w:pPr>
            <w:r w:rsidRPr="00A37ECD">
              <w:rPr>
                <w:rFonts w:cs="Arial"/>
                <w:b/>
                <w:sz w:val="20"/>
              </w:rPr>
              <w:t>R 336</w:t>
            </w:r>
            <w:r w:rsidR="00496DAF" w:rsidRPr="00A37ECD">
              <w:rPr>
                <w:rFonts w:cs="Arial"/>
                <w:b/>
                <w:sz w:val="20"/>
              </w:rPr>
              <w:t>.1225</w:t>
            </w:r>
          </w:p>
          <w:p w14:paraId="795D5321" w14:textId="29221B83" w:rsidR="00956691" w:rsidRPr="00A37ECD" w:rsidRDefault="00875856" w:rsidP="00904452">
            <w:pPr>
              <w:ind w:right="72"/>
              <w:jc w:val="center"/>
              <w:rPr>
                <w:rFonts w:cs="Arial"/>
                <w:b/>
                <w:sz w:val="20"/>
              </w:rPr>
            </w:pPr>
            <w:r w:rsidRPr="00A37ECD">
              <w:rPr>
                <w:b/>
                <w:sz w:val="20"/>
              </w:rPr>
              <w:t>40 CFR 52.21 (c) &amp; (d)</w:t>
            </w:r>
          </w:p>
        </w:tc>
      </w:tr>
      <w:tr w:rsidR="00A37ECD" w:rsidRPr="00A37ECD" w14:paraId="795D5327" w14:textId="77777777" w:rsidTr="009341EE">
        <w:trPr>
          <w:cantSplit/>
        </w:trPr>
        <w:tc>
          <w:tcPr>
            <w:tcW w:w="3060" w:type="dxa"/>
            <w:tcBorders>
              <w:top w:val="single" w:sz="4" w:space="0" w:color="auto"/>
            </w:tcBorders>
          </w:tcPr>
          <w:p w14:paraId="795D5323" w14:textId="394283AA" w:rsidR="00496DAF" w:rsidRPr="00A37ECD" w:rsidRDefault="00496DAF" w:rsidP="00904452">
            <w:pPr>
              <w:ind w:right="72"/>
              <w:rPr>
                <w:rFonts w:cs="Arial"/>
                <w:sz w:val="20"/>
              </w:rPr>
            </w:pPr>
            <w:r w:rsidRPr="00A37ECD">
              <w:rPr>
                <w:rFonts w:cs="Arial"/>
                <w:sz w:val="20"/>
              </w:rPr>
              <w:t>3. SV2</w:t>
            </w:r>
            <w:r w:rsidR="00904452" w:rsidRPr="00A37ECD">
              <w:rPr>
                <w:rFonts w:cs="Arial"/>
                <w:sz w:val="20"/>
              </w:rPr>
              <w:t>12-</w:t>
            </w:r>
            <w:r w:rsidR="004D10D4" w:rsidRPr="00A37ECD">
              <w:rPr>
                <w:rFonts w:cs="Arial"/>
                <w:sz w:val="20"/>
              </w:rPr>
              <w:t>023</w:t>
            </w:r>
            <w:r w:rsidR="00EA685E">
              <w:rPr>
                <w:rFonts w:ascii="ZWAdobeF" w:hAnsi="ZWAdobeF" w:cs="ZWAdobeF"/>
                <w:sz w:val="2"/>
                <w:szCs w:val="2"/>
              </w:rPr>
              <w:t>P</w:t>
            </w:r>
            <w:r w:rsidR="004D10D4" w:rsidRPr="00A37ECD">
              <w:rPr>
                <w:rFonts w:cs="Arial"/>
                <w:sz w:val="20"/>
                <w:vertAlign w:val="superscript"/>
              </w:rPr>
              <w:t>A</w:t>
            </w:r>
            <w:r w:rsidR="00875856" w:rsidRPr="00A37ECD">
              <w:rPr>
                <w:rFonts w:cs="Arial"/>
                <w:sz w:val="20"/>
                <w:vertAlign w:val="superscript"/>
              </w:rPr>
              <w:t xml:space="preserve"> </w:t>
            </w:r>
            <w:r w:rsidR="00EA685E">
              <w:rPr>
                <w:rFonts w:ascii="ZWAdobeF" w:hAnsi="ZWAdobeF" w:cs="ZWAdobeF"/>
                <w:sz w:val="2"/>
                <w:szCs w:val="2"/>
              </w:rPr>
              <w:t>P</w:t>
            </w:r>
            <w:r w:rsidR="00875856" w:rsidRPr="00A37ECD">
              <w:rPr>
                <w:sz w:val="20"/>
              </w:rPr>
              <w:t>(Vent for Condenser HX-20407)</w:t>
            </w:r>
          </w:p>
        </w:tc>
        <w:tc>
          <w:tcPr>
            <w:tcW w:w="2160" w:type="dxa"/>
            <w:tcBorders>
              <w:top w:val="single" w:sz="4" w:space="0" w:color="auto"/>
            </w:tcBorders>
          </w:tcPr>
          <w:p w14:paraId="795D5324" w14:textId="47C1DAA3" w:rsidR="00496DAF" w:rsidRPr="00A37ECD" w:rsidRDefault="00496DAF" w:rsidP="004D10D4">
            <w:pPr>
              <w:ind w:right="72"/>
              <w:jc w:val="center"/>
              <w:rPr>
                <w:rFonts w:cs="Arial"/>
                <w:sz w:val="20"/>
              </w:rPr>
            </w:pPr>
            <w:r w:rsidRPr="00A37ECD">
              <w:rPr>
                <w:rFonts w:cs="Arial"/>
                <w:sz w:val="20"/>
              </w:rPr>
              <w:t>2.</w:t>
            </w:r>
            <w:r w:rsidR="00875856" w:rsidRPr="00A37ECD">
              <w:rPr>
                <w:rFonts w:cs="Arial"/>
                <w:sz w:val="20"/>
              </w:rPr>
              <w:t>0</w:t>
            </w:r>
            <w:r w:rsidR="00EA685E">
              <w:rPr>
                <w:rFonts w:ascii="ZWAdobeF" w:hAnsi="ZWAdobeF" w:cs="ZWAdobeF"/>
                <w:sz w:val="2"/>
                <w:szCs w:val="2"/>
              </w:rPr>
              <w:t>P</w:t>
            </w:r>
            <w:r w:rsidR="00875856" w:rsidRPr="00A37ECD">
              <w:rPr>
                <w:rFonts w:cs="Arial"/>
                <w:sz w:val="20"/>
                <w:vertAlign w:val="superscript"/>
              </w:rPr>
              <w:t>2</w:t>
            </w:r>
          </w:p>
        </w:tc>
        <w:tc>
          <w:tcPr>
            <w:tcW w:w="1800" w:type="dxa"/>
            <w:tcBorders>
              <w:top w:val="single" w:sz="4" w:space="0" w:color="auto"/>
            </w:tcBorders>
          </w:tcPr>
          <w:p w14:paraId="795D5325" w14:textId="72ED7CCC" w:rsidR="00496DAF" w:rsidRPr="00A37ECD" w:rsidRDefault="004D10D4" w:rsidP="00406E19">
            <w:pPr>
              <w:ind w:right="72"/>
              <w:jc w:val="center"/>
              <w:rPr>
                <w:rFonts w:cs="Arial"/>
                <w:sz w:val="20"/>
              </w:rPr>
            </w:pPr>
            <w:r w:rsidRPr="00A37ECD">
              <w:rPr>
                <w:rFonts w:cs="Arial"/>
                <w:sz w:val="20"/>
              </w:rPr>
              <w:t>42</w:t>
            </w:r>
            <w:r w:rsidR="00EA685E">
              <w:rPr>
                <w:rFonts w:ascii="ZWAdobeF" w:hAnsi="ZWAdobeF" w:cs="ZWAdobeF"/>
                <w:sz w:val="2"/>
                <w:szCs w:val="2"/>
              </w:rPr>
              <w:t>P</w:t>
            </w:r>
            <w:r w:rsidR="00875856" w:rsidRPr="00A37ECD">
              <w:rPr>
                <w:rFonts w:cs="Arial"/>
                <w:sz w:val="20"/>
                <w:vertAlign w:val="superscript"/>
              </w:rPr>
              <w:t>2</w:t>
            </w:r>
          </w:p>
        </w:tc>
        <w:tc>
          <w:tcPr>
            <w:tcW w:w="3240" w:type="dxa"/>
            <w:tcBorders>
              <w:top w:val="single" w:sz="4" w:space="0" w:color="auto"/>
            </w:tcBorders>
          </w:tcPr>
          <w:p w14:paraId="09199BAE" w14:textId="77777777" w:rsidR="00496DAF" w:rsidRPr="00A37ECD" w:rsidRDefault="007E6CEB" w:rsidP="004D10D4">
            <w:pPr>
              <w:ind w:right="72"/>
              <w:jc w:val="center"/>
              <w:rPr>
                <w:rFonts w:cs="Arial"/>
                <w:b/>
                <w:sz w:val="20"/>
              </w:rPr>
            </w:pPr>
            <w:r w:rsidRPr="00A37ECD">
              <w:rPr>
                <w:rFonts w:cs="Arial"/>
                <w:b/>
                <w:sz w:val="20"/>
              </w:rPr>
              <w:t>R 336</w:t>
            </w:r>
            <w:r w:rsidR="00496DAF" w:rsidRPr="00A37ECD">
              <w:rPr>
                <w:rFonts w:cs="Arial"/>
                <w:b/>
                <w:sz w:val="20"/>
              </w:rPr>
              <w:t>.1225</w:t>
            </w:r>
          </w:p>
          <w:p w14:paraId="795D5326" w14:textId="36760AF9" w:rsidR="00875856" w:rsidRPr="00A37ECD" w:rsidRDefault="00875856" w:rsidP="004D10D4">
            <w:pPr>
              <w:ind w:right="72"/>
              <w:jc w:val="center"/>
              <w:rPr>
                <w:rFonts w:cs="Arial"/>
                <w:b/>
                <w:sz w:val="20"/>
              </w:rPr>
            </w:pPr>
            <w:r w:rsidRPr="00A37ECD">
              <w:rPr>
                <w:b/>
                <w:sz w:val="20"/>
              </w:rPr>
              <w:t>40 CFR 52.21 (c) &amp; (d)</w:t>
            </w:r>
          </w:p>
        </w:tc>
      </w:tr>
    </w:tbl>
    <w:p w14:paraId="795D532A" w14:textId="05DA9D67" w:rsidR="00496DAF" w:rsidRPr="00A37ECD" w:rsidRDefault="00EA685E" w:rsidP="00496DAF">
      <w:pPr>
        <w:jc w:val="both"/>
        <w:rPr>
          <w:sz w:val="20"/>
        </w:rPr>
      </w:pPr>
      <w:r>
        <w:rPr>
          <w:rFonts w:ascii="ZWAdobeF" w:hAnsi="ZWAdobeF" w:cs="ZWAdobeF"/>
          <w:sz w:val="2"/>
          <w:szCs w:val="2"/>
        </w:rPr>
        <w:t>P</w:t>
      </w:r>
      <w:r w:rsidR="00D90702" w:rsidRPr="00A37ECD">
        <w:rPr>
          <w:rFonts w:cs="Arial"/>
          <w:sz w:val="20"/>
          <w:vertAlign w:val="superscript"/>
        </w:rPr>
        <w:t xml:space="preserve">A  </w:t>
      </w:r>
      <w:r>
        <w:rPr>
          <w:rFonts w:ascii="ZWAdobeF" w:hAnsi="ZWAdobeF" w:cs="ZWAdobeF"/>
          <w:sz w:val="2"/>
          <w:szCs w:val="2"/>
        </w:rPr>
        <w:t>P</w:t>
      </w:r>
      <w:r w:rsidR="00D90702" w:rsidRPr="00A37ECD">
        <w:rPr>
          <w:rFonts w:cs="Arial"/>
          <w:sz w:val="20"/>
        </w:rPr>
        <w:t>This stack is not required to be discharged unobstructed vertically upwards to the ambient air.</w:t>
      </w:r>
    </w:p>
    <w:p w14:paraId="265C7C0B" w14:textId="77777777" w:rsidR="00D90702" w:rsidRPr="00A37ECD" w:rsidRDefault="00D90702" w:rsidP="00496DAF">
      <w:pPr>
        <w:jc w:val="both"/>
        <w:rPr>
          <w:sz w:val="20"/>
        </w:rPr>
      </w:pPr>
    </w:p>
    <w:p w14:paraId="795D532B" w14:textId="0DE390F0" w:rsidR="00496DAF" w:rsidRPr="00A37ECD" w:rsidRDefault="00496DAF" w:rsidP="00496DAF">
      <w:pPr>
        <w:jc w:val="both"/>
        <w:rPr>
          <w:sz w:val="20"/>
        </w:rPr>
      </w:pPr>
      <w:r w:rsidRPr="00A37ECD">
        <w:rPr>
          <w:b/>
        </w:rPr>
        <w:t xml:space="preserve">IX.  </w:t>
      </w:r>
      <w:r w:rsidR="00EA685E">
        <w:rPr>
          <w:rFonts w:ascii="ZWAdobeF" w:hAnsi="ZWAdobeF" w:cs="ZWAdobeF"/>
          <w:sz w:val="2"/>
          <w:szCs w:val="2"/>
        </w:rPr>
        <w:t>U</w:t>
      </w:r>
      <w:r w:rsidRPr="00A37ECD">
        <w:rPr>
          <w:b/>
          <w:u w:val="single"/>
        </w:rPr>
        <w:t>OTHER REQUIREMENT(S)</w:t>
      </w:r>
    </w:p>
    <w:p w14:paraId="5EC19A60" w14:textId="77777777" w:rsidR="00875856" w:rsidRPr="00A37ECD" w:rsidRDefault="00875856" w:rsidP="00875856">
      <w:pPr>
        <w:jc w:val="both"/>
        <w:rPr>
          <w:sz w:val="20"/>
        </w:rPr>
      </w:pPr>
    </w:p>
    <w:p w14:paraId="444C35C2" w14:textId="4412D594" w:rsidR="00875856" w:rsidRPr="00A37ECD" w:rsidRDefault="00875856" w:rsidP="00875856">
      <w:pPr>
        <w:ind w:left="360" w:hanging="360"/>
        <w:rPr>
          <w:sz w:val="20"/>
        </w:rPr>
      </w:pPr>
      <w:r w:rsidRPr="00A37ECD">
        <w:rPr>
          <w:sz w:val="20"/>
        </w:rPr>
        <w:t>1.</w:t>
      </w:r>
      <w:r w:rsidRPr="00A37ECD">
        <w:rPr>
          <w:sz w:val="20"/>
        </w:rPr>
        <w:tab/>
        <w:t>The permittee shall comply with the applicable provisions of 40 CFR Part 63</w:t>
      </w:r>
      <w:r w:rsidR="0097600F" w:rsidRPr="00A37ECD">
        <w:rPr>
          <w:sz w:val="20"/>
        </w:rPr>
        <w:t>,</w:t>
      </w:r>
      <w:r w:rsidRPr="00A37ECD">
        <w:rPr>
          <w:sz w:val="20"/>
        </w:rPr>
        <w:t xml:space="preserve"> Subpart HHHHH (Coatings MACT) as they apply to EU212-12.</w:t>
      </w:r>
      <w:r w:rsidR="00EA685E">
        <w:rPr>
          <w:rFonts w:ascii="ZWAdobeF" w:hAnsi="ZWAdobeF" w:cs="ZWAdobeF"/>
          <w:sz w:val="2"/>
          <w:szCs w:val="2"/>
        </w:rPr>
        <w:t>P</w:t>
      </w:r>
      <w:r w:rsidRPr="00A37ECD">
        <w:rPr>
          <w:rFonts w:cs="Arial"/>
          <w:sz w:val="20"/>
          <w:vertAlign w:val="superscript"/>
        </w:rPr>
        <w:t>2</w:t>
      </w:r>
      <w:r w:rsidR="00EA685E">
        <w:rPr>
          <w:rFonts w:ascii="ZWAdobeF" w:hAnsi="ZWAdobeF" w:cs="ZWAdobeF"/>
          <w:sz w:val="2"/>
          <w:szCs w:val="2"/>
        </w:rPr>
        <w:t>P</w:t>
      </w:r>
      <w:r w:rsidRPr="00A37ECD">
        <w:rPr>
          <w:sz w:val="20"/>
        </w:rPr>
        <w:t xml:space="preserve">  </w:t>
      </w:r>
      <w:r w:rsidRPr="00A37ECD">
        <w:rPr>
          <w:b/>
          <w:bCs/>
          <w:sz w:val="20"/>
        </w:rPr>
        <w:t>(40 CFR Part 63</w:t>
      </w:r>
      <w:r w:rsidR="0097600F" w:rsidRPr="00A37ECD">
        <w:rPr>
          <w:b/>
          <w:bCs/>
          <w:sz w:val="20"/>
        </w:rPr>
        <w:t>,</w:t>
      </w:r>
      <w:r w:rsidRPr="00A37ECD">
        <w:rPr>
          <w:b/>
          <w:bCs/>
          <w:sz w:val="20"/>
        </w:rPr>
        <w:t xml:space="preserve"> Subpart HHHHH)</w:t>
      </w:r>
    </w:p>
    <w:p w14:paraId="3AB727FF" w14:textId="77777777" w:rsidR="00875856" w:rsidRPr="00A37ECD" w:rsidRDefault="00875856" w:rsidP="00875856">
      <w:pPr>
        <w:jc w:val="both"/>
        <w:rPr>
          <w:sz w:val="20"/>
        </w:rPr>
      </w:pPr>
    </w:p>
    <w:p w14:paraId="795D532F" w14:textId="77777777" w:rsidR="00496DAF" w:rsidRPr="00A37ECD" w:rsidRDefault="00496DAF" w:rsidP="00496DAF">
      <w:pPr>
        <w:jc w:val="both"/>
        <w:rPr>
          <w:rFonts w:cs="Arial"/>
          <w:sz w:val="20"/>
        </w:rPr>
      </w:pPr>
    </w:p>
    <w:p w14:paraId="6CB201C7" w14:textId="1147F830" w:rsidR="00062050" w:rsidRPr="00A37ECD" w:rsidRDefault="00EA685E" w:rsidP="00062050">
      <w:pPr>
        <w:jc w:val="both"/>
        <w:rPr>
          <w:sz w:val="20"/>
        </w:rPr>
      </w:pPr>
      <w:r>
        <w:rPr>
          <w:rFonts w:ascii="ZWAdobeF" w:hAnsi="ZWAdobeF" w:cs="ZWAdobeF"/>
          <w:sz w:val="2"/>
          <w:szCs w:val="2"/>
        </w:rPr>
        <w:t>U</w:t>
      </w:r>
      <w:r w:rsidR="00062050" w:rsidRPr="00A37ECD">
        <w:rPr>
          <w:b/>
          <w:sz w:val="20"/>
          <w:u w:val="single"/>
        </w:rPr>
        <w:t>Footnotes</w:t>
      </w:r>
      <w:r>
        <w:rPr>
          <w:rFonts w:ascii="ZWAdobeF" w:hAnsi="ZWAdobeF" w:cs="ZWAdobeF"/>
          <w:sz w:val="2"/>
          <w:szCs w:val="2"/>
        </w:rPr>
        <w:t>U</w:t>
      </w:r>
      <w:r w:rsidR="00062050" w:rsidRPr="00A37ECD">
        <w:rPr>
          <w:b/>
          <w:sz w:val="20"/>
        </w:rPr>
        <w:t>:</w:t>
      </w:r>
    </w:p>
    <w:p w14:paraId="03FB1B6B" w14:textId="6DB2C255" w:rsidR="00062050" w:rsidRPr="00A37ECD" w:rsidRDefault="00EA685E" w:rsidP="00062050">
      <w:pPr>
        <w:jc w:val="both"/>
        <w:rPr>
          <w:sz w:val="20"/>
        </w:rPr>
      </w:pPr>
      <w:r>
        <w:rPr>
          <w:rFonts w:ascii="ZWAdobeF" w:hAnsi="ZWAdobeF" w:cs="ZWAdobeF"/>
          <w:sz w:val="2"/>
          <w:szCs w:val="2"/>
        </w:rPr>
        <w:t>P</w:t>
      </w:r>
      <w:r w:rsidR="00062050" w:rsidRPr="00A37ECD">
        <w:rPr>
          <w:sz w:val="20"/>
          <w:vertAlign w:val="superscript"/>
        </w:rPr>
        <w:t>1</w:t>
      </w:r>
      <w:r>
        <w:rPr>
          <w:rFonts w:ascii="ZWAdobeF" w:hAnsi="ZWAdobeF" w:cs="ZWAdobeF"/>
          <w:sz w:val="2"/>
          <w:szCs w:val="2"/>
        </w:rPr>
        <w:t>P</w:t>
      </w:r>
      <w:r w:rsidR="00062050" w:rsidRPr="00A37ECD">
        <w:rPr>
          <w:sz w:val="20"/>
        </w:rPr>
        <w:t>This condition is state only enforceable and was established pursuant to Rule 201(1)(b).</w:t>
      </w:r>
    </w:p>
    <w:p w14:paraId="795D5331" w14:textId="1D8A9846" w:rsidR="00496DAF" w:rsidRPr="00A37ECD" w:rsidRDefault="00EA685E" w:rsidP="00496DAF">
      <w:pPr>
        <w:jc w:val="both"/>
        <w:rPr>
          <w:sz w:val="20"/>
        </w:rPr>
      </w:pPr>
      <w:r>
        <w:rPr>
          <w:rFonts w:ascii="ZWAdobeF" w:hAnsi="ZWAdobeF" w:cs="ZWAdobeF"/>
          <w:sz w:val="2"/>
          <w:szCs w:val="2"/>
        </w:rPr>
        <w:t>P</w:t>
      </w:r>
      <w:r w:rsidR="00062050" w:rsidRPr="00A37ECD">
        <w:rPr>
          <w:sz w:val="20"/>
          <w:vertAlign w:val="superscript"/>
        </w:rPr>
        <w:t>2</w:t>
      </w:r>
      <w:r>
        <w:rPr>
          <w:rFonts w:ascii="ZWAdobeF" w:hAnsi="ZWAdobeF" w:cs="ZWAdobeF"/>
          <w:sz w:val="2"/>
          <w:szCs w:val="2"/>
        </w:rPr>
        <w:t>P</w:t>
      </w:r>
      <w:r w:rsidR="00062050" w:rsidRPr="00A37ECD">
        <w:rPr>
          <w:sz w:val="20"/>
        </w:rPr>
        <w:t>This condition is federally enforceable and was established pursuant to Rule 201(1)(a).</w:t>
      </w:r>
    </w:p>
    <w:p w14:paraId="795D5332" w14:textId="77777777" w:rsidR="00496DAF" w:rsidRPr="00A37ECD" w:rsidRDefault="00496DAF" w:rsidP="00496DAF">
      <w:pPr>
        <w:jc w:val="both"/>
        <w:rPr>
          <w:sz w:val="20"/>
        </w:rPr>
      </w:pPr>
    </w:p>
    <w:p w14:paraId="795D5333" w14:textId="77777777" w:rsidR="00EC792F" w:rsidRPr="00A37ECD" w:rsidRDefault="00123C99" w:rsidP="00EC792F">
      <w:pPr>
        <w:rPr>
          <w:sz w:val="20"/>
        </w:rPr>
      </w:pPr>
      <w:r w:rsidRPr="00A37ECD">
        <w:br w:type="page"/>
      </w:r>
    </w:p>
    <w:p w14:paraId="795D543F" w14:textId="62703319" w:rsidR="00EC792F" w:rsidRPr="00A37ECD" w:rsidRDefault="00EC792F" w:rsidP="00EC792F">
      <w:pPr>
        <w:rPr>
          <w:sz w:val="20"/>
        </w:rPr>
      </w:pPr>
    </w:p>
    <w:p w14:paraId="02C2FADF" w14:textId="3A6375CE" w:rsidR="00462E31" w:rsidRPr="00A37ECD" w:rsidRDefault="00462E31" w:rsidP="00462E31">
      <w:pPr>
        <w:pStyle w:val="Heading2"/>
        <w:pBdr>
          <w:top w:val="single" w:sz="4" w:space="1" w:color="auto"/>
          <w:left w:val="single" w:sz="4" w:space="4" w:color="auto"/>
          <w:bottom w:val="single" w:sz="4" w:space="1" w:color="auto"/>
          <w:right w:val="single" w:sz="4" w:space="4" w:color="auto"/>
        </w:pBdr>
        <w:spacing w:after="0"/>
        <w:rPr>
          <w:b w:val="0"/>
          <w:bCs w:val="0"/>
          <w:szCs w:val="28"/>
        </w:rPr>
      </w:pPr>
      <w:bookmarkStart w:id="130" w:name="_Toc128665946"/>
      <w:r w:rsidRPr="00A37ECD">
        <w:rPr>
          <w:bCs w:val="0"/>
          <w:szCs w:val="28"/>
        </w:rPr>
        <w:t>EU2504-13</w:t>
      </w:r>
      <w:bookmarkEnd w:id="130"/>
    </w:p>
    <w:p w14:paraId="0D1F0013" w14:textId="77777777" w:rsidR="00462E31" w:rsidRPr="00A37ECD" w:rsidRDefault="00462E31" w:rsidP="00462E31">
      <w:pPr>
        <w:pBdr>
          <w:top w:val="single" w:sz="4" w:space="1" w:color="auto"/>
          <w:left w:val="single" w:sz="4" w:space="4" w:color="auto"/>
          <w:bottom w:val="single" w:sz="4" w:space="1" w:color="auto"/>
          <w:right w:val="single" w:sz="4" w:space="4" w:color="auto"/>
        </w:pBdr>
        <w:jc w:val="center"/>
        <w:rPr>
          <w:sz w:val="28"/>
          <w:szCs w:val="28"/>
        </w:rPr>
      </w:pPr>
      <w:r w:rsidRPr="00A37ECD">
        <w:rPr>
          <w:b/>
          <w:sz w:val="28"/>
          <w:szCs w:val="28"/>
        </w:rPr>
        <w:t>EMISSION UNIT CONDITIONS</w:t>
      </w:r>
    </w:p>
    <w:p w14:paraId="7952A22E" w14:textId="77777777" w:rsidR="00462E31" w:rsidRPr="00A37ECD" w:rsidRDefault="00462E31" w:rsidP="00462E31">
      <w:pPr>
        <w:rPr>
          <w:sz w:val="20"/>
        </w:rPr>
      </w:pPr>
    </w:p>
    <w:p w14:paraId="7224C844" w14:textId="1108FF04" w:rsidR="00462E31" w:rsidRPr="00A37ECD" w:rsidRDefault="00EA685E" w:rsidP="00462E31">
      <w:pPr>
        <w:jc w:val="both"/>
        <w:rPr>
          <w:b/>
          <w:u w:val="single"/>
        </w:rPr>
      </w:pPr>
      <w:r>
        <w:rPr>
          <w:rFonts w:ascii="ZWAdobeF" w:hAnsi="ZWAdobeF" w:cs="ZWAdobeF"/>
          <w:sz w:val="2"/>
          <w:szCs w:val="2"/>
        </w:rPr>
        <w:t>U</w:t>
      </w:r>
      <w:r w:rsidR="00462E31" w:rsidRPr="00A37ECD">
        <w:rPr>
          <w:b/>
          <w:u w:val="single"/>
        </w:rPr>
        <w:t>DESCRIPTION</w:t>
      </w:r>
    </w:p>
    <w:p w14:paraId="017482C5" w14:textId="77777777" w:rsidR="00462E31" w:rsidRPr="00A37ECD" w:rsidRDefault="00462E31" w:rsidP="00462E31">
      <w:pPr>
        <w:rPr>
          <w:sz w:val="20"/>
        </w:rPr>
      </w:pPr>
    </w:p>
    <w:p w14:paraId="6DC97E6E" w14:textId="77777777" w:rsidR="00462E31" w:rsidRPr="00A37ECD" w:rsidRDefault="00462E31" w:rsidP="00462E31">
      <w:pPr>
        <w:jc w:val="both"/>
        <w:rPr>
          <w:sz w:val="20"/>
        </w:rPr>
      </w:pPr>
      <w:r w:rsidRPr="00A37ECD">
        <w:rPr>
          <w:sz w:val="20"/>
        </w:rPr>
        <w:t>Siloxane Kettles process consisting of three</w:t>
      </w:r>
      <w:r w:rsidRPr="00A37ECD">
        <w:t xml:space="preserve"> </w:t>
      </w:r>
      <w:r w:rsidRPr="00A37ECD">
        <w:rPr>
          <w:sz w:val="20"/>
        </w:rPr>
        <w:t xml:space="preserve">jacketed batch kettles and ancillary equipment.  </w:t>
      </w:r>
      <w:bookmarkStart w:id="131" w:name="_Hlk68778388"/>
      <w:r w:rsidRPr="00A37ECD">
        <w:rPr>
          <w:sz w:val="20"/>
        </w:rPr>
        <w:t>Emissions are controlled by a vent recovery system consisting of two parallel condenser trains, condensers 24608/24609 and condensers 24610/24611.</w:t>
      </w:r>
      <w:bookmarkEnd w:id="131"/>
    </w:p>
    <w:p w14:paraId="66042B02" w14:textId="77777777" w:rsidR="00462E31" w:rsidRPr="00A37ECD" w:rsidRDefault="00462E31" w:rsidP="00462E31">
      <w:pPr>
        <w:jc w:val="both"/>
        <w:rPr>
          <w:sz w:val="20"/>
        </w:rPr>
      </w:pPr>
    </w:p>
    <w:p w14:paraId="48F2EA6E" w14:textId="77777777" w:rsidR="00462E31" w:rsidRPr="00A37ECD" w:rsidRDefault="00462E31" w:rsidP="00462E31">
      <w:pPr>
        <w:jc w:val="both"/>
        <w:rPr>
          <w:sz w:val="20"/>
        </w:rPr>
      </w:pPr>
      <w:r w:rsidRPr="00A37ECD">
        <w:rPr>
          <w:sz w:val="20"/>
        </w:rPr>
        <w:t>The most recent PTI for this emission unit is PTI No. 153-20.</w:t>
      </w:r>
    </w:p>
    <w:p w14:paraId="2A185DB9" w14:textId="77777777" w:rsidR="00462E31" w:rsidRPr="00A37ECD" w:rsidRDefault="00462E31" w:rsidP="00462E31">
      <w:pPr>
        <w:rPr>
          <w:sz w:val="20"/>
        </w:rPr>
      </w:pPr>
    </w:p>
    <w:p w14:paraId="3ABBCC29" w14:textId="2CCA0B94" w:rsidR="00462E31" w:rsidRPr="00A37ECD" w:rsidRDefault="00462E31" w:rsidP="00462E31">
      <w:pPr>
        <w:jc w:val="both"/>
        <w:rPr>
          <w:sz w:val="20"/>
        </w:rPr>
      </w:pPr>
      <w:r w:rsidRPr="00A37ECD">
        <w:rPr>
          <w:b/>
          <w:sz w:val="20"/>
        </w:rPr>
        <w:t>Flexible Group ID:</w:t>
      </w:r>
      <w:r w:rsidRPr="00A37ECD">
        <w:rPr>
          <w:sz w:val="20"/>
        </w:rPr>
        <w:t xml:space="preserve"> </w:t>
      </w:r>
      <w:r w:rsidR="0097600F" w:rsidRPr="00A37ECD">
        <w:rPr>
          <w:sz w:val="20"/>
        </w:rPr>
        <w:t xml:space="preserve"> </w:t>
      </w:r>
      <w:r w:rsidRPr="00A37ECD">
        <w:rPr>
          <w:sz w:val="20"/>
        </w:rPr>
        <w:t>NA</w:t>
      </w:r>
    </w:p>
    <w:p w14:paraId="51941CC2" w14:textId="77777777" w:rsidR="00462E31" w:rsidRPr="00A37ECD" w:rsidRDefault="00462E31" w:rsidP="00462E31">
      <w:pPr>
        <w:tabs>
          <w:tab w:val="left" w:pos="6328"/>
        </w:tabs>
        <w:jc w:val="both"/>
        <w:rPr>
          <w:sz w:val="20"/>
        </w:rPr>
      </w:pPr>
    </w:p>
    <w:p w14:paraId="3A200C7A" w14:textId="212BEB10" w:rsidR="00462E31" w:rsidRPr="00A37ECD" w:rsidRDefault="00EA685E" w:rsidP="00462E31">
      <w:pPr>
        <w:jc w:val="both"/>
        <w:rPr>
          <w:b/>
          <w:u w:val="single"/>
        </w:rPr>
      </w:pPr>
      <w:r>
        <w:rPr>
          <w:rFonts w:ascii="ZWAdobeF" w:hAnsi="ZWAdobeF" w:cs="ZWAdobeF"/>
          <w:sz w:val="2"/>
          <w:szCs w:val="2"/>
        </w:rPr>
        <w:t>U</w:t>
      </w:r>
      <w:r w:rsidR="00462E31" w:rsidRPr="00A37ECD">
        <w:rPr>
          <w:b/>
          <w:u w:val="single"/>
        </w:rPr>
        <w:t>POLLUTION CONTROL EQUIPMENT</w:t>
      </w:r>
    </w:p>
    <w:p w14:paraId="18B150C1" w14:textId="77777777" w:rsidR="00462E31" w:rsidRPr="00A37ECD" w:rsidRDefault="00462E31" w:rsidP="00462E31">
      <w:pPr>
        <w:rPr>
          <w:sz w:val="20"/>
        </w:rPr>
      </w:pPr>
    </w:p>
    <w:p w14:paraId="6573BFB2" w14:textId="77777777" w:rsidR="00462E31" w:rsidRPr="00A37ECD" w:rsidRDefault="00462E31" w:rsidP="0097600F">
      <w:pPr>
        <w:pStyle w:val="ListParagraph"/>
        <w:ind w:left="0"/>
        <w:contextualSpacing/>
        <w:jc w:val="both"/>
        <w:rPr>
          <w:sz w:val="20"/>
        </w:rPr>
      </w:pPr>
      <w:r w:rsidRPr="00A37ECD">
        <w:rPr>
          <w:sz w:val="20"/>
        </w:rPr>
        <w:t>Vent recovery system consisting of two parallel condenser trains.  Each condenser train includes two shell-and tube condensers, the first (24608 &amp; 24610) using service water as coolant, and the second (24609 &amp; 24611) using a chilled mix of water and glycol as coolant.  The condenser trains (24608/24609 and 24610/24611) typically operate in parallel, but only one set of condensers is required to operate at any given time.</w:t>
      </w:r>
    </w:p>
    <w:p w14:paraId="248E09B9" w14:textId="77777777" w:rsidR="00462E31" w:rsidRPr="00A37ECD" w:rsidRDefault="00462E31" w:rsidP="00462E31">
      <w:pPr>
        <w:rPr>
          <w:sz w:val="20"/>
        </w:rPr>
      </w:pPr>
    </w:p>
    <w:p w14:paraId="31AEB366" w14:textId="2CE5778A" w:rsidR="00462E31" w:rsidRPr="00A37ECD" w:rsidRDefault="00462E31" w:rsidP="00462E31">
      <w:pPr>
        <w:jc w:val="both"/>
        <w:rPr>
          <w:b/>
          <w:sz w:val="20"/>
          <w:u w:val="single"/>
        </w:rPr>
      </w:pPr>
      <w:r w:rsidRPr="00A37ECD">
        <w:rPr>
          <w:b/>
        </w:rPr>
        <w:t xml:space="preserve">I.  </w:t>
      </w:r>
      <w:r w:rsidR="00EA685E">
        <w:rPr>
          <w:rFonts w:ascii="ZWAdobeF" w:hAnsi="ZWAdobeF" w:cs="ZWAdobeF"/>
          <w:sz w:val="2"/>
          <w:szCs w:val="2"/>
        </w:rPr>
        <w:t>U</w:t>
      </w:r>
      <w:r w:rsidRPr="00A37ECD">
        <w:rPr>
          <w:b/>
          <w:u w:val="single"/>
        </w:rPr>
        <w:t>EMISSION LIMIT(S)</w:t>
      </w:r>
    </w:p>
    <w:p w14:paraId="422887D0" w14:textId="77777777" w:rsidR="00462E31" w:rsidRPr="00A37ECD" w:rsidRDefault="00462E31" w:rsidP="00462E31">
      <w:pPr>
        <w:rPr>
          <w:sz w:val="20"/>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0"/>
        <w:gridCol w:w="1440"/>
        <w:gridCol w:w="2393"/>
        <w:gridCol w:w="1821"/>
        <w:gridCol w:w="1475"/>
        <w:gridCol w:w="1475"/>
      </w:tblGrid>
      <w:tr w:rsidR="00A37ECD" w:rsidRPr="00A37ECD" w14:paraId="4C0B472E" w14:textId="77777777" w:rsidTr="0097600F">
        <w:trPr>
          <w:cantSplit/>
          <w:tblHeader/>
          <w:jc w:val="right"/>
        </w:trPr>
        <w:tc>
          <w:tcPr>
            <w:tcW w:w="1620" w:type="dxa"/>
            <w:tcBorders>
              <w:top w:val="single" w:sz="4" w:space="0" w:color="auto"/>
              <w:left w:val="single" w:sz="4" w:space="0" w:color="auto"/>
              <w:bottom w:val="single" w:sz="4" w:space="0" w:color="auto"/>
              <w:right w:val="single" w:sz="4" w:space="0" w:color="auto"/>
            </w:tcBorders>
          </w:tcPr>
          <w:p w14:paraId="27EF1A98" w14:textId="77777777" w:rsidR="00462E31" w:rsidRPr="00A37ECD" w:rsidRDefault="00462E31" w:rsidP="00EA685E">
            <w:pPr>
              <w:keepNext/>
              <w:jc w:val="center"/>
              <w:rPr>
                <w:b/>
                <w:sz w:val="20"/>
              </w:rPr>
            </w:pPr>
            <w:r w:rsidRPr="00A37ECD">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1ADBFF81" w14:textId="77777777" w:rsidR="00462E31" w:rsidRPr="00A37ECD" w:rsidRDefault="00462E31" w:rsidP="00EA685E">
            <w:pPr>
              <w:keepNext/>
              <w:jc w:val="center"/>
              <w:rPr>
                <w:b/>
                <w:sz w:val="20"/>
              </w:rPr>
            </w:pPr>
            <w:r w:rsidRPr="00A37ECD">
              <w:rPr>
                <w:b/>
                <w:sz w:val="20"/>
              </w:rPr>
              <w:t>Limit</w:t>
            </w:r>
          </w:p>
        </w:tc>
        <w:tc>
          <w:tcPr>
            <w:tcW w:w="2393" w:type="dxa"/>
            <w:tcBorders>
              <w:top w:val="single" w:sz="4" w:space="0" w:color="auto"/>
              <w:left w:val="single" w:sz="4" w:space="0" w:color="auto"/>
              <w:bottom w:val="single" w:sz="4" w:space="0" w:color="auto"/>
              <w:right w:val="single" w:sz="4" w:space="0" w:color="auto"/>
            </w:tcBorders>
          </w:tcPr>
          <w:p w14:paraId="04E5B9E1" w14:textId="77777777" w:rsidR="00462E31" w:rsidRPr="00A37ECD" w:rsidRDefault="00462E31" w:rsidP="00EA685E">
            <w:pPr>
              <w:keepNext/>
              <w:jc w:val="center"/>
              <w:rPr>
                <w:b/>
                <w:sz w:val="20"/>
              </w:rPr>
            </w:pPr>
            <w:r w:rsidRPr="00A37ECD">
              <w:rPr>
                <w:b/>
                <w:sz w:val="20"/>
              </w:rPr>
              <w:t>Time Period / Operating Scenario</w:t>
            </w:r>
          </w:p>
        </w:tc>
        <w:tc>
          <w:tcPr>
            <w:tcW w:w="1821" w:type="dxa"/>
            <w:tcBorders>
              <w:top w:val="single" w:sz="4" w:space="0" w:color="auto"/>
              <w:left w:val="single" w:sz="4" w:space="0" w:color="auto"/>
              <w:bottom w:val="single" w:sz="4" w:space="0" w:color="auto"/>
              <w:right w:val="single" w:sz="4" w:space="0" w:color="auto"/>
            </w:tcBorders>
          </w:tcPr>
          <w:p w14:paraId="7C18A12F" w14:textId="77777777" w:rsidR="00462E31" w:rsidRPr="00A37ECD" w:rsidRDefault="00462E31" w:rsidP="00EA685E">
            <w:pPr>
              <w:keepNext/>
              <w:jc w:val="center"/>
              <w:rPr>
                <w:b/>
                <w:sz w:val="20"/>
              </w:rPr>
            </w:pPr>
            <w:r w:rsidRPr="00A37ECD">
              <w:rPr>
                <w:b/>
                <w:sz w:val="20"/>
              </w:rPr>
              <w:t>Equipment</w:t>
            </w:r>
          </w:p>
        </w:tc>
        <w:tc>
          <w:tcPr>
            <w:tcW w:w="1475" w:type="dxa"/>
            <w:tcBorders>
              <w:top w:val="single" w:sz="4" w:space="0" w:color="auto"/>
              <w:left w:val="single" w:sz="4" w:space="0" w:color="auto"/>
              <w:bottom w:val="single" w:sz="4" w:space="0" w:color="auto"/>
              <w:right w:val="single" w:sz="4" w:space="0" w:color="auto"/>
            </w:tcBorders>
          </w:tcPr>
          <w:p w14:paraId="57EC8DF8" w14:textId="77777777" w:rsidR="00462E31" w:rsidRPr="00A37ECD" w:rsidRDefault="00462E31" w:rsidP="00EA685E">
            <w:pPr>
              <w:keepNext/>
              <w:jc w:val="center"/>
              <w:rPr>
                <w:b/>
                <w:sz w:val="20"/>
              </w:rPr>
            </w:pPr>
            <w:r w:rsidRPr="00A37ECD">
              <w:rPr>
                <w:b/>
                <w:sz w:val="20"/>
              </w:rPr>
              <w:t>Monitoring / Testing Method</w:t>
            </w:r>
          </w:p>
        </w:tc>
        <w:tc>
          <w:tcPr>
            <w:tcW w:w="1475" w:type="dxa"/>
            <w:tcBorders>
              <w:top w:val="single" w:sz="4" w:space="0" w:color="auto"/>
              <w:left w:val="single" w:sz="4" w:space="0" w:color="auto"/>
              <w:bottom w:val="single" w:sz="4" w:space="0" w:color="auto"/>
              <w:right w:val="single" w:sz="4" w:space="0" w:color="auto"/>
            </w:tcBorders>
          </w:tcPr>
          <w:p w14:paraId="290F53B6" w14:textId="77777777" w:rsidR="00462E31" w:rsidRPr="00A37ECD" w:rsidRDefault="00462E31" w:rsidP="00EA685E">
            <w:pPr>
              <w:keepNext/>
              <w:jc w:val="center"/>
              <w:rPr>
                <w:b/>
                <w:sz w:val="20"/>
              </w:rPr>
            </w:pPr>
            <w:r w:rsidRPr="00A37ECD">
              <w:rPr>
                <w:b/>
                <w:sz w:val="20"/>
              </w:rPr>
              <w:t>Underlying Applicable Requirements</w:t>
            </w:r>
          </w:p>
        </w:tc>
      </w:tr>
      <w:tr w:rsidR="00A37ECD" w:rsidRPr="00A37ECD" w14:paraId="2A71A146" w14:textId="77777777" w:rsidTr="001C47F5">
        <w:trPr>
          <w:cantSplit/>
          <w:jc w:val="right"/>
        </w:trPr>
        <w:tc>
          <w:tcPr>
            <w:tcW w:w="1620" w:type="dxa"/>
            <w:tcBorders>
              <w:top w:val="single" w:sz="4" w:space="0" w:color="auto"/>
              <w:left w:val="single" w:sz="4" w:space="0" w:color="auto"/>
              <w:bottom w:val="single" w:sz="4" w:space="0" w:color="auto"/>
              <w:right w:val="single" w:sz="4" w:space="0" w:color="auto"/>
            </w:tcBorders>
          </w:tcPr>
          <w:p w14:paraId="67B69649" w14:textId="77777777" w:rsidR="00462E31" w:rsidRPr="00A37ECD" w:rsidRDefault="00462E31" w:rsidP="00EA685E">
            <w:pPr>
              <w:ind w:left="288" w:hanging="288"/>
              <w:rPr>
                <w:sz w:val="20"/>
              </w:rPr>
            </w:pPr>
            <w:r w:rsidRPr="00A37ECD">
              <w:rPr>
                <w:sz w:val="20"/>
              </w:rPr>
              <w:t>1.</w:t>
            </w:r>
            <w:r w:rsidRPr="00A37ECD">
              <w:rPr>
                <w:sz w:val="20"/>
              </w:rPr>
              <w:tab/>
              <w:t>VOC</w:t>
            </w:r>
          </w:p>
        </w:tc>
        <w:tc>
          <w:tcPr>
            <w:tcW w:w="1440" w:type="dxa"/>
            <w:tcBorders>
              <w:top w:val="single" w:sz="4" w:space="0" w:color="auto"/>
              <w:left w:val="single" w:sz="4" w:space="0" w:color="auto"/>
              <w:bottom w:val="single" w:sz="4" w:space="0" w:color="auto"/>
              <w:right w:val="single" w:sz="4" w:space="0" w:color="auto"/>
            </w:tcBorders>
          </w:tcPr>
          <w:p w14:paraId="62B061E8" w14:textId="50D95189" w:rsidR="00462E31" w:rsidRPr="00A37ECD" w:rsidRDefault="00462E31" w:rsidP="00EA685E">
            <w:pPr>
              <w:jc w:val="center"/>
              <w:rPr>
                <w:sz w:val="20"/>
              </w:rPr>
            </w:pPr>
            <w:r w:rsidRPr="00A37ECD">
              <w:rPr>
                <w:sz w:val="20"/>
              </w:rPr>
              <w:t>2.0 tpy</w:t>
            </w:r>
            <w:r w:rsidR="00EA685E">
              <w:rPr>
                <w:rFonts w:ascii="ZWAdobeF" w:hAnsi="ZWAdobeF" w:cs="ZWAdobeF"/>
                <w:sz w:val="2"/>
                <w:szCs w:val="2"/>
              </w:rPr>
              <w:t>P</w:t>
            </w:r>
            <w:r w:rsidR="001C47F5" w:rsidRPr="00A37ECD">
              <w:rPr>
                <w:sz w:val="20"/>
                <w:vertAlign w:val="superscript"/>
              </w:rPr>
              <w:t>2,</w:t>
            </w:r>
            <w:r w:rsidR="00EA685E">
              <w:rPr>
                <w:rFonts w:ascii="ZWAdobeF" w:hAnsi="ZWAdobeF" w:cs="ZWAdobeF"/>
                <w:sz w:val="2"/>
                <w:szCs w:val="2"/>
              </w:rPr>
              <w:t>P</w:t>
            </w:r>
            <w:r w:rsidRPr="00A37ECD">
              <w:rPr>
                <w:sz w:val="20"/>
              </w:rPr>
              <w:t>*</w:t>
            </w:r>
          </w:p>
        </w:tc>
        <w:tc>
          <w:tcPr>
            <w:tcW w:w="2393" w:type="dxa"/>
            <w:tcBorders>
              <w:top w:val="single" w:sz="4" w:space="0" w:color="auto"/>
              <w:left w:val="single" w:sz="4" w:space="0" w:color="auto"/>
              <w:bottom w:val="single" w:sz="4" w:space="0" w:color="auto"/>
              <w:right w:val="single" w:sz="4" w:space="0" w:color="auto"/>
            </w:tcBorders>
          </w:tcPr>
          <w:p w14:paraId="23A8F6FF" w14:textId="77777777" w:rsidR="00462E31" w:rsidRPr="00A37ECD" w:rsidRDefault="00462E31" w:rsidP="00EA685E">
            <w:pPr>
              <w:jc w:val="center"/>
              <w:rPr>
                <w:sz w:val="20"/>
              </w:rPr>
            </w:pPr>
            <w:r w:rsidRPr="00A37ECD">
              <w:rPr>
                <w:sz w:val="20"/>
              </w:rPr>
              <w:t>12-month rolling time period as determined at the end of each calendar month</w:t>
            </w:r>
          </w:p>
        </w:tc>
        <w:tc>
          <w:tcPr>
            <w:tcW w:w="1821" w:type="dxa"/>
            <w:tcBorders>
              <w:top w:val="single" w:sz="4" w:space="0" w:color="auto"/>
              <w:left w:val="single" w:sz="4" w:space="0" w:color="auto"/>
              <w:bottom w:val="single" w:sz="4" w:space="0" w:color="auto"/>
              <w:right w:val="single" w:sz="4" w:space="0" w:color="auto"/>
            </w:tcBorders>
          </w:tcPr>
          <w:p w14:paraId="241855D4" w14:textId="77777777" w:rsidR="00462E31" w:rsidRPr="00A37ECD" w:rsidRDefault="00462E31" w:rsidP="00EA685E">
            <w:pPr>
              <w:jc w:val="center"/>
              <w:rPr>
                <w:sz w:val="20"/>
              </w:rPr>
            </w:pPr>
            <w:r w:rsidRPr="00A37ECD">
              <w:rPr>
                <w:sz w:val="20"/>
              </w:rPr>
              <w:t>EU2504-13</w:t>
            </w:r>
          </w:p>
        </w:tc>
        <w:tc>
          <w:tcPr>
            <w:tcW w:w="1475" w:type="dxa"/>
            <w:tcBorders>
              <w:top w:val="single" w:sz="4" w:space="0" w:color="auto"/>
              <w:left w:val="single" w:sz="4" w:space="0" w:color="auto"/>
              <w:bottom w:val="single" w:sz="4" w:space="0" w:color="auto"/>
              <w:right w:val="single" w:sz="4" w:space="0" w:color="auto"/>
            </w:tcBorders>
          </w:tcPr>
          <w:p w14:paraId="54A15A8A" w14:textId="77777777" w:rsidR="00462E31" w:rsidRPr="00A37ECD" w:rsidRDefault="00462E31" w:rsidP="00EA685E">
            <w:pPr>
              <w:jc w:val="center"/>
              <w:rPr>
                <w:sz w:val="20"/>
              </w:rPr>
            </w:pPr>
            <w:r w:rsidRPr="00A37ECD">
              <w:rPr>
                <w:sz w:val="20"/>
              </w:rPr>
              <w:t>SC VI.2, VI.3</w:t>
            </w:r>
          </w:p>
        </w:tc>
        <w:tc>
          <w:tcPr>
            <w:tcW w:w="1475" w:type="dxa"/>
            <w:tcBorders>
              <w:top w:val="single" w:sz="4" w:space="0" w:color="auto"/>
              <w:left w:val="single" w:sz="4" w:space="0" w:color="auto"/>
              <w:bottom w:val="single" w:sz="4" w:space="0" w:color="auto"/>
              <w:right w:val="single" w:sz="4" w:space="0" w:color="auto"/>
            </w:tcBorders>
          </w:tcPr>
          <w:p w14:paraId="4D1B46A2" w14:textId="77777777" w:rsidR="00462E31" w:rsidRPr="00A37ECD" w:rsidRDefault="00462E31" w:rsidP="00EA685E">
            <w:pPr>
              <w:jc w:val="center"/>
              <w:rPr>
                <w:b/>
                <w:bCs/>
                <w:sz w:val="20"/>
              </w:rPr>
            </w:pPr>
            <w:r w:rsidRPr="00A37ECD">
              <w:rPr>
                <w:b/>
                <w:bCs/>
                <w:sz w:val="20"/>
              </w:rPr>
              <w:t>R 336.1702(a)</w:t>
            </w:r>
          </w:p>
        </w:tc>
      </w:tr>
    </w:tbl>
    <w:p w14:paraId="7BAFFF57" w14:textId="3B35B0A3" w:rsidR="00462E31" w:rsidRPr="00A37ECD" w:rsidRDefault="00D90702" w:rsidP="00D90702">
      <w:pPr>
        <w:ind w:left="180" w:hanging="180"/>
        <w:jc w:val="both"/>
        <w:rPr>
          <w:sz w:val="20"/>
        </w:rPr>
      </w:pPr>
      <w:r w:rsidRPr="00A37ECD">
        <w:rPr>
          <w:sz w:val="20"/>
        </w:rPr>
        <w:t>* This emission limit does not include fugitive emissions (i.e., emissions from leaking valves, flanges, etc.) from the emission unit.</w:t>
      </w:r>
    </w:p>
    <w:p w14:paraId="234919A9" w14:textId="77777777" w:rsidR="00D90702" w:rsidRPr="00A37ECD" w:rsidRDefault="00D90702" w:rsidP="00462E31">
      <w:pPr>
        <w:ind w:left="360" w:hanging="360"/>
        <w:jc w:val="both"/>
        <w:rPr>
          <w:sz w:val="20"/>
        </w:rPr>
      </w:pPr>
    </w:p>
    <w:p w14:paraId="68D9130E" w14:textId="7A27C1D8" w:rsidR="00462E31" w:rsidRPr="00A37ECD" w:rsidRDefault="00462E31" w:rsidP="00462E31">
      <w:pPr>
        <w:jc w:val="both"/>
        <w:rPr>
          <w:b/>
          <w:u w:val="single"/>
        </w:rPr>
      </w:pPr>
      <w:r w:rsidRPr="00A37ECD">
        <w:rPr>
          <w:b/>
        </w:rPr>
        <w:t xml:space="preserve">II.  </w:t>
      </w:r>
      <w:r w:rsidR="00EA685E">
        <w:rPr>
          <w:rFonts w:ascii="ZWAdobeF" w:hAnsi="ZWAdobeF" w:cs="ZWAdobeF"/>
          <w:sz w:val="2"/>
          <w:szCs w:val="2"/>
        </w:rPr>
        <w:t>U</w:t>
      </w:r>
      <w:r w:rsidRPr="00A37ECD">
        <w:rPr>
          <w:b/>
          <w:u w:val="single"/>
        </w:rPr>
        <w:t>MATERIAL LIMIT(S)</w:t>
      </w:r>
    </w:p>
    <w:p w14:paraId="74A3E63D" w14:textId="77777777" w:rsidR="001C47F5" w:rsidRPr="00A37ECD" w:rsidRDefault="001C47F5" w:rsidP="00462E31">
      <w:pPr>
        <w:jc w:val="both"/>
        <w:rPr>
          <w:b/>
          <w:sz w:val="20"/>
        </w:rPr>
      </w:pPr>
    </w:p>
    <w:p w14:paraId="33F826B3" w14:textId="4EC4A0AE" w:rsidR="00462E31" w:rsidRPr="00A37ECD" w:rsidRDefault="00462E31" w:rsidP="00462E31">
      <w:pPr>
        <w:jc w:val="both"/>
        <w:rPr>
          <w:sz w:val="20"/>
        </w:rPr>
      </w:pPr>
      <w:r w:rsidRPr="00A37ECD">
        <w:rPr>
          <w:sz w:val="20"/>
        </w:rPr>
        <w:t>NA</w:t>
      </w:r>
    </w:p>
    <w:p w14:paraId="51F17F70" w14:textId="77777777" w:rsidR="00462E31" w:rsidRPr="00A37ECD" w:rsidRDefault="00462E31" w:rsidP="00462E31">
      <w:pPr>
        <w:jc w:val="both"/>
        <w:rPr>
          <w:sz w:val="20"/>
        </w:rPr>
      </w:pPr>
    </w:p>
    <w:p w14:paraId="38B2C06F" w14:textId="62447E11" w:rsidR="00462E31" w:rsidRPr="00A37ECD" w:rsidRDefault="00462E31" w:rsidP="00462E31">
      <w:pPr>
        <w:jc w:val="both"/>
        <w:rPr>
          <w:b/>
          <w:sz w:val="20"/>
          <w:u w:val="single"/>
        </w:rPr>
      </w:pPr>
      <w:r w:rsidRPr="00A37ECD">
        <w:rPr>
          <w:b/>
        </w:rPr>
        <w:t xml:space="preserve">III.  </w:t>
      </w:r>
      <w:r w:rsidR="00EA685E">
        <w:rPr>
          <w:rFonts w:ascii="ZWAdobeF" w:hAnsi="ZWAdobeF" w:cs="ZWAdobeF"/>
          <w:sz w:val="2"/>
          <w:szCs w:val="2"/>
        </w:rPr>
        <w:t>U</w:t>
      </w:r>
      <w:r w:rsidRPr="00A37ECD">
        <w:rPr>
          <w:b/>
          <w:u w:val="single"/>
        </w:rPr>
        <w:t>PROCESS/OPERATIONAL RESTRICTION(S)</w:t>
      </w:r>
      <w:r w:rsidRPr="00A37ECD" w:rsidDel="001C614B">
        <w:rPr>
          <w:b/>
          <w:u w:val="single"/>
        </w:rPr>
        <w:t xml:space="preserve"> </w:t>
      </w:r>
    </w:p>
    <w:p w14:paraId="2BD31CBF" w14:textId="77777777" w:rsidR="001C47F5" w:rsidRPr="00A37ECD" w:rsidRDefault="001C47F5" w:rsidP="001C47F5">
      <w:pPr>
        <w:rPr>
          <w:sz w:val="20"/>
        </w:rPr>
      </w:pPr>
    </w:p>
    <w:p w14:paraId="5D028A8D" w14:textId="48FA9B99" w:rsidR="001C47F5" w:rsidRPr="00A37ECD" w:rsidRDefault="001C47F5" w:rsidP="001C47F5">
      <w:pPr>
        <w:ind w:left="360" w:hanging="360"/>
        <w:jc w:val="both"/>
        <w:rPr>
          <w:sz w:val="20"/>
        </w:rPr>
      </w:pPr>
      <w:r w:rsidRPr="00A37ECD">
        <w:rPr>
          <w:sz w:val="20"/>
        </w:rPr>
        <w:t>1.</w:t>
      </w:r>
      <w:r w:rsidRPr="00A37ECD">
        <w:rPr>
          <w:sz w:val="20"/>
        </w:rPr>
        <w:tab/>
        <w:t>The permittee shall not operate equipment in EU2504</w:t>
      </w:r>
      <w:r w:rsidRPr="00A37ECD">
        <w:rPr>
          <w:sz w:val="20"/>
        </w:rPr>
        <w:noBreakHyphen/>
        <w:t>13 that exhausts to the vent recovery system unless the coolant outlet temperature of the chilled water/glycol condenser train (24608/24609 or 24610/24611) through which EU2504</w:t>
      </w:r>
      <w:r w:rsidRPr="00A37ECD">
        <w:rPr>
          <w:sz w:val="20"/>
        </w:rPr>
        <w:noBreakHyphen/>
        <w:t>13 emissions are being exhausted is 40°F or less.</w:t>
      </w:r>
      <w:r w:rsidR="00EA685E">
        <w:rPr>
          <w:rFonts w:ascii="ZWAdobeF" w:hAnsi="ZWAdobeF" w:cs="ZWAdobeF"/>
          <w:sz w:val="2"/>
          <w:szCs w:val="2"/>
        </w:rPr>
        <w:t>P</w:t>
      </w:r>
      <w:r w:rsidRPr="00A37ECD">
        <w:rPr>
          <w:sz w:val="20"/>
          <w:vertAlign w:val="superscript"/>
        </w:rPr>
        <w:t>2</w:t>
      </w:r>
      <w:r w:rsidR="00EA685E">
        <w:rPr>
          <w:rFonts w:ascii="ZWAdobeF" w:hAnsi="ZWAdobeF" w:cs="ZWAdobeF"/>
          <w:sz w:val="2"/>
          <w:szCs w:val="2"/>
        </w:rPr>
        <w:t>P</w:t>
      </w:r>
      <w:r w:rsidRPr="00A37ECD">
        <w:rPr>
          <w:sz w:val="20"/>
        </w:rPr>
        <w:t xml:space="preserve">  </w:t>
      </w:r>
      <w:r w:rsidRPr="00A37ECD">
        <w:rPr>
          <w:b/>
          <w:sz w:val="20"/>
        </w:rPr>
        <w:t>(R 336.1224, R 336.1225, R 336.1702(a), R 336.1910)</w:t>
      </w:r>
    </w:p>
    <w:p w14:paraId="458A21C8" w14:textId="77777777" w:rsidR="001C47F5" w:rsidRPr="00A37ECD" w:rsidRDefault="001C47F5" w:rsidP="001C47F5">
      <w:pPr>
        <w:ind w:left="360" w:hanging="360"/>
        <w:jc w:val="both"/>
        <w:rPr>
          <w:sz w:val="20"/>
        </w:rPr>
      </w:pPr>
    </w:p>
    <w:p w14:paraId="3167ADD2" w14:textId="78A54317" w:rsidR="00462E31" w:rsidRPr="00A37ECD" w:rsidRDefault="00462E31" w:rsidP="00462E31">
      <w:pPr>
        <w:jc w:val="both"/>
        <w:rPr>
          <w:b/>
          <w:sz w:val="20"/>
          <w:u w:val="single"/>
        </w:rPr>
      </w:pPr>
      <w:r w:rsidRPr="00A37ECD">
        <w:rPr>
          <w:b/>
        </w:rPr>
        <w:t xml:space="preserve">IV.  </w:t>
      </w:r>
      <w:r w:rsidR="00EA685E">
        <w:rPr>
          <w:rFonts w:ascii="ZWAdobeF" w:hAnsi="ZWAdobeF" w:cs="ZWAdobeF"/>
          <w:sz w:val="2"/>
          <w:szCs w:val="2"/>
        </w:rPr>
        <w:t>U</w:t>
      </w:r>
      <w:r w:rsidRPr="00A37ECD">
        <w:rPr>
          <w:b/>
          <w:u w:val="single"/>
        </w:rPr>
        <w:t>DESIGN/EQUIPMENT PARAMETER(S)</w:t>
      </w:r>
    </w:p>
    <w:p w14:paraId="06A069FD" w14:textId="77777777" w:rsidR="001C47F5" w:rsidRPr="00A37ECD" w:rsidRDefault="001C47F5" w:rsidP="001C47F5">
      <w:pPr>
        <w:rPr>
          <w:sz w:val="20"/>
        </w:rPr>
      </w:pPr>
    </w:p>
    <w:p w14:paraId="530EC5AF" w14:textId="3BD08ACE" w:rsidR="001C47F5" w:rsidRPr="00A37ECD" w:rsidRDefault="001C47F5" w:rsidP="001C47F5">
      <w:pPr>
        <w:ind w:left="360" w:hanging="360"/>
        <w:jc w:val="both"/>
        <w:rPr>
          <w:sz w:val="20"/>
        </w:rPr>
      </w:pPr>
      <w:r w:rsidRPr="00A37ECD">
        <w:rPr>
          <w:sz w:val="20"/>
        </w:rPr>
        <w:t>1.</w:t>
      </w:r>
      <w:r w:rsidRPr="00A37ECD">
        <w:rPr>
          <w:sz w:val="20"/>
        </w:rPr>
        <w:tab/>
        <w:t>The permittee shall not operate equipment in EU2504</w:t>
      </w:r>
      <w:r w:rsidRPr="00A37ECD">
        <w:rPr>
          <w:sz w:val="20"/>
        </w:rPr>
        <w:noBreakHyphen/>
        <w:t>13 that exhausts to the vent recovery system unless the vent recovery system is installed, maintained, and operated in a satisfactory manner acceptable to the AQD District Supervisor, which includes operating one service water condenser and one chilled water/glycol condenser in series and includes meeting the requirements of SC III.1.</w:t>
      </w:r>
      <w:r w:rsidR="00EA685E">
        <w:rPr>
          <w:rFonts w:ascii="ZWAdobeF" w:hAnsi="ZWAdobeF" w:cs="ZWAdobeF"/>
          <w:sz w:val="2"/>
          <w:szCs w:val="2"/>
        </w:rPr>
        <w:t>P</w:t>
      </w:r>
      <w:r w:rsidRPr="00A37ECD">
        <w:rPr>
          <w:sz w:val="20"/>
          <w:vertAlign w:val="superscript"/>
        </w:rPr>
        <w:t>2</w:t>
      </w:r>
      <w:r w:rsidR="00EA685E">
        <w:rPr>
          <w:rFonts w:ascii="ZWAdobeF" w:hAnsi="ZWAdobeF" w:cs="ZWAdobeF"/>
          <w:sz w:val="2"/>
          <w:szCs w:val="2"/>
        </w:rPr>
        <w:t>P</w:t>
      </w:r>
      <w:r w:rsidRPr="00A37ECD">
        <w:rPr>
          <w:sz w:val="20"/>
        </w:rPr>
        <w:t xml:space="preserve">  </w:t>
      </w:r>
      <w:r w:rsidRPr="00A37ECD">
        <w:rPr>
          <w:b/>
          <w:bCs/>
          <w:sz w:val="20"/>
        </w:rPr>
        <w:t>(R 336.1224, R 336.1225, R 336.1702(a), R 336.1910)</w:t>
      </w:r>
    </w:p>
    <w:p w14:paraId="78C29BF1" w14:textId="77777777" w:rsidR="001C47F5" w:rsidRPr="00A37ECD" w:rsidRDefault="001C47F5" w:rsidP="001C47F5">
      <w:pPr>
        <w:ind w:left="360" w:hanging="360"/>
        <w:jc w:val="both"/>
        <w:rPr>
          <w:sz w:val="20"/>
        </w:rPr>
      </w:pPr>
    </w:p>
    <w:p w14:paraId="15898005" w14:textId="77777777" w:rsidR="004E22CE" w:rsidRPr="00A37ECD" w:rsidRDefault="004E22CE">
      <w:pPr>
        <w:rPr>
          <w:sz w:val="20"/>
        </w:rPr>
      </w:pPr>
      <w:r w:rsidRPr="00A37ECD">
        <w:rPr>
          <w:sz w:val="20"/>
        </w:rPr>
        <w:br w:type="page"/>
      </w:r>
    </w:p>
    <w:p w14:paraId="5CE576CB" w14:textId="5939390E" w:rsidR="001C47F5" w:rsidRPr="00A37ECD" w:rsidRDefault="001C47F5" w:rsidP="001C47F5">
      <w:pPr>
        <w:ind w:left="360" w:hanging="360"/>
        <w:jc w:val="both"/>
        <w:rPr>
          <w:bCs/>
          <w:sz w:val="20"/>
        </w:rPr>
      </w:pPr>
      <w:r w:rsidRPr="00A37ECD">
        <w:rPr>
          <w:sz w:val="20"/>
        </w:rPr>
        <w:lastRenderedPageBreak/>
        <w:t>2.</w:t>
      </w:r>
      <w:r w:rsidRPr="00A37ECD">
        <w:rPr>
          <w:sz w:val="20"/>
        </w:rPr>
        <w:tab/>
        <w:t>The permittee shall equip and maintain each condenser (24608, 24609, 24610, and 24611) with a coolant outlet temperature indicator.  The permittee shall calibrate the coolant outlet temperature indicators in a satisfactory manner acceptable to the AQD District Supervisor.</w:t>
      </w:r>
      <w:r w:rsidR="00EA685E">
        <w:rPr>
          <w:rFonts w:ascii="ZWAdobeF" w:hAnsi="ZWAdobeF" w:cs="ZWAdobeF"/>
          <w:sz w:val="2"/>
          <w:szCs w:val="2"/>
        </w:rPr>
        <w:t>P</w:t>
      </w:r>
      <w:r w:rsidRPr="00A37ECD">
        <w:rPr>
          <w:sz w:val="20"/>
          <w:vertAlign w:val="superscript"/>
        </w:rPr>
        <w:t>2</w:t>
      </w:r>
      <w:r w:rsidR="00EA685E">
        <w:rPr>
          <w:rFonts w:ascii="ZWAdobeF" w:hAnsi="ZWAdobeF" w:cs="ZWAdobeF"/>
          <w:sz w:val="2"/>
          <w:szCs w:val="2"/>
        </w:rPr>
        <w:t>P</w:t>
      </w:r>
      <w:r w:rsidRPr="00A37ECD">
        <w:rPr>
          <w:sz w:val="20"/>
        </w:rPr>
        <w:t xml:space="preserve">  </w:t>
      </w:r>
      <w:r w:rsidRPr="00A37ECD">
        <w:rPr>
          <w:b/>
          <w:bCs/>
          <w:sz w:val="20"/>
        </w:rPr>
        <w:t>(</w:t>
      </w:r>
      <w:r w:rsidRPr="00A37ECD">
        <w:rPr>
          <w:b/>
          <w:sz w:val="20"/>
        </w:rPr>
        <w:t>R 336.1224, R 336.1225, R 336.1702(a), R 336.1910)</w:t>
      </w:r>
    </w:p>
    <w:p w14:paraId="6A0B2887" w14:textId="77777777" w:rsidR="001C47F5" w:rsidRPr="00A37ECD" w:rsidRDefault="001C47F5" w:rsidP="001C47F5">
      <w:pPr>
        <w:ind w:left="360" w:hanging="360"/>
        <w:jc w:val="both"/>
        <w:rPr>
          <w:sz w:val="20"/>
        </w:rPr>
      </w:pPr>
    </w:p>
    <w:p w14:paraId="7967BC04" w14:textId="770BBF4A" w:rsidR="00462E31" w:rsidRPr="00A37ECD" w:rsidRDefault="00462E31" w:rsidP="00462E31">
      <w:pPr>
        <w:jc w:val="both"/>
      </w:pPr>
      <w:r w:rsidRPr="00A37ECD">
        <w:rPr>
          <w:b/>
        </w:rPr>
        <w:t xml:space="preserve">V.  </w:t>
      </w:r>
      <w:r w:rsidR="00EA685E">
        <w:rPr>
          <w:rFonts w:ascii="ZWAdobeF" w:hAnsi="ZWAdobeF" w:cs="ZWAdobeF"/>
          <w:sz w:val="2"/>
          <w:szCs w:val="2"/>
        </w:rPr>
        <w:t>U</w:t>
      </w:r>
      <w:r w:rsidRPr="00A37ECD">
        <w:rPr>
          <w:b/>
          <w:u w:val="single"/>
        </w:rPr>
        <w:t>TESTING/SAMPLING</w:t>
      </w:r>
    </w:p>
    <w:p w14:paraId="1BA4E908" w14:textId="77777777" w:rsidR="00462E31" w:rsidRPr="00A37ECD" w:rsidRDefault="00462E31" w:rsidP="00462E31">
      <w:pPr>
        <w:jc w:val="both"/>
        <w:rPr>
          <w:sz w:val="20"/>
        </w:rPr>
      </w:pPr>
      <w:r w:rsidRPr="00A37ECD">
        <w:rPr>
          <w:sz w:val="20"/>
        </w:rPr>
        <w:t xml:space="preserve">Records shall be maintained on file for a period of five years.  </w:t>
      </w:r>
      <w:r w:rsidRPr="00A37ECD">
        <w:rPr>
          <w:b/>
          <w:sz w:val="20"/>
        </w:rPr>
        <w:t>(R 336.1213(3)(b)(ii))</w:t>
      </w:r>
    </w:p>
    <w:p w14:paraId="139C4FB5" w14:textId="77777777" w:rsidR="001C47F5" w:rsidRPr="00A37ECD" w:rsidRDefault="001C47F5" w:rsidP="001C47F5">
      <w:pPr>
        <w:jc w:val="both"/>
        <w:rPr>
          <w:b/>
          <w:sz w:val="20"/>
        </w:rPr>
      </w:pPr>
    </w:p>
    <w:p w14:paraId="6EAA91EA" w14:textId="77777777" w:rsidR="001C47F5" w:rsidRPr="00A37ECD" w:rsidRDefault="001C47F5" w:rsidP="001C47F5">
      <w:pPr>
        <w:jc w:val="both"/>
        <w:rPr>
          <w:sz w:val="20"/>
        </w:rPr>
      </w:pPr>
      <w:r w:rsidRPr="00A37ECD">
        <w:rPr>
          <w:sz w:val="20"/>
        </w:rPr>
        <w:t>NA</w:t>
      </w:r>
    </w:p>
    <w:p w14:paraId="20ACC2EF" w14:textId="77777777" w:rsidR="001C47F5" w:rsidRPr="00A37ECD" w:rsidRDefault="001C47F5" w:rsidP="001C47F5">
      <w:pPr>
        <w:jc w:val="both"/>
        <w:rPr>
          <w:sz w:val="20"/>
        </w:rPr>
      </w:pPr>
    </w:p>
    <w:p w14:paraId="35225F97" w14:textId="18B6767E" w:rsidR="00462E31" w:rsidRPr="00A37ECD" w:rsidRDefault="00462E31" w:rsidP="00462E31">
      <w:pPr>
        <w:jc w:val="both"/>
      </w:pPr>
      <w:r w:rsidRPr="00A37ECD">
        <w:rPr>
          <w:b/>
        </w:rPr>
        <w:t xml:space="preserve">VI.  </w:t>
      </w:r>
      <w:r w:rsidR="00EA685E">
        <w:rPr>
          <w:rFonts w:ascii="ZWAdobeF" w:hAnsi="ZWAdobeF" w:cs="ZWAdobeF"/>
          <w:sz w:val="2"/>
          <w:szCs w:val="2"/>
        </w:rPr>
        <w:t>U</w:t>
      </w:r>
      <w:r w:rsidRPr="00A37ECD">
        <w:rPr>
          <w:b/>
          <w:u w:val="single"/>
        </w:rPr>
        <w:t>MONITORING/RECORDKEEPING</w:t>
      </w:r>
    </w:p>
    <w:p w14:paraId="02B9FE5F" w14:textId="77777777" w:rsidR="00462E31" w:rsidRPr="00A37ECD" w:rsidRDefault="00462E31" w:rsidP="00462E31">
      <w:pPr>
        <w:jc w:val="both"/>
        <w:rPr>
          <w:sz w:val="20"/>
        </w:rPr>
      </w:pPr>
      <w:r w:rsidRPr="00A37ECD">
        <w:rPr>
          <w:sz w:val="20"/>
        </w:rPr>
        <w:t xml:space="preserve">Records shall be maintained on file for a period of five years.  </w:t>
      </w:r>
      <w:r w:rsidRPr="00A37ECD">
        <w:rPr>
          <w:b/>
          <w:sz w:val="20"/>
        </w:rPr>
        <w:t>(R 336.1213(3)(b)(ii))</w:t>
      </w:r>
    </w:p>
    <w:p w14:paraId="32E3EC79" w14:textId="77777777" w:rsidR="001C47F5" w:rsidRPr="00A37ECD" w:rsidRDefault="001C47F5" w:rsidP="001C47F5">
      <w:pPr>
        <w:rPr>
          <w:sz w:val="20"/>
        </w:rPr>
      </w:pPr>
    </w:p>
    <w:p w14:paraId="6CF3BF83" w14:textId="7BFFFB98" w:rsidR="001C47F5" w:rsidRPr="00A37ECD" w:rsidRDefault="001C47F5" w:rsidP="001C47F5">
      <w:pPr>
        <w:autoSpaceDE w:val="0"/>
        <w:autoSpaceDN w:val="0"/>
        <w:adjustRightInd w:val="0"/>
        <w:ind w:left="360" w:hanging="360"/>
        <w:jc w:val="both"/>
        <w:rPr>
          <w:sz w:val="20"/>
        </w:rPr>
      </w:pPr>
      <w:r w:rsidRPr="00A37ECD">
        <w:rPr>
          <w:sz w:val="20"/>
        </w:rPr>
        <w:t>1.</w:t>
      </w:r>
      <w:r w:rsidRPr="00A37ECD">
        <w:rPr>
          <w:sz w:val="20"/>
        </w:rPr>
        <w:tab/>
        <w:t>The permittee shall complete all required calculations in a format acceptable to the AQD District Supervisor</w:t>
      </w:r>
      <w:r w:rsidRPr="00A37ECD">
        <w:t xml:space="preserve"> </w:t>
      </w:r>
      <w:r w:rsidRPr="00A37ECD">
        <w:rPr>
          <w:sz w:val="20"/>
        </w:rPr>
        <w:t>by the last day of the calendar month, for the previous calendar month, unless otherwise specified in any monitoring/recordkeeping special condition.</w:t>
      </w:r>
      <w:r w:rsidR="00EA685E">
        <w:rPr>
          <w:rFonts w:ascii="ZWAdobeF" w:hAnsi="ZWAdobeF" w:cs="ZWAdobeF"/>
          <w:sz w:val="2"/>
          <w:szCs w:val="2"/>
        </w:rPr>
        <w:t>P</w:t>
      </w:r>
      <w:r w:rsidRPr="00A37ECD">
        <w:rPr>
          <w:sz w:val="20"/>
          <w:vertAlign w:val="superscript"/>
        </w:rPr>
        <w:t>2</w:t>
      </w:r>
      <w:r w:rsidR="00EA685E">
        <w:rPr>
          <w:rFonts w:ascii="ZWAdobeF" w:hAnsi="ZWAdobeF" w:cs="ZWAdobeF"/>
          <w:sz w:val="2"/>
          <w:szCs w:val="2"/>
        </w:rPr>
        <w:t>P</w:t>
      </w:r>
      <w:r w:rsidRPr="00A37ECD">
        <w:rPr>
          <w:sz w:val="20"/>
        </w:rPr>
        <w:t xml:space="preserve">  </w:t>
      </w:r>
      <w:r w:rsidRPr="00A37ECD">
        <w:rPr>
          <w:b/>
          <w:bCs/>
          <w:sz w:val="20"/>
        </w:rPr>
        <w:t>(R 336.1224, R 336.1225, R 336.1702(a), R 336.1910)</w:t>
      </w:r>
    </w:p>
    <w:p w14:paraId="5E06FCF6" w14:textId="77777777" w:rsidR="001C47F5" w:rsidRPr="00A37ECD" w:rsidRDefault="001C47F5" w:rsidP="001C47F5">
      <w:pPr>
        <w:autoSpaceDE w:val="0"/>
        <w:autoSpaceDN w:val="0"/>
        <w:adjustRightInd w:val="0"/>
        <w:ind w:left="360" w:hanging="360"/>
        <w:jc w:val="both"/>
        <w:rPr>
          <w:sz w:val="20"/>
        </w:rPr>
      </w:pPr>
    </w:p>
    <w:p w14:paraId="4D234F0B" w14:textId="622B4A57" w:rsidR="001C47F5" w:rsidRPr="00A37ECD" w:rsidRDefault="001C47F5" w:rsidP="001C47F5">
      <w:pPr>
        <w:autoSpaceDE w:val="0"/>
        <w:autoSpaceDN w:val="0"/>
        <w:adjustRightInd w:val="0"/>
        <w:ind w:left="360" w:hanging="360"/>
        <w:jc w:val="both"/>
        <w:rPr>
          <w:sz w:val="20"/>
        </w:rPr>
      </w:pPr>
      <w:r w:rsidRPr="00A37ECD">
        <w:rPr>
          <w:sz w:val="20"/>
        </w:rPr>
        <w:t>2.</w:t>
      </w:r>
      <w:r w:rsidRPr="00A37ECD">
        <w:rPr>
          <w:sz w:val="20"/>
        </w:rPr>
        <w:tab/>
        <w:t>The permittee shall monitor and record, on a continuous basis, the coolant outlet temperature of the chilled water/glycol condenser train (24608/24609 or 24610/24611) through which EU2504</w:t>
      </w:r>
      <w:r w:rsidRPr="00A37ECD">
        <w:rPr>
          <w:sz w:val="20"/>
        </w:rPr>
        <w:noBreakHyphen/>
        <w:t>13 exhausts with instrumentation acceptable to the AQD District Supervisor.  For the purposes of this condition, “on a continuous basis” is defined as an instantaneous data point recorded at least once every 15 minutes.  The permittee may record block average values for 15 minute or shorter periods calculated from all measured data values during each period.  The permittee shall keep all records on file at the facility and make them available to the Department upon request.</w:t>
      </w:r>
      <w:r w:rsidR="00EA685E">
        <w:rPr>
          <w:rFonts w:ascii="ZWAdobeF" w:hAnsi="ZWAdobeF" w:cs="ZWAdobeF"/>
          <w:sz w:val="2"/>
          <w:szCs w:val="2"/>
        </w:rPr>
        <w:t>P</w:t>
      </w:r>
      <w:r w:rsidRPr="00A37ECD">
        <w:rPr>
          <w:sz w:val="20"/>
          <w:vertAlign w:val="superscript"/>
        </w:rPr>
        <w:t>2</w:t>
      </w:r>
      <w:r w:rsidR="00EA685E">
        <w:rPr>
          <w:rFonts w:ascii="ZWAdobeF" w:hAnsi="ZWAdobeF" w:cs="ZWAdobeF"/>
          <w:sz w:val="2"/>
          <w:szCs w:val="2"/>
        </w:rPr>
        <w:t>P</w:t>
      </w:r>
      <w:r w:rsidRPr="00A37ECD">
        <w:rPr>
          <w:sz w:val="20"/>
        </w:rPr>
        <w:t xml:space="preserve">  </w:t>
      </w:r>
      <w:r w:rsidRPr="00A37ECD">
        <w:rPr>
          <w:b/>
          <w:bCs/>
          <w:sz w:val="20"/>
        </w:rPr>
        <w:t>(R 336.1224, R 336.1225, R 336.1702(a), R 336.1910)</w:t>
      </w:r>
    </w:p>
    <w:p w14:paraId="5E9C457E" w14:textId="77777777" w:rsidR="001C47F5" w:rsidRPr="00A37ECD" w:rsidRDefault="001C47F5" w:rsidP="001C47F5">
      <w:pPr>
        <w:ind w:left="360" w:hanging="360"/>
        <w:jc w:val="both"/>
        <w:rPr>
          <w:sz w:val="20"/>
        </w:rPr>
      </w:pPr>
    </w:p>
    <w:p w14:paraId="2C22CD37" w14:textId="0F00E81C" w:rsidR="001C47F5" w:rsidRPr="00A37ECD" w:rsidRDefault="001C47F5" w:rsidP="001C47F5">
      <w:pPr>
        <w:ind w:left="360" w:hanging="360"/>
        <w:jc w:val="both"/>
        <w:rPr>
          <w:sz w:val="20"/>
        </w:rPr>
      </w:pPr>
      <w:r w:rsidRPr="00A37ECD">
        <w:rPr>
          <w:sz w:val="20"/>
        </w:rPr>
        <w:t>3.</w:t>
      </w:r>
      <w:r w:rsidRPr="00A37ECD">
        <w:rPr>
          <w:sz w:val="20"/>
        </w:rPr>
        <w:tab/>
        <w:t>The permittee shall calculate and keep, in a satisfactory manner, records of monthly and 12-month rolling time period VOC emissions for EU2504</w:t>
      </w:r>
      <w:r w:rsidRPr="00A37ECD">
        <w:rPr>
          <w:sz w:val="20"/>
        </w:rPr>
        <w:noBreakHyphen/>
        <w:t>13 using production records, operating records, and/or other data acceptable to the AQD District Supervisor.  The permittee shall keep all records on file at the facility and make them available to the Department upon request.</w:t>
      </w:r>
      <w:r w:rsidR="00EA685E">
        <w:rPr>
          <w:rFonts w:ascii="ZWAdobeF" w:hAnsi="ZWAdobeF" w:cs="ZWAdobeF"/>
          <w:sz w:val="2"/>
          <w:szCs w:val="2"/>
        </w:rPr>
        <w:t>P</w:t>
      </w:r>
      <w:r w:rsidRPr="00A37ECD">
        <w:rPr>
          <w:sz w:val="20"/>
          <w:vertAlign w:val="superscript"/>
        </w:rPr>
        <w:t>2</w:t>
      </w:r>
      <w:r w:rsidR="00EA685E">
        <w:rPr>
          <w:rFonts w:ascii="ZWAdobeF" w:hAnsi="ZWAdobeF" w:cs="ZWAdobeF"/>
          <w:sz w:val="2"/>
          <w:szCs w:val="2"/>
        </w:rPr>
        <w:t>P</w:t>
      </w:r>
      <w:r w:rsidRPr="00A37ECD">
        <w:rPr>
          <w:sz w:val="20"/>
        </w:rPr>
        <w:t xml:space="preserve">  </w:t>
      </w:r>
      <w:r w:rsidRPr="00A37ECD">
        <w:rPr>
          <w:b/>
          <w:bCs/>
          <w:sz w:val="20"/>
        </w:rPr>
        <w:t>(R 336.1702(a))</w:t>
      </w:r>
    </w:p>
    <w:p w14:paraId="4E2773AC" w14:textId="77777777" w:rsidR="001C47F5" w:rsidRPr="00A37ECD" w:rsidRDefault="001C47F5" w:rsidP="001C47F5">
      <w:pPr>
        <w:ind w:left="360" w:hanging="360"/>
        <w:jc w:val="both"/>
        <w:rPr>
          <w:sz w:val="20"/>
        </w:rPr>
      </w:pPr>
    </w:p>
    <w:p w14:paraId="2D9915A3" w14:textId="2AEC75F3" w:rsidR="00462E31" w:rsidRPr="00A37ECD" w:rsidRDefault="00462E31" w:rsidP="00462E31">
      <w:pPr>
        <w:jc w:val="both"/>
        <w:rPr>
          <w:b/>
          <w:sz w:val="20"/>
          <w:u w:val="single"/>
        </w:rPr>
      </w:pPr>
      <w:r w:rsidRPr="00A37ECD">
        <w:rPr>
          <w:b/>
        </w:rPr>
        <w:t xml:space="preserve">VII.  </w:t>
      </w:r>
      <w:r w:rsidR="00EA685E">
        <w:rPr>
          <w:rFonts w:ascii="ZWAdobeF" w:hAnsi="ZWAdobeF" w:cs="ZWAdobeF"/>
          <w:sz w:val="2"/>
          <w:szCs w:val="2"/>
        </w:rPr>
        <w:t>U</w:t>
      </w:r>
      <w:r w:rsidRPr="00A37ECD">
        <w:rPr>
          <w:b/>
          <w:u w:val="single"/>
        </w:rPr>
        <w:t>REPORTING</w:t>
      </w:r>
    </w:p>
    <w:p w14:paraId="64DFE162" w14:textId="77777777" w:rsidR="00462E31" w:rsidRPr="00A37ECD" w:rsidRDefault="00462E31" w:rsidP="00462E31">
      <w:pPr>
        <w:jc w:val="both"/>
        <w:rPr>
          <w:sz w:val="20"/>
        </w:rPr>
      </w:pPr>
    </w:p>
    <w:p w14:paraId="7BD65E44" w14:textId="77777777" w:rsidR="00462E31" w:rsidRPr="00A37ECD" w:rsidRDefault="00462E31" w:rsidP="00462E31">
      <w:pPr>
        <w:ind w:left="360" w:hanging="360"/>
        <w:jc w:val="both"/>
        <w:rPr>
          <w:b/>
          <w:sz w:val="20"/>
        </w:rPr>
      </w:pPr>
      <w:r w:rsidRPr="00A37ECD">
        <w:rPr>
          <w:sz w:val="20"/>
        </w:rPr>
        <w:t>1.</w:t>
      </w:r>
      <w:r w:rsidRPr="00A37ECD">
        <w:rPr>
          <w:sz w:val="20"/>
        </w:rPr>
        <w:tab/>
        <w:t xml:space="preserve">Prompt reporting of deviations pursuant to General Conditions 21 and 22 of Part A.  </w:t>
      </w:r>
      <w:r w:rsidRPr="00A37ECD">
        <w:rPr>
          <w:b/>
          <w:sz w:val="20"/>
        </w:rPr>
        <w:t>(R 336.1213(3)(c)(ii))</w:t>
      </w:r>
    </w:p>
    <w:p w14:paraId="69EB4598" w14:textId="77777777" w:rsidR="00462E31" w:rsidRPr="00A37ECD" w:rsidRDefault="00462E31" w:rsidP="00462E31">
      <w:pPr>
        <w:ind w:left="360" w:hanging="360"/>
        <w:jc w:val="both"/>
        <w:rPr>
          <w:sz w:val="20"/>
        </w:rPr>
      </w:pPr>
    </w:p>
    <w:p w14:paraId="01D9D1D5" w14:textId="77777777" w:rsidR="00462E31" w:rsidRPr="00A37ECD" w:rsidRDefault="00462E31" w:rsidP="00462E31">
      <w:pPr>
        <w:ind w:left="360" w:hanging="360"/>
        <w:jc w:val="both"/>
        <w:rPr>
          <w:b/>
          <w:sz w:val="20"/>
        </w:rPr>
      </w:pPr>
      <w:r w:rsidRPr="00A37ECD">
        <w:rPr>
          <w:sz w:val="20"/>
        </w:rPr>
        <w:t>2.</w:t>
      </w:r>
      <w:r w:rsidRPr="00A37ECD">
        <w:rPr>
          <w:sz w:val="20"/>
        </w:rPr>
        <w:tab/>
        <w:t>Semiannual reporting of monitoring and deviations pursuant to General Condition 23 of Part A.  The report shall be postmarked or</w:t>
      </w:r>
      <w:r w:rsidRPr="00A37ECD">
        <w:rPr>
          <w:b/>
          <w:i/>
          <w:sz w:val="20"/>
        </w:rPr>
        <w:t xml:space="preserve"> </w:t>
      </w:r>
      <w:r w:rsidRPr="00A37ECD">
        <w:rPr>
          <w:sz w:val="20"/>
        </w:rPr>
        <w:t xml:space="preserve">received by the appropriate AQD District Office by March 15 for reporting period July 1 to December 31 and September 15 for reporting period January 1 to June 30.  </w:t>
      </w:r>
      <w:r w:rsidRPr="00A37ECD">
        <w:rPr>
          <w:b/>
          <w:sz w:val="20"/>
        </w:rPr>
        <w:t>(R 336.1213(3)(c)(i))</w:t>
      </w:r>
    </w:p>
    <w:p w14:paraId="1C53844A" w14:textId="77777777" w:rsidR="00462E31" w:rsidRPr="00A37ECD" w:rsidRDefault="00462E31" w:rsidP="00462E31">
      <w:pPr>
        <w:ind w:left="360" w:hanging="360"/>
        <w:jc w:val="both"/>
        <w:rPr>
          <w:sz w:val="20"/>
        </w:rPr>
      </w:pPr>
    </w:p>
    <w:p w14:paraId="4B06CF4B" w14:textId="77777777" w:rsidR="00462E31" w:rsidRPr="00A37ECD" w:rsidRDefault="00462E31" w:rsidP="00462E31">
      <w:pPr>
        <w:ind w:left="360" w:hanging="360"/>
        <w:jc w:val="both"/>
        <w:rPr>
          <w:sz w:val="20"/>
        </w:rPr>
      </w:pPr>
      <w:r w:rsidRPr="00A37ECD">
        <w:rPr>
          <w:sz w:val="20"/>
        </w:rPr>
        <w:t>3.</w:t>
      </w:r>
      <w:r w:rsidRPr="00A37ECD">
        <w:rPr>
          <w:sz w:val="20"/>
        </w:rPr>
        <w:tab/>
        <w:t xml:space="preserve">Annual certification of compliance pursuant to General Conditions 19 and 20 of Part A.  The report shall be postmarked or received by the appropriate AQD District Office by March 15 for the previous calendar year.  </w:t>
      </w:r>
      <w:r w:rsidRPr="00A37ECD">
        <w:rPr>
          <w:b/>
          <w:sz w:val="20"/>
        </w:rPr>
        <w:t>(R 336.1213(4)(c))</w:t>
      </w:r>
    </w:p>
    <w:p w14:paraId="7F6F0B72" w14:textId="77777777" w:rsidR="00462E31" w:rsidRPr="00A37ECD" w:rsidRDefault="00462E31" w:rsidP="00462E31">
      <w:pPr>
        <w:jc w:val="both"/>
        <w:rPr>
          <w:rFonts w:cs="Arial"/>
          <w:sz w:val="20"/>
        </w:rPr>
      </w:pPr>
    </w:p>
    <w:p w14:paraId="62171750" w14:textId="77777777" w:rsidR="00462E31" w:rsidRPr="00A37ECD" w:rsidRDefault="00462E31" w:rsidP="00462E31">
      <w:pPr>
        <w:jc w:val="both"/>
        <w:rPr>
          <w:rFonts w:cs="Arial"/>
          <w:b/>
          <w:sz w:val="20"/>
        </w:rPr>
      </w:pPr>
      <w:r w:rsidRPr="00A37ECD">
        <w:rPr>
          <w:rFonts w:cs="Arial"/>
          <w:b/>
          <w:sz w:val="20"/>
        </w:rPr>
        <w:t>See Appendix 8</w:t>
      </w:r>
    </w:p>
    <w:p w14:paraId="2AE63E7E" w14:textId="77777777" w:rsidR="00462E31" w:rsidRPr="00A37ECD" w:rsidRDefault="00462E31" w:rsidP="00462E31">
      <w:pPr>
        <w:jc w:val="both"/>
        <w:rPr>
          <w:rFonts w:cs="Arial"/>
          <w:sz w:val="20"/>
        </w:rPr>
      </w:pPr>
    </w:p>
    <w:p w14:paraId="5DF826DD" w14:textId="4C75AB44" w:rsidR="00462E31" w:rsidRPr="00A37ECD" w:rsidRDefault="00462E31" w:rsidP="00462E31">
      <w:pPr>
        <w:jc w:val="both"/>
      </w:pPr>
      <w:r w:rsidRPr="00A37ECD">
        <w:rPr>
          <w:b/>
        </w:rPr>
        <w:t xml:space="preserve">VIII.  </w:t>
      </w:r>
      <w:r w:rsidR="00EA685E">
        <w:rPr>
          <w:rFonts w:ascii="ZWAdobeF" w:hAnsi="ZWAdobeF" w:cs="ZWAdobeF"/>
          <w:sz w:val="2"/>
          <w:szCs w:val="2"/>
        </w:rPr>
        <w:t>U</w:t>
      </w:r>
      <w:r w:rsidRPr="00A37ECD">
        <w:rPr>
          <w:b/>
          <w:u w:val="single"/>
        </w:rPr>
        <w:t>STACK/VENT RESTRICTION(S)</w:t>
      </w:r>
    </w:p>
    <w:p w14:paraId="13F7C3E1" w14:textId="77777777" w:rsidR="00462E31" w:rsidRPr="00A37ECD" w:rsidRDefault="00462E31" w:rsidP="00462E31">
      <w:pPr>
        <w:jc w:val="both"/>
        <w:rPr>
          <w:sz w:val="20"/>
        </w:rPr>
      </w:pPr>
    </w:p>
    <w:p w14:paraId="23224F2E" w14:textId="77777777" w:rsidR="00462E31" w:rsidRPr="00A37ECD" w:rsidRDefault="00462E31" w:rsidP="00462E31">
      <w:pPr>
        <w:jc w:val="both"/>
        <w:rPr>
          <w:sz w:val="20"/>
        </w:rPr>
      </w:pPr>
      <w:r w:rsidRPr="00A37ECD">
        <w:rPr>
          <w:sz w:val="20"/>
        </w:rPr>
        <w:t>The exhaust gases from the stacks listed in the table below shall be discharged unobstructed vertically upwards to the ambient air unless otherwise noted:</w:t>
      </w:r>
    </w:p>
    <w:p w14:paraId="3E64B07D" w14:textId="77777777" w:rsidR="00D560F3" w:rsidRPr="00A37ECD" w:rsidRDefault="00D560F3" w:rsidP="00D560F3">
      <w:pPr>
        <w:rPr>
          <w:sz w:val="20"/>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0"/>
        <w:gridCol w:w="2430"/>
        <w:gridCol w:w="1940"/>
        <w:gridCol w:w="2272"/>
      </w:tblGrid>
      <w:tr w:rsidR="00A37ECD" w:rsidRPr="00A37ECD" w14:paraId="58C61647" w14:textId="77777777" w:rsidTr="0097600F">
        <w:trPr>
          <w:cantSplit/>
          <w:tblHeader/>
          <w:jc w:val="right"/>
        </w:trPr>
        <w:tc>
          <w:tcPr>
            <w:tcW w:w="3690" w:type="dxa"/>
            <w:tcBorders>
              <w:bottom w:val="single" w:sz="4" w:space="0" w:color="auto"/>
            </w:tcBorders>
          </w:tcPr>
          <w:p w14:paraId="37D38A92" w14:textId="77777777" w:rsidR="00D560F3" w:rsidRPr="00A37ECD" w:rsidRDefault="00D560F3" w:rsidP="00D560F3">
            <w:pPr>
              <w:jc w:val="center"/>
              <w:rPr>
                <w:b/>
                <w:bCs/>
                <w:sz w:val="20"/>
              </w:rPr>
            </w:pPr>
            <w:r w:rsidRPr="00A37ECD">
              <w:rPr>
                <w:b/>
                <w:bCs/>
                <w:sz w:val="20"/>
              </w:rPr>
              <w:t>Stack &amp; Vent ID</w:t>
            </w:r>
          </w:p>
        </w:tc>
        <w:tc>
          <w:tcPr>
            <w:tcW w:w="2430" w:type="dxa"/>
            <w:tcBorders>
              <w:bottom w:val="single" w:sz="4" w:space="0" w:color="auto"/>
            </w:tcBorders>
          </w:tcPr>
          <w:p w14:paraId="4977D0BD" w14:textId="77777777" w:rsidR="00D560F3" w:rsidRPr="00A37ECD" w:rsidRDefault="00D560F3" w:rsidP="00EA685E">
            <w:pPr>
              <w:keepNext/>
              <w:jc w:val="center"/>
              <w:rPr>
                <w:b/>
                <w:sz w:val="20"/>
              </w:rPr>
            </w:pPr>
            <w:r w:rsidRPr="00A37ECD">
              <w:rPr>
                <w:b/>
                <w:sz w:val="20"/>
              </w:rPr>
              <w:t>Maximum Exhaust Diameter / Dimensions</w:t>
            </w:r>
          </w:p>
          <w:p w14:paraId="148FCA5D" w14:textId="77777777" w:rsidR="00D560F3" w:rsidRPr="00A37ECD" w:rsidRDefault="00D560F3" w:rsidP="00EA685E">
            <w:pPr>
              <w:keepNext/>
              <w:jc w:val="center"/>
              <w:rPr>
                <w:b/>
                <w:sz w:val="20"/>
              </w:rPr>
            </w:pPr>
            <w:r w:rsidRPr="00A37ECD">
              <w:rPr>
                <w:b/>
                <w:sz w:val="20"/>
              </w:rPr>
              <w:t>(inches)</w:t>
            </w:r>
          </w:p>
        </w:tc>
        <w:tc>
          <w:tcPr>
            <w:tcW w:w="1940" w:type="dxa"/>
            <w:tcBorders>
              <w:bottom w:val="single" w:sz="4" w:space="0" w:color="auto"/>
            </w:tcBorders>
          </w:tcPr>
          <w:p w14:paraId="6B53143F" w14:textId="77777777" w:rsidR="00D560F3" w:rsidRPr="00A37ECD" w:rsidRDefault="00D560F3" w:rsidP="00EA685E">
            <w:pPr>
              <w:keepNext/>
              <w:jc w:val="center"/>
              <w:rPr>
                <w:b/>
                <w:sz w:val="20"/>
              </w:rPr>
            </w:pPr>
            <w:r w:rsidRPr="00A37ECD">
              <w:rPr>
                <w:b/>
                <w:sz w:val="20"/>
              </w:rPr>
              <w:t>Minimum Height Above Ground</w:t>
            </w:r>
          </w:p>
          <w:p w14:paraId="6D3C9325" w14:textId="77777777" w:rsidR="00D560F3" w:rsidRPr="00A37ECD" w:rsidRDefault="00D560F3" w:rsidP="00EA685E">
            <w:pPr>
              <w:keepNext/>
              <w:jc w:val="center"/>
              <w:rPr>
                <w:b/>
                <w:sz w:val="20"/>
              </w:rPr>
            </w:pPr>
            <w:r w:rsidRPr="00A37ECD">
              <w:rPr>
                <w:b/>
                <w:sz w:val="20"/>
              </w:rPr>
              <w:t>(feet)</w:t>
            </w:r>
          </w:p>
        </w:tc>
        <w:tc>
          <w:tcPr>
            <w:tcW w:w="2272" w:type="dxa"/>
            <w:tcBorders>
              <w:bottom w:val="single" w:sz="4" w:space="0" w:color="auto"/>
            </w:tcBorders>
          </w:tcPr>
          <w:p w14:paraId="47E5DFC3" w14:textId="77777777" w:rsidR="00D560F3" w:rsidRPr="00A37ECD" w:rsidRDefault="00D560F3" w:rsidP="00EA685E">
            <w:pPr>
              <w:keepNext/>
              <w:jc w:val="center"/>
              <w:rPr>
                <w:b/>
                <w:sz w:val="20"/>
              </w:rPr>
            </w:pPr>
            <w:r w:rsidRPr="00A37ECD">
              <w:rPr>
                <w:b/>
                <w:sz w:val="20"/>
              </w:rPr>
              <w:t>Underlying Applicable Requirements</w:t>
            </w:r>
          </w:p>
        </w:tc>
      </w:tr>
      <w:tr w:rsidR="00A37ECD" w:rsidRPr="00A37ECD" w14:paraId="0CD76759" w14:textId="77777777" w:rsidTr="00E821AA">
        <w:tblPrEx>
          <w:tblLook w:val="04A0" w:firstRow="1" w:lastRow="0" w:firstColumn="1" w:lastColumn="0" w:noHBand="0" w:noVBand="1"/>
        </w:tblPrEx>
        <w:trPr>
          <w:cantSplit/>
          <w:jc w:val="right"/>
        </w:trPr>
        <w:tc>
          <w:tcPr>
            <w:tcW w:w="3690" w:type="dxa"/>
            <w:tcBorders>
              <w:top w:val="single" w:sz="4" w:space="0" w:color="auto"/>
              <w:left w:val="single" w:sz="4" w:space="0" w:color="auto"/>
              <w:bottom w:val="single" w:sz="4" w:space="0" w:color="auto"/>
              <w:right w:val="single" w:sz="4" w:space="0" w:color="auto"/>
            </w:tcBorders>
          </w:tcPr>
          <w:p w14:paraId="425184D9" w14:textId="77777777" w:rsidR="00D560F3" w:rsidRPr="00A37ECD" w:rsidRDefault="00D560F3" w:rsidP="00EA685E">
            <w:pPr>
              <w:ind w:left="360" w:hanging="360"/>
              <w:rPr>
                <w:sz w:val="20"/>
              </w:rPr>
            </w:pPr>
            <w:r w:rsidRPr="00A37ECD">
              <w:rPr>
                <w:sz w:val="20"/>
              </w:rPr>
              <w:t>1.</w:t>
            </w:r>
            <w:r w:rsidRPr="00A37ECD">
              <w:rPr>
                <w:sz w:val="20"/>
              </w:rPr>
              <w:tab/>
              <w:t>SV2504-001 (Ventilation for new press filters and NH3 cylinder)</w:t>
            </w:r>
          </w:p>
        </w:tc>
        <w:tc>
          <w:tcPr>
            <w:tcW w:w="2430" w:type="dxa"/>
            <w:tcBorders>
              <w:top w:val="single" w:sz="4" w:space="0" w:color="auto"/>
              <w:left w:val="single" w:sz="4" w:space="0" w:color="auto"/>
              <w:bottom w:val="single" w:sz="4" w:space="0" w:color="auto"/>
              <w:right w:val="single" w:sz="4" w:space="0" w:color="auto"/>
            </w:tcBorders>
          </w:tcPr>
          <w:p w14:paraId="4C62579E" w14:textId="30D532D2" w:rsidR="00D560F3" w:rsidRPr="00A37ECD" w:rsidRDefault="00D560F3" w:rsidP="00EA685E">
            <w:pPr>
              <w:jc w:val="center"/>
              <w:rPr>
                <w:sz w:val="20"/>
              </w:rPr>
            </w:pPr>
            <w:r w:rsidRPr="00A37ECD">
              <w:rPr>
                <w:sz w:val="20"/>
              </w:rPr>
              <w:t>27</w:t>
            </w:r>
            <w:r w:rsidR="00EA685E">
              <w:rPr>
                <w:rFonts w:ascii="ZWAdobeF" w:hAnsi="ZWAdobeF" w:cs="ZWAdobeF"/>
                <w:sz w:val="2"/>
                <w:szCs w:val="2"/>
              </w:rPr>
              <w:t>P</w:t>
            </w:r>
            <w:r w:rsidRPr="00A37ECD">
              <w:rPr>
                <w:sz w:val="20"/>
                <w:vertAlign w:val="superscript"/>
              </w:rPr>
              <w:t>2</w:t>
            </w:r>
          </w:p>
        </w:tc>
        <w:tc>
          <w:tcPr>
            <w:tcW w:w="1940" w:type="dxa"/>
            <w:tcBorders>
              <w:top w:val="single" w:sz="4" w:space="0" w:color="auto"/>
              <w:left w:val="single" w:sz="4" w:space="0" w:color="auto"/>
              <w:bottom w:val="single" w:sz="4" w:space="0" w:color="auto"/>
              <w:right w:val="single" w:sz="4" w:space="0" w:color="auto"/>
            </w:tcBorders>
          </w:tcPr>
          <w:p w14:paraId="73C8199E" w14:textId="7E0B620D" w:rsidR="00D560F3" w:rsidRPr="00A37ECD" w:rsidRDefault="00D560F3" w:rsidP="00EA685E">
            <w:pPr>
              <w:jc w:val="center"/>
              <w:rPr>
                <w:sz w:val="20"/>
              </w:rPr>
            </w:pPr>
            <w:r w:rsidRPr="00A37ECD">
              <w:rPr>
                <w:sz w:val="20"/>
              </w:rPr>
              <w:t>49</w:t>
            </w:r>
            <w:r w:rsidR="00EA685E">
              <w:rPr>
                <w:rFonts w:ascii="ZWAdobeF" w:hAnsi="ZWAdobeF" w:cs="ZWAdobeF"/>
                <w:sz w:val="2"/>
                <w:szCs w:val="2"/>
              </w:rPr>
              <w:t>P</w:t>
            </w:r>
            <w:r w:rsidRPr="00A37ECD">
              <w:rPr>
                <w:sz w:val="20"/>
                <w:vertAlign w:val="superscript"/>
              </w:rPr>
              <w:t>2</w:t>
            </w:r>
          </w:p>
        </w:tc>
        <w:tc>
          <w:tcPr>
            <w:tcW w:w="2272" w:type="dxa"/>
            <w:tcBorders>
              <w:top w:val="single" w:sz="4" w:space="0" w:color="auto"/>
              <w:left w:val="single" w:sz="4" w:space="0" w:color="auto"/>
              <w:bottom w:val="single" w:sz="4" w:space="0" w:color="auto"/>
              <w:right w:val="single" w:sz="4" w:space="0" w:color="auto"/>
            </w:tcBorders>
          </w:tcPr>
          <w:p w14:paraId="5E8BBEB4" w14:textId="77777777" w:rsidR="00D560F3" w:rsidRPr="00A37ECD" w:rsidRDefault="00D560F3" w:rsidP="00EA685E">
            <w:pPr>
              <w:jc w:val="center"/>
              <w:rPr>
                <w:b/>
                <w:bCs/>
                <w:sz w:val="20"/>
              </w:rPr>
            </w:pPr>
            <w:r w:rsidRPr="00A37ECD">
              <w:rPr>
                <w:b/>
                <w:bCs/>
                <w:sz w:val="20"/>
              </w:rPr>
              <w:t>R 336.1225,</w:t>
            </w:r>
          </w:p>
          <w:p w14:paraId="321FE66B" w14:textId="77777777" w:rsidR="00D560F3" w:rsidRPr="00A37ECD" w:rsidRDefault="00D560F3" w:rsidP="00EA685E">
            <w:pPr>
              <w:jc w:val="center"/>
              <w:rPr>
                <w:b/>
                <w:bCs/>
                <w:sz w:val="20"/>
              </w:rPr>
            </w:pPr>
            <w:r w:rsidRPr="00A37ECD">
              <w:rPr>
                <w:b/>
                <w:bCs/>
                <w:sz w:val="20"/>
              </w:rPr>
              <w:t>40 CFR 52.21(c)&amp;(d)</w:t>
            </w:r>
          </w:p>
        </w:tc>
      </w:tr>
      <w:tr w:rsidR="00A37ECD" w:rsidRPr="00A37ECD" w14:paraId="75DD16B5" w14:textId="77777777" w:rsidTr="00E821AA">
        <w:tblPrEx>
          <w:tblLook w:val="04A0" w:firstRow="1" w:lastRow="0" w:firstColumn="1" w:lastColumn="0" w:noHBand="0" w:noVBand="1"/>
        </w:tblPrEx>
        <w:trPr>
          <w:cantSplit/>
          <w:jc w:val="right"/>
        </w:trPr>
        <w:tc>
          <w:tcPr>
            <w:tcW w:w="3690" w:type="dxa"/>
            <w:tcBorders>
              <w:top w:val="single" w:sz="4" w:space="0" w:color="auto"/>
              <w:left w:val="single" w:sz="4" w:space="0" w:color="auto"/>
              <w:bottom w:val="single" w:sz="4" w:space="0" w:color="auto"/>
              <w:right w:val="single" w:sz="4" w:space="0" w:color="auto"/>
            </w:tcBorders>
          </w:tcPr>
          <w:p w14:paraId="3EA477F5" w14:textId="77777777" w:rsidR="00D560F3" w:rsidRPr="00A37ECD" w:rsidRDefault="00D560F3" w:rsidP="00EA685E">
            <w:pPr>
              <w:ind w:left="360" w:hanging="360"/>
              <w:rPr>
                <w:sz w:val="20"/>
              </w:rPr>
            </w:pPr>
            <w:r w:rsidRPr="00A37ECD">
              <w:rPr>
                <w:sz w:val="20"/>
              </w:rPr>
              <w:t>2.</w:t>
            </w:r>
            <w:r w:rsidRPr="00A37ECD">
              <w:rPr>
                <w:sz w:val="20"/>
              </w:rPr>
              <w:tab/>
              <w:t>SV2504-002 (Filter Press Ventilation)</w:t>
            </w:r>
          </w:p>
        </w:tc>
        <w:tc>
          <w:tcPr>
            <w:tcW w:w="2430" w:type="dxa"/>
            <w:tcBorders>
              <w:top w:val="single" w:sz="4" w:space="0" w:color="auto"/>
              <w:left w:val="single" w:sz="4" w:space="0" w:color="auto"/>
              <w:bottom w:val="single" w:sz="4" w:space="0" w:color="auto"/>
              <w:right w:val="single" w:sz="4" w:space="0" w:color="auto"/>
            </w:tcBorders>
            <w:hideMark/>
          </w:tcPr>
          <w:p w14:paraId="469AB570" w14:textId="15BD7CAB" w:rsidR="00D560F3" w:rsidRPr="00A37ECD" w:rsidRDefault="00D560F3" w:rsidP="00EA685E">
            <w:pPr>
              <w:jc w:val="center"/>
              <w:rPr>
                <w:sz w:val="20"/>
              </w:rPr>
            </w:pPr>
            <w:r w:rsidRPr="00A37ECD">
              <w:rPr>
                <w:sz w:val="20"/>
              </w:rPr>
              <w:t>27</w:t>
            </w:r>
            <w:r w:rsidR="00EA685E">
              <w:rPr>
                <w:rFonts w:ascii="ZWAdobeF" w:hAnsi="ZWAdobeF" w:cs="ZWAdobeF"/>
                <w:sz w:val="2"/>
                <w:szCs w:val="2"/>
              </w:rPr>
              <w:t>P</w:t>
            </w:r>
            <w:r w:rsidRPr="00A37ECD">
              <w:rPr>
                <w:sz w:val="20"/>
                <w:vertAlign w:val="superscript"/>
              </w:rPr>
              <w:t>2</w:t>
            </w:r>
          </w:p>
        </w:tc>
        <w:tc>
          <w:tcPr>
            <w:tcW w:w="1940" w:type="dxa"/>
            <w:tcBorders>
              <w:top w:val="single" w:sz="4" w:space="0" w:color="auto"/>
              <w:left w:val="single" w:sz="4" w:space="0" w:color="auto"/>
              <w:bottom w:val="single" w:sz="4" w:space="0" w:color="auto"/>
              <w:right w:val="single" w:sz="4" w:space="0" w:color="auto"/>
            </w:tcBorders>
            <w:hideMark/>
          </w:tcPr>
          <w:p w14:paraId="382F75CF" w14:textId="21646DFC" w:rsidR="00D560F3" w:rsidRPr="00A37ECD" w:rsidRDefault="00D560F3" w:rsidP="00EA685E">
            <w:pPr>
              <w:jc w:val="center"/>
              <w:rPr>
                <w:sz w:val="20"/>
              </w:rPr>
            </w:pPr>
            <w:r w:rsidRPr="00A37ECD">
              <w:rPr>
                <w:sz w:val="20"/>
              </w:rPr>
              <w:t>47</w:t>
            </w:r>
            <w:r w:rsidR="00EA685E">
              <w:rPr>
                <w:rFonts w:ascii="ZWAdobeF" w:hAnsi="ZWAdobeF" w:cs="ZWAdobeF"/>
                <w:sz w:val="2"/>
                <w:szCs w:val="2"/>
              </w:rPr>
              <w:t>P</w:t>
            </w:r>
            <w:r w:rsidRPr="00A37ECD">
              <w:rPr>
                <w:sz w:val="20"/>
                <w:vertAlign w:val="superscript"/>
              </w:rPr>
              <w:t>2</w:t>
            </w:r>
          </w:p>
        </w:tc>
        <w:tc>
          <w:tcPr>
            <w:tcW w:w="2272" w:type="dxa"/>
            <w:tcBorders>
              <w:top w:val="single" w:sz="4" w:space="0" w:color="auto"/>
              <w:left w:val="single" w:sz="4" w:space="0" w:color="auto"/>
              <w:bottom w:val="single" w:sz="4" w:space="0" w:color="auto"/>
              <w:right w:val="single" w:sz="4" w:space="0" w:color="auto"/>
            </w:tcBorders>
            <w:hideMark/>
          </w:tcPr>
          <w:p w14:paraId="0FC7642A" w14:textId="77777777" w:rsidR="00D560F3" w:rsidRPr="00A37ECD" w:rsidRDefault="00D560F3" w:rsidP="00EA685E">
            <w:pPr>
              <w:jc w:val="center"/>
              <w:rPr>
                <w:b/>
                <w:bCs/>
                <w:sz w:val="20"/>
              </w:rPr>
            </w:pPr>
            <w:r w:rsidRPr="00A37ECD">
              <w:rPr>
                <w:b/>
                <w:bCs/>
                <w:sz w:val="20"/>
              </w:rPr>
              <w:t>R 336.1225,</w:t>
            </w:r>
          </w:p>
          <w:p w14:paraId="6F5A4A30" w14:textId="77777777" w:rsidR="00D560F3" w:rsidRPr="00A37ECD" w:rsidRDefault="00D560F3" w:rsidP="00EA685E">
            <w:pPr>
              <w:jc w:val="center"/>
              <w:rPr>
                <w:b/>
                <w:bCs/>
                <w:sz w:val="20"/>
              </w:rPr>
            </w:pPr>
            <w:r w:rsidRPr="00A37ECD">
              <w:rPr>
                <w:b/>
                <w:bCs/>
                <w:sz w:val="20"/>
              </w:rPr>
              <w:t>40 CFR 52.21(c)&amp;(d)</w:t>
            </w:r>
          </w:p>
        </w:tc>
      </w:tr>
      <w:tr w:rsidR="00A37ECD" w:rsidRPr="00A37ECD" w14:paraId="6F86D0F6" w14:textId="77777777" w:rsidTr="00E821AA">
        <w:tblPrEx>
          <w:tblLook w:val="04A0" w:firstRow="1" w:lastRow="0" w:firstColumn="1" w:lastColumn="0" w:noHBand="0" w:noVBand="1"/>
        </w:tblPrEx>
        <w:trPr>
          <w:cantSplit/>
          <w:jc w:val="right"/>
        </w:trPr>
        <w:tc>
          <w:tcPr>
            <w:tcW w:w="3690" w:type="dxa"/>
            <w:tcBorders>
              <w:top w:val="single" w:sz="4" w:space="0" w:color="auto"/>
              <w:left w:val="single" w:sz="4" w:space="0" w:color="auto"/>
              <w:bottom w:val="single" w:sz="4" w:space="0" w:color="auto"/>
              <w:right w:val="single" w:sz="4" w:space="0" w:color="auto"/>
            </w:tcBorders>
          </w:tcPr>
          <w:p w14:paraId="3DBD26F3" w14:textId="77777777" w:rsidR="00D560F3" w:rsidRPr="00A37ECD" w:rsidRDefault="00D560F3" w:rsidP="00EA685E">
            <w:pPr>
              <w:ind w:left="360" w:hanging="360"/>
              <w:rPr>
                <w:sz w:val="20"/>
              </w:rPr>
            </w:pPr>
            <w:r w:rsidRPr="00A37ECD">
              <w:rPr>
                <w:sz w:val="20"/>
              </w:rPr>
              <w:lastRenderedPageBreak/>
              <w:t>3.</w:t>
            </w:r>
            <w:r w:rsidRPr="00A37ECD">
              <w:rPr>
                <w:sz w:val="20"/>
              </w:rPr>
              <w:tab/>
              <w:t>SV2504-004 (FC-24 ventilation and IPA Steambox)</w:t>
            </w:r>
          </w:p>
        </w:tc>
        <w:tc>
          <w:tcPr>
            <w:tcW w:w="2430" w:type="dxa"/>
            <w:tcBorders>
              <w:top w:val="single" w:sz="4" w:space="0" w:color="auto"/>
              <w:left w:val="single" w:sz="4" w:space="0" w:color="auto"/>
              <w:bottom w:val="single" w:sz="4" w:space="0" w:color="auto"/>
              <w:right w:val="single" w:sz="4" w:space="0" w:color="auto"/>
            </w:tcBorders>
          </w:tcPr>
          <w:p w14:paraId="1C8C023C" w14:textId="24DC296D" w:rsidR="00D560F3" w:rsidRPr="00A37ECD" w:rsidRDefault="00D560F3" w:rsidP="00EA685E">
            <w:pPr>
              <w:jc w:val="center"/>
              <w:rPr>
                <w:sz w:val="20"/>
              </w:rPr>
            </w:pPr>
            <w:r w:rsidRPr="00A37ECD">
              <w:rPr>
                <w:sz w:val="20"/>
              </w:rPr>
              <w:t>10</w:t>
            </w:r>
            <w:r w:rsidR="00EA685E">
              <w:rPr>
                <w:rFonts w:ascii="ZWAdobeF" w:hAnsi="ZWAdobeF" w:cs="ZWAdobeF"/>
                <w:sz w:val="2"/>
                <w:szCs w:val="2"/>
              </w:rPr>
              <w:t>P</w:t>
            </w:r>
            <w:r w:rsidRPr="00A37ECD">
              <w:rPr>
                <w:sz w:val="20"/>
                <w:vertAlign w:val="superscript"/>
              </w:rPr>
              <w:t>2</w:t>
            </w:r>
          </w:p>
        </w:tc>
        <w:tc>
          <w:tcPr>
            <w:tcW w:w="1940" w:type="dxa"/>
            <w:tcBorders>
              <w:top w:val="single" w:sz="4" w:space="0" w:color="auto"/>
              <w:left w:val="single" w:sz="4" w:space="0" w:color="auto"/>
              <w:bottom w:val="single" w:sz="4" w:space="0" w:color="auto"/>
              <w:right w:val="single" w:sz="4" w:space="0" w:color="auto"/>
            </w:tcBorders>
          </w:tcPr>
          <w:p w14:paraId="423E75FD" w14:textId="2D2DFC03" w:rsidR="00D560F3" w:rsidRPr="00A37ECD" w:rsidRDefault="00D560F3" w:rsidP="00EA685E">
            <w:pPr>
              <w:jc w:val="center"/>
              <w:rPr>
                <w:sz w:val="20"/>
              </w:rPr>
            </w:pPr>
            <w:r w:rsidRPr="00A37ECD">
              <w:rPr>
                <w:sz w:val="20"/>
              </w:rPr>
              <w:t>43</w:t>
            </w:r>
            <w:r w:rsidR="00EA685E">
              <w:rPr>
                <w:rFonts w:ascii="ZWAdobeF" w:hAnsi="ZWAdobeF" w:cs="ZWAdobeF"/>
                <w:sz w:val="2"/>
                <w:szCs w:val="2"/>
              </w:rPr>
              <w:t>P</w:t>
            </w:r>
            <w:r w:rsidRPr="00A37ECD">
              <w:rPr>
                <w:sz w:val="20"/>
                <w:vertAlign w:val="superscript"/>
              </w:rPr>
              <w:t>2</w:t>
            </w:r>
          </w:p>
        </w:tc>
        <w:tc>
          <w:tcPr>
            <w:tcW w:w="2272" w:type="dxa"/>
            <w:tcBorders>
              <w:top w:val="single" w:sz="4" w:space="0" w:color="auto"/>
              <w:left w:val="single" w:sz="4" w:space="0" w:color="auto"/>
              <w:bottom w:val="single" w:sz="4" w:space="0" w:color="auto"/>
              <w:right w:val="single" w:sz="4" w:space="0" w:color="auto"/>
            </w:tcBorders>
          </w:tcPr>
          <w:p w14:paraId="71413B9B" w14:textId="77777777" w:rsidR="00D560F3" w:rsidRPr="00A37ECD" w:rsidRDefault="00D560F3" w:rsidP="00EA685E">
            <w:pPr>
              <w:jc w:val="center"/>
              <w:rPr>
                <w:b/>
                <w:bCs/>
                <w:sz w:val="20"/>
              </w:rPr>
            </w:pPr>
            <w:r w:rsidRPr="00A37ECD">
              <w:rPr>
                <w:b/>
                <w:bCs/>
                <w:sz w:val="20"/>
              </w:rPr>
              <w:t>R 336.1225,</w:t>
            </w:r>
          </w:p>
          <w:p w14:paraId="6E989B32" w14:textId="77777777" w:rsidR="00D560F3" w:rsidRPr="00A37ECD" w:rsidRDefault="00D560F3" w:rsidP="00EA685E">
            <w:pPr>
              <w:jc w:val="center"/>
              <w:rPr>
                <w:b/>
                <w:bCs/>
                <w:sz w:val="20"/>
              </w:rPr>
            </w:pPr>
            <w:r w:rsidRPr="00A37ECD">
              <w:rPr>
                <w:b/>
                <w:bCs/>
                <w:sz w:val="20"/>
              </w:rPr>
              <w:t>40 CFR 52.21(c)&amp;(d)</w:t>
            </w:r>
          </w:p>
        </w:tc>
      </w:tr>
      <w:tr w:rsidR="00A37ECD" w:rsidRPr="00A37ECD" w14:paraId="139A981E" w14:textId="77777777" w:rsidTr="00E821AA">
        <w:tblPrEx>
          <w:tblLook w:val="04A0" w:firstRow="1" w:lastRow="0" w:firstColumn="1" w:lastColumn="0" w:noHBand="0" w:noVBand="1"/>
        </w:tblPrEx>
        <w:trPr>
          <w:cantSplit/>
          <w:jc w:val="right"/>
        </w:trPr>
        <w:tc>
          <w:tcPr>
            <w:tcW w:w="3690" w:type="dxa"/>
            <w:tcBorders>
              <w:top w:val="single" w:sz="4" w:space="0" w:color="auto"/>
              <w:left w:val="single" w:sz="4" w:space="0" w:color="auto"/>
              <w:bottom w:val="single" w:sz="4" w:space="0" w:color="auto"/>
              <w:right w:val="single" w:sz="4" w:space="0" w:color="auto"/>
            </w:tcBorders>
          </w:tcPr>
          <w:p w14:paraId="220B5AB1" w14:textId="77777777" w:rsidR="00D560F3" w:rsidRPr="00A37ECD" w:rsidRDefault="00D560F3" w:rsidP="00EA685E">
            <w:pPr>
              <w:ind w:left="360" w:hanging="360"/>
              <w:rPr>
                <w:sz w:val="20"/>
              </w:rPr>
            </w:pPr>
            <w:r w:rsidRPr="00A37ECD">
              <w:rPr>
                <w:sz w:val="20"/>
              </w:rPr>
              <w:t>4.</w:t>
            </w:r>
            <w:r w:rsidRPr="00A37ECD">
              <w:rPr>
                <w:sz w:val="20"/>
              </w:rPr>
              <w:tab/>
              <w:t>SV2504-005 (New side filters, new side cat adders, both E DO, Bis H sampling ventilation)</w:t>
            </w:r>
          </w:p>
        </w:tc>
        <w:tc>
          <w:tcPr>
            <w:tcW w:w="2430" w:type="dxa"/>
            <w:tcBorders>
              <w:top w:val="single" w:sz="4" w:space="0" w:color="auto"/>
              <w:left w:val="single" w:sz="4" w:space="0" w:color="auto"/>
              <w:bottom w:val="single" w:sz="4" w:space="0" w:color="auto"/>
              <w:right w:val="single" w:sz="4" w:space="0" w:color="auto"/>
            </w:tcBorders>
          </w:tcPr>
          <w:p w14:paraId="28A2EC61" w14:textId="5829C885" w:rsidR="00D560F3" w:rsidRPr="00A37ECD" w:rsidRDefault="00D560F3" w:rsidP="00EA685E">
            <w:pPr>
              <w:jc w:val="center"/>
              <w:rPr>
                <w:sz w:val="20"/>
              </w:rPr>
            </w:pPr>
            <w:r w:rsidRPr="00A37ECD">
              <w:rPr>
                <w:sz w:val="20"/>
              </w:rPr>
              <w:t>20</w:t>
            </w:r>
            <w:r w:rsidR="00EA685E">
              <w:rPr>
                <w:rFonts w:ascii="ZWAdobeF" w:hAnsi="ZWAdobeF" w:cs="ZWAdobeF"/>
                <w:sz w:val="2"/>
                <w:szCs w:val="2"/>
              </w:rPr>
              <w:t>P</w:t>
            </w:r>
            <w:r w:rsidRPr="00A37ECD">
              <w:rPr>
                <w:sz w:val="20"/>
                <w:vertAlign w:val="superscript"/>
              </w:rPr>
              <w:t>2</w:t>
            </w:r>
          </w:p>
        </w:tc>
        <w:tc>
          <w:tcPr>
            <w:tcW w:w="1940" w:type="dxa"/>
            <w:tcBorders>
              <w:top w:val="single" w:sz="4" w:space="0" w:color="auto"/>
              <w:left w:val="single" w:sz="4" w:space="0" w:color="auto"/>
              <w:bottom w:val="single" w:sz="4" w:space="0" w:color="auto"/>
              <w:right w:val="single" w:sz="4" w:space="0" w:color="auto"/>
            </w:tcBorders>
          </w:tcPr>
          <w:p w14:paraId="0D5301EF" w14:textId="55FE7074" w:rsidR="00D560F3" w:rsidRPr="00A37ECD" w:rsidRDefault="00D560F3" w:rsidP="00EA685E">
            <w:pPr>
              <w:jc w:val="center"/>
              <w:rPr>
                <w:sz w:val="20"/>
              </w:rPr>
            </w:pPr>
            <w:r w:rsidRPr="00A37ECD">
              <w:rPr>
                <w:sz w:val="20"/>
              </w:rPr>
              <w:t>55</w:t>
            </w:r>
            <w:r w:rsidR="00EA685E">
              <w:rPr>
                <w:rFonts w:ascii="ZWAdobeF" w:hAnsi="ZWAdobeF" w:cs="ZWAdobeF"/>
                <w:sz w:val="2"/>
                <w:szCs w:val="2"/>
              </w:rPr>
              <w:t>P</w:t>
            </w:r>
            <w:r w:rsidRPr="00A37ECD">
              <w:rPr>
                <w:sz w:val="20"/>
                <w:vertAlign w:val="superscript"/>
              </w:rPr>
              <w:t>2</w:t>
            </w:r>
          </w:p>
        </w:tc>
        <w:tc>
          <w:tcPr>
            <w:tcW w:w="2272" w:type="dxa"/>
            <w:tcBorders>
              <w:top w:val="single" w:sz="4" w:space="0" w:color="auto"/>
              <w:left w:val="single" w:sz="4" w:space="0" w:color="auto"/>
              <w:bottom w:val="single" w:sz="4" w:space="0" w:color="auto"/>
              <w:right w:val="single" w:sz="4" w:space="0" w:color="auto"/>
            </w:tcBorders>
          </w:tcPr>
          <w:p w14:paraId="447DE63F" w14:textId="77777777" w:rsidR="00D560F3" w:rsidRPr="00A37ECD" w:rsidRDefault="00D560F3" w:rsidP="00EA685E">
            <w:pPr>
              <w:jc w:val="center"/>
              <w:rPr>
                <w:b/>
                <w:bCs/>
                <w:sz w:val="20"/>
              </w:rPr>
            </w:pPr>
            <w:r w:rsidRPr="00A37ECD">
              <w:rPr>
                <w:b/>
                <w:bCs/>
                <w:sz w:val="20"/>
              </w:rPr>
              <w:t>R 336.1225,</w:t>
            </w:r>
          </w:p>
          <w:p w14:paraId="2CF6D01C" w14:textId="77777777" w:rsidR="00D560F3" w:rsidRPr="00A37ECD" w:rsidRDefault="00D560F3" w:rsidP="00EA685E">
            <w:pPr>
              <w:jc w:val="center"/>
              <w:rPr>
                <w:b/>
                <w:bCs/>
                <w:sz w:val="20"/>
              </w:rPr>
            </w:pPr>
            <w:r w:rsidRPr="00A37ECD">
              <w:rPr>
                <w:b/>
                <w:bCs/>
                <w:sz w:val="20"/>
              </w:rPr>
              <w:t>40 CFR 52.21(c)&amp;(d)</w:t>
            </w:r>
          </w:p>
        </w:tc>
      </w:tr>
      <w:tr w:rsidR="00A37ECD" w:rsidRPr="00A37ECD" w14:paraId="2606AC82" w14:textId="77777777" w:rsidTr="00E821AA">
        <w:tblPrEx>
          <w:tblLook w:val="04A0" w:firstRow="1" w:lastRow="0" w:firstColumn="1" w:lastColumn="0" w:noHBand="0" w:noVBand="1"/>
        </w:tblPrEx>
        <w:trPr>
          <w:cantSplit/>
          <w:jc w:val="right"/>
        </w:trPr>
        <w:tc>
          <w:tcPr>
            <w:tcW w:w="3690" w:type="dxa"/>
            <w:tcBorders>
              <w:top w:val="single" w:sz="4" w:space="0" w:color="auto"/>
              <w:left w:val="single" w:sz="4" w:space="0" w:color="auto"/>
              <w:bottom w:val="single" w:sz="4" w:space="0" w:color="auto"/>
              <w:right w:val="single" w:sz="4" w:space="0" w:color="auto"/>
            </w:tcBorders>
            <w:hideMark/>
          </w:tcPr>
          <w:p w14:paraId="2CCA777D" w14:textId="77777777" w:rsidR="00D560F3" w:rsidRPr="00A37ECD" w:rsidRDefault="00D560F3" w:rsidP="00EA685E">
            <w:pPr>
              <w:ind w:left="360" w:hanging="360"/>
              <w:rPr>
                <w:sz w:val="20"/>
              </w:rPr>
            </w:pPr>
            <w:r w:rsidRPr="00A37ECD">
              <w:rPr>
                <w:sz w:val="20"/>
              </w:rPr>
              <w:t>5.</w:t>
            </w:r>
            <w:r w:rsidRPr="00A37ECD">
              <w:rPr>
                <w:sz w:val="20"/>
              </w:rPr>
              <w:tab/>
              <w:t>SV2504-007 (South Vent Condenser Discharge)</w:t>
            </w:r>
          </w:p>
        </w:tc>
        <w:tc>
          <w:tcPr>
            <w:tcW w:w="2430" w:type="dxa"/>
            <w:tcBorders>
              <w:top w:val="single" w:sz="4" w:space="0" w:color="auto"/>
              <w:left w:val="single" w:sz="4" w:space="0" w:color="auto"/>
              <w:bottom w:val="single" w:sz="4" w:space="0" w:color="auto"/>
              <w:right w:val="single" w:sz="4" w:space="0" w:color="auto"/>
            </w:tcBorders>
            <w:hideMark/>
          </w:tcPr>
          <w:p w14:paraId="6E56BFEA" w14:textId="1D2CFFB0" w:rsidR="00D560F3" w:rsidRPr="00A37ECD" w:rsidRDefault="00D560F3" w:rsidP="00EA685E">
            <w:pPr>
              <w:jc w:val="center"/>
              <w:rPr>
                <w:sz w:val="20"/>
              </w:rPr>
            </w:pPr>
            <w:r w:rsidRPr="00A37ECD">
              <w:rPr>
                <w:sz w:val="20"/>
              </w:rPr>
              <w:t>2</w:t>
            </w:r>
            <w:r w:rsidR="00EA685E">
              <w:rPr>
                <w:rFonts w:ascii="ZWAdobeF" w:hAnsi="ZWAdobeF" w:cs="ZWAdobeF"/>
                <w:sz w:val="2"/>
                <w:szCs w:val="2"/>
              </w:rPr>
              <w:t>P</w:t>
            </w:r>
            <w:r w:rsidRPr="00A37ECD">
              <w:rPr>
                <w:sz w:val="20"/>
                <w:vertAlign w:val="superscript"/>
              </w:rPr>
              <w:t>2</w:t>
            </w:r>
          </w:p>
        </w:tc>
        <w:tc>
          <w:tcPr>
            <w:tcW w:w="1940" w:type="dxa"/>
            <w:tcBorders>
              <w:top w:val="single" w:sz="4" w:space="0" w:color="auto"/>
              <w:left w:val="single" w:sz="4" w:space="0" w:color="auto"/>
              <w:bottom w:val="single" w:sz="4" w:space="0" w:color="auto"/>
              <w:right w:val="single" w:sz="4" w:space="0" w:color="auto"/>
            </w:tcBorders>
            <w:hideMark/>
          </w:tcPr>
          <w:p w14:paraId="110D551E" w14:textId="6259CBD7" w:rsidR="00D560F3" w:rsidRPr="00A37ECD" w:rsidRDefault="00D560F3" w:rsidP="00EA685E">
            <w:pPr>
              <w:jc w:val="center"/>
              <w:rPr>
                <w:sz w:val="20"/>
              </w:rPr>
            </w:pPr>
            <w:r w:rsidRPr="00A37ECD">
              <w:rPr>
                <w:sz w:val="20"/>
              </w:rPr>
              <w:t>74</w:t>
            </w:r>
            <w:r w:rsidR="00EA685E">
              <w:rPr>
                <w:rFonts w:ascii="ZWAdobeF" w:hAnsi="ZWAdobeF" w:cs="ZWAdobeF"/>
                <w:sz w:val="2"/>
                <w:szCs w:val="2"/>
              </w:rPr>
              <w:t>P</w:t>
            </w:r>
            <w:r w:rsidRPr="00A37ECD">
              <w:rPr>
                <w:sz w:val="20"/>
                <w:vertAlign w:val="superscript"/>
              </w:rPr>
              <w:t>2</w:t>
            </w:r>
          </w:p>
        </w:tc>
        <w:tc>
          <w:tcPr>
            <w:tcW w:w="2272" w:type="dxa"/>
            <w:tcBorders>
              <w:top w:val="single" w:sz="4" w:space="0" w:color="auto"/>
              <w:left w:val="single" w:sz="4" w:space="0" w:color="auto"/>
              <w:bottom w:val="single" w:sz="4" w:space="0" w:color="auto"/>
              <w:right w:val="single" w:sz="4" w:space="0" w:color="auto"/>
            </w:tcBorders>
            <w:hideMark/>
          </w:tcPr>
          <w:p w14:paraId="478722F6" w14:textId="77777777" w:rsidR="00D560F3" w:rsidRPr="00A37ECD" w:rsidRDefault="00D560F3" w:rsidP="00EA685E">
            <w:pPr>
              <w:jc w:val="center"/>
              <w:rPr>
                <w:b/>
                <w:bCs/>
                <w:sz w:val="20"/>
              </w:rPr>
            </w:pPr>
            <w:r w:rsidRPr="00A37ECD">
              <w:rPr>
                <w:b/>
                <w:bCs/>
                <w:sz w:val="20"/>
              </w:rPr>
              <w:t>R 336.1225,</w:t>
            </w:r>
          </w:p>
          <w:p w14:paraId="265500A6" w14:textId="77777777" w:rsidR="00D560F3" w:rsidRPr="00A37ECD" w:rsidRDefault="00D560F3" w:rsidP="00EA685E">
            <w:pPr>
              <w:jc w:val="center"/>
              <w:rPr>
                <w:b/>
                <w:bCs/>
                <w:sz w:val="20"/>
              </w:rPr>
            </w:pPr>
            <w:r w:rsidRPr="00A37ECD">
              <w:rPr>
                <w:b/>
                <w:bCs/>
                <w:sz w:val="20"/>
              </w:rPr>
              <w:t>40 CFR 52.21(c)&amp;(d)</w:t>
            </w:r>
          </w:p>
        </w:tc>
      </w:tr>
      <w:tr w:rsidR="00A37ECD" w:rsidRPr="00A37ECD" w14:paraId="0A31A9C0" w14:textId="77777777" w:rsidTr="00E821AA">
        <w:tblPrEx>
          <w:tblLook w:val="04A0" w:firstRow="1" w:lastRow="0" w:firstColumn="1" w:lastColumn="0" w:noHBand="0" w:noVBand="1"/>
        </w:tblPrEx>
        <w:trPr>
          <w:cantSplit/>
          <w:jc w:val="right"/>
        </w:trPr>
        <w:tc>
          <w:tcPr>
            <w:tcW w:w="3690" w:type="dxa"/>
            <w:tcBorders>
              <w:top w:val="single" w:sz="4" w:space="0" w:color="auto"/>
              <w:left w:val="single" w:sz="4" w:space="0" w:color="auto"/>
              <w:bottom w:val="single" w:sz="4" w:space="0" w:color="auto"/>
              <w:right w:val="single" w:sz="4" w:space="0" w:color="auto"/>
            </w:tcBorders>
            <w:hideMark/>
          </w:tcPr>
          <w:p w14:paraId="6914C6A6" w14:textId="77777777" w:rsidR="00D560F3" w:rsidRPr="00A37ECD" w:rsidRDefault="00D560F3" w:rsidP="00EA685E">
            <w:pPr>
              <w:ind w:left="360" w:hanging="360"/>
              <w:rPr>
                <w:sz w:val="20"/>
              </w:rPr>
            </w:pPr>
            <w:r w:rsidRPr="00A37ECD">
              <w:rPr>
                <w:sz w:val="20"/>
              </w:rPr>
              <w:t>6.</w:t>
            </w:r>
            <w:r w:rsidRPr="00A37ECD">
              <w:rPr>
                <w:sz w:val="20"/>
              </w:rPr>
              <w:tab/>
              <w:t>SV2504-014 (Old Side Nedermans, SDO, MDO, TDO)</w:t>
            </w:r>
          </w:p>
        </w:tc>
        <w:tc>
          <w:tcPr>
            <w:tcW w:w="2430" w:type="dxa"/>
            <w:tcBorders>
              <w:top w:val="single" w:sz="4" w:space="0" w:color="auto"/>
              <w:left w:val="single" w:sz="4" w:space="0" w:color="auto"/>
              <w:bottom w:val="single" w:sz="4" w:space="0" w:color="auto"/>
              <w:right w:val="single" w:sz="4" w:space="0" w:color="auto"/>
            </w:tcBorders>
            <w:hideMark/>
          </w:tcPr>
          <w:p w14:paraId="5D15BCD3" w14:textId="29EDED32" w:rsidR="00D560F3" w:rsidRPr="00A37ECD" w:rsidRDefault="00D560F3" w:rsidP="00EA685E">
            <w:pPr>
              <w:jc w:val="center"/>
              <w:rPr>
                <w:sz w:val="20"/>
              </w:rPr>
            </w:pPr>
            <w:r w:rsidRPr="00A37ECD">
              <w:rPr>
                <w:sz w:val="20"/>
              </w:rPr>
              <w:t>10</w:t>
            </w:r>
            <w:r w:rsidR="00EA685E">
              <w:rPr>
                <w:rFonts w:ascii="ZWAdobeF" w:hAnsi="ZWAdobeF" w:cs="ZWAdobeF"/>
                <w:sz w:val="2"/>
                <w:szCs w:val="2"/>
              </w:rPr>
              <w:t>P</w:t>
            </w:r>
            <w:r w:rsidRPr="00A37ECD">
              <w:rPr>
                <w:sz w:val="20"/>
                <w:vertAlign w:val="superscript"/>
              </w:rPr>
              <w:t>2</w:t>
            </w:r>
          </w:p>
        </w:tc>
        <w:tc>
          <w:tcPr>
            <w:tcW w:w="1940" w:type="dxa"/>
            <w:tcBorders>
              <w:top w:val="single" w:sz="4" w:space="0" w:color="auto"/>
              <w:left w:val="single" w:sz="4" w:space="0" w:color="auto"/>
              <w:bottom w:val="single" w:sz="4" w:space="0" w:color="auto"/>
              <w:right w:val="single" w:sz="4" w:space="0" w:color="auto"/>
            </w:tcBorders>
            <w:hideMark/>
          </w:tcPr>
          <w:p w14:paraId="25F9C16C" w14:textId="27B154D5" w:rsidR="00D560F3" w:rsidRPr="00A37ECD" w:rsidRDefault="00D560F3" w:rsidP="00EA685E">
            <w:pPr>
              <w:jc w:val="center"/>
              <w:rPr>
                <w:sz w:val="20"/>
              </w:rPr>
            </w:pPr>
            <w:r w:rsidRPr="00A37ECD">
              <w:rPr>
                <w:sz w:val="20"/>
              </w:rPr>
              <w:t>40</w:t>
            </w:r>
            <w:r w:rsidR="00EA685E">
              <w:rPr>
                <w:rFonts w:ascii="ZWAdobeF" w:hAnsi="ZWAdobeF" w:cs="ZWAdobeF"/>
                <w:sz w:val="2"/>
                <w:szCs w:val="2"/>
              </w:rPr>
              <w:t>P</w:t>
            </w:r>
            <w:r w:rsidRPr="00A37ECD">
              <w:rPr>
                <w:sz w:val="20"/>
                <w:vertAlign w:val="superscript"/>
              </w:rPr>
              <w:t>2</w:t>
            </w:r>
          </w:p>
        </w:tc>
        <w:tc>
          <w:tcPr>
            <w:tcW w:w="2272" w:type="dxa"/>
            <w:tcBorders>
              <w:top w:val="single" w:sz="4" w:space="0" w:color="auto"/>
              <w:left w:val="single" w:sz="4" w:space="0" w:color="auto"/>
              <w:bottom w:val="single" w:sz="4" w:space="0" w:color="auto"/>
              <w:right w:val="single" w:sz="4" w:space="0" w:color="auto"/>
            </w:tcBorders>
            <w:hideMark/>
          </w:tcPr>
          <w:p w14:paraId="797E0CBF" w14:textId="77777777" w:rsidR="00D560F3" w:rsidRPr="00A37ECD" w:rsidRDefault="00D560F3" w:rsidP="00EA685E">
            <w:pPr>
              <w:jc w:val="center"/>
              <w:rPr>
                <w:b/>
                <w:bCs/>
                <w:sz w:val="20"/>
              </w:rPr>
            </w:pPr>
            <w:r w:rsidRPr="00A37ECD">
              <w:rPr>
                <w:b/>
                <w:bCs/>
                <w:sz w:val="20"/>
              </w:rPr>
              <w:t>R 336.1225,</w:t>
            </w:r>
          </w:p>
          <w:p w14:paraId="73BBE449" w14:textId="77777777" w:rsidR="00D560F3" w:rsidRPr="00A37ECD" w:rsidRDefault="00D560F3" w:rsidP="00EA685E">
            <w:pPr>
              <w:jc w:val="center"/>
              <w:rPr>
                <w:b/>
                <w:bCs/>
                <w:sz w:val="20"/>
              </w:rPr>
            </w:pPr>
            <w:r w:rsidRPr="00A37ECD">
              <w:rPr>
                <w:b/>
                <w:bCs/>
                <w:sz w:val="20"/>
              </w:rPr>
              <w:t>40 CFR 52.21(c)&amp;(d)</w:t>
            </w:r>
          </w:p>
        </w:tc>
      </w:tr>
      <w:tr w:rsidR="00A37ECD" w:rsidRPr="00A37ECD" w14:paraId="6DDA99B0" w14:textId="77777777" w:rsidTr="00E821AA">
        <w:tblPrEx>
          <w:tblLook w:val="04A0" w:firstRow="1" w:lastRow="0" w:firstColumn="1" w:lastColumn="0" w:noHBand="0" w:noVBand="1"/>
        </w:tblPrEx>
        <w:trPr>
          <w:cantSplit/>
          <w:jc w:val="right"/>
        </w:trPr>
        <w:tc>
          <w:tcPr>
            <w:tcW w:w="3690" w:type="dxa"/>
            <w:tcBorders>
              <w:top w:val="single" w:sz="4" w:space="0" w:color="auto"/>
              <w:left w:val="single" w:sz="4" w:space="0" w:color="auto"/>
              <w:bottom w:val="single" w:sz="4" w:space="0" w:color="auto"/>
              <w:right w:val="single" w:sz="4" w:space="0" w:color="auto"/>
            </w:tcBorders>
          </w:tcPr>
          <w:p w14:paraId="2E49ED83" w14:textId="77777777" w:rsidR="00D560F3" w:rsidRPr="00A37ECD" w:rsidRDefault="00D560F3" w:rsidP="00EA685E">
            <w:pPr>
              <w:ind w:left="360" w:hanging="360"/>
              <w:rPr>
                <w:sz w:val="20"/>
              </w:rPr>
            </w:pPr>
            <w:r w:rsidRPr="00A37ECD">
              <w:rPr>
                <w:sz w:val="20"/>
              </w:rPr>
              <w:t>7.</w:t>
            </w:r>
            <w:r w:rsidRPr="00A37ECD">
              <w:rPr>
                <w:sz w:val="20"/>
              </w:rPr>
              <w:tab/>
              <w:t>SV2504-015 (Old Side Precoat Tanks)</w:t>
            </w:r>
          </w:p>
        </w:tc>
        <w:tc>
          <w:tcPr>
            <w:tcW w:w="2430" w:type="dxa"/>
            <w:tcBorders>
              <w:top w:val="single" w:sz="4" w:space="0" w:color="auto"/>
              <w:left w:val="single" w:sz="4" w:space="0" w:color="auto"/>
              <w:bottom w:val="single" w:sz="4" w:space="0" w:color="auto"/>
              <w:right w:val="single" w:sz="4" w:space="0" w:color="auto"/>
            </w:tcBorders>
          </w:tcPr>
          <w:p w14:paraId="65298E5C" w14:textId="591035A9" w:rsidR="00D560F3" w:rsidRPr="00A37ECD" w:rsidRDefault="00D560F3" w:rsidP="00EA685E">
            <w:pPr>
              <w:jc w:val="center"/>
              <w:rPr>
                <w:sz w:val="20"/>
              </w:rPr>
            </w:pPr>
            <w:r w:rsidRPr="00A37ECD">
              <w:rPr>
                <w:sz w:val="20"/>
              </w:rPr>
              <w:t>10</w:t>
            </w:r>
            <w:r w:rsidR="00EA685E">
              <w:rPr>
                <w:rFonts w:ascii="ZWAdobeF" w:hAnsi="ZWAdobeF" w:cs="ZWAdobeF"/>
                <w:sz w:val="2"/>
                <w:szCs w:val="2"/>
              </w:rPr>
              <w:t>P</w:t>
            </w:r>
            <w:r w:rsidRPr="00A37ECD">
              <w:rPr>
                <w:sz w:val="20"/>
                <w:vertAlign w:val="superscript"/>
              </w:rPr>
              <w:t>2</w:t>
            </w:r>
          </w:p>
        </w:tc>
        <w:tc>
          <w:tcPr>
            <w:tcW w:w="1940" w:type="dxa"/>
            <w:tcBorders>
              <w:top w:val="single" w:sz="4" w:space="0" w:color="auto"/>
              <w:left w:val="single" w:sz="4" w:space="0" w:color="auto"/>
              <w:bottom w:val="single" w:sz="4" w:space="0" w:color="auto"/>
              <w:right w:val="single" w:sz="4" w:space="0" w:color="auto"/>
            </w:tcBorders>
          </w:tcPr>
          <w:p w14:paraId="06473C1D" w14:textId="5DE77CC5" w:rsidR="00D560F3" w:rsidRPr="00A37ECD" w:rsidRDefault="00D560F3" w:rsidP="00EA685E">
            <w:pPr>
              <w:jc w:val="center"/>
              <w:rPr>
                <w:sz w:val="20"/>
              </w:rPr>
            </w:pPr>
            <w:r w:rsidRPr="00A37ECD">
              <w:rPr>
                <w:sz w:val="20"/>
              </w:rPr>
              <w:t>43</w:t>
            </w:r>
            <w:r w:rsidR="00EA685E">
              <w:rPr>
                <w:rFonts w:ascii="ZWAdobeF" w:hAnsi="ZWAdobeF" w:cs="ZWAdobeF"/>
                <w:sz w:val="2"/>
                <w:szCs w:val="2"/>
              </w:rPr>
              <w:t>P</w:t>
            </w:r>
            <w:r w:rsidRPr="00A37ECD">
              <w:rPr>
                <w:sz w:val="20"/>
                <w:vertAlign w:val="superscript"/>
              </w:rPr>
              <w:t>2</w:t>
            </w:r>
          </w:p>
        </w:tc>
        <w:tc>
          <w:tcPr>
            <w:tcW w:w="2272" w:type="dxa"/>
            <w:tcBorders>
              <w:top w:val="single" w:sz="4" w:space="0" w:color="auto"/>
              <w:left w:val="single" w:sz="4" w:space="0" w:color="auto"/>
              <w:bottom w:val="single" w:sz="4" w:space="0" w:color="auto"/>
              <w:right w:val="single" w:sz="4" w:space="0" w:color="auto"/>
            </w:tcBorders>
          </w:tcPr>
          <w:p w14:paraId="75D9CC18" w14:textId="77777777" w:rsidR="00D560F3" w:rsidRPr="00A37ECD" w:rsidRDefault="00D560F3" w:rsidP="00EA685E">
            <w:pPr>
              <w:jc w:val="center"/>
              <w:rPr>
                <w:b/>
                <w:bCs/>
                <w:sz w:val="20"/>
              </w:rPr>
            </w:pPr>
            <w:r w:rsidRPr="00A37ECD">
              <w:rPr>
                <w:b/>
                <w:bCs/>
                <w:sz w:val="20"/>
              </w:rPr>
              <w:t>R 336.1225,</w:t>
            </w:r>
          </w:p>
          <w:p w14:paraId="3F77B153" w14:textId="77777777" w:rsidR="00D560F3" w:rsidRPr="00A37ECD" w:rsidRDefault="00D560F3" w:rsidP="00EA685E">
            <w:pPr>
              <w:jc w:val="center"/>
              <w:rPr>
                <w:b/>
                <w:bCs/>
                <w:sz w:val="20"/>
              </w:rPr>
            </w:pPr>
            <w:r w:rsidRPr="00A37ECD">
              <w:rPr>
                <w:b/>
                <w:bCs/>
                <w:sz w:val="20"/>
              </w:rPr>
              <w:t>40 CFR 52.21(c)&amp;(d)</w:t>
            </w:r>
          </w:p>
        </w:tc>
      </w:tr>
      <w:tr w:rsidR="00A37ECD" w:rsidRPr="00A37ECD" w14:paraId="3A492B8D" w14:textId="77777777" w:rsidTr="00E821AA">
        <w:tblPrEx>
          <w:tblLook w:val="04A0" w:firstRow="1" w:lastRow="0" w:firstColumn="1" w:lastColumn="0" w:noHBand="0" w:noVBand="1"/>
        </w:tblPrEx>
        <w:trPr>
          <w:cantSplit/>
          <w:jc w:val="right"/>
        </w:trPr>
        <w:tc>
          <w:tcPr>
            <w:tcW w:w="3690" w:type="dxa"/>
            <w:tcBorders>
              <w:top w:val="single" w:sz="4" w:space="0" w:color="auto"/>
              <w:left w:val="single" w:sz="4" w:space="0" w:color="auto"/>
              <w:bottom w:val="single" w:sz="4" w:space="0" w:color="auto"/>
              <w:right w:val="single" w:sz="4" w:space="0" w:color="auto"/>
            </w:tcBorders>
          </w:tcPr>
          <w:p w14:paraId="7646DB49" w14:textId="77777777" w:rsidR="00D560F3" w:rsidRPr="00A37ECD" w:rsidRDefault="00D560F3" w:rsidP="00EA685E">
            <w:pPr>
              <w:ind w:left="360" w:hanging="360"/>
              <w:rPr>
                <w:sz w:val="20"/>
              </w:rPr>
            </w:pPr>
            <w:r w:rsidRPr="00A37ECD">
              <w:rPr>
                <w:sz w:val="20"/>
              </w:rPr>
              <w:t>8.</w:t>
            </w:r>
            <w:r w:rsidRPr="00A37ECD">
              <w:rPr>
                <w:sz w:val="20"/>
              </w:rPr>
              <w:tab/>
              <w:t>SV2504-025 (23050 Filters, RWK Filters, W DO)</w:t>
            </w:r>
          </w:p>
        </w:tc>
        <w:tc>
          <w:tcPr>
            <w:tcW w:w="2430" w:type="dxa"/>
            <w:tcBorders>
              <w:top w:val="single" w:sz="4" w:space="0" w:color="auto"/>
              <w:left w:val="single" w:sz="4" w:space="0" w:color="auto"/>
              <w:bottom w:val="single" w:sz="4" w:space="0" w:color="auto"/>
              <w:right w:val="single" w:sz="4" w:space="0" w:color="auto"/>
            </w:tcBorders>
          </w:tcPr>
          <w:p w14:paraId="17578485" w14:textId="14AA6C62" w:rsidR="00D560F3" w:rsidRPr="00A37ECD" w:rsidRDefault="00D560F3" w:rsidP="00EA685E">
            <w:pPr>
              <w:jc w:val="center"/>
              <w:rPr>
                <w:sz w:val="20"/>
              </w:rPr>
            </w:pPr>
            <w:r w:rsidRPr="00A37ECD">
              <w:rPr>
                <w:sz w:val="20"/>
              </w:rPr>
              <w:t>10</w:t>
            </w:r>
            <w:r w:rsidR="00EA685E">
              <w:rPr>
                <w:rFonts w:ascii="ZWAdobeF" w:hAnsi="ZWAdobeF" w:cs="ZWAdobeF"/>
                <w:sz w:val="2"/>
                <w:szCs w:val="2"/>
              </w:rPr>
              <w:t>P</w:t>
            </w:r>
            <w:r w:rsidRPr="00A37ECD">
              <w:rPr>
                <w:sz w:val="20"/>
                <w:vertAlign w:val="superscript"/>
              </w:rPr>
              <w:t>2</w:t>
            </w:r>
          </w:p>
        </w:tc>
        <w:tc>
          <w:tcPr>
            <w:tcW w:w="1940" w:type="dxa"/>
            <w:tcBorders>
              <w:top w:val="single" w:sz="4" w:space="0" w:color="auto"/>
              <w:left w:val="single" w:sz="4" w:space="0" w:color="auto"/>
              <w:bottom w:val="single" w:sz="4" w:space="0" w:color="auto"/>
              <w:right w:val="single" w:sz="4" w:space="0" w:color="auto"/>
            </w:tcBorders>
          </w:tcPr>
          <w:p w14:paraId="1383A5AE" w14:textId="690CA4C5" w:rsidR="00D560F3" w:rsidRPr="00A37ECD" w:rsidRDefault="00D560F3" w:rsidP="00EA685E">
            <w:pPr>
              <w:jc w:val="center"/>
              <w:rPr>
                <w:sz w:val="20"/>
              </w:rPr>
            </w:pPr>
            <w:r w:rsidRPr="00A37ECD">
              <w:rPr>
                <w:sz w:val="20"/>
              </w:rPr>
              <w:t>54</w:t>
            </w:r>
            <w:r w:rsidR="00EA685E">
              <w:rPr>
                <w:rFonts w:ascii="ZWAdobeF" w:hAnsi="ZWAdobeF" w:cs="ZWAdobeF"/>
                <w:sz w:val="2"/>
                <w:szCs w:val="2"/>
              </w:rPr>
              <w:t>P</w:t>
            </w:r>
            <w:r w:rsidRPr="00A37ECD">
              <w:rPr>
                <w:sz w:val="20"/>
                <w:vertAlign w:val="superscript"/>
              </w:rPr>
              <w:t>2</w:t>
            </w:r>
          </w:p>
        </w:tc>
        <w:tc>
          <w:tcPr>
            <w:tcW w:w="2272" w:type="dxa"/>
            <w:tcBorders>
              <w:top w:val="single" w:sz="4" w:space="0" w:color="auto"/>
              <w:left w:val="single" w:sz="4" w:space="0" w:color="auto"/>
              <w:bottom w:val="single" w:sz="4" w:space="0" w:color="auto"/>
              <w:right w:val="single" w:sz="4" w:space="0" w:color="auto"/>
            </w:tcBorders>
          </w:tcPr>
          <w:p w14:paraId="3C77C300" w14:textId="77777777" w:rsidR="00D560F3" w:rsidRPr="00A37ECD" w:rsidRDefault="00D560F3" w:rsidP="00EA685E">
            <w:pPr>
              <w:jc w:val="center"/>
              <w:rPr>
                <w:b/>
                <w:bCs/>
                <w:sz w:val="20"/>
              </w:rPr>
            </w:pPr>
            <w:r w:rsidRPr="00A37ECD">
              <w:rPr>
                <w:b/>
                <w:bCs/>
                <w:sz w:val="20"/>
              </w:rPr>
              <w:t>R 336.1225,</w:t>
            </w:r>
          </w:p>
          <w:p w14:paraId="5980B914" w14:textId="77777777" w:rsidR="00D560F3" w:rsidRPr="00A37ECD" w:rsidRDefault="00D560F3" w:rsidP="00EA685E">
            <w:pPr>
              <w:jc w:val="center"/>
              <w:rPr>
                <w:b/>
                <w:bCs/>
                <w:sz w:val="20"/>
              </w:rPr>
            </w:pPr>
            <w:r w:rsidRPr="00A37ECD">
              <w:rPr>
                <w:b/>
                <w:bCs/>
                <w:sz w:val="20"/>
              </w:rPr>
              <w:t>40 CFR 52.21(c)&amp;(d)</w:t>
            </w:r>
          </w:p>
        </w:tc>
      </w:tr>
      <w:tr w:rsidR="00D560F3" w:rsidRPr="00A37ECD" w14:paraId="034D6117" w14:textId="77777777" w:rsidTr="00E821AA">
        <w:tblPrEx>
          <w:tblLook w:val="04A0" w:firstRow="1" w:lastRow="0" w:firstColumn="1" w:lastColumn="0" w:noHBand="0" w:noVBand="1"/>
        </w:tblPrEx>
        <w:trPr>
          <w:cantSplit/>
          <w:jc w:val="right"/>
        </w:trPr>
        <w:tc>
          <w:tcPr>
            <w:tcW w:w="3690" w:type="dxa"/>
            <w:tcBorders>
              <w:top w:val="single" w:sz="4" w:space="0" w:color="auto"/>
              <w:left w:val="single" w:sz="4" w:space="0" w:color="auto"/>
              <w:bottom w:val="single" w:sz="4" w:space="0" w:color="auto"/>
              <w:right w:val="single" w:sz="4" w:space="0" w:color="auto"/>
            </w:tcBorders>
            <w:hideMark/>
          </w:tcPr>
          <w:p w14:paraId="2418A0A8" w14:textId="77777777" w:rsidR="00D560F3" w:rsidRPr="00A37ECD" w:rsidRDefault="00D560F3" w:rsidP="00EA685E">
            <w:pPr>
              <w:ind w:left="360" w:hanging="360"/>
              <w:rPr>
                <w:sz w:val="20"/>
              </w:rPr>
            </w:pPr>
            <w:r w:rsidRPr="00A37ECD">
              <w:rPr>
                <w:sz w:val="20"/>
              </w:rPr>
              <w:t>9.</w:t>
            </w:r>
            <w:r w:rsidRPr="00A37ECD">
              <w:rPr>
                <w:sz w:val="20"/>
              </w:rPr>
              <w:tab/>
              <w:t>SV2504-031 (North Vent Condenser Discharge)</w:t>
            </w:r>
          </w:p>
        </w:tc>
        <w:tc>
          <w:tcPr>
            <w:tcW w:w="2430" w:type="dxa"/>
            <w:tcBorders>
              <w:top w:val="single" w:sz="4" w:space="0" w:color="auto"/>
              <w:left w:val="single" w:sz="4" w:space="0" w:color="auto"/>
              <w:bottom w:val="single" w:sz="4" w:space="0" w:color="auto"/>
              <w:right w:val="single" w:sz="4" w:space="0" w:color="auto"/>
            </w:tcBorders>
            <w:hideMark/>
          </w:tcPr>
          <w:p w14:paraId="5FD81E1A" w14:textId="251A0A1C" w:rsidR="00D560F3" w:rsidRPr="00A37ECD" w:rsidRDefault="00D560F3" w:rsidP="00EA685E">
            <w:pPr>
              <w:jc w:val="center"/>
              <w:rPr>
                <w:sz w:val="20"/>
              </w:rPr>
            </w:pPr>
            <w:r w:rsidRPr="00A37ECD">
              <w:rPr>
                <w:sz w:val="20"/>
              </w:rPr>
              <w:t>2</w:t>
            </w:r>
            <w:r w:rsidR="00EA685E">
              <w:rPr>
                <w:rFonts w:ascii="ZWAdobeF" w:hAnsi="ZWAdobeF" w:cs="ZWAdobeF"/>
                <w:sz w:val="2"/>
                <w:szCs w:val="2"/>
              </w:rPr>
              <w:t>P</w:t>
            </w:r>
            <w:r w:rsidRPr="00A37ECD">
              <w:rPr>
                <w:sz w:val="20"/>
                <w:vertAlign w:val="superscript"/>
              </w:rPr>
              <w:t>2</w:t>
            </w:r>
          </w:p>
        </w:tc>
        <w:tc>
          <w:tcPr>
            <w:tcW w:w="1940" w:type="dxa"/>
            <w:tcBorders>
              <w:top w:val="single" w:sz="4" w:space="0" w:color="auto"/>
              <w:left w:val="single" w:sz="4" w:space="0" w:color="auto"/>
              <w:bottom w:val="single" w:sz="4" w:space="0" w:color="auto"/>
              <w:right w:val="single" w:sz="4" w:space="0" w:color="auto"/>
            </w:tcBorders>
            <w:hideMark/>
          </w:tcPr>
          <w:p w14:paraId="0107B9D2" w14:textId="7302A744" w:rsidR="00D560F3" w:rsidRPr="00A37ECD" w:rsidRDefault="00D560F3" w:rsidP="00EA685E">
            <w:pPr>
              <w:jc w:val="center"/>
              <w:rPr>
                <w:sz w:val="20"/>
              </w:rPr>
            </w:pPr>
            <w:r w:rsidRPr="00A37ECD">
              <w:rPr>
                <w:sz w:val="20"/>
              </w:rPr>
              <w:t>74</w:t>
            </w:r>
            <w:r w:rsidR="00EA685E">
              <w:rPr>
                <w:rFonts w:ascii="ZWAdobeF" w:hAnsi="ZWAdobeF" w:cs="ZWAdobeF"/>
                <w:sz w:val="2"/>
                <w:szCs w:val="2"/>
              </w:rPr>
              <w:t>P</w:t>
            </w:r>
            <w:r w:rsidRPr="00A37ECD">
              <w:rPr>
                <w:sz w:val="20"/>
                <w:vertAlign w:val="superscript"/>
              </w:rPr>
              <w:t>2</w:t>
            </w:r>
          </w:p>
        </w:tc>
        <w:tc>
          <w:tcPr>
            <w:tcW w:w="2272" w:type="dxa"/>
            <w:tcBorders>
              <w:top w:val="single" w:sz="4" w:space="0" w:color="auto"/>
              <w:left w:val="single" w:sz="4" w:space="0" w:color="auto"/>
              <w:bottom w:val="single" w:sz="4" w:space="0" w:color="auto"/>
              <w:right w:val="single" w:sz="4" w:space="0" w:color="auto"/>
            </w:tcBorders>
            <w:hideMark/>
          </w:tcPr>
          <w:p w14:paraId="20704FC2" w14:textId="77777777" w:rsidR="00D560F3" w:rsidRPr="00A37ECD" w:rsidRDefault="00D560F3" w:rsidP="00EA685E">
            <w:pPr>
              <w:jc w:val="center"/>
              <w:rPr>
                <w:b/>
                <w:bCs/>
                <w:sz w:val="20"/>
              </w:rPr>
            </w:pPr>
            <w:r w:rsidRPr="00A37ECD">
              <w:rPr>
                <w:b/>
                <w:bCs/>
                <w:sz w:val="20"/>
              </w:rPr>
              <w:t>R 336.1225,</w:t>
            </w:r>
          </w:p>
          <w:p w14:paraId="0FB08E3D" w14:textId="77777777" w:rsidR="00D560F3" w:rsidRPr="00A37ECD" w:rsidRDefault="00D560F3" w:rsidP="00EA685E">
            <w:pPr>
              <w:jc w:val="center"/>
              <w:rPr>
                <w:b/>
                <w:bCs/>
                <w:sz w:val="20"/>
              </w:rPr>
            </w:pPr>
            <w:r w:rsidRPr="00A37ECD">
              <w:rPr>
                <w:b/>
                <w:bCs/>
                <w:sz w:val="20"/>
              </w:rPr>
              <w:t>40 CFR 52.21(c)&amp;(d)</w:t>
            </w:r>
          </w:p>
        </w:tc>
      </w:tr>
    </w:tbl>
    <w:p w14:paraId="4A925D8C" w14:textId="77777777" w:rsidR="00D560F3" w:rsidRPr="00A37ECD" w:rsidRDefault="00D560F3" w:rsidP="00D560F3">
      <w:pPr>
        <w:ind w:left="360" w:hanging="360"/>
        <w:jc w:val="both"/>
        <w:rPr>
          <w:sz w:val="20"/>
        </w:rPr>
      </w:pPr>
    </w:p>
    <w:p w14:paraId="07BA59E8" w14:textId="59382E30" w:rsidR="00462E31" w:rsidRPr="00A37ECD" w:rsidRDefault="00462E31" w:rsidP="00462E31">
      <w:pPr>
        <w:jc w:val="both"/>
      </w:pPr>
      <w:r w:rsidRPr="00A37ECD">
        <w:rPr>
          <w:b/>
        </w:rPr>
        <w:t xml:space="preserve">IX.  </w:t>
      </w:r>
      <w:r w:rsidR="00EA685E">
        <w:rPr>
          <w:rFonts w:ascii="ZWAdobeF" w:hAnsi="ZWAdobeF" w:cs="ZWAdobeF"/>
          <w:sz w:val="2"/>
          <w:szCs w:val="2"/>
        </w:rPr>
        <w:t>U</w:t>
      </w:r>
      <w:r w:rsidRPr="00A37ECD">
        <w:rPr>
          <w:b/>
          <w:u w:val="single"/>
        </w:rPr>
        <w:t>OTHER REQUIREMENT(S)</w:t>
      </w:r>
    </w:p>
    <w:p w14:paraId="719C0DA2" w14:textId="77777777" w:rsidR="00D560F3" w:rsidRPr="00A37ECD" w:rsidRDefault="00D560F3" w:rsidP="00D560F3">
      <w:pPr>
        <w:jc w:val="both"/>
        <w:rPr>
          <w:b/>
          <w:sz w:val="20"/>
        </w:rPr>
      </w:pPr>
    </w:p>
    <w:p w14:paraId="0AC4030E" w14:textId="77777777" w:rsidR="00D560F3" w:rsidRPr="00A37ECD" w:rsidRDefault="00D560F3" w:rsidP="00D560F3">
      <w:pPr>
        <w:jc w:val="both"/>
        <w:rPr>
          <w:sz w:val="20"/>
        </w:rPr>
      </w:pPr>
      <w:r w:rsidRPr="00A37ECD">
        <w:rPr>
          <w:sz w:val="20"/>
        </w:rPr>
        <w:t>NA</w:t>
      </w:r>
    </w:p>
    <w:p w14:paraId="1CB5E5AA" w14:textId="77777777" w:rsidR="00D560F3" w:rsidRPr="00A37ECD" w:rsidRDefault="00D560F3" w:rsidP="00D560F3">
      <w:pPr>
        <w:jc w:val="both"/>
        <w:rPr>
          <w:sz w:val="20"/>
        </w:rPr>
      </w:pPr>
    </w:p>
    <w:p w14:paraId="37280B72" w14:textId="77777777" w:rsidR="00462E31" w:rsidRPr="00A37ECD" w:rsidRDefault="00462E31" w:rsidP="00462E31">
      <w:pPr>
        <w:jc w:val="both"/>
        <w:rPr>
          <w:sz w:val="20"/>
        </w:rPr>
      </w:pPr>
    </w:p>
    <w:p w14:paraId="164BE989" w14:textId="445B6F3B" w:rsidR="00462E31" w:rsidRPr="00A37ECD" w:rsidRDefault="00EA685E" w:rsidP="00462E31">
      <w:pPr>
        <w:jc w:val="both"/>
        <w:rPr>
          <w:b/>
          <w:sz w:val="20"/>
        </w:rPr>
      </w:pPr>
      <w:r>
        <w:rPr>
          <w:rFonts w:ascii="ZWAdobeF" w:hAnsi="ZWAdobeF" w:cs="ZWAdobeF"/>
          <w:sz w:val="2"/>
          <w:szCs w:val="2"/>
        </w:rPr>
        <w:t>U</w:t>
      </w:r>
      <w:r w:rsidR="00462E31" w:rsidRPr="00A37ECD">
        <w:rPr>
          <w:b/>
          <w:sz w:val="20"/>
          <w:u w:val="single"/>
        </w:rPr>
        <w:t>Footnotes</w:t>
      </w:r>
      <w:r>
        <w:rPr>
          <w:rFonts w:ascii="ZWAdobeF" w:hAnsi="ZWAdobeF" w:cs="ZWAdobeF"/>
          <w:sz w:val="2"/>
          <w:szCs w:val="2"/>
        </w:rPr>
        <w:t>U</w:t>
      </w:r>
      <w:r w:rsidR="00462E31" w:rsidRPr="00A37ECD">
        <w:rPr>
          <w:b/>
          <w:sz w:val="20"/>
        </w:rPr>
        <w:t>:</w:t>
      </w:r>
    </w:p>
    <w:p w14:paraId="794AED6E" w14:textId="3BE32A12" w:rsidR="00462E31" w:rsidRPr="00A37ECD" w:rsidRDefault="00EA685E" w:rsidP="00462E31">
      <w:pPr>
        <w:jc w:val="both"/>
        <w:rPr>
          <w:sz w:val="20"/>
        </w:rPr>
      </w:pPr>
      <w:r>
        <w:rPr>
          <w:rFonts w:ascii="ZWAdobeF" w:hAnsi="ZWAdobeF" w:cs="ZWAdobeF"/>
          <w:sz w:val="2"/>
          <w:szCs w:val="2"/>
        </w:rPr>
        <w:t>P</w:t>
      </w:r>
      <w:r w:rsidR="00462E31" w:rsidRPr="00A37ECD">
        <w:rPr>
          <w:sz w:val="20"/>
          <w:vertAlign w:val="superscript"/>
        </w:rPr>
        <w:t xml:space="preserve">1 </w:t>
      </w:r>
      <w:r>
        <w:rPr>
          <w:rFonts w:ascii="ZWAdobeF" w:hAnsi="ZWAdobeF" w:cs="ZWAdobeF"/>
          <w:sz w:val="2"/>
          <w:szCs w:val="2"/>
        </w:rPr>
        <w:t>P</w:t>
      </w:r>
      <w:r w:rsidR="00462E31" w:rsidRPr="00A37ECD">
        <w:rPr>
          <w:sz w:val="20"/>
        </w:rPr>
        <w:t>This condition is state only enforceable and was established pursuant to Rule 201(1)(b).</w:t>
      </w:r>
    </w:p>
    <w:p w14:paraId="4A838BCC" w14:textId="4EDBDCF0" w:rsidR="00462E31" w:rsidRPr="00A37ECD" w:rsidRDefault="00EA685E" w:rsidP="00462E31">
      <w:pPr>
        <w:jc w:val="both"/>
        <w:rPr>
          <w:rFonts w:cs="Arial"/>
          <w:sz w:val="20"/>
        </w:rPr>
      </w:pPr>
      <w:r>
        <w:rPr>
          <w:rFonts w:ascii="ZWAdobeF" w:hAnsi="ZWAdobeF" w:cs="ZWAdobeF"/>
          <w:sz w:val="2"/>
          <w:szCs w:val="2"/>
        </w:rPr>
        <w:t>P</w:t>
      </w:r>
      <w:r w:rsidR="00462E31" w:rsidRPr="00A37ECD">
        <w:rPr>
          <w:sz w:val="20"/>
          <w:vertAlign w:val="superscript"/>
        </w:rPr>
        <w:t xml:space="preserve">2 </w:t>
      </w:r>
      <w:r>
        <w:rPr>
          <w:rFonts w:ascii="ZWAdobeF" w:hAnsi="ZWAdobeF" w:cs="ZWAdobeF"/>
          <w:sz w:val="2"/>
          <w:szCs w:val="2"/>
        </w:rPr>
        <w:t>P</w:t>
      </w:r>
      <w:r w:rsidR="00462E31" w:rsidRPr="00A37ECD">
        <w:rPr>
          <w:sz w:val="20"/>
        </w:rPr>
        <w:t>This condition is federally enforceable and was established pursuant to Rule 201(1)(a).</w:t>
      </w:r>
    </w:p>
    <w:p w14:paraId="10847C16" w14:textId="45991AE7" w:rsidR="009A059E" w:rsidRPr="00A37ECD" w:rsidRDefault="009A059E" w:rsidP="00EC792F">
      <w:pPr>
        <w:rPr>
          <w:sz w:val="20"/>
        </w:rPr>
      </w:pPr>
    </w:p>
    <w:p w14:paraId="1DA9F1A0" w14:textId="4D7251DA" w:rsidR="009A059E" w:rsidRPr="00A37ECD" w:rsidRDefault="009A059E">
      <w:pPr>
        <w:rPr>
          <w:sz w:val="20"/>
        </w:rPr>
      </w:pPr>
      <w:r w:rsidRPr="00A37ECD">
        <w:rPr>
          <w:sz w:val="20"/>
        </w:rPr>
        <w:br w:type="page"/>
      </w:r>
    </w:p>
    <w:p w14:paraId="35BAECA4" w14:textId="77777777" w:rsidR="00815ABA" w:rsidRPr="00A37ECD" w:rsidRDefault="00815ABA">
      <w:pPr>
        <w:rPr>
          <w:sz w:val="20"/>
        </w:rPr>
      </w:pPr>
    </w:p>
    <w:p w14:paraId="16F27B85" w14:textId="4C5A806A" w:rsidR="00815ABA" w:rsidRPr="00A37ECD" w:rsidRDefault="00815ABA" w:rsidP="00815ABA">
      <w:pPr>
        <w:pStyle w:val="Heading2"/>
        <w:pBdr>
          <w:top w:val="single" w:sz="4" w:space="1" w:color="auto"/>
          <w:left w:val="single" w:sz="4" w:space="4" w:color="auto"/>
          <w:bottom w:val="single" w:sz="4" w:space="1" w:color="auto"/>
          <w:right w:val="single" w:sz="4" w:space="4" w:color="auto"/>
        </w:pBdr>
        <w:spacing w:after="0"/>
        <w:rPr>
          <w:b w:val="0"/>
          <w:bCs w:val="0"/>
          <w:szCs w:val="28"/>
        </w:rPr>
      </w:pPr>
      <w:bookmarkStart w:id="132" w:name="_Toc128665947"/>
      <w:r w:rsidRPr="00A37ECD">
        <w:rPr>
          <w:bCs w:val="0"/>
          <w:szCs w:val="28"/>
        </w:rPr>
        <w:t>EU2504-14</w:t>
      </w:r>
      <w:bookmarkEnd w:id="132"/>
    </w:p>
    <w:p w14:paraId="6F796CF6" w14:textId="77777777" w:rsidR="00815ABA" w:rsidRPr="00A37ECD" w:rsidRDefault="00815ABA" w:rsidP="00815ABA">
      <w:pPr>
        <w:pBdr>
          <w:top w:val="single" w:sz="4" w:space="1" w:color="auto"/>
          <w:left w:val="single" w:sz="4" w:space="4" w:color="auto"/>
          <w:bottom w:val="single" w:sz="4" w:space="1" w:color="auto"/>
          <w:right w:val="single" w:sz="4" w:space="4" w:color="auto"/>
        </w:pBdr>
        <w:jc w:val="center"/>
        <w:rPr>
          <w:sz w:val="28"/>
          <w:szCs w:val="28"/>
        </w:rPr>
      </w:pPr>
      <w:r w:rsidRPr="00A37ECD">
        <w:rPr>
          <w:b/>
          <w:sz w:val="28"/>
          <w:szCs w:val="28"/>
        </w:rPr>
        <w:t>EMISSION UNIT CONDITIONS</w:t>
      </w:r>
    </w:p>
    <w:p w14:paraId="20561CCB" w14:textId="77777777" w:rsidR="00815ABA" w:rsidRPr="00A37ECD" w:rsidRDefault="00815ABA" w:rsidP="00815ABA">
      <w:pPr>
        <w:rPr>
          <w:sz w:val="20"/>
        </w:rPr>
      </w:pPr>
    </w:p>
    <w:p w14:paraId="229B624D" w14:textId="02C70FE4" w:rsidR="00815ABA" w:rsidRPr="00A37ECD" w:rsidRDefault="00EA685E" w:rsidP="00815ABA">
      <w:pPr>
        <w:jc w:val="both"/>
        <w:rPr>
          <w:b/>
          <w:u w:val="single"/>
        </w:rPr>
      </w:pPr>
      <w:r>
        <w:rPr>
          <w:rFonts w:ascii="ZWAdobeF" w:hAnsi="ZWAdobeF" w:cs="ZWAdobeF"/>
          <w:sz w:val="2"/>
          <w:szCs w:val="2"/>
        </w:rPr>
        <w:t>U</w:t>
      </w:r>
      <w:r w:rsidR="00815ABA" w:rsidRPr="00A37ECD">
        <w:rPr>
          <w:b/>
          <w:u w:val="single"/>
        </w:rPr>
        <w:t>DESCRIPTION</w:t>
      </w:r>
    </w:p>
    <w:p w14:paraId="6C7C2609" w14:textId="77777777" w:rsidR="00815ABA" w:rsidRPr="00A37ECD" w:rsidRDefault="00815ABA" w:rsidP="00815ABA">
      <w:pPr>
        <w:rPr>
          <w:sz w:val="20"/>
        </w:rPr>
      </w:pPr>
    </w:p>
    <w:p w14:paraId="71CC1CC1" w14:textId="77777777" w:rsidR="00815ABA" w:rsidRPr="00A37ECD" w:rsidRDefault="00815ABA" w:rsidP="00815ABA">
      <w:pPr>
        <w:jc w:val="both"/>
        <w:rPr>
          <w:sz w:val="20"/>
        </w:rPr>
      </w:pPr>
      <w:r w:rsidRPr="00A37ECD">
        <w:rPr>
          <w:sz w:val="20"/>
        </w:rPr>
        <w:t xml:space="preserve">Batch reaction process consisting of jacketed batch kettle DV19840, a receiver, and vacuum system.  Emissions are controlled by a vent recovery system consisting of two parallel condenser trains, condensers 24608/24609 and condensers 24610/24611.  This emission unit is subject to the requirements of 40 CFR Part 63, Subpart FFFF </w:t>
      </w:r>
      <w:bookmarkStart w:id="133" w:name="_Hlk71616259"/>
      <w:r w:rsidRPr="00A37ECD">
        <w:rPr>
          <w:sz w:val="20"/>
        </w:rPr>
        <w:t>and Subpart UU</w:t>
      </w:r>
      <w:bookmarkEnd w:id="133"/>
      <w:r w:rsidRPr="00A37ECD">
        <w:rPr>
          <w:sz w:val="20"/>
        </w:rPr>
        <w:t>.</w:t>
      </w:r>
    </w:p>
    <w:p w14:paraId="3E78111F" w14:textId="77777777" w:rsidR="00815ABA" w:rsidRPr="00A37ECD" w:rsidRDefault="00815ABA" w:rsidP="00815ABA">
      <w:pPr>
        <w:jc w:val="both"/>
        <w:rPr>
          <w:sz w:val="20"/>
        </w:rPr>
      </w:pPr>
    </w:p>
    <w:p w14:paraId="1F35B997" w14:textId="77777777" w:rsidR="00815ABA" w:rsidRPr="00A37ECD" w:rsidRDefault="00815ABA" w:rsidP="00815ABA">
      <w:pPr>
        <w:jc w:val="both"/>
        <w:rPr>
          <w:sz w:val="20"/>
        </w:rPr>
      </w:pPr>
      <w:r w:rsidRPr="00A37ECD">
        <w:rPr>
          <w:sz w:val="20"/>
        </w:rPr>
        <w:t>The most recent PTI for this emission unit is PTI No. 137-20.</w:t>
      </w:r>
    </w:p>
    <w:p w14:paraId="6B1D9BD6" w14:textId="77777777" w:rsidR="00815ABA" w:rsidRPr="00A37ECD" w:rsidRDefault="00815ABA" w:rsidP="00815ABA">
      <w:pPr>
        <w:rPr>
          <w:sz w:val="20"/>
        </w:rPr>
      </w:pPr>
    </w:p>
    <w:p w14:paraId="3183C4E3" w14:textId="63E8211E" w:rsidR="00815ABA" w:rsidRPr="00A37ECD" w:rsidRDefault="00815ABA" w:rsidP="00815ABA">
      <w:pPr>
        <w:jc w:val="both"/>
        <w:rPr>
          <w:sz w:val="20"/>
        </w:rPr>
      </w:pPr>
      <w:r w:rsidRPr="00A37ECD">
        <w:rPr>
          <w:b/>
          <w:sz w:val="20"/>
        </w:rPr>
        <w:t>Flexible Group ID:</w:t>
      </w:r>
      <w:r w:rsidRPr="00A37ECD">
        <w:rPr>
          <w:sz w:val="20"/>
        </w:rPr>
        <w:t xml:space="preserve"> </w:t>
      </w:r>
      <w:r w:rsidR="0097600F" w:rsidRPr="00A37ECD">
        <w:rPr>
          <w:sz w:val="20"/>
        </w:rPr>
        <w:t xml:space="preserve"> </w:t>
      </w:r>
      <w:r w:rsidRPr="00A37ECD">
        <w:rPr>
          <w:sz w:val="20"/>
        </w:rPr>
        <w:t>FGMONMACT</w:t>
      </w:r>
    </w:p>
    <w:p w14:paraId="2724F409" w14:textId="77777777" w:rsidR="00815ABA" w:rsidRPr="00A37ECD" w:rsidRDefault="00815ABA" w:rsidP="00815ABA">
      <w:pPr>
        <w:tabs>
          <w:tab w:val="left" w:pos="6328"/>
        </w:tabs>
        <w:jc w:val="both"/>
        <w:rPr>
          <w:sz w:val="20"/>
        </w:rPr>
      </w:pPr>
    </w:p>
    <w:p w14:paraId="4FB2C041" w14:textId="29B94F0F" w:rsidR="00815ABA" w:rsidRPr="00A37ECD" w:rsidRDefault="00EA685E" w:rsidP="00815ABA">
      <w:pPr>
        <w:jc w:val="both"/>
        <w:rPr>
          <w:b/>
          <w:u w:val="single"/>
        </w:rPr>
      </w:pPr>
      <w:r>
        <w:rPr>
          <w:rFonts w:ascii="ZWAdobeF" w:hAnsi="ZWAdobeF" w:cs="ZWAdobeF"/>
          <w:sz w:val="2"/>
          <w:szCs w:val="2"/>
        </w:rPr>
        <w:t>U</w:t>
      </w:r>
      <w:r w:rsidR="00815ABA" w:rsidRPr="00A37ECD">
        <w:rPr>
          <w:b/>
          <w:u w:val="single"/>
        </w:rPr>
        <w:t>POLLUTION CONTROL EQUIPMENT</w:t>
      </w:r>
    </w:p>
    <w:p w14:paraId="71BE4DDB" w14:textId="77777777" w:rsidR="00815ABA" w:rsidRPr="00A37ECD" w:rsidRDefault="00815ABA" w:rsidP="00815ABA">
      <w:pPr>
        <w:rPr>
          <w:sz w:val="20"/>
        </w:rPr>
      </w:pPr>
    </w:p>
    <w:p w14:paraId="2CBDC00C" w14:textId="77777777" w:rsidR="00815ABA" w:rsidRPr="00A37ECD" w:rsidRDefault="00815ABA" w:rsidP="0097600F">
      <w:pPr>
        <w:pStyle w:val="ListParagraph"/>
        <w:autoSpaceDE w:val="0"/>
        <w:autoSpaceDN w:val="0"/>
        <w:adjustRightInd w:val="0"/>
        <w:ind w:left="0"/>
        <w:jc w:val="both"/>
        <w:rPr>
          <w:sz w:val="20"/>
        </w:rPr>
      </w:pPr>
      <w:r w:rsidRPr="00A37ECD">
        <w:rPr>
          <w:sz w:val="20"/>
        </w:rPr>
        <w:t xml:space="preserve">Vent recovery system consisting of two parallel condenser trains.  Each condenser train includes two shell-and tube condensers, the first condenser of each train (24608 &amp; 24610) uses service water as coolant, and the second condenser of each train (24609 &amp; 24611) uses a chilled mix of water and glycol as coolant.  The condenser trains (24608/24609 and 24610/24611) typically operate in parallel, but only one set of condensers is required to operate at any given time.  </w:t>
      </w:r>
    </w:p>
    <w:p w14:paraId="067D5F02" w14:textId="77777777" w:rsidR="00815ABA" w:rsidRPr="00A37ECD" w:rsidRDefault="00815ABA" w:rsidP="00815ABA">
      <w:pPr>
        <w:rPr>
          <w:sz w:val="20"/>
        </w:rPr>
      </w:pPr>
    </w:p>
    <w:p w14:paraId="51C19903" w14:textId="451AB2E4" w:rsidR="00815ABA" w:rsidRPr="00A37ECD" w:rsidRDefault="00815ABA" w:rsidP="00815ABA">
      <w:pPr>
        <w:jc w:val="both"/>
        <w:rPr>
          <w:b/>
          <w:sz w:val="20"/>
          <w:u w:val="single"/>
        </w:rPr>
      </w:pPr>
      <w:r w:rsidRPr="00A37ECD">
        <w:rPr>
          <w:b/>
        </w:rPr>
        <w:t xml:space="preserve">I.  </w:t>
      </w:r>
      <w:r w:rsidR="00EA685E">
        <w:rPr>
          <w:rFonts w:ascii="ZWAdobeF" w:hAnsi="ZWAdobeF" w:cs="ZWAdobeF"/>
          <w:sz w:val="2"/>
          <w:szCs w:val="2"/>
        </w:rPr>
        <w:t>U</w:t>
      </w:r>
      <w:r w:rsidRPr="00A37ECD">
        <w:rPr>
          <w:b/>
          <w:u w:val="single"/>
        </w:rPr>
        <w:t>EMISSION LIMIT(S)</w:t>
      </w:r>
    </w:p>
    <w:p w14:paraId="4C5A11D2" w14:textId="77777777" w:rsidR="00815ABA" w:rsidRPr="00A37ECD" w:rsidRDefault="00815ABA" w:rsidP="00815ABA">
      <w:pPr>
        <w:jc w:val="both"/>
        <w:rPr>
          <w:sz w:val="20"/>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0"/>
        <w:gridCol w:w="1440"/>
        <w:gridCol w:w="2393"/>
        <w:gridCol w:w="1747"/>
        <w:gridCol w:w="1549"/>
        <w:gridCol w:w="1475"/>
      </w:tblGrid>
      <w:tr w:rsidR="00A37ECD" w:rsidRPr="00A37ECD" w14:paraId="253AF81F" w14:textId="77777777" w:rsidTr="0097600F">
        <w:trPr>
          <w:cantSplit/>
          <w:tblHeader/>
          <w:jc w:val="right"/>
        </w:trPr>
        <w:tc>
          <w:tcPr>
            <w:tcW w:w="1620" w:type="dxa"/>
            <w:tcBorders>
              <w:top w:val="single" w:sz="4" w:space="0" w:color="auto"/>
              <w:left w:val="single" w:sz="4" w:space="0" w:color="auto"/>
              <w:bottom w:val="single" w:sz="4" w:space="0" w:color="auto"/>
              <w:right w:val="single" w:sz="4" w:space="0" w:color="auto"/>
            </w:tcBorders>
          </w:tcPr>
          <w:p w14:paraId="366A7A1C" w14:textId="77777777" w:rsidR="00815ABA" w:rsidRPr="00A37ECD" w:rsidRDefault="00815ABA" w:rsidP="00EA685E">
            <w:pPr>
              <w:jc w:val="center"/>
              <w:rPr>
                <w:b/>
                <w:sz w:val="20"/>
              </w:rPr>
            </w:pPr>
            <w:r w:rsidRPr="00A37ECD">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2DDB4F54" w14:textId="77777777" w:rsidR="00815ABA" w:rsidRPr="00A37ECD" w:rsidRDefault="00815ABA" w:rsidP="00EA685E">
            <w:pPr>
              <w:jc w:val="center"/>
              <w:rPr>
                <w:b/>
                <w:sz w:val="20"/>
              </w:rPr>
            </w:pPr>
            <w:r w:rsidRPr="00A37ECD">
              <w:rPr>
                <w:b/>
                <w:sz w:val="20"/>
              </w:rPr>
              <w:t>Limit</w:t>
            </w:r>
          </w:p>
        </w:tc>
        <w:tc>
          <w:tcPr>
            <w:tcW w:w="2393" w:type="dxa"/>
            <w:tcBorders>
              <w:top w:val="single" w:sz="4" w:space="0" w:color="auto"/>
              <w:left w:val="single" w:sz="4" w:space="0" w:color="auto"/>
              <w:bottom w:val="single" w:sz="4" w:space="0" w:color="auto"/>
              <w:right w:val="single" w:sz="4" w:space="0" w:color="auto"/>
            </w:tcBorders>
          </w:tcPr>
          <w:p w14:paraId="517F041C" w14:textId="77777777" w:rsidR="00815ABA" w:rsidRPr="00A37ECD" w:rsidRDefault="00815ABA" w:rsidP="00EA685E">
            <w:pPr>
              <w:jc w:val="center"/>
              <w:rPr>
                <w:b/>
                <w:sz w:val="20"/>
              </w:rPr>
            </w:pPr>
            <w:r w:rsidRPr="00A37ECD">
              <w:rPr>
                <w:b/>
                <w:sz w:val="20"/>
              </w:rPr>
              <w:t>Time Period / Operating Scenario</w:t>
            </w:r>
          </w:p>
        </w:tc>
        <w:tc>
          <w:tcPr>
            <w:tcW w:w="1747" w:type="dxa"/>
            <w:tcBorders>
              <w:top w:val="single" w:sz="4" w:space="0" w:color="auto"/>
              <w:left w:val="single" w:sz="4" w:space="0" w:color="auto"/>
              <w:bottom w:val="single" w:sz="4" w:space="0" w:color="auto"/>
              <w:right w:val="single" w:sz="4" w:space="0" w:color="auto"/>
            </w:tcBorders>
          </w:tcPr>
          <w:p w14:paraId="10CD81AA" w14:textId="77777777" w:rsidR="00815ABA" w:rsidRPr="00A37ECD" w:rsidRDefault="00815ABA" w:rsidP="00EA685E">
            <w:pPr>
              <w:jc w:val="center"/>
              <w:rPr>
                <w:b/>
                <w:sz w:val="20"/>
              </w:rPr>
            </w:pPr>
            <w:r w:rsidRPr="00A37ECD">
              <w:rPr>
                <w:b/>
                <w:sz w:val="20"/>
              </w:rPr>
              <w:t>Equipment</w:t>
            </w:r>
          </w:p>
        </w:tc>
        <w:tc>
          <w:tcPr>
            <w:tcW w:w="1549" w:type="dxa"/>
            <w:tcBorders>
              <w:top w:val="single" w:sz="4" w:space="0" w:color="auto"/>
              <w:left w:val="single" w:sz="4" w:space="0" w:color="auto"/>
              <w:bottom w:val="single" w:sz="4" w:space="0" w:color="auto"/>
              <w:right w:val="single" w:sz="4" w:space="0" w:color="auto"/>
            </w:tcBorders>
          </w:tcPr>
          <w:p w14:paraId="36F401EB" w14:textId="77777777" w:rsidR="00815ABA" w:rsidRPr="00A37ECD" w:rsidRDefault="00815ABA" w:rsidP="00EA685E">
            <w:pPr>
              <w:jc w:val="center"/>
              <w:rPr>
                <w:b/>
                <w:sz w:val="20"/>
              </w:rPr>
            </w:pPr>
            <w:r w:rsidRPr="00A37ECD">
              <w:rPr>
                <w:b/>
                <w:sz w:val="20"/>
              </w:rPr>
              <w:t>Monitoring / Testing Method</w:t>
            </w:r>
          </w:p>
        </w:tc>
        <w:tc>
          <w:tcPr>
            <w:tcW w:w="1475" w:type="dxa"/>
            <w:tcBorders>
              <w:top w:val="single" w:sz="4" w:space="0" w:color="auto"/>
              <w:left w:val="single" w:sz="4" w:space="0" w:color="auto"/>
              <w:bottom w:val="single" w:sz="4" w:space="0" w:color="auto"/>
              <w:right w:val="single" w:sz="4" w:space="0" w:color="auto"/>
            </w:tcBorders>
          </w:tcPr>
          <w:p w14:paraId="49FA5FD3" w14:textId="77777777" w:rsidR="00815ABA" w:rsidRPr="00A37ECD" w:rsidRDefault="00815ABA" w:rsidP="00EA685E">
            <w:pPr>
              <w:jc w:val="center"/>
              <w:rPr>
                <w:b/>
                <w:sz w:val="20"/>
              </w:rPr>
            </w:pPr>
            <w:r w:rsidRPr="00A37ECD">
              <w:rPr>
                <w:b/>
                <w:sz w:val="20"/>
              </w:rPr>
              <w:t>Underlying Applicable Requirements</w:t>
            </w:r>
          </w:p>
        </w:tc>
      </w:tr>
      <w:tr w:rsidR="00A37ECD" w:rsidRPr="00A37ECD" w14:paraId="04CED9C5" w14:textId="77777777" w:rsidTr="00815ABA">
        <w:trPr>
          <w:cantSplit/>
          <w:jc w:val="right"/>
        </w:trPr>
        <w:tc>
          <w:tcPr>
            <w:tcW w:w="1620" w:type="dxa"/>
            <w:tcBorders>
              <w:top w:val="single" w:sz="4" w:space="0" w:color="auto"/>
              <w:left w:val="single" w:sz="4" w:space="0" w:color="auto"/>
              <w:bottom w:val="single" w:sz="4" w:space="0" w:color="auto"/>
              <w:right w:val="single" w:sz="4" w:space="0" w:color="auto"/>
            </w:tcBorders>
          </w:tcPr>
          <w:p w14:paraId="624D8843" w14:textId="77777777" w:rsidR="00815ABA" w:rsidRPr="00A37ECD" w:rsidRDefault="00815ABA" w:rsidP="006D711B">
            <w:pPr>
              <w:pStyle w:val="ListParagraph"/>
              <w:numPr>
                <w:ilvl w:val="0"/>
                <w:numId w:val="177"/>
              </w:numPr>
              <w:contextualSpacing/>
              <w:rPr>
                <w:sz w:val="20"/>
              </w:rPr>
            </w:pPr>
            <w:r w:rsidRPr="00A37ECD">
              <w:rPr>
                <w:sz w:val="20"/>
              </w:rPr>
              <w:t>VOC</w:t>
            </w:r>
          </w:p>
        </w:tc>
        <w:tc>
          <w:tcPr>
            <w:tcW w:w="1440" w:type="dxa"/>
            <w:tcBorders>
              <w:top w:val="single" w:sz="4" w:space="0" w:color="auto"/>
              <w:left w:val="single" w:sz="4" w:space="0" w:color="auto"/>
              <w:bottom w:val="single" w:sz="4" w:space="0" w:color="auto"/>
              <w:right w:val="single" w:sz="4" w:space="0" w:color="auto"/>
            </w:tcBorders>
          </w:tcPr>
          <w:p w14:paraId="53716BB9" w14:textId="1ABBE8A4" w:rsidR="00815ABA" w:rsidRPr="00A37ECD" w:rsidRDefault="00815ABA" w:rsidP="00EA685E">
            <w:pPr>
              <w:jc w:val="center"/>
              <w:rPr>
                <w:sz w:val="20"/>
              </w:rPr>
            </w:pPr>
            <w:r w:rsidRPr="00A37ECD">
              <w:rPr>
                <w:sz w:val="20"/>
              </w:rPr>
              <w:t>0.87 tpy</w:t>
            </w:r>
            <w:r w:rsidR="00EA685E">
              <w:rPr>
                <w:rFonts w:ascii="ZWAdobeF" w:hAnsi="ZWAdobeF" w:cs="ZWAdobeF"/>
                <w:sz w:val="2"/>
                <w:szCs w:val="2"/>
              </w:rPr>
              <w:t>P</w:t>
            </w:r>
            <w:r w:rsidRPr="00A37ECD">
              <w:rPr>
                <w:sz w:val="20"/>
                <w:vertAlign w:val="superscript"/>
              </w:rPr>
              <w:t>2,</w:t>
            </w:r>
            <w:r w:rsidR="00EA685E">
              <w:rPr>
                <w:rFonts w:ascii="ZWAdobeF" w:hAnsi="ZWAdobeF" w:cs="ZWAdobeF"/>
                <w:sz w:val="2"/>
                <w:szCs w:val="2"/>
              </w:rPr>
              <w:t>P</w:t>
            </w:r>
            <w:r w:rsidRPr="00A37ECD">
              <w:rPr>
                <w:sz w:val="20"/>
              </w:rPr>
              <w:t>*</w:t>
            </w:r>
          </w:p>
        </w:tc>
        <w:tc>
          <w:tcPr>
            <w:tcW w:w="2393" w:type="dxa"/>
            <w:tcBorders>
              <w:top w:val="single" w:sz="4" w:space="0" w:color="auto"/>
              <w:left w:val="single" w:sz="4" w:space="0" w:color="auto"/>
              <w:bottom w:val="single" w:sz="4" w:space="0" w:color="auto"/>
              <w:right w:val="single" w:sz="4" w:space="0" w:color="auto"/>
            </w:tcBorders>
          </w:tcPr>
          <w:p w14:paraId="413E7BF0" w14:textId="77777777" w:rsidR="00815ABA" w:rsidRPr="00A37ECD" w:rsidRDefault="00815ABA" w:rsidP="00EA685E">
            <w:pPr>
              <w:jc w:val="center"/>
              <w:rPr>
                <w:sz w:val="20"/>
              </w:rPr>
            </w:pPr>
            <w:r w:rsidRPr="00A37ECD">
              <w:rPr>
                <w:sz w:val="20"/>
              </w:rPr>
              <w:t>12-month rolling time period as determined at the end of each calendar month</w:t>
            </w:r>
            <w:r w:rsidRPr="00A37ECD" w:rsidDel="00231A74">
              <w:rPr>
                <w:sz w:val="20"/>
              </w:rPr>
              <w:t xml:space="preserve"> </w:t>
            </w:r>
          </w:p>
        </w:tc>
        <w:tc>
          <w:tcPr>
            <w:tcW w:w="1747" w:type="dxa"/>
            <w:tcBorders>
              <w:top w:val="single" w:sz="4" w:space="0" w:color="auto"/>
              <w:left w:val="single" w:sz="4" w:space="0" w:color="auto"/>
              <w:bottom w:val="single" w:sz="4" w:space="0" w:color="auto"/>
              <w:right w:val="single" w:sz="4" w:space="0" w:color="auto"/>
            </w:tcBorders>
          </w:tcPr>
          <w:p w14:paraId="152576F7" w14:textId="77777777" w:rsidR="00815ABA" w:rsidRPr="00A37ECD" w:rsidRDefault="00815ABA" w:rsidP="00EA685E">
            <w:pPr>
              <w:jc w:val="center"/>
              <w:rPr>
                <w:sz w:val="20"/>
              </w:rPr>
            </w:pPr>
            <w:r w:rsidRPr="00A37ECD">
              <w:rPr>
                <w:sz w:val="20"/>
              </w:rPr>
              <w:t>EU2504-14</w:t>
            </w:r>
          </w:p>
        </w:tc>
        <w:tc>
          <w:tcPr>
            <w:tcW w:w="1549" w:type="dxa"/>
            <w:tcBorders>
              <w:top w:val="single" w:sz="4" w:space="0" w:color="auto"/>
              <w:left w:val="single" w:sz="4" w:space="0" w:color="auto"/>
              <w:bottom w:val="single" w:sz="4" w:space="0" w:color="auto"/>
              <w:right w:val="single" w:sz="4" w:space="0" w:color="auto"/>
            </w:tcBorders>
          </w:tcPr>
          <w:p w14:paraId="59518DDD" w14:textId="77777777" w:rsidR="00815ABA" w:rsidRPr="00A37ECD" w:rsidRDefault="00815ABA" w:rsidP="00EA685E">
            <w:pPr>
              <w:jc w:val="center"/>
              <w:rPr>
                <w:sz w:val="20"/>
              </w:rPr>
            </w:pPr>
            <w:r w:rsidRPr="00A37ECD">
              <w:rPr>
                <w:sz w:val="20"/>
              </w:rPr>
              <w:t>SC V.1, VI.2,</w:t>
            </w:r>
          </w:p>
          <w:p w14:paraId="28BC309A" w14:textId="77777777" w:rsidR="00815ABA" w:rsidRPr="00A37ECD" w:rsidRDefault="00815ABA" w:rsidP="00EA685E">
            <w:pPr>
              <w:jc w:val="center"/>
              <w:rPr>
                <w:sz w:val="20"/>
              </w:rPr>
            </w:pPr>
            <w:r w:rsidRPr="00A37ECD">
              <w:rPr>
                <w:sz w:val="20"/>
              </w:rPr>
              <w:t>SC VI.3</w:t>
            </w:r>
          </w:p>
        </w:tc>
        <w:tc>
          <w:tcPr>
            <w:tcW w:w="1475" w:type="dxa"/>
            <w:tcBorders>
              <w:top w:val="single" w:sz="4" w:space="0" w:color="auto"/>
              <w:left w:val="single" w:sz="4" w:space="0" w:color="auto"/>
              <w:bottom w:val="single" w:sz="4" w:space="0" w:color="auto"/>
              <w:right w:val="single" w:sz="4" w:space="0" w:color="auto"/>
            </w:tcBorders>
          </w:tcPr>
          <w:p w14:paraId="56A14B33" w14:textId="77777777" w:rsidR="00815ABA" w:rsidRPr="00A37ECD" w:rsidRDefault="00815ABA" w:rsidP="00EA685E">
            <w:pPr>
              <w:jc w:val="center"/>
              <w:rPr>
                <w:b/>
                <w:bCs/>
                <w:sz w:val="20"/>
              </w:rPr>
            </w:pPr>
            <w:r w:rsidRPr="00A37ECD">
              <w:rPr>
                <w:b/>
                <w:bCs/>
                <w:sz w:val="20"/>
              </w:rPr>
              <w:t>R 336.1702(a)</w:t>
            </w:r>
          </w:p>
        </w:tc>
      </w:tr>
    </w:tbl>
    <w:p w14:paraId="509D1B49" w14:textId="27BD8CC7" w:rsidR="00815ABA" w:rsidRPr="00A37ECD" w:rsidRDefault="00D90702" w:rsidP="00D90702">
      <w:pPr>
        <w:ind w:left="180" w:hanging="180"/>
        <w:jc w:val="both"/>
        <w:rPr>
          <w:sz w:val="20"/>
        </w:rPr>
      </w:pPr>
      <w:r w:rsidRPr="00A37ECD">
        <w:rPr>
          <w:sz w:val="20"/>
        </w:rPr>
        <w:t>* This emission limit does not include fugitive emissions (i.e., emissions from leaking valves, flanges, etc.) from the emission unit.</w:t>
      </w:r>
    </w:p>
    <w:p w14:paraId="449BCABD" w14:textId="77777777" w:rsidR="00D90702" w:rsidRPr="00A37ECD" w:rsidRDefault="00D90702" w:rsidP="00815ABA">
      <w:pPr>
        <w:jc w:val="both"/>
        <w:rPr>
          <w:sz w:val="20"/>
        </w:rPr>
      </w:pPr>
    </w:p>
    <w:p w14:paraId="60E321B3" w14:textId="2C4DA767" w:rsidR="00815ABA" w:rsidRPr="00A37ECD" w:rsidRDefault="00815ABA" w:rsidP="00815ABA">
      <w:pPr>
        <w:jc w:val="both"/>
        <w:rPr>
          <w:b/>
          <w:u w:val="single"/>
        </w:rPr>
      </w:pPr>
      <w:r w:rsidRPr="00A37ECD">
        <w:rPr>
          <w:b/>
        </w:rPr>
        <w:t xml:space="preserve">II.  </w:t>
      </w:r>
      <w:r w:rsidR="00EA685E">
        <w:rPr>
          <w:rFonts w:ascii="ZWAdobeF" w:hAnsi="ZWAdobeF" w:cs="ZWAdobeF"/>
          <w:sz w:val="2"/>
          <w:szCs w:val="2"/>
        </w:rPr>
        <w:t>U</w:t>
      </w:r>
      <w:r w:rsidRPr="00A37ECD">
        <w:rPr>
          <w:b/>
          <w:u w:val="single"/>
        </w:rPr>
        <w:t>MATERIAL LIMIT(S)</w:t>
      </w:r>
    </w:p>
    <w:p w14:paraId="4FB1EC01" w14:textId="77777777" w:rsidR="00815ABA" w:rsidRPr="00A37ECD" w:rsidRDefault="00815ABA" w:rsidP="00815ABA">
      <w:pPr>
        <w:jc w:val="both"/>
        <w:rPr>
          <w:bCs/>
          <w:sz w:val="20"/>
        </w:rPr>
      </w:pPr>
    </w:p>
    <w:p w14:paraId="78A8F0D1" w14:textId="2C92AA73" w:rsidR="00815ABA" w:rsidRPr="00A37ECD" w:rsidRDefault="00815ABA" w:rsidP="00815ABA">
      <w:pPr>
        <w:jc w:val="both"/>
        <w:rPr>
          <w:sz w:val="20"/>
        </w:rPr>
      </w:pPr>
      <w:r w:rsidRPr="00A37ECD">
        <w:rPr>
          <w:sz w:val="20"/>
        </w:rPr>
        <w:t>NA</w:t>
      </w:r>
    </w:p>
    <w:p w14:paraId="042B8AF9" w14:textId="77777777" w:rsidR="00815ABA" w:rsidRPr="00A37ECD" w:rsidRDefault="00815ABA" w:rsidP="00815ABA">
      <w:pPr>
        <w:jc w:val="both"/>
        <w:rPr>
          <w:sz w:val="20"/>
        </w:rPr>
      </w:pPr>
    </w:p>
    <w:p w14:paraId="157F2E7A" w14:textId="3A1BD457" w:rsidR="00815ABA" w:rsidRPr="00A37ECD" w:rsidRDefault="00815ABA" w:rsidP="00815ABA">
      <w:pPr>
        <w:jc w:val="both"/>
        <w:rPr>
          <w:b/>
          <w:sz w:val="20"/>
          <w:u w:val="single"/>
        </w:rPr>
      </w:pPr>
      <w:r w:rsidRPr="00A37ECD">
        <w:rPr>
          <w:b/>
        </w:rPr>
        <w:t xml:space="preserve">III.  </w:t>
      </w:r>
      <w:r w:rsidR="00EA685E">
        <w:rPr>
          <w:rFonts w:ascii="ZWAdobeF" w:hAnsi="ZWAdobeF" w:cs="ZWAdobeF"/>
          <w:sz w:val="2"/>
          <w:szCs w:val="2"/>
        </w:rPr>
        <w:t>U</w:t>
      </w:r>
      <w:r w:rsidRPr="00A37ECD">
        <w:rPr>
          <w:b/>
          <w:u w:val="single"/>
        </w:rPr>
        <w:t>PROCESS/OPERATIONAL RESTRICTION(S)</w:t>
      </w:r>
      <w:r w:rsidRPr="00A37ECD" w:rsidDel="001C614B">
        <w:rPr>
          <w:b/>
          <w:u w:val="single"/>
        </w:rPr>
        <w:t xml:space="preserve"> </w:t>
      </w:r>
    </w:p>
    <w:p w14:paraId="3B0E02D0" w14:textId="77777777" w:rsidR="00B94163" w:rsidRPr="00A37ECD" w:rsidRDefault="00B94163" w:rsidP="00B94163">
      <w:pPr>
        <w:jc w:val="both"/>
        <w:rPr>
          <w:sz w:val="20"/>
        </w:rPr>
      </w:pPr>
    </w:p>
    <w:p w14:paraId="238EA627" w14:textId="50EEF281" w:rsidR="00B94163" w:rsidRPr="00A37ECD" w:rsidRDefault="00B94163" w:rsidP="00B94163">
      <w:pPr>
        <w:autoSpaceDE w:val="0"/>
        <w:autoSpaceDN w:val="0"/>
        <w:adjustRightInd w:val="0"/>
        <w:ind w:left="360" w:hanging="360"/>
        <w:jc w:val="both"/>
        <w:rPr>
          <w:b/>
          <w:sz w:val="20"/>
        </w:rPr>
      </w:pPr>
      <w:r w:rsidRPr="00A37ECD">
        <w:rPr>
          <w:sz w:val="20"/>
        </w:rPr>
        <w:t>1.</w:t>
      </w:r>
      <w:r w:rsidRPr="00A37ECD">
        <w:rPr>
          <w:sz w:val="20"/>
        </w:rPr>
        <w:tab/>
        <w:t>The permittee shall not operate EU2504-14, except for packaging and filtering operations, unless the coolant outlet temperature of the chilled water/glycol condenser train (24608/24609 or 24610/24611) through which EU2504-14 emissions are being exhausted is 40°F or less.</w:t>
      </w:r>
      <w:r w:rsidR="00EA685E">
        <w:rPr>
          <w:rFonts w:ascii="ZWAdobeF" w:hAnsi="ZWAdobeF" w:cs="ZWAdobeF"/>
          <w:sz w:val="2"/>
          <w:szCs w:val="2"/>
        </w:rPr>
        <w:t>P</w:t>
      </w:r>
      <w:r w:rsidRPr="00A37ECD">
        <w:rPr>
          <w:sz w:val="20"/>
          <w:vertAlign w:val="superscript"/>
        </w:rPr>
        <w:t>2</w:t>
      </w:r>
      <w:r w:rsidR="00EA685E">
        <w:rPr>
          <w:rFonts w:ascii="ZWAdobeF" w:hAnsi="ZWAdobeF" w:cs="ZWAdobeF"/>
          <w:sz w:val="2"/>
          <w:szCs w:val="2"/>
        </w:rPr>
        <w:t>P</w:t>
      </w:r>
      <w:r w:rsidRPr="00A37ECD">
        <w:rPr>
          <w:sz w:val="20"/>
        </w:rPr>
        <w:t xml:space="preserve"> </w:t>
      </w:r>
      <w:r w:rsidR="0097600F" w:rsidRPr="00A37ECD">
        <w:rPr>
          <w:sz w:val="20"/>
        </w:rPr>
        <w:t xml:space="preserve"> </w:t>
      </w:r>
      <w:r w:rsidRPr="00A37ECD">
        <w:rPr>
          <w:b/>
          <w:sz w:val="20"/>
        </w:rPr>
        <w:t>(R 336.1224, R 336.1225, R 336.1702(a), R 336.1910)</w:t>
      </w:r>
    </w:p>
    <w:p w14:paraId="3288EFAC" w14:textId="77777777" w:rsidR="00B94163" w:rsidRPr="00A37ECD" w:rsidRDefault="00B94163" w:rsidP="00B94163">
      <w:pPr>
        <w:jc w:val="both"/>
        <w:rPr>
          <w:sz w:val="20"/>
        </w:rPr>
      </w:pPr>
    </w:p>
    <w:p w14:paraId="666557E2" w14:textId="58ADD0BD" w:rsidR="00815ABA" w:rsidRPr="00A37ECD" w:rsidRDefault="00815ABA" w:rsidP="00815ABA">
      <w:pPr>
        <w:jc w:val="both"/>
        <w:rPr>
          <w:b/>
          <w:sz w:val="20"/>
          <w:u w:val="single"/>
        </w:rPr>
      </w:pPr>
      <w:r w:rsidRPr="00A37ECD">
        <w:rPr>
          <w:b/>
        </w:rPr>
        <w:t xml:space="preserve">IV.  </w:t>
      </w:r>
      <w:r w:rsidR="00EA685E">
        <w:rPr>
          <w:rFonts w:ascii="ZWAdobeF" w:hAnsi="ZWAdobeF" w:cs="ZWAdobeF"/>
          <w:sz w:val="2"/>
          <w:szCs w:val="2"/>
        </w:rPr>
        <w:t>U</w:t>
      </w:r>
      <w:r w:rsidRPr="00A37ECD">
        <w:rPr>
          <w:b/>
          <w:u w:val="single"/>
        </w:rPr>
        <w:t>DESIGN/EQUIPMENT PARAMETER(S)</w:t>
      </w:r>
    </w:p>
    <w:p w14:paraId="349406C5" w14:textId="77777777" w:rsidR="00B94163" w:rsidRPr="00A37ECD" w:rsidRDefault="00B94163" w:rsidP="00B94163">
      <w:pPr>
        <w:jc w:val="both"/>
        <w:rPr>
          <w:b/>
          <w:sz w:val="20"/>
        </w:rPr>
      </w:pPr>
    </w:p>
    <w:p w14:paraId="2DD48A56" w14:textId="42A43884" w:rsidR="00B94163" w:rsidRPr="00A37ECD" w:rsidRDefault="00B94163" w:rsidP="00B94163">
      <w:pPr>
        <w:ind w:left="360" w:hanging="360"/>
        <w:jc w:val="both"/>
        <w:rPr>
          <w:sz w:val="20"/>
        </w:rPr>
      </w:pPr>
      <w:r w:rsidRPr="00A37ECD">
        <w:rPr>
          <w:sz w:val="20"/>
        </w:rPr>
        <w:t>1.</w:t>
      </w:r>
      <w:r w:rsidRPr="00A37ECD">
        <w:rPr>
          <w:sz w:val="20"/>
        </w:rPr>
        <w:tab/>
        <w:t>The permittee shall not operate EU2504-14, except for packaging and filtering operations, unless the vent recovery system is installed, maintained, and operated in a satisfactory manner acceptable to the AQD District Supervisor, which includes operating one service water condenser and one chilled water/glycol condenser in series and includes meeting the requirements of SC III.1.</w:t>
      </w:r>
      <w:r w:rsidR="00EA685E">
        <w:rPr>
          <w:rFonts w:ascii="ZWAdobeF" w:hAnsi="ZWAdobeF" w:cs="ZWAdobeF"/>
          <w:sz w:val="2"/>
          <w:szCs w:val="2"/>
        </w:rPr>
        <w:t>P</w:t>
      </w:r>
      <w:r w:rsidRPr="00A37ECD">
        <w:rPr>
          <w:sz w:val="20"/>
          <w:vertAlign w:val="superscript"/>
        </w:rPr>
        <w:t>2</w:t>
      </w:r>
      <w:r w:rsidR="00EA685E">
        <w:rPr>
          <w:rFonts w:ascii="ZWAdobeF" w:hAnsi="ZWAdobeF" w:cs="ZWAdobeF"/>
          <w:sz w:val="2"/>
          <w:szCs w:val="2"/>
        </w:rPr>
        <w:t>P</w:t>
      </w:r>
      <w:r w:rsidRPr="00A37ECD">
        <w:rPr>
          <w:sz w:val="20"/>
        </w:rPr>
        <w:t xml:space="preserve"> </w:t>
      </w:r>
      <w:r w:rsidRPr="00A37ECD">
        <w:rPr>
          <w:b/>
          <w:sz w:val="20"/>
        </w:rPr>
        <w:t>(R 336.1224, R 336.1225, R 336.1702(a), R 336.1910)</w:t>
      </w:r>
    </w:p>
    <w:p w14:paraId="64741DBF" w14:textId="4F547F55" w:rsidR="00162071" w:rsidRDefault="00162071">
      <w:pPr>
        <w:rPr>
          <w:sz w:val="20"/>
        </w:rPr>
      </w:pPr>
      <w:r>
        <w:rPr>
          <w:sz w:val="20"/>
        </w:rPr>
        <w:br w:type="page"/>
      </w:r>
    </w:p>
    <w:p w14:paraId="77A5C4E1" w14:textId="77777777" w:rsidR="00B94163" w:rsidRPr="00A37ECD" w:rsidRDefault="00B94163" w:rsidP="00B94163">
      <w:pPr>
        <w:jc w:val="both"/>
        <w:rPr>
          <w:sz w:val="20"/>
        </w:rPr>
      </w:pPr>
    </w:p>
    <w:p w14:paraId="5CBBBC39" w14:textId="242E49B3" w:rsidR="00B94163" w:rsidRPr="00A37ECD" w:rsidRDefault="00B94163" w:rsidP="00B94163">
      <w:pPr>
        <w:autoSpaceDE w:val="0"/>
        <w:autoSpaceDN w:val="0"/>
        <w:adjustRightInd w:val="0"/>
        <w:ind w:left="360" w:hanging="360"/>
        <w:jc w:val="both"/>
        <w:rPr>
          <w:b/>
          <w:bCs/>
          <w:sz w:val="20"/>
        </w:rPr>
      </w:pPr>
      <w:r w:rsidRPr="00A37ECD">
        <w:rPr>
          <w:sz w:val="20"/>
        </w:rPr>
        <w:t>2.</w:t>
      </w:r>
      <w:r w:rsidRPr="00A37ECD">
        <w:rPr>
          <w:sz w:val="20"/>
        </w:rPr>
        <w:tab/>
        <w:t>The permittee shall equip and maintain each condenser (24608, 24609, 24610, and 24611) with a coolant outlet temperature indicator.  The permittee shall calibrate the coolant outlet temperature indicator in a satisfactory manner acceptable to the AQD District Supervisor.</w:t>
      </w:r>
      <w:r w:rsidR="00EA685E">
        <w:rPr>
          <w:rFonts w:ascii="ZWAdobeF" w:hAnsi="ZWAdobeF" w:cs="ZWAdobeF"/>
          <w:sz w:val="2"/>
          <w:szCs w:val="2"/>
        </w:rPr>
        <w:t>P</w:t>
      </w:r>
      <w:r w:rsidRPr="00A37ECD">
        <w:rPr>
          <w:sz w:val="20"/>
          <w:vertAlign w:val="superscript"/>
        </w:rPr>
        <w:t>2</w:t>
      </w:r>
      <w:r w:rsidR="00EA685E">
        <w:rPr>
          <w:rFonts w:ascii="ZWAdobeF" w:hAnsi="ZWAdobeF" w:cs="ZWAdobeF"/>
          <w:sz w:val="2"/>
          <w:szCs w:val="2"/>
        </w:rPr>
        <w:t>P</w:t>
      </w:r>
      <w:r w:rsidRPr="00A37ECD">
        <w:rPr>
          <w:sz w:val="20"/>
        </w:rPr>
        <w:t xml:space="preserve"> </w:t>
      </w:r>
      <w:r w:rsidR="0097600F" w:rsidRPr="00A37ECD">
        <w:rPr>
          <w:sz w:val="20"/>
        </w:rPr>
        <w:t xml:space="preserve"> </w:t>
      </w:r>
      <w:r w:rsidRPr="00A37ECD">
        <w:rPr>
          <w:b/>
          <w:bCs/>
          <w:sz w:val="20"/>
        </w:rPr>
        <w:t>(R 336.1224, R 336.1225, R 336.1702(a), R 336.1910)</w:t>
      </w:r>
    </w:p>
    <w:p w14:paraId="2930C5FA" w14:textId="77777777" w:rsidR="00B94163" w:rsidRPr="00A37ECD" w:rsidRDefault="00B94163" w:rsidP="00B94163">
      <w:pPr>
        <w:jc w:val="both"/>
        <w:rPr>
          <w:sz w:val="20"/>
        </w:rPr>
      </w:pPr>
    </w:p>
    <w:p w14:paraId="35789CB0" w14:textId="1F2DD946" w:rsidR="00815ABA" w:rsidRPr="00A37ECD" w:rsidRDefault="00815ABA" w:rsidP="00815ABA">
      <w:pPr>
        <w:jc w:val="both"/>
      </w:pPr>
      <w:r w:rsidRPr="00A37ECD">
        <w:rPr>
          <w:b/>
        </w:rPr>
        <w:t xml:space="preserve">V.  </w:t>
      </w:r>
      <w:r w:rsidR="00EA685E">
        <w:rPr>
          <w:rFonts w:ascii="ZWAdobeF" w:hAnsi="ZWAdobeF" w:cs="ZWAdobeF"/>
          <w:sz w:val="2"/>
          <w:szCs w:val="2"/>
        </w:rPr>
        <w:t>U</w:t>
      </w:r>
      <w:r w:rsidRPr="00A37ECD">
        <w:rPr>
          <w:b/>
          <w:u w:val="single"/>
        </w:rPr>
        <w:t>TESTING/SAMPLING</w:t>
      </w:r>
    </w:p>
    <w:p w14:paraId="6F1FD092" w14:textId="77777777" w:rsidR="00815ABA" w:rsidRPr="00A37ECD" w:rsidRDefault="00815ABA" w:rsidP="00815ABA">
      <w:pPr>
        <w:jc w:val="both"/>
        <w:rPr>
          <w:sz w:val="20"/>
        </w:rPr>
      </w:pPr>
      <w:r w:rsidRPr="00A37ECD">
        <w:rPr>
          <w:sz w:val="20"/>
        </w:rPr>
        <w:t xml:space="preserve">Records shall be maintained on file for a period of five years.  </w:t>
      </w:r>
      <w:r w:rsidRPr="00A37ECD">
        <w:rPr>
          <w:b/>
          <w:sz w:val="20"/>
        </w:rPr>
        <w:t>(R 336.1213(3)(b)(ii))</w:t>
      </w:r>
    </w:p>
    <w:p w14:paraId="6800A484" w14:textId="77777777" w:rsidR="00B94163" w:rsidRPr="00A37ECD" w:rsidRDefault="00B94163" w:rsidP="00B94163">
      <w:pPr>
        <w:ind w:right="72"/>
        <w:jc w:val="both"/>
        <w:rPr>
          <w:sz w:val="20"/>
        </w:rPr>
      </w:pPr>
    </w:p>
    <w:p w14:paraId="7BB44FA1" w14:textId="77777777" w:rsidR="00B94163" w:rsidRPr="00A37ECD" w:rsidRDefault="00B94163" w:rsidP="006D711B">
      <w:pPr>
        <w:pStyle w:val="ListParagraph"/>
        <w:numPr>
          <w:ilvl w:val="0"/>
          <w:numId w:val="178"/>
        </w:numPr>
        <w:contextualSpacing/>
        <w:jc w:val="both"/>
        <w:rPr>
          <w:sz w:val="20"/>
        </w:rPr>
      </w:pPr>
      <w:r w:rsidRPr="00A37ECD">
        <w:rPr>
          <w:sz w:val="20"/>
        </w:rPr>
        <w:t>Upon request of the AQD District Supervisor, the permittee shall verify the VOC emission rates from EU2504</w:t>
      </w:r>
      <w:r w:rsidRPr="00A37ECD">
        <w:rPr>
          <w:sz w:val="20"/>
        </w:rPr>
        <w:noBreakHyphen/>
        <w:t>14 by testing at owner's expense, in accordance with Department requirements.  Testing shall be performed using an approved EPA Method listed in the table below.</w:t>
      </w:r>
    </w:p>
    <w:p w14:paraId="4F5FD5CA" w14:textId="77777777" w:rsidR="00B94163" w:rsidRPr="00A37ECD" w:rsidRDefault="00B94163" w:rsidP="00B94163">
      <w:pPr>
        <w:jc w:val="both"/>
        <w:rPr>
          <w:sz w:val="20"/>
        </w:rPr>
      </w:pPr>
    </w:p>
    <w:tbl>
      <w:tblPr>
        <w:tblStyle w:val="TableGrid"/>
        <w:tblW w:w="0" w:type="auto"/>
        <w:jc w:val="right"/>
        <w:tblLook w:val="04A0" w:firstRow="1" w:lastRow="0" w:firstColumn="1" w:lastColumn="0" w:noHBand="0" w:noVBand="1"/>
      </w:tblPr>
      <w:tblGrid>
        <w:gridCol w:w="4743"/>
        <w:gridCol w:w="5229"/>
      </w:tblGrid>
      <w:tr w:rsidR="00A37ECD" w:rsidRPr="00A37ECD" w14:paraId="51F0D5A0" w14:textId="77777777" w:rsidTr="00B94163">
        <w:trPr>
          <w:jc w:val="right"/>
        </w:trPr>
        <w:tc>
          <w:tcPr>
            <w:tcW w:w="4743" w:type="dxa"/>
            <w:tcBorders>
              <w:top w:val="single" w:sz="4" w:space="0" w:color="auto"/>
              <w:left w:val="single" w:sz="4" w:space="0" w:color="auto"/>
              <w:bottom w:val="single" w:sz="4" w:space="0" w:color="auto"/>
              <w:right w:val="single" w:sz="4" w:space="0" w:color="auto"/>
            </w:tcBorders>
            <w:vAlign w:val="bottom"/>
            <w:hideMark/>
          </w:tcPr>
          <w:p w14:paraId="2A997B6E" w14:textId="77777777" w:rsidR="00B94163" w:rsidRPr="00A37ECD" w:rsidRDefault="00B94163" w:rsidP="0097600F">
            <w:pPr>
              <w:rPr>
                <w:b/>
                <w:sz w:val="20"/>
              </w:rPr>
            </w:pPr>
            <w:r w:rsidRPr="00A37ECD">
              <w:rPr>
                <w:b/>
                <w:sz w:val="20"/>
              </w:rPr>
              <w:t>Pollutant</w:t>
            </w:r>
          </w:p>
        </w:tc>
        <w:tc>
          <w:tcPr>
            <w:tcW w:w="5229" w:type="dxa"/>
            <w:tcBorders>
              <w:top w:val="single" w:sz="4" w:space="0" w:color="auto"/>
              <w:left w:val="single" w:sz="4" w:space="0" w:color="auto"/>
              <w:bottom w:val="single" w:sz="4" w:space="0" w:color="auto"/>
              <w:right w:val="single" w:sz="4" w:space="0" w:color="auto"/>
            </w:tcBorders>
            <w:vAlign w:val="bottom"/>
            <w:hideMark/>
          </w:tcPr>
          <w:p w14:paraId="5D20E4A7" w14:textId="77777777" w:rsidR="00B94163" w:rsidRPr="00A37ECD" w:rsidRDefault="00B94163" w:rsidP="0097600F">
            <w:pPr>
              <w:rPr>
                <w:b/>
                <w:sz w:val="20"/>
              </w:rPr>
            </w:pPr>
            <w:r w:rsidRPr="00A37ECD">
              <w:rPr>
                <w:b/>
                <w:sz w:val="20"/>
              </w:rPr>
              <w:t>Test Method Reference</w:t>
            </w:r>
          </w:p>
        </w:tc>
      </w:tr>
      <w:tr w:rsidR="00B94163" w:rsidRPr="00A37ECD" w14:paraId="0DCECBC4" w14:textId="77777777" w:rsidTr="00B94163">
        <w:trPr>
          <w:jc w:val="right"/>
        </w:trPr>
        <w:tc>
          <w:tcPr>
            <w:tcW w:w="4743" w:type="dxa"/>
            <w:tcBorders>
              <w:top w:val="single" w:sz="4" w:space="0" w:color="auto"/>
              <w:left w:val="single" w:sz="4" w:space="0" w:color="auto"/>
              <w:bottom w:val="single" w:sz="4" w:space="0" w:color="auto"/>
              <w:right w:val="single" w:sz="4" w:space="0" w:color="auto"/>
            </w:tcBorders>
            <w:hideMark/>
          </w:tcPr>
          <w:p w14:paraId="1F4037BD" w14:textId="77777777" w:rsidR="00B94163" w:rsidRPr="00A37ECD" w:rsidRDefault="00B94163" w:rsidP="00EA685E">
            <w:pPr>
              <w:rPr>
                <w:sz w:val="20"/>
              </w:rPr>
            </w:pPr>
            <w:r w:rsidRPr="00A37ECD">
              <w:rPr>
                <w:sz w:val="20"/>
              </w:rPr>
              <w:t>VOC</w:t>
            </w:r>
          </w:p>
        </w:tc>
        <w:tc>
          <w:tcPr>
            <w:tcW w:w="5229" w:type="dxa"/>
            <w:tcBorders>
              <w:top w:val="single" w:sz="4" w:space="0" w:color="auto"/>
              <w:left w:val="single" w:sz="4" w:space="0" w:color="auto"/>
              <w:bottom w:val="single" w:sz="4" w:space="0" w:color="auto"/>
              <w:right w:val="single" w:sz="4" w:space="0" w:color="auto"/>
            </w:tcBorders>
            <w:hideMark/>
          </w:tcPr>
          <w:p w14:paraId="7DA7149D" w14:textId="77777777" w:rsidR="00B94163" w:rsidRPr="00A37ECD" w:rsidRDefault="00B94163" w:rsidP="00EA685E">
            <w:pPr>
              <w:rPr>
                <w:sz w:val="20"/>
              </w:rPr>
            </w:pPr>
            <w:r w:rsidRPr="00A37ECD">
              <w:rPr>
                <w:sz w:val="20"/>
              </w:rPr>
              <w:t>40 CFR Part 60, Appendix A</w:t>
            </w:r>
          </w:p>
        </w:tc>
      </w:tr>
    </w:tbl>
    <w:p w14:paraId="516BD413" w14:textId="77777777" w:rsidR="00B94163" w:rsidRPr="00A37ECD" w:rsidRDefault="00B94163" w:rsidP="00B94163">
      <w:pPr>
        <w:jc w:val="both"/>
        <w:rPr>
          <w:sz w:val="20"/>
        </w:rPr>
      </w:pPr>
    </w:p>
    <w:p w14:paraId="30B3CDBF" w14:textId="63795011" w:rsidR="00B94163" w:rsidRPr="00A37ECD" w:rsidRDefault="00B94163" w:rsidP="00B94163">
      <w:pPr>
        <w:pStyle w:val="ListParagraph"/>
        <w:ind w:left="360"/>
        <w:jc w:val="both"/>
        <w:rPr>
          <w:sz w:val="20"/>
        </w:rPr>
      </w:pPr>
      <w:r w:rsidRPr="00A37ECD">
        <w:rPr>
          <w:sz w:val="20"/>
        </w:rPr>
        <w:t>An alternate method, or a modification to the approved EPA Method, may be specified in an AQD approved Test Protocol and must meet the requirements of the federal Clean Air Act, all applicable state and federal rules and regulations, and be within the authority of the AQD to make the change.  No less than 30 days prior to testing, the permittee shall submit a complete test plan to the AQD Technical Programs Unit and District Office. The AQD must approve the final plan prior to testing, including any modifications to the method in the test protocol that are proposed after initial submittal. The permittee must submit a complete report of the test results to the AQD Technical Programs Unit and District Office within 60 days following the last date of the test.</w:t>
      </w:r>
      <w:r w:rsidR="00EA685E">
        <w:rPr>
          <w:rFonts w:ascii="ZWAdobeF" w:hAnsi="ZWAdobeF" w:cs="ZWAdobeF"/>
          <w:sz w:val="2"/>
          <w:szCs w:val="2"/>
        </w:rPr>
        <w:t>P</w:t>
      </w:r>
      <w:r w:rsidRPr="00A37ECD">
        <w:rPr>
          <w:sz w:val="20"/>
          <w:vertAlign w:val="superscript"/>
        </w:rPr>
        <w:t>2</w:t>
      </w:r>
      <w:r w:rsidR="00EA685E">
        <w:rPr>
          <w:rFonts w:ascii="ZWAdobeF" w:hAnsi="ZWAdobeF" w:cs="ZWAdobeF"/>
          <w:sz w:val="2"/>
          <w:szCs w:val="2"/>
        </w:rPr>
        <w:t>P</w:t>
      </w:r>
      <w:r w:rsidRPr="00A37ECD">
        <w:rPr>
          <w:sz w:val="20"/>
        </w:rPr>
        <w:t xml:space="preserve"> </w:t>
      </w:r>
      <w:r w:rsidRPr="00A37ECD">
        <w:rPr>
          <w:sz w:val="20"/>
        </w:rPr>
        <w:br/>
      </w:r>
      <w:r w:rsidRPr="00A37ECD">
        <w:rPr>
          <w:b/>
          <w:sz w:val="20"/>
        </w:rPr>
        <w:t>(R 336.1224, R 336.1225, R 336.1702(a), R 336.2001, R 336.2003, R 336.2004)</w:t>
      </w:r>
    </w:p>
    <w:p w14:paraId="7CE8E0FD" w14:textId="77777777" w:rsidR="00B94163" w:rsidRPr="00A37ECD" w:rsidRDefault="00B94163" w:rsidP="00B94163">
      <w:pPr>
        <w:rPr>
          <w:sz w:val="20"/>
        </w:rPr>
      </w:pPr>
    </w:p>
    <w:p w14:paraId="1FD3C038" w14:textId="77777777" w:rsidR="00815ABA" w:rsidRPr="00A37ECD" w:rsidRDefault="00815ABA" w:rsidP="006D711B">
      <w:pPr>
        <w:numPr>
          <w:ilvl w:val="0"/>
          <w:numId w:val="178"/>
        </w:numPr>
        <w:jc w:val="both"/>
        <w:rPr>
          <w:rFonts w:cs="Arial"/>
          <w:b/>
          <w:sz w:val="20"/>
        </w:rPr>
      </w:pPr>
      <w:r w:rsidRPr="00A37ECD">
        <w:rPr>
          <w:rFonts w:cs="Arial"/>
          <w:sz w:val="20"/>
        </w:rPr>
        <w:t xml:space="preserve">The permittee shall notify the AQD Technical Programs Unit Supervisor and the District Supervisor not less than 30 days before testing of the time and place performance tests will be conducted.  </w:t>
      </w:r>
      <w:r w:rsidRPr="00A37ECD">
        <w:rPr>
          <w:rFonts w:cs="Arial"/>
          <w:b/>
          <w:sz w:val="20"/>
        </w:rPr>
        <w:t>(R 336.1213(3))</w:t>
      </w:r>
    </w:p>
    <w:p w14:paraId="1981DA85" w14:textId="77777777" w:rsidR="00815ABA" w:rsidRPr="00A37ECD" w:rsidRDefault="00815ABA" w:rsidP="00815ABA">
      <w:pPr>
        <w:jc w:val="both"/>
        <w:rPr>
          <w:sz w:val="20"/>
        </w:rPr>
      </w:pPr>
    </w:p>
    <w:p w14:paraId="7723CA00" w14:textId="3CF51A83" w:rsidR="00815ABA" w:rsidRPr="00A37ECD" w:rsidRDefault="00815ABA" w:rsidP="00815ABA">
      <w:pPr>
        <w:jc w:val="both"/>
      </w:pPr>
      <w:r w:rsidRPr="00A37ECD">
        <w:rPr>
          <w:b/>
        </w:rPr>
        <w:t xml:space="preserve">VI.  </w:t>
      </w:r>
      <w:r w:rsidR="00EA685E">
        <w:rPr>
          <w:rFonts w:ascii="ZWAdobeF" w:hAnsi="ZWAdobeF" w:cs="ZWAdobeF"/>
          <w:sz w:val="2"/>
          <w:szCs w:val="2"/>
        </w:rPr>
        <w:t>U</w:t>
      </w:r>
      <w:r w:rsidRPr="00A37ECD">
        <w:rPr>
          <w:b/>
          <w:u w:val="single"/>
        </w:rPr>
        <w:t>MONITORING/RECORDKEEPING</w:t>
      </w:r>
    </w:p>
    <w:p w14:paraId="3309486E" w14:textId="77777777" w:rsidR="00815ABA" w:rsidRPr="00A37ECD" w:rsidRDefault="00815ABA" w:rsidP="00815ABA">
      <w:pPr>
        <w:jc w:val="both"/>
        <w:rPr>
          <w:sz w:val="20"/>
        </w:rPr>
      </w:pPr>
      <w:r w:rsidRPr="00A37ECD">
        <w:rPr>
          <w:sz w:val="20"/>
        </w:rPr>
        <w:t xml:space="preserve">Records shall be maintained on file for a period of five years.  </w:t>
      </w:r>
      <w:r w:rsidRPr="00A37ECD">
        <w:rPr>
          <w:b/>
          <w:sz w:val="20"/>
        </w:rPr>
        <w:t>(R 336.1213(3)(b)(ii))</w:t>
      </w:r>
    </w:p>
    <w:p w14:paraId="4AC68049" w14:textId="77777777" w:rsidR="00B94163" w:rsidRPr="00A37ECD" w:rsidRDefault="00B94163" w:rsidP="00B94163">
      <w:pPr>
        <w:rPr>
          <w:sz w:val="20"/>
        </w:rPr>
      </w:pPr>
    </w:p>
    <w:p w14:paraId="3C344F01" w14:textId="13FF3EC8" w:rsidR="00B94163" w:rsidRPr="00A37ECD" w:rsidRDefault="00B94163" w:rsidP="00B94163">
      <w:pPr>
        <w:tabs>
          <w:tab w:val="left" w:pos="360"/>
        </w:tabs>
        <w:ind w:left="360" w:hanging="360"/>
        <w:jc w:val="both"/>
        <w:rPr>
          <w:sz w:val="20"/>
        </w:rPr>
      </w:pPr>
      <w:r w:rsidRPr="00A37ECD">
        <w:rPr>
          <w:sz w:val="20"/>
        </w:rPr>
        <w:t>1.</w:t>
      </w:r>
      <w:r w:rsidRPr="00A37ECD">
        <w:rPr>
          <w:sz w:val="20"/>
        </w:rPr>
        <w:tab/>
        <w:t>The permittee shall complete all required calculations in a format acceptable to the AQD District Supervisor by the last day of the calendar month, for the previous calendar month, unless otherwise specified in any monitoring/recordkeeping special condition.</w:t>
      </w:r>
      <w:r w:rsidR="00EA685E">
        <w:rPr>
          <w:rFonts w:ascii="ZWAdobeF" w:hAnsi="ZWAdobeF" w:cs="ZWAdobeF"/>
          <w:sz w:val="2"/>
          <w:szCs w:val="2"/>
        </w:rPr>
        <w:t>P</w:t>
      </w:r>
      <w:r w:rsidRPr="00A37ECD">
        <w:rPr>
          <w:sz w:val="20"/>
          <w:vertAlign w:val="superscript"/>
        </w:rPr>
        <w:t>2</w:t>
      </w:r>
      <w:r w:rsidR="00EA685E">
        <w:rPr>
          <w:rFonts w:ascii="ZWAdobeF" w:hAnsi="ZWAdobeF" w:cs="ZWAdobeF"/>
          <w:sz w:val="2"/>
          <w:szCs w:val="2"/>
        </w:rPr>
        <w:t>P</w:t>
      </w:r>
      <w:r w:rsidRPr="00A37ECD">
        <w:rPr>
          <w:sz w:val="20"/>
        </w:rPr>
        <w:t xml:space="preserve"> </w:t>
      </w:r>
      <w:r w:rsidR="0097600F" w:rsidRPr="00A37ECD">
        <w:rPr>
          <w:sz w:val="20"/>
        </w:rPr>
        <w:t xml:space="preserve"> </w:t>
      </w:r>
      <w:r w:rsidRPr="00A37ECD">
        <w:rPr>
          <w:b/>
          <w:sz w:val="20"/>
        </w:rPr>
        <w:t>(R 336.1224, R 336.1225, R 336.1702(a), R 336.1910)</w:t>
      </w:r>
    </w:p>
    <w:p w14:paraId="3DC7B513" w14:textId="77777777" w:rsidR="00B94163" w:rsidRPr="00A37ECD" w:rsidRDefault="00B94163" w:rsidP="00B94163">
      <w:pPr>
        <w:rPr>
          <w:sz w:val="20"/>
        </w:rPr>
      </w:pPr>
    </w:p>
    <w:p w14:paraId="317A8055" w14:textId="378CB9E7" w:rsidR="00B94163" w:rsidRPr="00A37ECD" w:rsidRDefault="00B94163" w:rsidP="00B94163">
      <w:pPr>
        <w:ind w:left="360" w:hanging="360"/>
        <w:jc w:val="both"/>
        <w:rPr>
          <w:sz w:val="20"/>
        </w:rPr>
      </w:pPr>
      <w:r w:rsidRPr="00A37ECD">
        <w:rPr>
          <w:sz w:val="20"/>
        </w:rPr>
        <w:t>2.</w:t>
      </w:r>
      <w:r w:rsidRPr="00A37ECD">
        <w:rPr>
          <w:sz w:val="20"/>
        </w:rPr>
        <w:tab/>
      </w:r>
      <w:bookmarkStart w:id="134" w:name="_Hlk69129084"/>
      <w:r w:rsidRPr="00A37ECD">
        <w:rPr>
          <w:sz w:val="20"/>
        </w:rPr>
        <w:t xml:space="preserve">The permittee shall monitor and record, on a continuous basis, the coolant outlet temperature of the chilled water/glycol condenser train (24608/24609 or 24610/24611) through which EU2504-14 exhausts with instrumentation acceptable to the AQD District Supervisor.  For the purposes of this condition, “on a continuous basis” is defined as an instantaneous data point recorded at least once every 15 minutes.  The permittee may record block average values for 15 minute or shorter periods calculated from all measured data values during each period. </w:t>
      </w:r>
      <w:r w:rsidR="0097600F" w:rsidRPr="00A37ECD">
        <w:rPr>
          <w:sz w:val="20"/>
        </w:rPr>
        <w:t xml:space="preserve"> </w:t>
      </w:r>
      <w:r w:rsidRPr="00A37ECD">
        <w:rPr>
          <w:sz w:val="20"/>
        </w:rPr>
        <w:t>The permittee shall keep all records on file at the facility and make them available to the Department upon request.</w:t>
      </w:r>
      <w:r w:rsidR="00EA685E">
        <w:rPr>
          <w:rFonts w:ascii="ZWAdobeF" w:hAnsi="ZWAdobeF" w:cs="ZWAdobeF"/>
          <w:sz w:val="2"/>
          <w:szCs w:val="2"/>
        </w:rPr>
        <w:t>P</w:t>
      </w:r>
      <w:r w:rsidRPr="00A37ECD">
        <w:rPr>
          <w:sz w:val="20"/>
          <w:vertAlign w:val="superscript"/>
        </w:rPr>
        <w:t>2</w:t>
      </w:r>
      <w:r w:rsidR="00EA685E">
        <w:rPr>
          <w:rFonts w:ascii="ZWAdobeF" w:hAnsi="ZWAdobeF" w:cs="ZWAdobeF"/>
          <w:sz w:val="2"/>
          <w:szCs w:val="2"/>
        </w:rPr>
        <w:t>P</w:t>
      </w:r>
      <w:r w:rsidRPr="00A37ECD">
        <w:rPr>
          <w:b/>
          <w:sz w:val="20"/>
        </w:rPr>
        <w:t xml:space="preserve"> </w:t>
      </w:r>
      <w:r w:rsidR="0097600F" w:rsidRPr="00A37ECD">
        <w:rPr>
          <w:b/>
          <w:sz w:val="20"/>
        </w:rPr>
        <w:t xml:space="preserve"> </w:t>
      </w:r>
      <w:r w:rsidRPr="00A37ECD">
        <w:rPr>
          <w:b/>
          <w:sz w:val="20"/>
        </w:rPr>
        <w:t>(R 336.1224, R 336.1225, R 336.1702(a), R 336.1910)</w:t>
      </w:r>
      <w:bookmarkEnd w:id="134"/>
    </w:p>
    <w:p w14:paraId="4399FBF8" w14:textId="77777777" w:rsidR="00B94163" w:rsidRPr="00A37ECD" w:rsidRDefault="00B94163" w:rsidP="00B94163">
      <w:pPr>
        <w:rPr>
          <w:sz w:val="20"/>
        </w:rPr>
      </w:pPr>
    </w:p>
    <w:p w14:paraId="056430B0" w14:textId="0C0E0F3A" w:rsidR="00B94163" w:rsidRPr="00A37ECD" w:rsidRDefault="00B94163" w:rsidP="00B94163">
      <w:pPr>
        <w:ind w:left="360" w:hanging="360"/>
        <w:jc w:val="both"/>
        <w:rPr>
          <w:b/>
          <w:sz w:val="20"/>
        </w:rPr>
      </w:pPr>
      <w:r w:rsidRPr="00A37ECD">
        <w:rPr>
          <w:sz w:val="20"/>
        </w:rPr>
        <w:t>3.</w:t>
      </w:r>
      <w:r w:rsidRPr="00A37ECD">
        <w:rPr>
          <w:sz w:val="20"/>
        </w:rPr>
        <w:tab/>
        <w:t>The permittee shall calculate and keep, in a satisfactory manner, records of monthly and 12-month rolling time period VOC emissions for EU2504-14 using production records, operating records, and/or other data acceptable to the AQD District Supervisor.  The permittee shall keep all records on file at the facility and make them available to the Department upon request.</w:t>
      </w:r>
      <w:r w:rsidR="00EA685E">
        <w:rPr>
          <w:rFonts w:ascii="ZWAdobeF" w:hAnsi="ZWAdobeF" w:cs="ZWAdobeF"/>
          <w:sz w:val="2"/>
          <w:szCs w:val="2"/>
        </w:rPr>
        <w:t>P</w:t>
      </w:r>
      <w:r w:rsidRPr="00A37ECD">
        <w:rPr>
          <w:sz w:val="20"/>
          <w:vertAlign w:val="superscript"/>
        </w:rPr>
        <w:t>2</w:t>
      </w:r>
      <w:r w:rsidR="00EA685E">
        <w:rPr>
          <w:rFonts w:ascii="ZWAdobeF" w:hAnsi="ZWAdobeF" w:cs="ZWAdobeF"/>
          <w:sz w:val="2"/>
          <w:szCs w:val="2"/>
        </w:rPr>
        <w:t>P</w:t>
      </w:r>
      <w:r w:rsidRPr="00A37ECD">
        <w:rPr>
          <w:sz w:val="20"/>
        </w:rPr>
        <w:t xml:space="preserve"> </w:t>
      </w:r>
      <w:r w:rsidR="0097600F" w:rsidRPr="00A37ECD">
        <w:rPr>
          <w:sz w:val="20"/>
        </w:rPr>
        <w:t xml:space="preserve"> </w:t>
      </w:r>
      <w:r w:rsidRPr="00A37ECD">
        <w:rPr>
          <w:b/>
          <w:sz w:val="20"/>
        </w:rPr>
        <w:t>(R 336.1702(a))</w:t>
      </w:r>
    </w:p>
    <w:p w14:paraId="6FAC9060" w14:textId="77777777" w:rsidR="00B94163" w:rsidRPr="00A37ECD" w:rsidRDefault="00B94163" w:rsidP="00B94163">
      <w:pPr>
        <w:ind w:left="360" w:hanging="360"/>
        <w:jc w:val="both"/>
        <w:rPr>
          <w:sz w:val="20"/>
        </w:rPr>
      </w:pPr>
    </w:p>
    <w:p w14:paraId="6D2B507E" w14:textId="2206E364" w:rsidR="00815ABA" w:rsidRPr="00A37ECD" w:rsidRDefault="00815ABA" w:rsidP="00815ABA">
      <w:pPr>
        <w:jc w:val="both"/>
        <w:rPr>
          <w:b/>
          <w:sz w:val="20"/>
          <w:u w:val="single"/>
        </w:rPr>
      </w:pPr>
      <w:r w:rsidRPr="00A37ECD">
        <w:rPr>
          <w:b/>
        </w:rPr>
        <w:t xml:space="preserve">VII.  </w:t>
      </w:r>
      <w:r w:rsidR="00EA685E">
        <w:rPr>
          <w:rFonts w:ascii="ZWAdobeF" w:hAnsi="ZWAdobeF" w:cs="ZWAdobeF"/>
          <w:sz w:val="2"/>
          <w:szCs w:val="2"/>
        </w:rPr>
        <w:t>U</w:t>
      </w:r>
      <w:r w:rsidRPr="00A37ECD">
        <w:rPr>
          <w:b/>
          <w:u w:val="single"/>
        </w:rPr>
        <w:t>REPORTING</w:t>
      </w:r>
    </w:p>
    <w:p w14:paraId="31BBDE92" w14:textId="77777777" w:rsidR="00815ABA" w:rsidRPr="00A37ECD" w:rsidRDefault="00815ABA" w:rsidP="00815ABA">
      <w:pPr>
        <w:jc w:val="both"/>
        <w:rPr>
          <w:sz w:val="20"/>
        </w:rPr>
      </w:pPr>
    </w:p>
    <w:p w14:paraId="0F5656FE" w14:textId="77777777" w:rsidR="00815ABA" w:rsidRPr="00A37ECD" w:rsidRDefault="00815ABA" w:rsidP="00815ABA">
      <w:pPr>
        <w:ind w:left="360" w:hanging="360"/>
        <w:jc w:val="both"/>
        <w:rPr>
          <w:b/>
          <w:sz w:val="20"/>
        </w:rPr>
      </w:pPr>
      <w:r w:rsidRPr="00A37ECD">
        <w:rPr>
          <w:sz w:val="20"/>
        </w:rPr>
        <w:t>1.</w:t>
      </w:r>
      <w:r w:rsidRPr="00A37ECD">
        <w:rPr>
          <w:sz w:val="20"/>
        </w:rPr>
        <w:tab/>
        <w:t xml:space="preserve">Prompt reporting of deviations pursuant to General Conditions 21 and 22 of Part A.  </w:t>
      </w:r>
      <w:r w:rsidRPr="00A37ECD">
        <w:rPr>
          <w:b/>
          <w:sz w:val="20"/>
        </w:rPr>
        <w:t>(R 336.1213(3)(c)(ii))</w:t>
      </w:r>
    </w:p>
    <w:p w14:paraId="7E53FA7A" w14:textId="77777777" w:rsidR="00815ABA" w:rsidRPr="00A37ECD" w:rsidRDefault="00815ABA" w:rsidP="00815ABA">
      <w:pPr>
        <w:ind w:left="360" w:hanging="360"/>
        <w:jc w:val="both"/>
        <w:rPr>
          <w:sz w:val="20"/>
        </w:rPr>
      </w:pPr>
    </w:p>
    <w:p w14:paraId="76BD20F7" w14:textId="77777777" w:rsidR="00815ABA" w:rsidRPr="00A37ECD" w:rsidRDefault="00815ABA" w:rsidP="00815ABA">
      <w:pPr>
        <w:ind w:left="360" w:hanging="360"/>
        <w:jc w:val="both"/>
        <w:rPr>
          <w:b/>
          <w:sz w:val="20"/>
        </w:rPr>
      </w:pPr>
      <w:r w:rsidRPr="00A37ECD">
        <w:rPr>
          <w:sz w:val="20"/>
        </w:rPr>
        <w:t>2.</w:t>
      </w:r>
      <w:r w:rsidRPr="00A37ECD">
        <w:rPr>
          <w:sz w:val="20"/>
        </w:rPr>
        <w:tab/>
        <w:t>Semiannual reporting of monitoring and deviations pursuant to General Condition 23 of Part A.  The report shall be postmarked or</w:t>
      </w:r>
      <w:r w:rsidRPr="00A37ECD">
        <w:rPr>
          <w:b/>
          <w:i/>
          <w:sz w:val="20"/>
        </w:rPr>
        <w:t xml:space="preserve"> </w:t>
      </w:r>
      <w:r w:rsidRPr="00A37ECD">
        <w:rPr>
          <w:sz w:val="20"/>
        </w:rPr>
        <w:t xml:space="preserve">received by the appropriate AQD District Office by March 15 for reporting period July 1 to December 31 and September 15 for reporting period January 1 to June 30.  </w:t>
      </w:r>
      <w:r w:rsidRPr="00A37ECD">
        <w:rPr>
          <w:b/>
          <w:sz w:val="20"/>
        </w:rPr>
        <w:t>(R 336.1213(3)(c)(i))</w:t>
      </w:r>
    </w:p>
    <w:p w14:paraId="50A68D4E" w14:textId="77777777" w:rsidR="00815ABA" w:rsidRPr="00A37ECD" w:rsidRDefault="00815ABA" w:rsidP="00815ABA">
      <w:pPr>
        <w:ind w:left="360" w:hanging="360"/>
        <w:jc w:val="both"/>
        <w:rPr>
          <w:sz w:val="20"/>
        </w:rPr>
      </w:pPr>
    </w:p>
    <w:p w14:paraId="2087C0A1" w14:textId="77777777" w:rsidR="00815ABA" w:rsidRPr="00A37ECD" w:rsidRDefault="00815ABA" w:rsidP="00815ABA">
      <w:pPr>
        <w:ind w:left="360" w:hanging="360"/>
        <w:jc w:val="both"/>
        <w:rPr>
          <w:sz w:val="20"/>
        </w:rPr>
      </w:pPr>
      <w:r w:rsidRPr="00A37ECD">
        <w:rPr>
          <w:sz w:val="20"/>
        </w:rPr>
        <w:lastRenderedPageBreak/>
        <w:t>3.</w:t>
      </w:r>
      <w:r w:rsidRPr="00A37ECD">
        <w:rPr>
          <w:sz w:val="20"/>
        </w:rPr>
        <w:tab/>
        <w:t xml:space="preserve">Annual certification of compliance pursuant to General Conditions 19 and 20 of Part A.  The report shall be postmarked or received by the appropriate AQD District Office by March 15 for the previous calendar year.  </w:t>
      </w:r>
      <w:r w:rsidRPr="00A37ECD">
        <w:rPr>
          <w:b/>
          <w:sz w:val="20"/>
        </w:rPr>
        <w:t>(R 336.1213(4)(c))</w:t>
      </w:r>
    </w:p>
    <w:p w14:paraId="12F5AB6B" w14:textId="77777777" w:rsidR="00815ABA" w:rsidRPr="00A37ECD" w:rsidRDefault="00815ABA" w:rsidP="00815ABA">
      <w:pPr>
        <w:ind w:right="72"/>
        <w:jc w:val="both"/>
        <w:rPr>
          <w:rFonts w:cs="Arial"/>
          <w:sz w:val="20"/>
        </w:rPr>
      </w:pPr>
    </w:p>
    <w:p w14:paraId="13438C97" w14:textId="2A65FEAB" w:rsidR="00815ABA" w:rsidRPr="00A37ECD" w:rsidRDefault="00815ABA" w:rsidP="006D711B">
      <w:pPr>
        <w:numPr>
          <w:ilvl w:val="0"/>
          <w:numId w:val="179"/>
        </w:numPr>
        <w:ind w:left="360"/>
        <w:jc w:val="both"/>
        <w:rPr>
          <w:rFonts w:cs="Arial"/>
          <w:b/>
          <w:sz w:val="20"/>
        </w:rPr>
      </w:pPr>
      <w:r w:rsidRPr="00A37ECD">
        <w:rPr>
          <w:rFonts w:cs="Arial"/>
          <w:sz w:val="20"/>
        </w:rPr>
        <w:t>The permittee shall submit any performance test reports</w:t>
      </w:r>
      <w:r w:rsidRPr="00A37ECD">
        <w:rPr>
          <w:sz w:val="20"/>
        </w:rPr>
        <w:t xml:space="preserve"> to the AQD Technical Programs Unit and District Office, in a format approved by the AQD.  </w:t>
      </w:r>
      <w:r w:rsidRPr="00A37ECD">
        <w:rPr>
          <w:rFonts w:cs="Arial"/>
          <w:b/>
          <w:sz w:val="20"/>
        </w:rPr>
        <w:t>(</w:t>
      </w:r>
      <w:r w:rsidRPr="00A37ECD">
        <w:rPr>
          <w:b/>
          <w:sz w:val="20"/>
        </w:rPr>
        <w:t>R 336.1213(3)(c),</w:t>
      </w:r>
      <w:r w:rsidRPr="00A37ECD">
        <w:rPr>
          <w:rFonts w:cs="Arial"/>
          <w:b/>
          <w:sz w:val="20"/>
        </w:rPr>
        <w:t xml:space="preserve"> R 336.2001(5))</w:t>
      </w:r>
    </w:p>
    <w:p w14:paraId="2175270B" w14:textId="77777777" w:rsidR="00815ABA" w:rsidRPr="00A37ECD" w:rsidRDefault="00815ABA" w:rsidP="00815ABA">
      <w:pPr>
        <w:jc w:val="both"/>
        <w:rPr>
          <w:rFonts w:cs="Arial"/>
          <w:sz w:val="20"/>
        </w:rPr>
      </w:pPr>
    </w:p>
    <w:p w14:paraId="26678E97" w14:textId="77777777" w:rsidR="00815ABA" w:rsidRPr="00A37ECD" w:rsidRDefault="00815ABA" w:rsidP="00815ABA">
      <w:pPr>
        <w:jc w:val="both"/>
        <w:rPr>
          <w:rFonts w:cs="Arial"/>
          <w:b/>
          <w:sz w:val="20"/>
        </w:rPr>
      </w:pPr>
      <w:r w:rsidRPr="00A37ECD">
        <w:rPr>
          <w:rFonts w:cs="Arial"/>
          <w:b/>
          <w:sz w:val="20"/>
        </w:rPr>
        <w:t>See Appendix 8</w:t>
      </w:r>
    </w:p>
    <w:p w14:paraId="6DD5F62B" w14:textId="77777777" w:rsidR="00815ABA" w:rsidRPr="00A37ECD" w:rsidRDefault="00815ABA" w:rsidP="00815ABA">
      <w:pPr>
        <w:jc w:val="both"/>
        <w:rPr>
          <w:rFonts w:cs="Arial"/>
          <w:sz w:val="20"/>
        </w:rPr>
      </w:pPr>
    </w:p>
    <w:p w14:paraId="4451BC1E" w14:textId="7D4E37F6" w:rsidR="00815ABA" w:rsidRPr="00A37ECD" w:rsidRDefault="00815ABA" w:rsidP="00815ABA">
      <w:pPr>
        <w:jc w:val="both"/>
      </w:pPr>
      <w:r w:rsidRPr="00A37ECD">
        <w:rPr>
          <w:b/>
        </w:rPr>
        <w:t xml:space="preserve">VIII.  </w:t>
      </w:r>
      <w:r w:rsidR="00EA685E">
        <w:rPr>
          <w:rFonts w:ascii="ZWAdobeF" w:hAnsi="ZWAdobeF" w:cs="ZWAdobeF"/>
          <w:sz w:val="2"/>
          <w:szCs w:val="2"/>
        </w:rPr>
        <w:t>U</w:t>
      </w:r>
      <w:r w:rsidRPr="00A37ECD">
        <w:rPr>
          <w:b/>
          <w:u w:val="single"/>
        </w:rPr>
        <w:t>STACK/VENT RESTRICTION(S)</w:t>
      </w:r>
    </w:p>
    <w:p w14:paraId="0EAAA557" w14:textId="77777777" w:rsidR="00815ABA" w:rsidRPr="00A37ECD" w:rsidRDefault="00815ABA" w:rsidP="00815ABA">
      <w:pPr>
        <w:jc w:val="both"/>
        <w:rPr>
          <w:sz w:val="20"/>
        </w:rPr>
      </w:pPr>
    </w:p>
    <w:p w14:paraId="4395B74C" w14:textId="77777777" w:rsidR="00815ABA" w:rsidRPr="00A37ECD" w:rsidRDefault="00815ABA" w:rsidP="00815ABA">
      <w:pPr>
        <w:jc w:val="both"/>
        <w:rPr>
          <w:sz w:val="20"/>
        </w:rPr>
      </w:pPr>
      <w:r w:rsidRPr="00A37ECD">
        <w:rPr>
          <w:sz w:val="20"/>
        </w:rPr>
        <w:t>The exhaust gases from the stacks listed in the table below shall be discharged unobstructed vertically upwards to the ambient air unless otherwise noted:</w:t>
      </w:r>
    </w:p>
    <w:p w14:paraId="152E4A3A" w14:textId="77777777" w:rsidR="00E821AA" w:rsidRPr="00A37ECD" w:rsidRDefault="00E821AA" w:rsidP="00E821AA">
      <w:pPr>
        <w:jc w:val="both"/>
        <w:rPr>
          <w:sz w:val="20"/>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00"/>
        <w:gridCol w:w="2380"/>
        <w:gridCol w:w="2168"/>
        <w:gridCol w:w="2494"/>
      </w:tblGrid>
      <w:tr w:rsidR="00A37ECD" w:rsidRPr="00A37ECD" w14:paraId="23ABD751" w14:textId="77777777" w:rsidTr="0097600F">
        <w:trPr>
          <w:cantSplit/>
          <w:tblHeader/>
          <w:jc w:val="right"/>
        </w:trPr>
        <w:tc>
          <w:tcPr>
            <w:tcW w:w="3200" w:type="dxa"/>
            <w:tcBorders>
              <w:bottom w:val="single" w:sz="4" w:space="0" w:color="auto"/>
            </w:tcBorders>
          </w:tcPr>
          <w:p w14:paraId="2BE25B87" w14:textId="77777777" w:rsidR="00E821AA" w:rsidRPr="00A37ECD" w:rsidRDefault="00E821AA" w:rsidP="00EA685E">
            <w:pPr>
              <w:jc w:val="center"/>
              <w:rPr>
                <w:b/>
                <w:sz w:val="20"/>
              </w:rPr>
            </w:pPr>
            <w:r w:rsidRPr="00A37ECD">
              <w:rPr>
                <w:b/>
                <w:sz w:val="20"/>
              </w:rPr>
              <w:t>Stack &amp; Vent ID</w:t>
            </w:r>
          </w:p>
        </w:tc>
        <w:tc>
          <w:tcPr>
            <w:tcW w:w="2380" w:type="dxa"/>
            <w:tcBorders>
              <w:bottom w:val="single" w:sz="4" w:space="0" w:color="auto"/>
            </w:tcBorders>
          </w:tcPr>
          <w:p w14:paraId="25DE1652" w14:textId="77777777" w:rsidR="00E821AA" w:rsidRPr="00A37ECD" w:rsidRDefault="00E821AA" w:rsidP="00EA685E">
            <w:pPr>
              <w:jc w:val="center"/>
              <w:rPr>
                <w:b/>
                <w:sz w:val="20"/>
              </w:rPr>
            </w:pPr>
            <w:r w:rsidRPr="00A37ECD">
              <w:rPr>
                <w:b/>
                <w:sz w:val="20"/>
              </w:rPr>
              <w:t>Maximum Exhaust Diameter / Dimensions</w:t>
            </w:r>
          </w:p>
          <w:p w14:paraId="540B1E2E" w14:textId="77777777" w:rsidR="00E821AA" w:rsidRPr="00A37ECD" w:rsidRDefault="00E821AA" w:rsidP="00EA685E">
            <w:pPr>
              <w:jc w:val="center"/>
              <w:rPr>
                <w:b/>
                <w:sz w:val="20"/>
              </w:rPr>
            </w:pPr>
            <w:r w:rsidRPr="00A37ECD">
              <w:rPr>
                <w:b/>
                <w:sz w:val="20"/>
              </w:rPr>
              <w:t>(inches)</w:t>
            </w:r>
          </w:p>
        </w:tc>
        <w:tc>
          <w:tcPr>
            <w:tcW w:w="2168" w:type="dxa"/>
            <w:tcBorders>
              <w:bottom w:val="single" w:sz="4" w:space="0" w:color="auto"/>
            </w:tcBorders>
          </w:tcPr>
          <w:p w14:paraId="4991B51C" w14:textId="77777777" w:rsidR="00E821AA" w:rsidRPr="00A37ECD" w:rsidRDefault="00E821AA" w:rsidP="00EA685E">
            <w:pPr>
              <w:jc w:val="center"/>
              <w:rPr>
                <w:b/>
                <w:sz w:val="20"/>
              </w:rPr>
            </w:pPr>
            <w:r w:rsidRPr="00A37ECD">
              <w:rPr>
                <w:b/>
                <w:sz w:val="20"/>
              </w:rPr>
              <w:t>Minimum Height Above Ground</w:t>
            </w:r>
          </w:p>
          <w:p w14:paraId="75DDCA4F" w14:textId="77777777" w:rsidR="00E821AA" w:rsidRPr="00A37ECD" w:rsidRDefault="00E821AA" w:rsidP="00EA685E">
            <w:pPr>
              <w:jc w:val="center"/>
              <w:rPr>
                <w:b/>
                <w:sz w:val="20"/>
              </w:rPr>
            </w:pPr>
            <w:r w:rsidRPr="00A37ECD">
              <w:rPr>
                <w:b/>
                <w:sz w:val="20"/>
              </w:rPr>
              <w:t>(feet)</w:t>
            </w:r>
          </w:p>
        </w:tc>
        <w:tc>
          <w:tcPr>
            <w:tcW w:w="2494" w:type="dxa"/>
            <w:tcBorders>
              <w:bottom w:val="single" w:sz="4" w:space="0" w:color="auto"/>
            </w:tcBorders>
          </w:tcPr>
          <w:p w14:paraId="58A7426B" w14:textId="77777777" w:rsidR="00E821AA" w:rsidRPr="00A37ECD" w:rsidRDefault="00E821AA" w:rsidP="00EA685E">
            <w:pPr>
              <w:jc w:val="center"/>
              <w:rPr>
                <w:b/>
                <w:sz w:val="20"/>
              </w:rPr>
            </w:pPr>
            <w:r w:rsidRPr="00A37ECD">
              <w:rPr>
                <w:b/>
                <w:sz w:val="20"/>
              </w:rPr>
              <w:t>Underlying Applicable Requirements</w:t>
            </w:r>
          </w:p>
        </w:tc>
      </w:tr>
      <w:tr w:rsidR="00A37ECD" w:rsidRPr="00A37ECD" w14:paraId="34BCCFF3" w14:textId="77777777" w:rsidTr="0097600F">
        <w:trPr>
          <w:cantSplit/>
          <w:jc w:val="right"/>
        </w:trPr>
        <w:tc>
          <w:tcPr>
            <w:tcW w:w="3200" w:type="dxa"/>
            <w:tcBorders>
              <w:top w:val="single" w:sz="4" w:space="0" w:color="auto"/>
              <w:bottom w:val="single" w:sz="4" w:space="0" w:color="auto"/>
            </w:tcBorders>
          </w:tcPr>
          <w:p w14:paraId="12700D1B" w14:textId="77777777" w:rsidR="00E821AA" w:rsidRPr="00A37ECD" w:rsidRDefault="00E821AA" w:rsidP="006D711B">
            <w:pPr>
              <w:pStyle w:val="ListParagraph"/>
              <w:numPr>
                <w:ilvl w:val="0"/>
                <w:numId w:val="180"/>
              </w:numPr>
              <w:contextualSpacing/>
              <w:rPr>
                <w:sz w:val="20"/>
              </w:rPr>
            </w:pPr>
            <w:r w:rsidRPr="00A37ECD">
              <w:rPr>
                <w:sz w:val="20"/>
              </w:rPr>
              <w:t>SV-2504-005</w:t>
            </w:r>
          </w:p>
          <w:p w14:paraId="6FB36DA4" w14:textId="77777777" w:rsidR="00E821AA" w:rsidRPr="00A37ECD" w:rsidRDefault="00E821AA" w:rsidP="00EA685E">
            <w:pPr>
              <w:pStyle w:val="ListParagraph"/>
              <w:ind w:left="360"/>
              <w:rPr>
                <w:sz w:val="20"/>
              </w:rPr>
            </w:pPr>
            <w:r w:rsidRPr="00A37ECD">
              <w:rPr>
                <w:sz w:val="20"/>
              </w:rPr>
              <w:t>(New side filters &amp; cat adders vent)</w:t>
            </w:r>
          </w:p>
        </w:tc>
        <w:tc>
          <w:tcPr>
            <w:tcW w:w="2380" w:type="dxa"/>
            <w:tcBorders>
              <w:top w:val="single" w:sz="4" w:space="0" w:color="auto"/>
              <w:bottom w:val="single" w:sz="4" w:space="0" w:color="auto"/>
            </w:tcBorders>
          </w:tcPr>
          <w:p w14:paraId="51822C8E" w14:textId="126ADAFF" w:rsidR="00E821AA" w:rsidRPr="00A37ECD" w:rsidRDefault="00E821AA" w:rsidP="00EA685E">
            <w:pPr>
              <w:jc w:val="center"/>
              <w:rPr>
                <w:sz w:val="20"/>
              </w:rPr>
            </w:pPr>
            <w:r w:rsidRPr="00A37ECD">
              <w:rPr>
                <w:sz w:val="20"/>
              </w:rPr>
              <w:t>20</w:t>
            </w:r>
            <w:r w:rsidR="00EA685E">
              <w:rPr>
                <w:rFonts w:ascii="ZWAdobeF" w:hAnsi="ZWAdobeF" w:cs="ZWAdobeF"/>
                <w:sz w:val="2"/>
                <w:szCs w:val="2"/>
              </w:rPr>
              <w:t>P</w:t>
            </w:r>
            <w:r w:rsidRPr="00A37ECD">
              <w:rPr>
                <w:sz w:val="20"/>
                <w:vertAlign w:val="superscript"/>
              </w:rPr>
              <w:t>2</w:t>
            </w:r>
          </w:p>
        </w:tc>
        <w:tc>
          <w:tcPr>
            <w:tcW w:w="2168" w:type="dxa"/>
            <w:tcBorders>
              <w:top w:val="single" w:sz="4" w:space="0" w:color="auto"/>
              <w:bottom w:val="single" w:sz="4" w:space="0" w:color="auto"/>
            </w:tcBorders>
          </w:tcPr>
          <w:p w14:paraId="09F426B8" w14:textId="28602196" w:rsidR="00E821AA" w:rsidRPr="00A37ECD" w:rsidRDefault="00E821AA" w:rsidP="00EA685E">
            <w:pPr>
              <w:jc w:val="center"/>
              <w:rPr>
                <w:sz w:val="20"/>
              </w:rPr>
            </w:pPr>
            <w:r w:rsidRPr="00A37ECD">
              <w:rPr>
                <w:sz w:val="20"/>
              </w:rPr>
              <w:t>55</w:t>
            </w:r>
            <w:r w:rsidR="00EA685E">
              <w:rPr>
                <w:rFonts w:ascii="ZWAdobeF" w:hAnsi="ZWAdobeF" w:cs="ZWAdobeF"/>
                <w:sz w:val="2"/>
                <w:szCs w:val="2"/>
              </w:rPr>
              <w:t>P</w:t>
            </w:r>
            <w:r w:rsidRPr="00A37ECD">
              <w:rPr>
                <w:sz w:val="20"/>
                <w:vertAlign w:val="superscript"/>
              </w:rPr>
              <w:t>2</w:t>
            </w:r>
          </w:p>
        </w:tc>
        <w:tc>
          <w:tcPr>
            <w:tcW w:w="2494" w:type="dxa"/>
            <w:tcBorders>
              <w:top w:val="single" w:sz="4" w:space="0" w:color="auto"/>
              <w:bottom w:val="single" w:sz="4" w:space="0" w:color="auto"/>
            </w:tcBorders>
          </w:tcPr>
          <w:p w14:paraId="767E203B" w14:textId="77777777" w:rsidR="00E821AA" w:rsidRPr="00A37ECD" w:rsidRDefault="00E821AA" w:rsidP="00EA685E">
            <w:pPr>
              <w:jc w:val="center"/>
              <w:rPr>
                <w:b/>
                <w:bCs/>
                <w:sz w:val="20"/>
              </w:rPr>
            </w:pPr>
            <w:r w:rsidRPr="00A37ECD">
              <w:rPr>
                <w:b/>
                <w:bCs/>
                <w:sz w:val="20"/>
              </w:rPr>
              <w:t>R 336.1225,</w:t>
            </w:r>
          </w:p>
          <w:p w14:paraId="5FA76AE6" w14:textId="77777777" w:rsidR="00E821AA" w:rsidRPr="00A37ECD" w:rsidRDefault="00E821AA" w:rsidP="00EA685E">
            <w:pPr>
              <w:jc w:val="center"/>
              <w:rPr>
                <w:b/>
                <w:bCs/>
                <w:sz w:val="20"/>
              </w:rPr>
            </w:pPr>
            <w:r w:rsidRPr="00A37ECD">
              <w:rPr>
                <w:b/>
                <w:bCs/>
                <w:sz w:val="20"/>
              </w:rPr>
              <w:t>40 CFR 52.21(c) &amp; (d)</w:t>
            </w:r>
          </w:p>
        </w:tc>
      </w:tr>
      <w:tr w:rsidR="00A37ECD" w:rsidRPr="00A37ECD" w14:paraId="55589D3A" w14:textId="77777777" w:rsidTr="0097600F">
        <w:trPr>
          <w:cantSplit/>
          <w:jc w:val="right"/>
        </w:trPr>
        <w:tc>
          <w:tcPr>
            <w:tcW w:w="3200" w:type="dxa"/>
            <w:tcBorders>
              <w:top w:val="single" w:sz="4" w:space="0" w:color="auto"/>
              <w:bottom w:val="single" w:sz="4" w:space="0" w:color="auto"/>
            </w:tcBorders>
          </w:tcPr>
          <w:p w14:paraId="4A826150" w14:textId="77777777" w:rsidR="00E821AA" w:rsidRPr="00A37ECD" w:rsidRDefault="00E821AA" w:rsidP="006D711B">
            <w:pPr>
              <w:pStyle w:val="ListParagraph"/>
              <w:numPr>
                <w:ilvl w:val="0"/>
                <w:numId w:val="180"/>
              </w:numPr>
              <w:contextualSpacing/>
              <w:rPr>
                <w:sz w:val="20"/>
              </w:rPr>
            </w:pPr>
            <w:r w:rsidRPr="00A37ECD">
              <w:rPr>
                <w:sz w:val="20"/>
              </w:rPr>
              <w:t>SV-2504-007</w:t>
            </w:r>
          </w:p>
          <w:p w14:paraId="06DC1135" w14:textId="77777777" w:rsidR="00E821AA" w:rsidRPr="00A37ECD" w:rsidRDefault="00E821AA" w:rsidP="00EA685E">
            <w:pPr>
              <w:pStyle w:val="ListParagraph"/>
              <w:ind w:left="360"/>
              <w:rPr>
                <w:sz w:val="20"/>
              </w:rPr>
            </w:pPr>
            <w:r w:rsidRPr="00A37ECD">
              <w:rPr>
                <w:sz w:val="20"/>
              </w:rPr>
              <w:t>(South condenser vent)</w:t>
            </w:r>
          </w:p>
        </w:tc>
        <w:tc>
          <w:tcPr>
            <w:tcW w:w="2380" w:type="dxa"/>
            <w:tcBorders>
              <w:top w:val="single" w:sz="4" w:space="0" w:color="auto"/>
              <w:bottom w:val="single" w:sz="4" w:space="0" w:color="auto"/>
            </w:tcBorders>
          </w:tcPr>
          <w:p w14:paraId="438CDB3F" w14:textId="0AF52CC5" w:rsidR="00E821AA" w:rsidRPr="00A37ECD" w:rsidRDefault="00E821AA" w:rsidP="00EA685E">
            <w:pPr>
              <w:jc w:val="center"/>
              <w:rPr>
                <w:sz w:val="20"/>
              </w:rPr>
            </w:pPr>
            <w:r w:rsidRPr="00A37ECD">
              <w:rPr>
                <w:sz w:val="20"/>
              </w:rPr>
              <w:t>2</w:t>
            </w:r>
            <w:r w:rsidR="00EA685E">
              <w:rPr>
                <w:rFonts w:ascii="ZWAdobeF" w:hAnsi="ZWAdobeF" w:cs="ZWAdobeF"/>
                <w:sz w:val="2"/>
                <w:szCs w:val="2"/>
              </w:rPr>
              <w:t>P</w:t>
            </w:r>
            <w:r w:rsidRPr="00A37ECD">
              <w:rPr>
                <w:sz w:val="20"/>
                <w:vertAlign w:val="superscript"/>
              </w:rPr>
              <w:t>2</w:t>
            </w:r>
          </w:p>
        </w:tc>
        <w:tc>
          <w:tcPr>
            <w:tcW w:w="2168" w:type="dxa"/>
            <w:tcBorders>
              <w:top w:val="single" w:sz="4" w:space="0" w:color="auto"/>
              <w:bottom w:val="single" w:sz="4" w:space="0" w:color="auto"/>
            </w:tcBorders>
          </w:tcPr>
          <w:p w14:paraId="0DC3D42F" w14:textId="7AC33AA9" w:rsidR="00E821AA" w:rsidRPr="00A37ECD" w:rsidRDefault="00E821AA" w:rsidP="00EA685E">
            <w:pPr>
              <w:jc w:val="center"/>
              <w:rPr>
                <w:sz w:val="20"/>
              </w:rPr>
            </w:pPr>
            <w:r w:rsidRPr="00A37ECD">
              <w:rPr>
                <w:sz w:val="20"/>
              </w:rPr>
              <w:t>74</w:t>
            </w:r>
            <w:r w:rsidR="00EA685E">
              <w:rPr>
                <w:rFonts w:ascii="ZWAdobeF" w:hAnsi="ZWAdobeF" w:cs="ZWAdobeF"/>
                <w:sz w:val="2"/>
                <w:szCs w:val="2"/>
              </w:rPr>
              <w:t>P</w:t>
            </w:r>
            <w:r w:rsidRPr="00A37ECD">
              <w:rPr>
                <w:sz w:val="20"/>
                <w:vertAlign w:val="superscript"/>
              </w:rPr>
              <w:t>2</w:t>
            </w:r>
          </w:p>
        </w:tc>
        <w:tc>
          <w:tcPr>
            <w:tcW w:w="2494" w:type="dxa"/>
            <w:tcBorders>
              <w:top w:val="single" w:sz="4" w:space="0" w:color="auto"/>
              <w:bottom w:val="single" w:sz="4" w:space="0" w:color="auto"/>
            </w:tcBorders>
          </w:tcPr>
          <w:p w14:paraId="2CAFCFD0" w14:textId="77777777" w:rsidR="00E821AA" w:rsidRPr="00A37ECD" w:rsidRDefault="00E821AA" w:rsidP="00EA685E">
            <w:pPr>
              <w:jc w:val="center"/>
              <w:rPr>
                <w:b/>
                <w:bCs/>
                <w:sz w:val="20"/>
              </w:rPr>
            </w:pPr>
            <w:r w:rsidRPr="00A37ECD">
              <w:rPr>
                <w:b/>
                <w:bCs/>
                <w:sz w:val="20"/>
              </w:rPr>
              <w:t>R 336.1225,</w:t>
            </w:r>
          </w:p>
          <w:p w14:paraId="6FC43600" w14:textId="77777777" w:rsidR="00E821AA" w:rsidRPr="00A37ECD" w:rsidRDefault="00E821AA" w:rsidP="00EA685E">
            <w:pPr>
              <w:jc w:val="center"/>
              <w:rPr>
                <w:b/>
                <w:bCs/>
                <w:sz w:val="20"/>
              </w:rPr>
            </w:pPr>
            <w:r w:rsidRPr="00A37ECD">
              <w:rPr>
                <w:b/>
                <w:bCs/>
                <w:sz w:val="20"/>
              </w:rPr>
              <w:t>40 CFR 52.21(c) &amp; (d)</w:t>
            </w:r>
          </w:p>
        </w:tc>
      </w:tr>
      <w:tr w:rsidR="00A37ECD" w:rsidRPr="00A37ECD" w14:paraId="4764EBFB" w14:textId="77777777" w:rsidTr="0097600F">
        <w:trPr>
          <w:cantSplit/>
          <w:jc w:val="right"/>
        </w:trPr>
        <w:tc>
          <w:tcPr>
            <w:tcW w:w="3200" w:type="dxa"/>
            <w:tcBorders>
              <w:top w:val="single" w:sz="4" w:space="0" w:color="auto"/>
              <w:bottom w:val="single" w:sz="4" w:space="0" w:color="auto"/>
            </w:tcBorders>
          </w:tcPr>
          <w:p w14:paraId="4394A465" w14:textId="77777777" w:rsidR="00E821AA" w:rsidRPr="00A37ECD" w:rsidRDefault="00E821AA" w:rsidP="006D711B">
            <w:pPr>
              <w:pStyle w:val="ListParagraph"/>
              <w:numPr>
                <w:ilvl w:val="0"/>
                <w:numId w:val="180"/>
              </w:numPr>
              <w:contextualSpacing/>
              <w:rPr>
                <w:sz w:val="20"/>
              </w:rPr>
            </w:pPr>
            <w:r w:rsidRPr="00A37ECD">
              <w:rPr>
                <w:sz w:val="20"/>
              </w:rPr>
              <w:t>SV-2504-010</w:t>
            </w:r>
          </w:p>
          <w:p w14:paraId="387386DE" w14:textId="77777777" w:rsidR="00E821AA" w:rsidRPr="00A37ECD" w:rsidRDefault="00E821AA" w:rsidP="00EA685E">
            <w:pPr>
              <w:pStyle w:val="ListParagraph"/>
              <w:ind w:left="360"/>
              <w:rPr>
                <w:sz w:val="20"/>
              </w:rPr>
            </w:pPr>
            <w:r w:rsidRPr="00A37ECD">
              <w:rPr>
                <w:sz w:val="20"/>
              </w:rPr>
              <w:t>(Lab hood vent)</w:t>
            </w:r>
          </w:p>
        </w:tc>
        <w:tc>
          <w:tcPr>
            <w:tcW w:w="2380" w:type="dxa"/>
            <w:tcBorders>
              <w:top w:val="single" w:sz="4" w:space="0" w:color="auto"/>
              <w:bottom w:val="single" w:sz="4" w:space="0" w:color="auto"/>
            </w:tcBorders>
          </w:tcPr>
          <w:p w14:paraId="4309B3C3" w14:textId="2EAE4EF8" w:rsidR="00E821AA" w:rsidRPr="00A37ECD" w:rsidRDefault="00E821AA" w:rsidP="00EA685E">
            <w:pPr>
              <w:jc w:val="center"/>
              <w:rPr>
                <w:sz w:val="20"/>
              </w:rPr>
            </w:pPr>
            <w:r w:rsidRPr="00A37ECD">
              <w:rPr>
                <w:sz w:val="20"/>
              </w:rPr>
              <w:t>10</w:t>
            </w:r>
            <w:r w:rsidR="00EA685E">
              <w:rPr>
                <w:rFonts w:ascii="ZWAdobeF" w:hAnsi="ZWAdobeF" w:cs="ZWAdobeF"/>
                <w:sz w:val="2"/>
                <w:szCs w:val="2"/>
              </w:rPr>
              <w:t>P</w:t>
            </w:r>
            <w:r w:rsidRPr="00A37ECD">
              <w:rPr>
                <w:sz w:val="20"/>
                <w:vertAlign w:val="superscript"/>
              </w:rPr>
              <w:t>2</w:t>
            </w:r>
          </w:p>
        </w:tc>
        <w:tc>
          <w:tcPr>
            <w:tcW w:w="2168" w:type="dxa"/>
            <w:tcBorders>
              <w:top w:val="single" w:sz="4" w:space="0" w:color="auto"/>
              <w:bottom w:val="single" w:sz="4" w:space="0" w:color="auto"/>
            </w:tcBorders>
          </w:tcPr>
          <w:p w14:paraId="664213C2" w14:textId="70185762" w:rsidR="00E821AA" w:rsidRPr="00A37ECD" w:rsidRDefault="00E821AA" w:rsidP="00EA685E">
            <w:pPr>
              <w:jc w:val="center"/>
              <w:rPr>
                <w:sz w:val="20"/>
              </w:rPr>
            </w:pPr>
            <w:r w:rsidRPr="00A37ECD">
              <w:rPr>
                <w:sz w:val="20"/>
              </w:rPr>
              <w:t>31</w:t>
            </w:r>
            <w:r w:rsidR="00EA685E">
              <w:rPr>
                <w:rFonts w:ascii="ZWAdobeF" w:hAnsi="ZWAdobeF" w:cs="ZWAdobeF"/>
                <w:sz w:val="2"/>
                <w:szCs w:val="2"/>
              </w:rPr>
              <w:t>P</w:t>
            </w:r>
            <w:r w:rsidRPr="00A37ECD">
              <w:rPr>
                <w:sz w:val="20"/>
                <w:vertAlign w:val="superscript"/>
              </w:rPr>
              <w:t>2</w:t>
            </w:r>
          </w:p>
        </w:tc>
        <w:tc>
          <w:tcPr>
            <w:tcW w:w="2494" w:type="dxa"/>
            <w:tcBorders>
              <w:top w:val="single" w:sz="4" w:space="0" w:color="auto"/>
              <w:bottom w:val="single" w:sz="4" w:space="0" w:color="auto"/>
            </w:tcBorders>
          </w:tcPr>
          <w:p w14:paraId="0FFCE41A" w14:textId="77777777" w:rsidR="00E821AA" w:rsidRPr="00A37ECD" w:rsidRDefault="00E821AA" w:rsidP="00EA685E">
            <w:pPr>
              <w:jc w:val="center"/>
              <w:rPr>
                <w:b/>
                <w:bCs/>
                <w:sz w:val="20"/>
              </w:rPr>
            </w:pPr>
            <w:r w:rsidRPr="00A37ECD">
              <w:rPr>
                <w:b/>
                <w:bCs/>
                <w:sz w:val="20"/>
              </w:rPr>
              <w:t>R 336.1225,</w:t>
            </w:r>
          </w:p>
          <w:p w14:paraId="73C77F20" w14:textId="77777777" w:rsidR="00E821AA" w:rsidRPr="00A37ECD" w:rsidRDefault="00E821AA" w:rsidP="00EA685E">
            <w:pPr>
              <w:jc w:val="center"/>
              <w:rPr>
                <w:b/>
                <w:bCs/>
                <w:sz w:val="20"/>
              </w:rPr>
            </w:pPr>
            <w:r w:rsidRPr="00A37ECD">
              <w:rPr>
                <w:b/>
                <w:bCs/>
                <w:sz w:val="20"/>
              </w:rPr>
              <w:t>40 CFR 52.21(c) &amp; (d)</w:t>
            </w:r>
          </w:p>
        </w:tc>
      </w:tr>
      <w:tr w:rsidR="00A37ECD" w:rsidRPr="00A37ECD" w14:paraId="0FAC45E0" w14:textId="77777777" w:rsidTr="0097600F">
        <w:trPr>
          <w:cantSplit/>
          <w:jc w:val="right"/>
        </w:trPr>
        <w:tc>
          <w:tcPr>
            <w:tcW w:w="3200" w:type="dxa"/>
            <w:tcBorders>
              <w:top w:val="single" w:sz="4" w:space="0" w:color="auto"/>
              <w:bottom w:val="single" w:sz="4" w:space="0" w:color="auto"/>
            </w:tcBorders>
          </w:tcPr>
          <w:p w14:paraId="05BDD1AE" w14:textId="77777777" w:rsidR="00E821AA" w:rsidRPr="00A37ECD" w:rsidRDefault="00E821AA" w:rsidP="006D711B">
            <w:pPr>
              <w:pStyle w:val="ListParagraph"/>
              <w:numPr>
                <w:ilvl w:val="0"/>
                <w:numId w:val="180"/>
              </w:numPr>
              <w:contextualSpacing/>
              <w:rPr>
                <w:sz w:val="20"/>
              </w:rPr>
            </w:pPr>
            <w:r w:rsidRPr="00A37ECD">
              <w:rPr>
                <w:sz w:val="20"/>
              </w:rPr>
              <w:t>SV-2504-012</w:t>
            </w:r>
          </w:p>
          <w:p w14:paraId="5E21BD5A" w14:textId="77777777" w:rsidR="00E821AA" w:rsidRPr="00A37ECD" w:rsidRDefault="00E821AA" w:rsidP="00EA685E">
            <w:pPr>
              <w:pStyle w:val="ListParagraph"/>
              <w:ind w:left="360"/>
              <w:rPr>
                <w:sz w:val="20"/>
              </w:rPr>
            </w:pPr>
            <w:r w:rsidRPr="00A37ECD">
              <w:rPr>
                <w:sz w:val="20"/>
              </w:rPr>
              <w:t>(Catalyst hood vent)</w:t>
            </w:r>
          </w:p>
        </w:tc>
        <w:tc>
          <w:tcPr>
            <w:tcW w:w="2380" w:type="dxa"/>
            <w:tcBorders>
              <w:top w:val="single" w:sz="4" w:space="0" w:color="auto"/>
              <w:bottom w:val="single" w:sz="4" w:space="0" w:color="auto"/>
            </w:tcBorders>
          </w:tcPr>
          <w:p w14:paraId="4F6A07ED" w14:textId="70DD3BE4" w:rsidR="00E821AA" w:rsidRPr="00A37ECD" w:rsidRDefault="00E821AA" w:rsidP="00EA685E">
            <w:pPr>
              <w:jc w:val="center"/>
              <w:rPr>
                <w:sz w:val="20"/>
              </w:rPr>
            </w:pPr>
            <w:r w:rsidRPr="00A37ECD">
              <w:rPr>
                <w:sz w:val="20"/>
              </w:rPr>
              <w:t>16</w:t>
            </w:r>
            <w:r w:rsidR="00EA685E">
              <w:rPr>
                <w:rFonts w:ascii="ZWAdobeF" w:hAnsi="ZWAdobeF" w:cs="ZWAdobeF"/>
                <w:sz w:val="2"/>
                <w:szCs w:val="2"/>
              </w:rPr>
              <w:t>P</w:t>
            </w:r>
            <w:r w:rsidRPr="00A37ECD">
              <w:rPr>
                <w:sz w:val="20"/>
                <w:vertAlign w:val="superscript"/>
              </w:rPr>
              <w:t>2</w:t>
            </w:r>
          </w:p>
        </w:tc>
        <w:tc>
          <w:tcPr>
            <w:tcW w:w="2168" w:type="dxa"/>
            <w:tcBorders>
              <w:top w:val="single" w:sz="4" w:space="0" w:color="auto"/>
              <w:bottom w:val="single" w:sz="4" w:space="0" w:color="auto"/>
            </w:tcBorders>
          </w:tcPr>
          <w:p w14:paraId="31BEEDF5" w14:textId="724F8C3E" w:rsidR="00E821AA" w:rsidRPr="00A37ECD" w:rsidRDefault="00E821AA" w:rsidP="00EA685E">
            <w:pPr>
              <w:jc w:val="center"/>
              <w:rPr>
                <w:sz w:val="20"/>
              </w:rPr>
            </w:pPr>
            <w:r w:rsidRPr="00A37ECD">
              <w:rPr>
                <w:sz w:val="20"/>
              </w:rPr>
              <w:t>43</w:t>
            </w:r>
            <w:r w:rsidR="00EA685E">
              <w:rPr>
                <w:rFonts w:ascii="ZWAdobeF" w:hAnsi="ZWAdobeF" w:cs="ZWAdobeF"/>
                <w:sz w:val="2"/>
                <w:szCs w:val="2"/>
              </w:rPr>
              <w:t>P</w:t>
            </w:r>
            <w:r w:rsidRPr="00A37ECD">
              <w:rPr>
                <w:sz w:val="20"/>
                <w:vertAlign w:val="superscript"/>
              </w:rPr>
              <w:t>2</w:t>
            </w:r>
          </w:p>
        </w:tc>
        <w:tc>
          <w:tcPr>
            <w:tcW w:w="2494" w:type="dxa"/>
            <w:tcBorders>
              <w:top w:val="single" w:sz="4" w:space="0" w:color="auto"/>
              <w:bottom w:val="single" w:sz="4" w:space="0" w:color="auto"/>
            </w:tcBorders>
          </w:tcPr>
          <w:p w14:paraId="04BBA833" w14:textId="77777777" w:rsidR="00E821AA" w:rsidRPr="00A37ECD" w:rsidRDefault="00E821AA" w:rsidP="00EA685E">
            <w:pPr>
              <w:jc w:val="center"/>
              <w:rPr>
                <w:b/>
                <w:bCs/>
                <w:sz w:val="20"/>
              </w:rPr>
            </w:pPr>
            <w:r w:rsidRPr="00A37ECD">
              <w:rPr>
                <w:b/>
                <w:bCs/>
                <w:sz w:val="20"/>
              </w:rPr>
              <w:t>R 336.1225,</w:t>
            </w:r>
          </w:p>
          <w:p w14:paraId="2E3057FD" w14:textId="77777777" w:rsidR="00E821AA" w:rsidRPr="00A37ECD" w:rsidRDefault="00E821AA" w:rsidP="00EA685E">
            <w:pPr>
              <w:jc w:val="center"/>
              <w:rPr>
                <w:b/>
                <w:bCs/>
                <w:sz w:val="20"/>
              </w:rPr>
            </w:pPr>
            <w:r w:rsidRPr="00A37ECD">
              <w:rPr>
                <w:b/>
                <w:bCs/>
                <w:sz w:val="20"/>
              </w:rPr>
              <w:t>40 CFR 52.21(c) &amp; (d)</w:t>
            </w:r>
          </w:p>
        </w:tc>
      </w:tr>
      <w:tr w:rsidR="00A37ECD" w:rsidRPr="00A37ECD" w14:paraId="1BFCF0B0" w14:textId="77777777" w:rsidTr="0097600F">
        <w:trPr>
          <w:cantSplit/>
          <w:jc w:val="right"/>
        </w:trPr>
        <w:tc>
          <w:tcPr>
            <w:tcW w:w="3200" w:type="dxa"/>
            <w:tcBorders>
              <w:top w:val="single" w:sz="4" w:space="0" w:color="auto"/>
              <w:bottom w:val="single" w:sz="4" w:space="0" w:color="auto"/>
            </w:tcBorders>
          </w:tcPr>
          <w:p w14:paraId="5F01685B" w14:textId="77777777" w:rsidR="00E821AA" w:rsidRPr="00A37ECD" w:rsidRDefault="00E821AA" w:rsidP="006D711B">
            <w:pPr>
              <w:pStyle w:val="ListParagraph"/>
              <w:numPr>
                <w:ilvl w:val="0"/>
                <w:numId w:val="180"/>
              </w:numPr>
              <w:contextualSpacing/>
              <w:rPr>
                <w:sz w:val="20"/>
              </w:rPr>
            </w:pPr>
            <w:r w:rsidRPr="00A37ECD">
              <w:rPr>
                <w:sz w:val="20"/>
              </w:rPr>
              <w:t>SV-2504-014</w:t>
            </w:r>
          </w:p>
          <w:p w14:paraId="540D5DEC" w14:textId="77777777" w:rsidR="00E821AA" w:rsidRPr="00A37ECD" w:rsidRDefault="00E821AA" w:rsidP="00EA685E">
            <w:pPr>
              <w:pStyle w:val="ListParagraph"/>
              <w:ind w:left="360"/>
              <w:rPr>
                <w:sz w:val="20"/>
              </w:rPr>
            </w:pPr>
            <w:r w:rsidRPr="00A37ECD">
              <w:rPr>
                <w:sz w:val="20"/>
              </w:rPr>
              <w:t>(Old side nedermans)</w:t>
            </w:r>
          </w:p>
        </w:tc>
        <w:tc>
          <w:tcPr>
            <w:tcW w:w="2380" w:type="dxa"/>
            <w:tcBorders>
              <w:top w:val="single" w:sz="4" w:space="0" w:color="auto"/>
              <w:bottom w:val="single" w:sz="4" w:space="0" w:color="auto"/>
            </w:tcBorders>
          </w:tcPr>
          <w:p w14:paraId="1FD91209" w14:textId="70C40E72" w:rsidR="00E821AA" w:rsidRPr="00A37ECD" w:rsidRDefault="00E821AA" w:rsidP="00EA685E">
            <w:pPr>
              <w:jc w:val="center"/>
              <w:rPr>
                <w:sz w:val="20"/>
              </w:rPr>
            </w:pPr>
            <w:r w:rsidRPr="00A37ECD">
              <w:rPr>
                <w:sz w:val="20"/>
              </w:rPr>
              <w:t>10</w:t>
            </w:r>
            <w:r w:rsidR="00EA685E">
              <w:rPr>
                <w:rFonts w:ascii="ZWAdobeF" w:hAnsi="ZWAdobeF" w:cs="ZWAdobeF"/>
                <w:sz w:val="2"/>
                <w:szCs w:val="2"/>
              </w:rPr>
              <w:t>P</w:t>
            </w:r>
            <w:r w:rsidRPr="00A37ECD">
              <w:rPr>
                <w:sz w:val="20"/>
                <w:vertAlign w:val="superscript"/>
              </w:rPr>
              <w:t>2</w:t>
            </w:r>
          </w:p>
        </w:tc>
        <w:tc>
          <w:tcPr>
            <w:tcW w:w="2168" w:type="dxa"/>
            <w:tcBorders>
              <w:top w:val="single" w:sz="4" w:space="0" w:color="auto"/>
              <w:bottom w:val="single" w:sz="4" w:space="0" w:color="auto"/>
            </w:tcBorders>
          </w:tcPr>
          <w:p w14:paraId="65959AF0" w14:textId="2C6B2938" w:rsidR="00E821AA" w:rsidRPr="00A37ECD" w:rsidRDefault="00E821AA" w:rsidP="00EA685E">
            <w:pPr>
              <w:jc w:val="center"/>
              <w:rPr>
                <w:sz w:val="20"/>
              </w:rPr>
            </w:pPr>
            <w:r w:rsidRPr="00A37ECD">
              <w:rPr>
                <w:sz w:val="20"/>
              </w:rPr>
              <w:t>40</w:t>
            </w:r>
            <w:r w:rsidR="00EA685E">
              <w:rPr>
                <w:rFonts w:ascii="ZWAdobeF" w:hAnsi="ZWAdobeF" w:cs="ZWAdobeF"/>
                <w:sz w:val="2"/>
                <w:szCs w:val="2"/>
              </w:rPr>
              <w:t>P</w:t>
            </w:r>
            <w:r w:rsidRPr="00A37ECD">
              <w:rPr>
                <w:sz w:val="20"/>
                <w:vertAlign w:val="superscript"/>
              </w:rPr>
              <w:t>2</w:t>
            </w:r>
          </w:p>
        </w:tc>
        <w:tc>
          <w:tcPr>
            <w:tcW w:w="2494" w:type="dxa"/>
            <w:tcBorders>
              <w:top w:val="single" w:sz="4" w:space="0" w:color="auto"/>
              <w:bottom w:val="single" w:sz="4" w:space="0" w:color="auto"/>
            </w:tcBorders>
          </w:tcPr>
          <w:p w14:paraId="3765E7D1" w14:textId="77777777" w:rsidR="00E821AA" w:rsidRPr="00A37ECD" w:rsidRDefault="00E821AA" w:rsidP="00EA685E">
            <w:pPr>
              <w:jc w:val="center"/>
              <w:rPr>
                <w:b/>
                <w:bCs/>
                <w:sz w:val="20"/>
              </w:rPr>
            </w:pPr>
            <w:r w:rsidRPr="00A37ECD">
              <w:rPr>
                <w:b/>
                <w:bCs/>
                <w:sz w:val="20"/>
              </w:rPr>
              <w:t>R 336.1225,</w:t>
            </w:r>
          </w:p>
          <w:p w14:paraId="5B7B15B7" w14:textId="77777777" w:rsidR="00E821AA" w:rsidRPr="00A37ECD" w:rsidRDefault="00E821AA" w:rsidP="00EA685E">
            <w:pPr>
              <w:jc w:val="center"/>
              <w:rPr>
                <w:b/>
                <w:bCs/>
                <w:sz w:val="20"/>
              </w:rPr>
            </w:pPr>
            <w:r w:rsidRPr="00A37ECD">
              <w:rPr>
                <w:b/>
                <w:bCs/>
                <w:sz w:val="20"/>
              </w:rPr>
              <w:t>40 CFR 52.21(c) &amp; (d)</w:t>
            </w:r>
          </w:p>
        </w:tc>
      </w:tr>
      <w:tr w:rsidR="00E821AA" w:rsidRPr="00A37ECD" w14:paraId="22B8E486" w14:textId="77777777" w:rsidTr="0097600F">
        <w:trPr>
          <w:cantSplit/>
          <w:jc w:val="right"/>
        </w:trPr>
        <w:tc>
          <w:tcPr>
            <w:tcW w:w="3200" w:type="dxa"/>
            <w:tcBorders>
              <w:top w:val="single" w:sz="4" w:space="0" w:color="auto"/>
              <w:bottom w:val="single" w:sz="4" w:space="0" w:color="auto"/>
            </w:tcBorders>
          </w:tcPr>
          <w:p w14:paraId="51AA564B" w14:textId="77777777" w:rsidR="00E821AA" w:rsidRPr="00A37ECD" w:rsidRDefault="00E821AA" w:rsidP="006D711B">
            <w:pPr>
              <w:pStyle w:val="ListParagraph"/>
              <w:numPr>
                <w:ilvl w:val="0"/>
                <w:numId w:val="180"/>
              </w:numPr>
              <w:contextualSpacing/>
              <w:rPr>
                <w:sz w:val="20"/>
              </w:rPr>
            </w:pPr>
            <w:r w:rsidRPr="00A37ECD">
              <w:rPr>
                <w:sz w:val="20"/>
              </w:rPr>
              <w:t>SV-2504-031</w:t>
            </w:r>
          </w:p>
          <w:p w14:paraId="0EBD6A98" w14:textId="77777777" w:rsidR="00E821AA" w:rsidRPr="00A37ECD" w:rsidRDefault="00E821AA" w:rsidP="00EA685E">
            <w:pPr>
              <w:pStyle w:val="ListParagraph"/>
              <w:ind w:left="360"/>
              <w:rPr>
                <w:sz w:val="20"/>
              </w:rPr>
            </w:pPr>
            <w:r w:rsidRPr="00A37ECD">
              <w:rPr>
                <w:sz w:val="20"/>
              </w:rPr>
              <w:t>(North condenser vent)</w:t>
            </w:r>
          </w:p>
        </w:tc>
        <w:tc>
          <w:tcPr>
            <w:tcW w:w="2380" w:type="dxa"/>
            <w:tcBorders>
              <w:top w:val="single" w:sz="4" w:space="0" w:color="auto"/>
              <w:bottom w:val="single" w:sz="4" w:space="0" w:color="auto"/>
            </w:tcBorders>
          </w:tcPr>
          <w:p w14:paraId="13AEF98D" w14:textId="26192249" w:rsidR="00E821AA" w:rsidRPr="00A37ECD" w:rsidRDefault="00E821AA" w:rsidP="00EA685E">
            <w:pPr>
              <w:jc w:val="center"/>
              <w:rPr>
                <w:sz w:val="20"/>
              </w:rPr>
            </w:pPr>
            <w:r w:rsidRPr="00A37ECD">
              <w:rPr>
                <w:sz w:val="20"/>
              </w:rPr>
              <w:t>2</w:t>
            </w:r>
            <w:r w:rsidR="00EA685E">
              <w:rPr>
                <w:rFonts w:ascii="ZWAdobeF" w:hAnsi="ZWAdobeF" w:cs="ZWAdobeF"/>
                <w:sz w:val="2"/>
                <w:szCs w:val="2"/>
              </w:rPr>
              <w:t>P</w:t>
            </w:r>
            <w:r w:rsidRPr="00A37ECD">
              <w:rPr>
                <w:sz w:val="20"/>
                <w:vertAlign w:val="superscript"/>
              </w:rPr>
              <w:t>2</w:t>
            </w:r>
          </w:p>
        </w:tc>
        <w:tc>
          <w:tcPr>
            <w:tcW w:w="2168" w:type="dxa"/>
            <w:tcBorders>
              <w:top w:val="single" w:sz="4" w:space="0" w:color="auto"/>
              <w:bottom w:val="single" w:sz="4" w:space="0" w:color="auto"/>
            </w:tcBorders>
          </w:tcPr>
          <w:p w14:paraId="3AA84FC5" w14:textId="2D45154D" w:rsidR="00E821AA" w:rsidRPr="00A37ECD" w:rsidRDefault="00E821AA" w:rsidP="00EA685E">
            <w:pPr>
              <w:jc w:val="center"/>
              <w:rPr>
                <w:sz w:val="20"/>
              </w:rPr>
            </w:pPr>
            <w:r w:rsidRPr="00A37ECD">
              <w:rPr>
                <w:sz w:val="20"/>
              </w:rPr>
              <w:t>74</w:t>
            </w:r>
            <w:r w:rsidR="00EA685E">
              <w:rPr>
                <w:rFonts w:ascii="ZWAdobeF" w:hAnsi="ZWAdobeF" w:cs="ZWAdobeF"/>
                <w:sz w:val="2"/>
                <w:szCs w:val="2"/>
              </w:rPr>
              <w:t>P</w:t>
            </w:r>
            <w:r w:rsidRPr="00A37ECD">
              <w:rPr>
                <w:sz w:val="20"/>
                <w:vertAlign w:val="superscript"/>
              </w:rPr>
              <w:t>2</w:t>
            </w:r>
          </w:p>
        </w:tc>
        <w:tc>
          <w:tcPr>
            <w:tcW w:w="2494" w:type="dxa"/>
            <w:tcBorders>
              <w:top w:val="single" w:sz="4" w:space="0" w:color="auto"/>
              <w:bottom w:val="single" w:sz="4" w:space="0" w:color="auto"/>
            </w:tcBorders>
          </w:tcPr>
          <w:p w14:paraId="6608FF39" w14:textId="77777777" w:rsidR="00E821AA" w:rsidRPr="00A37ECD" w:rsidRDefault="00E821AA" w:rsidP="00EA685E">
            <w:pPr>
              <w:jc w:val="center"/>
              <w:rPr>
                <w:b/>
                <w:bCs/>
                <w:sz w:val="20"/>
              </w:rPr>
            </w:pPr>
            <w:r w:rsidRPr="00A37ECD">
              <w:rPr>
                <w:b/>
                <w:bCs/>
                <w:sz w:val="20"/>
              </w:rPr>
              <w:t>R 336.1225,</w:t>
            </w:r>
          </w:p>
          <w:p w14:paraId="02341291" w14:textId="77777777" w:rsidR="00E821AA" w:rsidRPr="00A37ECD" w:rsidRDefault="00E821AA" w:rsidP="00EA685E">
            <w:pPr>
              <w:jc w:val="center"/>
              <w:rPr>
                <w:b/>
                <w:bCs/>
                <w:sz w:val="20"/>
              </w:rPr>
            </w:pPr>
            <w:r w:rsidRPr="00A37ECD">
              <w:rPr>
                <w:b/>
                <w:bCs/>
                <w:sz w:val="20"/>
              </w:rPr>
              <w:t>40 CFR 52.21(c) &amp; (d)</w:t>
            </w:r>
          </w:p>
        </w:tc>
      </w:tr>
    </w:tbl>
    <w:p w14:paraId="2A23A3BA" w14:textId="77777777" w:rsidR="00E821AA" w:rsidRPr="00A37ECD" w:rsidRDefault="00E821AA" w:rsidP="00E821AA">
      <w:pPr>
        <w:jc w:val="both"/>
        <w:rPr>
          <w:sz w:val="20"/>
        </w:rPr>
      </w:pPr>
    </w:p>
    <w:p w14:paraId="18783653" w14:textId="3CC5C0E5" w:rsidR="00815ABA" w:rsidRPr="00A37ECD" w:rsidRDefault="00815ABA" w:rsidP="00815ABA">
      <w:pPr>
        <w:jc w:val="both"/>
      </w:pPr>
      <w:r w:rsidRPr="00A37ECD">
        <w:rPr>
          <w:b/>
        </w:rPr>
        <w:t xml:space="preserve">IX.  </w:t>
      </w:r>
      <w:r w:rsidR="00EA685E">
        <w:rPr>
          <w:rFonts w:ascii="ZWAdobeF" w:hAnsi="ZWAdobeF" w:cs="ZWAdobeF"/>
          <w:sz w:val="2"/>
          <w:szCs w:val="2"/>
        </w:rPr>
        <w:t>U</w:t>
      </w:r>
      <w:r w:rsidRPr="00A37ECD">
        <w:rPr>
          <w:b/>
          <w:u w:val="single"/>
        </w:rPr>
        <w:t>OTHER REQUIREMENT(S)</w:t>
      </w:r>
    </w:p>
    <w:p w14:paraId="7F64EA0A" w14:textId="77777777" w:rsidR="00E821AA" w:rsidRPr="00A37ECD" w:rsidRDefault="00E821AA" w:rsidP="00E821AA">
      <w:pPr>
        <w:jc w:val="both"/>
        <w:rPr>
          <w:sz w:val="20"/>
        </w:rPr>
      </w:pPr>
    </w:p>
    <w:p w14:paraId="5D737625" w14:textId="77777777" w:rsidR="00E821AA" w:rsidRPr="00A37ECD" w:rsidRDefault="00E821AA" w:rsidP="00E821AA">
      <w:pPr>
        <w:rPr>
          <w:sz w:val="20"/>
        </w:rPr>
      </w:pPr>
      <w:r w:rsidRPr="00A37ECD">
        <w:rPr>
          <w:sz w:val="20"/>
        </w:rPr>
        <w:t>NA</w:t>
      </w:r>
    </w:p>
    <w:p w14:paraId="318854AA" w14:textId="77777777" w:rsidR="00E821AA" w:rsidRPr="00A37ECD" w:rsidRDefault="00E821AA" w:rsidP="00E821AA">
      <w:pPr>
        <w:jc w:val="both"/>
        <w:rPr>
          <w:sz w:val="20"/>
        </w:rPr>
      </w:pPr>
    </w:p>
    <w:p w14:paraId="2C1136BC" w14:textId="77777777" w:rsidR="00815ABA" w:rsidRPr="00A37ECD" w:rsidRDefault="00815ABA" w:rsidP="00815ABA">
      <w:pPr>
        <w:jc w:val="both"/>
        <w:rPr>
          <w:sz w:val="20"/>
        </w:rPr>
      </w:pPr>
    </w:p>
    <w:p w14:paraId="2B6D8BB6" w14:textId="6E158BED" w:rsidR="00815ABA" w:rsidRPr="00A37ECD" w:rsidRDefault="00EA685E" w:rsidP="00815ABA">
      <w:pPr>
        <w:jc w:val="both"/>
        <w:rPr>
          <w:b/>
          <w:sz w:val="20"/>
        </w:rPr>
      </w:pPr>
      <w:r>
        <w:rPr>
          <w:rFonts w:ascii="ZWAdobeF" w:hAnsi="ZWAdobeF" w:cs="ZWAdobeF"/>
          <w:sz w:val="2"/>
          <w:szCs w:val="2"/>
        </w:rPr>
        <w:t>U</w:t>
      </w:r>
      <w:r w:rsidR="00815ABA" w:rsidRPr="00A37ECD">
        <w:rPr>
          <w:b/>
          <w:sz w:val="20"/>
          <w:u w:val="single"/>
        </w:rPr>
        <w:t>Footnotes</w:t>
      </w:r>
      <w:r>
        <w:rPr>
          <w:rFonts w:ascii="ZWAdobeF" w:hAnsi="ZWAdobeF" w:cs="ZWAdobeF"/>
          <w:sz w:val="2"/>
          <w:szCs w:val="2"/>
        </w:rPr>
        <w:t>U</w:t>
      </w:r>
      <w:r w:rsidR="00815ABA" w:rsidRPr="00A37ECD">
        <w:rPr>
          <w:b/>
          <w:sz w:val="20"/>
        </w:rPr>
        <w:t>:</w:t>
      </w:r>
    </w:p>
    <w:p w14:paraId="24958E8D" w14:textId="4450E116" w:rsidR="00815ABA" w:rsidRPr="00A37ECD" w:rsidRDefault="00EA685E" w:rsidP="00815ABA">
      <w:pPr>
        <w:jc w:val="both"/>
        <w:rPr>
          <w:sz w:val="20"/>
        </w:rPr>
      </w:pPr>
      <w:r>
        <w:rPr>
          <w:rFonts w:ascii="ZWAdobeF" w:hAnsi="ZWAdobeF" w:cs="ZWAdobeF"/>
          <w:sz w:val="2"/>
          <w:szCs w:val="2"/>
        </w:rPr>
        <w:t>P</w:t>
      </w:r>
      <w:r w:rsidR="00815ABA" w:rsidRPr="00A37ECD">
        <w:rPr>
          <w:sz w:val="20"/>
          <w:vertAlign w:val="superscript"/>
        </w:rPr>
        <w:t xml:space="preserve">1 </w:t>
      </w:r>
      <w:r>
        <w:rPr>
          <w:rFonts w:ascii="ZWAdobeF" w:hAnsi="ZWAdobeF" w:cs="ZWAdobeF"/>
          <w:sz w:val="2"/>
          <w:szCs w:val="2"/>
        </w:rPr>
        <w:t>P</w:t>
      </w:r>
      <w:r w:rsidR="00815ABA" w:rsidRPr="00A37ECD">
        <w:rPr>
          <w:sz w:val="20"/>
        </w:rPr>
        <w:t>This condition is state only enforceable and was established pursuant to Rule 201(1)(b).</w:t>
      </w:r>
    </w:p>
    <w:p w14:paraId="188A6B00" w14:textId="0C9EE8A4" w:rsidR="00815ABA" w:rsidRPr="00A37ECD" w:rsidRDefault="00EA685E" w:rsidP="00815ABA">
      <w:pPr>
        <w:jc w:val="both"/>
        <w:rPr>
          <w:rFonts w:cs="Arial"/>
          <w:sz w:val="20"/>
        </w:rPr>
      </w:pPr>
      <w:r>
        <w:rPr>
          <w:rFonts w:ascii="ZWAdobeF" w:hAnsi="ZWAdobeF" w:cs="ZWAdobeF"/>
          <w:sz w:val="2"/>
          <w:szCs w:val="2"/>
        </w:rPr>
        <w:t>P</w:t>
      </w:r>
      <w:r w:rsidR="00815ABA" w:rsidRPr="00A37ECD">
        <w:rPr>
          <w:sz w:val="20"/>
          <w:vertAlign w:val="superscript"/>
        </w:rPr>
        <w:t xml:space="preserve">2 </w:t>
      </w:r>
      <w:r>
        <w:rPr>
          <w:rFonts w:ascii="ZWAdobeF" w:hAnsi="ZWAdobeF" w:cs="ZWAdobeF"/>
          <w:sz w:val="2"/>
          <w:szCs w:val="2"/>
        </w:rPr>
        <w:t>P</w:t>
      </w:r>
      <w:r w:rsidR="00815ABA" w:rsidRPr="00A37ECD">
        <w:rPr>
          <w:sz w:val="20"/>
        </w:rPr>
        <w:t>This condition is federally enforceable and was established pursuant to Rule 201(1)(a).</w:t>
      </w:r>
    </w:p>
    <w:p w14:paraId="4AD92FEF" w14:textId="247D88C5" w:rsidR="00815ABA" w:rsidRPr="00A37ECD" w:rsidRDefault="00815ABA">
      <w:pPr>
        <w:rPr>
          <w:sz w:val="20"/>
        </w:rPr>
      </w:pPr>
      <w:r w:rsidRPr="00A37ECD">
        <w:rPr>
          <w:sz w:val="20"/>
        </w:rPr>
        <w:br w:type="page"/>
      </w:r>
    </w:p>
    <w:p w14:paraId="7EF4C1B5" w14:textId="77777777" w:rsidR="00922A2C" w:rsidRPr="00A37ECD" w:rsidRDefault="00922A2C">
      <w:pPr>
        <w:rPr>
          <w:sz w:val="20"/>
        </w:rPr>
      </w:pPr>
    </w:p>
    <w:p w14:paraId="7CB429D7" w14:textId="6B0FA40E" w:rsidR="00922A2C" w:rsidRPr="00A37ECD" w:rsidRDefault="00922A2C" w:rsidP="00922A2C">
      <w:pPr>
        <w:pStyle w:val="Heading2"/>
        <w:pBdr>
          <w:top w:val="single" w:sz="4" w:space="1" w:color="auto"/>
          <w:left w:val="single" w:sz="4" w:space="4" w:color="auto"/>
          <w:bottom w:val="single" w:sz="4" w:space="1" w:color="auto"/>
          <w:right w:val="single" w:sz="4" w:space="4" w:color="auto"/>
        </w:pBdr>
        <w:spacing w:after="0"/>
        <w:rPr>
          <w:b w:val="0"/>
          <w:bCs w:val="0"/>
          <w:szCs w:val="28"/>
        </w:rPr>
      </w:pPr>
      <w:bookmarkStart w:id="135" w:name="_Toc128665948"/>
      <w:r w:rsidRPr="00A37ECD">
        <w:rPr>
          <w:bCs w:val="0"/>
          <w:szCs w:val="28"/>
        </w:rPr>
        <w:t>EU2504-15</w:t>
      </w:r>
      <w:bookmarkEnd w:id="135"/>
    </w:p>
    <w:p w14:paraId="26B60C73" w14:textId="77777777" w:rsidR="00922A2C" w:rsidRPr="00A37ECD" w:rsidRDefault="00922A2C" w:rsidP="00922A2C">
      <w:pPr>
        <w:pBdr>
          <w:top w:val="single" w:sz="4" w:space="1" w:color="auto"/>
          <w:left w:val="single" w:sz="4" w:space="4" w:color="auto"/>
          <w:bottom w:val="single" w:sz="4" w:space="1" w:color="auto"/>
          <w:right w:val="single" w:sz="4" w:space="4" w:color="auto"/>
        </w:pBdr>
        <w:jc w:val="center"/>
        <w:rPr>
          <w:sz w:val="28"/>
          <w:szCs w:val="28"/>
        </w:rPr>
      </w:pPr>
      <w:r w:rsidRPr="00A37ECD">
        <w:rPr>
          <w:b/>
          <w:sz w:val="28"/>
          <w:szCs w:val="28"/>
        </w:rPr>
        <w:t>EMISSION UNIT CONDITIONS</w:t>
      </w:r>
    </w:p>
    <w:p w14:paraId="31086E9F" w14:textId="77777777" w:rsidR="00922A2C" w:rsidRPr="00A37ECD" w:rsidRDefault="00922A2C" w:rsidP="00922A2C">
      <w:pPr>
        <w:rPr>
          <w:sz w:val="20"/>
        </w:rPr>
      </w:pPr>
    </w:p>
    <w:p w14:paraId="2B88913F" w14:textId="4BA5F045" w:rsidR="00922A2C" w:rsidRPr="00A37ECD" w:rsidRDefault="00EA685E" w:rsidP="00922A2C">
      <w:pPr>
        <w:jc w:val="both"/>
        <w:rPr>
          <w:b/>
          <w:u w:val="single"/>
        </w:rPr>
      </w:pPr>
      <w:r>
        <w:rPr>
          <w:rFonts w:ascii="ZWAdobeF" w:hAnsi="ZWAdobeF" w:cs="ZWAdobeF"/>
          <w:sz w:val="2"/>
          <w:szCs w:val="2"/>
        </w:rPr>
        <w:t>U</w:t>
      </w:r>
      <w:r w:rsidR="00922A2C" w:rsidRPr="00A37ECD">
        <w:rPr>
          <w:b/>
          <w:u w:val="single"/>
        </w:rPr>
        <w:t>DESCRIPTION</w:t>
      </w:r>
    </w:p>
    <w:p w14:paraId="2E0192C8" w14:textId="77777777" w:rsidR="00922A2C" w:rsidRPr="00A37ECD" w:rsidRDefault="00922A2C" w:rsidP="00922A2C">
      <w:pPr>
        <w:rPr>
          <w:sz w:val="20"/>
        </w:rPr>
      </w:pPr>
    </w:p>
    <w:p w14:paraId="0D68D5FB" w14:textId="77777777" w:rsidR="00922A2C" w:rsidRPr="00A37ECD" w:rsidRDefault="00922A2C" w:rsidP="00922A2C">
      <w:pPr>
        <w:jc w:val="both"/>
        <w:rPr>
          <w:sz w:val="20"/>
        </w:rPr>
      </w:pPr>
      <w:r w:rsidRPr="00A37ECD">
        <w:rPr>
          <w:sz w:val="20"/>
        </w:rPr>
        <w:t>Batch reaction process consisting of jacketed batch kettle DV19860, a receiver, and vacuum system.  Emissions are controlled by a vent recovery system consisting of two parallel condenser trains, condensers 24608/24609 and condensers 24610/24611.  This emission unit is subject to the requirements of 40 CFR Part 63, Subpart FFFF and Subpart UU.</w:t>
      </w:r>
    </w:p>
    <w:p w14:paraId="09E5B110" w14:textId="77777777" w:rsidR="00922A2C" w:rsidRPr="00A37ECD" w:rsidRDefault="00922A2C" w:rsidP="00922A2C">
      <w:pPr>
        <w:jc w:val="both"/>
        <w:rPr>
          <w:sz w:val="20"/>
        </w:rPr>
      </w:pPr>
    </w:p>
    <w:p w14:paraId="4BC6731A" w14:textId="77777777" w:rsidR="00922A2C" w:rsidRPr="00A37ECD" w:rsidRDefault="00922A2C" w:rsidP="00922A2C">
      <w:pPr>
        <w:jc w:val="both"/>
        <w:rPr>
          <w:sz w:val="20"/>
        </w:rPr>
      </w:pPr>
      <w:r w:rsidRPr="00A37ECD">
        <w:rPr>
          <w:sz w:val="20"/>
        </w:rPr>
        <w:t>The most recent PTI for this emission unit is PTI No. 138-20.</w:t>
      </w:r>
    </w:p>
    <w:p w14:paraId="173A8071" w14:textId="77777777" w:rsidR="00922A2C" w:rsidRPr="00A37ECD" w:rsidRDefault="00922A2C" w:rsidP="00922A2C">
      <w:pPr>
        <w:rPr>
          <w:sz w:val="20"/>
        </w:rPr>
      </w:pPr>
    </w:p>
    <w:p w14:paraId="3A5E3A48" w14:textId="77777777" w:rsidR="00922A2C" w:rsidRPr="00A37ECD" w:rsidRDefault="00922A2C" w:rsidP="00922A2C">
      <w:pPr>
        <w:jc w:val="both"/>
        <w:rPr>
          <w:sz w:val="20"/>
        </w:rPr>
      </w:pPr>
      <w:r w:rsidRPr="00A37ECD">
        <w:rPr>
          <w:b/>
          <w:sz w:val="20"/>
        </w:rPr>
        <w:t>Flexible Group ID:</w:t>
      </w:r>
      <w:r w:rsidRPr="00A37ECD">
        <w:rPr>
          <w:sz w:val="20"/>
        </w:rPr>
        <w:t xml:space="preserve">  FGMONMACT</w:t>
      </w:r>
    </w:p>
    <w:p w14:paraId="4BEE9DB8" w14:textId="77777777" w:rsidR="00922A2C" w:rsidRPr="00A37ECD" w:rsidRDefault="00922A2C" w:rsidP="00922A2C">
      <w:pPr>
        <w:rPr>
          <w:sz w:val="20"/>
        </w:rPr>
      </w:pPr>
    </w:p>
    <w:p w14:paraId="4B84A67C" w14:textId="37FF5392" w:rsidR="00922A2C" w:rsidRPr="00A37ECD" w:rsidRDefault="00EA685E" w:rsidP="00922A2C">
      <w:pPr>
        <w:jc w:val="both"/>
        <w:rPr>
          <w:b/>
          <w:u w:val="single"/>
        </w:rPr>
      </w:pPr>
      <w:r>
        <w:rPr>
          <w:rFonts w:ascii="ZWAdobeF" w:hAnsi="ZWAdobeF" w:cs="ZWAdobeF"/>
          <w:sz w:val="2"/>
          <w:szCs w:val="2"/>
        </w:rPr>
        <w:t>U</w:t>
      </w:r>
      <w:r w:rsidR="00922A2C" w:rsidRPr="00A37ECD">
        <w:rPr>
          <w:b/>
          <w:u w:val="single"/>
        </w:rPr>
        <w:t>POLLUTION CONTROL EQUIPMENT</w:t>
      </w:r>
    </w:p>
    <w:p w14:paraId="451F4A1E" w14:textId="77777777" w:rsidR="00922A2C" w:rsidRPr="00A37ECD" w:rsidRDefault="00922A2C" w:rsidP="00922A2C">
      <w:pPr>
        <w:rPr>
          <w:sz w:val="20"/>
        </w:rPr>
      </w:pPr>
    </w:p>
    <w:p w14:paraId="5C6B2E73" w14:textId="77777777" w:rsidR="00922A2C" w:rsidRPr="00A37ECD" w:rsidRDefault="00922A2C" w:rsidP="00D90702">
      <w:pPr>
        <w:pStyle w:val="ListParagraph"/>
        <w:autoSpaceDE w:val="0"/>
        <w:autoSpaceDN w:val="0"/>
        <w:adjustRightInd w:val="0"/>
        <w:ind w:left="0"/>
        <w:jc w:val="both"/>
        <w:rPr>
          <w:sz w:val="20"/>
        </w:rPr>
      </w:pPr>
      <w:r w:rsidRPr="00A37ECD">
        <w:rPr>
          <w:sz w:val="20"/>
        </w:rPr>
        <w:t xml:space="preserve">Vent recovery system consisting of two parallel condenser trains.  Each condenser train includes two shell-and tube condensers, the first condenser of each train (24608 &amp; 24610) uses service water as coolant, and the second condenser of each train (24609 &amp; 24611) uses a chilled mix of water and glycol as coolant.  The condenser trains (24608/24609 and 24610/24611) typically operate in parallel, but only one set of condensers is required to operate at any given time.  </w:t>
      </w:r>
    </w:p>
    <w:p w14:paraId="16E1CB8B" w14:textId="77777777" w:rsidR="00922A2C" w:rsidRPr="00A37ECD" w:rsidRDefault="00922A2C" w:rsidP="00922A2C">
      <w:pPr>
        <w:rPr>
          <w:sz w:val="20"/>
        </w:rPr>
      </w:pPr>
    </w:p>
    <w:p w14:paraId="289BD364" w14:textId="5935CCF9" w:rsidR="00922A2C" w:rsidRPr="00A37ECD" w:rsidRDefault="00922A2C" w:rsidP="00922A2C">
      <w:pPr>
        <w:jc w:val="both"/>
        <w:rPr>
          <w:b/>
          <w:sz w:val="20"/>
          <w:u w:val="single"/>
        </w:rPr>
      </w:pPr>
      <w:r w:rsidRPr="00A37ECD">
        <w:rPr>
          <w:b/>
        </w:rPr>
        <w:t xml:space="preserve">I.  </w:t>
      </w:r>
      <w:r w:rsidR="00EA685E">
        <w:rPr>
          <w:rFonts w:ascii="ZWAdobeF" w:hAnsi="ZWAdobeF" w:cs="ZWAdobeF"/>
          <w:sz w:val="2"/>
          <w:szCs w:val="2"/>
        </w:rPr>
        <w:t>U</w:t>
      </w:r>
      <w:r w:rsidRPr="00A37ECD">
        <w:rPr>
          <w:b/>
          <w:u w:val="single"/>
        </w:rPr>
        <w:t>EMISSION LIMIT(S)</w:t>
      </w:r>
    </w:p>
    <w:p w14:paraId="608028F4" w14:textId="77777777" w:rsidR="00922A2C" w:rsidRPr="00A37ECD" w:rsidRDefault="00922A2C" w:rsidP="00922A2C">
      <w:pPr>
        <w:jc w:val="both"/>
        <w:rPr>
          <w:sz w:val="20"/>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0"/>
        <w:gridCol w:w="1440"/>
        <w:gridCol w:w="2250"/>
        <w:gridCol w:w="1890"/>
        <w:gridCol w:w="1549"/>
        <w:gridCol w:w="1475"/>
      </w:tblGrid>
      <w:tr w:rsidR="00A37ECD" w:rsidRPr="00A37ECD" w14:paraId="1E1C0925" w14:textId="77777777" w:rsidTr="00D90702">
        <w:trPr>
          <w:cantSplit/>
          <w:tblHeader/>
          <w:jc w:val="right"/>
        </w:trPr>
        <w:tc>
          <w:tcPr>
            <w:tcW w:w="1620" w:type="dxa"/>
            <w:tcBorders>
              <w:top w:val="single" w:sz="4" w:space="0" w:color="auto"/>
              <w:left w:val="single" w:sz="4" w:space="0" w:color="auto"/>
              <w:bottom w:val="single" w:sz="4" w:space="0" w:color="auto"/>
              <w:right w:val="single" w:sz="4" w:space="0" w:color="auto"/>
            </w:tcBorders>
          </w:tcPr>
          <w:p w14:paraId="2FB00E21" w14:textId="77777777" w:rsidR="00922A2C" w:rsidRPr="00A37ECD" w:rsidRDefault="00922A2C" w:rsidP="00EA685E">
            <w:pPr>
              <w:jc w:val="center"/>
              <w:rPr>
                <w:b/>
                <w:sz w:val="20"/>
              </w:rPr>
            </w:pPr>
            <w:r w:rsidRPr="00A37ECD">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101ADAA3" w14:textId="77777777" w:rsidR="00922A2C" w:rsidRPr="00A37ECD" w:rsidRDefault="00922A2C" w:rsidP="00EA685E">
            <w:pPr>
              <w:jc w:val="center"/>
              <w:rPr>
                <w:b/>
                <w:sz w:val="20"/>
              </w:rPr>
            </w:pPr>
            <w:r w:rsidRPr="00A37ECD">
              <w:rPr>
                <w:b/>
                <w:sz w:val="20"/>
              </w:rPr>
              <w:t>Limit</w:t>
            </w:r>
          </w:p>
        </w:tc>
        <w:tc>
          <w:tcPr>
            <w:tcW w:w="2250" w:type="dxa"/>
            <w:tcBorders>
              <w:top w:val="single" w:sz="4" w:space="0" w:color="auto"/>
              <w:left w:val="single" w:sz="4" w:space="0" w:color="auto"/>
              <w:bottom w:val="single" w:sz="4" w:space="0" w:color="auto"/>
              <w:right w:val="single" w:sz="4" w:space="0" w:color="auto"/>
            </w:tcBorders>
          </w:tcPr>
          <w:p w14:paraId="7142601A" w14:textId="77777777" w:rsidR="00922A2C" w:rsidRPr="00A37ECD" w:rsidRDefault="00922A2C" w:rsidP="00EA685E">
            <w:pPr>
              <w:jc w:val="center"/>
              <w:rPr>
                <w:b/>
                <w:sz w:val="20"/>
              </w:rPr>
            </w:pPr>
            <w:r w:rsidRPr="00A37ECD">
              <w:rPr>
                <w:b/>
                <w:sz w:val="20"/>
              </w:rPr>
              <w:t>Time Period / Operating Scenario</w:t>
            </w:r>
          </w:p>
        </w:tc>
        <w:tc>
          <w:tcPr>
            <w:tcW w:w="1890" w:type="dxa"/>
            <w:tcBorders>
              <w:top w:val="single" w:sz="4" w:space="0" w:color="auto"/>
              <w:left w:val="single" w:sz="4" w:space="0" w:color="auto"/>
              <w:bottom w:val="single" w:sz="4" w:space="0" w:color="auto"/>
              <w:right w:val="single" w:sz="4" w:space="0" w:color="auto"/>
            </w:tcBorders>
          </w:tcPr>
          <w:p w14:paraId="1A6DAAD3" w14:textId="77777777" w:rsidR="00922A2C" w:rsidRPr="00A37ECD" w:rsidRDefault="00922A2C" w:rsidP="00EA685E">
            <w:pPr>
              <w:jc w:val="center"/>
              <w:rPr>
                <w:b/>
                <w:sz w:val="20"/>
              </w:rPr>
            </w:pPr>
            <w:r w:rsidRPr="00A37ECD">
              <w:rPr>
                <w:b/>
                <w:sz w:val="20"/>
              </w:rPr>
              <w:t>Equipment</w:t>
            </w:r>
          </w:p>
        </w:tc>
        <w:tc>
          <w:tcPr>
            <w:tcW w:w="1549" w:type="dxa"/>
            <w:tcBorders>
              <w:top w:val="single" w:sz="4" w:space="0" w:color="auto"/>
              <w:left w:val="single" w:sz="4" w:space="0" w:color="auto"/>
              <w:bottom w:val="single" w:sz="4" w:space="0" w:color="auto"/>
              <w:right w:val="single" w:sz="4" w:space="0" w:color="auto"/>
            </w:tcBorders>
          </w:tcPr>
          <w:p w14:paraId="7C3F3159" w14:textId="77777777" w:rsidR="00922A2C" w:rsidRPr="00A37ECD" w:rsidRDefault="00922A2C" w:rsidP="00EA685E">
            <w:pPr>
              <w:jc w:val="center"/>
              <w:rPr>
                <w:b/>
                <w:sz w:val="20"/>
              </w:rPr>
            </w:pPr>
            <w:r w:rsidRPr="00A37ECD">
              <w:rPr>
                <w:b/>
                <w:sz w:val="20"/>
              </w:rPr>
              <w:t>Monitoring / Testing Method</w:t>
            </w:r>
          </w:p>
        </w:tc>
        <w:tc>
          <w:tcPr>
            <w:tcW w:w="1475" w:type="dxa"/>
            <w:tcBorders>
              <w:top w:val="single" w:sz="4" w:space="0" w:color="auto"/>
              <w:left w:val="single" w:sz="4" w:space="0" w:color="auto"/>
              <w:bottom w:val="single" w:sz="4" w:space="0" w:color="auto"/>
              <w:right w:val="single" w:sz="4" w:space="0" w:color="auto"/>
            </w:tcBorders>
          </w:tcPr>
          <w:p w14:paraId="1F55153A" w14:textId="77777777" w:rsidR="00922A2C" w:rsidRPr="00A37ECD" w:rsidRDefault="00922A2C" w:rsidP="00EA685E">
            <w:pPr>
              <w:jc w:val="center"/>
              <w:rPr>
                <w:b/>
                <w:sz w:val="20"/>
              </w:rPr>
            </w:pPr>
            <w:r w:rsidRPr="00A37ECD">
              <w:rPr>
                <w:b/>
                <w:sz w:val="20"/>
              </w:rPr>
              <w:t>Underlying Applicable Requirements</w:t>
            </w:r>
          </w:p>
        </w:tc>
      </w:tr>
      <w:tr w:rsidR="00A37ECD" w:rsidRPr="00A37ECD" w14:paraId="756F77C4" w14:textId="77777777" w:rsidTr="00191F7E">
        <w:trPr>
          <w:cantSplit/>
          <w:jc w:val="right"/>
        </w:trPr>
        <w:tc>
          <w:tcPr>
            <w:tcW w:w="1620" w:type="dxa"/>
            <w:tcBorders>
              <w:top w:val="single" w:sz="4" w:space="0" w:color="auto"/>
              <w:left w:val="single" w:sz="4" w:space="0" w:color="auto"/>
              <w:bottom w:val="single" w:sz="4" w:space="0" w:color="auto"/>
              <w:right w:val="single" w:sz="4" w:space="0" w:color="auto"/>
            </w:tcBorders>
          </w:tcPr>
          <w:p w14:paraId="34979753" w14:textId="77777777" w:rsidR="00922A2C" w:rsidRPr="00A37ECD" w:rsidRDefault="00922A2C" w:rsidP="006D711B">
            <w:pPr>
              <w:pStyle w:val="ListParagraph"/>
              <w:numPr>
                <w:ilvl w:val="0"/>
                <w:numId w:val="181"/>
              </w:numPr>
              <w:contextualSpacing/>
              <w:rPr>
                <w:sz w:val="20"/>
              </w:rPr>
            </w:pPr>
            <w:r w:rsidRPr="00A37ECD">
              <w:rPr>
                <w:sz w:val="20"/>
              </w:rPr>
              <w:t>VOC</w:t>
            </w:r>
          </w:p>
        </w:tc>
        <w:tc>
          <w:tcPr>
            <w:tcW w:w="1440" w:type="dxa"/>
            <w:tcBorders>
              <w:top w:val="single" w:sz="4" w:space="0" w:color="auto"/>
              <w:left w:val="single" w:sz="4" w:space="0" w:color="auto"/>
              <w:bottom w:val="single" w:sz="4" w:space="0" w:color="auto"/>
              <w:right w:val="single" w:sz="4" w:space="0" w:color="auto"/>
            </w:tcBorders>
          </w:tcPr>
          <w:p w14:paraId="36951E8C" w14:textId="55A535ED" w:rsidR="00922A2C" w:rsidRPr="00A37ECD" w:rsidRDefault="00922A2C" w:rsidP="00EA685E">
            <w:pPr>
              <w:jc w:val="center"/>
              <w:rPr>
                <w:sz w:val="20"/>
              </w:rPr>
            </w:pPr>
            <w:r w:rsidRPr="00A37ECD">
              <w:rPr>
                <w:sz w:val="20"/>
              </w:rPr>
              <w:t>0.92 tpy</w:t>
            </w:r>
            <w:r w:rsidR="00EA685E">
              <w:rPr>
                <w:rFonts w:ascii="ZWAdobeF" w:hAnsi="ZWAdobeF" w:cs="ZWAdobeF"/>
                <w:sz w:val="2"/>
                <w:szCs w:val="2"/>
              </w:rPr>
              <w:t>P</w:t>
            </w:r>
            <w:r w:rsidR="00191F7E" w:rsidRPr="00A37ECD">
              <w:rPr>
                <w:sz w:val="20"/>
                <w:vertAlign w:val="superscript"/>
              </w:rPr>
              <w:t>2,</w:t>
            </w:r>
            <w:r w:rsidR="00EA685E">
              <w:rPr>
                <w:rFonts w:ascii="ZWAdobeF" w:hAnsi="ZWAdobeF" w:cs="ZWAdobeF"/>
                <w:sz w:val="2"/>
                <w:szCs w:val="2"/>
              </w:rPr>
              <w:t>P</w:t>
            </w:r>
            <w:r w:rsidRPr="00A37ECD">
              <w:rPr>
                <w:sz w:val="20"/>
              </w:rPr>
              <w:t>*</w:t>
            </w:r>
          </w:p>
        </w:tc>
        <w:tc>
          <w:tcPr>
            <w:tcW w:w="2250" w:type="dxa"/>
            <w:tcBorders>
              <w:top w:val="single" w:sz="4" w:space="0" w:color="auto"/>
              <w:left w:val="single" w:sz="4" w:space="0" w:color="auto"/>
              <w:bottom w:val="single" w:sz="4" w:space="0" w:color="auto"/>
              <w:right w:val="single" w:sz="4" w:space="0" w:color="auto"/>
            </w:tcBorders>
          </w:tcPr>
          <w:p w14:paraId="11C1C112" w14:textId="77777777" w:rsidR="00922A2C" w:rsidRPr="00A37ECD" w:rsidRDefault="00922A2C" w:rsidP="00EA685E">
            <w:pPr>
              <w:jc w:val="center"/>
              <w:rPr>
                <w:sz w:val="20"/>
              </w:rPr>
            </w:pPr>
            <w:r w:rsidRPr="00A37ECD">
              <w:rPr>
                <w:sz w:val="20"/>
              </w:rPr>
              <w:t>12-month rolling time period as determined at the end of each calendar month</w:t>
            </w:r>
            <w:r w:rsidRPr="00A37ECD" w:rsidDel="00231A74">
              <w:rPr>
                <w:sz w:val="20"/>
              </w:rPr>
              <w:t xml:space="preserve"> </w:t>
            </w:r>
          </w:p>
        </w:tc>
        <w:tc>
          <w:tcPr>
            <w:tcW w:w="1890" w:type="dxa"/>
            <w:tcBorders>
              <w:top w:val="single" w:sz="4" w:space="0" w:color="auto"/>
              <w:left w:val="single" w:sz="4" w:space="0" w:color="auto"/>
              <w:bottom w:val="single" w:sz="4" w:space="0" w:color="auto"/>
              <w:right w:val="single" w:sz="4" w:space="0" w:color="auto"/>
            </w:tcBorders>
          </w:tcPr>
          <w:p w14:paraId="51188BB5" w14:textId="77777777" w:rsidR="00922A2C" w:rsidRPr="00A37ECD" w:rsidRDefault="00922A2C" w:rsidP="00EA685E">
            <w:pPr>
              <w:jc w:val="center"/>
              <w:rPr>
                <w:sz w:val="20"/>
              </w:rPr>
            </w:pPr>
            <w:r w:rsidRPr="00A37ECD">
              <w:rPr>
                <w:sz w:val="20"/>
              </w:rPr>
              <w:t>EU2504-15</w:t>
            </w:r>
          </w:p>
        </w:tc>
        <w:tc>
          <w:tcPr>
            <w:tcW w:w="1549" w:type="dxa"/>
            <w:tcBorders>
              <w:top w:val="single" w:sz="4" w:space="0" w:color="auto"/>
              <w:left w:val="single" w:sz="4" w:space="0" w:color="auto"/>
              <w:bottom w:val="single" w:sz="4" w:space="0" w:color="auto"/>
              <w:right w:val="single" w:sz="4" w:space="0" w:color="auto"/>
            </w:tcBorders>
          </w:tcPr>
          <w:p w14:paraId="35B47320" w14:textId="77777777" w:rsidR="00922A2C" w:rsidRPr="00A37ECD" w:rsidRDefault="00922A2C" w:rsidP="00EA685E">
            <w:pPr>
              <w:jc w:val="center"/>
              <w:rPr>
                <w:sz w:val="20"/>
              </w:rPr>
            </w:pPr>
            <w:r w:rsidRPr="00A37ECD">
              <w:rPr>
                <w:sz w:val="20"/>
              </w:rPr>
              <w:t>SC V.1, VI.2,</w:t>
            </w:r>
          </w:p>
          <w:p w14:paraId="66B15A54" w14:textId="77777777" w:rsidR="00922A2C" w:rsidRPr="00A37ECD" w:rsidRDefault="00922A2C" w:rsidP="00EA685E">
            <w:pPr>
              <w:jc w:val="center"/>
              <w:rPr>
                <w:sz w:val="20"/>
              </w:rPr>
            </w:pPr>
            <w:r w:rsidRPr="00A37ECD">
              <w:rPr>
                <w:sz w:val="20"/>
              </w:rPr>
              <w:t>SC VI.3</w:t>
            </w:r>
          </w:p>
        </w:tc>
        <w:tc>
          <w:tcPr>
            <w:tcW w:w="1475" w:type="dxa"/>
            <w:tcBorders>
              <w:top w:val="single" w:sz="4" w:space="0" w:color="auto"/>
              <w:left w:val="single" w:sz="4" w:space="0" w:color="auto"/>
              <w:bottom w:val="single" w:sz="4" w:space="0" w:color="auto"/>
              <w:right w:val="single" w:sz="4" w:space="0" w:color="auto"/>
            </w:tcBorders>
          </w:tcPr>
          <w:p w14:paraId="3CE34233" w14:textId="77777777" w:rsidR="00922A2C" w:rsidRPr="00A37ECD" w:rsidRDefault="00922A2C" w:rsidP="00EA685E">
            <w:pPr>
              <w:jc w:val="center"/>
              <w:rPr>
                <w:b/>
                <w:bCs/>
                <w:sz w:val="20"/>
              </w:rPr>
            </w:pPr>
            <w:r w:rsidRPr="00A37ECD">
              <w:rPr>
                <w:b/>
                <w:bCs/>
                <w:sz w:val="20"/>
              </w:rPr>
              <w:t>R 336.1702(a)</w:t>
            </w:r>
          </w:p>
        </w:tc>
      </w:tr>
    </w:tbl>
    <w:p w14:paraId="3A81438E" w14:textId="2D61054C" w:rsidR="00922A2C" w:rsidRPr="00A37ECD" w:rsidRDefault="00D90702" w:rsidP="00D90702">
      <w:pPr>
        <w:ind w:left="180" w:hanging="180"/>
        <w:jc w:val="both"/>
        <w:rPr>
          <w:sz w:val="20"/>
        </w:rPr>
      </w:pPr>
      <w:r w:rsidRPr="00A37ECD">
        <w:rPr>
          <w:sz w:val="20"/>
        </w:rPr>
        <w:t>* This emission limit does not include fugitive emissions (i.e., emissions from leaking valves, flanges, etc.) from the emission unit.</w:t>
      </w:r>
    </w:p>
    <w:p w14:paraId="46B51E87" w14:textId="77777777" w:rsidR="00D90702" w:rsidRPr="00A37ECD" w:rsidRDefault="00D90702" w:rsidP="00922A2C">
      <w:pPr>
        <w:jc w:val="both"/>
        <w:rPr>
          <w:sz w:val="20"/>
        </w:rPr>
      </w:pPr>
    </w:p>
    <w:p w14:paraId="096118A8" w14:textId="00054A7F" w:rsidR="00922A2C" w:rsidRPr="00A37ECD" w:rsidRDefault="00922A2C" w:rsidP="00922A2C">
      <w:pPr>
        <w:jc w:val="both"/>
        <w:rPr>
          <w:b/>
          <w:u w:val="single"/>
        </w:rPr>
      </w:pPr>
      <w:r w:rsidRPr="00A37ECD">
        <w:rPr>
          <w:b/>
        </w:rPr>
        <w:t xml:space="preserve">II.  </w:t>
      </w:r>
      <w:r w:rsidR="00EA685E">
        <w:rPr>
          <w:rFonts w:ascii="ZWAdobeF" w:hAnsi="ZWAdobeF" w:cs="ZWAdobeF"/>
          <w:sz w:val="2"/>
          <w:szCs w:val="2"/>
        </w:rPr>
        <w:t>U</w:t>
      </w:r>
      <w:r w:rsidRPr="00A37ECD">
        <w:rPr>
          <w:b/>
          <w:u w:val="single"/>
        </w:rPr>
        <w:t>MATERIAL LIMIT(S)</w:t>
      </w:r>
    </w:p>
    <w:p w14:paraId="43C56258" w14:textId="77777777" w:rsidR="00191F7E" w:rsidRPr="00A37ECD" w:rsidRDefault="00191F7E" w:rsidP="00922A2C">
      <w:pPr>
        <w:jc w:val="both"/>
        <w:rPr>
          <w:bCs/>
          <w:sz w:val="20"/>
        </w:rPr>
      </w:pPr>
    </w:p>
    <w:p w14:paraId="45C3A349" w14:textId="065A91D4" w:rsidR="00922A2C" w:rsidRPr="00A37ECD" w:rsidRDefault="00922A2C" w:rsidP="00922A2C">
      <w:pPr>
        <w:jc w:val="both"/>
        <w:rPr>
          <w:sz w:val="20"/>
        </w:rPr>
      </w:pPr>
      <w:r w:rsidRPr="00A37ECD">
        <w:rPr>
          <w:sz w:val="20"/>
        </w:rPr>
        <w:t>NA</w:t>
      </w:r>
    </w:p>
    <w:p w14:paraId="7D5C0B65" w14:textId="77777777" w:rsidR="00922A2C" w:rsidRPr="00A37ECD" w:rsidRDefault="00922A2C" w:rsidP="00922A2C">
      <w:pPr>
        <w:jc w:val="both"/>
        <w:rPr>
          <w:sz w:val="20"/>
        </w:rPr>
      </w:pPr>
    </w:p>
    <w:p w14:paraId="4F2E26C3" w14:textId="66079C09" w:rsidR="00922A2C" w:rsidRPr="00A37ECD" w:rsidRDefault="00922A2C" w:rsidP="00922A2C">
      <w:pPr>
        <w:jc w:val="both"/>
        <w:rPr>
          <w:b/>
          <w:sz w:val="20"/>
          <w:u w:val="single"/>
        </w:rPr>
      </w:pPr>
      <w:r w:rsidRPr="00A37ECD">
        <w:rPr>
          <w:b/>
        </w:rPr>
        <w:t xml:space="preserve">III.  </w:t>
      </w:r>
      <w:r w:rsidR="00EA685E">
        <w:rPr>
          <w:rFonts w:ascii="ZWAdobeF" w:hAnsi="ZWAdobeF" w:cs="ZWAdobeF"/>
          <w:sz w:val="2"/>
          <w:szCs w:val="2"/>
        </w:rPr>
        <w:t>U</w:t>
      </w:r>
      <w:r w:rsidRPr="00A37ECD">
        <w:rPr>
          <w:b/>
          <w:u w:val="single"/>
        </w:rPr>
        <w:t>PROCESS/OPERATIONAL RESTRICTION(S)</w:t>
      </w:r>
      <w:r w:rsidRPr="00A37ECD" w:rsidDel="001C614B">
        <w:rPr>
          <w:b/>
          <w:u w:val="single"/>
        </w:rPr>
        <w:t xml:space="preserve"> </w:t>
      </w:r>
    </w:p>
    <w:p w14:paraId="5AD26B22" w14:textId="77777777" w:rsidR="00191F7E" w:rsidRPr="00A37ECD" w:rsidRDefault="00191F7E" w:rsidP="00191F7E">
      <w:pPr>
        <w:jc w:val="both"/>
        <w:rPr>
          <w:sz w:val="20"/>
        </w:rPr>
      </w:pPr>
    </w:p>
    <w:p w14:paraId="5564E618" w14:textId="6AD87553" w:rsidR="00191F7E" w:rsidRPr="00A37ECD" w:rsidRDefault="00191F7E" w:rsidP="00191F7E">
      <w:pPr>
        <w:autoSpaceDE w:val="0"/>
        <w:autoSpaceDN w:val="0"/>
        <w:adjustRightInd w:val="0"/>
        <w:ind w:left="360" w:hanging="360"/>
        <w:jc w:val="both"/>
        <w:rPr>
          <w:vanish/>
          <w:sz w:val="20"/>
        </w:rPr>
      </w:pPr>
      <w:r w:rsidRPr="00A37ECD">
        <w:rPr>
          <w:sz w:val="20"/>
        </w:rPr>
        <w:t>1.</w:t>
      </w:r>
      <w:r w:rsidRPr="00A37ECD">
        <w:rPr>
          <w:sz w:val="20"/>
        </w:rPr>
        <w:tab/>
        <w:t>The permittee shall not operate EU2504-15, except for packaging and filtering operations, unless the coolant outlet temperature of the chilled water/glycol condenser train (24608/24609 or 24610/24611) through which EU2504-15 emissions are being exhausted is 40°F or less.</w:t>
      </w:r>
      <w:r w:rsidR="00EA685E">
        <w:rPr>
          <w:rFonts w:ascii="ZWAdobeF" w:hAnsi="ZWAdobeF" w:cs="ZWAdobeF"/>
          <w:sz w:val="2"/>
          <w:szCs w:val="2"/>
        </w:rPr>
        <w:t>P</w:t>
      </w:r>
      <w:r w:rsidRPr="00A37ECD">
        <w:rPr>
          <w:sz w:val="20"/>
          <w:vertAlign w:val="superscript"/>
        </w:rPr>
        <w:t>2</w:t>
      </w:r>
      <w:r w:rsidR="00EA685E">
        <w:rPr>
          <w:rFonts w:ascii="ZWAdobeF" w:hAnsi="ZWAdobeF" w:cs="ZWAdobeF"/>
          <w:sz w:val="2"/>
          <w:szCs w:val="2"/>
        </w:rPr>
        <w:t>P</w:t>
      </w:r>
      <w:r w:rsidRPr="00A37ECD">
        <w:rPr>
          <w:sz w:val="20"/>
        </w:rPr>
        <w:t xml:space="preserve"> </w:t>
      </w:r>
      <w:r w:rsidR="00E15D3A" w:rsidRPr="00A37ECD">
        <w:rPr>
          <w:sz w:val="20"/>
        </w:rPr>
        <w:t xml:space="preserve"> </w:t>
      </w:r>
      <w:r w:rsidRPr="00A37ECD">
        <w:rPr>
          <w:b/>
          <w:sz w:val="20"/>
        </w:rPr>
        <w:t>(R 336.1224, R 336.1225, R 336.1702(a), R 336.1910)</w:t>
      </w:r>
    </w:p>
    <w:p w14:paraId="1ADC1265" w14:textId="77777777" w:rsidR="00191F7E" w:rsidRPr="00A37ECD" w:rsidRDefault="00191F7E" w:rsidP="00191F7E">
      <w:pPr>
        <w:autoSpaceDE w:val="0"/>
        <w:autoSpaceDN w:val="0"/>
        <w:adjustRightInd w:val="0"/>
        <w:ind w:left="360" w:hanging="360"/>
        <w:jc w:val="both"/>
        <w:rPr>
          <w:sz w:val="20"/>
        </w:rPr>
      </w:pPr>
    </w:p>
    <w:p w14:paraId="2A97CCA4" w14:textId="4CFA046C" w:rsidR="00922A2C" w:rsidRPr="00A37ECD" w:rsidRDefault="00922A2C" w:rsidP="00922A2C">
      <w:pPr>
        <w:jc w:val="both"/>
        <w:rPr>
          <w:b/>
          <w:sz w:val="20"/>
          <w:u w:val="single"/>
        </w:rPr>
      </w:pPr>
      <w:r w:rsidRPr="00A37ECD">
        <w:rPr>
          <w:b/>
        </w:rPr>
        <w:t xml:space="preserve">IV.  </w:t>
      </w:r>
      <w:r w:rsidR="00EA685E">
        <w:rPr>
          <w:rFonts w:ascii="ZWAdobeF" w:hAnsi="ZWAdobeF" w:cs="ZWAdobeF"/>
          <w:sz w:val="2"/>
          <w:szCs w:val="2"/>
        </w:rPr>
        <w:t>U</w:t>
      </w:r>
      <w:r w:rsidRPr="00A37ECD">
        <w:rPr>
          <w:b/>
          <w:u w:val="single"/>
        </w:rPr>
        <w:t>DESIGN/EQUIPMENT PARAMETER(S)</w:t>
      </w:r>
    </w:p>
    <w:p w14:paraId="04131C3B" w14:textId="77777777" w:rsidR="00191F7E" w:rsidRPr="00A37ECD" w:rsidRDefault="00191F7E" w:rsidP="00191F7E">
      <w:pPr>
        <w:jc w:val="both"/>
        <w:rPr>
          <w:b/>
          <w:sz w:val="20"/>
        </w:rPr>
      </w:pPr>
    </w:p>
    <w:p w14:paraId="6C2EB196" w14:textId="339E2C3A" w:rsidR="00191F7E" w:rsidRPr="00A37ECD" w:rsidRDefault="00191F7E" w:rsidP="00191F7E">
      <w:pPr>
        <w:ind w:left="360" w:hanging="360"/>
        <w:jc w:val="both"/>
        <w:rPr>
          <w:sz w:val="20"/>
        </w:rPr>
      </w:pPr>
      <w:r w:rsidRPr="00A37ECD">
        <w:rPr>
          <w:sz w:val="20"/>
        </w:rPr>
        <w:t>1.</w:t>
      </w:r>
      <w:r w:rsidRPr="00A37ECD">
        <w:rPr>
          <w:sz w:val="20"/>
        </w:rPr>
        <w:tab/>
        <w:t>The permittee shall not operate EU2504-15, except for packaging and filtering operations, unless the vent recovery system is installed, maintained, and operated in a satisfactory manner acceptable to the AQD District Supervisor, which includes operating one service water condenser and one chilled water/glycol condenser in series and includes meeting the requirements of SC III.1.</w:t>
      </w:r>
      <w:r w:rsidR="00EA685E">
        <w:rPr>
          <w:rFonts w:ascii="ZWAdobeF" w:hAnsi="ZWAdobeF" w:cs="ZWAdobeF"/>
          <w:sz w:val="2"/>
          <w:szCs w:val="2"/>
        </w:rPr>
        <w:t>P</w:t>
      </w:r>
      <w:r w:rsidRPr="00A37ECD">
        <w:rPr>
          <w:sz w:val="20"/>
          <w:vertAlign w:val="superscript"/>
        </w:rPr>
        <w:t>2</w:t>
      </w:r>
      <w:r w:rsidR="00EA685E">
        <w:rPr>
          <w:rFonts w:ascii="ZWAdobeF" w:hAnsi="ZWAdobeF" w:cs="ZWAdobeF"/>
          <w:sz w:val="2"/>
          <w:szCs w:val="2"/>
        </w:rPr>
        <w:t>P</w:t>
      </w:r>
      <w:r w:rsidRPr="00A37ECD">
        <w:rPr>
          <w:sz w:val="20"/>
        </w:rPr>
        <w:t xml:space="preserve"> </w:t>
      </w:r>
      <w:r w:rsidR="00E15D3A" w:rsidRPr="00A37ECD">
        <w:rPr>
          <w:sz w:val="20"/>
        </w:rPr>
        <w:t xml:space="preserve"> </w:t>
      </w:r>
      <w:r w:rsidRPr="00A37ECD">
        <w:rPr>
          <w:b/>
          <w:sz w:val="20"/>
        </w:rPr>
        <w:t>(R 336.1224, R 336.1225, R 336.1702(a), R 336.1910)</w:t>
      </w:r>
    </w:p>
    <w:p w14:paraId="565FC37F" w14:textId="2D7EE63F" w:rsidR="00162071" w:rsidRDefault="00162071">
      <w:pPr>
        <w:rPr>
          <w:sz w:val="20"/>
        </w:rPr>
      </w:pPr>
      <w:r>
        <w:rPr>
          <w:sz w:val="20"/>
        </w:rPr>
        <w:br w:type="page"/>
      </w:r>
    </w:p>
    <w:p w14:paraId="7853D820" w14:textId="77777777" w:rsidR="00191F7E" w:rsidRPr="00A37ECD" w:rsidRDefault="00191F7E" w:rsidP="00191F7E">
      <w:pPr>
        <w:jc w:val="both"/>
        <w:rPr>
          <w:sz w:val="20"/>
        </w:rPr>
      </w:pPr>
    </w:p>
    <w:p w14:paraId="32DBD0A7" w14:textId="42BEB1C3" w:rsidR="00191F7E" w:rsidRPr="00A37ECD" w:rsidRDefault="00191F7E" w:rsidP="00191F7E">
      <w:pPr>
        <w:autoSpaceDE w:val="0"/>
        <w:autoSpaceDN w:val="0"/>
        <w:adjustRightInd w:val="0"/>
        <w:ind w:left="360" w:hanging="360"/>
        <w:jc w:val="both"/>
        <w:rPr>
          <w:b/>
          <w:bCs/>
          <w:sz w:val="20"/>
        </w:rPr>
      </w:pPr>
      <w:r w:rsidRPr="00A37ECD">
        <w:rPr>
          <w:sz w:val="20"/>
        </w:rPr>
        <w:t>2.</w:t>
      </w:r>
      <w:r w:rsidRPr="00A37ECD">
        <w:rPr>
          <w:sz w:val="20"/>
        </w:rPr>
        <w:tab/>
        <w:t>The permittee shall equip and maintain each condenser (24608, 24609, 24610, and 24611) with a coolant outlet temperature indicator.  The permittee shall calibrate the coolant outlet temperature indicator in a satisfactory manner acceptable to the AQD District Supervisor.</w:t>
      </w:r>
      <w:r w:rsidR="00EA685E">
        <w:rPr>
          <w:rFonts w:ascii="ZWAdobeF" w:hAnsi="ZWAdobeF" w:cs="ZWAdobeF"/>
          <w:sz w:val="2"/>
          <w:szCs w:val="2"/>
        </w:rPr>
        <w:t>P</w:t>
      </w:r>
      <w:r w:rsidRPr="00A37ECD">
        <w:rPr>
          <w:sz w:val="20"/>
          <w:vertAlign w:val="superscript"/>
        </w:rPr>
        <w:t>2</w:t>
      </w:r>
      <w:r w:rsidR="00EA685E">
        <w:rPr>
          <w:rFonts w:ascii="ZWAdobeF" w:hAnsi="ZWAdobeF" w:cs="ZWAdobeF"/>
          <w:sz w:val="2"/>
          <w:szCs w:val="2"/>
        </w:rPr>
        <w:t>P</w:t>
      </w:r>
      <w:r w:rsidRPr="00A37ECD">
        <w:rPr>
          <w:sz w:val="20"/>
        </w:rPr>
        <w:t xml:space="preserve"> </w:t>
      </w:r>
      <w:r w:rsidR="00E15D3A" w:rsidRPr="00A37ECD">
        <w:rPr>
          <w:sz w:val="20"/>
        </w:rPr>
        <w:t xml:space="preserve"> </w:t>
      </w:r>
      <w:r w:rsidRPr="00A37ECD">
        <w:rPr>
          <w:b/>
          <w:bCs/>
          <w:sz w:val="20"/>
        </w:rPr>
        <w:t>(R 336.1224, R 336.1225, R 336.1702(a), R 336.1910)</w:t>
      </w:r>
    </w:p>
    <w:p w14:paraId="35E077A0" w14:textId="77777777" w:rsidR="00191F7E" w:rsidRPr="00A37ECD" w:rsidRDefault="00191F7E" w:rsidP="00191F7E">
      <w:pPr>
        <w:jc w:val="both"/>
        <w:rPr>
          <w:sz w:val="20"/>
        </w:rPr>
      </w:pPr>
    </w:p>
    <w:p w14:paraId="59DAA64D" w14:textId="2E88944D" w:rsidR="00922A2C" w:rsidRPr="00A37ECD" w:rsidRDefault="00922A2C" w:rsidP="00922A2C">
      <w:pPr>
        <w:jc w:val="both"/>
      </w:pPr>
      <w:r w:rsidRPr="00A37ECD">
        <w:rPr>
          <w:b/>
        </w:rPr>
        <w:t xml:space="preserve">V.  </w:t>
      </w:r>
      <w:r w:rsidR="00EA685E">
        <w:rPr>
          <w:rFonts w:ascii="ZWAdobeF" w:hAnsi="ZWAdobeF" w:cs="ZWAdobeF"/>
          <w:sz w:val="2"/>
          <w:szCs w:val="2"/>
        </w:rPr>
        <w:t>U</w:t>
      </w:r>
      <w:r w:rsidRPr="00A37ECD">
        <w:rPr>
          <w:b/>
          <w:u w:val="single"/>
        </w:rPr>
        <w:t>TESTING/SAMPLING</w:t>
      </w:r>
    </w:p>
    <w:p w14:paraId="342AC465" w14:textId="77777777" w:rsidR="00922A2C" w:rsidRPr="00A37ECD" w:rsidRDefault="00922A2C" w:rsidP="00922A2C">
      <w:pPr>
        <w:jc w:val="both"/>
        <w:rPr>
          <w:sz w:val="20"/>
        </w:rPr>
      </w:pPr>
      <w:r w:rsidRPr="00A37ECD">
        <w:rPr>
          <w:sz w:val="20"/>
        </w:rPr>
        <w:t xml:space="preserve">Records shall be maintained on file for a period of five years.  </w:t>
      </w:r>
      <w:r w:rsidRPr="00A37ECD">
        <w:rPr>
          <w:b/>
          <w:sz w:val="20"/>
        </w:rPr>
        <w:t>(R 336.1213(3)(b)(ii))</w:t>
      </w:r>
    </w:p>
    <w:p w14:paraId="4A308133" w14:textId="77777777" w:rsidR="00191F7E" w:rsidRPr="00A37ECD" w:rsidRDefault="00191F7E" w:rsidP="00191F7E">
      <w:pPr>
        <w:ind w:right="72"/>
        <w:jc w:val="both"/>
        <w:rPr>
          <w:sz w:val="20"/>
        </w:rPr>
      </w:pPr>
    </w:p>
    <w:p w14:paraId="41D94B42" w14:textId="77777777" w:rsidR="00191F7E" w:rsidRPr="00A37ECD" w:rsidRDefault="00191F7E" w:rsidP="006D711B">
      <w:pPr>
        <w:pStyle w:val="ListParagraph"/>
        <w:numPr>
          <w:ilvl w:val="0"/>
          <w:numId w:val="182"/>
        </w:numPr>
        <w:contextualSpacing/>
        <w:jc w:val="both"/>
        <w:rPr>
          <w:sz w:val="20"/>
        </w:rPr>
      </w:pPr>
      <w:r w:rsidRPr="00A37ECD">
        <w:rPr>
          <w:sz w:val="20"/>
        </w:rPr>
        <w:t>Upon request of the AQD District Supervisor, the permittee shall verify the VOC emission rates from EU2504</w:t>
      </w:r>
      <w:r w:rsidRPr="00A37ECD">
        <w:rPr>
          <w:sz w:val="20"/>
        </w:rPr>
        <w:noBreakHyphen/>
        <w:t>15 by testing at owner's expense, in accordance with Department requirements.  Testing shall be performed using an approved EPA Method listed in the table below.</w:t>
      </w:r>
    </w:p>
    <w:p w14:paraId="4828F2A0" w14:textId="77777777" w:rsidR="00191F7E" w:rsidRPr="00A37ECD" w:rsidRDefault="00191F7E" w:rsidP="00191F7E">
      <w:pPr>
        <w:jc w:val="both"/>
        <w:rPr>
          <w:sz w:val="20"/>
        </w:rPr>
      </w:pPr>
    </w:p>
    <w:tbl>
      <w:tblPr>
        <w:tblStyle w:val="TableGrid"/>
        <w:tblW w:w="0" w:type="auto"/>
        <w:jc w:val="right"/>
        <w:tblLook w:val="04A0" w:firstRow="1" w:lastRow="0" w:firstColumn="1" w:lastColumn="0" w:noHBand="0" w:noVBand="1"/>
      </w:tblPr>
      <w:tblGrid>
        <w:gridCol w:w="4743"/>
        <w:gridCol w:w="5229"/>
      </w:tblGrid>
      <w:tr w:rsidR="00A37ECD" w:rsidRPr="00A37ECD" w14:paraId="3035D81B" w14:textId="77777777" w:rsidTr="00191F7E">
        <w:trPr>
          <w:jc w:val="right"/>
        </w:trPr>
        <w:tc>
          <w:tcPr>
            <w:tcW w:w="4743" w:type="dxa"/>
            <w:tcBorders>
              <w:top w:val="single" w:sz="4" w:space="0" w:color="auto"/>
              <w:left w:val="single" w:sz="4" w:space="0" w:color="auto"/>
              <w:bottom w:val="single" w:sz="4" w:space="0" w:color="auto"/>
              <w:right w:val="single" w:sz="4" w:space="0" w:color="auto"/>
            </w:tcBorders>
            <w:vAlign w:val="bottom"/>
            <w:hideMark/>
          </w:tcPr>
          <w:p w14:paraId="65F0C12F" w14:textId="77777777" w:rsidR="00191F7E" w:rsidRPr="00A37ECD" w:rsidRDefault="00191F7E" w:rsidP="00E15D3A">
            <w:pPr>
              <w:rPr>
                <w:b/>
                <w:sz w:val="20"/>
              </w:rPr>
            </w:pPr>
            <w:r w:rsidRPr="00A37ECD">
              <w:rPr>
                <w:b/>
                <w:sz w:val="20"/>
              </w:rPr>
              <w:t>Pollutant</w:t>
            </w:r>
          </w:p>
        </w:tc>
        <w:tc>
          <w:tcPr>
            <w:tcW w:w="5229" w:type="dxa"/>
            <w:tcBorders>
              <w:top w:val="single" w:sz="4" w:space="0" w:color="auto"/>
              <w:left w:val="single" w:sz="4" w:space="0" w:color="auto"/>
              <w:bottom w:val="single" w:sz="4" w:space="0" w:color="auto"/>
              <w:right w:val="single" w:sz="4" w:space="0" w:color="auto"/>
            </w:tcBorders>
            <w:vAlign w:val="bottom"/>
            <w:hideMark/>
          </w:tcPr>
          <w:p w14:paraId="603018D7" w14:textId="77777777" w:rsidR="00191F7E" w:rsidRPr="00A37ECD" w:rsidRDefault="00191F7E" w:rsidP="00E15D3A">
            <w:pPr>
              <w:rPr>
                <w:b/>
                <w:sz w:val="20"/>
              </w:rPr>
            </w:pPr>
            <w:r w:rsidRPr="00A37ECD">
              <w:rPr>
                <w:b/>
                <w:sz w:val="20"/>
              </w:rPr>
              <w:t>Test Method Reference</w:t>
            </w:r>
          </w:p>
        </w:tc>
      </w:tr>
      <w:tr w:rsidR="00191F7E" w:rsidRPr="00A37ECD" w14:paraId="06CC73A7" w14:textId="77777777" w:rsidTr="00191F7E">
        <w:trPr>
          <w:jc w:val="right"/>
        </w:trPr>
        <w:tc>
          <w:tcPr>
            <w:tcW w:w="4743" w:type="dxa"/>
            <w:tcBorders>
              <w:top w:val="single" w:sz="4" w:space="0" w:color="auto"/>
              <w:left w:val="single" w:sz="4" w:space="0" w:color="auto"/>
              <w:bottom w:val="single" w:sz="4" w:space="0" w:color="auto"/>
              <w:right w:val="single" w:sz="4" w:space="0" w:color="auto"/>
            </w:tcBorders>
            <w:hideMark/>
          </w:tcPr>
          <w:p w14:paraId="1CB06225" w14:textId="77777777" w:rsidR="00191F7E" w:rsidRPr="00A37ECD" w:rsidRDefault="00191F7E" w:rsidP="00EA685E">
            <w:pPr>
              <w:rPr>
                <w:sz w:val="20"/>
              </w:rPr>
            </w:pPr>
            <w:r w:rsidRPr="00A37ECD">
              <w:rPr>
                <w:sz w:val="20"/>
              </w:rPr>
              <w:t>VOC</w:t>
            </w:r>
          </w:p>
        </w:tc>
        <w:tc>
          <w:tcPr>
            <w:tcW w:w="5229" w:type="dxa"/>
            <w:tcBorders>
              <w:top w:val="single" w:sz="4" w:space="0" w:color="auto"/>
              <w:left w:val="single" w:sz="4" w:space="0" w:color="auto"/>
              <w:bottom w:val="single" w:sz="4" w:space="0" w:color="auto"/>
              <w:right w:val="single" w:sz="4" w:space="0" w:color="auto"/>
            </w:tcBorders>
            <w:hideMark/>
          </w:tcPr>
          <w:p w14:paraId="35B1F338" w14:textId="77777777" w:rsidR="00191F7E" w:rsidRPr="00A37ECD" w:rsidRDefault="00191F7E" w:rsidP="00EA685E">
            <w:pPr>
              <w:rPr>
                <w:sz w:val="20"/>
              </w:rPr>
            </w:pPr>
            <w:r w:rsidRPr="00A37ECD">
              <w:rPr>
                <w:sz w:val="20"/>
              </w:rPr>
              <w:t>40 CFR Part 60, Appendix A</w:t>
            </w:r>
          </w:p>
        </w:tc>
      </w:tr>
    </w:tbl>
    <w:p w14:paraId="6C7D8C02" w14:textId="77777777" w:rsidR="00191F7E" w:rsidRPr="00A37ECD" w:rsidRDefault="00191F7E" w:rsidP="00191F7E">
      <w:pPr>
        <w:jc w:val="both"/>
        <w:rPr>
          <w:sz w:val="20"/>
        </w:rPr>
      </w:pPr>
    </w:p>
    <w:p w14:paraId="2771075D" w14:textId="7614584E" w:rsidR="00191F7E" w:rsidRPr="00A37ECD" w:rsidRDefault="00191F7E" w:rsidP="00191F7E">
      <w:pPr>
        <w:pStyle w:val="ListParagraph"/>
        <w:ind w:left="360"/>
        <w:jc w:val="both"/>
        <w:rPr>
          <w:sz w:val="20"/>
        </w:rPr>
      </w:pPr>
      <w:r w:rsidRPr="00A37ECD">
        <w:rPr>
          <w:sz w:val="20"/>
        </w:rPr>
        <w:t>An alternate method, or a modification to the approved EPA Method, may be specified in an AQD approved Test Protocol and must meet the requirements of the federal Clean Air Act, all applicable state and federal rules and regulations, and be within the authority of the AQD to make the change.  No less than 30 days prior to testing, the permittee shall submit a complete test plan to the AQD Technical Programs Unit and District Office. The AQD must approve the final plan prior to testing, including any modifications to the method in the test protocol that are proposed after initial submittal. The permittee must submit a complete report of the test results to the AQD Technical Programs Unit and District Office within 60 days following the last date of the test.</w:t>
      </w:r>
      <w:r w:rsidR="00EA685E">
        <w:rPr>
          <w:rFonts w:ascii="ZWAdobeF" w:hAnsi="ZWAdobeF" w:cs="ZWAdobeF"/>
          <w:sz w:val="2"/>
          <w:szCs w:val="2"/>
        </w:rPr>
        <w:t>P</w:t>
      </w:r>
      <w:r w:rsidRPr="00A37ECD">
        <w:rPr>
          <w:sz w:val="20"/>
          <w:vertAlign w:val="superscript"/>
        </w:rPr>
        <w:t>2</w:t>
      </w:r>
      <w:r w:rsidR="00EA685E">
        <w:rPr>
          <w:rFonts w:ascii="ZWAdobeF" w:hAnsi="ZWAdobeF" w:cs="ZWAdobeF"/>
          <w:sz w:val="2"/>
          <w:szCs w:val="2"/>
        </w:rPr>
        <w:t>P</w:t>
      </w:r>
      <w:r w:rsidRPr="00A37ECD">
        <w:rPr>
          <w:sz w:val="20"/>
        </w:rPr>
        <w:t xml:space="preserve"> </w:t>
      </w:r>
      <w:r w:rsidRPr="00A37ECD">
        <w:rPr>
          <w:sz w:val="20"/>
        </w:rPr>
        <w:br/>
      </w:r>
      <w:r w:rsidRPr="00A37ECD">
        <w:rPr>
          <w:b/>
          <w:sz w:val="20"/>
        </w:rPr>
        <w:t>(R 336.1224, R 336.1225, R 336.1702(a), R 336.2001, R 336.2003, R 336.2004)</w:t>
      </w:r>
    </w:p>
    <w:p w14:paraId="36343E26" w14:textId="77777777" w:rsidR="00191F7E" w:rsidRPr="00A37ECD" w:rsidRDefault="00191F7E" w:rsidP="00191F7E">
      <w:pPr>
        <w:rPr>
          <w:sz w:val="20"/>
        </w:rPr>
      </w:pPr>
    </w:p>
    <w:p w14:paraId="0494D560" w14:textId="77777777" w:rsidR="00922A2C" w:rsidRPr="00A37ECD" w:rsidRDefault="00922A2C" w:rsidP="006D711B">
      <w:pPr>
        <w:numPr>
          <w:ilvl w:val="0"/>
          <w:numId w:val="182"/>
        </w:numPr>
        <w:jc w:val="both"/>
        <w:rPr>
          <w:rFonts w:cs="Arial"/>
          <w:b/>
          <w:sz w:val="20"/>
        </w:rPr>
      </w:pPr>
      <w:r w:rsidRPr="00A37ECD">
        <w:rPr>
          <w:rFonts w:cs="Arial"/>
          <w:sz w:val="20"/>
        </w:rPr>
        <w:t xml:space="preserve">The permittee shall notify the AQD Technical Programs Unit Supervisor and the District Supervisor not less than 30 days before testing of the time and place performance tests will be conducted.  </w:t>
      </w:r>
      <w:r w:rsidRPr="00A37ECD">
        <w:rPr>
          <w:rFonts w:cs="Arial"/>
          <w:b/>
          <w:sz w:val="20"/>
        </w:rPr>
        <w:t>(R 336.1213(3))</w:t>
      </w:r>
    </w:p>
    <w:p w14:paraId="66F8C71B" w14:textId="77777777" w:rsidR="00922A2C" w:rsidRPr="00A37ECD" w:rsidRDefault="00922A2C" w:rsidP="00922A2C">
      <w:pPr>
        <w:jc w:val="both"/>
        <w:rPr>
          <w:sz w:val="20"/>
        </w:rPr>
      </w:pPr>
    </w:p>
    <w:p w14:paraId="70FB4819" w14:textId="48AE2B7C" w:rsidR="00922A2C" w:rsidRPr="00A37ECD" w:rsidRDefault="00922A2C" w:rsidP="00922A2C">
      <w:pPr>
        <w:jc w:val="both"/>
      </w:pPr>
      <w:r w:rsidRPr="00A37ECD">
        <w:rPr>
          <w:b/>
        </w:rPr>
        <w:t xml:space="preserve">VI.  </w:t>
      </w:r>
      <w:r w:rsidR="00EA685E">
        <w:rPr>
          <w:rFonts w:ascii="ZWAdobeF" w:hAnsi="ZWAdobeF" w:cs="ZWAdobeF"/>
          <w:sz w:val="2"/>
          <w:szCs w:val="2"/>
        </w:rPr>
        <w:t>U</w:t>
      </w:r>
      <w:r w:rsidRPr="00A37ECD">
        <w:rPr>
          <w:b/>
          <w:u w:val="single"/>
        </w:rPr>
        <w:t>MONITORING/RECORDKEEPING</w:t>
      </w:r>
    </w:p>
    <w:p w14:paraId="7309D97F" w14:textId="77777777" w:rsidR="00922A2C" w:rsidRPr="00A37ECD" w:rsidRDefault="00922A2C" w:rsidP="00922A2C">
      <w:pPr>
        <w:jc w:val="both"/>
        <w:rPr>
          <w:sz w:val="20"/>
        </w:rPr>
      </w:pPr>
      <w:r w:rsidRPr="00A37ECD">
        <w:rPr>
          <w:sz w:val="20"/>
        </w:rPr>
        <w:t xml:space="preserve">Records shall be maintained on file for a period of five years.  </w:t>
      </w:r>
      <w:r w:rsidRPr="00A37ECD">
        <w:rPr>
          <w:b/>
          <w:sz w:val="20"/>
        </w:rPr>
        <w:t>(R 336.1213(3)(b)(ii))</w:t>
      </w:r>
    </w:p>
    <w:p w14:paraId="5EC69FF6" w14:textId="77777777" w:rsidR="00191F7E" w:rsidRPr="00A37ECD" w:rsidRDefault="00191F7E" w:rsidP="00191F7E">
      <w:pPr>
        <w:rPr>
          <w:sz w:val="20"/>
        </w:rPr>
      </w:pPr>
    </w:p>
    <w:p w14:paraId="04F39BA1" w14:textId="7E0B4065" w:rsidR="00191F7E" w:rsidRPr="00A37ECD" w:rsidRDefault="00191F7E" w:rsidP="00191F7E">
      <w:pPr>
        <w:tabs>
          <w:tab w:val="left" w:pos="360"/>
        </w:tabs>
        <w:ind w:left="360" w:hanging="360"/>
        <w:jc w:val="both"/>
        <w:rPr>
          <w:sz w:val="20"/>
        </w:rPr>
      </w:pPr>
      <w:r w:rsidRPr="00A37ECD">
        <w:rPr>
          <w:sz w:val="20"/>
        </w:rPr>
        <w:t>1.</w:t>
      </w:r>
      <w:r w:rsidRPr="00A37ECD">
        <w:rPr>
          <w:sz w:val="20"/>
        </w:rPr>
        <w:tab/>
        <w:t>The permittee shall complete all required calculations in a format acceptable to the AQD District Supervisor by the last day of the calendar month, for the previous calendar month, unless otherwise specified in any monitoring/recordkeeping special condition.</w:t>
      </w:r>
      <w:r w:rsidR="00EA685E">
        <w:rPr>
          <w:rFonts w:ascii="ZWAdobeF" w:hAnsi="ZWAdobeF" w:cs="ZWAdobeF"/>
          <w:sz w:val="2"/>
          <w:szCs w:val="2"/>
        </w:rPr>
        <w:t>P</w:t>
      </w:r>
      <w:r w:rsidRPr="00A37ECD">
        <w:rPr>
          <w:sz w:val="20"/>
          <w:vertAlign w:val="superscript"/>
        </w:rPr>
        <w:t>2</w:t>
      </w:r>
      <w:r w:rsidR="00EA685E">
        <w:rPr>
          <w:rFonts w:ascii="ZWAdobeF" w:hAnsi="ZWAdobeF" w:cs="ZWAdobeF"/>
          <w:sz w:val="2"/>
          <w:szCs w:val="2"/>
        </w:rPr>
        <w:t>P</w:t>
      </w:r>
      <w:r w:rsidRPr="00A37ECD">
        <w:rPr>
          <w:sz w:val="20"/>
        </w:rPr>
        <w:t xml:space="preserve"> </w:t>
      </w:r>
      <w:r w:rsidR="00E15D3A" w:rsidRPr="00A37ECD">
        <w:rPr>
          <w:sz w:val="20"/>
        </w:rPr>
        <w:t xml:space="preserve"> </w:t>
      </w:r>
      <w:r w:rsidRPr="00A37ECD">
        <w:rPr>
          <w:b/>
          <w:sz w:val="20"/>
        </w:rPr>
        <w:t>(R 336.1224, R 336.1225, R 336.1702(a), R 336.1910)</w:t>
      </w:r>
    </w:p>
    <w:p w14:paraId="10A61B40" w14:textId="77777777" w:rsidR="00191F7E" w:rsidRPr="00A37ECD" w:rsidRDefault="00191F7E" w:rsidP="00191F7E">
      <w:pPr>
        <w:rPr>
          <w:sz w:val="20"/>
        </w:rPr>
      </w:pPr>
    </w:p>
    <w:p w14:paraId="4F701CB9" w14:textId="248BF3E8" w:rsidR="00191F7E" w:rsidRPr="00A37ECD" w:rsidRDefault="00191F7E" w:rsidP="00191F7E">
      <w:pPr>
        <w:ind w:left="360" w:hanging="360"/>
        <w:jc w:val="both"/>
        <w:rPr>
          <w:sz w:val="20"/>
        </w:rPr>
      </w:pPr>
      <w:r w:rsidRPr="00A37ECD">
        <w:rPr>
          <w:sz w:val="20"/>
        </w:rPr>
        <w:t>2.</w:t>
      </w:r>
      <w:r w:rsidRPr="00A37ECD">
        <w:rPr>
          <w:sz w:val="20"/>
        </w:rPr>
        <w:tab/>
        <w:t xml:space="preserve">The permittee shall monitor and record, on a continuous basis, the coolant outlet temperature of the chilled water/glycol condenser train (24608/24609 or 24610/24611) through which EU2504-15 exhausts with instrumentation acceptable to the AQD District Supervisor.  For the purposes of this condition, “on a continuous basis” is defined as an instantaneous data point recorded at least once every 15 minutes.  The permittee may record block average values for 15 minute or shorter periods calculated from all measured data values during each period. </w:t>
      </w:r>
      <w:r w:rsidR="00E15D3A" w:rsidRPr="00A37ECD">
        <w:rPr>
          <w:sz w:val="20"/>
        </w:rPr>
        <w:t xml:space="preserve"> </w:t>
      </w:r>
      <w:r w:rsidRPr="00A37ECD">
        <w:rPr>
          <w:sz w:val="20"/>
        </w:rPr>
        <w:t>The permittee shall keep all records on file at the facility and make them available to the Department upon request.</w:t>
      </w:r>
      <w:r w:rsidR="00EA685E">
        <w:rPr>
          <w:rFonts w:ascii="ZWAdobeF" w:hAnsi="ZWAdobeF" w:cs="ZWAdobeF"/>
          <w:sz w:val="2"/>
          <w:szCs w:val="2"/>
        </w:rPr>
        <w:t>P</w:t>
      </w:r>
      <w:r w:rsidRPr="00A37ECD">
        <w:rPr>
          <w:sz w:val="20"/>
          <w:vertAlign w:val="superscript"/>
        </w:rPr>
        <w:t>2</w:t>
      </w:r>
      <w:r w:rsidR="00EA685E">
        <w:rPr>
          <w:rFonts w:ascii="ZWAdobeF" w:hAnsi="ZWAdobeF" w:cs="ZWAdobeF"/>
          <w:sz w:val="2"/>
          <w:szCs w:val="2"/>
        </w:rPr>
        <w:t>P</w:t>
      </w:r>
      <w:r w:rsidRPr="00A37ECD">
        <w:rPr>
          <w:b/>
          <w:sz w:val="20"/>
        </w:rPr>
        <w:t xml:space="preserve"> </w:t>
      </w:r>
      <w:r w:rsidR="00E15D3A" w:rsidRPr="00A37ECD">
        <w:rPr>
          <w:b/>
          <w:sz w:val="20"/>
        </w:rPr>
        <w:t xml:space="preserve"> </w:t>
      </w:r>
      <w:r w:rsidRPr="00A37ECD">
        <w:rPr>
          <w:b/>
          <w:sz w:val="20"/>
        </w:rPr>
        <w:t>(R 336.1224, R 336.1225, R 336.1702(a), R 336.1910)</w:t>
      </w:r>
    </w:p>
    <w:p w14:paraId="1B0AC112" w14:textId="77777777" w:rsidR="00191F7E" w:rsidRPr="00A37ECD" w:rsidRDefault="00191F7E" w:rsidP="00191F7E">
      <w:pPr>
        <w:rPr>
          <w:sz w:val="20"/>
        </w:rPr>
      </w:pPr>
    </w:p>
    <w:p w14:paraId="069D9D8B" w14:textId="5A7471F7" w:rsidR="00191F7E" w:rsidRPr="00A37ECD" w:rsidRDefault="00191F7E" w:rsidP="00191F7E">
      <w:pPr>
        <w:ind w:left="360" w:hanging="360"/>
        <w:jc w:val="both"/>
        <w:rPr>
          <w:b/>
          <w:sz w:val="20"/>
        </w:rPr>
      </w:pPr>
      <w:r w:rsidRPr="00A37ECD">
        <w:rPr>
          <w:sz w:val="20"/>
        </w:rPr>
        <w:t>3.</w:t>
      </w:r>
      <w:r w:rsidRPr="00A37ECD">
        <w:rPr>
          <w:sz w:val="20"/>
        </w:rPr>
        <w:tab/>
        <w:t>The permittee shall calculate and keep, in a satisfactory manner, records of monthly and 12-month rolling time period VOC emissions for EU2504-15 using production records, operating records, and/or other data acceptable to the AQD District Supervisor.  The permittee shall keep all records on file at the facility and make them available to the Department upon request.</w:t>
      </w:r>
      <w:r w:rsidR="00EA685E">
        <w:rPr>
          <w:rFonts w:ascii="ZWAdobeF" w:hAnsi="ZWAdobeF" w:cs="ZWAdobeF"/>
          <w:sz w:val="2"/>
          <w:szCs w:val="2"/>
        </w:rPr>
        <w:t>P</w:t>
      </w:r>
      <w:r w:rsidRPr="00A37ECD">
        <w:rPr>
          <w:sz w:val="20"/>
          <w:vertAlign w:val="superscript"/>
        </w:rPr>
        <w:t>2</w:t>
      </w:r>
      <w:r w:rsidR="00EA685E">
        <w:rPr>
          <w:rFonts w:ascii="ZWAdobeF" w:hAnsi="ZWAdobeF" w:cs="ZWAdobeF"/>
          <w:sz w:val="2"/>
          <w:szCs w:val="2"/>
        </w:rPr>
        <w:t>P</w:t>
      </w:r>
      <w:r w:rsidRPr="00A37ECD">
        <w:rPr>
          <w:sz w:val="20"/>
        </w:rPr>
        <w:t xml:space="preserve"> </w:t>
      </w:r>
      <w:r w:rsidR="00E15D3A" w:rsidRPr="00A37ECD">
        <w:rPr>
          <w:sz w:val="20"/>
        </w:rPr>
        <w:t xml:space="preserve"> </w:t>
      </w:r>
      <w:r w:rsidRPr="00A37ECD">
        <w:rPr>
          <w:b/>
          <w:sz w:val="20"/>
        </w:rPr>
        <w:t>(R 336.1702(a))</w:t>
      </w:r>
    </w:p>
    <w:p w14:paraId="67B19457" w14:textId="77777777" w:rsidR="00191F7E" w:rsidRPr="00A37ECD" w:rsidRDefault="00191F7E" w:rsidP="00191F7E">
      <w:pPr>
        <w:ind w:left="360" w:hanging="360"/>
        <w:jc w:val="both"/>
        <w:rPr>
          <w:sz w:val="20"/>
        </w:rPr>
      </w:pPr>
    </w:p>
    <w:p w14:paraId="1B106E7F" w14:textId="5CC701E5" w:rsidR="00922A2C" w:rsidRPr="00A37ECD" w:rsidRDefault="00922A2C" w:rsidP="00922A2C">
      <w:pPr>
        <w:jc w:val="both"/>
        <w:rPr>
          <w:b/>
          <w:sz w:val="20"/>
          <w:u w:val="single"/>
        </w:rPr>
      </w:pPr>
      <w:r w:rsidRPr="00A37ECD">
        <w:rPr>
          <w:b/>
        </w:rPr>
        <w:t xml:space="preserve">VII.  </w:t>
      </w:r>
      <w:r w:rsidR="00EA685E">
        <w:rPr>
          <w:rFonts w:ascii="ZWAdobeF" w:hAnsi="ZWAdobeF" w:cs="ZWAdobeF"/>
          <w:sz w:val="2"/>
          <w:szCs w:val="2"/>
        </w:rPr>
        <w:t>U</w:t>
      </w:r>
      <w:r w:rsidRPr="00A37ECD">
        <w:rPr>
          <w:b/>
          <w:u w:val="single"/>
        </w:rPr>
        <w:t>REPORTING</w:t>
      </w:r>
    </w:p>
    <w:p w14:paraId="606BC072" w14:textId="77777777" w:rsidR="00922A2C" w:rsidRPr="00A37ECD" w:rsidRDefault="00922A2C" w:rsidP="00922A2C">
      <w:pPr>
        <w:jc w:val="both"/>
        <w:rPr>
          <w:sz w:val="20"/>
        </w:rPr>
      </w:pPr>
    </w:p>
    <w:p w14:paraId="20C2CC1A" w14:textId="77777777" w:rsidR="00922A2C" w:rsidRPr="00A37ECD" w:rsidRDefault="00922A2C" w:rsidP="00922A2C">
      <w:pPr>
        <w:ind w:left="360" w:hanging="360"/>
        <w:jc w:val="both"/>
        <w:rPr>
          <w:b/>
          <w:sz w:val="20"/>
        </w:rPr>
      </w:pPr>
      <w:r w:rsidRPr="00A37ECD">
        <w:rPr>
          <w:sz w:val="20"/>
        </w:rPr>
        <w:t>1.</w:t>
      </w:r>
      <w:r w:rsidRPr="00A37ECD">
        <w:rPr>
          <w:sz w:val="20"/>
        </w:rPr>
        <w:tab/>
        <w:t xml:space="preserve">Prompt reporting of deviations pursuant to General Conditions 21 and 22 of Part A.  </w:t>
      </w:r>
      <w:r w:rsidRPr="00A37ECD">
        <w:rPr>
          <w:b/>
          <w:sz w:val="20"/>
        </w:rPr>
        <w:t>(R 336.1213(3)(c)(ii))</w:t>
      </w:r>
    </w:p>
    <w:p w14:paraId="6C1CD07E" w14:textId="77777777" w:rsidR="00922A2C" w:rsidRPr="00A37ECD" w:rsidRDefault="00922A2C" w:rsidP="00922A2C">
      <w:pPr>
        <w:ind w:left="360" w:hanging="360"/>
        <w:jc w:val="both"/>
        <w:rPr>
          <w:sz w:val="20"/>
        </w:rPr>
      </w:pPr>
    </w:p>
    <w:p w14:paraId="287763D1" w14:textId="77777777" w:rsidR="00922A2C" w:rsidRPr="00A37ECD" w:rsidRDefault="00922A2C" w:rsidP="00922A2C">
      <w:pPr>
        <w:ind w:left="360" w:hanging="360"/>
        <w:jc w:val="both"/>
        <w:rPr>
          <w:b/>
          <w:sz w:val="20"/>
        </w:rPr>
      </w:pPr>
      <w:r w:rsidRPr="00A37ECD">
        <w:rPr>
          <w:sz w:val="20"/>
        </w:rPr>
        <w:t>2.</w:t>
      </w:r>
      <w:r w:rsidRPr="00A37ECD">
        <w:rPr>
          <w:sz w:val="20"/>
        </w:rPr>
        <w:tab/>
        <w:t>Semiannual reporting of monitoring and deviations pursuant to General Condition 23 of Part A.  The report shall be postmarked or</w:t>
      </w:r>
      <w:r w:rsidRPr="00A37ECD">
        <w:rPr>
          <w:b/>
          <w:i/>
          <w:sz w:val="20"/>
        </w:rPr>
        <w:t xml:space="preserve"> </w:t>
      </w:r>
      <w:r w:rsidRPr="00A37ECD">
        <w:rPr>
          <w:sz w:val="20"/>
        </w:rPr>
        <w:t xml:space="preserve">received by the appropriate AQD District Office by March 15 for reporting period July 1 to December 31 and September 15 for reporting period January 1 to June 30.  </w:t>
      </w:r>
      <w:r w:rsidRPr="00A37ECD">
        <w:rPr>
          <w:b/>
          <w:sz w:val="20"/>
        </w:rPr>
        <w:t>(R 336.1213(3)(c)(i))</w:t>
      </w:r>
    </w:p>
    <w:p w14:paraId="073D0E17" w14:textId="77777777" w:rsidR="00922A2C" w:rsidRPr="00A37ECD" w:rsidRDefault="00922A2C" w:rsidP="00922A2C">
      <w:pPr>
        <w:ind w:left="360" w:hanging="360"/>
        <w:jc w:val="both"/>
        <w:rPr>
          <w:sz w:val="20"/>
        </w:rPr>
      </w:pPr>
    </w:p>
    <w:p w14:paraId="4C522E92" w14:textId="77777777" w:rsidR="00922A2C" w:rsidRPr="00A37ECD" w:rsidRDefault="00922A2C" w:rsidP="00922A2C">
      <w:pPr>
        <w:ind w:left="360" w:hanging="360"/>
        <w:jc w:val="both"/>
        <w:rPr>
          <w:sz w:val="20"/>
        </w:rPr>
      </w:pPr>
      <w:r w:rsidRPr="00A37ECD">
        <w:rPr>
          <w:sz w:val="20"/>
        </w:rPr>
        <w:lastRenderedPageBreak/>
        <w:t>3.</w:t>
      </w:r>
      <w:r w:rsidRPr="00A37ECD">
        <w:rPr>
          <w:sz w:val="20"/>
        </w:rPr>
        <w:tab/>
        <w:t xml:space="preserve">Annual certification of compliance pursuant to General Conditions 19 and 20 of Part A.  The report shall be postmarked or received by the appropriate AQD District Office by March 15 for the previous calendar year.  </w:t>
      </w:r>
      <w:r w:rsidRPr="00A37ECD">
        <w:rPr>
          <w:b/>
          <w:sz w:val="20"/>
        </w:rPr>
        <w:t>(R 336.1213(4)(c))</w:t>
      </w:r>
    </w:p>
    <w:p w14:paraId="07D162F2" w14:textId="77777777" w:rsidR="00922A2C" w:rsidRPr="00A37ECD" w:rsidRDefault="00922A2C" w:rsidP="00922A2C">
      <w:pPr>
        <w:ind w:right="72"/>
        <w:jc w:val="both"/>
        <w:rPr>
          <w:rFonts w:cs="Arial"/>
          <w:sz w:val="20"/>
        </w:rPr>
      </w:pPr>
    </w:p>
    <w:p w14:paraId="17525AE0" w14:textId="45497569" w:rsidR="00922A2C" w:rsidRPr="00A37ECD" w:rsidRDefault="00922A2C" w:rsidP="006D711B">
      <w:pPr>
        <w:numPr>
          <w:ilvl w:val="0"/>
          <w:numId w:val="183"/>
        </w:numPr>
        <w:ind w:left="360"/>
        <w:jc w:val="both"/>
        <w:rPr>
          <w:rFonts w:cs="Arial"/>
          <w:b/>
          <w:sz w:val="20"/>
        </w:rPr>
      </w:pPr>
      <w:r w:rsidRPr="00A37ECD">
        <w:rPr>
          <w:rFonts w:cs="Arial"/>
          <w:sz w:val="20"/>
        </w:rPr>
        <w:t xml:space="preserve">The permittee shall submit any performance test reports </w:t>
      </w:r>
      <w:r w:rsidRPr="00A37ECD">
        <w:rPr>
          <w:sz w:val="20"/>
        </w:rPr>
        <w:t xml:space="preserve">to the AQD Technical Programs Unit and District Office, in a format approved by the AQD.  </w:t>
      </w:r>
      <w:r w:rsidRPr="00A37ECD">
        <w:rPr>
          <w:rFonts w:cs="Arial"/>
          <w:b/>
          <w:sz w:val="20"/>
        </w:rPr>
        <w:t>(</w:t>
      </w:r>
      <w:r w:rsidRPr="00A37ECD">
        <w:rPr>
          <w:b/>
          <w:sz w:val="20"/>
        </w:rPr>
        <w:t>R 336.1213(3)(c),</w:t>
      </w:r>
      <w:r w:rsidRPr="00A37ECD">
        <w:rPr>
          <w:rFonts w:cs="Arial"/>
          <w:b/>
          <w:sz w:val="20"/>
        </w:rPr>
        <w:t xml:space="preserve"> R 336.2001(5))</w:t>
      </w:r>
    </w:p>
    <w:p w14:paraId="4D74F248" w14:textId="77777777" w:rsidR="00922A2C" w:rsidRPr="00A37ECD" w:rsidRDefault="00922A2C" w:rsidP="00922A2C">
      <w:pPr>
        <w:jc w:val="both"/>
        <w:rPr>
          <w:rFonts w:cs="Arial"/>
          <w:sz w:val="20"/>
        </w:rPr>
      </w:pPr>
    </w:p>
    <w:p w14:paraId="1A7F82C2" w14:textId="77777777" w:rsidR="00922A2C" w:rsidRPr="00A37ECD" w:rsidRDefault="00922A2C" w:rsidP="00922A2C">
      <w:pPr>
        <w:jc w:val="both"/>
        <w:rPr>
          <w:rFonts w:cs="Arial"/>
          <w:b/>
          <w:sz w:val="20"/>
        </w:rPr>
      </w:pPr>
      <w:r w:rsidRPr="00A37ECD">
        <w:rPr>
          <w:rFonts w:cs="Arial"/>
          <w:b/>
          <w:sz w:val="20"/>
        </w:rPr>
        <w:t>See Appendix 8</w:t>
      </w:r>
    </w:p>
    <w:p w14:paraId="28C814B6" w14:textId="77777777" w:rsidR="00922A2C" w:rsidRPr="00A37ECD" w:rsidRDefault="00922A2C" w:rsidP="00922A2C">
      <w:pPr>
        <w:jc w:val="both"/>
        <w:rPr>
          <w:rFonts w:cs="Arial"/>
          <w:sz w:val="20"/>
        </w:rPr>
      </w:pPr>
    </w:p>
    <w:p w14:paraId="1ECF417E" w14:textId="59A0A3D4" w:rsidR="00922A2C" w:rsidRPr="00A37ECD" w:rsidRDefault="00922A2C" w:rsidP="00922A2C">
      <w:pPr>
        <w:jc w:val="both"/>
      </w:pPr>
      <w:r w:rsidRPr="00A37ECD">
        <w:rPr>
          <w:b/>
        </w:rPr>
        <w:t xml:space="preserve">VIII.  </w:t>
      </w:r>
      <w:r w:rsidR="00EA685E">
        <w:rPr>
          <w:rFonts w:ascii="ZWAdobeF" w:hAnsi="ZWAdobeF" w:cs="ZWAdobeF"/>
          <w:sz w:val="2"/>
          <w:szCs w:val="2"/>
        </w:rPr>
        <w:t>U</w:t>
      </w:r>
      <w:r w:rsidRPr="00A37ECD">
        <w:rPr>
          <w:b/>
          <w:u w:val="single"/>
        </w:rPr>
        <w:t>STACK/VENT RESTRICTION(S)</w:t>
      </w:r>
    </w:p>
    <w:p w14:paraId="10103B2B" w14:textId="77777777" w:rsidR="00922A2C" w:rsidRPr="00A37ECD" w:rsidRDefault="00922A2C" w:rsidP="00922A2C">
      <w:pPr>
        <w:jc w:val="both"/>
        <w:rPr>
          <w:sz w:val="20"/>
        </w:rPr>
      </w:pPr>
    </w:p>
    <w:p w14:paraId="59BAA388" w14:textId="77777777" w:rsidR="00922A2C" w:rsidRPr="00A37ECD" w:rsidRDefault="00922A2C" w:rsidP="00922A2C">
      <w:pPr>
        <w:jc w:val="both"/>
        <w:rPr>
          <w:sz w:val="20"/>
        </w:rPr>
      </w:pPr>
      <w:r w:rsidRPr="00A37ECD">
        <w:rPr>
          <w:sz w:val="20"/>
        </w:rPr>
        <w:t>The exhaust gases from the stacks listed in the table below shall be discharged unobstructed vertically upwards to the ambient air unless otherwise noted:</w:t>
      </w:r>
    </w:p>
    <w:p w14:paraId="7219BC27" w14:textId="77777777" w:rsidR="00191F7E" w:rsidRPr="00A37ECD" w:rsidRDefault="00191F7E" w:rsidP="00191F7E">
      <w:pPr>
        <w:jc w:val="both"/>
        <w:rPr>
          <w:sz w:val="20"/>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2520"/>
        <w:gridCol w:w="2528"/>
        <w:gridCol w:w="2494"/>
      </w:tblGrid>
      <w:tr w:rsidR="00A37ECD" w:rsidRPr="00A37ECD" w14:paraId="52B3F055" w14:textId="77777777" w:rsidTr="00E15D3A">
        <w:trPr>
          <w:cantSplit/>
          <w:tblHeader/>
          <w:jc w:val="right"/>
        </w:trPr>
        <w:tc>
          <w:tcPr>
            <w:tcW w:w="2700" w:type="dxa"/>
            <w:tcBorders>
              <w:bottom w:val="single" w:sz="4" w:space="0" w:color="auto"/>
            </w:tcBorders>
          </w:tcPr>
          <w:p w14:paraId="605418AE" w14:textId="77777777" w:rsidR="00191F7E" w:rsidRPr="00A37ECD" w:rsidRDefault="00191F7E" w:rsidP="00EA685E">
            <w:pPr>
              <w:jc w:val="center"/>
              <w:rPr>
                <w:b/>
                <w:sz w:val="20"/>
              </w:rPr>
            </w:pPr>
            <w:r w:rsidRPr="00A37ECD">
              <w:rPr>
                <w:b/>
                <w:sz w:val="20"/>
              </w:rPr>
              <w:t>Stack &amp; Vent ID</w:t>
            </w:r>
          </w:p>
        </w:tc>
        <w:tc>
          <w:tcPr>
            <w:tcW w:w="2520" w:type="dxa"/>
            <w:tcBorders>
              <w:bottom w:val="single" w:sz="4" w:space="0" w:color="auto"/>
            </w:tcBorders>
          </w:tcPr>
          <w:p w14:paraId="1543B670" w14:textId="77777777" w:rsidR="00191F7E" w:rsidRPr="00A37ECD" w:rsidRDefault="00191F7E" w:rsidP="00EA685E">
            <w:pPr>
              <w:jc w:val="center"/>
              <w:rPr>
                <w:b/>
                <w:sz w:val="20"/>
              </w:rPr>
            </w:pPr>
            <w:r w:rsidRPr="00A37ECD">
              <w:rPr>
                <w:b/>
                <w:sz w:val="20"/>
              </w:rPr>
              <w:t>Maximum Exhaust Diameter / Dimensions</w:t>
            </w:r>
          </w:p>
          <w:p w14:paraId="61BA9764" w14:textId="77777777" w:rsidR="00191F7E" w:rsidRPr="00A37ECD" w:rsidRDefault="00191F7E" w:rsidP="00EA685E">
            <w:pPr>
              <w:jc w:val="center"/>
              <w:rPr>
                <w:b/>
                <w:sz w:val="20"/>
              </w:rPr>
            </w:pPr>
            <w:r w:rsidRPr="00A37ECD">
              <w:rPr>
                <w:b/>
                <w:sz w:val="20"/>
              </w:rPr>
              <w:t>(inches)</w:t>
            </w:r>
          </w:p>
        </w:tc>
        <w:tc>
          <w:tcPr>
            <w:tcW w:w="2528" w:type="dxa"/>
            <w:tcBorders>
              <w:bottom w:val="single" w:sz="4" w:space="0" w:color="auto"/>
            </w:tcBorders>
          </w:tcPr>
          <w:p w14:paraId="4E4EB3B7" w14:textId="77777777" w:rsidR="00191F7E" w:rsidRPr="00A37ECD" w:rsidRDefault="00191F7E" w:rsidP="00EA685E">
            <w:pPr>
              <w:jc w:val="center"/>
              <w:rPr>
                <w:b/>
                <w:sz w:val="20"/>
              </w:rPr>
            </w:pPr>
            <w:r w:rsidRPr="00A37ECD">
              <w:rPr>
                <w:b/>
                <w:sz w:val="20"/>
              </w:rPr>
              <w:t>Minimum Height Above Ground</w:t>
            </w:r>
          </w:p>
          <w:p w14:paraId="3C514BE5" w14:textId="77777777" w:rsidR="00191F7E" w:rsidRPr="00A37ECD" w:rsidRDefault="00191F7E" w:rsidP="00EA685E">
            <w:pPr>
              <w:jc w:val="center"/>
              <w:rPr>
                <w:b/>
                <w:sz w:val="20"/>
              </w:rPr>
            </w:pPr>
            <w:r w:rsidRPr="00A37ECD">
              <w:rPr>
                <w:b/>
                <w:sz w:val="20"/>
              </w:rPr>
              <w:t>(feet)</w:t>
            </w:r>
          </w:p>
        </w:tc>
        <w:tc>
          <w:tcPr>
            <w:tcW w:w="2494" w:type="dxa"/>
            <w:tcBorders>
              <w:bottom w:val="single" w:sz="4" w:space="0" w:color="auto"/>
            </w:tcBorders>
          </w:tcPr>
          <w:p w14:paraId="15D976EC" w14:textId="77777777" w:rsidR="00191F7E" w:rsidRPr="00A37ECD" w:rsidRDefault="00191F7E" w:rsidP="00EA685E">
            <w:pPr>
              <w:jc w:val="center"/>
              <w:rPr>
                <w:b/>
                <w:sz w:val="20"/>
              </w:rPr>
            </w:pPr>
            <w:r w:rsidRPr="00A37ECD">
              <w:rPr>
                <w:b/>
                <w:sz w:val="20"/>
              </w:rPr>
              <w:t>Underlying Applicable Requirements</w:t>
            </w:r>
          </w:p>
        </w:tc>
      </w:tr>
      <w:tr w:rsidR="00A37ECD" w:rsidRPr="00A37ECD" w14:paraId="5072788D" w14:textId="77777777" w:rsidTr="00191F7E">
        <w:trPr>
          <w:cantSplit/>
          <w:jc w:val="right"/>
        </w:trPr>
        <w:tc>
          <w:tcPr>
            <w:tcW w:w="2700" w:type="dxa"/>
            <w:tcBorders>
              <w:top w:val="single" w:sz="4" w:space="0" w:color="auto"/>
              <w:bottom w:val="single" w:sz="4" w:space="0" w:color="auto"/>
            </w:tcBorders>
          </w:tcPr>
          <w:p w14:paraId="5C17DA59" w14:textId="77777777" w:rsidR="00191F7E" w:rsidRPr="00A37ECD" w:rsidRDefault="00191F7E" w:rsidP="006D711B">
            <w:pPr>
              <w:pStyle w:val="ListParagraph"/>
              <w:numPr>
                <w:ilvl w:val="0"/>
                <w:numId w:val="184"/>
              </w:numPr>
              <w:contextualSpacing/>
              <w:rPr>
                <w:sz w:val="20"/>
              </w:rPr>
            </w:pPr>
            <w:r w:rsidRPr="00A37ECD">
              <w:rPr>
                <w:sz w:val="20"/>
              </w:rPr>
              <w:t>SV-2504-005</w:t>
            </w:r>
          </w:p>
          <w:p w14:paraId="1A2070A3" w14:textId="77777777" w:rsidR="00191F7E" w:rsidRPr="00A37ECD" w:rsidRDefault="00191F7E" w:rsidP="00EA685E">
            <w:pPr>
              <w:pStyle w:val="ListParagraph"/>
              <w:ind w:left="360"/>
              <w:rPr>
                <w:sz w:val="20"/>
              </w:rPr>
            </w:pPr>
            <w:r w:rsidRPr="00A37ECD">
              <w:rPr>
                <w:sz w:val="20"/>
              </w:rPr>
              <w:t>(New side filters &amp; cat adders vent)</w:t>
            </w:r>
          </w:p>
        </w:tc>
        <w:tc>
          <w:tcPr>
            <w:tcW w:w="2520" w:type="dxa"/>
            <w:tcBorders>
              <w:top w:val="single" w:sz="4" w:space="0" w:color="auto"/>
              <w:bottom w:val="single" w:sz="4" w:space="0" w:color="auto"/>
            </w:tcBorders>
          </w:tcPr>
          <w:p w14:paraId="698DCAB2" w14:textId="4044E6C0" w:rsidR="00191F7E" w:rsidRPr="00A37ECD" w:rsidRDefault="00191F7E" w:rsidP="00EA685E">
            <w:pPr>
              <w:jc w:val="center"/>
              <w:rPr>
                <w:sz w:val="20"/>
              </w:rPr>
            </w:pPr>
            <w:r w:rsidRPr="00A37ECD">
              <w:rPr>
                <w:sz w:val="20"/>
              </w:rPr>
              <w:t>20</w:t>
            </w:r>
            <w:r w:rsidR="00EA685E">
              <w:rPr>
                <w:rFonts w:ascii="ZWAdobeF" w:hAnsi="ZWAdobeF" w:cs="ZWAdobeF"/>
                <w:sz w:val="2"/>
                <w:szCs w:val="2"/>
              </w:rPr>
              <w:t>P</w:t>
            </w:r>
            <w:r w:rsidRPr="00A37ECD">
              <w:rPr>
                <w:sz w:val="20"/>
                <w:vertAlign w:val="superscript"/>
              </w:rPr>
              <w:t>2</w:t>
            </w:r>
          </w:p>
        </w:tc>
        <w:tc>
          <w:tcPr>
            <w:tcW w:w="2528" w:type="dxa"/>
            <w:tcBorders>
              <w:top w:val="single" w:sz="4" w:space="0" w:color="auto"/>
              <w:bottom w:val="single" w:sz="4" w:space="0" w:color="auto"/>
            </w:tcBorders>
          </w:tcPr>
          <w:p w14:paraId="7FA5F251" w14:textId="2E551B4F" w:rsidR="00191F7E" w:rsidRPr="00A37ECD" w:rsidRDefault="00191F7E" w:rsidP="00EA685E">
            <w:pPr>
              <w:jc w:val="center"/>
              <w:rPr>
                <w:sz w:val="20"/>
              </w:rPr>
            </w:pPr>
            <w:r w:rsidRPr="00A37ECD">
              <w:rPr>
                <w:sz w:val="20"/>
              </w:rPr>
              <w:t>55</w:t>
            </w:r>
            <w:r w:rsidR="00EA685E">
              <w:rPr>
                <w:rFonts w:ascii="ZWAdobeF" w:hAnsi="ZWAdobeF" w:cs="ZWAdobeF"/>
                <w:sz w:val="2"/>
                <w:szCs w:val="2"/>
              </w:rPr>
              <w:t>P</w:t>
            </w:r>
            <w:r w:rsidRPr="00A37ECD">
              <w:rPr>
                <w:sz w:val="20"/>
                <w:vertAlign w:val="superscript"/>
              </w:rPr>
              <w:t>2</w:t>
            </w:r>
          </w:p>
        </w:tc>
        <w:tc>
          <w:tcPr>
            <w:tcW w:w="2494" w:type="dxa"/>
            <w:tcBorders>
              <w:top w:val="single" w:sz="4" w:space="0" w:color="auto"/>
              <w:bottom w:val="single" w:sz="4" w:space="0" w:color="auto"/>
            </w:tcBorders>
          </w:tcPr>
          <w:p w14:paraId="1C4DFD99" w14:textId="77777777" w:rsidR="00191F7E" w:rsidRPr="00A37ECD" w:rsidRDefault="00191F7E" w:rsidP="00EA685E">
            <w:pPr>
              <w:jc w:val="center"/>
              <w:rPr>
                <w:b/>
                <w:bCs/>
                <w:sz w:val="20"/>
              </w:rPr>
            </w:pPr>
            <w:r w:rsidRPr="00A37ECD">
              <w:rPr>
                <w:b/>
                <w:bCs/>
                <w:sz w:val="20"/>
              </w:rPr>
              <w:t>R 336.1225,</w:t>
            </w:r>
          </w:p>
          <w:p w14:paraId="770686E8" w14:textId="77777777" w:rsidR="00191F7E" w:rsidRPr="00A37ECD" w:rsidRDefault="00191F7E" w:rsidP="00EA685E">
            <w:pPr>
              <w:jc w:val="center"/>
              <w:rPr>
                <w:b/>
                <w:bCs/>
                <w:sz w:val="20"/>
              </w:rPr>
            </w:pPr>
            <w:r w:rsidRPr="00A37ECD">
              <w:rPr>
                <w:b/>
                <w:bCs/>
                <w:sz w:val="20"/>
              </w:rPr>
              <w:t>40 CFR 52.21(c) &amp; (d)</w:t>
            </w:r>
          </w:p>
        </w:tc>
      </w:tr>
      <w:tr w:rsidR="00A37ECD" w:rsidRPr="00A37ECD" w14:paraId="1E9D8C5A" w14:textId="77777777" w:rsidTr="00191F7E">
        <w:trPr>
          <w:cantSplit/>
          <w:jc w:val="right"/>
        </w:trPr>
        <w:tc>
          <w:tcPr>
            <w:tcW w:w="2700" w:type="dxa"/>
            <w:tcBorders>
              <w:top w:val="single" w:sz="4" w:space="0" w:color="auto"/>
              <w:bottom w:val="single" w:sz="4" w:space="0" w:color="auto"/>
            </w:tcBorders>
          </w:tcPr>
          <w:p w14:paraId="5287A63E" w14:textId="77777777" w:rsidR="00191F7E" w:rsidRPr="00A37ECD" w:rsidRDefault="00191F7E" w:rsidP="006D711B">
            <w:pPr>
              <w:pStyle w:val="ListParagraph"/>
              <w:numPr>
                <w:ilvl w:val="0"/>
                <w:numId w:val="184"/>
              </w:numPr>
              <w:contextualSpacing/>
              <w:rPr>
                <w:sz w:val="20"/>
              </w:rPr>
            </w:pPr>
            <w:r w:rsidRPr="00A37ECD">
              <w:rPr>
                <w:sz w:val="20"/>
              </w:rPr>
              <w:t>SV-2504-007</w:t>
            </w:r>
          </w:p>
          <w:p w14:paraId="39017D61" w14:textId="77777777" w:rsidR="00191F7E" w:rsidRPr="00A37ECD" w:rsidRDefault="00191F7E" w:rsidP="00EA685E">
            <w:pPr>
              <w:pStyle w:val="ListParagraph"/>
              <w:ind w:left="360"/>
              <w:rPr>
                <w:sz w:val="20"/>
              </w:rPr>
            </w:pPr>
            <w:r w:rsidRPr="00A37ECD">
              <w:rPr>
                <w:sz w:val="20"/>
              </w:rPr>
              <w:t>(South condenser vent)</w:t>
            </w:r>
          </w:p>
        </w:tc>
        <w:tc>
          <w:tcPr>
            <w:tcW w:w="2520" w:type="dxa"/>
            <w:tcBorders>
              <w:top w:val="single" w:sz="4" w:space="0" w:color="auto"/>
              <w:bottom w:val="single" w:sz="4" w:space="0" w:color="auto"/>
            </w:tcBorders>
          </w:tcPr>
          <w:p w14:paraId="0933B873" w14:textId="12056B16" w:rsidR="00191F7E" w:rsidRPr="00A37ECD" w:rsidRDefault="00191F7E" w:rsidP="00EA685E">
            <w:pPr>
              <w:jc w:val="center"/>
              <w:rPr>
                <w:sz w:val="20"/>
              </w:rPr>
            </w:pPr>
            <w:r w:rsidRPr="00A37ECD">
              <w:rPr>
                <w:sz w:val="20"/>
              </w:rPr>
              <w:t>2</w:t>
            </w:r>
            <w:r w:rsidR="00EA685E">
              <w:rPr>
                <w:rFonts w:ascii="ZWAdobeF" w:hAnsi="ZWAdobeF" w:cs="ZWAdobeF"/>
                <w:sz w:val="2"/>
                <w:szCs w:val="2"/>
              </w:rPr>
              <w:t>P</w:t>
            </w:r>
            <w:r w:rsidRPr="00A37ECD">
              <w:rPr>
                <w:sz w:val="20"/>
                <w:vertAlign w:val="superscript"/>
              </w:rPr>
              <w:t>2</w:t>
            </w:r>
          </w:p>
        </w:tc>
        <w:tc>
          <w:tcPr>
            <w:tcW w:w="2528" w:type="dxa"/>
            <w:tcBorders>
              <w:top w:val="single" w:sz="4" w:space="0" w:color="auto"/>
              <w:bottom w:val="single" w:sz="4" w:space="0" w:color="auto"/>
            </w:tcBorders>
          </w:tcPr>
          <w:p w14:paraId="2037CED3" w14:textId="74E9E61C" w:rsidR="00191F7E" w:rsidRPr="00A37ECD" w:rsidRDefault="00191F7E" w:rsidP="00EA685E">
            <w:pPr>
              <w:jc w:val="center"/>
              <w:rPr>
                <w:sz w:val="20"/>
              </w:rPr>
            </w:pPr>
            <w:r w:rsidRPr="00A37ECD">
              <w:rPr>
                <w:sz w:val="20"/>
              </w:rPr>
              <w:t>74</w:t>
            </w:r>
            <w:r w:rsidR="00EA685E">
              <w:rPr>
                <w:rFonts w:ascii="ZWAdobeF" w:hAnsi="ZWAdobeF" w:cs="ZWAdobeF"/>
                <w:sz w:val="2"/>
                <w:szCs w:val="2"/>
              </w:rPr>
              <w:t>P</w:t>
            </w:r>
            <w:r w:rsidRPr="00A37ECD">
              <w:rPr>
                <w:sz w:val="20"/>
                <w:vertAlign w:val="superscript"/>
              </w:rPr>
              <w:t>2</w:t>
            </w:r>
          </w:p>
        </w:tc>
        <w:tc>
          <w:tcPr>
            <w:tcW w:w="2494" w:type="dxa"/>
            <w:tcBorders>
              <w:top w:val="single" w:sz="4" w:space="0" w:color="auto"/>
              <w:bottom w:val="single" w:sz="4" w:space="0" w:color="auto"/>
            </w:tcBorders>
          </w:tcPr>
          <w:p w14:paraId="18062D3A" w14:textId="77777777" w:rsidR="00191F7E" w:rsidRPr="00A37ECD" w:rsidRDefault="00191F7E" w:rsidP="00EA685E">
            <w:pPr>
              <w:jc w:val="center"/>
              <w:rPr>
                <w:b/>
                <w:bCs/>
                <w:sz w:val="20"/>
              </w:rPr>
            </w:pPr>
            <w:r w:rsidRPr="00A37ECD">
              <w:rPr>
                <w:b/>
                <w:bCs/>
                <w:sz w:val="20"/>
              </w:rPr>
              <w:t>R 336.1225,</w:t>
            </w:r>
          </w:p>
          <w:p w14:paraId="4001C2DE" w14:textId="77777777" w:rsidR="00191F7E" w:rsidRPr="00A37ECD" w:rsidRDefault="00191F7E" w:rsidP="00EA685E">
            <w:pPr>
              <w:jc w:val="center"/>
              <w:rPr>
                <w:b/>
                <w:bCs/>
                <w:sz w:val="20"/>
              </w:rPr>
            </w:pPr>
            <w:r w:rsidRPr="00A37ECD">
              <w:rPr>
                <w:b/>
                <w:bCs/>
                <w:sz w:val="20"/>
              </w:rPr>
              <w:t>40 CFR 52.21(c) &amp; (d)</w:t>
            </w:r>
          </w:p>
        </w:tc>
      </w:tr>
      <w:tr w:rsidR="00A37ECD" w:rsidRPr="00A37ECD" w14:paraId="45F34D6B" w14:textId="77777777" w:rsidTr="00191F7E">
        <w:trPr>
          <w:cantSplit/>
          <w:jc w:val="right"/>
        </w:trPr>
        <w:tc>
          <w:tcPr>
            <w:tcW w:w="2700" w:type="dxa"/>
            <w:tcBorders>
              <w:top w:val="single" w:sz="4" w:space="0" w:color="auto"/>
              <w:bottom w:val="single" w:sz="4" w:space="0" w:color="auto"/>
            </w:tcBorders>
          </w:tcPr>
          <w:p w14:paraId="1D1E1A09" w14:textId="77777777" w:rsidR="00191F7E" w:rsidRPr="00A37ECD" w:rsidRDefault="00191F7E" w:rsidP="006D711B">
            <w:pPr>
              <w:pStyle w:val="ListParagraph"/>
              <w:numPr>
                <w:ilvl w:val="0"/>
                <w:numId w:val="184"/>
              </w:numPr>
              <w:contextualSpacing/>
              <w:rPr>
                <w:sz w:val="20"/>
              </w:rPr>
            </w:pPr>
            <w:r w:rsidRPr="00A37ECD">
              <w:rPr>
                <w:sz w:val="20"/>
              </w:rPr>
              <w:t>SV-2504-010</w:t>
            </w:r>
          </w:p>
          <w:p w14:paraId="26D98DBC" w14:textId="77777777" w:rsidR="00191F7E" w:rsidRPr="00A37ECD" w:rsidRDefault="00191F7E" w:rsidP="00EA685E">
            <w:pPr>
              <w:pStyle w:val="ListParagraph"/>
              <w:ind w:left="360"/>
              <w:rPr>
                <w:sz w:val="20"/>
              </w:rPr>
            </w:pPr>
            <w:r w:rsidRPr="00A37ECD">
              <w:rPr>
                <w:sz w:val="20"/>
              </w:rPr>
              <w:t>(Lab hood vent)</w:t>
            </w:r>
          </w:p>
        </w:tc>
        <w:tc>
          <w:tcPr>
            <w:tcW w:w="2520" w:type="dxa"/>
            <w:tcBorders>
              <w:top w:val="single" w:sz="4" w:space="0" w:color="auto"/>
              <w:bottom w:val="single" w:sz="4" w:space="0" w:color="auto"/>
            </w:tcBorders>
          </w:tcPr>
          <w:p w14:paraId="031F1D33" w14:textId="4C2DA613" w:rsidR="00191F7E" w:rsidRPr="00A37ECD" w:rsidRDefault="00191F7E" w:rsidP="00EA685E">
            <w:pPr>
              <w:jc w:val="center"/>
              <w:rPr>
                <w:sz w:val="20"/>
              </w:rPr>
            </w:pPr>
            <w:r w:rsidRPr="00A37ECD">
              <w:rPr>
                <w:sz w:val="20"/>
              </w:rPr>
              <w:t>10</w:t>
            </w:r>
            <w:r w:rsidR="00EA685E">
              <w:rPr>
                <w:rFonts w:ascii="ZWAdobeF" w:hAnsi="ZWAdobeF" w:cs="ZWAdobeF"/>
                <w:sz w:val="2"/>
                <w:szCs w:val="2"/>
              </w:rPr>
              <w:t>P</w:t>
            </w:r>
            <w:r w:rsidRPr="00A37ECD">
              <w:rPr>
                <w:sz w:val="20"/>
                <w:vertAlign w:val="superscript"/>
              </w:rPr>
              <w:t>2</w:t>
            </w:r>
          </w:p>
        </w:tc>
        <w:tc>
          <w:tcPr>
            <w:tcW w:w="2528" w:type="dxa"/>
            <w:tcBorders>
              <w:top w:val="single" w:sz="4" w:space="0" w:color="auto"/>
              <w:bottom w:val="single" w:sz="4" w:space="0" w:color="auto"/>
            </w:tcBorders>
          </w:tcPr>
          <w:p w14:paraId="5BAFCDF8" w14:textId="0E4901F2" w:rsidR="00191F7E" w:rsidRPr="00A37ECD" w:rsidRDefault="00191F7E" w:rsidP="00EA685E">
            <w:pPr>
              <w:jc w:val="center"/>
              <w:rPr>
                <w:sz w:val="20"/>
              </w:rPr>
            </w:pPr>
            <w:r w:rsidRPr="00A37ECD">
              <w:rPr>
                <w:sz w:val="20"/>
              </w:rPr>
              <w:t>31</w:t>
            </w:r>
            <w:r w:rsidR="00EA685E">
              <w:rPr>
                <w:rFonts w:ascii="ZWAdobeF" w:hAnsi="ZWAdobeF" w:cs="ZWAdobeF"/>
                <w:sz w:val="2"/>
                <w:szCs w:val="2"/>
              </w:rPr>
              <w:t>P</w:t>
            </w:r>
            <w:r w:rsidRPr="00A37ECD">
              <w:rPr>
                <w:sz w:val="20"/>
                <w:vertAlign w:val="superscript"/>
              </w:rPr>
              <w:t>2</w:t>
            </w:r>
          </w:p>
        </w:tc>
        <w:tc>
          <w:tcPr>
            <w:tcW w:w="2494" w:type="dxa"/>
            <w:tcBorders>
              <w:top w:val="single" w:sz="4" w:space="0" w:color="auto"/>
              <w:bottom w:val="single" w:sz="4" w:space="0" w:color="auto"/>
            </w:tcBorders>
          </w:tcPr>
          <w:p w14:paraId="027D95E4" w14:textId="77777777" w:rsidR="00191F7E" w:rsidRPr="00A37ECD" w:rsidRDefault="00191F7E" w:rsidP="00EA685E">
            <w:pPr>
              <w:jc w:val="center"/>
              <w:rPr>
                <w:b/>
                <w:bCs/>
                <w:sz w:val="20"/>
              </w:rPr>
            </w:pPr>
            <w:r w:rsidRPr="00A37ECD">
              <w:rPr>
                <w:b/>
                <w:bCs/>
                <w:sz w:val="20"/>
              </w:rPr>
              <w:t>R 336.1225,</w:t>
            </w:r>
          </w:p>
          <w:p w14:paraId="26EBFA6F" w14:textId="77777777" w:rsidR="00191F7E" w:rsidRPr="00A37ECD" w:rsidRDefault="00191F7E" w:rsidP="00EA685E">
            <w:pPr>
              <w:jc w:val="center"/>
              <w:rPr>
                <w:b/>
                <w:bCs/>
                <w:sz w:val="20"/>
              </w:rPr>
            </w:pPr>
            <w:r w:rsidRPr="00A37ECD">
              <w:rPr>
                <w:b/>
                <w:bCs/>
                <w:sz w:val="20"/>
              </w:rPr>
              <w:t>40 CFR 52.21(c) &amp; (d)</w:t>
            </w:r>
          </w:p>
        </w:tc>
      </w:tr>
      <w:tr w:rsidR="00A37ECD" w:rsidRPr="00A37ECD" w14:paraId="264A3B0A" w14:textId="77777777" w:rsidTr="00191F7E">
        <w:trPr>
          <w:cantSplit/>
          <w:jc w:val="right"/>
        </w:trPr>
        <w:tc>
          <w:tcPr>
            <w:tcW w:w="2700" w:type="dxa"/>
            <w:tcBorders>
              <w:top w:val="single" w:sz="4" w:space="0" w:color="auto"/>
              <w:bottom w:val="single" w:sz="4" w:space="0" w:color="auto"/>
            </w:tcBorders>
          </w:tcPr>
          <w:p w14:paraId="21EDCB3A" w14:textId="77777777" w:rsidR="00191F7E" w:rsidRPr="00A37ECD" w:rsidRDefault="00191F7E" w:rsidP="006D711B">
            <w:pPr>
              <w:pStyle w:val="ListParagraph"/>
              <w:numPr>
                <w:ilvl w:val="0"/>
                <w:numId w:val="184"/>
              </w:numPr>
              <w:contextualSpacing/>
              <w:rPr>
                <w:sz w:val="20"/>
              </w:rPr>
            </w:pPr>
            <w:r w:rsidRPr="00A37ECD">
              <w:rPr>
                <w:sz w:val="20"/>
              </w:rPr>
              <w:t>SV-2504-012</w:t>
            </w:r>
          </w:p>
          <w:p w14:paraId="3A9A433E" w14:textId="77777777" w:rsidR="00191F7E" w:rsidRPr="00A37ECD" w:rsidRDefault="00191F7E" w:rsidP="00EA685E">
            <w:pPr>
              <w:pStyle w:val="ListParagraph"/>
              <w:ind w:left="360"/>
              <w:rPr>
                <w:sz w:val="20"/>
              </w:rPr>
            </w:pPr>
            <w:r w:rsidRPr="00A37ECD">
              <w:rPr>
                <w:sz w:val="20"/>
              </w:rPr>
              <w:t>(Catalyst hood vent)</w:t>
            </w:r>
          </w:p>
        </w:tc>
        <w:tc>
          <w:tcPr>
            <w:tcW w:w="2520" w:type="dxa"/>
            <w:tcBorders>
              <w:top w:val="single" w:sz="4" w:space="0" w:color="auto"/>
              <w:bottom w:val="single" w:sz="4" w:space="0" w:color="auto"/>
            </w:tcBorders>
          </w:tcPr>
          <w:p w14:paraId="4B126CD3" w14:textId="21DC48A1" w:rsidR="00191F7E" w:rsidRPr="00A37ECD" w:rsidRDefault="00191F7E" w:rsidP="00EA685E">
            <w:pPr>
              <w:jc w:val="center"/>
              <w:rPr>
                <w:sz w:val="20"/>
              </w:rPr>
            </w:pPr>
            <w:r w:rsidRPr="00A37ECD">
              <w:rPr>
                <w:sz w:val="20"/>
              </w:rPr>
              <w:t>16</w:t>
            </w:r>
            <w:r w:rsidR="00EA685E">
              <w:rPr>
                <w:rFonts w:ascii="ZWAdobeF" w:hAnsi="ZWAdobeF" w:cs="ZWAdobeF"/>
                <w:sz w:val="2"/>
                <w:szCs w:val="2"/>
              </w:rPr>
              <w:t>P</w:t>
            </w:r>
            <w:r w:rsidRPr="00A37ECD">
              <w:rPr>
                <w:sz w:val="20"/>
                <w:vertAlign w:val="superscript"/>
              </w:rPr>
              <w:t>2</w:t>
            </w:r>
          </w:p>
        </w:tc>
        <w:tc>
          <w:tcPr>
            <w:tcW w:w="2528" w:type="dxa"/>
            <w:tcBorders>
              <w:top w:val="single" w:sz="4" w:space="0" w:color="auto"/>
              <w:bottom w:val="single" w:sz="4" w:space="0" w:color="auto"/>
            </w:tcBorders>
          </w:tcPr>
          <w:p w14:paraId="1CE5C98C" w14:textId="1ADB064F" w:rsidR="00191F7E" w:rsidRPr="00A37ECD" w:rsidRDefault="00191F7E" w:rsidP="00EA685E">
            <w:pPr>
              <w:jc w:val="center"/>
              <w:rPr>
                <w:sz w:val="20"/>
              </w:rPr>
            </w:pPr>
            <w:r w:rsidRPr="00A37ECD">
              <w:rPr>
                <w:sz w:val="20"/>
              </w:rPr>
              <w:t>43</w:t>
            </w:r>
            <w:r w:rsidR="00EA685E">
              <w:rPr>
                <w:rFonts w:ascii="ZWAdobeF" w:hAnsi="ZWAdobeF" w:cs="ZWAdobeF"/>
                <w:sz w:val="2"/>
                <w:szCs w:val="2"/>
              </w:rPr>
              <w:t>P</w:t>
            </w:r>
            <w:r w:rsidRPr="00A37ECD">
              <w:rPr>
                <w:sz w:val="20"/>
                <w:vertAlign w:val="superscript"/>
              </w:rPr>
              <w:t>2</w:t>
            </w:r>
          </w:p>
        </w:tc>
        <w:tc>
          <w:tcPr>
            <w:tcW w:w="2494" w:type="dxa"/>
            <w:tcBorders>
              <w:top w:val="single" w:sz="4" w:space="0" w:color="auto"/>
              <w:bottom w:val="single" w:sz="4" w:space="0" w:color="auto"/>
            </w:tcBorders>
          </w:tcPr>
          <w:p w14:paraId="3671D31B" w14:textId="77777777" w:rsidR="00191F7E" w:rsidRPr="00A37ECD" w:rsidRDefault="00191F7E" w:rsidP="00EA685E">
            <w:pPr>
              <w:jc w:val="center"/>
              <w:rPr>
                <w:b/>
                <w:bCs/>
                <w:sz w:val="20"/>
              </w:rPr>
            </w:pPr>
            <w:r w:rsidRPr="00A37ECD">
              <w:rPr>
                <w:b/>
                <w:bCs/>
                <w:sz w:val="20"/>
              </w:rPr>
              <w:t>R 336.1225,</w:t>
            </w:r>
          </w:p>
          <w:p w14:paraId="47BC8514" w14:textId="77777777" w:rsidR="00191F7E" w:rsidRPr="00A37ECD" w:rsidRDefault="00191F7E" w:rsidP="00EA685E">
            <w:pPr>
              <w:jc w:val="center"/>
              <w:rPr>
                <w:b/>
                <w:bCs/>
                <w:sz w:val="20"/>
              </w:rPr>
            </w:pPr>
            <w:r w:rsidRPr="00A37ECD">
              <w:rPr>
                <w:b/>
                <w:bCs/>
                <w:sz w:val="20"/>
              </w:rPr>
              <w:t>40 CFR 52.21(c) &amp; (d)</w:t>
            </w:r>
          </w:p>
        </w:tc>
      </w:tr>
      <w:tr w:rsidR="00A37ECD" w:rsidRPr="00A37ECD" w14:paraId="0BF8FF64" w14:textId="77777777" w:rsidTr="00191F7E">
        <w:trPr>
          <w:cantSplit/>
          <w:jc w:val="right"/>
        </w:trPr>
        <w:tc>
          <w:tcPr>
            <w:tcW w:w="2700" w:type="dxa"/>
            <w:tcBorders>
              <w:top w:val="single" w:sz="4" w:space="0" w:color="auto"/>
              <w:bottom w:val="single" w:sz="4" w:space="0" w:color="auto"/>
            </w:tcBorders>
          </w:tcPr>
          <w:p w14:paraId="08C7C242" w14:textId="77777777" w:rsidR="00191F7E" w:rsidRPr="00A37ECD" w:rsidRDefault="00191F7E" w:rsidP="006D711B">
            <w:pPr>
              <w:pStyle w:val="ListParagraph"/>
              <w:numPr>
                <w:ilvl w:val="0"/>
                <w:numId w:val="184"/>
              </w:numPr>
              <w:contextualSpacing/>
              <w:rPr>
                <w:sz w:val="20"/>
              </w:rPr>
            </w:pPr>
            <w:r w:rsidRPr="00A37ECD">
              <w:rPr>
                <w:sz w:val="20"/>
              </w:rPr>
              <w:t>SV-2504-014</w:t>
            </w:r>
          </w:p>
          <w:p w14:paraId="7274065C" w14:textId="77777777" w:rsidR="00191F7E" w:rsidRPr="00A37ECD" w:rsidRDefault="00191F7E" w:rsidP="00EA685E">
            <w:pPr>
              <w:pStyle w:val="ListParagraph"/>
              <w:ind w:left="360"/>
              <w:rPr>
                <w:sz w:val="20"/>
              </w:rPr>
            </w:pPr>
            <w:r w:rsidRPr="00A37ECD">
              <w:rPr>
                <w:sz w:val="20"/>
              </w:rPr>
              <w:t>(Old side nedermans)</w:t>
            </w:r>
          </w:p>
        </w:tc>
        <w:tc>
          <w:tcPr>
            <w:tcW w:w="2520" w:type="dxa"/>
            <w:tcBorders>
              <w:top w:val="single" w:sz="4" w:space="0" w:color="auto"/>
              <w:bottom w:val="single" w:sz="4" w:space="0" w:color="auto"/>
            </w:tcBorders>
          </w:tcPr>
          <w:p w14:paraId="6824F3F3" w14:textId="5F8DB28E" w:rsidR="00191F7E" w:rsidRPr="00A37ECD" w:rsidRDefault="00191F7E" w:rsidP="00EA685E">
            <w:pPr>
              <w:jc w:val="center"/>
              <w:rPr>
                <w:sz w:val="20"/>
              </w:rPr>
            </w:pPr>
            <w:r w:rsidRPr="00A37ECD">
              <w:rPr>
                <w:sz w:val="20"/>
              </w:rPr>
              <w:t>10</w:t>
            </w:r>
            <w:r w:rsidR="00EA685E">
              <w:rPr>
                <w:rFonts w:ascii="ZWAdobeF" w:hAnsi="ZWAdobeF" w:cs="ZWAdobeF"/>
                <w:sz w:val="2"/>
                <w:szCs w:val="2"/>
              </w:rPr>
              <w:t>P</w:t>
            </w:r>
            <w:r w:rsidRPr="00A37ECD">
              <w:rPr>
                <w:sz w:val="20"/>
                <w:vertAlign w:val="superscript"/>
              </w:rPr>
              <w:t>2</w:t>
            </w:r>
          </w:p>
        </w:tc>
        <w:tc>
          <w:tcPr>
            <w:tcW w:w="2528" w:type="dxa"/>
            <w:tcBorders>
              <w:top w:val="single" w:sz="4" w:space="0" w:color="auto"/>
              <w:bottom w:val="single" w:sz="4" w:space="0" w:color="auto"/>
            </w:tcBorders>
          </w:tcPr>
          <w:p w14:paraId="6CAFAD48" w14:textId="5A07D1B8" w:rsidR="00191F7E" w:rsidRPr="00A37ECD" w:rsidRDefault="00191F7E" w:rsidP="00EA685E">
            <w:pPr>
              <w:jc w:val="center"/>
              <w:rPr>
                <w:sz w:val="20"/>
              </w:rPr>
            </w:pPr>
            <w:r w:rsidRPr="00A37ECD">
              <w:rPr>
                <w:sz w:val="20"/>
              </w:rPr>
              <w:t>40</w:t>
            </w:r>
            <w:r w:rsidR="00EA685E">
              <w:rPr>
                <w:rFonts w:ascii="ZWAdobeF" w:hAnsi="ZWAdobeF" w:cs="ZWAdobeF"/>
                <w:sz w:val="2"/>
                <w:szCs w:val="2"/>
              </w:rPr>
              <w:t>P</w:t>
            </w:r>
            <w:r w:rsidRPr="00A37ECD">
              <w:rPr>
                <w:sz w:val="20"/>
                <w:vertAlign w:val="superscript"/>
              </w:rPr>
              <w:t>2</w:t>
            </w:r>
          </w:p>
        </w:tc>
        <w:tc>
          <w:tcPr>
            <w:tcW w:w="2494" w:type="dxa"/>
            <w:tcBorders>
              <w:top w:val="single" w:sz="4" w:space="0" w:color="auto"/>
              <w:bottom w:val="single" w:sz="4" w:space="0" w:color="auto"/>
            </w:tcBorders>
          </w:tcPr>
          <w:p w14:paraId="2A979499" w14:textId="77777777" w:rsidR="00191F7E" w:rsidRPr="00A37ECD" w:rsidRDefault="00191F7E" w:rsidP="00EA685E">
            <w:pPr>
              <w:jc w:val="center"/>
              <w:rPr>
                <w:b/>
                <w:bCs/>
                <w:sz w:val="20"/>
              </w:rPr>
            </w:pPr>
            <w:r w:rsidRPr="00A37ECD">
              <w:rPr>
                <w:b/>
                <w:bCs/>
                <w:sz w:val="20"/>
              </w:rPr>
              <w:t>R 336.1225,</w:t>
            </w:r>
          </w:p>
          <w:p w14:paraId="142C8BB9" w14:textId="77777777" w:rsidR="00191F7E" w:rsidRPr="00A37ECD" w:rsidRDefault="00191F7E" w:rsidP="00EA685E">
            <w:pPr>
              <w:jc w:val="center"/>
              <w:rPr>
                <w:b/>
                <w:bCs/>
                <w:sz w:val="20"/>
              </w:rPr>
            </w:pPr>
            <w:r w:rsidRPr="00A37ECD">
              <w:rPr>
                <w:b/>
                <w:bCs/>
                <w:sz w:val="20"/>
              </w:rPr>
              <w:t>40 CFR 52.21(c) &amp; (d)</w:t>
            </w:r>
          </w:p>
        </w:tc>
      </w:tr>
      <w:tr w:rsidR="00191F7E" w:rsidRPr="00A37ECD" w14:paraId="21B12A8A" w14:textId="77777777" w:rsidTr="00191F7E">
        <w:trPr>
          <w:cantSplit/>
          <w:jc w:val="right"/>
        </w:trPr>
        <w:tc>
          <w:tcPr>
            <w:tcW w:w="2700" w:type="dxa"/>
            <w:tcBorders>
              <w:top w:val="single" w:sz="4" w:space="0" w:color="auto"/>
              <w:bottom w:val="single" w:sz="4" w:space="0" w:color="auto"/>
            </w:tcBorders>
          </w:tcPr>
          <w:p w14:paraId="6A6A683B" w14:textId="77777777" w:rsidR="00191F7E" w:rsidRPr="00A37ECD" w:rsidRDefault="00191F7E" w:rsidP="006D711B">
            <w:pPr>
              <w:pStyle w:val="ListParagraph"/>
              <w:numPr>
                <w:ilvl w:val="0"/>
                <w:numId w:val="184"/>
              </w:numPr>
              <w:contextualSpacing/>
              <w:rPr>
                <w:sz w:val="20"/>
              </w:rPr>
            </w:pPr>
            <w:r w:rsidRPr="00A37ECD">
              <w:rPr>
                <w:sz w:val="20"/>
              </w:rPr>
              <w:t>SV-2504-031</w:t>
            </w:r>
          </w:p>
          <w:p w14:paraId="0F2D9586" w14:textId="77777777" w:rsidR="00191F7E" w:rsidRPr="00A37ECD" w:rsidRDefault="00191F7E" w:rsidP="00EA685E">
            <w:pPr>
              <w:pStyle w:val="ListParagraph"/>
              <w:ind w:left="360"/>
              <w:rPr>
                <w:sz w:val="20"/>
              </w:rPr>
            </w:pPr>
            <w:r w:rsidRPr="00A37ECD">
              <w:rPr>
                <w:sz w:val="20"/>
              </w:rPr>
              <w:t>(North condenser vent)</w:t>
            </w:r>
          </w:p>
        </w:tc>
        <w:tc>
          <w:tcPr>
            <w:tcW w:w="2520" w:type="dxa"/>
            <w:tcBorders>
              <w:top w:val="single" w:sz="4" w:space="0" w:color="auto"/>
              <w:bottom w:val="single" w:sz="4" w:space="0" w:color="auto"/>
            </w:tcBorders>
          </w:tcPr>
          <w:p w14:paraId="62CDF358" w14:textId="79055B67" w:rsidR="00191F7E" w:rsidRPr="00A37ECD" w:rsidRDefault="00191F7E" w:rsidP="00EA685E">
            <w:pPr>
              <w:jc w:val="center"/>
              <w:rPr>
                <w:sz w:val="20"/>
              </w:rPr>
            </w:pPr>
            <w:r w:rsidRPr="00A37ECD">
              <w:rPr>
                <w:sz w:val="20"/>
              </w:rPr>
              <w:t>2</w:t>
            </w:r>
            <w:r w:rsidR="00EA685E">
              <w:rPr>
                <w:rFonts w:ascii="ZWAdobeF" w:hAnsi="ZWAdobeF" w:cs="ZWAdobeF"/>
                <w:sz w:val="2"/>
                <w:szCs w:val="2"/>
              </w:rPr>
              <w:t>P</w:t>
            </w:r>
            <w:r w:rsidRPr="00A37ECD">
              <w:rPr>
                <w:sz w:val="20"/>
                <w:vertAlign w:val="superscript"/>
              </w:rPr>
              <w:t>2</w:t>
            </w:r>
          </w:p>
        </w:tc>
        <w:tc>
          <w:tcPr>
            <w:tcW w:w="2528" w:type="dxa"/>
            <w:tcBorders>
              <w:top w:val="single" w:sz="4" w:space="0" w:color="auto"/>
              <w:bottom w:val="single" w:sz="4" w:space="0" w:color="auto"/>
            </w:tcBorders>
          </w:tcPr>
          <w:p w14:paraId="11FD639E" w14:textId="5D907D45" w:rsidR="00191F7E" w:rsidRPr="00A37ECD" w:rsidRDefault="00191F7E" w:rsidP="00EA685E">
            <w:pPr>
              <w:jc w:val="center"/>
              <w:rPr>
                <w:sz w:val="20"/>
              </w:rPr>
            </w:pPr>
            <w:r w:rsidRPr="00A37ECD">
              <w:rPr>
                <w:sz w:val="20"/>
              </w:rPr>
              <w:t>74</w:t>
            </w:r>
            <w:r w:rsidR="00EA685E">
              <w:rPr>
                <w:rFonts w:ascii="ZWAdobeF" w:hAnsi="ZWAdobeF" w:cs="ZWAdobeF"/>
                <w:sz w:val="2"/>
                <w:szCs w:val="2"/>
              </w:rPr>
              <w:t>P</w:t>
            </w:r>
            <w:r w:rsidRPr="00A37ECD">
              <w:rPr>
                <w:sz w:val="20"/>
                <w:vertAlign w:val="superscript"/>
              </w:rPr>
              <w:t>2</w:t>
            </w:r>
          </w:p>
        </w:tc>
        <w:tc>
          <w:tcPr>
            <w:tcW w:w="2494" w:type="dxa"/>
            <w:tcBorders>
              <w:top w:val="single" w:sz="4" w:space="0" w:color="auto"/>
              <w:bottom w:val="single" w:sz="4" w:space="0" w:color="auto"/>
            </w:tcBorders>
          </w:tcPr>
          <w:p w14:paraId="40E36669" w14:textId="77777777" w:rsidR="00191F7E" w:rsidRPr="00A37ECD" w:rsidRDefault="00191F7E" w:rsidP="00EA685E">
            <w:pPr>
              <w:jc w:val="center"/>
              <w:rPr>
                <w:b/>
                <w:bCs/>
                <w:sz w:val="20"/>
              </w:rPr>
            </w:pPr>
            <w:r w:rsidRPr="00A37ECD">
              <w:rPr>
                <w:b/>
                <w:bCs/>
                <w:sz w:val="20"/>
              </w:rPr>
              <w:t>R 336.1225,</w:t>
            </w:r>
          </w:p>
          <w:p w14:paraId="6EDCA4F5" w14:textId="77777777" w:rsidR="00191F7E" w:rsidRPr="00A37ECD" w:rsidRDefault="00191F7E" w:rsidP="00EA685E">
            <w:pPr>
              <w:jc w:val="center"/>
              <w:rPr>
                <w:b/>
                <w:bCs/>
                <w:sz w:val="20"/>
              </w:rPr>
            </w:pPr>
            <w:r w:rsidRPr="00A37ECD">
              <w:rPr>
                <w:b/>
                <w:bCs/>
                <w:sz w:val="20"/>
              </w:rPr>
              <w:t>40 CFR 52.21(c) &amp; (d)</w:t>
            </w:r>
          </w:p>
        </w:tc>
      </w:tr>
    </w:tbl>
    <w:p w14:paraId="24B9BA64" w14:textId="77777777" w:rsidR="00191F7E" w:rsidRPr="00A37ECD" w:rsidRDefault="00191F7E" w:rsidP="00191F7E">
      <w:pPr>
        <w:jc w:val="both"/>
        <w:rPr>
          <w:sz w:val="20"/>
        </w:rPr>
      </w:pPr>
    </w:p>
    <w:p w14:paraId="5E4547D3" w14:textId="02B9DC9A" w:rsidR="00922A2C" w:rsidRPr="00A37ECD" w:rsidRDefault="00922A2C" w:rsidP="00922A2C">
      <w:pPr>
        <w:jc w:val="both"/>
      </w:pPr>
      <w:r w:rsidRPr="00A37ECD">
        <w:rPr>
          <w:b/>
        </w:rPr>
        <w:t xml:space="preserve">IX.  </w:t>
      </w:r>
      <w:r w:rsidR="00EA685E">
        <w:rPr>
          <w:rFonts w:ascii="ZWAdobeF" w:hAnsi="ZWAdobeF" w:cs="ZWAdobeF"/>
          <w:sz w:val="2"/>
          <w:szCs w:val="2"/>
        </w:rPr>
        <w:t>U</w:t>
      </w:r>
      <w:r w:rsidRPr="00A37ECD">
        <w:rPr>
          <w:b/>
          <w:u w:val="single"/>
        </w:rPr>
        <w:t>OTHER REQUIREMENT(S)</w:t>
      </w:r>
    </w:p>
    <w:p w14:paraId="0C7C1635" w14:textId="77777777" w:rsidR="008624CF" w:rsidRPr="00A37ECD" w:rsidRDefault="008624CF" w:rsidP="008624CF">
      <w:pPr>
        <w:jc w:val="both"/>
        <w:rPr>
          <w:sz w:val="20"/>
        </w:rPr>
      </w:pPr>
    </w:p>
    <w:p w14:paraId="0F6C9638" w14:textId="77777777" w:rsidR="008624CF" w:rsidRPr="00A37ECD" w:rsidRDefault="008624CF" w:rsidP="008624CF">
      <w:pPr>
        <w:rPr>
          <w:sz w:val="20"/>
        </w:rPr>
      </w:pPr>
      <w:r w:rsidRPr="00A37ECD">
        <w:rPr>
          <w:sz w:val="20"/>
        </w:rPr>
        <w:t>NA</w:t>
      </w:r>
    </w:p>
    <w:p w14:paraId="53CBA734" w14:textId="77777777" w:rsidR="008624CF" w:rsidRPr="00A37ECD" w:rsidRDefault="008624CF" w:rsidP="008624CF">
      <w:pPr>
        <w:jc w:val="both"/>
        <w:rPr>
          <w:sz w:val="20"/>
        </w:rPr>
      </w:pPr>
    </w:p>
    <w:p w14:paraId="24340D5C" w14:textId="77777777" w:rsidR="00922A2C" w:rsidRPr="00A37ECD" w:rsidRDefault="00922A2C" w:rsidP="00922A2C">
      <w:pPr>
        <w:jc w:val="both"/>
        <w:rPr>
          <w:sz w:val="20"/>
        </w:rPr>
      </w:pPr>
    </w:p>
    <w:p w14:paraId="7BF140AF" w14:textId="46C65EFC" w:rsidR="00922A2C" w:rsidRPr="00A37ECD" w:rsidRDefault="00EA685E" w:rsidP="00922A2C">
      <w:pPr>
        <w:jc w:val="both"/>
        <w:rPr>
          <w:b/>
          <w:sz w:val="20"/>
        </w:rPr>
      </w:pPr>
      <w:r>
        <w:rPr>
          <w:rFonts w:ascii="ZWAdobeF" w:hAnsi="ZWAdobeF" w:cs="ZWAdobeF"/>
          <w:sz w:val="2"/>
          <w:szCs w:val="2"/>
        </w:rPr>
        <w:t>U</w:t>
      </w:r>
      <w:r w:rsidR="00922A2C" w:rsidRPr="00A37ECD">
        <w:rPr>
          <w:b/>
          <w:sz w:val="20"/>
          <w:u w:val="single"/>
        </w:rPr>
        <w:t>Footnotes</w:t>
      </w:r>
      <w:r>
        <w:rPr>
          <w:rFonts w:ascii="ZWAdobeF" w:hAnsi="ZWAdobeF" w:cs="ZWAdobeF"/>
          <w:sz w:val="2"/>
          <w:szCs w:val="2"/>
        </w:rPr>
        <w:t>U</w:t>
      </w:r>
      <w:r w:rsidR="00922A2C" w:rsidRPr="00A37ECD">
        <w:rPr>
          <w:b/>
          <w:sz w:val="20"/>
        </w:rPr>
        <w:t>:</w:t>
      </w:r>
    </w:p>
    <w:p w14:paraId="714B779A" w14:textId="4C73C88D" w:rsidR="00922A2C" w:rsidRPr="00A37ECD" w:rsidRDefault="00EA685E" w:rsidP="00922A2C">
      <w:pPr>
        <w:jc w:val="both"/>
        <w:rPr>
          <w:sz w:val="20"/>
        </w:rPr>
      </w:pPr>
      <w:r>
        <w:rPr>
          <w:rFonts w:ascii="ZWAdobeF" w:hAnsi="ZWAdobeF" w:cs="ZWAdobeF"/>
          <w:sz w:val="2"/>
          <w:szCs w:val="2"/>
        </w:rPr>
        <w:t>P</w:t>
      </w:r>
      <w:r w:rsidR="00922A2C" w:rsidRPr="00A37ECD">
        <w:rPr>
          <w:sz w:val="20"/>
          <w:vertAlign w:val="superscript"/>
        </w:rPr>
        <w:t xml:space="preserve">1 </w:t>
      </w:r>
      <w:r>
        <w:rPr>
          <w:rFonts w:ascii="ZWAdobeF" w:hAnsi="ZWAdobeF" w:cs="ZWAdobeF"/>
          <w:sz w:val="2"/>
          <w:szCs w:val="2"/>
        </w:rPr>
        <w:t>P</w:t>
      </w:r>
      <w:r w:rsidR="00922A2C" w:rsidRPr="00A37ECD">
        <w:rPr>
          <w:sz w:val="20"/>
        </w:rPr>
        <w:t>This condition is state only enforceable and was established pursuant to Rule 201(1)(b).</w:t>
      </w:r>
    </w:p>
    <w:p w14:paraId="77383CDD" w14:textId="3D9AD311" w:rsidR="00922A2C" w:rsidRPr="00A37ECD" w:rsidRDefault="00EA685E" w:rsidP="00922A2C">
      <w:pPr>
        <w:jc w:val="both"/>
        <w:rPr>
          <w:rFonts w:cs="Arial"/>
          <w:sz w:val="20"/>
        </w:rPr>
      </w:pPr>
      <w:r>
        <w:rPr>
          <w:rFonts w:ascii="ZWAdobeF" w:hAnsi="ZWAdobeF" w:cs="ZWAdobeF"/>
          <w:sz w:val="2"/>
          <w:szCs w:val="2"/>
        </w:rPr>
        <w:t>P</w:t>
      </w:r>
      <w:r w:rsidR="00922A2C" w:rsidRPr="00A37ECD">
        <w:rPr>
          <w:sz w:val="20"/>
          <w:vertAlign w:val="superscript"/>
        </w:rPr>
        <w:t xml:space="preserve">2 </w:t>
      </w:r>
      <w:r>
        <w:rPr>
          <w:rFonts w:ascii="ZWAdobeF" w:hAnsi="ZWAdobeF" w:cs="ZWAdobeF"/>
          <w:sz w:val="2"/>
          <w:szCs w:val="2"/>
        </w:rPr>
        <w:t>P</w:t>
      </w:r>
      <w:r w:rsidR="00922A2C" w:rsidRPr="00A37ECD">
        <w:rPr>
          <w:sz w:val="20"/>
        </w:rPr>
        <w:t>This condition is federally enforceable and was established pursuant to Rule 201(1)(a).</w:t>
      </w:r>
    </w:p>
    <w:p w14:paraId="77BA8168" w14:textId="4383D61B" w:rsidR="00922A2C" w:rsidRPr="00A37ECD" w:rsidRDefault="00922A2C">
      <w:pPr>
        <w:rPr>
          <w:sz w:val="20"/>
        </w:rPr>
      </w:pPr>
    </w:p>
    <w:p w14:paraId="243DFDDF" w14:textId="795A312C" w:rsidR="008C2B21" w:rsidRPr="00A37ECD" w:rsidRDefault="00922A2C">
      <w:pPr>
        <w:rPr>
          <w:sz w:val="20"/>
        </w:rPr>
      </w:pPr>
      <w:r w:rsidRPr="00A37ECD">
        <w:rPr>
          <w:sz w:val="20"/>
        </w:rPr>
        <w:br w:type="page"/>
      </w:r>
    </w:p>
    <w:p w14:paraId="141D6BB5" w14:textId="77777777" w:rsidR="008C2B21" w:rsidRPr="00A37ECD" w:rsidRDefault="008C2B21">
      <w:pPr>
        <w:rPr>
          <w:sz w:val="20"/>
        </w:rPr>
      </w:pPr>
    </w:p>
    <w:p w14:paraId="1AAD95ED" w14:textId="3D4959DF" w:rsidR="008C2B21" w:rsidRPr="00A37ECD" w:rsidRDefault="008C2B21" w:rsidP="008C2B21">
      <w:pPr>
        <w:pStyle w:val="Heading2"/>
        <w:pBdr>
          <w:top w:val="single" w:sz="4" w:space="1" w:color="auto"/>
          <w:left w:val="single" w:sz="4" w:space="4" w:color="auto"/>
          <w:bottom w:val="single" w:sz="4" w:space="1" w:color="auto"/>
          <w:right w:val="single" w:sz="4" w:space="4" w:color="auto"/>
        </w:pBdr>
        <w:spacing w:after="0"/>
        <w:rPr>
          <w:b w:val="0"/>
          <w:bCs w:val="0"/>
          <w:szCs w:val="28"/>
        </w:rPr>
      </w:pPr>
      <w:bookmarkStart w:id="136" w:name="_Toc128665949"/>
      <w:r w:rsidRPr="00A37ECD">
        <w:rPr>
          <w:bCs w:val="0"/>
          <w:szCs w:val="28"/>
        </w:rPr>
        <w:t>EU2504-16</w:t>
      </w:r>
      <w:bookmarkEnd w:id="136"/>
    </w:p>
    <w:p w14:paraId="105D5E0C" w14:textId="77777777" w:rsidR="008C2B21" w:rsidRPr="00A37ECD" w:rsidRDefault="008C2B21" w:rsidP="008C2B21">
      <w:pPr>
        <w:pBdr>
          <w:top w:val="single" w:sz="4" w:space="1" w:color="auto"/>
          <w:left w:val="single" w:sz="4" w:space="4" w:color="auto"/>
          <w:bottom w:val="single" w:sz="4" w:space="1" w:color="auto"/>
          <w:right w:val="single" w:sz="4" w:space="4" w:color="auto"/>
        </w:pBdr>
        <w:jc w:val="center"/>
        <w:rPr>
          <w:sz w:val="28"/>
          <w:szCs w:val="28"/>
        </w:rPr>
      </w:pPr>
      <w:r w:rsidRPr="00A37ECD">
        <w:rPr>
          <w:b/>
          <w:sz w:val="28"/>
          <w:szCs w:val="28"/>
        </w:rPr>
        <w:t>EMISSION UNIT CONDITIONS</w:t>
      </w:r>
    </w:p>
    <w:p w14:paraId="68EDA7A2" w14:textId="77777777" w:rsidR="008C2B21" w:rsidRPr="00A37ECD" w:rsidRDefault="008C2B21" w:rsidP="008C2B21">
      <w:pPr>
        <w:rPr>
          <w:sz w:val="20"/>
        </w:rPr>
      </w:pPr>
    </w:p>
    <w:p w14:paraId="0044D150" w14:textId="4336CA21" w:rsidR="008C2B21" w:rsidRPr="00A37ECD" w:rsidRDefault="00EA685E" w:rsidP="008C2B21">
      <w:pPr>
        <w:jc w:val="both"/>
        <w:rPr>
          <w:b/>
          <w:u w:val="single"/>
        </w:rPr>
      </w:pPr>
      <w:r>
        <w:rPr>
          <w:rFonts w:ascii="ZWAdobeF" w:hAnsi="ZWAdobeF" w:cs="ZWAdobeF"/>
          <w:sz w:val="2"/>
          <w:szCs w:val="2"/>
        </w:rPr>
        <w:t>U</w:t>
      </w:r>
      <w:r w:rsidR="008C2B21" w:rsidRPr="00A37ECD">
        <w:rPr>
          <w:b/>
          <w:u w:val="single"/>
        </w:rPr>
        <w:t>DESCRIPTION</w:t>
      </w:r>
    </w:p>
    <w:p w14:paraId="1E8DECD7" w14:textId="77777777" w:rsidR="008C2B21" w:rsidRPr="00A37ECD" w:rsidRDefault="008C2B21" w:rsidP="008C2B21">
      <w:pPr>
        <w:rPr>
          <w:sz w:val="20"/>
        </w:rPr>
      </w:pPr>
    </w:p>
    <w:p w14:paraId="45C3C22E" w14:textId="77777777" w:rsidR="008C2B21" w:rsidRPr="00A37ECD" w:rsidRDefault="008C2B21" w:rsidP="008C2B21">
      <w:pPr>
        <w:jc w:val="both"/>
        <w:rPr>
          <w:sz w:val="20"/>
        </w:rPr>
      </w:pPr>
      <w:r w:rsidRPr="00A37ECD">
        <w:rPr>
          <w:sz w:val="20"/>
        </w:rPr>
        <w:t>Mixing process in 8200 Kettle with product.  Emissions are controlled by a vent recovery system consisting of two parallel condenser trains, condensers 24608/24609 and condensers 24610/24611.  This emission unit is subject to the requirements of 40 CFR Part 63, Subparts FFFF and UU.</w:t>
      </w:r>
    </w:p>
    <w:p w14:paraId="01FD42E5" w14:textId="77777777" w:rsidR="008C2B21" w:rsidRPr="00A37ECD" w:rsidRDefault="008C2B21" w:rsidP="008C2B21">
      <w:pPr>
        <w:jc w:val="both"/>
        <w:rPr>
          <w:sz w:val="20"/>
        </w:rPr>
      </w:pPr>
    </w:p>
    <w:p w14:paraId="6BFBF90C" w14:textId="77777777" w:rsidR="008C2B21" w:rsidRPr="00A37ECD" w:rsidRDefault="008C2B21" w:rsidP="008C2B21">
      <w:pPr>
        <w:rPr>
          <w:sz w:val="20"/>
        </w:rPr>
      </w:pPr>
      <w:r w:rsidRPr="00A37ECD">
        <w:rPr>
          <w:sz w:val="20"/>
        </w:rPr>
        <w:t>The most recent PTI for this emission unit is PTI No. 139-20.</w:t>
      </w:r>
    </w:p>
    <w:p w14:paraId="4816C607" w14:textId="77777777" w:rsidR="008C2B21" w:rsidRPr="00A37ECD" w:rsidRDefault="008C2B21" w:rsidP="008C2B21">
      <w:pPr>
        <w:rPr>
          <w:sz w:val="20"/>
        </w:rPr>
      </w:pPr>
    </w:p>
    <w:p w14:paraId="6059D10B" w14:textId="47FA2511" w:rsidR="008C2B21" w:rsidRPr="00A37ECD" w:rsidRDefault="008C2B21" w:rsidP="008C2B21">
      <w:pPr>
        <w:jc w:val="both"/>
        <w:rPr>
          <w:sz w:val="20"/>
        </w:rPr>
      </w:pPr>
      <w:r w:rsidRPr="00A37ECD">
        <w:rPr>
          <w:b/>
          <w:sz w:val="20"/>
        </w:rPr>
        <w:t>Flexible Group ID:</w:t>
      </w:r>
      <w:r w:rsidRPr="00A37ECD">
        <w:rPr>
          <w:sz w:val="20"/>
        </w:rPr>
        <w:t xml:space="preserve"> </w:t>
      </w:r>
      <w:r w:rsidR="00E15D3A" w:rsidRPr="00A37ECD">
        <w:rPr>
          <w:sz w:val="20"/>
        </w:rPr>
        <w:t xml:space="preserve"> </w:t>
      </w:r>
      <w:r w:rsidRPr="00A37ECD">
        <w:rPr>
          <w:sz w:val="20"/>
        </w:rPr>
        <w:t>FGMONMACT</w:t>
      </w:r>
    </w:p>
    <w:p w14:paraId="70B588DB" w14:textId="77777777" w:rsidR="008C2B21" w:rsidRPr="00A37ECD" w:rsidRDefault="008C2B21" w:rsidP="008C2B21">
      <w:pPr>
        <w:tabs>
          <w:tab w:val="left" w:pos="6328"/>
        </w:tabs>
        <w:jc w:val="both"/>
        <w:rPr>
          <w:sz w:val="20"/>
        </w:rPr>
      </w:pPr>
    </w:p>
    <w:p w14:paraId="7F502F0B" w14:textId="27F53300" w:rsidR="008C2B21" w:rsidRPr="00A37ECD" w:rsidRDefault="00EA685E" w:rsidP="008C2B21">
      <w:pPr>
        <w:jc w:val="both"/>
        <w:rPr>
          <w:b/>
          <w:u w:val="single"/>
        </w:rPr>
      </w:pPr>
      <w:r>
        <w:rPr>
          <w:rFonts w:ascii="ZWAdobeF" w:hAnsi="ZWAdobeF" w:cs="ZWAdobeF"/>
          <w:sz w:val="2"/>
          <w:szCs w:val="2"/>
        </w:rPr>
        <w:t>U</w:t>
      </w:r>
      <w:r w:rsidR="008C2B21" w:rsidRPr="00A37ECD">
        <w:rPr>
          <w:b/>
          <w:u w:val="single"/>
        </w:rPr>
        <w:t>POLLUTION CONTROL EQUIPMENT</w:t>
      </w:r>
    </w:p>
    <w:p w14:paraId="3D0C6CB6" w14:textId="77777777" w:rsidR="008C2B21" w:rsidRPr="00A37ECD" w:rsidRDefault="008C2B21" w:rsidP="008C2B21">
      <w:pPr>
        <w:rPr>
          <w:sz w:val="20"/>
        </w:rPr>
      </w:pPr>
    </w:p>
    <w:p w14:paraId="20B34A46" w14:textId="77777777" w:rsidR="008C2B21" w:rsidRPr="00A37ECD" w:rsidRDefault="008C2B21" w:rsidP="00E15D3A">
      <w:pPr>
        <w:pStyle w:val="ListParagraph"/>
        <w:ind w:left="0"/>
        <w:contextualSpacing/>
        <w:jc w:val="both"/>
        <w:rPr>
          <w:sz w:val="20"/>
        </w:rPr>
      </w:pPr>
      <w:r w:rsidRPr="00A37ECD">
        <w:rPr>
          <w:sz w:val="20"/>
        </w:rPr>
        <w:t>Vent recovery system consisting of two parallel condenser trains.  Each condenser train includes two shell</w:t>
      </w:r>
      <w:r w:rsidRPr="00A37ECD">
        <w:rPr>
          <w:sz w:val="20"/>
        </w:rPr>
        <w:noBreakHyphen/>
        <w:t>and</w:t>
      </w:r>
      <w:r w:rsidRPr="00A37ECD">
        <w:rPr>
          <w:sz w:val="20"/>
        </w:rPr>
        <w:noBreakHyphen/>
        <w:t>tube condensers, the first condenser of each train (24608 &amp; 24610) uses service water as coolant, and the second condenser of each train (24609 &amp; 24611) uses a chilled mix of water and glycol as coolant.  The condenser trains (24608/24609 and 24610/24611) typically operate in parallel, but only one set of condensers is required to</w:t>
      </w:r>
      <w:r w:rsidRPr="00A37ECD">
        <w:rPr>
          <w:sz w:val="16"/>
          <w:szCs w:val="16"/>
        </w:rPr>
        <w:t> </w:t>
      </w:r>
      <w:r w:rsidRPr="00A37ECD">
        <w:rPr>
          <w:sz w:val="20"/>
        </w:rPr>
        <w:t>operate at any given time.</w:t>
      </w:r>
    </w:p>
    <w:p w14:paraId="19353633" w14:textId="77777777" w:rsidR="008C2B21" w:rsidRPr="00A37ECD" w:rsidRDefault="008C2B21" w:rsidP="008C2B21">
      <w:pPr>
        <w:rPr>
          <w:sz w:val="20"/>
        </w:rPr>
      </w:pPr>
    </w:p>
    <w:p w14:paraId="745F0805" w14:textId="04B246C5" w:rsidR="008C2B21" w:rsidRPr="00A37ECD" w:rsidRDefault="008C2B21" w:rsidP="008C2B21">
      <w:pPr>
        <w:jc w:val="both"/>
        <w:rPr>
          <w:b/>
          <w:sz w:val="20"/>
          <w:u w:val="single"/>
        </w:rPr>
      </w:pPr>
      <w:r w:rsidRPr="00A37ECD">
        <w:rPr>
          <w:b/>
        </w:rPr>
        <w:t xml:space="preserve">I.  </w:t>
      </w:r>
      <w:r w:rsidR="00EA685E">
        <w:rPr>
          <w:rFonts w:ascii="ZWAdobeF" w:hAnsi="ZWAdobeF" w:cs="ZWAdobeF"/>
          <w:sz w:val="2"/>
          <w:szCs w:val="2"/>
        </w:rPr>
        <w:t>U</w:t>
      </w:r>
      <w:r w:rsidRPr="00A37ECD">
        <w:rPr>
          <w:b/>
          <w:u w:val="single"/>
        </w:rPr>
        <w:t>EMISSION LIMIT(S)</w:t>
      </w:r>
    </w:p>
    <w:p w14:paraId="0E1288F5" w14:textId="77777777" w:rsidR="008C2B21" w:rsidRPr="00A37ECD" w:rsidRDefault="008C2B21" w:rsidP="008C2B21">
      <w:pPr>
        <w:jc w:val="both"/>
        <w:rPr>
          <w:sz w:val="20"/>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0"/>
        <w:gridCol w:w="1440"/>
        <w:gridCol w:w="2250"/>
        <w:gridCol w:w="1890"/>
        <w:gridCol w:w="1229"/>
        <w:gridCol w:w="1795"/>
      </w:tblGrid>
      <w:tr w:rsidR="00A37ECD" w:rsidRPr="00A37ECD" w14:paraId="6C669FF1" w14:textId="77777777" w:rsidTr="00D65555">
        <w:trPr>
          <w:cantSplit/>
          <w:tblHeader/>
          <w:jc w:val="right"/>
        </w:trPr>
        <w:tc>
          <w:tcPr>
            <w:tcW w:w="1620" w:type="dxa"/>
            <w:tcBorders>
              <w:top w:val="single" w:sz="4" w:space="0" w:color="auto"/>
              <w:left w:val="single" w:sz="4" w:space="0" w:color="auto"/>
              <w:bottom w:val="single" w:sz="4" w:space="0" w:color="auto"/>
              <w:right w:val="single" w:sz="4" w:space="0" w:color="auto"/>
            </w:tcBorders>
          </w:tcPr>
          <w:p w14:paraId="781CD39A" w14:textId="77777777" w:rsidR="008C2B21" w:rsidRPr="00A37ECD" w:rsidRDefault="008C2B21" w:rsidP="00EA685E">
            <w:pPr>
              <w:jc w:val="center"/>
              <w:rPr>
                <w:b/>
                <w:sz w:val="20"/>
              </w:rPr>
            </w:pPr>
            <w:r w:rsidRPr="00A37ECD">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04EEA86B" w14:textId="77777777" w:rsidR="008C2B21" w:rsidRPr="00A37ECD" w:rsidRDefault="008C2B21" w:rsidP="00EA685E">
            <w:pPr>
              <w:jc w:val="center"/>
              <w:rPr>
                <w:b/>
                <w:sz w:val="20"/>
              </w:rPr>
            </w:pPr>
            <w:r w:rsidRPr="00A37ECD">
              <w:rPr>
                <w:b/>
                <w:sz w:val="20"/>
              </w:rPr>
              <w:t>Limit</w:t>
            </w:r>
          </w:p>
        </w:tc>
        <w:tc>
          <w:tcPr>
            <w:tcW w:w="2250" w:type="dxa"/>
            <w:tcBorders>
              <w:top w:val="single" w:sz="4" w:space="0" w:color="auto"/>
              <w:left w:val="single" w:sz="4" w:space="0" w:color="auto"/>
              <w:bottom w:val="single" w:sz="4" w:space="0" w:color="auto"/>
              <w:right w:val="single" w:sz="4" w:space="0" w:color="auto"/>
            </w:tcBorders>
          </w:tcPr>
          <w:p w14:paraId="52BFD2E2" w14:textId="77777777" w:rsidR="008C2B21" w:rsidRPr="00A37ECD" w:rsidRDefault="008C2B21" w:rsidP="00EA685E">
            <w:pPr>
              <w:jc w:val="center"/>
              <w:rPr>
                <w:b/>
                <w:sz w:val="20"/>
              </w:rPr>
            </w:pPr>
            <w:r w:rsidRPr="00A37ECD">
              <w:rPr>
                <w:b/>
                <w:sz w:val="20"/>
              </w:rPr>
              <w:t>Time Period / Operating Scenario</w:t>
            </w:r>
          </w:p>
        </w:tc>
        <w:tc>
          <w:tcPr>
            <w:tcW w:w="1890" w:type="dxa"/>
            <w:tcBorders>
              <w:top w:val="single" w:sz="4" w:space="0" w:color="auto"/>
              <w:left w:val="single" w:sz="4" w:space="0" w:color="auto"/>
              <w:bottom w:val="single" w:sz="4" w:space="0" w:color="auto"/>
              <w:right w:val="single" w:sz="4" w:space="0" w:color="auto"/>
            </w:tcBorders>
          </w:tcPr>
          <w:p w14:paraId="240A02EB" w14:textId="77777777" w:rsidR="008C2B21" w:rsidRPr="00A37ECD" w:rsidRDefault="008C2B21" w:rsidP="00EA685E">
            <w:pPr>
              <w:jc w:val="center"/>
              <w:rPr>
                <w:b/>
                <w:sz w:val="20"/>
              </w:rPr>
            </w:pPr>
            <w:r w:rsidRPr="00A37ECD">
              <w:rPr>
                <w:b/>
                <w:sz w:val="20"/>
              </w:rPr>
              <w:t>Equipment</w:t>
            </w:r>
          </w:p>
        </w:tc>
        <w:tc>
          <w:tcPr>
            <w:tcW w:w="1229" w:type="dxa"/>
            <w:tcBorders>
              <w:top w:val="single" w:sz="4" w:space="0" w:color="auto"/>
              <w:left w:val="single" w:sz="4" w:space="0" w:color="auto"/>
              <w:bottom w:val="single" w:sz="4" w:space="0" w:color="auto"/>
              <w:right w:val="single" w:sz="4" w:space="0" w:color="auto"/>
            </w:tcBorders>
          </w:tcPr>
          <w:p w14:paraId="2F1EAA8B" w14:textId="77777777" w:rsidR="008C2B21" w:rsidRPr="00A37ECD" w:rsidRDefault="008C2B21" w:rsidP="00EA685E">
            <w:pPr>
              <w:jc w:val="center"/>
              <w:rPr>
                <w:b/>
                <w:sz w:val="20"/>
              </w:rPr>
            </w:pPr>
            <w:r w:rsidRPr="00A37ECD">
              <w:rPr>
                <w:b/>
                <w:sz w:val="20"/>
              </w:rPr>
              <w:t>Monitoring / Testing Method</w:t>
            </w:r>
          </w:p>
        </w:tc>
        <w:tc>
          <w:tcPr>
            <w:tcW w:w="1795" w:type="dxa"/>
            <w:tcBorders>
              <w:top w:val="single" w:sz="4" w:space="0" w:color="auto"/>
              <w:left w:val="single" w:sz="4" w:space="0" w:color="auto"/>
              <w:bottom w:val="single" w:sz="4" w:space="0" w:color="auto"/>
              <w:right w:val="single" w:sz="4" w:space="0" w:color="auto"/>
            </w:tcBorders>
          </w:tcPr>
          <w:p w14:paraId="468160AD" w14:textId="77777777" w:rsidR="008C2B21" w:rsidRPr="00A37ECD" w:rsidRDefault="008C2B21" w:rsidP="00EA685E">
            <w:pPr>
              <w:jc w:val="center"/>
              <w:rPr>
                <w:b/>
                <w:sz w:val="20"/>
              </w:rPr>
            </w:pPr>
            <w:r w:rsidRPr="00A37ECD">
              <w:rPr>
                <w:b/>
                <w:sz w:val="20"/>
              </w:rPr>
              <w:t>Underlying Applicable Requirements</w:t>
            </w:r>
          </w:p>
        </w:tc>
      </w:tr>
      <w:tr w:rsidR="00A37ECD" w:rsidRPr="00A37ECD" w14:paraId="10495EC4" w14:textId="77777777" w:rsidTr="008C2B21">
        <w:trPr>
          <w:cantSplit/>
          <w:jc w:val="right"/>
        </w:trPr>
        <w:tc>
          <w:tcPr>
            <w:tcW w:w="1620" w:type="dxa"/>
            <w:tcBorders>
              <w:top w:val="single" w:sz="4" w:space="0" w:color="auto"/>
              <w:left w:val="single" w:sz="4" w:space="0" w:color="auto"/>
              <w:bottom w:val="single" w:sz="4" w:space="0" w:color="auto"/>
              <w:right w:val="single" w:sz="4" w:space="0" w:color="auto"/>
            </w:tcBorders>
          </w:tcPr>
          <w:p w14:paraId="3812CB40" w14:textId="77777777" w:rsidR="008C2B21" w:rsidRPr="00A37ECD" w:rsidRDefault="008C2B21" w:rsidP="00EA685E">
            <w:pPr>
              <w:ind w:left="288" w:hanging="288"/>
              <w:rPr>
                <w:sz w:val="20"/>
              </w:rPr>
            </w:pPr>
            <w:r w:rsidRPr="00A37ECD">
              <w:rPr>
                <w:sz w:val="20"/>
              </w:rPr>
              <w:t>1.  VOC</w:t>
            </w:r>
          </w:p>
        </w:tc>
        <w:tc>
          <w:tcPr>
            <w:tcW w:w="1440" w:type="dxa"/>
            <w:tcBorders>
              <w:top w:val="single" w:sz="4" w:space="0" w:color="auto"/>
              <w:left w:val="single" w:sz="4" w:space="0" w:color="auto"/>
              <w:bottom w:val="single" w:sz="4" w:space="0" w:color="auto"/>
              <w:right w:val="single" w:sz="4" w:space="0" w:color="auto"/>
            </w:tcBorders>
          </w:tcPr>
          <w:p w14:paraId="440C22E7" w14:textId="535C55E6" w:rsidR="008C2B21" w:rsidRPr="00A37ECD" w:rsidRDefault="008C2B21" w:rsidP="00EA685E">
            <w:pPr>
              <w:jc w:val="center"/>
              <w:rPr>
                <w:sz w:val="20"/>
              </w:rPr>
            </w:pPr>
            <w:r w:rsidRPr="00A37ECD">
              <w:rPr>
                <w:sz w:val="20"/>
              </w:rPr>
              <w:t>1.58 tpy</w:t>
            </w:r>
            <w:r w:rsidR="00EA685E">
              <w:rPr>
                <w:rFonts w:ascii="ZWAdobeF" w:hAnsi="ZWAdobeF" w:cs="ZWAdobeF"/>
                <w:sz w:val="2"/>
                <w:szCs w:val="2"/>
              </w:rPr>
              <w:t>P</w:t>
            </w:r>
            <w:r w:rsidRPr="00A37ECD">
              <w:rPr>
                <w:sz w:val="20"/>
                <w:vertAlign w:val="superscript"/>
              </w:rPr>
              <w:t>2,</w:t>
            </w:r>
            <w:r w:rsidR="00EA685E">
              <w:rPr>
                <w:rFonts w:ascii="ZWAdobeF" w:hAnsi="ZWAdobeF" w:cs="ZWAdobeF"/>
                <w:sz w:val="2"/>
                <w:szCs w:val="2"/>
              </w:rPr>
              <w:t>P</w:t>
            </w:r>
            <w:r w:rsidRPr="00A37ECD">
              <w:rPr>
                <w:sz w:val="20"/>
              </w:rPr>
              <w:t>*</w:t>
            </w:r>
          </w:p>
        </w:tc>
        <w:tc>
          <w:tcPr>
            <w:tcW w:w="2250" w:type="dxa"/>
            <w:tcBorders>
              <w:top w:val="single" w:sz="4" w:space="0" w:color="auto"/>
              <w:left w:val="single" w:sz="4" w:space="0" w:color="auto"/>
              <w:bottom w:val="single" w:sz="4" w:space="0" w:color="auto"/>
              <w:right w:val="single" w:sz="4" w:space="0" w:color="auto"/>
            </w:tcBorders>
          </w:tcPr>
          <w:p w14:paraId="20A3CACA" w14:textId="77777777" w:rsidR="008C2B21" w:rsidRPr="00A37ECD" w:rsidRDefault="008C2B21" w:rsidP="00EA685E">
            <w:pPr>
              <w:jc w:val="center"/>
              <w:rPr>
                <w:sz w:val="20"/>
              </w:rPr>
            </w:pPr>
            <w:r w:rsidRPr="00A37ECD">
              <w:rPr>
                <w:sz w:val="20"/>
              </w:rPr>
              <w:t>12-month rolling time period as determined at the end of each calendar month</w:t>
            </w:r>
          </w:p>
        </w:tc>
        <w:tc>
          <w:tcPr>
            <w:tcW w:w="1890" w:type="dxa"/>
            <w:tcBorders>
              <w:top w:val="single" w:sz="4" w:space="0" w:color="auto"/>
              <w:left w:val="single" w:sz="4" w:space="0" w:color="auto"/>
              <w:bottom w:val="single" w:sz="4" w:space="0" w:color="auto"/>
              <w:right w:val="single" w:sz="4" w:space="0" w:color="auto"/>
            </w:tcBorders>
          </w:tcPr>
          <w:p w14:paraId="46A77D2D" w14:textId="77777777" w:rsidR="008C2B21" w:rsidRPr="00A37ECD" w:rsidRDefault="008C2B21" w:rsidP="00EA685E">
            <w:pPr>
              <w:jc w:val="center"/>
              <w:rPr>
                <w:sz w:val="20"/>
              </w:rPr>
            </w:pPr>
            <w:r w:rsidRPr="00A37ECD">
              <w:rPr>
                <w:sz w:val="20"/>
              </w:rPr>
              <w:t>EU2504-16</w:t>
            </w:r>
          </w:p>
        </w:tc>
        <w:tc>
          <w:tcPr>
            <w:tcW w:w="1229" w:type="dxa"/>
            <w:tcBorders>
              <w:top w:val="single" w:sz="4" w:space="0" w:color="auto"/>
              <w:left w:val="single" w:sz="4" w:space="0" w:color="auto"/>
              <w:bottom w:val="single" w:sz="4" w:space="0" w:color="auto"/>
              <w:right w:val="single" w:sz="4" w:space="0" w:color="auto"/>
            </w:tcBorders>
          </w:tcPr>
          <w:p w14:paraId="227A005D" w14:textId="77777777" w:rsidR="008C2B21" w:rsidRPr="00A37ECD" w:rsidRDefault="008C2B21" w:rsidP="00EA685E">
            <w:pPr>
              <w:jc w:val="center"/>
              <w:rPr>
                <w:sz w:val="20"/>
              </w:rPr>
            </w:pPr>
            <w:r w:rsidRPr="00A37ECD">
              <w:rPr>
                <w:sz w:val="20"/>
              </w:rPr>
              <w:t>SC V.1, SC VI.2, SC VI.3</w:t>
            </w:r>
          </w:p>
        </w:tc>
        <w:tc>
          <w:tcPr>
            <w:tcW w:w="1795" w:type="dxa"/>
            <w:tcBorders>
              <w:top w:val="single" w:sz="4" w:space="0" w:color="auto"/>
              <w:left w:val="single" w:sz="4" w:space="0" w:color="auto"/>
              <w:bottom w:val="single" w:sz="4" w:space="0" w:color="auto"/>
              <w:right w:val="single" w:sz="4" w:space="0" w:color="auto"/>
            </w:tcBorders>
          </w:tcPr>
          <w:p w14:paraId="3D6CC188" w14:textId="77777777" w:rsidR="008C2B21" w:rsidRPr="00A37ECD" w:rsidRDefault="008C2B21" w:rsidP="00EA685E">
            <w:pPr>
              <w:jc w:val="center"/>
              <w:rPr>
                <w:b/>
                <w:bCs/>
                <w:sz w:val="20"/>
              </w:rPr>
            </w:pPr>
            <w:r w:rsidRPr="00A37ECD">
              <w:rPr>
                <w:b/>
                <w:bCs/>
                <w:sz w:val="20"/>
              </w:rPr>
              <w:t>R 336.1702</w:t>
            </w:r>
          </w:p>
        </w:tc>
      </w:tr>
    </w:tbl>
    <w:p w14:paraId="43696E79" w14:textId="250CC2B5" w:rsidR="008C2B21" w:rsidRPr="00A37ECD" w:rsidRDefault="00E15D3A" w:rsidP="00E15D3A">
      <w:pPr>
        <w:ind w:left="180" w:hanging="180"/>
        <w:jc w:val="both"/>
        <w:rPr>
          <w:sz w:val="20"/>
        </w:rPr>
      </w:pPr>
      <w:r w:rsidRPr="00A37ECD">
        <w:rPr>
          <w:sz w:val="20"/>
        </w:rPr>
        <w:t>* This emission limit does not include fugitive emissions (i.e., emissions from leaking valves, flanges, etc.) from the emission unit.</w:t>
      </w:r>
    </w:p>
    <w:p w14:paraId="0042FDBC" w14:textId="77777777" w:rsidR="00E15D3A" w:rsidRPr="00A37ECD" w:rsidRDefault="00E15D3A" w:rsidP="008C2B21">
      <w:pPr>
        <w:jc w:val="both"/>
        <w:rPr>
          <w:sz w:val="20"/>
        </w:rPr>
      </w:pPr>
    </w:p>
    <w:p w14:paraId="27D2D1C9" w14:textId="465196C8" w:rsidR="008C2B21" w:rsidRPr="00A37ECD" w:rsidRDefault="008C2B21" w:rsidP="008C2B21">
      <w:pPr>
        <w:jc w:val="both"/>
        <w:rPr>
          <w:b/>
          <w:u w:val="single"/>
        </w:rPr>
      </w:pPr>
      <w:r w:rsidRPr="00A37ECD">
        <w:rPr>
          <w:b/>
        </w:rPr>
        <w:t xml:space="preserve">II.  </w:t>
      </w:r>
      <w:r w:rsidR="00EA685E">
        <w:rPr>
          <w:rFonts w:ascii="ZWAdobeF" w:hAnsi="ZWAdobeF" w:cs="ZWAdobeF"/>
          <w:sz w:val="2"/>
          <w:szCs w:val="2"/>
        </w:rPr>
        <w:t>U</w:t>
      </w:r>
      <w:r w:rsidRPr="00A37ECD">
        <w:rPr>
          <w:b/>
          <w:u w:val="single"/>
        </w:rPr>
        <w:t>MATERIAL LIMIT(S)</w:t>
      </w:r>
    </w:p>
    <w:p w14:paraId="2C521424" w14:textId="77777777" w:rsidR="008C2B21" w:rsidRPr="00A37ECD" w:rsidRDefault="008C2B21" w:rsidP="008C2B21">
      <w:pPr>
        <w:jc w:val="both"/>
        <w:rPr>
          <w:b/>
          <w:sz w:val="20"/>
        </w:rPr>
      </w:pPr>
    </w:p>
    <w:p w14:paraId="45292DDF" w14:textId="63DB77C1" w:rsidR="008C2B21" w:rsidRPr="00A37ECD" w:rsidRDefault="008C2B21" w:rsidP="008C2B21">
      <w:pPr>
        <w:jc w:val="both"/>
        <w:rPr>
          <w:sz w:val="20"/>
        </w:rPr>
      </w:pPr>
      <w:r w:rsidRPr="00A37ECD">
        <w:rPr>
          <w:sz w:val="20"/>
        </w:rPr>
        <w:t>NA</w:t>
      </w:r>
    </w:p>
    <w:p w14:paraId="57D18D11" w14:textId="77777777" w:rsidR="008C2B21" w:rsidRPr="00A37ECD" w:rsidRDefault="008C2B21" w:rsidP="008C2B21">
      <w:pPr>
        <w:jc w:val="both"/>
        <w:rPr>
          <w:sz w:val="20"/>
        </w:rPr>
      </w:pPr>
    </w:p>
    <w:p w14:paraId="1D1DA2D7" w14:textId="43125EBB" w:rsidR="008C2B21" w:rsidRPr="00A37ECD" w:rsidRDefault="008C2B21" w:rsidP="008C2B21">
      <w:pPr>
        <w:jc w:val="both"/>
        <w:rPr>
          <w:b/>
          <w:sz w:val="20"/>
          <w:u w:val="single"/>
        </w:rPr>
      </w:pPr>
      <w:r w:rsidRPr="00A37ECD">
        <w:rPr>
          <w:b/>
        </w:rPr>
        <w:t xml:space="preserve">III.  </w:t>
      </w:r>
      <w:r w:rsidR="00EA685E">
        <w:rPr>
          <w:rFonts w:ascii="ZWAdobeF" w:hAnsi="ZWAdobeF" w:cs="ZWAdobeF"/>
          <w:sz w:val="2"/>
          <w:szCs w:val="2"/>
        </w:rPr>
        <w:t>U</w:t>
      </w:r>
      <w:r w:rsidRPr="00A37ECD">
        <w:rPr>
          <w:b/>
          <w:u w:val="single"/>
        </w:rPr>
        <w:t>PROCESS/OPERATIONAL RESTRICTION(S)</w:t>
      </w:r>
      <w:r w:rsidRPr="00A37ECD" w:rsidDel="001C614B">
        <w:rPr>
          <w:b/>
          <w:u w:val="single"/>
        </w:rPr>
        <w:t xml:space="preserve"> </w:t>
      </w:r>
    </w:p>
    <w:p w14:paraId="68DEAFA4" w14:textId="77777777" w:rsidR="008C2B21" w:rsidRPr="00A37ECD" w:rsidRDefault="008C2B21" w:rsidP="008C2B21">
      <w:pPr>
        <w:jc w:val="both"/>
        <w:rPr>
          <w:sz w:val="20"/>
        </w:rPr>
      </w:pPr>
    </w:p>
    <w:p w14:paraId="420516BF" w14:textId="0B8F12FC" w:rsidR="008C2B21" w:rsidRPr="00A37ECD" w:rsidRDefault="008C2B21" w:rsidP="008C2B21">
      <w:pPr>
        <w:ind w:left="360" w:hanging="360"/>
        <w:jc w:val="both"/>
        <w:rPr>
          <w:b/>
          <w:bCs/>
          <w:sz w:val="20"/>
        </w:rPr>
      </w:pPr>
      <w:r w:rsidRPr="00A37ECD">
        <w:rPr>
          <w:sz w:val="20"/>
        </w:rPr>
        <w:t>1.</w:t>
      </w:r>
      <w:r w:rsidRPr="00A37ECD">
        <w:rPr>
          <w:sz w:val="20"/>
        </w:rPr>
        <w:tab/>
        <w:t>The permittee shall not operate EU2504-16, except for packaging and filtering operations, unless the coolant outlet temperature of the chilled water/glycol condenser train (24608/24609 or 24610/24611) through which EU2504-16 emissions are being exhausted is 40°F or less.</w:t>
      </w:r>
      <w:r w:rsidR="00EA685E">
        <w:rPr>
          <w:rFonts w:ascii="ZWAdobeF" w:hAnsi="ZWAdobeF" w:cs="ZWAdobeF"/>
          <w:sz w:val="2"/>
          <w:szCs w:val="2"/>
        </w:rPr>
        <w:t>P</w:t>
      </w:r>
      <w:r w:rsidR="00E04889" w:rsidRPr="00A37ECD">
        <w:rPr>
          <w:sz w:val="20"/>
          <w:vertAlign w:val="superscript"/>
        </w:rPr>
        <w:t>2</w:t>
      </w:r>
      <w:r w:rsidR="00EA685E">
        <w:rPr>
          <w:rFonts w:ascii="ZWAdobeF" w:hAnsi="ZWAdobeF" w:cs="ZWAdobeF"/>
          <w:sz w:val="2"/>
          <w:szCs w:val="2"/>
        </w:rPr>
        <w:t>P</w:t>
      </w:r>
      <w:r w:rsidRPr="00A37ECD">
        <w:rPr>
          <w:sz w:val="20"/>
        </w:rPr>
        <w:t xml:space="preserve">  </w:t>
      </w:r>
      <w:r w:rsidRPr="00A37ECD">
        <w:rPr>
          <w:b/>
          <w:bCs/>
          <w:sz w:val="20"/>
        </w:rPr>
        <w:t>(R 336.1224, R 336.1225, R 336.1702(a), R 336.1910)</w:t>
      </w:r>
    </w:p>
    <w:p w14:paraId="58467401" w14:textId="77777777" w:rsidR="008C2B21" w:rsidRPr="00A37ECD" w:rsidRDefault="008C2B21" w:rsidP="008C2B21">
      <w:pPr>
        <w:jc w:val="both"/>
        <w:rPr>
          <w:b/>
          <w:bCs/>
          <w:sz w:val="20"/>
        </w:rPr>
      </w:pPr>
    </w:p>
    <w:p w14:paraId="6508A4C8" w14:textId="32C9113D" w:rsidR="008C2B21" w:rsidRPr="00A37ECD" w:rsidRDefault="008C2B21" w:rsidP="008C2B21">
      <w:pPr>
        <w:jc w:val="both"/>
        <w:rPr>
          <w:b/>
          <w:sz w:val="20"/>
          <w:u w:val="single"/>
        </w:rPr>
      </w:pPr>
      <w:r w:rsidRPr="00A37ECD">
        <w:rPr>
          <w:b/>
        </w:rPr>
        <w:t xml:space="preserve">IV.  </w:t>
      </w:r>
      <w:r w:rsidR="00EA685E">
        <w:rPr>
          <w:rFonts w:ascii="ZWAdobeF" w:hAnsi="ZWAdobeF" w:cs="ZWAdobeF"/>
          <w:sz w:val="2"/>
          <w:szCs w:val="2"/>
        </w:rPr>
        <w:t>U</w:t>
      </w:r>
      <w:r w:rsidRPr="00A37ECD">
        <w:rPr>
          <w:b/>
          <w:u w:val="single"/>
        </w:rPr>
        <w:t>DESIGN/EQUIPMENT PARAMETER(S)</w:t>
      </w:r>
    </w:p>
    <w:p w14:paraId="252B9593" w14:textId="77777777" w:rsidR="00E04889" w:rsidRPr="00A37ECD" w:rsidRDefault="00E04889" w:rsidP="00E04889">
      <w:pPr>
        <w:jc w:val="both"/>
        <w:rPr>
          <w:b/>
          <w:sz w:val="20"/>
        </w:rPr>
      </w:pPr>
    </w:p>
    <w:p w14:paraId="1415FAFA" w14:textId="1EBFB16B" w:rsidR="00E04889" w:rsidRPr="00A37ECD" w:rsidRDefault="00E04889" w:rsidP="00E04889">
      <w:pPr>
        <w:ind w:left="360" w:hanging="360"/>
        <w:jc w:val="both"/>
        <w:rPr>
          <w:sz w:val="20"/>
        </w:rPr>
      </w:pPr>
      <w:r w:rsidRPr="00A37ECD">
        <w:rPr>
          <w:sz w:val="20"/>
        </w:rPr>
        <w:t>1.</w:t>
      </w:r>
      <w:r w:rsidRPr="00A37ECD">
        <w:rPr>
          <w:sz w:val="20"/>
        </w:rPr>
        <w:tab/>
        <w:t>The permittee shall not operate EU2504-16, except for packaging and filtering operations, unless the vent recovery system is installed, maintained, and operated in a satisfactory manner acceptable to the AQD District Supervisor, which includes operating one service water condenser and one chilled water/glycol condenser in series and includes meeting the requirements of SC III.1.</w:t>
      </w:r>
      <w:r w:rsidR="00EA685E">
        <w:rPr>
          <w:rFonts w:ascii="ZWAdobeF" w:hAnsi="ZWAdobeF" w:cs="ZWAdobeF"/>
          <w:sz w:val="2"/>
          <w:szCs w:val="2"/>
        </w:rPr>
        <w:t>P</w:t>
      </w:r>
      <w:r w:rsidRPr="00A37ECD">
        <w:rPr>
          <w:sz w:val="20"/>
          <w:vertAlign w:val="superscript"/>
        </w:rPr>
        <w:t>2</w:t>
      </w:r>
      <w:r w:rsidR="00EA685E">
        <w:rPr>
          <w:rFonts w:ascii="ZWAdobeF" w:hAnsi="ZWAdobeF" w:cs="ZWAdobeF"/>
          <w:sz w:val="2"/>
          <w:szCs w:val="2"/>
        </w:rPr>
        <w:t>P</w:t>
      </w:r>
      <w:r w:rsidRPr="00A37ECD">
        <w:rPr>
          <w:sz w:val="20"/>
        </w:rPr>
        <w:t xml:space="preserve">  </w:t>
      </w:r>
      <w:r w:rsidRPr="00A37ECD">
        <w:rPr>
          <w:b/>
          <w:bCs/>
          <w:sz w:val="20"/>
        </w:rPr>
        <w:t>(R 336.1224, R 336.1225, R 336.1702(a), R 336.1910)</w:t>
      </w:r>
    </w:p>
    <w:p w14:paraId="2A4A02BE" w14:textId="77777777" w:rsidR="00E04889" w:rsidRPr="00A37ECD" w:rsidRDefault="00E04889" w:rsidP="00E04889">
      <w:pPr>
        <w:ind w:left="360" w:hanging="360"/>
        <w:jc w:val="both"/>
        <w:rPr>
          <w:sz w:val="20"/>
        </w:rPr>
      </w:pPr>
    </w:p>
    <w:p w14:paraId="5D9E9218" w14:textId="77777777" w:rsidR="004E22CE" w:rsidRPr="00A37ECD" w:rsidRDefault="004E22CE">
      <w:pPr>
        <w:rPr>
          <w:sz w:val="20"/>
        </w:rPr>
      </w:pPr>
      <w:r w:rsidRPr="00A37ECD">
        <w:rPr>
          <w:sz w:val="20"/>
        </w:rPr>
        <w:br w:type="page"/>
      </w:r>
    </w:p>
    <w:p w14:paraId="7457F628" w14:textId="74D1C846" w:rsidR="00E04889" w:rsidRPr="00A37ECD" w:rsidRDefault="00E04889" w:rsidP="00E04889">
      <w:pPr>
        <w:ind w:left="360" w:hanging="360"/>
        <w:jc w:val="both"/>
        <w:rPr>
          <w:sz w:val="20"/>
        </w:rPr>
      </w:pPr>
      <w:r w:rsidRPr="00A37ECD">
        <w:rPr>
          <w:sz w:val="20"/>
        </w:rPr>
        <w:lastRenderedPageBreak/>
        <w:t>2.</w:t>
      </w:r>
      <w:r w:rsidRPr="00A37ECD">
        <w:rPr>
          <w:sz w:val="20"/>
        </w:rPr>
        <w:tab/>
        <w:t>The permittee shall equip and maintain each condenser (24608, 24609, 24610, and 24611) with a coolant outlet temperature indicator.  The permittee shall calibrate the coolant outlet temperature indicators in a satisfactory manner acceptable to the AQD District Supervisor.</w:t>
      </w:r>
      <w:r w:rsidR="00EA685E">
        <w:rPr>
          <w:rFonts w:ascii="ZWAdobeF" w:hAnsi="ZWAdobeF" w:cs="ZWAdobeF"/>
          <w:sz w:val="2"/>
          <w:szCs w:val="2"/>
        </w:rPr>
        <w:t>P</w:t>
      </w:r>
      <w:r w:rsidRPr="00A37ECD">
        <w:rPr>
          <w:sz w:val="20"/>
          <w:vertAlign w:val="superscript"/>
        </w:rPr>
        <w:t>2</w:t>
      </w:r>
      <w:r w:rsidR="00EA685E">
        <w:rPr>
          <w:rFonts w:ascii="ZWAdobeF" w:hAnsi="ZWAdobeF" w:cs="ZWAdobeF"/>
          <w:sz w:val="2"/>
          <w:szCs w:val="2"/>
        </w:rPr>
        <w:t>P</w:t>
      </w:r>
      <w:r w:rsidRPr="00A37ECD">
        <w:rPr>
          <w:sz w:val="20"/>
        </w:rPr>
        <w:t xml:space="preserve">  </w:t>
      </w:r>
      <w:r w:rsidRPr="00A37ECD">
        <w:rPr>
          <w:b/>
          <w:bCs/>
          <w:sz w:val="20"/>
        </w:rPr>
        <w:t>(R 336.1224, R 336.1225, R 336.1702(a), R 336.1910)</w:t>
      </w:r>
    </w:p>
    <w:p w14:paraId="6D8B5324" w14:textId="77777777" w:rsidR="00E04889" w:rsidRPr="00A37ECD" w:rsidRDefault="00E04889" w:rsidP="00E04889">
      <w:pPr>
        <w:jc w:val="both"/>
        <w:rPr>
          <w:sz w:val="20"/>
        </w:rPr>
      </w:pPr>
    </w:p>
    <w:p w14:paraId="61558E08" w14:textId="66A71AD0" w:rsidR="008C2B21" w:rsidRPr="00A37ECD" w:rsidRDefault="008C2B21" w:rsidP="008C2B21">
      <w:pPr>
        <w:jc w:val="both"/>
      </w:pPr>
      <w:r w:rsidRPr="00A37ECD">
        <w:rPr>
          <w:b/>
        </w:rPr>
        <w:t xml:space="preserve">V.  </w:t>
      </w:r>
      <w:r w:rsidR="00EA685E">
        <w:rPr>
          <w:rFonts w:ascii="ZWAdobeF" w:hAnsi="ZWAdobeF" w:cs="ZWAdobeF"/>
          <w:sz w:val="2"/>
          <w:szCs w:val="2"/>
        </w:rPr>
        <w:t>U</w:t>
      </w:r>
      <w:r w:rsidRPr="00A37ECD">
        <w:rPr>
          <w:b/>
          <w:u w:val="single"/>
        </w:rPr>
        <w:t>TESTING/SAMPLING</w:t>
      </w:r>
    </w:p>
    <w:p w14:paraId="2A36C49D" w14:textId="77777777" w:rsidR="008C2B21" w:rsidRPr="00A37ECD" w:rsidRDefault="008C2B21" w:rsidP="008C2B21">
      <w:pPr>
        <w:jc w:val="both"/>
        <w:rPr>
          <w:sz w:val="20"/>
        </w:rPr>
      </w:pPr>
      <w:r w:rsidRPr="00A37ECD">
        <w:rPr>
          <w:sz w:val="20"/>
        </w:rPr>
        <w:t xml:space="preserve">Records shall be maintained on file for a period of five years.  </w:t>
      </w:r>
      <w:r w:rsidRPr="00A37ECD">
        <w:rPr>
          <w:b/>
          <w:sz w:val="20"/>
        </w:rPr>
        <w:t>(R 336.1213(3)(b)(ii))</w:t>
      </w:r>
    </w:p>
    <w:p w14:paraId="215E7416" w14:textId="77777777" w:rsidR="00E04889" w:rsidRPr="00A37ECD" w:rsidRDefault="00E04889" w:rsidP="00E04889">
      <w:pPr>
        <w:ind w:right="72"/>
        <w:jc w:val="both"/>
        <w:rPr>
          <w:sz w:val="20"/>
        </w:rPr>
      </w:pPr>
    </w:p>
    <w:p w14:paraId="3F982E2F" w14:textId="77777777" w:rsidR="00E04889" w:rsidRPr="00A37ECD" w:rsidRDefault="00E04889" w:rsidP="006D711B">
      <w:pPr>
        <w:pStyle w:val="ListParagraph"/>
        <w:numPr>
          <w:ilvl w:val="0"/>
          <w:numId w:val="185"/>
        </w:numPr>
        <w:contextualSpacing/>
        <w:jc w:val="both"/>
        <w:rPr>
          <w:sz w:val="20"/>
        </w:rPr>
      </w:pPr>
      <w:bookmarkStart w:id="137" w:name="_Hlk64548313"/>
      <w:r w:rsidRPr="00A37ECD">
        <w:rPr>
          <w:sz w:val="20"/>
        </w:rPr>
        <w:t>Upon request of the AQD District Supervisor, the permittee shall verify the VOC emission rate from EU2504</w:t>
      </w:r>
      <w:r w:rsidRPr="00A37ECD">
        <w:rPr>
          <w:sz w:val="20"/>
        </w:rPr>
        <w:noBreakHyphen/>
        <w:t>16 by testing at owner's expense, in accordance with Department requirements.  Testing shall be performed using an approved EPA Method listed in the table below.</w:t>
      </w:r>
    </w:p>
    <w:p w14:paraId="4C3091C6" w14:textId="77777777" w:rsidR="00E04889" w:rsidRPr="00A37ECD" w:rsidRDefault="00E04889" w:rsidP="00E04889">
      <w:pPr>
        <w:jc w:val="both"/>
        <w:rPr>
          <w:sz w:val="20"/>
        </w:rPr>
      </w:pPr>
    </w:p>
    <w:tbl>
      <w:tblPr>
        <w:tblStyle w:val="TableGrid"/>
        <w:tblW w:w="9972" w:type="dxa"/>
        <w:jc w:val="right"/>
        <w:tblLook w:val="04A0" w:firstRow="1" w:lastRow="0" w:firstColumn="1" w:lastColumn="0" w:noHBand="0" w:noVBand="1"/>
      </w:tblPr>
      <w:tblGrid>
        <w:gridCol w:w="2790"/>
        <w:gridCol w:w="7182"/>
      </w:tblGrid>
      <w:tr w:rsidR="00A37ECD" w:rsidRPr="00A37ECD" w14:paraId="60A6D982" w14:textId="77777777" w:rsidTr="00E15D3A">
        <w:trPr>
          <w:trHeight w:val="269"/>
          <w:jc w:val="right"/>
        </w:trPr>
        <w:tc>
          <w:tcPr>
            <w:tcW w:w="2790" w:type="dxa"/>
            <w:tcBorders>
              <w:top w:val="single" w:sz="4" w:space="0" w:color="auto"/>
              <w:left w:val="single" w:sz="4" w:space="0" w:color="auto"/>
              <w:bottom w:val="single" w:sz="4" w:space="0" w:color="auto"/>
              <w:right w:val="single" w:sz="4" w:space="0" w:color="auto"/>
            </w:tcBorders>
            <w:hideMark/>
          </w:tcPr>
          <w:p w14:paraId="7E552474" w14:textId="77777777" w:rsidR="00E04889" w:rsidRPr="00A37ECD" w:rsidRDefault="00E04889" w:rsidP="00E15D3A">
            <w:pPr>
              <w:rPr>
                <w:b/>
                <w:sz w:val="20"/>
              </w:rPr>
            </w:pPr>
            <w:r w:rsidRPr="00A37ECD">
              <w:rPr>
                <w:b/>
                <w:sz w:val="20"/>
              </w:rPr>
              <w:t>Pollutant</w:t>
            </w:r>
          </w:p>
        </w:tc>
        <w:tc>
          <w:tcPr>
            <w:tcW w:w="7182" w:type="dxa"/>
            <w:tcBorders>
              <w:top w:val="single" w:sz="4" w:space="0" w:color="auto"/>
              <w:left w:val="single" w:sz="4" w:space="0" w:color="auto"/>
              <w:bottom w:val="single" w:sz="4" w:space="0" w:color="auto"/>
              <w:right w:val="single" w:sz="4" w:space="0" w:color="auto"/>
            </w:tcBorders>
            <w:hideMark/>
          </w:tcPr>
          <w:p w14:paraId="236479F1" w14:textId="77777777" w:rsidR="00E04889" w:rsidRPr="00A37ECD" w:rsidRDefault="00E04889" w:rsidP="00E15D3A">
            <w:pPr>
              <w:rPr>
                <w:b/>
                <w:sz w:val="20"/>
              </w:rPr>
            </w:pPr>
            <w:r w:rsidRPr="00A37ECD">
              <w:rPr>
                <w:b/>
                <w:sz w:val="20"/>
              </w:rPr>
              <w:t>Test Method Reference</w:t>
            </w:r>
          </w:p>
        </w:tc>
      </w:tr>
      <w:tr w:rsidR="00E04889" w:rsidRPr="00A37ECD" w14:paraId="696B0687" w14:textId="77777777" w:rsidTr="00E15D3A">
        <w:trPr>
          <w:trHeight w:val="260"/>
          <w:jc w:val="right"/>
        </w:trPr>
        <w:tc>
          <w:tcPr>
            <w:tcW w:w="2790" w:type="dxa"/>
            <w:tcBorders>
              <w:top w:val="single" w:sz="4" w:space="0" w:color="auto"/>
              <w:left w:val="single" w:sz="4" w:space="0" w:color="auto"/>
              <w:bottom w:val="single" w:sz="4" w:space="0" w:color="auto"/>
              <w:right w:val="single" w:sz="4" w:space="0" w:color="auto"/>
            </w:tcBorders>
          </w:tcPr>
          <w:p w14:paraId="7BF32A96" w14:textId="77777777" w:rsidR="00E04889" w:rsidRPr="00A37ECD" w:rsidRDefault="00E04889" w:rsidP="00EA685E">
            <w:pPr>
              <w:rPr>
                <w:sz w:val="20"/>
              </w:rPr>
            </w:pPr>
            <w:r w:rsidRPr="00A37ECD">
              <w:rPr>
                <w:sz w:val="20"/>
              </w:rPr>
              <w:t>VOC</w:t>
            </w:r>
          </w:p>
        </w:tc>
        <w:tc>
          <w:tcPr>
            <w:tcW w:w="7182" w:type="dxa"/>
            <w:tcBorders>
              <w:top w:val="single" w:sz="4" w:space="0" w:color="auto"/>
              <w:left w:val="single" w:sz="4" w:space="0" w:color="auto"/>
              <w:bottom w:val="single" w:sz="4" w:space="0" w:color="auto"/>
              <w:right w:val="single" w:sz="4" w:space="0" w:color="auto"/>
            </w:tcBorders>
          </w:tcPr>
          <w:p w14:paraId="3AB5BEF1" w14:textId="77777777" w:rsidR="00E04889" w:rsidRPr="00A37ECD" w:rsidRDefault="00E04889" w:rsidP="00EA685E">
            <w:pPr>
              <w:rPr>
                <w:sz w:val="20"/>
              </w:rPr>
            </w:pPr>
            <w:r w:rsidRPr="00A37ECD">
              <w:rPr>
                <w:sz w:val="20"/>
              </w:rPr>
              <w:t>40 CFR Part 60, Appendix A</w:t>
            </w:r>
          </w:p>
        </w:tc>
      </w:tr>
    </w:tbl>
    <w:p w14:paraId="49E66739" w14:textId="77777777" w:rsidR="00E04889" w:rsidRPr="00A37ECD" w:rsidRDefault="00E04889" w:rsidP="00E04889">
      <w:pPr>
        <w:jc w:val="both"/>
        <w:rPr>
          <w:sz w:val="20"/>
        </w:rPr>
      </w:pPr>
    </w:p>
    <w:p w14:paraId="2712CB0D" w14:textId="3D9CEC00" w:rsidR="00E04889" w:rsidRPr="00A37ECD" w:rsidRDefault="00E04889" w:rsidP="00E04889">
      <w:pPr>
        <w:pStyle w:val="ListParagraph"/>
        <w:ind w:left="360"/>
        <w:jc w:val="both"/>
        <w:rPr>
          <w:sz w:val="20"/>
        </w:rPr>
      </w:pPr>
      <w:r w:rsidRPr="00A37ECD">
        <w:rPr>
          <w:sz w:val="20"/>
        </w:rPr>
        <w:t>An alternate method, or a modification to the approved EPA Method, may be specified in an AQD approved Test Protocol and must meet the requirements of the federal Clean Air Act, all applicable state and federal rules and regulations, and be within the authority of the AQD to make the change.  No less than 30 days prior to testing, the permittee shall submit a complete test plan to the AQD Technical Programs Unit and District Office. The AQD must approve the final plan prior to testing, including any modifications to the method in the test protocol that are proposed after initial submittal. The permittee must submit a complete report of the test results to the AQD Technical Programs Unit and District Office within 60 days following the last date of the test.</w:t>
      </w:r>
      <w:r w:rsidR="00EA685E">
        <w:rPr>
          <w:rFonts w:ascii="ZWAdobeF" w:hAnsi="ZWAdobeF" w:cs="ZWAdobeF"/>
          <w:sz w:val="2"/>
          <w:szCs w:val="2"/>
        </w:rPr>
        <w:t>P</w:t>
      </w:r>
      <w:r w:rsidR="00E15D3A" w:rsidRPr="00A37ECD">
        <w:rPr>
          <w:rFonts w:cs="Arial"/>
          <w:sz w:val="20"/>
          <w:vertAlign w:val="superscript"/>
        </w:rPr>
        <w:t>2</w:t>
      </w:r>
      <w:r w:rsidR="00EA685E">
        <w:rPr>
          <w:rFonts w:ascii="ZWAdobeF" w:hAnsi="ZWAdobeF" w:cs="ZWAdobeF"/>
          <w:sz w:val="2"/>
          <w:szCs w:val="2"/>
        </w:rPr>
        <w:t>P</w:t>
      </w:r>
      <w:r w:rsidRPr="00A37ECD">
        <w:rPr>
          <w:sz w:val="20"/>
        </w:rPr>
        <w:t xml:space="preserve"> </w:t>
      </w:r>
      <w:r w:rsidRPr="00A37ECD">
        <w:rPr>
          <w:b/>
          <w:sz w:val="20"/>
        </w:rPr>
        <w:t>(R</w:t>
      </w:r>
      <w:r w:rsidR="00E15D3A" w:rsidRPr="00A37ECD">
        <w:rPr>
          <w:b/>
          <w:sz w:val="20"/>
        </w:rPr>
        <w:t> </w:t>
      </w:r>
      <w:r w:rsidRPr="00A37ECD">
        <w:rPr>
          <w:b/>
          <w:sz w:val="20"/>
        </w:rPr>
        <w:t>336.1225, R 336.2001, R 336.2003, R 336.2004)</w:t>
      </w:r>
    </w:p>
    <w:bookmarkEnd w:id="137"/>
    <w:p w14:paraId="662B3E40" w14:textId="77777777" w:rsidR="008C2B21" w:rsidRPr="00A37ECD" w:rsidRDefault="008C2B21" w:rsidP="008C2B21">
      <w:pPr>
        <w:jc w:val="both"/>
        <w:rPr>
          <w:sz w:val="20"/>
        </w:rPr>
      </w:pPr>
    </w:p>
    <w:p w14:paraId="240014B0" w14:textId="77777777" w:rsidR="008C2B21" w:rsidRPr="00A37ECD" w:rsidRDefault="008C2B21" w:rsidP="006D711B">
      <w:pPr>
        <w:numPr>
          <w:ilvl w:val="0"/>
          <w:numId w:val="185"/>
        </w:numPr>
        <w:jc w:val="both"/>
        <w:rPr>
          <w:rFonts w:cs="Arial"/>
          <w:b/>
          <w:sz w:val="20"/>
        </w:rPr>
      </w:pPr>
      <w:r w:rsidRPr="00A37ECD">
        <w:rPr>
          <w:rFonts w:cs="Arial"/>
          <w:sz w:val="20"/>
        </w:rPr>
        <w:t xml:space="preserve">The permittee shall notify the AQD Technical Programs Unit Supervisor and the District Supervisor not less than 30 days before testing of the time and place performance tests will be conducted.  </w:t>
      </w:r>
      <w:r w:rsidRPr="00A37ECD">
        <w:rPr>
          <w:rFonts w:cs="Arial"/>
          <w:b/>
          <w:sz w:val="20"/>
        </w:rPr>
        <w:t>(R 336.1213(3))</w:t>
      </w:r>
    </w:p>
    <w:p w14:paraId="55EBC724" w14:textId="77777777" w:rsidR="008C2B21" w:rsidRPr="00A37ECD" w:rsidRDefault="008C2B21" w:rsidP="008C2B21">
      <w:pPr>
        <w:jc w:val="both"/>
        <w:rPr>
          <w:sz w:val="20"/>
        </w:rPr>
      </w:pPr>
    </w:p>
    <w:p w14:paraId="5143983A" w14:textId="33BC8C9B" w:rsidR="008C2B21" w:rsidRPr="00A37ECD" w:rsidRDefault="008C2B21" w:rsidP="008C2B21">
      <w:pPr>
        <w:jc w:val="both"/>
      </w:pPr>
      <w:r w:rsidRPr="00A37ECD">
        <w:rPr>
          <w:b/>
        </w:rPr>
        <w:t xml:space="preserve">VI.  </w:t>
      </w:r>
      <w:r w:rsidR="00EA685E">
        <w:rPr>
          <w:rFonts w:ascii="ZWAdobeF" w:hAnsi="ZWAdobeF" w:cs="ZWAdobeF"/>
          <w:sz w:val="2"/>
          <w:szCs w:val="2"/>
        </w:rPr>
        <w:t>U</w:t>
      </w:r>
      <w:r w:rsidRPr="00A37ECD">
        <w:rPr>
          <w:b/>
          <w:u w:val="single"/>
        </w:rPr>
        <w:t>MONITORING/RECORDKEEPING</w:t>
      </w:r>
    </w:p>
    <w:p w14:paraId="2933D558" w14:textId="77777777" w:rsidR="008C2B21" w:rsidRPr="00A37ECD" w:rsidRDefault="008C2B21" w:rsidP="008C2B21">
      <w:pPr>
        <w:jc w:val="both"/>
        <w:rPr>
          <w:sz w:val="20"/>
        </w:rPr>
      </w:pPr>
      <w:r w:rsidRPr="00A37ECD">
        <w:rPr>
          <w:sz w:val="20"/>
        </w:rPr>
        <w:t xml:space="preserve">Records shall be maintained on file for a period of five years.  </w:t>
      </w:r>
      <w:r w:rsidRPr="00A37ECD">
        <w:rPr>
          <w:b/>
          <w:sz w:val="20"/>
        </w:rPr>
        <w:t>(R 336.1213(3)(b)(ii))</w:t>
      </w:r>
    </w:p>
    <w:p w14:paraId="6E70FBDC" w14:textId="77777777" w:rsidR="00E04889" w:rsidRPr="00A37ECD" w:rsidRDefault="00E04889" w:rsidP="00E04889">
      <w:pPr>
        <w:rPr>
          <w:sz w:val="20"/>
        </w:rPr>
      </w:pPr>
    </w:p>
    <w:p w14:paraId="7F7B1570" w14:textId="24069BB9" w:rsidR="00E04889" w:rsidRPr="00A37ECD" w:rsidRDefault="00E04889" w:rsidP="00E04889">
      <w:pPr>
        <w:pStyle w:val="ListParagraph"/>
        <w:ind w:left="360" w:hanging="360"/>
        <w:jc w:val="both"/>
        <w:rPr>
          <w:sz w:val="20"/>
        </w:rPr>
      </w:pPr>
      <w:r w:rsidRPr="00A37ECD">
        <w:rPr>
          <w:sz w:val="20"/>
        </w:rPr>
        <w:t>1.</w:t>
      </w:r>
      <w:r w:rsidRPr="00A37ECD">
        <w:rPr>
          <w:sz w:val="20"/>
        </w:rPr>
        <w:tab/>
        <w:t>The permittee shall complete all required calculations in a format acceptable to the AQD District Supervisor by the last day of the calendar month, for the previous calendar month, unless otherwise specified in any monitoring/recordkeeping special condition.</w:t>
      </w:r>
      <w:r w:rsidR="00EA685E">
        <w:rPr>
          <w:rFonts w:ascii="ZWAdobeF" w:hAnsi="ZWAdobeF" w:cs="ZWAdobeF"/>
          <w:sz w:val="2"/>
          <w:szCs w:val="2"/>
        </w:rPr>
        <w:t>P</w:t>
      </w:r>
      <w:r w:rsidRPr="00A37ECD">
        <w:rPr>
          <w:sz w:val="20"/>
          <w:vertAlign w:val="superscript"/>
        </w:rPr>
        <w:t>2</w:t>
      </w:r>
      <w:r w:rsidR="00EA685E">
        <w:rPr>
          <w:rFonts w:ascii="ZWAdobeF" w:hAnsi="ZWAdobeF" w:cs="ZWAdobeF"/>
          <w:sz w:val="2"/>
          <w:szCs w:val="2"/>
        </w:rPr>
        <w:t>P</w:t>
      </w:r>
      <w:r w:rsidRPr="00A37ECD">
        <w:rPr>
          <w:sz w:val="20"/>
        </w:rPr>
        <w:t xml:space="preserve">  </w:t>
      </w:r>
      <w:r w:rsidRPr="00A37ECD">
        <w:rPr>
          <w:b/>
          <w:bCs/>
          <w:sz w:val="20"/>
        </w:rPr>
        <w:t>(R 336.1224, R 336.1225, R 336.1702(a), R 336.1910)</w:t>
      </w:r>
    </w:p>
    <w:p w14:paraId="2FF266E5" w14:textId="77777777" w:rsidR="00E04889" w:rsidRPr="00A37ECD" w:rsidRDefault="00E04889" w:rsidP="00E04889">
      <w:pPr>
        <w:pStyle w:val="ListParagraph"/>
        <w:ind w:left="360" w:hanging="360"/>
        <w:jc w:val="both"/>
        <w:rPr>
          <w:sz w:val="20"/>
        </w:rPr>
      </w:pPr>
    </w:p>
    <w:p w14:paraId="016226C1" w14:textId="47D6163D" w:rsidR="00E04889" w:rsidRPr="00A37ECD" w:rsidRDefault="00E04889" w:rsidP="00E04889">
      <w:pPr>
        <w:pStyle w:val="ListParagraph"/>
        <w:ind w:left="360" w:hanging="360"/>
        <w:jc w:val="both"/>
        <w:rPr>
          <w:sz w:val="20"/>
        </w:rPr>
      </w:pPr>
      <w:r w:rsidRPr="00A37ECD">
        <w:rPr>
          <w:sz w:val="20"/>
        </w:rPr>
        <w:t>2.</w:t>
      </w:r>
      <w:r w:rsidRPr="00A37ECD">
        <w:rPr>
          <w:sz w:val="20"/>
        </w:rPr>
        <w:tab/>
        <w:t xml:space="preserve">The permittee shall monitor and record, on a continuous basis, the coolant outlet temperature of the chilled water/glycol condenser train (24608/24609 or 24610/24611) through which EU2504-16 exhausts with instrumentation acceptable to the AQD District Supervisor.  For the purposes of this condition, “on a continuous basis” is defined as an instantaneous data point recorded at least once every 15 minutes.  The permittee may record block average values for 15 minute or shorter periods calculated from all measured data values during each period. </w:t>
      </w:r>
      <w:r w:rsidR="0036066D" w:rsidRPr="00A37ECD">
        <w:rPr>
          <w:sz w:val="20"/>
        </w:rPr>
        <w:t xml:space="preserve"> </w:t>
      </w:r>
      <w:r w:rsidRPr="00A37ECD">
        <w:rPr>
          <w:sz w:val="20"/>
        </w:rPr>
        <w:t>The permittee shall keep all records on file at the facility and make them available to the Department upon request.</w:t>
      </w:r>
      <w:r w:rsidR="00EA685E">
        <w:rPr>
          <w:rFonts w:ascii="ZWAdobeF" w:hAnsi="ZWAdobeF" w:cs="ZWAdobeF"/>
          <w:sz w:val="2"/>
          <w:szCs w:val="2"/>
        </w:rPr>
        <w:t>P</w:t>
      </w:r>
      <w:r w:rsidRPr="00A37ECD">
        <w:rPr>
          <w:sz w:val="20"/>
          <w:vertAlign w:val="superscript"/>
        </w:rPr>
        <w:t>2</w:t>
      </w:r>
      <w:r w:rsidR="00EA685E">
        <w:rPr>
          <w:rFonts w:ascii="ZWAdobeF" w:hAnsi="ZWAdobeF" w:cs="ZWAdobeF"/>
          <w:sz w:val="2"/>
          <w:szCs w:val="2"/>
        </w:rPr>
        <w:t>P</w:t>
      </w:r>
      <w:r w:rsidRPr="00A37ECD">
        <w:rPr>
          <w:sz w:val="20"/>
        </w:rPr>
        <w:t xml:space="preserve">  </w:t>
      </w:r>
      <w:r w:rsidRPr="00A37ECD">
        <w:rPr>
          <w:b/>
          <w:bCs/>
          <w:sz w:val="20"/>
        </w:rPr>
        <w:t>(R 336.1224, R 336.1225, R 336.1702(a), R 336.1910)</w:t>
      </w:r>
    </w:p>
    <w:p w14:paraId="2D755923" w14:textId="77777777" w:rsidR="00E04889" w:rsidRPr="00A37ECD" w:rsidRDefault="00E04889" w:rsidP="00E04889">
      <w:pPr>
        <w:pStyle w:val="ListParagraph"/>
        <w:ind w:left="360" w:hanging="360"/>
        <w:jc w:val="both"/>
        <w:rPr>
          <w:sz w:val="20"/>
        </w:rPr>
      </w:pPr>
    </w:p>
    <w:p w14:paraId="09E94ED7" w14:textId="131C544F" w:rsidR="00E04889" w:rsidRPr="00A37ECD" w:rsidRDefault="00E04889" w:rsidP="00E04889">
      <w:pPr>
        <w:pStyle w:val="ListParagraph"/>
        <w:ind w:left="360" w:hanging="360"/>
        <w:jc w:val="both"/>
        <w:rPr>
          <w:sz w:val="20"/>
        </w:rPr>
      </w:pPr>
      <w:r w:rsidRPr="00A37ECD">
        <w:rPr>
          <w:sz w:val="20"/>
        </w:rPr>
        <w:t>3.</w:t>
      </w:r>
      <w:r w:rsidRPr="00A37ECD">
        <w:rPr>
          <w:sz w:val="20"/>
        </w:rPr>
        <w:tab/>
        <w:t>The permittee shall calculate and keep, in a satisfactory manner, records of monthly and 12-month rolling time period VOC emissions for EU2504-16 using production records, operating records, and/or other data acceptable to the AQD District Supervisor.  The permittee shall keep all records on file at the facility and make them available to the Department upon reques.</w:t>
      </w:r>
      <w:r w:rsidR="00EA685E">
        <w:rPr>
          <w:rFonts w:ascii="ZWAdobeF" w:hAnsi="ZWAdobeF" w:cs="ZWAdobeF"/>
          <w:sz w:val="2"/>
          <w:szCs w:val="2"/>
        </w:rPr>
        <w:t>P</w:t>
      </w:r>
      <w:r w:rsidRPr="00A37ECD">
        <w:rPr>
          <w:sz w:val="20"/>
          <w:vertAlign w:val="superscript"/>
        </w:rPr>
        <w:t>2</w:t>
      </w:r>
      <w:r w:rsidR="00EA685E">
        <w:rPr>
          <w:rFonts w:ascii="ZWAdobeF" w:hAnsi="ZWAdobeF" w:cs="ZWAdobeF"/>
          <w:sz w:val="2"/>
          <w:szCs w:val="2"/>
        </w:rPr>
        <w:t>P</w:t>
      </w:r>
      <w:r w:rsidRPr="00A37ECD">
        <w:rPr>
          <w:sz w:val="20"/>
        </w:rPr>
        <w:t xml:space="preserve">  </w:t>
      </w:r>
      <w:r w:rsidRPr="00A37ECD">
        <w:rPr>
          <w:b/>
          <w:bCs/>
          <w:sz w:val="20"/>
        </w:rPr>
        <w:t>(R 336.1702(a))</w:t>
      </w:r>
    </w:p>
    <w:p w14:paraId="568232C8" w14:textId="77777777" w:rsidR="00E04889" w:rsidRPr="00A37ECD" w:rsidRDefault="00E04889" w:rsidP="00E04889">
      <w:pPr>
        <w:tabs>
          <w:tab w:val="left" w:pos="360"/>
          <w:tab w:val="left" w:pos="720"/>
          <w:tab w:val="left" w:pos="1080"/>
          <w:tab w:val="left" w:pos="1440"/>
          <w:tab w:val="left" w:pos="1800"/>
          <w:tab w:val="left" w:pos="2160"/>
          <w:tab w:val="left" w:pos="3406"/>
        </w:tabs>
        <w:rPr>
          <w:sz w:val="20"/>
        </w:rPr>
      </w:pPr>
    </w:p>
    <w:p w14:paraId="1F3122B2" w14:textId="636AF77D" w:rsidR="008C2B21" w:rsidRPr="00A37ECD" w:rsidRDefault="008C2B21" w:rsidP="008C2B21">
      <w:pPr>
        <w:jc w:val="both"/>
        <w:rPr>
          <w:b/>
          <w:sz w:val="20"/>
          <w:u w:val="single"/>
        </w:rPr>
      </w:pPr>
      <w:r w:rsidRPr="00A37ECD">
        <w:rPr>
          <w:b/>
        </w:rPr>
        <w:t xml:space="preserve">VII.  </w:t>
      </w:r>
      <w:r w:rsidR="00EA685E">
        <w:rPr>
          <w:rFonts w:ascii="ZWAdobeF" w:hAnsi="ZWAdobeF" w:cs="ZWAdobeF"/>
          <w:sz w:val="2"/>
          <w:szCs w:val="2"/>
        </w:rPr>
        <w:t>U</w:t>
      </w:r>
      <w:r w:rsidRPr="00A37ECD">
        <w:rPr>
          <w:b/>
          <w:u w:val="single"/>
        </w:rPr>
        <w:t>REPORTING</w:t>
      </w:r>
    </w:p>
    <w:p w14:paraId="3B0CCDB2" w14:textId="77777777" w:rsidR="008C2B21" w:rsidRPr="00A37ECD" w:rsidRDefault="008C2B21" w:rsidP="008C2B21">
      <w:pPr>
        <w:jc w:val="both"/>
        <w:rPr>
          <w:sz w:val="20"/>
        </w:rPr>
      </w:pPr>
    </w:p>
    <w:p w14:paraId="753C06FE" w14:textId="77777777" w:rsidR="008C2B21" w:rsidRPr="00A37ECD" w:rsidRDefault="008C2B21" w:rsidP="008C2B21">
      <w:pPr>
        <w:ind w:left="360" w:hanging="360"/>
        <w:jc w:val="both"/>
        <w:rPr>
          <w:b/>
          <w:sz w:val="20"/>
        </w:rPr>
      </w:pPr>
      <w:r w:rsidRPr="00A37ECD">
        <w:rPr>
          <w:sz w:val="20"/>
        </w:rPr>
        <w:t>1.</w:t>
      </w:r>
      <w:r w:rsidRPr="00A37ECD">
        <w:rPr>
          <w:sz w:val="20"/>
        </w:rPr>
        <w:tab/>
        <w:t xml:space="preserve">Prompt reporting of deviations pursuant to General Conditions 21 and 22 of Part A.  </w:t>
      </w:r>
      <w:r w:rsidRPr="00A37ECD">
        <w:rPr>
          <w:b/>
          <w:sz w:val="20"/>
        </w:rPr>
        <w:t>(R 336.1213(3)(c)(ii))</w:t>
      </w:r>
    </w:p>
    <w:p w14:paraId="1AE53C9B" w14:textId="77777777" w:rsidR="008C2B21" w:rsidRPr="00A37ECD" w:rsidRDefault="008C2B21" w:rsidP="008C2B21">
      <w:pPr>
        <w:ind w:left="360" w:hanging="360"/>
        <w:jc w:val="both"/>
        <w:rPr>
          <w:sz w:val="20"/>
        </w:rPr>
      </w:pPr>
    </w:p>
    <w:p w14:paraId="6752C360" w14:textId="77777777" w:rsidR="008C2B21" w:rsidRPr="00A37ECD" w:rsidRDefault="008C2B21" w:rsidP="008C2B21">
      <w:pPr>
        <w:ind w:left="360" w:hanging="360"/>
        <w:jc w:val="both"/>
        <w:rPr>
          <w:b/>
          <w:sz w:val="20"/>
        </w:rPr>
      </w:pPr>
      <w:r w:rsidRPr="00A37ECD">
        <w:rPr>
          <w:sz w:val="20"/>
        </w:rPr>
        <w:t>2.</w:t>
      </w:r>
      <w:r w:rsidRPr="00A37ECD">
        <w:rPr>
          <w:sz w:val="20"/>
        </w:rPr>
        <w:tab/>
        <w:t>Semiannual reporting of monitoring and deviations pursuant to General Condition 23 of Part A.  The report shall be postmarked or</w:t>
      </w:r>
      <w:r w:rsidRPr="00A37ECD">
        <w:rPr>
          <w:b/>
          <w:i/>
          <w:sz w:val="20"/>
        </w:rPr>
        <w:t xml:space="preserve"> </w:t>
      </w:r>
      <w:r w:rsidRPr="00A37ECD">
        <w:rPr>
          <w:sz w:val="20"/>
        </w:rPr>
        <w:t xml:space="preserve">received by the appropriate AQD District Office by March 15 for reporting period July 1 to December 31 and September 15 for reporting period January 1 to June 30.  </w:t>
      </w:r>
      <w:r w:rsidRPr="00A37ECD">
        <w:rPr>
          <w:b/>
          <w:sz w:val="20"/>
        </w:rPr>
        <w:t>(R 336.1213(3)(c)(i))</w:t>
      </w:r>
    </w:p>
    <w:p w14:paraId="6D1E1523" w14:textId="77777777" w:rsidR="008C2B21" w:rsidRPr="00A37ECD" w:rsidRDefault="008C2B21" w:rsidP="008C2B21">
      <w:pPr>
        <w:ind w:left="360" w:hanging="360"/>
        <w:jc w:val="both"/>
        <w:rPr>
          <w:sz w:val="20"/>
        </w:rPr>
      </w:pPr>
    </w:p>
    <w:p w14:paraId="361DC2B2" w14:textId="77777777" w:rsidR="008C2B21" w:rsidRPr="00A37ECD" w:rsidRDefault="008C2B21" w:rsidP="008C2B21">
      <w:pPr>
        <w:ind w:left="360" w:hanging="360"/>
        <w:jc w:val="both"/>
        <w:rPr>
          <w:sz w:val="20"/>
        </w:rPr>
      </w:pPr>
      <w:r w:rsidRPr="00A37ECD">
        <w:rPr>
          <w:sz w:val="20"/>
        </w:rPr>
        <w:lastRenderedPageBreak/>
        <w:t>3.</w:t>
      </w:r>
      <w:r w:rsidRPr="00A37ECD">
        <w:rPr>
          <w:sz w:val="20"/>
        </w:rPr>
        <w:tab/>
        <w:t xml:space="preserve">Annual certification of compliance pursuant to General Conditions 19 and 20 of Part A.  The report shall be postmarked or received by the appropriate AQD District Office by March 15 for the previous calendar year.  </w:t>
      </w:r>
      <w:r w:rsidRPr="00A37ECD">
        <w:rPr>
          <w:b/>
          <w:sz w:val="20"/>
        </w:rPr>
        <w:t>(R 336.1213(4)(c))</w:t>
      </w:r>
    </w:p>
    <w:p w14:paraId="2EC2FE8E" w14:textId="77777777" w:rsidR="008C2B21" w:rsidRPr="00A37ECD" w:rsidRDefault="008C2B21" w:rsidP="008C2B21">
      <w:pPr>
        <w:ind w:right="72"/>
        <w:jc w:val="both"/>
        <w:rPr>
          <w:rFonts w:cs="Arial"/>
          <w:sz w:val="20"/>
        </w:rPr>
      </w:pPr>
    </w:p>
    <w:p w14:paraId="36676E01" w14:textId="612E7EF9" w:rsidR="008C2B21" w:rsidRPr="00A37ECD" w:rsidRDefault="008C2B21" w:rsidP="006D711B">
      <w:pPr>
        <w:numPr>
          <w:ilvl w:val="0"/>
          <w:numId w:val="186"/>
        </w:numPr>
        <w:ind w:left="360"/>
        <w:jc w:val="both"/>
        <w:rPr>
          <w:rFonts w:cs="Arial"/>
          <w:b/>
          <w:sz w:val="20"/>
        </w:rPr>
      </w:pPr>
      <w:r w:rsidRPr="00A37ECD">
        <w:rPr>
          <w:rFonts w:cs="Arial"/>
          <w:sz w:val="20"/>
        </w:rPr>
        <w:t xml:space="preserve">The permittee shall submit any performance test reports </w:t>
      </w:r>
      <w:r w:rsidRPr="00A37ECD">
        <w:rPr>
          <w:sz w:val="20"/>
        </w:rPr>
        <w:t xml:space="preserve">to the AQD Technical Programs Unit and District Office, in a format approved by the AQD.  </w:t>
      </w:r>
      <w:r w:rsidRPr="00A37ECD">
        <w:rPr>
          <w:rFonts w:cs="Arial"/>
          <w:b/>
          <w:sz w:val="20"/>
        </w:rPr>
        <w:t>(</w:t>
      </w:r>
      <w:r w:rsidRPr="00A37ECD">
        <w:rPr>
          <w:b/>
          <w:sz w:val="20"/>
        </w:rPr>
        <w:t>R 336.1213(3)(c),</w:t>
      </w:r>
      <w:r w:rsidRPr="00A37ECD">
        <w:rPr>
          <w:rFonts w:cs="Arial"/>
          <w:b/>
          <w:sz w:val="20"/>
        </w:rPr>
        <w:t xml:space="preserve"> R 336.2001(5))</w:t>
      </w:r>
    </w:p>
    <w:p w14:paraId="38F3E0D9" w14:textId="77777777" w:rsidR="008C2B21" w:rsidRPr="00A37ECD" w:rsidRDefault="008C2B21" w:rsidP="008C2B21">
      <w:pPr>
        <w:jc w:val="both"/>
        <w:rPr>
          <w:rFonts w:cs="Arial"/>
          <w:sz w:val="20"/>
        </w:rPr>
      </w:pPr>
    </w:p>
    <w:p w14:paraId="7F05BF6B" w14:textId="77777777" w:rsidR="008C2B21" w:rsidRPr="00A37ECD" w:rsidRDefault="008C2B21" w:rsidP="008C2B21">
      <w:pPr>
        <w:jc w:val="both"/>
        <w:rPr>
          <w:rFonts w:cs="Arial"/>
          <w:b/>
          <w:sz w:val="20"/>
        </w:rPr>
      </w:pPr>
      <w:r w:rsidRPr="00A37ECD">
        <w:rPr>
          <w:rFonts w:cs="Arial"/>
          <w:b/>
          <w:sz w:val="20"/>
        </w:rPr>
        <w:t>See Appendix 8</w:t>
      </w:r>
    </w:p>
    <w:p w14:paraId="1A8D5CDE" w14:textId="77777777" w:rsidR="008C2B21" w:rsidRPr="00A37ECD" w:rsidRDefault="008C2B21" w:rsidP="008C2B21">
      <w:pPr>
        <w:jc w:val="both"/>
        <w:rPr>
          <w:rFonts w:cs="Arial"/>
          <w:sz w:val="20"/>
        </w:rPr>
      </w:pPr>
    </w:p>
    <w:p w14:paraId="3C3060D4" w14:textId="19A566CE" w:rsidR="008C2B21" w:rsidRPr="00A37ECD" w:rsidRDefault="008C2B21" w:rsidP="008C2B21">
      <w:pPr>
        <w:jc w:val="both"/>
      </w:pPr>
      <w:r w:rsidRPr="00A37ECD">
        <w:rPr>
          <w:b/>
        </w:rPr>
        <w:t xml:space="preserve">VIII.  </w:t>
      </w:r>
      <w:r w:rsidR="00EA685E">
        <w:rPr>
          <w:rFonts w:ascii="ZWAdobeF" w:hAnsi="ZWAdobeF" w:cs="ZWAdobeF"/>
          <w:sz w:val="2"/>
          <w:szCs w:val="2"/>
        </w:rPr>
        <w:t>U</w:t>
      </w:r>
      <w:r w:rsidRPr="00A37ECD">
        <w:rPr>
          <w:b/>
          <w:u w:val="single"/>
        </w:rPr>
        <w:t>STACK/VENT RESTRICTION(S)</w:t>
      </w:r>
    </w:p>
    <w:p w14:paraId="26FF76FD" w14:textId="77777777" w:rsidR="008C2B21" w:rsidRPr="00A37ECD" w:rsidRDefault="008C2B21" w:rsidP="008C2B21">
      <w:pPr>
        <w:jc w:val="both"/>
        <w:rPr>
          <w:sz w:val="20"/>
        </w:rPr>
      </w:pPr>
    </w:p>
    <w:p w14:paraId="318496D0" w14:textId="77777777" w:rsidR="008C2B21" w:rsidRPr="00A37ECD" w:rsidRDefault="008C2B21" w:rsidP="008C2B21">
      <w:pPr>
        <w:jc w:val="both"/>
        <w:rPr>
          <w:sz w:val="20"/>
        </w:rPr>
      </w:pPr>
      <w:r w:rsidRPr="00A37ECD">
        <w:rPr>
          <w:sz w:val="20"/>
        </w:rPr>
        <w:t>The exhaust gases from the stacks listed in the table below shall be discharged unobstructed vertically upwards to the ambient air unless otherwise noted:</w:t>
      </w:r>
    </w:p>
    <w:p w14:paraId="699A978F" w14:textId="77777777" w:rsidR="00C50146" w:rsidRPr="00A37ECD" w:rsidRDefault="00C50146" w:rsidP="00C50146">
      <w:pPr>
        <w:jc w:val="both"/>
        <w:rPr>
          <w:sz w:val="20"/>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0"/>
        <w:gridCol w:w="2430"/>
        <w:gridCol w:w="1850"/>
        <w:gridCol w:w="2272"/>
      </w:tblGrid>
      <w:tr w:rsidR="00A37ECD" w:rsidRPr="00A37ECD" w14:paraId="19CC7BEC" w14:textId="77777777" w:rsidTr="00D65555">
        <w:trPr>
          <w:cantSplit/>
          <w:tblHeader/>
          <w:jc w:val="right"/>
        </w:trPr>
        <w:tc>
          <w:tcPr>
            <w:tcW w:w="3690" w:type="dxa"/>
            <w:tcBorders>
              <w:bottom w:val="single" w:sz="4" w:space="0" w:color="auto"/>
            </w:tcBorders>
          </w:tcPr>
          <w:p w14:paraId="6AB5390A" w14:textId="77777777" w:rsidR="00C50146" w:rsidRPr="00A37ECD" w:rsidRDefault="00C50146" w:rsidP="00EA685E">
            <w:pPr>
              <w:jc w:val="center"/>
              <w:rPr>
                <w:b/>
                <w:sz w:val="20"/>
              </w:rPr>
            </w:pPr>
            <w:r w:rsidRPr="00A37ECD">
              <w:rPr>
                <w:b/>
                <w:sz w:val="20"/>
              </w:rPr>
              <w:t>Stack &amp; Vent ID</w:t>
            </w:r>
          </w:p>
        </w:tc>
        <w:tc>
          <w:tcPr>
            <w:tcW w:w="2430" w:type="dxa"/>
            <w:tcBorders>
              <w:bottom w:val="single" w:sz="4" w:space="0" w:color="auto"/>
            </w:tcBorders>
          </w:tcPr>
          <w:p w14:paraId="455A2AA5" w14:textId="77777777" w:rsidR="00C50146" w:rsidRPr="00A37ECD" w:rsidRDefault="00C50146" w:rsidP="00EA685E">
            <w:pPr>
              <w:jc w:val="center"/>
              <w:rPr>
                <w:b/>
                <w:sz w:val="20"/>
              </w:rPr>
            </w:pPr>
            <w:r w:rsidRPr="00A37ECD">
              <w:rPr>
                <w:b/>
                <w:sz w:val="20"/>
              </w:rPr>
              <w:t>Maximum Exhaust Diameter / Dimensions</w:t>
            </w:r>
          </w:p>
          <w:p w14:paraId="2F22D901" w14:textId="77777777" w:rsidR="00C50146" w:rsidRPr="00A37ECD" w:rsidRDefault="00C50146" w:rsidP="00EA685E">
            <w:pPr>
              <w:jc w:val="center"/>
              <w:rPr>
                <w:b/>
                <w:sz w:val="20"/>
              </w:rPr>
            </w:pPr>
            <w:r w:rsidRPr="00A37ECD">
              <w:rPr>
                <w:b/>
                <w:sz w:val="20"/>
              </w:rPr>
              <w:t>(inches)</w:t>
            </w:r>
          </w:p>
        </w:tc>
        <w:tc>
          <w:tcPr>
            <w:tcW w:w="1850" w:type="dxa"/>
            <w:tcBorders>
              <w:bottom w:val="single" w:sz="4" w:space="0" w:color="auto"/>
            </w:tcBorders>
          </w:tcPr>
          <w:p w14:paraId="66EBC5C4" w14:textId="77777777" w:rsidR="00C50146" w:rsidRPr="00A37ECD" w:rsidRDefault="00C50146" w:rsidP="00EA685E">
            <w:pPr>
              <w:jc w:val="center"/>
              <w:rPr>
                <w:b/>
                <w:sz w:val="20"/>
              </w:rPr>
            </w:pPr>
            <w:r w:rsidRPr="00A37ECD">
              <w:rPr>
                <w:b/>
                <w:sz w:val="20"/>
              </w:rPr>
              <w:t>Minimum Height Above Ground</w:t>
            </w:r>
          </w:p>
          <w:p w14:paraId="7E0ED833" w14:textId="77777777" w:rsidR="00C50146" w:rsidRPr="00A37ECD" w:rsidRDefault="00C50146" w:rsidP="00EA685E">
            <w:pPr>
              <w:jc w:val="center"/>
              <w:rPr>
                <w:b/>
                <w:sz w:val="20"/>
              </w:rPr>
            </w:pPr>
            <w:r w:rsidRPr="00A37ECD">
              <w:rPr>
                <w:b/>
                <w:sz w:val="20"/>
              </w:rPr>
              <w:t>(feet)</w:t>
            </w:r>
          </w:p>
        </w:tc>
        <w:tc>
          <w:tcPr>
            <w:tcW w:w="2272" w:type="dxa"/>
            <w:tcBorders>
              <w:bottom w:val="single" w:sz="4" w:space="0" w:color="auto"/>
            </w:tcBorders>
          </w:tcPr>
          <w:p w14:paraId="1A89213A" w14:textId="77777777" w:rsidR="00C50146" w:rsidRPr="00A37ECD" w:rsidRDefault="00C50146" w:rsidP="00EA685E">
            <w:pPr>
              <w:jc w:val="center"/>
              <w:rPr>
                <w:b/>
                <w:sz w:val="20"/>
              </w:rPr>
            </w:pPr>
            <w:r w:rsidRPr="00A37ECD">
              <w:rPr>
                <w:b/>
                <w:sz w:val="20"/>
              </w:rPr>
              <w:t>Underlying Applicable Requirements</w:t>
            </w:r>
          </w:p>
        </w:tc>
      </w:tr>
      <w:tr w:rsidR="00A37ECD" w:rsidRPr="00A37ECD" w14:paraId="74CE9F1E" w14:textId="77777777" w:rsidTr="00C50146">
        <w:tblPrEx>
          <w:tblLook w:val="04A0" w:firstRow="1" w:lastRow="0" w:firstColumn="1" w:lastColumn="0" w:noHBand="0" w:noVBand="1"/>
        </w:tblPrEx>
        <w:trPr>
          <w:cantSplit/>
          <w:jc w:val="right"/>
        </w:trPr>
        <w:tc>
          <w:tcPr>
            <w:tcW w:w="3690" w:type="dxa"/>
            <w:tcBorders>
              <w:top w:val="single" w:sz="4" w:space="0" w:color="auto"/>
              <w:left w:val="single" w:sz="4" w:space="0" w:color="auto"/>
              <w:bottom w:val="single" w:sz="4" w:space="0" w:color="auto"/>
              <w:right w:val="single" w:sz="4" w:space="0" w:color="auto"/>
            </w:tcBorders>
          </w:tcPr>
          <w:p w14:paraId="54BADC02" w14:textId="77777777" w:rsidR="00C50146" w:rsidRPr="00A37ECD" w:rsidRDefault="00C50146" w:rsidP="006D711B">
            <w:pPr>
              <w:pStyle w:val="ListParagraph"/>
              <w:numPr>
                <w:ilvl w:val="0"/>
                <w:numId w:val="187"/>
              </w:numPr>
              <w:contextualSpacing/>
              <w:rPr>
                <w:sz w:val="20"/>
              </w:rPr>
            </w:pPr>
            <w:r w:rsidRPr="00A37ECD">
              <w:rPr>
                <w:sz w:val="20"/>
              </w:rPr>
              <w:t xml:space="preserve">SV2504-006 </w:t>
            </w:r>
          </w:p>
          <w:p w14:paraId="1F971950" w14:textId="77777777" w:rsidR="00C50146" w:rsidRPr="00A37ECD" w:rsidRDefault="00C50146" w:rsidP="00EA685E">
            <w:pPr>
              <w:pStyle w:val="ListParagraph"/>
              <w:ind w:left="360"/>
              <w:rPr>
                <w:sz w:val="20"/>
              </w:rPr>
            </w:pPr>
            <w:r w:rsidRPr="00A37ECD">
              <w:rPr>
                <w:sz w:val="20"/>
              </w:rPr>
              <w:t>(Old Side Cat Adders)</w:t>
            </w:r>
          </w:p>
        </w:tc>
        <w:tc>
          <w:tcPr>
            <w:tcW w:w="2430" w:type="dxa"/>
            <w:tcBorders>
              <w:top w:val="single" w:sz="4" w:space="0" w:color="auto"/>
              <w:left w:val="single" w:sz="4" w:space="0" w:color="auto"/>
              <w:bottom w:val="single" w:sz="4" w:space="0" w:color="auto"/>
              <w:right w:val="single" w:sz="4" w:space="0" w:color="auto"/>
            </w:tcBorders>
            <w:hideMark/>
          </w:tcPr>
          <w:p w14:paraId="02B2CAB6" w14:textId="40DB0615" w:rsidR="00C50146" w:rsidRPr="00A37ECD" w:rsidRDefault="00C50146" w:rsidP="00EA685E">
            <w:pPr>
              <w:jc w:val="center"/>
              <w:rPr>
                <w:sz w:val="20"/>
              </w:rPr>
            </w:pPr>
            <w:r w:rsidRPr="00A37ECD">
              <w:rPr>
                <w:sz w:val="20"/>
              </w:rPr>
              <w:t>10</w:t>
            </w:r>
            <w:r w:rsidR="00EA685E">
              <w:rPr>
                <w:rFonts w:ascii="ZWAdobeF" w:hAnsi="ZWAdobeF" w:cs="ZWAdobeF"/>
                <w:sz w:val="2"/>
                <w:szCs w:val="2"/>
              </w:rPr>
              <w:t>P</w:t>
            </w:r>
            <w:r w:rsidRPr="00A37ECD">
              <w:rPr>
                <w:sz w:val="20"/>
                <w:vertAlign w:val="superscript"/>
              </w:rPr>
              <w:t>2</w:t>
            </w:r>
          </w:p>
        </w:tc>
        <w:tc>
          <w:tcPr>
            <w:tcW w:w="1850" w:type="dxa"/>
            <w:tcBorders>
              <w:top w:val="single" w:sz="4" w:space="0" w:color="auto"/>
              <w:left w:val="single" w:sz="4" w:space="0" w:color="auto"/>
              <w:bottom w:val="single" w:sz="4" w:space="0" w:color="auto"/>
              <w:right w:val="single" w:sz="4" w:space="0" w:color="auto"/>
            </w:tcBorders>
            <w:hideMark/>
          </w:tcPr>
          <w:p w14:paraId="201767E2" w14:textId="2D8533FD" w:rsidR="00C50146" w:rsidRPr="00A37ECD" w:rsidRDefault="00C50146" w:rsidP="00EA685E">
            <w:pPr>
              <w:jc w:val="center"/>
              <w:rPr>
                <w:sz w:val="20"/>
              </w:rPr>
            </w:pPr>
            <w:r w:rsidRPr="00A37ECD">
              <w:rPr>
                <w:sz w:val="20"/>
              </w:rPr>
              <w:t>42</w:t>
            </w:r>
            <w:r w:rsidR="00EA685E">
              <w:rPr>
                <w:rFonts w:ascii="ZWAdobeF" w:hAnsi="ZWAdobeF" w:cs="ZWAdobeF"/>
                <w:sz w:val="2"/>
                <w:szCs w:val="2"/>
              </w:rPr>
              <w:t>P</w:t>
            </w:r>
            <w:r w:rsidRPr="00A37ECD">
              <w:rPr>
                <w:sz w:val="20"/>
                <w:vertAlign w:val="superscript"/>
              </w:rPr>
              <w:t>2</w:t>
            </w:r>
          </w:p>
        </w:tc>
        <w:tc>
          <w:tcPr>
            <w:tcW w:w="2272" w:type="dxa"/>
            <w:tcBorders>
              <w:top w:val="single" w:sz="4" w:space="0" w:color="auto"/>
              <w:left w:val="single" w:sz="4" w:space="0" w:color="auto"/>
              <w:bottom w:val="single" w:sz="4" w:space="0" w:color="auto"/>
              <w:right w:val="single" w:sz="4" w:space="0" w:color="auto"/>
            </w:tcBorders>
            <w:hideMark/>
          </w:tcPr>
          <w:p w14:paraId="3CF912AF" w14:textId="77777777" w:rsidR="00C50146" w:rsidRPr="00A37ECD" w:rsidRDefault="00C50146" w:rsidP="00EA685E">
            <w:pPr>
              <w:jc w:val="center"/>
              <w:rPr>
                <w:b/>
                <w:bCs/>
                <w:sz w:val="20"/>
              </w:rPr>
            </w:pPr>
            <w:r w:rsidRPr="00A37ECD">
              <w:rPr>
                <w:b/>
                <w:bCs/>
                <w:sz w:val="20"/>
              </w:rPr>
              <w:t>R 336.1225,</w:t>
            </w:r>
          </w:p>
          <w:p w14:paraId="3A4E9C4A" w14:textId="77777777" w:rsidR="00C50146" w:rsidRPr="00A37ECD" w:rsidRDefault="00C50146" w:rsidP="00EA685E">
            <w:pPr>
              <w:jc w:val="center"/>
              <w:rPr>
                <w:b/>
                <w:bCs/>
                <w:sz w:val="20"/>
              </w:rPr>
            </w:pPr>
            <w:r w:rsidRPr="00A37ECD">
              <w:rPr>
                <w:b/>
                <w:bCs/>
                <w:sz w:val="20"/>
              </w:rPr>
              <w:t>40 CFR 52.21(c) &amp; (d)</w:t>
            </w:r>
          </w:p>
        </w:tc>
      </w:tr>
      <w:tr w:rsidR="00A37ECD" w:rsidRPr="00A37ECD" w14:paraId="3B4D59FE" w14:textId="77777777" w:rsidTr="00C50146">
        <w:tblPrEx>
          <w:tblLook w:val="04A0" w:firstRow="1" w:lastRow="0" w:firstColumn="1" w:lastColumn="0" w:noHBand="0" w:noVBand="1"/>
        </w:tblPrEx>
        <w:trPr>
          <w:cantSplit/>
          <w:jc w:val="right"/>
        </w:trPr>
        <w:tc>
          <w:tcPr>
            <w:tcW w:w="3690" w:type="dxa"/>
            <w:tcBorders>
              <w:top w:val="single" w:sz="4" w:space="0" w:color="auto"/>
              <w:left w:val="single" w:sz="4" w:space="0" w:color="auto"/>
              <w:bottom w:val="single" w:sz="4" w:space="0" w:color="auto"/>
              <w:right w:val="single" w:sz="4" w:space="0" w:color="auto"/>
            </w:tcBorders>
            <w:hideMark/>
          </w:tcPr>
          <w:p w14:paraId="35BB32BE" w14:textId="77777777" w:rsidR="00C50146" w:rsidRPr="00A37ECD" w:rsidRDefault="00C50146" w:rsidP="006D711B">
            <w:pPr>
              <w:pStyle w:val="ListParagraph"/>
              <w:numPr>
                <w:ilvl w:val="0"/>
                <w:numId w:val="187"/>
              </w:numPr>
              <w:contextualSpacing/>
              <w:rPr>
                <w:sz w:val="20"/>
              </w:rPr>
            </w:pPr>
            <w:r w:rsidRPr="00A37ECD">
              <w:rPr>
                <w:sz w:val="20"/>
              </w:rPr>
              <w:t>SV2504-007 (South Vent Condenser Discharge)</w:t>
            </w:r>
          </w:p>
        </w:tc>
        <w:tc>
          <w:tcPr>
            <w:tcW w:w="2430" w:type="dxa"/>
            <w:tcBorders>
              <w:top w:val="single" w:sz="4" w:space="0" w:color="auto"/>
              <w:left w:val="single" w:sz="4" w:space="0" w:color="auto"/>
              <w:bottom w:val="single" w:sz="4" w:space="0" w:color="auto"/>
              <w:right w:val="single" w:sz="4" w:space="0" w:color="auto"/>
            </w:tcBorders>
            <w:hideMark/>
          </w:tcPr>
          <w:p w14:paraId="69966BC7" w14:textId="6A283B03" w:rsidR="00C50146" w:rsidRPr="00A37ECD" w:rsidRDefault="00C50146" w:rsidP="00EA685E">
            <w:pPr>
              <w:jc w:val="center"/>
              <w:rPr>
                <w:sz w:val="20"/>
              </w:rPr>
            </w:pPr>
            <w:r w:rsidRPr="00A37ECD">
              <w:rPr>
                <w:sz w:val="20"/>
              </w:rPr>
              <w:t>2</w:t>
            </w:r>
            <w:r w:rsidR="00EA685E">
              <w:rPr>
                <w:rFonts w:ascii="ZWAdobeF" w:hAnsi="ZWAdobeF" w:cs="ZWAdobeF"/>
                <w:sz w:val="2"/>
                <w:szCs w:val="2"/>
              </w:rPr>
              <w:t>P</w:t>
            </w:r>
            <w:r w:rsidRPr="00A37ECD">
              <w:rPr>
                <w:sz w:val="20"/>
                <w:vertAlign w:val="superscript"/>
              </w:rPr>
              <w:t>2</w:t>
            </w:r>
          </w:p>
        </w:tc>
        <w:tc>
          <w:tcPr>
            <w:tcW w:w="1850" w:type="dxa"/>
            <w:tcBorders>
              <w:top w:val="single" w:sz="4" w:space="0" w:color="auto"/>
              <w:left w:val="single" w:sz="4" w:space="0" w:color="auto"/>
              <w:bottom w:val="single" w:sz="4" w:space="0" w:color="auto"/>
              <w:right w:val="single" w:sz="4" w:space="0" w:color="auto"/>
            </w:tcBorders>
            <w:hideMark/>
          </w:tcPr>
          <w:p w14:paraId="4AB19971" w14:textId="246CD495" w:rsidR="00C50146" w:rsidRPr="00A37ECD" w:rsidRDefault="00C50146" w:rsidP="00EA685E">
            <w:pPr>
              <w:jc w:val="center"/>
              <w:rPr>
                <w:sz w:val="20"/>
              </w:rPr>
            </w:pPr>
            <w:r w:rsidRPr="00A37ECD">
              <w:rPr>
                <w:sz w:val="20"/>
              </w:rPr>
              <w:t>74</w:t>
            </w:r>
            <w:r w:rsidR="00EA685E">
              <w:rPr>
                <w:rFonts w:ascii="ZWAdobeF" w:hAnsi="ZWAdobeF" w:cs="ZWAdobeF"/>
                <w:sz w:val="2"/>
                <w:szCs w:val="2"/>
              </w:rPr>
              <w:t>P</w:t>
            </w:r>
            <w:r w:rsidRPr="00A37ECD">
              <w:rPr>
                <w:sz w:val="20"/>
                <w:vertAlign w:val="superscript"/>
              </w:rPr>
              <w:t>2</w:t>
            </w:r>
          </w:p>
        </w:tc>
        <w:tc>
          <w:tcPr>
            <w:tcW w:w="2272" w:type="dxa"/>
            <w:tcBorders>
              <w:top w:val="single" w:sz="4" w:space="0" w:color="auto"/>
              <w:left w:val="single" w:sz="4" w:space="0" w:color="auto"/>
              <w:bottom w:val="single" w:sz="4" w:space="0" w:color="auto"/>
              <w:right w:val="single" w:sz="4" w:space="0" w:color="auto"/>
            </w:tcBorders>
            <w:hideMark/>
          </w:tcPr>
          <w:p w14:paraId="1A587053" w14:textId="77777777" w:rsidR="00C50146" w:rsidRPr="00A37ECD" w:rsidRDefault="00C50146" w:rsidP="00EA685E">
            <w:pPr>
              <w:jc w:val="center"/>
              <w:rPr>
                <w:b/>
                <w:bCs/>
                <w:sz w:val="20"/>
              </w:rPr>
            </w:pPr>
            <w:r w:rsidRPr="00A37ECD">
              <w:rPr>
                <w:b/>
                <w:bCs/>
                <w:sz w:val="20"/>
              </w:rPr>
              <w:t>R 336.1225,</w:t>
            </w:r>
          </w:p>
          <w:p w14:paraId="4DD9E5AF" w14:textId="77777777" w:rsidR="00C50146" w:rsidRPr="00A37ECD" w:rsidRDefault="00C50146" w:rsidP="00EA685E">
            <w:pPr>
              <w:jc w:val="center"/>
              <w:rPr>
                <w:b/>
                <w:bCs/>
                <w:sz w:val="20"/>
              </w:rPr>
            </w:pPr>
            <w:r w:rsidRPr="00A37ECD">
              <w:rPr>
                <w:b/>
                <w:bCs/>
                <w:sz w:val="20"/>
              </w:rPr>
              <w:t>40 CFR 52.21(c) &amp; (d)</w:t>
            </w:r>
          </w:p>
        </w:tc>
      </w:tr>
      <w:tr w:rsidR="00A37ECD" w:rsidRPr="00A37ECD" w14:paraId="1E4C73D9" w14:textId="77777777" w:rsidTr="00C50146">
        <w:tblPrEx>
          <w:tblLook w:val="04A0" w:firstRow="1" w:lastRow="0" w:firstColumn="1" w:lastColumn="0" w:noHBand="0" w:noVBand="1"/>
        </w:tblPrEx>
        <w:trPr>
          <w:cantSplit/>
          <w:jc w:val="right"/>
        </w:trPr>
        <w:tc>
          <w:tcPr>
            <w:tcW w:w="3690" w:type="dxa"/>
            <w:tcBorders>
              <w:top w:val="single" w:sz="4" w:space="0" w:color="auto"/>
              <w:left w:val="single" w:sz="4" w:space="0" w:color="auto"/>
              <w:bottom w:val="single" w:sz="4" w:space="0" w:color="auto"/>
              <w:right w:val="single" w:sz="4" w:space="0" w:color="auto"/>
            </w:tcBorders>
            <w:hideMark/>
          </w:tcPr>
          <w:p w14:paraId="218242F0" w14:textId="77777777" w:rsidR="00C50146" w:rsidRPr="00A37ECD" w:rsidRDefault="00C50146" w:rsidP="006D711B">
            <w:pPr>
              <w:pStyle w:val="ListParagraph"/>
              <w:numPr>
                <w:ilvl w:val="0"/>
                <w:numId w:val="187"/>
              </w:numPr>
              <w:contextualSpacing/>
              <w:rPr>
                <w:sz w:val="20"/>
              </w:rPr>
            </w:pPr>
            <w:r w:rsidRPr="00A37ECD">
              <w:rPr>
                <w:sz w:val="20"/>
              </w:rPr>
              <w:t xml:space="preserve">SV2504-010 </w:t>
            </w:r>
          </w:p>
          <w:p w14:paraId="1D4EA69D" w14:textId="77777777" w:rsidR="00C50146" w:rsidRPr="00A37ECD" w:rsidRDefault="00C50146" w:rsidP="00EA685E">
            <w:pPr>
              <w:pStyle w:val="ListParagraph"/>
              <w:ind w:left="360"/>
              <w:rPr>
                <w:sz w:val="20"/>
              </w:rPr>
            </w:pPr>
            <w:r w:rsidRPr="00A37ECD">
              <w:rPr>
                <w:sz w:val="20"/>
              </w:rPr>
              <w:t>(Lab Hood)</w:t>
            </w:r>
          </w:p>
        </w:tc>
        <w:tc>
          <w:tcPr>
            <w:tcW w:w="2430" w:type="dxa"/>
            <w:tcBorders>
              <w:top w:val="single" w:sz="4" w:space="0" w:color="auto"/>
              <w:left w:val="single" w:sz="4" w:space="0" w:color="auto"/>
              <w:bottom w:val="single" w:sz="4" w:space="0" w:color="auto"/>
              <w:right w:val="single" w:sz="4" w:space="0" w:color="auto"/>
            </w:tcBorders>
            <w:hideMark/>
          </w:tcPr>
          <w:p w14:paraId="6D5A9C11" w14:textId="7E242095" w:rsidR="00C50146" w:rsidRPr="00A37ECD" w:rsidRDefault="00C50146" w:rsidP="00EA685E">
            <w:pPr>
              <w:jc w:val="center"/>
              <w:rPr>
                <w:sz w:val="20"/>
              </w:rPr>
            </w:pPr>
            <w:r w:rsidRPr="00A37ECD">
              <w:rPr>
                <w:sz w:val="20"/>
              </w:rPr>
              <w:t>10</w:t>
            </w:r>
            <w:r w:rsidR="00EA685E">
              <w:rPr>
                <w:rFonts w:ascii="ZWAdobeF" w:hAnsi="ZWAdobeF" w:cs="ZWAdobeF"/>
                <w:sz w:val="2"/>
                <w:szCs w:val="2"/>
              </w:rPr>
              <w:t>P</w:t>
            </w:r>
            <w:r w:rsidRPr="00A37ECD">
              <w:rPr>
                <w:sz w:val="20"/>
                <w:vertAlign w:val="superscript"/>
              </w:rPr>
              <w:t>2</w:t>
            </w:r>
          </w:p>
        </w:tc>
        <w:tc>
          <w:tcPr>
            <w:tcW w:w="1850" w:type="dxa"/>
            <w:tcBorders>
              <w:top w:val="single" w:sz="4" w:space="0" w:color="auto"/>
              <w:left w:val="single" w:sz="4" w:space="0" w:color="auto"/>
              <w:bottom w:val="single" w:sz="4" w:space="0" w:color="auto"/>
              <w:right w:val="single" w:sz="4" w:space="0" w:color="auto"/>
            </w:tcBorders>
            <w:hideMark/>
          </w:tcPr>
          <w:p w14:paraId="48221982" w14:textId="4B02E6C5" w:rsidR="00C50146" w:rsidRPr="00A37ECD" w:rsidRDefault="00C50146" w:rsidP="00EA685E">
            <w:pPr>
              <w:jc w:val="center"/>
              <w:rPr>
                <w:sz w:val="20"/>
              </w:rPr>
            </w:pPr>
            <w:r w:rsidRPr="00A37ECD">
              <w:rPr>
                <w:sz w:val="20"/>
              </w:rPr>
              <w:t>31</w:t>
            </w:r>
            <w:r w:rsidR="00EA685E">
              <w:rPr>
                <w:rFonts w:ascii="ZWAdobeF" w:hAnsi="ZWAdobeF" w:cs="ZWAdobeF"/>
                <w:sz w:val="2"/>
                <w:szCs w:val="2"/>
              </w:rPr>
              <w:t>P</w:t>
            </w:r>
            <w:r w:rsidRPr="00A37ECD">
              <w:rPr>
                <w:sz w:val="20"/>
                <w:vertAlign w:val="superscript"/>
              </w:rPr>
              <w:t>2</w:t>
            </w:r>
          </w:p>
        </w:tc>
        <w:tc>
          <w:tcPr>
            <w:tcW w:w="2272" w:type="dxa"/>
            <w:tcBorders>
              <w:top w:val="single" w:sz="4" w:space="0" w:color="auto"/>
              <w:left w:val="single" w:sz="4" w:space="0" w:color="auto"/>
              <w:bottom w:val="single" w:sz="4" w:space="0" w:color="auto"/>
              <w:right w:val="single" w:sz="4" w:space="0" w:color="auto"/>
            </w:tcBorders>
            <w:hideMark/>
          </w:tcPr>
          <w:p w14:paraId="5F396844" w14:textId="77777777" w:rsidR="00C50146" w:rsidRPr="00A37ECD" w:rsidRDefault="00C50146" w:rsidP="00EA685E">
            <w:pPr>
              <w:jc w:val="center"/>
              <w:rPr>
                <w:b/>
                <w:bCs/>
                <w:sz w:val="20"/>
              </w:rPr>
            </w:pPr>
            <w:r w:rsidRPr="00A37ECD">
              <w:rPr>
                <w:b/>
                <w:bCs/>
                <w:sz w:val="20"/>
              </w:rPr>
              <w:t>R 336.1225,</w:t>
            </w:r>
          </w:p>
          <w:p w14:paraId="3861E2F4" w14:textId="77777777" w:rsidR="00C50146" w:rsidRPr="00A37ECD" w:rsidRDefault="00C50146" w:rsidP="00EA685E">
            <w:pPr>
              <w:jc w:val="center"/>
              <w:rPr>
                <w:b/>
                <w:bCs/>
                <w:sz w:val="20"/>
              </w:rPr>
            </w:pPr>
            <w:r w:rsidRPr="00A37ECD">
              <w:rPr>
                <w:b/>
                <w:bCs/>
                <w:sz w:val="20"/>
              </w:rPr>
              <w:t>40 CFR 52.21(c) &amp; (d)</w:t>
            </w:r>
          </w:p>
        </w:tc>
      </w:tr>
      <w:tr w:rsidR="00A37ECD" w:rsidRPr="00A37ECD" w14:paraId="52A1E2EF" w14:textId="77777777" w:rsidTr="00C50146">
        <w:tblPrEx>
          <w:tblLook w:val="04A0" w:firstRow="1" w:lastRow="0" w:firstColumn="1" w:lastColumn="0" w:noHBand="0" w:noVBand="1"/>
        </w:tblPrEx>
        <w:trPr>
          <w:cantSplit/>
          <w:jc w:val="right"/>
        </w:trPr>
        <w:tc>
          <w:tcPr>
            <w:tcW w:w="3690" w:type="dxa"/>
            <w:tcBorders>
              <w:top w:val="single" w:sz="4" w:space="0" w:color="auto"/>
              <w:left w:val="single" w:sz="4" w:space="0" w:color="auto"/>
              <w:bottom w:val="single" w:sz="4" w:space="0" w:color="auto"/>
              <w:right w:val="single" w:sz="4" w:space="0" w:color="auto"/>
            </w:tcBorders>
            <w:hideMark/>
          </w:tcPr>
          <w:p w14:paraId="76051110" w14:textId="77777777" w:rsidR="00C50146" w:rsidRPr="00A37ECD" w:rsidRDefault="00C50146" w:rsidP="006D711B">
            <w:pPr>
              <w:pStyle w:val="ListParagraph"/>
              <w:numPr>
                <w:ilvl w:val="0"/>
                <w:numId w:val="187"/>
              </w:numPr>
              <w:contextualSpacing/>
              <w:rPr>
                <w:sz w:val="20"/>
              </w:rPr>
            </w:pPr>
            <w:r w:rsidRPr="00A37ECD">
              <w:rPr>
                <w:sz w:val="20"/>
              </w:rPr>
              <w:t xml:space="preserve">SV2504-012 </w:t>
            </w:r>
          </w:p>
          <w:p w14:paraId="3B6C8CB9" w14:textId="77777777" w:rsidR="00C50146" w:rsidRPr="00A37ECD" w:rsidRDefault="00C50146" w:rsidP="00EA685E">
            <w:pPr>
              <w:pStyle w:val="ListParagraph"/>
              <w:ind w:left="360"/>
              <w:rPr>
                <w:sz w:val="20"/>
              </w:rPr>
            </w:pPr>
            <w:r w:rsidRPr="00A37ECD">
              <w:rPr>
                <w:sz w:val="20"/>
              </w:rPr>
              <w:t>(Catalyst Prep Hood)</w:t>
            </w:r>
          </w:p>
        </w:tc>
        <w:tc>
          <w:tcPr>
            <w:tcW w:w="2430" w:type="dxa"/>
            <w:tcBorders>
              <w:top w:val="single" w:sz="4" w:space="0" w:color="auto"/>
              <w:left w:val="single" w:sz="4" w:space="0" w:color="auto"/>
              <w:bottom w:val="single" w:sz="4" w:space="0" w:color="auto"/>
              <w:right w:val="single" w:sz="4" w:space="0" w:color="auto"/>
            </w:tcBorders>
            <w:hideMark/>
          </w:tcPr>
          <w:p w14:paraId="4E5F5D10" w14:textId="495BEA1C" w:rsidR="00C50146" w:rsidRPr="00A37ECD" w:rsidRDefault="00C50146" w:rsidP="00EA685E">
            <w:pPr>
              <w:jc w:val="center"/>
              <w:rPr>
                <w:sz w:val="20"/>
              </w:rPr>
            </w:pPr>
            <w:r w:rsidRPr="00A37ECD">
              <w:rPr>
                <w:sz w:val="20"/>
              </w:rPr>
              <w:t>16</w:t>
            </w:r>
            <w:r w:rsidR="00EA685E">
              <w:rPr>
                <w:rFonts w:ascii="ZWAdobeF" w:hAnsi="ZWAdobeF" w:cs="ZWAdobeF"/>
                <w:sz w:val="2"/>
                <w:szCs w:val="2"/>
              </w:rPr>
              <w:t>P</w:t>
            </w:r>
            <w:r w:rsidRPr="00A37ECD">
              <w:rPr>
                <w:sz w:val="20"/>
                <w:vertAlign w:val="superscript"/>
              </w:rPr>
              <w:t>2</w:t>
            </w:r>
          </w:p>
        </w:tc>
        <w:tc>
          <w:tcPr>
            <w:tcW w:w="1850" w:type="dxa"/>
            <w:tcBorders>
              <w:top w:val="single" w:sz="4" w:space="0" w:color="auto"/>
              <w:left w:val="single" w:sz="4" w:space="0" w:color="auto"/>
              <w:bottom w:val="single" w:sz="4" w:space="0" w:color="auto"/>
              <w:right w:val="single" w:sz="4" w:space="0" w:color="auto"/>
            </w:tcBorders>
            <w:hideMark/>
          </w:tcPr>
          <w:p w14:paraId="3B821012" w14:textId="66310624" w:rsidR="00C50146" w:rsidRPr="00A37ECD" w:rsidRDefault="00C50146" w:rsidP="00EA685E">
            <w:pPr>
              <w:jc w:val="center"/>
              <w:rPr>
                <w:sz w:val="20"/>
              </w:rPr>
            </w:pPr>
            <w:r w:rsidRPr="00A37ECD">
              <w:rPr>
                <w:sz w:val="20"/>
              </w:rPr>
              <w:t>43</w:t>
            </w:r>
            <w:r w:rsidR="00EA685E">
              <w:rPr>
                <w:rFonts w:ascii="ZWAdobeF" w:hAnsi="ZWAdobeF" w:cs="ZWAdobeF"/>
                <w:sz w:val="2"/>
                <w:szCs w:val="2"/>
              </w:rPr>
              <w:t>P</w:t>
            </w:r>
            <w:r w:rsidRPr="00A37ECD">
              <w:rPr>
                <w:sz w:val="20"/>
                <w:vertAlign w:val="superscript"/>
              </w:rPr>
              <w:t>2</w:t>
            </w:r>
          </w:p>
        </w:tc>
        <w:tc>
          <w:tcPr>
            <w:tcW w:w="2272" w:type="dxa"/>
            <w:tcBorders>
              <w:top w:val="single" w:sz="4" w:space="0" w:color="auto"/>
              <w:left w:val="single" w:sz="4" w:space="0" w:color="auto"/>
              <w:bottom w:val="single" w:sz="4" w:space="0" w:color="auto"/>
              <w:right w:val="single" w:sz="4" w:space="0" w:color="auto"/>
            </w:tcBorders>
            <w:hideMark/>
          </w:tcPr>
          <w:p w14:paraId="07AF538A" w14:textId="77777777" w:rsidR="00C50146" w:rsidRPr="00A37ECD" w:rsidRDefault="00C50146" w:rsidP="00EA685E">
            <w:pPr>
              <w:jc w:val="center"/>
              <w:rPr>
                <w:b/>
                <w:bCs/>
                <w:sz w:val="20"/>
              </w:rPr>
            </w:pPr>
            <w:r w:rsidRPr="00A37ECD">
              <w:rPr>
                <w:b/>
                <w:bCs/>
                <w:sz w:val="20"/>
              </w:rPr>
              <w:t>R 336.1225,</w:t>
            </w:r>
          </w:p>
          <w:p w14:paraId="6C24962B" w14:textId="77777777" w:rsidR="00C50146" w:rsidRPr="00A37ECD" w:rsidRDefault="00C50146" w:rsidP="00EA685E">
            <w:pPr>
              <w:jc w:val="center"/>
              <w:rPr>
                <w:b/>
                <w:bCs/>
                <w:sz w:val="20"/>
              </w:rPr>
            </w:pPr>
            <w:r w:rsidRPr="00A37ECD">
              <w:rPr>
                <w:b/>
                <w:bCs/>
                <w:sz w:val="20"/>
              </w:rPr>
              <w:t>40 CFR 52.21(c) &amp; (d)</w:t>
            </w:r>
          </w:p>
        </w:tc>
      </w:tr>
      <w:tr w:rsidR="00A37ECD" w:rsidRPr="00A37ECD" w14:paraId="5B4A67F7" w14:textId="77777777" w:rsidTr="00C50146">
        <w:tblPrEx>
          <w:tblLook w:val="04A0" w:firstRow="1" w:lastRow="0" w:firstColumn="1" w:lastColumn="0" w:noHBand="0" w:noVBand="1"/>
        </w:tblPrEx>
        <w:trPr>
          <w:cantSplit/>
          <w:jc w:val="right"/>
        </w:trPr>
        <w:tc>
          <w:tcPr>
            <w:tcW w:w="3690" w:type="dxa"/>
            <w:tcBorders>
              <w:top w:val="single" w:sz="4" w:space="0" w:color="auto"/>
              <w:left w:val="single" w:sz="4" w:space="0" w:color="auto"/>
              <w:bottom w:val="single" w:sz="4" w:space="0" w:color="auto"/>
              <w:right w:val="single" w:sz="4" w:space="0" w:color="auto"/>
            </w:tcBorders>
            <w:hideMark/>
          </w:tcPr>
          <w:p w14:paraId="278BD9A5" w14:textId="77777777" w:rsidR="00C50146" w:rsidRPr="00A37ECD" w:rsidRDefault="00C50146" w:rsidP="006D711B">
            <w:pPr>
              <w:pStyle w:val="ListParagraph"/>
              <w:numPr>
                <w:ilvl w:val="0"/>
                <w:numId w:val="187"/>
              </w:numPr>
              <w:contextualSpacing/>
              <w:rPr>
                <w:sz w:val="20"/>
              </w:rPr>
            </w:pPr>
            <w:r w:rsidRPr="00A37ECD">
              <w:rPr>
                <w:sz w:val="20"/>
              </w:rPr>
              <w:t xml:space="preserve">SV2504-014 </w:t>
            </w:r>
          </w:p>
          <w:p w14:paraId="3B295B38" w14:textId="77777777" w:rsidR="00C50146" w:rsidRPr="00A37ECD" w:rsidRDefault="00C50146" w:rsidP="00EA685E">
            <w:pPr>
              <w:pStyle w:val="ListParagraph"/>
              <w:ind w:left="360"/>
              <w:rPr>
                <w:sz w:val="20"/>
              </w:rPr>
            </w:pPr>
            <w:r w:rsidRPr="00A37ECD">
              <w:rPr>
                <w:sz w:val="20"/>
              </w:rPr>
              <w:t>(Old Side Nedermans)</w:t>
            </w:r>
          </w:p>
        </w:tc>
        <w:tc>
          <w:tcPr>
            <w:tcW w:w="2430" w:type="dxa"/>
            <w:tcBorders>
              <w:top w:val="single" w:sz="4" w:space="0" w:color="auto"/>
              <w:left w:val="single" w:sz="4" w:space="0" w:color="auto"/>
              <w:bottom w:val="single" w:sz="4" w:space="0" w:color="auto"/>
              <w:right w:val="single" w:sz="4" w:space="0" w:color="auto"/>
            </w:tcBorders>
            <w:hideMark/>
          </w:tcPr>
          <w:p w14:paraId="3C9D49BD" w14:textId="01C58858" w:rsidR="00C50146" w:rsidRPr="00A37ECD" w:rsidRDefault="00C50146" w:rsidP="00EA685E">
            <w:pPr>
              <w:jc w:val="center"/>
              <w:rPr>
                <w:sz w:val="20"/>
              </w:rPr>
            </w:pPr>
            <w:r w:rsidRPr="00A37ECD">
              <w:rPr>
                <w:sz w:val="20"/>
              </w:rPr>
              <w:t>10</w:t>
            </w:r>
            <w:r w:rsidR="00EA685E">
              <w:rPr>
                <w:rFonts w:ascii="ZWAdobeF" w:hAnsi="ZWAdobeF" w:cs="ZWAdobeF"/>
                <w:sz w:val="2"/>
                <w:szCs w:val="2"/>
              </w:rPr>
              <w:t>P</w:t>
            </w:r>
            <w:r w:rsidRPr="00A37ECD">
              <w:rPr>
                <w:sz w:val="20"/>
                <w:vertAlign w:val="superscript"/>
              </w:rPr>
              <w:t>2</w:t>
            </w:r>
          </w:p>
        </w:tc>
        <w:tc>
          <w:tcPr>
            <w:tcW w:w="1850" w:type="dxa"/>
            <w:tcBorders>
              <w:top w:val="single" w:sz="4" w:space="0" w:color="auto"/>
              <w:left w:val="single" w:sz="4" w:space="0" w:color="auto"/>
              <w:bottom w:val="single" w:sz="4" w:space="0" w:color="auto"/>
              <w:right w:val="single" w:sz="4" w:space="0" w:color="auto"/>
            </w:tcBorders>
            <w:hideMark/>
          </w:tcPr>
          <w:p w14:paraId="79229BB1" w14:textId="120C55B6" w:rsidR="00C50146" w:rsidRPr="00A37ECD" w:rsidRDefault="00C50146" w:rsidP="00EA685E">
            <w:pPr>
              <w:jc w:val="center"/>
              <w:rPr>
                <w:sz w:val="20"/>
              </w:rPr>
            </w:pPr>
            <w:r w:rsidRPr="00A37ECD">
              <w:rPr>
                <w:sz w:val="20"/>
              </w:rPr>
              <w:t>40</w:t>
            </w:r>
            <w:r w:rsidR="00EA685E">
              <w:rPr>
                <w:rFonts w:ascii="ZWAdobeF" w:hAnsi="ZWAdobeF" w:cs="ZWAdobeF"/>
                <w:sz w:val="2"/>
                <w:szCs w:val="2"/>
              </w:rPr>
              <w:t>P</w:t>
            </w:r>
            <w:r w:rsidRPr="00A37ECD">
              <w:rPr>
                <w:sz w:val="20"/>
                <w:vertAlign w:val="superscript"/>
              </w:rPr>
              <w:t>2</w:t>
            </w:r>
          </w:p>
        </w:tc>
        <w:tc>
          <w:tcPr>
            <w:tcW w:w="2272" w:type="dxa"/>
            <w:tcBorders>
              <w:top w:val="single" w:sz="4" w:space="0" w:color="auto"/>
              <w:left w:val="single" w:sz="4" w:space="0" w:color="auto"/>
              <w:bottom w:val="single" w:sz="4" w:space="0" w:color="auto"/>
              <w:right w:val="single" w:sz="4" w:space="0" w:color="auto"/>
            </w:tcBorders>
            <w:hideMark/>
          </w:tcPr>
          <w:p w14:paraId="3FBBD2CE" w14:textId="77777777" w:rsidR="00C50146" w:rsidRPr="00A37ECD" w:rsidRDefault="00C50146" w:rsidP="00EA685E">
            <w:pPr>
              <w:jc w:val="center"/>
              <w:rPr>
                <w:b/>
                <w:bCs/>
                <w:sz w:val="20"/>
              </w:rPr>
            </w:pPr>
            <w:r w:rsidRPr="00A37ECD">
              <w:rPr>
                <w:b/>
                <w:bCs/>
                <w:sz w:val="20"/>
              </w:rPr>
              <w:t>R 336.1225,</w:t>
            </w:r>
          </w:p>
          <w:p w14:paraId="23930C45" w14:textId="77777777" w:rsidR="00C50146" w:rsidRPr="00A37ECD" w:rsidRDefault="00C50146" w:rsidP="00EA685E">
            <w:pPr>
              <w:jc w:val="center"/>
              <w:rPr>
                <w:b/>
                <w:bCs/>
                <w:sz w:val="20"/>
              </w:rPr>
            </w:pPr>
            <w:r w:rsidRPr="00A37ECD">
              <w:rPr>
                <w:b/>
                <w:bCs/>
                <w:sz w:val="20"/>
              </w:rPr>
              <w:t>40 CFR 52.21(c) &amp; (d)</w:t>
            </w:r>
          </w:p>
        </w:tc>
      </w:tr>
      <w:tr w:rsidR="00C50146" w:rsidRPr="00A37ECD" w14:paraId="36293EC1" w14:textId="77777777" w:rsidTr="00C50146">
        <w:tblPrEx>
          <w:tblLook w:val="04A0" w:firstRow="1" w:lastRow="0" w:firstColumn="1" w:lastColumn="0" w:noHBand="0" w:noVBand="1"/>
        </w:tblPrEx>
        <w:trPr>
          <w:cantSplit/>
          <w:jc w:val="right"/>
        </w:trPr>
        <w:tc>
          <w:tcPr>
            <w:tcW w:w="3690" w:type="dxa"/>
            <w:tcBorders>
              <w:top w:val="single" w:sz="4" w:space="0" w:color="auto"/>
              <w:left w:val="single" w:sz="4" w:space="0" w:color="auto"/>
              <w:bottom w:val="single" w:sz="4" w:space="0" w:color="auto"/>
              <w:right w:val="single" w:sz="4" w:space="0" w:color="auto"/>
            </w:tcBorders>
            <w:hideMark/>
          </w:tcPr>
          <w:p w14:paraId="508351B6" w14:textId="77777777" w:rsidR="00C50146" w:rsidRPr="00A37ECD" w:rsidRDefault="00C50146" w:rsidP="006D711B">
            <w:pPr>
              <w:pStyle w:val="ListParagraph"/>
              <w:numPr>
                <w:ilvl w:val="0"/>
                <w:numId w:val="187"/>
              </w:numPr>
              <w:contextualSpacing/>
              <w:rPr>
                <w:sz w:val="20"/>
              </w:rPr>
            </w:pPr>
            <w:r w:rsidRPr="00A37ECD">
              <w:rPr>
                <w:sz w:val="20"/>
              </w:rPr>
              <w:t>SV2504-031 (North Vent Condenser Discharge)</w:t>
            </w:r>
          </w:p>
        </w:tc>
        <w:tc>
          <w:tcPr>
            <w:tcW w:w="2430" w:type="dxa"/>
            <w:tcBorders>
              <w:top w:val="single" w:sz="4" w:space="0" w:color="auto"/>
              <w:left w:val="single" w:sz="4" w:space="0" w:color="auto"/>
              <w:bottom w:val="single" w:sz="4" w:space="0" w:color="auto"/>
              <w:right w:val="single" w:sz="4" w:space="0" w:color="auto"/>
            </w:tcBorders>
            <w:hideMark/>
          </w:tcPr>
          <w:p w14:paraId="58E28AEF" w14:textId="7E40F45E" w:rsidR="00C50146" w:rsidRPr="00A37ECD" w:rsidRDefault="00C50146" w:rsidP="00EA685E">
            <w:pPr>
              <w:jc w:val="center"/>
              <w:rPr>
                <w:sz w:val="20"/>
              </w:rPr>
            </w:pPr>
            <w:r w:rsidRPr="00A37ECD">
              <w:rPr>
                <w:sz w:val="20"/>
              </w:rPr>
              <w:t>2</w:t>
            </w:r>
            <w:r w:rsidR="00EA685E">
              <w:rPr>
                <w:rFonts w:ascii="ZWAdobeF" w:hAnsi="ZWAdobeF" w:cs="ZWAdobeF"/>
                <w:sz w:val="2"/>
                <w:szCs w:val="2"/>
              </w:rPr>
              <w:t>P</w:t>
            </w:r>
            <w:r w:rsidRPr="00A37ECD">
              <w:rPr>
                <w:sz w:val="20"/>
                <w:vertAlign w:val="superscript"/>
              </w:rPr>
              <w:t>2</w:t>
            </w:r>
          </w:p>
        </w:tc>
        <w:tc>
          <w:tcPr>
            <w:tcW w:w="1850" w:type="dxa"/>
            <w:tcBorders>
              <w:top w:val="single" w:sz="4" w:space="0" w:color="auto"/>
              <w:left w:val="single" w:sz="4" w:space="0" w:color="auto"/>
              <w:bottom w:val="single" w:sz="4" w:space="0" w:color="auto"/>
              <w:right w:val="single" w:sz="4" w:space="0" w:color="auto"/>
            </w:tcBorders>
            <w:hideMark/>
          </w:tcPr>
          <w:p w14:paraId="05F8C82C" w14:textId="1CEBB568" w:rsidR="00C50146" w:rsidRPr="00A37ECD" w:rsidRDefault="00C50146" w:rsidP="00EA685E">
            <w:pPr>
              <w:jc w:val="center"/>
              <w:rPr>
                <w:sz w:val="20"/>
              </w:rPr>
            </w:pPr>
            <w:r w:rsidRPr="00A37ECD">
              <w:rPr>
                <w:sz w:val="20"/>
              </w:rPr>
              <w:t>74</w:t>
            </w:r>
            <w:r w:rsidR="00EA685E">
              <w:rPr>
                <w:rFonts w:ascii="ZWAdobeF" w:hAnsi="ZWAdobeF" w:cs="ZWAdobeF"/>
                <w:sz w:val="2"/>
                <w:szCs w:val="2"/>
              </w:rPr>
              <w:t>P</w:t>
            </w:r>
            <w:r w:rsidRPr="00A37ECD">
              <w:rPr>
                <w:sz w:val="20"/>
                <w:vertAlign w:val="superscript"/>
              </w:rPr>
              <w:t>2</w:t>
            </w:r>
          </w:p>
        </w:tc>
        <w:tc>
          <w:tcPr>
            <w:tcW w:w="2272" w:type="dxa"/>
            <w:tcBorders>
              <w:top w:val="single" w:sz="4" w:space="0" w:color="auto"/>
              <w:left w:val="single" w:sz="4" w:space="0" w:color="auto"/>
              <w:bottom w:val="single" w:sz="4" w:space="0" w:color="auto"/>
              <w:right w:val="single" w:sz="4" w:space="0" w:color="auto"/>
            </w:tcBorders>
            <w:hideMark/>
          </w:tcPr>
          <w:p w14:paraId="3423EF31" w14:textId="77777777" w:rsidR="00C50146" w:rsidRPr="00A37ECD" w:rsidRDefault="00C50146" w:rsidP="00EA685E">
            <w:pPr>
              <w:jc w:val="center"/>
              <w:rPr>
                <w:b/>
                <w:bCs/>
                <w:sz w:val="20"/>
              </w:rPr>
            </w:pPr>
            <w:r w:rsidRPr="00A37ECD">
              <w:rPr>
                <w:b/>
                <w:bCs/>
                <w:sz w:val="20"/>
              </w:rPr>
              <w:t>R 336.1225,</w:t>
            </w:r>
          </w:p>
          <w:p w14:paraId="619BEEE9" w14:textId="77777777" w:rsidR="00C50146" w:rsidRPr="00A37ECD" w:rsidRDefault="00C50146" w:rsidP="00EA685E">
            <w:pPr>
              <w:jc w:val="center"/>
              <w:rPr>
                <w:b/>
                <w:bCs/>
                <w:sz w:val="20"/>
              </w:rPr>
            </w:pPr>
            <w:r w:rsidRPr="00A37ECD">
              <w:rPr>
                <w:b/>
                <w:bCs/>
                <w:sz w:val="20"/>
              </w:rPr>
              <w:t>40 CFR 52.21(c) &amp; (d)</w:t>
            </w:r>
          </w:p>
        </w:tc>
      </w:tr>
    </w:tbl>
    <w:p w14:paraId="67595158" w14:textId="77777777" w:rsidR="00C50146" w:rsidRPr="00A37ECD" w:rsidRDefault="00C50146" w:rsidP="00C50146">
      <w:pPr>
        <w:jc w:val="both"/>
        <w:rPr>
          <w:sz w:val="20"/>
        </w:rPr>
      </w:pPr>
    </w:p>
    <w:p w14:paraId="65E858E6" w14:textId="7965B1FE" w:rsidR="008C2B21" w:rsidRPr="00A37ECD" w:rsidRDefault="008C2B21" w:rsidP="008C2B21">
      <w:pPr>
        <w:jc w:val="both"/>
      </w:pPr>
      <w:r w:rsidRPr="00A37ECD">
        <w:rPr>
          <w:b/>
        </w:rPr>
        <w:t xml:space="preserve">IX.  </w:t>
      </w:r>
      <w:r w:rsidR="00EA685E">
        <w:rPr>
          <w:rFonts w:ascii="ZWAdobeF" w:hAnsi="ZWAdobeF" w:cs="ZWAdobeF"/>
          <w:sz w:val="2"/>
          <w:szCs w:val="2"/>
        </w:rPr>
        <w:t>U</w:t>
      </w:r>
      <w:r w:rsidRPr="00A37ECD">
        <w:rPr>
          <w:b/>
          <w:u w:val="single"/>
        </w:rPr>
        <w:t>OTHER REQUIREMENT(S)</w:t>
      </w:r>
    </w:p>
    <w:p w14:paraId="68F01082" w14:textId="77777777" w:rsidR="00C50146" w:rsidRPr="00A37ECD" w:rsidRDefault="00C50146" w:rsidP="00C50146">
      <w:pPr>
        <w:jc w:val="both"/>
        <w:rPr>
          <w:b/>
          <w:sz w:val="20"/>
        </w:rPr>
      </w:pPr>
    </w:p>
    <w:p w14:paraId="5CB63BC4" w14:textId="77777777" w:rsidR="00C50146" w:rsidRPr="00A37ECD" w:rsidRDefault="00C50146" w:rsidP="00C50146">
      <w:pPr>
        <w:jc w:val="both"/>
        <w:rPr>
          <w:sz w:val="20"/>
        </w:rPr>
      </w:pPr>
      <w:r w:rsidRPr="00A37ECD">
        <w:rPr>
          <w:sz w:val="20"/>
        </w:rPr>
        <w:t>NA</w:t>
      </w:r>
    </w:p>
    <w:p w14:paraId="561FC7A9" w14:textId="77777777" w:rsidR="00C50146" w:rsidRPr="00A37ECD" w:rsidRDefault="00C50146" w:rsidP="00C50146">
      <w:pPr>
        <w:jc w:val="both"/>
        <w:rPr>
          <w:sz w:val="20"/>
        </w:rPr>
      </w:pPr>
    </w:p>
    <w:p w14:paraId="1E6B3E5F" w14:textId="77777777" w:rsidR="008C2B21" w:rsidRPr="00A37ECD" w:rsidRDefault="008C2B21" w:rsidP="008C2B21">
      <w:pPr>
        <w:jc w:val="both"/>
        <w:rPr>
          <w:sz w:val="20"/>
        </w:rPr>
      </w:pPr>
    </w:p>
    <w:p w14:paraId="134494DC" w14:textId="02941A09" w:rsidR="008C2B21" w:rsidRPr="00A37ECD" w:rsidRDefault="00EA685E" w:rsidP="008C2B21">
      <w:pPr>
        <w:jc w:val="both"/>
        <w:rPr>
          <w:b/>
          <w:sz w:val="20"/>
        </w:rPr>
      </w:pPr>
      <w:r>
        <w:rPr>
          <w:rFonts w:ascii="ZWAdobeF" w:hAnsi="ZWAdobeF" w:cs="ZWAdobeF"/>
          <w:sz w:val="2"/>
          <w:szCs w:val="2"/>
        </w:rPr>
        <w:t>U</w:t>
      </w:r>
      <w:r w:rsidR="008C2B21" w:rsidRPr="00A37ECD">
        <w:rPr>
          <w:b/>
          <w:sz w:val="20"/>
          <w:u w:val="single"/>
        </w:rPr>
        <w:t>Footnotes</w:t>
      </w:r>
      <w:r>
        <w:rPr>
          <w:rFonts w:ascii="ZWAdobeF" w:hAnsi="ZWAdobeF" w:cs="ZWAdobeF"/>
          <w:sz w:val="2"/>
          <w:szCs w:val="2"/>
        </w:rPr>
        <w:t>U</w:t>
      </w:r>
      <w:r w:rsidR="008C2B21" w:rsidRPr="00A37ECD">
        <w:rPr>
          <w:b/>
          <w:sz w:val="20"/>
        </w:rPr>
        <w:t>:</w:t>
      </w:r>
    </w:p>
    <w:p w14:paraId="490F874D" w14:textId="707FE29F" w:rsidR="008C2B21" w:rsidRPr="00A37ECD" w:rsidRDefault="00EA685E" w:rsidP="008C2B21">
      <w:pPr>
        <w:jc w:val="both"/>
        <w:rPr>
          <w:sz w:val="20"/>
        </w:rPr>
      </w:pPr>
      <w:r>
        <w:rPr>
          <w:rFonts w:ascii="ZWAdobeF" w:hAnsi="ZWAdobeF" w:cs="ZWAdobeF"/>
          <w:sz w:val="2"/>
          <w:szCs w:val="2"/>
        </w:rPr>
        <w:t>P</w:t>
      </w:r>
      <w:r w:rsidR="008C2B21" w:rsidRPr="00A37ECD">
        <w:rPr>
          <w:sz w:val="20"/>
          <w:vertAlign w:val="superscript"/>
        </w:rPr>
        <w:t xml:space="preserve">1 </w:t>
      </w:r>
      <w:r>
        <w:rPr>
          <w:rFonts w:ascii="ZWAdobeF" w:hAnsi="ZWAdobeF" w:cs="ZWAdobeF"/>
          <w:sz w:val="2"/>
          <w:szCs w:val="2"/>
        </w:rPr>
        <w:t>P</w:t>
      </w:r>
      <w:r w:rsidR="008C2B21" w:rsidRPr="00A37ECD">
        <w:rPr>
          <w:sz w:val="20"/>
        </w:rPr>
        <w:t>This condition is state only enforceable and was established pursuant to Rule 201(1)(b).</w:t>
      </w:r>
    </w:p>
    <w:p w14:paraId="73C66478" w14:textId="4AD67219" w:rsidR="008C2B21" w:rsidRPr="00A37ECD" w:rsidRDefault="00EA685E" w:rsidP="008C2B21">
      <w:pPr>
        <w:jc w:val="both"/>
        <w:rPr>
          <w:rFonts w:cs="Arial"/>
          <w:sz w:val="20"/>
        </w:rPr>
      </w:pPr>
      <w:r>
        <w:rPr>
          <w:rFonts w:ascii="ZWAdobeF" w:hAnsi="ZWAdobeF" w:cs="ZWAdobeF"/>
          <w:sz w:val="2"/>
          <w:szCs w:val="2"/>
        </w:rPr>
        <w:t>P</w:t>
      </w:r>
      <w:r w:rsidR="008C2B21" w:rsidRPr="00A37ECD">
        <w:rPr>
          <w:sz w:val="20"/>
          <w:vertAlign w:val="superscript"/>
        </w:rPr>
        <w:t xml:space="preserve">2 </w:t>
      </w:r>
      <w:r>
        <w:rPr>
          <w:rFonts w:ascii="ZWAdobeF" w:hAnsi="ZWAdobeF" w:cs="ZWAdobeF"/>
          <w:sz w:val="2"/>
          <w:szCs w:val="2"/>
        </w:rPr>
        <w:t>P</w:t>
      </w:r>
      <w:r w:rsidR="008C2B21" w:rsidRPr="00A37ECD">
        <w:rPr>
          <w:sz w:val="20"/>
        </w:rPr>
        <w:t>This condition is federally enforceable and was established pursuant to Rule 201(1)(a).</w:t>
      </w:r>
    </w:p>
    <w:p w14:paraId="50168914" w14:textId="77777777" w:rsidR="008C2B21" w:rsidRPr="00A37ECD" w:rsidRDefault="008C2B21">
      <w:pPr>
        <w:rPr>
          <w:sz w:val="20"/>
        </w:rPr>
      </w:pPr>
    </w:p>
    <w:p w14:paraId="5A03011B" w14:textId="670CCFBD" w:rsidR="00796CEF" w:rsidRPr="00A37ECD" w:rsidRDefault="008C2B21">
      <w:pPr>
        <w:rPr>
          <w:sz w:val="20"/>
        </w:rPr>
      </w:pPr>
      <w:r w:rsidRPr="00A37ECD">
        <w:rPr>
          <w:sz w:val="20"/>
        </w:rPr>
        <w:br w:type="page"/>
      </w:r>
    </w:p>
    <w:p w14:paraId="08568677" w14:textId="77777777" w:rsidR="00796CEF" w:rsidRPr="00A37ECD" w:rsidRDefault="00796CEF">
      <w:pPr>
        <w:rPr>
          <w:rFonts w:eastAsiaTheme="majorEastAsia" w:cstheme="majorBidi"/>
          <w:b/>
          <w:bCs/>
          <w:kern w:val="28"/>
          <w:sz w:val="20"/>
          <w:szCs w:val="26"/>
        </w:rPr>
      </w:pPr>
    </w:p>
    <w:p w14:paraId="728713C7" w14:textId="1B27D79A" w:rsidR="00796CEF" w:rsidRPr="00A37ECD" w:rsidRDefault="00796CEF" w:rsidP="00796CEF">
      <w:pPr>
        <w:pStyle w:val="Heading2"/>
        <w:pBdr>
          <w:top w:val="single" w:sz="4" w:space="1" w:color="auto"/>
          <w:left w:val="single" w:sz="4" w:space="4" w:color="auto"/>
          <w:bottom w:val="single" w:sz="4" w:space="1" w:color="auto"/>
          <w:right w:val="single" w:sz="4" w:space="4" w:color="auto"/>
        </w:pBdr>
        <w:spacing w:after="0"/>
        <w:rPr>
          <w:b w:val="0"/>
          <w:bCs w:val="0"/>
          <w:szCs w:val="28"/>
        </w:rPr>
      </w:pPr>
      <w:bookmarkStart w:id="138" w:name="_Toc128665950"/>
      <w:r w:rsidRPr="00A37ECD">
        <w:rPr>
          <w:bCs w:val="0"/>
          <w:szCs w:val="28"/>
        </w:rPr>
        <w:t>EU</w:t>
      </w:r>
      <w:r w:rsidR="00647982" w:rsidRPr="00A37ECD">
        <w:rPr>
          <w:bCs w:val="0"/>
          <w:szCs w:val="28"/>
        </w:rPr>
        <w:t>2504-17</w:t>
      </w:r>
      <w:bookmarkEnd w:id="138"/>
    </w:p>
    <w:p w14:paraId="430EADBB" w14:textId="77777777" w:rsidR="00796CEF" w:rsidRPr="00A37ECD" w:rsidRDefault="00796CEF" w:rsidP="00796CEF">
      <w:pPr>
        <w:pBdr>
          <w:top w:val="single" w:sz="4" w:space="1" w:color="auto"/>
          <w:left w:val="single" w:sz="4" w:space="4" w:color="auto"/>
          <w:bottom w:val="single" w:sz="4" w:space="1" w:color="auto"/>
          <w:right w:val="single" w:sz="4" w:space="4" w:color="auto"/>
        </w:pBdr>
        <w:jc w:val="center"/>
        <w:rPr>
          <w:sz w:val="28"/>
          <w:szCs w:val="28"/>
        </w:rPr>
      </w:pPr>
      <w:r w:rsidRPr="00A37ECD">
        <w:rPr>
          <w:b/>
          <w:sz w:val="28"/>
          <w:szCs w:val="28"/>
        </w:rPr>
        <w:t>EMISSION UNIT CONDITIONS</w:t>
      </w:r>
    </w:p>
    <w:p w14:paraId="252BC344" w14:textId="77777777" w:rsidR="00796CEF" w:rsidRPr="00A37ECD" w:rsidRDefault="00796CEF" w:rsidP="00796CEF">
      <w:pPr>
        <w:rPr>
          <w:sz w:val="20"/>
        </w:rPr>
      </w:pPr>
    </w:p>
    <w:p w14:paraId="1AEEC380" w14:textId="06B78CC3" w:rsidR="00796CEF" w:rsidRPr="00A37ECD" w:rsidRDefault="00EA685E" w:rsidP="00796CEF">
      <w:pPr>
        <w:jc w:val="both"/>
        <w:rPr>
          <w:b/>
          <w:u w:val="single"/>
        </w:rPr>
      </w:pPr>
      <w:r>
        <w:rPr>
          <w:rFonts w:ascii="ZWAdobeF" w:hAnsi="ZWAdobeF" w:cs="ZWAdobeF"/>
          <w:sz w:val="2"/>
          <w:szCs w:val="2"/>
        </w:rPr>
        <w:t>U</w:t>
      </w:r>
      <w:r w:rsidR="00796CEF" w:rsidRPr="00A37ECD">
        <w:rPr>
          <w:b/>
          <w:u w:val="single"/>
        </w:rPr>
        <w:t>DESCRIPTION</w:t>
      </w:r>
    </w:p>
    <w:p w14:paraId="57F507FC" w14:textId="77777777" w:rsidR="00647982" w:rsidRPr="00A37ECD" w:rsidRDefault="00647982" w:rsidP="00647982">
      <w:pPr>
        <w:rPr>
          <w:sz w:val="20"/>
        </w:rPr>
      </w:pPr>
    </w:p>
    <w:p w14:paraId="6E403F03" w14:textId="77777777" w:rsidR="00647982" w:rsidRPr="00A37ECD" w:rsidRDefault="00647982" w:rsidP="00647982">
      <w:pPr>
        <w:jc w:val="both"/>
        <w:rPr>
          <w:sz w:val="20"/>
        </w:rPr>
      </w:pPr>
      <w:r w:rsidRPr="00A37ECD">
        <w:rPr>
          <w:sz w:val="20"/>
        </w:rPr>
        <w:t>Mixing process in 8210 Kettle with product.  Emissions are controlled by a vent recovery system consisting of two parallel condenser trains, condensers 24608/24609 and condensers 24610/24611.  This emission unit is subject to the requirements of 40 CFR Part 63, Subparts FFFF and UU.</w:t>
      </w:r>
    </w:p>
    <w:p w14:paraId="31BE4895" w14:textId="77777777" w:rsidR="00647982" w:rsidRPr="00A37ECD" w:rsidRDefault="00647982" w:rsidP="00647982">
      <w:pPr>
        <w:jc w:val="both"/>
        <w:rPr>
          <w:sz w:val="20"/>
        </w:rPr>
      </w:pPr>
    </w:p>
    <w:p w14:paraId="6BF34495" w14:textId="77777777" w:rsidR="00647982" w:rsidRPr="00A37ECD" w:rsidRDefault="00647982" w:rsidP="00647982">
      <w:pPr>
        <w:rPr>
          <w:sz w:val="20"/>
        </w:rPr>
      </w:pPr>
      <w:r w:rsidRPr="00A37ECD">
        <w:rPr>
          <w:sz w:val="20"/>
        </w:rPr>
        <w:t>The most recent PTI for this emission unit is PTI No. 140-20.</w:t>
      </w:r>
    </w:p>
    <w:p w14:paraId="6E9AFAC4" w14:textId="77777777" w:rsidR="00647982" w:rsidRPr="00A37ECD" w:rsidRDefault="00647982" w:rsidP="00647982">
      <w:pPr>
        <w:rPr>
          <w:sz w:val="20"/>
        </w:rPr>
      </w:pPr>
    </w:p>
    <w:p w14:paraId="4A932E1C" w14:textId="77777777" w:rsidR="00647982" w:rsidRPr="00A37ECD" w:rsidRDefault="00647982" w:rsidP="00647982">
      <w:pPr>
        <w:jc w:val="both"/>
        <w:rPr>
          <w:sz w:val="20"/>
        </w:rPr>
      </w:pPr>
      <w:r w:rsidRPr="00A37ECD">
        <w:rPr>
          <w:b/>
          <w:sz w:val="20"/>
        </w:rPr>
        <w:t>Flexible Group ID:</w:t>
      </w:r>
      <w:r w:rsidRPr="00A37ECD">
        <w:rPr>
          <w:sz w:val="20"/>
        </w:rPr>
        <w:t xml:space="preserve">  FGMONMACT</w:t>
      </w:r>
    </w:p>
    <w:p w14:paraId="0B5CBA39" w14:textId="77777777" w:rsidR="00647982" w:rsidRPr="00A37ECD" w:rsidRDefault="00647982" w:rsidP="00647982">
      <w:pPr>
        <w:rPr>
          <w:sz w:val="20"/>
        </w:rPr>
      </w:pPr>
    </w:p>
    <w:p w14:paraId="0A1E00E3" w14:textId="4A9FBEE0" w:rsidR="00796CEF" w:rsidRPr="00A37ECD" w:rsidRDefault="00EA685E" w:rsidP="00796CEF">
      <w:pPr>
        <w:jc w:val="both"/>
        <w:rPr>
          <w:b/>
          <w:u w:val="single"/>
        </w:rPr>
      </w:pPr>
      <w:r>
        <w:rPr>
          <w:rFonts w:ascii="ZWAdobeF" w:hAnsi="ZWAdobeF" w:cs="ZWAdobeF"/>
          <w:sz w:val="2"/>
          <w:szCs w:val="2"/>
        </w:rPr>
        <w:t>U</w:t>
      </w:r>
      <w:r w:rsidR="00796CEF" w:rsidRPr="00A37ECD">
        <w:rPr>
          <w:b/>
          <w:u w:val="single"/>
        </w:rPr>
        <w:t>POLLUTION CONTROL EQUIPMENT</w:t>
      </w:r>
    </w:p>
    <w:p w14:paraId="1BBD22A2" w14:textId="77777777" w:rsidR="00647982" w:rsidRPr="00A37ECD" w:rsidRDefault="00647982" w:rsidP="00647982">
      <w:pPr>
        <w:rPr>
          <w:sz w:val="20"/>
        </w:rPr>
      </w:pPr>
    </w:p>
    <w:p w14:paraId="41E659B9" w14:textId="77777777" w:rsidR="00647982" w:rsidRPr="00A37ECD" w:rsidRDefault="00647982" w:rsidP="0036066D">
      <w:pPr>
        <w:pStyle w:val="ListParagraph"/>
        <w:ind w:left="0"/>
        <w:contextualSpacing/>
        <w:jc w:val="both"/>
        <w:rPr>
          <w:sz w:val="20"/>
        </w:rPr>
      </w:pPr>
      <w:r w:rsidRPr="00A37ECD">
        <w:rPr>
          <w:sz w:val="20"/>
        </w:rPr>
        <w:t>Vent recovery system consisting of two parallel condenser trains.  Each condenser train includes two shell-and tube condensers, the first condenser of each train (24608 &amp; 24610) uses service water as coolant, and the second condenser of each train (24609 &amp; 24611) uses a chilled mix of water and glycol as coolant.  The condenser trains (24608/24609 and 24610/24611) typically operate in parallel, but only one set of condensers is required to</w:t>
      </w:r>
      <w:r w:rsidRPr="00A37ECD">
        <w:rPr>
          <w:sz w:val="16"/>
          <w:szCs w:val="16"/>
        </w:rPr>
        <w:t> </w:t>
      </w:r>
      <w:r w:rsidRPr="00A37ECD">
        <w:rPr>
          <w:sz w:val="20"/>
        </w:rPr>
        <w:t>operate at any given time.</w:t>
      </w:r>
    </w:p>
    <w:p w14:paraId="3D0CE2E0" w14:textId="77777777" w:rsidR="00647982" w:rsidRPr="00A37ECD" w:rsidRDefault="00647982" w:rsidP="00647982">
      <w:pPr>
        <w:rPr>
          <w:sz w:val="20"/>
        </w:rPr>
      </w:pPr>
    </w:p>
    <w:p w14:paraId="08CE5264" w14:textId="6D6A8462" w:rsidR="00796CEF" w:rsidRPr="00A37ECD" w:rsidRDefault="00796CEF" w:rsidP="00796CEF">
      <w:pPr>
        <w:jc w:val="both"/>
        <w:rPr>
          <w:b/>
          <w:sz w:val="20"/>
          <w:u w:val="single"/>
        </w:rPr>
      </w:pPr>
      <w:r w:rsidRPr="00A37ECD">
        <w:rPr>
          <w:b/>
        </w:rPr>
        <w:t xml:space="preserve">I.  </w:t>
      </w:r>
      <w:r w:rsidR="00EA685E">
        <w:rPr>
          <w:rFonts w:ascii="ZWAdobeF" w:hAnsi="ZWAdobeF" w:cs="ZWAdobeF"/>
          <w:sz w:val="2"/>
          <w:szCs w:val="2"/>
        </w:rPr>
        <w:t>U</w:t>
      </w:r>
      <w:r w:rsidRPr="00A37ECD">
        <w:rPr>
          <w:b/>
          <w:u w:val="single"/>
        </w:rPr>
        <w:t>EMISSION LIMIT(S)</w:t>
      </w:r>
    </w:p>
    <w:p w14:paraId="039448AF" w14:textId="77777777" w:rsidR="00647982" w:rsidRPr="00A37ECD" w:rsidRDefault="00647982" w:rsidP="00647982">
      <w:pPr>
        <w:jc w:val="both"/>
        <w:rPr>
          <w:sz w:val="20"/>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0"/>
        <w:gridCol w:w="1440"/>
        <w:gridCol w:w="2250"/>
        <w:gridCol w:w="1800"/>
        <w:gridCol w:w="1639"/>
        <w:gridCol w:w="1475"/>
      </w:tblGrid>
      <w:tr w:rsidR="00A37ECD" w:rsidRPr="00A37ECD" w14:paraId="1BE87D54" w14:textId="77777777" w:rsidTr="00D65555">
        <w:trPr>
          <w:cantSplit/>
          <w:tblHeader/>
          <w:jc w:val="right"/>
        </w:trPr>
        <w:tc>
          <w:tcPr>
            <w:tcW w:w="1620" w:type="dxa"/>
            <w:tcBorders>
              <w:top w:val="single" w:sz="4" w:space="0" w:color="auto"/>
              <w:left w:val="single" w:sz="4" w:space="0" w:color="auto"/>
              <w:bottom w:val="single" w:sz="4" w:space="0" w:color="auto"/>
              <w:right w:val="single" w:sz="4" w:space="0" w:color="auto"/>
            </w:tcBorders>
          </w:tcPr>
          <w:p w14:paraId="6AB50131" w14:textId="77777777" w:rsidR="00647982" w:rsidRPr="00A37ECD" w:rsidRDefault="00647982" w:rsidP="00EA685E">
            <w:pPr>
              <w:jc w:val="center"/>
              <w:rPr>
                <w:b/>
                <w:sz w:val="20"/>
              </w:rPr>
            </w:pPr>
            <w:r w:rsidRPr="00A37ECD">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3CFBA7AB" w14:textId="77777777" w:rsidR="00647982" w:rsidRPr="00A37ECD" w:rsidRDefault="00647982" w:rsidP="00EA685E">
            <w:pPr>
              <w:jc w:val="center"/>
              <w:rPr>
                <w:b/>
                <w:sz w:val="20"/>
              </w:rPr>
            </w:pPr>
            <w:r w:rsidRPr="00A37ECD">
              <w:rPr>
                <w:b/>
                <w:sz w:val="20"/>
              </w:rPr>
              <w:t>Limit</w:t>
            </w:r>
          </w:p>
        </w:tc>
        <w:tc>
          <w:tcPr>
            <w:tcW w:w="2250" w:type="dxa"/>
            <w:tcBorders>
              <w:top w:val="single" w:sz="4" w:space="0" w:color="auto"/>
              <w:left w:val="single" w:sz="4" w:space="0" w:color="auto"/>
              <w:bottom w:val="single" w:sz="4" w:space="0" w:color="auto"/>
              <w:right w:val="single" w:sz="4" w:space="0" w:color="auto"/>
            </w:tcBorders>
          </w:tcPr>
          <w:p w14:paraId="1D5C100F" w14:textId="77777777" w:rsidR="00647982" w:rsidRPr="00A37ECD" w:rsidRDefault="00647982" w:rsidP="00EA685E">
            <w:pPr>
              <w:jc w:val="center"/>
              <w:rPr>
                <w:b/>
                <w:sz w:val="20"/>
              </w:rPr>
            </w:pPr>
            <w:r w:rsidRPr="00A37ECD">
              <w:rPr>
                <w:b/>
                <w:sz w:val="20"/>
              </w:rPr>
              <w:t>Time Period / Operating Scenario</w:t>
            </w:r>
          </w:p>
        </w:tc>
        <w:tc>
          <w:tcPr>
            <w:tcW w:w="1800" w:type="dxa"/>
            <w:tcBorders>
              <w:top w:val="single" w:sz="4" w:space="0" w:color="auto"/>
              <w:left w:val="single" w:sz="4" w:space="0" w:color="auto"/>
              <w:bottom w:val="single" w:sz="4" w:space="0" w:color="auto"/>
              <w:right w:val="single" w:sz="4" w:space="0" w:color="auto"/>
            </w:tcBorders>
          </w:tcPr>
          <w:p w14:paraId="6FE0C71E" w14:textId="77777777" w:rsidR="00647982" w:rsidRPr="00A37ECD" w:rsidRDefault="00647982" w:rsidP="00EA685E">
            <w:pPr>
              <w:jc w:val="center"/>
              <w:rPr>
                <w:b/>
                <w:sz w:val="20"/>
              </w:rPr>
            </w:pPr>
            <w:r w:rsidRPr="00A37ECD">
              <w:rPr>
                <w:b/>
                <w:sz w:val="20"/>
              </w:rPr>
              <w:t>Equipment</w:t>
            </w:r>
          </w:p>
        </w:tc>
        <w:tc>
          <w:tcPr>
            <w:tcW w:w="1639" w:type="dxa"/>
            <w:tcBorders>
              <w:top w:val="single" w:sz="4" w:space="0" w:color="auto"/>
              <w:left w:val="single" w:sz="4" w:space="0" w:color="auto"/>
              <w:bottom w:val="single" w:sz="4" w:space="0" w:color="auto"/>
              <w:right w:val="single" w:sz="4" w:space="0" w:color="auto"/>
            </w:tcBorders>
          </w:tcPr>
          <w:p w14:paraId="1D43C888" w14:textId="77777777" w:rsidR="00647982" w:rsidRPr="00A37ECD" w:rsidRDefault="00647982" w:rsidP="00EA685E">
            <w:pPr>
              <w:jc w:val="center"/>
              <w:rPr>
                <w:b/>
                <w:sz w:val="20"/>
              </w:rPr>
            </w:pPr>
            <w:r w:rsidRPr="00A37ECD">
              <w:rPr>
                <w:b/>
                <w:sz w:val="20"/>
              </w:rPr>
              <w:t>Monitoring / Testing Method</w:t>
            </w:r>
          </w:p>
        </w:tc>
        <w:tc>
          <w:tcPr>
            <w:tcW w:w="1475" w:type="dxa"/>
            <w:tcBorders>
              <w:top w:val="single" w:sz="4" w:space="0" w:color="auto"/>
              <w:left w:val="single" w:sz="4" w:space="0" w:color="auto"/>
              <w:bottom w:val="single" w:sz="4" w:space="0" w:color="auto"/>
              <w:right w:val="single" w:sz="4" w:space="0" w:color="auto"/>
            </w:tcBorders>
          </w:tcPr>
          <w:p w14:paraId="4C70BBFB" w14:textId="77777777" w:rsidR="00647982" w:rsidRPr="00A37ECD" w:rsidRDefault="00647982" w:rsidP="00EA685E">
            <w:pPr>
              <w:jc w:val="center"/>
              <w:rPr>
                <w:b/>
                <w:sz w:val="20"/>
              </w:rPr>
            </w:pPr>
            <w:r w:rsidRPr="00A37ECD">
              <w:rPr>
                <w:b/>
                <w:sz w:val="20"/>
              </w:rPr>
              <w:t>Underlying Applicable Requirements</w:t>
            </w:r>
          </w:p>
        </w:tc>
      </w:tr>
      <w:tr w:rsidR="00A37ECD" w:rsidRPr="00A37ECD" w14:paraId="048778FD" w14:textId="77777777" w:rsidTr="00647982">
        <w:trPr>
          <w:cantSplit/>
          <w:jc w:val="right"/>
        </w:trPr>
        <w:tc>
          <w:tcPr>
            <w:tcW w:w="1620" w:type="dxa"/>
            <w:tcBorders>
              <w:top w:val="single" w:sz="4" w:space="0" w:color="auto"/>
              <w:left w:val="single" w:sz="4" w:space="0" w:color="auto"/>
              <w:bottom w:val="single" w:sz="4" w:space="0" w:color="auto"/>
              <w:right w:val="single" w:sz="4" w:space="0" w:color="auto"/>
            </w:tcBorders>
          </w:tcPr>
          <w:p w14:paraId="411CBDA2" w14:textId="77777777" w:rsidR="00647982" w:rsidRPr="00A37ECD" w:rsidRDefault="00647982" w:rsidP="006D711B">
            <w:pPr>
              <w:pStyle w:val="ListParagraph"/>
              <w:numPr>
                <w:ilvl w:val="0"/>
                <w:numId w:val="188"/>
              </w:numPr>
              <w:contextualSpacing/>
              <w:rPr>
                <w:sz w:val="20"/>
              </w:rPr>
            </w:pPr>
            <w:r w:rsidRPr="00A37ECD">
              <w:rPr>
                <w:sz w:val="20"/>
              </w:rPr>
              <w:t>VOC</w:t>
            </w:r>
          </w:p>
        </w:tc>
        <w:tc>
          <w:tcPr>
            <w:tcW w:w="1440" w:type="dxa"/>
            <w:tcBorders>
              <w:top w:val="single" w:sz="4" w:space="0" w:color="auto"/>
              <w:left w:val="single" w:sz="4" w:space="0" w:color="auto"/>
              <w:bottom w:val="single" w:sz="4" w:space="0" w:color="auto"/>
              <w:right w:val="single" w:sz="4" w:space="0" w:color="auto"/>
            </w:tcBorders>
          </w:tcPr>
          <w:p w14:paraId="06A3B996" w14:textId="0A595D83" w:rsidR="00647982" w:rsidRPr="00A37ECD" w:rsidRDefault="00647982" w:rsidP="00EA685E">
            <w:pPr>
              <w:jc w:val="center"/>
              <w:rPr>
                <w:sz w:val="20"/>
              </w:rPr>
            </w:pPr>
            <w:r w:rsidRPr="00A37ECD">
              <w:rPr>
                <w:sz w:val="20"/>
              </w:rPr>
              <w:t>0.56 tpy</w:t>
            </w:r>
            <w:r w:rsidR="00EA685E">
              <w:rPr>
                <w:rFonts w:ascii="ZWAdobeF" w:hAnsi="ZWAdobeF" w:cs="ZWAdobeF"/>
                <w:sz w:val="2"/>
                <w:szCs w:val="2"/>
              </w:rPr>
              <w:t>P</w:t>
            </w:r>
            <w:r w:rsidRPr="00A37ECD">
              <w:rPr>
                <w:sz w:val="20"/>
                <w:vertAlign w:val="superscript"/>
              </w:rPr>
              <w:t>2,</w:t>
            </w:r>
            <w:r w:rsidR="00EA685E">
              <w:rPr>
                <w:rFonts w:ascii="ZWAdobeF" w:hAnsi="ZWAdobeF" w:cs="ZWAdobeF"/>
                <w:sz w:val="2"/>
                <w:szCs w:val="2"/>
              </w:rPr>
              <w:t>P</w:t>
            </w:r>
            <w:r w:rsidRPr="00A37ECD">
              <w:rPr>
                <w:sz w:val="20"/>
              </w:rPr>
              <w:t>*</w:t>
            </w:r>
          </w:p>
        </w:tc>
        <w:tc>
          <w:tcPr>
            <w:tcW w:w="2250" w:type="dxa"/>
            <w:tcBorders>
              <w:top w:val="single" w:sz="4" w:space="0" w:color="auto"/>
              <w:left w:val="single" w:sz="4" w:space="0" w:color="auto"/>
              <w:bottom w:val="single" w:sz="4" w:space="0" w:color="auto"/>
              <w:right w:val="single" w:sz="4" w:space="0" w:color="auto"/>
            </w:tcBorders>
          </w:tcPr>
          <w:p w14:paraId="521358C7" w14:textId="77777777" w:rsidR="00647982" w:rsidRPr="00A37ECD" w:rsidRDefault="00647982" w:rsidP="00EA685E">
            <w:pPr>
              <w:jc w:val="center"/>
              <w:rPr>
                <w:sz w:val="20"/>
              </w:rPr>
            </w:pPr>
            <w:r w:rsidRPr="00A37ECD">
              <w:rPr>
                <w:sz w:val="20"/>
              </w:rPr>
              <w:t>12-month rolling time period as determined at the end of each calendar month</w:t>
            </w:r>
          </w:p>
        </w:tc>
        <w:tc>
          <w:tcPr>
            <w:tcW w:w="1800" w:type="dxa"/>
            <w:tcBorders>
              <w:top w:val="single" w:sz="4" w:space="0" w:color="auto"/>
              <w:left w:val="single" w:sz="4" w:space="0" w:color="auto"/>
              <w:bottom w:val="single" w:sz="4" w:space="0" w:color="auto"/>
              <w:right w:val="single" w:sz="4" w:space="0" w:color="auto"/>
            </w:tcBorders>
          </w:tcPr>
          <w:p w14:paraId="4B41A75B" w14:textId="77777777" w:rsidR="00647982" w:rsidRPr="00A37ECD" w:rsidRDefault="00647982" w:rsidP="00EA685E">
            <w:pPr>
              <w:jc w:val="center"/>
              <w:rPr>
                <w:sz w:val="20"/>
              </w:rPr>
            </w:pPr>
            <w:r w:rsidRPr="00A37ECD">
              <w:rPr>
                <w:sz w:val="20"/>
              </w:rPr>
              <w:t>EU2504-17</w:t>
            </w:r>
          </w:p>
        </w:tc>
        <w:tc>
          <w:tcPr>
            <w:tcW w:w="1639" w:type="dxa"/>
            <w:tcBorders>
              <w:top w:val="single" w:sz="4" w:space="0" w:color="auto"/>
              <w:left w:val="single" w:sz="4" w:space="0" w:color="auto"/>
              <w:bottom w:val="single" w:sz="4" w:space="0" w:color="auto"/>
              <w:right w:val="single" w:sz="4" w:space="0" w:color="auto"/>
            </w:tcBorders>
          </w:tcPr>
          <w:p w14:paraId="30BE1877" w14:textId="77777777" w:rsidR="00647982" w:rsidRPr="00A37ECD" w:rsidRDefault="00647982" w:rsidP="00EA685E">
            <w:pPr>
              <w:jc w:val="center"/>
              <w:rPr>
                <w:sz w:val="20"/>
              </w:rPr>
            </w:pPr>
            <w:r w:rsidRPr="00A37ECD">
              <w:rPr>
                <w:sz w:val="20"/>
              </w:rPr>
              <w:t>SC V.1, SC VI.2, SC VI.3</w:t>
            </w:r>
          </w:p>
        </w:tc>
        <w:tc>
          <w:tcPr>
            <w:tcW w:w="1475" w:type="dxa"/>
            <w:tcBorders>
              <w:top w:val="single" w:sz="4" w:space="0" w:color="auto"/>
              <w:left w:val="single" w:sz="4" w:space="0" w:color="auto"/>
              <w:bottom w:val="single" w:sz="4" w:space="0" w:color="auto"/>
              <w:right w:val="single" w:sz="4" w:space="0" w:color="auto"/>
            </w:tcBorders>
          </w:tcPr>
          <w:p w14:paraId="07BD4EDF" w14:textId="77777777" w:rsidR="00647982" w:rsidRPr="00A37ECD" w:rsidRDefault="00647982" w:rsidP="00EA685E">
            <w:pPr>
              <w:jc w:val="center"/>
              <w:rPr>
                <w:b/>
                <w:bCs/>
                <w:sz w:val="20"/>
              </w:rPr>
            </w:pPr>
            <w:r w:rsidRPr="00A37ECD">
              <w:rPr>
                <w:b/>
                <w:bCs/>
                <w:sz w:val="20"/>
              </w:rPr>
              <w:t>R 336.1702(a)</w:t>
            </w:r>
          </w:p>
        </w:tc>
      </w:tr>
    </w:tbl>
    <w:p w14:paraId="64BDF635" w14:textId="07204C62" w:rsidR="00647982" w:rsidRPr="00A37ECD" w:rsidRDefault="0036066D" w:rsidP="0036066D">
      <w:pPr>
        <w:ind w:left="180" w:hanging="180"/>
        <w:jc w:val="both"/>
        <w:rPr>
          <w:sz w:val="20"/>
        </w:rPr>
      </w:pPr>
      <w:r w:rsidRPr="00A37ECD">
        <w:rPr>
          <w:sz w:val="20"/>
        </w:rPr>
        <w:t>* This emission limit does not include fugitive emissions (i.e., emissions from leaking valves, flanges, etc.) from the emission unit.</w:t>
      </w:r>
    </w:p>
    <w:p w14:paraId="7D1EFCC0" w14:textId="77777777" w:rsidR="0036066D" w:rsidRPr="00A37ECD" w:rsidRDefault="0036066D" w:rsidP="00647982">
      <w:pPr>
        <w:jc w:val="both"/>
        <w:rPr>
          <w:sz w:val="20"/>
        </w:rPr>
      </w:pPr>
    </w:p>
    <w:p w14:paraId="3B7A20C5" w14:textId="2A659F89" w:rsidR="00796CEF" w:rsidRPr="00A37ECD" w:rsidRDefault="00796CEF" w:rsidP="00796CEF">
      <w:pPr>
        <w:jc w:val="both"/>
        <w:rPr>
          <w:b/>
          <w:u w:val="single"/>
        </w:rPr>
      </w:pPr>
      <w:r w:rsidRPr="00A37ECD">
        <w:rPr>
          <w:b/>
        </w:rPr>
        <w:t xml:space="preserve">II.  </w:t>
      </w:r>
      <w:r w:rsidR="00EA685E">
        <w:rPr>
          <w:rFonts w:ascii="ZWAdobeF" w:hAnsi="ZWAdobeF" w:cs="ZWAdobeF"/>
          <w:sz w:val="2"/>
          <w:szCs w:val="2"/>
        </w:rPr>
        <w:t>U</w:t>
      </w:r>
      <w:r w:rsidRPr="00A37ECD">
        <w:rPr>
          <w:b/>
          <w:u w:val="single"/>
        </w:rPr>
        <w:t>MATERIAL LIMIT(S)</w:t>
      </w:r>
    </w:p>
    <w:p w14:paraId="7DC88172" w14:textId="77777777" w:rsidR="00647982" w:rsidRPr="00A37ECD" w:rsidRDefault="00647982" w:rsidP="00796CEF">
      <w:pPr>
        <w:jc w:val="both"/>
        <w:rPr>
          <w:bCs/>
          <w:sz w:val="20"/>
        </w:rPr>
      </w:pPr>
    </w:p>
    <w:p w14:paraId="513AB04C" w14:textId="101AE6EE" w:rsidR="00796CEF" w:rsidRPr="00A37ECD" w:rsidRDefault="00796CEF" w:rsidP="00796CEF">
      <w:pPr>
        <w:jc w:val="both"/>
        <w:rPr>
          <w:sz w:val="20"/>
        </w:rPr>
      </w:pPr>
      <w:r w:rsidRPr="00A37ECD">
        <w:rPr>
          <w:sz w:val="20"/>
        </w:rPr>
        <w:t>NA</w:t>
      </w:r>
    </w:p>
    <w:p w14:paraId="538A4354" w14:textId="77777777" w:rsidR="00796CEF" w:rsidRPr="00A37ECD" w:rsidRDefault="00796CEF" w:rsidP="00796CEF">
      <w:pPr>
        <w:jc w:val="both"/>
        <w:rPr>
          <w:sz w:val="20"/>
        </w:rPr>
      </w:pPr>
    </w:p>
    <w:p w14:paraId="7A45C0AF" w14:textId="17A60F08" w:rsidR="00796CEF" w:rsidRPr="00A37ECD" w:rsidRDefault="00796CEF" w:rsidP="00796CEF">
      <w:pPr>
        <w:jc w:val="both"/>
        <w:rPr>
          <w:b/>
          <w:sz w:val="20"/>
          <w:u w:val="single"/>
        </w:rPr>
      </w:pPr>
      <w:r w:rsidRPr="00A37ECD">
        <w:rPr>
          <w:b/>
        </w:rPr>
        <w:t xml:space="preserve">III.  </w:t>
      </w:r>
      <w:r w:rsidR="00EA685E">
        <w:rPr>
          <w:rFonts w:ascii="ZWAdobeF" w:hAnsi="ZWAdobeF" w:cs="ZWAdobeF"/>
          <w:sz w:val="2"/>
          <w:szCs w:val="2"/>
        </w:rPr>
        <w:t>U</w:t>
      </w:r>
      <w:r w:rsidRPr="00A37ECD">
        <w:rPr>
          <w:b/>
          <w:u w:val="single"/>
        </w:rPr>
        <w:t>PROCESS/OPERATIONAL RESTRICTION(S)</w:t>
      </w:r>
      <w:r w:rsidRPr="00A37ECD" w:rsidDel="001C614B">
        <w:rPr>
          <w:b/>
          <w:u w:val="single"/>
        </w:rPr>
        <w:t xml:space="preserve"> </w:t>
      </w:r>
    </w:p>
    <w:p w14:paraId="6604F344" w14:textId="77777777" w:rsidR="00647982" w:rsidRPr="00A37ECD" w:rsidRDefault="00647982" w:rsidP="00647982">
      <w:pPr>
        <w:jc w:val="both"/>
        <w:rPr>
          <w:sz w:val="20"/>
        </w:rPr>
      </w:pPr>
    </w:p>
    <w:p w14:paraId="66F57069" w14:textId="3FDA7CDD" w:rsidR="00647982" w:rsidRPr="00A37ECD" w:rsidRDefault="00647982" w:rsidP="00647982">
      <w:pPr>
        <w:ind w:left="360" w:hanging="360"/>
        <w:jc w:val="both"/>
        <w:rPr>
          <w:b/>
          <w:bCs/>
          <w:sz w:val="20"/>
        </w:rPr>
      </w:pPr>
      <w:r w:rsidRPr="00A37ECD">
        <w:rPr>
          <w:sz w:val="20"/>
        </w:rPr>
        <w:t>1.</w:t>
      </w:r>
      <w:r w:rsidRPr="00A37ECD">
        <w:rPr>
          <w:sz w:val="20"/>
        </w:rPr>
        <w:tab/>
        <w:t>The permittee shall not operate EU2504-17, except for packaging and filtering operations, unless the coolant outlet temperature of the chilled water/glycol condenser train (24608/24609 or 24610/24611) through which EU2504-17 emissions are being exhausted is 40°F or less.</w:t>
      </w:r>
      <w:r w:rsidR="00EA685E">
        <w:rPr>
          <w:rFonts w:ascii="ZWAdobeF" w:hAnsi="ZWAdobeF" w:cs="ZWAdobeF"/>
          <w:sz w:val="2"/>
          <w:szCs w:val="2"/>
        </w:rPr>
        <w:t>P</w:t>
      </w:r>
      <w:r w:rsidRPr="00A37ECD">
        <w:rPr>
          <w:sz w:val="20"/>
          <w:vertAlign w:val="superscript"/>
        </w:rPr>
        <w:t>2</w:t>
      </w:r>
      <w:r w:rsidR="00EA685E">
        <w:rPr>
          <w:rFonts w:ascii="ZWAdobeF" w:hAnsi="ZWAdobeF" w:cs="ZWAdobeF"/>
          <w:sz w:val="2"/>
          <w:szCs w:val="2"/>
        </w:rPr>
        <w:t>P</w:t>
      </w:r>
      <w:r w:rsidRPr="00A37ECD">
        <w:rPr>
          <w:sz w:val="20"/>
        </w:rPr>
        <w:t xml:space="preserve"> </w:t>
      </w:r>
      <w:r w:rsidR="0036066D" w:rsidRPr="00A37ECD">
        <w:rPr>
          <w:sz w:val="20"/>
        </w:rPr>
        <w:t xml:space="preserve"> </w:t>
      </w:r>
      <w:r w:rsidRPr="00A37ECD">
        <w:rPr>
          <w:b/>
          <w:bCs/>
          <w:sz w:val="20"/>
        </w:rPr>
        <w:t>(R 336.1224, R 336.1225, R 336.1702(a), R 336.1910)</w:t>
      </w:r>
    </w:p>
    <w:p w14:paraId="70E65DE2" w14:textId="77777777" w:rsidR="00647982" w:rsidRPr="00A37ECD" w:rsidRDefault="00647982" w:rsidP="00647982">
      <w:pPr>
        <w:jc w:val="both"/>
        <w:rPr>
          <w:sz w:val="20"/>
        </w:rPr>
      </w:pPr>
    </w:p>
    <w:p w14:paraId="47BD370A" w14:textId="589B6B97" w:rsidR="00796CEF" w:rsidRPr="00A37ECD" w:rsidRDefault="00796CEF" w:rsidP="00796CEF">
      <w:pPr>
        <w:jc w:val="both"/>
        <w:rPr>
          <w:b/>
          <w:sz w:val="20"/>
          <w:u w:val="single"/>
        </w:rPr>
      </w:pPr>
      <w:r w:rsidRPr="00A37ECD">
        <w:rPr>
          <w:b/>
        </w:rPr>
        <w:t xml:space="preserve">IV.  </w:t>
      </w:r>
      <w:r w:rsidR="00EA685E">
        <w:rPr>
          <w:rFonts w:ascii="ZWAdobeF" w:hAnsi="ZWAdobeF" w:cs="ZWAdobeF"/>
          <w:sz w:val="2"/>
          <w:szCs w:val="2"/>
        </w:rPr>
        <w:t>U</w:t>
      </w:r>
      <w:r w:rsidRPr="00A37ECD">
        <w:rPr>
          <w:b/>
          <w:u w:val="single"/>
        </w:rPr>
        <w:t>DESIGN/EQUIPMENT PARAMETER(S)</w:t>
      </w:r>
    </w:p>
    <w:p w14:paraId="79E3314A" w14:textId="77777777" w:rsidR="00647982" w:rsidRPr="00A37ECD" w:rsidRDefault="00647982" w:rsidP="00647982">
      <w:pPr>
        <w:jc w:val="both"/>
        <w:rPr>
          <w:b/>
          <w:sz w:val="20"/>
        </w:rPr>
      </w:pPr>
    </w:p>
    <w:p w14:paraId="1BE6E86F" w14:textId="42C004E2" w:rsidR="00647982" w:rsidRPr="00A37ECD" w:rsidRDefault="00647982" w:rsidP="00647982">
      <w:pPr>
        <w:ind w:left="360" w:hanging="360"/>
        <w:jc w:val="both"/>
        <w:rPr>
          <w:sz w:val="20"/>
        </w:rPr>
      </w:pPr>
      <w:r w:rsidRPr="00A37ECD">
        <w:rPr>
          <w:sz w:val="20"/>
        </w:rPr>
        <w:t>1.</w:t>
      </w:r>
      <w:r w:rsidRPr="00A37ECD">
        <w:rPr>
          <w:sz w:val="20"/>
        </w:rPr>
        <w:tab/>
        <w:t>The permittee shall not operate EU2504-17, except for packaging and filtering operations, unless the vent recovery system is installed, maintained, and operated in a satisfactory manner acceptable to the AQD District Supervisor, which includes operating one service water condenser and one chilled water/glycol condenser in series and includes meeting the requirements of SC III.1.</w:t>
      </w:r>
      <w:r w:rsidR="00EA685E">
        <w:rPr>
          <w:rFonts w:ascii="ZWAdobeF" w:hAnsi="ZWAdobeF" w:cs="ZWAdobeF"/>
          <w:sz w:val="2"/>
          <w:szCs w:val="2"/>
        </w:rPr>
        <w:t>P</w:t>
      </w:r>
      <w:r w:rsidRPr="00A37ECD">
        <w:rPr>
          <w:sz w:val="20"/>
          <w:vertAlign w:val="superscript"/>
        </w:rPr>
        <w:t>2</w:t>
      </w:r>
      <w:r w:rsidR="00EA685E">
        <w:rPr>
          <w:rFonts w:ascii="ZWAdobeF" w:hAnsi="ZWAdobeF" w:cs="ZWAdobeF"/>
          <w:sz w:val="2"/>
          <w:szCs w:val="2"/>
        </w:rPr>
        <w:t>P</w:t>
      </w:r>
      <w:r w:rsidRPr="00A37ECD">
        <w:rPr>
          <w:sz w:val="20"/>
        </w:rPr>
        <w:t xml:space="preserve"> </w:t>
      </w:r>
      <w:r w:rsidR="0036066D" w:rsidRPr="00A37ECD">
        <w:rPr>
          <w:sz w:val="20"/>
        </w:rPr>
        <w:t xml:space="preserve"> </w:t>
      </w:r>
      <w:r w:rsidRPr="00A37ECD">
        <w:rPr>
          <w:b/>
          <w:bCs/>
          <w:sz w:val="20"/>
        </w:rPr>
        <w:t>(R 336.1224, R 336.1225, R 336.1702(a), R 336.1910)</w:t>
      </w:r>
    </w:p>
    <w:p w14:paraId="046FAA3E" w14:textId="69036B72" w:rsidR="00647982" w:rsidRPr="00A37ECD" w:rsidRDefault="00647982" w:rsidP="00647982">
      <w:pPr>
        <w:ind w:left="360" w:hanging="360"/>
        <w:jc w:val="both"/>
        <w:rPr>
          <w:sz w:val="20"/>
        </w:rPr>
      </w:pPr>
    </w:p>
    <w:p w14:paraId="63A85C3B" w14:textId="77777777" w:rsidR="004E22CE" w:rsidRPr="00A37ECD" w:rsidRDefault="004E22CE">
      <w:pPr>
        <w:rPr>
          <w:sz w:val="20"/>
        </w:rPr>
      </w:pPr>
      <w:r w:rsidRPr="00A37ECD">
        <w:rPr>
          <w:sz w:val="20"/>
        </w:rPr>
        <w:br w:type="page"/>
      </w:r>
    </w:p>
    <w:p w14:paraId="4AE2BDAD" w14:textId="102D63B2" w:rsidR="00647982" w:rsidRPr="00A37ECD" w:rsidRDefault="00647982" w:rsidP="00647982">
      <w:pPr>
        <w:ind w:left="360" w:hanging="360"/>
        <w:jc w:val="both"/>
        <w:rPr>
          <w:sz w:val="20"/>
        </w:rPr>
      </w:pPr>
      <w:r w:rsidRPr="00A37ECD">
        <w:rPr>
          <w:sz w:val="20"/>
        </w:rPr>
        <w:lastRenderedPageBreak/>
        <w:t>2.</w:t>
      </w:r>
      <w:r w:rsidRPr="00A37ECD">
        <w:rPr>
          <w:sz w:val="20"/>
        </w:rPr>
        <w:tab/>
        <w:t>The permittee shall equip and maintain each condenser (24608, 24609, 24610, and 24611) with a coolant outlet temperature indicator.  The permittee shall calibrate the coolant outlet temperature indicators in a satisfactory manner acceptable to the AQD District Supervisor.</w:t>
      </w:r>
      <w:r w:rsidR="00EA685E">
        <w:rPr>
          <w:rFonts w:ascii="ZWAdobeF" w:hAnsi="ZWAdobeF" w:cs="ZWAdobeF"/>
          <w:sz w:val="2"/>
          <w:szCs w:val="2"/>
        </w:rPr>
        <w:t>P</w:t>
      </w:r>
      <w:r w:rsidRPr="00A37ECD">
        <w:rPr>
          <w:sz w:val="20"/>
          <w:vertAlign w:val="superscript"/>
        </w:rPr>
        <w:t>2</w:t>
      </w:r>
      <w:r w:rsidR="00EA685E">
        <w:rPr>
          <w:rFonts w:ascii="ZWAdobeF" w:hAnsi="ZWAdobeF" w:cs="ZWAdobeF"/>
          <w:sz w:val="2"/>
          <w:szCs w:val="2"/>
        </w:rPr>
        <w:t>P</w:t>
      </w:r>
      <w:r w:rsidRPr="00A37ECD">
        <w:rPr>
          <w:sz w:val="20"/>
        </w:rPr>
        <w:t xml:space="preserve"> </w:t>
      </w:r>
      <w:r w:rsidR="0036066D" w:rsidRPr="00A37ECD">
        <w:rPr>
          <w:sz w:val="20"/>
        </w:rPr>
        <w:t xml:space="preserve"> </w:t>
      </w:r>
      <w:r w:rsidRPr="00A37ECD">
        <w:rPr>
          <w:b/>
          <w:bCs/>
          <w:sz w:val="20"/>
        </w:rPr>
        <w:t>(R 336.1224, R 336.1225, R 336.1702(a), R 336.1910)</w:t>
      </w:r>
    </w:p>
    <w:p w14:paraId="779375AE" w14:textId="77777777" w:rsidR="00647982" w:rsidRPr="00A37ECD" w:rsidRDefault="00647982" w:rsidP="00647982">
      <w:pPr>
        <w:jc w:val="both"/>
        <w:rPr>
          <w:sz w:val="20"/>
        </w:rPr>
      </w:pPr>
    </w:p>
    <w:p w14:paraId="0A8DC8CE" w14:textId="5D7B56D9" w:rsidR="00796CEF" w:rsidRPr="00A37ECD" w:rsidRDefault="00796CEF" w:rsidP="00796CEF">
      <w:pPr>
        <w:jc w:val="both"/>
      </w:pPr>
      <w:r w:rsidRPr="00A37ECD">
        <w:rPr>
          <w:b/>
        </w:rPr>
        <w:t xml:space="preserve">V.  </w:t>
      </w:r>
      <w:r w:rsidR="00EA685E">
        <w:rPr>
          <w:rFonts w:ascii="ZWAdobeF" w:hAnsi="ZWAdobeF" w:cs="ZWAdobeF"/>
          <w:sz w:val="2"/>
          <w:szCs w:val="2"/>
        </w:rPr>
        <w:t>U</w:t>
      </w:r>
      <w:r w:rsidRPr="00A37ECD">
        <w:rPr>
          <w:b/>
          <w:u w:val="single"/>
        </w:rPr>
        <w:t>TESTING/SAMPLING</w:t>
      </w:r>
    </w:p>
    <w:p w14:paraId="7C5D4AB8" w14:textId="77777777" w:rsidR="00796CEF" w:rsidRPr="00A37ECD" w:rsidRDefault="00796CEF" w:rsidP="00796CEF">
      <w:pPr>
        <w:jc w:val="both"/>
        <w:rPr>
          <w:sz w:val="20"/>
        </w:rPr>
      </w:pPr>
      <w:r w:rsidRPr="00A37ECD">
        <w:rPr>
          <w:sz w:val="20"/>
        </w:rPr>
        <w:t xml:space="preserve">Records shall be maintained on file for a period of five years.  </w:t>
      </w:r>
      <w:r w:rsidRPr="00A37ECD">
        <w:rPr>
          <w:b/>
          <w:sz w:val="20"/>
        </w:rPr>
        <w:t>(R 336.1213(3)(b)(ii))</w:t>
      </w:r>
    </w:p>
    <w:p w14:paraId="3EF647D4" w14:textId="77777777" w:rsidR="00647982" w:rsidRPr="00A37ECD" w:rsidRDefault="00647982" w:rsidP="00647982">
      <w:pPr>
        <w:ind w:right="72"/>
        <w:jc w:val="both"/>
        <w:rPr>
          <w:sz w:val="20"/>
        </w:rPr>
      </w:pPr>
    </w:p>
    <w:p w14:paraId="092E5BC6" w14:textId="77777777" w:rsidR="00647982" w:rsidRPr="00A37ECD" w:rsidRDefault="00647982" w:rsidP="006D711B">
      <w:pPr>
        <w:pStyle w:val="ListParagraph"/>
        <w:numPr>
          <w:ilvl w:val="0"/>
          <w:numId w:val="189"/>
        </w:numPr>
        <w:contextualSpacing/>
        <w:jc w:val="both"/>
        <w:rPr>
          <w:sz w:val="20"/>
        </w:rPr>
      </w:pPr>
      <w:r w:rsidRPr="00A37ECD">
        <w:rPr>
          <w:sz w:val="20"/>
        </w:rPr>
        <w:t>Upon request of the AQD District Supervisor, the permittee shall verify VOC emission rates from EU2504</w:t>
      </w:r>
      <w:r w:rsidRPr="00A37ECD">
        <w:rPr>
          <w:sz w:val="20"/>
        </w:rPr>
        <w:noBreakHyphen/>
        <w:t>17 by testing at owner's expense, in accordance with Department requirements.  Testing shall be performed using an approved EPA Method listed in the table below.</w:t>
      </w:r>
    </w:p>
    <w:p w14:paraId="5283608B" w14:textId="77777777" w:rsidR="00647982" w:rsidRPr="00A37ECD" w:rsidRDefault="00647982" w:rsidP="00647982">
      <w:pPr>
        <w:jc w:val="both"/>
        <w:rPr>
          <w:sz w:val="20"/>
        </w:rPr>
      </w:pPr>
    </w:p>
    <w:tbl>
      <w:tblPr>
        <w:tblStyle w:val="TableGrid"/>
        <w:tblW w:w="9972" w:type="dxa"/>
        <w:jc w:val="right"/>
        <w:tblLook w:val="04A0" w:firstRow="1" w:lastRow="0" w:firstColumn="1" w:lastColumn="0" w:noHBand="0" w:noVBand="1"/>
      </w:tblPr>
      <w:tblGrid>
        <w:gridCol w:w="2250"/>
        <w:gridCol w:w="7722"/>
      </w:tblGrid>
      <w:tr w:rsidR="00A37ECD" w:rsidRPr="00A37ECD" w14:paraId="1E91AE1F" w14:textId="77777777" w:rsidTr="00D65555">
        <w:trPr>
          <w:trHeight w:val="317"/>
          <w:jc w:val="right"/>
        </w:trPr>
        <w:tc>
          <w:tcPr>
            <w:tcW w:w="2250" w:type="dxa"/>
            <w:tcBorders>
              <w:top w:val="single" w:sz="4" w:space="0" w:color="auto"/>
              <w:left w:val="single" w:sz="4" w:space="0" w:color="auto"/>
              <w:bottom w:val="single" w:sz="4" w:space="0" w:color="auto"/>
              <w:right w:val="single" w:sz="4" w:space="0" w:color="auto"/>
            </w:tcBorders>
            <w:hideMark/>
          </w:tcPr>
          <w:p w14:paraId="151B9562" w14:textId="77777777" w:rsidR="00647982" w:rsidRPr="00A37ECD" w:rsidRDefault="00647982" w:rsidP="00D65555">
            <w:pPr>
              <w:rPr>
                <w:b/>
                <w:sz w:val="20"/>
              </w:rPr>
            </w:pPr>
            <w:r w:rsidRPr="00A37ECD">
              <w:rPr>
                <w:b/>
                <w:sz w:val="20"/>
              </w:rPr>
              <w:t>Pollutant</w:t>
            </w:r>
          </w:p>
        </w:tc>
        <w:tc>
          <w:tcPr>
            <w:tcW w:w="7722" w:type="dxa"/>
            <w:tcBorders>
              <w:top w:val="single" w:sz="4" w:space="0" w:color="auto"/>
              <w:left w:val="single" w:sz="4" w:space="0" w:color="auto"/>
              <w:bottom w:val="single" w:sz="4" w:space="0" w:color="auto"/>
              <w:right w:val="single" w:sz="4" w:space="0" w:color="auto"/>
            </w:tcBorders>
            <w:hideMark/>
          </w:tcPr>
          <w:p w14:paraId="5E3E7EC2" w14:textId="77777777" w:rsidR="00647982" w:rsidRPr="00A37ECD" w:rsidRDefault="00647982" w:rsidP="00D65555">
            <w:pPr>
              <w:rPr>
                <w:b/>
                <w:sz w:val="20"/>
              </w:rPr>
            </w:pPr>
            <w:r w:rsidRPr="00A37ECD">
              <w:rPr>
                <w:b/>
                <w:sz w:val="20"/>
              </w:rPr>
              <w:t>Test Method Reference</w:t>
            </w:r>
          </w:p>
        </w:tc>
      </w:tr>
      <w:tr w:rsidR="00647982" w:rsidRPr="00A37ECD" w14:paraId="4E6673D4" w14:textId="77777777" w:rsidTr="00647982">
        <w:trPr>
          <w:trHeight w:val="317"/>
          <w:jc w:val="right"/>
        </w:trPr>
        <w:tc>
          <w:tcPr>
            <w:tcW w:w="2250" w:type="dxa"/>
            <w:tcBorders>
              <w:top w:val="single" w:sz="4" w:space="0" w:color="auto"/>
              <w:left w:val="single" w:sz="4" w:space="0" w:color="auto"/>
              <w:bottom w:val="single" w:sz="4" w:space="0" w:color="auto"/>
              <w:right w:val="single" w:sz="4" w:space="0" w:color="auto"/>
            </w:tcBorders>
          </w:tcPr>
          <w:p w14:paraId="55D1A657" w14:textId="77777777" w:rsidR="00647982" w:rsidRPr="00A37ECD" w:rsidRDefault="00647982" w:rsidP="00EA685E">
            <w:pPr>
              <w:rPr>
                <w:sz w:val="20"/>
              </w:rPr>
            </w:pPr>
            <w:r w:rsidRPr="00A37ECD">
              <w:rPr>
                <w:sz w:val="20"/>
              </w:rPr>
              <w:t>VOC</w:t>
            </w:r>
          </w:p>
        </w:tc>
        <w:tc>
          <w:tcPr>
            <w:tcW w:w="7722" w:type="dxa"/>
            <w:tcBorders>
              <w:top w:val="single" w:sz="4" w:space="0" w:color="auto"/>
              <w:left w:val="single" w:sz="4" w:space="0" w:color="auto"/>
              <w:bottom w:val="single" w:sz="4" w:space="0" w:color="auto"/>
              <w:right w:val="single" w:sz="4" w:space="0" w:color="auto"/>
            </w:tcBorders>
          </w:tcPr>
          <w:p w14:paraId="66E73198" w14:textId="77777777" w:rsidR="00647982" w:rsidRPr="00A37ECD" w:rsidRDefault="00647982" w:rsidP="00EA685E">
            <w:pPr>
              <w:rPr>
                <w:sz w:val="20"/>
              </w:rPr>
            </w:pPr>
            <w:r w:rsidRPr="00A37ECD">
              <w:rPr>
                <w:sz w:val="20"/>
              </w:rPr>
              <w:t>40 CFR Part 60, Appendix A</w:t>
            </w:r>
          </w:p>
        </w:tc>
      </w:tr>
    </w:tbl>
    <w:p w14:paraId="4B765D2A" w14:textId="77777777" w:rsidR="00647982" w:rsidRPr="00A37ECD" w:rsidRDefault="00647982" w:rsidP="00647982">
      <w:pPr>
        <w:jc w:val="both"/>
        <w:rPr>
          <w:sz w:val="20"/>
        </w:rPr>
      </w:pPr>
    </w:p>
    <w:p w14:paraId="16E0E33C" w14:textId="62515DA5" w:rsidR="00647982" w:rsidRPr="00A37ECD" w:rsidRDefault="00647982" w:rsidP="00647982">
      <w:pPr>
        <w:pStyle w:val="ListParagraph"/>
        <w:ind w:left="360"/>
        <w:jc w:val="both"/>
        <w:rPr>
          <w:sz w:val="20"/>
        </w:rPr>
      </w:pPr>
      <w:r w:rsidRPr="00A37ECD">
        <w:rPr>
          <w:sz w:val="20"/>
        </w:rPr>
        <w:t xml:space="preserve">An alternate method, or a modification to the approved EPA Method, may be specified in an AQD approved Test Protocol and must meet the requirements of the federal Clean Air Act, all applicable state and federal rules and regulations, and be within the authority of the AQD to make the change.  No less than 30 days prior to testing, the permittee shall submit a complete test plan to the AQD Technical Programs Unit and District Office. The AQD must approve the final plan prior to testing, including any modifications to the method in the test protocol that are proposed after initial submittal. </w:t>
      </w:r>
      <w:r w:rsidR="0036066D" w:rsidRPr="00A37ECD">
        <w:rPr>
          <w:sz w:val="20"/>
        </w:rPr>
        <w:t xml:space="preserve"> </w:t>
      </w:r>
      <w:r w:rsidRPr="00A37ECD">
        <w:rPr>
          <w:sz w:val="20"/>
        </w:rPr>
        <w:t>The permittee must submit a complete report of the test results to the AQD Technical Programs Unit and District Office within 60 days following the last date of the test.</w:t>
      </w:r>
      <w:r w:rsidR="00EA685E">
        <w:rPr>
          <w:rFonts w:ascii="ZWAdobeF" w:hAnsi="ZWAdobeF" w:cs="ZWAdobeF"/>
          <w:sz w:val="2"/>
          <w:szCs w:val="2"/>
        </w:rPr>
        <w:t>P</w:t>
      </w:r>
      <w:r w:rsidR="00A87572" w:rsidRPr="00A37ECD">
        <w:rPr>
          <w:sz w:val="20"/>
          <w:vertAlign w:val="superscript"/>
        </w:rPr>
        <w:t>2</w:t>
      </w:r>
      <w:r w:rsidR="00EA685E">
        <w:rPr>
          <w:rFonts w:ascii="ZWAdobeF" w:hAnsi="ZWAdobeF" w:cs="ZWAdobeF"/>
          <w:sz w:val="2"/>
          <w:szCs w:val="2"/>
        </w:rPr>
        <w:t>P</w:t>
      </w:r>
      <w:r w:rsidRPr="00A37ECD">
        <w:rPr>
          <w:sz w:val="20"/>
        </w:rPr>
        <w:t xml:space="preserve"> </w:t>
      </w:r>
      <w:r w:rsidR="0036066D" w:rsidRPr="00A37ECD">
        <w:rPr>
          <w:sz w:val="20"/>
        </w:rPr>
        <w:t xml:space="preserve"> </w:t>
      </w:r>
      <w:r w:rsidRPr="00A37ECD">
        <w:rPr>
          <w:b/>
          <w:sz w:val="20"/>
        </w:rPr>
        <w:t>(R 336.1225, R 336.2001, R 336.2003, R 336.2004, 40 CFR 52.21(c) &amp; (d))</w:t>
      </w:r>
    </w:p>
    <w:p w14:paraId="4C7A3981" w14:textId="77777777" w:rsidR="00647982" w:rsidRPr="00A37ECD" w:rsidRDefault="00647982" w:rsidP="00647982">
      <w:pPr>
        <w:rPr>
          <w:sz w:val="20"/>
        </w:rPr>
      </w:pPr>
    </w:p>
    <w:p w14:paraId="59E38CB2" w14:textId="77777777" w:rsidR="00796CEF" w:rsidRPr="00A37ECD" w:rsidRDefault="00796CEF" w:rsidP="006D711B">
      <w:pPr>
        <w:numPr>
          <w:ilvl w:val="0"/>
          <w:numId w:val="189"/>
        </w:numPr>
        <w:jc w:val="both"/>
        <w:rPr>
          <w:rFonts w:cs="Arial"/>
          <w:b/>
          <w:sz w:val="20"/>
        </w:rPr>
      </w:pPr>
      <w:r w:rsidRPr="00A37ECD">
        <w:rPr>
          <w:rFonts w:cs="Arial"/>
          <w:sz w:val="20"/>
        </w:rPr>
        <w:t xml:space="preserve">The permittee shall notify the AQD Technical Programs Unit Supervisor and the District Supervisor not less than 30 days before testing of the time and place performance tests will be conducted.  </w:t>
      </w:r>
      <w:r w:rsidRPr="00A37ECD">
        <w:rPr>
          <w:rFonts w:cs="Arial"/>
          <w:b/>
          <w:sz w:val="20"/>
        </w:rPr>
        <w:t>(R 336.1213(3))</w:t>
      </w:r>
    </w:p>
    <w:p w14:paraId="2F532490" w14:textId="77777777" w:rsidR="00796CEF" w:rsidRPr="00A37ECD" w:rsidRDefault="00796CEF" w:rsidP="00796CEF">
      <w:pPr>
        <w:jc w:val="both"/>
        <w:rPr>
          <w:sz w:val="20"/>
        </w:rPr>
      </w:pPr>
    </w:p>
    <w:p w14:paraId="23AE87B3" w14:textId="5FBF9840" w:rsidR="00796CEF" w:rsidRPr="00A37ECD" w:rsidRDefault="00796CEF" w:rsidP="00796CEF">
      <w:pPr>
        <w:jc w:val="both"/>
      </w:pPr>
      <w:r w:rsidRPr="00A37ECD">
        <w:rPr>
          <w:b/>
        </w:rPr>
        <w:t xml:space="preserve">VI.  </w:t>
      </w:r>
      <w:r w:rsidR="00EA685E">
        <w:rPr>
          <w:rFonts w:ascii="ZWAdobeF" w:hAnsi="ZWAdobeF" w:cs="ZWAdobeF"/>
          <w:sz w:val="2"/>
          <w:szCs w:val="2"/>
        </w:rPr>
        <w:t>U</w:t>
      </w:r>
      <w:r w:rsidRPr="00A37ECD">
        <w:rPr>
          <w:b/>
          <w:u w:val="single"/>
        </w:rPr>
        <w:t>MONITORING/RECORDKEEPING</w:t>
      </w:r>
    </w:p>
    <w:p w14:paraId="79989A44" w14:textId="77777777" w:rsidR="00796CEF" w:rsidRPr="00A37ECD" w:rsidRDefault="00796CEF" w:rsidP="00796CEF">
      <w:pPr>
        <w:jc w:val="both"/>
        <w:rPr>
          <w:sz w:val="20"/>
        </w:rPr>
      </w:pPr>
      <w:r w:rsidRPr="00A37ECD">
        <w:rPr>
          <w:sz w:val="20"/>
        </w:rPr>
        <w:t xml:space="preserve">Records shall be maintained on file for a period of five years.  </w:t>
      </w:r>
      <w:r w:rsidRPr="00A37ECD">
        <w:rPr>
          <w:b/>
          <w:sz w:val="20"/>
        </w:rPr>
        <w:t>(R 336.1213(3)(b)(ii))</w:t>
      </w:r>
    </w:p>
    <w:p w14:paraId="7A6EF89C" w14:textId="77777777" w:rsidR="00647982" w:rsidRPr="00A37ECD" w:rsidRDefault="00647982" w:rsidP="00647982">
      <w:pPr>
        <w:rPr>
          <w:sz w:val="20"/>
        </w:rPr>
      </w:pPr>
    </w:p>
    <w:p w14:paraId="0E448564" w14:textId="37303CA6" w:rsidR="00647982" w:rsidRPr="00A37ECD" w:rsidRDefault="00647982" w:rsidP="00647982">
      <w:pPr>
        <w:pStyle w:val="ListParagraph"/>
        <w:ind w:left="360" w:hanging="360"/>
        <w:jc w:val="both"/>
        <w:rPr>
          <w:sz w:val="20"/>
        </w:rPr>
      </w:pPr>
      <w:r w:rsidRPr="00A37ECD">
        <w:rPr>
          <w:sz w:val="20"/>
        </w:rPr>
        <w:t>1.</w:t>
      </w:r>
      <w:r w:rsidRPr="00A37ECD">
        <w:rPr>
          <w:sz w:val="20"/>
        </w:rPr>
        <w:tab/>
        <w:t>The permittee shall complete all required calculations in a format acceptable to the AQD District Supervisor by the last day of the calendar month, for the previous calendar month, unless otherwise specified in any monitoring/recordkeeping special condition.</w:t>
      </w:r>
      <w:r w:rsidR="00EA685E">
        <w:rPr>
          <w:rFonts w:ascii="ZWAdobeF" w:hAnsi="ZWAdobeF" w:cs="ZWAdobeF"/>
          <w:sz w:val="2"/>
          <w:szCs w:val="2"/>
        </w:rPr>
        <w:t>P</w:t>
      </w:r>
      <w:r w:rsidR="00A87572" w:rsidRPr="00A37ECD">
        <w:rPr>
          <w:sz w:val="20"/>
          <w:vertAlign w:val="superscript"/>
        </w:rPr>
        <w:t>2</w:t>
      </w:r>
      <w:r w:rsidR="00EA685E">
        <w:rPr>
          <w:rFonts w:ascii="ZWAdobeF" w:hAnsi="ZWAdobeF" w:cs="ZWAdobeF"/>
          <w:sz w:val="2"/>
          <w:szCs w:val="2"/>
        </w:rPr>
        <w:t>P</w:t>
      </w:r>
      <w:r w:rsidRPr="00A37ECD">
        <w:rPr>
          <w:sz w:val="20"/>
        </w:rPr>
        <w:t xml:space="preserve">  </w:t>
      </w:r>
      <w:r w:rsidRPr="00A37ECD">
        <w:rPr>
          <w:b/>
          <w:bCs/>
          <w:sz w:val="20"/>
        </w:rPr>
        <w:t>(R 336.1224, R 336.1225, R 336.1702(a), R 336.1910)</w:t>
      </w:r>
    </w:p>
    <w:p w14:paraId="75BE0599" w14:textId="77777777" w:rsidR="00647982" w:rsidRPr="00A37ECD" w:rsidRDefault="00647982" w:rsidP="00647982">
      <w:pPr>
        <w:pStyle w:val="ListParagraph"/>
        <w:ind w:left="360" w:hanging="360"/>
        <w:jc w:val="both"/>
        <w:rPr>
          <w:sz w:val="20"/>
        </w:rPr>
      </w:pPr>
    </w:p>
    <w:p w14:paraId="15E9A83C" w14:textId="470105F1" w:rsidR="00647982" w:rsidRPr="00A37ECD" w:rsidRDefault="00647982" w:rsidP="00647982">
      <w:pPr>
        <w:pStyle w:val="ListParagraph"/>
        <w:ind w:left="360" w:hanging="360"/>
        <w:jc w:val="both"/>
        <w:rPr>
          <w:sz w:val="20"/>
        </w:rPr>
      </w:pPr>
      <w:r w:rsidRPr="00A37ECD">
        <w:rPr>
          <w:sz w:val="20"/>
        </w:rPr>
        <w:t>2.</w:t>
      </w:r>
      <w:r w:rsidRPr="00A37ECD">
        <w:rPr>
          <w:sz w:val="20"/>
        </w:rPr>
        <w:tab/>
        <w:t>The permittee shall monitor and record, on a continuous basis, the coolant outlet temperature of the chilled water/glycol condenser train (24608/24609 or 24610/24611) through which EU2504-17 exhausts with instrumentation acceptable to the AQD District Supervisor.  For the purposes of this condition, “on a continuous basis” is defined as an instantaneous data point recorded at least once every 15 minutes.  The permittee may record block average values for 15 minute or shorter periods calculated from all measured data values during each period.  The permittee shall keep all records on file at the facility and make them available to the Department upon request.</w:t>
      </w:r>
      <w:r w:rsidR="00EA685E">
        <w:rPr>
          <w:rFonts w:ascii="ZWAdobeF" w:hAnsi="ZWAdobeF" w:cs="ZWAdobeF"/>
          <w:sz w:val="2"/>
          <w:szCs w:val="2"/>
        </w:rPr>
        <w:t>P</w:t>
      </w:r>
      <w:r w:rsidR="00A87572" w:rsidRPr="00A37ECD">
        <w:rPr>
          <w:sz w:val="20"/>
          <w:vertAlign w:val="superscript"/>
        </w:rPr>
        <w:t>2</w:t>
      </w:r>
      <w:r w:rsidR="00EA685E">
        <w:rPr>
          <w:rFonts w:ascii="ZWAdobeF" w:hAnsi="ZWAdobeF" w:cs="ZWAdobeF"/>
          <w:sz w:val="2"/>
          <w:szCs w:val="2"/>
        </w:rPr>
        <w:t>P</w:t>
      </w:r>
      <w:r w:rsidRPr="00A37ECD">
        <w:rPr>
          <w:sz w:val="20"/>
        </w:rPr>
        <w:t xml:space="preserve">  </w:t>
      </w:r>
      <w:r w:rsidRPr="00A37ECD">
        <w:rPr>
          <w:b/>
          <w:bCs/>
          <w:sz w:val="20"/>
        </w:rPr>
        <w:t>(R 336.1224, R 336.1225, R 336.1702(a), R 336.1910)</w:t>
      </w:r>
    </w:p>
    <w:p w14:paraId="3FE7BDC5" w14:textId="77777777" w:rsidR="00647982" w:rsidRPr="00A37ECD" w:rsidRDefault="00647982" w:rsidP="00647982">
      <w:pPr>
        <w:pStyle w:val="ListParagraph"/>
        <w:ind w:left="360" w:hanging="360"/>
        <w:jc w:val="both"/>
        <w:rPr>
          <w:sz w:val="20"/>
        </w:rPr>
      </w:pPr>
    </w:p>
    <w:p w14:paraId="3867FC58" w14:textId="7A474A6E" w:rsidR="00647982" w:rsidRPr="00A37ECD" w:rsidRDefault="00647982" w:rsidP="00647982">
      <w:pPr>
        <w:pStyle w:val="ListParagraph"/>
        <w:ind w:left="360" w:hanging="360"/>
        <w:jc w:val="both"/>
        <w:rPr>
          <w:sz w:val="20"/>
        </w:rPr>
      </w:pPr>
      <w:r w:rsidRPr="00A37ECD">
        <w:rPr>
          <w:sz w:val="20"/>
        </w:rPr>
        <w:t>3.</w:t>
      </w:r>
      <w:r w:rsidRPr="00A37ECD">
        <w:rPr>
          <w:sz w:val="20"/>
        </w:rPr>
        <w:tab/>
        <w:t>The permittee shall calculate and keep, in a satisfactory manner, records of monthly and 12-month rolling time period VOC emissions for EU2504-17 using production records, operating records, and/or other data acceptable to the AQD District Supervisor.  The permittee shall keep all records on file at the facility and make them available to the Department upon request.</w:t>
      </w:r>
      <w:r w:rsidR="00EA685E">
        <w:rPr>
          <w:rFonts w:ascii="ZWAdobeF" w:hAnsi="ZWAdobeF" w:cs="ZWAdobeF"/>
          <w:sz w:val="2"/>
          <w:szCs w:val="2"/>
        </w:rPr>
        <w:t>P</w:t>
      </w:r>
      <w:r w:rsidR="00A87572" w:rsidRPr="00A37ECD">
        <w:rPr>
          <w:sz w:val="20"/>
          <w:vertAlign w:val="superscript"/>
        </w:rPr>
        <w:t>2</w:t>
      </w:r>
      <w:r w:rsidR="00EA685E">
        <w:rPr>
          <w:rFonts w:ascii="ZWAdobeF" w:hAnsi="ZWAdobeF" w:cs="ZWAdobeF"/>
          <w:sz w:val="2"/>
          <w:szCs w:val="2"/>
        </w:rPr>
        <w:t>P</w:t>
      </w:r>
      <w:r w:rsidRPr="00A37ECD">
        <w:rPr>
          <w:sz w:val="20"/>
        </w:rPr>
        <w:t xml:space="preserve">  </w:t>
      </w:r>
      <w:r w:rsidRPr="00A37ECD">
        <w:rPr>
          <w:b/>
          <w:bCs/>
          <w:sz w:val="20"/>
        </w:rPr>
        <w:t>(R 336.1702(a))</w:t>
      </w:r>
    </w:p>
    <w:p w14:paraId="08488447" w14:textId="77777777" w:rsidR="00647982" w:rsidRPr="00A37ECD" w:rsidRDefault="00647982" w:rsidP="00647982">
      <w:pPr>
        <w:rPr>
          <w:sz w:val="20"/>
        </w:rPr>
      </w:pPr>
    </w:p>
    <w:p w14:paraId="46D9B806" w14:textId="5440ABC9" w:rsidR="00796CEF" w:rsidRPr="00A37ECD" w:rsidRDefault="00796CEF" w:rsidP="00796CEF">
      <w:pPr>
        <w:jc w:val="both"/>
        <w:rPr>
          <w:b/>
          <w:sz w:val="20"/>
          <w:u w:val="single"/>
        </w:rPr>
      </w:pPr>
      <w:r w:rsidRPr="00A37ECD">
        <w:rPr>
          <w:b/>
        </w:rPr>
        <w:t xml:space="preserve">VII.  </w:t>
      </w:r>
      <w:r w:rsidR="00EA685E">
        <w:rPr>
          <w:rFonts w:ascii="ZWAdobeF" w:hAnsi="ZWAdobeF" w:cs="ZWAdobeF"/>
          <w:sz w:val="2"/>
          <w:szCs w:val="2"/>
        </w:rPr>
        <w:t>U</w:t>
      </w:r>
      <w:r w:rsidRPr="00A37ECD">
        <w:rPr>
          <w:b/>
          <w:u w:val="single"/>
        </w:rPr>
        <w:t>REPORTING</w:t>
      </w:r>
    </w:p>
    <w:p w14:paraId="29759373" w14:textId="77777777" w:rsidR="00796CEF" w:rsidRPr="00A37ECD" w:rsidRDefault="00796CEF" w:rsidP="00796CEF">
      <w:pPr>
        <w:jc w:val="both"/>
        <w:rPr>
          <w:sz w:val="20"/>
        </w:rPr>
      </w:pPr>
    </w:p>
    <w:p w14:paraId="1EA67161" w14:textId="77777777" w:rsidR="00796CEF" w:rsidRPr="00A37ECD" w:rsidRDefault="00796CEF" w:rsidP="00796CEF">
      <w:pPr>
        <w:ind w:left="360" w:hanging="360"/>
        <w:jc w:val="both"/>
        <w:rPr>
          <w:b/>
          <w:sz w:val="20"/>
        </w:rPr>
      </w:pPr>
      <w:r w:rsidRPr="00A37ECD">
        <w:rPr>
          <w:sz w:val="20"/>
        </w:rPr>
        <w:t>1.</w:t>
      </w:r>
      <w:r w:rsidRPr="00A37ECD">
        <w:rPr>
          <w:sz w:val="20"/>
        </w:rPr>
        <w:tab/>
        <w:t xml:space="preserve">Prompt reporting of deviations pursuant to General Conditions 21 and 22 of Part A.  </w:t>
      </w:r>
      <w:r w:rsidRPr="00A37ECD">
        <w:rPr>
          <w:b/>
          <w:sz w:val="20"/>
        </w:rPr>
        <w:t>(R 336.1213(3)(c)(ii))</w:t>
      </w:r>
    </w:p>
    <w:p w14:paraId="72585E77" w14:textId="77777777" w:rsidR="00796CEF" w:rsidRPr="00A37ECD" w:rsidRDefault="00796CEF" w:rsidP="00796CEF">
      <w:pPr>
        <w:ind w:left="360" w:hanging="360"/>
        <w:jc w:val="both"/>
        <w:rPr>
          <w:sz w:val="20"/>
        </w:rPr>
      </w:pPr>
    </w:p>
    <w:p w14:paraId="432CFF54" w14:textId="77777777" w:rsidR="00796CEF" w:rsidRPr="00A37ECD" w:rsidRDefault="00796CEF" w:rsidP="00796CEF">
      <w:pPr>
        <w:ind w:left="360" w:hanging="360"/>
        <w:jc w:val="both"/>
        <w:rPr>
          <w:b/>
          <w:sz w:val="20"/>
        </w:rPr>
      </w:pPr>
      <w:r w:rsidRPr="00A37ECD">
        <w:rPr>
          <w:sz w:val="20"/>
        </w:rPr>
        <w:t>2.</w:t>
      </w:r>
      <w:r w:rsidRPr="00A37ECD">
        <w:rPr>
          <w:sz w:val="20"/>
        </w:rPr>
        <w:tab/>
        <w:t>Semiannual reporting of monitoring and deviations pursuant to General Condition 23 of Part A.  The report shall be postmarked or</w:t>
      </w:r>
      <w:r w:rsidRPr="00A37ECD">
        <w:rPr>
          <w:b/>
          <w:i/>
          <w:sz w:val="20"/>
        </w:rPr>
        <w:t xml:space="preserve"> </w:t>
      </w:r>
      <w:r w:rsidRPr="00A37ECD">
        <w:rPr>
          <w:sz w:val="20"/>
        </w:rPr>
        <w:t xml:space="preserve">received by the appropriate AQD District Office by March 15 for reporting period July 1 to December 31 and September 15 for reporting period January 1 to June 30.  </w:t>
      </w:r>
      <w:r w:rsidRPr="00A37ECD">
        <w:rPr>
          <w:b/>
          <w:sz w:val="20"/>
        </w:rPr>
        <w:t>(R 336.1213(3)(c)(i))</w:t>
      </w:r>
    </w:p>
    <w:p w14:paraId="304C1C59" w14:textId="77777777" w:rsidR="00796CEF" w:rsidRPr="00A37ECD" w:rsidRDefault="00796CEF" w:rsidP="00796CEF">
      <w:pPr>
        <w:ind w:left="360" w:hanging="360"/>
        <w:jc w:val="both"/>
        <w:rPr>
          <w:sz w:val="20"/>
        </w:rPr>
      </w:pPr>
    </w:p>
    <w:p w14:paraId="72E84C35" w14:textId="77777777" w:rsidR="00796CEF" w:rsidRPr="00A37ECD" w:rsidRDefault="00796CEF" w:rsidP="00796CEF">
      <w:pPr>
        <w:ind w:left="360" w:hanging="360"/>
        <w:jc w:val="both"/>
        <w:rPr>
          <w:sz w:val="20"/>
        </w:rPr>
      </w:pPr>
      <w:r w:rsidRPr="00A37ECD">
        <w:rPr>
          <w:sz w:val="20"/>
        </w:rPr>
        <w:lastRenderedPageBreak/>
        <w:t>3.</w:t>
      </w:r>
      <w:r w:rsidRPr="00A37ECD">
        <w:rPr>
          <w:sz w:val="20"/>
        </w:rPr>
        <w:tab/>
        <w:t xml:space="preserve">Annual certification of compliance pursuant to General Conditions 19 and 20 of Part A.  The report shall be postmarked or received by the appropriate AQD District Office by March 15 for the previous calendar year.  </w:t>
      </w:r>
      <w:r w:rsidRPr="00A37ECD">
        <w:rPr>
          <w:b/>
          <w:sz w:val="20"/>
        </w:rPr>
        <w:t>(R 336.1213(4)(c))</w:t>
      </w:r>
    </w:p>
    <w:p w14:paraId="54C09134" w14:textId="77777777" w:rsidR="00796CEF" w:rsidRPr="00A37ECD" w:rsidRDefault="00796CEF" w:rsidP="00796CEF">
      <w:pPr>
        <w:ind w:right="72"/>
        <w:jc w:val="both"/>
        <w:rPr>
          <w:rFonts w:cs="Arial"/>
          <w:sz w:val="20"/>
        </w:rPr>
      </w:pPr>
    </w:p>
    <w:p w14:paraId="66818D24" w14:textId="65929900" w:rsidR="00796CEF" w:rsidRPr="00A37ECD" w:rsidRDefault="00796CEF" w:rsidP="006D711B">
      <w:pPr>
        <w:numPr>
          <w:ilvl w:val="0"/>
          <w:numId w:val="190"/>
        </w:numPr>
        <w:ind w:left="360"/>
        <w:jc w:val="both"/>
        <w:rPr>
          <w:rFonts w:cs="Arial"/>
          <w:b/>
          <w:sz w:val="20"/>
        </w:rPr>
      </w:pPr>
      <w:r w:rsidRPr="00A37ECD">
        <w:rPr>
          <w:rFonts w:cs="Arial"/>
          <w:sz w:val="20"/>
        </w:rPr>
        <w:t xml:space="preserve">The permittee shall submit any performance test reports </w:t>
      </w:r>
      <w:r w:rsidRPr="00A37ECD">
        <w:rPr>
          <w:sz w:val="20"/>
        </w:rPr>
        <w:t xml:space="preserve">to the AQD Technical Programs Unit and District Office, in a format approved by the AQD.  </w:t>
      </w:r>
      <w:r w:rsidRPr="00A37ECD">
        <w:rPr>
          <w:rFonts w:cs="Arial"/>
          <w:b/>
          <w:sz w:val="20"/>
        </w:rPr>
        <w:t>(</w:t>
      </w:r>
      <w:r w:rsidRPr="00A37ECD">
        <w:rPr>
          <w:b/>
          <w:sz w:val="20"/>
        </w:rPr>
        <w:t>R 336.1213(3)(c),</w:t>
      </w:r>
      <w:r w:rsidRPr="00A37ECD">
        <w:rPr>
          <w:rFonts w:cs="Arial"/>
          <w:b/>
          <w:sz w:val="20"/>
        </w:rPr>
        <w:t xml:space="preserve"> R 336.2001(5))</w:t>
      </w:r>
    </w:p>
    <w:p w14:paraId="13107AEB" w14:textId="77777777" w:rsidR="00796CEF" w:rsidRPr="00A37ECD" w:rsidRDefault="00796CEF" w:rsidP="00796CEF">
      <w:pPr>
        <w:jc w:val="both"/>
        <w:rPr>
          <w:rFonts w:cs="Arial"/>
          <w:sz w:val="20"/>
        </w:rPr>
      </w:pPr>
    </w:p>
    <w:p w14:paraId="7A483EDE" w14:textId="77777777" w:rsidR="00796CEF" w:rsidRPr="00A37ECD" w:rsidRDefault="00796CEF" w:rsidP="00796CEF">
      <w:pPr>
        <w:jc w:val="both"/>
        <w:rPr>
          <w:rFonts w:cs="Arial"/>
          <w:b/>
          <w:sz w:val="20"/>
        </w:rPr>
      </w:pPr>
      <w:r w:rsidRPr="00A37ECD">
        <w:rPr>
          <w:rFonts w:cs="Arial"/>
          <w:b/>
          <w:sz w:val="20"/>
        </w:rPr>
        <w:t>See Appendix 8</w:t>
      </w:r>
    </w:p>
    <w:p w14:paraId="40A0BF03" w14:textId="77777777" w:rsidR="00796CEF" w:rsidRPr="00A37ECD" w:rsidRDefault="00796CEF" w:rsidP="00796CEF">
      <w:pPr>
        <w:jc w:val="both"/>
        <w:rPr>
          <w:rFonts w:cs="Arial"/>
          <w:sz w:val="20"/>
        </w:rPr>
      </w:pPr>
    </w:p>
    <w:p w14:paraId="71CCB35F" w14:textId="500B245F" w:rsidR="00796CEF" w:rsidRPr="00A37ECD" w:rsidRDefault="00796CEF" w:rsidP="00796CEF">
      <w:pPr>
        <w:jc w:val="both"/>
      </w:pPr>
      <w:r w:rsidRPr="00A37ECD">
        <w:rPr>
          <w:b/>
        </w:rPr>
        <w:t xml:space="preserve">VIII.  </w:t>
      </w:r>
      <w:r w:rsidR="00EA685E">
        <w:rPr>
          <w:rFonts w:ascii="ZWAdobeF" w:hAnsi="ZWAdobeF" w:cs="ZWAdobeF"/>
          <w:sz w:val="2"/>
          <w:szCs w:val="2"/>
        </w:rPr>
        <w:t>U</w:t>
      </w:r>
      <w:r w:rsidRPr="00A37ECD">
        <w:rPr>
          <w:b/>
          <w:u w:val="single"/>
        </w:rPr>
        <w:t>STACK/VENT RESTRICTION(S)</w:t>
      </w:r>
    </w:p>
    <w:p w14:paraId="550A492F" w14:textId="77777777" w:rsidR="00796CEF" w:rsidRPr="00A37ECD" w:rsidRDefault="00796CEF" w:rsidP="00796CEF">
      <w:pPr>
        <w:jc w:val="both"/>
        <w:rPr>
          <w:sz w:val="20"/>
        </w:rPr>
      </w:pPr>
    </w:p>
    <w:p w14:paraId="06A66BB7" w14:textId="77777777" w:rsidR="00796CEF" w:rsidRPr="00A37ECD" w:rsidRDefault="00796CEF" w:rsidP="00796CEF">
      <w:pPr>
        <w:jc w:val="both"/>
        <w:rPr>
          <w:sz w:val="20"/>
        </w:rPr>
      </w:pPr>
      <w:r w:rsidRPr="00A37ECD">
        <w:rPr>
          <w:sz w:val="20"/>
        </w:rPr>
        <w:t>The exhaust gases from the stacks listed in the table below shall be discharged unobstructed vertically upwards to the ambient air unless otherwise noted:</w:t>
      </w:r>
    </w:p>
    <w:p w14:paraId="6855A290" w14:textId="77777777" w:rsidR="00A87572" w:rsidRPr="00A37ECD" w:rsidRDefault="00A87572" w:rsidP="00A87572">
      <w:pPr>
        <w:jc w:val="both"/>
        <w:rPr>
          <w:sz w:val="20"/>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0"/>
        <w:gridCol w:w="2430"/>
        <w:gridCol w:w="1940"/>
        <w:gridCol w:w="2272"/>
      </w:tblGrid>
      <w:tr w:rsidR="00A37ECD" w:rsidRPr="00A37ECD" w14:paraId="4DE646A0" w14:textId="77777777" w:rsidTr="00D65555">
        <w:trPr>
          <w:cantSplit/>
          <w:tblHeader/>
          <w:jc w:val="right"/>
        </w:trPr>
        <w:tc>
          <w:tcPr>
            <w:tcW w:w="3690" w:type="dxa"/>
            <w:tcBorders>
              <w:bottom w:val="single" w:sz="4" w:space="0" w:color="auto"/>
            </w:tcBorders>
          </w:tcPr>
          <w:p w14:paraId="384A6872" w14:textId="77777777" w:rsidR="00A87572" w:rsidRPr="00A37ECD" w:rsidRDefault="00A87572" w:rsidP="00EA685E">
            <w:pPr>
              <w:jc w:val="center"/>
              <w:rPr>
                <w:b/>
                <w:sz w:val="20"/>
              </w:rPr>
            </w:pPr>
            <w:r w:rsidRPr="00A37ECD">
              <w:rPr>
                <w:b/>
                <w:sz w:val="20"/>
              </w:rPr>
              <w:t>Stack &amp; Vent ID</w:t>
            </w:r>
          </w:p>
        </w:tc>
        <w:tc>
          <w:tcPr>
            <w:tcW w:w="2430" w:type="dxa"/>
            <w:tcBorders>
              <w:bottom w:val="single" w:sz="4" w:space="0" w:color="auto"/>
            </w:tcBorders>
          </w:tcPr>
          <w:p w14:paraId="1995BA1A" w14:textId="77777777" w:rsidR="00A87572" w:rsidRPr="00A37ECD" w:rsidRDefault="00A87572" w:rsidP="00EA685E">
            <w:pPr>
              <w:jc w:val="center"/>
              <w:rPr>
                <w:b/>
                <w:sz w:val="20"/>
              </w:rPr>
            </w:pPr>
            <w:r w:rsidRPr="00A37ECD">
              <w:rPr>
                <w:b/>
                <w:sz w:val="20"/>
              </w:rPr>
              <w:t>Maximum Exhaust Diameter / Dimensions</w:t>
            </w:r>
          </w:p>
          <w:p w14:paraId="2011455F" w14:textId="77777777" w:rsidR="00A87572" w:rsidRPr="00A37ECD" w:rsidRDefault="00A87572" w:rsidP="00EA685E">
            <w:pPr>
              <w:jc w:val="center"/>
              <w:rPr>
                <w:b/>
                <w:sz w:val="20"/>
              </w:rPr>
            </w:pPr>
            <w:r w:rsidRPr="00A37ECD">
              <w:rPr>
                <w:b/>
                <w:sz w:val="20"/>
              </w:rPr>
              <w:t>(inches)</w:t>
            </w:r>
          </w:p>
        </w:tc>
        <w:tc>
          <w:tcPr>
            <w:tcW w:w="1940" w:type="dxa"/>
            <w:tcBorders>
              <w:bottom w:val="single" w:sz="4" w:space="0" w:color="auto"/>
            </w:tcBorders>
          </w:tcPr>
          <w:p w14:paraId="519F23C1" w14:textId="77777777" w:rsidR="00A87572" w:rsidRPr="00A37ECD" w:rsidRDefault="00A87572" w:rsidP="00EA685E">
            <w:pPr>
              <w:jc w:val="center"/>
              <w:rPr>
                <w:b/>
                <w:sz w:val="20"/>
              </w:rPr>
            </w:pPr>
            <w:r w:rsidRPr="00A37ECD">
              <w:rPr>
                <w:b/>
                <w:sz w:val="20"/>
              </w:rPr>
              <w:t>Minimum Height Above Ground</w:t>
            </w:r>
          </w:p>
          <w:p w14:paraId="612B7F93" w14:textId="77777777" w:rsidR="00A87572" w:rsidRPr="00A37ECD" w:rsidRDefault="00A87572" w:rsidP="00EA685E">
            <w:pPr>
              <w:jc w:val="center"/>
              <w:rPr>
                <w:b/>
                <w:sz w:val="20"/>
              </w:rPr>
            </w:pPr>
            <w:r w:rsidRPr="00A37ECD">
              <w:rPr>
                <w:b/>
                <w:sz w:val="20"/>
              </w:rPr>
              <w:t>(feet)</w:t>
            </w:r>
          </w:p>
        </w:tc>
        <w:tc>
          <w:tcPr>
            <w:tcW w:w="2272" w:type="dxa"/>
            <w:tcBorders>
              <w:bottom w:val="single" w:sz="4" w:space="0" w:color="auto"/>
            </w:tcBorders>
          </w:tcPr>
          <w:p w14:paraId="5CCA09C9" w14:textId="77777777" w:rsidR="00A87572" w:rsidRPr="00A37ECD" w:rsidRDefault="00A87572" w:rsidP="00EA685E">
            <w:pPr>
              <w:jc w:val="center"/>
              <w:rPr>
                <w:b/>
                <w:sz w:val="20"/>
              </w:rPr>
            </w:pPr>
            <w:r w:rsidRPr="00A37ECD">
              <w:rPr>
                <w:b/>
                <w:sz w:val="20"/>
              </w:rPr>
              <w:t>Underlying Applicable Requirements</w:t>
            </w:r>
          </w:p>
        </w:tc>
      </w:tr>
      <w:tr w:rsidR="00A37ECD" w:rsidRPr="00A37ECD" w14:paraId="43142C75" w14:textId="77777777" w:rsidTr="00A87572">
        <w:tblPrEx>
          <w:tblLook w:val="04A0" w:firstRow="1" w:lastRow="0" w:firstColumn="1" w:lastColumn="0" w:noHBand="0" w:noVBand="1"/>
        </w:tblPrEx>
        <w:trPr>
          <w:cantSplit/>
          <w:jc w:val="right"/>
        </w:trPr>
        <w:tc>
          <w:tcPr>
            <w:tcW w:w="3690" w:type="dxa"/>
            <w:tcBorders>
              <w:top w:val="single" w:sz="4" w:space="0" w:color="auto"/>
              <w:left w:val="single" w:sz="4" w:space="0" w:color="auto"/>
              <w:bottom w:val="single" w:sz="4" w:space="0" w:color="auto"/>
              <w:right w:val="single" w:sz="4" w:space="0" w:color="auto"/>
            </w:tcBorders>
          </w:tcPr>
          <w:p w14:paraId="16304377" w14:textId="77777777" w:rsidR="00A87572" w:rsidRPr="00A37ECD" w:rsidRDefault="00A87572" w:rsidP="006D711B">
            <w:pPr>
              <w:pStyle w:val="ListParagraph"/>
              <w:numPr>
                <w:ilvl w:val="0"/>
                <w:numId w:val="191"/>
              </w:numPr>
              <w:contextualSpacing/>
              <w:rPr>
                <w:sz w:val="20"/>
              </w:rPr>
            </w:pPr>
            <w:r w:rsidRPr="00A37ECD">
              <w:rPr>
                <w:sz w:val="20"/>
              </w:rPr>
              <w:t>SV2504-002</w:t>
            </w:r>
          </w:p>
          <w:p w14:paraId="5498EFD1" w14:textId="77777777" w:rsidR="00A87572" w:rsidRPr="00A37ECD" w:rsidRDefault="00A87572" w:rsidP="00EA685E">
            <w:pPr>
              <w:pStyle w:val="ListParagraph"/>
              <w:ind w:left="360"/>
              <w:rPr>
                <w:sz w:val="20"/>
              </w:rPr>
            </w:pPr>
            <w:r w:rsidRPr="00A37ECD">
              <w:rPr>
                <w:sz w:val="20"/>
              </w:rPr>
              <w:t>(Filter Press Ventilation)</w:t>
            </w:r>
          </w:p>
        </w:tc>
        <w:tc>
          <w:tcPr>
            <w:tcW w:w="2430" w:type="dxa"/>
            <w:tcBorders>
              <w:top w:val="single" w:sz="4" w:space="0" w:color="auto"/>
              <w:left w:val="single" w:sz="4" w:space="0" w:color="auto"/>
              <w:bottom w:val="single" w:sz="4" w:space="0" w:color="auto"/>
              <w:right w:val="single" w:sz="4" w:space="0" w:color="auto"/>
            </w:tcBorders>
            <w:hideMark/>
          </w:tcPr>
          <w:p w14:paraId="0A34F8A0" w14:textId="1BFF5CAB" w:rsidR="00A87572" w:rsidRPr="00A37ECD" w:rsidRDefault="00A87572" w:rsidP="00EA685E">
            <w:pPr>
              <w:jc w:val="center"/>
              <w:rPr>
                <w:sz w:val="20"/>
              </w:rPr>
            </w:pPr>
            <w:r w:rsidRPr="00A37ECD">
              <w:rPr>
                <w:sz w:val="20"/>
              </w:rPr>
              <w:t>27</w:t>
            </w:r>
            <w:r w:rsidR="00EA685E">
              <w:rPr>
                <w:rFonts w:ascii="ZWAdobeF" w:hAnsi="ZWAdobeF" w:cs="ZWAdobeF"/>
                <w:sz w:val="2"/>
                <w:szCs w:val="2"/>
              </w:rPr>
              <w:t>P</w:t>
            </w:r>
            <w:r w:rsidRPr="00A37ECD">
              <w:rPr>
                <w:sz w:val="20"/>
                <w:vertAlign w:val="superscript"/>
              </w:rPr>
              <w:t>2</w:t>
            </w:r>
          </w:p>
        </w:tc>
        <w:tc>
          <w:tcPr>
            <w:tcW w:w="1940" w:type="dxa"/>
            <w:tcBorders>
              <w:top w:val="single" w:sz="4" w:space="0" w:color="auto"/>
              <w:left w:val="single" w:sz="4" w:space="0" w:color="auto"/>
              <w:bottom w:val="single" w:sz="4" w:space="0" w:color="auto"/>
              <w:right w:val="single" w:sz="4" w:space="0" w:color="auto"/>
            </w:tcBorders>
            <w:hideMark/>
          </w:tcPr>
          <w:p w14:paraId="2D32C17B" w14:textId="2E92C598" w:rsidR="00A87572" w:rsidRPr="00A37ECD" w:rsidRDefault="00A87572" w:rsidP="00EA685E">
            <w:pPr>
              <w:jc w:val="center"/>
              <w:rPr>
                <w:sz w:val="20"/>
              </w:rPr>
            </w:pPr>
            <w:r w:rsidRPr="00A37ECD">
              <w:rPr>
                <w:sz w:val="20"/>
              </w:rPr>
              <w:t>47</w:t>
            </w:r>
            <w:r w:rsidR="00EA685E">
              <w:rPr>
                <w:rFonts w:ascii="ZWAdobeF" w:hAnsi="ZWAdobeF" w:cs="ZWAdobeF"/>
                <w:sz w:val="2"/>
                <w:szCs w:val="2"/>
              </w:rPr>
              <w:t>P</w:t>
            </w:r>
            <w:r w:rsidRPr="00A37ECD">
              <w:rPr>
                <w:sz w:val="20"/>
                <w:vertAlign w:val="superscript"/>
              </w:rPr>
              <w:t>2</w:t>
            </w:r>
          </w:p>
        </w:tc>
        <w:tc>
          <w:tcPr>
            <w:tcW w:w="2272" w:type="dxa"/>
            <w:tcBorders>
              <w:top w:val="single" w:sz="4" w:space="0" w:color="auto"/>
              <w:left w:val="single" w:sz="4" w:space="0" w:color="auto"/>
              <w:bottom w:val="single" w:sz="4" w:space="0" w:color="auto"/>
              <w:right w:val="single" w:sz="4" w:space="0" w:color="auto"/>
            </w:tcBorders>
            <w:hideMark/>
          </w:tcPr>
          <w:p w14:paraId="0F355DBC" w14:textId="77777777" w:rsidR="00A87572" w:rsidRPr="00A37ECD" w:rsidRDefault="00A87572" w:rsidP="00EA685E">
            <w:pPr>
              <w:jc w:val="center"/>
              <w:rPr>
                <w:b/>
                <w:bCs/>
                <w:sz w:val="20"/>
              </w:rPr>
            </w:pPr>
            <w:r w:rsidRPr="00A37ECD">
              <w:rPr>
                <w:b/>
                <w:bCs/>
                <w:sz w:val="20"/>
              </w:rPr>
              <w:t>R 336.1225,</w:t>
            </w:r>
          </w:p>
          <w:p w14:paraId="0D59A4CE" w14:textId="77777777" w:rsidR="00A87572" w:rsidRPr="00A37ECD" w:rsidRDefault="00A87572" w:rsidP="00EA685E">
            <w:pPr>
              <w:jc w:val="center"/>
              <w:rPr>
                <w:b/>
                <w:bCs/>
                <w:sz w:val="20"/>
              </w:rPr>
            </w:pPr>
            <w:r w:rsidRPr="00A37ECD">
              <w:rPr>
                <w:b/>
                <w:bCs/>
                <w:sz w:val="20"/>
              </w:rPr>
              <w:t>40 CFR 52.21(c) &amp; (d)</w:t>
            </w:r>
          </w:p>
        </w:tc>
      </w:tr>
      <w:tr w:rsidR="00A37ECD" w:rsidRPr="00A37ECD" w14:paraId="1C103D09" w14:textId="77777777" w:rsidTr="00A87572">
        <w:tblPrEx>
          <w:tblLook w:val="04A0" w:firstRow="1" w:lastRow="0" w:firstColumn="1" w:lastColumn="0" w:noHBand="0" w:noVBand="1"/>
        </w:tblPrEx>
        <w:trPr>
          <w:cantSplit/>
          <w:jc w:val="right"/>
        </w:trPr>
        <w:tc>
          <w:tcPr>
            <w:tcW w:w="3690" w:type="dxa"/>
            <w:tcBorders>
              <w:top w:val="single" w:sz="4" w:space="0" w:color="auto"/>
              <w:left w:val="single" w:sz="4" w:space="0" w:color="auto"/>
              <w:bottom w:val="single" w:sz="4" w:space="0" w:color="auto"/>
              <w:right w:val="single" w:sz="4" w:space="0" w:color="auto"/>
            </w:tcBorders>
          </w:tcPr>
          <w:p w14:paraId="77FA5220" w14:textId="77777777" w:rsidR="00A87572" w:rsidRPr="00A37ECD" w:rsidRDefault="00A87572" w:rsidP="006D711B">
            <w:pPr>
              <w:pStyle w:val="ListParagraph"/>
              <w:numPr>
                <w:ilvl w:val="0"/>
                <w:numId w:val="191"/>
              </w:numPr>
              <w:contextualSpacing/>
              <w:rPr>
                <w:sz w:val="20"/>
              </w:rPr>
            </w:pPr>
            <w:r w:rsidRPr="00A37ECD">
              <w:rPr>
                <w:sz w:val="20"/>
              </w:rPr>
              <w:t>SV2504-006</w:t>
            </w:r>
          </w:p>
          <w:p w14:paraId="592D9CB8" w14:textId="77777777" w:rsidR="00A87572" w:rsidRPr="00A37ECD" w:rsidRDefault="00A87572" w:rsidP="00EA685E">
            <w:pPr>
              <w:pStyle w:val="ListParagraph"/>
              <w:ind w:left="360"/>
              <w:rPr>
                <w:sz w:val="20"/>
              </w:rPr>
            </w:pPr>
            <w:r w:rsidRPr="00A37ECD">
              <w:rPr>
                <w:sz w:val="20"/>
              </w:rPr>
              <w:t>(Old Side Cat Adders)</w:t>
            </w:r>
          </w:p>
        </w:tc>
        <w:tc>
          <w:tcPr>
            <w:tcW w:w="2430" w:type="dxa"/>
            <w:tcBorders>
              <w:top w:val="single" w:sz="4" w:space="0" w:color="auto"/>
              <w:left w:val="single" w:sz="4" w:space="0" w:color="auto"/>
              <w:bottom w:val="single" w:sz="4" w:space="0" w:color="auto"/>
              <w:right w:val="single" w:sz="4" w:space="0" w:color="auto"/>
            </w:tcBorders>
          </w:tcPr>
          <w:p w14:paraId="45E22BDD" w14:textId="4FB317E8" w:rsidR="00A87572" w:rsidRPr="00A37ECD" w:rsidRDefault="00A87572" w:rsidP="00EA685E">
            <w:pPr>
              <w:jc w:val="center"/>
              <w:rPr>
                <w:sz w:val="20"/>
              </w:rPr>
            </w:pPr>
            <w:r w:rsidRPr="00A37ECD">
              <w:rPr>
                <w:sz w:val="20"/>
              </w:rPr>
              <w:t>10</w:t>
            </w:r>
            <w:r w:rsidR="00EA685E">
              <w:rPr>
                <w:rFonts w:ascii="ZWAdobeF" w:hAnsi="ZWAdobeF" w:cs="ZWAdobeF"/>
                <w:sz w:val="2"/>
                <w:szCs w:val="2"/>
              </w:rPr>
              <w:t>P</w:t>
            </w:r>
            <w:r w:rsidRPr="00A37ECD">
              <w:rPr>
                <w:sz w:val="20"/>
                <w:vertAlign w:val="superscript"/>
              </w:rPr>
              <w:t>2</w:t>
            </w:r>
          </w:p>
        </w:tc>
        <w:tc>
          <w:tcPr>
            <w:tcW w:w="1940" w:type="dxa"/>
            <w:tcBorders>
              <w:top w:val="single" w:sz="4" w:space="0" w:color="auto"/>
              <w:left w:val="single" w:sz="4" w:space="0" w:color="auto"/>
              <w:bottom w:val="single" w:sz="4" w:space="0" w:color="auto"/>
              <w:right w:val="single" w:sz="4" w:space="0" w:color="auto"/>
            </w:tcBorders>
          </w:tcPr>
          <w:p w14:paraId="10B9A224" w14:textId="24A90842" w:rsidR="00A87572" w:rsidRPr="00A37ECD" w:rsidRDefault="00A87572" w:rsidP="00EA685E">
            <w:pPr>
              <w:jc w:val="center"/>
              <w:rPr>
                <w:sz w:val="20"/>
              </w:rPr>
            </w:pPr>
            <w:r w:rsidRPr="00A37ECD">
              <w:rPr>
                <w:sz w:val="20"/>
              </w:rPr>
              <w:t>42</w:t>
            </w:r>
            <w:r w:rsidR="00EA685E">
              <w:rPr>
                <w:rFonts w:ascii="ZWAdobeF" w:hAnsi="ZWAdobeF" w:cs="ZWAdobeF"/>
                <w:sz w:val="2"/>
                <w:szCs w:val="2"/>
              </w:rPr>
              <w:t>P</w:t>
            </w:r>
            <w:r w:rsidRPr="00A37ECD">
              <w:rPr>
                <w:sz w:val="20"/>
                <w:vertAlign w:val="superscript"/>
              </w:rPr>
              <w:t>2</w:t>
            </w:r>
          </w:p>
        </w:tc>
        <w:tc>
          <w:tcPr>
            <w:tcW w:w="2272" w:type="dxa"/>
            <w:tcBorders>
              <w:top w:val="single" w:sz="4" w:space="0" w:color="auto"/>
              <w:left w:val="single" w:sz="4" w:space="0" w:color="auto"/>
              <w:bottom w:val="single" w:sz="4" w:space="0" w:color="auto"/>
              <w:right w:val="single" w:sz="4" w:space="0" w:color="auto"/>
            </w:tcBorders>
          </w:tcPr>
          <w:p w14:paraId="3C8E0549" w14:textId="77777777" w:rsidR="00A87572" w:rsidRPr="00A37ECD" w:rsidRDefault="00A87572" w:rsidP="00EA685E">
            <w:pPr>
              <w:jc w:val="center"/>
              <w:rPr>
                <w:b/>
                <w:bCs/>
                <w:sz w:val="20"/>
              </w:rPr>
            </w:pPr>
            <w:r w:rsidRPr="00A37ECD">
              <w:rPr>
                <w:b/>
                <w:bCs/>
                <w:sz w:val="20"/>
              </w:rPr>
              <w:t>R 336.1225,</w:t>
            </w:r>
          </w:p>
          <w:p w14:paraId="2F6DA2ED" w14:textId="77777777" w:rsidR="00A87572" w:rsidRPr="00A37ECD" w:rsidRDefault="00A87572" w:rsidP="00EA685E">
            <w:pPr>
              <w:jc w:val="center"/>
              <w:rPr>
                <w:b/>
                <w:bCs/>
                <w:sz w:val="20"/>
              </w:rPr>
            </w:pPr>
            <w:r w:rsidRPr="00A37ECD">
              <w:rPr>
                <w:b/>
                <w:bCs/>
                <w:sz w:val="20"/>
              </w:rPr>
              <w:t>40 CFR 52.21(c) &amp; (d)</w:t>
            </w:r>
          </w:p>
        </w:tc>
      </w:tr>
      <w:tr w:rsidR="00A37ECD" w:rsidRPr="00A37ECD" w14:paraId="180E8930" w14:textId="77777777" w:rsidTr="00A87572">
        <w:tblPrEx>
          <w:tblLook w:val="04A0" w:firstRow="1" w:lastRow="0" w:firstColumn="1" w:lastColumn="0" w:noHBand="0" w:noVBand="1"/>
        </w:tblPrEx>
        <w:trPr>
          <w:cantSplit/>
          <w:jc w:val="right"/>
        </w:trPr>
        <w:tc>
          <w:tcPr>
            <w:tcW w:w="3690" w:type="dxa"/>
            <w:tcBorders>
              <w:top w:val="single" w:sz="4" w:space="0" w:color="auto"/>
              <w:left w:val="single" w:sz="4" w:space="0" w:color="auto"/>
              <w:bottom w:val="single" w:sz="4" w:space="0" w:color="auto"/>
              <w:right w:val="single" w:sz="4" w:space="0" w:color="auto"/>
            </w:tcBorders>
            <w:hideMark/>
          </w:tcPr>
          <w:p w14:paraId="36023B11" w14:textId="77777777" w:rsidR="00A87572" w:rsidRPr="00A37ECD" w:rsidRDefault="00A87572" w:rsidP="006D711B">
            <w:pPr>
              <w:pStyle w:val="ListParagraph"/>
              <w:numPr>
                <w:ilvl w:val="0"/>
                <w:numId w:val="191"/>
              </w:numPr>
              <w:contextualSpacing/>
              <w:rPr>
                <w:sz w:val="20"/>
              </w:rPr>
            </w:pPr>
            <w:r w:rsidRPr="00A37ECD">
              <w:rPr>
                <w:sz w:val="20"/>
              </w:rPr>
              <w:t>SV2504-007 (South Vent Condenser Discharge)</w:t>
            </w:r>
          </w:p>
        </w:tc>
        <w:tc>
          <w:tcPr>
            <w:tcW w:w="2430" w:type="dxa"/>
            <w:tcBorders>
              <w:top w:val="single" w:sz="4" w:space="0" w:color="auto"/>
              <w:left w:val="single" w:sz="4" w:space="0" w:color="auto"/>
              <w:bottom w:val="single" w:sz="4" w:space="0" w:color="auto"/>
              <w:right w:val="single" w:sz="4" w:space="0" w:color="auto"/>
            </w:tcBorders>
            <w:hideMark/>
          </w:tcPr>
          <w:p w14:paraId="0EA0C8E1" w14:textId="03AE91D0" w:rsidR="00A87572" w:rsidRPr="00A37ECD" w:rsidRDefault="00A87572" w:rsidP="00EA685E">
            <w:pPr>
              <w:jc w:val="center"/>
              <w:rPr>
                <w:sz w:val="20"/>
              </w:rPr>
            </w:pPr>
            <w:r w:rsidRPr="00A37ECD">
              <w:rPr>
                <w:sz w:val="20"/>
              </w:rPr>
              <w:t>2</w:t>
            </w:r>
            <w:r w:rsidR="00EA685E">
              <w:rPr>
                <w:rFonts w:ascii="ZWAdobeF" w:hAnsi="ZWAdobeF" w:cs="ZWAdobeF"/>
                <w:sz w:val="2"/>
                <w:szCs w:val="2"/>
              </w:rPr>
              <w:t>P</w:t>
            </w:r>
            <w:r w:rsidRPr="00A37ECD">
              <w:rPr>
                <w:sz w:val="20"/>
                <w:vertAlign w:val="superscript"/>
              </w:rPr>
              <w:t>2</w:t>
            </w:r>
          </w:p>
        </w:tc>
        <w:tc>
          <w:tcPr>
            <w:tcW w:w="1940" w:type="dxa"/>
            <w:tcBorders>
              <w:top w:val="single" w:sz="4" w:space="0" w:color="auto"/>
              <w:left w:val="single" w:sz="4" w:space="0" w:color="auto"/>
              <w:bottom w:val="single" w:sz="4" w:space="0" w:color="auto"/>
              <w:right w:val="single" w:sz="4" w:space="0" w:color="auto"/>
            </w:tcBorders>
            <w:hideMark/>
          </w:tcPr>
          <w:p w14:paraId="49472113" w14:textId="5B1C9720" w:rsidR="00A87572" w:rsidRPr="00A37ECD" w:rsidRDefault="00A87572" w:rsidP="00EA685E">
            <w:pPr>
              <w:jc w:val="center"/>
              <w:rPr>
                <w:sz w:val="20"/>
              </w:rPr>
            </w:pPr>
            <w:r w:rsidRPr="00A37ECD">
              <w:rPr>
                <w:sz w:val="20"/>
              </w:rPr>
              <w:t>74</w:t>
            </w:r>
            <w:r w:rsidR="00EA685E">
              <w:rPr>
                <w:rFonts w:ascii="ZWAdobeF" w:hAnsi="ZWAdobeF" w:cs="ZWAdobeF"/>
                <w:sz w:val="2"/>
                <w:szCs w:val="2"/>
              </w:rPr>
              <w:t>P</w:t>
            </w:r>
            <w:r w:rsidRPr="00A37ECD">
              <w:rPr>
                <w:sz w:val="20"/>
                <w:vertAlign w:val="superscript"/>
              </w:rPr>
              <w:t>2</w:t>
            </w:r>
          </w:p>
        </w:tc>
        <w:tc>
          <w:tcPr>
            <w:tcW w:w="2272" w:type="dxa"/>
            <w:tcBorders>
              <w:top w:val="single" w:sz="4" w:space="0" w:color="auto"/>
              <w:left w:val="single" w:sz="4" w:space="0" w:color="auto"/>
              <w:bottom w:val="single" w:sz="4" w:space="0" w:color="auto"/>
              <w:right w:val="single" w:sz="4" w:space="0" w:color="auto"/>
            </w:tcBorders>
            <w:hideMark/>
          </w:tcPr>
          <w:p w14:paraId="48CCBEBA" w14:textId="77777777" w:rsidR="00A87572" w:rsidRPr="00A37ECD" w:rsidRDefault="00A87572" w:rsidP="00EA685E">
            <w:pPr>
              <w:jc w:val="center"/>
              <w:rPr>
                <w:b/>
                <w:bCs/>
                <w:sz w:val="20"/>
              </w:rPr>
            </w:pPr>
            <w:r w:rsidRPr="00A37ECD">
              <w:rPr>
                <w:b/>
                <w:bCs/>
                <w:sz w:val="20"/>
              </w:rPr>
              <w:t>R 336.1225,</w:t>
            </w:r>
          </w:p>
          <w:p w14:paraId="71BDC3D4" w14:textId="77777777" w:rsidR="00A87572" w:rsidRPr="00A37ECD" w:rsidRDefault="00A87572" w:rsidP="00EA685E">
            <w:pPr>
              <w:jc w:val="center"/>
              <w:rPr>
                <w:b/>
                <w:bCs/>
                <w:sz w:val="20"/>
              </w:rPr>
            </w:pPr>
            <w:r w:rsidRPr="00A37ECD">
              <w:rPr>
                <w:b/>
                <w:bCs/>
                <w:sz w:val="20"/>
              </w:rPr>
              <w:t>40 CFR 52.21(c) &amp; (d)</w:t>
            </w:r>
          </w:p>
        </w:tc>
      </w:tr>
      <w:tr w:rsidR="00A37ECD" w:rsidRPr="00A37ECD" w14:paraId="63812286" w14:textId="77777777" w:rsidTr="00A87572">
        <w:tblPrEx>
          <w:tblLook w:val="04A0" w:firstRow="1" w:lastRow="0" w:firstColumn="1" w:lastColumn="0" w:noHBand="0" w:noVBand="1"/>
        </w:tblPrEx>
        <w:trPr>
          <w:cantSplit/>
          <w:jc w:val="right"/>
        </w:trPr>
        <w:tc>
          <w:tcPr>
            <w:tcW w:w="3690" w:type="dxa"/>
            <w:tcBorders>
              <w:top w:val="single" w:sz="4" w:space="0" w:color="auto"/>
              <w:left w:val="single" w:sz="4" w:space="0" w:color="auto"/>
              <w:bottom w:val="single" w:sz="4" w:space="0" w:color="auto"/>
              <w:right w:val="single" w:sz="4" w:space="0" w:color="auto"/>
            </w:tcBorders>
            <w:hideMark/>
          </w:tcPr>
          <w:p w14:paraId="00B1C2F2" w14:textId="77777777" w:rsidR="00A87572" w:rsidRPr="00A37ECD" w:rsidRDefault="00A87572" w:rsidP="006D711B">
            <w:pPr>
              <w:pStyle w:val="ListParagraph"/>
              <w:numPr>
                <w:ilvl w:val="0"/>
                <w:numId w:val="191"/>
              </w:numPr>
              <w:contextualSpacing/>
              <w:rPr>
                <w:sz w:val="20"/>
              </w:rPr>
            </w:pPr>
            <w:r w:rsidRPr="00A37ECD">
              <w:rPr>
                <w:sz w:val="20"/>
              </w:rPr>
              <w:t>SV2504-010</w:t>
            </w:r>
          </w:p>
          <w:p w14:paraId="3E905C7C" w14:textId="77777777" w:rsidR="00A87572" w:rsidRPr="00A37ECD" w:rsidRDefault="00A87572" w:rsidP="00EA685E">
            <w:pPr>
              <w:pStyle w:val="ListParagraph"/>
              <w:ind w:left="360"/>
              <w:rPr>
                <w:sz w:val="20"/>
              </w:rPr>
            </w:pPr>
            <w:r w:rsidRPr="00A37ECD">
              <w:rPr>
                <w:sz w:val="20"/>
              </w:rPr>
              <w:t>(Lab Hood)</w:t>
            </w:r>
          </w:p>
        </w:tc>
        <w:tc>
          <w:tcPr>
            <w:tcW w:w="2430" w:type="dxa"/>
            <w:tcBorders>
              <w:top w:val="single" w:sz="4" w:space="0" w:color="auto"/>
              <w:left w:val="single" w:sz="4" w:space="0" w:color="auto"/>
              <w:bottom w:val="single" w:sz="4" w:space="0" w:color="auto"/>
              <w:right w:val="single" w:sz="4" w:space="0" w:color="auto"/>
            </w:tcBorders>
            <w:hideMark/>
          </w:tcPr>
          <w:p w14:paraId="4338DF15" w14:textId="72DE9A29" w:rsidR="00A87572" w:rsidRPr="00A37ECD" w:rsidRDefault="00A87572" w:rsidP="00EA685E">
            <w:pPr>
              <w:jc w:val="center"/>
              <w:rPr>
                <w:sz w:val="20"/>
              </w:rPr>
            </w:pPr>
            <w:r w:rsidRPr="00A37ECD">
              <w:rPr>
                <w:sz w:val="20"/>
              </w:rPr>
              <w:t>10</w:t>
            </w:r>
            <w:r w:rsidR="00EA685E">
              <w:rPr>
                <w:rFonts w:ascii="ZWAdobeF" w:hAnsi="ZWAdobeF" w:cs="ZWAdobeF"/>
                <w:sz w:val="2"/>
                <w:szCs w:val="2"/>
              </w:rPr>
              <w:t>P</w:t>
            </w:r>
            <w:r w:rsidRPr="00A37ECD">
              <w:rPr>
                <w:sz w:val="20"/>
                <w:vertAlign w:val="superscript"/>
              </w:rPr>
              <w:t>2</w:t>
            </w:r>
          </w:p>
        </w:tc>
        <w:tc>
          <w:tcPr>
            <w:tcW w:w="1940" w:type="dxa"/>
            <w:tcBorders>
              <w:top w:val="single" w:sz="4" w:space="0" w:color="auto"/>
              <w:left w:val="single" w:sz="4" w:space="0" w:color="auto"/>
              <w:bottom w:val="single" w:sz="4" w:space="0" w:color="auto"/>
              <w:right w:val="single" w:sz="4" w:space="0" w:color="auto"/>
            </w:tcBorders>
            <w:hideMark/>
          </w:tcPr>
          <w:p w14:paraId="77D30C5B" w14:textId="60CD1A8B" w:rsidR="00A87572" w:rsidRPr="00A37ECD" w:rsidRDefault="00A87572" w:rsidP="00EA685E">
            <w:pPr>
              <w:jc w:val="center"/>
              <w:rPr>
                <w:sz w:val="20"/>
              </w:rPr>
            </w:pPr>
            <w:r w:rsidRPr="00A37ECD">
              <w:rPr>
                <w:sz w:val="20"/>
              </w:rPr>
              <w:t>31</w:t>
            </w:r>
            <w:r w:rsidR="00EA685E">
              <w:rPr>
                <w:rFonts w:ascii="ZWAdobeF" w:hAnsi="ZWAdobeF" w:cs="ZWAdobeF"/>
                <w:sz w:val="2"/>
                <w:szCs w:val="2"/>
              </w:rPr>
              <w:t>P</w:t>
            </w:r>
            <w:r w:rsidRPr="00A37ECD">
              <w:rPr>
                <w:sz w:val="20"/>
                <w:vertAlign w:val="superscript"/>
              </w:rPr>
              <w:t>2</w:t>
            </w:r>
          </w:p>
        </w:tc>
        <w:tc>
          <w:tcPr>
            <w:tcW w:w="2272" w:type="dxa"/>
            <w:tcBorders>
              <w:top w:val="single" w:sz="4" w:space="0" w:color="auto"/>
              <w:left w:val="single" w:sz="4" w:space="0" w:color="auto"/>
              <w:bottom w:val="single" w:sz="4" w:space="0" w:color="auto"/>
              <w:right w:val="single" w:sz="4" w:space="0" w:color="auto"/>
            </w:tcBorders>
            <w:hideMark/>
          </w:tcPr>
          <w:p w14:paraId="768DF631" w14:textId="77777777" w:rsidR="00A87572" w:rsidRPr="00A37ECD" w:rsidRDefault="00A87572" w:rsidP="00EA685E">
            <w:pPr>
              <w:jc w:val="center"/>
              <w:rPr>
                <w:b/>
                <w:bCs/>
                <w:sz w:val="20"/>
              </w:rPr>
            </w:pPr>
            <w:r w:rsidRPr="00A37ECD">
              <w:rPr>
                <w:b/>
                <w:bCs/>
                <w:sz w:val="20"/>
              </w:rPr>
              <w:t>R 336.1225,</w:t>
            </w:r>
          </w:p>
          <w:p w14:paraId="3F2AAECF" w14:textId="77777777" w:rsidR="00A87572" w:rsidRPr="00A37ECD" w:rsidRDefault="00A87572" w:rsidP="00EA685E">
            <w:pPr>
              <w:jc w:val="center"/>
              <w:rPr>
                <w:b/>
                <w:bCs/>
                <w:sz w:val="20"/>
              </w:rPr>
            </w:pPr>
            <w:r w:rsidRPr="00A37ECD">
              <w:rPr>
                <w:b/>
                <w:bCs/>
                <w:sz w:val="20"/>
              </w:rPr>
              <w:t>40 CFR 52.21(c) &amp; (d)</w:t>
            </w:r>
          </w:p>
        </w:tc>
      </w:tr>
      <w:tr w:rsidR="00A37ECD" w:rsidRPr="00A37ECD" w14:paraId="45AB6AE7" w14:textId="77777777" w:rsidTr="00A87572">
        <w:tblPrEx>
          <w:tblLook w:val="04A0" w:firstRow="1" w:lastRow="0" w:firstColumn="1" w:lastColumn="0" w:noHBand="0" w:noVBand="1"/>
        </w:tblPrEx>
        <w:trPr>
          <w:cantSplit/>
          <w:jc w:val="right"/>
        </w:trPr>
        <w:tc>
          <w:tcPr>
            <w:tcW w:w="3690" w:type="dxa"/>
            <w:tcBorders>
              <w:top w:val="single" w:sz="4" w:space="0" w:color="auto"/>
              <w:left w:val="single" w:sz="4" w:space="0" w:color="auto"/>
              <w:bottom w:val="single" w:sz="4" w:space="0" w:color="auto"/>
              <w:right w:val="single" w:sz="4" w:space="0" w:color="auto"/>
            </w:tcBorders>
            <w:hideMark/>
          </w:tcPr>
          <w:p w14:paraId="6C165B06" w14:textId="77777777" w:rsidR="00A87572" w:rsidRPr="00A37ECD" w:rsidRDefault="00A87572" w:rsidP="006D711B">
            <w:pPr>
              <w:pStyle w:val="ListParagraph"/>
              <w:numPr>
                <w:ilvl w:val="0"/>
                <w:numId w:val="191"/>
              </w:numPr>
              <w:contextualSpacing/>
              <w:rPr>
                <w:sz w:val="20"/>
              </w:rPr>
            </w:pPr>
            <w:r w:rsidRPr="00A37ECD">
              <w:rPr>
                <w:sz w:val="20"/>
              </w:rPr>
              <w:t>SV2504-012</w:t>
            </w:r>
          </w:p>
          <w:p w14:paraId="30AEE80C" w14:textId="77777777" w:rsidR="00A87572" w:rsidRPr="00A37ECD" w:rsidRDefault="00A87572" w:rsidP="00EA685E">
            <w:pPr>
              <w:pStyle w:val="ListParagraph"/>
              <w:ind w:left="360"/>
              <w:rPr>
                <w:sz w:val="20"/>
              </w:rPr>
            </w:pPr>
            <w:r w:rsidRPr="00A37ECD">
              <w:rPr>
                <w:sz w:val="20"/>
              </w:rPr>
              <w:t>(Catalyst Prep Hood)</w:t>
            </w:r>
          </w:p>
        </w:tc>
        <w:tc>
          <w:tcPr>
            <w:tcW w:w="2430" w:type="dxa"/>
            <w:tcBorders>
              <w:top w:val="single" w:sz="4" w:space="0" w:color="auto"/>
              <w:left w:val="single" w:sz="4" w:space="0" w:color="auto"/>
              <w:bottom w:val="single" w:sz="4" w:space="0" w:color="auto"/>
              <w:right w:val="single" w:sz="4" w:space="0" w:color="auto"/>
            </w:tcBorders>
            <w:hideMark/>
          </w:tcPr>
          <w:p w14:paraId="4108D95E" w14:textId="378025E1" w:rsidR="00A87572" w:rsidRPr="00A37ECD" w:rsidRDefault="00A87572" w:rsidP="00EA685E">
            <w:pPr>
              <w:jc w:val="center"/>
              <w:rPr>
                <w:sz w:val="20"/>
              </w:rPr>
            </w:pPr>
            <w:r w:rsidRPr="00A37ECD">
              <w:rPr>
                <w:sz w:val="20"/>
              </w:rPr>
              <w:t>16</w:t>
            </w:r>
            <w:r w:rsidR="00EA685E">
              <w:rPr>
                <w:rFonts w:ascii="ZWAdobeF" w:hAnsi="ZWAdobeF" w:cs="ZWAdobeF"/>
                <w:sz w:val="2"/>
                <w:szCs w:val="2"/>
              </w:rPr>
              <w:t>P</w:t>
            </w:r>
            <w:r w:rsidRPr="00A37ECD">
              <w:rPr>
                <w:sz w:val="20"/>
                <w:vertAlign w:val="superscript"/>
              </w:rPr>
              <w:t>2</w:t>
            </w:r>
          </w:p>
        </w:tc>
        <w:tc>
          <w:tcPr>
            <w:tcW w:w="1940" w:type="dxa"/>
            <w:tcBorders>
              <w:top w:val="single" w:sz="4" w:space="0" w:color="auto"/>
              <w:left w:val="single" w:sz="4" w:space="0" w:color="auto"/>
              <w:bottom w:val="single" w:sz="4" w:space="0" w:color="auto"/>
              <w:right w:val="single" w:sz="4" w:space="0" w:color="auto"/>
            </w:tcBorders>
            <w:hideMark/>
          </w:tcPr>
          <w:p w14:paraId="0B87D028" w14:textId="4A3A0B58" w:rsidR="00A87572" w:rsidRPr="00A37ECD" w:rsidRDefault="00A87572" w:rsidP="00EA685E">
            <w:pPr>
              <w:jc w:val="center"/>
              <w:rPr>
                <w:sz w:val="20"/>
              </w:rPr>
            </w:pPr>
            <w:r w:rsidRPr="00A37ECD">
              <w:rPr>
                <w:sz w:val="20"/>
              </w:rPr>
              <w:t>43</w:t>
            </w:r>
            <w:r w:rsidR="00EA685E">
              <w:rPr>
                <w:rFonts w:ascii="ZWAdobeF" w:hAnsi="ZWAdobeF" w:cs="ZWAdobeF"/>
                <w:sz w:val="2"/>
                <w:szCs w:val="2"/>
              </w:rPr>
              <w:t>P</w:t>
            </w:r>
            <w:r w:rsidRPr="00A37ECD">
              <w:rPr>
                <w:sz w:val="20"/>
                <w:vertAlign w:val="superscript"/>
              </w:rPr>
              <w:t>2</w:t>
            </w:r>
          </w:p>
        </w:tc>
        <w:tc>
          <w:tcPr>
            <w:tcW w:w="2272" w:type="dxa"/>
            <w:tcBorders>
              <w:top w:val="single" w:sz="4" w:space="0" w:color="auto"/>
              <w:left w:val="single" w:sz="4" w:space="0" w:color="auto"/>
              <w:bottom w:val="single" w:sz="4" w:space="0" w:color="auto"/>
              <w:right w:val="single" w:sz="4" w:space="0" w:color="auto"/>
            </w:tcBorders>
            <w:hideMark/>
          </w:tcPr>
          <w:p w14:paraId="74493C4F" w14:textId="77777777" w:rsidR="00A87572" w:rsidRPr="00A37ECD" w:rsidRDefault="00A87572" w:rsidP="00EA685E">
            <w:pPr>
              <w:jc w:val="center"/>
              <w:rPr>
                <w:b/>
                <w:bCs/>
                <w:sz w:val="20"/>
              </w:rPr>
            </w:pPr>
            <w:r w:rsidRPr="00A37ECD">
              <w:rPr>
                <w:b/>
                <w:bCs/>
                <w:sz w:val="20"/>
              </w:rPr>
              <w:t>R 336.1225,</w:t>
            </w:r>
          </w:p>
          <w:p w14:paraId="389BA23A" w14:textId="77777777" w:rsidR="00A87572" w:rsidRPr="00A37ECD" w:rsidRDefault="00A87572" w:rsidP="00EA685E">
            <w:pPr>
              <w:jc w:val="center"/>
              <w:rPr>
                <w:b/>
                <w:bCs/>
                <w:sz w:val="20"/>
              </w:rPr>
            </w:pPr>
            <w:r w:rsidRPr="00A37ECD">
              <w:rPr>
                <w:b/>
                <w:bCs/>
                <w:sz w:val="20"/>
              </w:rPr>
              <w:t>40 CFR 52.21(c) &amp; (d)</w:t>
            </w:r>
          </w:p>
        </w:tc>
      </w:tr>
      <w:tr w:rsidR="00A37ECD" w:rsidRPr="00A37ECD" w14:paraId="2F8F251C" w14:textId="77777777" w:rsidTr="00A87572">
        <w:tblPrEx>
          <w:tblLook w:val="04A0" w:firstRow="1" w:lastRow="0" w:firstColumn="1" w:lastColumn="0" w:noHBand="0" w:noVBand="1"/>
        </w:tblPrEx>
        <w:trPr>
          <w:cantSplit/>
          <w:jc w:val="right"/>
        </w:trPr>
        <w:tc>
          <w:tcPr>
            <w:tcW w:w="3690" w:type="dxa"/>
            <w:tcBorders>
              <w:top w:val="single" w:sz="4" w:space="0" w:color="auto"/>
              <w:left w:val="single" w:sz="4" w:space="0" w:color="auto"/>
              <w:bottom w:val="single" w:sz="4" w:space="0" w:color="auto"/>
              <w:right w:val="single" w:sz="4" w:space="0" w:color="auto"/>
            </w:tcBorders>
            <w:hideMark/>
          </w:tcPr>
          <w:p w14:paraId="5C3105F8" w14:textId="77777777" w:rsidR="00A87572" w:rsidRPr="00A37ECD" w:rsidRDefault="00A87572" w:rsidP="006D711B">
            <w:pPr>
              <w:pStyle w:val="ListParagraph"/>
              <w:numPr>
                <w:ilvl w:val="0"/>
                <w:numId w:val="191"/>
              </w:numPr>
              <w:contextualSpacing/>
              <w:rPr>
                <w:sz w:val="20"/>
              </w:rPr>
            </w:pPr>
            <w:r w:rsidRPr="00A37ECD">
              <w:rPr>
                <w:sz w:val="20"/>
              </w:rPr>
              <w:t xml:space="preserve">SV2504-014 </w:t>
            </w:r>
          </w:p>
          <w:p w14:paraId="5FBEE411" w14:textId="77777777" w:rsidR="00A87572" w:rsidRPr="00A37ECD" w:rsidRDefault="00A87572" w:rsidP="00EA685E">
            <w:pPr>
              <w:pStyle w:val="ListParagraph"/>
              <w:ind w:left="360"/>
              <w:rPr>
                <w:sz w:val="20"/>
              </w:rPr>
            </w:pPr>
            <w:r w:rsidRPr="00A37ECD">
              <w:rPr>
                <w:sz w:val="20"/>
              </w:rPr>
              <w:t>(Old Side Nedermans, SDO, MDO, TDO)</w:t>
            </w:r>
          </w:p>
        </w:tc>
        <w:tc>
          <w:tcPr>
            <w:tcW w:w="2430" w:type="dxa"/>
            <w:tcBorders>
              <w:top w:val="single" w:sz="4" w:space="0" w:color="auto"/>
              <w:left w:val="single" w:sz="4" w:space="0" w:color="auto"/>
              <w:bottom w:val="single" w:sz="4" w:space="0" w:color="auto"/>
              <w:right w:val="single" w:sz="4" w:space="0" w:color="auto"/>
            </w:tcBorders>
            <w:hideMark/>
          </w:tcPr>
          <w:p w14:paraId="39404C5F" w14:textId="2FD20A4F" w:rsidR="00A87572" w:rsidRPr="00A37ECD" w:rsidRDefault="00A87572" w:rsidP="00EA685E">
            <w:pPr>
              <w:jc w:val="center"/>
              <w:rPr>
                <w:sz w:val="20"/>
              </w:rPr>
            </w:pPr>
            <w:r w:rsidRPr="00A37ECD">
              <w:rPr>
                <w:sz w:val="20"/>
              </w:rPr>
              <w:t>10</w:t>
            </w:r>
            <w:r w:rsidR="00EA685E">
              <w:rPr>
                <w:rFonts w:ascii="ZWAdobeF" w:hAnsi="ZWAdobeF" w:cs="ZWAdobeF"/>
                <w:sz w:val="2"/>
                <w:szCs w:val="2"/>
              </w:rPr>
              <w:t>P</w:t>
            </w:r>
            <w:r w:rsidRPr="00A37ECD">
              <w:rPr>
                <w:sz w:val="20"/>
                <w:vertAlign w:val="superscript"/>
              </w:rPr>
              <w:t>2</w:t>
            </w:r>
          </w:p>
        </w:tc>
        <w:tc>
          <w:tcPr>
            <w:tcW w:w="1940" w:type="dxa"/>
            <w:tcBorders>
              <w:top w:val="single" w:sz="4" w:space="0" w:color="auto"/>
              <w:left w:val="single" w:sz="4" w:space="0" w:color="auto"/>
              <w:bottom w:val="single" w:sz="4" w:space="0" w:color="auto"/>
              <w:right w:val="single" w:sz="4" w:space="0" w:color="auto"/>
            </w:tcBorders>
            <w:hideMark/>
          </w:tcPr>
          <w:p w14:paraId="72BEBD70" w14:textId="27E23C49" w:rsidR="00A87572" w:rsidRPr="00A37ECD" w:rsidRDefault="00A87572" w:rsidP="00EA685E">
            <w:pPr>
              <w:jc w:val="center"/>
              <w:rPr>
                <w:sz w:val="20"/>
              </w:rPr>
            </w:pPr>
            <w:r w:rsidRPr="00A37ECD">
              <w:rPr>
                <w:sz w:val="20"/>
              </w:rPr>
              <w:t>40</w:t>
            </w:r>
            <w:r w:rsidR="00EA685E">
              <w:rPr>
                <w:rFonts w:ascii="ZWAdobeF" w:hAnsi="ZWAdobeF" w:cs="ZWAdobeF"/>
                <w:sz w:val="2"/>
                <w:szCs w:val="2"/>
              </w:rPr>
              <w:t>P</w:t>
            </w:r>
            <w:r w:rsidRPr="00A37ECD">
              <w:rPr>
                <w:sz w:val="20"/>
                <w:vertAlign w:val="superscript"/>
              </w:rPr>
              <w:t>2</w:t>
            </w:r>
          </w:p>
        </w:tc>
        <w:tc>
          <w:tcPr>
            <w:tcW w:w="2272" w:type="dxa"/>
            <w:tcBorders>
              <w:top w:val="single" w:sz="4" w:space="0" w:color="auto"/>
              <w:left w:val="single" w:sz="4" w:space="0" w:color="auto"/>
              <w:bottom w:val="single" w:sz="4" w:space="0" w:color="auto"/>
              <w:right w:val="single" w:sz="4" w:space="0" w:color="auto"/>
            </w:tcBorders>
            <w:hideMark/>
          </w:tcPr>
          <w:p w14:paraId="1A76653B" w14:textId="77777777" w:rsidR="00A87572" w:rsidRPr="00A37ECD" w:rsidRDefault="00A87572" w:rsidP="00EA685E">
            <w:pPr>
              <w:jc w:val="center"/>
              <w:rPr>
                <w:b/>
                <w:bCs/>
                <w:sz w:val="20"/>
              </w:rPr>
            </w:pPr>
            <w:r w:rsidRPr="00A37ECD">
              <w:rPr>
                <w:b/>
                <w:bCs/>
                <w:sz w:val="20"/>
              </w:rPr>
              <w:t>R 336.1225,</w:t>
            </w:r>
          </w:p>
          <w:p w14:paraId="4B163F81" w14:textId="77777777" w:rsidR="00A87572" w:rsidRPr="00A37ECD" w:rsidRDefault="00A87572" w:rsidP="00EA685E">
            <w:pPr>
              <w:jc w:val="center"/>
              <w:rPr>
                <w:b/>
                <w:bCs/>
                <w:sz w:val="20"/>
              </w:rPr>
            </w:pPr>
            <w:r w:rsidRPr="00A37ECD">
              <w:rPr>
                <w:b/>
                <w:bCs/>
                <w:sz w:val="20"/>
              </w:rPr>
              <w:t>40 CFR 52.21(c) &amp; (d)</w:t>
            </w:r>
          </w:p>
        </w:tc>
      </w:tr>
      <w:tr w:rsidR="00A37ECD" w:rsidRPr="00A37ECD" w14:paraId="05FF2042" w14:textId="77777777" w:rsidTr="00A87572">
        <w:tblPrEx>
          <w:tblLook w:val="04A0" w:firstRow="1" w:lastRow="0" w:firstColumn="1" w:lastColumn="0" w:noHBand="0" w:noVBand="1"/>
        </w:tblPrEx>
        <w:trPr>
          <w:cantSplit/>
          <w:jc w:val="right"/>
        </w:trPr>
        <w:tc>
          <w:tcPr>
            <w:tcW w:w="3690" w:type="dxa"/>
            <w:tcBorders>
              <w:top w:val="single" w:sz="4" w:space="0" w:color="auto"/>
              <w:left w:val="single" w:sz="4" w:space="0" w:color="auto"/>
              <w:bottom w:val="single" w:sz="4" w:space="0" w:color="auto"/>
              <w:right w:val="single" w:sz="4" w:space="0" w:color="auto"/>
            </w:tcBorders>
          </w:tcPr>
          <w:p w14:paraId="218F7692" w14:textId="77777777" w:rsidR="00A87572" w:rsidRPr="00A37ECD" w:rsidRDefault="00A87572" w:rsidP="006D711B">
            <w:pPr>
              <w:pStyle w:val="ListParagraph"/>
              <w:numPr>
                <w:ilvl w:val="0"/>
                <w:numId w:val="191"/>
              </w:numPr>
              <w:contextualSpacing/>
              <w:rPr>
                <w:sz w:val="20"/>
              </w:rPr>
            </w:pPr>
            <w:r w:rsidRPr="00A37ECD">
              <w:rPr>
                <w:sz w:val="20"/>
              </w:rPr>
              <w:t>SV2504-015</w:t>
            </w:r>
          </w:p>
          <w:p w14:paraId="17C478E3" w14:textId="77777777" w:rsidR="00A87572" w:rsidRPr="00A37ECD" w:rsidRDefault="00A87572" w:rsidP="00EA685E">
            <w:pPr>
              <w:pStyle w:val="ListParagraph"/>
              <w:ind w:left="360"/>
              <w:rPr>
                <w:sz w:val="20"/>
              </w:rPr>
            </w:pPr>
            <w:r w:rsidRPr="00A37ECD">
              <w:rPr>
                <w:sz w:val="20"/>
              </w:rPr>
              <w:t>(Old Side Precoat Tanks)</w:t>
            </w:r>
          </w:p>
        </w:tc>
        <w:tc>
          <w:tcPr>
            <w:tcW w:w="2430" w:type="dxa"/>
            <w:tcBorders>
              <w:top w:val="single" w:sz="4" w:space="0" w:color="auto"/>
              <w:left w:val="single" w:sz="4" w:space="0" w:color="auto"/>
              <w:bottom w:val="single" w:sz="4" w:space="0" w:color="auto"/>
              <w:right w:val="single" w:sz="4" w:space="0" w:color="auto"/>
            </w:tcBorders>
          </w:tcPr>
          <w:p w14:paraId="675E58A1" w14:textId="2D2F9037" w:rsidR="00A87572" w:rsidRPr="00A37ECD" w:rsidRDefault="00A87572" w:rsidP="00EA685E">
            <w:pPr>
              <w:jc w:val="center"/>
              <w:rPr>
                <w:sz w:val="20"/>
              </w:rPr>
            </w:pPr>
            <w:r w:rsidRPr="00A37ECD">
              <w:rPr>
                <w:sz w:val="20"/>
              </w:rPr>
              <w:t>10</w:t>
            </w:r>
            <w:r w:rsidR="00EA685E">
              <w:rPr>
                <w:rFonts w:ascii="ZWAdobeF" w:hAnsi="ZWAdobeF" w:cs="ZWAdobeF"/>
                <w:sz w:val="2"/>
                <w:szCs w:val="2"/>
              </w:rPr>
              <w:t>P</w:t>
            </w:r>
            <w:r w:rsidRPr="00A37ECD">
              <w:rPr>
                <w:sz w:val="20"/>
                <w:vertAlign w:val="superscript"/>
              </w:rPr>
              <w:t>2</w:t>
            </w:r>
          </w:p>
        </w:tc>
        <w:tc>
          <w:tcPr>
            <w:tcW w:w="1940" w:type="dxa"/>
            <w:tcBorders>
              <w:top w:val="single" w:sz="4" w:space="0" w:color="auto"/>
              <w:left w:val="single" w:sz="4" w:space="0" w:color="auto"/>
              <w:bottom w:val="single" w:sz="4" w:space="0" w:color="auto"/>
              <w:right w:val="single" w:sz="4" w:space="0" w:color="auto"/>
            </w:tcBorders>
          </w:tcPr>
          <w:p w14:paraId="297B1339" w14:textId="14BC63B4" w:rsidR="00A87572" w:rsidRPr="00A37ECD" w:rsidRDefault="00A87572" w:rsidP="00EA685E">
            <w:pPr>
              <w:jc w:val="center"/>
              <w:rPr>
                <w:sz w:val="20"/>
              </w:rPr>
            </w:pPr>
            <w:r w:rsidRPr="00A37ECD">
              <w:rPr>
                <w:sz w:val="20"/>
              </w:rPr>
              <w:t>43</w:t>
            </w:r>
            <w:r w:rsidR="00EA685E">
              <w:rPr>
                <w:rFonts w:ascii="ZWAdobeF" w:hAnsi="ZWAdobeF" w:cs="ZWAdobeF"/>
                <w:sz w:val="2"/>
                <w:szCs w:val="2"/>
              </w:rPr>
              <w:t>P</w:t>
            </w:r>
            <w:r w:rsidRPr="00A37ECD">
              <w:rPr>
                <w:sz w:val="20"/>
                <w:vertAlign w:val="superscript"/>
              </w:rPr>
              <w:t>2</w:t>
            </w:r>
          </w:p>
        </w:tc>
        <w:tc>
          <w:tcPr>
            <w:tcW w:w="2272" w:type="dxa"/>
            <w:tcBorders>
              <w:top w:val="single" w:sz="4" w:space="0" w:color="auto"/>
              <w:left w:val="single" w:sz="4" w:space="0" w:color="auto"/>
              <w:bottom w:val="single" w:sz="4" w:space="0" w:color="auto"/>
              <w:right w:val="single" w:sz="4" w:space="0" w:color="auto"/>
            </w:tcBorders>
          </w:tcPr>
          <w:p w14:paraId="719D3969" w14:textId="77777777" w:rsidR="00A87572" w:rsidRPr="00A37ECD" w:rsidRDefault="00A87572" w:rsidP="00EA685E">
            <w:pPr>
              <w:jc w:val="center"/>
              <w:rPr>
                <w:b/>
                <w:bCs/>
                <w:sz w:val="20"/>
              </w:rPr>
            </w:pPr>
            <w:r w:rsidRPr="00A37ECD">
              <w:rPr>
                <w:b/>
                <w:bCs/>
                <w:sz w:val="20"/>
              </w:rPr>
              <w:t>R 336.1225,</w:t>
            </w:r>
          </w:p>
          <w:p w14:paraId="37B06AD4" w14:textId="77777777" w:rsidR="00A87572" w:rsidRPr="00A37ECD" w:rsidRDefault="00A87572" w:rsidP="00EA685E">
            <w:pPr>
              <w:jc w:val="center"/>
              <w:rPr>
                <w:b/>
                <w:bCs/>
                <w:sz w:val="20"/>
              </w:rPr>
            </w:pPr>
            <w:r w:rsidRPr="00A37ECD">
              <w:rPr>
                <w:b/>
                <w:bCs/>
                <w:sz w:val="20"/>
              </w:rPr>
              <w:t>40 CFR 52.21(c) &amp; (d)</w:t>
            </w:r>
          </w:p>
        </w:tc>
      </w:tr>
      <w:tr w:rsidR="00A87572" w:rsidRPr="00A37ECD" w14:paraId="49902C65" w14:textId="77777777" w:rsidTr="00A87572">
        <w:tblPrEx>
          <w:tblLook w:val="04A0" w:firstRow="1" w:lastRow="0" w:firstColumn="1" w:lastColumn="0" w:noHBand="0" w:noVBand="1"/>
        </w:tblPrEx>
        <w:trPr>
          <w:cantSplit/>
          <w:jc w:val="right"/>
        </w:trPr>
        <w:tc>
          <w:tcPr>
            <w:tcW w:w="3690" w:type="dxa"/>
            <w:tcBorders>
              <w:top w:val="single" w:sz="4" w:space="0" w:color="auto"/>
              <w:left w:val="single" w:sz="4" w:space="0" w:color="auto"/>
              <w:bottom w:val="single" w:sz="4" w:space="0" w:color="auto"/>
              <w:right w:val="single" w:sz="4" w:space="0" w:color="auto"/>
            </w:tcBorders>
            <w:hideMark/>
          </w:tcPr>
          <w:p w14:paraId="27854444" w14:textId="77777777" w:rsidR="00A87572" w:rsidRPr="00A37ECD" w:rsidRDefault="00A87572" w:rsidP="006D711B">
            <w:pPr>
              <w:pStyle w:val="ListParagraph"/>
              <w:numPr>
                <w:ilvl w:val="0"/>
                <w:numId w:val="191"/>
              </w:numPr>
              <w:contextualSpacing/>
              <w:rPr>
                <w:sz w:val="20"/>
              </w:rPr>
            </w:pPr>
            <w:r w:rsidRPr="00A37ECD">
              <w:rPr>
                <w:sz w:val="20"/>
              </w:rPr>
              <w:t>SV2504-031 (North Vent Condenser Discharge)</w:t>
            </w:r>
          </w:p>
        </w:tc>
        <w:tc>
          <w:tcPr>
            <w:tcW w:w="2430" w:type="dxa"/>
            <w:tcBorders>
              <w:top w:val="single" w:sz="4" w:space="0" w:color="auto"/>
              <w:left w:val="single" w:sz="4" w:space="0" w:color="auto"/>
              <w:bottom w:val="single" w:sz="4" w:space="0" w:color="auto"/>
              <w:right w:val="single" w:sz="4" w:space="0" w:color="auto"/>
            </w:tcBorders>
            <w:hideMark/>
          </w:tcPr>
          <w:p w14:paraId="3E98B8B3" w14:textId="1A499C14" w:rsidR="00A87572" w:rsidRPr="00A37ECD" w:rsidRDefault="00A87572" w:rsidP="00EA685E">
            <w:pPr>
              <w:jc w:val="center"/>
              <w:rPr>
                <w:sz w:val="20"/>
              </w:rPr>
            </w:pPr>
            <w:r w:rsidRPr="00A37ECD">
              <w:rPr>
                <w:sz w:val="20"/>
              </w:rPr>
              <w:t>2</w:t>
            </w:r>
            <w:r w:rsidR="00EA685E">
              <w:rPr>
                <w:rFonts w:ascii="ZWAdobeF" w:hAnsi="ZWAdobeF" w:cs="ZWAdobeF"/>
                <w:sz w:val="2"/>
                <w:szCs w:val="2"/>
              </w:rPr>
              <w:t>P</w:t>
            </w:r>
            <w:r w:rsidRPr="00A37ECD">
              <w:rPr>
                <w:sz w:val="20"/>
                <w:vertAlign w:val="superscript"/>
              </w:rPr>
              <w:t>2</w:t>
            </w:r>
          </w:p>
        </w:tc>
        <w:tc>
          <w:tcPr>
            <w:tcW w:w="1940" w:type="dxa"/>
            <w:tcBorders>
              <w:top w:val="single" w:sz="4" w:space="0" w:color="auto"/>
              <w:left w:val="single" w:sz="4" w:space="0" w:color="auto"/>
              <w:bottom w:val="single" w:sz="4" w:space="0" w:color="auto"/>
              <w:right w:val="single" w:sz="4" w:space="0" w:color="auto"/>
            </w:tcBorders>
            <w:hideMark/>
          </w:tcPr>
          <w:p w14:paraId="03F27642" w14:textId="14F55AC6" w:rsidR="00A87572" w:rsidRPr="00A37ECD" w:rsidRDefault="00A87572" w:rsidP="00EA685E">
            <w:pPr>
              <w:jc w:val="center"/>
              <w:rPr>
                <w:sz w:val="20"/>
              </w:rPr>
            </w:pPr>
            <w:r w:rsidRPr="00A37ECD">
              <w:rPr>
                <w:sz w:val="20"/>
              </w:rPr>
              <w:t>74</w:t>
            </w:r>
            <w:r w:rsidR="00EA685E">
              <w:rPr>
                <w:rFonts w:ascii="ZWAdobeF" w:hAnsi="ZWAdobeF" w:cs="ZWAdobeF"/>
                <w:sz w:val="2"/>
                <w:szCs w:val="2"/>
              </w:rPr>
              <w:t>P</w:t>
            </w:r>
            <w:r w:rsidRPr="00A37ECD">
              <w:rPr>
                <w:sz w:val="20"/>
                <w:vertAlign w:val="superscript"/>
              </w:rPr>
              <w:t>2</w:t>
            </w:r>
          </w:p>
        </w:tc>
        <w:tc>
          <w:tcPr>
            <w:tcW w:w="2272" w:type="dxa"/>
            <w:tcBorders>
              <w:top w:val="single" w:sz="4" w:space="0" w:color="auto"/>
              <w:left w:val="single" w:sz="4" w:space="0" w:color="auto"/>
              <w:bottom w:val="single" w:sz="4" w:space="0" w:color="auto"/>
              <w:right w:val="single" w:sz="4" w:space="0" w:color="auto"/>
            </w:tcBorders>
            <w:hideMark/>
          </w:tcPr>
          <w:p w14:paraId="07AF838B" w14:textId="77777777" w:rsidR="00A87572" w:rsidRPr="00A37ECD" w:rsidRDefault="00A87572" w:rsidP="00EA685E">
            <w:pPr>
              <w:jc w:val="center"/>
              <w:rPr>
                <w:b/>
                <w:bCs/>
                <w:sz w:val="20"/>
              </w:rPr>
            </w:pPr>
            <w:r w:rsidRPr="00A37ECD">
              <w:rPr>
                <w:b/>
                <w:bCs/>
                <w:sz w:val="20"/>
              </w:rPr>
              <w:t>R 336.1225,</w:t>
            </w:r>
          </w:p>
          <w:p w14:paraId="73561C7F" w14:textId="77777777" w:rsidR="00A87572" w:rsidRPr="00A37ECD" w:rsidRDefault="00A87572" w:rsidP="00EA685E">
            <w:pPr>
              <w:jc w:val="center"/>
              <w:rPr>
                <w:b/>
                <w:bCs/>
                <w:sz w:val="20"/>
              </w:rPr>
            </w:pPr>
            <w:r w:rsidRPr="00A37ECD">
              <w:rPr>
                <w:b/>
                <w:bCs/>
                <w:sz w:val="20"/>
              </w:rPr>
              <w:t>40 CFR 52.21(c) &amp; (d)</w:t>
            </w:r>
          </w:p>
        </w:tc>
      </w:tr>
    </w:tbl>
    <w:p w14:paraId="3B040D10" w14:textId="77777777" w:rsidR="00A87572" w:rsidRPr="00A37ECD" w:rsidRDefault="00A87572" w:rsidP="00A87572">
      <w:pPr>
        <w:jc w:val="both"/>
        <w:rPr>
          <w:sz w:val="20"/>
        </w:rPr>
      </w:pPr>
    </w:p>
    <w:p w14:paraId="6B9CD12F" w14:textId="567F2EFF" w:rsidR="00796CEF" w:rsidRPr="00A37ECD" w:rsidRDefault="00796CEF" w:rsidP="00796CEF">
      <w:pPr>
        <w:jc w:val="both"/>
      </w:pPr>
      <w:r w:rsidRPr="00A37ECD">
        <w:rPr>
          <w:b/>
        </w:rPr>
        <w:t xml:space="preserve">IX.  </w:t>
      </w:r>
      <w:r w:rsidR="00EA685E">
        <w:rPr>
          <w:rFonts w:ascii="ZWAdobeF" w:hAnsi="ZWAdobeF" w:cs="ZWAdobeF"/>
          <w:sz w:val="2"/>
          <w:szCs w:val="2"/>
        </w:rPr>
        <w:t>U</w:t>
      </w:r>
      <w:r w:rsidRPr="00A37ECD">
        <w:rPr>
          <w:b/>
          <w:u w:val="single"/>
        </w:rPr>
        <w:t>OTHER REQUIREMENT(S)</w:t>
      </w:r>
    </w:p>
    <w:p w14:paraId="760B5056" w14:textId="77777777" w:rsidR="00A87572" w:rsidRPr="00A37ECD" w:rsidRDefault="00A87572" w:rsidP="00A87572">
      <w:pPr>
        <w:jc w:val="both"/>
        <w:rPr>
          <w:sz w:val="20"/>
        </w:rPr>
      </w:pPr>
    </w:p>
    <w:p w14:paraId="2B15E5E2" w14:textId="77777777" w:rsidR="00A87572" w:rsidRPr="00A37ECD" w:rsidRDefault="00A87572" w:rsidP="00A87572">
      <w:pPr>
        <w:rPr>
          <w:sz w:val="20"/>
        </w:rPr>
      </w:pPr>
      <w:r w:rsidRPr="00A37ECD">
        <w:rPr>
          <w:sz w:val="20"/>
        </w:rPr>
        <w:t>NA</w:t>
      </w:r>
    </w:p>
    <w:p w14:paraId="0220E5A6" w14:textId="77777777" w:rsidR="00A87572" w:rsidRPr="00A37ECD" w:rsidRDefault="00A87572" w:rsidP="00A87572">
      <w:pPr>
        <w:rPr>
          <w:sz w:val="20"/>
        </w:rPr>
      </w:pPr>
    </w:p>
    <w:p w14:paraId="0CE5EA69" w14:textId="77777777" w:rsidR="00796CEF" w:rsidRPr="00A37ECD" w:rsidRDefault="00796CEF" w:rsidP="00796CEF">
      <w:pPr>
        <w:jc w:val="both"/>
        <w:rPr>
          <w:sz w:val="20"/>
        </w:rPr>
      </w:pPr>
    </w:p>
    <w:p w14:paraId="6B5E6CF9" w14:textId="3224E4C3" w:rsidR="00796CEF" w:rsidRPr="00A37ECD" w:rsidRDefault="00EA685E" w:rsidP="00796CEF">
      <w:pPr>
        <w:jc w:val="both"/>
        <w:rPr>
          <w:b/>
          <w:sz w:val="20"/>
        </w:rPr>
      </w:pPr>
      <w:r>
        <w:rPr>
          <w:rFonts w:ascii="ZWAdobeF" w:hAnsi="ZWAdobeF" w:cs="ZWAdobeF"/>
          <w:sz w:val="2"/>
          <w:szCs w:val="2"/>
        </w:rPr>
        <w:t>U</w:t>
      </w:r>
      <w:r w:rsidR="00796CEF" w:rsidRPr="00A37ECD">
        <w:rPr>
          <w:b/>
          <w:sz w:val="20"/>
          <w:u w:val="single"/>
        </w:rPr>
        <w:t>Footnotes</w:t>
      </w:r>
      <w:r>
        <w:rPr>
          <w:rFonts w:ascii="ZWAdobeF" w:hAnsi="ZWAdobeF" w:cs="ZWAdobeF"/>
          <w:sz w:val="2"/>
          <w:szCs w:val="2"/>
        </w:rPr>
        <w:t>U</w:t>
      </w:r>
      <w:r w:rsidR="00796CEF" w:rsidRPr="00A37ECD">
        <w:rPr>
          <w:b/>
          <w:sz w:val="20"/>
        </w:rPr>
        <w:t>:</w:t>
      </w:r>
    </w:p>
    <w:p w14:paraId="20877A74" w14:textId="029C49DA" w:rsidR="00796CEF" w:rsidRPr="00A37ECD" w:rsidRDefault="00EA685E" w:rsidP="00796CEF">
      <w:pPr>
        <w:jc w:val="both"/>
        <w:rPr>
          <w:sz w:val="20"/>
        </w:rPr>
      </w:pPr>
      <w:r>
        <w:rPr>
          <w:rFonts w:ascii="ZWAdobeF" w:hAnsi="ZWAdobeF" w:cs="ZWAdobeF"/>
          <w:sz w:val="2"/>
          <w:szCs w:val="2"/>
        </w:rPr>
        <w:t>P</w:t>
      </w:r>
      <w:r w:rsidR="00796CEF" w:rsidRPr="00A37ECD">
        <w:rPr>
          <w:sz w:val="20"/>
          <w:vertAlign w:val="superscript"/>
        </w:rPr>
        <w:t xml:space="preserve">1 </w:t>
      </w:r>
      <w:r>
        <w:rPr>
          <w:rFonts w:ascii="ZWAdobeF" w:hAnsi="ZWAdobeF" w:cs="ZWAdobeF"/>
          <w:sz w:val="2"/>
          <w:szCs w:val="2"/>
        </w:rPr>
        <w:t>P</w:t>
      </w:r>
      <w:r w:rsidR="00796CEF" w:rsidRPr="00A37ECD">
        <w:rPr>
          <w:sz w:val="20"/>
        </w:rPr>
        <w:t>This condition is state only enforceable and was established pursuant to Rule 201(1)(b).</w:t>
      </w:r>
    </w:p>
    <w:p w14:paraId="0871807F" w14:textId="1D388343" w:rsidR="00796CEF" w:rsidRPr="00A37ECD" w:rsidRDefault="00EA685E" w:rsidP="00796CEF">
      <w:pPr>
        <w:jc w:val="both"/>
        <w:rPr>
          <w:rFonts w:cs="Arial"/>
          <w:sz w:val="20"/>
        </w:rPr>
      </w:pPr>
      <w:r>
        <w:rPr>
          <w:rFonts w:ascii="ZWAdobeF" w:hAnsi="ZWAdobeF" w:cs="ZWAdobeF"/>
          <w:sz w:val="2"/>
          <w:szCs w:val="2"/>
        </w:rPr>
        <w:t>P</w:t>
      </w:r>
      <w:r w:rsidR="00796CEF" w:rsidRPr="00A37ECD">
        <w:rPr>
          <w:sz w:val="20"/>
          <w:vertAlign w:val="superscript"/>
        </w:rPr>
        <w:t xml:space="preserve">2 </w:t>
      </w:r>
      <w:r>
        <w:rPr>
          <w:rFonts w:ascii="ZWAdobeF" w:hAnsi="ZWAdobeF" w:cs="ZWAdobeF"/>
          <w:sz w:val="2"/>
          <w:szCs w:val="2"/>
        </w:rPr>
        <w:t>P</w:t>
      </w:r>
      <w:r w:rsidR="00796CEF" w:rsidRPr="00A37ECD">
        <w:rPr>
          <w:sz w:val="20"/>
        </w:rPr>
        <w:t>This condition is federally enforceable and was established pursuant to Rule 201(1)(a).</w:t>
      </w:r>
    </w:p>
    <w:p w14:paraId="7071C457" w14:textId="055B3F23" w:rsidR="00796CEF" w:rsidRPr="00A37ECD" w:rsidRDefault="00796CEF">
      <w:pPr>
        <w:rPr>
          <w:sz w:val="20"/>
        </w:rPr>
      </w:pPr>
    </w:p>
    <w:p w14:paraId="4F3B4DB5" w14:textId="562110CF" w:rsidR="00796CEF" w:rsidRPr="00A37ECD" w:rsidRDefault="00796CEF">
      <w:pPr>
        <w:rPr>
          <w:sz w:val="20"/>
        </w:rPr>
      </w:pPr>
      <w:r w:rsidRPr="00A37ECD">
        <w:rPr>
          <w:sz w:val="20"/>
        </w:rPr>
        <w:br w:type="page"/>
      </w:r>
    </w:p>
    <w:p w14:paraId="09309DCE" w14:textId="791943BA" w:rsidR="007373DC" w:rsidRPr="00A37ECD" w:rsidRDefault="007373DC" w:rsidP="00EA685E">
      <w:pPr>
        <w:pStyle w:val="Heading2"/>
        <w:pBdr>
          <w:top w:val="single" w:sz="4" w:space="1" w:color="auto"/>
          <w:left w:val="single" w:sz="4" w:space="4" w:color="auto"/>
          <w:bottom w:val="single" w:sz="4" w:space="1" w:color="auto"/>
          <w:right w:val="single" w:sz="4" w:space="4" w:color="auto"/>
        </w:pBdr>
        <w:spacing w:after="0"/>
        <w:rPr>
          <w:b w:val="0"/>
          <w:bCs w:val="0"/>
          <w:szCs w:val="28"/>
        </w:rPr>
      </w:pPr>
      <w:bookmarkStart w:id="139" w:name="_Toc128665951"/>
      <w:r w:rsidRPr="00A37ECD">
        <w:rPr>
          <w:bCs w:val="0"/>
          <w:szCs w:val="28"/>
        </w:rPr>
        <w:lastRenderedPageBreak/>
        <w:t>EU2504-18</w:t>
      </w:r>
      <w:bookmarkEnd w:id="139"/>
    </w:p>
    <w:p w14:paraId="2922A295" w14:textId="77777777" w:rsidR="007373DC" w:rsidRPr="00A37ECD" w:rsidRDefault="007373DC" w:rsidP="00EA685E">
      <w:pPr>
        <w:pBdr>
          <w:top w:val="single" w:sz="4" w:space="1" w:color="auto"/>
          <w:left w:val="single" w:sz="4" w:space="4" w:color="auto"/>
          <w:bottom w:val="single" w:sz="4" w:space="1" w:color="auto"/>
          <w:right w:val="single" w:sz="4" w:space="4" w:color="auto"/>
        </w:pBdr>
        <w:jc w:val="center"/>
        <w:rPr>
          <w:sz w:val="28"/>
          <w:szCs w:val="28"/>
        </w:rPr>
      </w:pPr>
      <w:r w:rsidRPr="00A37ECD">
        <w:rPr>
          <w:b/>
          <w:sz w:val="28"/>
          <w:szCs w:val="28"/>
        </w:rPr>
        <w:t>EMISSION UNIT CONDITIONS</w:t>
      </w:r>
    </w:p>
    <w:p w14:paraId="30C3F131" w14:textId="77777777" w:rsidR="007373DC" w:rsidRPr="00A37ECD" w:rsidRDefault="007373DC" w:rsidP="00EA685E">
      <w:pPr>
        <w:rPr>
          <w:sz w:val="20"/>
        </w:rPr>
      </w:pPr>
    </w:p>
    <w:p w14:paraId="6808AE14" w14:textId="4C68CBEE" w:rsidR="007373DC" w:rsidRPr="00A37ECD" w:rsidRDefault="00EA685E" w:rsidP="00EA685E">
      <w:pPr>
        <w:jc w:val="both"/>
        <w:rPr>
          <w:b/>
          <w:u w:val="single"/>
        </w:rPr>
      </w:pPr>
      <w:r>
        <w:rPr>
          <w:rFonts w:ascii="ZWAdobeF" w:hAnsi="ZWAdobeF" w:cs="ZWAdobeF"/>
          <w:sz w:val="2"/>
          <w:szCs w:val="2"/>
        </w:rPr>
        <w:t>U</w:t>
      </w:r>
      <w:r w:rsidR="007373DC" w:rsidRPr="00A37ECD">
        <w:rPr>
          <w:b/>
          <w:u w:val="single"/>
        </w:rPr>
        <w:t>DESCRIPTION</w:t>
      </w:r>
    </w:p>
    <w:p w14:paraId="3BC37C04" w14:textId="77777777" w:rsidR="007373DC" w:rsidRPr="00A37ECD" w:rsidRDefault="007373DC" w:rsidP="007373DC">
      <w:pPr>
        <w:rPr>
          <w:sz w:val="20"/>
        </w:rPr>
      </w:pPr>
      <w:bookmarkStart w:id="140" w:name="_Hlk92440503"/>
    </w:p>
    <w:p w14:paraId="55796CB6" w14:textId="7DE771E6" w:rsidR="007373DC" w:rsidRPr="00A37ECD" w:rsidRDefault="007373DC" w:rsidP="007373DC">
      <w:pPr>
        <w:jc w:val="both"/>
        <w:rPr>
          <w:sz w:val="20"/>
        </w:rPr>
      </w:pPr>
      <w:r w:rsidRPr="00A37ECD">
        <w:rPr>
          <w:sz w:val="20"/>
        </w:rPr>
        <w:t xml:space="preserve">Mixing process in 8220 Kettle with product. </w:t>
      </w:r>
      <w:r w:rsidR="0036066D" w:rsidRPr="00A37ECD">
        <w:rPr>
          <w:sz w:val="20"/>
        </w:rPr>
        <w:t xml:space="preserve"> </w:t>
      </w:r>
      <w:r w:rsidRPr="00A37ECD">
        <w:rPr>
          <w:sz w:val="20"/>
        </w:rPr>
        <w:t xml:space="preserve">Emissions are controlled by a vent recovery system consisting of two parallel condenser trains, condensers 24608/24609 and condensers 24610/24611. </w:t>
      </w:r>
      <w:r w:rsidR="0036066D" w:rsidRPr="00A37ECD">
        <w:rPr>
          <w:sz w:val="20"/>
        </w:rPr>
        <w:t xml:space="preserve"> </w:t>
      </w:r>
      <w:r w:rsidRPr="00A37ECD">
        <w:rPr>
          <w:sz w:val="20"/>
        </w:rPr>
        <w:t>This emission unit is subject to the requirements of 40 CFR Part 63, Subpart FFFF and UU.</w:t>
      </w:r>
    </w:p>
    <w:p w14:paraId="2E4C5D75" w14:textId="77777777" w:rsidR="007373DC" w:rsidRPr="00A37ECD" w:rsidRDefault="007373DC" w:rsidP="007373DC">
      <w:pPr>
        <w:jc w:val="both"/>
        <w:rPr>
          <w:sz w:val="20"/>
        </w:rPr>
      </w:pPr>
    </w:p>
    <w:p w14:paraId="42AA1517" w14:textId="77777777" w:rsidR="007373DC" w:rsidRPr="00A37ECD" w:rsidRDefault="007373DC" w:rsidP="007373DC">
      <w:pPr>
        <w:jc w:val="both"/>
        <w:rPr>
          <w:sz w:val="20"/>
          <w:szCs w:val="22"/>
        </w:rPr>
      </w:pPr>
      <w:r w:rsidRPr="00A37ECD">
        <w:rPr>
          <w:sz w:val="20"/>
        </w:rPr>
        <w:t>The most recent PTI for this emission unit is PTI No. 141-20.</w:t>
      </w:r>
    </w:p>
    <w:p w14:paraId="11F7E70E" w14:textId="77777777" w:rsidR="007373DC" w:rsidRPr="00A37ECD" w:rsidRDefault="007373DC" w:rsidP="007373DC">
      <w:pPr>
        <w:rPr>
          <w:sz w:val="20"/>
        </w:rPr>
      </w:pPr>
    </w:p>
    <w:p w14:paraId="6E67B370" w14:textId="77777777" w:rsidR="007373DC" w:rsidRPr="00A37ECD" w:rsidRDefault="007373DC" w:rsidP="007373DC">
      <w:pPr>
        <w:jc w:val="both"/>
        <w:rPr>
          <w:sz w:val="20"/>
          <w:szCs w:val="22"/>
        </w:rPr>
      </w:pPr>
      <w:r w:rsidRPr="00A37ECD">
        <w:rPr>
          <w:b/>
          <w:sz w:val="20"/>
        </w:rPr>
        <w:t>Flexible Group ID:</w:t>
      </w:r>
      <w:r w:rsidRPr="00A37ECD">
        <w:rPr>
          <w:sz w:val="20"/>
        </w:rPr>
        <w:t xml:space="preserve">  FGMONMACT</w:t>
      </w:r>
    </w:p>
    <w:bookmarkEnd w:id="140"/>
    <w:p w14:paraId="1B5BC81A" w14:textId="77777777" w:rsidR="007373DC" w:rsidRPr="00A37ECD" w:rsidRDefault="007373DC" w:rsidP="007373DC">
      <w:pPr>
        <w:rPr>
          <w:sz w:val="20"/>
        </w:rPr>
      </w:pPr>
    </w:p>
    <w:p w14:paraId="69DD0420" w14:textId="6B64410D" w:rsidR="007373DC" w:rsidRPr="00A37ECD" w:rsidRDefault="00EA685E" w:rsidP="00EA685E">
      <w:pPr>
        <w:jc w:val="both"/>
        <w:rPr>
          <w:b/>
          <w:u w:val="single"/>
        </w:rPr>
      </w:pPr>
      <w:r>
        <w:rPr>
          <w:rFonts w:ascii="ZWAdobeF" w:hAnsi="ZWAdobeF" w:cs="ZWAdobeF"/>
          <w:sz w:val="2"/>
          <w:szCs w:val="2"/>
        </w:rPr>
        <w:t>U</w:t>
      </w:r>
      <w:r w:rsidR="007373DC" w:rsidRPr="00A37ECD">
        <w:rPr>
          <w:b/>
          <w:u w:val="single"/>
        </w:rPr>
        <w:t>POLLUTION CONTROL EQUIPMENT</w:t>
      </w:r>
    </w:p>
    <w:p w14:paraId="416924AF" w14:textId="77777777" w:rsidR="007373DC" w:rsidRPr="00A37ECD" w:rsidRDefault="007373DC" w:rsidP="007373DC">
      <w:pPr>
        <w:rPr>
          <w:sz w:val="20"/>
        </w:rPr>
      </w:pPr>
    </w:p>
    <w:p w14:paraId="79B12F94" w14:textId="10E0921E" w:rsidR="007373DC" w:rsidRPr="00A37ECD" w:rsidRDefault="007373DC" w:rsidP="0036066D">
      <w:pPr>
        <w:pStyle w:val="ListParagraph"/>
        <w:autoSpaceDE w:val="0"/>
        <w:autoSpaceDN w:val="0"/>
        <w:adjustRightInd w:val="0"/>
        <w:ind w:left="0"/>
        <w:contextualSpacing/>
        <w:jc w:val="both"/>
        <w:rPr>
          <w:sz w:val="20"/>
          <w:szCs w:val="22"/>
        </w:rPr>
      </w:pPr>
      <w:r w:rsidRPr="00A37ECD">
        <w:rPr>
          <w:sz w:val="20"/>
        </w:rPr>
        <w:t>Vent recovery system consisting of two parallel condenser trains.  Each condenser train includes two shell-and tube condensers, the first condenser of each train (24608 &amp; 24610) uses service water as coolant, and the second condenser of each train (24609 &amp; 24611) uses a chilled mix of water and glycol as coolant.  The condenser trains (24608/24609 and 24610/24611) typically operate in parallel, but only one set of condensers is required to</w:t>
      </w:r>
      <w:r w:rsidRPr="00A37ECD">
        <w:rPr>
          <w:sz w:val="16"/>
          <w:szCs w:val="16"/>
        </w:rPr>
        <w:t> </w:t>
      </w:r>
      <w:r w:rsidRPr="00A37ECD">
        <w:rPr>
          <w:sz w:val="20"/>
        </w:rPr>
        <w:t xml:space="preserve">operate at any given time. </w:t>
      </w:r>
    </w:p>
    <w:p w14:paraId="1D7B3116" w14:textId="77777777" w:rsidR="007373DC" w:rsidRPr="00A37ECD" w:rsidRDefault="007373DC" w:rsidP="007373DC">
      <w:pPr>
        <w:rPr>
          <w:sz w:val="20"/>
        </w:rPr>
      </w:pPr>
    </w:p>
    <w:p w14:paraId="6B3B51BE" w14:textId="00207687" w:rsidR="007373DC" w:rsidRPr="00A37ECD" w:rsidRDefault="007373DC" w:rsidP="00EA685E">
      <w:pPr>
        <w:jc w:val="both"/>
        <w:rPr>
          <w:b/>
          <w:sz w:val="20"/>
          <w:u w:val="single"/>
        </w:rPr>
      </w:pPr>
      <w:r w:rsidRPr="00A37ECD">
        <w:rPr>
          <w:b/>
        </w:rPr>
        <w:t xml:space="preserve">I.  </w:t>
      </w:r>
      <w:r w:rsidR="00EA685E">
        <w:rPr>
          <w:rFonts w:ascii="ZWAdobeF" w:hAnsi="ZWAdobeF" w:cs="ZWAdobeF"/>
          <w:sz w:val="2"/>
          <w:szCs w:val="2"/>
        </w:rPr>
        <w:t>U</w:t>
      </w:r>
      <w:r w:rsidRPr="00A37ECD">
        <w:rPr>
          <w:b/>
          <w:u w:val="single"/>
        </w:rPr>
        <w:t>EMISSION LIMIT(S)</w:t>
      </w:r>
    </w:p>
    <w:p w14:paraId="131AA16D" w14:textId="77777777" w:rsidR="007373DC" w:rsidRPr="00A37ECD" w:rsidRDefault="007373DC" w:rsidP="007373DC">
      <w:pPr>
        <w:jc w:val="both"/>
        <w:rPr>
          <w:sz w:val="20"/>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20"/>
        <w:gridCol w:w="1440"/>
        <w:gridCol w:w="2250"/>
        <w:gridCol w:w="1890"/>
        <w:gridCol w:w="1549"/>
        <w:gridCol w:w="1475"/>
      </w:tblGrid>
      <w:tr w:rsidR="00A37ECD" w:rsidRPr="00A37ECD" w14:paraId="41A8B8F1" w14:textId="77777777" w:rsidTr="00D65555">
        <w:trPr>
          <w:cantSplit/>
          <w:tblHeader/>
          <w:jc w:val="right"/>
        </w:trPr>
        <w:tc>
          <w:tcPr>
            <w:tcW w:w="1620" w:type="dxa"/>
            <w:tcBorders>
              <w:top w:val="single" w:sz="4" w:space="0" w:color="auto"/>
              <w:left w:val="single" w:sz="4" w:space="0" w:color="auto"/>
              <w:bottom w:val="single" w:sz="4" w:space="0" w:color="auto"/>
              <w:right w:val="single" w:sz="4" w:space="0" w:color="auto"/>
            </w:tcBorders>
            <w:hideMark/>
          </w:tcPr>
          <w:p w14:paraId="7FAF80D3" w14:textId="77777777" w:rsidR="007373DC" w:rsidRPr="00A37ECD" w:rsidRDefault="007373DC">
            <w:pPr>
              <w:jc w:val="center"/>
              <w:rPr>
                <w:b/>
                <w:sz w:val="20"/>
              </w:rPr>
            </w:pPr>
            <w:r w:rsidRPr="00A37ECD">
              <w:rPr>
                <w:b/>
                <w:sz w:val="20"/>
              </w:rPr>
              <w:t>Pollutant</w:t>
            </w:r>
          </w:p>
        </w:tc>
        <w:tc>
          <w:tcPr>
            <w:tcW w:w="1440" w:type="dxa"/>
            <w:tcBorders>
              <w:top w:val="single" w:sz="4" w:space="0" w:color="auto"/>
              <w:left w:val="single" w:sz="4" w:space="0" w:color="auto"/>
              <w:bottom w:val="single" w:sz="4" w:space="0" w:color="auto"/>
              <w:right w:val="single" w:sz="4" w:space="0" w:color="auto"/>
            </w:tcBorders>
            <w:hideMark/>
          </w:tcPr>
          <w:p w14:paraId="0AEE21A1" w14:textId="77777777" w:rsidR="007373DC" w:rsidRPr="00A37ECD" w:rsidRDefault="007373DC">
            <w:pPr>
              <w:jc w:val="center"/>
              <w:rPr>
                <w:b/>
                <w:sz w:val="20"/>
              </w:rPr>
            </w:pPr>
            <w:r w:rsidRPr="00A37ECD">
              <w:rPr>
                <w:b/>
                <w:sz w:val="20"/>
              </w:rPr>
              <w:t>Limit</w:t>
            </w:r>
          </w:p>
        </w:tc>
        <w:tc>
          <w:tcPr>
            <w:tcW w:w="2250" w:type="dxa"/>
            <w:tcBorders>
              <w:top w:val="single" w:sz="4" w:space="0" w:color="auto"/>
              <w:left w:val="single" w:sz="4" w:space="0" w:color="auto"/>
              <w:bottom w:val="single" w:sz="4" w:space="0" w:color="auto"/>
              <w:right w:val="single" w:sz="4" w:space="0" w:color="auto"/>
            </w:tcBorders>
            <w:hideMark/>
          </w:tcPr>
          <w:p w14:paraId="6C8CE471" w14:textId="77777777" w:rsidR="007373DC" w:rsidRPr="00A37ECD" w:rsidRDefault="007373DC">
            <w:pPr>
              <w:jc w:val="center"/>
              <w:rPr>
                <w:b/>
                <w:sz w:val="20"/>
              </w:rPr>
            </w:pPr>
            <w:r w:rsidRPr="00A37ECD">
              <w:rPr>
                <w:b/>
                <w:sz w:val="20"/>
              </w:rPr>
              <w:t>Time Period / Operating Scenario</w:t>
            </w:r>
          </w:p>
        </w:tc>
        <w:tc>
          <w:tcPr>
            <w:tcW w:w="1890" w:type="dxa"/>
            <w:tcBorders>
              <w:top w:val="single" w:sz="4" w:space="0" w:color="auto"/>
              <w:left w:val="single" w:sz="4" w:space="0" w:color="auto"/>
              <w:bottom w:val="single" w:sz="4" w:space="0" w:color="auto"/>
              <w:right w:val="single" w:sz="4" w:space="0" w:color="auto"/>
            </w:tcBorders>
            <w:hideMark/>
          </w:tcPr>
          <w:p w14:paraId="7424C3C6" w14:textId="77777777" w:rsidR="007373DC" w:rsidRPr="00A37ECD" w:rsidRDefault="007373DC">
            <w:pPr>
              <w:jc w:val="center"/>
              <w:rPr>
                <w:b/>
                <w:sz w:val="20"/>
              </w:rPr>
            </w:pPr>
            <w:r w:rsidRPr="00A37ECD">
              <w:rPr>
                <w:b/>
                <w:sz w:val="20"/>
              </w:rPr>
              <w:t>Equipment</w:t>
            </w:r>
          </w:p>
        </w:tc>
        <w:tc>
          <w:tcPr>
            <w:tcW w:w="1549" w:type="dxa"/>
            <w:tcBorders>
              <w:top w:val="single" w:sz="4" w:space="0" w:color="auto"/>
              <w:left w:val="single" w:sz="4" w:space="0" w:color="auto"/>
              <w:bottom w:val="single" w:sz="4" w:space="0" w:color="auto"/>
              <w:right w:val="single" w:sz="4" w:space="0" w:color="auto"/>
            </w:tcBorders>
            <w:hideMark/>
          </w:tcPr>
          <w:p w14:paraId="41778588" w14:textId="77777777" w:rsidR="007373DC" w:rsidRPr="00A37ECD" w:rsidRDefault="007373DC">
            <w:pPr>
              <w:jc w:val="center"/>
              <w:rPr>
                <w:b/>
                <w:sz w:val="20"/>
              </w:rPr>
            </w:pPr>
            <w:r w:rsidRPr="00A37ECD">
              <w:rPr>
                <w:b/>
                <w:sz w:val="20"/>
              </w:rPr>
              <w:t>Monitoring / Testing Method</w:t>
            </w:r>
          </w:p>
        </w:tc>
        <w:tc>
          <w:tcPr>
            <w:tcW w:w="1475" w:type="dxa"/>
            <w:tcBorders>
              <w:top w:val="single" w:sz="4" w:space="0" w:color="auto"/>
              <w:left w:val="single" w:sz="4" w:space="0" w:color="auto"/>
              <w:bottom w:val="single" w:sz="4" w:space="0" w:color="auto"/>
              <w:right w:val="single" w:sz="4" w:space="0" w:color="auto"/>
            </w:tcBorders>
            <w:hideMark/>
          </w:tcPr>
          <w:p w14:paraId="214A7CF6" w14:textId="77777777" w:rsidR="007373DC" w:rsidRPr="00A37ECD" w:rsidRDefault="007373DC">
            <w:pPr>
              <w:jc w:val="center"/>
              <w:rPr>
                <w:b/>
                <w:sz w:val="20"/>
              </w:rPr>
            </w:pPr>
            <w:r w:rsidRPr="00A37ECD">
              <w:rPr>
                <w:b/>
                <w:sz w:val="20"/>
              </w:rPr>
              <w:t>Underlying Applicable Requirements</w:t>
            </w:r>
          </w:p>
        </w:tc>
      </w:tr>
      <w:tr w:rsidR="00A37ECD" w:rsidRPr="00A37ECD" w14:paraId="5AC12849" w14:textId="77777777" w:rsidTr="007373DC">
        <w:trPr>
          <w:cantSplit/>
          <w:jc w:val="right"/>
        </w:trPr>
        <w:tc>
          <w:tcPr>
            <w:tcW w:w="1620" w:type="dxa"/>
            <w:tcBorders>
              <w:top w:val="single" w:sz="4" w:space="0" w:color="auto"/>
              <w:left w:val="single" w:sz="4" w:space="0" w:color="auto"/>
              <w:bottom w:val="single" w:sz="4" w:space="0" w:color="auto"/>
              <w:right w:val="single" w:sz="4" w:space="0" w:color="auto"/>
            </w:tcBorders>
          </w:tcPr>
          <w:p w14:paraId="25504778" w14:textId="52047D43" w:rsidR="007373DC" w:rsidRPr="00A37ECD" w:rsidRDefault="007373DC" w:rsidP="006D711B">
            <w:pPr>
              <w:pStyle w:val="ListParagraph"/>
              <w:numPr>
                <w:ilvl w:val="0"/>
                <w:numId w:val="192"/>
              </w:numPr>
              <w:contextualSpacing/>
              <w:rPr>
                <w:sz w:val="20"/>
              </w:rPr>
            </w:pPr>
            <w:r w:rsidRPr="00A37ECD">
              <w:rPr>
                <w:sz w:val="20"/>
              </w:rPr>
              <w:t>VOC</w:t>
            </w:r>
          </w:p>
        </w:tc>
        <w:tc>
          <w:tcPr>
            <w:tcW w:w="1440" w:type="dxa"/>
            <w:tcBorders>
              <w:top w:val="single" w:sz="4" w:space="0" w:color="auto"/>
              <w:left w:val="single" w:sz="4" w:space="0" w:color="auto"/>
              <w:bottom w:val="single" w:sz="4" w:space="0" w:color="auto"/>
              <w:right w:val="single" w:sz="4" w:space="0" w:color="auto"/>
            </w:tcBorders>
            <w:hideMark/>
          </w:tcPr>
          <w:p w14:paraId="13D287DC" w14:textId="3DA058E9" w:rsidR="007373DC" w:rsidRPr="00A37ECD" w:rsidRDefault="007373DC">
            <w:pPr>
              <w:jc w:val="center"/>
              <w:rPr>
                <w:sz w:val="20"/>
              </w:rPr>
            </w:pPr>
            <w:r w:rsidRPr="00A37ECD">
              <w:rPr>
                <w:sz w:val="20"/>
              </w:rPr>
              <w:t>0.53 tpy</w:t>
            </w:r>
            <w:r w:rsidR="00EA685E">
              <w:rPr>
                <w:rFonts w:ascii="ZWAdobeF" w:hAnsi="ZWAdobeF" w:cs="ZWAdobeF"/>
                <w:sz w:val="2"/>
                <w:szCs w:val="2"/>
              </w:rPr>
              <w:t>P</w:t>
            </w:r>
            <w:r w:rsidRPr="00A37ECD">
              <w:rPr>
                <w:rFonts w:cs="Arial"/>
                <w:sz w:val="20"/>
                <w:vertAlign w:val="superscript"/>
              </w:rPr>
              <w:t>2,</w:t>
            </w:r>
            <w:r w:rsidR="00EA685E">
              <w:rPr>
                <w:rFonts w:ascii="ZWAdobeF" w:hAnsi="ZWAdobeF" w:cs="ZWAdobeF"/>
                <w:sz w:val="2"/>
                <w:szCs w:val="2"/>
              </w:rPr>
              <w:t>P</w:t>
            </w:r>
            <w:r w:rsidRPr="00A37ECD">
              <w:rPr>
                <w:sz w:val="20"/>
              </w:rPr>
              <w:t>*</w:t>
            </w:r>
          </w:p>
        </w:tc>
        <w:tc>
          <w:tcPr>
            <w:tcW w:w="2250" w:type="dxa"/>
            <w:tcBorders>
              <w:top w:val="single" w:sz="4" w:space="0" w:color="auto"/>
              <w:left w:val="single" w:sz="4" w:space="0" w:color="auto"/>
              <w:bottom w:val="single" w:sz="4" w:space="0" w:color="auto"/>
              <w:right w:val="single" w:sz="4" w:space="0" w:color="auto"/>
            </w:tcBorders>
            <w:hideMark/>
          </w:tcPr>
          <w:p w14:paraId="0EB2C9EB" w14:textId="77777777" w:rsidR="007373DC" w:rsidRPr="00A37ECD" w:rsidRDefault="007373DC">
            <w:pPr>
              <w:jc w:val="center"/>
              <w:rPr>
                <w:sz w:val="20"/>
              </w:rPr>
            </w:pPr>
            <w:r w:rsidRPr="00A37ECD">
              <w:rPr>
                <w:sz w:val="20"/>
              </w:rPr>
              <w:t xml:space="preserve">12-month rolling time period as determined at the end of each calendar month </w:t>
            </w:r>
          </w:p>
        </w:tc>
        <w:tc>
          <w:tcPr>
            <w:tcW w:w="1890" w:type="dxa"/>
            <w:tcBorders>
              <w:top w:val="single" w:sz="4" w:space="0" w:color="auto"/>
              <w:left w:val="single" w:sz="4" w:space="0" w:color="auto"/>
              <w:bottom w:val="single" w:sz="4" w:space="0" w:color="auto"/>
              <w:right w:val="single" w:sz="4" w:space="0" w:color="auto"/>
            </w:tcBorders>
            <w:hideMark/>
          </w:tcPr>
          <w:p w14:paraId="7BF90709" w14:textId="77777777" w:rsidR="007373DC" w:rsidRPr="00A37ECD" w:rsidRDefault="007373DC">
            <w:pPr>
              <w:jc w:val="center"/>
              <w:rPr>
                <w:sz w:val="20"/>
              </w:rPr>
            </w:pPr>
            <w:r w:rsidRPr="00A37ECD">
              <w:rPr>
                <w:sz w:val="20"/>
              </w:rPr>
              <w:t>EU2504-18</w:t>
            </w:r>
          </w:p>
        </w:tc>
        <w:tc>
          <w:tcPr>
            <w:tcW w:w="1549" w:type="dxa"/>
            <w:tcBorders>
              <w:top w:val="single" w:sz="4" w:space="0" w:color="auto"/>
              <w:left w:val="single" w:sz="4" w:space="0" w:color="auto"/>
              <w:bottom w:val="single" w:sz="4" w:space="0" w:color="auto"/>
              <w:right w:val="single" w:sz="4" w:space="0" w:color="auto"/>
            </w:tcBorders>
            <w:hideMark/>
          </w:tcPr>
          <w:p w14:paraId="1B8FD17B" w14:textId="77777777" w:rsidR="007373DC" w:rsidRPr="00A37ECD" w:rsidRDefault="007373DC">
            <w:pPr>
              <w:jc w:val="center"/>
              <w:rPr>
                <w:sz w:val="20"/>
              </w:rPr>
            </w:pPr>
            <w:r w:rsidRPr="00A37ECD">
              <w:rPr>
                <w:sz w:val="20"/>
              </w:rPr>
              <w:t>SC V.1,</w:t>
            </w:r>
          </w:p>
          <w:p w14:paraId="77641873" w14:textId="77777777" w:rsidR="007373DC" w:rsidRPr="00A37ECD" w:rsidRDefault="007373DC">
            <w:pPr>
              <w:jc w:val="center"/>
              <w:rPr>
                <w:sz w:val="20"/>
              </w:rPr>
            </w:pPr>
            <w:r w:rsidRPr="00A37ECD">
              <w:rPr>
                <w:sz w:val="20"/>
              </w:rPr>
              <w:t>SC VI.2,</w:t>
            </w:r>
          </w:p>
          <w:p w14:paraId="560AD987" w14:textId="77777777" w:rsidR="007373DC" w:rsidRPr="00A37ECD" w:rsidRDefault="007373DC">
            <w:pPr>
              <w:jc w:val="center"/>
              <w:rPr>
                <w:sz w:val="20"/>
              </w:rPr>
            </w:pPr>
            <w:r w:rsidRPr="00A37ECD">
              <w:rPr>
                <w:sz w:val="20"/>
              </w:rPr>
              <w:t>SC VI.3</w:t>
            </w:r>
          </w:p>
        </w:tc>
        <w:tc>
          <w:tcPr>
            <w:tcW w:w="1475" w:type="dxa"/>
            <w:tcBorders>
              <w:top w:val="single" w:sz="4" w:space="0" w:color="auto"/>
              <w:left w:val="single" w:sz="4" w:space="0" w:color="auto"/>
              <w:bottom w:val="single" w:sz="4" w:space="0" w:color="auto"/>
              <w:right w:val="single" w:sz="4" w:space="0" w:color="auto"/>
            </w:tcBorders>
            <w:hideMark/>
          </w:tcPr>
          <w:p w14:paraId="794803A7" w14:textId="77777777" w:rsidR="007373DC" w:rsidRPr="00A37ECD" w:rsidRDefault="007373DC">
            <w:pPr>
              <w:jc w:val="center"/>
              <w:rPr>
                <w:b/>
                <w:bCs/>
                <w:sz w:val="20"/>
              </w:rPr>
            </w:pPr>
            <w:r w:rsidRPr="00A37ECD">
              <w:rPr>
                <w:b/>
                <w:bCs/>
                <w:sz w:val="20"/>
              </w:rPr>
              <w:t>R 336.1702(a)</w:t>
            </w:r>
          </w:p>
        </w:tc>
      </w:tr>
    </w:tbl>
    <w:p w14:paraId="351268EC" w14:textId="6C052E3C" w:rsidR="007373DC" w:rsidRPr="00A37ECD" w:rsidRDefault="0036066D" w:rsidP="0036066D">
      <w:pPr>
        <w:ind w:left="180" w:hanging="180"/>
        <w:jc w:val="both"/>
        <w:rPr>
          <w:rFonts w:cs="Arial"/>
          <w:sz w:val="20"/>
          <w:szCs w:val="22"/>
        </w:rPr>
      </w:pPr>
      <w:r w:rsidRPr="00A37ECD">
        <w:rPr>
          <w:sz w:val="20"/>
        </w:rPr>
        <w:t>* This emission limit does not include fugitive emissions (i.e., emissions from leaking valves, flanges, etc.) from the emission unit.</w:t>
      </w:r>
    </w:p>
    <w:p w14:paraId="0D896C1C" w14:textId="77777777" w:rsidR="0036066D" w:rsidRPr="00A37ECD" w:rsidRDefault="0036066D" w:rsidP="007373DC">
      <w:pPr>
        <w:jc w:val="both"/>
        <w:rPr>
          <w:rFonts w:cs="Arial"/>
          <w:sz w:val="20"/>
          <w:szCs w:val="22"/>
        </w:rPr>
      </w:pPr>
    </w:p>
    <w:p w14:paraId="59D21F85" w14:textId="786FD49C" w:rsidR="007373DC" w:rsidRPr="00A37ECD" w:rsidRDefault="007373DC" w:rsidP="00EA685E">
      <w:pPr>
        <w:jc w:val="both"/>
        <w:rPr>
          <w:b/>
          <w:u w:val="single"/>
        </w:rPr>
      </w:pPr>
      <w:r w:rsidRPr="00A37ECD">
        <w:rPr>
          <w:b/>
        </w:rPr>
        <w:t xml:space="preserve">II.  </w:t>
      </w:r>
      <w:r w:rsidR="00EA685E">
        <w:rPr>
          <w:rFonts w:ascii="ZWAdobeF" w:hAnsi="ZWAdobeF" w:cs="ZWAdobeF"/>
          <w:sz w:val="2"/>
          <w:szCs w:val="2"/>
        </w:rPr>
        <w:t>U</w:t>
      </w:r>
      <w:r w:rsidRPr="00A37ECD">
        <w:rPr>
          <w:b/>
          <w:u w:val="single"/>
        </w:rPr>
        <w:t>MATERIAL LIMIT(S)</w:t>
      </w:r>
    </w:p>
    <w:p w14:paraId="2FB99EF9" w14:textId="77777777" w:rsidR="007373DC" w:rsidRPr="00A37ECD" w:rsidRDefault="007373DC" w:rsidP="007373DC">
      <w:pPr>
        <w:jc w:val="both"/>
        <w:rPr>
          <w:sz w:val="20"/>
        </w:rPr>
      </w:pPr>
    </w:p>
    <w:p w14:paraId="7F1489EC" w14:textId="77777777" w:rsidR="007373DC" w:rsidRPr="00A37ECD" w:rsidRDefault="007373DC" w:rsidP="007373DC">
      <w:pPr>
        <w:jc w:val="both"/>
        <w:rPr>
          <w:sz w:val="20"/>
        </w:rPr>
      </w:pPr>
      <w:r w:rsidRPr="00A37ECD">
        <w:rPr>
          <w:sz w:val="20"/>
        </w:rPr>
        <w:t>NA</w:t>
      </w:r>
    </w:p>
    <w:p w14:paraId="51FC3046" w14:textId="77777777" w:rsidR="007373DC" w:rsidRPr="00A37ECD" w:rsidRDefault="007373DC" w:rsidP="007373DC">
      <w:pPr>
        <w:jc w:val="both"/>
      </w:pPr>
    </w:p>
    <w:p w14:paraId="55920FE6" w14:textId="753C4E05" w:rsidR="007373DC" w:rsidRPr="00A37ECD" w:rsidRDefault="007373DC" w:rsidP="00EA685E">
      <w:pPr>
        <w:jc w:val="both"/>
        <w:rPr>
          <w:b/>
          <w:sz w:val="20"/>
          <w:u w:val="single"/>
        </w:rPr>
      </w:pPr>
      <w:r w:rsidRPr="00A37ECD">
        <w:rPr>
          <w:b/>
        </w:rPr>
        <w:t xml:space="preserve">III.  </w:t>
      </w:r>
      <w:r w:rsidR="00EA685E">
        <w:rPr>
          <w:rFonts w:ascii="ZWAdobeF" w:hAnsi="ZWAdobeF" w:cs="ZWAdobeF"/>
          <w:sz w:val="2"/>
          <w:szCs w:val="2"/>
        </w:rPr>
        <w:t>U</w:t>
      </w:r>
      <w:r w:rsidRPr="00A37ECD">
        <w:rPr>
          <w:b/>
          <w:u w:val="single"/>
        </w:rPr>
        <w:t>PROCESS/OPERATIONAL RESTRICTION(S)</w:t>
      </w:r>
      <w:r w:rsidRPr="00A37ECD" w:rsidDel="001C614B">
        <w:rPr>
          <w:b/>
          <w:u w:val="single"/>
        </w:rPr>
        <w:t xml:space="preserve"> </w:t>
      </w:r>
    </w:p>
    <w:p w14:paraId="01D2A840" w14:textId="77777777" w:rsidR="00847DAB" w:rsidRPr="00A37ECD" w:rsidRDefault="00847DAB" w:rsidP="00847DAB">
      <w:pPr>
        <w:jc w:val="both"/>
        <w:rPr>
          <w:sz w:val="20"/>
        </w:rPr>
      </w:pPr>
    </w:p>
    <w:p w14:paraId="098D45D7" w14:textId="7FA244E1" w:rsidR="00847DAB" w:rsidRPr="00A37ECD" w:rsidRDefault="00847DAB" w:rsidP="00847DAB">
      <w:pPr>
        <w:ind w:left="360" w:hanging="360"/>
        <w:jc w:val="both"/>
        <w:rPr>
          <w:b/>
          <w:bCs/>
          <w:sz w:val="20"/>
        </w:rPr>
      </w:pPr>
      <w:r w:rsidRPr="00A37ECD">
        <w:rPr>
          <w:sz w:val="20"/>
        </w:rPr>
        <w:t>1.</w:t>
      </w:r>
      <w:r w:rsidRPr="00A37ECD">
        <w:rPr>
          <w:sz w:val="20"/>
        </w:rPr>
        <w:tab/>
        <w:t>The permittee shall not operate EU2504-18, except for packaging and filtering operations, unless the coolant outlet temperature of the chilled water/glycol condenser train (24608/24609 or 24610/24611) through which EU2504-18 emissions are being exhausted is 40°F or less.</w:t>
      </w:r>
      <w:r w:rsidR="00EA685E">
        <w:rPr>
          <w:rFonts w:ascii="ZWAdobeF" w:hAnsi="ZWAdobeF" w:cs="ZWAdobeF"/>
          <w:sz w:val="2"/>
          <w:szCs w:val="2"/>
        </w:rPr>
        <w:t>P</w:t>
      </w:r>
      <w:r w:rsidRPr="00A37ECD">
        <w:rPr>
          <w:rFonts w:cs="Arial"/>
          <w:sz w:val="20"/>
          <w:vertAlign w:val="superscript"/>
        </w:rPr>
        <w:t>2</w:t>
      </w:r>
      <w:r w:rsidR="00EA685E">
        <w:rPr>
          <w:rFonts w:ascii="ZWAdobeF" w:hAnsi="ZWAdobeF" w:cs="ZWAdobeF"/>
          <w:sz w:val="2"/>
          <w:szCs w:val="2"/>
        </w:rPr>
        <w:t>P</w:t>
      </w:r>
      <w:r w:rsidRPr="00A37ECD">
        <w:rPr>
          <w:sz w:val="20"/>
        </w:rPr>
        <w:t xml:space="preserve"> </w:t>
      </w:r>
      <w:r w:rsidR="00C61041" w:rsidRPr="00A37ECD">
        <w:rPr>
          <w:sz w:val="20"/>
        </w:rPr>
        <w:t xml:space="preserve"> </w:t>
      </w:r>
      <w:r w:rsidRPr="00A37ECD">
        <w:rPr>
          <w:b/>
          <w:bCs/>
          <w:sz w:val="20"/>
        </w:rPr>
        <w:t>(R 336.1224, R 336.1225, R 336.1702(a), R 336.1910)</w:t>
      </w:r>
    </w:p>
    <w:p w14:paraId="0BBD117E" w14:textId="77777777" w:rsidR="00847DAB" w:rsidRPr="00A37ECD" w:rsidRDefault="00847DAB" w:rsidP="00847DAB">
      <w:pPr>
        <w:jc w:val="both"/>
        <w:rPr>
          <w:b/>
        </w:rPr>
      </w:pPr>
    </w:p>
    <w:p w14:paraId="3E0CBB2D" w14:textId="258A0CE1" w:rsidR="007373DC" w:rsidRPr="00A37ECD" w:rsidRDefault="007373DC" w:rsidP="00EA685E">
      <w:pPr>
        <w:jc w:val="both"/>
        <w:rPr>
          <w:b/>
          <w:sz w:val="20"/>
          <w:u w:val="single"/>
        </w:rPr>
      </w:pPr>
      <w:r w:rsidRPr="00A37ECD">
        <w:rPr>
          <w:b/>
        </w:rPr>
        <w:t xml:space="preserve">IV.  </w:t>
      </w:r>
      <w:r w:rsidR="00EA685E">
        <w:rPr>
          <w:rFonts w:ascii="ZWAdobeF" w:hAnsi="ZWAdobeF" w:cs="ZWAdobeF"/>
          <w:sz w:val="2"/>
          <w:szCs w:val="2"/>
        </w:rPr>
        <w:t>U</w:t>
      </w:r>
      <w:r w:rsidRPr="00A37ECD">
        <w:rPr>
          <w:b/>
          <w:u w:val="single"/>
        </w:rPr>
        <w:t>DESIGN/EQUIPMENT PARAMETER(S)</w:t>
      </w:r>
    </w:p>
    <w:p w14:paraId="18030682" w14:textId="77777777" w:rsidR="00847DAB" w:rsidRPr="00A37ECD" w:rsidRDefault="00847DAB" w:rsidP="00847DAB">
      <w:pPr>
        <w:jc w:val="both"/>
        <w:rPr>
          <w:b/>
          <w:sz w:val="20"/>
        </w:rPr>
      </w:pPr>
    </w:p>
    <w:p w14:paraId="471D5A9B" w14:textId="26064FB8" w:rsidR="00847DAB" w:rsidRPr="00A37ECD" w:rsidRDefault="00847DAB" w:rsidP="00847DAB">
      <w:pPr>
        <w:ind w:left="360" w:hanging="360"/>
        <w:jc w:val="both"/>
        <w:rPr>
          <w:sz w:val="20"/>
        </w:rPr>
      </w:pPr>
      <w:r w:rsidRPr="00A37ECD">
        <w:rPr>
          <w:sz w:val="20"/>
        </w:rPr>
        <w:t>1.</w:t>
      </w:r>
      <w:r w:rsidRPr="00A37ECD">
        <w:rPr>
          <w:sz w:val="20"/>
        </w:rPr>
        <w:tab/>
        <w:t>The permittee shall not operate EU2504-18, except for packaging and filtering operations, unless the vent recovery system is installed, maintained, and operated in a satisfactory manner acceptable to the AQD District Supervisor, which includes operating one service water condenser and one chilled water/glycol condenser in series and includes meeting the requirements of SC III.1.</w:t>
      </w:r>
      <w:r w:rsidR="00EA685E">
        <w:rPr>
          <w:rFonts w:ascii="ZWAdobeF" w:hAnsi="ZWAdobeF" w:cs="ZWAdobeF"/>
          <w:sz w:val="2"/>
          <w:szCs w:val="2"/>
        </w:rPr>
        <w:t>P</w:t>
      </w:r>
      <w:r w:rsidRPr="00A37ECD">
        <w:rPr>
          <w:rFonts w:cs="Arial"/>
          <w:sz w:val="20"/>
          <w:vertAlign w:val="superscript"/>
        </w:rPr>
        <w:t>2</w:t>
      </w:r>
      <w:r w:rsidR="00EA685E">
        <w:rPr>
          <w:rFonts w:ascii="ZWAdobeF" w:hAnsi="ZWAdobeF" w:cs="ZWAdobeF"/>
          <w:sz w:val="2"/>
          <w:szCs w:val="2"/>
        </w:rPr>
        <w:t>P</w:t>
      </w:r>
      <w:r w:rsidRPr="00A37ECD">
        <w:rPr>
          <w:sz w:val="20"/>
        </w:rPr>
        <w:t xml:space="preserve"> </w:t>
      </w:r>
      <w:r w:rsidR="00C61041" w:rsidRPr="00A37ECD">
        <w:rPr>
          <w:sz w:val="20"/>
        </w:rPr>
        <w:t xml:space="preserve"> </w:t>
      </w:r>
      <w:r w:rsidRPr="00A37ECD">
        <w:rPr>
          <w:b/>
          <w:bCs/>
          <w:sz w:val="20"/>
        </w:rPr>
        <w:t>(R 336.1224, R 336.1225, R 336.1702(a), R 336.1910)</w:t>
      </w:r>
    </w:p>
    <w:p w14:paraId="262FE571" w14:textId="4CE72524" w:rsidR="004E22CE" w:rsidRPr="00A37ECD" w:rsidRDefault="004E22CE">
      <w:pPr>
        <w:rPr>
          <w:sz w:val="20"/>
        </w:rPr>
      </w:pPr>
      <w:r w:rsidRPr="00A37ECD">
        <w:rPr>
          <w:sz w:val="20"/>
        </w:rPr>
        <w:br w:type="page"/>
      </w:r>
    </w:p>
    <w:p w14:paraId="5A88AA85" w14:textId="77777777" w:rsidR="00847DAB" w:rsidRPr="00A37ECD" w:rsidRDefault="00847DAB" w:rsidP="00847DAB">
      <w:pPr>
        <w:ind w:left="360" w:hanging="360"/>
        <w:jc w:val="both"/>
        <w:rPr>
          <w:sz w:val="20"/>
        </w:rPr>
      </w:pPr>
    </w:p>
    <w:p w14:paraId="1681DB52" w14:textId="6C0E7ACA" w:rsidR="00847DAB" w:rsidRPr="00A37ECD" w:rsidRDefault="00847DAB" w:rsidP="006D711B">
      <w:pPr>
        <w:pStyle w:val="ListParagraph"/>
        <w:numPr>
          <w:ilvl w:val="0"/>
          <w:numId w:val="192"/>
        </w:numPr>
        <w:jc w:val="both"/>
        <w:rPr>
          <w:b/>
          <w:bCs/>
          <w:sz w:val="20"/>
        </w:rPr>
      </w:pPr>
      <w:r w:rsidRPr="00A37ECD">
        <w:rPr>
          <w:sz w:val="20"/>
        </w:rPr>
        <w:t xml:space="preserve">The permittee shall equip and maintain each condenser (24608, 24609, 24610, and 24611) with a coolant outlet temperature indicator. </w:t>
      </w:r>
      <w:r w:rsidR="00C61041" w:rsidRPr="00A37ECD">
        <w:rPr>
          <w:sz w:val="20"/>
        </w:rPr>
        <w:t xml:space="preserve"> </w:t>
      </w:r>
      <w:r w:rsidRPr="00A37ECD">
        <w:rPr>
          <w:sz w:val="20"/>
        </w:rPr>
        <w:t xml:space="preserve">The permittee shall calibrate the coolant outlet temperature </w:t>
      </w:r>
      <w:r w:rsidR="00964D4E" w:rsidRPr="00A37ECD">
        <w:rPr>
          <w:sz w:val="20"/>
        </w:rPr>
        <w:t>indicator</w:t>
      </w:r>
      <w:r w:rsidRPr="00A37ECD">
        <w:rPr>
          <w:sz w:val="20"/>
        </w:rPr>
        <w:t>s in a satisfactory manner acceptable to the AQD District Supervisor.</w:t>
      </w:r>
      <w:r w:rsidR="00EA685E">
        <w:rPr>
          <w:rFonts w:ascii="ZWAdobeF" w:hAnsi="ZWAdobeF" w:cs="ZWAdobeF"/>
          <w:sz w:val="2"/>
          <w:szCs w:val="2"/>
        </w:rPr>
        <w:t>P</w:t>
      </w:r>
      <w:r w:rsidRPr="00A37ECD">
        <w:rPr>
          <w:rFonts w:cs="Arial"/>
          <w:sz w:val="20"/>
          <w:vertAlign w:val="superscript"/>
        </w:rPr>
        <w:t>2</w:t>
      </w:r>
      <w:r w:rsidR="00EA685E">
        <w:rPr>
          <w:rFonts w:ascii="ZWAdobeF" w:hAnsi="ZWAdobeF" w:cs="ZWAdobeF"/>
          <w:sz w:val="2"/>
          <w:szCs w:val="2"/>
        </w:rPr>
        <w:t>P</w:t>
      </w:r>
      <w:r w:rsidRPr="00A37ECD">
        <w:rPr>
          <w:sz w:val="20"/>
        </w:rPr>
        <w:t xml:space="preserve"> </w:t>
      </w:r>
      <w:r w:rsidR="00C61041" w:rsidRPr="00A37ECD">
        <w:rPr>
          <w:sz w:val="20"/>
        </w:rPr>
        <w:t xml:space="preserve"> </w:t>
      </w:r>
      <w:r w:rsidRPr="00A37ECD">
        <w:rPr>
          <w:b/>
          <w:bCs/>
          <w:sz w:val="20"/>
        </w:rPr>
        <w:t>(R 336.1224, R 336.1225, R 336.1702(a), R 336.1910)</w:t>
      </w:r>
    </w:p>
    <w:p w14:paraId="23BB707C" w14:textId="77777777" w:rsidR="00847DAB" w:rsidRPr="00A37ECD" w:rsidRDefault="00847DAB" w:rsidP="00847DAB">
      <w:pPr>
        <w:jc w:val="both"/>
        <w:rPr>
          <w:sz w:val="20"/>
        </w:rPr>
      </w:pPr>
    </w:p>
    <w:p w14:paraId="019A7F4E" w14:textId="3C1CDF57" w:rsidR="007373DC" w:rsidRPr="00A37ECD" w:rsidRDefault="007373DC" w:rsidP="00EA685E">
      <w:pPr>
        <w:jc w:val="both"/>
      </w:pPr>
      <w:r w:rsidRPr="00A37ECD">
        <w:rPr>
          <w:b/>
        </w:rPr>
        <w:t xml:space="preserve">V.  </w:t>
      </w:r>
      <w:r w:rsidR="00EA685E">
        <w:rPr>
          <w:rFonts w:ascii="ZWAdobeF" w:hAnsi="ZWAdobeF" w:cs="ZWAdobeF"/>
          <w:sz w:val="2"/>
          <w:szCs w:val="2"/>
        </w:rPr>
        <w:t>U</w:t>
      </w:r>
      <w:r w:rsidRPr="00A37ECD">
        <w:rPr>
          <w:b/>
          <w:u w:val="single"/>
        </w:rPr>
        <w:t>TESTING/SAMPLING</w:t>
      </w:r>
    </w:p>
    <w:p w14:paraId="1F12841E" w14:textId="77777777" w:rsidR="007373DC" w:rsidRPr="00A37ECD" w:rsidRDefault="007373DC" w:rsidP="00EA685E">
      <w:pPr>
        <w:jc w:val="both"/>
        <w:rPr>
          <w:sz w:val="20"/>
        </w:rPr>
      </w:pPr>
      <w:r w:rsidRPr="00A37ECD">
        <w:rPr>
          <w:sz w:val="20"/>
        </w:rPr>
        <w:t xml:space="preserve">Records shall be maintained on file for a period of five years.  </w:t>
      </w:r>
      <w:r w:rsidRPr="00A37ECD">
        <w:rPr>
          <w:b/>
          <w:sz w:val="20"/>
        </w:rPr>
        <w:t>(R 336.1213(3)(b)(ii))</w:t>
      </w:r>
    </w:p>
    <w:p w14:paraId="092FA7C3" w14:textId="77777777" w:rsidR="00847DAB" w:rsidRPr="00A37ECD" w:rsidRDefault="00847DAB" w:rsidP="00847DAB">
      <w:pPr>
        <w:ind w:right="72"/>
        <w:jc w:val="both"/>
        <w:rPr>
          <w:sz w:val="20"/>
        </w:rPr>
      </w:pPr>
    </w:p>
    <w:p w14:paraId="04438B08" w14:textId="77777777" w:rsidR="00847DAB" w:rsidRPr="00A37ECD" w:rsidRDefault="00847DAB" w:rsidP="006D711B">
      <w:pPr>
        <w:pStyle w:val="ListParagraph"/>
        <w:numPr>
          <w:ilvl w:val="0"/>
          <w:numId w:val="194"/>
        </w:numPr>
        <w:contextualSpacing/>
        <w:jc w:val="both"/>
        <w:rPr>
          <w:sz w:val="20"/>
        </w:rPr>
      </w:pPr>
      <w:r w:rsidRPr="00A37ECD">
        <w:rPr>
          <w:sz w:val="20"/>
        </w:rPr>
        <w:t>Upon request of the AQD District Supervisor, the permittee shall verify VOC emission rates from EU2504</w:t>
      </w:r>
      <w:r w:rsidRPr="00A37ECD">
        <w:rPr>
          <w:sz w:val="20"/>
        </w:rPr>
        <w:noBreakHyphen/>
        <w:t>18 by testing at owner's expense, in accordance with Department requirements.  Testing shall be performed using an approved EPA Method listed in the table below.</w:t>
      </w:r>
    </w:p>
    <w:p w14:paraId="2E39654F" w14:textId="77777777" w:rsidR="00847DAB" w:rsidRPr="00A37ECD" w:rsidRDefault="00847DAB" w:rsidP="00847DAB">
      <w:pPr>
        <w:jc w:val="both"/>
        <w:rPr>
          <w:sz w:val="20"/>
        </w:rPr>
      </w:pPr>
    </w:p>
    <w:tbl>
      <w:tblPr>
        <w:tblStyle w:val="TableGrid"/>
        <w:tblW w:w="9972" w:type="dxa"/>
        <w:jc w:val="right"/>
        <w:tblLook w:val="04A0" w:firstRow="1" w:lastRow="0" w:firstColumn="1" w:lastColumn="0" w:noHBand="0" w:noVBand="1"/>
      </w:tblPr>
      <w:tblGrid>
        <w:gridCol w:w="1917"/>
        <w:gridCol w:w="8055"/>
      </w:tblGrid>
      <w:tr w:rsidR="00A37ECD" w:rsidRPr="00A37ECD" w14:paraId="38FA7650" w14:textId="77777777" w:rsidTr="00D65555">
        <w:trPr>
          <w:trHeight w:val="317"/>
          <w:jc w:val="right"/>
        </w:trPr>
        <w:tc>
          <w:tcPr>
            <w:tcW w:w="1917" w:type="dxa"/>
            <w:tcBorders>
              <w:top w:val="single" w:sz="4" w:space="0" w:color="auto"/>
              <w:left w:val="single" w:sz="4" w:space="0" w:color="auto"/>
              <w:bottom w:val="single" w:sz="4" w:space="0" w:color="auto"/>
              <w:right w:val="single" w:sz="4" w:space="0" w:color="auto"/>
            </w:tcBorders>
            <w:hideMark/>
          </w:tcPr>
          <w:p w14:paraId="6AF05267" w14:textId="77777777" w:rsidR="00847DAB" w:rsidRPr="00A37ECD" w:rsidRDefault="00847DAB" w:rsidP="00D65555">
            <w:pPr>
              <w:rPr>
                <w:b/>
                <w:sz w:val="20"/>
              </w:rPr>
            </w:pPr>
            <w:r w:rsidRPr="00A37ECD">
              <w:rPr>
                <w:b/>
                <w:sz w:val="20"/>
              </w:rPr>
              <w:t>Pollutant</w:t>
            </w:r>
          </w:p>
        </w:tc>
        <w:tc>
          <w:tcPr>
            <w:tcW w:w="8055" w:type="dxa"/>
            <w:tcBorders>
              <w:top w:val="single" w:sz="4" w:space="0" w:color="auto"/>
              <w:left w:val="single" w:sz="4" w:space="0" w:color="auto"/>
              <w:bottom w:val="single" w:sz="4" w:space="0" w:color="auto"/>
              <w:right w:val="single" w:sz="4" w:space="0" w:color="auto"/>
            </w:tcBorders>
            <w:hideMark/>
          </w:tcPr>
          <w:p w14:paraId="209616EE" w14:textId="77777777" w:rsidR="00847DAB" w:rsidRPr="00A37ECD" w:rsidRDefault="00847DAB" w:rsidP="00D65555">
            <w:pPr>
              <w:rPr>
                <w:b/>
                <w:sz w:val="20"/>
              </w:rPr>
            </w:pPr>
            <w:r w:rsidRPr="00A37ECD">
              <w:rPr>
                <w:b/>
                <w:sz w:val="20"/>
              </w:rPr>
              <w:t>Test Method Reference</w:t>
            </w:r>
          </w:p>
        </w:tc>
      </w:tr>
      <w:tr w:rsidR="00847DAB" w:rsidRPr="00A37ECD" w14:paraId="1AA2CEBD" w14:textId="77777777" w:rsidTr="00847DAB">
        <w:trPr>
          <w:trHeight w:val="317"/>
          <w:jc w:val="right"/>
        </w:trPr>
        <w:tc>
          <w:tcPr>
            <w:tcW w:w="1917" w:type="dxa"/>
            <w:tcBorders>
              <w:top w:val="single" w:sz="4" w:space="0" w:color="auto"/>
              <w:left w:val="single" w:sz="4" w:space="0" w:color="auto"/>
              <w:bottom w:val="single" w:sz="4" w:space="0" w:color="auto"/>
              <w:right w:val="single" w:sz="4" w:space="0" w:color="auto"/>
            </w:tcBorders>
            <w:hideMark/>
          </w:tcPr>
          <w:p w14:paraId="7B99AA55" w14:textId="77777777" w:rsidR="00847DAB" w:rsidRPr="00A37ECD" w:rsidRDefault="00847DAB">
            <w:pPr>
              <w:rPr>
                <w:sz w:val="20"/>
              </w:rPr>
            </w:pPr>
            <w:r w:rsidRPr="00A37ECD">
              <w:rPr>
                <w:sz w:val="20"/>
              </w:rPr>
              <w:t>VOC</w:t>
            </w:r>
          </w:p>
        </w:tc>
        <w:tc>
          <w:tcPr>
            <w:tcW w:w="8055" w:type="dxa"/>
            <w:tcBorders>
              <w:top w:val="single" w:sz="4" w:space="0" w:color="auto"/>
              <w:left w:val="single" w:sz="4" w:space="0" w:color="auto"/>
              <w:bottom w:val="single" w:sz="4" w:space="0" w:color="auto"/>
              <w:right w:val="single" w:sz="4" w:space="0" w:color="auto"/>
            </w:tcBorders>
            <w:hideMark/>
          </w:tcPr>
          <w:p w14:paraId="512885D3" w14:textId="77777777" w:rsidR="00847DAB" w:rsidRPr="00A37ECD" w:rsidRDefault="00847DAB">
            <w:pPr>
              <w:rPr>
                <w:sz w:val="20"/>
              </w:rPr>
            </w:pPr>
            <w:r w:rsidRPr="00A37ECD">
              <w:rPr>
                <w:sz w:val="20"/>
              </w:rPr>
              <w:t>40 CFR Part 60, Appendix A</w:t>
            </w:r>
          </w:p>
        </w:tc>
      </w:tr>
    </w:tbl>
    <w:p w14:paraId="72E1EF64" w14:textId="77777777" w:rsidR="00847DAB" w:rsidRPr="00A37ECD" w:rsidRDefault="00847DAB" w:rsidP="00847DAB">
      <w:pPr>
        <w:jc w:val="both"/>
        <w:rPr>
          <w:rFonts w:cs="Arial"/>
          <w:sz w:val="20"/>
          <w:szCs w:val="22"/>
        </w:rPr>
      </w:pPr>
    </w:p>
    <w:p w14:paraId="60A9BB26" w14:textId="70222E59" w:rsidR="00847DAB" w:rsidRPr="00A37ECD" w:rsidRDefault="00847DAB" w:rsidP="00847DAB">
      <w:pPr>
        <w:pStyle w:val="ListParagraph"/>
        <w:ind w:left="360"/>
        <w:jc w:val="both"/>
        <w:rPr>
          <w:sz w:val="20"/>
        </w:rPr>
      </w:pPr>
      <w:r w:rsidRPr="00A37ECD">
        <w:rPr>
          <w:sz w:val="20"/>
        </w:rPr>
        <w:t xml:space="preserve">An alternate method, or a modification to the approved EPA Method, may be specified in an AQD approved Test Protocol and must meet the requirements of the federal Clean Air Act, all applicable state and federal rules and regulations, and be within the authority of the AQD to make the change.  No less than 30 days prior to testing, the permittee shall submit a complete test plan to the AQD Technical Programs Unit and District Office. The AQD must approve the final plan prior to testing, including any modifications to the method in the test protocol that are proposed after initial submittal. </w:t>
      </w:r>
      <w:r w:rsidR="00C61041" w:rsidRPr="00A37ECD">
        <w:rPr>
          <w:sz w:val="20"/>
        </w:rPr>
        <w:t xml:space="preserve"> </w:t>
      </w:r>
      <w:r w:rsidRPr="00A37ECD">
        <w:rPr>
          <w:sz w:val="20"/>
        </w:rPr>
        <w:t>The permittee must submit a complete report of the test results to the AQD Technical Programs Unit and District Office within 60 days following the last date of the test.</w:t>
      </w:r>
      <w:r w:rsidR="00EA685E">
        <w:rPr>
          <w:rFonts w:ascii="ZWAdobeF" w:hAnsi="ZWAdobeF" w:cs="ZWAdobeF"/>
          <w:sz w:val="2"/>
          <w:szCs w:val="2"/>
        </w:rPr>
        <w:t>P</w:t>
      </w:r>
      <w:r w:rsidRPr="00A37ECD">
        <w:rPr>
          <w:rFonts w:cs="Arial"/>
          <w:sz w:val="20"/>
          <w:vertAlign w:val="superscript"/>
        </w:rPr>
        <w:t>2</w:t>
      </w:r>
      <w:r w:rsidR="00EA685E">
        <w:rPr>
          <w:rFonts w:ascii="ZWAdobeF" w:hAnsi="ZWAdobeF" w:cs="ZWAdobeF"/>
          <w:sz w:val="2"/>
          <w:szCs w:val="2"/>
        </w:rPr>
        <w:t>P</w:t>
      </w:r>
      <w:r w:rsidRPr="00A37ECD">
        <w:rPr>
          <w:sz w:val="20"/>
        </w:rPr>
        <w:t xml:space="preserve"> </w:t>
      </w:r>
      <w:r w:rsidR="00C61041" w:rsidRPr="00A37ECD">
        <w:rPr>
          <w:sz w:val="20"/>
        </w:rPr>
        <w:t xml:space="preserve"> </w:t>
      </w:r>
      <w:r w:rsidRPr="00A37ECD">
        <w:rPr>
          <w:b/>
          <w:sz w:val="20"/>
        </w:rPr>
        <w:t>(R 336.1224, R 336.1225, R 336.1702, R 336.2001, R 336.2003, R 336.2004)</w:t>
      </w:r>
    </w:p>
    <w:p w14:paraId="6A7D8954" w14:textId="77777777" w:rsidR="00847DAB" w:rsidRPr="00A37ECD" w:rsidRDefault="00847DAB" w:rsidP="00847DAB">
      <w:pPr>
        <w:rPr>
          <w:sz w:val="20"/>
        </w:rPr>
      </w:pPr>
    </w:p>
    <w:p w14:paraId="460B0E16" w14:textId="77777777" w:rsidR="007373DC" w:rsidRPr="00A37ECD" w:rsidRDefault="007373DC" w:rsidP="006D711B">
      <w:pPr>
        <w:numPr>
          <w:ilvl w:val="0"/>
          <w:numId w:val="193"/>
        </w:numPr>
        <w:jc w:val="both"/>
        <w:rPr>
          <w:rFonts w:cs="Arial"/>
          <w:b/>
          <w:sz w:val="20"/>
        </w:rPr>
      </w:pPr>
      <w:r w:rsidRPr="00A37ECD">
        <w:rPr>
          <w:rFonts w:cs="Arial"/>
          <w:sz w:val="20"/>
        </w:rPr>
        <w:t xml:space="preserve">The permittee shall notify the AQD Technical Programs Unit Supervisor and the District Supervisor not less than 30 days before testing of the time and place performance tests will be conducted.  </w:t>
      </w:r>
      <w:r w:rsidRPr="00A37ECD">
        <w:rPr>
          <w:rFonts w:cs="Arial"/>
          <w:b/>
          <w:sz w:val="20"/>
        </w:rPr>
        <w:t>(R 336.1213(3))</w:t>
      </w:r>
    </w:p>
    <w:p w14:paraId="2C4B1AB2" w14:textId="77777777" w:rsidR="007373DC" w:rsidRPr="00A37ECD" w:rsidRDefault="007373DC" w:rsidP="00EA685E">
      <w:pPr>
        <w:jc w:val="both"/>
        <w:rPr>
          <w:sz w:val="20"/>
        </w:rPr>
      </w:pPr>
    </w:p>
    <w:p w14:paraId="584BFB80" w14:textId="3AB0F103" w:rsidR="007373DC" w:rsidRPr="00A37ECD" w:rsidRDefault="007373DC" w:rsidP="00EA685E">
      <w:pPr>
        <w:jc w:val="both"/>
      </w:pPr>
      <w:r w:rsidRPr="00A37ECD">
        <w:rPr>
          <w:b/>
        </w:rPr>
        <w:t xml:space="preserve">VI.  </w:t>
      </w:r>
      <w:r w:rsidR="00EA685E">
        <w:rPr>
          <w:rFonts w:ascii="ZWAdobeF" w:hAnsi="ZWAdobeF" w:cs="ZWAdobeF"/>
          <w:sz w:val="2"/>
          <w:szCs w:val="2"/>
        </w:rPr>
        <w:t>U</w:t>
      </w:r>
      <w:r w:rsidRPr="00A37ECD">
        <w:rPr>
          <w:b/>
          <w:u w:val="single"/>
        </w:rPr>
        <w:t>MONITORING/RECORDKEEPING</w:t>
      </w:r>
    </w:p>
    <w:p w14:paraId="75FC395C" w14:textId="77777777" w:rsidR="007373DC" w:rsidRPr="00A37ECD" w:rsidRDefault="007373DC" w:rsidP="00EA685E">
      <w:pPr>
        <w:jc w:val="both"/>
        <w:rPr>
          <w:sz w:val="20"/>
        </w:rPr>
      </w:pPr>
      <w:r w:rsidRPr="00A37ECD">
        <w:rPr>
          <w:sz w:val="20"/>
        </w:rPr>
        <w:t xml:space="preserve">Records shall be maintained on file for a period of five years.  </w:t>
      </w:r>
      <w:r w:rsidRPr="00A37ECD">
        <w:rPr>
          <w:b/>
          <w:sz w:val="20"/>
        </w:rPr>
        <w:t>(R 336.1213(3)(b)(ii))</w:t>
      </w:r>
    </w:p>
    <w:p w14:paraId="51CC00D7" w14:textId="77777777" w:rsidR="00847DAB" w:rsidRPr="00A37ECD" w:rsidRDefault="00847DAB" w:rsidP="00847DAB">
      <w:pPr>
        <w:rPr>
          <w:sz w:val="20"/>
        </w:rPr>
      </w:pPr>
    </w:p>
    <w:p w14:paraId="1A490C8D" w14:textId="72998B2B" w:rsidR="00847DAB" w:rsidRPr="00A37ECD" w:rsidRDefault="00847DAB" w:rsidP="00847DAB">
      <w:pPr>
        <w:autoSpaceDE w:val="0"/>
        <w:autoSpaceDN w:val="0"/>
        <w:adjustRightInd w:val="0"/>
        <w:ind w:left="360" w:hanging="360"/>
        <w:jc w:val="both"/>
        <w:rPr>
          <w:b/>
          <w:bCs/>
          <w:sz w:val="20"/>
          <w:szCs w:val="22"/>
        </w:rPr>
      </w:pPr>
      <w:r w:rsidRPr="00A37ECD">
        <w:rPr>
          <w:sz w:val="20"/>
        </w:rPr>
        <w:t>1.</w:t>
      </w:r>
      <w:r w:rsidRPr="00A37ECD">
        <w:rPr>
          <w:sz w:val="20"/>
        </w:rPr>
        <w:tab/>
        <w:t>The permittee shall complete all required calculations in a format acceptable to the AQD District Supervisor by the last day of the calendar month, for the previous calendar month, unless otherwise specified in any monitoring/recordkeeping special condition.</w:t>
      </w:r>
      <w:r w:rsidR="00EA685E">
        <w:rPr>
          <w:rFonts w:ascii="ZWAdobeF" w:hAnsi="ZWAdobeF" w:cs="ZWAdobeF"/>
          <w:sz w:val="2"/>
          <w:szCs w:val="2"/>
        </w:rPr>
        <w:t>P</w:t>
      </w:r>
      <w:r w:rsidRPr="00A37ECD">
        <w:rPr>
          <w:rFonts w:cs="Arial"/>
          <w:sz w:val="20"/>
          <w:vertAlign w:val="superscript"/>
        </w:rPr>
        <w:t>2</w:t>
      </w:r>
      <w:r w:rsidR="00EA685E">
        <w:rPr>
          <w:rFonts w:ascii="ZWAdobeF" w:hAnsi="ZWAdobeF" w:cs="ZWAdobeF"/>
          <w:sz w:val="2"/>
          <w:szCs w:val="2"/>
        </w:rPr>
        <w:t>P</w:t>
      </w:r>
      <w:r w:rsidRPr="00A37ECD">
        <w:rPr>
          <w:sz w:val="20"/>
        </w:rPr>
        <w:t xml:space="preserve"> </w:t>
      </w:r>
      <w:r w:rsidR="00C61041" w:rsidRPr="00A37ECD">
        <w:rPr>
          <w:sz w:val="20"/>
        </w:rPr>
        <w:t xml:space="preserve"> </w:t>
      </w:r>
      <w:r w:rsidRPr="00A37ECD">
        <w:rPr>
          <w:b/>
          <w:bCs/>
          <w:sz w:val="20"/>
        </w:rPr>
        <w:t>(</w:t>
      </w:r>
      <w:r w:rsidRPr="00A37ECD">
        <w:rPr>
          <w:b/>
          <w:spacing w:val="-2"/>
          <w:sz w:val="20"/>
        </w:rPr>
        <w:t>R 336.1224, R 336.1225,</w:t>
      </w:r>
      <w:r w:rsidRPr="00A37ECD">
        <w:rPr>
          <w:b/>
          <w:sz w:val="20"/>
        </w:rPr>
        <w:t xml:space="preserve"> R 336.1702(a)</w:t>
      </w:r>
      <w:r w:rsidRPr="00A37ECD">
        <w:rPr>
          <w:b/>
          <w:bCs/>
          <w:sz w:val="20"/>
        </w:rPr>
        <w:t>, R 336.1910)</w:t>
      </w:r>
    </w:p>
    <w:p w14:paraId="7F734BE5" w14:textId="77777777" w:rsidR="00847DAB" w:rsidRPr="00A37ECD" w:rsidRDefault="00847DAB" w:rsidP="00847DAB">
      <w:pPr>
        <w:autoSpaceDE w:val="0"/>
        <w:autoSpaceDN w:val="0"/>
        <w:adjustRightInd w:val="0"/>
        <w:ind w:left="360" w:hanging="360"/>
        <w:jc w:val="both"/>
        <w:rPr>
          <w:b/>
          <w:bCs/>
          <w:sz w:val="20"/>
        </w:rPr>
      </w:pPr>
    </w:p>
    <w:p w14:paraId="053385C2" w14:textId="5BB1A88B" w:rsidR="00847DAB" w:rsidRPr="00A37ECD" w:rsidRDefault="00847DAB" w:rsidP="00847DAB">
      <w:pPr>
        <w:autoSpaceDE w:val="0"/>
        <w:autoSpaceDN w:val="0"/>
        <w:adjustRightInd w:val="0"/>
        <w:ind w:left="360" w:hanging="360"/>
        <w:jc w:val="both"/>
        <w:rPr>
          <w:b/>
          <w:bCs/>
          <w:sz w:val="20"/>
        </w:rPr>
      </w:pPr>
      <w:r w:rsidRPr="00A37ECD">
        <w:rPr>
          <w:sz w:val="20"/>
        </w:rPr>
        <w:t>2.</w:t>
      </w:r>
      <w:r w:rsidRPr="00A37ECD">
        <w:rPr>
          <w:sz w:val="20"/>
        </w:rPr>
        <w:tab/>
        <w:t>The permittee shall monitor and record, on a continuous basis, the coolant outlet temperature of the chilled water/glycol condenser train (24608/24609 or 24610/24611) through which EU2504-18 exhausts with instrumentation acceptable to the AQD District Supervisor.  For the purposes of this condition, “on a continuous basis” is defined as an instantaneous data point recorded at least once every 15 minutes.  The permittee may record block average values for 15 minute or shorter periods calculated from all measured data values during each period.</w:t>
      </w:r>
      <w:r w:rsidR="00C61041" w:rsidRPr="00A37ECD">
        <w:rPr>
          <w:sz w:val="20"/>
        </w:rPr>
        <w:t xml:space="preserve"> </w:t>
      </w:r>
      <w:r w:rsidRPr="00A37ECD">
        <w:rPr>
          <w:sz w:val="20"/>
        </w:rPr>
        <w:t xml:space="preserve"> The permittee shall keep all records on file at the facility and make them available to the Department upon request.</w:t>
      </w:r>
      <w:r w:rsidR="00EA685E">
        <w:rPr>
          <w:rFonts w:ascii="ZWAdobeF" w:hAnsi="ZWAdobeF" w:cs="ZWAdobeF"/>
          <w:sz w:val="2"/>
          <w:szCs w:val="2"/>
        </w:rPr>
        <w:t>P</w:t>
      </w:r>
      <w:r w:rsidRPr="00A37ECD">
        <w:rPr>
          <w:rFonts w:cs="Arial"/>
          <w:sz w:val="20"/>
          <w:vertAlign w:val="superscript"/>
        </w:rPr>
        <w:t>2</w:t>
      </w:r>
      <w:r w:rsidR="00EA685E">
        <w:rPr>
          <w:rFonts w:ascii="ZWAdobeF" w:hAnsi="ZWAdobeF" w:cs="ZWAdobeF"/>
          <w:sz w:val="2"/>
          <w:szCs w:val="2"/>
        </w:rPr>
        <w:t>P</w:t>
      </w:r>
      <w:r w:rsidRPr="00A37ECD">
        <w:rPr>
          <w:sz w:val="20"/>
        </w:rPr>
        <w:t xml:space="preserve">  </w:t>
      </w:r>
      <w:r w:rsidRPr="00A37ECD">
        <w:rPr>
          <w:b/>
          <w:bCs/>
          <w:sz w:val="20"/>
        </w:rPr>
        <w:t>(R 336.1224, R 336.1225, R 336.1702(a), R 336.1910)</w:t>
      </w:r>
    </w:p>
    <w:p w14:paraId="249F16CE" w14:textId="77777777" w:rsidR="00847DAB" w:rsidRPr="00A37ECD" w:rsidRDefault="00847DAB" w:rsidP="00847DAB">
      <w:pPr>
        <w:autoSpaceDE w:val="0"/>
        <w:autoSpaceDN w:val="0"/>
        <w:adjustRightInd w:val="0"/>
        <w:ind w:left="360" w:hanging="360"/>
        <w:jc w:val="both"/>
        <w:rPr>
          <w:b/>
          <w:bCs/>
          <w:sz w:val="20"/>
        </w:rPr>
      </w:pPr>
    </w:p>
    <w:p w14:paraId="063AA093" w14:textId="77F658A8" w:rsidR="00847DAB" w:rsidRPr="00A37ECD" w:rsidRDefault="00847DAB" w:rsidP="006D711B">
      <w:pPr>
        <w:pStyle w:val="ListParagraph"/>
        <w:numPr>
          <w:ilvl w:val="0"/>
          <w:numId w:val="195"/>
        </w:numPr>
        <w:autoSpaceDE w:val="0"/>
        <w:autoSpaceDN w:val="0"/>
        <w:adjustRightInd w:val="0"/>
        <w:contextualSpacing/>
        <w:jc w:val="both"/>
        <w:rPr>
          <w:sz w:val="20"/>
        </w:rPr>
      </w:pPr>
      <w:r w:rsidRPr="00A37ECD">
        <w:rPr>
          <w:sz w:val="20"/>
        </w:rPr>
        <w:t>The permittee shall calculate and keep, in a satisfactory manner, records of monthly and 12-month rolling time period VOC emissions for EU2504-18 using production records, operating records, and/or other data acceptable to the AQD District Supervisor.  The permittee shall keep all records on file at the facility and make them available to the Department upon request.</w:t>
      </w:r>
      <w:r w:rsidR="00EA685E">
        <w:rPr>
          <w:rFonts w:ascii="ZWAdobeF" w:hAnsi="ZWAdobeF" w:cs="ZWAdobeF"/>
          <w:sz w:val="2"/>
          <w:szCs w:val="2"/>
        </w:rPr>
        <w:t>P</w:t>
      </w:r>
      <w:r w:rsidRPr="00A37ECD">
        <w:rPr>
          <w:rFonts w:cs="Arial"/>
          <w:sz w:val="20"/>
          <w:vertAlign w:val="superscript"/>
        </w:rPr>
        <w:t>2</w:t>
      </w:r>
      <w:r w:rsidR="00EA685E">
        <w:rPr>
          <w:rFonts w:ascii="ZWAdobeF" w:hAnsi="ZWAdobeF" w:cs="ZWAdobeF"/>
          <w:sz w:val="2"/>
          <w:szCs w:val="2"/>
        </w:rPr>
        <w:t>P</w:t>
      </w:r>
      <w:r w:rsidRPr="00A37ECD">
        <w:rPr>
          <w:sz w:val="20"/>
        </w:rPr>
        <w:t xml:space="preserve">  </w:t>
      </w:r>
      <w:r w:rsidRPr="00A37ECD">
        <w:rPr>
          <w:b/>
          <w:bCs/>
          <w:sz w:val="20"/>
        </w:rPr>
        <w:t>(R 336.1702(a))</w:t>
      </w:r>
    </w:p>
    <w:p w14:paraId="122EE2AC" w14:textId="4531D0F1" w:rsidR="00847DAB" w:rsidRPr="00A37ECD" w:rsidRDefault="00847DAB" w:rsidP="00847DAB">
      <w:pPr>
        <w:tabs>
          <w:tab w:val="left" w:pos="360"/>
          <w:tab w:val="left" w:pos="720"/>
          <w:tab w:val="left" w:pos="1080"/>
          <w:tab w:val="left" w:pos="1440"/>
          <w:tab w:val="left" w:pos="1800"/>
          <w:tab w:val="left" w:pos="2160"/>
          <w:tab w:val="left" w:pos="3406"/>
        </w:tabs>
        <w:rPr>
          <w:sz w:val="20"/>
        </w:rPr>
      </w:pPr>
    </w:p>
    <w:p w14:paraId="4D1E9E94" w14:textId="311AC2DA" w:rsidR="007373DC" w:rsidRPr="00A37ECD" w:rsidRDefault="007373DC" w:rsidP="00EA685E">
      <w:pPr>
        <w:jc w:val="both"/>
        <w:rPr>
          <w:b/>
          <w:sz w:val="20"/>
          <w:u w:val="single"/>
        </w:rPr>
      </w:pPr>
      <w:r w:rsidRPr="00A37ECD">
        <w:rPr>
          <w:b/>
        </w:rPr>
        <w:t xml:space="preserve">VII.  </w:t>
      </w:r>
      <w:r w:rsidR="00EA685E">
        <w:rPr>
          <w:rFonts w:ascii="ZWAdobeF" w:hAnsi="ZWAdobeF" w:cs="ZWAdobeF"/>
          <w:sz w:val="2"/>
          <w:szCs w:val="2"/>
        </w:rPr>
        <w:t>U</w:t>
      </w:r>
      <w:r w:rsidRPr="00A37ECD">
        <w:rPr>
          <w:b/>
          <w:u w:val="single"/>
        </w:rPr>
        <w:t>REPORTING</w:t>
      </w:r>
    </w:p>
    <w:p w14:paraId="2AB6733A" w14:textId="77777777" w:rsidR="007373DC" w:rsidRPr="00A37ECD" w:rsidRDefault="007373DC" w:rsidP="00EA685E">
      <w:pPr>
        <w:jc w:val="both"/>
        <w:rPr>
          <w:sz w:val="20"/>
        </w:rPr>
      </w:pPr>
    </w:p>
    <w:p w14:paraId="346F3B48" w14:textId="77777777" w:rsidR="007373DC" w:rsidRPr="00A37ECD" w:rsidRDefault="007373DC" w:rsidP="00EA685E">
      <w:pPr>
        <w:ind w:left="360" w:hanging="360"/>
        <w:jc w:val="both"/>
        <w:rPr>
          <w:b/>
          <w:sz w:val="20"/>
        </w:rPr>
      </w:pPr>
      <w:r w:rsidRPr="00A37ECD">
        <w:rPr>
          <w:sz w:val="20"/>
        </w:rPr>
        <w:t>1.</w:t>
      </w:r>
      <w:r w:rsidRPr="00A37ECD">
        <w:rPr>
          <w:sz w:val="20"/>
        </w:rPr>
        <w:tab/>
        <w:t xml:space="preserve">Prompt reporting of deviations pursuant to General Conditions 21 and 22 of Part A.  </w:t>
      </w:r>
      <w:r w:rsidRPr="00A37ECD">
        <w:rPr>
          <w:b/>
          <w:sz w:val="20"/>
        </w:rPr>
        <w:t>(R 336.1213(3)(c)(ii))</w:t>
      </w:r>
    </w:p>
    <w:p w14:paraId="2A421060" w14:textId="77777777" w:rsidR="007373DC" w:rsidRPr="00A37ECD" w:rsidRDefault="007373DC" w:rsidP="00EA685E">
      <w:pPr>
        <w:ind w:left="360" w:hanging="360"/>
        <w:jc w:val="both"/>
        <w:rPr>
          <w:sz w:val="20"/>
        </w:rPr>
      </w:pPr>
    </w:p>
    <w:p w14:paraId="437AF6D6" w14:textId="77777777" w:rsidR="007373DC" w:rsidRPr="00A37ECD" w:rsidRDefault="007373DC" w:rsidP="00EA685E">
      <w:pPr>
        <w:ind w:left="360" w:hanging="360"/>
        <w:jc w:val="both"/>
        <w:rPr>
          <w:b/>
          <w:sz w:val="20"/>
        </w:rPr>
      </w:pPr>
      <w:r w:rsidRPr="00A37ECD">
        <w:rPr>
          <w:sz w:val="20"/>
        </w:rPr>
        <w:t>2.</w:t>
      </w:r>
      <w:r w:rsidRPr="00A37ECD">
        <w:rPr>
          <w:sz w:val="20"/>
        </w:rPr>
        <w:tab/>
        <w:t>Semiannual reporting of monitoring and deviations pursuant to General Condition 23 of Part A.  The report shall be postmarked or</w:t>
      </w:r>
      <w:r w:rsidRPr="00A37ECD">
        <w:rPr>
          <w:b/>
          <w:i/>
          <w:sz w:val="20"/>
        </w:rPr>
        <w:t xml:space="preserve"> </w:t>
      </w:r>
      <w:r w:rsidRPr="00A37ECD">
        <w:rPr>
          <w:sz w:val="20"/>
        </w:rPr>
        <w:t xml:space="preserve">received by the appropriate AQD District Office by March 15 for reporting period July 1 to December 31 and September 15 for reporting period January 1 to June 30.  </w:t>
      </w:r>
      <w:r w:rsidRPr="00A37ECD">
        <w:rPr>
          <w:b/>
          <w:sz w:val="20"/>
        </w:rPr>
        <w:t>(R 336.1213(3)(c)(i))</w:t>
      </w:r>
    </w:p>
    <w:p w14:paraId="5F5C3FEA" w14:textId="77777777" w:rsidR="007373DC" w:rsidRPr="00A37ECD" w:rsidRDefault="007373DC" w:rsidP="00EA685E">
      <w:pPr>
        <w:ind w:left="360" w:hanging="360"/>
        <w:jc w:val="both"/>
        <w:rPr>
          <w:sz w:val="20"/>
        </w:rPr>
      </w:pPr>
    </w:p>
    <w:p w14:paraId="710CDB7B" w14:textId="77777777" w:rsidR="007373DC" w:rsidRPr="00A37ECD" w:rsidRDefault="007373DC" w:rsidP="00EA685E">
      <w:pPr>
        <w:ind w:left="360" w:hanging="360"/>
        <w:jc w:val="both"/>
        <w:rPr>
          <w:sz w:val="20"/>
        </w:rPr>
      </w:pPr>
      <w:r w:rsidRPr="00A37ECD">
        <w:rPr>
          <w:sz w:val="20"/>
        </w:rPr>
        <w:lastRenderedPageBreak/>
        <w:t>3.</w:t>
      </w:r>
      <w:r w:rsidRPr="00A37ECD">
        <w:rPr>
          <w:sz w:val="20"/>
        </w:rPr>
        <w:tab/>
        <w:t xml:space="preserve">Annual certification of compliance pursuant to General Conditions 19 and 20 of Part A.  The report shall be postmarked or received by the appropriate AQD District Office by March 15 for the previous calendar year.  </w:t>
      </w:r>
      <w:r w:rsidRPr="00A37ECD">
        <w:rPr>
          <w:b/>
          <w:sz w:val="20"/>
        </w:rPr>
        <w:t>(R 336.1213(4)(c))</w:t>
      </w:r>
    </w:p>
    <w:p w14:paraId="09F147E0" w14:textId="77777777" w:rsidR="00847DAB" w:rsidRPr="00A37ECD" w:rsidRDefault="00847DAB" w:rsidP="00847DAB">
      <w:pPr>
        <w:jc w:val="both"/>
        <w:rPr>
          <w:rFonts w:cs="Arial"/>
          <w:b/>
          <w:sz w:val="20"/>
        </w:rPr>
      </w:pPr>
    </w:p>
    <w:p w14:paraId="3A5ACDBE" w14:textId="085F1CF8" w:rsidR="007373DC" w:rsidRPr="00A37ECD" w:rsidRDefault="007373DC" w:rsidP="006D711B">
      <w:pPr>
        <w:numPr>
          <w:ilvl w:val="0"/>
          <w:numId w:val="196"/>
        </w:numPr>
        <w:ind w:left="360"/>
        <w:jc w:val="both"/>
        <w:rPr>
          <w:rFonts w:cs="Arial"/>
          <w:b/>
          <w:sz w:val="20"/>
        </w:rPr>
      </w:pPr>
      <w:r w:rsidRPr="00A37ECD">
        <w:rPr>
          <w:rFonts w:cs="Arial"/>
          <w:sz w:val="20"/>
        </w:rPr>
        <w:t xml:space="preserve">The permittee shall submit any performance test reports </w:t>
      </w:r>
      <w:r w:rsidRPr="00A37ECD">
        <w:rPr>
          <w:sz w:val="20"/>
        </w:rPr>
        <w:t xml:space="preserve">to the AQD Technical Programs Unit and District Office, in a format approved by the AQD.  </w:t>
      </w:r>
      <w:r w:rsidRPr="00A37ECD">
        <w:rPr>
          <w:rFonts w:cs="Arial"/>
          <w:b/>
          <w:sz w:val="20"/>
        </w:rPr>
        <w:t>(</w:t>
      </w:r>
      <w:r w:rsidRPr="00A37ECD">
        <w:rPr>
          <w:b/>
          <w:sz w:val="20"/>
        </w:rPr>
        <w:t>R 336.1213(3)(c),</w:t>
      </w:r>
      <w:r w:rsidRPr="00A37ECD">
        <w:rPr>
          <w:rFonts w:cs="Arial"/>
          <w:b/>
          <w:sz w:val="20"/>
        </w:rPr>
        <w:t xml:space="preserve"> R 336.2001(5))</w:t>
      </w:r>
    </w:p>
    <w:p w14:paraId="4893C904" w14:textId="77777777" w:rsidR="007373DC" w:rsidRPr="00A37ECD" w:rsidRDefault="007373DC" w:rsidP="00EA685E">
      <w:pPr>
        <w:jc w:val="both"/>
        <w:rPr>
          <w:rFonts w:cs="Arial"/>
          <w:sz w:val="20"/>
        </w:rPr>
      </w:pPr>
    </w:p>
    <w:p w14:paraId="689373DF" w14:textId="77777777" w:rsidR="007373DC" w:rsidRPr="00A37ECD" w:rsidRDefault="007373DC" w:rsidP="00EA685E">
      <w:pPr>
        <w:jc w:val="both"/>
        <w:rPr>
          <w:rFonts w:cs="Arial"/>
          <w:b/>
          <w:sz w:val="20"/>
        </w:rPr>
      </w:pPr>
      <w:r w:rsidRPr="00A37ECD">
        <w:rPr>
          <w:rFonts w:cs="Arial"/>
          <w:b/>
          <w:sz w:val="20"/>
        </w:rPr>
        <w:t>See Appendix 8</w:t>
      </w:r>
    </w:p>
    <w:p w14:paraId="7BD10E8B" w14:textId="77777777" w:rsidR="007373DC" w:rsidRPr="00A37ECD" w:rsidRDefault="007373DC" w:rsidP="00EA685E">
      <w:pPr>
        <w:jc w:val="both"/>
        <w:rPr>
          <w:rFonts w:cs="Arial"/>
          <w:sz w:val="20"/>
        </w:rPr>
      </w:pPr>
    </w:p>
    <w:p w14:paraId="1E27F737" w14:textId="6AB1F8F6" w:rsidR="007373DC" w:rsidRPr="00A37ECD" w:rsidRDefault="007373DC" w:rsidP="00EA685E">
      <w:pPr>
        <w:jc w:val="both"/>
      </w:pPr>
      <w:r w:rsidRPr="00A37ECD">
        <w:rPr>
          <w:b/>
        </w:rPr>
        <w:t xml:space="preserve">VIII.  </w:t>
      </w:r>
      <w:r w:rsidR="00EA685E">
        <w:rPr>
          <w:rFonts w:ascii="ZWAdobeF" w:hAnsi="ZWAdobeF" w:cs="ZWAdobeF"/>
          <w:sz w:val="2"/>
          <w:szCs w:val="2"/>
        </w:rPr>
        <w:t>U</w:t>
      </w:r>
      <w:r w:rsidRPr="00A37ECD">
        <w:rPr>
          <w:b/>
          <w:u w:val="single"/>
        </w:rPr>
        <w:t>STACK/VENT RESTRICTION(S)</w:t>
      </w:r>
    </w:p>
    <w:p w14:paraId="7E43B140" w14:textId="77777777" w:rsidR="007373DC" w:rsidRPr="00A37ECD" w:rsidRDefault="007373DC" w:rsidP="00EA685E">
      <w:pPr>
        <w:jc w:val="both"/>
        <w:rPr>
          <w:sz w:val="20"/>
        </w:rPr>
      </w:pPr>
    </w:p>
    <w:p w14:paraId="05F3CDE7" w14:textId="77777777" w:rsidR="007373DC" w:rsidRPr="00A37ECD" w:rsidRDefault="007373DC" w:rsidP="00EA685E">
      <w:pPr>
        <w:jc w:val="both"/>
        <w:rPr>
          <w:sz w:val="20"/>
        </w:rPr>
      </w:pPr>
      <w:r w:rsidRPr="00A37ECD">
        <w:rPr>
          <w:sz w:val="20"/>
        </w:rPr>
        <w:t>The exhaust gases from the stacks listed in the table below shall be discharged unobstructed vertically upwards to the ambient air unless otherwise noted:</w:t>
      </w:r>
    </w:p>
    <w:p w14:paraId="0BA2866C" w14:textId="77777777" w:rsidR="00847DAB" w:rsidRPr="00A37ECD" w:rsidRDefault="00847DAB" w:rsidP="00847DAB">
      <w:pPr>
        <w:jc w:val="both"/>
        <w:rPr>
          <w:sz w:val="20"/>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0"/>
        <w:gridCol w:w="2430"/>
        <w:gridCol w:w="1850"/>
        <w:gridCol w:w="2272"/>
      </w:tblGrid>
      <w:tr w:rsidR="00A37ECD" w:rsidRPr="00A37ECD" w14:paraId="5CE674B4" w14:textId="77777777" w:rsidTr="00C61041">
        <w:trPr>
          <w:cantSplit/>
          <w:tblHeader/>
          <w:jc w:val="right"/>
        </w:trPr>
        <w:tc>
          <w:tcPr>
            <w:tcW w:w="3780" w:type="dxa"/>
            <w:tcBorders>
              <w:top w:val="single" w:sz="4" w:space="0" w:color="auto"/>
              <w:left w:val="single" w:sz="4" w:space="0" w:color="auto"/>
              <w:bottom w:val="single" w:sz="4" w:space="0" w:color="auto"/>
              <w:right w:val="single" w:sz="4" w:space="0" w:color="auto"/>
            </w:tcBorders>
            <w:hideMark/>
          </w:tcPr>
          <w:p w14:paraId="750B865E" w14:textId="77777777" w:rsidR="00847DAB" w:rsidRPr="00A37ECD" w:rsidRDefault="00847DAB">
            <w:pPr>
              <w:jc w:val="center"/>
              <w:rPr>
                <w:b/>
                <w:sz w:val="20"/>
              </w:rPr>
            </w:pPr>
            <w:r w:rsidRPr="00A37ECD">
              <w:rPr>
                <w:b/>
                <w:sz w:val="20"/>
              </w:rPr>
              <w:t>Stack &amp; Vent ID</w:t>
            </w:r>
          </w:p>
        </w:tc>
        <w:tc>
          <w:tcPr>
            <w:tcW w:w="2430" w:type="dxa"/>
            <w:tcBorders>
              <w:top w:val="single" w:sz="4" w:space="0" w:color="auto"/>
              <w:left w:val="single" w:sz="4" w:space="0" w:color="auto"/>
              <w:bottom w:val="single" w:sz="4" w:space="0" w:color="auto"/>
              <w:right w:val="single" w:sz="4" w:space="0" w:color="auto"/>
            </w:tcBorders>
            <w:hideMark/>
          </w:tcPr>
          <w:p w14:paraId="562EB9A3" w14:textId="77777777" w:rsidR="00847DAB" w:rsidRPr="00A37ECD" w:rsidRDefault="00847DAB">
            <w:pPr>
              <w:jc w:val="center"/>
              <w:rPr>
                <w:b/>
                <w:sz w:val="20"/>
              </w:rPr>
            </w:pPr>
            <w:r w:rsidRPr="00A37ECD">
              <w:rPr>
                <w:b/>
                <w:sz w:val="20"/>
              </w:rPr>
              <w:t>Maximum Exhaust Diameter / Dimensions</w:t>
            </w:r>
          </w:p>
          <w:p w14:paraId="599474DC" w14:textId="77777777" w:rsidR="00847DAB" w:rsidRPr="00A37ECD" w:rsidRDefault="00847DAB">
            <w:pPr>
              <w:jc w:val="center"/>
              <w:rPr>
                <w:b/>
                <w:sz w:val="20"/>
              </w:rPr>
            </w:pPr>
            <w:r w:rsidRPr="00A37ECD">
              <w:rPr>
                <w:b/>
                <w:sz w:val="20"/>
              </w:rPr>
              <w:t>(inches)</w:t>
            </w:r>
          </w:p>
        </w:tc>
        <w:tc>
          <w:tcPr>
            <w:tcW w:w="1850" w:type="dxa"/>
            <w:tcBorders>
              <w:top w:val="single" w:sz="4" w:space="0" w:color="auto"/>
              <w:left w:val="single" w:sz="4" w:space="0" w:color="auto"/>
              <w:bottom w:val="single" w:sz="4" w:space="0" w:color="auto"/>
              <w:right w:val="single" w:sz="4" w:space="0" w:color="auto"/>
            </w:tcBorders>
            <w:hideMark/>
          </w:tcPr>
          <w:p w14:paraId="2F54032D" w14:textId="77777777" w:rsidR="00847DAB" w:rsidRPr="00A37ECD" w:rsidRDefault="00847DAB">
            <w:pPr>
              <w:jc w:val="center"/>
              <w:rPr>
                <w:b/>
                <w:sz w:val="20"/>
              </w:rPr>
            </w:pPr>
            <w:r w:rsidRPr="00A37ECD">
              <w:rPr>
                <w:b/>
                <w:sz w:val="20"/>
              </w:rPr>
              <w:t>Minimum Height Above Ground</w:t>
            </w:r>
          </w:p>
          <w:p w14:paraId="450A945D" w14:textId="77777777" w:rsidR="00847DAB" w:rsidRPr="00A37ECD" w:rsidRDefault="00847DAB">
            <w:pPr>
              <w:jc w:val="center"/>
              <w:rPr>
                <w:b/>
                <w:sz w:val="20"/>
              </w:rPr>
            </w:pPr>
            <w:r w:rsidRPr="00A37ECD">
              <w:rPr>
                <w:b/>
                <w:sz w:val="20"/>
              </w:rPr>
              <w:t>(feet)</w:t>
            </w:r>
          </w:p>
        </w:tc>
        <w:tc>
          <w:tcPr>
            <w:tcW w:w="2272" w:type="dxa"/>
            <w:tcBorders>
              <w:top w:val="single" w:sz="4" w:space="0" w:color="auto"/>
              <w:left w:val="single" w:sz="4" w:space="0" w:color="auto"/>
              <w:bottom w:val="single" w:sz="4" w:space="0" w:color="auto"/>
              <w:right w:val="single" w:sz="4" w:space="0" w:color="auto"/>
            </w:tcBorders>
            <w:hideMark/>
          </w:tcPr>
          <w:p w14:paraId="41EA8469" w14:textId="77777777" w:rsidR="00847DAB" w:rsidRPr="00A37ECD" w:rsidRDefault="00847DAB">
            <w:pPr>
              <w:jc w:val="center"/>
              <w:rPr>
                <w:b/>
                <w:sz w:val="20"/>
              </w:rPr>
            </w:pPr>
            <w:r w:rsidRPr="00A37ECD">
              <w:rPr>
                <w:b/>
                <w:sz w:val="20"/>
              </w:rPr>
              <w:t>Underlying Applicable Requirements</w:t>
            </w:r>
          </w:p>
        </w:tc>
      </w:tr>
      <w:tr w:rsidR="00A37ECD" w:rsidRPr="00A37ECD" w14:paraId="320A6CEB" w14:textId="77777777" w:rsidTr="00C61041">
        <w:trPr>
          <w:cantSplit/>
          <w:jc w:val="right"/>
        </w:trPr>
        <w:tc>
          <w:tcPr>
            <w:tcW w:w="3780" w:type="dxa"/>
            <w:tcBorders>
              <w:top w:val="single" w:sz="4" w:space="0" w:color="auto"/>
              <w:left w:val="single" w:sz="4" w:space="0" w:color="auto"/>
              <w:bottom w:val="single" w:sz="4" w:space="0" w:color="auto"/>
              <w:right w:val="single" w:sz="4" w:space="0" w:color="auto"/>
            </w:tcBorders>
            <w:hideMark/>
          </w:tcPr>
          <w:p w14:paraId="1017FEF3" w14:textId="77777777" w:rsidR="00847DAB" w:rsidRPr="00A37ECD" w:rsidRDefault="00847DAB" w:rsidP="006D711B">
            <w:pPr>
              <w:pStyle w:val="ListParagraph"/>
              <w:numPr>
                <w:ilvl w:val="0"/>
                <w:numId w:val="197"/>
              </w:numPr>
              <w:contextualSpacing/>
              <w:rPr>
                <w:sz w:val="20"/>
              </w:rPr>
            </w:pPr>
            <w:r w:rsidRPr="00A37ECD">
              <w:rPr>
                <w:sz w:val="20"/>
              </w:rPr>
              <w:t>SV2504-006</w:t>
            </w:r>
          </w:p>
          <w:p w14:paraId="039C76CA" w14:textId="77777777" w:rsidR="00847DAB" w:rsidRPr="00A37ECD" w:rsidRDefault="00847DAB">
            <w:pPr>
              <w:pStyle w:val="ListParagraph"/>
              <w:ind w:left="360"/>
              <w:rPr>
                <w:sz w:val="20"/>
              </w:rPr>
            </w:pPr>
            <w:r w:rsidRPr="00A37ECD">
              <w:t>(</w:t>
            </w:r>
            <w:r w:rsidRPr="00A37ECD">
              <w:rPr>
                <w:sz w:val="20"/>
              </w:rPr>
              <w:t>Old Side Cat Adders</w:t>
            </w:r>
            <w:r w:rsidRPr="00A37ECD">
              <w:t>)</w:t>
            </w:r>
          </w:p>
        </w:tc>
        <w:tc>
          <w:tcPr>
            <w:tcW w:w="2430" w:type="dxa"/>
            <w:tcBorders>
              <w:top w:val="single" w:sz="4" w:space="0" w:color="auto"/>
              <w:left w:val="single" w:sz="4" w:space="0" w:color="auto"/>
              <w:bottom w:val="single" w:sz="4" w:space="0" w:color="auto"/>
              <w:right w:val="single" w:sz="4" w:space="0" w:color="auto"/>
            </w:tcBorders>
            <w:hideMark/>
          </w:tcPr>
          <w:p w14:paraId="2485D3F0" w14:textId="40B42C34" w:rsidR="00847DAB" w:rsidRPr="00A37ECD" w:rsidRDefault="00847DAB">
            <w:pPr>
              <w:jc w:val="center"/>
              <w:rPr>
                <w:rFonts w:cs="Arial"/>
                <w:sz w:val="20"/>
                <w:szCs w:val="22"/>
              </w:rPr>
            </w:pPr>
            <w:r w:rsidRPr="00A37ECD">
              <w:rPr>
                <w:sz w:val="20"/>
              </w:rPr>
              <w:t>10</w:t>
            </w:r>
            <w:r w:rsidR="00EA685E">
              <w:rPr>
                <w:rFonts w:ascii="ZWAdobeF" w:hAnsi="ZWAdobeF" w:cs="ZWAdobeF"/>
                <w:sz w:val="2"/>
                <w:szCs w:val="2"/>
              </w:rPr>
              <w:t>P</w:t>
            </w:r>
            <w:r w:rsidRPr="00A37ECD">
              <w:rPr>
                <w:rFonts w:cs="Arial"/>
                <w:sz w:val="20"/>
                <w:vertAlign w:val="superscript"/>
              </w:rPr>
              <w:t>2</w:t>
            </w:r>
          </w:p>
        </w:tc>
        <w:tc>
          <w:tcPr>
            <w:tcW w:w="1850" w:type="dxa"/>
            <w:tcBorders>
              <w:top w:val="single" w:sz="4" w:space="0" w:color="auto"/>
              <w:left w:val="single" w:sz="4" w:space="0" w:color="auto"/>
              <w:bottom w:val="single" w:sz="4" w:space="0" w:color="auto"/>
              <w:right w:val="single" w:sz="4" w:space="0" w:color="auto"/>
            </w:tcBorders>
            <w:hideMark/>
          </w:tcPr>
          <w:p w14:paraId="3D206CA3" w14:textId="5B109471" w:rsidR="00847DAB" w:rsidRPr="00A37ECD" w:rsidRDefault="00847DAB">
            <w:pPr>
              <w:jc w:val="center"/>
              <w:rPr>
                <w:rFonts w:cs="Arial"/>
                <w:sz w:val="20"/>
              </w:rPr>
            </w:pPr>
            <w:r w:rsidRPr="00A37ECD">
              <w:rPr>
                <w:sz w:val="20"/>
              </w:rPr>
              <w:t>42</w:t>
            </w:r>
            <w:r w:rsidR="00EA685E">
              <w:rPr>
                <w:rFonts w:ascii="ZWAdobeF" w:hAnsi="ZWAdobeF" w:cs="ZWAdobeF"/>
                <w:sz w:val="2"/>
                <w:szCs w:val="2"/>
              </w:rPr>
              <w:t>P</w:t>
            </w:r>
            <w:r w:rsidRPr="00A37ECD">
              <w:rPr>
                <w:rFonts w:cs="Arial"/>
                <w:sz w:val="20"/>
                <w:vertAlign w:val="superscript"/>
              </w:rPr>
              <w:t>2</w:t>
            </w:r>
          </w:p>
        </w:tc>
        <w:tc>
          <w:tcPr>
            <w:tcW w:w="2272" w:type="dxa"/>
            <w:tcBorders>
              <w:top w:val="single" w:sz="4" w:space="0" w:color="auto"/>
              <w:left w:val="single" w:sz="4" w:space="0" w:color="auto"/>
              <w:bottom w:val="single" w:sz="4" w:space="0" w:color="auto"/>
              <w:right w:val="single" w:sz="4" w:space="0" w:color="auto"/>
            </w:tcBorders>
            <w:hideMark/>
          </w:tcPr>
          <w:p w14:paraId="1FF489E0" w14:textId="77777777" w:rsidR="00847DAB" w:rsidRPr="00A37ECD" w:rsidRDefault="00847DAB">
            <w:pPr>
              <w:jc w:val="center"/>
              <w:rPr>
                <w:b/>
                <w:bCs/>
                <w:sz w:val="20"/>
              </w:rPr>
            </w:pPr>
            <w:r w:rsidRPr="00A37ECD">
              <w:rPr>
                <w:b/>
                <w:bCs/>
                <w:sz w:val="20"/>
              </w:rPr>
              <w:t>R 336.1225,</w:t>
            </w:r>
          </w:p>
          <w:p w14:paraId="035A15FE" w14:textId="77777777" w:rsidR="00847DAB" w:rsidRPr="00A37ECD" w:rsidRDefault="00847DAB">
            <w:pPr>
              <w:jc w:val="center"/>
              <w:rPr>
                <w:b/>
                <w:bCs/>
                <w:sz w:val="20"/>
              </w:rPr>
            </w:pPr>
            <w:r w:rsidRPr="00A37ECD">
              <w:rPr>
                <w:b/>
                <w:bCs/>
                <w:sz w:val="20"/>
              </w:rPr>
              <w:t>40 CFR 52.21(c) &amp; (d)</w:t>
            </w:r>
          </w:p>
        </w:tc>
      </w:tr>
      <w:tr w:rsidR="00A37ECD" w:rsidRPr="00A37ECD" w14:paraId="3F9131A5" w14:textId="77777777" w:rsidTr="00C61041">
        <w:trPr>
          <w:cantSplit/>
          <w:jc w:val="right"/>
        </w:trPr>
        <w:tc>
          <w:tcPr>
            <w:tcW w:w="3780" w:type="dxa"/>
            <w:tcBorders>
              <w:top w:val="single" w:sz="4" w:space="0" w:color="auto"/>
              <w:left w:val="single" w:sz="4" w:space="0" w:color="auto"/>
              <w:bottom w:val="single" w:sz="4" w:space="0" w:color="auto"/>
              <w:right w:val="single" w:sz="4" w:space="0" w:color="auto"/>
            </w:tcBorders>
            <w:hideMark/>
          </w:tcPr>
          <w:p w14:paraId="55013D53" w14:textId="261B8CD1" w:rsidR="00847DAB" w:rsidRPr="00A37ECD" w:rsidRDefault="00847DAB" w:rsidP="006D711B">
            <w:pPr>
              <w:pStyle w:val="ListParagraph"/>
              <w:numPr>
                <w:ilvl w:val="0"/>
                <w:numId w:val="197"/>
              </w:numPr>
              <w:contextualSpacing/>
              <w:rPr>
                <w:sz w:val="20"/>
              </w:rPr>
            </w:pPr>
            <w:r w:rsidRPr="00A37ECD">
              <w:rPr>
                <w:sz w:val="20"/>
              </w:rPr>
              <w:t>SV2504-007</w:t>
            </w:r>
            <w:r w:rsidR="00EA685E">
              <w:rPr>
                <w:rFonts w:ascii="ZWAdobeF" w:hAnsi="ZWAdobeF" w:cs="ZWAdobeF"/>
                <w:sz w:val="2"/>
                <w:szCs w:val="2"/>
              </w:rPr>
              <w:t>P</w:t>
            </w:r>
            <w:r w:rsidRPr="00A37ECD">
              <w:rPr>
                <w:sz w:val="20"/>
                <w:vertAlign w:val="superscript"/>
              </w:rPr>
              <w:t xml:space="preserve"> </w:t>
            </w:r>
          </w:p>
          <w:p w14:paraId="2B9A7DB5" w14:textId="77777777" w:rsidR="00847DAB" w:rsidRPr="00A37ECD" w:rsidRDefault="00847DAB">
            <w:pPr>
              <w:pStyle w:val="ListParagraph"/>
              <w:ind w:left="360"/>
              <w:rPr>
                <w:sz w:val="20"/>
              </w:rPr>
            </w:pPr>
            <w:r w:rsidRPr="00A37ECD">
              <w:rPr>
                <w:sz w:val="20"/>
              </w:rPr>
              <w:t>(South Vent Condenser Discharge)</w:t>
            </w:r>
          </w:p>
        </w:tc>
        <w:tc>
          <w:tcPr>
            <w:tcW w:w="2430" w:type="dxa"/>
            <w:tcBorders>
              <w:top w:val="single" w:sz="4" w:space="0" w:color="auto"/>
              <w:left w:val="single" w:sz="4" w:space="0" w:color="auto"/>
              <w:bottom w:val="single" w:sz="4" w:space="0" w:color="auto"/>
              <w:right w:val="single" w:sz="4" w:space="0" w:color="auto"/>
            </w:tcBorders>
            <w:hideMark/>
          </w:tcPr>
          <w:p w14:paraId="60D55973" w14:textId="09F5F8A2" w:rsidR="00847DAB" w:rsidRPr="00A37ECD" w:rsidRDefault="00847DAB">
            <w:pPr>
              <w:jc w:val="center"/>
              <w:rPr>
                <w:rFonts w:cs="Arial"/>
                <w:sz w:val="20"/>
                <w:szCs w:val="22"/>
              </w:rPr>
            </w:pPr>
            <w:r w:rsidRPr="00A37ECD">
              <w:rPr>
                <w:sz w:val="20"/>
              </w:rPr>
              <w:t>2</w:t>
            </w:r>
            <w:r w:rsidR="00EA685E">
              <w:rPr>
                <w:rFonts w:ascii="ZWAdobeF" w:hAnsi="ZWAdobeF" w:cs="ZWAdobeF"/>
                <w:sz w:val="2"/>
                <w:szCs w:val="2"/>
              </w:rPr>
              <w:t>P</w:t>
            </w:r>
            <w:r w:rsidRPr="00A37ECD">
              <w:rPr>
                <w:rFonts w:cs="Arial"/>
                <w:sz w:val="20"/>
                <w:vertAlign w:val="superscript"/>
              </w:rPr>
              <w:t>2</w:t>
            </w:r>
          </w:p>
        </w:tc>
        <w:tc>
          <w:tcPr>
            <w:tcW w:w="1850" w:type="dxa"/>
            <w:tcBorders>
              <w:top w:val="single" w:sz="4" w:space="0" w:color="auto"/>
              <w:left w:val="single" w:sz="4" w:space="0" w:color="auto"/>
              <w:bottom w:val="single" w:sz="4" w:space="0" w:color="auto"/>
              <w:right w:val="single" w:sz="4" w:space="0" w:color="auto"/>
            </w:tcBorders>
            <w:hideMark/>
          </w:tcPr>
          <w:p w14:paraId="73D582AA" w14:textId="3C501600" w:rsidR="00847DAB" w:rsidRPr="00A37ECD" w:rsidRDefault="00847DAB">
            <w:pPr>
              <w:jc w:val="center"/>
              <w:rPr>
                <w:rFonts w:cs="Arial"/>
                <w:sz w:val="20"/>
              </w:rPr>
            </w:pPr>
            <w:r w:rsidRPr="00A37ECD">
              <w:rPr>
                <w:sz w:val="20"/>
              </w:rPr>
              <w:t>74</w:t>
            </w:r>
            <w:r w:rsidR="00EA685E">
              <w:rPr>
                <w:rFonts w:ascii="ZWAdobeF" w:hAnsi="ZWAdobeF" w:cs="ZWAdobeF"/>
                <w:sz w:val="2"/>
                <w:szCs w:val="2"/>
              </w:rPr>
              <w:t>P</w:t>
            </w:r>
            <w:r w:rsidRPr="00A37ECD">
              <w:rPr>
                <w:rFonts w:cs="Arial"/>
                <w:sz w:val="20"/>
                <w:vertAlign w:val="superscript"/>
              </w:rPr>
              <w:t>2</w:t>
            </w:r>
          </w:p>
        </w:tc>
        <w:tc>
          <w:tcPr>
            <w:tcW w:w="2272" w:type="dxa"/>
            <w:tcBorders>
              <w:top w:val="single" w:sz="4" w:space="0" w:color="auto"/>
              <w:left w:val="single" w:sz="4" w:space="0" w:color="auto"/>
              <w:bottom w:val="single" w:sz="4" w:space="0" w:color="auto"/>
              <w:right w:val="single" w:sz="4" w:space="0" w:color="auto"/>
            </w:tcBorders>
            <w:hideMark/>
          </w:tcPr>
          <w:p w14:paraId="6102B78E" w14:textId="77777777" w:rsidR="00847DAB" w:rsidRPr="00A37ECD" w:rsidRDefault="00847DAB">
            <w:pPr>
              <w:jc w:val="center"/>
              <w:rPr>
                <w:b/>
                <w:bCs/>
                <w:sz w:val="20"/>
              </w:rPr>
            </w:pPr>
            <w:r w:rsidRPr="00A37ECD">
              <w:rPr>
                <w:b/>
                <w:bCs/>
                <w:sz w:val="20"/>
              </w:rPr>
              <w:t>R 336.1225,</w:t>
            </w:r>
          </w:p>
          <w:p w14:paraId="4048AFE8" w14:textId="77777777" w:rsidR="00847DAB" w:rsidRPr="00A37ECD" w:rsidRDefault="00847DAB">
            <w:pPr>
              <w:jc w:val="center"/>
              <w:rPr>
                <w:b/>
                <w:bCs/>
                <w:sz w:val="20"/>
              </w:rPr>
            </w:pPr>
            <w:r w:rsidRPr="00A37ECD">
              <w:rPr>
                <w:b/>
                <w:bCs/>
                <w:sz w:val="20"/>
              </w:rPr>
              <w:t>40 CFR 52.21(c) &amp; (d)</w:t>
            </w:r>
          </w:p>
        </w:tc>
      </w:tr>
      <w:tr w:rsidR="00A37ECD" w:rsidRPr="00A37ECD" w14:paraId="72EF8068" w14:textId="77777777" w:rsidTr="00C61041">
        <w:trPr>
          <w:cantSplit/>
          <w:jc w:val="right"/>
        </w:trPr>
        <w:tc>
          <w:tcPr>
            <w:tcW w:w="3780" w:type="dxa"/>
            <w:tcBorders>
              <w:top w:val="single" w:sz="4" w:space="0" w:color="auto"/>
              <w:left w:val="single" w:sz="4" w:space="0" w:color="auto"/>
              <w:bottom w:val="single" w:sz="4" w:space="0" w:color="auto"/>
              <w:right w:val="single" w:sz="4" w:space="0" w:color="auto"/>
            </w:tcBorders>
            <w:hideMark/>
          </w:tcPr>
          <w:p w14:paraId="402A6307" w14:textId="77777777" w:rsidR="00847DAB" w:rsidRPr="00A37ECD" w:rsidRDefault="00847DAB" w:rsidP="006D711B">
            <w:pPr>
              <w:pStyle w:val="ListParagraph"/>
              <w:numPr>
                <w:ilvl w:val="0"/>
                <w:numId w:val="197"/>
              </w:numPr>
              <w:contextualSpacing/>
              <w:rPr>
                <w:sz w:val="20"/>
              </w:rPr>
            </w:pPr>
            <w:r w:rsidRPr="00A37ECD">
              <w:rPr>
                <w:sz w:val="20"/>
              </w:rPr>
              <w:t>SV2504-010</w:t>
            </w:r>
          </w:p>
          <w:p w14:paraId="3525E673" w14:textId="77777777" w:rsidR="00847DAB" w:rsidRPr="00A37ECD" w:rsidRDefault="00847DAB">
            <w:pPr>
              <w:pStyle w:val="ListParagraph"/>
              <w:ind w:left="360"/>
              <w:rPr>
                <w:sz w:val="20"/>
              </w:rPr>
            </w:pPr>
            <w:r w:rsidRPr="00A37ECD">
              <w:rPr>
                <w:sz w:val="20"/>
              </w:rPr>
              <w:t>(Lab Hood)</w:t>
            </w:r>
          </w:p>
        </w:tc>
        <w:tc>
          <w:tcPr>
            <w:tcW w:w="2430" w:type="dxa"/>
            <w:tcBorders>
              <w:top w:val="single" w:sz="4" w:space="0" w:color="auto"/>
              <w:left w:val="single" w:sz="4" w:space="0" w:color="auto"/>
              <w:bottom w:val="single" w:sz="4" w:space="0" w:color="auto"/>
              <w:right w:val="single" w:sz="4" w:space="0" w:color="auto"/>
            </w:tcBorders>
            <w:hideMark/>
          </w:tcPr>
          <w:p w14:paraId="0A069AA1" w14:textId="6768CBD9" w:rsidR="00847DAB" w:rsidRPr="00A37ECD" w:rsidRDefault="00847DAB">
            <w:pPr>
              <w:jc w:val="center"/>
              <w:rPr>
                <w:rFonts w:cs="Arial"/>
                <w:sz w:val="20"/>
                <w:szCs w:val="22"/>
              </w:rPr>
            </w:pPr>
            <w:r w:rsidRPr="00A37ECD">
              <w:rPr>
                <w:sz w:val="20"/>
              </w:rPr>
              <w:t>10</w:t>
            </w:r>
            <w:r w:rsidR="00EA685E">
              <w:rPr>
                <w:rFonts w:ascii="ZWAdobeF" w:hAnsi="ZWAdobeF" w:cs="ZWAdobeF"/>
                <w:sz w:val="2"/>
                <w:szCs w:val="2"/>
              </w:rPr>
              <w:t>P</w:t>
            </w:r>
            <w:r w:rsidRPr="00A37ECD">
              <w:rPr>
                <w:rFonts w:cs="Arial"/>
                <w:sz w:val="20"/>
                <w:vertAlign w:val="superscript"/>
              </w:rPr>
              <w:t>2</w:t>
            </w:r>
          </w:p>
        </w:tc>
        <w:tc>
          <w:tcPr>
            <w:tcW w:w="1850" w:type="dxa"/>
            <w:tcBorders>
              <w:top w:val="single" w:sz="4" w:space="0" w:color="auto"/>
              <w:left w:val="single" w:sz="4" w:space="0" w:color="auto"/>
              <w:bottom w:val="single" w:sz="4" w:space="0" w:color="auto"/>
              <w:right w:val="single" w:sz="4" w:space="0" w:color="auto"/>
            </w:tcBorders>
            <w:hideMark/>
          </w:tcPr>
          <w:p w14:paraId="3A66C597" w14:textId="3A613978" w:rsidR="00847DAB" w:rsidRPr="00A37ECD" w:rsidRDefault="00847DAB">
            <w:pPr>
              <w:jc w:val="center"/>
              <w:rPr>
                <w:rFonts w:cs="Arial"/>
                <w:sz w:val="20"/>
              </w:rPr>
            </w:pPr>
            <w:r w:rsidRPr="00A37ECD">
              <w:rPr>
                <w:sz w:val="20"/>
              </w:rPr>
              <w:t>31</w:t>
            </w:r>
            <w:r w:rsidR="00EA685E">
              <w:rPr>
                <w:rFonts w:ascii="ZWAdobeF" w:hAnsi="ZWAdobeF" w:cs="ZWAdobeF"/>
                <w:sz w:val="2"/>
                <w:szCs w:val="2"/>
              </w:rPr>
              <w:t>P</w:t>
            </w:r>
            <w:r w:rsidRPr="00A37ECD">
              <w:rPr>
                <w:rFonts w:cs="Arial"/>
                <w:sz w:val="20"/>
                <w:vertAlign w:val="superscript"/>
              </w:rPr>
              <w:t>2</w:t>
            </w:r>
          </w:p>
        </w:tc>
        <w:tc>
          <w:tcPr>
            <w:tcW w:w="2272" w:type="dxa"/>
            <w:tcBorders>
              <w:top w:val="single" w:sz="4" w:space="0" w:color="auto"/>
              <w:left w:val="single" w:sz="4" w:space="0" w:color="auto"/>
              <w:bottom w:val="single" w:sz="4" w:space="0" w:color="auto"/>
              <w:right w:val="single" w:sz="4" w:space="0" w:color="auto"/>
            </w:tcBorders>
            <w:hideMark/>
          </w:tcPr>
          <w:p w14:paraId="13B7070D" w14:textId="77777777" w:rsidR="00847DAB" w:rsidRPr="00A37ECD" w:rsidRDefault="00847DAB">
            <w:pPr>
              <w:jc w:val="center"/>
              <w:rPr>
                <w:b/>
                <w:bCs/>
                <w:sz w:val="20"/>
              </w:rPr>
            </w:pPr>
            <w:r w:rsidRPr="00A37ECD">
              <w:rPr>
                <w:b/>
                <w:bCs/>
                <w:sz w:val="20"/>
              </w:rPr>
              <w:t>R 336.1225,</w:t>
            </w:r>
          </w:p>
          <w:p w14:paraId="6F96455A" w14:textId="77777777" w:rsidR="00847DAB" w:rsidRPr="00A37ECD" w:rsidRDefault="00847DAB">
            <w:pPr>
              <w:jc w:val="center"/>
              <w:rPr>
                <w:b/>
                <w:bCs/>
                <w:sz w:val="20"/>
              </w:rPr>
            </w:pPr>
            <w:r w:rsidRPr="00A37ECD">
              <w:rPr>
                <w:b/>
                <w:bCs/>
                <w:sz w:val="20"/>
              </w:rPr>
              <w:t>40 CFR 52.21(c) &amp; (d)</w:t>
            </w:r>
          </w:p>
        </w:tc>
      </w:tr>
      <w:tr w:rsidR="00A37ECD" w:rsidRPr="00A37ECD" w14:paraId="79D6382C" w14:textId="77777777" w:rsidTr="00C61041">
        <w:trPr>
          <w:cantSplit/>
          <w:jc w:val="right"/>
        </w:trPr>
        <w:tc>
          <w:tcPr>
            <w:tcW w:w="3780" w:type="dxa"/>
            <w:tcBorders>
              <w:top w:val="single" w:sz="4" w:space="0" w:color="auto"/>
              <w:left w:val="single" w:sz="4" w:space="0" w:color="auto"/>
              <w:bottom w:val="single" w:sz="4" w:space="0" w:color="auto"/>
              <w:right w:val="single" w:sz="4" w:space="0" w:color="auto"/>
            </w:tcBorders>
            <w:hideMark/>
          </w:tcPr>
          <w:p w14:paraId="691E1994" w14:textId="77777777" w:rsidR="00847DAB" w:rsidRPr="00A37ECD" w:rsidRDefault="00847DAB" w:rsidP="006D711B">
            <w:pPr>
              <w:pStyle w:val="ListParagraph"/>
              <w:numPr>
                <w:ilvl w:val="0"/>
                <w:numId w:val="197"/>
              </w:numPr>
              <w:contextualSpacing/>
              <w:rPr>
                <w:sz w:val="20"/>
              </w:rPr>
            </w:pPr>
            <w:r w:rsidRPr="00A37ECD">
              <w:rPr>
                <w:sz w:val="20"/>
              </w:rPr>
              <w:t>SV2504-012</w:t>
            </w:r>
          </w:p>
          <w:p w14:paraId="42C83016" w14:textId="77777777" w:rsidR="00847DAB" w:rsidRPr="00A37ECD" w:rsidRDefault="00847DAB">
            <w:pPr>
              <w:pStyle w:val="ListParagraph"/>
              <w:ind w:left="360"/>
              <w:rPr>
                <w:sz w:val="20"/>
              </w:rPr>
            </w:pPr>
            <w:r w:rsidRPr="00A37ECD">
              <w:rPr>
                <w:sz w:val="20"/>
              </w:rPr>
              <w:t>(Catalyst Prep Hood)</w:t>
            </w:r>
          </w:p>
        </w:tc>
        <w:tc>
          <w:tcPr>
            <w:tcW w:w="2430" w:type="dxa"/>
            <w:tcBorders>
              <w:top w:val="single" w:sz="4" w:space="0" w:color="auto"/>
              <w:left w:val="single" w:sz="4" w:space="0" w:color="auto"/>
              <w:bottom w:val="single" w:sz="4" w:space="0" w:color="auto"/>
              <w:right w:val="single" w:sz="4" w:space="0" w:color="auto"/>
            </w:tcBorders>
            <w:hideMark/>
          </w:tcPr>
          <w:p w14:paraId="14E9965C" w14:textId="3EE6912D" w:rsidR="00847DAB" w:rsidRPr="00A37ECD" w:rsidRDefault="00847DAB">
            <w:pPr>
              <w:jc w:val="center"/>
              <w:rPr>
                <w:rFonts w:cs="Arial"/>
                <w:sz w:val="20"/>
                <w:szCs w:val="22"/>
              </w:rPr>
            </w:pPr>
            <w:r w:rsidRPr="00A37ECD">
              <w:rPr>
                <w:sz w:val="20"/>
              </w:rPr>
              <w:t>16</w:t>
            </w:r>
            <w:r w:rsidR="00EA685E">
              <w:rPr>
                <w:rFonts w:ascii="ZWAdobeF" w:hAnsi="ZWAdobeF" w:cs="ZWAdobeF"/>
                <w:sz w:val="2"/>
                <w:szCs w:val="2"/>
              </w:rPr>
              <w:t>P</w:t>
            </w:r>
            <w:r w:rsidRPr="00A37ECD">
              <w:rPr>
                <w:rFonts w:cs="Arial"/>
                <w:sz w:val="20"/>
                <w:vertAlign w:val="superscript"/>
              </w:rPr>
              <w:t>2</w:t>
            </w:r>
          </w:p>
        </w:tc>
        <w:tc>
          <w:tcPr>
            <w:tcW w:w="1850" w:type="dxa"/>
            <w:tcBorders>
              <w:top w:val="single" w:sz="4" w:space="0" w:color="auto"/>
              <w:left w:val="single" w:sz="4" w:space="0" w:color="auto"/>
              <w:bottom w:val="single" w:sz="4" w:space="0" w:color="auto"/>
              <w:right w:val="single" w:sz="4" w:space="0" w:color="auto"/>
            </w:tcBorders>
            <w:hideMark/>
          </w:tcPr>
          <w:p w14:paraId="6039FD25" w14:textId="2E5C4A5C" w:rsidR="00847DAB" w:rsidRPr="00A37ECD" w:rsidRDefault="00847DAB">
            <w:pPr>
              <w:jc w:val="center"/>
              <w:rPr>
                <w:rFonts w:cs="Arial"/>
                <w:sz w:val="20"/>
              </w:rPr>
            </w:pPr>
            <w:r w:rsidRPr="00A37ECD">
              <w:rPr>
                <w:sz w:val="20"/>
              </w:rPr>
              <w:t>43</w:t>
            </w:r>
            <w:r w:rsidR="00EA685E">
              <w:rPr>
                <w:rFonts w:ascii="ZWAdobeF" w:hAnsi="ZWAdobeF" w:cs="ZWAdobeF"/>
                <w:sz w:val="2"/>
                <w:szCs w:val="2"/>
              </w:rPr>
              <w:t>P</w:t>
            </w:r>
            <w:r w:rsidRPr="00A37ECD">
              <w:rPr>
                <w:rFonts w:cs="Arial"/>
                <w:sz w:val="20"/>
                <w:vertAlign w:val="superscript"/>
              </w:rPr>
              <w:t>2</w:t>
            </w:r>
          </w:p>
        </w:tc>
        <w:tc>
          <w:tcPr>
            <w:tcW w:w="2272" w:type="dxa"/>
            <w:tcBorders>
              <w:top w:val="single" w:sz="4" w:space="0" w:color="auto"/>
              <w:left w:val="single" w:sz="4" w:space="0" w:color="auto"/>
              <w:bottom w:val="single" w:sz="4" w:space="0" w:color="auto"/>
              <w:right w:val="single" w:sz="4" w:space="0" w:color="auto"/>
            </w:tcBorders>
            <w:hideMark/>
          </w:tcPr>
          <w:p w14:paraId="2BB15759" w14:textId="77777777" w:rsidR="00847DAB" w:rsidRPr="00A37ECD" w:rsidRDefault="00847DAB">
            <w:pPr>
              <w:jc w:val="center"/>
              <w:rPr>
                <w:b/>
                <w:bCs/>
                <w:sz w:val="20"/>
              </w:rPr>
            </w:pPr>
            <w:r w:rsidRPr="00A37ECD">
              <w:rPr>
                <w:b/>
                <w:bCs/>
                <w:sz w:val="20"/>
              </w:rPr>
              <w:t>R 336.1225,</w:t>
            </w:r>
          </w:p>
          <w:p w14:paraId="4D70C22E" w14:textId="77777777" w:rsidR="00847DAB" w:rsidRPr="00A37ECD" w:rsidRDefault="00847DAB">
            <w:pPr>
              <w:jc w:val="center"/>
              <w:rPr>
                <w:b/>
                <w:bCs/>
                <w:sz w:val="20"/>
              </w:rPr>
            </w:pPr>
            <w:r w:rsidRPr="00A37ECD">
              <w:rPr>
                <w:b/>
                <w:bCs/>
                <w:sz w:val="20"/>
              </w:rPr>
              <w:t>40 CFR 52.21(c) &amp; (d)</w:t>
            </w:r>
          </w:p>
        </w:tc>
      </w:tr>
      <w:tr w:rsidR="00A37ECD" w:rsidRPr="00A37ECD" w14:paraId="208E3644" w14:textId="77777777" w:rsidTr="00C61041">
        <w:trPr>
          <w:cantSplit/>
          <w:jc w:val="right"/>
        </w:trPr>
        <w:tc>
          <w:tcPr>
            <w:tcW w:w="3780" w:type="dxa"/>
            <w:tcBorders>
              <w:top w:val="single" w:sz="4" w:space="0" w:color="auto"/>
              <w:left w:val="single" w:sz="4" w:space="0" w:color="auto"/>
              <w:bottom w:val="single" w:sz="4" w:space="0" w:color="auto"/>
              <w:right w:val="single" w:sz="4" w:space="0" w:color="auto"/>
            </w:tcBorders>
            <w:hideMark/>
          </w:tcPr>
          <w:p w14:paraId="2A35EB8B" w14:textId="77777777" w:rsidR="00847DAB" w:rsidRPr="00A37ECD" w:rsidRDefault="00847DAB" w:rsidP="006D711B">
            <w:pPr>
              <w:pStyle w:val="ListParagraph"/>
              <w:numPr>
                <w:ilvl w:val="0"/>
                <w:numId w:val="197"/>
              </w:numPr>
              <w:contextualSpacing/>
              <w:rPr>
                <w:sz w:val="20"/>
              </w:rPr>
            </w:pPr>
            <w:r w:rsidRPr="00A37ECD">
              <w:rPr>
                <w:sz w:val="20"/>
              </w:rPr>
              <w:t>SV2504-014</w:t>
            </w:r>
          </w:p>
          <w:p w14:paraId="7199FB33" w14:textId="77777777" w:rsidR="00847DAB" w:rsidRPr="00A37ECD" w:rsidRDefault="00847DAB">
            <w:pPr>
              <w:pStyle w:val="ListParagraph"/>
              <w:ind w:left="360"/>
              <w:rPr>
                <w:sz w:val="20"/>
              </w:rPr>
            </w:pPr>
            <w:r w:rsidRPr="00A37ECD">
              <w:rPr>
                <w:sz w:val="20"/>
              </w:rPr>
              <w:t>(Old Side Nedermans, SDO, MDO, TDO)</w:t>
            </w:r>
          </w:p>
        </w:tc>
        <w:tc>
          <w:tcPr>
            <w:tcW w:w="2430" w:type="dxa"/>
            <w:tcBorders>
              <w:top w:val="single" w:sz="4" w:space="0" w:color="auto"/>
              <w:left w:val="single" w:sz="4" w:space="0" w:color="auto"/>
              <w:bottom w:val="single" w:sz="4" w:space="0" w:color="auto"/>
              <w:right w:val="single" w:sz="4" w:space="0" w:color="auto"/>
            </w:tcBorders>
            <w:hideMark/>
          </w:tcPr>
          <w:p w14:paraId="3B46CD36" w14:textId="259D6B30" w:rsidR="00847DAB" w:rsidRPr="00A37ECD" w:rsidRDefault="00847DAB">
            <w:pPr>
              <w:jc w:val="center"/>
              <w:rPr>
                <w:rFonts w:cs="Arial"/>
                <w:sz w:val="20"/>
                <w:szCs w:val="22"/>
              </w:rPr>
            </w:pPr>
            <w:r w:rsidRPr="00A37ECD">
              <w:rPr>
                <w:sz w:val="20"/>
              </w:rPr>
              <w:t>10</w:t>
            </w:r>
            <w:r w:rsidR="00EA685E">
              <w:rPr>
                <w:rFonts w:ascii="ZWAdobeF" w:hAnsi="ZWAdobeF" w:cs="ZWAdobeF"/>
                <w:sz w:val="2"/>
                <w:szCs w:val="2"/>
              </w:rPr>
              <w:t>P</w:t>
            </w:r>
            <w:r w:rsidRPr="00A37ECD">
              <w:rPr>
                <w:rFonts w:cs="Arial"/>
                <w:sz w:val="20"/>
                <w:vertAlign w:val="superscript"/>
              </w:rPr>
              <w:t>2</w:t>
            </w:r>
          </w:p>
        </w:tc>
        <w:tc>
          <w:tcPr>
            <w:tcW w:w="1850" w:type="dxa"/>
            <w:tcBorders>
              <w:top w:val="single" w:sz="4" w:space="0" w:color="auto"/>
              <w:left w:val="single" w:sz="4" w:space="0" w:color="auto"/>
              <w:bottom w:val="single" w:sz="4" w:space="0" w:color="auto"/>
              <w:right w:val="single" w:sz="4" w:space="0" w:color="auto"/>
            </w:tcBorders>
            <w:hideMark/>
          </w:tcPr>
          <w:p w14:paraId="263B69DC" w14:textId="2325DA05" w:rsidR="00847DAB" w:rsidRPr="00A37ECD" w:rsidRDefault="00847DAB">
            <w:pPr>
              <w:jc w:val="center"/>
              <w:rPr>
                <w:rFonts w:cs="Arial"/>
                <w:sz w:val="20"/>
              </w:rPr>
            </w:pPr>
            <w:r w:rsidRPr="00A37ECD">
              <w:rPr>
                <w:sz w:val="20"/>
              </w:rPr>
              <w:t>40</w:t>
            </w:r>
            <w:r w:rsidR="00EA685E">
              <w:rPr>
                <w:rFonts w:ascii="ZWAdobeF" w:hAnsi="ZWAdobeF" w:cs="ZWAdobeF"/>
                <w:sz w:val="2"/>
                <w:szCs w:val="2"/>
              </w:rPr>
              <w:t>P</w:t>
            </w:r>
            <w:r w:rsidRPr="00A37ECD">
              <w:rPr>
                <w:rFonts w:cs="Arial"/>
                <w:sz w:val="20"/>
                <w:vertAlign w:val="superscript"/>
              </w:rPr>
              <w:t>2</w:t>
            </w:r>
          </w:p>
        </w:tc>
        <w:tc>
          <w:tcPr>
            <w:tcW w:w="2272" w:type="dxa"/>
            <w:tcBorders>
              <w:top w:val="single" w:sz="4" w:space="0" w:color="auto"/>
              <w:left w:val="single" w:sz="4" w:space="0" w:color="auto"/>
              <w:bottom w:val="single" w:sz="4" w:space="0" w:color="auto"/>
              <w:right w:val="single" w:sz="4" w:space="0" w:color="auto"/>
            </w:tcBorders>
            <w:hideMark/>
          </w:tcPr>
          <w:p w14:paraId="5058DD36" w14:textId="77777777" w:rsidR="00847DAB" w:rsidRPr="00A37ECD" w:rsidRDefault="00847DAB">
            <w:pPr>
              <w:jc w:val="center"/>
              <w:rPr>
                <w:b/>
                <w:bCs/>
                <w:sz w:val="20"/>
              </w:rPr>
            </w:pPr>
            <w:r w:rsidRPr="00A37ECD">
              <w:rPr>
                <w:b/>
                <w:bCs/>
                <w:sz w:val="20"/>
              </w:rPr>
              <w:t>R 336.1225,</w:t>
            </w:r>
          </w:p>
          <w:p w14:paraId="7C2B349C" w14:textId="77777777" w:rsidR="00847DAB" w:rsidRPr="00A37ECD" w:rsidRDefault="00847DAB">
            <w:pPr>
              <w:jc w:val="center"/>
              <w:rPr>
                <w:b/>
                <w:bCs/>
                <w:sz w:val="20"/>
              </w:rPr>
            </w:pPr>
            <w:r w:rsidRPr="00A37ECD">
              <w:rPr>
                <w:b/>
                <w:bCs/>
                <w:sz w:val="20"/>
              </w:rPr>
              <w:t>40 CFR 52.21(c) &amp; (d)</w:t>
            </w:r>
          </w:p>
        </w:tc>
      </w:tr>
      <w:tr w:rsidR="00847DAB" w:rsidRPr="00A37ECD" w14:paraId="0FEF1BA6" w14:textId="77777777" w:rsidTr="00C61041">
        <w:trPr>
          <w:cantSplit/>
          <w:jc w:val="right"/>
        </w:trPr>
        <w:tc>
          <w:tcPr>
            <w:tcW w:w="3780" w:type="dxa"/>
            <w:tcBorders>
              <w:top w:val="single" w:sz="4" w:space="0" w:color="auto"/>
              <w:left w:val="single" w:sz="4" w:space="0" w:color="auto"/>
              <w:bottom w:val="single" w:sz="4" w:space="0" w:color="auto"/>
              <w:right w:val="single" w:sz="4" w:space="0" w:color="auto"/>
            </w:tcBorders>
            <w:hideMark/>
          </w:tcPr>
          <w:p w14:paraId="0AC49045" w14:textId="77777777" w:rsidR="00847DAB" w:rsidRPr="00A37ECD" w:rsidRDefault="00847DAB" w:rsidP="006D711B">
            <w:pPr>
              <w:pStyle w:val="ListParagraph"/>
              <w:numPr>
                <w:ilvl w:val="0"/>
                <w:numId w:val="197"/>
              </w:numPr>
              <w:contextualSpacing/>
              <w:rPr>
                <w:sz w:val="20"/>
              </w:rPr>
            </w:pPr>
            <w:r w:rsidRPr="00A37ECD">
              <w:rPr>
                <w:sz w:val="20"/>
              </w:rPr>
              <w:t>SV2504-031</w:t>
            </w:r>
          </w:p>
          <w:p w14:paraId="31DF5812" w14:textId="77777777" w:rsidR="00847DAB" w:rsidRPr="00A37ECD" w:rsidRDefault="00847DAB">
            <w:pPr>
              <w:pStyle w:val="ListParagraph"/>
              <w:ind w:left="360"/>
              <w:rPr>
                <w:sz w:val="20"/>
              </w:rPr>
            </w:pPr>
            <w:r w:rsidRPr="00A37ECD">
              <w:rPr>
                <w:sz w:val="20"/>
              </w:rPr>
              <w:t>(North Vent Condenser Discharge)</w:t>
            </w:r>
          </w:p>
        </w:tc>
        <w:tc>
          <w:tcPr>
            <w:tcW w:w="2430" w:type="dxa"/>
            <w:tcBorders>
              <w:top w:val="single" w:sz="4" w:space="0" w:color="auto"/>
              <w:left w:val="single" w:sz="4" w:space="0" w:color="auto"/>
              <w:bottom w:val="single" w:sz="4" w:space="0" w:color="auto"/>
              <w:right w:val="single" w:sz="4" w:space="0" w:color="auto"/>
            </w:tcBorders>
            <w:hideMark/>
          </w:tcPr>
          <w:p w14:paraId="60427C6F" w14:textId="7E29B386" w:rsidR="00847DAB" w:rsidRPr="00A37ECD" w:rsidRDefault="00847DAB">
            <w:pPr>
              <w:jc w:val="center"/>
              <w:rPr>
                <w:rFonts w:cs="Arial"/>
                <w:sz w:val="20"/>
                <w:szCs w:val="22"/>
              </w:rPr>
            </w:pPr>
            <w:r w:rsidRPr="00A37ECD">
              <w:rPr>
                <w:sz w:val="20"/>
              </w:rPr>
              <w:t>2</w:t>
            </w:r>
            <w:r w:rsidR="00EA685E">
              <w:rPr>
                <w:rFonts w:ascii="ZWAdobeF" w:hAnsi="ZWAdobeF" w:cs="ZWAdobeF"/>
                <w:sz w:val="2"/>
                <w:szCs w:val="2"/>
              </w:rPr>
              <w:t>P</w:t>
            </w:r>
            <w:r w:rsidRPr="00A37ECD">
              <w:rPr>
                <w:rFonts w:cs="Arial"/>
                <w:sz w:val="20"/>
                <w:vertAlign w:val="superscript"/>
              </w:rPr>
              <w:t>2</w:t>
            </w:r>
          </w:p>
        </w:tc>
        <w:tc>
          <w:tcPr>
            <w:tcW w:w="1850" w:type="dxa"/>
            <w:tcBorders>
              <w:top w:val="single" w:sz="4" w:space="0" w:color="auto"/>
              <w:left w:val="single" w:sz="4" w:space="0" w:color="auto"/>
              <w:bottom w:val="single" w:sz="4" w:space="0" w:color="auto"/>
              <w:right w:val="single" w:sz="4" w:space="0" w:color="auto"/>
            </w:tcBorders>
            <w:hideMark/>
          </w:tcPr>
          <w:p w14:paraId="71AC9C9E" w14:textId="20D92759" w:rsidR="00847DAB" w:rsidRPr="00A37ECD" w:rsidRDefault="00847DAB">
            <w:pPr>
              <w:jc w:val="center"/>
              <w:rPr>
                <w:rFonts w:cs="Arial"/>
                <w:sz w:val="20"/>
              </w:rPr>
            </w:pPr>
            <w:r w:rsidRPr="00A37ECD">
              <w:rPr>
                <w:sz w:val="20"/>
              </w:rPr>
              <w:t>74</w:t>
            </w:r>
            <w:r w:rsidR="00EA685E">
              <w:rPr>
                <w:rFonts w:ascii="ZWAdobeF" w:hAnsi="ZWAdobeF" w:cs="ZWAdobeF"/>
                <w:sz w:val="2"/>
                <w:szCs w:val="2"/>
              </w:rPr>
              <w:t>P</w:t>
            </w:r>
            <w:r w:rsidRPr="00A37ECD">
              <w:rPr>
                <w:rFonts w:cs="Arial"/>
                <w:sz w:val="20"/>
                <w:vertAlign w:val="superscript"/>
              </w:rPr>
              <w:t>2</w:t>
            </w:r>
          </w:p>
        </w:tc>
        <w:tc>
          <w:tcPr>
            <w:tcW w:w="2272" w:type="dxa"/>
            <w:tcBorders>
              <w:top w:val="single" w:sz="4" w:space="0" w:color="auto"/>
              <w:left w:val="single" w:sz="4" w:space="0" w:color="auto"/>
              <w:bottom w:val="single" w:sz="4" w:space="0" w:color="auto"/>
              <w:right w:val="single" w:sz="4" w:space="0" w:color="auto"/>
            </w:tcBorders>
            <w:hideMark/>
          </w:tcPr>
          <w:p w14:paraId="060141A1" w14:textId="77777777" w:rsidR="00847DAB" w:rsidRPr="00A37ECD" w:rsidRDefault="00847DAB">
            <w:pPr>
              <w:jc w:val="center"/>
              <w:rPr>
                <w:b/>
                <w:bCs/>
                <w:sz w:val="20"/>
              </w:rPr>
            </w:pPr>
            <w:r w:rsidRPr="00A37ECD">
              <w:rPr>
                <w:b/>
                <w:bCs/>
                <w:sz w:val="20"/>
              </w:rPr>
              <w:t>R 336.1225,</w:t>
            </w:r>
          </w:p>
          <w:p w14:paraId="793F6413" w14:textId="77777777" w:rsidR="00847DAB" w:rsidRPr="00A37ECD" w:rsidRDefault="00847DAB">
            <w:pPr>
              <w:jc w:val="center"/>
              <w:rPr>
                <w:b/>
                <w:bCs/>
                <w:sz w:val="20"/>
              </w:rPr>
            </w:pPr>
            <w:r w:rsidRPr="00A37ECD">
              <w:rPr>
                <w:b/>
                <w:bCs/>
                <w:sz w:val="20"/>
              </w:rPr>
              <w:t>40 CFR 52.21(c) &amp; (d)</w:t>
            </w:r>
          </w:p>
        </w:tc>
      </w:tr>
    </w:tbl>
    <w:p w14:paraId="630474C3" w14:textId="77777777" w:rsidR="00847DAB" w:rsidRPr="00A37ECD" w:rsidRDefault="00847DAB" w:rsidP="00847DAB">
      <w:pPr>
        <w:jc w:val="both"/>
        <w:rPr>
          <w:rFonts w:cs="Arial"/>
          <w:sz w:val="20"/>
          <w:szCs w:val="22"/>
        </w:rPr>
      </w:pPr>
    </w:p>
    <w:p w14:paraId="3DE2EC56" w14:textId="48A8F86B" w:rsidR="007373DC" w:rsidRPr="00A37ECD" w:rsidRDefault="007373DC" w:rsidP="00EA685E">
      <w:pPr>
        <w:jc w:val="both"/>
      </w:pPr>
      <w:r w:rsidRPr="00A37ECD">
        <w:rPr>
          <w:b/>
        </w:rPr>
        <w:t xml:space="preserve">IX.  </w:t>
      </w:r>
      <w:r w:rsidR="00EA685E">
        <w:rPr>
          <w:rFonts w:ascii="ZWAdobeF" w:hAnsi="ZWAdobeF" w:cs="ZWAdobeF"/>
          <w:sz w:val="2"/>
          <w:szCs w:val="2"/>
        </w:rPr>
        <w:t>U</w:t>
      </w:r>
      <w:r w:rsidRPr="00A37ECD">
        <w:rPr>
          <w:b/>
          <w:u w:val="single"/>
        </w:rPr>
        <w:t>OTHER REQUIREMENT(S)</w:t>
      </w:r>
    </w:p>
    <w:p w14:paraId="2CCBC822" w14:textId="77777777" w:rsidR="00F84054" w:rsidRPr="00A37ECD" w:rsidRDefault="00F84054" w:rsidP="00F84054">
      <w:pPr>
        <w:jc w:val="both"/>
        <w:rPr>
          <w:sz w:val="20"/>
        </w:rPr>
      </w:pPr>
    </w:p>
    <w:p w14:paraId="20C9849D" w14:textId="77777777" w:rsidR="00F84054" w:rsidRPr="00A37ECD" w:rsidRDefault="00F84054" w:rsidP="00F84054">
      <w:pPr>
        <w:rPr>
          <w:sz w:val="20"/>
        </w:rPr>
      </w:pPr>
      <w:r w:rsidRPr="00A37ECD">
        <w:rPr>
          <w:sz w:val="20"/>
        </w:rPr>
        <w:t>NA</w:t>
      </w:r>
    </w:p>
    <w:p w14:paraId="6DF140B7" w14:textId="77777777" w:rsidR="00F84054" w:rsidRPr="00A37ECD" w:rsidRDefault="00F84054" w:rsidP="00F84054">
      <w:pPr>
        <w:jc w:val="both"/>
        <w:rPr>
          <w:sz w:val="20"/>
          <w:szCs w:val="22"/>
        </w:rPr>
      </w:pPr>
    </w:p>
    <w:p w14:paraId="01FCBF86" w14:textId="77777777" w:rsidR="007373DC" w:rsidRPr="00A37ECD" w:rsidRDefault="007373DC" w:rsidP="00EA685E">
      <w:pPr>
        <w:jc w:val="both"/>
        <w:rPr>
          <w:sz w:val="20"/>
        </w:rPr>
      </w:pPr>
    </w:p>
    <w:p w14:paraId="584C2A7B" w14:textId="102BDE5B" w:rsidR="007373DC" w:rsidRPr="00A37ECD" w:rsidRDefault="00EA685E" w:rsidP="00EA685E">
      <w:pPr>
        <w:jc w:val="both"/>
        <w:rPr>
          <w:b/>
          <w:sz w:val="20"/>
        </w:rPr>
      </w:pPr>
      <w:r>
        <w:rPr>
          <w:rFonts w:ascii="ZWAdobeF" w:hAnsi="ZWAdobeF" w:cs="ZWAdobeF"/>
          <w:sz w:val="2"/>
          <w:szCs w:val="2"/>
        </w:rPr>
        <w:t>U</w:t>
      </w:r>
      <w:r w:rsidR="007373DC" w:rsidRPr="00A37ECD">
        <w:rPr>
          <w:b/>
          <w:sz w:val="20"/>
          <w:u w:val="single"/>
        </w:rPr>
        <w:t>Footnotes</w:t>
      </w:r>
      <w:r>
        <w:rPr>
          <w:rFonts w:ascii="ZWAdobeF" w:hAnsi="ZWAdobeF" w:cs="ZWAdobeF"/>
          <w:sz w:val="2"/>
          <w:szCs w:val="2"/>
        </w:rPr>
        <w:t>U</w:t>
      </w:r>
      <w:r w:rsidR="007373DC" w:rsidRPr="00A37ECD">
        <w:rPr>
          <w:b/>
          <w:sz w:val="20"/>
        </w:rPr>
        <w:t>:</w:t>
      </w:r>
    </w:p>
    <w:p w14:paraId="7D06905E" w14:textId="09949498" w:rsidR="007373DC" w:rsidRPr="00A37ECD" w:rsidRDefault="00EA685E" w:rsidP="00EA685E">
      <w:pPr>
        <w:jc w:val="both"/>
        <w:rPr>
          <w:sz w:val="20"/>
        </w:rPr>
      </w:pPr>
      <w:r>
        <w:rPr>
          <w:rFonts w:ascii="ZWAdobeF" w:hAnsi="ZWAdobeF" w:cs="ZWAdobeF"/>
          <w:sz w:val="2"/>
          <w:szCs w:val="2"/>
        </w:rPr>
        <w:t>P</w:t>
      </w:r>
      <w:r w:rsidR="007373DC" w:rsidRPr="00A37ECD">
        <w:rPr>
          <w:sz w:val="20"/>
          <w:vertAlign w:val="superscript"/>
        </w:rPr>
        <w:t xml:space="preserve">1 </w:t>
      </w:r>
      <w:r>
        <w:rPr>
          <w:rFonts w:ascii="ZWAdobeF" w:hAnsi="ZWAdobeF" w:cs="ZWAdobeF"/>
          <w:sz w:val="2"/>
          <w:szCs w:val="2"/>
        </w:rPr>
        <w:t>P</w:t>
      </w:r>
      <w:r w:rsidR="007373DC" w:rsidRPr="00A37ECD">
        <w:rPr>
          <w:sz w:val="20"/>
        </w:rPr>
        <w:t>This condition is state only enforceable and was established pursuant to Rule 201(1)(b).</w:t>
      </w:r>
    </w:p>
    <w:p w14:paraId="7FDD5543" w14:textId="5F2CB7A9" w:rsidR="007373DC" w:rsidRPr="00A37ECD" w:rsidRDefault="00EA685E" w:rsidP="00EA685E">
      <w:pPr>
        <w:jc w:val="both"/>
        <w:rPr>
          <w:rFonts w:cs="Arial"/>
          <w:sz w:val="20"/>
        </w:rPr>
      </w:pPr>
      <w:r>
        <w:rPr>
          <w:rFonts w:ascii="ZWAdobeF" w:hAnsi="ZWAdobeF" w:cs="ZWAdobeF"/>
          <w:sz w:val="2"/>
          <w:szCs w:val="2"/>
        </w:rPr>
        <w:t>P</w:t>
      </w:r>
      <w:r w:rsidR="007373DC" w:rsidRPr="00A37ECD">
        <w:rPr>
          <w:sz w:val="20"/>
          <w:vertAlign w:val="superscript"/>
        </w:rPr>
        <w:t xml:space="preserve">2 </w:t>
      </w:r>
      <w:r>
        <w:rPr>
          <w:rFonts w:ascii="ZWAdobeF" w:hAnsi="ZWAdobeF" w:cs="ZWAdobeF"/>
          <w:sz w:val="2"/>
          <w:szCs w:val="2"/>
        </w:rPr>
        <w:t>P</w:t>
      </w:r>
      <w:r w:rsidR="007373DC" w:rsidRPr="00A37ECD">
        <w:rPr>
          <w:sz w:val="20"/>
        </w:rPr>
        <w:t>This condition is federally enforceable and was established pursuant to Rule 201(1)(a).</w:t>
      </w:r>
    </w:p>
    <w:p w14:paraId="4D8EBD6D" w14:textId="5FF666E3" w:rsidR="007373DC" w:rsidRPr="00A37ECD" w:rsidRDefault="007373DC">
      <w:pPr>
        <w:rPr>
          <w:sz w:val="20"/>
        </w:rPr>
      </w:pPr>
    </w:p>
    <w:p w14:paraId="0AD5FE24" w14:textId="7CAF2E1D" w:rsidR="007373DC" w:rsidRPr="00A37ECD" w:rsidRDefault="007373DC">
      <w:pPr>
        <w:rPr>
          <w:sz w:val="20"/>
        </w:rPr>
      </w:pPr>
      <w:r w:rsidRPr="00A37ECD">
        <w:rPr>
          <w:sz w:val="20"/>
        </w:rPr>
        <w:br w:type="page"/>
      </w:r>
    </w:p>
    <w:p w14:paraId="6DA7BEB9" w14:textId="04D307AF" w:rsidR="00F137BF" w:rsidRPr="00A37ECD" w:rsidRDefault="00F137BF" w:rsidP="00EA685E">
      <w:pPr>
        <w:pStyle w:val="Heading2"/>
        <w:pBdr>
          <w:top w:val="single" w:sz="4" w:space="1" w:color="auto"/>
          <w:left w:val="single" w:sz="4" w:space="4" w:color="auto"/>
          <w:bottom w:val="single" w:sz="4" w:space="1" w:color="auto"/>
          <w:right w:val="single" w:sz="4" w:space="4" w:color="auto"/>
        </w:pBdr>
        <w:spacing w:after="0"/>
        <w:rPr>
          <w:b w:val="0"/>
          <w:bCs w:val="0"/>
          <w:szCs w:val="28"/>
        </w:rPr>
      </w:pPr>
      <w:bookmarkStart w:id="141" w:name="_Toc128665952"/>
      <w:r w:rsidRPr="00A37ECD">
        <w:rPr>
          <w:bCs w:val="0"/>
          <w:szCs w:val="28"/>
        </w:rPr>
        <w:lastRenderedPageBreak/>
        <w:t>EU2504-19</w:t>
      </w:r>
      <w:bookmarkEnd w:id="141"/>
    </w:p>
    <w:p w14:paraId="574CB571" w14:textId="77777777" w:rsidR="00F137BF" w:rsidRPr="00A37ECD" w:rsidRDefault="00F137BF" w:rsidP="00EA685E">
      <w:pPr>
        <w:pBdr>
          <w:top w:val="single" w:sz="4" w:space="1" w:color="auto"/>
          <w:left w:val="single" w:sz="4" w:space="4" w:color="auto"/>
          <w:bottom w:val="single" w:sz="4" w:space="1" w:color="auto"/>
          <w:right w:val="single" w:sz="4" w:space="4" w:color="auto"/>
        </w:pBdr>
        <w:jc w:val="center"/>
        <w:rPr>
          <w:sz w:val="28"/>
          <w:szCs w:val="28"/>
        </w:rPr>
      </w:pPr>
      <w:r w:rsidRPr="00A37ECD">
        <w:rPr>
          <w:b/>
          <w:sz w:val="28"/>
          <w:szCs w:val="28"/>
        </w:rPr>
        <w:t>EMISSION UNIT CONDITIONS</w:t>
      </w:r>
    </w:p>
    <w:p w14:paraId="34D9A22B" w14:textId="77777777" w:rsidR="00F137BF" w:rsidRPr="00A37ECD" w:rsidRDefault="00F137BF" w:rsidP="00EA685E">
      <w:pPr>
        <w:rPr>
          <w:sz w:val="20"/>
        </w:rPr>
      </w:pPr>
    </w:p>
    <w:p w14:paraId="1C2F179A" w14:textId="7DFDFF27" w:rsidR="00F137BF" w:rsidRPr="00A37ECD" w:rsidRDefault="00EA685E" w:rsidP="00EA685E">
      <w:pPr>
        <w:jc w:val="both"/>
        <w:rPr>
          <w:b/>
          <w:u w:val="single"/>
        </w:rPr>
      </w:pPr>
      <w:r>
        <w:rPr>
          <w:rFonts w:ascii="ZWAdobeF" w:hAnsi="ZWAdobeF" w:cs="ZWAdobeF"/>
          <w:sz w:val="2"/>
          <w:szCs w:val="2"/>
        </w:rPr>
        <w:t>U</w:t>
      </w:r>
      <w:r w:rsidR="00F137BF" w:rsidRPr="00A37ECD">
        <w:rPr>
          <w:b/>
          <w:u w:val="single"/>
        </w:rPr>
        <w:t>DESCRIPTION</w:t>
      </w:r>
    </w:p>
    <w:p w14:paraId="1EF2AAD8" w14:textId="77777777" w:rsidR="00147C50" w:rsidRPr="00A37ECD" w:rsidRDefault="00147C50" w:rsidP="00147C50">
      <w:pPr>
        <w:rPr>
          <w:sz w:val="20"/>
        </w:rPr>
      </w:pPr>
    </w:p>
    <w:p w14:paraId="5E90E507" w14:textId="2BA2D139" w:rsidR="00147C50" w:rsidRPr="00A37ECD" w:rsidRDefault="00147C50" w:rsidP="00147C50">
      <w:pPr>
        <w:jc w:val="both"/>
        <w:rPr>
          <w:sz w:val="20"/>
        </w:rPr>
      </w:pPr>
      <w:r w:rsidRPr="00A37ECD">
        <w:rPr>
          <w:sz w:val="20"/>
        </w:rPr>
        <w:t xml:space="preserve">Mixing process in 8240 Kettle with product. </w:t>
      </w:r>
      <w:r w:rsidR="00C61041" w:rsidRPr="00A37ECD">
        <w:rPr>
          <w:sz w:val="20"/>
        </w:rPr>
        <w:t xml:space="preserve"> </w:t>
      </w:r>
      <w:r w:rsidRPr="00A37ECD">
        <w:rPr>
          <w:sz w:val="20"/>
        </w:rPr>
        <w:t>Emissions are controlled by a vent recovery system consisting of two parallel condenser trains, condensers 24608/24609 and condensers 24610/24611.  This emission unit is subject to the requirements of 40 CFR Part 63, Subpart FFFF and UU.</w:t>
      </w:r>
    </w:p>
    <w:p w14:paraId="77AF1F19" w14:textId="77777777" w:rsidR="00147C50" w:rsidRPr="00A37ECD" w:rsidRDefault="00147C50" w:rsidP="00147C50">
      <w:pPr>
        <w:jc w:val="both"/>
        <w:rPr>
          <w:sz w:val="20"/>
        </w:rPr>
      </w:pPr>
    </w:p>
    <w:p w14:paraId="1448EEF5" w14:textId="77777777" w:rsidR="00147C50" w:rsidRPr="00A37ECD" w:rsidRDefault="00147C50" w:rsidP="00147C50">
      <w:pPr>
        <w:jc w:val="both"/>
        <w:rPr>
          <w:sz w:val="20"/>
          <w:szCs w:val="22"/>
        </w:rPr>
      </w:pPr>
      <w:r w:rsidRPr="00A37ECD">
        <w:rPr>
          <w:sz w:val="20"/>
        </w:rPr>
        <w:t>The most recent PTI for this emission unit is PTI No. 142-20.</w:t>
      </w:r>
    </w:p>
    <w:p w14:paraId="4D03DDA2" w14:textId="77777777" w:rsidR="00147C50" w:rsidRPr="00A37ECD" w:rsidRDefault="00147C50" w:rsidP="00147C50">
      <w:pPr>
        <w:rPr>
          <w:sz w:val="20"/>
        </w:rPr>
      </w:pPr>
    </w:p>
    <w:p w14:paraId="285A6546" w14:textId="77777777" w:rsidR="00147C50" w:rsidRPr="00A37ECD" w:rsidRDefault="00147C50" w:rsidP="00147C50">
      <w:pPr>
        <w:jc w:val="both"/>
        <w:rPr>
          <w:sz w:val="20"/>
          <w:szCs w:val="22"/>
        </w:rPr>
      </w:pPr>
      <w:r w:rsidRPr="00A37ECD">
        <w:rPr>
          <w:b/>
          <w:sz w:val="20"/>
        </w:rPr>
        <w:t>Flexible Group ID:</w:t>
      </w:r>
      <w:r w:rsidRPr="00A37ECD">
        <w:rPr>
          <w:sz w:val="20"/>
        </w:rPr>
        <w:t xml:space="preserve">  FGMONMACT</w:t>
      </w:r>
    </w:p>
    <w:p w14:paraId="2EEBE49B" w14:textId="77777777" w:rsidR="00147C50" w:rsidRPr="00A37ECD" w:rsidRDefault="00147C50" w:rsidP="00147C50">
      <w:pPr>
        <w:rPr>
          <w:sz w:val="20"/>
        </w:rPr>
      </w:pPr>
    </w:p>
    <w:p w14:paraId="472CB432" w14:textId="143280EB" w:rsidR="00F137BF" w:rsidRPr="00A37ECD" w:rsidRDefault="00EA685E" w:rsidP="00EA685E">
      <w:pPr>
        <w:jc w:val="both"/>
        <w:rPr>
          <w:b/>
          <w:u w:val="single"/>
        </w:rPr>
      </w:pPr>
      <w:r>
        <w:rPr>
          <w:rFonts w:ascii="ZWAdobeF" w:hAnsi="ZWAdobeF" w:cs="ZWAdobeF"/>
          <w:sz w:val="2"/>
          <w:szCs w:val="2"/>
        </w:rPr>
        <w:t>U</w:t>
      </w:r>
      <w:r w:rsidR="00F137BF" w:rsidRPr="00A37ECD">
        <w:rPr>
          <w:b/>
          <w:u w:val="single"/>
        </w:rPr>
        <w:t>POLLUTION CONTROL EQUIPMENT</w:t>
      </w:r>
    </w:p>
    <w:p w14:paraId="591F905F" w14:textId="77777777" w:rsidR="00147C50" w:rsidRPr="00A37ECD" w:rsidRDefault="00147C50" w:rsidP="00147C50">
      <w:pPr>
        <w:rPr>
          <w:sz w:val="20"/>
        </w:rPr>
      </w:pPr>
    </w:p>
    <w:p w14:paraId="2AF2703E" w14:textId="77777777" w:rsidR="00147C50" w:rsidRPr="00A37ECD" w:rsidRDefault="00147C50" w:rsidP="00C61041">
      <w:pPr>
        <w:pStyle w:val="ListParagraph"/>
        <w:autoSpaceDE w:val="0"/>
        <w:autoSpaceDN w:val="0"/>
        <w:adjustRightInd w:val="0"/>
        <w:ind w:left="0"/>
        <w:contextualSpacing/>
        <w:jc w:val="both"/>
        <w:rPr>
          <w:sz w:val="20"/>
          <w:szCs w:val="22"/>
        </w:rPr>
      </w:pPr>
      <w:r w:rsidRPr="00A37ECD">
        <w:rPr>
          <w:sz w:val="20"/>
        </w:rPr>
        <w:t>Vent recovery system consisting of two parallel condenser trains.  Each condenser train includes two shell</w:t>
      </w:r>
      <w:r w:rsidRPr="00A37ECD">
        <w:rPr>
          <w:sz w:val="20"/>
        </w:rPr>
        <w:noBreakHyphen/>
        <w:t>and tube condensers, the first condenser of each train (24608 &amp; 24610) uses service water as coolant, and the second condenser of each train (24609 &amp; 24611) uses a chilled mix of water and glycol as coolant.  The condenser trains (24608/24609 and 24610/24611) typically operate in parallel, but only one set of condensers is required to</w:t>
      </w:r>
      <w:r w:rsidRPr="00A37ECD">
        <w:rPr>
          <w:sz w:val="16"/>
          <w:szCs w:val="16"/>
        </w:rPr>
        <w:t> </w:t>
      </w:r>
      <w:r w:rsidRPr="00A37ECD">
        <w:rPr>
          <w:sz w:val="20"/>
        </w:rPr>
        <w:t xml:space="preserve">operate at any given time.  </w:t>
      </w:r>
    </w:p>
    <w:p w14:paraId="31C8CB4C" w14:textId="77777777" w:rsidR="00147C50" w:rsidRPr="00A37ECD" w:rsidRDefault="00147C50" w:rsidP="00147C50">
      <w:pPr>
        <w:rPr>
          <w:sz w:val="20"/>
        </w:rPr>
      </w:pPr>
    </w:p>
    <w:p w14:paraId="707D5819" w14:textId="708873B0" w:rsidR="00F137BF" w:rsidRPr="00A37ECD" w:rsidRDefault="00F137BF" w:rsidP="00EA685E">
      <w:pPr>
        <w:jc w:val="both"/>
        <w:rPr>
          <w:b/>
          <w:sz w:val="20"/>
          <w:u w:val="single"/>
        </w:rPr>
      </w:pPr>
      <w:r w:rsidRPr="00A37ECD">
        <w:rPr>
          <w:b/>
        </w:rPr>
        <w:t xml:space="preserve">I.  </w:t>
      </w:r>
      <w:r w:rsidR="00EA685E">
        <w:rPr>
          <w:rFonts w:ascii="ZWAdobeF" w:hAnsi="ZWAdobeF" w:cs="ZWAdobeF"/>
          <w:sz w:val="2"/>
          <w:szCs w:val="2"/>
        </w:rPr>
        <w:t>U</w:t>
      </w:r>
      <w:r w:rsidRPr="00A37ECD">
        <w:rPr>
          <w:b/>
          <w:u w:val="single"/>
        </w:rPr>
        <w:t>EMISSION LIMIT(S)</w:t>
      </w:r>
    </w:p>
    <w:p w14:paraId="3E433F1E" w14:textId="77777777" w:rsidR="000943F2" w:rsidRPr="00A37ECD" w:rsidRDefault="000943F2" w:rsidP="000943F2">
      <w:pPr>
        <w:jc w:val="both"/>
        <w:rPr>
          <w:sz w:val="20"/>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20"/>
        <w:gridCol w:w="1669"/>
        <w:gridCol w:w="2164"/>
        <w:gridCol w:w="1821"/>
        <w:gridCol w:w="1475"/>
        <w:gridCol w:w="1475"/>
      </w:tblGrid>
      <w:tr w:rsidR="00A37ECD" w:rsidRPr="00A37ECD" w14:paraId="5272CACB" w14:textId="77777777" w:rsidTr="00C61041">
        <w:trPr>
          <w:cantSplit/>
          <w:tblHeader/>
          <w:jc w:val="right"/>
        </w:trPr>
        <w:tc>
          <w:tcPr>
            <w:tcW w:w="1620" w:type="dxa"/>
            <w:tcBorders>
              <w:top w:val="single" w:sz="4" w:space="0" w:color="auto"/>
              <w:left w:val="single" w:sz="4" w:space="0" w:color="auto"/>
              <w:bottom w:val="single" w:sz="4" w:space="0" w:color="auto"/>
              <w:right w:val="single" w:sz="4" w:space="0" w:color="auto"/>
            </w:tcBorders>
            <w:hideMark/>
          </w:tcPr>
          <w:p w14:paraId="34D92ACE" w14:textId="77777777" w:rsidR="000943F2" w:rsidRPr="00A37ECD" w:rsidRDefault="000943F2">
            <w:pPr>
              <w:jc w:val="center"/>
              <w:rPr>
                <w:b/>
                <w:sz w:val="20"/>
              </w:rPr>
            </w:pPr>
            <w:r w:rsidRPr="00A37ECD">
              <w:rPr>
                <w:b/>
                <w:sz w:val="20"/>
              </w:rPr>
              <w:t>Pollutant</w:t>
            </w:r>
          </w:p>
        </w:tc>
        <w:tc>
          <w:tcPr>
            <w:tcW w:w="1669" w:type="dxa"/>
            <w:tcBorders>
              <w:top w:val="single" w:sz="4" w:space="0" w:color="auto"/>
              <w:left w:val="single" w:sz="4" w:space="0" w:color="auto"/>
              <w:bottom w:val="single" w:sz="4" w:space="0" w:color="auto"/>
              <w:right w:val="single" w:sz="4" w:space="0" w:color="auto"/>
            </w:tcBorders>
            <w:hideMark/>
          </w:tcPr>
          <w:p w14:paraId="0A4BF090" w14:textId="77777777" w:rsidR="000943F2" w:rsidRPr="00A37ECD" w:rsidRDefault="000943F2">
            <w:pPr>
              <w:jc w:val="center"/>
              <w:rPr>
                <w:b/>
                <w:sz w:val="20"/>
              </w:rPr>
            </w:pPr>
            <w:r w:rsidRPr="00A37ECD">
              <w:rPr>
                <w:b/>
                <w:sz w:val="20"/>
              </w:rPr>
              <w:t>Limit</w:t>
            </w:r>
          </w:p>
        </w:tc>
        <w:tc>
          <w:tcPr>
            <w:tcW w:w="2164" w:type="dxa"/>
            <w:tcBorders>
              <w:top w:val="single" w:sz="4" w:space="0" w:color="auto"/>
              <w:left w:val="single" w:sz="4" w:space="0" w:color="auto"/>
              <w:bottom w:val="single" w:sz="4" w:space="0" w:color="auto"/>
              <w:right w:val="single" w:sz="4" w:space="0" w:color="auto"/>
            </w:tcBorders>
            <w:hideMark/>
          </w:tcPr>
          <w:p w14:paraId="1E5881FB" w14:textId="77777777" w:rsidR="000943F2" w:rsidRPr="00A37ECD" w:rsidRDefault="000943F2">
            <w:pPr>
              <w:jc w:val="center"/>
              <w:rPr>
                <w:b/>
                <w:sz w:val="20"/>
              </w:rPr>
            </w:pPr>
            <w:r w:rsidRPr="00A37ECD">
              <w:rPr>
                <w:b/>
                <w:sz w:val="20"/>
              </w:rPr>
              <w:t>Time Period / Operating Scenario</w:t>
            </w:r>
          </w:p>
        </w:tc>
        <w:tc>
          <w:tcPr>
            <w:tcW w:w="1821" w:type="dxa"/>
            <w:tcBorders>
              <w:top w:val="single" w:sz="4" w:space="0" w:color="auto"/>
              <w:left w:val="single" w:sz="4" w:space="0" w:color="auto"/>
              <w:bottom w:val="single" w:sz="4" w:space="0" w:color="auto"/>
              <w:right w:val="single" w:sz="4" w:space="0" w:color="auto"/>
            </w:tcBorders>
            <w:hideMark/>
          </w:tcPr>
          <w:p w14:paraId="447F4077" w14:textId="77777777" w:rsidR="000943F2" w:rsidRPr="00A37ECD" w:rsidRDefault="000943F2">
            <w:pPr>
              <w:jc w:val="center"/>
              <w:rPr>
                <w:b/>
                <w:sz w:val="20"/>
              </w:rPr>
            </w:pPr>
            <w:r w:rsidRPr="00A37ECD">
              <w:rPr>
                <w:b/>
                <w:sz w:val="20"/>
              </w:rPr>
              <w:t>Equipment</w:t>
            </w:r>
          </w:p>
        </w:tc>
        <w:tc>
          <w:tcPr>
            <w:tcW w:w="1475" w:type="dxa"/>
            <w:tcBorders>
              <w:top w:val="single" w:sz="4" w:space="0" w:color="auto"/>
              <w:left w:val="single" w:sz="4" w:space="0" w:color="auto"/>
              <w:bottom w:val="single" w:sz="4" w:space="0" w:color="auto"/>
              <w:right w:val="single" w:sz="4" w:space="0" w:color="auto"/>
            </w:tcBorders>
            <w:hideMark/>
          </w:tcPr>
          <w:p w14:paraId="60D8FD9B" w14:textId="77777777" w:rsidR="000943F2" w:rsidRPr="00A37ECD" w:rsidRDefault="000943F2">
            <w:pPr>
              <w:jc w:val="center"/>
              <w:rPr>
                <w:b/>
                <w:sz w:val="20"/>
              </w:rPr>
            </w:pPr>
            <w:r w:rsidRPr="00A37ECD">
              <w:rPr>
                <w:b/>
                <w:sz w:val="20"/>
              </w:rPr>
              <w:t>Monitoring / Testing Method</w:t>
            </w:r>
          </w:p>
        </w:tc>
        <w:tc>
          <w:tcPr>
            <w:tcW w:w="1475" w:type="dxa"/>
            <w:tcBorders>
              <w:top w:val="single" w:sz="4" w:space="0" w:color="auto"/>
              <w:left w:val="single" w:sz="4" w:space="0" w:color="auto"/>
              <w:bottom w:val="single" w:sz="4" w:space="0" w:color="auto"/>
              <w:right w:val="single" w:sz="4" w:space="0" w:color="auto"/>
            </w:tcBorders>
            <w:hideMark/>
          </w:tcPr>
          <w:p w14:paraId="7F85FE1E" w14:textId="77777777" w:rsidR="000943F2" w:rsidRPr="00A37ECD" w:rsidRDefault="000943F2">
            <w:pPr>
              <w:jc w:val="center"/>
              <w:rPr>
                <w:b/>
                <w:sz w:val="20"/>
              </w:rPr>
            </w:pPr>
            <w:r w:rsidRPr="00A37ECD">
              <w:rPr>
                <w:b/>
                <w:sz w:val="20"/>
              </w:rPr>
              <w:t>Underlying Applicable Requirements</w:t>
            </w:r>
          </w:p>
        </w:tc>
      </w:tr>
      <w:tr w:rsidR="00A37ECD" w:rsidRPr="00A37ECD" w14:paraId="686B9C4D" w14:textId="77777777" w:rsidTr="000943F2">
        <w:trPr>
          <w:cantSplit/>
          <w:jc w:val="right"/>
        </w:trPr>
        <w:tc>
          <w:tcPr>
            <w:tcW w:w="1620" w:type="dxa"/>
            <w:tcBorders>
              <w:top w:val="single" w:sz="4" w:space="0" w:color="auto"/>
              <w:left w:val="single" w:sz="4" w:space="0" w:color="auto"/>
              <w:bottom w:val="single" w:sz="4" w:space="0" w:color="auto"/>
              <w:right w:val="single" w:sz="4" w:space="0" w:color="auto"/>
            </w:tcBorders>
          </w:tcPr>
          <w:p w14:paraId="18DABE5E" w14:textId="77777777" w:rsidR="000943F2" w:rsidRPr="00A37ECD" w:rsidRDefault="000943F2" w:rsidP="006D711B">
            <w:pPr>
              <w:pStyle w:val="ListParagraph"/>
              <w:numPr>
                <w:ilvl w:val="0"/>
                <w:numId w:val="198"/>
              </w:numPr>
              <w:contextualSpacing/>
              <w:rPr>
                <w:sz w:val="20"/>
              </w:rPr>
            </w:pPr>
            <w:r w:rsidRPr="00A37ECD">
              <w:rPr>
                <w:sz w:val="20"/>
              </w:rPr>
              <w:t>VOC</w:t>
            </w:r>
          </w:p>
          <w:p w14:paraId="1AC5CFDA" w14:textId="77777777" w:rsidR="000943F2" w:rsidRPr="00A37ECD" w:rsidRDefault="000943F2">
            <w:pPr>
              <w:rPr>
                <w:sz w:val="20"/>
              </w:rPr>
            </w:pPr>
          </w:p>
        </w:tc>
        <w:tc>
          <w:tcPr>
            <w:tcW w:w="1669" w:type="dxa"/>
            <w:tcBorders>
              <w:top w:val="single" w:sz="4" w:space="0" w:color="auto"/>
              <w:left w:val="single" w:sz="4" w:space="0" w:color="auto"/>
              <w:bottom w:val="single" w:sz="4" w:space="0" w:color="auto"/>
              <w:right w:val="single" w:sz="4" w:space="0" w:color="auto"/>
            </w:tcBorders>
            <w:hideMark/>
          </w:tcPr>
          <w:p w14:paraId="31C39E69" w14:textId="6B7F38F2" w:rsidR="000943F2" w:rsidRPr="00A37ECD" w:rsidRDefault="000943F2">
            <w:pPr>
              <w:jc w:val="center"/>
              <w:rPr>
                <w:sz w:val="20"/>
              </w:rPr>
            </w:pPr>
            <w:r w:rsidRPr="00A37ECD">
              <w:rPr>
                <w:sz w:val="20"/>
              </w:rPr>
              <w:t>1.30 tpy</w:t>
            </w:r>
            <w:r w:rsidR="00EA685E">
              <w:rPr>
                <w:rFonts w:ascii="ZWAdobeF" w:hAnsi="ZWAdobeF" w:cs="ZWAdobeF"/>
                <w:sz w:val="2"/>
                <w:szCs w:val="2"/>
              </w:rPr>
              <w:t>P</w:t>
            </w:r>
            <w:r w:rsidRPr="00A37ECD">
              <w:rPr>
                <w:rFonts w:cs="Arial"/>
                <w:sz w:val="20"/>
                <w:vertAlign w:val="superscript"/>
              </w:rPr>
              <w:t>2,</w:t>
            </w:r>
            <w:r w:rsidR="00EA685E">
              <w:rPr>
                <w:rFonts w:ascii="ZWAdobeF" w:hAnsi="ZWAdobeF" w:cs="ZWAdobeF"/>
                <w:sz w:val="2"/>
                <w:szCs w:val="2"/>
              </w:rPr>
              <w:t>P</w:t>
            </w:r>
            <w:r w:rsidRPr="00A37ECD">
              <w:rPr>
                <w:sz w:val="20"/>
              </w:rPr>
              <w:t>*</w:t>
            </w:r>
          </w:p>
        </w:tc>
        <w:tc>
          <w:tcPr>
            <w:tcW w:w="2164" w:type="dxa"/>
            <w:tcBorders>
              <w:top w:val="single" w:sz="4" w:space="0" w:color="auto"/>
              <w:left w:val="single" w:sz="4" w:space="0" w:color="auto"/>
              <w:bottom w:val="single" w:sz="4" w:space="0" w:color="auto"/>
              <w:right w:val="single" w:sz="4" w:space="0" w:color="auto"/>
            </w:tcBorders>
            <w:hideMark/>
          </w:tcPr>
          <w:p w14:paraId="38A0EF2C" w14:textId="77777777" w:rsidR="000943F2" w:rsidRPr="00A37ECD" w:rsidRDefault="000943F2">
            <w:pPr>
              <w:jc w:val="center"/>
              <w:rPr>
                <w:sz w:val="20"/>
              </w:rPr>
            </w:pPr>
            <w:r w:rsidRPr="00A37ECD">
              <w:rPr>
                <w:sz w:val="20"/>
              </w:rPr>
              <w:t xml:space="preserve">12-month rolling time period as determined at the end of each calendar month </w:t>
            </w:r>
          </w:p>
        </w:tc>
        <w:tc>
          <w:tcPr>
            <w:tcW w:w="1821" w:type="dxa"/>
            <w:tcBorders>
              <w:top w:val="single" w:sz="4" w:space="0" w:color="auto"/>
              <w:left w:val="single" w:sz="4" w:space="0" w:color="auto"/>
              <w:bottom w:val="single" w:sz="4" w:space="0" w:color="auto"/>
              <w:right w:val="single" w:sz="4" w:space="0" w:color="auto"/>
            </w:tcBorders>
            <w:hideMark/>
          </w:tcPr>
          <w:p w14:paraId="11043A56" w14:textId="77777777" w:rsidR="000943F2" w:rsidRPr="00A37ECD" w:rsidRDefault="000943F2">
            <w:pPr>
              <w:jc w:val="center"/>
              <w:rPr>
                <w:sz w:val="20"/>
              </w:rPr>
            </w:pPr>
            <w:r w:rsidRPr="00A37ECD">
              <w:rPr>
                <w:sz w:val="20"/>
              </w:rPr>
              <w:t>EU2504-19</w:t>
            </w:r>
          </w:p>
        </w:tc>
        <w:tc>
          <w:tcPr>
            <w:tcW w:w="1475" w:type="dxa"/>
            <w:tcBorders>
              <w:top w:val="single" w:sz="4" w:space="0" w:color="auto"/>
              <w:left w:val="single" w:sz="4" w:space="0" w:color="auto"/>
              <w:bottom w:val="single" w:sz="4" w:space="0" w:color="auto"/>
              <w:right w:val="single" w:sz="4" w:space="0" w:color="auto"/>
            </w:tcBorders>
            <w:hideMark/>
          </w:tcPr>
          <w:p w14:paraId="6A3EB66D" w14:textId="77777777" w:rsidR="000943F2" w:rsidRPr="00A37ECD" w:rsidRDefault="000943F2">
            <w:pPr>
              <w:jc w:val="center"/>
              <w:rPr>
                <w:sz w:val="20"/>
              </w:rPr>
            </w:pPr>
            <w:r w:rsidRPr="00A37ECD">
              <w:rPr>
                <w:sz w:val="20"/>
              </w:rPr>
              <w:t>SC VI.2,</w:t>
            </w:r>
          </w:p>
          <w:p w14:paraId="02E974DA" w14:textId="77777777" w:rsidR="000943F2" w:rsidRPr="00A37ECD" w:rsidRDefault="000943F2">
            <w:pPr>
              <w:jc w:val="center"/>
              <w:rPr>
                <w:sz w:val="20"/>
              </w:rPr>
            </w:pPr>
            <w:r w:rsidRPr="00A37ECD">
              <w:rPr>
                <w:sz w:val="20"/>
              </w:rPr>
              <w:t>SC VI.3</w:t>
            </w:r>
          </w:p>
        </w:tc>
        <w:tc>
          <w:tcPr>
            <w:tcW w:w="1475" w:type="dxa"/>
            <w:tcBorders>
              <w:top w:val="single" w:sz="4" w:space="0" w:color="auto"/>
              <w:left w:val="single" w:sz="4" w:space="0" w:color="auto"/>
              <w:bottom w:val="single" w:sz="4" w:space="0" w:color="auto"/>
              <w:right w:val="single" w:sz="4" w:space="0" w:color="auto"/>
            </w:tcBorders>
            <w:hideMark/>
          </w:tcPr>
          <w:p w14:paraId="51348F55" w14:textId="77777777" w:rsidR="000943F2" w:rsidRPr="00A37ECD" w:rsidRDefault="000943F2">
            <w:pPr>
              <w:jc w:val="center"/>
              <w:rPr>
                <w:b/>
                <w:bCs/>
                <w:sz w:val="20"/>
              </w:rPr>
            </w:pPr>
            <w:r w:rsidRPr="00A37ECD">
              <w:rPr>
                <w:b/>
                <w:bCs/>
                <w:sz w:val="20"/>
              </w:rPr>
              <w:t>R 336.1702(a)</w:t>
            </w:r>
          </w:p>
        </w:tc>
      </w:tr>
    </w:tbl>
    <w:p w14:paraId="76E55AE9" w14:textId="308D1FA4" w:rsidR="000943F2" w:rsidRPr="00A37ECD" w:rsidRDefault="00C61041" w:rsidP="00C61041">
      <w:pPr>
        <w:ind w:left="180" w:hanging="180"/>
        <w:jc w:val="both"/>
        <w:rPr>
          <w:rFonts w:cs="Arial"/>
          <w:sz w:val="20"/>
          <w:szCs w:val="22"/>
        </w:rPr>
      </w:pPr>
      <w:r w:rsidRPr="00A37ECD">
        <w:rPr>
          <w:sz w:val="20"/>
        </w:rPr>
        <w:t>* This emission limit does not include fugitive emissions (i.e., emissions from leaking valves, flanges, etc.) from the emission unit.</w:t>
      </w:r>
    </w:p>
    <w:p w14:paraId="3DEFB8B0" w14:textId="77777777" w:rsidR="00C61041" w:rsidRPr="00A37ECD" w:rsidRDefault="00C61041" w:rsidP="000943F2">
      <w:pPr>
        <w:jc w:val="both"/>
        <w:rPr>
          <w:rFonts w:cs="Arial"/>
          <w:sz w:val="20"/>
          <w:szCs w:val="22"/>
        </w:rPr>
      </w:pPr>
    </w:p>
    <w:p w14:paraId="6DF829CA" w14:textId="3DCB093E" w:rsidR="00F137BF" w:rsidRPr="00A37ECD" w:rsidRDefault="00F137BF" w:rsidP="00EA685E">
      <w:pPr>
        <w:jc w:val="both"/>
        <w:rPr>
          <w:b/>
          <w:u w:val="single"/>
        </w:rPr>
      </w:pPr>
      <w:r w:rsidRPr="00A37ECD">
        <w:rPr>
          <w:b/>
        </w:rPr>
        <w:t xml:space="preserve">II.  </w:t>
      </w:r>
      <w:r w:rsidR="00EA685E">
        <w:rPr>
          <w:rFonts w:ascii="ZWAdobeF" w:hAnsi="ZWAdobeF" w:cs="ZWAdobeF"/>
          <w:sz w:val="2"/>
          <w:szCs w:val="2"/>
        </w:rPr>
        <w:t>U</w:t>
      </w:r>
      <w:r w:rsidRPr="00A37ECD">
        <w:rPr>
          <w:b/>
          <w:u w:val="single"/>
        </w:rPr>
        <w:t>MATERIAL LIMIT(S)</w:t>
      </w:r>
    </w:p>
    <w:p w14:paraId="7BCA02BF" w14:textId="77777777" w:rsidR="000943F2" w:rsidRPr="00A37ECD" w:rsidRDefault="000943F2" w:rsidP="000943F2">
      <w:pPr>
        <w:jc w:val="both"/>
        <w:rPr>
          <w:sz w:val="20"/>
        </w:rPr>
      </w:pPr>
    </w:p>
    <w:p w14:paraId="0FD863DC" w14:textId="77777777" w:rsidR="000943F2" w:rsidRPr="00A37ECD" w:rsidRDefault="000943F2" w:rsidP="000943F2">
      <w:pPr>
        <w:jc w:val="both"/>
        <w:rPr>
          <w:sz w:val="20"/>
        </w:rPr>
      </w:pPr>
      <w:r w:rsidRPr="00A37ECD">
        <w:rPr>
          <w:sz w:val="20"/>
        </w:rPr>
        <w:t>NA</w:t>
      </w:r>
    </w:p>
    <w:p w14:paraId="7B7B95CE" w14:textId="77777777" w:rsidR="000943F2" w:rsidRPr="00A37ECD" w:rsidRDefault="000943F2" w:rsidP="000943F2">
      <w:pPr>
        <w:jc w:val="both"/>
      </w:pPr>
    </w:p>
    <w:p w14:paraId="5F4EE9AB" w14:textId="312E755A" w:rsidR="00F137BF" w:rsidRPr="00A37ECD" w:rsidRDefault="00F137BF" w:rsidP="00EA685E">
      <w:pPr>
        <w:jc w:val="both"/>
        <w:rPr>
          <w:b/>
          <w:sz w:val="20"/>
          <w:u w:val="single"/>
        </w:rPr>
      </w:pPr>
      <w:r w:rsidRPr="00A37ECD">
        <w:rPr>
          <w:b/>
        </w:rPr>
        <w:t xml:space="preserve">III.  </w:t>
      </w:r>
      <w:r w:rsidR="00EA685E">
        <w:rPr>
          <w:rFonts w:ascii="ZWAdobeF" w:hAnsi="ZWAdobeF" w:cs="ZWAdobeF"/>
          <w:sz w:val="2"/>
          <w:szCs w:val="2"/>
        </w:rPr>
        <w:t>U</w:t>
      </w:r>
      <w:r w:rsidRPr="00A37ECD">
        <w:rPr>
          <w:b/>
          <w:u w:val="single"/>
        </w:rPr>
        <w:t>PROCESS/OPERATIONAL RESTRICTION(S)</w:t>
      </w:r>
      <w:r w:rsidRPr="00A37ECD" w:rsidDel="001C614B">
        <w:rPr>
          <w:b/>
          <w:u w:val="single"/>
        </w:rPr>
        <w:t xml:space="preserve"> </w:t>
      </w:r>
    </w:p>
    <w:p w14:paraId="2B19FB1C" w14:textId="77777777" w:rsidR="000943F2" w:rsidRPr="00A37ECD" w:rsidRDefault="000943F2" w:rsidP="000943F2">
      <w:pPr>
        <w:jc w:val="both"/>
        <w:rPr>
          <w:sz w:val="20"/>
        </w:rPr>
      </w:pPr>
    </w:p>
    <w:p w14:paraId="1EC323A3" w14:textId="653354B3" w:rsidR="000943F2" w:rsidRPr="00A37ECD" w:rsidRDefault="000943F2" w:rsidP="000943F2">
      <w:pPr>
        <w:ind w:left="360" w:hanging="360"/>
        <w:jc w:val="both"/>
        <w:rPr>
          <w:b/>
          <w:bCs/>
          <w:sz w:val="20"/>
        </w:rPr>
      </w:pPr>
      <w:r w:rsidRPr="00A37ECD">
        <w:rPr>
          <w:sz w:val="20"/>
        </w:rPr>
        <w:t>1.</w:t>
      </w:r>
      <w:r w:rsidRPr="00A37ECD">
        <w:rPr>
          <w:sz w:val="20"/>
        </w:rPr>
        <w:tab/>
        <w:t>The permittee shall not operate EU2504-19, except for packaging and filtering operations, unless the coolant outlet temperature of the chilled water/glycol condenser train (24608/24609 or 24610/24611) through which EU2504-19 emissions are being exhausted is 40°F or less.</w:t>
      </w:r>
      <w:r w:rsidR="00EA685E">
        <w:rPr>
          <w:rFonts w:ascii="ZWAdobeF" w:hAnsi="ZWAdobeF" w:cs="ZWAdobeF"/>
          <w:sz w:val="2"/>
          <w:szCs w:val="2"/>
        </w:rPr>
        <w:t>P</w:t>
      </w:r>
      <w:r w:rsidRPr="00A37ECD">
        <w:rPr>
          <w:rFonts w:cs="Arial"/>
          <w:sz w:val="20"/>
          <w:vertAlign w:val="superscript"/>
        </w:rPr>
        <w:t>2</w:t>
      </w:r>
      <w:r w:rsidR="00EA685E">
        <w:rPr>
          <w:rFonts w:ascii="ZWAdobeF" w:hAnsi="ZWAdobeF" w:cs="ZWAdobeF"/>
          <w:sz w:val="2"/>
          <w:szCs w:val="2"/>
        </w:rPr>
        <w:t>P</w:t>
      </w:r>
      <w:r w:rsidRPr="00A37ECD">
        <w:rPr>
          <w:sz w:val="20"/>
        </w:rPr>
        <w:t xml:space="preserve">  </w:t>
      </w:r>
      <w:r w:rsidRPr="00A37ECD">
        <w:rPr>
          <w:b/>
          <w:bCs/>
          <w:sz w:val="20"/>
        </w:rPr>
        <w:t>(R 336.1224, R 336.1225, R 336.1702(a), R 336.1910)</w:t>
      </w:r>
    </w:p>
    <w:p w14:paraId="3F3ADC1D" w14:textId="77777777" w:rsidR="000943F2" w:rsidRPr="00A37ECD" w:rsidRDefault="000943F2" w:rsidP="000943F2">
      <w:pPr>
        <w:jc w:val="both"/>
        <w:rPr>
          <w:bCs/>
        </w:rPr>
      </w:pPr>
    </w:p>
    <w:p w14:paraId="5EBCD0FC" w14:textId="5E58D1C3" w:rsidR="00F137BF" w:rsidRPr="00A37ECD" w:rsidRDefault="00F137BF" w:rsidP="00EA685E">
      <w:pPr>
        <w:jc w:val="both"/>
        <w:rPr>
          <w:b/>
          <w:sz w:val="20"/>
          <w:u w:val="single"/>
        </w:rPr>
      </w:pPr>
      <w:r w:rsidRPr="00A37ECD">
        <w:rPr>
          <w:b/>
        </w:rPr>
        <w:t xml:space="preserve">IV.  </w:t>
      </w:r>
      <w:r w:rsidR="00EA685E">
        <w:rPr>
          <w:rFonts w:ascii="ZWAdobeF" w:hAnsi="ZWAdobeF" w:cs="ZWAdobeF"/>
          <w:sz w:val="2"/>
          <w:szCs w:val="2"/>
        </w:rPr>
        <w:t>U</w:t>
      </w:r>
      <w:r w:rsidRPr="00A37ECD">
        <w:rPr>
          <w:b/>
          <w:u w:val="single"/>
        </w:rPr>
        <w:t>DESIGN/EQUIPMENT PARAMETER(S)</w:t>
      </w:r>
    </w:p>
    <w:p w14:paraId="05EAAA73" w14:textId="77777777" w:rsidR="000943F2" w:rsidRPr="00A37ECD" w:rsidRDefault="000943F2" w:rsidP="000943F2">
      <w:pPr>
        <w:jc w:val="both"/>
        <w:rPr>
          <w:b/>
          <w:sz w:val="20"/>
        </w:rPr>
      </w:pPr>
    </w:p>
    <w:p w14:paraId="1699B527" w14:textId="634DDC5C" w:rsidR="000943F2" w:rsidRPr="00A37ECD" w:rsidRDefault="000943F2" w:rsidP="000943F2">
      <w:pPr>
        <w:ind w:left="360" w:hanging="360"/>
        <w:jc w:val="both"/>
        <w:rPr>
          <w:sz w:val="20"/>
        </w:rPr>
      </w:pPr>
      <w:r w:rsidRPr="00A37ECD">
        <w:rPr>
          <w:sz w:val="20"/>
        </w:rPr>
        <w:t>1.</w:t>
      </w:r>
      <w:r w:rsidRPr="00A37ECD">
        <w:rPr>
          <w:sz w:val="20"/>
        </w:rPr>
        <w:tab/>
        <w:t>The permittee shall not operate EU2504-19, except for packaging and filtering operations, unless the vent recovery system is installed, maintained, and operated in a satisfactory manner acceptable to the AQD District Supervisor, which includes operating one service water condenser and one chilled water/glycol condenser in series and includes meeting the requirements of SC III.1.</w:t>
      </w:r>
      <w:r w:rsidR="00EA685E">
        <w:rPr>
          <w:rFonts w:ascii="ZWAdobeF" w:hAnsi="ZWAdobeF" w:cs="ZWAdobeF"/>
          <w:sz w:val="2"/>
          <w:szCs w:val="2"/>
        </w:rPr>
        <w:t>P</w:t>
      </w:r>
      <w:r w:rsidR="00EE40B2" w:rsidRPr="00A37ECD">
        <w:rPr>
          <w:rFonts w:cs="Arial"/>
          <w:sz w:val="20"/>
          <w:vertAlign w:val="superscript"/>
        </w:rPr>
        <w:t>2</w:t>
      </w:r>
      <w:r w:rsidR="00EA685E">
        <w:rPr>
          <w:rFonts w:ascii="ZWAdobeF" w:hAnsi="ZWAdobeF" w:cs="ZWAdobeF"/>
          <w:sz w:val="2"/>
          <w:szCs w:val="2"/>
        </w:rPr>
        <w:t>P</w:t>
      </w:r>
      <w:r w:rsidRPr="00A37ECD">
        <w:rPr>
          <w:sz w:val="20"/>
        </w:rPr>
        <w:t xml:space="preserve">  </w:t>
      </w:r>
      <w:r w:rsidRPr="00A37ECD">
        <w:rPr>
          <w:b/>
          <w:bCs/>
          <w:sz w:val="20"/>
        </w:rPr>
        <w:t>(R 336.1224, R 336.1225, R 336.1702(a), R 336.1910)</w:t>
      </w:r>
    </w:p>
    <w:p w14:paraId="772A3838" w14:textId="6AEDE6BD" w:rsidR="000943F2" w:rsidRPr="00A37ECD" w:rsidRDefault="000943F2" w:rsidP="000943F2">
      <w:pPr>
        <w:rPr>
          <w:sz w:val="20"/>
        </w:rPr>
      </w:pPr>
    </w:p>
    <w:p w14:paraId="288E6342" w14:textId="77777777" w:rsidR="004E22CE" w:rsidRPr="00A37ECD" w:rsidRDefault="004E22CE">
      <w:pPr>
        <w:rPr>
          <w:sz w:val="20"/>
        </w:rPr>
      </w:pPr>
      <w:r w:rsidRPr="00A37ECD">
        <w:rPr>
          <w:sz w:val="20"/>
        </w:rPr>
        <w:br w:type="page"/>
      </w:r>
    </w:p>
    <w:p w14:paraId="29BBC46A" w14:textId="03A59F6C" w:rsidR="000943F2" w:rsidRPr="00A37ECD" w:rsidRDefault="000943F2" w:rsidP="006D711B">
      <w:pPr>
        <w:pStyle w:val="ListParagraph"/>
        <w:numPr>
          <w:ilvl w:val="0"/>
          <w:numId w:val="199"/>
        </w:numPr>
        <w:contextualSpacing/>
        <w:jc w:val="both"/>
        <w:rPr>
          <w:b/>
          <w:bCs/>
          <w:sz w:val="20"/>
        </w:rPr>
      </w:pPr>
      <w:r w:rsidRPr="00A37ECD">
        <w:rPr>
          <w:sz w:val="20"/>
        </w:rPr>
        <w:lastRenderedPageBreak/>
        <w:t xml:space="preserve">The permittee shall equip and maintain each condenser (24608, 24609, 24610, and 24611) with a coolant outlet temperature indicator.  The permittee shall calibrate the coolant outlet temperature </w:t>
      </w:r>
      <w:r w:rsidR="00964D4E" w:rsidRPr="00A37ECD">
        <w:rPr>
          <w:sz w:val="20"/>
        </w:rPr>
        <w:t>indicator</w:t>
      </w:r>
      <w:r w:rsidRPr="00A37ECD">
        <w:rPr>
          <w:sz w:val="20"/>
        </w:rPr>
        <w:t>s in a satisfactory manner acceptable to the AQD District Supervisor.</w:t>
      </w:r>
      <w:r w:rsidR="00EA685E">
        <w:rPr>
          <w:rFonts w:ascii="ZWAdobeF" w:hAnsi="ZWAdobeF" w:cs="ZWAdobeF"/>
          <w:sz w:val="2"/>
          <w:szCs w:val="2"/>
        </w:rPr>
        <w:t>P</w:t>
      </w:r>
      <w:r w:rsidR="00EE40B2" w:rsidRPr="00A37ECD">
        <w:rPr>
          <w:rFonts w:cs="Arial"/>
          <w:sz w:val="20"/>
          <w:vertAlign w:val="superscript"/>
        </w:rPr>
        <w:t>2</w:t>
      </w:r>
      <w:r w:rsidR="00EA685E">
        <w:rPr>
          <w:rFonts w:ascii="ZWAdobeF" w:hAnsi="ZWAdobeF" w:cs="ZWAdobeF"/>
          <w:sz w:val="2"/>
          <w:szCs w:val="2"/>
        </w:rPr>
        <w:t>P</w:t>
      </w:r>
      <w:r w:rsidRPr="00A37ECD">
        <w:rPr>
          <w:sz w:val="20"/>
        </w:rPr>
        <w:t xml:space="preserve">  </w:t>
      </w:r>
      <w:r w:rsidRPr="00A37ECD">
        <w:rPr>
          <w:b/>
          <w:bCs/>
          <w:sz w:val="20"/>
        </w:rPr>
        <w:t>(R 336.1224, R 336.1225, R 336.1702(a), R 336.1910)</w:t>
      </w:r>
    </w:p>
    <w:p w14:paraId="236AEAF4" w14:textId="77777777" w:rsidR="000943F2" w:rsidRPr="00A37ECD" w:rsidRDefault="000943F2" w:rsidP="000943F2">
      <w:pPr>
        <w:jc w:val="both"/>
        <w:rPr>
          <w:sz w:val="20"/>
        </w:rPr>
      </w:pPr>
    </w:p>
    <w:p w14:paraId="6DCF7B82" w14:textId="10741E67" w:rsidR="00F137BF" w:rsidRPr="00A37ECD" w:rsidRDefault="00F137BF" w:rsidP="00EA685E">
      <w:pPr>
        <w:jc w:val="both"/>
      </w:pPr>
      <w:r w:rsidRPr="00A37ECD">
        <w:rPr>
          <w:b/>
        </w:rPr>
        <w:t xml:space="preserve">V.  </w:t>
      </w:r>
      <w:r w:rsidR="00EA685E">
        <w:rPr>
          <w:rFonts w:ascii="ZWAdobeF" w:hAnsi="ZWAdobeF" w:cs="ZWAdobeF"/>
          <w:sz w:val="2"/>
          <w:szCs w:val="2"/>
        </w:rPr>
        <w:t>U</w:t>
      </w:r>
      <w:r w:rsidRPr="00A37ECD">
        <w:rPr>
          <w:b/>
          <w:u w:val="single"/>
        </w:rPr>
        <w:t>TESTING/SAMPLING</w:t>
      </w:r>
    </w:p>
    <w:p w14:paraId="4BC22E8D" w14:textId="77777777" w:rsidR="00F137BF" w:rsidRPr="00A37ECD" w:rsidRDefault="00F137BF" w:rsidP="00EA685E">
      <w:pPr>
        <w:jc w:val="both"/>
        <w:rPr>
          <w:sz w:val="20"/>
        </w:rPr>
      </w:pPr>
      <w:r w:rsidRPr="00A37ECD">
        <w:rPr>
          <w:sz w:val="20"/>
        </w:rPr>
        <w:t xml:space="preserve">Records shall be maintained on file for a period of five years.  </w:t>
      </w:r>
      <w:r w:rsidRPr="00A37ECD">
        <w:rPr>
          <w:b/>
          <w:sz w:val="20"/>
        </w:rPr>
        <w:t>(R 336.1213(3)(b)(ii))</w:t>
      </w:r>
    </w:p>
    <w:p w14:paraId="759DC5F7" w14:textId="77777777" w:rsidR="009A72C1" w:rsidRPr="00A37ECD" w:rsidRDefault="009A72C1" w:rsidP="009A72C1">
      <w:pPr>
        <w:ind w:right="72"/>
        <w:jc w:val="both"/>
        <w:rPr>
          <w:sz w:val="20"/>
        </w:rPr>
      </w:pPr>
    </w:p>
    <w:p w14:paraId="40C091C9" w14:textId="77777777" w:rsidR="009A72C1" w:rsidRPr="00A37ECD" w:rsidRDefault="009A72C1" w:rsidP="006D711B">
      <w:pPr>
        <w:pStyle w:val="ListParagraph"/>
        <w:numPr>
          <w:ilvl w:val="0"/>
          <w:numId w:val="200"/>
        </w:numPr>
        <w:contextualSpacing/>
        <w:jc w:val="both"/>
        <w:rPr>
          <w:sz w:val="20"/>
        </w:rPr>
      </w:pPr>
      <w:r w:rsidRPr="00A37ECD">
        <w:rPr>
          <w:sz w:val="20"/>
        </w:rPr>
        <w:t>Upon request of the AQD District Supervisor, the permittee shall verify VOC emission rates from EU2504</w:t>
      </w:r>
      <w:r w:rsidRPr="00A37ECD">
        <w:rPr>
          <w:sz w:val="20"/>
        </w:rPr>
        <w:noBreakHyphen/>
        <w:t>19 by testing at owner's expense, in accordance with Department requirements.  Testing shall be performed using an approved EPA Method listed in the table below.</w:t>
      </w:r>
    </w:p>
    <w:p w14:paraId="36A5AC01" w14:textId="77777777" w:rsidR="009A72C1" w:rsidRPr="00A37ECD" w:rsidRDefault="009A72C1" w:rsidP="009A72C1">
      <w:pPr>
        <w:jc w:val="both"/>
        <w:rPr>
          <w:sz w:val="20"/>
        </w:rPr>
      </w:pPr>
    </w:p>
    <w:tbl>
      <w:tblPr>
        <w:tblStyle w:val="TableGrid"/>
        <w:tblW w:w="9972" w:type="dxa"/>
        <w:jc w:val="right"/>
        <w:tblLook w:val="04A0" w:firstRow="1" w:lastRow="0" w:firstColumn="1" w:lastColumn="0" w:noHBand="0" w:noVBand="1"/>
      </w:tblPr>
      <w:tblGrid>
        <w:gridCol w:w="1917"/>
        <w:gridCol w:w="8055"/>
      </w:tblGrid>
      <w:tr w:rsidR="00A37ECD" w:rsidRPr="00A37ECD" w14:paraId="63C30986" w14:textId="77777777" w:rsidTr="00C61041">
        <w:trPr>
          <w:trHeight w:val="317"/>
          <w:jc w:val="right"/>
        </w:trPr>
        <w:tc>
          <w:tcPr>
            <w:tcW w:w="1917" w:type="dxa"/>
            <w:tcBorders>
              <w:top w:val="single" w:sz="4" w:space="0" w:color="auto"/>
              <w:left w:val="single" w:sz="4" w:space="0" w:color="auto"/>
              <w:bottom w:val="single" w:sz="4" w:space="0" w:color="auto"/>
              <w:right w:val="single" w:sz="4" w:space="0" w:color="auto"/>
            </w:tcBorders>
            <w:hideMark/>
          </w:tcPr>
          <w:p w14:paraId="0CC46FFE" w14:textId="77777777" w:rsidR="009A72C1" w:rsidRPr="00A37ECD" w:rsidRDefault="009A72C1">
            <w:pPr>
              <w:jc w:val="center"/>
              <w:rPr>
                <w:b/>
                <w:sz w:val="20"/>
              </w:rPr>
            </w:pPr>
            <w:r w:rsidRPr="00A37ECD">
              <w:rPr>
                <w:b/>
                <w:sz w:val="20"/>
              </w:rPr>
              <w:t>Pollutant</w:t>
            </w:r>
          </w:p>
        </w:tc>
        <w:tc>
          <w:tcPr>
            <w:tcW w:w="8055" w:type="dxa"/>
            <w:tcBorders>
              <w:top w:val="single" w:sz="4" w:space="0" w:color="auto"/>
              <w:left w:val="single" w:sz="4" w:space="0" w:color="auto"/>
              <w:bottom w:val="single" w:sz="4" w:space="0" w:color="auto"/>
              <w:right w:val="single" w:sz="4" w:space="0" w:color="auto"/>
            </w:tcBorders>
            <w:hideMark/>
          </w:tcPr>
          <w:p w14:paraId="67091DA4" w14:textId="77777777" w:rsidR="009A72C1" w:rsidRPr="00A37ECD" w:rsidRDefault="009A72C1">
            <w:pPr>
              <w:jc w:val="center"/>
              <w:rPr>
                <w:b/>
                <w:sz w:val="20"/>
              </w:rPr>
            </w:pPr>
            <w:r w:rsidRPr="00A37ECD">
              <w:rPr>
                <w:b/>
                <w:sz w:val="20"/>
              </w:rPr>
              <w:t>Test Method Reference</w:t>
            </w:r>
          </w:p>
        </w:tc>
      </w:tr>
      <w:tr w:rsidR="009A72C1" w:rsidRPr="00A37ECD" w14:paraId="00B48766" w14:textId="77777777" w:rsidTr="009A72C1">
        <w:trPr>
          <w:trHeight w:val="317"/>
          <w:jc w:val="right"/>
        </w:trPr>
        <w:tc>
          <w:tcPr>
            <w:tcW w:w="1917" w:type="dxa"/>
            <w:tcBorders>
              <w:top w:val="single" w:sz="4" w:space="0" w:color="auto"/>
              <w:left w:val="single" w:sz="4" w:space="0" w:color="auto"/>
              <w:bottom w:val="single" w:sz="4" w:space="0" w:color="auto"/>
              <w:right w:val="single" w:sz="4" w:space="0" w:color="auto"/>
            </w:tcBorders>
            <w:hideMark/>
          </w:tcPr>
          <w:p w14:paraId="4C513790" w14:textId="77777777" w:rsidR="009A72C1" w:rsidRPr="00A37ECD" w:rsidRDefault="009A72C1">
            <w:pPr>
              <w:rPr>
                <w:sz w:val="20"/>
              </w:rPr>
            </w:pPr>
            <w:r w:rsidRPr="00A37ECD">
              <w:rPr>
                <w:sz w:val="20"/>
              </w:rPr>
              <w:t>VOC</w:t>
            </w:r>
          </w:p>
        </w:tc>
        <w:tc>
          <w:tcPr>
            <w:tcW w:w="8055" w:type="dxa"/>
            <w:tcBorders>
              <w:top w:val="single" w:sz="4" w:space="0" w:color="auto"/>
              <w:left w:val="single" w:sz="4" w:space="0" w:color="auto"/>
              <w:bottom w:val="single" w:sz="4" w:space="0" w:color="auto"/>
              <w:right w:val="single" w:sz="4" w:space="0" w:color="auto"/>
            </w:tcBorders>
            <w:hideMark/>
          </w:tcPr>
          <w:p w14:paraId="62CD8001" w14:textId="77777777" w:rsidR="009A72C1" w:rsidRPr="00A37ECD" w:rsidRDefault="009A72C1">
            <w:pPr>
              <w:rPr>
                <w:sz w:val="20"/>
              </w:rPr>
            </w:pPr>
            <w:r w:rsidRPr="00A37ECD">
              <w:rPr>
                <w:sz w:val="20"/>
              </w:rPr>
              <w:t>40 CFR Part 60, Appendix A</w:t>
            </w:r>
          </w:p>
        </w:tc>
      </w:tr>
    </w:tbl>
    <w:p w14:paraId="28BB1026" w14:textId="77777777" w:rsidR="009A72C1" w:rsidRPr="00A37ECD" w:rsidRDefault="009A72C1" w:rsidP="009A72C1">
      <w:pPr>
        <w:jc w:val="both"/>
        <w:rPr>
          <w:rFonts w:cs="Arial"/>
          <w:sz w:val="20"/>
          <w:szCs w:val="22"/>
        </w:rPr>
      </w:pPr>
    </w:p>
    <w:p w14:paraId="2B674F35" w14:textId="053FAA88" w:rsidR="009A72C1" w:rsidRPr="00A37ECD" w:rsidRDefault="009A72C1" w:rsidP="009A72C1">
      <w:pPr>
        <w:pStyle w:val="ListParagraph"/>
        <w:ind w:left="360"/>
        <w:jc w:val="both"/>
        <w:rPr>
          <w:sz w:val="20"/>
        </w:rPr>
      </w:pPr>
      <w:r w:rsidRPr="00A37ECD">
        <w:rPr>
          <w:sz w:val="20"/>
        </w:rPr>
        <w:t>An alternate method, or a modification to the approved EPA Method, may be specified in an AQD approved Test Protocol and must meet the requirements of the federal Clean Air Act, all applicable state and federal rules and regulations, and be within the authority of the AQD to make the change.  No less than 30 days prior to testing, the permittee shall submit a complete test plan to the AQD Technical Programs Unit and District Office.</w:t>
      </w:r>
      <w:r w:rsidR="00C61041" w:rsidRPr="00A37ECD">
        <w:rPr>
          <w:sz w:val="20"/>
        </w:rPr>
        <w:t xml:space="preserve"> </w:t>
      </w:r>
      <w:r w:rsidRPr="00A37ECD">
        <w:rPr>
          <w:sz w:val="20"/>
        </w:rPr>
        <w:t xml:space="preserve"> The AQD must approve the final plan prior to testing, including any modifications to the method in the test protocol that are proposed after initial submittal. </w:t>
      </w:r>
      <w:r w:rsidR="00C61041" w:rsidRPr="00A37ECD">
        <w:rPr>
          <w:sz w:val="20"/>
        </w:rPr>
        <w:t xml:space="preserve"> </w:t>
      </w:r>
      <w:r w:rsidRPr="00A37ECD">
        <w:rPr>
          <w:sz w:val="20"/>
        </w:rPr>
        <w:t>The permittee must submit a complete report of the test results to the AQD Technical Programs Unit and District Office within 60 days following the last date of the test.</w:t>
      </w:r>
      <w:r w:rsidR="00EA685E">
        <w:rPr>
          <w:rFonts w:ascii="ZWAdobeF" w:hAnsi="ZWAdobeF" w:cs="ZWAdobeF"/>
          <w:sz w:val="2"/>
          <w:szCs w:val="2"/>
        </w:rPr>
        <w:t>P</w:t>
      </w:r>
      <w:r w:rsidRPr="00A37ECD">
        <w:rPr>
          <w:rFonts w:cs="Arial"/>
          <w:sz w:val="20"/>
          <w:vertAlign w:val="superscript"/>
        </w:rPr>
        <w:t>2</w:t>
      </w:r>
      <w:r w:rsidR="00EA685E">
        <w:rPr>
          <w:rFonts w:ascii="ZWAdobeF" w:hAnsi="ZWAdobeF" w:cs="ZWAdobeF"/>
          <w:sz w:val="2"/>
          <w:szCs w:val="2"/>
        </w:rPr>
        <w:t>P</w:t>
      </w:r>
      <w:r w:rsidRPr="00A37ECD">
        <w:rPr>
          <w:sz w:val="20"/>
        </w:rPr>
        <w:t xml:space="preserve"> </w:t>
      </w:r>
      <w:r w:rsidR="00C61041" w:rsidRPr="00A37ECD">
        <w:rPr>
          <w:sz w:val="20"/>
        </w:rPr>
        <w:t xml:space="preserve"> </w:t>
      </w:r>
      <w:r w:rsidRPr="00A37ECD">
        <w:rPr>
          <w:b/>
          <w:sz w:val="20"/>
        </w:rPr>
        <w:t>(R 336.1224, R 336.1225, R 336.1702, R 336.2001, R 336.2003, R 336.2004)</w:t>
      </w:r>
    </w:p>
    <w:p w14:paraId="35567B95" w14:textId="77777777" w:rsidR="009A72C1" w:rsidRPr="00A37ECD" w:rsidRDefault="009A72C1" w:rsidP="009A72C1">
      <w:pPr>
        <w:rPr>
          <w:sz w:val="20"/>
        </w:rPr>
      </w:pPr>
    </w:p>
    <w:p w14:paraId="4FCE760E" w14:textId="77777777" w:rsidR="00F137BF" w:rsidRPr="00A37ECD" w:rsidRDefault="00F137BF" w:rsidP="006D711B">
      <w:pPr>
        <w:numPr>
          <w:ilvl w:val="0"/>
          <w:numId w:val="200"/>
        </w:numPr>
        <w:jc w:val="both"/>
        <w:rPr>
          <w:rFonts w:cs="Arial"/>
          <w:b/>
          <w:sz w:val="20"/>
        </w:rPr>
      </w:pPr>
      <w:r w:rsidRPr="00A37ECD">
        <w:rPr>
          <w:rFonts w:cs="Arial"/>
          <w:sz w:val="20"/>
        </w:rPr>
        <w:t xml:space="preserve">The permittee shall notify the AQD Technical Programs Unit Supervisor and the District Supervisor not less than 30 days before testing of the time and place performance tests will be conducted.  </w:t>
      </w:r>
      <w:r w:rsidRPr="00A37ECD">
        <w:rPr>
          <w:rFonts w:cs="Arial"/>
          <w:b/>
          <w:sz w:val="20"/>
        </w:rPr>
        <w:t>(R 336.1213(3))</w:t>
      </w:r>
    </w:p>
    <w:p w14:paraId="3E93E0F6" w14:textId="77777777" w:rsidR="00F137BF" w:rsidRPr="00A37ECD" w:rsidRDefault="00F137BF" w:rsidP="00EA685E">
      <w:pPr>
        <w:jc w:val="both"/>
        <w:rPr>
          <w:sz w:val="20"/>
        </w:rPr>
      </w:pPr>
    </w:p>
    <w:p w14:paraId="1B6B83A0" w14:textId="51BF12DC" w:rsidR="00F137BF" w:rsidRPr="00A37ECD" w:rsidRDefault="00F137BF" w:rsidP="00EA685E">
      <w:pPr>
        <w:jc w:val="both"/>
      </w:pPr>
      <w:r w:rsidRPr="00A37ECD">
        <w:rPr>
          <w:b/>
        </w:rPr>
        <w:t xml:space="preserve">VI.  </w:t>
      </w:r>
      <w:r w:rsidR="00EA685E">
        <w:rPr>
          <w:rFonts w:ascii="ZWAdobeF" w:hAnsi="ZWAdobeF" w:cs="ZWAdobeF"/>
          <w:sz w:val="2"/>
          <w:szCs w:val="2"/>
        </w:rPr>
        <w:t>U</w:t>
      </w:r>
      <w:r w:rsidRPr="00A37ECD">
        <w:rPr>
          <w:b/>
          <w:u w:val="single"/>
        </w:rPr>
        <w:t>MONITORING/RECORDKEEPING</w:t>
      </w:r>
    </w:p>
    <w:p w14:paraId="06A54428" w14:textId="77777777" w:rsidR="00F137BF" w:rsidRPr="00A37ECD" w:rsidRDefault="00F137BF" w:rsidP="00EA685E">
      <w:pPr>
        <w:jc w:val="both"/>
        <w:rPr>
          <w:sz w:val="20"/>
        </w:rPr>
      </w:pPr>
      <w:r w:rsidRPr="00A37ECD">
        <w:rPr>
          <w:sz w:val="20"/>
        </w:rPr>
        <w:t xml:space="preserve">Records shall be maintained on file for a period of five years.  </w:t>
      </w:r>
      <w:r w:rsidRPr="00A37ECD">
        <w:rPr>
          <w:b/>
          <w:sz w:val="20"/>
        </w:rPr>
        <w:t>(R 336.1213(3)(b)(ii))</w:t>
      </w:r>
    </w:p>
    <w:p w14:paraId="56BF8414" w14:textId="77777777" w:rsidR="006339B6" w:rsidRPr="00A37ECD" w:rsidRDefault="006339B6" w:rsidP="006339B6">
      <w:pPr>
        <w:rPr>
          <w:sz w:val="20"/>
        </w:rPr>
      </w:pPr>
    </w:p>
    <w:p w14:paraId="0C3ACBAF" w14:textId="53CEF79A" w:rsidR="006339B6" w:rsidRPr="00A37ECD" w:rsidRDefault="006339B6" w:rsidP="006339B6">
      <w:pPr>
        <w:autoSpaceDE w:val="0"/>
        <w:autoSpaceDN w:val="0"/>
        <w:adjustRightInd w:val="0"/>
        <w:ind w:left="360" w:hanging="360"/>
        <w:jc w:val="both"/>
        <w:rPr>
          <w:b/>
          <w:bCs/>
          <w:sz w:val="20"/>
          <w:szCs w:val="22"/>
        </w:rPr>
      </w:pPr>
      <w:r w:rsidRPr="00A37ECD">
        <w:rPr>
          <w:sz w:val="20"/>
        </w:rPr>
        <w:t>1.</w:t>
      </w:r>
      <w:r w:rsidRPr="00A37ECD">
        <w:rPr>
          <w:sz w:val="20"/>
        </w:rPr>
        <w:tab/>
        <w:t>The permittee shall complete all required calculations in a format acceptable to the AQD District Supervisor by the last day of the calendar month, for the previous calendar month, unless otherwise specified in any monitoring/recordkeeping special condition.</w:t>
      </w:r>
      <w:r w:rsidR="00EA685E">
        <w:rPr>
          <w:rFonts w:ascii="ZWAdobeF" w:hAnsi="ZWAdobeF" w:cs="ZWAdobeF"/>
          <w:sz w:val="2"/>
          <w:szCs w:val="2"/>
        </w:rPr>
        <w:t>P</w:t>
      </w:r>
      <w:r w:rsidRPr="00A37ECD">
        <w:rPr>
          <w:rFonts w:cs="Arial"/>
          <w:sz w:val="20"/>
          <w:vertAlign w:val="superscript"/>
        </w:rPr>
        <w:t>2</w:t>
      </w:r>
      <w:r w:rsidRPr="00A37ECD">
        <w:rPr>
          <w:sz w:val="20"/>
          <w:vertAlign w:val="superscript"/>
        </w:rPr>
        <w:t xml:space="preserve"> </w:t>
      </w:r>
      <w:r w:rsidR="00EA685E">
        <w:rPr>
          <w:rFonts w:ascii="ZWAdobeF" w:hAnsi="ZWAdobeF" w:cs="ZWAdobeF"/>
          <w:sz w:val="2"/>
          <w:szCs w:val="2"/>
        </w:rPr>
        <w:t>P</w:t>
      </w:r>
      <w:r w:rsidRPr="00A37ECD">
        <w:rPr>
          <w:sz w:val="20"/>
        </w:rPr>
        <w:t xml:space="preserve"> </w:t>
      </w:r>
      <w:r w:rsidR="00C61041" w:rsidRPr="00A37ECD">
        <w:rPr>
          <w:sz w:val="20"/>
        </w:rPr>
        <w:t xml:space="preserve"> </w:t>
      </w:r>
      <w:r w:rsidRPr="00A37ECD">
        <w:rPr>
          <w:b/>
          <w:bCs/>
          <w:sz w:val="20"/>
        </w:rPr>
        <w:t>(</w:t>
      </w:r>
      <w:r w:rsidRPr="00A37ECD">
        <w:rPr>
          <w:b/>
          <w:spacing w:val="-2"/>
          <w:sz w:val="20"/>
        </w:rPr>
        <w:t>R 336.1224, R 336.1225,</w:t>
      </w:r>
      <w:r w:rsidRPr="00A37ECD">
        <w:rPr>
          <w:b/>
          <w:sz w:val="20"/>
        </w:rPr>
        <w:t xml:space="preserve"> R 336.1702(a)</w:t>
      </w:r>
      <w:r w:rsidRPr="00A37ECD">
        <w:rPr>
          <w:b/>
          <w:bCs/>
          <w:sz w:val="20"/>
        </w:rPr>
        <w:t>, R 336.1910)</w:t>
      </w:r>
    </w:p>
    <w:p w14:paraId="46A4B8F0" w14:textId="77777777" w:rsidR="006339B6" w:rsidRPr="00A37ECD" w:rsidRDefault="006339B6" w:rsidP="006339B6">
      <w:pPr>
        <w:autoSpaceDE w:val="0"/>
        <w:autoSpaceDN w:val="0"/>
        <w:adjustRightInd w:val="0"/>
        <w:ind w:left="360" w:hanging="360"/>
        <w:jc w:val="both"/>
        <w:rPr>
          <w:b/>
          <w:bCs/>
          <w:sz w:val="20"/>
        </w:rPr>
      </w:pPr>
    </w:p>
    <w:p w14:paraId="3857AA27" w14:textId="3026EE59" w:rsidR="006339B6" w:rsidRPr="00A37ECD" w:rsidRDefault="006339B6" w:rsidP="006339B6">
      <w:pPr>
        <w:autoSpaceDE w:val="0"/>
        <w:autoSpaceDN w:val="0"/>
        <w:adjustRightInd w:val="0"/>
        <w:ind w:left="360" w:hanging="360"/>
        <w:jc w:val="both"/>
        <w:rPr>
          <w:b/>
          <w:bCs/>
          <w:sz w:val="20"/>
        </w:rPr>
      </w:pPr>
      <w:r w:rsidRPr="00A37ECD">
        <w:rPr>
          <w:sz w:val="20"/>
        </w:rPr>
        <w:t>2.</w:t>
      </w:r>
      <w:r w:rsidRPr="00A37ECD">
        <w:rPr>
          <w:sz w:val="20"/>
        </w:rPr>
        <w:tab/>
        <w:t xml:space="preserve">The permittee shall monitor and record, on a continuous basis, the coolant outlet temperature of the chilled water/glycol condenser train (24608/24609 or 24610/24611) through which EU2504-19 exhausts with instrumentation acceptable to the AQD District Supervisor.  For the purposes of this condition, “on a continuous basis” is defined as an instantaneous data point recorded at least once every 15 minutes.  The permittee may record block average values for 15 minute or shorter periods calculated from all measured data values during each period. </w:t>
      </w:r>
      <w:r w:rsidR="00C61041" w:rsidRPr="00A37ECD">
        <w:rPr>
          <w:sz w:val="20"/>
        </w:rPr>
        <w:t xml:space="preserve"> </w:t>
      </w:r>
      <w:r w:rsidRPr="00A37ECD">
        <w:rPr>
          <w:sz w:val="20"/>
        </w:rPr>
        <w:t>The permittee shall keep all records on file at the facility and make them available to the Department upon request.</w:t>
      </w:r>
      <w:r w:rsidR="00EA685E">
        <w:rPr>
          <w:rFonts w:ascii="ZWAdobeF" w:hAnsi="ZWAdobeF" w:cs="ZWAdobeF"/>
          <w:sz w:val="2"/>
          <w:szCs w:val="2"/>
        </w:rPr>
        <w:t>P</w:t>
      </w:r>
      <w:r w:rsidRPr="00A37ECD">
        <w:rPr>
          <w:rFonts w:cs="Arial"/>
          <w:sz w:val="20"/>
          <w:vertAlign w:val="superscript"/>
        </w:rPr>
        <w:t>2</w:t>
      </w:r>
      <w:r w:rsidR="00EA685E">
        <w:rPr>
          <w:rFonts w:ascii="ZWAdobeF" w:hAnsi="ZWAdobeF" w:cs="ZWAdobeF"/>
          <w:sz w:val="2"/>
          <w:szCs w:val="2"/>
        </w:rPr>
        <w:t>P</w:t>
      </w:r>
      <w:r w:rsidRPr="00A37ECD">
        <w:rPr>
          <w:sz w:val="20"/>
        </w:rPr>
        <w:t xml:space="preserve">  </w:t>
      </w:r>
      <w:r w:rsidRPr="00A37ECD">
        <w:rPr>
          <w:b/>
          <w:bCs/>
          <w:sz w:val="20"/>
        </w:rPr>
        <w:t>(R 336.1224, R 336.1225, R 336.1702(a), R 336.1910)</w:t>
      </w:r>
    </w:p>
    <w:p w14:paraId="16276147" w14:textId="77777777" w:rsidR="006339B6" w:rsidRPr="00A37ECD" w:rsidRDefault="006339B6" w:rsidP="006339B6">
      <w:pPr>
        <w:autoSpaceDE w:val="0"/>
        <w:autoSpaceDN w:val="0"/>
        <w:adjustRightInd w:val="0"/>
        <w:ind w:left="360" w:hanging="360"/>
        <w:jc w:val="both"/>
        <w:rPr>
          <w:b/>
          <w:bCs/>
          <w:sz w:val="20"/>
        </w:rPr>
      </w:pPr>
    </w:p>
    <w:p w14:paraId="7FCBA2BA" w14:textId="71829FBF" w:rsidR="006339B6" w:rsidRPr="00A37ECD" w:rsidRDefault="006339B6" w:rsidP="006D711B">
      <w:pPr>
        <w:pStyle w:val="ListParagraph"/>
        <w:numPr>
          <w:ilvl w:val="0"/>
          <w:numId w:val="218"/>
        </w:numPr>
        <w:autoSpaceDE w:val="0"/>
        <w:autoSpaceDN w:val="0"/>
        <w:adjustRightInd w:val="0"/>
        <w:contextualSpacing/>
        <w:jc w:val="both"/>
        <w:rPr>
          <w:sz w:val="20"/>
        </w:rPr>
      </w:pPr>
      <w:r w:rsidRPr="00A37ECD">
        <w:rPr>
          <w:sz w:val="20"/>
        </w:rPr>
        <w:t>The permittee shall calculate and keep, in a satisfactory manner, records of monthly and 12-month rolling time period VOC emissions for EU2504-19 using production records, operating records, and/or other data acceptable to the AQD District Supervisor.  The permittee shall keep all records on file at the facility and make them available to the Department upon request.</w:t>
      </w:r>
      <w:r w:rsidR="00EA685E">
        <w:rPr>
          <w:rFonts w:ascii="ZWAdobeF" w:hAnsi="ZWAdobeF" w:cs="ZWAdobeF"/>
          <w:sz w:val="2"/>
          <w:szCs w:val="2"/>
        </w:rPr>
        <w:t>P</w:t>
      </w:r>
      <w:r w:rsidRPr="00A37ECD">
        <w:rPr>
          <w:rFonts w:cs="Arial"/>
          <w:sz w:val="20"/>
          <w:vertAlign w:val="superscript"/>
        </w:rPr>
        <w:t>2</w:t>
      </w:r>
      <w:r w:rsidR="00EA685E">
        <w:rPr>
          <w:rFonts w:ascii="ZWAdobeF" w:hAnsi="ZWAdobeF" w:cs="ZWAdobeF"/>
          <w:sz w:val="2"/>
          <w:szCs w:val="2"/>
        </w:rPr>
        <w:t>P</w:t>
      </w:r>
      <w:r w:rsidRPr="00A37ECD">
        <w:rPr>
          <w:sz w:val="20"/>
        </w:rPr>
        <w:t xml:space="preserve">  </w:t>
      </w:r>
      <w:r w:rsidRPr="00A37ECD">
        <w:rPr>
          <w:b/>
          <w:bCs/>
          <w:sz w:val="20"/>
        </w:rPr>
        <w:t>(R 336.1702(a))</w:t>
      </w:r>
    </w:p>
    <w:p w14:paraId="422EB3C7" w14:textId="1C986747" w:rsidR="006339B6" w:rsidRPr="00A37ECD" w:rsidRDefault="006339B6" w:rsidP="006339B6">
      <w:pPr>
        <w:tabs>
          <w:tab w:val="left" w:pos="360"/>
          <w:tab w:val="left" w:pos="720"/>
          <w:tab w:val="left" w:pos="1080"/>
          <w:tab w:val="left" w:pos="1440"/>
          <w:tab w:val="left" w:pos="1800"/>
          <w:tab w:val="left" w:pos="2160"/>
          <w:tab w:val="left" w:pos="3406"/>
        </w:tabs>
        <w:rPr>
          <w:sz w:val="20"/>
        </w:rPr>
      </w:pPr>
    </w:p>
    <w:p w14:paraId="34563A36" w14:textId="2A4359AA" w:rsidR="00F137BF" w:rsidRPr="00A37ECD" w:rsidRDefault="00F137BF" w:rsidP="00EA685E">
      <w:pPr>
        <w:jc w:val="both"/>
        <w:rPr>
          <w:b/>
          <w:sz w:val="20"/>
          <w:u w:val="single"/>
        </w:rPr>
      </w:pPr>
      <w:r w:rsidRPr="00A37ECD">
        <w:rPr>
          <w:b/>
        </w:rPr>
        <w:t xml:space="preserve">VII.  </w:t>
      </w:r>
      <w:r w:rsidR="00EA685E">
        <w:rPr>
          <w:rFonts w:ascii="ZWAdobeF" w:hAnsi="ZWAdobeF" w:cs="ZWAdobeF"/>
          <w:sz w:val="2"/>
          <w:szCs w:val="2"/>
        </w:rPr>
        <w:t>U</w:t>
      </w:r>
      <w:r w:rsidRPr="00A37ECD">
        <w:rPr>
          <w:b/>
          <w:u w:val="single"/>
        </w:rPr>
        <w:t>REPORTING</w:t>
      </w:r>
    </w:p>
    <w:p w14:paraId="6B03FE22" w14:textId="77777777" w:rsidR="00F137BF" w:rsidRPr="00A37ECD" w:rsidRDefault="00F137BF" w:rsidP="00EA685E">
      <w:pPr>
        <w:jc w:val="both"/>
        <w:rPr>
          <w:sz w:val="20"/>
        </w:rPr>
      </w:pPr>
    </w:p>
    <w:p w14:paraId="13395A5C" w14:textId="77777777" w:rsidR="00F137BF" w:rsidRPr="00A37ECD" w:rsidRDefault="00F137BF" w:rsidP="00EA685E">
      <w:pPr>
        <w:ind w:left="360" w:hanging="360"/>
        <w:jc w:val="both"/>
        <w:rPr>
          <w:b/>
          <w:sz w:val="20"/>
        </w:rPr>
      </w:pPr>
      <w:r w:rsidRPr="00A37ECD">
        <w:rPr>
          <w:sz w:val="20"/>
        </w:rPr>
        <w:t>1.</w:t>
      </w:r>
      <w:r w:rsidRPr="00A37ECD">
        <w:rPr>
          <w:sz w:val="20"/>
        </w:rPr>
        <w:tab/>
        <w:t xml:space="preserve">Prompt reporting of deviations pursuant to General Conditions 21 and 22 of Part A.  </w:t>
      </w:r>
      <w:r w:rsidRPr="00A37ECD">
        <w:rPr>
          <w:b/>
          <w:sz w:val="20"/>
        </w:rPr>
        <w:t>(R 336.1213(3)(c)(ii))</w:t>
      </w:r>
    </w:p>
    <w:p w14:paraId="1A4C4694" w14:textId="77777777" w:rsidR="00F137BF" w:rsidRPr="00A37ECD" w:rsidRDefault="00F137BF" w:rsidP="00EA685E">
      <w:pPr>
        <w:ind w:left="360" w:hanging="360"/>
        <w:jc w:val="both"/>
        <w:rPr>
          <w:sz w:val="20"/>
        </w:rPr>
      </w:pPr>
    </w:p>
    <w:p w14:paraId="7B3C565B" w14:textId="77777777" w:rsidR="00F137BF" w:rsidRPr="00A37ECD" w:rsidRDefault="00F137BF" w:rsidP="00EA685E">
      <w:pPr>
        <w:ind w:left="360" w:hanging="360"/>
        <w:jc w:val="both"/>
        <w:rPr>
          <w:b/>
          <w:sz w:val="20"/>
        </w:rPr>
      </w:pPr>
      <w:r w:rsidRPr="00A37ECD">
        <w:rPr>
          <w:sz w:val="20"/>
        </w:rPr>
        <w:t>2.</w:t>
      </w:r>
      <w:r w:rsidRPr="00A37ECD">
        <w:rPr>
          <w:sz w:val="20"/>
        </w:rPr>
        <w:tab/>
        <w:t>Semiannual reporting of monitoring and deviations pursuant to General Condition 23 of Part A.  The report shall be postmarked or</w:t>
      </w:r>
      <w:r w:rsidRPr="00A37ECD">
        <w:rPr>
          <w:b/>
          <w:i/>
          <w:sz w:val="20"/>
        </w:rPr>
        <w:t xml:space="preserve"> </w:t>
      </w:r>
      <w:r w:rsidRPr="00A37ECD">
        <w:rPr>
          <w:sz w:val="20"/>
        </w:rPr>
        <w:t xml:space="preserve">received by the appropriate AQD District Office by March 15 for reporting period July 1 to December 31 and September 15 for reporting period January 1 to June 30.  </w:t>
      </w:r>
      <w:r w:rsidRPr="00A37ECD">
        <w:rPr>
          <w:b/>
          <w:sz w:val="20"/>
        </w:rPr>
        <w:t>(R 336.1213(3)(c)(i))</w:t>
      </w:r>
    </w:p>
    <w:p w14:paraId="54C9E2E9" w14:textId="77777777" w:rsidR="00F137BF" w:rsidRPr="00A37ECD" w:rsidRDefault="00F137BF" w:rsidP="00EA685E">
      <w:pPr>
        <w:ind w:left="360" w:hanging="360"/>
        <w:jc w:val="both"/>
        <w:rPr>
          <w:sz w:val="20"/>
        </w:rPr>
      </w:pPr>
    </w:p>
    <w:p w14:paraId="6012D63D" w14:textId="77777777" w:rsidR="00F137BF" w:rsidRPr="00A37ECD" w:rsidRDefault="00F137BF" w:rsidP="00EA685E">
      <w:pPr>
        <w:ind w:left="360" w:hanging="360"/>
        <w:jc w:val="both"/>
        <w:rPr>
          <w:sz w:val="20"/>
        </w:rPr>
      </w:pPr>
      <w:r w:rsidRPr="00A37ECD">
        <w:rPr>
          <w:sz w:val="20"/>
        </w:rPr>
        <w:lastRenderedPageBreak/>
        <w:t>3.</w:t>
      </w:r>
      <w:r w:rsidRPr="00A37ECD">
        <w:rPr>
          <w:sz w:val="20"/>
        </w:rPr>
        <w:tab/>
        <w:t xml:space="preserve">Annual certification of compliance pursuant to General Conditions 19 and 20 of Part A.  The report shall be postmarked or received by the appropriate AQD District Office by March 15 for the previous calendar year.  </w:t>
      </w:r>
      <w:r w:rsidRPr="00A37ECD">
        <w:rPr>
          <w:b/>
          <w:sz w:val="20"/>
        </w:rPr>
        <w:t>(R 336.1213(4)(c))</w:t>
      </w:r>
    </w:p>
    <w:p w14:paraId="4DB1DAF2" w14:textId="77777777" w:rsidR="00F137BF" w:rsidRPr="00A37ECD" w:rsidRDefault="00F137BF" w:rsidP="00EA685E">
      <w:pPr>
        <w:ind w:right="72"/>
        <w:jc w:val="both"/>
        <w:rPr>
          <w:rFonts w:cs="Arial"/>
          <w:sz w:val="20"/>
        </w:rPr>
      </w:pPr>
    </w:p>
    <w:p w14:paraId="39C5FDB8" w14:textId="5B9D10AB" w:rsidR="00F137BF" w:rsidRPr="00A37ECD" w:rsidRDefault="00F137BF" w:rsidP="006D711B">
      <w:pPr>
        <w:numPr>
          <w:ilvl w:val="0"/>
          <w:numId w:val="201"/>
        </w:numPr>
        <w:ind w:left="360"/>
        <w:jc w:val="both"/>
        <w:rPr>
          <w:rFonts w:cs="Arial"/>
          <w:b/>
          <w:sz w:val="20"/>
        </w:rPr>
      </w:pPr>
      <w:r w:rsidRPr="00A37ECD">
        <w:rPr>
          <w:rFonts w:cs="Arial"/>
          <w:sz w:val="20"/>
        </w:rPr>
        <w:t xml:space="preserve">The permittee shall submit any performance test reports </w:t>
      </w:r>
      <w:r w:rsidRPr="00A37ECD">
        <w:rPr>
          <w:sz w:val="20"/>
        </w:rPr>
        <w:t xml:space="preserve">to the AQD Technical Programs Unit and District Office, in a format approved by the AQD.  </w:t>
      </w:r>
      <w:r w:rsidRPr="00A37ECD">
        <w:rPr>
          <w:rFonts w:cs="Arial"/>
          <w:b/>
          <w:sz w:val="20"/>
        </w:rPr>
        <w:t>(</w:t>
      </w:r>
      <w:r w:rsidRPr="00A37ECD">
        <w:rPr>
          <w:b/>
          <w:sz w:val="20"/>
        </w:rPr>
        <w:t>R 336.1213(3)(c),</w:t>
      </w:r>
      <w:r w:rsidRPr="00A37ECD">
        <w:rPr>
          <w:rFonts w:cs="Arial"/>
          <w:b/>
          <w:sz w:val="20"/>
        </w:rPr>
        <w:t xml:space="preserve"> R 336.2001(5))</w:t>
      </w:r>
    </w:p>
    <w:p w14:paraId="7BA34B57" w14:textId="77777777" w:rsidR="00F137BF" w:rsidRPr="00A37ECD" w:rsidRDefault="00F137BF" w:rsidP="00EA685E">
      <w:pPr>
        <w:jc w:val="both"/>
        <w:rPr>
          <w:rFonts w:cs="Arial"/>
          <w:sz w:val="20"/>
        </w:rPr>
      </w:pPr>
    </w:p>
    <w:p w14:paraId="428E3E18" w14:textId="77777777" w:rsidR="00F137BF" w:rsidRPr="00A37ECD" w:rsidRDefault="00F137BF" w:rsidP="00EA685E">
      <w:pPr>
        <w:jc w:val="both"/>
        <w:rPr>
          <w:rFonts w:cs="Arial"/>
          <w:b/>
          <w:sz w:val="20"/>
        </w:rPr>
      </w:pPr>
      <w:r w:rsidRPr="00A37ECD">
        <w:rPr>
          <w:rFonts w:cs="Arial"/>
          <w:b/>
          <w:sz w:val="20"/>
        </w:rPr>
        <w:t>See Appendix 8</w:t>
      </w:r>
    </w:p>
    <w:p w14:paraId="65F0F15D" w14:textId="77777777" w:rsidR="00F137BF" w:rsidRPr="00A37ECD" w:rsidRDefault="00F137BF" w:rsidP="00EA685E">
      <w:pPr>
        <w:jc w:val="both"/>
        <w:rPr>
          <w:rFonts w:cs="Arial"/>
          <w:sz w:val="20"/>
        </w:rPr>
      </w:pPr>
    </w:p>
    <w:p w14:paraId="67686409" w14:textId="74D39D21" w:rsidR="00F137BF" w:rsidRPr="00A37ECD" w:rsidRDefault="00F137BF" w:rsidP="00EA685E">
      <w:pPr>
        <w:jc w:val="both"/>
      </w:pPr>
      <w:r w:rsidRPr="00A37ECD">
        <w:rPr>
          <w:b/>
        </w:rPr>
        <w:t xml:space="preserve">VIII.  </w:t>
      </w:r>
      <w:r w:rsidR="00EA685E">
        <w:rPr>
          <w:rFonts w:ascii="ZWAdobeF" w:hAnsi="ZWAdobeF" w:cs="ZWAdobeF"/>
          <w:sz w:val="2"/>
          <w:szCs w:val="2"/>
        </w:rPr>
        <w:t>U</w:t>
      </w:r>
      <w:r w:rsidRPr="00A37ECD">
        <w:rPr>
          <w:b/>
          <w:u w:val="single"/>
        </w:rPr>
        <w:t>STACK/VENT RESTRICTION(S)</w:t>
      </w:r>
    </w:p>
    <w:p w14:paraId="5664FC41" w14:textId="77777777" w:rsidR="006339B6" w:rsidRPr="00A37ECD" w:rsidRDefault="006339B6" w:rsidP="006339B6">
      <w:pPr>
        <w:rPr>
          <w:sz w:val="20"/>
        </w:rPr>
      </w:pPr>
    </w:p>
    <w:p w14:paraId="7B2E2339" w14:textId="77777777" w:rsidR="006339B6" w:rsidRPr="00A37ECD" w:rsidRDefault="006339B6" w:rsidP="006339B6">
      <w:pPr>
        <w:rPr>
          <w:sz w:val="20"/>
        </w:rPr>
      </w:pPr>
      <w:r w:rsidRPr="00A37ECD">
        <w:rPr>
          <w:sz w:val="20"/>
        </w:rPr>
        <w:t>The exhaust gases from the stacks listed in the table below shall be discharged unobstructed vertically upwards to the ambient air unless otherwise noted:</w:t>
      </w:r>
    </w:p>
    <w:p w14:paraId="340A4B34" w14:textId="77777777" w:rsidR="006339B6" w:rsidRPr="00A37ECD" w:rsidRDefault="006339B6" w:rsidP="006339B6">
      <w:pPr>
        <w:jc w:val="both"/>
        <w:rPr>
          <w:sz w:val="20"/>
          <w:szCs w:val="22"/>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0"/>
        <w:gridCol w:w="2430"/>
        <w:gridCol w:w="1890"/>
        <w:gridCol w:w="2232"/>
      </w:tblGrid>
      <w:tr w:rsidR="00A37ECD" w:rsidRPr="00A37ECD" w14:paraId="654B0CC6" w14:textId="77777777" w:rsidTr="007720ED">
        <w:trPr>
          <w:cantSplit/>
          <w:tblHeader/>
          <w:jc w:val="right"/>
        </w:trPr>
        <w:tc>
          <w:tcPr>
            <w:tcW w:w="3780" w:type="dxa"/>
            <w:tcBorders>
              <w:top w:val="single" w:sz="4" w:space="0" w:color="auto"/>
              <w:left w:val="single" w:sz="4" w:space="0" w:color="auto"/>
              <w:bottom w:val="single" w:sz="4" w:space="0" w:color="auto"/>
              <w:right w:val="single" w:sz="4" w:space="0" w:color="auto"/>
            </w:tcBorders>
            <w:hideMark/>
          </w:tcPr>
          <w:p w14:paraId="09F3C95C" w14:textId="77777777" w:rsidR="006339B6" w:rsidRPr="00A37ECD" w:rsidRDefault="006339B6">
            <w:pPr>
              <w:jc w:val="center"/>
              <w:rPr>
                <w:b/>
                <w:sz w:val="20"/>
              </w:rPr>
            </w:pPr>
            <w:r w:rsidRPr="00A37ECD">
              <w:rPr>
                <w:b/>
                <w:sz w:val="20"/>
              </w:rPr>
              <w:t>Stack &amp; Vent ID</w:t>
            </w:r>
          </w:p>
        </w:tc>
        <w:tc>
          <w:tcPr>
            <w:tcW w:w="2430" w:type="dxa"/>
            <w:tcBorders>
              <w:top w:val="single" w:sz="4" w:space="0" w:color="auto"/>
              <w:left w:val="single" w:sz="4" w:space="0" w:color="auto"/>
              <w:bottom w:val="single" w:sz="4" w:space="0" w:color="auto"/>
              <w:right w:val="single" w:sz="4" w:space="0" w:color="auto"/>
            </w:tcBorders>
            <w:hideMark/>
          </w:tcPr>
          <w:p w14:paraId="68807C20" w14:textId="77777777" w:rsidR="006339B6" w:rsidRPr="00A37ECD" w:rsidRDefault="006339B6">
            <w:pPr>
              <w:jc w:val="center"/>
              <w:rPr>
                <w:b/>
                <w:sz w:val="20"/>
              </w:rPr>
            </w:pPr>
            <w:r w:rsidRPr="00A37ECD">
              <w:rPr>
                <w:b/>
                <w:sz w:val="20"/>
              </w:rPr>
              <w:t>Maximum Exhaust Diameter / Dimensions</w:t>
            </w:r>
          </w:p>
          <w:p w14:paraId="2426D030" w14:textId="77777777" w:rsidR="006339B6" w:rsidRPr="00A37ECD" w:rsidRDefault="006339B6">
            <w:pPr>
              <w:jc w:val="center"/>
              <w:rPr>
                <w:b/>
                <w:sz w:val="20"/>
              </w:rPr>
            </w:pPr>
            <w:r w:rsidRPr="00A37ECD">
              <w:rPr>
                <w:b/>
                <w:sz w:val="20"/>
              </w:rPr>
              <w:t>(inches)</w:t>
            </w:r>
          </w:p>
        </w:tc>
        <w:tc>
          <w:tcPr>
            <w:tcW w:w="1890" w:type="dxa"/>
            <w:tcBorders>
              <w:top w:val="single" w:sz="4" w:space="0" w:color="auto"/>
              <w:left w:val="single" w:sz="4" w:space="0" w:color="auto"/>
              <w:bottom w:val="single" w:sz="4" w:space="0" w:color="auto"/>
              <w:right w:val="single" w:sz="4" w:space="0" w:color="auto"/>
            </w:tcBorders>
            <w:hideMark/>
          </w:tcPr>
          <w:p w14:paraId="000D7EE2" w14:textId="77777777" w:rsidR="006339B6" w:rsidRPr="00A37ECD" w:rsidRDefault="006339B6">
            <w:pPr>
              <w:jc w:val="center"/>
              <w:rPr>
                <w:b/>
                <w:sz w:val="20"/>
              </w:rPr>
            </w:pPr>
            <w:r w:rsidRPr="00A37ECD">
              <w:rPr>
                <w:b/>
                <w:sz w:val="20"/>
              </w:rPr>
              <w:t>Minimum Height Above Ground</w:t>
            </w:r>
          </w:p>
          <w:p w14:paraId="20C9557B" w14:textId="77777777" w:rsidR="006339B6" w:rsidRPr="00A37ECD" w:rsidRDefault="006339B6">
            <w:pPr>
              <w:jc w:val="center"/>
              <w:rPr>
                <w:b/>
                <w:sz w:val="20"/>
              </w:rPr>
            </w:pPr>
            <w:r w:rsidRPr="00A37ECD">
              <w:rPr>
                <w:b/>
                <w:sz w:val="20"/>
              </w:rPr>
              <w:t>(feet)</w:t>
            </w:r>
          </w:p>
        </w:tc>
        <w:tc>
          <w:tcPr>
            <w:tcW w:w="2232" w:type="dxa"/>
            <w:tcBorders>
              <w:top w:val="single" w:sz="4" w:space="0" w:color="auto"/>
              <w:left w:val="single" w:sz="4" w:space="0" w:color="auto"/>
              <w:bottom w:val="single" w:sz="4" w:space="0" w:color="auto"/>
              <w:right w:val="single" w:sz="4" w:space="0" w:color="auto"/>
            </w:tcBorders>
            <w:hideMark/>
          </w:tcPr>
          <w:p w14:paraId="66E11E0F" w14:textId="77777777" w:rsidR="006339B6" w:rsidRPr="00A37ECD" w:rsidRDefault="006339B6">
            <w:pPr>
              <w:jc w:val="center"/>
              <w:rPr>
                <w:b/>
                <w:sz w:val="20"/>
              </w:rPr>
            </w:pPr>
            <w:r w:rsidRPr="00A37ECD">
              <w:rPr>
                <w:b/>
                <w:sz w:val="20"/>
              </w:rPr>
              <w:t>Underlying Applicable Requirements</w:t>
            </w:r>
          </w:p>
        </w:tc>
      </w:tr>
      <w:tr w:rsidR="00A37ECD" w:rsidRPr="00A37ECD" w14:paraId="13E48AB6" w14:textId="77777777" w:rsidTr="007720ED">
        <w:trPr>
          <w:cantSplit/>
          <w:jc w:val="right"/>
        </w:trPr>
        <w:tc>
          <w:tcPr>
            <w:tcW w:w="3780" w:type="dxa"/>
            <w:tcBorders>
              <w:top w:val="single" w:sz="4" w:space="0" w:color="auto"/>
              <w:left w:val="single" w:sz="4" w:space="0" w:color="auto"/>
              <w:bottom w:val="single" w:sz="4" w:space="0" w:color="auto"/>
              <w:right w:val="single" w:sz="4" w:space="0" w:color="auto"/>
            </w:tcBorders>
            <w:hideMark/>
          </w:tcPr>
          <w:p w14:paraId="0B35F448" w14:textId="77777777" w:rsidR="006339B6" w:rsidRPr="00A37ECD" w:rsidRDefault="006339B6" w:rsidP="006D711B">
            <w:pPr>
              <w:pStyle w:val="ListParagraph"/>
              <w:numPr>
                <w:ilvl w:val="0"/>
                <w:numId w:val="202"/>
              </w:numPr>
              <w:contextualSpacing/>
              <w:rPr>
                <w:sz w:val="20"/>
              </w:rPr>
            </w:pPr>
            <w:r w:rsidRPr="00A37ECD">
              <w:rPr>
                <w:sz w:val="20"/>
              </w:rPr>
              <w:t>SV2504-006</w:t>
            </w:r>
          </w:p>
          <w:p w14:paraId="2FE9144C" w14:textId="77777777" w:rsidR="006339B6" w:rsidRPr="00A37ECD" w:rsidRDefault="006339B6">
            <w:pPr>
              <w:pStyle w:val="ListParagraph"/>
              <w:ind w:left="360"/>
              <w:rPr>
                <w:szCs w:val="22"/>
              </w:rPr>
            </w:pPr>
            <w:r w:rsidRPr="00A37ECD">
              <w:t>(</w:t>
            </w:r>
            <w:r w:rsidRPr="00A37ECD">
              <w:rPr>
                <w:sz w:val="20"/>
              </w:rPr>
              <w:t>Old Side Cat Adders</w:t>
            </w:r>
            <w:r w:rsidRPr="00A37ECD">
              <w:t>)</w:t>
            </w:r>
          </w:p>
        </w:tc>
        <w:tc>
          <w:tcPr>
            <w:tcW w:w="2430" w:type="dxa"/>
            <w:tcBorders>
              <w:top w:val="single" w:sz="4" w:space="0" w:color="auto"/>
              <w:left w:val="single" w:sz="4" w:space="0" w:color="auto"/>
              <w:bottom w:val="single" w:sz="4" w:space="0" w:color="auto"/>
              <w:right w:val="single" w:sz="4" w:space="0" w:color="auto"/>
            </w:tcBorders>
            <w:hideMark/>
          </w:tcPr>
          <w:p w14:paraId="1BBC6C8C" w14:textId="3B374751" w:rsidR="006339B6" w:rsidRPr="00A37ECD" w:rsidRDefault="006339B6">
            <w:pPr>
              <w:jc w:val="center"/>
              <w:rPr>
                <w:rFonts w:cs="Arial"/>
                <w:sz w:val="20"/>
              </w:rPr>
            </w:pPr>
            <w:r w:rsidRPr="00A37ECD">
              <w:rPr>
                <w:sz w:val="20"/>
              </w:rPr>
              <w:t>10</w:t>
            </w:r>
            <w:r w:rsidR="00EA685E">
              <w:rPr>
                <w:rFonts w:ascii="ZWAdobeF" w:hAnsi="ZWAdobeF" w:cs="ZWAdobeF"/>
                <w:sz w:val="2"/>
                <w:szCs w:val="2"/>
              </w:rPr>
              <w:t>P</w:t>
            </w:r>
            <w:r w:rsidR="00320EF6" w:rsidRPr="00A37ECD">
              <w:rPr>
                <w:rFonts w:cs="Arial"/>
                <w:sz w:val="20"/>
                <w:vertAlign w:val="superscript"/>
              </w:rPr>
              <w:t>2</w:t>
            </w:r>
          </w:p>
        </w:tc>
        <w:tc>
          <w:tcPr>
            <w:tcW w:w="1890" w:type="dxa"/>
            <w:tcBorders>
              <w:top w:val="single" w:sz="4" w:space="0" w:color="auto"/>
              <w:left w:val="single" w:sz="4" w:space="0" w:color="auto"/>
              <w:bottom w:val="single" w:sz="4" w:space="0" w:color="auto"/>
              <w:right w:val="single" w:sz="4" w:space="0" w:color="auto"/>
            </w:tcBorders>
            <w:hideMark/>
          </w:tcPr>
          <w:p w14:paraId="269CEE88" w14:textId="52B7BBAD" w:rsidR="006339B6" w:rsidRPr="00A37ECD" w:rsidRDefault="006339B6">
            <w:pPr>
              <w:jc w:val="center"/>
              <w:rPr>
                <w:rFonts w:cs="Arial"/>
                <w:sz w:val="20"/>
              </w:rPr>
            </w:pPr>
            <w:r w:rsidRPr="00A37ECD">
              <w:rPr>
                <w:sz w:val="20"/>
              </w:rPr>
              <w:t>42</w:t>
            </w:r>
            <w:r w:rsidR="00EA685E">
              <w:rPr>
                <w:rFonts w:ascii="ZWAdobeF" w:hAnsi="ZWAdobeF" w:cs="ZWAdobeF"/>
                <w:sz w:val="2"/>
                <w:szCs w:val="2"/>
              </w:rPr>
              <w:t>P</w:t>
            </w:r>
            <w:r w:rsidR="00320EF6" w:rsidRPr="00A37ECD">
              <w:rPr>
                <w:rFonts w:cs="Arial"/>
                <w:sz w:val="20"/>
                <w:vertAlign w:val="superscript"/>
              </w:rPr>
              <w:t>2</w:t>
            </w:r>
          </w:p>
        </w:tc>
        <w:tc>
          <w:tcPr>
            <w:tcW w:w="2232" w:type="dxa"/>
            <w:tcBorders>
              <w:top w:val="single" w:sz="4" w:space="0" w:color="auto"/>
              <w:left w:val="single" w:sz="4" w:space="0" w:color="auto"/>
              <w:bottom w:val="single" w:sz="4" w:space="0" w:color="auto"/>
              <w:right w:val="single" w:sz="4" w:space="0" w:color="auto"/>
            </w:tcBorders>
            <w:hideMark/>
          </w:tcPr>
          <w:p w14:paraId="6D77AFAB" w14:textId="77777777" w:rsidR="006339B6" w:rsidRPr="00A37ECD" w:rsidRDefault="006339B6">
            <w:pPr>
              <w:jc w:val="center"/>
              <w:rPr>
                <w:b/>
                <w:bCs/>
                <w:sz w:val="20"/>
              </w:rPr>
            </w:pPr>
            <w:r w:rsidRPr="00A37ECD">
              <w:rPr>
                <w:b/>
                <w:bCs/>
                <w:sz w:val="20"/>
              </w:rPr>
              <w:t>R 336.1225,</w:t>
            </w:r>
          </w:p>
          <w:p w14:paraId="239B3247" w14:textId="77777777" w:rsidR="006339B6" w:rsidRPr="00A37ECD" w:rsidRDefault="006339B6">
            <w:pPr>
              <w:jc w:val="center"/>
              <w:rPr>
                <w:b/>
                <w:bCs/>
                <w:sz w:val="20"/>
              </w:rPr>
            </w:pPr>
            <w:r w:rsidRPr="00A37ECD">
              <w:rPr>
                <w:b/>
                <w:bCs/>
                <w:sz w:val="20"/>
              </w:rPr>
              <w:t>40 CFR 52.21(c) &amp; (d)</w:t>
            </w:r>
          </w:p>
        </w:tc>
      </w:tr>
      <w:tr w:rsidR="00A37ECD" w:rsidRPr="00A37ECD" w14:paraId="20CA2F61" w14:textId="77777777" w:rsidTr="007720ED">
        <w:trPr>
          <w:cantSplit/>
          <w:jc w:val="right"/>
        </w:trPr>
        <w:tc>
          <w:tcPr>
            <w:tcW w:w="3780" w:type="dxa"/>
            <w:tcBorders>
              <w:top w:val="single" w:sz="4" w:space="0" w:color="auto"/>
              <w:left w:val="single" w:sz="4" w:space="0" w:color="auto"/>
              <w:bottom w:val="single" w:sz="4" w:space="0" w:color="auto"/>
              <w:right w:val="single" w:sz="4" w:space="0" w:color="auto"/>
            </w:tcBorders>
            <w:hideMark/>
          </w:tcPr>
          <w:p w14:paraId="41AA3572" w14:textId="77777777" w:rsidR="006339B6" w:rsidRPr="00A37ECD" w:rsidRDefault="006339B6" w:rsidP="006D711B">
            <w:pPr>
              <w:pStyle w:val="ListParagraph"/>
              <w:numPr>
                <w:ilvl w:val="0"/>
                <w:numId w:val="202"/>
              </w:numPr>
              <w:contextualSpacing/>
              <w:rPr>
                <w:sz w:val="20"/>
              </w:rPr>
            </w:pPr>
            <w:r w:rsidRPr="00A37ECD">
              <w:rPr>
                <w:sz w:val="20"/>
              </w:rPr>
              <w:t>SV2504-007</w:t>
            </w:r>
          </w:p>
          <w:p w14:paraId="39D11B46" w14:textId="77777777" w:rsidR="006339B6" w:rsidRPr="00A37ECD" w:rsidRDefault="006339B6">
            <w:pPr>
              <w:pStyle w:val="ListParagraph"/>
              <w:ind w:left="360"/>
              <w:rPr>
                <w:sz w:val="20"/>
              </w:rPr>
            </w:pPr>
            <w:r w:rsidRPr="00A37ECD">
              <w:t>(</w:t>
            </w:r>
            <w:r w:rsidRPr="00A37ECD">
              <w:rPr>
                <w:sz w:val="20"/>
              </w:rPr>
              <w:t>South Vent Condenser Discharge</w:t>
            </w:r>
            <w:r w:rsidRPr="00A37ECD">
              <w:t>)</w:t>
            </w:r>
          </w:p>
        </w:tc>
        <w:tc>
          <w:tcPr>
            <w:tcW w:w="2430" w:type="dxa"/>
            <w:tcBorders>
              <w:top w:val="single" w:sz="4" w:space="0" w:color="auto"/>
              <w:left w:val="single" w:sz="4" w:space="0" w:color="auto"/>
              <w:bottom w:val="single" w:sz="4" w:space="0" w:color="auto"/>
              <w:right w:val="single" w:sz="4" w:space="0" w:color="auto"/>
            </w:tcBorders>
            <w:hideMark/>
          </w:tcPr>
          <w:p w14:paraId="26102380" w14:textId="6DA7C019" w:rsidR="006339B6" w:rsidRPr="00A37ECD" w:rsidRDefault="006339B6">
            <w:pPr>
              <w:jc w:val="center"/>
              <w:rPr>
                <w:rFonts w:cs="Arial"/>
                <w:sz w:val="20"/>
              </w:rPr>
            </w:pPr>
            <w:r w:rsidRPr="00A37ECD">
              <w:rPr>
                <w:sz w:val="20"/>
              </w:rPr>
              <w:t>2</w:t>
            </w:r>
            <w:r w:rsidR="00EA685E">
              <w:rPr>
                <w:rFonts w:ascii="ZWAdobeF" w:hAnsi="ZWAdobeF" w:cs="ZWAdobeF"/>
                <w:sz w:val="2"/>
                <w:szCs w:val="2"/>
              </w:rPr>
              <w:t>P</w:t>
            </w:r>
            <w:r w:rsidR="00320EF6" w:rsidRPr="00A37ECD">
              <w:rPr>
                <w:rFonts w:cs="Arial"/>
                <w:sz w:val="20"/>
                <w:vertAlign w:val="superscript"/>
              </w:rPr>
              <w:t>2</w:t>
            </w:r>
          </w:p>
        </w:tc>
        <w:tc>
          <w:tcPr>
            <w:tcW w:w="1890" w:type="dxa"/>
            <w:tcBorders>
              <w:top w:val="single" w:sz="4" w:space="0" w:color="auto"/>
              <w:left w:val="single" w:sz="4" w:space="0" w:color="auto"/>
              <w:bottom w:val="single" w:sz="4" w:space="0" w:color="auto"/>
              <w:right w:val="single" w:sz="4" w:space="0" w:color="auto"/>
            </w:tcBorders>
            <w:hideMark/>
          </w:tcPr>
          <w:p w14:paraId="542E9B86" w14:textId="578180A2" w:rsidR="006339B6" w:rsidRPr="00A37ECD" w:rsidRDefault="006339B6">
            <w:pPr>
              <w:jc w:val="center"/>
              <w:rPr>
                <w:rFonts w:cs="Arial"/>
                <w:sz w:val="20"/>
              </w:rPr>
            </w:pPr>
            <w:r w:rsidRPr="00A37ECD">
              <w:rPr>
                <w:sz w:val="20"/>
              </w:rPr>
              <w:t>74</w:t>
            </w:r>
            <w:r w:rsidR="00EA685E">
              <w:rPr>
                <w:rFonts w:ascii="ZWAdobeF" w:hAnsi="ZWAdobeF" w:cs="ZWAdobeF"/>
                <w:sz w:val="2"/>
                <w:szCs w:val="2"/>
              </w:rPr>
              <w:t>P</w:t>
            </w:r>
            <w:r w:rsidR="00320EF6" w:rsidRPr="00A37ECD">
              <w:rPr>
                <w:rFonts w:cs="Arial"/>
                <w:sz w:val="20"/>
                <w:vertAlign w:val="superscript"/>
              </w:rPr>
              <w:t>2</w:t>
            </w:r>
          </w:p>
        </w:tc>
        <w:tc>
          <w:tcPr>
            <w:tcW w:w="2232" w:type="dxa"/>
            <w:tcBorders>
              <w:top w:val="single" w:sz="4" w:space="0" w:color="auto"/>
              <w:left w:val="single" w:sz="4" w:space="0" w:color="auto"/>
              <w:bottom w:val="single" w:sz="4" w:space="0" w:color="auto"/>
              <w:right w:val="single" w:sz="4" w:space="0" w:color="auto"/>
            </w:tcBorders>
            <w:hideMark/>
          </w:tcPr>
          <w:p w14:paraId="1B113C19" w14:textId="77777777" w:rsidR="006339B6" w:rsidRPr="00A37ECD" w:rsidRDefault="006339B6">
            <w:pPr>
              <w:jc w:val="center"/>
              <w:rPr>
                <w:b/>
                <w:bCs/>
                <w:sz w:val="20"/>
              </w:rPr>
            </w:pPr>
            <w:r w:rsidRPr="00A37ECD">
              <w:rPr>
                <w:b/>
                <w:bCs/>
                <w:sz w:val="20"/>
              </w:rPr>
              <w:t>R 336.1225,</w:t>
            </w:r>
          </w:p>
          <w:p w14:paraId="7F3B4B71" w14:textId="77777777" w:rsidR="006339B6" w:rsidRPr="00A37ECD" w:rsidRDefault="006339B6">
            <w:pPr>
              <w:jc w:val="center"/>
              <w:rPr>
                <w:b/>
                <w:bCs/>
                <w:sz w:val="20"/>
              </w:rPr>
            </w:pPr>
            <w:r w:rsidRPr="00A37ECD">
              <w:rPr>
                <w:b/>
                <w:bCs/>
                <w:sz w:val="20"/>
              </w:rPr>
              <w:t>40 CFR 52.21(c) &amp; (d)</w:t>
            </w:r>
          </w:p>
        </w:tc>
      </w:tr>
      <w:tr w:rsidR="00A37ECD" w:rsidRPr="00A37ECD" w14:paraId="5460AA0B" w14:textId="77777777" w:rsidTr="007720ED">
        <w:trPr>
          <w:cantSplit/>
          <w:jc w:val="right"/>
        </w:trPr>
        <w:tc>
          <w:tcPr>
            <w:tcW w:w="3780" w:type="dxa"/>
            <w:tcBorders>
              <w:top w:val="single" w:sz="4" w:space="0" w:color="auto"/>
              <w:left w:val="single" w:sz="4" w:space="0" w:color="auto"/>
              <w:bottom w:val="single" w:sz="4" w:space="0" w:color="auto"/>
              <w:right w:val="single" w:sz="4" w:space="0" w:color="auto"/>
            </w:tcBorders>
            <w:hideMark/>
          </w:tcPr>
          <w:p w14:paraId="07886380" w14:textId="77777777" w:rsidR="006339B6" w:rsidRPr="00A37ECD" w:rsidRDefault="006339B6" w:rsidP="006D711B">
            <w:pPr>
              <w:pStyle w:val="ListParagraph"/>
              <w:numPr>
                <w:ilvl w:val="0"/>
                <w:numId w:val="202"/>
              </w:numPr>
              <w:contextualSpacing/>
              <w:rPr>
                <w:sz w:val="20"/>
              </w:rPr>
            </w:pPr>
            <w:r w:rsidRPr="00A37ECD">
              <w:rPr>
                <w:sz w:val="20"/>
              </w:rPr>
              <w:t>SV2504-010</w:t>
            </w:r>
          </w:p>
          <w:p w14:paraId="165DCF03" w14:textId="77777777" w:rsidR="006339B6" w:rsidRPr="00A37ECD" w:rsidRDefault="006339B6">
            <w:pPr>
              <w:pStyle w:val="ListParagraph"/>
              <w:ind w:left="360"/>
              <w:rPr>
                <w:sz w:val="20"/>
              </w:rPr>
            </w:pPr>
            <w:r w:rsidRPr="00A37ECD">
              <w:rPr>
                <w:sz w:val="20"/>
              </w:rPr>
              <w:t>(Lab Hood)</w:t>
            </w:r>
          </w:p>
        </w:tc>
        <w:tc>
          <w:tcPr>
            <w:tcW w:w="2430" w:type="dxa"/>
            <w:tcBorders>
              <w:top w:val="single" w:sz="4" w:space="0" w:color="auto"/>
              <w:left w:val="single" w:sz="4" w:space="0" w:color="auto"/>
              <w:bottom w:val="single" w:sz="4" w:space="0" w:color="auto"/>
              <w:right w:val="single" w:sz="4" w:space="0" w:color="auto"/>
            </w:tcBorders>
            <w:hideMark/>
          </w:tcPr>
          <w:p w14:paraId="27DB71B2" w14:textId="1E30A2F1" w:rsidR="006339B6" w:rsidRPr="00A37ECD" w:rsidRDefault="006339B6">
            <w:pPr>
              <w:jc w:val="center"/>
              <w:rPr>
                <w:rFonts w:cs="Arial"/>
                <w:sz w:val="20"/>
              </w:rPr>
            </w:pPr>
            <w:r w:rsidRPr="00A37ECD">
              <w:rPr>
                <w:sz w:val="20"/>
              </w:rPr>
              <w:t>10</w:t>
            </w:r>
            <w:r w:rsidR="00EA685E">
              <w:rPr>
                <w:rFonts w:ascii="ZWAdobeF" w:hAnsi="ZWAdobeF" w:cs="ZWAdobeF"/>
                <w:sz w:val="2"/>
                <w:szCs w:val="2"/>
              </w:rPr>
              <w:t>P</w:t>
            </w:r>
            <w:r w:rsidR="00320EF6" w:rsidRPr="00A37ECD">
              <w:rPr>
                <w:rFonts w:cs="Arial"/>
                <w:sz w:val="20"/>
                <w:vertAlign w:val="superscript"/>
              </w:rPr>
              <w:t>2</w:t>
            </w:r>
          </w:p>
        </w:tc>
        <w:tc>
          <w:tcPr>
            <w:tcW w:w="1890" w:type="dxa"/>
            <w:tcBorders>
              <w:top w:val="single" w:sz="4" w:space="0" w:color="auto"/>
              <w:left w:val="single" w:sz="4" w:space="0" w:color="auto"/>
              <w:bottom w:val="single" w:sz="4" w:space="0" w:color="auto"/>
              <w:right w:val="single" w:sz="4" w:space="0" w:color="auto"/>
            </w:tcBorders>
            <w:hideMark/>
          </w:tcPr>
          <w:p w14:paraId="28A577B5" w14:textId="4AE7B418" w:rsidR="006339B6" w:rsidRPr="00A37ECD" w:rsidRDefault="006339B6">
            <w:pPr>
              <w:jc w:val="center"/>
              <w:rPr>
                <w:rFonts w:cs="Arial"/>
                <w:sz w:val="20"/>
              </w:rPr>
            </w:pPr>
            <w:r w:rsidRPr="00A37ECD">
              <w:rPr>
                <w:sz w:val="20"/>
              </w:rPr>
              <w:t>31</w:t>
            </w:r>
            <w:r w:rsidR="00EA685E">
              <w:rPr>
                <w:rFonts w:ascii="ZWAdobeF" w:hAnsi="ZWAdobeF" w:cs="ZWAdobeF"/>
                <w:sz w:val="2"/>
                <w:szCs w:val="2"/>
              </w:rPr>
              <w:t>P</w:t>
            </w:r>
            <w:r w:rsidR="00320EF6" w:rsidRPr="00A37ECD">
              <w:rPr>
                <w:rFonts w:cs="Arial"/>
                <w:sz w:val="20"/>
                <w:vertAlign w:val="superscript"/>
              </w:rPr>
              <w:t>2</w:t>
            </w:r>
          </w:p>
        </w:tc>
        <w:tc>
          <w:tcPr>
            <w:tcW w:w="2232" w:type="dxa"/>
            <w:tcBorders>
              <w:top w:val="single" w:sz="4" w:space="0" w:color="auto"/>
              <w:left w:val="single" w:sz="4" w:space="0" w:color="auto"/>
              <w:bottom w:val="single" w:sz="4" w:space="0" w:color="auto"/>
              <w:right w:val="single" w:sz="4" w:space="0" w:color="auto"/>
            </w:tcBorders>
            <w:hideMark/>
          </w:tcPr>
          <w:p w14:paraId="6EEE1D83" w14:textId="77777777" w:rsidR="006339B6" w:rsidRPr="00A37ECD" w:rsidRDefault="006339B6">
            <w:pPr>
              <w:jc w:val="center"/>
              <w:rPr>
                <w:b/>
                <w:bCs/>
                <w:sz w:val="20"/>
              </w:rPr>
            </w:pPr>
            <w:r w:rsidRPr="00A37ECD">
              <w:rPr>
                <w:b/>
                <w:bCs/>
                <w:sz w:val="20"/>
              </w:rPr>
              <w:t>R 336.1225,</w:t>
            </w:r>
          </w:p>
          <w:p w14:paraId="3FEF24B9" w14:textId="77777777" w:rsidR="006339B6" w:rsidRPr="00A37ECD" w:rsidRDefault="006339B6">
            <w:pPr>
              <w:jc w:val="center"/>
              <w:rPr>
                <w:b/>
                <w:bCs/>
                <w:sz w:val="20"/>
              </w:rPr>
            </w:pPr>
            <w:r w:rsidRPr="00A37ECD">
              <w:rPr>
                <w:b/>
                <w:bCs/>
                <w:sz w:val="20"/>
              </w:rPr>
              <w:t>40 CFR 52.21(c) &amp; (d)</w:t>
            </w:r>
          </w:p>
        </w:tc>
      </w:tr>
      <w:tr w:rsidR="00A37ECD" w:rsidRPr="00A37ECD" w14:paraId="45E35A0E" w14:textId="77777777" w:rsidTr="007720ED">
        <w:trPr>
          <w:cantSplit/>
          <w:jc w:val="right"/>
        </w:trPr>
        <w:tc>
          <w:tcPr>
            <w:tcW w:w="3780" w:type="dxa"/>
            <w:tcBorders>
              <w:top w:val="single" w:sz="4" w:space="0" w:color="auto"/>
              <w:left w:val="single" w:sz="4" w:space="0" w:color="auto"/>
              <w:bottom w:val="single" w:sz="4" w:space="0" w:color="auto"/>
              <w:right w:val="single" w:sz="4" w:space="0" w:color="auto"/>
            </w:tcBorders>
            <w:hideMark/>
          </w:tcPr>
          <w:p w14:paraId="1B6843DC" w14:textId="77777777" w:rsidR="006339B6" w:rsidRPr="00A37ECD" w:rsidRDefault="006339B6" w:rsidP="006D711B">
            <w:pPr>
              <w:pStyle w:val="ListParagraph"/>
              <w:numPr>
                <w:ilvl w:val="0"/>
                <w:numId w:val="202"/>
              </w:numPr>
              <w:contextualSpacing/>
              <w:rPr>
                <w:sz w:val="20"/>
              </w:rPr>
            </w:pPr>
            <w:r w:rsidRPr="00A37ECD">
              <w:rPr>
                <w:sz w:val="20"/>
              </w:rPr>
              <w:t>SV2504-012</w:t>
            </w:r>
          </w:p>
          <w:p w14:paraId="0A001CED" w14:textId="77777777" w:rsidR="006339B6" w:rsidRPr="00A37ECD" w:rsidRDefault="006339B6">
            <w:pPr>
              <w:pStyle w:val="ListParagraph"/>
              <w:ind w:left="360"/>
              <w:rPr>
                <w:sz w:val="20"/>
              </w:rPr>
            </w:pPr>
            <w:r w:rsidRPr="00A37ECD">
              <w:rPr>
                <w:sz w:val="20"/>
              </w:rPr>
              <w:t>(Catalyst Prep Hood)</w:t>
            </w:r>
          </w:p>
        </w:tc>
        <w:tc>
          <w:tcPr>
            <w:tcW w:w="2430" w:type="dxa"/>
            <w:tcBorders>
              <w:top w:val="single" w:sz="4" w:space="0" w:color="auto"/>
              <w:left w:val="single" w:sz="4" w:space="0" w:color="auto"/>
              <w:bottom w:val="single" w:sz="4" w:space="0" w:color="auto"/>
              <w:right w:val="single" w:sz="4" w:space="0" w:color="auto"/>
            </w:tcBorders>
            <w:hideMark/>
          </w:tcPr>
          <w:p w14:paraId="416266F2" w14:textId="35F4CD91" w:rsidR="006339B6" w:rsidRPr="00A37ECD" w:rsidRDefault="006339B6">
            <w:pPr>
              <w:jc w:val="center"/>
              <w:rPr>
                <w:rFonts w:cs="Arial"/>
                <w:sz w:val="20"/>
              </w:rPr>
            </w:pPr>
            <w:r w:rsidRPr="00A37ECD">
              <w:rPr>
                <w:sz w:val="20"/>
              </w:rPr>
              <w:t>16</w:t>
            </w:r>
            <w:r w:rsidR="00EA685E">
              <w:rPr>
                <w:rFonts w:ascii="ZWAdobeF" w:hAnsi="ZWAdobeF" w:cs="ZWAdobeF"/>
                <w:sz w:val="2"/>
                <w:szCs w:val="2"/>
              </w:rPr>
              <w:t>P</w:t>
            </w:r>
            <w:r w:rsidR="00320EF6" w:rsidRPr="00A37ECD">
              <w:rPr>
                <w:rFonts w:cs="Arial"/>
                <w:sz w:val="20"/>
                <w:vertAlign w:val="superscript"/>
              </w:rPr>
              <w:t>2</w:t>
            </w:r>
          </w:p>
        </w:tc>
        <w:tc>
          <w:tcPr>
            <w:tcW w:w="1890" w:type="dxa"/>
            <w:tcBorders>
              <w:top w:val="single" w:sz="4" w:space="0" w:color="auto"/>
              <w:left w:val="single" w:sz="4" w:space="0" w:color="auto"/>
              <w:bottom w:val="single" w:sz="4" w:space="0" w:color="auto"/>
              <w:right w:val="single" w:sz="4" w:space="0" w:color="auto"/>
            </w:tcBorders>
            <w:hideMark/>
          </w:tcPr>
          <w:p w14:paraId="77142A40" w14:textId="0B7F0D25" w:rsidR="006339B6" w:rsidRPr="00A37ECD" w:rsidRDefault="006339B6">
            <w:pPr>
              <w:jc w:val="center"/>
              <w:rPr>
                <w:rFonts w:cs="Arial"/>
                <w:sz w:val="20"/>
              </w:rPr>
            </w:pPr>
            <w:r w:rsidRPr="00A37ECD">
              <w:rPr>
                <w:sz w:val="20"/>
              </w:rPr>
              <w:t>43</w:t>
            </w:r>
            <w:r w:rsidR="00EA685E">
              <w:rPr>
                <w:rFonts w:ascii="ZWAdobeF" w:hAnsi="ZWAdobeF" w:cs="ZWAdobeF"/>
                <w:sz w:val="2"/>
                <w:szCs w:val="2"/>
              </w:rPr>
              <w:t>P</w:t>
            </w:r>
            <w:r w:rsidR="00320EF6" w:rsidRPr="00A37ECD">
              <w:rPr>
                <w:rFonts w:cs="Arial"/>
                <w:sz w:val="20"/>
                <w:vertAlign w:val="superscript"/>
              </w:rPr>
              <w:t>2</w:t>
            </w:r>
          </w:p>
        </w:tc>
        <w:tc>
          <w:tcPr>
            <w:tcW w:w="2232" w:type="dxa"/>
            <w:tcBorders>
              <w:top w:val="single" w:sz="4" w:space="0" w:color="auto"/>
              <w:left w:val="single" w:sz="4" w:space="0" w:color="auto"/>
              <w:bottom w:val="single" w:sz="4" w:space="0" w:color="auto"/>
              <w:right w:val="single" w:sz="4" w:space="0" w:color="auto"/>
            </w:tcBorders>
            <w:hideMark/>
          </w:tcPr>
          <w:p w14:paraId="5BA5DF5F" w14:textId="77777777" w:rsidR="006339B6" w:rsidRPr="00A37ECD" w:rsidRDefault="006339B6">
            <w:pPr>
              <w:jc w:val="center"/>
              <w:rPr>
                <w:b/>
                <w:bCs/>
                <w:sz w:val="20"/>
              </w:rPr>
            </w:pPr>
            <w:r w:rsidRPr="00A37ECD">
              <w:rPr>
                <w:b/>
                <w:bCs/>
                <w:sz w:val="20"/>
              </w:rPr>
              <w:t>R 336.1225,</w:t>
            </w:r>
          </w:p>
          <w:p w14:paraId="05771EC0" w14:textId="77777777" w:rsidR="006339B6" w:rsidRPr="00A37ECD" w:rsidRDefault="006339B6">
            <w:pPr>
              <w:jc w:val="center"/>
              <w:rPr>
                <w:b/>
                <w:bCs/>
                <w:sz w:val="20"/>
              </w:rPr>
            </w:pPr>
            <w:r w:rsidRPr="00A37ECD">
              <w:rPr>
                <w:b/>
                <w:bCs/>
                <w:sz w:val="20"/>
              </w:rPr>
              <w:t>40 CFR 52.21(c) &amp; (d)</w:t>
            </w:r>
          </w:p>
        </w:tc>
      </w:tr>
      <w:tr w:rsidR="00A37ECD" w:rsidRPr="00A37ECD" w14:paraId="6BC04778" w14:textId="77777777" w:rsidTr="007720ED">
        <w:trPr>
          <w:cantSplit/>
          <w:jc w:val="right"/>
        </w:trPr>
        <w:tc>
          <w:tcPr>
            <w:tcW w:w="3780" w:type="dxa"/>
            <w:tcBorders>
              <w:top w:val="single" w:sz="4" w:space="0" w:color="auto"/>
              <w:left w:val="single" w:sz="4" w:space="0" w:color="auto"/>
              <w:bottom w:val="single" w:sz="4" w:space="0" w:color="auto"/>
              <w:right w:val="single" w:sz="4" w:space="0" w:color="auto"/>
            </w:tcBorders>
            <w:hideMark/>
          </w:tcPr>
          <w:p w14:paraId="3E02AEAB" w14:textId="77777777" w:rsidR="006339B6" w:rsidRPr="00A37ECD" w:rsidRDefault="006339B6" w:rsidP="006D711B">
            <w:pPr>
              <w:pStyle w:val="ListParagraph"/>
              <w:numPr>
                <w:ilvl w:val="0"/>
                <w:numId w:val="202"/>
              </w:numPr>
              <w:contextualSpacing/>
              <w:rPr>
                <w:sz w:val="20"/>
              </w:rPr>
            </w:pPr>
            <w:r w:rsidRPr="00A37ECD">
              <w:rPr>
                <w:sz w:val="20"/>
              </w:rPr>
              <w:t>SV2504-014</w:t>
            </w:r>
          </w:p>
          <w:p w14:paraId="07F398F6" w14:textId="77777777" w:rsidR="006339B6" w:rsidRPr="00A37ECD" w:rsidRDefault="006339B6">
            <w:pPr>
              <w:pStyle w:val="ListParagraph"/>
              <w:ind w:left="360"/>
              <w:rPr>
                <w:sz w:val="20"/>
              </w:rPr>
            </w:pPr>
            <w:r w:rsidRPr="00A37ECD">
              <w:rPr>
                <w:sz w:val="20"/>
              </w:rPr>
              <w:t>(Old Side Nedermans, SDO, MDO, TDO)</w:t>
            </w:r>
          </w:p>
        </w:tc>
        <w:tc>
          <w:tcPr>
            <w:tcW w:w="2430" w:type="dxa"/>
            <w:tcBorders>
              <w:top w:val="single" w:sz="4" w:space="0" w:color="auto"/>
              <w:left w:val="single" w:sz="4" w:space="0" w:color="auto"/>
              <w:bottom w:val="single" w:sz="4" w:space="0" w:color="auto"/>
              <w:right w:val="single" w:sz="4" w:space="0" w:color="auto"/>
            </w:tcBorders>
            <w:hideMark/>
          </w:tcPr>
          <w:p w14:paraId="273FC9BE" w14:textId="2427F346" w:rsidR="006339B6" w:rsidRPr="00A37ECD" w:rsidRDefault="006339B6">
            <w:pPr>
              <w:jc w:val="center"/>
              <w:rPr>
                <w:rFonts w:cs="Arial"/>
                <w:sz w:val="20"/>
              </w:rPr>
            </w:pPr>
            <w:r w:rsidRPr="00A37ECD">
              <w:rPr>
                <w:sz w:val="20"/>
              </w:rPr>
              <w:t>10</w:t>
            </w:r>
            <w:r w:rsidR="00EA685E">
              <w:rPr>
                <w:rFonts w:ascii="ZWAdobeF" w:hAnsi="ZWAdobeF" w:cs="ZWAdobeF"/>
                <w:sz w:val="2"/>
                <w:szCs w:val="2"/>
              </w:rPr>
              <w:t>P</w:t>
            </w:r>
            <w:r w:rsidR="00320EF6" w:rsidRPr="00A37ECD">
              <w:rPr>
                <w:rFonts w:cs="Arial"/>
                <w:sz w:val="20"/>
                <w:vertAlign w:val="superscript"/>
              </w:rPr>
              <w:t>2</w:t>
            </w:r>
          </w:p>
        </w:tc>
        <w:tc>
          <w:tcPr>
            <w:tcW w:w="1890" w:type="dxa"/>
            <w:tcBorders>
              <w:top w:val="single" w:sz="4" w:space="0" w:color="auto"/>
              <w:left w:val="single" w:sz="4" w:space="0" w:color="auto"/>
              <w:bottom w:val="single" w:sz="4" w:space="0" w:color="auto"/>
              <w:right w:val="single" w:sz="4" w:space="0" w:color="auto"/>
            </w:tcBorders>
            <w:hideMark/>
          </w:tcPr>
          <w:p w14:paraId="552B5696" w14:textId="2BAC8C10" w:rsidR="006339B6" w:rsidRPr="00A37ECD" w:rsidRDefault="006339B6">
            <w:pPr>
              <w:jc w:val="center"/>
              <w:rPr>
                <w:rFonts w:cs="Arial"/>
                <w:sz w:val="20"/>
              </w:rPr>
            </w:pPr>
            <w:r w:rsidRPr="00A37ECD">
              <w:rPr>
                <w:sz w:val="20"/>
              </w:rPr>
              <w:t>40</w:t>
            </w:r>
            <w:r w:rsidR="00EA685E">
              <w:rPr>
                <w:rFonts w:ascii="ZWAdobeF" w:hAnsi="ZWAdobeF" w:cs="ZWAdobeF"/>
                <w:sz w:val="2"/>
                <w:szCs w:val="2"/>
              </w:rPr>
              <w:t>P</w:t>
            </w:r>
            <w:r w:rsidR="00320EF6" w:rsidRPr="00A37ECD">
              <w:rPr>
                <w:rFonts w:cs="Arial"/>
                <w:sz w:val="20"/>
                <w:vertAlign w:val="superscript"/>
              </w:rPr>
              <w:t>2</w:t>
            </w:r>
          </w:p>
        </w:tc>
        <w:tc>
          <w:tcPr>
            <w:tcW w:w="2232" w:type="dxa"/>
            <w:tcBorders>
              <w:top w:val="single" w:sz="4" w:space="0" w:color="auto"/>
              <w:left w:val="single" w:sz="4" w:space="0" w:color="auto"/>
              <w:bottom w:val="single" w:sz="4" w:space="0" w:color="auto"/>
              <w:right w:val="single" w:sz="4" w:space="0" w:color="auto"/>
            </w:tcBorders>
            <w:hideMark/>
          </w:tcPr>
          <w:p w14:paraId="7AA5AD27" w14:textId="77777777" w:rsidR="006339B6" w:rsidRPr="00A37ECD" w:rsidRDefault="006339B6">
            <w:pPr>
              <w:jc w:val="center"/>
              <w:rPr>
                <w:b/>
                <w:bCs/>
                <w:sz w:val="20"/>
              </w:rPr>
            </w:pPr>
            <w:r w:rsidRPr="00A37ECD">
              <w:rPr>
                <w:b/>
                <w:bCs/>
                <w:sz w:val="20"/>
              </w:rPr>
              <w:t>R 336.1225,</w:t>
            </w:r>
          </w:p>
          <w:p w14:paraId="40F0AA41" w14:textId="77777777" w:rsidR="006339B6" w:rsidRPr="00A37ECD" w:rsidRDefault="006339B6">
            <w:pPr>
              <w:jc w:val="center"/>
              <w:rPr>
                <w:b/>
                <w:bCs/>
                <w:sz w:val="20"/>
              </w:rPr>
            </w:pPr>
            <w:r w:rsidRPr="00A37ECD">
              <w:rPr>
                <w:b/>
                <w:bCs/>
                <w:sz w:val="20"/>
              </w:rPr>
              <w:t>40 CFR 52.21(c) &amp; (d)</w:t>
            </w:r>
          </w:p>
        </w:tc>
      </w:tr>
      <w:tr w:rsidR="006339B6" w:rsidRPr="00A37ECD" w14:paraId="0C6CB831" w14:textId="77777777" w:rsidTr="007720ED">
        <w:trPr>
          <w:cantSplit/>
          <w:jc w:val="right"/>
        </w:trPr>
        <w:tc>
          <w:tcPr>
            <w:tcW w:w="3780" w:type="dxa"/>
            <w:tcBorders>
              <w:top w:val="single" w:sz="4" w:space="0" w:color="auto"/>
              <w:left w:val="single" w:sz="4" w:space="0" w:color="auto"/>
              <w:bottom w:val="single" w:sz="4" w:space="0" w:color="auto"/>
              <w:right w:val="single" w:sz="4" w:space="0" w:color="auto"/>
            </w:tcBorders>
            <w:hideMark/>
          </w:tcPr>
          <w:p w14:paraId="4A82A7DA" w14:textId="77777777" w:rsidR="006339B6" w:rsidRPr="00A37ECD" w:rsidRDefault="006339B6" w:rsidP="006D711B">
            <w:pPr>
              <w:pStyle w:val="ListParagraph"/>
              <w:numPr>
                <w:ilvl w:val="0"/>
                <w:numId w:val="202"/>
              </w:numPr>
              <w:contextualSpacing/>
              <w:rPr>
                <w:sz w:val="20"/>
              </w:rPr>
            </w:pPr>
            <w:r w:rsidRPr="00A37ECD">
              <w:rPr>
                <w:sz w:val="20"/>
              </w:rPr>
              <w:t>SV2504-031</w:t>
            </w:r>
          </w:p>
          <w:p w14:paraId="116E2759" w14:textId="77777777" w:rsidR="006339B6" w:rsidRPr="00A37ECD" w:rsidRDefault="006339B6">
            <w:pPr>
              <w:pStyle w:val="ListParagraph"/>
              <w:ind w:left="360"/>
              <w:rPr>
                <w:sz w:val="20"/>
              </w:rPr>
            </w:pPr>
            <w:r w:rsidRPr="00A37ECD">
              <w:rPr>
                <w:sz w:val="20"/>
              </w:rPr>
              <w:t>(North Vent Condenser Discharge)</w:t>
            </w:r>
          </w:p>
        </w:tc>
        <w:tc>
          <w:tcPr>
            <w:tcW w:w="2430" w:type="dxa"/>
            <w:tcBorders>
              <w:top w:val="single" w:sz="4" w:space="0" w:color="auto"/>
              <w:left w:val="single" w:sz="4" w:space="0" w:color="auto"/>
              <w:bottom w:val="single" w:sz="4" w:space="0" w:color="auto"/>
              <w:right w:val="single" w:sz="4" w:space="0" w:color="auto"/>
            </w:tcBorders>
            <w:hideMark/>
          </w:tcPr>
          <w:p w14:paraId="49E829F1" w14:textId="15860E2B" w:rsidR="006339B6" w:rsidRPr="00A37ECD" w:rsidRDefault="006339B6">
            <w:pPr>
              <w:jc w:val="center"/>
              <w:rPr>
                <w:rFonts w:cs="Arial"/>
                <w:sz w:val="20"/>
              </w:rPr>
            </w:pPr>
            <w:r w:rsidRPr="00A37ECD">
              <w:rPr>
                <w:sz w:val="20"/>
              </w:rPr>
              <w:t>2</w:t>
            </w:r>
            <w:r w:rsidR="00EA685E">
              <w:rPr>
                <w:rFonts w:ascii="ZWAdobeF" w:hAnsi="ZWAdobeF" w:cs="ZWAdobeF"/>
                <w:sz w:val="2"/>
                <w:szCs w:val="2"/>
              </w:rPr>
              <w:t>P</w:t>
            </w:r>
            <w:r w:rsidR="00320EF6" w:rsidRPr="00A37ECD">
              <w:rPr>
                <w:rFonts w:cs="Arial"/>
                <w:sz w:val="20"/>
                <w:vertAlign w:val="superscript"/>
              </w:rPr>
              <w:t>2</w:t>
            </w:r>
          </w:p>
        </w:tc>
        <w:tc>
          <w:tcPr>
            <w:tcW w:w="1890" w:type="dxa"/>
            <w:tcBorders>
              <w:top w:val="single" w:sz="4" w:space="0" w:color="auto"/>
              <w:left w:val="single" w:sz="4" w:space="0" w:color="auto"/>
              <w:bottom w:val="single" w:sz="4" w:space="0" w:color="auto"/>
              <w:right w:val="single" w:sz="4" w:space="0" w:color="auto"/>
            </w:tcBorders>
            <w:hideMark/>
          </w:tcPr>
          <w:p w14:paraId="6A9DED9F" w14:textId="52DA3E9E" w:rsidR="006339B6" w:rsidRPr="00A37ECD" w:rsidRDefault="006339B6">
            <w:pPr>
              <w:jc w:val="center"/>
              <w:rPr>
                <w:rFonts w:cs="Arial"/>
                <w:sz w:val="20"/>
              </w:rPr>
            </w:pPr>
            <w:r w:rsidRPr="00A37ECD">
              <w:rPr>
                <w:sz w:val="20"/>
              </w:rPr>
              <w:t>74</w:t>
            </w:r>
            <w:r w:rsidR="00EA685E">
              <w:rPr>
                <w:rFonts w:ascii="ZWAdobeF" w:hAnsi="ZWAdobeF" w:cs="ZWAdobeF"/>
                <w:sz w:val="2"/>
                <w:szCs w:val="2"/>
              </w:rPr>
              <w:t>P</w:t>
            </w:r>
            <w:r w:rsidR="00320EF6" w:rsidRPr="00A37ECD">
              <w:rPr>
                <w:rFonts w:cs="Arial"/>
                <w:sz w:val="20"/>
                <w:vertAlign w:val="superscript"/>
              </w:rPr>
              <w:t>2</w:t>
            </w:r>
          </w:p>
        </w:tc>
        <w:tc>
          <w:tcPr>
            <w:tcW w:w="2232" w:type="dxa"/>
            <w:tcBorders>
              <w:top w:val="single" w:sz="4" w:space="0" w:color="auto"/>
              <w:left w:val="single" w:sz="4" w:space="0" w:color="auto"/>
              <w:bottom w:val="single" w:sz="4" w:space="0" w:color="auto"/>
              <w:right w:val="single" w:sz="4" w:space="0" w:color="auto"/>
            </w:tcBorders>
            <w:hideMark/>
          </w:tcPr>
          <w:p w14:paraId="47B1DC41" w14:textId="77777777" w:rsidR="006339B6" w:rsidRPr="00A37ECD" w:rsidRDefault="006339B6">
            <w:pPr>
              <w:jc w:val="center"/>
              <w:rPr>
                <w:b/>
                <w:bCs/>
                <w:sz w:val="20"/>
              </w:rPr>
            </w:pPr>
            <w:r w:rsidRPr="00A37ECD">
              <w:rPr>
                <w:b/>
                <w:bCs/>
                <w:sz w:val="20"/>
              </w:rPr>
              <w:t>R 336.1225,</w:t>
            </w:r>
          </w:p>
          <w:p w14:paraId="0D5B8E3F" w14:textId="77777777" w:rsidR="006339B6" w:rsidRPr="00A37ECD" w:rsidRDefault="006339B6">
            <w:pPr>
              <w:jc w:val="center"/>
              <w:rPr>
                <w:b/>
                <w:bCs/>
                <w:sz w:val="20"/>
              </w:rPr>
            </w:pPr>
            <w:r w:rsidRPr="00A37ECD">
              <w:rPr>
                <w:b/>
                <w:bCs/>
                <w:sz w:val="20"/>
              </w:rPr>
              <w:t>40 CFR 52.21(c) &amp; (d)</w:t>
            </w:r>
          </w:p>
        </w:tc>
      </w:tr>
    </w:tbl>
    <w:p w14:paraId="41E2F735" w14:textId="77777777" w:rsidR="006339B6" w:rsidRPr="00A37ECD" w:rsidRDefault="006339B6" w:rsidP="006339B6">
      <w:pPr>
        <w:jc w:val="both"/>
        <w:rPr>
          <w:rFonts w:cs="Arial"/>
          <w:sz w:val="20"/>
          <w:szCs w:val="22"/>
        </w:rPr>
      </w:pPr>
    </w:p>
    <w:p w14:paraId="65379ED3" w14:textId="753FFB0A" w:rsidR="00F137BF" w:rsidRPr="00A37ECD" w:rsidRDefault="00F137BF" w:rsidP="00EA685E">
      <w:pPr>
        <w:jc w:val="both"/>
      </w:pPr>
      <w:r w:rsidRPr="00A37ECD">
        <w:rPr>
          <w:b/>
        </w:rPr>
        <w:t xml:space="preserve">IX.  </w:t>
      </w:r>
      <w:r w:rsidR="00EA685E">
        <w:rPr>
          <w:rFonts w:ascii="ZWAdobeF" w:hAnsi="ZWAdobeF" w:cs="ZWAdobeF"/>
          <w:sz w:val="2"/>
          <w:szCs w:val="2"/>
        </w:rPr>
        <w:t>U</w:t>
      </w:r>
      <w:r w:rsidRPr="00A37ECD">
        <w:rPr>
          <w:b/>
          <w:u w:val="single"/>
        </w:rPr>
        <w:t>OTHER REQUIREMENT(S)</w:t>
      </w:r>
    </w:p>
    <w:p w14:paraId="16CB873E" w14:textId="77777777" w:rsidR="00320EF6" w:rsidRPr="00A37ECD" w:rsidRDefault="00320EF6" w:rsidP="00320EF6">
      <w:pPr>
        <w:jc w:val="both"/>
        <w:rPr>
          <w:sz w:val="20"/>
        </w:rPr>
      </w:pPr>
    </w:p>
    <w:p w14:paraId="191016B7" w14:textId="77777777" w:rsidR="00320EF6" w:rsidRPr="00A37ECD" w:rsidRDefault="00320EF6" w:rsidP="00320EF6">
      <w:pPr>
        <w:rPr>
          <w:sz w:val="20"/>
        </w:rPr>
      </w:pPr>
      <w:r w:rsidRPr="00A37ECD">
        <w:rPr>
          <w:sz w:val="20"/>
        </w:rPr>
        <w:t>NA</w:t>
      </w:r>
    </w:p>
    <w:p w14:paraId="19441F02" w14:textId="77777777" w:rsidR="00320EF6" w:rsidRPr="00A37ECD" w:rsidRDefault="00320EF6" w:rsidP="00320EF6">
      <w:pPr>
        <w:jc w:val="both"/>
        <w:rPr>
          <w:sz w:val="20"/>
          <w:szCs w:val="22"/>
        </w:rPr>
      </w:pPr>
    </w:p>
    <w:p w14:paraId="03D85AE8" w14:textId="77777777" w:rsidR="00F137BF" w:rsidRPr="00A37ECD" w:rsidRDefault="00F137BF" w:rsidP="00EA685E">
      <w:pPr>
        <w:jc w:val="both"/>
        <w:rPr>
          <w:sz w:val="20"/>
        </w:rPr>
      </w:pPr>
    </w:p>
    <w:p w14:paraId="1E24287C" w14:textId="2388FF83" w:rsidR="00F137BF" w:rsidRPr="00A37ECD" w:rsidRDefault="00EA685E" w:rsidP="00EA685E">
      <w:pPr>
        <w:jc w:val="both"/>
        <w:rPr>
          <w:b/>
          <w:sz w:val="20"/>
        </w:rPr>
      </w:pPr>
      <w:r>
        <w:rPr>
          <w:rFonts w:ascii="ZWAdobeF" w:hAnsi="ZWAdobeF" w:cs="ZWAdobeF"/>
          <w:sz w:val="2"/>
          <w:szCs w:val="2"/>
        </w:rPr>
        <w:t>U</w:t>
      </w:r>
      <w:r w:rsidR="00F137BF" w:rsidRPr="00A37ECD">
        <w:rPr>
          <w:b/>
          <w:sz w:val="20"/>
          <w:u w:val="single"/>
        </w:rPr>
        <w:t>Footnotes</w:t>
      </w:r>
      <w:r>
        <w:rPr>
          <w:rFonts w:ascii="ZWAdobeF" w:hAnsi="ZWAdobeF" w:cs="ZWAdobeF"/>
          <w:sz w:val="2"/>
          <w:szCs w:val="2"/>
        </w:rPr>
        <w:t>U</w:t>
      </w:r>
      <w:r w:rsidR="00F137BF" w:rsidRPr="00A37ECD">
        <w:rPr>
          <w:b/>
          <w:sz w:val="20"/>
        </w:rPr>
        <w:t>:</w:t>
      </w:r>
    </w:p>
    <w:p w14:paraId="6C31EB58" w14:textId="5462D95D" w:rsidR="00F137BF" w:rsidRPr="00A37ECD" w:rsidRDefault="00EA685E" w:rsidP="00EA685E">
      <w:pPr>
        <w:jc w:val="both"/>
        <w:rPr>
          <w:sz w:val="20"/>
        </w:rPr>
      </w:pPr>
      <w:r>
        <w:rPr>
          <w:rFonts w:ascii="ZWAdobeF" w:hAnsi="ZWAdobeF" w:cs="ZWAdobeF"/>
          <w:sz w:val="2"/>
          <w:szCs w:val="2"/>
        </w:rPr>
        <w:t>P</w:t>
      </w:r>
      <w:r w:rsidR="00F137BF" w:rsidRPr="00A37ECD">
        <w:rPr>
          <w:sz w:val="20"/>
          <w:vertAlign w:val="superscript"/>
        </w:rPr>
        <w:t xml:space="preserve">1 </w:t>
      </w:r>
      <w:r>
        <w:rPr>
          <w:rFonts w:ascii="ZWAdobeF" w:hAnsi="ZWAdobeF" w:cs="ZWAdobeF"/>
          <w:sz w:val="2"/>
          <w:szCs w:val="2"/>
        </w:rPr>
        <w:t>P</w:t>
      </w:r>
      <w:r w:rsidR="00F137BF" w:rsidRPr="00A37ECD">
        <w:rPr>
          <w:sz w:val="20"/>
        </w:rPr>
        <w:t>This condition is state only enforceable and was established pursuant to Rule 201(1)(b).</w:t>
      </w:r>
    </w:p>
    <w:p w14:paraId="521E880D" w14:textId="116D2774" w:rsidR="00F137BF" w:rsidRPr="00A37ECD" w:rsidRDefault="00EA685E" w:rsidP="00EA685E">
      <w:pPr>
        <w:jc w:val="both"/>
        <w:rPr>
          <w:rFonts w:cs="Arial"/>
          <w:sz w:val="20"/>
        </w:rPr>
      </w:pPr>
      <w:r>
        <w:rPr>
          <w:rFonts w:ascii="ZWAdobeF" w:hAnsi="ZWAdobeF" w:cs="ZWAdobeF"/>
          <w:sz w:val="2"/>
          <w:szCs w:val="2"/>
        </w:rPr>
        <w:t>P</w:t>
      </w:r>
      <w:r w:rsidR="00F137BF" w:rsidRPr="00A37ECD">
        <w:rPr>
          <w:sz w:val="20"/>
          <w:vertAlign w:val="superscript"/>
        </w:rPr>
        <w:t xml:space="preserve">2 </w:t>
      </w:r>
      <w:r>
        <w:rPr>
          <w:rFonts w:ascii="ZWAdobeF" w:hAnsi="ZWAdobeF" w:cs="ZWAdobeF"/>
          <w:sz w:val="2"/>
          <w:szCs w:val="2"/>
        </w:rPr>
        <w:t>P</w:t>
      </w:r>
      <w:r w:rsidR="00F137BF" w:rsidRPr="00A37ECD">
        <w:rPr>
          <w:sz w:val="20"/>
        </w:rPr>
        <w:t>This condition is federally enforceable and was established pursuant to Rule 201(1)(a).</w:t>
      </w:r>
    </w:p>
    <w:p w14:paraId="5A6503CD" w14:textId="1CB7B94F" w:rsidR="00F137BF" w:rsidRPr="00A37ECD" w:rsidRDefault="00F137BF">
      <w:pPr>
        <w:rPr>
          <w:sz w:val="20"/>
        </w:rPr>
      </w:pPr>
    </w:p>
    <w:p w14:paraId="4F4CD068" w14:textId="77065E87" w:rsidR="00F137BF" w:rsidRPr="00A37ECD" w:rsidRDefault="00F137BF">
      <w:pPr>
        <w:rPr>
          <w:sz w:val="20"/>
        </w:rPr>
      </w:pPr>
      <w:r w:rsidRPr="00A37ECD">
        <w:rPr>
          <w:sz w:val="20"/>
        </w:rPr>
        <w:br w:type="page"/>
      </w:r>
    </w:p>
    <w:p w14:paraId="4A656AE9" w14:textId="2FC34EE0" w:rsidR="002920E7" w:rsidRPr="00A37ECD" w:rsidRDefault="002920E7">
      <w:pPr>
        <w:rPr>
          <w:sz w:val="20"/>
        </w:rPr>
      </w:pPr>
    </w:p>
    <w:p w14:paraId="43FDD721" w14:textId="3F79830A" w:rsidR="002920E7" w:rsidRPr="00A37ECD" w:rsidRDefault="002920E7" w:rsidP="00EA685E">
      <w:pPr>
        <w:pStyle w:val="Heading2"/>
        <w:pBdr>
          <w:top w:val="single" w:sz="4" w:space="1" w:color="auto"/>
          <w:left w:val="single" w:sz="4" w:space="4" w:color="auto"/>
          <w:bottom w:val="single" w:sz="4" w:space="1" w:color="auto"/>
          <w:right w:val="single" w:sz="4" w:space="4" w:color="auto"/>
        </w:pBdr>
        <w:spacing w:after="0"/>
        <w:rPr>
          <w:b w:val="0"/>
          <w:bCs w:val="0"/>
          <w:szCs w:val="28"/>
        </w:rPr>
      </w:pPr>
      <w:bookmarkStart w:id="142" w:name="_Toc128665953"/>
      <w:r w:rsidRPr="00A37ECD">
        <w:rPr>
          <w:bCs w:val="0"/>
          <w:szCs w:val="28"/>
        </w:rPr>
        <w:t>EU2504-20</w:t>
      </w:r>
      <w:bookmarkEnd w:id="142"/>
    </w:p>
    <w:p w14:paraId="7C32F536" w14:textId="77777777" w:rsidR="002920E7" w:rsidRPr="00A37ECD" w:rsidRDefault="002920E7" w:rsidP="00EA685E">
      <w:pPr>
        <w:pBdr>
          <w:top w:val="single" w:sz="4" w:space="1" w:color="auto"/>
          <w:left w:val="single" w:sz="4" w:space="4" w:color="auto"/>
          <w:bottom w:val="single" w:sz="4" w:space="1" w:color="auto"/>
          <w:right w:val="single" w:sz="4" w:space="4" w:color="auto"/>
        </w:pBdr>
        <w:jc w:val="center"/>
        <w:rPr>
          <w:sz w:val="28"/>
          <w:szCs w:val="28"/>
        </w:rPr>
      </w:pPr>
      <w:r w:rsidRPr="00A37ECD">
        <w:rPr>
          <w:b/>
          <w:sz w:val="28"/>
          <w:szCs w:val="28"/>
        </w:rPr>
        <w:t>EMISSION UNIT CONDITIONS</w:t>
      </w:r>
    </w:p>
    <w:p w14:paraId="49F60BDB" w14:textId="77777777" w:rsidR="002920E7" w:rsidRPr="00A37ECD" w:rsidRDefault="002920E7" w:rsidP="00EA685E">
      <w:pPr>
        <w:rPr>
          <w:sz w:val="20"/>
        </w:rPr>
      </w:pPr>
    </w:p>
    <w:p w14:paraId="7F31B87B" w14:textId="59BF14E9" w:rsidR="002920E7" w:rsidRPr="00A37ECD" w:rsidRDefault="00EA685E" w:rsidP="00EA685E">
      <w:pPr>
        <w:jc w:val="both"/>
        <w:rPr>
          <w:b/>
          <w:u w:val="single"/>
        </w:rPr>
      </w:pPr>
      <w:r>
        <w:rPr>
          <w:rFonts w:ascii="ZWAdobeF" w:hAnsi="ZWAdobeF" w:cs="ZWAdobeF"/>
          <w:sz w:val="2"/>
          <w:szCs w:val="2"/>
        </w:rPr>
        <w:t>U</w:t>
      </w:r>
      <w:r w:rsidR="002920E7" w:rsidRPr="00A37ECD">
        <w:rPr>
          <w:b/>
          <w:u w:val="single"/>
        </w:rPr>
        <w:t>DESCRIPTION</w:t>
      </w:r>
    </w:p>
    <w:p w14:paraId="4CA0DC89" w14:textId="77777777" w:rsidR="005A20BB" w:rsidRPr="00A37ECD" w:rsidRDefault="005A20BB" w:rsidP="005A20BB">
      <w:pPr>
        <w:rPr>
          <w:sz w:val="20"/>
        </w:rPr>
      </w:pPr>
    </w:p>
    <w:p w14:paraId="52395CD1" w14:textId="77777777" w:rsidR="005A20BB" w:rsidRPr="00A37ECD" w:rsidRDefault="005A20BB" w:rsidP="005A20BB">
      <w:pPr>
        <w:jc w:val="both"/>
        <w:rPr>
          <w:sz w:val="20"/>
          <w:szCs w:val="22"/>
        </w:rPr>
      </w:pPr>
      <w:r w:rsidRPr="00A37ECD">
        <w:rPr>
          <w:sz w:val="20"/>
        </w:rPr>
        <w:t>The Bis H process consisting of reaction followed by two-pass distillation to remove impurities.  Emissions are controlled by a vent recovery system consisting of two parallel condenser trains, condensers 24608/24609 and condensers 24610/24611.</w:t>
      </w:r>
    </w:p>
    <w:p w14:paraId="7DAAB116" w14:textId="77777777" w:rsidR="005A20BB" w:rsidRPr="00A37ECD" w:rsidRDefault="005A20BB" w:rsidP="005A20BB">
      <w:pPr>
        <w:jc w:val="both"/>
        <w:rPr>
          <w:sz w:val="20"/>
        </w:rPr>
      </w:pPr>
    </w:p>
    <w:p w14:paraId="1858A02A" w14:textId="77777777" w:rsidR="005A20BB" w:rsidRPr="00A37ECD" w:rsidRDefault="005A20BB" w:rsidP="005A20BB">
      <w:pPr>
        <w:jc w:val="both"/>
        <w:rPr>
          <w:sz w:val="20"/>
        </w:rPr>
      </w:pPr>
      <w:r w:rsidRPr="00A37ECD">
        <w:rPr>
          <w:sz w:val="20"/>
        </w:rPr>
        <w:t>The most recent PTI for this emission unit is PTI No. 143-20.</w:t>
      </w:r>
    </w:p>
    <w:p w14:paraId="1B0538D0" w14:textId="77777777" w:rsidR="005A20BB" w:rsidRPr="00A37ECD" w:rsidRDefault="005A20BB" w:rsidP="005A20BB">
      <w:pPr>
        <w:rPr>
          <w:sz w:val="20"/>
        </w:rPr>
      </w:pPr>
    </w:p>
    <w:p w14:paraId="326136F7" w14:textId="77777777" w:rsidR="005A20BB" w:rsidRPr="00A37ECD" w:rsidRDefault="005A20BB" w:rsidP="005A20BB">
      <w:pPr>
        <w:jc w:val="both"/>
        <w:rPr>
          <w:sz w:val="20"/>
          <w:szCs w:val="22"/>
        </w:rPr>
      </w:pPr>
      <w:r w:rsidRPr="00A37ECD">
        <w:rPr>
          <w:b/>
          <w:sz w:val="20"/>
        </w:rPr>
        <w:t>Flexible Group ID:</w:t>
      </w:r>
      <w:r w:rsidRPr="00A37ECD">
        <w:rPr>
          <w:sz w:val="20"/>
        </w:rPr>
        <w:t xml:space="preserve">  NA</w:t>
      </w:r>
    </w:p>
    <w:p w14:paraId="56866C6F" w14:textId="77777777" w:rsidR="005A20BB" w:rsidRPr="00A37ECD" w:rsidRDefault="005A20BB" w:rsidP="005A20BB">
      <w:pPr>
        <w:rPr>
          <w:sz w:val="20"/>
        </w:rPr>
      </w:pPr>
    </w:p>
    <w:p w14:paraId="0E292BC4" w14:textId="1292240F" w:rsidR="002920E7" w:rsidRPr="00A37ECD" w:rsidRDefault="00EA685E" w:rsidP="00EA685E">
      <w:pPr>
        <w:jc w:val="both"/>
        <w:rPr>
          <w:b/>
          <w:u w:val="single"/>
        </w:rPr>
      </w:pPr>
      <w:r>
        <w:rPr>
          <w:rFonts w:ascii="ZWAdobeF" w:hAnsi="ZWAdobeF" w:cs="ZWAdobeF"/>
          <w:sz w:val="2"/>
          <w:szCs w:val="2"/>
        </w:rPr>
        <w:t>U</w:t>
      </w:r>
      <w:r w:rsidR="002920E7" w:rsidRPr="00A37ECD">
        <w:rPr>
          <w:b/>
          <w:u w:val="single"/>
        </w:rPr>
        <w:t>POLLUTION CONTROL EQUIPMENT</w:t>
      </w:r>
    </w:p>
    <w:p w14:paraId="78776159" w14:textId="77777777" w:rsidR="005A20BB" w:rsidRPr="00A37ECD" w:rsidRDefault="005A20BB" w:rsidP="005A20BB">
      <w:pPr>
        <w:rPr>
          <w:sz w:val="20"/>
        </w:rPr>
      </w:pPr>
    </w:p>
    <w:p w14:paraId="16DE976F" w14:textId="77777777" w:rsidR="005A20BB" w:rsidRPr="00A37ECD" w:rsidRDefault="005A20BB" w:rsidP="007720ED">
      <w:pPr>
        <w:pStyle w:val="ListParagraph"/>
        <w:ind w:left="0"/>
        <w:contextualSpacing/>
        <w:jc w:val="both"/>
        <w:rPr>
          <w:sz w:val="20"/>
          <w:szCs w:val="22"/>
        </w:rPr>
      </w:pPr>
      <w:bookmarkStart w:id="143" w:name="_Hlk68775451"/>
      <w:bookmarkStart w:id="144" w:name="_Hlk68782324"/>
      <w:r w:rsidRPr="00A37ECD">
        <w:rPr>
          <w:sz w:val="20"/>
        </w:rPr>
        <w:t>Vent recovery system consisting of two parallel condenser trains.  Each condenser train includes two shell-and tube condensers, the first condenser of each train (24608 &amp; 24610) uses service water as coolant, and the second condenser of each train (24609 &amp; 24611) uses a chilled mix of water and glycol as coolant.  The condenser trains (24608/24609 and 24610/24611) typically operate in parallel, but only one set of condensers is required to operate at any given time.</w:t>
      </w:r>
      <w:bookmarkEnd w:id="143"/>
    </w:p>
    <w:bookmarkEnd w:id="144"/>
    <w:p w14:paraId="746439CA" w14:textId="77777777" w:rsidR="005A20BB" w:rsidRPr="00A37ECD" w:rsidRDefault="005A20BB" w:rsidP="005A20BB">
      <w:pPr>
        <w:rPr>
          <w:sz w:val="20"/>
        </w:rPr>
      </w:pPr>
    </w:p>
    <w:p w14:paraId="532397E2" w14:textId="0B7E1F21" w:rsidR="002920E7" w:rsidRPr="00A37ECD" w:rsidRDefault="002920E7" w:rsidP="00EA685E">
      <w:pPr>
        <w:jc w:val="both"/>
        <w:rPr>
          <w:b/>
          <w:sz w:val="20"/>
          <w:u w:val="single"/>
        </w:rPr>
      </w:pPr>
      <w:r w:rsidRPr="00A37ECD">
        <w:rPr>
          <w:b/>
        </w:rPr>
        <w:t xml:space="preserve">I.  </w:t>
      </w:r>
      <w:r w:rsidR="00EA685E">
        <w:rPr>
          <w:rFonts w:ascii="ZWAdobeF" w:hAnsi="ZWAdobeF" w:cs="ZWAdobeF"/>
          <w:sz w:val="2"/>
          <w:szCs w:val="2"/>
        </w:rPr>
        <w:t>U</w:t>
      </w:r>
      <w:r w:rsidRPr="00A37ECD">
        <w:rPr>
          <w:b/>
          <w:u w:val="single"/>
        </w:rPr>
        <w:t>EMISSION LIMIT(S)</w:t>
      </w:r>
    </w:p>
    <w:p w14:paraId="1EB8ED4A" w14:textId="77777777" w:rsidR="005A20BB" w:rsidRPr="00A37ECD" w:rsidRDefault="005A20BB" w:rsidP="005A20BB">
      <w:pPr>
        <w:rPr>
          <w:sz w:val="20"/>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20"/>
        <w:gridCol w:w="1440"/>
        <w:gridCol w:w="2250"/>
        <w:gridCol w:w="1800"/>
        <w:gridCol w:w="1639"/>
        <w:gridCol w:w="1475"/>
      </w:tblGrid>
      <w:tr w:rsidR="00A37ECD" w:rsidRPr="00A37ECD" w14:paraId="3FC8B91E" w14:textId="77777777" w:rsidTr="007720ED">
        <w:trPr>
          <w:cantSplit/>
          <w:tblHeader/>
          <w:jc w:val="right"/>
        </w:trPr>
        <w:tc>
          <w:tcPr>
            <w:tcW w:w="1620" w:type="dxa"/>
            <w:tcBorders>
              <w:top w:val="single" w:sz="4" w:space="0" w:color="auto"/>
              <w:left w:val="single" w:sz="4" w:space="0" w:color="auto"/>
              <w:bottom w:val="single" w:sz="4" w:space="0" w:color="auto"/>
              <w:right w:val="single" w:sz="4" w:space="0" w:color="auto"/>
            </w:tcBorders>
            <w:hideMark/>
          </w:tcPr>
          <w:p w14:paraId="3773FC29" w14:textId="77777777" w:rsidR="005A20BB" w:rsidRPr="00A37ECD" w:rsidRDefault="005A20BB">
            <w:pPr>
              <w:keepNext/>
              <w:jc w:val="center"/>
              <w:rPr>
                <w:b/>
                <w:sz w:val="20"/>
                <w:szCs w:val="22"/>
              </w:rPr>
            </w:pPr>
            <w:r w:rsidRPr="00A37ECD">
              <w:rPr>
                <w:b/>
                <w:sz w:val="20"/>
              </w:rPr>
              <w:t>Pollutant</w:t>
            </w:r>
          </w:p>
        </w:tc>
        <w:tc>
          <w:tcPr>
            <w:tcW w:w="1440" w:type="dxa"/>
            <w:tcBorders>
              <w:top w:val="single" w:sz="4" w:space="0" w:color="auto"/>
              <w:left w:val="single" w:sz="4" w:space="0" w:color="auto"/>
              <w:bottom w:val="single" w:sz="4" w:space="0" w:color="auto"/>
              <w:right w:val="single" w:sz="4" w:space="0" w:color="auto"/>
            </w:tcBorders>
            <w:hideMark/>
          </w:tcPr>
          <w:p w14:paraId="779D8749" w14:textId="77777777" w:rsidR="005A20BB" w:rsidRPr="00A37ECD" w:rsidRDefault="005A20BB">
            <w:pPr>
              <w:keepNext/>
              <w:jc w:val="center"/>
              <w:rPr>
                <w:b/>
                <w:sz w:val="20"/>
              </w:rPr>
            </w:pPr>
            <w:r w:rsidRPr="00A37ECD">
              <w:rPr>
                <w:b/>
                <w:sz w:val="20"/>
              </w:rPr>
              <w:t>Limit</w:t>
            </w:r>
          </w:p>
        </w:tc>
        <w:tc>
          <w:tcPr>
            <w:tcW w:w="2250" w:type="dxa"/>
            <w:tcBorders>
              <w:top w:val="single" w:sz="4" w:space="0" w:color="auto"/>
              <w:left w:val="single" w:sz="4" w:space="0" w:color="auto"/>
              <w:bottom w:val="single" w:sz="4" w:space="0" w:color="auto"/>
              <w:right w:val="single" w:sz="4" w:space="0" w:color="auto"/>
            </w:tcBorders>
            <w:hideMark/>
          </w:tcPr>
          <w:p w14:paraId="715BE5EA" w14:textId="77777777" w:rsidR="005A20BB" w:rsidRPr="00A37ECD" w:rsidRDefault="005A20BB">
            <w:pPr>
              <w:keepNext/>
              <w:jc w:val="center"/>
              <w:rPr>
                <w:b/>
                <w:sz w:val="20"/>
              </w:rPr>
            </w:pPr>
            <w:r w:rsidRPr="00A37ECD">
              <w:rPr>
                <w:b/>
                <w:sz w:val="20"/>
              </w:rPr>
              <w:t>Time Period / Operating Scenario</w:t>
            </w:r>
          </w:p>
        </w:tc>
        <w:tc>
          <w:tcPr>
            <w:tcW w:w="1800" w:type="dxa"/>
            <w:tcBorders>
              <w:top w:val="single" w:sz="4" w:space="0" w:color="auto"/>
              <w:left w:val="single" w:sz="4" w:space="0" w:color="auto"/>
              <w:bottom w:val="single" w:sz="4" w:space="0" w:color="auto"/>
              <w:right w:val="single" w:sz="4" w:space="0" w:color="auto"/>
            </w:tcBorders>
            <w:hideMark/>
          </w:tcPr>
          <w:p w14:paraId="6D903F83" w14:textId="77777777" w:rsidR="005A20BB" w:rsidRPr="00A37ECD" w:rsidRDefault="005A20BB">
            <w:pPr>
              <w:keepNext/>
              <w:jc w:val="center"/>
              <w:rPr>
                <w:b/>
                <w:sz w:val="20"/>
              </w:rPr>
            </w:pPr>
            <w:r w:rsidRPr="00A37ECD">
              <w:rPr>
                <w:b/>
                <w:sz w:val="20"/>
              </w:rPr>
              <w:t>Equipment</w:t>
            </w:r>
          </w:p>
        </w:tc>
        <w:tc>
          <w:tcPr>
            <w:tcW w:w="1639" w:type="dxa"/>
            <w:tcBorders>
              <w:top w:val="single" w:sz="4" w:space="0" w:color="auto"/>
              <w:left w:val="single" w:sz="4" w:space="0" w:color="auto"/>
              <w:bottom w:val="single" w:sz="4" w:space="0" w:color="auto"/>
              <w:right w:val="single" w:sz="4" w:space="0" w:color="auto"/>
            </w:tcBorders>
            <w:hideMark/>
          </w:tcPr>
          <w:p w14:paraId="51E16805" w14:textId="77777777" w:rsidR="005A20BB" w:rsidRPr="00A37ECD" w:rsidRDefault="005A20BB">
            <w:pPr>
              <w:keepNext/>
              <w:jc w:val="center"/>
              <w:rPr>
                <w:b/>
                <w:sz w:val="20"/>
              </w:rPr>
            </w:pPr>
            <w:r w:rsidRPr="00A37ECD">
              <w:rPr>
                <w:b/>
                <w:sz w:val="20"/>
              </w:rPr>
              <w:t>Monitoring / Testing Method</w:t>
            </w:r>
          </w:p>
        </w:tc>
        <w:tc>
          <w:tcPr>
            <w:tcW w:w="1475" w:type="dxa"/>
            <w:tcBorders>
              <w:top w:val="single" w:sz="4" w:space="0" w:color="auto"/>
              <w:left w:val="single" w:sz="4" w:space="0" w:color="auto"/>
              <w:bottom w:val="single" w:sz="4" w:space="0" w:color="auto"/>
              <w:right w:val="single" w:sz="4" w:space="0" w:color="auto"/>
            </w:tcBorders>
            <w:hideMark/>
          </w:tcPr>
          <w:p w14:paraId="4F606327" w14:textId="77777777" w:rsidR="005A20BB" w:rsidRPr="00A37ECD" w:rsidRDefault="005A20BB">
            <w:pPr>
              <w:keepNext/>
              <w:jc w:val="center"/>
              <w:rPr>
                <w:b/>
                <w:sz w:val="20"/>
              </w:rPr>
            </w:pPr>
            <w:r w:rsidRPr="00A37ECD">
              <w:rPr>
                <w:b/>
                <w:sz w:val="20"/>
              </w:rPr>
              <w:t>Underlying Applicable Requirements</w:t>
            </w:r>
          </w:p>
        </w:tc>
      </w:tr>
      <w:tr w:rsidR="00A37ECD" w:rsidRPr="00A37ECD" w14:paraId="622A5B68" w14:textId="77777777" w:rsidTr="005A20BB">
        <w:trPr>
          <w:cantSplit/>
          <w:jc w:val="right"/>
        </w:trPr>
        <w:tc>
          <w:tcPr>
            <w:tcW w:w="1620" w:type="dxa"/>
            <w:tcBorders>
              <w:top w:val="single" w:sz="4" w:space="0" w:color="auto"/>
              <w:left w:val="single" w:sz="4" w:space="0" w:color="auto"/>
              <w:bottom w:val="single" w:sz="4" w:space="0" w:color="auto"/>
              <w:right w:val="single" w:sz="4" w:space="0" w:color="auto"/>
            </w:tcBorders>
            <w:hideMark/>
          </w:tcPr>
          <w:p w14:paraId="12728799" w14:textId="77777777" w:rsidR="005A20BB" w:rsidRPr="00A37ECD" w:rsidRDefault="005A20BB">
            <w:pPr>
              <w:ind w:left="288" w:hanging="288"/>
              <w:rPr>
                <w:sz w:val="20"/>
              </w:rPr>
            </w:pPr>
            <w:r w:rsidRPr="00A37ECD">
              <w:rPr>
                <w:sz w:val="20"/>
              </w:rPr>
              <w:t>1.</w:t>
            </w:r>
            <w:r w:rsidRPr="00A37ECD">
              <w:rPr>
                <w:sz w:val="20"/>
              </w:rPr>
              <w:tab/>
              <w:t>VOC</w:t>
            </w:r>
          </w:p>
        </w:tc>
        <w:tc>
          <w:tcPr>
            <w:tcW w:w="1440" w:type="dxa"/>
            <w:tcBorders>
              <w:top w:val="single" w:sz="4" w:space="0" w:color="auto"/>
              <w:left w:val="single" w:sz="4" w:space="0" w:color="auto"/>
              <w:bottom w:val="single" w:sz="4" w:space="0" w:color="auto"/>
              <w:right w:val="single" w:sz="4" w:space="0" w:color="auto"/>
            </w:tcBorders>
            <w:hideMark/>
          </w:tcPr>
          <w:p w14:paraId="4EC8A7F0" w14:textId="4BF924B0" w:rsidR="005A20BB" w:rsidRPr="00A37ECD" w:rsidRDefault="005A20BB">
            <w:pPr>
              <w:jc w:val="center"/>
              <w:rPr>
                <w:sz w:val="20"/>
              </w:rPr>
            </w:pPr>
            <w:r w:rsidRPr="00A37ECD">
              <w:rPr>
                <w:sz w:val="20"/>
              </w:rPr>
              <w:t>3.1 tpy</w:t>
            </w:r>
            <w:r w:rsidR="00EA685E">
              <w:rPr>
                <w:rFonts w:ascii="ZWAdobeF" w:hAnsi="ZWAdobeF" w:cs="ZWAdobeF"/>
                <w:sz w:val="2"/>
                <w:szCs w:val="2"/>
              </w:rPr>
              <w:t>P</w:t>
            </w:r>
            <w:r w:rsidRPr="00A37ECD">
              <w:rPr>
                <w:rFonts w:cs="Arial"/>
                <w:sz w:val="20"/>
                <w:vertAlign w:val="superscript"/>
              </w:rPr>
              <w:t>2,</w:t>
            </w:r>
            <w:r w:rsidR="00EA685E">
              <w:rPr>
                <w:rFonts w:ascii="ZWAdobeF" w:hAnsi="ZWAdobeF" w:cs="ZWAdobeF"/>
                <w:sz w:val="2"/>
                <w:szCs w:val="2"/>
              </w:rPr>
              <w:t>P</w:t>
            </w:r>
            <w:r w:rsidRPr="00A37ECD">
              <w:rPr>
                <w:sz w:val="20"/>
              </w:rPr>
              <w:t>*</w:t>
            </w:r>
          </w:p>
        </w:tc>
        <w:tc>
          <w:tcPr>
            <w:tcW w:w="2250" w:type="dxa"/>
            <w:tcBorders>
              <w:top w:val="single" w:sz="4" w:space="0" w:color="auto"/>
              <w:left w:val="single" w:sz="4" w:space="0" w:color="auto"/>
              <w:bottom w:val="single" w:sz="4" w:space="0" w:color="auto"/>
              <w:right w:val="single" w:sz="4" w:space="0" w:color="auto"/>
            </w:tcBorders>
            <w:hideMark/>
          </w:tcPr>
          <w:p w14:paraId="02DF743D" w14:textId="77777777" w:rsidR="005A20BB" w:rsidRPr="00A37ECD" w:rsidRDefault="005A20BB">
            <w:pPr>
              <w:jc w:val="center"/>
              <w:rPr>
                <w:sz w:val="20"/>
              </w:rPr>
            </w:pPr>
            <w:r w:rsidRPr="00A37ECD">
              <w:rPr>
                <w:sz w:val="20"/>
              </w:rPr>
              <w:t>12-month rolling time period as determined at the end of each calendar month</w:t>
            </w:r>
          </w:p>
        </w:tc>
        <w:tc>
          <w:tcPr>
            <w:tcW w:w="1800" w:type="dxa"/>
            <w:tcBorders>
              <w:top w:val="single" w:sz="4" w:space="0" w:color="auto"/>
              <w:left w:val="single" w:sz="4" w:space="0" w:color="auto"/>
              <w:bottom w:val="single" w:sz="4" w:space="0" w:color="auto"/>
              <w:right w:val="single" w:sz="4" w:space="0" w:color="auto"/>
            </w:tcBorders>
            <w:hideMark/>
          </w:tcPr>
          <w:p w14:paraId="517AF7AA" w14:textId="77777777" w:rsidR="005A20BB" w:rsidRPr="00A37ECD" w:rsidRDefault="005A20BB">
            <w:pPr>
              <w:jc w:val="center"/>
              <w:rPr>
                <w:sz w:val="20"/>
              </w:rPr>
            </w:pPr>
            <w:bookmarkStart w:id="145" w:name="_Hlk68790380"/>
            <w:r w:rsidRPr="00A37ECD">
              <w:rPr>
                <w:sz w:val="20"/>
              </w:rPr>
              <w:t>EU2504-20</w:t>
            </w:r>
            <w:bookmarkEnd w:id="145"/>
          </w:p>
        </w:tc>
        <w:tc>
          <w:tcPr>
            <w:tcW w:w="1639" w:type="dxa"/>
            <w:tcBorders>
              <w:top w:val="single" w:sz="4" w:space="0" w:color="auto"/>
              <w:left w:val="single" w:sz="4" w:space="0" w:color="auto"/>
              <w:bottom w:val="single" w:sz="4" w:space="0" w:color="auto"/>
              <w:right w:val="single" w:sz="4" w:space="0" w:color="auto"/>
            </w:tcBorders>
            <w:hideMark/>
          </w:tcPr>
          <w:p w14:paraId="757C14BE" w14:textId="77777777" w:rsidR="005A20BB" w:rsidRPr="00A37ECD" w:rsidRDefault="005A20BB">
            <w:pPr>
              <w:jc w:val="center"/>
              <w:rPr>
                <w:sz w:val="20"/>
              </w:rPr>
            </w:pPr>
            <w:r w:rsidRPr="00A37ECD">
              <w:rPr>
                <w:sz w:val="20"/>
              </w:rPr>
              <w:t>SC VI.2, VI.3</w:t>
            </w:r>
          </w:p>
        </w:tc>
        <w:tc>
          <w:tcPr>
            <w:tcW w:w="1475" w:type="dxa"/>
            <w:tcBorders>
              <w:top w:val="single" w:sz="4" w:space="0" w:color="auto"/>
              <w:left w:val="single" w:sz="4" w:space="0" w:color="auto"/>
              <w:bottom w:val="single" w:sz="4" w:space="0" w:color="auto"/>
              <w:right w:val="single" w:sz="4" w:space="0" w:color="auto"/>
            </w:tcBorders>
            <w:hideMark/>
          </w:tcPr>
          <w:p w14:paraId="3434A1A7" w14:textId="77777777" w:rsidR="005A20BB" w:rsidRPr="00A37ECD" w:rsidRDefault="005A20BB">
            <w:pPr>
              <w:jc w:val="center"/>
              <w:rPr>
                <w:b/>
                <w:bCs/>
                <w:sz w:val="20"/>
              </w:rPr>
            </w:pPr>
            <w:r w:rsidRPr="00A37ECD">
              <w:rPr>
                <w:b/>
                <w:bCs/>
                <w:sz w:val="20"/>
              </w:rPr>
              <w:t>R 336.1702(a)</w:t>
            </w:r>
          </w:p>
        </w:tc>
      </w:tr>
    </w:tbl>
    <w:p w14:paraId="27DBD977" w14:textId="610BB6E1" w:rsidR="005A20BB" w:rsidRPr="00A37ECD" w:rsidRDefault="007720ED" w:rsidP="007720ED">
      <w:pPr>
        <w:ind w:left="180" w:hanging="180"/>
        <w:jc w:val="both"/>
        <w:rPr>
          <w:rFonts w:cs="Arial"/>
          <w:sz w:val="20"/>
          <w:szCs w:val="22"/>
        </w:rPr>
      </w:pPr>
      <w:r w:rsidRPr="00A37ECD">
        <w:rPr>
          <w:sz w:val="20"/>
        </w:rPr>
        <w:t>* This emission limit does not include fugitive emissions (i.e., emissions from leaking valves, flanges, etc.) from the emission unit.</w:t>
      </w:r>
    </w:p>
    <w:p w14:paraId="00D0B065" w14:textId="77777777" w:rsidR="007720ED" w:rsidRPr="00A37ECD" w:rsidRDefault="007720ED" w:rsidP="005A20BB">
      <w:pPr>
        <w:ind w:left="360" w:hanging="360"/>
        <w:jc w:val="both"/>
        <w:rPr>
          <w:rFonts w:cs="Arial"/>
          <w:sz w:val="20"/>
          <w:szCs w:val="22"/>
        </w:rPr>
      </w:pPr>
    </w:p>
    <w:p w14:paraId="36289FA2" w14:textId="007CFA00" w:rsidR="002920E7" w:rsidRPr="00A37ECD" w:rsidRDefault="002920E7" w:rsidP="00EA685E">
      <w:pPr>
        <w:jc w:val="both"/>
        <w:rPr>
          <w:b/>
          <w:u w:val="single"/>
        </w:rPr>
      </w:pPr>
      <w:r w:rsidRPr="00A37ECD">
        <w:rPr>
          <w:b/>
        </w:rPr>
        <w:t xml:space="preserve">II.  </w:t>
      </w:r>
      <w:r w:rsidR="00EA685E">
        <w:rPr>
          <w:rFonts w:ascii="ZWAdobeF" w:hAnsi="ZWAdobeF" w:cs="ZWAdobeF"/>
          <w:sz w:val="2"/>
          <w:szCs w:val="2"/>
        </w:rPr>
        <w:t>U</w:t>
      </w:r>
      <w:r w:rsidRPr="00A37ECD">
        <w:rPr>
          <w:b/>
          <w:u w:val="single"/>
        </w:rPr>
        <w:t>MATERIAL LIMIT(S)</w:t>
      </w:r>
    </w:p>
    <w:p w14:paraId="4F80D168" w14:textId="77777777" w:rsidR="002920E7" w:rsidRPr="00A37ECD" w:rsidRDefault="002920E7" w:rsidP="00EA685E">
      <w:pPr>
        <w:jc w:val="both"/>
        <w:rPr>
          <w:sz w:val="20"/>
        </w:rPr>
      </w:pPr>
    </w:p>
    <w:p w14:paraId="35D4D56A" w14:textId="60CFE5ED" w:rsidR="002920E7" w:rsidRPr="00A37ECD" w:rsidRDefault="002920E7" w:rsidP="00EA685E">
      <w:pPr>
        <w:jc w:val="both"/>
        <w:rPr>
          <w:sz w:val="20"/>
        </w:rPr>
      </w:pPr>
      <w:r w:rsidRPr="00A37ECD">
        <w:rPr>
          <w:sz w:val="20"/>
        </w:rPr>
        <w:t>NA</w:t>
      </w:r>
    </w:p>
    <w:p w14:paraId="410C10C2" w14:textId="77777777" w:rsidR="002920E7" w:rsidRPr="00A37ECD" w:rsidRDefault="002920E7" w:rsidP="00EA685E">
      <w:pPr>
        <w:jc w:val="both"/>
        <w:rPr>
          <w:sz w:val="20"/>
        </w:rPr>
      </w:pPr>
    </w:p>
    <w:p w14:paraId="06EBC6BC" w14:textId="558F90A4" w:rsidR="002920E7" w:rsidRPr="00A37ECD" w:rsidRDefault="002920E7" w:rsidP="00EA685E">
      <w:pPr>
        <w:jc w:val="both"/>
        <w:rPr>
          <w:b/>
          <w:sz w:val="20"/>
          <w:u w:val="single"/>
        </w:rPr>
      </w:pPr>
      <w:r w:rsidRPr="00A37ECD">
        <w:rPr>
          <w:b/>
        </w:rPr>
        <w:t xml:space="preserve">III.  </w:t>
      </w:r>
      <w:r w:rsidR="00EA685E">
        <w:rPr>
          <w:rFonts w:ascii="ZWAdobeF" w:hAnsi="ZWAdobeF" w:cs="ZWAdobeF"/>
          <w:sz w:val="2"/>
          <w:szCs w:val="2"/>
        </w:rPr>
        <w:t>U</w:t>
      </w:r>
      <w:r w:rsidRPr="00A37ECD">
        <w:rPr>
          <w:b/>
          <w:u w:val="single"/>
        </w:rPr>
        <w:t>PROCESS/OPERATIONAL RESTRICTION(S)</w:t>
      </w:r>
      <w:r w:rsidRPr="00A37ECD" w:rsidDel="001C614B">
        <w:rPr>
          <w:b/>
          <w:u w:val="single"/>
        </w:rPr>
        <w:t xml:space="preserve"> </w:t>
      </w:r>
    </w:p>
    <w:p w14:paraId="635BAC54" w14:textId="77777777" w:rsidR="002F1739" w:rsidRPr="00A37ECD" w:rsidRDefault="002F1739" w:rsidP="002F1739">
      <w:pPr>
        <w:rPr>
          <w:sz w:val="20"/>
        </w:rPr>
      </w:pPr>
    </w:p>
    <w:p w14:paraId="4EEF0BF9" w14:textId="3D7ED80D" w:rsidR="002F1739" w:rsidRPr="00A37ECD" w:rsidRDefault="002F1739" w:rsidP="002F1739">
      <w:pPr>
        <w:ind w:left="360" w:hanging="360"/>
        <w:jc w:val="both"/>
        <w:rPr>
          <w:sz w:val="20"/>
          <w:szCs w:val="22"/>
        </w:rPr>
      </w:pPr>
      <w:r w:rsidRPr="00A37ECD">
        <w:rPr>
          <w:sz w:val="20"/>
        </w:rPr>
        <w:t>1.</w:t>
      </w:r>
      <w:r w:rsidRPr="00A37ECD">
        <w:rPr>
          <w:sz w:val="20"/>
        </w:rPr>
        <w:tab/>
        <w:t>The permittee shall not operate EU2504</w:t>
      </w:r>
      <w:r w:rsidRPr="00A37ECD">
        <w:rPr>
          <w:sz w:val="20"/>
        </w:rPr>
        <w:noBreakHyphen/>
        <w:t>20 unless the coolant outlet temperature of the chilled water/glycol condenser train (24608/24609 or 24610/24611) through which EU2504</w:t>
      </w:r>
      <w:r w:rsidRPr="00A37ECD">
        <w:rPr>
          <w:sz w:val="20"/>
        </w:rPr>
        <w:noBreakHyphen/>
        <w:t>20 emissions are being exhausted is 40°F or less.</w:t>
      </w:r>
      <w:r w:rsidR="00EA685E">
        <w:rPr>
          <w:rFonts w:ascii="ZWAdobeF" w:hAnsi="ZWAdobeF" w:cs="ZWAdobeF"/>
          <w:sz w:val="2"/>
          <w:szCs w:val="2"/>
        </w:rPr>
        <w:t>P</w:t>
      </w:r>
      <w:r w:rsidRPr="00A37ECD">
        <w:rPr>
          <w:rFonts w:cs="Arial"/>
          <w:sz w:val="20"/>
          <w:vertAlign w:val="superscript"/>
        </w:rPr>
        <w:t>2</w:t>
      </w:r>
      <w:r w:rsidR="00EA685E">
        <w:rPr>
          <w:rFonts w:ascii="ZWAdobeF" w:hAnsi="ZWAdobeF" w:cs="ZWAdobeF"/>
          <w:sz w:val="2"/>
          <w:szCs w:val="2"/>
        </w:rPr>
        <w:t>P</w:t>
      </w:r>
      <w:r w:rsidRPr="00A37ECD">
        <w:rPr>
          <w:sz w:val="20"/>
        </w:rPr>
        <w:t xml:space="preserve">  </w:t>
      </w:r>
      <w:r w:rsidRPr="00A37ECD">
        <w:rPr>
          <w:b/>
          <w:sz w:val="20"/>
        </w:rPr>
        <w:t>(R 336.1224, R 336.1225, R 336.1702(a), R 336.1910)</w:t>
      </w:r>
    </w:p>
    <w:p w14:paraId="43AB3A28" w14:textId="77777777" w:rsidR="002F1739" w:rsidRPr="00A37ECD" w:rsidRDefault="002F1739" w:rsidP="002F1739">
      <w:pPr>
        <w:ind w:left="360" w:hanging="360"/>
        <w:jc w:val="both"/>
        <w:rPr>
          <w:sz w:val="20"/>
        </w:rPr>
      </w:pPr>
    </w:p>
    <w:p w14:paraId="0382941F" w14:textId="7FACB7B8" w:rsidR="002920E7" w:rsidRPr="00A37ECD" w:rsidRDefault="002920E7" w:rsidP="00EA685E">
      <w:pPr>
        <w:jc w:val="both"/>
        <w:rPr>
          <w:b/>
          <w:sz w:val="20"/>
          <w:u w:val="single"/>
        </w:rPr>
      </w:pPr>
      <w:r w:rsidRPr="00A37ECD">
        <w:rPr>
          <w:b/>
        </w:rPr>
        <w:t xml:space="preserve">IV.  </w:t>
      </w:r>
      <w:r w:rsidR="00EA685E">
        <w:rPr>
          <w:rFonts w:ascii="ZWAdobeF" w:hAnsi="ZWAdobeF" w:cs="ZWAdobeF"/>
          <w:sz w:val="2"/>
          <w:szCs w:val="2"/>
        </w:rPr>
        <w:t>U</w:t>
      </w:r>
      <w:r w:rsidRPr="00A37ECD">
        <w:rPr>
          <w:b/>
          <w:u w:val="single"/>
        </w:rPr>
        <w:t>DESIGN/EQUIPMENT PARAMETER(S)</w:t>
      </w:r>
    </w:p>
    <w:p w14:paraId="624D1696" w14:textId="77777777" w:rsidR="002F1739" w:rsidRPr="00A37ECD" w:rsidRDefault="002F1739" w:rsidP="002F1739">
      <w:pPr>
        <w:rPr>
          <w:sz w:val="20"/>
        </w:rPr>
      </w:pPr>
    </w:p>
    <w:p w14:paraId="426867E9" w14:textId="37502031" w:rsidR="002F1739" w:rsidRPr="00A37ECD" w:rsidRDefault="002F1739" w:rsidP="002F1739">
      <w:pPr>
        <w:ind w:left="360" w:hanging="360"/>
        <w:jc w:val="both"/>
        <w:rPr>
          <w:sz w:val="20"/>
          <w:szCs w:val="22"/>
        </w:rPr>
      </w:pPr>
      <w:bookmarkStart w:id="146" w:name="_Hlk68878153"/>
      <w:r w:rsidRPr="00A37ECD">
        <w:rPr>
          <w:sz w:val="20"/>
        </w:rPr>
        <w:t>1.</w:t>
      </w:r>
      <w:r w:rsidRPr="00A37ECD">
        <w:rPr>
          <w:sz w:val="20"/>
        </w:rPr>
        <w:tab/>
        <w:t>The permittee shall not operate EU2504</w:t>
      </w:r>
      <w:r w:rsidRPr="00A37ECD">
        <w:rPr>
          <w:sz w:val="20"/>
        </w:rPr>
        <w:noBreakHyphen/>
        <w:t>20 unless the vent recovery system is installed, maintained, and operated in a satisfactory manner acceptable to the AQD District Supervisor, which includes operating one service water condenser and one chilled water/glycol condenser in series and meeting the requirements of SC III.1.</w:t>
      </w:r>
      <w:r w:rsidR="00EA685E">
        <w:rPr>
          <w:rFonts w:ascii="ZWAdobeF" w:hAnsi="ZWAdobeF" w:cs="ZWAdobeF"/>
          <w:sz w:val="2"/>
          <w:szCs w:val="2"/>
        </w:rPr>
        <w:t>P</w:t>
      </w:r>
      <w:r w:rsidRPr="00A37ECD">
        <w:rPr>
          <w:rFonts w:cs="Arial"/>
          <w:sz w:val="20"/>
          <w:vertAlign w:val="superscript"/>
        </w:rPr>
        <w:t>2</w:t>
      </w:r>
      <w:r w:rsidR="00EA685E">
        <w:rPr>
          <w:rFonts w:ascii="ZWAdobeF" w:hAnsi="ZWAdobeF" w:cs="ZWAdobeF"/>
          <w:sz w:val="2"/>
          <w:szCs w:val="2"/>
        </w:rPr>
        <w:t>P</w:t>
      </w:r>
      <w:r w:rsidRPr="00A37ECD">
        <w:rPr>
          <w:sz w:val="20"/>
        </w:rPr>
        <w:t xml:space="preserve">  </w:t>
      </w:r>
      <w:r w:rsidRPr="00A37ECD">
        <w:rPr>
          <w:b/>
          <w:bCs/>
          <w:sz w:val="20"/>
        </w:rPr>
        <w:t>(R 336.1224, R 336.1225, R 336.1702(a), R 336.1910)</w:t>
      </w:r>
    </w:p>
    <w:p w14:paraId="3A67334E" w14:textId="77777777" w:rsidR="002F1739" w:rsidRPr="00A37ECD" w:rsidRDefault="002F1739" w:rsidP="002F1739">
      <w:pPr>
        <w:ind w:left="360" w:hanging="360"/>
        <w:jc w:val="both"/>
        <w:rPr>
          <w:sz w:val="20"/>
        </w:rPr>
      </w:pPr>
    </w:p>
    <w:p w14:paraId="24281320" w14:textId="671F08AE" w:rsidR="002F1739" w:rsidRPr="00A37ECD" w:rsidRDefault="002F1739" w:rsidP="002F1739">
      <w:pPr>
        <w:ind w:left="360" w:hanging="360"/>
        <w:jc w:val="both"/>
        <w:rPr>
          <w:bCs/>
          <w:sz w:val="20"/>
        </w:rPr>
      </w:pPr>
      <w:r w:rsidRPr="00A37ECD">
        <w:rPr>
          <w:sz w:val="20"/>
        </w:rPr>
        <w:t>2.</w:t>
      </w:r>
      <w:r w:rsidRPr="00A37ECD">
        <w:rPr>
          <w:sz w:val="20"/>
        </w:rPr>
        <w:tab/>
        <w:t>The permittee shall equip and maintain each condenser (24608, 24609, 24610, and 24611) with a coolant outlet temperature indicator.  The permittee shall calibrate the coolant outlet temperature indicator in a satisfactory manner acceptable to the AQD District Supervisor.</w:t>
      </w:r>
      <w:r w:rsidR="00EA685E">
        <w:rPr>
          <w:rFonts w:ascii="ZWAdobeF" w:hAnsi="ZWAdobeF" w:cs="ZWAdobeF"/>
          <w:sz w:val="2"/>
          <w:szCs w:val="2"/>
        </w:rPr>
        <w:t>P</w:t>
      </w:r>
      <w:r w:rsidRPr="00A37ECD">
        <w:rPr>
          <w:rFonts w:cs="Arial"/>
          <w:sz w:val="20"/>
          <w:vertAlign w:val="superscript"/>
        </w:rPr>
        <w:t>2</w:t>
      </w:r>
      <w:r w:rsidR="00EA685E">
        <w:rPr>
          <w:rFonts w:ascii="ZWAdobeF" w:hAnsi="ZWAdobeF" w:cs="ZWAdobeF"/>
          <w:sz w:val="2"/>
          <w:szCs w:val="2"/>
        </w:rPr>
        <w:t>P</w:t>
      </w:r>
      <w:r w:rsidRPr="00A37ECD">
        <w:rPr>
          <w:sz w:val="20"/>
        </w:rPr>
        <w:t xml:space="preserve">  </w:t>
      </w:r>
      <w:r w:rsidRPr="00A37ECD">
        <w:rPr>
          <w:b/>
          <w:bCs/>
          <w:sz w:val="20"/>
        </w:rPr>
        <w:t>(</w:t>
      </w:r>
      <w:r w:rsidRPr="00A37ECD">
        <w:rPr>
          <w:b/>
          <w:sz w:val="20"/>
        </w:rPr>
        <w:t>R 336.1224, R 336.1225, R 336.1702(a), R 336.1910)</w:t>
      </w:r>
    </w:p>
    <w:bookmarkEnd w:id="146"/>
    <w:p w14:paraId="307279A9" w14:textId="77777777" w:rsidR="002F1739" w:rsidRPr="00A37ECD" w:rsidRDefault="002F1739" w:rsidP="002F1739">
      <w:pPr>
        <w:ind w:left="360" w:hanging="360"/>
        <w:jc w:val="both"/>
        <w:rPr>
          <w:sz w:val="20"/>
        </w:rPr>
      </w:pPr>
    </w:p>
    <w:p w14:paraId="3762F1AC" w14:textId="201118D7" w:rsidR="002920E7" w:rsidRPr="00A37ECD" w:rsidRDefault="002920E7" w:rsidP="00EA685E">
      <w:pPr>
        <w:jc w:val="both"/>
      </w:pPr>
      <w:r w:rsidRPr="00A37ECD">
        <w:rPr>
          <w:b/>
        </w:rPr>
        <w:lastRenderedPageBreak/>
        <w:t xml:space="preserve">V.  </w:t>
      </w:r>
      <w:r w:rsidR="00EA685E">
        <w:rPr>
          <w:rFonts w:ascii="ZWAdobeF" w:hAnsi="ZWAdobeF" w:cs="ZWAdobeF"/>
          <w:sz w:val="2"/>
          <w:szCs w:val="2"/>
        </w:rPr>
        <w:t>U</w:t>
      </w:r>
      <w:r w:rsidRPr="00A37ECD">
        <w:rPr>
          <w:b/>
          <w:u w:val="single"/>
        </w:rPr>
        <w:t>TESTING/SAMPLING</w:t>
      </w:r>
    </w:p>
    <w:p w14:paraId="69DE150B" w14:textId="77777777" w:rsidR="002920E7" w:rsidRPr="00A37ECD" w:rsidRDefault="002920E7" w:rsidP="00EA685E">
      <w:pPr>
        <w:jc w:val="both"/>
        <w:rPr>
          <w:sz w:val="20"/>
        </w:rPr>
      </w:pPr>
      <w:r w:rsidRPr="00A37ECD">
        <w:rPr>
          <w:sz w:val="20"/>
        </w:rPr>
        <w:t xml:space="preserve">Records shall be maintained on file for a period of five years.  </w:t>
      </w:r>
      <w:r w:rsidRPr="00A37ECD">
        <w:rPr>
          <w:b/>
          <w:sz w:val="20"/>
        </w:rPr>
        <w:t>(R 336.1213(3)(b)(ii))</w:t>
      </w:r>
    </w:p>
    <w:p w14:paraId="6E840B60" w14:textId="77777777" w:rsidR="002F1739" w:rsidRPr="00A37ECD" w:rsidRDefault="002F1739" w:rsidP="002F1739">
      <w:pPr>
        <w:jc w:val="both"/>
        <w:rPr>
          <w:sz w:val="20"/>
        </w:rPr>
      </w:pPr>
    </w:p>
    <w:p w14:paraId="5AB55A5C" w14:textId="77777777" w:rsidR="002F1739" w:rsidRPr="00A37ECD" w:rsidRDefault="002F1739" w:rsidP="002F1739">
      <w:pPr>
        <w:jc w:val="both"/>
        <w:rPr>
          <w:sz w:val="20"/>
        </w:rPr>
      </w:pPr>
      <w:r w:rsidRPr="00A37ECD">
        <w:rPr>
          <w:sz w:val="20"/>
        </w:rPr>
        <w:t>NA</w:t>
      </w:r>
    </w:p>
    <w:p w14:paraId="7A585841" w14:textId="77777777" w:rsidR="002F1739" w:rsidRPr="00A37ECD" w:rsidRDefault="002F1739" w:rsidP="002F1739">
      <w:pPr>
        <w:jc w:val="both"/>
        <w:rPr>
          <w:sz w:val="20"/>
        </w:rPr>
      </w:pPr>
    </w:p>
    <w:p w14:paraId="09A1CC67" w14:textId="4AF2A17C" w:rsidR="002920E7" w:rsidRPr="00A37ECD" w:rsidRDefault="002920E7" w:rsidP="00EA685E">
      <w:pPr>
        <w:jc w:val="both"/>
      </w:pPr>
      <w:r w:rsidRPr="00A37ECD">
        <w:rPr>
          <w:b/>
        </w:rPr>
        <w:t xml:space="preserve">VI.  </w:t>
      </w:r>
      <w:r w:rsidR="00EA685E">
        <w:rPr>
          <w:rFonts w:ascii="ZWAdobeF" w:hAnsi="ZWAdobeF" w:cs="ZWAdobeF"/>
          <w:sz w:val="2"/>
          <w:szCs w:val="2"/>
        </w:rPr>
        <w:t>U</w:t>
      </w:r>
      <w:r w:rsidRPr="00A37ECD">
        <w:rPr>
          <w:b/>
          <w:u w:val="single"/>
        </w:rPr>
        <w:t>MONITORING/RECORDKEEPING</w:t>
      </w:r>
    </w:p>
    <w:p w14:paraId="1F2B46FD" w14:textId="77777777" w:rsidR="002920E7" w:rsidRPr="00A37ECD" w:rsidRDefault="002920E7" w:rsidP="00EA685E">
      <w:pPr>
        <w:jc w:val="both"/>
        <w:rPr>
          <w:sz w:val="20"/>
        </w:rPr>
      </w:pPr>
      <w:r w:rsidRPr="00A37ECD">
        <w:rPr>
          <w:sz w:val="20"/>
        </w:rPr>
        <w:t xml:space="preserve">Records shall be maintained on file for a period of five years.  </w:t>
      </w:r>
      <w:r w:rsidRPr="00A37ECD">
        <w:rPr>
          <w:b/>
          <w:sz w:val="20"/>
        </w:rPr>
        <w:t>(R 336.1213(3)(b)(ii))</w:t>
      </w:r>
    </w:p>
    <w:p w14:paraId="7F73DF01" w14:textId="77777777" w:rsidR="00DC5C07" w:rsidRPr="00A37ECD" w:rsidRDefault="00DC5C07" w:rsidP="00DC5C07">
      <w:pPr>
        <w:rPr>
          <w:sz w:val="20"/>
        </w:rPr>
      </w:pPr>
    </w:p>
    <w:p w14:paraId="1B3F2752" w14:textId="17DFA2D0" w:rsidR="00DC5C07" w:rsidRPr="00A37ECD" w:rsidRDefault="00DC5C07" w:rsidP="00DC5C07">
      <w:pPr>
        <w:autoSpaceDE w:val="0"/>
        <w:autoSpaceDN w:val="0"/>
        <w:adjustRightInd w:val="0"/>
        <w:ind w:left="360" w:hanging="360"/>
        <w:jc w:val="both"/>
        <w:rPr>
          <w:sz w:val="20"/>
          <w:szCs w:val="22"/>
        </w:rPr>
      </w:pPr>
      <w:bookmarkStart w:id="147" w:name="_Hlk68878032"/>
      <w:r w:rsidRPr="00A37ECD">
        <w:rPr>
          <w:sz w:val="20"/>
        </w:rPr>
        <w:t>1.</w:t>
      </w:r>
      <w:r w:rsidRPr="00A37ECD">
        <w:rPr>
          <w:sz w:val="20"/>
        </w:rPr>
        <w:tab/>
        <w:t>The permittee shall complete all required calculations in a format acceptable to the AQD District Supervisor</w:t>
      </w:r>
      <w:r w:rsidRPr="00A37ECD">
        <w:t xml:space="preserve"> </w:t>
      </w:r>
      <w:r w:rsidRPr="00A37ECD">
        <w:rPr>
          <w:sz w:val="20"/>
        </w:rPr>
        <w:t>by the last day of the calendar month, for the previous calendar month, unless otherwise specified in any monitoring/recordkeeping special condition.</w:t>
      </w:r>
      <w:r w:rsidR="00EA685E">
        <w:rPr>
          <w:rFonts w:ascii="ZWAdobeF" w:hAnsi="ZWAdobeF" w:cs="ZWAdobeF"/>
          <w:sz w:val="2"/>
          <w:szCs w:val="2"/>
        </w:rPr>
        <w:t>P</w:t>
      </w:r>
      <w:r w:rsidRPr="00A37ECD">
        <w:rPr>
          <w:rFonts w:cs="Arial"/>
          <w:sz w:val="20"/>
          <w:vertAlign w:val="superscript"/>
        </w:rPr>
        <w:t>2</w:t>
      </w:r>
      <w:r w:rsidR="00EA685E">
        <w:rPr>
          <w:rFonts w:ascii="ZWAdobeF" w:hAnsi="ZWAdobeF" w:cs="ZWAdobeF"/>
          <w:sz w:val="2"/>
          <w:szCs w:val="2"/>
        </w:rPr>
        <w:t>P</w:t>
      </w:r>
      <w:r w:rsidRPr="00A37ECD">
        <w:rPr>
          <w:sz w:val="20"/>
        </w:rPr>
        <w:t xml:space="preserve">  </w:t>
      </w:r>
      <w:r w:rsidRPr="00A37ECD">
        <w:rPr>
          <w:b/>
          <w:bCs/>
          <w:sz w:val="20"/>
        </w:rPr>
        <w:t>(R 336.1224, R 336.1225, R 336.1702(a), R 336.1910)</w:t>
      </w:r>
    </w:p>
    <w:p w14:paraId="60D4354D" w14:textId="77777777" w:rsidR="00DC5C07" w:rsidRPr="00A37ECD" w:rsidRDefault="00DC5C07" w:rsidP="00DC5C07">
      <w:pPr>
        <w:autoSpaceDE w:val="0"/>
        <w:autoSpaceDN w:val="0"/>
        <w:adjustRightInd w:val="0"/>
        <w:ind w:left="360" w:hanging="360"/>
        <w:jc w:val="both"/>
        <w:rPr>
          <w:sz w:val="20"/>
        </w:rPr>
      </w:pPr>
    </w:p>
    <w:p w14:paraId="480DB3DF" w14:textId="335CD0E9" w:rsidR="00DC5C07" w:rsidRPr="00A37ECD" w:rsidRDefault="00DC5C07" w:rsidP="00DC5C07">
      <w:pPr>
        <w:autoSpaceDE w:val="0"/>
        <w:autoSpaceDN w:val="0"/>
        <w:adjustRightInd w:val="0"/>
        <w:ind w:left="360" w:hanging="360"/>
        <w:jc w:val="both"/>
        <w:rPr>
          <w:sz w:val="20"/>
        </w:rPr>
      </w:pPr>
      <w:r w:rsidRPr="00A37ECD">
        <w:rPr>
          <w:sz w:val="20"/>
        </w:rPr>
        <w:t>2.</w:t>
      </w:r>
      <w:r w:rsidRPr="00A37ECD">
        <w:rPr>
          <w:sz w:val="20"/>
        </w:rPr>
        <w:tab/>
        <w:t>The permittee shall monitor and record, on a continuous basis, the coolant outlet temperature of the chilled water/glycol condenser train (24608/24609 or 24610/24611) through which EU2504</w:t>
      </w:r>
      <w:r w:rsidRPr="00A37ECD">
        <w:rPr>
          <w:sz w:val="20"/>
        </w:rPr>
        <w:noBreakHyphen/>
        <w:t>20 exhausts with instrumentation acceptable to the AQD District Supervisor.  For the purposes of this condition, “on a continuous basis” is defined as an instantaneous data point recorded at least once every 15 minutes.  The permittee may record block average values for 15 minute or shorter periods calculated from all measured data values during each period.  The permittee shall keep all records on file at the facility and make them available to the Department upon request.</w:t>
      </w:r>
      <w:r w:rsidR="00EA685E">
        <w:rPr>
          <w:rFonts w:ascii="ZWAdobeF" w:hAnsi="ZWAdobeF" w:cs="ZWAdobeF"/>
          <w:sz w:val="2"/>
          <w:szCs w:val="2"/>
        </w:rPr>
        <w:t>P</w:t>
      </w:r>
      <w:r w:rsidRPr="00A37ECD">
        <w:rPr>
          <w:rFonts w:cs="Arial"/>
          <w:sz w:val="20"/>
          <w:vertAlign w:val="superscript"/>
        </w:rPr>
        <w:t>2</w:t>
      </w:r>
      <w:r w:rsidR="00EA685E">
        <w:rPr>
          <w:rFonts w:ascii="ZWAdobeF" w:hAnsi="ZWAdobeF" w:cs="ZWAdobeF"/>
          <w:sz w:val="2"/>
          <w:szCs w:val="2"/>
        </w:rPr>
        <w:t>P</w:t>
      </w:r>
      <w:r w:rsidRPr="00A37ECD">
        <w:rPr>
          <w:sz w:val="20"/>
        </w:rPr>
        <w:t xml:space="preserve">  </w:t>
      </w:r>
      <w:r w:rsidRPr="00A37ECD">
        <w:rPr>
          <w:b/>
          <w:bCs/>
          <w:sz w:val="20"/>
        </w:rPr>
        <w:t>(R 336.1224, R 336.1225, R 336.1702(a), R 336.1910)</w:t>
      </w:r>
    </w:p>
    <w:p w14:paraId="50BA573D" w14:textId="77777777" w:rsidR="00DC5C07" w:rsidRPr="00A37ECD" w:rsidRDefault="00DC5C07" w:rsidP="00DC5C07">
      <w:pPr>
        <w:ind w:left="360" w:hanging="360"/>
        <w:jc w:val="both"/>
        <w:rPr>
          <w:sz w:val="20"/>
        </w:rPr>
      </w:pPr>
    </w:p>
    <w:p w14:paraId="17B1A836" w14:textId="1AD5F82C" w:rsidR="00DC5C07" w:rsidRPr="00A37ECD" w:rsidRDefault="00DC5C07" w:rsidP="00DC5C07">
      <w:pPr>
        <w:ind w:left="360" w:hanging="360"/>
        <w:jc w:val="both"/>
        <w:rPr>
          <w:sz w:val="20"/>
        </w:rPr>
      </w:pPr>
      <w:r w:rsidRPr="00A37ECD">
        <w:rPr>
          <w:sz w:val="20"/>
        </w:rPr>
        <w:t>3.</w:t>
      </w:r>
      <w:r w:rsidRPr="00A37ECD">
        <w:rPr>
          <w:sz w:val="20"/>
        </w:rPr>
        <w:tab/>
        <w:t>The permittee shall calculate and keep, in a satisfactory manner, records of monthly and 12-month rolling time period VOC emissions for EU2504</w:t>
      </w:r>
      <w:r w:rsidRPr="00A37ECD">
        <w:rPr>
          <w:sz w:val="20"/>
        </w:rPr>
        <w:noBreakHyphen/>
        <w:t>20 using production records, operating records, and/or other data acceptable to the AQD District Supervisor.  The permittee shall keep all records on file at the facility and make them available to the Department upon request.</w:t>
      </w:r>
      <w:r w:rsidR="00EA685E">
        <w:rPr>
          <w:rFonts w:ascii="ZWAdobeF" w:hAnsi="ZWAdobeF" w:cs="ZWAdobeF"/>
          <w:sz w:val="2"/>
          <w:szCs w:val="2"/>
        </w:rPr>
        <w:t>P</w:t>
      </w:r>
      <w:r w:rsidRPr="00A37ECD">
        <w:rPr>
          <w:rFonts w:cs="Arial"/>
          <w:sz w:val="20"/>
          <w:vertAlign w:val="superscript"/>
        </w:rPr>
        <w:t>2</w:t>
      </w:r>
      <w:r w:rsidR="00EA685E">
        <w:rPr>
          <w:rFonts w:ascii="ZWAdobeF" w:hAnsi="ZWAdobeF" w:cs="ZWAdobeF"/>
          <w:sz w:val="2"/>
          <w:szCs w:val="2"/>
        </w:rPr>
        <w:t>P</w:t>
      </w:r>
      <w:r w:rsidRPr="00A37ECD">
        <w:rPr>
          <w:sz w:val="20"/>
        </w:rPr>
        <w:t xml:space="preserve">  </w:t>
      </w:r>
      <w:r w:rsidRPr="00A37ECD">
        <w:rPr>
          <w:b/>
          <w:bCs/>
          <w:sz w:val="20"/>
        </w:rPr>
        <w:t>(R 336.1702(a))</w:t>
      </w:r>
    </w:p>
    <w:bookmarkEnd w:id="147"/>
    <w:p w14:paraId="158EEC6C" w14:textId="77777777" w:rsidR="00DC5C07" w:rsidRPr="00A37ECD" w:rsidRDefault="00DC5C07" w:rsidP="00DC5C07">
      <w:pPr>
        <w:ind w:left="360" w:hanging="360"/>
        <w:jc w:val="both"/>
        <w:rPr>
          <w:sz w:val="20"/>
        </w:rPr>
      </w:pPr>
    </w:p>
    <w:p w14:paraId="0BEBA683" w14:textId="5929E06C" w:rsidR="002920E7" w:rsidRPr="00A37ECD" w:rsidRDefault="002920E7" w:rsidP="00EA685E">
      <w:pPr>
        <w:jc w:val="both"/>
        <w:rPr>
          <w:b/>
          <w:sz w:val="20"/>
          <w:u w:val="single"/>
        </w:rPr>
      </w:pPr>
      <w:r w:rsidRPr="00A37ECD">
        <w:rPr>
          <w:b/>
        </w:rPr>
        <w:t xml:space="preserve">VII.  </w:t>
      </w:r>
      <w:r w:rsidR="00EA685E">
        <w:rPr>
          <w:rFonts w:ascii="ZWAdobeF" w:hAnsi="ZWAdobeF" w:cs="ZWAdobeF"/>
          <w:sz w:val="2"/>
          <w:szCs w:val="2"/>
        </w:rPr>
        <w:t>U</w:t>
      </w:r>
      <w:r w:rsidRPr="00A37ECD">
        <w:rPr>
          <w:b/>
          <w:u w:val="single"/>
        </w:rPr>
        <w:t>REPORTING</w:t>
      </w:r>
    </w:p>
    <w:p w14:paraId="6A5F94E7" w14:textId="77777777" w:rsidR="002920E7" w:rsidRPr="00A37ECD" w:rsidRDefault="002920E7" w:rsidP="00EA685E">
      <w:pPr>
        <w:jc w:val="both"/>
        <w:rPr>
          <w:sz w:val="20"/>
        </w:rPr>
      </w:pPr>
    </w:p>
    <w:p w14:paraId="6FE04D4A" w14:textId="77777777" w:rsidR="002920E7" w:rsidRPr="00A37ECD" w:rsidRDefault="002920E7" w:rsidP="00EA685E">
      <w:pPr>
        <w:ind w:left="360" w:hanging="360"/>
        <w:jc w:val="both"/>
        <w:rPr>
          <w:b/>
          <w:sz w:val="20"/>
        </w:rPr>
      </w:pPr>
      <w:r w:rsidRPr="00A37ECD">
        <w:rPr>
          <w:sz w:val="20"/>
        </w:rPr>
        <w:t>1.</w:t>
      </w:r>
      <w:r w:rsidRPr="00A37ECD">
        <w:rPr>
          <w:sz w:val="20"/>
        </w:rPr>
        <w:tab/>
        <w:t xml:space="preserve">Prompt reporting of deviations pursuant to General Conditions 21 and 22 of Part A.  </w:t>
      </w:r>
      <w:r w:rsidRPr="00A37ECD">
        <w:rPr>
          <w:b/>
          <w:sz w:val="20"/>
        </w:rPr>
        <w:t>(R 336.1213(3)(c)(ii))</w:t>
      </w:r>
    </w:p>
    <w:p w14:paraId="0B01F4E4" w14:textId="77777777" w:rsidR="002920E7" w:rsidRPr="00A37ECD" w:rsidRDefault="002920E7" w:rsidP="00EA685E">
      <w:pPr>
        <w:ind w:left="360" w:hanging="360"/>
        <w:jc w:val="both"/>
        <w:rPr>
          <w:sz w:val="20"/>
        </w:rPr>
      </w:pPr>
    </w:p>
    <w:p w14:paraId="651C7C9B" w14:textId="77777777" w:rsidR="002920E7" w:rsidRPr="00A37ECD" w:rsidRDefault="002920E7" w:rsidP="00EA685E">
      <w:pPr>
        <w:ind w:left="360" w:hanging="360"/>
        <w:jc w:val="both"/>
        <w:rPr>
          <w:b/>
          <w:sz w:val="20"/>
        </w:rPr>
      </w:pPr>
      <w:r w:rsidRPr="00A37ECD">
        <w:rPr>
          <w:sz w:val="20"/>
        </w:rPr>
        <w:t>2.</w:t>
      </w:r>
      <w:r w:rsidRPr="00A37ECD">
        <w:rPr>
          <w:sz w:val="20"/>
        </w:rPr>
        <w:tab/>
        <w:t>Semiannual reporting of monitoring and deviations pursuant to General Condition 23 of Part A.  The report shall be postmarked or</w:t>
      </w:r>
      <w:r w:rsidRPr="00A37ECD">
        <w:rPr>
          <w:b/>
          <w:i/>
          <w:sz w:val="20"/>
        </w:rPr>
        <w:t xml:space="preserve"> </w:t>
      </w:r>
      <w:r w:rsidRPr="00A37ECD">
        <w:rPr>
          <w:sz w:val="20"/>
        </w:rPr>
        <w:t xml:space="preserve">received by the appropriate AQD District Office by March 15 for reporting period July 1 to December 31 and September 15 for reporting period January 1 to June 30.  </w:t>
      </w:r>
      <w:r w:rsidRPr="00A37ECD">
        <w:rPr>
          <w:b/>
          <w:sz w:val="20"/>
        </w:rPr>
        <w:t>(R 336.1213(3)(c)(i))</w:t>
      </w:r>
    </w:p>
    <w:p w14:paraId="10E545D7" w14:textId="77777777" w:rsidR="002920E7" w:rsidRPr="00A37ECD" w:rsidRDefault="002920E7" w:rsidP="00EA685E">
      <w:pPr>
        <w:ind w:left="360" w:hanging="360"/>
        <w:jc w:val="both"/>
        <w:rPr>
          <w:sz w:val="20"/>
        </w:rPr>
      </w:pPr>
    </w:p>
    <w:p w14:paraId="46B5026D" w14:textId="77777777" w:rsidR="002920E7" w:rsidRPr="00A37ECD" w:rsidRDefault="002920E7" w:rsidP="00EA685E">
      <w:pPr>
        <w:ind w:left="360" w:hanging="360"/>
        <w:jc w:val="both"/>
        <w:rPr>
          <w:sz w:val="20"/>
        </w:rPr>
      </w:pPr>
      <w:r w:rsidRPr="00A37ECD">
        <w:rPr>
          <w:sz w:val="20"/>
        </w:rPr>
        <w:t>3.</w:t>
      </w:r>
      <w:r w:rsidRPr="00A37ECD">
        <w:rPr>
          <w:sz w:val="20"/>
        </w:rPr>
        <w:tab/>
        <w:t xml:space="preserve">Annual certification of compliance pursuant to General Conditions 19 and 20 of Part A.  The report shall be postmarked or received by the appropriate AQD District Office by March 15 for the previous calendar year.  </w:t>
      </w:r>
      <w:r w:rsidRPr="00A37ECD">
        <w:rPr>
          <w:b/>
          <w:sz w:val="20"/>
        </w:rPr>
        <w:t>(R 336.1213(4)(c))</w:t>
      </w:r>
    </w:p>
    <w:p w14:paraId="05D81647" w14:textId="77777777" w:rsidR="002920E7" w:rsidRPr="00A37ECD" w:rsidRDefault="002920E7" w:rsidP="00EA685E">
      <w:pPr>
        <w:jc w:val="both"/>
        <w:rPr>
          <w:rFonts w:cs="Arial"/>
          <w:sz w:val="20"/>
        </w:rPr>
      </w:pPr>
    </w:p>
    <w:p w14:paraId="4DDB5964" w14:textId="77777777" w:rsidR="002920E7" w:rsidRPr="00A37ECD" w:rsidRDefault="002920E7" w:rsidP="00EA685E">
      <w:pPr>
        <w:jc w:val="both"/>
        <w:rPr>
          <w:rFonts w:cs="Arial"/>
          <w:b/>
          <w:sz w:val="20"/>
        </w:rPr>
      </w:pPr>
      <w:r w:rsidRPr="00A37ECD">
        <w:rPr>
          <w:rFonts w:cs="Arial"/>
          <w:b/>
          <w:sz w:val="20"/>
        </w:rPr>
        <w:t>See Appendix 8</w:t>
      </w:r>
    </w:p>
    <w:p w14:paraId="7301229F" w14:textId="77777777" w:rsidR="002920E7" w:rsidRPr="00A37ECD" w:rsidRDefault="002920E7" w:rsidP="00EA685E">
      <w:pPr>
        <w:jc w:val="both"/>
        <w:rPr>
          <w:rFonts w:cs="Arial"/>
          <w:sz w:val="20"/>
        </w:rPr>
      </w:pPr>
    </w:p>
    <w:p w14:paraId="0D9A310A" w14:textId="369368ED" w:rsidR="002920E7" w:rsidRPr="00A37ECD" w:rsidRDefault="002920E7" w:rsidP="00EA685E">
      <w:pPr>
        <w:jc w:val="both"/>
      </w:pPr>
      <w:r w:rsidRPr="00A37ECD">
        <w:rPr>
          <w:b/>
        </w:rPr>
        <w:t xml:space="preserve">VIII.  </w:t>
      </w:r>
      <w:r w:rsidR="00EA685E">
        <w:rPr>
          <w:rFonts w:ascii="ZWAdobeF" w:hAnsi="ZWAdobeF" w:cs="ZWAdobeF"/>
          <w:sz w:val="2"/>
          <w:szCs w:val="2"/>
        </w:rPr>
        <w:t>U</w:t>
      </w:r>
      <w:r w:rsidRPr="00A37ECD">
        <w:rPr>
          <w:b/>
          <w:u w:val="single"/>
        </w:rPr>
        <w:t>STACK/VENT RESTRICTION(S)</w:t>
      </w:r>
    </w:p>
    <w:p w14:paraId="6F580919" w14:textId="77777777" w:rsidR="002920E7" w:rsidRPr="00A37ECD" w:rsidRDefault="002920E7" w:rsidP="00EA685E">
      <w:pPr>
        <w:jc w:val="both"/>
        <w:rPr>
          <w:sz w:val="20"/>
        </w:rPr>
      </w:pPr>
    </w:p>
    <w:p w14:paraId="1F61F454" w14:textId="77777777" w:rsidR="002920E7" w:rsidRPr="00A37ECD" w:rsidRDefault="002920E7" w:rsidP="00EA685E">
      <w:pPr>
        <w:jc w:val="both"/>
        <w:rPr>
          <w:sz w:val="20"/>
        </w:rPr>
      </w:pPr>
      <w:r w:rsidRPr="00A37ECD">
        <w:rPr>
          <w:sz w:val="20"/>
        </w:rPr>
        <w:t>The exhaust gases from the stacks listed in the table below shall be discharged unobstructed vertically upwards to the ambient air unless otherwise noted:</w:t>
      </w:r>
    </w:p>
    <w:p w14:paraId="438B8896" w14:textId="77777777" w:rsidR="00DC5C07" w:rsidRPr="00A37ECD" w:rsidRDefault="00DC5C07" w:rsidP="00DC5C07">
      <w:pPr>
        <w:rPr>
          <w:sz w:val="20"/>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0"/>
        <w:gridCol w:w="2520"/>
        <w:gridCol w:w="2258"/>
        <w:gridCol w:w="2494"/>
      </w:tblGrid>
      <w:tr w:rsidR="00A37ECD" w:rsidRPr="00A37ECD" w14:paraId="2660148B" w14:textId="77777777" w:rsidTr="007720ED">
        <w:trPr>
          <w:cantSplit/>
          <w:tblHeader/>
          <w:jc w:val="right"/>
        </w:trPr>
        <w:tc>
          <w:tcPr>
            <w:tcW w:w="2970" w:type="dxa"/>
            <w:tcBorders>
              <w:top w:val="single" w:sz="4" w:space="0" w:color="auto"/>
              <w:left w:val="single" w:sz="4" w:space="0" w:color="auto"/>
              <w:bottom w:val="single" w:sz="4" w:space="0" w:color="auto"/>
              <w:right w:val="single" w:sz="4" w:space="0" w:color="auto"/>
            </w:tcBorders>
            <w:hideMark/>
          </w:tcPr>
          <w:p w14:paraId="5B03A8EC" w14:textId="77777777" w:rsidR="00DC5C07" w:rsidRPr="00A37ECD" w:rsidRDefault="00DC5C07" w:rsidP="00DC5C07">
            <w:pPr>
              <w:jc w:val="center"/>
              <w:rPr>
                <w:b/>
                <w:bCs/>
                <w:sz w:val="20"/>
              </w:rPr>
            </w:pPr>
            <w:r w:rsidRPr="00A37ECD">
              <w:rPr>
                <w:b/>
                <w:bCs/>
                <w:sz w:val="20"/>
              </w:rPr>
              <w:t>Stack &amp; Vent ID</w:t>
            </w:r>
          </w:p>
        </w:tc>
        <w:tc>
          <w:tcPr>
            <w:tcW w:w="2520" w:type="dxa"/>
            <w:tcBorders>
              <w:top w:val="single" w:sz="4" w:space="0" w:color="auto"/>
              <w:left w:val="single" w:sz="4" w:space="0" w:color="auto"/>
              <w:bottom w:val="single" w:sz="4" w:space="0" w:color="auto"/>
              <w:right w:val="single" w:sz="4" w:space="0" w:color="auto"/>
            </w:tcBorders>
            <w:hideMark/>
          </w:tcPr>
          <w:p w14:paraId="36745C0C" w14:textId="77777777" w:rsidR="00DC5C07" w:rsidRPr="00A37ECD" w:rsidRDefault="00DC5C07">
            <w:pPr>
              <w:keepNext/>
              <w:jc w:val="center"/>
              <w:rPr>
                <w:b/>
                <w:sz w:val="20"/>
              </w:rPr>
            </w:pPr>
            <w:r w:rsidRPr="00A37ECD">
              <w:rPr>
                <w:b/>
                <w:sz w:val="20"/>
              </w:rPr>
              <w:t>Maximum Exhaust Diameter / Dimensions</w:t>
            </w:r>
          </w:p>
          <w:p w14:paraId="28FC0AEF" w14:textId="77777777" w:rsidR="00DC5C07" w:rsidRPr="00A37ECD" w:rsidRDefault="00DC5C07">
            <w:pPr>
              <w:keepNext/>
              <w:jc w:val="center"/>
              <w:rPr>
                <w:b/>
                <w:sz w:val="20"/>
              </w:rPr>
            </w:pPr>
            <w:r w:rsidRPr="00A37ECD">
              <w:rPr>
                <w:b/>
                <w:sz w:val="20"/>
              </w:rPr>
              <w:t>(inches)</w:t>
            </w:r>
          </w:p>
        </w:tc>
        <w:tc>
          <w:tcPr>
            <w:tcW w:w="2258" w:type="dxa"/>
            <w:tcBorders>
              <w:top w:val="single" w:sz="4" w:space="0" w:color="auto"/>
              <w:left w:val="single" w:sz="4" w:space="0" w:color="auto"/>
              <w:bottom w:val="single" w:sz="4" w:space="0" w:color="auto"/>
              <w:right w:val="single" w:sz="4" w:space="0" w:color="auto"/>
            </w:tcBorders>
            <w:hideMark/>
          </w:tcPr>
          <w:p w14:paraId="683C2CBE" w14:textId="77777777" w:rsidR="00DC5C07" w:rsidRPr="00A37ECD" w:rsidRDefault="00DC5C07">
            <w:pPr>
              <w:keepNext/>
              <w:jc w:val="center"/>
              <w:rPr>
                <w:b/>
                <w:sz w:val="20"/>
              </w:rPr>
            </w:pPr>
            <w:r w:rsidRPr="00A37ECD">
              <w:rPr>
                <w:b/>
                <w:sz w:val="20"/>
              </w:rPr>
              <w:t>Minimum Height Above Ground</w:t>
            </w:r>
          </w:p>
          <w:p w14:paraId="678D5E85" w14:textId="77777777" w:rsidR="00DC5C07" w:rsidRPr="00A37ECD" w:rsidRDefault="00DC5C07">
            <w:pPr>
              <w:keepNext/>
              <w:jc w:val="center"/>
              <w:rPr>
                <w:b/>
                <w:sz w:val="20"/>
              </w:rPr>
            </w:pPr>
            <w:r w:rsidRPr="00A37ECD">
              <w:rPr>
                <w:b/>
                <w:sz w:val="20"/>
              </w:rPr>
              <w:t>(feet)</w:t>
            </w:r>
          </w:p>
        </w:tc>
        <w:tc>
          <w:tcPr>
            <w:tcW w:w="2494" w:type="dxa"/>
            <w:tcBorders>
              <w:top w:val="single" w:sz="4" w:space="0" w:color="auto"/>
              <w:left w:val="single" w:sz="4" w:space="0" w:color="auto"/>
              <w:bottom w:val="single" w:sz="4" w:space="0" w:color="auto"/>
              <w:right w:val="single" w:sz="4" w:space="0" w:color="auto"/>
            </w:tcBorders>
            <w:hideMark/>
          </w:tcPr>
          <w:p w14:paraId="35700AEE" w14:textId="77777777" w:rsidR="00DC5C07" w:rsidRPr="00A37ECD" w:rsidRDefault="00DC5C07">
            <w:pPr>
              <w:keepNext/>
              <w:jc w:val="center"/>
              <w:rPr>
                <w:b/>
                <w:sz w:val="20"/>
              </w:rPr>
            </w:pPr>
            <w:r w:rsidRPr="00A37ECD">
              <w:rPr>
                <w:b/>
                <w:sz w:val="20"/>
              </w:rPr>
              <w:t>Underlying Applicable Requirements</w:t>
            </w:r>
          </w:p>
        </w:tc>
      </w:tr>
      <w:tr w:rsidR="00A37ECD" w:rsidRPr="00A37ECD" w14:paraId="0F2CE556" w14:textId="77777777" w:rsidTr="00DC5C07">
        <w:trPr>
          <w:cantSplit/>
          <w:jc w:val="right"/>
        </w:trPr>
        <w:tc>
          <w:tcPr>
            <w:tcW w:w="2970" w:type="dxa"/>
            <w:tcBorders>
              <w:top w:val="single" w:sz="4" w:space="0" w:color="auto"/>
              <w:left w:val="single" w:sz="4" w:space="0" w:color="auto"/>
              <w:bottom w:val="single" w:sz="4" w:space="0" w:color="auto"/>
              <w:right w:val="single" w:sz="4" w:space="0" w:color="auto"/>
            </w:tcBorders>
            <w:hideMark/>
          </w:tcPr>
          <w:p w14:paraId="4F00E84B" w14:textId="77777777" w:rsidR="00DC5C07" w:rsidRPr="00A37ECD" w:rsidRDefault="00DC5C07">
            <w:pPr>
              <w:ind w:left="288" w:hanging="288"/>
              <w:rPr>
                <w:sz w:val="20"/>
              </w:rPr>
            </w:pPr>
            <w:r w:rsidRPr="00A37ECD">
              <w:rPr>
                <w:sz w:val="20"/>
              </w:rPr>
              <w:t>1.</w:t>
            </w:r>
            <w:r w:rsidRPr="00A37ECD">
              <w:rPr>
                <w:sz w:val="20"/>
              </w:rPr>
              <w:tab/>
              <w:t>SV2504-007 (South Vent Condenser Discharge)</w:t>
            </w:r>
          </w:p>
        </w:tc>
        <w:tc>
          <w:tcPr>
            <w:tcW w:w="2520" w:type="dxa"/>
            <w:tcBorders>
              <w:top w:val="single" w:sz="4" w:space="0" w:color="auto"/>
              <w:left w:val="single" w:sz="4" w:space="0" w:color="auto"/>
              <w:bottom w:val="single" w:sz="4" w:space="0" w:color="auto"/>
              <w:right w:val="single" w:sz="4" w:space="0" w:color="auto"/>
            </w:tcBorders>
            <w:hideMark/>
          </w:tcPr>
          <w:p w14:paraId="70DC703E" w14:textId="1D9E699B" w:rsidR="00DC5C07" w:rsidRPr="00A37ECD" w:rsidRDefault="00DC5C07">
            <w:pPr>
              <w:jc w:val="center"/>
              <w:rPr>
                <w:rFonts w:cs="Arial"/>
                <w:sz w:val="20"/>
              </w:rPr>
            </w:pPr>
            <w:r w:rsidRPr="00A37ECD">
              <w:rPr>
                <w:sz w:val="20"/>
              </w:rPr>
              <w:t>2</w:t>
            </w:r>
            <w:r w:rsidR="00EA685E">
              <w:rPr>
                <w:rFonts w:ascii="ZWAdobeF" w:hAnsi="ZWAdobeF" w:cs="ZWAdobeF"/>
                <w:sz w:val="2"/>
                <w:szCs w:val="2"/>
              </w:rPr>
              <w:t>P</w:t>
            </w:r>
            <w:r w:rsidRPr="00A37ECD">
              <w:rPr>
                <w:rFonts w:cs="Arial"/>
                <w:sz w:val="20"/>
                <w:vertAlign w:val="superscript"/>
              </w:rPr>
              <w:t>2</w:t>
            </w:r>
          </w:p>
        </w:tc>
        <w:tc>
          <w:tcPr>
            <w:tcW w:w="2258" w:type="dxa"/>
            <w:tcBorders>
              <w:top w:val="single" w:sz="4" w:space="0" w:color="auto"/>
              <w:left w:val="single" w:sz="4" w:space="0" w:color="auto"/>
              <w:bottom w:val="single" w:sz="4" w:space="0" w:color="auto"/>
              <w:right w:val="single" w:sz="4" w:space="0" w:color="auto"/>
            </w:tcBorders>
            <w:hideMark/>
          </w:tcPr>
          <w:p w14:paraId="53CAE30C" w14:textId="61462CEF" w:rsidR="00DC5C07" w:rsidRPr="00A37ECD" w:rsidRDefault="00DC5C07">
            <w:pPr>
              <w:jc w:val="center"/>
              <w:rPr>
                <w:rFonts w:cs="Arial"/>
                <w:sz w:val="20"/>
              </w:rPr>
            </w:pPr>
            <w:r w:rsidRPr="00A37ECD">
              <w:rPr>
                <w:sz w:val="20"/>
              </w:rPr>
              <w:t>74</w:t>
            </w:r>
            <w:r w:rsidR="00EA685E">
              <w:rPr>
                <w:rFonts w:ascii="ZWAdobeF" w:hAnsi="ZWAdobeF" w:cs="ZWAdobeF"/>
                <w:sz w:val="2"/>
                <w:szCs w:val="2"/>
              </w:rPr>
              <w:t>P</w:t>
            </w:r>
            <w:r w:rsidRPr="00A37ECD">
              <w:rPr>
                <w:rFonts w:cs="Arial"/>
                <w:sz w:val="20"/>
                <w:vertAlign w:val="superscript"/>
              </w:rPr>
              <w:t>2</w:t>
            </w:r>
          </w:p>
        </w:tc>
        <w:tc>
          <w:tcPr>
            <w:tcW w:w="2494" w:type="dxa"/>
            <w:tcBorders>
              <w:top w:val="single" w:sz="4" w:space="0" w:color="auto"/>
              <w:left w:val="single" w:sz="4" w:space="0" w:color="auto"/>
              <w:bottom w:val="single" w:sz="4" w:space="0" w:color="auto"/>
              <w:right w:val="single" w:sz="4" w:space="0" w:color="auto"/>
            </w:tcBorders>
            <w:hideMark/>
          </w:tcPr>
          <w:p w14:paraId="29752C30" w14:textId="77777777" w:rsidR="00DC5C07" w:rsidRPr="00A37ECD" w:rsidRDefault="00DC5C07">
            <w:pPr>
              <w:jc w:val="center"/>
              <w:rPr>
                <w:b/>
                <w:bCs/>
                <w:sz w:val="20"/>
              </w:rPr>
            </w:pPr>
            <w:r w:rsidRPr="00A37ECD">
              <w:rPr>
                <w:b/>
                <w:bCs/>
                <w:sz w:val="20"/>
              </w:rPr>
              <w:t>R 336.1225, 40 CFR 52.21(c)&amp;(d)</w:t>
            </w:r>
          </w:p>
        </w:tc>
      </w:tr>
      <w:tr w:rsidR="00DC5C07" w:rsidRPr="00A37ECD" w14:paraId="57B1711E" w14:textId="77777777" w:rsidTr="00DC5C07">
        <w:trPr>
          <w:cantSplit/>
          <w:jc w:val="right"/>
        </w:trPr>
        <w:tc>
          <w:tcPr>
            <w:tcW w:w="2970" w:type="dxa"/>
            <w:tcBorders>
              <w:top w:val="single" w:sz="4" w:space="0" w:color="auto"/>
              <w:left w:val="single" w:sz="4" w:space="0" w:color="auto"/>
              <w:bottom w:val="single" w:sz="4" w:space="0" w:color="auto"/>
              <w:right w:val="single" w:sz="4" w:space="0" w:color="auto"/>
            </w:tcBorders>
            <w:hideMark/>
          </w:tcPr>
          <w:p w14:paraId="4866DB0D" w14:textId="77777777" w:rsidR="00DC5C07" w:rsidRPr="00A37ECD" w:rsidRDefault="00DC5C07">
            <w:pPr>
              <w:ind w:left="288" w:hanging="288"/>
              <w:rPr>
                <w:sz w:val="20"/>
              </w:rPr>
            </w:pPr>
            <w:r w:rsidRPr="00A37ECD">
              <w:rPr>
                <w:sz w:val="20"/>
              </w:rPr>
              <w:t>2.</w:t>
            </w:r>
            <w:r w:rsidRPr="00A37ECD">
              <w:rPr>
                <w:sz w:val="20"/>
              </w:rPr>
              <w:tab/>
              <w:t>SV2504-031 (North Vent Condenser Discharge)</w:t>
            </w:r>
          </w:p>
        </w:tc>
        <w:tc>
          <w:tcPr>
            <w:tcW w:w="2520" w:type="dxa"/>
            <w:tcBorders>
              <w:top w:val="single" w:sz="4" w:space="0" w:color="auto"/>
              <w:left w:val="single" w:sz="4" w:space="0" w:color="auto"/>
              <w:bottom w:val="single" w:sz="4" w:space="0" w:color="auto"/>
              <w:right w:val="single" w:sz="4" w:space="0" w:color="auto"/>
            </w:tcBorders>
            <w:hideMark/>
          </w:tcPr>
          <w:p w14:paraId="2CEE4E27" w14:textId="5C36AD8E" w:rsidR="00DC5C07" w:rsidRPr="00A37ECD" w:rsidRDefault="00DC5C07">
            <w:pPr>
              <w:jc w:val="center"/>
              <w:rPr>
                <w:rFonts w:cs="Arial"/>
                <w:sz w:val="20"/>
              </w:rPr>
            </w:pPr>
            <w:r w:rsidRPr="00A37ECD">
              <w:rPr>
                <w:sz w:val="20"/>
              </w:rPr>
              <w:t>2</w:t>
            </w:r>
            <w:r w:rsidR="00EA685E">
              <w:rPr>
                <w:rFonts w:ascii="ZWAdobeF" w:hAnsi="ZWAdobeF" w:cs="ZWAdobeF"/>
                <w:sz w:val="2"/>
                <w:szCs w:val="2"/>
              </w:rPr>
              <w:t>P</w:t>
            </w:r>
            <w:r w:rsidRPr="00A37ECD">
              <w:rPr>
                <w:rFonts w:cs="Arial"/>
                <w:sz w:val="20"/>
                <w:vertAlign w:val="superscript"/>
              </w:rPr>
              <w:t>2</w:t>
            </w:r>
          </w:p>
        </w:tc>
        <w:tc>
          <w:tcPr>
            <w:tcW w:w="2258" w:type="dxa"/>
            <w:tcBorders>
              <w:top w:val="single" w:sz="4" w:space="0" w:color="auto"/>
              <w:left w:val="single" w:sz="4" w:space="0" w:color="auto"/>
              <w:bottom w:val="single" w:sz="4" w:space="0" w:color="auto"/>
              <w:right w:val="single" w:sz="4" w:space="0" w:color="auto"/>
            </w:tcBorders>
            <w:hideMark/>
          </w:tcPr>
          <w:p w14:paraId="4D38EC22" w14:textId="38AD0D88" w:rsidR="00DC5C07" w:rsidRPr="00A37ECD" w:rsidRDefault="00DC5C07">
            <w:pPr>
              <w:jc w:val="center"/>
              <w:rPr>
                <w:rFonts w:cs="Arial"/>
                <w:sz w:val="20"/>
              </w:rPr>
            </w:pPr>
            <w:r w:rsidRPr="00A37ECD">
              <w:rPr>
                <w:sz w:val="20"/>
              </w:rPr>
              <w:t>74</w:t>
            </w:r>
            <w:r w:rsidR="00EA685E">
              <w:rPr>
                <w:rFonts w:ascii="ZWAdobeF" w:hAnsi="ZWAdobeF" w:cs="ZWAdobeF"/>
                <w:sz w:val="2"/>
                <w:szCs w:val="2"/>
              </w:rPr>
              <w:t>P</w:t>
            </w:r>
            <w:r w:rsidRPr="00A37ECD">
              <w:rPr>
                <w:rFonts w:cs="Arial"/>
                <w:sz w:val="20"/>
                <w:vertAlign w:val="superscript"/>
              </w:rPr>
              <w:t>2</w:t>
            </w:r>
          </w:p>
        </w:tc>
        <w:tc>
          <w:tcPr>
            <w:tcW w:w="2494" w:type="dxa"/>
            <w:tcBorders>
              <w:top w:val="single" w:sz="4" w:space="0" w:color="auto"/>
              <w:left w:val="single" w:sz="4" w:space="0" w:color="auto"/>
              <w:bottom w:val="single" w:sz="4" w:space="0" w:color="auto"/>
              <w:right w:val="single" w:sz="4" w:space="0" w:color="auto"/>
            </w:tcBorders>
            <w:hideMark/>
          </w:tcPr>
          <w:p w14:paraId="1BC7B683" w14:textId="77777777" w:rsidR="00DC5C07" w:rsidRPr="00A37ECD" w:rsidRDefault="00DC5C07">
            <w:pPr>
              <w:jc w:val="center"/>
              <w:rPr>
                <w:b/>
                <w:bCs/>
                <w:sz w:val="20"/>
              </w:rPr>
            </w:pPr>
            <w:r w:rsidRPr="00A37ECD">
              <w:rPr>
                <w:b/>
                <w:bCs/>
                <w:sz w:val="20"/>
              </w:rPr>
              <w:t>R 336.1225, 40 CFR 52.21(c)&amp;(d)</w:t>
            </w:r>
          </w:p>
        </w:tc>
      </w:tr>
    </w:tbl>
    <w:p w14:paraId="4D4D6836" w14:textId="77777777" w:rsidR="00DC5C07" w:rsidRPr="00A37ECD" w:rsidRDefault="00DC5C07" w:rsidP="00DC5C07">
      <w:pPr>
        <w:ind w:left="360" w:hanging="360"/>
        <w:jc w:val="both"/>
        <w:rPr>
          <w:rFonts w:cs="Arial"/>
          <w:sz w:val="20"/>
          <w:szCs w:val="22"/>
        </w:rPr>
      </w:pPr>
    </w:p>
    <w:p w14:paraId="21A2E68A" w14:textId="77777777" w:rsidR="00750091" w:rsidRPr="00A37ECD" w:rsidRDefault="00750091">
      <w:pPr>
        <w:rPr>
          <w:b/>
        </w:rPr>
      </w:pPr>
      <w:r w:rsidRPr="00A37ECD">
        <w:rPr>
          <w:b/>
        </w:rPr>
        <w:br w:type="page"/>
      </w:r>
    </w:p>
    <w:p w14:paraId="21F1BF53" w14:textId="502D0FD5" w:rsidR="002920E7" w:rsidRPr="00A37ECD" w:rsidRDefault="002920E7" w:rsidP="00EA685E">
      <w:pPr>
        <w:jc w:val="both"/>
      </w:pPr>
      <w:r w:rsidRPr="00A37ECD">
        <w:rPr>
          <w:b/>
        </w:rPr>
        <w:lastRenderedPageBreak/>
        <w:t xml:space="preserve">IX.  </w:t>
      </w:r>
      <w:r w:rsidR="00EA685E">
        <w:rPr>
          <w:rFonts w:ascii="ZWAdobeF" w:hAnsi="ZWAdobeF" w:cs="ZWAdobeF"/>
          <w:sz w:val="2"/>
          <w:szCs w:val="2"/>
        </w:rPr>
        <w:t>U</w:t>
      </w:r>
      <w:r w:rsidRPr="00A37ECD">
        <w:rPr>
          <w:b/>
          <w:u w:val="single"/>
        </w:rPr>
        <w:t>OTHER REQUIREMENT(S)</w:t>
      </w:r>
    </w:p>
    <w:p w14:paraId="2AC58F2A" w14:textId="77777777" w:rsidR="00DC5C07" w:rsidRPr="00A37ECD" w:rsidRDefault="00DC5C07" w:rsidP="00DC5C07">
      <w:pPr>
        <w:jc w:val="both"/>
        <w:rPr>
          <w:sz w:val="20"/>
        </w:rPr>
      </w:pPr>
    </w:p>
    <w:p w14:paraId="78120AC2" w14:textId="77777777" w:rsidR="00DC5C07" w:rsidRPr="00A37ECD" w:rsidRDefault="00DC5C07" w:rsidP="00DC5C07">
      <w:pPr>
        <w:jc w:val="both"/>
        <w:rPr>
          <w:sz w:val="20"/>
        </w:rPr>
      </w:pPr>
      <w:r w:rsidRPr="00A37ECD">
        <w:rPr>
          <w:sz w:val="20"/>
        </w:rPr>
        <w:t>NA</w:t>
      </w:r>
    </w:p>
    <w:p w14:paraId="67339FC6" w14:textId="77777777" w:rsidR="00DC5C07" w:rsidRPr="00A37ECD" w:rsidRDefault="00DC5C07" w:rsidP="00DC5C07">
      <w:pPr>
        <w:jc w:val="both"/>
        <w:rPr>
          <w:sz w:val="20"/>
        </w:rPr>
      </w:pPr>
    </w:p>
    <w:p w14:paraId="6A514EE1" w14:textId="77777777" w:rsidR="002920E7" w:rsidRPr="00A37ECD" w:rsidRDefault="002920E7" w:rsidP="00EA685E">
      <w:pPr>
        <w:jc w:val="both"/>
        <w:rPr>
          <w:sz w:val="20"/>
        </w:rPr>
      </w:pPr>
    </w:p>
    <w:p w14:paraId="4C4C0F97" w14:textId="09358092" w:rsidR="002920E7" w:rsidRPr="00A37ECD" w:rsidRDefault="00EA685E" w:rsidP="00EA685E">
      <w:pPr>
        <w:jc w:val="both"/>
        <w:rPr>
          <w:b/>
          <w:sz w:val="20"/>
        </w:rPr>
      </w:pPr>
      <w:r>
        <w:rPr>
          <w:rFonts w:ascii="ZWAdobeF" w:hAnsi="ZWAdobeF" w:cs="ZWAdobeF"/>
          <w:sz w:val="2"/>
          <w:szCs w:val="2"/>
        </w:rPr>
        <w:t>U</w:t>
      </w:r>
      <w:r w:rsidR="002920E7" w:rsidRPr="00A37ECD">
        <w:rPr>
          <w:b/>
          <w:sz w:val="20"/>
          <w:u w:val="single"/>
        </w:rPr>
        <w:t>Footnotes</w:t>
      </w:r>
      <w:r>
        <w:rPr>
          <w:rFonts w:ascii="ZWAdobeF" w:hAnsi="ZWAdobeF" w:cs="ZWAdobeF"/>
          <w:sz w:val="2"/>
          <w:szCs w:val="2"/>
        </w:rPr>
        <w:t>U</w:t>
      </w:r>
      <w:r w:rsidR="002920E7" w:rsidRPr="00A37ECD">
        <w:rPr>
          <w:b/>
          <w:sz w:val="20"/>
        </w:rPr>
        <w:t>:</w:t>
      </w:r>
    </w:p>
    <w:p w14:paraId="1CFEE561" w14:textId="5AFE1F93" w:rsidR="002920E7" w:rsidRPr="00A37ECD" w:rsidRDefault="00EA685E" w:rsidP="00EA685E">
      <w:pPr>
        <w:jc w:val="both"/>
        <w:rPr>
          <w:sz w:val="20"/>
        </w:rPr>
      </w:pPr>
      <w:r>
        <w:rPr>
          <w:rFonts w:ascii="ZWAdobeF" w:hAnsi="ZWAdobeF" w:cs="ZWAdobeF"/>
          <w:sz w:val="2"/>
          <w:szCs w:val="2"/>
        </w:rPr>
        <w:t>P</w:t>
      </w:r>
      <w:r w:rsidR="002920E7" w:rsidRPr="00A37ECD">
        <w:rPr>
          <w:sz w:val="20"/>
          <w:vertAlign w:val="superscript"/>
        </w:rPr>
        <w:t xml:space="preserve">1 </w:t>
      </w:r>
      <w:r>
        <w:rPr>
          <w:rFonts w:ascii="ZWAdobeF" w:hAnsi="ZWAdobeF" w:cs="ZWAdobeF"/>
          <w:sz w:val="2"/>
          <w:szCs w:val="2"/>
        </w:rPr>
        <w:t>P</w:t>
      </w:r>
      <w:r w:rsidR="002920E7" w:rsidRPr="00A37ECD">
        <w:rPr>
          <w:sz w:val="20"/>
        </w:rPr>
        <w:t>This condition is state only enforceable and was established pursuant to Rule 201(1)(b).</w:t>
      </w:r>
    </w:p>
    <w:p w14:paraId="79B285B0" w14:textId="54A523C7" w:rsidR="002920E7" w:rsidRPr="00A37ECD" w:rsidRDefault="00EA685E" w:rsidP="00EA685E">
      <w:pPr>
        <w:jc w:val="both"/>
        <w:rPr>
          <w:rFonts w:cs="Arial"/>
          <w:sz w:val="20"/>
        </w:rPr>
      </w:pPr>
      <w:r>
        <w:rPr>
          <w:rFonts w:ascii="ZWAdobeF" w:hAnsi="ZWAdobeF" w:cs="ZWAdobeF"/>
          <w:sz w:val="2"/>
          <w:szCs w:val="2"/>
        </w:rPr>
        <w:t>P</w:t>
      </w:r>
      <w:r w:rsidR="002920E7" w:rsidRPr="00A37ECD">
        <w:rPr>
          <w:sz w:val="20"/>
          <w:vertAlign w:val="superscript"/>
        </w:rPr>
        <w:t xml:space="preserve">2 </w:t>
      </w:r>
      <w:r>
        <w:rPr>
          <w:rFonts w:ascii="ZWAdobeF" w:hAnsi="ZWAdobeF" w:cs="ZWAdobeF"/>
          <w:sz w:val="2"/>
          <w:szCs w:val="2"/>
        </w:rPr>
        <w:t>P</w:t>
      </w:r>
      <w:r w:rsidR="002920E7" w:rsidRPr="00A37ECD">
        <w:rPr>
          <w:sz w:val="20"/>
        </w:rPr>
        <w:t>This condition is federally enforceable and was established pursuant to Rule 201(1)(a).</w:t>
      </w:r>
    </w:p>
    <w:p w14:paraId="72B5C63B" w14:textId="3D9F58CD" w:rsidR="002920E7" w:rsidRPr="00A37ECD" w:rsidRDefault="002920E7">
      <w:pPr>
        <w:rPr>
          <w:sz w:val="20"/>
        </w:rPr>
      </w:pPr>
    </w:p>
    <w:p w14:paraId="251E8BF6" w14:textId="1FEC2DE4" w:rsidR="002920E7" w:rsidRPr="00A37ECD" w:rsidRDefault="002920E7">
      <w:pPr>
        <w:rPr>
          <w:sz w:val="20"/>
        </w:rPr>
      </w:pPr>
    </w:p>
    <w:p w14:paraId="42A94F48" w14:textId="389DCAD5" w:rsidR="002920E7" w:rsidRPr="00A37ECD" w:rsidRDefault="002920E7">
      <w:pPr>
        <w:rPr>
          <w:sz w:val="20"/>
        </w:rPr>
      </w:pPr>
      <w:r w:rsidRPr="00A37ECD">
        <w:rPr>
          <w:sz w:val="20"/>
        </w:rPr>
        <w:br w:type="page"/>
      </w:r>
    </w:p>
    <w:p w14:paraId="457FF954" w14:textId="77777777" w:rsidR="00D911B7" w:rsidRPr="00A37ECD" w:rsidRDefault="00D911B7" w:rsidP="00D911B7">
      <w:pPr>
        <w:pStyle w:val="Heading2"/>
        <w:pBdr>
          <w:top w:val="single" w:sz="4" w:space="1" w:color="auto"/>
          <w:left w:val="single" w:sz="4" w:space="4" w:color="auto"/>
          <w:bottom w:val="single" w:sz="4" w:space="1" w:color="auto"/>
          <w:right w:val="single" w:sz="4" w:space="4" w:color="auto"/>
        </w:pBdr>
        <w:spacing w:after="0"/>
        <w:rPr>
          <w:bCs w:val="0"/>
          <w:szCs w:val="28"/>
        </w:rPr>
      </w:pPr>
      <w:bookmarkStart w:id="148" w:name="_Toc128665954"/>
      <w:r w:rsidRPr="00A37ECD">
        <w:rPr>
          <w:szCs w:val="28"/>
        </w:rPr>
        <w:lastRenderedPageBreak/>
        <w:t>EU</w:t>
      </w:r>
      <w:r w:rsidRPr="00A37ECD">
        <w:rPr>
          <w:bCs w:val="0"/>
          <w:szCs w:val="28"/>
        </w:rPr>
        <w:t>2505-06</w:t>
      </w:r>
      <w:bookmarkEnd w:id="148"/>
    </w:p>
    <w:p w14:paraId="598CEC66" w14:textId="77777777" w:rsidR="00D911B7" w:rsidRPr="00A37ECD" w:rsidRDefault="00D911B7" w:rsidP="00D911B7">
      <w:pPr>
        <w:pBdr>
          <w:top w:val="single" w:sz="4" w:space="1" w:color="auto"/>
          <w:left w:val="single" w:sz="4" w:space="4" w:color="auto"/>
          <w:bottom w:val="single" w:sz="4" w:space="1" w:color="auto"/>
          <w:right w:val="single" w:sz="4" w:space="4" w:color="auto"/>
        </w:pBdr>
        <w:jc w:val="center"/>
        <w:rPr>
          <w:sz w:val="28"/>
          <w:szCs w:val="28"/>
        </w:rPr>
      </w:pPr>
      <w:r w:rsidRPr="00A37ECD">
        <w:rPr>
          <w:b/>
          <w:sz w:val="28"/>
          <w:szCs w:val="28"/>
        </w:rPr>
        <w:t>EMISSION UNIT CONDITIONS</w:t>
      </w:r>
    </w:p>
    <w:p w14:paraId="0E55D994" w14:textId="77777777" w:rsidR="00D911B7" w:rsidRPr="00A37ECD" w:rsidRDefault="00D911B7" w:rsidP="00D911B7">
      <w:pPr>
        <w:rPr>
          <w:sz w:val="20"/>
        </w:rPr>
      </w:pPr>
    </w:p>
    <w:p w14:paraId="0E88B20C" w14:textId="64920D9F" w:rsidR="00D911B7" w:rsidRPr="00A37ECD" w:rsidRDefault="00EA685E" w:rsidP="00D911B7">
      <w:pPr>
        <w:jc w:val="both"/>
        <w:rPr>
          <w:b/>
          <w:u w:val="single"/>
        </w:rPr>
      </w:pPr>
      <w:r>
        <w:rPr>
          <w:rFonts w:ascii="ZWAdobeF" w:hAnsi="ZWAdobeF" w:cs="ZWAdobeF"/>
          <w:sz w:val="2"/>
          <w:szCs w:val="2"/>
        </w:rPr>
        <w:t>U</w:t>
      </w:r>
      <w:r w:rsidR="00D911B7" w:rsidRPr="00A37ECD">
        <w:rPr>
          <w:b/>
          <w:u w:val="single"/>
        </w:rPr>
        <w:t>DESCRIPTION</w:t>
      </w:r>
    </w:p>
    <w:p w14:paraId="2D234170" w14:textId="77777777" w:rsidR="00D911B7" w:rsidRPr="00A37ECD" w:rsidRDefault="00D911B7" w:rsidP="00D911B7">
      <w:pPr>
        <w:rPr>
          <w:sz w:val="20"/>
        </w:rPr>
      </w:pPr>
    </w:p>
    <w:p w14:paraId="3C923FAD" w14:textId="77777777" w:rsidR="00D911B7" w:rsidRPr="00A37ECD" w:rsidRDefault="00D911B7" w:rsidP="00D911B7">
      <w:pPr>
        <w:jc w:val="both"/>
        <w:rPr>
          <w:sz w:val="20"/>
        </w:rPr>
      </w:pPr>
      <w:r w:rsidRPr="00A37ECD">
        <w:rPr>
          <w:sz w:val="20"/>
        </w:rPr>
        <w:t>200 gallon Myers change can mixer used to produce emulsion and silicone blends.  Emissions are controlled by baghouse FL2</w:t>
      </w:r>
      <w:r w:rsidRPr="00A37ECD">
        <w:rPr>
          <w:sz w:val="20"/>
        </w:rPr>
        <w:noBreakHyphen/>
        <w:t xml:space="preserve">25703 and condenser DV25714.  This emission unit is subject to the requirements of 40 CFR Part 63, Subpart FFFF and Subpart UU.  </w:t>
      </w:r>
    </w:p>
    <w:p w14:paraId="51A1AF75" w14:textId="77777777" w:rsidR="00D911B7" w:rsidRPr="00A37ECD" w:rsidRDefault="00D911B7" w:rsidP="00D911B7">
      <w:pPr>
        <w:jc w:val="both"/>
        <w:rPr>
          <w:sz w:val="20"/>
        </w:rPr>
      </w:pPr>
    </w:p>
    <w:p w14:paraId="42D4ECA7" w14:textId="77777777" w:rsidR="00D911B7" w:rsidRPr="00A37ECD" w:rsidRDefault="00D911B7" w:rsidP="00D911B7">
      <w:pPr>
        <w:rPr>
          <w:sz w:val="20"/>
        </w:rPr>
      </w:pPr>
      <w:r w:rsidRPr="00A37ECD">
        <w:rPr>
          <w:sz w:val="20"/>
        </w:rPr>
        <w:t>The most recent PTI for this emission unit is PTI No. 161-20.</w:t>
      </w:r>
    </w:p>
    <w:p w14:paraId="7D8791A4" w14:textId="77777777" w:rsidR="00D911B7" w:rsidRPr="00A37ECD" w:rsidRDefault="00D911B7" w:rsidP="00D911B7">
      <w:pPr>
        <w:rPr>
          <w:sz w:val="20"/>
        </w:rPr>
      </w:pPr>
    </w:p>
    <w:p w14:paraId="54EB2BA6" w14:textId="5CB3C2E0" w:rsidR="00D911B7" w:rsidRPr="00A37ECD" w:rsidRDefault="00D911B7" w:rsidP="00D911B7">
      <w:pPr>
        <w:jc w:val="both"/>
        <w:rPr>
          <w:sz w:val="20"/>
        </w:rPr>
      </w:pPr>
      <w:r w:rsidRPr="00A37ECD">
        <w:rPr>
          <w:b/>
          <w:sz w:val="20"/>
        </w:rPr>
        <w:t>Flexible Group ID:</w:t>
      </w:r>
      <w:r w:rsidRPr="00A37ECD">
        <w:rPr>
          <w:sz w:val="20"/>
        </w:rPr>
        <w:t xml:space="preserve"> </w:t>
      </w:r>
      <w:r w:rsidR="00AE16F7" w:rsidRPr="00A37ECD">
        <w:rPr>
          <w:sz w:val="20"/>
        </w:rPr>
        <w:t xml:space="preserve"> </w:t>
      </w:r>
      <w:r w:rsidRPr="00A37ECD">
        <w:rPr>
          <w:sz w:val="20"/>
        </w:rPr>
        <w:t>FGMONMACT</w:t>
      </w:r>
    </w:p>
    <w:p w14:paraId="5CF66EDF" w14:textId="77777777" w:rsidR="00D911B7" w:rsidRPr="00A37ECD" w:rsidRDefault="00D911B7" w:rsidP="00D911B7">
      <w:pPr>
        <w:tabs>
          <w:tab w:val="left" w:pos="6328"/>
        </w:tabs>
        <w:jc w:val="both"/>
        <w:rPr>
          <w:sz w:val="20"/>
        </w:rPr>
      </w:pPr>
    </w:p>
    <w:p w14:paraId="75084C9B" w14:textId="52216986" w:rsidR="00D911B7" w:rsidRPr="00A37ECD" w:rsidRDefault="00EA685E" w:rsidP="00D911B7">
      <w:pPr>
        <w:jc w:val="both"/>
        <w:rPr>
          <w:b/>
          <w:u w:val="single"/>
        </w:rPr>
      </w:pPr>
      <w:r>
        <w:rPr>
          <w:rFonts w:ascii="ZWAdobeF" w:hAnsi="ZWAdobeF" w:cs="ZWAdobeF"/>
          <w:sz w:val="2"/>
          <w:szCs w:val="2"/>
        </w:rPr>
        <w:t>U</w:t>
      </w:r>
      <w:r w:rsidR="00D911B7" w:rsidRPr="00A37ECD">
        <w:rPr>
          <w:b/>
          <w:u w:val="single"/>
        </w:rPr>
        <w:t>POLLUTION CONTROL EQUIPMENT</w:t>
      </w:r>
    </w:p>
    <w:p w14:paraId="5A6FD037" w14:textId="77777777" w:rsidR="00D911B7" w:rsidRPr="00A37ECD" w:rsidRDefault="00D911B7" w:rsidP="00D911B7">
      <w:pPr>
        <w:rPr>
          <w:sz w:val="20"/>
        </w:rPr>
      </w:pPr>
    </w:p>
    <w:p w14:paraId="0E93BC34" w14:textId="77777777" w:rsidR="00D911B7" w:rsidRPr="00A37ECD" w:rsidRDefault="00D911B7" w:rsidP="006D711B">
      <w:pPr>
        <w:pStyle w:val="ListParagraph"/>
        <w:numPr>
          <w:ilvl w:val="0"/>
          <w:numId w:val="60"/>
        </w:numPr>
        <w:ind w:left="360"/>
        <w:jc w:val="both"/>
        <w:rPr>
          <w:sz w:val="20"/>
        </w:rPr>
      </w:pPr>
      <w:r w:rsidRPr="00A37ECD">
        <w:rPr>
          <w:sz w:val="20"/>
        </w:rPr>
        <w:t>Service Water Condenser (DV25714)</w:t>
      </w:r>
    </w:p>
    <w:p w14:paraId="54A7D1C9" w14:textId="77777777" w:rsidR="00D911B7" w:rsidRPr="00A37ECD" w:rsidRDefault="00D911B7" w:rsidP="006D711B">
      <w:pPr>
        <w:pStyle w:val="ListParagraph"/>
        <w:numPr>
          <w:ilvl w:val="0"/>
          <w:numId w:val="60"/>
        </w:numPr>
        <w:ind w:left="360"/>
        <w:jc w:val="both"/>
        <w:rPr>
          <w:sz w:val="20"/>
        </w:rPr>
      </w:pPr>
      <w:r w:rsidRPr="00A37ECD">
        <w:rPr>
          <w:sz w:val="20"/>
        </w:rPr>
        <w:t>Baghouse (FL2-25703)</w:t>
      </w:r>
    </w:p>
    <w:p w14:paraId="4527DD04" w14:textId="77777777" w:rsidR="00D911B7" w:rsidRPr="00A37ECD" w:rsidRDefault="00D911B7" w:rsidP="00D911B7">
      <w:pPr>
        <w:rPr>
          <w:sz w:val="20"/>
        </w:rPr>
      </w:pPr>
    </w:p>
    <w:p w14:paraId="2556C9DB" w14:textId="66DA0E92" w:rsidR="00D911B7" w:rsidRPr="00A37ECD" w:rsidRDefault="00D911B7" w:rsidP="00D911B7">
      <w:pPr>
        <w:jc w:val="both"/>
        <w:rPr>
          <w:b/>
          <w:sz w:val="20"/>
          <w:u w:val="single"/>
        </w:rPr>
      </w:pPr>
      <w:r w:rsidRPr="00A37ECD">
        <w:rPr>
          <w:b/>
        </w:rPr>
        <w:t xml:space="preserve">I.  </w:t>
      </w:r>
      <w:r w:rsidR="00EA685E">
        <w:rPr>
          <w:rFonts w:ascii="ZWAdobeF" w:hAnsi="ZWAdobeF" w:cs="ZWAdobeF"/>
          <w:sz w:val="2"/>
          <w:szCs w:val="2"/>
        </w:rPr>
        <w:t>U</w:t>
      </w:r>
      <w:r w:rsidRPr="00A37ECD">
        <w:rPr>
          <w:b/>
          <w:u w:val="single"/>
        </w:rPr>
        <w:t>EMISSION LIMIT(S)</w:t>
      </w:r>
    </w:p>
    <w:p w14:paraId="0D8AA383" w14:textId="77777777" w:rsidR="00D911B7" w:rsidRPr="00A37ECD" w:rsidRDefault="00D911B7" w:rsidP="00D911B7">
      <w:pPr>
        <w:jc w:val="both"/>
        <w:rPr>
          <w:sz w:val="20"/>
        </w:rPr>
      </w:pPr>
    </w:p>
    <w:tbl>
      <w:tblPr>
        <w:tblW w:w="1025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15"/>
        <w:gridCol w:w="1440"/>
        <w:gridCol w:w="2250"/>
        <w:gridCol w:w="1980"/>
        <w:gridCol w:w="1355"/>
        <w:gridCol w:w="1613"/>
      </w:tblGrid>
      <w:tr w:rsidR="00A37ECD" w:rsidRPr="00A37ECD" w14:paraId="5D37F0FF" w14:textId="77777777" w:rsidTr="00AE16F7">
        <w:trPr>
          <w:cantSplit/>
          <w:tblHeader/>
          <w:jc w:val="right"/>
        </w:trPr>
        <w:tc>
          <w:tcPr>
            <w:tcW w:w="1615" w:type="dxa"/>
            <w:tcBorders>
              <w:top w:val="single" w:sz="4" w:space="0" w:color="auto"/>
              <w:left w:val="single" w:sz="4" w:space="0" w:color="auto"/>
              <w:bottom w:val="single" w:sz="4" w:space="0" w:color="auto"/>
              <w:right w:val="single" w:sz="4" w:space="0" w:color="auto"/>
            </w:tcBorders>
          </w:tcPr>
          <w:p w14:paraId="1AAFA0F9" w14:textId="77777777" w:rsidR="00D911B7" w:rsidRPr="00A37ECD" w:rsidRDefault="00D911B7" w:rsidP="00EA685E">
            <w:pPr>
              <w:jc w:val="center"/>
              <w:rPr>
                <w:b/>
                <w:sz w:val="20"/>
              </w:rPr>
            </w:pPr>
            <w:r w:rsidRPr="00A37ECD">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5EBF35C4" w14:textId="77777777" w:rsidR="00D911B7" w:rsidRPr="00A37ECD" w:rsidRDefault="00D911B7" w:rsidP="00EA685E">
            <w:pPr>
              <w:jc w:val="center"/>
              <w:rPr>
                <w:b/>
                <w:sz w:val="20"/>
              </w:rPr>
            </w:pPr>
            <w:r w:rsidRPr="00A37ECD">
              <w:rPr>
                <w:b/>
                <w:sz w:val="20"/>
              </w:rPr>
              <w:t>Limit</w:t>
            </w:r>
          </w:p>
        </w:tc>
        <w:tc>
          <w:tcPr>
            <w:tcW w:w="2250" w:type="dxa"/>
            <w:tcBorders>
              <w:top w:val="single" w:sz="4" w:space="0" w:color="auto"/>
              <w:left w:val="single" w:sz="4" w:space="0" w:color="auto"/>
              <w:bottom w:val="single" w:sz="4" w:space="0" w:color="auto"/>
              <w:right w:val="single" w:sz="4" w:space="0" w:color="auto"/>
            </w:tcBorders>
          </w:tcPr>
          <w:p w14:paraId="687E7AB7" w14:textId="77777777" w:rsidR="00D911B7" w:rsidRPr="00A37ECD" w:rsidRDefault="00D911B7" w:rsidP="00EA685E">
            <w:pPr>
              <w:jc w:val="center"/>
              <w:rPr>
                <w:b/>
                <w:sz w:val="20"/>
              </w:rPr>
            </w:pPr>
            <w:r w:rsidRPr="00A37ECD">
              <w:rPr>
                <w:b/>
                <w:sz w:val="20"/>
              </w:rPr>
              <w:t>Time Period / Operating Scenario</w:t>
            </w:r>
          </w:p>
        </w:tc>
        <w:tc>
          <w:tcPr>
            <w:tcW w:w="1980" w:type="dxa"/>
            <w:tcBorders>
              <w:top w:val="single" w:sz="4" w:space="0" w:color="auto"/>
              <w:left w:val="single" w:sz="4" w:space="0" w:color="auto"/>
              <w:bottom w:val="single" w:sz="4" w:space="0" w:color="auto"/>
              <w:right w:val="single" w:sz="4" w:space="0" w:color="auto"/>
            </w:tcBorders>
          </w:tcPr>
          <w:p w14:paraId="5736A881" w14:textId="77777777" w:rsidR="00D911B7" w:rsidRPr="00A37ECD" w:rsidRDefault="00D911B7" w:rsidP="00EA685E">
            <w:pPr>
              <w:jc w:val="center"/>
              <w:rPr>
                <w:b/>
                <w:sz w:val="20"/>
              </w:rPr>
            </w:pPr>
            <w:r w:rsidRPr="00A37ECD">
              <w:rPr>
                <w:b/>
                <w:sz w:val="20"/>
              </w:rPr>
              <w:t>Equipment</w:t>
            </w:r>
          </w:p>
        </w:tc>
        <w:tc>
          <w:tcPr>
            <w:tcW w:w="1355" w:type="dxa"/>
            <w:tcBorders>
              <w:top w:val="single" w:sz="4" w:space="0" w:color="auto"/>
              <w:left w:val="single" w:sz="4" w:space="0" w:color="auto"/>
              <w:bottom w:val="single" w:sz="4" w:space="0" w:color="auto"/>
              <w:right w:val="single" w:sz="4" w:space="0" w:color="auto"/>
            </w:tcBorders>
          </w:tcPr>
          <w:p w14:paraId="66EB3786" w14:textId="77777777" w:rsidR="00D911B7" w:rsidRPr="00A37ECD" w:rsidRDefault="00D911B7" w:rsidP="00EA685E">
            <w:pPr>
              <w:jc w:val="center"/>
              <w:rPr>
                <w:b/>
                <w:sz w:val="20"/>
              </w:rPr>
            </w:pPr>
            <w:r w:rsidRPr="00A37ECD">
              <w:rPr>
                <w:b/>
                <w:sz w:val="20"/>
              </w:rPr>
              <w:t>Monitoring / Testing Method</w:t>
            </w:r>
          </w:p>
        </w:tc>
        <w:tc>
          <w:tcPr>
            <w:tcW w:w="1613" w:type="dxa"/>
            <w:tcBorders>
              <w:top w:val="single" w:sz="4" w:space="0" w:color="auto"/>
              <w:left w:val="single" w:sz="4" w:space="0" w:color="auto"/>
              <w:bottom w:val="single" w:sz="4" w:space="0" w:color="auto"/>
              <w:right w:val="single" w:sz="4" w:space="0" w:color="auto"/>
            </w:tcBorders>
          </w:tcPr>
          <w:p w14:paraId="68BE07A3" w14:textId="77777777" w:rsidR="00D911B7" w:rsidRPr="00A37ECD" w:rsidRDefault="00D911B7" w:rsidP="00EA685E">
            <w:pPr>
              <w:jc w:val="center"/>
              <w:rPr>
                <w:b/>
                <w:sz w:val="20"/>
              </w:rPr>
            </w:pPr>
            <w:r w:rsidRPr="00A37ECD">
              <w:rPr>
                <w:b/>
                <w:sz w:val="20"/>
              </w:rPr>
              <w:t>Underlying Applicable Requirements</w:t>
            </w:r>
          </w:p>
        </w:tc>
      </w:tr>
      <w:tr w:rsidR="00A37ECD" w:rsidRPr="00A37ECD" w14:paraId="16A393AB" w14:textId="77777777" w:rsidTr="00EA685E">
        <w:trPr>
          <w:cantSplit/>
          <w:jc w:val="right"/>
        </w:trPr>
        <w:tc>
          <w:tcPr>
            <w:tcW w:w="1615" w:type="dxa"/>
            <w:tcBorders>
              <w:top w:val="single" w:sz="4" w:space="0" w:color="auto"/>
              <w:left w:val="single" w:sz="4" w:space="0" w:color="auto"/>
              <w:bottom w:val="single" w:sz="4" w:space="0" w:color="auto"/>
              <w:right w:val="single" w:sz="4" w:space="0" w:color="auto"/>
            </w:tcBorders>
          </w:tcPr>
          <w:p w14:paraId="46255F59" w14:textId="43972A47" w:rsidR="00D911B7" w:rsidRPr="00A37ECD" w:rsidRDefault="00D911B7" w:rsidP="00EA685E">
            <w:pPr>
              <w:ind w:left="288" w:hanging="288"/>
              <w:rPr>
                <w:sz w:val="20"/>
              </w:rPr>
            </w:pPr>
            <w:r w:rsidRPr="00A37ECD">
              <w:rPr>
                <w:sz w:val="20"/>
              </w:rPr>
              <w:t xml:space="preserve">1. </w:t>
            </w:r>
            <w:r w:rsidR="00162071">
              <w:rPr>
                <w:sz w:val="20"/>
              </w:rPr>
              <w:t xml:space="preserve"> </w:t>
            </w:r>
            <w:r w:rsidRPr="00A37ECD">
              <w:rPr>
                <w:sz w:val="20"/>
              </w:rPr>
              <w:t>VOC</w:t>
            </w:r>
          </w:p>
        </w:tc>
        <w:tc>
          <w:tcPr>
            <w:tcW w:w="1440" w:type="dxa"/>
            <w:tcBorders>
              <w:top w:val="single" w:sz="4" w:space="0" w:color="auto"/>
              <w:left w:val="single" w:sz="4" w:space="0" w:color="auto"/>
              <w:bottom w:val="single" w:sz="4" w:space="0" w:color="auto"/>
              <w:right w:val="single" w:sz="4" w:space="0" w:color="auto"/>
            </w:tcBorders>
          </w:tcPr>
          <w:p w14:paraId="22C7A4B6" w14:textId="5E5A7D0E" w:rsidR="00D911B7" w:rsidRPr="00A37ECD" w:rsidRDefault="00D911B7" w:rsidP="00EA685E">
            <w:pPr>
              <w:jc w:val="center"/>
              <w:rPr>
                <w:sz w:val="20"/>
                <w:vertAlign w:val="superscript"/>
              </w:rPr>
            </w:pPr>
            <w:r w:rsidRPr="00A37ECD">
              <w:rPr>
                <w:sz w:val="20"/>
              </w:rPr>
              <w:t>0.7 tpy*</w:t>
            </w:r>
            <w:r w:rsidR="00EA685E">
              <w:rPr>
                <w:rFonts w:ascii="ZWAdobeF" w:hAnsi="ZWAdobeF" w:cs="ZWAdobeF"/>
                <w:sz w:val="2"/>
                <w:szCs w:val="2"/>
              </w:rPr>
              <w:t>P</w:t>
            </w:r>
            <w:r w:rsidRPr="00A37ECD">
              <w:rPr>
                <w:sz w:val="20"/>
                <w:vertAlign w:val="superscript"/>
              </w:rPr>
              <w:t>,2</w:t>
            </w:r>
          </w:p>
        </w:tc>
        <w:tc>
          <w:tcPr>
            <w:tcW w:w="2250" w:type="dxa"/>
            <w:tcBorders>
              <w:top w:val="single" w:sz="4" w:space="0" w:color="auto"/>
              <w:left w:val="single" w:sz="4" w:space="0" w:color="auto"/>
              <w:bottom w:val="single" w:sz="4" w:space="0" w:color="auto"/>
              <w:right w:val="single" w:sz="4" w:space="0" w:color="auto"/>
            </w:tcBorders>
          </w:tcPr>
          <w:p w14:paraId="6006A99D" w14:textId="77777777" w:rsidR="00D911B7" w:rsidRPr="00A37ECD" w:rsidRDefault="00D911B7" w:rsidP="00EA685E">
            <w:pPr>
              <w:jc w:val="center"/>
              <w:rPr>
                <w:sz w:val="20"/>
              </w:rPr>
            </w:pPr>
            <w:r w:rsidRPr="00A37ECD">
              <w:rPr>
                <w:sz w:val="20"/>
              </w:rPr>
              <w:t>Based on a 12-month rolling time period as determined at the end of each calendar month.</w:t>
            </w:r>
          </w:p>
        </w:tc>
        <w:tc>
          <w:tcPr>
            <w:tcW w:w="1980" w:type="dxa"/>
            <w:tcBorders>
              <w:top w:val="single" w:sz="4" w:space="0" w:color="auto"/>
              <w:left w:val="single" w:sz="4" w:space="0" w:color="auto"/>
              <w:bottom w:val="single" w:sz="4" w:space="0" w:color="auto"/>
              <w:right w:val="single" w:sz="4" w:space="0" w:color="auto"/>
            </w:tcBorders>
          </w:tcPr>
          <w:p w14:paraId="7AA5E185" w14:textId="77777777" w:rsidR="00D911B7" w:rsidRPr="00A37ECD" w:rsidRDefault="00D911B7" w:rsidP="00EA685E">
            <w:pPr>
              <w:jc w:val="center"/>
              <w:rPr>
                <w:sz w:val="20"/>
              </w:rPr>
            </w:pPr>
            <w:r w:rsidRPr="00A37ECD">
              <w:rPr>
                <w:sz w:val="20"/>
              </w:rPr>
              <w:t>EU2505-06</w:t>
            </w:r>
          </w:p>
        </w:tc>
        <w:tc>
          <w:tcPr>
            <w:tcW w:w="1355" w:type="dxa"/>
            <w:tcBorders>
              <w:top w:val="single" w:sz="4" w:space="0" w:color="auto"/>
              <w:left w:val="single" w:sz="4" w:space="0" w:color="auto"/>
              <w:bottom w:val="single" w:sz="4" w:space="0" w:color="auto"/>
              <w:right w:val="single" w:sz="4" w:space="0" w:color="auto"/>
            </w:tcBorders>
          </w:tcPr>
          <w:p w14:paraId="48C9A453" w14:textId="77777777" w:rsidR="00D911B7" w:rsidRPr="00A37ECD" w:rsidRDefault="00D911B7" w:rsidP="00EA685E">
            <w:pPr>
              <w:jc w:val="center"/>
              <w:rPr>
                <w:sz w:val="20"/>
                <w:highlight w:val="yellow"/>
              </w:rPr>
            </w:pPr>
            <w:r w:rsidRPr="00A37ECD">
              <w:rPr>
                <w:sz w:val="20"/>
              </w:rPr>
              <w:t>SC V.1, SC VI.2, SC VI.4</w:t>
            </w:r>
          </w:p>
        </w:tc>
        <w:tc>
          <w:tcPr>
            <w:tcW w:w="1613" w:type="dxa"/>
            <w:tcBorders>
              <w:top w:val="single" w:sz="4" w:space="0" w:color="auto"/>
              <w:left w:val="single" w:sz="4" w:space="0" w:color="auto"/>
              <w:bottom w:val="single" w:sz="4" w:space="0" w:color="auto"/>
              <w:right w:val="single" w:sz="4" w:space="0" w:color="auto"/>
            </w:tcBorders>
          </w:tcPr>
          <w:p w14:paraId="7AB1EB7A" w14:textId="77777777" w:rsidR="00D911B7" w:rsidRPr="00A37ECD" w:rsidRDefault="00D911B7" w:rsidP="00EA685E">
            <w:pPr>
              <w:jc w:val="center"/>
              <w:rPr>
                <w:b/>
                <w:sz w:val="20"/>
              </w:rPr>
            </w:pPr>
            <w:r w:rsidRPr="00A37ECD">
              <w:rPr>
                <w:b/>
                <w:sz w:val="20"/>
              </w:rPr>
              <w:t>R 336.1702(a)</w:t>
            </w:r>
          </w:p>
        </w:tc>
      </w:tr>
    </w:tbl>
    <w:p w14:paraId="703FFF43" w14:textId="292C01E8" w:rsidR="00D911B7" w:rsidRPr="00A37ECD" w:rsidRDefault="00AE16F7" w:rsidP="00AE16F7">
      <w:pPr>
        <w:ind w:left="180" w:hanging="180"/>
        <w:jc w:val="both"/>
        <w:rPr>
          <w:sz w:val="20"/>
        </w:rPr>
      </w:pPr>
      <w:r w:rsidRPr="00A37ECD">
        <w:rPr>
          <w:sz w:val="20"/>
        </w:rPr>
        <w:t>* This emission limit does not include fugitive emissions (i.e., emissions from leaking valves, flanges, etc.) from the emission unit.</w:t>
      </w:r>
    </w:p>
    <w:p w14:paraId="50BACBDF" w14:textId="77777777" w:rsidR="00AE16F7" w:rsidRPr="00A37ECD" w:rsidRDefault="00AE16F7" w:rsidP="00D911B7">
      <w:pPr>
        <w:jc w:val="both"/>
        <w:rPr>
          <w:sz w:val="20"/>
        </w:rPr>
      </w:pPr>
    </w:p>
    <w:p w14:paraId="6230ACB7" w14:textId="566DEF86" w:rsidR="00D911B7" w:rsidRPr="00A37ECD" w:rsidRDefault="00D911B7" w:rsidP="00D911B7">
      <w:pPr>
        <w:jc w:val="both"/>
        <w:rPr>
          <w:b/>
          <w:u w:val="single"/>
        </w:rPr>
      </w:pPr>
      <w:r w:rsidRPr="00A37ECD">
        <w:rPr>
          <w:b/>
        </w:rPr>
        <w:t xml:space="preserve">II.  </w:t>
      </w:r>
      <w:r w:rsidR="00EA685E">
        <w:rPr>
          <w:rFonts w:ascii="ZWAdobeF" w:hAnsi="ZWAdobeF" w:cs="ZWAdobeF"/>
          <w:sz w:val="2"/>
          <w:szCs w:val="2"/>
        </w:rPr>
        <w:t>U</w:t>
      </w:r>
      <w:r w:rsidRPr="00A37ECD">
        <w:rPr>
          <w:b/>
          <w:u w:val="single"/>
        </w:rPr>
        <w:t>MATERIAL LIMIT(S)</w:t>
      </w:r>
    </w:p>
    <w:p w14:paraId="005EE098" w14:textId="77777777" w:rsidR="00D911B7" w:rsidRPr="00A37ECD" w:rsidRDefault="00D911B7" w:rsidP="00D911B7">
      <w:pPr>
        <w:jc w:val="both"/>
        <w:rPr>
          <w:bCs/>
          <w:sz w:val="20"/>
        </w:rPr>
      </w:pPr>
    </w:p>
    <w:p w14:paraId="52DAE136" w14:textId="77777777" w:rsidR="00D911B7" w:rsidRPr="00A37ECD" w:rsidRDefault="00D911B7" w:rsidP="00D911B7">
      <w:pPr>
        <w:jc w:val="both"/>
        <w:rPr>
          <w:sz w:val="20"/>
        </w:rPr>
      </w:pPr>
      <w:r w:rsidRPr="00A37ECD">
        <w:rPr>
          <w:sz w:val="20"/>
        </w:rPr>
        <w:t>NA</w:t>
      </w:r>
    </w:p>
    <w:p w14:paraId="31FEC516" w14:textId="77777777" w:rsidR="00D911B7" w:rsidRPr="00A37ECD" w:rsidRDefault="00D911B7" w:rsidP="00D911B7">
      <w:pPr>
        <w:jc w:val="both"/>
        <w:rPr>
          <w:sz w:val="20"/>
        </w:rPr>
      </w:pPr>
    </w:p>
    <w:p w14:paraId="15DBB782" w14:textId="528AC484" w:rsidR="00D911B7" w:rsidRPr="00A37ECD" w:rsidRDefault="00D911B7" w:rsidP="00D911B7">
      <w:pPr>
        <w:jc w:val="both"/>
        <w:rPr>
          <w:b/>
          <w:sz w:val="20"/>
          <w:u w:val="single"/>
        </w:rPr>
      </w:pPr>
      <w:r w:rsidRPr="00A37ECD">
        <w:rPr>
          <w:b/>
        </w:rPr>
        <w:t xml:space="preserve">III.  </w:t>
      </w:r>
      <w:r w:rsidR="00EA685E">
        <w:rPr>
          <w:rFonts w:ascii="ZWAdobeF" w:hAnsi="ZWAdobeF" w:cs="ZWAdobeF"/>
          <w:sz w:val="2"/>
          <w:szCs w:val="2"/>
        </w:rPr>
        <w:t>U</w:t>
      </w:r>
      <w:r w:rsidRPr="00A37ECD">
        <w:rPr>
          <w:b/>
          <w:u w:val="single"/>
        </w:rPr>
        <w:t>PROCESS/OPERATIONAL RESTRICTION(S)</w:t>
      </w:r>
      <w:r w:rsidRPr="00A37ECD" w:rsidDel="001C614B">
        <w:rPr>
          <w:b/>
          <w:u w:val="single"/>
        </w:rPr>
        <w:t xml:space="preserve"> </w:t>
      </w:r>
    </w:p>
    <w:p w14:paraId="291BB9E3" w14:textId="77777777" w:rsidR="00D911B7" w:rsidRPr="00A37ECD" w:rsidRDefault="00D911B7" w:rsidP="00D911B7">
      <w:pPr>
        <w:jc w:val="both"/>
        <w:rPr>
          <w:sz w:val="20"/>
        </w:rPr>
      </w:pPr>
    </w:p>
    <w:p w14:paraId="27B71421" w14:textId="51859ABD" w:rsidR="00D911B7" w:rsidRPr="00A37ECD" w:rsidRDefault="00D911B7" w:rsidP="00D911B7">
      <w:pPr>
        <w:ind w:left="360" w:hanging="360"/>
        <w:jc w:val="both"/>
        <w:rPr>
          <w:b/>
          <w:sz w:val="20"/>
        </w:rPr>
      </w:pPr>
      <w:r w:rsidRPr="00A37ECD">
        <w:rPr>
          <w:sz w:val="20"/>
        </w:rPr>
        <w:t>1.</w:t>
      </w:r>
      <w:r w:rsidRPr="00A37ECD">
        <w:rPr>
          <w:sz w:val="20"/>
        </w:rPr>
        <w:tab/>
        <w:t>The permittee shall not operate EU2505-06 unless the exit gas temperature of the condenser (DV25714) is 60°C or less.</w:t>
      </w:r>
      <w:r w:rsidR="00EA685E">
        <w:rPr>
          <w:rFonts w:ascii="ZWAdobeF" w:hAnsi="ZWAdobeF" w:cs="ZWAdobeF"/>
          <w:sz w:val="2"/>
          <w:szCs w:val="2"/>
        </w:rPr>
        <w:t>P</w:t>
      </w:r>
      <w:r w:rsidRPr="00A37ECD">
        <w:rPr>
          <w:sz w:val="20"/>
          <w:vertAlign w:val="superscript"/>
        </w:rPr>
        <w:t>2</w:t>
      </w:r>
      <w:r w:rsidR="00EA685E">
        <w:rPr>
          <w:rFonts w:ascii="ZWAdobeF" w:hAnsi="ZWAdobeF" w:cs="ZWAdobeF"/>
          <w:sz w:val="2"/>
          <w:szCs w:val="2"/>
        </w:rPr>
        <w:t>P</w:t>
      </w:r>
      <w:r w:rsidRPr="00A37ECD">
        <w:rPr>
          <w:sz w:val="20"/>
        </w:rPr>
        <w:t xml:space="preserve"> </w:t>
      </w:r>
      <w:r w:rsidR="009674A5" w:rsidRPr="00A37ECD">
        <w:rPr>
          <w:sz w:val="20"/>
        </w:rPr>
        <w:t xml:space="preserve"> </w:t>
      </w:r>
      <w:r w:rsidRPr="00A37ECD">
        <w:rPr>
          <w:b/>
          <w:sz w:val="20"/>
        </w:rPr>
        <w:t>(R 336.1224, R 336.1225, R 336.1702(a), R 336.1910)</w:t>
      </w:r>
    </w:p>
    <w:p w14:paraId="358C0796" w14:textId="77777777" w:rsidR="00D911B7" w:rsidRPr="00A37ECD" w:rsidRDefault="00D911B7" w:rsidP="00D911B7">
      <w:pPr>
        <w:jc w:val="both"/>
        <w:rPr>
          <w:sz w:val="20"/>
        </w:rPr>
      </w:pPr>
    </w:p>
    <w:p w14:paraId="580BD7EA" w14:textId="30A1D7D1" w:rsidR="00D911B7" w:rsidRPr="00A37ECD" w:rsidRDefault="00D911B7" w:rsidP="00D911B7">
      <w:pPr>
        <w:jc w:val="both"/>
        <w:rPr>
          <w:b/>
          <w:sz w:val="20"/>
          <w:u w:val="single"/>
        </w:rPr>
      </w:pPr>
      <w:r w:rsidRPr="00A37ECD">
        <w:rPr>
          <w:b/>
        </w:rPr>
        <w:t xml:space="preserve">IV.  </w:t>
      </w:r>
      <w:r w:rsidR="00EA685E">
        <w:rPr>
          <w:rFonts w:ascii="ZWAdobeF" w:hAnsi="ZWAdobeF" w:cs="ZWAdobeF"/>
          <w:sz w:val="2"/>
          <w:szCs w:val="2"/>
        </w:rPr>
        <w:t>U</w:t>
      </w:r>
      <w:r w:rsidRPr="00A37ECD">
        <w:rPr>
          <w:b/>
          <w:u w:val="single"/>
        </w:rPr>
        <w:t>DESIGN/EQUIPMENT PARAMETER(S)</w:t>
      </w:r>
    </w:p>
    <w:p w14:paraId="5966FE5A" w14:textId="77777777" w:rsidR="00D911B7" w:rsidRPr="00A37ECD" w:rsidRDefault="00D911B7" w:rsidP="00D911B7">
      <w:pPr>
        <w:jc w:val="both"/>
        <w:rPr>
          <w:bCs/>
          <w:sz w:val="20"/>
        </w:rPr>
      </w:pPr>
    </w:p>
    <w:p w14:paraId="5F38B46F" w14:textId="20A50121" w:rsidR="00D911B7" w:rsidRPr="00A37ECD" w:rsidRDefault="00D911B7" w:rsidP="00D911B7">
      <w:pPr>
        <w:ind w:left="360" w:hanging="360"/>
        <w:jc w:val="both"/>
        <w:rPr>
          <w:sz w:val="20"/>
        </w:rPr>
      </w:pPr>
      <w:r w:rsidRPr="00A37ECD">
        <w:rPr>
          <w:sz w:val="20"/>
        </w:rPr>
        <w:t>1.</w:t>
      </w:r>
      <w:r w:rsidRPr="00A37ECD">
        <w:rPr>
          <w:sz w:val="20"/>
        </w:rPr>
        <w:tab/>
        <w:t>The permittee shall not operate EU2505-06 unless the condenser (DV25714) and baghouse (FL2-25703) are installed, maintained, and operated in a satisfactory manner acceptable to the AQD District Supervisor, which includes meeting the requirements of SC III.1 and VI.3 apply to the condenser and dust collector.</w:t>
      </w:r>
      <w:r w:rsidR="00EA685E">
        <w:rPr>
          <w:rFonts w:ascii="ZWAdobeF" w:hAnsi="ZWAdobeF" w:cs="ZWAdobeF"/>
          <w:sz w:val="2"/>
          <w:szCs w:val="2"/>
        </w:rPr>
        <w:t>P</w:t>
      </w:r>
      <w:r w:rsidRPr="00A37ECD">
        <w:rPr>
          <w:sz w:val="20"/>
          <w:vertAlign w:val="superscript"/>
        </w:rPr>
        <w:t>2</w:t>
      </w:r>
      <w:r w:rsidR="00EA685E">
        <w:rPr>
          <w:rFonts w:ascii="ZWAdobeF" w:hAnsi="ZWAdobeF" w:cs="ZWAdobeF"/>
          <w:sz w:val="2"/>
          <w:szCs w:val="2"/>
        </w:rPr>
        <w:t>P</w:t>
      </w:r>
      <w:r w:rsidRPr="00A37ECD">
        <w:rPr>
          <w:sz w:val="20"/>
        </w:rPr>
        <w:t xml:space="preserve"> </w:t>
      </w:r>
      <w:r w:rsidR="009674A5" w:rsidRPr="00A37ECD">
        <w:rPr>
          <w:sz w:val="20"/>
        </w:rPr>
        <w:t xml:space="preserve"> </w:t>
      </w:r>
      <w:r w:rsidRPr="00A37ECD">
        <w:rPr>
          <w:b/>
          <w:sz w:val="20"/>
        </w:rPr>
        <w:t>(R</w:t>
      </w:r>
      <w:r w:rsidR="009674A5" w:rsidRPr="00A37ECD">
        <w:rPr>
          <w:b/>
          <w:sz w:val="20"/>
        </w:rPr>
        <w:t> </w:t>
      </w:r>
      <w:r w:rsidRPr="00A37ECD">
        <w:rPr>
          <w:b/>
          <w:sz w:val="20"/>
        </w:rPr>
        <w:t>336.1224, R</w:t>
      </w:r>
      <w:r w:rsidR="009674A5" w:rsidRPr="00A37ECD">
        <w:rPr>
          <w:b/>
          <w:sz w:val="20"/>
        </w:rPr>
        <w:t> </w:t>
      </w:r>
      <w:r w:rsidRPr="00A37ECD">
        <w:rPr>
          <w:b/>
          <w:sz w:val="20"/>
        </w:rPr>
        <w:t>336.1225, R 336.1331, R 336.1702(a), R 336.1910, 40 CFR 52.21(c) &amp; (d))</w:t>
      </w:r>
    </w:p>
    <w:p w14:paraId="1D6EFC30" w14:textId="77777777" w:rsidR="00D911B7" w:rsidRPr="00A37ECD" w:rsidRDefault="00D911B7" w:rsidP="00D911B7">
      <w:pPr>
        <w:ind w:left="360" w:hanging="360"/>
        <w:jc w:val="both"/>
        <w:rPr>
          <w:sz w:val="20"/>
        </w:rPr>
      </w:pPr>
    </w:p>
    <w:p w14:paraId="45CD8C90" w14:textId="45E80C02" w:rsidR="00D911B7" w:rsidRPr="00A37ECD" w:rsidRDefault="00D911B7" w:rsidP="00D911B7">
      <w:pPr>
        <w:ind w:left="360" w:hanging="360"/>
        <w:jc w:val="both"/>
        <w:rPr>
          <w:sz w:val="20"/>
        </w:rPr>
      </w:pPr>
      <w:r w:rsidRPr="00A37ECD">
        <w:rPr>
          <w:sz w:val="20"/>
        </w:rPr>
        <w:t>2.</w:t>
      </w:r>
      <w:r w:rsidRPr="00A37ECD">
        <w:rPr>
          <w:sz w:val="20"/>
        </w:rPr>
        <w:tab/>
        <w:t>The permittee shall equip and maintain the condenser (DV25714) with an exit gas temperature indicator.  The permittee shall calibrate the exit gas temperature indicator in a satisfactory manner acceptable to the AQD District Supervisor.</w:t>
      </w:r>
      <w:r w:rsidR="00EA685E">
        <w:rPr>
          <w:rFonts w:ascii="ZWAdobeF" w:hAnsi="ZWAdobeF" w:cs="ZWAdobeF"/>
          <w:sz w:val="2"/>
          <w:szCs w:val="2"/>
        </w:rPr>
        <w:t>P</w:t>
      </w:r>
      <w:r w:rsidRPr="00A37ECD">
        <w:rPr>
          <w:sz w:val="20"/>
          <w:vertAlign w:val="superscript"/>
        </w:rPr>
        <w:t>2</w:t>
      </w:r>
      <w:r w:rsidR="00EA685E">
        <w:rPr>
          <w:rFonts w:ascii="ZWAdobeF" w:hAnsi="ZWAdobeF" w:cs="ZWAdobeF"/>
          <w:sz w:val="2"/>
          <w:szCs w:val="2"/>
        </w:rPr>
        <w:t>P</w:t>
      </w:r>
      <w:r w:rsidRPr="00A37ECD">
        <w:rPr>
          <w:sz w:val="20"/>
        </w:rPr>
        <w:t xml:space="preserve">  </w:t>
      </w:r>
      <w:r w:rsidRPr="00A37ECD">
        <w:rPr>
          <w:b/>
          <w:sz w:val="20"/>
        </w:rPr>
        <w:t>(R 336.1224, R 336.1225, R 336.1702(a), R 336.1910)</w:t>
      </w:r>
    </w:p>
    <w:p w14:paraId="799642F5" w14:textId="093316CF" w:rsidR="009674A5" w:rsidRPr="00A37ECD" w:rsidRDefault="009674A5">
      <w:pPr>
        <w:rPr>
          <w:sz w:val="20"/>
        </w:rPr>
      </w:pPr>
      <w:r w:rsidRPr="00A37ECD">
        <w:rPr>
          <w:sz w:val="20"/>
        </w:rPr>
        <w:br w:type="page"/>
      </w:r>
    </w:p>
    <w:p w14:paraId="07FECB82" w14:textId="77777777" w:rsidR="00D911B7" w:rsidRPr="00A37ECD" w:rsidRDefault="00D911B7" w:rsidP="00D911B7">
      <w:pPr>
        <w:ind w:left="360" w:hanging="360"/>
        <w:jc w:val="both"/>
        <w:rPr>
          <w:sz w:val="20"/>
        </w:rPr>
      </w:pPr>
    </w:p>
    <w:p w14:paraId="14939842" w14:textId="4BE13AED" w:rsidR="00D911B7" w:rsidRPr="00A37ECD" w:rsidRDefault="00D911B7" w:rsidP="00D911B7">
      <w:pPr>
        <w:jc w:val="both"/>
      </w:pPr>
      <w:r w:rsidRPr="00A37ECD">
        <w:rPr>
          <w:b/>
        </w:rPr>
        <w:t xml:space="preserve">V.  </w:t>
      </w:r>
      <w:r w:rsidR="00EA685E">
        <w:rPr>
          <w:rFonts w:ascii="ZWAdobeF" w:hAnsi="ZWAdobeF" w:cs="ZWAdobeF"/>
          <w:sz w:val="2"/>
          <w:szCs w:val="2"/>
        </w:rPr>
        <w:t>U</w:t>
      </w:r>
      <w:r w:rsidRPr="00A37ECD">
        <w:rPr>
          <w:b/>
          <w:u w:val="single"/>
        </w:rPr>
        <w:t>TESTING/SAMPLING</w:t>
      </w:r>
    </w:p>
    <w:p w14:paraId="7D44DB23" w14:textId="77777777" w:rsidR="00D911B7" w:rsidRPr="00A37ECD" w:rsidRDefault="00D911B7" w:rsidP="00D911B7">
      <w:pPr>
        <w:jc w:val="both"/>
        <w:rPr>
          <w:sz w:val="20"/>
        </w:rPr>
      </w:pPr>
      <w:r w:rsidRPr="00A37ECD">
        <w:rPr>
          <w:sz w:val="20"/>
        </w:rPr>
        <w:t xml:space="preserve">Records shall be maintained on file for a period of five years.  </w:t>
      </w:r>
      <w:r w:rsidRPr="00A37ECD">
        <w:rPr>
          <w:b/>
          <w:sz w:val="20"/>
        </w:rPr>
        <w:t>(R 336.1213(3)(b)(ii))</w:t>
      </w:r>
    </w:p>
    <w:p w14:paraId="5597D2A3" w14:textId="77777777" w:rsidR="00D911B7" w:rsidRPr="00A37ECD" w:rsidRDefault="00D911B7" w:rsidP="00D911B7">
      <w:pPr>
        <w:ind w:right="72"/>
        <w:jc w:val="both"/>
        <w:rPr>
          <w:sz w:val="20"/>
        </w:rPr>
      </w:pPr>
    </w:p>
    <w:p w14:paraId="3C789A0C" w14:textId="25559FD6" w:rsidR="00D911B7" w:rsidRPr="00A37ECD" w:rsidRDefault="00D911B7" w:rsidP="006D711B">
      <w:pPr>
        <w:pStyle w:val="ListParagraph"/>
        <w:numPr>
          <w:ilvl w:val="0"/>
          <w:numId w:val="222"/>
        </w:numPr>
        <w:ind w:left="360"/>
        <w:jc w:val="both"/>
        <w:rPr>
          <w:sz w:val="20"/>
        </w:rPr>
      </w:pPr>
      <w:r w:rsidRPr="00A37ECD">
        <w:rPr>
          <w:sz w:val="20"/>
        </w:rPr>
        <w:t xml:space="preserve">Upon request from the AQD District Supervisor, the permittee may be required to verify the VOC emission rates from EU2505-06 by testing at owner's expense, in accordance with Department requirements.  Testing shall be performed using an approved EPA Method listed in: </w:t>
      </w:r>
    </w:p>
    <w:p w14:paraId="60E1A969" w14:textId="77777777" w:rsidR="009674A5" w:rsidRPr="00A37ECD" w:rsidRDefault="009674A5" w:rsidP="009674A5">
      <w:pPr>
        <w:pStyle w:val="ListParagraph"/>
        <w:ind w:left="360"/>
        <w:jc w:val="both"/>
        <w:rPr>
          <w:sz w:val="20"/>
        </w:rPr>
      </w:pPr>
    </w:p>
    <w:tbl>
      <w:tblPr>
        <w:tblStyle w:val="TableGrid"/>
        <w:tblW w:w="0" w:type="auto"/>
        <w:jc w:val="right"/>
        <w:tblLook w:val="04A0" w:firstRow="1" w:lastRow="0" w:firstColumn="1" w:lastColumn="0" w:noHBand="0" w:noVBand="1"/>
      </w:tblPr>
      <w:tblGrid>
        <w:gridCol w:w="3515"/>
        <w:gridCol w:w="6309"/>
      </w:tblGrid>
      <w:tr w:rsidR="00A37ECD" w:rsidRPr="00A37ECD" w14:paraId="782A9947" w14:textId="77777777" w:rsidTr="00EA685E">
        <w:trPr>
          <w:jc w:val="right"/>
        </w:trPr>
        <w:tc>
          <w:tcPr>
            <w:tcW w:w="3515" w:type="dxa"/>
            <w:tcBorders>
              <w:top w:val="single" w:sz="4" w:space="0" w:color="auto"/>
              <w:left w:val="single" w:sz="4" w:space="0" w:color="auto"/>
              <w:bottom w:val="single" w:sz="4" w:space="0" w:color="auto"/>
              <w:right w:val="single" w:sz="4" w:space="0" w:color="auto"/>
            </w:tcBorders>
            <w:vAlign w:val="bottom"/>
            <w:hideMark/>
          </w:tcPr>
          <w:p w14:paraId="79BA883C" w14:textId="77777777" w:rsidR="00D911B7" w:rsidRPr="00A37ECD" w:rsidRDefault="00D911B7" w:rsidP="009674A5">
            <w:pPr>
              <w:rPr>
                <w:b/>
                <w:sz w:val="20"/>
              </w:rPr>
            </w:pPr>
            <w:r w:rsidRPr="00A37ECD">
              <w:rPr>
                <w:b/>
                <w:sz w:val="20"/>
              </w:rPr>
              <w:t>Pollutant</w:t>
            </w:r>
          </w:p>
        </w:tc>
        <w:tc>
          <w:tcPr>
            <w:tcW w:w="6309" w:type="dxa"/>
            <w:tcBorders>
              <w:top w:val="single" w:sz="4" w:space="0" w:color="auto"/>
              <w:left w:val="single" w:sz="4" w:space="0" w:color="auto"/>
              <w:bottom w:val="single" w:sz="4" w:space="0" w:color="auto"/>
              <w:right w:val="single" w:sz="4" w:space="0" w:color="auto"/>
            </w:tcBorders>
            <w:vAlign w:val="bottom"/>
            <w:hideMark/>
          </w:tcPr>
          <w:p w14:paraId="040969C0" w14:textId="77777777" w:rsidR="00D911B7" w:rsidRPr="00A37ECD" w:rsidRDefault="00D911B7" w:rsidP="009674A5">
            <w:pPr>
              <w:rPr>
                <w:b/>
                <w:sz w:val="20"/>
              </w:rPr>
            </w:pPr>
            <w:r w:rsidRPr="00A37ECD">
              <w:rPr>
                <w:b/>
                <w:sz w:val="20"/>
              </w:rPr>
              <w:t>Test Method Reference</w:t>
            </w:r>
          </w:p>
        </w:tc>
      </w:tr>
      <w:tr w:rsidR="00D911B7" w:rsidRPr="00A37ECD" w14:paraId="42C0F55A" w14:textId="77777777" w:rsidTr="00EA685E">
        <w:trPr>
          <w:jc w:val="right"/>
        </w:trPr>
        <w:tc>
          <w:tcPr>
            <w:tcW w:w="3515" w:type="dxa"/>
            <w:tcBorders>
              <w:top w:val="single" w:sz="4" w:space="0" w:color="auto"/>
              <w:left w:val="single" w:sz="4" w:space="0" w:color="auto"/>
              <w:bottom w:val="single" w:sz="4" w:space="0" w:color="auto"/>
              <w:right w:val="single" w:sz="4" w:space="0" w:color="auto"/>
            </w:tcBorders>
            <w:hideMark/>
          </w:tcPr>
          <w:p w14:paraId="15473148" w14:textId="77777777" w:rsidR="00D911B7" w:rsidRPr="00A37ECD" w:rsidRDefault="00D911B7" w:rsidP="00EA685E">
            <w:pPr>
              <w:rPr>
                <w:sz w:val="20"/>
              </w:rPr>
            </w:pPr>
            <w:r w:rsidRPr="00A37ECD">
              <w:rPr>
                <w:sz w:val="20"/>
              </w:rPr>
              <w:t>VOC</w:t>
            </w:r>
          </w:p>
        </w:tc>
        <w:tc>
          <w:tcPr>
            <w:tcW w:w="6309" w:type="dxa"/>
            <w:tcBorders>
              <w:top w:val="single" w:sz="4" w:space="0" w:color="auto"/>
              <w:left w:val="single" w:sz="4" w:space="0" w:color="auto"/>
              <w:bottom w:val="single" w:sz="4" w:space="0" w:color="auto"/>
              <w:right w:val="single" w:sz="4" w:space="0" w:color="auto"/>
            </w:tcBorders>
            <w:hideMark/>
          </w:tcPr>
          <w:p w14:paraId="673A4DA1" w14:textId="77777777" w:rsidR="00D911B7" w:rsidRPr="00A37ECD" w:rsidRDefault="00D911B7" w:rsidP="00EA685E">
            <w:pPr>
              <w:rPr>
                <w:sz w:val="20"/>
              </w:rPr>
            </w:pPr>
            <w:r w:rsidRPr="00A37ECD">
              <w:rPr>
                <w:sz w:val="20"/>
              </w:rPr>
              <w:t>40 CFR Part 60, Appendix A</w:t>
            </w:r>
          </w:p>
        </w:tc>
      </w:tr>
    </w:tbl>
    <w:p w14:paraId="7F914BB1" w14:textId="77777777" w:rsidR="00D911B7" w:rsidRPr="00A37ECD" w:rsidRDefault="00D911B7" w:rsidP="00D911B7">
      <w:pPr>
        <w:jc w:val="both"/>
        <w:rPr>
          <w:sz w:val="20"/>
        </w:rPr>
      </w:pPr>
    </w:p>
    <w:p w14:paraId="0411C8E1" w14:textId="0AEB42BB" w:rsidR="00D911B7" w:rsidRPr="00A37ECD" w:rsidRDefault="00D911B7" w:rsidP="00D911B7">
      <w:pPr>
        <w:pStyle w:val="ListParagraph"/>
        <w:ind w:left="360"/>
        <w:jc w:val="both"/>
        <w:rPr>
          <w:sz w:val="20"/>
        </w:rPr>
      </w:pPr>
      <w:r w:rsidRPr="00A37ECD">
        <w:rPr>
          <w:sz w:val="20"/>
        </w:rPr>
        <w:t>An alternate method, or a modification to the approved EPA Method, may be specified in an AQD-approved Test Protocol and must meet the requirements of the federal Clean Air Act, all applicable state and federal rules and regulations, and be within the authority of the AQD to make the change.  No less than 30 days prior to testing, the permittee shall submit a complete test plan to the AQD Technical Programs Unit and District Office.  The AQD must approve the final plan prior to testing,</w:t>
      </w:r>
      <w:r w:rsidRPr="00A37ECD">
        <w:t xml:space="preserve"> </w:t>
      </w:r>
      <w:r w:rsidRPr="00A37ECD">
        <w:rPr>
          <w:sz w:val="20"/>
        </w:rPr>
        <w:t>including any modifications to the method in the test protocol that are proposed after initial submittal.  The permittee must submit a complete report of the test results to the AQD Technical Programs Unit and District Office within 60 days following the last date of the test.</w:t>
      </w:r>
      <w:r w:rsidR="00EA685E">
        <w:rPr>
          <w:rFonts w:ascii="ZWAdobeF" w:hAnsi="ZWAdobeF" w:cs="ZWAdobeF"/>
          <w:sz w:val="2"/>
          <w:szCs w:val="2"/>
        </w:rPr>
        <w:t>P</w:t>
      </w:r>
      <w:r w:rsidRPr="00A37ECD">
        <w:rPr>
          <w:sz w:val="20"/>
          <w:vertAlign w:val="superscript"/>
        </w:rPr>
        <w:t>2</w:t>
      </w:r>
      <w:r w:rsidR="00EA685E">
        <w:rPr>
          <w:rFonts w:ascii="ZWAdobeF" w:hAnsi="ZWAdobeF" w:cs="ZWAdobeF"/>
          <w:sz w:val="2"/>
          <w:szCs w:val="2"/>
        </w:rPr>
        <w:t>P</w:t>
      </w:r>
      <w:r w:rsidRPr="00A37ECD">
        <w:rPr>
          <w:b/>
          <w:sz w:val="20"/>
        </w:rPr>
        <w:t xml:space="preserve">  (R 336.1224, R 336.1225, R 336.1702, R 336.2001, R 336.2003, R 336.2004)</w:t>
      </w:r>
    </w:p>
    <w:p w14:paraId="395411B7" w14:textId="77777777" w:rsidR="00D911B7" w:rsidRPr="00A37ECD" w:rsidRDefault="00D911B7" w:rsidP="00D911B7">
      <w:pPr>
        <w:ind w:right="72"/>
        <w:jc w:val="both"/>
        <w:rPr>
          <w:sz w:val="20"/>
        </w:rPr>
      </w:pPr>
    </w:p>
    <w:p w14:paraId="6938793D" w14:textId="77777777" w:rsidR="00D911B7" w:rsidRPr="00A37ECD" w:rsidRDefault="00D911B7" w:rsidP="006D711B">
      <w:pPr>
        <w:numPr>
          <w:ilvl w:val="0"/>
          <w:numId w:val="222"/>
        </w:numPr>
        <w:ind w:left="360"/>
        <w:jc w:val="both"/>
        <w:rPr>
          <w:rFonts w:cs="Arial"/>
          <w:b/>
          <w:sz w:val="20"/>
        </w:rPr>
      </w:pPr>
      <w:r w:rsidRPr="00A37ECD">
        <w:rPr>
          <w:rFonts w:cs="Arial"/>
          <w:sz w:val="20"/>
        </w:rPr>
        <w:t xml:space="preserve">The permittee shall notify the AQD Technical Programs Unit Supervisor and the District Supervisor not less than 30 days before testing of the time and place performance tests will be conducted.  </w:t>
      </w:r>
      <w:r w:rsidRPr="00A37ECD">
        <w:rPr>
          <w:rFonts w:cs="Arial"/>
          <w:b/>
          <w:sz w:val="20"/>
        </w:rPr>
        <w:t>(R 336.1213(3))</w:t>
      </w:r>
    </w:p>
    <w:p w14:paraId="368FF83F" w14:textId="77777777" w:rsidR="00D911B7" w:rsidRPr="00A37ECD" w:rsidRDefault="00D911B7" w:rsidP="00D911B7">
      <w:pPr>
        <w:jc w:val="both"/>
        <w:rPr>
          <w:sz w:val="20"/>
        </w:rPr>
      </w:pPr>
    </w:p>
    <w:p w14:paraId="4C334F9E" w14:textId="1A9E7350" w:rsidR="00D911B7" w:rsidRPr="00A37ECD" w:rsidRDefault="00D911B7" w:rsidP="00D911B7">
      <w:pPr>
        <w:jc w:val="both"/>
      </w:pPr>
      <w:r w:rsidRPr="00A37ECD">
        <w:rPr>
          <w:b/>
        </w:rPr>
        <w:t xml:space="preserve">VI.  </w:t>
      </w:r>
      <w:r w:rsidR="00EA685E">
        <w:rPr>
          <w:rFonts w:ascii="ZWAdobeF" w:hAnsi="ZWAdobeF" w:cs="ZWAdobeF"/>
          <w:sz w:val="2"/>
          <w:szCs w:val="2"/>
        </w:rPr>
        <w:t>U</w:t>
      </w:r>
      <w:r w:rsidRPr="00A37ECD">
        <w:rPr>
          <w:b/>
          <w:u w:val="single"/>
        </w:rPr>
        <w:t>MONITORING/RECORDKEEPING</w:t>
      </w:r>
    </w:p>
    <w:p w14:paraId="67824C38" w14:textId="77777777" w:rsidR="00D911B7" w:rsidRPr="00A37ECD" w:rsidRDefault="00D911B7" w:rsidP="00D911B7">
      <w:pPr>
        <w:jc w:val="both"/>
        <w:rPr>
          <w:sz w:val="20"/>
        </w:rPr>
      </w:pPr>
      <w:r w:rsidRPr="00A37ECD">
        <w:rPr>
          <w:sz w:val="20"/>
        </w:rPr>
        <w:t xml:space="preserve">Records shall be maintained on file for a period of five years.  </w:t>
      </w:r>
      <w:r w:rsidRPr="00A37ECD">
        <w:rPr>
          <w:b/>
          <w:sz w:val="20"/>
        </w:rPr>
        <w:t>(R 336.1213(3)(b)(ii))</w:t>
      </w:r>
    </w:p>
    <w:p w14:paraId="0CB2E8CC" w14:textId="77777777" w:rsidR="00D911B7" w:rsidRPr="00A37ECD" w:rsidRDefault="00D911B7" w:rsidP="00D911B7">
      <w:pPr>
        <w:rPr>
          <w:sz w:val="20"/>
        </w:rPr>
      </w:pPr>
    </w:p>
    <w:p w14:paraId="46999587" w14:textId="04B795DB" w:rsidR="00D911B7" w:rsidRPr="00A37ECD" w:rsidRDefault="00D911B7" w:rsidP="00D911B7">
      <w:pPr>
        <w:tabs>
          <w:tab w:val="left" w:pos="360"/>
        </w:tabs>
        <w:ind w:left="360" w:hanging="360"/>
        <w:jc w:val="both"/>
        <w:rPr>
          <w:sz w:val="20"/>
        </w:rPr>
      </w:pPr>
      <w:r w:rsidRPr="00A37ECD">
        <w:rPr>
          <w:sz w:val="20"/>
        </w:rPr>
        <w:t>1.</w:t>
      </w:r>
      <w:r w:rsidRPr="00A37ECD">
        <w:rPr>
          <w:sz w:val="20"/>
        </w:rPr>
        <w:tab/>
        <w:t>The permittee shall complete all required calculations/records in a format acceptable to the AQD District Supervisor and make them available by the last day of the calendar month, for the previous calendar month, unless otherwise specified in any monitoring/recordkeeping special condition.</w:t>
      </w:r>
      <w:r w:rsidR="00EA685E">
        <w:rPr>
          <w:rFonts w:ascii="ZWAdobeF" w:hAnsi="ZWAdobeF" w:cs="ZWAdobeF"/>
          <w:sz w:val="2"/>
          <w:szCs w:val="2"/>
        </w:rPr>
        <w:t>P</w:t>
      </w:r>
      <w:r w:rsidRPr="00A37ECD">
        <w:rPr>
          <w:sz w:val="20"/>
          <w:vertAlign w:val="superscript"/>
        </w:rPr>
        <w:t>2</w:t>
      </w:r>
      <w:r w:rsidR="00EA685E">
        <w:rPr>
          <w:rFonts w:ascii="ZWAdobeF" w:hAnsi="ZWAdobeF" w:cs="ZWAdobeF"/>
          <w:sz w:val="2"/>
          <w:szCs w:val="2"/>
        </w:rPr>
        <w:t>P</w:t>
      </w:r>
      <w:r w:rsidRPr="00A37ECD">
        <w:rPr>
          <w:sz w:val="20"/>
        </w:rPr>
        <w:t xml:space="preserve">  </w:t>
      </w:r>
      <w:r w:rsidRPr="00A37ECD">
        <w:rPr>
          <w:b/>
          <w:sz w:val="20"/>
        </w:rPr>
        <w:t>(R 336.1224, R 336.1225, R 336.1702(a), 40 CFR 52.21(c) &amp; (d)))</w:t>
      </w:r>
    </w:p>
    <w:p w14:paraId="0D0A3775" w14:textId="77777777" w:rsidR="00D911B7" w:rsidRPr="00A37ECD" w:rsidRDefault="00D911B7" w:rsidP="00D911B7">
      <w:pPr>
        <w:rPr>
          <w:sz w:val="20"/>
        </w:rPr>
      </w:pPr>
    </w:p>
    <w:p w14:paraId="5BFE4E0E" w14:textId="23A002C6" w:rsidR="00D911B7" w:rsidRPr="00A37ECD" w:rsidRDefault="00D911B7" w:rsidP="00D911B7">
      <w:pPr>
        <w:ind w:left="360" w:hanging="360"/>
        <w:jc w:val="both"/>
        <w:rPr>
          <w:sz w:val="20"/>
        </w:rPr>
      </w:pPr>
      <w:r w:rsidRPr="00A37ECD">
        <w:rPr>
          <w:sz w:val="20"/>
        </w:rPr>
        <w:t>2.</w:t>
      </w:r>
      <w:r w:rsidRPr="00A37ECD">
        <w:rPr>
          <w:sz w:val="20"/>
        </w:rPr>
        <w:tab/>
        <w:t>The permittee shall monitor and record, on a continuous basis, the exit gas temperature of the condenser (DV25714) with instrumentation acceptable to the AQD.  For the purposes of this condition, “on a continuous basis” is defined as an instantaneous data point recorded at least once every 15 minutes.  The permittee may record block average values for 15 minute or shorter periods calculated from all measured data values during each period.  The permittee shall keep all records on file and make them available to the Department upon request.</w:t>
      </w:r>
      <w:r w:rsidR="00EA685E">
        <w:rPr>
          <w:rFonts w:ascii="ZWAdobeF" w:hAnsi="ZWAdobeF" w:cs="ZWAdobeF"/>
          <w:sz w:val="2"/>
          <w:szCs w:val="2"/>
        </w:rPr>
        <w:t>P</w:t>
      </w:r>
      <w:r w:rsidRPr="00A37ECD">
        <w:rPr>
          <w:sz w:val="20"/>
          <w:vertAlign w:val="superscript"/>
        </w:rPr>
        <w:t>2</w:t>
      </w:r>
      <w:r w:rsidR="00EA685E">
        <w:rPr>
          <w:rFonts w:ascii="ZWAdobeF" w:hAnsi="ZWAdobeF" w:cs="ZWAdobeF"/>
          <w:sz w:val="2"/>
          <w:szCs w:val="2"/>
        </w:rPr>
        <w:t>P</w:t>
      </w:r>
      <w:r w:rsidRPr="00A37ECD">
        <w:rPr>
          <w:sz w:val="20"/>
        </w:rPr>
        <w:t xml:space="preserve"> </w:t>
      </w:r>
      <w:r w:rsidRPr="00A37ECD">
        <w:rPr>
          <w:b/>
          <w:sz w:val="20"/>
        </w:rPr>
        <w:t xml:space="preserve"> (R 336.1224, R 336.1225, R 336.1702(a), R 336.1910)</w:t>
      </w:r>
    </w:p>
    <w:p w14:paraId="46056506" w14:textId="77777777" w:rsidR="00D911B7" w:rsidRPr="00A37ECD" w:rsidRDefault="00D911B7" w:rsidP="00D911B7">
      <w:pPr>
        <w:jc w:val="both"/>
        <w:rPr>
          <w:sz w:val="20"/>
        </w:rPr>
      </w:pPr>
    </w:p>
    <w:p w14:paraId="58016D45" w14:textId="5C96B25D" w:rsidR="00D911B7" w:rsidRPr="00A37ECD" w:rsidRDefault="00D911B7" w:rsidP="00D911B7">
      <w:pPr>
        <w:ind w:left="360" w:hanging="360"/>
        <w:jc w:val="both"/>
        <w:rPr>
          <w:b/>
          <w:sz w:val="20"/>
        </w:rPr>
      </w:pPr>
      <w:r w:rsidRPr="00A37ECD">
        <w:rPr>
          <w:sz w:val="20"/>
        </w:rPr>
        <w:t>3.</w:t>
      </w:r>
      <w:r w:rsidRPr="00A37ECD">
        <w:rPr>
          <w:sz w:val="20"/>
        </w:rPr>
        <w:tab/>
        <w:t>The permittee shall perform, and record the results of, a monthly visible emission observation of SV2505-016 during routine operating conditions as an indicator of satisfactory operation.  This observation need not be performed using Method 9.  If abnormal visible emissions are observed, the permittee shall take corrective actions as necessary to ensure the baghouse (FL2-25703) is operating in a satisfactory manner.  The permittee shall keep all records on file at the facility and make them available to the Department upon request.</w:t>
      </w:r>
      <w:r w:rsidR="00EA685E">
        <w:rPr>
          <w:rFonts w:ascii="ZWAdobeF" w:hAnsi="ZWAdobeF" w:cs="ZWAdobeF"/>
          <w:sz w:val="2"/>
          <w:szCs w:val="2"/>
        </w:rPr>
        <w:t>P</w:t>
      </w:r>
      <w:r w:rsidRPr="00A37ECD">
        <w:rPr>
          <w:sz w:val="20"/>
          <w:vertAlign w:val="superscript"/>
        </w:rPr>
        <w:t>2</w:t>
      </w:r>
      <w:r w:rsidR="00EA685E">
        <w:rPr>
          <w:rFonts w:ascii="ZWAdobeF" w:hAnsi="ZWAdobeF" w:cs="ZWAdobeF"/>
          <w:sz w:val="2"/>
          <w:szCs w:val="2"/>
        </w:rPr>
        <w:t>P</w:t>
      </w:r>
      <w:r w:rsidRPr="00A37ECD">
        <w:rPr>
          <w:sz w:val="20"/>
        </w:rPr>
        <w:t xml:space="preserve"> </w:t>
      </w:r>
      <w:r w:rsidRPr="00A37ECD">
        <w:rPr>
          <w:b/>
          <w:sz w:val="20"/>
        </w:rPr>
        <w:t xml:space="preserve"> (R 336.1224, R 336.1225, R 336.1331, R 336.1910, 40 CFR 52.21(c) &amp; (d))</w:t>
      </w:r>
    </w:p>
    <w:p w14:paraId="49C9E4F4" w14:textId="77777777" w:rsidR="00D911B7" w:rsidRPr="00A37ECD" w:rsidRDefault="00D911B7" w:rsidP="00D911B7">
      <w:pPr>
        <w:ind w:left="360" w:hanging="360"/>
        <w:jc w:val="both"/>
        <w:rPr>
          <w:sz w:val="20"/>
        </w:rPr>
      </w:pPr>
    </w:p>
    <w:p w14:paraId="61614C44" w14:textId="32F26A73" w:rsidR="00D911B7" w:rsidRPr="00A37ECD" w:rsidRDefault="00D911B7" w:rsidP="00D911B7">
      <w:pPr>
        <w:ind w:left="360" w:hanging="360"/>
        <w:jc w:val="both"/>
        <w:rPr>
          <w:sz w:val="20"/>
        </w:rPr>
      </w:pPr>
      <w:r w:rsidRPr="00A37ECD">
        <w:rPr>
          <w:sz w:val="20"/>
        </w:rPr>
        <w:t>4.</w:t>
      </w:r>
      <w:r w:rsidRPr="00A37ECD">
        <w:rPr>
          <w:sz w:val="20"/>
        </w:rPr>
        <w:tab/>
        <w:t>The permittee shall calculate and keep, in a satisfactory manner, records of monthly and 12-month rolling time period VOC emissions for EU2505-06 using production records, operating records, and/or other data acceptable to the AQD District Supervisor.  The permittee shall keep all records on file at the facility and make them available to the Department upon request.</w:t>
      </w:r>
      <w:r w:rsidR="00EA685E">
        <w:rPr>
          <w:rFonts w:ascii="ZWAdobeF" w:hAnsi="ZWAdobeF" w:cs="ZWAdobeF"/>
          <w:sz w:val="2"/>
          <w:szCs w:val="2"/>
        </w:rPr>
        <w:t>P</w:t>
      </w:r>
      <w:r w:rsidRPr="00A37ECD">
        <w:rPr>
          <w:sz w:val="20"/>
          <w:vertAlign w:val="superscript"/>
        </w:rPr>
        <w:t>2</w:t>
      </w:r>
      <w:r w:rsidR="00EA685E">
        <w:rPr>
          <w:rFonts w:ascii="ZWAdobeF" w:hAnsi="ZWAdobeF" w:cs="ZWAdobeF"/>
          <w:sz w:val="2"/>
          <w:szCs w:val="2"/>
        </w:rPr>
        <w:t>P</w:t>
      </w:r>
      <w:r w:rsidRPr="00A37ECD">
        <w:rPr>
          <w:sz w:val="20"/>
        </w:rPr>
        <w:t xml:space="preserve">  </w:t>
      </w:r>
      <w:r w:rsidRPr="00A37ECD">
        <w:rPr>
          <w:b/>
          <w:sz w:val="20"/>
        </w:rPr>
        <w:t>(R 336.1702(a))</w:t>
      </w:r>
    </w:p>
    <w:p w14:paraId="6CB7AE8F" w14:textId="77777777" w:rsidR="00D911B7" w:rsidRPr="00A37ECD" w:rsidRDefault="00D911B7" w:rsidP="00D911B7">
      <w:pPr>
        <w:rPr>
          <w:sz w:val="20"/>
        </w:rPr>
      </w:pPr>
    </w:p>
    <w:p w14:paraId="5DB08654" w14:textId="77777777" w:rsidR="00D911B7" w:rsidRPr="00A37ECD" w:rsidRDefault="00D911B7" w:rsidP="00D911B7">
      <w:pPr>
        <w:jc w:val="both"/>
        <w:rPr>
          <w:b/>
          <w:sz w:val="20"/>
          <w:u w:val="single"/>
        </w:rPr>
      </w:pPr>
      <w:r w:rsidRPr="00A37ECD">
        <w:rPr>
          <w:b/>
        </w:rPr>
        <w:t xml:space="preserve">VII.  </w:t>
      </w:r>
      <w:r w:rsidRPr="00A37ECD">
        <w:rPr>
          <w:b/>
          <w:u w:val="single"/>
        </w:rPr>
        <w:t>REPORTING</w:t>
      </w:r>
    </w:p>
    <w:p w14:paraId="581E3163" w14:textId="77777777" w:rsidR="00D911B7" w:rsidRPr="00A37ECD" w:rsidRDefault="00D911B7" w:rsidP="00D911B7">
      <w:pPr>
        <w:jc w:val="both"/>
        <w:rPr>
          <w:sz w:val="20"/>
        </w:rPr>
      </w:pPr>
    </w:p>
    <w:p w14:paraId="195979E2" w14:textId="77777777" w:rsidR="00D911B7" w:rsidRPr="00A37ECD" w:rsidRDefault="00D911B7" w:rsidP="00D911B7">
      <w:pPr>
        <w:ind w:left="360" w:hanging="360"/>
        <w:jc w:val="both"/>
        <w:rPr>
          <w:b/>
          <w:sz w:val="20"/>
        </w:rPr>
      </w:pPr>
      <w:r w:rsidRPr="00A37ECD">
        <w:rPr>
          <w:sz w:val="20"/>
        </w:rPr>
        <w:t>1.</w:t>
      </w:r>
      <w:r w:rsidRPr="00A37ECD">
        <w:rPr>
          <w:sz w:val="20"/>
        </w:rPr>
        <w:tab/>
        <w:t xml:space="preserve">Prompt reporting of deviations pursuant to General Conditions 21 and 22 of Part A.  </w:t>
      </w:r>
      <w:r w:rsidRPr="00A37ECD">
        <w:rPr>
          <w:b/>
          <w:sz w:val="20"/>
        </w:rPr>
        <w:t>(R 336.1213(3)(c)(ii))</w:t>
      </w:r>
    </w:p>
    <w:p w14:paraId="18A5A18E" w14:textId="77777777" w:rsidR="00D911B7" w:rsidRPr="00A37ECD" w:rsidRDefault="00D911B7" w:rsidP="00D911B7">
      <w:pPr>
        <w:ind w:left="360" w:hanging="360"/>
        <w:jc w:val="both"/>
        <w:rPr>
          <w:sz w:val="20"/>
        </w:rPr>
      </w:pPr>
    </w:p>
    <w:p w14:paraId="25337EE2" w14:textId="77777777" w:rsidR="00D911B7" w:rsidRPr="00A37ECD" w:rsidRDefault="00D911B7" w:rsidP="00D911B7">
      <w:pPr>
        <w:ind w:left="360" w:hanging="360"/>
        <w:jc w:val="both"/>
        <w:rPr>
          <w:b/>
          <w:sz w:val="20"/>
        </w:rPr>
      </w:pPr>
      <w:r w:rsidRPr="00A37ECD">
        <w:rPr>
          <w:sz w:val="20"/>
        </w:rPr>
        <w:t>2.</w:t>
      </w:r>
      <w:r w:rsidRPr="00A37ECD">
        <w:rPr>
          <w:sz w:val="20"/>
        </w:rPr>
        <w:tab/>
        <w:t>Semiannual reporting of monitoring and deviations pursuant to General Condition 23 of Part A.  The report shall be postmarked or</w:t>
      </w:r>
      <w:r w:rsidRPr="00A37ECD">
        <w:rPr>
          <w:b/>
          <w:i/>
          <w:sz w:val="20"/>
        </w:rPr>
        <w:t xml:space="preserve"> </w:t>
      </w:r>
      <w:r w:rsidRPr="00A37ECD">
        <w:rPr>
          <w:sz w:val="20"/>
        </w:rPr>
        <w:t xml:space="preserve">received by the appropriate AQD District Office by March 15 for reporting period July 1 to December 31 and September 15 for reporting period January 1 to June 30.  </w:t>
      </w:r>
      <w:r w:rsidRPr="00A37ECD">
        <w:rPr>
          <w:b/>
          <w:sz w:val="20"/>
        </w:rPr>
        <w:t>(R 336.1213(3)(c)(i))</w:t>
      </w:r>
    </w:p>
    <w:p w14:paraId="439763B7" w14:textId="77777777" w:rsidR="00D911B7" w:rsidRPr="00A37ECD" w:rsidRDefault="00D911B7" w:rsidP="00D911B7">
      <w:pPr>
        <w:ind w:left="360" w:hanging="360"/>
        <w:jc w:val="both"/>
        <w:rPr>
          <w:sz w:val="20"/>
        </w:rPr>
      </w:pPr>
    </w:p>
    <w:p w14:paraId="21D9457D" w14:textId="77777777" w:rsidR="00D911B7" w:rsidRPr="00A37ECD" w:rsidRDefault="00D911B7" w:rsidP="00D911B7">
      <w:pPr>
        <w:ind w:left="360" w:hanging="360"/>
        <w:jc w:val="both"/>
        <w:rPr>
          <w:sz w:val="20"/>
        </w:rPr>
      </w:pPr>
      <w:r w:rsidRPr="00A37ECD">
        <w:rPr>
          <w:sz w:val="20"/>
        </w:rPr>
        <w:t>3.</w:t>
      </w:r>
      <w:r w:rsidRPr="00A37ECD">
        <w:rPr>
          <w:sz w:val="20"/>
        </w:rPr>
        <w:tab/>
        <w:t xml:space="preserve">Annual certification of compliance pursuant to General Conditions 19 and 20 of Part A.  The report shall be postmarked or received by the appropriate AQD District Office by March 15 for the previous calendar year.  </w:t>
      </w:r>
      <w:r w:rsidRPr="00A37ECD">
        <w:rPr>
          <w:b/>
          <w:sz w:val="20"/>
        </w:rPr>
        <w:t>(R 336.1213(4)(c))</w:t>
      </w:r>
    </w:p>
    <w:p w14:paraId="274B965E" w14:textId="77777777" w:rsidR="00D911B7" w:rsidRPr="00A37ECD" w:rsidRDefault="00D911B7" w:rsidP="00D911B7">
      <w:pPr>
        <w:ind w:right="72"/>
        <w:jc w:val="both"/>
        <w:rPr>
          <w:rFonts w:cs="Arial"/>
          <w:sz w:val="20"/>
        </w:rPr>
      </w:pPr>
    </w:p>
    <w:p w14:paraId="19D45257" w14:textId="77777777" w:rsidR="00D911B7" w:rsidRPr="00A37ECD" w:rsidRDefault="00D911B7" w:rsidP="006D711B">
      <w:pPr>
        <w:numPr>
          <w:ilvl w:val="0"/>
          <w:numId w:val="228"/>
        </w:numPr>
        <w:ind w:left="360"/>
        <w:jc w:val="both"/>
        <w:rPr>
          <w:rFonts w:cs="Arial"/>
          <w:b/>
          <w:sz w:val="20"/>
        </w:rPr>
      </w:pPr>
      <w:r w:rsidRPr="00A37ECD">
        <w:rPr>
          <w:rFonts w:cs="Arial"/>
          <w:sz w:val="20"/>
        </w:rPr>
        <w:t xml:space="preserve">The permittee shall submit any performance test reports </w:t>
      </w:r>
      <w:r w:rsidRPr="00A37ECD">
        <w:rPr>
          <w:sz w:val="20"/>
        </w:rPr>
        <w:t xml:space="preserve">to the AQD Technical Programs Unit and District Office, in a format approved by the AQD.  </w:t>
      </w:r>
      <w:r w:rsidRPr="00A37ECD">
        <w:rPr>
          <w:rFonts w:cs="Arial"/>
          <w:b/>
          <w:sz w:val="20"/>
        </w:rPr>
        <w:t>(</w:t>
      </w:r>
      <w:r w:rsidRPr="00A37ECD">
        <w:rPr>
          <w:b/>
          <w:sz w:val="20"/>
        </w:rPr>
        <w:t>R 336.1213(3)(c),</w:t>
      </w:r>
      <w:r w:rsidRPr="00A37ECD">
        <w:rPr>
          <w:rFonts w:cs="Arial"/>
          <w:b/>
          <w:sz w:val="20"/>
        </w:rPr>
        <w:t xml:space="preserve"> R 336.2001(5))</w:t>
      </w:r>
    </w:p>
    <w:p w14:paraId="0167A44F" w14:textId="77777777" w:rsidR="00D911B7" w:rsidRPr="00A37ECD" w:rsidRDefault="00D911B7" w:rsidP="00D911B7">
      <w:pPr>
        <w:jc w:val="both"/>
        <w:rPr>
          <w:rFonts w:cs="Arial"/>
          <w:sz w:val="20"/>
        </w:rPr>
      </w:pPr>
    </w:p>
    <w:p w14:paraId="00170FDE" w14:textId="77777777" w:rsidR="00D911B7" w:rsidRPr="00A37ECD" w:rsidRDefault="00D911B7" w:rsidP="00D911B7">
      <w:pPr>
        <w:jc w:val="both"/>
        <w:rPr>
          <w:rFonts w:cs="Arial"/>
          <w:b/>
          <w:sz w:val="20"/>
        </w:rPr>
      </w:pPr>
      <w:r w:rsidRPr="00A37ECD">
        <w:rPr>
          <w:rFonts w:cs="Arial"/>
          <w:b/>
          <w:sz w:val="20"/>
        </w:rPr>
        <w:t>See Appendix 8</w:t>
      </w:r>
    </w:p>
    <w:p w14:paraId="0FC86EBA" w14:textId="77777777" w:rsidR="00D911B7" w:rsidRPr="00A37ECD" w:rsidRDefault="00D911B7" w:rsidP="00D911B7">
      <w:pPr>
        <w:jc w:val="both"/>
        <w:rPr>
          <w:rFonts w:cs="Arial"/>
          <w:sz w:val="20"/>
        </w:rPr>
      </w:pPr>
    </w:p>
    <w:p w14:paraId="174C8197" w14:textId="77777777" w:rsidR="00D911B7" w:rsidRPr="00A37ECD" w:rsidRDefault="00D911B7" w:rsidP="00D911B7">
      <w:pPr>
        <w:jc w:val="both"/>
      </w:pPr>
      <w:r w:rsidRPr="00A37ECD">
        <w:rPr>
          <w:b/>
        </w:rPr>
        <w:t xml:space="preserve">VIII.  </w:t>
      </w:r>
      <w:r w:rsidRPr="00A37ECD">
        <w:rPr>
          <w:b/>
          <w:u w:val="single"/>
        </w:rPr>
        <w:t>STACK/VENT RESTRICTION(S)</w:t>
      </w:r>
    </w:p>
    <w:p w14:paraId="6D144B0C" w14:textId="77777777" w:rsidR="00D911B7" w:rsidRPr="00A37ECD" w:rsidRDefault="00D911B7" w:rsidP="00D911B7">
      <w:pPr>
        <w:jc w:val="both"/>
        <w:rPr>
          <w:sz w:val="20"/>
        </w:rPr>
      </w:pPr>
    </w:p>
    <w:p w14:paraId="3E900729" w14:textId="77777777" w:rsidR="00D911B7" w:rsidRPr="00A37ECD" w:rsidRDefault="00D911B7" w:rsidP="00D911B7">
      <w:pPr>
        <w:jc w:val="both"/>
        <w:rPr>
          <w:sz w:val="20"/>
        </w:rPr>
      </w:pPr>
      <w:r w:rsidRPr="00A37ECD">
        <w:rPr>
          <w:sz w:val="20"/>
        </w:rPr>
        <w:t>The exhaust gases from the stacks listed in the table below shall be discharged unobstructed vertically upwards to the ambient air unless otherwise noted:</w:t>
      </w:r>
    </w:p>
    <w:p w14:paraId="366F84A4" w14:textId="77777777" w:rsidR="00D911B7" w:rsidRPr="00A37ECD" w:rsidRDefault="00D911B7" w:rsidP="00D911B7">
      <w:pPr>
        <w:jc w:val="both"/>
        <w:rPr>
          <w:sz w:val="20"/>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5"/>
        <w:gridCol w:w="2430"/>
        <w:gridCol w:w="2123"/>
        <w:gridCol w:w="2494"/>
      </w:tblGrid>
      <w:tr w:rsidR="00A37ECD" w:rsidRPr="00A37ECD" w14:paraId="4D0E666D" w14:textId="77777777" w:rsidTr="009674A5">
        <w:trPr>
          <w:cantSplit/>
          <w:tblHeader/>
          <w:jc w:val="right"/>
        </w:trPr>
        <w:tc>
          <w:tcPr>
            <w:tcW w:w="3285" w:type="dxa"/>
            <w:tcBorders>
              <w:bottom w:val="single" w:sz="4" w:space="0" w:color="auto"/>
            </w:tcBorders>
          </w:tcPr>
          <w:p w14:paraId="6F404BC3" w14:textId="77777777" w:rsidR="00D911B7" w:rsidRPr="00A37ECD" w:rsidRDefault="00D911B7" w:rsidP="00EA685E">
            <w:pPr>
              <w:jc w:val="center"/>
              <w:rPr>
                <w:b/>
                <w:sz w:val="20"/>
              </w:rPr>
            </w:pPr>
            <w:r w:rsidRPr="00A37ECD">
              <w:rPr>
                <w:b/>
                <w:sz w:val="20"/>
              </w:rPr>
              <w:t>Stack &amp; Vent ID</w:t>
            </w:r>
          </w:p>
        </w:tc>
        <w:tc>
          <w:tcPr>
            <w:tcW w:w="2430" w:type="dxa"/>
            <w:tcBorders>
              <w:bottom w:val="single" w:sz="4" w:space="0" w:color="auto"/>
            </w:tcBorders>
          </w:tcPr>
          <w:p w14:paraId="10A75CEC" w14:textId="77777777" w:rsidR="00D911B7" w:rsidRPr="00A37ECD" w:rsidRDefault="00D911B7" w:rsidP="00EA685E">
            <w:pPr>
              <w:jc w:val="center"/>
              <w:rPr>
                <w:b/>
                <w:sz w:val="20"/>
              </w:rPr>
            </w:pPr>
            <w:r w:rsidRPr="00A37ECD">
              <w:rPr>
                <w:b/>
                <w:sz w:val="20"/>
              </w:rPr>
              <w:t>Maximum Exhaust Diameter / Dimensions</w:t>
            </w:r>
          </w:p>
          <w:p w14:paraId="7FA47E8E" w14:textId="77777777" w:rsidR="00D911B7" w:rsidRPr="00A37ECD" w:rsidRDefault="00D911B7" w:rsidP="00EA685E">
            <w:pPr>
              <w:jc w:val="center"/>
              <w:rPr>
                <w:b/>
                <w:sz w:val="20"/>
              </w:rPr>
            </w:pPr>
            <w:r w:rsidRPr="00A37ECD">
              <w:rPr>
                <w:b/>
                <w:sz w:val="20"/>
              </w:rPr>
              <w:t>(inches)</w:t>
            </w:r>
          </w:p>
        </w:tc>
        <w:tc>
          <w:tcPr>
            <w:tcW w:w="2123" w:type="dxa"/>
            <w:tcBorders>
              <w:bottom w:val="single" w:sz="4" w:space="0" w:color="auto"/>
            </w:tcBorders>
          </w:tcPr>
          <w:p w14:paraId="64980FF6" w14:textId="77777777" w:rsidR="00D911B7" w:rsidRPr="00A37ECD" w:rsidRDefault="00D911B7" w:rsidP="00EA685E">
            <w:pPr>
              <w:jc w:val="center"/>
              <w:rPr>
                <w:b/>
                <w:sz w:val="20"/>
              </w:rPr>
            </w:pPr>
            <w:r w:rsidRPr="00A37ECD">
              <w:rPr>
                <w:b/>
                <w:sz w:val="20"/>
              </w:rPr>
              <w:t>Minimum Height Above Ground</w:t>
            </w:r>
          </w:p>
          <w:p w14:paraId="38A92C4E" w14:textId="77777777" w:rsidR="00D911B7" w:rsidRPr="00A37ECD" w:rsidRDefault="00D911B7" w:rsidP="00EA685E">
            <w:pPr>
              <w:jc w:val="center"/>
              <w:rPr>
                <w:b/>
                <w:sz w:val="20"/>
              </w:rPr>
            </w:pPr>
            <w:r w:rsidRPr="00A37ECD">
              <w:rPr>
                <w:b/>
                <w:sz w:val="20"/>
              </w:rPr>
              <w:t>(feet)</w:t>
            </w:r>
          </w:p>
        </w:tc>
        <w:tc>
          <w:tcPr>
            <w:tcW w:w="2494" w:type="dxa"/>
            <w:tcBorders>
              <w:bottom w:val="single" w:sz="4" w:space="0" w:color="auto"/>
            </w:tcBorders>
          </w:tcPr>
          <w:p w14:paraId="4D15814E" w14:textId="77777777" w:rsidR="00D911B7" w:rsidRPr="00A37ECD" w:rsidRDefault="00D911B7" w:rsidP="00EA685E">
            <w:pPr>
              <w:jc w:val="center"/>
              <w:rPr>
                <w:b/>
                <w:sz w:val="20"/>
              </w:rPr>
            </w:pPr>
            <w:r w:rsidRPr="00A37ECD">
              <w:rPr>
                <w:b/>
                <w:sz w:val="20"/>
              </w:rPr>
              <w:t>Underlying Applicable Requirements</w:t>
            </w:r>
          </w:p>
        </w:tc>
      </w:tr>
      <w:tr w:rsidR="00A37ECD" w:rsidRPr="00A37ECD" w14:paraId="0DA12A19" w14:textId="77777777" w:rsidTr="009674A5">
        <w:trPr>
          <w:cantSplit/>
          <w:jc w:val="right"/>
        </w:trPr>
        <w:tc>
          <w:tcPr>
            <w:tcW w:w="3285" w:type="dxa"/>
            <w:tcBorders>
              <w:top w:val="single" w:sz="4" w:space="0" w:color="auto"/>
              <w:bottom w:val="single" w:sz="4" w:space="0" w:color="auto"/>
            </w:tcBorders>
          </w:tcPr>
          <w:p w14:paraId="3C7C3C50" w14:textId="77777777" w:rsidR="00D911B7" w:rsidRPr="00A37ECD" w:rsidRDefault="00D911B7" w:rsidP="00EA685E">
            <w:pPr>
              <w:ind w:left="288" w:hanging="288"/>
              <w:rPr>
                <w:sz w:val="20"/>
              </w:rPr>
            </w:pPr>
            <w:r w:rsidRPr="00A37ECD">
              <w:rPr>
                <w:sz w:val="20"/>
              </w:rPr>
              <w:t xml:space="preserve">1.  SV2505-015 </w:t>
            </w:r>
            <w:r w:rsidRPr="00A37ECD">
              <w:rPr>
                <w:sz w:val="20"/>
              </w:rPr>
              <w:br/>
              <w:t>(condenser vent)</w:t>
            </w:r>
          </w:p>
        </w:tc>
        <w:tc>
          <w:tcPr>
            <w:tcW w:w="2430" w:type="dxa"/>
            <w:tcBorders>
              <w:top w:val="single" w:sz="4" w:space="0" w:color="auto"/>
              <w:bottom w:val="single" w:sz="4" w:space="0" w:color="auto"/>
            </w:tcBorders>
          </w:tcPr>
          <w:p w14:paraId="0522A54E" w14:textId="18EA8363" w:rsidR="00D911B7" w:rsidRPr="00A37ECD" w:rsidRDefault="00D911B7" w:rsidP="00EA685E">
            <w:pPr>
              <w:jc w:val="center"/>
              <w:rPr>
                <w:sz w:val="20"/>
                <w:vertAlign w:val="superscript"/>
              </w:rPr>
            </w:pPr>
            <w:r w:rsidRPr="00A37ECD">
              <w:rPr>
                <w:sz w:val="20"/>
              </w:rPr>
              <w:t xml:space="preserve">6 </w:t>
            </w:r>
            <w:r w:rsidR="00EA685E">
              <w:rPr>
                <w:rFonts w:ascii="ZWAdobeF" w:hAnsi="ZWAdobeF" w:cs="ZWAdobeF"/>
                <w:sz w:val="2"/>
                <w:szCs w:val="2"/>
              </w:rPr>
              <w:t>P</w:t>
            </w:r>
            <w:r w:rsidRPr="00A37ECD">
              <w:rPr>
                <w:sz w:val="20"/>
                <w:vertAlign w:val="superscript"/>
              </w:rPr>
              <w:t>2</w:t>
            </w:r>
          </w:p>
        </w:tc>
        <w:tc>
          <w:tcPr>
            <w:tcW w:w="2123" w:type="dxa"/>
            <w:tcBorders>
              <w:top w:val="single" w:sz="4" w:space="0" w:color="auto"/>
              <w:bottom w:val="single" w:sz="4" w:space="0" w:color="auto"/>
            </w:tcBorders>
          </w:tcPr>
          <w:p w14:paraId="1D2C4574" w14:textId="77BF3CFC" w:rsidR="00D911B7" w:rsidRPr="00A37ECD" w:rsidRDefault="00D911B7" w:rsidP="00EA685E">
            <w:pPr>
              <w:jc w:val="center"/>
              <w:rPr>
                <w:sz w:val="20"/>
              </w:rPr>
            </w:pPr>
            <w:r w:rsidRPr="00A37ECD">
              <w:rPr>
                <w:sz w:val="20"/>
              </w:rPr>
              <w:t xml:space="preserve">31 </w:t>
            </w:r>
            <w:r w:rsidR="00EA685E">
              <w:rPr>
                <w:rFonts w:ascii="ZWAdobeF" w:hAnsi="ZWAdobeF" w:cs="ZWAdobeF"/>
                <w:sz w:val="2"/>
                <w:szCs w:val="2"/>
              </w:rPr>
              <w:t>P</w:t>
            </w:r>
            <w:r w:rsidRPr="00A37ECD">
              <w:rPr>
                <w:sz w:val="20"/>
                <w:vertAlign w:val="superscript"/>
              </w:rPr>
              <w:t>2</w:t>
            </w:r>
          </w:p>
        </w:tc>
        <w:tc>
          <w:tcPr>
            <w:tcW w:w="2494" w:type="dxa"/>
            <w:tcBorders>
              <w:top w:val="single" w:sz="4" w:space="0" w:color="auto"/>
              <w:bottom w:val="single" w:sz="4" w:space="0" w:color="auto"/>
            </w:tcBorders>
          </w:tcPr>
          <w:p w14:paraId="46713BBF" w14:textId="77777777" w:rsidR="00D911B7" w:rsidRPr="00A37ECD" w:rsidRDefault="00D911B7" w:rsidP="00EA685E">
            <w:pPr>
              <w:jc w:val="center"/>
              <w:rPr>
                <w:b/>
                <w:bCs/>
                <w:sz w:val="20"/>
              </w:rPr>
            </w:pPr>
            <w:r w:rsidRPr="00A37ECD">
              <w:rPr>
                <w:b/>
                <w:bCs/>
                <w:sz w:val="20"/>
              </w:rPr>
              <w:t xml:space="preserve">R 336.1225, </w:t>
            </w:r>
          </w:p>
          <w:p w14:paraId="010DE89B" w14:textId="77777777" w:rsidR="00D911B7" w:rsidRPr="00A37ECD" w:rsidRDefault="00D911B7" w:rsidP="00EA685E">
            <w:pPr>
              <w:jc w:val="center"/>
              <w:rPr>
                <w:b/>
                <w:bCs/>
                <w:sz w:val="20"/>
              </w:rPr>
            </w:pPr>
            <w:r w:rsidRPr="00A37ECD">
              <w:rPr>
                <w:b/>
                <w:bCs/>
                <w:sz w:val="20"/>
              </w:rPr>
              <w:t>40 CFR 52.21 (c) &amp; (d)</w:t>
            </w:r>
          </w:p>
        </w:tc>
      </w:tr>
      <w:tr w:rsidR="00A37ECD" w:rsidRPr="00A37ECD" w14:paraId="57701C39" w14:textId="77777777" w:rsidTr="009674A5">
        <w:trPr>
          <w:cantSplit/>
          <w:jc w:val="right"/>
        </w:trPr>
        <w:tc>
          <w:tcPr>
            <w:tcW w:w="3285" w:type="dxa"/>
            <w:tcBorders>
              <w:top w:val="single" w:sz="4" w:space="0" w:color="auto"/>
              <w:bottom w:val="single" w:sz="4" w:space="0" w:color="auto"/>
            </w:tcBorders>
          </w:tcPr>
          <w:p w14:paraId="7AD8C5DD" w14:textId="77777777" w:rsidR="00D911B7" w:rsidRPr="00A37ECD" w:rsidRDefault="00D911B7" w:rsidP="00EA685E">
            <w:pPr>
              <w:ind w:left="288" w:hanging="288"/>
              <w:rPr>
                <w:sz w:val="20"/>
              </w:rPr>
            </w:pPr>
            <w:r w:rsidRPr="00A37ECD">
              <w:rPr>
                <w:sz w:val="20"/>
              </w:rPr>
              <w:t xml:space="preserve">2.  SV2505-016 </w:t>
            </w:r>
            <w:r w:rsidRPr="00A37ECD">
              <w:rPr>
                <w:sz w:val="20"/>
              </w:rPr>
              <w:br/>
              <w:t>(baghouse vent)</w:t>
            </w:r>
          </w:p>
        </w:tc>
        <w:tc>
          <w:tcPr>
            <w:tcW w:w="2430" w:type="dxa"/>
            <w:tcBorders>
              <w:top w:val="single" w:sz="4" w:space="0" w:color="auto"/>
              <w:bottom w:val="single" w:sz="4" w:space="0" w:color="auto"/>
            </w:tcBorders>
          </w:tcPr>
          <w:p w14:paraId="692BB13F" w14:textId="7E938F72" w:rsidR="00D911B7" w:rsidRPr="00A37ECD" w:rsidRDefault="00D911B7" w:rsidP="00EA685E">
            <w:pPr>
              <w:jc w:val="center"/>
              <w:rPr>
                <w:sz w:val="20"/>
              </w:rPr>
            </w:pPr>
            <w:r w:rsidRPr="00A37ECD">
              <w:rPr>
                <w:sz w:val="20"/>
              </w:rPr>
              <w:t xml:space="preserve">8 </w:t>
            </w:r>
            <w:r w:rsidR="00EA685E">
              <w:rPr>
                <w:rFonts w:ascii="ZWAdobeF" w:hAnsi="ZWAdobeF" w:cs="ZWAdobeF"/>
                <w:sz w:val="2"/>
                <w:szCs w:val="2"/>
              </w:rPr>
              <w:t>P</w:t>
            </w:r>
            <w:r w:rsidRPr="00A37ECD">
              <w:rPr>
                <w:sz w:val="20"/>
                <w:vertAlign w:val="superscript"/>
              </w:rPr>
              <w:t>2</w:t>
            </w:r>
          </w:p>
        </w:tc>
        <w:tc>
          <w:tcPr>
            <w:tcW w:w="2123" w:type="dxa"/>
            <w:tcBorders>
              <w:top w:val="single" w:sz="4" w:space="0" w:color="auto"/>
              <w:bottom w:val="single" w:sz="4" w:space="0" w:color="auto"/>
            </w:tcBorders>
          </w:tcPr>
          <w:p w14:paraId="4C3BAD28" w14:textId="7DF30B03" w:rsidR="00D911B7" w:rsidRPr="00A37ECD" w:rsidRDefault="00D911B7" w:rsidP="00EA685E">
            <w:pPr>
              <w:jc w:val="center"/>
              <w:rPr>
                <w:sz w:val="20"/>
              </w:rPr>
            </w:pPr>
            <w:r w:rsidRPr="00A37ECD">
              <w:rPr>
                <w:sz w:val="20"/>
              </w:rPr>
              <w:t xml:space="preserve">22 </w:t>
            </w:r>
            <w:r w:rsidR="00EA685E">
              <w:rPr>
                <w:rFonts w:ascii="ZWAdobeF" w:hAnsi="ZWAdobeF" w:cs="ZWAdobeF"/>
                <w:sz w:val="2"/>
                <w:szCs w:val="2"/>
              </w:rPr>
              <w:t>P</w:t>
            </w:r>
            <w:r w:rsidRPr="00A37ECD">
              <w:rPr>
                <w:sz w:val="20"/>
                <w:vertAlign w:val="superscript"/>
              </w:rPr>
              <w:t>2</w:t>
            </w:r>
          </w:p>
        </w:tc>
        <w:tc>
          <w:tcPr>
            <w:tcW w:w="2494" w:type="dxa"/>
            <w:tcBorders>
              <w:top w:val="single" w:sz="4" w:space="0" w:color="auto"/>
              <w:bottom w:val="single" w:sz="4" w:space="0" w:color="auto"/>
            </w:tcBorders>
          </w:tcPr>
          <w:p w14:paraId="286EA742" w14:textId="77777777" w:rsidR="00D911B7" w:rsidRPr="00A37ECD" w:rsidRDefault="00D911B7" w:rsidP="00EA685E">
            <w:pPr>
              <w:jc w:val="center"/>
              <w:rPr>
                <w:b/>
                <w:bCs/>
                <w:sz w:val="20"/>
              </w:rPr>
            </w:pPr>
            <w:r w:rsidRPr="00A37ECD">
              <w:rPr>
                <w:b/>
                <w:bCs/>
                <w:sz w:val="20"/>
              </w:rPr>
              <w:t xml:space="preserve">R 336.1225, </w:t>
            </w:r>
          </w:p>
          <w:p w14:paraId="38134CA5" w14:textId="77777777" w:rsidR="00D911B7" w:rsidRPr="00A37ECD" w:rsidRDefault="00D911B7" w:rsidP="00EA685E">
            <w:pPr>
              <w:jc w:val="center"/>
              <w:rPr>
                <w:b/>
                <w:bCs/>
                <w:sz w:val="20"/>
              </w:rPr>
            </w:pPr>
            <w:r w:rsidRPr="00A37ECD">
              <w:rPr>
                <w:b/>
                <w:bCs/>
                <w:sz w:val="20"/>
              </w:rPr>
              <w:t>40 CFR 52.21 (c) &amp; (d)</w:t>
            </w:r>
          </w:p>
        </w:tc>
      </w:tr>
      <w:tr w:rsidR="00A37ECD" w:rsidRPr="00A37ECD" w14:paraId="51CB46E6" w14:textId="77777777" w:rsidTr="009674A5">
        <w:trPr>
          <w:cantSplit/>
          <w:jc w:val="right"/>
        </w:trPr>
        <w:tc>
          <w:tcPr>
            <w:tcW w:w="3285" w:type="dxa"/>
            <w:tcBorders>
              <w:top w:val="single" w:sz="4" w:space="0" w:color="auto"/>
              <w:bottom w:val="single" w:sz="4" w:space="0" w:color="auto"/>
            </w:tcBorders>
          </w:tcPr>
          <w:p w14:paraId="02F79F16" w14:textId="73B5135F" w:rsidR="00D911B7" w:rsidRPr="00A37ECD" w:rsidRDefault="00D911B7" w:rsidP="00EA685E">
            <w:pPr>
              <w:ind w:left="288" w:hanging="288"/>
              <w:rPr>
                <w:sz w:val="20"/>
              </w:rPr>
            </w:pPr>
            <w:r w:rsidRPr="00A37ECD">
              <w:rPr>
                <w:sz w:val="20"/>
              </w:rPr>
              <w:t>3.  SV2505-022</w:t>
            </w:r>
            <w:r w:rsidR="00EA685E">
              <w:rPr>
                <w:rFonts w:ascii="ZWAdobeF" w:hAnsi="ZWAdobeF" w:cs="ZWAdobeF"/>
                <w:sz w:val="2"/>
                <w:szCs w:val="2"/>
              </w:rPr>
              <w:t>P</w:t>
            </w:r>
            <w:r w:rsidRPr="00A37ECD">
              <w:rPr>
                <w:sz w:val="20"/>
                <w:vertAlign w:val="superscript"/>
              </w:rPr>
              <w:t>A</w:t>
            </w:r>
            <w:r w:rsidR="00EA685E">
              <w:rPr>
                <w:rFonts w:ascii="ZWAdobeF" w:hAnsi="ZWAdobeF" w:cs="ZWAdobeF"/>
                <w:sz w:val="2"/>
                <w:szCs w:val="2"/>
              </w:rPr>
              <w:t>P</w:t>
            </w:r>
            <w:r w:rsidRPr="00A37ECD">
              <w:rPr>
                <w:sz w:val="20"/>
              </w:rPr>
              <w:t xml:space="preserve"> </w:t>
            </w:r>
            <w:r w:rsidRPr="00A37ECD">
              <w:rPr>
                <w:sz w:val="20"/>
              </w:rPr>
              <w:br/>
              <w:t>(flaker room/SEB warehouse)</w:t>
            </w:r>
          </w:p>
        </w:tc>
        <w:tc>
          <w:tcPr>
            <w:tcW w:w="2430" w:type="dxa"/>
            <w:tcBorders>
              <w:top w:val="single" w:sz="4" w:space="0" w:color="auto"/>
              <w:bottom w:val="single" w:sz="4" w:space="0" w:color="auto"/>
            </w:tcBorders>
          </w:tcPr>
          <w:p w14:paraId="709EC370" w14:textId="04B52704" w:rsidR="00D911B7" w:rsidRPr="00A37ECD" w:rsidRDefault="00D911B7" w:rsidP="00EA685E">
            <w:pPr>
              <w:jc w:val="center"/>
              <w:rPr>
                <w:sz w:val="20"/>
              </w:rPr>
            </w:pPr>
            <w:r w:rsidRPr="00A37ECD">
              <w:rPr>
                <w:sz w:val="20"/>
              </w:rPr>
              <w:t xml:space="preserve">30.5 x 30.5 </w:t>
            </w:r>
            <w:r w:rsidR="00EA685E">
              <w:rPr>
                <w:rFonts w:ascii="ZWAdobeF" w:hAnsi="ZWAdobeF" w:cs="ZWAdobeF"/>
                <w:sz w:val="2"/>
                <w:szCs w:val="2"/>
              </w:rPr>
              <w:t>P</w:t>
            </w:r>
            <w:r w:rsidRPr="00A37ECD">
              <w:rPr>
                <w:sz w:val="20"/>
                <w:vertAlign w:val="superscript"/>
              </w:rPr>
              <w:t>2</w:t>
            </w:r>
          </w:p>
        </w:tc>
        <w:tc>
          <w:tcPr>
            <w:tcW w:w="2123" w:type="dxa"/>
            <w:tcBorders>
              <w:top w:val="single" w:sz="4" w:space="0" w:color="auto"/>
              <w:bottom w:val="single" w:sz="4" w:space="0" w:color="auto"/>
            </w:tcBorders>
          </w:tcPr>
          <w:p w14:paraId="15BCA597" w14:textId="34A66F8A" w:rsidR="00D911B7" w:rsidRPr="00A37ECD" w:rsidRDefault="00D911B7" w:rsidP="00EA685E">
            <w:pPr>
              <w:jc w:val="center"/>
              <w:rPr>
                <w:sz w:val="20"/>
              </w:rPr>
            </w:pPr>
            <w:r w:rsidRPr="00A37ECD">
              <w:rPr>
                <w:sz w:val="20"/>
              </w:rPr>
              <w:t xml:space="preserve">23 </w:t>
            </w:r>
            <w:r w:rsidR="00EA685E">
              <w:rPr>
                <w:rFonts w:ascii="ZWAdobeF" w:hAnsi="ZWAdobeF" w:cs="ZWAdobeF"/>
                <w:sz w:val="2"/>
                <w:szCs w:val="2"/>
              </w:rPr>
              <w:t>P</w:t>
            </w:r>
            <w:r w:rsidRPr="00A37ECD">
              <w:rPr>
                <w:sz w:val="20"/>
                <w:vertAlign w:val="superscript"/>
              </w:rPr>
              <w:t>2</w:t>
            </w:r>
          </w:p>
        </w:tc>
        <w:tc>
          <w:tcPr>
            <w:tcW w:w="2494" w:type="dxa"/>
            <w:tcBorders>
              <w:top w:val="single" w:sz="4" w:space="0" w:color="auto"/>
              <w:bottom w:val="single" w:sz="4" w:space="0" w:color="auto"/>
            </w:tcBorders>
          </w:tcPr>
          <w:p w14:paraId="01294CAE" w14:textId="77777777" w:rsidR="00D911B7" w:rsidRPr="00A37ECD" w:rsidRDefault="00D911B7" w:rsidP="00EA685E">
            <w:pPr>
              <w:jc w:val="center"/>
              <w:rPr>
                <w:b/>
                <w:bCs/>
                <w:sz w:val="20"/>
              </w:rPr>
            </w:pPr>
            <w:r w:rsidRPr="00A37ECD">
              <w:rPr>
                <w:b/>
                <w:bCs/>
                <w:sz w:val="20"/>
              </w:rPr>
              <w:t xml:space="preserve">R 336.1225, </w:t>
            </w:r>
          </w:p>
          <w:p w14:paraId="286F52E1" w14:textId="77777777" w:rsidR="00D911B7" w:rsidRPr="00A37ECD" w:rsidRDefault="00D911B7" w:rsidP="00EA685E">
            <w:pPr>
              <w:jc w:val="center"/>
              <w:rPr>
                <w:b/>
                <w:bCs/>
                <w:sz w:val="20"/>
              </w:rPr>
            </w:pPr>
            <w:r w:rsidRPr="00A37ECD">
              <w:rPr>
                <w:b/>
                <w:bCs/>
                <w:sz w:val="20"/>
              </w:rPr>
              <w:t>40 CFR 52.21 (c) &amp; (d)</w:t>
            </w:r>
          </w:p>
        </w:tc>
      </w:tr>
    </w:tbl>
    <w:p w14:paraId="4A9E3BCF" w14:textId="74D718FC" w:rsidR="00D911B7" w:rsidRPr="00A37ECD" w:rsidRDefault="00EA685E" w:rsidP="00D911B7">
      <w:pPr>
        <w:jc w:val="both"/>
        <w:rPr>
          <w:sz w:val="20"/>
        </w:rPr>
      </w:pPr>
      <w:r>
        <w:rPr>
          <w:rFonts w:ascii="ZWAdobeF" w:hAnsi="ZWAdobeF" w:cs="ZWAdobeF"/>
          <w:sz w:val="2"/>
          <w:szCs w:val="2"/>
        </w:rPr>
        <w:t>P</w:t>
      </w:r>
      <w:r w:rsidR="009674A5" w:rsidRPr="00A37ECD">
        <w:rPr>
          <w:sz w:val="20"/>
          <w:vertAlign w:val="superscript"/>
        </w:rPr>
        <w:t>A</w:t>
      </w:r>
      <w:r>
        <w:rPr>
          <w:rFonts w:ascii="ZWAdobeF" w:hAnsi="ZWAdobeF" w:cs="ZWAdobeF"/>
          <w:sz w:val="2"/>
          <w:szCs w:val="2"/>
        </w:rPr>
        <w:t>P</w:t>
      </w:r>
      <w:r w:rsidR="009674A5" w:rsidRPr="00A37ECD">
        <w:rPr>
          <w:sz w:val="20"/>
        </w:rPr>
        <w:t>.  This stack is not required to be discharged unobstructed vertically upwards to the ambient air</w:t>
      </w:r>
    </w:p>
    <w:p w14:paraId="08376E86" w14:textId="77777777" w:rsidR="009674A5" w:rsidRPr="00A37ECD" w:rsidRDefault="009674A5" w:rsidP="00D911B7">
      <w:pPr>
        <w:jc w:val="both"/>
        <w:rPr>
          <w:sz w:val="20"/>
        </w:rPr>
      </w:pPr>
    </w:p>
    <w:p w14:paraId="33694EDD" w14:textId="77777777" w:rsidR="00D911B7" w:rsidRPr="00A37ECD" w:rsidRDefault="00D911B7" w:rsidP="00D911B7">
      <w:pPr>
        <w:jc w:val="both"/>
      </w:pPr>
      <w:r w:rsidRPr="00A37ECD">
        <w:rPr>
          <w:b/>
        </w:rPr>
        <w:t xml:space="preserve">IX.  </w:t>
      </w:r>
      <w:r w:rsidRPr="00A37ECD">
        <w:rPr>
          <w:b/>
          <w:u w:val="single"/>
        </w:rPr>
        <w:t>OTHER REQUIREMENT(S)</w:t>
      </w:r>
    </w:p>
    <w:p w14:paraId="6A0345E1" w14:textId="77777777" w:rsidR="00D911B7" w:rsidRPr="00A37ECD" w:rsidRDefault="00D911B7" w:rsidP="00D911B7">
      <w:pPr>
        <w:jc w:val="both"/>
        <w:rPr>
          <w:sz w:val="20"/>
        </w:rPr>
      </w:pPr>
    </w:p>
    <w:p w14:paraId="1A9CC186" w14:textId="77777777" w:rsidR="00D911B7" w:rsidRPr="00A37ECD" w:rsidRDefault="00D911B7" w:rsidP="00D911B7">
      <w:pPr>
        <w:ind w:left="360" w:hanging="360"/>
        <w:jc w:val="both"/>
        <w:rPr>
          <w:sz w:val="20"/>
        </w:rPr>
      </w:pPr>
      <w:r w:rsidRPr="00A37ECD">
        <w:rPr>
          <w:sz w:val="20"/>
        </w:rPr>
        <w:t>NA</w:t>
      </w:r>
    </w:p>
    <w:p w14:paraId="0AB90408" w14:textId="77777777" w:rsidR="00D911B7" w:rsidRPr="00A37ECD" w:rsidRDefault="00D911B7" w:rsidP="00D911B7">
      <w:pPr>
        <w:jc w:val="both"/>
        <w:rPr>
          <w:sz w:val="20"/>
        </w:rPr>
      </w:pPr>
    </w:p>
    <w:p w14:paraId="76DC4BEB" w14:textId="77777777" w:rsidR="00D911B7" w:rsidRPr="00A37ECD" w:rsidRDefault="00D911B7" w:rsidP="00D911B7">
      <w:pPr>
        <w:jc w:val="both"/>
        <w:rPr>
          <w:sz w:val="20"/>
        </w:rPr>
      </w:pPr>
    </w:p>
    <w:p w14:paraId="7C596C3B" w14:textId="77777777" w:rsidR="00D911B7" w:rsidRPr="00A37ECD" w:rsidRDefault="00D911B7" w:rsidP="00D911B7">
      <w:pPr>
        <w:jc w:val="both"/>
        <w:rPr>
          <w:b/>
          <w:sz w:val="20"/>
        </w:rPr>
      </w:pPr>
      <w:r w:rsidRPr="00A37ECD">
        <w:rPr>
          <w:b/>
          <w:sz w:val="20"/>
          <w:u w:val="single"/>
        </w:rPr>
        <w:t>Footnotes</w:t>
      </w:r>
      <w:r w:rsidRPr="00A37ECD">
        <w:rPr>
          <w:b/>
          <w:sz w:val="20"/>
        </w:rPr>
        <w:t>:</w:t>
      </w:r>
    </w:p>
    <w:p w14:paraId="0D9A0900" w14:textId="74E1A09E" w:rsidR="00D911B7" w:rsidRPr="00A37ECD" w:rsidRDefault="00EA685E" w:rsidP="00D911B7">
      <w:pPr>
        <w:jc w:val="both"/>
        <w:rPr>
          <w:sz w:val="20"/>
        </w:rPr>
      </w:pPr>
      <w:r>
        <w:rPr>
          <w:rFonts w:ascii="ZWAdobeF" w:hAnsi="ZWAdobeF" w:cs="ZWAdobeF"/>
          <w:sz w:val="2"/>
          <w:szCs w:val="2"/>
        </w:rPr>
        <w:t>P</w:t>
      </w:r>
      <w:r w:rsidR="00D911B7" w:rsidRPr="00A37ECD">
        <w:rPr>
          <w:sz w:val="20"/>
          <w:vertAlign w:val="superscript"/>
        </w:rPr>
        <w:t xml:space="preserve">1 </w:t>
      </w:r>
      <w:r>
        <w:rPr>
          <w:rFonts w:ascii="ZWAdobeF" w:hAnsi="ZWAdobeF" w:cs="ZWAdobeF"/>
          <w:sz w:val="2"/>
          <w:szCs w:val="2"/>
        </w:rPr>
        <w:t>P</w:t>
      </w:r>
      <w:r w:rsidR="00D911B7" w:rsidRPr="00A37ECD">
        <w:rPr>
          <w:sz w:val="20"/>
        </w:rPr>
        <w:t>This condition is state only enforceable and was established pursuant to Rule 201(1)(b).</w:t>
      </w:r>
    </w:p>
    <w:p w14:paraId="6957F853" w14:textId="20ADA73B" w:rsidR="00D911B7" w:rsidRPr="00A37ECD" w:rsidRDefault="00EA685E" w:rsidP="00D911B7">
      <w:pPr>
        <w:jc w:val="both"/>
        <w:rPr>
          <w:rFonts w:cs="Arial"/>
          <w:sz w:val="20"/>
        </w:rPr>
      </w:pPr>
      <w:r>
        <w:rPr>
          <w:rFonts w:ascii="ZWAdobeF" w:hAnsi="ZWAdobeF" w:cs="ZWAdobeF"/>
          <w:sz w:val="2"/>
          <w:szCs w:val="2"/>
        </w:rPr>
        <w:t>P</w:t>
      </w:r>
      <w:r w:rsidR="00D911B7" w:rsidRPr="00A37ECD">
        <w:rPr>
          <w:sz w:val="20"/>
          <w:vertAlign w:val="superscript"/>
        </w:rPr>
        <w:t xml:space="preserve">2 </w:t>
      </w:r>
      <w:r>
        <w:rPr>
          <w:rFonts w:ascii="ZWAdobeF" w:hAnsi="ZWAdobeF" w:cs="ZWAdobeF"/>
          <w:sz w:val="2"/>
          <w:szCs w:val="2"/>
        </w:rPr>
        <w:t>P</w:t>
      </w:r>
      <w:r w:rsidR="00D911B7" w:rsidRPr="00A37ECD">
        <w:rPr>
          <w:sz w:val="20"/>
        </w:rPr>
        <w:t>This condition is federally enforceable and was established pursuant to Rule 201(1)(a).</w:t>
      </w:r>
    </w:p>
    <w:p w14:paraId="7E246D85" w14:textId="77777777" w:rsidR="00D911B7" w:rsidRPr="00A37ECD" w:rsidRDefault="00D911B7">
      <w:pPr>
        <w:rPr>
          <w:sz w:val="20"/>
        </w:rPr>
      </w:pPr>
    </w:p>
    <w:p w14:paraId="1C556F3A" w14:textId="77777777" w:rsidR="00D911B7" w:rsidRPr="00A37ECD" w:rsidRDefault="00D911B7">
      <w:pPr>
        <w:rPr>
          <w:sz w:val="20"/>
        </w:rPr>
      </w:pPr>
    </w:p>
    <w:p w14:paraId="45E53812" w14:textId="77777777" w:rsidR="00D911B7" w:rsidRPr="00A37ECD" w:rsidRDefault="00D911B7">
      <w:pPr>
        <w:rPr>
          <w:sz w:val="20"/>
        </w:rPr>
      </w:pPr>
    </w:p>
    <w:p w14:paraId="187B1922" w14:textId="16356043" w:rsidR="00D911B7" w:rsidRPr="00A37ECD" w:rsidRDefault="00D911B7">
      <w:pPr>
        <w:rPr>
          <w:sz w:val="20"/>
        </w:rPr>
      </w:pPr>
      <w:r w:rsidRPr="00A37ECD">
        <w:rPr>
          <w:sz w:val="20"/>
        </w:rPr>
        <w:br w:type="page"/>
      </w:r>
    </w:p>
    <w:p w14:paraId="4CE2EE77" w14:textId="77777777" w:rsidR="002348A9" w:rsidRPr="00A37ECD" w:rsidRDefault="002348A9" w:rsidP="002348A9">
      <w:pPr>
        <w:pStyle w:val="Heading2"/>
        <w:pBdr>
          <w:top w:val="single" w:sz="4" w:space="1" w:color="auto"/>
          <w:left w:val="single" w:sz="4" w:space="4" w:color="auto"/>
          <w:bottom w:val="single" w:sz="4" w:space="1" w:color="auto"/>
          <w:right w:val="single" w:sz="4" w:space="4" w:color="auto"/>
        </w:pBdr>
        <w:spacing w:after="0"/>
        <w:rPr>
          <w:b w:val="0"/>
          <w:bCs w:val="0"/>
          <w:szCs w:val="28"/>
        </w:rPr>
      </w:pPr>
      <w:bookmarkStart w:id="149" w:name="_Toc128665955"/>
      <w:r w:rsidRPr="00A37ECD">
        <w:rPr>
          <w:szCs w:val="28"/>
        </w:rPr>
        <w:lastRenderedPageBreak/>
        <w:t>EU</w:t>
      </w:r>
      <w:r w:rsidRPr="00A37ECD">
        <w:rPr>
          <w:rFonts w:eastAsia="Times New Roman" w:cs="Times New Roman"/>
          <w:szCs w:val="28"/>
        </w:rPr>
        <w:t>2505-07</w:t>
      </w:r>
      <w:bookmarkEnd w:id="149"/>
    </w:p>
    <w:p w14:paraId="38E3237F" w14:textId="77777777" w:rsidR="002348A9" w:rsidRPr="00A37ECD" w:rsidRDefault="002348A9" w:rsidP="002348A9">
      <w:pPr>
        <w:pBdr>
          <w:top w:val="single" w:sz="4" w:space="1" w:color="auto"/>
          <w:left w:val="single" w:sz="4" w:space="4" w:color="auto"/>
          <w:bottom w:val="single" w:sz="4" w:space="1" w:color="auto"/>
          <w:right w:val="single" w:sz="4" w:space="4" w:color="auto"/>
        </w:pBdr>
        <w:jc w:val="center"/>
        <w:rPr>
          <w:sz w:val="28"/>
          <w:szCs w:val="28"/>
        </w:rPr>
      </w:pPr>
      <w:r w:rsidRPr="00A37ECD">
        <w:rPr>
          <w:b/>
          <w:sz w:val="28"/>
          <w:szCs w:val="28"/>
        </w:rPr>
        <w:t>EMISSION UNIT CONDITIONS</w:t>
      </w:r>
    </w:p>
    <w:p w14:paraId="7CD597EC" w14:textId="77777777" w:rsidR="002348A9" w:rsidRPr="00A37ECD" w:rsidRDefault="002348A9" w:rsidP="002348A9">
      <w:pPr>
        <w:rPr>
          <w:sz w:val="20"/>
        </w:rPr>
      </w:pPr>
    </w:p>
    <w:p w14:paraId="2932424E" w14:textId="77777777" w:rsidR="002348A9" w:rsidRPr="00A37ECD" w:rsidRDefault="002348A9" w:rsidP="002348A9">
      <w:pPr>
        <w:jc w:val="both"/>
        <w:rPr>
          <w:b/>
          <w:u w:val="single"/>
        </w:rPr>
      </w:pPr>
      <w:r w:rsidRPr="00A37ECD">
        <w:rPr>
          <w:b/>
          <w:u w:val="single"/>
        </w:rPr>
        <w:t>DESCRIPTION</w:t>
      </w:r>
    </w:p>
    <w:p w14:paraId="082670B3" w14:textId="77777777" w:rsidR="002348A9" w:rsidRPr="00A37ECD" w:rsidRDefault="002348A9" w:rsidP="002348A9">
      <w:pPr>
        <w:rPr>
          <w:sz w:val="20"/>
        </w:rPr>
      </w:pPr>
    </w:p>
    <w:p w14:paraId="45BE25A5" w14:textId="77777777" w:rsidR="002348A9" w:rsidRPr="00A37ECD" w:rsidRDefault="002348A9" w:rsidP="002348A9">
      <w:pPr>
        <w:jc w:val="both"/>
        <w:rPr>
          <w:sz w:val="20"/>
        </w:rPr>
      </w:pPr>
      <w:r w:rsidRPr="00A37ECD">
        <w:rPr>
          <w:sz w:val="20"/>
        </w:rPr>
        <w:t>Myers change can mixer (200 gallons) producing emulsion and silicone blends.  Emissions are controlled by condenser 25714 and baghouse FL2-25703.  This emission unit is subject to the requirements of 40 CFR Part 63, Subpart FFFF, and to the equipment leak provisions of 40 CFR Part 63, Subpart UU.</w:t>
      </w:r>
    </w:p>
    <w:p w14:paraId="2AB701A3" w14:textId="77777777" w:rsidR="002348A9" w:rsidRPr="00A37ECD" w:rsidRDefault="002348A9" w:rsidP="002348A9">
      <w:pPr>
        <w:jc w:val="both"/>
        <w:rPr>
          <w:sz w:val="20"/>
        </w:rPr>
      </w:pPr>
    </w:p>
    <w:p w14:paraId="49C683C2" w14:textId="77777777" w:rsidR="002348A9" w:rsidRPr="00A37ECD" w:rsidRDefault="002348A9" w:rsidP="002348A9">
      <w:pPr>
        <w:jc w:val="both"/>
        <w:rPr>
          <w:sz w:val="20"/>
        </w:rPr>
      </w:pPr>
      <w:r w:rsidRPr="00A37ECD">
        <w:rPr>
          <w:sz w:val="20"/>
        </w:rPr>
        <w:t>The most recent PTI for this emission unit is PTI No. 159-20.</w:t>
      </w:r>
    </w:p>
    <w:p w14:paraId="5FB9967F" w14:textId="77777777" w:rsidR="002348A9" w:rsidRPr="00A37ECD" w:rsidRDefault="002348A9" w:rsidP="002348A9">
      <w:pPr>
        <w:rPr>
          <w:sz w:val="20"/>
        </w:rPr>
      </w:pPr>
    </w:p>
    <w:p w14:paraId="6DCF6AFD" w14:textId="77777777" w:rsidR="002348A9" w:rsidRPr="00A37ECD" w:rsidRDefault="002348A9" w:rsidP="002348A9">
      <w:pPr>
        <w:jc w:val="both"/>
        <w:rPr>
          <w:sz w:val="20"/>
        </w:rPr>
      </w:pPr>
      <w:r w:rsidRPr="00A37ECD">
        <w:rPr>
          <w:b/>
          <w:sz w:val="20"/>
        </w:rPr>
        <w:t>Flexible Group ID:</w:t>
      </w:r>
      <w:r w:rsidRPr="00A37ECD">
        <w:rPr>
          <w:sz w:val="20"/>
        </w:rPr>
        <w:t xml:space="preserve"> FGMONMACT</w:t>
      </w:r>
    </w:p>
    <w:p w14:paraId="4948587B" w14:textId="77777777" w:rsidR="002348A9" w:rsidRPr="00A37ECD" w:rsidRDefault="002348A9" w:rsidP="002348A9">
      <w:pPr>
        <w:tabs>
          <w:tab w:val="left" w:pos="6328"/>
        </w:tabs>
        <w:jc w:val="both"/>
        <w:rPr>
          <w:sz w:val="20"/>
        </w:rPr>
      </w:pPr>
    </w:p>
    <w:p w14:paraId="7777482A" w14:textId="77777777" w:rsidR="002348A9" w:rsidRPr="00A37ECD" w:rsidRDefault="002348A9" w:rsidP="002348A9">
      <w:pPr>
        <w:jc w:val="both"/>
        <w:rPr>
          <w:b/>
          <w:u w:val="single"/>
        </w:rPr>
      </w:pPr>
      <w:r w:rsidRPr="00A37ECD">
        <w:rPr>
          <w:b/>
          <w:u w:val="single"/>
        </w:rPr>
        <w:t>POLLUTION CONTROL EQUIPMENT</w:t>
      </w:r>
    </w:p>
    <w:p w14:paraId="36185929" w14:textId="77777777" w:rsidR="002348A9" w:rsidRPr="00A37ECD" w:rsidRDefault="002348A9" w:rsidP="002348A9">
      <w:pPr>
        <w:rPr>
          <w:sz w:val="20"/>
        </w:rPr>
      </w:pPr>
    </w:p>
    <w:p w14:paraId="5F2154EE" w14:textId="77777777" w:rsidR="002348A9" w:rsidRPr="00A37ECD" w:rsidRDefault="002348A9" w:rsidP="006D711B">
      <w:pPr>
        <w:pStyle w:val="ListParagraph"/>
        <w:numPr>
          <w:ilvl w:val="0"/>
          <w:numId w:val="229"/>
        </w:numPr>
        <w:contextualSpacing/>
        <w:jc w:val="both"/>
        <w:rPr>
          <w:sz w:val="20"/>
        </w:rPr>
      </w:pPr>
      <w:r w:rsidRPr="00A37ECD">
        <w:rPr>
          <w:sz w:val="20"/>
        </w:rPr>
        <w:t>Condenser 25714</w:t>
      </w:r>
    </w:p>
    <w:p w14:paraId="1CC422E7" w14:textId="77777777" w:rsidR="002348A9" w:rsidRPr="00A37ECD" w:rsidRDefault="002348A9" w:rsidP="006D711B">
      <w:pPr>
        <w:pStyle w:val="ListParagraph"/>
        <w:numPr>
          <w:ilvl w:val="0"/>
          <w:numId w:val="229"/>
        </w:numPr>
        <w:contextualSpacing/>
        <w:jc w:val="both"/>
        <w:rPr>
          <w:sz w:val="20"/>
        </w:rPr>
      </w:pPr>
      <w:r w:rsidRPr="00A37ECD">
        <w:rPr>
          <w:sz w:val="20"/>
        </w:rPr>
        <w:t>Baghouse FL2</w:t>
      </w:r>
      <w:r w:rsidRPr="00A37ECD">
        <w:rPr>
          <w:sz w:val="20"/>
        </w:rPr>
        <w:noBreakHyphen/>
        <w:t>25703</w:t>
      </w:r>
    </w:p>
    <w:p w14:paraId="2B7BB5BC" w14:textId="77777777" w:rsidR="002348A9" w:rsidRPr="00A37ECD" w:rsidRDefault="002348A9" w:rsidP="002348A9">
      <w:pPr>
        <w:rPr>
          <w:sz w:val="20"/>
        </w:rPr>
      </w:pPr>
    </w:p>
    <w:p w14:paraId="43F7C184" w14:textId="77777777" w:rsidR="002348A9" w:rsidRPr="00A37ECD" w:rsidRDefault="002348A9" w:rsidP="002348A9">
      <w:pPr>
        <w:jc w:val="both"/>
        <w:rPr>
          <w:b/>
          <w:sz w:val="20"/>
          <w:u w:val="single"/>
        </w:rPr>
      </w:pPr>
      <w:r w:rsidRPr="00A37ECD">
        <w:rPr>
          <w:b/>
        </w:rPr>
        <w:t xml:space="preserve">I.  </w:t>
      </w:r>
      <w:r w:rsidRPr="00A37ECD">
        <w:rPr>
          <w:b/>
          <w:u w:val="single"/>
        </w:rPr>
        <w:t>EMISSION LIMIT(S)</w:t>
      </w:r>
    </w:p>
    <w:p w14:paraId="12C7C517" w14:textId="77777777" w:rsidR="002348A9" w:rsidRPr="00A37ECD" w:rsidRDefault="002348A9" w:rsidP="002348A9">
      <w:pPr>
        <w:rPr>
          <w:sz w:val="20"/>
        </w:rPr>
      </w:pPr>
    </w:p>
    <w:tbl>
      <w:tblPr>
        <w:tblW w:w="1017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15"/>
        <w:gridCol w:w="1440"/>
        <w:gridCol w:w="2160"/>
        <w:gridCol w:w="1620"/>
        <w:gridCol w:w="1350"/>
        <w:gridCol w:w="1985"/>
      </w:tblGrid>
      <w:tr w:rsidR="00A37ECD" w:rsidRPr="00A37ECD" w14:paraId="11D836AD" w14:textId="77777777" w:rsidTr="009674A5">
        <w:trPr>
          <w:cantSplit/>
          <w:tblHeader/>
          <w:jc w:val="right"/>
        </w:trPr>
        <w:tc>
          <w:tcPr>
            <w:tcW w:w="1615" w:type="dxa"/>
            <w:tcBorders>
              <w:top w:val="single" w:sz="4" w:space="0" w:color="auto"/>
              <w:left w:val="single" w:sz="4" w:space="0" w:color="auto"/>
              <w:bottom w:val="single" w:sz="4" w:space="0" w:color="auto"/>
              <w:right w:val="single" w:sz="4" w:space="0" w:color="auto"/>
            </w:tcBorders>
          </w:tcPr>
          <w:p w14:paraId="14E0B88F" w14:textId="77777777" w:rsidR="002348A9" w:rsidRPr="00A37ECD" w:rsidRDefault="002348A9" w:rsidP="00EA685E">
            <w:pPr>
              <w:keepNext/>
              <w:jc w:val="center"/>
              <w:rPr>
                <w:b/>
                <w:sz w:val="20"/>
              </w:rPr>
            </w:pPr>
            <w:r w:rsidRPr="00A37ECD">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0C14F814" w14:textId="77777777" w:rsidR="002348A9" w:rsidRPr="00A37ECD" w:rsidRDefault="002348A9" w:rsidP="00EA685E">
            <w:pPr>
              <w:keepNext/>
              <w:jc w:val="center"/>
              <w:rPr>
                <w:b/>
                <w:sz w:val="20"/>
              </w:rPr>
            </w:pPr>
            <w:r w:rsidRPr="00A37ECD">
              <w:rPr>
                <w:b/>
                <w:sz w:val="20"/>
              </w:rPr>
              <w:t>Limit</w:t>
            </w:r>
          </w:p>
        </w:tc>
        <w:tc>
          <w:tcPr>
            <w:tcW w:w="2160" w:type="dxa"/>
            <w:tcBorders>
              <w:top w:val="single" w:sz="4" w:space="0" w:color="auto"/>
              <w:left w:val="single" w:sz="4" w:space="0" w:color="auto"/>
              <w:bottom w:val="single" w:sz="4" w:space="0" w:color="auto"/>
              <w:right w:val="single" w:sz="4" w:space="0" w:color="auto"/>
            </w:tcBorders>
          </w:tcPr>
          <w:p w14:paraId="1B7DDE9A" w14:textId="77777777" w:rsidR="002348A9" w:rsidRPr="00A37ECD" w:rsidRDefault="002348A9" w:rsidP="00EA685E">
            <w:pPr>
              <w:keepNext/>
              <w:jc w:val="center"/>
              <w:rPr>
                <w:b/>
                <w:sz w:val="20"/>
              </w:rPr>
            </w:pPr>
            <w:r w:rsidRPr="00A37ECD">
              <w:rPr>
                <w:b/>
                <w:sz w:val="20"/>
              </w:rPr>
              <w:t>Time Period / Operating Scenario</w:t>
            </w:r>
          </w:p>
        </w:tc>
        <w:tc>
          <w:tcPr>
            <w:tcW w:w="1620" w:type="dxa"/>
            <w:tcBorders>
              <w:top w:val="single" w:sz="4" w:space="0" w:color="auto"/>
              <w:left w:val="single" w:sz="4" w:space="0" w:color="auto"/>
              <w:bottom w:val="single" w:sz="4" w:space="0" w:color="auto"/>
              <w:right w:val="single" w:sz="4" w:space="0" w:color="auto"/>
            </w:tcBorders>
          </w:tcPr>
          <w:p w14:paraId="46D16A6D" w14:textId="77777777" w:rsidR="002348A9" w:rsidRPr="00A37ECD" w:rsidRDefault="002348A9" w:rsidP="00EA685E">
            <w:pPr>
              <w:keepNext/>
              <w:jc w:val="center"/>
              <w:rPr>
                <w:b/>
                <w:sz w:val="20"/>
              </w:rPr>
            </w:pPr>
            <w:r w:rsidRPr="00A37ECD">
              <w:rPr>
                <w:b/>
                <w:sz w:val="20"/>
              </w:rPr>
              <w:t>Equipment</w:t>
            </w:r>
          </w:p>
        </w:tc>
        <w:tc>
          <w:tcPr>
            <w:tcW w:w="1350" w:type="dxa"/>
            <w:tcBorders>
              <w:top w:val="single" w:sz="4" w:space="0" w:color="auto"/>
              <w:left w:val="single" w:sz="4" w:space="0" w:color="auto"/>
              <w:bottom w:val="single" w:sz="4" w:space="0" w:color="auto"/>
              <w:right w:val="single" w:sz="4" w:space="0" w:color="auto"/>
            </w:tcBorders>
          </w:tcPr>
          <w:p w14:paraId="6AEC9F14" w14:textId="77777777" w:rsidR="002348A9" w:rsidRPr="00A37ECD" w:rsidRDefault="002348A9" w:rsidP="00EA685E">
            <w:pPr>
              <w:keepNext/>
              <w:jc w:val="center"/>
              <w:rPr>
                <w:b/>
                <w:sz w:val="20"/>
              </w:rPr>
            </w:pPr>
            <w:r w:rsidRPr="00A37ECD">
              <w:rPr>
                <w:b/>
                <w:sz w:val="20"/>
              </w:rPr>
              <w:t>Monitoring / Testing Method</w:t>
            </w:r>
          </w:p>
        </w:tc>
        <w:tc>
          <w:tcPr>
            <w:tcW w:w="1985" w:type="dxa"/>
            <w:tcBorders>
              <w:top w:val="single" w:sz="4" w:space="0" w:color="auto"/>
              <w:left w:val="single" w:sz="4" w:space="0" w:color="auto"/>
              <w:bottom w:val="single" w:sz="4" w:space="0" w:color="auto"/>
              <w:right w:val="single" w:sz="4" w:space="0" w:color="auto"/>
            </w:tcBorders>
          </w:tcPr>
          <w:p w14:paraId="129FA70C" w14:textId="77777777" w:rsidR="002348A9" w:rsidRPr="00A37ECD" w:rsidRDefault="002348A9" w:rsidP="00EA685E">
            <w:pPr>
              <w:keepNext/>
              <w:jc w:val="center"/>
              <w:rPr>
                <w:b/>
                <w:sz w:val="20"/>
              </w:rPr>
            </w:pPr>
            <w:r w:rsidRPr="00A37ECD">
              <w:rPr>
                <w:b/>
                <w:sz w:val="20"/>
              </w:rPr>
              <w:t>Underlying Applicable Requirements</w:t>
            </w:r>
          </w:p>
        </w:tc>
      </w:tr>
      <w:tr w:rsidR="00A37ECD" w:rsidRPr="00A37ECD" w14:paraId="78D6DEB3" w14:textId="77777777" w:rsidTr="00EA685E">
        <w:trPr>
          <w:cantSplit/>
          <w:jc w:val="right"/>
        </w:trPr>
        <w:tc>
          <w:tcPr>
            <w:tcW w:w="1615" w:type="dxa"/>
            <w:tcBorders>
              <w:top w:val="single" w:sz="4" w:space="0" w:color="auto"/>
              <w:left w:val="single" w:sz="4" w:space="0" w:color="auto"/>
              <w:bottom w:val="single" w:sz="4" w:space="0" w:color="auto"/>
              <w:right w:val="single" w:sz="4" w:space="0" w:color="auto"/>
            </w:tcBorders>
          </w:tcPr>
          <w:p w14:paraId="2EB650FB" w14:textId="77777777" w:rsidR="002348A9" w:rsidRPr="00A37ECD" w:rsidRDefault="002348A9" w:rsidP="00EA685E">
            <w:pPr>
              <w:ind w:left="288" w:hanging="288"/>
              <w:rPr>
                <w:sz w:val="20"/>
              </w:rPr>
            </w:pPr>
            <w:r w:rsidRPr="00A37ECD">
              <w:rPr>
                <w:sz w:val="20"/>
              </w:rPr>
              <w:t>1.</w:t>
            </w:r>
            <w:r w:rsidRPr="00A37ECD">
              <w:rPr>
                <w:sz w:val="20"/>
              </w:rPr>
              <w:tab/>
              <w:t>VOC</w:t>
            </w:r>
          </w:p>
        </w:tc>
        <w:tc>
          <w:tcPr>
            <w:tcW w:w="1440" w:type="dxa"/>
            <w:tcBorders>
              <w:top w:val="single" w:sz="4" w:space="0" w:color="auto"/>
              <w:left w:val="single" w:sz="4" w:space="0" w:color="auto"/>
              <w:bottom w:val="single" w:sz="4" w:space="0" w:color="auto"/>
              <w:right w:val="single" w:sz="4" w:space="0" w:color="auto"/>
            </w:tcBorders>
          </w:tcPr>
          <w:p w14:paraId="234D87A0" w14:textId="40F53FE0" w:rsidR="002348A9" w:rsidRPr="00A37ECD" w:rsidRDefault="002348A9" w:rsidP="00EA685E">
            <w:pPr>
              <w:jc w:val="center"/>
              <w:rPr>
                <w:sz w:val="20"/>
                <w:vertAlign w:val="superscript"/>
              </w:rPr>
            </w:pPr>
            <w:r w:rsidRPr="00A37ECD">
              <w:rPr>
                <w:sz w:val="20"/>
              </w:rPr>
              <w:t>0.7 tpy*</w:t>
            </w:r>
            <w:r w:rsidR="00EA685E">
              <w:rPr>
                <w:rFonts w:ascii="ZWAdobeF" w:hAnsi="ZWAdobeF" w:cs="ZWAdobeF"/>
                <w:sz w:val="2"/>
                <w:szCs w:val="2"/>
              </w:rPr>
              <w:t>P</w:t>
            </w:r>
            <w:r w:rsidRPr="00A37ECD">
              <w:rPr>
                <w:sz w:val="20"/>
                <w:vertAlign w:val="superscript"/>
              </w:rPr>
              <w:t>,2</w:t>
            </w:r>
          </w:p>
        </w:tc>
        <w:tc>
          <w:tcPr>
            <w:tcW w:w="2160" w:type="dxa"/>
            <w:tcBorders>
              <w:top w:val="single" w:sz="4" w:space="0" w:color="auto"/>
              <w:left w:val="single" w:sz="4" w:space="0" w:color="auto"/>
              <w:bottom w:val="single" w:sz="4" w:space="0" w:color="auto"/>
              <w:right w:val="single" w:sz="4" w:space="0" w:color="auto"/>
            </w:tcBorders>
          </w:tcPr>
          <w:p w14:paraId="7058C1D0" w14:textId="77777777" w:rsidR="002348A9" w:rsidRPr="00A37ECD" w:rsidRDefault="002348A9" w:rsidP="00EA685E">
            <w:pPr>
              <w:jc w:val="center"/>
              <w:rPr>
                <w:sz w:val="20"/>
              </w:rPr>
            </w:pPr>
            <w:r w:rsidRPr="00A37ECD">
              <w:rPr>
                <w:sz w:val="20"/>
              </w:rPr>
              <w:t>12-month rolling time period as determined at the end of each calendar month</w:t>
            </w:r>
          </w:p>
        </w:tc>
        <w:tc>
          <w:tcPr>
            <w:tcW w:w="1620" w:type="dxa"/>
            <w:tcBorders>
              <w:top w:val="single" w:sz="4" w:space="0" w:color="auto"/>
              <w:left w:val="single" w:sz="4" w:space="0" w:color="auto"/>
              <w:bottom w:val="single" w:sz="4" w:space="0" w:color="auto"/>
              <w:right w:val="single" w:sz="4" w:space="0" w:color="auto"/>
            </w:tcBorders>
          </w:tcPr>
          <w:p w14:paraId="18104DB6" w14:textId="77777777" w:rsidR="002348A9" w:rsidRPr="00A37ECD" w:rsidRDefault="002348A9" w:rsidP="00EA685E">
            <w:pPr>
              <w:jc w:val="center"/>
              <w:rPr>
                <w:sz w:val="20"/>
              </w:rPr>
            </w:pPr>
            <w:r w:rsidRPr="00A37ECD">
              <w:rPr>
                <w:sz w:val="20"/>
              </w:rPr>
              <w:t>EU2505-07</w:t>
            </w:r>
          </w:p>
        </w:tc>
        <w:tc>
          <w:tcPr>
            <w:tcW w:w="1350" w:type="dxa"/>
            <w:tcBorders>
              <w:top w:val="single" w:sz="4" w:space="0" w:color="auto"/>
              <w:left w:val="single" w:sz="4" w:space="0" w:color="auto"/>
              <w:bottom w:val="single" w:sz="4" w:space="0" w:color="auto"/>
              <w:right w:val="single" w:sz="4" w:space="0" w:color="auto"/>
            </w:tcBorders>
          </w:tcPr>
          <w:p w14:paraId="4482106A" w14:textId="77777777" w:rsidR="002348A9" w:rsidRPr="00A37ECD" w:rsidRDefault="002348A9" w:rsidP="00EA685E">
            <w:pPr>
              <w:jc w:val="center"/>
              <w:rPr>
                <w:sz w:val="20"/>
              </w:rPr>
            </w:pPr>
            <w:r w:rsidRPr="00A37ECD">
              <w:rPr>
                <w:sz w:val="20"/>
              </w:rPr>
              <w:t>SC VI.2, VI.5</w:t>
            </w:r>
          </w:p>
        </w:tc>
        <w:tc>
          <w:tcPr>
            <w:tcW w:w="1985" w:type="dxa"/>
            <w:tcBorders>
              <w:top w:val="single" w:sz="4" w:space="0" w:color="auto"/>
              <w:left w:val="single" w:sz="4" w:space="0" w:color="auto"/>
              <w:bottom w:val="single" w:sz="4" w:space="0" w:color="auto"/>
              <w:right w:val="single" w:sz="4" w:space="0" w:color="auto"/>
            </w:tcBorders>
          </w:tcPr>
          <w:p w14:paraId="4CBC8F6B" w14:textId="77777777" w:rsidR="002348A9" w:rsidRPr="00A37ECD" w:rsidRDefault="002348A9" w:rsidP="00EA685E">
            <w:pPr>
              <w:jc w:val="center"/>
              <w:rPr>
                <w:b/>
                <w:bCs/>
                <w:sz w:val="20"/>
              </w:rPr>
            </w:pPr>
            <w:r w:rsidRPr="00A37ECD">
              <w:rPr>
                <w:b/>
                <w:bCs/>
                <w:sz w:val="20"/>
              </w:rPr>
              <w:t>R 336.1702(a)</w:t>
            </w:r>
          </w:p>
        </w:tc>
      </w:tr>
      <w:tr w:rsidR="00A37ECD" w:rsidRPr="00A37ECD" w14:paraId="50A873FF" w14:textId="77777777" w:rsidTr="00EA685E">
        <w:trPr>
          <w:cantSplit/>
          <w:jc w:val="right"/>
        </w:trPr>
        <w:tc>
          <w:tcPr>
            <w:tcW w:w="1615" w:type="dxa"/>
            <w:tcBorders>
              <w:top w:val="single" w:sz="4" w:space="0" w:color="auto"/>
              <w:left w:val="single" w:sz="4" w:space="0" w:color="auto"/>
              <w:bottom w:val="single" w:sz="4" w:space="0" w:color="auto"/>
              <w:right w:val="single" w:sz="4" w:space="0" w:color="auto"/>
            </w:tcBorders>
          </w:tcPr>
          <w:p w14:paraId="662A6945" w14:textId="77777777" w:rsidR="002348A9" w:rsidRPr="00A37ECD" w:rsidRDefault="002348A9" w:rsidP="00EA685E">
            <w:pPr>
              <w:ind w:left="288" w:hanging="288"/>
              <w:rPr>
                <w:sz w:val="20"/>
              </w:rPr>
            </w:pPr>
            <w:r w:rsidRPr="00A37ECD">
              <w:rPr>
                <w:sz w:val="20"/>
              </w:rPr>
              <w:t>2.</w:t>
            </w:r>
            <w:r w:rsidRPr="00A37ECD">
              <w:rPr>
                <w:sz w:val="20"/>
              </w:rPr>
              <w:tab/>
              <w:t>PM</w:t>
            </w:r>
          </w:p>
        </w:tc>
        <w:tc>
          <w:tcPr>
            <w:tcW w:w="1440" w:type="dxa"/>
            <w:tcBorders>
              <w:top w:val="single" w:sz="4" w:space="0" w:color="auto"/>
              <w:left w:val="single" w:sz="4" w:space="0" w:color="auto"/>
              <w:bottom w:val="single" w:sz="4" w:space="0" w:color="auto"/>
              <w:right w:val="single" w:sz="4" w:space="0" w:color="auto"/>
            </w:tcBorders>
          </w:tcPr>
          <w:p w14:paraId="041559CE" w14:textId="1BA04C1E" w:rsidR="002348A9" w:rsidRPr="00A37ECD" w:rsidRDefault="002348A9" w:rsidP="00EA685E">
            <w:pPr>
              <w:jc w:val="center"/>
              <w:rPr>
                <w:sz w:val="20"/>
              </w:rPr>
            </w:pPr>
            <w:r w:rsidRPr="00A37ECD">
              <w:rPr>
                <w:sz w:val="20"/>
              </w:rPr>
              <w:t>1.39 pph</w:t>
            </w:r>
            <w:r w:rsidR="00EA685E">
              <w:rPr>
                <w:rFonts w:ascii="ZWAdobeF" w:hAnsi="ZWAdobeF" w:cs="ZWAdobeF"/>
                <w:sz w:val="2"/>
                <w:szCs w:val="2"/>
              </w:rPr>
              <w:t>P</w:t>
            </w:r>
            <w:r w:rsidRPr="00A37ECD">
              <w:rPr>
                <w:sz w:val="20"/>
                <w:vertAlign w:val="superscript"/>
              </w:rPr>
              <w:t>2</w:t>
            </w:r>
          </w:p>
        </w:tc>
        <w:tc>
          <w:tcPr>
            <w:tcW w:w="2160" w:type="dxa"/>
            <w:tcBorders>
              <w:top w:val="single" w:sz="4" w:space="0" w:color="auto"/>
              <w:left w:val="single" w:sz="4" w:space="0" w:color="auto"/>
              <w:bottom w:val="single" w:sz="4" w:space="0" w:color="auto"/>
              <w:right w:val="single" w:sz="4" w:space="0" w:color="auto"/>
            </w:tcBorders>
          </w:tcPr>
          <w:p w14:paraId="4222F03A" w14:textId="77777777" w:rsidR="002348A9" w:rsidRPr="00A37ECD" w:rsidRDefault="002348A9" w:rsidP="00EA685E">
            <w:pPr>
              <w:jc w:val="center"/>
              <w:rPr>
                <w:sz w:val="20"/>
              </w:rPr>
            </w:pPr>
            <w:r w:rsidRPr="00A37ECD">
              <w:rPr>
                <w:sz w:val="20"/>
              </w:rPr>
              <w:t>Hourly</w:t>
            </w:r>
          </w:p>
        </w:tc>
        <w:tc>
          <w:tcPr>
            <w:tcW w:w="1620" w:type="dxa"/>
            <w:tcBorders>
              <w:top w:val="single" w:sz="4" w:space="0" w:color="auto"/>
              <w:left w:val="single" w:sz="4" w:space="0" w:color="auto"/>
              <w:bottom w:val="single" w:sz="4" w:space="0" w:color="auto"/>
              <w:right w:val="single" w:sz="4" w:space="0" w:color="auto"/>
            </w:tcBorders>
          </w:tcPr>
          <w:p w14:paraId="5166CA58" w14:textId="77777777" w:rsidR="002348A9" w:rsidRPr="00A37ECD" w:rsidRDefault="002348A9" w:rsidP="00EA685E">
            <w:pPr>
              <w:jc w:val="center"/>
              <w:rPr>
                <w:sz w:val="20"/>
              </w:rPr>
            </w:pPr>
            <w:r w:rsidRPr="00A37ECD">
              <w:rPr>
                <w:sz w:val="20"/>
              </w:rPr>
              <w:t>EU2505-07</w:t>
            </w:r>
          </w:p>
        </w:tc>
        <w:tc>
          <w:tcPr>
            <w:tcW w:w="1350" w:type="dxa"/>
            <w:tcBorders>
              <w:top w:val="single" w:sz="4" w:space="0" w:color="auto"/>
              <w:left w:val="single" w:sz="4" w:space="0" w:color="auto"/>
              <w:bottom w:val="single" w:sz="4" w:space="0" w:color="auto"/>
              <w:right w:val="single" w:sz="4" w:space="0" w:color="auto"/>
            </w:tcBorders>
          </w:tcPr>
          <w:p w14:paraId="6F6D73AC" w14:textId="77777777" w:rsidR="002348A9" w:rsidRPr="00A37ECD" w:rsidRDefault="002348A9" w:rsidP="00EA685E">
            <w:pPr>
              <w:jc w:val="center"/>
              <w:rPr>
                <w:sz w:val="20"/>
              </w:rPr>
            </w:pPr>
            <w:r w:rsidRPr="00A37ECD">
              <w:rPr>
                <w:sz w:val="20"/>
              </w:rPr>
              <w:t>SC VI.3, VI.4</w:t>
            </w:r>
          </w:p>
        </w:tc>
        <w:tc>
          <w:tcPr>
            <w:tcW w:w="1985" w:type="dxa"/>
            <w:tcBorders>
              <w:top w:val="single" w:sz="4" w:space="0" w:color="auto"/>
              <w:left w:val="single" w:sz="4" w:space="0" w:color="auto"/>
              <w:bottom w:val="single" w:sz="4" w:space="0" w:color="auto"/>
              <w:right w:val="single" w:sz="4" w:space="0" w:color="auto"/>
            </w:tcBorders>
          </w:tcPr>
          <w:p w14:paraId="54FB884A" w14:textId="77777777" w:rsidR="002348A9" w:rsidRPr="00A37ECD" w:rsidRDefault="002348A9" w:rsidP="00EA685E">
            <w:pPr>
              <w:jc w:val="center"/>
              <w:rPr>
                <w:b/>
                <w:bCs/>
                <w:sz w:val="20"/>
              </w:rPr>
            </w:pPr>
            <w:r w:rsidRPr="00A37ECD">
              <w:rPr>
                <w:b/>
                <w:bCs/>
                <w:sz w:val="20"/>
              </w:rPr>
              <w:t>R 336.1331, 40 CFR 52.21(c)&amp;(d)</w:t>
            </w:r>
          </w:p>
        </w:tc>
      </w:tr>
    </w:tbl>
    <w:p w14:paraId="6BC48905" w14:textId="6A8B3BF1" w:rsidR="002348A9" w:rsidRPr="00A37ECD" w:rsidRDefault="009674A5" w:rsidP="009674A5">
      <w:pPr>
        <w:ind w:left="360" w:hanging="270"/>
        <w:jc w:val="both"/>
        <w:rPr>
          <w:sz w:val="20"/>
        </w:rPr>
      </w:pPr>
      <w:r w:rsidRPr="00A37ECD">
        <w:rPr>
          <w:sz w:val="20"/>
        </w:rPr>
        <w:t>*</w:t>
      </w:r>
      <w:r w:rsidRPr="00A37ECD">
        <w:rPr>
          <w:sz w:val="20"/>
        </w:rPr>
        <w:tab/>
        <w:t>This emission limit does not include fugitive emissions (i.e., emissions from leaking valves, flanges, etc.) from the emission unit.</w:t>
      </w:r>
    </w:p>
    <w:p w14:paraId="1CE72536" w14:textId="77777777" w:rsidR="009674A5" w:rsidRPr="00A37ECD" w:rsidRDefault="009674A5" w:rsidP="002348A9">
      <w:pPr>
        <w:ind w:left="360" w:hanging="360"/>
        <w:jc w:val="both"/>
        <w:rPr>
          <w:sz w:val="20"/>
        </w:rPr>
      </w:pPr>
    </w:p>
    <w:p w14:paraId="6DC9670C" w14:textId="77777777" w:rsidR="002348A9" w:rsidRPr="00A37ECD" w:rsidRDefault="002348A9" w:rsidP="002348A9">
      <w:pPr>
        <w:ind w:right="-36"/>
        <w:jc w:val="both"/>
        <w:rPr>
          <w:b/>
          <w:u w:val="single"/>
        </w:rPr>
      </w:pPr>
      <w:r w:rsidRPr="00A37ECD">
        <w:rPr>
          <w:b/>
        </w:rPr>
        <w:t xml:space="preserve">II.  </w:t>
      </w:r>
      <w:r w:rsidRPr="00A37ECD">
        <w:rPr>
          <w:b/>
          <w:u w:val="single"/>
        </w:rPr>
        <w:t>MATERIAL LIMIT(S)</w:t>
      </w:r>
    </w:p>
    <w:p w14:paraId="6283164B" w14:textId="77777777" w:rsidR="002348A9" w:rsidRPr="00A37ECD" w:rsidRDefault="002348A9" w:rsidP="002348A9">
      <w:pPr>
        <w:jc w:val="both"/>
        <w:rPr>
          <w:sz w:val="20"/>
        </w:rPr>
      </w:pPr>
    </w:p>
    <w:p w14:paraId="59FB1A7B" w14:textId="77777777" w:rsidR="002348A9" w:rsidRPr="00A37ECD" w:rsidRDefault="002348A9" w:rsidP="002348A9">
      <w:pPr>
        <w:jc w:val="both"/>
        <w:rPr>
          <w:sz w:val="20"/>
        </w:rPr>
      </w:pPr>
      <w:r w:rsidRPr="00A37ECD">
        <w:rPr>
          <w:sz w:val="20"/>
        </w:rPr>
        <w:t>NA</w:t>
      </w:r>
    </w:p>
    <w:p w14:paraId="1133B55B" w14:textId="77777777" w:rsidR="002348A9" w:rsidRPr="00A37ECD" w:rsidRDefault="002348A9" w:rsidP="002348A9">
      <w:pPr>
        <w:jc w:val="both"/>
        <w:rPr>
          <w:sz w:val="20"/>
        </w:rPr>
      </w:pPr>
    </w:p>
    <w:p w14:paraId="07C12147" w14:textId="77777777" w:rsidR="002348A9" w:rsidRPr="00A37ECD" w:rsidRDefault="002348A9" w:rsidP="002348A9">
      <w:pPr>
        <w:jc w:val="both"/>
        <w:rPr>
          <w:b/>
          <w:sz w:val="20"/>
          <w:u w:val="single"/>
        </w:rPr>
      </w:pPr>
      <w:r w:rsidRPr="00A37ECD">
        <w:rPr>
          <w:b/>
        </w:rPr>
        <w:t xml:space="preserve">III.  </w:t>
      </w:r>
      <w:r w:rsidRPr="00A37ECD">
        <w:rPr>
          <w:b/>
          <w:u w:val="single"/>
        </w:rPr>
        <w:t>PROCESS/OPERATIONAL RESTRICTION(S)</w:t>
      </w:r>
      <w:r w:rsidRPr="00A37ECD" w:rsidDel="001C614B">
        <w:rPr>
          <w:b/>
          <w:u w:val="single"/>
        </w:rPr>
        <w:t xml:space="preserve"> </w:t>
      </w:r>
    </w:p>
    <w:p w14:paraId="172663A2" w14:textId="77777777" w:rsidR="002348A9" w:rsidRPr="00A37ECD" w:rsidRDefault="002348A9" w:rsidP="002348A9">
      <w:pPr>
        <w:rPr>
          <w:sz w:val="20"/>
        </w:rPr>
      </w:pPr>
    </w:p>
    <w:p w14:paraId="36C8F23A" w14:textId="3EC5FC1F" w:rsidR="002348A9" w:rsidRPr="00A37ECD" w:rsidRDefault="002348A9" w:rsidP="002348A9">
      <w:pPr>
        <w:ind w:left="360" w:hanging="360"/>
        <w:jc w:val="both"/>
        <w:rPr>
          <w:bCs/>
          <w:sz w:val="20"/>
        </w:rPr>
      </w:pPr>
      <w:r w:rsidRPr="00A37ECD">
        <w:rPr>
          <w:sz w:val="20"/>
        </w:rPr>
        <w:t>1.</w:t>
      </w:r>
      <w:r w:rsidRPr="00A37ECD">
        <w:rPr>
          <w:sz w:val="20"/>
        </w:rPr>
        <w:tab/>
        <w:t>The permittee shall not operate EU2505</w:t>
      </w:r>
      <w:r w:rsidRPr="00A37ECD">
        <w:rPr>
          <w:sz w:val="20"/>
        </w:rPr>
        <w:noBreakHyphen/>
        <w:t>07 activities exhausting to the condenser (25714) unless the exit gas temperature of the condenser (25714) is 60°C or less.</w:t>
      </w:r>
      <w:r w:rsidR="00EA685E">
        <w:rPr>
          <w:rFonts w:ascii="ZWAdobeF" w:hAnsi="ZWAdobeF" w:cs="ZWAdobeF"/>
          <w:sz w:val="2"/>
          <w:szCs w:val="2"/>
        </w:rPr>
        <w:t>P</w:t>
      </w:r>
      <w:r w:rsidRPr="00A37ECD">
        <w:rPr>
          <w:sz w:val="20"/>
          <w:vertAlign w:val="superscript"/>
        </w:rPr>
        <w:t>2</w:t>
      </w:r>
      <w:r w:rsidR="00EA685E">
        <w:rPr>
          <w:rFonts w:ascii="ZWAdobeF" w:hAnsi="ZWAdobeF" w:cs="ZWAdobeF"/>
          <w:sz w:val="2"/>
          <w:szCs w:val="2"/>
        </w:rPr>
        <w:t>P</w:t>
      </w:r>
      <w:r w:rsidRPr="00A37ECD">
        <w:rPr>
          <w:sz w:val="20"/>
        </w:rPr>
        <w:t xml:space="preserve">  </w:t>
      </w:r>
      <w:r w:rsidRPr="00A37ECD">
        <w:rPr>
          <w:b/>
          <w:sz w:val="20"/>
        </w:rPr>
        <w:t>(R 336.1224, R 336.1225, R 336.1702(a), R 336.1910)</w:t>
      </w:r>
    </w:p>
    <w:p w14:paraId="560173A2" w14:textId="77777777" w:rsidR="002348A9" w:rsidRPr="00A37ECD" w:rsidRDefault="002348A9" w:rsidP="002348A9">
      <w:pPr>
        <w:ind w:left="360" w:hanging="360"/>
        <w:jc w:val="both"/>
        <w:rPr>
          <w:sz w:val="20"/>
        </w:rPr>
      </w:pPr>
    </w:p>
    <w:p w14:paraId="10BE0285" w14:textId="77777777" w:rsidR="002348A9" w:rsidRPr="00A37ECD" w:rsidRDefault="002348A9" w:rsidP="002348A9">
      <w:pPr>
        <w:jc w:val="both"/>
        <w:rPr>
          <w:b/>
          <w:sz w:val="20"/>
          <w:u w:val="single"/>
        </w:rPr>
      </w:pPr>
      <w:r w:rsidRPr="00A37ECD">
        <w:rPr>
          <w:b/>
        </w:rPr>
        <w:t xml:space="preserve">IV.  </w:t>
      </w:r>
      <w:r w:rsidRPr="00A37ECD">
        <w:rPr>
          <w:b/>
          <w:u w:val="single"/>
        </w:rPr>
        <w:t>DESIGN/EQUIPMENT PARAMETER(S)</w:t>
      </w:r>
    </w:p>
    <w:p w14:paraId="647354AC" w14:textId="77777777" w:rsidR="002348A9" w:rsidRPr="00A37ECD" w:rsidRDefault="002348A9" w:rsidP="002348A9">
      <w:pPr>
        <w:rPr>
          <w:sz w:val="20"/>
        </w:rPr>
      </w:pPr>
    </w:p>
    <w:p w14:paraId="378438B4" w14:textId="7E779C23" w:rsidR="002348A9" w:rsidRPr="00A37ECD" w:rsidRDefault="002348A9" w:rsidP="002348A9">
      <w:pPr>
        <w:ind w:left="360" w:hanging="360"/>
        <w:jc w:val="both"/>
        <w:rPr>
          <w:sz w:val="20"/>
        </w:rPr>
      </w:pPr>
      <w:r w:rsidRPr="00A37ECD">
        <w:rPr>
          <w:sz w:val="20"/>
        </w:rPr>
        <w:t>1.</w:t>
      </w:r>
      <w:r w:rsidRPr="00A37ECD">
        <w:rPr>
          <w:sz w:val="20"/>
        </w:rPr>
        <w:tab/>
        <w:t>The permittee shall not operate EU2505</w:t>
      </w:r>
      <w:r w:rsidRPr="00A37ECD">
        <w:rPr>
          <w:sz w:val="20"/>
        </w:rPr>
        <w:noBreakHyphen/>
        <w:t>07 activities exhausting to the condenser (25714) unless the condenser (25714) is installed, maintained, and operated in a satisfactory manner acceptable to the AQD District Supervisor, which includes meeting the requirements of SC III.1.</w:t>
      </w:r>
      <w:r w:rsidR="00EA685E">
        <w:rPr>
          <w:rFonts w:ascii="ZWAdobeF" w:hAnsi="ZWAdobeF" w:cs="ZWAdobeF"/>
          <w:sz w:val="2"/>
          <w:szCs w:val="2"/>
        </w:rPr>
        <w:t>P</w:t>
      </w:r>
      <w:r w:rsidRPr="00A37ECD">
        <w:rPr>
          <w:sz w:val="20"/>
          <w:vertAlign w:val="superscript"/>
        </w:rPr>
        <w:t>2</w:t>
      </w:r>
      <w:r w:rsidR="00EA685E">
        <w:rPr>
          <w:rFonts w:ascii="ZWAdobeF" w:hAnsi="ZWAdobeF" w:cs="ZWAdobeF"/>
          <w:sz w:val="2"/>
          <w:szCs w:val="2"/>
        </w:rPr>
        <w:t>P</w:t>
      </w:r>
      <w:r w:rsidRPr="00A37ECD">
        <w:rPr>
          <w:sz w:val="20"/>
        </w:rPr>
        <w:t xml:space="preserve">  </w:t>
      </w:r>
      <w:r w:rsidRPr="00A37ECD">
        <w:rPr>
          <w:b/>
          <w:sz w:val="20"/>
        </w:rPr>
        <w:t>(R 336.1224, R 336.1225, R 336.1702(a), R 336.1910)</w:t>
      </w:r>
    </w:p>
    <w:p w14:paraId="668032A5" w14:textId="77777777" w:rsidR="002348A9" w:rsidRPr="00A37ECD" w:rsidRDefault="002348A9" w:rsidP="002348A9">
      <w:pPr>
        <w:ind w:left="360" w:hanging="360"/>
        <w:jc w:val="both"/>
        <w:rPr>
          <w:sz w:val="20"/>
        </w:rPr>
      </w:pPr>
    </w:p>
    <w:p w14:paraId="5F23DB4D" w14:textId="21A1A792" w:rsidR="002348A9" w:rsidRPr="00A37ECD" w:rsidRDefault="002348A9" w:rsidP="002348A9">
      <w:pPr>
        <w:ind w:left="360" w:hanging="360"/>
        <w:jc w:val="both"/>
        <w:rPr>
          <w:sz w:val="20"/>
        </w:rPr>
      </w:pPr>
      <w:r w:rsidRPr="00A37ECD">
        <w:rPr>
          <w:sz w:val="20"/>
        </w:rPr>
        <w:t>2.</w:t>
      </w:r>
      <w:r w:rsidRPr="00A37ECD">
        <w:rPr>
          <w:sz w:val="20"/>
        </w:rPr>
        <w:tab/>
        <w:t>The permittee shall not operate EU2505</w:t>
      </w:r>
      <w:r w:rsidRPr="00A37ECD">
        <w:rPr>
          <w:sz w:val="20"/>
        </w:rPr>
        <w:noBreakHyphen/>
        <w:t>07 activities exhausting to the baghouse (FL2</w:t>
      </w:r>
      <w:r w:rsidRPr="00A37ECD">
        <w:rPr>
          <w:sz w:val="20"/>
        </w:rPr>
        <w:noBreakHyphen/>
        <w:t>25703) unless the baghouse (FL2</w:t>
      </w:r>
      <w:r w:rsidRPr="00A37ECD">
        <w:rPr>
          <w:sz w:val="20"/>
        </w:rPr>
        <w:noBreakHyphen/>
        <w:t>25703) is installed, maintained, and operated in a satisfactory manner acceptable to the AQD District Supervisor.</w:t>
      </w:r>
      <w:r w:rsidR="00EA685E">
        <w:rPr>
          <w:rFonts w:ascii="ZWAdobeF" w:hAnsi="ZWAdobeF" w:cs="ZWAdobeF"/>
          <w:sz w:val="2"/>
          <w:szCs w:val="2"/>
        </w:rPr>
        <w:t>P</w:t>
      </w:r>
      <w:r w:rsidRPr="00A37ECD">
        <w:rPr>
          <w:sz w:val="20"/>
          <w:vertAlign w:val="superscript"/>
        </w:rPr>
        <w:t>2</w:t>
      </w:r>
      <w:r w:rsidR="00EA685E">
        <w:rPr>
          <w:rFonts w:ascii="ZWAdobeF" w:hAnsi="ZWAdobeF" w:cs="ZWAdobeF"/>
          <w:sz w:val="2"/>
          <w:szCs w:val="2"/>
        </w:rPr>
        <w:t>P</w:t>
      </w:r>
      <w:r w:rsidRPr="00A37ECD">
        <w:rPr>
          <w:sz w:val="20"/>
        </w:rPr>
        <w:t xml:space="preserve">  </w:t>
      </w:r>
      <w:r w:rsidRPr="00A37ECD">
        <w:rPr>
          <w:b/>
          <w:sz w:val="20"/>
        </w:rPr>
        <w:t>(R 336.1224, R 336.1225, R 336.1331, R 336.1910, 40 CFR 52.21(c)&amp;(d))</w:t>
      </w:r>
    </w:p>
    <w:p w14:paraId="7DA1005F" w14:textId="69AE6DFA" w:rsidR="009674A5" w:rsidRPr="00A37ECD" w:rsidRDefault="009674A5">
      <w:pPr>
        <w:rPr>
          <w:sz w:val="20"/>
        </w:rPr>
      </w:pPr>
      <w:r w:rsidRPr="00A37ECD">
        <w:rPr>
          <w:sz w:val="20"/>
        </w:rPr>
        <w:br w:type="page"/>
      </w:r>
    </w:p>
    <w:p w14:paraId="63BE01A2" w14:textId="77777777" w:rsidR="002348A9" w:rsidRPr="00A37ECD" w:rsidRDefault="002348A9" w:rsidP="002348A9">
      <w:pPr>
        <w:ind w:left="360" w:hanging="360"/>
        <w:jc w:val="both"/>
        <w:rPr>
          <w:sz w:val="20"/>
        </w:rPr>
      </w:pPr>
    </w:p>
    <w:p w14:paraId="24982FD4" w14:textId="77777777" w:rsidR="002348A9" w:rsidRPr="00A37ECD" w:rsidRDefault="002348A9" w:rsidP="002348A9">
      <w:pPr>
        <w:jc w:val="both"/>
      </w:pPr>
      <w:r w:rsidRPr="00A37ECD">
        <w:rPr>
          <w:b/>
        </w:rPr>
        <w:t xml:space="preserve">V.  </w:t>
      </w:r>
      <w:r w:rsidRPr="00A37ECD">
        <w:rPr>
          <w:b/>
          <w:u w:val="single"/>
        </w:rPr>
        <w:t>TESTING/SAMPLING</w:t>
      </w:r>
    </w:p>
    <w:p w14:paraId="7D6FA078" w14:textId="77777777" w:rsidR="002348A9" w:rsidRPr="00A37ECD" w:rsidRDefault="002348A9" w:rsidP="002348A9">
      <w:pPr>
        <w:jc w:val="both"/>
        <w:rPr>
          <w:sz w:val="20"/>
        </w:rPr>
      </w:pPr>
      <w:r w:rsidRPr="00A37ECD">
        <w:rPr>
          <w:sz w:val="20"/>
        </w:rPr>
        <w:t xml:space="preserve">Records shall be maintained on file for a period of five years.  </w:t>
      </w:r>
      <w:r w:rsidRPr="00A37ECD">
        <w:rPr>
          <w:b/>
          <w:sz w:val="20"/>
        </w:rPr>
        <w:t>(R 336.1213(3)(b)(ii))</w:t>
      </w:r>
    </w:p>
    <w:p w14:paraId="3E6C0E3C" w14:textId="77777777" w:rsidR="002348A9" w:rsidRPr="00A37ECD" w:rsidRDefault="002348A9" w:rsidP="002348A9">
      <w:pPr>
        <w:jc w:val="both"/>
        <w:rPr>
          <w:rFonts w:cs="Arial"/>
          <w:bCs/>
          <w:sz w:val="20"/>
        </w:rPr>
      </w:pPr>
    </w:p>
    <w:p w14:paraId="526AEA57" w14:textId="77777777" w:rsidR="002348A9" w:rsidRPr="00A37ECD" w:rsidRDefault="002348A9" w:rsidP="002348A9">
      <w:pPr>
        <w:jc w:val="both"/>
        <w:rPr>
          <w:rFonts w:cs="Arial"/>
          <w:bCs/>
          <w:sz w:val="20"/>
        </w:rPr>
      </w:pPr>
      <w:r w:rsidRPr="00A37ECD">
        <w:rPr>
          <w:rFonts w:cs="Arial"/>
          <w:bCs/>
          <w:sz w:val="20"/>
        </w:rPr>
        <w:t>NA</w:t>
      </w:r>
    </w:p>
    <w:p w14:paraId="6AACDD93" w14:textId="77777777" w:rsidR="002348A9" w:rsidRPr="00A37ECD" w:rsidRDefault="002348A9" w:rsidP="002348A9">
      <w:pPr>
        <w:jc w:val="both"/>
        <w:rPr>
          <w:bCs/>
          <w:sz w:val="20"/>
        </w:rPr>
      </w:pPr>
    </w:p>
    <w:p w14:paraId="04BD45AB" w14:textId="77777777" w:rsidR="002348A9" w:rsidRPr="00A37ECD" w:rsidRDefault="002348A9" w:rsidP="002348A9">
      <w:pPr>
        <w:jc w:val="both"/>
      </w:pPr>
      <w:r w:rsidRPr="00A37ECD">
        <w:rPr>
          <w:b/>
        </w:rPr>
        <w:t xml:space="preserve">VI.  </w:t>
      </w:r>
      <w:r w:rsidRPr="00A37ECD">
        <w:rPr>
          <w:b/>
          <w:u w:val="single"/>
        </w:rPr>
        <w:t>MONITORING/RECORDKEEPING</w:t>
      </w:r>
    </w:p>
    <w:p w14:paraId="6C266EDC" w14:textId="77777777" w:rsidR="002348A9" w:rsidRPr="00A37ECD" w:rsidRDefault="002348A9" w:rsidP="002348A9">
      <w:pPr>
        <w:jc w:val="both"/>
        <w:rPr>
          <w:sz w:val="20"/>
        </w:rPr>
      </w:pPr>
      <w:r w:rsidRPr="00A37ECD">
        <w:rPr>
          <w:sz w:val="20"/>
        </w:rPr>
        <w:t xml:space="preserve">Records shall be maintained on file for a period of five years.  </w:t>
      </w:r>
      <w:r w:rsidRPr="00A37ECD">
        <w:rPr>
          <w:b/>
          <w:sz w:val="20"/>
        </w:rPr>
        <w:t>(R 336.1213(3)(b)(ii))</w:t>
      </w:r>
    </w:p>
    <w:p w14:paraId="1977E18A" w14:textId="77777777" w:rsidR="002348A9" w:rsidRPr="00A37ECD" w:rsidRDefault="002348A9" w:rsidP="002348A9">
      <w:pPr>
        <w:rPr>
          <w:sz w:val="20"/>
        </w:rPr>
      </w:pPr>
    </w:p>
    <w:p w14:paraId="2714291A" w14:textId="767CE778" w:rsidR="002348A9" w:rsidRPr="00A37ECD" w:rsidRDefault="002348A9" w:rsidP="002348A9">
      <w:pPr>
        <w:tabs>
          <w:tab w:val="left" w:pos="360"/>
        </w:tabs>
        <w:ind w:left="360" w:hanging="360"/>
        <w:jc w:val="both"/>
        <w:rPr>
          <w:sz w:val="20"/>
        </w:rPr>
      </w:pPr>
      <w:r w:rsidRPr="00A37ECD">
        <w:rPr>
          <w:sz w:val="20"/>
        </w:rPr>
        <w:t>1.</w:t>
      </w:r>
      <w:r w:rsidRPr="00A37ECD">
        <w:rPr>
          <w:sz w:val="20"/>
        </w:rPr>
        <w:tab/>
        <w:t>The permittee shall complete all required calculations in a format acceptable to the AQD District Supervisor and make them available by the last day of the calendar month, for the previous calendar month, unless otherwise specified in any monitoring/recordkeeping special condition.</w:t>
      </w:r>
      <w:r w:rsidR="00EA685E">
        <w:rPr>
          <w:rFonts w:ascii="ZWAdobeF" w:hAnsi="ZWAdobeF" w:cs="ZWAdobeF"/>
          <w:sz w:val="2"/>
          <w:szCs w:val="2"/>
        </w:rPr>
        <w:t>P</w:t>
      </w:r>
      <w:r w:rsidRPr="00A37ECD">
        <w:rPr>
          <w:sz w:val="20"/>
          <w:vertAlign w:val="superscript"/>
        </w:rPr>
        <w:t>2</w:t>
      </w:r>
      <w:r w:rsidR="00EA685E">
        <w:rPr>
          <w:rFonts w:ascii="ZWAdobeF" w:hAnsi="ZWAdobeF" w:cs="ZWAdobeF"/>
          <w:sz w:val="2"/>
          <w:szCs w:val="2"/>
        </w:rPr>
        <w:t>P</w:t>
      </w:r>
      <w:r w:rsidRPr="00A37ECD">
        <w:rPr>
          <w:sz w:val="20"/>
        </w:rPr>
        <w:t xml:space="preserve">  </w:t>
      </w:r>
      <w:r w:rsidRPr="00A37ECD">
        <w:rPr>
          <w:b/>
          <w:sz w:val="20"/>
        </w:rPr>
        <w:t>(R 336.1224, R 336.1225, R 336.1331, R 336.1702(a), R 336.1910, 40 CFR 52.21(c)&amp;(d))</w:t>
      </w:r>
    </w:p>
    <w:p w14:paraId="4B79863D" w14:textId="77777777" w:rsidR="002348A9" w:rsidRPr="00A37ECD" w:rsidRDefault="002348A9" w:rsidP="002348A9">
      <w:pPr>
        <w:rPr>
          <w:sz w:val="20"/>
        </w:rPr>
      </w:pPr>
    </w:p>
    <w:p w14:paraId="101FAA0E" w14:textId="255C5C84" w:rsidR="002348A9" w:rsidRPr="00A37ECD" w:rsidRDefault="002348A9" w:rsidP="002348A9">
      <w:pPr>
        <w:ind w:left="360" w:hanging="360"/>
        <w:jc w:val="both"/>
        <w:rPr>
          <w:sz w:val="20"/>
        </w:rPr>
      </w:pPr>
      <w:r w:rsidRPr="00A37ECD">
        <w:rPr>
          <w:sz w:val="20"/>
        </w:rPr>
        <w:t>2.</w:t>
      </w:r>
      <w:r w:rsidRPr="00A37ECD">
        <w:rPr>
          <w:sz w:val="20"/>
        </w:rPr>
        <w:tab/>
        <w:t>The permittee shall monitor and record, on a continuous basis, the exit gas temperature of the condenser (25714) with instrumentation acceptable to the AQD.  For the purpose of this condition, “on a continuous basis” is defined as an instantaneous data point recorded at least once every 15 minutes.  The permittee may record block average values for 15 minute or shorter periods calculated from all measured data values during each period.  The permittee shall keep all records on file at the facility and make them available to the Department upon request.</w:t>
      </w:r>
      <w:r w:rsidR="00EA685E">
        <w:rPr>
          <w:rFonts w:ascii="ZWAdobeF" w:hAnsi="ZWAdobeF" w:cs="ZWAdobeF"/>
          <w:sz w:val="2"/>
          <w:szCs w:val="2"/>
        </w:rPr>
        <w:t>P</w:t>
      </w:r>
      <w:r w:rsidRPr="00A37ECD">
        <w:rPr>
          <w:sz w:val="20"/>
          <w:vertAlign w:val="superscript"/>
        </w:rPr>
        <w:t>2</w:t>
      </w:r>
      <w:r w:rsidR="00EA685E">
        <w:rPr>
          <w:rFonts w:ascii="ZWAdobeF" w:hAnsi="ZWAdobeF" w:cs="ZWAdobeF"/>
          <w:sz w:val="2"/>
          <w:szCs w:val="2"/>
        </w:rPr>
        <w:t>P</w:t>
      </w:r>
      <w:r w:rsidRPr="00A37ECD">
        <w:rPr>
          <w:sz w:val="20"/>
        </w:rPr>
        <w:t xml:space="preserve">  </w:t>
      </w:r>
      <w:r w:rsidRPr="00A37ECD">
        <w:rPr>
          <w:b/>
          <w:sz w:val="20"/>
        </w:rPr>
        <w:t>(R 336.1224, R 336.1225, R 336.1702(a), R 336.1910)</w:t>
      </w:r>
    </w:p>
    <w:p w14:paraId="29CB9109" w14:textId="77777777" w:rsidR="002348A9" w:rsidRPr="00A37ECD" w:rsidRDefault="002348A9" w:rsidP="002348A9">
      <w:pPr>
        <w:jc w:val="both"/>
        <w:rPr>
          <w:sz w:val="20"/>
        </w:rPr>
      </w:pPr>
    </w:p>
    <w:p w14:paraId="0187D7B9" w14:textId="76CF1CC0" w:rsidR="002348A9" w:rsidRPr="00A37ECD" w:rsidRDefault="002348A9" w:rsidP="002348A9">
      <w:pPr>
        <w:ind w:left="360" w:hanging="360"/>
        <w:jc w:val="both"/>
        <w:rPr>
          <w:sz w:val="20"/>
        </w:rPr>
      </w:pPr>
      <w:r w:rsidRPr="00A37ECD">
        <w:rPr>
          <w:sz w:val="20"/>
        </w:rPr>
        <w:t>3.</w:t>
      </w:r>
      <w:r w:rsidRPr="00A37ECD">
        <w:rPr>
          <w:sz w:val="20"/>
        </w:rPr>
        <w:tab/>
        <w:t>The permittee shall perform, and record the results of, a monthly visible emission observation of SV2505-07 during routine operating conditions as an indicator of satisfactory operation.  This observation need not be performed using Method 9.  If abnormal visible emissions are observed, the permittee shall take corrective actions as necessary to ensure the baghouse (FL2</w:t>
      </w:r>
      <w:r w:rsidRPr="00A37ECD">
        <w:rPr>
          <w:sz w:val="20"/>
        </w:rPr>
        <w:noBreakHyphen/>
        <w:t>25703) is operating in a satisfactory manner.  The permittee shall keep all records on file at the facility and make them available to the Department upon request.</w:t>
      </w:r>
      <w:r w:rsidR="00EA685E">
        <w:rPr>
          <w:rFonts w:ascii="ZWAdobeF" w:hAnsi="ZWAdobeF" w:cs="ZWAdobeF"/>
          <w:sz w:val="2"/>
          <w:szCs w:val="2"/>
        </w:rPr>
        <w:t>P</w:t>
      </w:r>
      <w:r w:rsidRPr="00A37ECD">
        <w:rPr>
          <w:sz w:val="20"/>
          <w:vertAlign w:val="superscript"/>
        </w:rPr>
        <w:t>2</w:t>
      </w:r>
      <w:r w:rsidR="00EA685E">
        <w:rPr>
          <w:rFonts w:ascii="ZWAdobeF" w:hAnsi="ZWAdobeF" w:cs="ZWAdobeF"/>
          <w:sz w:val="2"/>
          <w:szCs w:val="2"/>
        </w:rPr>
        <w:t>P</w:t>
      </w:r>
      <w:r w:rsidRPr="00A37ECD">
        <w:rPr>
          <w:sz w:val="20"/>
        </w:rPr>
        <w:t xml:space="preserve">  </w:t>
      </w:r>
      <w:r w:rsidRPr="00A37ECD">
        <w:rPr>
          <w:b/>
          <w:sz w:val="20"/>
        </w:rPr>
        <w:t>(R 336.1224, R 336.1225, R 336.1331, R 336.1910, 40 CFR 52.21(c)&amp;(d))</w:t>
      </w:r>
    </w:p>
    <w:p w14:paraId="536B7254" w14:textId="77777777" w:rsidR="002348A9" w:rsidRPr="00A37ECD" w:rsidRDefault="002348A9" w:rsidP="002348A9">
      <w:pPr>
        <w:ind w:left="360" w:hanging="360"/>
        <w:jc w:val="both"/>
        <w:rPr>
          <w:sz w:val="20"/>
        </w:rPr>
      </w:pPr>
    </w:p>
    <w:p w14:paraId="5C0DDB1B" w14:textId="4257BEA1" w:rsidR="002348A9" w:rsidRPr="00A37ECD" w:rsidRDefault="002348A9" w:rsidP="002348A9">
      <w:pPr>
        <w:ind w:left="360" w:hanging="360"/>
        <w:jc w:val="both"/>
        <w:rPr>
          <w:sz w:val="20"/>
        </w:rPr>
      </w:pPr>
      <w:r w:rsidRPr="00A37ECD">
        <w:rPr>
          <w:sz w:val="20"/>
        </w:rPr>
        <w:t>4.</w:t>
      </w:r>
      <w:r w:rsidRPr="00A37ECD">
        <w:rPr>
          <w:sz w:val="20"/>
        </w:rPr>
        <w:tab/>
        <w:t>The permittee shall keep, in a satisfactory manner acceptable to the AQD District Supervisor, records of all visible emission readings for SV2505</w:t>
      </w:r>
      <w:r w:rsidRPr="00A37ECD">
        <w:rPr>
          <w:sz w:val="20"/>
        </w:rPr>
        <w:noBreakHyphen/>
        <w:t>016.  At a minimum, records shall include the date, time, name of observer/reader, whether the reader is certified, status of visible emissions, and records of maintenance performed when visible emissions were observed.  The permittee shall keep all records on file at the facility and make them available to the Department upon request.</w:t>
      </w:r>
      <w:r w:rsidR="00EA685E">
        <w:rPr>
          <w:rFonts w:ascii="ZWAdobeF" w:hAnsi="ZWAdobeF" w:cs="ZWAdobeF"/>
          <w:sz w:val="2"/>
          <w:szCs w:val="2"/>
        </w:rPr>
        <w:t>P</w:t>
      </w:r>
      <w:r w:rsidRPr="00A37ECD">
        <w:rPr>
          <w:sz w:val="20"/>
          <w:vertAlign w:val="superscript"/>
        </w:rPr>
        <w:t>2</w:t>
      </w:r>
      <w:r w:rsidR="00EA685E">
        <w:rPr>
          <w:rFonts w:ascii="ZWAdobeF" w:hAnsi="ZWAdobeF" w:cs="ZWAdobeF"/>
          <w:sz w:val="2"/>
          <w:szCs w:val="2"/>
        </w:rPr>
        <w:t>P</w:t>
      </w:r>
      <w:r w:rsidRPr="00A37ECD">
        <w:rPr>
          <w:sz w:val="20"/>
        </w:rPr>
        <w:t xml:space="preserve">  </w:t>
      </w:r>
      <w:r w:rsidRPr="00A37ECD">
        <w:rPr>
          <w:b/>
          <w:sz w:val="20"/>
        </w:rPr>
        <w:t>(R 336.1224, R 336.1225, R 336.1331, R 336.1910, 40 CFR 52.21(c)&amp;(d))</w:t>
      </w:r>
    </w:p>
    <w:p w14:paraId="1A9B70E7" w14:textId="77777777" w:rsidR="002348A9" w:rsidRPr="00A37ECD" w:rsidRDefault="002348A9" w:rsidP="002348A9">
      <w:pPr>
        <w:ind w:left="360" w:hanging="360"/>
        <w:jc w:val="both"/>
        <w:rPr>
          <w:sz w:val="20"/>
        </w:rPr>
      </w:pPr>
    </w:p>
    <w:p w14:paraId="58471C71" w14:textId="158F1687" w:rsidR="002348A9" w:rsidRPr="00A37ECD" w:rsidRDefault="002348A9" w:rsidP="002348A9">
      <w:pPr>
        <w:ind w:left="360" w:hanging="360"/>
        <w:jc w:val="both"/>
        <w:rPr>
          <w:sz w:val="20"/>
        </w:rPr>
      </w:pPr>
      <w:r w:rsidRPr="00A37ECD">
        <w:rPr>
          <w:sz w:val="20"/>
        </w:rPr>
        <w:t>5.</w:t>
      </w:r>
      <w:r w:rsidRPr="00A37ECD">
        <w:rPr>
          <w:sz w:val="20"/>
        </w:rPr>
        <w:tab/>
        <w:t>The permittee shall calculate and keep, in a satisfactory manner, records of monthly and 12-month rolling time period VOC emissions for EU2505</w:t>
      </w:r>
      <w:r w:rsidRPr="00A37ECD">
        <w:rPr>
          <w:sz w:val="20"/>
        </w:rPr>
        <w:noBreakHyphen/>
        <w:t>07 using production records, operating records, and/or other data acceptable to the AQD District Supervisor.  The permittee shall keep all records on file at the facility and make them available to the Department upon request.</w:t>
      </w:r>
      <w:r w:rsidR="00EA685E">
        <w:rPr>
          <w:rFonts w:ascii="ZWAdobeF" w:hAnsi="ZWAdobeF" w:cs="ZWAdobeF"/>
          <w:sz w:val="2"/>
          <w:szCs w:val="2"/>
        </w:rPr>
        <w:t>P</w:t>
      </w:r>
      <w:r w:rsidRPr="00A37ECD">
        <w:rPr>
          <w:sz w:val="20"/>
          <w:vertAlign w:val="superscript"/>
        </w:rPr>
        <w:t>2</w:t>
      </w:r>
      <w:r w:rsidR="00EA685E">
        <w:rPr>
          <w:rFonts w:ascii="ZWAdobeF" w:hAnsi="ZWAdobeF" w:cs="ZWAdobeF"/>
          <w:sz w:val="2"/>
          <w:szCs w:val="2"/>
        </w:rPr>
        <w:t>P</w:t>
      </w:r>
      <w:r w:rsidRPr="00A37ECD">
        <w:rPr>
          <w:sz w:val="20"/>
        </w:rPr>
        <w:t xml:space="preserve">  </w:t>
      </w:r>
      <w:r w:rsidRPr="00A37ECD">
        <w:rPr>
          <w:b/>
          <w:sz w:val="20"/>
        </w:rPr>
        <w:t>(R 336.1702(a))</w:t>
      </w:r>
    </w:p>
    <w:p w14:paraId="3B1B02AD" w14:textId="77777777" w:rsidR="002348A9" w:rsidRPr="00A37ECD" w:rsidRDefault="002348A9" w:rsidP="002348A9">
      <w:pPr>
        <w:ind w:left="360" w:hanging="360"/>
        <w:jc w:val="both"/>
        <w:rPr>
          <w:sz w:val="20"/>
        </w:rPr>
      </w:pPr>
    </w:p>
    <w:p w14:paraId="164288B5" w14:textId="77777777" w:rsidR="002348A9" w:rsidRPr="00A37ECD" w:rsidRDefault="002348A9" w:rsidP="002348A9">
      <w:pPr>
        <w:jc w:val="both"/>
        <w:rPr>
          <w:b/>
          <w:sz w:val="20"/>
          <w:u w:val="single"/>
        </w:rPr>
      </w:pPr>
      <w:r w:rsidRPr="00A37ECD">
        <w:rPr>
          <w:b/>
        </w:rPr>
        <w:t xml:space="preserve">VII.  </w:t>
      </w:r>
      <w:r w:rsidRPr="00A37ECD">
        <w:rPr>
          <w:b/>
          <w:u w:val="single"/>
        </w:rPr>
        <w:t>REPORTING</w:t>
      </w:r>
    </w:p>
    <w:p w14:paraId="118343C6" w14:textId="77777777" w:rsidR="002348A9" w:rsidRPr="00A37ECD" w:rsidRDefault="002348A9" w:rsidP="002348A9">
      <w:pPr>
        <w:jc w:val="both"/>
        <w:rPr>
          <w:sz w:val="20"/>
        </w:rPr>
      </w:pPr>
    </w:p>
    <w:p w14:paraId="73CBC95C" w14:textId="77777777" w:rsidR="002348A9" w:rsidRPr="00A37ECD" w:rsidRDefault="002348A9" w:rsidP="002348A9">
      <w:pPr>
        <w:ind w:left="360" w:hanging="360"/>
        <w:jc w:val="both"/>
        <w:rPr>
          <w:b/>
          <w:sz w:val="20"/>
        </w:rPr>
      </w:pPr>
      <w:r w:rsidRPr="00A37ECD">
        <w:rPr>
          <w:sz w:val="20"/>
        </w:rPr>
        <w:t>1.</w:t>
      </w:r>
      <w:r w:rsidRPr="00A37ECD">
        <w:rPr>
          <w:sz w:val="20"/>
        </w:rPr>
        <w:tab/>
        <w:t xml:space="preserve">Prompt reporting of deviations pursuant to General Conditions 21 and 22 of Part A.  </w:t>
      </w:r>
      <w:r w:rsidRPr="00A37ECD">
        <w:rPr>
          <w:b/>
          <w:sz w:val="20"/>
        </w:rPr>
        <w:t>(R 336.1213(3)(c)(ii))</w:t>
      </w:r>
    </w:p>
    <w:p w14:paraId="6BF8C4BB" w14:textId="77777777" w:rsidR="002348A9" w:rsidRPr="00A37ECD" w:rsidRDefault="002348A9" w:rsidP="002348A9">
      <w:pPr>
        <w:ind w:left="360" w:hanging="360"/>
        <w:jc w:val="both"/>
        <w:rPr>
          <w:sz w:val="20"/>
        </w:rPr>
      </w:pPr>
    </w:p>
    <w:p w14:paraId="41A032F1" w14:textId="77777777" w:rsidR="002348A9" w:rsidRPr="00A37ECD" w:rsidRDefault="002348A9" w:rsidP="002348A9">
      <w:pPr>
        <w:ind w:left="360" w:hanging="360"/>
        <w:jc w:val="both"/>
        <w:rPr>
          <w:b/>
          <w:sz w:val="20"/>
        </w:rPr>
      </w:pPr>
      <w:r w:rsidRPr="00A37ECD">
        <w:rPr>
          <w:sz w:val="20"/>
        </w:rPr>
        <w:t>2.</w:t>
      </w:r>
      <w:r w:rsidRPr="00A37ECD">
        <w:rPr>
          <w:sz w:val="20"/>
        </w:rPr>
        <w:tab/>
        <w:t>Semiannual reporting of monitoring and deviations pursuant to General Condition 23 of Part A.  The report shall be postmarked or</w:t>
      </w:r>
      <w:r w:rsidRPr="00A37ECD">
        <w:rPr>
          <w:b/>
          <w:i/>
          <w:sz w:val="20"/>
        </w:rPr>
        <w:t xml:space="preserve"> </w:t>
      </w:r>
      <w:r w:rsidRPr="00A37ECD">
        <w:rPr>
          <w:sz w:val="20"/>
        </w:rPr>
        <w:t xml:space="preserve">received by the appropriate AQD District Office by March 15 for reporting period July 1 to December 31 and September 15 for reporting period January 1 to June 30.  </w:t>
      </w:r>
      <w:r w:rsidRPr="00A37ECD">
        <w:rPr>
          <w:b/>
          <w:sz w:val="20"/>
        </w:rPr>
        <w:t>(R 336.1213(3)(c)(i))</w:t>
      </w:r>
    </w:p>
    <w:p w14:paraId="39CF2EE1" w14:textId="77777777" w:rsidR="002348A9" w:rsidRPr="00A37ECD" w:rsidRDefault="002348A9" w:rsidP="002348A9">
      <w:pPr>
        <w:ind w:left="360" w:hanging="360"/>
        <w:jc w:val="both"/>
        <w:rPr>
          <w:sz w:val="20"/>
        </w:rPr>
      </w:pPr>
    </w:p>
    <w:p w14:paraId="5C4633B8" w14:textId="77777777" w:rsidR="002348A9" w:rsidRPr="00A37ECD" w:rsidRDefault="002348A9" w:rsidP="002348A9">
      <w:pPr>
        <w:ind w:left="360" w:hanging="360"/>
        <w:jc w:val="both"/>
        <w:rPr>
          <w:sz w:val="20"/>
        </w:rPr>
      </w:pPr>
      <w:r w:rsidRPr="00A37ECD">
        <w:rPr>
          <w:sz w:val="20"/>
        </w:rPr>
        <w:t>3.</w:t>
      </w:r>
      <w:r w:rsidRPr="00A37ECD">
        <w:rPr>
          <w:sz w:val="20"/>
        </w:rPr>
        <w:tab/>
        <w:t xml:space="preserve">Annual certification of compliance pursuant to General Conditions 19 and 20 of Part A.  The report shall be postmarked or received by the appropriate AQD District Office by March 15 for the previous calendar year.  </w:t>
      </w:r>
      <w:r w:rsidRPr="00A37ECD">
        <w:rPr>
          <w:b/>
          <w:sz w:val="20"/>
        </w:rPr>
        <w:t>(R 336.1213(4)(c))</w:t>
      </w:r>
    </w:p>
    <w:p w14:paraId="0C3B0CB6" w14:textId="77777777" w:rsidR="002348A9" w:rsidRPr="00A37ECD" w:rsidRDefault="002348A9" w:rsidP="002348A9">
      <w:pPr>
        <w:jc w:val="both"/>
        <w:rPr>
          <w:rFonts w:cs="Arial"/>
          <w:sz w:val="20"/>
        </w:rPr>
      </w:pPr>
    </w:p>
    <w:p w14:paraId="5063670D" w14:textId="77777777" w:rsidR="002348A9" w:rsidRPr="00A37ECD" w:rsidRDefault="002348A9" w:rsidP="002348A9">
      <w:pPr>
        <w:jc w:val="both"/>
        <w:rPr>
          <w:rFonts w:cs="Arial"/>
          <w:b/>
          <w:sz w:val="20"/>
        </w:rPr>
      </w:pPr>
      <w:r w:rsidRPr="00A37ECD">
        <w:rPr>
          <w:rFonts w:cs="Arial"/>
          <w:b/>
          <w:sz w:val="20"/>
        </w:rPr>
        <w:t>See Appendix 8</w:t>
      </w:r>
    </w:p>
    <w:p w14:paraId="10753BC3" w14:textId="0B51A0B0" w:rsidR="009674A5" w:rsidRPr="00A37ECD" w:rsidRDefault="009674A5">
      <w:pPr>
        <w:rPr>
          <w:rFonts w:cs="Arial"/>
          <w:sz w:val="20"/>
        </w:rPr>
      </w:pPr>
      <w:r w:rsidRPr="00A37ECD">
        <w:rPr>
          <w:rFonts w:cs="Arial"/>
          <w:sz w:val="20"/>
        </w:rPr>
        <w:br w:type="page"/>
      </w:r>
    </w:p>
    <w:p w14:paraId="558E2494" w14:textId="77777777" w:rsidR="002348A9" w:rsidRPr="00A37ECD" w:rsidRDefault="002348A9" w:rsidP="002348A9">
      <w:pPr>
        <w:jc w:val="both"/>
        <w:rPr>
          <w:rFonts w:cs="Arial"/>
          <w:sz w:val="20"/>
        </w:rPr>
      </w:pPr>
    </w:p>
    <w:p w14:paraId="7C8259BD" w14:textId="77777777" w:rsidR="002348A9" w:rsidRPr="00A37ECD" w:rsidRDefault="002348A9" w:rsidP="002348A9">
      <w:pPr>
        <w:jc w:val="both"/>
      </w:pPr>
      <w:r w:rsidRPr="00A37ECD">
        <w:rPr>
          <w:b/>
        </w:rPr>
        <w:t xml:space="preserve">VIII.  </w:t>
      </w:r>
      <w:r w:rsidRPr="00A37ECD">
        <w:rPr>
          <w:b/>
          <w:u w:val="single"/>
        </w:rPr>
        <w:t>STACK/VENT RESTRICTION(S)</w:t>
      </w:r>
    </w:p>
    <w:p w14:paraId="2FB9A6D1" w14:textId="77777777" w:rsidR="002348A9" w:rsidRPr="00A37ECD" w:rsidRDefault="002348A9" w:rsidP="002348A9">
      <w:pPr>
        <w:jc w:val="both"/>
        <w:rPr>
          <w:sz w:val="20"/>
        </w:rPr>
      </w:pPr>
    </w:p>
    <w:p w14:paraId="00415CD9" w14:textId="77777777" w:rsidR="002348A9" w:rsidRPr="00A37ECD" w:rsidRDefault="002348A9" w:rsidP="002348A9">
      <w:pPr>
        <w:jc w:val="both"/>
        <w:rPr>
          <w:sz w:val="20"/>
        </w:rPr>
      </w:pPr>
      <w:r w:rsidRPr="00A37ECD">
        <w:rPr>
          <w:sz w:val="20"/>
        </w:rPr>
        <w:t>The exhaust gases from the stacks listed in the table below shall be discharged unobstructed vertically upwards to the ambient air unless otherwise noted:</w:t>
      </w:r>
    </w:p>
    <w:p w14:paraId="669397CB" w14:textId="77777777" w:rsidR="002348A9" w:rsidRPr="00A37ECD" w:rsidRDefault="002348A9" w:rsidP="002348A9">
      <w:pPr>
        <w:rPr>
          <w:sz w:val="20"/>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55"/>
        <w:gridCol w:w="2430"/>
        <w:gridCol w:w="2070"/>
        <w:gridCol w:w="2277"/>
      </w:tblGrid>
      <w:tr w:rsidR="00A37ECD" w:rsidRPr="00A37ECD" w14:paraId="77B968C3" w14:textId="77777777" w:rsidTr="00162071">
        <w:trPr>
          <w:cantSplit/>
          <w:tblHeader/>
          <w:jc w:val="right"/>
        </w:trPr>
        <w:tc>
          <w:tcPr>
            <w:tcW w:w="3555" w:type="dxa"/>
            <w:tcBorders>
              <w:bottom w:val="single" w:sz="4" w:space="0" w:color="auto"/>
            </w:tcBorders>
          </w:tcPr>
          <w:p w14:paraId="473331F8" w14:textId="77777777" w:rsidR="002348A9" w:rsidRPr="00A37ECD" w:rsidRDefault="002348A9" w:rsidP="00EA685E">
            <w:pPr>
              <w:ind w:left="245"/>
              <w:rPr>
                <w:b/>
                <w:bCs/>
                <w:sz w:val="20"/>
              </w:rPr>
            </w:pPr>
            <w:r w:rsidRPr="00A37ECD">
              <w:rPr>
                <w:b/>
                <w:bCs/>
                <w:sz w:val="20"/>
              </w:rPr>
              <w:t>Stack &amp; Vent ID</w:t>
            </w:r>
          </w:p>
        </w:tc>
        <w:tc>
          <w:tcPr>
            <w:tcW w:w="2430" w:type="dxa"/>
            <w:tcBorders>
              <w:bottom w:val="single" w:sz="4" w:space="0" w:color="auto"/>
            </w:tcBorders>
          </w:tcPr>
          <w:p w14:paraId="1210DC8D" w14:textId="77777777" w:rsidR="002348A9" w:rsidRPr="00A37ECD" w:rsidRDefault="002348A9" w:rsidP="00EA685E">
            <w:pPr>
              <w:keepNext/>
              <w:jc w:val="center"/>
              <w:rPr>
                <w:b/>
                <w:sz w:val="20"/>
              </w:rPr>
            </w:pPr>
            <w:r w:rsidRPr="00A37ECD">
              <w:rPr>
                <w:b/>
                <w:sz w:val="20"/>
              </w:rPr>
              <w:t>Maximum Exhaust Diameter / Dimensions</w:t>
            </w:r>
          </w:p>
          <w:p w14:paraId="2BE9BE74" w14:textId="77777777" w:rsidR="002348A9" w:rsidRPr="00A37ECD" w:rsidRDefault="002348A9" w:rsidP="00EA685E">
            <w:pPr>
              <w:keepNext/>
              <w:jc w:val="center"/>
              <w:rPr>
                <w:b/>
                <w:sz w:val="20"/>
              </w:rPr>
            </w:pPr>
            <w:r w:rsidRPr="00A37ECD">
              <w:rPr>
                <w:b/>
                <w:sz w:val="20"/>
              </w:rPr>
              <w:t>(inches)</w:t>
            </w:r>
          </w:p>
        </w:tc>
        <w:tc>
          <w:tcPr>
            <w:tcW w:w="2070" w:type="dxa"/>
            <w:tcBorders>
              <w:bottom w:val="single" w:sz="4" w:space="0" w:color="auto"/>
            </w:tcBorders>
          </w:tcPr>
          <w:p w14:paraId="413C2894" w14:textId="77777777" w:rsidR="002348A9" w:rsidRPr="00A37ECD" w:rsidRDefault="002348A9" w:rsidP="00EA685E">
            <w:pPr>
              <w:keepNext/>
              <w:jc w:val="center"/>
              <w:rPr>
                <w:b/>
                <w:sz w:val="20"/>
              </w:rPr>
            </w:pPr>
            <w:r w:rsidRPr="00A37ECD">
              <w:rPr>
                <w:b/>
                <w:sz w:val="20"/>
              </w:rPr>
              <w:t>Minimum Height Above Ground</w:t>
            </w:r>
          </w:p>
          <w:p w14:paraId="3BED97B3" w14:textId="77777777" w:rsidR="002348A9" w:rsidRPr="00A37ECD" w:rsidRDefault="002348A9" w:rsidP="00EA685E">
            <w:pPr>
              <w:keepNext/>
              <w:jc w:val="center"/>
              <w:rPr>
                <w:b/>
                <w:sz w:val="20"/>
              </w:rPr>
            </w:pPr>
            <w:r w:rsidRPr="00A37ECD">
              <w:rPr>
                <w:b/>
                <w:sz w:val="20"/>
              </w:rPr>
              <w:t>(feet)</w:t>
            </w:r>
          </w:p>
        </w:tc>
        <w:tc>
          <w:tcPr>
            <w:tcW w:w="2277" w:type="dxa"/>
            <w:tcBorders>
              <w:bottom w:val="single" w:sz="4" w:space="0" w:color="auto"/>
            </w:tcBorders>
          </w:tcPr>
          <w:p w14:paraId="24E17104" w14:textId="77777777" w:rsidR="002348A9" w:rsidRPr="00A37ECD" w:rsidRDefault="002348A9" w:rsidP="00EA685E">
            <w:pPr>
              <w:keepNext/>
              <w:jc w:val="center"/>
              <w:rPr>
                <w:b/>
                <w:sz w:val="20"/>
              </w:rPr>
            </w:pPr>
            <w:r w:rsidRPr="00A37ECD">
              <w:rPr>
                <w:b/>
                <w:sz w:val="20"/>
              </w:rPr>
              <w:t>Underlying Applicable Requirements</w:t>
            </w:r>
          </w:p>
        </w:tc>
      </w:tr>
      <w:tr w:rsidR="00A37ECD" w:rsidRPr="00A37ECD" w14:paraId="5EDABDD0" w14:textId="77777777" w:rsidTr="00162071">
        <w:trPr>
          <w:cantSplit/>
          <w:jc w:val="right"/>
        </w:trPr>
        <w:tc>
          <w:tcPr>
            <w:tcW w:w="3555" w:type="dxa"/>
            <w:tcBorders>
              <w:top w:val="single" w:sz="4" w:space="0" w:color="auto"/>
              <w:bottom w:val="single" w:sz="4" w:space="0" w:color="auto"/>
            </w:tcBorders>
          </w:tcPr>
          <w:p w14:paraId="1EF4F787" w14:textId="77777777" w:rsidR="002348A9" w:rsidRPr="00A37ECD" w:rsidRDefault="002348A9" w:rsidP="00EA685E">
            <w:pPr>
              <w:ind w:left="288" w:hanging="288"/>
              <w:rPr>
                <w:sz w:val="20"/>
              </w:rPr>
            </w:pPr>
            <w:r w:rsidRPr="00A37ECD">
              <w:rPr>
                <w:sz w:val="20"/>
              </w:rPr>
              <w:t>1.</w:t>
            </w:r>
            <w:r w:rsidRPr="00A37ECD">
              <w:rPr>
                <w:sz w:val="20"/>
              </w:rPr>
              <w:tab/>
              <w:t xml:space="preserve">SV2505-015 </w:t>
            </w:r>
            <w:r w:rsidRPr="00A37ECD">
              <w:rPr>
                <w:sz w:val="20"/>
              </w:rPr>
              <w:br/>
              <w:t>(Condenser vent)</w:t>
            </w:r>
          </w:p>
        </w:tc>
        <w:tc>
          <w:tcPr>
            <w:tcW w:w="2430" w:type="dxa"/>
            <w:tcBorders>
              <w:top w:val="single" w:sz="4" w:space="0" w:color="auto"/>
              <w:bottom w:val="single" w:sz="4" w:space="0" w:color="auto"/>
            </w:tcBorders>
          </w:tcPr>
          <w:p w14:paraId="36C8C518" w14:textId="2D6001CD" w:rsidR="002348A9" w:rsidRPr="00A37ECD" w:rsidRDefault="002348A9" w:rsidP="00EA685E">
            <w:pPr>
              <w:jc w:val="center"/>
              <w:rPr>
                <w:sz w:val="20"/>
              </w:rPr>
            </w:pPr>
            <w:r w:rsidRPr="00A37ECD">
              <w:rPr>
                <w:sz w:val="20"/>
              </w:rPr>
              <w:t xml:space="preserve">6 </w:t>
            </w:r>
            <w:r w:rsidR="00EA685E">
              <w:rPr>
                <w:rFonts w:ascii="ZWAdobeF" w:hAnsi="ZWAdobeF" w:cs="ZWAdobeF"/>
                <w:sz w:val="2"/>
                <w:szCs w:val="2"/>
              </w:rPr>
              <w:t>P</w:t>
            </w:r>
            <w:r w:rsidRPr="00A37ECD">
              <w:rPr>
                <w:sz w:val="20"/>
                <w:vertAlign w:val="superscript"/>
              </w:rPr>
              <w:t>2</w:t>
            </w:r>
          </w:p>
        </w:tc>
        <w:tc>
          <w:tcPr>
            <w:tcW w:w="2070" w:type="dxa"/>
            <w:tcBorders>
              <w:top w:val="single" w:sz="4" w:space="0" w:color="auto"/>
              <w:bottom w:val="single" w:sz="4" w:space="0" w:color="auto"/>
            </w:tcBorders>
          </w:tcPr>
          <w:p w14:paraId="4F3DF565" w14:textId="5731D742" w:rsidR="002348A9" w:rsidRPr="00A37ECD" w:rsidRDefault="002348A9" w:rsidP="00EA685E">
            <w:pPr>
              <w:jc w:val="center"/>
              <w:rPr>
                <w:sz w:val="20"/>
              </w:rPr>
            </w:pPr>
            <w:r w:rsidRPr="00A37ECD">
              <w:rPr>
                <w:sz w:val="20"/>
              </w:rPr>
              <w:t xml:space="preserve">31 </w:t>
            </w:r>
            <w:r w:rsidR="00EA685E">
              <w:rPr>
                <w:rFonts w:ascii="ZWAdobeF" w:hAnsi="ZWAdobeF" w:cs="ZWAdobeF"/>
                <w:sz w:val="2"/>
                <w:szCs w:val="2"/>
              </w:rPr>
              <w:t>P</w:t>
            </w:r>
            <w:r w:rsidRPr="00A37ECD">
              <w:rPr>
                <w:sz w:val="20"/>
                <w:vertAlign w:val="superscript"/>
              </w:rPr>
              <w:t>2</w:t>
            </w:r>
          </w:p>
        </w:tc>
        <w:tc>
          <w:tcPr>
            <w:tcW w:w="2277" w:type="dxa"/>
            <w:tcBorders>
              <w:top w:val="single" w:sz="4" w:space="0" w:color="auto"/>
              <w:bottom w:val="single" w:sz="4" w:space="0" w:color="auto"/>
            </w:tcBorders>
          </w:tcPr>
          <w:p w14:paraId="16FC0F11" w14:textId="77777777" w:rsidR="002348A9" w:rsidRPr="00A37ECD" w:rsidRDefault="002348A9" w:rsidP="00EA685E">
            <w:pPr>
              <w:jc w:val="center"/>
              <w:rPr>
                <w:b/>
                <w:bCs/>
                <w:sz w:val="20"/>
              </w:rPr>
            </w:pPr>
            <w:r w:rsidRPr="00A37ECD">
              <w:rPr>
                <w:b/>
                <w:bCs/>
                <w:sz w:val="20"/>
              </w:rPr>
              <w:t>R 336.1225, 40 CFR 52.21(c)&amp;(d)</w:t>
            </w:r>
          </w:p>
        </w:tc>
      </w:tr>
      <w:tr w:rsidR="00A37ECD" w:rsidRPr="00A37ECD" w14:paraId="410D05AA" w14:textId="77777777" w:rsidTr="00162071">
        <w:trPr>
          <w:cantSplit/>
          <w:jc w:val="right"/>
        </w:trPr>
        <w:tc>
          <w:tcPr>
            <w:tcW w:w="3555" w:type="dxa"/>
            <w:tcBorders>
              <w:top w:val="single" w:sz="4" w:space="0" w:color="auto"/>
              <w:bottom w:val="single" w:sz="4" w:space="0" w:color="auto"/>
            </w:tcBorders>
          </w:tcPr>
          <w:p w14:paraId="08B0CF13" w14:textId="77777777" w:rsidR="002348A9" w:rsidRPr="00A37ECD" w:rsidRDefault="002348A9" w:rsidP="00EA685E">
            <w:pPr>
              <w:ind w:left="288" w:hanging="288"/>
              <w:rPr>
                <w:sz w:val="20"/>
              </w:rPr>
            </w:pPr>
            <w:r w:rsidRPr="00A37ECD">
              <w:rPr>
                <w:sz w:val="20"/>
              </w:rPr>
              <w:t>2.</w:t>
            </w:r>
            <w:r w:rsidRPr="00A37ECD">
              <w:rPr>
                <w:sz w:val="20"/>
              </w:rPr>
              <w:tab/>
              <w:t xml:space="preserve">SV2505-016 </w:t>
            </w:r>
            <w:r w:rsidRPr="00A37ECD">
              <w:rPr>
                <w:sz w:val="20"/>
              </w:rPr>
              <w:br/>
              <w:t>(Baghouse vent)</w:t>
            </w:r>
          </w:p>
        </w:tc>
        <w:tc>
          <w:tcPr>
            <w:tcW w:w="2430" w:type="dxa"/>
            <w:tcBorders>
              <w:top w:val="single" w:sz="4" w:space="0" w:color="auto"/>
              <w:bottom w:val="single" w:sz="4" w:space="0" w:color="auto"/>
            </w:tcBorders>
          </w:tcPr>
          <w:p w14:paraId="0204BEB5" w14:textId="2E1BEB40" w:rsidR="002348A9" w:rsidRPr="00A37ECD" w:rsidRDefault="002348A9" w:rsidP="00EA685E">
            <w:pPr>
              <w:jc w:val="center"/>
              <w:rPr>
                <w:sz w:val="20"/>
              </w:rPr>
            </w:pPr>
            <w:r w:rsidRPr="00A37ECD">
              <w:rPr>
                <w:sz w:val="20"/>
              </w:rPr>
              <w:t xml:space="preserve">8 </w:t>
            </w:r>
            <w:r w:rsidR="00EA685E">
              <w:rPr>
                <w:rFonts w:ascii="ZWAdobeF" w:hAnsi="ZWAdobeF" w:cs="ZWAdobeF"/>
                <w:sz w:val="2"/>
                <w:szCs w:val="2"/>
              </w:rPr>
              <w:t>P</w:t>
            </w:r>
            <w:r w:rsidRPr="00A37ECD">
              <w:rPr>
                <w:sz w:val="20"/>
                <w:vertAlign w:val="superscript"/>
              </w:rPr>
              <w:t>2</w:t>
            </w:r>
          </w:p>
        </w:tc>
        <w:tc>
          <w:tcPr>
            <w:tcW w:w="2070" w:type="dxa"/>
            <w:tcBorders>
              <w:top w:val="single" w:sz="4" w:space="0" w:color="auto"/>
              <w:bottom w:val="single" w:sz="4" w:space="0" w:color="auto"/>
            </w:tcBorders>
          </w:tcPr>
          <w:p w14:paraId="0B14DF14" w14:textId="001CBBCA" w:rsidR="002348A9" w:rsidRPr="00A37ECD" w:rsidRDefault="002348A9" w:rsidP="00EA685E">
            <w:pPr>
              <w:jc w:val="center"/>
              <w:rPr>
                <w:sz w:val="20"/>
              </w:rPr>
            </w:pPr>
            <w:r w:rsidRPr="00A37ECD">
              <w:rPr>
                <w:sz w:val="20"/>
              </w:rPr>
              <w:t xml:space="preserve">22 </w:t>
            </w:r>
            <w:r w:rsidR="00EA685E">
              <w:rPr>
                <w:rFonts w:ascii="ZWAdobeF" w:hAnsi="ZWAdobeF" w:cs="ZWAdobeF"/>
                <w:sz w:val="2"/>
                <w:szCs w:val="2"/>
              </w:rPr>
              <w:t>P</w:t>
            </w:r>
            <w:r w:rsidRPr="00A37ECD">
              <w:rPr>
                <w:sz w:val="20"/>
                <w:vertAlign w:val="superscript"/>
              </w:rPr>
              <w:t>2</w:t>
            </w:r>
          </w:p>
        </w:tc>
        <w:tc>
          <w:tcPr>
            <w:tcW w:w="2277" w:type="dxa"/>
            <w:tcBorders>
              <w:top w:val="single" w:sz="4" w:space="0" w:color="auto"/>
              <w:bottom w:val="single" w:sz="4" w:space="0" w:color="auto"/>
            </w:tcBorders>
          </w:tcPr>
          <w:p w14:paraId="3ABEB405" w14:textId="77777777" w:rsidR="002348A9" w:rsidRPr="00A37ECD" w:rsidRDefault="002348A9" w:rsidP="00EA685E">
            <w:pPr>
              <w:jc w:val="center"/>
              <w:rPr>
                <w:b/>
                <w:bCs/>
                <w:sz w:val="20"/>
              </w:rPr>
            </w:pPr>
            <w:r w:rsidRPr="00A37ECD">
              <w:rPr>
                <w:b/>
                <w:bCs/>
                <w:sz w:val="20"/>
              </w:rPr>
              <w:t>R 336.1225, 40 CFR 52.21(c)&amp;(d)</w:t>
            </w:r>
          </w:p>
        </w:tc>
      </w:tr>
      <w:tr w:rsidR="002348A9" w:rsidRPr="00A37ECD" w14:paraId="280F0766" w14:textId="77777777" w:rsidTr="00162071">
        <w:trPr>
          <w:cantSplit/>
          <w:jc w:val="right"/>
        </w:trPr>
        <w:tc>
          <w:tcPr>
            <w:tcW w:w="3555" w:type="dxa"/>
            <w:tcBorders>
              <w:top w:val="single" w:sz="4" w:space="0" w:color="auto"/>
              <w:bottom w:val="single" w:sz="4" w:space="0" w:color="auto"/>
            </w:tcBorders>
          </w:tcPr>
          <w:p w14:paraId="2B9F1DDB" w14:textId="77777777" w:rsidR="002348A9" w:rsidRPr="00A37ECD" w:rsidRDefault="002348A9" w:rsidP="00EA685E">
            <w:pPr>
              <w:ind w:left="288" w:hanging="288"/>
              <w:rPr>
                <w:sz w:val="20"/>
              </w:rPr>
            </w:pPr>
            <w:r w:rsidRPr="00A37ECD">
              <w:rPr>
                <w:sz w:val="20"/>
              </w:rPr>
              <w:t>3.</w:t>
            </w:r>
            <w:r w:rsidRPr="00A37ECD">
              <w:rPr>
                <w:sz w:val="20"/>
              </w:rPr>
              <w:tab/>
              <w:t xml:space="preserve">SV2505-022 </w:t>
            </w:r>
            <w:r w:rsidRPr="00A37ECD">
              <w:rPr>
                <w:sz w:val="20"/>
              </w:rPr>
              <w:br/>
              <w:t>(Flaker Room/SEB Warehouse)</w:t>
            </w:r>
          </w:p>
        </w:tc>
        <w:tc>
          <w:tcPr>
            <w:tcW w:w="2430" w:type="dxa"/>
            <w:tcBorders>
              <w:top w:val="single" w:sz="4" w:space="0" w:color="auto"/>
              <w:bottom w:val="single" w:sz="4" w:space="0" w:color="auto"/>
            </w:tcBorders>
          </w:tcPr>
          <w:p w14:paraId="12491EE5" w14:textId="695CD713" w:rsidR="002348A9" w:rsidRPr="00A37ECD" w:rsidRDefault="002348A9" w:rsidP="00EA685E">
            <w:pPr>
              <w:jc w:val="center"/>
              <w:rPr>
                <w:sz w:val="20"/>
              </w:rPr>
            </w:pPr>
            <w:r w:rsidRPr="00A37ECD">
              <w:rPr>
                <w:sz w:val="20"/>
              </w:rPr>
              <w:t xml:space="preserve">30.5 × 30.5 </w:t>
            </w:r>
            <w:r w:rsidR="00EA685E">
              <w:rPr>
                <w:rFonts w:ascii="ZWAdobeF" w:hAnsi="ZWAdobeF" w:cs="ZWAdobeF"/>
                <w:sz w:val="2"/>
                <w:szCs w:val="2"/>
              </w:rPr>
              <w:t>P</w:t>
            </w:r>
            <w:r w:rsidRPr="00A37ECD">
              <w:rPr>
                <w:sz w:val="20"/>
                <w:vertAlign w:val="superscript"/>
              </w:rPr>
              <w:t>2</w:t>
            </w:r>
          </w:p>
        </w:tc>
        <w:tc>
          <w:tcPr>
            <w:tcW w:w="2070" w:type="dxa"/>
            <w:tcBorders>
              <w:top w:val="single" w:sz="4" w:space="0" w:color="auto"/>
              <w:bottom w:val="single" w:sz="4" w:space="0" w:color="auto"/>
            </w:tcBorders>
          </w:tcPr>
          <w:p w14:paraId="1A3303D8" w14:textId="29B3D191" w:rsidR="002348A9" w:rsidRPr="00A37ECD" w:rsidRDefault="002348A9" w:rsidP="00EA685E">
            <w:pPr>
              <w:jc w:val="center"/>
              <w:rPr>
                <w:sz w:val="20"/>
              </w:rPr>
            </w:pPr>
            <w:r w:rsidRPr="00A37ECD">
              <w:rPr>
                <w:sz w:val="20"/>
              </w:rPr>
              <w:t xml:space="preserve">23 </w:t>
            </w:r>
            <w:r w:rsidR="00EA685E">
              <w:rPr>
                <w:rFonts w:ascii="ZWAdobeF" w:hAnsi="ZWAdobeF" w:cs="ZWAdobeF"/>
                <w:sz w:val="2"/>
                <w:szCs w:val="2"/>
              </w:rPr>
              <w:t>P</w:t>
            </w:r>
            <w:r w:rsidRPr="00A37ECD">
              <w:rPr>
                <w:sz w:val="20"/>
                <w:vertAlign w:val="superscript"/>
              </w:rPr>
              <w:t>2</w:t>
            </w:r>
          </w:p>
        </w:tc>
        <w:tc>
          <w:tcPr>
            <w:tcW w:w="2277" w:type="dxa"/>
            <w:tcBorders>
              <w:top w:val="single" w:sz="4" w:space="0" w:color="auto"/>
              <w:bottom w:val="single" w:sz="4" w:space="0" w:color="auto"/>
            </w:tcBorders>
          </w:tcPr>
          <w:p w14:paraId="32274857" w14:textId="77777777" w:rsidR="002348A9" w:rsidRPr="00A37ECD" w:rsidRDefault="002348A9" w:rsidP="00EA685E">
            <w:pPr>
              <w:jc w:val="center"/>
              <w:rPr>
                <w:b/>
                <w:bCs/>
                <w:sz w:val="20"/>
              </w:rPr>
            </w:pPr>
            <w:r w:rsidRPr="00A37ECD">
              <w:rPr>
                <w:b/>
                <w:bCs/>
                <w:sz w:val="20"/>
              </w:rPr>
              <w:t>R 336.1225, 40 CFR 52.21(c)&amp;(d)</w:t>
            </w:r>
          </w:p>
        </w:tc>
      </w:tr>
    </w:tbl>
    <w:p w14:paraId="639BAD11" w14:textId="77777777" w:rsidR="002348A9" w:rsidRPr="00A37ECD" w:rsidRDefault="002348A9" w:rsidP="002348A9">
      <w:pPr>
        <w:ind w:left="360" w:hanging="360"/>
        <w:jc w:val="both"/>
        <w:rPr>
          <w:sz w:val="20"/>
        </w:rPr>
      </w:pPr>
    </w:p>
    <w:p w14:paraId="664B5D49" w14:textId="77777777" w:rsidR="002348A9" w:rsidRPr="00A37ECD" w:rsidRDefault="002348A9" w:rsidP="002348A9">
      <w:pPr>
        <w:jc w:val="both"/>
      </w:pPr>
      <w:r w:rsidRPr="00A37ECD">
        <w:rPr>
          <w:b/>
        </w:rPr>
        <w:t xml:space="preserve">IX.  </w:t>
      </w:r>
      <w:r w:rsidRPr="00A37ECD">
        <w:rPr>
          <w:b/>
          <w:u w:val="single"/>
        </w:rPr>
        <w:t>OTHER REQUIREMENT(S)</w:t>
      </w:r>
    </w:p>
    <w:p w14:paraId="744699E0" w14:textId="77777777" w:rsidR="002348A9" w:rsidRPr="00A37ECD" w:rsidRDefault="002348A9" w:rsidP="002348A9">
      <w:pPr>
        <w:rPr>
          <w:sz w:val="20"/>
        </w:rPr>
      </w:pPr>
    </w:p>
    <w:p w14:paraId="538A16D7" w14:textId="77777777" w:rsidR="002348A9" w:rsidRPr="00A37ECD" w:rsidRDefault="002348A9" w:rsidP="002348A9">
      <w:pPr>
        <w:ind w:left="360" w:hanging="360"/>
        <w:jc w:val="both"/>
        <w:rPr>
          <w:sz w:val="20"/>
        </w:rPr>
      </w:pPr>
      <w:r w:rsidRPr="00A37ECD">
        <w:rPr>
          <w:sz w:val="20"/>
        </w:rPr>
        <w:t>NA</w:t>
      </w:r>
    </w:p>
    <w:p w14:paraId="739B28AB" w14:textId="77777777" w:rsidR="002348A9" w:rsidRPr="00A37ECD" w:rsidRDefault="002348A9" w:rsidP="002348A9">
      <w:pPr>
        <w:ind w:left="360" w:hanging="360"/>
        <w:jc w:val="both"/>
        <w:rPr>
          <w:sz w:val="20"/>
        </w:rPr>
      </w:pPr>
    </w:p>
    <w:p w14:paraId="22741DE9" w14:textId="77777777" w:rsidR="002348A9" w:rsidRPr="00A37ECD" w:rsidRDefault="002348A9" w:rsidP="002348A9">
      <w:pPr>
        <w:jc w:val="both"/>
        <w:rPr>
          <w:sz w:val="20"/>
        </w:rPr>
      </w:pPr>
    </w:p>
    <w:p w14:paraId="5BAC3BCD" w14:textId="77777777" w:rsidR="002348A9" w:rsidRPr="00A37ECD" w:rsidRDefault="002348A9" w:rsidP="002348A9">
      <w:pPr>
        <w:jc w:val="both"/>
        <w:rPr>
          <w:b/>
          <w:sz w:val="20"/>
        </w:rPr>
      </w:pPr>
      <w:r w:rsidRPr="00A37ECD">
        <w:rPr>
          <w:b/>
          <w:sz w:val="20"/>
          <w:u w:val="single"/>
        </w:rPr>
        <w:t>Footnotes</w:t>
      </w:r>
      <w:r w:rsidRPr="00A37ECD">
        <w:rPr>
          <w:b/>
          <w:sz w:val="20"/>
        </w:rPr>
        <w:t>:</w:t>
      </w:r>
    </w:p>
    <w:p w14:paraId="797EFE3D" w14:textId="03D75CA7" w:rsidR="002348A9" w:rsidRPr="00A37ECD" w:rsidRDefault="00EA685E" w:rsidP="002348A9">
      <w:pPr>
        <w:jc w:val="both"/>
        <w:rPr>
          <w:sz w:val="20"/>
        </w:rPr>
      </w:pPr>
      <w:r>
        <w:rPr>
          <w:rFonts w:ascii="ZWAdobeF" w:hAnsi="ZWAdobeF" w:cs="ZWAdobeF"/>
          <w:sz w:val="2"/>
          <w:szCs w:val="2"/>
        </w:rPr>
        <w:t>P</w:t>
      </w:r>
      <w:r w:rsidR="002348A9" w:rsidRPr="00A37ECD">
        <w:rPr>
          <w:sz w:val="20"/>
          <w:vertAlign w:val="superscript"/>
        </w:rPr>
        <w:t xml:space="preserve">1 </w:t>
      </w:r>
      <w:r>
        <w:rPr>
          <w:rFonts w:ascii="ZWAdobeF" w:hAnsi="ZWAdobeF" w:cs="ZWAdobeF"/>
          <w:sz w:val="2"/>
          <w:szCs w:val="2"/>
        </w:rPr>
        <w:t>P</w:t>
      </w:r>
      <w:r w:rsidR="002348A9" w:rsidRPr="00A37ECD">
        <w:rPr>
          <w:sz w:val="20"/>
        </w:rPr>
        <w:t>This condition is state only enforceable and was established pursuant to Rule 201(1)(b).</w:t>
      </w:r>
    </w:p>
    <w:p w14:paraId="17EC510A" w14:textId="35EDC791" w:rsidR="002348A9" w:rsidRPr="00A37ECD" w:rsidRDefault="00EA685E" w:rsidP="002348A9">
      <w:pPr>
        <w:jc w:val="both"/>
        <w:rPr>
          <w:sz w:val="20"/>
        </w:rPr>
      </w:pPr>
      <w:r>
        <w:rPr>
          <w:rFonts w:ascii="ZWAdobeF" w:hAnsi="ZWAdobeF" w:cs="ZWAdobeF"/>
          <w:sz w:val="2"/>
          <w:szCs w:val="2"/>
        </w:rPr>
        <w:t>P</w:t>
      </w:r>
      <w:r w:rsidR="002348A9" w:rsidRPr="00A37ECD">
        <w:rPr>
          <w:sz w:val="20"/>
          <w:vertAlign w:val="superscript"/>
        </w:rPr>
        <w:t xml:space="preserve">2 </w:t>
      </w:r>
      <w:r>
        <w:rPr>
          <w:rFonts w:ascii="ZWAdobeF" w:hAnsi="ZWAdobeF" w:cs="ZWAdobeF"/>
          <w:sz w:val="2"/>
          <w:szCs w:val="2"/>
        </w:rPr>
        <w:t>P</w:t>
      </w:r>
      <w:r w:rsidR="002348A9" w:rsidRPr="00A37ECD">
        <w:rPr>
          <w:sz w:val="20"/>
        </w:rPr>
        <w:t>This condition is federally enforceable and was established pursuant to Rule 201(1)(a).</w:t>
      </w:r>
    </w:p>
    <w:p w14:paraId="12D0B3EF" w14:textId="25AD88ED" w:rsidR="002348A9" w:rsidRPr="00A37ECD" w:rsidRDefault="002348A9" w:rsidP="002348A9">
      <w:pPr>
        <w:jc w:val="both"/>
        <w:rPr>
          <w:sz w:val="20"/>
        </w:rPr>
      </w:pPr>
    </w:p>
    <w:p w14:paraId="0D6AC1F8" w14:textId="53A000B6" w:rsidR="002348A9" w:rsidRPr="00A37ECD" w:rsidRDefault="002348A9" w:rsidP="002348A9">
      <w:pPr>
        <w:jc w:val="both"/>
        <w:rPr>
          <w:sz w:val="20"/>
        </w:rPr>
      </w:pPr>
    </w:p>
    <w:p w14:paraId="3C483A1B" w14:textId="77777777" w:rsidR="002348A9" w:rsidRPr="00A37ECD" w:rsidRDefault="002348A9" w:rsidP="002348A9">
      <w:pPr>
        <w:jc w:val="both"/>
        <w:rPr>
          <w:rFonts w:cs="Arial"/>
          <w:sz w:val="20"/>
        </w:rPr>
      </w:pPr>
    </w:p>
    <w:p w14:paraId="18BAAF47" w14:textId="65B2F55C" w:rsidR="002348A9" w:rsidRPr="00A37ECD" w:rsidRDefault="002348A9">
      <w:pPr>
        <w:rPr>
          <w:sz w:val="20"/>
        </w:rPr>
      </w:pPr>
      <w:r w:rsidRPr="00A37ECD">
        <w:rPr>
          <w:sz w:val="20"/>
        </w:rPr>
        <w:br w:type="page"/>
      </w:r>
    </w:p>
    <w:p w14:paraId="08ED204F" w14:textId="77777777" w:rsidR="009A059E" w:rsidRPr="00A37ECD" w:rsidRDefault="009A059E" w:rsidP="00EC792F">
      <w:pPr>
        <w:rPr>
          <w:sz w:val="20"/>
        </w:rPr>
      </w:pPr>
      <w:bookmarkStart w:id="150" w:name="_Hlk92875802"/>
    </w:p>
    <w:p w14:paraId="795D5440" w14:textId="77777777" w:rsidR="00EC792F" w:rsidRPr="00A37ECD" w:rsidRDefault="00EC792F" w:rsidP="00FB65C3">
      <w:pPr>
        <w:pStyle w:val="Heading2"/>
        <w:pBdr>
          <w:top w:val="single" w:sz="4" w:space="1" w:color="auto"/>
          <w:left w:val="single" w:sz="4" w:space="4" w:color="auto"/>
          <w:bottom w:val="single" w:sz="4" w:space="1" w:color="auto"/>
          <w:right w:val="single" w:sz="4" w:space="4" w:color="auto"/>
        </w:pBdr>
        <w:spacing w:after="0"/>
      </w:pPr>
      <w:bookmarkStart w:id="151" w:name="_Toc128665956"/>
      <w:r w:rsidRPr="00A37ECD">
        <w:t>EU</w:t>
      </w:r>
      <w:r w:rsidR="00E142CD" w:rsidRPr="00A37ECD">
        <w:t>270</w:t>
      </w:r>
      <w:r w:rsidR="00674B9E" w:rsidRPr="00A37ECD">
        <w:t>3</w:t>
      </w:r>
      <w:r w:rsidR="00E142CD" w:rsidRPr="00A37ECD">
        <w:t>-01</w:t>
      </w:r>
      <w:bookmarkEnd w:id="151"/>
    </w:p>
    <w:p w14:paraId="795D5441" w14:textId="77777777" w:rsidR="00EC792F" w:rsidRPr="00A37ECD" w:rsidRDefault="00EC792F" w:rsidP="00FB65C3">
      <w:pPr>
        <w:pBdr>
          <w:top w:val="single" w:sz="4" w:space="1" w:color="auto"/>
          <w:left w:val="single" w:sz="4" w:space="4" w:color="auto"/>
          <w:bottom w:val="single" w:sz="4" w:space="1" w:color="auto"/>
          <w:right w:val="single" w:sz="4" w:space="4" w:color="auto"/>
        </w:pBdr>
        <w:jc w:val="center"/>
        <w:rPr>
          <w:sz w:val="28"/>
          <w:szCs w:val="28"/>
        </w:rPr>
      </w:pPr>
      <w:r w:rsidRPr="00A37ECD">
        <w:rPr>
          <w:b/>
          <w:sz w:val="28"/>
          <w:szCs w:val="28"/>
        </w:rPr>
        <w:t>EMISSION UNIT CONDITIONS</w:t>
      </w:r>
    </w:p>
    <w:p w14:paraId="795D5442" w14:textId="77777777" w:rsidR="00EC792F" w:rsidRPr="00A37ECD" w:rsidRDefault="00EC792F" w:rsidP="00EC792F">
      <w:pPr>
        <w:rPr>
          <w:sz w:val="20"/>
        </w:rPr>
      </w:pPr>
    </w:p>
    <w:p w14:paraId="795D5444" w14:textId="77777777" w:rsidR="00EC792F" w:rsidRPr="00A37ECD" w:rsidRDefault="00EC792F" w:rsidP="00EC792F">
      <w:pPr>
        <w:jc w:val="both"/>
        <w:rPr>
          <w:b/>
          <w:u w:val="single"/>
        </w:rPr>
      </w:pPr>
      <w:r w:rsidRPr="00A37ECD">
        <w:rPr>
          <w:b/>
          <w:u w:val="single"/>
        </w:rPr>
        <w:t>DESCRIPTION</w:t>
      </w:r>
    </w:p>
    <w:p w14:paraId="644FC427" w14:textId="77777777" w:rsidR="003D4CF0" w:rsidRPr="00A37ECD" w:rsidRDefault="003D4CF0" w:rsidP="00EC792F">
      <w:pPr>
        <w:jc w:val="both"/>
        <w:rPr>
          <w:b/>
          <w:sz w:val="20"/>
          <w:u w:val="single"/>
        </w:rPr>
      </w:pPr>
    </w:p>
    <w:p w14:paraId="795D5445" w14:textId="01730FD5" w:rsidR="00EC792F" w:rsidRPr="00A37ECD" w:rsidRDefault="00E142CD" w:rsidP="00CD49A7">
      <w:pPr>
        <w:jc w:val="both"/>
        <w:rPr>
          <w:rFonts w:cs="Arial"/>
          <w:sz w:val="20"/>
        </w:rPr>
      </w:pPr>
      <w:r w:rsidRPr="00A37ECD">
        <w:rPr>
          <w:rFonts w:cs="Arial"/>
          <w:sz w:val="20"/>
        </w:rPr>
        <w:t>Hydrosilylation and alkoxylation process.</w:t>
      </w:r>
      <w:r w:rsidR="003D159C" w:rsidRPr="00A37ECD">
        <w:rPr>
          <w:rFonts w:cs="Arial"/>
          <w:sz w:val="20"/>
        </w:rPr>
        <w:t xml:space="preserve"> </w:t>
      </w:r>
      <w:r w:rsidR="0004432E" w:rsidRPr="00A37ECD">
        <w:rPr>
          <w:rFonts w:cs="Arial"/>
          <w:sz w:val="20"/>
        </w:rPr>
        <w:t xml:space="preserve"> </w:t>
      </w:r>
      <w:r w:rsidR="003D159C" w:rsidRPr="00A37ECD">
        <w:rPr>
          <w:rFonts w:cs="Arial"/>
          <w:sz w:val="20"/>
        </w:rPr>
        <w:t>This emission unit is subject to the requirements of 40 CFR Part 63, Subpart FFFF</w:t>
      </w:r>
      <w:r w:rsidR="003A6018" w:rsidRPr="00A37ECD">
        <w:rPr>
          <w:rFonts w:cs="Arial"/>
          <w:sz w:val="20"/>
        </w:rPr>
        <w:t xml:space="preserve"> </w:t>
      </w:r>
      <w:r w:rsidR="003A6018" w:rsidRPr="00A37ECD">
        <w:rPr>
          <w:sz w:val="20"/>
        </w:rPr>
        <w:t>and to the equipment leak provisions of 40 CFR Part 63, Subpart UU</w:t>
      </w:r>
      <w:r w:rsidR="003D159C" w:rsidRPr="00A37ECD">
        <w:rPr>
          <w:rFonts w:cs="Arial"/>
          <w:sz w:val="20"/>
        </w:rPr>
        <w:t>.</w:t>
      </w:r>
      <w:r w:rsidR="00AB617A" w:rsidRPr="00A37ECD">
        <w:rPr>
          <w:rFonts w:cs="Arial"/>
          <w:sz w:val="20"/>
        </w:rPr>
        <w:t xml:space="preserve">  </w:t>
      </w:r>
    </w:p>
    <w:p w14:paraId="239203A3" w14:textId="77777777" w:rsidR="004D562C" w:rsidRPr="00A37ECD" w:rsidRDefault="004D562C" w:rsidP="00CD49A7">
      <w:pPr>
        <w:jc w:val="both"/>
        <w:rPr>
          <w:rFonts w:cs="Arial"/>
          <w:sz w:val="20"/>
        </w:rPr>
      </w:pPr>
    </w:p>
    <w:p w14:paraId="33A23AD7" w14:textId="6C58DBF9" w:rsidR="004D562C" w:rsidRPr="00A37ECD" w:rsidRDefault="007673E4" w:rsidP="00CD49A7">
      <w:pPr>
        <w:jc w:val="both"/>
        <w:rPr>
          <w:rFonts w:cs="Arial"/>
          <w:sz w:val="20"/>
        </w:rPr>
      </w:pPr>
      <w:r w:rsidRPr="00A37ECD">
        <w:rPr>
          <w:rFonts w:cs="Arial"/>
          <w:sz w:val="20"/>
        </w:rPr>
        <w:t xml:space="preserve">The most recent PTI for this emission unit is PTI No. </w:t>
      </w:r>
      <w:r w:rsidR="004D562C" w:rsidRPr="00A37ECD">
        <w:rPr>
          <w:rFonts w:cs="Arial"/>
          <w:sz w:val="20"/>
        </w:rPr>
        <w:t>155-80</w:t>
      </w:r>
      <w:r w:rsidR="003A6018" w:rsidRPr="00A37ECD">
        <w:rPr>
          <w:rFonts w:cs="Arial"/>
          <w:sz w:val="20"/>
        </w:rPr>
        <w:t>H</w:t>
      </w:r>
      <w:r w:rsidR="004D562C" w:rsidRPr="00A37ECD">
        <w:rPr>
          <w:rFonts w:cs="Arial"/>
          <w:sz w:val="20"/>
        </w:rPr>
        <w:t>.</w:t>
      </w:r>
    </w:p>
    <w:p w14:paraId="795D5446" w14:textId="77777777" w:rsidR="00E142CD" w:rsidRPr="00A37ECD" w:rsidRDefault="00E142CD" w:rsidP="00CD49A7">
      <w:pPr>
        <w:jc w:val="both"/>
        <w:rPr>
          <w:rFonts w:cs="Arial"/>
          <w:b/>
          <w:sz w:val="20"/>
          <w:u w:val="single"/>
        </w:rPr>
      </w:pPr>
    </w:p>
    <w:p w14:paraId="795D5447" w14:textId="19EE16B2" w:rsidR="00EC792F" w:rsidRPr="00A37ECD" w:rsidRDefault="00EC792F" w:rsidP="00CD49A7">
      <w:pPr>
        <w:jc w:val="both"/>
        <w:rPr>
          <w:rFonts w:cs="Arial"/>
          <w:sz w:val="20"/>
        </w:rPr>
      </w:pPr>
      <w:r w:rsidRPr="00A37ECD">
        <w:rPr>
          <w:rFonts w:cs="Arial"/>
          <w:b/>
          <w:sz w:val="20"/>
        </w:rPr>
        <w:t>Flexible Group ID:</w:t>
      </w:r>
      <w:r w:rsidRPr="00A37ECD">
        <w:rPr>
          <w:rFonts w:cs="Arial"/>
          <w:sz w:val="20"/>
        </w:rPr>
        <w:t xml:space="preserve">  </w:t>
      </w:r>
      <w:r w:rsidR="00613BE1" w:rsidRPr="00A37ECD">
        <w:rPr>
          <w:rFonts w:cs="Arial"/>
          <w:sz w:val="20"/>
        </w:rPr>
        <w:t>FGTHROX, FGSITEBLOWER</w:t>
      </w:r>
      <w:r w:rsidR="003C2099" w:rsidRPr="00A37ECD">
        <w:rPr>
          <w:rFonts w:cs="Arial"/>
          <w:sz w:val="20"/>
        </w:rPr>
        <w:t xml:space="preserve">, </w:t>
      </w:r>
      <w:r w:rsidR="003C2099" w:rsidRPr="00A37ECD">
        <w:rPr>
          <w:sz w:val="20"/>
        </w:rPr>
        <w:t>FGMONMACT, FGHAP2012A2A</w:t>
      </w:r>
    </w:p>
    <w:bookmarkEnd w:id="150"/>
    <w:p w14:paraId="795D5448" w14:textId="77777777" w:rsidR="00EC792F" w:rsidRPr="00A37ECD" w:rsidRDefault="00EC792F" w:rsidP="00CD49A7">
      <w:pPr>
        <w:jc w:val="both"/>
        <w:rPr>
          <w:rFonts w:cs="Arial"/>
        </w:rPr>
      </w:pPr>
    </w:p>
    <w:p w14:paraId="795D5449" w14:textId="77777777" w:rsidR="00EC792F" w:rsidRPr="00A37ECD" w:rsidRDefault="00EC792F" w:rsidP="00CD49A7">
      <w:pPr>
        <w:jc w:val="both"/>
        <w:rPr>
          <w:rFonts w:cs="Arial"/>
          <w:b/>
          <w:u w:val="single"/>
        </w:rPr>
      </w:pPr>
      <w:r w:rsidRPr="00A37ECD">
        <w:rPr>
          <w:rFonts w:cs="Arial"/>
          <w:b/>
          <w:u w:val="single"/>
        </w:rPr>
        <w:t>POLLUTION CONTROL EQUIPMENT</w:t>
      </w:r>
    </w:p>
    <w:p w14:paraId="6324E82E" w14:textId="77777777" w:rsidR="003D4CF0" w:rsidRPr="00A37ECD" w:rsidRDefault="003D4CF0" w:rsidP="00CD49A7">
      <w:pPr>
        <w:jc w:val="both"/>
        <w:rPr>
          <w:rFonts w:cs="Arial"/>
          <w:b/>
          <w:sz w:val="20"/>
          <w:u w:val="single"/>
        </w:rPr>
      </w:pPr>
    </w:p>
    <w:p w14:paraId="795D544A" w14:textId="777967C0" w:rsidR="00674B9E" w:rsidRPr="00A37ECD" w:rsidRDefault="003D4CF0" w:rsidP="006D711B">
      <w:pPr>
        <w:pStyle w:val="InsideAddress"/>
        <w:numPr>
          <w:ilvl w:val="0"/>
          <w:numId w:val="62"/>
        </w:numPr>
        <w:spacing w:before="0"/>
        <w:ind w:left="360"/>
        <w:jc w:val="both"/>
        <w:rPr>
          <w:rFonts w:ascii="Arial" w:hAnsi="Arial" w:cs="Arial"/>
          <w:strike/>
          <w:sz w:val="20"/>
        </w:rPr>
      </w:pPr>
      <w:r w:rsidRPr="00A37ECD">
        <w:rPr>
          <w:rFonts w:ascii="Arial" w:hAnsi="Arial" w:cs="Arial"/>
          <w:sz w:val="20"/>
        </w:rPr>
        <w:t>S</w:t>
      </w:r>
      <w:r w:rsidR="00674B9E" w:rsidRPr="00A37ECD">
        <w:rPr>
          <w:rFonts w:ascii="Arial" w:hAnsi="Arial" w:cs="Arial"/>
          <w:sz w:val="20"/>
        </w:rPr>
        <w:t xml:space="preserve">hell and </w:t>
      </w:r>
      <w:r w:rsidRPr="00A37ECD">
        <w:rPr>
          <w:rFonts w:ascii="Arial" w:hAnsi="Arial" w:cs="Arial"/>
          <w:sz w:val="20"/>
        </w:rPr>
        <w:t>tube condensers (9214 and 9228)</w:t>
      </w:r>
      <w:r w:rsidR="005D0A72" w:rsidRPr="00A37ECD">
        <w:rPr>
          <w:rFonts w:ascii="Arial" w:hAnsi="Arial" w:cs="Arial"/>
          <w:sz w:val="20"/>
        </w:rPr>
        <w:t>.</w:t>
      </w:r>
      <w:r w:rsidRPr="00A37ECD">
        <w:rPr>
          <w:rFonts w:ascii="Arial" w:hAnsi="Arial" w:cs="Arial"/>
          <w:sz w:val="20"/>
        </w:rPr>
        <w:t xml:space="preserve">  </w:t>
      </w:r>
    </w:p>
    <w:p w14:paraId="795D544B" w14:textId="7F539BAF" w:rsidR="00674B9E" w:rsidRPr="00A37ECD" w:rsidRDefault="00440479" w:rsidP="006D711B">
      <w:pPr>
        <w:pStyle w:val="InsideAddress"/>
        <w:numPr>
          <w:ilvl w:val="0"/>
          <w:numId w:val="62"/>
        </w:numPr>
        <w:spacing w:before="0"/>
        <w:ind w:left="360"/>
        <w:jc w:val="both"/>
        <w:rPr>
          <w:rFonts w:ascii="Arial" w:hAnsi="Arial" w:cs="Arial"/>
          <w:strike/>
          <w:sz w:val="20"/>
        </w:rPr>
      </w:pPr>
      <w:r w:rsidRPr="00A37ECD">
        <w:rPr>
          <w:rFonts w:ascii="Arial" w:hAnsi="Arial" w:cs="Arial"/>
          <w:sz w:val="20"/>
        </w:rPr>
        <w:t xml:space="preserve">PP S/D (Pilot Plant Shutdown) scrubber </w:t>
      </w:r>
      <w:r w:rsidR="003D4CF0" w:rsidRPr="00A37ECD">
        <w:rPr>
          <w:rFonts w:ascii="Arial" w:hAnsi="Arial" w:cs="Arial"/>
          <w:sz w:val="20"/>
        </w:rPr>
        <w:t xml:space="preserve">(9163). </w:t>
      </w:r>
      <w:r w:rsidR="00CB1FE8" w:rsidRPr="00A37ECD">
        <w:rPr>
          <w:rFonts w:ascii="Arial" w:hAnsi="Arial" w:cs="Arial"/>
          <w:sz w:val="20"/>
        </w:rPr>
        <w:t xml:space="preserve"> </w:t>
      </w:r>
    </w:p>
    <w:p w14:paraId="795D544C" w14:textId="20F437A0" w:rsidR="00674B9E" w:rsidRPr="00A37ECD" w:rsidRDefault="003D4CF0" w:rsidP="006D711B">
      <w:pPr>
        <w:pStyle w:val="InsideAddress"/>
        <w:numPr>
          <w:ilvl w:val="0"/>
          <w:numId w:val="62"/>
        </w:numPr>
        <w:spacing w:before="0"/>
        <w:ind w:left="360"/>
        <w:jc w:val="both"/>
        <w:rPr>
          <w:rFonts w:ascii="Arial" w:hAnsi="Arial" w:cs="Arial"/>
          <w:strike/>
          <w:sz w:val="20"/>
        </w:rPr>
      </w:pPr>
      <w:r w:rsidRPr="00A37ECD">
        <w:rPr>
          <w:rFonts w:ascii="Arial" w:hAnsi="Arial" w:cs="Arial"/>
          <w:sz w:val="20"/>
        </w:rPr>
        <w:t>S</w:t>
      </w:r>
      <w:r w:rsidR="00674B9E" w:rsidRPr="00A37ECD">
        <w:rPr>
          <w:rFonts w:ascii="Arial" w:hAnsi="Arial" w:cs="Arial"/>
          <w:sz w:val="20"/>
        </w:rPr>
        <w:t xml:space="preserve">pray </w:t>
      </w:r>
      <w:r w:rsidRPr="00A37ECD">
        <w:rPr>
          <w:rFonts w:ascii="Arial" w:hAnsi="Arial" w:cs="Arial"/>
          <w:sz w:val="20"/>
        </w:rPr>
        <w:t xml:space="preserve">tower scrubbers (9208). </w:t>
      </w:r>
      <w:r w:rsidR="00DC4FB3" w:rsidRPr="00A37ECD">
        <w:rPr>
          <w:rFonts w:ascii="Arial" w:hAnsi="Arial" w:cs="Arial"/>
          <w:sz w:val="20"/>
        </w:rPr>
        <w:t xml:space="preserve"> </w:t>
      </w:r>
    </w:p>
    <w:p w14:paraId="795D544D" w14:textId="5406CB97" w:rsidR="00EC792F" w:rsidRPr="00A37ECD" w:rsidRDefault="003D4CF0" w:rsidP="006D711B">
      <w:pPr>
        <w:pStyle w:val="ListParagraph"/>
        <w:numPr>
          <w:ilvl w:val="0"/>
          <w:numId w:val="62"/>
        </w:numPr>
        <w:ind w:left="360"/>
        <w:jc w:val="both"/>
        <w:rPr>
          <w:rFonts w:cs="Arial"/>
          <w:sz w:val="20"/>
        </w:rPr>
      </w:pPr>
      <w:r w:rsidRPr="00A37ECD">
        <w:rPr>
          <w:rFonts w:cs="Arial"/>
          <w:sz w:val="20"/>
        </w:rPr>
        <w:t>A</w:t>
      </w:r>
      <w:r w:rsidR="00674B9E" w:rsidRPr="00A37ECD">
        <w:rPr>
          <w:rFonts w:cs="Arial"/>
          <w:sz w:val="20"/>
        </w:rPr>
        <w:t xml:space="preserve">ctivated carbon </w:t>
      </w:r>
      <w:r w:rsidR="003A6018" w:rsidRPr="00A37ECD">
        <w:rPr>
          <w:sz w:val="20"/>
        </w:rPr>
        <w:t xml:space="preserve">drums (23228 and 23229) </w:t>
      </w:r>
    </w:p>
    <w:p w14:paraId="035D8B28" w14:textId="1BD62EDA" w:rsidR="007E4022" w:rsidRPr="00A37ECD" w:rsidRDefault="007E4022" w:rsidP="006D711B">
      <w:pPr>
        <w:pStyle w:val="ListParagraph"/>
        <w:numPr>
          <w:ilvl w:val="0"/>
          <w:numId w:val="62"/>
        </w:numPr>
        <w:ind w:left="360"/>
        <w:jc w:val="both"/>
        <w:rPr>
          <w:rFonts w:cs="Arial"/>
          <w:sz w:val="20"/>
        </w:rPr>
      </w:pPr>
      <w:r w:rsidRPr="00A37ECD">
        <w:rPr>
          <w:rFonts w:cs="Arial"/>
          <w:sz w:val="20"/>
        </w:rPr>
        <w:t>FGTHROX</w:t>
      </w:r>
    </w:p>
    <w:p w14:paraId="795D544F" w14:textId="77777777" w:rsidR="00674B9E" w:rsidRPr="00A37ECD" w:rsidRDefault="00674B9E" w:rsidP="00674B9E">
      <w:pPr>
        <w:jc w:val="both"/>
        <w:rPr>
          <w:b/>
          <w:sz w:val="20"/>
        </w:rPr>
      </w:pPr>
    </w:p>
    <w:p w14:paraId="795D5450" w14:textId="77777777" w:rsidR="00EC792F" w:rsidRPr="00A37ECD" w:rsidRDefault="00EC792F" w:rsidP="00EC792F">
      <w:pPr>
        <w:jc w:val="both"/>
        <w:rPr>
          <w:b/>
          <w:sz w:val="20"/>
          <w:u w:val="single"/>
        </w:rPr>
      </w:pPr>
      <w:r w:rsidRPr="00A37ECD">
        <w:rPr>
          <w:b/>
        </w:rPr>
        <w:t xml:space="preserve">I.  </w:t>
      </w:r>
      <w:r w:rsidRPr="00A37ECD">
        <w:rPr>
          <w:b/>
          <w:u w:val="single"/>
        </w:rPr>
        <w:t>EMISSION LIMIT(S)</w:t>
      </w:r>
    </w:p>
    <w:p w14:paraId="54013294" w14:textId="77777777" w:rsidR="003A6018" w:rsidRPr="00A37ECD" w:rsidRDefault="003A6018" w:rsidP="003A6018">
      <w:pPr>
        <w:jc w:val="both"/>
        <w:rPr>
          <w:sz w:val="20"/>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20"/>
        <w:gridCol w:w="1440"/>
        <w:gridCol w:w="2250"/>
        <w:gridCol w:w="1890"/>
        <w:gridCol w:w="1530"/>
        <w:gridCol w:w="1494"/>
      </w:tblGrid>
      <w:tr w:rsidR="00A37ECD" w:rsidRPr="00A37ECD" w14:paraId="69748117" w14:textId="77777777" w:rsidTr="007720ED">
        <w:trPr>
          <w:cantSplit/>
          <w:tblHeader/>
          <w:jc w:val="right"/>
        </w:trPr>
        <w:tc>
          <w:tcPr>
            <w:tcW w:w="1620" w:type="dxa"/>
            <w:tcBorders>
              <w:top w:val="single" w:sz="4" w:space="0" w:color="auto"/>
              <w:left w:val="single" w:sz="4" w:space="0" w:color="auto"/>
              <w:bottom w:val="single" w:sz="4" w:space="0" w:color="auto"/>
              <w:right w:val="single" w:sz="4" w:space="0" w:color="auto"/>
            </w:tcBorders>
            <w:hideMark/>
          </w:tcPr>
          <w:p w14:paraId="4CFE2A30" w14:textId="77777777" w:rsidR="003A6018" w:rsidRPr="00A37ECD" w:rsidRDefault="003A6018">
            <w:pPr>
              <w:jc w:val="center"/>
              <w:rPr>
                <w:b/>
                <w:sz w:val="20"/>
              </w:rPr>
            </w:pPr>
            <w:r w:rsidRPr="00A37ECD">
              <w:rPr>
                <w:b/>
                <w:sz w:val="20"/>
              </w:rPr>
              <w:t>Pollutant</w:t>
            </w:r>
          </w:p>
        </w:tc>
        <w:tc>
          <w:tcPr>
            <w:tcW w:w="1440" w:type="dxa"/>
            <w:tcBorders>
              <w:top w:val="single" w:sz="4" w:space="0" w:color="auto"/>
              <w:left w:val="single" w:sz="4" w:space="0" w:color="auto"/>
              <w:bottom w:val="single" w:sz="4" w:space="0" w:color="auto"/>
              <w:right w:val="single" w:sz="4" w:space="0" w:color="auto"/>
            </w:tcBorders>
            <w:hideMark/>
          </w:tcPr>
          <w:p w14:paraId="4DA545C8" w14:textId="77777777" w:rsidR="003A6018" w:rsidRPr="00A37ECD" w:rsidRDefault="003A6018">
            <w:pPr>
              <w:jc w:val="center"/>
              <w:rPr>
                <w:b/>
                <w:sz w:val="20"/>
              </w:rPr>
            </w:pPr>
            <w:r w:rsidRPr="00A37ECD">
              <w:rPr>
                <w:b/>
                <w:sz w:val="20"/>
              </w:rPr>
              <w:t>Limit</w:t>
            </w:r>
          </w:p>
        </w:tc>
        <w:tc>
          <w:tcPr>
            <w:tcW w:w="2250" w:type="dxa"/>
            <w:tcBorders>
              <w:top w:val="single" w:sz="4" w:space="0" w:color="auto"/>
              <w:left w:val="single" w:sz="4" w:space="0" w:color="auto"/>
              <w:bottom w:val="single" w:sz="4" w:space="0" w:color="auto"/>
              <w:right w:val="single" w:sz="4" w:space="0" w:color="auto"/>
            </w:tcBorders>
            <w:hideMark/>
          </w:tcPr>
          <w:p w14:paraId="5872FB65" w14:textId="77777777" w:rsidR="003A6018" w:rsidRPr="00A37ECD" w:rsidRDefault="003A6018">
            <w:pPr>
              <w:jc w:val="center"/>
              <w:rPr>
                <w:b/>
                <w:sz w:val="20"/>
              </w:rPr>
            </w:pPr>
            <w:r w:rsidRPr="00A37ECD">
              <w:rPr>
                <w:b/>
                <w:sz w:val="20"/>
              </w:rPr>
              <w:t>Time Period / Operating Scenario</w:t>
            </w:r>
          </w:p>
        </w:tc>
        <w:tc>
          <w:tcPr>
            <w:tcW w:w="1890" w:type="dxa"/>
            <w:tcBorders>
              <w:top w:val="single" w:sz="4" w:space="0" w:color="auto"/>
              <w:left w:val="single" w:sz="4" w:space="0" w:color="auto"/>
              <w:bottom w:val="single" w:sz="4" w:space="0" w:color="auto"/>
              <w:right w:val="single" w:sz="4" w:space="0" w:color="auto"/>
            </w:tcBorders>
            <w:hideMark/>
          </w:tcPr>
          <w:p w14:paraId="4E23478E" w14:textId="77777777" w:rsidR="003A6018" w:rsidRPr="00A37ECD" w:rsidRDefault="003A6018">
            <w:pPr>
              <w:jc w:val="center"/>
              <w:rPr>
                <w:b/>
                <w:sz w:val="20"/>
              </w:rPr>
            </w:pPr>
            <w:r w:rsidRPr="00A37ECD">
              <w:rPr>
                <w:b/>
                <w:sz w:val="20"/>
              </w:rPr>
              <w:t>Equipment</w:t>
            </w:r>
          </w:p>
        </w:tc>
        <w:tc>
          <w:tcPr>
            <w:tcW w:w="1530" w:type="dxa"/>
            <w:tcBorders>
              <w:top w:val="single" w:sz="4" w:space="0" w:color="auto"/>
              <w:left w:val="single" w:sz="4" w:space="0" w:color="auto"/>
              <w:bottom w:val="single" w:sz="4" w:space="0" w:color="auto"/>
              <w:right w:val="single" w:sz="4" w:space="0" w:color="auto"/>
            </w:tcBorders>
            <w:hideMark/>
          </w:tcPr>
          <w:p w14:paraId="3A7CE1B6" w14:textId="77777777" w:rsidR="003A6018" w:rsidRPr="00A37ECD" w:rsidRDefault="003A6018">
            <w:pPr>
              <w:jc w:val="center"/>
              <w:rPr>
                <w:b/>
                <w:sz w:val="20"/>
              </w:rPr>
            </w:pPr>
            <w:r w:rsidRPr="00A37ECD">
              <w:rPr>
                <w:b/>
                <w:sz w:val="20"/>
              </w:rPr>
              <w:t>Monitoring / Testing Method</w:t>
            </w:r>
          </w:p>
        </w:tc>
        <w:tc>
          <w:tcPr>
            <w:tcW w:w="1494" w:type="dxa"/>
            <w:tcBorders>
              <w:top w:val="single" w:sz="4" w:space="0" w:color="auto"/>
              <w:left w:val="single" w:sz="4" w:space="0" w:color="auto"/>
              <w:bottom w:val="single" w:sz="4" w:space="0" w:color="auto"/>
              <w:right w:val="single" w:sz="4" w:space="0" w:color="auto"/>
            </w:tcBorders>
            <w:hideMark/>
          </w:tcPr>
          <w:p w14:paraId="63EBD5C3" w14:textId="77777777" w:rsidR="003A6018" w:rsidRPr="00A37ECD" w:rsidRDefault="003A6018">
            <w:pPr>
              <w:jc w:val="center"/>
              <w:rPr>
                <w:b/>
                <w:sz w:val="20"/>
              </w:rPr>
            </w:pPr>
            <w:r w:rsidRPr="00A37ECD">
              <w:rPr>
                <w:b/>
                <w:sz w:val="20"/>
              </w:rPr>
              <w:t>Underlying Applicable Requirements</w:t>
            </w:r>
          </w:p>
        </w:tc>
      </w:tr>
      <w:tr w:rsidR="00A37ECD" w:rsidRPr="00A37ECD" w14:paraId="24729632" w14:textId="77777777" w:rsidTr="003A6018">
        <w:trPr>
          <w:cantSplit/>
          <w:jc w:val="right"/>
        </w:trPr>
        <w:tc>
          <w:tcPr>
            <w:tcW w:w="1620" w:type="dxa"/>
            <w:tcBorders>
              <w:top w:val="single" w:sz="4" w:space="0" w:color="auto"/>
              <w:left w:val="single" w:sz="4" w:space="0" w:color="auto"/>
              <w:bottom w:val="single" w:sz="4" w:space="0" w:color="auto"/>
              <w:right w:val="single" w:sz="4" w:space="0" w:color="auto"/>
            </w:tcBorders>
            <w:hideMark/>
          </w:tcPr>
          <w:p w14:paraId="358934BC" w14:textId="115ADFC9" w:rsidR="003A6018" w:rsidRPr="00A37ECD" w:rsidRDefault="003A6018">
            <w:pPr>
              <w:ind w:left="288" w:hanging="288"/>
              <w:rPr>
                <w:sz w:val="20"/>
              </w:rPr>
            </w:pPr>
            <w:r w:rsidRPr="00A37ECD">
              <w:rPr>
                <w:sz w:val="20"/>
              </w:rPr>
              <w:t xml:space="preserve">1. </w:t>
            </w:r>
            <w:r w:rsidR="00162071">
              <w:rPr>
                <w:sz w:val="20"/>
              </w:rPr>
              <w:t xml:space="preserve"> </w:t>
            </w:r>
            <w:r w:rsidRPr="00A37ECD">
              <w:rPr>
                <w:sz w:val="20"/>
              </w:rPr>
              <w:t>VOC</w:t>
            </w:r>
          </w:p>
        </w:tc>
        <w:tc>
          <w:tcPr>
            <w:tcW w:w="1440" w:type="dxa"/>
            <w:tcBorders>
              <w:top w:val="single" w:sz="4" w:space="0" w:color="auto"/>
              <w:left w:val="single" w:sz="4" w:space="0" w:color="auto"/>
              <w:bottom w:val="single" w:sz="4" w:space="0" w:color="auto"/>
              <w:right w:val="single" w:sz="4" w:space="0" w:color="auto"/>
            </w:tcBorders>
            <w:hideMark/>
          </w:tcPr>
          <w:p w14:paraId="6BB8E0EB" w14:textId="7E0DD120" w:rsidR="003A6018" w:rsidRPr="00A37ECD" w:rsidRDefault="003A6018">
            <w:pPr>
              <w:jc w:val="center"/>
              <w:rPr>
                <w:sz w:val="20"/>
              </w:rPr>
            </w:pPr>
            <w:r w:rsidRPr="00A37ECD">
              <w:rPr>
                <w:sz w:val="20"/>
              </w:rPr>
              <w:t>3.19 pph*</w:t>
            </w:r>
            <w:r w:rsidR="00EA685E">
              <w:rPr>
                <w:rFonts w:ascii="ZWAdobeF" w:hAnsi="ZWAdobeF" w:cs="ZWAdobeF"/>
                <w:sz w:val="2"/>
                <w:szCs w:val="2"/>
              </w:rPr>
              <w:t>P</w:t>
            </w:r>
            <w:r w:rsidR="004432F7" w:rsidRPr="00A37ECD">
              <w:rPr>
                <w:sz w:val="20"/>
                <w:vertAlign w:val="superscript"/>
              </w:rPr>
              <w:t>,</w:t>
            </w:r>
            <w:r w:rsidR="004432F7" w:rsidRPr="00A37ECD">
              <w:rPr>
                <w:rFonts w:cs="Arial"/>
                <w:sz w:val="20"/>
                <w:vertAlign w:val="superscript"/>
              </w:rPr>
              <w:t>2</w:t>
            </w:r>
          </w:p>
        </w:tc>
        <w:tc>
          <w:tcPr>
            <w:tcW w:w="2250" w:type="dxa"/>
            <w:tcBorders>
              <w:top w:val="single" w:sz="4" w:space="0" w:color="auto"/>
              <w:left w:val="single" w:sz="4" w:space="0" w:color="auto"/>
              <w:bottom w:val="single" w:sz="4" w:space="0" w:color="auto"/>
              <w:right w:val="single" w:sz="4" w:space="0" w:color="auto"/>
            </w:tcBorders>
            <w:hideMark/>
          </w:tcPr>
          <w:p w14:paraId="2E99824C" w14:textId="77777777" w:rsidR="003A6018" w:rsidRPr="00A37ECD" w:rsidRDefault="003A6018">
            <w:pPr>
              <w:jc w:val="center"/>
              <w:rPr>
                <w:sz w:val="20"/>
              </w:rPr>
            </w:pPr>
            <w:r w:rsidRPr="00A37ECD">
              <w:rPr>
                <w:sz w:val="20"/>
              </w:rPr>
              <w:t>Hourly</w:t>
            </w:r>
          </w:p>
        </w:tc>
        <w:tc>
          <w:tcPr>
            <w:tcW w:w="1890" w:type="dxa"/>
            <w:tcBorders>
              <w:top w:val="single" w:sz="4" w:space="0" w:color="auto"/>
              <w:left w:val="single" w:sz="4" w:space="0" w:color="auto"/>
              <w:bottom w:val="single" w:sz="4" w:space="0" w:color="auto"/>
              <w:right w:val="single" w:sz="4" w:space="0" w:color="auto"/>
            </w:tcBorders>
            <w:hideMark/>
          </w:tcPr>
          <w:p w14:paraId="522858E0" w14:textId="77777777" w:rsidR="003A6018" w:rsidRPr="00A37ECD" w:rsidRDefault="003A6018">
            <w:pPr>
              <w:jc w:val="center"/>
              <w:rPr>
                <w:sz w:val="20"/>
              </w:rPr>
            </w:pPr>
            <w:r w:rsidRPr="00A37ECD">
              <w:rPr>
                <w:sz w:val="20"/>
              </w:rPr>
              <w:t>EU2703-01</w:t>
            </w:r>
          </w:p>
        </w:tc>
        <w:tc>
          <w:tcPr>
            <w:tcW w:w="1530" w:type="dxa"/>
            <w:tcBorders>
              <w:top w:val="single" w:sz="4" w:space="0" w:color="auto"/>
              <w:left w:val="single" w:sz="4" w:space="0" w:color="auto"/>
              <w:bottom w:val="single" w:sz="4" w:space="0" w:color="auto"/>
              <w:right w:val="single" w:sz="4" w:space="0" w:color="auto"/>
            </w:tcBorders>
            <w:hideMark/>
          </w:tcPr>
          <w:p w14:paraId="70E67D36" w14:textId="77777777" w:rsidR="003A6018" w:rsidRPr="00A37ECD" w:rsidRDefault="003A6018">
            <w:pPr>
              <w:jc w:val="center"/>
              <w:rPr>
                <w:sz w:val="20"/>
              </w:rPr>
            </w:pPr>
            <w:r w:rsidRPr="00A37ECD">
              <w:rPr>
                <w:sz w:val="20"/>
              </w:rPr>
              <w:t>SC V.1, VI.2</w:t>
            </w:r>
          </w:p>
        </w:tc>
        <w:tc>
          <w:tcPr>
            <w:tcW w:w="1494" w:type="dxa"/>
            <w:tcBorders>
              <w:top w:val="single" w:sz="4" w:space="0" w:color="auto"/>
              <w:left w:val="single" w:sz="4" w:space="0" w:color="auto"/>
              <w:bottom w:val="single" w:sz="4" w:space="0" w:color="auto"/>
              <w:right w:val="single" w:sz="4" w:space="0" w:color="auto"/>
            </w:tcBorders>
            <w:hideMark/>
          </w:tcPr>
          <w:p w14:paraId="555E79C6" w14:textId="77777777" w:rsidR="003A6018" w:rsidRPr="00A37ECD" w:rsidRDefault="003A6018">
            <w:pPr>
              <w:jc w:val="center"/>
              <w:rPr>
                <w:b/>
                <w:sz w:val="20"/>
              </w:rPr>
            </w:pPr>
            <w:r w:rsidRPr="00A37ECD">
              <w:rPr>
                <w:b/>
                <w:sz w:val="20"/>
              </w:rPr>
              <w:t>R 336.1702(a)</w:t>
            </w:r>
          </w:p>
        </w:tc>
      </w:tr>
      <w:tr w:rsidR="00A37ECD" w:rsidRPr="00A37ECD" w14:paraId="6B20446B" w14:textId="77777777" w:rsidTr="003A6018">
        <w:trPr>
          <w:cantSplit/>
          <w:jc w:val="right"/>
        </w:trPr>
        <w:tc>
          <w:tcPr>
            <w:tcW w:w="1620" w:type="dxa"/>
            <w:tcBorders>
              <w:top w:val="single" w:sz="4" w:space="0" w:color="auto"/>
              <w:left w:val="single" w:sz="4" w:space="0" w:color="auto"/>
              <w:bottom w:val="single" w:sz="4" w:space="0" w:color="auto"/>
              <w:right w:val="single" w:sz="4" w:space="0" w:color="auto"/>
            </w:tcBorders>
            <w:hideMark/>
          </w:tcPr>
          <w:p w14:paraId="5AF8B9E7" w14:textId="6647E2FB" w:rsidR="003A6018" w:rsidRPr="00A37ECD" w:rsidRDefault="003A6018">
            <w:pPr>
              <w:ind w:left="288" w:hanging="288"/>
              <w:rPr>
                <w:sz w:val="20"/>
              </w:rPr>
            </w:pPr>
            <w:r w:rsidRPr="00A37ECD">
              <w:rPr>
                <w:sz w:val="20"/>
              </w:rPr>
              <w:t xml:space="preserve">2. </w:t>
            </w:r>
            <w:r w:rsidR="00162071">
              <w:rPr>
                <w:sz w:val="20"/>
              </w:rPr>
              <w:t xml:space="preserve"> </w:t>
            </w:r>
            <w:r w:rsidRPr="00A37ECD">
              <w:rPr>
                <w:sz w:val="20"/>
              </w:rPr>
              <w:t>VOC</w:t>
            </w:r>
          </w:p>
        </w:tc>
        <w:tc>
          <w:tcPr>
            <w:tcW w:w="1440" w:type="dxa"/>
            <w:tcBorders>
              <w:top w:val="single" w:sz="4" w:space="0" w:color="auto"/>
              <w:left w:val="single" w:sz="4" w:space="0" w:color="auto"/>
              <w:bottom w:val="single" w:sz="4" w:space="0" w:color="auto"/>
              <w:right w:val="single" w:sz="4" w:space="0" w:color="auto"/>
            </w:tcBorders>
            <w:hideMark/>
          </w:tcPr>
          <w:p w14:paraId="1300C689" w14:textId="731CB574" w:rsidR="003A6018" w:rsidRPr="00A37ECD" w:rsidRDefault="003A6018">
            <w:pPr>
              <w:jc w:val="center"/>
              <w:rPr>
                <w:sz w:val="20"/>
              </w:rPr>
            </w:pPr>
            <w:r w:rsidRPr="00A37ECD">
              <w:rPr>
                <w:sz w:val="20"/>
              </w:rPr>
              <w:t>2.58 tpy*</w:t>
            </w:r>
            <w:r w:rsidR="00EA685E">
              <w:rPr>
                <w:rFonts w:ascii="ZWAdobeF" w:hAnsi="ZWAdobeF" w:cs="ZWAdobeF"/>
                <w:sz w:val="2"/>
                <w:szCs w:val="2"/>
              </w:rPr>
              <w:t>P</w:t>
            </w:r>
            <w:r w:rsidR="004432F7" w:rsidRPr="00A37ECD">
              <w:rPr>
                <w:sz w:val="20"/>
                <w:vertAlign w:val="superscript"/>
              </w:rPr>
              <w:t>,</w:t>
            </w:r>
            <w:r w:rsidR="004432F7" w:rsidRPr="00A37ECD">
              <w:rPr>
                <w:rFonts w:cs="Arial"/>
                <w:sz w:val="20"/>
                <w:vertAlign w:val="superscript"/>
              </w:rPr>
              <w:t>2</w:t>
            </w:r>
          </w:p>
        </w:tc>
        <w:tc>
          <w:tcPr>
            <w:tcW w:w="2250" w:type="dxa"/>
            <w:tcBorders>
              <w:top w:val="single" w:sz="4" w:space="0" w:color="auto"/>
              <w:left w:val="single" w:sz="4" w:space="0" w:color="auto"/>
              <w:bottom w:val="single" w:sz="4" w:space="0" w:color="auto"/>
              <w:right w:val="single" w:sz="4" w:space="0" w:color="auto"/>
            </w:tcBorders>
            <w:hideMark/>
          </w:tcPr>
          <w:p w14:paraId="1FCD33AA" w14:textId="77777777" w:rsidR="003A6018" w:rsidRPr="00A37ECD" w:rsidRDefault="003A6018">
            <w:pPr>
              <w:jc w:val="center"/>
              <w:rPr>
                <w:sz w:val="20"/>
              </w:rPr>
            </w:pPr>
            <w:r w:rsidRPr="00A37ECD">
              <w:rPr>
                <w:sz w:val="20"/>
              </w:rPr>
              <w:t>12-month rolling time period as determined at the end of each calendar month.</w:t>
            </w:r>
          </w:p>
        </w:tc>
        <w:tc>
          <w:tcPr>
            <w:tcW w:w="1890" w:type="dxa"/>
            <w:tcBorders>
              <w:top w:val="single" w:sz="4" w:space="0" w:color="auto"/>
              <w:left w:val="single" w:sz="4" w:space="0" w:color="auto"/>
              <w:bottom w:val="single" w:sz="4" w:space="0" w:color="auto"/>
              <w:right w:val="single" w:sz="4" w:space="0" w:color="auto"/>
            </w:tcBorders>
            <w:hideMark/>
          </w:tcPr>
          <w:p w14:paraId="1E43B596" w14:textId="77777777" w:rsidR="003A6018" w:rsidRPr="00A37ECD" w:rsidRDefault="003A6018">
            <w:pPr>
              <w:jc w:val="center"/>
              <w:rPr>
                <w:sz w:val="20"/>
              </w:rPr>
            </w:pPr>
            <w:r w:rsidRPr="00A37ECD">
              <w:rPr>
                <w:sz w:val="20"/>
              </w:rPr>
              <w:t>EU2703-01</w:t>
            </w:r>
          </w:p>
        </w:tc>
        <w:tc>
          <w:tcPr>
            <w:tcW w:w="1530" w:type="dxa"/>
            <w:tcBorders>
              <w:top w:val="single" w:sz="4" w:space="0" w:color="auto"/>
              <w:left w:val="single" w:sz="4" w:space="0" w:color="auto"/>
              <w:bottom w:val="single" w:sz="4" w:space="0" w:color="auto"/>
              <w:right w:val="single" w:sz="4" w:space="0" w:color="auto"/>
            </w:tcBorders>
            <w:hideMark/>
          </w:tcPr>
          <w:p w14:paraId="2699F125" w14:textId="77777777" w:rsidR="003A6018" w:rsidRPr="00A37ECD" w:rsidRDefault="003A6018">
            <w:pPr>
              <w:jc w:val="center"/>
              <w:rPr>
                <w:sz w:val="20"/>
              </w:rPr>
            </w:pPr>
            <w:r w:rsidRPr="00A37ECD">
              <w:rPr>
                <w:sz w:val="20"/>
              </w:rPr>
              <w:t>SC V.1, VI.2, VI.3</w:t>
            </w:r>
          </w:p>
        </w:tc>
        <w:tc>
          <w:tcPr>
            <w:tcW w:w="1494" w:type="dxa"/>
            <w:tcBorders>
              <w:top w:val="single" w:sz="4" w:space="0" w:color="auto"/>
              <w:left w:val="single" w:sz="4" w:space="0" w:color="auto"/>
              <w:bottom w:val="single" w:sz="4" w:space="0" w:color="auto"/>
              <w:right w:val="single" w:sz="4" w:space="0" w:color="auto"/>
            </w:tcBorders>
            <w:hideMark/>
          </w:tcPr>
          <w:p w14:paraId="7AC4CE03" w14:textId="77777777" w:rsidR="003A6018" w:rsidRPr="00A37ECD" w:rsidRDefault="003A6018">
            <w:pPr>
              <w:jc w:val="center"/>
              <w:rPr>
                <w:b/>
                <w:sz w:val="20"/>
              </w:rPr>
            </w:pPr>
            <w:r w:rsidRPr="00A37ECD">
              <w:rPr>
                <w:b/>
                <w:sz w:val="20"/>
              </w:rPr>
              <w:t>R 336.1702(a)</w:t>
            </w:r>
          </w:p>
        </w:tc>
      </w:tr>
      <w:tr w:rsidR="00A37ECD" w:rsidRPr="00A37ECD" w14:paraId="78E1D12D" w14:textId="77777777" w:rsidTr="003A6018">
        <w:trPr>
          <w:cantSplit/>
          <w:jc w:val="right"/>
        </w:trPr>
        <w:tc>
          <w:tcPr>
            <w:tcW w:w="1620" w:type="dxa"/>
            <w:tcBorders>
              <w:top w:val="single" w:sz="4" w:space="0" w:color="auto"/>
              <w:left w:val="single" w:sz="4" w:space="0" w:color="auto"/>
              <w:bottom w:val="single" w:sz="4" w:space="0" w:color="auto"/>
              <w:right w:val="single" w:sz="4" w:space="0" w:color="auto"/>
            </w:tcBorders>
            <w:hideMark/>
          </w:tcPr>
          <w:p w14:paraId="393DD205" w14:textId="77777777" w:rsidR="003A6018" w:rsidRPr="00A37ECD" w:rsidRDefault="003A6018">
            <w:pPr>
              <w:ind w:left="288" w:hanging="288"/>
              <w:rPr>
                <w:sz w:val="20"/>
              </w:rPr>
            </w:pPr>
            <w:r w:rsidRPr="00A37ECD">
              <w:rPr>
                <w:sz w:val="20"/>
              </w:rPr>
              <w:t xml:space="preserve">3.  Methallyl Chloride </w:t>
            </w:r>
          </w:p>
          <w:p w14:paraId="4FEDBC79" w14:textId="4BDEB11F" w:rsidR="003A6018" w:rsidRPr="00A37ECD" w:rsidRDefault="003A6018">
            <w:pPr>
              <w:ind w:left="288" w:hanging="288"/>
              <w:rPr>
                <w:sz w:val="20"/>
              </w:rPr>
            </w:pPr>
            <w:r w:rsidRPr="00A37ECD">
              <w:rPr>
                <w:sz w:val="20"/>
              </w:rPr>
              <w:t>(CAS 563-47-3)</w:t>
            </w:r>
          </w:p>
        </w:tc>
        <w:tc>
          <w:tcPr>
            <w:tcW w:w="1440" w:type="dxa"/>
            <w:tcBorders>
              <w:top w:val="single" w:sz="4" w:space="0" w:color="auto"/>
              <w:left w:val="single" w:sz="4" w:space="0" w:color="auto"/>
              <w:bottom w:val="single" w:sz="4" w:space="0" w:color="auto"/>
              <w:right w:val="single" w:sz="4" w:space="0" w:color="auto"/>
            </w:tcBorders>
            <w:hideMark/>
          </w:tcPr>
          <w:p w14:paraId="6E6454AE" w14:textId="2F6A14A9" w:rsidR="003A6018" w:rsidRPr="00A37ECD" w:rsidRDefault="003A6018">
            <w:pPr>
              <w:jc w:val="center"/>
              <w:rPr>
                <w:sz w:val="20"/>
              </w:rPr>
            </w:pPr>
            <w:r w:rsidRPr="00A37ECD">
              <w:rPr>
                <w:sz w:val="20"/>
              </w:rPr>
              <w:t>0.025 pph*</w:t>
            </w:r>
            <w:r w:rsidR="00EA685E">
              <w:rPr>
                <w:rFonts w:ascii="ZWAdobeF" w:hAnsi="ZWAdobeF" w:cs="ZWAdobeF"/>
                <w:sz w:val="2"/>
                <w:szCs w:val="2"/>
              </w:rPr>
              <w:t>P</w:t>
            </w:r>
            <w:r w:rsidRPr="00A37ECD">
              <w:rPr>
                <w:sz w:val="20"/>
                <w:vertAlign w:val="superscript"/>
              </w:rPr>
              <w:t>,1</w:t>
            </w:r>
          </w:p>
        </w:tc>
        <w:tc>
          <w:tcPr>
            <w:tcW w:w="2250" w:type="dxa"/>
            <w:tcBorders>
              <w:top w:val="single" w:sz="4" w:space="0" w:color="auto"/>
              <w:left w:val="single" w:sz="4" w:space="0" w:color="auto"/>
              <w:bottom w:val="single" w:sz="4" w:space="0" w:color="auto"/>
              <w:right w:val="single" w:sz="4" w:space="0" w:color="auto"/>
            </w:tcBorders>
            <w:hideMark/>
          </w:tcPr>
          <w:p w14:paraId="1A11988A" w14:textId="77777777" w:rsidR="003A6018" w:rsidRPr="00A37ECD" w:rsidRDefault="003A6018">
            <w:pPr>
              <w:jc w:val="center"/>
              <w:rPr>
                <w:sz w:val="20"/>
              </w:rPr>
            </w:pPr>
            <w:r w:rsidRPr="00A37ECD">
              <w:rPr>
                <w:sz w:val="20"/>
              </w:rPr>
              <w:t>Hourly</w:t>
            </w:r>
          </w:p>
        </w:tc>
        <w:tc>
          <w:tcPr>
            <w:tcW w:w="1890" w:type="dxa"/>
            <w:tcBorders>
              <w:top w:val="single" w:sz="4" w:space="0" w:color="auto"/>
              <w:left w:val="single" w:sz="4" w:space="0" w:color="auto"/>
              <w:bottom w:val="single" w:sz="4" w:space="0" w:color="auto"/>
              <w:right w:val="single" w:sz="4" w:space="0" w:color="auto"/>
            </w:tcBorders>
            <w:hideMark/>
          </w:tcPr>
          <w:p w14:paraId="3015AD64" w14:textId="77777777" w:rsidR="003A6018" w:rsidRPr="00A37ECD" w:rsidRDefault="003A6018">
            <w:pPr>
              <w:jc w:val="center"/>
              <w:rPr>
                <w:sz w:val="20"/>
              </w:rPr>
            </w:pPr>
            <w:r w:rsidRPr="00A37ECD">
              <w:rPr>
                <w:sz w:val="20"/>
              </w:rPr>
              <w:t>EU2703-01</w:t>
            </w:r>
          </w:p>
        </w:tc>
        <w:tc>
          <w:tcPr>
            <w:tcW w:w="1530" w:type="dxa"/>
            <w:tcBorders>
              <w:top w:val="single" w:sz="4" w:space="0" w:color="auto"/>
              <w:left w:val="single" w:sz="4" w:space="0" w:color="auto"/>
              <w:bottom w:val="single" w:sz="4" w:space="0" w:color="auto"/>
              <w:right w:val="single" w:sz="4" w:space="0" w:color="auto"/>
            </w:tcBorders>
            <w:hideMark/>
          </w:tcPr>
          <w:p w14:paraId="4AA9A534" w14:textId="77777777" w:rsidR="003A6018" w:rsidRPr="00A37ECD" w:rsidRDefault="003A6018">
            <w:pPr>
              <w:jc w:val="center"/>
              <w:rPr>
                <w:sz w:val="20"/>
              </w:rPr>
            </w:pPr>
            <w:r w:rsidRPr="00A37ECD">
              <w:rPr>
                <w:sz w:val="20"/>
              </w:rPr>
              <w:t>SCV.1</w:t>
            </w:r>
          </w:p>
        </w:tc>
        <w:tc>
          <w:tcPr>
            <w:tcW w:w="1494" w:type="dxa"/>
            <w:tcBorders>
              <w:top w:val="single" w:sz="4" w:space="0" w:color="auto"/>
              <w:left w:val="single" w:sz="4" w:space="0" w:color="auto"/>
              <w:bottom w:val="single" w:sz="4" w:space="0" w:color="auto"/>
              <w:right w:val="single" w:sz="4" w:space="0" w:color="auto"/>
            </w:tcBorders>
            <w:hideMark/>
          </w:tcPr>
          <w:p w14:paraId="6933877E" w14:textId="77777777" w:rsidR="003A6018" w:rsidRPr="00A37ECD" w:rsidRDefault="003A6018">
            <w:pPr>
              <w:jc w:val="center"/>
              <w:rPr>
                <w:b/>
                <w:sz w:val="20"/>
              </w:rPr>
            </w:pPr>
            <w:r w:rsidRPr="00A37ECD">
              <w:rPr>
                <w:b/>
                <w:sz w:val="20"/>
              </w:rPr>
              <w:t>R 336.1225</w:t>
            </w:r>
          </w:p>
        </w:tc>
      </w:tr>
    </w:tbl>
    <w:p w14:paraId="7632D120" w14:textId="2C17BEE0" w:rsidR="003A6018" w:rsidRPr="00A37ECD" w:rsidRDefault="007720ED" w:rsidP="007720ED">
      <w:pPr>
        <w:ind w:left="180" w:hanging="180"/>
        <w:jc w:val="both"/>
        <w:rPr>
          <w:rFonts w:cs="Arial"/>
          <w:sz w:val="20"/>
          <w:szCs w:val="22"/>
        </w:rPr>
      </w:pPr>
      <w:r w:rsidRPr="00A37ECD">
        <w:rPr>
          <w:sz w:val="20"/>
        </w:rPr>
        <w:t>* This emission limit does not include fugitive emissions (i.e., emissions from leaking valves, flanges, etc.) from the emission unit.</w:t>
      </w:r>
    </w:p>
    <w:p w14:paraId="1B138714" w14:textId="77777777" w:rsidR="007720ED" w:rsidRPr="00A37ECD" w:rsidRDefault="007720ED" w:rsidP="003A6018">
      <w:pPr>
        <w:jc w:val="both"/>
        <w:rPr>
          <w:rFonts w:cs="Arial"/>
          <w:sz w:val="20"/>
          <w:szCs w:val="22"/>
        </w:rPr>
      </w:pPr>
    </w:p>
    <w:p w14:paraId="795D548C" w14:textId="77777777" w:rsidR="00EC792F" w:rsidRPr="00A37ECD" w:rsidRDefault="00EC792F" w:rsidP="00EC792F">
      <w:pPr>
        <w:jc w:val="both"/>
        <w:rPr>
          <w:b/>
          <w:u w:val="single"/>
        </w:rPr>
      </w:pPr>
      <w:r w:rsidRPr="00A37ECD">
        <w:rPr>
          <w:b/>
        </w:rPr>
        <w:t xml:space="preserve">II.  </w:t>
      </w:r>
      <w:r w:rsidRPr="00A37ECD">
        <w:rPr>
          <w:b/>
          <w:u w:val="single"/>
        </w:rPr>
        <w:t>MATERIAL LIMIT(S)</w:t>
      </w:r>
    </w:p>
    <w:p w14:paraId="795D548D" w14:textId="77777777" w:rsidR="00EC792F" w:rsidRPr="00A37ECD" w:rsidRDefault="00EC792F" w:rsidP="00EC792F">
      <w:pPr>
        <w:jc w:val="both"/>
        <w:rPr>
          <w:b/>
          <w:sz w:val="20"/>
          <w:u w:val="single"/>
        </w:rPr>
      </w:pPr>
    </w:p>
    <w:p w14:paraId="795D549D" w14:textId="1E05A0A2" w:rsidR="00EC792F" w:rsidRPr="00A37ECD" w:rsidRDefault="00F22C3B" w:rsidP="00EC792F">
      <w:pPr>
        <w:jc w:val="both"/>
        <w:rPr>
          <w:sz w:val="20"/>
        </w:rPr>
      </w:pPr>
      <w:r w:rsidRPr="00A37ECD">
        <w:rPr>
          <w:sz w:val="20"/>
        </w:rPr>
        <w:t>NA</w:t>
      </w:r>
    </w:p>
    <w:p w14:paraId="58F02A36" w14:textId="77777777" w:rsidR="00F22C3B" w:rsidRPr="00A37ECD" w:rsidRDefault="00F22C3B" w:rsidP="00EC792F">
      <w:pPr>
        <w:jc w:val="both"/>
        <w:rPr>
          <w:sz w:val="20"/>
        </w:rPr>
      </w:pPr>
    </w:p>
    <w:p w14:paraId="795D549E" w14:textId="77777777" w:rsidR="00EC792F" w:rsidRPr="00A37ECD" w:rsidRDefault="00EC792F" w:rsidP="00ED2C46">
      <w:pPr>
        <w:jc w:val="both"/>
        <w:rPr>
          <w:b/>
          <w:sz w:val="20"/>
          <w:u w:val="single"/>
        </w:rPr>
      </w:pPr>
      <w:r w:rsidRPr="00A37ECD">
        <w:rPr>
          <w:b/>
        </w:rPr>
        <w:t xml:space="preserve">III.  </w:t>
      </w:r>
      <w:r w:rsidRPr="00A37ECD">
        <w:rPr>
          <w:b/>
          <w:u w:val="single"/>
        </w:rPr>
        <w:t>PROCESS/OPERATIONAL RESTRICTION(S)</w:t>
      </w:r>
      <w:r w:rsidRPr="00A37ECD" w:rsidDel="001C614B">
        <w:rPr>
          <w:b/>
          <w:u w:val="single"/>
        </w:rPr>
        <w:t xml:space="preserve"> </w:t>
      </w:r>
    </w:p>
    <w:p w14:paraId="790FB1BE" w14:textId="77777777" w:rsidR="004432F7" w:rsidRPr="00A37ECD" w:rsidRDefault="004432F7" w:rsidP="004432F7">
      <w:pPr>
        <w:jc w:val="both"/>
        <w:rPr>
          <w:sz w:val="20"/>
        </w:rPr>
      </w:pPr>
    </w:p>
    <w:p w14:paraId="6A22C806" w14:textId="15041245" w:rsidR="004432F7" w:rsidRPr="00A37ECD" w:rsidRDefault="004432F7" w:rsidP="004432F7">
      <w:pPr>
        <w:ind w:left="360" w:hanging="360"/>
        <w:jc w:val="both"/>
        <w:rPr>
          <w:b/>
          <w:sz w:val="20"/>
        </w:rPr>
      </w:pPr>
      <w:r w:rsidRPr="00A37ECD">
        <w:rPr>
          <w:sz w:val="20"/>
        </w:rPr>
        <w:t>1.</w:t>
      </w:r>
      <w:r w:rsidRPr="00A37ECD">
        <w:rPr>
          <w:sz w:val="20"/>
        </w:rPr>
        <w:tab/>
        <w:t>The permittee shall not operate EU2703-01 when exhausting to the condensers (9214 and 9228) unless the coolant return temperature of the condensers (9214 and 9228) is -10°C or less.</w:t>
      </w:r>
      <w:r w:rsidR="00EA685E">
        <w:rPr>
          <w:rFonts w:ascii="ZWAdobeF" w:hAnsi="ZWAdobeF" w:cs="ZWAdobeF"/>
          <w:sz w:val="2"/>
          <w:szCs w:val="2"/>
        </w:rPr>
        <w:t>P</w:t>
      </w:r>
      <w:r w:rsidRPr="00A37ECD">
        <w:rPr>
          <w:rFonts w:cs="Arial"/>
          <w:sz w:val="20"/>
          <w:vertAlign w:val="superscript"/>
        </w:rPr>
        <w:t>2</w:t>
      </w:r>
      <w:r w:rsidR="00EA685E">
        <w:rPr>
          <w:rFonts w:ascii="ZWAdobeF" w:hAnsi="ZWAdobeF" w:cs="ZWAdobeF"/>
          <w:sz w:val="2"/>
          <w:szCs w:val="2"/>
        </w:rPr>
        <w:t>P</w:t>
      </w:r>
      <w:r w:rsidRPr="00A37ECD">
        <w:rPr>
          <w:sz w:val="20"/>
        </w:rPr>
        <w:t xml:space="preserve"> </w:t>
      </w:r>
      <w:r w:rsidR="007720ED" w:rsidRPr="00A37ECD">
        <w:rPr>
          <w:sz w:val="20"/>
        </w:rPr>
        <w:t xml:space="preserve"> </w:t>
      </w:r>
      <w:r w:rsidRPr="00A37ECD">
        <w:rPr>
          <w:b/>
          <w:sz w:val="20"/>
        </w:rPr>
        <w:t>(R 336.1224, R 336.1225, R 336.1702(a), R 336.1910)</w:t>
      </w:r>
    </w:p>
    <w:p w14:paraId="53606DB6" w14:textId="77777777" w:rsidR="004432F7" w:rsidRPr="00A37ECD" w:rsidRDefault="004432F7" w:rsidP="004432F7">
      <w:pPr>
        <w:jc w:val="both"/>
        <w:rPr>
          <w:sz w:val="20"/>
        </w:rPr>
      </w:pPr>
    </w:p>
    <w:p w14:paraId="355DCFA9" w14:textId="515AFD6C" w:rsidR="004432F7" w:rsidRPr="00A37ECD" w:rsidRDefault="004432F7" w:rsidP="004432F7">
      <w:pPr>
        <w:ind w:left="360" w:hanging="360"/>
        <w:jc w:val="both"/>
        <w:rPr>
          <w:b/>
          <w:sz w:val="20"/>
        </w:rPr>
      </w:pPr>
      <w:r w:rsidRPr="00A37ECD">
        <w:rPr>
          <w:sz w:val="20"/>
        </w:rPr>
        <w:t>2.</w:t>
      </w:r>
      <w:r w:rsidRPr="00A37ECD">
        <w:rPr>
          <w:sz w:val="20"/>
        </w:rPr>
        <w:tab/>
        <w:t>Except while manufacturing a compound that emits methallyl chloride, the permittee shall not operate EU2703-01 unless the liquid flow rate of the spray tower scrubber (9208) is 6 gallons per minute or more.</w:t>
      </w:r>
      <w:r w:rsidR="00EA685E">
        <w:rPr>
          <w:rFonts w:ascii="ZWAdobeF" w:hAnsi="ZWAdobeF" w:cs="ZWAdobeF"/>
          <w:sz w:val="2"/>
          <w:szCs w:val="2"/>
        </w:rPr>
        <w:t>P</w:t>
      </w:r>
      <w:r w:rsidRPr="00A37ECD">
        <w:rPr>
          <w:rFonts w:cs="Arial"/>
          <w:sz w:val="20"/>
          <w:vertAlign w:val="superscript"/>
        </w:rPr>
        <w:t>2</w:t>
      </w:r>
      <w:r w:rsidR="00EA685E">
        <w:rPr>
          <w:rFonts w:ascii="ZWAdobeF" w:hAnsi="ZWAdobeF" w:cs="ZWAdobeF"/>
          <w:sz w:val="2"/>
          <w:szCs w:val="2"/>
        </w:rPr>
        <w:t>P</w:t>
      </w:r>
      <w:r w:rsidRPr="00A37ECD">
        <w:rPr>
          <w:sz w:val="20"/>
        </w:rPr>
        <w:t xml:space="preserve"> </w:t>
      </w:r>
      <w:r w:rsidR="007720ED" w:rsidRPr="00A37ECD">
        <w:rPr>
          <w:sz w:val="20"/>
        </w:rPr>
        <w:t xml:space="preserve"> </w:t>
      </w:r>
      <w:r w:rsidRPr="00A37ECD">
        <w:rPr>
          <w:b/>
          <w:sz w:val="20"/>
        </w:rPr>
        <w:t>(R 336.1224, R 336.1225, R 336.1702(a), R 336.1910)</w:t>
      </w:r>
    </w:p>
    <w:p w14:paraId="6AF4597D" w14:textId="77777777" w:rsidR="004432F7" w:rsidRPr="00A37ECD" w:rsidRDefault="004432F7" w:rsidP="004432F7">
      <w:pPr>
        <w:jc w:val="both"/>
        <w:rPr>
          <w:bCs/>
          <w:sz w:val="20"/>
        </w:rPr>
      </w:pPr>
    </w:p>
    <w:p w14:paraId="3B19FB1C" w14:textId="1323207A" w:rsidR="004432F7" w:rsidRPr="00A37ECD" w:rsidRDefault="004432F7" w:rsidP="004432F7">
      <w:pPr>
        <w:ind w:left="360" w:hanging="360"/>
        <w:jc w:val="both"/>
        <w:rPr>
          <w:b/>
          <w:sz w:val="20"/>
        </w:rPr>
      </w:pPr>
      <w:r w:rsidRPr="00A37ECD">
        <w:rPr>
          <w:sz w:val="20"/>
        </w:rPr>
        <w:t>3.</w:t>
      </w:r>
      <w:r w:rsidRPr="00A37ECD">
        <w:rPr>
          <w:sz w:val="20"/>
        </w:rPr>
        <w:tab/>
        <w:t>In the event of venting to the PP S/D scrubber (9163), the permittee shall not operate EU2703-01 unless the liquid flow rate of the PP S/D scrubber (9163) is 6 gallons per minute or more.</w:t>
      </w:r>
      <w:r w:rsidR="00EA685E">
        <w:rPr>
          <w:rFonts w:ascii="ZWAdobeF" w:hAnsi="ZWAdobeF" w:cs="ZWAdobeF"/>
          <w:sz w:val="2"/>
          <w:szCs w:val="2"/>
        </w:rPr>
        <w:t>P</w:t>
      </w:r>
      <w:r w:rsidRPr="00A37ECD">
        <w:rPr>
          <w:rFonts w:cs="Arial"/>
          <w:sz w:val="20"/>
          <w:vertAlign w:val="superscript"/>
        </w:rPr>
        <w:t>2</w:t>
      </w:r>
      <w:r w:rsidR="00EA685E">
        <w:rPr>
          <w:rFonts w:ascii="ZWAdobeF" w:hAnsi="ZWAdobeF" w:cs="ZWAdobeF"/>
          <w:sz w:val="2"/>
          <w:szCs w:val="2"/>
        </w:rPr>
        <w:t>P</w:t>
      </w:r>
      <w:r w:rsidRPr="00A37ECD">
        <w:rPr>
          <w:sz w:val="20"/>
        </w:rPr>
        <w:t xml:space="preserve"> </w:t>
      </w:r>
      <w:r w:rsidR="007720ED" w:rsidRPr="00A37ECD">
        <w:rPr>
          <w:sz w:val="20"/>
        </w:rPr>
        <w:t xml:space="preserve"> </w:t>
      </w:r>
      <w:r w:rsidRPr="00A37ECD">
        <w:rPr>
          <w:b/>
          <w:sz w:val="20"/>
        </w:rPr>
        <w:t>(R 336.1224, R 336.1225, R 336.1702(a), R 336.1910)</w:t>
      </w:r>
    </w:p>
    <w:p w14:paraId="6EC32DD2" w14:textId="77777777" w:rsidR="004432F7" w:rsidRPr="00A37ECD" w:rsidRDefault="004432F7" w:rsidP="004432F7">
      <w:pPr>
        <w:jc w:val="both"/>
        <w:rPr>
          <w:bCs/>
          <w:sz w:val="20"/>
        </w:rPr>
      </w:pPr>
    </w:p>
    <w:p w14:paraId="35834CA0" w14:textId="6324FB51" w:rsidR="004432F7" w:rsidRPr="00A37ECD" w:rsidRDefault="004432F7" w:rsidP="007720ED">
      <w:pPr>
        <w:spacing w:after="120"/>
        <w:ind w:left="360" w:hanging="360"/>
        <w:jc w:val="both"/>
        <w:rPr>
          <w:sz w:val="20"/>
        </w:rPr>
      </w:pPr>
      <w:r w:rsidRPr="00A37ECD">
        <w:rPr>
          <w:sz w:val="20"/>
        </w:rPr>
        <w:lastRenderedPageBreak/>
        <w:t>4.</w:t>
      </w:r>
      <w:r w:rsidRPr="00A37ECD">
        <w:rPr>
          <w:sz w:val="20"/>
        </w:rPr>
        <w:tab/>
        <w:t>The permittee shall not operate EU2703-01 while manufacturing a compound that emits methallyl chloride unless one of the following conditions are met:</w:t>
      </w:r>
      <w:r w:rsidR="00EA685E">
        <w:rPr>
          <w:rFonts w:ascii="ZWAdobeF" w:hAnsi="ZWAdobeF" w:cs="ZWAdobeF"/>
          <w:sz w:val="2"/>
          <w:szCs w:val="2"/>
        </w:rPr>
        <w:t>P</w:t>
      </w:r>
      <w:r w:rsidRPr="00A37ECD">
        <w:rPr>
          <w:rFonts w:cs="Arial"/>
          <w:sz w:val="20"/>
          <w:vertAlign w:val="superscript"/>
        </w:rPr>
        <w:t>2</w:t>
      </w:r>
      <w:r w:rsidR="00EA685E">
        <w:rPr>
          <w:rFonts w:ascii="ZWAdobeF" w:hAnsi="ZWAdobeF" w:cs="ZWAdobeF"/>
          <w:sz w:val="2"/>
          <w:szCs w:val="2"/>
        </w:rPr>
        <w:t>P</w:t>
      </w:r>
      <w:r w:rsidRPr="00A37ECD">
        <w:rPr>
          <w:b/>
          <w:sz w:val="20"/>
        </w:rPr>
        <w:t xml:space="preserve"> </w:t>
      </w:r>
      <w:r w:rsidR="007720ED" w:rsidRPr="00A37ECD">
        <w:rPr>
          <w:b/>
          <w:sz w:val="20"/>
        </w:rPr>
        <w:t xml:space="preserve"> </w:t>
      </w:r>
      <w:r w:rsidRPr="00A37ECD">
        <w:rPr>
          <w:b/>
          <w:sz w:val="20"/>
        </w:rPr>
        <w:t>(R 336.1225, R 336.1702(a), R 336.1910)</w:t>
      </w:r>
    </w:p>
    <w:p w14:paraId="091F56B8" w14:textId="28FDB16D" w:rsidR="004432F7" w:rsidRPr="00A37ECD" w:rsidRDefault="004432F7" w:rsidP="006D711B">
      <w:pPr>
        <w:pStyle w:val="ListParagraph"/>
        <w:numPr>
          <w:ilvl w:val="0"/>
          <w:numId w:val="174"/>
        </w:numPr>
        <w:tabs>
          <w:tab w:val="clear" w:pos="360"/>
          <w:tab w:val="num" w:pos="720"/>
        </w:tabs>
        <w:spacing w:after="120"/>
        <w:ind w:left="720"/>
        <w:jc w:val="both"/>
        <w:rPr>
          <w:b/>
          <w:sz w:val="20"/>
        </w:rPr>
      </w:pPr>
      <w:r w:rsidRPr="00A37ECD">
        <w:rPr>
          <w:sz w:val="20"/>
        </w:rPr>
        <w:t xml:space="preserve">The first tote of activated carbon drums (23228 and 23229) is replaced whenever the second tote’s weight increases by 50 pounds and the second tote becomes the first tote.  </w:t>
      </w:r>
    </w:p>
    <w:p w14:paraId="124E73FD" w14:textId="05631038" w:rsidR="004432F7" w:rsidRPr="00A37ECD" w:rsidRDefault="004432F7" w:rsidP="006D711B">
      <w:pPr>
        <w:pStyle w:val="ListParagraph"/>
        <w:numPr>
          <w:ilvl w:val="0"/>
          <w:numId w:val="174"/>
        </w:numPr>
        <w:tabs>
          <w:tab w:val="clear" w:pos="360"/>
          <w:tab w:val="num" w:pos="720"/>
        </w:tabs>
        <w:ind w:left="720"/>
        <w:jc w:val="both"/>
        <w:rPr>
          <w:sz w:val="20"/>
        </w:rPr>
      </w:pPr>
      <w:r w:rsidRPr="00A37ECD">
        <w:rPr>
          <w:sz w:val="20"/>
        </w:rPr>
        <w:t>The equipment exhaust is routed to FGTHROX and FGTHROX is installed, maintained, and operated in a satisfactory manner acceptable to the AQD District Supervisor, which includes meeting the requirements of FGTHROX.</w:t>
      </w:r>
    </w:p>
    <w:p w14:paraId="66C46BA7" w14:textId="77777777" w:rsidR="004432F7" w:rsidRPr="00A37ECD" w:rsidRDefault="004432F7" w:rsidP="007720ED">
      <w:pPr>
        <w:jc w:val="both"/>
        <w:rPr>
          <w:sz w:val="20"/>
        </w:rPr>
      </w:pPr>
    </w:p>
    <w:p w14:paraId="1862CF18" w14:textId="1383F934" w:rsidR="004432F7" w:rsidRPr="00A37ECD" w:rsidRDefault="004432F7" w:rsidP="007720ED">
      <w:pPr>
        <w:ind w:left="360" w:hanging="360"/>
        <w:jc w:val="both"/>
        <w:rPr>
          <w:b/>
          <w:sz w:val="20"/>
        </w:rPr>
      </w:pPr>
      <w:r w:rsidRPr="00A37ECD">
        <w:rPr>
          <w:sz w:val="20"/>
        </w:rPr>
        <w:t>5.</w:t>
      </w:r>
      <w:r w:rsidRPr="00A37ECD">
        <w:rPr>
          <w:sz w:val="20"/>
        </w:rPr>
        <w:tab/>
        <w:t>The permittee shall not operate EU2703-01 when exhausting to FGTHROX unless FGTHROX is installed, maintained, and operated in a satisfactory manner acceptable to the AQD District Supervisor, which includes meeting the requirements of FGTHROX.</w:t>
      </w:r>
      <w:r w:rsidR="00EA685E">
        <w:rPr>
          <w:rFonts w:ascii="ZWAdobeF" w:hAnsi="ZWAdobeF" w:cs="ZWAdobeF"/>
          <w:sz w:val="2"/>
          <w:szCs w:val="2"/>
        </w:rPr>
        <w:t>P</w:t>
      </w:r>
      <w:r w:rsidR="001E7931" w:rsidRPr="00A37ECD">
        <w:rPr>
          <w:rFonts w:cs="Arial"/>
          <w:sz w:val="20"/>
          <w:vertAlign w:val="superscript"/>
        </w:rPr>
        <w:t>2</w:t>
      </w:r>
      <w:r w:rsidR="007720ED" w:rsidRPr="00A37ECD">
        <w:rPr>
          <w:rFonts w:cs="Arial"/>
          <w:sz w:val="20"/>
          <w:vertAlign w:val="superscript"/>
        </w:rPr>
        <w:t xml:space="preserve"> </w:t>
      </w:r>
      <w:r w:rsidR="00EA685E">
        <w:rPr>
          <w:rFonts w:ascii="ZWAdobeF" w:hAnsi="ZWAdobeF" w:cs="ZWAdobeF"/>
          <w:sz w:val="2"/>
          <w:szCs w:val="2"/>
        </w:rPr>
        <w:t>P</w:t>
      </w:r>
      <w:r w:rsidRPr="00A37ECD">
        <w:rPr>
          <w:sz w:val="20"/>
        </w:rPr>
        <w:t xml:space="preserve"> </w:t>
      </w:r>
      <w:r w:rsidR="002E54F8" w:rsidRPr="00A37ECD">
        <w:rPr>
          <w:sz w:val="20"/>
        </w:rPr>
        <w:t xml:space="preserve"> </w:t>
      </w:r>
      <w:r w:rsidRPr="00A37ECD">
        <w:rPr>
          <w:b/>
          <w:sz w:val="20"/>
        </w:rPr>
        <w:t>(R 336.1224, R 336.1225, R 336.1702(a), R 336.1910)</w:t>
      </w:r>
    </w:p>
    <w:p w14:paraId="795D54A8" w14:textId="77777777" w:rsidR="00EC792F" w:rsidRPr="00A37ECD" w:rsidRDefault="00EC792F" w:rsidP="00ED2C46">
      <w:pPr>
        <w:jc w:val="both"/>
        <w:rPr>
          <w:rFonts w:cs="Arial"/>
          <w:sz w:val="20"/>
        </w:rPr>
      </w:pPr>
    </w:p>
    <w:p w14:paraId="795D54A9" w14:textId="77777777" w:rsidR="00EC792F" w:rsidRPr="00A37ECD" w:rsidRDefault="00EC792F" w:rsidP="00ED2C46">
      <w:pPr>
        <w:jc w:val="both"/>
        <w:rPr>
          <w:b/>
          <w:sz w:val="20"/>
          <w:u w:val="single"/>
        </w:rPr>
      </w:pPr>
      <w:r w:rsidRPr="00A37ECD">
        <w:rPr>
          <w:b/>
        </w:rPr>
        <w:t xml:space="preserve">IV.  </w:t>
      </w:r>
      <w:r w:rsidRPr="00A37ECD">
        <w:rPr>
          <w:b/>
          <w:u w:val="single"/>
        </w:rPr>
        <w:t>DESIGN/EQUIPMENT PARAMETER(S)</w:t>
      </w:r>
    </w:p>
    <w:p w14:paraId="33A8EBCA" w14:textId="77777777" w:rsidR="001E7931" w:rsidRPr="00A37ECD" w:rsidRDefault="001E7931" w:rsidP="001E7931">
      <w:pPr>
        <w:jc w:val="both"/>
        <w:rPr>
          <w:bCs/>
          <w:sz w:val="20"/>
        </w:rPr>
      </w:pPr>
    </w:p>
    <w:p w14:paraId="726A700F" w14:textId="08ADC10B" w:rsidR="001E7931" w:rsidRPr="00A37ECD" w:rsidRDefault="001E7931" w:rsidP="001E7931">
      <w:pPr>
        <w:ind w:left="360" w:hanging="360"/>
        <w:jc w:val="both"/>
        <w:rPr>
          <w:sz w:val="20"/>
        </w:rPr>
      </w:pPr>
      <w:r w:rsidRPr="00A37ECD">
        <w:rPr>
          <w:sz w:val="20"/>
        </w:rPr>
        <w:t>1.</w:t>
      </w:r>
      <w:r w:rsidRPr="00A37ECD">
        <w:rPr>
          <w:sz w:val="20"/>
        </w:rPr>
        <w:tab/>
        <w:t>The permittee shall not operate EU2703-01 unless the condensers (9214 and 9228) are installed, maintained, and operated in a satisfactory manner acceptable to the AQD District Supervisor, which includes meeting the requirements of SC III.1.</w:t>
      </w:r>
      <w:r w:rsidR="00EA685E">
        <w:rPr>
          <w:rFonts w:ascii="ZWAdobeF" w:hAnsi="ZWAdobeF" w:cs="ZWAdobeF"/>
          <w:sz w:val="2"/>
          <w:szCs w:val="2"/>
        </w:rPr>
        <w:t>P</w:t>
      </w:r>
      <w:r w:rsidR="00941D1B" w:rsidRPr="00A37ECD">
        <w:rPr>
          <w:rFonts w:cs="Arial"/>
          <w:sz w:val="20"/>
          <w:vertAlign w:val="superscript"/>
        </w:rPr>
        <w:t>2</w:t>
      </w:r>
      <w:r w:rsidR="00EA685E">
        <w:rPr>
          <w:rFonts w:ascii="ZWAdobeF" w:hAnsi="ZWAdobeF" w:cs="ZWAdobeF"/>
          <w:sz w:val="2"/>
          <w:szCs w:val="2"/>
        </w:rPr>
        <w:t>P</w:t>
      </w:r>
      <w:r w:rsidRPr="00A37ECD">
        <w:rPr>
          <w:sz w:val="20"/>
        </w:rPr>
        <w:t xml:space="preserve"> </w:t>
      </w:r>
      <w:r w:rsidR="007720ED" w:rsidRPr="00A37ECD">
        <w:rPr>
          <w:sz w:val="20"/>
        </w:rPr>
        <w:t xml:space="preserve"> </w:t>
      </w:r>
      <w:r w:rsidRPr="00A37ECD">
        <w:rPr>
          <w:b/>
          <w:sz w:val="20"/>
        </w:rPr>
        <w:t>(R 336.1224, R 336.1225, R 336.1702(a), R 336.1910)</w:t>
      </w:r>
    </w:p>
    <w:p w14:paraId="7859DAD1" w14:textId="77777777" w:rsidR="001E7931" w:rsidRPr="00A37ECD" w:rsidRDefault="001E7931" w:rsidP="001E7931">
      <w:pPr>
        <w:ind w:left="360" w:hanging="360"/>
        <w:jc w:val="both"/>
        <w:rPr>
          <w:sz w:val="20"/>
        </w:rPr>
      </w:pPr>
    </w:p>
    <w:p w14:paraId="2A2C8F5E" w14:textId="273B5438" w:rsidR="001E7931" w:rsidRPr="00A37ECD" w:rsidRDefault="001E7931" w:rsidP="001E7931">
      <w:pPr>
        <w:ind w:left="360" w:hanging="360"/>
        <w:jc w:val="both"/>
        <w:rPr>
          <w:sz w:val="20"/>
        </w:rPr>
      </w:pPr>
      <w:r w:rsidRPr="00A37ECD">
        <w:rPr>
          <w:sz w:val="20"/>
        </w:rPr>
        <w:t>2.</w:t>
      </w:r>
      <w:r w:rsidRPr="00A37ECD">
        <w:rPr>
          <w:sz w:val="20"/>
        </w:rPr>
        <w:tab/>
        <w:t>Except while manufacturing a compound that emits methallyl chloride, the permittee shall not operate EU2703-01 unless the spray tower scrubber (9208) is installed, maintained, and operated in a satisfactory manner acceptable to the AQD District Supervisor, which includes meeting the requirements of SC III.2.</w:t>
      </w:r>
      <w:r w:rsidR="00EA685E">
        <w:rPr>
          <w:rFonts w:ascii="ZWAdobeF" w:hAnsi="ZWAdobeF" w:cs="ZWAdobeF"/>
          <w:sz w:val="2"/>
          <w:szCs w:val="2"/>
        </w:rPr>
        <w:t>P</w:t>
      </w:r>
      <w:r w:rsidR="00941D1B" w:rsidRPr="00A37ECD">
        <w:rPr>
          <w:rFonts w:cs="Arial"/>
          <w:sz w:val="20"/>
          <w:vertAlign w:val="superscript"/>
        </w:rPr>
        <w:t>2</w:t>
      </w:r>
      <w:r w:rsidR="00EA685E">
        <w:rPr>
          <w:rFonts w:ascii="ZWAdobeF" w:hAnsi="ZWAdobeF" w:cs="ZWAdobeF"/>
          <w:sz w:val="2"/>
          <w:szCs w:val="2"/>
        </w:rPr>
        <w:t>P</w:t>
      </w:r>
      <w:r w:rsidRPr="00A37ECD">
        <w:rPr>
          <w:sz w:val="20"/>
        </w:rPr>
        <w:t xml:space="preserve"> </w:t>
      </w:r>
      <w:r w:rsidRPr="00A37ECD">
        <w:rPr>
          <w:b/>
          <w:sz w:val="20"/>
        </w:rPr>
        <w:t>(R 336.1224, R 336.1225, R 336.1702(a), R 336.1910)</w:t>
      </w:r>
    </w:p>
    <w:p w14:paraId="0A84E457" w14:textId="77777777" w:rsidR="001E7931" w:rsidRPr="00A37ECD" w:rsidRDefault="001E7931" w:rsidP="001E7931">
      <w:pPr>
        <w:ind w:left="360" w:hanging="360"/>
        <w:jc w:val="both"/>
        <w:rPr>
          <w:sz w:val="20"/>
        </w:rPr>
      </w:pPr>
    </w:p>
    <w:p w14:paraId="27389342" w14:textId="5AA1CFE8" w:rsidR="001E7931" w:rsidRPr="00A37ECD" w:rsidRDefault="001E7931" w:rsidP="001E7931">
      <w:pPr>
        <w:ind w:left="360" w:hanging="360"/>
        <w:jc w:val="both"/>
        <w:rPr>
          <w:sz w:val="20"/>
        </w:rPr>
      </w:pPr>
      <w:r w:rsidRPr="00A37ECD">
        <w:rPr>
          <w:sz w:val="20"/>
        </w:rPr>
        <w:t>3.</w:t>
      </w:r>
      <w:r w:rsidRPr="00A37ECD">
        <w:rPr>
          <w:sz w:val="20"/>
        </w:rPr>
        <w:tab/>
        <w:t>In the event of venting to the PP S/D scrubber (9163), the permittee shall not operate EU2703-01 unless the PP S/D scrubber (9163) is installed, maintained, and operated in a satisfactory manner acceptable to the AQD District Supervisor, which includes meeting the requirements of SC III.3.</w:t>
      </w:r>
      <w:r w:rsidR="00EA685E">
        <w:rPr>
          <w:rFonts w:ascii="ZWAdobeF" w:hAnsi="ZWAdobeF" w:cs="ZWAdobeF"/>
          <w:sz w:val="2"/>
          <w:szCs w:val="2"/>
        </w:rPr>
        <w:t>P</w:t>
      </w:r>
      <w:r w:rsidR="00941D1B" w:rsidRPr="00A37ECD">
        <w:rPr>
          <w:rFonts w:cs="Arial"/>
          <w:sz w:val="20"/>
          <w:vertAlign w:val="superscript"/>
        </w:rPr>
        <w:t>2</w:t>
      </w:r>
      <w:r w:rsidR="00EA685E">
        <w:rPr>
          <w:rFonts w:ascii="ZWAdobeF" w:hAnsi="ZWAdobeF" w:cs="ZWAdobeF"/>
          <w:sz w:val="2"/>
          <w:szCs w:val="2"/>
        </w:rPr>
        <w:t>P</w:t>
      </w:r>
      <w:r w:rsidRPr="00A37ECD">
        <w:rPr>
          <w:sz w:val="20"/>
        </w:rPr>
        <w:t xml:space="preserve"> </w:t>
      </w:r>
      <w:r w:rsidR="003A1F84" w:rsidRPr="00A37ECD">
        <w:rPr>
          <w:sz w:val="20"/>
        </w:rPr>
        <w:t xml:space="preserve"> </w:t>
      </w:r>
      <w:r w:rsidRPr="00A37ECD">
        <w:rPr>
          <w:b/>
          <w:sz w:val="20"/>
        </w:rPr>
        <w:t>(R 336.1224, R 336.1225, R 336.1702(a), R 336.1910)</w:t>
      </w:r>
    </w:p>
    <w:p w14:paraId="4076008D" w14:textId="77777777" w:rsidR="001E7931" w:rsidRPr="00A37ECD" w:rsidRDefault="001E7931" w:rsidP="001E7931">
      <w:pPr>
        <w:ind w:left="360" w:hanging="360"/>
        <w:jc w:val="both"/>
        <w:rPr>
          <w:sz w:val="20"/>
        </w:rPr>
      </w:pPr>
    </w:p>
    <w:p w14:paraId="09FFF632" w14:textId="1F6244E6" w:rsidR="001E7931" w:rsidRPr="00A37ECD" w:rsidRDefault="001E7931" w:rsidP="001E7931">
      <w:pPr>
        <w:ind w:left="360" w:hanging="360"/>
        <w:jc w:val="both"/>
        <w:rPr>
          <w:sz w:val="20"/>
        </w:rPr>
      </w:pPr>
      <w:r w:rsidRPr="00A37ECD">
        <w:rPr>
          <w:sz w:val="20"/>
        </w:rPr>
        <w:t>4.</w:t>
      </w:r>
      <w:r w:rsidRPr="00A37ECD">
        <w:rPr>
          <w:sz w:val="20"/>
        </w:rPr>
        <w:tab/>
        <w:t>While manufacturing a compound that emits methallyl chloride, the permittee shall not operate EU2703-01 unless FGTHROX or the activated carbon drums (23228 and 23229) is/are installed, maintained, and operated in a satisfactory manner acceptable to the AQD District Supervisor, which includes meeting the requirements of SC III.4.</w:t>
      </w:r>
      <w:r w:rsidR="00EA685E">
        <w:rPr>
          <w:rFonts w:ascii="ZWAdobeF" w:hAnsi="ZWAdobeF" w:cs="ZWAdobeF"/>
          <w:sz w:val="2"/>
          <w:szCs w:val="2"/>
        </w:rPr>
        <w:t>P</w:t>
      </w:r>
      <w:r w:rsidR="00941D1B" w:rsidRPr="00A37ECD">
        <w:rPr>
          <w:rFonts w:cs="Arial"/>
          <w:sz w:val="20"/>
          <w:vertAlign w:val="superscript"/>
        </w:rPr>
        <w:t>2</w:t>
      </w:r>
      <w:r w:rsidR="00EA685E">
        <w:rPr>
          <w:rFonts w:ascii="ZWAdobeF" w:hAnsi="ZWAdobeF" w:cs="ZWAdobeF"/>
          <w:sz w:val="2"/>
          <w:szCs w:val="2"/>
        </w:rPr>
        <w:t>P</w:t>
      </w:r>
      <w:r w:rsidRPr="00A37ECD">
        <w:rPr>
          <w:sz w:val="20"/>
        </w:rPr>
        <w:t xml:space="preserve"> </w:t>
      </w:r>
      <w:r w:rsidR="003A1F84" w:rsidRPr="00A37ECD">
        <w:rPr>
          <w:sz w:val="20"/>
        </w:rPr>
        <w:t xml:space="preserve"> </w:t>
      </w:r>
      <w:r w:rsidRPr="00A37ECD">
        <w:rPr>
          <w:b/>
          <w:sz w:val="20"/>
        </w:rPr>
        <w:t>(R 336.1225, R 336.1702(a), R 336.1910)</w:t>
      </w:r>
    </w:p>
    <w:p w14:paraId="3B948EE4" w14:textId="77777777" w:rsidR="001E7931" w:rsidRPr="00A37ECD" w:rsidRDefault="001E7931" w:rsidP="001E7931">
      <w:pPr>
        <w:ind w:left="360" w:hanging="360"/>
        <w:jc w:val="both"/>
        <w:rPr>
          <w:sz w:val="20"/>
        </w:rPr>
      </w:pPr>
    </w:p>
    <w:p w14:paraId="4D3A998B" w14:textId="691EB9DE" w:rsidR="001E7931" w:rsidRPr="00A37ECD" w:rsidRDefault="001E7931" w:rsidP="001E7931">
      <w:pPr>
        <w:ind w:left="360" w:hanging="360"/>
        <w:jc w:val="both"/>
        <w:rPr>
          <w:sz w:val="20"/>
        </w:rPr>
      </w:pPr>
      <w:r w:rsidRPr="00A37ECD">
        <w:rPr>
          <w:sz w:val="20"/>
        </w:rPr>
        <w:t>5.</w:t>
      </w:r>
      <w:r w:rsidRPr="00A37ECD">
        <w:rPr>
          <w:sz w:val="20"/>
        </w:rPr>
        <w:tab/>
        <w:t>The permittee shall not operate EU2703-01 unless FGTHROX is installed, maintained, and operated in a satisfactory manner acceptable to the AQD District Supervisor, which includes meeting the requirements of SC</w:t>
      </w:r>
      <w:r w:rsidR="003A1F84" w:rsidRPr="00A37ECD">
        <w:rPr>
          <w:sz w:val="20"/>
        </w:rPr>
        <w:t> </w:t>
      </w:r>
      <w:r w:rsidRPr="00A37ECD">
        <w:rPr>
          <w:sz w:val="20"/>
        </w:rPr>
        <w:t>III.5.</w:t>
      </w:r>
      <w:r w:rsidR="00EA685E">
        <w:rPr>
          <w:rFonts w:ascii="ZWAdobeF" w:hAnsi="ZWAdobeF" w:cs="ZWAdobeF"/>
          <w:sz w:val="2"/>
          <w:szCs w:val="2"/>
        </w:rPr>
        <w:t>P</w:t>
      </w:r>
      <w:r w:rsidR="00941D1B" w:rsidRPr="00A37ECD">
        <w:rPr>
          <w:rFonts w:cs="Arial"/>
          <w:sz w:val="20"/>
          <w:vertAlign w:val="superscript"/>
        </w:rPr>
        <w:t>2</w:t>
      </w:r>
      <w:r w:rsidR="003A1F84" w:rsidRPr="00A37ECD">
        <w:rPr>
          <w:rFonts w:cs="Arial"/>
          <w:sz w:val="20"/>
          <w:vertAlign w:val="superscript"/>
        </w:rPr>
        <w:t xml:space="preserve"> </w:t>
      </w:r>
      <w:r w:rsidR="00EA685E">
        <w:rPr>
          <w:rFonts w:ascii="ZWAdobeF" w:hAnsi="ZWAdobeF" w:cs="ZWAdobeF"/>
          <w:sz w:val="2"/>
          <w:szCs w:val="2"/>
        </w:rPr>
        <w:t>P</w:t>
      </w:r>
      <w:r w:rsidRPr="00A37ECD">
        <w:rPr>
          <w:sz w:val="20"/>
        </w:rPr>
        <w:t xml:space="preserve"> </w:t>
      </w:r>
      <w:r w:rsidR="002E54F8" w:rsidRPr="00A37ECD">
        <w:rPr>
          <w:sz w:val="20"/>
        </w:rPr>
        <w:t xml:space="preserve"> </w:t>
      </w:r>
      <w:r w:rsidRPr="00A37ECD">
        <w:rPr>
          <w:b/>
          <w:sz w:val="20"/>
        </w:rPr>
        <w:t>(R 336.1224, R 336.1225, R 336.1702(a), R 336.1910)</w:t>
      </w:r>
    </w:p>
    <w:p w14:paraId="5C2145BB" w14:textId="77777777" w:rsidR="001E7931" w:rsidRPr="00A37ECD" w:rsidRDefault="001E7931" w:rsidP="001E7931">
      <w:pPr>
        <w:ind w:left="360" w:hanging="360"/>
        <w:jc w:val="both"/>
        <w:rPr>
          <w:sz w:val="20"/>
        </w:rPr>
      </w:pPr>
    </w:p>
    <w:p w14:paraId="037D07C8" w14:textId="157E0C41" w:rsidR="001E7931" w:rsidRPr="00A37ECD" w:rsidRDefault="001E7931" w:rsidP="001E7931">
      <w:pPr>
        <w:ind w:left="360" w:hanging="360"/>
        <w:jc w:val="both"/>
        <w:rPr>
          <w:sz w:val="20"/>
        </w:rPr>
      </w:pPr>
      <w:r w:rsidRPr="00A37ECD">
        <w:rPr>
          <w:sz w:val="20"/>
        </w:rPr>
        <w:t>6.</w:t>
      </w:r>
      <w:r w:rsidRPr="00A37ECD">
        <w:rPr>
          <w:sz w:val="20"/>
        </w:rPr>
        <w:tab/>
        <w:t xml:space="preserve">The permittee shall equip and maintain the condensers (9214 and 9228) with coolant return temperature indicators.  The permittee shall calibrate the coolant return temperature </w:t>
      </w:r>
      <w:r w:rsidR="00964D4E" w:rsidRPr="00A37ECD">
        <w:rPr>
          <w:sz w:val="20"/>
        </w:rPr>
        <w:t>indicator</w:t>
      </w:r>
      <w:r w:rsidRPr="00A37ECD">
        <w:rPr>
          <w:sz w:val="20"/>
        </w:rPr>
        <w:t>s in a satisfactory manner acceptable to the AQD District Supervisor.</w:t>
      </w:r>
      <w:r w:rsidR="00EA685E">
        <w:rPr>
          <w:rFonts w:ascii="ZWAdobeF" w:hAnsi="ZWAdobeF" w:cs="ZWAdobeF"/>
          <w:sz w:val="2"/>
          <w:szCs w:val="2"/>
        </w:rPr>
        <w:t>P</w:t>
      </w:r>
      <w:r w:rsidR="00941D1B" w:rsidRPr="00A37ECD">
        <w:rPr>
          <w:rFonts w:cs="Arial"/>
          <w:sz w:val="20"/>
          <w:vertAlign w:val="superscript"/>
        </w:rPr>
        <w:t>2</w:t>
      </w:r>
      <w:r w:rsidR="00EA685E">
        <w:rPr>
          <w:rFonts w:ascii="ZWAdobeF" w:hAnsi="ZWAdobeF" w:cs="ZWAdobeF"/>
          <w:sz w:val="2"/>
          <w:szCs w:val="2"/>
        </w:rPr>
        <w:t>P</w:t>
      </w:r>
      <w:r w:rsidRPr="00A37ECD">
        <w:rPr>
          <w:sz w:val="20"/>
        </w:rPr>
        <w:t xml:space="preserve">  </w:t>
      </w:r>
      <w:r w:rsidRPr="00A37ECD">
        <w:rPr>
          <w:b/>
          <w:sz w:val="20"/>
        </w:rPr>
        <w:t>(R 336.1224, R 336.1225, R 336.1702(a), R 336.1910)</w:t>
      </w:r>
    </w:p>
    <w:p w14:paraId="6EA025E5" w14:textId="77777777" w:rsidR="001E7931" w:rsidRPr="00A37ECD" w:rsidRDefault="001E7931" w:rsidP="001E7931">
      <w:pPr>
        <w:ind w:left="360" w:hanging="360"/>
        <w:jc w:val="both"/>
        <w:rPr>
          <w:sz w:val="20"/>
        </w:rPr>
      </w:pPr>
    </w:p>
    <w:p w14:paraId="10DAC2C6" w14:textId="2941037F" w:rsidR="001E7931" w:rsidRPr="00A37ECD" w:rsidRDefault="001E7931" w:rsidP="001E7931">
      <w:pPr>
        <w:ind w:left="360" w:hanging="360"/>
        <w:jc w:val="both"/>
        <w:rPr>
          <w:sz w:val="20"/>
        </w:rPr>
      </w:pPr>
      <w:r w:rsidRPr="00A37ECD">
        <w:rPr>
          <w:sz w:val="20"/>
        </w:rPr>
        <w:t>7.</w:t>
      </w:r>
      <w:r w:rsidRPr="00A37ECD">
        <w:rPr>
          <w:sz w:val="20"/>
        </w:rPr>
        <w:tab/>
        <w:t xml:space="preserve">The permittee shall equip and maintain the scrubbers (9208 and 9163) with liquid flow rate indicators.  The permittee shall calibrate the liquid flow rate </w:t>
      </w:r>
      <w:r w:rsidR="00964D4E" w:rsidRPr="00A37ECD">
        <w:rPr>
          <w:sz w:val="20"/>
        </w:rPr>
        <w:t>indicator</w:t>
      </w:r>
      <w:r w:rsidRPr="00A37ECD">
        <w:rPr>
          <w:sz w:val="20"/>
        </w:rPr>
        <w:t>s in a satisfactory manner acceptable to the AQD District Supervisor.</w:t>
      </w:r>
      <w:r w:rsidR="00EA685E">
        <w:rPr>
          <w:rFonts w:ascii="ZWAdobeF" w:hAnsi="ZWAdobeF" w:cs="ZWAdobeF"/>
          <w:sz w:val="2"/>
          <w:szCs w:val="2"/>
        </w:rPr>
        <w:t>P</w:t>
      </w:r>
      <w:r w:rsidR="00941D1B" w:rsidRPr="00A37ECD">
        <w:rPr>
          <w:rFonts w:cs="Arial"/>
          <w:sz w:val="20"/>
          <w:vertAlign w:val="superscript"/>
        </w:rPr>
        <w:t>2</w:t>
      </w:r>
      <w:r w:rsidR="00EA685E">
        <w:rPr>
          <w:rFonts w:ascii="ZWAdobeF" w:hAnsi="ZWAdobeF" w:cs="ZWAdobeF"/>
          <w:sz w:val="2"/>
          <w:szCs w:val="2"/>
        </w:rPr>
        <w:t>P</w:t>
      </w:r>
      <w:r w:rsidRPr="00A37ECD">
        <w:rPr>
          <w:sz w:val="20"/>
        </w:rPr>
        <w:t xml:space="preserve">  </w:t>
      </w:r>
      <w:r w:rsidRPr="00A37ECD">
        <w:rPr>
          <w:b/>
          <w:sz w:val="20"/>
        </w:rPr>
        <w:t>(R 336.1224, R 336.1225, R 336.1702(a), R 336.1910)</w:t>
      </w:r>
    </w:p>
    <w:p w14:paraId="336ECDB8" w14:textId="77777777" w:rsidR="001E7931" w:rsidRPr="00A37ECD" w:rsidRDefault="001E7931" w:rsidP="001E7931">
      <w:pPr>
        <w:ind w:left="360" w:hanging="360"/>
        <w:jc w:val="both"/>
        <w:rPr>
          <w:sz w:val="20"/>
        </w:rPr>
      </w:pPr>
    </w:p>
    <w:p w14:paraId="3CD6D0A1" w14:textId="4DC08AE9" w:rsidR="001E7931" w:rsidRPr="00A37ECD" w:rsidRDefault="001E7931" w:rsidP="001E7931">
      <w:pPr>
        <w:ind w:left="360" w:hanging="360"/>
        <w:jc w:val="both"/>
        <w:rPr>
          <w:sz w:val="20"/>
        </w:rPr>
      </w:pPr>
      <w:r w:rsidRPr="00A37ECD">
        <w:rPr>
          <w:sz w:val="20"/>
        </w:rPr>
        <w:t>8.</w:t>
      </w:r>
      <w:r w:rsidRPr="00A37ECD">
        <w:rPr>
          <w:sz w:val="20"/>
        </w:rPr>
        <w:tab/>
        <w:t>The permittee shall equip and maintain activated carbon drums (23228 and 23229) with scales that measure each carbon tote's weight whenever the carbon adsorption system is operating.  The permittee shall calibrate the scales in a satisfactory manner acceptable to the AQD District Supervisor.</w:t>
      </w:r>
      <w:r w:rsidR="00EA685E">
        <w:rPr>
          <w:rFonts w:ascii="ZWAdobeF" w:hAnsi="ZWAdobeF" w:cs="ZWAdobeF"/>
          <w:sz w:val="2"/>
          <w:szCs w:val="2"/>
        </w:rPr>
        <w:t>P</w:t>
      </w:r>
      <w:r w:rsidR="00941D1B" w:rsidRPr="00A37ECD">
        <w:rPr>
          <w:rFonts w:cs="Arial"/>
          <w:sz w:val="20"/>
          <w:vertAlign w:val="superscript"/>
        </w:rPr>
        <w:t>2</w:t>
      </w:r>
      <w:r w:rsidR="00EA685E">
        <w:rPr>
          <w:rFonts w:ascii="ZWAdobeF" w:hAnsi="ZWAdobeF" w:cs="ZWAdobeF"/>
          <w:sz w:val="2"/>
          <w:szCs w:val="2"/>
        </w:rPr>
        <w:t>P</w:t>
      </w:r>
      <w:r w:rsidRPr="00A37ECD">
        <w:rPr>
          <w:sz w:val="20"/>
        </w:rPr>
        <w:t xml:space="preserve">  </w:t>
      </w:r>
      <w:r w:rsidRPr="00A37ECD">
        <w:rPr>
          <w:b/>
          <w:sz w:val="20"/>
        </w:rPr>
        <w:t>(R 336.1225, R 336.1702(a), R 336.1910)</w:t>
      </w:r>
    </w:p>
    <w:p w14:paraId="795D54AC" w14:textId="77777777" w:rsidR="00EC792F" w:rsidRPr="00A37ECD" w:rsidRDefault="00EC792F" w:rsidP="00ED2C46">
      <w:pPr>
        <w:jc w:val="both"/>
        <w:rPr>
          <w:sz w:val="20"/>
        </w:rPr>
      </w:pPr>
    </w:p>
    <w:p w14:paraId="795D54AD" w14:textId="77777777" w:rsidR="00EC792F" w:rsidRPr="00A37ECD" w:rsidRDefault="00EC792F" w:rsidP="00ED2C46">
      <w:pPr>
        <w:jc w:val="both"/>
        <w:rPr>
          <w:b/>
          <w:sz w:val="20"/>
          <w:u w:val="single"/>
        </w:rPr>
      </w:pPr>
      <w:r w:rsidRPr="00A37ECD">
        <w:rPr>
          <w:b/>
        </w:rPr>
        <w:t xml:space="preserve">V.  </w:t>
      </w:r>
      <w:r w:rsidRPr="00A37ECD">
        <w:rPr>
          <w:b/>
          <w:u w:val="single"/>
        </w:rPr>
        <w:t>TESTING/SAMPLING</w:t>
      </w:r>
    </w:p>
    <w:p w14:paraId="795D54AE" w14:textId="77777777" w:rsidR="00EC792F" w:rsidRPr="00A37ECD" w:rsidRDefault="00EC792F" w:rsidP="00ED2C46">
      <w:pPr>
        <w:jc w:val="both"/>
        <w:rPr>
          <w:b/>
          <w:sz w:val="20"/>
        </w:rPr>
      </w:pPr>
      <w:r w:rsidRPr="00A37ECD">
        <w:rPr>
          <w:sz w:val="20"/>
        </w:rPr>
        <w:t xml:space="preserve">Records shall be maintained on file for a period of five years.  </w:t>
      </w:r>
      <w:r w:rsidRPr="00A37ECD">
        <w:rPr>
          <w:b/>
          <w:sz w:val="20"/>
        </w:rPr>
        <w:t>(R 336.1213(3)(b)(ii))</w:t>
      </w:r>
    </w:p>
    <w:p w14:paraId="4324447A" w14:textId="77777777" w:rsidR="001E7931" w:rsidRPr="00A37ECD" w:rsidRDefault="001E7931" w:rsidP="001E7931">
      <w:pPr>
        <w:ind w:right="72"/>
        <w:jc w:val="both"/>
        <w:rPr>
          <w:sz w:val="20"/>
        </w:rPr>
      </w:pPr>
    </w:p>
    <w:p w14:paraId="6163C5E6" w14:textId="77777777" w:rsidR="001E7931" w:rsidRPr="00A37ECD" w:rsidRDefault="001E7931" w:rsidP="001E7931">
      <w:pPr>
        <w:ind w:left="360" w:hanging="360"/>
        <w:jc w:val="both"/>
        <w:rPr>
          <w:sz w:val="20"/>
        </w:rPr>
      </w:pPr>
      <w:r w:rsidRPr="00A37ECD">
        <w:rPr>
          <w:sz w:val="20"/>
        </w:rPr>
        <w:t>1.</w:t>
      </w:r>
      <w:r w:rsidRPr="00A37ECD">
        <w:rPr>
          <w:sz w:val="20"/>
        </w:rPr>
        <w:tab/>
        <w:t xml:space="preserve">Upon request from the AQD District Supervisor, the permittee shall verify the VOC and/or methallyl chloride emission rates from EU2703-01, by testing at owner's expense, in accordance with Department requirements.  Testing shall be performed using an approved EPA Method listed in: </w:t>
      </w:r>
    </w:p>
    <w:tbl>
      <w:tblPr>
        <w:tblStyle w:val="TableGrid"/>
        <w:tblW w:w="0" w:type="auto"/>
        <w:jc w:val="right"/>
        <w:tblLook w:val="04A0" w:firstRow="1" w:lastRow="0" w:firstColumn="1" w:lastColumn="0" w:noHBand="0" w:noVBand="1"/>
      </w:tblPr>
      <w:tblGrid>
        <w:gridCol w:w="4050"/>
        <w:gridCol w:w="5922"/>
      </w:tblGrid>
      <w:tr w:rsidR="00A37ECD" w:rsidRPr="00A37ECD" w14:paraId="608B7666" w14:textId="77777777" w:rsidTr="003A1F84">
        <w:trPr>
          <w:jc w:val="right"/>
        </w:trPr>
        <w:tc>
          <w:tcPr>
            <w:tcW w:w="4050" w:type="dxa"/>
            <w:tcBorders>
              <w:top w:val="single" w:sz="4" w:space="0" w:color="auto"/>
              <w:left w:val="single" w:sz="4" w:space="0" w:color="auto"/>
              <w:bottom w:val="single" w:sz="4" w:space="0" w:color="auto"/>
              <w:right w:val="single" w:sz="4" w:space="0" w:color="auto"/>
            </w:tcBorders>
            <w:vAlign w:val="bottom"/>
            <w:hideMark/>
          </w:tcPr>
          <w:p w14:paraId="4BABF0A1" w14:textId="77777777" w:rsidR="001E7931" w:rsidRPr="00A37ECD" w:rsidRDefault="001E7931" w:rsidP="003A1F84">
            <w:pPr>
              <w:rPr>
                <w:b/>
                <w:sz w:val="20"/>
              </w:rPr>
            </w:pPr>
            <w:r w:rsidRPr="00A37ECD">
              <w:rPr>
                <w:b/>
                <w:sz w:val="20"/>
              </w:rPr>
              <w:lastRenderedPageBreak/>
              <w:t>Pollutant</w:t>
            </w:r>
          </w:p>
        </w:tc>
        <w:tc>
          <w:tcPr>
            <w:tcW w:w="5922" w:type="dxa"/>
            <w:tcBorders>
              <w:top w:val="single" w:sz="4" w:space="0" w:color="auto"/>
              <w:left w:val="single" w:sz="4" w:space="0" w:color="auto"/>
              <w:bottom w:val="single" w:sz="4" w:space="0" w:color="auto"/>
              <w:right w:val="single" w:sz="4" w:space="0" w:color="auto"/>
            </w:tcBorders>
            <w:vAlign w:val="bottom"/>
            <w:hideMark/>
          </w:tcPr>
          <w:p w14:paraId="1E3B35CB" w14:textId="77777777" w:rsidR="001E7931" w:rsidRPr="00A37ECD" w:rsidRDefault="001E7931" w:rsidP="003A1F84">
            <w:pPr>
              <w:rPr>
                <w:b/>
                <w:sz w:val="20"/>
              </w:rPr>
            </w:pPr>
            <w:r w:rsidRPr="00A37ECD">
              <w:rPr>
                <w:b/>
                <w:sz w:val="20"/>
              </w:rPr>
              <w:t>Test Method Reference</w:t>
            </w:r>
          </w:p>
        </w:tc>
      </w:tr>
      <w:tr w:rsidR="00A37ECD" w:rsidRPr="00A37ECD" w14:paraId="674A60BB" w14:textId="77777777" w:rsidTr="003A1F84">
        <w:trPr>
          <w:jc w:val="right"/>
        </w:trPr>
        <w:tc>
          <w:tcPr>
            <w:tcW w:w="4050" w:type="dxa"/>
            <w:tcBorders>
              <w:top w:val="single" w:sz="4" w:space="0" w:color="auto"/>
              <w:left w:val="single" w:sz="4" w:space="0" w:color="auto"/>
              <w:bottom w:val="single" w:sz="4" w:space="0" w:color="auto"/>
              <w:right w:val="single" w:sz="4" w:space="0" w:color="auto"/>
            </w:tcBorders>
            <w:hideMark/>
          </w:tcPr>
          <w:p w14:paraId="614A1619" w14:textId="77777777" w:rsidR="001E7931" w:rsidRPr="00A37ECD" w:rsidRDefault="001E7931">
            <w:pPr>
              <w:rPr>
                <w:sz w:val="20"/>
              </w:rPr>
            </w:pPr>
            <w:r w:rsidRPr="00A37ECD">
              <w:rPr>
                <w:sz w:val="20"/>
              </w:rPr>
              <w:t>VOC</w:t>
            </w:r>
          </w:p>
        </w:tc>
        <w:tc>
          <w:tcPr>
            <w:tcW w:w="5922" w:type="dxa"/>
            <w:tcBorders>
              <w:top w:val="single" w:sz="4" w:space="0" w:color="auto"/>
              <w:left w:val="single" w:sz="4" w:space="0" w:color="auto"/>
              <w:bottom w:val="single" w:sz="4" w:space="0" w:color="auto"/>
              <w:right w:val="single" w:sz="4" w:space="0" w:color="auto"/>
            </w:tcBorders>
            <w:hideMark/>
          </w:tcPr>
          <w:p w14:paraId="723E9E43" w14:textId="77777777" w:rsidR="001E7931" w:rsidRPr="00A37ECD" w:rsidRDefault="001E7931">
            <w:pPr>
              <w:rPr>
                <w:sz w:val="20"/>
              </w:rPr>
            </w:pPr>
            <w:r w:rsidRPr="00A37ECD">
              <w:rPr>
                <w:sz w:val="20"/>
              </w:rPr>
              <w:t>40 CFR Part 60, Appendix A</w:t>
            </w:r>
          </w:p>
        </w:tc>
      </w:tr>
      <w:tr w:rsidR="001E7931" w:rsidRPr="00A37ECD" w14:paraId="1138EB89" w14:textId="77777777" w:rsidTr="003A1F84">
        <w:trPr>
          <w:jc w:val="right"/>
        </w:trPr>
        <w:tc>
          <w:tcPr>
            <w:tcW w:w="4050" w:type="dxa"/>
            <w:tcBorders>
              <w:top w:val="single" w:sz="4" w:space="0" w:color="auto"/>
              <w:left w:val="single" w:sz="4" w:space="0" w:color="auto"/>
              <w:bottom w:val="single" w:sz="4" w:space="0" w:color="auto"/>
              <w:right w:val="single" w:sz="4" w:space="0" w:color="auto"/>
            </w:tcBorders>
            <w:hideMark/>
          </w:tcPr>
          <w:p w14:paraId="2B6DD175" w14:textId="77777777" w:rsidR="001E7931" w:rsidRPr="00A37ECD" w:rsidRDefault="001E7931">
            <w:pPr>
              <w:rPr>
                <w:sz w:val="20"/>
              </w:rPr>
            </w:pPr>
            <w:r w:rsidRPr="00A37ECD">
              <w:rPr>
                <w:sz w:val="20"/>
              </w:rPr>
              <w:t>Methallyl chloride</w:t>
            </w:r>
          </w:p>
        </w:tc>
        <w:tc>
          <w:tcPr>
            <w:tcW w:w="5922" w:type="dxa"/>
            <w:tcBorders>
              <w:top w:val="single" w:sz="4" w:space="0" w:color="auto"/>
              <w:left w:val="single" w:sz="4" w:space="0" w:color="auto"/>
              <w:bottom w:val="single" w:sz="4" w:space="0" w:color="auto"/>
              <w:right w:val="single" w:sz="4" w:space="0" w:color="auto"/>
            </w:tcBorders>
            <w:hideMark/>
          </w:tcPr>
          <w:p w14:paraId="2F094215" w14:textId="77777777" w:rsidR="001E7931" w:rsidRPr="00A37ECD" w:rsidRDefault="001E7931">
            <w:pPr>
              <w:rPr>
                <w:sz w:val="20"/>
              </w:rPr>
            </w:pPr>
            <w:r w:rsidRPr="00A37ECD">
              <w:rPr>
                <w:sz w:val="20"/>
              </w:rPr>
              <w:t>40 CFR Part 63, Appendix A</w:t>
            </w:r>
          </w:p>
        </w:tc>
      </w:tr>
    </w:tbl>
    <w:p w14:paraId="4FB09A52" w14:textId="77777777" w:rsidR="001E7931" w:rsidRPr="00A37ECD" w:rsidRDefault="001E7931" w:rsidP="001E7931">
      <w:pPr>
        <w:ind w:left="720" w:hanging="360"/>
        <w:jc w:val="both"/>
        <w:rPr>
          <w:rFonts w:cs="Arial"/>
          <w:sz w:val="20"/>
          <w:szCs w:val="22"/>
        </w:rPr>
      </w:pPr>
    </w:p>
    <w:p w14:paraId="451D146E" w14:textId="3BE7A5FA" w:rsidR="001E7931" w:rsidRPr="00A37ECD" w:rsidRDefault="001E7931" w:rsidP="001E7931">
      <w:pPr>
        <w:ind w:left="360"/>
        <w:jc w:val="both"/>
        <w:rPr>
          <w:sz w:val="20"/>
        </w:rPr>
      </w:pPr>
      <w:r w:rsidRPr="00A37ECD">
        <w:rPr>
          <w:sz w:val="20"/>
        </w:rPr>
        <w:t>An alternate method, or a modification to the approved EPA Method, may be specified in an AQD-approved Test Protocol and must meet the requirements of the federal Clean Air Act, all applicable state and federal rules and regulations, and be within the authority of the AQD to make the change.  No less than 30 days prior to testing, the permittee shall submit a complete test plan to the AQD Technical Programs Unit and District Office.  The AQD must approve the final plan prior to testing,</w:t>
      </w:r>
      <w:r w:rsidRPr="00A37ECD">
        <w:t xml:space="preserve"> </w:t>
      </w:r>
      <w:r w:rsidRPr="00A37ECD">
        <w:rPr>
          <w:sz w:val="20"/>
        </w:rPr>
        <w:t>including any modifications to the method in the test protocol that are proposed after initial submittal.  The permittee must submit a complete report of the test results to the AQD Technical Programs Unit and District Office within 60 days following the last date of the test.</w:t>
      </w:r>
      <w:r w:rsidR="00EA685E">
        <w:rPr>
          <w:rFonts w:ascii="ZWAdobeF" w:hAnsi="ZWAdobeF" w:cs="ZWAdobeF"/>
          <w:sz w:val="2"/>
          <w:szCs w:val="2"/>
        </w:rPr>
        <w:t>P</w:t>
      </w:r>
      <w:r w:rsidR="00941D1B" w:rsidRPr="00A37ECD">
        <w:rPr>
          <w:rFonts w:cs="Arial"/>
          <w:sz w:val="20"/>
          <w:vertAlign w:val="superscript"/>
        </w:rPr>
        <w:t>2</w:t>
      </w:r>
      <w:r w:rsidR="00EA685E">
        <w:rPr>
          <w:rFonts w:ascii="ZWAdobeF" w:hAnsi="ZWAdobeF" w:cs="ZWAdobeF"/>
          <w:sz w:val="2"/>
          <w:szCs w:val="2"/>
        </w:rPr>
        <w:t>P</w:t>
      </w:r>
      <w:r w:rsidRPr="00A37ECD">
        <w:rPr>
          <w:b/>
          <w:sz w:val="20"/>
        </w:rPr>
        <w:t xml:space="preserve">  (R 336.1225, R 336.1702, R 336.2001, R 336.2003, R 336.2004)</w:t>
      </w:r>
    </w:p>
    <w:p w14:paraId="413D17B1" w14:textId="77777777" w:rsidR="00E31EC9" w:rsidRPr="00A37ECD" w:rsidRDefault="00E31EC9" w:rsidP="00E31EC9">
      <w:pPr>
        <w:jc w:val="both"/>
        <w:rPr>
          <w:sz w:val="20"/>
        </w:rPr>
      </w:pPr>
    </w:p>
    <w:p w14:paraId="5FC2A6E8" w14:textId="77777777" w:rsidR="00E31EC9" w:rsidRPr="00A37ECD" w:rsidRDefault="00E31EC9" w:rsidP="006D711B">
      <w:pPr>
        <w:numPr>
          <w:ilvl w:val="0"/>
          <w:numId w:val="209"/>
        </w:numPr>
        <w:ind w:left="360"/>
        <w:jc w:val="both"/>
        <w:rPr>
          <w:rFonts w:cs="Arial"/>
          <w:b/>
          <w:sz w:val="20"/>
        </w:rPr>
      </w:pPr>
      <w:r w:rsidRPr="00A37ECD">
        <w:rPr>
          <w:rFonts w:cs="Arial"/>
          <w:sz w:val="20"/>
        </w:rPr>
        <w:t xml:space="preserve">The permittee shall notify the AQD Technical Programs Unit Supervisor and the District Supervisor not less than 30 days before testing of the time and place performance tests will be conducted.  </w:t>
      </w:r>
      <w:r w:rsidRPr="00A37ECD">
        <w:rPr>
          <w:rFonts w:cs="Arial"/>
          <w:b/>
          <w:sz w:val="20"/>
        </w:rPr>
        <w:t>(R 336.1213(3))</w:t>
      </w:r>
    </w:p>
    <w:p w14:paraId="795D54B1" w14:textId="77777777" w:rsidR="00EC792F" w:rsidRPr="00A37ECD" w:rsidRDefault="00EC792F" w:rsidP="00ED2C46">
      <w:pPr>
        <w:jc w:val="both"/>
        <w:rPr>
          <w:sz w:val="20"/>
        </w:rPr>
      </w:pPr>
    </w:p>
    <w:p w14:paraId="795D54B2" w14:textId="1FB70AD2" w:rsidR="00EC792F" w:rsidRPr="00A37ECD" w:rsidRDefault="00EC792F" w:rsidP="00ED2C46">
      <w:pPr>
        <w:jc w:val="both"/>
        <w:rPr>
          <w:sz w:val="20"/>
        </w:rPr>
      </w:pPr>
      <w:r w:rsidRPr="00A37ECD">
        <w:rPr>
          <w:b/>
        </w:rPr>
        <w:t xml:space="preserve">VI.  </w:t>
      </w:r>
      <w:r w:rsidRPr="00A37ECD">
        <w:rPr>
          <w:b/>
          <w:u w:val="single"/>
        </w:rPr>
        <w:t>MONITORING/RECORDKEEPING</w:t>
      </w:r>
    </w:p>
    <w:p w14:paraId="795D54B3" w14:textId="77777777" w:rsidR="00EC792F" w:rsidRPr="00A37ECD" w:rsidRDefault="00EC792F" w:rsidP="00ED2C46">
      <w:pPr>
        <w:jc w:val="both"/>
        <w:rPr>
          <w:sz w:val="20"/>
        </w:rPr>
      </w:pPr>
      <w:r w:rsidRPr="00A37ECD">
        <w:rPr>
          <w:sz w:val="20"/>
        </w:rPr>
        <w:t xml:space="preserve">Records shall be maintained on file for a period of five years.  </w:t>
      </w:r>
      <w:r w:rsidRPr="00A37ECD">
        <w:rPr>
          <w:b/>
          <w:sz w:val="20"/>
        </w:rPr>
        <w:t>(R 336.1213(3)(b)(ii))</w:t>
      </w:r>
    </w:p>
    <w:p w14:paraId="71E0D80A" w14:textId="77777777" w:rsidR="00414848" w:rsidRPr="00A37ECD" w:rsidRDefault="00414848" w:rsidP="00414848">
      <w:pPr>
        <w:rPr>
          <w:sz w:val="20"/>
        </w:rPr>
      </w:pPr>
    </w:p>
    <w:p w14:paraId="59CCF536" w14:textId="1B835324" w:rsidR="00414848" w:rsidRPr="00A37ECD" w:rsidRDefault="00414848" w:rsidP="00414848">
      <w:pPr>
        <w:tabs>
          <w:tab w:val="left" w:pos="360"/>
        </w:tabs>
        <w:ind w:left="360" w:hanging="360"/>
        <w:jc w:val="both"/>
        <w:rPr>
          <w:sz w:val="20"/>
          <w:szCs w:val="22"/>
        </w:rPr>
      </w:pPr>
      <w:r w:rsidRPr="00A37ECD">
        <w:rPr>
          <w:sz w:val="20"/>
        </w:rPr>
        <w:t>1.</w:t>
      </w:r>
      <w:r w:rsidRPr="00A37ECD">
        <w:rPr>
          <w:sz w:val="20"/>
        </w:rPr>
        <w:tab/>
        <w:t>The permittee shall complete all required calculations/records in a format acceptable to the AQD District Supervisor and make them available by the last day of the calendar month, for the previous calendar month, unless otherwise specified in any monitoring/recordkeeping special condition.</w:t>
      </w:r>
      <w:r w:rsidR="00EA685E">
        <w:rPr>
          <w:rFonts w:ascii="ZWAdobeF" w:hAnsi="ZWAdobeF" w:cs="ZWAdobeF"/>
          <w:sz w:val="2"/>
          <w:szCs w:val="2"/>
        </w:rPr>
        <w:t>P</w:t>
      </w:r>
      <w:r w:rsidRPr="00A37ECD">
        <w:rPr>
          <w:rFonts w:cs="Arial"/>
          <w:sz w:val="20"/>
          <w:vertAlign w:val="superscript"/>
        </w:rPr>
        <w:t>2</w:t>
      </w:r>
      <w:r w:rsidR="00EA685E">
        <w:rPr>
          <w:rFonts w:ascii="ZWAdobeF" w:hAnsi="ZWAdobeF" w:cs="ZWAdobeF"/>
          <w:sz w:val="2"/>
          <w:szCs w:val="2"/>
        </w:rPr>
        <w:t>P</w:t>
      </w:r>
      <w:r w:rsidRPr="00A37ECD">
        <w:rPr>
          <w:sz w:val="20"/>
        </w:rPr>
        <w:t xml:space="preserve">  </w:t>
      </w:r>
      <w:r w:rsidRPr="00A37ECD">
        <w:rPr>
          <w:b/>
          <w:sz w:val="20"/>
        </w:rPr>
        <w:t>(R 336.1224, R 336.1225, R 336.1702(a))</w:t>
      </w:r>
    </w:p>
    <w:p w14:paraId="26E802F1" w14:textId="77777777" w:rsidR="00414848" w:rsidRPr="00A37ECD" w:rsidRDefault="00414848" w:rsidP="00414848">
      <w:pPr>
        <w:rPr>
          <w:sz w:val="20"/>
        </w:rPr>
      </w:pPr>
    </w:p>
    <w:p w14:paraId="2DC5A7BA" w14:textId="1C9F3123" w:rsidR="00414848" w:rsidRPr="00A37ECD" w:rsidRDefault="00414848" w:rsidP="00414848">
      <w:pPr>
        <w:ind w:left="360" w:hanging="360"/>
        <w:jc w:val="both"/>
        <w:rPr>
          <w:sz w:val="20"/>
          <w:szCs w:val="22"/>
        </w:rPr>
      </w:pPr>
      <w:r w:rsidRPr="00A37ECD">
        <w:rPr>
          <w:sz w:val="20"/>
        </w:rPr>
        <w:t>2.</w:t>
      </w:r>
      <w:r w:rsidRPr="00A37ECD">
        <w:rPr>
          <w:sz w:val="20"/>
        </w:rPr>
        <w:tab/>
        <w:t xml:space="preserve">The permittee shall monitor and record, on a continuous basis, the coolant return temperature of the condensers (9214 and 9228), the liquid flow rate of the scrubbers (9208 and 9163), and the weight of each activated carbon tote (23228 and 23229) with instrumentation acceptable to the AQD.  For the purposes of this condition, “on a continuous basis” is defined as an instantaneous data point recorded at least once every 15 minutes.  The permittee may record block average values for 15 minute or shorter periods calculated from all measured data values during each period. </w:t>
      </w:r>
      <w:r w:rsidR="003A1F84" w:rsidRPr="00A37ECD">
        <w:rPr>
          <w:sz w:val="20"/>
        </w:rPr>
        <w:t xml:space="preserve"> </w:t>
      </w:r>
      <w:r w:rsidRPr="00A37ECD">
        <w:rPr>
          <w:sz w:val="20"/>
        </w:rPr>
        <w:t>The permittee shall keep all records on file at the facility and make them available to the Department upon request.</w:t>
      </w:r>
      <w:r w:rsidR="00EA685E">
        <w:rPr>
          <w:rFonts w:ascii="ZWAdobeF" w:hAnsi="ZWAdobeF" w:cs="ZWAdobeF"/>
          <w:sz w:val="2"/>
          <w:szCs w:val="2"/>
        </w:rPr>
        <w:t>P</w:t>
      </w:r>
      <w:r w:rsidRPr="00A37ECD">
        <w:rPr>
          <w:rFonts w:cs="Arial"/>
          <w:sz w:val="20"/>
          <w:vertAlign w:val="superscript"/>
        </w:rPr>
        <w:t>2</w:t>
      </w:r>
      <w:r w:rsidR="00EA685E">
        <w:rPr>
          <w:rFonts w:ascii="ZWAdobeF" w:hAnsi="ZWAdobeF" w:cs="ZWAdobeF"/>
          <w:sz w:val="2"/>
          <w:szCs w:val="2"/>
        </w:rPr>
        <w:t>P</w:t>
      </w:r>
      <w:r w:rsidRPr="00A37ECD">
        <w:rPr>
          <w:b/>
          <w:sz w:val="20"/>
        </w:rPr>
        <w:t xml:space="preserve"> </w:t>
      </w:r>
      <w:r w:rsidR="003A1F84" w:rsidRPr="00A37ECD">
        <w:rPr>
          <w:b/>
          <w:sz w:val="20"/>
        </w:rPr>
        <w:t xml:space="preserve"> </w:t>
      </w:r>
      <w:r w:rsidRPr="00A37ECD">
        <w:rPr>
          <w:b/>
          <w:sz w:val="20"/>
        </w:rPr>
        <w:t>(R 336.1224, R 336.1225, R 336.1702(a), R 336.1910)</w:t>
      </w:r>
    </w:p>
    <w:p w14:paraId="12C04BB0" w14:textId="77777777" w:rsidR="00414848" w:rsidRPr="00A37ECD" w:rsidRDefault="00414848" w:rsidP="00414848">
      <w:pPr>
        <w:jc w:val="both"/>
        <w:rPr>
          <w:sz w:val="20"/>
        </w:rPr>
      </w:pPr>
    </w:p>
    <w:p w14:paraId="76244C7E" w14:textId="2DFF5AD0" w:rsidR="00414848" w:rsidRPr="00A37ECD" w:rsidRDefault="00414848" w:rsidP="00414848">
      <w:pPr>
        <w:ind w:left="360" w:hanging="360"/>
        <w:jc w:val="both"/>
        <w:rPr>
          <w:sz w:val="20"/>
        </w:rPr>
      </w:pPr>
      <w:r w:rsidRPr="00A37ECD">
        <w:rPr>
          <w:sz w:val="20"/>
        </w:rPr>
        <w:t>3.</w:t>
      </w:r>
      <w:r w:rsidRPr="00A37ECD">
        <w:rPr>
          <w:sz w:val="20"/>
        </w:rPr>
        <w:tab/>
        <w:t>The permittee shall calculate and keep, in a satisfactory manner, records of monthly and 12-month rolling time period VOC emissions for EU2703-01 using production records, operating records, and/or other data acceptable to the AQD District Supervisor.  The permittee shall keep all records on file at the facility and make them available to the Department upon request.</w:t>
      </w:r>
      <w:r w:rsidR="00EA685E">
        <w:rPr>
          <w:rFonts w:ascii="ZWAdobeF" w:hAnsi="ZWAdobeF" w:cs="ZWAdobeF"/>
          <w:sz w:val="2"/>
          <w:szCs w:val="2"/>
        </w:rPr>
        <w:t>P</w:t>
      </w:r>
      <w:r w:rsidRPr="00A37ECD">
        <w:rPr>
          <w:rFonts w:cs="Arial"/>
          <w:sz w:val="20"/>
          <w:vertAlign w:val="superscript"/>
        </w:rPr>
        <w:t>2</w:t>
      </w:r>
      <w:r w:rsidR="00EA685E">
        <w:rPr>
          <w:rFonts w:ascii="ZWAdobeF" w:hAnsi="ZWAdobeF" w:cs="ZWAdobeF"/>
          <w:sz w:val="2"/>
          <w:szCs w:val="2"/>
        </w:rPr>
        <w:t>P</w:t>
      </w:r>
      <w:r w:rsidRPr="00A37ECD">
        <w:rPr>
          <w:sz w:val="20"/>
        </w:rPr>
        <w:t xml:space="preserve">  </w:t>
      </w:r>
      <w:r w:rsidRPr="00A37ECD">
        <w:rPr>
          <w:b/>
          <w:sz w:val="20"/>
        </w:rPr>
        <w:t>(R 336.1702(a))</w:t>
      </w:r>
    </w:p>
    <w:p w14:paraId="69976865" w14:textId="77777777" w:rsidR="00414848" w:rsidRPr="00A37ECD" w:rsidRDefault="00414848" w:rsidP="00414848">
      <w:pPr>
        <w:rPr>
          <w:sz w:val="20"/>
        </w:rPr>
      </w:pPr>
    </w:p>
    <w:p w14:paraId="708CD6CF" w14:textId="4A468D6B" w:rsidR="00414848" w:rsidRPr="00A37ECD" w:rsidRDefault="00414848" w:rsidP="00414848">
      <w:pPr>
        <w:ind w:left="360" w:hanging="360"/>
        <w:jc w:val="both"/>
        <w:rPr>
          <w:sz w:val="20"/>
          <w:szCs w:val="22"/>
        </w:rPr>
      </w:pPr>
      <w:r w:rsidRPr="00A37ECD">
        <w:rPr>
          <w:sz w:val="20"/>
        </w:rPr>
        <w:t>4.</w:t>
      </w:r>
      <w:r w:rsidRPr="00A37ECD">
        <w:rPr>
          <w:sz w:val="20"/>
        </w:rPr>
        <w:tab/>
        <w:t>The permittee shall keep, in a satisfactory manner, records of the date and time of each use of PP S/D scrubber (9163).  The permittee shall keep all records on file at the facility and make them available to the Department upon request.</w:t>
      </w:r>
      <w:r w:rsidR="00EA685E">
        <w:rPr>
          <w:rFonts w:ascii="ZWAdobeF" w:hAnsi="ZWAdobeF" w:cs="ZWAdobeF"/>
          <w:sz w:val="2"/>
          <w:szCs w:val="2"/>
        </w:rPr>
        <w:t>P</w:t>
      </w:r>
      <w:r w:rsidRPr="00A37ECD">
        <w:rPr>
          <w:rFonts w:cs="Arial"/>
          <w:sz w:val="20"/>
          <w:vertAlign w:val="superscript"/>
        </w:rPr>
        <w:t>2</w:t>
      </w:r>
      <w:r w:rsidR="00EA685E">
        <w:rPr>
          <w:rFonts w:ascii="ZWAdobeF" w:hAnsi="ZWAdobeF" w:cs="ZWAdobeF"/>
          <w:sz w:val="2"/>
          <w:szCs w:val="2"/>
        </w:rPr>
        <w:t>P</w:t>
      </w:r>
      <w:r w:rsidRPr="00A37ECD">
        <w:rPr>
          <w:sz w:val="20"/>
        </w:rPr>
        <w:t xml:space="preserve">  </w:t>
      </w:r>
      <w:r w:rsidRPr="00A37ECD">
        <w:rPr>
          <w:b/>
          <w:sz w:val="20"/>
        </w:rPr>
        <w:t>(R 336.1224, R 336.1225, R 336.1702(a), R 336.1910)</w:t>
      </w:r>
    </w:p>
    <w:p w14:paraId="6619C785" w14:textId="77777777" w:rsidR="00414848" w:rsidRPr="00A37ECD" w:rsidRDefault="00414848" w:rsidP="00414848">
      <w:pPr>
        <w:rPr>
          <w:sz w:val="20"/>
        </w:rPr>
      </w:pPr>
    </w:p>
    <w:p w14:paraId="06083121" w14:textId="5AE34D71" w:rsidR="00414848" w:rsidRPr="00A37ECD" w:rsidRDefault="00414848" w:rsidP="00414848">
      <w:pPr>
        <w:ind w:left="360" w:hanging="360"/>
        <w:jc w:val="both"/>
        <w:rPr>
          <w:sz w:val="20"/>
          <w:szCs w:val="22"/>
        </w:rPr>
      </w:pPr>
      <w:r w:rsidRPr="00A37ECD">
        <w:rPr>
          <w:sz w:val="20"/>
        </w:rPr>
        <w:t>5.</w:t>
      </w:r>
      <w:r w:rsidRPr="00A37ECD">
        <w:rPr>
          <w:sz w:val="20"/>
        </w:rPr>
        <w:tab/>
        <w:t>The permittee shall keep, in a satisfactory manner, records of the date and time a compound that emits methallyl chloride is manufactured.  The permittee shall keep all records on file at the facility and make them available to the Department upon request.</w:t>
      </w:r>
      <w:r w:rsidR="00EA685E">
        <w:rPr>
          <w:rFonts w:ascii="ZWAdobeF" w:hAnsi="ZWAdobeF" w:cs="ZWAdobeF"/>
          <w:sz w:val="2"/>
          <w:szCs w:val="2"/>
        </w:rPr>
        <w:t>P</w:t>
      </w:r>
      <w:r w:rsidRPr="00A37ECD">
        <w:rPr>
          <w:rFonts w:cs="Arial"/>
          <w:sz w:val="20"/>
          <w:vertAlign w:val="superscript"/>
        </w:rPr>
        <w:t>2</w:t>
      </w:r>
      <w:r w:rsidR="00EA685E">
        <w:rPr>
          <w:rFonts w:ascii="ZWAdobeF" w:hAnsi="ZWAdobeF" w:cs="ZWAdobeF"/>
          <w:sz w:val="2"/>
          <w:szCs w:val="2"/>
        </w:rPr>
        <w:t>P</w:t>
      </w:r>
      <w:r w:rsidRPr="00A37ECD">
        <w:rPr>
          <w:sz w:val="20"/>
        </w:rPr>
        <w:t xml:space="preserve">  </w:t>
      </w:r>
      <w:r w:rsidRPr="00A37ECD">
        <w:rPr>
          <w:b/>
          <w:sz w:val="20"/>
        </w:rPr>
        <w:t>(R 336.1225, R 336.1702(a), R 336.1910)</w:t>
      </w:r>
    </w:p>
    <w:p w14:paraId="576DCCD4" w14:textId="77777777" w:rsidR="00933989" w:rsidRPr="00A37ECD" w:rsidRDefault="00933989" w:rsidP="00933989">
      <w:pPr>
        <w:jc w:val="both"/>
        <w:rPr>
          <w:rFonts w:cs="Arial"/>
          <w:strike/>
          <w:sz w:val="20"/>
        </w:rPr>
      </w:pPr>
    </w:p>
    <w:p w14:paraId="795D54C3" w14:textId="5C258745" w:rsidR="00EC792F" w:rsidRPr="00A37ECD" w:rsidRDefault="00EC792F" w:rsidP="00CD49A7">
      <w:pPr>
        <w:ind w:left="360" w:hanging="360"/>
        <w:jc w:val="both"/>
        <w:rPr>
          <w:sz w:val="20"/>
          <w:u w:val="single"/>
        </w:rPr>
      </w:pPr>
      <w:r w:rsidRPr="00A37ECD">
        <w:rPr>
          <w:b/>
        </w:rPr>
        <w:t xml:space="preserve">VII.  </w:t>
      </w:r>
      <w:r w:rsidRPr="00A37ECD">
        <w:rPr>
          <w:b/>
          <w:u w:val="single"/>
        </w:rPr>
        <w:t>REPORTING</w:t>
      </w:r>
    </w:p>
    <w:p w14:paraId="795D54C4" w14:textId="77777777" w:rsidR="00EC792F" w:rsidRPr="00A37ECD" w:rsidRDefault="00EC792F" w:rsidP="00CD49A7">
      <w:pPr>
        <w:jc w:val="both"/>
        <w:rPr>
          <w:sz w:val="20"/>
        </w:rPr>
      </w:pPr>
    </w:p>
    <w:p w14:paraId="795D54C5" w14:textId="77777777" w:rsidR="00EC792F" w:rsidRPr="00A37ECD" w:rsidRDefault="00EC792F" w:rsidP="00CD49A7">
      <w:pPr>
        <w:ind w:left="360" w:hanging="360"/>
        <w:jc w:val="both"/>
        <w:rPr>
          <w:sz w:val="20"/>
        </w:rPr>
      </w:pPr>
      <w:r w:rsidRPr="00A37ECD">
        <w:rPr>
          <w:sz w:val="20"/>
        </w:rPr>
        <w:t>1.</w:t>
      </w:r>
      <w:r w:rsidRPr="00A37ECD">
        <w:rPr>
          <w:sz w:val="20"/>
        </w:rPr>
        <w:tab/>
        <w:t xml:space="preserve">Prompt reporting of deviations pursuant to General Conditions 21 and 22 of Part A.  </w:t>
      </w:r>
      <w:r w:rsidRPr="00A37ECD">
        <w:rPr>
          <w:b/>
          <w:sz w:val="20"/>
        </w:rPr>
        <w:t>(R 336.1213(3)(c)(ii))</w:t>
      </w:r>
    </w:p>
    <w:p w14:paraId="795D54C6" w14:textId="77777777" w:rsidR="00EC792F" w:rsidRPr="00A37ECD" w:rsidRDefault="00EC792F" w:rsidP="00CD49A7">
      <w:pPr>
        <w:ind w:left="360" w:hanging="360"/>
        <w:jc w:val="both"/>
        <w:rPr>
          <w:sz w:val="20"/>
        </w:rPr>
      </w:pPr>
    </w:p>
    <w:p w14:paraId="795D54C7" w14:textId="77777777" w:rsidR="00EC792F" w:rsidRPr="00A37ECD" w:rsidRDefault="00EC792F" w:rsidP="00CD49A7">
      <w:pPr>
        <w:ind w:left="360" w:hanging="360"/>
        <w:jc w:val="both"/>
        <w:rPr>
          <w:sz w:val="20"/>
        </w:rPr>
      </w:pPr>
      <w:r w:rsidRPr="00A37ECD">
        <w:rPr>
          <w:sz w:val="20"/>
        </w:rPr>
        <w:t>2.</w:t>
      </w:r>
      <w:r w:rsidRPr="00A37ECD">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A37ECD">
        <w:rPr>
          <w:b/>
          <w:sz w:val="20"/>
        </w:rPr>
        <w:t>(R 336.1213(3)(c)(i))</w:t>
      </w:r>
    </w:p>
    <w:p w14:paraId="795D54C8" w14:textId="77777777" w:rsidR="00EC792F" w:rsidRPr="00A37ECD" w:rsidRDefault="00EC792F" w:rsidP="00CD49A7">
      <w:pPr>
        <w:ind w:left="360" w:hanging="360"/>
        <w:jc w:val="both"/>
        <w:rPr>
          <w:sz w:val="20"/>
        </w:rPr>
      </w:pPr>
    </w:p>
    <w:p w14:paraId="6796EDED" w14:textId="77777777" w:rsidR="000476C4" w:rsidRPr="00A37ECD" w:rsidRDefault="000476C4">
      <w:pPr>
        <w:rPr>
          <w:sz w:val="20"/>
        </w:rPr>
      </w:pPr>
      <w:r w:rsidRPr="00A37ECD">
        <w:rPr>
          <w:sz w:val="20"/>
        </w:rPr>
        <w:br w:type="page"/>
      </w:r>
    </w:p>
    <w:p w14:paraId="795D54C9" w14:textId="0CBA713D" w:rsidR="00EC792F" w:rsidRPr="00A37ECD" w:rsidRDefault="00EC792F" w:rsidP="00CD49A7">
      <w:pPr>
        <w:ind w:left="360" w:hanging="360"/>
        <w:jc w:val="both"/>
        <w:rPr>
          <w:sz w:val="20"/>
        </w:rPr>
      </w:pPr>
      <w:r w:rsidRPr="00A37ECD">
        <w:rPr>
          <w:sz w:val="20"/>
        </w:rPr>
        <w:lastRenderedPageBreak/>
        <w:t>3.</w:t>
      </w:r>
      <w:r w:rsidRPr="00A37ECD">
        <w:rPr>
          <w:sz w:val="20"/>
        </w:rPr>
        <w:tab/>
        <w:t xml:space="preserve">Annual certification of compliance pursuant to General Conditions 19 and 20 of Part A.  The report shall be postmarked or received by the appropriate AQD District Office by March 15 for the previous calendar year.  </w:t>
      </w:r>
      <w:r w:rsidRPr="00A37ECD">
        <w:rPr>
          <w:b/>
          <w:sz w:val="20"/>
        </w:rPr>
        <w:t>(R 336.1213(4)(c))</w:t>
      </w:r>
    </w:p>
    <w:p w14:paraId="49A8DC79" w14:textId="77777777" w:rsidR="00AB617A" w:rsidRPr="00A37ECD" w:rsidRDefault="00AB617A" w:rsidP="00CD49A7">
      <w:pPr>
        <w:ind w:left="360" w:hanging="360"/>
        <w:jc w:val="both"/>
        <w:rPr>
          <w:rFonts w:cs="Arial"/>
          <w:b/>
          <w:strike/>
          <w:sz w:val="20"/>
        </w:rPr>
      </w:pPr>
    </w:p>
    <w:p w14:paraId="795D54CF" w14:textId="557A234B" w:rsidR="00EC792F" w:rsidRPr="00A37ECD" w:rsidRDefault="00EC792F" w:rsidP="00AB617A">
      <w:pPr>
        <w:ind w:left="360" w:hanging="360"/>
        <w:jc w:val="both"/>
        <w:rPr>
          <w:rFonts w:cs="Arial"/>
          <w:b/>
          <w:sz w:val="20"/>
        </w:rPr>
      </w:pPr>
      <w:r w:rsidRPr="00A37ECD">
        <w:rPr>
          <w:rFonts w:cs="Arial"/>
          <w:b/>
          <w:sz w:val="20"/>
        </w:rPr>
        <w:t xml:space="preserve">See </w:t>
      </w:r>
      <w:r w:rsidR="0027748D" w:rsidRPr="00A37ECD">
        <w:rPr>
          <w:rFonts w:cs="Arial"/>
          <w:b/>
          <w:sz w:val="20"/>
        </w:rPr>
        <w:t>Appendix 8</w:t>
      </w:r>
    </w:p>
    <w:p w14:paraId="795D54D0" w14:textId="77777777" w:rsidR="00EC792F" w:rsidRPr="00A37ECD" w:rsidRDefault="00EC792F" w:rsidP="00ED2C46">
      <w:pPr>
        <w:jc w:val="both"/>
        <w:rPr>
          <w:rFonts w:cs="Arial"/>
          <w:b/>
          <w:sz w:val="20"/>
        </w:rPr>
      </w:pPr>
    </w:p>
    <w:p w14:paraId="795D54D1" w14:textId="77777777" w:rsidR="00EC792F" w:rsidRPr="00A37ECD" w:rsidRDefault="00EC792F" w:rsidP="00ED2C46">
      <w:pPr>
        <w:jc w:val="both"/>
        <w:rPr>
          <w:sz w:val="20"/>
        </w:rPr>
      </w:pPr>
      <w:r w:rsidRPr="00A37ECD">
        <w:rPr>
          <w:b/>
        </w:rPr>
        <w:t xml:space="preserve">VIII.  </w:t>
      </w:r>
      <w:r w:rsidRPr="00A37ECD">
        <w:rPr>
          <w:b/>
          <w:u w:val="single"/>
        </w:rPr>
        <w:t>STACK/VENT RESTRICTION(S)</w:t>
      </w:r>
    </w:p>
    <w:p w14:paraId="2B626939" w14:textId="77777777" w:rsidR="00E31EC9" w:rsidRPr="00A37ECD" w:rsidRDefault="00E31EC9" w:rsidP="00E31EC9">
      <w:pPr>
        <w:rPr>
          <w:sz w:val="20"/>
        </w:rPr>
      </w:pPr>
    </w:p>
    <w:p w14:paraId="796B6953" w14:textId="77777777" w:rsidR="00E31EC9" w:rsidRPr="00A37ECD" w:rsidRDefault="00E31EC9" w:rsidP="00E31EC9">
      <w:pPr>
        <w:rPr>
          <w:sz w:val="20"/>
        </w:rPr>
      </w:pPr>
      <w:r w:rsidRPr="00A37ECD">
        <w:rPr>
          <w:sz w:val="20"/>
        </w:rPr>
        <w:t>The exhaust gases from the stacks listed in the table below shall be discharged unobstructed vertically upwards to the ambient air unless otherwise noted:</w:t>
      </w:r>
    </w:p>
    <w:p w14:paraId="28B48925" w14:textId="77777777" w:rsidR="00E31EC9" w:rsidRPr="00A37ECD" w:rsidRDefault="00E31EC9" w:rsidP="00E31EC9">
      <w:pPr>
        <w:jc w:val="both"/>
        <w:rPr>
          <w:sz w:val="20"/>
          <w:szCs w:val="22"/>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4"/>
        <w:gridCol w:w="2386"/>
        <w:gridCol w:w="2258"/>
        <w:gridCol w:w="2494"/>
      </w:tblGrid>
      <w:tr w:rsidR="00A37ECD" w:rsidRPr="00A37ECD" w14:paraId="605C6867" w14:textId="77777777" w:rsidTr="003A1F84">
        <w:trPr>
          <w:cantSplit/>
          <w:tblHeader/>
          <w:jc w:val="right"/>
        </w:trPr>
        <w:tc>
          <w:tcPr>
            <w:tcW w:w="3194" w:type="dxa"/>
            <w:tcBorders>
              <w:top w:val="single" w:sz="4" w:space="0" w:color="auto"/>
              <w:left w:val="single" w:sz="4" w:space="0" w:color="auto"/>
              <w:bottom w:val="single" w:sz="4" w:space="0" w:color="auto"/>
              <w:right w:val="single" w:sz="4" w:space="0" w:color="auto"/>
            </w:tcBorders>
            <w:hideMark/>
          </w:tcPr>
          <w:p w14:paraId="30FE0AD0" w14:textId="77777777" w:rsidR="00E31EC9" w:rsidRPr="00A37ECD" w:rsidRDefault="00E31EC9">
            <w:pPr>
              <w:jc w:val="center"/>
              <w:rPr>
                <w:b/>
                <w:sz w:val="20"/>
              </w:rPr>
            </w:pPr>
            <w:r w:rsidRPr="00A37ECD">
              <w:rPr>
                <w:b/>
                <w:sz w:val="20"/>
              </w:rPr>
              <w:t>Stack &amp; Vent ID</w:t>
            </w:r>
          </w:p>
        </w:tc>
        <w:tc>
          <w:tcPr>
            <w:tcW w:w="2386" w:type="dxa"/>
            <w:tcBorders>
              <w:top w:val="single" w:sz="4" w:space="0" w:color="auto"/>
              <w:left w:val="single" w:sz="4" w:space="0" w:color="auto"/>
              <w:bottom w:val="single" w:sz="4" w:space="0" w:color="auto"/>
              <w:right w:val="single" w:sz="4" w:space="0" w:color="auto"/>
            </w:tcBorders>
            <w:hideMark/>
          </w:tcPr>
          <w:p w14:paraId="1CF19426" w14:textId="77777777" w:rsidR="00E31EC9" w:rsidRPr="00A37ECD" w:rsidRDefault="00E31EC9">
            <w:pPr>
              <w:jc w:val="center"/>
              <w:rPr>
                <w:b/>
                <w:sz w:val="20"/>
              </w:rPr>
            </w:pPr>
            <w:r w:rsidRPr="00A37ECD">
              <w:rPr>
                <w:b/>
                <w:sz w:val="20"/>
              </w:rPr>
              <w:t>Maximum Exhaust Diameter / Dimensions</w:t>
            </w:r>
          </w:p>
          <w:p w14:paraId="7ACD2D53" w14:textId="77777777" w:rsidR="00E31EC9" w:rsidRPr="00A37ECD" w:rsidRDefault="00E31EC9">
            <w:pPr>
              <w:jc w:val="center"/>
              <w:rPr>
                <w:b/>
                <w:sz w:val="20"/>
              </w:rPr>
            </w:pPr>
            <w:r w:rsidRPr="00A37ECD">
              <w:rPr>
                <w:b/>
                <w:sz w:val="20"/>
              </w:rPr>
              <w:t>(inches)</w:t>
            </w:r>
          </w:p>
        </w:tc>
        <w:tc>
          <w:tcPr>
            <w:tcW w:w="2258" w:type="dxa"/>
            <w:tcBorders>
              <w:top w:val="single" w:sz="4" w:space="0" w:color="auto"/>
              <w:left w:val="single" w:sz="4" w:space="0" w:color="auto"/>
              <w:bottom w:val="single" w:sz="4" w:space="0" w:color="auto"/>
              <w:right w:val="single" w:sz="4" w:space="0" w:color="auto"/>
            </w:tcBorders>
            <w:hideMark/>
          </w:tcPr>
          <w:p w14:paraId="2C50B9D9" w14:textId="77777777" w:rsidR="00E31EC9" w:rsidRPr="00A37ECD" w:rsidRDefault="00E31EC9">
            <w:pPr>
              <w:jc w:val="center"/>
              <w:rPr>
                <w:b/>
                <w:sz w:val="20"/>
              </w:rPr>
            </w:pPr>
            <w:r w:rsidRPr="00A37ECD">
              <w:rPr>
                <w:b/>
                <w:sz w:val="20"/>
              </w:rPr>
              <w:t>Minimum Height Above Ground</w:t>
            </w:r>
          </w:p>
          <w:p w14:paraId="2FF67481" w14:textId="77777777" w:rsidR="00E31EC9" w:rsidRPr="00A37ECD" w:rsidRDefault="00E31EC9">
            <w:pPr>
              <w:jc w:val="center"/>
              <w:rPr>
                <w:b/>
                <w:sz w:val="20"/>
              </w:rPr>
            </w:pPr>
            <w:r w:rsidRPr="00A37ECD">
              <w:rPr>
                <w:b/>
                <w:sz w:val="20"/>
              </w:rPr>
              <w:t>(feet)</w:t>
            </w:r>
          </w:p>
        </w:tc>
        <w:tc>
          <w:tcPr>
            <w:tcW w:w="2494" w:type="dxa"/>
            <w:tcBorders>
              <w:top w:val="single" w:sz="4" w:space="0" w:color="auto"/>
              <w:left w:val="single" w:sz="4" w:space="0" w:color="auto"/>
              <w:bottom w:val="single" w:sz="4" w:space="0" w:color="auto"/>
              <w:right w:val="single" w:sz="4" w:space="0" w:color="auto"/>
            </w:tcBorders>
            <w:hideMark/>
          </w:tcPr>
          <w:p w14:paraId="1CE034F5" w14:textId="77777777" w:rsidR="00E31EC9" w:rsidRPr="00A37ECD" w:rsidRDefault="00E31EC9">
            <w:pPr>
              <w:jc w:val="center"/>
              <w:rPr>
                <w:b/>
                <w:sz w:val="20"/>
              </w:rPr>
            </w:pPr>
            <w:r w:rsidRPr="00A37ECD">
              <w:rPr>
                <w:b/>
                <w:sz w:val="20"/>
              </w:rPr>
              <w:t>Underlying Applicable Requirements</w:t>
            </w:r>
          </w:p>
        </w:tc>
      </w:tr>
      <w:tr w:rsidR="00A37ECD" w:rsidRPr="00A37ECD" w14:paraId="388D57B3" w14:textId="77777777" w:rsidTr="003A1F84">
        <w:trPr>
          <w:cantSplit/>
          <w:jc w:val="right"/>
        </w:trPr>
        <w:tc>
          <w:tcPr>
            <w:tcW w:w="3194" w:type="dxa"/>
            <w:tcBorders>
              <w:top w:val="single" w:sz="4" w:space="0" w:color="auto"/>
              <w:left w:val="single" w:sz="4" w:space="0" w:color="auto"/>
              <w:bottom w:val="single" w:sz="4" w:space="0" w:color="auto"/>
              <w:right w:val="single" w:sz="4" w:space="0" w:color="auto"/>
            </w:tcBorders>
            <w:hideMark/>
          </w:tcPr>
          <w:p w14:paraId="541E299C" w14:textId="77777777" w:rsidR="00E31EC9" w:rsidRPr="00A37ECD" w:rsidRDefault="00E31EC9">
            <w:pPr>
              <w:ind w:left="288" w:hanging="288"/>
              <w:rPr>
                <w:sz w:val="20"/>
              </w:rPr>
            </w:pPr>
            <w:r w:rsidRPr="00A37ECD">
              <w:rPr>
                <w:sz w:val="20"/>
              </w:rPr>
              <w:t>1.  SV2703-064 (Carbon drums vent)</w:t>
            </w:r>
          </w:p>
        </w:tc>
        <w:tc>
          <w:tcPr>
            <w:tcW w:w="2386" w:type="dxa"/>
            <w:tcBorders>
              <w:top w:val="single" w:sz="4" w:space="0" w:color="auto"/>
              <w:left w:val="single" w:sz="4" w:space="0" w:color="auto"/>
              <w:bottom w:val="single" w:sz="4" w:space="0" w:color="auto"/>
              <w:right w:val="single" w:sz="4" w:space="0" w:color="auto"/>
            </w:tcBorders>
            <w:hideMark/>
          </w:tcPr>
          <w:p w14:paraId="242F189F" w14:textId="5D1EBF57" w:rsidR="00E31EC9" w:rsidRPr="00A37ECD" w:rsidRDefault="00E31EC9">
            <w:pPr>
              <w:jc w:val="center"/>
              <w:rPr>
                <w:sz w:val="20"/>
              </w:rPr>
            </w:pPr>
            <w:r w:rsidRPr="00A37ECD">
              <w:rPr>
                <w:sz w:val="20"/>
              </w:rPr>
              <w:t>2</w:t>
            </w:r>
            <w:r w:rsidR="00EA685E">
              <w:rPr>
                <w:rFonts w:ascii="ZWAdobeF" w:hAnsi="ZWAdobeF" w:cs="ZWAdobeF"/>
                <w:sz w:val="2"/>
                <w:szCs w:val="2"/>
              </w:rPr>
              <w:t>P</w:t>
            </w:r>
            <w:r w:rsidR="004E15E1" w:rsidRPr="00A37ECD">
              <w:rPr>
                <w:rFonts w:cs="Arial"/>
                <w:sz w:val="20"/>
                <w:vertAlign w:val="superscript"/>
              </w:rPr>
              <w:t>2</w:t>
            </w:r>
          </w:p>
        </w:tc>
        <w:tc>
          <w:tcPr>
            <w:tcW w:w="2258" w:type="dxa"/>
            <w:tcBorders>
              <w:top w:val="single" w:sz="4" w:space="0" w:color="auto"/>
              <w:left w:val="single" w:sz="4" w:space="0" w:color="auto"/>
              <w:bottom w:val="single" w:sz="4" w:space="0" w:color="auto"/>
              <w:right w:val="single" w:sz="4" w:space="0" w:color="auto"/>
            </w:tcBorders>
            <w:hideMark/>
          </w:tcPr>
          <w:p w14:paraId="3DD04229" w14:textId="7F9F5DE5" w:rsidR="00E31EC9" w:rsidRPr="00A37ECD" w:rsidRDefault="00E31EC9">
            <w:pPr>
              <w:jc w:val="center"/>
              <w:rPr>
                <w:sz w:val="20"/>
              </w:rPr>
            </w:pPr>
            <w:r w:rsidRPr="00A37ECD">
              <w:rPr>
                <w:sz w:val="20"/>
              </w:rPr>
              <w:t>82</w:t>
            </w:r>
            <w:r w:rsidR="00EA685E">
              <w:rPr>
                <w:rFonts w:ascii="ZWAdobeF" w:hAnsi="ZWAdobeF" w:cs="ZWAdobeF"/>
                <w:sz w:val="2"/>
                <w:szCs w:val="2"/>
              </w:rPr>
              <w:t>P</w:t>
            </w:r>
            <w:r w:rsidR="004E15E1" w:rsidRPr="00A37ECD">
              <w:rPr>
                <w:rFonts w:cs="Arial"/>
                <w:sz w:val="20"/>
                <w:vertAlign w:val="superscript"/>
              </w:rPr>
              <w:t>2</w:t>
            </w:r>
          </w:p>
        </w:tc>
        <w:tc>
          <w:tcPr>
            <w:tcW w:w="2494" w:type="dxa"/>
            <w:tcBorders>
              <w:top w:val="single" w:sz="4" w:space="0" w:color="auto"/>
              <w:left w:val="single" w:sz="4" w:space="0" w:color="auto"/>
              <w:bottom w:val="single" w:sz="4" w:space="0" w:color="auto"/>
              <w:right w:val="single" w:sz="4" w:space="0" w:color="auto"/>
            </w:tcBorders>
            <w:hideMark/>
          </w:tcPr>
          <w:p w14:paraId="7986F3C9" w14:textId="77777777" w:rsidR="00E31EC9" w:rsidRPr="00A37ECD" w:rsidRDefault="00E31EC9">
            <w:pPr>
              <w:jc w:val="center"/>
              <w:rPr>
                <w:b/>
                <w:bCs/>
                <w:sz w:val="20"/>
              </w:rPr>
            </w:pPr>
            <w:r w:rsidRPr="00A37ECD">
              <w:rPr>
                <w:b/>
                <w:bCs/>
                <w:sz w:val="20"/>
              </w:rPr>
              <w:t>R 336.1225</w:t>
            </w:r>
          </w:p>
          <w:p w14:paraId="49435E81" w14:textId="77777777" w:rsidR="00E31EC9" w:rsidRPr="00A37ECD" w:rsidRDefault="00E31EC9">
            <w:pPr>
              <w:jc w:val="center"/>
              <w:rPr>
                <w:b/>
                <w:bCs/>
                <w:sz w:val="20"/>
              </w:rPr>
            </w:pPr>
            <w:r w:rsidRPr="00A37ECD">
              <w:rPr>
                <w:b/>
                <w:bCs/>
                <w:sz w:val="20"/>
              </w:rPr>
              <w:t>40 CFR 52.21 (c) &amp; (d)</w:t>
            </w:r>
          </w:p>
        </w:tc>
      </w:tr>
      <w:tr w:rsidR="00A37ECD" w:rsidRPr="00A37ECD" w14:paraId="33349401" w14:textId="77777777" w:rsidTr="003A1F84">
        <w:trPr>
          <w:cantSplit/>
          <w:jc w:val="right"/>
        </w:trPr>
        <w:tc>
          <w:tcPr>
            <w:tcW w:w="3194" w:type="dxa"/>
            <w:tcBorders>
              <w:top w:val="single" w:sz="4" w:space="0" w:color="auto"/>
              <w:left w:val="single" w:sz="4" w:space="0" w:color="auto"/>
              <w:bottom w:val="single" w:sz="4" w:space="0" w:color="auto"/>
              <w:right w:val="single" w:sz="4" w:space="0" w:color="auto"/>
            </w:tcBorders>
            <w:hideMark/>
          </w:tcPr>
          <w:p w14:paraId="216A49E4" w14:textId="77777777" w:rsidR="00E31EC9" w:rsidRPr="00A37ECD" w:rsidRDefault="00E31EC9">
            <w:pPr>
              <w:ind w:left="288" w:hanging="288"/>
              <w:rPr>
                <w:sz w:val="20"/>
              </w:rPr>
            </w:pPr>
            <w:r w:rsidRPr="00A37ECD">
              <w:rPr>
                <w:sz w:val="20"/>
              </w:rPr>
              <w:t>2.  SV2703-063 (Scrubber vent)</w:t>
            </w:r>
          </w:p>
        </w:tc>
        <w:tc>
          <w:tcPr>
            <w:tcW w:w="2386" w:type="dxa"/>
            <w:tcBorders>
              <w:top w:val="single" w:sz="4" w:space="0" w:color="auto"/>
              <w:left w:val="single" w:sz="4" w:space="0" w:color="auto"/>
              <w:bottom w:val="single" w:sz="4" w:space="0" w:color="auto"/>
              <w:right w:val="single" w:sz="4" w:space="0" w:color="auto"/>
            </w:tcBorders>
            <w:hideMark/>
          </w:tcPr>
          <w:p w14:paraId="05A17DD5" w14:textId="1FE20C9C" w:rsidR="00E31EC9" w:rsidRPr="00A37ECD" w:rsidRDefault="00E31EC9">
            <w:pPr>
              <w:jc w:val="center"/>
              <w:rPr>
                <w:sz w:val="20"/>
              </w:rPr>
            </w:pPr>
            <w:r w:rsidRPr="00A37ECD">
              <w:rPr>
                <w:sz w:val="20"/>
              </w:rPr>
              <w:t>2</w:t>
            </w:r>
            <w:r w:rsidR="00EA685E">
              <w:rPr>
                <w:rFonts w:ascii="ZWAdobeF" w:hAnsi="ZWAdobeF" w:cs="ZWAdobeF"/>
                <w:sz w:val="2"/>
                <w:szCs w:val="2"/>
              </w:rPr>
              <w:t>P</w:t>
            </w:r>
            <w:r w:rsidR="004E15E1" w:rsidRPr="00A37ECD">
              <w:rPr>
                <w:rFonts w:cs="Arial"/>
                <w:sz w:val="20"/>
                <w:vertAlign w:val="superscript"/>
              </w:rPr>
              <w:t>2</w:t>
            </w:r>
          </w:p>
        </w:tc>
        <w:tc>
          <w:tcPr>
            <w:tcW w:w="2258" w:type="dxa"/>
            <w:tcBorders>
              <w:top w:val="single" w:sz="4" w:space="0" w:color="auto"/>
              <w:left w:val="single" w:sz="4" w:space="0" w:color="auto"/>
              <w:bottom w:val="single" w:sz="4" w:space="0" w:color="auto"/>
              <w:right w:val="single" w:sz="4" w:space="0" w:color="auto"/>
            </w:tcBorders>
            <w:hideMark/>
          </w:tcPr>
          <w:p w14:paraId="1F650B3B" w14:textId="3E0A7E3C" w:rsidR="00E31EC9" w:rsidRPr="00A37ECD" w:rsidRDefault="00E31EC9">
            <w:pPr>
              <w:jc w:val="center"/>
              <w:rPr>
                <w:sz w:val="20"/>
              </w:rPr>
            </w:pPr>
            <w:r w:rsidRPr="00A37ECD">
              <w:rPr>
                <w:sz w:val="20"/>
              </w:rPr>
              <w:t>84</w:t>
            </w:r>
            <w:r w:rsidR="00EA685E">
              <w:rPr>
                <w:rFonts w:ascii="ZWAdobeF" w:hAnsi="ZWAdobeF" w:cs="ZWAdobeF"/>
                <w:sz w:val="2"/>
                <w:szCs w:val="2"/>
              </w:rPr>
              <w:t>P</w:t>
            </w:r>
            <w:r w:rsidR="004E15E1" w:rsidRPr="00A37ECD">
              <w:rPr>
                <w:rFonts w:cs="Arial"/>
                <w:sz w:val="20"/>
                <w:vertAlign w:val="superscript"/>
              </w:rPr>
              <w:t>2</w:t>
            </w:r>
          </w:p>
        </w:tc>
        <w:tc>
          <w:tcPr>
            <w:tcW w:w="2494" w:type="dxa"/>
            <w:tcBorders>
              <w:top w:val="single" w:sz="4" w:space="0" w:color="auto"/>
              <w:left w:val="single" w:sz="4" w:space="0" w:color="auto"/>
              <w:bottom w:val="single" w:sz="4" w:space="0" w:color="auto"/>
              <w:right w:val="single" w:sz="4" w:space="0" w:color="auto"/>
            </w:tcBorders>
            <w:hideMark/>
          </w:tcPr>
          <w:p w14:paraId="026C886A" w14:textId="77777777" w:rsidR="00E31EC9" w:rsidRPr="00A37ECD" w:rsidRDefault="00E31EC9">
            <w:pPr>
              <w:jc w:val="center"/>
              <w:rPr>
                <w:b/>
                <w:bCs/>
                <w:sz w:val="20"/>
              </w:rPr>
            </w:pPr>
            <w:r w:rsidRPr="00A37ECD">
              <w:rPr>
                <w:b/>
                <w:bCs/>
                <w:sz w:val="20"/>
              </w:rPr>
              <w:t>R 336.1225</w:t>
            </w:r>
          </w:p>
          <w:p w14:paraId="18BA03E8" w14:textId="77777777" w:rsidR="00E31EC9" w:rsidRPr="00A37ECD" w:rsidRDefault="00E31EC9">
            <w:pPr>
              <w:jc w:val="center"/>
              <w:rPr>
                <w:b/>
                <w:bCs/>
                <w:sz w:val="20"/>
              </w:rPr>
            </w:pPr>
            <w:r w:rsidRPr="00A37ECD">
              <w:rPr>
                <w:b/>
                <w:bCs/>
                <w:sz w:val="20"/>
              </w:rPr>
              <w:t>40 CFR 52.21 (c) &amp; (d)</w:t>
            </w:r>
          </w:p>
        </w:tc>
      </w:tr>
      <w:tr w:rsidR="00A37ECD" w:rsidRPr="00A37ECD" w14:paraId="5B7C5CB6" w14:textId="77777777" w:rsidTr="003A1F84">
        <w:trPr>
          <w:cantSplit/>
          <w:jc w:val="right"/>
        </w:trPr>
        <w:tc>
          <w:tcPr>
            <w:tcW w:w="3194" w:type="dxa"/>
            <w:tcBorders>
              <w:top w:val="single" w:sz="4" w:space="0" w:color="auto"/>
              <w:left w:val="single" w:sz="4" w:space="0" w:color="auto"/>
              <w:bottom w:val="single" w:sz="4" w:space="0" w:color="auto"/>
              <w:right w:val="single" w:sz="4" w:space="0" w:color="auto"/>
            </w:tcBorders>
            <w:hideMark/>
          </w:tcPr>
          <w:p w14:paraId="031EC81A" w14:textId="26E26C28" w:rsidR="00E31EC9" w:rsidRPr="00A37ECD" w:rsidRDefault="00E31EC9">
            <w:pPr>
              <w:ind w:left="288" w:hanging="288"/>
              <w:rPr>
                <w:sz w:val="20"/>
              </w:rPr>
            </w:pPr>
            <w:r w:rsidRPr="00A37ECD">
              <w:rPr>
                <w:sz w:val="20"/>
              </w:rPr>
              <w:t>3.  SV2703-021</w:t>
            </w:r>
            <w:r w:rsidR="00EA685E">
              <w:rPr>
                <w:rFonts w:ascii="ZWAdobeF" w:hAnsi="ZWAdobeF" w:cs="ZWAdobeF"/>
                <w:sz w:val="2"/>
                <w:szCs w:val="2"/>
              </w:rPr>
              <w:t>P</w:t>
            </w:r>
            <w:r w:rsidRPr="00A37ECD">
              <w:rPr>
                <w:sz w:val="20"/>
                <w:vertAlign w:val="superscript"/>
              </w:rPr>
              <w:t>A</w:t>
            </w:r>
            <w:r w:rsidR="00EA685E">
              <w:rPr>
                <w:rFonts w:ascii="ZWAdobeF" w:hAnsi="ZWAdobeF" w:cs="ZWAdobeF"/>
                <w:sz w:val="2"/>
                <w:szCs w:val="2"/>
              </w:rPr>
              <w:t>P</w:t>
            </w:r>
            <w:r w:rsidRPr="00A37ECD">
              <w:rPr>
                <w:sz w:val="20"/>
              </w:rPr>
              <w:t xml:space="preserve"> (9008 tank vent)</w:t>
            </w:r>
          </w:p>
        </w:tc>
        <w:tc>
          <w:tcPr>
            <w:tcW w:w="2386" w:type="dxa"/>
            <w:tcBorders>
              <w:top w:val="single" w:sz="4" w:space="0" w:color="auto"/>
              <w:left w:val="single" w:sz="4" w:space="0" w:color="auto"/>
              <w:bottom w:val="single" w:sz="4" w:space="0" w:color="auto"/>
              <w:right w:val="single" w:sz="4" w:space="0" w:color="auto"/>
            </w:tcBorders>
            <w:hideMark/>
          </w:tcPr>
          <w:p w14:paraId="4EEF49D6" w14:textId="575C0276" w:rsidR="00E31EC9" w:rsidRPr="00A37ECD" w:rsidRDefault="00E31EC9">
            <w:pPr>
              <w:jc w:val="center"/>
            </w:pPr>
            <w:r w:rsidRPr="00A37ECD">
              <w:rPr>
                <w:sz w:val="20"/>
              </w:rPr>
              <w:t>1</w:t>
            </w:r>
            <w:r w:rsidR="00EA685E">
              <w:rPr>
                <w:rFonts w:ascii="ZWAdobeF" w:hAnsi="ZWAdobeF" w:cs="ZWAdobeF"/>
                <w:sz w:val="2"/>
                <w:szCs w:val="2"/>
              </w:rPr>
              <w:t>P</w:t>
            </w:r>
            <w:r w:rsidR="004E15E1" w:rsidRPr="00A37ECD">
              <w:rPr>
                <w:rFonts w:cs="Arial"/>
                <w:sz w:val="20"/>
                <w:vertAlign w:val="superscript"/>
              </w:rPr>
              <w:t>2</w:t>
            </w:r>
          </w:p>
        </w:tc>
        <w:tc>
          <w:tcPr>
            <w:tcW w:w="2258" w:type="dxa"/>
            <w:tcBorders>
              <w:top w:val="single" w:sz="4" w:space="0" w:color="auto"/>
              <w:left w:val="single" w:sz="4" w:space="0" w:color="auto"/>
              <w:bottom w:val="single" w:sz="4" w:space="0" w:color="auto"/>
              <w:right w:val="single" w:sz="4" w:space="0" w:color="auto"/>
            </w:tcBorders>
            <w:hideMark/>
          </w:tcPr>
          <w:p w14:paraId="4CF08005" w14:textId="7FD75117" w:rsidR="00E31EC9" w:rsidRPr="00A37ECD" w:rsidRDefault="00E31EC9">
            <w:pPr>
              <w:jc w:val="center"/>
              <w:rPr>
                <w:sz w:val="20"/>
              </w:rPr>
            </w:pPr>
            <w:r w:rsidRPr="00A37ECD">
              <w:rPr>
                <w:sz w:val="20"/>
              </w:rPr>
              <w:t>36</w:t>
            </w:r>
            <w:r w:rsidR="00EA685E">
              <w:rPr>
                <w:rFonts w:ascii="ZWAdobeF" w:hAnsi="ZWAdobeF" w:cs="ZWAdobeF"/>
                <w:sz w:val="2"/>
                <w:szCs w:val="2"/>
              </w:rPr>
              <w:t>P</w:t>
            </w:r>
            <w:r w:rsidR="004E15E1" w:rsidRPr="00A37ECD">
              <w:rPr>
                <w:rFonts w:cs="Arial"/>
                <w:sz w:val="20"/>
                <w:vertAlign w:val="superscript"/>
              </w:rPr>
              <w:t>2</w:t>
            </w:r>
          </w:p>
        </w:tc>
        <w:tc>
          <w:tcPr>
            <w:tcW w:w="2494" w:type="dxa"/>
            <w:tcBorders>
              <w:top w:val="single" w:sz="4" w:space="0" w:color="auto"/>
              <w:left w:val="single" w:sz="4" w:space="0" w:color="auto"/>
              <w:bottom w:val="single" w:sz="4" w:space="0" w:color="auto"/>
              <w:right w:val="single" w:sz="4" w:space="0" w:color="auto"/>
            </w:tcBorders>
            <w:hideMark/>
          </w:tcPr>
          <w:p w14:paraId="416C122A" w14:textId="77777777" w:rsidR="00E31EC9" w:rsidRPr="00A37ECD" w:rsidRDefault="00E31EC9">
            <w:pPr>
              <w:jc w:val="center"/>
              <w:rPr>
                <w:b/>
                <w:bCs/>
                <w:sz w:val="20"/>
              </w:rPr>
            </w:pPr>
            <w:r w:rsidRPr="00A37ECD">
              <w:rPr>
                <w:b/>
                <w:bCs/>
                <w:sz w:val="20"/>
              </w:rPr>
              <w:t>R 336.1225</w:t>
            </w:r>
          </w:p>
          <w:p w14:paraId="6A01A0A2" w14:textId="77777777" w:rsidR="00E31EC9" w:rsidRPr="00A37ECD" w:rsidRDefault="00E31EC9">
            <w:pPr>
              <w:jc w:val="center"/>
              <w:rPr>
                <w:b/>
                <w:bCs/>
                <w:sz w:val="20"/>
              </w:rPr>
            </w:pPr>
            <w:r w:rsidRPr="00A37ECD">
              <w:rPr>
                <w:b/>
                <w:bCs/>
                <w:sz w:val="20"/>
              </w:rPr>
              <w:t>40 CFR 52.21 (c) &amp; (d)</w:t>
            </w:r>
          </w:p>
        </w:tc>
      </w:tr>
      <w:tr w:rsidR="00A37ECD" w:rsidRPr="00A37ECD" w14:paraId="07CAE34D" w14:textId="77777777" w:rsidTr="003A1F84">
        <w:trPr>
          <w:cantSplit/>
          <w:jc w:val="right"/>
        </w:trPr>
        <w:tc>
          <w:tcPr>
            <w:tcW w:w="3194" w:type="dxa"/>
            <w:tcBorders>
              <w:top w:val="single" w:sz="4" w:space="0" w:color="auto"/>
              <w:left w:val="single" w:sz="4" w:space="0" w:color="auto"/>
              <w:bottom w:val="single" w:sz="4" w:space="0" w:color="auto"/>
              <w:right w:val="single" w:sz="4" w:space="0" w:color="auto"/>
            </w:tcBorders>
            <w:hideMark/>
          </w:tcPr>
          <w:p w14:paraId="4CFDA79B" w14:textId="24F1F925" w:rsidR="00E31EC9" w:rsidRPr="00A37ECD" w:rsidRDefault="00E31EC9">
            <w:pPr>
              <w:ind w:left="288" w:hanging="288"/>
              <w:rPr>
                <w:sz w:val="20"/>
              </w:rPr>
            </w:pPr>
            <w:r w:rsidRPr="00A37ECD">
              <w:rPr>
                <w:sz w:val="20"/>
              </w:rPr>
              <w:t>4.  SV2703-048</w:t>
            </w:r>
            <w:r w:rsidR="00EA685E">
              <w:rPr>
                <w:rFonts w:ascii="ZWAdobeF" w:hAnsi="ZWAdobeF" w:cs="ZWAdobeF"/>
                <w:sz w:val="2"/>
                <w:szCs w:val="2"/>
              </w:rPr>
              <w:t>P</w:t>
            </w:r>
            <w:r w:rsidRPr="00A37ECD">
              <w:rPr>
                <w:sz w:val="20"/>
                <w:vertAlign w:val="superscript"/>
              </w:rPr>
              <w:t>A</w:t>
            </w:r>
            <w:r w:rsidR="00EA685E">
              <w:rPr>
                <w:rFonts w:ascii="ZWAdobeF" w:hAnsi="ZWAdobeF" w:cs="ZWAdobeF"/>
                <w:sz w:val="2"/>
                <w:szCs w:val="2"/>
              </w:rPr>
              <w:t>P</w:t>
            </w:r>
            <w:r w:rsidRPr="00A37ECD">
              <w:rPr>
                <w:sz w:val="20"/>
              </w:rPr>
              <w:t xml:space="preserve"> (Tank 9021C vent)</w:t>
            </w:r>
          </w:p>
        </w:tc>
        <w:tc>
          <w:tcPr>
            <w:tcW w:w="2386" w:type="dxa"/>
            <w:tcBorders>
              <w:top w:val="single" w:sz="4" w:space="0" w:color="auto"/>
              <w:left w:val="single" w:sz="4" w:space="0" w:color="auto"/>
              <w:bottom w:val="single" w:sz="4" w:space="0" w:color="auto"/>
              <w:right w:val="single" w:sz="4" w:space="0" w:color="auto"/>
            </w:tcBorders>
            <w:hideMark/>
          </w:tcPr>
          <w:p w14:paraId="3A13B7F5" w14:textId="71EFD7CF" w:rsidR="00E31EC9" w:rsidRPr="00A37ECD" w:rsidRDefault="00E31EC9">
            <w:pPr>
              <w:jc w:val="center"/>
              <w:rPr>
                <w:sz w:val="20"/>
              </w:rPr>
            </w:pPr>
            <w:r w:rsidRPr="00A37ECD">
              <w:rPr>
                <w:sz w:val="20"/>
              </w:rPr>
              <w:t>1</w:t>
            </w:r>
            <w:r w:rsidR="00EA685E">
              <w:rPr>
                <w:rFonts w:ascii="ZWAdobeF" w:hAnsi="ZWAdobeF" w:cs="ZWAdobeF"/>
                <w:sz w:val="2"/>
                <w:szCs w:val="2"/>
              </w:rPr>
              <w:t>P</w:t>
            </w:r>
            <w:r w:rsidR="004E15E1" w:rsidRPr="00A37ECD">
              <w:rPr>
                <w:rFonts w:cs="Arial"/>
                <w:sz w:val="20"/>
                <w:vertAlign w:val="superscript"/>
              </w:rPr>
              <w:t>2</w:t>
            </w:r>
          </w:p>
        </w:tc>
        <w:tc>
          <w:tcPr>
            <w:tcW w:w="2258" w:type="dxa"/>
            <w:tcBorders>
              <w:top w:val="single" w:sz="4" w:space="0" w:color="auto"/>
              <w:left w:val="single" w:sz="4" w:space="0" w:color="auto"/>
              <w:bottom w:val="single" w:sz="4" w:space="0" w:color="auto"/>
              <w:right w:val="single" w:sz="4" w:space="0" w:color="auto"/>
            </w:tcBorders>
            <w:hideMark/>
          </w:tcPr>
          <w:p w14:paraId="2184F2E5" w14:textId="1937091A" w:rsidR="00E31EC9" w:rsidRPr="00A37ECD" w:rsidRDefault="00E31EC9">
            <w:pPr>
              <w:jc w:val="center"/>
              <w:rPr>
                <w:sz w:val="20"/>
              </w:rPr>
            </w:pPr>
            <w:r w:rsidRPr="00A37ECD">
              <w:rPr>
                <w:sz w:val="20"/>
              </w:rPr>
              <w:t>22</w:t>
            </w:r>
            <w:r w:rsidR="00EA685E">
              <w:rPr>
                <w:rFonts w:ascii="ZWAdobeF" w:hAnsi="ZWAdobeF" w:cs="ZWAdobeF"/>
                <w:sz w:val="2"/>
                <w:szCs w:val="2"/>
              </w:rPr>
              <w:t>P</w:t>
            </w:r>
            <w:r w:rsidR="004E15E1" w:rsidRPr="00A37ECD">
              <w:rPr>
                <w:rFonts w:cs="Arial"/>
                <w:sz w:val="20"/>
                <w:vertAlign w:val="superscript"/>
              </w:rPr>
              <w:t>2</w:t>
            </w:r>
          </w:p>
        </w:tc>
        <w:tc>
          <w:tcPr>
            <w:tcW w:w="2494" w:type="dxa"/>
            <w:tcBorders>
              <w:top w:val="single" w:sz="4" w:space="0" w:color="auto"/>
              <w:left w:val="single" w:sz="4" w:space="0" w:color="auto"/>
              <w:bottom w:val="single" w:sz="4" w:space="0" w:color="auto"/>
              <w:right w:val="single" w:sz="4" w:space="0" w:color="auto"/>
            </w:tcBorders>
            <w:hideMark/>
          </w:tcPr>
          <w:p w14:paraId="0466FA36" w14:textId="77777777" w:rsidR="00E31EC9" w:rsidRPr="00A37ECD" w:rsidRDefault="00E31EC9">
            <w:pPr>
              <w:jc w:val="center"/>
              <w:rPr>
                <w:b/>
                <w:bCs/>
                <w:sz w:val="20"/>
              </w:rPr>
            </w:pPr>
            <w:r w:rsidRPr="00A37ECD">
              <w:rPr>
                <w:b/>
                <w:bCs/>
                <w:sz w:val="20"/>
              </w:rPr>
              <w:t>R 336.1225</w:t>
            </w:r>
          </w:p>
          <w:p w14:paraId="7D9993E0" w14:textId="77777777" w:rsidR="00E31EC9" w:rsidRPr="00A37ECD" w:rsidRDefault="00E31EC9">
            <w:pPr>
              <w:jc w:val="center"/>
              <w:rPr>
                <w:b/>
                <w:bCs/>
                <w:sz w:val="20"/>
              </w:rPr>
            </w:pPr>
            <w:r w:rsidRPr="00A37ECD">
              <w:rPr>
                <w:b/>
                <w:bCs/>
                <w:sz w:val="20"/>
              </w:rPr>
              <w:t>40 CFR 52.21 (c) &amp; (d)</w:t>
            </w:r>
          </w:p>
        </w:tc>
      </w:tr>
      <w:tr w:rsidR="00A37ECD" w:rsidRPr="00A37ECD" w14:paraId="2AE2A5BE" w14:textId="77777777" w:rsidTr="003A1F84">
        <w:trPr>
          <w:cantSplit/>
          <w:jc w:val="right"/>
        </w:trPr>
        <w:tc>
          <w:tcPr>
            <w:tcW w:w="3194" w:type="dxa"/>
            <w:tcBorders>
              <w:top w:val="single" w:sz="4" w:space="0" w:color="auto"/>
              <w:left w:val="single" w:sz="4" w:space="0" w:color="auto"/>
              <w:bottom w:val="single" w:sz="4" w:space="0" w:color="auto"/>
              <w:right w:val="single" w:sz="4" w:space="0" w:color="auto"/>
            </w:tcBorders>
            <w:hideMark/>
          </w:tcPr>
          <w:p w14:paraId="0D7EBC3F" w14:textId="0D5764C1" w:rsidR="00E31EC9" w:rsidRPr="00A37ECD" w:rsidRDefault="00E31EC9">
            <w:pPr>
              <w:ind w:left="288" w:hanging="288"/>
              <w:rPr>
                <w:sz w:val="20"/>
              </w:rPr>
            </w:pPr>
            <w:r w:rsidRPr="00A37ECD">
              <w:rPr>
                <w:sz w:val="20"/>
              </w:rPr>
              <w:t>5.  SV2703-037</w:t>
            </w:r>
            <w:r w:rsidR="00EA685E">
              <w:rPr>
                <w:rFonts w:ascii="ZWAdobeF" w:hAnsi="ZWAdobeF" w:cs="ZWAdobeF"/>
                <w:sz w:val="2"/>
                <w:szCs w:val="2"/>
              </w:rPr>
              <w:t>P</w:t>
            </w:r>
            <w:r w:rsidRPr="00A37ECD">
              <w:rPr>
                <w:sz w:val="20"/>
                <w:vertAlign w:val="superscript"/>
              </w:rPr>
              <w:t>A</w:t>
            </w:r>
            <w:r w:rsidR="00EA685E">
              <w:rPr>
                <w:rFonts w:ascii="ZWAdobeF" w:hAnsi="ZWAdobeF" w:cs="ZWAdobeF"/>
                <w:sz w:val="2"/>
                <w:szCs w:val="2"/>
              </w:rPr>
              <w:t>P</w:t>
            </w:r>
            <w:r w:rsidRPr="00A37ECD">
              <w:rPr>
                <w:sz w:val="20"/>
              </w:rPr>
              <w:t xml:space="preserve"> (Waste tank 9010 vent)</w:t>
            </w:r>
          </w:p>
        </w:tc>
        <w:tc>
          <w:tcPr>
            <w:tcW w:w="2386" w:type="dxa"/>
            <w:tcBorders>
              <w:top w:val="single" w:sz="4" w:space="0" w:color="auto"/>
              <w:left w:val="single" w:sz="4" w:space="0" w:color="auto"/>
              <w:bottom w:val="single" w:sz="4" w:space="0" w:color="auto"/>
              <w:right w:val="single" w:sz="4" w:space="0" w:color="auto"/>
            </w:tcBorders>
            <w:hideMark/>
          </w:tcPr>
          <w:p w14:paraId="52086400" w14:textId="6CC0E6B3" w:rsidR="00E31EC9" w:rsidRPr="00A37ECD" w:rsidRDefault="00E31EC9">
            <w:pPr>
              <w:jc w:val="center"/>
              <w:rPr>
                <w:sz w:val="20"/>
              </w:rPr>
            </w:pPr>
            <w:r w:rsidRPr="00A37ECD">
              <w:rPr>
                <w:sz w:val="20"/>
              </w:rPr>
              <w:t>1</w:t>
            </w:r>
            <w:r w:rsidR="00EA685E">
              <w:rPr>
                <w:rFonts w:ascii="ZWAdobeF" w:hAnsi="ZWAdobeF" w:cs="ZWAdobeF"/>
                <w:sz w:val="2"/>
                <w:szCs w:val="2"/>
              </w:rPr>
              <w:t>P</w:t>
            </w:r>
            <w:r w:rsidR="004E15E1" w:rsidRPr="00A37ECD">
              <w:rPr>
                <w:rFonts w:cs="Arial"/>
                <w:sz w:val="20"/>
                <w:vertAlign w:val="superscript"/>
              </w:rPr>
              <w:t>2</w:t>
            </w:r>
          </w:p>
        </w:tc>
        <w:tc>
          <w:tcPr>
            <w:tcW w:w="2258" w:type="dxa"/>
            <w:tcBorders>
              <w:top w:val="single" w:sz="4" w:space="0" w:color="auto"/>
              <w:left w:val="single" w:sz="4" w:space="0" w:color="auto"/>
              <w:bottom w:val="single" w:sz="4" w:space="0" w:color="auto"/>
              <w:right w:val="single" w:sz="4" w:space="0" w:color="auto"/>
            </w:tcBorders>
            <w:hideMark/>
          </w:tcPr>
          <w:p w14:paraId="26F126CC" w14:textId="3F5F4FC6" w:rsidR="00E31EC9" w:rsidRPr="00A37ECD" w:rsidRDefault="00E31EC9">
            <w:pPr>
              <w:jc w:val="center"/>
              <w:rPr>
                <w:sz w:val="20"/>
              </w:rPr>
            </w:pPr>
            <w:r w:rsidRPr="00A37ECD">
              <w:rPr>
                <w:sz w:val="20"/>
              </w:rPr>
              <w:t>26</w:t>
            </w:r>
            <w:r w:rsidR="00EA685E">
              <w:rPr>
                <w:rFonts w:ascii="ZWAdobeF" w:hAnsi="ZWAdobeF" w:cs="ZWAdobeF"/>
                <w:sz w:val="2"/>
                <w:szCs w:val="2"/>
              </w:rPr>
              <w:t>P</w:t>
            </w:r>
            <w:r w:rsidR="004E15E1" w:rsidRPr="00A37ECD">
              <w:rPr>
                <w:rFonts w:cs="Arial"/>
                <w:sz w:val="20"/>
                <w:vertAlign w:val="superscript"/>
              </w:rPr>
              <w:t>2</w:t>
            </w:r>
          </w:p>
        </w:tc>
        <w:tc>
          <w:tcPr>
            <w:tcW w:w="2494" w:type="dxa"/>
            <w:tcBorders>
              <w:top w:val="single" w:sz="4" w:space="0" w:color="auto"/>
              <w:left w:val="single" w:sz="4" w:space="0" w:color="auto"/>
              <w:bottom w:val="single" w:sz="4" w:space="0" w:color="auto"/>
              <w:right w:val="single" w:sz="4" w:space="0" w:color="auto"/>
            </w:tcBorders>
            <w:hideMark/>
          </w:tcPr>
          <w:p w14:paraId="0C6A2EF0" w14:textId="77777777" w:rsidR="00E31EC9" w:rsidRPr="00A37ECD" w:rsidRDefault="00E31EC9">
            <w:pPr>
              <w:jc w:val="center"/>
              <w:rPr>
                <w:b/>
                <w:bCs/>
                <w:sz w:val="20"/>
              </w:rPr>
            </w:pPr>
            <w:r w:rsidRPr="00A37ECD">
              <w:rPr>
                <w:b/>
                <w:bCs/>
                <w:sz w:val="20"/>
              </w:rPr>
              <w:t>R 336.1225</w:t>
            </w:r>
          </w:p>
          <w:p w14:paraId="609763F5" w14:textId="77777777" w:rsidR="00E31EC9" w:rsidRPr="00A37ECD" w:rsidRDefault="00E31EC9">
            <w:pPr>
              <w:jc w:val="center"/>
              <w:rPr>
                <w:b/>
                <w:bCs/>
                <w:sz w:val="20"/>
              </w:rPr>
            </w:pPr>
            <w:r w:rsidRPr="00A37ECD">
              <w:rPr>
                <w:b/>
                <w:bCs/>
                <w:sz w:val="20"/>
              </w:rPr>
              <w:t>40 CFR 52.21 (c) &amp; (d)</w:t>
            </w:r>
          </w:p>
        </w:tc>
      </w:tr>
      <w:tr w:rsidR="00A37ECD" w:rsidRPr="00A37ECD" w14:paraId="72E149F7" w14:textId="77777777" w:rsidTr="003A1F84">
        <w:trPr>
          <w:cantSplit/>
          <w:jc w:val="right"/>
        </w:trPr>
        <w:tc>
          <w:tcPr>
            <w:tcW w:w="3194" w:type="dxa"/>
            <w:tcBorders>
              <w:top w:val="single" w:sz="4" w:space="0" w:color="auto"/>
              <w:left w:val="single" w:sz="4" w:space="0" w:color="auto"/>
              <w:bottom w:val="single" w:sz="4" w:space="0" w:color="auto"/>
              <w:right w:val="single" w:sz="4" w:space="0" w:color="auto"/>
            </w:tcBorders>
            <w:hideMark/>
          </w:tcPr>
          <w:p w14:paraId="53FD278A" w14:textId="5674D26A" w:rsidR="00E31EC9" w:rsidRPr="00A37ECD" w:rsidRDefault="00E31EC9">
            <w:pPr>
              <w:ind w:left="288" w:hanging="288"/>
              <w:rPr>
                <w:sz w:val="20"/>
              </w:rPr>
            </w:pPr>
            <w:r w:rsidRPr="00A37ECD">
              <w:rPr>
                <w:sz w:val="20"/>
              </w:rPr>
              <w:t>6.  SV2703-043</w:t>
            </w:r>
            <w:r w:rsidR="00EA685E">
              <w:rPr>
                <w:rFonts w:ascii="ZWAdobeF" w:hAnsi="ZWAdobeF" w:cs="ZWAdobeF"/>
                <w:sz w:val="2"/>
                <w:szCs w:val="2"/>
              </w:rPr>
              <w:t>P</w:t>
            </w:r>
            <w:r w:rsidRPr="00A37ECD">
              <w:rPr>
                <w:sz w:val="20"/>
                <w:vertAlign w:val="superscript"/>
              </w:rPr>
              <w:t>A</w:t>
            </w:r>
            <w:r w:rsidR="00EA685E">
              <w:rPr>
                <w:rFonts w:ascii="ZWAdobeF" w:hAnsi="ZWAdobeF" w:cs="ZWAdobeF"/>
                <w:sz w:val="2"/>
                <w:szCs w:val="2"/>
              </w:rPr>
              <w:t>P</w:t>
            </w:r>
            <w:r w:rsidRPr="00A37ECD">
              <w:rPr>
                <w:sz w:val="20"/>
              </w:rPr>
              <w:t xml:space="preserve"> (PP S/D scrubber 9163)</w:t>
            </w:r>
          </w:p>
        </w:tc>
        <w:tc>
          <w:tcPr>
            <w:tcW w:w="2386" w:type="dxa"/>
            <w:tcBorders>
              <w:top w:val="single" w:sz="4" w:space="0" w:color="auto"/>
              <w:left w:val="single" w:sz="4" w:space="0" w:color="auto"/>
              <w:bottom w:val="single" w:sz="4" w:space="0" w:color="auto"/>
              <w:right w:val="single" w:sz="4" w:space="0" w:color="auto"/>
            </w:tcBorders>
            <w:hideMark/>
          </w:tcPr>
          <w:p w14:paraId="31E2B7D8" w14:textId="5AB90E4A" w:rsidR="00E31EC9" w:rsidRPr="00A37ECD" w:rsidRDefault="00E31EC9">
            <w:pPr>
              <w:jc w:val="center"/>
              <w:rPr>
                <w:sz w:val="20"/>
              </w:rPr>
            </w:pPr>
            <w:r w:rsidRPr="00A37ECD">
              <w:rPr>
                <w:sz w:val="20"/>
              </w:rPr>
              <w:t>2</w:t>
            </w:r>
            <w:r w:rsidR="00EA685E">
              <w:rPr>
                <w:rFonts w:ascii="ZWAdobeF" w:hAnsi="ZWAdobeF" w:cs="ZWAdobeF"/>
                <w:sz w:val="2"/>
                <w:szCs w:val="2"/>
              </w:rPr>
              <w:t>P</w:t>
            </w:r>
            <w:r w:rsidR="004E15E1" w:rsidRPr="00A37ECD">
              <w:rPr>
                <w:rFonts w:cs="Arial"/>
                <w:sz w:val="20"/>
                <w:vertAlign w:val="superscript"/>
              </w:rPr>
              <w:t>2</w:t>
            </w:r>
          </w:p>
        </w:tc>
        <w:tc>
          <w:tcPr>
            <w:tcW w:w="2258" w:type="dxa"/>
            <w:tcBorders>
              <w:top w:val="single" w:sz="4" w:space="0" w:color="auto"/>
              <w:left w:val="single" w:sz="4" w:space="0" w:color="auto"/>
              <w:bottom w:val="single" w:sz="4" w:space="0" w:color="auto"/>
              <w:right w:val="single" w:sz="4" w:space="0" w:color="auto"/>
            </w:tcBorders>
            <w:hideMark/>
          </w:tcPr>
          <w:p w14:paraId="61B3A3B9" w14:textId="0866084D" w:rsidR="00E31EC9" w:rsidRPr="00A37ECD" w:rsidRDefault="00E31EC9">
            <w:pPr>
              <w:jc w:val="center"/>
              <w:rPr>
                <w:sz w:val="20"/>
              </w:rPr>
            </w:pPr>
            <w:r w:rsidRPr="00A37ECD">
              <w:rPr>
                <w:sz w:val="20"/>
              </w:rPr>
              <w:t>101</w:t>
            </w:r>
            <w:r w:rsidR="00EA685E">
              <w:rPr>
                <w:rFonts w:ascii="ZWAdobeF" w:hAnsi="ZWAdobeF" w:cs="ZWAdobeF"/>
                <w:sz w:val="2"/>
                <w:szCs w:val="2"/>
              </w:rPr>
              <w:t>P</w:t>
            </w:r>
            <w:r w:rsidR="004E15E1" w:rsidRPr="00A37ECD">
              <w:rPr>
                <w:rFonts w:cs="Arial"/>
                <w:sz w:val="20"/>
                <w:vertAlign w:val="superscript"/>
              </w:rPr>
              <w:t>2</w:t>
            </w:r>
          </w:p>
        </w:tc>
        <w:tc>
          <w:tcPr>
            <w:tcW w:w="2494" w:type="dxa"/>
            <w:tcBorders>
              <w:top w:val="single" w:sz="4" w:space="0" w:color="auto"/>
              <w:left w:val="single" w:sz="4" w:space="0" w:color="auto"/>
              <w:bottom w:val="single" w:sz="4" w:space="0" w:color="auto"/>
              <w:right w:val="single" w:sz="4" w:space="0" w:color="auto"/>
            </w:tcBorders>
            <w:hideMark/>
          </w:tcPr>
          <w:p w14:paraId="439CCA45" w14:textId="77777777" w:rsidR="00E31EC9" w:rsidRPr="00A37ECD" w:rsidRDefault="00E31EC9">
            <w:pPr>
              <w:jc w:val="center"/>
              <w:rPr>
                <w:b/>
                <w:bCs/>
                <w:sz w:val="20"/>
              </w:rPr>
            </w:pPr>
            <w:r w:rsidRPr="00A37ECD">
              <w:rPr>
                <w:b/>
                <w:bCs/>
                <w:sz w:val="20"/>
              </w:rPr>
              <w:t>R 336.1225</w:t>
            </w:r>
          </w:p>
          <w:p w14:paraId="71089FA4" w14:textId="77777777" w:rsidR="00E31EC9" w:rsidRPr="00A37ECD" w:rsidRDefault="00E31EC9">
            <w:pPr>
              <w:jc w:val="center"/>
              <w:rPr>
                <w:b/>
                <w:bCs/>
                <w:sz w:val="20"/>
              </w:rPr>
            </w:pPr>
            <w:r w:rsidRPr="00A37ECD">
              <w:rPr>
                <w:b/>
                <w:bCs/>
                <w:sz w:val="20"/>
              </w:rPr>
              <w:t>40 CFR 52.21 (c) &amp; (d)</w:t>
            </w:r>
          </w:p>
        </w:tc>
      </w:tr>
      <w:tr w:rsidR="00A37ECD" w:rsidRPr="00A37ECD" w14:paraId="40037EBC" w14:textId="77777777" w:rsidTr="003A1F84">
        <w:trPr>
          <w:cantSplit/>
          <w:jc w:val="right"/>
        </w:trPr>
        <w:tc>
          <w:tcPr>
            <w:tcW w:w="3194" w:type="dxa"/>
            <w:tcBorders>
              <w:top w:val="single" w:sz="4" w:space="0" w:color="auto"/>
              <w:left w:val="single" w:sz="4" w:space="0" w:color="auto"/>
              <w:bottom w:val="single" w:sz="4" w:space="0" w:color="auto"/>
              <w:right w:val="single" w:sz="4" w:space="0" w:color="auto"/>
            </w:tcBorders>
            <w:hideMark/>
          </w:tcPr>
          <w:p w14:paraId="47DF7E71" w14:textId="77777777" w:rsidR="00E31EC9" w:rsidRPr="00A37ECD" w:rsidRDefault="00E31EC9">
            <w:pPr>
              <w:ind w:left="288" w:hanging="288"/>
              <w:rPr>
                <w:sz w:val="20"/>
              </w:rPr>
            </w:pPr>
            <w:r w:rsidRPr="00A37ECD">
              <w:rPr>
                <w:sz w:val="20"/>
              </w:rPr>
              <w:t>7.  SV2514-006 (THROX)</w:t>
            </w:r>
          </w:p>
        </w:tc>
        <w:tc>
          <w:tcPr>
            <w:tcW w:w="2386" w:type="dxa"/>
            <w:tcBorders>
              <w:top w:val="single" w:sz="4" w:space="0" w:color="auto"/>
              <w:left w:val="single" w:sz="4" w:space="0" w:color="auto"/>
              <w:bottom w:val="single" w:sz="4" w:space="0" w:color="auto"/>
              <w:right w:val="single" w:sz="4" w:space="0" w:color="auto"/>
            </w:tcBorders>
            <w:hideMark/>
          </w:tcPr>
          <w:p w14:paraId="64029CAD" w14:textId="4D59162A" w:rsidR="00E31EC9" w:rsidRPr="00A37ECD" w:rsidRDefault="00E31EC9">
            <w:pPr>
              <w:jc w:val="center"/>
              <w:rPr>
                <w:sz w:val="20"/>
              </w:rPr>
            </w:pPr>
            <w:r w:rsidRPr="00A37ECD">
              <w:rPr>
                <w:sz w:val="20"/>
              </w:rPr>
              <w:t>54</w:t>
            </w:r>
            <w:r w:rsidR="00EA685E">
              <w:rPr>
                <w:rFonts w:ascii="ZWAdobeF" w:hAnsi="ZWAdobeF" w:cs="ZWAdobeF"/>
                <w:sz w:val="2"/>
                <w:szCs w:val="2"/>
              </w:rPr>
              <w:t>P</w:t>
            </w:r>
            <w:r w:rsidR="004E15E1" w:rsidRPr="00A37ECD">
              <w:rPr>
                <w:rFonts w:cs="Arial"/>
                <w:sz w:val="20"/>
                <w:vertAlign w:val="superscript"/>
              </w:rPr>
              <w:t>2</w:t>
            </w:r>
          </w:p>
        </w:tc>
        <w:tc>
          <w:tcPr>
            <w:tcW w:w="2258" w:type="dxa"/>
            <w:tcBorders>
              <w:top w:val="single" w:sz="4" w:space="0" w:color="auto"/>
              <w:left w:val="single" w:sz="4" w:space="0" w:color="auto"/>
              <w:bottom w:val="single" w:sz="4" w:space="0" w:color="auto"/>
              <w:right w:val="single" w:sz="4" w:space="0" w:color="auto"/>
            </w:tcBorders>
            <w:hideMark/>
          </w:tcPr>
          <w:p w14:paraId="53417AB4" w14:textId="6DB418D4" w:rsidR="00E31EC9" w:rsidRPr="00A37ECD" w:rsidRDefault="00E31EC9">
            <w:pPr>
              <w:jc w:val="center"/>
              <w:rPr>
                <w:sz w:val="20"/>
              </w:rPr>
            </w:pPr>
            <w:r w:rsidRPr="00A37ECD">
              <w:rPr>
                <w:sz w:val="20"/>
              </w:rPr>
              <w:t>90</w:t>
            </w:r>
            <w:r w:rsidR="00EA685E">
              <w:rPr>
                <w:rFonts w:ascii="ZWAdobeF" w:hAnsi="ZWAdobeF" w:cs="ZWAdobeF"/>
                <w:sz w:val="2"/>
                <w:szCs w:val="2"/>
              </w:rPr>
              <w:t>P</w:t>
            </w:r>
            <w:r w:rsidR="004E15E1" w:rsidRPr="00A37ECD">
              <w:rPr>
                <w:rFonts w:cs="Arial"/>
                <w:sz w:val="20"/>
                <w:vertAlign w:val="superscript"/>
              </w:rPr>
              <w:t>2</w:t>
            </w:r>
          </w:p>
        </w:tc>
        <w:tc>
          <w:tcPr>
            <w:tcW w:w="2494" w:type="dxa"/>
            <w:tcBorders>
              <w:top w:val="single" w:sz="4" w:space="0" w:color="auto"/>
              <w:left w:val="single" w:sz="4" w:space="0" w:color="auto"/>
              <w:bottom w:val="single" w:sz="4" w:space="0" w:color="auto"/>
              <w:right w:val="single" w:sz="4" w:space="0" w:color="auto"/>
            </w:tcBorders>
            <w:hideMark/>
          </w:tcPr>
          <w:p w14:paraId="120D2DC6" w14:textId="77777777" w:rsidR="00E31EC9" w:rsidRPr="00A37ECD" w:rsidRDefault="00E31EC9">
            <w:pPr>
              <w:jc w:val="center"/>
              <w:rPr>
                <w:b/>
                <w:bCs/>
                <w:sz w:val="20"/>
              </w:rPr>
            </w:pPr>
            <w:r w:rsidRPr="00A37ECD">
              <w:rPr>
                <w:b/>
                <w:bCs/>
                <w:sz w:val="20"/>
              </w:rPr>
              <w:t>R 336.1225</w:t>
            </w:r>
          </w:p>
          <w:p w14:paraId="1EA1CB5D" w14:textId="77777777" w:rsidR="00E31EC9" w:rsidRPr="00A37ECD" w:rsidRDefault="00E31EC9">
            <w:pPr>
              <w:jc w:val="center"/>
              <w:rPr>
                <w:b/>
                <w:bCs/>
                <w:sz w:val="20"/>
              </w:rPr>
            </w:pPr>
            <w:r w:rsidRPr="00A37ECD">
              <w:rPr>
                <w:b/>
                <w:bCs/>
                <w:sz w:val="20"/>
              </w:rPr>
              <w:t>40 CFR 52.21 (c) &amp; (d)</w:t>
            </w:r>
          </w:p>
        </w:tc>
      </w:tr>
    </w:tbl>
    <w:p w14:paraId="41828BF6" w14:textId="1F25E58F" w:rsidR="00E31EC9" w:rsidRPr="00A37ECD" w:rsidRDefault="00EA685E" w:rsidP="00E31EC9">
      <w:pPr>
        <w:jc w:val="both"/>
        <w:rPr>
          <w:rFonts w:cs="Arial"/>
          <w:sz w:val="20"/>
          <w:szCs w:val="22"/>
        </w:rPr>
      </w:pPr>
      <w:r>
        <w:rPr>
          <w:rFonts w:ascii="ZWAdobeF" w:hAnsi="ZWAdobeF" w:cs="ZWAdobeF"/>
          <w:sz w:val="2"/>
          <w:szCs w:val="2"/>
        </w:rPr>
        <w:t>P</w:t>
      </w:r>
      <w:r w:rsidR="003A1F84" w:rsidRPr="00A37ECD">
        <w:rPr>
          <w:sz w:val="20"/>
          <w:vertAlign w:val="superscript"/>
        </w:rPr>
        <w:t>A.</w:t>
      </w:r>
      <w:r>
        <w:rPr>
          <w:rFonts w:ascii="ZWAdobeF" w:hAnsi="ZWAdobeF" w:cs="ZWAdobeF"/>
          <w:sz w:val="2"/>
          <w:szCs w:val="2"/>
        </w:rPr>
        <w:t>P</w:t>
      </w:r>
      <w:r w:rsidR="003A1F84" w:rsidRPr="00A37ECD">
        <w:rPr>
          <w:sz w:val="20"/>
        </w:rPr>
        <w:t xml:space="preserve"> This stack is not required to be discharged unobstructed vertically upwards to the ambient air.</w:t>
      </w:r>
    </w:p>
    <w:p w14:paraId="06A60B7B" w14:textId="77777777" w:rsidR="003A1F84" w:rsidRPr="00A37ECD" w:rsidRDefault="003A1F84" w:rsidP="00E31EC9">
      <w:pPr>
        <w:jc w:val="both"/>
        <w:rPr>
          <w:rFonts w:cs="Arial"/>
          <w:sz w:val="20"/>
          <w:szCs w:val="22"/>
        </w:rPr>
      </w:pPr>
    </w:p>
    <w:p w14:paraId="795D54F3" w14:textId="77777777" w:rsidR="00EC792F" w:rsidRPr="00A37ECD" w:rsidRDefault="00EC792F" w:rsidP="00CD49A7">
      <w:pPr>
        <w:jc w:val="both"/>
        <w:rPr>
          <w:sz w:val="20"/>
        </w:rPr>
      </w:pPr>
      <w:r w:rsidRPr="00A37ECD">
        <w:rPr>
          <w:b/>
        </w:rPr>
        <w:t xml:space="preserve">IX.  </w:t>
      </w:r>
      <w:r w:rsidRPr="00A37ECD">
        <w:rPr>
          <w:b/>
          <w:u w:val="single"/>
        </w:rPr>
        <w:t>OTHER REQUIREMENT(S)</w:t>
      </w:r>
    </w:p>
    <w:p w14:paraId="49338CA1" w14:textId="76F3CC54" w:rsidR="004E15E1" w:rsidRPr="00A37ECD" w:rsidRDefault="004E15E1" w:rsidP="004E15E1">
      <w:pPr>
        <w:jc w:val="both"/>
        <w:rPr>
          <w:sz w:val="20"/>
        </w:rPr>
      </w:pPr>
    </w:p>
    <w:p w14:paraId="01F2B784" w14:textId="7F54DF07" w:rsidR="00CB62B9" w:rsidRPr="00A37ECD" w:rsidRDefault="00CB62B9" w:rsidP="004E15E1">
      <w:pPr>
        <w:jc w:val="both"/>
        <w:rPr>
          <w:sz w:val="20"/>
        </w:rPr>
      </w:pPr>
      <w:r w:rsidRPr="00A37ECD">
        <w:rPr>
          <w:sz w:val="20"/>
        </w:rPr>
        <w:t>NA</w:t>
      </w:r>
    </w:p>
    <w:p w14:paraId="0C3A1039" w14:textId="77777777" w:rsidR="00CB62B9" w:rsidRPr="00A37ECD" w:rsidRDefault="00CB62B9" w:rsidP="004E15E1">
      <w:pPr>
        <w:jc w:val="both"/>
        <w:rPr>
          <w:sz w:val="20"/>
        </w:rPr>
      </w:pPr>
    </w:p>
    <w:p w14:paraId="499BE526" w14:textId="77777777" w:rsidR="00750091" w:rsidRPr="00A37ECD" w:rsidRDefault="00750091" w:rsidP="00CD49A7">
      <w:pPr>
        <w:jc w:val="both"/>
        <w:rPr>
          <w:rFonts w:cs="Arial"/>
          <w:strike/>
          <w:sz w:val="20"/>
        </w:rPr>
      </w:pPr>
    </w:p>
    <w:p w14:paraId="795D5502" w14:textId="5703D8AA" w:rsidR="00EC792F" w:rsidRPr="00A37ECD" w:rsidRDefault="00EC792F" w:rsidP="00CD49A7">
      <w:pPr>
        <w:jc w:val="both"/>
        <w:rPr>
          <w:sz w:val="20"/>
        </w:rPr>
      </w:pPr>
      <w:r w:rsidRPr="00A37ECD">
        <w:rPr>
          <w:b/>
          <w:sz w:val="20"/>
          <w:u w:val="single"/>
        </w:rPr>
        <w:t>Footnotes</w:t>
      </w:r>
      <w:r w:rsidRPr="00A37ECD">
        <w:rPr>
          <w:b/>
          <w:sz w:val="20"/>
        </w:rPr>
        <w:t>:</w:t>
      </w:r>
    </w:p>
    <w:p w14:paraId="795D5503" w14:textId="54572D72" w:rsidR="00EC792F" w:rsidRPr="00A37ECD" w:rsidRDefault="00EA685E" w:rsidP="00EC792F">
      <w:pPr>
        <w:jc w:val="both"/>
        <w:rPr>
          <w:sz w:val="20"/>
        </w:rPr>
      </w:pPr>
      <w:r>
        <w:rPr>
          <w:rFonts w:ascii="ZWAdobeF" w:hAnsi="ZWAdobeF" w:cs="ZWAdobeF"/>
          <w:sz w:val="2"/>
          <w:szCs w:val="2"/>
        </w:rPr>
        <w:t>P</w:t>
      </w:r>
      <w:r w:rsidR="00EC792F" w:rsidRPr="00A37ECD">
        <w:rPr>
          <w:sz w:val="20"/>
          <w:vertAlign w:val="superscript"/>
        </w:rPr>
        <w:t>1</w:t>
      </w:r>
      <w:r>
        <w:rPr>
          <w:rFonts w:ascii="ZWAdobeF" w:hAnsi="ZWAdobeF" w:cs="ZWAdobeF"/>
          <w:sz w:val="2"/>
          <w:szCs w:val="2"/>
        </w:rPr>
        <w:t>P</w:t>
      </w:r>
      <w:r w:rsidR="00EC792F" w:rsidRPr="00A37ECD">
        <w:rPr>
          <w:sz w:val="20"/>
        </w:rPr>
        <w:t>This condition is state only enforceable and was established pursuant to Rule 201(1)(b).</w:t>
      </w:r>
    </w:p>
    <w:p w14:paraId="795D5504" w14:textId="0F71C7E6" w:rsidR="00EC792F" w:rsidRPr="00A37ECD" w:rsidRDefault="00EA685E" w:rsidP="00EC792F">
      <w:pPr>
        <w:jc w:val="both"/>
        <w:rPr>
          <w:sz w:val="20"/>
        </w:rPr>
      </w:pPr>
      <w:r>
        <w:rPr>
          <w:rFonts w:ascii="ZWAdobeF" w:hAnsi="ZWAdobeF" w:cs="ZWAdobeF"/>
          <w:sz w:val="2"/>
          <w:szCs w:val="2"/>
        </w:rPr>
        <w:t>P</w:t>
      </w:r>
      <w:r w:rsidR="00EC792F" w:rsidRPr="00A37ECD">
        <w:rPr>
          <w:sz w:val="20"/>
          <w:vertAlign w:val="superscript"/>
        </w:rPr>
        <w:t>2</w:t>
      </w:r>
      <w:r>
        <w:rPr>
          <w:rFonts w:ascii="ZWAdobeF" w:hAnsi="ZWAdobeF" w:cs="ZWAdobeF"/>
          <w:sz w:val="2"/>
          <w:szCs w:val="2"/>
        </w:rPr>
        <w:t>P</w:t>
      </w:r>
      <w:r w:rsidR="00EC792F" w:rsidRPr="00A37ECD">
        <w:rPr>
          <w:sz w:val="20"/>
        </w:rPr>
        <w:t>This condition is federally enforceable and was established pursuant to Rule 201(1)(a).</w:t>
      </w:r>
    </w:p>
    <w:p w14:paraId="795D5505" w14:textId="77777777" w:rsidR="00EC792F" w:rsidRPr="00A37ECD" w:rsidRDefault="00EC792F" w:rsidP="00EC792F">
      <w:pPr>
        <w:rPr>
          <w:sz w:val="20"/>
        </w:rPr>
      </w:pPr>
    </w:p>
    <w:p w14:paraId="795D5506" w14:textId="77777777" w:rsidR="00EC792F" w:rsidRPr="00A37ECD" w:rsidRDefault="00EC792F" w:rsidP="00EC792F">
      <w:pPr>
        <w:rPr>
          <w:sz w:val="20"/>
        </w:rPr>
      </w:pPr>
      <w:r w:rsidRPr="00A37ECD">
        <w:rPr>
          <w:sz w:val="20"/>
        </w:rPr>
        <w:br w:type="page"/>
      </w:r>
    </w:p>
    <w:p w14:paraId="795D5507" w14:textId="77777777" w:rsidR="00EC792F" w:rsidRPr="00A37ECD" w:rsidRDefault="00EC792F" w:rsidP="00FB65C3">
      <w:pPr>
        <w:pStyle w:val="Heading2"/>
        <w:pBdr>
          <w:top w:val="single" w:sz="4" w:space="1" w:color="auto"/>
          <w:left w:val="single" w:sz="4" w:space="4" w:color="auto"/>
          <w:bottom w:val="single" w:sz="4" w:space="1" w:color="auto"/>
          <w:right w:val="single" w:sz="4" w:space="4" w:color="auto"/>
        </w:pBdr>
        <w:spacing w:after="0"/>
      </w:pPr>
      <w:bookmarkStart w:id="152" w:name="_Toc128665957"/>
      <w:r w:rsidRPr="00A37ECD">
        <w:lastRenderedPageBreak/>
        <w:t>EU</w:t>
      </w:r>
      <w:r w:rsidR="00520429" w:rsidRPr="00A37ECD">
        <w:t>2703-03</w:t>
      </w:r>
      <w:bookmarkEnd w:id="152"/>
    </w:p>
    <w:p w14:paraId="795D5508" w14:textId="77777777" w:rsidR="00EC792F" w:rsidRPr="00A37ECD" w:rsidRDefault="00EC792F" w:rsidP="00EC792F">
      <w:pPr>
        <w:pBdr>
          <w:top w:val="single" w:sz="4" w:space="1" w:color="auto"/>
          <w:left w:val="single" w:sz="4" w:space="4" w:color="auto"/>
          <w:bottom w:val="single" w:sz="4" w:space="1" w:color="auto"/>
          <w:right w:val="single" w:sz="4" w:space="4" w:color="auto"/>
        </w:pBdr>
        <w:jc w:val="center"/>
        <w:rPr>
          <w:sz w:val="28"/>
          <w:szCs w:val="28"/>
        </w:rPr>
      </w:pPr>
      <w:r w:rsidRPr="00A37ECD">
        <w:rPr>
          <w:b/>
          <w:sz w:val="28"/>
          <w:szCs w:val="28"/>
        </w:rPr>
        <w:t>EMISSION UNIT CONDITIONS</w:t>
      </w:r>
    </w:p>
    <w:p w14:paraId="795D5509" w14:textId="77777777" w:rsidR="00EC792F" w:rsidRPr="00A37ECD" w:rsidRDefault="00EC792F" w:rsidP="00C738C0">
      <w:pPr>
        <w:jc w:val="both"/>
        <w:rPr>
          <w:sz w:val="20"/>
        </w:rPr>
      </w:pPr>
    </w:p>
    <w:p w14:paraId="795D550A" w14:textId="77777777" w:rsidR="00EC792F" w:rsidRPr="00A37ECD" w:rsidRDefault="00EC792F" w:rsidP="00C738C0">
      <w:pPr>
        <w:jc w:val="both"/>
        <w:rPr>
          <w:b/>
          <w:u w:val="single"/>
        </w:rPr>
      </w:pPr>
      <w:r w:rsidRPr="00A37ECD">
        <w:rPr>
          <w:b/>
          <w:u w:val="single"/>
        </w:rPr>
        <w:t>DESCRIPTION</w:t>
      </w:r>
    </w:p>
    <w:p w14:paraId="07B16DB7" w14:textId="77777777" w:rsidR="00FA0DD9" w:rsidRPr="00A37ECD" w:rsidRDefault="00FA0DD9" w:rsidP="00C738C0">
      <w:pPr>
        <w:jc w:val="both"/>
        <w:rPr>
          <w:b/>
          <w:sz w:val="20"/>
          <w:u w:val="single"/>
        </w:rPr>
      </w:pPr>
    </w:p>
    <w:p w14:paraId="2CFDAD06" w14:textId="3C283ED6" w:rsidR="00FA0DD9" w:rsidRPr="00A37ECD" w:rsidRDefault="00520429" w:rsidP="00C738C0">
      <w:pPr>
        <w:jc w:val="both"/>
        <w:rPr>
          <w:rFonts w:cs="Arial"/>
          <w:sz w:val="20"/>
        </w:rPr>
      </w:pPr>
      <w:r w:rsidRPr="00A37ECD">
        <w:rPr>
          <w:rFonts w:cs="Arial"/>
          <w:sz w:val="20"/>
        </w:rPr>
        <w:t>Chloropropyl trichlorosilane process.</w:t>
      </w:r>
      <w:r w:rsidR="003D159C" w:rsidRPr="00A37ECD">
        <w:rPr>
          <w:rFonts w:cs="Arial"/>
          <w:sz w:val="20"/>
        </w:rPr>
        <w:t xml:space="preserve"> This emission unit is subject to the requirements of 40 CFR Part 63, Subpart FFFF</w:t>
      </w:r>
      <w:r w:rsidR="00000A46" w:rsidRPr="00A37ECD">
        <w:rPr>
          <w:rFonts w:cs="Arial"/>
          <w:sz w:val="20"/>
        </w:rPr>
        <w:t xml:space="preserve"> and Subpart </w:t>
      </w:r>
      <w:r w:rsidR="00A3151D" w:rsidRPr="00A37ECD">
        <w:rPr>
          <w:sz w:val="20"/>
        </w:rPr>
        <w:t>UU</w:t>
      </w:r>
      <w:r w:rsidR="003D159C" w:rsidRPr="00A37ECD">
        <w:rPr>
          <w:rFonts w:cs="Arial"/>
          <w:sz w:val="20"/>
        </w:rPr>
        <w:t>.</w:t>
      </w:r>
      <w:r w:rsidR="00CD49A7" w:rsidRPr="00A37ECD">
        <w:rPr>
          <w:rFonts w:cs="Arial"/>
          <w:sz w:val="20"/>
        </w:rPr>
        <w:t xml:space="preserve">  EU2703-03 is a CAM subject emission unit subject to the requirements of 40 CFR Part 64.</w:t>
      </w:r>
    </w:p>
    <w:p w14:paraId="29131F3F" w14:textId="77777777" w:rsidR="00FA0DD9" w:rsidRPr="00A37ECD" w:rsidRDefault="00FA0DD9" w:rsidP="00C738C0">
      <w:pPr>
        <w:jc w:val="both"/>
        <w:rPr>
          <w:rFonts w:cs="Arial"/>
          <w:sz w:val="20"/>
        </w:rPr>
      </w:pPr>
    </w:p>
    <w:p w14:paraId="795D550B" w14:textId="4587E5D0" w:rsidR="00EC792F" w:rsidRPr="00A37ECD" w:rsidRDefault="007673E4" w:rsidP="00C738C0">
      <w:pPr>
        <w:jc w:val="both"/>
        <w:rPr>
          <w:rFonts w:cs="Arial"/>
          <w:sz w:val="20"/>
        </w:rPr>
      </w:pPr>
      <w:r w:rsidRPr="00A37ECD">
        <w:rPr>
          <w:rFonts w:cs="Arial"/>
          <w:sz w:val="20"/>
        </w:rPr>
        <w:t xml:space="preserve">The most recent PTI for this emission unit is PTI No. </w:t>
      </w:r>
      <w:r w:rsidR="006920B2" w:rsidRPr="00A37ECD">
        <w:rPr>
          <w:rFonts w:cs="Arial"/>
          <w:sz w:val="20"/>
        </w:rPr>
        <w:t>920-84</w:t>
      </w:r>
      <w:r w:rsidR="00A3151D" w:rsidRPr="00A37ECD">
        <w:rPr>
          <w:rFonts w:cs="Arial"/>
          <w:sz w:val="20"/>
        </w:rPr>
        <w:t>C</w:t>
      </w:r>
      <w:r w:rsidR="00FA0DD9" w:rsidRPr="00A37ECD">
        <w:rPr>
          <w:rFonts w:cs="Arial"/>
          <w:sz w:val="20"/>
        </w:rPr>
        <w:t>.</w:t>
      </w:r>
      <w:r w:rsidR="006920B2" w:rsidRPr="00A37ECD">
        <w:rPr>
          <w:rFonts w:cs="Arial"/>
          <w:sz w:val="20"/>
        </w:rPr>
        <w:t xml:space="preserve"> </w:t>
      </w:r>
    </w:p>
    <w:p w14:paraId="795D550C" w14:textId="77777777" w:rsidR="00520429" w:rsidRPr="00A37ECD" w:rsidRDefault="00520429" w:rsidP="00C738C0">
      <w:pPr>
        <w:jc w:val="both"/>
        <w:rPr>
          <w:b/>
          <w:sz w:val="20"/>
          <w:u w:val="single"/>
        </w:rPr>
      </w:pPr>
    </w:p>
    <w:p w14:paraId="795D550D" w14:textId="46124E76" w:rsidR="00EC792F" w:rsidRPr="00A37ECD" w:rsidRDefault="00EC792F" w:rsidP="00C738C0">
      <w:pPr>
        <w:jc w:val="both"/>
        <w:rPr>
          <w:sz w:val="20"/>
        </w:rPr>
      </w:pPr>
      <w:r w:rsidRPr="00A37ECD">
        <w:rPr>
          <w:b/>
          <w:sz w:val="20"/>
        </w:rPr>
        <w:t>Flexible Group ID:</w:t>
      </w:r>
      <w:r w:rsidR="00520429" w:rsidRPr="00A37ECD">
        <w:rPr>
          <w:sz w:val="20"/>
        </w:rPr>
        <w:t xml:space="preserve"> </w:t>
      </w:r>
      <w:r w:rsidR="00FA0DD9" w:rsidRPr="00A37ECD">
        <w:rPr>
          <w:sz w:val="20"/>
        </w:rPr>
        <w:t xml:space="preserve"> </w:t>
      </w:r>
      <w:r w:rsidR="00527493" w:rsidRPr="00A37ECD">
        <w:rPr>
          <w:sz w:val="20"/>
        </w:rPr>
        <w:t>FGTHROX, FGSITEBLOWER</w:t>
      </w:r>
      <w:r w:rsidR="003C2099" w:rsidRPr="00A37ECD">
        <w:rPr>
          <w:sz w:val="20"/>
        </w:rPr>
        <w:t>, FGMONMACT, FGHAP2012A2A</w:t>
      </w:r>
    </w:p>
    <w:p w14:paraId="795D550E" w14:textId="77777777" w:rsidR="00EC792F" w:rsidRPr="00A37ECD" w:rsidRDefault="00EC792F" w:rsidP="00C738C0">
      <w:pPr>
        <w:jc w:val="both"/>
      </w:pPr>
    </w:p>
    <w:p w14:paraId="795D550F" w14:textId="77777777" w:rsidR="00EC792F" w:rsidRPr="00A37ECD" w:rsidRDefault="00EC792F" w:rsidP="00C738C0">
      <w:pPr>
        <w:jc w:val="both"/>
        <w:rPr>
          <w:b/>
          <w:u w:val="single"/>
        </w:rPr>
      </w:pPr>
      <w:r w:rsidRPr="00A37ECD">
        <w:rPr>
          <w:b/>
          <w:u w:val="single"/>
        </w:rPr>
        <w:t>POLLUTION CONTROL EQUIPMENT</w:t>
      </w:r>
    </w:p>
    <w:p w14:paraId="35080DE6" w14:textId="77777777" w:rsidR="00A3151D" w:rsidRPr="00A37ECD" w:rsidRDefault="00A3151D" w:rsidP="00A3151D">
      <w:pPr>
        <w:rPr>
          <w:sz w:val="20"/>
        </w:rPr>
      </w:pPr>
    </w:p>
    <w:p w14:paraId="1109F5B7" w14:textId="77777777" w:rsidR="00A3151D" w:rsidRPr="00A37ECD" w:rsidRDefault="00A3151D" w:rsidP="006D711B">
      <w:pPr>
        <w:pStyle w:val="ListParagraph"/>
        <w:numPr>
          <w:ilvl w:val="0"/>
          <w:numId w:val="63"/>
        </w:numPr>
        <w:ind w:left="360"/>
        <w:contextualSpacing/>
        <w:jc w:val="both"/>
        <w:rPr>
          <w:sz w:val="20"/>
        </w:rPr>
      </w:pPr>
      <w:r w:rsidRPr="00A37ECD">
        <w:rPr>
          <w:sz w:val="20"/>
        </w:rPr>
        <w:t>Venturi scrubbers 9390 A and B (scrubbers alternate in operation and act as backup for one another).</w:t>
      </w:r>
    </w:p>
    <w:p w14:paraId="46243A0F" w14:textId="77777777" w:rsidR="00A3151D" w:rsidRPr="00A37ECD" w:rsidRDefault="00A3151D" w:rsidP="006D711B">
      <w:pPr>
        <w:pStyle w:val="ListParagraph"/>
        <w:numPr>
          <w:ilvl w:val="0"/>
          <w:numId w:val="63"/>
        </w:numPr>
        <w:ind w:left="360"/>
        <w:jc w:val="both"/>
        <w:rPr>
          <w:sz w:val="20"/>
        </w:rPr>
      </w:pPr>
      <w:r w:rsidRPr="00A37ECD">
        <w:rPr>
          <w:sz w:val="20"/>
        </w:rPr>
        <w:t>FGTHROX</w:t>
      </w:r>
    </w:p>
    <w:p w14:paraId="76D41D59" w14:textId="77777777" w:rsidR="00A3151D" w:rsidRPr="00A37ECD" w:rsidRDefault="00A3151D" w:rsidP="00A3151D">
      <w:pPr>
        <w:rPr>
          <w:sz w:val="20"/>
        </w:rPr>
      </w:pPr>
    </w:p>
    <w:p w14:paraId="795D5516" w14:textId="77777777" w:rsidR="00EC792F" w:rsidRPr="00A37ECD" w:rsidRDefault="00EC792F" w:rsidP="00EC792F">
      <w:pPr>
        <w:jc w:val="both"/>
        <w:rPr>
          <w:b/>
          <w:sz w:val="20"/>
          <w:u w:val="single"/>
        </w:rPr>
      </w:pPr>
      <w:r w:rsidRPr="00A37ECD">
        <w:rPr>
          <w:b/>
        </w:rPr>
        <w:t xml:space="preserve">I.  </w:t>
      </w:r>
      <w:r w:rsidRPr="00A37ECD">
        <w:rPr>
          <w:b/>
          <w:u w:val="single"/>
        </w:rPr>
        <w:t>EMISSION LIMIT(S)</w:t>
      </w:r>
    </w:p>
    <w:p w14:paraId="00C57849" w14:textId="77777777" w:rsidR="00A3151D" w:rsidRPr="00A37ECD" w:rsidRDefault="00A3151D" w:rsidP="00A3151D">
      <w:pPr>
        <w:rPr>
          <w:sz w:val="20"/>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40"/>
        <w:gridCol w:w="1350"/>
        <w:gridCol w:w="2070"/>
        <w:gridCol w:w="1800"/>
        <w:gridCol w:w="1800"/>
        <w:gridCol w:w="1764"/>
      </w:tblGrid>
      <w:tr w:rsidR="00A37ECD" w:rsidRPr="00A37ECD" w14:paraId="659D4525" w14:textId="77777777" w:rsidTr="00B60C81">
        <w:trPr>
          <w:cantSplit/>
          <w:tblHeader/>
          <w:jc w:val="right"/>
        </w:trPr>
        <w:tc>
          <w:tcPr>
            <w:tcW w:w="1440" w:type="dxa"/>
            <w:tcBorders>
              <w:top w:val="single" w:sz="4" w:space="0" w:color="auto"/>
              <w:left w:val="single" w:sz="4" w:space="0" w:color="auto"/>
              <w:bottom w:val="single" w:sz="4" w:space="0" w:color="auto"/>
              <w:right w:val="single" w:sz="4" w:space="0" w:color="auto"/>
            </w:tcBorders>
          </w:tcPr>
          <w:p w14:paraId="32A43720" w14:textId="77777777" w:rsidR="00A3151D" w:rsidRPr="00A37ECD" w:rsidRDefault="00A3151D" w:rsidP="00EA685E">
            <w:pPr>
              <w:keepNext/>
              <w:jc w:val="center"/>
              <w:rPr>
                <w:b/>
                <w:sz w:val="20"/>
              </w:rPr>
            </w:pPr>
            <w:r w:rsidRPr="00A37ECD">
              <w:rPr>
                <w:b/>
                <w:sz w:val="20"/>
              </w:rPr>
              <w:t>Pollutant</w:t>
            </w:r>
          </w:p>
        </w:tc>
        <w:tc>
          <w:tcPr>
            <w:tcW w:w="1350" w:type="dxa"/>
            <w:tcBorders>
              <w:top w:val="single" w:sz="4" w:space="0" w:color="auto"/>
              <w:left w:val="single" w:sz="4" w:space="0" w:color="auto"/>
              <w:bottom w:val="single" w:sz="4" w:space="0" w:color="auto"/>
              <w:right w:val="single" w:sz="4" w:space="0" w:color="auto"/>
            </w:tcBorders>
          </w:tcPr>
          <w:p w14:paraId="60E39FB7" w14:textId="77777777" w:rsidR="00A3151D" w:rsidRPr="00A37ECD" w:rsidRDefault="00A3151D" w:rsidP="00EA685E">
            <w:pPr>
              <w:keepNext/>
              <w:jc w:val="center"/>
              <w:rPr>
                <w:b/>
                <w:sz w:val="20"/>
              </w:rPr>
            </w:pPr>
            <w:r w:rsidRPr="00A37ECD">
              <w:rPr>
                <w:b/>
                <w:sz w:val="20"/>
              </w:rPr>
              <w:t>Limit</w:t>
            </w:r>
          </w:p>
        </w:tc>
        <w:tc>
          <w:tcPr>
            <w:tcW w:w="2070" w:type="dxa"/>
            <w:tcBorders>
              <w:top w:val="single" w:sz="4" w:space="0" w:color="auto"/>
              <w:left w:val="single" w:sz="4" w:space="0" w:color="auto"/>
              <w:bottom w:val="single" w:sz="4" w:space="0" w:color="auto"/>
              <w:right w:val="single" w:sz="4" w:space="0" w:color="auto"/>
            </w:tcBorders>
          </w:tcPr>
          <w:p w14:paraId="177313B3" w14:textId="77777777" w:rsidR="00A3151D" w:rsidRPr="00A37ECD" w:rsidRDefault="00A3151D" w:rsidP="00EA685E">
            <w:pPr>
              <w:keepNext/>
              <w:jc w:val="center"/>
              <w:rPr>
                <w:b/>
                <w:sz w:val="20"/>
              </w:rPr>
            </w:pPr>
            <w:r w:rsidRPr="00A37ECD">
              <w:rPr>
                <w:b/>
                <w:sz w:val="20"/>
              </w:rPr>
              <w:t>Time Period / Operating Scenario</w:t>
            </w:r>
          </w:p>
        </w:tc>
        <w:tc>
          <w:tcPr>
            <w:tcW w:w="1800" w:type="dxa"/>
            <w:tcBorders>
              <w:top w:val="single" w:sz="4" w:space="0" w:color="auto"/>
              <w:left w:val="single" w:sz="4" w:space="0" w:color="auto"/>
              <w:bottom w:val="single" w:sz="4" w:space="0" w:color="auto"/>
              <w:right w:val="single" w:sz="4" w:space="0" w:color="auto"/>
            </w:tcBorders>
          </w:tcPr>
          <w:p w14:paraId="34C77E83" w14:textId="77777777" w:rsidR="00A3151D" w:rsidRPr="00A37ECD" w:rsidRDefault="00A3151D" w:rsidP="00EA685E">
            <w:pPr>
              <w:keepNext/>
              <w:jc w:val="center"/>
              <w:rPr>
                <w:b/>
                <w:sz w:val="20"/>
              </w:rPr>
            </w:pPr>
            <w:r w:rsidRPr="00A37ECD">
              <w:rPr>
                <w:b/>
                <w:sz w:val="20"/>
              </w:rPr>
              <w:t>Equipment</w:t>
            </w:r>
          </w:p>
        </w:tc>
        <w:tc>
          <w:tcPr>
            <w:tcW w:w="1800" w:type="dxa"/>
            <w:tcBorders>
              <w:top w:val="single" w:sz="4" w:space="0" w:color="auto"/>
              <w:left w:val="single" w:sz="4" w:space="0" w:color="auto"/>
              <w:bottom w:val="single" w:sz="4" w:space="0" w:color="auto"/>
              <w:right w:val="single" w:sz="4" w:space="0" w:color="auto"/>
            </w:tcBorders>
          </w:tcPr>
          <w:p w14:paraId="644D422D" w14:textId="77777777" w:rsidR="00A3151D" w:rsidRPr="00A37ECD" w:rsidRDefault="00A3151D" w:rsidP="00EA685E">
            <w:pPr>
              <w:keepNext/>
              <w:jc w:val="center"/>
              <w:rPr>
                <w:b/>
                <w:sz w:val="20"/>
              </w:rPr>
            </w:pPr>
            <w:r w:rsidRPr="00A37ECD">
              <w:rPr>
                <w:b/>
                <w:sz w:val="20"/>
              </w:rPr>
              <w:t>Monitoring / Testing Method</w:t>
            </w:r>
          </w:p>
        </w:tc>
        <w:tc>
          <w:tcPr>
            <w:tcW w:w="1764" w:type="dxa"/>
            <w:tcBorders>
              <w:top w:val="single" w:sz="4" w:space="0" w:color="auto"/>
              <w:left w:val="single" w:sz="4" w:space="0" w:color="auto"/>
              <w:bottom w:val="single" w:sz="4" w:space="0" w:color="auto"/>
              <w:right w:val="single" w:sz="4" w:space="0" w:color="auto"/>
            </w:tcBorders>
          </w:tcPr>
          <w:p w14:paraId="02F0A958" w14:textId="77777777" w:rsidR="00A3151D" w:rsidRPr="00A37ECD" w:rsidRDefault="00A3151D" w:rsidP="00EA685E">
            <w:pPr>
              <w:keepNext/>
              <w:jc w:val="center"/>
              <w:rPr>
                <w:b/>
                <w:sz w:val="20"/>
              </w:rPr>
            </w:pPr>
            <w:r w:rsidRPr="00A37ECD">
              <w:rPr>
                <w:b/>
                <w:sz w:val="20"/>
              </w:rPr>
              <w:t>Underlying Applicable Requirements</w:t>
            </w:r>
          </w:p>
        </w:tc>
      </w:tr>
      <w:tr w:rsidR="00A37ECD" w:rsidRPr="00A37ECD" w14:paraId="2025B04B" w14:textId="77777777" w:rsidTr="00A3151D">
        <w:trPr>
          <w:cantSplit/>
          <w:jc w:val="right"/>
        </w:trPr>
        <w:tc>
          <w:tcPr>
            <w:tcW w:w="1440" w:type="dxa"/>
            <w:tcBorders>
              <w:top w:val="single" w:sz="4" w:space="0" w:color="auto"/>
              <w:left w:val="single" w:sz="4" w:space="0" w:color="auto"/>
              <w:bottom w:val="single" w:sz="4" w:space="0" w:color="auto"/>
              <w:right w:val="single" w:sz="4" w:space="0" w:color="auto"/>
            </w:tcBorders>
          </w:tcPr>
          <w:p w14:paraId="5D7294C7" w14:textId="77777777" w:rsidR="00A3151D" w:rsidRPr="00A37ECD" w:rsidRDefault="00A3151D" w:rsidP="00EA685E">
            <w:pPr>
              <w:ind w:left="288" w:hanging="288"/>
              <w:rPr>
                <w:sz w:val="20"/>
              </w:rPr>
            </w:pPr>
            <w:r w:rsidRPr="00A37ECD">
              <w:rPr>
                <w:sz w:val="20"/>
              </w:rPr>
              <w:t>1.</w:t>
            </w:r>
            <w:r w:rsidRPr="00A37ECD">
              <w:rPr>
                <w:sz w:val="20"/>
              </w:rPr>
              <w:tab/>
              <w:t>VOC</w:t>
            </w:r>
          </w:p>
        </w:tc>
        <w:tc>
          <w:tcPr>
            <w:tcW w:w="1350" w:type="dxa"/>
            <w:tcBorders>
              <w:top w:val="single" w:sz="4" w:space="0" w:color="auto"/>
              <w:left w:val="single" w:sz="4" w:space="0" w:color="auto"/>
              <w:bottom w:val="single" w:sz="4" w:space="0" w:color="auto"/>
              <w:right w:val="single" w:sz="4" w:space="0" w:color="auto"/>
            </w:tcBorders>
          </w:tcPr>
          <w:p w14:paraId="0FC27C33" w14:textId="1B0E7DE7" w:rsidR="00A3151D" w:rsidRPr="00A37ECD" w:rsidRDefault="00A3151D" w:rsidP="00EA685E">
            <w:pPr>
              <w:jc w:val="center"/>
              <w:rPr>
                <w:sz w:val="20"/>
                <w:vertAlign w:val="superscript"/>
              </w:rPr>
            </w:pPr>
            <w:r w:rsidRPr="00A37ECD">
              <w:rPr>
                <w:sz w:val="20"/>
              </w:rPr>
              <w:t>6.7 tpy*</w:t>
            </w:r>
            <w:r w:rsidR="00EA685E">
              <w:rPr>
                <w:rFonts w:ascii="ZWAdobeF" w:hAnsi="ZWAdobeF" w:cs="ZWAdobeF"/>
                <w:sz w:val="2"/>
                <w:szCs w:val="2"/>
              </w:rPr>
              <w:t>P</w:t>
            </w:r>
            <w:r w:rsidRPr="00A37ECD">
              <w:rPr>
                <w:sz w:val="20"/>
                <w:vertAlign w:val="superscript"/>
              </w:rPr>
              <w:t>,2</w:t>
            </w:r>
          </w:p>
        </w:tc>
        <w:tc>
          <w:tcPr>
            <w:tcW w:w="2070" w:type="dxa"/>
            <w:tcBorders>
              <w:top w:val="single" w:sz="4" w:space="0" w:color="auto"/>
              <w:left w:val="single" w:sz="4" w:space="0" w:color="auto"/>
              <w:bottom w:val="single" w:sz="4" w:space="0" w:color="auto"/>
              <w:right w:val="single" w:sz="4" w:space="0" w:color="auto"/>
            </w:tcBorders>
          </w:tcPr>
          <w:p w14:paraId="33236534" w14:textId="77777777" w:rsidR="00A3151D" w:rsidRPr="00A37ECD" w:rsidRDefault="00A3151D" w:rsidP="00EA685E">
            <w:pPr>
              <w:jc w:val="center"/>
              <w:rPr>
                <w:sz w:val="20"/>
              </w:rPr>
            </w:pPr>
            <w:r w:rsidRPr="00A37ECD">
              <w:rPr>
                <w:sz w:val="20"/>
              </w:rPr>
              <w:t>Based on a 12-month rolling time period as determined at the end of each calendar month</w:t>
            </w:r>
          </w:p>
        </w:tc>
        <w:tc>
          <w:tcPr>
            <w:tcW w:w="1800" w:type="dxa"/>
            <w:tcBorders>
              <w:top w:val="single" w:sz="4" w:space="0" w:color="auto"/>
              <w:left w:val="single" w:sz="4" w:space="0" w:color="auto"/>
              <w:bottom w:val="single" w:sz="4" w:space="0" w:color="auto"/>
              <w:right w:val="single" w:sz="4" w:space="0" w:color="auto"/>
            </w:tcBorders>
          </w:tcPr>
          <w:p w14:paraId="6FEE49F7" w14:textId="77777777" w:rsidR="00A3151D" w:rsidRPr="00A37ECD" w:rsidRDefault="00A3151D" w:rsidP="00EA685E">
            <w:pPr>
              <w:jc w:val="center"/>
              <w:rPr>
                <w:sz w:val="20"/>
              </w:rPr>
            </w:pPr>
            <w:r w:rsidRPr="00A37ECD">
              <w:rPr>
                <w:sz w:val="20"/>
              </w:rPr>
              <w:t>EU2703-03</w:t>
            </w:r>
          </w:p>
        </w:tc>
        <w:tc>
          <w:tcPr>
            <w:tcW w:w="1800" w:type="dxa"/>
            <w:tcBorders>
              <w:top w:val="single" w:sz="4" w:space="0" w:color="auto"/>
              <w:left w:val="single" w:sz="4" w:space="0" w:color="auto"/>
              <w:bottom w:val="single" w:sz="4" w:space="0" w:color="auto"/>
              <w:right w:val="single" w:sz="4" w:space="0" w:color="auto"/>
            </w:tcBorders>
          </w:tcPr>
          <w:p w14:paraId="23986CE9" w14:textId="77777777" w:rsidR="00A3151D" w:rsidRPr="00A37ECD" w:rsidRDefault="00A3151D" w:rsidP="00EA685E">
            <w:pPr>
              <w:jc w:val="center"/>
              <w:rPr>
                <w:sz w:val="20"/>
              </w:rPr>
            </w:pPr>
            <w:r w:rsidRPr="00A37ECD">
              <w:rPr>
                <w:sz w:val="20"/>
              </w:rPr>
              <w:t>SC VI.2, VI.3</w:t>
            </w:r>
          </w:p>
        </w:tc>
        <w:tc>
          <w:tcPr>
            <w:tcW w:w="1764" w:type="dxa"/>
            <w:tcBorders>
              <w:top w:val="single" w:sz="4" w:space="0" w:color="auto"/>
              <w:left w:val="single" w:sz="4" w:space="0" w:color="auto"/>
              <w:bottom w:val="single" w:sz="4" w:space="0" w:color="auto"/>
              <w:right w:val="single" w:sz="4" w:space="0" w:color="auto"/>
            </w:tcBorders>
          </w:tcPr>
          <w:p w14:paraId="2996FAF1" w14:textId="77777777" w:rsidR="00A3151D" w:rsidRPr="00A37ECD" w:rsidRDefault="00A3151D" w:rsidP="00EA685E">
            <w:pPr>
              <w:jc w:val="center"/>
              <w:rPr>
                <w:b/>
                <w:bCs/>
                <w:sz w:val="20"/>
              </w:rPr>
            </w:pPr>
            <w:r w:rsidRPr="00A37ECD">
              <w:rPr>
                <w:b/>
                <w:bCs/>
                <w:sz w:val="20"/>
              </w:rPr>
              <w:t>R 336.1225, R 336.1702(a)</w:t>
            </w:r>
          </w:p>
        </w:tc>
      </w:tr>
    </w:tbl>
    <w:p w14:paraId="58CF56A0" w14:textId="011DF04C" w:rsidR="00A3151D" w:rsidRPr="00A37ECD" w:rsidRDefault="00B60C81" w:rsidP="00B60C81">
      <w:pPr>
        <w:ind w:left="180" w:hanging="180"/>
        <w:jc w:val="both"/>
        <w:rPr>
          <w:sz w:val="20"/>
        </w:rPr>
      </w:pPr>
      <w:r w:rsidRPr="00A37ECD">
        <w:rPr>
          <w:sz w:val="20"/>
        </w:rPr>
        <w:t>*  This emission limit does not include fugitive emissions (i.e., emissions from leaking valves, flanges, etc.) from the emission unit.</w:t>
      </w:r>
    </w:p>
    <w:p w14:paraId="2FF81ADA" w14:textId="77777777" w:rsidR="00B60C81" w:rsidRPr="00A37ECD" w:rsidRDefault="00B60C81" w:rsidP="00A3151D">
      <w:pPr>
        <w:ind w:left="360" w:hanging="360"/>
        <w:jc w:val="both"/>
        <w:rPr>
          <w:sz w:val="20"/>
        </w:rPr>
      </w:pPr>
    </w:p>
    <w:p w14:paraId="795D552F" w14:textId="77777777" w:rsidR="00EC792F" w:rsidRPr="00A37ECD" w:rsidRDefault="00EC792F" w:rsidP="00EC792F">
      <w:pPr>
        <w:jc w:val="both"/>
        <w:rPr>
          <w:b/>
          <w:u w:val="single"/>
        </w:rPr>
      </w:pPr>
      <w:r w:rsidRPr="00A37ECD">
        <w:rPr>
          <w:b/>
        </w:rPr>
        <w:t xml:space="preserve">II.  </w:t>
      </w:r>
      <w:r w:rsidRPr="00A37ECD">
        <w:rPr>
          <w:b/>
          <w:u w:val="single"/>
        </w:rPr>
        <w:t>MATERIAL LIMIT(S)</w:t>
      </w:r>
    </w:p>
    <w:p w14:paraId="795D5530" w14:textId="77777777" w:rsidR="00EC792F" w:rsidRPr="00A37ECD" w:rsidRDefault="00EC792F" w:rsidP="00EC792F">
      <w:pPr>
        <w:jc w:val="both"/>
        <w:rPr>
          <w:b/>
          <w:sz w:val="20"/>
          <w:u w:val="single"/>
        </w:rPr>
      </w:pPr>
    </w:p>
    <w:p w14:paraId="795D5540" w14:textId="34C16CF0" w:rsidR="00EC792F" w:rsidRPr="00A37ECD" w:rsidRDefault="00F22C3B" w:rsidP="00C738C0">
      <w:pPr>
        <w:jc w:val="both"/>
        <w:rPr>
          <w:sz w:val="20"/>
        </w:rPr>
      </w:pPr>
      <w:r w:rsidRPr="00A37ECD">
        <w:rPr>
          <w:sz w:val="20"/>
        </w:rPr>
        <w:t>NA</w:t>
      </w:r>
    </w:p>
    <w:p w14:paraId="7B7CFB31" w14:textId="77777777" w:rsidR="00F22C3B" w:rsidRPr="00A37ECD" w:rsidRDefault="00F22C3B" w:rsidP="00C738C0">
      <w:pPr>
        <w:jc w:val="both"/>
        <w:rPr>
          <w:sz w:val="20"/>
        </w:rPr>
      </w:pPr>
    </w:p>
    <w:p w14:paraId="795D5541" w14:textId="77777777" w:rsidR="00EC792F" w:rsidRPr="00A37ECD" w:rsidRDefault="00EC792F" w:rsidP="00C738C0">
      <w:pPr>
        <w:jc w:val="both"/>
        <w:rPr>
          <w:b/>
          <w:sz w:val="20"/>
          <w:u w:val="single"/>
        </w:rPr>
      </w:pPr>
      <w:r w:rsidRPr="00A37ECD">
        <w:rPr>
          <w:b/>
        </w:rPr>
        <w:t xml:space="preserve">III.  </w:t>
      </w:r>
      <w:r w:rsidRPr="00A37ECD">
        <w:rPr>
          <w:b/>
          <w:u w:val="single"/>
        </w:rPr>
        <w:t>PROCESS/OPERATIONAL RESTRICTION(S)</w:t>
      </w:r>
      <w:r w:rsidRPr="00A37ECD" w:rsidDel="001C614B">
        <w:rPr>
          <w:b/>
          <w:u w:val="single"/>
        </w:rPr>
        <w:t xml:space="preserve"> </w:t>
      </w:r>
    </w:p>
    <w:p w14:paraId="77F17E86" w14:textId="77777777" w:rsidR="00A3151D" w:rsidRPr="00A37ECD" w:rsidRDefault="00A3151D" w:rsidP="00A3151D">
      <w:pPr>
        <w:rPr>
          <w:sz w:val="20"/>
        </w:rPr>
      </w:pPr>
    </w:p>
    <w:p w14:paraId="068FD3EB" w14:textId="342C8FAD" w:rsidR="00A3151D" w:rsidRPr="00A37ECD" w:rsidRDefault="00A3151D" w:rsidP="00A3151D">
      <w:pPr>
        <w:ind w:left="360" w:hanging="360"/>
        <w:jc w:val="both"/>
        <w:rPr>
          <w:sz w:val="20"/>
        </w:rPr>
      </w:pPr>
      <w:r w:rsidRPr="00A37ECD">
        <w:rPr>
          <w:sz w:val="20"/>
        </w:rPr>
        <w:t>1.</w:t>
      </w:r>
      <w:r w:rsidRPr="00A37ECD">
        <w:rPr>
          <w:sz w:val="20"/>
        </w:rPr>
        <w:tab/>
        <w:t>The permittee shall not operate EU2703</w:t>
      </w:r>
      <w:r w:rsidRPr="00A37ECD">
        <w:rPr>
          <w:sz w:val="20"/>
        </w:rPr>
        <w:noBreakHyphen/>
        <w:t>03 unless one of the following is true.</w:t>
      </w:r>
      <w:r w:rsidR="00EA685E">
        <w:rPr>
          <w:rFonts w:ascii="ZWAdobeF" w:hAnsi="ZWAdobeF" w:cs="ZWAdobeF"/>
          <w:sz w:val="2"/>
          <w:szCs w:val="2"/>
        </w:rPr>
        <w:t>P</w:t>
      </w:r>
      <w:r w:rsidRPr="00A37ECD">
        <w:rPr>
          <w:sz w:val="20"/>
          <w:vertAlign w:val="superscript"/>
        </w:rPr>
        <w:t>2</w:t>
      </w:r>
      <w:r w:rsidR="00EA685E">
        <w:rPr>
          <w:rFonts w:ascii="ZWAdobeF" w:hAnsi="ZWAdobeF" w:cs="ZWAdobeF"/>
          <w:sz w:val="2"/>
          <w:szCs w:val="2"/>
        </w:rPr>
        <w:t>P</w:t>
      </w:r>
      <w:r w:rsidRPr="00A37ECD">
        <w:rPr>
          <w:sz w:val="20"/>
        </w:rPr>
        <w:t xml:space="preserve">  </w:t>
      </w:r>
      <w:r w:rsidRPr="00A37ECD">
        <w:rPr>
          <w:b/>
          <w:bCs/>
          <w:sz w:val="20"/>
        </w:rPr>
        <w:t>(R 336.1224, R 336.1225, R 336.1702(a), R 336.1910)</w:t>
      </w:r>
    </w:p>
    <w:p w14:paraId="56C18DF3" w14:textId="6DF81324" w:rsidR="00A3151D" w:rsidRPr="00A37ECD" w:rsidRDefault="00A3151D" w:rsidP="006D711B">
      <w:pPr>
        <w:pStyle w:val="ListParagraph"/>
        <w:numPr>
          <w:ilvl w:val="0"/>
          <w:numId w:val="239"/>
        </w:numPr>
        <w:ind w:left="720"/>
        <w:jc w:val="both"/>
        <w:rPr>
          <w:sz w:val="20"/>
        </w:rPr>
      </w:pPr>
      <w:r w:rsidRPr="00A37ECD">
        <w:rPr>
          <w:sz w:val="20"/>
        </w:rPr>
        <w:t>EU2703</w:t>
      </w:r>
      <w:r w:rsidRPr="00A37ECD">
        <w:rPr>
          <w:sz w:val="20"/>
        </w:rPr>
        <w:noBreakHyphen/>
        <w:t>03 emissions are exhausted to 9390 A or B scrubber and the water flow rate for the scrubber in use is 6.0 gallons per minute or greater.</w:t>
      </w:r>
    </w:p>
    <w:p w14:paraId="5A6F8A3A" w14:textId="5BEBBA3A" w:rsidR="00A3151D" w:rsidRPr="00A37ECD" w:rsidRDefault="00A3151D" w:rsidP="006D711B">
      <w:pPr>
        <w:pStyle w:val="ListParagraph"/>
        <w:numPr>
          <w:ilvl w:val="0"/>
          <w:numId w:val="239"/>
        </w:numPr>
        <w:ind w:left="720"/>
        <w:jc w:val="both"/>
        <w:rPr>
          <w:sz w:val="20"/>
        </w:rPr>
      </w:pPr>
      <w:r w:rsidRPr="00A37ECD">
        <w:rPr>
          <w:sz w:val="20"/>
        </w:rPr>
        <w:t>EU2703</w:t>
      </w:r>
      <w:r w:rsidRPr="00A37ECD">
        <w:rPr>
          <w:sz w:val="20"/>
        </w:rPr>
        <w:noBreakHyphen/>
        <w:t>03 emissions are exhausted to FGTHROX and FGTHROX is installed, maintained, and operated in a satisfactory manner as provided in the Special Conditions for FGTHROX.</w:t>
      </w:r>
    </w:p>
    <w:p w14:paraId="0416C2F1" w14:textId="77777777" w:rsidR="00A3151D" w:rsidRPr="00A37ECD" w:rsidRDefault="00A3151D" w:rsidP="00A3151D">
      <w:pPr>
        <w:ind w:left="360" w:hanging="360"/>
        <w:jc w:val="both"/>
        <w:rPr>
          <w:sz w:val="20"/>
        </w:rPr>
      </w:pPr>
    </w:p>
    <w:p w14:paraId="7841524B" w14:textId="459838F9" w:rsidR="00A3151D" w:rsidRPr="00A37ECD" w:rsidRDefault="00A3151D" w:rsidP="00A3151D">
      <w:pPr>
        <w:ind w:left="360" w:hanging="360"/>
        <w:jc w:val="both"/>
        <w:rPr>
          <w:bCs/>
          <w:sz w:val="20"/>
        </w:rPr>
      </w:pPr>
      <w:r w:rsidRPr="00A37ECD">
        <w:rPr>
          <w:sz w:val="20"/>
        </w:rPr>
        <w:t>2.</w:t>
      </w:r>
      <w:r w:rsidRPr="00A37ECD">
        <w:rPr>
          <w:sz w:val="20"/>
        </w:rPr>
        <w:tab/>
        <w:t>The permittee shall not load the allyl chloride storage tank unless a vapor-tight connection between the allyl chloride storage tank and the loading vessel is established and maintained whenever allyl chloride is being loaded.</w:t>
      </w:r>
      <w:r w:rsidR="00EA685E">
        <w:rPr>
          <w:rFonts w:ascii="ZWAdobeF" w:hAnsi="ZWAdobeF" w:cs="ZWAdobeF"/>
          <w:sz w:val="2"/>
          <w:szCs w:val="2"/>
        </w:rPr>
        <w:t>P</w:t>
      </w:r>
      <w:r w:rsidRPr="00A37ECD">
        <w:rPr>
          <w:sz w:val="20"/>
          <w:vertAlign w:val="superscript"/>
        </w:rPr>
        <w:t>2</w:t>
      </w:r>
      <w:r w:rsidR="00EA685E">
        <w:rPr>
          <w:rFonts w:ascii="ZWAdobeF" w:hAnsi="ZWAdobeF" w:cs="ZWAdobeF"/>
          <w:sz w:val="2"/>
          <w:szCs w:val="2"/>
        </w:rPr>
        <w:t>P</w:t>
      </w:r>
      <w:r w:rsidRPr="00A37ECD">
        <w:rPr>
          <w:sz w:val="20"/>
        </w:rPr>
        <w:t xml:space="preserve">  </w:t>
      </w:r>
      <w:r w:rsidRPr="00A37ECD">
        <w:rPr>
          <w:b/>
          <w:sz w:val="20"/>
        </w:rPr>
        <w:t>(R 336.1225, R 336.1702(a), R 336.1910)</w:t>
      </w:r>
    </w:p>
    <w:p w14:paraId="7CFEF0AB" w14:textId="77777777" w:rsidR="00A3151D" w:rsidRPr="00A37ECD" w:rsidRDefault="00A3151D" w:rsidP="00A3151D">
      <w:pPr>
        <w:ind w:left="360" w:hanging="360"/>
        <w:jc w:val="both"/>
        <w:rPr>
          <w:sz w:val="20"/>
        </w:rPr>
      </w:pPr>
    </w:p>
    <w:p w14:paraId="7AB493D3" w14:textId="2B65A993" w:rsidR="00621D49" w:rsidRPr="00A37ECD" w:rsidRDefault="00882377" w:rsidP="006D711B">
      <w:pPr>
        <w:numPr>
          <w:ilvl w:val="0"/>
          <w:numId w:val="219"/>
        </w:numPr>
        <w:jc w:val="both"/>
        <w:rPr>
          <w:rFonts w:cs="Arial"/>
          <w:b/>
          <w:sz w:val="20"/>
        </w:rPr>
      </w:pPr>
      <w:r w:rsidRPr="00A37ECD">
        <w:rPr>
          <w:rFonts w:cs="Arial"/>
          <w:sz w:val="20"/>
        </w:rPr>
        <w:t>Proper operation of scrubber</w:t>
      </w:r>
      <w:r w:rsidR="004831C2" w:rsidRPr="00A37ECD">
        <w:rPr>
          <w:rFonts w:cs="Arial"/>
          <w:sz w:val="20"/>
        </w:rPr>
        <w:t>s</w:t>
      </w:r>
      <w:r w:rsidRPr="00A37ECD">
        <w:rPr>
          <w:rFonts w:cs="Arial"/>
          <w:sz w:val="20"/>
        </w:rPr>
        <w:t xml:space="preserve"> 9390 A and B means the total scrubber water flow rate for scrubber</w:t>
      </w:r>
      <w:r w:rsidR="004831C2" w:rsidRPr="00A37ECD">
        <w:rPr>
          <w:rFonts w:cs="Arial"/>
          <w:sz w:val="20"/>
        </w:rPr>
        <w:t>s</w:t>
      </w:r>
      <w:r w:rsidRPr="00A37ECD">
        <w:rPr>
          <w:rFonts w:cs="Arial"/>
          <w:sz w:val="20"/>
        </w:rPr>
        <w:t xml:space="preserve"> 9390 A</w:t>
      </w:r>
      <w:r w:rsidR="004831C2" w:rsidRPr="00A37ECD">
        <w:rPr>
          <w:rFonts w:cs="Arial"/>
          <w:sz w:val="20"/>
        </w:rPr>
        <w:t> and </w:t>
      </w:r>
      <w:r w:rsidRPr="00A37ECD">
        <w:rPr>
          <w:rFonts w:cs="Arial"/>
          <w:sz w:val="20"/>
        </w:rPr>
        <w:t>B shall not be less than 6.0 gallons per minute, respectively.</w:t>
      </w:r>
      <w:r w:rsidR="006434EF" w:rsidRPr="00A37ECD">
        <w:rPr>
          <w:rFonts w:cs="Arial"/>
          <w:sz w:val="20"/>
        </w:rPr>
        <w:t xml:space="preserve">  </w:t>
      </w:r>
      <w:r w:rsidR="00B40FF6" w:rsidRPr="00A37ECD">
        <w:rPr>
          <w:sz w:val="20"/>
        </w:rPr>
        <w:t xml:space="preserve">An excursion is a flow rate less than 6.0 gallons per minute. </w:t>
      </w:r>
      <w:r w:rsidRPr="00A37ECD">
        <w:rPr>
          <w:rFonts w:cs="Arial"/>
          <w:b/>
          <w:sz w:val="20"/>
        </w:rPr>
        <w:t xml:space="preserve"> </w:t>
      </w:r>
      <w:r w:rsidR="00B40FF6" w:rsidRPr="00A37ECD">
        <w:rPr>
          <w:sz w:val="20"/>
        </w:rPr>
        <w:t>An excursion is a liquid flow rate less than the operational parameter limit or outside the acceptable range</w:t>
      </w:r>
      <w:r w:rsidR="00B40FF6" w:rsidRPr="00A37ECD">
        <w:rPr>
          <w:rFonts w:cs="Arial"/>
          <w:sz w:val="20"/>
        </w:rPr>
        <w:t xml:space="preserve"> </w:t>
      </w:r>
      <w:r w:rsidR="00621D49" w:rsidRPr="00A37ECD">
        <w:rPr>
          <w:rFonts w:cs="Arial"/>
          <w:sz w:val="20"/>
        </w:rPr>
        <w:t xml:space="preserve">defined in this </w:t>
      </w:r>
      <w:r w:rsidR="00B40FF6" w:rsidRPr="00A37ECD">
        <w:rPr>
          <w:rFonts w:cs="Arial"/>
          <w:sz w:val="20"/>
        </w:rPr>
        <w:t>condition or</w:t>
      </w:r>
      <w:r w:rsidR="00621D49" w:rsidRPr="00A37ECD">
        <w:rPr>
          <w:rFonts w:cs="Arial"/>
          <w:sz w:val="20"/>
        </w:rPr>
        <w:t xml:space="preserve"> demonstrated during testing.  Upon detecting an excursion of total scrubber water flow rate limit, the permittee shall restore operation of scrubber</w:t>
      </w:r>
      <w:r w:rsidR="004831C2" w:rsidRPr="00A37ECD">
        <w:rPr>
          <w:rFonts w:cs="Arial"/>
          <w:sz w:val="20"/>
        </w:rPr>
        <w:t>s</w:t>
      </w:r>
      <w:r w:rsidR="00621D49" w:rsidRPr="00A37ECD">
        <w:rPr>
          <w:rFonts w:cs="Arial"/>
          <w:sz w:val="20"/>
        </w:rPr>
        <w:t xml:space="preserve"> 9390 A and B to the normal or usual manner of operation as expeditiously as practicable in accordance with good air pollution control practices for minimizing emissions.</w:t>
      </w:r>
      <w:r w:rsidR="00621D49" w:rsidRPr="00A37ECD">
        <w:rPr>
          <w:rFonts w:cs="Arial"/>
          <w:b/>
          <w:sz w:val="20"/>
        </w:rPr>
        <w:t xml:space="preserve"> </w:t>
      </w:r>
      <w:r w:rsidR="00786CEE" w:rsidRPr="00A37ECD">
        <w:rPr>
          <w:rFonts w:cs="Arial"/>
          <w:b/>
          <w:sz w:val="20"/>
        </w:rPr>
        <w:t xml:space="preserve"> </w:t>
      </w:r>
      <w:r w:rsidR="00621D49" w:rsidRPr="00A37ECD">
        <w:rPr>
          <w:rFonts w:cs="Arial"/>
          <w:b/>
          <w:sz w:val="20"/>
        </w:rPr>
        <w:t>(40 CFR 64.6(c)</w:t>
      </w:r>
      <w:r w:rsidR="00B40FF6" w:rsidRPr="00A37ECD">
        <w:rPr>
          <w:rFonts w:cs="Arial"/>
          <w:b/>
          <w:sz w:val="20"/>
        </w:rPr>
        <w:t>(2)</w:t>
      </w:r>
      <w:r w:rsidR="00621D49" w:rsidRPr="00A37ECD">
        <w:rPr>
          <w:rFonts w:cs="Arial"/>
          <w:b/>
          <w:sz w:val="20"/>
        </w:rPr>
        <w:t>, 40 CFR 64.7(d))</w:t>
      </w:r>
    </w:p>
    <w:p w14:paraId="72FDDA60" w14:textId="182A1FA1" w:rsidR="005D0A72" w:rsidRPr="00A37ECD" w:rsidRDefault="005D0A72" w:rsidP="00C738C0">
      <w:pPr>
        <w:jc w:val="both"/>
        <w:rPr>
          <w:b/>
          <w:strike/>
        </w:rPr>
      </w:pPr>
    </w:p>
    <w:p w14:paraId="795D554A" w14:textId="6B994BCD" w:rsidR="00EC792F" w:rsidRPr="00A37ECD" w:rsidRDefault="00EC792F" w:rsidP="00C738C0">
      <w:pPr>
        <w:jc w:val="both"/>
        <w:rPr>
          <w:b/>
          <w:sz w:val="20"/>
          <w:u w:val="single"/>
        </w:rPr>
      </w:pPr>
      <w:r w:rsidRPr="00A37ECD">
        <w:rPr>
          <w:b/>
        </w:rPr>
        <w:lastRenderedPageBreak/>
        <w:t xml:space="preserve">IV.  </w:t>
      </w:r>
      <w:r w:rsidRPr="00A37ECD">
        <w:rPr>
          <w:b/>
          <w:u w:val="single"/>
        </w:rPr>
        <w:t>DESIGN/EQUIPMENT PARAMETER(S)</w:t>
      </w:r>
    </w:p>
    <w:p w14:paraId="2C0498C1" w14:textId="77777777" w:rsidR="00A3151D" w:rsidRPr="00A37ECD" w:rsidRDefault="00A3151D" w:rsidP="00A3151D">
      <w:pPr>
        <w:rPr>
          <w:sz w:val="20"/>
        </w:rPr>
      </w:pPr>
    </w:p>
    <w:p w14:paraId="4764E2AE" w14:textId="3DCDDF3F" w:rsidR="00A3151D" w:rsidRPr="00A37ECD" w:rsidRDefault="00A3151D" w:rsidP="00A3151D">
      <w:pPr>
        <w:ind w:left="360" w:hanging="360"/>
        <w:jc w:val="both"/>
        <w:rPr>
          <w:sz w:val="20"/>
        </w:rPr>
      </w:pPr>
      <w:r w:rsidRPr="00A37ECD">
        <w:rPr>
          <w:sz w:val="20"/>
        </w:rPr>
        <w:t>1.</w:t>
      </w:r>
      <w:r w:rsidRPr="00A37ECD">
        <w:rPr>
          <w:sz w:val="20"/>
        </w:rPr>
        <w:tab/>
        <w:t>The permittee shall not operate EU2703</w:t>
      </w:r>
      <w:r w:rsidRPr="00A37ECD">
        <w:rPr>
          <w:sz w:val="20"/>
        </w:rPr>
        <w:noBreakHyphen/>
        <w:t>03 while exhausting emissions to 9390 A and B scrubbers unless the scrubber in use is installed, maintained, and operated in a satisfactory manner acceptable to the AQD District Supervisor, which includes meeting the requirements of SC III.1 that apply to the scrubbers.</w:t>
      </w:r>
      <w:r w:rsidR="00EA685E">
        <w:rPr>
          <w:rFonts w:ascii="ZWAdobeF" w:hAnsi="ZWAdobeF" w:cs="ZWAdobeF"/>
          <w:sz w:val="2"/>
          <w:szCs w:val="2"/>
        </w:rPr>
        <w:t>P</w:t>
      </w:r>
      <w:r w:rsidRPr="00A37ECD">
        <w:rPr>
          <w:sz w:val="20"/>
          <w:vertAlign w:val="superscript"/>
        </w:rPr>
        <w:t>2</w:t>
      </w:r>
      <w:r w:rsidR="00EA685E">
        <w:rPr>
          <w:rFonts w:ascii="ZWAdobeF" w:hAnsi="ZWAdobeF" w:cs="ZWAdobeF"/>
          <w:sz w:val="2"/>
          <w:szCs w:val="2"/>
        </w:rPr>
        <w:t>P</w:t>
      </w:r>
      <w:r w:rsidRPr="00A37ECD">
        <w:rPr>
          <w:sz w:val="20"/>
        </w:rPr>
        <w:t xml:space="preserve">  </w:t>
      </w:r>
      <w:r w:rsidRPr="00A37ECD">
        <w:rPr>
          <w:b/>
          <w:bCs/>
          <w:sz w:val="20"/>
        </w:rPr>
        <w:t>(R 336.1224, R 336.1225, R 336.1702(a), R 336.1910)</w:t>
      </w:r>
    </w:p>
    <w:p w14:paraId="0458FA64" w14:textId="77777777" w:rsidR="00A3151D" w:rsidRPr="00A37ECD" w:rsidRDefault="00A3151D" w:rsidP="00A3151D">
      <w:pPr>
        <w:ind w:left="360" w:hanging="360"/>
        <w:jc w:val="both"/>
        <w:rPr>
          <w:sz w:val="20"/>
        </w:rPr>
      </w:pPr>
    </w:p>
    <w:p w14:paraId="648A8540" w14:textId="24A1BFF9" w:rsidR="00A3151D" w:rsidRPr="00A37ECD" w:rsidRDefault="00A3151D" w:rsidP="00A3151D">
      <w:pPr>
        <w:ind w:left="360" w:hanging="360"/>
        <w:jc w:val="both"/>
        <w:rPr>
          <w:bCs/>
          <w:sz w:val="20"/>
        </w:rPr>
      </w:pPr>
      <w:r w:rsidRPr="00A37ECD">
        <w:rPr>
          <w:sz w:val="20"/>
        </w:rPr>
        <w:t>2.</w:t>
      </w:r>
      <w:r w:rsidRPr="00A37ECD">
        <w:rPr>
          <w:sz w:val="20"/>
        </w:rPr>
        <w:tab/>
        <w:t>The permittee shall equip and maintain scrubber 9390 A and scrubber 9390 B with a total scrubber water flow rate indicator.  The permittee shall calibrate the total scrubber water flow rate indicator in a satisfactory manner acceptable to the AQD District Supervisor.</w:t>
      </w:r>
      <w:r w:rsidR="00EA685E">
        <w:rPr>
          <w:rFonts w:ascii="ZWAdobeF" w:hAnsi="ZWAdobeF" w:cs="ZWAdobeF"/>
          <w:sz w:val="2"/>
          <w:szCs w:val="2"/>
        </w:rPr>
        <w:t>P</w:t>
      </w:r>
      <w:r w:rsidRPr="00A37ECD">
        <w:rPr>
          <w:sz w:val="20"/>
          <w:vertAlign w:val="superscript"/>
        </w:rPr>
        <w:t>2</w:t>
      </w:r>
      <w:r w:rsidR="00EA685E">
        <w:rPr>
          <w:rFonts w:ascii="ZWAdobeF" w:hAnsi="ZWAdobeF" w:cs="ZWAdobeF"/>
          <w:sz w:val="2"/>
          <w:szCs w:val="2"/>
        </w:rPr>
        <w:t>P</w:t>
      </w:r>
      <w:r w:rsidRPr="00A37ECD">
        <w:rPr>
          <w:sz w:val="20"/>
        </w:rPr>
        <w:t xml:space="preserve">  </w:t>
      </w:r>
      <w:r w:rsidRPr="00A37ECD">
        <w:rPr>
          <w:b/>
          <w:sz w:val="20"/>
        </w:rPr>
        <w:t>(R 336.1224, R 336.1225, R 336.1702(a), R 336.1910</w:t>
      </w:r>
      <w:r w:rsidR="00217325" w:rsidRPr="00A37ECD">
        <w:rPr>
          <w:b/>
          <w:sz w:val="20"/>
        </w:rPr>
        <w:t xml:space="preserve">, </w:t>
      </w:r>
      <w:r w:rsidR="00217325" w:rsidRPr="00A37ECD">
        <w:rPr>
          <w:rFonts w:cs="Arial"/>
          <w:b/>
          <w:sz w:val="20"/>
        </w:rPr>
        <w:t xml:space="preserve">40 CFR 64.6(c)(1)(i), </w:t>
      </w:r>
      <w:r w:rsidR="00217325" w:rsidRPr="00A37ECD">
        <w:rPr>
          <w:b/>
          <w:sz w:val="20"/>
        </w:rPr>
        <w:t>40 CFR 64.6(c)(1)(iii)</w:t>
      </w:r>
      <w:r w:rsidRPr="00A37ECD">
        <w:rPr>
          <w:b/>
          <w:sz w:val="20"/>
        </w:rPr>
        <w:t>)</w:t>
      </w:r>
    </w:p>
    <w:p w14:paraId="3126C78F" w14:textId="77777777" w:rsidR="00A3151D" w:rsidRPr="00A37ECD" w:rsidRDefault="00A3151D" w:rsidP="00A3151D">
      <w:pPr>
        <w:ind w:left="360" w:hanging="360"/>
        <w:jc w:val="both"/>
        <w:rPr>
          <w:sz w:val="20"/>
        </w:rPr>
      </w:pPr>
    </w:p>
    <w:p w14:paraId="795D554E" w14:textId="77777777" w:rsidR="00EC792F" w:rsidRPr="00A37ECD" w:rsidRDefault="00EC792F" w:rsidP="00C738C0">
      <w:pPr>
        <w:jc w:val="both"/>
        <w:rPr>
          <w:b/>
          <w:sz w:val="20"/>
          <w:u w:val="single"/>
        </w:rPr>
      </w:pPr>
      <w:r w:rsidRPr="00A37ECD">
        <w:rPr>
          <w:b/>
        </w:rPr>
        <w:t xml:space="preserve">V.  </w:t>
      </w:r>
      <w:r w:rsidRPr="00A37ECD">
        <w:rPr>
          <w:b/>
          <w:u w:val="single"/>
        </w:rPr>
        <w:t>TESTING/SAMPLING</w:t>
      </w:r>
    </w:p>
    <w:p w14:paraId="795D554F" w14:textId="77777777" w:rsidR="00EC792F" w:rsidRPr="00A37ECD" w:rsidRDefault="00EC792F" w:rsidP="00C738C0">
      <w:pPr>
        <w:jc w:val="both"/>
        <w:rPr>
          <w:b/>
          <w:sz w:val="20"/>
        </w:rPr>
      </w:pPr>
      <w:r w:rsidRPr="00A37ECD">
        <w:rPr>
          <w:sz w:val="20"/>
        </w:rPr>
        <w:t xml:space="preserve">Records shall be maintained on file for a period of five years.  </w:t>
      </w:r>
      <w:r w:rsidRPr="00A37ECD">
        <w:rPr>
          <w:b/>
          <w:sz w:val="20"/>
        </w:rPr>
        <w:t>(R 336.1213(3)(b)(ii))</w:t>
      </w:r>
    </w:p>
    <w:p w14:paraId="795D5550" w14:textId="77777777" w:rsidR="00EC792F" w:rsidRPr="00A37ECD" w:rsidRDefault="00EC792F" w:rsidP="00C738C0">
      <w:pPr>
        <w:jc w:val="both"/>
        <w:rPr>
          <w:sz w:val="20"/>
        </w:rPr>
      </w:pPr>
    </w:p>
    <w:p w14:paraId="795D5551" w14:textId="77777777" w:rsidR="00EC792F" w:rsidRPr="00A37ECD" w:rsidRDefault="00AA352C" w:rsidP="00C738C0">
      <w:pPr>
        <w:jc w:val="both"/>
        <w:rPr>
          <w:sz w:val="20"/>
        </w:rPr>
      </w:pPr>
      <w:r w:rsidRPr="00A37ECD">
        <w:rPr>
          <w:sz w:val="20"/>
        </w:rPr>
        <w:t>NA</w:t>
      </w:r>
    </w:p>
    <w:p w14:paraId="795D5553" w14:textId="77777777" w:rsidR="00EC792F" w:rsidRPr="00A37ECD" w:rsidRDefault="00EC792F" w:rsidP="00C738C0">
      <w:pPr>
        <w:jc w:val="both"/>
        <w:rPr>
          <w:sz w:val="20"/>
        </w:rPr>
      </w:pPr>
    </w:p>
    <w:p w14:paraId="795D5554" w14:textId="77777777" w:rsidR="00EC792F" w:rsidRPr="00A37ECD" w:rsidRDefault="00EC792F" w:rsidP="00C738C0">
      <w:pPr>
        <w:jc w:val="both"/>
        <w:rPr>
          <w:sz w:val="20"/>
        </w:rPr>
      </w:pPr>
      <w:r w:rsidRPr="00A37ECD">
        <w:rPr>
          <w:b/>
        </w:rPr>
        <w:t xml:space="preserve">VI.  </w:t>
      </w:r>
      <w:r w:rsidRPr="00A37ECD">
        <w:rPr>
          <w:b/>
          <w:u w:val="single"/>
        </w:rPr>
        <w:t>MONITORING/RECORDKEEPING</w:t>
      </w:r>
    </w:p>
    <w:p w14:paraId="795D5555" w14:textId="77777777" w:rsidR="00EC792F" w:rsidRPr="00A37ECD" w:rsidRDefault="00EC792F" w:rsidP="00C738C0">
      <w:pPr>
        <w:jc w:val="both"/>
        <w:rPr>
          <w:sz w:val="20"/>
        </w:rPr>
      </w:pPr>
      <w:r w:rsidRPr="00A37ECD">
        <w:rPr>
          <w:sz w:val="20"/>
        </w:rPr>
        <w:t xml:space="preserve">Records shall be maintained on file for a period of five years.  </w:t>
      </w:r>
      <w:r w:rsidRPr="00A37ECD">
        <w:rPr>
          <w:b/>
          <w:sz w:val="20"/>
        </w:rPr>
        <w:t>(R 336.1213(3)(b)(ii))</w:t>
      </w:r>
    </w:p>
    <w:p w14:paraId="0AE1C610" w14:textId="77777777" w:rsidR="00A3151D" w:rsidRPr="00A37ECD" w:rsidRDefault="00A3151D" w:rsidP="00A3151D">
      <w:pPr>
        <w:rPr>
          <w:sz w:val="20"/>
        </w:rPr>
      </w:pPr>
    </w:p>
    <w:p w14:paraId="127800EC" w14:textId="17036E2C" w:rsidR="00A3151D" w:rsidRPr="00A37ECD" w:rsidRDefault="00A3151D" w:rsidP="00A3151D">
      <w:pPr>
        <w:autoSpaceDE w:val="0"/>
        <w:autoSpaceDN w:val="0"/>
        <w:adjustRightInd w:val="0"/>
        <w:ind w:left="360" w:hanging="360"/>
        <w:jc w:val="both"/>
        <w:rPr>
          <w:sz w:val="20"/>
        </w:rPr>
      </w:pPr>
      <w:r w:rsidRPr="00A37ECD">
        <w:rPr>
          <w:sz w:val="20"/>
        </w:rPr>
        <w:t>1.</w:t>
      </w:r>
      <w:r w:rsidRPr="00A37ECD">
        <w:rPr>
          <w:sz w:val="20"/>
        </w:rPr>
        <w:tab/>
        <w:t>The permittee shall complete all required calculations in a format acceptable to the AQD District Supervisor</w:t>
      </w:r>
      <w:r w:rsidRPr="00A37ECD">
        <w:t xml:space="preserve"> </w:t>
      </w:r>
      <w:r w:rsidRPr="00A37ECD">
        <w:rPr>
          <w:sz w:val="20"/>
        </w:rPr>
        <w:t>by the last day of the calendar month, for the previous calendar month, unless otherwise specified in any monitoring/recordkeeping special condition.</w:t>
      </w:r>
      <w:r w:rsidR="00EA685E">
        <w:rPr>
          <w:rFonts w:ascii="ZWAdobeF" w:hAnsi="ZWAdobeF" w:cs="ZWAdobeF"/>
          <w:sz w:val="2"/>
          <w:szCs w:val="2"/>
        </w:rPr>
        <w:t>P</w:t>
      </w:r>
      <w:r w:rsidRPr="00A37ECD">
        <w:rPr>
          <w:sz w:val="20"/>
          <w:vertAlign w:val="superscript"/>
        </w:rPr>
        <w:t>2</w:t>
      </w:r>
      <w:r w:rsidR="00EA685E">
        <w:rPr>
          <w:rFonts w:ascii="ZWAdobeF" w:hAnsi="ZWAdobeF" w:cs="ZWAdobeF"/>
          <w:sz w:val="2"/>
          <w:szCs w:val="2"/>
        </w:rPr>
        <w:t>P</w:t>
      </w:r>
      <w:r w:rsidRPr="00A37ECD">
        <w:rPr>
          <w:sz w:val="20"/>
        </w:rPr>
        <w:t xml:space="preserve">  </w:t>
      </w:r>
      <w:r w:rsidRPr="00A37ECD">
        <w:rPr>
          <w:b/>
          <w:bCs/>
          <w:sz w:val="20"/>
        </w:rPr>
        <w:t>(R 336.1224, R 336.1225, R 336.1702(a), R 336.1910)</w:t>
      </w:r>
    </w:p>
    <w:p w14:paraId="20C81E8D" w14:textId="77777777" w:rsidR="00A3151D" w:rsidRPr="00A37ECD" w:rsidRDefault="00A3151D" w:rsidP="00A3151D">
      <w:pPr>
        <w:autoSpaceDE w:val="0"/>
        <w:autoSpaceDN w:val="0"/>
        <w:adjustRightInd w:val="0"/>
        <w:ind w:left="360" w:hanging="360"/>
        <w:jc w:val="both"/>
        <w:rPr>
          <w:sz w:val="20"/>
        </w:rPr>
      </w:pPr>
    </w:p>
    <w:p w14:paraId="3848BF45" w14:textId="7A7A99EA" w:rsidR="00A3151D" w:rsidRPr="00A37ECD" w:rsidRDefault="00A3151D" w:rsidP="00A3151D">
      <w:pPr>
        <w:ind w:left="360" w:hanging="360"/>
        <w:jc w:val="both"/>
        <w:rPr>
          <w:b/>
          <w:bCs/>
          <w:sz w:val="20"/>
        </w:rPr>
      </w:pPr>
      <w:r w:rsidRPr="00A37ECD">
        <w:rPr>
          <w:sz w:val="20"/>
        </w:rPr>
        <w:t>2.</w:t>
      </w:r>
      <w:r w:rsidRPr="00A37ECD">
        <w:rPr>
          <w:sz w:val="20"/>
        </w:rPr>
        <w:tab/>
        <w:t>The permittee shall monitor and record, on a continuous basis, the total scrubber water flow rate for the scrubber in use of scrubbers 9390 A and 9390 B with instrumentation acceptable to the AQD District Supervisor.  For the purposes of this condition, “on a continuous basis” is defined as an instantaneous data point recorded at least once every 15 minutes.  The permittee may record block average values for 15 minute or shorter periods calculated from all measured data values during each period.  The permittee shall keep all records on file at the facility and make them available to the Department upon request.</w:t>
      </w:r>
      <w:r w:rsidR="00EA685E">
        <w:rPr>
          <w:rFonts w:ascii="ZWAdobeF" w:hAnsi="ZWAdobeF" w:cs="ZWAdobeF"/>
          <w:sz w:val="2"/>
          <w:szCs w:val="2"/>
        </w:rPr>
        <w:t>P</w:t>
      </w:r>
      <w:r w:rsidRPr="00A37ECD">
        <w:rPr>
          <w:sz w:val="20"/>
          <w:vertAlign w:val="superscript"/>
        </w:rPr>
        <w:t>2</w:t>
      </w:r>
      <w:r w:rsidR="00EA685E">
        <w:rPr>
          <w:rFonts w:ascii="ZWAdobeF" w:hAnsi="ZWAdobeF" w:cs="ZWAdobeF"/>
          <w:sz w:val="2"/>
          <w:szCs w:val="2"/>
        </w:rPr>
        <w:t>P</w:t>
      </w:r>
      <w:r w:rsidRPr="00A37ECD">
        <w:rPr>
          <w:sz w:val="20"/>
        </w:rPr>
        <w:t xml:space="preserve">  </w:t>
      </w:r>
      <w:r w:rsidRPr="00A37ECD">
        <w:rPr>
          <w:b/>
          <w:bCs/>
          <w:sz w:val="20"/>
        </w:rPr>
        <w:t>(R 336.1224, R 336.1225, R 336.1702(a), R 336.1910</w:t>
      </w:r>
      <w:r w:rsidR="00217325" w:rsidRPr="00A37ECD">
        <w:rPr>
          <w:b/>
          <w:bCs/>
          <w:sz w:val="20"/>
        </w:rPr>
        <w:t>, 40 CFR 64.6(c)(1)</w:t>
      </w:r>
      <w:r w:rsidRPr="00A37ECD">
        <w:rPr>
          <w:b/>
          <w:bCs/>
          <w:sz w:val="20"/>
        </w:rPr>
        <w:t>)</w:t>
      </w:r>
    </w:p>
    <w:p w14:paraId="59DE8ECF" w14:textId="77777777" w:rsidR="00A3151D" w:rsidRPr="00A37ECD" w:rsidRDefault="00A3151D" w:rsidP="00A3151D">
      <w:pPr>
        <w:ind w:left="360" w:hanging="360"/>
        <w:jc w:val="both"/>
        <w:rPr>
          <w:b/>
          <w:bCs/>
          <w:sz w:val="20"/>
        </w:rPr>
      </w:pPr>
    </w:p>
    <w:p w14:paraId="4A1985BF" w14:textId="72313865" w:rsidR="00A3151D" w:rsidRPr="00A37ECD" w:rsidRDefault="00A3151D" w:rsidP="00A3151D">
      <w:pPr>
        <w:tabs>
          <w:tab w:val="left" w:pos="90"/>
        </w:tabs>
        <w:ind w:left="360" w:hanging="360"/>
        <w:jc w:val="both"/>
        <w:rPr>
          <w:sz w:val="20"/>
        </w:rPr>
      </w:pPr>
      <w:r w:rsidRPr="00A37ECD">
        <w:rPr>
          <w:sz w:val="20"/>
        </w:rPr>
        <w:t>3.</w:t>
      </w:r>
      <w:r w:rsidRPr="00A37ECD">
        <w:rPr>
          <w:sz w:val="20"/>
        </w:rPr>
        <w:tab/>
        <w:t>The permittee shall calculate and keep, in a satisfactory manner, records of monthly and 12-month rolling time period VOC emissions for EU2703</w:t>
      </w:r>
      <w:r w:rsidRPr="00A37ECD">
        <w:rPr>
          <w:sz w:val="20"/>
        </w:rPr>
        <w:noBreakHyphen/>
        <w:t>03 using production records, operating records, and/or other data acceptable to the AQD District Supervisor.  The permittee shall keep all records on file at the facility and make them available to the Department upon request.</w:t>
      </w:r>
      <w:r w:rsidR="00EA685E">
        <w:rPr>
          <w:rFonts w:ascii="ZWAdobeF" w:hAnsi="ZWAdobeF" w:cs="ZWAdobeF"/>
          <w:sz w:val="2"/>
          <w:szCs w:val="2"/>
        </w:rPr>
        <w:t>P</w:t>
      </w:r>
      <w:r w:rsidRPr="00A37ECD">
        <w:rPr>
          <w:sz w:val="20"/>
          <w:vertAlign w:val="superscript"/>
        </w:rPr>
        <w:t>2</w:t>
      </w:r>
      <w:r w:rsidR="00EA685E">
        <w:rPr>
          <w:rFonts w:ascii="ZWAdobeF" w:hAnsi="ZWAdobeF" w:cs="ZWAdobeF"/>
          <w:sz w:val="2"/>
          <w:szCs w:val="2"/>
        </w:rPr>
        <w:t>P</w:t>
      </w:r>
      <w:r w:rsidRPr="00A37ECD">
        <w:rPr>
          <w:sz w:val="20"/>
        </w:rPr>
        <w:t xml:space="preserve">  </w:t>
      </w:r>
      <w:r w:rsidRPr="00A37ECD">
        <w:rPr>
          <w:b/>
          <w:bCs/>
          <w:sz w:val="20"/>
        </w:rPr>
        <w:t>(R 336.1702(a))</w:t>
      </w:r>
    </w:p>
    <w:p w14:paraId="795D555F" w14:textId="77777777" w:rsidR="00B27345" w:rsidRPr="00A37ECD" w:rsidRDefault="00B27345" w:rsidP="00C738C0">
      <w:pPr>
        <w:jc w:val="both"/>
        <w:rPr>
          <w:sz w:val="20"/>
        </w:rPr>
      </w:pPr>
    </w:p>
    <w:p w14:paraId="7220C298" w14:textId="54095655" w:rsidR="00C738C0" w:rsidRPr="00A37ECD" w:rsidRDefault="00F525EE" w:rsidP="00C738C0">
      <w:pPr>
        <w:ind w:left="360" w:hanging="360"/>
        <w:jc w:val="both"/>
        <w:rPr>
          <w:rFonts w:cs="Arial"/>
          <w:b/>
          <w:sz w:val="20"/>
        </w:rPr>
      </w:pPr>
      <w:r w:rsidRPr="00A37ECD">
        <w:rPr>
          <w:sz w:val="20"/>
        </w:rPr>
        <w:t>4</w:t>
      </w:r>
      <w:r w:rsidR="006434EF" w:rsidRPr="00A37ECD">
        <w:rPr>
          <w:sz w:val="20"/>
        </w:rPr>
        <w:t>.</w:t>
      </w:r>
      <w:r w:rsidR="006434EF" w:rsidRPr="00A37ECD">
        <w:rPr>
          <w:sz w:val="20"/>
        </w:rPr>
        <w:tab/>
      </w:r>
      <w:r w:rsidR="00C738C0" w:rsidRPr="00A37ECD">
        <w:rPr>
          <w:rFonts w:cs="Arial"/>
          <w:sz w:val="20"/>
        </w:rPr>
        <w:t xml:space="preserve">For </w:t>
      </w:r>
      <w:r w:rsidR="004B189E" w:rsidRPr="00A37ECD">
        <w:rPr>
          <w:rFonts w:cs="Arial"/>
          <w:sz w:val="20"/>
        </w:rPr>
        <w:t>v</w:t>
      </w:r>
      <w:r w:rsidR="00C738C0" w:rsidRPr="00A37ECD">
        <w:rPr>
          <w:rFonts w:cs="Arial"/>
          <w:sz w:val="20"/>
        </w:rPr>
        <w:t xml:space="preserve">enturi scrubbers 9390 A and B, upon detecting an excursion or exceedance, the owner or operator shall restore operation of the pollutant-specific emissions unit (including the control device and associated capture system) to its normal or usual manner of operation as expeditiously as practicable in accordance with good air pollution practices for minimizing emissions.  The response shall include minimizing the period of any startup, shutdown, or malfunction and taking any necessary corrective actions to restore normal operation and prevent the likely recurrence of the cause of an excursion or exceedance (other than those caused by excused startup or shutdown conditions).  </w:t>
      </w:r>
      <w:r w:rsidR="00C738C0" w:rsidRPr="00A37ECD">
        <w:rPr>
          <w:rFonts w:cs="Arial"/>
          <w:b/>
          <w:sz w:val="20"/>
        </w:rPr>
        <w:t>(40 CFR 64.7(d))</w:t>
      </w:r>
    </w:p>
    <w:p w14:paraId="6DD6447E" w14:textId="77777777" w:rsidR="00C738C0" w:rsidRPr="00A37ECD" w:rsidRDefault="00C738C0" w:rsidP="00C738C0">
      <w:pPr>
        <w:ind w:left="360" w:hanging="360"/>
        <w:jc w:val="both"/>
        <w:rPr>
          <w:rFonts w:cs="Arial"/>
          <w:sz w:val="20"/>
        </w:rPr>
      </w:pPr>
    </w:p>
    <w:p w14:paraId="500E789A" w14:textId="4D198E3C" w:rsidR="00C738C0" w:rsidRPr="00A37ECD" w:rsidRDefault="00F525EE" w:rsidP="00C738C0">
      <w:pPr>
        <w:ind w:left="360" w:hanging="360"/>
        <w:jc w:val="both"/>
        <w:rPr>
          <w:rFonts w:cs="Arial"/>
          <w:b/>
          <w:sz w:val="20"/>
        </w:rPr>
      </w:pPr>
      <w:r w:rsidRPr="00A37ECD">
        <w:rPr>
          <w:rFonts w:cs="Arial"/>
          <w:sz w:val="20"/>
        </w:rPr>
        <w:t>5</w:t>
      </w:r>
      <w:r w:rsidR="00C738C0" w:rsidRPr="00A37ECD">
        <w:rPr>
          <w:rFonts w:cs="Arial"/>
          <w:sz w:val="20"/>
        </w:rPr>
        <w:t>.</w:t>
      </w:r>
      <w:r w:rsidR="00C738C0" w:rsidRPr="00A37ECD">
        <w:rPr>
          <w:rFonts w:cs="Arial"/>
          <w:sz w:val="20"/>
        </w:rPr>
        <w:tab/>
        <w:t xml:space="preserve">For </w:t>
      </w:r>
      <w:r w:rsidR="004B189E" w:rsidRPr="00A37ECD">
        <w:rPr>
          <w:rFonts w:cs="Arial"/>
          <w:sz w:val="20"/>
        </w:rPr>
        <w:t>v</w:t>
      </w:r>
      <w:r w:rsidR="00C738C0" w:rsidRPr="00A37ECD">
        <w:rPr>
          <w:rFonts w:cs="Arial"/>
          <w:sz w:val="20"/>
        </w:rPr>
        <w:t>enturi scrubbers 9390 A and B, except for, as applicable, monitoring malfunctions, associated repairs, and required quality assurance or control activities (including, as applicable, calibration checks and required zero and span adjustments), the owner or operator shall conduct all monitoring in continuous operation (or shall collect data at all required intervals) at all times that the pollutant</w:t>
      </w:r>
      <w:r w:rsidR="006E6427" w:rsidRPr="00A37ECD">
        <w:rPr>
          <w:rFonts w:cs="Arial"/>
          <w:sz w:val="20"/>
        </w:rPr>
        <w:t>-</w:t>
      </w:r>
      <w:r w:rsidR="00C738C0" w:rsidRPr="00A37ECD">
        <w:rPr>
          <w:rFonts w:cs="Arial"/>
          <w:sz w:val="20"/>
        </w:rPr>
        <w:t xml:space="preserve">specific emissions unit is operating. </w:t>
      </w:r>
      <w:r w:rsidR="007A3939" w:rsidRPr="00A37ECD">
        <w:rPr>
          <w:rFonts w:cs="Arial"/>
          <w:sz w:val="20"/>
        </w:rPr>
        <w:t xml:space="preserve"> </w:t>
      </w:r>
      <w:r w:rsidR="00C738C0" w:rsidRPr="00A37ECD">
        <w:rPr>
          <w:rFonts w:cs="Arial"/>
          <w:sz w:val="20"/>
        </w:rPr>
        <w:t>Data recorded during monitoring malfunctions, associated repairs, and required quality assurance or control activities shall not be used for 40 CFR Part 64 compliance, including data averages and calculations or fulfilling a minimum data availability requirement, if applicable.  The owner or operator shall use all the data collected during all other periods in assessing the operation of the control device and associated control system.  A monitoring malfunction is any sudden, infrequent, not reasonably preventable failure of the monitoring to provide valid data.  Monitoring failures that are caused by poor maintenance or careless operation are not malfunctions</w:t>
      </w:r>
      <w:r w:rsidR="00C738C0" w:rsidRPr="00A37ECD">
        <w:rPr>
          <w:rFonts w:cs="Arial"/>
          <w:bCs/>
          <w:sz w:val="20"/>
        </w:rPr>
        <w:t xml:space="preserve">.  </w:t>
      </w:r>
      <w:r w:rsidR="00C738C0" w:rsidRPr="00A37ECD">
        <w:rPr>
          <w:rFonts w:cs="Arial"/>
          <w:b/>
          <w:sz w:val="20"/>
        </w:rPr>
        <w:t>(40 CFR 64.6(c)(3), 40 CFR 64.7(c))</w:t>
      </w:r>
    </w:p>
    <w:p w14:paraId="56359C43" w14:textId="77777777" w:rsidR="00C738C0" w:rsidRPr="00A37ECD" w:rsidRDefault="00C738C0" w:rsidP="00C738C0">
      <w:pPr>
        <w:ind w:left="360" w:hanging="360"/>
        <w:jc w:val="both"/>
        <w:rPr>
          <w:rFonts w:cs="Arial"/>
          <w:sz w:val="20"/>
        </w:rPr>
      </w:pPr>
    </w:p>
    <w:p w14:paraId="61B89AE4" w14:textId="6872622B" w:rsidR="00C738C0" w:rsidRPr="00A37ECD" w:rsidRDefault="00C738C0" w:rsidP="006D711B">
      <w:pPr>
        <w:pStyle w:val="ListParagraph"/>
        <w:numPr>
          <w:ilvl w:val="0"/>
          <w:numId w:val="310"/>
        </w:numPr>
        <w:jc w:val="both"/>
        <w:rPr>
          <w:rFonts w:cs="Arial"/>
          <w:b/>
          <w:strike/>
          <w:sz w:val="20"/>
        </w:rPr>
      </w:pPr>
      <w:r w:rsidRPr="00A37ECD">
        <w:rPr>
          <w:rFonts w:cs="Arial"/>
          <w:sz w:val="20"/>
        </w:rPr>
        <w:lastRenderedPageBreak/>
        <w:t xml:space="preserve">For </w:t>
      </w:r>
      <w:r w:rsidR="004B189E" w:rsidRPr="00A37ECD">
        <w:rPr>
          <w:rFonts w:cs="Arial"/>
          <w:sz w:val="20"/>
        </w:rPr>
        <w:t>v</w:t>
      </w:r>
      <w:r w:rsidRPr="00A37ECD">
        <w:rPr>
          <w:rFonts w:cs="Arial"/>
          <w:sz w:val="20"/>
        </w:rPr>
        <w:t xml:space="preserve">enturi scrubbers 9390 A and B, the permittee shall maintain records of monitoring data, monitor performance data, corrective actions taken, any written quality improvement plan if required by the Administrator pursuant to </w:t>
      </w:r>
      <w:r w:rsidR="00616304" w:rsidRPr="00A37ECD">
        <w:rPr>
          <w:rFonts w:cs="Arial"/>
          <w:sz w:val="20"/>
        </w:rPr>
        <w:t xml:space="preserve">40 CFR </w:t>
      </w:r>
      <w:r w:rsidRPr="00A37ECD">
        <w:rPr>
          <w:rFonts w:cs="Arial"/>
          <w:sz w:val="20"/>
        </w:rPr>
        <w:t>64.8 and any activities undertaken to implement a quality improvement plan, and other information such as data used to document the adequacy of monitoring, or records of monitoring maintenance or corrective actions.</w:t>
      </w:r>
      <w:r w:rsidRPr="00A37ECD">
        <w:rPr>
          <w:rFonts w:cs="Arial"/>
          <w:b/>
          <w:sz w:val="20"/>
        </w:rPr>
        <w:t xml:space="preserve">  (40 CFR 64.9(b)(1))</w:t>
      </w:r>
    </w:p>
    <w:p w14:paraId="679A9739" w14:textId="77777777" w:rsidR="00B40FF6" w:rsidRPr="00A37ECD" w:rsidRDefault="00B40FF6" w:rsidP="00B40FF6">
      <w:pPr>
        <w:pStyle w:val="ListParagraph"/>
        <w:ind w:left="360"/>
        <w:jc w:val="both"/>
        <w:rPr>
          <w:rFonts w:cs="Arial"/>
          <w:b/>
          <w:strike/>
          <w:sz w:val="20"/>
        </w:rPr>
      </w:pPr>
    </w:p>
    <w:p w14:paraId="5C66D829" w14:textId="34561A1A" w:rsidR="00B40FF6" w:rsidRPr="00A37ECD" w:rsidRDefault="00B40FF6" w:rsidP="006D711B">
      <w:pPr>
        <w:pStyle w:val="ListParagraph"/>
        <w:numPr>
          <w:ilvl w:val="0"/>
          <w:numId w:val="310"/>
        </w:numPr>
        <w:jc w:val="both"/>
        <w:rPr>
          <w:rFonts w:cs="Arial"/>
          <w:strike/>
          <w:sz w:val="20"/>
        </w:rPr>
      </w:pPr>
      <w:r w:rsidRPr="00A37ECD">
        <w:rPr>
          <w:rFonts w:cs="Arial"/>
          <w:sz w:val="20"/>
        </w:rPr>
        <w:t>The permittee shall properly maintain the monitoring system including keeping necessary parts for routine repair of the monitoring equipment.</w:t>
      </w:r>
      <w:r w:rsidRPr="00A37ECD">
        <w:rPr>
          <w:rFonts w:cs="Arial"/>
          <w:b/>
          <w:sz w:val="20"/>
        </w:rPr>
        <w:t xml:space="preserve">  (40 CFR 64.7(b))</w:t>
      </w:r>
    </w:p>
    <w:p w14:paraId="795D5563" w14:textId="77777777" w:rsidR="00EC792F" w:rsidRPr="00A37ECD" w:rsidRDefault="00EC792F" w:rsidP="00C738C0">
      <w:pPr>
        <w:jc w:val="both"/>
      </w:pPr>
    </w:p>
    <w:p w14:paraId="795D5564" w14:textId="77777777" w:rsidR="00EC792F" w:rsidRPr="00A37ECD" w:rsidRDefault="00EC792F" w:rsidP="00C738C0">
      <w:pPr>
        <w:jc w:val="both"/>
        <w:rPr>
          <w:sz w:val="20"/>
          <w:u w:val="single"/>
        </w:rPr>
      </w:pPr>
      <w:r w:rsidRPr="00A37ECD">
        <w:rPr>
          <w:b/>
        </w:rPr>
        <w:t xml:space="preserve">VII.  </w:t>
      </w:r>
      <w:r w:rsidRPr="00A37ECD">
        <w:rPr>
          <w:b/>
          <w:u w:val="single"/>
        </w:rPr>
        <w:t>REPORTING</w:t>
      </w:r>
    </w:p>
    <w:p w14:paraId="795D5565" w14:textId="77777777" w:rsidR="00EC792F" w:rsidRPr="00A37ECD" w:rsidRDefault="00EC792F" w:rsidP="00C738C0">
      <w:pPr>
        <w:jc w:val="both"/>
        <w:rPr>
          <w:sz w:val="20"/>
        </w:rPr>
      </w:pPr>
    </w:p>
    <w:p w14:paraId="795D5566" w14:textId="77777777" w:rsidR="00EC792F" w:rsidRPr="00A37ECD" w:rsidRDefault="00EC792F" w:rsidP="00C738C0">
      <w:pPr>
        <w:ind w:left="360" w:hanging="360"/>
        <w:jc w:val="both"/>
        <w:rPr>
          <w:sz w:val="20"/>
        </w:rPr>
      </w:pPr>
      <w:r w:rsidRPr="00A37ECD">
        <w:rPr>
          <w:sz w:val="20"/>
        </w:rPr>
        <w:t>1.</w:t>
      </w:r>
      <w:r w:rsidRPr="00A37ECD">
        <w:rPr>
          <w:sz w:val="20"/>
        </w:rPr>
        <w:tab/>
        <w:t xml:space="preserve">Prompt reporting of deviations pursuant to General Conditions 21 and 22 of Part A.  </w:t>
      </w:r>
      <w:r w:rsidRPr="00A37ECD">
        <w:rPr>
          <w:b/>
          <w:sz w:val="20"/>
        </w:rPr>
        <w:t>(R 336.1213(3)(c)(ii))</w:t>
      </w:r>
    </w:p>
    <w:p w14:paraId="795D5567" w14:textId="77777777" w:rsidR="00EC792F" w:rsidRPr="00A37ECD" w:rsidRDefault="00EC792F" w:rsidP="00C738C0">
      <w:pPr>
        <w:ind w:left="360" w:hanging="360"/>
        <w:jc w:val="both"/>
        <w:rPr>
          <w:sz w:val="20"/>
        </w:rPr>
      </w:pPr>
    </w:p>
    <w:p w14:paraId="795D5568" w14:textId="77777777" w:rsidR="00EC792F" w:rsidRPr="00A37ECD" w:rsidRDefault="00EC792F" w:rsidP="00C738C0">
      <w:pPr>
        <w:ind w:left="360" w:hanging="360"/>
        <w:jc w:val="both"/>
        <w:rPr>
          <w:sz w:val="20"/>
        </w:rPr>
      </w:pPr>
      <w:r w:rsidRPr="00A37ECD">
        <w:rPr>
          <w:sz w:val="20"/>
        </w:rPr>
        <w:t>2.</w:t>
      </w:r>
      <w:r w:rsidRPr="00A37ECD">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A37ECD">
        <w:rPr>
          <w:b/>
          <w:sz w:val="20"/>
        </w:rPr>
        <w:t>(R 336.1213(3)(c)(i))</w:t>
      </w:r>
    </w:p>
    <w:p w14:paraId="795D5569" w14:textId="77777777" w:rsidR="00EC792F" w:rsidRPr="00A37ECD" w:rsidRDefault="00EC792F" w:rsidP="00C738C0">
      <w:pPr>
        <w:ind w:left="360" w:hanging="360"/>
        <w:jc w:val="both"/>
        <w:rPr>
          <w:sz w:val="20"/>
        </w:rPr>
      </w:pPr>
    </w:p>
    <w:p w14:paraId="795D556A" w14:textId="77777777" w:rsidR="00EC792F" w:rsidRPr="00A37ECD" w:rsidRDefault="00EC792F" w:rsidP="00C738C0">
      <w:pPr>
        <w:ind w:left="360" w:hanging="360"/>
        <w:jc w:val="both"/>
        <w:rPr>
          <w:sz w:val="20"/>
        </w:rPr>
      </w:pPr>
      <w:r w:rsidRPr="00A37ECD">
        <w:rPr>
          <w:sz w:val="20"/>
        </w:rPr>
        <w:t>3.</w:t>
      </w:r>
      <w:r w:rsidRPr="00A37ECD">
        <w:rPr>
          <w:sz w:val="20"/>
        </w:rPr>
        <w:tab/>
        <w:t xml:space="preserve">Annual certification of compliance pursuant to General Conditions 19 and 20 of Part A.  The report shall be postmarked or received by the appropriate AQD District Office by March 15 for the previous calendar year.  </w:t>
      </w:r>
      <w:r w:rsidRPr="00A37ECD">
        <w:rPr>
          <w:b/>
          <w:sz w:val="20"/>
        </w:rPr>
        <w:t>(R 336.1213(4)(c))</w:t>
      </w:r>
    </w:p>
    <w:p w14:paraId="795D556B" w14:textId="77777777" w:rsidR="00EC792F" w:rsidRPr="00A37ECD" w:rsidRDefault="00EC792F" w:rsidP="00C738C0">
      <w:pPr>
        <w:ind w:right="72"/>
        <w:jc w:val="both"/>
        <w:rPr>
          <w:rFonts w:cs="Arial"/>
          <w:sz w:val="20"/>
        </w:rPr>
      </w:pPr>
    </w:p>
    <w:p w14:paraId="1A67ACF6" w14:textId="7B55E76A" w:rsidR="00C738C0" w:rsidRPr="00A37ECD" w:rsidRDefault="005E4082" w:rsidP="00C738C0">
      <w:pPr>
        <w:ind w:left="360" w:hanging="360"/>
        <w:jc w:val="both"/>
        <w:rPr>
          <w:rFonts w:cs="Arial"/>
          <w:sz w:val="20"/>
        </w:rPr>
      </w:pPr>
      <w:r w:rsidRPr="00A37ECD">
        <w:rPr>
          <w:sz w:val="20"/>
        </w:rPr>
        <w:t>4.</w:t>
      </w:r>
      <w:r w:rsidRPr="00A37ECD">
        <w:rPr>
          <w:sz w:val="20"/>
        </w:rPr>
        <w:tab/>
      </w:r>
      <w:r w:rsidR="00C738C0" w:rsidRPr="00A37ECD">
        <w:rPr>
          <w:rFonts w:cs="Arial"/>
          <w:sz w:val="20"/>
        </w:rPr>
        <w:t>Each semiannual report of monitoring and deviations shall include summary information on the number, duration and cause of excursions and/or exceedances and the corrective actions taken.</w:t>
      </w:r>
      <w:r w:rsidR="007A3939" w:rsidRPr="00A37ECD">
        <w:rPr>
          <w:rFonts w:cs="Arial"/>
          <w:sz w:val="20"/>
        </w:rPr>
        <w:t xml:space="preserve"> </w:t>
      </w:r>
      <w:r w:rsidR="00C738C0" w:rsidRPr="00A37ECD">
        <w:rPr>
          <w:rFonts w:cs="Arial"/>
          <w:sz w:val="20"/>
        </w:rPr>
        <w:t xml:space="preserve"> If there were no excursions and/or exceedances in the reporting period, then this report shall include a statement that there were no excursions and/or exceedances.  </w:t>
      </w:r>
      <w:r w:rsidR="00C738C0" w:rsidRPr="00A37ECD">
        <w:rPr>
          <w:rFonts w:cs="Arial"/>
          <w:b/>
          <w:sz w:val="20"/>
        </w:rPr>
        <w:t>(40 CFR 64.9(a)(2)(i))</w:t>
      </w:r>
      <w:r w:rsidR="00C738C0" w:rsidRPr="00A37ECD">
        <w:rPr>
          <w:rFonts w:cs="Arial"/>
          <w:sz w:val="20"/>
        </w:rPr>
        <w:t xml:space="preserve"> </w:t>
      </w:r>
    </w:p>
    <w:p w14:paraId="166306B4" w14:textId="77777777" w:rsidR="00C738C0" w:rsidRPr="00A37ECD" w:rsidRDefault="00C738C0" w:rsidP="00C738C0">
      <w:pPr>
        <w:ind w:left="360" w:hanging="360"/>
        <w:jc w:val="both"/>
        <w:rPr>
          <w:rFonts w:cs="Arial"/>
          <w:sz w:val="20"/>
        </w:rPr>
      </w:pPr>
    </w:p>
    <w:p w14:paraId="7004D6BE" w14:textId="299BC6D2" w:rsidR="00C738C0" w:rsidRPr="00A37ECD" w:rsidRDefault="00C738C0" w:rsidP="00C738C0">
      <w:pPr>
        <w:ind w:left="360" w:hanging="360"/>
        <w:jc w:val="both"/>
        <w:rPr>
          <w:rFonts w:cs="Arial"/>
          <w:sz w:val="20"/>
        </w:rPr>
      </w:pPr>
      <w:r w:rsidRPr="00A37ECD">
        <w:rPr>
          <w:rFonts w:cs="Arial"/>
          <w:sz w:val="20"/>
        </w:rPr>
        <w:t>5.</w:t>
      </w:r>
      <w:r w:rsidRPr="00A37ECD">
        <w:rPr>
          <w:rFonts w:cs="Arial"/>
          <w:sz w:val="20"/>
        </w:rPr>
        <w:tab/>
        <w:t>Each semiannual report of monitoring and deviations shall include summary information on monitor downtime.</w:t>
      </w:r>
      <w:r w:rsidR="007A3939" w:rsidRPr="00A37ECD">
        <w:rPr>
          <w:rFonts w:cs="Arial"/>
          <w:sz w:val="20"/>
        </w:rPr>
        <w:t xml:space="preserve"> </w:t>
      </w:r>
      <w:r w:rsidRPr="00A37ECD">
        <w:rPr>
          <w:rFonts w:cs="Arial"/>
          <w:sz w:val="20"/>
        </w:rPr>
        <w:t xml:space="preserve"> If there were no periods of monitor downtime in the reporting period, then this report shall include a statement that there were no periods of monitor downtime.  </w:t>
      </w:r>
      <w:r w:rsidRPr="00A37ECD">
        <w:rPr>
          <w:rFonts w:cs="Arial"/>
          <w:b/>
          <w:sz w:val="20"/>
        </w:rPr>
        <w:t>(40 CFR 64.9(a)(2)(ii))</w:t>
      </w:r>
      <w:r w:rsidRPr="00A37ECD">
        <w:rPr>
          <w:rFonts w:cs="Arial"/>
          <w:sz w:val="20"/>
        </w:rPr>
        <w:t xml:space="preserve"> </w:t>
      </w:r>
    </w:p>
    <w:p w14:paraId="04AF2F70" w14:textId="77777777" w:rsidR="00C738C0" w:rsidRPr="00A37ECD" w:rsidRDefault="00C738C0" w:rsidP="00C738C0">
      <w:pPr>
        <w:ind w:left="360" w:hanging="360"/>
        <w:jc w:val="both"/>
        <w:rPr>
          <w:rFonts w:cs="Arial"/>
          <w:sz w:val="20"/>
        </w:rPr>
      </w:pPr>
    </w:p>
    <w:p w14:paraId="4FBB8B44" w14:textId="58271CC3" w:rsidR="00C738C0" w:rsidRPr="00A37ECD" w:rsidRDefault="00C738C0" w:rsidP="006D711B">
      <w:pPr>
        <w:pStyle w:val="ListParagraph"/>
        <w:numPr>
          <w:ilvl w:val="0"/>
          <w:numId w:val="219"/>
        </w:numPr>
        <w:jc w:val="both"/>
        <w:rPr>
          <w:rFonts w:cs="Arial"/>
          <w:b/>
          <w:sz w:val="20"/>
        </w:rPr>
      </w:pPr>
      <w:r w:rsidRPr="00A37ECD">
        <w:rPr>
          <w:rFonts w:cs="Arial"/>
          <w:sz w:val="20"/>
        </w:rPr>
        <w:t>Each semiannual report of monitoring and deviations shall include a description of the actions taken to implement a QIP during the reporting period (if appropriate).</w:t>
      </w:r>
      <w:r w:rsidR="007A3939" w:rsidRPr="00A37ECD">
        <w:rPr>
          <w:rFonts w:cs="Arial"/>
          <w:sz w:val="20"/>
        </w:rPr>
        <w:t xml:space="preserve"> </w:t>
      </w:r>
      <w:r w:rsidRPr="00A37ECD">
        <w:rPr>
          <w:rFonts w:cs="Arial"/>
          <w:sz w:val="20"/>
        </w:rPr>
        <w:t xml:space="preserve"> If a QIP has been completed the report shall include documentation that the plan has been implemented and if it has reduced the likelihood of excursions or exceedances.  </w:t>
      </w:r>
      <w:r w:rsidRPr="00A37ECD">
        <w:rPr>
          <w:rFonts w:cs="Arial"/>
          <w:b/>
          <w:sz w:val="20"/>
        </w:rPr>
        <w:t>(40 CFR 64.9(a)(2)(iii))</w:t>
      </w:r>
    </w:p>
    <w:p w14:paraId="795D556F" w14:textId="77777777" w:rsidR="005E4082" w:rsidRPr="00A37ECD" w:rsidRDefault="005E4082" w:rsidP="00ED2C46">
      <w:pPr>
        <w:ind w:right="72"/>
        <w:jc w:val="both"/>
        <w:rPr>
          <w:rFonts w:cs="Arial"/>
          <w:sz w:val="20"/>
        </w:rPr>
      </w:pPr>
    </w:p>
    <w:p w14:paraId="795D5570" w14:textId="77777777" w:rsidR="00EC792F" w:rsidRPr="00A37ECD" w:rsidRDefault="00EC792F" w:rsidP="00ED2C46">
      <w:pPr>
        <w:jc w:val="both"/>
        <w:rPr>
          <w:rFonts w:cs="Arial"/>
          <w:b/>
          <w:sz w:val="20"/>
        </w:rPr>
      </w:pPr>
      <w:r w:rsidRPr="00A37ECD">
        <w:rPr>
          <w:rFonts w:cs="Arial"/>
          <w:b/>
          <w:sz w:val="20"/>
        </w:rPr>
        <w:t>See Appendix 8</w:t>
      </w:r>
    </w:p>
    <w:p w14:paraId="795D5572" w14:textId="77777777" w:rsidR="00A26B01" w:rsidRPr="00A37ECD" w:rsidRDefault="00A26B01" w:rsidP="00ED2C46">
      <w:pPr>
        <w:jc w:val="both"/>
        <w:rPr>
          <w:rFonts w:cs="Arial"/>
          <w:b/>
          <w:sz w:val="20"/>
        </w:rPr>
      </w:pPr>
    </w:p>
    <w:p w14:paraId="795D5573" w14:textId="77777777" w:rsidR="00EC792F" w:rsidRPr="00A37ECD" w:rsidRDefault="00EC792F" w:rsidP="00ED2C46">
      <w:pPr>
        <w:jc w:val="both"/>
        <w:rPr>
          <w:sz w:val="20"/>
        </w:rPr>
      </w:pPr>
      <w:r w:rsidRPr="00A37ECD">
        <w:rPr>
          <w:b/>
        </w:rPr>
        <w:t xml:space="preserve">VIII.  </w:t>
      </w:r>
      <w:r w:rsidRPr="00A37ECD">
        <w:rPr>
          <w:b/>
          <w:u w:val="single"/>
        </w:rPr>
        <w:t>STACK/VENT RESTRICTION(S)</w:t>
      </w:r>
    </w:p>
    <w:p w14:paraId="795D5574" w14:textId="77777777" w:rsidR="00EC792F" w:rsidRPr="00A37ECD" w:rsidRDefault="00EC792F" w:rsidP="00ED2C46">
      <w:pPr>
        <w:jc w:val="both"/>
        <w:rPr>
          <w:sz w:val="20"/>
        </w:rPr>
      </w:pPr>
    </w:p>
    <w:p w14:paraId="795D5575" w14:textId="77777777" w:rsidR="00EC792F" w:rsidRPr="00A37ECD" w:rsidRDefault="00EC792F" w:rsidP="00ED2C46">
      <w:pPr>
        <w:jc w:val="both"/>
        <w:rPr>
          <w:sz w:val="20"/>
        </w:rPr>
      </w:pPr>
      <w:r w:rsidRPr="00A37ECD">
        <w:rPr>
          <w:sz w:val="20"/>
        </w:rPr>
        <w:t>The exhaust gases from the stacks listed in the table below shall be discharged unobstructed vertically upwards to the ambient air</w:t>
      </w:r>
      <w:r w:rsidR="00890FC9" w:rsidRPr="00A37ECD">
        <w:rPr>
          <w:sz w:val="20"/>
        </w:rPr>
        <w:t>.</w:t>
      </w:r>
    </w:p>
    <w:p w14:paraId="795D5576" w14:textId="77777777" w:rsidR="00EC792F" w:rsidRPr="00A37ECD" w:rsidRDefault="00EC792F" w:rsidP="00EC792F">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790"/>
        <w:gridCol w:w="2340"/>
        <w:gridCol w:w="2610"/>
      </w:tblGrid>
      <w:tr w:rsidR="00A37ECD" w:rsidRPr="00A37ECD" w14:paraId="795D557E" w14:textId="77777777" w:rsidTr="00E34A10">
        <w:trPr>
          <w:cantSplit/>
          <w:tblHeader/>
        </w:trPr>
        <w:tc>
          <w:tcPr>
            <w:tcW w:w="2520" w:type="dxa"/>
            <w:tcBorders>
              <w:bottom w:val="single" w:sz="4" w:space="0" w:color="auto"/>
            </w:tcBorders>
          </w:tcPr>
          <w:p w14:paraId="795D5577" w14:textId="77777777" w:rsidR="00EC792F" w:rsidRPr="00A37ECD" w:rsidRDefault="00EC792F" w:rsidP="00EC792F">
            <w:pPr>
              <w:jc w:val="center"/>
              <w:rPr>
                <w:b/>
                <w:sz w:val="20"/>
              </w:rPr>
            </w:pPr>
            <w:r w:rsidRPr="00A37ECD">
              <w:rPr>
                <w:b/>
                <w:sz w:val="20"/>
              </w:rPr>
              <w:t>Stack &amp; Vent ID</w:t>
            </w:r>
          </w:p>
        </w:tc>
        <w:tc>
          <w:tcPr>
            <w:tcW w:w="2790" w:type="dxa"/>
            <w:tcBorders>
              <w:bottom w:val="single" w:sz="4" w:space="0" w:color="auto"/>
            </w:tcBorders>
          </w:tcPr>
          <w:p w14:paraId="795D5578" w14:textId="77777777" w:rsidR="00EC792F" w:rsidRPr="00A37ECD" w:rsidRDefault="00EC792F" w:rsidP="00EC792F">
            <w:pPr>
              <w:jc w:val="center"/>
              <w:rPr>
                <w:b/>
                <w:sz w:val="20"/>
              </w:rPr>
            </w:pPr>
            <w:r w:rsidRPr="00A37ECD">
              <w:rPr>
                <w:b/>
                <w:sz w:val="20"/>
              </w:rPr>
              <w:t>Maximum Exhaust Dimensions</w:t>
            </w:r>
          </w:p>
          <w:p w14:paraId="795D5579" w14:textId="77777777" w:rsidR="00EC792F" w:rsidRPr="00A37ECD" w:rsidRDefault="00EC792F" w:rsidP="00EC792F">
            <w:pPr>
              <w:jc w:val="center"/>
              <w:rPr>
                <w:b/>
                <w:sz w:val="20"/>
              </w:rPr>
            </w:pPr>
            <w:r w:rsidRPr="00A37ECD">
              <w:rPr>
                <w:b/>
                <w:sz w:val="20"/>
              </w:rPr>
              <w:t>(inches)</w:t>
            </w:r>
          </w:p>
        </w:tc>
        <w:tc>
          <w:tcPr>
            <w:tcW w:w="2340" w:type="dxa"/>
            <w:tcBorders>
              <w:bottom w:val="single" w:sz="4" w:space="0" w:color="auto"/>
            </w:tcBorders>
          </w:tcPr>
          <w:p w14:paraId="795D557A" w14:textId="77777777" w:rsidR="00EC792F" w:rsidRPr="00A37ECD" w:rsidRDefault="00EC792F" w:rsidP="00EC792F">
            <w:pPr>
              <w:jc w:val="center"/>
              <w:rPr>
                <w:b/>
                <w:sz w:val="20"/>
              </w:rPr>
            </w:pPr>
            <w:r w:rsidRPr="00A37ECD">
              <w:rPr>
                <w:b/>
                <w:sz w:val="20"/>
              </w:rPr>
              <w:t>Minimum Height Above Ground</w:t>
            </w:r>
          </w:p>
          <w:p w14:paraId="795D557B" w14:textId="77777777" w:rsidR="00EC792F" w:rsidRPr="00A37ECD" w:rsidRDefault="00EC792F" w:rsidP="00EC792F">
            <w:pPr>
              <w:jc w:val="center"/>
              <w:rPr>
                <w:b/>
                <w:sz w:val="20"/>
              </w:rPr>
            </w:pPr>
            <w:r w:rsidRPr="00A37ECD">
              <w:rPr>
                <w:b/>
                <w:sz w:val="20"/>
              </w:rPr>
              <w:t>(feet)</w:t>
            </w:r>
          </w:p>
        </w:tc>
        <w:tc>
          <w:tcPr>
            <w:tcW w:w="2610" w:type="dxa"/>
            <w:tcBorders>
              <w:bottom w:val="single" w:sz="4" w:space="0" w:color="auto"/>
            </w:tcBorders>
          </w:tcPr>
          <w:p w14:paraId="795D557C" w14:textId="77777777" w:rsidR="00EC792F" w:rsidRPr="00A37ECD" w:rsidRDefault="00EC792F" w:rsidP="00EC792F">
            <w:pPr>
              <w:jc w:val="center"/>
              <w:rPr>
                <w:b/>
                <w:sz w:val="20"/>
              </w:rPr>
            </w:pPr>
            <w:r w:rsidRPr="00A37ECD">
              <w:rPr>
                <w:b/>
                <w:sz w:val="20"/>
              </w:rPr>
              <w:t>Underlying Applicable Requirements</w:t>
            </w:r>
          </w:p>
          <w:p w14:paraId="795D557D" w14:textId="77777777" w:rsidR="00EC792F" w:rsidRPr="00A37ECD" w:rsidRDefault="00EC792F" w:rsidP="00EC792F">
            <w:pPr>
              <w:jc w:val="center"/>
              <w:rPr>
                <w:b/>
                <w:sz w:val="20"/>
              </w:rPr>
            </w:pPr>
          </w:p>
        </w:tc>
      </w:tr>
      <w:tr w:rsidR="00A37ECD" w:rsidRPr="00A37ECD" w14:paraId="795D5583" w14:textId="77777777" w:rsidTr="00E34A10">
        <w:trPr>
          <w:cantSplit/>
        </w:trPr>
        <w:tc>
          <w:tcPr>
            <w:tcW w:w="2520" w:type="dxa"/>
            <w:tcBorders>
              <w:top w:val="single" w:sz="4" w:space="0" w:color="auto"/>
              <w:bottom w:val="single" w:sz="4" w:space="0" w:color="auto"/>
            </w:tcBorders>
          </w:tcPr>
          <w:p w14:paraId="795D557F" w14:textId="654D7C04" w:rsidR="00EC792F" w:rsidRPr="00A37ECD" w:rsidRDefault="00BF61D1" w:rsidP="00E34A10">
            <w:pPr>
              <w:pStyle w:val="ListParagraph"/>
              <w:numPr>
                <w:ilvl w:val="6"/>
                <w:numId w:val="18"/>
              </w:numPr>
              <w:rPr>
                <w:rFonts w:cs="Arial"/>
                <w:sz w:val="20"/>
              </w:rPr>
            </w:pPr>
            <w:r w:rsidRPr="00A37ECD">
              <w:rPr>
                <w:rFonts w:cs="Arial"/>
                <w:sz w:val="20"/>
              </w:rPr>
              <w:t>SV2703-011</w:t>
            </w:r>
            <w:r w:rsidR="00E34A10" w:rsidRPr="00A37ECD">
              <w:rPr>
                <w:rFonts w:cs="Arial"/>
                <w:sz w:val="20"/>
              </w:rPr>
              <w:t xml:space="preserve"> </w:t>
            </w:r>
            <w:r w:rsidR="00E34A10" w:rsidRPr="00A37ECD">
              <w:rPr>
                <w:rFonts w:cs="Arial"/>
                <w:sz w:val="20"/>
              </w:rPr>
              <w:br/>
            </w:r>
            <w:r w:rsidR="00E34A10" w:rsidRPr="00A37ECD">
              <w:rPr>
                <w:sz w:val="20"/>
              </w:rPr>
              <w:t>(9390 A and B CPTC Scrubber Vent)</w:t>
            </w:r>
            <w:r w:rsidR="00EA685E">
              <w:rPr>
                <w:rFonts w:ascii="ZWAdobeF" w:hAnsi="ZWAdobeF" w:cs="ZWAdobeF"/>
                <w:sz w:val="2"/>
                <w:szCs w:val="2"/>
              </w:rPr>
              <w:t>P</w:t>
            </w:r>
            <w:r w:rsidR="00E34A10" w:rsidRPr="00A37ECD">
              <w:rPr>
                <w:sz w:val="20"/>
                <w:vertAlign w:val="superscript"/>
              </w:rPr>
              <w:t>A</w:t>
            </w:r>
          </w:p>
        </w:tc>
        <w:tc>
          <w:tcPr>
            <w:tcW w:w="2790" w:type="dxa"/>
            <w:tcBorders>
              <w:top w:val="single" w:sz="4" w:space="0" w:color="auto"/>
              <w:bottom w:val="single" w:sz="4" w:space="0" w:color="auto"/>
            </w:tcBorders>
          </w:tcPr>
          <w:p w14:paraId="795D5580" w14:textId="689B9312" w:rsidR="00EC792F" w:rsidRPr="00A37ECD" w:rsidRDefault="00BF61D1" w:rsidP="00EC792F">
            <w:pPr>
              <w:jc w:val="center"/>
              <w:rPr>
                <w:rFonts w:cs="Arial"/>
                <w:sz w:val="20"/>
              </w:rPr>
            </w:pPr>
            <w:r w:rsidRPr="00A37ECD">
              <w:rPr>
                <w:sz w:val="20"/>
              </w:rPr>
              <w:t>2</w:t>
            </w:r>
            <w:r w:rsidR="00E34A10" w:rsidRPr="00A37ECD">
              <w:rPr>
                <w:sz w:val="20"/>
              </w:rPr>
              <w:t xml:space="preserve"> </w:t>
            </w:r>
            <w:r w:rsidR="00EA685E">
              <w:rPr>
                <w:rFonts w:ascii="ZWAdobeF" w:hAnsi="ZWAdobeF" w:cs="ZWAdobeF"/>
                <w:sz w:val="2"/>
                <w:szCs w:val="2"/>
              </w:rPr>
              <w:t>P</w:t>
            </w:r>
            <w:r w:rsidR="00A26B01" w:rsidRPr="00A37ECD">
              <w:rPr>
                <w:rFonts w:cs="Arial"/>
                <w:sz w:val="20"/>
                <w:vertAlign w:val="superscript"/>
              </w:rPr>
              <w:t>2</w:t>
            </w:r>
          </w:p>
        </w:tc>
        <w:tc>
          <w:tcPr>
            <w:tcW w:w="2340" w:type="dxa"/>
            <w:tcBorders>
              <w:top w:val="single" w:sz="4" w:space="0" w:color="auto"/>
              <w:bottom w:val="single" w:sz="4" w:space="0" w:color="auto"/>
            </w:tcBorders>
          </w:tcPr>
          <w:p w14:paraId="795D5581" w14:textId="33660FC7" w:rsidR="00EC792F" w:rsidRPr="00A37ECD" w:rsidRDefault="00E34A10" w:rsidP="00EC792F">
            <w:pPr>
              <w:jc w:val="center"/>
              <w:rPr>
                <w:rFonts w:cs="Arial"/>
                <w:sz w:val="20"/>
              </w:rPr>
            </w:pPr>
            <w:r w:rsidRPr="00A37ECD">
              <w:rPr>
                <w:sz w:val="20"/>
              </w:rPr>
              <w:t xml:space="preserve">78 </w:t>
            </w:r>
            <w:r w:rsidR="00EA685E">
              <w:rPr>
                <w:rFonts w:ascii="ZWAdobeF" w:hAnsi="ZWAdobeF" w:cs="ZWAdobeF"/>
                <w:sz w:val="2"/>
                <w:szCs w:val="2"/>
              </w:rPr>
              <w:t>P</w:t>
            </w:r>
            <w:r w:rsidR="00A26B01" w:rsidRPr="00A37ECD">
              <w:rPr>
                <w:rFonts w:cs="Arial"/>
                <w:sz w:val="20"/>
                <w:vertAlign w:val="superscript"/>
              </w:rPr>
              <w:t>2</w:t>
            </w:r>
          </w:p>
        </w:tc>
        <w:tc>
          <w:tcPr>
            <w:tcW w:w="2610" w:type="dxa"/>
            <w:tcBorders>
              <w:top w:val="single" w:sz="4" w:space="0" w:color="auto"/>
              <w:bottom w:val="single" w:sz="4" w:space="0" w:color="auto"/>
            </w:tcBorders>
          </w:tcPr>
          <w:p w14:paraId="46976500" w14:textId="77777777" w:rsidR="00E34A10" w:rsidRPr="00A37ECD" w:rsidRDefault="007E6CEB" w:rsidP="00BF61D1">
            <w:pPr>
              <w:jc w:val="center"/>
              <w:rPr>
                <w:rFonts w:cs="Arial"/>
                <w:b/>
                <w:sz w:val="20"/>
              </w:rPr>
            </w:pPr>
            <w:r w:rsidRPr="00A37ECD">
              <w:rPr>
                <w:rFonts w:cs="Arial"/>
                <w:b/>
                <w:sz w:val="20"/>
              </w:rPr>
              <w:t>R 336</w:t>
            </w:r>
            <w:r w:rsidR="00BF61D1" w:rsidRPr="00A37ECD">
              <w:rPr>
                <w:rFonts w:cs="Arial"/>
                <w:b/>
                <w:sz w:val="20"/>
              </w:rPr>
              <w:t>.1</w:t>
            </w:r>
            <w:r w:rsidR="00882A46" w:rsidRPr="00A37ECD">
              <w:rPr>
                <w:rFonts w:cs="Arial"/>
                <w:b/>
                <w:sz w:val="20"/>
              </w:rPr>
              <w:t xml:space="preserve">225, </w:t>
            </w:r>
          </w:p>
          <w:p w14:paraId="795D5582" w14:textId="4ECDC8C3" w:rsidR="00EC792F" w:rsidRPr="00A37ECD" w:rsidRDefault="007E6CEB" w:rsidP="00BF61D1">
            <w:pPr>
              <w:jc w:val="center"/>
              <w:rPr>
                <w:rFonts w:cs="Arial"/>
                <w:sz w:val="20"/>
              </w:rPr>
            </w:pPr>
            <w:r w:rsidRPr="00A37ECD">
              <w:rPr>
                <w:rFonts w:cs="Arial"/>
                <w:b/>
                <w:sz w:val="20"/>
              </w:rPr>
              <w:t>40 CFR</w:t>
            </w:r>
            <w:r w:rsidR="00882A46" w:rsidRPr="00A37ECD">
              <w:rPr>
                <w:rFonts w:cs="Arial"/>
                <w:b/>
                <w:sz w:val="20"/>
              </w:rPr>
              <w:t>52.21(c)</w:t>
            </w:r>
            <w:r w:rsidR="002E1E16" w:rsidRPr="00A37ECD">
              <w:rPr>
                <w:rFonts w:cs="Arial"/>
                <w:b/>
                <w:sz w:val="20"/>
              </w:rPr>
              <w:t xml:space="preserve"> </w:t>
            </w:r>
            <w:r w:rsidR="00882A46" w:rsidRPr="00A37ECD">
              <w:rPr>
                <w:rFonts w:cs="Arial"/>
                <w:b/>
                <w:sz w:val="20"/>
              </w:rPr>
              <w:t>&amp;</w:t>
            </w:r>
            <w:r w:rsidR="002E1E16" w:rsidRPr="00A37ECD">
              <w:rPr>
                <w:rFonts w:cs="Arial"/>
                <w:b/>
                <w:sz w:val="20"/>
              </w:rPr>
              <w:t xml:space="preserve"> </w:t>
            </w:r>
            <w:r w:rsidR="00BF61D1" w:rsidRPr="00A37ECD">
              <w:rPr>
                <w:rFonts w:cs="Arial"/>
                <w:b/>
                <w:sz w:val="20"/>
              </w:rPr>
              <w:t>(d)</w:t>
            </w:r>
          </w:p>
        </w:tc>
      </w:tr>
      <w:tr w:rsidR="00A37ECD" w:rsidRPr="00A37ECD" w14:paraId="467A8041" w14:textId="77777777" w:rsidTr="00E34A10">
        <w:trPr>
          <w:cantSplit/>
        </w:trPr>
        <w:tc>
          <w:tcPr>
            <w:tcW w:w="2520" w:type="dxa"/>
            <w:tcBorders>
              <w:top w:val="single" w:sz="4" w:space="0" w:color="auto"/>
              <w:bottom w:val="single" w:sz="4" w:space="0" w:color="auto"/>
            </w:tcBorders>
          </w:tcPr>
          <w:p w14:paraId="21A35CEA" w14:textId="6F886BA8" w:rsidR="00E34A10" w:rsidRPr="00A37ECD" w:rsidRDefault="00E34A10" w:rsidP="00E34A10">
            <w:pPr>
              <w:ind w:left="346" w:hanging="346"/>
              <w:rPr>
                <w:rFonts w:cs="Arial"/>
                <w:sz w:val="20"/>
              </w:rPr>
            </w:pPr>
            <w:r w:rsidRPr="00A37ECD">
              <w:rPr>
                <w:sz w:val="20"/>
              </w:rPr>
              <w:t>2.</w:t>
            </w:r>
            <w:r w:rsidRPr="00A37ECD">
              <w:rPr>
                <w:sz w:val="20"/>
              </w:rPr>
              <w:tab/>
              <w:t>SV2514-006 (THROX)</w:t>
            </w:r>
          </w:p>
        </w:tc>
        <w:tc>
          <w:tcPr>
            <w:tcW w:w="2790" w:type="dxa"/>
            <w:tcBorders>
              <w:top w:val="single" w:sz="4" w:space="0" w:color="auto"/>
              <w:bottom w:val="single" w:sz="4" w:space="0" w:color="auto"/>
            </w:tcBorders>
          </w:tcPr>
          <w:p w14:paraId="13303150" w14:textId="6D7810E5" w:rsidR="00E34A10" w:rsidRPr="00A37ECD" w:rsidRDefault="00E34A10" w:rsidP="00E34A10">
            <w:pPr>
              <w:jc w:val="center"/>
              <w:rPr>
                <w:sz w:val="20"/>
              </w:rPr>
            </w:pPr>
            <w:r w:rsidRPr="00A37ECD">
              <w:rPr>
                <w:sz w:val="20"/>
              </w:rPr>
              <w:t xml:space="preserve">54 </w:t>
            </w:r>
            <w:r w:rsidR="00EA685E">
              <w:rPr>
                <w:rFonts w:ascii="ZWAdobeF" w:hAnsi="ZWAdobeF" w:cs="ZWAdobeF"/>
                <w:sz w:val="2"/>
                <w:szCs w:val="2"/>
              </w:rPr>
              <w:t>P</w:t>
            </w:r>
            <w:r w:rsidRPr="00A37ECD">
              <w:rPr>
                <w:rFonts w:cs="Arial"/>
                <w:sz w:val="20"/>
                <w:vertAlign w:val="superscript"/>
              </w:rPr>
              <w:t>2</w:t>
            </w:r>
          </w:p>
        </w:tc>
        <w:tc>
          <w:tcPr>
            <w:tcW w:w="2340" w:type="dxa"/>
            <w:tcBorders>
              <w:top w:val="single" w:sz="4" w:space="0" w:color="auto"/>
              <w:bottom w:val="single" w:sz="4" w:space="0" w:color="auto"/>
            </w:tcBorders>
          </w:tcPr>
          <w:p w14:paraId="3AE0754C" w14:textId="322D0599" w:rsidR="00E34A10" w:rsidRPr="00A37ECD" w:rsidRDefault="00E34A10" w:rsidP="00E34A10">
            <w:pPr>
              <w:jc w:val="center"/>
              <w:rPr>
                <w:sz w:val="20"/>
              </w:rPr>
            </w:pPr>
            <w:r w:rsidRPr="00A37ECD">
              <w:rPr>
                <w:sz w:val="20"/>
              </w:rPr>
              <w:t xml:space="preserve">90 </w:t>
            </w:r>
            <w:r w:rsidR="00EA685E">
              <w:rPr>
                <w:rFonts w:ascii="ZWAdobeF" w:hAnsi="ZWAdobeF" w:cs="ZWAdobeF"/>
                <w:sz w:val="2"/>
                <w:szCs w:val="2"/>
              </w:rPr>
              <w:t>P</w:t>
            </w:r>
            <w:r w:rsidRPr="00A37ECD">
              <w:rPr>
                <w:rFonts w:cs="Arial"/>
                <w:sz w:val="20"/>
                <w:vertAlign w:val="superscript"/>
              </w:rPr>
              <w:t>2</w:t>
            </w:r>
          </w:p>
        </w:tc>
        <w:tc>
          <w:tcPr>
            <w:tcW w:w="2610" w:type="dxa"/>
            <w:tcBorders>
              <w:top w:val="single" w:sz="4" w:space="0" w:color="auto"/>
              <w:bottom w:val="single" w:sz="4" w:space="0" w:color="auto"/>
            </w:tcBorders>
          </w:tcPr>
          <w:p w14:paraId="5000B708" w14:textId="36617222" w:rsidR="00E34A10" w:rsidRPr="00A37ECD" w:rsidRDefault="00E34A10" w:rsidP="00E34A10">
            <w:pPr>
              <w:jc w:val="center"/>
              <w:rPr>
                <w:rFonts w:cs="Arial"/>
                <w:b/>
                <w:bCs/>
                <w:sz w:val="20"/>
              </w:rPr>
            </w:pPr>
            <w:r w:rsidRPr="00A37ECD">
              <w:rPr>
                <w:b/>
                <w:bCs/>
                <w:sz w:val="20"/>
              </w:rPr>
              <w:t>R 336.1225, 40 CFR 52.21(c)&amp;(d)</w:t>
            </w:r>
          </w:p>
        </w:tc>
      </w:tr>
    </w:tbl>
    <w:p w14:paraId="795D5584" w14:textId="203AE0BE" w:rsidR="00EC792F" w:rsidRPr="00A37ECD" w:rsidRDefault="00EA685E" w:rsidP="00C738C0">
      <w:pPr>
        <w:jc w:val="both"/>
        <w:rPr>
          <w:sz w:val="20"/>
        </w:rPr>
      </w:pPr>
      <w:r>
        <w:rPr>
          <w:rFonts w:ascii="ZWAdobeF" w:hAnsi="ZWAdobeF" w:cs="ZWAdobeF"/>
          <w:sz w:val="2"/>
          <w:szCs w:val="2"/>
        </w:rPr>
        <w:t>P</w:t>
      </w:r>
      <w:r w:rsidR="00B60C81" w:rsidRPr="00A37ECD">
        <w:rPr>
          <w:sz w:val="20"/>
          <w:vertAlign w:val="superscript"/>
        </w:rPr>
        <w:t>A</w:t>
      </w:r>
      <w:r>
        <w:rPr>
          <w:rFonts w:ascii="ZWAdobeF" w:hAnsi="ZWAdobeF" w:cs="ZWAdobeF"/>
          <w:sz w:val="2"/>
          <w:szCs w:val="2"/>
        </w:rPr>
        <w:t>P</w:t>
      </w:r>
      <w:r w:rsidR="00B60C81" w:rsidRPr="00A37ECD">
        <w:rPr>
          <w:sz w:val="20"/>
        </w:rPr>
        <w:t xml:space="preserve"> This stack is not required to be discharged unobstructed vertically upwards to the ambient air.</w:t>
      </w:r>
    </w:p>
    <w:p w14:paraId="25E367F4" w14:textId="3524447E" w:rsidR="00B60C81" w:rsidRPr="00A37ECD" w:rsidRDefault="00B60C81">
      <w:pPr>
        <w:rPr>
          <w:sz w:val="20"/>
        </w:rPr>
      </w:pPr>
      <w:r w:rsidRPr="00A37ECD">
        <w:rPr>
          <w:sz w:val="20"/>
        </w:rPr>
        <w:br w:type="page"/>
      </w:r>
    </w:p>
    <w:p w14:paraId="4B6466FF" w14:textId="77777777" w:rsidR="00B60C81" w:rsidRPr="00A37ECD" w:rsidRDefault="00B60C81" w:rsidP="00C738C0">
      <w:pPr>
        <w:jc w:val="both"/>
        <w:rPr>
          <w:sz w:val="20"/>
        </w:rPr>
      </w:pPr>
    </w:p>
    <w:p w14:paraId="795D5585" w14:textId="77777777" w:rsidR="00EC792F" w:rsidRPr="00A37ECD" w:rsidRDefault="00EC792F" w:rsidP="00C738C0">
      <w:pPr>
        <w:jc w:val="both"/>
        <w:rPr>
          <w:szCs w:val="22"/>
        </w:rPr>
      </w:pPr>
      <w:r w:rsidRPr="00A37ECD">
        <w:rPr>
          <w:b/>
          <w:szCs w:val="22"/>
        </w:rPr>
        <w:t xml:space="preserve">IX.  </w:t>
      </w:r>
      <w:r w:rsidRPr="00A37ECD">
        <w:rPr>
          <w:b/>
          <w:szCs w:val="22"/>
          <w:u w:val="single"/>
        </w:rPr>
        <w:t>OTHER REQUIREMENT(S)</w:t>
      </w:r>
    </w:p>
    <w:p w14:paraId="795D5586" w14:textId="77777777" w:rsidR="00EC792F" w:rsidRPr="00A37ECD" w:rsidRDefault="00EC792F" w:rsidP="00C738C0">
      <w:pPr>
        <w:jc w:val="both"/>
        <w:rPr>
          <w:sz w:val="20"/>
        </w:rPr>
      </w:pPr>
    </w:p>
    <w:p w14:paraId="03B3E44E" w14:textId="06FD70A9" w:rsidR="00C738C0" w:rsidRPr="00A37ECD" w:rsidRDefault="00494C35" w:rsidP="00C738C0">
      <w:pPr>
        <w:ind w:left="360" w:hanging="360"/>
        <w:jc w:val="both"/>
        <w:rPr>
          <w:rFonts w:cs="Arial"/>
          <w:sz w:val="20"/>
        </w:rPr>
      </w:pPr>
      <w:r w:rsidRPr="00A37ECD">
        <w:rPr>
          <w:rFonts w:cs="Arial"/>
          <w:sz w:val="20"/>
        </w:rPr>
        <w:t>1.</w:t>
      </w:r>
      <w:r w:rsidRPr="00A37ECD">
        <w:rPr>
          <w:rFonts w:cs="Arial"/>
          <w:sz w:val="20"/>
        </w:rPr>
        <w:tab/>
      </w:r>
      <w:r w:rsidR="00C738C0" w:rsidRPr="00A37ECD">
        <w:rPr>
          <w:rFonts w:cs="Arial"/>
          <w:sz w:val="20"/>
        </w:rPr>
        <w:t xml:space="preserve">If the permittee identifies a failure to achieve compliance with an emission limitation or standard for which the approved monitoring did not provide an indication of an excursion or exceedance while providing valid data, or the results of compliance or performance testing document a need to modify the existing indicator ranges or designated conditions, the permittee shall promptly notify the AQD and if necessary, submit a proposed modification of the </w:t>
      </w:r>
      <w:r w:rsidR="00B40FF6" w:rsidRPr="00A37ECD">
        <w:rPr>
          <w:rFonts w:cs="Arial"/>
          <w:sz w:val="20"/>
        </w:rPr>
        <w:t xml:space="preserve">ROP and </w:t>
      </w:r>
      <w:r w:rsidR="00C738C0" w:rsidRPr="00A37ECD">
        <w:rPr>
          <w:rFonts w:cs="Arial"/>
          <w:sz w:val="20"/>
        </w:rPr>
        <w:t xml:space="preserve">CAM Plan to address the necessary monitoring changes.  Such a modification may include but is not limited to, reestablishing indicator ranges or designated conditions, modifying the frequency of conducting monitoring and collecting data, or the monitoring of additional parameters.  </w:t>
      </w:r>
      <w:r w:rsidR="00C738C0" w:rsidRPr="00A37ECD">
        <w:rPr>
          <w:rFonts w:cs="Arial"/>
          <w:b/>
          <w:sz w:val="20"/>
        </w:rPr>
        <w:t>(40 CFR 64.7(e))</w:t>
      </w:r>
    </w:p>
    <w:p w14:paraId="795D5592" w14:textId="77777777" w:rsidR="005E4082" w:rsidRPr="00A37ECD" w:rsidRDefault="005E4082" w:rsidP="00C738C0">
      <w:pPr>
        <w:jc w:val="both"/>
        <w:rPr>
          <w:rFonts w:cs="Arial"/>
          <w:sz w:val="20"/>
        </w:rPr>
      </w:pPr>
    </w:p>
    <w:p w14:paraId="795D5593" w14:textId="278FAC47" w:rsidR="005E4082" w:rsidRPr="00A37ECD" w:rsidRDefault="004B189E" w:rsidP="006D711B">
      <w:pPr>
        <w:numPr>
          <w:ilvl w:val="0"/>
          <w:numId w:val="100"/>
        </w:numPr>
        <w:tabs>
          <w:tab w:val="clear" w:pos="720"/>
        </w:tabs>
        <w:ind w:left="360"/>
        <w:jc w:val="both"/>
        <w:rPr>
          <w:rFonts w:cs="Arial"/>
          <w:b/>
          <w:sz w:val="20"/>
        </w:rPr>
      </w:pPr>
      <w:r w:rsidRPr="00A37ECD">
        <w:rPr>
          <w:rFonts w:cs="Arial"/>
          <w:sz w:val="20"/>
        </w:rPr>
        <w:t>The p</w:t>
      </w:r>
      <w:r w:rsidR="005E4082" w:rsidRPr="00A37ECD">
        <w:rPr>
          <w:rFonts w:cs="Arial"/>
          <w:sz w:val="20"/>
        </w:rPr>
        <w:t xml:space="preserve">ermittee shall comply with all requirements of 40 </w:t>
      </w:r>
      <w:r w:rsidR="00CE3E53" w:rsidRPr="00A37ECD">
        <w:rPr>
          <w:rFonts w:cs="Arial"/>
          <w:sz w:val="20"/>
        </w:rPr>
        <w:t>CFR Part</w:t>
      </w:r>
      <w:r w:rsidR="005E4082" w:rsidRPr="00A37ECD">
        <w:rPr>
          <w:rFonts w:cs="Arial"/>
          <w:sz w:val="20"/>
        </w:rPr>
        <w:t xml:space="preserve"> 64. </w:t>
      </w:r>
      <w:r w:rsidR="005E4082" w:rsidRPr="00A37ECD">
        <w:rPr>
          <w:rFonts w:cs="Arial"/>
          <w:b/>
          <w:sz w:val="20"/>
        </w:rPr>
        <w:t xml:space="preserve">(40 </w:t>
      </w:r>
      <w:r w:rsidR="00CE3E53" w:rsidRPr="00A37ECD">
        <w:rPr>
          <w:rFonts w:cs="Arial"/>
          <w:b/>
          <w:sz w:val="20"/>
        </w:rPr>
        <w:t>CFR Part</w:t>
      </w:r>
      <w:r w:rsidR="005E4082" w:rsidRPr="00A37ECD">
        <w:rPr>
          <w:rFonts w:cs="Arial"/>
          <w:b/>
          <w:sz w:val="20"/>
        </w:rPr>
        <w:t xml:space="preserve"> 64)</w:t>
      </w:r>
    </w:p>
    <w:p w14:paraId="795D5594" w14:textId="77777777" w:rsidR="005E4082" w:rsidRPr="00A37ECD" w:rsidRDefault="005E4082" w:rsidP="00ED2C46">
      <w:pPr>
        <w:jc w:val="both"/>
        <w:rPr>
          <w:rFonts w:cs="Arial"/>
          <w:sz w:val="20"/>
        </w:rPr>
      </w:pPr>
    </w:p>
    <w:p w14:paraId="569B2BC8" w14:textId="77777777" w:rsidR="002E1E16" w:rsidRPr="00A37ECD" w:rsidRDefault="002E1E16" w:rsidP="00ED2C46">
      <w:pPr>
        <w:jc w:val="both"/>
        <w:rPr>
          <w:rFonts w:cs="Arial"/>
          <w:sz w:val="20"/>
        </w:rPr>
      </w:pPr>
    </w:p>
    <w:p w14:paraId="795D5595" w14:textId="77777777" w:rsidR="00EC792F" w:rsidRPr="00A37ECD" w:rsidRDefault="00EC792F" w:rsidP="00ED2C46">
      <w:pPr>
        <w:jc w:val="both"/>
        <w:rPr>
          <w:sz w:val="20"/>
        </w:rPr>
      </w:pPr>
      <w:r w:rsidRPr="00A37ECD">
        <w:rPr>
          <w:b/>
          <w:sz w:val="20"/>
          <w:u w:val="single"/>
        </w:rPr>
        <w:t>Footnotes</w:t>
      </w:r>
      <w:r w:rsidRPr="00A37ECD">
        <w:rPr>
          <w:b/>
          <w:sz w:val="20"/>
        </w:rPr>
        <w:t>:</w:t>
      </w:r>
    </w:p>
    <w:p w14:paraId="795D5596" w14:textId="7BA41741" w:rsidR="00EC792F" w:rsidRPr="00A37ECD" w:rsidRDefault="00EA685E" w:rsidP="00ED2C46">
      <w:pPr>
        <w:jc w:val="both"/>
        <w:rPr>
          <w:sz w:val="20"/>
        </w:rPr>
      </w:pPr>
      <w:r>
        <w:rPr>
          <w:rFonts w:ascii="ZWAdobeF" w:hAnsi="ZWAdobeF" w:cs="ZWAdobeF"/>
          <w:sz w:val="2"/>
          <w:szCs w:val="2"/>
        </w:rPr>
        <w:t>P</w:t>
      </w:r>
      <w:r w:rsidR="00EC792F" w:rsidRPr="00A37ECD">
        <w:rPr>
          <w:sz w:val="20"/>
          <w:vertAlign w:val="superscript"/>
        </w:rPr>
        <w:t>1</w:t>
      </w:r>
      <w:r>
        <w:rPr>
          <w:rFonts w:ascii="ZWAdobeF" w:hAnsi="ZWAdobeF" w:cs="ZWAdobeF"/>
          <w:sz w:val="2"/>
          <w:szCs w:val="2"/>
        </w:rPr>
        <w:t>P</w:t>
      </w:r>
      <w:r w:rsidR="00EC792F" w:rsidRPr="00A37ECD">
        <w:rPr>
          <w:sz w:val="20"/>
        </w:rPr>
        <w:t>This condition is state only enforceable and was established pursuant to Rule 201(1)(b).</w:t>
      </w:r>
    </w:p>
    <w:p w14:paraId="795D5597" w14:textId="33C3E1E2" w:rsidR="00EC792F" w:rsidRPr="00A37ECD" w:rsidRDefault="00EA685E" w:rsidP="00ED2C46">
      <w:pPr>
        <w:jc w:val="both"/>
        <w:rPr>
          <w:sz w:val="20"/>
        </w:rPr>
      </w:pPr>
      <w:r>
        <w:rPr>
          <w:rFonts w:ascii="ZWAdobeF" w:hAnsi="ZWAdobeF" w:cs="ZWAdobeF"/>
          <w:sz w:val="2"/>
          <w:szCs w:val="2"/>
        </w:rPr>
        <w:t>P</w:t>
      </w:r>
      <w:r w:rsidR="00EC792F" w:rsidRPr="00A37ECD">
        <w:rPr>
          <w:sz w:val="20"/>
          <w:vertAlign w:val="superscript"/>
        </w:rPr>
        <w:t>2</w:t>
      </w:r>
      <w:r>
        <w:rPr>
          <w:rFonts w:ascii="ZWAdobeF" w:hAnsi="ZWAdobeF" w:cs="ZWAdobeF"/>
          <w:sz w:val="2"/>
          <w:szCs w:val="2"/>
        </w:rPr>
        <w:t>P</w:t>
      </w:r>
      <w:r w:rsidR="00EC792F" w:rsidRPr="00A37ECD">
        <w:rPr>
          <w:sz w:val="20"/>
        </w:rPr>
        <w:t>This condition is federally enforceable and was established pursuant to Rule 201(1)(a).</w:t>
      </w:r>
    </w:p>
    <w:p w14:paraId="795D5598" w14:textId="7CB2B226" w:rsidR="00EC792F" w:rsidRPr="00A37ECD" w:rsidRDefault="00EC792F" w:rsidP="00EC792F">
      <w:pPr>
        <w:rPr>
          <w:sz w:val="20"/>
        </w:rPr>
      </w:pPr>
    </w:p>
    <w:p w14:paraId="6E6969B7" w14:textId="09746BDB" w:rsidR="00750091" w:rsidRPr="00A37ECD" w:rsidRDefault="00750091">
      <w:pPr>
        <w:rPr>
          <w:sz w:val="20"/>
        </w:rPr>
      </w:pPr>
      <w:r w:rsidRPr="00A37ECD">
        <w:rPr>
          <w:sz w:val="20"/>
        </w:rPr>
        <w:br w:type="page"/>
      </w:r>
    </w:p>
    <w:p w14:paraId="7112BB0F" w14:textId="77777777" w:rsidR="00F34BAC" w:rsidRPr="00A37ECD" w:rsidRDefault="00F34BAC" w:rsidP="00F34BAC">
      <w:pPr>
        <w:pStyle w:val="Heading2"/>
        <w:pBdr>
          <w:top w:val="single" w:sz="4" w:space="1" w:color="auto"/>
          <w:left w:val="single" w:sz="4" w:space="4" w:color="auto"/>
          <w:bottom w:val="single" w:sz="4" w:space="1" w:color="auto"/>
          <w:right w:val="single" w:sz="4" w:space="4" w:color="auto"/>
        </w:pBdr>
        <w:spacing w:after="0"/>
        <w:rPr>
          <w:b w:val="0"/>
          <w:bCs w:val="0"/>
          <w:szCs w:val="28"/>
        </w:rPr>
      </w:pPr>
      <w:bookmarkStart w:id="153" w:name="_Toc128665958"/>
      <w:r w:rsidRPr="00A37ECD">
        <w:rPr>
          <w:szCs w:val="28"/>
        </w:rPr>
        <w:lastRenderedPageBreak/>
        <w:t>EU</w:t>
      </w:r>
      <w:r w:rsidRPr="00A37ECD">
        <w:rPr>
          <w:rFonts w:eastAsia="Times New Roman" w:cs="Times New Roman"/>
          <w:szCs w:val="28"/>
        </w:rPr>
        <w:t>2703-08</w:t>
      </w:r>
      <w:bookmarkEnd w:id="153"/>
    </w:p>
    <w:p w14:paraId="769F25A8" w14:textId="77777777" w:rsidR="00F34BAC" w:rsidRPr="00A37ECD" w:rsidRDefault="00F34BAC" w:rsidP="00F34BAC">
      <w:pPr>
        <w:pBdr>
          <w:top w:val="single" w:sz="4" w:space="1" w:color="auto"/>
          <w:left w:val="single" w:sz="4" w:space="4" w:color="auto"/>
          <w:bottom w:val="single" w:sz="4" w:space="1" w:color="auto"/>
          <w:right w:val="single" w:sz="4" w:space="4" w:color="auto"/>
        </w:pBdr>
        <w:jc w:val="center"/>
        <w:rPr>
          <w:sz w:val="28"/>
          <w:szCs w:val="28"/>
        </w:rPr>
      </w:pPr>
      <w:r w:rsidRPr="00A37ECD">
        <w:rPr>
          <w:b/>
          <w:sz w:val="28"/>
          <w:szCs w:val="28"/>
        </w:rPr>
        <w:t>EMISSION UNIT CONDITIONS</w:t>
      </w:r>
    </w:p>
    <w:p w14:paraId="52749DEF" w14:textId="77777777" w:rsidR="00F34BAC" w:rsidRPr="00A37ECD" w:rsidRDefault="00F34BAC" w:rsidP="00F34BAC">
      <w:pPr>
        <w:rPr>
          <w:sz w:val="20"/>
        </w:rPr>
      </w:pPr>
    </w:p>
    <w:p w14:paraId="5EDBB60F" w14:textId="77777777" w:rsidR="00F34BAC" w:rsidRPr="00A37ECD" w:rsidRDefault="00F34BAC" w:rsidP="00F34BAC">
      <w:pPr>
        <w:jc w:val="both"/>
        <w:rPr>
          <w:b/>
          <w:u w:val="single"/>
        </w:rPr>
      </w:pPr>
      <w:r w:rsidRPr="00A37ECD">
        <w:rPr>
          <w:b/>
          <w:u w:val="single"/>
        </w:rPr>
        <w:t>DESCRIPTION</w:t>
      </w:r>
    </w:p>
    <w:p w14:paraId="2DE44E4B" w14:textId="77777777" w:rsidR="00F34BAC" w:rsidRPr="00A37ECD" w:rsidRDefault="00F34BAC" w:rsidP="00F34BAC">
      <w:pPr>
        <w:rPr>
          <w:sz w:val="20"/>
        </w:rPr>
      </w:pPr>
    </w:p>
    <w:p w14:paraId="2A9C5BDA" w14:textId="77777777" w:rsidR="00F34BAC" w:rsidRPr="00A37ECD" w:rsidRDefault="00F34BAC" w:rsidP="00F34BAC">
      <w:pPr>
        <w:jc w:val="both"/>
        <w:rPr>
          <w:sz w:val="20"/>
        </w:rPr>
      </w:pPr>
      <w:r w:rsidRPr="00A37ECD">
        <w:rPr>
          <w:sz w:val="20"/>
        </w:rPr>
        <w:t>9140 Batch Kettle and associated equipment.  This kettle is used for batch production of several materials and also used as a neutralization kettle for highly acidic products and alkoxylation startup material.  This emission unit is subject to the requirements of 40 CFR Part 63, Subpart FFFF, and the equipment leak provisions of 40 CFR Part 63, Subpart UU.</w:t>
      </w:r>
    </w:p>
    <w:p w14:paraId="4B7C9469" w14:textId="77777777" w:rsidR="00F34BAC" w:rsidRPr="00A37ECD" w:rsidRDefault="00F34BAC" w:rsidP="00F34BAC">
      <w:pPr>
        <w:jc w:val="both"/>
        <w:rPr>
          <w:sz w:val="20"/>
        </w:rPr>
      </w:pPr>
    </w:p>
    <w:p w14:paraId="05564E4C" w14:textId="77777777" w:rsidR="00F34BAC" w:rsidRPr="00A37ECD" w:rsidRDefault="00F34BAC" w:rsidP="00F34BAC">
      <w:pPr>
        <w:rPr>
          <w:sz w:val="20"/>
        </w:rPr>
      </w:pPr>
      <w:r w:rsidRPr="00A37ECD">
        <w:rPr>
          <w:sz w:val="20"/>
        </w:rPr>
        <w:t>The most recent PTI for this emission unit is PTI No. 155-20.</w:t>
      </w:r>
    </w:p>
    <w:p w14:paraId="5B067E64" w14:textId="77777777" w:rsidR="00F34BAC" w:rsidRPr="00A37ECD" w:rsidRDefault="00F34BAC" w:rsidP="00F34BAC">
      <w:pPr>
        <w:rPr>
          <w:sz w:val="20"/>
        </w:rPr>
      </w:pPr>
    </w:p>
    <w:p w14:paraId="232BB8CB" w14:textId="65D01A94" w:rsidR="00F34BAC" w:rsidRPr="00A37ECD" w:rsidRDefault="00F34BAC" w:rsidP="00F34BAC">
      <w:pPr>
        <w:jc w:val="both"/>
        <w:rPr>
          <w:sz w:val="20"/>
        </w:rPr>
      </w:pPr>
      <w:r w:rsidRPr="00A37ECD">
        <w:rPr>
          <w:b/>
          <w:sz w:val="20"/>
        </w:rPr>
        <w:t>Flexible Group ID:</w:t>
      </w:r>
      <w:r w:rsidR="00B60C81" w:rsidRPr="00A37ECD">
        <w:rPr>
          <w:b/>
          <w:sz w:val="20"/>
        </w:rPr>
        <w:t xml:space="preserve"> </w:t>
      </w:r>
      <w:r w:rsidRPr="00A37ECD">
        <w:rPr>
          <w:sz w:val="20"/>
        </w:rPr>
        <w:t xml:space="preserve"> FGMONMACT, FGTHROX, FGSITEBLOWER, FGHAP2012A2A</w:t>
      </w:r>
    </w:p>
    <w:p w14:paraId="5F5CFDE4" w14:textId="77777777" w:rsidR="00F34BAC" w:rsidRPr="00A37ECD" w:rsidRDefault="00F34BAC" w:rsidP="00F34BAC">
      <w:pPr>
        <w:tabs>
          <w:tab w:val="left" w:pos="6328"/>
        </w:tabs>
        <w:jc w:val="both"/>
        <w:rPr>
          <w:sz w:val="20"/>
        </w:rPr>
      </w:pPr>
    </w:p>
    <w:p w14:paraId="0D84EBDF" w14:textId="77777777" w:rsidR="00F34BAC" w:rsidRPr="00A37ECD" w:rsidRDefault="00F34BAC" w:rsidP="00F34BAC">
      <w:pPr>
        <w:jc w:val="both"/>
        <w:rPr>
          <w:b/>
          <w:u w:val="single"/>
        </w:rPr>
      </w:pPr>
      <w:r w:rsidRPr="00A37ECD">
        <w:rPr>
          <w:b/>
          <w:u w:val="single"/>
        </w:rPr>
        <w:t>POLLUTION CONTROL EQUIPMENT</w:t>
      </w:r>
    </w:p>
    <w:p w14:paraId="3F598DE6" w14:textId="77777777" w:rsidR="00F34BAC" w:rsidRPr="00A37ECD" w:rsidRDefault="00F34BAC" w:rsidP="00F34BAC">
      <w:pPr>
        <w:rPr>
          <w:sz w:val="20"/>
        </w:rPr>
      </w:pPr>
    </w:p>
    <w:p w14:paraId="69A579C2" w14:textId="77777777" w:rsidR="00F34BAC" w:rsidRPr="00A37ECD" w:rsidRDefault="00F34BAC" w:rsidP="006D711B">
      <w:pPr>
        <w:pStyle w:val="ListParagraph"/>
        <w:numPr>
          <w:ilvl w:val="0"/>
          <w:numId w:val="236"/>
        </w:numPr>
        <w:contextualSpacing/>
        <w:rPr>
          <w:sz w:val="20"/>
        </w:rPr>
      </w:pPr>
      <w:r w:rsidRPr="00A37ECD">
        <w:rPr>
          <w:sz w:val="20"/>
        </w:rPr>
        <w:t>Scrubber 9254</w:t>
      </w:r>
    </w:p>
    <w:p w14:paraId="0C3CF314" w14:textId="77777777" w:rsidR="00F34BAC" w:rsidRPr="00A37ECD" w:rsidRDefault="00F34BAC" w:rsidP="006D711B">
      <w:pPr>
        <w:pStyle w:val="ListParagraph"/>
        <w:numPr>
          <w:ilvl w:val="0"/>
          <w:numId w:val="236"/>
        </w:numPr>
        <w:contextualSpacing/>
        <w:rPr>
          <w:sz w:val="20"/>
        </w:rPr>
      </w:pPr>
      <w:r w:rsidRPr="00A37ECD">
        <w:rPr>
          <w:sz w:val="20"/>
        </w:rPr>
        <w:t>Scrubber 9255</w:t>
      </w:r>
    </w:p>
    <w:p w14:paraId="1945F373" w14:textId="77777777" w:rsidR="00F34BAC" w:rsidRPr="00A37ECD" w:rsidRDefault="00F34BAC" w:rsidP="006D711B">
      <w:pPr>
        <w:pStyle w:val="ListParagraph"/>
        <w:numPr>
          <w:ilvl w:val="0"/>
          <w:numId w:val="236"/>
        </w:numPr>
        <w:contextualSpacing/>
        <w:rPr>
          <w:sz w:val="20"/>
        </w:rPr>
      </w:pPr>
      <w:r w:rsidRPr="00A37ECD">
        <w:rPr>
          <w:sz w:val="20"/>
        </w:rPr>
        <w:t>FGTHROX</w:t>
      </w:r>
    </w:p>
    <w:p w14:paraId="2B994A8F" w14:textId="77777777" w:rsidR="00F34BAC" w:rsidRPr="00A37ECD" w:rsidRDefault="00F34BAC" w:rsidP="00F34BAC">
      <w:pPr>
        <w:rPr>
          <w:sz w:val="20"/>
        </w:rPr>
      </w:pPr>
    </w:p>
    <w:p w14:paraId="32CE2A3D" w14:textId="77777777" w:rsidR="00F34BAC" w:rsidRPr="00A37ECD" w:rsidRDefault="00F34BAC" w:rsidP="00F34BAC">
      <w:pPr>
        <w:jc w:val="both"/>
        <w:rPr>
          <w:b/>
          <w:sz w:val="20"/>
          <w:u w:val="single"/>
        </w:rPr>
      </w:pPr>
      <w:r w:rsidRPr="00A37ECD">
        <w:rPr>
          <w:b/>
        </w:rPr>
        <w:t xml:space="preserve">I.  </w:t>
      </w:r>
      <w:r w:rsidRPr="00A37ECD">
        <w:rPr>
          <w:b/>
          <w:u w:val="single"/>
        </w:rPr>
        <w:t>EMISSION LIMIT(S)</w:t>
      </w:r>
    </w:p>
    <w:p w14:paraId="2A373B48" w14:textId="77777777" w:rsidR="00F34BAC" w:rsidRPr="00A37ECD" w:rsidRDefault="00F34BAC" w:rsidP="00F34BAC">
      <w:pPr>
        <w:jc w:val="both"/>
        <w:rPr>
          <w:sz w:val="20"/>
        </w:rPr>
      </w:pPr>
    </w:p>
    <w:tbl>
      <w:tblPr>
        <w:tblW w:w="1017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47"/>
        <w:gridCol w:w="1388"/>
        <w:gridCol w:w="2164"/>
        <w:gridCol w:w="1821"/>
        <w:gridCol w:w="1475"/>
        <w:gridCol w:w="1475"/>
      </w:tblGrid>
      <w:tr w:rsidR="00A37ECD" w:rsidRPr="00A37ECD" w14:paraId="645CDF40" w14:textId="77777777" w:rsidTr="00B60C81">
        <w:trPr>
          <w:cantSplit/>
          <w:tblHeader/>
          <w:jc w:val="right"/>
        </w:trPr>
        <w:tc>
          <w:tcPr>
            <w:tcW w:w="1847" w:type="dxa"/>
            <w:tcBorders>
              <w:top w:val="single" w:sz="4" w:space="0" w:color="auto"/>
              <w:left w:val="single" w:sz="4" w:space="0" w:color="auto"/>
              <w:bottom w:val="single" w:sz="4" w:space="0" w:color="auto"/>
              <w:right w:val="single" w:sz="4" w:space="0" w:color="auto"/>
            </w:tcBorders>
          </w:tcPr>
          <w:p w14:paraId="23E9F9D2" w14:textId="77777777" w:rsidR="00F34BAC" w:rsidRPr="00A37ECD" w:rsidRDefault="00F34BAC" w:rsidP="00EA685E">
            <w:pPr>
              <w:jc w:val="center"/>
              <w:rPr>
                <w:b/>
                <w:sz w:val="20"/>
              </w:rPr>
            </w:pPr>
            <w:r w:rsidRPr="00A37ECD">
              <w:rPr>
                <w:b/>
                <w:sz w:val="20"/>
              </w:rPr>
              <w:t>Pollutant</w:t>
            </w:r>
          </w:p>
        </w:tc>
        <w:tc>
          <w:tcPr>
            <w:tcW w:w="1388" w:type="dxa"/>
            <w:tcBorders>
              <w:top w:val="single" w:sz="4" w:space="0" w:color="auto"/>
              <w:left w:val="single" w:sz="4" w:space="0" w:color="auto"/>
              <w:bottom w:val="single" w:sz="4" w:space="0" w:color="auto"/>
              <w:right w:val="single" w:sz="4" w:space="0" w:color="auto"/>
            </w:tcBorders>
          </w:tcPr>
          <w:p w14:paraId="6221BDC3" w14:textId="77777777" w:rsidR="00F34BAC" w:rsidRPr="00A37ECD" w:rsidRDefault="00F34BAC" w:rsidP="00EA685E">
            <w:pPr>
              <w:jc w:val="center"/>
              <w:rPr>
                <w:b/>
                <w:sz w:val="20"/>
              </w:rPr>
            </w:pPr>
            <w:r w:rsidRPr="00A37ECD">
              <w:rPr>
                <w:b/>
                <w:sz w:val="20"/>
              </w:rPr>
              <w:t>Limit</w:t>
            </w:r>
          </w:p>
        </w:tc>
        <w:tc>
          <w:tcPr>
            <w:tcW w:w="2164" w:type="dxa"/>
            <w:tcBorders>
              <w:top w:val="single" w:sz="4" w:space="0" w:color="auto"/>
              <w:left w:val="single" w:sz="4" w:space="0" w:color="auto"/>
              <w:bottom w:val="single" w:sz="4" w:space="0" w:color="auto"/>
              <w:right w:val="single" w:sz="4" w:space="0" w:color="auto"/>
            </w:tcBorders>
          </w:tcPr>
          <w:p w14:paraId="4379BED3" w14:textId="77777777" w:rsidR="00F34BAC" w:rsidRPr="00A37ECD" w:rsidRDefault="00F34BAC" w:rsidP="00EA685E">
            <w:pPr>
              <w:jc w:val="center"/>
              <w:rPr>
                <w:b/>
                <w:sz w:val="20"/>
              </w:rPr>
            </w:pPr>
            <w:r w:rsidRPr="00A37ECD">
              <w:rPr>
                <w:b/>
                <w:sz w:val="20"/>
              </w:rPr>
              <w:t>Time Period / Operating Scenario</w:t>
            </w:r>
          </w:p>
        </w:tc>
        <w:tc>
          <w:tcPr>
            <w:tcW w:w="1821" w:type="dxa"/>
            <w:tcBorders>
              <w:top w:val="single" w:sz="4" w:space="0" w:color="auto"/>
              <w:left w:val="single" w:sz="4" w:space="0" w:color="auto"/>
              <w:bottom w:val="single" w:sz="4" w:space="0" w:color="auto"/>
              <w:right w:val="single" w:sz="4" w:space="0" w:color="auto"/>
            </w:tcBorders>
          </w:tcPr>
          <w:p w14:paraId="309A8E74" w14:textId="77777777" w:rsidR="00F34BAC" w:rsidRPr="00A37ECD" w:rsidRDefault="00F34BAC" w:rsidP="00EA685E">
            <w:pPr>
              <w:jc w:val="center"/>
              <w:rPr>
                <w:b/>
                <w:sz w:val="20"/>
              </w:rPr>
            </w:pPr>
            <w:r w:rsidRPr="00A37ECD">
              <w:rPr>
                <w:b/>
                <w:sz w:val="20"/>
              </w:rPr>
              <w:t>Equipment</w:t>
            </w:r>
          </w:p>
        </w:tc>
        <w:tc>
          <w:tcPr>
            <w:tcW w:w="1475" w:type="dxa"/>
            <w:tcBorders>
              <w:top w:val="single" w:sz="4" w:space="0" w:color="auto"/>
              <w:left w:val="single" w:sz="4" w:space="0" w:color="auto"/>
              <w:bottom w:val="single" w:sz="4" w:space="0" w:color="auto"/>
              <w:right w:val="single" w:sz="4" w:space="0" w:color="auto"/>
            </w:tcBorders>
          </w:tcPr>
          <w:p w14:paraId="3457BDE6" w14:textId="77777777" w:rsidR="00F34BAC" w:rsidRPr="00A37ECD" w:rsidRDefault="00F34BAC" w:rsidP="00EA685E">
            <w:pPr>
              <w:jc w:val="center"/>
              <w:rPr>
                <w:b/>
                <w:sz w:val="20"/>
              </w:rPr>
            </w:pPr>
            <w:r w:rsidRPr="00A37ECD">
              <w:rPr>
                <w:b/>
                <w:sz w:val="20"/>
              </w:rPr>
              <w:t>Monitoring / Testing Method</w:t>
            </w:r>
          </w:p>
        </w:tc>
        <w:tc>
          <w:tcPr>
            <w:tcW w:w="1475" w:type="dxa"/>
            <w:tcBorders>
              <w:top w:val="single" w:sz="4" w:space="0" w:color="auto"/>
              <w:left w:val="single" w:sz="4" w:space="0" w:color="auto"/>
              <w:bottom w:val="single" w:sz="4" w:space="0" w:color="auto"/>
              <w:right w:val="single" w:sz="4" w:space="0" w:color="auto"/>
            </w:tcBorders>
            <w:vAlign w:val="bottom"/>
          </w:tcPr>
          <w:p w14:paraId="251CFE84" w14:textId="77777777" w:rsidR="00F34BAC" w:rsidRPr="00A37ECD" w:rsidRDefault="00F34BAC" w:rsidP="00EA685E">
            <w:pPr>
              <w:jc w:val="center"/>
              <w:rPr>
                <w:b/>
                <w:sz w:val="20"/>
              </w:rPr>
            </w:pPr>
            <w:r w:rsidRPr="00A37ECD">
              <w:rPr>
                <w:b/>
                <w:sz w:val="20"/>
              </w:rPr>
              <w:t>Underlying Applicable Requirements</w:t>
            </w:r>
          </w:p>
        </w:tc>
      </w:tr>
      <w:tr w:rsidR="00A37ECD" w:rsidRPr="00A37ECD" w14:paraId="2AE23EB7" w14:textId="77777777" w:rsidTr="00EA685E">
        <w:trPr>
          <w:cantSplit/>
          <w:jc w:val="right"/>
        </w:trPr>
        <w:tc>
          <w:tcPr>
            <w:tcW w:w="1847" w:type="dxa"/>
            <w:tcBorders>
              <w:top w:val="single" w:sz="4" w:space="0" w:color="auto"/>
              <w:left w:val="single" w:sz="4" w:space="0" w:color="auto"/>
              <w:bottom w:val="single" w:sz="4" w:space="0" w:color="auto"/>
              <w:right w:val="single" w:sz="4" w:space="0" w:color="auto"/>
            </w:tcBorders>
          </w:tcPr>
          <w:p w14:paraId="59ED7729" w14:textId="77777777" w:rsidR="00F34BAC" w:rsidRPr="00A37ECD" w:rsidRDefault="00F34BAC" w:rsidP="00EA685E">
            <w:pPr>
              <w:ind w:left="288" w:hanging="288"/>
              <w:rPr>
                <w:sz w:val="20"/>
              </w:rPr>
            </w:pPr>
            <w:r w:rsidRPr="00A37ECD">
              <w:rPr>
                <w:sz w:val="20"/>
              </w:rPr>
              <w:t>1.  VOCs</w:t>
            </w:r>
          </w:p>
        </w:tc>
        <w:tc>
          <w:tcPr>
            <w:tcW w:w="1388" w:type="dxa"/>
            <w:tcBorders>
              <w:top w:val="single" w:sz="4" w:space="0" w:color="auto"/>
              <w:left w:val="single" w:sz="4" w:space="0" w:color="auto"/>
              <w:bottom w:val="single" w:sz="4" w:space="0" w:color="auto"/>
              <w:right w:val="single" w:sz="4" w:space="0" w:color="auto"/>
            </w:tcBorders>
          </w:tcPr>
          <w:p w14:paraId="060142BB" w14:textId="7CBD5B16" w:rsidR="00F34BAC" w:rsidRPr="00A37ECD" w:rsidRDefault="00F34BAC" w:rsidP="00EA685E">
            <w:pPr>
              <w:jc w:val="center"/>
              <w:rPr>
                <w:sz w:val="20"/>
                <w:vertAlign w:val="superscript"/>
              </w:rPr>
            </w:pPr>
            <w:r w:rsidRPr="00A37ECD">
              <w:rPr>
                <w:sz w:val="20"/>
              </w:rPr>
              <w:t>11.83 tpy*</w:t>
            </w:r>
            <w:r w:rsidR="00EA685E">
              <w:rPr>
                <w:rFonts w:ascii="ZWAdobeF" w:hAnsi="ZWAdobeF" w:cs="ZWAdobeF"/>
                <w:sz w:val="2"/>
                <w:szCs w:val="2"/>
              </w:rPr>
              <w:t>P</w:t>
            </w:r>
            <w:r w:rsidRPr="00A37ECD">
              <w:rPr>
                <w:sz w:val="20"/>
                <w:vertAlign w:val="superscript"/>
              </w:rPr>
              <w:t>,2</w:t>
            </w:r>
          </w:p>
        </w:tc>
        <w:tc>
          <w:tcPr>
            <w:tcW w:w="2164" w:type="dxa"/>
            <w:tcBorders>
              <w:top w:val="single" w:sz="4" w:space="0" w:color="auto"/>
              <w:left w:val="single" w:sz="4" w:space="0" w:color="auto"/>
              <w:bottom w:val="single" w:sz="4" w:space="0" w:color="auto"/>
              <w:right w:val="single" w:sz="4" w:space="0" w:color="auto"/>
            </w:tcBorders>
          </w:tcPr>
          <w:p w14:paraId="7969A372" w14:textId="77777777" w:rsidR="00F34BAC" w:rsidRPr="00A37ECD" w:rsidRDefault="00F34BAC" w:rsidP="00EA685E">
            <w:pPr>
              <w:jc w:val="center"/>
              <w:rPr>
                <w:sz w:val="20"/>
              </w:rPr>
            </w:pPr>
            <w:r w:rsidRPr="00A37ECD">
              <w:rPr>
                <w:sz w:val="20"/>
              </w:rPr>
              <w:t>12-month rolling time period as determined at the end of each calendar month</w:t>
            </w:r>
          </w:p>
        </w:tc>
        <w:tc>
          <w:tcPr>
            <w:tcW w:w="1821" w:type="dxa"/>
            <w:tcBorders>
              <w:top w:val="single" w:sz="4" w:space="0" w:color="auto"/>
              <w:left w:val="single" w:sz="4" w:space="0" w:color="auto"/>
              <w:bottom w:val="single" w:sz="4" w:space="0" w:color="auto"/>
              <w:right w:val="single" w:sz="4" w:space="0" w:color="auto"/>
            </w:tcBorders>
          </w:tcPr>
          <w:p w14:paraId="64B0505C" w14:textId="77777777" w:rsidR="00F34BAC" w:rsidRPr="00A37ECD" w:rsidRDefault="00F34BAC" w:rsidP="00EA685E">
            <w:pPr>
              <w:jc w:val="center"/>
              <w:rPr>
                <w:sz w:val="20"/>
              </w:rPr>
            </w:pPr>
            <w:r w:rsidRPr="00A37ECD">
              <w:rPr>
                <w:sz w:val="20"/>
              </w:rPr>
              <w:t>EU2703-08</w:t>
            </w:r>
          </w:p>
        </w:tc>
        <w:tc>
          <w:tcPr>
            <w:tcW w:w="1475" w:type="dxa"/>
            <w:tcBorders>
              <w:top w:val="single" w:sz="4" w:space="0" w:color="auto"/>
              <w:left w:val="single" w:sz="4" w:space="0" w:color="auto"/>
              <w:bottom w:val="single" w:sz="4" w:space="0" w:color="auto"/>
              <w:right w:val="single" w:sz="4" w:space="0" w:color="auto"/>
            </w:tcBorders>
          </w:tcPr>
          <w:p w14:paraId="5B07D4AD" w14:textId="77777777" w:rsidR="00F34BAC" w:rsidRPr="00A37ECD" w:rsidRDefault="00F34BAC" w:rsidP="00EA685E">
            <w:pPr>
              <w:jc w:val="center"/>
              <w:rPr>
                <w:sz w:val="20"/>
              </w:rPr>
            </w:pPr>
            <w:r w:rsidRPr="00A37ECD">
              <w:rPr>
                <w:sz w:val="20"/>
              </w:rPr>
              <w:t>SC VI.2, SC VI.3</w:t>
            </w:r>
          </w:p>
        </w:tc>
        <w:tc>
          <w:tcPr>
            <w:tcW w:w="1475" w:type="dxa"/>
            <w:tcBorders>
              <w:top w:val="single" w:sz="4" w:space="0" w:color="auto"/>
              <w:left w:val="single" w:sz="4" w:space="0" w:color="auto"/>
              <w:bottom w:val="single" w:sz="4" w:space="0" w:color="auto"/>
              <w:right w:val="single" w:sz="4" w:space="0" w:color="auto"/>
            </w:tcBorders>
          </w:tcPr>
          <w:p w14:paraId="5676E955" w14:textId="77777777" w:rsidR="00F34BAC" w:rsidRPr="00A37ECD" w:rsidRDefault="00F34BAC" w:rsidP="00EA685E">
            <w:pPr>
              <w:jc w:val="center"/>
              <w:rPr>
                <w:b/>
                <w:bCs/>
                <w:sz w:val="20"/>
              </w:rPr>
            </w:pPr>
            <w:r w:rsidRPr="00A37ECD">
              <w:rPr>
                <w:b/>
                <w:bCs/>
                <w:sz w:val="20"/>
              </w:rPr>
              <w:t>R 336.1702(a)</w:t>
            </w:r>
          </w:p>
        </w:tc>
      </w:tr>
    </w:tbl>
    <w:p w14:paraId="47D4AE4E" w14:textId="4E355621" w:rsidR="00F34BAC" w:rsidRPr="00A37ECD" w:rsidRDefault="00B60C81" w:rsidP="00B60C81">
      <w:pPr>
        <w:ind w:left="360" w:hanging="270"/>
        <w:jc w:val="both"/>
        <w:rPr>
          <w:sz w:val="20"/>
        </w:rPr>
      </w:pPr>
      <w:r w:rsidRPr="00A37ECD">
        <w:rPr>
          <w:sz w:val="20"/>
        </w:rPr>
        <w:t>*  This emission limit does not include fugitive emissions (i.e., emissions from leaking valves, flanges, etc.) from the emission unit.</w:t>
      </w:r>
    </w:p>
    <w:p w14:paraId="25750A5A" w14:textId="77777777" w:rsidR="00B60C81" w:rsidRPr="00A37ECD" w:rsidRDefault="00B60C81" w:rsidP="00F34BAC">
      <w:pPr>
        <w:jc w:val="both"/>
        <w:rPr>
          <w:sz w:val="20"/>
        </w:rPr>
      </w:pPr>
    </w:p>
    <w:p w14:paraId="452FBEAD" w14:textId="77777777" w:rsidR="00F34BAC" w:rsidRPr="00A37ECD" w:rsidRDefault="00F34BAC" w:rsidP="00F34BAC">
      <w:pPr>
        <w:ind w:right="-126"/>
        <w:jc w:val="both"/>
        <w:rPr>
          <w:b/>
          <w:u w:val="single"/>
        </w:rPr>
      </w:pPr>
      <w:r w:rsidRPr="00A37ECD">
        <w:rPr>
          <w:b/>
        </w:rPr>
        <w:t xml:space="preserve">II.  </w:t>
      </w:r>
      <w:r w:rsidRPr="00A37ECD">
        <w:rPr>
          <w:b/>
          <w:u w:val="single"/>
        </w:rPr>
        <w:t>MATERIAL LIMIT(S)</w:t>
      </w:r>
    </w:p>
    <w:p w14:paraId="53B2D29B" w14:textId="77777777" w:rsidR="00F34BAC" w:rsidRPr="00A37ECD" w:rsidRDefault="00F34BAC" w:rsidP="00F34BAC">
      <w:pPr>
        <w:jc w:val="both"/>
        <w:rPr>
          <w:bCs/>
          <w:sz w:val="20"/>
        </w:rPr>
      </w:pPr>
    </w:p>
    <w:p w14:paraId="0E466365" w14:textId="77777777" w:rsidR="00F34BAC" w:rsidRPr="00A37ECD" w:rsidRDefault="00F34BAC" w:rsidP="00F34BAC">
      <w:pPr>
        <w:jc w:val="both"/>
        <w:rPr>
          <w:sz w:val="20"/>
        </w:rPr>
      </w:pPr>
      <w:r w:rsidRPr="00A37ECD">
        <w:rPr>
          <w:sz w:val="20"/>
        </w:rPr>
        <w:t>NA</w:t>
      </w:r>
    </w:p>
    <w:p w14:paraId="3D5FE06D" w14:textId="77777777" w:rsidR="00F34BAC" w:rsidRPr="00A37ECD" w:rsidRDefault="00F34BAC" w:rsidP="00F34BAC">
      <w:pPr>
        <w:jc w:val="both"/>
        <w:rPr>
          <w:sz w:val="20"/>
        </w:rPr>
      </w:pPr>
    </w:p>
    <w:p w14:paraId="22317B0F" w14:textId="77777777" w:rsidR="00F34BAC" w:rsidRPr="00A37ECD" w:rsidRDefault="00F34BAC" w:rsidP="00F34BAC">
      <w:pPr>
        <w:jc w:val="both"/>
        <w:rPr>
          <w:b/>
          <w:sz w:val="20"/>
          <w:u w:val="single"/>
        </w:rPr>
      </w:pPr>
      <w:r w:rsidRPr="00A37ECD">
        <w:rPr>
          <w:b/>
        </w:rPr>
        <w:t xml:space="preserve">III.  </w:t>
      </w:r>
      <w:r w:rsidRPr="00A37ECD">
        <w:rPr>
          <w:b/>
          <w:u w:val="single"/>
        </w:rPr>
        <w:t>PROCESS/OPERATIONAL RESTRICTION(S)</w:t>
      </w:r>
      <w:r w:rsidRPr="00A37ECD" w:rsidDel="001C614B">
        <w:rPr>
          <w:b/>
          <w:u w:val="single"/>
        </w:rPr>
        <w:t xml:space="preserve"> </w:t>
      </w:r>
    </w:p>
    <w:p w14:paraId="5F4AB089" w14:textId="77777777" w:rsidR="00F34BAC" w:rsidRPr="00A37ECD" w:rsidRDefault="00F34BAC" w:rsidP="00F34BAC">
      <w:pPr>
        <w:jc w:val="both"/>
        <w:rPr>
          <w:sz w:val="20"/>
        </w:rPr>
      </w:pPr>
    </w:p>
    <w:p w14:paraId="4F63598D" w14:textId="7DD596E4" w:rsidR="00F34BAC" w:rsidRPr="00A37ECD" w:rsidRDefault="00F34BAC" w:rsidP="00F34BAC">
      <w:pPr>
        <w:ind w:left="360" w:hanging="360"/>
        <w:jc w:val="both"/>
        <w:rPr>
          <w:sz w:val="20"/>
        </w:rPr>
      </w:pPr>
      <w:r w:rsidRPr="00A37ECD">
        <w:rPr>
          <w:sz w:val="20"/>
        </w:rPr>
        <w:t>1.</w:t>
      </w:r>
      <w:r w:rsidRPr="00A37ECD">
        <w:rPr>
          <w:sz w:val="20"/>
        </w:rPr>
        <w:tab/>
        <w:t>The permittee shall not operate EU2703-08 unless one of the following requirements is met:</w:t>
      </w:r>
      <w:r w:rsidR="00EA685E">
        <w:rPr>
          <w:rFonts w:ascii="ZWAdobeF" w:hAnsi="ZWAdobeF" w:cs="ZWAdobeF"/>
          <w:sz w:val="2"/>
          <w:szCs w:val="2"/>
        </w:rPr>
        <w:t>P</w:t>
      </w:r>
      <w:r w:rsidRPr="00A37ECD">
        <w:rPr>
          <w:sz w:val="20"/>
          <w:vertAlign w:val="superscript"/>
        </w:rPr>
        <w:t>2</w:t>
      </w:r>
      <w:r w:rsidR="00EA685E">
        <w:rPr>
          <w:rFonts w:ascii="ZWAdobeF" w:hAnsi="ZWAdobeF" w:cs="ZWAdobeF"/>
          <w:sz w:val="2"/>
          <w:szCs w:val="2"/>
        </w:rPr>
        <w:t>P</w:t>
      </w:r>
      <w:r w:rsidRPr="00A37ECD">
        <w:rPr>
          <w:sz w:val="20"/>
        </w:rPr>
        <w:t xml:space="preserve">  </w:t>
      </w:r>
      <w:r w:rsidRPr="00A37ECD">
        <w:rPr>
          <w:b/>
          <w:bCs/>
          <w:sz w:val="20"/>
        </w:rPr>
        <w:t>(R 336.1224, R 336.1225, R 336.1702(a), R 336.1910)</w:t>
      </w:r>
    </w:p>
    <w:p w14:paraId="316F51A3" w14:textId="77777777" w:rsidR="00F34BAC" w:rsidRPr="00A37ECD" w:rsidRDefault="00F34BAC" w:rsidP="006D711B">
      <w:pPr>
        <w:pStyle w:val="ListParagraph"/>
        <w:numPr>
          <w:ilvl w:val="0"/>
          <w:numId w:val="237"/>
        </w:numPr>
        <w:ind w:left="720"/>
        <w:contextualSpacing/>
        <w:jc w:val="both"/>
        <w:rPr>
          <w:b/>
          <w:sz w:val="20"/>
        </w:rPr>
      </w:pPr>
      <w:r w:rsidRPr="00A37ECD">
        <w:rPr>
          <w:sz w:val="20"/>
        </w:rPr>
        <w:t>When exhausting to scrubber 9254, the scrubber liquid flow rate of scrubber 9254 is 4 gallons per minute or more.</w:t>
      </w:r>
    </w:p>
    <w:p w14:paraId="169BA4C5" w14:textId="77777777" w:rsidR="00F34BAC" w:rsidRPr="00A37ECD" w:rsidRDefault="00F34BAC" w:rsidP="006D711B">
      <w:pPr>
        <w:pStyle w:val="ListParagraph"/>
        <w:numPr>
          <w:ilvl w:val="0"/>
          <w:numId w:val="237"/>
        </w:numPr>
        <w:ind w:left="720"/>
        <w:contextualSpacing/>
        <w:jc w:val="both"/>
        <w:rPr>
          <w:bCs/>
          <w:sz w:val="20"/>
        </w:rPr>
      </w:pPr>
      <w:r w:rsidRPr="00A37ECD">
        <w:rPr>
          <w:sz w:val="20"/>
        </w:rPr>
        <w:t>When exhausting to scrubber 9255, the scrubber liquid flow rate of scrubber 9255 is 4 gallons per minute or more.</w:t>
      </w:r>
    </w:p>
    <w:p w14:paraId="6C0CE923" w14:textId="77777777" w:rsidR="00F34BAC" w:rsidRPr="00A37ECD" w:rsidRDefault="00F34BAC" w:rsidP="006D711B">
      <w:pPr>
        <w:pStyle w:val="ListParagraph"/>
        <w:numPr>
          <w:ilvl w:val="0"/>
          <w:numId w:val="237"/>
        </w:numPr>
        <w:ind w:left="720"/>
        <w:contextualSpacing/>
        <w:jc w:val="both"/>
        <w:rPr>
          <w:bCs/>
          <w:sz w:val="20"/>
        </w:rPr>
      </w:pPr>
      <w:r w:rsidRPr="00A37ECD">
        <w:rPr>
          <w:sz w:val="20"/>
        </w:rPr>
        <w:t>When exhausting to FGTHROX, FGTHROX is operated in accordance with the requirements of FGTHROX.</w:t>
      </w:r>
    </w:p>
    <w:p w14:paraId="4658E02C" w14:textId="77777777" w:rsidR="00F34BAC" w:rsidRPr="00A37ECD" w:rsidRDefault="00F34BAC" w:rsidP="00F34BAC">
      <w:pPr>
        <w:jc w:val="both"/>
        <w:rPr>
          <w:sz w:val="20"/>
        </w:rPr>
      </w:pPr>
    </w:p>
    <w:p w14:paraId="5A9CC695" w14:textId="77777777" w:rsidR="00F34BAC" w:rsidRPr="00A37ECD" w:rsidRDefault="00F34BAC" w:rsidP="00F34BAC">
      <w:pPr>
        <w:jc w:val="both"/>
        <w:rPr>
          <w:b/>
          <w:sz w:val="20"/>
          <w:u w:val="single"/>
        </w:rPr>
      </w:pPr>
      <w:r w:rsidRPr="00A37ECD">
        <w:rPr>
          <w:b/>
        </w:rPr>
        <w:t xml:space="preserve">IV.  </w:t>
      </w:r>
      <w:r w:rsidRPr="00A37ECD">
        <w:rPr>
          <w:b/>
          <w:u w:val="single"/>
        </w:rPr>
        <w:t>DESIGN/EQUIPMENT PARAMETER(S)</w:t>
      </w:r>
    </w:p>
    <w:p w14:paraId="4B7B30B9" w14:textId="77777777" w:rsidR="00F34BAC" w:rsidRPr="00A37ECD" w:rsidRDefault="00F34BAC" w:rsidP="00F34BAC">
      <w:pPr>
        <w:jc w:val="both"/>
        <w:rPr>
          <w:b/>
          <w:sz w:val="20"/>
        </w:rPr>
      </w:pPr>
    </w:p>
    <w:p w14:paraId="500906F1" w14:textId="5F31EA0A" w:rsidR="00F34BAC" w:rsidRPr="00A37ECD" w:rsidRDefault="00F34BAC" w:rsidP="00F34BAC">
      <w:pPr>
        <w:ind w:left="360" w:hanging="360"/>
        <w:jc w:val="both"/>
        <w:rPr>
          <w:sz w:val="20"/>
        </w:rPr>
      </w:pPr>
      <w:r w:rsidRPr="00A37ECD">
        <w:rPr>
          <w:sz w:val="20"/>
        </w:rPr>
        <w:t>1.</w:t>
      </w:r>
      <w:r w:rsidRPr="00A37ECD">
        <w:rPr>
          <w:sz w:val="20"/>
        </w:rPr>
        <w:tab/>
        <w:t>The permittee shall not operate EU2703-08 unless one of the following requirements is met:</w:t>
      </w:r>
      <w:r w:rsidR="00EA685E">
        <w:rPr>
          <w:rFonts w:ascii="ZWAdobeF" w:hAnsi="ZWAdobeF" w:cs="ZWAdobeF"/>
          <w:sz w:val="2"/>
          <w:szCs w:val="2"/>
        </w:rPr>
        <w:t>P</w:t>
      </w:r>
      <w:r w:rsidRPr="00A37ECD">
        <w:rPr>
          <w:sz w:val="20"/>
          <w:vertAlign w:val="superscript"/>
        </w:rPr>
        <w:t>2</w:t>
      </w:r>
      <w:r w:rsidR="00EA685E">
        <w:rPr>
          <w:rFonts w:ascii="ZWAdobeF" w:hAnsi="ZWAdobeF" w:cs="ZWAdobeF"/>
          <w:sz w:val="2"/>
          <w:szCs w:val="2"/>
        </w:rPr>
        <w:t>P</w:t>
      </w:r>
      <w:r w:rsidRPr="00A37ECD">
        <w:rPr>
          <w:sz w:val="20"/>
        </w:rPr>
        <w:t xml:space="preserve">  </w:t>
      </w:r>
      <w:r w:rsidRPr="00A37ECD">
        <w:rPr>
          <w:b/>
          <w:sz w:val="20"/>
        </w:rPr>
        <w:t>(R 336.1224, R 336.1225, R 336.1702(a), R 336.1910)</w:t>
      </w:r>
    </w:p>
    <w:p w14:paraId="055C2E4F" w14:textId="77777777" w:rsidR="00F34BAC" w:rsidRPr="00A37ECD" w:rsidRDefault="00F34BAC" w:rsidP="006D711B">
      <w:pPr>
        <w:pStyle w:val="ListParagraph"/>
        <w:numPr>
          <w:ilvl w:val="0"/>
          <w:numId w:val="238"/>
        </w:numPr>
        <w:ind w:left="720"/>
        <w:contextualSpacing/>
        <w:jc w:val="both"/>
        <w:rPr>
          <w:b/>
          <w:sz w:val="20"/>
        </w:rPr>
      </w:pPr>
      <w:r w:rsidRPr="00A37ECD">
        <w:rPr>
          <w:sz w:val="20"/>
        </w:rPr>
        <w:t>When exhausting to scrubber 9254, scrubber 9254 is installed, maintained, and operated in a satisfactory manner acceptable to the AQD District Supervisor, which includes meeting the requirements of SC III.1(a).</w:t>
      </w:r>
    </w:p>
    <w:p w14:paraId="3C694F9C" w14:textId="77777777" w:rsidR="00F34BAC" w:rsidRPr="00A37ECD" w:rsidRDefault="00F34BAC" w:rsidP="006D711B">
      <w:pPr>
        <w:pStyle w:val="ListParagraph"/>
        <w:numPr>
          <w:ilvl w:val="0"/>
          <w:numId w:val="238"/>
        </w:numPr>
        <w:ind w:left="720"/>
        <w:contextualSpacing/>
        <w:jc w:val="both"/>
        <w:rPr>
          <w:b/>
          <w:sz w:val="20"/>
        </w:rPr>
      </w:pPr>
      <w:r w:rsidRPr="00A37ECD">
        <w:rPr>
          <w:sz w:val="20"/>
        </w:rPr>
        <w:t>When exhausting to scrubber 9255, scrubber 9255 is installed, maintained, and operated in a satisfactory manner acceptable to the AQD District Supervisor, which includes meeting the requirements of SC III.1(b).</w:t>
      </w:r>
    </w:p>
    <w:p w14:paraId="2F1FF561" w14:textId="77777777" w:rsidR="00F34BAC" w:rsidRPr="00A37ECD" w:rsidRDefault="00F34BAC" w:rsidP="006D711B">
      <w:pPr>
        <w:pStyle w:val="ListParagraph"/>
        <w:numPr>
          <w:ilvl w:val="0"/>
          <w:numId w:val="238"/>
        </w:numPr>
        <w:ind w:left="720"/>
        <w:contextualSpacing/>
        <w:jc w:val="both"/>
        <w:rPr>
          <w:b/>
          <w:sz w:val="20"/>
        </w:rPr>
      </w:pPr>
      <w:r w:rsidRPr="00A37ECD">
        <w:rPr>
          <w:bCs/>
          <w:sz w:val="20"/>
        </w:rPr>
        <w:lastRenderedPageBreak/>
        <w:t>When exhausting to FGTHROX, FGTHROX is installed, maintained, and operated in a satisfactory manner acceptable to the AQD District Supervisor, which includes meeting the requirements of SC III.1(c).</w:t>
      </w:r>
    </w:p>
    <w:p w14:paraId="78155EAE" w14:textId="77777777" w:rsidR="00F34BAC" w:rsidRPr="00A37ECD" w:rsidRDefault="00F34BAC" w:rsidP="00F34BAC">
      <w:pPr>
        <w:jc w:val="both"/>
        <w:rPr>
          <w:sz w:val="20"/>
        </w:rPr>
      </w:pPr>
    </w:p>
    <w:p w14:paraId="66DE2E3F" w14:textId="3E3625DD" w:rsidR="00F34BAC" w:rsidRPr="00A37ECD" w:rsidRDefault="00F34BAC" w:rsidP="00F34BAC">
      <w:pPr>
        <w:ind w:left="360" w:hanging="360"/>
        <w:jc w:val="both"/>
        <w:rPr>
          <w:sz w:val="20"/>
        </w:rPr>
      </w:pPr>
      <w:r w:rsidRPr="00A37ECD">
        <w:rPr>
          <w:sz w:val="20"/>
        </w:rPr>
        <w:t>2.</w:t>
      </w:r>
      <w:r w:rsidRPr="00A37ECD">
        <w:rPr>
          <w:sz w:val="20"/>
        </w:rPr>
        <w:tab/>
        <w:t>The permittee shall equip and maintain each scrubber (9254 and 9255) with a liquid flow rate indicator.  The permittee shall calibrate each liquid flow rate indicator in a satisfactory manner acceptable to the AQD District Supervisor.</w:t>
      </w:r>
      <w:r w:rsidR="00EA685E">
        <w:rPr>
          <w:rFonts w:ascii="ZWAdobeF" w:hAnsi="ZWAdobeF" w:cs="ZWAdobeF"/>
          <w:sz w:val="2"/>
          <w:szCs w:val="2"/>
        </w:rPr>
        <w:t>P</w:t>
      </w:r>
      <w:r w:rsidRPr="00A37ECD">
        <w:rPr>
          <w:sz w:val="20"/>
          <w:vertAlign w:val="superscript"/>
        </w:rPr>
        <w:t>2</w:t>
      </w:r>
      <w:r w:rsidR="00EA685E">
        <w:rPr>
          <w:rFonts w:ascii="ZWAdobeF" w:hAnsi="ZWAdobeF" w:cs="ZWAdobeF"/>
          <w:sz w:val="2"/>
          <w:szCs w:val="2"/>
        </w:rPr>
        <w:t>P</w:t>
      </w:r>
      <w:r w:rsidRPr="00A37ECD">
        <w:rPr>
          <w:sz w:val="20"/>
        </w:rPr>
        <w:t xml:space="preserve">  </w:t>
      </w:r>
      <w:r w:rsidRPr="00A37ECD">
        <w:rPr>
          <w:b/>
          <w:bCs/>
          <w:sz w:val="20"/>
        </w:rPr>
        <w:t>(R 336.1224, R 336.1225, R 336.1702(a), R 336.1910)</w:t>
      </w:r>
    </w:p>
    <w:p w14:paraId="74A11C99" w14:textId="77777777" w:rsidR="00F34BAC" w:rsidRPr="00A37ECD" w:rsidRDefault="00F34BAC" w:rsidP="00F34BAC">
      <w:pPr>
        <w:jc w:val="both"/>
        <w:rPr>
          <w:sz w:val="20"/>
        </w:rPr>
      </w:pPr>
    </w:p>
    <w:p w14:paraId="63D30122" w14:textId="77777777" w:rsidR="00F34BAC" w:rsidRPr="00A37ECD" w:rsidRDefault="00F34BAC" w:rsidP="00F34BAC">
      <w:pPr>
        <w:jc w:val="both"/>
      </w:pPr>
      <w:r w:rsidRPr="00A37ECD">
        <w:rPr>
          <w:b/>
        </w:rPr>
        <w:t xml:space="preserve">V.  </w:t>
      </w:r>
      <w:r w:rsidRPr="00A37ECD">
        <w:rPr>
          <w:b/>
          <w:u w:val="single"/>
        </w:rPr>
        <w:t>TESTING/SAMPLING</w:t>
      </w:r>
    </w:p>
    <w:p w14:paraId="30DF5064" w14:textId="77777777" w:rsidR="00F34BAC" w:rsidRPr="00A37ECD" w:rsidRDefault="00F34BAC" w:rsidP="00F34BAC">
      <w:pPr>
        <w:jc w:val="both"/>
        <w:rPr>
          <w:sz w:val="20"/>
        </w:rPr>
      </w:pPr>
      <w:r w:rsidRPr="00A37ECD">
        <w:rPr>
          <w:sz w:val="20"/>
        </w:rPr>
        <w:t xml:space="preserve">Records shall be maintained on file for a period of five years.  </w:t>
      </w:r>
      <w:r w:rsidRPr="00A37ECD">
        <w:rPr>
          <w:b/>
          <w:sz w:val="20"/>
        </w:rPr>
        <w:t>(R 336.1213(3)(b)(ii))</w:t>
      </w:r>
    </w:p>
    <w:p w14:paraId="021BDA68" w14:textId="77777777" w:rsidR="00F34BAC" w:rsidRPr="00A37ECD" w:rsidRDefault="00F34BAC" w:rsidP="00F34BAC">
      <w:pPr>
        <w:jc w:val="both"/>
        <w:rPr>
          <w:bCs/>
          <w:sz w:val="20"/>
        </w:rPr>
      </w:pPr>
    </w:p>
    <w:p w14:paraId="0196859A" w14:textId="77777777" w:rsidR="00F34BAC" w:rsidRPr="00A37ECD" w:rsidRDefault="00F34BAC" w:rsidP="00F34BAC">
      <w:pPr>
        <w:jc w:val="both"/>
        <w:rPr>
          <w:sz w:val="20"/>
        </w:rPr>
      </w:pPr>
      <w:r w:rsidRPr="00A37ECD">
        <w:rPr>
          <w:sz w:val="20"/>
        </w:rPr>
        <w:t>NA</w:t>
      </w:r>
    </w:p>
    <w:p w14:paraId="069012CF" w14:textId="77777777" w:rsidR="00F34BAC" w:rsidRPr="00A37ECD" w:rsidRDefault="00F34BAC" w:rsidP="00F34BAC">
      <w:pPr>
        <w:jc w:val="both"/>
        <w:rPr>
          <w:sz w:val="20"/>
        </w:rPr>
      </w:pPr>
    </w:p>
    <w:p w14:paraId="602E399A" w14:textId="77777777" w:rsidR="00F34BAC" w:rsidRPr="00A37ECD" w:rsidRDefault="00F34BAC" w:rsidP="00F34BAC">
      <w:pPr>
        <w:jc w:val="both"/>
      </w:pPr>
      <w:r w:rsidRPr="00A37ECD">
        <w:rPr>
          <w:b/>
        </w:rPr>
        <w:t xml:space="preserve">VI.  </w:t>
      </w:r>
      <w:r w:rsidRPr="00A37ECD">
        <w:rPr>
          <w:b/>
          <w:u w:val="single"/>
        </w:rPr>
        <w:t>MONITORING/RECORDKEEPING</w:t>
      </w:r>
    </w:p>
    <w:p w14:paraId="6864AEAD" w14:textId="77777777" w:rsidR="00F34BAC" w:rsidRPr="00A37ECD" w:rsidRDefault="00F34BAC" w:rsidP="00F34BAC">
      <w:pPr>
        <w:jc w:val="both"/>
        <w:rPr>
          <w:sz w:val="20"/>
        </w:rPr>
      </w:pPr>
      <w:r w:rsidRPr="00A37ECD">
        <w:rPr>
          <w:sz w:val="20"/>
        </w:rPr>
        <w:t xml:space="preserve">Records shall be maintained on file for a period of five years.  </w:t>
      </w:r>
      <w:r w:rsidRPr="00A37ECD">
        <w:rPr>
          <w:b/>
          <w:sz w:val="20"/>
        </w:rPr>
        <w:t>(R 336.1213(3)(b)(ii))</w:t>
      </w:r>
    </w:p>
    <w:p w14:paraId="798E1E2D" w14:textId="77777777" w:rsidR="00F34BAC" w:rsidRPr="00A37ECD" w:rsidRDefault="00F34BAC" w:rsidP="00F34BAC">
      <w:pPr>
        <w:rPr>
          <w:sz w:val="20"/>
        </w:rPr>
      </w:pPr>
    </w:p>
    <w:p w14:paraId="5C28A3CD" w14:textId="3888B7E5" w:rsidR="00F34BAC" w:rsidRPr="00A37ECD" w:rsidRDefault="00F34BAC" w:rsidP="00F34BAC">
      <w:pPr>
        <w:tabs>
          <w:tab w:val="left" w:pos="360"/>
        </w:tabs>
        <w:ind w:left="360" w:hanging="360"/>
        <w:jc w:val="both"/>
        <w:rPr>
          <w:sz w:val="20"/>
        </w:rPr>
      </w:pPr>
      <w:r w:rsidRPr="00A37ECD">
        <w:rPr>
          <w:sz w:val="20"/>
        </w:rPr>
        <w:t>1.</w:t>
      </w:r>
      <w:r w:rsidRPr="00A37ECD">
        <w:rPr>
          <w:sz w:val="20"/>
        </w:rPr>
        <w:tab/>
        <w:t>The permittee shall complete all required calculations/records in a format acceptable to the AQD District Supervisor and make them available by the last day of the calendar month, for the previous calendar month, unless otherwise specified in any monitoring/recordkeeping special condition.</w:t>
      </w:r>
      <w:r w:rsidR="00EA685E">
        <w:rPr>
          <w:rFonts w:ascii="ZWAdobeF" w:hAnsi="ZWAdobeF" w:cs="ZWAdobeF"/>
          <w:sz w:val="2"/>
          <w:szCs w:val="2"/>
        </w:rPr>
        <w:t>P</w:t>
      </w:r>
      <w:r w:rsidRPr="00A37ECD">
        <w:rPr>
          <w:sz w:val="20"/>
          <w:vertAlign w:val="superscript"/>
        </w:rPr>
        <w:t>2</w:t>
      </w:r>
      <w:r w:rsidR="00EA685E">
        <w:rPr>
          <w:rFonts w:ascii="ZWAdobeF" w:hAnsi="ZWAdobeF" w:cs="ZWAdobeF"/>
          <w:sz w:val="2"/>
          <w:szCs w:val="2"/>
        </w:rPr>
        <w:t>P</w:t>
      </w:r>
      <w:r w:rsidRPr="00A37ECD">
        <w:rPr>
          <w:sz w:val="20"/>
        </w:rPr>
        <w:t xml:space="preserve">  </w:t>
      </w:r>
      <w:r w:rsidRPr="00A37ECD">
        <w:rPr>
          <w:b/>
          <w:sz w:val="20"/>
        </w:rPr>
        <w:t>(R 336.1224, R 336.1225, R 336.1702(a), 40 CFR 52.21(c) &amp; (d))</w:t>
      </w:r>
    </w:p>
    <w:p w14:paraId="1E20C844" w14:textId="77777777" w:rsidR="00F34BAC" w:rsidRPr="00A37ECD" w:rsidRDefault="00F34BAC" w:rsidP="00F34BAC">
      <w:pPr>
        <w:rPr>
          <w:sz w:val="20"/>
        </w:rPr>
      </w:pPr>
    </w:p>
    <w:p w14:paraId="6AAF958B" w14:textId="569AF75D" w:rsidR="00F34BAC" w:rsidRPr="00A37ECD" w:rsidRDefault="00F34BAC" w:rsidP="00F34BAC">
      <w:pPr>
        <w:ind w:left="360" w:hanging="360"/>
        <w:jc w:val="both"/>
        <w:rPr>
          <w:sz w:val="20"/>
        </w:rPr>
      </w:pPr>
      <w:r w:rsidRPr="00A37ECD">
        <w:rPr>
          <w:sz w:val="20"/>
        </w:rPr>
        <w:t>2.</w:t>
      </w:r>
      <w:r w:rsidRPr="00A37ECD">
        <w:rPr>
          <w:sz w:val="20"/>
        </w:rPr>
        <w:tab/>
        <w:t>When exhausting to either scrubber (9254 or 9255), the permittee shall monitor and record, on a continuous basis, the scrubber liquid flow rate of the scrubber to which exhaust is being directed with instrumentation acceptable to the AQD.  For the purposes of this condition, “on a continuous basis” is defined as an instantaneous data point recorded at least once every 15 minutes.  The permittee may record block average values for 15 minute or shorter periods calculated from all measured data values during each period.  The permittee shall keep all records on file and make them available to the Department upon request.</w:t>
      </w:r>
      <w:r w:rsidR="00EA685E">
        <w:rPr>
          <w:rFonts w:ascii="ZWAdobeF" w:hAnsi="ZWAdobeF" w:cs="ZWAdobeF"/>
          <w:sz w:val="2"/>
          <w:szCs w:val="2"/>
        </w:rPr>
        <w:t>P</w:t>
      </w:r>
      <w:r w:rsidRPr="00A37ECD">
        <w:rPr>
          <w:sz w:val="20"/>
          <w:vertAlign w:val="superscript"/>
        </w:rPr>
        <w:t>2</w:t>
      </w:r>
      <w:r w:rsidR="00EA685E">
        <w:rPr>
          <w:rFonts w:ascii="ZWAdobeF" w:hAnsi="ZWAdobeF" w:cs="ZWAdobeF"/>
          <w:sz w:val="2"/>
          <w:szCs w:val="2"/>
        </w:rPr>
        <w:t>P</w:t>
      </w:r>
      <w:r w:rsidRPr="00A37ECD">
        <w:rPr>
          <w:sz w:val="20"/>
        </w:rPr>
        <w:t xml:space="preserve"> </w:t>
      </w:r>
      <w:r w:rsidRPr="00A37ECD">
        <w:rPr>
          <w:b/>
          <w:sz w:val="20"/>
        </w:rPr>
        <w:t xml:space="preserve"> (R 336.1224, R 336.1225, R 336.1702(a), R 336.1910, 40 CFR 52.21(c) &amp; (d))</w:t>
      </w:r>
    </w:p>
    <w:p w14:paraId="6D08E237" w14:textId="77777777" w:rsidR="00F34BAC" w:rsidRPr="00A37ECD" w:rsidRDefault="00F34BAC" w:rsidP="00F34BAC">
      <w:pPr>
        <w:ind w:left="360" w:hanging="360"/>
        <w:jc w:val="both"/>
        <w:rPr>
          <w:bCs/>
          <w:sz w:val="20"/>
        </w:rPr>
      </w:pPr>
    </w:p>
    <w:p w14:paraId="08DB4754" w14:textId="1E890221" w:rsidR="00F34BAC" w:rsidRPr="00A37ECD" w:rsidRDefault="00F34BAC" w:rsidP="00F34BAC">
      <w:pPr>
        <w:ind w:left="360" w:hanging="360"/>
        <w:jc w:val="both"/>
        <w:rPr>
          <w:sz w:val="20"/>
        </w:rPr>
      </w:pPr>
      <w:r w:rsidRPr="00A37ECD">
        <w:rPr>
          <w:sz w:val="20"/>
        </w:rPr>
        <w:t>3.</w:t>
      </w:r>
      <w:r w:rsidRPr="00A37ECD">
        <w:rPr>
          <w:sz w:val="20"/>
        </w:rPr>
        <w:tab/>
        <w:t>The permittee shall calculate and keep, in a satisfactory manner, records of monthly and 12-month rolling time period VOC emissions for EU2703-08 using production records, operating records, and/or other data acceptable to the AQD District Supervisor.  The permittee shall keep all records on file at the facility and make them available to the Department upon request.</w:t>
      </w:r>
      <w:r w:rsidR="00EA685E">
        <w:rPr>
          <w:rFonts w:ascii="ZWAdobeF" w:hAnsi="ZWAdobeF" w:cs="ZWAdobeF"/>
          <w:sz w:val="2"/>
          <w:szCs w:val="2"/>
        </w:rPr>
        <w:t>P</w:t>
      </w:r>
      <w:r w:rsidRPr="00A37ECD">
        <w:rPr>
          <w:sz w:val="20"/>
          <w:vertAlign w:val="superscript"/>
        </w:rPr>
        <w:t>2</w:t>
      </w:r>
      <w:r w:rsidR="00EA685E">
        <w:rPr>
          <w:rFonts w:ascii="ZWAdobeF" w:hAnsi="ZWAdobeF" w:cs="ZWAdobeF"/>
          <w:sz w:val="2"/>
          <w:szCs w:val="2"/>
        </w:rPr>
        <w:t>P</w:t>
      </w:r>
      <w:r w:rsidRPr="00A37ECD">
        <w:rPr>
          <w:sz w:val="20"/>
        </w:rPr>
        <w:t xml:space="preserve">  </w:t>
      </w:r>
      <w:r w:rsidRPr="00A37ECD">
        <w:rPr>
          <w:b/>
          <w:sz w:val="20"/>
        </w:rPr>
        <w:t>(R 336.1702(a))</w:t>
      </w:r>
    </w:p>
    <w:p w14:paraId="5F4C11FE" w14:textId="77777777" w:rsidR="00F34BAC" w:rsidRPr="00A37ECD" w:rsidRDefault="00F34BAC" w:rsidP="00F34BAC">
      <w:pPr>
        <w:rPr>
          <w:sz w:val="20"/>
        </w:rPr>
      </w:pPr>
    </w:p>
    <w:p w14:paraId="045B2B1F" w14:textId="77777777" w:rsidR="00F34BAC" w:rsidRPr="00A37ECD" w:rsidRDefault="00F34BAC" w:rsidP="00F34BAC">
      <w:pPr>
        <w:jc w:val="both"/>
        <w:rPr>
          <w:b/>
          <w:sz w:val="20"/>
          <w:u w:val="single"/>
        </w:rPr>
      </w:pPr>
      <w:r w:rsidRPr="00A37ECD">
        <w:rPr>
          <w:b/>
        </w:rPr>
        <w:t xml:space="preserve">VII.  </w:t>
      </w:r>
      <w:r w:rsidRPr="00A37ECD">
        <w:rPr>
          <w:b/>
          <w:u w:val="single"/>
        </w:rPr>
        <w:t>REPORTING</w:t>
      </w:r>
    </w:p>
    <w:p w14:paraId="389202AE" w14:textId="77777777" w:rsidR="00F34BAC" w:rsidRPr="00A37ECD" w:rsidRDefault="00F34BAC" w:rsidP="00F34BAC">
      <w:pPr>
        <w:jc w:val="both"/>
        <w:rPr>
          <w:sz w:val="20"/>
        </w:rPr>
      </w:pPr>
    </w:p>
    <w:p w14:paraId="547D8C73" w14:textId="77777777" w:rsidR="00F34BAC" w:rsidRPr="00A37ECD" w:rsidRDefault="00F34BAC" w:rsidP="00F34BAC">
      <w:pPr>
        <w:ind w:left="360" w:hanging="360"/>
        <w:jc w:val="both"/>
        <w:rPr>
          <w:b/>
          <w:sz w:val="20"/>
        </w:rPr>
      </w:pPr>
      <w:r w:rsidRPr="00A37ECD">
        <w:rPr>
          <w:sz w:val="20"/>
        </w:rPr>
        <w:t>1.</w:t>
      </w:r>
      <w:r w:rsidRPr="00A37ECD">
        <w:rPr>
          <w:sz w:val="20"/>
        </w:rPr>
        <w:tab/>
        <w:t xml:space="preserve">Prompt reporting of deviations pursuant to General Conditions 21 and 22 of Part A.  </w:t>
      </w:r>
      <w:r w:rsidRPr="00A37ECD">
        <w:rPr>
          <w:b/>
          <w:sz w:val="20"/>
        </w:rPr>
        <w:t>(R 336.1213(3)(c)(ii))</w:t>
      </w:r>
    </w:p>
    <w:p w14:paraId="6F81FD4D" w14:textId="77777777" w:rsidR="00F34BAC" w:rsidRPr="00A37ECD" w:rsidRDefault="00F34BAC" w:rsidP="00F34BAC">
      <w:pPr>
        <w:ind w:left="360" w:hanging="360"/>
        <w:jc w:val="both"/>
        <w:rPr>
          <w:sz w:val="20"/>
        </w:rPr>
      </w:pPr>
    </w:p>
    <w:p w14:paraId="68DF77E5" w14:textId="77777777" w:rsidR="00F34BAC" w:rsidRPr="00A37ECD" w:rsidRDefault="00F34BAC" w:rsidP="00F34BAC">
      <w:pPr>
        <w:ind w:left="360" w:hanging="360"/>
        <w:jc w:val="both"/>
        <w:rPr>
          <w:b/>
          <w:sz w:val="20"/>
        </w:rPr>
      </w:pPr>
      <w:r w:rsidRPr="00A37ECD">
        <w:rPr>
          <w:sz w:val="20"/>
        </w:rPr>
        <w:t>2.</w:t>
      </w:r>
      <w:r w:rsidRPr="00A37ECD">
        <w:rPr>
          <w:sz w:val="20"/>
        </w:rPr>
        <w:tab/>
        <w:t>Semiannual reporting of monitoring and deviations pursuant to General Condition 23 of Part A.  The report shall be postmarked or</w:t>
      </w:r>
      <w:r w:rsidRPr="00A37ECD">
        <w:rPr>
          <w:b/>
          <w:i/>
          <w:sz w:val="20"/>
        </w:rPr>
        <w:t xml:space="preserve"> </w:t>
      </w:r>
      <w:r w:rsidRPr="00A37ECD">
        <w:rPr>
          <w:sz w:val="20"/>
        </w:rPr>
        <w:t xml:space="preserve">received by the appropriate AQD District Office by March 15 for reporting period July 1 to December 31 and September 15 for reporting period January 1 to June 30.  </w:t>
      </w:r>
      <w:r w:rsidRPr="00A37ECD">
        <w:rPr>
          <w:b/>
          <w:sz w:val="20"/>
        </w:rPr>
        <w:t>(R 336.1213(3)(c)(i))</w:t>
      </w:r>
    </w:p>
    <w:p w14:paraId="60076F05" w14:textId="77777777" w:rsidR="00F34BAC" w:rsidRPr="00A37ECD" w:rsidRDefault="00F34BAC" w:rsidP="00F34BAC">
      <w:pPr>
        <w:ind w:left="360" w:hanging="360"/>
        <w:jc w:val="both"/>
        <w:rPr>
          <w:sz w:val="20"/>
        </w:rPr>
      </w:pPr>
    </w:p>
    <w:p w14:paraId="183B0310" w14:textId="77777777" w:rsidR="00F34BAC" w:rsidRPr="00A37ECD" w:rsidRDefault="00F34BAC" w:rsidP="00F34BAC">
      <w:pPr>
        <w:ind w:left="360" w:hanging="360"/>
        <w:jc w:val="both"/>
        <w:rPr>
          <w:sz w:val="20"/>
        </w:rPr>
      </w:pPr>
      <w:r w:rsidRPr="00A37ECD">
        <w:rPr>
          <w:sz w:val="20"/>
        </w:rPr>
        <w:t>3.</w:t>
      </w:r>
      <w:r w:rsidRPr="00A37ECD">
        <w:rPr>
          <w:sz w:val="20"/>
        </w:rPr>
        <w:tab/>
        <w:t xml:space="preserve">Annual certification of compliance pursuant to General Conditions 19 and 20 of Part A.  The report shall be postmarked or received by the appropriate AQD District Office by March 15 for the previous calendar year.  </w:t>
      </w:r>
      <w:r w:rsidRPr="00A37ECD">
        <w:rPr>
          <w:b/>
          <w:sz w:val="20"/>
        </w:rPr>
        <w:t>(R 336.1213(4)(c))</w:t>
      </w:r>
    </w:p>
    <w:p w14:paraId="2AF13409" w14:textId="77777777" w:rsidR="00F34BAC" w:rsidRPr="00A37ECD" w:rsidRDefault="00F34BAC" w:rsidP="00F34BAC">
      <w:pPr>
        <w:jc w:val="both"/>
        <w:rPr>
          <w:rFonts w:cs="Arial"/>
          <w:sz w:val="20"/>
        </w:rPr>
      </w:pPr>
    </w:p>
    <w:p w14:paraId="02661218" w14:textId="77777777" w:rsidR="00F34BAC" w:rsidRPr="00A37ECD" w:rsidRDefault="00F34BAC" w:rsidP="00F34BAC">
      <w:pPr>
        <w:jc w:val="both"/>
        <w:rPr>
          <w:rFonts w:cs="Arial"/>
          <w:b/>
          <w:sz w:val="20"/>
        </w:rPr>
      </w:pPr>
      <w:r w:rsidRPr="00A37ECD">
        <w:rPr>
          <w:rFonts w:cs="Arial"/>
          <w:b/>
          <w:sz w:val="20"/>
        </w:rPr>
        <w:t>See Appendix 8</w:t>
      </w:r>
    </w:p>
    <w:p w14:paraId="20D0C783" w14:textId="77777777" w:rsidR="00F34BAC" w:rsidRPr="00A37ECD" w:rsidRDefault="00F34BAC" w:rsidP="00F34BAC">
      <w:pPr>
        <w:jc w:val="both"/>
        <w:rPr>
          <w:rFonts w:cs="Arial"/>
          <w:sz w:val="20"/>
        </w:rPr>
      </w:pPr>
    </w:p>
    <w:p w14:paraId="0FE5443D" w14:textId="77777777" w:rsidR="00C12EF5" w:rsidRPr="00A37ECD" w:rsidRDefault="00C12EF5">
      <w:pPr>
        <w:rPr>
          <w:b/>
        </w:rPr>
      </w:pPr>
      <w:r w:rsidRPr="00A37ECD">
        <w:rPr>
          <w:b/>
        </w:rPr>
        <w:br w:type="page"/>
      </w:r>
    </w:p>
    <w:p w14:paraId="0482A731" w14:textId="6A2E5E51" w:rsidR="00F34BAC" w:rsidRPr="00A37ECD" w:rsidRDefault="00F34BAC" w:rsidP="00F34BAC">
      <w:pPr>
        <w:jc w:val="both"/>
      </w:pPr>
      <w:r w:rsidRPr="00A37ECD">
        <w:rPr>
          <w:b/>
        </w:rPr>
        <w:lastRenderedPageBreak/>
        <w:t xml:space="preserve">VIII.  </w:t>
      </w:r>
      <w:r w:rsidRPr="00A37ECD">
        <w:rPr>
          <w:b/>
          <w:u w:val="single"/>
        </w:rPr>
        <w:t>STACK/VENT RESTRICTION(S)</w:t>
      </w:r>
    </w:p>
    <w:p w14:paraId="2354A891" w14:textId="77777777" w:rsidR="00F34BAC" w:rsidRPr="00A37ECD" w:rsidRDefault="00F34BAC" w:rsidP="00F34BAC">
      <w:pPr>
        <w:rPr>
          <w:sz w:val="20"/>
        </w:rPr>
      </w:pPr>
    </w:p>
    <w:p w14:paraId="01D38B23" w14:textId="77777777" w:rsidR="00F34BAC" w:rsidRPr="00A37ECD" w:rsidRDefault="00F34BAC" w:rsidP="00F34BAC">
      <w:pPr>
        <w:rPr>
          <w:sz w:val="20"/>
        </w:rPr>
      </w:pPr>
      <w:r w:rsidRPr="00A37ECD">
        <w:rPr>
          <w:sz w:val="20"/>
        </w:rPr>
        <w:t>The exhaust gases from the stacks listed in the table below shall be discharged unobstructed vertically upwards to the ambient air unless otherwise noted:</w:t>
      </w:r>
    </w:p>
    <w:p w14:paraId="2B8D63A1" w14:textId="77777777" w:rsidR="00F34BAC" w:rsidRPr="00A37ECD" w:rsidRDefault="00F34BAC" w:rsidP="00F34BAC">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71"/>
        <w:gridCol w:w="2459"/>
        <w:gridCol w:w="2185"/>
        <w:gridCol w:w="2494"/>
      </w:tblGrid>
      <w:tr w:rsidR="00A37ECD" w:rsidRPr="00A37ECD" w14:paraId="32CED862" w14:textId="77777777" w:rsidTr="00B60C81">
        <w:trPr>
          <w:cantSplit/>
          <w:tblHeader/>
        </w:trPr>
        <w:tc>
          <w:tcPr>
            <w:tcW w:w="2671" w:type="dxa"/>
            <w:tcBorders>
              <w:bottom w:val="single" w:sz="4" w:space="0" w:color="auto"/>
            </w:tcBorders>
          </w:tcPr>
          <w:p w14:paraId="6A33EDE1" w14:textId="77777777" w:rsidR="00F34BAC" w:rsidRPr="00A37ECD" w:rsidRDefault="00F34BAC" w:rsidP="00EA685E">
            <w:pPr>
              <w:jc w:val="center"/>
              <w:rPr>
                <w:b/>
                <w:sz w:val="20"/>
              </w:rPr>
            </w:pPr>
            <w:r w:rsidRPr="00A37ECD">
              <w:rPr>
                <w:b/>
                <w:sz w:val="20"/>
              </w:rPr>
              <w:t>Stack &amp; Vent ID</w:t>
            </w:r>
          </w:p>
        </w:tc>
        <w:tc>
          <w:tcPr>
            <w:tcW w:w="2459" w:type="dxa"/>
            <w:tcBorders>
              <w:bottom w:val="single" w:sz="4" w:space="0" w:color="auto"/>
            </w:tcBorders>
          </w:tcPr>
          <w:p w14:paraId="6539D223" w14:textId="77777777" w:rsidR="00F34BAC" w:rsidRPr="00A37ECD" w:rsidRDefault="00F34BAC" w:rsidP="00EA685E">
            <w:pPr>
              <w:jc w:val="center"/>
              <w:rPr>
                <w:b/>
                <w:sz w:val="20"/>
              </w:rPr>
            </w:pPr>
            <w:r w:rsidRPr="00A37ECD">
              <w:rPr>
                <w:b/>
                <w:sz w:val="20"/>
              </w:rPr>
              <w:t>Maximum Exhaust Diameter / Dimensions</w:t>
            </w:r>
          </w:p>
          <w:p w14:paraId="763F7D27" w14:textId="77777777" w:rsidR="00F34BAC" w:rsidRPr="00A37ECD" w:rsidRDefault="00F34BAC" w:rsidP="00EA685E">
            <w:pPr>
              <w:jc w:val="center"/>
              <w:rPr>
                <w:b/>
                <w:sz w:val="20"/>
              </w:rPr>
            </w:pPr>
            <w:r w:rsidRPr="00A37ECD">
              <w:rPr>
                <w:b/>
                <w:sz w:val="20"/>
              </w:rPr>
              <w:t>(inches)</w:t>
            </w:r>
          </w:p>
        </w:tc>
        <w:tc>
          <w:tcPr>
            <w:tcW w:w="2185" w:type="dxa"/>
            <w:tcBorders>
              <w:bottom w:val="single" w:sz="4" w:space="0" w:color="auto"/>
            </w:tcBorders>
          </w:tcPr>
          <w:p w14:paraId="7CB12558" w14:textId="77777777" w:rsidR="00F34BAC" w:rsidRPr="00A37ECD" w:rsidRDefault="00F34BAC" w:rsidP="00EA685E">
            <w:pPr>
              <w:jc w:val="center"/>
              <w:rPr>
                <w:b/>
                <w:sz w:val="20"/>
              </w:rPr>
            </w:pPr>
            <w:r w:rsidRPr="00A37ECD">
              <w:rPr>
                <w:b/>
                <w:sz w:val="20"/>
              </w:rPr>
              <w:t>Minimum Height Above Ground</w:t>
            </w:r>
          </w:p>
          <w:p w14:paraId="32F29BA1" w14:textId="77777777" w:rsidR="00F34BAC" w:rsidRPr="00A37ECD" w:rsidRDefault="00F34BAC" w:rsidP="00EA685E">
            <w:pPr>
              <w:jc w:val="center"/>
              <w:rPr>
                <w:b/>
                <w:sz w:val="20"/>
              </w:rPr>
            </w:pPr>
            <w:r w:rsidRPr="00A37ECD">
              <w:rPr>
                <w:b/>
                <w:sz w:val="20"/>
              </w:rPr>
              <w:t>(feet)</w:t>
            </w:r>
          </w:p>
        </w:tc>
        <w:tc>
          <w:tcPr>
            <w:tcW w:w="2494" w:type="dxa"/>
            <w:tcBorders>
              <w:bottom w:val="single" w:sz="4" w:space="0" w:color="auto"/>
            </w:tcBorders>
          </w:tcPr>
          <w:p w14:paraId="2049304E" w14:textId="77777777" w:rsidR="00F34BAC" w:rsidRPr="00A37ECD" w:rsidRDefault="00F34BAC" w:rsidP="00EA685E">
            <w:pPr>
              <w:jc w:val="center"/>
              <w:rPr>
                <w:b/>
                <w:sz w:val="20"/>
              </w:rPr>
            </w:pPr>
            <w:r w:rsidRPr="00A37ECD">
              <w:rPr>
                <w:b/>
                <w:sz w:val="20"/>
              </w:rPr>
              <w:t>Underlying Applicable Requirements</w:t>
            </w:r>
          </w:p>
        </w:tc>
      </w:tr>
      <w:tr w:rsidR="00A37ECD" w:rsidRPr="00A37ECD" w14:paraId="5220BDDC" w14:textId="77777777" w:rsidTr="00B60C81">
        <w:trPr>
          <w:cantSplit/>
        </w:trPr>
        <w:tc>
          <w:tcPr>
            <w:tcW w:w="2671" w:type="dxa"/>
            <w:tcBorders>
              <w:top w:val="single" w:sz="4" w:space="0" w:color="auto"/>
              <w:bottom w:val="single" w:sz="4" w:space="0" w:color="auto"/>
            </w:tcBorders>
          </w:tcPr>
          <w:p w14:paraId="444FFC58" w14:textId="77777777" w:rsidR="00F34BAC" w:rsidRPr="00A37ECD" w:rsidRDefault="00F34BAC" w:rsidP="00EA685E">
            <w:pPr>
              <w:ind w:left="288" w:hanging="288"/>
              <w:rPr>
                <w:sz w:val="20"/>
              </w:rPr>
            </w:pPr>
            <w:r w:rsidRPr="00A37ECD">
              <w:rPr>
                <w:sz w:val="20"/>
              </w:rPr>
              <w:t>1.  SV2703-004 (Scrubber 9255)</w:t>
            </w:r>
          </w:p>
        </w:tc>
        <w:tc>
          <w:tcPr>
            <w:tcW w:w="2459" w:type="dxa"/>
            <w:tcBorders>
              <w:top w:val="single" w:sz="4" w:space="0" w:color="auto"/>
              <w:bottom w:val="single" w:sz="4" w:space="0" w:color="auto"/>
            </w:tcBorders>
          </w:tcPr>
          <w:p w14:paraId="4B90A684" w14:textId="09235C78" w:rsidR="00F34BAC" w:rsidRPr="00A37ECD" w:rsidRDefault="00F34BAC" w:rsidP="00EA685E">
            <w:pPr>
              <w:jc w:val="center"/>
              <w:rPr>
                <w:sz w:val="20"/>
                <w:vertAlign w:val="superscript"/>
              </w:rPr>
            </w:pPr>
            <w:r w:rsidRPr="00A37ECD">
              <w:rPr>
                <w:sz w:val="20"/>
              </w:rPr>
              <w:t xml:space="preserve">1.5 </w:t>
            </w:r>
            <w:r w:rsidR="00EA685E">
              <w:rPr>
                <w:rFonts w:ascii="ZWAdobeF" w:hAnsi="ZWAdobeF" w:cs="ZWAdobeF"/>
                <w:sz w:val="2"/>
                <w:szCs w:val="2"/>
              </w:rPr>
              <w:t>P</w:t>
            </w:r>
            <w:r w:rsidRPr="00A37ECD">
              <w:rPr>
                <w:sz w:val="20"/>
                <w:vertAlign w:val="superscript"/>
              </w:rPr>
              <w:t>2</w:t>
            </w:r>
          </w:p>
        </w:tc>
        <w:tc>
          <w:tcPr>
            <w:tcW w:w="2185" w:type="dxa"/>
            <w:tcBorders>
              <w:top w:val="single" w:sz="4" w:space="0" w:color="auto"/>
              <w:bottom w:val="single" w:sz="4" w:space="0" w:color="auto"/>
            </w:tcBorders>
          </w:tcPr>
          <w:p w14:paraId="0750FB09" w14:textId="2C9F2F14" w:rsidR="00F34BAC" w:rsidRPr="00A37ECD" w:rsidRDefault="00F34BAC" w:rsidP="00EA685E">
            <w:pPr>
              <w:jc w:val="center"/>
              <w:rPr>
                <w:sz w:val="20"/>
              </w:rPr>
            </w:pPr>
            <w:r w:rsidRPr="00A37ECD">
              <w:rPr>
                <w:sz w:val="20"/>
              </w:rPr>
              <w:t xml:space="preserve">65 </w:t>
            </w:r>
            <w:r w:rsidR="00EA685E">
              <w:rPr>
                <w:rFonts w:ascii="ZWAdobeF" w:hAnsi="ZWAdobeF" w:cs="ZWAdobeF"/>
                <w:sz w:val="2"/>
                <w:szCs w:val="2"/>
              </w:rPr>
              <w:t>P</w:t>
            </w:r>
            <w:r w:rsidRPr="00A37ECD">
              <w:rPr>
                <w:sz w:val="20"/>
                <w:vertAlign w:val="superscript"/>
              </w:rPr>
              <w:t>2</w:t>
            </w:r>
          </w:p>
        </w:tc>
        <w:tc>
          <w:tcPr>
            <w:tcW w:w="2494" w:type="dxa"/>
            <w:tcBorders>
              <w:top w:val="single" w:sz="4" w:space="0" w:color="auto"/>
              <w:bottom w:val="single" w:sz="4" w:space="0" w:color="auto"/>
            </w:tcBorders>
          </w:tcPr>
          <w:p w14:paraId="48BB3D05" w14:textId="77777777" w:rsidR="00F34BAC" w:rsidRPr="00A37ECD" w:rsidRDefault="00F34BAC" w:rsidP="00EA685E">
            <w:pPr>
              <w:jc w:val="center"/>
              <w:rPr>
                <w:b/>
                <w:bCs/>
                <w:sz w:val="20"/>
              </w:rPr>
            </w:pPr>
            <w:r w:rsidRPr="00A37ECD">
              <w:rPr>
                <w:b/>
                <w:bCs/>
                <w:sz w:val="20"/>
              </w:rPr>
              <w:t>R 336.1225, 40 CFR 52.21 (c) &amp; (d)</w:t>
            </w:r>
          </w:p>
        </w:tc>
      </w:tr>
      <w:tr w:rsidR="00A37ECD" w:rsidRPr="00A37ECD" w14:paraId="5142D086" w14:textId="77777777" w:rsidTr="00B60C81">
        <w:trPr>
          <w:cantSplit/>
        </w:trPr>
        <w:tc>
          <w:tcPr>
            <w:tcW w:w="2671" w:type="dxa"/>
            <w:tcBorders>
              <w:top w:val="single" w:sz="4" w:space="0" w:color="auto"/>
              <w:bottom w:val="single" w:sz="4" w:space="0" w:color="auto"/>
            </w:tcBorders>
          </w:tcPr>
          <w:p w14:paraId="4D2080FB" w14:textId="77777777" w:rsidR="00F34BAC" w:rsidRPr="00A37ECD" w:rsidRDefault="00F34BAC" w:rsidP="00EA685E">
            <w:pPr>
              <w:ind w:left="288" w:hanging="288"/>
              <w:rPr>
                <w:sz w:val="20"/>
              </w:rPr>
            </w:pPr>
            <w:r w:rsidRPr="00A37ECD">
              <w:rPr>
                <w:sz w:val="20"/>
              </w:rPr>
              <w:t>2.  SV2703-005 (Scrubber 9254)</w:t>
            </w:r>
          </w:p>
        </w:tc>
        <w:tc>
          <w:tcPr>
            <w:tcW w:w="2459" w:type="dxa"/>
            <w:tcBorders>
              <w:top w:val="single" w:sz="4" w:space="0" w:color="auto"/>
              <w:bottom w:val="single" w:sz="4" w:space="0" w:color="auto"/>
            </w:tcBorders>
          </w:tcPr>
          <w:p w14:paraId="7300F1C6" w14:textId="71DDD0AE" w:rsidR="00F34BAC" w:rsidRPr="00A37ECD" w:rsidRDefault="00F34BAC" w:rsidP="00EA685E">
            <w:pPr>
              <w:jc w:val="center"/>
              <w:rPr>
                <w:sz w:val="20"/>
              </w:rPr>
            </w:pPr>
            <w:r w:rsidRPr="00A37ECD">
              <w:rPr>
                <w:sz w:val="20"/>
              </w:rPr>
              <w:t xml:space="preserve">2 </w:t>
            </w:r>
            <w:r w:rsidR="00EA685E">
              <w:rPr>
                <w:rFonts w:ascii="ZWAdobeF" w:hAnsi="ZWAdobeF" w:cs="ZWAdobeF"/>
                <w:sz w:val="2"/>
                <w:szCs w:val="2"/>
              </w:rPr>
              <w:t>P</w:t>
            </w:r>
            <w:r w:rsidRPr="00A37ECD">
              <w:rPr>
                <w:sz w:val="20"/>
                <w:vertAlign w:val="superscript"/>
              </w:rPr>
              <w:t>2</w:t>
            </w:r>
          </w:p>
        </w:tc>
        <w:tc>
          <w:tcPr>
            <w:tcW w:w="2185" w:type="dxa"/>
            <w:tcBorders>
              <w:top w:val="single" w:sz="4" w:space="0" w:color="auto"/>
              <w:bottom w:val="single" w:sz="4" w:space="0" w:color="auto"/>
            </w:tcBorders>
          </w:tcPr>
          <w:p w14:paraId="06483BE8" w14:textId="659B88D0" w:rsidR="00F34BAC" w:rsidRPr="00A37ECD" w:rsidRDefault="00F34BAC" w:rsidP="00EA685E">
            <w:pPr>
              <w:jc w:val="center"/>
              <w:rPr>
                <w:sz w:val="20"/>
              </w:rPr>
            </w:pPr>
            <w:r w:rsidRPr="00A37ECD">
              <w:rPr>
                <w:sz w:val="20"/>
              </w:rPr>
              <w:t xml:space="preserve">65 </w:t>
            </w:r>
            <w:r w:rsidR="00EA685E">
              <w:rPr>
                <w:rFonts w:ascii="ZWAdobeF" w:hAnsi="ZWAdobeF" w:cs="ZWAdobeF"/>
                <w:sz w:val="2"/>
                <w:szCs w:val="2"/>
              </w:rPr>
              <w:t>P</w:t>
            </w:r>
            <w:r w:rsidRPr="00A37ECD">
              <w:rPr>
                <w:sz w:val="20"/>
                <w:vertAlign w:val="superscript"/>
              </w:rPr>
              <w:t>2</w:t>
            </w:r>
          </w:p>
        </w:tc>
        <w:tc>
          <w:tcPr>
            <w:tcW w:w="2494" w:type="dxa"/>
            <w:tcBorders>
              <w:top w:val="single" w:sz="4" w:space="0" w:color="auto"/>
              <w:bottom w:val="single" w:sz="4" w:space="0" w:color="auto"/>
            </w:tcBorders>
          </w:tcPr>
          <w:p w14:paraId="1C2EFA3E" w14:textId="77777777" w:rsidR="00F34BAC" w:rsidRPr="00A37ECD" w:rsidRDefault="00F34BAC" w:rsidP="00EA685E">
            <w:pPr>
              <w:jc w:val="center"/>
              <w:rPr>
                <w:b/>
                <w:bCs/>
                <w:sz w:val="20"/>
              </w:rPr>
            </w:pPr>
            <w:r w:rsidRPr="00A37ECD">
              <w:rPr>
                <w:b/>
                <w:bCs/>
                <w:sz w:val="20"/>
              </w:rPr>
              <w:t>R 336.1225, 40 CFR 52.21 (c) &amp; (d)</w:t>
            </w:r>
          </w:p>
        </w:tc>
      </w:tr>
      <w:tr w:rsidR="00A37ECD" w:rsidRPr="00A37ECD" w14:paraId="03C2595B" w14:textId="77777777" w:rsidTr="00B60C81">
        <w:trPr>
          <w:cantSplit/>
        </w:trPr>
        <w:tc>
          <w:tcPr>
            <w:tcW w:w="2671" w:type="dxa"/>
            <w:tcBorders>
              <w:top w:val="single" w:sz="4" w:space="0" w:color="auto"/>
              <w:bottom w:val="single" w:sz="4" w:space="0" w:color="auto"/>
            </w:tcBorders>
          </w:tcPr>
          <w:p w14:paraId="0B4680C5" w14:textId="171E45EB" w:rsidR="00F34BAC" w:rsidRPr="00A37ECD" w:rsidRDefault="00F34BAC" w:rsidP="00EA685E">
            <w:pPr>
              <w:ind w:left="288" w:hanging="288"/>
              <w:rPr>
                <w:sz w:val="20"/>
              </w:rPr>
            </w:pPr>
            <w:r w:rsidRPr="00A37ECD">
              <w:rPr>
                <w:sz w:val="20"/>
              </w:rPr>
              <w:t>3.  SV2703-008</w:t>
            </w:r>
            <w:r w:rsidR="00EA685E">
              <w:rPr>
                <w:rFonts w:ascii="ZWAdobeF" w:hAnsi="ZWAdobeF" w:cs="ZWAdobeF"/>
                <w:sz w:val="2"/>
                <w:szCs w:val="2"/>
              </w:rPr>
              <w:t>P</w:t>
            </w:r>
            <w:r w:rsidRPr="00A37ECD">
              <w:rPr>
                <w:sz w:val="20"/>
                <w:vertAlign w:val="superscript"/>
              </w:rPr>
              <w:t>a</w:t>
            </w:r>
            <w:r w:rsidR="00EA685E">
              <w:rPr>
                <w:rFonts w:ascii="ZWAdobeF" w:hAnsi="ZWAdobeF" w:cs="ZWAdobeF"/>
                <w:sz w:val="2"/>
                <w:szCs w:val="2"/>
              </w:rPr>
              <w:t>P</w:t>
            </w:r>
            <w:r w:rsidRPr="00A37ECD">
              <w:rPr>
                <w:sz w:val="20"/>
              </w:rPr>
              <w:t xml:space="preserve"> (Kettle Room Drum-off)</w:t>
            </w:r>
          </w:p>
        </w:tc>
        <w:tc>
          <w:tcPr>
            <w:tcW w:w="2459" w:type="dxa"/>
            <w:tcBorders>
              <w:top w:val="single" w:sz="4" w:space="0" w:color="auto"/>
              <w:bottom w:val="single" w:sz="4" w:space="0" w:color="auto"/>
            </w:tcBorders>
          </w:tcPr>
          <w:p w14:paraId="2AC6C21C" w14:textId="7F6D04AF" w:rsidR="00F34BAC" w:rsidRPr="00A37ECD" w:rsidRDefault="00F34BAC" w:rsidP="00EA685E">
            <w:pPr>
              <w:jc w:val="center"/>
              <w:rPr>
                <w:sz w:val="20"/>
              </w:rPr>
            </w:pPr>
            <w:r w:rsidRPr="00A37ECD">
              <w:rPr>
                <w:sz w:val="20"/>
              </w:rPr>
              <w:t xml:space="preserve">14 </w:t>
            </w:r>
            <w:r w:rsidR="00EA685E">
              <w:rPr>
                <w:rFonts w:ascii="ZWAdobeF" w:hAnsi="ZWAdobeF" w:cs="ZWAdobeF"/>
                <w:sz w:val="2"/>
                <w:szCs w:val="2"/>
              </w:rPr>
              <w:t>P</w:t>
            </w:r>
            <w:r w:rsidRPr="00A37ECD">
              <w:rPr>
                <w:sz w:val="20"/>
                <w:vertAlign w:val="superscript"/>
              </w:rPr>
              <w:t>2</w:t>
            </w:r>
          </w:p>
        </w:tc>
        <w:tc>
          <w:tcPr>
            <w:tcW w:w="2185" w:type="dxa"/>
            <w:tcBorders>
              <w:top w:val="single" w:sz="4" w:space="0" w:color="auto"/>
              <w:bottom w:val="single" w:sz="4" w:space="0" w:color="auto"/>
            </w:tcBorders>
          </w:tcPr>
          <w:p w14:paraId="26117D05" w14:textId="1459B63F" w:rsidR="00F34BAC" w:rsidRPr="00A37ECD" w:rsidRDefault="00F34BAC" w:rsidP="00EA685E">
            <w:pPr>
              <w:jc w:val="center"/>
              <w:rPr>
                <w:sz w:val="20"/>
              </w:rPr>
            </w:pPr>
            <w:r w:rsidRPr="00A37ECD">
              <w:rPr>
                <w:sz w:val="20"/>
              </w:rPr>
              <w:t xml:space="preserve">57 </w:t>
            </w:r>
            <w:r w:rsidR="00EA685E">
              <w:rPr>
                <w:rFonts w:ascii="ZWAdobeF" w:hAnsi="ZWAdobeF" w:cs="ZWAdobeF"/>
                <w:sz w:val="2"/>
                <w:szCs w:val="2"/>
              </w:rPr>
              <w:t>P</w:t>
            </w:r>
            <w:r w:rsidRPr="00A37ECD">
              <w:rPr>
                <w:sz w:val="20"/>
                <w:vertAlign w:val="superscript"/>
              </w:rPr>
              <w:t>2</w:t>
            </w:r>
          </w:p>
        </w:tc>
        <w:tc>
          <w:tcPr>
            <w:tcW w:w="2494" w:type="dxa"/>
            <w:tcBorders>
              <w:top w:val="single" w:sz="4" w:space="0" w:color="auto"/>
              <w:bottom w:val="single" w:sz="4" w:space="0" w:color="auto"/>
            </w:tcBorders>
          </w:tcPr>
          <w:p w14:paraId="07F60249" w14:textId="77777777" w:rsidR="00F34BAC" w:rsidRPr="00A37ECD" w:rsidRDefault="00F34BAC" w:rsidP="00EA685E">
            <w:pPr>
              <w:jc w:val="center"/>
              <w:rPr>
                <w:b/>
                <w:bCs/>
                <w:sz w:val="20"/>
              </w:rPr>
            </w:pPr>
            <w:r w:rsidRPr="00A37ECD">
              <w:rPr>
                <w:b/>
                <w:bCs/>
                <w:sz w:val="20"/>
              </w:rPr>
              <w:t>R 336.1225, 40 CFR 52.21 (c) &amp; (d)</w:t>
            </w:r>
          </w:p>
        </w:tc>
      </w:tr>
      <w:tr w:rsidR="00A37ECD" w:rsidRPr="00A37ECD" w14:paraId="30A1DC93" w14:textId="77777777" w:rsidTr="00B60C81">
        <w:trPr>
          <w:cantSplit/>
        </w:trPr>
        <w:tc>
          <w:tcPr>
            <w:tcW w:w="2671" w:type="dxa"/>
            <w:tcBorders>
              <w:top w:val="single" w:sz="4" w:space="0" w:color="auto"/>
              <w:bottom w:val="single" w:sz="4" w:space="0" w:color="auto"/>
            </w:tcBorders>
          </w:tcPr>
          <w:p w14:paraId="51EA9953" w14:textId="77777777" w:rsidR="00F34BAC" w:rsidRPr="00A37ECD" w:rsidRDefault="00F34BAC" w:rsidP="00EA685E">
            <w:pPr>
              <w:ind w:left="288" w:hanging="288"/>
              <w:rPr>
                <w:sz w:val="20"/>
              </w:rPr>
            </w:pPr>
            <w:r w:rsidRPr="00A37ECD">
              <w:rPr>
                <w:sz w:val="20"/>
              </w:rPr>
              <w:t>4.  SV2514-006</w:t>
            </w:r>
          </w:p>
          <w:p w14:paraId="3008F7DE" w14:textId="77777777" w:rsidR="00F34BAC" w:rsidRPr="00A37ECD" w:rsidRDefault="00F34BAC" w:rsidP="00EA685E">
            <w:pPr>
              <w:ind w:left="330"/>
              <w:rPr>
                <w:sz w:val="20"/>
              </w:rPr>
            </w:pPr>
            <w:r w:rsidRPr="00A37ECD">
              <w:rPr>
                <w:sz w:val="20"/>
              </w:rPr>
              <w:t>(THROX)</w:t>
            </w:r>
          </w:p>
        </w:tc>
        <w:tc>
          <w:tcPr>
            <w:tcW w:w="2459" w:type="dxa"/>
            <w:tcBorders>
              <w:top w:val="single" w:sz="4" w:space="0" w:color="auto"/>
              <w:bottom w:val="single" w:sz="4" w:space="0" w:color="auto"/>
            </w:tcBorders>
          </w:tcPr>
          <w:p w14:paraId="6319DD02" w14:textId="50B14E5A" w:rsidR="00F34BAC" w:rsidRPr="00A37ECD" w:rsidRDefault="00F34BAC" w:rsidP="00EA685E">
            <w:pPr>
              <w:jc w:val="center"/>
              <w:rPr>
                <w:sz w:val="20"/>
              </w:rPr>
            </w:pPr>
            <w:r w:rsidRPr="00A37ECD">
              <w:rPr>
                <w:sz w:val="20"/>
              </w:rPr>
              <w:t xml:space="preserve">54 </w:t>
            </w:r>
            <w:r w:rsidR="00EA685E">
              <w:rPr>
                <w:rFonts w:ascii="ZWAdobeF" w:hAnsi="ZWAdobeF" w:cs="ZWAdobeF"/>
                <w:sz w:val="2"/>
                <w:szCs w:val="2"/>
              </w:rPr>
              <w:t>P</w:t>
            </w:r>
            <w:r w:rsidRPr="00A37ECD">
              <w:rPr>
                <w:sz w:val="20"/>
                <w:vertAlign w:val="superscript"/>
              </w:rPr>
              <w:t>2</w:t>
            </w:r>
          </w:p>
        </w:tc>
        <w:tc>
          <w:tcPr>
            <w:tcW w:w="2185" w:type="dxa"/>
            <w:tcBorders>
              <w:top w:val="single" w:sz="4" w:space="0" w:color="auto"/>
              <w:bottom w:val="single" w:sz="4" w:space="0" w:color="auto"/>
            </w:tcBorders>
          </w:tcPr>
          <w:p w14:paraId="72407C00" w14:textId="3D17A6C4" w:rsidR="00F34BAC" w:rsidRPr="00A37ECD" w:rsidRDefault="00F34BAC" w:rsidP="00EA685E">
            <w:pPr>
              <w:jc w:val="center"/>
              <w:rPr>
                <w:sz w:val="20"/>
              </w:rPr>
            </w:pPr>
            <w:r w:rsidRPr="00A37ECD">
              <w:rPr>
                <w:sz w:val="20"/>
              </w:rPr>
              <w:t xml:space="preserve">90 </w:t>
            </w:r>
            <w:r w:rsidR="00EA685E">
              <w:rPr>
                <w:rFonts w:ascii="ZWAdobeF" w:hAnsi="ZWAdobeF" w:cs="ZWAdobeF"/>
                <w:sz w:val="2"/>
                <w:szCs w:val="2"/>
              </w:rPr>
              <w:t>P</w:t>
            </w:r>
            <w:r w:rsidRPr="00A37ECD">
              <w:rPr>
                <w:sz w:val="20"/>
                <w:vertAlign w:val="superscript"/>
              </w:rPr>
              <w:t>2</w:t>
            </w:r>
          </w:p>
        </w:tc>
        <w:tc>
          <w:tcPr>
            <w:tcW w:w="2494" w:type="dxa"/>
            <w:tcBorders>
              <w:top w:val="single" w:sz="4" w:space="0" w:color="auto"/>
              <w:bottom w:val="single" w:sz="4" w:space="0" w:color="auto"/>
            </w:tcBorders>
          </w:tcPr>
          <w:p w14:paraId="2EE209E2" w14:textId="77777777" w:rsidR="00F34BAC" w:rsidRPr="00A37ECD" w:rsidRDefault="00F34BAC" w:rsidP="00EA685E">
            <w:pPr>
              <w:jc w:val="center"/>
              <w:rPr>
                <w:b/>
                <w:bCs/>
                <w:sz w:val="20"/>
              </w:rPr>
            </w:pPr>
            <w:r w:rsidRPr="00A37ECD">
              <w:rPr>
                <w:b/>
                <w:bCs/>
                <w:sz w:val="20"/>
              </w:rPr>
              <w:t>R 336.1225, 40 CFR 52.21 (c) &amp; (d)</w:t>
            </w:r>
          </w:p>
        </w:tc>
      </w:tr>
    </w:tbl>
    <w:p w14:paraId="0CCF1CB7" w14:textId="03D54FDD" w:rsidR="00F34BAC" w:rsidRPr="00A37ECD" w:rsidRDefault="00EA685E" w:rsidP="00F34BAC">
      <w:pPr>
        <w:jc w:val="both"/>
        <w:rPr>
          <w:sz w:val="20"/>
        </w:rPr>
      </w:pPr>
      <w:r>
        <w:rPr>
          <w:rFonts w:ascii="ZWAdobeF" w:hAnsi="ZWAdobeF" w:cs="ZWAdobeF"/>
          <w:sz w:val="2"/>
          <w:szCs w:val="2"/>
        </w:rPr>
        <w:t>P</w:t>
      </w:r>
      <w:r w:rsidR="00B60C81" w:rsidRPr="00A37ECD">
        <w:rPr>
          <w:sz w:val="20"/>
          <w:vertAlign w:val="superscript"/>
        </w:rPr>
        <w:t xml:space="preserve">a </w:t>
      </w:r>
      <w:r>
        <w:rPr>
          <w:rFonts w:ascii="ZWAdobeF" w:hAnsi="ZWAdobeF" w:cs="ZWAdobeF"/>
          <w:sz w:val="2"/>
          <w:szCs w:val="2"/>
        </w:rPr>
        <w:t>P</w:t>
      </w:r>
      <w:r w:rsidR="00B60C81" w:rsidRPr="00A37ECD">
        <w:rPr>
          <w:sz w:val="20"/>
        </w:rPr>
        <w:t>This stack is not required to be discharged unobstructed vertically upwards to the ambient air</w:t>
      </w:r>
    </w:p>
    <w:p w14:paraId="6FA9694F" w14:textId="77777777" w:rsidR="00B60C81" w:rsidRPr="00A37ECD" w:rsidRDefault="00B60C81" w:rsidP="00F34BAC">
      <w:pPr>
        <w:jc w:val="both"/>
        <w:rPr>
          <w:sz w:val="20"/>
        </w:rPr>
      </w:pPr>
    </w:p>
    <w:p w14:paraId="008D570D" w14:textId="77777777" w:rsidR="00F34BAC" w:rsidRPr="00A37ECD" w:rsidRDefault="00F34BAC" w:rsidP="00F34BAC">
      <w:pPr>
        <w:jc w:val="both"/>
      </w:pPr>
      <w:r w:rsidRPr="00A37ECD">
        <w:rPr>
          <w:b/>
        </w:rPr>
        <w:t xml:space="preserve">IX.  </w:t>
      </w:r>
      <w:r w:rsidRPr="00A37ECD">
        <w:rPr>
          <w:b/>
          <w:u w:val="single"/>
        </w:rPr>
        <w:t>OTHER REQUIREMENT(S)</w:t>
      </w:r>
    </w:p>
    <w:p w14:paraId="49513489" w14:textId="77777777" w:rsidR="00F34BAC" w:rsidRPr="00A37ECD" w:rsidRDefault="00F34BAC" w:rsidP="00F34BAC">
      <w:pPr>
        <w:jc w:val="both"/>
        <w:rPr>
          <w:bCs/>
          <w:sz w:val="20"/>
        </w:rPr>
      </w:pPr>
    </w:p>
    <w:p w14:paraId="4B59490E" w14:textId="77777777" w:rsidR="00F34BAC" w:rsidRPr="00A37ECD" w:rsidRDefault="00F34BAC" w:rsidP="00F34BAC">
      <w:pPr>
        <w:jc w:val="both"/>
        <w:rPr>
          <w:sz w:val="20"/>
        </w:rPr>
      </w:pPr>
      <w:r w:rsidRPr="00A37ECD">
        <w:rPr>
          <w:sz w:val="20"/>
        </w:rPr>
        <w:t>NA</w:t>
      </w:r>
    </w:p>
    <w:p w14:paraId="3B5488DC" w14:textId="77777777" w:rsidR="00F34BAC" w:rsidRPr="00A37ECD" w:rsidRDefault="00F34BAC" w:rsidP="00F34BAC">
      <w:pPr>
        <w:jc w:val="both"/>
        <w:rPr>
          <w:sz w:val="20"/>
        </w:rPr>
      </w:pPr>
    </w:p>
    <w:p w14:paraId="3513338B" w14:textId="77777777" w:rsidR="00F34BAC" w:rsidRPr="00A37ECD" w:rsidRDefault="00F34BAC" w:rsidP="00F34BAC">
      <w:pPr>
        <w:jc w:val="both"/>
        <w:rPr>
          <w:sz w:val="20"/>
        </w:rPr>
      </w:pPr>
    </w:p>
    <w:p w14:paraId="3CAD2A3F" w14:textId="77777777" w:rsidR="00F34BAC" w:rsidRPr="00A37ECD" w:rsidRDefault="00F34BAC" w:rsidP="00F34BAC">
      <w:pPr>
        <w:jc w:val="both"/>
        <w:rPr>
          <w:b/>
          <w:sz w:val="20"/>
        </w:rPr>
      </w:pPr>
      <w:r w:rsidRPr="00A37ECD">
        <w:rPr>
          <w:b/>
          <w:sz w:val="20"/>
          <w:u w:val="single"/>
        </w:rPr>
        <w:t>Footnotes</w:t>
      </w:r>
      <w:r w:rsidRPr="00A37ECD">
        <w:rPr>
          <w:b/>
          <w:sz w:val="20"/>
        </w:rPr>
        <w:t>:</w:t>
      </w:r>
    </w:p>
    <w:p w14:paraId="5A3A890E" w14:textId="36528222" w:rsidR="00F34BAC" w:rsidRPr="00A37ECD" w:rsidRDefault="00EA685E" w:rsidP="00F34BAC">
      <w:pPr>
        <w:jc w:val="both"/>
        <w:rPr>
          <w:sz w:val="20"/>
        </w:rPr>
      </w:pPr>
      <w:r>
        <w:rPr>
          <w:rFonts w:ascii="ZWAdobeF" w:hAnsi="ZWAdobeF" w:cs="ZWAdobeF"/>
          <w:sz w:val="2"/>
          <w:szCs w:val="2"/>
        </w:rPr>
        <w:t>P</w:t>
      </w:r>
      <w:r w:rsidR="00F34BAC" w:rsidRPr="00A37ECD">
        <w:rPr>
          <w:sz w:val="20"/>
          <w:vertAlign w:val="superscript"/>
        </w:rPr>
        <w:t xml:space="preserve">1 </w:t>
      </w:r>
      <w:r>
        <w:rPr>
          <w:rFonts w:ascii="ZWAdobeF" w:hAnsi="ZWAdobeF" w:cs="ZWAdobeF"/>
          <w:sz w:val="2"/>
          <w:szCs w:val="2"/>
        </w:rPr>
        <w:t>P</w:t>
      </w:r>
      <w:r w:rsidR="00F34BAC" w:rsidRPr="00A37ECD">
        <w:rPr>
          <w:sz w:val="20"/>
        </w:rPr>
        <w:t>This condition is state only enforceable and was established pursuant to Rule 201(1)(b).</w:t>
      </w:r>
    </w:p>
    <w:p w14:paraId="12A8B395" w14:textId="294165BC" w:rsidR="00F34BAC" w:rsidRPr="00A37ECD" w:rsidRDefault="00EA685E" w:rsidP="00F34BAC">
      <w:pPr>
        <w:jc w:val="both"/>
        <w:rPr>
          <w:rFonts w:cs="Arial"/>
          <w:sz w:val="20"/>
        </w:rPr>
      </w:pPr>
      <w:r>
        <w:rPr>
          <w:rFonts w:ascii="ZWAdobeF" w:hAnsi="ZWAdobeF" w:cs="ZWAdobeF"/>
          <w:sz w:val="2"/>
          <w:szCs w:val="2"/>
        </w:rPr>
        <w:t>P</w:t>
      </w:r>
      <w:r w:rsidR="00F34BAC" w:rsidRPr="00A37ECD">
        <w:rPr>
          <w:sz w:val="20"/>
          <w:vertAlign w:val="superscript"/>
        </w:rPr>
        <w:t xml:space="preserve">2 </w:t>
      </w:r>
      <w:r>
        <w:rPr>
          <w:rFonts w:ascii="ZWAdobeF" w:hAnsi="ZWAdobeF" w:cs="ZWAdobeF"/>
          <w:sz w:val="2"/>
          <w:szCs w:val="2"/>
        </w:rPr>
        <w:t>P</w:t>
      </w:r>
      <w:r w:rsidR="00F34BAC" w:rsidRPr="00A37ECD">
        <w:rPr>
          <w:sz w:val="20"/>
        </w:rPr>
        <w:t>This condition is federally enforceable and was established pursuant to Rule 201(1)(a).</w:t>
      </w:r>
    </w:p>
    <w:p w14:paraId="3794A5C5" w14:textId="77777777" w:rsidR="00C572C4" w:rsidRPr="00A37ECD" w:rsidRDefault="00C572C4">
      <w:pPr>
        <w:rPr>
          <w:sz w:val="20"/>
        </w:rPr>
      </w:pPr>
    </w:p>
    <w:p w14:paraId="3FFEF901" w14:textId="77777777" w:rsidR="00C572C4" w:rsidRPr="00A37ECD" w:rsidRDefault="00C572C4">
      <w:pPr>
        <w:rPr>
          <w:sz w:val="20"/>
        </w:rPr>
      </w:pPr>
    </w:p>
    <w:p w14:paraId="525A6648" w14:textId="33A37FD8" w:rsidR="00F34BAC" w:rsidRPr="00A37ECD" w:rsidRDefault="00F34BAC">
      <w:pPr>
        <w:rPr>
          <w:sz w:val="20"/>
        </w:rPr>
      </w:pPr>
      <w:r w:rsidRPr="00A37ECD">
        <w:rPr>
          <w:sz w:val="20"/>
        </w:rPr>
        <w:br w:type="page"/>
      </w:r>
    </w:p>
    <w:p w14:paraId="2F8DB32D" w14:textId="77777777" w:rsidR="00C572C4" w:rsidRPr="00A37ECD" w:rsidRDefault="00C572C4" w:rsidP="00C572C4">
      <w:pPr>
        <w:pStyle w:val="Heading2"/>
        <w:pBdr>
          <w:top w:val="single" w:sz="4" w:space="1" w:color="auto"/>
          <w:left w:val="single" w:sz="4" w:space="4" w:color="auto"/>
          <w:bottom w:val="single" w:sz="4" w:space="1" w:color="auto"/>
          <w:right w:val="single" w:sz="4" w:space="4" w:color="auto"/>
        </w:pBdr>
        <w:spacing w:after="0"/>
        <w:rPr>
          <w:b w:val="0"/>
          <w:bCs w:val="0"/>
          <w:szCs w:val="28"/>
        </w:rPr>
      </w:pPr>
      <w:bookmarkStart w:id="154" w:name="_Toc128665959"/>
      <w:r w:rsidRPr="00A37ECD">
        <w:rPr>
          <w:szCs w:val="28"/>
        </w:rPr>
        <w:lastRenderedPageBreak/>
        <w:t>EU</w:t>
      </w:r>
      <w:r w:rsidRPr="00A37ECD">
        <w:rPr>
          <w:rFonts w:eastAsia="Times New Roman" w:cs="Times New Roman"/>
          <w:szCs w:val="28"/>
        </w:rPr>
        <w:t>2703-09</w:t>
      </w:r>
      <w:bookmarkEnd w:id="154"/>
    </w:p>
    <w:p w14:paraId="6A1FA268" w14:textId="77777777" w:rsidR="00C572C4" w:rsidRPr="00A37ECD" w:rsidRDefault="00C572C4" w:rsidP="00C572C4">
      <w:pPr>
        <w:pBdr>
          <w:top w:val="single" w:sz="4" w:space="1" w:color="auto"/>
          <w:left w:val="single" w:sz="4" w:space="4" w:color="auto"/>
          <w:bottom w:val="single" w:sz="4" w:space="1" w:color="auto"/>
          <w:right w:val="single" w:sz="4" w:space="4" w:color="auto"/>
        </w:pBdr>
        <w:jc w:val="center"/>
        <w:rPr>
          <w:sz w:val="28"/>
          <w:szCs w:val="28"/>
        </w:rPr>
      </w:pPr>
      <w:r w:rsidRPr="00A37ECD">
        <w:rPr>
          <w:b/>
          <w:sz w:val="28"/>
          <w:szCs w:val="28"/>
        </w:rPr>
        <w:t>EMISSION UNIT CONDITIONS</w:t>
      </w:r>
    </w:p>
    <w:p w14:paraId="5AA6608C" w14:textId="77777777" w:rsidR="00C572C4" w:rsidRPr="00A37ECD" w:rsidRDefault="00C572C4" w:rsidP="00C572C4">
      <w:pPr>
        <w:rPr>
          <w:sz w:val="20"/>
        </w:rPr>
      </w:pPr>
    </w:p>
    <w:p w14:paraId="3BD2C2DC" w14:textId="77777777" w:rsidR="00C572C4" w:rsidRPr="00A37ECD" w:rsidRDefault="00C572C4" w:rsidP="00C572C4">
      <w:pPr>
        <w:jc w:val="both"/>
        <w:rPr>
          <w:b/>
          <w:u w:val="single"/>
        </w:rPr>
      </w:pPr>
      <w:r w:rsidRPr="00A37ECD">
        <w:rPr>
          <w:b/>
          <w:u w:val="single"/>
        </w:rPr>
        <w:t>DESCRIPTION</w:t>
      </w:r>
    </w:p>
    <w:p w14:paraId="1F8A5042" w14:textId="77777777" w:rsidR="00C572C4" w:rsidRPr="00A37ECD" w:rsidRDefault="00C572C4" w:rsidP="00C572C4">
      <w:pPr>
        <w:rPr>
          <w:sz w:val="20"/>
        </w:rPr>
      </w:pPr>
    </w:p>
    <w:p w14:paraId="1835C1C1" w14:textId="77777777" w:rsidR="00C572C4" w:rsidRPr="00A37ECD" w:rsidRDefault="00C572C4" w:rsidP="00C572C4">
      <w:pPr>
        <w:jc w:val="both"/>
        <w:rPr>
          <w:sz w:val="20"/>
        </w:rPr>
      </w:pPr>
      <w:r w:rsidRPr="00A37ECD">
        <w:rPr>
          <w:sz w:val="20"/>
        </w:rPr>
        <w:t>9250 Batch Kettle.  This emission unit is subject to the requirements of 40 CFR Part 63, Subpart MMM and FFFF and to the equipment leak provisions of 40 CFR Part 63, Subpart UU.</w:t>
      </w:r>
    </w:p>
    <w:p w14:paraId="6156D16B" w14:textId="77777777" w:rsidR="00C572C4" w:rsidRPr="00A37ECD" w:rsidRDefault="00C572C4" w:rsidP="00C572C4">
      <w:pPr>
        <w:jc w:val="both"/>
        <w:rPr>
          <w:sz w:val="20"/>
        </w:rPr>
      </w:pPr>
    </w:p>
    <w:p w14:paraId="5AACDA93" w14:textId="77777777" w:rsidR="00C572C4" w:rsidRPr="00A37ECD" w:rsidRDefault="00C572C4" w:rsidP="00C572C4">
      <w:pPr>
        <w:jc w:val="both"/>
        <w:rPr>
          <w:sz w:val="20"/>
        </w:rPr>
      </w:pPr>
      <w:r w:rsidRPr="00A37ECD">
        <w:rPr>
          <w:sz w:val="20"/>
        </w:rPr>
        <w:t>The most recent PTI for this emission unit is PTI No. 157-20.</w:t>
      </w:r>
    </w:p>
    <w:p w14:paraId="344A180A" w14:textId="77777777" w:rsidR="00C572C4" w:rsidRPr="00A37ECD" w:rsidRDefault="00C572C4" w:rsidP="00C572C4">
      <w:pPr>
        <w:rPr>
          <w:sz w:val="20"/>
        </w:rPr>
      </w:pPr>
    </w:p>
    <w:p w14:paraId="1988FAEC" w14:textId="77777777" w:rsidR="00C572C4" w:rsidRPr="00A37ECD" w:rsidRDefault="00C572C4" w:rsidP="00C572C4">
      <w:pPr>
        <w:jc w:val="both"/>
        <w:rPr>
          <w:sz w:val="20"/>
        </w:rPr>
      </w:pPr>
      <w:r w:rsidRPr="00A37ECD">
        <w:rPr>
          <w:b/>
          <w:sz w:val="20"/>
        </w:rPr>
        <w:t>Flexible Group ID:</w:t>
      </w:r>
      <w:r w:rsidRPr="00A37ECD">
        <w:rPr>
          <w:sz w:val="20"/>
        </w:rPr>
        <w:t xml:space="preserve"> FGMONMACT, FGHAP2012A2A, FGTHROX</w:t>
      </w:r>
    </w:p>
    <w:p w14:paraId="370EE78F" w14:textId="77777777" w:rsidR="00C572C4" w:rsidRPr="00A37ECD" w:rsidRDefault="00C572C4" w:rsidP="00C572C4">
      <w:pPr>
        <w:tabs>
          <w:tab w:val="left" w:pos="6328"/>
        </w:tabs>
        <w:jc w:val="both"/>
        <w:rPr>
          <w:sz w:val="20"/>
        </w:rPr>
      </w:pPr>
    </w:p>
    <w:p w14:paraId="51D618CA" w14:textId="77777777" w:rsidR="00C572C4" w:rsidRPr="00A37ECD" w:rsidRDefault="00C572C4" w:rsidP="00C572C4">
      <w:pPr>
        <w:jc w:val="both"/>
        <w:rPr>
          <w:b/>
          <w:u w:val="single"/>
        </w:rPr>
      </w:pPr>
      <w:r w:rsidRPr="00A37ECD">
        <w:rPr>
          <w:b/>
          <w:u w:val="single"/>
        </w:rPr>
        <w:t>POLLUTION CONTROL EQUIPMENT</w:t>
      </w:r>
    </w:p>
    <w:p w14:paraId="1D81CDEF" w14:textId="77777777" w:rsidR="00C572C4" w:rsidRPr="00A37ECD" w:rsidRDefault="00C572C4" w:rsidP="00C572C4">
      <w:pPr>
        <w:rPr>
          <w:sz w:val="20"/>
        </w:rPr>
      </w:pPr>
    </w:p>
    <w:p w14:paraId="17C6076B" w14:textId="77777777" w:rsidR="00C572C4" w:rsidRPr="00A37ECD" w:rsidRDefault="00C572C4" w:rsidP="006D711B">
      <w:pPr>
        <w:pStyle w:val="ListParagraph"/>
        <w:numPr>
          <w:ilvl w:val="0"/>
          <w:numId w:val="60"/>
        </w:numPr>
        <w:ind w:left="360"/>
        <w:jc w:val="both"/>
        <w:rPr>
          <w:sz w:val="20"/>
        </w:rPr>
      </w:pPr>
      <w:r w:rsidRPr="00A37ECD">
        <w:rPr>
          <w:sz w:val="20"/>
        </w:rPr>
        <w:t xml:space="preserve">Scrubber (9255)  </w:t>
      </w:r>
    </w:p>
    <w:p w14:paraId="23175330" w14:textId="77777777" w:rsidR="00C572C4" w:rsidRPr="00A37ECD" w:rsidRDefault="00C572C4" w:rsidP="006D711B">
      <w:pPr>
        <w:pStyle w:val="ListParagraph"/>
        <w:numPr>
          <w:ilvl w:val="0"/>
          <w:numId w:val="60"/>
        </w:numPr>
        <w:ind w:left="360"/>
        <w:jc w:val="both"/>
        <w:rPr>
          <w:sz w:val="20"/>
        </w:rPr>
      </w:pPr>
      <w:r w:rsidRPr="00A37ECD">
        <w:rPr>
          <w:sz w:val="20"/>
        </w:rPr>
        <w:t>Scrubber (9254)</w:t>
      </w:r>
    </w:p>
    <w:p w14:paraId="50DF1E92" w14:textId="77777777" w:rsidR="00C572C4" w:rsidRPr="00A37ECD" w:rsidRDefault="00C572C4" w:rsidP="006D711B">
      <w:pPr>
        <w:pStyle w:val="ListParagraph"/>
        <w:numPr>
          <w:ilvl w:val="0"/>
          <w:numId w:val="60"/>
        </w:numPr>
        <w:ind w:left="360"/>
        <w:jc w:val="both"/>
        <w:rPr>
          <w:sz w:val="20"/>
        </w:rPr>
      </w:pPr>
      <w:r w:rsidRPr="00A37ECD">
        <w:rPr>
          <w:sz w:val="20"/>
        </w:rPr>
        <w:t>FGTHROX</w:t>
      </w:r>
    </w:p>
    <w:p w14:paraId="1AA4A17B" w14:textId="77777777" w:rsidR="00C572C4" w:rsidRPr="00A37ECD" w:rsidRDefault="00C572C4" w:rsidP="00C572C4">
      <w:pPr>
        <w:rPr>
          <w:sz w:val="20"/>
        </w:rPr>
      </w:pPr>
    </w:p>
    <w:p w14:paraId="38D3A860" w14:textId="77777777" w:rsidR="00C572C4" w:rsidRPr="00A37ECD" w:rsidRDefault="00C572C4" w:rsidP="00C572C4">
      <w:pPr>
        <w:jc w:val="both"/>
        <w:rPr>
          <w:b/>
          <w:sz w:val="20"/>
          <w:u w:val="single"/>
        </w:rPr>
      </w:pPr>
      <w:r w:rsidRPr="00A37ECD">
        <w:rPr>
          <w:b/>
        </w:rPr>
        <w:t xml:space="preserve">I.  </w:t>
      </w:r>
      <w:r w:rsidRPr="00A37ECD">
        <w:rPr>
          <w:b/>
          <w:u w:val="single"/>
        </w:rPr>
        <w:t>EMISSION LIMIT(S)</w:t>
      </w:r>
    </w:p>
    <w:p w14:paraId="2AEF49A9" w14:textId="77777777" w:rsidR="00C572C4" w:rsidRPr="00A37ECD" w:rsidRDefault="00C572C4" w:rsidP="00C572C4">
      <w:pPr>
        <w:jc w:val="both"/>
        <w:rPr>
          <w:sz w:val="20"/>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45"/>
        <w:gridCol w:w="1350"/>
        <w:gridCol w:w="1980"/>
        <w:gridCol w:w="1530"/>
        <w:gridCol w:w="1800"/>
        <w:gridCol w:w="2160"/>
      </w:tblGrid>
      <w:tr w:rsidR="00A37ECD" w:rsidRPr="00A37ECD" w14:paraId="40E87EC0" w14:textId="77777777" w:rsidTr="00B60C81">
        <w:trPr>
          <w:cantSplit/>
          <w:tblHeader/>
          <w:jc w:val="right"/>
        </w:trPr>
        <w:tc>
          <w:tcPr>
            <w:tcW w:w="1345" w:type="dxa"/>
            <w:tcBorders>
              <w:top w:val="single" w:sz="4" w:space="0" w:color="auto"/>
              <w:left w:val="single" w:sz="4" w:space="0" w:color="auto"/>
              <w:bottom w:val="single" w:sz="4" w:space="0" w:color="auto"/>
              <w:right w:val="single" w:sz="4" w:space="0" w:color="auto"/>
            </w:tcBorders>
          </w:tcPr>
          <w:p w14:paraId="38E9A99E" w14:textId="77777777" w:rsidR="00C572C4" w:rsidRPr="00A37ECD" w:rsidRDefault="00C572C4" w:rsidP="00EA685E">
            <w:pPr>
              <w:jc w:val="center"/>
              <w:rPr>
                <w:b/>
                <w:sz w:val="20"/>
              </w:rPr>
            </w:pPr>
            <w:r w:rsidRPr="00A37ECD">
              <w:rPr>
                <w:b/>
                <w:sz w:val="20"/>
              </w:rPr>
              <w:t>Pollutant</w:t>
            </w:r>
          </w:p>
        </w:tc>
        <w:tc>
          <w:tcPr>
            <w:tcW w:w="1350" w:type="dxa"/>
            <w:tcBorders>
              <w:top w:val="single" w:sz="4" w:space="0" w:color="auto"/>
              <w:left w:val="single" w:sz="4" w:space="0" w:color="auto"/>
              <w:bottom w:val="single" w:sz="4" w:space="0" w:color="auto"/>
              <w:right w:val="single" w:sz="4" w:space="0" w:color="auto"/>
            </w:tcBorders>
          </w:tcPr>
          <w:p w14:paraId="771CE857" w14:textId="77777777" w:rsidR="00C572C4" w:rsidRPr="00A37ECD" w:rsidRDefault="00C572C4" w:rsidP="00EA685E">
            <w:pPr>
              <w:jc w:val="center"/>
              <w:rPr>
                <w:b/>
                <w:sz w:val="20"/>
              </w:rPr>
            </w:pPr>
            <w:r w:rsidRPr="00A37ECD">
              <w:rPr>
                <w:b/>
                <w:sz w:val="20"/>
              </w:rPr>
              <w:t>Limit</w:t>
            </w:r>
          </w:p>
        </w:tc>
        <w:tc>
          <w:tcPr>
            <w:tcW w:w="1980" w:type="dxa"/>
            <w:tcBorders>
              <w:top w:val="single" w:sz="4" w:space="0" w:color="auto"/>
              <w:left w:val="single" w:sz="4" w:space="0" w:color="auto"/>
              <w:bottom w:val="single" w:sz="4" w:space="0" w:color="auto"/>
              <w:right w:val="single" w:sz="4" w:space="0" w:color="auto"/>
            </w:tcBorders>
          </w:tcPr>
          <w:p w14:paraId="2B0A388F" w14:textId="77777777" w:rsidR="00C572C4" w:rsidRPr="00A37ECD" w:rsidRDefault="00C572C4" w:rsidP="00EA685E">
            <w:pPr>
              <w:jc w:val="center"/>
              <w:rPr>
                <w:b/>
                <w:sz w:val="20"/>
              </w:rPr>
            </w:pPr>
            <w:r w:rsidRPr="00A37ECD">
              <w:rPr>
                <w:b/>
                <w:sz w:val="20"/>
              </w:rPr>
              <w:t>Time Period / Operating Scenario</w:t>
            </w:r>
          </w:p>
        </w:tc>
        <w:tc>
          <w:tcPr>
            <w:tcW w:w="1530" w:type="dxa"/>
            <w:tcBorders>
              <w:top w:val="single" w:sz="4" w:space="0" w:color="auto"/>
              <w:left w:val="single" w:sz="4" w:space="0" w:color="auto"/>
              <w:bottom w:val="single" w:sz="4" w:space="0" w:color="auto"/>
              <w:right w:val="single" w:sz="4" w:space="0" w:color="auto"/>
            </w:tcBorders>
          </w:tcPr>
          <w:p w14:paraId="42288F9B" w14:textId="77777777" w:rsidR="00C572C4" w:rsidRPr="00A37ECD" w:rsidRDefault="00C572C4" w:rsidP="00EA685E">
            <w:pPr>
              <w:jc w:val="center"/>
              <w:rPr>
                <w:b/>
                <w:sz w:val="20"/>
              </w:rPr>
            </w:pPr>
            <w:r w:rsidRPr="00A37ECD">
              <w:rPr>
                <w:b/>
                <w:sz w:val="20"/>
              </w:rPr>
              <w:t>Equipment</w:t>
            </w:r>
          </w:p>
        </w:tc>
        <w:tc>
          <w:tcPr>
            <w:tcW w:w="1800" w:type="dxa"/>
            <w:tcBorders>
              <w:top w:val="single" w:sz="4" w:space="0" w:color="auto"/>
              <w:left w:val="single" w:sz="4" w:space="0" w:color="auto"/>
              <w:bottom w:val="single" w:sz="4" w:space="0" w:color="auto"/>
              <w:right w:val="single" w:sz="4" w:space="0" w:color="auto"/>
            </w:tcBorders>
          </w:tcPr>
          <w:p w14:paraId="2919F5FE" w14:textId="77777777" w:rsidR="00C572C4" w:rsidRPr="00A37ECD" w:rsidRDefault="00C572C4" w:rsidP="00EA685E">
            <w:pPr>
              <w:jc w:val="center"/>
              <w:rPr>
                <w:b/>
                <w:sz w:val="20"/>
              </w:rPr>
            </w:pPr>
            <w:r w:rsidRPr="00A37ECD">
              <w:rPr>
                <w:b/>
                <w:sz w:val="20"/>
              </w:rPr>
              <w:t>Monitoring / Testing Method</w:t>
            </w:r>
          </w:p>
        </w:tc>
        <w:tc>
          <w:tcPr>
            <w:tcW w:w="2160" w:type="dxa"/>
            <w:tcBorders>
              <w:top w:val="single" w:sz="4" w:space="0" w:color="auto"/>
              <w:left w:val="single" w:sz="4" w:space="0" w:color="auto"/>
              <w:bottom w:val="single" w:sz="4" w:space="0" w:color="auto"/>
              <w:right w:val="single" w:sz="4" w:space="0" w:color="auto"/>
            </w:tcBorders>
          </w:tcPr>
          <w:p w14:paraId="63FECC17" w14:textId="77777777" w:rsidR="00C572C4" w:rsidRPr="00A37ECD" w:rsidRDefault="00C572C4" w:rsidP="00EA685E">
            <w:pPr>
              <w:jc w:val="center"/>
              <w:rPr>
                <w:b/>
                <w:sz w:val="20"/>
              </w:rPr>
            </w:pPr>
            <w:r w:rsidRPr="00A37ECD">
              <w:rPr>
                <w:b/>
                <w:sz w:val="20"/>
              </w:rPr>
              <w:t>Underlying Applicable Requirements</w:t>
            </w:r>
          </w:p>
        </w:tc>
      </w:tr>
      <w:tr w:rsidR="00A37ECD" w:rsidRPr="00A37ECD" w14:paraId="4196795D" w14:textId="77777777" w:rsidTr="00EA685E">
        <w:trPr>
          <w:cantSplit/>
          <w:jc w:val="right"/>
        </w:trPr>
        <w:tc>
          <w:tcPr>
            <w:tcW w:w="1345" w:type="dxa"/>
            <w:tcBorders>
              <w:top w:val="single" w:sz="4" w:space="0" w:color="auto"/>
              <w:left w:val="single" w:sz="4" w:space="0" w:color="auto"/>
              <w:bottom w:val="single" w:sz="4" w:space="0" w:color="auto"/>
              <w:right w:val="single" w:sz="4" w:space="0" w:color="auto"/>
            </w:tcBorders>
          </w:tcPr>
          <w:p w14:paraId="325350E9" w14:textId="6EDBA387" w:rsidR="00C572C4" w:rsidRPr="00A37ECD" w:rsidRDefault="00C572C4" w:rsidP="00EA685E">
            <w:pPr>
              <w:ind w:left="288" w:hanging="288"/>
              <w:rPr>
                <w:sz w:val="20"/>
              </w:rPr>
            </w:pPr>
            <w:r w:rsidRPr="00A37ECD">
              <w:rPr>
                <w:sz w:val="20"/>
              </w:rPr>
              <w:t xml:space="preserve">1. </w:t>
            </w:r>
            <w:r w:rsidR="00162071">
              <w:rPr>
                <w:sz w:val="20"/>
              </w:rPr>
              <w:t xml:space="preserve"> </w:t>
            </w:r>
            <w:r w:rsidRPr="00A37ECD">
              <w:rPr>
                <w:sz w:val="20"/>
              </w:rPr>
              <w:t>VOC</w:t>
            </w:r>
          </w:p>
        </w:tc>
        <w:tc>
          <w:tcPr>
            <w:tcW w:w="1350" w:type="dxa"/>
            <w:tcBorders>
              <w:top w:val="single" w:sz="4" w:space="0" w:color="auto"/>
              <w:left w:val="single" w:sz="4" w:space="0" w:color="auto"/>
              <w:bottom w:val="single" w:sz="4" w:space="0" w:color="auto"/>
              <w:right w:val="single" w:sz="4" w:space="0" w:color="auto"/>
            </w:tcBorders>
          </w:tcPr>
          <w:p w14:paraId="4153C739" w14:textId="4CE89891" w:rsidR="00C572C4" w:rsidRPr="00A37ECD" w:rsidRDefault="00C572C4" w:rsidP="00EA685E">
            <w:pPr>
              <w:jc w:val="center"/>
              <w:rPr>
                <w:sz w:val="20"/>
                <w:vertAlign w:val="superscript"/>
              </w:rPr>
            </w:pPr>
            <w:r w:rsidRPr="00A37ECD">
              <w:rPr>
                <w:sz w:val="20"/>
              </w:rPr>
              <w:t>9.47 pph*</w:t>
            </w:r>
            <w:r w:rsidR="00EA685E">
              <w:rPr>
                <w:rFonts w:ascii="ZWAdobeF" w:hAnsi="ZWAdobeF" w:cs="ZWAdobeF"/>
                <w:sz w:val="2"/>
                <w:szCs w:val="2"/>
              </w:rPr>
              <w:t>P</w:t>
            </w:r>
            <w:r w:rsidRPr="00A37ECD">
              <w:rPr>
                <w:sz w:val="20"/>
                <w:vertAlign w:val="superscript"/>
              </w:rPr>
              <w:t>,2</w:t>
            </w:r>
          </w:p>
        </w:tc>
        <w:tc>
          <w:tcPr>
            <w:tcW w:w="1980" w:type="dxa"/>
            <w:tcBorders>
              <w:top w:val="single" w:sz="4" w:space="0" w:color="auto"/>
              <w:left w:val="single" w:sz="4" w:space="0" w:color="auto"/>
              <w:bottom w:val="single" w:sz="4" w:space="0" w:color="auto"/>
              <w:right w:val="single" w:sz="4" w:space="0" w:color="auto"/>
            </w:tcBorders>
          </w:tcPr>
          <w:p w14:paraId="460EA19C" w14:textId="77777777" w:rsidR="00C572C4" w:rsidRPr="00A37ECD" w:rsidRDefault="00C572C4" w:rsidP="00EA685E">
            <w:pPr>
              <w:jc w:val="center"/>
              <w:rPr>
                <w:sz w:val="20"/>
              </w:rPr>
            </w:pPr>
            <w:r w:rsidRPr="00A37ECD">
              <w:rPr>
                <w:sz w:val="20"/>
              </w:rPr>
              <w:t>Hourly</w:t>
            </w:r>
          </w:p>
        </w:tc>
        <w:tc>
          <w:tcPr>
            <w:tcW w:w="1530" w:type="dxa"/>
            <w:tcBorders>
              <w:top w:val="single" w:sz="4" w:space="0" w:color="auto"/>
              <w:left w:val="single" w:sz="4" w:space="0" w:color="auto"/>
              <w:bottom w:val="single" w:sz="4" w:space="0" w:color="auto"/>
              <w:right w:val="single" w:sz="4" w:space="0" w:color="auto"/>
            </w:tcBorders>
          </w:tcPr>
          <w:p w14:paraId="3A5AB796" w14:textId="77777777" w:rsidR="00C572C4" w:rsidRPr="00A37ECD" w:rsidRDefault="00C572C4" w:rsidP="00EA685E">
            <w:pPr>
              <w:jc w:val="center"/>
              <w:rPr>
                <w:sz w:val="20"/>
              </w:rPr>
            </w:pPr>
            <w:r w:rsidRPr="00A37ECD">
              <w:rPr>
                <w:sz w:val="20"/>
              </w:rPr>
              <w:t>EU2703-09</w:t>
            </w:r>
          </w:p>
        </w:tc>
        <w:tc>
          <w:tcPr>
            <w:tcW w:w="1800" w:type="dxa"/>
            <w:tcBorders>
              <w:top w:val="single" w:sz="4" w:space="0" w:color="auto"/>
              <w:left w:val="single" w:sz="4" w:space="0" w:color="auto"/>
              <w:bottom w:val="single" w:sz="4" w:space="0" w:color="auto"/>
              <w:right w:val="single" w:sz="4" w:space="0" w:color="auto"/>
            </w:tcBorders>
          </w:tcPr>
          <w:p w14:paraId="4541CE22" w14:textId="77777777" w:rsidR="00C572C4" w:rsidRPr="00A37ECD" w:rsidRDefault="00C572C4" w:rsidP="00EA685E">
            <w:pPr>
              <w:jc w:val="center"/>
              <w:rPr>
                <w:sz w:val="20"/>
              </w:rPr>
            </w:pPr>
            <w:r w:rsidRPr="00A37ECD">
              <w:rPr>
                <w:sz w:val="20"/>
              </w:rPr>
              <w:t>SC V.1, VI.2</w:t>
            </w:r>
          </w:p>
        </w:tc>
        <w:tc>
          <w:tcPr>
            <w:tcW w:w="2160" w:type="dxa"/>
            <w:tcBorders>
              <w:top w:val="single" w:sz="4" w:space="0" w:color="auto"/>
              <w:left w:val="single" w:sz="4" w:space="0" w:color="auto"/>
              <w:bottom w:val="single" w:sz="4" w:space="0" w:color="auto"/>
              <w:right w:val="single" w:sz="4" w:space="0" w:color="auto"/>
            </w:tcBorders>
          </w:tcPr>
          <w:p w14:paraId="088DC3A0" w14:textId="77777777" w:rsidR="00C572C4" w:rsidRPr="00A37ECD" w:rsidRDefault="00C572C4" w:rsidP="00EA685E">
            <w:pPr>
              <w:jc w:val="center"/>
              <w:rPr>
                <w:b/>
                <w:sz w:val="20"/>
              </w:rPr>
            </w:pPr>
            <w:r w:rsidRPr="00A37ECD">
              <w:rPr>
                <w:b/>
                <w:sz w:val="20"/>
              </w:rPr>
              <w:t>R 336.1702(a)</w:t>
            </w:r>
          </w:p>
        </w:tc>
      </w:tr>
      <w:tr w:rsidR="00A37ECD" w:rsidRPr="00A37ECD" w14:paraId="2A0541A6" w14:textId="77777777" w:rsidTr="00EA685E">
        <w:trPr>
          <w:cantSplit/>
          <w:jc w:val="right"/>
        </w:trPr>
        <w:tc>
          <w:tcPr>
            <w:tcW w:w="1345" w:type="dxa"/>
            <w:tcBorders>
              <w:top w:val="single" w:sz="4" w:space="0" w:color="auto"/>
              <w:left w:val="single" w:sz="4" w:space="0" w:color="auto"/>
              <w:bottom w:val="single" w:sz="4" w:space="0" w:color="auto"/>
              <w:right w:val="single" w:sz="4" w:space="0" w:color="auto"/>
            </w:tcBorders>
          </w:tcPr>
          <w:p w14:paraId="44BAAD04" w14:textId="7B1D64E8" w:rsidR="00C572C4" w:rsidRPr="00A37ECD" w:rsidRDefault="00C572C4" w:rsidP="00EA685E">
            <w:pPr>
              <w:ind w:left="288" w:hanging="288"/>
              <w:rPr>
                <w:sz w:val="20"/>
              </w:rPr>
            </w:pPr>
            <w:r w:rsidRPr="00A37ECD">
              <w:rPr>
                <w:sz w:val="20"/>
              </w:rPr>
              <w:t xml:space="preserve">2. </w:t>
            </w:r>
            <w:r w:rsidR="00162071">
              <w:rPr>
                <w:sz w:val="20"/>
              </w:rPr>
              <w:t xml:space="preserve"> </w:t>
            </w:r>
            <w:r w:rsidRPr="00A37ECD">
              <w:rPr>
                <w:sz w:val="20"/>
              </w:rPr>
              <w:t>VOC</w:t>
            </w:r>
          </w:p>
        </w:tc>
        <w:tc>
          <w:tcPr>
            <w:tcW w:w="1350" w:type="dxa"/>
            <w:tcBorders>
              <w:top w:val="single" w:sz="4" w:space="0" w:color="auto"/>
              <w:left w:val="single" w:sz="4" w:space="0" w:color="auto"/>
              <w:bottom w:val="single" w:sz="4" w:space="0" w:color="auto"/>
              <w:right w:val="single" w:sz="4" w:space="0" w:color="auto"/>
            </w:tcBorders>
          </w:tcPr>
          <w:p w14:paraId="488C5030" w14:textId="1231C028" w:rsidR="00C572C4" w:rsidRPr="00A37ECD" w:rsidRDefault="00C572C4" w:rsidP="00EA685E">
            <w:pPr>
              <w:jc w:val="center"/>
              <w:rPr>
                <w:sz w:val="20"/>
              </w:rPr>
            </w:pPr>
            <w:r w:rsidRPr="00A37ECD">
              <w:rPr>
                <w:sz w:val="20"/>
              </w:rPr>
              <w:t>3.82 tpy*</w:t>
            </w:r>
            <w:r w:rsidR="00EA685E">
              <w:rPr>
                <w:rFonts w:ascii="ZWAdobeF" w:hAnsi="ZWAdobeF" w:cs="ZWAdobeF"/>
                <w:sz w:val="2"/>
                <w:szCs w:val="2"/>
              </w:rPr>
              <w:t>P</w:t>
            </w:r>
            <w:r w:rsidRPr="00A37ECD">
              <w:rPr>
                <w:sz w:val="20"/>
                <w:vertAlign w:val="superscript"/>
              </w:rPr>
              <w:t>,2</w:t>
            </w:r>
          </w:p>
        </w:tc>
        <w:tc>
          <w:tcPr>
            <w:tcW w:w="1980" w:type="dxa"/>
            <w:tcBorders>
              <w:top w:val="single" w:sz="4" w:space="0" w:color="auto"/>
              <w:left w:val="single" w:sz="4" w:space="0" w:color="auto"/>
              <w:bottom w:val="single" w:sz="4" w:space="0" w:color="auto"/>
              <w:right w:val="single" w:sz="4" w:space="0" w:color="auto"/>
            </w:tcBorders>
          </w:tcPr>
          <w:p w14:paraId="49ED2431" w14:textId="77777777" w:rsidR="00C572C4" w:rsidRPr="00A37ECD" w:rsidRDefault="00C572C4" w:rsidP="00EA685E">
            <w:pPr>
              <w:jc w:val="center"/>
              <w:rPr>
                <w:sz w:val="20"/>
              </w:rPr>
            </w:pPr>
            <w:r w:rsidRPr="00A37ECD">
              <w:rPr>
                <w:sz w:val="20"/>
              </w:rPr>
              <w:t>12-month rolling time period as determined at the end of each calendar month.</w:t>
            </w:r>
          </w:p>
        </w:tc>
        <w:tc>
          <w:tcPr>
            <w:tcW w:w="1530" w:type="dxa"/>
            <w:tcBorders>
              <w:top w:val="single" w:sz="4" w:space="0" w:color="auto"/>
              <w:left w:val="single" w:sz="4" w:space="0" w:color="auto"/>
              <w:bottom w:val="single" w:sz="4" w:space="0" w:color="auto"/>
              <w:right w:val="single" w:sz="4" w:space="0" w:color="auto"/>
            </w:tcBorders>
          </w:tcPr>
          <w:p w14:paraId="29925514" w14:textId="77777777" w:rsidR="00C572C4" w:rsidRPr="00A37ECD" w:rsidRDefault="00C572C4" w:rsidP="00EA685E">
            <w:pPr>
              <w:jc w:val="center"/>
              <w:rPr>
                <w:sz w:val="20"/>
              </w:rPr>
            </w:pPr>
            <w:r w:rsidRPr="00A37ECD">
              <w:rPr>
                <w:sz w:val="20"/>
              </w:rPr>
              <w:t>EU2703-09</w:t>
            </w:r>
          </w:p>
        </w:tc>
        <w:tc>
          <w:tcPr>
            <w:tcW w:w="1800" w:type="dxa"/>
            <w:tcBorders>
              <w:top w:val="single" w:sz="4" w:space="0" w:color="auto"/>
              <w:left w:val="single" w:sz="4" w:space="0" w:color="auto"/>
              <w:bottom w:val="single" w:sz="4" w:space="0" w:color="auto"/>
              <w:right w:val="single" w:sz="4" w:space="0" w:color="auto"/>
            </w:tcBorders>
          </w:tcPr>
          <w:p w14:paraId="6DD69B9B" w14:textId="77777777" w:rsidR="00C572C4" w:rsidRPr="00A37ECD" w:rsidRDefault="00C572C4" w:rsidP="00EA685E">
            <w:pPr>
              <w:jc w:val="center"/>
              <w:rPr>
                <w:sz w:val="20"/>
              </w:rPr>
            </w:pPr>
            <w:r w:rsidRPr="00A37ECD">
              <w:rPr>
                <w:sz w:val="20"/>
              </w:rPr>
              <w:t>SC VI.2, VI.3</w:t>
            </w:r>
          </w:p>
        </w:tc>
        <w:tc>
          <w:tcPr>
            <w:tcW w:w="2160" w:type="dxa"/>
            <w:tcBorders>
              <w:top w:val="single" w:sz="4" w:space="0" w:color="auto"/>
              <w:left w:val="single" w:sz="4" w:space="0" w:color="auto"/>
              <w:bottom w:val="single" w:sz="4" w:space="0" w:color="auto"/>
              <w:right w:val="single" w:sz="4" w:space="0" w:color="auto"/>
            </w:tcBorders>
          </w:tcPr>
          <w:p w14:paraId="5D1C841D" w14:textId="77777777" w:rsidR="00C572C4" w:rsidRPr="00A37ECD" w:rsidRDefault="00C572C4" w:rsidP="00EA685E">
            <w:pPr>
              <w:jc w:val="center"/>
              <w:rPr>
                <w:b/>
                <w:sz w:val="20"/>
              </w:rPr>
            </w:pPr>
            <w:r w:rsidRPr="00A37ECD">
              <w:rPr>
                <w:b/>
                <w:sz w:val="20"/>
              </w:rPr>
              <w:t>R 336.1702(a)</w:t>
            </w:r>
          </w:p>
        </w:tc>
      </w:tr>
      <w:tr w:rsidR="00A37ECD" w:rsidRPr="00A37ECD" w14:paraId="1BC43D55" w14:textId="77777777" w:rsidTr="00EA685E">
        <w:trPr>
          <w:cantSplit/>
          <w:jc w:val="right"/>
        </w:trPr>
        <w:tc>
          <w:tcPr>
            <w:tcW w:w="1345" w:type="dxa"/>
            <w:tcBorders>
              <w:top w:val="single" w:sz="4" w:space="0" w:color="auto"/>
              <w:left w:val="single" w:sz="4" w:space="0" w:color="auto"/>
              <w:bottom w:val="single" w:sz="4" w:space="0" w:color="auto"/>
              <w:right w:val="single" w:sz="4" w:space="0" w:color="auto"/>
            </w:tcBorders>
          </w:tcPr>
          <w:p w14:paraId="26B45379" w14:textId="77777777" w:rsidR="00C572C4" w:rsidRPr="00A37ECD" w:rsidRDefault="00C572C4" w:rsidP="00EA685E">
            <w:pPr>
              <w:ind w:left="288" w:hanging="288"/>
              <w:rPr>
                <w:sz w:val="20"/>
              </w:rPr>
            </w:pPr>
            <w:r w:rsidRPr="00A37ECD">
              <w:rPr>
                <w:sz w:val="20"/>
              </w:rPr>
              <w:t>3.  PM</w:t>
            </w:r>
          </w:p>
        </w:tc>
        <w:tc>
          <w:tcPr>
            <w:tcW w:w="1350" w:type="dxa"/>
            <w:tcBorders>
              <w:top w:val="single" w:sz="4" w:space="0" w:color="auto"/>
              <w:left w:val="single" w:sz="4" w:space="0" w:color="auto"/>
              <w:bottom w:val="single" w:sz="4" w:space="0" w:color="auto"/>
              <w:right w:val="single" w:sz="4" w:space="0" w:color="auto"/>
            </w:tcBorders>
          </w:tcPr>
          <w:p w14:paraId="6EF31E73" w14:textId="19A56AF7" w:rsidR="00C572C4" w:rsidRPr="00A37ECD" w:rsidRDefault="00C572C4" w:rsidP="00EA685E">
            <w:pPr>
              <w:jc w:val="center"/>
              <w:rPr>
                <w:sz w:val="20"/>
              </w:rPr>
            </w:pPr>
            <w:r w:rsidRPr="00A37ECD">
              <w:rPr>
                <w:sz w:val="20"/>
              </w:rPr>
              <w:t>0.24 lb/hr</w:t>
            </w:r>
            <w:r w:rsidR="00EA685E">
              <w:rPr>
                <w:rFonts w:ascii="ZWAdobeF" w:hAnsi="ZWAdobeF" w:cs="ZWAdobeF"/>
                <w:sz w:val="2"/>
                <w:szCs w:val="2"/>
              </w:rPr>
              <w:t>P</w:t>
            </w:r>
            <w:r w:rsidRPr="00A37ECD">
              <w:rPr>
                <w:sz w:val="20"/>
                <w:vertAlign w:val="superscript"/>
              </w:rPr>
              <w:t>2</w:t>
            </w:r>
          </w:p>
        </w:tc>
        <w:tc>
          <w:tcPr>
            <w:tcW w:w="1980" w:type="dxa"/>
            <w:tcBorders>
              <w:top w:val="single" w:sz="4" w:space="0" w:color="auto"/>
              <w:left w:val="single" w:sz="4" w:space="0" w:color="auto"/>
              <w:bottom w:val="single" w:sz="4" w:space="0" w:color="auto"/>
              <w:right w:val="single" w:sz="4" w:space="0" w:color="auto"/>
            </w:tcBorders>
          </w:tcPr>
          <w:p w14:paraId="7FE40547" w14:textId="77777777" w:rsidR="00C572C4" w:rsidRPr="00A37ECD" w:rsidRDefault="00C572C4" w:rsidP="00EA685E">
            <w:pPr>
              <w:jc w:val="center"/>
              <w:rPr>
                <w:sz w:val="20"/>
              </w:rPr>
            </w:pPr>
            <w:r w:rsidRPr="00A37ECD">
              <w:rPr>
                <w:sz w:val="20"/>
              </w:rPr>
              <w:t>Hourly</w:t>
            </w:r>
          </w:p>
        </w:tc>
        <w:tc>
          <w:tcPr>
            <w:tcW w:w="1530" w:type="dxa"/>
            <w:tcBorders>
              <w:top w:val="single" w:sz="4" w:space="0" w:color="auto"/>
              <w:left w:val="single" w:sz="4" w:space="0" w:color="auto"/>
              <w:bottom w:val="single" w:sz="4" w:space="0" w:color="auto"/>
              <w:right w:val="single" w:sz="4" w:space="0" w:color="auto"/>
            </w:tcBorders>
          </w:tcPr>
          <w:p w14:paraId="69AB7D63" w14:textId="77777777" w:rsidR="00C572C4" w:rsidRPr="00A37ECD" w:rsidRDefault="00C572C4" w:rsidP="00EA685E">
            <w:pPr>
              <w:jc w:val="center"/>
              <w:rPr>
                <w:sz w:val="20"/>
              </w:rPr>
            </w:pPr>
            <w:r w:rsidRPr="00A37ECD">
              <w:rPr>
                <w:sz w:val="20"/>
              </w:rPr>
              <w:t>EU2703-09</w:t>
            </w:r>
          </w:p>
        </w:tc>
        <w:tc>
          <w:tcPr>
            <w:tcW w:w="1800" w:type="dxa"/>
            <w:tcBorders>
              <w:top w:val="single" w:sz="4" w:space="0" w:color="auto"/>
              <w:left w:val="single" w:sz="4" w:space="0" w:color="auto"/>
              <w:bottom w:val="single" w:sz="4" w:space="0" w:color="auto"/>
              <w:right w:val="single" w:sz="4" w:space="0" w:color="auto"/>
            </w:tcBorders>
          </w:tcPr>
          <w:p w14:paraId="72F61DE5" w14:textId="77777777" w:rsidR="00C572C4" w:rsidRPr="00A37ECD" w:rsidRDefault="00C572C4" w:rsidP="00EA685E">
            <w:pPr>
              <w:jc w:val="center"/>
              <w:rPr>
                <w:sz w:val="20"/>
              </w:rPr>
            </w:pPr>
            <w:r w:rsidRPr="00A37ECD">
              <w:rPr>
                <w:sz w:val="20"/>
              </w:rPr>
              <w:t>SC V.1, VI.2</w:t>
            </w:r>
          </w:p>
        </w:tc>
        <w:tc>
          <w:tcPr>
            <w:tcW w:w="2160" w:type="dxa"/>
            <w:tcBorders>
              <w:top w:val="single" w:sz="4" w:space="0" w:color="auto"/>
              <w:left w:val="single" w:sz="4" w:space="0" w:color="auto"/>
              <w:bottom w:val="single" w:sz="4" w:space="0" w:color="auto"/>
              <w:right w:val="single" w:sz="4" w:space="0" w:color="auto"/>
            </w:tcBorders>
          </w:tcPr>
          <w:p w14:paraId="66E5DFB6" w14:textId="77777777" w:rsidR="00C572C4" w:rsidRPr="00A37ECD" w:rsidRDefault="00C572C4" w:rsidP="00EA685E">
            <w:pPr>
              <w:jc w:val="center"/>
              <w:rPr>
                <w:b/>
                <w:sz w:val="20"/>
              </w:rPr>
            </w:pPr>
            <w:r w:rsidRPr="00A37ECD">
              <w:rPr>
                <w:b/>
                <w:sz w:val="20"/>
              </w:rPr>
              <w:t>R 336.1331</w:t>
            </w:r>
          </w:p>
        </w:tc>
      </w:tr>
      <w:tr w:rsidR="00A37ECD" w:rsidRPr="00A37ECD" w14:paraId="0324D555" w14:textId="77777777" w:rsidTr="00EA685E">
        <w:trPr>
          <w:cantSplit/>
          <w:jc w:val="right"/>
        </w:trPr>
        <w:tc>
          <w:tcPr>
            <w:tcW w:w="1345" w:type="dxa"/>
            <w:tcBorders>
              <w:top w:val="single" w:sz="4" w:space="0" w:color="auto"/>
              <w:left w:val="single" w:sz="4" w:space="0" w:color="auto"/>
              <w:bottom w:val="single" w:sz="4" w:space="0" w:color="auto"/>
              <w:right w:val="single" w:sz="4" w:space="0" w:color="auto"/>
            </w:tcBorders>
          </w:tcPr>
          <w:p w14:paraId="5271B527" w14:textId="77777777" w:rsidR="00C572C4" w:rsidRPr="00A37ECD" w:rsidRDefault="00C572C4" w:rsidP="00EA685E">
            <w:pPr>
              <w:ind w:left="288" w:hanging="288"/>
              <w:rPr>
                <w:sz w:val="20"/>
              </w:rPr>
            </w:pPr>
            <w:r w:rsidRPr="00A37ECD">
              <w:rPr>
                <w:sz w:val="20"/>
              </w:rPr>
              <w:t>4.  PM10</w:t>
            </w:r>
          </w:p>
        </w:tc>
        <w:tc>
          <w:tcPr>
            <w:tcW w:w="1350" w:type="dxa"/>
            <w:tcBorders>
              <w:top w:val="single" w:sz="4" w:space="0" w:color="auto"/>
              <w:left w:val="single" w:sz="4" w:space="0" w:color="auto"/>
              <w:bottom w:val="single" w:sz="4" w:space="0" w:color="auto"/>
              <w:right w:val="single" w:sz="4" w:space="0" w:color="auto"/>
            </w:tcBorders>
          </w:tcPr>
          <w:p w14:paraId="6F3F79BF" w14:textId="7A05548D" w:rsidR="00C572C4" w:rsidRPr="00A37ECD" w:rsidRDefault="00C572C4" w:rsidP="00EA685E">
            <w:pPr>
              <w:jc w:val="center"/>
              <w:rPr>
                <w:sz w:val="20"/>
              </w:rPr>
            </w:pPr>
            <w:r w:rsidRPr="00A37ECD">
              <w:rPr>
                <w:sz w:val="20"/>
              </w:rPr>
              <w:t>0.24 lb/hr</w:t>
            </w:r>
            <w:r w:rsidR="00EA685E">
              <w:rPr>
                <w:rFonts w:ascii="ZWAdobeF" w:hAnsi="ZWAdobeF" w:cs="ZWAdobeF"/>
                <w:sz w:val="2"/>
                <w:szCs w:val="2"/>
              </w:rPr>
              <w:t>P</w:t>
            </w:r>
            <w:r w:rsidRPr="00A37ECD">
              <w:rPr>
                <w:sz w:val="20"/>
                <w:vertAlign w:val="superscript"/>
              </w:rPr>
              <w:t>2</w:t>
            </w:r>
          </w:p>
        </w:tc>
        <w:tc>
          <w:tcPr>
            <w:tcW w:w="1980" w:type="dxa"/>
            <w:tcBorders>
              <w:top w:val="single" w:sz="4" w:space="0" w:color="auto"/>
              <w:left w:val="single" w:sz="4" w:space="0" w:color="auto"/>
              <w:bottom w:val="single" w:sz="4" w:space="0" w:color="auto"/>
              <w:right w:val="single" w:sz="4" w:space="0" w:color="auto"/>
            </w:tcBorders>
          </w:tcPr>
          <w:p w14:paraId="712E99C2" w14:textId="77777777" w:rsidR="00C572C4" w:rsidRPr="00A37ECD" w:rsidRDefault="00C572C4" w:rsidP="00EA685E">
            <w:pPr>
              <w:jc w:val="center"/>
              <w:rPr>
                <w:sz w:val="20"/>
              </w:rPr>
            </w:pPr>
            <w:r w:rsidRPr="00A37ECD">
              <w:rPr>
                <w:sz w:val="20"/>
              </w:rPr>
              <w:t>Hourly</w:t>
            </w:r>
          </w:p>
        </w:tc>
        <w:tc>
          <w:tcPr>
            <w:tcW w:w="1530" w:type="dxa"/>
            <w:tcBorders>
              <w:top w:val="single" w:sz="4" w:space="0" w:color="auto"/>
              <w:left w:val="single" w:sz="4" w:space="0" w:color="auto"/>
              <w:bottom w:val="single" w:sz="4" w:space="0" w:color="auto"/>
              <w:right w:val="single" w:sz="4" w:space="0" w:color="auto"/>
            </w:tcBorders>
          </w:tcPr>
          <w:p w14:paraId="23CD8D9B" w14:textId="77777777" w:rsidR="00C572C4" w:rsidRPr="00A37ECD" w:rsidRDefault="00C572C4" w:rsidP="00EA685E">
            <w:pPr>
              <w:jc w:val="center"/>
              <w:rPr>
                <w:sz w:val="20"/>
              </w:rPr>
            </w:pPr>
            <w:r w:rsidRPr="00A37ECD">
              <w:rPr>
                <w:sz w:val="20"/>
              </w:rPr>
              <w:t>EU2703-09</w:t>
            </w:r>
          </w:p>
        </w:tc>
        <w:tc>
          <w:tcPr>
            <w:tcW w:w="1800" w:type="dxa"/>
            <w:tcBorders>
              <w:top w:val="single" w:sz="4" w:space="0" w:color="auto"/>
              <w:left w:val="single" w:sz="4" w:space="0" w:color="auto"/>
              <w:bottom w:val="single" w:sz="4" w:space="0" w:color="auto"/>
              <w:right w:val="single" w:sz="4" w:space="0" w:color="auto"/>
            </w:tcBorders>
          </w:tcPr>
          <w:p w14:paraId="1FBE3CF7" w14:textId="77777777" w:rsidR="00C572C4" w:rsidRPr="00A37ECD" w:rsidRDefault="00C572C4" w:rsidP="00EA685E">
            <w:pPr>
              <w:jc w:val="center"/>
              <w:rPr>
                <w:sz w:val="20"/>
              </w:rPr>
            </w:pPr>
            <w:r w:rsidRPr="00A37ECD">
              <w:rPr>
                <w:sz w:val="20"/>
              </w:rPr>
              <w:t>SC V.1, VI.2</w:t>
            </w:r>
          </w:p>
        </w:tc>
        <w:tc>
          <w:tcPr>
            <w:tcW w:w="2160" w:type="dxa"/>
            <w:tcBorders>
              <w:top w:val="single" w:sz="4" w:space="0" w:color="auto"/>
              <w:left w:val="single" w:sz="4" w:space="0" w:color="auto"/>
              <w:bottom w:val="single" w:sz="4" w:space="0" w:color="auto"/>
              <w:right w:val="single" w:sz="4" w:space="0" w:color="auto"/>
            </w:tcBorders>
          </w:tcPr>
          <w:p w14:paraId="60359869" w14:textId="77777777" w:rsidR="00C572C4" w:rsidRPr="00A37ECD" w:rsidRDefault="00C572C4" w:rsidP="00EA685E">
            <w:pPr>
              <w:jc w:val="center"/>
              <w:rPr>
                <w:b/>
                <w:sz w:val="20"/>
              </w:rPr>
            </w:pPr>
            <w:r w:rsidRPr="00A37ECD">
              <w:rPr>
                <w:b/>
                <w:sz w:val="20"/>
              </w:rPr>
              <w:t>40 CFR 52.21 (c) &amp; (d)</w:t>
            </w:r>
          </w:p>
        </w:tc>
      </w:tr>
      <w:tr w:rsidR="00A37ECD" w:rsidRPr="00A37ECD" w14:paraId="0225DBC8" w14:textId="77777777" w:rsidTr="00EA685E">
        <w:trPr>
          <w:cantSplit/>
          <w:jc w:val="right"/>
        </w:trPr>
        <w:tc>
          <w:tcPr>
            <w:tcW w:w="1345" w:type="dxa"/>
            <w:tcBorders>
              <w:top w:val="single" w:sz="4" w:space="0" w:color="auto"/>
              <w:left w:val="single" w:sz="4" w:space="0" w:color="auto"/>
              <w:bottom w:val="single" w:sz="4" w:space="0" w:color="auto"/>
              <w:right w:val="single" w:sz="4" w:space="0" w:color="auto"/>
            </w:tcBorders>
          </w:tcPr>
          <w:p w14:paraId="3718C18C" w14:textId="77777777" w:rsidR="00C572C4" w:rsidRPr="00A37ECD" w:rsidRDefault="00C572C4" w:rsidP="00EA685E">
            <w:pPr>
              <w:ind w:left="288" w:hanging="288"/>
              <w:rPr>
                <w:sz w:val="20"/>
              </w:rPr>
            </w:pPr>
            <w:r w:rsidRPr="00A37ECD">
              <w:rPr>
                <w:sz w:val="20"/>
              </w:rPr>
              <w:t>5.  PM2.5</w:t>
            </w:r>
          </w:p>
        </w:tc>
        <w:tc>
          <w:tcPr>
            <w:tcW w:w="1350" w:type="dxa"/>
            <w:tcBorders>
              <w:top w:val="single" w:sz="4" w:space="0" w:color="auto"/>
              <w:left w:val="single" w:sz="4" w:space="0" w:color="auto"/>
              <w:bottom w:val="single" w:sz="4" w:space="0" w:color="auto"/>
              <w:right w:val="single" w:sz="4" w:space="0" w:color="auto"/>
            </w:tcBorders>
          </w:tcPr>
          <w:p w14:paraId="4BC5DD05" w14:textId="3989A8B9" w:rsidR="00C572C4" w:rsidRPr="00A37ECD" w:rsidRDefault="00C572C4" w:rsidP="00EA685E">
            <w:pPr>
              <w:jc w:val="center"/>
              <w:rPr>
                <w:sz w:val="20"/>
              </w:rPr>
            </w:pPr>
            <w:r w:rsidRPr="00A37ECD">
              <w:rPr>
                <w:sz w:val="20"/>
              </w:rPr>
              <w:t>0.24 lb/hr</w:t>
            </w:r>
            <w:r w:rsidR="00EA685E">
              <w:rPr>
                <w:rFonts w:ascii="ZWAdobeF" w:hAnsi="ZWAdobeF" w:cs="ZWAdobeF"/>
                <w:sz w:val="2"/>
                <w:szCs w:val="2"/>
              </w:rPr>
              <w:t>P</w:t>
            </w:r>
            <w:r w:rsidRPr="00A37ECD">
              <w:rPr>
                <w:sz w:val="20"/>
                <w:vertAlign w:val="superscript"/>
              </w:rPr>
              <w:t>2</w:t>
            </w:r>
          </w:p>
        </w:tc>
        <w:tc>
          <w:tcPr>
            <w:tcW w:w="1980" w:type="dxa"/>
            <w:tcBorders>
              <w:top w:val="single" w:sz="4" w:space="0" w:color="auto"/>
              <w:left w:val="single" w:sz="4" w:space="0" w:color="auto"/>
              <w:bottom w:val="single" w:sz="4" w:space="0" w:color="auto"/>
              <w:right w:val="single" w:sz="4" w:space="0" w:color="auto"/>
            </w:tcBorders>
          </w:tcPr>
          <w:p w14:paraId="00BCEC66" w14:textId="77777777" w:rsidR="00C572C4" w:rsidRPr="00A37ECD" w:rsidRDefault="00C572C4" w:rsidP="00EA685E">
            <w:pPr>
              <w:jc w:val="center"/>
              <w:rPr>
                <w:sz w:val="20"/>
              </w:rPr>
            </w:pPr>
            <w:r w:rsidRPr="00A37ECD">
              <w:rPr>
                <w:sz w:val="20"/>
              </w:rPr>
              <w:t>Hourly</w:t>
            </w:r>
          </w:p>
        </w:tc>
        <w:tc>
          <w:tcPr>
            <w:tcW w:w="1530" w:type="dxa"/>
            <w:tcBorders>
              <w:top w:val="single" w:sz="4" w:space="0" w:color="auto"/>
              <w:left w:val="single" w:sz="4" w:space="0" w:color="auto"/>
              <w:bottom w:val="single" w:sz="4" w:space="0" w:color="auto"/>
              <w:right w:val="single" w:sz="4" w:space="0" w:color="auto"/>
            </w:tcBorders>
          </w:tcPr>
          <w:p w14:paraId="6AC5C7E3" w14:textId="77777777" w:rsidR="00C572C4" w:rsidRPr="00A37ECD" w:rsidRDefault="00C572C4" w:rsidP="00EA685E">
            <w:pPr>
              <w:jc w:val="center"/>
              <w:rPr>
                <w:sz w:val="20"/>
              </w:rPr>
            </w:pPr>
            <w:r w:rsidRPr="00A37ECD">
              <w:rPr>
                <w:sz w:val="20"/>
              </w:rPr>
              <w:t>EU2703-09</w:t>
            </w:r>
          </w:p>
        </w:tc>
        <w:tc>
          <w:tcPr>
            <w:tcW w:w="1800" w:type="dxa"/>
            <w:tcBorders>
              <w:top w:val="single" w:sz="4" w:space="0" w:color="auto"/>
              <w:left w:val="single" w:sz="4" w:space="0" w:color="auto"/>
              <w:bottom w:val="single" w:sz="4" w:space="0" w:color="auto"/>
              <w:right w:val="single" w:sz="4" w:space="0" w:color="auto"/>
            </w:tcBorders>
          </w:tcPr>
          <w:p w14:paraId="40925091" w14:textId="77777777" w:rsidR="00C572C4" w:rsidRPr="00A37ECD" w:rsidRDefault="00C572C4" w:rsidP="00EA685E">
            <w:pPr>
              <w:jc w:val="center"/>
              <w:rPr>
                <w:sz w:val="20"/>
              </w:rPr>
            </w:pPr>
            <w:r w:rsidRPr="00A37ECD">
              <w:rPr>
                <w:sz w:val="20"/>
              </w:rPr>
              <w:t>SC V.1, VI.2</w:t>
            </w:r>
          </w:p>
        </w:tc>
        <w:tc>
          <w:tcPr>
            <w:tcW w:w="2160" w:type="dxa"/>
            <w:tcBorders>
              <w:top w:val="single" w:sz="4" w:space="0" w:color="auto"/>
              <w:left w:val="single" w:sz="4" w:space="0" w:color="auto"/>
              <w:bottom w:val="single" w:sz="4" w:space="0" w:color="auto"/>
              <w:right w:val="single" w:sz="4" w:space="0" w:color="auto"/>
            </w:tcBorders>
          </w:tcPr>
          <w:p w14:paraId="4829AEDB" w14:textId="77777777" w:rsidR="00C572C4" w:rsidRPr="00A37ECD" w:rsidRDefault="00C572C4" w:rsidP="00EA685E">
            <w:pPr>
              <w:jc w:val="center"/>
              <w:rPr>
                <w:b/>
                <w:sz w:val="20"/>
              </w:rPr>
            </w:pPr>
            <w:r w:rsidRPr="00A37ECD">
              <w:rPr>
                <w:b/>
                <w:sz w:val="20"/>
              </w:rPr>
              <w:t>40 CFR 52.21 (c) &amp; (d)</w:t>
            </w:r>
          </w:p>
        </w:tc>
      </w:tr>
    </w:tbl>
    <w:p w14:paraId="10B8EA63" w14:textId="65CAF127" w:rsidR="00C572C4" w:rsidRPr="00A37ECD" w:rsidRDefault="00B60C81" w:rsidP="00B60C81">
      <w:pPr>
        <w:ind w:left="180" w:hanging="180"/>
        <w:jc w:val="both"/>
        <w:rPr>
          <w:sz w:val="20"/>
        </w:rPr>
      </w:pPr>
      <w:r w:rsidRPr="00A37ECD">
        <w:rPr>
          <w:sz w:val="20"/>
        </w:rPr>
        <w:t>* This emission limit does not include fugitive emissions (i.e., emissions from leaking valves, flanges, etc.) from the emission unit</w:t>
      </w:r>
    </w:p>
    <w:p w14:paraId="06982100" w14:textId="77777777" w:rsidR="00B60C81" w:rsidRPr="00A37ECD" w:rsidRDefault="00B60C81" w:rsidP="00C572C4">
      <w:pPr>
        <w:jc w:val="both"/>
        <w:rPr>
          <w:sz w:val="20"/>
        </w:rPr>
      </w:pPr>
    </w:p>
    <w:p w14:paraId="21048320" w14:textId="77777777" w:rsidR="00C572C4" w:rsidRPr="00A37ECD" w:rsidRDefault="00C572C4" w:rsidP="00C572C4">
      <w:pPr>
        <w:ind w:right="-36"/>
        <w:jc w:val="both"/>
        <w:rPr>
          <w:b/>
          <w:u w:val="single"/>
        </w:rPr>
      </w:pPr>
      <w:r w:rsidRPr="00A37ECD">
        <w:rPr>
          <w:b/>
        </w:rPr>
        <w:t xml:space="preserve">II.  </w:t>
      </w:r>
      <w:r w:rsidRPr="00A37ECD">
        <w:rPr>
          <w:b/>
          <w:u w:val="single"/>
        </w:rPr>
        <w:t>MATERIAL LIMIT(S)</w:t>
      </w:r>
    </w:p>
    <w:p w14:paraId="45272E14" w14:textId="77777777" w:rsidR="00C572C4" w:rsidRPr="00A37ECD" w:rsidRDefault="00C572C4" w:rsidP="00C572C4">
      <w:pPr>
        <w:jc w:val="both"/>
        <w:rPr>
          <w:bCs/>
          <w:sz w:val="20"/>
        </w:rPr>
      </w:pPr>
    </w:p>
    <w:p w14:paraId="0B1F8BBD" w14:textId="77777777" w:rsidR="00C572C4" w:rsidRPr="00A37ECD" w:rsidRDefault="00C572C4" w:rsidP="00C572C4">
      <w:pPr>
        <w:jc w:val="both"/>
        <w:rPr>
          <w:sz w:val="20"/>
        </w:rPr>
      </w:pPr>
      <w:r w:rsidRPr="00A37ECD">
        <w:rPr>
          <w:sz w:val="20"/>
        </w:rPr>
        <w:t>NA</w:t>
      </w:r>
    </w:p>
    <w:p w14:paraId="5440764D" w14:textId="77777777" w:rsidR="00C572C4" w:rsidRPr="00A37ECD" w:rsidRDefault="00C572C4" w:rsidP="00C572C4">
      <w:pPr>
        <w:jc w:val="both"/>
        <w:rPr>
          <w:sz w:val="20"/>
        </w:rPr>
      </w:pPr>
    </w:p>
    <w:p w14:paraId="48073AFE" w14:textId="77777777" w:rsidR="00C572C4" w:rsidRPr="00A37ECD" w:rsidRDefault="00C572C4" w:rsidP="00C572C4">
      <w:pPr>
        <w:jc w:val="both"/>
        <w:rPr>
          <w:b/>
          <w:sz w:val="20"/>
          <w:u w:val="single"/>
        </w:rPr>
      </w:pPr>
      <w:r w:rsidRPr="00A37ECD">
        <w:rPr>
          <w:b/>
        </w:rPr>
        <w:t xml:space="preserve">III.  </w:t>
      </w:r>
      <w:r w:rsidRPr="00A37ECD">
        <w:rPr>
          <w:b/>
          <w:u w:val="single"/>
        </w:rPr>
        <w:t>PROCESS/OPERATIONAL RESTRICTION(S)</w:t>
      </w:r>
      <w:r w:rsidRPr="00A37ECD" w:rsidDel="001C614B">
        <w:rPr>
          <w:b/>
          <w:u w:val="single"/>
        </w:rPr>
        <w:t xml:space="preserve"> </w:t>
      </w:r>
    </w:p>
    <w:p w14:paraId="586F0600" w14:textId="77777777" w:rsidR="00C572C4" w:rsidRPr="00A37ECD" w:rsidRDefault="00C572C4" w:rsidP="00C572C4">
      <w:pPr>
        <w:jc w:val="both"/>
        <w:rPr>
          <w:sz w:val="20"/>
        </w:rPr>
      </w:pPr>
    </w:p>
    <w:p w14:paraId="36462523" w14:textId="2378FB85" w:rsidR="00C572C4" w:rsidRPr="00A37ECD" w:rsidRDefault="00C572C4" w:rsidP="00C572C4">
      <w:pPr>
        <w:ind w:left="360" w:hanging="360"/>
        <w:jc w:val="both"/>
        <w:rPr>
          <w:sz w:val="20"/>
        </w:rPr>
      </w:pPr>
      <w:r w:rsidRPr="00A37ECD">
        <w:rPr>
          <w:sz w:val="20"/>
        </w:rPr>
        <w:t>1.</w:t>
      </w:r>
      <w:r w:rsidRPr="00A37ECD">
        <w:rPr>
          <w:sz w:val="20"/>
        </w:rPr>
        <w:tab/>
        <w:t>The permittee shall not operate EU2703-09 unless one of the following requirements is met:</w:t>
      </w:r>
      <w:r w:rsidR="00EA685E">
        <w:rPr>
          <w:rFonts w:ascii="ZWAdobeF" w:hAnsi="ZWAdobeF" w:cs="ZWAdobeF"/>
          <w:sz w:val="2"/>
          <w:szCs w:val="2"/>
        </w:rPr>
        <w:t>P</w:t>
      </w:r>
      <w:r w:rsidRPr="00A37ECD">
        <w:rPr>
          <w:sz w:val="20"/>
          <w:vertAlign w:val="superscript"/>
        </w:rPr>
        <w:t>2</w:t>
      </w:r>
      <w:r w:rsidR="00EA685E">
        <w:rPr>
          <w:rFonts w:ascii="ZWAdobeF" w:hAnsi="ZWAdobeF" w:cs="ZWAdobeF"/>
          <w:sz w:val="2"/>
          <w:szCs w:val="2"/>
        </w:rPr>
        <w:t>P</w:t>
      </w:r>
      <w:r w:rsidRPr="00A37ECD">
        <w:rPr>
          <w:sz w:val="20"/>
        </w:rPr>
        <w:t xml:space="preserve">  </w:t>
      </w:r>
      <w:r w:rsidRPr="00A37ECD">
        <w:rPr>
          <w:b/>
          <w:bCs/>
          <w:sz w:val="20"/>
        </w:rPr>
        <w:t>(R 336.1224, R 336.1225, R 336.1331, R 336.1702(a), R 336.1910, 40</w:t>
      </w:r>
      <w:r w:rsidR="00B60C81" w:rsidRPr="00A37ECD">
        <w:rPr>
          <w:b/>
          <w:bCs/>
          <w:sz w:val="20"/>
        </w:rPr>
        <w:t xml:space="preserve"> </w:t>
      </w:r>
      <w:r w:rsidRPr="00A37ECD">
        <w:rPr>
          <w:b/>
          <w:bCs/>
          <w:sz w:val="20"/>
        </w:rPr>
        <w:t>CFR 52.21 (c) &amp; (d))</w:t>
      </w:r>
    </w:p>
    <w:p w14:paraId="208F2AEF" w14:textId="77777777" w:rsidR="00C572C4" w:rsidRPr="00A37ECD" w:rsidRDefault="00C572C4" w:rsidP="006D711B">
      <w:pPr>
        <w:pStyle w:val="ListParagraph"/>
        <w:numPr>
          <w:ilvl w:val="0"/>
          <w:numId w:val="240"/>
        </w:numPr>
        <w:ind w:left="720"/>
        <w:jc w:val="both"/>
        <w:rPr>
          <w:b/>
          <w:sz w:val="20"/>
        </w:rPr>
      </w:pPr>
      <w:r w:rsidRPr="00A37ECD">
        <w:rPr>
          <w:sz w:val="20"/>
        </w:rPr>
        <w:t>When exhausting to scrubber 9254, the scrubber liquid flow rate of scrubber 9254 is 4 gallons per minute or more.</w:t>
      </w:r>
    </w:p>
    <w:p w14:paraId="2F6EDA15" w14:textId="77777777" w:rsidR="00C572C4" w:rsidRPr="00A37ECD" w:rsidRDefault="00C572C4" w:rsidP="006D711B">
      <w:pPr>
        <w:pStyle w:val="ListParagraph"/>
        <w:numPr>
          <w:ilvl w:val="0"/>
          <w:numId w:val="240"/>
        </w:numPr>
        <w:ind w:left="720"/>
        <w:jc w:val="both"/>
        <w:rPr>
          <w:bCs/>
          <w:sz w:val="20"/>
        </w:rPr>
      </w:pPr>
      <w:r w:rsidRPr="00A37ECD">
        <w:rPr>
          <w:sz w:val="20"/>
        </w:rPr>
        <w:t>When exhausting to scrubber 9255, the scrubber liquid flow rate of scrubber 9255 is 4 gallons per minute or more.</w:t>
      </w:r>
    </w:p>
    <w:p w14:paraId="4AB12781" w14:textId="77777777" w:rsidR="00C572C4" w:rsidRPr="00A37ECD" w:rsidRDefault="00C572C4" w:rsidP="006D711B">
      <w:pPr>
        <w:pStyle w:val="ListParagraph"/>
        <w:numPr>
          <w:ilvl w:val="0"/>
          <w:numId w:val="240"/>
        </w:numPr>
        <w:ind w:left="720"/>
        <w:jc w:val="both"/>
        <w:rPr>
          <w:bCs/>
          <w:sz w:val="20"/>
        </w:rPr>
      </w:pPr>
      <w:r w:rsidRPr="00A37ECD">
        <w:rPr>
          <w:sz w:val="20"/>
        </w:rPr>
        <w:t>When exhausting to FGTHROX, FGTHROX is installed, maintained, and operated in accordance with the requirements of FGTHROX.</w:t>
      </w:r>
    </w:p>
    <w:p w14:paraId="09454B78" w14:textId="77777777" w:rsidR="00C572C4" w:rsidRPr="00A37ECD" w:rsidRDefault="00C572C4" w:rsidP="00C572C4">
      <w:pPr>
        <w:jc w:val="both"/>
        <w:rPr>
          <w:sz w:val="20"/>
        </w:rPr>
      </w:pPr>
    </w:p>
    <w:p w14:paraId="426CF8A2" w14:textId="77777777" w:rsidR="00C572C4" w:rsidRPr="00A37ECD" w:rsidRDefault="00C572C4" w:rsidP="00C572C4">
      <w:pPr>
        <w:jc w:val="both"/>
        <w:rPr>
          <w:b/>
          <w:sz w:val="20"/>
          <w:u w:val="single"/>
        </w:rPr>
      </w:pPr>
      <w:r w:rsidRPr="00A37ECD">
        <w:rPr>
          <w:b/>
        </w:rPr>
        <w:t xml:space="preserve">IV.  </w:t>
      </w:r>
      <w:r w:rsidRPr="00A37ECD">
        <w:rPr>
          <w:b/>
          <w:u w:val="single"/>
        </w:rPr>
        <w:t>DESIGN/EQUIPMENT PARAMETER(S)</w:t>
      </w:r>
    </w:p>
    <w:p w14:paraId="698B47F9" w14:textId="77777777" w:rsidR="00C572C4" w:rsidRPr="00A37ECD" w:rsidRDefault="00C572C4" w:rsidP="00C572C4">
      <w:pPr>
        <w:jc w:val="both"/>
        <w:rPr>
          <w:bCs/>
          <w:sz w:val="20"/>
        </w:rPr>
      </w:pPr>
    </w:p>
    <w:p w14:paraId="1F551598" w14:textId="3E5A4BDE" w:rsidR="00C572C4" w:rsidRPr="00A37ECD" w:rsidRDefault="00C572C4" w:rsidP="00C572C4">
      <w:pPr>
        <w:ind w:left="360" w:hanging="360"/>
        <w:jc w:val="both"/>
        <w:rPr>
          <w:sz w:val="20"/>
        </w:rPr>
      </w:pPr>
      <w:r w:rsidRPr="00A37ECD">
        <w:rPr>
          <w:sz w:val="20"/>
        </w:rPr>
        <w:t>1.</w:t>
      </w:r>
      <w:r w:rsidRPr="00A37ECD">
        <w:rPr>
          <w:sz w:val="20"/>
        </w:rPr>
        <w:tab/>
        <w:t>The permittee shall not operate EU2703-09 unless the scrubbers (9255 and 9254) or FGTHROX are installed, maintained, and operated in a satisfactory manner acceptable to the AQD District Supervisor, which includes meeting the applicable requirements of SC III.1.</w:t>
      </w:r>
      <w:r w:rsidR="00EA685E">
        <w:rPr>
          <w:rFonts w:ascii="ZWAdobeF" w:hAnsi="ZWAdobeF" w:cs="ZWAdobeF"/>
          <w:sz w:val="2"/>
          <w:szCs w:val="2"/>
        </w:rPr>
        <w:t>P</w:t>
      </w:r>
      <w:r w:rsidRPr="00A37ECD">
        <w:rPr>
          <w:sz w:val="20"/>
          <w:vertAlign w:val="superscript"/>
        </w:rPr>
        <w:t>2</w:t>
      </w:r>
      <w:r w:rsidR="00EA685E">
        <w:rPr>
          <w:rFonts w:ascii="ZWAdobeF" w:hAnsi="ZWAdobeF" w:cs="ZWAdobeF"/>
          <w:sz w:val="2"/>
          <w:szCs w:val="2"/>
        </w:rPr>
        <w:t>P</w:t>
      </w:r>
      <w:r w:rsidRPr="00A37ECD">
        <w:rPr>
          <w:sz w:val="20"/>
        </w:rPr>
        <w:t xml:space="preserve"> </w:t>
      </w:r>
      <w:r w:rsidRPr="00A37ECD">
        <w:rPr>
          <w:b/>
          <w:sz w:val="20"/>
        </w:rPr>
        <w:t>(R 336.1224, R 336.1225, R 336.1331, R 336.1702(a), R 336.1910, 40 CFR 52.21(c) &amp; (d))</w:t>
      </w:r>
    </w:p>
    <w:p w14:paraId="1E2A1E8B" w14:textId="77777777" w:rsidR="00C572C4" w:rsidRPr="00A37ECD" w:rsidRDefault="00C572C4" w:rsidP="00C572C4">
      <w:pPr>
        <w:ind w:left="360" w:hanging="360"/>
        <w:jc w:val="both"/>
        <w:rPr>
          <w:sz w:val="20"/>
        </w:rPr>
      </w:pPr>
    </w:p>
    <w:p w14:paraId="50E2886C" w14:textId="64E369BD" w:rsidR="00C572C4" w:rsidRPr="00A37ECD" w:rsidRDefault="00C572C4" w:rsidP="00C572C4">
      <w:pPr>
        <w:ind w:left="360" w:hanging="360"/>
        <w:jc w:val="both"/>
        <w:rPr>
          <w:sz w:val="20"/>
        </w:rPr>
      </w:pPr>
      <w:r w:rsidRPr="00A37ECD">
        <w:rPr>
          <w:sz w:val="20"/>
        </w:rPr>
        <w:lastRenderedPageBreak/>
        <w:t>2.</w:t>
      </w:r>
      <w:r w:rsidRPr="00A37ECD">
        <w:rPr>
          <w:sz w:val="20"/>
        </w:rPr>
        <w:tab/>
        <w:t>The permittee shall equip and maintain each scrubber (9255 and 9254) with a liquid flow rate indicator.  The permittee shall calibrate each liquid flow rate indictor in a satisfactory manner acceptable to the AQD District Supervisor.</w:t>
      </w:r>
      <w:r w:rsidR="00EA685E">
        <w:rPr>
          <w:rFonts w:ascii="ZWAdobeF" w:hAnsi="ZWAdobeF" w:cs="ZWAdobeF"/>
          <w:sz w:val="2"/>
          <w:szCs w:val="2"/>
        </w:rPr>
        <w:t>P</w:t>
      </w:r>
      <w:r w:rsidRPr="00A37ECD">
        <w:rPr>
          <w:sz w:val="20"/>
          <w:vertAlign w:val="superscript"/>
        </w:rPr>
        <w:t>2</w:t>
      </w:r>
      <w:r w:rsidR="00EA685E">
        <w:rPr>
          <w:rFonts w:ascii="ZWAdobeF" w:hAnsi="ZWAdobeF" w:cs="ZWAdobeF"/>
          <w:sz w:val="2"/>
          <w:szCs w:val="2"/>
        </w:rPr>
        <w:t>P</w:t>
      </w:r>
      <w:r w:rsidRPr="00A37ECD">
        <w:rPr>
          <w:sz w:val="20"/>
        </w:rPr>
        <w:t xml:space="preserve">  </w:t>
      </w:r>
      <w:r w:rsidRPr="00A37ECD">
        <w:rPr>
          <w:b/>
          <w:sz w:val="20"/>
        </w:rPr>
        <w:t>(R 336.1224, R 336.1225, R 336.1331, R 336.1702(a), R 336.1910, 40 CFR 52.21(c) &amp; (d))</w:t>
      </w:r>
    </w:p>
    <w:p w14:paraId="1D986D7B" w14:textId="77777777" w:rsidR="00C572C4" w:rsidRPr="00A37ECD" w:rsidRDefault="00C572C4" w:rsidP="00C572C4">
      <w:pPr>
        <w:ind w:left="360" w:hanging="360"/>
        <w:jc w:val="both"/>
        <w:rPr>
          <w:sz w:val="20"/>
        </w:rPr>
      </w:pPr>
    </w:p>
    <w:p w14:paraId="7BACBDC7" w14:textId="77777777" w:rsidR="00C572C4" w:rsidRPr="00A37ECD" w:rsidRDefault="00C572C4" w:rsidP="00C572C4">
      <w:pPr>
        <w:jc w:val="both"/>
      </w:pPr>
      <w:r w:rsidRPr="00A37ECD">
        <w:rPr>
          <w:b/>
        </w:rPr>
        <w:t xml:space="preserve">V.  </w:t>
      </w:r>
      <w:r w:rsidRPr="00A37ECD">
        <w:rPr>
          <w:b/>
          <w:u w:val="single"/>
        </w:rPr>
        <w:t>TESTING/SAMPLING</w:t>
      </w:r>
    </w:p>
    <w:p w14:paraId="2CF9810B" w14:textId="77777777" w:rsidR="00C572C4" w:rsidRPr="00A37ECD" w:rsidRDefault="00C572C4" w:rsidP="00C572C4">
      <w:pPr>
        <w:jc w:val="both"/>
        <w:rPr>
          <w:sz w:val="20"/>
        </w:rPr>
      </w:pPr>
      <w:r w:rsidRPr="00A37ECD">
        <w:rPr>
          <w:sz w:val="20"/>
        </w:rPr>
        <w:t xml:space="preserve">Records shall be maintained on file for a period of five years.  </w:t>
      </w:r>
      <w:r w:rsidRPr="00A37ECD">
        <w:rPr>
          <w:b/>
          <w:sz w:val="20"/>
        </w:rPr>
        <w:t>(R 336.1213(3)(b)(ii))</w:t>
      </w:r>
    </w:p>
    <w:p w14:paraId="7AD83F4F" w14:textId="77777777" w:rsidR="00C572C4" w:rsidRPr="00A37ECD" w:rsidRDefault="00C572C4" w:rsidP="00C572C4">
      <w:pPr>
        <w:ind w:right="72"/>
        <w:jc w:val="both"/>
        <w:rPr>
          <w:sz w:val="20"/>
        </w:rPr>
      </w:pPr>
    </w:p>
    <w:p w14:paraId="5501C25E" w14:textId="77777777" w:rsidR="00C572C4" w:rsidRPr="00A37ECD" w:rsidRDefault="00C572C4" w:rsidP="006D711B">
      <w:pPr>
        <w:pStyle w:val="ListParagraph"/>
        <w:numPr>
          <w:ilvl w:val="0"/>
          <w:numId w:val="247"/>
        </w:numPr>
        <w:ind w:left="360"/>
        <w:jc w:val="both"/>
        <w:rPr>
          <w:sz w:val="20"/>
        </w:rPr>
      </w:pPr>
      <w:r w:rsidRPr="00A37ECD">
        <w:rPr>
          <w:sz w:val="20"/>
        </w:rPr>
        <w:t xml:space="preserve">Upon request from the AQD District Supervisor, the permittee shall verify the VOC, PM, PM10, and/or PM2.5 emission rates from EU2703-09, by testing at owner's expense, in accordance with Department requirements.  Testing shall be performed using an approved EPA Method listed in: </w:t>
      </w:r>
    </w:p>
    <w:p w14:paraId="3F8A75FA" w14:textId="77777777" w:rsidR="00C572C4" w:rsidRPr="00A37ECD" w:rsidRDefault="00C572C4" w:rsidP="00C572C4">
      <w:pPr>
        <w:jc w:val="both"/>
        <w:rPr>
          <w:sz w:val="20"/>
        </w:rPr>
      </w:pPr>
    </w:p>
    <w:tbl>
      <w:tblPr>
        <w:tblStyle w:val="TableGrid"/>
        <w:tblW w:w="0" w:type="auto"/>
        <w:jc w:val="right"/>
        <w:tblLook w:val="04A0" w:firstRow="1" w:lastRow="0" w:firstColumn="1" w:lastColumn="0" w:noHBand="0" w:noVBand="1"/>
      </w:tblPr>
      <w:tblGrid>
        <w:gridCol w:w="2623"/>
        <w:gridCol w:w="7349"/>
      </w:tblGrid>
      <w:tr w:rsidR="00A37ECD" w:rsidRPr="00A37ECD" w14:paraId="7DE815FB" w14:textId="77777777" w:rsidTr="00B60C81">
        <w:trPr>
          <w:jc w:val="right"/>
        </w:trPr>
        <w:tc>
          <w:tcPr>
            <w:tcW w:w="2623" w:type="dxa"/>
            <w:tcBorders>
              <w:top w:val="single" w:sz="4" w:space="0" w:color="auto"/>
              <w:left w:val="single" w:sz="4" w:space="0" w:color="auto"/>
              <w:bottom w:val="single" w:sz="4" w:space="0" w:color="auto"/>
              <w:right w:val="single" w:sz="4" w:space="0" w:color="auto"/>
            </w:tcBorders>
            <w:vAlign w:val="bottom"/>
            <w:hideMark/>
          </w:tcPr>
          <w:p w14:paraId="3DDCCBE4" w14:textId="77777777" w:rsidR="00C572C4" w:rsidRPr="00A37ECD" w:rsidRDefault="00C572C4" w:rsidP="00B60C81">
            <w:pPr>
              <w:rPr>
                <w:b/>
                <w:sz w:val="20"/>
              </w:rPr>
            </w:pPr>
            <w:r w:rsidRPr="00A37ECD">
              <w:rPr>
                <w:b/>
                <w:sz w:val="20"/>
              </w:rPr>
              <w:t>Pollutant</w:t>
            </w:r>
          </w:p>
        </w:tc>
        <w:tc>
          <w:tcPr>
            <w:tcW w:w="0" w:type="auto"/>
            <w:tcBorders>
              <w:top w:val="single" w:sz="4" w:space="0" w:color="auto"/>
              <w:left w:val="single" w:sz="4" w:space="0" w:color="auto"/>
              <w:bottom w:val="single" w:sz="4" w:space="0" w:color="auto"/>
              <w:right w:val="single" w:sz="4" w:space="0" w:color="auto"/>
            </w:tcBorders>
            <w:vAlign w:val="bottom"/>
            <w:hideMark/>
          </w:tcPr>
          <w:p w14:paraId="5A86BC06" w14:textId="77777777" w:rsidR="00C572C4" w:rsidRPr="00A37ECD" w:rsidRDefault="00C572C4" w:rsidP="00B60C81">
            <w:pPr>
              <w:ind w:left="128" w:hanging="77"/>
              <w:jc w:val="both"/>
              <w:rPr>
                <w:b/>
                <w:sz w:val="20"/>
              </w:rPr>
            </w:pPr>
            <w:r w:rsidRPr="00A37ECD">
              <w:rPr>
                <w:b/>
                <w:sz w:val="20"/>
              </w:rPr>
              <w:t>Test Method Reference</w:t>
            </w:r>
          </w:p>
        </w:tc>
      </w:tr>
      <w:tr w:rsidR="00A37ECD" w:rsidRPr="00A37ECD" w14:paraId="6FE0EA89" w14:textId="77777777" w:rsidTr="00B60C81">
        <w:trPr>
          <w:jc w:val="right"/>
        </w:trPr>
        <w:tc>
          <w:tcPr>
            <w:tcW w:w="2623" w:type="dxa"/>
            <w:tcBorders>
              <w:top w:val="single" w:sz="4" w:space="0" w:color="auto"/>
              <w:left w:val="single" w:sz="4" w:space="0" w:color="auto"/>
              <w:bottom w:val="single" w:sz="4" w:space="0" w:color="auto"/>
              <w:right w:val="single" w:sz="4" w:space="0" w:color="auto"/>
            </w:tcBorders>
            <w:hideMark/>
          </w:tcPr>
          <w:p w14:paraId="4BA03C4A" w14:textId="77777777" w:rsidR="00C572C4" w:rsidRPr="00A37ECD" w:rsidRDefault="00C572C4" w:rsidP="00B60C81">
            <w:pPr>
              <w:rPr>
                <w:sz w:val="20"/>
              </w:rPr>
            </w:pPr>
            <w:r w:rsidRPr="00A37ECD">
              <w:rPr>
                <w:sz w:val="20"/>
              </w:rPr>
              <w:t>VOC</w:t>
            </w:r>
          </w:p>
        </w:tc>
        <w:tc>
          <w:tcPr>
            <w:tcW w:w="0" w:type="auto"/>
            <w:tcBorders>
              <w:top w:val="single" w:sz="4" w:space="0" w:color="auto"/>
              <w:left w:val="single" w:sz="4" w:space="0" w:color="auto"/>
              <w:bottom w:val="single" w:sz="4" w:space="0" w:color="auto"/>
              <w:right w:val="single" w:sz="4" w:space="0" w:color="auto"/>
            </w:tcBorders>
            <w:hideMark/>
          </w:tcPr>
          <w:p w14:paraId="5D35B155" w14:textId="77777777" w:rsidR="00C572C4" w:rsidRPr="00A37ECD" w:rsidRDefault="00C572C4" w:rsidP="00B60C81">
            <w:pPr>
              <w:ind w:left="128" w:hanging="77"/>
              <w:jc w:val="both"/>
              <w:rPr>
                <w:sz w:val="20"/>
              </w:rPr>
            </w:pPr>
            <w:r w:rsidRPr="00A37ECD">
              <w:rPr>
                <w:sz w:val="20"/>
              </w:rPr>
              <w:t>40 CFR Part 60, Appendix A</w:t>
            </w:r>
          </w:p>
        </w:tc>
      </w:tr>
      <w:tr w:rsidR="00A37ECD" w:rsidRPr="00A37ECD" w14:paraId="3444D084" w14:textId="77777777" w:rsidTr="00B60C81">
        <w:trPr>
          <w:jc w:val="right"/>
        </w:trPr>
        <w:tc>
          <w:tcPr>
            <w:tcW w:w="2623" w:type="dxa"/>
            <w:tcBorders>
              <w:top w:val="single" w:sz="4" w:space="0" w:color="auto"/>
              <w:left w:val="single" w:sz="4" w:space="0" w:color="auto"/>
              <w:bottom w:val="single" w:sz="4" w:space="0" w:color="auto"/>
              <w:right w:val="single" w:sz="4" w:space="0" w:color="auto"/>
            </w:tcBorders>
          </w:tcPr>
          <w:p w14:paraId="22926FC0" w14:textId="77777777" w:rsidR="00C572C4" w:rsidRPr="00A37ECD" w:rsidRDefault="00C572C4" w:rsidP="00B60C81">
            <w:pPr>
              <w:rPr>
                <w:sz w:val="20"/>
              </w:rPr>
            </w:pPr>
            <w:r w:rsidRPr="00A37ECD">
              <w:rPr>
                <w:sz w:val="20"/>
              </w:rPr>
              <w:t>PM</w:t>
            </w:r>
          </w:p>
        </w:tc>
        <w:tc>
          <w:tcPr>
            <w:tcW w:w="0" w:type="auto"/>
            <w:tcBorders>
              <w:top w:val="single" w:sz="4" w:space="0" w:color="auto"/>
              <w:left w:val="single" w:sz="4" w:space="0" w:color="auto"/>
              <w:bottom w:val="single" w:sz="4" w:space="0" w:color="auto"/>
              <w:right w:val="single" w:sz="4" w:space="0" w:color="auto"/>
            </w:tcBorders>
          </w:tcPr>
          <w:p w14:paraId="66D5D477" w14:textId="77777777" w:rsidR="00C572C4" w:rsidRPr="00A37ECD" w:rsidRDefault="00C572C4" w:rsidP="00B60C81">
            <w:pPr>
              <w:ind w:left="128" w:hanging="77"/>
              <w:jc w:val="both"/>
              <w:rPr>
                <w:sz w:val="20"/>
              </w:rPr>
            </w:pPr>
            <w:r w:rsidRPr="00A37ECD">
              <w:rPr>
                <w:sz w:val="20"/>
              </w:rPr>
              <w:t>40 CFR Part 60, Appendix A; Part 10 of the Michigan Air Pollution Control Rules</w:t>
            </w:r>
          </w:p>
        </w:tc>
      </w:tr>
      <w:tr w:rsidR="00A37ECD" w:rsidRPr="00A37ECD" w14:paraId="0767EAA5" w14:textId="77777777" w:rsidTr="00B60C81">
        <w:trPr>
          <w:jc w:val="right"/>
        </w:trPr>
        <w:tc>
          <w:tcPr>
            <w:tcW w:w="2623" w:type="dxa"/>
            <w:tcBorders>
              <w:top w:val="single" w:sz="4" w:space="0" w:color="auto"/>
              <w:left w:val="single" w:sz="4" w:space="0" w:color="auto"/>
              <w:bottom w:val="single" w:sz="4" w:space="0" w:color="auto"/>
              <w:right w:val="single" w:sz="4" w:space="0" w:color="auto"/>
            </w:tcBorders>
          </w:tcPr>
          <w:p w14:paraId="4F003863" w14:textId="77777777" w:rsidR="00C572C4" w:rsidRPr="00A37ECD" w:rsidRDefault="00C572C4" w:rsidP="00B60C81">
            <w:pPr>
              <w:rPr>
                <w:sz w:val="20"/>
              </w:rPr>
            </w:pPr>
            <w:r w:rsidRPr="00A37ECD">
              <w:rPr>
                <w:sz w:val="20"/>
              </w:rPr>
              <w:t>PM10 / PM2.5</w:t>
            </w:r>
          </w:p>
        </w:tc>
        <w:tc>
          <w:tcPr>
            <w:tcW w:w="0" w:type="auto"/>
            <w:tcBorders>
              <w:top w:val="single" w:sz="4" w:space="0" w:color="auto"/>
              <w:left w:val="single" w:sz="4" w:space="0" w:color="auto"/>
              <w:bottom w:val="single" w:sz="4" w:space="0" w:color="auto"/>
              <w:right w:val="single" w:sz="4" w:space="0" w:color="auto"/>
            </w:tcBorders>
          </w:tcPr>
          <w:p w14:paraId="567FFF09" w14:textId="77777777" w:rsidR="00C572C4" w:rsidRPr="00A37ECD" w:rsidRDefault="00C572C4" w:rsidP="00B60C81">
            <w:pPr>
              <w:ind w:left="128" w:hanging="77"/>
              <w:jc w:val="both"/>
              <w:rPr>
                <w:sz w:val="20"/>
              </w:rPr>
            </w:pPr>
            <w:r w:rsidRPr="00A37ECD">
              <w:rPr>
                <w:sz w:val="20"/>
              </w:rPr>
              <w:t>40 CFR Part 51, Appendix M</w:t>
            </w:r>
          </w:p>
        </w:tc>
      </w:tr>
    </w:tbl>
    <w:p w14:paraId="38A15E69" w14:textId="77777777" w:rsidR="00C572C4" w:rsidRPr="00A37ECD" w:rsidRDefault="00C572C4" w:rsidP="00C572C4">
      <w:pPr>
        <w:jc w:val="both"/>
        <w:rPr>
          <w:sz w:val="20"/>
        </w:rPr>
      </w:pPr>
    </w:p>
    <w:p w14:paraId="21AFAAE7" w14:textId="0981183A" w:rsidR="00C572C4" w:rsidRPr="00A37ECD" w:rsidRDefault="00C572C4" w:rsidP="00C572C4">
      <w:pPr>
        <w:pStyle w:val="ListParagraph"/>
        <w:ind w:left="360"/>
        <w:jc w:val="both"/>
        <w:rPr>
          <w:sz w:val="20"/>
        </w:rPr>
      </w:pPr>
      <w:r w:rsidRPr="00A37ECD">
        <w:rPr>
          <w:sz w:val="20"/>
        </w:rPr>
        <w:t>An alternate method, or a modification to the approved EPA Method, may be specified in an AQD-approved Test Protocol and must meet the requirements of the federal Clean Air Act, all applicable state and federal rules and regulations, and be within the authority of the AQD to make the change.  No less than 30 days prior to testing, the permittee shall submit a complete test plan to the AQD Technical Programs Unit and District Office.  The AQD must approve the final plan prior to testing,</w:t>
      </w:r>
      <w:r w:rsidRPr="00A37ECD">
        <w:t xml:space="preserve"> </w:t>
      </w:r>
      <w:r w:rsidRPr="00A37ECD">
        <w:rPr>
          <w:sz w:val="20"/>
        </w:rPr>
        <w:t>including any modifications to the method in the test protocol that are proposed after initial submittal.  The permittee must submit a complete report of the test results to the AQD Technical Programs Unit and District Office within 60 days following the last date of the test.</w:t>
      </w:r>
      <w:r w:rsidR="00EA685E">
        <w:rPr>
          <w:rFonts w:ascii="ZWAdobeF" w:hAnsi="ZWAdobeF" w:cs="ZWAdobeF"/>
          <w:sz w:val="2"/>
          <w:szCs w:val="2"/>
        </w:rPr>
        <w:t>P</w:t>
      </w:r>
      <w:r w:rsidRPr="00A37ECD">
        <w:rPr>
          <w:sz w:val="20"/>
          <w:vertAlign w:val="superscript"/>
        </w:rPr>
        <w:t>2</w:t>
      </w:r>
      <w:r w:rsidR="00EA685E">
        <w:rPr>
          <w:rFonts w:ascii="ZWAdobeF" w:hAnsi="ZWAdobeF" w:cs="ZWAdobeF"/>
          <w:sz w:val="2"/>
          <w:szCs w:val="2"/>
        </w:rPr>
        <w:t>P</w:t>
      </w:r>
      <w:r w:rsidRPr="00A37ECD">
        <w:rPr>
          <w:b/>
          <w:sz w:val="20"/>
        </w:rPr>
        <w:t xml:space="preserve">  (R 336.1224, R 336.1225, R 336.1331, R 336.1702, R 336.2001, R 336.2003, R 336.2004, 40 CFR 52.21(c) &amp; (d))</w:t>
      </w:r>
    </w:p>
    <w:p w14:paraId="6B3C21B4" w14:textId="77777777" w:rsidR="00C572C4" w:rsidRPr="00A37ECD" w:rsidRDefault="00C572C4" w:rsidP="00C572C4">
      <w:pPr>
        <w:ind w:right="72"/>
        <w:jc w:val="both"/>
        <w:rPr>
          <w:sz w:val="20"/>
        </w:rPr>
      </w:pPr>
    </w:p>
    <w:p w14:paraId="7CE5E2A9" w14:textId="77777777" w:rsidR="00C572C4" w:rsidRPr="00A37ECD" w:rsidRDefault="00C572C4" w:rsidP="006D711B">
      <w:pPr>
        <w:numPr>
          <w:ilvl w:val="0"/>
          <w:numId w:val="247"/>
        </w:numPr>
        <w:ind w:left="360"/>
        <w:jc w:val="both"/>
        <w:rPr>
          <w:rFonts w:cs="Arial"/>
          <w:b/>
          <w:sz w:val="20"/>
        </w:rPr>
      </w:pPr>
      <w:r w:rsidRPr="00A37ECD">
        <w:rPr>
          <w:rFonts w:cs="Arial"/>
          <w:sz w:val="20"/>
        </w:rPr>
        <w:t xml:space="preserve">The permittee shall notify the AQD Technical Programs Unit Supervisor and the District Supervisor not less than 30 days before testing of the time and place performance tests will be conducted.  </w:t>
      </w:r>
      <w:r w:rsidRPr="00A37ECD">
        <w:rPr>
          <w:rFonts w:cs="Arial"/>
          <w:b/>
          <w:sz w:val="20"/>
        </w:rPr>
        <w:t>(R 336.1213(3))</w:t>
      </w:r>
    </w:p>
    <w:p w14:paraId="1A35595E" w14:textId="77777777" w:rsidR="00C572C4" w:rsidRPr="00A37ECD" w:rsidRDefault="00C572C4" w:rsidP="00C572C4">
      <w:pPr>
        <w:jc w:val="both"/>
        <w:rPr>
          <w:sz w:val="20"/>
        </w:rPr>
      </w:pPr>
    </w:p>
    <w:p w14:paraId="0BB23B40" w14:textId="77777777" w:rsidR="00C572C4" w:rsidRPr="00A37ECD" w:rsidRDefault="00C572C4" w:rsidP="00C572C4">
      <w:pPr>
        <w:jc w:val="both"/>
      </w:pPr>
      <w:r w:rsidRPr="00A37ECD">
        <w:rPr>
          <w:b/>
        </w:rPr>
        <w:t xml:space="preserve">VI.  </w:t>
      </w:r>
      <w:r w:rsidRPr="00A37ECD">
        <w:rPr>
          <w:b/>
          <w:u w:val="single"/>
        </w:rPr>
        <w:t>MONITORING/RECORDKEEPING</w:t>
      </w:r>
    </w:p>
    <w:p w14:paraId="4F97C065" w14:textId="77777777" w:rsidR="00C572C4" w:rsidRPr="00A37ECD" w:rsidRDefault="00C572C4" w:rsidP="00C572C4">
      <w:pPr>
        <w:jc w:val="both"/>
        <w:rPr>
          <w:sz w:val="20"/>
        </w:rPr>
      </w:pPr>
      <w:r w:rsidRPr="00A37ECD">
        <w:rPr>
          <w:sz w:val="20"/>
        </w:rPr>
        <w:t xml:space="preserve">Records shall be maintained on file for a period of five years.  </w:t>
      </w:r>
      <w:r w:rsidRPr="00A37ECD">
        <w:rPr>
          <w:b/>
          <w:sz w:val="20"/>
        </w:rPr>
        <w:t>(R 336.1213(3)(b)(ii))</w:t>
      </w:r>
    </w:p>
    <w:p w14:paraId="0BBCBABC" w14:textId="77777777" w:rsidR="00C572C4" w:rsidRPr="00A37ECD" w:rsidRDefault="00C572C4" w:rsidP="00C572C4">
      <w:pPr>
        <w:rPr>
          <w:sz w:val="20"/>
        </w:rPr>
      </w:pPr>
    </w:p>
    <w:p w14:paraId="6254822E" w14:textId="497193F3" w:rsidR="00C572C4" w:rsidRPr="00A37ECD" w:rsidRDefault="00C572C4" w:rsidP="00C572C4">
      <w:pPr>
        <w:tabs>
          <w:tab w:val="left" w:pos="360"/>
        </w:tabs>
        <w:ind w:left="360" w:hanging="360"/>
        <w:jc w:val="both"/>
        <w:rPr>
          <w:sz w:val="20"/>
        </w:rPr>
      </w:pPr>
      <w:r w:rsidRPr="00A37ECD">
        <w:rPr>
          <w:sz w:val="20"/>
        </w:rPr>
        <w:t>1.</w:t>
      </w:r>
      <w:r w:rsidRPr="00A37ECD">
        <w:rPr>
          <w:sz w:val="20"/>
        </w:rPr>
        <w:tab/>
        <w:t>The permittee shall complete all required calculations/records in a format acceptable to the AQD District Supervisor and make them available by the last day of the calendar month, for the previous calendar month, unless otherwise specified in any monitoring/recordkeeping special condition.</w:t>
      </w:r>
      <w:r w:rsidR="00EA685E">
        <w:rPr>
          <w:rFonts w:ascii="ZWAdobeF" w:hAnsi="ZWAdobeF" w:cs="ZWAdobeF"/>
          <w:sz w:val="2"/>
          <w:szCs w:val="2"/>
        </w:rPr>
        <w:t>P</w:t>
      </w:r>
      <w:r w:rsidRPr="00A37ECD">
        <w:rPr>
          <w:sz w:val="20"/>
          <w:vertAlign w:val="superscript"/>
        </w:rPr>
        <w:t>2</w:t>
      </w:r>
      <w:r w:rsidR="00EA685E">
        <w:rPr>
          <w:rFonts w:ascii="ZWAdobeF" w:hAnsi="ZWAdobeF" w:cs="ZWAdobeF"/>
          <w:sz w:val="2"/>
          <w:szCs w:val="2"/>
        </w:rPr>
        <w:t>P</w:t>
      </w:r>
      <w:r w:rsidRPr="00A37ECD">
        <w:rPr>
          <w:sz w:val="20"/>
        </w:rPr>
        <w:t xml:space="preserve">  </w:t>
      </w:r>
      <w:r w:rsidRPr="00A37ECD">
        <w:rPr>
          <w:b/>
          <w:sz w:val="20"/>
        </w:rPr>
        <w:t>(R 336.1224, R 336.1225, R 336.1331, R 336.1702(a), 40 CFR 52.21(c) &amp; (d))</w:t>
      </w:r>
    </w:p>
    <w:p w14:paraId="5F130E47" w14:textId="77777777" w:rsidR="00C572C4" w:rsidRPr="00A37ECD" w:rsidRDefault="00C572C4" w:rsidP="00C572C4">
      <w:pPr>
        <w:rPr>
          <w:sz w:val="20"/>
        </w:rPr>
      </w:pPr>
    </w:p>
    <w:p w14:paraId="7917A563" w14:textId="7B63BF58" w:rsidR="00C572C4" w:rsidRPr="00A37ECD" w:rsidRDefault="00C572C4" w:rsidP="00C572C4">
      <w:pPr>
        <w:ind w:left="360" w:hanging="360"/>
        <w:jc w:val="both"/>
        <w:rPr>
          <w:sz w:val="20"/>
        </w:rPr>
      </w:pPr>
      <w:r w:rsidRPr="00A37ECD">
        <w:rPr>
          <w:sz w:val="20"/>
        </w:rPr>
        <w:t>2.</w:t>
      </w:r>
      <w:r w:rsidRPr="00A37ECD">
        <w:rPr>
          <w:sz w:val="20"/>
        </w:rPr>
        <w:tab/>
        <w:t>The permittee shall monitor and record, on a continuous basis, the liquid flow rate of each scrubber (9255 and 9254) with instrumentation acceptable to the AQD.  For the purposes of this condition, “on a continuous basis” is defined as an instantaneous data point recorded at least once every 15 minutes.  The permittee may record block average values for 15 minute or shorter periods calculated from all measured data values during each period. The permittee shall keep all records on file at the facility and make them available to the Department upon request.</w:t>
      </w:r>
      <w:r w:rsidR="00EA685E">
        <w:rPr>
          <w:rFonts w:ascii="ZWAdobeF" w:hAnsi="ZWAdobeF" w:cs="ZWAdobeF"/>
          <w:sz w:val="2"/>
          <w:szCs w:val="2"/>
        </w:rPr>
        <w:t>P</w:t>
      </w:r>
      <w:r w:rsidRPr="00A37ECD">
        <w:rPr>
          <w:sz w:val="20"/>
          <w:vertAlign w:val="superscript"/>
        </w:rPr>
        <w:t>2</w:t>
      </w:r>
      <w:r w:rsidR="00EA685E">
        <w:rPr>
          <w:rFonts w:ascii="ZWAdobeF" w:hAnsi="ZWAdobeF" w:cs="ZWAdobeF"/>
          <w:sz w:val="2"/>
          <w:szCs w:val="2"/>
        </w:rPr>
        <w:t>P</w:t>
      </w:r>
      <w:r w:rsidRPr="00A37ECD">
        <w:rPr>
          <w:sz w:val="20"/>
        </w:rPr>
        <w:t xml:space="preserve"> </w:t>
      </w:r>
      <w:r w:rsidRPr="00A37ECD">
        <w:rPr>
          <w:b/>
          <w:sz w:val="20"/>
        </w:rPr>
        <w:t xml:space="preserve"> (R 336.1224, R 336.1225, R 336.1331, R 336.1702(a), 40 CFR 52.21(c) &amp; (d))</w:t>
      </w:r>
    </w:p>
    <w:p w14:paraId="1B30C0E0" w14:textId="77777777" w:rsidR="00C572C4" w:rsidRPr="00A37ECD" w:rsidRDefault="00C572C4" w:rsidP="00C572C4">
      <w:pPr>
        <w:jc w:val="both"/>
        <w:rPr>
          <w:sz w:val="20"/>
        </w:rPr>
      </w:pPr>
    </w:p>
    <w:p w14:paraId="3864193B" w14:textId="5D94CA86" w:rsidR="00C572C4" w:rsidRPr="00A37ECD" w:rsidRDefault="00C572C4" w:rsidP="00C572C4">
      <w:pPr>
        <w:ind w:left="360" w:hanging="360"/>
        <w:jc w:val="both"/>
        <w:rPr>
          <w:sz w:val="20"/>
        </w:rPr>
      </w:pPr>
      <w:r w:rsidRPr="00A37ECD">
        <w:rPr>
          <w:sz w:val="20"/>
        </w:rPr>
        <w:t>3.</w:t>
      </w:r>
      <w:r w:rsidRPr="00A37ECD">
        <w:rPr>
          <w:sz w:val="20"/>
        </w:rPr>
        <w:tab/>
        <w:t>The permittee shall calculate and keep, in a satisfactory manner, records of monthly and 12-month rolling time period VOC emissions for EU2703-09 using production records, operating records, and/or other data acceptable to the AQD District Supervisor.  The permittee shall keep all records on file at the facility and make them available to the Department upon request.</w:t>
      </w:r>
      <w:r w:rsidR="00EA685E">
        <w:rPr>
          <w:rFonts w:ascii="ZWAdobeF" w:hAnsi="ZWAdobeF" w:cs="ZWAdobeF"/>
          <w:sz w:val="2"/>
          <w:szCs w:val="2"/>
        </w:rPr>
        <w:t>P</w:t>
      </w:r>
      <w:r w:rsidRPr="00A37ECD">
        <w:rPr>
          <w:sz w:val="20"/>
          <w:vertAlign w:val="superscript"/>
        </w:rPr>
        <w:t>2</w:t>
      </w:r>
      <w:r w:rsidR="00EA685E">
        <w:rPr>
          <w:rFonts w:ascii="ZWAdobeF" w:hAnsi="ZWAdobeF" w:cs="ZWAdobeF"/>
          <w:sz w:val="2"/>
          <w:szCs w:val="2"/>
        </w:rPr>
        <w:t>P</w:t>
      </w:r>
      <w:r w:rsidRPr="00A37ECD">
        <w:rPr>
          <w:sz w:val="20"/>
        </w:rPr>
        <w:t xml:space="preserve">  </w:t>
      </w:r>
      <w:r w:rsidRPr="00A37ECD">
        <w:rPr>
          <w:b/>
          <w:sz w:val="20"/>
        </w:rPr>
        <w:t>(R 336.1702(a))</w:t>
      </w:r>
    </w:p>
    <w:p w14:paraId="7328CDB0" w14:textId="77777777" w:rsidR="00C572C4" w:rsidRPr="00A37ECD" w:rsidRDefault="00C572C4" w:rsidP="00C572C4">
      <w:pPr>
        <w:rPr>
          <w:sz w:val="20"/>
        </w:rPr>
      </w:pPr>
    </w:p>
    <w:p w14:paraId="7F67D04B" w14:textId="77777777" w:rsidR="00C572C4" w:rsidRPr="00A37ECD" w:rsidRDefault="00C572C4" w:rsidP="00C572C4">
      <w:pPr>
        <w:jc w:val="both"/>
        <w:rPr>
          <w:b/>
          <w:sz w:val="20"/>
          <w:u w:val="single"/>
        </w:rPr>
      </w:pPr>
      <w:r w:rsidRPr="00A37ECD">
        <w:rPr>
          <w:b/>
        </w:rPr>
        <w:t xml:space="preserve">VII.  </w:t>
      </w:r>
      <w:r w:rsidRPr="00A37ECD">
        <w:rPr>
          <w:b/>
          <w:u w:val="single"/>
        </w:rPr>
        <w:t>REPORTING</w:t>
      </w:r>
    </w:p>
    <w:p w14:paraId="4CAEDB16" w14:textId="77777777" w:rsidR="00C572C4" w:rsidRPr="00A37ECD" w:rsidRDefault="00C572C4" w:rsidP="00C572C4">
      <w:pPr>
        <w:jc w:val="both"/>
        <w:rPr>
          <w:sz w:val="20"/>
        </w:rPr>
      </w:pPr>
    </w:p>
    <w:p w14:paraId="6B17AEFC" w14:textId="77777777" w:rsidR="00C572C4" w:rsidRPr="00A37ECD" w:rsidRDefault="00C572C4" w:rsidP="00C572C4">
      <w:pPr>
        <w:ind w:left="360" w:hanging="360"/>
        <w:jc w:val="both"/>
        <w:rPr>
          <w:b/>
          <w:sz w:val="20"/>
        </w:rPr>
      </w:pPr>
      <w:r w:rsidRPr="00A37ECD">
        <w:rPr>
          <w:sz w:val="20"/>
        </w:rPr>
        <w:t>1.</w:t>
      </w:r>
      <w:r w:rsidRPr="00A37ECD">
        <w:rPr>
          <w:sz w:val="20"/>
        </w:rPr>
        <w:tab/>
        <w:t xml:space="preserve">Prompt reporting of deviations pursuant to General Conditions 21 and 22 of Part A.  </w:t>
      </w:r>
      <w:r w:rsidRPr="00A37ECD">
        <w:rPr>
          <w:b/>
          <w:sz w:val="20"/>
        </w:rPr>
        <w:t>(R 336.1213(3)(c)(ii))</w:t>
      </w:r>
    </w:p>
    <w:p w14:paraId="06A0EB24" w14:textId="77777777" w:rsidR="00C572C4" w:rsidRPr="00A37ECD" w:rsidRDefault="00C572C4" w:rsidP="00C572C4">
      <w:pPr>
        <w:ind w:left="360" w:hanging="360"/>
        <w:jc w:val="both"/>
        <w:rPr>
          <w:sz w:val="20"/>
        </w:rPr>
      </w:pPr>
    </w:p>
    <w:p w14:paraId="666985A3" w14:textId="77777777" w:rsidR="00C572C4" w:rsidRPr="00A37ECD" w:rsidRDefault="00C572C4" w:rsidP="00C572C4">
      <w:pPr>
        <w:ind w:left="360" w:hanging="360"/>
        <w:jc w:val="both"/>
        <w:rPr>
          <w:b/>
          <w:sz w:val="20"/>
        </w:rPr>
      </w:pPr>
      <w:r w:rsidRPr="00A37ECD">
        <w:rPr>
          <w:sz w:val="20"/>
        </w:rPr>
        <w:t>2.</w:t>
      </w:r>
      <w:r w:rsidRPr="00A37ECD">
        <w:rPr>
          <w:sz w:val="20"/>
        </w:rPr>
        <w:tab/>
        <w:t>Semiannual reporting of monitoring and deviations pursuant to General Condition 23 of Part A.  The report shall be postmarked or</w:t>
      </w:r>
      <w:r w:rsidRPr="00A37ECD">
        <w:rPr>
          <w:b/>
          <w:i/>
          <w:sz w:val="20"/>
        </w:rPr>
        <w:t xml:space="preserve"> </w:t>
      </w:r>
      <w:r w:rsidRPr="00A37ECD">
        <w:rPr>
          <w:sz w:val="20"/>
        </w:rPr>
        <w:t xml:space="preserve">received by the appropriate AQD District Office by March 15 for reporting period July 1 to December 31 and September 15 for reporting period January 1 to June 30.  </w:t>
      </w:r>
      <w:r w:rsidRPr="00A37ECD">
        <w:rPr>
          <w:b/>
          <w:sz w:val="20"/>
        </w:rPr>
        <w:t>(R 336.1213(3)(c)(i))</w:t>
      </w:r>
    </w:p>
    <w:p w14:paraId="7938BBF1" w14:textId="77777777" w:rsidR="00C572C4" w:rsidRPr="00A37ECD" w:rsidRDefault="00C572C4" w:rsidP="00C572C4">
      <w:pPr>
        <w:ind w:left="360" w:hanging="360"/>
        <w:jc w:val="both"/>
        <w:rPr>
          <w:sz w:val="20"/>
        </w:rPr>
      </w:pPr>
    </w:p>
    <w:p w14:paraId="108F04D0" w14:textId="77777777" w:rsidR="00C572C4" w:rsidRPr="00A37ECD" w:rsidRDefault="00C572C4" w:rsidP="00C572C4">
      <w:pPr>
        <w:ind w:left="360" w:hanging="360"/>
        <w:jc w:val="both"/>
        <w:rPr>
          <w:sz w:val="20"/>
        </w:rPr>
      </w:pPr>
      <w:r w:rsidRPr="00A37ECD">
        <w:rPr>
          <w:sz w:val="20"/>
        </w:rPr>
        <w:lastRenderedPageBreak/>
        <w:t>3.</w:t>
      </w:r>
      <w:r w:rsidRPr="00A37ECD">
        <w:rPr>
          <w:sz w:val="20"/>
        </w:rPr>
        <w:tab/>
        <w:t xml:space="preserve">Annual certification of compliance pursuant to General Conditions 19 and 20 of Part A.  The report shall be postmarked or received by the appropriate AQD District Office by March 15 for the previous calendar year.  </w:t>
      </w:r>
      <w:r w:rsidRPr="00A37ECD">
        <w:rPr>
          <w:b/>
          <w:sz w:val="20"/>
        </w:rPr>
        <w:t>(R 336.1213(4)(c))</w:t>
      </w:r>
    </w:p>
    <w:p w14:paraId="59B86791" w14:textId="77777777" w:rsidR="00C572C4" w:rsidRPr="00A37ECD" w:rsidRDefault="00C572C4" w:rsidP="00C572C4">
      <w:pPr>
        <w:ind w:right="72"/>
        <w:jc w:val="both"/>
        <w:rPr>
          <w:rFonts w:cs="Arial"/>
          <w:sz w:val="20"/>
        </w:rPr>
      </w:pPr>
    </w:p>
    <w:p w14:paraId="126A14DF" w14:textId="77777777" w:rsidR="00C572C4" w:rsidRPr="00A37ECD" w:rsidRDefault="00C572C4" w:rsidP="006D711B">
      <w:pPr>
        <w:numPr>
          <w:ilvl w:val="0"/>
          <w:numId w:val="246"/>
        </w:numPr>
        <w:tabs>
          <w:tab w:val="left" w:pos="360"/>
        </w:tabs>
        <w:ind w:left="360"/>
        <w:jc w:val="both"/>
        <w:rPr>
          <w:rFonts w:cs="Arial"/>
          <w:b/>
          <w:sz w:val="20"/>
        </w:rPr>
      </w:pPr>
      <w:r w:rsidRPr="00A37ECD">
        <w:rPr>
          <w:rFonts w:cs="Arial"/>
          <w:sz w:val="20"/>
        </w:rPr>
        <w:t xml:space="preserve">The permittee shall submit any performance test reports </w:t>
      </w:r>
      <w:r w:rsidRPr="00A37ECD">
        <w:rPr>
          <w:sz w:val="20"/>
        </w:rPr>
        <w:t xml:space="preserve">to the AQD Technical Programs Unit and District Office, in a format approved by the AQD.  </w:t>
      </w:r>
      <w:r w:rsidRPr="00A37ECD">
        <w:rPr>
          <w:rFonts w:cs="Arial"/>
          <w:b/>
          <w:sz w:val="20"/>
        </w:rPr>
        <w:t>(</w:t>
      </w:r>
      <w:r w:rsidRPr="00A37ECD">
        <w:rPr>
          <w:b/>
          <w:sz w:val="20"/>
        </w:rPr>
        <w:t>R 336.1213(3)(c),</w:t>
      </w:r>
      <w:r w:rsidRPr="00A37ECD">
        <w:rPr>
          <w:rFonts w:cs="Arial"/>
          <w:b/>
          <w:sz w:val="20"/>
        </w:rPr>
        <w:t xml:space="preserve"> R 336.2001(5))</w:t>
      </w:r>
    </w:p>
    <w:p w14:paraId="0AAF77C5" w14:textId="77777777" w:rsidR="00C572C4" w:rsidRPr="00A37ECD" w:rsidRDefault="00C572C4" w:rsidP="00C572C4">
      <w:pPr>
        <w:jc w:val="both"/>
        <w:rPr>
          <w:rFonts w:cs="Arial"/>
          <w:sz w:val="20"/>
        </w:rPr>
      </w:pPr>
    </w:p>
    <w:p w14:paraId="0892825B" w14:textId="77777777" w:rsidR="00C572C4" w:rsidRPr="00A37ECD" w:rsidRDefault="00C572C4" w:rsidP="00C572C4">
      <w:pPr>
        <w:jc w:val="both"/>
        <w:rPr>
          <w:rFonts w:cs="Arial"/>
          <w:b/>
          <w:sz w:val="20"/>
        </w:rPr>
      </w:pPr>
      <w:r w:rsidRPr="00A37ECD">
        <w:rPr>
          <w:rFonts w:cs="Arial"/>
          <w:b/>
          <w:sz w:val="20"/>
        </w:rPr>
        <w:t>See Appendix 8</w:t>
      </w:r>
    </w:p>
    <w:p w14:paraId="779FA2F7" w14:textId="77777777" w:rsidR="00C572C4" w:rsidRPr="00A37ECD" w:rsidRDefault="00C572C4" w:rsidP="00C572C4">
      <w:pPr>
        <w:jc w:val="both"/>
        <w:rPr>
          <w:rFonts w:cs="Arial"/>
          <w:sz w:val="20"/>
        </w:rPr>
      </w:pPr>
    </w:p>
    <w:p w14:paraId="423BC9A1" w14:textId="77777777" w:rsidR="00C572C4" w:rsidRPr="00A37ECD" w:rsidRDefault="00C572C4" w:rsidP="00C572C4">
      <w:pPr>
        <w:jc w:val="both"/>
      </w:pPr>
      <w:r w:rsidRPr="00A37ECD">
        <w:rPr>
          <w:b/>
        </w:rPr>
        <w:t xml:space="preserve">VIII.  </w:t>
      </w:r>
      <w:r w:rsidRPr="00A37ECD">
        <w:rPr>
          <w:b/>
          <w:u w:val="single"/>
        </w:rPr>
        <w:t>STACK/VENT RESTRICTION(S)</w:t>
      </w:r>
    </w:p>
    <w:p w14:paraId="0AB2EE8C" w14:textId="77777777" w:rsidR="00C572C4" w:rsidRPr="00A37ECD" w:rsidRDefault="00C572C4" w:rsidP="00C572C4">
      <w:pPr>
        <w:jc w:val="both"/>
        <w:rPr>
          <w:sz w:val="20"/>
        </w:rPr>
      </w:pPr>
    </w:p>
    <w:p w14:paraId="0D762829" w14:textId="77777777" w:rsidR="00C572C4" w:rsidRPr="00A37ECD" w:rsidRDefault="00C572C4" w:rsidP="00C572C4">
      <w:pPr>
        <w:jc w:val="both"/>
        <w:rPr>
          <w:sz w:val="20"/>
        </w:rPr>
      </w:pPr>
      <w:r w:rsidRPr="00A37ECD">
        <w:rPr>
          <w:sz w:val="20"/>
        </w:rPr>
        <w:t>The exhaust gases from the stacks listed in the table below shall be discharged unobstructed vertically upwards to the ambient air unless otherwise noted:</w:t>
      </w:r>
    </w:p>
    <w:p w14:paraId="08EF6252" w14:textId="77777777" w:rsidR="00C572C4" w:rsidRPr="00A37ECD" w:rsidRDefault="00C572C4" w:rsidP="00C572C4">
      <w:pPr>
        <w:jc w:val="both"/>
        <w:rPr>
          <w:sz w:val="20"/>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54"/>
        <w:gridCol w:w="2386"/>
        <w:gridCol w:w="2258"/>
        <w:gridCol w:w="2494"/>
      </w:tblGrid>
      <w:tr w:rsidR="00A37ECD" w:rsidRPr="00A37ECD" w14:paraId="7A67F632" w14:textId="77777777" w:rsidTr="00B60C81">
        <w:trPr>
          <w:cantSplit/>
          <w:tblHeader/>
          <w:jc w:val="right"/>
        </w:trPr>
        <w:tc>
          <w:tcPr>
            <w:tcW w:w="3054" w:type="dxa"/>
            <w:tcBorders>
              <w:bottom w:val="single" w:sz="4" w:space="0" w:color="auto"/>
            </w:tcBorders>
          </w:tcPr>
          <w:p w14:paraId="629BAAD2" w14:textId="77777777" w:rsidR="00C572C4" w:rsidRPr="00A37ECD" w:rsidRDefault="00C572C4" w:rsidP="00EA685E">
            <w:pPr>
              <w:jc w:val="center"/>
              <w:rPr>
                <w:b/>
                <w:sz w:val="20"/>
              </w:rPr>
            </w:pPr>
            <w:r w:rsidRPr="00A37ECD">
              <w:rPr>
                <w:b/>
                <w:sz w:val="20"/>
              </w:rPr>
              <w:t>Stack &amp; Vent ID</w:t>
            </w:r>
          </w:p>
        </w:tc>
        <w:tc>
          <w:tcPr>
            <w:tcW w:w="2386" w:type="dxa"/>
            <w:tcBorders>
              <w:bottom w:val="single" w:sz="4" w:space="0" w:color="auto"/>
            </w:tcBorders>
          </w:tcPr>
          <w:p w14:paraId="08F51BA0" w14:textId="77777777" w:rsidR="00C572C4" w:rsidRPr="00A37ECD" w:rsidRDefault="00C572C4" w:rsidP="00EA685E">
            <w:pPr>
              <w:jc w:val="center"/>
              <w:rPr>
                <w:b/>
                <w:sz w:val="20"/>
              </w:rPr>
            </w:pPr>
            <w:r w:rsidRPr="00A37ECD">
              <w:rPr>
                <w:b/>
                <w:sz w:val="20"/>
              </w:rPr>
              <w:t>Maximum Exhaust Diameter / Dimensions</w:t>
            </w:r>
          </w:p>
          <w:p w14:paraId="3E317ABA" w14:textId="77777777" w:rsidR="00C572C4" w:rsidRPr="00A37ECD" w:rsidRDefault="00C572C4" w:rsidP="00EA685E">
            <w:pPr>
              <w:jc w:val="center"/>
              <w:rPr>
                <w:b/>
                <w:sz w:val="20"/>
              </w:rPr>
            </w:pPr>
            <w:r w:rsidRPr="00A37ECD">
              <w:rPr>
                <w:b/>
                <w:sz w:val="20"/>
              </w:rPr>
              <w:t>(inches)</w:t>
            </w:r>
          </w:p>
        </w:tc>
        <w:tc>
          <w:tcPr>
            <w:tcW w:w="2258" w:type="dxa"/>
            <w:tcBorders>
              <w:bottom w:val="single" w:sz="4" w:space="0" w:color="auto"/>
            </w:tcBorders>
          </w:tcPr>
          <w:p w14:paraId="0B3E14DB" w14:textId="77777777" w:rsidR="00C572C4" w:rsidRPr="00A37ECD" w:rsidRDefault="00C572C4" w:rsidP="00EA685E">
            <w:pPr>
              <w:jc w:val="center"/>
              <w:rPr>
                <w:b/>
                <w:sz w:val="20"/>
              </w:rPr>
            </w:pPr>
            <w:r w:rsidRPr="00A37ECD">
              <w:rPr>
                <w:b/>
                <w:sz w:val="20"/>
              </w:rPr>
              <w:t>Minimum Height Above Ground</w:t>
            </w:r>
          </w:p>
          <w:p w14:paraId="67B2BC85" w14:textId="77777777" w:rsidR="00C572C4" w:rsidRPr="00A37ECD" w:rsidRDefault="00C572C4" w:rsidP="00EA685E">
            <w:pPr>
              <w:jc w:val="center"/>
              <w:rPr>
                <w:b/>
                <w:sz w:val="20"/>
              </w:rPr>
            </w:pPr>
            <w:r w:rsidRPr="00A37ECD">
              <w:rPr>
                <w:b/>
                <w:sz w:val="20"/>
              </w:rPr>
              <w:t>(feet)</w:t>
            </w:r>
          </w:p>
        </w:tc>
        <w:tc>
          <w:tcPr>
            <w:tcW w:w="2494" w:type="dxa"/>
            <w:tcBorders>
              <w:bottom w:val="single" w:sz="4" w:space="0" w:color="auto"/>
            </w:tcBorders>
          </w:tcPr>
          <w:p w14:paraId="4EF7258A" w14:textId="77777777" w:rsidR="00C572C4" w:rsidRPr="00A37ECD" w:rsidRDefault="00C572C4" w:rsidP="00EA685E">
            <w:pPr>
              <w:jc w:val="center"/>
              <w:rPr>
                <w:b/>
                <w:sz w:val="20"/>
              </w:rPr>
            </w:pPr>
            <w:r w:rsidRPr="00A37ECD">
              <w:rPr>
                <w:b/>
                <w:sz w:val="20"/>
              </w:rPr>
              <w:t>Underlying Applicable Requirements</w:t>
            </w:r>
          </w:p>
        </w:tc>
      </w:tr>
      <w:tr w:rsidR="00A37ECD" w:rsidRPr="00A37ECD" w14:paraId="0458037E" w14:textId="77777777" w:rsidTr="00B60C81">
        <w:trPr>
          <w:cantSplit/>
          <w:jc w:val="right"/>
        </w:trPr>
        <w:tc>
          <w:tcPr>
            <w:tcW w:w="3054" w:type="dxa"/>
            <w:tcBorders>
              <w:top w:val="single" w:sz="4" w:space="0" w:color="auto"/>
              <w:bottom w:val="single" w:sz="4" w:space="0" w:color="auto"/>
            </w:tcBorders>
          </w:tcPr>
          <w:p w14:paraId="015CDEEB" w14:textId="6273EF15" w:rsidR="00C572C4" w:rsidRPr="00A37ECD" w:rsidRDefault="00C572C4" w:rsidP="00EA685E">
            <w:pPr>
              <w:ind w:left="288" w:hanging="288"/>
              <w:rPr>
                <w:sz w:val="20"/>
              </w:rPr>
            </w:pPr>
            <w:r w:rsidRPr="00A37ECD">
              <w:rPr>
                <w:sz w:val="20"/>
              </w:rPr>
              <w:t>1.  SV2703-004</w:t>
            </w:r>
            <w:r w:rsidR="00EA685E">
              <w:rPr>
                <w:rFonts w:ascii="ZWAdobeF" w:hAnsi="ZWAdobeF" w:cs="ZWAdobeF"/>
                <w:sz w:val="2"/>
                <w:szCs w:val="2"/>
              </w:rPr>
              <w:t>P</w:t>
            </w:r>
            <w:r w:rsidRPr="00A37ECD">
              <w:rPr>
                <w:sz w:val="20"/>
                <w:vertAlign w:val="superscript"/>
              </w:rPr>
              <w:t>A</w:t>
            </w:r>
            <w:r w:rsidR="00EA685E">
              <w:rPr>
                <w:rFonts w:ascii="ZWAdobeF" w:hAnsi="ZWAdobeF" w:cs="ZWAdobeF"/>
                <w:sz w:val="2"/>
                <w:szCs w:val="2"/>
              </w:rPr>
              <w:t>P</w:t>
            </w:r>
            <w:r w:rsidRPr="00A37ECD">
              <w:rPr>
                <w:sz w:val="20"/>
              </w:rPr>
              <w:t xml:space="preserve"> (Scrubber 9255 vent)</w:t>
            </w:r>
          </w:p>
        </w:tc>
        <w:tc>
          <w:tcPr>
            <w:tcW w:w="2386" w:type="dxa"/>
            <w:tcBorders>
              <w:top w:val="single" w:sz="4" w:space="0" w:color="auto"/>
              <w:bottom w:val="single" w:sz="4" w:space="0" w:color="auto"/>
            </w:tcBorders>
          </w:tcPr>
          <w:p w14:paraId="62E08F7F" w14:textId="14A7DB8A" w:rsidR="00C572C4" w:rsidRPr="00A37ECD" w:rsidRDefault="00C572C4" w:rsidP="00EA685E">
            <w:pPr>
              <w:jc w:val="center"/>
              <w:rPr>
                <w:sz w:val="20"/>
                <w:vertAlign w:val="superscript"/>
              </w:rPr>
            </w:pPr>
            <w:r w:rsidRPr="00A37ECD">
              <w:rPr>
                <w:sz w:val="20"/>
              </w:rPr>
              <w:t xml:space="preserve">1.5 </w:t>
            </w:r>
            <w:r w:rsidR="00EA685E">
              <w:rPr>
                <w:rFonts w:ascii="ZWAdobeF" w:hAnsi="ZWAdobeF" w:cs="ZWAdobeF"/>
                <w:sz w:val="2"/>
                <w:szCs w:val="2"/>
              </w:rPr>
              <w:t>P</w:t>
            </w:r>
            <w:r w:rsidRPr="00A37ECD">
              <w:rPr>
                <w:sz w:val="20"/>
                <w:vertAlign w:val="superscript"/>
              </w:rPr>
              <w:t>2</w:t>
            </w:r>
          </w:p>
        </w:tc>
        <w:tc>
          <w:tcPr>
            <w:tcW w:w="2258" w:type="dxa"/>
            <w:tcBorders>
              <w:top w:val="single" w:sz="4" w:space="0" w:color="auto"/>
              <w:bottom w:val="single" w:sz="4" w:space="0" w:color="auto"/>
            </w:tcBorders>
          </w:tcPr>
          <w:p w14:paraId="5BEDE8D5" w14:textId="069DE79F" w:rsidR="00C572C4" w:rsidRPr="00A37ECD" w:rsidRDefault="00C572C4" w:rsidP="00EA685E">
            <w:pPr>
              <w:jc w:val="center"/>
              <w:rPr>
                <w:sz w:val="20"/>
              </w:rPr>
            </w:pPr>
            <w:r w:rsidRPr="00A37ECD">
              <w:rPr>
                <w:sz w:val="20"/>
              </w:rPr>
              <w:t xml:space="preserve">65 </w:t>
            </w:r>
            <w:r w:rsidR="00EA685E">
              <w:rPr>
                <w:rFonts w:ascii="ZWAdobeF" w:hAnsi="ZWAdobeF" w:cs="ZWAdobeF"/>
                <w:sz w:val="2"/>
                <w:szCs w:val="2"/>
              </w:rPr>
              <w:t>P</w:t>
            </w:r>
            <w:r w:rsidRPr="00A37ECD">
              <w:rPr>
                <w:sz w:val="20"/>
                <w:vertAlign w:val="superscript"/>
              </w:rPr>
              <w:t>2</w:t>
            </w:r>
          </w:p>
        </w:tc>
        <w:tc>
          <w:tcPr>
            <w:tcW w:w="2494" w:type="dxa"/>
            <w:tcBorders>
              <w:top w:val="single" w:sz="4" w:space="0" w:color="auto"/>
              <w:bottom w:val="single" w:sz="4" w:space="0" w:color="auto"/>
            </w:tcBorders>
          </w:tcPr>
          <w:p w14:paraId="510A15AF" w14:textId="77777777" w:rsidR="00C572C4" w:rsidRPr="00A37ECD" w:rsidRDefault="00C572C4" w:rsidP="00EA685E">
            <w:pPr>
              <w:jc w:val="center"/>
              <w:rPr>
                <w:b/>
                <w:bCs/>
                <w:sz w:val="20"/>
              </w:rPr>
            </w:pPr>
            <w:r w:rsidRPr="00A37ECD">
              <w:rPr>
                <w:b/>
                <w:bCs/>
                <w:sz w:val="20"/>
              </w:rPr>
              <w:t>R 336.1225</w:t>
            </w:r>
          </w:p>
          <w:p w14:paraId="0AEEC068" w14:textId="77777777" w:rsidR="00C572C4" w:rsidRPr="00A37ECD" w:rsidRDefault="00C572C4" w:rsidP="00EA685E">
            <w:pPr>
              <w:jc w:val="center"/>
              <w:rPr>
                <w:b/>
                <w:bCs/>
                <w:sz w:val="20"/>
              </w:rPr>
            </w:pPr>
            <w:r w:rsidRPr="00A37ECD">
              <w:rPr>
                <w:b/>
                <w:bCs/>
                <w:sz w:val="20"/>
              </w:rPr>
              <w:t>40 CFR 52.21 (c) &amp; (d)</w:t>
            </w:r>
          </w:p>
        </w:tc>
      </w:tr>
      <w:tr w:rsidR="00A37ECD" w:rsidRPr="00A37ECD" w14:paraId="0203838B" w14:textId="77777777" w:rsidTr="00B60C81">
        <w:trPr>
          <w:cantSplit/>
          <w:jc w:val="right"/>
        </w:trPr>
        <w:tc>
          <w:tcPr>
            <w:tcW w:w="3054" w:type="dxa"/>
            <w:tcBorders>
              <w:top w:val="single" w:sz="4" w:space="0" w:color="auto"/>
              <w:bottom w:val="single" w:sz="4" w:space="0" w:color="auto"/>
            </w:tcBorders>
          </w:tcPr>
          <w:p w14:paraId="3F8AA49B" w14:textId="01DC007C" w:rsidR="00C572C4" w:rsidRPr="00A37ECD" w:rsidRDefault="00C572C4" w:rsidP="00EA685E">
            <w:pPr>
              <w:ind w:left="288" w:hanging="288"/>
              <w:rPr>
                <w:sz w:val="20"/>
              </w:rPr>
            </w:pPr>
            <w:r w:rsidRPr="00A37ECD">
              <w:rPr>
                <w:sz w:val="20"/>
              </w:rPr>
              <w:t>2.  SV2703-005</w:t>
            </w:r>
            <w:r w:rsidR="00EA685E">
              <w:rPr>
                <w:rFonts w:ascii="ZWAdobeF" w:hAnsi="ZWAdobeF" w:cs="ZWAdobeF"/>
                <w:sz w:val="2"/>
                <w:szCs w:val="2"/>
              </w:rPr>
              <w:t>P</w:t>
            </w:r>
            <w:r w:rsidRPr="00A37ECD">
              <w:rPr>
                <w:sz w:val="20"/>
                <w:vertAlign w:val="superscript"/>
              </w:rPr>
              <w:t>A</w:t>
            </w:r>
            <w:r w:rsidR="00EA685E">
              <w:rPr>
                <w:rFonts w:ascii="ZWAdobeF" w:hAnsi="ZWAdobeF" w:cs="ZWAdobeF"/>
                <w:sz w:val="2"/>
                <w:szCs w:val="2"/>
              </w:rPr>
              <w:t>P</w:t>
            </w:r>
            <w:r w:rsidRPr="00A37ECD">
              <w:rPr>
                <w:sz w:val="20"/>
              </w:rPr>
              <w:t xml:space="preserve"> (Scrubber 9254 vent)</w:t>
            </w:r>
          </w:p>
        </w:tc>
        <w:tc>
          <w:tcPr>
            <w:tcW w:w="2386" w:type="dxa"/>
            <w:tcBorders>
              <w:top w:val="single" w:sz="4" w:space="0" w:color="auto"/>
              <w:bottom w:val="single" w:sz="4" w:space="0" w:color="auto"/>
            </w:tcBorders>
          </w:tcPr>
          <w:p w14:paraId="44D9B21D" w14:textId="700B3663" w:rsidR="00C572C4" w:rsidRPr="00A37ECD" w:rsidRDefault="00C572C4" w:rsidP="00EA685E">
            <w:pPr>
              <w:jc w:val="center"/>
              <w:rPr>
                <w:sz w:val="20"/>
              </w:rPr>
            </w:pPr>
            <w:r w:rsidRPr="00A37ECD">
              <w:rPr>
                <w:sz w:val="20"/>
              </w:rPr>
              <w:t xml:space="preserve">2 </w:t>
            </w:r>
            <w:r w:rsidR="00EA685E">
              <w:rPr>
                <w:rFonts w:ascii="ZWAdobeF" w:hAnsi="ZWAdobeF" w:cs="ZWAdobeF"/>
                <w:sz w:val="2"/>
                <w:szCs w:val="2"/>
              </w:rPr>
              <w:t>P</w:t>
            </w:r>
            <w:r w:rsidRPr="00A37ECD">
              <w:rPr>
                <w:sz w:val="20"/>
                <w:vertAlign w:val="superscript"/>
              </w:rPr>
              <w:t>2</w:t>
            </w:r>
          </w:p>
        </w:tc>
        <w:tc>
          <w:tcPr>
            <w:tcW w:w="2258" w:type="dxa"/>
            <w:tcBorders>
              <w:top w:val="single" w:sz="4" w:space="0" w:color="auto"/>
              <w:bottom w:val="single" w:sz="4" w:space="0" w:color="auto"/>
            </w:tcBorders>
          </w:tcPr>
          <w:p w14:paraId="6E92DA46" w14:textId="79326DA6" w:rsidR="00C572C4" w:rsidRPr="00A37ECD" w:rsidRDefault="00C572C4" w:rsidP="00EA685E">
            <w:pPr>
              <w:jc w:val="center"/>
              <w:rPr>
                <w:sz w:val="20"/>
              </w:rPr>
            </w:pPr>
            <w:r w:rsidRPr="00A37ECD">
              <w:rPr>
                <w:sz w:val="20"/>
              </w:rPr>
              <w:t xml:space="preserve">65 </w:t>
            </w:r>
            <w:r w:rsidR="00EA685E">
              <w:rPr>
                <w:rFonts w:ascii="ZWAdobeF" w:hAnsi="ZWAdobeF" w:cs="ZWAdobeF"/>
                <w:sz w:val="2"/>
                <w:szCs w:val="2"/>
              </w:rPr>
              <w:t>P</w:t>
            </w:r>
            <w:r w:rsidRPr="00A37ECD">
              <w:rPr>
                <w:sz w:val="20"/>
                <w:vertAlign w:val="superscript"/>
              </w:rPr>
              <w:t>2</w:t>
            </w:r>
          </w:p>
        </w:tc>
        <w:tc>
          <w:tcPr>
            <w:tcW w:w="2494" w:type="dxa"/>
            <w:tcBorders>
              <w:top w:val="single" w:sz="4" w:space="0" w:color="auto"/>
              <w:bottom w:val="single" w:sz="4" w:space="0" w:color="auto"/>
            </w:tcBorders>
          </w:tcPr>
          <w:p w14:paraId="12CCA42C" w14:textId="77777777" w:rsidR="00C572C4" w:rsidRPr="00A37ECD" w:rsidRDefault="00C572C4" w:rsidP="00EA685E">
            <w:pPr>
              <w:jc w:val="center"/>
              <w:rPr>
                <w:b/>
                <w:bCs/>
                <w:sz w:val="20"/>
              </w:rPr>
            </w:pPr>
            <w:r w:rsidRPr="00A37ECD">
              <w:rPr>
                <w:b/>
                <w:bCs/>
                <w:sz w:val="20"/>
              </w:rPr>
              <w:t>R 336.1225</w:t>
            </w:r>
          </w:p>
          <w:p w14:paraId="4FC2DF76" w14:textId="77777777" w:rsidR="00C572C4" w:rsidRPr="00A37ECD" w:rsidRDefault="00C572C4" w:rsidP="00EA685E">
            <w:pPr>
              <w:jc w:val="center"/>
              <w:rPr>
                <w:b/>
                <w:bCs/>
                <w:sz w:val="20"/>
              </w:rPr>
            </w:pPr>
            <w:r w:rsidRPr="00A37ECD">
              <w:rPr>
                <w:b/>
                <w:bCs/>
                <w:sz w:val="20"/>
              </w:rPr>
              <w:t>40 CFR 52.21 (c) &amp; (d)</w:t>
            </w:r>
          </w:p>
        </w:tc>
      </w:tr>
      <w:tr w:rsidR="00A37ECD" w:rsidRPr="00A37ECD" w14:paraId="1D661A56" w14:textId="77777777" w:rsidTr="00B60C81">
        <w:trPr>
          <w:cantSplit/>
          <w:jc w:val="right"/>
        </w:trPr>
        <w:tc>
          <w:tcPr>
            <w:tcW w:w="3054" w:type="dxa"/>
            <w:tcBorders>
              <w:top w:val="single" w:sz="4" w:space="0" w:color="auto"/>
              <w:bottom w:val="single" w:sz="4" w:space="0" w:color="auto"/>
            </w:tcBorders>
          </w:tcPr>
          <w:p w14:paraId="5BDA1E85" w14:textId="4AD1DD64" w:rsidR="00C572C4" w:rsidRPr="00A37ECD" w:rsidRDefault="00C572C4" w:rsidP="00EA685E">
            <w:pPr>
              <w:ind w:left="288" w:hanging="288"/>
              <w:rPr>
                <w:sz w:val="20"/>
              </w:rPr>
            </w:pPr>
            <w:r w:rsidRPr="00A37ECD">
              <w:rPr>
                <w:sz w:val="20"/>
              </w:rPr>
              <w:t>3.  SV2703-007</w:t>
            </w:r>
            <w:r w:rsidR="00EA685E">
              <w:rPr>
                <w:rFonts w:ascii="ZWAdobeF" w:hAnsi="ZWAdobeF" w:cs="ZWAdobeF"/>
                <w:sz w:val="2"/>
                <w:szCs w:val="2"/>
              </w:rPr>
              <w:t>P</w:t>
            </w:r>
            <w:r w:rsidRPr="00A37ECD">
              <w:rPr>
                <w:sz w:val="20"/>
                <w:vertAlign w:val="superscript"/>
              </w:rPr>
              <w:t>A</w:t>
            </w:r>
            <w:r w:rsidR="00EA685E">
              <w:rPr>
                <w:rFonts w:ascii="ZWAdobeF" w:hAnsi="ZWAdobeF" w:cs="ZWAdobeF"/>
                <w:sz w:val="2"/>
                <w:szCs w:val="2"/>
              </w:rPr>
              <w:t>P</w:t>
            </w:r>
            <w:r w:rsidRPr="00A37ECD">
              <w:rPr>
                <w:sz w:val="20"/>
              </w:rPr>
              <w:t xml:space="preserve"> (Scrubber 9253 receiver vent)</w:t>
            </w:r>
          </w:p>
        </w:tc>
        <w:tc>
          <w:tcPr>
            <w:tcW w:w="2386" w:type="dxa"/>
            <w:tcBorders>
              <w:top w:val="single" w:sz="4" w:space="0" w:color="auto"/>
              <w:bottom w:val="single" w:sz="4" w:space="0" w:color="auto"/>
            </w:tcBorders>
          </w:tcPr>
          <w:p w14:paraId="59D1C8E8" w14:textId="70271CFE" w:rsidR="00C572C4" w:rsidRPr="00A37ECD" w:rsidRDefault="00C572C4" w:rsidP="00EA685E">
            <w:pPr>
              <w:jc w:val="center"/>
              <w:rPr>
                <w:sz w:val="20"/>
              </w:rPr>
            </w:pPr>
            <w:r w:rsidRPr="00A37ECD">
              <w:rPr>
                <w:sz w:val="20"/>
              </w:rPr>
              <w:t xml:space="preserve">1 </w:t>
            </w:r>
            <w:r w:rsidR="00EA685E">
              <w:rPr>
                <w:rFonts w:ascii="ZWAdobeF" w:hAnsi="ZWAdobeF" w:cs="ZWAdobeF"/>
                <w:sz w:val="2"/>
                <w:szCs w:val="2"/>
              </w:rPr>
              <w:t>P</w:t>
            </w:r>
            <w:r w:rsidRPr="00A37ECD">
              <w:rPr>
                <w:sz w:val="20"/>
                <w:vertAlign w:val="superscript"/>
              </w:rPr>
              <w:t>2</w:t>
            </w:r>
          </w:p>
        </w:tc>
        <w:tc>
          <w:tcPr>
            <w:tcW w:w="2258" w:type="dxa"/>
            <w:tcBorders>
              <w:top w:val="single" w:sz="4" w:space="0" w:color="auto"/>
              <w:bottom w:val="single" w:sz="4" w:space="0" w:color="auto"/>
            </w:tcBorders>
          </w:tcPr>
          <w:p w14:paraId="60154F09" w14:textId="27902A0C" w:rsidR="00C572C4" w:rsidRPr="00A37ECD" w:rsidRDefault="00C572C4" w:rsidP="00EA685E">
            <w:pPr>
              <w:jc w:val="center"/>
              <w:rPr>
                <w:sz w:val="20"/>
              </w:rPr>
            </w:pPr>
            <w:r w:rsidRPr="00A37ECD">
              <w:rPr>
                <w:sz w:val="20"/>
              </w:rPr>
              <w:t xml:space="preserve">57 </w:t>
            </w:r>
            <w:r w:rsidR="00EA685E">
              <w:rPr>
                <w:rFonts w:ascii="ZWAdobeF" w:hAnsi="ZWAdobeF" w:cs="ZWAdobeF"/>
                <w:sz w:val="2"/>
                <w:szCs w:val="2"/>
              </w:rPr>
              <w:t>P</w:t>
            </w:r>
            <w:r w:rsidRPr="00A37ECD">
              <w:rPr>
                <w:sz w:val="20"/>
                <w:vertAlign w:val="superscript"/>
              </w:rPr>
              <w:t>2</w:t>
            </w:r>
          </w:p>
        </w:tc>
        <w:tc>
          <w:tcPr>
            <w:tcW w:w="2494" w:type="dxa"/>
            <w:tcBorders>
              <w:top w:val="single" w:sz="4" w:space="0" w:color="auto"/>
              <w:bottom w:val="single" w:sz="4" w:space="0" w:color="auto"/>
            </w:tcBorders>
          </w:tcPr>
          <w:p w14:paraId="2C85F58C" w14:textId="77777777" w:rsidR="00C572C4" w:rsidRPr="00A37ECD" w:rsidRDefault="00C572C4" w:rsidP="00EA685E">
            <w:pPr>
              <w:jc w:val="center"/>
              <w:rPr>
                <w:b/>
                <w:bCs/>
                <w:sz w:val="20"/>
              </w:rPr>
            </w:pPr>
            <w:r w:rsidRPr="00A37ECD">
              <w:rPr>
                <w:b/>
                <w:bCs/>
                <w:sz w:val="20"/>
              </w:rPr>
              <w:t>R 336.1225</w:t>
            </w:r>
          </w:p>
          <w:p w14:paraId="2A29B734" w14:textId="77777777" w:rsidR="00C572C4" w:rsidRPr="00A37ECD" w:rsidRDefault="00C572C4" w:rsidP="00EA685E">
            <w:pPr>
              <w:jc w:val="center"/>
              <w:rPr>
                <w:b/>
                <w:bCs/>
                <w:sz w:val="20"/>
              </w:rPr>
            </w:pPr>
            <w:r w:rsidRPr="00A37ECD">
              <w:rPr>
                <w:b/>
                <w:bCs/>
                <w:sz w:val="20"/>
              </w:rPr>
              <w:t>40 CFR 52.21 (c) &amp; (d)</w:t>
            </w:r>
          </w:p>
        </w:tc>
      </w:tr>
      <w:tr w:rsidR="00A37ECD" w:rsidRPr="00A37ECD" w14:paraId="6A315696" w14:textId="77777777" w:rsidTr="00B60C81">
        <w:trPr>
          <w:cantSplit/>
          <w:jc w:val="right"/>
        </w:trPr>
        <w:tc>
          <w:tcPr>
            <w:tcW w:w="3054" w:type="dxa"/>
            <w:tcBorders>
              <w:top w:val="single" w:sz="4" w:space="0" w:color="auto"/>
              <w:bottom w:val="single" w:sz="4" w:space="0" w:color="auto"/>
            </w:tcBorders>
          </w:tcPr>
          <w:p w14:paraId="710D23EA" w14:textId="6C19396E" w:rsidR="00C572C4" w:rsidRPr="00A37ECD" w:rsidRDefault="00C572C4" w:rsidP="00EA685E">
            <w:pPr>
              <w:ind w:left="288" w:hanging="288"/>
              <w:rPr>
                <w:sz w:val="20"/>
              </w:rPr>
            </w:pPr>
            <w:r w:rsidRPr="00A37ECD">
              <w:rPr>
                <w:sz w:val="20"/>
              </w:rPr>
              <w:t>4.  SV2703-008</w:t>
            </w:r>
            <w:r w:rsidR="00EA685E">
              <w:rPr>
                <w:rFonts w:ascii="ZWAdobeF" w:hAnsi="ZWAdobeF" w:cs="ZWAdobeF"/>
                <w:sz w:val="2"/>
                <w:szCs w:val="2"/>
              </w:rPr>
              <w:t>P</w:t>
            </w:r>
            <w:r w:rsidRPr="00A37ECD">
              <w:rPr>
                <w:sz w:val="20"/>
                <w:vertAlign w:val="superscript"/>
              </w:rPr>
              <w:t>A</w:t>
            </w:r>
            <w:r w:rsidR="00EA685E">
              <w:rPr>
                <w:rFonts w:ascii="ZWAdobeF" w:hAnsi="ZWAdobeF" w:cs="ZWAdobeF"/>
                <w:sz w:val="2"/>
                <w:szCs w:val="2"/>
              </w:rPr>
              <w:t>P</w:t>
            </w:r>
            <w:r w:rsidRPr="00A37ECD">
              <w:rPr>
                <w:sz w:val="20"/>
              </w:rPr>
              <w:t xml:space="preserve"> (Kettle room drum-off vent)</w:t>
            </w:r>
          </w:p>
        </w:tc>
        <w:tc>
          <w:tcPr>
            <w:tcW w:w="2386" w:type="dxa"/>
            <w:tcBorders>
              <w:top w:val="single" w:sz="4" w:space="0" w:color="auto"/>
              <w:bottom w:val="single" w:sz="4" w:space="0" w:color="auto"/>
            </w:tcBorders>
          </w:tcPr>
          <w:p w14:paraId="2027BD93" w14:textId="1EBD11FF" w:rsidR="00C572C4" w:rsidRPr="00A37ECD" w:rsidRDefault="00C572C4" w:rsidP="00EA685E">
            <w:pPr>
              <w:jc w:val="center"/>
              <w:rPr>
                <w:sz w:val="20"/>
              </w:rPr>
            </w:pPr>
            <w:r w:rsidRPr="00A37ECD">
              <w:rPr>
                <w:sz w:val="20"/>
              </w:rPr>
              <w:t xml:space="preserve">14 </w:t>
            </w:r>
            <w:r w:rsidR="00EA685E">
              <w:rPr>
                <w:rFonts w:ascii="ZWAdobeF" w:hAnsi="ZWAdobeF" w:cs="ZWAdobeF"/>
                <w:sz w:val="2"/>
                <w:szCs w:val="2"/>
              </w:rPr>
              <w:t>P</w:t>
            </w:r>
            <w:r w:rsidRPr="00A37ECD">
              <w:rPr>
                <w:sz w:val="20"/>
                <w:vertAlign w:val="superscript"/>
              </w:rPr>
              <w:t>2</w:t>
            </w:r>
          </w:p>
        </w:tc>
        <w:tc>
          <w:tcPr>
            <w:tcW w:w="2258" w:type="dxa"/>
            <w:tcBorders>
              <w:top w:val="single" w:sz="4" w:space="0" w:color="auto"/>
              <w:bottom w:val="single" w:sz="4" w:space="0" w:color="auto"/>
            </w:tcBorders>
          </w:tcPr>
          <w:p w14:paraId="2FA063BB" w14:textId="56681FCE" w:rsidR="00C572C4" w:rsidRPr="00A37ECD" w:rsidRDefault="00C572C4" w:rsidP="00EA685E">
            <w:pPr>
              <w:jc w:val="center"/>
              <w:rPr>
                <w:sz w:val="20"/>
              </w:rPr>
            </w:pPr>
            <w:r w:rsidRPr="00A37ECD">
              <w:rPr>
                <w:sz w:val="20"/>
              </w:rPr>
              <w:t xml:space="preserve">57 </w:t>
            </w:r>
            <w:r w:rsidR="00EA685E">
              <w:rPr>
                <w:rFonts w:ascii="ZWAdobeF" w:hAnsi="ZWAdobeF" w:cs="ZWAdobeF"/>
                <w:sz w:val="2"/>
                <w:szCs w:val="2"/>
              </w:rPr>
              <w:t>P</w:t>
            </w:r>
            <w:r w:rsidRPr="00A37ECD">
              <w:rPr>
                <w:sz w:val="20"/>
                <w:vertAlign w:val="superscript"/>
              </w:rPr>
              <w:t>2</w:t>
            </w:r>
          </w:p>
        </w:tc>
        <w:tc>
          <w:tcPr>
            <w:tcW w:w="2494" w:type="dxa"/>
            <w:tcBorders>
              <w:top w:val="single" w:sz="4" w:space="0" w:color="auto"/>
              <w:bottom w:val="single" w:sz="4" w:space="0" w:color="auto"/>
            </w:tcBorders>
          </w:tcPr>
          <w:p w14:paraId="371EC0AB" w14:textId="77777777" w:rsidR="00C572C4" w:rsidRPr="00A37ECD" w:rsidRDefault="00C572C4" w:rsidP="00EA685E">
            <w:pPr>
              <w:jc w:val="center"/>
              <w:rPr>
                <w:b/>
                <w:bCs/>
                <w:sz w:val="20"/>
              </w:rPr>
            </w:pPr>
            <w:r w:rsidRPr="00A37ECD">
              <w:rPr>
                <w:b/>
                <w:bCs/>
                <w:sz w:val="20"/>
              </w:rPr>
              <w:t>R 336.1225</w:t>
            </w:r>
          </w:p>
          <w:p w14:paraId="31D241C1" w14:textId="77777777" w:rsidR="00C572C4" w:rsidRPr="00A37ECD" w:rsidRDefault="00C572C4" w:rsidP="00EA685E">
            <w:pPr>
              <w:jc w:val="center"/>
              <w:rPr>
                <w:b/>
                <w:bCs/>
                <w:sz w:val="20"/>
              </w:rPr>
            </w:pPr>
            <w:r w:rsidRPr="00A37ECD">
              <w:rPr>
                <w:b/>
                <w:bCs/>
                <w:sz w:val="20"/>
              </w:rPr>
              <w:t>40 CFR 52.21 (c) &amp; (d)</w:t>
            </w:r>
          </w:p>
        </w:tc>
      </w:tr>
      <w:tr w:rsidR="00A37ECD" w:rsidRPr="00A37ECD" w14:paraId="6DE11505" w14:textId="77777777" w:rsidTr="00B60C81">
        <w:trPr>
          <w:cantSplit/>
          <w:jc w:val="right"/>
        </w:trPr>
        <w:tc>
          <w:tcPr>
            <w:tcW w:w="3054" w:type="dxa"/>
            <w:tcBorders>
              <w:top w:val="single" w:sz="4" w:space="0" w:color="auto"/>
              <w:bottom w:val="single" w:sz="4" w:space="0" w:color="auto"/>
            </w:tcBorders>
          </w:tcPr>
          <w:p w14:paraId="01D3B1A8" w14:textId="77777777" w:rsidR="00C572C4" w:rsidRPr="00A37ECD" w:rsidRDefault="00C572C4" w:rsidP="00EA685E">
            <w:pPr>
              <w:ind w:left="288" w:hanging="288"/>
              <w:rPr>
                <w:sz w:val="20"/>
              </w:rPr>
            </w:pPr>
            <w:r w:rsidRPr="00A37ECD">
              <w:rPr>
                <w:sz w:val="20"/>
              </w:rPr>
              <w:t>5.  SV2514-006 (THROX)</w:t>
            </w:r>
          </w:p>
        </w:tc>
        <w:tc>
          <w:tcPr>
            <w:tcW w:w="2386" w:type="dxa"/>
            <w:tcBorders>
              <w:top w:val="single" w:sz="4" w:space="0" w:color="auto"/>
              <w:bottom w:val="single" w:sz="4" w:space="0" w:color="auto"/>
            </w:tcBorders>
          </w:tcPr>
          <w:p w14:paraId="3153227E" w14:textId="7398F634" w:rsidR="00C572C4" w:rsidRPr="00A37ECD" w:rsidRDefault="00C572C4" w:rsidP="00EA685E">
            <w:pPr>
              <w:jc w:val="center"/>
              <w:rPr>
                <w:sz w:val="20"/>
              </w:rPr>
            </w:pPr>
            <w:r w:rsidRPr="00A37ECD">
              <w:rPr>
                <w:sz w:val="20"/>
              </w:rPr>
              <w:t xml:space="preserve">54 </w:t>
            </w:r>
            <w:r w:rsidR="00EA685E">
              <w:rPr>
                <w:rFonts w:ascii="ZWAdobeF" w:hAnsi="ZWAdobeF" w:cs="ZWAdobeF"/>
                <w:sz w:val="2"/>
                <w:szCs w:val="2"/>
              </w:rPr>
              <w:t>P</w:t>
            </w:r>
            <w:r w:rsidRPr="00A37ECD">
              <w:rPr>
                <w:sz w:val="20"/>
                <w:vertAlign w:val="superscript"/>
              </w:rPr>
              <w:t>2</w:t>
            </w:r>
          </w:p>
        </w:tc>
        <w:tc>
          <w:tcPr>
            <w:tcW w:w="2258" w:type="dxa"/>
            <w:tcBorders>
              <w:top w:val="single" w:sz="4" w:space="0" w:color="auto"/>
              <w:bottom w:val="single" w:sz="4" w:space="0" w:color="auto"/>
            </w:tcBorders>
          </w:tcPr>
          <w:p w14:paraId="5D5F18E9" w14:textId="4E2A16F6" w:rsidR="00C572C4" w:rsidRPr="00A37ECD" w:rsidRDefault="00C572C4" w:rsidP="00EA685E">
            <w:pPr>
              <w:jc w:val="center"/>
              <w:rPr>
                <w:sz w:val="20"/>
              </w:rPr>
            </w:pPr>
            <w:r w:rsidRPr="00A37ECD">
              <w:rPr>
                <w:sz w:val="20"/>
              </w:rPr>
              <w:t xml:space="preserve">90 </w:t>
            </w:r>
            <w:r w:rsidR="00EA685E">
              <w:rPr>
                <w:rFonts w:ascii="ZWAdobeF" w:hAnsi="ZWAdobeF" w:cs="ZWAdobeF"/>
                <w:sz w:val="2"/>
                <w:szCs w:val="2"/>
              </w:rPr>
              <w:t>P</w:t>
            </w:r>
            <w:r w:rsidRPr="00A37ECD">
              <w:rPr>
                <w:sz w:val="20"/>
                <w:vertAlign w:val="superscript"/>
              </w:rPr>
              <w:t>2</w:t>
            </w:r>
          </w:p>
        </w:tc>
        <w:tc>
          <w:tcPr>
            <w:tcW w:w="2494" w:type="dxa"/>
            <w:tcBorders>
              <w:top w:val="single" w:sz="4" w:space="0" w:color="auto"/>
              <w:bottom w:val="single" w:sz="4" w:space="0" w:color="auto"/>
            </w:tcBorders>
          </w:tcPr>
          <w:p w14:paraId="244B8B06" w14:textId="77777777" w:rsidR="00C572C4" w:rsidRPr="00A37ECD" w:rsidRDefault="00C572C4" w:rsidP="00EA685E">
            <w:pPr>
              <w:jc w:val="center"/>
              <w:rPr>
                <w:b/>
                <w:bCs/>
                <w:sz w:val="20"/>
              </w:rPr>
            </w:pPr>
            <w:r w:rsidRPr="00A37ECD">
              <w:rPr>
                <w:b/>
                <w:bCs/>
                <w:sz w:val="20"/>
              </w:rPr>
              <w:t>R 336.1225</w:t>
            </w:r>
          </w:p>
          <w:p w14:paraId="012119A2" w14:textId="77777777" w:rsidR="00C572C4" w:rsidRPr="00A37ECD" w:rsidRDefault="00C572C4" w:rsidP="00EA685E">
            <w:pPr>
              <w:jc w:val="center"/>
              <w:rPr>
                <w:b/>
                <w:bCs/>
                <w:sz w:val="20"/>
              </w:rPr>
            </w:pPr>
            <w:r w:rsidRPr="00A37ECD">
              <w:rPr>
                <w:b/>
                <w:bCs/>
                <w:sz w:val="20"/>
              </w:rPr>
              <w:t>40 CFR 52.21 (c) &amp; (d)</w:t>
            </w:r>
          </w:p>
        </w:tc>
      </w:tr>
    </w:tbl>
    <w:p w14:paraId="5E2AA3CF" w14:textId="37A04F0C" w:rsidR="00C572C4" w:rsidRPr="00A37ECD" w:rsidRDefault="00EA685E" w:rsidP="00B60C81">
      <w:pPr>
        <w:ind w:left="180"/>
        <w:jc w:val="both"/>
        <w:rPr>
          <w:sz w:val="20"/>
        </w:rPr>
      </w:pPr>
      <w:r>
        <w:rPr>
          <w:rFonts w:ascii="ZWAdobeF" w:hAnsi="ZWAdobeF" w:cs="ZWAdobeF"/>
          <w:sz w:val="2"/>
          <w:szCs w:val="2"/>
        </w:rPr>
        <w:t>P</w:t>
      </w:r>
      <w:r w:rsidR="00B60C81" w:rsidRPr="00A37ECD">
        <w:rPr>
          <w:sz w:val="20"/>
          <w:vertAlign w:val="superscript"/>
        </w:rPr>
        <w:t>A</w:t>
      </w:r>
      <w:r>
        <w:rPr>
          <w:rFonts w:ascii="ZWAdobeF" w:hAnsi="ZWAdobeF" w:cs="ZWAdobeF"/>
          <w:sz w:val="2"/>
          <w:szCs w:val="2"/>
        </w:rPr>
        <w:t>P</w:t>
      </w:r>
      <w:r w:rsidR="00B60C81" w:rsidRPr="00A37ECD">
        <w:rPr>
          <w:sz w:val="20"/>
        </w:rPr>
        <w:t>. This stack is not required to be discharged unobstructed vertically upwards to the ambient air.</w:t>
      </w:r>
    </w:p>
    <w:p w14:paraId="710B6E3D" w14:textId="77777777" w:rsidR="00B60C81" w:rsidRPr="00A37ECD" w:rsidRDefault="00B60C81" w:rsidP="00C572C4">
      <w:pPr>
        <w:jc w:val="both"/>
        <w:rPr>
          <w:sz w:val="20"/>
        </w:rPr>
      </w:pPr>
    </w:p>
    <w:p w14:paraId="24DB215B" w14:textId="77777777" w:rsidR="00C572C4" w:rsidRPr="00A37ECD" w:rsidRDefault="00C572C4" w:rsidP="00C572C4">
      <w:pPr>
        <w:jc w:val="both"/>
      </w:pPr>
      <w:r w:rsidRPr="00A37ECD">
        <w:rPr>
          <w:b/>
        </w:rPr>
        <w:t xml:space="preserve">IX.  </w:t>
      </w:r>
      <w:r w:rsidRPr="00A37ECD">
        <w:rPr>
          <w:b/>
          <w:u w:val="single"/>
        </w:rPr>
        <w:t>OTHER REQUIREMENT(S)</w:t>
      </w:r>
    </w:p>
    <w:p w14:paraId="059B5BC8" w14:textId="77777777" w:rsidR="00C572C4" w:rsidRPr="00A37ECD" w:rsidRDefault="00C572C4" w:rsidP="00C572C4">
      <w:pPr>
        <w:jc w:val="both"/>
        <w:rPr>
          <w:sz w:val="20"/>
        </w:rPr>
      </w:pPr>
    </w:p>
    <w:p w14:paraId="341CB237" w14:textId="15893C33" w:rsidR="00C572C4" w:rsidRPr="00A37ECD" w:rsidRDefault="00C572C4" w:rsidP="00EA5BE3">
      <w:pPr>
        <w:ind w:left="360" w:hanging="360"/>
        <w:jc w:val="both"/>
        <w:rPr>
          <w:sz w:val="20"/>
        </w:rPr>
      </w:pPr>
      <w:r w:rsidRPr="00A37ECD">
        <w:rPr>
          <w:sz w:val="20"/>
        </w:rPr>
        <w:t>1.</w:t>
      </w:r>
      <w:r w:rsidRPr="00A37ECD">
        <w:rPr>
          <w:sz w:val="20"/>
        </w:rPr>
        <w:tab/>
        <w:t>The permittee shall comply with all applicable provisions of the National Emission Standards for Hazardous Air Pollutants, as specified in 40 CFR Part 63, Subpart A and Subpart MMM for Pesticide Active Ingredient Industry by the initial compliance date, as they apply to EU2703-09.</w:t>
      </w:r>
      <w:r w:rsidR="00EA685E">
        <w:rPr>
          <w:rFonts w:ascii="ZWAdobeF" w:hAnsi="ZWAdobeF" w:cs="ZWAdobeF"/>
          <w:sz w:val="2"/>
          <w:szCs w:val="2"/>
        </w:rPr>
        <w:t>P</w:t>
      </w:r>
      <w:r w:rsidRPr="00A37ECD">
        <w:rPr>
          <w:sz w:val="20"/>
          <w:vertAlign w:val="superscript"/>
        </w:rPr>
        <w:t>2</w:t>
      </w:r>
      <w:r w:rsidR="00EA685E">
        <w:rPr>
          <w:rFonts w:ascii="ZWAdobeF" w:hAnsi="ZWAdobeF" w:cs="ZWAdobeF"/>
          <w:sz w:val="2"/>
          <w:szCs w:val="2"/>
        </w:rPr>
        <w:t>P</w:t>
      </w:r>
      <w:r w:rsidRPr="00A37ECD">
        <w:rPr>
          <w:sz w:val="20"/>
        </w:rPr>
        <w:t xml:space="preserve">  </w:t>
      </w:r>
      <w:r w:rsidRPr="00A37ECD">
        <w:rPr>
          <w:b/>
          <w:sz w:val="20"/>
        </w:rPr>
        <w:t>(40 CFR Part 63, Subpart A and Subpart MMM)</w:t>
      </w:r>
    </w:p>
    <w:p w14:paraId="4BEDC86A" w14:textId="77777777" w:rsidR="00C572C4" w:rsidRPr="00A37ECD" w:rsidRDefault="00C572C4" w:rsidP="00C572C4">
      <w:pPr>
        <w:jc w:val="both"/>
        <w:rPr>
          <w:sz w:val="20"/>
        </w:rPr>
      </w:pPr>
    </w:p>
    <w:p w14:paraId="7C2E5B94" w14:textId="77777777" w:rsidR="00C572C4" w:rsidRPr="00A37ECD" w:rsidRDefault="00C572C4" w:rsidP="00C572C4">
      <w:pPr>
        <w:jc w:val="both"/>
        <w:rPr>
          <w:sz w:val="20"/>
        </w:rPr>
      </w:pPr>
    </w:p>
    <w:p w14:paraId="197C2B23" w14:textId="77777777" w:rsidR="00C572C4" w:rsidRPr="00A37ECD" w:rsidRDefault="00C572C4" w:rsidP="00C572C4">
      <w:pPr>
        <w:jc w:val="both"/>
        <w:rPr>
          <w:b/>
          <w:sz w:val="20"/>
        </w:rPr>
      </w:pPr>
      <w:r w:rsidRPr="00A37ECD">
        <w:rPr>
          <w:b/>
          <w:sz w:val="20"/>
          <w:u w:val="single"/>
        </w:rPr>
        <w:t>Footnotes</w:t>
      </w:r>
      <w:r w:rsidRPr="00A37ECD">
        <w:rPr>
          <w:b/>
          <w:sz w:val="20"/>
        </w:rPr>
        <w:t>:</w:t>
      </w:r>
    </w:p>
    <w:p w14:paraId="4B8FA69F" w14:textId="7795291D" w:rsidR="00C572C4" w:rsidRPr="00A37ECD" w:rsidRDefault="00EA685E" w:rsidP="00C572C4">
      <w:pPr>
        <w:jc w:val="both"/>
        <w:rPr>
          <w:sz w:val="20"/>
        </w:rPr>
      </w:pPr>
      <w:r>
        <w:rPr>
          <w:rFonts w:ascii="ZWAdobeF" w:hAnsi="ZWAdobeF" w:cs="ZWAdobeF"/>
          <w:sz w:val="2"/>
          <w:szCs w:val="2"/>
        </w:rPr>
        <w:t>P</w:t>
      </w:r>
      <w:r w:rsidR="00C572C4" w:rsidRPr="00A37ECD">
        <w:rPr>
          <w:sz w:val="20"/>
          <w:vertAlign w:val="superscript"/>
        </w:rPr>
        <w:t xml:space="preserve">1 </w:t>
      </w:r>
      <w:r>
        <w:rPr>
          <w:rFonts w:ascii="ZWAdobeF" w:hAnsi="ZWAdobeF" w:cs="ZWAdobeF"/>
          <w:sz w:val="2"/>
          <w:szCs w:val="2"/>
        </w:rPr>
        <w:t>P</w:t>
      </w:r>
      <w:r w:rsidR="00C572C4" w:rsidRPr="00A37ECD">
        <w:rPr>
          <w:sz w:val="20"/>
        </w:rPr>
        <w:t>This condition is state only enforceable and was established pursuant to Rule 201(1)(b).</w:t>
      </w:r>
    </w:p>
    <w:p w14:paraId="60F7F17C" w14:textId="1DD14E72" w:rsidR="00C572C4" w:rsidRPr="00A37ECD" w:rsidRDefault="00EA685E" w:rsidP="00C572C4">
      <w:pPr>
        <w:jc w:val="both"/>
        <w:rPr>
          <w:rFonts w:cs="Arial"/>
          <w:sz w:val="20"/>
        </w:rPr>
      </w:pPr>
      <w:r>
        <w:rPr>
          <w:rFonts w:ascii="ZWAdobeF" w:hAnsi="ZWAdobeF" w:cs="ZWAdobeF"/>
          <w:sz w:val="2"/>
          <w:szCs w:val="2"/>
        </w:rPr>
        <w:t>P</w:t>
      </w:r>
      <w:r w:rsidR="00C572C4" w:rsidRPr="00A37ECD">
        <w:rPr>
          <w:sz w:val="20"/>
          <w:vertAlign w:val="superscript"/>
        </w:rPr>
        <w:t xml:space="preserve">2 </w:t>
      </w:r>
      <w:r>
        <w:rPr>
          <w:rFonts w:ascii="ZWAdobeF" w:hAnsi="ZWAdobeF" w:cs="ZWAdobeF"/>
          <w:sz w:val="2"/>
          <w:szCs w:val="2"/>
        </w:rPr>
        <w:t>P</w:t>
      </w:r>
      <w:r w:rsidR="00C572C4" w:rsidRPr="00A37ECD">
        <w:rPr>
          <w:sz w:val="20"/>
        </w:rPr>
        <w:t>This condition is federally enforceable and was established pursuant to Rule 201(1)(a).</w:t>
      </w:r>
    </w:p>
    <w:p w14:paraId="226C4B33" w14:textId="5D4CEF40" w:rsidR="00C572C4" w:rsidRPr="00A37ECD" w:rsidRDefault="00C572C4">
      <w:pPr>
        <w:rPr>
          <w:sz w:val="20"/>
        </w:rPr>
      </w:pPr>
      <w:r w:rsidRPr="00A37ECD">
        <w:rPr>
          <w:sz w:val="20"/>
        </w:rPr>
        <w:br w:type="page"/>
      </w:r>
    </w:p>
    <w:p w14:paraId="29758E63" w14:textId="77777777" w:rsidR="00956A78" w:rsidRPr="00A37ECD" w:rsidRDefault="00956A78" w:rsidP="00956A78">
      <w:pPr>
        <w:pStyle w:val="Heading2"/>
        <w:pBdr>
          <w:top w:val="single" w:sz="4" w:space="1" w:color="auto"/>
          <w:left w:val="single" w:sz="4" w:space="4" w:color="auto"/>
          <w:bottom w:val="single" w:sz="4" w:space="1" w:color="auto"/>
          <w:right w:val="single" w:sz="4" w:space="4" w:color="auto"/>
        </w:pBdr>
        <w:spacing w:after="0"/>
        <w:rPr>
          <w:b w:val="0"/>
          <w:bCs w:val="0"/>
          <w:szCs w:val="28"/>
        </w:rPr>
      </w:pPr>
      <w:bookmarkStart w:id="155" w:name="_Toc128665960"/>
      <w:r w:rsidRPr="00A37ECD">
        <w:rPr>
          <w:szCs w:val="28"/>
        </w:rPr>
        <w:lastRenderedPageBreak/>
        <w:t>EU</w:t>
      </w:r>
      <w:r w:rsidRPr="00A37ECD">
        <w:rPr>
          <w:rFonts w:eastAsia="Times New Roman" w:cs="Times New Roman"/>
          <w:szCs w:val="28"/>
        </w:rPr>
        <w:t>2703-13</w:t>
      </w:r>
      <w:bookmarkEnd w:id="155"/>
    </w:p>
    <w:p w14:paraId="1DE42EBA" w14:textId="77777777" w:rsidR="00956A78" w:rsidRPr="00A37ECD" w:rsidRDefault="00956A78" w:rsidP="00956A78">
      <w:pPr>
        <w:pBdr>
          <w:top w:val="single" w:sz="4" w:space="1" w:color="auto"/>
          <w:left w:val="single" w:sz="4" w:space="4" w:color="auto"/>
          <w:bottom w:val="single" w:sz="4" w:space="1" w:color="auto"/>
          <w:right w:val="single" w:sz="4" w:space="4" w:color="auto"/>
        </w:pBdr>
        <w:jc w:val="center"/>
        <w:rPr>
          <w:sz w:val="28"/>
          <w:szCs w:val="28"/>
        </w:rPr>
      </w:pPr>
      <w:r w:rsidRPr="00A37ECD">
        <w:rPr>
          <w:b/>
          <w:sz w:val="28"/>
          <w:szCs w:val="28"/>
        </w:rPr>
        <w:t>EMISSION UNIT CONDITIONS</w:t>
      </w:r>
    </w:p>
    <w:p w14:paraId="55E16957" w14:textId="77777777" w:rsidR="00956A78" w:rsidRPr="00A37ECD" w:rsidRDefault="00956A78" w:rsidP="00956A78">
      <w:pPr>
        <w:rPr>
          <w:sz w:val="20"/>
        </w:rPr>
      </w:pPr>
    </w:p>
    <w:p w14:paraId="43930B4B" w14:textId="77777777" w:rsidR="00956A78" w:rsidRPr="00A37ECD" w:rsidRDefault="00956A78" w:rsidP="00956A78">
      <w:pPr>
        <w:jc w:val="both"/>
        <w:rPr>
          <w:b/>
          <w:u w:val="single"/>
        </w:rPr>
      </w:pPr>
      <w:r w:rsidRPr="00A37ECD">
        <w:rPr>
          <w:b/>
          <w:u w:val="single"/>
        </w:rPr>
        <w:t>DESCRIPTION</w:t>
      </w:r>
    </w:p>
    <w:p w14:paraId="7B250A2B" w14:textId="77777777" w:rsidR="00956A78" w:rsidRPr="00A37ECD" w:rsidRDefault="00956A78" w:rsidP="00956A78">
      <w:pPr>
        <w:rPr>
          <w:sz w:val="20"/>
        </w:rPr>
      </w:pPr>
    </w:p>
    <w:p w14:paraId="5704103A" w14:textId="77777777" w:rsidR="00956A78" w:rsidRPr="00A37ECD" w:rsidRDefault="00956A78" w:rsidP="00956A78">
      <w:pPr>
        <w:jc w:val="both"/>
        <w:rPr>
          <w:sz w:val="20"/>
        </w:rPr>
      </w:pPr>
      <w:r w:rsidRPr="00A37ECD">
        <w:rPr>
          <w:sz w:val="20"/>
        </w:rPr>
        <w:t>22270 Batch Kettle Process.  Emissions are controlled by Scrubbers 9254 and 9255, Condenser 22274, and FGTHROX.  This emission unit is subject to the requirements of 40 CFR Part 63, Subpart FFFF, and to the equipment leak provisions of 40 CFR Part 63, Subpart UU.</w:t>
      </w:r>
    </w:p>
    <w:p w14:paraId="51EF5D9B" w14:textId="77777777" w:rsidR="00956A78" w:rsidRPr="00A37ECD" w:rsidRDefault="00956A78" w:rsidP="00956A78">
      <w:pPr>
        <w:jc w:val="both"/>
        <w:rPr>
          <w:sz w:val="20"/>
        </w:rPr>
      </w:pPr>
    </w:p>
    <w:p w14:paraId="66E6E9A9" w14:textId="77777777" w:rsidR="00956A78" w:rsidRPr="00A37ECD" w:rsidRDefault="00956A78" w:rsidP="00956A78">
      <w:pPr>
        <w:jc w:val="both"/>
        <w:rPr>
          <w:sz w:val="20"/>
        </w:rPr>
      </w:pPr>
      <w:r w:rsidRPr="00A37ECD">
        <w:rPr>
          <w:sz w:val="20"/>
        </w:rPr>
        <w:t>The most recent PTI for this emission unit is PTI No. 190-20.</w:t>
      </w:r>
    </w:p>
    <w:p w14:paraId="439ED6E1" w14:textId="77777777" w:rsidR="00956A78" w:rsidRPr="00A37ECD" w:rsidRDefault="00956A78" w:rsidP="00956A78">
      <w:pPr>
        <w:rPr>
          <w:sz w:val="20"/>
        </w:rPr>
      </w:pPr>
    </w:p>
    <w:p w14:paraId="3FA65173" w14:textId="691B3129" w:rsidR="00956A78" w:rsidRPr="00A37ECD" w:rsidRDefault="00956A78" w:rsidP="00956A78">
      <w:pPr>
        <w:jc w:val="both"/>
        <w:rPr>
          <w:sz w:val="20"/>
        </w:rPr>
      </w:pPr>
      <w:r w:rsidRPr="00A37ECD">
        <w:rPr>
          <w:b/>
          <w:sz w:val="20"/>
        </w:rPr>
        <w:t>Flexible Group ID:</w:t>
      </w:r>
      <w:r w:rsidRPr="00A37ECD">
        <w:rPr>
          <w:sz w:val="20"/>
        </w:rPr>
        <w:t xml:space="preserve"> </w:t>
      </w:r>
      <w:r w:rsidR="00EA5BE3" w:rsidRPr="00A37ECD">
        <w:rPr>
          <w:sz w:val="20"/>
        </w:rPr>
        <w:t xml:space="preserve"> </w:t>
      </w:r>
      <w:r w:rsidRPr="00A37ECD">
        <w:rPr>
          <w:sz w:val="20"/>
        </w:rPr>
        <w:t>FGMONMACT, FGTHROX, FGHAP2012A2A</w:t>
      </w:r>
    </w:p>
    <w:p w14:paraId="6A8F8F34" w14:textId="77777777" w:rsidR="00956A78" w:rsidRPr="00A37ECD" w:rsidRDefault="00956A78" w:rsidP="00956A78">
      <w:pPr>
        <w:tabs>
          <w:tab w:val="left" w:pos="6328"/>
        </w:tabs>
        <w:jc w:val="both"/>
        <w:rPr>
          <w:sz w:val="20"/>
        </w:rPr>
      </w:pPr>
    </w:p>
    <w:p w14:paraId="2075A359" w14:textId="77777777" w:rsidR="00956A78" w:rsidRPr="00A37ECD" w:rsidRDefault="00956A78" w:rsidP="00956A78">
      <w:pPr>
        <w:jc w:val="both"/>
        <w:rPr>
          <w:b/>
          <w:u w:val="single"/>
        </w:rPr>
      </w:pPr>
      <w:r w:rsidRPr="00A37ECD">
        <w:rPr>
          <w:b/>
          <w:u w:val="single"/>
        </w:rPr>
        <w:t>POLLUTION CONTROL EQUIPMENT</w:t>
      </w:r>
    </w:p>
    <w:p w14:paraId="5C083E8F" w14:textId="77777777" w:rsidR="00956A78" w:rsidRPr="00A37ECD" w:rsidRDefault="00956A78" w:rsidP="00956A78">
      <w:pPr>
        <w:rPr>
          <w:sz w:val="20"/>
        </w:rPr>
      </w:pPr>
    </w:p>
    <w:p w14:paraId="4354DAC0" w14:textId="77777777" w:rsidR="00956A78" w:rsidRPr="00A37ECD" w:rsidRDefault="00956A78" w:rsidP="006D711B">
      <w:pPr>
        <w:pStyle w:val="ListParagraph"/>
        <w:numPr>
          <w:ilvl w:val="0"/>
          <w:numId w:val="241"/>
        </w:numPr>
        <w:contextualSpacing/>
        <w:rPr>
          <w:sz w:val="20"/>
        </w:rPr>
      </w:pPr>
      <w:r w:rsidRPr="00A37ECD">
        <w:rPr>
          <w:sz w:val="20"/>
        </w:rPr>
        <w:t>Scrubbers 9254 and 9255 (only one is used at any time)</w:t>
      </w:r>
    </w:p>
    <w:p w14:paraId="2958D9AF" w14:textId="77777777" w:rsidR="00956A78" w:rsidRPr="00A37ECD" w:rsidRDefault="00956A78" w:rsidP="006D711B">
      <w:pPr>
        <w:pStyle w:val="ListParagraph"/>
        <w:numPr>
          <w:ilvl w:val="0"/>
          <w:numId w:val="241"/>
        </w:numPr>
        <w:contextualSpacing/>
        <w:jc w:val="both"/>
        <w:rPr>
          <w:sz w:val="20"/>
        </w:rPr>
      </w:pPr>
      <w:r w:rsidRPr="00A37ECD">
        <w:rPr>
          <w:sz w:val="20"/>
        </w:rPr>
        <w:t>Condenser 22274</w:t>
      </w:r>
    </w:p>
    <w:p w14:paraId="50A3D18F" w14:textId="77777777" w:rsidR="00956A78" w:rsidRPr="00A37ECD" w:rsidRDefault="00956A78" w:rsidP="006D711B">
      <w:pPr>
        <w:pStyle w:val="ListParagraph"/>
        <w:numPr>
          <w:ilvl w:val="0"/>
          <w:numId w:val="241"/>
        </w:numPr>
        <w:contextualSpacing/>
        <w:jc w:val="both"/>
        <w:rPr>
          <w:sz w:val="20"/>
        </w:rPr>
      </w:pPr>
      <w:r w:rsidRPr="00A37ECD">
        <w:rPr>
          <w:sz w:val="20"/>
        </w:rPr>
        <w:t>FGTHROX</w:t>
      </w:r>
    </w:p>
    <w:p w14:paraId="37AB43A0" w14:textId="77777777" w:rsidR="00956A78" w:rsidRPr="00A37ECD" w:rsidRDefault="00956A78" w:rsidP="00956A78">
      <w:pPr>
        <w:rPr>
          <w:sz w:val="20"/>
        </w:rPr>
      </w:pPr>
    </w:p>
    <w:p w14:paraId="404E2173" w14:textId="77777777" w:rsidR="00956A78" w:rsidRPr="00A37ECD" w:rsidRDefault="00956A78" w:rsidP="00956A78">
      <w:pPr>
        <w:jc w:val="both"/>
        <w:rPr>
          <w:b/>
          <w:sz w:val="20"/>
          <w:u w:val="single"/>
        </w:rPr>
      </w:pPr>
      <w:r w:rsidRPr="00A37ECD">
        <w:rPr>
          <w:b/>
        </w:rPr>
        <w:t xml:space="preserve">I.  </w:t>
      </w:r>
      <w:r w:rsidRPr="00A37ECD">
        <w:rPr>
          <w:b/>
          <w:u w:val="single"/>
        </w:rPr>
        <w:t>EMISSION LIMIT(S)</w:t>
      </w:r>
    </w:p>
    <w:p w14:paraId="106607D4" w14:textId="77777777" w:rsidR="00956A78" w:rsidRPr="00A37ECD" w:rsidRDefault="00956A78" w:rsidP="00C12EF5">
      <w:pPr>
        <w:rPr>
          <w:sz w:val="20"/>
        </w:rPr>
      </w:pPr>
    </w:p>
    <w:tbl>
      <w:tblPr>
        <w:tblW w:w="1025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35"/>
        <w:gridCol w:w="1350"/>
        <w:gridCol w:w="2070"/>
        <w:gridCol w:w="1620"/>
        <w:gridCol w:w="1530"/>
        <w:gridCol w:w="2250"/>
      </w:tblGrid>
      <w:tr w:rsidR="00A37ECD" w:rsidRPr="00A37ECD" w14:paraId="163D3171" w14:textId="77777777" w:rsidTr="00EA5BE3">
        <w:trPr>
          <w:cantSplit/>
          <w:tblHeader/>
          <w:jc w:val="right"/>
        </w:trPr>
        <w:tc>
          <w:tcPr>
            <w:tcW w:w="1435" w:type="dxa"/>
            <w:tcBorders>
              <w:top w:val="single" w:sz="4" w:space="0" w:color="auto"/>
              <w:left w:val="single" w:sz="4" w:space="0" w:color="auto"/>
              <w:bottom w:val="single" w:sz="4" w:space="0" w:color="auto"/>
              <w:right w:val="single" w:sz="4" w:space="0" w:color="auto"/>
            </w:tcBorders>
          </w:tcPr>
          <w:p w14:paraId="35471BB2" w14:textId="77777777" w:rsidR="00956A78" w:rsidRPr="00A37ECD" w:rsidRDefault="00956A78" w:rsidP="00EA685E">
            <w:pPr>
              <w:keepNext/>
              <w:jc w:val="center"/>
              <w:rPr>
                <w:b/>
                <w:sz w:val="20"/>
              </w:rPr>
            </w:pPr>
            <w:r w:rsidRPr="00A37ECD">
              <w:rPr>
                <w:b/>
                <w:sz w:val="20"/>
              </w:rPr>
              <w:t>Pollutant</w:t>
            </w:r>
          </w:p>
        </w:tc>
        <w:tc>
          <w:tcPr>
            <w:tcW w:w="1350" w:type="dxa"/>
            <w:tcBorders>
              <w:top w:val="single" w:sz="4" w:space="0" w:color="auto"/>
              <w:left w:val="single" w:sz="4" w:space="0" w:color="auto"/>
              <w:bottom w:val="single" w:sz="4" w:space="0" w:color="auto"/>
              <w:right w:val="single" w:sz="4" w:space="0" w:color="auto"/>
            </w:tcBorders>
          </w:tcPr>
          <w:p w14:paraId="03FE40AD" w14:textId="77777777" w:rsidR="00956A78" w:rsidRPr="00A37ECD" w:rsidRDefault="00956A78" w:rsidP="00EA685E">
            <w:pPr>
              <w:keepNext/>
              <w:jc w:val="center"/>
              <w:rPr>
                <w:b/>
                <w:sz w:val="20"/>
              </w:rPr>
            </w:pPr>
            <w:r w:rsidRPr="00A37ECD">
              <w:rPr>
                <w:b/>
                <w:sz w:val="20"/>
              </w:rPr>
              <w:t>Limit</w:t>
            </w:r>
          </w:p>
        </w:tc>
        <w:tc>
          <w:tcPr>
            <w:tcW w:w="2070" w:type="dxa"/>
            <w:tcBorders>
              <w:top w:val="single" w:sz="4" w:space="0" w:color="auto"/>
              <w:left w:val="single" w:sz="4" w:space="0" w:color="auto"/>
              <w:bottom w:val="single" w:sz="4" w:space="0" w:color="auto"/>
              <w:right w:val="single" w:sz="4" w:space="0" w:color="auto"/>
            </w:tcBorders>
          </w:tcPr>
          <w:p w14:paraId="4C03EB7D" w14:textId="77777777" w:rsidR="00956A78" w:rsidRPr="00A37ECD" w:rsidRDefault="00956A78" w:rsidP="00EA685E">
            <w:pPr>
              <w:keepNext/>
              <w:jc w:val="center"/>
              <w:rPr>
                <w:b/>
                <w:sz w:val="20"/>
              </w:rPr>
            </w:pPr>
            <w:r w:rsidRPr="00A37ECD">
              <w:rPr>
                <w:b/>
                <w:sz w:val="20"/>
              </w:rPr>
              <w:t>Time Period / Operating Scenario</w:t>
            </w:r>
          </w:p>
        </w:tc>
        <w:tc>
          <w:tcPr>
            <w:tcW w:w="1620" w:type="dxa"/>
            <w:tcBorders>
              <w:top w:val="single" w:sz="4" w:space="0" w:color="auto"/>
              <w:left w:val="single" w:sz="4" w:space="0" w:color="auto"/>
              <w:bottom w:val="single" w:sz="4" w:space="0" w:color="auto"/>
              <w:right w:val="single" w:sz="4" w:space="0" w:color="auto"/>
            </w:tcBorders>
          </w:tcPr>
          <w:p w14:paraId="4D6DEE8E" w14:textId="77777777" w:rsidR="00956A78" w:rsidRPr="00A37ECD" w:rsidRDefault="00956A78" w:rsidP="00EA685E">
            <w:pPr>
              <w:keepNext/>
              <w:jc w:val="center"/>
              <w:rPr>
                <w:b/>
                <w:sz w:val="20"/>
              </w:rPr>
            </w:pPr>
            <w:r w:rsidRPr="00A37ECD">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0D6596C1" w14:textId="77777777" w:rsidR="00956A78" w:rsidRPr="00A37ECD" w:rsidRDefault="00956A78" w:rsidP="00EA685E">
            <w:pPr>
              <w:keepNext/>
              <w:jc w:val="center"/>
              <w:rPr>
                <w:b/>
                <w:sz w:val="20"/>
              </w:rPr>
            </w:pPr>
            <w:r w:rsidRPr="00A37ECD">
              <w:rPr>
                <w:b/>
                <w:sz w:val="20"/>
              </w:rPr>
              <w:t>Monitoring / Testing Method</w:t>
            </w:r>
          </w:p>
        </w:tc>
        <w:tc>
          <w:tcPr>
            <w:tcW w:w="2250" w:type="dxa"/>
            <w:tcBorders>
              <w:top w:val="single" w:sz="4" w:space="0" w:color="auto"/>
              <w:left w:val="single" w:sz="4" w:space="0" w:color="auto"/>
              <w:bottom w:val="single" w:sz="4" w:space="0" w:color="auto"/>
              <w:right w:val="single" w:sz="4" w:space="0" w:color="auto"/>
            </w:tcBorders>
          </w:tcPr>
          <w:p w14:paraId="0D552370" w14:textId="77777777" w:rsidR="00956A78" w:rsidRPr="00A37ECD" w:rsidRDefault="00956A78" w:rsidP="00EA685E">
            <w:pPr>
              <w:keepNext/>
              <w:jc w:val="center"/>
              <w:rPr>
                <w:b/>
                <w:sz w:val="20"/>
              </w:rPr>
            </w:pPr>
            <w:r w:rsidRPr="00A37ECD">
              <w:rPr>
                <w:b/>
                <w:sz w:val="20"/>
              </w:rPr>
              <w:t>Underlying Applicable Requirements</w:t>
            </w:r>
          </w:p>
        </w:tc>
      </w:tr>
      <w:tr w:rsidR="00A37ECD" w:rsidRPr="00A37ECD" w14:paraId="2056CC9F" w14:textId="77777777" w:rsidTr="00EA685E">
        <w:trPr>
          <w:cantSplit/>
          <w:jc w:val="right"/>
        </w:trPr>
        <w:tc>
          <w:tcPr>
            <w:tcW w:w="1435" w:type="dxa"/>
            <w:tcBorders>
              <w:top w:val="single" w:sz="4" w:space="0" w:color="auto"/>
              <w:left w:val="single" w:sz="4" w:space="0" w:color="auto"/>
              <w:bottom w:val="single" w:sz="4" w:space="0" w:color="auto"/>
              <w:right w:val="single" w:sz="4" w:space="0" w:color="auto"/>
            </w:tcBorders>
          </w:tcPr>
          <w:p w14:paraId="449E86E7" w14:textId="77777777" w:rsidR="00956A78" w:rsidRPr="00A37ECD" w:rsidRDefault="00956A78" w:rsidP="00EA685E">
            <w:pPr>
              <w:ind w:left="288" w:hanging="288"/>
              <w:rPr>
                <w:sz w:val="20"/>
              </w:rPr>
            </w:pPr>
            <w:r w:rsidRPr="00A37ECD">
              <w:rPr>
                <w:sz w:val="20"/>
              </w:rPr>
              <w:t>1.</w:t>
            </w:r>
            <w:r w:rsidRPr="00A37ECD">
              <w:rPr>
                <w:sz w:val="20"/>
              </w:rPr>
              <w:tab/>
              <w:t>VOC</w:t>
            </w:r>
          </w:p>
        </w:tc>
        <w:tc>
          <w:tcPr>
            <w:tcW w:w="1350" w:type="dxa"/>
            <w:tcBorders>
              <w:top w:val="single" w:sz="4" w:space="0" w:color="auto"/>
              <w:left w:val="single" w:sz="4" w:space="0" w:color="auto"/>
              <w:bottom w:val="single" w:sz="4" w:space="0" w:color="auto"/>
              <w:right w:val="single" w:sz="4" w:space="0" w:color="auto"/>
            </w:tcBorders>
          </w:tcPr>
          <w:p w14:paraId="10AA375E" w14:textId="01BB2005" w:rsidR="00956A78" w:rsidRPr="00A37ECD" w:rsidRDefault="00956A78" w:rsidP="00EA685E">
            <w:pPr>
              <w:jc w:val="center"/>
              <w:rPr>
                <w:sz w:val="20"/>
                <w:vertAlign w:val="superscript"/>
              </w:rPr>
            </w:pPr>
            <w:r w:rsidRPr="00A37ECD">
              <w:rPr>
                <w:sz w:val="20"/>
              </w:rPr>
              <w:t>14.9 pph*</w:t>
            </w:r>
            <w:r w:rsidR="00EA685E">
              <w:rPr>
                <w:rFonts w:ascii="ZWAdobeF" w:hAnsi="ZWAdobeF" w:cs="ZWAdobeF"/>
                <w:sz w:val="2"/>
                <w:szCs w:val="2"/>
              </w:rPr>
              <w:t>P</w:t>
            </w:r>
            <w:r w:rsidRPr="00A37ECD">
              <w:rPr>
                <w:sz w:val="20"/>
                <w:vertAlign w:val="superscript"/>
              </w:rPr>
              <w:t>,2</w:t>
            </w:r>
          </w:p>
        </w:tc>
        <w:tc>
          <w:tcPr>
            <w:tcW w:w="2070" w:type="dxa"/>
            <w:tcBorders>
              <w:top w:val="single" w:sz="4" w:space="0" w:color="auto"/>
              <w:left w:val="single" w:sz="4" w:space="0" w:color="auto"/>
              <w:bottom w:val="single" w:sz="4" w:space="0" w:color="auto"/>
              <w:right w:val="single" w:sz="4" w:space="0" w:color="auto"/>
            </w:tcBorders>
          </w:tcPr>
          <w:p w14:paraId="6D1AD6C1" w14:textId="77777777" w:rsidR="00956A78" w:rsidRPr="00A37ECD" w:rsidRDefault="00956A78" w:rsidP="00EA685E">
            <w:pPr>
              <w:jc w:val="center"/>
              <w:rPr>
                <w:sz w:val="20"/>
              </w:rPr>
            </w:pPr>
            <w:r w:rsidRPr="00A37ECD">
              <w:rPr>
                <w:sz w:val="20"/>
              </w:rPr>
              <w:t>Hourly</w:t>
            </w:r>
          </w:p>
        </w:tc>
        <w:tc>
          <w:tcPr>
            <w:tcW w:w="1620" w:type="dxa"/>
            <w:tcBorders>
              <w:top w:val="single" w:sz="4" w:space="0" w:color="auto"/>
              <w:left w:val="single" w:sz="4" w:space="0" w:color="auto"/>
              <w:bottom w:val="single" w:sz="4" w:space="0" w:color="auto"/>
              <w:right w:val="single" w:sz="4" w:space="0" w:color="auto"/>
            </w:tcBorders>
          </w:tcPr>
          <w:p w14:paraId="39ADA080" w14:textId="77777777" w:rsidR="00956A78" w:rsidRPr="00A37ECD" w:rsidRDefault="00956A78" w:rsidP="00EA685E">
            <w:pPr>
              <w:jc w:val="center"/>
              <w:rPr>
                <w:sz w:val="20"/>
              </w:rPr>
            </w:pPr>
            <w:r w:rsidRPr="00A37ECD">
              <w:rPr>
                <w:sz w:val="20"/>
              </w:rPr>
              <w:t>EU2703-13</w:t>
            </w:r>
          </w:p>
        </w:tc>
        <w:tc>
          <w:tcPr>
            <w:tcW w:w="1530" w:type="dxa"/>
            <w:tcBorders>
              <w:top w:val="single" w:sz="4" w:space="0" w:color="auto"/>
              <w:left w:val="single" w:sz="4" w:space="0" w:color="auto"/>
              <w:bottom w:val="single" w:sz="4" w:space="0" w:color="auto"/>
              <w:right w:val="single" w:sz="4" w:space="0" w:color="auto"/>
            </w:tcBorders>
          </w:tcPr>
          <w:p w14:paraId="54F3280A" w14:textId="77777777" w:rsidR="00956A78" w:rsidRPr="00A37ECD" w:rsidRDefault="00956A78" w:rsidP="00EA685E">
            <w:pPr>
              <w:jc w:val="center"/>
              <w:rPr>
                <w:sz w:val="20"/>
              </w:rPr>
            </w:pPr>
            <w:r w:rsidRPr="00A37ECD">
              <w:rPr>
                <w:sz w:val="20"/>
              </w:rPr>
              <w:t>SCV.1, VI.2</w:t>
            </w:r>
          </w:p>
        </w:tc>
        <w:tc>
          <w:tcPr>
            <w:tcW w:w="2250" w:type="dxa"/>
            <w:tcBorders>
              <w:top w:val="single" w:sz="4" w:space="0" w:color="auto"/>
              <w:left w:val="single" w:sz="4" w:space="0" w:color="auto"/>
              <w:bottom w:val="single" w:sz="4" w:space="0" w:color="auto"/>
              <w:right w:val="single" w:sz="4" w:space="0" w:color="auto"/>
            </w:tcBorders>
          </w:tcPr>
          <w:p w14:paraId="0F53E3CC" w14:textId="77777777" w:rsidR="00956A78" w:rsidRPr="00A37ECD" w:rsidRDefault="00956A78" w:rsidP="00EA685E">
            <w:pPr>
              <w:jc w:val="center"/>
              <w:rPr>
                <w:b/>
                <w:bCs/>
                <w:sz w:val="20"/>
              </w:rPr>
            </w:pPr>
            <w:r w:rsidRPr="00A37ECD">
              <w:rPr>
                <w:b/>
                <w:bCs/>
                <w:sz w:val="20"/>
              </w:rPr>
              <w:t>R 336.1702(a)</w:t>
            </w:r>
          </w:p>
        </w:tc>
      </w:tr>
      <w:tr w:rsidR="00A37ECD" w:rsidRPr="00A37ECD" w14:paraId="43A0E725" w14:textId="77777777" w:rsidTr="00EA685E">
        <w:trPr>
          <w:cantSplit/>
          <w:jc w:val="right"/>
        </w:trPr>
        <w:tc>
          <w:tcPr>
            <w:tcW w:w="1435" w:type="dxa"/>
            <w:tcBorders>
              <w:top w:val="single" w:sz="4" w:space="0" w:color="auto"/>
              <w:left w:val="single" w:sz="4" w:space="0" w:color="auto"/>
              <w:bottom w:val="single" w:sz="4" w:space="0" w:color="auto"/>
              <w:right w:val="single" w:sz="4" w:space="0" w:color="auto"/>
            </w:tcBorders>
          </w:tcPr>
          <w:p w14:paraId="3CF4BC7D" w14:textId="77777777" w:rsidR="00956A78" w:rsidRPr="00A37ECD" w:rsidRDefault="00956A78" w:rsidP="00EA685E">
            <w:pPr>
              <w:ind w:left="288" w:hanging="288"/>
              <w:rPr>
                <w:sz w:val="20"/>
              </w:rPr>
            </w:pPr>
            <w:r w:rsidRPr="00A37ECD">
              <w:rPr>
                <w:sz w:val="20"/>
              </w:rPr>
              <w:t>2.</w:t>
            </w:r>
            <w:r w:rsidRPr="00A37ECD">
              <w:rPr>
                <w:sz w:val="20"/>
              </w:rPr>
              <w:tab/>
              <w:t>VOC</w:t>
            </w:r>
          </w:p>
        </w:tc>
        <w:tc>
          <w:tcPr>
            <w:tcW w:w="1350" w:type="dxa"/>
            <w:tcBorders>
              <w:top w:val="single" w:sz="4" w:space="0" w:color="auto"/>
              <w:left w:val="single" w:sz="4" w:space="0" w:color="auto"/>
              <w:bottom w:val="single" w:sz="4" w:space="0" w:color="auto"/>
              <w:right w:val="single" w:sz="4" w:space="0" w:color="auto"/>
            </w:tcBorders>
          </w:tcPr>
          <w:p w14:paraId="13EFE141" w14:textId="02C80090" w:rsidR="00956A78" w:rsidRPr="00A37ECD" w:rsidRDefault="00956A78" w:rsidP="00EA685E">
            <w:pPr>
              <w:jc w:val="center"/>
              <w:rPr>
                <w:sz w:val="20"/>
              </w:rPr>
            </w:pPr>
            <w:r w:rsidRPr="00A37ECD">
              <w:rPr>
                <w:sz w:val="20"/>
              </w:rPr>
              <w:t>7.0 tpy *</w:t>
            </w:r>
            <w:r w:rsidR="00EA685E">
              <w:rPr>
                <w:rFonts w:ascii="ZWAdobeF" w:hAnsi="ZWAdobeF" w:cs="ZWAdobeF"/>
                <w:sz w:val="2"/>
                <w:szCs w:val="2"/>
              </w:rPr>
              <w:t>P</w:t>
            </w:r>
            <w:r w:rsidRPr="00A37ECD">
              <w:rPr>
                <w:sz w:val="20"/>
                <w:vertAlign w:val="superscript"/>
              </w:rPr>
              <w:t>,2</w:t>
            </w:r>
          </w:p>
        </w:tc>
        <w:tc>
          <w:tcPr>
            <w:tcW w:w="2070" w:type="dxa"/>
            <w:tcBorders>
              <w:top w:val="single" w:sz="4" w:space="0" w:color="auto"/>
              <w:left w:val="single" w:sz="4" w:space="0" w:color="auto"/>
              <w:bottom w:val="single" w:sz="4" w:space="0" w:color="auto"/>
              <w:right w:val="single" w:sz="4" w:space="0" w:color="auto"/>
            </w:tcBorders>
          </w:tcPr>
          <w:p w14:paraId="74A125EB" w14:textId="77777777" w:rsidR="00956A78" w:rsidRPr="00A37ECD" w:rsidRDefault="00956A78" w:rsidP="00EA685E">
            <w:pPr>
              <w:jc w:val="center"/>
              <w:rPr>
                <w:sz w:val="20"/>
              </w:rPr>
            </w:pPr>
            <w:r w:rsidRPr="00A37ECD">
              <w:rPr>
                <w:sz w:val="20"/>
              </w:rPr>
              <w:t>12-month rolling time period as determined at the end of each calendar month</w:t>
            </w:r>
          </w:p>
        </w:tc>
        <w:tc>
          <w:tcPr>
            <w:tcW w:w="1620" w:type="dxa"/>
            <w:tcBorders>
              <w:top w:val="single" w:sz="4" w:space="0" w:color="auto"/>
              <w:left w:val="single" w:sz="4" w:space="0" w:color="auto"/>
              <w:bottom w:val="single" w:sz="4" w:space="0" w:color="auto"/>
              <w:right w:val="single" w:sz="4" w:space="0" w:color="auto"/>
            </w:tcBorders>
          </w:tcPr>
          <w:p w14:paraId="6538A81F" w14:textId="77777777" w:rsidR="00956A78" w:rsidRPr="00A37ECD" w:rsidRDefault="00956A78" w:rsidP="00EA685E">
            <w:pPr>
              <w:jc w:val="center"/>
              <w:rPr>
                <w:sz w:val="20"/>
              </w:rPr>
            </w:pPr>
            <w:r w:rsidRPr="00A37ECD">
              <w:rPr>
                <w:sz w:val="20"/>
              </w:rPr>
              <w:t>EU2703-13</w:t>
            </w:r>
          </w:p>
        </w:tc>
        <w:tc>
          <w:tcPr>
            <w:tcW w:w="1530" w:type="dxa"/>
            <w:tcBorders>
              <w:top w:val="single" w:sz="4" w:space="0" w:color="auto"/>
              <w:left w:val="single" w:sz="4" w:space="0" w:color="auto"/>
              <w:bottom w:val="single" w:sz="4" w:space="0" w:color="auto"/>
              <w:right w:val="single" w:sz="4" w:space="0" w:color="auto"/>
            </w:tcBorders>
          </w:tcPr>
          <w:p w14:paraId="4996A1ED" w14:textId="77777777" w:rsidR="00956A78" w:rsidRPr="00A37ECD" w:rsidRDefault="00956A78" w:rsidP="00EA685E">
            <w:pPr>
              <w:jc w:val="center"/>
              <w:rPr>
                <w:sz w:val="20"/>
              </w:rPr>
            </w:pPr>
            <w:r w:rsidRPr="00A37ECD">
              <w:rPr>
                <w:sz w:val="20"/>
              </w:rPr>
              <w:t>SC VI.2, VI.3, VI.4</w:t>
            </w:r>
          </w:p>
        </w:tc>
        <w:tc>
          <w:tcPr>
            <w:tcW w:w="2250" w:type="dxa"/>
            <w:tcBorders>
              <w:top w:val="single" w:sz="4" w:space="0" w:color="auto"/>
              <w:left w:val="single" w:sz="4" w:space="0" w:color="auto"/>
              <w:bottom w:val="single" w:sz="4" w:space="0" w:color="auto"/>
              <w:right w:val="single" w:sz="4" w:space="0" w:color="auto"/>
            </w:tcBorders>
          </w:tcPr>
          <w:p w14:paraId="32CED3D2" w14:textId="77777777" w:rsidR="00956A78" w:rsidRPr="00A37ECD" w:rsidRDefault="00956A78" w:rsidP="00EA685E">
            <w:pPr>
              <w:jc w:val="center"/>
              <w:rPr>
                <w:b/>
                <w:bCs/>
                <w:sz w:val="20"/>
              </w:rPr>
            </w:pPr>
            <w:r w:rsidRPr="00A37ECD">
              <w:rPr>
                <w:b/>
                <w:bCs/>
                <w:sz w:val="20"/>
              </w:rPr>
              <w:t>R 336.1702(a)</w:t>
            </w:r>
          </w:p>
        </w:tc>
      </w:tr>
      <w:tr w:rsidR="00A37ECD" w:rsidRPr="00A37ECD" w14:paraId="0DD3AE92" w14:textId="77777777" w:rsidTr="00EA685E">
        <w:trPr>
          <w:cantSplit/>
          <w:jc w:val="right"/>
        </w:trPr>
        <w:tc>
          <w:tcPr>
            <w:tcW w:w="1435" w:type="dxa"/>
            <w:tcBorders>
              <w:top w:val="single" w:sz="4" w:space="0" w:color="auto"/>
              <w:left w:val="single" w:sz="4" w:space="0" w:color="auto"/>
              <w:bottom w:val="single" w:sz="4" w:space="0" w:color="auto"/>
              <w:right w:val="single" w:sz="4" w:space="0" w:color="auto"/>
            </w:tcBorders>
          </w:tcPr>
          <w:p w14:paraId="0ED057B4" w14:textId="77777777" w:rsidR="00956A78" w:rsidRPr="00A37ECD" w:rsidRDefault="00956A78" w:rsidP="00EA685E">
            <w:pPr>
              <w:ind w:left="288" w:hanging="288"/>
              <w:rPr>
                <w:sz w:val="20"/>
              </w:rPr>
            </w:pPr>
            <w:r w:rsidRPr="00A37ECD">
              <w:rPr>
                <w:sz w:val="20"/>
              </w:rPr>
              <w:t>3.  PM</w:t>
            </w:r>
          </w:p>
        </w:tc>
        <w:tc>
          <w:tcPr>
            <w:tcW w:w="1350" w:type="dxa"/>
            <w:tcBorders>
              <w:top w:val="single" w:sz="4" w:space="0" w:color="auto"/>
              <w:left w:val="single" w:sz="4" w:space="0" w:color="auto"/>
              <w:bottom w:val="single" w:sz="4" w:space="0" w:color="auto"/>
              <w:right w:val="single" w:sz="4" w:space="0" w:color="auto"/>
            </w:tcBorders>
          </w:tcPr>
          <w:p w14:paraId="69C13F06" w14:textId="4DCA5640" w:rsidR="00956A78" w:rsidRPr="00A37ECD" w:rsidRDefault="00956A78" w:rsidP="00EA685E">
            <w:pPr>
              <w:jc w:val="center"/>
              <w:rPr>
                <w:sz w:val="20"/>
                <w:vertAlign w:val="superscript"/>
              </w:rPr>
            </w:pPr>
            <w:r w:rsidRPr="00A37ECD">
              <w:rPr>
                <w:sz w:val="20"/>
              </w:rPr>
              <w:t>0.67 lb/hr</w:t>
            </w:r>
            <w:r w:rsidR="00EA685E">
              <w:rPr>
                <w:rFonts w:ascii="ZWAdobeF" w:hAnsi="ZWAdobeF" w:cs="ZWAdobeF"/>
                <w:sz w:val="2"/>
                <w:szCs w:val="2"/>
              </w:rPr>
              <w:t>P</w:t>
            </w:r>
            <w:r w:rsidRPr="00A37ECD">
              <w:rPr>
                <w:sz w:val="20"/>
                <w:vertAlign w:val="superscript"/>
              </w:rPr>
              <w:t>2</w:t>
            </w:r>
          </w:p>
        </w:tc>
        <w:tc>
          <w:tcPr>
            <w:tcW w:w="2070" w:type="dxa"/>
            <w:tcBorders>
              <w:top w:val="single" w:sz="4" w:space="0" w:color="auto"/>
              <w:left w:val="single" w:sz="4" w:space="0" w:color="auto"/>
              <w:bottom w:val="single" w:sz="4" w:space="0" w:color="auto"/>
              <w:right w:val="single" w:sz="4" w:space="0" w:color="auto"/>
            </w:tcBorders>
          </w:tcPr>
          <w:p w14:paraId="359BB095" w14:textId="77777777" w:rsidR="00956A78" w:rsidRPr="00A37ECD" w:rsidRDefault="00956A78" w:rsidP="00EA685E">
            <w:pPr>
              <w:jc w:val="center"/>
              <w:rPr>
                <w:sz w:val="20"/>
              </w:rPr>
            </w:pPr>
            <w:r w:rsidRPr="00A37ECD">
              <w:rPr>
                <w:sz w:val="20"/>
              </w:rPr>
              <w:t>Hourly</w:t>
            </w:r>
          </w:p>
        </w:tc>
        <w:tc>
          <w:tcPr>
            <w:tcW w:w="1620" w:type="dxa"/>
            <w:tcBorders>
              <w:top w:val="single" w:sz="4" w:space="0" w:color="auto"/>
              <w:left w:val="single" w:sz="4" w:space="0" w:color="auto"/>
              <w:bottom w:val="single" w:sz="4" w:space="0" w:color="auto"/>
              <w:right w:val="single" w:sz="4" w:space="0" w:color="auto"/>
            </w:tcBorders>
          </w:tcPr>
          <w:p w14:paraId="30D21115" w14:textId="77777777" w:rsidR="00956A78" w:rsidRPr="00A37ECD" w:rsidRDefault="00956A78" w:rsidP="00EA685E">
            <w:pPr>
              <w:jc w:val="center"/>
              <w:rPr>
                <w:sz w:val="20"/>
              </w:rPr>
            </w:pPr>
            <w:r w:rsidRPr="00A37ECD">
              <w:rPr>
                <w:sz w:val="20"/>
              </w:rPr>
              <w:t>EU2703-13</w:t>
            </w:r>
          </w:p>
        </w:tc>
        <w:tc>
          <w:tcPr>
            <w:tcW w:w="1530" w:type="dxa"/>
            <w:tcBorders>
              <w:top w:val="single" w:sz="4" w:space="0" w:color="auto"/>
              <w:left w:val="single" w:sz="4" w:space="0" w:color="auto"/>
              <w:bottom w:val="single" w:sz="4" w:space="0" w:color="auto"/>
              <w:right w:val="single" w:sz="4" w:space="0" w:color="auto"/>
            </w:tcBorders>
          </w:tcPr>
          <w:p w14:paraId="05E61B03" w14:textId="77777777" w:rsidR="00956A78" w:rsidRPr="00A37ECD" w:rsidRDefault="00956A78" w:rsidP="00EA685E">
            <w:pPr>
              <w:jc w:val="center"/>
              <w:rPr>
                <w:sz w:val="20"/>
              </w:rPr>
            </w:pPr>
            <w:r w:rsidRPr="00A37ECD">
              <w:rPr>
                <w:sz w:val="20"/>
              </w:rPr>
              <w:t>SC V.1, VI.2</w:t>
            </w:r>
          </w:p>
        </w:tc>
        <w:tc>
          <w:tcPr>
            <w:tcW w:w="2250" w:type="dxa"/>
            <w:tcBorders>
              <w:top w:val="single" w:sz="4" w:space="0" w:color="auto"/>
              <w:left w:val="single" w:sz="4" w:space="0" w:color="auto"/>
              <w:bottom w:val="single" w:sz="4" w:space="0" w:color="auto"/>
              <w:right w:val="single" w:sz="4" w:space="0" w:color="auto"/>
            </w:tcBorders>
          </w:tcPr>
          <w:p w14:paraId="67A70765" w14:textId="77777777" w:rsidR="00956A78" w:rsidRPr="00A37ECD" w:rsidRDefault="00956A78" w:rsidP="00EA685E">
            <w:pPr>
              <w:jc w:val="center"/>
              <w:rPr>
                <w:b/>
                <w:bCs/>
                <w:sz w:val="20"/>
              </w:rPr>
            </w:pPr>
            <w:r w:rsidRPr="00A37ECD">
              <w:rPr>
                <w:b/>
                <w:bCs/>
                <w:sz w:val="20"/>
              </w:rPr>
              <w:t>R 336.1331</w:t>
            </w:r>
          </w:p>
        </w:tc>
      </w:tr>
      <w:tr w:rsidR="00A37ECD" w:rsidRPr="00A37ECD" w14:paraId="12071060" w14:textId="77777777" w:rsidTr="00EA685E">
        <w:trPr>
          <w:cantSplit/>
          <w:jc w:val="right"/>
        </w:trPr>
        <w:tc>
          <w:tcPr>
            <w:tcW w:w="1435" w:type="dxa"/>
            <w:tcBorders>
              <w:top w:val="single" w:sz="4" w:space="0" w:color="auto"/>
              <w:left w:val="single" w:sz="4" w:space="0" w:color="auto"/>
              <w:bottom w:val="single" w:sz="4" w:space="0" w:color="auto"/>
              <w:right w:val="single" w:sz="4" w:space="0" w:color="auto"/>
            </w:tcBorders>
          </w:tcPr>
          <w:p w14:paraId="0CDCDAB4" w14:textId="77777777" w:rsidR="00956A78" w:rsidRPr="00A37ECD" w:rsidRDefault="00956A78" w:rsidP="00EA685E">
            <w:pPr>
              <w:ind w:left="288" w:hanging="288"/>
              <w:rPr>
                <w:sz w:val="20"/>
              </w:rPr>
            </w:pPr>
            <w:r w:rsidRPr="00A37ECD">
              <w:rPr>
                <w:sz w:val="20"/>
              </w:rPr>
              <w:t>4.  PM10</w:t>
            </w:r>
          </w:p>
        </w:tc>
        <w:tc>
          <w:tcPr>
            <w:tcW w:w="1350" w:type="dxa"/>
            <w:tcBorders>
              <w:top w:val="single" w:sz="4" w:space="0" w:color="auto"/>
              <w:left w:val="single" w:sz="4" w:space="0" w:color="auto"/>
              <w:bottom w:val="single" w:sz="4" w:space="0" w:color="auto"/>
              <w:right w:val="single" w:sz="4" w:space="0" w:color="auto"/>
            </w:tcBorders>
          </w:tcPr>
          <w:p w14:paraId="0FBEDFB2" w14:textId="665BC017" w:rsidR="00956A78" w:rsidRPr="00A37ECD" w:rsidRDefault="00956A78" w:rsidP="00EA685E">
            <w:pPr>
              <w:jc w:val="center"/>
              <w:rPr>
                <w:sz w:val="20"/>
                <w:vertAlign w:val="superscript"/>
              </w:rPr>
            </w:pPr>
            <w:r w:rsidRPr="00A37ECD">
              <w:rPr>
                <w:sz w:val="20"/>
              </w:rPr>
              <w:t>0.67 lb/hr</w:t>
            </w:r>
            <w:r w:rsidR="00EA685E">
              <w:rPr>
                <w:rFonts w:ascii="ZWAdobeF" w:hAnsi="ZWAdobeF" w:cs="ZWAdobeF"/>
                <w:sz w:val="2"/>
                <w:szCs w:val="2"/>
              </w:rPr>
              <w:t>P</w:t>
            </w:r>
            <w:r w:rsidRPr="00A37ECD">
              <w:rPr>
                <w:sz w:val="20"/>
                <w:vertAlign w:val="superscript"/>
              </w:rPr>
              <w:t>2</w:t>
            </w:r>
          </w:p>
        </w:tc>
        <w:tc>
          <w:tcPr>
            <w:tcW w:w="2070" w:type="dxa"/>
            <w:tcBorders>
              <w:top w:val="single" w:sz="4" w:space="0" w:color="auto"/>
              <w:left w:val="single" w:sz="4" w:space="0" w:color="auto"/>
              <w:bottom w:val="single" w:sz="4" w:space="0" w:color="auto"/>
              <w:right w:val="single" w:sz="4" w:space="0" w:color="auto"/>
            </w:tcBorders>
          </w:tcPr>
          <w:p w14:paraId="28985AE6" w14:textId="77777777" w:rsidR="00956A78" w:rsidRPr="00A37ECD" w:rsidRDefault="00956A78" w:rsidP="00EA685E">
            <w:pPr>
              <w:jc w:val="center"/>
              <w:rPr>
                <w:sz w:val="20"/>
              </w:rPr>
            </w:pPr>
            <w:r w:rsidRPr="00A37ECD">
              <w:rPr>
                <w:sz w:val="20"/>
              </w:rPr>
              <w:t>Hourly</w:t>
            </w:r>
          </w:p>
        </w:tc>
        <w:tc>
          <w:tcPr>
            <w:tcW w:w="1620" w:type="dxa"/>
            <w:tcBorders>
              <w:top w:val="single" w:sz="4" w:space="0" w:color="auto"/>
              <w:left w:val="single" w:sz="4" w:space="0" w:color="auto"/>
              <w:bottom w:val="single" w:sz="4" w:space="0" w:color="auto"/>
              <w:right w:val="single" w:sz="4" w:space="0" w:color="auto"/>
            </w:tcBorders>
          </w:tcPr>
          <w:p w14:paraId="77E3FBF9" w14:textId="77777777" w:rsidR="00956A78" w:rsidRPr="00A37ECD" w:rsidRDefault="00956A78" w:rsidP="00EA685E">
            <w:pPr>
              <w:jc w:val="center"/>
              <w:rPr>
                <w:sz w:val="20"/>
              </w:rPr>
            </w:pPr>
            <w:r w:rsidRPr="00A37ECD">
              <w:rPr>
                <w:sz w:val="20"/>
              </w:rPr>
              <w:t>EU2703-13</w:t>
            </w:r>
          </w:p>
        </w:tc>
        <w:tc>
          <w:tcPr>
            <w:tcW w:w="1530" w:type="dxa"/>
            <w:tcBorders>
              <w:top w:val="single" w:sz="4" w:space="0" w:color="auto"/>
              <w:left w:val="single" w:sz="4" w:space="0" w:color="auto"/>
              <w:bottom w:val="single" w:sz="4" w:space="0" w:color="auto"/>
              <w:right w:val="single" w:sz="4" w:space="0" w:color="auto"/>
            </w:tcBorders>
          </w:tcPr>
          <w:p w14:paraId="0046782C" w14:textId="77777777" w:rsidR="00956A78" w:rsidRPr="00A37ECD" w:rsidRDefault="00956A78" w:rsidP="00EA685E">
            <w:pPr>
              <w:jc w:val="center"/>
              <w:rPr>
                <w:sz w:val="20"/>
              </w:rPr>
            </w:pPr>
            <w:r w:rsidRPr="00A37ECD">
              <w:rPr>
                <w:sz w:val="20"/>
              </w:rPr>
              <w:t>SC V.1, VI.2</w:t>
            </w:r>
          </w:p>
        </w:tc>
        <w:tc>
          <w:tcPr>
            <w:tcW w:w="2250" w:type="dxa"/>
            <w:tcBorders>
              <w:top w:val="single" w:sz="4" w:space="0" w:color="auto"/>
              <w:left w:val="single" w:sz="4" w:space="0" w:color="auto"/>
              <w:bottom w:val="single" w:sz="4" w:space="0" w:color="auto"/>
              <w:right w:val="single" w:sz="4" w:space="0" w:color="auto"/>
            </w:tcBorders>
          </w:tcPr>
          <w:p w14:paraId="2A7CD513" w14:textId="77777777" w:rsidR="00956A78" w:rsidRPr="00A37ECD" w:rsidRDefault="00956A78" w:rsidP="00EA685E">
            <w:pPr>
              <w:jc w:val="center"/>
              <w:rPr>
                <w:b/>
                <w:bCs/>
                <w:sz w:val="20"/>
              </w:rPr>
            </w:pPr>
            <w:r w:rsidRPr="00A37ECD">
              <w:rPr>
                <w:b/>
                <w:bCs/>
                <w:sz w:val="20"/>
              </w:rPr>
              <w:t>40 CFR 52.21 (c) &amp; (d)</w:t>
            </w:r>
          </w:p>
        </w:tc>
      </w:tr>
      <w:tr w:rsidR="00A37ECD" w:rsidRPr="00A37ECD" w14:paraId="6E6B261B" w14:textId="77777777" w:rsidTr="00EA685E">
        <w:trPr>
          <w:cantSplit/>
          <w:jc w:val="right"/>
        </w:trPr>
        <w:tc>
          <w:tcPr>
            <w:tcW w:w="1435" w:type="dxa"/>
            <w:tcBorders>
              <w:top w:val="single" w:sz="4" w:space="0" w:color="auto"/>
              <w:left w:val="single" w:sz="4" w:space="0" w:color="auto"/>
              <w:bottom w:val="single" w:sz="4" w:space="0" w:color="auto"/>
              <w:right w:val="single" w:sz="4" w:space="0" w:color="auto"/>
            </w:tcBorders>
          </w:tcPr>
          <w:p w14:paraId="340BE5E7" w14:textId="77777777" w:rsidR="00956A78" w:rsidRPr="00A37ECD" w:rsidRDefault="00956A78" w:rsidP="00EA685E">
            <w:pPr>
              <w:ind w:left="288" w:hanging="288"/>
              <w:rPr>
                <w:sz w:val="20"/>
              </w:rPr>
            </w:pPr>
            <w:r w:rsidRPr="00A37ECD">
              <w:rPr>
                <w:sz w:val="20"/>
              </w:rPr>
              <w:t>5.  PM2.5</w:t>
            </w:r>
          </w:p>
        </w:tc>
        <w:tc>
          <w:tcPr>
            <w:tcW w:w="1350" w:type="dxa"/>
            <w:tcBorders>
              <w:top w:val="single" w:sz="4" w:space="0" w:color="auto"/>
              <w:left w:val="single" w:sz="4" w:space="0" w:color="auto"/>
              <w:bottom w:val="single" w:sz="4" w:space="0" w:color="auto"/>
              <w:right w:val="single" w:sz="4" w:space="0" w:color="auto"/>
            </w:tcBorders>
          </w:tcPr>
          <w:p w14:paraId="477F9D25" w14:textId="68E52BAA" w:rsidR="00956A78" w:rsidRPr="00A37ECD" w:rsidRDefault="00956A78" w:rsidP="00EA685E">
            <w:pPr>
              <w:jc w:val="center"/>
              <w:rPr>
                <w:sz w:val="20"/>
                <w:vertAlign w:val="superscript"/>
              </w:rPr>
            </w:pPr>
            <w:r w:rsidRPr="00A37ECD">
              <w:rPr>
                <w:sz w:val="20"/>
              </w:rPr>
              <w:t>0.67 lb/hr</w:t>
            </w:r>
            <w:r w:rsidR="00EA685E">
              <w:rPr>
                <w:rFonts w:ascii="ZWAdobeF" w:hAnsi="ZWAdobeF" w:cs="ZWAdobeF"/>
                <w:sz w:val="2"/>
                <w:szCs w:val="2"/>
              </w:rPr>
              <w:t>P</w:t>
            </w:r>
            <w:r w:rsidRPr="00A37ECD">
              <w:rPr>
                <w:sz w:val="20"/>
                <w:vertAlign w:val="superscript"/>
              </w:rPr>
              <w:t>2</w:t>
            </w:r>
          </w:p>
        </w:tc>
        <w:tc>
          <w:tcPr>
            <w:tcW w:w="2070" w:type="dxa"/>
            <w:tcBorders>
              <w:top w:val="single" w:sz="4" w:space="0" w:color="auto"/>
              <w:left w:val="single" w:sz="4" w:space="0" w:color="auto"/>
              <w:bottom w:val="single" w:sz="4" w:space="0" w:color="auto"/>
              <w:right w:val="single" w:sz="4" w:space="0" w:color="auto"/>
            </w:tcBorders>
          </w:tcPr>
          <w:p w14:paraId="05BC6033" w14:textId="77777777" w:rsidR="00956A78" w:rsidRPr="00A37ECD" w:rsidRDefault="00956A78" w:rsidP="00EA685E">
            <w:pPr>
              <w:jc w:val="center"/>
              <w:rPr>
                <w:sz w:val="20"/>
              </w:rPr>
            </w:pPr>
            <w:r w:rsidRPr="00A37ECD">
              <w:rPr>
                <w:sz w:val="20"/>
              </w:rPr>
              <w:t>Hourly</w:t>
            </w:r>
          </w:p>
        </w:tc>
        <w:tc>
          <w:tcPr>
            <w:tcW w:w="1620" w:type="dxa"/>
            <w:tcBorders>
              <w:top w:val="single" w:sz="4" w:space="0" w:color="auto"/>
              <w:left w:val="single" w:sz="4" w:space="0" w:color="auto"/>
              <w:bottom w:val="single" w:sz="4" w:space="0" w:color="auto"/>
              <w:right w:val="single" w:sz="4" w:space="0" w:color="auto"/>
            </w:tcBorders>
          </w:tcPr>
          <w:p w14:paraId="26C32A25" w14:textId="77777777" w:rsidR="00956A78" w:rsidRPr="00A37ECD" w:rsidRDefault="00956A78" w:rsidP="00EA685E">
            <w:pPr>
              <w:jc w:val="center"/>
              <w:rPr>
                <w:sz w:val="20"/>
              </w:rPr>
            </w:pPr>
            <w:r w:rsidRPr="00A37ECD">
              <w:rPr>
                <w:sz w:val="20"/>
              </w:rPr>
              <w:t>EU2703-13</w:t>
            </w:r>
          </w:p>
        </w:tc>
        <w:tc>
          <w:tcPr>
            <w:tcW w:w="1530" w:type="dxa"/>
            <w:tcBorders>
              <w:top w:val="single" w:sz="4" w:space="0" w:color="auto"/>
              <w:left w:val="single" w:sz="4" w:space="0" w:color="auto"/>
              <w:bottom w:val="single" w:sz="4" w:space="0" w:color="auto"/>
              <w:right w:val="single" w:sz="4" w:space="0" w:color="auto"/>
            </w:tcBorders>
          </w:tcPr>
          <w:p w14:paraId="283487F6" w14:textId="77777777" w:rsidR="00956A78" w:rsidRPr="00A37ECD" w:rsidRDefault="00956A78" w:rsidP="00EA685E">
            <w:pPr>
              <w:jc w:val="center"/>
              <w:rPr>
                <w:sz w:val="20"/>
              </w:rPr>
            </w:pPr>
            <w:r w:rsidRPr="00A37ECD">
              <w:rPr>
                <w:sz w:val="20"/>
              </w:rPr>
              <w:t>SC V.1, VI.2</w:t>
            </w:r>
          </w:p>
        </w:tc>
        <w:tc>
          <w:tcPr>
            <w:tcW w:w="2250" w:type="dxa"/>
            <w:tcBorders>
              <w:top w:val="single" w:sz="4" w:space="0" w:color="auto"/>
              <w:left w:val="single" w:sz="4" w:space="0" w:color="auto"/>
              <w:bottom w:val="single" w:sz="4" w:space="0" w:color="auto"/>
              <w:right w:val="single" w:sz="4" w:space="0" w:color="auto"/>
            </w:tcBorders>
          </w:tcPr>
          <w:p w14:paraId="0250BCE4" w14:textId="77777777" w:rsidR="00956A78" w:rsidRPr="00A37ECD" w:rsidRDefault="00956A78" w:rsidP="00EA685E">
            <w:pPr>
              <w:jc w:val="center"/>
              <w:rPr>
                <w:b/>
                <w:bCs/>
                <w:sz w:val="20"/>
              </w:rPr>
            </w:pPr>
            <w:r w:rsidRPr="00A37ECD">
              <w:rPr>
                <w:b/>
                <w:bCs/>
                <w:sz w:val="20"/>
              </w:rPr>
              <w:t>40 CFR 52.21 (c) &amp; (d)</w:t>
            </w:r>
          </w:p>
        </w:tc>
      </w:tr>
    </w:tbl>
    <w:p w14:paraId="085FCBF1" w14:textId="7BE43B63" w:rsidR="00956A78" w:rsidRPr="00A37ECD" w:rsidRDefault="00EA5BE3" w:rsidP="00EA5BE3">
      <w:pPr>
        <w:ind w:left="180" w:hanging="180"/>
        <w:jc w:val="both"/>
        <w:rPr>
          <w:sz w:val="20"/>
        </w:rPr>
      </w:pPr>
      <w:r w:rsidRPr="00A37ECD">
        <w:rPr>
          <w:sz w:val="20"/>
        </w:rPr>
        <w:t>*  This emission limit does not include fugitive emissions (i.e., emissions from leaking valves, flanges, etc.) from the emission unit.</w:t>
      </w:r>
    </w:p>
    <w:p w14:paraId="58FB4560" w14:textId="77777777" w:rsidR="00EA5BE3" w:rsidRPr="00A37ECD" w:rsidRDefault="00EA5BE3" w:rsidP="00956A78">
      <w:pPr>
        <w:ind w:left="360" w:hanging="360"/>
        <w:jc w:val="both"/>
        <w:rPr>
          <w:sz w:val="20"/>
        </w:rPr>
      </w:pPr>
    </w:p>
    <w:p w14:paraId="5E1F8409" w14:textId="77777777" w:rsidR="00956A78" w:rsidRPr="00A37ECD" w:rsidRDefault="00956A78" w:rsidP="00956A78">
      <w:pPr>
        <w:jc w:val="both"/>
        <w:rPr>
          <w:b/>
          <w:u w:val="single"/>
        </w:rPr>
      </w:pPr>
      <w:r w:rsidRPr="00A37ECD">
        <w:rPr>
          <w:b/>
        </w:rPr>
        <w:t xml:space="preserve">II.  </w:t>
      </w:r>
      <w:r w:rsidRPr="00A37ECD">
        <w:rPr>
          <w:b/>
          <w:u w:val="single"/>
        </w:rPr>
        <w:t>MATERIAL LIMIT(S)</w:t>
      </w:r>
    </w:p>
    <w:p w14:paraId="7A1942E7" w14:textId="77777777" w:rsidR="00956A78" w:rsidRPr="00A37ECD" w:rsidRDefault="00956A78" w:rsidP="00956A78">
      <w:pPr>
        <w:jc w:val="both"/>
        <w:rPr>
          <w:bCs/>
          <w:sz w:val="20"/>
        </w:rPr>
      </w:pPr>
    </w:p>
    <w:p w14:paraId="36289EDD" w14:textId="77777777" w:rsidR="00956A78" w:rsidRPr="00A37ECD" w:rsidRDefault="00956A78" w:rsidP="00956A78">
      <w:pPr>
        <w:jc w:val="both"/>
        <w:rPr>
          <w:sz w:val="20"/>
        </w:rPr>
      </w:pPr>
      <w:r w:rsidRPr="00A37ECD">
        <w:rPr>
          <w:sz w:val="20"/>
        </w:rPr>
        <w:t>NA</w:t>
      </w:r>
    </w:p>
    <w:p w14:paraId="4F63635E" w14:textId="77777777" w:rsidR="00956A78" w:rsidRPr="00A37ECD" w:rsidRDefault="00956A78" w:rsidP="00956A78">
      <w:pPr>
        <w:jc w:val="both"/>
        <w:rPr>
          <w:sz w:val="20"/>
        </w:rPr>
      </w:pPr>
    </w:p>
    <w:p w14:paraId="32E7FA3F" w14:textId="77777777" w:rsidR="00956A78" w:rsidRPr="00A37ECD" w:rsidRDefault="00956A78" w:rsidP="00956A78">
      <w:pPr>
        <w:jc w:val="both"/>
        <w:rPr>
          <w:b/>
          <w:sz w:val="20"/>
          <w:u w:val="single"/>
        </w:rPr>
      </w:pPr>
      <w:r w:rsidRPr="00A37ECD">
        <w:rPr>
          <w:b/>
        </w:rPr>
        <w:t xml:space="preserve">III.  </w:t>
      </w:r>
      <w:r w:rsidRPr="00A37ECD">
        <w:rPr>
          <w:b/>
          <w:u w:val="single"/>
        </w:rPr>
        <w:t>PROCESS/OPERATIONAL RESTRICTION(S)</w:t>
      </w:r>
      <w:r w:rsidRPr="00A37ECD" w:rsidDel="001C614B">
        <w:rPr>
          <w:b/>
          <w:u w:val="single"/>
        </w:rPr>
        <w:t xml:space="preserve"> </w:t>
      </w:r>
    </w:p>
    <w:p w14:paraId="08780859" w14:textId="77777777" w:rsidR="00956A78" w:rsidRPr="00A37ECD" w:rsidRDefault="00956A78" w:rsidP="00956A78">
      <w:pPr>
        <w:rPr>
          <w:sz w:val="20"/>
        </w:rPr>
      </w:pPr>
    </w:p>
    <w:p w14:paraId="7FE5006A" w14:textId="4A7FC436" w:rsidR="00956A78" w:rsidRPr="00A37ECD" w:rsidRDefault="00956A78" w:rsidP="00956A78">
      <w:pPr>
        <w:ind w:left="360" w:hanging="360"/>
        <w:jc w:val="both"/>
        <w:rPr>
          <w:sz w:val="20"/>
        </w:rPr>
      </w:pPr>
      <w:r w:rsidRPr="00A37ECD">
        <w:rPr>
          <w:sz w:val="20"/>
        </w:rPr>
        <w:t>1.</w:t>
      </w:r>
      <w:r w:rsidRPr="00A37ECD">
        <w:rPr>
          <w:sz w:val="20"/>
        </w:rPr>
        <w:tab/>
        <w:t>Unless the exception in SC III.3 applies, the permittee shall not operate equipment in EU2703</w:t>
      </w:r>
      <w:r w:rsidRPr="00A37ECD">
        <w:rPr>
          <w:sz w:val="20"/>
        </w:rPr>
        <w:noBreakHyphen/>
        <w:t>13 that exhausts to Scrubbers 9254 and 9255 unless the water flow rate for the scrubber in use is 4 gallons per minute or more.</w:t>
      </w:r>
      <w:r w:rsidR="00EA685E">
        <w:rPr>
          <w:rFonts w:ascii="ZWAdobeF" w:hAnsi="ZWAdobeF" w:cs="ZWAdobeF"/>
          <w:sz w:val="2"/>
          <w:szCs w:val="2"/>
        </w:rPr>
        <w:t>P</w:t>
      </w:r>
      <w:r w:rsidRPr="00A37ECD">
        <w:rPr>
          <w:sz w:val="20"/>
          <w:vertAlign w:val="superscript"/>
        </w:rPr>
        <w:t>2</w:t>
      </w:r>
      <w:r w:rsidR="00EA685E">
        <w:rPr>
          <w:rFonts w:ascii="ZWAdobeF" w:hAnsi="ZWAdobeF" w:cs="ZWAdobeF"/>
          <w:sz w:val="2"/>
          <w:szCs w:val="2"/>
        </w:rPr>
        <w:t>P</w:t>
      </w:r>
      <w:r w:rsidRPr="00A37ECD">
        <w:rPr>
          <w:sz w:val="20"/>
        </w:rPr>
        <w:t xml:space="preserve">  </w:t>
      </w:r>
      <w:r w:rsidRPr="00A37ECD">
        <w:rPr>
          <w:b/>
          <w:sz w:val="20"/>
        </w:rPr>
        <w:t>(R 336.1224, R 336.1225, R 336.1702(a), R 336.1910)</w:t>
      </w:r>
    </w:p>
    <w:p w14:paraId="0F4DEAA8" w14:textId="77777777" w:rsidR="00956A78" w:rsidRPr="00A37ECD" w:rsidRDefault="00956A78" w:rsidP="00956A78">
      <w:pPr>
        <w:ind w:left="360" w:hanging="360"/>
        <w:jc w:val="both"/>
        <w:rPr>
          <w:sz w:val="20"/>
        </w:rPr>
      </w:pPr>
    </w:p>
    <w:p w14:paraId="3B2FE428" w14:textId="1A5CB880" w:rsidR="00956A78" w:rsidRPr="00A37ECD" w:rsidRDefault="00956A78" w:rsidP="00956A78">
      <w:pPr>
        <w:ind w:left="360" w:hanging="360"/>
        <w:jc w:val="both"/>
        <w:rPr>
          <w:sz w:val="20"/>
        </w:rPr>
      </w:pPr>
      <w:r w:rsidRPr="00A37ECD">
        <w:rPr>
          <w:sz w:val="20"/>
        </w:rPr>
        <w:t>2.</w:t>
      </w:r>
      <w:r w:rsidRPr="00A37ECD">
        <w:rPr>
          <w:sz w:val="20"/>
        </w:rPr>
        <w:tab/>
        <w:t>Unless the exception in SC III.4 applies, the permittee shall not operate equipment in EU2703</w:t>
      </w:r>
      <w:r w:rsidRPr="00A37ECD">
        <w:rPr>
          <w:sz w:val="20"/>
        </w:rPr>
        <w:noBreakHyphen/>
        <w:t>13 while exhausting to Condenser 22274 unless the coolant flow rate to the condenser is 4 gallons per minute or more.</w:t>
      </w:r>
      <w:r w:rsidR="00EA685E">
        <w:rPr>
          <w:rFonts w:ascii="ZWAdobeF" w:hAnsi="ZWAdobeF" w:cs="ZWAdobeF"/>
          <w:sz w:val="2"/>
          <w:szCs w:val="2"/>
        </w:rPr>
        <w:t>P</w:t>
      </w:r>
      <w:r w:rsidRPr="00A37ECD">
        <w:rPr>
          <w:sz w:val="20"/>
          <w:vertAlign w:val="superscript"/>
        </w:rPr>
        <w:t>2</w:t>
      </w:r>
      <w:r w:rsidR="00EA685E">
        <w:rPr>
          <w:rFonts w:ascii="ZWAdobeF" w:hAnsi="ZWAdobeF" w:cs="ZWAdobeF"/>
          <w:sz w:val="2"/>
          <w:szCs w:val="2"/>
        </w:rPr>
        <w:t>P</w:t>
      </w:r>
      <w:r w:rsidRPr="00A37ECD">
        <w:rPr>
          <w:sz w:val="20"/>
        </w:rPr>
        <w:t xml:space="preserve">  </w:t>
      </w:r>
      <w:r w:rsidRPr="00A37ECD">
        <w:rPr>
          <w:b/>
          <w:sz w:val="20"/>
        </w:rPr>
        <w:t>(R 336.1224, R 336.1225, R 336.1702(a), R 336.1910)</w:t>
      </w:r>
    </w:p>
    <w:p w14:paraId="3750A40E" w14:textId="77777777" w:rsidR="00956A78" w:rsidRPr="00A37ECD" w:rsidRDefault="00956A78" w:rsidP="00956A78">
      <w:pPr>
        <w:ind w:left="360" w:hanging="360"/>
        <w:jc w:val="both"/>
        <w:rPr>
          <w:sz w:val="20"/>
        </w:rPr>
      </w:pPr>
    </w:p>
    <w:p w14:paraId="2BB2788A" w14:textId="201F1A01" w:rsidR="00956A78" w:rsidRPr="00A37ECD" w:rsidRDefault="00956A78" w:rsidP="00956A78">
      <w:pPr>
        <w:ind w:left="360" w:hanging="360"/>
        <w:jc w:val="both"/>
        <w:rPr>
          <w:sz w:val="20"/>
        </w:rPr>
      </w:pPr>
      <w:r w:rsidRPr="00A37ECD">
        <w:rPr>
          <w:sz w:val="20"/>
        </w:rPr>
        <w:t>3.</w:t>
      </w:r>
      <w:r w:rsidRPr="00A37ECD">
        <w:rPr>
          <w:sz w:val="20"/>
        </w:rPr>
        <w:tab/>
        <w:t>The permittee may operate equipment in EU2703</w:t>
      </w:r>
      <w:r w:rsidRPr="00A37ECD">
        <w:rPr>
          <w:sz w:val="20"/>
        </w:rPr>
        <w:noBreakHyphen/>
        <w:t>13 that exhausts to Scrubbers 9254 and 9255 when neither scrubber is operating in a satisfactory manner as long as all of the following conditions are true.</w:t>
      </w:r>
      <w:r w:rsidR="00EA685E">
        <w:rPr>
          <w:rFonts w:ascii="ZWAdobeF" w:hAnsi="ZWAdobeF" w:cs="ZWAdobeF"/>
          <w:sz w:val="2"/>
          <w:szCs w:val="2"/>
        </w:rPr>
        <w:t>P</w:t>
      </w:r>
      <w:r w:rsidRPr="00A37ECD">
        <w:rPr>
          <w:sz w:val="20"/>
          <w:vertAlign w:val="superscript"/>
        </w:rPr>
        <w:t>2</w:t>
      </w:r>
      <w:r w:rsidR="00EA685E">
        <w:rPr>
          <w:rFonts w:ascii="ZWAdobeF" w:hAnsi="ZWAdobeF" w:cs="ZWAdobeF"/>
          <w:sz w:val="2"/>
          <w:szCs w:val="2"/>
        </w:rPr>
        <w:t>P</w:t>
      </w:r>
      <w:r w:rsidRPr="00A37ECD">
        <w:rPr>
          <w:sz w:val="20"/>
        </w:rPr>
        <w:t xml:space="preserve">  </w:t>
      </w:r>
      <w:r w:rsidRPr="00A37ECD">
        <w:rPr>
          <w:b/>
          <w:bCs/>
          <w:sz w:val="20"/>
        </w:rPr>
        <w:t>(R 336.1224, R 336.1225, R 336.1702(a), R 336.1910)</w:t>
      </w:r>
    </w:p>
    <w:p w14:paraId="78C71C99" w14:textId="77777777" w:rsidR="00956A78" w:rsidRPr="00A37ECD" w:rsidRDefault="00956A78" w:rsidP="006D711B">
      <w:pPr>
        <w:pStyle w:val="ListParagraph"/>
        <w:numPr>
          <w:ilvl w:val="0"/>
          <w:numId w:val="242"/>
        </w:numPr>
        <w:ind w:left="720"/>
        <w:jc w:val="both"/>
        <w:rPr>
          <w:sz w:val="20"/>
        </w:rPr>
      </w:pPr>
      <w:r w:rsidRPr="00A37ECD">
        <w:rPr>
          <w:sz w:val="20"/>
        </w:rPr>
        <w:t>The equipment exhaust is routed to FGTHROX.</w:t>
      </w:r>
    </w:p>
    <w:p w14:paraId="09A10AF4" w14:textId="77777777" w:rsidR="00956A78" w:rsidRPr="00A37ECD" w:rsidRDefault="00956A78" w:rsidP="006D711B">
      <w:pPr>
        <w:pStyle w:val="ListParagraph"/>
        <w:numPr>
          <w:ilvl w:val="0"/>
          <w:numId w:val="242"/>
        </w:numPr>
        <w:ind w:left="720"/>
        <w:jc w:val="both"/>
        <w:rPr>
          <w:sz w:val="20"/>
        </w:rPr>
      </w:pPr>
      <w:r w:rsidRPr="00A37ECD">
        <w:rPr>
          <w:sz w:val="20"/>
        </w:rPr>
        <w:t>FGTHROX is installed, maintained, and operated in a satisfactory manner.</w:t>
      </w:r>
    </w:p>
    <w:p w14:paraId="022DDF60" w14:textId="77777777" w:rsidR="00956A78" w:rsidRPr="00A37ECD" w:rsidRDefault="00956A78" w:rsidP="00956A78">
      <w:pPr>
        <w:ind w:left="360" w:hanging="360"/>
        <w:jc w:val="both"/>
        <w:rPr>
          <w:sz w:val="20"/>
        </w:rPr>
      </w:pPr>
    </w:p>
    <w:p w14:paraId="34DF2A36" w14:textId="6C2F82D3" w:rsidR="00956A78" w:rsidRPr="00A37ECD" w:rsidRDefault="00956A78" w:rsidP="00956A78">
      <w:pPr>
        <w:ind w:left="360" w:hanging="360"/>
        <w:jc w:val="both"/>
        <w:rPr>
          <w:sz w:val="20"/>
        </w:rPr>
      </w:pPr>
      <w:r w:rsidRPr="00A37ECD">
        <w:rPr>
          <w:sz w:val="20"/>
        </w:rPr>
        <w:lastRenderedPageBreak/>
        <w:t>4.</w:t>
      </w:r>
      <w:r w:rsidRPr="00A37ECD">
        <w:rPr>
          <w:sz w:val="20"/>
        </w:rPr>
        <w:tab/>
        <w:t>The permittee may operate equipment that exhausts to Condenser 22274 when the condenser is not operating in a satisfactory manner as long as all of the following conditions are true.</w:t>
      </w:r>
      <w:r w:rsidR="00EA685E">
        <w:rPr>
          <w:rFonts w:ascii="ZWAdobeF" w:hAnsi="ZWAdobeF" w:cs="ZWAdobeF"/>
          <w:sz w:val="2"/>
          <w:szCs w:val="2"/>
        </w:rPr>
        <w:t>P</w:t>
      </w:r>
      <w:r w:rsidRPr="00A37ECD">
        <w:rPr>
          <w:sz w:val="20"/>
          <w:vertAlign w:val="superscript"/>
        </w:rPr>
        <w:t>2</w:t>
      </w:r>
      <w:r w:rsidR="00EA685E">
        <w:rPr>
          <w:rFonts w:ascii="ZWAdobeF" w:hAnsi="ZWAdobeF" w:cs="ZWAdobeF"/>
          <w:sz w:val="2"/>
          <w:szCs w:val="2"/>
        </w:rPr>
        <w:t>P</w:t>
      </w:r>
      <w:r w:rsidRPr="00A37ECD">
        <w:rPr>
          <w:sz w:val="20"/>
        </w:rPr>
        <w:t xml:space="preserve">  </w:t>
      </w:r>
      <w:r w:rsidRPr="00A37ECD">
        <w:rPr>
          <w:b/>
          <w:bCs/>
          <w:sz w:val="20"/>
        </w:rPr>
        <w:t>(R 336.1224, R 336.1225, R 336.1702(a), R 336.1910)</w:t>
      </w:r>
    </w:p>
    <w:p w14:paraId="70632645" w14:textId="77777777" w:rsidR="00956A78" w:rsidRPr="00A37ECD" w:rsidRDefault="00956A78" w:rsidP="006D711B">
      <w:pPr>
        <w:pStyle w:val="ListParagraph"/>
        <w:numPr>
          <w:ilvl w:val="0"/>
          <w:numId w:val="243"/>
        </w:numPr>
        <w:ind w:left="720"/>
        <w:jc w:val="both"/>
        <w:rPr>
          <w:sz w:val="20"/>
        </w:rPr>
      </w:pPr>
      <w:r w:rsidRPr="00A37ECD">
        <w:rPr>
          <w:sz w:val="20"/>
        </w:rPr>
        <w:t>The equipment exhaust is routed to FGTHROX.</w:t>
      </w:r>
    </w:p>
    <w:p w14:paraId="26C00EF1" w14:textId="77777777" w:rsidR="00956A78" w:rsidRPr="00A37ECD" w:rsidRDefault="00956A78" w:rsidP="006D711B">
      <w:pPr>
        <w:pStyle w:val="ListParagraph"/>
        <w:numPr>
          <w:ilvl w:val="0"/>
          <w:numId w:val="243"/>
        </w:numPr>
        <w:ind w:left="720"/>
        <w:jc w:val="both"/>
        <w:rPr>
          <w:sz w:val="20"/>
        </w:rPr>
      </w:pPr>
      <w:r w:rsidRPr="00A37ECD">
        <w:rPr>
          <w:sz w:val="20"/>
        </w:rPr>
        <w:t>FGTHROX is installed, maintained, and operated in a satisfactory manner.</w:t>
      </w:r>
    </w:p>
    <w:p w14:paraId="310A005B" w14:textId="77777777" w:rsidR="00956A78" w:rsidRPr="00A37ECD" w:rsidRDefault="00956A78" w:rsidP="00956A78">
      <w:pPr>
        <w:ind w:left="360" w:hanging="360"/>
        <w:jc w:val="both"/>
        <w:rPr>
          <w:sz w:val="20"/>
        </w:rPr>
      </w:pPr>
    </w:p>
    <w:p w14:paraId="67BC5D80" w14:textId="77777777" w:rsidR="00956A78" w:rsidRPr="00A37ECD" w:rsidRDefault="00956A78" w:rsidP="00956A78">
      <w:pPr>
        <w:jc w:val="both"/>
        <w:rPr>
          <w:b/>
          <w:sz w:val="20"/>
          <w:u w:val="single"/>
        </w:rPr>
      </w:pPr>
      <w:r w:rsidRPr="00A37ECD">
        <w:rPr>
          <w:b/>
        </w:rPr>
        <w:t xml:space="preserve">IV.  </w:t>
      </w:r>
      <w:r w:rsidRPr="00A37ECD">
        <w:rPr>
          <w:b/>
          <w:u w:val="single"/>
        </w:rPr>
        <w:t>DESIGN/EQUIPMENT PARAMETER(S)</w:t>
      </w:r>
    </w:p>
    <w:p w14:paraId="405BEB6A" w14:textId="77777777" w:rsidR="00956A78" w:rsidRPr="00A37ECD" w:rsidRDefault="00956A78" w:rsidP="00956A78">
      <w:pPr>
        <w:rPr>
          <w:sz w:val="20"/>
        </w:rPr>
      </w:pPr>
    </w:p>
    <w:p w14:paraId="21631B46" w14:textId="1C631834" w:rsidR="00956A78" w:rsidRPr="00A37ECD" w:rsidRDefault="00956A78" w:rsidP="00956A78">
      <w:pPr>
        <w:ind w:left="360" w:hanging="360"/>
        <w:jc w:val="both"/>
        <w:rPr>
          <w:bCs/>
          <w:sz w:val="20"/>
        </w:rPr>
      </w:pPr>
      <w:r w:rsidRPr="00A37ECD">
        <w:rPr>
          <w:sz w:val="20"/>
        </w:rPr>
        <w:t>1.</w:t>
      </w:r>
      <w:r w:rsidRPr="00A37ECD">
        <w:rPr>
          <w:sz w:val="20"/>
        </w:rPr>
        <w:tab/>
        <w:t>Except as allowed in SC III.3, the permittee shall not operate equipment in EU2703</w:t>
      </w:r>
      <w:r w:rsidRPr="00A37ECD">
        <w:rPr>
          <w:sz w:val="20"/>
        </w:rPr>
        <w:noBreakHyphen/>
        <w:t>13 that exhausts to Scrubbers 9254 and 9255 unless the scrubber in use is installed, maintained, and operated in a satisfactory manner acceptable to the AQD District Supervisor, which includes meeting the requirements of SC III.1 through III.4 that apply to the scrubber in use.</w:t>
      </w:r>
      <w:r w:rsidR="00EA685E">
        <w:rPr>
          <w:rFonts w:ascii="ZWAdobeF" w:hAnsi="ZWAdobeF" w:cs="ZWAdobeF"/>
          <w:sz w:val="2"/>
          <w:szCs w:val="2"/>
        </w:rPr>
        <w:t>P</w:t>
      </w:r>
      <w:r w:rsidRPr="00A37ECD">
        <w:rPr>
          <w:sz w:val="20"/>
          <w:vertAlign w:val="superscript"/>
        </w:rPr>
        <w:t>2</w:t>
      </w:r>
      <w:r w:rsidR="00EA685E">
        <w:rPr>
          <w:rFonts w:ascii="ZWAdobeF" w:hAnsi="ZWAdobeF" w:cs="ZWAdobeF"/>
          <w:sz w:val="2"/>
          <w:szCs w:val="2"/>
        </w:rPr>
        <w:t>P</w:t>
      </w:r>
      <w:r w:rsidRPr="00A37ECD">
        <w:rPr>
          <w:sz w:val="20"/>
        </w:rPr>
        <w:t xml:space="preserve">  </w:t>
      </w:r>
      <w:r w:rsidRPr="00A37ECD">
        <w:rPr>
          <w:b/>
          <w:bCs/>
          <w:sz w:val="20"/>
        </w:rPr>
        <w:t>(</w:t>
      </w:r>
      <w:r w:rsidRPr="00A37ECD">
        <w:rPr>
          <w:b/>
          <w:sz w:val="20"/>
        </w:rPr>
        <w:t>R 336.1224, R 336.1225, R 336.1702(a), R 336.1910)</w:t>
      </w:r>
    </w:p>
    <w:p w14:paraId="721A1721" w14:textId="77777777" w:rsidR="00956A78" w:rsidRPr="00A37ECD" w:rsidRDefault="00956A78" w:rsidP="00956A78">
      <w:pPr>
        <w:ind w:left="360" w:hanging="360"/>
        <w:jc w:val="both"/>
        <w:rPr>
          <w:bCs/>
          <w:sz w:val="20"/>
        </w:rPr>
      </w:pPr>
    </w:p>
    <w:p w14:paraId="6DF650DC" w14:textId="5A305E81" w:rsidR="00956A78" w:rsidRPr="00A37ECD" w:rsidRDefault="00956A78" w:rsidP="00956A78">
      <w:pPr>
        <w:ind w:left="360" w:hanging="360"/>
        <w:jc w:val="both"/>
        <w:rPr>
          <w:bCs/>
          <w:sz w:val="20"/>
        </w:rPr>
      </w:pPr>
      <w:r w:rsidRPr="00A37ECD">
        <w:rPr>
          <w:sz w:val="20"/>
        </w:rPr>
        <w:t>2.</w:t>
      </w:r>
      <w:r w:rsidRPr="00A37ECD">
        <w:rPr>
          <w:sz w:val="20"/>
        </w:rPr>
        <w:tab/>
        <w:t>Except as allowed in SC III.4, the permittee shall not operate equipment in EU2703</w:t>
      </w:r>
      <w:r w:rsidRPr="00A37ECD">
        <w:rPr>
          <w:sz w:val="20"/>
        </w:rPr>
        <w:noBreakHyphen/>
        <w:t>13 while exhausting to Condenser 22274 unless the condenser is installed, maintained, and operated in a satisfactory manner acceptable to the AQD District Supervisor, which includes meeting the requirements of SC III.1 through III.4 that apply to the condenser.</w:t>
      </w:r>
      <w:r w:rsidR="00EA685E">
        <w:rPr>
          <w:rFonts w:ascii="ZWAdobeF" w:hAnsi="ZWAdobeF" w:cs="ZWAdobeF"/>
          <w:sz w:val="2"/>
          <w:szCs w:val="2"/>
        </w:rPr>
        <w:t>P</w:t>
      </w:r>
      <w:r w:rsidRPr="00A37ECD">
        <w:rPr>
          <w:sz w:val="20"/>
          <w:vertAlign w:val="superscript"/>
        </w:rPr>
        <w:t>2</w:t>
      </w:r>
      <w:r w:rsidR="00EA685E">
        <w:rPr>
          <w:rFonts w:ascii="ZWAdobeF" w:hAnsi="ZWAdobeF" w:cs="ZWAdobeF"/>
          <w:sz w:val="2"/>
          <w:szCs w:val="2"/>
        </w:rPr>
        <w:t>P</w:t>
      </w:r>
      <w:r w:rsidRPr="00A37ECD">
        <w:rPr>
          <w:sz w:val="20"/>
        </w:rPr>
        <w:t xml:space="preserve">  </w:t>
      </w:r>
      <w:r w:rsidRPr="00A37ECD">
        <w:rPr>
          <w:b/>
          <w:bCs/>
          <w:sz w:val="20"/>
        </w:rPr>
        <w:t>(</w:t>
      </w:r>
      <w:r w:rsidRPr="00A37ECD">
        <w:rPr>
          <w:b/>
          <w:sz w:val="20"/>
        </w:rPr>
        <w:t>R 336.1224, R 336.1225, R 336.1702(a), R 336.1910)</w:t>
      </w:r>
    </w:p>
    <w:p w14:paraId="1D88FC23" w14:textId="77777777" w:rsidR="00956A78" w:rsidRPr="00A37ECD" w:rsidRDefault="00956A78" w:rsidP="00956A78">
      <w:pPr>
        <w:ind w:left="360" w:hanging="360"/>
        <w:jc w:val="both"/>
        <w:rPr>
          <w:sz w:val="20"/>
        </w:rPr>
      </w:pPr>
    </w:p>
    <w:p w14:paraId="2B3D9A11" w14:textId="65F4F913" w:rsidR="00956A78" w:rsidRPr="00A37ECD" w:rsidRDefault="00956A78" w:rsidP="00956A78">
      <w:pPr>
        <w:ind w:left="360" w:hanging="360"/>
        <w:jc w:val="both"/>
        <w:rPr>
          <w:sz w:val="20"/>
        </w:rPr>
      </w:pPr>
      <w:r w:rsidRPr="00A37ECD">
        <w:rPr>
          <w:sz w:val="20"/>
        </w:rPr>
        <w:t>3.</w:t>
      </w:r>
      <w:r w:rsidRPr="00A37ECD">
        <w:rPr>
          <w:sz w:val="20"/>
        </w:rPr>
        <w:tab/>
        <w:t>The permittee shall equip and maintain Scrubbers 9254 and 9255 with devices to continuously monitor and record each scrubber’s water flow rate.  The permittee shall calibrate each device in a satisfactory manner acceptable to the AQD District Supervisor.</w:t>
      </w:r>
      <w:r w:rsidR="00EA685E">
        <w:rPr>
          <w:rFonts w:ascii="ZWAdobeF" w:hAnsi="ZWAdobeF" w:cs="ZWAdobeF"/>
          <w:sz w:val="2"/>
          <w:szCs w:val="2"/>
        </w:rPr>
        <w:t>P</w:t>
      </w:r>
      <w:r w:rsidRPr="00A37ECD">
        <w:rPr>
          <w:sz w:val="20"/>
          <w:vertAlign w:val="superscript"/>
        </w:rPr>
        <w:t>2</w:t>
      </w:r>
      <w:r w:rsidR="00EA685E">
        <w:rPr>
          <w:rFonts w:ascii="ZWAdobeF" w:hAnsi="ZWAdobeF" w:cs="ZWAdobeF"/>
          <w:sz w:val="2"/>
          <w:szCs w:val="2"/>
        </w:rPr>
        <w:t>P</w:t>
      </w:r>
      <w:r w:rsidRPr="00A37ECD">
        <w:rPr>
          <w:sz w:val="20"/>
        </w:rPr>
        <w:t xml:space="preserve">  </w:t>
      </w:r>
      <w:r w:rsidRPr="00A37ECD">
        <w:rPr>
          <w:b/>
          <w:sz w:val="20"/>
        </w:rPr>
        <w:t>(R 336.1224, R 336.1225, R 336.1702(a), R 336.1910)</w:t>
      </w:r>
    </w:p>
    <w:p w14:paraId="754C3F5C" w14:textId="77777777" w:rsidR="00956A78" w:rsidRPr="00A37ECD" w:rsidRDefault="00956A78" w:rsidP="00956A78">
      <w:pPr>
        <w:ind w:left="360" w:hanging="360"/>
        <w:jc w:val="both"/>
        <w:rPr>
          <w:sz w:val="20"/>
        </w:rPr>
      </w:pPr>
    </w:p>
    <w:p w14:paraId="0927ADAD" w14:textId="78A2C595" w:rsidR="00956A78" w:rsidRPr="00A37ECD" w:rsidRDefault="00956A78" w:rsidP="00956A78">
      <w:pPr>
        <w:ind w:left="360" w:hanging="360"/>
        <w:jc w:val="both"/>
        <w:rPr>
          <w:sz w:val="20"/>
        </w:rPr>
      </w:pPr>
      <w:r w:rsidRPr="00A37ECD">
        <w:rPr>
          <w:sz w:val="20"/>
        </w:rPr>
        <w:t>4.</w:t>
      </w:r>
      <w:r w:rsidRPr="00A37ECD">
        <w:rPr>
          <w:sz w:val="20"/>
        </w:rPr>
        <w:tab/>
        <w:t>The permittee shall equip and maintain Condenser 22274 with a device to continuously monitor and record the coolant flow rate to the condenser.  The permittee shall calibrate the device in a satisfactory manner acceptable to the AQD District Supervisor.</w:t>
      </w:r>
      <w:r w:rsidR="00EA685E">
        <w:rPr>
          <w:rFonts w:ascii="ZWAdobeF" w:hAnsi="ZWAdobeF" w:cs="ZWAdobeF"/>
          <w:sz w:val="2"/>
          <w:szCs w:val="2"/>
        </w:rPr>
        <w:t>P</w:t>
      </w:r>
      <w:r w:rsidRPr="00A37ECD">
        <w:rPr>
          <w:sz w:val="20"/>
          <w:vertAlign w:val="superscript"/>
        </w:rPr>
        <w:t>2</w:t>
      </w:r>
      <w:r w:rsidR="00EA685E">
        <w:rPr>
          <w:rFonts w:ascii="ZWAdobeF" w:hAnsi="ZWAdobeF" w:cs="ZWAdobeF"/>
          <w:sz w:val="2"/>
          <w:szCs w:val="2"/>
        </w:rPr>
        <w:t>P</w:t>
      </w:r>
      <w:r w:rsidRPr="00A37ECD">
        <w:rPr>
          <w:sz w:val="20"/>
        </w:rPr>
        <w:t xml:space="preserve">  </w:t>
      </w:r>
      <w:r w:rsidRPr="00A37ECD">
        <w:rPr>
          <w:b/>
          <w:sz w:val="20"/>
        </w:rPr>
        <w:t>(R 336.1224, R 336.1225, R 336.1702(a), R 336.1910)</w:t>
      </w:r>
    </w:p>
    <w:p w14:paraId="523E860F" w14:textId="77777777" w:rsidR="00956A78" w:rsidRPr="00A37ECD" w:rsidRDefault="00956A78" w:rsidP="00956A78">
      <w:pPr>
        <w:ind w:left="360" w:hanging="360"/>
        <w:jc w:val="both"/>
        <w:rPr>
          <w:sz w:val="20"/>
        </w:rPr>
      </w:pPr>
    </w:p>
    <w:p w14:paraId="43A9E0D7" w14:textId="77777777" w:rsidR="00956A78" w:rsidRPr="00A37ECD" w:rsidRDefault="00956A78" w:rsidP="00956A78">
      <w:pPr>
        <w:jc w:val="both"/>
      </w:pPr>
      <w:r w:rsidRPr="00A37ECD">
        <w:rPr>
          <w:b/>
        </w:rPr>
        <w:t xml:space="preserve">V.  </w:t>
      </w:r>
      <w:r w:rsidRPr="00A37ECD">
        <w:rPr>
          <w:b/>
          <w:u w:val="single"/>
        </w:rPr>
        <w:t>TESTING/SAMPLING</w:t>
      </w:r>
    </w:p>
    <w:p w14:paraId="67236774" w14:textId="77777777" w:rsidR="00956A78" w:rsidRPr="00A37ECD" w:rsidRDefault="00956A78" w:rsidP="00956A78">
      <w:pPr>
        <w:jc w:val="both"/>
        <w:rPr>
          <w:sz w:val="20"/>
        </w:rPr>
      </w:pPr>
      <w:r w:rsidRPr="00A37ECD">
        <w:rPr>
          <w:sz w:val="20"/>
        </w:rPr>
        <w:t xml:space="preserve">Records shall be maintained on file for a period of five years.  </w:t>
      </w:r>
      <w:r w:rsidRPr="00A37ECD">
        <w:rPr>
          <w:b/>
          <w:sz w:val="20"/>
        </w:rPr>
        <w:t>(R 336.1213(3)(b)(ii))</w:t>
      </w:r>
    </w:p>
    <w:p w14:paraId="5444B4B1" w14:textId="77777777" w:rsidR="00956A78" w:rsidRPr="00A37ECD" w:rsidRDefault="00956A78" w:rsidP="00956A78">
      <w:pPr>
        <w:rPr>
          <w:sz w:val="20"/>
        </w:rPr>
      </w:pPr>
    </w:p>
    <w:p w14:paraId="6AD4C530" w14:textId="77777777" w:rsidR="00956A78" w:rsidRPr="00A37ECD" w:rsidRDefault="00956A78" w:rsidP="006D711B">
      <w:pPr>
        <w:pStyle w:val="ListParagraph"/>
        <w:numPr>
          <w:ilvl w:val="0"/>
          <w:numId w:val="244"/>
        </w:numPr>
        <w:tabs>
          <w:tab w:val="left" w:pos="540"/>
        </w:tabs>
        <w:ind w:left="360"/>
        <w:jc w:val="both"/>
        <w:rPr>
          <w:sz w:val="20"/>
        </w:rPr>
      </w:pPr>
      <w:r w:rsidRPr="00A37ECD">
        <w:rPr>
          <w:sz w:val="20"/>
        </w:rPr>
        <w:t>Upon request of the AQD District Supervisor, the permittee shall verify the VOC, PM, PM10, and/or PM2.5 emission rates from EU2703</w:t>
      </w:r>
      <w:r w:rsidRPr="00A37ECD">
        <w:rPr>
          <w:sz w:val="20"/>
        </w:rPr>
        <w:noBreakHyphen/>
        <w:t>13 by testing at owner's expense, in accordance with Department requirements.  Testing shall be performed using an approved EPA Method listed in the table below.</w:t>
      </w:r>
    </w:p>
    <w:p w14:paraId="7F9DA8F0" w14:textId="77777777" w:rsidR="00956A78" w:rsidRPr="00A37ECD" w:rsidRDefault="00956A78" w:rsidP="00956A78">
      <w:pPr>
        <w:tabs>
          <w:tab w:val="left" w:pos="540"/>
        </w:tabs>
        <w:jc w:val="both"/>
        <w:rPr>
          <w:sz w:val="20"/>
        </w:rPr>
      </w:pPr>
    </w:p>
    <w:tbl>
      <w:tblPr>
        <w:tblStyle w:val="TableGrid"/>
        <w:tblW w:w="9355" w:type="dxa"/>
        <w:jc w:val="center"/>
        <w:tblLook w:val="04A0" w:firstRow="1" w:lastRow="0" w:firstColumn="1" w:lastColumn="0" w:noHBand="0" w:noVBand="1"/>
      </w:tblPr>
      <w:tblGrid>
        <w:gridCol w:w="1636"/>
        <w:gridCol w:w="7719"/>
      </w:tblGrid>
      <w:tr w:rsidR="00A37ECD" w:rsidRPr="00A37ECD" w14:paraId="46419320" w14:textId="77777777" w:rsidTr="00EA5BE3">
        <w:trPr>
          <w:jc w:val="center"/>
        </w:trPr>
        <w:tc>
          <w:tcPr>
            <w:tcW w:w="1636" w:type="dxa"/>
            <w:tcBorders>
              <w:top w:val="single" w:sz="4" w:space="0" w:color="auto"/>
              <w:left w:val="single" w:sz="4" w:space="0" w:color="auto"/>
              <w:bottom w:val="single" w:sz="4" w:space="0" w:color="auto"/>
              <w:right w:val="single" w:sz="4" w:space="0" w:color="auto"/>
            </w:tcBorders>
            <w:vAlign w:val="bottom"/>
            <w:hideMark/>
          </w:tcPr>
          <w:p w14:paraId="5E66EB9B" w14:textId="77777777" w:rsidR="00956A78" w:rsidRPr="00A37ECD" w:rsidRDefault="00956A78" w:rsidP="00EA5BE3">
            <w:pPr>
              <w:rPr>
                <w:b/>
                <w:sz w:val="20"/>
              </w:rPr>
            </w:pPr>
            <w:r w:rsidRPr="00A37ECD">
              <w:rPr>
                <w:b/>
                <w:sz w:val="20"/>
              </w:rPr>
              <w:t>Pollutant</w:t>
            </w:r>
          </w:p>
        </w:tc>
        <w:tc>
          <w:tcPr>
            <w:tcW w:w="7719" w:type="dxa"/>
            <w:tcBorders>
              <w:top w:val="single" w:sz="4" w:space="0" w:color="auto"/>
              <w:left w:val="single" w:sz="4" w:space="0" w:color="auto"/>
              <w:bottom w:val="single" w:sz="4" w:space="0" w:color="auto"/>
              <w:right w:val="single" w:sz="4" w:space="0" w:color="auto"/>
            </w:tcBorders>
            <w:vAlign w:val="bottom"/>
            <w:hideMark/>
          </w:tcPr>
          <w:p w14:paraId="2D699338" w14:textId="77777777" w:rsidR="00956A78" w:rsidRPr="00A37ECD" w:rsidRDefault="00956A78" w:rsidP="00EA5BE3">
            <w:pPr>
              <w:rPr>
                <w:b/>
                <w:sz w:val="20"/>
              </w:rPr>
            </w:pPr>
            <w:r w:rsidRPr="00A37ECD">
              <w:rPr>
                <w:b/>
                <w:sz w:val="20"/>
              </w:rPr>
              <w:t>Test Method Reference</w:t>
            </w:r>
          </w:p>
        </w:tc>
      </w:tr>
      <w:tr w:rsidR="00A37ECD" w:rsidRPr="00A37ECD" w14:paraId="3D67ACA7" w14:textId="77777777" w:rsidTr="00EA5BE3">
        <w:trPr>
          <w:jc w:val="center"/>
        </w:trPr>
        <w:tc>
          <w:tcPr>
            <w:tcW w:w="1636" w:type="dxa"/>
            <w:tcBorders>
              <w:top w:val="single" w:sz="4" w:space="0" w:color="auto"/>
              <w:left w:val="single" w:sz="4" w:space="0" w:color="auto"/>
              <w:bottom w:val="single" w:sz="4" w:space="0" w:color="auto"/>
              <w:right w:val="single" w:sz="4" w:space="0" w:color="auto"/>
            </w:tcBorders>
          </w:tcPr>
          <w:p w14:paraId="5CB60CEA" w14:textId="77777777" w:rsidR="00956A78" w:rsidRPr="00A37ECD" w:rsidRDefault="00956A78" w:rsidP="00EA685E">
            <w:pPr>
              <w:rPr>
                <w:sz w:val="20"/>
              </w:rPr>
            </w:pPr>
            <w:r w:rsidRPr="00A37ECD">
              <w:rPr>
                <w:sz w:val="20"/>
              </w:rPr>
              <w:t>VOC</w:t>
            </w:r>
          </w:p>
        </w:tc>
        <w:tc>
          <w:tcPr>
            <w:tcW w:w="7719" w:type="dxa"/>
            <w:tcBorders>
              <w:top w:val="single" w:sz="4" w:space="0" w:color="auto"/>
              <w:left w:val="single" w:sz="4" w:space="0" w:color="auto"/>
              <w:bottom w:val="single" w:sz="4" w:space="0" w:color="auto"/>
              <w:right w:val="single" w:sz="4" w:space="0" w:color="auto"/>
            </w:tcBorders>
          </w:tcPr>
          <w:p w14:paraId="4F1A4220" w14:textId="77777777" w:rsidR="00956A78" w:rsidRPr="00A37ECD" w:rsidRDefault="00956A78" w:rsidP="00EA685E">
            <w:pPr>
              <w:rPr>
                <w:sz w:val="20"/>
              </w:rPr>
            </w:pPr>
            <w:r w:rsidRPr="00A37ECD">
              <w:rPr>
                <w:sz w:val="20"/>
              </w:rPr>
              <w:t>40 CFR Part 60, Appendix A</w:t>
            </w:r>
          </w:p>
        </w:tc>
      </w:tr>
      <w:tr w:rsidR="00A37ECD" w:rsidRPr="00A37ECD" w14:paraId="4554749C" w14:textId="77777777" w:rsidTr="00EA5BE3">
        <w:trPr>
          <w:jc w:val="center"/>
        </w:trPr>
        <w:tc>
          <w:tcPr>
            <w:tcW w:w="1636" w:type="dxa"/>
            <w:tcBorders>
              <w:top w:val="single" w:sz="4" w:space="0" w:color="auto"/>
              <w:left w:val="single" w:sz="4" w:space="0" w:color="auto"/>
              <w:bottom w:val="single" w:sz="4" w:space="0" w:color="auto"/>
              <w:right w:val="single" w:sz="4" w:space="0" w:color="auto"/>
            </w:tcBorders>
          </w:tcPr>
          <w:p w14:paraId="4D575324" w14:textId="77777777" w:rsidR="00956A78" w:rsidRPr="00A37ECD" w:rsidRDefault="00956A78" w:rsidP="00EA685E">
            <w:pPr>
              <w:rPr>
                <w:sz w:val="20"/>
              </w:rPr>
            </w:pPr>
            <w:r w:rsidRPr="00A37ECD">
              <w:rPr>
                <w:sz w:val="20"/>
              </w:rPr>
              <w:t>PM</w:t>
            </w:r>
          </w:p>
        </w:tc>
        <w:tc>
          <w:tcPr>
            <w:tcW w:w="7719" w:type="dxa"/>
            <w:tcBorders>
              <w:top w:val="single" w:sz="4" w:space="0" w:color="auto"/>
              <w:left w:val="single" w:sz="4" w:space="0" w:color="auto"/>
              <w:bottom w:val="single" w:sz="4" w:space="0" w:color="auto"/>
              <w:right w:val="single" w:sz="4" w:space="0" w:color="auto"/>
            </w:tcBorders>
          </w:tcPr>
          <w:p w14:paraId="2A1D6911" w14:textId="77777777" w:rsidR="00956A78" w:rsidRPr="00A37ECD" w:rsidRDefault="00956A78" w:rsidP="00EA685E">
            <w:pPr>
              <w:rPr>
                <w:sz w:val="20"/>
              </w:rPr>
            </w:pPr>
            <w:r w:rsidRPr="00A37ECD">
              <w:rPr>
                <w:sz w:val="20"/>
              </w:rPr>
              <w:t>40 CFR Part 60, Appendix A; Part 10 of the Michigan Air Pollution Control Rules</w:t>
            </w:r>
          </w:p>
        </w:tc>
      </w:tr>
      <w:tr w:rsidR="00A37ECD" w:rsidRPr="00A37ECD" w14:paraId="2799660E" w14:textId="77777777" w:rsidTr="00EA5BE3">
        <w:trPr>
          <w:jc w:val="center"/>
        </w:trPr>
        <w:tc>
          <w:tcPr>
            <w:tcW w:w="1636" w:type="dxa"/>
            <w:tcBorders>
              <w:top w:val="single" w:sz="4" w:space="0" w:color="auto"/>
              <w:left w:val="single" w:sz="4" w:space="0" w:color="auto"/>
              <w:bottom w:val="single" w:sz="4" w:space="0" w:color="auto"/>
              <w:right w:val="single" w:sz="4" w:space="0" w:color="auto"/>
            </w:tcBorders>
          </w:tcPr>
          <w:p w14:paraId="540A70CB" w14:textId="77777777" w:rsidR="00956A78" w:rsidRPr="00A37ECD" w:rsidRDefault="00956A78" w:rsidP="00EA685E">
            <w:pPr>
              <w:rPr>
                <w:sz w:val="20"/>
              </w:rPr>
            </w:pPr>
            <w:r w:rsidRPr="00A37ECD">
              <w:rPr>
                <w:sz w:val="20"/>
              </w:rPr>
              <w:t>PM10 / PM2.5</w:t>
            </w:r>
          </w:p>
        </w:tc>
        <w:tc>
          <w:tcPr>
            <w:tcW w:w="7719" w:type="dxa"/>
            <w:tcBorders>
              <w:top w:val="single" w:sz="4" w:space="0" w:color="auto"/>
              <w:left w:val="single" w:sz="4" w:space="0" w:color="auto"/>
              <w:bottom w:val="single" w:sz="4" w:space="0" w:color="auto"/>
              <w:right w:val="single" w:sz="4" w:space="0" w:color="auto"/>
            </w:tcBorders>
          </w:tcPr>
          <w:p w14:paraId="2F95F9B5" w14:textId="77777777" w:rsidR="00956A78" w:rsidRPr="00A37ECD" w:rsidRDefault="00956A78" w:rsidP="00EA685E">
            <w:pPr>
              <w:rPr>
                <w:sz w:val="20"/>
              </w:rPr>
            </w:pPr>
            <w:r w:rsidRPr="00A37ECD">
              <w:rPr>
                <w:sz w:val="20"/>
              </w:rPr>
              <w:t>40 CFR Part 51, Appendix M</w:t>
            </w:r>
          </w:p>
        </w:tc>
      </w:tr>
    </w:tbl>
    <w:p w14:paraId="42ECDDA2" w14:textId="77777777" w:rsidR="00956A78" w:rsidRPr="00A37ECD" w:rsidRDefault="00956A78" w:rsidP="00956A78">
      <w:pPr>
        <w:tabs>
          <w:tab w:val="left" w:pos="540"/>
        </w:tabs>
        <w:jc w:val="both"/>
        <w:rPr>
          <w:sz w:val="20"/>
        </w:rPr>
      </w:pPr>
    </w:p>
    <w:p w14:paraId="13FF72AF" w14:textId="13CD14BF" w:rsidR="00956A78" w:rsidRPr="00A37ECD" w:rsidRDefault="00956A78" w:rsidP="00956A78">
      <w:pPr>
        <w:tabs>
          <w:tab w:val="left" w:pos="360"/>
        </w:tabs>
        <w:ind w:left="360"/>
        <w:jc w:val="both"/>
        <w:rPr>
          <w:spacing w:val="-2"/>
          <w:sz w:val="20"/>
        </w:rPr>
      </w:pPr>
      <w:r w:rsidRPr="00A37ECD">
        <w:rPr>
          <w:sz w:val="20"/>
        </w:rPr>
        <w:t>An alternate method, or a modification to the approved EPA Method, may be specified in an AQD-approved Test Protocol.  No less than 30 days prior to testing, the permittee shall submit a complete test plan to the AQD Technical Programs Unit and District Office.  The AQD must approve the final plan prior to testing, including any modifications to the method in the test protocol that are proposed after initial submittal.  The permittee must submit a complete report of the test results to the AQD Technical Programs Unit and District Office within 60 days following the last date of the test.</w:t>
      </w:r>
      <w:r w:rsidR="00EA685E">
        <w:rPr>
          <w:rFonts w:ascii="ZWAdobeF" w:hAnsi="ZWAdobeF" w:cs="ZWAdobeF"/>
          <w:sz w:val="2"/>
          <w:szCs w:val="2"/>
        </w:rPr>
        <w:t>P</w:t>
      </w:r>
      <w:r w:rsidRPr="00A37ECD">
        <w:rPr>
          <w:sz w:val="20"/>
          <w:vertAlign w:val="superscript"/>
        </w:rPr>
        <w:t>2</w:t>
      </w:r>
      <w:r w:rsidR="00EA685E">
        <w:rPr>
          <w:rFonts w:ascii="ZWAdobeF" w:hAnsi="ZWAdobeF" w:cs="ZWAdobeF"/>
          <w:sz w:val="2"/>
          <w:szCs w:val="2"/>
        </w:rPr>
        <w:t>P</w:t>
      </w:r>
      <w:r w:rsidRPr="00A37ECD">
        <w:rPr>
          <w:sz w:val="20"/>
        </w:rPr>
        <w:t xml:space="preserve">  </w:t>
      </w:r>
      <w:r w:rsidRPr="00A37ECD">
        <w:rPr>
          <w:b/>
          <w:sz w:val="20"/>
        </w:rPr>
        <w:t>(R 336.1224, R 336.1225, R 336.2001, R 336.2003, R 336.2004)</w:t>
      </w:r>
    </w:p>
    <w:p w14:paraId="49DF6D74" w14:textId="77777777" w:rsidR="00956A78" w:rsidRPr="00A37ECD" w:rsidRDefault="00956A78" w:rsidP="00956A78">
      <w:pPr>
        <w:jc w:val="both"/>
        <w:rPr>
          <w:sz w:val="20"/>
        </w:rPr>
      </w:pPr>
    </w:p>
    <w:p w14:paraId="1B76D8BB" w14:textId="77777777" w:rsidR="00956A78" w:rsidRPr="00A37ECD" w:rsidRDefault="00956A78" w:rsidP="006D711B">
      <w:pPr>
        <w:numPr>
          <w:ilvl w:val="0"/>
          <w:numId w:val="244"/>
        </w:numPr>
        <w:ind w:left="360"/>
        <w:jc w:val="both"/>
        <w:rPr>
          <w:rFonts w:cs="Arial"/>
          <w:b/>
          <w:sz w:val="20"/>
        </w:rPr>
      </w:pPr>
      <w:r w:rsidRPr="00A37ECD">
        <w:rPr>
          <w:rFonts w:cs="Arial"/>
          <w:sz w:val="20"/>
        </w:rPr>
        <w:t xml:space="preserve">The permittee shall notify the AQD Technical Programs Unit Supervisor and the District Supervisor not less than 30 days before testing of the time and place performance tests will be conducted.  </w:t>
      </w:r>
      <w:r w:rsidRPr="00A37ECD">
        <w:rPr>
          <w:rFonts w:cs="Arial"/>
          <w:b/>
          <w:sz w:val="20"/>
        </w:rPr>
        <w:t>(R 336.1213(3))</w:t>
      </w:r>
    </w:p>
    <w:p w14:paraId="39652C64" w14:textId="77777777" w:rsidR="00956A78" w:rsidRPr="00A37ECD" w:rsidRDefault="00956A78" w:rsidP="00956A78">
      <w:pPr>
        <w:jc w:val="both"/>
        <w:rPr>
          <w:sz w:val="20"/>
        </w:rPr>
      </w:pPr>
    </w:p>
    <w:p w14:paraId="7964C37A" w14:textId="77777777" w:rsidR="00956A78" w:rsidRPr="00A37ECD" w:rsidRDefault="00956A78" w:rsidP="00956A78">
      <w:pPr>
        <w:jc w:val="both"/>
      </w:pPr>
      <w:r w:rsidRPr="00A37ECD">
        <w:rPr>
          <w:b/>
        </w:rPr>
        <w:t xml:space="preserve">VI.  </w:t>
      </w:r>
      <w:r w:rsidRPr="00A37ECD">
        <w:rPr>
          <w:b/>
          <w:u w:val="single"/>
        </w:rPr>
        <w:t>MONITORING/RECORDKEEPING</w:t>
      </w:r>
    </w:p>
    <w:p w14:paraId="29AC26A4" w14:textId="77777777" w:rsidR="00956A78" w:rsidRPr="00A37ECD" w:rsidRDefault="00956A78" w:rsidP="00956A78">
      <w:pPr>
        <w:jc w:val="both"/>
        <w:rPr>
          <w:sz w:val="20"/>
        </w:rPr>
      </w:pPr>
      <w:r w:rsidRPr="00A37ECD">
        <w:rPr>
          <w:sz w:val="20"/>
        </w:rPr>
        <w:t xml:space="preserve">Records shall be maintained on file for a period of five years.  </w:t>
      </w:r>
      <w:r w:rsidRPr="00A37ECD">
        <w:rPr>
          <w:b/>
          <w:sz w:val="20"/>
        </w:rPr>
        <w:t>(R 336.1213(3)(b)(ii))</w:t>
      </w:r>
    </w:p>
    <w:p w14:paraId="4C533D37" w14:textId="77777777" w:rsidR="00956A78" w:rsidRPr="00A37ECD" w:rsidRDefault="00956A78" w:rsidP="00956A78">
      <w:pPr>
        <w:rPr>
          <w:sz w:val="20"/>
        </w:rPr>
      </w:pPr>
    </w:p>
    <w:p w14:paraId="30604671" w14:textId="7C927D87" w:rsidR="00956A78" w:rsidRPr="00A37ECD" w:rsidRDefault="00956A78" w:rsidP="00956A78">
      <w:pPr>
        <w:autoSpaceDE w:val="0"/>
        <w:autoSpaceDN w:val="0"/>
        <w:adjustRightInd w:val="0"/>
        <w:ind w:left="360" w:hanging="360"/>
        <w:jc w:val="both"/>
        <w:rPr>
          <w:sz w:val="20"/>
        </w:rPr>
      </w:pPr>
      <w:r w:rsidRPr="00A37ECD">
        <w:rPr>
          <w:sz w:val="20"/>
        </w:rPr>
        <w:t>1.</w:t>
      </w:r>
      <w:r w:rsidRPr="00A37ECD">
        <w:rPr>
          <w:sz w:val="20"/>
        </w:rPr>
        <w:tab/>
        <w:t>The permittee shall complete all required calculations in a format acceptable to the AQD District Supervisor</w:t>
      </w:r>
      <w:r w:rsidRPr="00A37ECD">
        <w:t xml:space="preserve"> </w:t>
      </w:r>
      <w:r w:rsidRPr="00A37ECD">
        <w:rPr>
          <w:sz w:val="20"/>
        </w:rPr>
        <w:t>by the last day of the calendar month, for the previous calendar month, unless otherwise specified in any monitoring/recordkeeping special condition.</w:t>
      </w:r>
      <w:r w:rsidR="00EA685E">
        <w:rPr>
          <w:rFonts w:ascii="ZWAdobeF" w:hAnsi="ZWAdobeF" w:cs="ZWAdobeF"/>
          <w:sz w:val="2"/>
          <w:szCs w:val="2"/>
        </w:rPr>
        <w:t>P</w:t>
      </w:r>
      <w:r w:rsidRPr="00A37ECD">
        <w:rPr>
          <w:sz w:val="20"/>
          <w:vertAlign w:val="superscript"/>
        </w:rPr>
        <w:t>2</w:t>
      </w:r>
      <w:r w:rsidR="00EA685E">
        <w:rPr>
          <w:rFonts w:ascii="ZWAdobeF" w:hAnsi="ZWAdobeF" w:cs="ZWAdobeF"/>
          <w:sz w:val="2"/>
          <w:szCs w:val="2"/>
        </w:rPr>
        <w:t>P</w:t>
      </w:r>
      <w:r w:rsidRPr="00A37ECD">
        <w:rPr>
          <w:sz w:val="20"/>
        </w:rPr>
        <w:t xml:space="preserve">  </w:t>
      </w:r>
      <w:r w:rsidRPr="00A37ECD">
        <w:rPr>
          <w:b/>
          <w:bCs/>
          <w:sz w:val="20"/>
        </w:rPr>
        <w:t>(R 336.1224, R 336.1225, R 336.1702(a), R 336.1910)</w:t>
      </w:r>
    </w:p>
    <w:p w14:paraId="787B2042" w14:textId="40736EB2" w:rsidR="00EA5BE3" w:rsidRPr="00A37ECD" w:rsidRDefault="00EA5BE3">
      <w:pPr>
        <w:rPr>
          <w:sz w:val="20"/>
        </w:rPr>
      </w:pPr>
      <w:r w:rsidRPr="00A37ECD">
        <w:rPr>
          <w:sz w:val="20"/>
        </w:rPr>
        <w:br w:type="page"/>
      </w:r>
    </w:p>
    <w:p w14:paraId="276A66ED" w14:textId="77777777" w:rsidR="00956A78" w:rsidRPr="00A37ECD" w:rsidRDefault="00956A78" w:rsidP="00956A78">
      <w:pPr>
        <w:autoSpaceDE w:val="0"/>
        <w:autoSpaceDN w:val="0"/>
        <w:adjustRightInd w:val="0"/>
        <w:ind w:left="360" w:hanging="360"/>
        <w:jc w:val="both"/>
        <w:rPr>
          <w:sz w:val="20"/>
        </w:rPr>
      </w:pPr>
    </w:p>
    <w:p w14:paraId="2691818F" w14:textId="1F349FAC" w:rsidR="00956A78" w:rsidRPr="00A37ECD" w:rsidRDefault="00956A78" w:rsidP="00956A78">
      <w:pPr>
        <w:autoSpaceDE w:val="0"/>
        <w:autoSpaceDN w:val="0"/>
        <w:adjustRightInd w:val="0"/>
        <w:ind w:left="360" w:hanging="360"/>
        <w:jc w:val="both"/>
        <w:rPr>
          <w:sz w:val="20"/>
        </w:rPr>
      </w:pPr>
      <w:r w:rsidRPr="00A37ECD">
        <w:rPr>
          <w:sz w:val="20"/>
        </w:rPr>
        <w:t>2.</w:t>
      </w:r>
      <w:r w:rsidRPr="00A37ECD">
        <w:rPr>
          <w:sz w:val="20"/>
        </w:rPr>
        <w:tab/>
        <w:t>The permittee shall monitor and record, on a continuous basis, the water flow rates for Scrubber 9254 and for Scrubber 9255 with instrumentation acceptable to the AQD District Supervisor.  For the purposes of this condition, “on a continuous basis” is defined as an instantaneous data point recorded at least once every 15 minutes.  The permittee may record block average values for 15 minute or shorter periods calculated from all measured data values during each period.  The permittee shall keep all records on file at the facility and make them available to the Department upon request.</w:t>
      </w:r>
      <w:r w:rsidR="00EA685E">
        <w:rPr>
          <w:rFonts w:ascii="ZWAdobeF" w:hAnsi="ZWAdobeF" w:cs="ZWAdobeF"/>
          <w:sz w:val="2"/>
          <w:szCs w:val="2"/>
        </w:rPr>
        <w:t>P</w:t>
      </w:r>
      <w:r w:rsidRPr="00A37ECD">
        <w:rPr>
          <w:sz w:val="20"/>
          <w:vertAlign w:val="superscript"/>
        </w:rPr>
        <w:t>2</w:t>
      </w:r>
      <w:r w:rsidR="00EA685E">
        <w:rPr>
          <w:rFonts w:ascii="ZWAdobeF" w:hAnsi="ZWAdobeF" w:cs="ZWAdobeF"/>
          <w:sz w:val="2"/>
          <w:szCs w:val="2"/>
        </w:rPr>
        <w:t>P</w:t>
      </w:r>
      <w:r w:rsidRPr="00A37ECD">
        <w:rPr>
          <w:sz w:val="20"/>
        </w:rPr>
        <w:t xml:space="preserve">  </w:t>
      </w:r>
      <w:r w:rsidRPr="00A37ECD">
        <w:rPr>
          <w:b/>
          <w:bCs/>
          <w:sz w:val="20"/>
        </w:rPr>
        <w:t>(R 336.1224, R 336.1225, R 336.1702(a), R 336.1910)</w:t>
      </w:r>
    </w:p>
    <w:p w14:paraId="37240EE9" w14:textId="77777777" w:rsidR="00956A78" w:rsidRPr="00A37ECD" w:rsidRDefault="00956A78" w:rsidP="00956A78">
      <w:pPr>
        <w:ind w:left="360" w:hanging="360"/>
        <w:jc w:val="both"/>
        <w:rPr>
          <w:sz w:val="20"/>
        </w:rPr>
      </w:pPr>
    </w:p>
    <w:p w14:paraId="7D5CD0D0" w14:textId="28B01CB9" w:rsidR="00956A78" w:rsidRPr="00A37ECD" w:rsidRDefault="00956A78" w:rsidP="00956A78">
      <w:pPr>
        <w:ind w:left="360" w:hanging="360"/>
        <w:jc w:val="both"/>
        <w:rPr>
          <w:sz w:val="20"/>
        </w:rPr>
      </w:pPr>
      <w:r w:rsidRPr="00A37ECD">
        <w:rPr>
          <w:sz w:val="20"/>
        </w:rPr>
        <w:t>3.</w:t>
      </w:r>
      <w:r w:rsidRPr="00A37ECD">
        <w:rPr>
          <w:sz w:val="20"/>
        </w:rPr>
        <w:tab/>
        <w:t>The permittee shall monitor and record, on a continuous basis, the coolant flow rate to Condenser 22274 with instrumentation acceptable to the AQD District Supervisor.  For the purposes of this condition, “on a continuous basis” is defined as an instantaneous data point recorded at least once every 15 minutes.  The permittee may record block average values for 15 minute or shorter periods calculated from all measured data values during each period.  The permittee shall keep all records on file at the facility and make them available to the Department upon request.</w:t>
      </w:r>
      <w:r w:rsidR="00EA685E">
        <w:rPr>
          <w:rFonts w:ascii="ZWAdobeF" w:hAnsi="ZWAdobeF" w:cs="ZWAdobeF"/>
          <w:sz w:val="2"/>
          <w:szCs w:val="2"/>
        </w:rPr>
        <w:t>P</w:t>
      </w:r>
      <w:r w:rsidRPr="00A37ECD">
        <w:rPr>
          <w:sz w:val="20"/>
          <w:vertAlign w:val="superscript"/>
        </w:rPr>
        <w:t>2</w:t>
      </w:r>
      <w:r w:rsidR="00EA685E">
        <w:rPr>
          <w:rFonts w:ascii="ZWAdobeF" w:hAnsi="ZWAdobeF" w:cs="ZWAdobeF"/>
          <w:sz w:val="2"/>
          <w:szCs w:val="2"/>
        </w:rPr>
        <w:t>P</w:t>
      </w:r>
      <w:r w:rsidRPr="00A37ECD">
        <w:rPr>
          <w:sz w:val="20"/>
        </w:rPr>
        <w:t xml:space="preserve">  </w:t>
      </w:r>
      <w:r w:rsidRPr="00A37ECD">
        <w:rPr>
          <w:b/>
          <w:bCs/>
          <w:sz w:val="20"/>
        </w:rPr>
        <w:t>(R 336.1224, R 336.1225, R 336.1702(a), R 336.1910)</w:t>
      </w:r>
    </w:p>
    <w:p w14:paraId="6CC3C966" w14:textId="77777777" w:rsidR="00956A78" w:rsidRPr="00A37ECD" w:rsidRDefault="00956A78" w:rsidP="00956A78">
      <w:pPr>
        <w:ind w:left="360" w:hanging="360"/>
        <w:jc w:val="both"/>
        <w:rPr>
          <w:sz w:val="20"/>
        </w:rPr>
      </w:pPr>
    </w:p>
    <w:p w14:paraId="2E12486A" w14:textId="560689C5" w:rsidR="00956A78" w:rsidRPr="00A37ECD" w:rsidRDefault="00956A78" w:rsidP="00956A78">
      <w:pPr>
        <w:ind w:left="360" w:hanging="360"/>
        <w:jc w:val="both"/>
        <w:rPr>
          <w:sz w:val="20"/>
        </w:rPr>
      </w:pPr>
      <w:r w:rsidRPr="00A37ECD">
        <w:rPr>
          <w:sz w:val="20"/>
        </w:rPr>
        <w:t>4.</w:t>
      </w:r>
      <w:r w:rsidRPr="00A37ECD">
        <w:rPr>
          <w:sz w:val="20"/>
        </w:rPr>
        <w:tab/>
        <w:t>The permittee shall calculate and keep, in a satisfactory manner, records of monthly and 12-month rolling time period VOC emissions for EU2703</w:t>
      </w:r>
      <w:r w:rsidRPr="00A37ECD">
        <w:rPr>
          <w:sz w:val="20"/>
        </w:rPr>
        <w:noBreakHyphen/>
        <w:t>13 using production records, operating records, and/or other data acceptable to the AQD District Supervisor.  The permittee shall keep all records on file at the facility and make them available to the Department upon request.</w:t>
      </w:r>
      <w:r w:rsidR="00EA685E">
        <w:rPr>
          <w:rFonts w:ascii="ZWAdobeF" w:hAnsi="ZWAdobeF" w:cs="ZWAdobeF"/>
          <w:sz w:val="2"/>
          <w:szCs w:val="2"/>
        </w:rPr>
        <w:t>P</w:t>
      </w:r>
      <w:r w:rsidRPr="00A37ECD">
        <w:rPr>
          <w:sz w:val="20"/>
          <w:vertAlign w:val="superscript"/>
        </w:rPr>
        <w:t>2</w:t>
      </w:r>
      <w:r w:rsidR="00EA685E">
        <w:rPr>
          <w:rFonts w:ascii="ZWAdobeF" w:hAnsi="ZWAdobeF" w:cs="ZWAdobeF"/>
          <w:sz w:val="2"/>
          <w:szCs w:val="2"/>
        </w:rPr>
        <w:t>P</w:t>
      </w:r>
      <w:r w:rsidRPr="00A37ECD">
        <w:rPr>
          <w:sz w:val="20"/>
        </w:rPr>
        <w:t xml:space="preserve">  </w:t>
      </w:r>
      <w:r w:rsidRPr="00A37ECD">
        <w:rPr>
          <w:b/>
          <w:bCs/>
          <w:sz w:val="20"/>
        </w:rPr>
        <w:t>(R 336.1702(a))</w:t>
      </w:r>
    </w:p>
    <w:p w14:paraId="0E70D5D0" w14:textId="77777777" w:rsidR="00956A78" w:rsidRPr="00A37ECD" w:rsidRDefault="00956A78" w:rsidP="00956A78">
      <w:pPr>
        <w:ind w:left="360" w:hanging="360"/>
        <w:jc w:val="both"/>
        <w:rPr>
          <w:sz w:val="20"/>
        </w:rPr>
      </w:pPr>
    </w:p>
    <w:p w14:paraId="19C75519" w14:textId="77777777" w:rsidR="00956A78" w:rsidRPr="00A37ECD" w:rsidRDefault="00956A78" w:rsidP="00956A78">
      <w:pPr>
        <w:jc w:val="both"/>
        <w:rPr>
          <w:b/>
          <w:sz w:val="20"/>
          <w:u w:val="single"/>
        </w:rPr>
      </w:pPr>
      <w:r w:rsidRPr="00A37ECD">
        <w:rPr>
          <w:b/>
        </w:rPr>
        <w:t xml:space="preserve">VII.  </w:t>
      </w:r>
      <w:r w:rsidRPr="00A37ECD">
        <w:rPr>
          <w:b/>
          <w:u w:val="single"/>
        </w:rPr>
        <w:t>REPORTING</w:t>
      </w:r>
    </w:p>
    <w:p w14:paraId="0F184CF8" w14:textId="77777777" w:rsidR="00956A78" w:rsidRPr="00A37ECD" w:rsidRDefault="00956A78" w:rsidP="00956A78">
      <w:pPr>
        <w:jc w:val="both"/>
        <w:rPr>
          <w:sz w:val="20"/>
        </w:rPr>
      </w:pPr>
    </w:p>
    <w:p w14:paraId="324D7201" w14:textId="77777777" w:rsidR="00956A78" w:rsidRPr="00A37ECD" w:rsidRDefault="00956A78" w:rsidP="00956A78">
      <w:pPr>
        <w:ind w:left="360" w:hanging="360"/>
        <w:jc w:val="both"/>
        <w:rPr>
          <w:b/>
          <w:sz w:val="20"/>
        </w:rPr>
      </w:pPr>
      <w:r w:rsidRPr="00A37ECD">
        <w:rPr>
          <w:sz w:val="20"/>
        </w:rPr>
        <w:t>1.</w:t>
      </w:r>
      <w:r w:rsidRPr="00A37ECD">
        <w:rPr>
          <w:sz w:val="20"/>
        </w:rPr>
        <w:tab/>
        <w:t xml:space="preserve">Prompt reporting of deviations pursuant to General Conditions 21 and 22 of Part A.  </w:t>
      </w:r>
      <w:r w:rsidRPr="00A37ECD">
        <w:rPr>
          <w:b/>
          <w:sz w:val="20"/>
        </w:rPr>
        <w:t>(R 336.1213(3)(c)(ii))</w:t>
      </w:r>
    </w:p>
    <w:p w14:paraId="601B54C5" w14:textId="77777777" w:rsidR="00956A78" w:rsidRPr="00A37ECD" w:rsidRDefault="00956A78" w:rsidP="00956A78">
      <w:pPr>
        <w:ind w:left="360" w:hanging="360"/>
        <w:jc w:val="both"/>
        <w:rPr>
          <w:sz w:val="20"/>
        </w:rPr>
      </w:pPr>
    </w:p>
    <w:p w14:paraId="1390038D" w14:textId="77777777" w:rsidR="00956A78" w:rsidRPr="00A37ECD" w:rsidRDefault="00956A78" w:rsidP="00956A78">
      <w:pPr>
        <w:ind w:left="360" w:hanging="360"/>
        <w:jc w:val="both"/>
        <w:rPr>
          <w:b/>
          <w:sz w:val="20"/>
        </w:rPr>
      </w:pPr>
      <w:r w:rsidRPr="00A37ECD">
        <w:rPr>
          <w:sz w:val="20"/>
        </w:rPr>
        <w:t>2.</w:t>
      </w:r>
      <w:r w:rsidRPr="00A37ECD">
        <w:rPr>
          <w:sz w:val="20"/>
        </w:rPr>
        <w:tab/>
        <w:t>Semiannual reporting of monitoring and deviations pursuant to General Condition 23 of Part A.  The report shall be postmarked or</w:t>
      </w:r>
      <w:r w:rsidRPr="00A37ECD">
        <w:rPr>
          <w:b/>
          <w:i/>
          <w:sz w:val="20"/>
        </w:rPr>
        <w:t xml:space="preserve"> </w:t>
      </w:r>
      <w:r w:rsidRPr="00A37ECD">
        <w:rPr>
          <w:sz w:val="20"/>
        </w:rPr>
        <w:t xml:space="preserve">received by the appropriate AQD District Office by March 15 for reporting period July 1 to December 31 and September 15 for reporting period January 1 to June 30.  </w:t>
      </w:r>
      <w:r w:rsidRPr="00A37ECD">
        <w:rPr>
          <w:b/>
          <w:sz w:val="20"/>
        </w:rPr>
        <w:t>(R 336.1213(3)(c)(i))</w:t>
      </w:r>
    </w:p>
    <w:p w14:paraId="16E506FA" w14:textId="77777777" w:rsidR="00956A78" w:rsidRPr="00A37ECD" w:rsidRDefault="00956A78" w:rsidP="00956A78">
      <w:pPr>
        <w:ind w:left="360" w:hanging="360"/>
        <w:jc w:val="both"/>
        <w:rPr>
          <w:sz w:val="20"/>
        </w:rPr>
      </w:pPr>
    </w:p>
    <w:p w14:paraId="6B49549F" w14:textId="77777777" w:rsidR="00956A78" w:rsidRPr="00A37ECD" w:rsidRDefault="00956A78" w:rsidP="00956A78">
      <w:pPr>
        <w:ind w:left="360" w:hanging="360"/>
        <w:jc w:val="both"/>
        <w:rPr>
          <w:sz w:val="20"/>
        </w:rPr>
      </w:pPr>
      <w:r w:rsidRPr="00A37ECD">
        <w:rPr>
          <w:sz w:val="20"/>
        </w:rPr>
        <w:t>3.</w:t>
      </w:r>
      <w:r w:rsidRPr="00A37ECD">
        <w:rPr>
          <w:sz w:val="20"/>
        </w:rPr>
        <w:tab/>
        <w:t xml:space="preserve">Annual certification of compliance pursuant to General Conditions 19 and 20 of Part A.  The report shall be postmarked or received by the appropriate AQD District Office by March 15 for the previous calendar year.  </w:t>
      </w:r>
      <w:r w:rsidRPr="00A37ECD">
        <w:rPr>
          <w:b/>
          <w:sz w:val="20"/>
        </w:rPr>
        <w:t>(R 336.1213(4)(c))</w:t>
      </w:r>
    </w:p>
    <w:p w14:paraId="7740539D" w14:textId="77777777" w:rsidR="00956A78" w:rsidRPr="00A37ECD" w:rsidRDefault="00956A78" w:rsidP="00956A78">
      <w:pPr>
        <w:ind w:right="72"/>
        <w:jc w:val="both"/>
        <w:rPr>
          <w:rFonts w:cs="Arial"/>
          <w:sz w:val="20"/>
        </w:rPr>
      </w:pPr>
    </w:p>
    <w:p w14:paraId="79D4B7FA" w14:textId="77777777" w:rsidR="00956A78" w:rsidRPr="00A37ECD" w:rsidRDefault="00956A78" w:rsidP="006D711B">
      <w:pPr>
        <w:numPr>
          <w:ilvl w:val="0"/>
          <w:numId w:val="329"/>
        </w:numPr>
        <w:ind w:left="360"/>
        <w:jc w:val="both"/>
        <w:rPr>
          <w:rFonts w:cs="Arial"/>
          <w:b/>
          <w:sz w:val="20"/>
        </w:rPr>
      </w:pPr>
      <w:r w:rsidRPr="00A37ECD">
        <w:rPr>
          <w:rFonts w:cs="Arial"/>
          <w:sz w:val="20"/>
        </w:rPr>
        <w:t xml:space="preserve">The permittee shall submit any performance test reports </w:t>
      </w:r>
      <w:r w:rsidRPr="00A37ECD">
        <w:rPr>
          <w:sz w:val="20"/>
        </w:rPr>
        <w:t xml:space="preserve">to the AQD Technical Programs Unit and District Office, in a format approved by the AQD.  </w:t>
      </w:r>
      <w:r w:rsidRPr="00A37ECD">
        <w:rPr>
          <w:rFonts w:cs="Arial"/>
          <w:b/>
          <w:sz w:val="20"/>
        </w:rPr>
        <w:t>(</w:t>
      </w:r>
      <w:r w:rsidRPr="00A37ECD">
        <w:rPr>
          <w:b/>
          <w:sz w:val="20"/>
        </w:rPr>
        <w:t>R 336.1213(3)(c),</w:t>
      </w:r>
      <w:r w:rsidRPr="00A37ECD">
        <w:rPr>
          <w:rFonts w:cs="Arial"/>
          <w:b/>
          <w:sz w:val="20"/>
        </w:rPr>
        <w:t xml:space="preserve"> R 336.2001(5))</w:t>
      </w:r>
    </w:p>
    <w:p w14:paraId="70A2DB18" w14:textId="77777777" w:rsidR="00956A78" w:rsidRPr="00A37ECD" w:rsidRDefault="00956A78" w:rsidP="00956A78">
      <w:pPr>
        <w:jc w:val="both"/>
        <w:rPr>
          <w:rFonts w:cs="Arial"/>
          <w:sz w:val="20"/>
        </w:rPr>
      </w:pPr>
    </w:p>
    <w:p w14:paraId="32BC0980" w14:textId="77777777" w:rsidR="00956A78" w:rsidRPr="00A37ECD" w:rsidRDefault="00956A78" w:rsidP="00956A78">
      <w:pPr>
        <w:jc w:val="both"/>
        <w:rPr>
          <w:rFonts w:cs="Arial"/>
          <w:b/>
          <w:sz w:val="20"/>
        </w:rPr>
      </w:pPr>
      <w:r w:rsidRPr="00A37ECD">
        <w:rPr>
          <w:rFonts w:cs="Arial"/>
          <w:b/>
          <w:sz w:val="20"/>
        </w:rPr>
        <w:t>See Appendix 8</w:t>
      </w:r>
    </w:p>
    <w:p w14:paraId="72C54EFC" w14:textId="77777777" w:rsidR="00956A78" w:rsidRPr="00A37ECD" w:rsidRDefault="00956A78" w:rsidP="00956A78">
      <w:pPr>
        <w:jc w:val="both"/>
        <w:rPr>
          <w:rFonts w:cs="Arial"/>
          <w:sz w:val="20"/>
        </w:rPr>
      </w:pPr>
    </w:p>
    <w:p w14:paraId="1674116F" w14:textId="77777777" w:rsidR="00956A78" w:rsidRPr="00A37ECD" w:rsidRDefault="00956A78" w:rsidP="00956A78">
      <w:pPr>
        <w:jc w:val="both"/>
      </w:pPr>
      <w:r w:rsidRPr="00A37ECD">
        <w:rPr>
          <w:b/>
        </w:rPr>
        <w:t xml:space="preserve">VIII.  </w:t>
      </w:r>
      <w:r w:rsidRPr="00A37ECD">
        <w:rPr>
          <w:b/>
          <w:u w:val="single"/>
        </w:rPr>
        <w:t>STACK/VENT RESTRICTION(S)</w:t>
      </w:r>
    </w:p>
    <w:p w14:paraId="7DCD9AC6" w14:textId="77777777" w:rsidR="00956A78" w:rsidRPr="00A37ECD" w:rsidRDefault="00956A78" w:rsidP="00956A78">
      <w:pPr>
        <w:jc w:val="both"/>
        <w:rPr>
          <w:sz w:val="20"/>
        </w:rPr>
      </w:pPr>
    </w:p>
    <w:p w14:paraId="53B79AC2" w14:textId="77777777" w:rsidR="00956A78" w:rsidRPr="00A37ECD" w:rsidRDefault="00956A78" w:rsidP="00956A78">
      <w:pPr>
        <w:jc w:val="both"/>
        <w:rPr>
          <w:sz w:val="20"/>
        </w:rPr>
      </w:pPr>
      <w:r w:rsidRPr="00A37ECD">
        <w:rPr>
          <w:sz w:val="20"/>
        </w:rPr>
        <w:t>The exhaust gases from the stacks listed in the table below shall be discharged unobstructed vertically upwards to the ambient air unless otherwise noted:</w:t>
      </w:r>
    </w:p>
    <w:p w14:paraId="45B8F5FE" w14:textId="77777777" w:rsidR="00956A78" w:rsidRPr="00A37ECD" w:rsidRDefault="00956A78" w:rsidP="00956A78">
      <w:pPr>
        <w:jc w:val="both"/>
        <w:rPr>
          <w:sz w:val="20"/>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57"/>
        <w:gridCol w:w="2430"/>
        <w:gridCol w:w="2700"/>
        <w:gridCol w:w="2633"/>
      </w:tblGrid>
      <w:tr w:rsidR="00A37ECD" w:rsidRPr="00A37ECD" w14:paraId="6EB7957A" w14:textId="77777777" w:rsidTr="00EA685E">
        <w:trPr>
          <w:cantSplit/>
          <w:tblHeader/>
        </w:trPr>
        <w:tc>
          <w:tcPr>
            <w:tcW w:w="2857" w:type="dxa"/>
            <w:tcBorders>
              <w:bottom w:val="single" w:sz="4" w:space="0" w:color="auto"/>
            </w:tcBorders>
          </w:tcPr>
          <w:p w14:paraId="63C1F23B" w14:textId="77777777" w:rsidR="00956A78" w:rsidRPr="00A37ECD" w:rsidRDefault="00956A78" w:rsidP="00EA685E">
            <w:pPr>
              <w:jc w:val="center"/>
              <w:rPr>
                <w:b/>
                <w:sz w:val="20"/>
              </w:rPr>
            </w:pPr>
            <w:r w:rsidRPr="00A37ECD">
              <w:rPr>
                <w:b/>
                <w:sz w:val="20"/>
              </w:rPr>
              <w:t>Stack &amp; Vent ID</w:t>
            </w:r>
          </w:p>
        </w:tc>
        <w:tc>
          <w:tcPr>
            <w:tcW w:w="2430" w:type="dxa"/>
            <w:tcBorders>
              <w:bottom w:val="single" w:sz="4" w:space="0" w:color="auto"/>
            </w:tcBorders>
          </w:tcPr>
          <w:p w14:paraId="22769CEC" w14:textId="77777777" w:rsidR="00956A78" w:rsidRPr="00A37ECD" w:rsidRDefault="00956A78" w:rsidP="00EA685E">
            <w:pPr>
              <w:jc w:val="center"/>
              <w:rPr>
                <w:b/>
                <w:sz w:val="20"/>
              </w:rPr>
            </w:pPr>
            <w:r w:rsidRPr="00A37ECD">
              <w:rPr>
                <w:b/>
                <w:sz w:val="20"/>
              </w:rPr>
              <w:t>Maximum Exhaust Diameter / Dimensions</w:t>
            </w:r>
          </w:p>
          <w:p w14:paraId="3B6EDB42" w14:textId="77777777" w:rsidR="00956A78" w:rsidRPr="00A37ECD" w:rsidRDefault="00956A78" w:rsidP="00EA685E">
            <w:pPr>
              <w:jc w:val="center"/>
              <w:rPr>
                <w:b/>
                <w:sz w:val="20"/>
              </w:rPr>
            </w:pPr>
            <w:r w:rsidRPr="00A37ECD">
              <w:rPr>
                <w:b/>
                <w:sz w:val="20"/>
              </w:rPr>
              <w:t>(inches)</w:t>
            </w:r>
          </w:p>
        </w:tc>
        <w:tc>
          <w:tcPr>
            <w:tcW w:w="2700" w:type="dxa"/>
            <w:tcBorders>
              <w:bottom w:val="single" w:sz="4" w:space="0" w:color="auto"/>
            </w:tcBorders>
          </w:tcPr>
          <w:p w14:paraId="26DE3E6E" w14:textId="77777777" w:rsidR="00956A78" w:rsidRPr="00A37ECD" w:rsidRDefault="00956A78" w:rsidP="00EA685E">
            <w:pPr>
              <w:jc w:val="center"/>
              <w:rPr>
                <w:b/>
                <w:sz w:val="20"/>
              </w:rPr>
            </w:pPr>
            <w:r w:rsidRPr="00A37ECD">
              <w:rPr>
                <w:b/>
                <w:sz w:val="20"/>
              </w:rPr>
              <w:t xml:space="preserve">Minimum Height </w:t>
            </w:r>
          </w:p>
          <w:p w14:paraId="370DD86E" w14:textId="77777777" w:rsidR="00956A78" w:rsidRPr="00A37ECD" w:rsidRDefault="00956A78" w:rsidP="00EA685E">
            <w:pPr>
              <w:jc w:val="center"/>
              <w:rPr>
                <w:b/>
                <w:sz w:val="20"/>
              </w:rPr>
            </w:pPr>
            <w:r w:rsidRPr="00A37ECD">
              <w:rPr>
                <w:b/>
                <w:sz w:val="20"/>
              </w:rPr>
              <w:t>Above Ground</w:t>
            </w:r>
          </w:p>
          <w:p w14:paraId="2934BEF7" w14:textId="77777777" w:rsidR="00956A78" w:rsidRPr="00A37ECD" w:rsidRDefault="00956A78" w:rsidP="00EA685E">
            <w:pPr>
              <w:jc w:val="center"/>
              <w:rPr>
                <w:b/>
                <w:sz w:val="20"/>
              </w:rPr>
            </w:pPr>
            <w:r w:rsidRPr="00A37ECD">
              <w:rPr>
                <w:b/>
                <w:sz w:val="20"/>
              </w:rPr>
              <w:t>(feet)</w:t>
            </w:r>
          </w:p>
        </w:tc>
        <w:tc>
          <w:tcPr>
            <w:tcW w:w="2633" w:type="dxa"/>
            <w:tcBorders>
              <w:bottom w:val="single" w:sz="4" w:space="0" w:color="auto"/>
            </w:tcBorders>
          </w:tcPr>
          <w:p w14:paraId="678EDCC0" w14:textId="77777777" w:rsidR="00956A78" w:rsidRPr="00A37ECD" w:rsidRDefault="00956A78" w:rsidP="00EA685E">
            <w:pPr>
              <w:jc w:val="center"/>
              <w:rPr>
                <w:b/>
                <w:sz w:val="20"/>
              </w:rPr>
            </w:pPr>
            <w:r w:rsidRPr="00A37ECD">
              <w:rPr>
                <w:b/>
                <w:sz w:val="20"/>
              </w:rPr>
              <w:t>Underlying Applicable Requirements</w:t>
            </w:r>
          </w:p>
        </w:tc>
      </w:tr>
      <w:tr w:rsidR="00A37ECD" w:rsidRPr="00A37ECD" w14:paraId="3AC033DB" w14:textId="77777777" w:rsidTr="00EA685E">
        <w:trPr>
          <w:cantSplit/>
        </w:trPr>
        <w:tc>
          <w:tcPr>
            <w:tcW w:w="2857" w:type="dxa"/>
            <w:tcBorders>
              <w:top w:val="single" w:sz="4" w:space="0" w:color="auto"/>
              <w:bottom w:val="single" w:sz="4" w:space="0" w:color="auto"/>
            </w:tcBorders>
          </w:tcPr>
          <w:p w14:paraId="13EE6076" w14:textId="53E01DBC" w:rsidR="00956A78" w:rsidRPr="00A37ECD" w:rsidRDefault="00956A78" w:rsidP="006D711B">
            <w:pPr>
              <w:numPr>
                <w:ilvl w:val="0"/>
                <w:numId w:val="245"/>
              </w:numPr>
              <w:ind w:left="346"/>
              <w:rPr>
                <w:sz w:val="20"/>
              </w:rPr>
            </w:pPr>
            <w:r w:rsidRPr="00A37ECD">
              <w:rPr>
                <w:sz w:val="20"/>
              </w:rPr>
              <w:t xml:space="preserve">SV2703-004 </w:t>
            </w:r>
            <w:r w:rsidRPr="00A37ECD">
              <w:rPr>
                <w:sz w:val="20"/>
              </w:rPr>
              <w:br/>
              <w:t>(9255 Scrubber) </w:t>
            </w:r>
            <w:r w:rsidR="00EA685E">
              <w:rPr>
                <w:rFonts w:ascii="ZWAdobeF" w:hAnsi="ZWAdobeF" w:cs="ZWAdobeF"/>
                <w:sz w:val="2"/>
                <w:szCs w:val="2"/>
              </w:rPr>
              <w:t>P</w:t>
            </w:r>
            <w:r w:rsidRPr="00A37ECD">
              <w:rPr>
                <w:sz w:val="20"/>
                <w:vertAlign w:val="superscript"/>
              </w:rPr>
              <w:t>A</w:t>
            </w:r>
          </w:p>
        </w:tc>
        <w:tc>
          <w:tcPr>
            <w:tcW w:w="2430" w:type="dxa"/>
            <w:tcBorders>
              <w:top w:val="single" w:sz="4" w:space="0" w:color="auto"/>
              <w:bottom w:val="single" w:sz="4" w:space="0" w:color="auto"/>
            </w:tcBorders>
          </w:tcPr>
          <w:p w14:paraId="3AF73B27" w14:textId="57E1A6F6" w:rsidR="00956A78" w:rsidRPr="00A37ECD" w:rsidRDefault="00956A78" w:rsidP="00EA685E">
            <w:pPr>
              <w:jc w:val="center"/>
              <w:rPr>
                <w:sz w:val="20"/>
                <w:vertAlign w:val="superscript"/>
              </w:rPr>
            </w:pPr>
            <w:r w:rsidRPr="00A37ECD">
              <w:rPr>
                <w:sz w:val="20"/>
              </w:rPr>
              <w:t xml:space="preserve">1.5 </w:t>
            </w:r>
            <w:r w:rsidR="00EA685E">
              <w:rPr>
                <w:rFonts w:ascii="ZWAdobeF" w:hAnsi="ZWAdobeF" w:cs="ZWAdobeF"/>
                <w:sz w:val="2"/>
                <w:szCs w:val="2"/>
              </w:rPr>
              <w:t>P</w:t>
            </w:r>
            <w:r w:rsidRPr="00A37ECD">
              <w:rPr>
                <w:sz w:val="20"/>
                <w:vertAlign w:val="superscript"/>
              </w:rPr>
              <w:t>2</w:t>
            </w:r>
          </w:p>
        </w:tc>
        <w:tc>
          <w:tcPr>
            <w:tcW w:w="2700" w:type="dxa"/>
            <w:tcBorders>
              <w:top w:val="single" w:sz="4" w:space="0" w:color="auto"/>
              <w:bottom w:val="single" w:sz="4" w:space="0" w:color="auto"/>
            </w:tcBorders>
          </w:tcPr>
          <w:p w14:paraId="39A5080E" w14:textId="06CF1A44" w:rsidR="00956A78" w:rsidRPr="00A37ECD" w:rsidRDefault="00956A78" w:rsidP="00EA685E">
            <w:pPr>
              <w:jc w:val="center"/>
              <w:rPr>
                <w:sz w:val="20"/>
              </w:rPr>
            </w:pPr>
            <w:r w:rsidRPr="00A37ECD">
              <w:rPr>
                <w:sz w:val="20"/>
              </w:rPr>
              <w:t xml:space="preserve">65 </w:t>
            </w:r>
            <w:r w:rsidR="00EA685E">
              <w:rPr>
                <w:rFonts w:ascii="ZWAdobeF" w:hAnsi="ZWAdobeF" w:cs="ZWAdobeF"/>
                <w:sz w:val="2"/>
                <w:szCs w:val="2"/>
              </w:rPr>
              <w:t>P</w:t>
            </w:r>
            <w:r w:rsidRPr="00A37ECD">
              <w:rPr>
                <w:sz w:val="20"/>
                <w:vertAlign w:val="superscript"/>
              </w:rPr>
              <w:t>2</w:t>
            </w:r>
          </w:p>
        </w:tc>
        <w:tc>
          <w:tcPr>
            <w:tcW w:w="2633" w:type="dxa"/>
            <w:tcBorders>
              <w:top w:val="single" w:sz="4" w:space="0" w:color="auto"/>
              <w:bottom w:val="single" w:sz="4" w:space="0" w:color="auto"/>
            </w:tcBorders>
          </w:tcPr>
          <w:p w14:paraId="0B32E678" w14:textId="77777777" w:rsidR="00956A78" w:rsidRPr="00A37ECD" w:rsidRDefault="00956A78" w:rsidP="00EA685E">
            <w:pPr>
              <w:jc w:val="center"/>
              <w:rPr>
                <w:b/>
                <w:bCs/>
                <w:sz w:val="20"/>
              </w:rPr>
            </w:pPr>
            <w:r w:rsidRPr="00A37ECD">
              <w:rPr>
                <w:b/>
                <w:bCs/>
                <w:sz w:val="20"/>
              </w:rPr>
              <w:t>R 336.1225, 40 CFR 52.21(c)&amp;(d)</w:t>
            </w:r>
          </w:p>
        </w:tc>
      </w:tr>
      <w:tr w:rsidR="00A37ECD" w:rsidRPr="00A37ECD" w14:paraId="15D464F6" w14:textId="77777777" w:rsidTr="00EA685E">
        <w:trPr>
          <w:cantSplit/>
        </w:trPr>
        <w:tc>
          <w:tcPr>
            <w:tcW w:w="2857" w:type="dxa"/>
            <w:tcBorders>
              <w:top w:val="single" w:sz="4" w:space="0" w:color="auto"/>
              <w:bottom w:val="single" w:sz="4" w:space="0" w:color="auto"/>
            </w:tcBorders>
          </w:tcPr>
          <w:p w14:paraId="7A921D1D" w14:textId="522F4F96" w:rsidR="00956A78" w:rsidRPr="00A37ECD" w:rsidRDefault="00956A78" w:rsidP="006D711B">
            <w:pPr>
              <w:numPr>
                <w:ilvl w:val="0"/>
                <w:numId w:val="245"/>
              </w:numPr>
              <w:ind w:left="342" w:hanging="342"/>
              <w:rPr>
                <w:sz w:val="20"/>
              </w:rPr>
            </w:pPr>
            <w:r w:rsidRPr="00A37ECD">
              <w:rPr>
                <w:sz w:val="20"/>
              </w:rPr>
              <w:t xml:space="preserve">SV2703-005 </w:t>
            </w:r>
            <w:r w:rsidRPr="00A37ECD">
              <w:rPr>
                <w:sz w:val="20"/>
              </w:rPr>
              <w:br/>
              <w:t>(9254 Scrubber) </w:t>
            </w:r>
            <w:r w:rsidR="00EA685E">
              <w:rPr>
                <w:rFonts w:ascii="ZWAdobeF" w:hAnsi="ZWAdobeF" w:cs="ZWAdobeF"/>
                <w:sz w:val="2"/>
                <w:szCs w:val="2"/>
              </w:rPr>
              <w:t>P</w:t>
            </w:r>
            <w:r w:rsidRPr="00A37ECD">
              <w:rPr>
                <w:sz w:val="20"/>
                <w:vertAlign w:val="superscript"/>
              </w:rPr>
              <w:t>A</w:t>
            </w:r>
          </w:p>
        </w:tc>
        <w:tc>
          <w:tcPr>
            <w:tcW w:w="2430" w:type="dxa"/>
            <w:tcBorders>
              <w:top w:val="single" w:sz="4" w:space="0" w:color="auto"/>
              <w:bottom w:val="single" w:sz="4" w:space="0" w:color="auto"/>
            </w:tcBorders>
          </w:tcPr>
          <w:p w14:paraId="5273E974" w14:textId="7C0CFFC3" w:rsidR="00956A78" w:rsidRPr="00A37ECD" w:rsidRDefault="00956A78" w:rsidP="00EA685E">
            <w:pPr>
              <w:jc w:val="center"/>
              <w:rPr>
                <w:sz w:val="20"/>
              </w:rPr>
            </w:pPr>
            <w:r w:rsidRPr="00A37ECD">
              <w:rPr>
                <w:sz w:val="20"/>
              </w:rPr>
              <w:t xml:space="preserve">2 </w:t>
            </w:r>
            <w:r w:rsidR="00EA685E">
              <w:rPr>
                <w:rFonts w:ascii="ZWAdobeF" w:hAnsi="ZWAdobeF" w:cs="ZWAdobeF"/>
                <w:sz w:val="2"/>
                <w:szCs w:val="2"/>
              </w:rPr>
              <w:t>P</w:t>
            </w:r>
            <w:r w:rsidRPr="00A37ECD">
              <w:rPr>
                <w:sz w:val="20"/>
                <w:vertAlign w:val="superscript"/>
              </w:rPr>
              <w:t>2</w:t>
            </w:r>
          </w:p>
        </w:tc>
        <w:tc>
          <w:tcPr>
            <w:tcW w:w="2700" w:type="dxa"/>
            <w:tcBorders>
              <w:top w:val="single" w:sz="4" w:space="0" w:color="auto"/>
              <w:bottom w:val="single" w:sz="4" w:space="0" w:color="auto"/>
            </w:tcBorders>
          </w:tcPr>
          <w:p w14:paraId="43CFF429" w14:textId="19BCC69E" w:rsidR="00956A78" w:rsidRPr="00A37ECD" w:rsidRDefault="00956A78" w:rsidP="00EA685E">
            <w:pPr>
              <w:jc w:val="center"/>
              <w:rPr>
                <w:sz w:val="20"/>
              </w:rPr>
            </w:pPr>
            <w:r w:rsidRPr="00A37ECD">
              <w:rPr>
                <w:sz w:val="20"/>
              </w:rPr>
              <w:t xml:space="preserve">65 </w:t>
            </w:r>
            <w:r w:rsidR="00EA685E">
              <w:rPr>
                <w:rFonts w:ascii="ZWAdobeF" w:hAnsi="ZWAdobeF" w:cs="ZWAdobeF"/>
                <w:sz w:val="2"/>
                <w:szCs w:val="2"/>
              </w:rPr>
              <w:t>P</w:t>
            </w:r>
            <w:r w:rsidRPr="00A37ECD">
              <w:rPr>
                <w:sz w:val="20"/>
                <w:vertAlign w:val="superscript"/>
              </w:rPr>
              <w:t>2</w:t>
            </w:r>
          </w:p>
        </w:tc>
        <w:tc>
          <w:tcPr>
            <w:tcW w:w="2633" w:type="dxa"/>
            <w:tcBorders>
              <w:top w:val="single" w:sz="4" w:space="0" w:color="auto"/>
              <w:bottom w:val="single" w:sz="4" w:space="0" w:color="auto"/>
            </w:tcBorders>
          </w:tcPr>
          <w:p w14:paraId="1BD6ADC0" w14:textId="77777777" w:rsidR="00956A78" w:rsidRPr="00A37ECD" w:rsidRDefault="00956A78" w:rsidP="00EA685E">
            <w:pPr>
              <w:jc w:val="center"/>
              <w:rPr>
                <w:b/>
                <w:bCs/>
                <w:sz w:val="20"/>
              </w:rPr>
            </w:pPr>
            <w:r w:rsidRPr="00A37ECD">
              <w:rPr>
                <w:b/>
                <w:bCs/>
                <w:sz w:val="20"/>
              </w:rPr>
              <w:t>R 336.1225, 40 CFR 52.21(c)&amp;(d)</w:t>
            </w:r>
          </w:p>
        </w:tc>
      </w:tr>
      <w:tr w:rsidR="00A37ECD" w:rsidRPr="00A37ECD" w14:paraId="5098034F" w14:textId="77777777" w:rsidTr="00EA685E">
        <w:trPr>
          <w:cantSplit/>
        </w:trPr>
        <w:tc>
          <w:tcPr>
            <w:tcW w:w="2857" w:type="dxa"/>
            <w:tcBorders>
              <w:top w:val="single" w:sz="4" w:space="0" w:color="auto"/>
              <w:bottom w:val="single" w:sz="4" w:space="0" w:color="auto"/>
            </w:tcBorders>
          </w:tcPr>
          <w:p w14:paraId="1031EC6A" w14:textId="7A1C48BA" w:rsidR="00956A78" w:rsidRPr="00A37ECD" w:rsidRDefault="00956A78" w:rsidP="006D711B">
            <w:pPr>
              <w:numPr>
                <w:ilvl w:val="0"/>
                <w:numId w:val="245"/>
              </w:numPr>
              <w:ind w:left="342" w:hanging="342"/>
              <w:rPr>
                <w:sz w:val="20"/>
              </w:rPr>
            </w:pPr>
            <w:r w:rsidRPr="00A37ECD">
              <w:rPr>
                <w:sz w:val="20"/>
              </w:rPr>
              <w:t xml:space="preserve">SV2703-008 </w:t>
            </w:r>
            <w:r w:rsidRPr="00A37ECD">
              <w:rPr>
                <w:sz w:val="20"/>
              </w:rPr>
              <w:br/>
              <w:t>(Kettle Room Drum-Off) </w:t>
            </w:r>
            <w:r w:rsidR="00EA685E">
              <w:rPr>
                <w:rFonts w:ascii="ZWAdobeF" w:hAnsi="ZWAdobeF" w:cs="ZWAdobeF"/>
                <w:sz w:val="2"/>
                <w:szCs w:val="2"/>
              </w:rPr>
              <w:t>P</w:t>
            </w:r>
            <w:r w:rsidRPr="00A37ECD">
              <w:rPr>
                <w:sz w:val="20"/>
                <w:vertAlign w:val="superscript"/>
              </w:rPr>
              <w:t>A</w:t>
            </w:r>
          </w:p>
        </w:tc>
        <w:tc>
          <w:tcPr>
            <w:tcW w:w="2430" w:type="dxa"/>
            <w:tcBorders>
              <w:top w:val="single" w:sz="4" w:space="0" w:color="auto"/>
              <w:bottom w:val="single" w:sz="4" w:space="0" w:color="auto"/>
            </w:tcBorders>
          </w:tcPr>
          <w:p w14:paraId="66475714" w14:textId="2A1F03A7" w:rsidR="00956A78" w:rsidRPr="00A37ECD" w:rsidRDefault="00956A78" w:rsidP="00EA685E">
            <w:pPr>
              <w:jc w:val="center"/>
              <w:rPr>
                <w:sz w:val="20"/>
              </w:rPr>
            </w:pPr>
            <w:r w:rsidRPr="00A37ECD">
              <w:rPr>
                <w:sz w:val="20"/>
              </w:rPr>
              <w:t xml:space="preserve">14 </w:t>
            </w:r>
            <w:r w:rsidR="00EA685E">
              <w:rPr>
                <w:rFonts w:ascii="ZWAdobeF" w:hAnsi="ZWAdobeF" w:cs="ZWAdobeF"/>
                <w:sz w:val="2"/>
                <w:szCs w:val="2"/>
              </w:rPr>
              <w:t>P</w:t>
            </w:r>
            <w:r w:rsidRPr="00A37ECD">
              <w:rPr>
                <w:sz w:val="20"/>
                <w:vertAlign w:val="superscript"/>
              </w:rPr>
              <w:t>2</w:t>
            </w:r>
          </w:p>
        </w:tc>
        <w:tc>
          <w:tcPr>
            <w:tcW w:w="2700" w:type="dxa"/>
            <w:tcBorders>
              <w:top w:val="single" w:sz="4" w:space="0" w:color="auto"/>
              <w:bottom w:val="single" w:sz="4" w:space="0" w:color="auto"/>
            </w:tcBorders>
          </w:tcPr>
          <w:p w14:paraId="59E4796C" w14:textId="02DBEFB8" w:rsidR="00956A78" w:rsidRPr="00A37ECD" w:rsidRDefault="00956A78" w:rsidP="00EA685E">
            <w:pPr>
              <w:jc w:val="center"/>
              <w:rPr>
                <w:sz w:val="20"/>
              </w:rPr>
            </w:pPr>
            <w:r w:rsidRPr="00A37ECD">
              <w:rPr>
                <w:sz w:val="20"/>
              </w:rPr>
              <w:t xml:space="preserve">57 </w:t>
            </w:r>
            <w:r w:rsidR="00EA685E">
              <w:rPr>
                <w:rFonts w:ascii="ZWAdobeF" w:hAnsi="ZWAdobeF" w:cs="ZWAdobeF"/>
                <w:sz w:val="2"/>
                <w:szCs w:val="2"/>
              </w:rPr>
              <w:t>P</w:t>
            </w:r>
            <w:r w:rsidRPr="00A37ECD">
              <w:rPr>
                <w:sz w:val="20"/>
                <w:vertAlign w:val="superscript"/>
              </w:rPr>
              <w:t>2</w:t>
            </w:r>
          </w:p>
        </w:tc>
        <w:tc>
          <w:tcPr>
            <w:tcW w:w="2633" w:type="dxa"/>
            <w:tcBorders>
              <w:top w:val="single" w:sz="4" w:space="0" w:color="auto"/>
              <w:bottom w:val="single" w:sz="4" w:space="0" w:color="auto"/>
            </w:tcBorders>
          </w:tcPr>
          <w:p w14:paraId="2D13184D" w14:textId="77777777" w:rsidR="00956A78" w:rsidRPr="00A37ECD" w:rsidRDefault="00956A78" w:rsidP="00EA685E">
            <w:pPr>
              <w:jc w:val="center"/>
              <w:rPr>
                <w:b/>
                <w:bCs/>
                <w:sz w:val="20"/>
              </w:rPr>
            </w:pPr>
            <w:r w:rsidRPr="00A37ECD">
              <w:rPr>
                <w:b/>
                <w:bCs/>
                <w:sz w:val="20"/>
              </w:rPr>
              <w:t>R 336.1225, 40 CFR 52.21(c)&amp;(d)</w:t>
            </w:r>
          </w:p>
        </w:tc>
      </w:tr>
      <w:tr w:rsidR="00A37ECD" w:rsidRPr="00A37ECD" w14:paraId="47E7D1F1" w14:textId="77777777" w:rsidTr="00EA685E">
        <w:trPr>
          <w:cantSplit/>
        </w:trPr>
        <w:tc>
          <w:tcPr>
            <w:tcW w:w="2857" w:type="dxa"/>
            <w:tcBorders>
              <w:top w:val="single" w:sz="4" w:space="0" w:color="auto"/>
              <w:bottom w:val="single" w:sz="4" w:space="0" w:color="auto"/>
            </w:tcBorders>
          </w:tcPr>
          <w:p w14:paraId="72C3D685" w14:textId="4A881559" w:rsidR="00956A78" w:rsidRPr="00A37ECD" w:rsidRDefault="00956A78" w:rsidP="006D711B">
            <w:pPr>
              <w:numPr>
                <w:ilvl w:val="0"/>
                <w:numId w:val="245"/>
              </w:numPr>
              <w:ind w:left="342" w:hanging="342"/>
              <w:rPr>
                <w:sz w:val="20"/>
              </w:rPr>
            </w:pPr>
            <w:r w:rsidRPr="00A37ECD">
              <w:rPr>
                <w:sz w:val="20"/>
              </w:rPr>
              <w:t xml:space="preserve">SV2703-052 </w:t>
            </w:r>
            <w:r w:rsidRPr="00A37ECD">
              <w:rPr>
                <w:sz w:val="20"/>
              </w:rPr>
              <w:br/>
              <w:t>(22270 Kettle Vent) </w:t>
            </w:r>
            <w:r w:rsidR="00EA685E">
              <w:rPr>
                <w:rFonts w:ascii="ZWAdobeF" w:hAnsi="ZWAdobeF" w:cs="ZWAdobeF"/>
                <w:sz w:val="2"/>
                <w:szCs w:val="2"/>
              </w:rPr>
              <w:t>P</w:t>
            </w:r>
            <w:r w:rsidRPr="00A37ECD">
              <w:rPr>
                <w:sz w:val="20"/>
                <w:vertAlign w:val="superscript"/>
              </w:rPr>
              <w:t>A</w:t>
            </w:r>
          </w:p>
        </w:tc>
        <w:tc>
          <w:tcPr>
            <w:tcW w:w="2430" w:type="dxa"/>
            <w:tcBorders>
              <w:top w:val="single" w:sz="4" w:space="0" w:color="auto"/>
              <w:bottom w:val="single" w:sz="4" w:space="0" w:color="auto"/>
            </w:tcBorders>
          </w:tcPr>
          <w:p w14:paraId="5E09B0F0" w14:textId="61A7D751" w:rsidR="00956A78" w:rsidRPr="00A37ECD" w:rsidRDefault="00956A78" w:rsidP="00EA685E">
            <w:pPr>
              <w:jc w:val="center"/>
              <w:rPr>
                <w:sz w:val="20"/>
              </w:rPr>
            </w:pPr>
            <w:r w:rsidRPr="00A37ECD">
              <w:rPr>
                <w:sz w:val="20"/>
              </w:rPr>
              <w:t xml:space="preserve">2 </w:t>
            </w:r>
            <w:r w:rsidR="00EA685E">
              <w:rPr>
                <w:rFonts w:ascii="ZWAdobeF" w:hAnsi="ZWAdobeF" w:cs="ZWAdobeF"/>
                <w:sz w:val="2"/>
                <w:szCs w:val="2"/>
              </w:rPr>
              <w:t>P</w:t>
            </w:r>
            <w:r w:rsidRPr="00A37ECD">
              <w:rPr>
                <w:sz w:val="20"/>
                <w:vertAlign w:val="superscript"/>
              </w:rPr>
              <w:t>2</w:t>
            </w:r>
          </w:p>
        </w:tc>
        <w:tc>
          <w:tcPr>
            <w:tcW w:w="2700" w:type="dxa"/>
            <w:tcBorders>
              <w:top w:val="single" w:sz="4" w:space="0" w:color="auto"/>
              <w:bottom w:val="single" w:sz="4" w:space="0" w:color="auto"/>
            </w:tcBorders>
          </w:tcPr>
          <w:p w14:paraId="34D5D482" w14:textId="7EFC230D" w:rsidR="00956A78" w:rsidRPr="00A37ECD" w:rsidRDefault="00956A78" w:rsidP="00EA685E">
            <w:pPr>
              <w:jc w:val="center"/>
              <w:rPr>
                <w:sz w:val="20"/>
              </w:rPr>
            </w:pPr>
            <w:r w:rsidRPr="00A37ECD">
              <w:rPr>
                <w:sz w:val="20"/>
              </w:rPr>
              <w:t xml:space="preserve">57 </w:t>
            </w:r>
            <w:r w:rsidR="00EA685E">
              <w:rPr>
                <w:rFonts w:ascii="ZWAdobeF" w:hAnsi="ZWAdobeF" w:cs="ZWAdobeF"/>
                <w:sz w:val="2"/>
                <w:szCs w:val="2"/>
              </w:rPr>
              <w:t>P</w:t>
            </w:r>
            <w:r w:rsidRPr="00A37ECD">
              <w:rPr>
                <w:sz w:val="20"/>
                <w:vertAlign w:val="superscript"/>
              </w:rPr>
              <w:t>2</w:t>
            </w:r>
          </w:p>
        </w:tc>
        <w:tc>
          <w:tcPr>
            <w:tcW w:w="2633" w:type="dxa"/>
            <w:tcBorders>
              <w:top w:val="single" w:sz="4" w:space="0" w:color="auto"/>
              <w:bottom w:val="single" w:sz="4" w:space="0" w:color="auto"/>
            </w:tcBorders>
          </w:tcPr>
          <w:p w14:paraId="0A465998" w14:textId="77777777" w:rsidR="00956A78" w:rsidRPr="00A37ECD" w:rsidRDefault="00956A78" w:rsidP="00EA685E">
            <w:pPr>
              <w:jc w:val="center"/>
              <w:rPr>
                <w:b/>
                <w:bCs/>
                <w:sz w:val="20"/>
              </w:rPr>
            </w:pPr>
            <w:r w:rsidRPr="00A37ECD">
              <w:rPr>
                <w:b/>
                <w:bCs/>
                <w:sz w:val="20"/>
              </w:rPr>
              <w:t>R 336.1225, 40 CFR 52.21(c)&amp;(d)</w:t>
            </w:r>
          </w:p>
        </w:tc>
      </w:tr>
      <w:tr w:rsidR="00A37ECD" w:rsidRPr="00A37ECD" w14:paraId="0475CBFE" w14:textId="77777777" w:rsidTr="00EA685E">
        <w:trPr>
          <w:cantSplit/>
        </w:trPr>
        <w:tc>
          <w:tcPr>
            <w:tcW w:w="2857" w:type="dxa"/>
            <w:tcBorders>
              <w:top w:val="single" w:sz="4" w:space="0" w:color="auto"/>
              <w:bottom w:val="single" w:sz="4" w:space="0" w:color="auto"/>
            </w:tcBorders>
          </w:tcPr>
          <w:p w14:paraId="236DED75" w14:textId="77777777" w:rsidR="00956A78" w:rsidRPr="00A37ECD" w:rsidRDefault="00956A78" w:rsidP="006D711B">
            <w:pPr>
              <w:numPr>
                <w:ilvl w:val="0"/>
                <w:numId w:val="245"/>
              </w:numPr>
              <w:ind w:left="342" w:hanging="342"/>
              <w:rPr>
                <w:sz w:val="20"/>
              </w:rPr>
            </w:pPr>
            <w:r w:rsidRPr="00A37ECD">
              <w:rPr>
                <w:sz w:val="20"/>
              </w:rPr>
              <w:t xml:space="preserve">SV2514-006 </w:t>
            </w:r>
            <w:r w:rsidRPr="00A37ECD">
              <w:rPr>
                <w:sz w:val="20"/>
              </w:rPr>
              <w:br/>
              <w:t>(THROX)</w:t>
            </w:r>
          </w:p>
        </w:tc>
        <w:tc>
          <w:tcPr>
            <w:tcW w:w="2430" w:type="dxa"/>
            <w:tcBorders>
              <w:top w:val="single" w:sz="4" w:space="0" w:color="auto"/>
              <w:bottom w:val="single" w:sz="4" w:space="0" w:color="auto"/>
            </w:tcBorders>
          </w:tcPr>
          <w:p w14:paraId="4B3B725A" w14:textId="29D9A7C1" w:rsidR="00956A78" w:rsidRPr="00A37ECD" w:rsidRDefault="00956A78" w:rsidP="00EA685E">
            <w:pPr>
              <w:jc w:val="center"/>
              <w:rPr>
                <w:sz w:val="20"/>
              </w:rPr>
            </w:pPr>
            <w:r w:rsidRPr="00A37ECD">
              <w:rPr>
                <w:sz w:val="20"/>
              </w:rPr>
              <w:t xml:space="preserve">54 </w:t>
            </w:r>
            <w:r w:rsidR="00EA685E">
              <w:rPr>
                <w:rFonts w:ascii="ZWAdobeF" w:hAnsi="ZWAdobeF" w:cs="ZWAdobeF"/>
                <w:sz w:val="2"/>
                <w:szCs w:val="2"/>
              </w:rPr>
              <w:t>P</w:t>
            </w:r>
            <w:r w:rsidRPr="00A37ECD">
              <w:rPr>
                <w:sz w:val="20"/>
                <w:vertAlign w:val="superscript"/>
              </w:rPr>
              <w:t>2</w:t>
            </w:r>
          </w:p>
        </w:tc>
        <w:tc>
          <w:tcPr>
            <w:tcW w:w="2700" w:type="dxa"/>
            <w:tcBorders>
              <w:top w:val="single" w:sz="4" w:space="0" w:color="auto"/>
              <w:bottom w:val="single" w:sz="4" w:space="0" w:color="auto"/>
            </w:tcBorders>
          </w:tcPr>
          <w:p w14:paraId="429EC029" w14:textId="1E055EAC" w:rsidR="00956A78" w:rsidRPr="00A37ECD" w:rsidRDefault="00956A78" w:rsidP="00EA685E">
            <w:pPr>
              <w:jc w:val="center"/>
              <w:rPr>
                <w:sz w:val="20"/>
              </w:rPr>
            </w:pPr>
            <w:r w:rsidRPr="00A37ECD">
              <w:rPr>
                <w:sz w:val="20"/>
              </w:rPr>
              <w:t xml:space="preserve">90 </w:t>
            </w:r>
            <w:r w:rsidR="00EA685E">
              <w:rPr>
                <w:rFonts w:ascii="ZWAdobeF" w:hAnsi="ZWAdobeF" w:cs="ZWAdobeF"/>
                <w:sz w:val="2"/>
                <w:szCs w:val="2"/>
              </w:rPr>
              <w:t>P</w:t>
            </w:r>
            <w:r w:rsidRPr="00A37ECD">
              <w:rPr>
                <w:sz w:val="20"/>
                <w:vertAlign w:val="superscript"/>
              </w:rPr>
              <w:t>2</w:t>
            </w:r>
          </w:p>
        </w:tc>
        <w:tc>
          <w:tcPr>
            <w:tcW w:w="2633" w:type="dxa"/>
            <w:tcBorders>
              <w:top w:val="single" w:sz="4" w:space="0" w:color="auto"/>
              <w:bottom w:val="single" w:sz="4" w:space="0" w:color="auto"/>
            </w:tcBorders>
          </w:tcPr>
          <w:p w14:paraId="5F3EBA16" w14:textId="77777777" w:rsidR="00956A78" w:rsidRPr="00A37ECD" w:rsidRDefault="00956A78" w:rsidP="00EA685E">
            <w:pPr>
              <w:jc w:val="center"/>
              <w:rPr>
                <w:b/>
                <w:bCs/>
                <w:sz w:val="20"/>
              </w:rPr>
            </w:pPr>
            <w:r w:rsidRPr="00A37ECD">
              <w:rPr>
                <w:b/>
                <w:bCs/>
                <w:sz w:val="20"/>
              </w:rPr>
              <w:t>R 336.1225, 40 CFR 52.21(c)&amp;(d)</w:t>
            </w:r>
          </w:p>
        </w:tc>
      </w:tr>
    </w:tbl>
    <w:p w14:paraId="5BD7814E" w14:textId="5B6D7321" w:rsidR="00956A78" w:rsidRPr="00A37ECD" w:rsidRDefault="00EA685E" w:rsidP="00956A78">
      <w:pPr>
        <w:jc w:val="both"/>
        <w:rPr>
          <w:sz w:val="20"/>
        </w:rPr>
      </w:pPr>
      <w:r>
        <w:rPr>
          <w:rFonts w:ascii="ZWAdobeF" w:hAnsi="ZWAdobeF" w:cs="ZWAdobeF"/>
          <w:sz w:val="2"/>
          <w:szCs w:val="2"/>
        </w:rPr>
        <w:t>P</w:t>
      </w:r>
      <w:r w:rsidR="00EA5BE3" w:rsidRPr="00A37ECD">
        <w:rPr>
          <w:sz w:val="20"/>
          <w:vertAlign w:val="superscript"/>
        </w:rPr>
        <w:t>A</w:t>
      </w:r>
      <w:r>
        <w:rPr>
          <w:rFonts w:ascii="ZWAdobeF" w:hAnsi="ZWAdobeF" w:cs="ZWAdobeF"/>
          <w:sz w:val="2"/>
          <w:szCs w:val="2"/>
        </w:rPr>
        <w:t>P</w:t>
      </w:r>
      <w:r w:rsidR="00EA5BE3" w:rsidRPr="00A37ECD">
        <w:rPr>
          <w:sz w:val="20"/>
        </w:rPr>
        <w:t xml:space="preserve">  This stack is not required to discharge unobstructed vertically upwards.</w:t>
      </w:r>
    </w:p>
    <w:p w14:paraId="3B40271F" w14:textId="77777777" w:rsidR="00C12EF5" w:rsidRPr="00A37ECD" w:rsidRDefault="00C12EF5">
      <w:pPr>
        <w:rPr>
          <w:b/>
        </w:rPr>
      </w:pPr>
      <w:r w:rsidRPr="00A37ECD">
        <w:rPr>
          <w:b/>
        </w:rPr>
        <w:br w:type="page"/>
      </w:r>
    </w:p>
    <w:p w14:paraId="758864ED" w14:textId="7F5D5984" w:rsidR="00956A78" w:rsidRPr="00A37ECD" w:rsidRDefault="00956A78" w:rsidP="00956A78">
      <w:pPr>
        <w:jc w:val="both"/>
      </w:pPr>
      <w:r w:rsidRPr="00A37ECD">
        <w:rPr>
          <w:b/>
        </w:rPr>
        <w:lastRenderedPageBreak/>
        <w:t xml:space="preserve">IX.  </w:t>
      </w:r>
      <w:r w:rsidRPr="00A37ECD">
        <w:rPr>
          <w:b/>
          <w:u w:val="single"/>
        </w:rPr>
        <w:t>OTHER REQUIREMENT(S)</w:t>
      </w:r>
    </w:p>
    <w:p w14:paraId="0C94BEE7" w14:textId="77777777" w:rsidR="00956A78" w:rsidRPr="00A37ECD" w:rsidRDefault="00956A78" w:rsidP="00956A78">
      <w:pPr>
        <w:jc w:val="both"/>
        <w:rPr>
          <w:bCs/>
          <w:sz w:val="20"/>
        </w:rPr>
      </w:pPr>
    </w:p>
    <w:p w14:paraId="416C5F7C" w14:textId="77777777" w:rsidR="00956A78" w:rsidRPr="00A37ECD" w:rsidRDefault="00956A78" w:rsidP="00956A78">
      <w:pPr>
        <w:jc w:val="both"/>
        <w:rPr>
          <w:sz w:val="20"/>
        </w:rPr>
      </w:pPr>
      <w:r w:rsidRPr="00A37ECD">
        <w:rPr>
          <w:sz w:val="20"/>
        </w:rPr>
        <w:t>NA</w:t>
      </w:r>
    </w:p>
    <w:p w14:paraId="75980165" w14:textId="77777777" w:rsidR="00956A78" w:rsidRPr="00A37ECD" w:rsidRDefault="00956A78" w:rsidP="00956A78">
      <w:pPr>
        <w:jc w:val="both"/>
        <w:rPr>
          <w:sz w:val="20"/>
        </w:rPr>
      </w:pPr>
    </w:p>
    <w:p w14:paraId="637A685D" w14:textId="77777777" w:rsidR="00956A78" w:rsidRPr="00A37ECD" w:rsidRDefault="00956A78" w:rsidP="00956A78">
      <w:pPr>
        <w:jc w:val="both"/>
        <w:rPr>
          <w:sz w:val="20"/>
        </w:rPr>
      </w:pPr>
    </w:p>
    <w:p w14:paraId="6A02AE8B" w14:textId="77777777" w:rsidR="00956A78" w:rsidRPr="00A37ECD" w:rsidRDefault="00956A78" w:rsidP="00956A78">
      <w:pPr>
        <w:jc w:val="both"/>
        <w:rPr>
          <w:b/>
          <w:sz w:val="20"/>
        </w:rPr>
      </w:pPr>
      <w:r w:rsidRPr="00A37ECD">
        <w:rPr>
          <w:b/>
          <w:sz w:val="20"/>
          <w:u w:val="single"/>
        </w:rPr>
        <w:t>Footnotes</w:t>
      </w:r>
      <w:r w:rsidRPr="00A37ECD">
        <w:rPr>
          <w:b/>
          <w:sz w:val="20"/>
        </w:rPr>
        <w:t>:</w:t>
      </w:r>
    </w:p>
    <w:p w14:paraId="03EF06E2" w14:textId="7A6A6BDD" w:rsidR="00956A78" w:rsidRPr="00A37ECD" w:rsidRDefault="00EA685E" w:rsidP="00956A78">
      <w:pPr>
        <w:jc w:val="both"/>
        <w:rPr>
          <w:sz w:val="20"/>
        </w:rPr>
      </w:pPr>
      <w:r>
        <w:rPr>
          <w:rFonts w:ascii="ZWAdobeF" w:hAnsi="ZWAdobeF" w:cs="ZWAdobeF"/>
          <w:sz w:val="2"/>
          <w:szCs w:val="2"/>
        </w:rPr>
        <w:t>P</w:t>
      </w:r>
      <w:r w:rsidR="00956A78" w:rsidRPr="00A37ECD">
        <w:rPr>
          <w:sz w:val="20"/>
          <w:vertAlign w:val="superscript"/>
        </w:rPr>
        <w:t xml:space="preserve">1 </w:t>
      </w:r>
      <w:r>
        <w:rPr>
          <w:rFonts w:ascii="ZWAdobeF" w:hAnsi="ZWAdobeF" w:cs="ZWAdobeF"/>
          <w:sz w:val="2"/>
          <w:szCs w:val="2"/>
        </w:rPr>
        <w:t>P</w:t>
      </w:r>
      <w:r w:rsidR="00956A78" w:rsidRPr="00A37ECD">
        <w:rPr>
          <w:sz w:val="20"/>
        </w:rPr>
        <w:t>This condition is state only enforceable and was established pursuant to Rule 201(1)(b).</w:t>
      </w:r>
    </w:p>
    <w:p w14:paraId="03E7AD4C" w14:textId="551E2A89" w:rsidR="00956A78" w:rsidRPr="00A37ECD" w:rsidRDefault="00EA685E" w:rsidP="00956A78">
      <w:pPr>
        <w:jc w:val="both"/>
        <w:rPr>
          <w:rFonts w:cs="Arial"/>
          <w:sz w:val="20"/>
        </w:rPr>
      </w:pPr>
      <w:r>
        <w:rPr>
          <w:rFonts w:ascii="ZWAdobeF" w:hAnsi="ZWAdobeF" w:cs="ZWAdobeF"/>
          <w:sz w:val="2"/>
          <w:szCs w:val="2"/>
        </w:rPr>
        <w:t>P</w:t>
      </w:r>
      <w:r w:rsidR="00956A78" w:rsidRPr="00A37ECD">
        <w:rPr>
          <w:sz w:val="20"/>
          <w:vertAlign w:val="superscript"/>
        </w:rPr>
        <w:t xml:space="preserve">2 </w:t>
      </w:r>
      <w:r>
        <w:rPr>
          <w:rFonts w:ascii="ZWAdobeF" w:hAnsi="ZWAdobeF" w:cs="ZWAdobeF"/>
          <w:sz w:val="2"/>
          <w:szCs w:val="2"/>
        </w:rPr>
        <w:t>P</w:t>
      </w:r>
      <w:r w:rsidR="00956A78" w:rsidRPr="00A37ECD">
        <w:rPr>
          <w:sz w:val="20"/>
        </w:rPr>
        <w:t>This condition is federally enforceable and was established pursuant to Rule 201(1)(a).</w:t>
      </w:r>
    </w:p>
    <w:p w14:paraId="6B835C37" w14:textId="0C41B805" w:rsidR="00956A78" w:rsidRPr="00A37ECD" w:rsidRDefault="00956A78">
      <w:pPr>
        <w:rPr>
          <w:sz w:val="20"/>
        </w:rPr>
      </w:pPr>
      <w:r w:rsidRPr="00A37ECD">
        <w:rPr>
          <w:sz w:val="20"/>
        </w:rPr>
        <w:br w:type="page"/>
      </w:r>
    </w:p>
    <w:p w14:paraId="5354B640" w14:textId="77777777" w:rsidR="00750091" w:rsidRPr="00A37ECD" w:rsidRDefault="00750091" w:rsidP="00EC792F">
      <w:pPr>
        <w:rPr>
          <w:sz w:val="20"/>
        </w:rPr>
      </w:pPr>
    </w:p>
    <w:p w14:paraId="795D5599" w14:textId="73E0A065" w:rsidR="007C06CE" w:rsidRPr="00A37ECD" w:rsidRDefault="007C06CE" w:rsidP="00FB65C3">
      <w:pPr>
        <w:pStyle w:val="Heading2"/>
        <w:pBdr>
          <w:top w:val="single" w:sz="4" w:space="1" w:color="auto"/>
          <w:left w:val="single" w:sz="4" w:space="4" w:color="auto"/>
          <w:bottom w:val="single" w:sz="4" w:space="1" w:color="auto"/>
          <w:right w:val="single" w:sz="4" w:space="4" w:color="auto"/>
        </w:pBdr>
        <w:spacing w:after="0"/>
      </w:pPr>
      <w:bookmarkStart w:id="156" w:name="_Toc128665961"/>
      <w:r w:rsidRPr="00A37ECD">
        <w:t>EU2703-17</w:t>
      </w:r>
      <w:bookmarkEnd w:id="156"/>
    </w:p>
    <w:p w14:paraId="795D559A" w14:textId="77777777" w:rsidR="007C06CE" w:rsidRPr="00A37ECD" w:rsidRDefault="007C06CE" w:rsidP="007C06CE">
      <w:pPr>
        <w:pBdr>
          <w:top w:val="single" w:sz="4" w:space="1" w:color="auto"/>
          <w:left w:val="single" w:sz="4" w:space="4" w:color="auto"/>
          <w:bottom w:val="single" w:sz="4" w:space="1" w:color="auto"/>
          <w:right w:val="single" w:sz="4" w:space="4" w:color="auto"/>
        </w:pBdr>
        <w:jc w:val="center"/>
        <w:rPr>
          <w:sz w:val="28"/>
          <w:szCs w:val="28"/>
        </w:rPr>
      </w:pPr>
      <w:r w:rsidRPr="00A37ECD">
        <w:rPr>
          <w:b/>
          <w:sz w:val="28"/>
          <w:szCs w:val="28"/>
        </w:rPr>
        <w:t>EMISSION UNIT CONDITIONS</w:t>
      </w:r>
    </w:p>
    <w:p w14:paraId="795D559B" w14:textId="77777777" w:rsidR="007C06CE" w:rsidRPr="00A37ECD" w:rsidRDefault="007C06CE" w:rsidP="007C06CE">
      <w:pPr>
        <w:jc w:val="both"/>
        <w:rPr>
          <w:sz w:val="20"/>
        </w:rPr>
      </w:pPr>
    </w:p>
    <w:p w14:paraId="795D55AE" w14:textId="77777777" w:rsidR="007C06CE" w:rsidRPr="00A37ECD" w:rsidRDefault="007C06CE" w:rsidP="007C06CE">
      <w:pPr>
        <w:jc w:val="both"/>
        <w:rPr>
          <w:b/>
          <w:u w:val="single"/>
        </w:rPr>
      </w:pPr>
      <w:r w:rsidRPr="00A37ECD">
        <w:rPr>
          <w:b/>
          <w:u w:val="single"/>
        </w:rPr>
        <w:t>DESCRIPTION</w:t>
      </w:r>
    </w:p>
    <w:p w14:paraId="23AE32F0" w14:textId="77777777" w:rsidR="007E6CEB" w:rsidRPr="00A37ECD" w:rsidRDefault="007E6CEB" w:rsidP="007C06CE">
      <w:pPr>
        <w:jc w:val="both"/>
        <w:rPr>
          <w:b/>
          <w:sz w:val="20"/>
          <w:u w:val="single"/>
        </w:rPr>
      </w:pPr>
    </w:p>
    <w:p w14:paraId="795D55AF" w14:textId="77777777" w:rsidR="007C06CE" w:rsidRPr="00A37ECD" w:rsidRDefault="00DD3AA4" w:rsidP="007C06CE">
      <w:pPr>
        <w:jc w:val="both"/>
        <w:rPr>
          <w:rFonts w:cs="Arial"/>
          <w:sz w:val="20"/>
        </w:rPr>
      </w:pPr>
      <w:r w:rsidRPr="00A37ECD">
        <w:rPr>
          <w:rFonts w:cs="Arial"/>
          <w:sz w:val="20"/>
        </w:rPr>
        <w:t>9025C dedicated waste tank in 2703 building.</w:t>
      </w:r>
    </w:p>
    <w:p w14:paraId="46B889D2" w14:textId="77777777" w:rsidR="007673E4" w:rsidRPr="00A37ECD" w:rsidRDefault="007673E4" w:rsidP="007C06CE">
      <w:pPr>
        <w:jc w:val="both"/>
        <w:rPr>
          <w:rFonts w:cs="Arial"/>
          <w:sz w:val="20"/>
        </w:rPr>
      </w:pPr>
    </w:p>
    <w:p w14:paraId="308C1F12" w14:textId="0EA8995D" w:rsidR="007673E4" w:rsidRPr="00A37ECD" w:rsidRDefault="007673E4" w:rsidP="007C06CE">
      <w:pPr>
        <w:jc w:val="both"/>
        <w:rPr>
          <w:rFonts w:cs="Arial"/>
          <w:sz w:val="20"/>
        </w:rPr>
      </w:pPr>
      <w:r w:rsidRPr="00A37ECD">
        <w:rPr>
          <w:rFonts w:cs="Arial"/>
          <w:sz w:val="20"/>
        </w:rPr>
        <w:t>The most recent PTI for this emission unit is PTI No. 26-14</w:t>
      </w:r>
      <w:r w:rsidR="00295A74" w:rsidRPr="00A37ECD">
        <w:rPr>
          <w:sz w:val="20"/>
        </w:rPr>
        <w:t>A</w:t>
      </w:r>
      <w:r w:rsidRPr="00A37ECD">
        <w:rPr>
          <w:rFonts w:cs="Arial"/>
          <w:sz w:val="20"/>
        </w:rPr>
        <w:t>.</w:t>
      </w:r>
    </w:p>
    <w:p w14:paraId="795D55B0" w14:textId="77777777" w:rsidR="007C06CE" w:rsidRPr="00A37ECD" w:rsidRDefault="007C06CE" w:rsidP="007C06CE">
      <w:pPr>
        <w:jc w:val="both"/>
        <w:rPr>
          <w:b/>
          <w:sz w:val="20"/>
          <w:u w:val="single"/>
        </w:rPr>
      </w:pPr>
    </w:p>
    <w:p w14:paraId="795D55B1" w14:textId="07ACBFA5" w:rsidR="007C06CE" w:rsidRPr="00A37ECD" w:rsidRDefault="007C06CE" w:rsidP="007C06CE">
      <w:pPr>
        <w:jc w:val="both"/>
        <w:rPr>
          <w:sz w:val="20"/>
        </w:rPr>
      </w:pPr>
      <w:r w:rsidRPr="00A37ECD">
        <w:rPr>
          <w:b/>
          <w:sz w:val="20"/>
        </w:rPr>
        <w:t>Flexible Group ID:</w:t>
      </w:r>
      <w:r w:rsidRPr="00A37ECD">
        <w:rPr>
          <w:sz w:val="20"/>
        </w:rPr>
        <w:t xml:space="preserve"> </w:t>
      </w:r>
      <w:r w:rsidR="007A3939" w:rsidRPr="00A37ECD">
        <w:rPr>
          <w:sz w:val="20"/>
        </w:rPr>
        <w:t xml:space="preserve"> </w:t>
      </w:r>
      <w:r w:rsidRPr="00A37ECD">
        <w:rPr>
          <w:sz w:val="20"/>
        </w:rPr>
        <w:t>FGTHROX, FGSITEBLOWER</w:t>
      </w:r>
      <w:r w:rsidR="00295A74" w:rsidRPr="00A37ECD">
        <w:rPr>
          <w:sz w:val="20"/>
        </w:rPr>
        <w:t>, FGMONMACT</w:t>
      </w:r>
      <w:r w:rsidRPr="00A37ECD">
        <w:rPr>
          <w:sz w:val="20"/>
        </w:rPr>
        <w:t xml:space="preserve"> </w:t>
      </w:r>
    </w:p>
    <w:p w14:paraId="795D55B2" w14:textId="77777777" w:rsidR="007C06CE" w:rsidRPr="00A37ECD" w:rsidRDefault="007C06CE" w:rsidP="007C06CE">
      <w:pPr>
        <w:jc w:val="both"/>
      </w:pPr>
    </w:p>
    <w:p w14:paraId="795D55B3" w14:textId="77777777" w:rsidR="007C06CE" w:rsidRPr="00A37ECD" w:rsidRDefault="007C06CE" w:rsidP="007C06CE">
      <w:pPr>
        <w:jc w:val="both"/>
        <w:rPr>
          <w:b/>
          <w:u w:val="single"/>
        </w:rPr>
      </w:pPr>
      <w:r w:rsidRPr="00A37ECD">
        <w:rPr>
          <w:b/>
          <w:u w:val="single"/>
        </w:rPr>
        <w:t>POLLUTION CONTROL EQUIPMENT</w:t>
      </w:r>
    </w:p>
    <w:p w14:paraId="6DD6BEE3" w14:textId="77777777" w:rsidR="00295A74" w:rsidRPr="00A37ECD" w:rsidRDefault="00295A74" w:rsidP="00295A74">
      <w:pPr>
        <w:rPr>
          <w:sz w:val="20"/>
        </w:rPr>
      </w:pPr>
    </w:p>
    <w:p w14:paraId="62660C2A" w14:textId="77777777" w:rsidR="00295A74" w:rsidRPr="00A37ECD" w:rsidRDefault="00295A74" w:rsidP="006D711B">
      <w:pPr>
        <w:pStyle w:val="ListParagraph"/>
        <w:numPr>
          <w:ilvl w:val="0"/>
          <w:numId w:val="63"/>
        </w:numPr>
        <w:ind w:left="360"/>
        <w:contextualSpacing/>
        <w:jc w:val="both"/>
        <w:rPr>
          <w:sz w:val="20"/>
        </w:rPr>
      </w:pPr>
      <w:r w:rsidRPr="00A37ECD">
        <w:rPr>
          <w:sz w:val="20"/>
        </w:rPr>
        <w:t>This emission unit vents to FGTHROX and, when FGTHROX is not operating, scrubbers 9390 A and B.</w:t>
      </w:r>
    </w:p>
    <w:p w14:paraId="7FED9147" w14:textId="77777777" w:rsidR="00295A74" w:rsidRPr="00A37ECD" w:rsidRDefault="00295A74" w:rsidP="006D711B">
      <w:pPr>
        <w:pStyle w:val="ListParagraph"/>
        <w:numPr>
          <w:ilvl w:val="0"/>
          <w:numId w:val="63"/>
        </w:numPr>
        <w:ind w:left="360"/>
        <w:jc w:val="both"/>
        <w:rPr>
          <w:sz w:val="20"/>
        </w:rPr>
      </w:pPr>
      <w:r w:rsidRPr="00A37ECD">
        <w:rPr>
          <w:sz w:val="20"/>
        </w:rPr>
        <w:t>Emissions from transfers from the tank to tank trucks will be controlled by vapor balance back to the tank</w:t>
      </w:r>
      <w:r w:rsidRPr="00A37ECD">
        <w:rPr>
          <w:bCs/>
          <w:sz w:val="20"/>
        </w:rPr>
        <w:t>.</w:t>
      </w:r>
    </w:p>
    <w:p w14:paraId="57EB51D2" w14:textId="77777777" w:rsidR="00295A74" w:rsidRPr="00A37ECD" w:rsidRDefault="00295A74" w:rsidP="00295A74">
      <w:pPr>
        <w:rPr>
          <w:sz w:val="20"/>
        </w:rPr>
      </w:pPr>
    </w:p>
    <w:p w14:paraId="795D55B6" w14:textId="77777777" w:rsidR="007C06CE" w:rsidRPr="00A37ECD" w:rsidRDefault="007C06CE" w:rsidP="007C06CE">
      <w:pPr>
        <w:jc w:val="both"/>
        <w:rPr>
          <w:b/>
          <w:sz w:val="20"/>
          <w:u w:val="single"/>
        </w:rPr>
      </w:pPr>
      <w:r w:rsidRPr="00A37ECD">
        <w:rPr>
          <w:b/>
        </w:rPr>
        <w:t xml:space="preserve">I.  </w:t>
      </w:r>
      <w:r w:rsidRPr="00A37ECD">
        <w:rPr>
          <w:b/>
          <w:u w:val="single"/>
        </w:rPr>
        <w:t>EMISSION LIMIT(S)</w:t>
      </w:r>
    </w:p>
    <w:p w14:paraId="795D55B7" w14:textId="77777777" w:rsidR="007C06CE" w:rsidRPr="00A37ECD" w:rsidRDefault="007C06CE" w:rsidP="007C06CE">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10"/>
        <w:gridCol w:w="1440"/>
        <w:gridCol w:w="2261"/>
        <w:gridCol w:w="1889"/>
        <w:gridCol w:w="1530"/>
        <w:gridCol w:w="1530"/>
      </w:tblGrid>
      <w:tr w:rsidR="00A37ECD" w:rsidRPr="00A37ECD" w14:paraId="795D55BF" w14:textId="77777777" w:rsidTr="007A3939">
        <w:trPr>
          <w:cantSplit/>
          <w:tblHeader/>
        </w:trPr>
        <w:tc>
          <w:tcPr>
            <w:tcW w:w="1610" w:type="dxa"/>
            <w:tcBorders>
              <w:top w:val="single" w:sz="4" w:space="0" w:color="auto"/>
              <w:left w:val="single" w:sz="4" w:space="0" w:color="auto"/>
              <w:bottom w:val="single" w:sz="4" w:space="0" w:color="auto"/>
              <w:right w:val="single" w:sz="4" w:space="0" w:color="auto"/>
            </w:tcBorders>
          </w:tcPr>
          <w:p w14:paraId="795D55B8" w14:textId="77777777" w:rsidR="007C06CE" w:rsidRPr="00A37ECD" w:rsidRDefault="007C06CE" w:rsidP="005D0A72">
            <w:pPr>
              <w:jc w:val="center"/>
              <w:rPr>
                <w:b/>
                <w:sz w:val="20"/>
              </w:rPr>
            </w:pPr>
            <w:r w:rsidRPr="00A37ECD">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795D55B9" w14:textId="77777777" w:rsidR="007C06CE" w:rsidRPr="00A37ECD" w:rsidRDefault="007C06CE" w:rsidP="005D0A72">
            <w:pPr>
              <w:jc w:val="center"/>
              <w:rPr>
                <w:b/>
                <w:sz w:val="20"/>
              </w:rPr>
            </w:pPr>
            <w:r w:rsidRPr="00A37ECD">
              <w:rPr>
                <w:b/>
                <w:sz w:val="20"/>
              </w:rPr>
              <w:t>Limit</w:t>
            </w:r>
          </w:p>
        </w:tc>
        <w:tc>
          <w:tcPr>
            <w:tcW w:w="2261" w:type="dxa"/>
            <w:tcBorders>
              <w:top w:val="single" w:sz="4" w:space="0" w:color="auto"/>
              <w:left w:val="single" w:sz="4" w:space="0" w:color="auto"/>
              <w:bottom w:val="single" w:sz="4" w:space="0" w:color="auto"/>
              <w:right w:val="single" w:sz="4" w:space="0" w:color="auto"/>
            </w:tcBorders>
          </w:tcPr>
          <w:p w14:paraId="795D55BA" w14:textId="77777777" w:rsidR="007C06CE" w:rsidRPr="00A37ECD" w:rsidRDefault="007C06CE" w:rsidP="005D0A72">
            <w:pPr>
              <w:jc w:val="center"/>
              <w:rPr>
                <w:b/>
                <w:sz w:val="20"/>
              </w:rPr>
            </w:pPr>
            <w:r w:rsidRPr="00A37ECD">
              <w:rPr>
                <w:b/>
                <w:sz w:val="20"/>
              </w:rPr>
              <w:t>Time Period/ Operating Scenario</w:t>
            </w:r>
          </w:p>
        </w:tc>
        <w:tc>
          <w:tcPr>
            <w:tcW w:w="1889" w:type="dxa"/>
            <w:tcBorders>
              <w:top w:val="single" w:sz="4" w:space="0" w:color="auto"/>
              <w:left w:val="single" w:sz="4" w:space="0" w:color="auto"/>
              <w:bottom w:val="single" w:sz="4" w:space="0" w:color="auto"/>
              <w:right w:val="single" w:sz="4" w:space="0" w:color="auto"/>
            </w:tcBorders>
          </w:tcPr>
          <w:p w14:paraId="795D55BB" w14:textId="77777777" w:rsidR="007C06CE" w:rsidRPr="00A37ECD" w:rsidRDefault="007C06CE" w:rsidP="005D0A72">
            <w:pPr>
              <w:jc w:val="center"/>
              <w:rPr>
                <w:b/>
                <w:sz w:val="20"/>
              </w:rPr>
            </w:pPr>
            <w:r w:rsidRPr="00A37ECD">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795D55BC" w14:textId="77777777" w:rsidR="007C06CE" w:rsidRPr="00A37ECD" w:rsidRDefault="007C06CE" w:rsidP="005D0A72">
            <w:pPr>
              <w:jc w:val="center"/>
              <w:rPr>
                <w:b/>
                <w:sz w:val="20"/>
              </w:rPr>
            </w:pPr>
            <w:r w:rsidRPr="00A37ECD">
              <w:rPr>
                <w:b/>
                <w:sz w:val="20"/>
              </w:rPr>
              <w:t>Monitoring/</w:t>
            </w:r>
          </w:p>
          <w:p w14:paraId="795D55BD" w14:textId="77777777" w:rsidR="007C06CE" w:rsidRPr="00A37ECD" w:rsidRDefault="007C06CE" w:rsidP="005D0A72">
            <w:pPr>
              <w:jc w:val="center"/>
              <w:rPr>
                <w:b/>
                <w:sz w:val="20"/>
              </w:rPr>
            </w:pPr>
            <w:r w:rsidRPr="00A37ECD">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795D55BE" w14:textId="77777777" w:rsidR="007C06CE" w:rsidRPr="00A37ECD" w:rsidRDefault="007C06CE" w:rsidP="005D0A72">
            <w:pPr>
              <w:jc w:val="center"/>
              <w:rPr>
                <w:b/>
                <w:sz w:val="20"/>
              </w:rPr>
            </w:pPr>
            <w:r w:rsidRPr="00A37ECD">
              <w:rPr>
                <w:b/>
                <w:sz w:val="20"/>
              </w:rPr>
              <w:t>Underlying Applicable Requirements</w:t>
            </w:r>
          </w:p>
        </w:tc>
      </w:tr>
      <w:tr w:rsidR="00A37ECD" w:rsidRPr="00A37ECD" w14:paraId="795D55C6" w14:textId="77777777" w:rsidTr="007A3939">
        <w:trPr>
          <w:cantSplit/>
        </w:trPr>
        <w:tc>
          <w:tcPr>
            <w:tcW w:w="1610" w:type="dxa"/>
            <w:tcBorders>
              <w:top w:val="single" w:sz="4" w:space="0" w:color="auto"/>
              <w:left w:val="single" w:sz="4" w:space="0" w:color="auto"/>
              <w:bottom w:val="single" w:sz="4" w:space="0" w:color="auto"/>
              <w:right w:val="single" w:sz="4" w:space="0" w:color="auto"/>
            </w:tcBorders>
          </w:tcPr>
          <w:p w14:paraId="795D55C0" w14:textId="77777777" w:rsidR="007C06CE" w:rsidRPr="00A37ECD" w:rsidRDefault="007C06CE" w:rsidP="007C06CE">
            <w:pPr>
              <w:rPr>
                <w:sz w:val="20"/>
              </w:rPr>
            </w:pPr>
            <w:r w:rsidRPr="00A37ECD">
              <w:rPr>
                <w:sz w:val="20"/>
              </w:rPr>
              <w:t>1. VOC</w:t>
            </w:r>
          </w:p>
        </w:tc>
        <w:tc>
          <w:tcPr>
            <w:tcW w:w="1440" w:type="dxa"/>
            <w:tcBorders>
              <w:top w:val="single" w:sz="4" w:space="0" w:color="auto"/>
              <w:left w:val="single" w:sz="4" w:space="0" w:color="auto"/>
              <w:bottom w:val="single" w:sz="4" w:space="0" w:color="auto"/>
              <w:right w:val="single" w:sz="4" w:space="0" w:color="auto"/>
            </w:tcBorders>
          </w:tcPr>
          <w:p w14:paraId="795D55C1" w14:textId="0152ABEE" w:rsidR="007C06CE" w:rsidRPr="00A37ECD" w:rsidRDefault="00295A74" w:rsidP="007C06CE">
            <w:pPr>
              <w:jc w:val="center"/>
              <w:rPr>
                <w:rFonts w:cs="Arial"/>
                <w:sz w:val="20"/>
              </w:rPr>
            </w:pPr>
            <w:r w:rsidRPr="00A37ECD">
              <w:rPr>
                <w:sz w:val="20"/>
              </w:rPr>
              <w:t xml:space="preserve">0.11 </w:t>
            </w:r>
            <w:r w:rsidR="00DD3AA4" w:rsidRPr="00A37ECD">
              <w:rPr>
                <w:sz w:val="20"/>
              </w:rPr>
              <w:t>tpy</w:t>
            </w:r>
            <w:r w:rsidRPr="00A37ECD">
              <w:rPr>
                <w:sz w:val="20"/>
              </w:rPr>
              <w:t>*</w:t>
            </w:r>
            <w:r w:rsidR="00EA685E">
              <w:rPr>
                <w:rFonts w:ascii="ZWAdobeF" w:hAnsi="ZWAdobeF" w:cs="ZWAdobeF"/>
                <w:sz w:val="2"/>
                <w:szCs w:val="2"/>
              </w:rPr>
              <w:t>P</w:t>
            </w:r>
            <w:r w:rsidRPr="00A37ECD">
              <w:rPr>
                <w:sz w:val="20"/>
                <w:vertAlign w:val="superscript"/>
              </w:rPr>
              <w:t>,</w:t>
            </w:r>
            <w:r w:rsidR="00F85EAD" w:rsidRPr="00A37ECD">
              <w:rPr>
                <w:rFonts w:cs="Arial"/>
                <w:sz w:val="20"/>
                <w:vertAlign w:val="superscript"/>
              </w:rPr>
              <w:t>2</w:t>
            </w:r>
          </w:p>
        </w:tc>
        <w:tc>
          <w:tcPr>
            <w:tcW w:w="2261" w:type="dxa"/>
            <w:tcBorders>
              <w:top w:val="single" w:sz="4" w:space="0" w:color="auto"/>
              <w:left w:val="single" w:sz="4" w:space="0" w:color="auto"/>
              <w:bottom w:val="single" w:sz="4" w:space="0" w:color="auto"/>
              <w:right w:val="single" w:sz="4" w:space="0" w:color="auto"/>
            </w:tcBorders>
          </w:tcPr>
          <w:p w14:paraId="795D55C2" w14:textId="77777777" w:rsidR="007C06CE" w:rsidRPr="00A37ECD" w:rsidRDefault="00DD3AA4" w:rsidP="007C06CE">
            <w:pPr>
              <w:jc w:val="center"/>
              <w:rPr>
                <w:sz w:val="20"/>
              </w:rPr>
            </w:pPr>
            <w:r w:rsidRPr="00A37ECD">
              <w:rPr>
                <w:sz w:val="20"/>
              </w:rPr>
              <w:t>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795D55C3" w14:textId="77777777" w:rsidR="007C06CE" w:rsidRPr="00A37ECD" w:rsidRDefault="007C06CE" w:rsidP="00DD3AA4">
            <w:pPr>
              <w:jc w:val="center"/>
              <w:rPr>
                <w:sz w:val="20"/>
              </w:rPr>
            </w:pPr>
            <w:r w:rsidRPr="00A37ECD">
              <w:rPr>
                <w:sz w:val="20"/>
              </w:rPr>
              <w:t>EU2703-</w:t>
            </w:r>
            <w:r w:rsidR="00DD3AA4" w:rsidRPr="00A37ECD">
              <w:rPr>
                <w:sz w:val="20"/>
              </w:rPr>
              <w:t>17</w:t>
            </w:r>
          </w:p>
        </w:tc>
        <w:tc>
          <w:tcPr>
            <w:tcW w:w="1530" w:type="dxa"/>
            <w:tcBorders>
              <w:top w:val="single" w:sz="4" w:space="0" w:color="auto"/>
              <w:left w:val="single" w:sz="4" w:space="0" w:color="auto"/>
              <w:bottom w:val="single" w:sz="4" w:space="0" w:color="auto"/>
              <w:right w:val="single" w:sz="4" w:space="0" w:color="auto"/>
            </w:tcBorders>
          </w:tcPr>
          <w:p w14:paraId="795D55C4" w14:textId="46528385" w:rsidR="007C06CE" w:rsidRPr="00A37ECD" w:rsidRDefault="00FA4FE6" w:rsidP="007C06CE">
            <w:pPr>
              <w:jc w:val="center"/>
              <w:rPr>
                <w:sz w:val="20"/>
              </w:rPr>
            </w:pPr>
            <w:r w:rsidRPr="00A37ECD">
              <w:rPr>
                <w:rFonts w:cs="Arial"/>
                <w:sz w:val="20"/>
              </w:rPr>
              <w:t xml:space="preserve">SC </w:t>
            </w:r>
            <w:r w:rsidR="00295A74" w:rsidRPr="00A37ECD">
              <w:rPr>
                <w:sz w:val="20"/>
              </w:rPr>
              <w:t xml:space="preserve">VI.2, </w:t>
            </w:r>
            <w:r w:rsidR="00DD3AA4" w:rsidRPr="00A37ECD">
              <w:rPr>
                <w:sz w:val="20"/>
              </w:rPr>
              <w:t>VI.3</w:t>
            </w:r>
          </w:p>
        </w:tc>
        <w:tc>
          <w:tcPr>
            <w:tcW w:w="1530" w:type="dxa"/>
            <w:tcBorders>
              <w:top w:val="single" w:sz="4" w:space="0" w:color="auto"/>
              <w:left w:val="single" w:sz="4" w:space="0" w:color="auto"/>
              <w:bottom w:val="single" w:sz="4" w:space="0" w:color="auto"/>
              <w:right w:val="single" w:sz="4" w:space="0" w:color="auto"/>
            </w:tcBorders>
          </w:tcPr>
          <w:p w14:paraId="795D55C5" w14:textId="3C038991" w:rsidR="007C06CE" w:rsidRPr="00A37ECD" w:rsidRDefault="007C06CE" w:rsidP="00DD3AA4">
            <w:pPr>
              <w:jc w:val="center"/>
              <w:rPr>
                <w:rFonts w:cs="Arial"/>
                <w:b/>
                <w:sz w:val="20"/>
              </w:rPr>
            </w:pPr>
            <w:r w:rsidRPr="00A37ECD">
              <w:rPr>
                <w:rFonts w:cs="Arial"/>
                <w:b/>
                <w:sz w:val="20"/>
              </w:rPr>
              <w:t>R</w:t>
            </w:r>
            <w:r w:rsidR="00DD3AA4" w:rsidRPr="00A37ECD">
              <w:rPr>
                <w:rFonts w:cs="Arial"/>
                <w:b/>
                <w:sz w:val="20"/>
              </w:rPr>
              <w:t xml:space="preserve"> </w:t>
            </w:r>
            <w:r w:rsidRPr="00A37ECD">
              <w:rPr>
                <w:rFonts w:cs="Arial"/>
                <w:b/>
                <w:sz w:val="20"/>
              </w:rPr>
              <w:t>336.1702(a</w:t>
            </w:r>
            <w:r w:rsidR="00DD3AA4" w:rsidRPr="00A37ECD">
              <w:rPr>
                <w:rFonts w:cs="Arial"/>
                <w:b/>
                <w:sz w:val="20"/>
              </w:rPr>
              <w:t>)</w:t>
            </w:r>
          </w:p>
        </w:tc>
      </w:tr>
    </w:tbl>
    <w:p w14:paraId="795D55C7" w14:textId="18D7F9A6" w:rsidR="007C06CE" w:rsidRPr="00A37ECD" w:rsidRDefault="008866A0" w:rsidP="008866A0">
      <w:pPr>
        <w:ind w:left="180" w:hanging="180"/>
        <w:jc w:val="both"/>
        <w:rPr>
          <w:sz w:val="20"/>
        </w:rPr>
      </w:pPr>
      <w:r w:rsidRPr="00A37ECD">
        <w:rPr>
          <w:sz w:val="20"/>
        </w:rPr>
        <w:t>*  This emission limit does not include fugitive emissions (i.e., emissions from leaking valves, flanges, etc.) from the emission unit.</w:t>
      </w:r>
    </w:p>
    <w:p w14:paraId="1363D44F" w14:textId="77777777" w:rsidR="008866A0" w:rsidRPr="00A37ECD" w:rsidRDefault="008866A0" w:rsidP="007C06CE">
      <w:pPr>
        <w:jc w:val="both"/>
        <w:rPr>
          <w:sz w:val="20"/>
        </w:rPr>
      </w:pPr>
    </w:p>
    <w:p w14:paraId="795D55C8" w14:textId="77777777" w:rsidR="007C06CE" w:rsidRPr="00A37ECD" w:rsidRDefault="007C06CE" w:rsidP="007C06CE">
      <w:pPr>
        <w:jc w:val="both"/>
        <w:rPr>
          <w:b/>
          <w:u w:val="single"/>
        </w:rPr>
      </w:pPr>
      <w:r w:rsidRPr="00A37ECD">
        <w:rPr>
          <w:b/>
        </w:rPr>
        <w:t xml:space="preserve">II.  </w:t>
      </w:r>
      <w:r w:rsidRPr="00A37ECD">
        <w:rPr>
          <w:b/>
          <w:u w:val="single"/>
        </w:rPr>
        <w:t>MATERIAL LIMIT(S)</w:t>
      </w:r>
    </w:p>
    <w:p w14:paraId="795D55CB" w14:textId="009FBDA5" w:rsidR="007C06CE" w:rsidRPr="00A37ECD" w:rsidRDefault="007C06CE" w:rsidP="00710EB0">
      <w:pPr>
        <w:jc w:val="both"/>
        <w:rPr>
          <w:b/>
          <w:sz w:val="20"/>
        </w:rPr>
      </w:pPr>
    </w:p>
    <w:p w14:paraId="0B3B1F69" w14:textId="43881848" w:rsidR="00D726ED" w:rsidRPr="00A37ECD" w:rsidRDefault="00D726ED" w:rsidP="00710EB0">
      <w:pPr>
        <w:jc w:val="both"/>
        <w:rPr>
          <w:sz w:val="20"/>
        </w:rPr>
      </w:pPr>
      <w:r w:rsidRPr="00A37ECD">
        <w:rPr>
          <w:sz w:val="20"/>
        </w:rPr>
        <w:t>NA</w:t>
      </w:r>
    </w:p>
    <w:p w14:paraId="57186B5B" w14:textId="77777777" w:rsidR="00D726ED" w:rsidRPr="00A37ECD" w:rsidRDefault="00D726ED" w:rsidP="00710EB0">
      <w:pPr>
        <w:jc w:val="both"/>
        <w:rPr>
          <w:sz w:val="20"/>
        </w:rPr>
      </w:pPr>
    </w:p>
    <w:p w14:paraId="795D55CC" w14:textId="77777777" w:rsidR="007C06CE" w:rsidRPr="00A37ECD" w:rsidRDefault="007C06CE" w:rsidP="00710EB0">
      <w:pPr>
        <w:jc w:val="both"/>
        <w:rPr>
          <w:b/>
          <w:sz w:val="20"/>
          <w:u w:val="single"/>
        </w:rPr>
      </w:pPr>
      <w:r w:rsidRPr="00A37ECD">
        <w:rPr>
          <w:b/>
        </w:rPr>
        <w:t xml:space="preserve">III.  </w:t>
      </w:r>
      <w:r w:rsidRPr="00A37ECD">
        <w:rPr>
          <w:b/>
          <w:u w:val="single"/>
        </w:rPr>
        <w:t>PROCESS/OPERATIONAL RESTRICTION(S)</w:t>
      </w:r>
      <w:r w:rsidRPr="00A37ECD" w:rsidDel="001C614B">
        <w:rPr>
          <w:b/>
          <w:u w:val="single"/>
        </w:rPr>
        <w:t xml:space="preserve"> </w:t>
      </w:r>
    </w:p>
    <w:p w14:paraId="44CB2236" w14:textId="77777777" w:rsidR="00295A74" w:rsidRPr="00A37ECD" w:rsidRDefault="00295A74" w:rsidP="00295A74">
      <w:pPr>
        <w:rPr>
          <w:sz w:val="20"/>
        </w:rPr>
      </w:pPr>
    </w:p>
    <w:p w14:paraId="3FEC459D" w14:textId="506D1839" w:rsidR="00295A74" w:rsidRPr="00A37ECD" w:rsidRDefault="00295A74" w:rsidP="00295A74">
      <w:pPr>
        <w:ind w:left="360" w:hanging="360"/>
        <w:jc w:val="both"/>
        <w:rPr>
          <w:sz w:val="20"/>
        </w:rPr>
      </w:pPr>
      <w:r w:rsidRPr="00A37ECD">
        <w:rPr>
          <w:sz w:val="20"/>
        </w:rPr>
        <w:t>1.</w:t>
      </w:r>
      <w:r w:rsidRPr="00A37ECD">
        <w:rPr>
          <w:sz w:val="20"/>
        </w:rPr>
        <w:tab/>
        <w:t>The permittee shall not operate EU2703</w:t>
      </w:r>
      <w:r w:rsidRPr="00A37ECD">
        <w:rPr>
          <w:sz w:val="20"/>
        </w:rPr>
        <w:noBreakHyphen/>
        <w:t>17 unless one of the following is true.</w:t>
      </w:r>
      <w:r w:rsidR="00EA685E">
        <w:rPr>
          <w:rFonts w:ascii="ZWAdobeF" w:hAnsi="ZWAdobeF" w:cs="ZWAdobeF"/>
          <w:sz w:val="2"/>
          <w:szCs w:val="2"/>
        </w:rPr>
        <w:t>P</w:t>
      </w:r>
      <w:r w:rsidRPr="00A37ECD">
        <w:rPr>
          <w:sz w:val="20"/>
          <w:vertAlign w:val="superscript"/>
        </w:rPr>
        <w:t>2</w:t>
      </w:r>
      <w:r w:rsidR="00EA685E">
        <w:rPr>
          <w:rFonts w:ascii="ZWAdobeF" w:hAnsi="ZWAdobeF" w:cs="ZWAdobeF"/>
          <w:sz w:val="2"/>
          <w:szCs w:val="2"/>
        </w:rPr>
        <w:t>P</w:t>
      </w:r>
      <w:r w:rsidRPr="00A37ECD">
        <w:rPr>
          <w:sz w:val="20"/>
        </w:rPr>
        <w:t xml:space="preserve">  </w:t>
      </w:r>
      <w:r w:rsidRPr="00A37ECD">
        <w:rPr>
          <w:b/>
          <w:bCs/>
          <w:sz w:val="20"/>
        </w:rPr>
        <w:t>(R 336.1224, R 336.1225, R 336.1702(a), R 336.1910)</w:t>
      </w:r>
    </w:p>
    <w:p w14:paraId="66376343" w14:textId="368012EB" w:rsidR="00295A74" w:rsidRPr="00A37ECD" w:rsidRDefault="00295A74" w:rsidP="006D711B">
      <w:pPr>
        <w:pStyle w:val="ListParagraph"/>
        <w:numPr>
          <w:ilvl w:val="0"/>
          <w:numId w:val="291"/>
        </w:numPr>
        <w:ind w:left="720"/>
        <w:jc w:val="both"/>
        <w:rPr>
          <w:sz w:val="20"/>
        </w:rPr>
      </w:pPr>
      <w:r w:rsidRPr="00A37ECD">
        <w:rPr>
          <w:sz w:val="20"/>
        </w:rPr>
        <w:t>EU2703</w:t>
      </w:r>
      <w:r w:rsidRPr="00A37ECD">
        <w:rPr>
          <w:sz w:val="20"/>
        </w:rPr>
        <w:noBreakHyphen/>
        <w:t>17 emissions are exhausted to 9390 A or B scrubber and the water flow rate for the scrubber in use is 6.0 gallons per minute or greater.</w:t>
      </w:r>
    </w:p>
    <w:p w14:paraId="75E7E943" w14:textId="45D8A31F" w:rsidR="00295A74" w:rsidRPr="00A37ECD" w:rsidRDefault="00295A74" w:rsidP="006D711B">
      <w:pPr>
        <w:pStyle w:val="ListParagraph"/>
        <w:numPr>
          <w:ilvl w:val="0"/>
          <w:numId w:val="291"/>
        </w:numPr>
        <w:ind w:left="720"/>
        <w:jc w:val="both"/>
        <w:rPr>
          <w:sz w:val="20"/>
        </w:rPr>
      </w:pPr>
      <w:r w:rsidRPr="00A37ECD">
        <w:rPr>
          <w:sz w:val="20"/>
        </w:rPr>
        <w:t>EU2703</w:t>
      </w:r>
      <w:r w:rsidRPr="00A37ECD">
        <w:rPr>
          <w:sz w:val="20"/>
        </w:rPr>
        <w:noBreakHyphen/>
        <w:t>17 emissions are exhausted to FGTHROX and FGTHROX is installed, maintained, and operated in a satisfactory manner as provided in the Special Conditions for FGTHROX.</w:t>
      </w:r>
    </w:p>
    <w:p w14:paraId="5CECAD11" w14:textId="77777777" w:rsidR="00295A74" w:rsidRPr="00A37ECD" w:rsidRDefault="00295A74" w:rsidP="00295A74">
      <w:pPr>
        <w:ind w:left="360" w:hanging="360"/>
        <w:jc w:val="both"/>
        <w:rPr>
          <w:sz w:val="20"/>
        </w:rPr>
      </w:pPr>
    </w:p>
    <w:p w14:paraId="795D55D0" w14:textId="3794D33B" w:rsidR="007C06CE" w:rsidRPr="00A37ECD" w:rsidRDefault="007C06CE" w:rsidP="005D0A72">
      <w:pPr>
        <w:ind w:left="360" w:hanging="360"/>
        <w:jc w:val="both"/>
        <w:rPr>
          <w:rFonts w:cs="Arial"/>
          <w:b/>
          <w:sz w:val="20"/>
        </w:rPr>
      </w:pPr>
      <w:r w:rsidRPr="00A37ECD">
        <w:rPr>
          <w:rFonts w:cs="Arial"/>
          <w:sz w:val="20"/>
        </w:rPr>
        <w:t>2.</w:t>
      </w:r>
      <w:r w:rsidRPr="00A37ECD">
        <w:rPr>
          <w:rFonts w:cs="Arial"/>
          <w:sz w:val="20"/>
        </w:rPr>
        <w:tab/>
      </w:r>
      <w:r w:rsidR="00DD3AA4" w:rsidRPr="00A37ECD">
        <w:rPr>
          <w:rFonts w:cs="Arial"/>
          <w:sz w:val="20"/>
        </w:rPr>
        <w:t>The permittee shall not load any tank truck from EU2703-17 unless the vapor balance system is installed, maintained, and operated in a satisfactory manner.</w:t>
      </w:r>
      <w:r w:rsidR="00EA685E">
        <w:rPr>
          <w:rFonts w:ascii="ZWAdobeF" w:hAnsi="ZWAdobeF" w:cs="ZWAdobeF"/>
          <w:sz w:val="2"/>
          <w:szCs w:val="2"/>
        </w:rPr>
        <w:t>P</w:t>
      </w:r>
      <w:r w:rsidR="00F85EAD" w:rsidRPr="00A37ECD">
        <w:rPr>
          <w:rFonts w:cs="Arial"/>
          <w:sz w:val="20"/>
          <w:vertAlign w:val="superscript"/>
        </w:rPr>
        <w:t>2</w:t>
      </w:r>
      <w:r w:rsidR="00EA685E">
        <w:rPr>
          <w:rFonts w:ascii="ZWAdobeF" w:hAnsi="ZWAdobeF" w:cs="ZWAdobeF"/>
          <w:sz w:val="2"/>
          <w:szCs w:val="2"/>
        </w:rPr>
        <w:t>P</w:t>
      </w:r>
      <w:r w:rsidR="00DD3AA4" w:rsidRPr="00A37ECD">
        <w:rPr>
          <w:rFonts w:cs="Arial"/>
          <w:sz w:val="20"/>
        </w:rPr>
        <w:t xml:space="preserve">  </w:t>
      </w:r>
      <w:r w:rsidR="00DD3AA4" w:rsidRPr="00A37ECD">
        <w:rPr>
          <w:rFonts w:cs="Arial"/>
          <w:b/>
          <w:sz w:val="20"/>
        </w:rPr>
        <w:t>(R 336.1224, R 336.1225, R 336.1702(a), R 336.1910)</w:t>
      </w:r>
    </w:p>
    <w:p w14:paraId="795D55D1" w14:textId="77777777" w:rsidR="007C06CE" w:rsidRPr="00A37ECD" w:rsidRDefault="007C06CE" w:rsidP="005D0A72">
      <w:pPr>
        <w:jc w:val="both"/>
        <w:rPr>
          <w:rFonts w:cs="Arial"/>
          <w:sz w:val="20"/>
        </w:rPr>
      </w:pPr>
    </w:p>
    <w:p w14:paraId="795D55D2" w14:textId="77777777" w:rsidR="007C06CE" w:rsidRPr="00A37ECD" w:rsidRDefault="007C06CE" w:rsidP="005D0A72">
      <w:pPr>
        <w:jc w:val="both"/>
        <w:rPr>
          <w:b/>
          <w:sz w:val="20"/>
          <w:u w:val="single"/>
        </w:rPr>
      </w:pPr>
      <w:r w:rsidRPr="00A37ECD">
        <w:rPr>
          <w:b/>
        </w:rPr>
        <w:t xml:space="preserve">IV.  </w:t>
      </w:r>
      <w:r w:rsidRPr="00A37ECD">
        <w:rPr>
          <w:b/>
          <w:u w:val="single"/>
        </w:rPr>
        <w:t>DESIGN/EQUIPMENT PARAMETER(S)</w:t>
      </w:r>
    </w:p>
    <w:p w14:paraId="14E698D9" w14:textId="77777777" w:rsidR="00295A74" w:rsidRPr="00A37ECD" w:rsidRDefault="00295A74" w:rsidP="00295A74">
      <w:pPr>
        <w:rPr>
          <w:sz w:val="20"/>
        </w:rPr>
      </w:pPr>
    </w:p>
    <w:p w14:paraId="6D82800A" w14:textId="187B02A7" w:rsidR="00295A74" w:rsidRPr="00A37ECD" w:rsidRDefault="00295A74" w:rsidP="00295A74">
      <w:pPr>
        <w:ind w:left="360" w:hanging="360"/>
        <w:jc w:val="both"/>
        <w:rPr>
          <w:sz w:val="20"/>
        </w:rPr>
      </w:pPr>
      <w:r w:rsidRPr="00A37ECD">
        <w:rPr>
          <w:sz w:val="20"/>
        </w:rPr>
        <w:t>1.</w:t>
      </w:r>
      <w:r w:rsidRPr="00A37ECD">
        <w:rPr>
          <w:sz w:val="20"/>
        </w:rPr>
        <w:tab/>
        <w:t>The permittee shall not operate EU2703-17 unless the scrubbers (either scrubber 9390 A or B) or FGTHROX are installed, maintained, and operated in a satisfactory manner acceptable to the AQD District Supervisor, which includes meeting the applicable requirements of SC III.1.</w:t>
      </w:r>
      <w:r w:rsidR="00EA685E">
        <w:rPr>
          <w:rFonts w:ascii="ZWAdobeF" w:hAnsi="ZWAdobeF" w:cs="ZWAdobeF"/>
          <w:sz w:val="2"/>
          <w:szCs w:val="2"/>
        </w:rPr>
        <w:t>P</w:t>
      </w:r>
      <w:r w:rsidRPr="00A37ECD">
        <w:rPr>
          <w:sz w:val="20"/>
          <w:vertAlign w:val="superscript"/>
        </w:rPr>
        <w:t>2</w:t>
      </w:r>
      <w:r w:rsidR="00EA685E">
        <w:rPr>
          <w:rFonts w:ascii="ZWAdobeF" w:hAnsi="ZWAdobeF" w:cs="ZWAdobeF"/>
          <w:sz w:val="2"/>
          <w:szCs w:val="2"/>
        </w:rPr>
        <w:t>P</w:t>
      </w:r>
      <w:r w:rsidRPr="00A37ECD">
        <w:rPr>
          <w:sz w:val="20"/>
        </w:rPr>
        <w:t xml:space="preserve">  </w:t>
      </w:r>
      <w:r w:rsidRPr="00A37ECD">
        <w:rPr>
          <w:b/>
          <w:sz w:val="20"/>
        </w:rPr>
        <w:t>(R 336.1224, R 336.1225, R 336.1702(a), R 336.1910)</w:t>
      </w:r>
    </w:p>
    <w:p w14:paraId="4276FD36" w14:textId="77777777" w:rsidR="00295A74" w:rsidRPr="00A37ECD" w:rsidRDefault="00295A74" w:rsidP="00295A74">
      <w:pPr>
        <w:ind w:left="360" w:hanging="360"/>
        <w:jc w:val="both"/>
        <w:rPr>
          <w:sz w:val="20"/>
        </w:rPr>
      </w:pPr>
    </w:p>
    <w:p w14:paraId="69DCEAF0" w14:textId="17B0E9C8" w:rsidR="00295A74" w:rsidRPr="00A37ECD" w:rsidRDefault="00295A74" w:rsidP="00295A74">
      <w:pPr>
        <w:ind w:left="360" w:hanging="360"/>
        <w:jc w:val="both"/>
        <w:rPr>
          <w:bCs/>
          <w:sz w:val="20"/>
        </w:rPr>
      </w:pPr>
      <w:r w:rsidRPr="00A37ECD">
        <w:rPr>
          <w:sz w:val="20"/>
        </w:rPr>
        <w:t>2.</w:t>
      </w:r>
      <w:r w:rsidRPr="00A37ECD">
        <w:rPr>
          <w:sz w:val="20"/>
        </w:rPr>
        <w:tab/>
        <w:t>The permittee shall equip and maintain scrubber 9390 A and scrubber 9390 B with a total scrubber water flow rate indicator.  The permittee shall calibrate the total scrubber water flow rate indicator in a satisfactory manner acceptable to the AQD District Supervisor.</w:t>
      </w:r>
      <w:r w:rsidR="00EA685E">
        <w:rPr>
          <w:rFonts w:ascii="ZWAdobeF" w:hAnsi="ZWAdobeF" w:cs="ZWAdobeF"/>
          <w:sz w:val="2"/>
          <w:szCs w:val="2"/>
        </w:rPr>
        <w:t>P</w:t>
      </w:r>
      <w:r w:rsidRPr="00A37ECD">
        <w:rPr>
          <w:sz w:val="20"/>
          <w:vertAlign w:val="superscript"/>
        </w:rPr>
        <w:t>2</w:t>
      </w:r>
      <w:r w:rsidR="00EA685E">
        <w:rPr>
          <w:rFonts w:ascii="ZWAdobeF" w:hAnsi="ZWAdobeF" w:cs="ZWAdobeF"/>
          <w:sz w:val="2"/>
          <w:szCs w:val="2"/>
        </w:rPr>
        <w:t>P</w:t>
      </w:r>
      <w:r w:rsidRPr="00A37ECD">
        <w:rPr>
          <w:sz w:val="20"/>
        </w:rPr>
        <w:t xml:space="preserve">  </w:t>
      </w:r>
      <w:r w:rsidRPr="00A37ECD">
        <w:rPr>
          <w:b/>
          <w:sz w:val="20"/>
        </w:rPr>
        <w:t>(R 336.1224, R 336.1225, R 336.1702(a), R 336.1910)</w:t>
      </w:r>
    </w:p>
    <w:p w14:paraId="5B2DEFB9" w14:textId="77777777" w:rsidR="00295A74" w:rsidRPr="00A37ECD" w:rsidRDefault="00295A74" w:rsidP="00295A74">
      <w:pPr>
        <w:ind w:left="360" w:hanging="360"/>
        <w:jc w:val="both"/>
        <w:rPr>
          <w:sz w:val="20"/>
        </w:rPr>
      </w:pPr>
    </w:p>
    <w:p w14:paraId="795D55DA" w14:textId="5EDB5CCC" w:rsidR="007C06CE" w:rsidRPr="00A37ECD" w:rsidRDefault="007C06CE" w:rsidP="00710EB0">
      <w:pPr>
        <w:jc w:val="both"/>
        <w:rPr>
          <w:b/>
          <w:sz w:val="20"/>
          <w:u w:val="single"/>
        </w:rPr>
      </w:pPr>
      <w:r w:rsidRPr="00A37ECD">
        <w:rPr>
          <w:b/>
        </w:rPr>
        <w:t xml:space="preserve">V.  </w:t>
      </w:r>
      <w:r w:rsidRPr="00A37ECD">
        <w:rPr>
          <w:b/>
          <w:u w:val="single"/>
        </w:rPr>
        <w:t>TESTING/SAMPLING</w:t>
      </w:r>
    </w:p>
    <w:p w14:paraId="795D55DB" w14:textId="6AB18B10" w:rsidR="007C06CE" w:rsidRPr="00A37ECD" w:rsidRDefault="007C06CE" w:rsidP="00710EB0">
      <w:pPr>
        <w:jc w:val="both"/>
        <w:rPr>
          <w:b/>
          <w:sz w:val="20"/>
        </w:rPr>
      </w:pPr>
      <w:r w:rsidRPr="00A37ECD">
        <w:rPr>
          <w:sz w:val="20"/>
        </w:rPr>
        <w:t xml:space="preserve">Records shall be maintained on file for a period of five years.  </w:t>
      </w:r>
      <w:r w:rsidR="004B189E" w:rsidRPr="00A37ECD">
        <w:rPr>
          <w:b/>
          <w:sz w:val="20"/>
        </w:rPr>
        <w:t>(R 336.1213(3)(b)(ii))</w:t>
      </w:r>
    </w:p>
    <w:p w14:paraId="795D55DC" w14:textId="77777777" w:rsidR="007C06CE" w:rsidRPr="00A37ECD" w:rsidRDefault="007C06CE" w:rsidP="00710EB0">
      <w:pPr>
        <w:jc w:val="both"/>
        <w:rPr>
          <w:sz w:val="20"/>
        </w:rPr>
      </w:pPr>
    </w:p>
    <w:p w14:paraId="795D55DD" w14:textId="77777777" w:rsidR="007C06CE" w:rsidRPr="00A37ECD" w:rsidRDefault="007C06CE" w:rsidP="00710EB0">
      <w:pPr>
        <w:jc w:val="both"/>
        <w:rPr>
          <w:sz w:val="20"/>
        </w:rPr>
      </w:pPr>
      <w:r w:rsidRPr="00A37ECD">
        <w:rPr>
          <w:sz w:val="20"/>
        </w:rPr>
        <w:t>NA</w:t>
      </w:r>
    </w:p>
    <w:p w14:paraId="795D55DE" w14:textId="77777777" w:rsidR="007C06CE" w:rsidRPr="00A37ECD" w:rsidRDefault="007C06CE" w:rsidP="00710EB0">
      <w:pPr>
        <w:jc w:val="both"/>
        <w:rPr>
          <w:sz w:val="20"/>
        </w:rPr>
      </w:pPr>
    </w:p>
    <w:p w14:paraId="795D55E0" w14:textId="77777777" w:rsidR="007C06CE" w:rsidRPr="00A37ECD" w:rsidRDefault="007C06CE" w:rsidP="00710EB0">
      <w:pPr>
        <w:jc w:val="both"/>
        <w:rPr>
          <w:sz w:val="20"/>
        </w:rPr>
      </w:pPr>
      <w:r w:rsidRPr="00A37ECD">
        <w:rPr>
          <w:b/>
        </w:rPr>
        <w:t xml:space="preserve">VI.  </w:t>
      </w:r>
      <w:r w:rsidRPr="00A37ECD">
        <w:rPr>
          <w:b/>
          <w:u w:val="single"/>
        </w:rPr>
        <w:t>MONITORING/RECORDKEEPING</w:t>
      </w:r>
    </w:p>
    <w:p w14:paraId="795D55E1" w14:textId="3830D355" w:rsidR="007C06CE" w:rsidRPr="00A37ECD" w:rsidRDefault="007C06CE" w:rsidP="00710EB0">
      <w:pPr>
        <w:jc w:val="both"/>
        <w:rPr>
          <w:b/>
          <w:sz w:val="20"/>
        </w:rPr>
      </w:pPr>
      <w:r w:rsidRPr="00A37ECD">
        <w:rPr>
          <w:sz w:val="20"/>
        </w:rPr>
        <w:t xml:space="preserve">Records shall be maintained on file for a period of five years.  </w:t>
      </w:r>
      <w:r w:rsidR="004B189E" w:rsidRPr="00A37ECD">
        <w:rPr>
          <w:b/>
          <w:sz w:val="20"/>
        </w:rPr>
        <w:t>(R 336.1213(3)(b)(ii))</w:t>
      </w:r>
    </w:p>
    <w:p w14:paraId="795D55E4" w14:textId="77777777" w:rsidR="007C06CE" w:rsidRPr="00A37ECD" w:rsidRDefault="007C06CE" w:rsidP="00710EB0">
      <w:pPr>
        <w:jc w:val="both"/>
        <w:rPr>
          <w:strike/>
          <w:sz w:val="20"/>
        </w:rPr>
      </w:pPr>
    </w:p>
    <w:p w14:paraId="795D55E5" w14:textId="5D176ABC" w:rsidR="007C06CE" w:rsidRPr="00A37ECD" w:rsidRDefault="00F03E8C" w:rsidP="00710EB0">
      <w:pPr>
        <w:tabs>
          <w:tab w:val="left" w:pos="90"/>
        </w:tabs>
        <w:ind w:left="360" w:hanging="360"/>
        <w:jc w:val="both"/>
        <w:rPr>
          <w:rFonts w:cs="Arial"/>
          <w:b/>
          <w:sz w:val="20"/>
        </w:rPr>
      </w:pPr>
      <w:r w:rsidRPr="00A37ECD">
        <w:rPr>
          <w:sz w:val="20"/>
        </w:rPr>
        <w:t>1</w:t>
      </w:r>
      <w:r w:rsidR="007C06CE" w:rsidRPr="00A37ECD">
        <w:rPr>
          <w:sz w:val="20"/>
        </w:rPr>
        <w:t>.</w:t>
      </w:r>
      <w:r w:rsidR="007C06CE" w:rsidRPr="00A37ECD">
        <w:rPr>
          <w:rFonts w:cs="Arial"/>
          <w:sz w:val="20"/>
        </w:rPr>
        <w:tab/>
      </w:r>
      <w:r w:rsidR="00D05DFF" w:rsidRPr="00A37ECD">
        <w:rPr>
          <w:rFonts w:cs="Arial"/>
          <w:sz w:val="20"/>
        </w:rPr>
        <w:t xml:space="preserve">The permittee shall complete all required calculations in a format acceptable to the AQD District Supervisor by the last day of the calendar month, for the </w:t>
      </w:r>
      <w:r w:rsidR="00335F5E" w:rsidRPr="00A37ECD">
        <w:rPr>
          <w:rFonts w:cs="Arial"/>
          <w:sz w:val="20"/>
        </w:rPr>
        <w:t>previous calendar month, unless otherwise specified in any monitoring/recordkeeping special condition.</w:t>
      </w:r>
      <w:r w:rsidR="00EA685E">
        <w:rPr>
          <w:rFonts w:ascii="ZWAdobeF" w:hAnsi="ZWAdobeF" w:cs="ZWAdobeF"/>
          <w:sz w:val="2"/>
          <w:szCs w:val="2"/>
        </w:rPr>
        <w:t>P</w:t>
      </w:r>
      <w:r w:rsidR="00F85EAD" w:rsidRPr="00A37ECD">
        <w:rPr>
          <w:rFonts w:cs="Arial"/>
          <w:sz w:val="20"/>
          <w:vertAlign w:val="superscript"/>
        </w:rPr>
        <w:t>2</w:t>
      </w:r>
      <w:r w:rsidR="00EA685E">
        <w:rPr>
          <w:rFonts w:ascii="ZWAdobeF" w:hAnsi="ZWAdobeF" w:cs="ZWAdobeF"/>
          <w:sz w:val="2"/>
          <w:szCs w:val="2"/>
        </w:rPr>
        <w:t>P</w:t>
      </w:r>
      <w:r w:rsidR="00335F5E" w:rsidRPr="00A37ECD">
        <w:rPr>
          <w:rFonts w:cs="Arial"/>
          <w:sz w:val="20"/>
        </w:rPr>
        <w:t xml:space="preserve">  </w:t>
      </w:r>
      <w:r w:rsidR="00335F5E" w:rsidRPr="00A37ECD">
        <w:rPr>
          <w:rFonts w:cs="Arial"/>
          <w:b/>
          <w:sz w:val="20"/>
        </w:rPr>
        <w:t>(</w:t>
      </w:r>
      <w:r w:rsidRPr="00A37ECD">
        <w:rPr>
          <w:b/>
          <w:bCs/>
          <w:sz w:val="20"/>
        </w:rPr>
        <w:t xml:space="preserve">R 336.1224, R 336.1225, </w:t>
      </w:r>
      <w:r w:rsidR="00335F5E" w:rsidRPr="00A37ECD">
        <w:rPr>
          <w:rFonts w:cs="Arial"/>
          <w:b/>
          <w:sz w:val="20"/>
        </w:rPr>
        <w:t>R 336.1702(a)</w:t>
      </w:r>
      <w:r w:rsidRPr="00A37ECD">
        <w:rPr>
          <w:b/>
          <w:bCs/>
          <w:sz w:val="20"/>
        </w:rPr>
        <w:t>, R 336.1910</w:t>
      </w:r>
      <w:r w:rsidR="00335F5E" w:rsidRPr="00A37ECD">
        <w:rPr>
          <w:rFonts w:cs="Arial"/>
          <w:b/>
          <w:sz w:val="20"/>
        </w:rPr>
        <w:t>)</w:t>
      </w:r>
    </w:p>
    <w:p w14:paraId="0BA88534" w14:textId="77777777" w:rsidR="00F03E8C" w:rsidRPr="00A37ECD" w:rsidRDefault="00F03E8C" w:rsidP="00F03E8C">
      <w:pPr>
        <w:autoSpaceDE w:val="0"/>
        <w:autoSpaceDN w:val="0"/>
        <w:adjustRightInd w:val="0"/>
        <w:ind w:left="360" w:hanging="360"/>
        <w:jc w:val="both"/>
        <w:rPr>
          <w:sz w:val="20"/>
        </w:rPr>
      </w:pPr>
    </w:p>
    <w:p w14:paraId="5B0AE5D8" w14:textId="0B050467" w:rsidR="00F03E8C" w:rsidRPr="00A37ECD" w:rsidRDefault="00F03E8C" w:rsidP="00F03E8C">
      <w:pPr>
        <w:ind w:left="360" w:hanging="360"/>
        <w:jc w:val="both"/>
        <w:rPr>
          <w:sz w:val="20"/>
        </w:rPr>
      </w:pPr>
      <w:r w:rsidRPr="00A37ECD">
        <w:rPr>
          <w:sz w:val="20"/>
        </w:rPr>
        <w:t>2.</w:t>
      </w:r>
      <w:r w:rsidRPr="00A37ECD">
        <w:rPr>
          <w:sz w:val="20"/>
        </w:rPr>
        <w:tab/>
        <w:t>The permittee shall monitor and record, on a continuous basis, the total scrubber water flow rate for the scrubber in use of scrubbers 9390 A and 9390 B with instrumentation acceptable to the AQD District Supervisor.  For the purposes of this condition, “on a continuous basis” is defined as an instantaneous data point recorded at least once every 15 minutes.  The permittee may record block average values for 15 minute or shorter periods calculated from all measured data values during each period.  The permittee shall keep all records on file at the facility and make them available to the Department upon request.</w:t>
      </w:r>
      <w:r w:rsidR="00EA685E">
        <w:rPr>
          <w:rFonts w:ascii="ZWAdobeF" w:hAnsi="ZWAdobeF" w:cs="ZWAdobeF"/>
          <w:sz w:val="2"/>
          <w:szCs w:val="2"/>
        </w:rPr>
        <w:t>P</w:t>
      </w:r>
      <w:r w:rsidRPr="00A37ECD">
        <w:rPr>
          <w:sz w:val="20"/>
          <w:vertAlign w:val="superscript"/>
        </w:rPr>
        <w:t>2</w:t>
      </w:r>
      <w:r w:rsidR="00EA685E">
        <w:rPr>
          <w:rFonts w:ascii="ZWAdobeF" w:hAnsi="ZWAdobeF" w:cs="ZWAdobeF"/>
          <w:sz w:val="2"/>
          <w:szCs w:val="2"/>
        </w:rPr>
        <w:t>P</w:t>
      </w:r>
      <w:r w:rsidRPr="00A37ECD">
        <w:rPr>
          <w:sz w:val="20"/>
        </w:rPr>
        <w:t xml:space="preserve">  </w:t>
      </w:r>
      <w:r w:rsidRPr="00A37ECD">
        <w:rPr>
          <w:b/>
          <w:bCs/>
          <w:sz w:val="20"/>
        </w:rPr>
        <w:t>(R 336.1224, R 336.1225, R 336.1702(a), R 336.1910)</w:t>
      </w:r>
    </w:p>
    <w:p w14:paraId="4C207406" w14:textId="77777777" w:rsidR="00F03E8C" w:rsidRPr="00A37ECD" w:rsidRDefault="00F03E8C" w:rsidP="00F03E8C">
      <w:pPr>
        <w:ind w:left="360" w:hanging="360"/>
        <w:jc w:val="both"/>
        <w:rPr>
          <w:sz w:val="20"/>
        </w:rPr>
      </w:pPr>
    </w:p>
    <w:p w14:paraId="140FDAE1" w14:textId="77382DCB" w:rsidR="00F03E8C" w:rsidRPr="00A37ECD" w:rsidRDefault="00F03E8C" w:rsidP="00F03E8C">
      <w:pPr>
        <w:tabs>
          <w:tab w:val="left" w:pos="90"/>
        </w:tabs>
        <w:ind w:left="360" w:hanging="360"/>
        <w:jc w:val="both"/>
        <w:rPr>
          <w:sz w:val="20"/>
        </w:rPr>
      </w:pPr>
      <w:r w:rsidRPr="00A37ECD">
        <w:rPr>
          <w:sz w:val="20"/>
        </w:rPr>
        <w:t>3.</w:t>
      </w:r>
      <w:r w:rsidRPr="00A37ECD">
        <w:rPr>
          <w:sz w:val="20"/>
        </w:rPr>
        <w:tab/>
        <w:t>The permittee shall calculate and keep, in a satisfactory manner, records of monthly and 12-month rolling time period VOC emissions for EU2703</w:t>
      </w:r>
      <w:r w:rsidRPr="00A37ECD">
        <w:rPr>
          <w:sz w:val="20"/>
        </w:rPr>
        <w:noBreakHyphen/>
        <w:t>17 using production records, operating records, and/or other data acceptable to the AQD District Supervisor.  The permittee shall keep all records on file at the facility and make them available to the Department upon request.</w:t>
      </w:r>
      <w:r w:rsidR="00EA685E">
        <w:rPr>
          <w:rFonts w:ascii="ZWAdobeF" w:hAnsi="ZWAdobeF" w:cs="ZWAdobeF"/>
          <w:sz w:val="2"/>
          <w:szCs w:val="2"/>
        </w:rPr>
        <w:t>P</w:t>
      </w:r>
      <w:r w:rsidRPr="00A37ECD">
        <w:rPr>
          <w:sz w:val="20"/>
          <w:vertAlign w:val="superscript"/>
        </w:rPr>
        <w:t>2</w:t>
      </w:r>
      <w:r w:rsidR="00EA685E">
        <w:rPr>
          <w:rFonts w:ascii="ZWAdobeF" w:hAnsi="ZWAdobeF" w:cs="ZWAdobeF"/>
          <w:sz w:val="2"/>
          <w:szCs w:val="2"/>
        </w:rPr>
        <w:t>P</w:t>
      </w:r>
      <w:r w:rsidRPr="00A37ECD">
        <w:rPr>
          <w:sz w:val="20"/>
        </w:rPr>
        <w:t xml:space="preserve">  </w:t>
      </w:r>
      <w:r w:rsidRPr="00A37ECD">
        <w:rPr>
          <w:b/>
          <w:bCs/>
          <w:sz w:val="20"/>
        </w:rPr>
        <w:t>(R 336.1702(a))</w:t>
      </w:r>
    </w:p>
    <w:p w14:paraId="3F4CB544" w14:textId="77777777" w:rsidR="00F03E8C" w:rsidRPr="00A37ECD" w:rsidRDefault="00F03E8C" w:rsidP="00F03E8C">
      <w:pPr>
        <w:ind w:left="360" w:hanging="360"/>
        <w:jc w:val="both"/>
        <w:rPr>
          <w:sz w:val="20"/>
        </w:rPr>
      </w:pPr>
    </w:p>
    <w:p w14:paraId="795D55EB" w14:textId="77777777" w:rsidR="007C06CE" w:rsidRPr="00A37ECD" w:rsidRDefault="007C06CE" w:rsidP="00710EB0">
      <w:pPr>
        <w:jc w:val="both"/>
        <w:rPr>
          <w:sz w:val="20"/>
          <w:u w:val="single"/>
        </w:rPr>
      </w:pPr>
      <w:r w:rsidRPr="00A37ECD">
        <w:rPr>
          <w:b/>
        </w:rPr>
        <w:t xml:space="preserve">VII.  </w:t>
      </w:r>
      <w:r w:rsidRPr="00A37ECD">
        <w:rPr>
          <w:b/>
          <w:u w:val="single"/>
        </w:rPr>
        <w:t>REPORTING</w:t>
      </w:r>
    </w:p>
    <w:p w14:paraId="795D55EC" w14:textId="77777777" w:rsidR="007C06CE" w:rsidRPr="00A37ECD" w:rsidRDefault="007C06CE" w:rsidP="00710EB0">
      <w:pPr>
        <w:jc w:val="both"/>
        <w:rPr>
          <w:sz w:val="20"/>
        </w:rPr>
      </w:pPr>
    </w:p>
    <w:p w14:paraId="795D55ED" w14:textId="11A0C1E0" w:rsidR="007C06CE" w:rsidRPr="00A37ECD" w:rsidRDefault="007C06CE" w:rsidP="00710EB0">
      <w:pPr>
        <w:ind w:left="360" w:hanging="360"/>
        <w:jc w:val="both"/>
        <w:rPr>
          <w:b/>
          <w:sz w:val="20"/>
        </w:rPr>
      </w:pPr>
      <w:r w:rsidRPr="00A37ECD">
        <w:rPr>
          <w:sz w:val="20"/>
        </w:rPr>
        <w:t>1.</w:t>
      </w:r>
      <w:r w:rsidRPr="00A37ECD">
        <w:rPr>
          <w:sz w:val="20"/>
        </w:rPr>
        <w:tab/>
      </w:r>
      <w:r w:rsidR="00974600" w:rsidRPr="00A37ECD">
        <w:rPr>
          <w:sz w:val="20"/>
        </w:rPr>
        <w:t>The permittee shall notify the Department if a change in land use occurs for property classified as industrial or public roadway, where this classification was relied upon to demonstrate compliance with Rule 225(1).  The permittee shall submit the notification to the AQD District Supervisor, within 30 days of the actual land use change.  Within 60 days of the land use change, the permittee shall submit to the AQD District Supervisor a plan for complying with the requirements of Rule 225(1).  The plan shall require compliance with Rule 225(1) no later than one year after the due date of the plan submittal.</w:t>
      </w:r>
      <w:r w:rsidR="00EA685E">
        <w:rPr>
          <w:rFonts w:ascii="ZWAdobeF" w:hAnsi="ZWAdobeF" w:cs="ZWAdobeF"/>
          <w:sz w:val="2"/>
          <w:szCs w:val="2"/>
        </w:rPr>
        <w:t>P</w:t>
      </w:r>
      <w:r w:rsidR="00F85EAD" w:rsidRPr="00A37ECD">
        <w:rPr>
          <w:rFonts w:cs="Arial"/>
          <w:sz w:val="20"/>
          <w:vertAlign w:val="superscript"/>
        </w:rPr>
        <w:t>1</w:t>
      </w:r>
      <w:r w:rsidR="007856B0" w:rsidRPr="00A37ECD">
        <w:rPr>
          <w:rFonts w:cs="Arial"/>
          <w:sz w:val="20"/>
          <w:vertAlign w:val="superscript"/>
        </w:rPr>
        <w:t xml:space="preserve"> </w:t>
      </w:r>
      <w:r w:rsidR="00EA685E">
        <w:rPr>
          <w:rFonts w:ascii="ZWAdobeF" w:hAnsi="ZWAdobeF" w:cs="ZWAdobeF"/>
          <w:sz w:val="2"/>
          <w:szCs w:val="2"/>
        </w:rPr>
        <w:t>P</w:t>
      </w:r>
      <w:r w:rsidR="00974600" w:rsidRPr="00A37ECD">
        <w:rPr>
          <w:sz w:val="20"/>
        </w:rPr>
        <w:t xml:space="preserve"> </w:t>
      </w:r>
      <w:r w:rsidR="00974600" w:rsidRPr="00A37ECD">
        <w:rPr>
          <w:b/>
          <w:sz w:val="20"/>
        </w:rPr>
        <w:t>(R 336.1225(4))</w:t>
      </w:r>
    </w:p>
    <w:p w14:paraId="795D55EE" w14:textId="5A176897" w:rsidR="007C06CE" w:rsidRPr="00A37ECD" w:rsidRDefault="007C06CE" w:rsidP="00710EB0">
      <w:pPr>
        <w:ind w:left="360" w:hanging="360"/>
        <w:jc w:val="both"/>
        <w:rPr>
          <w:sz w:val="20"/>
        </w:rPr>
      </w:pPr>
    </w:p>
    <w:p w14:paraId="08E0DEA5" w14:textId="2401856D" w:rsidR="005405F2" w:rsidRPr="00A37ECD" w:rsidRDefault="005405F2" w:rsidP="005405F2">
      <w:pPr>
        <w:ind w:left="360" w:hanging="360"/>
        <w:jc w:val="both"/>
        <w:rPr>
          <w:b/>
          <w:sz w:val="20"/>
        </w:rPr>
      </w:pPr>
      <w:r w:rsidRPr="00A37ECD">
        <w:rPr>
          <w:sz w:val="20"/>
        </w:rPr>
        <w:t>2.</w:t>
      </w:r>
      <w:r w:rsidRPr="00A37ECD">
        <w:rPr>
          <w:sz w:val="20"/>
        </w:rPr>
        <w:tab/>
        <w:t xml:space="preserve">Prompt reporting of deviations pursuant to General Conditions 21 and 22 of Part A.  </w:t>
      </w:r>
      <w:r w:rsidRPr="00A37ECD">
        <w:rPr>
          <w:b/>
          <w:sz w:val="20"/>
        </w:rPr>
        <w:t>(R 336.1213(3)(c)(ii))</w:t>
      </w:r>
    </w:p>
    <w:p w14:paraId="4F144F35" w14:textId="0EB76860" w:rsidR="005405F2" w:rsidRPr="00A37ECD" w:rsidRDefault="005405F2" w:rsidP="00710EB0">
      <w:pPr>
        <w:ind w:left="360" w:hanging="360"/>
        <w:jc w:val="both"/>
        <w:rPr>
          <w:sz w:val="20"/>
        </w:rPr>
      </w:pPr>
    </w:p>
    <w:p w14:paraId="795D55EF" w14:textId="648ACE9B" w:rsidR="007C06CE" w:rsidRPr="00A37ECD" w:rsidRDefault="005405F2" w:rsidP="00710EB0">
      <w:pPr>
        <w:ind w:left="360" w:hanging="360"/>
        <w:jc w:val="both"/>
        <w:rPr>
          <w:sz w:val="20"/>
        </w:rPr>
      </w:pPr>
      <w:r w:rsidRPr="00A37ECD">
        <w:rPr>
          <w:sz w:val="20"/>
        </w:rPr>
        <w:t>3</w:t>
      </w:r>
      <w:r w:rsidR="007C06CE" w:rsidRPr="00A37ECD">
        <w:rPr>
          <w:sz w:val="20"/>
        </w:rPr>
        <w:t>.</w:t>
      </w:r>
      <w:r w:rsidR="007C06CE" w:rsidRPr="00A37ECD">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007C06CE" w:rsidRPr="00A37ECD">
        <w:rPr>
          <w:b/>
          <w:sz w:val="20"/>
        </w:rPr>
        <w:t>(R 336.1213(3)(c)(i))</w:t>
      </w:r>
    </w:p>
    <w:p w14:paraId="795D55F0" w14:textId="77777777" w:rsidR="007C06CE" w:rsidRPr="00A37ECD" w:rsidRDefault="007C06CE" w:rsidP="00710EB0">
      <w:pPr>
        <w:ind w:left="360" w:hanging="360"/>
        <w:jc w:val="both"/>
        <w:rPr>
          <w:sz w:val="20"/>
        </w:rPr>
      </w:pPr>
    </w:p>
    <w:p w14:paraId="5FE465EA" w14:textId="7170ABDE" w:rsidR="00540DD3" w:rsidRPr="00A37ECD" w:rsidRDefault="005405F2" w:rsidP="007673E4">
      <w:pPr>
        <w:ind w:left="360" w:hanging="360"/>
        <w:jc w:val="both"/>
        <w:rPr>
          <w:b/>
          <w:sz w:val="20"/>
        </w:rPr>
      </w:pPr>
      <w:r w:rsidRPr="00A37ECD">
        <w:rPr>
          <w:sz w:val="20"/>
        </w:rPr>
        <w:t>4</w:t>
      </w:r>
      <w:r w:rsidR="007C06CE" w:rsidRPr="00A37ECD">
        <w:rPr>
          <w:sz w:val="20"/>
        </w:rPr>
        <w:t>.</w:t>
      </w:r>
      <w:r w:rsidR="007C06CE" w:rsidRPr="00A37ECD">
        <w:rPr>
          <w:sz w:val="20"/>
        </w:rPr>
        <w:tab/>
        <w:t xml:space="preserve">Annual certification of compliance pursuant to General Conditions 19 and 20 of Part A.  The report shall be postmarked or received by the appropriate AQD District Office by March 15 for the previous calendar year.  </w:t>
      </w:r>
      <w:r w:rsidR="007C06CE" w:rsidRPr="00A37ECD">
        <w:rPr>
          <w:b/>
          <w:sz w:val="20"/>
        </w:rPr>
        <w:t>(R 336.1213(4)(c))</w:t>
      </w:r>
    </w:p>
    <w:p w14:paraId="0308AAD8" w14:textId="437C5009" w:rsidR="007673E4" w:rsidRPr="00A37ECD" w:rsidRDefault="007673E4" w:rsidP="007673E4">
      <w:pPr>
        <w:ind w:left="360" w:hanging="360"/>
        <w:jc w:val="both"/>
        <w:rPr>
          <w:b/>
          <w:sz w:val="20"/>
        </w:rPr>
      </w:pPr>
    </w:p>
    <w:p w14:paraId="131747D5" w14:textId="48727CA8" w:rsidR="004B189E" w:rsidRPr="00A37ECD" w:rsidRDefault="004B189E" w:rsidP="007673E4">
      <w:pPr>
        <w:ind w:left="360" w:hanging="360"/>
        <w:jc w:val="both"/>
        <w:rPr>
          <w:b/>
          <w:sz w:val="20"/>
        </w:rPr>
      </w:pPr>
      <w:r w:rsidRPr="00A37ECD">
        <w:rPr>
          <w:b/>
          <w:sz w:val="20"/>
        </w:rPr>
        <w:t>See Appendix 8</w:t>
      </w:r>
    </w:p>
    <w:p w14:paraId="0FE4BB52" w14:textId="0BB81165" w:rsidR="005D0A72" w:rsidRPr="00A37ECD" w:rsidRDefault="005D0A72">
      <w:pPr>
        <w:rPr>
          <w:b/>
        </w:rPr>
      </w:pPr>
    </w:p>
    <w:p w14:paraId="47186FFE" w14:textId="77777777" w:rsidR="002A3F47" w:rsidRPr="00A37ECD" w:rsidRDefault="002A3F47">
      <w:pPr>
        <w:rPr>
          <w:b/>
        </w:rPr>
      </w:pPr>
      <w:r w:rsidRPr="00A37ECD">
        <w:rPr>
          <w:b/>
        </w:rPr>
        <w:br w:type="page"/>
      </w:r>
    </w:p>
    <w:p w14:paraId="795D55F4" w14:textId="6A55DCCD" w:rsidR="007C06CE" w:rsidRPr="00A37ECD" w:rsidRDefault="007C06CE" w:rsidP="00710EB0">
      <w:pPr>
        <w:jc w:val="both"/>
        <w:rPr>
          <w:b/>
          <w:u w:val="single"/>
        </w:rPr>
      </w:pPr>
      <w:r w:rsidRPr="00A37ECD">
        <w:rPr>
          <w:b/>
        </w:rPr>
        <w:lastRenderedPageBreak/>
        <w:t xml:space="preserve">VIII.  </w:t>
      </w:r>
      <w:r w:rsidRPr="00A37ECD">
        <w:rPr>
          <w:b/>
          <w:u w:val="single"/>
        </w:rPr>
        <w:t>STACK/VENT RESTRICTION(S)</w:t>
      </w:r>
    </w:p>
    <w:p w14:paraId="3462837D" w14:textId="77777777" w:rsidR="00F03E8C" w:rsidRPr="00A37ECD" w:rsidRDefault="00F03E8C" w:rsidP="00F03E8C">
      <w:pPr>
        <w:rPr>
          <w:sz w:val="20"/>
        </w:rPr>
      </w:pPr>
    </w:p>
    <w:p w14:paraId="425B25BB" w14:textId="77777777" w:rsidR="00F03E8C" w:rsidRPr="00A37ECD" w:rsidRDefault="00F03E8C" w:rsidP="00F03E8C">
      <w:pPr>
        <w:rPr>
          <w:sz w:val="20"/>
        </w:rPr>
      </w:pPr>
      <w:r w:rsidRPr="00A37ECD">
        <w:rPr>
          <w:sz w:val="20"/>
        </w:rPr>
        <w:t>The exhaust gases from the stacks listed in the table below shall be discharged unobstructed vertically upwards to the ambient air unless otherwise noted:</w:t>
      </w:r>
    </w:p>
    <w:p w14:paraId="3DC3502C" w14:textId="77777777" w:rsidR="00F03E8C" w:rsidRPr="00A37ECD" w:rsidRDefault="00F03E8C" w:rsidP="00F03E8C">
      <w:pPr>
        <w:rPr>
          <w:sz w:val="20"/>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2430"/>
        <w:gridCol w:w="1980"/>
        <w:gridCol w:w="2952"/>
      </w:tblGrid>
      <w:tr w:rsidR="00A37ECD" w:rsidRPr="00A37ECD" w14:paraId="716B4000" w14:textId="77777777" w:rsidTr="008866A0">
        <w:trPr>
          <w:cantSplit/>
          <w:tblHeader/>
          <w:jc w:val="right"/>
        </w:trPr>
        <w:tc>
          <w:tcPr>
            <w:tcW w:w="2970" w:type="dxa"/>
            <w:tcBorders>
              <w:bottom w:val="single" w:sz="4" w:space="0" w:color="auto"/>
            </w:tcBorders>
          </w:tcPr>
          <w:p w14:paraId="08E78EA4" w14:textId="77777777" w:rsidR="00F03E8C" w:rsidRPr="00A37ECD" w:rsidRDefault="00F03E8C" w:rsidP="00EA685E">
            <w:pPr>
              <w:jc w:val="center"/>
              <w:rPr>
                <w:b/>
                <w:bCs/>
                <w:sz w:val="20"/>
              </w:rPr>
            </w:pPr>
            <w:r w:rsidRPr="00A37ECD">
              <w:rPr>
                <w:b/>
                <w:bCs/>
                <w:sz w:val="20"/>
              </w:rPr>
              <w:t>Stack &amp; Vent ID</w:t>
            </w:r>
          </w:p>
        </w:tc>
        <w:tc>
          <w:tcPr>
            <w:tcW w:w="2430" w:type="dxa"/>
            <w:tcBorders>
              <w:bottom w:val="single" w:sz="4" w:space="0" w:color="auto"/>
            </w:tcBorders>
          </w:tcPr>
          <w:p w14:paraId="3657D736" w14:textId="77777777" w:rsidR="00F03E8C" w:rsidRPr="00A37ECD" w:rsidRDefault="00F03E8C" w:rsidP="00EA685E">
            <w:pPr>
              <w:keepNext/>
              <w:jc w:val="center"/>
              <w:rPr>
                <w:b/>
                <w:sz w:val="20"/>
              </w:rPr>
            </w:pPr>
            <w:r w:rsidRPr="00A37ECD">
              <w:rPr>
                <w:b/>
                <w:sz w:val="20"/>
              </w:rPr>
              <w:t>Maximum Exhaust Diameter / Dimensions</w:t>
            </w:r>
          </w:p>
          <w:p w14:paraId="62E7FDD8" w14:textId="77777777" w:rsidR="00F03E8C" w:rsidRPr="00A37ECD" w:rsidRDefault="00F03E8C" w:rsidP="00EA685E">
            <w:pPr>
              <w:keepNext/>
              <w:jc w:val="center"/>
              <w:rPr>
                <w:b/>
                <w:sz w:val="20"/>
              </w:rPr>
            </w:pPr>
            <w:r w:rsidRPr="00A37ECD">
              <w:rPr>
                <w:b/>
                <w:sz w:val="20"/>
              </w:rPr>
              <w:t>(inches)</w:t>
            </w:r>
          </w:p>
        </w:tc>
        <w:tc>
          <w:tcPr>
            <w:tcW w:w="1980" w:type="dxa"/>
            <w:tcBorders>
              <w:bottom w:val="single" w:sz="4" w:space="0" w:color="auto"/>
            </w:tcBorders>
          </w:tcPr>
          <w:p w14:paraId="79022F64" w14:textId="77777777" w:rsidR="00F03E8C" w:rsidRPr="00A37ECD" w:rsidRDefault="00F03E8C" w:rsidP="00EA685E">
            <w:pPr>
              <w:keepNext/>
              <w:jc w:val="center"/>
              <w:rPr>
                <w:b/>
                <w:sz w:val="20"/>
              </w:rPr>
            </w:pPr>
            <w:r w:rsidRPr="00A37ECD">
              <w:rPr>
                <w:b/>
                <w:sz w:val="20"/>
              </w:rPr>
              <w:t>Minimum Height Above Ground</w:t>
            </w:r>
          </w:p>
          <w:p w14:paraId="63E10D0E" w14:textId="77777777" w:rsidR="00F03E8C" w:rsidRPr="00A37ECD" w:rsidRDefault="00F03E8C" w:rsidP="00EA685E">
            <w:pPr>
              <w:keepNext/>
              <w:jc w:val="center"/>
              <w:rPr>
                <w:b/>
                <w:sz w:val="20"/>
              </w:rPr>
            </w:pPr>
            <w:r w:rsidRPr="00A37ECD">
              <w:rPr>
                <w:b/>
                <w:sz w:val="20"/>
              </w:rPr>
              <w:t>(feet)</w:t>
            </w:r>
          </w:p>
        </w:tc>
        <w:tc>
          <w:tcPr>
            <w:tcW w:w="2952" w:type="dxa"/>
            <w:tcBorders>
              <w:bottom w:val="single" w:sz="4" w:space="0" w:color="auto"/>
            </w:tcBorders>
          </w:tcPr>
          <w:p w14:paraId="4BBECA7F" w14:textId="77777777" w:rsidR="00F03E8C" w:rsidRPr="00A37ECD" w:rsidRDefault="00F03E8C" w:rsidP="00EA685E">
            <w:pPr>
              <w:keepNext/>
              <w:jc w:val="center"/>
              <w:rPr>
                <w:b/>
                <w:sz w:val="20"/>
              </w:rPr>
            </w:pPr>
            <w:r w:rsidRPr="00A37ECD">
              <w:rPr>
                <w:b/>
                <w:sz w:val="20"/>
              </w:rPr>
              <w:t>Underlying Applicable Requirements</w:t>
            </w:r>
          </w:p>
        </w:tc>
      </w:tr>
      <w:tr w:rsidR="00A37ECD" w:rsidRPr="00A37ECD" w14:paraId="57A1F19C" w14:textId="77777777" w:rsidTr="008866A0">
        <w:trPr>
          <w:cantSplit/>
          <w:jc w:val="right"/>
        </w:trPr>
        <w:tc>
          <w:tcPr>
            <w:tcW w:w="2970" w:type="dxa"/>
            <w:tcBorders>
              <w:top w:val="single" w:sz="4" w:space="0" w:color="auto"/>
              <w:left w:val="single" w:sz="4" w:space="0" w:color="auto"/>
              <w:bottom w:val="single" w:sz="4" w:space="0" w:color="auto"/>
              <w:right w:val="single" w:sz="4" w:space="0" w:color="auto"/>
            </w:tcBorders>
          </w:tcPr>
          <w:p w14:paraId="3A834659" w14:textId="5F3A61A0" w:rsidR="00F03E8C" w:rsidRPr="00A37ECD" w:rsidRDefault="00F03E8C" w:rsidP="00EA685E">
            <w:pPr>
              <w:ind w:left="288" w:hanging="288"/>
              <w:rPr>
                <w:sz w:val="20"/>
              </w:rPr>
            </w:pPr>
            <w:r w:rsidRPr="00A37ECD">
              <w:rPr>
                <w:sz w:val="20"/>
              </w:rPr>
              <w:t>1.</w:t>
            </w:r>
            <w:r w:rsidRPr="00A37ECD">
              <w:rPr>
                <w:sz w:val="20"/>
              </w:rPr>
              <w:tab/>
              <w:t>SV2703-011 (9390 A and B CPTC Scrubber Vent)</w:t>
            </w:r>
            <w:r w:rsidR="00EA685E">
              <w:rPr>
                <w:rFonts w:ascii="ZWAdobeF" w:hAnsi="ZWAdobeF" w:cs="ZWAdobeF"/>
                <w:sz w:val="2"/>
                <w:szCs w:val="2"/>
              </w:rPr>
              <w:t>P</w:t>
            </w:r>
            <w:r w:rsidRPr="00A37ECD">
              <w:rPr>
                <w:sz w:val="20"/>
                <w:vertAlign w:val="superscript"/>
              </w:rPr>
              <w:t>A</w:t>
            </w:r>
          </w:p>
        </w:tc>
        <w:tc>
          <w:tcPr>
            <w:tcW w:w="2430" w:type="dxa"/>
            <w:tcBorders>
              <w:top w:val="single" w:sz="4" w:space="0" w:color="auto"/>
              <w:left w:val="single" w:sz="4" w:space="0" w:color="auto"/>
              <w:bottom w:val="single" w:sz="4" w:space="0" w:color="auto"/>
              <w:right w:val="single" w:sz="4" w:space="0" w:color="auto"/>
            </w:tcBorders>
          </w:tcPr>
          <w:p w14:paraId="592E9208" w14:textId="5DC01A41" w:rsidR="00F03E8C" w:rsidRPr="00A37ECD" w:rsidRDefault="00F03E8C" w:rsidP="00EA685E">
            <w:pPr>
              <w:jc w:val="center"/>
              <w:rPr>
                <w:sz w:val="20"/>
                <w:vertAlign w:val="superscript"/>
              </w:rPr>
            </w:pPr>
            <w:r w:rsidRPr="00A37ECD">
              <w:rPr>
                <w:sz w:val="20"/>
              </w:rPr>
              <w:t xml:space="preserve">2 </w:t>
            </w:r>
            <w:r w:rsidR="00EA685E">
              <w:rPr>
                <w:rFonts w:ascii="ZWAdobeF" w:hAnsi="ZWAdobeF" w:cs="ZWAdobeF"/>
                <w:sz w:val="2"/>
                <w:szCs w:val="2"/>
              </w:rPr>
              <w:t>P</w:t>
            </w:r>
            <w:r w:rsidRPr="00A37ECD">
              <w:rPr>
                <w:sz w:val="20"/>
                <w:vertAlign w:val="superscript"/>
              </w:rPr>
              <w:t xml:space="preserve">2 </w:t>
            </w:r>
          </w:p>
        </w:tc>
        <w:tc>
          <w:tcPr>
            <w:tcW w:w="1980" w:type="dxa"/>
            <w:tcBorders>
              <w:top w:val="single" w:sz="4" w:space="0" w:color="auto"/>
              <w:left w:val="single" w:sz="4" w:space="0" w:color="auto"/>
              <w:bottom w:val="single" w:sz="4" w:space="0" w:color="auto"/>
              <w:right w:val="single" w:sz="4" w:space="0" w:color="auto"/>
            </w:tcBorders>
          </w:tcPr>
          <w:p w14:paraId="6AA5249B" w14:textId="2DBC155E" w:rsidR="00F03E8C" w:rsidRPr="00A37ECD" w:rsidRDefault="00F03E8C" w:rsidP="00EA685E">
            <w:pPr>
              <w:jc w:val="center"/>
              <w:rPr>
                <w:sz w:val="20"/>
              </w:rPr>
            </w:pPr>
            <w:r w:rsidRPr="00A37ECD">
              <w:rPr>
                <w:sz w:val="20"/>
              </w:rPr>
              <w:t xml:space="preserve">78 </w:t>
            </w:r>
            <w:r w:rsidR="00EA685E">
              <w:rPr>
                <w:rFonts w:ascii="ZWAdobeF" w:hAnsi="ZWAdobeF" w:cs="ZWAdobeF"/>
                <w:sz w:val="2"/>
                <w:szCs w:val="2"/>
              </w:rPr>
              <w:t>P</w:t>
            </w:r>
            <w:r w:rsidRPr="00A37ECD">
              <w:rPr>
                <w:sz w:val="20"/>
                <w:vertAlign w:val="superscript"/>
              </w:rPr>
              <w:t>2</w:t>
            </w:r>
          </w:p>
        </w:tc>
        <w:tc>
          <w:tcPr>
            <w:tcW w:w="2952" w:type="dxa"/>
            <w:tcBorders>
              <w:top w:val="single" w:sz="4" w:space="0" w:color="auto"/>
              <w:left w:val="single" w:sz="4" w:space="0" w:color="auto"/>
              <w:bottom w:val="single" w:sz="4" w:space="0" w:color="auto"/>
              <w:right w:val="single" w:sz="4" w:space="0" w:color="auto"/>
            </w:tcBorders>
          </w:tcPr>
          <w:p w14:paraId="0FFD75AA" w14:textId="77777777" w:rsidR="00F03E8C" w:rsidRPr="00A37ECD" w:rsidRDefault="00F03E8C" w:rsidP="00EA685E">
            <w:pPr>
              <w:jc w:val="center"/>
              <w:rPr>
                <w:b/>
                <w:bCs/>
                <w:sz w:val="20"/>
              </w:rPr>
            </w:pPr>
            <w:r w:rsidRPr="00A37ECD">
              <w:rPr>
                <w:b/>
                <w:bCs/>
                <w:sz w:val="20"/>
              </w:rPr>
              <w:t xml:space="preserve">R 336.1225, </w:t>
            </w:r>
          </w:p>
          <w:p w14:paraId="5C7A3722" w14:textId="1BE3DF62" w:rsidR="00F03E8C" w:rsidRPr="00A37ECD" w:rsidRDefault="00F03E8C" w:rsidP="00EA685E">
            <w:pPr>
              <w:jc w:val="center"/>
              <w:rPr>
                <w:b/>
                <w:bCs/>
                <w:sz w:val="20"/>
              </w:rPr>
            </w:pPr>
            <w:r w:rsidRPr="00A37ECD">
              <w:rPr>
                <w:b/>
                <w:bCs/>
                <w:sz w:val="20"/>
              </w:rPr>
              <w:t>40 CFR 52.21(c)&amp;(d)</w:t>
            </w:r>
          </w:p>
        </w:tc>
      </w:tr>
      <w:tr w:rsidR="00A37ECD" w:rsidRPr="00A37ECD" w14:paraId="4053F2D9" w14:textId="77777777" w:rsidTr="008866A0">
        <w:trPr>
          <w:cantSplit/>
          <w:jc w:val="right"/>
        </w:trPr>
        <w:tc>
          <w:tcPr>
            <w:tcW w:w="2970" w:type="dxa"/>
            <w:tcBorders>
              <w:top w:val="single" w:sz="4" w:space="0" w:color="auto"/>
              <w:left w:val="single" w:sz="4" w:space="0" w:color="auto"/>
              <w:bottom w:val="single" w:sz="4" w:space="0" w:color="auto"/>
              <w:right w:val="single" w:sz="4" w:space="0" w:color="auto"/>
            </w:tcBorders>
          </w:tcPr>
          <w:p w14:paraId="7ABEDAD7" w14:textId="77777777" w:rsidR="00F03E8C" w:rsidRPr="00A37ECD" w:rsidRDefault="00F03E8C" w:rsidP="00EA685E">
            <w:pPr>
              <w:ind w:left="288" w:hanging="288"/>
              <w:rPr>
                <w:sz w:val="20"/>
              </w:rPr>
            </w:pPr>
            <w:r w:rsidRPr="00A37ECD">
              <w:rPr>
                <w:sz w:val="20"/>
              </w:rPr>
              <w:t>2.</w:t>
            </w:r>
            <w:r w:rsidRPr="00A37ECD">
              <w:rPr>
                <w:sz w:val="20"/>
              </w:rPr>
              <w:tab/>
              <w:t>SV2514-006 (THROX)</w:t>
            </w:r>
          </w:p>
        </w:tc>
        <w:tc>
          <w:tcPr>
            <w:tcW w:w="2430" w:type="dxa"/>
            <w:tcBorders>
              <w:top w:val="single" w:sz="4" w:space="0" w:color="auto"/>
              <w:left w:val="single" w:sz="4" w:space="0" w:color="auto"/>
              <w:bottom w:val="single" w:sz="4" w:space="0" w:color="auto"/>
              <w:right w:val="single" w:sz="4" w:space="0" w:color="auto"/>
            </w:tcBorders>
          </w:tcPr>
          <w:p w14:paraId="06DE5CE6" w14:textId="238C8440" w:rsidR="00F03E8C" w:rsidRPr="00A37ECD" w:rsidRDefault="00F03E8C" w:rsidP="00EA685E">
            <w:pPr>
              <w:jc w:val="center"/>
              <w:rPr>
                <w:sz w:val="20"/>
              </w:rPr>
            </w:pPr>
            <w:r w:rsidRPr="00A37ECD">
              <w:rPr>
                <w:sz w:val="20"/>
              </w:rPr>
              <w:t xml:space="preserve">54 </w:t>
            </w:r>
            <w:r w:rsidR="00EA685E">
              <w:rPr>
                <w:rFonts w:ascii="ZWAdobeF" w:hAnsi="ZWAdobeF" w:cs="ZWAdobeF"/>
                <w:sz w:val="2"/>
                <w:szCs w:val="2"/>
              </w:rPr>
              <w:t>P</w:t>
            </w:r>
            <w:r w:rsidRPr="00A37ECD">
              <w:rPr>
                <w:sz w:val="20"/>
                <w:vertAlign w:val="superscript"/>
              </w:rPr>
              <w:t>2</w:t>
            </w:r>
          </w:p>
        </w:tc>
        <w:tc>
          <w:tcPr>
            <w:tcW w:w="1980" w:type="dxa"/>
            <w:tcBorders>
              <w:top w:val="single" w:sz="4" w:space="0" w:color="auto"/>
              <w:left w:val="single" w:sz="4" w:space="0" w:color="auto"/>
              <w:bottom w:val="single" w:sz="4" w:space="0" w:color="auto"/>
              <w:right w:val="single" w:sz="4" w:space="0" w:color="auto"/>
            </w:tcBorders>
          </w:tcPr>
          <w:p w14:paraId="1B9EA186" w14:textId="60BA6191" w:rsidR="00F03E8C" w:rsidRPr="00A37ECD" w:rsidRDefault="00F03E8C" w:rsidP="00EA685E">
            <w:pPr>
              <w:jc w:val="center"/>
              <w:rPr>
                <w:sz w:val="20"/>
              </w:rPr>
            </w:pPr>
            <w:r w:rsidRPr="00A37ECD">
              <w:rPr>
                <w:sz w:val="20"/>
              </w:rPr>
              <w:t xml:space="preserve">90 </w:t>
            </w:r>
            <w:r w:rsidR="00EA685E">
              <w:rPr>
                <w:rFonts w:ascii="ZWAdobeF" w:hAnsi="ZWAdobeF" w:cs="ZWAdobeF"/>
                <w:sz w:val="2"/>
                <w:szCs w:val="2"/>
              </w:rPr>
              <w:t>P</w:t>
            </w:r>
            <w:r w:rsidRPr="00A37ECD">
              <w:rPr>
                <w:sz w:val="20"/>
                <w:vertAlign w:val="superscript"/>
              </w:rPr>
              <w:t>2</w:t>
            </w:r>
          </w:p>
        </w:tc>
        <w:tc>
          <w:tcPr>
            <w:tcW w:w="2952" w:type="dxa"/>
            <w:tcBorders>
              <w:top w:val="single" w:sz="4" w:space="0" w:color="auto"/>
              <w:left w:val="single" w:sz="4" w:space="0" w:color="auto"/>
              <w:bottom w:val="single" w:sz="4" w:space="0" w:color="auto"/>
              <w:right w:val="single" w:sz="4" w:space="0" w:color="auto"/>
            </w:tcBorders>
          </w:tcPr>
          <w:p w14:paraId="1E487FD6" w14:textId="77777777" w:rsidR="00F03E8C" w:rsidRPr="00A37ECD" w:rsidRDefault="00F03E8C" w:rsidP="00EA685E">
            <w:pPr>
              <w:jc w:val="center"/>
              <w:rPr>
                <w:b/>
                <w:bCs/>
                <w:sz w:val="20"/>
              </w:rPr>
            </w:pPr>
            <w:r w:rsidRPr="00A37ECD">
              <w:rPr>
                <w:b/>
                <w:bCs/>
                <w:sz w:val="20"/>
              </w:rPr>
              <w:t xml:space="preserve">R 336.1225, </w:t>
            </w:r>
          </w:p>
          <w:p w14:paraId="2FA74D79" w14:textId="0997C40B" w:rsidR="00F03E8C" w:rsidRPr="00A37ECD" w:rsidRDefault="00F03E8C" w:rsidP="00EA685E">
            <w:pPr>
              <w:jc w:val="center"/>
              <w:rPr>
                <w:b/>
                <w:bCs/>
                <w:sz w:val="20"/>
              </w:rPr>
            </w:pPr>
            <w:r w:rsidRPr="00A37ECD">
              <w:rPr>
                <w:b/>
                <w:bCs/>
                <w:sz w:val="20"/>
              </w:rPr>
              <w:t>40 CFR 52.21(c)&amp;(d)</w:t>
            </w:r>
          </w:p>
        </w:tc>
      </w:tr>
      <w:tr w:rsidR="00A37ECD" w:rsidRPr="00A37ECD" w14:paraId="6C187C5A" w14:textId="77777777" w:rsidTr="008866A0">
        <w:trPr>
          <w:cantSplit/>
          <w:jc w:val="right"/>
        </w:trPr>
        <w:tc>
          <w:tcPr>
            <w:tcW w:w="2970" w:type="dxa"/>
            <w:tcBorders>
              <w:top w:val="single" w:sz="4" w:space="0" w:color="auto"/>
              <w:left w:val="single" w:sz="4" w:space="0" w:color="auto"/>
              <w:bottom w:val="single" w:sz="4" w:space="0" w:color="auto"/>
              <w:right w:val="single" w:sz="4" w:space="0" w:color="auto"/>
            </w:tcBorders>
          </w:tcPr>
          <w:p w14:paraId="6F984B24" w14:textId="693DDB1A" w:rsidR="00F03E8C" w:rsidRPr="00A37ECD" w:rsidRDefault="00F03E8C" w:rsidP="00EA685E">
            <w:pPr>
              <w:ind w:left="288" w:hanging="288"/>
              <w:rPr>
                <w:sz w:val="20"/>
              </w:rPr>
            </w:pPr>
            <w:r w:rsidRPr="00A37ECD">
              <w:rPr>
                <w:sz w:val="20"/>
              </w:rPr>
              <w:t>3.</w:t>
            </w:r>
            <w:r w:rsidRPr="00A37ECD">
              <w:rPr>
                <w:sz w:val="20"/>
              </w:rPr>
              <w:tab/>
              <w:t>SV2517-001 (TOX vent)</w:t>
            </w:r>
            <w:r w:rsidR="00EA685E">
              <w:rPr>
                <w:rFonts w:ascii="ZWAdobeF" w:hAnsi="ZWAdobeF" w:cs="ZWAdobeF"/>
                <w:sz w:val="2"/>
                <w:szCs w:val="2"/>
              </w:rPr>
              <w:t>P</w:t>
            </w:r>
            <w:r w:rsidRPr="00A37ECD">
              <w:rPr>
                <w:sz w:val="20"/>
                <w:vertAlign w:val="superscript"/>
              </w:rPr>
              <w:t>B</w:t>
            </w:r>
          </w:p>
        </w:tc>
        <w:tc>
          <w:tcPr>
            <w:tcW w:w="2430" w:type="dxa"/>
            <w:tcBorders>
              <w:top w:val="single" w:sz="4" w:space="0" w:color="auto"/>
              <w:left w:val="single" w:sz="4" w:space="0" w:color="auto"/>
              <w:bottom w:val="single" w:sz="4" w:space="0" w:color="auto"/>
              <w:right w:val="single" w:sz="4" w:space="0" w:color="auto"/>
            </w:tcBorders>
          </w:tcPr>
          <w:p w14:paraId="40879BE4" w14:textId="050B7613" w:rsidR="00F03E8C" w:rsidRPr="00A37ECD" w:rsidRDefault="00F03E8C" w:rsidP="00EA685E">
            <w:pPr>
              <w:jc w:val="center"/>
              <w:rPr>
                <w:sz w:val="20"/>
              </w:rPr>
            </w:pPr>
            <w:r w:rsidRPr="00A37ECD">
              <w:rPr>
                <w:sz w:val="20"/>
              </w:rPr>
              <w:t xml:space="preserve">30 </w:t>
            </w:r>
            <w:r w:rsidR="00EA685E">
              <w:rPr>
                <w:rFonts w:ascii="ZWAdobeF" w:hAnsi="ZWAdobeF" w:cs="ZWAdobeF"/>
                <w:sz w:val="2"/>
                <w:szCs w:val="2"/>
              </w:rPr>
              <w:t>P</w:t>
            </w:r>
            <w:r w:rsidRPr="00A37ECD">
              <w:rPr>
                <w:sz w:val="20"/>
                <w:vertAlign w:val="superscript"/>
              </w:rPr>
              <w:t>2</w:t>
            </w:r>
          </w:p>
        </w:tc>
        <w:tc>
          <w:tcPr>
            <w:tcW w:w="1980" w:type="dxa"/>
            <w:tcBorders>
              <w:top w:val="single" w:sz="4" w:space="0" w:color="auto"/>
              <w:left w:val="single" w:sz="4" w:space="0" w:color="auto"/>
              <w:bottom w:val="single" w:sz="4" w:space="0" w:color="auto"/>
              <w:right w:val="single" w:sz="4" w:space="0" w:color="auto"/>
            </w:tcBorders>
          </w:tcPr>
          <w:p w14:paraId="2D743E64" w14:textId="23BD7385" w:rsidR="00F03E8C" w:rsidRPr="00A37ECD" w:rsidRDefault="00F03E8C" w:rsidP="00EA685E">
            <w:pPr>
              <w:jc w:val="center"/>
              <w:rPr>
                <w:sz w:val="20"/>
              </w:rPr>
            </w:pPr>
            <w:r w:rsidRPr="00A37ECD">
              <w:rPr>
                <w:sz w:val="20"/>
              </w:rPr>
              <w:t xml:space="preserve">102 </w:t>
            </w:r>
            <w:r w:rsidR="00EA685E">
              <w:rPr>
                <w:rFonts w:ascii="ZWAdobeF" w:hAnsi="ZWAdobeF" w:cs="ZWAdobeF"/>
                <w:sz w:val="2"/>
                <w:szCs w:val="2"/>
              </w:rPr>
              <w:t>P</w:t>
            </w:r>
            <w:r w:rsidRPr="00A37ECD">
              <w:rPr>
                <w:sz w:val="20"/>
                <w:vertAlign w:val="superscript"/>
              </w:rPr>
              <w:t>2</w:t>
            </w:r>
          </w:p>
        </w:tc>
        <w:tc>
          <w:tcPr>
            <w:tcW w:w="2952" w:type="dxa"/>
            <w:tcBorders>
              <w:top w:val="single" w:sz="4" w:space="0" w:color="auto"/>
              <w:left w:val="single" w:sz="4" w:space="0" w:color="auto"/>
              <w:bottom w:val="single" w:sz="4" w:space="0" w:color="auto"/>
              <w:right w:val="single" w:sz="4" w:space="0" w:color="auto"/>
            </w:tcBorders>
          </w:tcPr>
          <w:p w14:paraId="5F8A3D85" w14:textId="77777777" w:rsidR="00F03E8C" w:rsidRPr="00A37ECD" w:rsidRDefault="00F03E8C" w:rsidP="00EA685E">
            <w:pPr>
              <w:jc w:val="center"/>
              <w:rPr>
                <w:b/>
                <w:bCs/>
                <w:sz w:val="20"/>
              </w:rPr>
            </w:pPr>
            <w:r w:rsidRPr="00A37ECD">
              <w:rPr>
                <w:b/>
                <w:bCs/>
                <w:sz w:val="20"/>
              </w:rPr>
              <w:t>R 336.1225</w:t>
            </w:r>
          </w:p>
          <w:p w14:paraId="55670430" w14:textId="77777777" w:rsidR="00F03E8C" w:rsidRPr="00A37ECD" w:rsidRDefault="00F03E8C" w:rsidP="00EA685E">
            <w:pPr>
              <w:jc w:val="center"/>
              <w:rPr>
                <w:b/>
                <w:bCs/>
                <w:sz w:val="20"/>
              </w:rPr>
            </w:pPr>
            <w:r w:rsidRPr="00A37ECD">
              <w:rPr>
                <w:b/>
                <w:bCs/>
                <w:sz w:val="20"/>
              </w:rPr>
              <w:t>40 CFR 52.21(c) &amp; (d)</w:t>
            </w:r>
          </w:p>
        </w:tc>
      </w:tr>
    </w:tbl>
    <w:p w14:paraId="7AFAFDC1" w14:textId="0E0426B3" w:rsidR="008866A0" w:rsidRPr="00A37ECD" w:rsidRDefault="00EA685E" w:rsidP="008866A0">
      <w:pPr>
        <w:rPr>
          <w:sz w:val="20"/>
        </w:rPr>
      </w:pPr>
      <w:r>
        <w:rPr>
          <w:rFonts w:ascii="ZWAdobeF" w:hAnsi="ZWAdobeF" w:cs="ZWAdobeF"/>
          <w:sz w:val="2"/>
          <w:szCs w:val="2"/>
        </w:rPr>
        <w:t>P</w:t>
      </w:r>
      <w:r w:rsidR="008866A0" w:rsidRPr="00A37ECD">
        <w:rPr>
          <w:sz w:val="20"/>
          <w:vertAlign w:val="superscript"/>
        </w:rPr>
        <w:t>A.</w:t>
      </w:r>
      <w:r>
        <w:rPr>
          <w:rFonts w:ascii="ZWAdobeF" w:hAnsi="ZWAdobeF" w:cs="ZWAdobeF"/>
          <w:sz w:val="2"/>
          <w:szCs w:val="2"/>
        </w:rPr>
        <w:t>P</w:t>
      </w:r>
      <w:r w:rsidR="008866A0" w:rsidRPr="00A37ECD">
        <w:rPr>
          <w:sz w:val="20"/>
        </w:rPr>
        <w:t xml:space="preserve"> This stack is not required to be discharged unobstructed vertically upwards to the ambient air</w:t>
      </w:r>
    </w:p>
    <w:p w14:paraId="5BAF7A2A" w14:textId="410BD1E8" w:rsidR="00F03E8C" w:rsidRPr="00A37ECD" w:rsidRDefault="00EA685E" w:rsidP="008866A0">
      <w:pPr>
        <w:ind w:left="360" w:hanging="360"/>
        <w:jc w:val="both"/>
        <w:rPr>
          <w:sz w:val="20"/>
        </w:rPr>
      </w:pPr>
      <w:r>
        <w:rPr>
          <w:rFonts w:ascii="ZWAdobeF" w:hAnsi="ZWAdobeF" w:cs="ZWAdobeF"/>
          <w:sz w:val="2"/>
          <w:szCs w:val="2"/>
        </w:rPr>
        <w:t>P</w:t>
      </w:r>
      <w:r w:rsidR="008866A0" w:rsidRPr="00A37ECD">
        <w:rPr>
          <w:sz w:val="20"/>
          <w:vertAlign w:val="superscript"/>
        </w:rPr>
        <w:t>B.</w:t>
      </w:r>
      <w:r>
        <w:rPr>
          <w:rFonts w:ascii="ZWAdobeF" w:hAnsi="ZWAdobeF" w:cs="ZWAdobeF"/>
          <w:sz w:val="2"/>
          <w:szCs w:val="2"/>
        </w:rPr>
        <w:t>P</w:t>
      </w:r>
      <w:r w:rsidR="008866A0" w:rsidRPr="00A37ECD">
        <w:rPr>
          <w:sz w:val="20"/>
        </w:rPr>
        <w:t xml:space="preserve"> This EU may exhaust from SV2517-001 after that stack has been installed</w:t>
      </w:r>
    </w:p>
    <w:p w14:paraId="73621308" w14:textId="77777777" w:rsidR="008866A0" w:rsidRPr="00A37ECD" w:rsidRDefault="008866A0" w:rsidP="00F03E8C">
      <w:pPr>
        <w:ind w:left="360" w:hanging="360"/>
        <w:jc w:val="both"/>
        <w:rPr>
          <w:sz w:val="20"/>
        </w:rPr>
      </w:pPr>
    </w:p>
    <w:p w14:paraId="795D5608" w14:textId="77777777" w:rsidR="007C06CE" w:rsidRPr="00A37ECD" w:rsidRDefault="007C06CE" w:rsidP="007C06CE">
      <w:pPr>
        <w:jc w:val="both"/>
        <w:rPr>
          <w:szCs w:val="22"/>
        </w:rPr>
      </w:pPr>
      <w:r w:rsidRPr="00A37ECD">
        <w:rPr>
          <w:b/>
          <w:szCs w:val="22"/>
        </w:rPr>
        <w:t xml:space="preserve">IX.  </w:t>
      </w:r>
      <w:r w:rsidRPr="00A37ECD">
        <w:rPr>
          <w:b/>
          <w:szCs w:val="22"/>
          <w:u w:val="single"/>
        </w:rPr>
        <w:t>OTHER REQUIREMENT(S)</w:t>
      </w:r>
    </w:p>
    <w:p w14:paraId="795D5609" w14:textId="77777777" w:rsidR="007C06CE" w:rsidRPr="00A37ECD" w:rsidRDefault="007C06CE" w:rsidP="007C06CE">
      <w:pPr>
        <w:jc w:val="both"/>
        <w:rPr>
          <w:sz w:val="20"/>
        </w:rPr>
      </w:pPr>
    </w:p>
    <w:p w14:paraId="795D560A" w14:textId="77777777" w:rsidR="007C06CE" w:rsidRPr="00A37ECD" w:rsidRDefault="002D36DB" w:rsidP="002D36DB">
      <w:pPr>
        <w:jc w:val="both"/>
        <w:rPr>
          <w:rFonts w:cs="Arial"/>
          <w:b/>
          <w:sz w:val="20"/>
        </w:rPr>
      </w:pPr>
      <w:r w:rsidRPr="00A37ECD">
        <w:rPr>
          <w:rFonts w:cs="Arial"/>
          <w:sz w:val="20"/>
        </w:rPr>
        <w:t>NA</w:t>
      </w:r>
    </w:p>
    <w:p w14:paraId="795D560B" w14:textId="77777777" w:rsidR="007C06CE" w:rsidRPr="00A37ECD" w:rsidRDefault="007C06CE" w:rsidP="007C06CE">
      <w:pPr>
        <w:jc w:val="both"/>
        <w:rPr>
          <w:rFonts w:cs="Arial"/>
          <w:sz w:val="20"/>
        </w:rPr>
      </w:pPr>
    </w:p>
    <w:p w14:paraId="7B3E3C30" w14:textId="77777777" w:rsidR="007E6CEB" w:rsidRPr="00A37ECD" w:rsidRDefault="007E6CEB" w:rsidP="007C06CE">
      <w:pPr>
        <w:jc w:val="both"/>
        <w:rPr>
          <w:rFonts w:cs="Arial"/>
          <w:sz w:val="20"/>
        </w:rPr>
      </w:pPr>
    </w:p>
    <w:p w14:paraId="0D0CE67B" w14:textId="77777777" w:rsidR="00062050" w:rsidRPr="00A37ECD" w:rsidRDefault="00062050" w:rsidP="00062050">
      <w:pPr>
        <w:jc w:val="both"/>
        <w:rPr>
          <w:sz w:val="20"/>
        </w:rPr>
      </w:pPr>
      <w:r w:rsidRPr="00A37ECD">
        <w:rPr>
          <w:b/>
          <w:sz w:val="20"/>
          <w:u w:val="single"/>
        </w:rPr>
        <w:t>Footnotes</w:t>
      </w:r>
      <w:r w:rsidRPr="00A37ECD">
        <w:rPr>
          <w:b/>
          <w:sz w:val="20"/>
        </w:rPr>
        <w:t>:</w:t>
      </w:r>
    </w:p>
    <w:p w14:paraId="42F2A3F2" w14:textId="4809CE90" w:rsidR="00062050" w:rsidRPr="00A37ECD" w:rsidRDefault="00EA685E" w:rsidP="00062050">
      <w:pPr>
        <w:jc w:val="both"/>
        <w:rPr>
          <w:sz w:val="20"/>
        </w:rPr>
      </w:pPr>
      <w:r>
        <w:rPr>
          <w:rFonts w:ascii="ZWAdobeF" w:hAnsi="ZWAdobeF" w:cs="ZWAdobeF"/>
          <w:sz w:val="2"/>
          <w:szCs w:val="2"/>
        </w:rPr>
        <w:t>P</w:t>
      </w:r>
      <w:r w:rsidR="00062050" w:rsidRPr="00A37ECD">
        <w:rPr>
          <w:sz w:val="20"/>
          <w:vertAlign w:val="superscript"/>
        </w:rPr>
        <w:t>1</w:t>
      </w:r>
      <w:r>
        <w:rPr>
          <w:rFonts w:ascii="ZWAdobeF" w:hAnsi="ZWAdobeF" w:cs="ZWAdobeF"/>
          <w:sz w:val="2"/>
          <w:szCs w:val="2"/>
        </w:rPr>
        <w:t>P</w:t>
      </w:r>
      <w:r w:rsidR="00062050" w:rsidRPr="00A37ECD">
        <w:rPr>
          <w:sz w:val="20"/>
        </w:rPr>
        <w:t>This condition is state only enforceable and was established pursuant to Rule 201(1)(b).</w:t>
      </w:r>
    </w:p>
    <w:p w14:paraId="795D560E" w14:textId="10EDE6A3" w:rsidR="007C06CE" w:rsidRPr="00A37ECD" w:rsidRDefault="00EA685E" w:rsidP="007C06CE">
      <w:pPr>
        <w:rPr>
          <w:sz w:val="20"/>
        </w:rPr>
      </w:pPr>
      <w:r>
        <w:rPr>
          <w:rFonts w:ascii="ZWAdobeF" w:hAnsi="ZWAdobeF" w:cs="ZWAdobeF"/>
          <w:sz w:val="2"/>
          <w:szCs w:val="2"/>
        </w:rPr>
        <w:t>P</w:t>
      </w:r>
      <w:r w:rsidR="00062050" w:rsidRPr="00A37ECD">
        <w:rPr>
          <w:sz w:val="20"/>
          <w:vertAlign w:val="superscript"/>
        </w:rPr>
        <w:t>2</w:t>
      </w:r>
      <w:r>
        <w:rPr>
          <w:rFonts w:ascii="ZWAdobeF" w:hAnsi="ZWAdobeF" w:cs="ZWAdobeF"/>
          <w:sz w:val="2"/>
          <w:szCs w:val="2"/>
        </w:rPr>
        <w:t>P</w:t>
      </w:r>
      <w:r w:rsidR="00062050" w:rsidRPr="00A37ECD">
        <w:rPr>
          <w:sz w:val="20"/>
        </w:rPr>
        <w:t>This condition is federally enforceable and was established pursuant to Rule 201(1)(a).</w:t>
      </w:r>
    </w:p>
    <w:p w14:paraId="350A67AA" w14:textId="77777777" w:rsidR="004B7DA9" w:rsidRPr="00A37ECD" w:rsidRDefault="004B7DA9" w:rsidP="00EC792F">
      <w:pPr>
        <w:rPr>
          <w:sz w:val="20"/>
        </w:rPr>
      </w:pPr>
    </w:p>
    <w:p w14:paraId="554FBCFA" w14:textId="77777777" w:rsidR="004B7DA9" w:rsidRPr="00A37ECD" w:rsidRDefault="004B7DA9">
      <w:pPr>
        <w:rPr>
          <w:sz w:val="20"/>
        </w:rPr>
      </w:pPr>
      <w:r w:rsidRPr="00A37ECD">
        <w:rPr>
          <w:sz w:val="20"/>
        </w:rPr>
        <w:br w:type="page"/>
      </w:r>
    </w:p>
    <w:p w14:paraId="275263D5" w14:textId="77777777" w:rsidR="004B7DA9" w:rsidRPr="00A37ECD" w:rsidRDefault="004B7DA9" w:rsidP="00FB65C3">
      <w:pPr>
        <w:pStyle w:val="Heading2"/>
        <w:pBdr>
          <w:top w:val="single" w:sz="4" w:space="1" w:color="auto"/>
          <w:left w:val="single" w:sz="4" w:space="4" w:color="auto"/>
          <w:bottom w:val="single" w:sz="4" w:space="1" w:color="auto"/>
          <w:right w:val="single" w:sz="4" w:space="4" w:color="auto"/>
        </w:pBdr>
        <w:spacing w:after="0"/>
      </w:pPr>
      <w:bookmarkStart w:id="157" w:name="_Toc128665962"/>
      <w:r w:rsidRPr="00A37ECD">
        <w:lastRenderedPageBreak/>
        <w:t>EU2901-12</w:t>
      </w:r>
      <w:bookmarkEnd w:id="157"/>
    </w:p>
    <w:p w14:paraId="1ECC9B7A" w14:textId="77777777" w:rsidR="004B7DA9" w:rsidRPr="00A37ECD" w:rsidRDefault="004B7DA9" w:rsidP="00FB65C3">
      <w:pPr>
        <w:pBdr>
          <w:top w:val="single" w:sz="4" w:space="1" w:color="auto"/>
          <w:left w:val="single" w:sz="4" w:space="4" w:color="auto"/>
          <w:bottom w:val="single" w:sz="4" w:space="1" w:color="auto"/>
          <w:right w:val="single" w:sz="4" w:space="4" w:color="auto"/>
        </w:pBdr>
        <w:jc w:val="center"/>
        <w:rPr>
          <w:sz w:val="28"/>
          <w:szCs w:val="28"/>
        </w:rPr>
      </w:pPr>
      <w:r w:rsidRPr="00A37ECD">
        <w:rPr>
          <w:b/>
          <w:sz w:val="28"/>
          <w:szCs w:val="28"/>
        </w:rPr>
        <w:t>EMISSION UNIT CONDITIONS</w:t>
      </w:r>
    </w:p>
    <w:p w14:paraId="731EEA9F" w14:textId="77777777" w:rsidR="004B7DA9" w:rsidRPr="00A37ECD" w:rsidRDefault="004B7DA9" w:rsidP="004B7DA9">
      <w:pPr>
        <w:pStyle w:val="Default"/>
        <w:rPr>
          <w:b/>
          <w:bCs/>
          <w:color w:val="auto"/>
          <w:sz w:val="20"/>
          <w:szCs w:val="20"/>
          <w:u w:val="single"/>
        </w:rPr>
      </w:pPr>
    </w:p>
    <w:p w14:paraId="041BC017" w14:textId="77777777" w:rsidR="004B7DA9" w:rsidRPr="00A37ECD" w:rsidRDefault="004B7DA9" w:rsidP="004B7DA9">
      <w:pPr>
        <w:pStyle w:val="Default"/>
        <w:jc w:val="both"/>
        <w:rPr>
          <w:b/>
          <w:bCs/>
          <w:color w:val="auto"/>
          <w:sz w:val="22"/>
          <w:szCs w:val="22"/>
        </w:rPr>
      </w:pPr>
      <w:r w:rsidRPr="00A37ECD">
        <w:rPr>
          <w:b/>
          <w:bCs/>
          <w:color w:val="auto"/>
          <w:sz w:val="22"/>
          <w:szCs w:val="22"/>
          <w:u w:val="single"/>
        </w:rPr>
        <w:t>DESCRIPTION</w:t>
      </w:r>
    </w:p>
    <w:p w14:paraId="6EC15072" w14:textId="77777777" w:rsidR="007E6CEB" w:rsidRPr="00A37ECD" w:rsidRDefault="007E6CEB" w:rsidP="004B7DA9">
      <w:pPr>
        <w:pStyle w:val="Default"/>
        <w:jc w:val="both"/>
        <w:rPr>
          <w:color w:val="auto"/>
          <w:sz w:val="20"/>
          <w:szCs w:val="20"/>
        </w:rPr>
      </w:pPr>
    </w:p>
    <w:p w14:paraId="4FEE5667" w14:textId="0458B7DA" w:rsidR="007673E4" w:rsidRPr="00A37ECD" w:rsidRDefault="004B7DA9" w:rsidP="004B7DA9">
      <w:pPr>
        <w:pStyle w:val="Default"/>
        <w:jc w:val="both"/>
        <w:rPr>
          <w:color w:val="auto"/>
          <w:sz w:val="20"/>
          <w:szCs w:val="20"/>
        </w:rPr>
      </w:pPr>
      <w:r w:rsidRPr="00A37ECD">
        <w:rPr>
          <w:color w:val="auto"/>
          <w:sz w:val="20"/>
          <w:szCs w:val="20"/>
        </w:rPr>
        <w:t>Distillation pilot process consisting of distillation column and ancillary equipment.</w:t>
      </w:r>
    </w:p>
    <w:p w14:paraId="0AEF2857" w14:textId="77777777" w:rsidR="007673E4" w:rsidRPr="00A37ECD" w:rsidRDefault="007673E4" w:rsidP="004B7DA9">
      <w:pPr>
        <w:pStyle w:val="Default"/>
        <w:jc w:val="both"/>
        <w:rPr>
          <w:color w:val="auto"/>
          <w:sz w:val="20"/>
          <w:szCs w:val="20"/>
        </w:rPr>
      </w:pPr>
    </w:p>
    <w:p w14:paraId="37A4DC3E" w14:textId="36882D7D" w:rsidR="004B7DA9" w:rsidRPr="00A37ECD" w:rsidRDefault="007673E4" w:rsidP="004B7DA9">
      <w:pPr>
        <w:pStyle w:val="Default"/>
        <w:jc w:val="both"/>
        <w:rPr>
          <w:color w:val="auto"/>
          <w:sz w:val="20"/>
          <w:szCs w:val="20"/>
        </w:rPr>
      </w:pPr>
      <w:r w:rsidRPr="00A37ECD">
        <w:rPr>
          <w:color w:val="auto"/>
          <w:sz w:val="20"/>
        </w:rPr>
        <w:t>The most recent PTI for this emission unit is PTI No. 125-10A.</w:t>
      </w:r>
      <w:r w:rsidR="004B7DA9" w:rsidRPr="00A37ECD">
        <w:rPr>
          <w:color w:val="auto"/>
          <w:sz w:val="20"/>
          <w:szCs w:val="20"/>
        </w:rPr>
        <w:t xml:space="preserve"> </w:t>
      </w:r>
      <w:r w:rsidR="007E6CEB" w:rsidRPr="00A37ECD">
        <w:rPr>
          <w:color w:val="auto"/>
          <w:sz w:val="20"/>
          <w:szCs w:val="20"/>
        </w:rPr>
        <w:t xml:space="preserve"> </w:t>
      </w:r>
    </w:p>
    <w:p w14:paraId="4AA1FE9B" w14:textId="77777777" w:rsidR="004B7DA9" w:rsidRPr="00A37ECD" w:rsidRDefault="004B7DA9" w:rsidP="004B7DA9">
      <w:pPr>
        <w:pStyle w:val="Default"/>
        <w:jc w:val="both"/>
        <w:rPr>
          <w:color w:val="auto"/>
          <w:sz w:val="20"/>
          <w:szCs w:val="20"/>
        </w:rPr>
      </w:pPr>
    </w:p>
    <w:p w14:paraId="43B1501B" w14:textId="5A91DA7E" w:rsidR="004B7DA9" w:rsidRPr="00A37ECD" w:rsidRDefault="004B7DA9" w:rsidP="004B7DA9">
      <w:pPr>
        <w:pStyle w:val="Default"/>
        <w:jc w:val="both"/>
        <w:rPr>
          <w:color w:val="auto"/>
          <w:sz w:val="20"/>
          <w:szCs w:val="20"/>
        </w:rPr>
      </w:pPr>
      <w:r w:rsidRPr="00A37ECD">
        <w:rPr>
          <w:b/>
          <w:bCs/>
          <w:color w:val="auto"/>
          <w:sz w:val="20"/>
          <w:szCs w:val="20"/>
        </w:rPr>
        <w:t xml:space="preserve">Flexible Group ID: </w:t>
      </w:r>
      <w:r w:rsidR="007856B0" w:rsidRPr="00A37ECD">
        <w:rPr>
          <w:b/>
          <w:bCs/>
          <w:color w:val="auto"/>
          <w:sz w:val="20"/>
          <w:szCs w:val="20"/>
        </w:rPr>
        <w:t xml:space="preserve"> </w:t>
      </w:r>
      <w:r w:rsidRPr="00A37ECD">
        <w:rPr>
          <w:color w:val="auto"/>
          <w:sz w:val="20"/>
          <w:szCs w:val="20"/>
        </w:rPr>
        <w:t xml:space="preserve">NA </w:t>
      </w:r>
    </w:p>
    <w:p w14:paraId="045B06CF" w14:textId="77777777" w:rsidR="004B7DA9" w:rsidRPr="00A37ECD" w:rsidRDefault="004B7DA9" w:rsidP="004B7DA9">
      <w:pPr>
        <w:pStyle w:val="Default"/>
        <w:jc w:val="both"/>
        <w:rPr>
          <w:color w:val="auto"/>
          <w:sz w:val="20"/>
          <w:szCs w:val="20"/>
        </w:rPr>
      </w:pPr>
    </w:p>
    <w:p w14:paraId="3320F55D" w14:textId="77777777" w:rsidR="004B7DA9" w:rsidRPr="00A37ECD" w:rsidRDefault="004B7DA9" w:rsidP="004B7DA9">
      <w:pPr>
        <w:pStyle w:val="Default"/>
        <w:jc w:val="both"/>
        <w:rPr>
          <w:b/>
          <w:bCs/>
          <w:color w:val="auto"/>
          <w:sz w:val="22"/>
          <w:szCs w:val="22"/>
        </w:rPr>
      </w:pPr>
      <w:r w:rsidRPr="00A37ECD">
        <w:rPr>
          <w:b/>
          <w:bCs/>
          <w:color w:val="auto"/>
          <w:sz w:val="22"/>
          <w:szCs w:val="22"/>
          <w:u w:val="single"/>
        </w:rPr>
        <w:t>POLLUTION CONTROL EQUIPMENT</w:t>
      </w:r>
    </w:p>
    <w:p w14:paraId="09381E47" w14:textId="77777777" w:rsidR="007E6CEB" w:rsidRPr="00A37ECD" w:rsidRDefault="007E6CEB" w:rsidP="004B7DA9">
      <w:pPr>
        <w:pStyle w:val="Default"/>
        <w:jc w:val="both"/>
        <w:rPr>
          <w:bCs/>
          <w:color w:val="auto"/>
          <w:sz w:val="20"/>
          <w:szCs w:val="20"/>
        </w:rPr>
      </w:pPr>
    </w:p>
    <w:p w14:paraId="1271B32D" w14:textId="77777777" w:rsidR="004B7DA9" w:rsidRPr="00A37ECD" w:rsidRDefault="004B7DA9" w:rsidP="0031306A">
      <w:pPr>
        <w:pStyle w:val="Default"/>
        <w:jc w:val="both"/>
        <w:rPr>
          <w:color w:val="auto"/>
          <w:sz w:val="20"/>
          <w:szCs w:val="20"/>
        </w:rPr>
      </w:pPr>
      <w:r w:rsidRPr="00A37ECD">
        <w:rPr>
          <w:bCs/>
          <w:color w:val="auto"/>
          <w:sz w:val="20"/>
          <w:szCs w:val="20"/>
        </w:rPr>
        <w:t>Cryogenic condenser</w:t>
      </w:r>
    </w:p>
    <w:p w14:paraId="2EF37647" w14:textId="77777777" w:rsidR="004B7DA9" w:rsidRPr="00A37ECD" w:rsidRDefault="004B7DA9" w:rsidP="004B7DA9">
      <w:pPr>
        <w:pStyle w:val="Default"/>
        <w:jc w:val="both"/>
        <w:rPr>
          <w:b/>
          <w:bCs/>
          <w:color w:val="auto"/>
          <w:sz w:val="20"/>
          <w:szCs w:val="20"/>
        </w:rPr>
      </w:pPr>
    </w:p>
    <w:p w14:paraId="4D0D4CB9" w14:textId="77777777" w:rsidR="004B7DA9" w:rsidRPr="00A37ECD" w:rsidRDefault="004B7DA9" w:rsidP="004B7DA9">
      <w:pPr>
        <w:rPr>
          <w:b/>
        </w:rPr>
      </w:pPr>
      <w:r w:rsidRPr="00A37ECD">
        <w:rPr>
          <w:b/>
        </w:rPr>
        <w:t xml:space="preserve">I.  </w:t>
      </w:r>
      <w:r w:rsidRPr="00A37ECD">
        <w:rPr>
          <w:b/>
          <w:u w:val="single"/>
        </w:rPr>
        <w:t>EMISSION LIMIT(S)</w:t>
      </w:r>
    </w:p>
    <w:p w14:paraId="12452143" w14:textId="77777777" w:rsidR="004B7DA9" w:rsidRPr="00A37ECD" w:rsidRDefault="004B7DA9" w:rsidP="004B7DA9"/>
    <w:tbl>
      <w:tblPr>
        <w:tblW w:w="50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623"/>
        <w:gridCol w:w="1437"/>
        <w:gridCol w:w="2257"/>
        <w:gridCol w:w="1868"/>
        <w:gridCol w:w="1526"/>
        <w:gridCol w:w="1644"/>
      </w:tblGrid>
      <w:tr w:rsidR="00A37ECD" w:rsidRPr="00A37ECD" w14:paraId="0DC707A1" w14:textId="77777777" w:rsidTr="00C059CF">
        <w:trPr>
          <w:cantSplit/>
          <w:tblHeader/>
        </w:trPr>
        <w:tc>
          <w:tcPr>
            <w:tcW w:w="783" w:type="pct"/>
            <w:tcBorders>
              <w:top w:val="single" w:sz="4" w:space="0" w:color="auto"/>
              <w:left w:val="single" w:sz="4" w:space="0" w:color="auto"/>
              <w:bottom w:val="single" w:sz="4" w:space="0" w:color="auto"/>
              <w:right w:val="single" w:sz="4" w:space="0" w:color="auto"/>
            </w:tcBorders>
          </w:tcPr>
          <w:p w14:paraId="0119C8D5" w14:textId="77777777" w:rsidR="004B7DA9" w:rsidRPr="00A37ECD" w:rsidRDefault="004B7DA9" w:rsidP="0046691E">
            <w:pPr>
              <w:jc w:val="center"/>
              <w:rPr>
                <w:b/>
                <w:sz w:val="20"/>
              </w:rPr>
            </w:pPr>
            <w:r w:rsidRPr="00A37ECD">
              <w:rPr>
                <w:b/>
                <w:sz w:val="20"/>
              </w:rPr>
              <w:t>Pollutant</w:t>
            </w:r>
          </w:p>
        </w:tc>
        <w:tc>
          <w:tcPr>
            <w:tcW w:w="694" w:type="pct"/>
            <w:tcBorders>
              <w:top w:val="single" w:sz="4" w:space="0" w:color="auto"/>
              <w:left w:val="single" w:sz="4" w:space="0" w:color="auto"/>
              <w:bottom w:val="single" w:sz="4" w:space="0" w:color="auto"/>
              <w:right w:val="single" w:sz="4" w:space="0" w:color="auto"/>
            </w:tcBorders>
          </w:tcPr>
          <w:p w14:paraId="553A3D6A" w14:textId="77777777" w:rsidR="004B7DA9" w:rsidRPr="00A37ECD" w:rsidRDefault="004B7DA9" w:rsidP="0046691E">
            <w:pPr>
              <w:jc w:val="center"/>
              <w:rPr>
                <w:b/>
                <w:sz w:val="20"/>
              </w:rPr>
            </w:pPr>
            <w:r w:rsidRPr="00A37ECD">
              <w:rPr>
                <w:b/>
                <w:sz w:val="20"/>
              </w:rPr>
              <w:t>Limit</w:t>
            </w:r>
          </w:p>
        </w:tc>
        <w:tc>
          <w:tcPr>
            <w:tcW w:w="1090" w:type="pct"/>
            <w:tcBorders>
              <w:top w:val="single" w:sz="4" w:space="0" w:color="auto"/>
              <w:left w:val="single" w:sz="4" w:space="0" w:color="auto"/>
              <w:bottom w:val="single" w:sz="4" w:space="0" w:color="auto"/>
              <w:right w:val="single" w:sz="4" w:space="0" w:color="auto"/>
            </w:tcBorders>
          </w:tcPr>
          <w:p w14:paraId="3652E187" w14:textId="77777777" w:rsidR="004B7DA9" w:rsidRPr="00A37ECD" w:rsidRDefault="004B7DA9" w:rsidP="0046691E">
            <w:pPr>
              <w:jc w:val="center"/>
              <w:rPr>
                <w:b/>
                <w:sz w:val="20"/>
              </w:rPr>
            </w:pPr>
            <w:r w:rsidRPr="00A37ECD">
              <w:rPr>
                <w:b/>
                <w:sz w:val="20"/>
              </w:rPr>
              <w:t>Time Period/ Operating Scenario</w:t>
            </w:r>
          </w:p>
        </w:tc>
        <w:tc>
          <w:tcPr>
            <w:tcW w:w="902" w:type="pct"/>
            <w:tcBorders>
              <w:top w:val="single" w:sz="4" w:space="0" w:color="auto"/>
              <w:left w:val="single" w:sz="4" w:space="0" w:color="auto"/>
              <w:bottom w:val="single" w:sz="4" w:space="0" w:color="auto"/>
              <w:right w:val="single" w:sz="4" w:space="0" w:color="auto"/>
            </w:tcBorders>
          </w:tcPr>
          <w:p w14:paraId="24A2CB11" w14:textId="77777777" w:rsidR="004B7DA9" w:rsidRPr="00A37ECD" w:rsidRDefault="004B7DA9" w:rsidP="0046691E">
            <w:pPr>
              <w:jc w:val="center"/>
              <w:rPr>
                <w:b/>
                <w:sz w:val="20"/>
              </w:rPr>
            </w:pPr>
            <w:r w:rsidRPr="00A37ECD">
              <w:rPr>
                <w:b/>
                <w:sz w:val="20"/>
              </w:rPr>
              <w:t>Equipment</w:t>
            </w:r>
          </w:p>
        </w:tc>
        <w:tc>
          <w:tcPr>
            <w:tcW w:w="737" w:type="pct"/>
            <w:tcBorders>
              <w:top w:val="single" w:sz="4" w:space="0" w:color="auto"/>
              <w:left w:val="single" w:sz="4" w:space="0" w:color="auto"/>
              <w:bottom w:val="single" w:sz="4" w:space="0" w:color="auto"/>
              <w:right w:val="single" w:sz="4" w:space="0" w:color="auto"/>
            </w:tcBorders>
          </w:tcPr>
          <w:p w14:paraId="1455088C" w14:textId="77777777" w:rsidR="004B7DA9" w:rsidRPr="00A37ECD" w:rsidRDefault="004B7DA9" w:rsidP="0046691E">
            <w:pPr>
              <w:jc w:val="center"/>
              <w:rPr>
                <w:b/>
                <w:sz w:val="20"/>
              </w:rPr>
            </w:pPr>
            <w:r w:rsidRPr="00A37ECD">
              <w:rPr>
                <w:b/>
                <w:sz w:val="20"/>
              </w:rPr>
              <w:t>Monitoring/</w:t>
            </w:r>
          </w:p>
          <w:p w14:paraId="1D358D45" w14:textId="77777777" w:rsidR="004B7DA9" w:rsidRPr="00A37ECD" w:rsidRDefault="004B7DA9" w:rsidP="0046691E">
            <w:pPr>
              <w:jc w:val="center"/>
              <w:rPr>
                <w:b/>
                <w:sz w:val="20"/>
              </w:rPr>
            </w:pPr>
            <w:r w:rsidRPr="00A37ECD">
              <w:rPr>
                <w:b/>
                <w:sz w:val="20"/>
              </w:rPr>
              <w:t>Testing Method</w:t>
            </w:r>
          </w:p>
        </w:tc>
        <w:tc>
          <w:tcPr>
            <w:tcW w:w="795" w:type="pct"/>
            <w:tcBorders>
              <w:top w:val="single" w:sz="4" w:space="0" w:color="auto"/>
              <w:left w:val="single" w:sz="4" w:space="0" w:color="auto"/>
              <w:bottom w:val="single" w:sz="4" w:space="0" w:color="auto"/>
              <w:right w:val="single" w:sz="4" w:space="0" w:color="auto"/>
            </w:tcBorders>
          </w:tcPr>
          <w:p w14:paraId="2A796290" w14:textId="77777777" w:rsidR="004B7DA9" w:rsidRPr="00A37ECD" w:rsidRDefault="004B7DA9" w:rsidP="0046691E">
            <w:pPr>
              <w:jc w:val="center"/>
              <w:rPr>
                <w:b/>
                <w:sz w:val="20"/>
              </w:rPr>
            </w:pPr>
            <w:r w:rsidRPr="00A37ECD">
              <w:rPr>
                <w:b/>
                <w:sz w:val="20"/>
              </w:rPr>
              <w:t>Underlying Applicable Requirements</w:t>
            </w:r>
          </w:p>
        </w:tc>
      </w:tr>
      <w:tr w:rsidR="004B7DA9" w:rsidRPr="00A37ECD" w14:paraId="71BD5BBC" w14:textId="77777777" w:rsidTr="00C059CF">
        <w:trPr>
          <w:cantSplit/>
        </w:trPr>
        <w:tc>
          <w:tcPr>
            <w:tcW w:w="783" w:type="pct"/>
            <w:tcBorders>
              <w:top w:val="single" w:sz="4" w:space="0" w:color="auto"/>
              <w:left w:val="single" w:sz="4" w:space="0" w:color="auto"/>
              <w:bottom w:val="single" w:sz="4" w:space="0" w:color="auto"/>
              <w:right w:val="single" w:sz="4" w:space="0" w:color="auto"/>
            </w:tcBorders>
          </w:tcPr>
          <w:p w14:paraId="277C72BF" w14:textId="54D8AB7E" w:rsidR="004B7DA9" w:rsidRPr="00A37ECD" w:rsidRDefault="004B7DA9" w:rsidP="004B7DA9">
            <w:pPr>
              <w:rPr>
                <w:sz w:val="20"/>
              </w:rPr>
            </w:pPr>
            <w:r w:rsidRPr="00A37ECD">
              <w:rPr>
                <w:sz w:val="20"/>
              </w:rPr>
              <w:t xml:space="preserve">1. </w:t>
            </w:r>
            <w:r w:rsidR="002867DA">
              <w:rPr>
                <w:sz w:val="20"/>
              </w:rPr>
              <w:t xml:space="preserve"> </w:t>
            </w:r>
            <w:r w:rsidRPr="00A37ECD">
              <w:rPr>
                <w:sz w:val="20"/>
              </w:rPr>
              <w:t>VOC</w:t>
            </w:r>
          </w:p>
        </w:tc>
        <w:tc>
          <w:tcPr>
            <w:tcW w:w="694" w:type="pct"/>
            <w:tcBorders>
              <w:top w:val="single" w:sz="4" w:space="0" w:color="auto"/>
              <w:left w:val="single" w:sz="4" w:space="0" w:color="auto"/>
              <w:bottom w:val="single" w:sz="4" w:space="0" w:color="auto"/>
              <w:right w:val="single" w:sz="4" w:space="0" w:color="auto"/>
            </w:tcBorders>
          </w:tcPr>
          <w:p w14:paraId="6C4AD942" w14:textId="11B5B9EF" w:rsidR="004B7DA9" w:rsidRPr="00A37ECD" w:rsidRDefault="004B7DA9" w:rsidP="004B7DA9">
            <w:pPr>
              <w:jc w:val="center"/>
              <w:rPr>
                <w:sz w:val="20"/>
              </w:rPr>
            </w:pPr>
            <w:r w:rsidRPr="00A37ECD">
              <w:rPr>
                <w:sz w:val="20"/>
              </w:rPr>
              <w:t>7.5 TPY</w:t>
            </w:r>
            <w:r w:rsidR="00EA685E">
              <w:rPr>
                <w:rFonts w:ascii="ZWAdobeF" w:hAnsi="ZWAdobeF" w:cs="ZWAdobeF"/>
                <w:sz w:val="2"/>
                <w:szCs w:val="2"/>
              </w:rPr>
              <w:t>P</w:t>
            </w:r>
            <w:r w:rsidR="00F85EAD" w:rsidRPr="00A37ECD">
              <w:rPr>
                <w:rFonts w:cs="Arial"/>
                <w:sz w:val="20"/>
                <w:vertAlign w:val="superscript"/>
              </w:rPr>
              <w:t>2</w:t>
            </w:r>
          </w:p>
        </w:tc>
        <w:tc>
          <w:tcPr>
            <w:tcW w:w="1090" w:type="pct"/>
            <w:tcBorders>
              <w:top w:val="single" w:sz="4" w:space="0" w:color="auto"/>
              <w:left w:val="single" w:sz="4" w:space="0" w:color="auto"/>
              <w:bottom w:val="single" w:sz="4" w:space="0" w:color="auto"/>
              <w:right w:val="single" w:sz="4" w:space="0" w:color="auto"/>
            </w:tcBorders>
          </w:tcPr>
          <w:p w14:paraId="0E7DAAF2" w14:textId="77777777" w:rsidR="004B7DA9" w:rsidRPr="00A37ECD" w:rsidRDefault="004B7DA9" w:rsidP="004B7DA9">
            <w:pPr>
              <w:jc w:val="center"/>
              <w:rPr>
                <w:sz w:val="20"/>
              </w:rPr>
            </w:pPr>
            <w:r w:rsidRPr="00A37ECD">
              <w:rPr>
                <w:sz w:val="20"/>
              </w:rPr>
              <w:t>12-month rolling time period as determined at the end of each calendar month</w:t>
            </w:r>
          </w:p>
        </w:tc>
        <w:tc>
          <w:tcPr>
            <w:tcW w:w="902" w:type="pct"/>
            <w:tcBorders>
              <w:top w:val="single" w:sz="4" w:space="0" w:color="auto"/>
              <w:left w:val="single" w:sz="4" w:space="0" w:color="auto"/>
              <w:bottom w:val="single" w:sz="4" w:space="0" w:color="auto"/>
              <w:right w:val="single" w:sz="4" w:space="0" w:color="auto"/>
            </w:tcBorders>
          </w:tcPr>
          <w:p w14:paraId="0613C409" w14:textId="77777777" w:rsidR="004B7DA9" w:rsidRPr="00A37ECD" w:rsidRDefault="004B7DA9" w:rsidP="004B7DA9">
            <w:pPr>
              <w:jc w:val="center"/>
              <w:rPr>
                <w:sz w:val="20"/>
              </w:rPr>
            </w:pPr>
            <w:r w:rsidRPr="00A37ECD">
              <w:rPr>
                <w:sz w:val="20"/>
              </w:rPr>
              <w:t>EU2901-12</w:t>
            </w:r>
          </w:p>
        </w:tc>
        <w:tc>
          <w:tcPr>
            <w:tcW w:w="737" w:type="pct"/>
            <w:tcBorders>
              <w:top w:val="single" w:sz="4" w:space="0" w:color="auto"/>
              <w:left w:val="single" w:sz="4" w:space="0" w:color="auto"/>
              <w:bottom w:val="single" w:sz="4" w:space="0" w:color="auto"/>
              <w:right w:val="single" w:sz="4" w:space="0" w:color="auto"/>
            </w:tcBorders>
          </w:tcPr>
          <w:p w14:paraId="3F5430A3" w14:textId="3AD4FAB9" w:rsidR="004B7DA9" w:rsidRPr="00A37ECD" w:rsidRDefault="00FA4FE6" w:rsidP="004B7DA9">
            <w:pPr>
              <w:jc w:val="center"/>
              <w:rPr>
                <w:sz w:val="20"/>
              </w:rPr>
            </w:pPr>
            <w:r w:rsidRPr="00A37ECD">
              <w:rPr>
                <w:rFonts w:cs="Arial"/>
                <w:sz w:val="20"/>
              </w:rPr>
              <w:t xml:space="preserve">SC </w:t>
            </w:r>
            <w:r w:rsidR="004B7DA9" w:rsidRPr="00A37ECD">
              <w:rPr>
                <w:sz w:val="20"/>
              </w:rPr>
              <w:t>VI.3</w:t>
            </w:r>
          </w:p>
        </w:tc>
        <w:tc>
          <w:tcPr>
            <w:tcW w:w="795" w:type="pct"/>
            <w:tcBorders>
              <w:top w:val="single" w:sz="4" w:space="0" w:color="auto"/>
              <w:left w:val="single" w:sz="4" w:space="0" w:color="auto"/>
              <w:bottom w:val="single" w:sz="4" w:space="0" w:color="auto"/>
              <w:right w:val="single" w:sz="4" w:space="0" w:color="auto"/>
            </w:tcBorders>
          </w:tcPr>
          <w:p w14:paraId="1BDAACDE" w14:textId="6DB18469" w:rsidR="004B7DA9" w:rsidRPr="00A37ECD" w:rsidRDefault="004B7DA9" w:rsidP="004B7DA9">
            <w:pPr>
              <w:jc w:val="center"/>
              <w:rPr>
                <w:b/>
                <w:sz w:val="20"/>
              </w:rPr>
            </w:pPr>
            <w:r w:rsidRPr="00A37ECD">
              <w:rPr>
                <w:b/>
                <w:sz w:val="20"/>
              </w:rPr>
              <w:t>R 336.1205(3)</w:t>
            </w:r>
            <w:r w:rsidR="00B63E31" w:rsidRPr="00A37ECD">
              <w:rPr>
                <w:b/>
                <w:sz w:val="20"/>
              </w:rPr>
              <w:t>,</w:t>
            </w:r>
          </w:p>
          <w:p w14:paraId="2F267759" w14:textId="77777777" w:rsidR="004B7DA9" w:rsidRPr="00A37ECD" w:rsidRDefault="004B7DA9" w:rsidP="004B7DA9">
            <w:pPr>
              <w:jc w:val="center"/>
              <w:rPr>
                <w:b/>
                <w:sz w:val="20"/>
              </w:rPr>
            </w:pPr>
            <w:r w:rsidRPr="00A37ECD">
              <w:rPr>
                <w:b/>
                <w:sz w:val="20"/>
              </w:rPr>
              <w:t>R 336.1702(a)</w:t>
            </w:r>
          </w:p>
        </w:tc>
      </w:tr>
    </w:tbl>
    <w:p w14:paraId="782A339A" w14:textId="77777777" w:rsidR="004B7DA9" w:rsidRPr="00A37ECD" w:rsidRDefault="004B7DA9" w:rsidP="004B7DA9"/>
    <w:p w14:paraId="060AA604" w14:textId="77777777" w:rsidR="004B7DA9" w:rsidRPr="00A37ECD" w:rsidRDefault="004B7DA9" w:rsidP="004B7DA9">
      <w:pPr>
        <w:rPr>
          <w:b/>
        </w:rPr>
      </w:pPr>
      <w:r w:rsidRPr="00A37ECD">
        <w:rPr>
          <w:b/>
        </w:rPr>
        <w:t xml:space="preserve">II.  </w:t>
      </w:r>
      <w:r w:rsidRPr="00A37ECD">
        <w:rPr>
          <w:b/>
          <w:u w:val="single"/>
        </w:rPr>
        <w:t>MATERIAL LIMIT(S)</w:t>
      </w:r>
    </w:p>
    <w:p w14:paraId="618F9FB9" w14:textId="77777777" w:rsidR="004B7DA9" w:rsidRPr="00A37ECD" w:rsidRDefault="004B7DA9" w:rsidP="004B7DA9">
      <w:pPr>
        <w:rPr>
          <w:sz w:val="20"/>
        </w:rPr>
      </w:pPr>
    </w:p>
    <w:p w14:paraId="2AE00CA7" w14:textId="22ADF7E7" w:rsidR="004B7DA9" w:rsidRPr="00A37ECD" w:rsidRDefault="00D726ED" w:rsidP="004B7DA9">
      <w:pPr>
        <w:rPr>
          <w:sz w:val="20"/>
        </w:rPr>
      </w:pPr>
      <w:r w:rsidRPr="00A37ECD">
        <w:rPr>
          <w:sz w:val="20"/>
        </w:rPr>
        <w:t>NA</w:t>
      </w:r>
    </w:p>
    <w:p w14:paraId="070C13D1" w14:textId="77777777" w:rsidR="00D726ED" w:rsidRPr="00A37ECD" w:rsidRDefault="00D726ED" w:rsidP="004B7DA9">
      <w:pPr>
        <w:rPr>
          <w:sz w:val="20"/>
        </w:rPr>
      </w:pPr>
    </w:p>
    <w:p w14:paraId="70521A90" w14:textId="77777777" w:rsidR="004B7DA9" w:rsidRPr="00A37ECD" w:rsidRDefault="004B7DA9" w:rsidP="00710EB0">
      <w:pPr>
        <w:jc w:val="both"/>
        <w:rPr>
          <w:b/>
        </w:rPr>
      </w:pPr>
      <w:r w:rsidRPr="00A37ECD">
        <w:rPr>
          <w:b/>
        </w:rPr>
        <w:t xml:space="preserve">III.  </w:t>
      </w:r>
      <w:r w:rsidRPr="00A37ECD">
        <w:rPr>
          <w:b/>
          <w:u w:val="single"/>
        </w:rPr>
        <w:t>PROCESS/OPERATIONAL RESTRICTION(S)</w:t>
      </w:r>
    </w:p>
    <w:p w14:paraId="18D1F37C" w14:textId="77777777" w:rsidR="004B7DA9" w:rsidRPr="00A37ECD" w:rsidRDefault="004B7DA9" w:rsidP="00710EB0">
      <w:pPr>
        <w:pStyle w:val="Default"/>
        <w:ind w:left="360" w:hanging="360"/>
        <w:jc w:val="both"/>
        <w:rPr>
          <w:color w:val="auto"/>
          <w:sz w:val="20"/>
          <w:szCs w:val="20"/>
        </w:rPr>
      </w:pPr>
    </w:p>
    <w:p w14:paraId="4976A88C" w14:textId="47C46E72" w:rsidR="004B7DA9" w:rsidRPr="00A37ECD" w:rsidRDefault="004B7DA9" w:rsidP="00710EB0">
      <w:pPr>
        <w:pStyle w:val="Default"/>
        <w:ind w:left="360" w:hanging="360"/>
        <w:jc w:val="both"/>
        <w:rPr>
          <w:color w:val="auto"/>
          <w:sz w:val="20"/>
          <w:szCs w:val="20"/>
        </w:rPr>
      </w:pPr>
      <w:r w:rsidRPr="00A37ECD">
        <w:rPr>
          <w:color w:val="auto"/>
          <w:sz w:val="20"/>
          <w:szCs w:val="20"/>
        </w:rPr>
        <w:t>1.</w:t>
      </w:r>
      <w:r w:rsidRPr="00A37ECD">
        <w:rPr>
          <w:color w:val="auto"/>
          <w:sz w:val="20"/>
          <w:szCs w:val="20"/>
        </w:rPr>
        <w:tab/>
        <w:t xml:space="preserve">The permittee shall not operate EU2901-12 unless the cryogenic condenser coolant temperature is </w:t>
      </w:r>
      <w:r w:rsidR="00343E71" w:rsidRPr="00A37ECD">
        <w:rPr>
          <w:color w:val="auto"/>
          <w:sz w:val="20"/>
          <w:szCs w:val="20"/>
        </w:rPr>
        <w:t xml:space="preserve">-40°C </w:t>
      </w:r>
      <w:r w:rsidRPr="00A37ECD">
        <w:rPr>
          <w:color w:val="auto"/>
          <w:sz w:val="20"/>
          <w:szCs w:val="20"/>
        </w:rPr>
        <w:t>or less, except during the phase separator cleanout operation.</w:t>
      </w:r>
      <w:r w:rsidR="00EA685E">
        <w:rPr>
          <w:rFonts w:ascii="ZWAdobeF" w:hAnsi="ZWAdobeF" w:cs="ZWAdobeF"/>
          <w:color w:val="auto"/>
          <w:sz w:val="2"/>
          <w:szCs w:val="2"/>
        </w:rPr>
        <w:t>P</w:t>
      </w:r>
      <w:r w:rsidR="00F85EAD" w:rsidRPr="00A37ECD">
        <w:rPr>
          <w:color w:val="auto"/>
          <w:sz w:val="20"/>
          <w:vertAlign w:val="superscript"/>
        </w:rPr>
        <w:t>2</w:t>
      </w:r>
      <w:r w:rsidR="00EA685E">
        <w:rPr>
          <w:rFonts w:ascii="ZWAdobeF" w:hAnsi="ZWAdobeF" w:cs="ZWAdobeF"/>
          <w:color w:val="auto"/>
          <w:sz w:val="2"/>
          <w:szCs w:val="2"/>
        </w:rPr>
        <w:t>P</w:t>
      </w:r>
      <w:r w:rsidR="00C059CF" w:rsidRPr="00A37ECD">
        <w:rPr>
          <w:color w:val="auto"/>
          <w:sz w:val="20"/>
          <w:szCs w:val="20"/>
        </w:rPr>
        <w:t xml:space="preserve"> </w:t>
      </w:r>
      <w:r w:rsidRPr="00A37ECD">
        <w:rPr>
          <w:color w:val="auto"/>
          <w:sz w:val="20"/>
          <w:szCs w:val="20"/>
        </w:rPr>
        <w:t xml:space="preserve"> </w:t>
      </w:r>
      <w:r w:rsidRPr="00A37ECD">
        <w:rPr>
          <w:b/>
          <w:bCs/>
          <w:color w:val="auto"/>
          <w:sz w:val="20"/>
          <w:szCs w:val="20"/>
        </w:rPr>
        <w:t xml:space="preserve">(R 336.1225, R 336.1702(a), R 336.1910) </w:t>
      </w:r>
    </w:p>
    <w:p w14:paraId="682CEE28" w14:textId="77777777" w:rsidR="004B7DA9" w:rsidRPr="00A37ECD" w:rsidRDefault="004B7DA9" w:rsidP="00710EB0">
      <w:pPr>
        <w:pStyle w:val="Default"/>
        <w:ind w:left="540" w:hanging="540"/>
        <w:jc w:val="both"/>
        <w:rPr>
          <w:b/>
          <w:bCs/>
          <w:color w:val="auto"/>
          <w:sz w:val="20"/>
          <w:szCs w:val="20"/>
        </w:rPr>
      </w:pPr>
    </w:p>
    <w:p w14:paraId="1EB95292" w14:textId="796B422D" w:rsidR="004B7DA9" w:rsidRPr="00A37ECD" w:rsidRDefault="004B7DA9" w:rsidP="00710EB0">
      <w:pPr>
        <w:jc w:val="both"/>
        <w:rPr>
          <w:b/>
        </w:rPr>
      </w:pPr>
      <w:r w:rsidRPr="00A37ECD">
        <w:rPr>
          <w:b/>
        </w:rPr>
        <w:t>IV.</w:t>
      </w:r>
      <w:r w:rsidR="007E6CEB" w:rsidRPr="00A37ECD">
        <w:rPr>
          <w:b/>
        </w:rPr>
        <w:t xml:space="preserve"> </w:t>
      </w:r>
      <w:r w:rsidRPr="00A37ECD">
        <w:rPr>
          <w:b/>
        </w:rPr>
        <w:t xml:space="preserve"> </w:t>
      </w:r>
      <w:r w:rsidRPr="00A37ECD">
        <w:rPr>
          <w:b/>
          <w:u w:val="single"/>
        </w:rPr>
        <w:t>DESIGN/EQUIPMENT PARAMETERS</w:t>
      </w:r>
      <w:r w:rsidRPr="00A37ECD">
        <w:rPr>
          <w:b/>
        </w:rPr>
        <w:t xml:space="preserve"> </w:t>
      </w:r>
    </w:p>
    <w:p w14:paraId="46A15CF1" w14:textId="77777777" w:rsidR="004B7DA9" w:rsidRPr="00A37ECD" w:rsidRDefault="004B7DA9" w:rsidP="00710EB0">
      <w:pPr>
        <w:pStyle w:val="Default"/>
        <w:ind w:left="360" w:hanging="360"/>
        <w:jc w:val="both"/>
        <w:rPr>
          <w:color w:val="auto"/>
          <w:sz w:val="20"/>
          <w:szCs w:val="20"/>
        </w:rPr>
      </w:pPr>
    </w:p>
    <w:p w14:paraId="37776257" w14:textId="57CF558D" w:rsidR="004B7DA9" w:rsidRPr="00A37ECD" w:rsidRDefault="004B7DA9" w:rsidP="006D711B">
      <w:pPr>
        <w:pStyle w:val="Default"/>
        <w:numPr>
          <w:ilvl w:val="0"/>
          <w:numId w:val="117"/>
        </w:numPr>
        <w:jc w:val="both"/>
        <w:rPr>
          <w:color w:val="auto"/>
          <w:sz w:val="20"/>
          <w:szCs w:val="20"/>
        </w:rPr>
      </w:pPr>
      <w:r w:rsidRPr="00A37ECD">
        <w:rPr>
          <w:color w:val="auto"/>
          <w:sz w:val="20"/>
          <w:szCs w:val="20"/>
        </w:rPr>
        <w:t>The permittee shall not operate EU2901-12 unless the cryogenic condenser is installed, maintained, and operated in a satisfactory manner, except during the phase separator cleanout operation.</w:t>
      </w:r>
      <w:r w:rsidR="00EA685E">
        <w:rPr>
          <w:rFonts w:ascii="ZWAdobeF" w:hAnsi="ZWAdobeF" w:cs="ZWAdobeF"/>
          <w:color w:val="auto"/>
          <w:sz w:val="2"/>
          <w:szCs w:val="2"/>
        </w:rPr>
        <w:t>P</w:t>
      </w:r>
      <w:r w:rsidR="007856B0" w:rsidRPr="00A37ECD">
        <w:rPr>
          <w:color w:val="auto"/>
          <w:sz w:val="20"/>
          <w:vertAlign w:val="superscript"/>
        </w:rPr>
        <w:t>2</w:t>
      </w:r>
      <w:r w:rsidR="00EA685E">
        <w:rPr>
          <w:rFonts w:ascii="ZWAdobeF" w:hAnsi="ZWAdobeF" w:cs="ZWAdobeF"/>
          <w:color w:val="auto"/>
          <w:sz w:val="2"/>
          <w:szCs w:val="2"/>
        </w:rPr>
        <w:t>P</w:t>
      </w:r>
      <w:r w:rsidR="007856B0" w:rsidRPr="00A37ECD">
        <w:rPr>
          <w:color w:val="auto"/>
          <w:sz w:val="20"/>
          <w:szCs w:val="20"/>
        </w:rPr>
        <w:t xml:space="preserve"> </w:t>
      </w:r>
      <w:r w:rsidRPr="00A37ECD">
        <w:rPr>
          <w:color w:val="auto"/>
          <w:sz w:val="20"/>
          <w:szCs w:val="20"/>
        </w:rPr>
        <w:t xml:space="preserve"> </w:t>
      </w:r>
      <w:r w:rsidRPr="00A37ECD">
        <w:rPr>
          <w:b/>
          <w:bCs/>
          <w:color w:val="auto"/>
          <w:sz w:val="20"/>
          <w:szCs w:val="20"/>
        </w:rPr>
        <w:t>(R 336.1225, R</w:t>
      </w:r>
      <w:r w:rsidR="004B189E" w:rsidRPr="00A37ECD">
        <w:rPr>
          <w:b/>
          <w:bCs/>
          <w:color w:val="auto"/>
          <w:sz w:val="20"/>
          <w:szCs w:val="20"/>
        </w:rPr>
        <w:t> </w:t>
      </w:r>
      <w:r w:rsidRPr="00A37ECD">
        <w:rPr>
          <w:b/>
          <w:bCs/>
          <w:color w:val="auto"/>
          <w:sz w:val="20"/>
          <w:szCs w:val="20"/>
        </w:rPr>
        <w:t>336.1702(a))</w:t>
      </w:r>
    </w:p>
    <w:p w14:paraId="7A0486CF" w14:textId="77777777" w:rsidR="004B7DA9" w:rsidRPr="00A37ECD" w:rsidRDefault="004B7DA9" w:rsidP="00710EB0">
      <w:pPr>
        <w:pStyle w:val="Default"/>
        <w:ind w:left="360" w:hanging="360"/>
        <w:jc w:val="both"/>
        <w:rPr>
          <w:color w:val="auto"/>
          <w:sz w:val="20"/>
          <w:szCs w:val="20"/>
        </w:rPr>
      </w:pPr>
    </w:p>
    <w:p w14:paraId="1AB49FEC" w14:textId="709E7EB2" w:rsidR="004B7DA9" w:rsidRPr="00A37ECD" w:rsidRDefault="004B7DA9" w:rsidP="006D711B">
      <w:pPr>
        <w:pStyle w:val="Default"/>
        <w:numPr>
          <w:ilvl w:val="0"/>
          <w:numId w:val="117"/>
        </w:numPr>
        <w:jc w:val="both"/>
        <w:rPr>
          <w:color w:val="auto"/>
          <w:sz w:val="20"/>
          <w:szCs w:val="20"/>
        </w:rPr>
      </w:pPr>
      <w:r w:rsidRPr="00A37ECD">
        <w:rPr>
          <w:color w:val="auto"/>
          <w:sz w:val="20"/>
          <w:szCs w:val="20"/>
        </w:rPr>
        <w:t>The permittee shall equip and maintain the cryogenic condenser with a coolant temperature indicator.</w:t>
      </w:r>
      <w:r w:rsidR="00EA685E">
        <w:rPr>
          <w:rFonts w:ascii="ZWAdobeF" w:hAnsi="ZWAdobeF" w:cs="ZWAdobeF"/>
          <w:color w:val="auto"/>
          <w:sz w:val="2"/>
          <w:szCs w:val="2"/>
        </w:rPr>
        <w:t>P</w:t>
      </w:r>
      <w:r w:rsidR="00F85EAD" w:rsidRPr="00A37ECD">
        <w:rPr>
          <w:color w:val="auto"/>
          <w:sz w:val="20"/>
          <w:vertAlign w:val="superscript"/>
        </w:rPr>
        <w:t>2</w:t>
      </w:r>
      <w:r w:rsidR="007856B0" w:rsidRPr="00A37ECD">
        <w:rPr>
          <w:color w:val="auto"/>
          <w:sz w:val="20"/>
          <w:vertAlign w:val="superscript"/>
        </w:rPr>
        <w:t xml:space="preserve"> </w:t>
      </w:r>
      <w:r w:rsidR="00EA685E">
        <w:rPr>
          <w:rFonts w:ascii="ZWAdobeF" w:hAnsi="ZWAdobeF" w:cs="ZWAdobeF"/>
          <w:color w:val="auto"/>
          <w:sz w:val="2"/>
          <w:szCs w:val="2"/>
        </w:rPr>
        <w:t>P</w:t>
      </w:r>
      <w:r w:rsidRPr="00A37ECD">
        <w:rPr>
          <w:color w:val="auto"/>
          <w:sz w:val="20"/>
          <w:szCs w:val="20"/>
        </w:rPr>
        <w:t xml:space="preserve"> </w:t>
      </w:r>
      <w:r w:rsidR="005D0A72" w:rsidRPr="00A37ECD">
        <w:rPr>
          <w:color w:val="auto"/>
          <w:sz w:val="20"/>
          <w:szCs w:val="20"/>
        </w:rPr>
        <w:br/>
      </w:r>
      <w:r w:rsidRPr="00A37ECD">
        <w:rPr>
          <w:b/>
          <w:bCs/>
          <w:color w:val="auto"/>
          <w:sz w:val="20"/>
          <w:szCs w:val="20"/>
        </w:rPr>
        <w:t>(R 336.1225, R 336.1720(a), R 336.1910)</w:t>
      </w:r>
      <w:r w:rsidRPr="00A37ECD" w:rsidDel="0085300E">
        <w:rPr>
          <w:color w:val="auto"/>
          <w:sz w:val="20"/>
          <w:szCs w:val="20"/>
        </w:rPr>
        <w:t xml:space="preserve"> </w:t>
      </w:r>
    </w:p>
    <w:p w14:paraId="1E67E9CB" w14:textId="77777777" w:rsidR="004B7DA9" w:rsidRPr="00A37ECD" w:rsidRDefault="004B7DA9" w:rsidP="00710EB0">
      <w:pPr>
        <w:pStyle w:val="Default"/>
        <w:ind w:left="360" w:hanging="360"/>
        <w:jc w:val="both"/>
        <w:rPr>
          <w:color w:val="auto"/>
          <w:sz w:val="20"/>
          <w:szCs w:val="20"/>
        </w:rPr>
      </w:pPr>
    </w:p>
    <w:p w14:paraId="1380C80C" w14:textId="22D6A825" w:rsidR="004B7DA9" w:rsidRPr="00A37ECD" w:rsidRDefault="004B7DA9" w:rsidP="00710EB0">
      <w:pPr>
        <w:pStyle w:val="Default"/>
        <w:ind w:left="360" w:hanging="360"/>
        <w:jc w:val="both"/>
        <w:rPr>
          <w:b/>
          <w:color w:val="auto"/>
          <w:sz w:val="22"/>
          <w:szCs w:val="20"/>
        </w:rPr>
      </w:pPr>
      <w:r w:rsidRPr="00A37ECD">
        <w:rPr>
          <w:b/>
          <w:color w:val="auto"/>
          <w:sz w:val="22"/>
          <w:szCs w:val="20"/>
        </w:rPr>
        <w:t>V.</w:t>
      </w:r>
      <w:r w:rsidR="007E6CEB" w:rsidRPr="00A37ECD">
        <w:rPr>
          <w:b/>
          <w:color w:val="auto"/>
          <w:sz w:val="22"/>
          <w:szCs w:val="20"/>
        </w:rPr>
        <w:t xml:space="preserve"> </w:t>
      </w:r>
      <w:r w:rsidRPr="00A37ECD">
        <w:rPr>
          <w:b/>
          <w:color w:val="auto"/>
          <w:sz w:val="22"/>
          <w:szCs w:val="20"/>
        </w:rPr>
        <w:t xml:space="preserve"> </w:t>
      </w:r>
      <w:r w:rsidRPr="00A37ECD">
        <w:rPr>
          <w:b/>
          <w:color w:val="auto"/>
          <w:sz w:val="22"/>
          <w:szCs w:val="20"/>
          <w:u w:val="single"/>
        </w:rPr>
        <w:t>TESTING/SAMPLING</w:t>
      </w:r>
      <w:r w:rsidRPr="00A37ECD">
        <w:rPr>
          <w:b/>
          <w:color w:val="auto"/>
          <w:sz w:val="22"/>
          <w:szCs w:val="20"/>
        </w:rPr>
        <w:t xml:space="preserve"> </w:t>
      </w:r>
    </w:p>
    <w:p w14:paraId="0662E4B8" w14:textId="44283AA5" w:rsidR="005115C1" w:rsidRPr="00A37ECD" w:rsidRDefault="005115C1" w:rsidP="00710EB0">
      <w:pPr>
        <w:jc w:val="both"/>
        <w:rPr>
          <w:b/>
          <w:sz w:val="20"/>
        </w:rPr>
      </w:pPr>
      <w:r w:rsidRPr="00A37ECD">
        <w:rPr>
          <w:sz w:val="20"/>
        </w:rPr>
        <w:t xml:space="preserve">Records shall be maintained on file for a period of five years.  </w:t>
      </w:r>
      <w:r w:rsidR="004B189E" w:rsidRPr="00A37ECD">
        <w:rPr>
          <w:b/>
          <w:sz w:val="20"/>
        </w:rPr>
        <w:t>(R 336.1213(3)(b)(ii))</w:t>
      </w:r>
    </w:p>
    <w:p w14:paraId="4E8729C8" w14:textId="77777777" w:rsidR="004B7DA9" w:rsidRPr="00A37ECD" w:rsidRDefault="004B7DA9" w:rsidP="00710EB0">
      <w:pPr>
        <w:pStyle w:val="Default"/>
        <w:ind w:left="360" w:hanging="360"/>
        <w:jc w:val="both"/>
        <w:rPr>
          <w:color w:val="auto"/>
          <w:sz w:val="20"/>
          <w:szCs w:val="20"/>
        </w:rPr>
      </w:pPr>
    </w:p>
    <w:p w14:paraId="325ACB0D" w14:textId="77777777" w:rsidR="004B7DA9" w:rsidRPr="00A37ECD" w:rsidRDefault="004B7DA9" w:rsidP="00710EB0">
      <w:pPr>
        <w:pStyle w:val="Default"/>
        <w:ind w:left="360" w:hanging="360"/>
        <w:jc w:val="both"/>
        <w:rPr>
          <w:color w:val="auto"/>
          <w:sz w:val="20"/>
          <w:szCs w:val="20"/>
        </w:rPr>
      </w:pPr>
      <w:r w:rsidRPr="00A37ECD">
        <w:rPr>
          <w:color w:val="auto"/>
          <w:sz w:val="20"/>
          <w:szCs w:val="20"/>
        </w:rPr>
        <w:t xml:space="preserve">NA </w:t>
      </w:r>
    </w:p>
    <w:p w14:paraId="602C930E" w14:textId="77777777" w:rsidR="004B7DA9" w:rsidRPr="00A37ECD" w:rsidRDefault="004B7DA9" w:rsidP="00710EB0">
      <w:pPr>
        <w:pStyle w:val="Default"/>
        <w:ind w:left="540" w:hanging="540"/>
        <w:jc w:val="both"/>
        <w:rPr>
          <w:b/>
          <w:bCs/>
          <w:color w:val="auto"/>
          <w:sz w:val="20"/>
          <w:szCs w:val="20"/>
        </w:rPr>
      </w:pPr>
    </w:p>
    <w:p w14:paraId="2912580E" w14:textId="582698D9" w:rsidR="004B7DA9" w:rsidRPr="00A37ECD" w:rsidRDefault="004B7DA9" w:rsidP="00710EB0">
      <w:pPr>
        <w:pStyle w:val="Default"/>
        <w:ind w:left="360" w:hanging="360"/>
        <w:jc w:val="both"/>
        <w:rPr>
          <w:b/>
          <w:color w:val="auto"/>
          <w:sz w:val="22"/>
          <w:szCs w:val="20"/>
        </w:rPr>
      </w:pPr>
      <w:r w:rsidRPr="00A37ECD">
        <w:rPr>
          <w:b/>
          <w:color w:val="auto"/>
          <w:sz w:val="22"/>
          <w:szCs w:val="20"/>
        </w:rPr>
        <w:t>VI.</w:t>
      </w:r>
      <w:r w:rsidR="007E6CEB" w:rsidRPr="00A37ECD">
        <w:rPr>
          <w:b/>
          <w:color w:val="auto"/>
          <w:sz w:val="22"/>
          <w:szCs w:val="20"/>
        </w:rPr>
        <w:t xml:space="preserve"> </w:t>
      </w:r>
      <w:r w:rsidRPr="00A37ECD">
        <w:rPr>
          <w:b/>
          <w:color w:val="auto"/>
          <w:sz w:val="22"/>
          <w:szCs w:val="20"/>
        </w:rPr>
        <w:t xml:space="preserve"> </w:t>
      </w:r>
      <w:r w:rsidRPr="00A37ECD">
        <w:rPr>
          <w:b/>
          <w:color w:val="auto"/>
          <w:sz w:val="22"/>
          <w:szCs w:val="20"/>
          <w:u w:val="single"/>
        </w:rPr>
        <w:t>MONITORING/RECORDKEEPING</w:t>
      </w:r>
    </w:p>
    <w:p w14:paraId="1AED1A66" w14:textId="565EB2D1" w:rsidR="005115C1" w:rsidRPr="00A37ECD" w:rsidRDefault="005115C1" w:rsidP="00710EB0">
      <w:pPr>
        <w:jc w:val="both"/>
        <w:rPr>
          <w:b/>
          <w:sz w:val="20"/>
        </w:rPr>
      </w:pPr>
      <w:r w:rsidRPr="00A37ECD">
        <w:rPr>
          <w:sz w:val="20"/>
        </w:rPr>
        <w:t xml:space="preserve">Records shall be maintained on file for a period of five years.  </w:t>
      </w:r>
      <w:r w:rsidR="004B189E" w:rsidRPr="00A37ECD">
        <w:rPr>
          <w:b/>
          <w:sz w:val="20"/>
        </w:rPr>
        <w:t>(R 336.1213(3)(b)(ii))</w:t>
      </w:r>
    </w:p>
    <w:p w14:paraId="151A6D56" w14:textId="77777777" w:rsidR="005115C1" w:rsidRPr="00A37ECD" w:rsidRDefault="005115C1" w:rsidP="00710EB0">
      <w:pPr>
        <w:pStyle w:val="Default"/>
        <w:ind w:left="540" w:hanging="540"/>
        <w:jc w:val="both"/>
        <w:rPr>
          <w:color w:val="auto"/>
          <w:sz w:val="20"/>
          <w:szCs w:val="20"/>
        </w:rPr>
      </w:pPr>
    </w:p>
    <w:p w14:paraId="1593C9B1" w14:textId="4DAA9F90" w:rsidR="004B7DA9" w:rsidRPr="00A37ECD" w:rsidRDefault="004B7DA9" w:rsidP="006D711B">
      <w:pPr>
        <w:pStyle w:val="Default"/>
        <w:numPr>
          <w:ilvl w:val="6"/>
          <w:numId w:val="220"/>
        </w:numPr>
        <w:tabs>
          <w:tab w:val="clear" w:pos="2520"/>
        </w:tabs>
        <w:ind w:left="360"/>
        <w:jc w:val="both"/>
        <w:rPr>
          <w:b/>
          <w:bCs/>
          <w:color w:val="auto"/>
          <w:sz w:val="20"/>
          <w:szCs w:val="20"/>
        </w:rPr>
      </w:pPr>
      <w:r w:rsidRPr="00A37ECD">
        <w:rPr>
          <w:color w:val="auto"/>
          <w:sz w:val="20"/>
          <w:szCs w:val="20"/>
        </w:rPr>
        <w:t xml:space="preserve">The permittee shall monitor and record, in a satisfactory manner, the cryogenic condenser’s coolant temperature on a continuous basis. Monitoring and recording of data “on a continuous basis” is defined as an instantaneous data point recorded at least once every 15 minutes. </w:t>
      </w:r>
      <w:r w:rsidR="00C059CF" w:rsidRPr="00A37ECD">
        <w:rPr>
          <w:color w:val="auto"/>
          <w:sz w:val="20"/>
          <w:szCs w:val="20"/>
        </w:rPr>
        <w:t xml:space="preserve"> </w:t>
      </w:r>
      <w:r w:rsidRPr="00A37ECD">
        <w:rPr>
          <w:color w:val="auto"/>
          <w:sz w:val="20"/>
          <w:szCs w:val="20"/>
        </w:rPr>
        <w:t xml:space="preserve">The permittee may record block average values for 15 minute or shorter periods calculated from all measured data values during each period. </w:t>
      </w:r>
      <w:r w:rsidR="007856B0" w:rsidRPr="00A37ECD">
        <w:rPr>
          <w:color w:val="auto"/>
          <w:sz w:val="20"/>
          <w:szCs w:val="20"/>
        </w:rPr>
        <w:t xml:space="preserve"> </w:t>
      </w:r>
      <w:r w:rsidRPr="00A37ECD">
        <w:rPr>
          <w:color w:val="auto"/>
          <w:sz w:val="20"/>
          <w:szCs w:val="20"/>
        </w:rPr>
        <w:t xml:space="preserve">In the </w:t>
      </w:r>
      <w:r w:rsidRPr="00A37ECD">
        <w:rPr>
          <w:color w:val="auto"/>
          <w:sz w:val="20"/>
          <w:szCs w:val="20"/>
        </w:rPr>
        <w:lastRenderedPageBreak/>
        <w:t>event the continuous monitoring and recording system is inoperable, the permittee shall record at least one data point per shift for each data point that is required to be monitored on a continuous basis.</w:t>
      </w:r>
      <w:r w:rsidR="00C059CF" w:rsidRPr="00A37ECD">
        <w:rPr>
          <w:color w:val="auto"/>
          <w:sz w:val="20"/>
          <w:szCs w:val="20"/>
        </w:rPr>
        <w:t xml:space="preserve"> </w:t>
      </w:r>
      <w:r w:rsidRPr="00A37ECD">
        <w:rPr>
          <w:color w:val="auto"/>
          <w:sz w:val="20"/>
          <w:szCs w:val="20"/>
        </w:rPr>
        <w:t xml:space="preserve"> For each event in which the continuous monitoring and recording system is inoperable, the permittee shall maintain a record of the date, time</w:t>
      </w:r>
      <w:r w:rsidR="007856B0" w:rsidRPr="00A37ECD">
        <w:rPr>
          <w:color w:val="auto"/>
          <w:sz w:val="20"/>
          <w:szCs w:val="20"/>
        </w:rPr>
        <w:t>,</w:t>
      </w:r>
      <w:r w:rsidRPr="00A37ECD">
        <w:rPr>
          <w:color w:val="auto"/>
          <w:sz w:val="20"/>
          <w:szCs w:val="20"/>
        </w:rPr>
        <w:t xml:space="preserve"> and duration of each event. </w:t>
      </w:r>
      <w:r w:rsidR="007856B0" w:rsidRPr="00A37ECD">
        <w:rPr>
          <w:color w:val="auto"/>
          <w:sz w:val="20"/>
          <w:szCs w:val="20"/>
        </w:rPr>
        <w:t xml:space="preserve"> </w:t>
      </w:r>
      <w:r w:rsidRPr="00A37ECD">
        <w:rPr>
          <w:color w:val="auto"/>
          <w:sz w:val="20"/>
          <w:szCs w:val="20"/>
        </w:rPr>
        <w:t>This record shall also include actions taken to correct and prevent a reoccurrence of each event.</w:t>
      </w:r>
      <w:r w:rsidR="00EA685E">
        <w:rPr>
          <w:rFonts w:ascii="ZWAdobeF" w:hAnsi="ZWAdobeF" w:cs="ZWAdobeF"/>
          <w:color w:val="auto"/>
          <w:sz w:val="2"/>
          <w:szCs w:val="2"/>
        </w:rPr>
        <w:t>P</w:t>
      </w:r>
      <w:r w:rsidR="00F85EAD" w:rsidRPr="00A37ECD">
        <w:rPr>
          <w:color w:val="auto"/>
          <w:sz w:val="20"/>
          <w:vertAlign w:val="superscript"/>
        </w:rPr>
        <w:t>2</w:t>
      </w:r>
      <w:r w:rsidR="00EA685E">
        <w:rPr>
          <w:rFonts w:ascii="ZWAdobeF" w:hAnsi="ZWAdobeF" w:cs="ZWAdobeF"/>
          <w:color w:val="auto"/>
          <w:sz w:val="2"/>
          <w:szCs w:val="2"/>
        </w:rPr>
        <w:t>P</w:t>
      </w:r>
      <w:r w:rsidRPr="00A37ECD">
        <w:rPr>
          <w:color w:val="auto"/>
          <w:sz w:val="20"/>
          <w:szCs w:val="20"/>
        </w:rPr>
        <w:t xml:space="preserve"> </w:t>
      </w:r>
      <w:r w:rsidR="005D0A72" w:rsidRPr="00A37ECD">
        <w:rPr>
          <w:color w:val="auto"/>
          <w:sz w:val="20"/>
          <w:szCs w:val="20"/>
        </w:rPr>
        <w:t xml:space="preserve"> </w:t>
      </w:r>
      <w:r w:rsidRPr="00A37ECD">
        <w:rPr>
          <w:b/>
          <w:bCs/>
          <w:color w:val="auto"/>
          <w:sz w:val="20"/>
          <w:szCs w:val="20"/>
        </w:rPr>
        <w:t>(R 336.1225, R 336.1702(a), R 336.1910)</w:t>
      </w:r>
    </w:p>
    <w:p w14:paraId="61AD5028" w14:textId="77777777" w:rsidR="004B7DA9" w:rsidRPr="00A37ECD" w:rsidRDefault="004B7DA9" w:rsidP="00710EB0">
      <w:pPr>
        <w:pStyle w:val="Default"/>
        <w:jc w:val="both"/>
        <w:rPr>
          <w:b/>
          <w:bCs/>
          <w:color w:val="auto"/>
          <w:sz w:val="20"/>
          <w:szCs w:val="20"/>
        </w:rPr>
      </w:pPr>
    </w:p>
    <w:p w14:paraId="50E90BF6" w14:textId="29B4EF23" w:rsidR="004B7DA9" w:rsidRPr="00A37ECD" w:rsidRDefault="004B7DA9" w:rsidP="006D711B">
      <w:pPr>
        <w:pStyle w:val="Default"/>
        <w:numPr>
          <w:ilvl w:val="6"/>
          <w:numId w:val="220"/>
        </w:numPr>
        <w:ind w:left="360"/>
        <w:jc w:val="both"/>
        <w:rPr>
          <w:bCs/>
          <w:color w:val="auto"/>
          <w:sz w:val="20"/>
          <w:szCs w:val="20"/>
        </w:rPr>
      </w:pPr>
      <w:r w:rsidRPr="00A37ECD">
        <w:rPr>
          <w:bCs/>
          <w:color w:val="auto"/>
          <w:sz w:val="20"/>
          <w:szCs w:val="20"/>
        </w:rPr>
        <w:t>The permittee shall complete all required calculations in a format acceptable to the AQD District Supervisor by the last day of the calendar month, for the previous calendar month, unless otherwise specified in any monitoring/recordkeeping special condition.</w:t>
      </w:r>
      <w:r w:rsidR="00EA685E">
        <w:rPr>
          <w:rFonts w:ascii="ZWAdobeF" w:hAnsi="ZWAdobeF" w:cs="ZWAdobeF"/>
          <w:bCs/>
          <w:color w:val="auto"/>
          <w:sz w:val="2"/>
          <w:szCs w:val="2"/>
        </w:rPr>
        <w:t>P</w:t>
      </w:r>
      <w:r w:rsidR="00F85EAD" w:rsidRPr="00A37ECD">
        <w:rPr>
          <w:color w:val="auto"/>
          <w:sz w:val="20"/>
          <w:vertAlign w:val="superscript"/>
        </w:rPr>
        <w:t>2</w:t>
      </w:r>
      <w:r w:rsidR="00EA685E">
        <w:rPr>
          <w:rFonts w:ascii="ZWAdobeF" w:hAnsi="ZWAdobeF" w:cs="ZWAdobeF"/>
          <w:color w:val="auto"/>
          <w:sz w:val="2"/>
          <w:szCs w:val="2"/>
        </w:rPr>
        <w:t>P</w:t>
      </w:r>
      <w:r w:rsidR="005D0A72" w:rsidRPr="00A37ECD">
        <w:rPr>
          <w:bCs/>
          <w:color w:val="auto"/>
          <w:sz w:val="20"/>
          <w:szCs w:val="20"/>
        </w:rPr>
        <w:t xml:space="preserve"> </w:t>
      </w:r>
      <w:r w:rsidRPr="00A37ECD">
        <w:rPr>
          <w:bCs/>
          <w:color w:val="auto"/>
          <w:sz w:val="20"/>
          <w:szCs w:val="20"/>
        </w:rPr>
        <w:t xml:space="preserve"> </w:t>
      </w:r>
      <w:r w:rsidRPr="00A37ECD">
        <w:rPr>
          <w:b/>
          <w:bCs/>
          <w:color w:val="auto"/>
          <w:sz w:val="20"/>
          <w:szCs w:val="20"/>
        </w:rPr>
        <w:t>(R 336.1205(3), R 336.1702(a))</w:t>
      </w:r>
    </w:p>
    <w:p w14:paraId="177CB8C2" w14:textId="77777777" w:rsidR="004B7DA9" w:rsidRPr="00A37ECD" w:rsidRDefault="004B7DA9" w:rsidP="00710EB0">
      <w:pPr>
        <w:pStyle w:val="ListParagraph"/>
        <w:jc w:val="both"/>
        <w:rPr>
          <w:bCs/>
          <w:sz w:val="20"/>
        </w:rPr>
      </w:pPr>
    </w:p>
    <w:p w14:paraId="26C89C88" w14:textId="44D5D79C" w:rsidR="004B7DA9" w:rsidRPr="00A37ECD" w:rsidRDefault="004B7DA9" w:rsidP="006D711B">
      <w:pPr>
        <w:pStyle w:val="Default"/>
        <w:numPr>
          <w:ilvl w:val="6"/>
          <w:numId w:val="220"/>
        </w:numPr>
        <w:ind w:left="360"/>
        <w:jc w:val="both"/>
        <w:rPr>
          <w:bCs/>
          <w:color w:val="auto"/>
          <w:sz w:val="20"/>
          <w:szCs w:val="20"/>
        </w:rPr>
      </w:pPr>
      <w:r w:rsidRPr="00A37ECD">
        <w:rPr>
          <w:bCs/>
          <w:color w:val="auto"/>
          <w:sz w:val="20"/>
          <w:szCs w:val="20"/>
        </w:rPr>
        <w:t>The permittee shall keep, in a satisfactory manner, monthly and 12-month rolling time period records of the VOC emission rate from EU2901-12, using a method acceptable to the AQD District Supervisor, on file at the facility and make them available to the Department upon request.</w:t>
      </w:r>
      <w:r w:rsidR="00EA685E">
        <w:rPr>
          <w:rFonts w:ascii="ZWAdobeF" w:hAnsi="ZWAdobeF" w:cs="ZWAdobeF"/>
          <w:bCs/>
          <w:color w:val="auto"/>
          <w:sz w:val="2"/>
          <w:szCs w:val="2"/>
        </w:rPr>
        <w:t>P</w:t>
      </w:r>
      <w:r w:rsidR="00F85EAD" w:rsidRPr="00A37ECD">
        <w:rPr>
          <w:color w:val="auto"/>
          <w:sz w:val="20"/>
          <w:vertAlign w:val="superscript"/>
        </w:rPr>
        <w:t>2</w:t>
      </w:r>
      <w:r w:rsidR="00EA685E">
        <w:rPr>
          <w:rFonts w:ascii="ZWAdobeF" w:hAnsi="ZWAdobeF" w:cs="ZWAdobeF"/>
          <w:color w:val="auto"/>
          <w:sz w:val="2"/>
          <w:szCs w:val="2"/>
        </w:rPr>
        <w:t>P</w:t>
      </w:r>
      <w:r w:rsidRPr="00A37ECD">
        <w:rPr>
          <w:bCs/>
          <w:color w:val="auto"/>
          <w:sz w:val="20"/>
          <w:szCs w:val="20"/>
        </w:rPr>
        <w:t xml:space="preserve">  </w:t>
      </w:r>
      <w:r w:rsidRPr="00A37ECD">
        <w:rPr>
          <w:b/>
          <w:bCs/>
          <w:color w:val="auto"/>
          <w:sz w:val="20"/>
          <w:szCs w:val="20"/>
        </w:rPr>
        <w:t>(R 336.1205(3), R 336.1702(a))</w:t>
      </w:r>
    </w:p>
    <w:p w14:paraId="7929CDC4" w14:textId="77777777" w:rsidR="004B7DA9" w:rsidRPr="00A37ECD" w:rsidRDefault="004B7DA9" w:rsidP="00710EB0">
      <w:pPr>
        <w:pStyle w:val="Default"/>
        <w:jc w:val="both"/>
        <w:rPr>
          <w:b/>
          <w:bCs/>
          <w:color w:val="auto"/>
          <w:sz w:val="20"/>
          <w:szCs w:val="20"/>
        </w:rPr>
      </w:pPr>
    </w:p>
    <w:p w14:paraId="53C7D987" w14:textId="26411F68" w:rsidR="004B7DA9" w:rsidRPr="00A37ECD" w:rsidRDefault="004B7DA9" w:rsidP="00710EB0">
      <w:pPr>
        <w:jc w:val="both"/>
        <w:rPr>
          <w:b/>
        </w:rPr>
      </w:pPr>
      <w:r w:rsidRPr="00A37ECD">
        <w:rPr>
          <w:b/>
        </w:rPr>
        <w:t>VII.</w:t>
      </w:r>
      <w:r w:rsidR="005115C1" w:rsidRPr="00A37ECD">
        <w:rPr>
          <w:b/>
        </w:rPr>
        <w:t xml:space="preserve"> </w:t>
      </w:r>
      <w:r w:rsidRPr="00A37ECD">
        <w:rPr>
          <w:b/>
        </w:rPr>
        <w:t xml:space="preserve"> </w:t>
      </w:r>
      <w:r w:rsidRPr="00A37ECD">
        <w:rPr>
          <w:b/>
          <w:u w:val="single"/>
        </w:rPr>
        <w:t xml:space="preserve">REPORTING </w:t>
      </w:r>
    </w:p>
    <w:p w14:paraId="34F0FDAA" w14:textId="77777777" w:rsidR="004B7DA9" w:rsidRPr="00A37ECD" w:rsidRDefault="004B7DA9" w:rsidP="00710EB0">
      <w:pPr>
        <w:pStyle w:val="Default"/>
        <w:ind w:left="360" w:hanging="360"/>
        <w:jc w:val="both"/>
        <w:rPr>
          <w:color w:val="auto"/>
          <w:sz w:val="20"/>
          <w:szCs w:val="20"/>
        </w:rPr>
      </w:pPr>
    </w:p>
    <w:p w14:paraId="1C4032A2" w14:textId="77777777" w:rsidR="004B7DA9" w:rsidRPr="00A37ECD" w:rsidRDefault="004B7DA9" w:rsidP="00710EB0">
      <w:pPr>
        <w:ind w:left="360" w:hanging="360"/>
        <w:jc w:val="both"/>
        <w:rPr>
          <w:sz w:val="20"/>
        </w:rPr>
      </w:pPr>
      <w:r w:rsidRPr="00A37ECD">
        <w:rPr>
          <w:sz w:val="20"/>
        </w:rPr>
        <w:t>1.</w:t>
      </w:r>
      <w:r w:rsidRPr="00A37ECD">
        <w:rPr>
          <w:sz w:val="20"/>
        </w:rPr>
        <w:tab/>
        <w:t xml:space="preserve">Prompt reporting of deviations pursuant to General Conditions 21 and 22 of Part A.  </w:t>
      </w:r>
      <w:r w:rsidRPr="00A37ECD">
        <w:rPr>
          <w:b/>
          <w:sz w:val="20"/>
        </w:rPr>
        <w:t>(R 336.1213(3)(c)(ii))</w:t>
      </w:r>
    </w:p>
    <w:p w14:paraId="65E33C74" w14:textId="77777777" w:rsidR="004B7DA9" w:rsidRPr="00A37ECD" w:rsidRDefault="004B7DA9" w:rsidP="00710EB0">
      <w:pPr>
        <w:ind w:left="360" w:hanging="360"/>
        <w:jc w:val="both"/>
        <w:rPr>
          <w:sz w:val="20"/>
        </w:rPr>
      </w:pPr>
    </w:p>
    <w:p w14:paraId="5993128B" w14:textId="77777777" w:rsidR="004B7DA9" w:rsidRPr="00A37ECD" w:rsidRDefault="004B7DA9" w:rsidP="00710EB0">
      <w:pPr>
        <w:ind w:left="360" w:hanging="360"/>
        <w:jc w:val="both"/>
        <w:rPr>
          <w:sz w:val="20"/>
        </w:rPr>
      </w:pPr>
      <w:r w:rsidRPr="00A37ECD">
        <w:rPr>
          <w:sz w:val="20"/>
        </w:rPr>
        <w:t>2.</w:t>
      </w:r>
      <w:r w:rsidRPr="00A37ECD">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A37ECD">
        <w:rPr>
          <w:b/>
          <w:sz w:val="20"/>
        </w:rPr>
        <w:t>(R 336.1213(3)(c)(i))</w:t>
      </w:r>
    </w:p>
    <w:p w14:paraId="7A3B479E" w14:textId="77777777" w:rsidR="004B7DA9" w:rsidRPr="00A37ECD" w:rsidRDefault="004B7DA9" w:rsidP="00710EB0">
      <w:pPr>
        <w:ind w:left="360" w:hanging="360"/>
        <w:jc w:val="both"/>
        <w:rPr>
          <w:sz w:val="20"/>
        </w:rPr>
      </w:pPr>
    </w:p>
    <w:p w14:paraId="4F377288" w14:textId="77777777" w:rsidR="004B7DA9" w:rsidRPr="00A37ECD" w:rsidRDefault="004B7DA9" w:rsidP="00710EB0">
      <w:pPr>
        <w:ind w:left="360" w:hanging="360"/>
        <w:jc w:val="both"/>
        <w:rPr>
          <w:sz w:val="20"/>
        </w:rPr>
      </w:pPr>
      <w:r w:rsidRPr="00A37ECD">
        <w:rPr>
          <w:sz w:val="20"/>
        </w:rPr>
        <w:t>3.</w:t>
      </w:r>
      <w:r w:rsidRPr="00A37ECD">
        <w:rPr>
          <w:sz w:val="20"/>
        </w:rPr>
        <w:tab/>
        <w:t xml:space="preserve">Annual certification of compliance pursuant to General Conditions 19 and 20 of Part A.  The report shall be postmarked or received by the appropriate AQD District Office by March 15 for the previous calendar year.  </w:t>
      </w:r>
      <w:r w:rsidRPr="00A37ECD">
        <w:rPr>
          <w:b/>
          <w:sz w:val="20"/>
        </w:rPr>
        <w:t>(R 336.1213(4)(c))</w:t>
      </w:r>
    </w:p>
    <w:p w14:paraId="1D31A83F" w14:textId="746AF03B" w:rsidR="004B7DA9" w:rsidRPr="00A37ECD" w:rsidRDefault="004B7DA9" w:rsidP="00710EB0">
      <w:pPr>
        <w:pStyle w:val="Default"/>
        <w:jc w:val="both"/>
        <w:rPr>
          <w:b/>
          <w:bCs/>
          <w:color w:val="auto"/>
          <w:sz w:val="20"/>
          <w:szCs w:val="20"/>
        </w:rPr>
      </w:pPr>
    </w:p>
    <w:p w14:paraId="458F0709" w14:textId="6A43B5B6" w:rsidR="001B352F" w:rsidRPr="00A37ECD" w:rsidRDefault="001B352F" w:rsidP="00710EB0">
      <w:pPr>
        <w:pStyle w:val="Default"/>
        <w:jc w:val="both"/>
        <w:rPr>
          <w:b/>
          <w:bCs/>
          <w:color w:val="auto"/>
          <w:sz w:val="20"/>
          <w:szCs w:val="20"/>
        </w:rPr>
      </w:pPr>
      <w:r w:rsidRPr="00A37ECD">
        <w:rPr>
          <w:b/>
          <w:bCs/>
          <w:color w:val="auto"/>
          <w:sz w:val="20"/>
          <w:szCs w:val="20"/>
        </w:rPr>
        <w:t>See Appendix 8</w:t>
      </w:r>
    </w:p>
    <w:p w14:paraId="429EF796" w14:textId="77777777" w:rsidR="001B352F" w:rsidRPr="00A37ECD" w:rsidRDefault="001B352F" w:rsidP="00710EB0">
      <w:pPr>
        <w:pStyle w:val="Default"/>
        <w:jc w:val="both"/>
        <w:rPr>
          <w:b/>
          <w:bCs/>
          <w:color w:val="auto"/>
          <w:sz w:val="20"/>
          <w:szCs w:val="20"/>
        </w:rPr>
      </w:pPr>
    </w:p>
    <w:p w14:paraId="15102E63" w14:textId="2B5EA104" w:rsidR="004B7DA9" w:rsidRPr="00A37ECD" w:rsidRDefault="004B7DA9" w:rsidP="00710EB0">
      <w:pPr>
        <w:jc w:val="both"/>
        <w:rPr>
          <w:b/>
        </w:rPr>
      </w:pPr>
      <w:r w:rsidRPr="00A37ECD">
        <w:rPr>
          <w:b/>
        </w:rPr>
        <w:t xml:space="preserve">VIII. </w:t>
      </w:r>
      <w:r w:rsidR="005115C1" w:rsidRPr="00A37ECD">
        <w:rPr>
          <w:b/>
        </w:rPr>
        <w:t xml:space="preserve"> </w:t>
      </w:r>
      <w:r w:rsidRPr="00A37ECD">
        <w:rPr>
          <w:b/>
          <w:u w:val="single"/>
        </w:rPr>
        <w:t>STACK/VENT RESTRICTIONS</w:t>
      </w:r>
      <w:r w:rsidRPr="00A37ECD">
        <w:rPr>
          <w:b/>
        </w:rPr>
        <w:t xml:space="preserve"> </w:t>
      </w:r>
    </w:p>
    <w:p w14:paraId="28D059F8" w14:textId="77777777" w:rsidR="004B7DA9" w:rsidRPr="00A37ECD" w:rsidRDefault="004B7DA9" w:rsidP="00710EB0">
      <w:pPr>
        <w:pStyle w:val="Default"/>
        <w:jc w:val="both"/>
        <w:rPr>
          <w:b/>
          <w:bCs/>
          <w:color w:val="auto"/>
          <w:sz w:val="20"/>
          <w:szCs w:val="20"/>
          <w:u w:val="single"/>
        </w:rPr>
      </w:pPr>
    </w:p>
    <w:p w14:paraId="5C1835F1" w14:textId="77777777" w:rsidR="004B7DA9" w:rsidRPr="00A37ECD" w:rsidRDefault="004B7DA9" w:rsidP="00710EB0">
      <w:pPr>
        <w:pStyle w:val="Default"/>
        <w:jc w:val="both"/>
        <w:rPr>
          <w:color w:val="auto"/>
          <w:sz w:val="20"/>
          <w:szCs w:val="20"/>
        </w:rPr>
      </w:pPr>
      <w:r w:rsidRPr="00A37ECD">
        <w:rPr>
          <w:color w:val="auto"/>
          <w:sz w:val="20"/>
          <w:szCs w:val="20"/>
        </w:rPr>
        <w:t>The exhaust gases from the stacks listed in the table below shall be discharged unobstructed vertically upwards to the ambient air unless otherwise noted:</w:t>
      </w:r>
    </w:p>
    <w:p w14:paraId="27DA36E5" w14:textId="77777777" w:rsidR="004B7DA9" w:rsidRPr="00A37ECD" w:rsidRDefault="004B7DA9" w:rsidP="004B7DA9">
      <w:pPr>
        <w:pStyle w:val="Default"/>
        <w:rPr>
          <w:color w:val="auto"/>
          <w:sz w:val="20"/>
          <w:szCs w:val="20"/>
        </w:rPr>
      </w:pPr>
    </w:p>
    <w:tbl>
      <w:tblPr>
        <w:tblW w:w="10178" w:type="dxa"/>
        <w:tblInd w:w="80" w:type="dxa"/>
        <w:tblBorders>
          <w:top w:val="nil"/>
          <w:left w:val="nil"/>
          <w:bottom w:val="nil"/>
          <w:right w:val="nil"/>
        </w:tblBorders>
        <w:tblLayout w:type="fixed"/>
        <w:tblLook w:val="0000" w:firstRow="0" w:lastRow="0" w:firstColumn="0" w:lastColumn="0" w:noHBand="0" w:noVBand="0"/>
      </w:tblPr>
      <w:tblGrid>
        <w:gridCol w:w="3368"/>
        <w:gridCol w:w="2270"/>
        <w:gridCol w:w="2270"/>
        <w:gridCol w:w="2270"/>
      </w:tblGrid>
      <w:tr w:rsidR="00A37ECD" w:rsidRPr="00A37ECD" w14:paraId="020CC95A" w14:textId="77777777" w:rsidTr="00C059CF">
        <w:trPr>
          <w:trHeight w:val="385"/>
        </w:trPr>
        <w:tc>
          <w:tcPr>
            <w:tcW w:w="3368" w:type="dxa"/>
            <w:tcBorders>
              <w:top w:val="single" w:sz="8" w:space="0" w:color="000000"/>
              <w:left w:val="single" w:sz="8" w:space="0" w:color="000000"/>
              <w:bottom w:val="single" w:sz="8" w:space="0" w:color="000000"/>
              <w:right w:val="single" w:sz="8" w:space="0" w:color="000000"/>
            </w:tcBorders>
          </w:tcPr>
          <w:p w14:paraId="7978A895" w14:textId="77777777" w:rsidR="004B7DA9" w:rsidRPr="00A37ECD" w:rsidRDefault="004B7DA9" w:rsidP="004B7DA9">
            <w:pPr>
              <w:pStyle w:val="Default"/>
              <w:jc w:val="center"/>
              <w:rPr>
                <w:color w:val="auto"/>
                <w:sz w:val="20"/>
                <w:szCs w:val="20"/>
              </w:rPr>
            </w:pPr>
            <w:r w:rsidRPr="00A37ECD">
              <w:rPr>
                <w:b/>
                <w:bCs/>
                <w:color w:val="auto"/>
                <w:sz w:val="20"/>
                <w:szCs w:val="20"/>
              </w:rPr>
              <w:t xml:space="preserve">Stack &amp; Vent ID </w:t>
            </w:r>
          </w:p>
        </w:tc>
        <w:tc>
          <w:tcPr>
            <w:tcW w:w="2270" w:type="dxa"/>
            <w:tcBorders>
              <w:top w:val="single" w:sz="8" w:space="0" w:color="000000"/>
              <w:left w:val="single" w:sz="8" w:space="0" w:color="000000"/>
              <w:bottom w:val="single" w:sz="8" w:space="0" w:color="000000"/>
              <w:right w:val="single" w:sz="8" w:space="0" w:color="000000"/>
            </w:tcBorders>
          </w:tcPr>
          <w:p w14:paraId="74594D60" w14:textId="0D36E758" w:rsidR="00671F44" w:rsidRPr="00A37ECD" w:rsidRDefault="004B7DA9" w:rsidP="004B7DA9">
            <w:pPr>
              <w:pStyle w:val="Default"/>
              <w:jc w:val="center"/>
              <w:rPr>
                <w:b/>
                <w:bCs/>
                <w:color w:val="auto"/>
                <w:sz w:val="20"/>
                <w:szCs w:val="20"/>
              </w:rPr>
            </w:pPr>
            <w:r w:rsidRPr="00A37ECD">
              <w:rPr>
                <w:b/>
                <w:bCs/>
                <w:color w:val="auto"/>
                <w:sz w:val="20"/>
                <w:szCs w:val="20"/>
              </w:rPr>
              <w:t xml:space="preserve">Maximum Exhaust Dimensions </w:t>
            </w:r>
          </w:p>
          <w:p w14:paraId="24E86194" w14:textId="1E7B1ECC" w:rsidR="004B7DA9" w:rsidRPr="00A37ECD" w:rsidRDefault="004B7DA9" w:rsidP="004B7DA9">
            <w:pPr>
              <w:pStyle w:val="Default"/>
              <w:jc w:val="center"/>
              <w:rPr>
                <w:color w:val="auto"/>
                <w:sz w:val="20"/>
                <w:szCs w:val="20"/>
              </w:rPr>
            </w:pPr>
            <w:r w:rsidRPr="00A37ECD">
              <w:rPr>
                <w:b/>
                <w:bCs/>
                <w:color w:val="auto"/>
                <w:sz w:val="20"/>
                <w:szCs w:val="20"/>
              </w:rPr>
              <w:t xml:space="preserve">(inches) </w:t>
            </w:r>
          </w:p>
        </w:tc>
        <w:tc>
          <w:tcPr>
            <w:tcW w:w="2270" w:type="dxa"/>
            <w:tcBorders>
              <w:top w:val="single" w:sz="8" w:space="0" w:color="000000"/>
              <w:left w:val="single" w:sz="8" w:space="0" w:color="000000"/>
              <w:bottom w:val="single" w:sz="8" w:space="0" w:color="000000"/>
              <w:right w:val="single" w:sz="8" w:space="0" w:color="000000"/>
            </w:tcBorders>
          </w:tcPr>
          <w:p w14:paraId="01F43194" w14:textId="011C830C" w:rsidR="004B7DA9" w:rsidRPr="00A37ECD" w:rsidRDefault="004B7DA9" w:rsidP="004B7DA9">
            <w:pPr>
              <w:pStyle w:val="Default"/>
              <w:jc w:val="center"/>
              <w:rPr>
                <w:color w:val="auto"/>
                <w:sz w:val="20"/>
                <w:szCs w:val="20"/>
              </w:rPr>
            </w:pPr>
            <w:r w:rsidRPr="00A37ECD">
              <w:rPr>
                <w:b/>
                <w:bCs/>
                <w:color w:val="auto"/>
                <w:sz w:val="20"/>
                <w:szCs w:val="20"/>
              </w:rPr>
              <w:t xml:space="preserve">Minimum Height Above Ground </w:t>
            </w:r>
            <w:r w:rsidR="00E31EF1" w:rsidRPr="00A37ECD">
              <w:rPr>
                <w:b/>
                <w:bCs/>
                <w:color w:val="auto"/>
                <w:sz w:val="20"/>
                <w:szCs w:val="20"/>
              </w:rPr>
              <w:br/>
            </w:r>
            <w:r w:rsidRPr="00A37ECD">
              <w:rPr>
                <w:b/>
                <w:bCs/>
                <w:color w:val="auto"/>
                <w:sz w:val="20"/>
                <w:szCs w:val="20"/>
              </w:rPr>
              <w:t xml:space="preserve">(feet) </w:t>
            </w:r>
          </w:p>
        </w:tc>
        <w:tc>
          <w:tcPr>
            <w:tcW w:w="2270" w:type="dxa"/>
            <w:tcBorders>
              <w:top w:val="single" w:sz="8" w:space="0" w:color="000000"/>
              <w:left w:val="single" w:sz="8" w:space="0" w:color="000000"/>
              <w:bottom w:val="single" w:sz="8" w:space="0" w:color="000000"/>
              <w:right w:val="single" w:sz="8" w:space="0" w:color="000000"/>
            </w:tcBorders>
          </w:tcPr>
          <w:p w14:paraId="101EA0D5" w14:textId="77777777" w:rsidR="004B7DA9" w:rsidRPr="00A37ECD" w:rsidRDefault="004B7DA9" w:rsidP="004B7DA9">
            <w:pPr>
              <w:pStyle w:val="Default"/>
              <w:jc w:val="center"/>
              <w:rPr>
                <w:color w:val="auto"/>
                <w:sz w:val="20"/>
                <w:szCs w:val="20"/>
              </w:rPr>
            </w:pPr>
            <w:r w:rsidRPr="00A37ECD">
              <w:rPr>
                <w:b/>
                <w:bCs/>
                <w:color w:val="auto"/>
                <w:sz w:val="20"/>
                <w:szCs w:val="20"/>
              </w:rPr>
              <w:t xml:space="preserve">Underlying Applicable Requirements </w:t>
            </w:r>
          </w:p>
        </w:tc>
      </w:tr>
      <w:tr w:rsidR="00A37ECD" w:rsidRPr="00A37ECD" w14:paraId="3C6B5371" w14:textId="77777777" w:rsidTr="00C059CF">
        <w:trPr>
          <w:trHeight w:val="139"/>
        </w:trPr>
        <w:tc>
          <w:tcPr>
            <w:tcW w:w="3368" w:type="dxa"/>
            <w:tcBorders>
              <w:top w:val="single" w:sz="8" w:space="0" w:color="000000"/>
              <w:left w:val="single" w:sz="8" w:space="0" w:color="000000"/>
              <w:bottom w:val="single" w:sz="8" w:space="0" w:color="000000"/>
              <w:right w:val="single" w:sz="8" w:space="0" w:color="000000"/>
            </w:tcBorders>
          </w:tcPr>
          <w:p w14:paraId="3F952E21" w14:textId="2F1E5664" w:rsidR="004B7DA9" w:rsidRPr="00A37ECD" w:rsidRDefault="004B7DA9" w:rsidP="004B7DA9">
            <w:pPr>
              <w:pStyle w:val="Default"/>
              <w:rPr>
                <w:color w:val="auto"/>
                <w:sz w:val="20"/>
                <w:szCs w:val="20"/>
              </w:rPr>
            </w:pPr>
            <w:r w:rsidRPr="00A37ECD">
              <w:rPr>
                <w:color w:val="auto"/>
                <w:sz w:val="20"/>
                <w:szCs w:val="20"/>
              </w:rPr>
              <w:t xml:space="preserve">1. </w:t>
            </w:r>
            <w:r w:rsidR="008866A0" w:rsidRPr="00A37ECD">
              <w:rPr>
                <w:color w:val="auto"/>
                <w:sz w:val="20"/>
                <w:szCs w:val="20"/>
              </w:rPr>
              <w:t xml:space="preserve"> </w:t>
            </w:r>
            <w:r w:rsidRPr="00A37ECD">
              <w:rPr>
                <w:color w:val="auto"/>
                <w:sz w:val="20"/>
                <w:szCs w:val="20"/>
              </w:rPr>
              <w:t>SV2901-019</w:t>
            </w:r>
            <w:r w:rsidR="00EA685E">
              <w:rPr>
                <w:rFonts w:ascii="ZWAdobeF" w:hAnsi="ZWAdobeF" w:cs="ZWAdobeF"/>
                <w:color w:val="auto"/>
                <w:sz w:val="2"/>
                <w:szCs w:val="2"/>
              </w:rPr>
              <w:t>P</w:t>
            </w:r>
            <w:r w:rsidRPr="00A37ECD">
              <w:rPr>
                <w:color w:val="auto"/>
                <w:sz w:val="20"/>
                <w:szCs w:val="20"/>
                <w:vertAlign w:val="superscript"/>
              </w:rPr>
              <w:t>A</w:t>
            </w:r>
            <w:r w:rsidR="00EA685E">
              <w:rPr>
                <w:rFonts w:ascii="ZWAdobeF" w:hAnsi="ZWAdobeF" w:cs="ZWAdobeF"/>
                <w:color w:val="auto"/>
                <w:sz w:val="2"/>
                <w:szCs w:val="2"/>
              </w:rPr>
              <w:t>P</w:t>
            </w:r>
            <w:r w:rsidRPr="00A37ECD">
              <w:rPr>
                <w:color w:val="auto"/>
                <w:sz w:val="20"/>
                <w:szCs w:val="20"/>
              </w:rPr>
              <w:t xml:space="preserve"> </w:t>
            </w:r>
          </w:p>
        </w:tc>
        <w:tc>
          <w:tcPr>
            <w:tcW w:w="2270" w:type="dxa"/>
            <w:tcBorders>
              <w:top w:val="single" w:sz="8" w:space="0" w:color="000000"/>
              <w:left w:val="single" w:sz="8" w:space="0" w:color="000000"/>
              <w:bottom w:val="single" w:sz="8" w:space="0" w:color="000000"/>
              <w:right w:val="single" w:sz="8" w:space="0" w:color="000000"/>
            </w:tcBorders>
          </w:tcPr>
          <w:p w14:paraId="591776D0" w14:textId="1F839E00" w:rsidR="004B7DA9" w:rsidRPr="00A37ECD" w:rsidRDefault="004B7DA9" w:rsidP="004B7DA9">
            <w:pPr>
              <w:pStyle w:val="Default"/>
              <w:jc w:val="center"/>
              <w:rPr>
                <w:color w:val="auto"/>
                <w:sz w:val="20"/>
                <w:szCs w:val="20"/>
              </w:rPr>
            </w:pPr>
            <w:r w:rsidRPr="00A37ECD">
              <w:rPr>
                <w:color w:val="auto"/>
                <w:sz w:val="20"/>
                <w:szCs w:val="20"/>
              </w:rPr>
              <w:t>2</w:t>
            </w:r>
            <w:r w:rsidR="00EA685E">
              <w:rPr>
                <w:rFonts w:ascii="ZWAdobeF" w:hAnsi="ZWAdobeF" w:cs="ZWAdobeF"/>
                <w:color w:val="auto"/>
                <w:sz w:val="2"/>
                <w:szCs w:val="2"/>
              </w:rPr>
              <w:t>P</w:t>
            </w:r>
            <w:r w:rsidR="00F85EAD" w:rsidRPr="00A37ECD">
              <w:rPr>
                <w:color w:val="auto"/>
                <w:sz w:val="20"/>
                <w:szCs w:val="20"/>
                <w:vertAlign w:val="superscript"/>
              </w:rPr>
              <w:t>1</w:t>
            </w:r>
            <w:r w:rsidR="00EA685E">
              <w:rPr>
                <w:rFonts w:ascii="ZWAdobeF" w:hAnsi="ZWAdobeF" w:cs="ZWAdobeF"/>
                <w:color w:val="auto"/>
                <w:sz w:val="2"/>
                <w:szCs w:val="2"/>
              </w:rPr>
              <w:t>P</w:t>
            </w:r>
            <w:r w:rsidRPr="00A37ECD">
              <w:rPr>
                <w:color w:val="auto"/>
                <w:sz w:val="20"/>
                <w:szCs w:val="20"/>
              </w:rPr>
              <w:t xml:space="preserve"> </w:t>
            </w:r>
          </w:p>
        </w:tc>
        <w:tc>
          <w:tcPr>
            <w:tcW w:w="2270" w:type="dxa"/>
            <w:tcBorders>
              <w:top w:val="single" w:sz="8" w:space="0" w:color="000000"/>
              <w:left w:val="single" w:sz="8" w:space="0" w:color="000000"/>
              <w:bottom w:val="single" w:sz="8" w:space="0" w:color="000000"/>
              <w:right w:val="single" w:sz="8" w:space="0" w:color="000000"/>
            </w:tcBorders>
          </w:tcPr>
          <w:p w14:paraId="7435FDB3" w14:textId="175129E3" w:rsidR="004B7DA9" w:rsidRPr="00A37ECD" w:rsidRDefault="004B7DA9" w:rsidP="004B7DA9">
            <w:pPr>
              <w:pStyle w:val="Default"/>
              <w:jc w:val="center"/>
              <w:rPr>
                <w:color w:val="auto"/>
                <w:sz w:val="20"/>
                <w:szCs w:val="20"/>
              </w:rPr>
            </w:pPr>
            <w:r w:rsidRPr="00A37ECD">
              <w:rPr>
                <w:color w:val="auto"/>
                <w:sz w:val="20"/>
                <w:szCs w:val="20"/>
              </w:rPr>
              <w:t>52</w:t>
            </w:r>
            <w:r w:rsidR="00EA685E">
              <w:rPr>
                <w:rFonts w:ascii="ZWAdobeF" w:hAnsi="ZWAdobeF" w:cs="ZWAdobeF"/>
                <w:color w:val="auto"/>
                <w:sz w:val="2"/>
                <w:szCs w:val="2"/>
              </w:rPr>
              <w:t>P</w:t>
            </w:r>
            <w:r w:rsidR="00F85EAD" w:rsidRPr="00A37ECD">
              <w:rPr>
                <w:color w:val="auto"/>
                <w:sz w:val="20"/>
                <w:szCs w:val="20"/>
                <w:vertAlign w:val="superscript"/>
              </w:rPr>
              <w:t>1</w:t>
            </w:r>
          </w:p>
        </w:tc>
        <w:tc>
          <w:tcPr>
            <w:tcW w:w="2270" w:type="dxa"/>
            <w:tcBorders>
              <w:top w:val="single" w:sz="8" w:space="0" w:color="000000"/>
              <w:left w:val="single" w:sz="8" w:space="0" w:color="000000"/>
              <w:bottom w:val="single" w:sz="8" w:space="0" w:color="000000"/>
              <w:right w:val="single" w:sz="8" w:space="0" w:color="000000"/>
            </w:tcBorders>
          </w:tcPr>
          <w:p w14:paraId="5652AAB2" w14:textId="77777777" w:rsidR="004B7DA9" w:rsidRPr="00A37ECD" w:rsidRDefault="004B7DA9" w:rsidP="004B7DA9">
            <w:pPr>
              <w:pStyle w:val="Default"/>
              <w:jc w:val="center"/>
              <w:rPr>
                <w:b/>
                <w:color w:val="auto"/>
                <w:sz w:val="20"/>
                <w:szCs w:val="20"/>
              </w:rPr>
            </w:pPr>
            <w:r w:rsidRPr="00A37ECD">
              <w:rPr>
                <w:b/>
                <w:color w:val="auto"/>
                <w:sz w:val="20"/>
                <w:szCs w:val="20"/>
              </w:rPr>
              <w:t xml:space="preserve">R 336.1225 </w:t>
            </w:r>
          </w:p>
        </w:tc>
      </w:tr>
    </w:tbl>
    <w:p w14:paraId="04C32BCD" w14:textId="3E9335B8" w:rsidR="004B7DA9" w:rsidRPr="00A37ECD" w:rsidRDefault="00EA685E" w:rsidP="004B7DA9">
      <w:pPr>
        <w:pStyle w:val="Default"/>
        <w:ind w:left="540" w:hanging="540"/>
        <w:jc w:val="both"/>
        <w:rPr>
          <w:b/>
          <w:bCs/>
          <w:color w:val="auto"/>
          <w:sz w:val="20"/>
          <w:szCs w:val="20"/>
        </w:rPr>
      </w:pPr>
      <w:r>
        <w:rPr>
          <w:rFonts w:ascii="ZWAdobeF" w:hAnsi="ZWAdobeF" w:cs="ZWAdobeF"/>
          <w:color w:val="auto"/>
          <w:sz w:val="2"/>
          <w:szCs w:val="2"/>
        </w:rPr>
        <w:t>P</w:t>
      </w:r>
      <w:r w:rsidR="00614CAB" w:rsidRPr="00A37ECD">
        <w:rPr>
          <w:color w:val="auto"/>
          <w:sz w:val="20"/>
          <w:szCs w:val="20"/>
          <w:vertAlign w:val="superscript"/>
        </w:rPr>
        <w:t>A</w:t>
      </w:r>
      <w:r>
        <w:rPr>
          <w:rFonts w:ascii="ZWAdobeF" w:hAnsi="ZWAdobeF" w:cs="ZWAdobeF"/>
          <w:color w:val="auto"/>
          <w:sz w:val="2"/>
          <w:szCs w:val="2"/>
        </w:rPr>
        <w:t>P</w:t>
      </w:r>
      <w:r w:rsidR="00614CAB" w:rsidRPr="00A37ECD">
        <w:rPr>
          <w:color w:val="auto"/>
          <w:sz w:val="20"/>
          <w:szCs w:val="20"/>
        </w:rPr>
        <w:t xml:space="preserve"> This stack is not required to exhaust vertically upwards to the ambient air.</w:t>
      </w:r>
    </w:p>
    <w:p w14:paraId="1FFE4379" w14:textId="77777777" w:rsidR="00614CAB" w:rsidRPr="00A37ECD" w:rsidRDefault="00614CAB" w:rsidP="004B7DA9">
      <w:pPr>
        <w:pStyle w:val="Default"/>
        <w:ind w:left="540" w:hanging="540"/>
        <w:jc w:val="both"/>
        <w:rPr>
          <w:b/>
          <w:bCs/>
          <w:color w:val="auto"/>
          <w:sz w:val="20"/>
          <w:szCs w:val="20"/>
        </w:rPr>
      </w:pPr>
    </w:p>
    <w:p w14:paraId="4E741AD5" w14:textId="6853CDD3" w:rsidR="004B7DA9" w:rsidRPr="00A37ECD" w:rsidRDefault="004B7DA9" w:rsidP="004B7DA9">
      <w:pPr>
        <w:rPr>
          <w:b/>
        </w:rPr>
      </w:pPr>
      <w:r w:rsidRPr="00A37ECD">
        <w:rPr>
          <w:b/>
        </w:rPr>
        <w:t>IX.</w:t>
      </w:r>
      <w:r w:rsidR="005115C1" w:rsidRPr="00A37ECD">
        <w:rPr>
          <w:b/>
        </w:rPr>
        <w:t xml:space="preserve"> </w:t>
      </w:r>
      <w:r w:rsidRPr="00A37ECD">
        <w:rPr>
          <w:b/>
        </w:rPr>
        <w:t xml:space="preserve"> </w:t>
      </w:r>
      <w:r w:rsidRPr="00A37ECD">
        <w:rPr>
          <w:b/>
          <w:u w:val="single"/>
        </w:rPr>
        <w:t>OTHER REQUIREMENTS</w:t>
      </w:r>
      <w:r w:rsidRPr="00A37ECD">
        <w:rPr>
          <w:b/>
        </w:rPr>
        <w:t xml:space="preserve"> </w:t>
      </w:r>
    </w:p>
    <w:p w14:paraId="57364288" w14:textId="77777777" w:rsidR="004B7DA9" w:rsidRPr="00A37ECD" w:rsidRDefault="004B7DA9" w:rsidP="004B7DA9">
      <w:pPr>
        <w:pStyle w:val="Default"/>
        <w:ind w:left="360" w:hanging="360"/>
        <w:jc w:val="both"/>
        <w:rPr>
          <w:color w:val="auto"/>
          <w:sz w:val="20"/>
          <w:szCs w:val="20"/>
        </w:rPr>
      </w:pPr>
    </w:p>
    <w:p w14:paraId="57A33D7C" w14:textId="77777777" w:rsidR="004B7DA9" w:rsidRPr="00A37ECD" w:rsidRDefault="004B7DA9" w:rsidP="004B7DA9">
      <w:pPr>
        <w:pStyle w:val="Default"/>
        <w:ind w:left="360" w:hanging="360"/>
        <w:jc w:val="both"/>
        <w:rPr>
          <w:color w:val="auto"/>
          <w:sz w:val="20"/>
          <w:szCs w:val="20"/>
        </w:rPr>
      </w:pPr>
      <w:r w:rsidRPr="00A37ECD">
        <w:rPr>
          <w:color w:val="auto"/>
          <w:sz w:val="20"/>
          <w:szCs w:val="20"/>
        </w:rPr>
        <w:t xml:space="preserve">NA </w:t>
      </w:r>
    </w:p>
    <w:p w14:paraId="2C7AB556" w14:textId="77777777" w:rsidR="004B7DA9" w:rsidRPr="00A37ECD" w:rsidRDefault="004B7DA9" w:rsidP="004B7DA9">
      <w:pPr>
        <w:pStyle w:val="Default"/>
        <w:ind w:left="540" w:hanging="540"/>
        <w:jc w:val="both"/>
        <w:rPr>
          <w:b/>
          <w:bCs/>
          <w:color w:val="auto"/>
          <w:sz w:val="20"/>
          <w:szCs w:val="20"/>
          <w:u w:val="single"/>
        </w:rPr>
      </w:pPr>
    </w:p>
    <w:p w14:paraId="31E12B26" w14:textId="77777777" w:rsidR="005115C1" w:rsidRPr="00A37ECD" w:rsidRDefault="005115C1" w:rsidP="004B7DA9">
      <w:pPr>
        <w:pStyle w:val="Default"/>
        <w:ind w:left="540" w:hanging="540"/>
        <w:jc w:val="both"/>
        <w:rPr>
          <w:b/>
          <w:bCs/>
          <w:color w:val="auto"/>
          <w:sz w:val="20"/>
          <w:szCs w:val="20"/>
          <w:u w:val="single"/>
        </w:rPr>
      </w:pPr>
    </w:p>
    <w:p w14:paraId="79B560FD" w14:textId="77777777" w:rsidR="00062050" w:rsidRPr="00A37ECD" w:rsidRDefault="00062050" w:rsidP="00062050">
      <w:pPr>
        <w:jc w:val="both"/>
        <w:rPr>
          <w:sz w:val="20"/>
        </w:rPr>
      </w:pPr>
      <w:r w:rsidRPr="00A37ECD">
        <w:rPr>
          <w:b/>
          <w:sz w:val="20"/>
          <w:u w:val="single"/>
        </w:rPr>
        <w:t>Footnotes</w:t>
      </w:r>
      <w:r w:rsidRPr="00A37ECD">
        <w:rPr>
          <w:b/>
          <w:sz w:val="20"/>
        </w:rPr>
        <w:t>:</w:t>
      </w:r>
    </w:p>
    <w:p w14:paraId="3E56D37B" w14:textId="52A26F1C" w:rsidR="00062050" w:rsidRPr="00A37ECD" w:rsidRDefault="00EA685E" w:rsidP="00062050">
      <w:pPr>
        <w:jc w:val="both"/>
        <w:rPr>
          <w:sz w:val="20"/>
        </w:rPr>
      </w:pPr>
      <w:r>
        <w:rPr>
          <w:rFonts w:ascii="ZWAdobeF" w:hAnsi="ZWAdobeF" w:cs="ZWAdobeF"/>
          <w:sz w:val="2"/>
          <w:szCs w:val="2"/>
        </w:rPr>
        <w:t>P</w:t>
      </w:r>
      <w:r w:rsidR="00062050" w:rsidRPr="00A37ECD">
        <w:rPr>
          <w:sz w:val="20"/>
          <w:vertAlign w:val="superscript"/>
        </w:rPr>
        <w:t>1</w:t>
      </w:r>
      <w:r>
        <w:rPr>
          <w:rFonts w:ascii="ZWAdobeF" w:hAnsi="ZWAdobeF" w:cs="ZWAdobeF"/>
          <w:sz w:val="2"/>
          <w:szCs w:val="2"/>
        </w:rPr>
        <w:t>P</w:t>
      </w:r>
      <w:r w:rsidR="00062050" w:rsidRPr="00A37ECD">
        <w:rPr>
          <w:sz w:val="20"/>
        </w:rPr>
        <w:t>This condition is state only enforceable and was established pursuant to Rule 201(1)(b).</w:t>
      </w:r>
    </w:p>
    <w:p w14:paraId="4B3DD9C4" w14:textId="169406FD" w:rsidR="003A23F4" w:rsidRPr="00A37ECD" w:rsidRDefault="00EA685E" w:rsidP="00062050">
      <w:pPr>
        <w:rPr>
          <w:sz w:val="20"/>
        </w:rPr>
      </w:pPr>
      <w:r>
        <w:rPr>
          <w:rFonts w:ascii="ZWAdobeF" w:hAnsi="ZWAdobeF" w:cs="ZWAdobeF"/>
          <w:sz w:val="2"/>
          <w:szCs w:val="2"/>
        </w:rPr>
        <w:t>P</w:t>
      </w:r>
      <w:r w:rsidR="00062050" w:rsidRPr="00A37ECD">
        <w:rPr>
          <w:sz w:val="20"/>
          <w:vertAlign w:val="superscript"/>
        </w:rPr>
        <w:t>2</w:t>
      </w:r>
      <w:r>
        <w:rPr>
          <w:rFonts w:ascii="ZWAdobeF" w:hAnsi="ZWAdobeF" w:cs="ZWAdobeF"/>
          <w:sz w:val="2"/>
          <w:szCs w:val="2"/>
        </w:rPr>
        <w:t>P</w:t>
      </w:r>
      <w:r w:rsidR="00062050" w:rsidRPr="00A37ECD">
        <w:rPr>
          <w:sz w:val="20"/>
        </w:rPr>
        <w:t>This condition is federally enforceable and was established pursuant to Rule 201(1)(a).</w:t>
      </w:r>
    </w:p>
    <w:p w14:paraId="608B9A15" w14:textId="77777777" w:rsidR="003A23F4" w:rsidRPr="00A37ECD" w:rsidRDefault="003A23F4">
      <w:pPr>
        <w:rPr>
          <w:sz w:val="20"/>
        </w:rPr>
      </w:pPr>
      <w:r w:rsidRPr="00A37ECD">
        <w:rPr>
          <w:sz w:val="20"/>
        </w:rPr>
        <w:br w:type="page"/>
      </w:r>
    </w:p>
    <w:p w14:paraId="5BFC7D0D" w14:textId="77777777" w:rsidR="003A23F4" w:rsidRPr="00A37ECD" w:rsidRDefault="003A23F4" w:rsidP="006D711B">
      <w:pPr>
        <w:pStyle w:val="Heading2"/>
        <w:numPr>
          <w:ilvl w:val="1"/>
          <w:numId w:val="83"/>
        </w:numPr>
        <w:pBdr>
          <w:top w:val="single" w:sz="4" w:space="1" w:color="auto"/>
          <w:left w:val="single" w:sz="4" w:space="4" w:color="auto"/>
          <w:bottom w:val="single" w:sz="4" w:space="1" w:color="auto"/>
          <w:right w:val="single" w:sz="4" w:space="4" w:color="auto"/>
        </w:pBdr>
        <w:spacing w:after="0"/>
      </w:pPr>
      <w:bookmarkStart w:id="158" w:name="_Toc446054076"/>
      <w:bookmarkStart w:id="159" w:name="_Toc128665963"/>
      <w:r w:rsidRPr="00A37ECD">
        <w:lastRenderedPageBreak/>
        <w:t>EU2901-16</w:t>
      </w:r>
      <w:bookmarkEnd w:id="158"/>
      <w:bookmarkEnd w:id="159"/>
    </w:p>
    <w:p w14:paraId="00563C3C" w14:textId="77777777" w:rsidR="003A23F4" w:rsidRPr="00A37ECD" w:rsidRDefault="003A23F4" w:rsidP="003A23F4">
      <w:pPr>
        <w:pBdr>
          <w:top w:val="single" w:sz="4" w:space="1" w:color="auto"/>
          <w:left w:val="single" w:sz="4" w:space="4" w:color="auto"/>
          <w:bottom w:val="single" w:sz="4" w:space="1" w:color="auto"/>
          <w:right w:val="single" w:sz="4" w:space="4" w:color="auto"/>
        </w:pBdr>
        <w:jc w:val="center"/>
        <w:rPr>
          <w:sz w:val="28"/>
          <w:szCs w:val="28"/>
        </w:rPr>
      </w:pPr>
      <w:r w:rsidRPr="00A37ECD">
        <w:rPr>
          <w:b/>
          <w:sz w:val="28"/>
          <w:szCs w:val="28"/>
        </w:rPr>
        <w:t>EMISSION UNIT CONDITIONS</w:t>
      </w:r>
    </w:p>
    <w:p w14:paraId="5BFABB35" w14:textId="77777777" w:rsidR="003A23F4" w:rsidRPr="00A37ECD" w:rsidRDefault="003A23F4" w:rsidP="003A23F4">
      <w:pPr>
        <w:pStyle w:val="Default"/>
        <w:rPr>
          <w:b/>
          <w:bCs/>
          <w:color w:val="auto"/>
          <w:sz w:val="20"/>
          <w:szCs w:val="20"/>
          <w:u w:val="single"/>
        </w:rPr>
      </w:pPr>
    </w:p>
    <w:p w14:paraId="3CECB7D6" w14:textId="77777777" w:rsidR="003A23F4" w:rsidRPr="00A37ECD" w:rsidRDefault="003A23F4" w:rsidP="003A23F4">
      <w:pPr>
        <w:pStyle w:val="Default"/>
        <w:jc w:val="both"/>
        <w:rPr>
          <w:b/>
          <w:bCs/>
          <w:color w:val="auto"/>
          <w:sz w:val="22"/>
          <w:szCs w:val="22"/>
          <w:u w:val="single"/>
        </w:rPr>
      </w:pPr>
      <w:r w:rsidRPr="00A37ECD">
        <w:rPr>
          <w:b/>
          <w:bCs/>
          <w:color w:val="auto"/>
          <w:sz w:val="22"/>
          <w:szCs w:val="22"/>
          <w:u w:val="single"/>
        </w:rPr>
        <w:t>DESCRIPTION</w:t>
      </w:r>
    </w:p>
    <w:p w14:paraId="38766761" w14:textId="77777777" w:rsidR="003A23F4" w:rsidRPr="00A37ECD" w:rsidRDefault="003A23F4" w:rsidP="003A23F4">
      <w:pPr>
        <w:pStyle w:val="Default"/>
        <w:jc w:val="both"/>
        <w:rPr>
          <w:b/>
          <w:bCs/>
          <w:color w:val="auto"/>
          <w:sz w:val="22"/>
          <w:szCs w:val="22"/>
        </w:rPr>
      </w:pPr>
    </w:p>
    <w:p w14:paraId="1ADF318A" w14:textId="60BDBBAA" w:rsidR="001236DF" w:rsidRPr="00A37ECD" w:rsidRDefault="003A23F4" w:rsidP="003A23F4">
      <w:pPr>
        <w:pStyle w:val="Default"/>
        <w:jc w:val="both"/>
        <w:rPr>
          <w:color w:val="auto"/>
          <w:sz w:val="20"/>
          <w:szCs w:val="20"/>
        </w:rPr>
      </w:pPr>
      <w:r w:rsidRPr="00A37ECD">
        <w:rPr>
          <w:color w:val="auto"/>
          <w:sz w:val="20"/>
          <w:szCs w:val="20"/>
        </w:rPr>
        <w:t xml:space="preserve">2901 B Module Twin Screw Extruder located in the 2901 building.  The extruder operates under vacuum. </w:t>
      </w:r>
      <w:r w:rsidR="00C059CF" w:rsidRPr="00A37ECD">
        <w:rPr>
          <w:color w:val="auto"/>
          <w:sz w:val="20"/>
          <w:szCs w:val="20"/>
        </w:rPr>
        <w:t xml:space="preserve"> </w:t>
      </w:r>
      <w:r w:rsidR="003D159C" w:rsidRPr="00A37ECD">
        <w:rPr>
          <w:color w:val="auto"/>
          <w:sz w:val="20"/>
        </w:rPr>
        <w:t>This emission unit is subject to the requirements of 40 CFR Part 63, Subpart FFFF.</w:t>
      </w:r>
    </w:p>
    <w:p w14:paraId="5931D28F" w14:textId="77777777" w:rsidR="001236DF" w:rsidRPr="00A37ECD" w:rsidRDefault="001236DF" w:rsidP="003A23F4">
      <w:pPr>
        <w:pStyle w:val="Default"/>
        <w:jc w:val="both"/>
        <w:rPr>
          <w:color w:val="auto"/>
          <w:sz w:val="20"/>
          <w:szCs w:val="20"/>
        </w:rPr>
      </w:pPr>
    </w:p>
    <w:p w14:paraId="60556442" w14:textId="08CD654C" w:rsidR="003A23F4" w:rsidRPr="00A37ECD" w:rsidRDefault="007673E4" w:rsidP="003A23F4">
      <w:pPr>
        <w:pStyle w:val="Default"/>
        <w:jc w:val="both"/>
        <w:rPr>
          <w:color w:val="auto"/>
          <w:sz w:val="20"/>
          <w:szCs w:val="20"/>
        </w:rPr>
      </w:pPr>
      <w:r w:rsidRPr="00A37ECD">
        <w:rPr>
          <w:color w:val="auto"/>
          <w:sz w:val="20"/>
        </w:rPr>
        <w:t xml:space="preserve">The most recent PTI for this emission unit is PTI No. </w:t>
      </w:r>
      <w:r w:rsidR="003A23F4" w:rsidRPr="00A37ECD">
        <w:rPr>
          <w:color w:val="auto"/>
          <w:sz w:val="20"/>
          <w:szCs w:val="20"/>
        </w:rPr>
        <w:t xml:space="preserve">180-15A. </w:t>
      </w:r>
    </w:p>
    <w:p w14:paraId="46F417CF" w14:textId="77777777" w:rsidR="003A23F4" w:rsidRPr="00A37ECD" w:rsidRDefault="003A23F4" w:rsidP="003A23F4">
      <w:pPr>
        <w:pStyle w:val="Default"/>
        <w:jc w:val="both"/>
        <w:rPr>
          <w:color w:val="auto"/>
          <w:sz w:val="20"/>
          <w:szCs w:val="20"/>
        </w:rPr>
      </w:pPr>
    </w:p>
    <w:p w14:paraId="1D424641" w14:textId="462130AC" w:rsidR="003A23F4" w:rsidRPr="00A37ECD" w:rsidRDefault="003A23F4" w:rsidP="003A23F4">
      <w:pPr>
        <w:pStyle w:val="Default"/>
        <w:jc w:val="both"/>
        <w:rPr>
          <w:color w:val="auto"/>
          <w:sz w:val="20"/>
          <w:szCs w:val="20"/>
        </w:rPr>
      </w:pPr>
      <w:r w:rsidRPr="00A37ECD">
        <w:rPr>
          <w:b/>
          <w:bCs/>
          <w:color w:val="auto"/>
          <w:sz w:val="20"/>
          <w:szCs w:val="20"/>
        </w:rPr>
        <w:t xml:space="preserve">Flexible Group ID: </w:t>
      </w:r>
      <w:r w:rsidR="002C0191" w:rsidRPr="00A37ECD">
        <w:rPr>
          <w:b/>
          <w:bCs/>
          <w:color w:val="auto"/>
          <w:sz w:val="20"/>
          <w:szCs w:val="20"/>
        </w:rPr>
        <w:t xml:space="preserve"> </w:t>
      </w:r>
      <w:r w:rsidR="003C2099" w:rsidRPr="00A37ECD">
        <w:rPr>
          <w:color w:val="auto"/>
          <w:sz w:val="20"/>
        </w:rPr>
        <w:t>FGMONMACT, FGHAP2012A2A</w:t>
      </w:r>
    </w:p>
    <w:p w14:paraId="128DEE3A" w14:textId="77777777" w:rsidR="003A23F4" w:rsidRPr="00A37ECD" w:rsidRDefault="003A23F4" w:rsidP="003A23F4">
      <w:pPr>
        <w:pStyle w:val="Default"/>
        <w:jc w:val="both"/>
        <w:rPr>
          <w:color w:val="auto"/>
          <w:sz w:val="20"/>
          <w:szCs w:val="20"/>
        </w:rPr>
      </w:pPr>
    </w:p>
    <w:p w14:paraId="69F8ECE7" w14:textId="77777777" w:rsidR="003A23F4" w:rsidRPr="00A37ECD" w:rsidRDefault="003A23F4" w:rsidP="003A23F4">
      <w:pPr>
        <w:pStyle w:val="Default"/>
        <w:jc w:val="both"/>
        <w:rPr>
          <w:b/>
          <w:bCs/>
          <w:color w:val="auto"/>
          <w:sz w:val="22"/>
          <w:szCs w:val="22"/>
          <w:u w:val="single"/>
        </w:rPr>
      </w:pPr>
      <w:r w:rsidRPr="00A37ECD">
        <w:rPr>
          <w:b/>
          <w:bCs/>
          <w:color w:val="auto"/>
          <w:sz w:val="22"/>
          <w:szCs w:val="22"/>
          <w:u w:val="single"/>
        </w:rPr>
        <w:t>POLLUTION CONTROL EQUIPMENT</w:t>
      </w:r>
    </w:p>
    <w:p w14:paraId="3168CB4E" w14:textId="77777777" w:rsidR="003A23F4" w:rsidRPr="00A37ECD" w:rsidRDefault="003A23F4" w:rsidP="003A23F4">
      <w:pPr>
        <w:pStyle w:val="Default"/>
        <w:jc w:val="both"/>
        <w:rPr>
          <w:b/>
          <w:bCs/>
          <w:color w:val="auto"/>
          <w:sz w:val="22"/>
          <w:szCs w:val="22"/>
        </w:rPr>
      </w:pPr>
    </w:p>
    <w:p w14:paraId="0DA53EDA" w14:textId="77777777" w:rsidR="003A23F4" w:rsidRPr="00A37ECD" w:rsidRDefault="003A23F4" w:rsidP="0031306A">
      <w:pPr>
        <w:pStyle w:val="Default"/>
        <w:jc w:val="both"/>
        <w:rPr>
          <w:color w:val="auto"/>
          <w:sz w:val="20"/>
          <w:szCs w:val="20"/>
        </w:rPr>
      </w:pPr>
      <w:r w:rsidRPr="00A37ECD">
        <w:rPr>
          <w:bCs/>
          <w:color w:val="auto"/>
          <w:sz w:val="20"/>
          <w:szCs w:val="20"/>
        </w:rPr>
        <w:t>Xylene contact condenser 16621</w:t>
      </w:r>
    </w:p>
    <w:p w14:paraId="1768D803" w14:textId="77777777" w:rsidR="003A23F4" w:rsidRPr="00A37ECD" w:rsidRDefault="003A23F4" w:rsidP="003A23F4">
      <w:pPr>
        <w:pStyle w:val="Default"/>
        <w:jc w:val="both"/>
        <w:rPr>
          <w:b/>
          <w:bCs/>
          <w:color w:val="auto"/>
          <w:sz w:val="20"/>
          <w:szCs w:val="20"/>
        </w:rPr>
      </w:pPr>
    </w:p>
    <w:p w14:paraId="2C33A204" w14:textId="77777777" w:rsidR="003A23F4" w:rsidRPr="00A37ECD" w:rsidRDefault="003A23F4" w:rsidP="003A23F4">
      <w:pPr>
        <w:rPr>
          <w:b/>
        </w:rPr>
      </w:pPr>
      <w:r w:rsidRPr="00A37ECD">
        <w:rPr>
          <w:b/>
        </w:rPr>
        <w:t xml:space="preserve">I.  </w:t>
      </w:r>
      <w:r w:rsidRPr="00A37ECD">
        <w:rPr>
          <w:b/>
          <w:u w:val="single"/>
        </w:rPr>
        <w:t>EMISSION LIMIT(S)</w:t>
      </w:r>
    </w:p>
    <w:p w14:paraId="53DB2C66" w14:textId="77777777" w:rsidR="003A23F4" w:rsidRPr="00A37ECD" w:rsidRDefault="003A23F4" w:rsidP="003A23F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20"/>
        <w:gridCol w:w="1437"/>
        <w:gridCol w:w="2258"/>
        <w:gridCol w:w="1865"/>
        <w:gridCol w:w="1527"/>
        <w:gridCol w:w="1527"/>
      </w:tblGrid>
      <w:tr w:rsidR="00A37ECD" w:rsidRPr="00A37ECD" w14:paraId="60F29758" w14:textId="77777777" w:rsidTr="00671F44">
        <w:trPr>
          <w:cantSplit/>
          <w:tblHeader/>
        </w:trPr>
        <w:tc>
          <w:tcPr>
            <w:tcW w:w="792" w:type="pct"/>
            <w:tcBorders>
              <w:top w:val="single" w:sz="4" w:space="0" w:color="auto"/>
              <w:left w:val="single" w:sz="4" w:space="0" w:color="auto"/>
              <w:bottom w:val="single" w:sz="4" w:space="0" w:color="auto"/>
              <w:right w:val="single" w:sz="4" w:space="0" w:color="auto"/>
            </w:tcBorders>
            <w:hideMark/>
          </w:tcPr>
          <w:p w14:paraId="1A4320B2" w14:textId="77777777" w:rsidR="003A23F4" w:rsidRPr="00A37ECD" w:rsidRDefault="003A23F4" w:rsidP="00671F44">
            <w:pPr>
              <w:spacing w:line="256" w:lineRule="auto"/>
              <w:jc w:val="center"/>
              <w:rPr>
                <w:b/>
                <w:sz w:val="20"/>
              </w:rPr>
            </w:pPr>
            <w:r w:rsidRPr="00A37ECD">
              <w:rPr>
                <w:b/>
                <w:sz w:val="20"/>
              </w:rPr>
              <w:t>Pollutant</w:t>
            </w:r>
          </w:p>
        </w:tc>
        <w:tc>
          <w:tcPr>
            <w:tcW w:w="702" w:type="pct"/>
            <w:tcBorders>
              <w:top w:val="single" w:sz="4" w:space="0" w:color="auto"/>
              <w:left w:val="single" w:sz="4" w:space="0" w:color="auto"/>
              <w:bottom w:val="single" w:sz="4" w:space="0" w:color="auto"/>
              <w:right w:val="single" w:sz="4" w:space="0" w:color="auto"/>
            </w:tcBorders>
            <w:hideMark/>
          </w:tcPr>
          <w:p w14:paraId="1C4A05C3" w14:textId="77777777" w:rsidR="003A23F4" w:rsidRPr="00A37ECD" w:rsidRDefault="003A23F4" w:rsidP="00671F44">
            <w:pPr>
              <w:spacing w:line="256" w:lineRule="auto"/>
              <w:jc w:val="center"/>
              <w:rPr>
                <w:b/>
                <w:sz w:val="20"/>
              </w:rPr>
            </w:pPr>
            <w:r w:rsidRPr="00A37ECD">
              <w:rPr>
                <w:b/>
                <w:sz w:val="20"/>
              </w:rPr>
              <w:t>Limit</w:t>
            </w:r>
          </w:p>
        </w:tc>
        <w:tc>
          <w:tcPr>
            <w:tcW w:w="1103" w:type="pct"/>
            <w:tcBorders>
              <w:top w:val="single" w:sz="4" w:space="0" w:color="auto"/>
              <w:left w:val="single" w:sz="4" w:space="0" w:color="auto"/>
              <w:bottom w:val="single" w:sz="4" w:space="0" w:color="auto"/>
              <w:right w:val="single" w:sz="4" w:space="0" w:color="auto"/>
            </w:tcBorders>
            <w:hideMark/>
          </w:tcPr>
          <w:p w14:paraId="5ECBCD0D" w14:textId="5DDF9794" w:rsidR="003A23F4" w:rsidRPr="00A37ECD" w:rsidRDefault="003A23F4" w:rsidP="00671F44">
            <w:pPr>
              <w:spacing w:line="256" w:lineRule="auto"/>
              <w:jc w:val="center"/>
              <w:rPr>
                <w:b/>
                <w:sz w:val="20"/>
              </w:rPr>
            </w:pPr>
            <w:r w:rsidRPr="00A37ECD">
              <w:rPr>
                <w:b/>
                <w:sz w:val="20"/>
              </w:rPr>
              <w:t>Time Period/Operating Scenario</w:t>
            </w:r>
          </w:p>
        </w:tc>
        <w:tc>
          <w:tcPr>
            <w:tcW w:w="911" w:type="pct"/>
            <w:tcBorders>
              <w:top w:val="single" w:sz="4" w:space="0" w:color="auto"/>
              <w:left w:val="single" w:sz="4" w:space="0" w:color="auto"/>
              <w:bottom w:val="single" w:sz="4" w:space="0" w:color="auto"/>
              <w:right w:val="single" w:sz="4" w:space="0" w:color="auto"/>
            </w:tcBorders>
            <w:hideMark/>
          </w:tcPr>
          <w:p w14:paraId="4B8642F0" w14:textId="77777777" w:rsidR="003A23F4" w:rsidRPr="00A37ECD" w:rsidRDefault="003A23F4" w:rsidP="00671F44">
            <w:pPr>
              <w:spacing w:line="256" w:lineRule="auto"/>
              <w:jc w:val="center"/>
              <w:rPr>
                <w:b/>
                <w:sz w:val="20"/>
              </w:rPr>
            </w:pPr>
            <w:r w:rsidRPr="00A37ECD">
              <w:rPr>
                <w:b/>
                <w:sz w:val="20"/>
              </w:rPr>
              <w:t>Equipment</w:t>
            </w:r>
          </w:p>
        </w:tc>
        <w:tc>
          <w:tcPr>
            <w:tcW w:w="746" w:type="pct"/>
            <w:tcBorders>
              <w:top w:val="single" w:sz="4" w:space="0" w:color="auto"/>
              <w:left w:val="single" w:sz="4" w:space="0" w:color="auto"/>
              <w:bottom w:val="single" w:sz="4" w:space="0" w:color="auto"/>
              <w:right w:val="single" w:sz="4" w:space="0" w:color="auto"/>
            </w:tcBorders>
            <w:hideMark/>
          </w:tcPr>
          <w:p w14:paraId="78C2DB82" w14:textId="77777777" w:rsidR="003A23F4" w:rsidRPr="00A37ECD" w:rsidRDefault="003A23F4" w:rsidP="00671F44">
            <w:pPr>
              <w:spacing w:line="256" w:lineRule="auto"/>
              <w:jc w:val="center"/>
              <w:rPr>
                <w:b/>
                <w:sz w:val="20"/>
              </w:rPr>
            </w:pPr>
            <w:r w:rsidRPr="00A37ECD">
              <w:rPr>
                <w:b/>
                <w:sz w:val="20"/>
              </w:rPr>
              <w:t>Monitoring/</w:t>
            </w:r>
          </w:p>
          <w:p w14:paraId="666C00C3" w14:textId="77777777" w:rsidR="003A23F4" w:rsidRPr="00A37ECD" w:rsidRDefault="003A23F4" w:rsidP="00671F44">
            <w:pPr>
              <w:spacing w:line="256" w:lineRule="auto"/>
              <w:jc w:val="center"/>
              <w:rPr>
                <w:b/>
                <w:sz w:val="20"/>
              </w:rPr>
            </w:pPr>
            <w:r w:rsidRPr="00A37ECD">
              <w:rPr>
                <w:b/>
                <w:sz w:val="20"/>
              </w:rPr>
              <w:t>Testing Method</w:t>
            </w:r>
          </w:p>
        </w:tc>
        <w:tc>
          <w:tcPr>
            <w:tcW w:w="746" w:type="pct"/>
            <w:tcBorders>
              <w:top w:val="single" w:sz="4" w:space="0" w:color="auto"/>
              <w:left w:val="single" w:sz="4" w:space="0" w:color="auto"/>
              <w:bottom w:val="single" w:sz="4" w:space="0" w:color="auto"/>
              <w:right w:val="single" w:sz="4" w:space="0" w:color="auto"/>
            </w:tcBorders>
            <w:hideMark/>
          </w:tcPr>
          <w:p w14:paraId="58662051" w14:textId="77777777" w:rsidR="003A23F4" w:rsidRPr="00A37ECD" w:rsidRDefault="003A23F4" w:rsidP="00671F44">
            <w:pPr>
              <w:spacing w:line="256" w:lineRule="auto"/>
              <w:jc w:val="center"/>
              <w:rPr>
                <w:b/>
                <w:sz w:val="20"/>
              </w:rPr>
            </w:pPr>
            <w:r w:rsidRPr="00A37ECD">
              <w:rPr>
                <w:b/>
                <w:sz w:val="20"/>
              </w:rPr>
              <w:t>Underlying Applicable Requirements</w:t>
            </w:r>
          </w:p>
        </w:tc>
      </w:tr>
      <w:tr w:rsidR="003A23F4" w:rsidRPr="00A37ECD" w14:paraId="0888CA11" w14:textId="77777777" w:rsidTr="00671F44">
        <w:trPr>
          <w:cantSplit/>
        </w:trPr>
        <w:tc>
          <w:tcPr>
            <w:tcW w:w="792" w:type="pct"/>
            <w:tcBorders>
              <w:top w:val="single" w:sz="4" w:space="0" w:color="auto"/>
              <w:left w:val="single" w:sz="4" w:space="0" w:color="auto"/>
              <w:bottom w:val="single" w:sz="4" w:space="0" w:color="auto"/>
              <w:right w:val="single" w:sz="4" w:space="0" w:color="auto"/>
            </w:tcBorders>
            <w:hideMark/>
          </w:tcPr>
          <w:p w14:paraId="55A4F597" w14:textId="1737D61F" w:rsidR="003A23F4" w:rsidRPr="00A37ECD" w:rsidRDefault="003A23F4">
            <w:pPr>
              <w:spacing w:line="256" w:lineRule="auto"/>
              <w:rPr>
                <w:sz w:val="20"/>
              </w:rPr>
            </w:pPr>
            <w:r w:rsidRPr="00A37ECD">
              <w:rPr>
                <w:sz w:val="20"/>
              </w:rPr>
              <w:t xml:space="preserve">1. </w:t>
            </w:r>
            <w:r w:rsidR="002867DA">
              <w:rPr>
                <w:sz w:val="20"/>
              </w:rPr>
              <w:t xml:space="preserve"> </w:t>
            </w:r>
            <w:r w:rsidRPr="00A37ECD">
              <w:rPr>
                <w:sz w:val="20"/>
              </w:rPr>
              <w:t>VOC</w:t>
            </w:r>
          </w:p>
        </w:tc>
        <w:tc>
          <w:tcPr>
            <w:tcW w:w="702" w:type="pct"/>
            <w:tcBorders>
              <w:top w:val="single" w:sz="4" w:space="0" w:color="auto"/>
              <w:left w:val="single" w:sz="4" w:space="0" w:color="auto"/>
              <w:bottom w:val="single" w:sz="4" w:space="0" w:color="auto"/>
              <w:right w:val="single" w:sz="4" w:space="0" w:color="auto"/>
            </w:tcBorders>
            <w:hideMark/>
          </w:tcPr>
          <w:p w14:paraId="346E8DE7" w14:textId="47DCD893" w:rsidR="003A23F4" w:rsidRPr="00A37ECD" w:rsidRDefault="003A23F4">
            <w:pPr>
              <w:spacing w:line="256" w:lineRule="auto"/>
              <w:jc w:val="center"/>
              <w:rPr>
                <w:sz w:val="20"/>
              </w:rPr>
            </w:pPr>
            <w:r w:rsidRPr="00A37ECD">
              <w:rPr>
                <w:sz w:val="20"/>
              </w:rPr>
              <w:t>9.9 TPY</w:t>
            </w:r>
            <w:r w:rsidR="00EA685E">
              <w:rPr>
                <w:rFonts w:ascii="ZWAdobeF" w:hAnsi="ZWAdobeF" w:cs="ZWAdobeF"/>
                <w:sz w:val="2"/>
                <w:szCs w:val="2"/>
              </w:rPr>
              <w:t>P</w:t>
            </w:r>
            <w:r w:rsidR="00F85EAD" w:rsidRPr="00A37ECD">
              <w:rPr>
                <w:rFonts w:cs="Arial"/>
                <w:sz w:val="20"/>
                <w:vertAlign w:val="superscript"/>
              </w:rPr>
              <w:t>2</w:t>
            </w:r>
          </w:p>
        </w:tc>
        <w:tc>
          <w:tcPr>
            <w:tcW w:w="1103" w:type="pct"/>
            <w:tcBorders>
              <w:top w:val="single" w:sz="4" w:space="0" w:color="auto"/>
              <w:left w:val="single" w:sz="4" w:space="0" w:color="auto"/>
              <w:bottom w:val="single" w:sz="4" w:space="0" w:color="auto"/>
              <w:right w:val="single" w:sz="4" w:space="0" w:color="auto"/>
            </w:tcBorders>
            <w:hideMark/>
          </w:tcPr>
          <w:p w14:paraId="1046ADEA" w14:textId="77777777" w:rsidR="003A23F4" w:rsidRPr="00A37ECD" w:rsidRDefault="003A23F4">
            <w:pPr>
              <w:spacing w:line="256" w:lineRule="auto"/>
              <w:jc w:val="center"/>
              <w:rPr>
                <w:sz w:val="20"/>
              </w:rPr>
            </w:pPr>
            <w:r w:rsidRPr="00A37ECD">
              <w:rPr>
                <w:sz w:val="20"/>
              </w:rPr>
              <w:t>12-month rolling time period as determined at the end of each calendar month</w:t>
            </w:r>
          </w:p>
        </w:tc>
        <w:tc>
          <w:tcPr>
            <w:tcW w:w="911" w:type="pct"/>
            <w:tcBorders>
              <w:top w:val="single" w:sz="4" w:space="0" w:color="auto"/>
              <w:left w:val="single" w:sz="4" w:space="0" w:color="auto"/>
              <w:bottom w:val="single" w:sz="4" w:space="0" w:color="auto"/>
              <w:right w:val="single" w:sz="4" w:space="0" w:color="auto"/>
            </w:tcBorders>
            <w:hideMark/>
          </w:tcPr>
          <w:p w14:paraId="028A9911" w14:textId="77777777" w:rsidR="003A23F4" w:rsidRPr="00A37ECD" w:rsidRDefault="003A23F4">
            <w:pPr>
              <w:spacing w:line="256" w:lineRule="auto"/>
              <w:jc w:val="center"/>
              <w:rPr>
                <w:sz w:val="20"/>
              </w:rPr>
            </w:pPr>
            <w:r w:rsidRPr="00A37ECD">
              <w:rPr>
                <w:sz w:val="20"/>
              </w:rPr>
              <w:t>EU2901-16</w:t>
            </w:r>
          </w:p>
        </w:tc>
        <w:tc>
          <w:tcPr>
            <w:tcW w:w="746" w:type="pct"/>
            <w:tcBorders>
              <w:top w:val="single" w:sz="4" w:space="0" w:color="auto"/>
              <w:left w:val="single" w:sz="4" w:space="0" w:color="auto"/>
              <w:bottom w:val="single" w:sz="4" w:space="0" w:color="auto"/>
              <w:right w:val="single" w:sz="4" w:space="0" w:color="auto"/>
            </w:tcBorders>
            <w:hideMark/>
          </w:tcPr>
          <w:p w14:paraId="1A1ED75A" w14:textId="291D5BF3" w:rsidR="003A23F4" w:rsidRPr="00A37ECD" w:rsidRDefault="00FA4FE6">
            <w:pPr>
              <w:spacing w:line="256" w:lineRule="auto"/>
              <w:jc w:val="center"/>
              <w:rPr>
                <w:sz w:val="20"/>
              </w:rPr>
            </w:pPr>
            <w:r w:rsidRPr="00A37ECD">
              <w:rPr>
                <w:rFonts w:cs="Arial"/>
                <w:sz w:val="20"/>
              </w:rPr>
              <w:t xml:space="preserve">SC </w:t>
            </w:r>
            <w:r w:rsidR="003A23F4" w:rsidRPr="00A37ECD">
              <w:rPr>
                <w:sz w:val="20"/>
              </w:rPr>
              <w:t>VI.5</w:t>
            </w:r>
          </w:p>
        </w:tc>
        <w:tc>
          <w:tcPr>
            <w:tcW w:w="746" w:type="pct"/>
            <w:tcBorders>
              <w:top w:val="single" w:sz="4" w:space="0" w:color="auto"/>
              <w:left w:val="single" w:sz="4" w:space="0" w:color="auto"/>
              <w:bottom w:val="single" w:sz="4" w:space="0" w:color="auto"/>
              <w:right w:val="single" w:sz="4" w:space="0" w:color="auto"/>
            </w:tcBorders>
            <w:hideMark/>
          </w:tcPr>
          <w:p w14:paraId="2C3857B0" w14:textId="77777777" w:rsidR="003A23F4" w:rsidRPr="00A37ECD" w:rsidRDefault="003A23F4">
            <w:pPr>
              <w:spacing w:line="256" w:lineRule="auto"/>
              <w:jc w:val="center"/>
              <w:rPr>
                <w:b/>
                <w:sz w:val="20"/>
              </w:rPr>
            </w:pPr>
            <w:r w:rsidRPr="00A37ECD">
              <w:rPr>
                <w:b/>
                <w:sz w:val="20"/>
              </w:rPr>
              <w:t>R 336.1702(a)</w:t>
            </w:r>
          </w:p>
        </w:tc>
      </w:tr>
    </w:tbl>
    <w:p w14:paraId="02BC9A76" w14:textId="77777777" w:rsidR="003A23F4" w:rsidRPr="00A37ECD" w:rsidRDefault="003A23F4" w:rsidP="003A23F4"/>
    <w:p w14:paraId="43790E7E" w14:textId="77777777" w:rsidR="003A23F4" w:rsidRPr="00A37ECD" w:rsidRDefault="003A23F4" w:rsidP="003A23F4">
      <w:pPr>
        <w:rPr>
          <w:b/>
        </w:rPr>
      </w:pPr>
      <w:r w:rsidRPr="00A37ECD">
        <w:rPr>
          <w:b/>
        </w:rPr>
        <w:t xml:space="preserve">II.  </w:t>
      </w:r>
      <w:r w:rsidRPr="00A37ECD">
        <w:rPr>
          <w:b/>
          <w:u w:val="single"/>
        </w:rPr>
        <w:t>MATERIAL LIMIT(S)</w:t>
      </w:r>
    </w:p>
    <w:p w14:paraId="76CDB216" w14:textId="77777777" w:rsidR="005D0A72" w:rsidRPr="00A37ECD" w:rsidRDefault="005D0A72" w:rsidP="005D0A72"/>
    <w:p w14:paraId="36339973" w14:textId="5D88B654" w:rsidR="003A23F4" w:rsidRPr="00A37ECD" w:rsidRDefault="00D726ED" w:rsidP="003A23F4">
      <w:pPr>
        <w:rPr>
          <w:sz w:val="20"/>
        </w:rPr>
      </w:pPr>
      <w:r w:rsidRPr="00A37ECD">
        <w:rPr>
          <w:sz w:val="20"/>
        </w:rPr>
        <w:t>NA</w:t>
      </w:r>
    </w:p>
    <w:p w14:paraId="7ED57223" w14:textId="77777777" w:rsidR="00D726ED" w:rsidRPr="00A37ECD" w:rsidRDefault="00D726ED" w:rsidP="003A23F4">
      <w:pPr>
        <w:rPr>
          <w:sz w:val="20"/>
        </w:rPr>
      </w:pPr>
    </w:p>
    <w:p w14:paraId="749297A8" w14:textId="77777777" w:rsidR="003A23F4" w:rsidRPr="00A37ECD" w:rsidRDefault="003A23F4" w:rsidP="003A23F4">
      <w:pPr>
        <w:rPr>
          <w:b/>
        </w:rPr>
      </w:pPr>
      <w:r w:rsidRPr="00A37ECD">
        <w:rPr>
          <w:b/>
        </w:rPr>
        <w:t xml:space="preserve">III.  </w:t>
      </w:r>
      <w:r w:rsidRPr="00A37ECD">
        <w:rPr>
          <w:b/>
          <w:u w:val="single"/>
        </w:rPr>
        <w:t>PROCESS/OPERATIONAL RESTRICTION(S)</w:t>
      </w:r>
    </w:p>
    <w:p w14:paraId="36D101CA" w14:textId="77777777" w:rsidR="003A23F4" w:rsidRPr="00A37ECD" w:rsidRDefault="003A23F4" w:rsidP="003A23F4">
      <w:pPr>
        <w:pStyle w:val="Default"/>
        <w:ind w:left="360" w:hanging="360"/>
        <w:jc w:val="both"/>
        <w:rPr>
          <w:color w:val="auto"/>
          <w:sz w:val="20"/>
          <w:szCs w:val="20"/>
        </w:rPr>
      </w:pPr>
    </w:p>
    <w:p w14:paraId="0B3E82AB" w14:textId="429E215C" w:rsidR="003A23F4" w:rsidRPr="00A37ECD" w:rsidRDefault="003A23F4" w:rsidP="003A23F4">
      <w:pPr>
        <w:pStyle w:val="Default"/>
        <w:ind w:left="360" w:hanging="360"/>
        <w:jc w:val="both"/>
        <w:rPr>
          <w:color w:val="auto"/>
          <w:sz w:val="20"/>
          <w:szCs w:val="20"/>
        </w:rPr>
      </w:pPr>
      <w:r w:rsidRPr="00A37ECD">
        <w:rPr>
          <w:color w:val="auto"/>
          <w:sz w:val="20"/>
          <w:szCs w:val="20"/>
        </w:rPr>
        <w:t xml:space="preserve">1. </w:t>
      </w:r>
      <w:r w:rsidRPr="00A37ECD">
        <w:rPr>
          <w:color w:val="auto"/>
          <w:sz w:val="20"/>
          <w:szCs w:val="20"/>
        </w:rPr>
        <w:tab/>
        <w:t>The permittee shall not operate EU2901-16 unless the 16621 exhaust gas temperature is 35°C or less on an instantaneous basis.</w:t>
      </w:r>
      <w:r w:rsidR="00EA685E">
        <w:rPr>
          <w:rFonts w:ascii="ZWAdobeF" w:hAnsi="ZWAdobeF" w:cs="ZWAdobeF"/>
          <w:color w:val="auto"/>
          <w:sz w:val="2"/>
          <w:szCs w:val="2"/>
        </w:rPr>
        <w:t>P</w:t>
      </w:r>
      <w:r w:rsidR="00F85EAD" w:rsidRPr="00A37ECD">
        <w:rPr>
          <w:color w:val="auto"/>
          <w:sz w:val="20"/>
          <w:vertAlign w:val="superscript"/>
        </w:rPr>
        <w:t>2</w:t>
      </w:r>
      <w:r w:rsidR="007856B0" w:rsidRPr="00A37ECD">
        <w:rPr>
          <w:color w:val="auto"/>
          <w:sz w:val="20"/>
          <w:vertAlign w:val="superscript"/>
        </w:rPr>
        <w:t xml:space="preserve"> </w:t>
      </w:r>
      <w:r w:rsidR="00EA685E">
        <w:rPr>
          <w:rFonts w:ascii="ZWAdobeF" w:hAnsi="ZWAdobeF" w:cs="ZWAdobeF"/>
          <w:color w:val="auto"/>
          <w:sz w:val="2"/>
          <w:szCs w:val="2"/>
        </w:rPr>
        <w:t>P</w:t>
      </w:r>
      <w:r w:rsidRPr="00A37ECD">
        <w:rPr>
          <w:color w:val="auto"/>
          <w:sz w:val="20"/>
          <w:szCs w:val="20"/>
        </w:rPr>
        <w:t xml:space="preserve"> </w:t>
      </w:r>
      <w:r w:rsidRPr="00A37ECD">
        <w:rPr>
          <w:b/>
          <w:bCs/>
          <w:color w:val="auto"/>
          <w:sz w:val="20"/>
          <w:szCs w:val="20"/>
        </w:rPr>
        <w:t xml:space="preserve">(R 336.1225, R 336.1702(a)) </w:t>
      </w:r>
    </w:p>
    <w:p w14:paraId="78279D41" w14:textId="77777777" w:rsidR="003A23F4" w:rsidRPr="00A37ECD" w:rsidRDefault="003A23F4" w:rsidP="003A23F4">
      <w:pPr>
        <w:pStyle w:val="Default"/>
        <w:ind w:left="540" w:hanging="540"/>
        <w:jc w:val="both"/>
        <w:rPr>
          <w:b/>
          <w:bCs/>
          <w:color w:val="auto"/>
          <w:sz w:val="20"/>
          <w:szCs w:val="20"/>
        </w:rPr>
      </w:pPr>
    </w:p>
    <w:p w14:paraId="22C8BD3A" w14:textId="77777777" w:rsidR="003A23F4" w:rsidRPr="00A37ECD" w:rsidRDefault="003A23F4" w:rsidP="003A23F4">
      <w:pPr>
        <w:rPr>
          <w:b/>
        </w:rPr>
      </w:pPr>
      <w:r w:rsidRPr="00A37ECD">
        <w:rPr>
          <w:b/>
        </w:rPr>
        <w:t xml:space="preserve">IV. </w:t>
      </w:r>
      <w:r w:rsidRPr="00A37ECD">
        <w:rPr>
          <w:b/>
          <w:u w:val="single"/>
        </w:rPr>
        <w:t>DESIGN/EQUIPMENT PARAMETERS</w:t>
      </w:r>
      <w:r w:rsidRPr="00A37ECD">
        <w:rPr>
          <w:b/>
        </w:rPr>
        <w:t xml:space="preserve"> </w:t>
      </w:r>
    </w:p>
    <w:p w14:paraId="0A10223B" w14:textId="77777777" w:rsidR="003A23F4" w:rsidRPr="00A37ECD" w:rsidRDefault="003A23F4" w:rsidP="003A23F4">
      <w:pPr>
        <w:pStyle w:val="Default"/>
        <w:ind w:left="360" w:hanging="360"/>
        <w:jc w:val="both"/>
        <w:rPr>
          <w:color w:val="auto"/>
          <w:sz w:val="20"/>
          <w:szCs w:val="20"/>
        </w:rPr>
      </w:pPr>
    </w:p>
    <w:p w14:paraId="27FDE1D7" w14:textId="15E22057" w:rsidR="003A23F4" w:rsidRPr="00A37ECD" w:rsidRDefault="003A23F4" w:rsidP="003A23F4">
      <w:pPr>
        <w:pStyle w:val="Default"/>
        <w:ind w:left="360" w:hanging="360"/>
        <w:jc w:val="both"/>
        <w:rPr>
          <w:color w:val="auto"/>
          <w:sz w:val="20"/>
          <w:szCs w:val="20"/>
        </w:rPr>
      </w:pPr>
      <w:r w:rsidRPr="00A37ECD">
        <w:rPr>
          <w:color w:val="auto"/>
          <w:sz w:val="20"/>
          <w:szCs w:val="20"/>
        </w:rPr>
        <w:t>1.</w:t>
      </w:r>
      <w:r w:rsidR="002D46BD" w:rsidRPr="00A37ECD">
        <w:rPr>
          <w:color w:val="auto"/>
          <w:sz w:val="20"/>
          <w:szCs w:val="20"/>
        </w:rPr>
        <w:tab/>
      </w:r>
      <w:r w:rsidRPr="00A37ECD">
        <w:rPr>
          <w:color w:val="auto"/>
          <w:sz w:val="20"/>
          <w:szCs w:val="20"/>
        </w:rPr>
        <w:t>The permittee shall not operate EU2901-16 unless condenser 16621 is installed, maintained, and operated in a satisfactory manner</w:t>
      </w:r>
      <w:r w:rsidR="00F85EAD" w:rsidRPr="00A37ECD">
        <w:rPr>
          <w:color w:val="auto"/>
          <w:sz w:val="20"/>
          <w:szCs w:val="20"/>
        </w:rPr>
        <w:t>.</w:t>
      </w:r>
      <w:r w:rsidR="00EA685E">
        <w:rPr>
          <w:rFonts w:ascii="ZWAdobeF" w:hAnsi="ZWAdobeF" w:cs="ZWAdobeF"/>
          <w:color w:val="auto"/>
          <w:sz w:val="2"/>
          <w:szCs w:val="2"/>
        </w:rPr>
        <w:t>P</w:t>
      </w:r>
      <w:r w:rsidR="00F85EAD" w:rsidRPr="00A37ECD">
        <w:rPr>
          <w:color w:val="auto"/>
          <w:sz w:val="20"/>
          <w:vertAlign w:val="superscript"/>
        </w:rPr>
        <w:t>2</w:t>
      </w:r>
      <w:r w:rsidR="007856B0" w:rsidRPr="00A37ECD">
        <w:rPr>
          <w:color w:val="auto"/>
          <w:sz w:val="20"/>
          <w:vertAlign w:val="superscript"/>
        </w:rPr>
        <w:t xml:space="preserve"> </w:t>
      </w:r>
      <w:r w:rsidR="00EA685E">
        <w:rPr>
          <w:rFonts w:ascii="ZWAdobeF" w:hAnsi="ZWAdobeF" w:cs="ZWAdobeF"/>
          <w:color w:val="auto"/>
          <w:sz w:val="2"/>
          <w:szCs w:val="2"/>
        </w:rPr>
        <w:t>P</w:t>
      </w:r>
      <w:r w:rsidRPr="00A37ECD">
        <w:rPr>
          <w:color w:val="auto"/>
          <w:sz w:val="20"/>
          <w:szCs w:val="20"/>
        </w:rPr>
        <w:t xml:space="preserve"> </w:t>
      </w:r>
      <w:r w:rsidRPr="00A37ECD">
        <w:rPr>
          <w:b/>
          <w:bCs/>
          <w:color w:val="auto"/>
          <w:sz w:val="20"/>
          <w:szCs w:val="20"/>
        </w:rPr>
        <w:t xml:space="preserve">(R 336.1225, R 336.1702(a)) </w:t>
      </w:r>
    </w:p>
    <w:p w14:paraId="51CDB59E" w14:textId="77777777" w:rsidR="003A23F4" w:rsidRPr="00A37ECD" w:rsidRDefault="003A23F4" w:rsidP="003A23F4">
      <w:pPr>
        <w:pStyle w:val="Default"/>
        <w:ind w:left="360" w:hanging="360"/>
        <w:jc w:val="both"/>
        <w:rPr>
          <w:color w:val="auto"/>
          <w:sz w:val="20"/>
          <w:szCs w:val="20"/>
        </w:rPr>
      </w:pPr>
    </w:p>
    <w:p w14:paraId="5BBD574C" w14:textId="45A2C04D" w:rsidR="003A23F4" w:rsidRPr="00A37ECD" w:rsidRDefault="003A23F4" w:rsidP="003A23F4">
      <w:pPr>
        <w:pStyle w:val="Default"/>
        <w:ind w:left="360" w:hanging="360"/>
        <w:jc w:val="both"/>
        <w:rPr>
          <w:color w:val="auto"/>
          <w:sz w:val="20"/>
          <w:szCs w:val="20"/>
        </w:rPr>
      </w:pPr>
      <w:r w:rsidRPr="00A37ECD">
        <w:rPr>
          <w:color w:val="auto"/>
          <w:sz w:val="20"/>
          <w:szCs w:val="20"/>
        </w:rPr>
        <w:t>2.</w:t>
      </w:r>
      <w:r w:rsidR="002D46BD" w:rsidRPr="00A37ECD">
        <w:rPr>
          <w:color w:val="auto"/>
          <w:sz w:val="20"/>
          <w:szCs w:val="20"/>
        </w:rPr>
        <w:tab/>
      </w:r>
      <w:r w:rsidRPr="00A37ECD">
        <w:rPr>
          <w:color w:val="auto"/>
          <w:sz w:val="20"/>
          <w:szCs w:val="20"/>
        </w:rPr>
        <w:t>The permittee shall install, calibrate, maintain and operate in a satisfactory manner, a device to monitor and record the exhaust gas temperature of condenser 16621 on a continuous basis while EU2901-16 is operating.</w:t>
      </w:r>
      <w:r w:rsidR="00EA685E">
        <w:rPr>
          <w:rFonts w:ascii="ZWAdobeF" w:hAnsi="ZWAdobeF" w:cs="ZWAdobeF"/>
          <w:color w:val="auto"/>
          <w:sz w:val="2"/>
          <w:szCs w:val="2"/>
        </w:rPr>
        <w:t>P</w:t>
      </w:r>
      <w:r w:rsidR="00DF4B56" w:rsidRPr="00A37ECD">
        <w:rPr>
          <w:color w:val="auto"/>
          <w:sz w:val="20"/>
          <w:vertAlign w:val="superscript"/>
        </w:rPr>
        <w:t>2</w:t>
      </w:r>
      <w:r w:rsidR="007856B0" w:rsidRPr="00A37ECD">
        <w:rPr>
          <w:color w:val="auto"/>
          <w:sz w:val="20"/>
          <w:vertAlign w:val="superscript"/>
        </w:rPr>
        <w:t xml:space="preserve"> </w:t>
      </w:r>
      <w:r w:rsidR="00EA685E">
        <w:rPr>
          <w:rFonts w:ascii="ZWAdobeF" w:hAnsi="ZWAdobeF" w:cs="ZWAdobeF"/>
          <w:color w:val="auto"/>
          <w:sz w:val="2"/>
          <w:szCs w:val="2"/>
        </w:rPr>
        <w:t>P</w:t>
      </w:r>
      <w:r w:rsidRPr="00A37ECD">
        <w:rPr>
          <w:color w:val="auto"/>
          <w:sz w:val="20"/>
          <w:szCs w:val="20"/>
        </w:rPr>
        <w:t xml:space="preserve"> </w:t>
      </w:r>
      <w:r w:rsidR="00C059CF" w:rsidRPr="00A37ECD">
        <w:rPr>
          <w:color w:val="auto"/>
          <w:sz w:val="20"/>
          <w:szCs w:val="20"/>
        </w:rPr>
        <w:br/>
      </w:r>
      <w:r w:rsidRPr="00A37ECD">
        <w:rPr>
          <w:b/>
          <w:bCs/>
          <w:color w:val="auto"/>
          <w:sz w:val="20"/>
          <w:szCs w:val="20"/>
        </w:rPr>
        <w:t>(R 336.1225, R 336.1702(a))</w:t>
      </w:r>
      <w:r w:rsidRPr="00A37ECD">
        <w:rPr>
          <w:color w:val="auto"/>
          <w:sz w:val="20"/>
          <w:szCs w:val="20"/>
        </w:rPr>
        <w:t xml:space="preserve"> </w:t>
      </w:r>
    </w:p>
    <w:p w14:paraId="09CAE3D7" w14:textId="77777777" w:rsidR="003A23F4" w:rsidRPr="00A37ECD" w:rsidRDefault="003A23F4" w:rsidP="003A23F4">
      <w:pPr>
        <w:pStyle w:val="Default"/>
        <w:ind w:left="360" w:hanging="360"/>
        <w:jc w:val="both"/>
        <w:rPr>
          <w:color w:val="auto"/>
          <w:sz w:val="20"/>
          <w:szCs w:val="20"/>
        </w:rPr>
      </w:pPr>
    </w:p>
    <w:p w14:paraId="479371CB" w14:textId="77777777" w:rsidR="003A23F4" w:rsidRPr="00A37ECD" w:rsidRDefault="003A23F4" w:rsidP="003A23F4">
      <w:pPr>
        <w:pStyle w:val="Default"/>
        <w:ind w:left="360" w:hanging="360"/>
        <w:jc w:val="both"/>
        <w:rPr>
          <w:b/>
          <w:color w:val="auto"/>
          <w:sz w:val="22"/>
          <w:szCs w:val="20"/>
        </w:rPr>
      </w:pPr>
      <w:r w:rsidRPr="00A37ECD">
        <w:rPr>
          <w:b/>
          <w:color w:val="auto"/>
          <w:sz w:val="22"/>
          <w:szCs w:val="20"/>
        </w:rPr>
        <w:t xml:space="preserve">V. </w:t>
      </w:r>
      <w:r w:rsidRPr="00A37ECD">
        <w:rPr>
          <w:b/>
          <w:color w:val="auto"/>
          <w:sz w:val="22"/>
          <w:szCs w:val="20"/>
          <w:u w:val="single"/>
        </w:rPr>
        <w:t>TESTING/SAMPLING</w:t>
      </w:r>
      <w:r w:rsidRPr="00A37ECD">
        <w:rPr>
          <w:b/>
          <w:color w:val="auto"/>
          <w:sz w:val="22"/>
          <w:szCs w:val="20"/>
        </w:rPr>
        <w:t xml:space="preserve"> </w:t>
      </w:r>
    </w:p>
    <w:p w14:paraId="23DD42E5" w14:textId="09FEE4D4" w:rsidR="003A23F4" w:rsidRPr="00A37ECD" w:rsidRDefault="003A23F4" w:rsidP="003A23F4">
      <w:pPr>
        <w:pStyle w:val="Default"/>
        <w:ind w:left="360" w:hanging="360"/>
        <w:jc w:val="both"/>
        <w:rPr>
          <w:b/>
          <w:color w:val="auto"/>
          <w:sz w:val="20"/>
          <w:szCs w:val="20"/>
          <w:u w:val="single"/>
        </w:rPr>
      </w:pPr>
      <w:r w:rsidRPr="00A37ECD">
        <w:rPr>
          <w:color w:val="auto"/>
          <w:sz w:val="20"/>
          <w:szCs w:val="20"/>
        </w:rPr>
        <w:t xml:space="preserve">Records shall be maintained on file for a period of five years. </w:t>
      </w:r>
      <w:r w:rsidR="00C059CF" w:rsidRPr="00A37ECD">
        <w:rPr>
          <w:color w:val="auto"/>
          <w:sz w:val="20"/>
          <w:szCs w:val="20"/>
        </w:rPr>
        <w:t xml:space="preserve"> </w:t>
      </w:r>
      <w:r w:rsidR="001B352F" w:rsidRPr="00A37ECD">
        <w:rPr>
          <w:b/>
          <w:color w:val="auto"/>
          <w:sz w:val="20"/>
        </w:rPr>
        <w:t>(R 336.1213(3)(b)(ii))</w:t>
      </w:r>
    </w:p>
    <w:p w14:paraId="566A0844" w14:textId="77777777" w:rsidR="00D726ED" w:rsidRPr="00A37ECD" w:rsidRDefault="00D726ED" w:rsidP="003A23F4">
      <w:pPr>
        <w:pStyle w:val="Default"/>
        <w:ind w:left="360" w:hanging="360"/>
        <w:jc w:val="both"/>
        <w:rPr>
          <w:color w:val="auto"/>
          <w:sz w:val="20"/>
          <w:szCs w:val="20"/>
        </w:rPr>
      </w:pPr>
    </w:p>
    <w:p w14:paraId="4055ECAB" w14:textId="646D768E" w:rsidR="003A23F4" w:rsidRPr="00A37ECD" w:rsidRDefault="003A23F4" w:rsidP="003A23F4">
      <w:pPr>
        <w:pStyle w:val="Default"/>
        <w:ind w:left="360" w:hanging="360"/>
        <w:jc w:val="both"/>
        <w:rPr>
          <w:color w:val="auto"/>
          <w:sz w:val="20"/>
          <w:szCs w:val="20"/>
        </w:rPr>
      </w:pPr>
      <w:r w:rsidRPr="00A37ECD">
        <w:rPr>
          <w:color w:val="auto"/>
          <w:sz w:val="20"/>
          <w:szCs w:val="20"/>
        </w:rPr>
        <w:t xml:space="preserve">NA </w:t>
      </w:r>
    </w:p>
    <w:p w14:paraId="38E4AFD0" w14:textId="56BF169D" w:rsidR="00614CAB" w:rsidRPr="00A37ECD" w:rsidRDefault="00614CAB">
      <w:pPr>
        <w:rPr>
          <w:rFonts w:cs="Arial"/>
          <w:b/>
          <w:bCs/>
          <w:sz w:val="20"/>
        </w:rPr>
      </w:pPr>
      <w:r w:rsidRPr="00A37ECD">
        <w:rPr>
          <w:b/>
          <w:bCs/>
          <w:sz w:val="20"/>
        </w:rPr>
        <w:br w:type="page"/>
      </w:r>
    </w:p>
    <w:p w14:paraId="32FC8540" w14:textId="3CCBFB02" w:rsidR="003A23F4" w:rsidRPr="00A37ECD" w:rsidRDefault="003A23F4" w:rsidP="003A23F4">
      <w:pPr>
        <w:pStyle w:val="Default"/>
        <w:ind w:left="360" w:hanging="360"/>
        <w:jc w:val="both"/>
        <w:rPr>
          <w:b/>
          <w:color w:val="auto"/>
          <w:sz w:val="22"/>
          <w:szCs w:val="20"/>
          <w:u w:val="single"/>
        </w:rPr>
      </w:pPr>
      <w:r w:rsidRPr="00A37ECD">
        <w:rPr>
          <w:b/>
          <w:color w:val="auto"/>
          <w:sz w:val="22"/>
          <w:szCs w:val="20"/>
        </w:rPr>
        <w:lastRenderedPageBreak/>
        <w:t>VI.</w:t>
      </w:r>
      <w:r w:rsidRPr="00A37ECD">
        <w:rPr>
          <w:b/>
          <w:color w:val="auto"/>
          <w:sz w:val="22"/>
          <w:szCs w:val="20"/>
          <w:u w:val="single"/>
        </w:rPr>
        <w:t xml:space="preserve"> MONITORING/RECORDKEEPING</w:t>
      </w:r>
    </w:p>
    <w:p w14:paraId="1C90B2F5" w14:textId="129D57E2" w:rsidR="003A23F4" w:rsidRPr="00A37ECD" w:rsidRDefault="003A23F4" w:rsidP="003A23F4">
      <w:pPr>
        <w:pStyle w:val="Default"/>
        <w:ind w:left="540" w:hanging="540"/>
        <w:jc w:val="both"/>
        <w:rPr>
          <w:b/>
          <w:color w:val="auto"/>
          <w:sz w:val="20"/>
          <w:szCs w:val="20"/>
        </w:rPr>
      </w:pPr>
      <w:r w:rsidRPr="00A37ECD">
        <w:rPr>
          <w:color w:val="auto"/>
          <w:sz w:val="20"/>
          <w:szCs w:val="20"/>
        </w:rPr>
        <w:t>Records shall be maintained on file for a period of five years</w:t>
      </w:r>
      <w:r w:rsidR="00C059CF" w:rsidRPr="00A37ECD">
        <w:rPr>
          <w:color w:val="auto"/>
          <w:sz w:val="20"/>
          <w:szCs w:val="20"/>
        </w:rPr>
        <w:t xml:space="preserve">. </w:t>
      </w:r>
      <w:r w:rsidRPr="00A37ECD">
        <w:rPr>
          <w:color w:val="auto"/>
          <w:sz w:val="20"/>
          <w:szCs w:val="20"/>
        </w:rPr>
        <w:t xml:space="preserve"> </w:t>
      </w:r>
      <w:r w:rsidR="001B352F" w:rsidRPr="00A37ECD">
        <w:rPr>
          <w:b/>
          <w:color w:val="auto"/>
          <w:sz w:val="20"/>
        </w:rPr>
        <w:t>(R 336.1213(3)(b)(ii))</w:t>
      </w:r>
    </w:p>
    <w:p w14:paraId="7A5C087B" w14:textId="77777777" w:rsidR="003A23F4" w:rsidRPr="00A37ECD" w:rsidRDefault="003A23F4" w:rsidP="003A23F4">
      <w:pPr>
        <w:pStyle w:val="Default"/>
        <w:ind w:left="540" w:hanging="540"/>
        <w:jc w:val="both"/>
        <w:rPr>
          <w:b/>
          <w:color w:val="auto"/>
          <w:sz w:val="20"/>
          <w:szCs w:val="20"/>
        </w:rPr>
      </w:pPr>
    </w:p>
    <w:p w14:paraId="762E1826" w14:textId="26317503" w:rsidR="003A23F4" w:rsidRPr="00A37ECD" w:rsidRDefault="003A23F4" w:rsidP="003A23F4">
      <w:pPr>
        <w:pStyle w:val="Default"/>
        <w:ind w:left="450" w:hanging="450"/>
        <w:jc w:val="both"/>
        <w:rPr>
          <w:b/>
          <w:color w:val="auto"/>
          <w:sz w:val="20"/>
          <w:szCs w:val="20"/>
        </w:rPr>
      </w:pPr>
      <w:r w:rsidRPr="00A37ECD">
        <w:rPr>
          <w:color w:val="auto"/>
          <w:sz w:val="20"/>
          <w:szCs w:val="20"/>
        </w:rPr>
        <w:t>1.</w:t>
      </w:r>
      <w:r w:rsidRPr="00A37ECD">
        <w:rPr>
          <w:color w:val="auto"/>
          <w:sz w:val="20"/>
          <w:szCs w:val="20"/>
        </w:rPr>
        <w:tab/>
        <w:t>The permittee shall complete all required calculations in a format acceptable to the AQD District Supervisor by the last day of the calendar month, for the previous calendar month, unless otherwise specified in any monitoring/recordkeeping special condition.</w:t>
      </w:r>
      <w:r w:rsidR="00EA685E">
        <w:rPr>
          <w:rFonts w:ascii="ZWAdobeF" w:hAnsi="ZWAdobeF" w:cs="ZWAdobeF"/>
          <w:color w:val="auto"/>
          <w:sz w:val="2"/>
          <w:szCs w:val="2"/>
        </w:rPr>
        <w:t>P</w:t>
      </w:r>
      <w:r w:rsidR="00DF4B56" w:rsidRPr="00A37ECD">
        <w:rPr>
          <w:color w:val="auto"/>
          <w:sz w:val="20"/>
          <w:vertAlign w:val="superscript"/>
        </w:rPr>
        <w:t>2</w:t>
      </w:r>
      <w:r w:rsidR="00EA685E">
        <w:rPr>
          <w:rFonts w:ascii="ZWAdobeF" w:hAnsi="ZWAdobeF" w:cs="ZWAdobeF"/>
          <w:color w:val="auto"/>
          <w:sz w:val="2"/>
          <w:szCs w:val="2"/>
        </w:rPr>
        <w:t>P</w:t>
      </w:r>
      <w:r w:rsidRPr="00A37ECD">
        <w:rPr>
          <w:color w:val="auto"/>
          <w:sz w:val="20"/>
          <w:szCs w:val="20"/>
        </w:rPr>
        <w:t xml:space="preserve"> </w:t>
      </w:r>
      <w:r w:rsidR="00C059CF" w:rsidRPr="00A37ECD">
        <w:rPr>
          <w:color w:val="auto"/>
          <w:sz w:val="20"/>
          <w:szCs w:val="20"/>
        </w:rPr>
        <w:t xml:space="preserve"> </w:t>
      </w:r>
      <w:r w:rsidRPr="00A37ECD">
        <w:rPr>
          <w:b/>
          <w:color w:val="auto"/>
          <w:sz w:val="20"/>
          <w:szCs w:val="20"/>
        </w:rPr>
        <w:t>(R 336.1225, R 336.1702(a))</w:t>
      </w:r>
    </w:p>
    <w:p w14:paraId="37BE46DA" w14:textId="77777777" w:rsidR="003A23F4" w:rsidRPr="00A37ECD" w:rsidRDefault="003A23F4" w:rsidP="003A23F4">
      <w:pPr>
        <w:pStyle w:val="Default"/>
        <w:ind w:left="450" w:hanging="450"/>
        <w:jc w:val="both"/>
        <w:rPr>
          <w:b/>
          <w:color w:val="auto"/>
          <w:sz w:val="20"/>
          <w:szCs w:val="20"/>
        </w:rPr>
      </w:pPr>
    </w:p>
    <w:p w14:paraId="61615E04" w14:textId="31668D72" w:rsidR="003A23F4" w:rsidRPr="00A37ECD" w:rsidRDefault="003A23F4" w:rsidP="003A23F4">
      <w:pPr>
        <w:pStyle w:val="Default"/>
        <w:ind w:left="450" w:hanging="450"/>
        <w:jc w:val="both"/>
        <w:rPr>
          <w:b/>
          <w:bCs/>
          <w:color w:val="auto"/>
          <w:sz w:val="20"/>
          <w:szCs w:val="20"/>
        </w:rPr>
      </w:pPr>
      <w:r w:rsidRPr="00A37ECD">
        <w:rPr>
          <w:color w:val="auto"/>
          <w:sz w:val="20"/>
          <w:szCs w:val="20"/>
        </w:rPr>
        <w:t>2.</w:t>
      </w:r>
      <w:r w:rsidRPr="00A37ECD">
        <w:rPr>
          <w:b/>
          <w:color w:val="auto"/>
          <w:sz w:val="20"/>
          <w:szCs w:val="20"/>
        </w:rPr>
        <w:tab/>
      </w:r>
      <w:r w:rsidRPr="00A37ECD">
        <w:rPr>
          <w:color w:val="auto"/>
          <w:sz w:val="20"/>
          <w:szCs w:val="20"/>
        </w:rPr>
        <w:t xml:space="preserve">The permittee shall monitor and record, in a satisfactory manner, the exhaust gas temperature of condenser 16621 on a continuous basis. </w:t>
      </w:r>
      <w:r w:rsidR="001B352F" w:rsidRPr="00A37ECD">
        <w:rPr>
          <w:color w:val="auto"/>
          <w:sz w:val="20"/>
          <w:szCs w:val="20"/>
        </w:rPr>
        <w:t xml:space="preserve"> </w:t>
      </w:r>
      <w:r w:rsidRPr="00A37ECD">
        <w:rPr>
          <w:color w:val="auto"/>
          <w:sz w:val="20"/>
          <w:szCs w:val="20"/>
        </w:rPr>
        <w:t xml:space="preserve">Monitoring and recording of data “on a continuous basis” is defined as an instantaneous data point recorded at least once every 15 minutes. </w:t>
      </w:r>
      <w:r w:rsidR="00C059CF" w:rsidRPr="00A37ECD">
        <w:rPr>
          <w:color w:val="auto"/>
          <w:sz w:val="20"/>
          <w:szCs w:val="20"/>
        </w:rPr>
        <w:t xml:space="preserve"> </w:t>
      </w:r>
      <w:r w:rsidRPr="00A37ECD">
        <w:rPr>
          <w:color w:val="auto"/>
          <w:sz w:val="20"/>
          <w:szCs w:val="20"/>
        </w:rPr>
        <w:t>The permittee may record block average values for 15 minute or shorter periods calculated from all measured data values during each period.</w:t>
      </w:r>
      <w:r w:rsidR="007856B0" w:rsidRPr="00A37ECD">
        <w:rPr>
          <w:color w:val="auto"/>
          <w:sz w:val="20"/>
          <w:szCs w:val="20"/>
        </w:rPr>
        <w:t xml:space="preserve"> </w:t>
      </w:r>
      <w:r w:rsidRPr="00A37ECD">
        <w:rPr>
          <w:color w:val="auto"/>
          <w:sz w:val="20"/>
          <w:szCs w:val="20"/>
        </w:rPr>
        <w:t xml:space="preserve"> In the event the continuous monitoring and recording system is inoperable, the permittee shall record at least one data point per shift for each data point that is required to be monitored on a continuous basis. </w:t>
      </w:r>
      <w:r w:rsidR="00C059CF" w:rsidRPr="00A37ECD">
        <w:rPr>
          <w:color w:val="auto"/>
          <w:sz w:val="20"/>
          <w:szCs w:val="20"/>
        </w:rPr>
        <w:t xml:space="preserve"> </w:t>
      </w:r>
      <w:r w:rsidRPr="00A37ECD">
        <w:rPr>
          <w:color w:val="auto"/>
          <w:sz w:val="20"/>
          <w:szCs w:val="20"/>
        </w:rPr>
        <w:t>For each event in which the continuous monitoring and recording system is inoperable, the permittee shall maintain a record of the date, time and duration of each event.</w:t>
      </w:r>
      <w:r w:rsidR="00C059CF" w:rsidRPr="00A37ECD">
        <w:rPr>
          <w:color w:val="auto"/>
          <w:sz w:val="20"/>
          <w:szCs w:val="20"/>
        </w:rPr>
        <w:t xml:space="preserve"> </w:t>
      </w:r>
      <w:r w:rsidRPr="00A37ECD">
        <w:rPr>
          <w:color w:val="auto"/>
          <w:sz w:val="20"/>
          <w:szCs w:val="20"/>
        </w:rPr>
        <w:t xml:space="preserve"> This record shall also include actions taken to correct and prevent a reoccurrence of each event.</w:t>
      </w:r>
      <w:r w:rsidR="00EA685E">
        <w:rPr>
          <w:rFonts w:ascii="ZWAdobeF" w:hAnsi="ZWAdobeF" w:cs="ZWAdobeF"/>
          <w:color w:val="auto"/>
          <w:sz w:val="2"/>
          <w:szCs w:val="2"/>
        </w:rPr>
        <w:t>P</w:t>
      </w:r>
      <w:r w:rsidR="00DF4B56" w:rsidRPr="00A37ECD">
        <w:rPr>
          <w:color w:val="auto"/>
          <w:sz w:val="20"/>
          <w:vertAlign w:val="superscript"/>
        </w:rPr>
        <w:t>2</w:t>
      </w:r>
      <w:r w:rsidR="00EA685E">
        <w:rPr>
          <w:rFonts w:ascii="ZWAdobeF" w:hAnsi="ZWAdobeF" w:cs="ZWAdobeF"/>
          <w:color w:val="auto"/>
          <w:sz w:val="2"/>
          <w:szCs w:val="2"/>
        </w:rPr>
        <w:t>P</w:t>
      </w:r>
      <w:r w:rsidR="00C059CF" w:rsidRPr="00A37ECD">
        <w:rPr>
          <w:color w:val="auto"/>
          <w:sz w:val="20"/>
          <w:szCs w:val="20"/>
        </w:rPr>
        <w:t xml:space="preserve"> </w:t>
      </w:r>
      <w:r w:rsidRPr="00A37ECD">
        <w:rPr>
          <w:color w:val="auto"/>
          <w:sz w:val="20"/>
          <w:szCs w:val="20"/>
        </w:rPr>
        <w:t xml:space="preserve"> </w:t>
      </w:r>
      <w:r w:rsidRPr="00A37ECD">
        <w:rPr>
          <w:b/>
          <w:bCs/>
          <w:color w:val="auto"/>
          <w:sz w:val="20"/>
          <w:szCs w:val="20"/>
        </w:rPr>
        <w:t>(R 336.1225, R 336.1702(a))</w:t>
      </w:r>
    </w:p>
    <w:p w14:paraId="4666DA42" w14:textId="77777777" w:rsidR="003A23F4" w:rsidRPr="00A37ECD" w:rsidRDefault="003A23F4" w:rsidP="003A23F4">
      <w:pPr>
        <w:pStyle w:val="Default"/>
        <w:ind w:left="450" w:hanging="450"/>
        <w:jc w:val="both"/>
        <w:rPr>
          <w:b/>
          <w:bCs/>
          <w:color w:val="auto"/>
          <w:sz w:val="20"/>
          <w:szCs w:val="20"/>
        </w:rPr>
      </w:pPr>
    </w:p>
    <w:p w14:paraId="6F60B52A" w14:textId="1A1C4B22" w:rsidR="003A23F4" w:rsidRPr="00A37ECD" w:rsidRDefault="003A23F4" w:rsidP="003A23F4">
      <w:pPr>
        <w:pStyle w:val="Default"/>
        <w:ind w:left="450" w:hanging="450"/>
        <w:jc w:val="both"/>
        <w:rPr>
          <w:b/>
          <w:color w:val="auto"/>
          <w:sz w:val="20"/>
          <w:szCs w:val="20"/>
        </w:rPr>
      </w:pPr>
      <w:r w:rsidRPr="00A37ECD">
        <w:rPr>
          <w:color w:val="auto"/>
          <w:sz w:val="20"/>
          <w:szCs w:val="20"/>
        </w:rPr>
        <w:t>3.</w:t>
      </w:r>
      <w:r w:rsidRPr="00A37ECD">
        <w:rPr>
          <w:color w:val="auto"/>
          <w:sz w:val="20"/>
          <w:szCs w:val="20"/>
        </w:rPr>
        <w:tab/>
        <w:t>The permittee shall calculate the VOC emission rate from EU2901-16 monthly, for the preceding 12-month rolling time period, using a method acceptable to the AQD District Supervisor.  The permittee shall keep all records on file at the facility and make them available to the Department upon request.</w:t>
      </w:r>
      <w:r w:rsidR="00EA685E">
        <w:rPr>
          <w:rFonts w:ascii="ZWAdobeF" w:hAnsi="ZWAdobeF" w:cs="ZWAdobeF"/>
          <w:color w:val="auto"/>
          <w:sz w:val="2"/>
          <w:szCs w:val="2"/>
        </w:rPr>
        <w:t>P</w:t>
      </w:r>
      <w:r w:rsidR="00DF4B56" w:rsidRPr="00A37ECD">
        <w:rPr>
          <w:color w:val="auto"/>
          <w:sz w:val="20"/>
          <w:vertAlign w:val="superscript"/>
        </w:rPr>
        <w:t>2</w:t>
      </w:r>
      <w:r w:rsidR="00EA685E">
        <w:rPr>
          <w:rFonts w:ascii="ZWAdobeF" w:hAnsi="ZWAdobeF" w:cs="ZWAdobeF"/>
          <w:color w:val="auto"/>
          <w:sz w:val="2"/>
          <w:szCs w:val="2"/>
        </w:rPr>
        <w:t>P</w:t>
      </w:r>
      <w:r w:rsidR="00C059CF" w:rsidRPr="00A37ECD">
        <w:rPr>
          <w:color w:val="auto"/>
          <w:sz w:val="20"/>
          <w:szCs w:val="20"/>
        </w:rPr>
        <w:t xml:space="preserve"> </w:t>
      </w:r>
      <w:r w:rsidRPr="00A37ECD">
        <w:rPr>
          <w:color w:val="auto"/>
          <w:sz w:val="20"/>
          <w:szCs w:val="20"/>
        </w:rPr>
        <w:t xml:space="preserve"> </w:t>
      </w:r>
      <w:r w:rsidRPr="00A37ECD">
        <w:rPr>
          <w:b/>
          <w:color w:val="auto"/>
          <w:sz w:val="20"/>
          <w:szCs w:val="20"/>
        </w:rPr>
        <w:t xml:space="preserve">(R 336.1225, </w:t>
      </w:r>
      <w:r w:rsidR="005D0A72" w:rsidRPr="00A37ECD">
        <w:rPr>
          <w:b/>
          <w:color w:val="auto"/>
          <w:sz w:val="20"/>
          <w:szCs w:val="20"/>
        </w:rPr>
        <w:br/>
      </w:r>
      <w:r w:rsidRPr="00A37ECD">
        <w:rPr>
          <w:b/>
          <w:color w:val="auto"/>
          <w:sz w:val="20"/>
          <w:szCs w:val="20"/>
        </w:rPr>
        <w:t>R 336.1702(a))</w:t>
      </w:r>
    </w:p>
    <w:p w14:paraId="6C12F3CE" w14:textId="77777777" w:rsidR="003A23F4" w:rsidRPr="00A37ECD" w:rsidRDefault="003A23F4" w:rsidP="003A23F4">
      <w:pPr>
        <w:pStyle w:val="Default"/>
        <w:jc w:val="both"/>
        <w:rPr>
          <w:b/>
          <w:bCs/>
          <w:color w:val="auto"/>
          <w:sz w:val="20"/>
          <w:szCs w:val="20"/>
        </w:rPr>
      </w:pPr>
    </w:p>
    <w:p w14:paraId="2E202717" w14:textId="77777777" w:rsidR="003A23F4" w:rsidRPr="00A37ECD" w:rsidRDefault="003A23F4" w:rsidP="003A23F4">
      <w:pPr>
        <w:rPr>
          <w:b/>
          <w:u w:val="single"/>
        </w:rPr>
      </w:pPr>
      <w:r w:rsidRPr="00A37ECD">
        <w:rPr>
          <w:b/>
        </w:rPr>
        <w:t>VII.</w:t>
      </w:r>
      <w:r w:rsidRPr="00A37ECD">
        <w:rPr>
          <w:b/>
          <w:u w:val="single"/>
        </w:rPr>
        <w:t xml:space="preserve"> REPORTING </w:t>
      </w:r>
    </w:p>
    <w:p w14:paraId="7A9DE847" w14:textId="77777777" w:rsidR="001B352F" w:rsidRPr="00A37ECD" w:rsidRDefault="001B352F" w:rsidP="001B352F">
      <w:pPr>
        <w:jc w:val="both"/>
        <w:rPr>
          <w:sz w:val="20"/>
        </w:rPr>
      </w:pPr>
    </w:p>
    <w:p w14:paraId="16E4E794" w14:textId="77777777" w:rsidR="001B352F" w:rsidRPr="00A37ECD" w:rsidRDefault="001B352F" w:rsidP="001B352F">
      <w:pPr>
        <w:ind w:left="360" w:hanging="360"/>
        <w:jc w:val="both"/>
        <w:rPr>
          <w:sz w:val="20"/>
        </w:rPr>
      </w:pPr>
      <w:r w:rsidRPr="00A37ECD">
        <w:t>1.</w:t>
      </w:r>
      <w:r w:rsidRPr="00A37ECD">
        <w:tab/>
      </w:r>
      <w:r w:rsidRPr="00A37ECD">
        <w:rPr>
          <w:sz w:val="20"/>
        </w:rPr>
        <w:t xml:space="preserve">Prompt reporting of deviations pursuant to General Conditions 21 and 22 of Part A.  </w:t>
      </w:r>
      <w:r w:rsidRPr="00A37ECD">
        <w:rPr>
          <w:b/>
          <w:sz w:val="20"/>
        </w:rPr>
        <w:t>(R 336.1213(3)(c)(ii))</w:t>
      </w:r>
    </w:p>
    <w:p w14:paraId="6694CEF0" w14:textId="77777777" w:rsidR="001B352F" w:rsidRPr="00A37ECD" w:rsidRDefault="001B352F" w:rsidP="001B352F">
      <w:pPr>
        <w:ind w:left="360" w:hanging="360"/>
        <w:jc w:val="both"/>
        <w:rPr>
          <w:sz w:val="20"/>
        </w:rPr>
      </w:pPr>
    </w:p>
    <w:p w14:paraId="75D3B389" w14:textId="77777777" w:rsidR="001B352F" w:rsidRPr="00A37ECD" w:rsidRDefault="001B352F" w:rsidP="001B352F">
      <w:pPr>
        <w:ind w:left="360" w:hanging="360"/>
        <w:jc w:val="both"/>
        <w:rPr>
          <w:sz w:val="20"/>
        </w:rPr>
      </w:pPr>
      <w:r w:rsidRPr="00A37ECD">
        <w:rPr>
          <w:sz w:val="20"/>
        </w:rPr>
        <w:t>2.</w:t>
      </w:r>
      <w:r w:rsidRPr="00A37ECD">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A37ECD">
        <w:rPr>
          <w:b/>
          <w:sz w:val="20"/>
        </w:rPr>
        <w:t>(R 336.1213(3)(c)(i))</w:t>
      </w:r>
    </w:p>
    <w:p w14:paraId="559B939E" w14:textId="77777777" w:rsidR="001B352F" w:rsidRPr="00A37ECD" w:rsidRDefault="001B352F" w:rsidP="001B352F">
      <w:pPr>
        <w:ind w:left="360" w:hanging="360"/>
        <w:jc w:val="both"/>
        <w:rPr>
          <w:sz w:val="20"/>
        </w:rPr>
      </w:pPr>
    </w:p>
    <w:p w14:paraId="4C7AF02F" w14:textId="77777777" w:rsidR="001B352F" w:rsidRPr="00A37ECD" w:rsidRDefault="001B352F" w:rsidP="001B352F">
      <w:pPr>
        <w:ind w:left="360" w:hanging="360"/>
        <w:jc w:val="both"/>
        <w:rPr>
          <w:sz w:val="20"/>
        </w:rPr>
      </w:pPr>
      <w:r w:rsidRPr="00A37ECD">
        <w:rPr>
          <w:sz w:val="20"/>
        </w:rPr>
        <w:t>3.</w:t>
      </w:r>
      <w:r w:rsidRPr="00A37ECD">
        <w:rPr>
          <w:sz w:val="20"/>
        </w:rPr>
        <w:tab/>
        <w:t xml:space="preserve">Annual certification of compliance pursuant to General Conditions 19 and 20 of Part A.  The report shall be postmarked or received by the appropriate AQD District Office by March 15 for the previous calendar year.  </w:t>
      </w:r>
      <w:r w:rsidRPr="00A37ECD">
        <w:rPr>
          <w:b/>
          <w:sz w:val="20"/>
        </w:rPr>
        <w:t>(R 336.1213(4)(c))</w:t>
      </w:r>
    </w:p>
    <w:p w14:paraId="235D2879" w14:textId="77777777" w:rsidR="001B352F" w:rsidRPr="00A37ECD" w:rsidRDefault="001B352F" w:rsidP="001B352F">
      <w:pPr>
        <w:ind w:right="72"/>
        <w:jc w:val="both"/>
        <w:rPr>
          <w:rFonts w:cs="Arial"/>
          <w:sz w:val="20"/>
        </w:rPr>
      </w:pPr>
    </w:p>
    <w:p w14:paraId="47E664ED" w14:textId="77777777" w:rsidR="001B352F" w:rsidRPr="00A37ECD" w:rsidRDefault="001B352F" w:rsidP="001B352F">
      <w:pPr>
        <w:jc w:val="both"/>
        <w:rPr>
          <w:rFonts w:cs="Arial"/>
          <w:b/>
          <w:sz w:val="20"/>
        </w:rPr>
      </w:pPr>
      <w:r w:rsidRPr="00A37ECD">
        <w:rPr>
          <w:rFonts w:cs="Arial"/>
          <w:b/>
          <w:sz w:val="20"/>
        </w:rPr>
        <w:t>See Appendix 8</w:t>
      </w:r>
    </w:p>
    <w:p w14:paraId="49369686" w14:textId="77777777" w:rsidR="003A23F4" w:rsidRPr="00A37ECD" w:rsidRDefault="003A23F4" w:rsidP="003A23F4">
      <w:pPr>
        <w:pStyle w:val="Default"/>
        <w:rPr>
          <w:b/>
          <w:bCs/>
          <w:color w:val="auto"/>
          <w:sz w:val="20"/>
          <w:szCs w:val="20"/>
        </w:rPr>
      </w:pPr>
    </w:p>
    <w:p w14:paraId="4E397A3B" w14:textId="77777777" w:rsidR="003A23F4" w:rsidRPr="00A37ECD" w:rsidRDefault="003A23F4" w:rsidP="003A23F4">
      <w:pPr>
        <w:rPr>
          <w:b/>
        </w:rPr>
      </w:pPr>
      <w:r w:rsidRPr="00A37ECD">
        <w:rPr>
          <w:b/>
        </w:rPr>
        <w:t xml:space="preserve">VIII. </w:t>
      </w:r>
      <w:r w:rsidRPr="00A37ECD">
        <w:rPr>
          <w:b/>
          <w:u w:val="single"/>
        </w:rPr>
        <w:t>STACK/VENT RESTRICTIONS</w:t>
      </w:r>
      <w:r w:rsidRPr="00A37ECD">
        <w:rPr>
          <w:b/>
        </w:rPr>
        <w:t xml:space="preserve"> </w:t>
      </w:r>
    </w:p>
    <w:p w14:paraId="0E130453" w14:textId="77777777" w:rsidR="003A23F4" w:rsidRPr="00A37ECD" w:rsidRDefault="003A23F4" w:rsidP="003A23F4">
      <w:pPr>
        <w:pStyle w:val="Default"/>
        <w:rPr>
          <w:b/>
          <w:bCs/>
          <w:color w:val="auto"/>
          <w:sz w:val="20"/>
          <w:szCs w:val="20"/>
          <w:u w:val="single"/>
        </w:rPr>
      </w:pPr>
    </w:p>
    <w:p w14:paraId="0A99A44B" w14:textId="77777777" w:rsidR="003A23F4" w:rsidRPr="00A37ECD" w:rsidRDefault="003A23F4" w:rsidP="003A23F4">
      <w:pPr>
        <w:pStyle w:val="Default"/>
        <w:rPr>
          <w:color w:val="auto"/>
          <w:sz w:val="20"/>
          <w:szCs w:val="20"/>
        </w:rPr>
      </w:pPr>
      <w:r w:rsidRPr="00A37ECD">
        <w:rPr>
          <w:color w:val="auto"/>
          <w:sz w:val="20"/>
          <w:szCs w:val="20"/>
        </w:rPr>
        <w:t>The exhaust gases from the stacks listed in the table below shall be discharged unobstructed vertically upwards to the ambient air unless otherwise noted:</w:t>
      </w:r>
    </w:p>
    <w:p w14:paraId="4340974E" w14:textId="77777777" w:rsidR="003A23F4" w:rsidRPr="00A37ECD" w:rsidRDefault="003A23F4" w:rsidP="003A23F4">
      <w:pPr>
        <w:pStyle w:val="Default"/>
        <w:rPr>
          <w:color w:val="auto"/>
          <w:sz w:val="20"/>
          <w:szCs w:val="20"/>
        </w:rPr>
      </w:pPr>
    </w:p>
    <w:tbl>
      <w:tblPr>
        <w:tblW w:w="10080" w:type="dxa"/>
        <w:tblInd w:w="180" w:type="dxa"/>
        <w:tblLayout w:type="fixed"/>
        <w:tblLook w:val="04A0" w:firstRow="1" w:lastRow="0" w:firstColumn="1" w:lastColumn="0" w:noHBand="0" w:noVBand="1"/>
      </w:tblPr>
      <w:tblGrid>
        <w:gridCol w:w="2358"/>
        <w:gridCol w:w="2700"/>
        <w:gridCol w:w="2700"/>
        <w:gridCol w:w="2322"/>
      </w:tblGrid>
      <w:tr w:rsidR="00A37ECD" w:rsidRPr="00A37ECD" w14:paraId="535D8112" w14:textId="77777777" w:rsidTr="00E31EF1">
        <w:trPr>
          <w:trHeight w:val="385"/>
        </w:trPr>
        <w:tc>
          <w:tcPr>
            <w:tcW w:w="2358" w:type="dxa"/>
            <w:tcBorders>
              <w:top w:val="single" w:sz="8" w:space="0" w:color="000000"/>
              <w:left w:val="single" w:sz="8" w:space="0" w:color="000000"/>
              <w:bottom w:val="single" w:sz="8" w:space="0" w:color="000000"/>
              <w:right w:val="single" w:sz="8" w:space="0" w:color="000000"/>
            </w:tcBorders>
            <w:hideMark/>
          </w:tcPr>
          <w:p w14:paraId="1FF95ECF" w14:textId="77777777" w:rsidR="003A23F4" w:rsidRPr="00A37ECD" w:rsidRDefault="003A23F4">
            <w:pPr>
              <w:pStyle w:val="Default"/>
              <w:spacing w:line="256" w:lineRule="auto"/>
              <w:jc w:val="center"/>
              <w:rPr>
                <w:color w:val="auto"/>
                <w:sz w:val="20"/>
                <w:szCs w:val="20"/>
              </w:rPr>
            </w:pPr>
            <w:r w:rsidRPr="00A37ECD">
              <w:rPr>
                <w:b/>
                <w:bCs/>
                <w:color w:val="auto"/>
                <w:sz w:val="20"/>
                <w:szCs w:val="20"/>
              </w:rPr>
              <w:t xml:space="preserve">Stack &amp; Vent ID </w:t>
            </w:r>
          </w:p>
        </w:tc>
        <w:tc>
          <w:tcPr>
            <w:tcW w:w="2700" w:type="dxa"/>
            <w:tcBorders>
              <w:top w:val="single" w:sz="8" w:space="0" w:color="000000"/>
              <w:left w:val="single" w:sz="8" w:space="0" w:color="000000"/>
              <w:bottom w:val="single" w:sz="8" w:space="0" w:color="000000"/>
              <w:right w:val="single" w:sz="8" w:space="0" w:color="000000"/>
            </w:tcBorders>
            <w:hideMark/>
          </w:tcPr>
          <w:p w14:paraId="3CB6EC03" w14:textId="0E678B5F" w:rsidR="003A23F4" w:rsidRPr="00A37ECD" w:rsidRDefault="003A23F4">
            <w:pPr>
              <w:pStyle w:val="Default"/>
              <w:spacing w:line="256" w:lineRule="auto"/>
              <w:jc w:val="center"/>
              <w:rPr>
                <w:color w:val="auto"/>
                <w:sz w:val="20"/>
                <w:szCs w:val="20"/>
              </w:rPr>
            </w:pPr>
            <w:r w:rsidRPr="00A37ECD">
              <w:rPr>
                <w:b/>
                <w:bCs/>
                <w:color w:val="auto"/>
                <w:sz w:val="20"/>
                <w:szCs w:val="20"/>
              </w:rPr>
              <w:t>Maximum Exhaust Dimensions</w:t>
            </w:r>
            <w:r w:rsidR="00E31EF1" w:rsidRPr="00A37ECD">
              <w:rPr>
                <w:b/>
                <w:bCs/>
                <w:color w:val="auto"/>
                <w:sz w:val="20"/>
                <w:szCs w:val="20"/>
              </w:rPr>
              <w:br/>
            </w:r>
            <w:r w:rsidRPr="00A37ECD">
              <w:rPr>
                <w:b/>
                <w:bCs/>
                <w:color w:val="auto"/>
                <w:sz w:val="20"/>
                <w:szCs w:val="20"/>
              </w:rPr>
              <w:t xml:space="preserve">(inches) </w:t>
            </w:r>
          </w:p>
        </w:tc>
        <w:tc>
          <w:tcPr>
            <w:tcW w:w="2700" w:type="dxa"/>
            <w:tcBorders>
              <w:top w:val="single" w:sz="8" w:space="0" w:color="000000"/>
              <w:left w:val="single" w:sz="8" w:space="0" w:color="000000"/>
              <w:bottom w:val="single" w:sz="8" w:space="0" w:color="000000"/>
              <w:right w:val="single" w:sz="8" w:space="0" w:color="000000"/>
            </w:tcBorders>
            <w:hideMark/>
          </w:tcPr>
          <w:p w14:paraId="50890D80" w14:textId="1C8742B8" w:rsidR="003A23F4" w:rsidRPr="00A37ECD" w:rsidRDefault="003A23F4">
            <w:pPr>
              <w:pStyle w:val="Default"/>
              <w:spacing w:line="256" w:lineRule="auto"/>
              <w:jc w:val="center"/>
              <w:rPr>
                <w:color w:val="auto"/>
                <w:sz w:val="20"/>
                <w:szCs w:val="20"/>
              </w:rPr>
            </w:pPr>
            <w:r w:rsidRPr="00A37ECD">
              <w:rPr>
                <w:b/>
                <w:bCs/>
                <w:color w:val="auto"/>
                <w:sz w:val="20"/>
                <w:szCs w:val="20"/>
              </w:rPr>
              <w:t xml:space="preserve">Minimum Height Above Ground </w:t>
            </w:r>
            <w:r w:rsidR="00E31EF1" w:rsidRPr="00A37ECD">
              <w:rPr>
                <w:b/>
                <w:bCs/>
                <w:color w:val="auto"/>
                <w:sz w:val="20"/>
                <w:szCs w:val="20"/>
              </w:rPr>
              <w:br/>
            </w:r>
            <w:r w:rsidRPr="00A37ECD">
              <w:rPr>
                <w:b/>
                <w:bCs/>
                <w:color w:val="auto"/>
                <w:sz w:val="20"/>
                <w:szCs w:val="20"/>
              </w:rPr>
              <w:t xml:space="preserve">(feet) </w:t>
            </w:r>
          </w:p>
        </w:tc>
        <w:tc>
          <w:tcPr>
            <w:tcW w:w="2322" w:type="dxa"/>
            <w:tcBorders>
              <w:top w:val="single" w:sz="8" w:space="0" w:color="000000"/>
              <w:left w:val="single" w:sz="8" w:space="0" w:color="000000"/>
              <w:bottom w:val="single" w:sz="8" w:space="0" w:color="000000"/>
              <w:right w:val="single" w:sz="8" w:space="0" w:color="000000"/>
            </w:tcBorders>
            <w:hideMark/>
          </w:tcPr>
          <w:p w14:paraId="34D7BC3F" w14:textId="77777777" w:rsidR="003A23F4" w:rsidRPr="00A37ECD" w:rsidRDefault="003A23F4">
            <w:pPr>
              <w:pStyle w:val="Default"/>
              <w:spacing w:line="256" w:lineRule="auto"/>
              <w:jc w:val="center"/>
              <w:rPr>
                <w:color w:val="auto"/>
                <w:sz w:val="20"/>
                <w:szCs w:val="20"/>
              </w:rPr>
            </w:pPr>
            <w:r w:rsidRPr="00A37ECD">
              <w:rPr>
                <w:b/>
                <w:bCs/>
                <w:color w:val="auto"/>
                <w:sz w:val="20"/>
                <w:szCs w:val="20"/>
              </w:rPr>
              <w:t xml:space="preserve">Underlying Applicable Requirements </w:t>
            </w:r>
          </w:p>
        </w:tc>
      </w:tr>
      <w:tr w:rsidR="00A37ECD" w:rsidRPr="00A37ECD" w14:paraId="36AE6F1C" w14:textId="77777777" w:rsidTr="00E31EF1">
        <w:trPr>
          <w:trHeight w:val="139"/>
        </w:trPr>
        <w:tc>
          <w:tcPr>
            <w:tcW w:w="2358" w:type="dxa"/>
            <w:tcBorders>
              <w:top w:val="single" w:sz="8" w:space="0" w:color="000000"/>
              <w:left w:val="single" w:sz="8" w:space="0" w:color="000000"/>
              <w:bottom w:val="single" w:sz="8" w:space="0" w:color="000000"/>
              <w:right w:val="single" w:sz="8" w:space="0" w:color="000000"/>
            </w:tcBorders>
            <w:hideMark/>
          </w:tcPr>
          <w:p w14:paraId="452D749E" w14:textId="6CBA3FED" w:rsidR="003A23F4" w:rsidRPr="00A37ECD" w:rsidRDefault="003A23F4">
            <w:pPr>
              <w:pStyle w:val="Default"/>
              <w:spacing w:line="256" w:lineRule="auto"/>
              <w:rPr>
                <w:color w:val="auto"/>
                <w:sz w:val="20"/>
                <w:szCs w:val="20"/>
              </w:rPr>
            </w:pPr>
            <w:r w:rsidRPr="00A37ECD">
              <w:rPr>
                <w:color w:val="auto"/>
                <w:sz w:val="20"/>
                <w:szCs w:val="20"/>
              </w:rPr>
              <w:t>1. SV2901-010</w:t>
            </w:r>
            <w:r w:rsidR="00EA685E">
              <w:rPr>
                <w:rFonts w:ascii="ZWAdobeF" w:hAnsi="ZWAdobeF" w:cs="ZWAdobeF"/>
                <w:color w:val="auto"/>
                <w:sz w:val="2"/>
                <w:szCs w:val="2"/>
              </w:rPr>
              <w:t>P</w:t>
            </w:r>
            <w:r w:rsidRPr="00A37ECD">
              <w:rPr>
                <w:color w:val="auto"/>
                <w:sz w:val="20"/>
                <w:szCs w:val="20"/>
                <w:vertAlign w:val="superscript"/>
              </w:rPr>
              <w:t>A</w:t>
            </w:r>
            <w:r w:rsidR="00EA685E">
              <w:rPr>
                <w:rFonts w:ascii="ZWAdobeF" w:hAnsi="ZWAdobeF" w:cs="ZWAdobeF"/>
                <w:color w:val="auto"/>
                <w:sz w:val="2"/>
                <w:szCs w:val="2"/>
              </w:rPr>
              <w:t>P</w:t>
            </w:r>
            <w:r w:rsidRPr="00A37ECD">
              <w:rPr>
                <w:color w:val="auto"/>
                <w:sz w:val="20"/>
                <w:szCs w:val="20"/>
              </w:rPr>
              <w:t xml:space="preserve"> </w:t>
            </w:r>
          </w:p>
        </w:tc>
        <w:tc>
          <w:tcPr>
            <w:tcW w:w="2700" w:type="dxa"/>
            <w:tcBorders>
              <w:top w:val="single" w:sz="8" w:space="0" w:color="000000"/>
              <w:left w:val="single" w:sz="8" w:space="0" w:color="000000"/>
              <w:bottom w:val="single" w:sz="8" w:space="0" w:color="000000"/>
              <w:right w:val="single" w:sz="8" w:space="0" w:color="000000"/>
            </w:tcBorders>
            <w:hideMark/>
          </w:tcPr>
          <w:p w14:paraId="7BDFAC82" w14:textId="40336773" w:rsidR="003A23F4" w:rsidRPr="00A37ECD" w:rsidRDefault="003A23F4">
            <w:pPr>
              <w:pStyle w:val="Default"/>
              <w:spacing w:line="256" w:lineRule="auto"/>
              <w:jc w:val="center"/>
              <w:rPr>
                <w:color w:val="auto"/>
                <w:sz w:val="20"/>
                <w:szCs w:val="20"/>
              </w:rPr>
            </w:pPr>
            <w:r w:rsidRPr="00A37ECD">
              <w:rPr>
                <w:color w:val="auto"/>
                <w:sz w:val="20"/>
                <w:szCs w:val="20"/>
              </w:rPr>
              <w:t>2</w:t>
            </w:r>
            <w:r w:rsidR="00EA685E">
              <w:rPr>
                <w:rFonts w:ascii="ZWAdobeF" w:hAnsi="ZWAdobeF" w:cs="ZWAdobeF"/>
                <w:color w:val="auto"/>
                <w:sz w:val="2"/>
                <w:szCs w:val="2"/>
              </w:rPr>
              <w:t>P</w:t>
            </w:r>
            <w:r w:rsidR="00DF4B56" w:rsidRPr="00A37ECD">
              <w:rPr>
                <w:color w:val="auto"/>
                <w:sz w:val="20"/>
                <w:vertAlign w:val="superscript"/>
              </w:rPr>
              <w:t>2</w:t>
            </w:r>
          </w:p>
        </w:tc>
        <w:tc>
          <w:tcPr>
            <w:tcW w:w="2700" w:type="dxa"/>
            <w:tcBorders>
              <w:top w:val="single" w:sz="8" w:space="0" w:color="000000"/>
              <w:left w:val="single" w:sz="8" w:space="0" w:color="000000"/>
              <w:bottom w:val="single" w:sz="8" w:space="0" w:color="000000"/>
              <w:right w:val="single" w:sz="8" w:space="0" w:color="000000"/>
            </w:tcBorders>
            <w:hideMark/>
          </w:tcPr>
          <w:p w14:paraId="4EE9F2A2" w14:textId="217734FC" w:rsidR="003A23F4" w:rsidRPr="00A37ECD" w:rsidRDefault="003A23F4">
            <w:pPr>
              <w:pStyle w:val="Default"/>
              <w:spacing w:line="256" w:lineRule="auto"/>
              <w:jc w:val="center"/>
              <w:rPr>
                <w:color w:val="auto"/>
                <w:sz w:val="20"/>
                <w:szCs w:val="20"/>
              </w:rPr>
            </w:pPr>
            <w:r w:rsidRPr="00A37ECD">
              <w:rPr>
                <w:color w:val="auto"/>
                <w:sz w:val="20"/>
                <w:szCs w:val="20"/>
              </w:rPr>
              <w:t>45</w:t>
            </w:r>
            <w:r w:rsidR="00EA685E">
              <w:rPr>
                <w:rFonts w:ascii="ZWAdobeF" w:hAnsi="ZWAdobeF" w:cs="ZWAdobeF"/>
                <w:color w:val="auto"/>
                <w:sz w:val="2"/>
                <w:szCs w:val="2"/>
              </w:rPr>
              <w:t>P</w:t>
            </w:r>
            <w:r w:rsidR="00DF4B56" w:rsidRPr="00A37ECD">
              <w:rPr>
                <w:color w:val="auto"/>
                <w:sz w:val="20"/>
                <w:vertAlign w:val="superscript"/>
              </w:rPr>
              <w:t>2</w:t>
            </w:r>
            <w:r w:rsidR="00EA685E">
              <w:rPr>
                <w:rFonts w:ascii="ZWAdobeF" w:hAnsi="ZWAdobeF" w:cs="ZWAdobeF"/>
                <w:color w:val="auto"/>
                <w:sz w:val="2"/>
                <w:szCs w:val="2"/>
              </w:rPr>
              <w:t>P</w:t>
            </w:r>
            <w:r w:rsidRPr="00A37ECD">
              <w:rPr>
                <w:color w:val="auto"/>
                <w:sz w:val="20"/>
                <w:szCs w:val="20"/>
              </w:rPr>
              <w:t xml:space="preserve"> </w:t>
            </w:r>
          </w:p>
        </w:tc>
        <w:tc>
          <w:tcPr>
            <w:tcW w:w="2322" w:type="dxa"/>
            <w:tcBorders>
              <w:top w:val="single" w:sz="8" w:space="0" w:color="000000"/>
              <w:left w:val="single" w:sz="8" w:space="0" w:color="000000"/>
              <w:bottom w:val="single" w:sz="8" w:space="0" w:color="000000"/>
              <w:right w:val="single" w:sz="8" w:space="0" w:color="000000"/>
            </w:tcBorders>
            <w:hideMark/>
          </w:tcPr>
          <w:p w14:paraId="000E10FD" w14:textId="626F2B35" w:rsidR="003A23F4" w:rsidRPr="00A37ECD" w:rsidRDefault="003A23F4">
            <w:pPr>
              <w:pStyle w:val="Default"/>
              <w:spacing w:line="256" w:lineRule="auto"/>
              <w:jc w:val="center"/>
              <w:rPr>
                <w:b/>
                <w:color w:val="auto"/>
                <w:sz w:val="20"/>
                <w:szCs w:val="20"/>
              </w:rPr>
            </w:pPr>
            <w:r w:rsidRPr="00A37ECD">
              <w:rPr>
                <w:b/>
                <w:color w:val="auto"/>
                <w:sz w:val="20"/>
                <w:szCs w:val="20"/>
              </w:rPr>
              <w:t xml:space="preserve">R 336.1225, </w:t>
            </w:r>
            <w:r w:rsidR="00E31EF1" w:rsidRPr="00A37ECD">
              <w:rPr>
                <w:b/>
                <w:color w:val="auto"/>
                <w:sz w:val="20"/>
                <w:szCs w:val="20"/>
              </w:rPr>
              <w:br/>
            </w:r>
            <w:r w:rsidRPr="00A37ECD">
              <w:rPr>
                <w:b/>
                <w:color w:val="auto"/>
                <w:sz w:val="20"/>
                <w:szCs w:val="20"/>
              </w:rPr>
              <w:t xml:space="preserve">40 CFR 52.21(c) </w:t>
            </w:r>
            <w:r w:rsidR="00E31EF1" w:rsidRPr="00A37ECD">
              <w:rPr>
                <w:b/>
                <w:color w:val="auto"/>
                <w:sz w:val="20"/>
                <w:szCs w:val="20"/>
              </w:rPr>
              <w:t>&amp;</w:t>
            </w:r>
            <w:r w:rsidRPr="00A37ECD">
              <w:rPr>
                <w:b/>
                <w:color w:val="auto"/>
                <w:sz w:val="20"/>
                <w:szCs w:val="20"/>
              </w:rPr>
              <w:t xml:space="preserve"> (d)</w:t>
            </w:r>
          </w:p>
        </w:tc>
      </w:tr>
      <w:tr w:rsidR="00A37ECD" w:rsidRPr="00A37ECD" w14:paraId="6AE9D547" w14:textId="77777777" w:rsidTr="00E31EF1">
        <w:trPr>
          <w:trHeight w:val="139"/>
        </w:trPr>
        <w:tc>
          <w:tcPr>
            <w:tcW w:w="2358" w:type="dxa"/>
            <w:tcBorders>
              <w:top w:val="single" w:sz="8" w:space="0" w:color="000000"/>
              <w:left w:val="single" w:sz="8" w:space="0" w:color="000000"/>
              <w:bottom w:val="single" w:sz="8" w:space="0" w:color="000000"/>
              <w:right w:val="single" w:sz="8" w:space="0" w:color="000000"/>
            </w:tcBorders>
            <w:hideMark/>
          </w:tcPr>
          <w:p w14:paraId="5CE95DAA" w14:textId="77777777" w:rsidR="003A23F4" w:rsidRPr="00A37ECD" w:rsidRDefault="003A23F4">
            <w:pPr>
              <w:pStyle w:val="Default"/>
              <w:spacing w:line="256" w:lineRule="auto"/>
              <w:rPr>
                <w:color w:val="auto"/>
                <w:sz w:val="20"/>
                <w:szCs w:val="20"/>
              </w:rPr>
            </w:pPr>
            <w:r w:rsidRPr="00A37ECD">
              <w:rPr>
                <w:color w:val="auto"/>
                <w:sz w:val="20"/>
                <w:szCs w:val="20"/>
              </w:rPr>
              <w:t>2. SV2901-011</w:t>
            </w:r>
          </w:p>
        </w:tc>
        <w:tc>
          <w:tcPr>
            <w:tcW w:w="2700" w:type="dxa"/>
            <w:tcBorders>
              <w:top w:val="single" w:sz="8" w:space="0" w:color="000000"/>
              <w:left w:val="single" w:sz="8" w:space="0" w:color="000000"/>
              <w:bottom w:val="single" w:sz="8" w:space="0" w:color="000000"/>
              <w:right w:val="single" w:sz="8" w:space="0" w:color="000000"/>
            </w:tcBorders>
            <w:hideMark/>
          </w:tcPr>
          <w:p w14:paraId="7FBB17B9" w14:textId="75387266" w:rsidR="003A23F4" w:rsidRPr="00A37ECD" w:rsidRDefault="003A23F4">
            <w:pPr>
              <w:pStyle w:val="Default"/>
              <w:spacing w:line="256" w:lineRule="auto"/>
              <w:jc w:val="center"/>
              <w:rPr>
                <w:color w:val="auto"/>
                <w:sz w:val="20"/>
                <w:szCs w:val="20"/>
              </w:rPr>
            </w:pPr>
            <w:r w:rsidRPr="00A37ECD">
              <w:rPr>
                <w:color w:val="auto"/>
                <w:sz w:val="20"/>
                <w:szCs w:val="20"/>
              </w:rPr>
              <w:t>12</w:t>
            </w:r>
            <w:r w:rsidR="00EA685E">
              <w:rPr>
                <w:rFonts w:ascii="ZWAdobeF" w:hAnsi="ZWAdobeF" w:cs="ZWAdobeF"/>
                <w:color w:val="auto"/>
                <w:sz w:val="2"/>
                <w:szCs w:val="2"/>
              </w:rPr>
              <w:t>P</w:t>
            </w:r>
            <w:r w:rsidR="00DF4B56" w:rsidRPr="00A37ECD">
              <w:rPr>
                <w:color w:val="auto"/>
                <w:sz w:val="20"/>
                <w:vertAlign w:val="superscript"/>
              </w:rPr>
              <w:t>2</w:t>
            </w:r>
          </w:p>
        </w:tc>
        <w:tc>
          <w:tcPr>
            <w:tcW w:w="2700" w:type="dxa"/>
            <w:tcBorders>
              <w:top w:val="single" w:sz="8" w:space="0" w:color="000000"/>
              <w:left w:val="single" w:sz="8" w:space="0" w:color="000000"/>
              <w:bottom w:val="single" w:sz="8" w:space="0" w:color="000000"/>
              <w:right w:val="single" w:sz="8" w:space="0" w:color="000000"/>
            </w:tcBorders>
            <w:hideMark/>
          </w:tcPr>
          <w:p w14:paraId="478A13A9" w14:textId="11899E81" w:rsidR="003A23F4" w:rsidRPr="00A37ECD" w:rsidRDefault="003A23F4">
            <w:pPr>
              <w:pStyle w:val="Default"/>
              <w:spacing w:line="256" w:lineRule="auto"/>
              <w:jc w:val="center"/>
              <w:rPr>
                <w:color w:val="auto"/>
                <w:sz w:val="20"/>
                <w:szCs w:val="20"/>
              </w:rPr>
            </w:pPr>
            <w:r w:rsidRPr="00A37ECD">
              <w:rPr>
                <w:color w:val="auto"/>
                <w:sz w:val="20"/>
                <w:szCs w:val="20"/>
              </w:rPr>
              <w:t>48</w:t>
            </w:r>
            <w:r w:rsidR="00EA685E">
              <w:rPr>
                <w:rFonts w:ascii="ZWAdobeF" w:hAnsi="ZWAdobeF" w:cs="ZWAdobeF"/>
                <w:color w:val="auto"/>
                <w:sz w:val="2"/>
                <w:szCs w:val="2"/>
              </w:rPr>
              <w:t>P</w:t>
            </w:r>
            <w:r w:rsidR="00DF4B56" w:rsidRPr="00A37ECD">
              <w:rPr>
                <w:color w:val="auto"/>
                <w:sz w:val="20"/>
                <w:vertAlign w:val="superscript"/>
              </w:rPr>
              <w:t>2</w:t>
            </w:r>
          </w:p>
        </w:tc>
        <w:tc>
          <w:tcPr>
            <w:tcW w:w="2322" w:type="dxa"/>
            <w:tcBorders>
              <w:top w:val="single" w:sz="8" w:space="0" w:color="000000"/>
              <w:left w:val="single" w:sz="8" w:space="0" w:color="000000"/>
              <w:bottom w:val="single" w:sz="8" w:space="0" w:color="000000"/>
              <w:right w:val="single" w:sz="8" w:space="0" w:color="000000"/>
            </w:tcBorders>
            <w:hideMark/>
          </w:tcPr>
          <w:p w14:paraId="17211330" w14:textId="2A4DC874" w:rsidR="003A23F4" w:rsidRPr="00A37ECD" w:rsidRDefault="003A23F4">
            <w:pPr>
              <w:pStyle w:val="Default"/>
              <w:spacing w:line="256" w:lineRule="auto"/>
              <w:jc w:val="center"/>
              <w:rPr>
                <w:b/>
                <w:color w:val="auto"/>
                <w:sz w:val="20"/>
                <w:szCs w:val="20"/>
              </w:rPr>
            </w:pPr>
            <w:r w:rsidRPr="00A37ECD">
              <w:rPr>
                <w:b/>
                <w:color w:val="auto"/>
                <w:sz w:val="20"/>
                <w:szCs w:val="20"/>
              </w:rPr>
              <w:t xml:space="preserve">40 CFR 52.21(c) </w:t>
            </w:r>
            <w:r w:rsidR="00E31EF1" w:rsidRPr="00A37ECD">
              <w:rPr>
                <w:b/>
                <w:color w:val="auto"/>
                <w:sz w:val="20"/>
                <w:szCs w:val="20"/>
              </w:rPr>
              <w:t>&amp;</w:t>
            </w:r>
            <w:r w:rsidRPr="00A37ECD">
              <w:rPr>
                <w:b/>
                <w:color w:val="auto"/>
                <w:sz w:val="20"/>
                <w:szCs w:val="20"/>
              </w:rPr>
              <w:t xml:space="preserve"> (d)</w:t>
            </w:r>
          </w:p>
        </w:tc>
      </w:tr>
    </w:tbl>
    <w:p w14:paraId="3A311063" w14:textId="7A5D31B8" w:rsidR="00DE6A7B" w:rsidRPr="00A37ECD" w:rsidRDefault="00EA685E" w:rsidP="00614CAB">
      <w:pPr>
        <w:pStyle w:val="Default"/>
        <w:ind w:left="540" w:hanging="360"/>
        <w:jc w:val="both"/>
        <w:rPr>
          <w:b/>
          <w:bCs/>
          <w:color w:val="auto"/>
          <w:sz w:val="20"/>
          <w:szCs w:val="20"/>
        </w:rPr>
      </w:pPr>
      <w:r>
        <w:rPr>
          <w:rFonts w:ascii="ZWAdobeF" w:hAnsi="ZWAdobeF" w:cs="ZWAdobeF"/>
          <w:color w:val="auto"/>
          <w:sz w:val="2"/>
          <w:szCs w:val="2"/>
        </w:rPr>
        <w:t>P</w:t>
      </w:r>
      <w:r w:rsidR="00614CAB" w:rsidRPr="00A37ECD">
        <w:rPr>
          <w:color w:val="auto"/>
          <w:sz w:val="20"/>
          <w:szCs w:val="20"/>
          <w:vertAlign w:val="superscript"/>
        </w:rPr>
        <w:t>A</w:t>
      </w:r>
      <w:r>
        <w:rPr>
          <w:rFonts w:ascii="ZWAdobeF" w:hAnsi="ZWAdobeF" w:cs="ZWAdobeF"/>
          <w:color w:val="auto"/>
          <w:sz w:val="2"/>
          <w:szCs w:val="2"/>
        </w:rPr>
        <w:t>P</w:t>
      </w:r>
      <w:r w:rsidR="00614CAB" w:rsidRPr="00A37ECD">
        <w:rPr>
          <w:color w:val="auto"/>
          <w:sz w:val="20"/>
          <w:szCs w:val="20"/>
        </w:rPr>
        <w:t xml:space="preserve"> This stack is not required to exhaust vertically upwards to the ambient air.</w:t>
      </w:r>
    </w:p>
    <w:p w14:paraId="624FA86F" w14:textId="77777777" w:rsidR="00614CAB" w:rsidRPr="00A37ECD" w:rsidRDefault="00614CAB" w:rsidP="003A23F4">
      <w:pPr>
        <w:pStyle w:val="Default"/>
        <w:ind w:left="540" w:hanging="540"/>
        <w:jc w:val="both"/>
        <w:rPr>
          <w:b/>
          <w:bCs/>
          <w:color w:val="auto"/>
          <w:sz w:val="20"/>
          <w:szCs w:val="20"/>
        </w:rPr>
      </w:pPr>
    </w:p>
    <w:p w14:paraId="074E81C1" w14:textId="77777777" w:rsidR="003A23F4" w:rsidRPr="00A37ECD" w:rsidRDefault="003A23F4" w:rsidP="003A23F4">
      <w:pPr>
        <w:rPr>
          <w:b/>
        </w:rPr>
      </w:pPr>
      <w:r w:rsidRPr="00A37ECD">
        <w:rPr>
          <w:b/>
        </w:rPr>
        <w:t xml:space="preserve">IX. </w:t>
      </w:r>
      <w:r w:rsidRPr="00A37ECD">
        <w:rPr>
          <w:b/>
          <w:u w:val="single"/>
        </w:rPr>
        <w:t>OTHER REQUIREMENTS</w:t>
      </w:r>
      <w:r w:rsidRPr="00A37ECD">
        <w:rPr>
          <w:b/>
        </w:rPr>
        <w:t xml:space="preserve"> </w:t>
      </w:r>
    </w:p>
    <w:p w14:paraId="69D49025" w14:textId="77777777" w:rsidR="003A23F4" w:rsidRPr="00A37ECD" w:rsidRDefault="003A23F4" w:rsidP="003A23F4">
      <w:pPr>
        <w:pStyle w:val="Default"/>
        <w:ind w:left="360" w:hanging="360"/>
        <w:jc w:val="both"/>
        <w:rPr>
          <w:color w:val="auto"/>
          <w:sz w:val="20"/>
          <w:szCs w:val="20"/>
        </w:rPr>
      </w:pPr>
    </w:p>
    <w:p w14:paraId="1AAABCC7" w14:textId="77777777" w:rsidR="003A23F4" w:rsidRPr="00A37ECD" w:rsidRDefault="003A23F4" w:rsidP="003A23F4">
      <w:pPr>
        <w:pStyle w:val="Default"/>
        <w:ind w:left="360" w:hanging="360"/>
        <w:jc w:val="both"/>
        <w:rPr>
          <w:color w:val="auto"/>
          <w:sz w:val="20"/>
          <w:szCs w:val="20"/>
        </w:rPr>
      </w:pPr>
      <w:r w:rsidRPr="00A37ECD">
        <w:rPr>
          <w:color w:val="auto"/>
          <w:sz w:val="20"/>
          <w:szCs w:val="20"/>
        </w:rPr>
        <w:t xml:space="preserve">NA </w:t>
      </w:r>
    </w:p>
    <w:p w14:paraId="2318CFE6" w14:textId="77777777" w:rsidR="003A23F4" w:rsidRPr="00A37ECD" w:rsidRDefault="003A23F4" w:rsidP="003A23F4">
      <w:pPr>
        <w:pStyle w:val="Default"/>
        <w:ind w:left="540" w:hanging="540"/>
        <w:jc w:val="both"/>
        <w:rPr>
          <w:b/>
          <w:bCs/>
          <w:color w:val="auto"/>
          <w:sz w:val="20"/>
          <w:szCs w:val="20"/>
          <w:u w:val="single"/>
        </w:rPr>
      </w:pPr>
    </w:p>
    <w:p w14:paraId="09EC677A" w14:textId="3CE5F761" w:rsidR="003A23F4" w:rsidRPr="00A37ECD" w:rsidRDefault="003A23F4" w:rsidP="003A23F4">
      <w:pPr>
        <w:jc w:val="both"/>
        <w:rPr>
          <w:sz w:val="20"/>
        </w:rPr>
      </w:pPr>
      <w:r w:rsidRPr="00A37ECD">
        <w:rPr>
          <w:b/>
          <w:sz w:val="20"/>
          <w:u w:val="single"/>
        </w:rPr>
        <w:t>Footnotes</w:t>
      </w:r>
      <w:r w:rsidRPr="00A37ECD">
        <w:rPr>
          <w:b/>
          <w:sz w:val="20"/>
        </w:rPr>
        <w:t>:</w:t>
      </w:r>
    </w:p>
    <w:p w14:paraId="4D4A5A48" w14:textId="6CAECCD9" w:rsidR="003A23F4" w:rsidRPr="00A37ECD" w:rsidRDefault="00EA685E" w:rsidP="003A23F4">
      <w:pPr>
        <w:rPr>
          <w:sz w:val="20"/>
        </w:rPr>
      </w:pPr>
      <w:r>
        <w:rPr>
          <w:rFonts w:ascii="ZWAdobeF" w:hAnsi="ZWAdobeF" w:cs="ZWAdobeF"/>
          <w:sz w:val="2"/>
          <w:szCs w:val="2"/>
        </w:rPr>
        <w:t>P</w:t>
      </w:r>
      <w:r w:rsidR="003A23F4" w:rsidRPr="00A37ECD">
        <w:rPr>
          <w:sz w:val="20"/>
          <w:vertAlign w:val="superscript"/>
        </w:rPr>
        <w:t>1</w:t>
      </w:r>
      <w:r>
        <w:rPr>
          <w:rFonts w:ascii="ZWAdobeF" w:hAnsi="ZWAdobeF" w:cs="ZWAdobeF"/>
          <w:sz w:val="2"/>
          <w:szCs w:val="2"/>
        </w:rPr>
        <w:t>P</w:t>
      </w:r>
      <w:r w:rsidR="003A23F4" w:rsidRPr="00A37ECD">
        <w:rPr>
          <w:sz w:val="20"/>
        </w:rPr>
        <w:t>This condition is state only enforceable and was established pursuant to Rule 201(1)(b).</w:t>
      </w:r>
    </w:p>
    <w:p w14:paraId="795D560F" w14:textId="4ED42E9C" w:rsidR="00EC792F" w:rsidRPr="00A37ECD" w:rsidRDefault="00EA685E" w:rsidP="00062050">
      <w:pPr>
        <w:rPr>
          <w:sz w:val="20"/>
        </w:rPr>
      </w:pPr>
      <w:r>
        <w:rPr>
          <w:rFonts w:ascii="ZWAdobeF" w:hAnsi="ZWAdobeF" w:cs="ZWAdobeF"/>
          <w:sz w:val="2"/>
          <w:szCs w:val="2"/>
        </w:rPr>
        <w:t>P</w:t>
      </w:r>
      <w:r w:rsidR="000F7D40" w:rsidRPr="00A37ECD">
        <w:rPr>
          <w:sz w:val="20"/>
          <w:vertAlign w:val="superscript"/>
        </w:rPr>
        <w:t>2</w:t>
      </w:r>
      <w:r>
        <w:rPr>
          <w:rFonts w:ascii="ZWAdobeF" w:hAnsi="ZWAdobeF" w:cs="ZWAdobeF"/>
          <w:sz w:val="2"/>
          <w:szCs w:val="2"/>
        </w:rPr>
        <w:t>P</w:t>
      </w:r>
      <w:r w:rsidR="000F7D40" w:rsidRPr="00A37ECD">
        <w:rPr>
          <w:sz w:val="20"/>
        </w:rPr>
        <w:t>This condition is federally enforceable and was established pursuant to Rule 201(1)(a).</w:t>
      </w:r>
      <w:r w:rsidR="00EC792F" w:rsidRPr="00A37ECD">
        <w:rPr>
          <w:sz w:val="20"/>
        </w:rPr>
        <w:br w:type="page"/>
      </w:r>
    </w:p>
    <w:p w14:paraId="4FB4B5F3" w14:textId="77777777" w:rsidR="009C6851" w:rsidRPr="00A37ECD" w:rsidRDefault="009C6851" w:rsidP="00FB65C3">
      <w:pPr>
        <w:pStyle w:val="Heading2"/>
        <w:pBdr>
          <w:top w:val="single" w:sz="4" w:space="1" w:color="auto"/>
          <w:left w:val="single" w:sz="4" w:space="4" w:color="auto"/>
          <w:bottom w:val="single" w:sz="4" w:space="1" w:color="auto"/>
          <w:right w:val="single" w:sz="4" w:space="4" w:color="auto"/>
        </w:pBdr>
        <w:spacing w:after="0"/>
      </w:pPr>
      <w:bookmarkStart w:id="160" w:name="_Toc465862984"/>
      <w:bookmarkStart w:id="161" w:name="_Toc128665964"/>
      <w:r w:rsidRPr="00A37ECD">
        <w:lastRenderedPageBreak/>
        <w:t>EU303-01</w:t>
      </w:r>
      <w:bookmarkEnd w:id="160"/>
      <w:bookmarkEnd w:id="161"/>
    </w:p>
    <w:p w14:paraId="62B5003F" w14:textId="77777777" w:rsidR="009C6851" w:rsidRPr="00A37ECD" w:rsidRDefault="009C6851" w:rsidP="009C6851">
      <w:pPr>
        <w:pBdr>
          <w:top w:val="single" w:sz="4" w:space="1" w:color="auto"/>
          <w:left w:val="single" w:sz="4" w:space="4" w:color="auto"/>
          <w:bottom w:val="single" w:sz="4" w:space="1" w:color="auto"/>
          <w:right w:val="single" w:sz="4" w:space="4" w:color="auto"/>
        </w:pBdr>
        <w:jc w:val="center"/>
        <w:rPr>
          <w:sz w:val="28"/>
          <w:szCs w:val="28"/>
        </w:rPr>
      </w:pPr>
      <w:r w:rsidRPr="00A37ECD">
        <w:rPr>
          <w:b/>
          <w:sz w:val="28"/>
          <w:szCs w:val="28"/>
        </w:rPr>
        <w:t>EMISSION UNIT CONDITIONS</w:t>
      </w:r>
    </w:p>
    <w:p w14:paraId="623DD489" w14:textId="77777777" w:rsidR="009C6851" w:rsidRPr="00A37ECD" w:rsidRDefault="009C6851" w:rsidP="009C6851">
      <w:pPr>
        <w:rPr>
          <w:sz w:val="20"/>
        </w:rPr>
      </w:pPr>
    </w:p>
    <w:p w14:paraId="790F6801" w14:textId="77777777" w:rsidR="009C6851" w:rsidRPr="00A37ECD" w:rsidRDefault="009C6851" w:rsidP="009C6851">
      <w:pPr>
        <w:jc w:val="both"/>
        <w:rPr>
          <w:b/>
          <w:u w:val="single"/>
        </w:rPr>
      </w:pPr>
      <w:r w:rsidRPr="00A37ECD">
        <w:rPr>
          <w:b/>
          <w:u w:val="single"/>
        </w:rPr>
        <w:t>DESCRIPTION</w:t>
      </w:r>
    </w:p>
    <w:p w14:paraId="5F15DF34" w14:textId="77777777" w:rsidR="009C6851" w:rsidRPr="00A37ECD" w:rsidRDefault="009C6851" w:rsidP="009C6851">
      <w:pPr>
        <w:jc w:val="both"/>
        <w:rPr>
          <w:b/>
          <w:sz w:val="20"/>
          <w:u w:val="single"/>
        </w:rPr>
      </w:pPr>
    </w:p>
    <w:p w14:paraId="6520BD02" w14:textId="58A7E5B9" w:rsidR="009C6851" w:rsidRPr="00A37ECD" w:rsidRDefault="009C6851" w:rsidP="009C6851">
      <w:pPr>
        <w:pStyle w:val="InsideAddress"/>
        <w:spacing w:before="0"/>
        <w:jc w:val="both"/>
        <w:rPr>
          <w:rFonts w:ascii="Arial" w:hAnsi="Arial" w:cs="Arial"/>
          <w:sz w:val="20"/>
        </w:rPr>
      </w:pPr>
      <w:r w:rsidRPr="00A37ECD">
        <w:rPr>
          <w:rFonts w:ascii="Arial" w:hAnsi="Arial" w:cs="Arial"/>
          <w:sz w:val="20"/>
        </w:rPr>
        <w:t xml:space="preserve">Phenyl methyl fluids and resin hydrolysis and polymerization.  This emission unit vents to either the </w:t>
      </w:r>
      <w:r w:rsidR="000127DD" w:rsidRPr="00A37ECD">
        <w:rPr>
          <w:rFonts w:ascii="Arial" w:hAnsi="Arial" w:cs="Arial"/>
          <w:sz w:val="20"/>
        </w:rPr>
        <w:t>condenser 3475, carbon beds, the FGTHROX, or FGSITESCRUBBERS</w:t>
      </w:r>
      <w:r w:rsidRPr="00A37ECD">
        <w:rPr>
          <w:rFonts w:ascii="Arial" w:hAnsi="Arial" w:cs="Arial"/>
          <w:sz w:val="20"/>
        </w:rPr>
        <w:t xml:space="preserve">.  </w:t>
      </w:r>
      <w:r w:rsidR="007856B0" w:rsidRPr="00A37ECD">
        <w:rPr>
          <w:rFonts w:ascii="Arial" w:hAnsi="Arial" w:cs="Arial"/>
          <w:sz w:val="20"/>
        </w:rPr>
        <w:t>This emission unit</w:t>
      </w:r>
      <w:r w:rsidRPr="00A37ECD">
        <w:rPr>
          <w:rFonts w:ascii="Arial" w:hAnsi="Arial" w:cs="Arial"/>
          <w:sz w:val="20"/>
        </w:rPr>
        <w:t xml:space="preserve"> is subject to 40 CFR Part 63, Subpart FFFF</w:t>
      </w:r>
      <w:r w:rsidR="00E939B3" w:rsidRPr="00A37ECD">
        <w:rPr>
          <w:rFonts w:ascii="Arial" w:hAnsi="Arial" w:cs="Arial"/>
          <w:sz w:val="20"/>
        </w:rPr>
        <w:t xml:space="preserve"> and to the equipment leak provisions of 40 CFR Part 63, Subpart UU</w:t>
      </w:r>
      <w:r w:rsidR="00993AB7" w:rsidRPr="00A37ECD">
        <w:rPr>
          <w:rFonts w:ascii="Arial" w:hAnsi="Arial" w:cs="Arial"/>
          <w:sz w:val="20"/>
        </w:rPr>
        <w:t>.</w:t>
      </w:r>
    </w:p>
    <w:p w14:paraId="69DE45CC" w14:textId="7E5639F7" w:rsidR="007C716B" w:rsidRPr="00A37ECD" w:rsidRDefault="007C716B" w:rsidP="009C6851">
      <w:pPr>
        <w:pStyle w:val="InsideAddress"/>
        <w:spacing w:before="0"/>
        <w:jc w:val="both"/>
        <w:rPr>
          <w:rFonts w:ascii="Arial" w:hAnsi="Arial" w:cs="Arial"/>
        </w:rPr>
      </w:pPr>
    </w:p>
    <w:p w14:paraId="4CFAA680" w14:textId="75D8647B" w:rsidR="007C716B" w:rsidRPr="00A37ECD" w:rsidRDefault="007C716B" w:rsidP="009C6851">
      <w:pPr>
        <w:pStyle w:val="InsideAddress"/>
        <w:spacing w:before="0"/>
        <w:jc w:val="both"/>
        <w:rPr>
          <w:rFonts w:ascii="Arial" w:hAnsi="Arial" w:cs="Arial"/>
        </w:rPr>
      </w:pPr>
      <w:r w:rsidRPr="00A37ECD">
        <w:rPr>
          <w:rFonts w:ascii="Arial" w:hAnsi="Arial" w:cs="Arial"/>
          <w:sz w:val="20"/>
        </w:rPr>
        <w:t xml:space="preserve">The most recent PTI for this emission unit is PTI No. </w:t>
      </w:r>
      <w:r w:rsidR="00E939B3" w:rsidRPr="00A37ECD">
        <w:rPr>
          <w:rFonts w:ascii="Arial" w:hAnsi="Arial" w:cs="Arial"/>
          <w:sz w:val="20"/>
        </w:rPr>
        <w:t>158-20</w:t>
      </w:r>
      <w:r w:rsidRPr="00A37ECD">
        <w:rPr>
          <w:rFonts w:ascii="Arial" w:hAnsi="Arial" w:cs="Arial"/>
          <w:sz w:val="20"/>
        </w:rPr>
        <w:t>.</w:t>
      </w:r>
    </w:p>
    <w:p w14:paraId="33FFDDE1" w14:textId="77777777" w:rsidR="009C6851" w:rsidRPr="00A37ECD" w:rsidRDefault="009C6851" w:rsidP="009C6851">
      <w:pPr>
        <w:jc w:val="both"/>
        <w:rPr>
          <w:rFonts w:cs="Arial"/>
          <w:b/>
          <w:sz w:val="20"/>
          <w:u w:val="single"/>
        </w:rPr>
      </w:pPr>
    </w:p>
    <w:p w14:paraId="79EFC6A5" w14:textId="2A81544C" w:rsidR="009C6851" w:rsidRPr="00A37ECD" w:rsidRDefault="009C6851" w:rsidP="009C6851">
      <w:pPr>
        <w:jc w:val="both"/>
        <w:rPr>
          <w:sz w:val="20"/>
        </w:rPr>
      </w:pPr>
      <w:r w:rsidRPr="00A37ECD">
        <w:rPr>
          <w:b/>
          <w:sz w:val="20"/>
        </w:rPr>
        <w:t>Flexible Group ID:</w:t>
      </w:r>
      <w:r w:rsidRPr="00A37ECD">
        <w:rPr>
          <w:sz w:val="20"/>
        </w:rPr>
        <w:t xml:space="preserve"> </w:t>
      </w:r>
      <w:r w:rsidR="007856B0" w:rsidRPr="00A37ECD">
        <w:rPr>
          <w:sz w:val="20"/>
        </w:rPr>
        <w:t xml:space="preserve"> </w:t>
      </w:r>
      <w:r w:rsidRPr="00A37ECD">
        <w:rPr>
          <w:rFonts w:cs="Arial"/>
          <w:sz w:val="20"/>
        </w:rPr>
        <w:t>FGSITESCRUBBERS, FGTHROX</w:t>
      </w:r>
      <w:r w:rsidR="003C2099" w:rsidRPr="00A37ECD">
        <w:rPr>
          <w:rFonts w:cs="Arial"/>
          <w:sz w:val="20"/>
        </w:rPr>
        <w:t xml:space="preserve">, </w:t>
      </w:r>
      <w:r w:rsidR="003C2099" w:rsidRPr="00A37ECD">
        <w:rPr>
          <w:sz w:val="20"/>
        </w:rPr>
        <w:t>FGMONMACT, FGHAP2012A2A</w:t>
      </w:r>
    </w:p>
    <w:p w14:paraId="7EA493D6" w14:textId="77777777" w:rsidR="009C6851" w:rsidRPr="00A37ECD" w:rsidRDefault="009C6851" w:rsidP="009C6851">
      <w:pPr>
        <w:jc w:val="both"/>
      </w:pPr>
    </w:p>
    <w:p w14:paraId="0AC8682A" w14:textId="77777777" w:rsidR="009C6851" w:rsidRPr="00A37ECD" w:rsidRDefault="009C6851" w:rsidP="009C6851">
      <w:pPr>
        <w:jc w:val="both"/>
        <w:rPr>
          <w:b/>
          <w:u w:val="single"/>
        </w:rPr>
      </w:pPr>
      <w:r w:rsidRPr="00A37ECD">
        <w:rPr>
          <w:b/>
          <w:u w:val="single"/>
        </w:rPr>
        <w:t>POLLUTION CONTROL EQUIPMENT</w:t>
      </w:r>
    </w:p>
    <w:p w14:paraId="60BC8733" w14:textId="77777777" w:rsidR="00AB24B7" w:rsidRPr="00A37ECD" w:rsidRDefault="00AB24B7" w:rsidP="00AB24B7">
      <w:pPr>
        <w:rPr>
          <w:sz w:val="20"/>
        </w:rPr>
      </w:pPr>
    </w:p>
    <w:p w14:paraId="3B9B8F49" w14:textId="77777777" w:rsidR="00AB24B7" w:rsidRPr="00A37ECD" w:rsidRDefault="00AB24B7" w:rsidP="006D711B">
      <w:pPr>
        <w:pStyle w:val="InsideAddress"/>
        <w:numPr>
          <w:ilvl w:val="0"/>
          <w:numId w:val="64"/>
        </w:numPr>
        <w:spacing w:before="0"/>
        <w:ind w:left="360"/>
        <w:jc w:val="both"/>
        <w:rPr>
          <w:rFonts w:ascii="Arial" w:hAnsi="Arial" w:cs="Arial"/>
          <w:sz w:val="20"/>
        </w:rPr>
      </w:pPr>
      <w:r w:rsidRPr="00A37ECD">
        <w:rPr>
          <w:rFonts w:ascii="Arial" w:hAnsi="Arial" w:cs="Arial"/>
          <w:sz w:val="20"/>
        </w:rPr>
        <w:t xml:space="preserve">Condenser (3475)  </w:t>
      </w:r>
    </w:p>
    <w:p w14:paraId="59D4C29A" w14:textId="77777777" w:rsidR="00AB24B7" w:rsidRPr="00A37ECD" w:rsidRDefault="00AB24B7" w:rsidP="006D711B">
      <w:pPr>
        <w:pStyle w:val="ListParagraph"/>
        <w:numPr>
          <w:ilvl w:val="0"/>
          <w:numId w:val="64"/>
        </w:numPr>
        <w:ind w:left="360"/>
        <w:jc w:val="both"/>
        <w:rPr>
          <w:sz w:val="20"/>
        </w:rPr>
      </w:pPr>
      <w:r w:rsidRPr="00A37ECD">
        <w:rPr>
          <w:sz w:val="20"/>
        </w:rPr>
        <w:t>Carbon Beds</w:t>
      </w:r>
    </w:p>
    <w:p w14:paraId="147847D2" w14:textId="7DEECC2E" w:rsidR="009C6851" w:rsidRPr="00A37ECD" w:rsidRDefault="009F679B" w:rsidP="006D711B">
      <w:pPr>
        <w:pStyle w:val="ListParagraph"/>
        <w:numPr>
          <w:ilvl w:val="0"/>
          <w:numId w:val="64"/>
        </w:numPr>
        <w:ind w:left="360"/>
        <w:jc w:val="both"/>
        <w:rPr>
          <w:rFonts w:cs="Arial"/>
          <w:sz w:val="20"/>
        </w:rPr>
      </w:pPr>
      <w:r w:rsidRPr="00A37ECD">
        <w:rPr>
          <w:rFonts w:cs="Arial"/>
          <w:sz w:val="20"/>
        </w:rPr>
        <w:t>FG</w:t>
      </w:r>
      <w:r w:rsidR="009C6851" w:rsidRPr="00A37ECD">
        <w:rPr>
          <w:rFonts w:cs="Arial"/>
          <w:sz w:val="20"/>
        </w:rPr>
        <w:t>THROX</w:t>
      </w:r>
    </w:p>
    <w:p w14:paraId="6567F15E" w14:textId="77777777" w:rsidR="009C6851" w:rsidRPr="00A37ECD" w:rsidRDefault="009C6851" w:rsidP="006D711B">
      <w:pPr>
        <w:pStyle w:val="ListParagraph"/>
        <w:numPr>
          <w:ilvl w:val="0"/>
          <w:numId w:val="64"/>
        </w:numPr>
        <w:ind w:left="360"/>
        <w:jc w:val="both"/>
        <w:rPr>
          <w:rFonts w:cs="Arial"/>
          <w:sz w:val="20"/>
        </w:rPr>
      </w:pPr>
      <w:r w:rsidRPr="00A37ECD">
        <w:rPr>
          <w:rFonts w:cs="Arial"/>
          <w:sz w:val="20"/>
        </w:rPr>
        <w:t xml:space="preserve">FGSITESCRUBBERS </w:t>
      </w:r>
    </w:p>
    <w:p w14:paraId="5FA3982F" w14:textId="77777777" w:rsidR="009C6851" w:rsidRPr="00A37ECD" w:rsidRDefault="009C6851" w:rsidP="009C6851">
      <w:pPr>
        <w:jc w:val="both"/>
        <w:rPr>
          <w:rFonts w:cs="Arial"/>
          <w:sz w:val="20"/>
        </w:rPr>
      </w:pPr>
    </w:p>
    <w:p w14:paraId="221238A4" w14:textId="77777777" w:rsidR="009C6851" w:rsidRPr="00A37ECD" w:rsidRDefault="009C6851" w:rsidP="009C6851">
      <w:pPr>
        <w:jc w:val="both"/>
        <w:rPr>
          <w:b/>
          <w:sz w:val="20"/>
          <w:u w:val="single"/>
        </w:rPr>
      </w:pPr>
      <w:r w:rsidRPr="00A37ECD">
        <w:rPr>
          <w:b/>
        </w:rPr>
        <w:t xml:space="preserve">I.  </w:t>
      </w:r>
      <w:r w:rsidRPr="00A37ECD">
        <w:rPr>
          <w:b/>
          <w:u w:val="single"/>
        </w:rPr>
        <w:t>EMISSION LIMIT(S)</w:t>
      </w:r>
    </w:p>
    <w:p w14:paraId="05E2E5E0" w14:textId="77777777" w:rsidR="00AB24B7" w:rsidRPr="00A37ECD" w:rsidRDefault="00AB24B7" w:rsidP="00AB24B7">
      <w:pPr>
        <w:jc w:val="both"/>
        <w:rPr>
          <w:sz w:val="20"/>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30"/>
        <w:gridCol w:w="1350"/>
        <w:gridCol w:w="2160"/>
        <w:gridCol w:w="1530"/>
        <w:gridCol w:w="1530"/>
        <w:gridCol w:w="2124"/>
      </w:tblGrid>
      <w:tr w:rsidR="00A37ECD" w:rsidRPr="00A37ECD" w14:paraId="126BD4E8" w14:textId="77777777" w:rsidTr="008866A0">
        <w:trPr>
          <w:cantSplit/>
          <w:tblHeader/>
          <w:jc w:val="right"/>
        </w:trPr>
        <w:tc>
          <w:tcPr>
            <w:tcW w:w="1530" w:type="dxa"/>
            <w:tcBorders>
              <w:top w:val="single" w:sz="4" w:space="0" w:color="auto"/>
              <w:left w:val="single" w:sz="4" w:space="0" w:color="auto"/>
              <w:bottom w:val="single" w:sz="4" w:space="0" w:color="auto"/>
              <w:right w:val="single" w:sz="4" w:space="0" w:color="auto"/>
            </w:tcBorders>
          </w:tcPr>
          <w:p w14:paraId="6C997F11" w14:textId="77777777" w:rsidR="00AB24B7" w:rsidRPr="00A37ECD" w:rsidRDefault="00AB24B7" w:rsidP="00EA685E">
            <w:pPr>
              <w:jc w:val="center"/>
              <w:rPr>
                <w:b/>
                <w:sz w:val="20"/>
              </w:rPr>
            </w:pPr>
            <w:r w:rsidRPr="00A37ECD">
              <w:rPr>
                <w:b/>
                <w:sz w:val="20"/>
              </w:rPr>
              <w:t>Pollutant</w:t>
            </w:r>
          </w:p>
        </w:tc>
        <w:tc>
          <w:tcPr>
            <w:tcW w:w="1350" w:type="dxa"/>
            <w:tcBorders>
              <w:top w:val="single" w:sz="4" w:space="0" w:color="auto"/>
              <w:left w:val="single" w:sz="4" w:space="0" w:color="auto"/>
              <w:bottom w:val="single" w:sz="4" w:space="0" w:color="auto"/>
              <w:right w:val="single" w:sz="4" w:space="0" w:color="auto"/>
            </w:tcBorders>
          </w:tcPr>
          <w:p w14:paraId="57AC8DF5" w14:textId="77777777" w:rsidR="00AB24B7" w:rsidRPr="00A37ECD" w:rsidRDefault="00AB24B7" w:rsidP="00EA685E">
            <w:pPr>
              <w:jc w:val="center"/>
              <w:rPr>
                <w:b/>
                <w:sz w:val="20"/>
              </w:rPr>
            </w:pPr>
            <w:r w:rsidRPr="00A37ECD">
              <w:rPr>
                <w:b/>
                <w:sz w:val="20"/>
              </w:rPr>
              <w:t>Limit</w:t>
            </w:r>
          </w:p>
        </w:tc>
        <w:tc>
          <w:tcPr>
            <w:tcW w:w="2160" w:type="dxa"/>
            <w:tcBorders>
              <w:top w:val="single" w:sz="4" w:space="0" w:color="auto"/>
              <w:left w:val="single" w:sz="4" w:space="0" w:color="auto"/>
              <w:bottom w:val="single" w:sz="4" w:space="0" w:color="auto"/>
              <w:right w:val="single" w:sz="4" w:space="0" w:color="auto"/>
            </w:tcBorders>
          </w:tcPr>
          <w:p w14:paraId="11CEE7AB" w14:textId="77777777" w:rsidR="00AB24B7" w:rsidRPr="00A37ECD" w:rsidRDefault="00AB24B7" w:rsidP="00EA685E">
            <w:pPr>
              <w:jc w:val="center"/>
              <w:rPr>
                <w:b/>
                <w:sz w:val="20"/>
              </w:rPr>
            </w:pPr>
            <w:r w:rsidRPr="00A37ECD">
              <w:rPr>
                <w:b/>
                <w:sz w:val="20"/>
              </w:rPr>
              <w:t>Time Period / Operating Scenario</w:t>
            </w:r>
          </w:p>
        </w:tc>
        <w:tc>
          <w:tcPr>
            <w:tcW w:w="1530" w:type="dxa"/>
            <w:tcBorders>
              <w:top w:val="single" w:sz="4" w:space="0" w:color="auto"/>
              <w:left w:val="single" w:sz="4" w:space="0" w:color="auto"/>
              <w:bottom w:val="single" w:sz="4" w:space="0" w:color="auto"/>
              <w:right w:val="single" w:sz="4" w:space="0" w:color="auto"/>
            </w:tcBorders>
          </w:tcPr>
          <w:p w14:paraId="499A41AB" w14:textId="77777777" w:rsidR="00AB24B7" w:rsidRPr="00A37ECD" w:rsidRDefault="00AB24B7" w:rsidP="00EA685E">
            <w:pPr>
              <w:jc w:val="center"/>
              <w:rPr>
                <w:b/>
                <w:sz w:val="20"/>
              </w:rPr>
            </w:pPr>
            <w:r w:rsidRPr="00A37ECD">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3DD61FF4" w14:textId="77777777" w:rsidR="00AB24B7" w:rsidRPr="00A37ECD" w:rsidRDefault="00AB24B7" w:rsidP="00EA685E">
            <w:pPr>
              <w:jc w:val="center"/>
              <w:rPr>
                <w:b/>
                <w:sz w:val="20"/>
              </w:rPr>
            </w:pPr>
            <w:r w:rsidRPr="00A37ECD">
              <w:rPr>
                <w:b/>
                <w:sz w:val="20"/>
              </w:rPr>
              <w:t>Monitoring / Testing Method</w:t>
            </w:r>
          </w:p>
        </w:tc>
        <w:tc>
          <w:tcPr>
            <w:tcW w:w="2124" w:type="dxa"/>
            <w:tcBorders>
              <w:top w:val="single" w:sz="4" w:space="0" w:color="auto"/>
              <w:left w:val="single" w:sz="4" w:space="0" w:color="auto"/>
              <w:bottom w:val="single" w:sz="4" w:space="0" w:color="auto"/>
              <w:right w:val="single" w:sz="4" w:space="0" w:color="auto"/>
            </w:tcBorders>
          </w:tcPr>
          <w:p w14:paraId="5A949D85" w14:textId="77777777" w:rsidR="00AB24B7" w:rsidRPr="00A37ECD" w:rsidRDefault="00AB24B7" w:rsidP="00EA685E">
            <w:pPr>
              <w:jc w:val="center"/>
              <w:rPr>
                <w:b/>
                <w:sz w:val="20"/>
              </w:rPr>
            </w:pPr>
            <w:r w:rsidRPr="00A37ECD">
              <w:rPr>
                <w:b/>
                <w:sz w:val="20"/>
              </w:rPr>
              <w:t>Underlying Applicable Requirements</w:t>
            </w:r>
          </w:p>
        </w:tc>
      </w:tr>
      <w:tr w:rsidR="00A37ECD" w:rsidRPr="00A37ECD" w14:paraId="322C6E8D" w14:textId="77777777" w:rsidTr="00AB24B7">
        <w:trPr>
          <w:cantSplit/>
          <w:jc w:val="right"/>
        </w:trPr>
        <w:tc>
          <w:tcPr>
            <w:tcW w:w="1530" w:type="dxa"/>
            <w:tcBorders>
              <w:top w:val="single" w:sz="4" w:space="0" w:color="auto"/>
              <w:left w:val="single" w:sz="4" w:space="0" w:color="auto"/>
              <w:bottom w:val="single" w:sz="4" w:space="0" w:color="auto"/>
              <w:right w:val="single" w:sz="4" w:space="0" w:color="auto"/>
            </w:tcBorders>
          </w:tcPr>
          <w:p w14:paraId="4DD376BC" w14:textId="77777777" w:rsidR="00AB24B7" w:rsidRPr="00A37ECD" w:rsidRDefault="00AB24B7" w:rsidP="006D711B">
            <w:pPr>
              <w:pStyle w:val="ListParagraph"/>
              <w:numPr>
                <w:ilvl w:val="0"/>
                <w:numId w:val="256"/>
              </w:numPr>
              <w:contextualSpacing/>
              <w:rPr>
                <w:sz w:val="20"/>
              </w:rPr>
            </w:pPr>
            <w:r w:rsidRPr="00A37ECD">
              <w:rPr>
                <w:sz w:val="20"/>
              </w:rPr>
              <w:t>VOC</w:t>
            </w:r>
          </w:p>
        </w:tc>
        <w:tc>
          <w:tcPr>
            <w:tcW w:w="1350" w:type="dxa"/>
            <w:tcBorders>
              <w:top w:val="single" w:sz="4" w:space="0" w:color="auto"/>
              <w:left w:val="single" w:sz="4" w:space="0" w:color="auto"/>
              <w:bottom w:val="single" w:sz="4" w:space="0" w:color="auto"/>
              <w:right w:val="single" w:sz="4" w:space="0" w:color="auto"/>
            </w:tcBorders>
          </w:tcPr>
          <w:p w14:paraId="447EFBD0" w14:textId="3D0CF4A2" w:rsidR="00AB24B7" w:rsidRPr="00A37ECD" w:rsidRDefault="00AB24B7" w:rsidP="00EA685E">
            <w:pPr>
              <w:jc w:val="center"/>
              <w:rPr>
                <w:sz w:val="20"/>
                <w:vertAlign w:val="superscript"/>
              </w:rPr>
            </w:pPr>
            <w:r w:rsidRPr="00A37ECD">
              <w:rPr>
                <w:sz w:val="20"/>
              </w:rPr>
              <w:t>6.52 tpy*</w:t>
            </w:r>
            <w:r w:rsidR="00EA685E">
              <w:rPr>
                <w:rFonts w:ascii="ZWAdobeF" w:hAnsi="ZWAdobeF" w:cs="ZWAdobeF"/>
                <w:sz w:val="2"/>
                <w:szCs w:val="2"/>
              </w:rPr>
              <w:t>P</w:t>
            </w:r>
            <w:r w:rsidRPr="00A37ECD">
              <w:rPr>
                <w:sz w:val="20"/>
                <w:vertAlign w:val="superscript"/>
              </w:rPr>
              <w:t>,2</w:t>
            </w:r>
          </w:p>
        </w:tc>
        <w:tc>
          <w:tcPr>
            <w:tcW w:w="2160" w:type="dxa"/>
            <w:tcBorders>
              <w:top w:val="single" w:sz="4" w:space="0" w:color="auto"/>
              <w:left w:val="single" w:sz="4" w:space="0" w:color="auto"/>
              <w:bottom w:val="single" w:sz="4" w:space="0" w:color="auto"/>
              <w:right w:val="single" w:sz="4" w:space="0" w:color="auto"/>
            </w:tcBorders>
          </w:tcPr>
          <w:p w14:paraId="568F3B85" w14:textId="77777777" w:rsidR="00AB24B7" w:rsidRPr="00A37ECD" w:rsidRDefault="00AB24B7" w:rsidP="00EA685E">
            <w:pPr>
              <w:jc w:val="center"/>
              <w:rPr>
                <w:sz w:val="20"/>
              </w:rPr>
            </w:pPr>
            <w:r w:rsidRPr="00A37ECD">
              <w:rPr>
                <w:sz w:val="20"/>
              </w:rPr>
              <w:t>Based on a 12-month rolling time period as determined at the end of each calendar month</w:t>
            </w:r>
          </w:p>
        </w:tc>
        <w:tc>
          <w:tcPr>
            <w:tcW w:w="1530" w:type="dxa"/>
            <w:tcBorders>
              <w:top w:val="single" w:sz="4" w:space="0" w:color="auto"/>
              <w:left w:val="single" w:sz="4" w:space="0" w:color="auto"/>
              <w:bottom w:val="single" w:sz="4" w:space="0" w:color="auto"/>
              <w:right w:val="single" w:sz="4" w:space="0" w:color="auto"/>
            </w:tcBorders>
          </w:tcPr>
          <w:p w14:paraId="0DEF085C" w14:textId="662E103D" w:rsidR="00AB24B7" w:rsidRPr="00A37ECD" w:rsidRDefault="00AB24B7" w:rsidP="00AB24B7">
            <w:pPr>
              <w:jc w:val="center"/>
              <w:rPr>
                <w:sz w:val="20"/>
              </w:rPr>
            </w:pPr>
            <w:r w:rsidRPr="00A37ECD">
              <w:rPr>
                <w:sz w:val="20"/>
              </w:rPr>
              <w:t>EU303-01</w:t>
            </w:r>
          </w:p>
        </w:tc>
        <w:tc>
          <w:tcPr>
            <w:tcW w:w="1530" w:type="dxa"/>
            <w:tcBorders>
              <w:top w:val="single" w:sz="4" w:space="0" w:color="auto"/>
              <w:left w:val="single" w:sz="4" w:space="0" w:color="auto"/>
              <w:bottom w:val="single" w:sz="4" w:space="0" w:color="auto"/>
              <w:right w:val="single" w:sz="4" w:space="0" w:color="auto"/>
            </w:tcBorders>
          </w:tcPr>
          <w:p w14:paraId="26207CE0" w14:textId="77777777" w:rsidR="00AB24B7" w:rsidRPr="00A37ECD" w:rsidRDefault="00AB24B7" w:rsidP="00EA685E">
            <w:pPr>
              <w:jc w:val="center"/>
              <w:rPr>
                <w:sz w:val="20"/>
              </w:rPr>
            </w:pPr>
            <w:r w:rsidRPr="00A37ECD">
              <w:rPr>
                <w:sz w:val="20"/>
              </w:rPr>
              <w:t>SC VI.2,</w:t>
            </w:r>
          </w:p>
          <w:p w14:paraId="476373D8" w14:textId="77777777" w:rsidR="00AB24B7" w:rsidRPr="00A37ECD" w:rsidRDefault="00AB24B7" w:rsidP="00EA685E">
            <w:pPr>
              <w:jc w:val="center"/>
              <w:rPr>
                <w:sz w:val="20"/>
              </w:rPr>
            </w:pPr>
            <w:r w:rsidRPr="00A37ECD">
              <w:rPr>
                <w:sz w:val="20"/>
              </w:rPr>
              <w:t>SC VI.3,</w:t>
            </w:r>
          </w:p>
          <w:p w14:paraId="4D5FF079" w14:textId="77777777" w:rsidR="00AB24B7" w:rsidRPr="00A37ECD" w:rsidRDefault="00AB24B7" w:rsidP="00EA685E">
            <w:pPr>
              <w:jc w:val="center"/>
              <w:rPr>
                <w:sz w:val="20"/>
              </w:rPr>
            </w:pPr>
            <w:r w:rsidRPr="00A37ECD">
              <w:rPr>
                <w:sz w:val="20"/>
              </w:rPr>
              <w:t>SC VI.4</w:t>
            </w:r>
          </w:p>
        </w:tc>
        <w:tc>
          <w:tcPr>
            <w:tcW w:w="2124" w:type="dxa"/>
            <w:tcBorders>
              <w:top w:val="single" w:sz="4" w:space="0" w:color="auto"/>
              <w:left w:val="single" w:sz="4" w:space="0" w:color="auto"/>
              <w:bottom w:val="single" w:sz="4" w:space="0" w:color="auto"/>
              <w:right w:val="single" w:sz="4" w:space="0" w:color="auto"/>
            </w:tcBorders>
          </w:tcPr>
          <w:p w14:paraId="749924FA" w14:textId="77777777" w:rsidR="00AB24B7" w:rsidRPr="00A37ECD" w:rsidRDefault="00AB24B7" w:rsidP="00EA685E">
            <w:pPr>
              <w:jc w:val="center"/>
              <w:rPr>
                <w:b/>
                <w:sz w:val="20"/>
              </w:rPr>
            </w:pPr>
            <w:r w:rsidRPr="00A37ECD">
              <w:rPr>
                <w:b/>
                <w:sz w:val="20"/>
              </w:rPr>
              <w:t>R 336.1702(a)</w:t>
            </w:r>
          </w:p>
        </w:tc>
      </w:tr>
    </w:tbl>
    <w:p w14:paraId="0499FFB6" w14:textId="32B08CD0" w:rsidR="00AB24B7" w:rsidRPr="00A37ECD" w:rsidRDefault="008866A0" w:rsidP="008866A0">
      <w:pPr>
        <w:ind w:left="180" w:hanging="180"/>
        <w:jc w:val="both"/>
        <w:rPr>
          <w:sz w:val="20"/>
        </w:rPr>
      </w:pPr>
      <w:r w:rsidRPr="00A37ECD">
        <w:rPr>
          <w:sz w:val="20"/>
        </w:rPr>
        <w:t>* This emission limit does not include fugitive emissions (i.e., emissions from leaking valves, flanges, etc.) from the emission unit.</w:t>
      </w:r>
    </w:p>
    <w:p w14:paraId="16911506" w14:textId="77777777" w:rsidR="008866A0" w:rsidRPr="00A37ECD" w:rsidRDefault="008866A0" w:rsidP="00AB24B7">
      <w:pPr>
        <w:jc w:val="both"/>
        <w:rPr>
          <w:sz w:val="20"/>
        </w:rPr>
      </w:pPr>
    </w:p>
    <w:p w14:paraId="167DF23C" w14:textId="77777777" w:rsidR="009C6851" w:rsidRPr="00A37ECD" w:rsidRDefault="009C6851" w:rsidP="009C6851">
      <w:pPr>
        <w:jc w:val="both"/>
        <w:rPr>
          <w:b/>
          <w:u w:val="single"/>
        </w:rPr>
      </w:pPr>
      <w:r w:rsidRPr="00A37ECD">
        <w:rPr>
          <w:b/>
        </w:rPr>
        <w:t xml:space="preserve">II.  </w:t>
      </w:r>
      <w:r w:rsidRPr="00A37ECD">
        <w:rPr>
          <w:b/>
          <w:u w:val="single"/>
        </w:rPr>
        <w:t>MATERIAL LIMIT(S)</w:t>
      </w:r>
    </w:p>
    <w:p w14:paraId="2A2CA220" w14:textId="77777777" w:rsidR="007C716B" w:rsidRPr="00A37ECD" w:rsidRDefault="007C716B" w:rsidP="009C6851">
      <w:pPr>
        <w:jc w:val="both"/>
        <w:rPr>
          <w:sz w:val="20"/>
        </w:rPr>
      </w:pPr>
    </w:p>
    <w:p w14:paraId="5DA61445" w14:textId="017D4B10" w:rsidR="009C6851" w:rsidRPr="00A37ECD" w:rsidRDefault="00D726ED" w:rsidP="009C6851">
      <w:pPr>
        <w:jc w:val="both"/>
        <w:rPr>
          <w:sz w:val="20"/>
        </w:rPr>
      </w:pPr>
      <w:r w:rsidRPr="00A37ECD">
        <w:rPr>
          <w:sz w:val="20"/>
        </w:rPr>
        <w:t>NA</w:t>
      </w:r>
    </w:p>
    <w:p w14:paraId="3EB5622E" w14:textId="77777777" w:rsidR="00D726ED" w:rsidRPr="00A37ECD" w:rsidRDefault="00D726ED" w:rsidP="009C6851">
      <w:pPr>
        <w:jc w:val="both"/>
        <w:rPr>
          <w:sz w:val="20"/>
        </w:rPr>
      </w:pPr>
    </w:p>
    <w:p w14:paraId="476494AD" w14:textId="77777777" w:rsidR="009C6851" w:rsidRPr="00A37ECD" w:rsidRDefault="009C6851" w:rsidP="007C716B">
      <w:pPr>
        <w:rPr>
          <w:b/>
          <w:u w:val="single"/>
        </w:rPr>
      </w:pPr>
      <w:r w:rsidRPr="00A37ECD">
        <w:rPr>
          <w:b/>
        </w:rPr>
        <w:t xml:space="preserve">III.  </w:t>
      </w:r>
      <w:r w:rsidRPr="00A37ECD">
        <w:rPr>
          <w:b/>
          <w:u w:val="single"/>
        </w:rPr>
        <w:t>PROCESS/OPERATIONAL RESTRICTIONS</w:t>
      </w:r>
    </w:p>
    <w:p w14:paraId="00147F6C" w14:textId="77777777" w:rsidR="00AB24B7" w:rsidRPr="00A37ECD" w:rsidRDefault="00AB24B7" w:rsidP="00AB24B7">
      <w:pPr>
        <w:jc w:val="both"/>
        <w:rPr>
          <w:bCs/>
          <w:sz w:val="20"/>
        </w:rPr>
      </w:pPr>
    </w:p>
    <w:p w14:paraId="2D68F0E2" w14:textId="046BDAB8" w:rsidR="00AB24B7" w:rsidRPr="00A37ECD" w:rsidRDefault="00AB24B7" w:rsidP="00AB24B7">
      <w:pPr>
        <w:pStyle w:val="ListParagraph"/>
        <w:ind w:left="360" w:hanging="360"/>
        <w:jc w:val="both"/>
        <w:rPr>
          <w:b/>
          <w:sz w:val="20"/>
        </w:rPr>
      </w:pPr>
      <w:r w:rsidRPr="00A37ECD">
        <w:rPr>
          <w:sz w:val="20"/>
        </w:rPr>
        <w:t>1.</w:t>
      </w:r>
      <w:r w:rsidRPr="00A37ECD">
        <w:rPr>
          <w:sz w:val="20"/>
        </w:rPr>
        <w:tab/>
        <w:t>The permittee shall not operate equipment in EU303-01 that exhausts directly to either FGTHROX or FGSITESCRUBBERS unless one of the following requirements is met:</w:t>
      </w:r>
      <w:r w:rsidR="00EA685E">
        <w:rPr>
          <w:rFonts w:ascii="ZWAdobeF" w:hAnsi="ZWAdobeF" w:cs="ZWAdobeF"/>
          <w:sz w:val="2"/>
          <w:szCs w:val="2"/>
        </w:rPr>
        <w:t>P</w:t>
      </w:r>
      <w:r w:rsidR="0081648A" w:rsidRPr="00A37ECD">
        <w:rPr>
          <w:sz w:val="20"/>
          <w:vertAlign w:val="superscript"/>
        </w:rPr>
        <w:t>2</w:t>
      </w:r>
      <w:r w:rsidR="00EA685E">
        <w:rPr>
          <w:rFonts w:ascii="ZWAdobeF" w:hAnsi="ZWAdobeF" w:cs="ZWAdobeF"/>
          <w:sz w:val="2"/>
          <w:szCs w:val="2"/>
        </w:rPr>
        <w:t>P</w:t>
      </w:r>
      <w:r w:rsidRPr="00A37ECD">
        <w:rPr>
          <w:sz w:val="20"/>
        </w:rPr>
        <w:t xml:space="preserve">  </w:t>
      </w:r>
      <w:r w:rsidRPr="00A37ECD">
        <w:rPr>
          <w:b/>
          <w:sz w:val="20"/>
        </w:rPr>
        <w:t>(R 336.1224, R 336.1225, R 336.1702(a), R 336.1910)</w:t>
      </w:r>
    </w:p>
    <w:p w14:paraId="2DEDCCBF" w14:textId="77777777" w:rsidR="00AB24B7" w:rsidRPr="00A37ECD" w:rsidRDefault="00AB24B7" w:rsidP="006D711B">
      <w:pPr>
        <w:pStyle w:val="ListParagraph"/>
        <w:numPr>
          <w:ilvl w:val="0"/>
          <w:numId w:val="257"/>
        </w:numPr>
        <w:ind w:left="720"/>
        <w:contextualSpacing/>
        <w:jc w:val="both"/>
        <w:rPr>
          <w:b/>
          <w:sz w:val="20"/>
        </w:rPr>
      </w:pPr>
      <w:r w:rsidRPr="00A37ECD">
        <w:rPr>
          <w:sz w:val="20"/>
        </w:rPr>
        <w:t>FGTHROX is operated in accordance with the requirements of FGTHROX.</w:t>
      </w:r>
    </w:p>
    <w:p w14:paraId="16D476CF" w14:textId="77777777" w:rsidR="00AB24B7" w:rsidRPr="00A37ECD" w:rsidRDefault="00AB24B7" w:rsidP="006D711B">
      <w:pPr>
        <w:pStyle w:val="ListParagraph"/>
        <w:numPr>
          <w:ilvl w:val="0"/>
          <w:numId w:val="257"/>
        </w:numPr>
        <w:ind w:left="720"/>
        <w:contextualSpacing/>
        <w:jc w:val="both"/>
        <w:rPr>
          <w:sz w:val="20"/>
        </w:rPr>
      </w:pPr>
      <w:r w:rsidRPr="00A37ECD">
        <w:rPr>
          <w:sz w:val="20"/>
        </w:rPr>
        <w:t>Site Scrubber #1 is operated in accordance with the requirements of FGSITESCRUBBERS.</w:t>
      </w:r>
    </w:p>
    <w:p w14:paraId="6FDE983F" w14:textId="77777777" w:rsidR="00AB24B7" w:rsidRPr="00A37ECD" w:rsidRDefault="00AB24B7" w:rsidP="006D711B">
      <w:pPr>
        <w:pStyle w:val="ListParagraph"/>
        <w:numPr>
          <w:ilvl w:val="0"/>
          <w:numId w:val="257"/>
        </w:numPr>
        <w:ind w:left="720"/>
        <w:contextualSpacing/>
        <w:jc w:val="both"/>
        <w:rPr>
          <w:sz w:val="20"/>
        </w:rPr>
      </w:pPr>
      <w:r w:rsidRPr="00A37ECD">
        <w:rPr>
          <w:sz w:val="20"/>
        </w:rPr>
        <w:t>Site Scrubber #2 is operated in accordance with the requirements of FGSITESCRUBBERS.</w:t>
      </w:r>
    </w:p>
    <w:p w14:paraId="498399CE" w14:textId="77777777" w:rsidR="00AB24B7" w:rsidRPr="00A37ECD" w:rsidRDefault="00AB24B7" w:rsidP="00AB24B7">
      <w:pPr>
        <w:ind w:left="360" w:hanging="360"/>
        <w:jc w:val="both"/>
        <w:rPr>
          <w:bCs/>
          <w:sz w:val="20"/>
        </w:rPr>
      </w:pPr>
    </w:p>
    <w:p w14:paraId="58B0437C" w14:textId="3317A3F1" w:rsidR="00AB24B7" w:rsidRPr="00A37ECD" w:rsidRDefault="00AB24B7" w:rsidP="008866A0">
      <w:pPr>
        <w:ind w:left="360" w:hanging="360"/>
        <w:jc w:val="both"/>
        <w:rPr>
          <w:bCs/>
          <w:sz w:val="20"/>
        </w:rPr>
      </w:pPr>
      <w:r w:rsidRPr="00A37ECD">
        <w:rPr>
          <w:bCs/>
          <w:sz w:val="20"/>
        </w:rPr>
        <w:t>2.</w:t>
      </w:r>
      <w:r w:rsidRPr="00A37ECD">
        <w:rPr>
          <w:bCs/>
          <w:sz w:val="20"/>
        </w:rPr>
        <w:tab/>
        <w:t xml:space="preserve">The permittee shall not operate equipment in EU303-01 that exhausts first to condenser 3475 and then to either the carbon beds, FGTHROX, or FGSITESCRUBBERS unless </w:t>
      </w:r>
      <w:r w:rsidRPr="00A37ECD">
        <w:rPr>
          <w:sz w:val="20"/>
        </w:rPr>
        <w:t>one of the following requirements is met</w:t>
      </w:r>
      <w:r w:rsidRPr="00A37ECD">
        <w:rPr>
          <w:bCs/>
          <w:sz w:val="20"/>
        </w:rPr>
        <w:t>:</w:t>
      </w:r>
      <w:r w:rsidR="00EA685E">
        <w:rPr>
          <w:rFonts w:ascii="ZWAdobeF" w:hAnsi="ZWAdobeF" w:cs="ZWAdobeF"/>
          <w:bCs/>
          <w:sz w:val="2"/>
          <w:szCs w:val="2"/>
        </w:rPr>
        <w:t>P</w:t>
      </w:r>
      <w:r w:rsidR="0081648A" w:rsidRPr="00A37ECD">
        <w:rPr>
          <w:bCs/>
          <w:sz w:val="20"/>
          <w:vertAlign w:val="superscript"/>
        </w:rPr>
        <w:t>2</w:t>
      </w:r>
      <w:r w:rsidR="00EA685E">
        <w:rPr>
          <w:rFonts w:ascii="ZWAdobeF" w:hAnsi="ZWAdobeF" w:cs="ZWAdobeF"/>
          <w:bCs/>
          <w:sz w:val="2"/>
          <w:szCs w:val="2"/>
        </w:rPr>
        <w:t>P</w:t>
      </w:r>
      <w:r w:rsidRPr="00A37ECD">
        <w:rPr>
          <w:sz w:val="20"/>
        </w:rPr>
        <w:t xml:space="preserve">  </w:t>
      </w:r>
      <w:r w:rsidRPr="00A37ECD">
        <w:rPr>
          <w:b/>
          <w:sz w:val="20"/>
        </w:rPr>
        <w:t>(R 336.1224, R 336.1225, R 336.1702(a), R 336.1910)</w:t>
      </w:r>
    </w:p>
    <w:p w14:paraId="7D19C91B" w14:textId="5208F524" w:rsidR="00AB24B7" w:rsidRPr="00A37ECD" w:rsidRDefault="00AB24B7" w:rsidP="006D711B">
      <w:pPr>
        <w:pStyle w:val="ListParagraph"/>
        <w:numPr>
          <w:ilvl w:val="0"/>
          <w:numId w:val="258"/>
        </w:numPr>
        <w:jc w:val="both"/>
        <w:rPr>
          <w:sz w:val="20"/>
        </w:rPr>
      </w:pPr>
      <w:r w:rsidRPr="00A37ECD">
        <w:rPr>
          <w:sz w:val="20"/>
        </w:rPr>
        <w:t>When exhausting to the carbon beds, the minimum exit gas temperature of condenser 3475 is 2.2°C, and the weight of the carbon drum is 23.46 kg or less.</w:t>
      </w:r>
    </w:p>
    <w:p w14:paraId="61450193" w14:textId="690533C1" w:rsidR="00AB24B7" w:rsidRPr="00A37ECD" w:rsidRDefault="00AB24B7" w:rsidP="006D711B">
      <w:pPr>
        <w:pStyle w:val="ListParagraph"/>
        <w:numPr>
          <w:ilvl w:val="0"/>
          <w:numId w:val="258"/>
        </w:numPr>
        <w:jc w:val="both"/>
        <w:rPr>
          <w:sz w:val="20"/>
        </w:rPr>
      </w:pPr>
      <w:r w:rsidRPr="00A37ECD">
        <w:rPr>
          <w:sz w:val="20"/>
        </w:rPr>
        <w:t>When exhausting to FGTHROX, FGTHROX is operated in accordance with the requirements of FGTHROX.</w:t>
      </w:r>
    </w:p>
    <w:p w14:paraId="2F5A4C7B" w14:textId="612AA1C9" w:rsidR="00AB24B7" w:rsidRPr="00A37ECD" w:rsidRDefault="00AB24B7" w:rsidP="006D711B">
      <w:pPr>
        <w:pStyle w:val="ListParagraph"/>
        <w:numPr>
          <w:ilvl w:val="0"/>
          <w:numId w:val="258"/>
        </w:numPr>
        <w:jc w:val="both"/>
        <w:rPr>
          <w:sz w:val="20"/>
        </w:rPr>
      </w:pPr>
      <w:r w:rsidRPr="00A37ECD">
        <w:rPr>
          <w:sz w:val="20"/>
        </w:rPr>
        <w:t>When exhausting to Site Scrubber #1, the minimum exit gas temperature of condenser 3475 is 2.2°C, and Site Scrubber #1 is operated in accordance with the requirements of FGSITESCRUBBERS.</w:t>
      </w:r>
    </w:p>
    <w:p w14:paraId="3634C9A0" w14:textId="52D7153C" w:rsidR="00AB24B7" w:rsidRPr="00A37ECD" w:rsidRDefault="00AB24B7" w:rsidP="006D711B">
      <w:pPr>
        <w:pStyle w:val="ListParagraph"/>
        <w:numPr>
          <w:ilvl w:val="0"/>
          <w:numId w:val="258"/>
        </w:numPr>
        <w:jc w:val="both"/>
        <w:rPr>
          <w:b/>
          <w:sz w:val="20"/>
        </w:rPr>
      </w:pPr>
      <w:r w:rsidRPr="00A37ECD">
        <w:rPr>
          <w:sz w:val="20"/>
        </w:rPr>
        <w:t>When exhausting to Site Scrubber #2, the minimum exit gas temperature of condenser 3475 is 2.2°C, and Site Scrubber #2 is operated in accordance with the requirements of FGSITESCRUBBERS.</w:t>
      </w:r>
    </w:p>
    <w:p w14:paraId="2227C8C8" w14:textId="77777777" w:rsidR="00AB24B7" w:rsidRPr="00A37ECD" w:rsidRDefault="00AB24B7" w:rsidP="0081648A">
      <w:pPr>
        <w:rPr>
          <w:b/>
          <w:sz w:val="20"/>
        </w:rPr>
      </w:pPr>
    </w:p>
    <w:p w14:paraId="281CAF76" w14:textId="601CD9C1" w:rsidR="009C6851" w:rsidRPr="00A37ECD" w:rsidRDefault="009C6851" w:rsidP="009C6851">
      <w:pPr>
        <w:jc w:val="both"/>
        <w:rPr>
          <w:b/>
          <w:sz w:val="20"/>
          <w:u w:val="single"/>
        </w:rPr>
      </w:pPr>
      <w:r w:rsidRPr="00A37ECD">
        <w:rPr>
          <w:b/>
        </w:rPr>
        <w:t xml:space="preserve">IV.  </w:t>
      </w:r>
      <w:r w:rsidRPr="00A37ECD">
        <w:rPr>
          <w:b/>
          <w:u w:val="single"/>
        </w:rPr>
        <w:t>DESIGN/EQUIPMENT PARAMETER(S)</w:t>
      </w:r>
    </w:p>
    <w:p w14:paraId="0A3AA85D" w14:textId="77777777" w:rsidR="0081648A" w:rsidRPr="00A37ECD" w:rsidRDefault="0081648A" w:rsidP="0081648A">
      <w:pPr>
        <w:jc w:val="both"/>
        <w:rPr>
          <w:sz w:val="20"/>
        </w:rPr>
      </w:pPr>
    </w:p>
    <w:p w14:paraId="0759A8F1" w14:textId="6F053D88" w:rsidR="0081648A" w:rsidRPr="00A37ECD" w:rsidRDefault="0081648A" w:rsidP="0081648A">
      <w:pPr>
        <w:ind w:left="360" w:hanging="360"/>
        <w:jc w:val="both"/>
        <w:rPr>
          <w:sz w:val="20"/>
        </w:rPr>
      </w:pPr>
      <w:r w:rsidRPr="00A37ECD">
        <w:rPr>
          <w:sz w:val="20"/>
        </w:rPr>
        <w:t>1.</w:t>
      </w:r>
      <w:r w:rsidRPr="00A37ECD">
        <w:rPr>
          <w:sz w:val="20"/>
        </w:rPr>
        <w:tab/>
        <w:t>The permittee shall not operate equipment in EU303-01 that exhausts directly to either FGTHROX or FGSITESCRUBBERS unless the one of the following requirements is met:</w:t>
      </w:r>
      <w:r w:rsidR="00EA685E">
        <w:rPr>
          <w:rFonts w:ascii="ZWAdobeF" w:hAnsi="ZWAdobeF" w:cs="ZWAdobeF"/>
          <w:sz w:val="2"/>
          <w:szCs w:val="2"/>
        </w:rPr>
        <w:t>P</w:t>
      </w:r>
      <w:r w:rsidR="001429D9" w:rsidRPr="00A37ECD">
        <w:rPr>
          <w:sz w:val="20"/>
          <w:vertAlign w:val="superscript"/>
        </w:rPr>
        <w:t>2</w:t>
      </w:r>
      <w:r w:rsidR="00EA685E">
        <w:rPr>
          <w:rFonts w:ascii="ZWAdobeF" w:hAnsi="ZWAdobeF" w:cs="ZWAdobeF"/>
          <w:sz w:val="2"/>
          <w:szCs w:val="2"/>
        </w:rPr>
        <w:t>P</w:t>
      </w:r>
      <w:r w:rsidRPr="00A37ECD">
        <w:rPr>
          <w:sz w:val="20"/>
        </w:rPr>
        <w:t xml:space="preserve">  </w:t>
      </w:r>
      <w:r w:rsidRPr="00A37ECD">
        <w:rPr>
          <w:b/>
          <w:sz w:val="20"/>
        </w:rPr>
        <w:t>(R 336.1224, R 336.1225, R 336.1702(a), R 336.1910)</w:t>
      </w:r>
    </w:p>
    <w:p w14:paraId="15B2DF06" w14:textId="267F1DE7" w:rsidR="0081648A" w:rsidRPr="00A37ECD" w:rsidRDefault="0081648A" w:rsidP="006D711B">
      <w:pPr>
        <w:pStyle w:val="ListParagraph"/>
        <w:numPr>
          <w:ilvl w:val="0"/>
          <w:numId w:val="259"/>
        </w:numPr>
        <w:ind w:left="720"/>
        <w:jc w:val="both"/>
        <w:rPr>
          <w:sz w:val="20"/>
        </w:rPr>
      </w:pPr>
      <w:r w:rsidRPr="00A37ECD">
        <w:rPr>
          <w:sz w:val="20"/>
        </w:rPr>
        <w:t xml:space="preserve">FGTHROX is installed, maintained, and operated in a satisfactory manner acceptable to the AQD District Supervisor, which includes meeting the requirements of SC III.1(a). </w:t>
      </w:r>
    </w:p>
    <w:p w14:paraId="0A22A8DF" w14:textId="3AABCA84" w:rsidR="0081648A" w:rsidRPr="00A37ECD" w:rsidRDefault="0081648A" w:rsidP="006D711B">
      <w:pPr>
        <w:pStyle w:val="ListParagraph"/>
        <w:numPr>
          <w:ilvl w:val="0"/>
          <w:numId w:val="259"/>
        </w:numPr>
        <w:ind w:left="720"/>
        <w:jc w:val="both"/>
        <w:rPr>
          <w:b/>
          <w:sz w:val="20"/>
        </w:rPr>
      </w:pPr>
      <w:r w:rsidRPr="00A37ECD">
        <w:rPr>
          <w:sz w:val="20"/>
        </w:rPr>
        <w:t xml:space="preserve">FGSITESCRUBBERS is installed, maintained, and operated in a satisfactory manner acceptable to the AQD District Supervisor, which includes meeting the requirements of SC III.1(b) or (c).  </w:t>
      </w:r>
    </w:p>
    <w:p w14:paraId="6EB5359F" w14:textId="77777777" w:rsidR="0081648A" w:rsidRPr="00A37ECD" w:rsidRDefault="0081648A" w:rsidP="001429D9">
      <w:pPr>
        <w:ind w:left="540" w:hanging="360"/>
        <w:jc w:val="both"/>
        <w:rPr>
          <w:sz w:val="20"/>
        </w:rPr>
      </w:pPr>
    </w:p>
    <w:p w14:paraId="38D700F5" w14:textId="749CEDC3" w:rsidR="0081648A" w:rsidRPr="00A37ECD" w:rsidRDefault="0081648A" w:rsidP="0081648A">
      <w:pPr>
        <w:ind w:left="360" w:hanging="360"/>
        <w:jc w:val="both"/>
        <w:rPr>
          <w:sz w:val="20"/>
        </w:rPr>
      </w:pPr>
      <w:r w:rsidRPr="00A37ECD">
        <w:rPr>
          <w:sz w:val="20"/>
        </w:rPr>
        <w:t>2.</w:t>
      </w:r>
      <w:r w:rsidRPr="00A37ECD">
        <w:rPr>
          <w:sz w:val="20"/>
        </w:rPr>
        <w:tab/>
        <w:t>The permittee shall not operate equipment in EU303-01 that exhausts directly to condenser 3475 and then to either the carbon beds or FGSITESCRUBBERS unless:</w:t>
      </w:r>
      <w:r w:rsidR="00EA685E">
        <w:rPr>
          <w:rFonts w:ascii="ZWAdobeF" w:hAnsi="ZWAdobeF" w:cs="ZWAdobeF"/>
          <w:sz w:val="2"/>
          <w:szCs w:val="2"/>
        </w:rPr>
        <w:t>P</w:t>
      </w:r>
      <w:r w:rsidR="001429D9" w:rsidRPr="00A37ECD">
        <w:rPr>
          <w:sz w:val="20"/>
          <w:vertAlign w:val="superscript"/>
        </w:rPr>
        <w:t>2</w:t>
      </w:r>
      <w:r w:rsidR="00EA685E">
        <w:rPr>
          <w:rFonts w:ascii="ZWAdobeF" w:hAnsi="ZWAdobeF" w:cs="ZWAdobeF"/>
          <w:sz w:val="2"/>
          <w:szCs w:val="2"/>
        </w:rPr>
        <w:t>P</w:t>
      </w:r>
      <w:r w:rsidRPr="00A37ECD">
        <w:rPr>
          <w:sz w:val="20"/>
        </w:rPr>
        <w:t xml:space="preserve">  </w:t>
      </w:r>
      <w:r w:rsidRPr="00A37ECD">
        <w:rPr>
          <w:b/>
          <w:sz w:val="20"/>
        </w:rPr>
        <w:t>(R 336.1224, R 336.1225, R 336.1702(a), R 336.1910)</w:t>
      </w:r>
    </w:p>
    <w:p w14:paraId="2B4C9BEF" w14:textId="2963AAAC" w:rsidR="0081648A" w:rsidRPr="00A37ECD" w:rsidRDefault="0081648A" w:rsidP="006D711B">
      <w:pPr>
        <w:pStyle w:val="ListParagraph"/>
        <w:numPr>
          <w:ilvl w:val="0"/>
          <w:numId w:val="260"/>
        </w:numPr>
        <w:ind w:left="720"/>
        <w:jc w:val="both"/>
        <w:rPr>
          <w:sz w:val="20"/>
        </w:rPr>
      </w:pPr>
      <w:r w:rsidRPr="00A37ECD">
        <w:rPr>
          <w:sz w:val="20"/>
        </w:rPr>
        <w:t>Condenser 3475 is installed, maintained, and operated in a satisfactory manner acceptable to the AQD District Supervisor, which includes meeting the requirements of SC III.2(a), and</w:t>
      </w:r>
    </w:p>
    <w:p w14:paraId="3506ED00" w14:textId="2B350866" w:rsidR="0081648A" w:rsidRPr="00A37ECD" w:rsidRDefault="0081648A" w:rsidP="006D711B">
      <w:pPr>
        <w:pStyle w:val="ListParagraph"/>
        <w:numPr>
          <w:ilvl w:val="0"/>
          <w:numId w:val="260"/>
        </w:numPr>
        <w:ind w:left="720"/>
        <w:jc w:val="both"/>
        <w:rPr>
          <w:sz w:val="20"/>
        </w:rPr>
      </w:pPr>
      <w:r w:rsidRPr="00A37ECD">
        <w:rPr>
          <w:sz w:val="20"/>
        </w:rPr>
        <w:t>One of the following requirements is met:</w:t>
      </w:r>
    </w:p>
    <w:p w14:paraId="65BEF649" w14:textId="77777777" w:rsidR="0081648A" w:rsidRPr="00A37ECD" w:rsidRDefault="0081648A" w:rsidP="0081648A">
      <w:pPr>
        <w:ind w:left="1080" w:hanging="360"/>
        <w:jc w:val="both"/>
        <w:rPr>
          <w:sz w:val="20"/>
        </w:rPr>
      </w:pPr>
      <w:r w:rsidRPr="00A37ECD">
        <w:rPr>
          <w:sz w:val="20"/>
        </w:rPr>
        <w:t>i.</w:t>
      </w:r>
      <w:r w:rsidRPr="00A37ECD">
        <w:rPr>
          <w:sz w:val="20"/>
        </w:rPr>
        <w:tab/>
        <w:t>The carbon beds are installed, maintained, and operated in a satisfactory manner acceptable to the AQD District Supervisor, which includes meeting the requirements of SC III.2(a)</w:t>
      </w:r>
    </w:p>
    <w:p w14:paraId="69FB2DD3" w14:textId="77777777" w:rsidR="0081648A" w:rsidRPr="00A37ECD" w:rsidRDefault="0081648A" w:rsidP="0081648A">
      <w:pPr>
        <w:ind w:left="1080" w:hanging="360"/>
        <w:jc w:val="both"/>
        <w:rPr>
          <w:b/>
          <w:sz w:val="20"/>
        </w:rPr>
      </w:pPr>
      <w:r w:rsidRPr="00A37ECD">
        <w:rPr>
          <w:sz w:val="20"/>
        </w:rPr>
        <w:t>ii.</w:t>
      </w:r>
      <w:r w:rsidRPr="00A37ECD">
        <w:rPr>
          <w:sz w:val="20"/>
        </w:rPr>
        <w:tab/>
        <w:t>FGTHROX or FGSITESCRUBBERS is installed, maintained, and operated in a satisfactory manner acceptable to the AQD District Supervisor, which includes meeting the requirements of SC III.2(b), (c), or (d).</w:t>
      </w:r>
    </w:p>
    <w:p w14:paraId="6419F9A7" w14:textId="77777777" w:rsidR="0081648A" w:rsidRPr="00A37ECD" w:rsidRDefault="0081648A" w:rsidP="0081648A">
      <w:pPr>
        <w:jc w:val="both"/>
        <w:rPr>
          <w:sz w:val="20"/>
        </w:rPr>
      </w:pPr>
    </w:p>
    <w:p w14:paraId="538B5B20" w14:textId="7C54D2F1" w:rsidR="0081648A" w:rsidRPr="00A37ECD" w:rsidRDefault="0081648A" w:rsidP="0081648A">
      <w:pPr>
        <w:ind w:left="360" w:hanging="360"/>
        <w:jc w:val="both"/>
        <w:rPr>
          <w:b/>
          <w:sz w:val="20"/>
        </w:rPr>
      </w:pPr>
      <w:r w:rsidRPr="00A37ECD">
        <w:rPr>
          <w:sz w:val="20"/>
        </w:rPr>
        <w:t>3.</w:t>
      </w:r>
      <w:r w:rsidRPr="00A37ECD">
        <w:rPr>
          <w:sz w:val="20"/>
        </w:rPr>
        <w:tab/>
        <w:t>The permittee shall equip and maintain condenser 3475 with a device to continuously monitor and record the condenser exit gas temperature.  The permittee shall calibrate the exit gas temperature indicator in a satisfactory manner acceptable to the AQD District Supervisor.</w:t>
      </w:r>
      <w:r w:rsidR="00EA685E">
        <w:rPr>
          <w:rFonts w:ascii="ZWAdobeF" w:hAnsi="ZWAdobeF" w:cs="ZWAdobeF"/>
          <w:sz w:val="2"/>
          <w:szCs w:val="2"/>
        </w:rPr>
        <w:t>P</w:t>
      </w:r>
      <w:r w:rsidR="001429D9" w:rsidRPr="00A37ECD">
        <w:rPr>
          <w:sz w:val="20"/>
          <w:vertAlign w:val="superscript"/>
        </w:rPr>
        <w:t>2</w:t>
      </w:r>
      <w:r w:rsidR="00EA685E">
        <w:rPr>
          <w:rFonts w:ascii="ZWAdobeF" w:hAnsi="ZWAdobeF" w:cs="ZWAdobeF"/>
          <w:sz w:val="2"/>
          <w:szCs w:val="2"/>
        </w:rPr>
        <w:t>P</w:t>
      </w:r>
      <w:r w:rsidRPr="00A37ECD">
        <w:rPr>
          <w:sz w:val="20"/>
        </w:rPr>
        <w:t xml:space="preserve">  </w:t>
      </w:r>
      <w:r w:rsidRPr="00A37ECD">
        <w:rPr>
          <w:b/>
          <w:sz w:val="20"/>
        </w:rPr>
        <w:t>(R 336.1224, R 336.1225, R 336.1702(a), R 336.1910)</w:t>
      </w:r>
    </w:p>
    <w:p w14:paraId="2433C433" w14:textId="77777777" w:rsidR="0081648A" w:rsidRPr="00A37ECD" w:rsidRDefault="0081648A" w:rsidP="0081648A">
      <w:pPr>
        <w:jc w:val="both"/>
        <w:rPr>
          <w:sz w:val="20"/>
        </w:rPr>
      </w:pPr>
    </w:p>
    <w:p w14:paraId="70FAAFBE" w14:textId="31EF4911" w:rsidR="0081648A" w:rsidRPr="00A37ECD" w:rsidRDefault="0081648A" w:rsidP="0081648A">
      <w:pPr>
        <w:ind w:left="360" w:hanging="360"/>
        <w:jc w:val="both"/>
        <w:rPr>
          <w:sz w:val="20"/>
        </w:rPr>
      </w:pPr>
      <w:r w:rsidRPr="00A37ECD">
        <w:rPr>
          <w:sz w:val="20"/>
        </w:rPr>
        <w:t>4.</w:t>
      </w:r>
      <w:r w:rsidRPr="00A37ECD">
        <w:rPr>
          <w:sz w:val="20"/>
        </w:rPr>
        <w:tab/>
        <w:t>The permittee shall equip and maintain the carbon beds with a device to continuously monitor the mass of the carbon beds.  The permittee shall calibrate the carbon bed mass indicator in a satisfactory manner acceptable to the AQD District Supervisor.</w:t>
      </w:r>
      <w:r w:rsidR="00EA685E">
        <w:rPr>
          <w:rFonts w:ascii="ZWAdobeF" w:hAnsi="ZWAdobeF" w:cs="ZWAdobeF"/>
          <w:sz w:val="2"/>
          <w:szCs w:val="2"/>
        </w:rPr>
        <w:t>P</w:t>
      </w:r>
      <w:r w:rsidR="001429D9" w:rsidRPr="00A37ECD">
        <w:rPr>
          <w:sz w:val="20"/>
          <w:vertAlign w:val="superscript"/>
        </w:rPr>
        <w:t>2</w:t>
      </w:r>
      <w:r w:rsidR="00EA685E">
        <w:rPr>
          <w:rFonts w:ascii="ZWAdobeF" w:hAnsi="ZWAdobeF" w:cs="ZWAdobeF"/>
          <w:sz w:val="2"/>
          <w:szCs w:val="2"/>
        </w:rPr>
        <w:t>P</w:t>
      </w:r>
      <w:r w:rsidRPr="00A37ECD">
        <w:rPr>
          <w:sz w:val="20"/>
        </w:rPr>
        <w:t xml:space="preserve">  </w:t>
      </w:r>
      <w:r w:rsidRPr="00A37ECD">
        <w:rPr>
          <w:b/>
          <w:sz w:val="20"/>
        </w:rPr>
        <w:t>(R 336.1224, R 336.1225, R 336.1702(a), R 336.1910)</w:t>
      </w:r>
    </w:p>
    <w:p w14:paraId="6F83F723" w14:textId="77777777" w:rsidR="009C6851" w:rsidRPr="00A37ECD" w:rsidRDefault="009C6851" w:rsidP="009C6851">
      <w:pPr>
        <w:jc w:val="both"/>
        <w:rPr>
          <w:strike/>
          <w:sz w:val="20"/>
        </w:rPr>
      </w:pPr>
    </w:p>
    <w:p w14:paraId="42230AED" w14:textId="77777777" w:rsidR="009C6851" w:rsidRPr="00A37ECD" w:rsidRDefault="009C6851" w:rsidP="009C6851">
      <w:pPr>
        <w:jc w:val="both"/>
        <w:rPr>
          <w:b/>
          <w:sz w:val="20"/>
          <w:u w:val="single"/>
        </w:rPr>
      </w:pPr>
      <w:r w:rsidRPr="00A37ECD">
        <w:rPr>
          <w:b/>
        </w:rPr>
        <w:t xml:space="preserve">V.  </w:t>
      </w:r>
      <w:r w:rsidRPr="00A37ECD">
        <w:rPr>
          <w:b/>
          <w:u w:val="single"/>
        </w:rPr>
        <w:t>TESTING/SAMPLING</w:t>
      </w:r>
    </w:p>
    <w:p w14:paraId="55670854" w14:textId="77777777" w:rsidR="009C6851" w:rsidRPr="00A37ECD" w:rsidRDefault="009C6851" w:rsidP="009C6851">
      <w:pPr>
        <w:jc w:val="both"/>
        <w:rPr>
          <w:b/>
          <w:sz w:val="20"/>
        </w:rPr>
      </w:pPr>
      <w:r w:rsidRPr="00A37ECD">
        <w:rPr>
          <w:sz w:val="20"/>
        </w:rPr>
        <w:t xml:space="preserve">Records shall be maintained on file for a period of five years.  </w:t>
      </w:r>
      <w:r w:rsidRPr="00A37ECD">
        <w:rPr>
          <w:b/>
          <w:sz w:val="20"/>
        </w:rPr>
        <w:t>(R 336.1213(3)(b)(ii))</w:t>
      </w:r>
    </w:p>
    <w:p w14:paraId="6CB75D5F" w14:textId="77777777" w:rsidR="009C6851" w:rsidRPr="00A37ECD" w:rsidRDefault="009C6851" w:rsidP="009C6851">
      <w:pPr>
        <w:jc w:val="both"/>
        <w:rPr>
          <w:sz w:val="20"/>
        </w:rPr>
      </w:pPr>
    </w:p>
    <w:p w14:paraId="51860411" w14:textId="77777777" w:rsidR="009C6851" w:rsidRPr="00A37ECD" w:rsidRDefault="009C6851" w:rsidP="009C6851">
      <w:pPr>
        <w:jc w:val="both"/>
        <w:rPr>
          <w:sz w:val="20"/>
        </w:rPr>
      </w:pPr>
      <w:r w:rsidRPr="00A37ECD">
        <w:rPr>
          <w:sz w:val="20"/>
        </w:rPr>
        <w:t>NA</w:t>
      </w:r>
    </w:p>
    <w:p w14:paraId="1D56D213" w14:textId="77777777" w:rsidR="009C6851" w:rsidRPr="00A37ECD" w:rsidRDefault="009C6851" w:rsidP="009C6851">
      <w:pPr>
        <w:jc w:val="both"/>
        <w:rPr>
          <w:sz w:val="20"/>
        </w:rPr>
      </w:pPr>
    </w:p>
    <w:p w14:paraId="26C5EAD6" w14:textId="77777777" w:rsidR="009C6851" w:rsidRPr="00A37ECD" w:rsidRDefault="009C6851" w:rsidP="009C6851">
      <w:pPr>
        <w:jc w:val="both"/>
        <w:rPr>
          <w:sz w:val="20"/>
        </w:rPr>
      </w:pPr>
      <w:r w:rsidRPr="00A37ECD">
        <w:rPr>
          <w:b/>
        </w:rPr>
        <w:t xml:space="preserve">VI.  </w:t>
      </w:r>
      <w:r w:rsidRPr="00A37ECD">
        <w:rPr>
          <w:b/>
          <w:u w:val="single"/>
        </w:rPr>
        <w:t>MONITORING/RECORDKEEPING</w:t>
      </w:r>
    </w:p>
    <w:p w14:paraId="11CED59B" w14:textId="77777777" w:rsidR="009C6851" w:rsidRPr="00A37ECD" w:rsidRDefault="009C6851" w:rsidP="009C6851">
      <w:pPr>
        <w:jc w:val="both"/>
        <w:rPr>
          <w:sz w:val="20"/>
        </w:rPr>
      </w:pPr>
      <w:r w:rsidRPr="00A37ECD">
        <w:rPr>
          <w:sz w:val="20"/>
        </w:rPr>
        <w:t xml:space="preserve">Records shall be maintained on file for a period of five years.  </w:t>
      </w:r>
      <w:r w:rsidRPr="00A37ECD">
        <w:rPr>
          <w:b/>
          <w:sz w:val="20"/>
        </w:rPr>
        <w:t>(R 336.1213(3)(b)(ii))</w:t>
      </w:r>
    </w:p>
    <w:p w14:paraId="59F147E9" w14:textId="77777777" w:rsidR="001429D9" w:rsidRPr="00A37ECD" w:rsidRDefault="001429D9" w:rsidP="001429D9">
      <w:pPr>
        <w:rPr>
          <w:sz w:val="20"/>
        </w:rPr>
      </w:pPr>
    </w:p>
    <w:p w14:paraId="186094BB" w14:textId="0A728DF4" w:rsidR="001429D9" w:rsidRPr="00A37ECD" w:rsidRDefault="001429D9" w:rsidP="001429D9">
      <w:pPr>
        <w:ind w:left="360" w:hanging="360"/>
        <w:jc w:val="both"/>
        <w:rPr>
          <w:sz w:val="20"/>
        </w:rPr>
      </w:pPr>
      <w:r w:rsidRPr="00A37ECD">
        <w:rPr>
          <w:sz w:val="20"/>
        </w:rPr>
        <w:t>1.</w:t>
      </w:r>
      <w:r w:rsidRPr="00A37ECD">
        <w:rPr>
          <w:sz w:val="20"/>
        </w:rPr>
        <w:tab/>
        <w:t>The permittee shall complete all required calculations in a format acceptable to the AQD District Supervisor by the last day of the calendar month, for the previous calendar month, unless otherwise specified in any monitoring/recordkeeping special condition.</w:t>
      </w:r>
      <w:r w:rsidR="00EA685E">
        <w:rPr>
          <w:rFonts w:ascii="ZWAdobeF" w:hAnsi="ZWAdobeF" w:cs="ZWAdobeF"/>
          <w:sz w:val="2"/>
          <w:szCs w:val="2"/>
        </w:rPr>
        <w:t>P</w:t>
      </w:r>
      <w:r w:rsidR="00285629" w:rsidRPr="00A37ECD">
        <w:rPr>
          <w:sz w:val="20"/>
          <w:vertAlign w:val="superscript"/>
        </w:rPr>
        <w:t>2</w:t>
      </w:r>
      <w:r w:rsidRPr="00A37ECD">
        <w:rPr>
          <w:sz w:val="20"/>
          <w:vertAlign w:val="superscript"/>
        </w:rPr>
        <w:t xml:space="preserve"> </w:t>
      </w:r>
      <w:r w:rsidR="00EA685E">
        <w:rPr>
          <w:rFonts w:ascii="ZWAdobeF" w:hAnsi="ZWAdobeF" w:cs="ZWAdobeF"/>
          <w:sz w:val="2"/>
          <w:szCs w:val="2"/>
        </w:rPr>
        <w:t>P</w:t>
      </w:r>
      <w:r w:rsidRPr="00A37ECD">
        <w:rPr>
          <w:b/>
          <w:sz w:val="20"/>
        </w:rPr>
        <w:t xml:space="preserve"> (R 336.1224, R 336.1225, R 336.1702(a), R 336.1910)</w:t>
      </w:r>
    </w:p>
    <w:p w14:paraId="4C3690AA" w14:textId="77777777" w:rsidR="001429D9" w:rsidRPr="00A37ECD" w:rsidRDefault="001429D9" w:rsidP="001429D9">
      <w:pPr>
        <w:ind w:left="360" w:hanging="360"/>
        <w:jc w:val="both"/>
        <w:rPr>
          <w:sz w:val="20"/>
        </w:rPr>
      </w:pPr>
    </w:p>
    <w:p w14:paraId="6458B594" w14:textId="43A02A83" w:rsidR="001429D9" w:rsidRPr="00A37ECD" w:rsidRDefault="001429D9" w:rsidP="001429D9">
      <w:pPr>
        <w:ind w:left="360" w:hanging="360"/>
        <w:jc w:val="both"/>
        <w:rPr>
          <w:b/>
          <w:sz w:val="20"/>
        </w:rPr>
      </w:pPr>
      <w:r w:rsidRPr="00A37ECD">
        <w:rPr>
          <w:sz w:val="20"/>
        </w:rPr>
        <w:t>2.</w:t>
      </w:r>
      <w:r w:rsidRPr="00A37ECD">
        <w:rPr>
          <w:sz w:val="20"/>
        </w:rPr>
        <w:tab/>
        <w:t xml:space="preserve">The permittee shall monitor and record, in a satisfactory manner, the </w:t>
      </w:r>
      <w:r w:rsidRPr="00A37ECD">
        <w:t>exit gas</w:t>
      </w:r>
      <w:r w:rsidRPr="00A37ECD">
        <w:rPr>
          <w:sz w:val="20"/>
        </w:rPr>
        <w:t xml:space="preserve"> for condenser 3475 on a continuous basis.  For the purpose of this condition, "on a continuous basis" is defined as an instantaneous data point recorded at least once every 15 minutes.  The permittee may record block average values for 15 minute or shorter periods calculated from all measured data values during each period.  The permittee shall keep all records on file at the facility and make them available to the Department upon request.</w:t>
      </w:r>
      <w:r w:rsidR="00EA685E">
        <w:rPr>
          <w:rFonts w:ascii="ZWAdobeF" w:hAnsi="ZWAdobeF" w:cs="ZWAdobeF"/>
          <w:sz w:val="2"/>
          <w:szCs w:val="2"/>
        </w:rPr>
        <w:t>P</w:t>
      </w:r>
      <w:r w:rsidR="00285629" w:rsidRPr="00A37ECD">
        <w:rPr>
          <w:sz w:val="20"/>
          <w:vertAlign w:val="superscript"/>
        </w:rPr>
        <w:t>2</w:t>
      </w:r>
      <w:r w:rsidRPr="00A37ECD">
        <w:rPr>
          <w:sz w:val="20"/>
          <w:vertAlign w:val="superscript"/>
        </w:rPr>
        <w:t xml:space="preserve"> </w:t>
      </w:r>
      <w:r w:rsidR="00EA685E">
        <w:rPr>
          <w:rFonts w:ascii="ZWAdobeF" w:hAnsi="ZWAdobeF" w:cs="ZWAdobeF"/>
          <w:sz w:val="2"/>
          <w:szCs w:val="2"/>
        </w:rPr>
        <w:t>P</w:t>
      </w:r>
      <w:r w:rsidRPr="00A37ECD">
        <w:rPr>
          <w:sz w:val="20"/>
        </w:rPr>
        <w:t xml:space="preserve"> </w:t>
      </w:r>
      <w:r w:rsidRPr="00A37ECD">
        <w:rPr>
          <w:b/>
          <w:sz w:val="20"/>
        </w:rPr>
        <w:t xml:space="preserve">(R 336.1224, R 336.1225, R 336.1702(a), R 336.1910) </w:t>
      </w:r>
    </w:p>
    <w:p w14:paraId="3A3AD737" w14:textId="77777777" w:rsidR="001429D9" w:rsidRPr="00A37ECD" w:rsidRDefault="001429D9" w:rsidP="001429D9">
      <w:pPr>
        <w:jc w:val="both"/>
        <w:rPr>
          <w:sz w:val="20"/>
        </w:rPr>
      </w:pPr>
    </w:p>
    <w:p w14:paraId="7E5F3AC2" w14:textId="7648129F" w:rsidR="001429D9" w:rsidRPr="00A37ECD" w:rsidRDefault="001429D9" w:rsidP="001429D9">
      <w:pPr>
        <w:ind w:left="360" w:hanging="360"/>
        <w:jc w:val="both"/>
        <w:rPr>
          <w:sz w:val="20"/>
        </w:rPr>
      </w:pPr>
      <w:r w:rsidRPr="00A37ECD">
        <w:rPr>
          <w:sz w:val="20"/>
        </w:rPr>
        <w:t>3.</w:t>
      </w:r>
      <w:r w:rsidRPr="00A37ECD">
        <w:rPr>
          <w:sz w:val="20"/>
        </w:rPr>
        <w:tab/>
        <w:t>When venting to the carbon beds, the permittee shall record the mass of the carbon beds, on a continuous basis, with instrumentation acceptable to the AQD.  For the purpose of this condition, "on a continuous basis" is defined as an instantaneous data point recorded at least once every 15 minutes.  The permittee may record block average values for 15 minutes or shorter periods calculated from all measured data values during each period.  The permittee shall keep all records on file at the facility and make them available to the Department upon request</w:t>
      </w:r>
      <w:r w:rsidR="00285629" w:rsidRPr="00A37ECD">
        <w:rPr>
          <w:sz w:val="20"/>
        </w:rPr>
        <w:t>.</w:t>
      </w:r>
      <w:r w:rsidR="00EA685E">
        <w:rPr>
          <w:rFonts w:ascii="ZWAdobeF" w:hAnsi="ZWAdobeF" w:cs="ZWAdobeF"/>
          <w:sz w:val="2"/>
          <w:szCs w:val="2"/>
        </w:rPr>
        <w:t>P</w:t>
      </w:r>
      <w:r w:rsidR="00285629" w:rsidRPr="00A37ECD">
        <w:rPr>
          <w:sz w:val="20"/>
          <w:vertAlign w:val="superscript"/>
        </w:rPr>
        <w:t>2</w:t>
      </w:r>
      <w:r w:rsidRPr="00A37ECD">
        <w:rPr>
          <w:sz w:val="20"/>
          <w:vertAlign w:val="superscript"/>
        </w:rPr>
        <w:t xml:space="preserve"> </w:t>
      </w:r>
      <w:r w:rsidR="00EA685E">
        <w:rPr>
          <w:rFonts w:ascii="ZWAdobeF" w:hAnsi="ZWAdobeF" w:cs="ZWAdobeF"/>
          <w:sz w:val="2"/>
          <w:szCs w:val="2"/>
        </w:rPr>
        <w:t>P</w:t>
      </w:r>
      <w:r w:rsidRPr="00A37ECD">
        <w:rPr>
          <w:sz w:val="20"/>
        </w:rPr>
        <w:t xml:space="preserve"> </w:t>
      </w:r>
      <w:r w:rsidRPr="00A37ECD">
        <w:rPr>
          <w:b/>
          <w:sz w:val="20"/>
        </w:rPr>
        <w:t>(R 336.1224, R 336.1225, R 336.1702(a), R 336.1910)</w:t>
      </w:r>
    </w:p>
    <w:p w14:paraId="265E2641" w14:textId="77777777" w:rsidR="001429D9" w:rsidRPr="00A37ECD" w:rsidRDefault="001429D9" w:rsidP="001429D9">
      <w:pPr>
        <w:ind w:left="360" w:hanging="360"/>
        <w:jc w:val="both"/>
        <w:rPr>
          <w:sz w:val="20"/>
        </w:rPr>
      </w:pPr>
    </w:p>
    <w:p w14:paraId="04EE562C" w14:textId="6ED074FA" w:rsidR="001429D9" w:rsidRPr="00A37ECD" w:rsidRDefault="001429D9" w:rsidP="001429D9">
      <w:pPr>
        <w:ind w:left="360" w:hanging="360"/>
        <w:jc w:val="both"/>
        <w:rPr>
          <w:sz w:val="20"/>
        </w:rPr>
      </w:pPr>
      <w:r w:rsidRPr="00A37ECD">
        <w:rPr>
          <w:sz w:val="20"/>
        </w:rPr>
        <w:t>4.</w:t>
      </w:r>
      <w:r w:rsidRPr="00A37ECD">
        <w:rPr>
          <w:sz w:val="20"/>
        </w:rPr>
        <w:tab/>
        <w:t>The permittee shall calculate the VOC emission rate from EU303-01 monthly, for the preceding 12-month rolling time period, using a method acceptable to the AQD District Supervisor.  The permittee shall keep all records on file at the facility and make them available to the Department upon request.</w:t>
      </w:r>
      <w:r w:rsidR="00EA685E">
        <w:rPr>
          <w:rFonts w:ascii="ZWAdobeF" w:hAnsi="ZWAdobeF" w:cs="ZWAdobeF"/>
          <w:sz w:val="2"/>
          <w:szCs w:val="2"/>
        </w:rPr>
        <w:t>P</w:t>
      </w:r>
      <w:r w:rsidR="00285629" w:rsidRPr="00A37ECD">
        <w:rPr>
          <w:sz w:val="20"/>
          <w:vertAlign w:val="superscript"/>
        </w:rPr>
        <w:t>2</w:t>
      </w:r>
      <w:r w:rsidR="00EA685E">
        <w:rPr>
          <w:rFonts w:ascii="ZWAdobeF" w:hAnsi="ZWAdobeF" w:cs="ZWAdobeF"/>
          <w:sz w:val="2"/>
          <w:szCs w:val="2"/>
        </w:rPr>
        <w:t>P</w:t>
      </w:r>
      <w:r w:rsidRPr="00A37ECD">
        <w:rPr>
          <w:sz w:val="20"/>
        </w:rPr>
        <w:t xml:space="preserve"> </w:t>
      </w:r>
      <w:r w:rsidRPr="00A37ECD">
        <w:rPr>
          <w:b/>
          <w:sz w:val="20"/>
        </w:rPr>
        <w:t xml:space="preserve"> (R 336.1702(a))</w:t>
      </w:r>
    </w:p>
    <w:p w14:paraId="466C7F32" w14:textId="77777777" w:rsidR="001429D9" w:rsidRPr="00A37ECD" w:rsidRDefault="001429D9" w:rsidP="001429D9">
      <w:pPr>
        <w:rPr>
          <w:b/>
        </w:rPr>
      </w:pPr>
    </w:p>
    <w:p w14:paraId="6816AD66" w14:textId="77777777" w:rsidR="009C6851" w:rsidRPr="00A37ECD" w:rsidRDefault="009C6851" w:rsidP="009C6851">
      <w:pPr>
        <w:jc w:val="both"/>
        <w:rPr>
          <w:sz w:val="20"/>
          <w:u w:val="single"/>
        </w:rPr>
      </w:pPr>
      <w:r w:rsidRPr="00A37ECD">
        <w:rPr>
          <w:b/>
        </w:rPr>
        <w:t xml:space="preserve">VII.  </w:t>
      </w:r>
      <w:r w:rsidRPr="00A37ECD">
        <w:rPr>
          <w:b/>
          <w:u w:val="single"/>
        </w:rPr>
        <w:t>REPORTING</w:t>
      </w:r>
    </w:p>
    <w:p w14:paraId="49070FE6" w14:textId="77777777" w:rsidR="009C6851" w:rsidRPr="00A37ECD" w:rsidRDefault="009C6851" w:rsidP="009C6851">
      <w:pPr>
        <w:jc w:val="both"/>
        <w:rPr>
          <w:sz w:val="20"/>
        </w:rPr>
      </w:pPr>
    </w:p>
    <w:p w14:paraId="2EF9CF56" w14:textId="77777777" w:rsidR="009C6851" w:rsidRPr="00A37ECD" w:rsidRDefault="009C6851" w:rsidP="009C6851">
      <w:pPr>
        <w:ind w:left="360" w:hanging="360"/>
        <w:jc w:val="both"/>
        <w:rPr>
          <w:sz w:val="20"/>
        </w:rPr>
      </w:pPr>
      <w:r w:rsidRPr="00A37ECD">
        <w:rPr>
          <w:sz w:val="20"/>
        </w:rPr>
        <w:t>1.</w:t>
      </w:r>
      <w:r w:rsidRPr="00A37ECD">
        <w:rPr>
          <w:sz w:val="20"/>
        </w:rPr>
        <w:tab/>
        <w:t xml:space="preserve">Prompt reporting of deviations pursuant to General Conditions 21 and 22 of Part A.  </w:t>
      </w:r>
      <w:r w:rsidRPr="00A37ECD">
        <w:rPr>
          <w:b/>
          <w:sz w:val="20"/>
        </w:rPr>
        <w:t>(R 336.1213(3)(c)(ii))</w:t>
      </w:r>
    </w:p>
    <w:p w14:paraId="4093D57B" w14:textId="77777777" w:rsidR="009C6851" w:rsidRPr="00A37ECD" w:rsidRDefault="009C6851" w:rsidP="009C6851">
      <w:pPr>
        <w:ind w:left="360" w:hanging="360"/>
        <w:jc w:val="both"/>
        <w:rPr>
          <w:sz w:val="20"/>
        </w:rPr>
      </w:pPr>
    </w:p>
    <w:p w14:paraId="0271B537" w14:textId="77777777" w:rsidR="009C6851" w:rsidRPr="00A37ECD" w:rsidRDefault="009C6851" w:rsidP="009C6851">
      <w:pPr>
        <w:ind w:left="360" w:hanging="360"/>
        <w:jc w:val="both"/>
        <w:rPr>
          <w:sz w:val="20"/>
        </w:rPr>
      </w:pPr>
      <w:r w:rsidRPr="00A37ECD">
        <w:rPr>
          <w:sz w:val="20"/>
        </w:rPr>
        <w:t>2.</w:t>
      </w:r>
      <w:r w:rsidRPr="00A37ECD">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A37ECD">
        <w:rPr>
          <w:b/>
          <w:sz w:val="20"/>
        </w:rPr>
        <w:t>(R 336.1213(3)(c)(i))</w:t>
      </w:r>
    </w:p>
    <w:p w14:paraId="5F41B72D" w14:textId="77777777" w:rsidR="009C6851" w:rsidRPr="00A37ECD" w:rsidRDefault="009C6851" w:rsidP="009C6851">
      <w:pPr>
        <w:ind w:left="360" w:hanging="360"/>
        <w:jc w:val="both"/>
        <w:rPr>
          <w:sz w:val="20"/>
        </w:rPr>
      </w:pPr>
    </w:p>
    <w:p w14:paraId="771D1C07" w14:textId="77777777" w:rsidR="009C6851" w:rsidRPr="00A37ECD" w:rsidRDefault="009C6851" w:rsidP="009C6851">
      <w:pPr>
        <w:ind w:left="360" w:hanging="360"/>
        <w:jc w:val="both"/>
        <w:rPr>
          <w:sz w:val="20"/>
        </w:rPr>
      </w:pPr>
      <w:r w:rsidRPr="00A37ECD">
        <w:rPr>
          <w:sz w:val="20"/>
        </w:rPr>
        <w:t>3.</w:t>
      </w:r>
      <w:r w:rsidRPr="00A37ECD">
        <w:rPr>
          <w:sz w:val="20"/>
        </w:rPr>
        <w:tab/>
        <w:t xml:space="preserve">Annual certification of compliance pursuant to General Conditions 19 and 20 of Part A.  The report shall be postmarked or received by the appropriate AQD District Office by March 15 for the previous calendar year.  </w:t>
      </w:r>
      <w:r w:rsidRPr="00A37ECD">
        <w:rPr>
          <w:b/>
          <w:sz w:val="20"/>
        </w:rPr>
        <w:t>(R 336.1213(4)(c))</w:t>
      </w:r>
    </w:p>
    <w:p w14:paraId="0D5525A2" w14:textId="77777777" w:rsidR="009C6851" w:rsidRPr="00A37ECD" w:rsidRDefault="009C6851" w:rsidP="009C6851">
      <w:pPr>
        <w:ind w:right="72"/>
        <w:jc w:val="both"/>
        <w:rPr>
          <w:rFonts w:cs="Arial"/>
          <w:sz w:val="20"/>
        </w:rPr>
      </w:pPr>
    </w:p>
    <w:p w14:paraId="16916197" w14:textId="77777777" w:rsidR="009C6851" w:rsidRPr="00A37ECD" w:rsidRDefault="009C6851" w:rsidP="009C6851">
      <w:pPr>
        <w:jc w:val="both"/>
        <w:rPr>
          <w:rFonts w:cs="Arial"/>
          <w:b/>
          <w:sz w:val="20"/>
        </w:rPr>
      </w:pPr>
      <w:r w:rsidRPr="00A37ECD">
        <w:rPr>
          <w:rFonts w:cs="Arial"/>
          <w:b/>
          <w:sz w:val="20"/>
        </w:rPr>
        <w:t>See Appendix 8</w:t>
      </w:r>
    </w:p>
    <w:p w14:paraId="6259A380" w14:textId="77777777" w:rsidR="009C6851" w:rsidRPr="00A37ECD" w:rsidRDefault="009C6851" w:rsidP="009C6851">
      <w:pPr>
        <w:jc w:val="both"/>
        <w:rPr>
          <w:rFonts w:cs="Arial"/>
          <w:b/>
          <w:sz w:val="20"/>
        </w:rPr>
      </w:pPr>
    </w:p>
    <w:p w14:paraId="3B91B823" w14:textId="34A77E92" w:rsidR="009C6851" w:rsidRPr="00A37ECD" w:rsidRDefault="009C6851" w:rsidP="009C6851">
      <w:pPr>
        <w:jc w:val="both"/>
        <w:rPr>
          <w:sz w:val="20"/>
        </w:rPr>
      </w:pPr>
      <w:r w:rsidRPr="00A37ECD">
        <w:rPr>
          <w:b/>
        </w:rPr>
        <w:t xml:space="preserve">VIII.  </w:t>
      </w:r>
      <w:r w:rsidRPr="00A37ECD">
        <w:rPr>
          <w:b/>
          <w:u w:val="single"/>
        </w:rPr>
        <w:t>STACK/VENT RESTRICTION(S)</w:t>
      </w:r>
    </w:p>
    <w:p w14:paraId="5A2D2A6B" w14:textId="77777777" w:rsidR="00C12648" w:rsidRPr="00A37ECD" w:rsidRDefault="00C12648" w:rsidP="00C12648">
      <w:pPr>
        <w:rPr>
          <w:sz w:val="20"/>
        </w:rPr>
      </w:pPr>
    </w:p>
    <w:p w14:paraId="11C14083" w14:textId="77777777" w:rsidR="00C12648" w:rsidRPr="00A37ECD" w:rsidRDefault="00C12648" w:rsidP="00C12648">
      <w:pPr>
        <w:rPr>
          <w:sz w:val="20"/>
        </w:rPr>
      </w:pPr>
      <w:r w:rsidRPr="00A37ECD">
        <w:rPr>
          <w:sz w:val="20"/>
        </w:rPr>
        <w:t>The exhaust gases from the stacks listed in the table below shall be discharged unobstructed vertically upwards to the ambient air unless otherwise noted:</w:t>
      </w:r>
    </w:p>
    <w:p w14:paraId="3DD49BCF" w14:textId="77777777" w:rsidR="00C12648" w:rsidRPr="00A37ECD" w:rsidRDefault="00C12648" w:rsidP="00C12648">
      <w:pPr>
        <w:jc w:val="both"/>
        <w:rPr>
          <w:sz w:val="20"/>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610"/>
        <w:gridCol w:w="2618"/>
        <w:gridCol w:w="2494"/>
      </w:tblGrid>
      <w:tr w:rsidR="00A37ECD" w:rsidRPr="00A37ECD" w14:paraId="19A9DBC6" w14:textId="77777777" w:rsidTr="003E36F7">
        <w:trPr>
          <w:cantSplit/>
          <w:tblHeader/>
          <w:jc w:val="right"/>
        </w:trPr>
        <w:tc>
          <w:tcPr>
            <w:tcW w:w="2520" w:type="dxa"/>
            <w:tcBorders>
              <w:bottom w:val="single" w:sz="4" w:space="0" w:color="auto"/>
            </w:tcBorders>
          </w:tcPr>
          <w:p w14:paraId="206A3336" w14:textId="77777777" w:rsidR="00C12648" w:rsidRPr="00A37ECD" w:rsidRDefault="00C12648" w:rsidP="00EA685E">
            <w:pPr>
              <w:jc w:val="center"/>
              <w:rPr>
                <w:b/>
                <w:sz w:val="20"/>
              </w:rPr>
            </w:pPr>
            <w:r w:rsidRPr="00A37ECD">
              <w:rPr>
                <w:b/>
                <w:sz w:val="20"/>
              </w:rPr>
              <w:t>Stack &amp; Vent ID</w:t>
            </w:r>
          </w:p>
        </w:tc>
        <w:tc>
          <w:tcPr>
            <w:tcW w:w="2610" w:type="dxa"/>
            <w:tcBorders>
              <w:bottom w:val="single" w:sz="4" w:space="0" w:color="auto"/>
            </w:tcBorders>
          </w:tcPr>
          <w:p w14:paraId="253B5E62" w14:textId="77777777" w:rsidR="00C12648" w:rsidRPr="00A37ECD" w:rsidRDefault="00C12648" w:rsidP="00EA685E">
            <w:pPr>
              <w:jc w:val="center"/>
              <w:rPr>
                <w:b/>
                <w:sz w:val="20"/>
              </w:rPr>
            </w:pPr>
            <w:r w:rsidRPr="00A37ECD">
              <w:rPr>
                <w:b/>
                <w:sz w:val="20"/>
              </w:rPr>
              <w:t>Maximum Exhaust Diameter / Dimensions</w:t>
            </w:r>
          </w:p>
          <w:p w14:paraId="71A09F2E" w14:textId="77777777" w:rsidR="00C12648" w:rsidRPr="00A37ECD" w:rsidRDefault="00C12648" w:rsidP="00EA685E">
            <w:pPr>
              <w:jc w:val="center"/>
              <w:rPr>
                <w:b/>
                <w:sz w:val="20"/>
              </w:rPr>
            </w:pPr>
            <w:r w:rsidRPr="00A37ECD">
              <w:rPr>
                <w:b/>
                <w:sz w:val="20"/>
              </w:rPr>
              <w:t>(inches)</w:t>
            </w:r>
          </w:p>
        </w:tc>
        <w:tc>
          <w:tcPr>
            <w:tcW w:w="2618" w:type="dxa"/>
            <w:tcBorders>
              <w:bottom w:val="single" w:sz="4" w:space="0" w:color="auto"/>
            </w:tcBorders>
          </w:tcPr>
          <w:p w14:paraId="3A078FC9" w14:textId="77777777" w:rsidR="00C12648" w:rsidRPr="00A37ECD" w:rsidRDefault="00C12648" w:rsidP="00EA685E">
            <w:pPr>
              <w:jc w:val="center"/>
              <w:rPr>
                <w:b/>
                <w:sz w:val="20"/>
              </w:rPr>
            </w:pPr>
            <w:r w:rsidRPr="00A37ECD">
              <w:rPr>
                <w:b/>
                <w:sz w:val="20"/>
              </w:rPr>
              <w:t>Minimum Height Above Ground</w:t>
            </w:r>
          </w:p>
          <w:p w14:paraId="4F23F766" w14:textId="77777777" w:rsidR="00C12648" w:rsidRPr="00A37ECD" w:rsidRDefault="00C12648" w:rsidP="00EA685E">
            <w:pPr>
              <w:jc w:val="center"/>
              <w:rPr>
                <w:b/>
                <w:sz w:val="20"/>
              </w:rPr>
            </w:pPr>
            <w:r w:rsidRPr="00A37ECD">
              <w:rPr>
                <w:b/>
                <w:sz w:val="20"/>
              </w:rPr>
              <w:t>(feet)</w:t>
            </w:r>
          </w:p>
        </w:tc>
        <w:tc>
          <w:tcPr>
            <w:tcW w:w="2494" w:type="dxa"/>
            <w:tcBorders>
              <w:bottom w:val="single" w:sz="4" w:space="0" w:color="auto"/>
            </w:tcBorders>
          </w:tcPr>
          <w:p w14:paraId="31D6D4AE" w14:textId="77777777" w:rsidR="00C12648" w:rsidRPr="00A37ECD" w:rsidRDefault="00C12648" w:rsidP="00EA685E">
            <w:pPr>
              <w:jc w:val="center"/>
              <w:rPr>
                <w:b/>
                <w:sz w:val="20"/>
              </w:rPr>
            </w:pPr>
            <w:r w:rsidRPr="00A37ECD">
              <w:rPr>
                <w:b/>
                <w:sz w:val="20"/>
              </w:rPr>
              <w:t>Underlying Applicable Requirements</w:t>
            </w:r>
          </w:p>
        </w:tc>
      </w:tr>
      <w:tr w:rsidR="00A37ECD" w:rsidRPr="00A37ECD" w14:paraId="3C65E00E" w14:textId="77777777" w:rsidTr="00C12648">
        <w:trPr>
          <w:cantSplit/>
          <w:jc w:val="right"/>
        </w:trPr>
        <w:tc>
          <w:tcPr>
            <w:tcW w:w="2520" w:type="dxa"/>
            <w:tcBorders>
              <w:top w:val="single" w:sz="4" w:space="0" w:color="auto"/>
              <w:bottom w:val="single" w:sz="4" w:space="0" w:color="auto"/>
            </w:tcBorders>
          </w:tcPr>
          <w:p w14:paraId="2460F620" w14:textId="77777777" w:rsidR="00C12648" w:rsidRPr="00A37ECD" w:rsidRDefault="00C12648" w:rsidP="006D711B">
            <w:pPr>
              <w:pStyle w:val="ListParagraph"/>
              <w:numPr>
                <w:ilvl w:val="0"/>
                <w:numId w:val="315"/>
              </w:numPr>
              <w:contextualSpacing/>
              <w:rPr>
                <w:sz w:val="20"/>
              </w:rPr>
            </w:pPr>
            <w:r w:rsidRPr="00A37ECD">
              <w:rPr>
                <w:sz w:val="20"/>
              </w:rPr>
              <w:t>SV-303-047</w:t>
            </w:r>
          </w:p>
          <w:p w14:paraId="36CEF022" w14:textId="77777777" w:rsidR="00C12648" w:rsidRPr="00A37ECD" w:rsidRDefault="00C12648" w:rsidP="00EA685E">
            <w:pPr>
              <w:pStyle w:val="ListParagraph"/>
              <w:ind w:left="360"/>
              <w:rPr>
                <w:sz w:val="20"/>
              </w:rPr>
            </w:pPr>
            <w:r w:rsidRPr="00A37ECD">
              <w:rPr>
                <w:sz w:val="20"/>
              </w:rPr>
              <w:t>(Acid Surge Tank)</w:t>
            </w:r>
          </w:p>
        </w:tc>
        <w:tc>
          <w:tcPr>
            <w:tcW w:w="2610" w:type="dxa"/>
            <w:tcBorders>
              <w:top w:val="single" w:sz="4" w:space="0" w:color="auto"/>
              <w:bottom w:val="single" w:sz="4" w:space="0" w:color="auto"/>
            </w:tcBorders>
          </w:tcPr>
          <w:p w14:paraId="3BDF1F45" w14:textId="4E2495B4" w:rsidR="00C12648" w:rsidRPr="00A37ECD" w:rsidRDefault="00C12648" w:rsidP="00EA685E">
            <w:pPr>
              <w:jc w:val="center"/>
              <w:rPr>
                <w:sz w:val="20"/>
                <w:vertAlign w:val="superscript"/>
              </w:rPr>
            </w:pPr>
            <w:r w:rsidRPr="00A37ECD">
              <w:rPr>
                <w:sz w:val="20"/>
              </w:rPr>
              <w:t xml:space="preserve">2 </w:t>
            </w:r>
            <w:r w:rsidR="00EA685E">
              <w:rPr>
                <w:rFonts w:ascii="ZWAdobeF" w:hAnsi="ZWAdobeF" w:cs="ZWAdobeF"/>
                <w:sz w:val="2"/>
                <w:szCs w:val="2"/>
              </w:rPr>
              <w:t>P</w:t>
            </w:r>
            <w:r w:rsidRPr="00A37ECD">
              <w:rPr>
                <w:sz w:val="20"/>
                <w:vertAlign w:val="superscript"/>
              </w:rPr>
              <w:t>2</w:t>
            </w:r>
          </w:p>
        </w:tc>
        <w:tc>
          <w:tcPr>
            <w:tcW w:w="2618" w:type="dxa"/>
            <w:tcBorders>
              <w:top w:val="single" w:sz="4" w:space="0" w:color="auto"/>
              <w:bottom w:val="single" w:sz="4" w:space="0" w:color="auto"/>
            </w:tcBorders>
          </w:tcPr>
          <w:p w14:paraId="79BF6883" w14:textId="6C8FF008" w:rsidR="00C12648" w:rsidRPr="00A37ECD" w:rsidRDefault="00C12648" w:rsidP="00EA685E">
            <w:pPr>
              <w:jc w:val="center"/>
              <w:rPr>
                <w:sz w:val="20"/>
              </w:rPr>
            </w:pPr>
            <w:r w:rsidRPr="00A37ECD">
              <w:rPr>
                <w:sz w:val="20"/>
              </w:rPr>
              <w:t xml:space="preserve">41 </w:t>
            </w:r>
            <w:r w:rsidR="00EA685E">
              <w:rPr>
                <w:rFonts w:ascii="ZWAdobeF" w:hAnsi="ZWAdobeF" w:cs="ZWAdobeF"/>
                <w:sz w:val="2"/>
                <w:szCs w:val="2"/>
              </w:rPr>
              <w:t>P</w:t>
            </w:r>
            <w:r w:rsidRPr="00A37ECD">
              <w:rPr>
                <w:sz w:val="20"/>
                <w:vertAlign w:val="superscript"/>
              </w:rPr>
              <w:t>2</w:t>
            </w:r>
          </w:p>
        </w:tc>
        <w:tc>
          <w:tcPr>
            <w:tcW w:w="2494" w:type="dxa"/>
            <w:tcBorders>
              <w:top w:val="single" w:sz="4" w:space="0" w:color="auto"/>
              <w:bottom w:val="single" w:sz="4" w:space="0" w:color="auto"/>
            </w:tcBorders>
          </w:tcPr>
          <w:p w14:paraId="3F19709C" w14:textId="77777777" w:rsidR="00C12648" w:rsidRPr="00A37ECD" w:rsidRDefault="00C12648" w:rsidP="00EA685E">
            <w:pPr>
              <w:jc w:val="center"/>
              <w:rPr>
                <w:b/>
                <w:bCs/>
                <w:sz w:val="20"/>
              </w:rPr>
            </w:pPr>
            <w:r w:rsidRPr="00A37ECD">
              <w:rPr>
                <w:b/>
                <w:bCs/>
                <w:sz w:val="20"/>
              </w:rPr>
              <w:t>R 336.1225,</w:t>
            </w:r>
          </w:p>
          <w:p w14:paraId="4E01F6CC" w14:textId="77777777" w:rsidR="00C12648" w:rsidRPr="00A37ECD" w:rsidRDefault="00C12648" w:rsidP="00EA685E">
            <w:pPr>
              <w:jc w:val="center"/>
              <w:rPr>
                <w:b/>
                <w:bCs/>
                <w:sz w:val="20"/>
              </w:rPr>
            </w:pPr>
            <w:r w:rsidRPr="00A37ECD">
              <w:rPr>
                <w:b/>
                <w:bCs/>
                <w:sz w:val="20"/>
              </w:rPr>
              <w:t>40 CFR 52.21(c) &amp; (d)</w:t>
            </w:r>
          </w:p>
        </w:tc>
      </w:tr>
      <w:tr w:rsidR="00A37ECD" w:rsidRPr="00A37ECD" w14:paraId="1B2BFFA8" w14:textId="77777777" w:rsidTr="00C12648">
        <w:trPr>
          <w:cantSplit/>
          <w:jc w:val="right"/>
        </w:trPr>
        <w:tc>
          <w:tcPr>
            <w:tcW w:w="2520" w:type="dxa"/>
            <w:tcBorders>
              <w:top w:val="single" w:sz="4" w:space="0" w:color="auto"/>
              <w:bottom w:val="single" w:sz="4" w:space="0" w:color="auto"/>
            </w:tcBorders>
          </w:tcPr>
          <w:p w14:paraId="2B513ACD" w14:textId="77777777" w:rsidR="00C12648" w:rsidRPr="00A37ECD" w:rsidRDefault="00C12648" w:rsidP="006D711B">
            <w:pPr>
              <w:pStyle w:val="ListParagraph"/>
              <w:numPr>
                <w:ilvl w:val="0"/>
                <w:numId w:val="315"/>
              </w:numPr>
              <w:contextualSpacing/>
              <w:rPr>
                <w:sz w:val="20"/>
              </w:rPr>
            </w:pPr>
            <w:r w:rsidRPr="00A37ECD">
              <w:rPr>
                <w:sz w:val="20"/>
              </w:rPr>
              <w:t>SV-303-055</w:t>
            </w:r>
          </w:p>
          <w:p w14:paraId="66498969" w14:textId="77777777" w:rsidR="00C12648" w:rsidRPr="00A37ECD" w:rsidRDefault="00C12648" w:rsidP="00EA685E">
            <w:pPr>
              <w:pStyle w:val="ListParagraph"/>
              <w:ind w:left="360"/>
              <w:rPr>
                <w:sz w:val="20"/>
              </w:rPr>
            </w:pPr>
            <w:r w:rsidRPr="00A37ECD">
              <w:rPr>
                <w:sz w:val="20"/>
              </w:rPr>
              <w:t>(THROX Blower Bypass Vent)</w:t>
            </w:r>
          </w:p>
        </w:tc>
        <w:tc>
          <w:tcPr>
            <w:tcW w:w="2610" w:type="dxa"/>
            <w:tcBorders>
              <w:top w:val="single" w:sz="4" w:space="0" w:color="auto"/>
              <w:bottom w:val="single" w:sz="4" w:space="0" w:color="auto"/>
            </w:tcBorders>
          </w:tcPr>
          <w:p w14:paraId="2E29712A" w14:textId="68F85458" w:rsidR="00C12648" w:rsidRPr="00A37ECD" w:rsidRDefault="00C12648" w:rsidP="00EA685E">
            <w:pPr>
              <w:jc w:val="center"/>
              <w:rPr>
                <w:sz w:val="20"/>
              </w:rPr>
            </w:pPr>
            <w:r w:rsidRPr="00A37ECD">
              <w:rPr>
                <w:sz w:val="20"/>
              </w:rPr>
              <w:t xml:space="preserve">3 </w:t>
            </w:r>
            <w:r w:rsidR="00EA685E">
              <w:rPr>
                <w:rFonts w:ascii="ZWAdobeF" w:hAnsi="ZWAdobeF" w:cs="ZWAdobeF"/>
                <w:sz w:val="2"/>
                <w:szCs w:val="2"/>
              </w:rPr>
              <w:t>P</w:t>
            </w:r>
            <w:r w:rsidRPr="00A37ECD">
              <w:rPr>
                <w:sz w:val="20"/>
                <w:vertAlign w:val="superscript"/>
              </w:rPr>
              <w:t>2</w:t>
            </w:r>
          </w:p>
        </w:tc>
        <w:tc>
          <w:tcPr>
            <w:tcW w:w="2618" w:type="dxa"/>
            <w:tcBorders>
              <w:top w:val="single" w:sz="4" w:space="0" w:color="auto"/>
              <w:bottom w:val="single" w:sz="4" w:space="0" w:color="auto"/>
            </w:tcBorders>
          </w:tcPr>
          <w:p w14:paraId="06E720F1" w14:textId="19C8B479" w:rsidR="00C12648" w:rsidRPr="00A37ECD" w:rsidRDefault="00C12648" w:rsidP="00EA685E">
            <w:pPr>
              <w:jc w:val="center"/>
              <w:rPr>
                <w:sz w:val="20"/>
              </w:rPr>
            </w:pPr>
            <w:r w:rsidRPr="00A37ECD">
              <w:rPr>
                <w:sz w:val="20"/>
              </w:rPr>
              <w:t xml:space="preserve">43 </w:t>
            </w:r>
            <w:r w:rsidR="00EA685E">
              <w:rPr>
                <w:rFonts w:ascii="ZWAdobeF" w:hAnsi="ZWAdobeF" w:cs="ZWAdobeF"/>
                <w:sz w:val="2"/>
                <w:szCs w:val="2"/>
              </w:rPr>
              <w:t>P</w:t>
            </w:r>
            <w:r w:rsidRPr="00A37ECD">
              <w:rPr>
                <w:sz w:val="20"/>
                <w:vertAlign w:val="superscript"/>
              </w:rPr>
              <w:t>2</w:t>
            </w:r>
          </w:p>
        </w:tc>
        <w:tc>
          <w:tcPr>
            <w:tcW w:w="2494" w:type="dxa"/>
            <w:tcBorders>
              <w:top w:val="single" w:sz="4" w:space="0" w:color="auto"/>
              <w:bottom w:val="single" w:sz="4" w:space="0" w:color="auto"/>
            </w:tcBorders>
          </w:tcPr>
          <w:p w14:paraId="6BE7785E" w14:textId="77777777" w:rsidR="00C12648" w:rsidRPr="00A37ECD" w:rsidRDefault="00C12648" w:rsidP="00EA685E">
            <w:pPr>
              <w:jc w:val="center"/>
              <w:rPr>
                <w:b/>
                <w:bCs/>
                <w:sz w:val="20"/>
              </w:rPr>
            </w:pPr>
            <w:r w:rsidRPr="00A37ECD">
              <w:rPr>
                <w:b/>
                <w:bCs/>
                <w:sz w:val="20"/>
              </w:rPr>
              <w:t>R 336.1225,</w:t>
            </w:r>
          </w:p>
          <w:p w14:paraId="2A019E8B" w14:textId="77777777" w:rsidR="00C12648" w:rsidRPr="00A37ECD" w:rsidRDefault="00C12648" w:rsidP="00EA685E">
            <w:pPr>
              <w:jc w:val="center"/>
              <w:rPr>
                <w:b/>
                <w:bCs/>
                <w:sz w:val="20"/>
              </w:rPr>
            </w:pPr>
            <w:r w:rsidRPr="00A37ECD">
              <w:rPr>
                <w:b/>
                <w:bCs/>
                <w:sz w:val="20"/>
              </w:rPr>
              <w:t>40 CFR 52.21(c) &amp; (d)</w:t>
            </w:r>
          </w:p>
        </w:tc>
      </w:tr>
      <w:tr w:rsidR="00A37ECD" w:rsidRPr="00A37ECD" w14:paraId="277221F0" w14:textId="77777777" w:rsidTr="00C12648">
        <w:trPr>
          <w:cantSplit/>
          <w:jc w:val="right"/>
        </w:trPr>
        <w:tc>
          <w:tcPr>
            <w:tcW w:w="2520" w:type="dxa"/>
            <w:tcBorders>
              <w:top w:val="single" w:sz="4" w:space="0" w:color="auto"/>
              <w:bottom w:val="single" w:sz="4" w:space="0" w:color="auto"/>
            </w:tcBorders>
          </w:tcPr>
          <w:p w14:paraId="01FB9C9D" w14:textId="77777777" w:rsidR="00C12648" w:rsidRPr="00A37ECD" w:rsidRDefault="00C12648" w:rsidP="006D711B">
            <w:pPr>
              <w:pStyle w:val="ListParagraph"/>
              <w:numPr>
                <w:ilvl w:val="0"/>
                <w:numId w:val="315"/>
              </w:numPr>
              <w:contextualSpacing/>
              <w:rPr>
                <w:sz w:val="20"/>
              </w:rPr>
            </w:pPr>
            <w:r w:rsidRPr="00A37ECD">
              <w:rPr>
                <w:sz w:val="20"/>
              </w:rPr>
              <w:t>SV-303-001</w:t>
            </w:r>
          </w:p>
          <w:p w14:paraId="2CB3D893" w14:textId="77777777" w:rsidR="00C12648" w:rsidRPr="00A37ECD" w:rsidRDefault="00C12648" w:rsidP="00EA685E">
            <w:pPr>
              <w:pStyle w:val="ListParagraph"/>
              <w:ind w:left="360"/>
              <w:rPr>
                <w:sz w:val="20"/>
              </w:rPr>
            </w:pPr>
            <w:r w:rsidRPr="00A37ECD">
              <w:rPr>
                <w:sz w:val="20"/>
              </w:rPr>
              <w:t>(DV1656 KO Bypass Vent)</w:t>
            </w:r>
          </w:p>
        </w:tc>
        <w:tc>
          <w:tcPr>
            <w:tcW w:w="2610" w:type="dxa"/>
            <w:tcBorders>
              <w:top w:val="single" w:sz="4" w:space="0" w:color="auto"/>
              <w:bottom w:val="single" w:sz="4" w:space="0" w:color="auto"/>
            </w:tcBorders>
          </w:tcPr>
          <w:p w14:paraId="0A885952" w14:textId="43C04D24" w:rsidR="00C12648" w:rsidRPr="00A37ECD" w:rsidRDefault="00C12648" w:rsidP="00EA685E">
            <w:pPr>
              <w:jc w:val="center"/>
              <w:rPr>
                <w:sz w:val="20"/>
              </w:rPr>
            </w:pPr>
            <w:r w:rsidRPr="00A37ECD">
              <w:rPr>
                <w:sz w:val="20"/>
              </w:rPr>
              <w:t xml:space="preserve">6 </w:t>
            </w:r>
            <w:r w:rsidR="00EA685E">
              <w:rPr>
                <w:rFonts w:ascii="ZWAdobeF" w:hAnsi="ZWAdobeF" w:cs="ZWAdobeF"/>
                <w:sz w:val="2"/>
                <w:szCs w:val="2"/>
              </w:rPr>
              <w:t>P</w:t>
            </w:r>
            <w:r w:rsidRPr="00A37ECD">
              <w:rPr>
                <w:sz w:val="20"/>
                <w:vertAlign w:val="superscript"/>
              </w:rPr>
              <w:t>2</w:t>
            </w:r>
          </w:p>
        </w:tc>
        <w:tc>
          <w:tcPr>
            <w:tcW w:w="2618" w:type="dxa"/>
            <w:tcBorders>
              <w:top w:val="single" w:sz="4" w:space="0" w:color="auto"/>
              <w:bottom w:val="single" w:sz="4" w:space="0" w:color="auto"/>
            </w:tcBorders>
          </w:tcPr>
          <w:p w14:paraId="2BD76812" w14:textId="435C26FC" w:rsidR="00C12648" w:rsidRPr="00A37ECD" w:rsidRDefault="00C12648" w:rsidP="00EA685E">
            <w:pPr>
              <w:jc w:val="center"/>
              <w:rPr>
                <w:sz w:val="20"/>
              </w:rPr>
            </w:pPr>
            <w:r w:rsidRPr="00A37ECD">
              <w:rPr>
                <w:sz w:val="20"/>
              </w:rPr>
              <w:t xml:space="preserve">42 </w:t>
            </w:r>
            <w:r w:rsidR="00EA685E">
              <w:rPr>
                <w:rFonts w:ascii="ZWAdobeF" w:hAnsi="ZWAdobeF" w:cs="ZWAdobeF"/>
                <w:sz w:val="2"/>
                <w:szCs w:val="2"/>
              </w:rPr>
              <w:t>P</w:t>
            </w:r>
            <w:r w:rsidRPr="00A37ECD">
              <w:rPr>
                <w:sz w:val="20"/>
                <w:vertAlign w:val="superscript"/>
              </w:rPr>
              <w:t>2</w:t>
            </w:r>
          </w:p>
        </w:tc>
        <w:tc>
          <w:tcPr>
            <w:tcW w:w="2494" w:type="dxa"/>
            <w:tcBorders>
              <w:top w:val="single" w:sz="4" w:space="0" w:color="auto"/>
              <w:bottom w:val="single" w:sz="4" w:space="0" w:color="auto"/>
            </w:tcBorders>
          </w:tcPr>
          <w:p w14:paraId="01C046BF" w14:textId="77777777" w:rsidR="00C12648" w:rsidRPr="00A37ECD" w:rsidRDefault="00C12648" w:rsidP="00EA685E">
            <w:pPr>
              <w:jc w:val="center"/>
              <w:rPr>
                <w:b/>
                <w:bCs/>
                <w:sz w:val="20"/>
              </w:rPr>
            </w:pPr>
            <w:r w:rsidRPr="00A37ECD">
              <w:rPr>
                <w:b/>
                <w:bCs/>
                <w:sz w:val="20"/>
              </w:rPr>
              <w:t>R 336.1225,</w:t>
            </w:r>
          </w:p>
          <w:p w14:paraId="4866B672" w14:textId="77777777" w:rsidR="00C12648" w:rsidRPr="00A37ECD" w:rsidRDefault="00C12648" w:rsidP="00EA685E">
            <w:pPr>
              <w:jc w:val="center"/>
              <w:rPr>
                <w:b/>
                <w:bCs/>
                <w:sz w:val="20"/>
              </w:rPr>
            </w:pPr>
            <w:r w:rsidRPr="00A37ECD">
              <w:rPr>
                <w:b/>
                <w:bCs/>
                <w:sz w:val="20"/>
              </w:rPr>
              <w:t>40 CFR 52.21(c) &amp; (d)</w:t>
            </w:r>
          </w:p>
        </w:tc>
      </w:tr>
      <w:tr w:rsidR="00A37ECD" w:rsidRPr="00A37ECD" w14:paraId="353804B7" w14:textId="77777777" w:rsidTr="00C12648">
        <w:trPr>
          <w:cantSplit/>
          <w:jc w:val="right"/>
        </w:trPr>
        <w:tc>
          <w:tcPr>
            <w:tcW w:w="2520" w:type="dxa"/>
            <w:tcBorders>
              <w:top w:val="single" w:sz="4" w:space="0" w:color="auto"/>
              <w:bottom w:val="single" w:sz="4" w:space="0" w:color="auto"/>
            </w:tcBorders>
          </w:tcPr>
          <w:p w14:paraId="608CBB98" w14:textId="77777777" w:rsidR="00C12648" w:rsidRPr="00A37ECD" w:rsidRDefault="00C12648" w:rsidP="006D711B">
            <w:pPr>
              <w:pStyle w:val="ListParagraph"/>
              <w:numPr>
                <w:ilvl w:val="0"/>
                <w:numId w:val="315"/>
              </w:numPr>
              <w:contextualSpacing/>
              <w:rPr>
                <w:sz w:val="20"/>
              </w:rPr>
            </w:pPr>
            <w:r w:rsidRPr="00A37ECD">
              <w:rPr>
                <w:sz w:val="20"/>
              </w:rPr>
              <w:t>SV-303-057</w:t>
            </w:r>
          </w:p>
          <w:p w14:paraId="12059408" w14:textId="77777777" w:rsidR="00C12648" w:rsidRPr="00A37ECD" w:rsidRDefault="00C12648" w:rsidP="00EA685E">
            <w:pPr>
              <w:pStyle w:val="ListParagraph"/>
              <w:ind w:left="360"/>
              <w:rPr>
                <w:sz w:val="20"/>
              </w:rPr>
            </w:pPr>
            <w:r w:rsidRPr="00A37ECD">
              <w:rPr>
                <w:sz w:val="20"/>
              </w:rPr>
              <w:t>(PhMe Fluids Carbon Bed Bypass Vent No.1)</w:t>
            </w:r>
          </w:p>
        </w:tc>
        <w:tc>
          <w:tcPr>
            <w:tcW w:w="2610" w:type="dxa"/>
            <w:tcBorders>
              <w:top w:val="single" w:sz="4" w:space="0" w:color="auto"/>
              <w:bottom w:val="single" w:sz="4" w:space="0" w:color="auto"/>
            </w:tcBorders>
          </w:tcPr>
          <w:p w14:paraId="7B0CBA43" w14:textId="41506145" w:rsidR="00C12648" w:rsidRPr="00A37ECD" w:rsidRDefault="00C12648" w:rsidP="00EA685E">
            <w:pPr>
              <w:jc w:val="center"/>
              <w:rPr>
                <w:sz w:val="20"/>
              </w:rPr>
            </w:pPr>
            <w:r w:rsidRPr="00A37ECD">
              <w:rPr>
                <w:sz w:val="20"/>
              </w:rPr>
              <w:t xml:space="preserve">2 </w:t>
            </w:r>
            <w:r w:rsidR="00EA685E">
              <w:rPr>
                <w:rFonts w:ascii="ZWAdobeF" w:hAnsi="ZWAdobeF" w:cs="ZWAdobeF"/>
                <w:sz w:val="2"/>
                <w:szCs w:val="2"/>
              </w:rPr>
              <w:t>P</w:t>
            </w:r>
            <w:r w:rsidRPr="00A37ECD">
              <w:rPr>
                <w:sz w:val="20"/>
                <w:vertAlign w:val="superscript"/>
              </w:rPr>
              <w:t>2</w:t>
            </w:r>
          </w:p>
        </w:tc>
        <w:tc>
          <w:tcPr>
            <w:tcW w:w="2618" w:type="dxa"/>
            <w:tcBorders>
              <w:top w:val="single" w:sz="4" w:space="0" w:color="auto"/>
              <w:bottom w:val="single" w:sz="4" w:space="0" w:color="auto"/>
            </w:tcBorders>
          </w:tcPr>
          <w:p w14:paraId="3252A7DC" w14:textId="43B07819" w:rsidR="00C12648" w:rsidRPr="00A37ECD" w:rsidRDefault="00C12648" w:rsidP="00EA685E">
            <w:pPr>
              <w:jc w:val="center"/>
              <w:rPr>
                <w:sz w:val="20"/>
              </w:rPr>
            </w:pPr>
            <w:r w:rsidRPr="00A37ECD">
              <w:rPr>
                <w:sz w:val="20"/>
              </w:rPr>
              <w:t xml:space="preserve">26 </w:t>
            </w:r>
            <w:r w:rsidR="00EA685E">
              <w:rPr>
                <w:rFonts w:ascii="ZWAdobeF" w:hAnsi="ZWAdobeF" w:cs="ZWAdobeF"/>
                <w:sz w:val="2"/>
                <w:szCs w:val="2"/>
              </w:rPr>
              <w:t>P</w:t>
            </w:r>
            <w:r w:rsidRPr="00A37ECD">
              <w:rPr>
                <w:sz w:val="20"/>
                <w:vertAlign w:val="superscript"/>
              </w:rPr>
              <w:t>2</w:t>
            </w:r>
          </w:p>
        </w:tc>
        <w:tc>
          <w:tcPr>
            <w:tcW w:w="2494" w:type="dxa"/>
            <w:tcBorders>
              <w:top w:val="single" w:sz="4" w:space="0" w:color="auto"/>
              <w:bottom w:val="single" w:sz="4" w:space="0" w:color="auto"/>
            </w:tcBorders>
          </w:tcPr>
          <w:p w14:paraId="27FE5ECB" w14:textId="77777777" w:rsidR="00C12648" w:rsidRPr="00A37ECD" w:rsidRDefault="00C12648" w:rsidP="00EA685E">
            <w:pPr>
              <w:jc w:val="center"/>
              <w:rPr>
                <w:b/>
                <w:bCs/>
                <w:sz w:val="20"/>
              </w:rPr>
            </w:pPr>
            <w:r w:rsidRPr="00A37ECD">
              <w:rPr>
                <w:b/>
                <w:bCs/>
                <w:sz w:val="20"/>
              </w:rPr>
              <w:t>R 336.1225,</w:t>
            </w:r>
          </w:p>
          <w:p w14:paraId="64874A3D" w14:textId="77777777" w:rsidR="00C12648" w:rsidRPr="00A37ECD" w:rsidRDefault="00C12648" w:rsidP="00EA685E">
            <w:pPr>
              <w:jc w:val="center"/>
              <w:rPr>
                <w:b/>
                <w:bCs/>
                <w:sz w:val="20"/>
              </w:rPr>
            </w:pPr>
            <w:r w:rsidRPr="00A37ECD">
              <w:rPr>
                <w:b/>
                <w:bCs/>
                <w:sz w:val="20"/>
              </w:rPr>
              <w:t>40 CFR 52.21(c) &amp; (d)</w:t>
            </w:r>
          </w:p>
        </w:tc>
      </w:tr>
      <w:tr w:rsidR="00A37ECD" w:rsidRPr="00A37ECD" w14:paraId="0FECF39F" w14:textId="77777777" w:rsidTr="00C12648">
        <w:trPr>
          <w:cantSplit/>
          <w:jc w:val="right"/>
        </w:trPr>
        <w:tc>
          <w:tcPr>
            <w:tcW w:w="2520" w:type="dxa"/>
            <w:tcBorders>
              <w:top w:val="single" w:sz="4" w:space="0" w:color="auto"/>
              <w:bottom w:val="single" w:sz="4" w:space="0" w:color="auto"/>
            </w:tcBorders>
          </w:tcPr>
          <w:p w14:paraId="4119B24D" w14:textId="77777777" w:rsidR="00C12648" w:rsidRPr="00A37ECD" w:rsidRDefault="00C12648" w:rsidP="006D711B">
            <w:pPr>
              <w:pStyle w:val="ListParagraph"/>
              <w:numPr>
                <w:ilvl w:val="0"/>
                <w:numId w:val="315"/>
              </w:numPr>
              <w:contextualSpacing/>
              <w:rPr>
                <w:sz w:val="20"/>
              </w:rPr>
            </w:pPr>
            <w:r w:rsidRPr="00A37ECD">
              <w:rPr>
                <w:sz w:val="20"/>
              </w:rPr>
              <w:t>SV-303-058</w:t>
            </w:r>
          </w:p>
          <w:p w14:paraId="11DA1B4D" w14:textId="77777777" w:rsidR="00C12648" w:rsidRPr="00A37ECD" w:rsidRDefault="00C12648" w:rsidP="00EA685E">
            <w:pPr>
              <w:pStyle w:val="ListParagraph"/>
              <w:ind w:left="360"/>
              <w:rPr>
                <w:sz w:val="20"/>
              </w:rPr>
            </w:pPr>
            <w:r w:rsidRPr="00A37ECD">
              <w:rPr>
                <w:sz w:val="20"/>
              </w:rPr>
              <w:t>(PhMe Fluids Carbon Bed Bypass Vent No.2)</w:t>
            </w:r>
          </w:p>
        </w:tc>
        <w:tc>
          <w:tcPr>
            <w:tcW w:w="2610" w:type="dxa"/>
            <w:tcBorders>
              <w:top w:val="single" w:sz="4" w:space="0" w:color="auto"/>
              <w:bottom w:val="single" w:sz="4" w:space="0" w:color="auto"/>
            </w:tcBorders>
          </w:tcPr>
          <w:p w14:paraId="77561EF4" w14:textId="63FC1D5D" w:rsidR="00C12648" w:rsidRPr="00A37ECD" w:rsidRDefault="00C12648" w:rsidP="00EA685E">
            <w:pPr>
              <w:jc w:val="center"/>
              <w:rPr>
                <w:sz w:val="20"/>
              </w:rPr>
            </w:pPr>
            <w:r w:rsidRPr="00A37ECD">
              <w:rPr>
                <w:sz w:val="20"/>
              </w:rPr>
              <w:t xml:space="preserve">2 </w:t>
            </w:r>
            <w:r w:rsidR="00EA685E">
              <w:rPr>
                <w:rFonts w:ascii="ZWAdobeF" w:hAnsi="ZWAdobeF" w:cs="ZWAdobeF"/>
                <w:sz w:val="2"/>
                <w:szCs w:val="2"/>
              </w:rPr>
              <w:t>P</w:t>
            </w:r>
            <w:r w:rsidRPr="00A37ECD">
              <w:rPr>
                <w:sz w:val="20"/>
                <w:vertAlign w:val="superscript"/>
              </w:rPr>
              <w:t>2</w:t>
            </w:r>
          </w:p>
        </w:tc>
        <w:tc>
          <w:tcPr>
            <w:tcW w:w="2618" w:type="dxa"/>
            <w:tcBorders>
              <w:top w:val="single" w:sz="4" w:space="0" w:color="auto"/>
              <w:bottom w:val="single" w:sz="4" w:space="0" w:color="auto"/>
            </w:tcBorders>
          </w:tcPr>
          <w:p w14:paraId="3DEE6982" w14:textId="59FF6129" w:rsidR="00C12648" w:rsidRPr="00A37ECD" w:rsidRDefault="00C12648" w:rsidP="00EA685E">
            <w:pPr>
              <w:jc w:val="center"/>
              <w:rPr>
                <w:sz w:val="20"/>
              </w:rPr>
            </w:pPr>
            <w:r w:rsidRPr="00A37ECD">
              <w:rPr>
                <w:sz w:val="20"/>
              </w:rPr>
              <w:t xml:space="preserve">43 </w:t>
            </w:r>
            <w:r w:rsidR="00EA685E">
              <w:rPr>
                <w:rFonts w:ascii="ZWAdobeF" w:hAnsi="ZWAdobeF" w:cs="ZWAdobeF"/>
                <w:sz w:val="2"/>
                <w:szCs w:val="2"/>
              </w:rPr>
              <w:t>P</w:t>
            </w:r>
            <w:r w:rsidRPr="00A37ECD">
              <w:rPr>
                <w:sz w:val="20"/>
                <w:vertAlign w:val="superscript"/>
              </w:rPr>
              <w:t>2</w:t>
            </w:r>
          </w:p>
        </w:tc>
        <w:tc>
          <w:tcPr>
            <w:tcW w:w="2494" w:type="dxa"/>
            <w:tcBorders>
              <w:top w:val="single" w:sz="4" w:space="0" w:color="auto"/>
              <w:bottom w:val="single" w:sz="4" w:space="0" w:color="auto"/>
            </w:tcBorders>
          </w:tcPr>
          <w:p w14:paraId="7E52653B" w14:textId="77777777" w:rsidR="00C12648" w:rsidRPr="00A37ECD" w:rsidRDefault="00C12648" w:rsidP="00EA685E">
            <w:pPr>
              <w:jc w:val="center"/>
              <w:rPr>
                <w:b/>
                <w:bCs/>
                <w:sz w:val="20"/>
              </w:rPr>
            </w:pPr>
            <w:r w:rsidRPr="00A37ECD">
              <w:rPr>
                <w:b/>
                <w:bCs/>
                <w:sz w:val="20"/>
              </w:rPr>
              <w:t>R 336.1225,</w:t>
            </w:r>
          </w:p>
          <w:p w14:paraId="3A0293CD" w14:textId="77777777" w:rsidR="00C12648" w:rsidRPr="00A37ECD" w:rsidRDefault="00C12648" w:rsidP="00EA685E">
            <w:pPr>
              <w:jc w:val="center"/>
              <w:rPr>
                <w:b/>
                <w:bCs/>
                <w:sz w:val="20"/>
              </w:rPr>
            </w:pPr>
            <w:r w:rsidRPr="00A37ECD">
              <w:rPr>
                <w:b/>
                <w:bCs/>
                <w:sz w:val="20"/>
              </w:rPr>
              <w:t>40 CFR 52.21(c) &amp; (d)</w:t>
            </w:r>
          </w:p>
        </w:tc>
      </w:tr>
      <w:tr w:rsidR="00A37ECD" w:rsidRPr="00A37ECD" w14:paraId="78A8FACF" w14:textId="77777777" w:rsidTr="00C12648">
        <w:trPr>
          <w:cantSplit/>
          <w:jc w:val="right"/>
        </w:trPr>
        <w:tc>
          <w:tcPr>
            <w:tcW w:w="2520" w:type="dxa"/>
            <w:tcBorders>
              <w:top w:val="single" w:sz="4" w:space="0" w:color="auto"/>
              <w:bottom w:val="single" w:sz="4" w:space="0" w:color="auto"/>
            </w:tcBorders>
          </w:tcPr>
          <w:p w14:paraId="104ACD91" w14:textId="77777777" w:rsidR="00C12648" w:rsidRPr="00A37ECD" w:rsidRDefault="00C12648" w:rsidP="006D711B">
            <w:pPr>
              <w:pStyle w:val="ListParagraph"/>
              <w:numPr>
                <w:ilvl w:val="0"/>
                <w:numId w:val="315"/>
              </w:numPr>
              <w:contextualSpacing/>
              <w:rPr>
                <w:sz w:val="20"/>
              </w:rPr>
            </w:pPr>
            <w:r w:rsidRPr="00A37ECD">
              <w:rPr>
                <w:sz w:val="20"/>
              </w:rPr>
              <w:t>SV-303-038</w:t>
            </w:r>
          </w:p>
          <w:p w14:paraId="20BCED00" w14:textId="77777777" w:rsidR="00C12648" w:rsidRPr="00A37ECD" w:rsidRDefault="00C12648" w:rsidP="00EA685E">
            <w:pPr>
              <w:pStyle w:val="ListParagraph"/>
              <w:ind w:left="360"/>
              <w:rPr>
                <w:sz w:val="20"/>
              </w:rPr>
            </w:pPr>
            <w:r w:rsidRPr="00A37ECD">
              <w:rPr>
                <w:sz w:val="20"/>
              </w:rPr>
              <w:t>(DV3320/DV3337 Bypass Vent)</w:t>
            </w:r>
          </w:p>
        </w:tc>
        <w:tc>
          <w:tcPr>
            <w:tcW w:w="2610" w:type="dxa"/>
            <w:tcBorders>
              <w:top w:val="single" w:sz="4" w:space="0" w:color="auto"/>
              <w:bottom w:val="single" w:sz="4" w:space="0" w:color="auto"/>
            </w:tcBorders>
          </w:tcPr>
          <w:p w14:paraId="0ADCCAC2" w14:textId="353F3CB5" w:rsidR="00C12648" w:rsidRPr="00A37ECD" w:rsidRDefault="00C12648" w:rsidP="00EA685E">
            <w:pPr>
              <w:jc w:val="center"/>
              <w:rPr>
                <w:sz w:val="20"/>
              </w:rPr>
            </w:pPr>
            <w:r w:rsidRPr="00A37ECD">
              <w:rPr>
                <w:sz w:val="20"/>
              </w:rPr>
              <w:t xml:space="preserve">1 </w:t>
            </w:r>
            <w:r w:rsidR="00EA685E">
              <w:rPr>
                <w:rFonts w:ascii="ZWAdobeF" w:hAnsi="ZWAdobeF" w:cs="ZWAdobeF"/>
                <w:sz w:val="2"/>
                <w:szCs w:val="2"/>
              </w:rPr>
              <w:t>P</w:t>
            </w:r>
            <w:r w:rsidRPr="00A37ECD">
              <w:rPr>
                <w:sz w:val="20"/>
                <w:vertAlign w:val="superscript"/>
              </w:rPr>
              <w:t>2</w:t>
            </w:r>
          </w:p>
        </w:tc>
        <w:tc>
          <w:tcPr>
            <w:tcW w:w="2618" w:type="dxa"/>
            <w:tcBorders>
              <w:top w:val="single" w:sz="4" w:space="0" w:color="auto"/>
              <w:bottom w:val="single" w:sz="4" w:space="0" w:color="auto"/>
            </w:tcBorders>
          </w:tcPr>
          <w:p w14:paraId="535B18F7" w14:textId="5608CB49" w:rsidR="00C12648" w:rsidRPr="00A37ECD" w:rsidRDefault="00C12648" w:rsidP="00EA685E">
            <w:pPr>
              <w:jc w:val="center"/>
              <w:rPr>
                <w:sz w:val="20"/>
              </w:rPr>
            </w:pPr>
            <w:r w:rsidRPr="00A37ECD">
              <w:rPr>
                <w:sz w:val="20"/>
              </w:rPr>
              <w:t xml:space="preserve">40 </w:t>
            </w:r>
            <w:r w:rsidR="00EA685E">
              <w:rPr>
                <w:rFonts w:ascii="ZWAdobeF" w:hAnsi="ZWAdobeF" w:cs="ZWAdobeF"/>
                <w:sz w:val="2"/>
                <w:szCs w:val="2"/>
              </w:rPr>
              <w:t>P</w:t>
            </w:r>
            <w:r w:rsidRPr="00A37ECD">
              <w:rPr>
                <w:sz w:val="20"/>
                <w:vertAlign w:val="superscript"/>
              </w:rPr>
              <w:t>2</w:t>
            </w:r>
          </w:p>
        </w:tc>
        <w:tc>
          <w:tcPr>
            <w:tcW w:w="2494" w:type="dxa"/>
            <w:tcBorders>
              <w:top w:val="single" w:sz="4" w:space="0" w:color="auto"/>
              <w:bottom w:val="single" w:sz="4" w:space="0" w:color="auto"/>
            </w:tcBorders>
          </w:tcPr>
          <w:p w14:paraId="68D9A72D" w14:textId="77777777" w:rsidR="00C12648" w:rsidRPr="00A37ECD" w:rsidRDefault="00C12648" w:rsidP="00EA685E">
            <w:pPr>
              <w:jc w:val="center"/>
              <w:rPr>
                <w:b/>
                <w:bCs/>
                <w:sz w:val="20"/>
              </w:rPr>
            </w:pPr>
            <w:r w:rsidRPr="00A37ECD">
              <w:rPr>
                <w:b/>
                <w:bCs/>
                <w:sz w:val="20"/>
              </w:rPr>
              <w:t>R 336.1225,</w:t>
            </w:r>
          </w:p>
          <w:p w14:paraId="00EF5553" w14:textId="77777777" w:rsidR="00C12648" w:rsidRPr="00A37ECD" w:rsidRDefault="00C12648" w:rsidP="00EA685E">
            <w:pPr>
              <w:jc w:val="center"/>
              <w:rPr>
                <w:b/>
                <w:bCs/>
                <w:sz w:val="20"/>
              </w:rPr>
            </w:pPr>
            <w:r w:rsidRPr="00A37ECD">
              <w:rPr>
                <w:b/>
                <w:bCs/>
                <w:sz w:val="20"/>
              </w:rPr>
              <w:t>40 CFR 52.21(c) &amp; (d)</w:t>
            </w:r>
          </w:p>
        </w:tc>
      </w:tr>
      <w:tr w:rsidR="00A37ECD" w:rsidRPr="00A37ECD" w14:paraId="5CE6BB76" w14:textId="77777777" w:rsidTr="00C12648">
        <w:trPr>
          <w:cantSplit/>
          <w:jc w:val="right"/>
        </w:trPr>
        <w:tc>
          <w:tcPr>
            <w:tcW w:w="2520" w:type="dxa"/>
            <w:tcBorders>
              <w:top w:val="single" w:sz="4" w:space="0" w:color="auto"/>
              <w:bottom w:val="single" w:sz="4" w:space="0" w:color="auto"/>
            </w:tcBorders>
          </w:tcPr>
          <w:p w14:paraId="05AAD71B" w14:textId="77777777" w:rsidR="00C12648" w:rsidRPr="00A37ECD" w:rsidRDefault="00C12648" w:rsidP="006D711B">
            <w:pPr>
              <w:pStyle w:val="ListParagraph"/>
              <w:numPr>
                <w:ilvl w:val="0"/>
                <w:numId w:val="315"/>
              </w:numPr>
              <w:contextualSpacing/>
              <w:rPr>
                <w:sz w:val="20"/>
              </w:rPr>
            </w:pPr>
            <w:r w:rsidRPr="00A37ECD">
              <w:rPr>
                <w:sz w:val="20"/>
              </w:rPr>
              <w:t>SV-2514-006</w:t>
            </w:r>
          </w:p>
          <w:p w14:paraId="060AE83A" w14:textId="77777777" w:rsidR="00C12648" w:rsidRPr="00A37ECD" w:rsidRDefault="00C12648" w:rsidP="00EA685E">
            <w:pPr>
              <w:pStyle w:val="ListParagraph"/>
              <w:ind w:left="360"/>
              <w:rPr>
                <w:sz w:val="20"/>
              </w:rPr>
            </w:pPr>
            <w:r w:rsidRPr="00A37ECD">
              <w:rPr>
                <w:sz w:val="20"/>
              </w:rPr>
              <w:t>(THROX)</w:t>
            </w:r>
          </w:p>
        </w:tc>
        <w:tc>
          <w:tcPr>
            <w:tcW w:w="2610" w:type="dxa"/>
            <w:tcBorders>
              <w:top w:val="single" w:sz="4" w:space="0" w:color="auto"/>
              <w:bottom w:val="single" w:sz="4" w:space="0" w:color="auto"/>
            </w:tcBorders>
          </w:tcPr>
          <w:p w14:paraId="6B7B9C22" w14:textId="2A6BA010" w:rsidR="00C12648" w:rsidRPr="00A37ECD" w:rsidRDefault="00C12648" w:rsidP="00EA685E">
            <w:pPr>
              <w:jc w:val="center"/>
              <w:rPr>
                <w:sz w:val="20"/>
              </w:rPr>
            </w:pPr>
            <w:r w:rsidRPr="00A37ECD">
              <w:rPr>
                <w:sz w:val="20"/>
              </w:rPr>
              <w:t xml:space="preserve">54 </w:t>
            </w:r>
            <w:r w:rsidR="00EA685E">
              <w:rPr>
                <w:rFonts w:ascii="ZWAdobeF" w:hAnsi="ZWAdobeF" w:cs="ZWAdobeF"/>
                <w:sz w:val="2"/>
                <w:szCs w:val="2"/>
              </w:rPr>
              <w:t>P</w:t>
            </w:r>
            <w:r w:rsidRPr="00A37ECD">
              <w:rPr>
                <w:sz w:val="20"/>
                <w:vertAlign w:val="superscript"/>
              </w:rPr>
              <w:t>2</w:t>
            </w:r>
          </w:p>
        </w:tc>
        <w:tc>
          <w:tcPr>
            <w:tcW w:w="2618" w:type="dxa"/>
            <w:tcBorders>
              <w:top w:val="single" w:sz="4" w:space="0" w:color="auto"/>
              <w:bottom w:val="single" w:sz="4" w:space="0" w:color="auto"/>
            </w:tcBorders>
          </w:tcPr>
          <w:p w14:paraId="0021C4DC" w14:textId="7DE858E8" w:rsidR="00C12648" w:rsidRPr="00A37ECD" w:rsidRDefault="00C12648" w:rsidP="00EA685E">
            <w:pPr>
              <w:jc w:val="center"/>
              <w:rPr>
                <w:sz w:val="20"/>
              </w:rPr>
            </w:pPr>
            <w:r w:rsidRPr="00A37ECD">
              <w:rPr>
                <w:sz w:val="20"/>
              </w:rPr>
              <w:t xml:space="preserve">90 </w:t>
            </w:r>
            <w:r w:rsidR="00EA685E">
              <w:rPr>
                <w:rFonts w:ascii="ZWAdobeF" w:hAnsi="ZWAdobeF" w:cs="ZWAdobeF"/>
                <w:sz w:val="2"/>
                <w:szCs w:val="2"/>
              </w:rPr>
              <w:t>P</w:t>
            </w:r>
            <w:r w:rsidRPr="00A37ECD">
              <w:rPr>
                <w:sz w:val="20"/>
                <w:vertAlign w:val="superscript"/>
              </w:rPr>
              <w:t>2</w:t>
            </w:r>
          </w:p>
        </w:tc>
        <w:tc>
          <w:tcPr>
            <w:tcW w:w="2494" w:type="dxa"/>
            <w:tcBorders>
              <w:top w:val="single" w:sz="4" w:space="0" w:color="auto"/>
              <w:bottom w:val="single" w:sz="4" w:space="0" w:color="auto"/>
            </w:tcBorders>
          </w:tcPr>
          <w:p w14:paraId="2A89CCD1" w14:textId="77777777" w:rsidR="00C12648" w:rsidRPr="00A37ECD" w:rsidRDefault="00C12648" w:rsidP="00EA685E">
            <w:pPr>
              <w:jc w:val="center"/>
              <w:rPr>
                <w:b/>
                <w:bCs/>
                <w:sz w:val="20"/>
              </w:rPr>
            </w:pPr>
            <w:r w:rsidRPr="00A37ECD">
              <w:rPr>
                <w:b/>
                <w:bCs/>
                <w:sz w:val="20"/>
              </w:rPr>
              <w:t>R 336.1225,</w:t>
            </w:r>
          </w:p>
          <w:p w14:paraId="03833DCE" w14:textId="77777777" w:rsidR="00C12648" w:rsidRPr="00A37ECD" w:rsidRDefault="00C12648" w:rsidP="00EA685E">
            <w:pPr>
              <w:jc w:val="center"/>
              <w:rPr>
                <w:b/>
                <w:bCs/>
                <w:sz w:val="20"/>
              </w:rPr>
            </w:pPr>
            <w:r w:rsidRPr="00A37ECD">
              <w:rPr>
                <w:b/>
                <w:bCs/>
                <w:sz w:val="20"/>
              </w:rPr>
              <w:t>40 CFR 52.21(c) &amp; (d)</w:t>
            </w:r>
          </w:p>
        </w:tc>
      </w:tr>
      <w:tr w:rsidR="00A37ECD" w:rsidRPr="00A37ECD" w14:paraId="3ACA94D1" w14:textId="77777777" w:rsidTr="00C12648">
        <w:trPr>
          <w:cantSplit/>
          <w:jc w:val="right"/>
        </w:trPr>
        <w:tc>
          <w:tcPr>
            <w:tcW w:w="2520" w:type="dxa"/>
            <w:tcBorders>
              <w:top w:val="single" w:sz="4" w:space="0" w:color="auto"/>
              <w:bottom w:val="single" w:sz="4" w:space="0" w:color="auto"/>
            </w:tcBorders>
          </w:tcPr>
          <w:p w14:paraId="1AB27D7A" w14:textId="77777777" w:rsidR="00C12648" w:rsidRPr="00A37ECD" w:rsidRDefault="00C12648" w:rsidP="006D711B">
            <w:pPr>
              <w:pStyle w:val="ListParagraph"/>
              <w:numPr>
                <w:ilvl w:val="0"/>
                <w:numId w:val="315"/>
              </w:numPr>
              <w:contextualSpacing/>
              <w:rPr>
                <w:sz w:val="20"/>
              </w:rPr>
            </w:pPr>
            <w:r w:rsidRPr="00A37ECD">
              <w:rPr>
                <w:sz w:val="20"/>
              </w:rPr>
              <w:t>SV-2512-001</w:t>
            </w:r>
          </w:p>
          <w:p w14:paraId="4C848278" w14:textId="77777777" w:rsidR="00C12648" w:rsidRPr="00A37ECD" w:rsidRDefault="00C12648" w:rsidP="00EA685E">
            <w:pPr>
              <w:pStyle w:val="ListParagraph"/>
              <w:ind w:left="360"/>
              <w:rPr>
                <w:sz w:val="20"/>
              </w:rPr>
            </w:pPr>
            <w:r w:rsidRPr="00A37ECD">
              <w:rPr>
                <w:sz w:val="20"/>
              </w:rPr>
              <w:t>(Site Scrubber)</w:t>
            </w:r>
          </w:p>
        </w:tc>
        <w:tc>
          <w:tcPr>
            <w:tcW w:w="2610" w:type="dxa"/>
            <w:tcBorders>
              <w:top w:val="single" w:sz="4" w:space="0" w:color="auto"/>
              <w:bottom w:val="single" w:sz="4" w:space="0" w:color="auto"/>
            </w:tcBorders>
          </w:tcPr>
          <w:p w14:paraId="128E0492" w14:textId="55A7A6FA" w:rsidR="00C12648" w:rsidRPr="00A37ECD" w:rsidRDefault="00C12648" w:rsidP="00EA685E">
            <w:pPr>
              <w:jc w:val="center"/>
              <w:rPr>
                <w:sz w:val="20"/>
              </w:rPr>
            </w:pPr>
            <w:r w:rsidRPr="00A37ECD">
              <w:rPr>
                <w:sz w:val="20"/>
              </w:rPr>
              <w:t xml:space="preserve">6 </w:t>
            </w:r>
            <w:r w:rsidR="00EA685E">
              <w:rPr>
                <w:rFonts w:ascii="ZWAdobeF" w:hAnsi="ZWAdobeF" w:cs="ZWAdobeF"/>
                <w:sz w:val="2"/>
                <w:szCs w:val="2"/>
              </w:rPr>
              <w:t>P</w:t>
            </w:r>
            <w:r w:rsidRPr="00A37ECD">
              <w:rPr>
                <w:sz w:val="20"/>
                <w:vertAlign w:val="superscript"/>
              </w:rPr>
              <w:t>2</w:t>
            </w:r>
          </w:p>
        </w:tc>
        <w:tc>
          <w:tcPr>
            <w:tcW w:w="2618" w:type="dxa"/>
            <w:tcBorders>
              <w:top w:val="single" w:sz="4" w:space="0" w:color="auto"/>
              <w:bottom w:val="single" w:sz="4" w:space="0" w:color="auto"/>
            </w:tcBorders>
          </w:tcPr>
          <w:p w14:paraId="6D5219BF" w14:textId="1BBDB7D6" w:rsidR="00C12648" w:rsidRPr="00A37ECD" w:rsidRDefault="00C12648" w:rsidP="00EA685E">
            <w:pPr>
              <w:jc w:val="center"/>
              <w:rPr>
                <w:sz w:val="20"/>
              </w:rPr>
            </w:pPr>
            <w:r w:rsidRPr="00A37ECD">
              <w:rPr>
                <w:sz w:val="20"/>
              </w:rPr>
              <w:t xml:space="preserve">67 </w:t>
            </w:r>
            <w:r w:rsidR="00EA685E">
              <w:rPr>
                <w:rFonts w:ascii="ZWAdobeF" w:hAnsi="ZWAdobeF" w:cs="ZWAdobeF"/>
                <w:sz w:val="2"/>
                <w:szCs w:val="2"/>
              </w:rPr>
              <w:t>P</w:t>
            </w:r>
            <w:r w:rsidRPr="00A37ECD">
              <w:rPr>
                <w:sz w:val="20"/>
                <w:vertAlign w:val="superscript"/>
              </w:rPr>
              <w:t>2</w:t>
            </w:r>
          </w:p>
        </w:tc>
        <w:tc>
          <w:tcPr>
            <w:tcW w:w="2494" w:type="dxa"/>
            <w:tcBorders>
              <w:top w:val="single" w:sz="4" w:space="0" w:color="auto"/>
              <w:bottom w:val="single" w:sz="4" w:space="0" w:color="auto"/>
            </w:tcBorders>
          </w:tcPr>
          <w:p w14:paraId="01B2A3E2" w14:textId="77777777" w:rsidR="00C12648" w:rsidRPr="00A37ECD" w:rsidRDefault="00C12648" w:rsidP="00EA685E">
            <w:pPr>
              <w:jc w:val="center"/>
              <w:rPr>
                <w:b/>
                <w:bCs/>
                <w:sz w:val="20"/>
              </w:rPr>
            </w:pPr>
            <w:r w:rsidRPr="00A37ECD">
              <w:rPr>
                <w:b/>
                <w:bCs/>
                <w:sz w:val="20"/>
              </w:rPr>
              <w:t>R 336.1225,</w:t>
            </w:r>
          </w:p>
          <w:p w14:paraId="3D45D35E" w14:textId="77777777" w:rsidR="00C12648" w:rsidRPr="00A37ECD" w:rsidRDefault="00C12648" w:rsidP="00EA685E">
            <w:pPr>
              <w:jc w:val="center"/>
              <w:rPr>
                <w:b/>
                <w:bCs/>
                <w:sz w:val="20"/>
              </w:rPr>
            </w:pPr>
            <w:r w:rsidRPr="00A37ECD">
              <w:rPr>
                <w:b/>
                <w:bCs/>
                <w:sz w:val="20"/>
              </w:rPr>
              <w:t>40 CFR 52.21(c) &amp; (d)</w:t>
            </w:r>
          </w:p>
        </w:tc>
      </w:tr>
      <w:tr w:rsidR="00A37ECD" w:rsidRPr="00A37ECD" w14:paraId="3C0BC592" w14:textId="77777777" w:rsidTr="00C12648">
        <w:trPr>
          <w:cantSplit/>
          <w:jc w:val="right"/>
        </w:trPr>
        <w:tc>
          <w:tcPr>
            <w:tcW w:w="2520" w:type="dxa"/>
            <w:tcBorders>
              <w:top w:val="single" w:sz="4" w:space="0" w:color="auto"/>
              <w:bottom w:val="single" w:sz="4" w:space="0" w:color="auto"/>
            </w:tcBorders>
          </w:tcPr>
          <w:p w14:paraId="08BBF457" w14:textId="77777777" w:rsidR="00C12648" w:rsidRPr="00A37ECD" w:rsidRDefault="00C12648" w:rsidP="006D711B">
            <w:pPr>
              <w:pStyle w:val="ListParagraph"/>
              <w:numPr>
                <w:ilvl w:val="0"/>
                <w:numId w:val="315"/>
              </w:numPr>
              <w:contextualSpacing/>
              <w:rPr>
                <w:sz w:val="20"/>
              </w:rPr>
            </w:pPr>
            <w:r w:rsidRPr="00A37ECD">
              <w:rPr>
                <w:sz w:val="20"/>
              </w:rPr>
              <w:t>SV-2512-002</w:t>
            </w:r>
          </w:p>
          <w:p w14:paraId="2D995BFD" w14:textId="77777777" w:rsidR="00C12648" w:rsidRPr="00A37ECD" w:rsidRDefault="00C12648" w:rsidP="00EA685E">
            <w:pPr>
              <w:pStyle w:val="ListParagraph"/>
              <w:ind w:left="360"/>
              <w:rPr>
                <w:sz w:val="20"/>
              </w:rPr>
            </w:pPr>
            <w:r w:rsidRPr="00A37ECD">
              <w:rPr>
                <w:sz w:val="20"/>
              </w:rPr>
              <w:t>(Site Scrubber)</w:t>
            </w:r>
          </w:p>
        </w:tc>
        <w:tc>
          <w:tcPr>
            <w:tcW w:w="2610" w:type="dxa"/>
            <w:tcBorders>
              <w:top w:val="single" w:sz="4" w:space="0" w:color="auto"/>
              <w:bottom w:val="single" w:sz="4" w:space="0" w:color="auto"/>
            </w:tcBorders>
          </w:tcPr>
          <w:p w14:paraId="6F6ABD18" w14:textId="58425F9D" w:rsidR="00C12648" w:rsidRPr="00A37ECD" w:rsidRDefault="00C12648" w:rsidP="00EA685E">
            <w:pPr>
              <w:jc w:val="center"/>
              <w:rPr>
                <w:sz w:val="20"/>
              </w:rPr>
            </w:pPr>
            <w:r w:rsidRPr="00A37ECD">
              <w:rPr>
                <w:sz w:val="20"/>
              </w:rPr>
              <w:t xml:space="preserve">6 </w:t>
            </w:r>
            <w:r w:rsidR="00EA685E">
              <w:rPr>
                <w:rFonts w:ascii="ZWAdobeF" w:hAnsi="ZWAdobeF" w:cs="ZWAdobeF"/>
                <w:sz w:val="2"/>
                <w:szCs w:val="2"/>
              </w:rPr>
              <w:t>P</w:t>
            </w:r>
            <w:r w:rsidRPr="00A37ECD">
              <w:rPr>
                <w:sz w:val="20"/>
                <w:vertAlign w:val="superscript"/>
              </w:rPr>
              <w:t>2</w:t>
            </w:r>
          </w:p>
        </w:tc>
        <w:tc>
          <w:tcPr>
            <w:tcW w:w="2618" w:type="dxa"/>
            <w:tcBorders>
              <w:top w:val="single" w:sz="4" w:space="0" w:color="auto"/>
              <w:bottom w:val="single" w:sz="4" w:space="0" w:color="auto"/>
            </w:tcBorders>
          </w:tcPr>
          <w:p w14:paraId="6CE526CB" w14:textId="055ADFD5" w:rsidR="00C12648" w:rsidRPr="00A37ECD" w:rsidRDefault="00C12648" w:rsidP="00EA685E">
            <w:pPr>
              <w:jc w:val="center"/>
              <w:rPr>
                <w:sz w:val="20"/>
              </w:rPr>
            </w:pPr>
            <w:r w:rsidRPr="00A37ECD">
              <w:rPr>
                <w:sz w:val="20"/>
              </w:rPr>
              <w:t xml:space="preserve">67 </w:t>
            </w:r>
            <w:r w:rsidR="00EA685E">
              <w:rPr>
                <w:rFonts w:ascii="ZWAdobeF" w:hAnsi="ZWAdobeF" w:cs="ZWAdobeF"/>
                <w:sz w:val="2"/>
                <w:szCs w:val="2"/>
              </w:rPr>
              <w:t>P</w:t>
            </w:r>
            <w:r w:rsidRPr="00A37ECD">
              <w:rPr>
                <w:sz w:val="20"/>
                <w:vertAlign w:val="superscript"/>
              </w:rPr>
              <w:t>2</w:t>
            </w:r>
          </w:p>
        </w:tc>
        <w:tc>
          <w:tcPr>
            <w:tcW w:w="2494" w:type="dxa"/>
            <w:tcBorders>
              <w:top w:val="single" w:sz="4" w:space="0" w:color="auto"/>
              <w:bottom w:val="single" w:sz="4" w:space="0" w:color="auto"/>
            </w:tcBorders>
          </w:tcPr>
          <w:p w14:paraId="2E0E3B4C" w14:textId="77777777" w:rsidR="00C12648" w:rsidRPr="00A37ECD" w:rsidRDefault="00C12648" w:rsidP="00EA685E">
            <w:pPr>
              <w:jc w:val="center"/>
              <w:rPr>
                <w:b/>
                <w:bCs/>
                <w:sz w:val="20"/>
              </w:rPr>
            </w:pPr>
            <w:r w:rsidRPr="00A37ECD">
              <w:rPr>
                <w:b/>
                <w:bCs/>
                <w:sz w:val="20"/>
              </w:rPr>
              <w:t>R 336.1225,</w:t>
            </w:r>
          </w:p>
          <w:p w14:paraId="7305AEB2" w14:textId="77777777" w:rsidR="00C12648" w:rsidRPr="00A37ECD" w:rsidRDefault="00C12648" w:rsidP="00EA685E">
            <w:pPr>
              <w:jc w:val="center"/>
              <w:rPr>
                <w:b/>
                <w:bCs/>
                <w:sz w:val="20"/>
              </w:rPr>
            </w:pPr>
            <w:r w:rsidRPr="00A37ECD">
              <w:rPr>
                <w:b/>
                <w:bCs/>
                <w:sz w:val="20"/>
              </w:rPr>
              <w:t>40 CFR 52.21(c) &amp; (d)</w:t>
            </w:r>
          </w:p>
        </w:tc>
      </w:tr>
      <w:tr w:rsidR="00C12648" w:rsidRPr="00A37ECD" w14:paraId="4D477EE3" w14:textId="77777777" w:rsidTr="00C12648">
        <w:trPr>
          <w:cantSplit/>
          <w:jc w:val="right"/>
        </w:trPr>
        <w:tc>
          <w:tcPr>
            <w:tcW w:w="2520" w:type="dxa"/>
            <w:tcBorders>
              <w:top w:val="single" w:sz="4" w:space="0" w:color="auto"/>
              <w:bottom w:val="single" w:sz="4" w:space="0" w:color="auto"/>
            </w:tcBorders>
          </w:tcPr>
          <w:p w14:paraId="2AA742E3" w14:textId="77777777" w:rsidR="00C12648" w:rsidRPr="00A37ECD" w:rsidRDefault="00C12648" w:rsidP="006D711B">
            <w:pPr>
              <w:pStyle w:val="ListParagraph"/>
              <w:numPr>
                <w:ilvl w:val="0"/>
                <w:numId w:val="315"/>
              </w:numPr>
              <w:contextualSpacing/>
              <w:rPr>
                <w:sz w:val="20"/>
              </w:rPr>
            </w:pPr>
            <w:r w:rsidRPr="00A37ECD">
              <w:rPr>
                <w:sz w:val="20"/>
              </w:rPr>
              <w:t>SV-303-059</w:t>
            </w:r>
          </w:p>
          <w:p w14:paraId="6DBDD7ED" w14:textId="77777777" w:rsidR="00C12648" w:rsidRPr="00A37ECD" w:rsidRDefault="00C12648" w:rsidP="00EA685E">
            <w:pPr>
              <w:pStyle w:val="ListParagraph"/>
              <w:ind w:left="360"/>
              <w:rPr>
                <w:sz w:val="20"/>
              </w:rPr>
            </w:pPr>
            <w:r w:rsidRPr="00A37ECD">
              <w:rPr>
                <w:sz w:val="20"/>
              </w:rPr>
              <w:t>(Nederman Arm Vent)</w:t>
            </w:r>
          </w:p>
        </w:tc>
        <w:tc>
          <w:tcPr>
            <w:tcW w:w="2610" w:type="dxa"/>
            <w:tcBorders>
              <w:top w:val="single" w:sz="4" w:space="0" w:color="auto"/>
              <w:bottom w:val="single" w:sz="4" w:space="0" w:color="auto"/>
            </w:tcBorders>
          </w:tcPr>
          <w:p w14:paraId="27119AA8" w14:textId="0A49A109" w:rsidR="00C12648" w:rsidRPr="00A37ECD" w:rsidRDefault="00C12648" w:rsidP="00EA685E">
            <w:pPr>
              <w:jc w:val="center"/>
              <w:rPr>
                <w:sz w:val="20"/>
              </w:rPr>
            </w:pPr>
            <w:r w:rsidRPr="00A37ECD">
              <w:rPr>
                <w:sz w:val="20"/>
              </w:rPr>
              <w:t xml:space="preserve">8 </w:t>
            </w:r>
            <w:r w:rsidR="00EA685E">
              <w:rPr>
                <w:rFonts w:ascii="ZWAdobeF" w:hAnsi="ZWAdobeF" w:cs="ZWAdobeF"/>
                <w:sz w:val="2"/>
                <w:szCs w:val="2"/>
              </w:rPr>
              <w:t>P</w:t>
            </w:r>
            <w:r w:rsidRPr="00A37ECD">
              <w:rPr>
                <w:sz w:val="20"/>
                <w:vertAlign w:val="superscript"/>
              </w:rPr>
              <w:t>2</w:t>
            </w:r>
          </w:p>
        </w:tc>
        <w:tc>
          <w:tcPr>
            <w:tcW w:w="2618" w:type="dxa"/>
            <w:tcBorders>
              <w:top w:val="single" w:sz="4" w:space="0" w:color="auto"/>
              <w:bottom w:val="single" w:sz="4" w:space="0" w:color="auto"/>
            </w:tcBorders>
          </w:tcPr>
          <w:p w14:paraId="6966E6BC" w14:textId="45B381A7" w:rsidR="00C12648" w:rsidRPr="00A37ECD" w:rsidRDefault="00C12648" w:rsidP="00EA685E">
            <w:pPr>
              <w:jc w:val="center"/>
              <w:rPr>
                <w:sz w:val="20"/>
              </w:rPr>
            </w:pPr>
            <w:r w:rsidRPr="00A37ECD">
              <w:rPr>
                <w:sz w:val="20"/>
              </w:rPr>
              <w:t xml:space="preserve">41 </w:t>
            </w:r>
            <w:r w:rsidR="00EA685E">
              <w:rPr>
                <w:rFonts w:ascii="ZWAdobeF" w:hAnsi="ZWAdobeF" w:cs="ZWAdobeF"/>
                <w:sz w:val="2"/>
                <w:szCs w:val="2"/>
              </w:rPr>
              <w:t>P</w:t>
            </w:r>
            <w:r w:rsidRPr="00A37ECD">
              <w:rPr>
                <w:sz w:val="20"/>
                <w:vertAlign w:val="superscript"/>
              </w:rPr>
              <w:t>2</w:t>
            </w:r>
          </w:p>
        </w:tc>
        <w:tc>
          <w:tcPr>
            <w:tcW w:w="2494" w:type="dxa"/>
            <w:tcBorders>
              <w:top w:val="single" w:sz="4" w:space="0" w:color="auto"/>
              <w:bottom w:val="single" w:sz="4" w:space="0" w:color="auto"/>
            </w:tcBorders>
          </w:tcPr>
          <w:p w14:paraId="2BAEB3FB" w14:textId="77777777" w:rsidR="00C12648" w:rsidRPr="00A37ECD" w:rsidRDefault="00C12648" w:rsidP="00EA685E">
            <w:pPr>
              <w:jc w:val="center"/>
              <w:rPr>
                <w:b/>
                <w:bCs/>
                <w:sz w:val="20"/>
              </w:rPr>
            </w:pPr>
            <w:r w:rsidRPr="00A37ECD">
              <w:rPr>
                <w:b/>
                <w:bCs/>
                <w:sz w:val="20"/>
              </w:rPr>
              <w:t>R 336.1225,</w:t>
            </w:r>
          </w:p>
          <w:p w14:paraId="683B7D6C" w14:textId="77777777" w:rsidR="00C12648" w:rsidRPr="00A37ECD" w:rsidRDefault="00C12648" w:rsidP="00EA685E">
            <w:pPr>
              <w:jc w:val="center"/>
              <w:rPr>
                <w:b/>
                <w:bCs/>
                <w:sz w:val="20"/>
              </w:rPr>
            </w:pPr>
            <w:r w:rsidRPr="00A37ECD">
              <w:rPr>
                <w:b/>
                <w:bCs/>
                <w:sz w:val="20"/>
              </w:rPr>
              <w:t>40 CFR 52.21(c) &amp; (d)</w:t>
            </w:r>
          </w:p>
        </w:tc>
      </w:tr>
    </w:tbl>
    <w:p w14:paraId="4ADB9E76" w14:textId="77777777" w:rsidR="00C12648" w:rsidRPr="00A37ECD" w:rsidRDefault="00C12648" w:rsidP="00C12648">
      <w:pPr>
        <w:jc w:val="both"/>
        <w:rPr>
          <w:sz w:val="20"/>
        </w:rPr>
      </w:pPr>
    </w:p>
    <w:p w14:paraId="3567ACDA" w14:textId="77777777" w:rsidR="009C6851" w:rsidRPr="00A37ECD" w:rsidRDefault="009C6851" w:rsidP="009C6851">
      <w:pPr>
        <w:jc w:val="both"/>
        <w:rPr>
          <w:sz w:val="20"/>
        </w:rPr>
      </w:pPr>
      <w:r w:rsidRPr="00A37ECD">
        <w:rPr>
          <w:b/>
        </w:rPr>
        <w:lastRenderedPageBreak/>
        <w:t xml:space="preserve">IX.  </w:t>
      </w:r>
      <w:r w:rsidRPr="00A37ECD">
        <w:rPr>
          <w:b/>
          <w:u w:val="single"/>
        </w:rPr>
        <w:t>OTHER REQUIREMENT(S)</w:t>
      </w:r>
    </w:p>
    <w:p w14:paraId="7A2918FF" w14:textId="77777777" w:rsidR="00C12648" w:rsidRPr="00A37ECD" w:rsidRDefault="00C12648" w:rsidP="00C12648">
      <w:pPr>
        <w:jc w:val="both"/>
        <w:rPr>
          <w:sz w:val="20"/>
        </w:rPr>
      </w:pPr>
    </w:p>
    <w:p w14:paraId="15B0E840" w14:textId="77777777" w:rsidR="00C12648" w:rsidRPr="00A37ECD" w:rsidRDefault="00C12648" w:rsidP="00C12648">
      <w:pPr>
        <w:ind w:left="360" w:hanging="360"/>
        <w:jc w:val="both"/>
        <w:rPr>
          <w:b/>
          <w:sz w:val="20"/>
        </w:rPr>
      </w:pPr>
      <w:r w:rsidRPr="00A37ECD">
        <w:rPr>
          <w:sz w:val="20"/>
        </w:rPr>
        <w:t>NA</w:t>
      </w:r>
    </w:p>
    <w:p w14:paraId="3ECA8B3C" w14:textId="77777777" w:rsidR="00C12648" w:rsidRPr="00A37ECD" w:rsidRDefault="00C12648" w:rsidP="00C12648">
      <w:pPr>
        <w:rPr>
          <w:sz w:val="20"/>
        </w:rPr>
      </w:pPr>
    </w:p>
    <w:p w14:paraId="37063037" w14:textId="77777777" w:rsidR="00AF3DAB" w:rsidRPr="00A37ECD" w:rsidRDefault="00AF3DAB" w:rsidP="009C6851">
      <w:pPr>
        <w:ind w:left="360" w:hanging="360"/>
        <w:jc w:val="both"/>
        <w:rPr>
          <w:rFonts w:cs="Arial"/>
          <w:sz w:val="20"/>
        </w:rPr>
      </w:pPr>
    </w:p>
    <w:p w14:paraId="68C9960A" w14:textId="77777777" w:rsidR="009C6851" w:rsidRPr="00A37ECD" w:rsidRDefault="009C6851" w:rsidP="009C6851">
      <w:pPr>
        <w:jc w:val="both"/>
        <w:rPr>
          <w:sz w:val="20"/>
        </w:rPr>
      </w:pPr>
      <w:r w:rsidRPr="00A37ECD">
        <w:rPr>
          <w:b/>
          <w:sz w:val="20"/>
          <w:u w:val="single"/>
        </w:rPr>
        <w:t>Footnotes</w:t>
      </w:r>
      <w:r w:rsidRPr="00A37ECD">
        <w:rPr>
          <w:b/>
          <w:sz w:val="20"/>
        </w:rPr>
        <w:t>:</w:t>
      </w:r>
    </w:p>
    <w:p w14:paraId="188DFCDD" w14:textId="174A0AA6" w:rsidR="009C6851" w:rsidRPr="00A37ECD" w:rsidRDefault="00EA685E" w:rsidP="009C6851">
      <w:pPr>
        <w:jc w:val="both"/>
        <w:rPr>
          <w:sz w:val="20"/>
        </w:rPr>
      </w:pPr>
      <w:r>
        <w:rPr>
          <w:rFonts w:ascii="ZWAdobeF" w:hAnsi="ZWAdobeF" w:cs="ZWAdobeF"/>
          <w:sz w:val="2"/>
          <w:szCs w:val="2"/>
        </w:rPr>
        <w:t>P</w:t>
      </w:r>
      <w:r w:rsidR="009C6851" w:rsidRPr="00A37ECD">
        <w:rPr>
          <w:sz w:val="20"/>
          <w:vertAlign w:val="superscript"/>
        </w:rPr>
        <w:t>1</w:t>
      </w:r>
      <w:r>
        <w:rPr>
          <w:rFonts w:ascii="ZWAdobeF" w:hAnsi="ZWAdobeF" w:cs="ZWAdobeF"/>
          <w:sz w:val="2"/>
          <w:szCs w:val="2"/>
        </w:rPr>
        <w:t>P</w:t>
      </w:r>
      <w:r w:rsidR="009C6851" w:rsidRPr="00A37ECD">
        <w:rPr>
          <w:sz w:val="20"/>
        </w:rPr>
        <w:t>This condition is state only enforceable and was established pursuant to Rule 201(1)(b).</w:t>
      </w:r>
    </w:p>
    <w:p w14:paraId="1A2A6E19" w14:textId="77D8C0C7" w:rsidR="009C6851" w:rsidRPr="00A37ECD" w:rsidRDefault="00EA685E" w:rsidP="009C6851">
      <w:pPr>
        <w:jc w:val="both"/>
        <w:rPr>
          <w:sz w:val="20"/>
        </w:rPr>
      </w:pPr>
      <w:r>
        <w:rPr>
          <w:rFonts w:ascii="ZWAdobeF" w:hAnsi="ZWAdobeF" w:cs="ZWAdobeF"/>
          <w:sz w:val="2"/>
          <w:szCs w:val="2"/>
        </w:rPr>
        <w:t>P</w:t>
      </w:r>
      <w:r w:rsidR="009C6851" w:rsidRPr="00A37ECD">
        <w:rPr>
          <w:sz w:val="20"/>
          <w:vertAlign w:val="superscript"/>
        </w:rPr>
        <w:t>2</w:t>
      </w:r>
      <w:r>
        <w:rPr>
          <w:rFonts w:ascii="ZWAdobeF" w:hAnsi="ZWAdobeF" w:cs="ZWAdobeF"/>
          <w:sz w:val="2"/>
          <w:szCs w:val="2"/>
        </w:rPr>
        <w:t>P</w:t>
      </w:r>
      <w:r w:rsidR="009C6851" w:rsidRPr="00A37ECD">
        <w:rPr>
          <w:sz w:val="20"/>
        </w:rPr>
        <w:t>This condition is federally enforceable and was established pursuant to Rule 201(1)(a).</w:t>
      </w:r>
    </w:p>
    <w:p w14:paraId="68CE7751" w14:textId="77777777" w:rsidR="009C6851" w:rsidRPr="00A37ECD" w:rsidRDefault="009C6851" w:rsidP="009C6851">
      <w:pPr>
        <w:rPr>
          <w:sz w:val="20"/>
        </w:rPr>
      </w:pPr>
    </w:p>
    <w:p w14:paraId="53C44E25" w14:textId="77777777" w:rsidR="009C6851" w:rsidRPr="00A37ECD" w:rsidRDefault="009C6851" w:rsidP="009C6851">
      <w:pPr>
        <w:rPr>
          <w:sz w:val="20"/>
        </w:rPr>
      </w:pPr>
      <w:r w:rsidRPr="00A37ECD">
        <w:rPr>
          <w:sz w:val="20"/>
        </w:rPr>
        <w:br w:type="page"/>
      </w:r>
    </w:p>
    <w:p w14:paraId="795D56DA" w14:textId="77777777" w:rsidR="005108B1" w:rsidRPr="00A37ECD" w:rsidRDefault="005108B1" w:rsidP="00FB65C3">
      <w:pPr>
        <w:pStyle w:val="Heading2"/>
        <w:pBdr>
          <w:top w:val="single" w:sz="4" w:space="1" w:color="auto"/>
          <w:left w:val="single" w:sz="4" w:space="4" w:color="auto"/>
          <w:bottom w:val="single" w:sz="4" w:space="1" w:color="auto"/>
          <w:right w:val="single" w:sz="4" w:space="4" w:color="auto"/>
        </w:pBdr>
        <w:spacing w:after="0"/>
      </w:pPr>
      <w:bookmarkStart w:id="162" w:name="_Toc128665965"/>
      <w:r w:rsidRPr="00A37ECD">
        <w:lastRenderedPageBreak/>
        <w:t>EU303-02</w:t>
      </w:r>
      <w:bookmarkEnd w:id="162"/>
    </w:p>
    <w:p w14:paraId="795D56DB" w14:textId="77777777" w:rsidR="005108B1" w:rsidRPr="00A37ECD" w:rsidRDefault="005108B1" w:rsidP="005108B1">
      <w:pPr>
        <w:pBdr>
          <w:top w:val="single" w:sz="4" w:space="1" w:color="auto"/>
          <w:left w:val="single" w:sz="4" w:space="4" w:color="auto"/>
          <w:bottom w:val="single" w:sz="4" w:space="1" w:color="auto"/>
          <w:right w:val="single" w:sz="4" w:space="4" w:color="auto"/>
        </w:pBdr>
        <w:jc w:val="center"/>
        <w:rPr>
          <w:sz w:val="28"/>
          <w:szCs w:val="28"/>
        </w:rPr>
      </w:pPr>
      <w:r w:rsidRPr="00A37ECD">
        <w:rPr>
          <w:b/>
          <w:sz w:val="28"/>
          <w:szCs w:val="28"/>
        </w:rPr>
        <w:t>EMISSION UNIT CONDITIONS</w:t>
      </w:r>
    </w:p>
    <w:p w14:paraId="795D56DC" w14:textId="77777777" w:rsidR="005108B1" w:rsidRPr="00A37ECD" w:rsidRDefault="005108B1" w:rsidP="005108B1">
      <w:pPr>
        <w:rPr>
          <w:sz w:val="20"/>
        </w:rPr>
      </w:pPr>
    </w:p>
    <w:p w14:paraId="795D56DE" w14:textId="77777777" w:rsidR="005108B1" w:rsidRPr="00A37ECD" w:rsidRDefault="005108B1" w:rsidP="005108B1">
      <w:pPr>
        <w:jc w:val="both"/>
        <w:rPr>
          <w:b/>
          <w:u w:val="single"/>
        </w:rPr>
      </w:pPr>
      <w:r w:rsidRPr="00A37ECD">
        <w:rPr>
          <w:b/>
          <w:u w:val="single"/>
        </w:rPr>
        <w:t>DESCRIPTION</w:t>
      </w:r>
    </w:p>
    <w:p w14:paraId="68A7D13D" w14:textId="77777777" w:rsidR="005115C1" w:rsidRPr="00A37ECD" w:rsidRDefault="005115C1" w:rsidP="005108B1">
      <w:pPr>
        <w:jc w:val="both"/>
        <w:rPr>
          <w:b/>
          <w:sz w:val="20"/>
          <w:u w:val="single"/>
        </w:rPr>
      </w:pPr>
    </w:p>
    <w:p w14:paraId="0912FBF0" w14:textId="199D1A01" w:rsidR="005115C1" w:rsidRPr="00A37ECD" w:rsidRDefault="0035367E" w:rsidP="005108B1">
      <w:pPr>
        <w:jc w:val="both"/>
        <w:rPr>
          <w:rFonts w:cs="Arial"/>
          <w:sz w:val="20"/>
        </w:rPr>
      </w:pPr>
      <w:r w:rsidRPr="00A37ECD">
        <w:rPr>
          <w:rFonts w:cs="Arial"/>
          <w:sz w:val="20"/>
        </w:rPr>
        <w:t>Polymer and resin surge, mixing, filtration</w:t>
      </w:r>
      <w:r w:rsidR="000B3F71" w:rsidRPr="00A37ECD">
        <w:rPr>
          <w:rFonts w:cs="Arial"/>
          <w:sz w:val="20"/>
        </w:rPr>
        <w:t>,</w:t>
      </w:r>
      <w:r w:rsidRPr="00A37ECD">
        <w:rPr>
          <w:rFonts w:cs="Arial"/>
          <w:sz w:val="20"/>
        </w:rPr>
        <w:t xml:space="preserve"> and blending.</w:t>
      </w:r>
      <w:r w:rsidR="00C059CF" w:rsidRPr="00A37ECD">
        <w:rPr>
          <w:rFonts w:cs="Arial"/>
          <w:sz w:val="20"/>
        </w:rPr>
        <w:t xml:space="preserve"> </w:t>
      </w:r>
      <w:r w:rsidR="0055667A" w:rsidRPr="00A37ECD">
        <w:rPr>
          <w:rFonts w:cs="Arial"/>
          <w:sz w:val="20"/>
        </w:rPr>
        <w:t xml:space="preserve"> </w:t>
      </w:r>
      <w:r w:rsidR="003D159C" w:rsidRPr="00A37ECD">
        <w:rPr>
          <w:rFonts w:cs="Arial"/>
          <w:sz w:val="20"/>
        </w:rPr>
        <w:t>This emission unit is subject to the requirements of 40</w:t>
      </w:r>
      <w:r w:rsidR="003E36F7" w:rsidRPr="00A37ECD">
        <w:rPr>
          <w:rFonts w:cs="Arial"/>
          <w:sz w:val="20"/>
        </w:rPr>
        <w:t> </w:t>
      </w:r>
      <w:r w:rsidR="003D159C" w:rsidRPr="00A37ECD">
        <w:rPr>
          <w:rFonts w:cs="Arial"/>
          <w:sz w:val="20"/>
        </w:rPr>
        <w:t>CFR Part 63, Subpart FFFF</w:t>
      </w:r>
      <w:r w:rsidR="006A7E34" w:rsidRPr="00A37ECD">
        <w:rPr>
          <w:rFonts w:cs="Arial"/>
          <w:sz w:val="20"/>
        </w:rPr>
        <w:t xml:space="preserve"> </w:t>
      </w:r>
      <w:r w:rsidR="006A7E34" w:rsidRPr="00A37ECD">
        <w:rPr>
          <w:sz w:val="20"/>
        </w:rPr>
        <w:t>and to the equipment leak provisions of 40 CFR Part 63, Subpart UU</w:t>
      </w:r>
      <w:r w:rsidR="003D159C" w:rsidRPr="00A37ECD">
        <w:rPr>
          <w:rFonts w:cs="Arial"/>
          <w:sz w:val="20"/>
        </w:rPr>
        <w:t>.</w:t>
      </w:r>
      <w:r w:rsidR="00C059CF" w:rsidRPr="00A37ECD">
        <w:rPr>
          <w:rFonts w:cs="Arial"/>
          <w:sz w:val="20"/>
        </w:rPr>
        <w:t xml:space="preserve"> </w:t>
      </w:r>
      <w:r w:rsidR="003960B9" w:rsidRPr="00A37ECD">
        <w:rPr>
          <w:rFonts w:cs="Arial"/>
          <w:sz w:val="20"/>
        </w:rPr>
        <w:t xml:space="preserve"> </w:t>
      </w:r>
    </w:p>
    <w:p w14:paraId="1C578B2B" w14:textId="77777777" w:rsidR="005115C1" w:rsidRPr="00A37ECD" w:rsidRDefault="005115C1" w:rsidP="005108B1">
      <w:pPr>
        <w:jc w:val="both"/>
        <w:rPr>
          <w:rFonts w:cs="Arial"/>
          <w:sz w:val="20"/>
        </w:rPr>
      </w:pPr>
    </w:p>
    <w:p w14:paraId="795D56E0" w14:textId="0F8FB7D9" w:rsidR="0035367E" w:rsidRPr="00A37ECD" w:rsidRDefault="007673E4" w:rsidP="005108B1">
      <w:pPr>
        <w:jc w:val="both"/>
        <w:rPr>
          <w:sz w:val="20"/>
        </w:rPr>
      </w:pPr>
      <w:r w:rsidRPr="00A37ECD">
        <w:rPr>
          <w:rFonts w:cs="Arial"/>
          <w:sz w:val="20"/>
        </w:rPr>
        <w:t xml:space="preserve">The most recent PTI for this emission unit is PTI No. </w:t>
      </w:r>
      <w:r w:rsidR="006A7E34" w:rsidRPr="00A37ECD">
        <w:rPr>
          <w:sz w:val="20"/>
        </w:rPr>
        <w:t>15-22</w:t>
      </w:r>
      <w:r w:rsidRPr="00A37ECD">
        <w:rPr>
          <w:rFonts w:cs="Arial"/>
          <w:sz w:val="20"/>
        </w:rPr>
        <w:t>.</w:t>
      </w:r>
    </w:p>
    <w:p w14:paraId="0D29C50B" w14:textId="77777777" w:rsidR="007673E4" w:rsidRPr="00A37ECD" w:rsidRDefault="007673E4" w:rsidP="005108B1">
      <w:pPr>
        <w:jc w:val="both"/>
        <w:rPr>
          <w:sz w:val="20"/>
        </w:rPr>
      </w:pPr>
    </w:p>
    <w:p w14:paraId="795D56E1" w14:textId="7C308E46" w:rsidR="005108B1" w:rsidRPr="00A37ECD" w:rsidRDefault="005108B1" w:rsidP="005108B1">
      <w:pPr>
        <w:jc w:val="both"/>
        <w:rPr>
          <w:sz w:val="20"/>
        </w:rPr>
      </w:pPr>
      <w:r w:rsidRPr="00A37ECD">
        <w:rPr>
          <w:b/>
          <w:sz w:val="20"/>
        </w:rPr>
        <w:t>Flexible Group ID:</w:t>
      </w:r>
      <w:r w:rsidRPr="00A37ECD">
        <w:rPr>
          <w:sz w:val="20"/>
        </w:rPr>
        <w:t xml:space="preserve">  </w:t>
      </w:r>
      <w:r w:rsidR="00124208" w:rsidRPr="00A37ECD">
        <w:rPr>
          <w:sz w:val="20"/>
        </w:rPr>
        <w:t xml:space="preserve">FGTHROX, FGSITESCRUBBERS, </w:t>
      </w:r>
      <w:r w:rsidR="003C2099" w:rsidRPr="00A37ECD">
        <w:rPr>
          <w:sz w:val="20"/>
        </w:rPr>
        <w:t>FGMONMACT, FGHAP2012A2A</w:t>
      </w:r>
    </w:p>
    <w:p w14:paraId="795D56E2" w14:textId="77777777" w:rsidR="005108B1" w:rsidRPr="00A37ECD" w:rsidRDefault="005108B1" w:rsidP="005108B1">
      <w:pPr>
        <w:jc w:val="both"/>
      </w:pPr>
    </w:p>
    <w:p w14:paraId="795D56E3" w14:textId="77777777" w:rsidR="005108B1" w:rsidRPr="00A37ECD" w:rsidRDefault="005108B1" w:rsidP="005108B1">
      <w:pPr>
        <w:jc w:val="both"/>
        <w:rPr>
          <w:b/>
          <w:u w:val="single"/>
        </w:rPr>
      </w:pPr>
      <w:r w:rsidRPr="00A37ECD">
        <w:rPr>
          <w:b/>
          <w:u w:val="single"/>
        </w:rPr>
        <w:t>POLLUTION CONTROL EQUIPMENT</w:t>
      </w:r>
    </w:p>
    <w:p w14:paraId="27281DD0" w14:textId="77777777" w:rsidR="00551AC5" w:rsidRPr="00A37ECD" w:rsidRDefault="00551AC5" w:rsidP="00551AC5">
      <w:pPr>
        <w:rPr>
          <w:sz w:val="20"/>
        </w:rPr>
      </w:pPr>
    </w:p>
    <w:p w14:paraId="490C8D21" w14:textId="77777777" w:rsidR="00551AC5" w:rsidRPr="00A37ECD" w:rsidRDefault="00551AC5" w:rsidP="006D711B">
      <w:pPr>
        <w:pStyle w:val="ListParagraph"/>
        <w:numPr>
          <w:ilvl w:val="0"/>
          <w:numId w:val="272"/>
        </w:numPr>
        <w:contextualSpacing/>
        <w:jc w:val="both"/>
        <w:rPr>
          <w:b/>
          <w:sz w:val="20"/>
        </w:rPr>
      </w:pPr>
      <w:r w:rsidRPr="00A37ECD">
        <w:rPr>
          <w:sz w:val="20"/>
        </w:rPr>
        <w:t>FGTHROX</w:t>
      </w:r>
    </w:p>
    <w:p w14:paraId="018EF94B" w14:textId="77777777" w:rsidR="00551AC5" w:rsidRPr="00A37ECD" w:rsidRDefault="00551AC5" w:rsidP="006D711B">
      <w:pPr>
        <w:pStyle w:val="ListParagraph"/>
        <w:numPr>
          <w:ilvl w:val="0"/>
          <w:numId w:val="272"/>
        </w:numPr>
        <w:contextualSpacing/>
        <w:jc w:val="both"/>
        <w:rPr>
          <w:b/>
          <w:sz w:val="20"/>
        </w:rPr>
      </w:pPr>
      <w:r w:rsidRPr="00A37ECD">
        <w:rPr>
          <w:sz w:val="20"/>
        </w:rPr>
        <w:t>FGSITESCRUBBERS</w:t>
      </w:r>
    </w:p>
    <w:p w14:paraId="795D56E5" w14:textId="77777777" w:rsidR="0035367E" w:rsidRPr="00A37ECD" w:rsidRDefault="0035367E" w:rsidP="005108B1">
      <w:pPr>
        <w:jc w:val="both"/>
        <w:rPr>
          <w:b/>
          <w:sz w:val="20"/>
        </w:rPr>
      </w:pPr>
    </w:p>
    <w:p w14:paraId="795D56E6" w14:textId="77777777" w:rsidR="005108B1" w:rsidRPr="00A37ECD" w:rsidRDefault="005108B1" w:rsidP="005108B1">
      <w:pPr>
        <w:jc w:val="both"/>
        <w:rPr>
          <w:b/>
          <w:sz w:val="20"/>
          <w:u w:val="single"/>
        </w:rPr>
      </w:pPr>
      <w:r w:rsidRPr="00A37ECD">
        <w:rPr>
          <w:b/>
        </w:rPr>
        <w:t xml:space="preserve">I.  </w:t>
      </w:r>
      <w:r w:rsidRPr="00A37ECD">
        <w:rPr>
          <w:b/>
          <w:u w:val="single"/>
        </w:rPr>
        <w:t>EMISSION LIMIT(S)</w:t>
      </w:r>
    </w:p>
    <w:p w14:paraId="46DAAF0E" w14:textId="77777777" w:rsidR="00551AC5" w:rsidRPr="00A37ECD" w:rsidRDefault="00551AC5" w:rsidP="00551AC5">
      <w:pPr>
        <w:jc w:val="both"/>
        <w:rPr>
          <w:sz w:val="20"/>
        </w:rPr>
      </w:pPr>
    </w:p>
    <w:tbl>
      <w:tblPr>
        <w:tblW w:w="1022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30"/>
        <w:gridCol w:w="1080"/>
        <w:gridCol w:w="2520"/>
        <w:gridCol w:w="1244"/>
        <w:gridCol w:w="1366"/>
        <w:gridCol w:w="1584"/>
      </w:tblGrid>
      <w:tr w:rsidR="00A37ECD" w:rsidRPr="00A37ECD" w14:paraId="3E1708DE" w14:textId="77777777" w:rsidTr="003E36F7">
        <w:trPr>
          <w:cantSplit/>
          <w:trHeight w:val="671"/>
          <w:tblHeader/>
          <w:jc w:val="right"/>
        </w:trPr>
        <w:tc>
          <w:tcPr>
            <w:tcW w:w="2430" w:type="dxa"/>
            <w:tcBorders>
              <w:top w:val="single" w:sz="4" w:space="0" w:color="auto"/>
              <w:left w:val="single" w:sz="4" w:space="0" w:color="auto"/>
              <w:bottom w:val="single" w:sz="4" w:space="0" w:color="auto"/>
              <w:right w:val="single" w:sz="4" w:space="0" w:color="auto"/>
            </w:tcBorders>
          </w:tcPr>
          <w:p w14:paraId="4E7A74B1" w14:textId="77777777" w:rsidR="00551AC5" w:rsidRPr="00A37ECD" w:rsidRDefault="00551AC5" w:rsidP="00EA685E">
            <w:pPr>
              <w:jc w:val="center"/>
              <w:rPr>
                <w:b/>
                <w:sz w:val="20"/>
              </w:rPr>
            </w:pPr>
            <w:r w:rsidRPr="00A37ECD">
              <w:rPr>
                <w:b/>
                <w:sz w:val="20"/>
              </w:rPr>
              <w:t>Pollutant</w:t>
            </w:r>
          </w:p>
        </w:tc>
        <w:tc>
          <w:tcPr>
            <w:tcW w:w="1080" w:type="dxa"/>
            <w:tcBorders>
              <w:top w:val="single" w:sz="4" w:space="0" w:color="auto"/>
              <w:left w:val="single" w:sz="4" w:space="0" w:color="auto"/>
              <w:bottom w:val="single" w:sz="4" w:space="0" w:color="auto"/>
              <w:right w:val="single" w:sz="4" w:space="0" w:color="auto"/>
            </w:tcBorders>
          </w:tcPr>
          <w:p w14:paraId="4ADB8484" w14:textId="77777777" w:rsidR="00551AC5" w:rsidRPr="00A37ECD" w:rsidRDefault="00551AC5" w:rsidP="00EA685E">
            <w:pPr>
              <w:jc w:val="center"/>
              <w:rPr>
                <w:b/>
                <w:sz w:val="20"/>
              </w:rPr>
            </w:pPr>
            <w:r w:rsidRPr="00A37ECD">
              <w:rPr>
                <w:b/>
                <w:sz w:val="20"/>
              </w:rPr>
              <w:t>Limit</w:t>
            </w:r>
          </w:p>
        </w:tc>
        <w:tc>
          <w:tcPr>
            <w:tcW w:w="2520" w:type="dxa"/>
            <w:tcBorders>
              <w:top w:val="single" w:sz="4" w:space="0" w:color="auto"/>
              <w:left w:val="single" w:sz="4" w:space="0" w:color="auto"/>
              <w:bottom w:val="single" w:sz="4" w:space="0" w:color="auto"/>
              <w:right w:val="single" w:sz="4" w:space="0" w:color="auto"/>
            </w:tcBorders>
          </w:tcPr>
          <w:p w14:paraId="62778A1A" w14:textId="77777777" w:rsidR="00551AC5" w:rsidRPr="00A37ECD" w:rsidRDefault="00551AC5" w:rsidP="00EA685E">
            <w:pPr>
              <w:jc w:val="center"/>
              <w:rPr>
                <w:b/>
                <w:sz w:val="20"/>
              </w:rPr>
            </w:pPr>
            <w:r w:rsidRPr="00A37ECD">
              <w:rPr>
                <w:b/>
                <w:sz w:val="20"/>
              </w:rPr>
              <w:t>Time Period / Operating Scenario</w:t>
            </w:r>
          </w:p>
        </w:tc>
        <w:tc>
          <w:tcPr>
            <w:tcW w:w="1244" w:type="dxa"/>
            <w:tcBorders>
              <w:top w:val="single" w:sz="4" w:space="0" w:color="auto"/>
              <w:left w:val="single" w:sz="4" w:space="0" w:color="auto"/>
              <w:bottom w:val="single" w:sz="4" w:space="0" w:color="auto"/>
              <w:right w:val="single" w:sz="4" w:space="0" w:color="auto"/>
            </w:tcBorders>
          </w:tcPr>
          <w:p w14:paraId="1EF9F298" w14:textId="77777777" w:rsidR="00551AC5" w:rsidRPr="00A37ECD" w:rsidRDefault="00551AC5" w:rsidP="00EA685E">
            <w:pPr>
              <w:jc w:val="center"/>
              <w:rPr>
                <w:b/>
                <w:sz w:val="20"/>
              </w:rPr>
            </w:pPr>
            <w:r w:rsidRPr="00A37ECD">
              <w:rPr>
                <w:b/>
                <w:sz w:val="20"/>
              </w:rPr>
              <w:t>Equipment</w:t>
            </w:r>
          </w:p>
        </w:tc>
        <w:tc>
          <w:tcPr>
            <w:tcW w:w="1366" w:type="dxa"/>
            <w:tcBorders>
              <w:top w:val="single" w:sz="4" w:space="0" w:color="auto"/>
              <w:left w:val="single" w:sz="4" w:space="0" w:color="auto"/>
              <w:bottom w:val="single" w:sz="4" w:space="0" w:color="auto"/>
              <w:right w:val="single" w:sz="4" w:space="0" w:color="auto"/>
            </w:tcBorders>
          </w:tcPr>
          <w:p w14:paraId="75DC8150" w14:textId="77777777" w:rsidR="00551AC5" w:rsidRPr="00A37ECD" w:rsidRDefault="00551AC5" w:rsidP="00EA685E">
            <w:pPr>
              <w:jc w:val="center"/>
              <w:rPr>
                <w:b/>
                <w:sz w:val="20"/>
              </w:rPr>
            </w:pPr>
            <w:r w:rsidRPr="00A37ECD">
              <w:rPr>
                <w:b/>
                <w:sz w:val="20"/>
              </w:rPr>
              <w:t>Monitoring / Testing Method</w:t>
            </w:r>
          </w:p>
        </w:tc>
        <w:tc>
          <w:tcPr>
            <w:tcW w:w="1584" w:type="dxa"/>
            <w:tcBorders>
              <w:top w:val="single" w:sz="4" w:space="0" w:color="auto"/>
              <w:left w:val="single" w:sz="4" w:space="0" w:color="auto"/>
              <w:bottom w:val="single" w:sz="4" w:space="0" w:color="auto"/>
              <w:right w:val="single" w:sz="4" w:space="0" w:color="auto"/>
            </w:tcBorders>
          </w:tcPr>
          <w:p w14:paraId="2759E0EF" w14:textId="77777777" w:rsidR="00551AC5" w:rsidRPr="00A37ECD" w:rsidRDefault="00551AC5" w:rsidP="00EA685E">
            <w:pPr>
              <w:jc w:val="center"/>
              <w:rPr>
                <w:b/>
                <w:sz w:val="20"/>
              </w:rPr>
            </w:pPr>
            <w:r w:rsidRPr="00A37ECD">
              <w:rPr>
                <w:b/>
                <w:sz w:val="20"/>
              </w:rPr>
              <w:t>Underlying Applicable Requirements</w:t>
            </w:r>
          </w:p>
        </w:tc>
      </w:tr>
      <w:tr w:rsidR="00A37ECD" w:rsidRPr="00A37ECD" w14:paraId="7138AE77" w14:textId="77777777" w:rsidTr="00AF3DAB">
        <w:trPr>
          <w:cantSplit/>
          <w:trHeight w:val="1025"/>
          <w:jc w:val="right"/>
        </w:trPr>
        <w:tc>
          <w:tcPr>
            <w:tcW w:w="2430" w:type="dxa"/>
            <w:tcBorders>
              <w:top w:val="single" w:sz="4" w:space="0" w:color="auto"/>
              <w:left w:val="single" w:sz="4" w:space="0" w:color="auto"/>
              <w:bottom w:val="single" w:sz="4" w:space="0" w:color="auto"/>
              <w:right w:val="single" w:sz="4" w:space="0" w:color="auto"/>
            </w:tcBorders>
          </w:tcPr>
          <w:p w14:paraId="14BBF089" w14:textId="77777777" w:rsidR="00551AC5" w:rsidRPr="00A37ECD" w:rsidRDefault="00551AC5" w:rsidP="006D711B">
            <w:pPr>
              <w:pStyle w:val="ListParagraph"/>
              <w:numPr>
                <w:ilvl w:val="0"/>
                <w:numId w:val="273"/>
              </w:numPr>
              <w:contextualSpacing/>
              <w:rPr>
                <w:sz w:val="20"/>
              </w:rPr>
            </w:pPr>
            <w:r w:rsidRPr="00A37ECD">
              <w:rPr>
                <w:sz w:val="20"/>
              </w:rPr>
              <w:t>VOC</w:t>
            </w:r>
          </w:p>
        </w:tc>
        <w:tc>
          <w:tcPr>
            <w:tcW w:w="1080" w:type="dxa"/>
            <w:tcBorders>
              <w:top w:val="single" w:sz="4" w:space="0" w:color="auto"/>
              <w:left w:val="single" w:sz="4" w:space="0" w:color="auto"/>
              <w:bottom w:val="single" w:sz="4" w:space="0" w:color="auto"/>
              <w:right w:val="single" w:sz="4" w:space="0" w:color="auto"/>
            </w:tcBorders>
          </w:tcPr>
          <w:p w14:paraId="090780FA" w14:textId="516884EF" w:rsidR="00551AC5" w:rsidRPr="00A37ECD" w:rsidRDefault="00551AC5" w:rsidP="00EA685E">
            <w:pPr>
              <w:jc w:val="center"/>
              <w:rPr>
                <w:sz w:val="20"/>
                <w:vertAlign w:val="superscript"/>
              </w:rPr>
            </w:pPr>
            <w:r w:rsidRPr="00A37ECD">
              <w:rPr>
                <w:sz w:val="20"/>
              </w:rPr>
              <w:t>1.36 tpy*</w:t>
            </w:r>
            <w:r w:rsidR="00EA685E">
              <w:rPr>
                <w:rFonts w:ascii="ZWAdobeF" w:hAnsi="ZWAdobeF" w:cs="ZWAdobeF"/>
                <w:sz w:val="2"/>
                <w:szCs w:val="2"/>
              </w:rPr>
              <w:t>P</w:t>
            </w:r>
            <w:r w:rsidRPr="00A37ECD">
              <w:rPr>
                <w:sz w:val="20"/>
                <w:vertAlign w:val="superscript"/>
              </w:rPr>
              <w:t>,2</w:t>
            </w:r>
          </w:p>
        </w:tc>
        <w:tc>
          <w:tcPr>
            <w:tcW w:w="2520" w:type="dxa"/>
            <w:tcBorders>
              <w:top w:val="single" w:sz="4" w:space="0" w:color="auto"/>
              <w:left w:val="single" w:sz="4" w:space="0" w:color="auto"/>
              <w:bottom w:val="single" w:sz="4" w:space="0" w:color="auto"/>
              <w:right w:val="single" w:sz="4" w:space="0" w:color="auto"/>
            </w:tcBorders>
          </w:tcPr>
          <w:p w14:paraId="7FEBBC0D" w14:textId="77777777" w:rsidR="00551AC5" w:rsidRPr="00A37ECD" w:rsidRDefault="00551AC5" w:rsidP="00EA685E">
            <w:pPr>
              <w:jc w:val="center"/>
              <w:rPr>
                <w:sz w:val="20"/>
              </w:rPr>
            </w:pPr>
            <w:r w:rsidRPr="00A37ECD">
              <w:rPr>
                <w:sz w:val="20"/>
              </w:rPr>
              <w:t>Based on a 12-month rolling time period as determined at the end of each calendar month</w:t>
            </w:r>
          </w:p>
        </w:tc>
        <w:tc>
          <w:tcPr>
            <w:tcW w:w="1244" w:type="dxa"/>
            <w:tcBorders>
              <w:top w:val="single" w:sz="4" w:space="0" w:color="auto"/>
              <w:left w:val="single" w:sz="4" w:space="0" w:color="auto"/>
              <w:bottom w:val="single" w:sz="4" w:space="0" w:color="auto"/>
              <w:right w:val="single" w:sz="4" w:space="0" w:color="auto"/>
            </w:tcBorders>
          </w:tcPr>
          <w:p w14:paraId="647B66B5" w14:textId="0B69ABA5" w:rsidR="00551AC5" w:rsidRPr="00A37ECD" w:rsidRDefault="00551AC5" w:rsidP="00551AC5">
            <w:pPr>
              <w:jc w:val="center"/>
              <w:rPr>
                <w:sz w:val="20"/>
              </w:rPr>
            </w:pPr>
            <w:r w:rsidRPr="00A37ECD">
              <w:rPr>
                <w:sz w:val="20"/>
              </w:rPr>
              <w:t>EU303-02</w:t>
            </w:r>
          </w:p>
        </w:tc>
        <w:tc>
          <w:tcPr>
            <w:tcW w:w="1366" w:type="dxa"/>
            <w:tcBorders>
              <w:top w:val="single" w:sz="4" w:space="0" w:color="auto"/>
              <w:left w:val="single" w:sz="4" w:space="0" w:color="auto"/>
              <w:bottom w:val="single" w:sz="4" w:space="0" w:color="auto"/>
              <w:right w:val="single" w:sz="4" w:space="0" w:color="auto"/>
            </w:tcBorders>
          </w:tcPr>
          <w:p w14:paraId="6D200F02" w14:textId="77777777" w:rsidR="00551AC5" w:rsidRPr="00A37ECD" w:rsidRDefault="00551AC5" w:rsidP="00EA685E">
            <w:pPr>
              <w:jc w:val="center"/>
              <w:rPr>
                <w:sz w:val="20"/>
              </w:rPr>
            </w:pPr>
            <w:r w:rsidRPr="00A37ECD">
              <w:rPr>
                <w:sz w:val="20"/>
              </w:rPr>
              <w:t>SC VI.2</w:t>
            </w:r>
          </w:p>
        </w:tc>
        <w:tc>
          <w:tcPr>
            <w:tcW w:w="1584" w:type="dxa"/>
            <w:tcBorders>
              <w:top w:val="single" w:sz="4" w:space="0" w:color="auto"/>
              <w:left w:val="single" w:sz="4" w:space="0" w:color="auto"/>
              <w:bottom w:val="single" w:sz="4" w:space="0" w:color="auto"/>
              <w:right w:val="single" w:sz="4" w:space="0" w:color="auto"/>
            </w:tcBorders>
          </w:tcPr>
          <w:p w14:paraId="01ECB717" w14:textId="77777777" w:rsidR="00551AC5" w:rsidRPr="00A37ECD" w:rsidRDefault="00551AC5" w:rsidP="00EA685E">
            <w:pPr>
              <w:jc w:val="center"/>
              <w:rPr>
                <w:b/>
                <w:sz w:val="20"/>
              </w:rPr>
            </w:pPr>
            <w:r w:rsidRPr="00A37ECD">
              <w:rPr>
                <w:b/>
                <w:sz w:val="20"/>
              </w:rPr>
              <w:t>R 336.1702(a)</w:t>
            </w:r>
          </w:p>
        </w:tc>
      </w:tr>
      <w:tr w:rsidR="00A37ECD" w:rsidRPr="00A37ECD" w14:paraId="066B312A" w14:textId="77777777" w:rsidTr="00AF3DAB">
        <w:trPr>
          <w:cantSplit/>
          <w:trHeight w:val="980"/>
          <w:jc w:val="right"/>
        </w:trPr>
        <w:tc>
          <w:tcPr>
            <w:tcW w:w="2430" w:type="dxa"/>
            <w:tcBorders>
              <w:top w:val="single" w:sz="4" w:space="0" w:color="auto"/>
              <w:left w:val="single" w:sz="4" w:space="0" w:color="auto"/>
              <w:bottom w:val="single" w:sz="4" w:space="0" w:color="auto"/>
              <w:right w:val="single" w:sz="4" w:space="0" w:color="auto"/>
            </w:tcBorders>
          </w:tcPr>
          <w:p w14:paraId="268A0585" w14:textId="31C09B5E" w:rsidR="00551AC5" w:rsidRPr="00A37ECD" w:rsidRDefault="00551AC5" w:rsidP="006D711B">
            <w:pPr>
              <w:pStyle w:val="ListParagraph"/>
              <w:numPr>
                <w:ilvl w:val="0"/>
                <w:numId w:val="273"/>
              </w:numPr>
              <w:contextualSpacing/>
              <w:rPr>
                <w:sz w:val="20"/>
              </w:rPr>
            </w:pPr>
            <w:r w:rsidRPr="00A37ECD">
              <w:rPr>
                <w:sz w:val="20"/>
              </w:rPr>
              <w:t>Vinyl Dimethylsilanol (CAS No. 5906</w:t>
            </w:r>
            <w:r w:rsidRPr="00A37ECD">
              <w:rPr>
                <w:sz w:val="20"/>
              </w:rPr>
              <w:noBreakHyphen/>
              <w:t>75-2)</w:t>
            </w:r>
            <w:r w:rsidR="00EA685E">
              <w:rPr>
                <w:rFonts w:ascii="ZWAdobeF" w:hAnsi="ZWAdobeF" w:cs="ZWAdobeF"/>
                <w:sz w:val="2"/>
                <w:szCs w:val="2"/>
              </w:rPr>
              <w:t>P</w:t>
            </w:r>
            <w:r w:rsidRPr="00A37ECD">
              <w:rPr>
                <w:sz w:val="20"/>
                <w:vertAlign w:val="superscript"/>
              </w:rPr>
              <w:t>1</w:t>
            </w:r>
          </w:p>
        </w:tc>
        <w:tc>
          <w:tcPr>
            <w:tcW w:w="1080" w:type="dxa"/>
            <w:tcBorders>
              <w:top w:val="single" w:sz="4" w:space="0" w:color="auto"/>
              <w:left w:val="single" w:sz="4" w:space="0" w:color="auto"/>
              <w:bottom w:val="single" w:sz="4" w:space="0" w:color="auto"/>
              <w:right w:val="single" w:sz="4" w:space="0" w:color="auto"/>
            </w:tcBorders>
          </w:tcPr>
          <w:p w14:paraId="1802744B" w14:textId="4515371F" w:rsidR="00551AC5" w:rsidRPr="00A37ECD" w:rsidRDefault="00551AC5" w:rsidP="00EA685E">
            <w:pPr>
              <w:jc w:val="center"/>
              <w:rPr>
                <w:sz w:val="20"/>
                <w:vertAlign w:val="superscript"/>
              </w:rPr>
            </w:pPr>
            <w:r w:rsidRPr="00A37ECD">
              <w:rPr>
                <w:sz w:val="20"/>
              </w:rPr>
              <w:t>0.31 tpy*</w:t>
            </w:r>
            <w:r w:rsidR="00EA685E">
              <w:rPr>
                <w:rFonts w:ascii="ZWAdobeF" w:hAnsi="ZWAdobeF" w:cs="ZWAdobeF"/>
                <w:sz w:val="2"/>
                <w:szCs w:val="2"/>
              </w:rPr>
              <w:t>P</w:t>
            </w:r>
            <w:r w:rsidRPr="00A37ECD">
              <w:rPr>
                <w:sz w:val="20"/>
                <w:vertAlign w:val="superscript"/>
              </w:rPr>
              <w:t>,1</w:t>
            </w:r>
          </w:p>
        </w:tc>
        <w:tc>
          <w:tcPr>
            <w:tcW w:w="2520" w:type="dxa"/>
            <w:tcBorders>
              <w:top w:val="single" w:sz="4" w:space="0" w:color="auto"/>
              <w:left w:val="single" w:sz="4" w:space="0" w:color="auto"/>
              <w:bottom w:val="single" w:sz="4" w:space="0" w:color="auto"/>
              <w:right w:val="single" w:sz="4" w:space="0" w:color="auto"/>
            </w:tcBorders>
          </w:tcPr>
          <w:p w14:paraId="313424D5" w14:textId="77777777" w:rsidR="00551AC5" w:rsidRPr="00A37ECD" w:rsidRDefault="00551AC5" w:rsidP="00EA685E">
            <w:pPr>
              <w:jc w:val="center"/>
              <w:rPr>
                <w:sz w:val="20"/>
              </w:rPr>
            </w:pPr>
            <w:r w:rsidRPr="00A37ECD">
              <w:rPr>
                <w:sz w:val="20"/>
              </w:rPr>
              <w:t>Based on a 12-month rolling time period as determined at the end of each calendar month</w:t>
            </w:r>
          </w:p>
        </w:tc>
        <w:tc>
          <w:tcPr>
            <w:tcW w:w="1244" w:type="dxa"/>
            <w:tcBorders>
              <w:top w:val="single" w:sz="4" w:space="0" w:color="auto"/>
              <w:left w:val="single" w:sz="4" w:space="0" w:color="auto"/>
              <w:bottom w:val="single" w:sz="4" w:space="0" w:color="auto"/>
              <w:right w:val="single" w:sz="4" w:space="0" w:color="auto"/>
            </w:tcBorders>
          </w:tcPr>
          <w:p w14:paraId="1B2F559F" w14:textId="6FEA8A8B" w:rsidR="00551AC5" w:rsidRPr="00A37ECD" w:rsidRDefault="00551AC5" w:rsidP="00551AC5">
            <w:pPr>
              <w:jc w:val="center"/>
              <w:rPr>
                <w:sz w:val="20"/>
              </w:rPr>
            </w:pPr>
            <w:r w:rsidRPr="00A37ECD">
              <w:rPr>
                <w:sz w:val="20"/>
              </w:rPr>
              <w:t>EU303-02</w:t>
            </w:r>
          </w:p>
        </w:tc>
        <w:tc>
          <w:tcPr>
            <w:tcW w:w="1366" w:type="dxa"/>
            <w:tcBorders>
              <w:top w:val="single" w:sz="4" w:space="0" w:color="auto"/>
              <w:left w:val="single" w:sz="4" w:space="0" w:color="auto"/>
              <w:bottom w:val="single" w:sz="4" w:space="0" w:color="auto"/>
              <w:right w:val="single" w:sz="4" w:space="0" w:color="auto"/>
            </w:tcBorders>
          </w:tcPr>
          <w:p w14:paraId="01F486D0" w14:textId="77777777" w:rsidR="00551AC5" w:rsidRPr="00A37ECD" w:rsidRDefault="00551AC5" w:rsidP="00EA685E">
            <w:pPr>
              <w:jc w:val="center"/>
              <w:rPr>
                <w:sz w:val="20"/>
              </w:rPr>
            </w:pPr>
            <w:r w:rsidRPr="00A37ECD">
              <w:rPr>
                <w:sz w:val="20"/>
              </w:rPr>
              <w:t>SC VI.3</w:t>
            </w:r>
          </w:p>
        </w:tc>
        <w:tc>
          <w:tcPr>
            <w:tcW w:w="1584" w:type="dxa"/>
            <w:tcBorders>
              <w:top w:val="single" w:sz="4" w:space="0" w:color="auto"/>
              <w:left w:val="single" w:sz="4" w:space="0" w:color="auto"/>
              <w:bottom w:val="single" w:sz="4" w:space="0" w:color="auto"/>
              <w:right w:val="single" w:sz="4" w:space="0" w:color="auto"/>
            </w:tcBorders>
          </w:tcPr>
          <w:p w14:paraId="1CE48912" w14:textId="77777777" w:rsidR="00551AC5" w:rsidRPr="00A37ECD" w:rsidRDefault="00551AC5" w:rsidP="00EA685E">
            <w:pPr>
              <w:jc w:val="center"/>
              <w:rPr>
                <w:b/>
                <w:sz w:val="20"/>
              </w:rPr>
            </w:pPr>
            <w:r w:rsidRPr="00A37ECD">
              <w:rPr>
                <w:b/>
                <w:sz w:val="20"/>
              </w:rPr>
              <w:t>R 336.1225</w:t>
            </w:r>
          </w:p>
        </w:tc>
      </w:tr>
    </w:tbl>
    <w:p w14:paraId="210EDFBE" w14:textId="3B795FBB" w:rsidR="00551AC5" w:rsidRPr="00A37ECD" w:rsidRDefault="003E36F7" w:rsidP="003E36F7">
      <w:pPr>
        <w:ind w:left="180" w:hanging="180"/>
        <w:jc w:val="both"/>
        <w:rPr>
          <w:sz w:val="20"/>
        </w:rPr>
      </w:pPr>
      <w:r w:rsidRPr="00A37ECD">
        <w:rPr>
          <w:sz w:val="20"/>
        </w:rPr>
        <w:t>* This emission limit does not include fugitive emissions (i.e., emissions from leaking valves, flanges, etc.) from the emission unit.</w:t>
      </w:r>
    </w:p>
    <w:p w14:paraId="58E0A303" w14:textId="77777777" w:rsidR="003E36F7" w:rsidRPr="00A37ECD" w:rsidRDefault="003E36F7" w:rsidP="00551AC5">
      <w:pPr>
        <w:jc w:val="both"/>
        <w:rPr>
          <w:sz w:val="20"/>
        </w:rPr>
      </w:pPr>
    </w:p>
    <w:p w14:paraId="795D5722" w14:textId="77777777" w:rsidR="005108B1" w:rsidRPr="00A37ECD" w:rsidRDefault="005108B1" w:rsidP="005108B1">
      <w:pPr>
        <w:jc w:val="both"/>
        <w:rPr>
          <w:b/>
          <w:u w:val="single"/>
        </w:rPr>
      </w:pPr>
      <w:r w:rsidRPr="00A37ECD">
        <w:rPr>
          <w:b/>
        </w:rPr>
        <w:t xml:space="preserve">II.  </w:t>
      </w:r>
      <w:r w:rsidRPr="00A37ECD">
        <w:rPr>
          <w:b/>
          <w:u w:val="single"/>
        </w:rPr>
        <w:t>MATERIAL LIMIT(S)</w:t>
      </w:r>
    </w:p>
    <w:p w14:paraId="795D5723" w14:textId="77777777" w:rsidR="005108B1" w:rsidRPr="00A37ECD" w:rsidRDefault="005108B1" w:rsidP="005108B1">
      <w:pPr>
        <w:jc w:val="both"/>
        <w:rPr>
          <w:b/>
          <w:sz w:val="20"/>
          <w:u w:val="single"/>
        </w:rPr>
      </w:pPr>
    </w:p>
    <w:p w14:paraId="795D5733" w14:textId="3A2B7F17" w:rsidR="005108B1" w:rsidRPr="00A37ECD" w:rsidRDefault="00D726ED" w:rsidP="005108B1">
      <w:pPr>
        <w:jc w:val="both"/>
        <w:rPr>
          <w:sz w:val="20"/>
        </w:rPr>
      </w:pPr>
      <w:r w:rsidRPr="00A37ECD">
        <w:rPr>
          <w:sz w:val="20"/>
        </w:rPr>
        <w:t>NA</w:t>
      </w:r>
    </w:p>
    <w:p w14:paraId="31B77830" w14:textId="77777777" w:rsidR="00D726ED" w:rsidRPr="00A37ECD" w:rsidRDefault="00D726ED" w:rsidP="005108B1">
      <w:pPr>
        <w:jc w:val="both"/>
        <w:rPr>
          <w:sz w:val="20"/>
        </w:rPr>
      </w:pPr>
    </w:p>
    <w:p w14:paraId="795D5734" w14:textId="77777777" w:rsidR="005108B1" w:rsidRPr="00A37ECD" w:rsidRDefault="005108B1" w:rsidP="00710EB0">
      <w:pPr>
        <w:jc w:val="both"/>
        <w:rPr>
          <w:b/>
          <w:sz w:val="20"/>
          <w:u w:val="single"/>
        </w:rPr>
      </w:pPr>
      <w:r w:rsidRPr="00A37ECD">
        <w:rPr>
          <w:b/>
        </w:rPr>
        <w:t xml:space="preserve">III.  </w:t>
      </w:r>
      <w:r w:rsidRPr="00A37ECD">
        <w:rPr>
          <w:b/>
          <w:u w:val="single"/>
        </w:rPr>
        <w:t>PROCESS/OPERATIONAL RESTRICTION(S)</w:t>
      </w:r>
      <w:r w:rsidRPr="00A37ECD" w:rsidDel="001C614B">
        <w:rPr>
          <w:b/>
          <w:u w:val="single"/>
        </w:rPr>
        <w:t xml:space="preserve"> </w:t>
      </w:r>
    </w:p>
    <w:p w14:paraId="21BE76D4" w14:textId="77777777" w:rsidR="00551AC5" w:rsidRPr="00A37ECD" w:rsidRDefault="00551AC5" w:rsidP="00551AC5">
      <w:pPr>
        <w:jc w:val="both"/>
        <w:rPr>
          <w:sz w:val="20"/>
        </w:rPr>
      </w:pPr>
    </w:p>
    <w:p w14:paraId="22E16E52" w14:textId="77E55BFF" w:rsidR="00551AC5" w:rsidRPr="00A37ECD" w:rsidRDefault="00551AC5" w:rsidP="00551AC5">
      <w:pPr>
        <w:pStyle w:val="ListParagraph"/>
        <w:ind w:left="360" w:hanging="360"/>
        <w:jc w:val="both"/>
        <w:rPr>
          <w:b/>
          <w:sz w:val="20"/>
        </w:rPr>
      </w:pPr>
      <w:r w:rsidRPr="00A37ECD">
        <w:rPr>
          <w:sz w:val="20"/>
        </w:rPr>
        <w:t>1.</w:t>
      </w:r>
      <w:r w:rsidRPr="00A37ECD">
        <w:rPr>
          <w:sz w:val="20"/>
        </w:rPr>
        <w:tab/>
        <w:t>The permittee shall not operate equipment in EU303-02 that exhausts directly to either FGTHROX or FGSITESCRUBBERS unless one of the following requirements is met:</w:t>
      </w:r>
      <w:r w:rsidR="00EA685E">
        <w:rPr>
          <w:rFonts w:ascii="ZWAdobeF" w:hAnsi="ZWAdobeF" w:cs="ZWAdobeF"/>
          <w:sz w:val="2"/>
          <w:szCs w:val="2"/>
        </w:rPr>
        <w:t>P</w:t>
      </w:r>
      <w:r w:rsidRPr="00A37ECD">
        <w:rPr>
          <w:sz w:val="20"/>
          <w:vertAlign w:val="superscript"/>
        </w:rPr>
        <w:t>2</w:t>
      </w:r>
      <w:r w:rsidR="00EA685E">
        <w:rPr>
          <w:rFonts w:ascii="ZWAdobeF" w:hAnsi="ZWAdobeF" w:cs="ZWAdobeF"/>
          <w:sz w:val="2"/>
          <w:szCs w:val="2"/>
        </w:rPr>
        <w:t>P</w:t>
      </w:r>
      <w:r w:rsidRPr="00A37ECD">
        <w:rPr>
          <w:sz w:val="20"/>
        </w:rPr>
        <w:t xml:space="preserve">  </w:t>
      </w:r>
      <w:r w:rsidRPr="00A37ECD">
        <w:rPr>
          <w:b/>
          <w:sz w:val="20"/>
        </w:rPr>
        <w:t>(R 336.1224, R 336.1225, R 336.1702(a), R 336.1910)</w:t>
      </w:r>
    </w:p>
    <w:p w14:paraId="3D520852" w14:textId="77777777" w:rsidR="00551AC5" w:rsidRPr="00A37ECD" w:rsidRDefault="00551AC5" w:rsidP="006D711B">
      <w:pPr>
        <w:pStyle w:val="ListParagraph"/>
        <w:numPr>
          <w:ilvl w:val="0"/>
          <w:numId w:val="274"/>
        </w:numPr>
        <w:ind w:left="720"/>
        <w:contextualSpacing/>
        <w:jc w:val="both"/>
        <w:rPr>
          <w:b/>
          <w:sz w:val="20"/>
        </w:rPr>
      </w:pPr>
      <w:r w:rsidRPr="00A37ECD">
        <w:rPr>
          <w:sz w:val="20"/>
        </w:rPr>
        <w:t>FGTHROX is operated in accordance with the requirements of FGTHROX.</w:t>
      </w:r>
    </w:p>
    <w:p w14:paraId="0F16050A" w14:textId="77777777" w:rsidR="00551AC5" w:rsidRPr="00A37ECD" w:rsidRDefault="00551AC5" w:rsidP="006D711B">
      <w:pPr>
        <w:pStyle w:val="ListParagraph"/>
        <w:numPr>
          <w:ilvl w:val="0"/>
          <w:numId w:val="274"/>
        </w:numPr>
        <w:ind w:left="720"/>
        <w:contextualSpacing/>
        <w:jc w:val="both"/>
        <w:rPr>
          <w:sz w:val="20"/>
        </w:rPr>
      </w:pPr>
      <w:r w:rsidRPr="00A37ECD">
        <w:rPr>
          <w:sz w:val="20"/>
        </w:rPr>
        <w:t>Site Scrubber #1 is operated in accordance with the requirements of FGSITESCRUBBERS.</w:t>
      </w:r>
    </w:p>
    <w:p w14:paraId="5ACBFC8A" w14:textId="77777777" w:rsidR="00551AC5" w:rsidRPr="00A37ECD" w:rsidRDefault="00551AC5" w:rsidP="006D711B">
      <w:pPr>
        <w:pStyle w:val="ListParagraph"/>
        <w:numPr>
          <w:ilvl w:val="0"/>
          <w:numId w:val="274"/>
        </w:numPr>
        <w:ind w:left="720"/>
        <w:contextualSpacing/>
        <w:jc w:val="both"/>
        <w:rPr>
          <w:sz w:val="20"/>
        </w:rPr>
      </w:pPr>
      <w:r w:rsidRPr="00A37ECD">
        <w:rPr>
          <w:sz w:val="20"/>
        </w:rPr>
        <w:t>Site Scrubber #2 is operated in accordance with the requirements of FGSITESCRUBBERS.</w:t>
      </w:r>
    </w:p>
    <w:p w14:paraId="539BA12B" w14:textId="77777777" w:rsidR="00AF3DAB" w:rsidRPr="00A37ECD" w:rsidRDefault="00AF3DAB" w:rsidP="00710EB0">
      <w:pPr>
        <w:jc w:val="both"/>
        <w:rPr>
          <w:rFonts w:cs="Arial"/>
          <w:strike/>
          <w:sz w:val="20"/>
        </w:rPr>
      </w:pPr>
    </w:p>
    <w:p w14:paraId="795D5738" w14:textId="3A3663B3" w:rsidR="005108B1" w:rsidRPr="00A37ECD" w:rsidRDefault="005108B1" w:rsidP="00710EB0">
      <w:pPr>
        <w:jc w:val="both"/>
        <w:rPr>
          <w:b/>
          <w:sz w:val="20"/>
          <w:u w:val="single"/>
        </w:rPr>
      </w:pPr>
      <w:r w:rsidRPr="00A37ECD">
        <w:rPr>
          <w:b/>
        </w:rPr>
        <w:t xml:space="preserve">IV.  </w:t>
      </w:r>
      <w:r w:rsidRPr="00A37ECD">
        <w:rPr>
          <w:b/>
          <w:u w:val="single"/>
        </w:rPr>
        <w:t>DESIGN/EQUIPMENT PARAMETER(S)</w:t>
      </w:r>
    </w:p>
    <w:p w14:paraId="40742381" w14:textId="77777777" w:rsidR="00E432A4" w:rsidRPr="00A37ECD" w:rsidRDefault="00E432A4" w:rsidP="00E432A4">
      <w:pPr>
        <w:jc w:val="both"/>
        <w:rPr>
          <w:b/>
          <w:sz w:val="20"/>
        </w:rPr>
      </w:pPr>
    </w:p>
    <w:p w14:paraId="4282E9F9" w14:textId="712C3094" w:rsidR="00E432A4" w:rsidRPr="00A37ECD" w:rsidRDefault="00E432A4" w:rsidP="00E432A4">
      <w:pPr>
        <w:ind w:left="360" w:hanging="360"/>
        <w:jc w:val="both"/>
        <w:rPr>
          <w:sz w:val="20"/>
        </w:rPr>
      </w:pPr>
      <w:r w:rsidRPr="00A37ECD">
        <w:rPr>
          <w:sz w:val="20"/>
        </w:rPr>
        <w:t>1.</w:t>
      </w:r>
      <w:r w:rsidRPr="00A37ECD">
        <w:rPr>
          <w:sz w:val="20"/>
        </w:rPr>
        <w:tab/>
        <w:t>The permittee shall not operate equipment in EU303-02 that exhausts directly to either FGTHROX or FGSITESCRUBBERS unless the one of the following requirements is met:</w:t>
      </w:r>
      <w:r w:rsidR="00EA685E">
        <w:rPr>
          <w:rFonts w:ascii="ZWAdobeF" w:hAnsi="ZWAdobeF" w:cs="ZWAdobeF"/>
          <w:sz w:val="2"/>
          <w:szCs w:val="2"/>
        </w:rPr>
        <w:t>P</w:t>
      </w:r>
      <w:r w:rsidRPr="00A37ECD">
        <w:rPr>
          <w:sz w:val="20"/>
          <w:vertAlign w:val="superscript"/>
        </w:rPr>
        <w:t>2</w:t>
      </w:r>
      <w:r w:rsidR="00EA685E">
        <w:rPr>
          <w:rFonts w:ascii="ZWAdobeF" w:hAnsi="ZWAdobeF" w:cs="ZWAdobeF"/>
          <w:sz w:val="2"/>
          <w:szCs w:val="2"/>
        </w:rPr>
        <w:t>P</w:t>
      </w:r>
      <w:r w:rsidRPr="00A37ECD">
        <w:rPr>
          <w:sz w:val="20"/>
        </w:rPr>
        <w:t xml:space="preserve">  </w:t>
      </w:r>
      <w:r w:rsidRPr="00A37ECD">
        <w:rPr>
          <w:b/>
          <w:sz w:val="20"/>
        </w:rPr>
        <w:t>(R 336.1224, R 336.1225, R 336.1702(a), R 336.1910)</w:t>
      </w:r>
    </w:p>
    <w:p w14:paraId="3356D4B1" w14:textId="0DBEEF14" w:rsidR="00E432A4" w:rsidRPr="00A37ECD" w:rsidRDefault="00E432A4" w:rsidP="006D711B">
      <w:pPr>
        <w:pStyle w:val="ListParagraph"/>
        <w:numPr>
          <w:ilvl w:val="0"/>
          <w:numId w:val="275"/>
        </w:numPr>
        <w:ind w:left="720"/>
        <w:jc w:val="both"/>
        <w:rPr>
          <w:sz w:val="20"/>
        </w:rPr>
      </w:pPr>
      <w:r w:rsidRPr="00A37ECD">
        <w:rPr>
          <w:sz w:val="20"/>
        </w:rPr>
        <w:t xml:space="preserve">FGTHROX is installed, maintained, and operated in a satisfactory manner acceptable to the AQD District Supervisor, which includes meeting the requirements of SC III.1(a). </w:t>
      </w:r>
    </w:p>
    <w:p w14:paraId="252A5EF9" w14:textId="088852D7" w:rsidR="00E432A4" w:rsidRPr="00A37ECD" w:rsidRDefault="00E432A4" w:rsidP="006D711B">
      <w:pPr>
        <w:pStyle w:val="ListParagraph"/>
        <w:numPr>
          <w:ilvl w:val="0"/>
          <w:numId w:val="275"/>
        </w:numPr>
        <w:ind w:left="720"/>
        <w:jc w:val="both"/>
        <w:rPr>
          <w:b/>
          <w:sz w:val="20"/>
        </w:rPr>
      </w:pPr>
      <w:r w:rsidRPr="00A37ECD">
        <w:rPr>
          <w:sz w:val="20"/>
        </w:rPr>
        <w:t xml:space="preserve">FGSITESCRUBBERS is installed, maintained, and operated in a satisfactory manner acceptable to the AQD District Supervisor, which includes meeting the requirements of SC III.1(b) or (c).  </w:t>
      </w:r>
    </w:p>
    <w:p w14:paraId="795D573B" w14:textId="77777777" w:rsidR="00C731D2" w:rsidRPr="00A37ECD" w:rsidRDefault="00C731D2" w:rsidP="00710EB0">
      <w:pPr>
        <w:jc w:val="both"/>
        <w:rPr>
          <w:b/>
        </w:rPr>
      </w:pPr>
    </w:p>
    <w:p w14:paraId="795D573C" w14:textId="77777777" w:rsidR="005108B1" w:rsidRPr="00A37ECD" w:rsidRDefault="005108B1" w:rsidP="00710EB0">
      <w:pPr>
        <w:jc w:val="both"/>
        <w:rPr>
          <w:b/>
          <w:sz w:val="20"/>
          <w:u w:val="single"/>
        </w:rPr>
      </w:pPr>
      <w:r w:rsidRPr="00A37ECD">
        <w:rPr>
          <w:b/>
        </w:rPr>
        <w:t xml:space="preserve">V.  </w:t>
      </w:r>
      <w:r w:rsidRPr="00A37ECD">
        <w:rPr>
          <w:b/>
          <w:u w:val="single"/>
        </w:rPr>
        <w:t>TESTING/SAMPLING</w:t>
      </w:r>
    </w:p>
    <w:p w14:paraId="795D573D" w14:textId="77777777" w:rsidR="005108B1" w:rsidRPr="00A37ECD" w:rsidRDefault="005108B1" w:rsidP="00710EB0">
      <w:pPr>
        <w:jc w:val="both"/>
        <w:rPr>
          <w:b/>
          <w:sz w:val="20"/>
        </w:rPr>
      </w:pPr>
      <w:r w:rsidRPr="00A37ECD">
        <w:rPr>
          <w:sz w:val="20"/>
        </w:rPr>
        <w:t xml:space="preserve">Records shall be maintained on file for a period of five years.  </w:t>
      </w:r>
      <w:r w:rsidRPr="00A37ECD">
        <w:rPr>
          <w:b/>
          <w:sz w:val="20"/>
        </w:rPr>
        <w:t>(R 336.1213(3)(b)(ii))</w:t>
      </w:r>
    </w:p>
    <w:p w14:paraId="795D573E" w14:textId="77777777" w:rsidR="005108B1" w:rsidRPr="00A37ECD" w:rsidRDefault="005108B1" w:rsidP="00710EB0">
      <w:pPr>
        <w:jc w:val="both"/>
        <w:rPr>
          <w:sz w:val="20"/>
        </w:rPr>
      </w:pPr>
    </w:p>
    <w:p w14:paraId="795D573F" w14:textId="77777777" w:rsidR="005108B1" w:rsidRPr="00A37ECD" w:rsidRDefault="00121C6C" w:rsidP="00710EB0">
      <w:pPr>
        <w:jc w:val="both"/>
        <w:rPr>
          <w:sz w:val="20"/>
        </w:rPr>
      </w:pPr>
      <w:r w:rsidRPr="00A37ECD">
        <w:rPr>
          <w:sz w:val="20"/>
        </w:rPr>
        <w:t>NA</w:t>
      </w:r>
    </w:p>
    <w:p w14:paraId="795D5741" w14:textId="77777777" w:rsidR="005108B1" w:rsidRPr="00A37ECD" w:rsidRDefault="005108B1" w:rsidP="00710EB0">
      <w:pPr>
        <w:jc w:val="both"/>
        <w:rPr>
          <w:sz w:val="20"/>
        </w:rPr>
      </w:pPr>
    </w:p>
    <w:p w14:paraId="795D5742" w14:textId="77777777" w:rsidR="005108B1" w:rsidRPr="00A37ECD" w:rsidRDefault="005108B1" w:rsidP="00710EB0">
      <w:pPr>
        <w:jc w:val="both"/>
        <w:rPr>
          <w:sz w:val="20"/>
        </w:rPr>
      </w:pPr>
      <w:r w:rsidRPr="00A37ECD">
        <w:rPr>
          <w:b/>
        </w:rPr>
        <w:t xml:space="preserve">VI.  </w:t>
      </w:r>
      <w:r w:rsidRPr="00A37ECD">
        <w:rPr>
          <w:b/>
          <w:u w:val="single"/>
        </w:rPr>
        <w:t>MONITORING/RECORDKEEPING</w:t>
      </w:r>
    </w:p>
    <w:p w14:paraId="795D5743" w14:textId="77777777" w:rsidR="005108B1" w:rsidRPr="00A37ECD" w:rsidRDefault="005108B1" w:rsidP="00710EB0">
      <w:pPr>
        <w:jc w:val="both"/>
        <w:rPr>
          <w:sz w:val="20"/>
        </w:rPr>
      </w:pPr>
      <w:r w:rsidRPr="00A37ECD">
        <w:rPr>
          <w:sz w:val="20"/>
        </w:rPr>
        <w:t xml:space="preserve">Records shall be maintained on file for a period of five years.  </w:t>
      </w:r>
      <w:r w:rsidRPr="00A37ECD">
        <w:rPr>
          <w:b/>
          <w:sz w:val="20"/>
        </w:rPr>
        <w:t>(R 336.1213(3)(b)(ii))</w:t>
      </w:r>
    </w:p>
    <w:p w14:paraId="14ADEBD3" w14:textId="77777777" w:rsidR="00E432A4" w:rsidRPr="00A37ECD" w:rsidRDefault="00E432A4" w:rsidP="00E432A4">
      <w:pPr>
        <w:rPr>
          <w:sz w:val="20"/>
        </w:rPr>
      </w:pPr>
    </w:p>
    <w:p w14:paraId="6F3CC0C9" w14:textId="764858C6" w:rsidR="00E432A4" w:rsidRPr="00A37ECD" w:rsidRDefault="00E432A4" w:rsidP="00E432A4">
      <w:pPr>
        <w:ind w:left="360" w:hanging="360"/>
        <w:jc w:val="both"/>
        <w:rPr>
          <w:sz w:val="20"/>
        </w:rPr>
      </w:pPr>
      <w:r w:rsidRPr="00A37ECD">
        <w:rPr>
          <w:sz w:val="20"/>
        </w:rPr>
        <w:t>1.</w:t>
      </w:r>
      <w:r w:rsidRPr="00A37ECD">
        <w:rPr>
          <w:sz w:val="20"/>
        </w:rPr>
        <w:tab/>
        <w:t>The permittee shall complete all required calculations in a format acceptable to the AQD District Supervisor by the last day of the calendar month, for the previous calendar month, unless otherwise specified in any monitoring/recordkeeping special condition.</w:t>
      </w:r>
      <w:r w:rsidR="00EA685E">
        <w:rPr>
          <w:rFonts w:ascii="ZWAdobeF" w:hAnsi="ZWAdobeF" w:cs="ZWAdobeF"/>
          <w:sz w:val="2"/>
          <w:szCs w:val="2"/>
        </w:rPr>
        <w:t>P</w:t>
      </w:r>
      <w:r w:rsidRPr="00A37ECD">
        <w:rPr>
          <w:sz w:val="20"/>
          <w:vertAlign w:val="superscript"/>
        </w:rPr>
        <w:t xml:space="preserve">2 </w:t>
      </w:r>
      <w:r w:rsidR="00EA685E">
        <w:rPr>
          <w:rFonts w:ascii="ZWAdobeF" w:hAnsi="ZWAdobeF" w:cs="ZWAdobeF"/>
          <w:sz w:val="2"/>
          <w:szCs w:val="2"/>
        </w:rPr>
        <w:t>P</w:t>
      </w:r>
      <w:r w:rsidRPr="00A37ECD">
        <w:rPr>
          <w:b/>
          <w:sz w:val="20"/>
        </w:rPr>
        <w:t xml:space="preserve"> (R 336.1225, R 336.1702(a))</w:t>
      </w:r>
    </w:p>
    <w:p w14:paraId="08BCD5A2" w14:textId="77777777" w:rsidR="00E432A4" w:rsidRPr="00A37ECD" w:rsidRDefault="00E432A4" w:rsidP="00E432A4">
      <w:pPr>
        <w:ind w:left="360" w:hanging="360"/>
        <w:jc w:val="both"/>
        <w:rPr>
          <w:sz w:val="20"/>
        </w:rPr>
      </w:pPr>
    </w:p>
    <w:p w14:paraId="4F5C7002" w14:textId="3B954411" w:rsidR="00E432A4" w:rsidRPr="00A37ECD" w:rsidRDefault="00E432A4" w:rsidP="00E432A4">
      <w:pPr>
        <w:ind w:left="360" w:hanging="360"/>
        <w:jc w:val="both"/>
        <w:rPr>
          <w:sz w:val="20"/>
        </w:rPr>
      </w:pPr>
      <w:r w:rsidRPr="00A37ECD">
        <w:rPr>
          <w:sz w:val="20"/>
        </w:rPr>
        <w:t>2.</w:t>
      </w:r>
      <w:r w:rsidRPr="00A37ECD">
        <w:rPr>
          <w:sz w:val="20"/>
        </w:rPr>
        <w:tab/>
        <w:t>The permittee shall calculate the VOC emission rate from EU303-02 monthly, for the preceding 12-month rolling time period, using a method acceptable to the AQD District Supervisor.  The permittee shall keep all records on file at the facility and make them available to the Department upon request.</w:t>
      </w:r>
      <w:r w:rsidR="00EA685E">
        <w:rPr>
          <w:rFonts w:ascii="ZWAdobeF" w:hAnsi="ZWAdobeF" w:cs="ZWAdobeF"/>
          <w:sz w:val="2"/>
          <w:szCs w:val="2"/>
        </w:rPr>
        <w:t>P</w:t>
      </w:r>
      <w:r w:rsidRPr="00A37ECD">
        <w:rPr>
          <w:sz w:val="20"/>
          <w:vertAlign w:val="superscript"/>
        </w:rPr>
        <w:t>2</w:t>
      </w:r>
      <w:r w:rsidR="00EA685E">
        <w:rPr>
          <w:rFonts w:ascii="ZWAdobeF" w:hAnsi="ZWAdobeF" w:cs="ZWAdobeF"/>
          <w:sz w:val="2"/>
          <w:szCs w:val="2"/>
        </w:rPr>
        <w:t>P</w:t>
      </w:r>
      <w:r w:rsidRPr="00A37ECD">
        <w:rPr>
          <w:sz w:val="20"/>
        </w:rPr>
        <w:t xml:space="preserve"> </w:t>
      </w:r>
      <w:r w:rsidRPr="00A37ECD">
        <w:rPr>
          <w:b/>
          <w:sz w:val="20"/>
        </w:rPr>
        <w:t xml:space="preserve"> (R 336.1702(a))</w:t>
      </w:r>
    </w:p>
    <w:p w14:paraId="2841D37F" w14:textId="77777777" w:rsidR="00E432A4" w:rsidRPr="00A37ECD" w:rsidRDefault="00E432A4" w:rsidP="00E432A4">
      <w:pPr>
        <w:rPr>
          <w:sz w:val="20"/>
        </w:rPr>
      </w:pPr>
    </w:p>
    <w:p w14:paraId="005B6FA7" w14:textId="6F3008A2" w:rsidR="00E432A4" w:rsidRPr="00A37ECD" w:rsidRDefault="00E432A4" w:rsidP="00E432A4">
      <w:pPr>
        <w:ind w:left="360" w:hanging="360"/>
        <w:jc w:val="both"/>
        <w:rPr>
          <w:sz w:val="20"/>
        </w:rPr>
      </w:pPr>
      <w:r w:rsidRPr="00A37ECD">
        <w:rPr>
          <w:sz w:val="20"/>
        </w:rPr>
        <w:t>3.</w:t>
      </w:r>
      <w:r w:rsidRPr="00A37ECD">
        <w:rPr>
          <w:sz w:val="20"/>
        </w:rPr>
        <w:tab/>
        <w:t>The permittee shall calculate the vinyl dimethylsilanol emission rate from EU303-02 monthly, for the preceding 12-month rolling time period, using a method acceptable to the AQD District Supervisor.  The permittee shall keep all records on file at the facility and make them available to the Department upon request.</w:t>
      </w:r>
      <w:r w:rsidR="00EA685E">
        <w:rPr>
          <w:rFonts w:ascii="ZWAdobeF" w:hAnsi="ZWAdobeF" w:cs="ZWAdobeF"/>
          <w:sz w:val="2"/>
          <w:szCs w:val="2"/>
        </w:rPr>
        <w:t>P</w:t>
      </w:r>
      <w:r w:rsidRPr="00A37ECD">
        <w:rPr>
          <w:sz w:val="20"/>
          <w:vertAlign w:val="superscript"/>
        </w:rPr>
        <w:t>1</w:t>
      </w:r>
      <w:r w:rsidR="00EA685E">
        <w:rPr>
          <w:rFonts w:ascii="ZWAdobeF" w:hAnsi="ZWAdobeF" w:cs="ZWAdobeF"/>
          <w:sz w:val="2"/>
          <w:szCs w:val="2"/>
        </w:rPr>
        <w:t>P</w:t>
      </w:r>
      <w:r w:rsidRPr="00A37ECD">
        <w:rPr>
          <w:sz w:val="20"/>
        </w:rPr>
        <w:t xml:space="preserve"> </w:t>
      </w:r>
      <w:r w:rsidRPr="00A37ECD">
        <w:rPr>
          <w:b/>
          <w:sz w:val="20"/>
        </w:rPr>
        <w:t xml:space="preserve"> (R 336.1225)</w:t>
      </w:r>
    </w:p>
    <w:p w14:paraId="795D574C" w14:textId="77777777" w:rsidR="005108B1" w:rsidRPr="00A37ECD" w:rsidRDefault="005108B1" w:rsidP="00710EB0">
      <w:pPr>
        <w:jc w:val="both"/>
        <w:rPr>
          <w:strike/>
        </w:rPr>
      </w:pPr>
    </w:p>
    <w:p w14:paraId="795D574D" w14:textId="01DC8694" w:rsidR="005108B1" w:rsidRPr="00A37ECD" w:rsidRDefault="005108B1" w:rsidP="00710EB0">
      <w:pPr>
        <w:jc w:val="both"/>
        <w:rPr>
          <w:sz w:val="20"/>
          <w:u w:val="single"/>
        </w:rPr>
      </w:pPr>
      <w:r w:rsidRPr="00A37ECD">
        <w:rPr>
          <w:b/>
        </w:rPr>
        <w:t xml:space="preserve">VII.  </w:t>
      </w:r>
      <w:r w:rsidRPr="00A37ECD">
        <w:rPr>
          <w:b/>
          <w:u w:val="single"/>
        </w:rPr>
        <w:t>REPORTING</w:t>
      </w:r>
    </w:p>
    <w:p w14:paraId="795D574E" w14:textId="77777777" w:rsidR="005108B1" w:rsidRPr="00A37ECD" w:rsidRDefault="005108B1" w:rsidP="00710EB0">
      <w:pPr>
        <w:jc w:val="both"/>
        <w:rPr>
          <w:sz w:val="20"/>
        </w:rPr>
      </w:pPr>
    </w:p>
    <w:p w14:paraId="795D574F" w14:textId="77777777" w:rsidR="005108B1" w:rsidRPr="00A37ECD" w:rsidRDefault="005108B1" w:rsidP="00710EB0">
      <w:pPr>
        <w:ind w:left="360" w:hanging="360"/>
        <w:jc w:val="both"/>
        <w:rPr>
          <w:sz w:val="20"/>
        </w:rPr>
      </w:pPr>
      <w:r w:rsidRPr="00A37ECD">
        <w:rPr>
          <w:sz w:val="20"/>
        </w:rPr>
        <w:t>1.</w:t>
      </w:r>
      <w:r w:rsidRPr="00A37ECD">
        <w:rPr>
          <w:sz w:val="20"/>
        </w:rPr>
        <w:tab/>
        <w:t xml:space="preserve">Prompt reporting of deviations pursuant to General Conditions 21 and 22 of Part A.  </w:t>
      </w:r>
      <w:r w:rsidRPr="00A37ECD">
        <w:rPr>
          <w:b/>
          <w:sz w:val="20"/>
        </w:rPr>
        <w:t>(R 336.1213(3)(c)(ii))</w:t>
      </w:r>
    </w:p>
    <w:p w14:paraId="795D5750" w14:textId="77777777" w:rsidR="005108B1" w:rsidRPr="00A37ECD" w:rsidRDefault="005108B1" w:rsidP="00710EB0">
      <w:pPr>
        <w:ind w:left="360" w:hanging="360"/>
        <w:jc w:val="both"/>
        <w:rPr>
          <w:sz w:val="20"/>
        </w:rPr>
      </w:pPr>
    </w:p>
    <w:p w14:paraId="795D5751" w14:textId="77777777" w:rsidR="005108B1" w:rsidRPr="00A37ECD" w:rsidRDefault="005108B1" w:rsidP="00710EB0">
      <w:pPr>
        <w:ind w:left="360" w:hanging="360"/>
        <w:jc w:val="both"/>
        <w:rPr>
          <w:sz w:val="20"/>
        </w:rPr>
      </w:pPr>
      <w:r w:rsidRPr="00A37ECD">
        <w:rPr>
          <w:sz w:val="20"/>
        </w:rPr>
        <w:t>2.</w:t>
      </w:r>
      <w:r w:rsidRPr="00A37ECD">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A37ECD">
        <w:rPr>
          <w:b/>
          <w:sz w:val="20"/>
        </w:rPr>
        <w:t>(R 336.1213(3)(c)(i))</w:t>
      </w:r>
    </w:p>
    <w:p w14:paraId="795D5752" w14:textId="77777777" w:rsidR="005108B1" w:rsidRPr="00A37ECD" w:rsidRDefault="005108B1" w:rsidP="00710EB0">
      <w:pPr>
        <w:ind w:left="360" w:hanging="360"/>
        <w:jc w:val="both"/>
        <w:rPr>
          <w:sz w:val="20"/>
        </w:rPr>
      </w:pPr>
    </w:p>
    <w:p w14:paraId="48AC0104" w14:textId="3099F324" w:rsidR="00977EBD" w:rsidRPr="00A37ECD" w:rsidRDefault="005108B1" w:rsidP="00710EB0">
      <w:pPr>
        <w:ind w:left="360" w:hanging="360"/>
        <w:jc w:val="both"/>
        <w:rPr>
          <w:sz w:val="20"/>
        </w:rPr>
      </w:pPr>
      <w:r w:rsidRPr="00A37ECD">
        <w:rPr>
          <w:sz w:val="20"/>
        </w:rPr>
        <w:t>3.</w:t>
      </w:r>
      <w:r w:rsidRPr="00A37ECD">
        <w:rPr>
          <w:sz w:val="20"/>
        </w:rPr>
        <w:tab/>
        <w:t xml:space="preserve">Annual certification of compliance pursuant to General Conditions 19 and 20 of Part A.  The report shall be postmarked or received by the appropriate AQD District Office by March 15 for the previous calendar year.  </w:t>
      </w:r>
      <w:r w:rsidRPr="00A37ECD">
        <w:rPr>
          <w:b/>
          <w:sz w:val="20"/>
        </w:rPr>
        <w:t>(R 336.1213(4)(c))</w:t>
      </w:r>
    </w:p>
    <w:p w14:paraId="4465E9FA" w14:textId="77777777" w:rsidR="00AF3DAB" w:rsidRPr="00A37ECD" w:rsidRDefault="00AF3DAB" w:rsidP="00710EB0">
      <w:pPr>
        <w:jc w:val="both"/>
        <w:rPr>
          <w:strike/>
          <w:sz w:val="20"/>
        </w:rPr>
      </w:pPr>
    </w:p>
    <w:p w14:paraId="795D575B" w14:textId="080BB686" w:rsidR="005108B1" w:rsidRPr="00A37ECD" w:rsidRDefault="005108B1" w:rsidP="00710EB0">
      <w:pPr>
        <w:jc w:val="both"/>
        <w:rPr>
          <w:sz w:val="20"/>
        </w:rPr>
      </w:pPr>
      <w:r w:rsidRPr="00A37ECD">
        <w:rPr>
          <w:b/>
        </w:rPr>
        <w:t xml:space="preserve">VIII.  </w:t>
      </w:r>
      <w:r w:rsidRPr="00A37ECD">
        <w:rPr>
          <w:b/>
          <w:u w:val="single"/>
        </w:rPr>
        <w:t>STACK/VENT RESTRICTION(S)</w:t>
      </w:r>
    </w:p>
    <w:p w14:paraId="3B0BA637" w14:textId="77777777" w:rsidR="00E432A4" w:rsidRPr="00A37ECD" w:rsidRDefault="00E432A4" w:rsidP="00E432A4">
      <w:pPr>
        <w:rPr>
          <w:sz w:val="20"/>
        </w:rPr>
      </w:pPr>
    </w:p>
    <w:p w14:paraId="48F460F3" w14:textId="77777777" w:rsidR="00E432A4" w:rsidRPr="00A37ECD" w:rsidRDefault="00E432A4" w:rsidP="00E432A4">
      <w:pPr>
        <w:rPr>
          <w:sz w:val="20"/>
        </w:rPr>
      </w:pPr>
      <w:r w:rsidRPr="00A37ECD">
        <w:rPr>
          <w:sz w:val="20"/>
        </w:rPr>
        <w:t>The exhaust gases from the stacks listed in the table below shall be discharged unobstructed vertically upwards to the ambient air unless otherwise noted:</w:t>
      </w:r>
    </w:p>
    <w:p w14:paraId="6238235E" w14:textId="77777777" w:rsidR="00E432A4" w:rsidRPr="00A37ECD" w:rsidRDefault="00E432A4" w:rsidP="00E432A4">
      <w:pPr>
        <w:jc w:val="both"/>
        <w:rPr>
          <w:sz w:val="20"/>
        </w:rPr>
      </w:pPr>
    </w:p>
    <w:tbl>
      <w:tblPr>
        <w:tblW w:w="1033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2546"/>
        <w:gridCol w:w="2322"/>
        <w:gridCol w:w="2494"/>
      </w:tblGrid>
      <w:tr w:rsidR="00A37ECD" w:rsidRPr="00A37ECD" w14:paraId="2A13A4A3" w14:textId="77777777" w:rsidTr="003E36F7">
        <w:trPr>
          <w:cantSplit/>
          <w:trHeight w:val="679"/>
          <w:tblHeader/>
          <w:jc w:val="right"/>
        </w:trPr>
        <w:tc>
          <w:tcPr>
            <w:tcW w:w="2970" w:type="dxa"/>
            <w:tcBorders>
              <w:bottom w:val="single" w:sz="4" w:space="0" w:color="auto"/>
            </w:tcBorders>
          </w:tcPr>
          <w:p w14:paraId="1EB1A5DE" w14:textId="77777777" w:rsidR="00E432A4" w:rsidRPr="00A37ECD" w:rsidRDefault="00E432A4" w:rsidP="00EA685E">
            <w:pPr>
              <w:jc w:val="center"/>
              <w:rPr>
                <w:b/>
                <w:sz w:val="20"/>
              </w:rPr>
            </w:pPr>
            <w:r w:rsidRPr="00A37ECD">
              <w:rPr>
                <w:b/>
                <w:sz w:val="20"/>
              </w:rPr>
              <w:t>Stack &amp; Vent ID</w:t>
            </w:r>
          </w:p>
        </w:tc>
        <w:tc>
          <w:tcPr>
            <w:tcW w:w="2546" w:type="dxa"/>
            <w:tcBorders>
              <w:bottom w:val="single" w:sz="4" w:space="0" w:color="auto"/>
            </w:tcBorders>
          </w:tcPr>
          <w:p w14:paraId="2034EB86" w14:textId="77777777" w:rsidR="00E432A4" w:rsidRPr="00A37ECD" w:rsidRDefault="00E432A4" w:rsidP="00EA685E">
            <w:pPr>
              <w:jc w:val="center"/>
              <w:rPr>
                <w:b/>
                <w:sz w:val="20"/>
              </w:rPr>
            </w:pPr>
            <w:r w:rsidRPr="00A37ECD">
              <w:rPr>
                <w:b/>
                <w:sz w:val="20"/>
              </w:rPr>
              <w:t>Maximum Exhaust Diameter / Dimensions</w:t>
            </w:r>
          </w:p>
          <w:p w14:paraId="293C3E29" w14:textId="77777777" w:rsidR="00E432A4" w:rsidRPr="00A37ECD" w:rsidRDefault="00E432A4" w:rsidP="00EA685E">
            <w:pPr>
              <w:jc w:val="center"/>
              <w:rPr>
                <w:b/>
                <w:sz w:val="20"/>
              </w:rPr>
            </w:pPr>
            <w:r w:rsidRPr="00A37ECD">
              <w:rPr>
                <w:b/>
                <w:sz w:val="20"/>
              </w:rPr>
              <w:t>(inches)</w:t>
            </w:r>
          </w:p>
        </w:tc>
        <w:tc>
          <w:tcPr>
            <w:tcW w:w="2322" w:type="dxa"/>
            <w:tcBorders>
              <w:bottom w:val="single" w:sz="4" w:space="0" w:color="auto"/>
            </w:tcBorders>
          </w:tcPr>
          <w:p w14:paraId="07297381" w14:textId="77777777" w:rsidR="00E432A4" w:rsidRPr="00A37ECD" w:rsidRDefault="00E432A4" w:rsidP="00EA685E">
            <w:pPr>
              <w:jc w:val="center"/>
              <w:rPr>
                <w:b/>
                <w:sz w:val="20"/>
              </w:rPr>
            </w:pPr>
            <w:r w:rsidRPr="00A37ECD">
              <w:rPr>
                <w:b/>
                <w:sz w:val="20"/>
              </w:rPr>
              <w:t>Minimum Height Above Ground</w:t>
            </w:r>
          </w:p>
          <w:p w14:paraId="5C40CFB6" w14:textId="77777777" w:rsidR="00E432A4" w:rsidRPr="00A37ECD" w:rsidRDefault="00E432A4" w:rsidP="00EA685E">
            <w:pPr>
              <w:jc w:val="center"/>
              <w:rPr>
                <w:b/>
                <w:sz w:val="20"/>
              </w:rPr>
            </w:pPr>
            <w:r w:rsidRPr="00A37ECD">
              <w:rPr>
                <w:b/>
                <w:sz w:val="20"/>
              </w:rPr>
              <w:t>(feet)</w:t>
            </w:r>
          </w:p>
        </w:tc>
        <w:tc>
          <w:tcPr>
            <w:tcW w:w="2494" w:type="dxa"/>
            <w:tcBorders>
              <w:bottom w:val="single" w:sz="4" w:space="0" w:color="auto"/>
            </w:tcBorders>
          </w:tcPr>
          <w:p w14:paraId="3D6D6DA2" w14:textId="77777777" w:rsidR="00E432A4" w:rsidRPr="00A37ECD" w:rsidRDefault="00E432A4" w:rsidP="00EA685E">
            <w:pPr>
              <w:jc w:val="center"/>
              <w:rPr>
                <w:b/>
                <w:sz w:val="20"/>
              </w:rPr>
            </w:pPr>
            <w:r w:rsidRPr="00A37ECD">
              <w:rPr>
                <w:b/>
                <w:sz w:val="20"/>
              </w:rPr>
              <w:t>Underlying Applicable Requirements</w:t>
            </w:r>
          </w:p>
        </w:tc>
      </w:tr>
      <w:tr w:rsidR="00A37ECD" w:rsidRPr="00A37ECD" w14:paraId="31273889" w14:textId="77777777" w:rsidTr="00866070">
        <w:trPr>
          <w:cantSplit/>
          <w:trHeight w:val="444"/>
          <w:jc w:val="right"/>
        </w:trPr>
        <w:tc>
          <w:tcPr>
            <w:tcW w:w="2970" w:type="dxa"/>
            <w:tcBorders>
              <w:top w:val="single" w:sz="4" w:space="0" w:color="auto"/>
              <w:bottom w:val="single" w:sz="4" w:space="0" w:color="auto"/>
            </w:tcBorders>
          </w:tcPr>
          <w:p w14:paraId="4E9FD150" w14:textId="77777777" w:rsidR="00E432A4" w:rsidRPr="00A37ECD" w:rsidRDefault="00E432A4" w:rsidP="006D711B">
            <w:pPr>
              <w:pStyle w:val="ListParagraph"/>
              <w:numPr>
                <w:ilvl w:val="0"/>
                <w:numId w:val="276"/>
              </w:numPr>
              <w:contextualSpacing/>
              <w:rPr>
                <w:sz w:val="20"/>
              </w:rPr>
            </w:pPr>
            <w:r w:rsidRPr="00A37ECD">
              <w:rPr>
                <w:sz w:val="20"/>
              </w:rPr>
              <w:t>SV303-001</w:t>
            </w:r>
          </w:p>
          <w:p w14:paraId="642DCA91" w14:textId="77777777" w:rsidR="00E432A4" w:rsidRPr="00A37ECD" w:rsidRDefault="00E432A4" w:rsidP="00EA685E">
            <w:pPr>
              <w:pStyle w:val="ListParagraph"/>
              <w:ind w:left="360"/>
              <w:rPr>
                <w:sz w:val="20"/>
              </w:rPr>
            </w:pPr>
            <w:r w:rsidRPr="00A37ECD">
              <w:rPr>
                <w:sz w:val="20"/>
              </w:rPr>
              <w:t>(DV1656 Knock Out Tank Atmospheric Bypass Vent)</w:t>
            </w:r>
          </w:p>
        </w:tc>
        <w:tc>
          <w:tcPr>
            <w:tcW w:w="2546" w:type="dxa"/>
            <w:tcBorders>
              <w:top w:val="single" w:sz="4" w:space="0" w:color="auto"/>
              <w:bottom w:val="single" w:sz="4" w:space="0" w:color="auto"/>
            </w:tcBorders>
          </w:tcPr>
          <w:p w14:paraId="4BC11B14" w14:textId="20C81DBF" w:rsidR="00E432A4" w:rsidRPr="00A37ECD" w:rsidRDefault="00E432A4" w:rsidP="00EA685E">
            <w:pPr>
              <w:jc w:val="center"/>
              <w:rPr>
                <w:sz w:val="20"/>
              </w:rPr>
            </w:pPr>
            <w:r w:rsidRPr="00A37ECD">
              <w:rPr>
                <w:sz w:val="20"/>
              </w:rPr>
              <w:t>6</w:t>
            </w:r>
            <w:r w:rsidR="00866070" w:rsidRPr="00A37ECD">
              <w:rPr>
                <w:sz w:val="20"/>
              </w:rPr>
              <w:t xml:space="preserve"> </w:t>
            </w:r>
            <w:r w:rsidR="00EA685E">
              <w:rPr>
                <w:rFonts w:ascii="ZWAdobeF" w:hAnsi="ZWAdobeF" w:cs="ZWAdobeF"/>
                <w:sz w:val="2"/>
                <w:szCs w:val="2"/>
              </w:rPr>
              <w:t>P</w:t>
            </w:r>
            <w:r w:rsidR="00866070" w:rsidRPr="00A37ECD">
              <w:rPr>
                <w:sz w:val="20"/>
                <w:vertAlign w:val="superscript"/>
              </w:rPr>
              <w:t>2</w:t>
            </w:r>
          </w:p>
        </w:tc>
        <w:tc>
          <w:tcPr>
            <w:tcW w:w="2322" w:type="dxa"/>
            <w:tcBorders>
              <w:top w:val="single" w:sz="4" w:space="0" w:color="auto"/>
              <w:bottom w:val="single" w:sz="4" w:space="0" w:color="auto"/>
            </w:tcBorders>
          </w:tcPr>
          <w:p w14:paraId="4A38B883" w14:textId="3829FBA2" w:rsidR="00E432A4" w:rsidRPr="00A37ECD" w:rsidRDefault="00E432A4" w:rsidP="00EA685E">
            <w:pPr>
              <w:jc w:val="center"/>
              <w:rPr>
                <w:sz w:val="20"/>
              </w:rPr>
            </w:pPr>
            <w:r w:rsidRPr="00A37ECD">
              <w:rPr>
                <w:sz w:val="20"/>
              </w:rPr>
              <w:t>41</w:t>
            </w:r>
            <w:r w:rsidR="00866070" w:rsidRPr="00A37ECD">
              <w:rPr>
                <w:sz w:val="20"/>
              </w:rPr>
              <w:t xml:space="preserve"> </w:t>
            </w:r>
            <w:r w:rsidR="00EA685E">
              <w:rPr>
                <w:rFonts w:ascii="ZWAdobeF" w:hAnsi="ZWAdobeF" w:cs="ZWAdobeF"/>
                <w:sz w:val="2"/>
                <w:szCs w:val="2"/>
              </w:rPr>
              <w:t>P</w:t>
            </w:r>
            <w:r w:rsidR="00866070" w:rsidRPr="00A37ECD">
              <w:rPr>
                <w:sz w:val="20"/>
                <w:vertAlign w:val="superscript"/>
              </w:rPr>
              <w:t>2</w:t>
            </w:r>
          </w:p>
        </w:tc>
        <w:tc>
          <w:tcPr>
            <w:tcW w:w="2494" w:type="dxa"/>
            <w:tcBorders>
              <w:top w:val="single" w:sz="4" w:space="0" w:color="auto"/>
              <w:bottom w:val="single" w:sz="4" w:space="0" w:color="auto"/>
            </w:tcBorders>
          </w:tcPr>
          <w:p w14:paraId="7D0B6928" w14:textId="77777777" w:rsidR="00E432A4" w:rsidRPr="00A37ECD" w:rsidRDefault="00E432A4" w:rsidP="00EA685E">
            <w:pPr>
              <w:jc w:val="center"/>
              <w:rPr>
                <w:b/>
                <w:bCs/>
                <w:sz w:val="20"/>
              </w:rPr>
            </w:pPr>
            <w:r w:rsidRPr="00A37ECD">
              <w:rPr>
                <w:b/>
                <w:bCs/>
                <w:sz w:val="20"/>
              </w:rPr>
              <w:t>R 336.1225,</w:t>
            </w:r>
          </w:p>
          <w:p w14:paraId="39CE0F21" w14:textId="77777777" w:rsidR="00E432A4" w:rsidRPr="00A37ECD" w:rsidRDefault="00E432A4" w:rsidP="00EA685E">
            <w:pPr>
              <w:jc w:val="center"/>
              <w:rPr>
                <w:b/>
                <w:bCs/>
                <w:sz w:val="20"/>
              </w:rPr>
            </w:pPr>
            <w:r w:rsidRPr="00A37ECD">
              <w:rPr>
                <w:b/>
                <w:bCs/>
                <w:sz w:val="20"/>
              </w:rPr>
              <w:t>40 CFR 52.21(c) &amp; (d)</w:t>
            </w:r>
          </w:p>
        </w:tc>
      </w:tr>
      <w:tr w:rsidR="00A37ECD" w:rsidRPr="00A37ECD" w14:paraId="3B670355" w14:textId="77777777" w:rsidTr="00866070">
        <w:trPr>
          <w:cantSplit/>
          <w:trHeight w:val="444"/>
          <w:jc w:val="right"/>
        </w:trPr>
        <w:tc>
          <w:tcPr>
            <w:tcW w:w="2970" w:type="dxa"/>
            <w:tcBorders>
              <w:top w:val="single" w:sz="4" w:space="0" w:color="auto"/>
              <w:bottom w:val="single" w:sz="4" w:space="0" w:color="auto"/>
            </w:tcBorders>
          </w:tcPr>
          <w:p w14:paraId="48B0A78D" w14:textId="77777777" w:rsidR="00E432A4" w:rsidRPr="00A37ECD" w:rsidRDefault="00E432A4" w:rsidP="006D711B">
            <w:pPr>
              <w:pStyle w:val="ListParagraph"/>
              <w:numPr>
                <w:ilvl w:val="0"/>
                <w:numId w:val="276"/>
              </w:numPr>
              <w:contextualSpacing/>
              <w:rPr>
                <w:sz w:val="20"/>
              </w:rPr>
            </w:pPr>
            <w:r w:rsidRPr="00A37ECD">
              <w:rPr>
                <w:sz w:val="20"/>
              </w:rPr>
              <w:t>SV303-010</w:t>
            </w:r>
          </w:p>
          <w:p w14:paraId="3C18A683" w14:textId="77777777" w:rsidR="00E432A4" w:rsidRPr="00A37ECD" w:rsidRDefault="00E432A4" w:rsidP="00EA685E">
            <w:pPr>
              <w:pStyle w:val="ListParagraph"/>
              <w:ind w:left="360"/>
              <w:rPr>
                <w:sz w:val="20"/>
              </w:rPr>
            </w:pPr>
            <w:r w:rsidRPr="00A37ECD">
              <w:rPr>
                <w:sz w:val="20"/>
              </w:rPr>
              <w:t>(Local Exhaust Ventilation)</w:t>
            </w:r>
          </w:p>
        </w:tc>
        <w:tc>
          <w:tcPr>
            <w:tcW w:w="2546" w:type="dxa"/>
            <w:tcBorders>
              <w:top w:val="single" w:sz="4" w:space="0" w:color="auto"/>
              <w:bottom w:val="single" w:sz="4" w:space="0" w:color="auto"/>
            </w:tcBorders>
          </w:tcPr>
          <w:p w14:paraId="18B8C4B6" w14:textId="3DA74820" w:rsidR="00E432A4" w:rsidRPr="00A37ECD" w:rsidRDefault="00E432A4" w:rsidP="00EA685E">
            <w:pPr>
              <w:jc w:val="center"/>
              <w:rPr>
                <w:sz w:val="20"/>
              </w:rPr>
            </w:pPr>
            <w:r w:rsidRPr="00A37ECD">
              <w:rPr>
                <w:sz w:val="20"/>
              </w:rPr>
              <w:t>45</w:t>
            </w:r>
            <w:r w:rsidR="00866070" w:rsidRPr="00A37ECD">
              <w:rPr>
                <w:sz w:val="20"/>
              </w:rPr>
              <w:t xml:space="preserve"> </w:t>
            </w:r>
            <w:r w:rsidR="00EA685E">
              <w:rPr>
                <w:rFonts w:ascii="ZWAdobeF" w:hAnsi="ZWAdobeF" w:cs="ZWAdobeF"/>
                <w:sz w:val="2"/>
                <w:szCs w:val="2"/>
              </w:rPr>
              <w:t>P</w:t>
            </w:r>
            <w:r w:rsidR="00866070" w:rsidRPr="00A37ECD">
              <w:rPr>
                <w:sz w:val="20"/>
                <w:vertAlign w:val="superscript"/>
              </w:rPr>
              <w:t>2</w:t>
            </w:r>
          </w:p>
        </w:tc>
        <w:tc>
          <w:tcPr>
            <w:tcW w:w="2322" w:type="dxa"/>
            <w:tcBorders>
              <w:top w:val="single" w:sz="4" w:space="0" w:color="auto"/>
              <w:bottom w:val="single" w:sz="4" w:space="0" w:color="auto"/>
            </w:tcBorders>
          </w:tcPr>
          <w:p w14:paraId="035F3AC9" w14:textId="5586B809" w:rsidR="00E432A4" w:rsidRPr="00A37ECD" w:rsidRDefault="00E432A4" w:rsidP="00EA685E">
            <w:pPr>
              <w:jc w:val="center"/>
              <w:rPr>
                <w:sz w:val="20"/>
              </w:rPr>
            </w:pPr>
            <w:r w:rsidRPr="00A37ECD">
              <w:rPr>
                <w:sz w:val="20"/>
              </w:rPr>
              <w:t>50</w:t>
            </w:r>
            <w:r w:rsidR="00866070" w:rsidRPr="00A37ECD">
              <w:rPr>
                <w:sz w:val="20"/>
              </w:rPr>
              <w:t xml:space="preserve"> </w:t>
            </w:r>
            <w:r w:rsidR="00EA685E">
              <w:rPr>
                <w:rFonts w:ascii="ZWAdobeF" w:hAnsi="ZWAdobeF" w:cs="ZWAdobeF"/>
                <w:sz w:val="2"/>
                <w:szCs w:val="2"/>
              </w:rPr>
              <w:t>P</w:t>
            </w:r>
            <w:r w:rsidR="00866070" w:rsidRPr="00A37ECD">
              <w:rPr>
                <w:sz w:val="20"/>
                <w:vertAlign w:val="superscript"/>
              </w:rPr>
              <w:t>2</w:t>
            </w:r>
          </w:p>
        </w:tc>
        <w:tc>
          <w:tcPr>
            <w:tcW w:w="2494" w:type="dxa"/>
            <w:tcBorders>
              <w:top w:val="single" w:sz="4" w:space="0" w:color="auto"/>
              <w:bottom w:val="single" w:sz="4" w:space="0" w:color="auto"/>
            </w:tcBorders>
          </w:tcPr>
          <w:p w14:paraId="775EDB20" w14:textId="77777777" w:rsidR="00E432A4" w:rsidRPr="00A37ECD" w:rsidRDefault="00E432A4" w:rsidP="00EA685E">
            <w:pPr>
              <w:jc w:val="center"/>
              <w:rPr>
                <w:b/>
                <w:bCs/>
                <w:sz w:val="20"/>
              </w:rPr>
            </w:pPr>
            <w:r w:rsidRPr="00A37ECD">
              <w:rPr>
                <w:b/>
                <w:bCs/>
                <w:sz w:val="20"/>
              </w:rPr>
              <w:t>R 336.1225,</w:t>
            </w:r>
          </w:p>
          <w:p w14:paraId="0D095DFA" w14:textId="77777777" w:rsidR="00E432A4" w:rsidRPr="00A37ECD" w:rsidRDefault="00E432A4" w:rsidP="00EA685E">
            <w:pPr>
              <w:jc w:val="center"/>
              <w:rPr>
                <w:b/>
                <w:bCs/>
                <w:sz w:val="20"/>
              </w:rPr>
            </w:pPr>
            <w:r w:rsidRPr="00A37ECD">
              <w:rPr>
                <w:b/>
                <w:bCs/>
                <w:sz w:val="20"/>
              </w:rPr>
              <w:t>40 CFR 52.21(c) &amp; (d)</w:t>
            </w:r>
          </w:p>
        </w:tc>
      </w:tr>
      <w:tr w:rsidR="00A37ECD" w:rsidRPr="00A37ECD" w14:paraId="1631FB8E" w14:textId="77777777" w:rsidTr="00866070">
        <w:trPr>
          <w:cantSplit/>
          <w:trHeight w:val="444"/>
          <w:jc w:val="right"/>
        </w:trPr>
        <w:tc>
          <w:tcPr>
            <w:tcW w:w="2970" w:type="dxa"/>
            <w:tcBorders>
              <w:top w:val="single" w:sz="4" w:space="0" w:color="auto"/>
              <w:bottom w:val="single" w:sz="4" w:space="0" w:color="auto"/>
            </w:tcBorders>
          </w:tcPr>
          <w:p w14:paraId="79F7A09A" w14:textId="2C4F04E4" w:rsidR="00E432A4" w:rsidRPr="00A37ECD" w:rsidRDefault="00E432A4" w:rsidP="006D711B">
            <w:pPr>
              <w:pStyle w:val="ListParagraph"/>
              <w:numPr>
                <w:ilvl w:val="0"/>
                <w:numId w:val="276"/>
              </w:numPr>
              <w:contextualSpacing/>
              <w:rPr>
                <w:sz w:val="20"/>
              </w:rPr>
            </w:pPr>
            <w:r w:rsidRPr="00A37ECD">
              <w:rPr>
                <w:sz w:val="20"/>
              </w:rPr>
              <w:t>SV303-011</w:t>
            </w:r>
            <w:r w:rsidR="00EA685E">
              <w:rPr>
                <w:rFonts w:ascii="ZWAdobeF" w:hAnsi="ZWAdobeF" w:cs="ZWAdobeF"/>
                <w:sz w:val="2"/>
                <w:szCs w:val="2"/>
              </w:rPr>
              <w:t>P</w:t>
            </w:r>
            <w:r w:rsidRPr="00A37ECD">
              <w:rPr>
                <w:sz w:val="20"/>
                <w:vertAlign w:val="superscript"/>
              </w:rPr>
              <w:t xml:space="preserve"> a </w:t>
            </w:r>
          </w:p>
          <w:p w14:paraId="2BD93426" w14:textId="77777777" w:rsidR="00E432A4" w:rsidRPr="00A37ECD" w:rsidRDefault="00E432A4" w:rsidP="00EA685E">
            <w:pPr>
              <w:pStyle w:val="ListParagraph"/>
              <w:ind w:left="360"/>
              <w:rPr>
                <w:sz w:val="20"/>
              </w:rPr>
            </w:pPr>
            <w:r w:rsidRPr="00A37ECD">
              <w:rPr>
                <w:sz w:val="20"/>
              </w:rPr>
              <w:t>(DV1628, DV1629 and DV1617 Kettles)</w:t>
            </w:r>
          </w:p>
        </w:tc>
        <w:tc>
          <w:tcPr>
            <w:tcW w:w="2546" w:type="dxa"/>
            <w:tcBorders>
              <w:top w:val="single" w:sz="4" w:space="0" w:color="auto"/>
              <w:bottom w:val="single" w:sz="4" w:space="0" w:color="auto"/>
            </w:tcBorders>
          </w:tcPr>
          <w:p w14:paraId="46B2678D" w14:textId="6E7B6D93" w:rsidR="00E432A4" w:rsidRPr="00A37ECD" w:rsidRDefault="00E432A4" w:rsidP="00EA685E">
            <w:pPr>
              <w:jc w:val="center"/>
              <w:rPr>
                <w:sz w:val="20"/>
              </w:rPr>
            </w:pPr>
            <w:r w:rsidRPr="00A37ECD">
              <w:rPr>
                <w:sz w:val="20"/>
              </w:rPr>
              <w:t>2</w:t>
            </w:r>
            <w:r w:rsidR="00866070" w:rsidRPr="00A37ECD">
              <w:rPr>
                <w:sz w:val="20"/>
              </w:rPr>
              <w:t xml:space="preserve"> </w:t>
            </w:r>
            <w:r w:rsidR="00EA685E">
              <w:rPr>
                <w:rFonts w:ascii="ZWAdobeF" w:hAnsi="ZWAdobeF" w:cs="ZWAdobeF"/>
                <w:sz w:val="2"/>
                <w:szCs w:val="2"/>
              </w:rPr>
              <w:t>P</w:t>
            </w:r>
            <w:r w:rsidR="00866070" w:rsidRPr="00A37ECD">
              <w:rPr>
                <w:sz w:val="20"/>
                <w:vertAlign w:val="superscript"/>
              </w:rPr>
              <w:t>2</w:t>
            </w:r>
          </w:p>
        </w:tc>
        <w:tc>
          <w:tcPr>
            <w:tcW w:w="2322" w:type="dxa"/>
            <w:tcBorders>
              <w:top w:val="single" w:sz="4" w:space="0" w:color="auto"/>
              <w:bottom w:val="single" w:sz="4" w:space="0" w:color="auto"/>
            </w:tcBorders>
          </w:tcPr>
          <w:p w14:paraId="453B6C95" w14:textId="10279CF0" w:rsidR="00E432A4" w:rsidRPr="00A37ECD" w:rsidRDefault="00E432A4" w:rsidP="00EA685E">
            <w:pPr>
              <w:jc w:val="center"/>
              <w:rPr>
                <w:sz w:val="20"/>
              </w:rPr>
            </w:pPr>
            <w:r w:rsidRPr="00A37ECD">
              <w:rPr>
                <w:sz w:val="20"/>
              </w:rPr>
              <w:t>1</w:t>
            </w:r>
            <w:r w:rsidR="00866070" w:rsidRPr="00A37ECD">
              <w:rPr>
                <w:sz w:val="20"/>
              </w:rPr>
              <w:t xml:space="preserve"> </w:t>
            </w:r>
            <w:r w:rsidR="00EA685E">
              <w:rPr>
                <w:rFonts w:ascii="ZWAdobeF" w:hAnsi="ZWAdobeF" w:cs="ZWAdobeF"/>
                <w:sz w:val="2"/>
                <w:szCs w:val="2"/>
              </w:rPr>
              <w:t>P</w:t>
            </w:r>
            <w:r w:rsidR="00866070" w:rsidRPr="00A37ECD">
              <w:rPr>
                <w:sz w:val="20"/>
                <w:vertAlign w:val="superscript"/>
              </w:rPr>
              <w:t>2</w:t>
            </w:r>
          </w:p>
        </w:tc>
        <w:tc>
          <w:tcPr>
            <w:tcW w:w="2494" w:type="dxa"/>
            <w:tcBorders>
              <w:top w:val="single" w:sz="4" w:space="0" w:color="auto"/>
              <w:bottom w:val="single" w:sz="4" w:space="0" w:color="auto"/>
            </w:tcBorders>
          </w:tcPr>
          <w:p w14:paraId="13C15A3C" w14:textId="77777777" w:rsidR="00E432A4" w:rsidRPr="00A37ECD" w:rsidRDefault="00E432A4" w:rsidP="00EA685E">
            <w:pPr>
              <w:jc w:val="center"/>
              <w:rPr>
                <w:b/>
                <w:bCs/>
                <w:sz w:val="20"/>
              </w:rPr>
            </w:pPr>
            <w:r w:rsidRPr="00A37ECD">
              <w:rPr>
                <w:b/>
                <w:bCs/>
                <w:sz w:val="20"/>
              </w:rPr>
              <w:t>R 336.1225,</w:t>
            </w:r>
          </w:p>
          <w:p w14:paraId="7BAF7BEC" w14:textId="77777777" w:rsidR="00E432A4" w:rsidRPr="00A37ECD" w:rsidRDefault="00E432A4" w:rsidP="00EA685E">
            <w:pPr>
              <w:jc w:val="center"/>
              <w:rPr>
                <w:b/>
                <w:bCs/>
                <w:sz w:val="20"/>
              </w:rPr>
            </w:pPr>
            <w:r w:rsidRPr="00A37ECD">
              <w:rPr>
                <w:b/>
                <w:bCs/>
                <w:sz w:val="20"/>
              </w:rPr>
              <w:t>40 CFR 52.21(c) &amp; (d)</w:t>
            </w:r>
          </w:p>
        </w:tc>
      </w:tr>
      <w:tr w:rsidR="00A37ECD" w:rsidRPr="00A37ECD" w14:paraId="7AEC36F5" w14:textId="77777777" w:rsidTr="00866070">
        <w:trPr>
          <w:cantSplit/>
          <w:trHeight w:val="444"/>
          <w:jc w:val="right"/>
        </w:trPr>
        <w:tc>
          <w:tcPr>
            <w:tcW w:w="2970" w:type="dxa"/>
            <w:tcBorders>
              <w:top w:val="single" w:sz="4" w:space="0" w:color="auto"/>
              <w:bottom w:val="single" w:sz="4" w:space="0" w:color="auto"/>
            </w:tcBorders>
          </w:tcPr>
          <w:p w14:paraId="168C42F1" w14:textId="5ABC5277" w:rsidR="00E432A4" w:rsidRPr="00A37ECD" w:rsidRDefault="00E432A4" w:rsidP="006D711B">
            <w:pPr>
              <w:pStyle w:val="ListParagraph"/>
              <w:numPr>
                <w:ilvl w:val="0"/>
                <w:numId w:val="276"/>
              </w:numPr>
              <w:contextualSpacing/>
              <w:rPr>
                <w:sz w:val="20"/>
              </w:rPr>
            </w:pPr>
            <w:r w:rsidRPr="00A37ECD">
              <w:rPr>
                <w:sz w:val="20"/>
              </w:rPr>
              <w:t>SV303-013</w:t>
            </w:r>
            <w:r w:rsidR="00EA685E">
              <w:rPr>
                <w:rFonts w:ascii="ZWAdobeF" w:hAnsi="ZWAdobeF" w:cs="ZWAdobeF"/>
                <w:sz w:val="2"/>
                <w:szCs w:val="2"/>
              </w:rPr>
              <w:t>P</w:t>
            </w:r>
            <w:r w:rsidRPr="00A37ECD">
              <w:rPr>
                <w:sz w:val="20"/>
                <w:vertAlign w:val="superscript"/>
              </w:rPr>
              <w:t xml:space="preserve"> a</w:t>
            </w:r>
          </w:p>
          <w:p w14:paraId="1DF0CE8D" w14:textId="77777777" w:rsidR="00E432A4" w:rsidRPr="00A37ECD" w:rsidRDefault="00E432A4" w:rsidP="00EA685E">
            <w:pPr>
              <w:pStyle w:val="ListParagraph"/>
              <w:ind w:left="360"/>
              <w:rPr>
                <w:sz w:val="20"/>
              </w:rPr>
            </w:pPr>
            <w:r w:rsidRPr="00A37ECD">
              <w:rPr>
                <w:sz w:val="20"/>
              </w:rPr>
              <w:t>(DV1630 Kettle)</w:t>
            </w:r>
          </w:p>
        </w:tc>
        <w:tc>
          <w:tcPr>
            <w:tcW w:w="2546" w:type="dxa"/>
            <w:tcBorders>
              <w:top w:val="single" w:sz="4" w:space="0" w:color="auto"/>
              <w:bottom w:val="single" w:sz="4" w:space="0" w:color="auto"/>
            </w:tcBorders>
          </w:tcPr>
          <w:p w14:paraId="3A30B723" w14:textId="05B490AD" w:rsidR="00E432A4" w:rsidRPr="00A37ECD" w:rsidRDefault="00E432A4" w:rsidP="00EA685E">
            <w:pPr>
              <w:jc w:val="center"/>
              <w:rPr>
                <w:sz w:val="20"/>
              </w:rPr>
            </w:pPr>
            <w:r w:rsidRPr="00A37ECD">
              <w:rPr>
                <w:sz w:val="20"/>
              </w:rPr>
              <w:t>2</w:t>
            </w:r>
            <w:r w:rsidR="00866070" w:rsidRPr="00A37ECD">
              <w:rPr>
                <w:sz w:val="20"/>
              </w:rPr>
              <w:t xml:space="preserve"> </w:t>
            </w:r>
            <w:r w:rsidR="00EA685E">
              <w:rPr>
                <w:rFonts w:ascii="ZWAdobeF" w:hAnsi="ZWAdobeF" w:cs="ZWAdobeF"/>
                <w:sz w:val="2"/>
                <w:szCs w:val="2"/>
              </w:rPr>
              <w:t>P</w:t>
            </w:r>
            <w:r w:rsidR="00866070" w:rsidRPr="00A37ECD">
              <w:rPr>
                <w:sz w:val="20"/>
                <w:vertAlign w:val="superscript"/>
              </w:rPr>
              <w:t>2</w:t>
            </w:r>
          </w:p>
        </w:tc>
        <w:tc>
          <w:tcPr>
            <w:tcW w:w="2322" w:type="dxa"/>
            <w:tcBorders>
              <w:top w:val="single" w:sz="4" w:space="0" w:color="auto"/>
              <w:bottom w:val="single" w:sz="4" w:space="0" w:color="auto"/>
            </w:tcBorders>
          </w:tcPr>
          <w:p w14:paraId="79EE913A" w14:textId="7B1EF078" w:rsidR="00E432A4" w:rsidRPr="00A37ECD" w:rsidRDefault="00E432A4" w:rsidP="00EA685E">
            <w:pPr>
              <w:jc w:val="center"/>
              <w:rPr>
                <w:sz w:val="20"/>
              </w:rPr>
            </w:pPr>
            <w:r w:rsidRPr="00A37ECD">
              <w:rPr>
                <w:sz w:val="20"/>
              </w:rPr>
              <w:t>0</w:t>
            </w:r>
            <w:r w:rsidR="00866070" w:rsidRPr="00A37ECD">
              <w:rPr>
                <w:sz w:val="20"/>
              </w:rPr>
              <w:t xml:space="preserve"> </w:t>
            </w:r>
            <w:r w:rsidR="00EA685E">
              <w:rPr>
                <w:rFonts w:ascii="ZWAdobeF" w:hAnsi="ZWAdobeF" w:cs="ZWAdobeF"/>
                <w:sz w:val="2"/>
                <w:szCs w:val="2"/>
              </w:rPr>
              <w:t>P</w:t>
            </w:r>
            <w:r w:rsidR="00866070" w:rsidRPr="00A37ECD">
              <w:rPr>
                <w:sz w:val="20"/>
                <w:vertAlign w:val="superscript"/>
              </w:rPr>
              <w:t>2</w:t>
            </w:r>
          </w:p>
        </w:tc>
        <w:tc>
          <w:tcPr>
            <w:tcW w:w="2494" w:type="dxa"/>
            <w:tcBorders>
              <w:top w:val="single" w:sz="4" w:space="0" w:color="auto"/>
              <w:bottom w:val="single" w:sz="4" w:space="0" w:color="auto"/>
            </w:tcBorders>
          </w:tcPr>
          <w:p w14:paraId="50466444" w14:textId="77777777" w:rsidR="00E432A4" w:rsidRPr="00A37ECD" w:rsidRDefault="00E432A4" w:rsidP="00EA685E">
            <w:pPr>
              <w:jc w:val="center"/>
              <w:rPr>
                <w:b/>
                <w:bCs/>
                <w:sz w:val="20"/>
              </w:rPr>
            </w:pPr>
            <w:r w:rsidRPr="00A37ECD">
              <w:rPr>
                <w:b/>
                <w:bCs/>
                <w:sz w:val="20"/>
              </w:rPr>
              <w:t>R 336.1225,</w:t>
            </w:r>
          </w:p>
          <w:p w14:paraId="37816AD5" w14:textId="77777777" w:rsidR="00E432A4" w:rsidRPr="00A37ECD" w:rsidRDefault="00E432A4" w:rsidP="00EA685E">
            <w:pPr>
              <w:jc w:val="center"/>
              <w:rPr>
                <w:b/>
                <w:bCs/>
                <w:sz w:val="20"/>
              </w:rPr>
            </w:pPr>
            <w:r w:rsidRPr="00A37ECD">
              <w:rPr>
                <w:b/>
                <w:bCs/>
                <w:sz w:val="20"/>
              </w:rPr>
              <w:t>40 CFR 52.21(c) &amp; (d)</w:t>
            </w:r>
          </w:p>
        </w:tc>
      </w:tr>
      <w:tr w:rsidR="00A37ECD" w:rsidRPr="00A37ECD" w14:paraId="1568FBAC" w14:textId="77777777" w:rsidTr="00866070">
        <w:trPr>
          <w:cantSplit/>
          <w:trHeight w:val="444"/>
          <w:jc w:val="right"/>
        </w:trPr>
        <w:tc>
          <w:tcPr>
            <w:tcW w:w="2970" w:type="dxa"/>
            <w:tcBorders>
              <w:top w:val="single" w:sz="4" w:space="0" w:color="auto"/>
              <w:bottom w:val="single" w:sz="4" w:space="0" w:color="auto"/>
            </w:tcBorders>
          </w:tcPr>
          <w:p w14:paraId="53053D14" w14:textId="6CFC3190" w:rsidR="00E432A4" w:rsidRPr="00A37ECD" w:rsidRDefault="00E432A4" w:rsidP="006D711B">
            <w:pPr>
              <w:pStyle w:val="ListParagraph"/>
              <w:numPr>
                <w:ilvl w:val="0"/>
                <w:numId w:val="276"/>
              </w:numPr>
              <w:contextualSpacing/>
              <w:rPr>
                <w:sz w:val="20"/>
              </w:rPr>
            </w:pPr>
            <w:r w:rsidRPr="00A37ECD">
              <w:rPr>
                <w:sz w:val="20"/>
              </w:rPr>
              <w:t>SV303-014</w:t>
            </w:r>
            <w:r w:rsidR="00EA685E">
              <w:rPr>
                <w:rFonts w:ascii="ZWAdobeF" w:hAnsi="ZWAdobeF" w:cs="ZWAdobeF"/>
                <w:sz w:val="2"/>
                <w:szCs w:val="2"/>
              </w:rPr>
              <w:t>P</w:t>
            </w:r>
            <w:r w:rsidRPr="00A37ECD">
              <w:rPr>
                <w:sz w:val="20"/>
                <w:vertAlign w:val="superscript"/>
              </w:rPr>
              <w:t xml:space="preserve"> a</w:t>
            </w:r>
          </w:p>
          <w:p w14:paraId="0B050DA6" w14:textId="77777777" w:rsidR="00E432A4" w:rsidRPr="00A37ECD" w:rsidRDefault="00E432A4" w:rsidP="00EA685E">
            <w:pPr>
              <w:pStyle w:val="ListParagraph"/>
              <w:ind w:left="360"/>
              <w:rPr>
                <w:sz w:val="20"/>
              </w:rPr>
            </w:pPr>
            <w:r w:rsidRPr="00A37ECD">
              <w:rPr>
                <w:sz w:val="20"/>
              </w:rPr>
              <w:t>(DV3305 and DV3312 Kettles)</w:t>
            </w:r>
          </w:p>
        </w:tc>
        <w:tc>
          <w:tcPr>
            <w:tcW w:w="2546" w:type="dxa"/>
            <w:tcBorders>
              <w:top w:val="single" w:sz="4" w:space="0" w:color="auto"/>
              <w:bottom w:val="single" w:sz="4" w:space="0" w:color="auto"/>
            </w:tcBorders>
          </w:tcPr>
          <w:p w14:paraId="5BE94390" w14:textId="220658D3" w:rsidR="00E432A4" w:rsidRPr="00A37ECD" w:rsidRDefault="00E432A4" w:rsidP="00EA685E">
            <w:pPr>
              <w:jc w:val="center"/>
              <w:rPr>
                <w:sz w:val="20"/>
              </w:rPr>
            </w:pPr>
            <w:r w:rsidRPr="00A37ECD">
              <w:rPr>
                <w:sz w:val="20"/>
              </w:rPr>
              <w:t>2</w:t>
            </w:r>
            <w:r w:rsidR="00866070" w:rsidRPr="00A37ECD">
              <w:rPr>
                <w:sz w:val="20"/>
              </w:rPr>
              <w:t xml:space="preserve"> </w:t>
            </w:r>
            <w:r w:rsidR="00EA685E">
              <w:rPr>
                <w:rFonts w:ascii="ZWAdobeF" w:hAnsi="ZWAdobeF" w:cs="ZWAdobeF"/>
                <w:sz w:val="2"/>
                <w:szCs w:val="2"/>
              </w:rPr>
              <w:t>P</w:t>
            </w:r>
            <w:r w:rsidR="00866070" w:rsidRPr="00A37ECD">
              <w:rPr>
                <w:sz w:val="20"/>
                <w:vertAlign w:val="superscript"/>
              </w:rPr>
              <w:t>2</w:t>
            </w:r>
          </w:p>
        </w:tc>
        <w:tc>
          <w:tcPr>
            <w:tcW w:w="2322" w:type="dxa"/>
            <w:tcBorders>
              <w:top w:val="single" w:sz="4" w:space="0" w:color="auto"/>
              <w:bottom w:val="single" w:sz="4" w:space="0" w:color="auto"/>
            </w:tcBorders>
          </w:tcPr>
          <w:p w14:paraId="1ED1D63D" w14:textId="688A65B3" w:rsidR="00E432A4" w:rsidRPr="00A37ECD" w:rsidRDefault="00E432A4" w:rsidP="00EA685E">
            <w:pPr>
              <w:jc w:val="center"/>
              <w:rPr>
                <w:sz w:val="20"/>
              </w:rPr>
            </w:pPr>
            <w:r w:rsidRPr="00A37ECD">
              <w:rPr>
                <w:sz w:val="20"/>
              </w:rPr>
              <w:t>1</w:t>
            </w:r>
            <w:r w:rsidR="00866070" w:rsidRPr="00A37ECD">
              <w:rPr>
                <w:sz w:val="20"/>
              </w:rPr>
              <w:t xml:space="preserve"> </w:t>
            </w:r>
            <w:r w:rsidR="00EA685E">
              <w:rPr>
                <w:rFonts w:ascii="ZWAdobeF" w:hAnsi="ZWAdobeF" w:cs="ZWAdobeF"/>
                <w:sz w:val="2"/>
                <w:szCs w:val="2"/>
              </w:rPr>
              <w:t>P</w:t>
            </w:r>
            <w:r w:rsidR="00866070" w:rsidRPr="00A37ECD">
              <w:rPr>
                <w:sz w:val="20"/>
                <w:vertAlign w:val="superscript"/>
              </w:rPr>
              <w:t>2</w:t>
            </w:r>
          </w:p>
        </w:tc>
        <w:tc>
          <w:tcPr>
            <w:tcW w:w="2494" w:type="dxa"/>
            <w:tcBorders>
              <w:top w:val="single" w:sz="4" w:space="0" w:color="auto"/>
              <w:bottom w:val="single" w:sz="4" w:space="0" w:color="auto"/>
            </w:tcBorders>
          </w:tcPr>
          <w:p w14:paraId="73149D5A" w14:textId="77777777" w:rsidR="00E432A4" w:rsidRPr="00A37ECD" w:rsidRDefault="00E432A4" w:rsidP="00EA685E">
            <w:pPr>
              <w:jc w:val="center"/>
              <w:rPr>
                <w:b/>
                <w:bCs/>
                <w:sz w:val="20"/>
              </w:rPr>
            </w:pPr>
            <w:r w:rsidRPr="00A37ECD">
              <w:rPr>
                <w:b/>
                <w:bCs/>
                <w:sz w:val="20"/>
              </w:rPr>
              <w:t>R 336.1225,</w:t>
            </w:r>
          </w:p>
          <w:p w14:paraId="78E57290" w14:textId="77777777" w:rsidR="00E432A4" w:rsidRPr="00A37ECD" w:rsidRDefault="00E432A4" w:rsidP="00EA685E">
            <w:pPr>
              <w:jc w:val="center"/>
              <w:rPr>
                <w:b/>
                <w:bCs/>
                <w:sz w:val="20"/>
              </w:rPr>
            </w:pPr>
            <w:r w:rsidRPr="00A37ECD">
              <w:rPr>
                <w:b/>
                <w:bCs/>
                <w:sz w:val="20"/>
              </w:rPr>
              <w:t>40 CFR 52.21(c) &amp; (d)</w:t>
            </w:r>
          </w:p>
        </w:tc>
      </w:tr>
      <w:tr w:rsidR="00A37ECD" w:rsidRPr="00A37ECD" w14:paraId="3ED8DF50" w14:textId="77777777" w:rsidTr="00866070">
        <w:trPr>
          <w:cantSplit/>
          <w:trHeight w:val="444"/>
          <w:jc w:val="right"/>
        </w:trPr>
        <w:tc>
          <w:tcPr>
            <w:tcW w:w="2970" w:type="dxa"/>
            <w:tcBorders>
              <w:top w:val="single" w:sz="4" w:space="0" w:color="auto"/>
              <w:bottom w:val="single" w:sz="4" w:space="0" w:color="auto"/>
            </w:tcBorders>
          </w:tcPr>
          <w:p w14:paraId="778BA49C" w14:textId="206C7612" w:rsidR="00E432A4" w:rsidRPr="00A37ECD" w:rsidRDefault="00E432A4" w:rsidP="006D711B">
            <w:pPr>
              <w:pStyle w:val="ListParagraph"/>
              <w:numPr>
                <w:ilvl w:val="0"/>
                <w:numId w:val="276"/>
              </w:numPr>
              <w:contextualSpacing/>
              <w:rPr>
                <w:sz w:val="20"/>
              </w:rPr>
            </w:pPr>
            <w:r w:rsidRPr="00A37ECD">
              <w:rPr>
                <w:sz w:val="20"/>
              </w:rPr>
              <w:t>SV303-015</w:t>
            </w:r>
            <w:r w:rsidR="00EA685E">
              <w:rPr>
                <w:rFonts w:ascii="ZWAdobeF" w:hAnsi="ZWAdobeF" w:cs="ZWAdobeF"/>
                <w:sz w:val="2"/>
                <w:szCs w:val="2"/>
              </w:rPr>
              <w:t>P</w:t>
            </w:r>
            <w:r w:rsidRPr="00A37ECD">
              <w:rPr>
                <w:sz w:val="20"/>
                <w:vertAlign w:val="superscript"/>
              </w:rPr>
              <w:t xml:space="preserve"> a</w:t>
            </w:r>
          </w:p>
          <w:p w14:paraId="4336FE8A" w14:textId="77777777" w:rsidR="00E432A4" w:rsidRPr="00A37ECD" w:rsidRDefault="00E432A4" w:rsidP="00EA685E">
            <w:pPr>
              <w:pStyle w:val="ListParagraph"/>
              <w:ind w:left="360"/>
              <w:rPr>
                <w:sz w:val="20"/>
              </w:rPr>
            </w:pPr>
            <w:r w:rsidRPr="00A37ECD">
              <w:rPr>
                <w:sz w:val="20"/>
              </w:rPr>
              <w:t>(DV1648 Kettle)</w:t>
            </w:r>
          </w:p>
        </w:tc>
        <w:tc>
          <w:tcPr>
            <w:tcW w:w="2546" w:type="dxa"/>
            <w:tcBorders>
              <w:top w:val="single" w:sz="4" w:space="0" w:color="auto"/>
              <w:bottom w:val="single" w:sz="4" w:space="0" w:color="auto"/>
            </w:tcBorders>
          </w:tcPr>
          <w:p w14:paraId="2FCFD65D" w14:textId="7BFA558B" w:rsidR="00E432A4" w:rsidRPr="00A37ECD" w:rsidRDefault="00E432A4" w:rsidP="00EA685E">
            <w:pPr>
              <w:jc w:val="center"/>
              <w:rPr>
                <w:sz w:val="20"/>
                <w:vertAlign w:val="superscript"/>
              </w:rPr>
            </w:pPr>
            <w:r w:rsidRPr="00A37ECD">
              <w:rPr>
                <w:sz w:val="20"/>
              </w:rPr>
              <w:t xml:space="preserve">2 </w:t>
            </w:r>
            <w:r w:rsidR="00EA685E">
              <w:rPr>
                <w:rFonts w:ascii="ZWAdobeF" w:hAnsi="ZWAdobeF" w:cs="ZWAdobeF"/>
                <w:sz w:val="2"/>
                <w:szCs w:val="2"/>
              </w:rPr>
              <w:t>P</w:t>
            </w:r>
            <w:r w:rsidRPr="00A37ECD">
              <w:rPr>
                <w:sz w:val="20"/>
                <w:vertAlign w:val="superscript"/>
              </w:rPr>
              <w:t>2</w:t>
            </w:r>
          </w:p>
        </w:tc>
        <w:tc>
          <w:tcPr>
            <w:tcW w:w="2322" w:type="dxa"/>
            <w:tcBorders>
              <w:top w:val="single" w:sz="4" w:space="0" w:color="auto"/>
              <w:bottom w:val="single" w:sz="4" w:space="0" w:color="auto"/>
            </w:tcBorders>
          </w:tcPr>
          <w:p w14:paraId="535F8CA5" w14:textId="4DB0C0DD" w:rsidR="00E432A4" w:rsidRPr="00A37ECD" w:rsidRDefault="00E432A4" w:rsidP="00EA685E">
            <w:pPr>
              <w:jc w:val="center"/>
              <w:rPr>
                <w:sz w:val="20"/>
              </w:rPr>
            </w:pPr>
            <w:r w:rsidRPr="00A37ECD">
              <w:rPr>
                <w:sz w:val="20"/>
              </w:rPr>
              <w:t xml:space="preserve">5 </w:t>
            </w:r>
            <w:r w:rsidR="00EA685E">
              <w:rPr>
                <w:rFonts w:ascii="ZWAdobeF" w:hAnsi="ZWAdobeF" w:cs="ZWAdobeF"/>
                <w:sz w:val="2"/>
                <w:szCs w:val="2"/>
              </w:rPr>
              <w:t>P</w:t>
            </w:r>
            <w:r w:rsidRPr="00A37ECD">
              <w:rPr>
                <w:sz w:val="20"/>
                <w:vertAlign w:val="superscript"/>
              </w:rPr>
              <w:t>2</w:t>
            </w:r>
          </w:p>
        </w:tc>
        <w:tc>
          <w:tcPr>
            <w:tcW w:w="2494" w:type="dxa"/>
            <w:tcBorders>
              <w:top w:val="single" w:sz="4" w:space="0" w:color="auto"/>
              <w:bottom w:val="single" w:sz="4" w:space="0" w:color="auto"/>
            </w:tcBorders>
          </w:tcPr>
          <w:p w14:paraId="13A36E23" w14:textId="77777777" w:rsidR="00E432A4" w:rsidRPr="00A37ECD" w:rsidRDefault="00E432A4" w:rsidP="00EA685E">
            <w:pPr>
              <w:jc w:val="center"/>
              <w:rPr>
                <w:b/>
                <w:bCs/>
                <w:sz w:val="20"/>
              </w:rPr>
            </w:pPr>
            <w:r w:rsidRPr="00A37ECD">
              <w:rPr>
                <w:b/>
                <w:bCs/>
                <w:sz w:val="20"/>
              </w:rPr>
              <w:t>R 336.1225,</w:t>
            </w:r>
          </w:p>
          <w:p w14:paraId="7FC4E02B" w14:textId="77777777" w:rsidR="00E432A4" w:rsidRPr="00A37ECD" w:rsidRDefault="00E432A4" w:rsidP="00EA685E">
            <w:pPr>
              <w:jc w:val="center"/>
              <w:rPr>
                <w:b/>
                <w:bCs/>
                <w:sz w:val="20"/>
              </w:rPr>
            </w:pPr>
            <w:r w:rsidRPr="00A37ECD">
              <w:rPr>
                <w:b/>
                <w:bCs/>
                <w:sz w:val="20"/>
              </w:rPr>
              <w:t>40 CFR 52.21(c) &amp; (d)</w:t>
            </w:r>
          </w:p>
        </w:tc>
      </w:tr>
      <w:tr w:rsidR="00A37ECD" w:rsidRPr="00A37ECD" w14:paraId="6460273A" w14:textId="77777777" w:rsidTr="00866070">
        <w:trPr>
          <w:cantSplit/>
          <w:trHeight w:val="444"/>
          <w:jc w:val="right"/>
        </w:trPr>
        <w:tc>
          <w:tcPr>
            <w:tcW w:w="2970" w:type="dxa"/>
            <w:tcBorders>
              <w:top w:val="single" w:sz="4" w:space="0" w:color="auto"/>
              <w:bottom w:val="single" w:sz="4" w:space="0" w:color="auto"/>
            </w:tcBorders>
          </w:tcPr>
          <w:p w14:paraId="20FBC61F" w14:textId="10E3B26F" w:rsidR="00E432A4" w:rsidRPr="00A37ECD" w:rsidRDefault="00E432A4" w:rsidP="006D711B">
            <w:pPr>
              <w:pStyle w:val="ListParagraph"/>
              <w:numPr>
                <w:ilvl w:val="0"/>
                <w:numId w:val="276"/>
              </w:numPr>
              <w:contextualSpacing/>
              <w:rPr>
                <w:sz w:val="20"/>
              </w:rPr>
            </w:pPr>
            <w:r w:rsidRPr="00A37ECD">
              <w:rPr>
                <w:sz w:val="20"/>
              </w:rPr>
              <w:lastRenderedPageBreak/>
              <w:t>SV303-021</w:t>
            </w:r>
            <w:r w:rsidR="00EA685E">
              <w:rPr>
                <w:rFonts w:ascii="ZWAdobeF" w:hAnsi="ZWAdobeF" w:cs="ZWAdobeF"/>
                <w:sz w:val="2"/>
                <w:szCs w:val="2"/>
              </w:rPr>
              <w:t>P</w:t>
            </w:r>
            <w:r w:rsidRPr="00A37ECD">
              <w:rPr>
                <w:sz w:val="20"/>
                <w:vertAlign w:val="superscript"/>
              </w:rPr>
              <w:t xml:space="preserve"> a</w:t>
            </w:r>
          </w:p>
          <w:p w14:paraId="75EC66BB" w14:textId="77777777" w:rsidR="00E432A4" w:rsidRPr="00A37ECD" w:rsidRDefault="00E432A4" w:rsidP="00EA685E">
            <w:pPr>
              <w:pStyle w:val="ListParagraph"/>
              <w:ind w:left="360"/>
              <w:rPr>
                <w:sz w:val="20"/>
              </w:rPr>
            </w:pPr>
            <w:r w:rsidRPr="00A37ECD">
              <w:rPr>
                <w:sz w:val="20"/>
              </w:rPr>
              <w:t>(DV3314 Kettle)</w:t>
            </w:r>
          </w:p>
        </w:tc>
        <w:tc>
          <w:tcPr>
            <w:tcW w:w="2546" w:type="dxa"/>
            <w:tcBorders>
              <w:top w:val="single" w:sz="4" w:space="0" w:color="auto"/>
              <w:bottom w:val="single" w:sz="4" w:space="0" w:color="auto"/>
            </w:tcBorders>
          </w:tcPr>
          <w:p w14:paraId="092DFB1D" w14:textId="0A40FF21" w:rsidR="00E432A4" w:rsidRPr="00A37ECD" w:rsidRDefault="00E432A4" w:rsidP="00EA685E">
            <w:pPr>
              <w:jc w:val="center"/>
              <w:rPr>
                <w:sz w:val="20"/>
              </w:rPr>
            </w:pPr>
            <w:r w:rsidRPr="00A37ECD">
              <w:rPr>
                <w:sz w:val="20"/>
              </w:rPr>
              <w:t xml:space="preserve">2 </w:t>
            </w:r>
            <w:r w:rsidR="00EA685E">
              <w:rPr>
                <w:rFonts w:ascii="ZWAdobeF" w:hAnsi="ZWAdobeF" w:cs="ZWAdobeF"/>
                <w:sz w:val="2"/>
                <w:szCs w:val="2"/>
              </w:rPr>
              <w:t>P</w:t>
            </w:r>
            <w:r w:rsidRPr="00A37ECD">
              <w:rPr>
                <w:sz w:val="20"/>
                <w:vertAlign w:val="superscript"/>
              </w:rPr>
              <w:t>2</w:t>
            </w:r>
          </w:p>
        </w:tc>
        <w:tc>
          <w:tcPr>
            <w:tcW w:w="2322" w:type="dxa"/>
            <w:tcBorders>
              <w:top w:val="single" w:sz="4" w:space="0" w:color="auto"/>
              <w:bottom w:val="single" w:sz="4" w:space="0" w:color="auto"/>
            </w:tcBorders>
          </w:tcPr>
          <w:p w14:paraId="44073FA8" w14:textId="7A884E4E" w:rsidR="00E432A4" w:rsidRPr="00A37ECD" w:rsidRDefault="00E432A4" w:rsidP="00EA685E">
            <w:pPr>
              <w:jc w:val="center"/>
              <w:rPr>
                <w:sz w:val="20"/>
              </w:rPr>
            </w:pPr>
            <w:r w:rsidRPr="00A37ECD">
              <w:rPr>
                <w:sz w:val="20"/>
              </w:rPr>
              <w:t xml:space="preserve">2 </w:t>
            </w:r>
            <w:r w:rsidR="00EA685E">
              <w:rPr>
                <w:rFonts w:ascii="ZWAdobeF" w:hAnsi="ZWAdobeF" w:cs="ZWAdobeF"/>
                <w:sz w:val="2"/>
                <w:szCs w:val="2"/>
              </w:rPr>
              <w:t>P</w:t>
            </w:r>
            <w:r w:rsidRPr="00A37ECD">
              <w:rPr>
                <w:sz w:val="20"/>
                <w:vertAlign w:val="superscript"/>
              </w:rPr>
              <w:t>2</w:t>
            </w:r>
          </w:p>
        </w:tc>
        <w:tc>
          <w:tcPr>
            <w:tcW w:w="2494" w:type="dxa"/>
            <w:tcBorders>
              <w:top w:val="single" w:sz="4" w:space="0" w:color="auto"/>
              <w:bottom w:val="single" w:sz="4" w:space="0" w:color="auto"/>
            </w:tcBorders>
          </w:tcPr>
          <w:p w14:paraId="6521EBBE" w14:textId="77777777" w:rsidR="00E432A4" w:rsidRPr="00A37ECD" w:rsidRDefault="00E432A4" w:rsidP="00EA685E">
            <w:pPr>
              <w:jc w:val="center"/>
              <w:rPr>
                <w:b/>
                <w:bCs/>
                <w:sz w:val="20"/>
              </w:rPr>
            </w:pPr>
            <w:r w:rsidRPr="00A37ECD">
              <w:rPr>
                <w:b/>
                <w:bCs/>
                <w:sz w:val="20"/>
              </w:rPr>
              <w:t>R 336.1225,</w:t>
            </w:r>
          </w:p>
          <w:p w14:paraId="615DBE73" w14:textId="77777777" w:rsidR="00E432A4" w:rsidRPr="00A37ECD" w:rsidRDefault="00E432A4" w:rsidP="00EA685E">
            <w:pPr>
              <w:jc w:val="center"/>
              <w:rPr>
                <w:b/>
                <w:bCs/>
                <w:sz w:val="20"/>
              </w:rPr>
            </w:pPr>
            <w:r w:rsidRPr="00A37ECD">
              <w:rPr>
                <w:b/>
                <w:bCs/>
                <w:sz w:val="20"/>
              </w:rPr>
              <w:t>40 CFR 52.21(c) &amp; (d)</w:t>
            </w:r>
          </w:p>
        </w:tc>
      </w:tr>
      <w:tr w:rsidR="00A37ECD" w:rsidRPr="00A37ECD" w14:paraId="4DD5E673" w14:textId="77777777" w:rsidTr="00866070">
        <w:trPr>
          <w:cantSplit/>
          <w:trHeight w:val="444"/>
          <w:jc w:val="right"/>
        </w:trPr>
        <w:tc>
          <w:tcPr>
            <w:tcW w:w="2970" w:type="dxa"/>
            <w:tcBorders>
              <w:top w:val="single" w:sz="4" w:space="0" w:color="auto"/>
              <w:bottom w:val="single" w:sz="4" w:space="0" w:color="auto"/>
            </w:tcBorders>
          </w:tcPr>
          <w:p w14:paraId="57CDDA06" w14:textId="77777777" w:rsidR="00E432A4" w:rsidRPr="00A37ECD" w:rsidRDefault="00E432A4" w:rsidP="006D711B">
            <w:pPr>
              <w:pStyle w:val="ListParagraph"/>
              <w:numPr>
                <w:ilvl w:val="0"/>
                <w:numId w:val="276"/>
              </w:numPr>
              <w:contextualSpacing/>
              <w:rPr>
                <w:sz w:val="20"/>
              </w:rPr>
            </w:pPr>
            <w:r w:rsidRPr="00A37ECD">
              <w:rPr>
                <w:sz w:val="20"/>
              </w:rPr>
              <w:t>SV303-036</w:t>
            </w:r>
          </w:p>
          <w:p w14:paraId="0F31FEFC" w14:textId="77777777" w:rsidR="00E432A4" w:rsidRPr="00A37ECD" w:rsidRDefault="00E432A4" w:rsidP="00EA685E">
            <w:pPr>
              <w:pStyle w:val="ListParagraph"/>
              <w:ind w:left="360"/>
              <w:rPr>
                <w:sz w:val="20"/>
              </w:rPr>
            </w:pPr>
            <w:r w:rsidRPr="00A37ECD">
              <w:rPr>
                <w:sz w:val="20"/>
              </w:rPr>
              <w:t>(Specific Ventilation for Manways)</w:t>
            </w:r>
          </w:p>
        </w:tc>
        <w:tc>
          <w:tcPr>
            <w:tcW w:w="2546" w:type="dxa"/>
            <w:tcBorders>
              <w:top w:val="single" w:sz="4" w:space="0" w:color="auto"/>
              <w:bottom w:val="single" w:sz="4" w:space="0" w:color="auto"/>
            </w:tcBorders>
          </w:tcPr>
          <w:p w14:paraId="0C0FC51E" w14:textId="5A3104D0" w:rsidR="00E432A4" w:rsidRPr="00A37ECD" w:rsidRDefault="00E432A4" w:rsidP="00EA685E">
            <w:pPr>
              <w:jc w:val="center"/>
              <w:rPr>
                <w:sz w:val="20"/>
              </w:rPr>
            </w:pPr>
            <w:r w:rsidRPr="00A37ECD">
              <w:rPr>
                <w:sz w:val="20"/>
              </w:rPr>
              <w:t xml:space="preserve">13 </w:t>
            </w:r>
            <w:r w:rsidR="00EA685E">
              <w:rPr>
                <w:rFonts w:ascii="ZWAdobeF" w:hAnsi="ZWAdobeF" w:cs="ZWAdobeF"/>
                <w:sz w:val="2"/>
                <w:szCs w:val="2"/>
              </w:rPr>
              <w:t>P</w:t>
            </w:r>
            <w:r w:rsidRPr="00A37ECD">
              <w:rPr>
                <w:sz w:val="20"/>
                <w:vertAlign w:val="superscript"/>
              </w:rPr>
              <w:t>2</w:t>
            </w:r>
          </w:p>
        </w:tc>
        <w:tc>
          <w:tcPr>
            <w:tcW w:w="2322" w:type="dxa"/>
            <w:tcBorders>
              <w:top w:val="single" w:sz="4" w:space="0" w:color="auto"/>
              <w:bottom w:val="single" w:sz="4" w:space="0" w:color="auto"/>
            </w:tcBorders>
          </w:tcPr>
          <w:p w14:paraId="5409D2E2" w14:textId="259290C8" w:rsidR="00E432A4" w:rsidRPr="00A37ECD" w:rsidRDefault="00E432A4" w:rsidP="00EA685E">
            <w:pPr>
              <w:jc w:val="center"/>
              <w:rPr>
                <w:sz w:val="20"/>
              </w:rPr>
            </w:pPr>
            <w:r w:rsidRPr="00A37ECD">
              <w:rPr>
                <w:sz w:val="20"/>
              </w:rPr>
              <w:t xml:space="preserve">44 </w:t>
            </w:r>
            <w:r w:rsidR="00EA685E">
              <w:rPr>
                <w:rFonts w:ascii="ZWAdobeF" w:hAnsi="ZWAdobeF" w:cs="ZWAdobeF"/>
                <w:sz w:val="2"/>
                <w:szCs w:val="2"/>
              </w:rPr>
              <w:t>P</w:t>
            </w:r>
            <w:r w:rsidRPr="00A37ECD">
              <w:rPr>
                <w:sz w:val="20"/>
                <w:vertAlign w:val="superscript"/>
              </w:rPr>
              <w:t>2</w:t>
            </w:r>
          </w:p>
        </w:tc>
        <w:tc>
          <w:tcPr>
            <w:tcW w:w="2494" w:type="dxa"/>
            <w:tcBorders>
              <w:top w:val="single" w:sz="4" w:space="0" w:color="auto"/>
              <w:bottom w:val="single" w:sz="4" w:space="0" w:color="auto"/>
            </w:tcBorders>
          </w:tcPr>
          <w:p w14:paraId="17EC10C7" w14:textId="77777777" w:rsidR="00E432A4" w:rsidRPr="00A37ECD" w:rsidRDefault="00E432A4" w:rsidP="00EA685E">
            <w:pPr>
              <w:jc w:val="center"/>
              <w:rPr>
                <w:b/>
                <w:bCs/>
                <w:sz w:val="20"/>
              </w:rPr>
            </w:pPr>
            <w:r w:rsidRPr="00A37ECD">
              <w:rPr>
                <w:b/>
                <w:bCs/>
                <w:sz w:val="20"/>
              </w:rPr>
              <w:t>R 336.1225,</w:t>
            </w:r>
          </w:p>
          <w:p w14:paraId="564C729D" w14:textId="77777777" w:rsidR="00E432A4" w:rsidRPr="00A37ECD" w:rsidRDefault="00E432A4" w:rsidP="00EA685E">
            <w:pPr>
              <w:jc w:val="center"/>
              <w:rPr>
                <w:b/>
                <w:bCs/>
                <w:sz w:val="20"/>
              </w:rPr>
            </w:pPr>
            <w:r w:rsidRPr="00A37ECD">
              <w:rPr>
                <w:b/>
                <w:bCs/>
                <w:sz w:val="20"/>
              </w:rPr>
              <w:t>40 CFR 52.21(c) &amp; (d)</w:t>
            </w:r>
          </w:p>
        </w:tc>
      </w:tr>
      <w:tr w:rsidR="00A37ECD" w:rsidRPr="00A37ECD" w14:paraId="6C9D857B" w14:textId="77777777" w:rsidTr="00866070">
        <w:trPr>
          <w:cantSplit/>
          <w:trHeight w:val="444"/>
          <w:jc w:val="right"/>
        </w:trPr>
        <w:tc>
          <w:tcPr>
            <w:tcW w:w="2970" w:type="dxa"/>
            <w:tcBorders>
              <w:top w:val="single" w:sz="4" w:space="0" w:color="auto"/>
              <w:bottom w:val="single" w:sz="4" w:space="0" w:color="auto"/>
            </w:tcBorders>
          </w:tcPr>
          <w:p w14:paraId="21F69575" w14:textId="77777777" w:rsidR="00E432A4" w:rsidRPr="00A37ECD" w:rsidRDefault="00E432A4" w:rsidP="006D711B">
            <w:pPr>
              <w:pStyle w:val="ListParagraph"/>
              <w:numPr>
                <w:ilvl w:val="0"/>
                <w:numId w:val="276"/>
              </w:numPr>
              <w:contextualSpacing/>
              <w:rPr>
                <w:sz w:val="20"/>
              </w:rPr>
            </w:pPr>
            <w:r w:rsidRPr="00A37ECD">
              <w:rPr>
                <w:sz w:val="20"/>
              </w:rPr>
              <w:t>SV303-037</w:t>
            </w:r>
          </w:p>
          <w:p w14:paraId="0BD06E84" w14:textId="77777777" w:rsidR="00E432A4" w:rsidRPr="00A37ECD" w:rsidRDefault="00E432A4" w:rsidP="00EA685E">
            <w:pPr>
              <w:pStyle w:val="ListParagraph"/>
              <w:ind w:left="360"/>
              <w:rPr>
                <w:sz w:val="20"/>
              </w:rPr>
            </w:pPr>
            <w:r w:rsidRPr="00A37ECD">
              <w:rPr>
                <w:sz w:val="20"/>
              </w:rPr>
              <w:t>(Specific Ventilation for Manways)</w:t>
            </w:r>
          </w:p>
        </w:tc>
        <w:tc>
          <w:tcPr>
            <w:tcW w:w="2546" w:type="dxa"/>
            <w:tcBorders>
              <w:top w:val="single" w:sz="4" w:space="0" w:color="auto"/>
              <w:bottom w:val="single" w:sz="4" w:space="0" w:color="auto"/>
            </w:tcBorders>
          </w:tcPr>
          <w:p w14:paraId="562C7C98" w14:textId="02C90DBF" w:rsidR="00E432A4" w:rsidRPr="00A37ECD" w:rsidRDefault="00E432A4" w:rsidP="00EA685E">
            <w:pPr>
              <w:jc w:val="center"/>
              <w:rPr>
                <w:sz w:val="20"/>
              </w:rPr>
            </w:pPr>
            <w:r w:rsidRPr="00A37ECD">
              <w:rPr>
                <w:sz w:val="20"/>
              </w:rPr>
              <w:t xml:space="preserve">12 </w:t>
            </w:r>
            <w:r w:rsidR="00EA685E">
              <w:rPr>
                <w:rFonts w:ascii="ZWAdobeF" w:hAnsi="ZWAdobeF" w:cs="ZWAdobeF"/>
                <w:sz w:val="2"/>
                <w:szCs w:val="2"/>
              </w:rPr>
              <w:t>P</w:t>
            </w:r>
            <w:r w:rsidRPr="00A37ECD">
              <w:rPr>
                <w:sz w:val="20"/>
                <w:vertAlign w:val="superscript"/>
              </w:rPr>
              <w:t>2</w:t>
            </w:r>
          </w:p>
        </w:tc>
        <w:tc>
          <w:tcPr>
            <w:tcW w:w="2322" w:type="dxa"/>
            <w:tcBorders>
              <w:top w:val="single" w:sz="4" w:space="0" w:color="auto"/>
              <w:bottom w:val="single" w:sz="4" w:space="0" w:color="auto"/>
            </w:tcBorders>
          </w:tcPr>
          <w:p w14:paraId="03B4A75E" w14:textId="7620F7A1" w:rsidR="00E432A4" w:rsidRPr="00A37ECD" w:rsidRDefault="00E432A4" w:rsidP="00EA685E">
            <w:pPr>
              <w:jc w:val="center"/>
              <w:rPr>
                <w:sz w:val="20"/>
              </w:rPr>
            </w:pPr>
            <w:r w:rsidRPr="00A37ECD">
              <w:rPr>
                <w:sz w:val="20"/>
              </w:rPr>
              <w:t xml:space="preserve">43 </w:t>
            </w:r>
            <w:r w:rsidR="00EA685E">
              <w:rPr>
                <w:rFonts w:ascii="ZWAdobeF" w:hAnsi="ZWAdobeF" w:cs="ZWAdobeF"/>
                <w:sz w:val="2"/>
                <w:szCs w:val="2"/>
              </w:rPr>
              <w:t>P</w:t>
            </w:r>
            <w:r w:rsidRPr="00A37ECD">
              <w:rPr>
                <w:sz w:val="20"/>
                <w:vertAlign w:val="superscript"/>
              </w:rPr>
              <w:t>2</w:t>
            </w:r>
          </w:p>
        </w:tc>
        <w:tc>
          <w:tcPr>
            <w:tcW w:w="2494" w:type="dxa"/>
            <w:tcBorders>
              <w:top w:val="single" w:sz="4" w:space="0" w:color="auto"/>
              <w:bottom w:val="single" w:sz="4" w:space="0" w:color="auto"/>
            </w:tcBorders>
          </w:tcPr>
          <w:p w14:paraId="448573F3" w14:textId="77777777" w:rsidR="00E432A4" w:rsidRPr="00A37ECD" w:rsidRDefault="00E432A4" w:rsidP="00EA685E">
            <w:pPr>
              <w:jc w:val="center"/>
              <w:rPr>
                <w:b/>
                <w:bCs/>
                <w:sz w:val="20"/>
              </w:rPr>
            </w:pPr>
            <w:r w:rsidRPr="00A37ECD">
              <w:rPr>
                <w:b/>
                <w:bCs/>
                <w:sz w:val="20"/>
              </w:rPr>
              <w:t>R 336.1225,</w:t>
            </w:r>
          </w:p>
          <w:p w14:paraId="4EBE10F6" w14:textId="77777777" w:rsidR="00E432A4" w:rsidRPr="00A37ECD" w:rsidRDefault="00E432A4" w:rsidP="00EA685E">
            <w:pPr>
              <w:jc w:val="center"/>
              <w:rPr>
                <w:b/>
                <w:bCs/>
                <w:sz w:val="20"/>
              </w:rPr>
            </w:pPr>
            <w:r w:rsidRPr="00A37ECD">
              <w:rPr>
                <w:b/>
                <w:bCs/>
                <w:sz w:val="20"/>
              </w:rPr>
              <w:t>40 CFR 52.21(c) &amp; (d)</w:t>
            </w:r>
          </w:p>
        </w:tc>
      </w:tr>
      <w:tr w:rsidR="00A37ECD" w:rsidRPr="00A37ECD" w14:paraId="0B0640BF" w14:textId="77777777" w:rsidTr="00866070">
        <w:trPr>
          <w:cantSplit/>
          <w:trHeight w:val="444"/>
          <w:jc w:val="right"/>
        </w:trPr>
        <w:tc>
          <w:tcPr>
            <w:tcW w:w="2970" w:type="dxa"/>
            <w:tcBorders>
              <w:top w:val="single" w:sz="4" w:space="0" w:color="auto"/>
              <w:bottom w:val="single" w:sz="4" w:space="0" w:color="auto"/>
            </w:tcBorders>
          </w:tcPr>
          <w:p w14:paraId="7216B0E6" w14:textId="77777777" w:rsidR="00E432A4" w:rsidRPr="00A37ECD" w:rsidRDefault="00E432A4" w:rsidP="006D711B">
            <w:pPr>
              <w:pStyle w:val="ListParagraph"/>
              <w:numPr>
                <w:ilvl w:val="0"/>
                <w:numId w:val="276"/>
              </w:numPr>
              <w:contextualSpacing/>
              <w:rPr>
                <w:sz w:val="20"/>
              </w:rPr>
            </w:pPr>
            <w:r w:rsidRPr="00A37ECD">
              <w:rPr>
                <w:sz w:val="20"/>
              </w:rPr>
              <w:t>SV303-055</w:t>
            </w:r>
          </w:p>
          <w:p w14:paraId="6B8D5313" w14:textId="77777777" w:rsidR="00E432A4" w:rsidRPr="00A37ECD" w:rsidRDefault="00E432A4" w:rsidP="00EA685E">
            <w:pPr>
              <w:pStyle w:val="ListParagraph"/>
              <w:ind w:left="360"/>
              <w:rPr>
                <w:sz w:val="20"/>
              </w:rPr>
            </w:pPr>
            <w:r w:rsidRPr="00A37ECD">
              <w:rPr>
                <w:sz w:val="20"/>
              </w:rPr>
              <w:t>(THROX Blower Atmospheric Bypass Vent)</w:t>
            </w:r>
          </w:p>
        </w:tc>
        <w:tc>
          <w:tcPr>
            <w:tcW w:w="2546" w:type="dxa"/>
            <w:tcBorders>
              <w:top w:val="single" w:sz="4" w:space="0" w:color="auto"/>
              <w:bottom w:val="single" w:sz="4" w:space="0" w:color="auto"/>
            </w:tcBorders>
          </w:tcPr>
          <w:p w14:paraId="27B8F2EB" w14:textId="69C8D1E0" w:rsidR="00E432A4" w:rsidRPr="00A37ECD" w:rsidRDefault="00E432A4" w:rsidP="00EA685E">
            <w:pPr>
              <w:jc w:val="center"/>
              <w:rPr>
                <w:sz w:val="20"/>
              </w:rPr>
            </w:pPr>
            <w:r w:rsidRPr="00A37ECD">
              <w:rPr>
                <w:sz w:val="20"/>
              </w:rPr>
              <w:t xml:space="preserve">3 </w:t>
            </w:r>
            <w:r w:rsidR="00EA685E">
              <w:rPr>
                <w:rFonts w:ascii="ZWAdobeF" w:hAnsi="ZWAdobeF" w:cs="ZWAdobeF"/>
                <w:sz w:val="2"/>
                <w:szCs w:val="2"/>
              </w:rPr>
              <w:t>P</w:t>
            </w:r>
            <w:r w:rsidRPr="00A37ECD">
              <w:rPr>
                <w:sz w:val="20"/>
                <w:vertAlign w:val="superscript"/>
              </w:rPr>
              <w:t>2</w:t>
            </w:r>
          </w:p>
        </w:tc>
        <w:tc>
          <w:tcPr>
            <w:tcW w:w="2322" w:type="dxa"/>
            <w:tcBorders>
              <w:top w:val="single" w:sz="4" w:space="0" w:color="auto"/>
              <w:bottom w:val="single" w:sz="4" w:space="0" w:color="auto"/>
            </w:tcBorders>
          </w:tcPr>
          <w:p w14:paraId="7D4BF450" w14:textId="58286EFE" w:rsidR="00E432A4" w:rsidRPr="00A37ECD" w:rsidRDefault="00E432A4" w:rsidP="00EA685E">
            <w:pPr>
              <w:jc w:val="center"/>
              <w:rPr>
                <w:sz w:val="20"/>
              </w:rPr>
            </w:pPr>
            <w:r w:rsidRPr="00A37ECD">
              <w:rPr>
                <w:sz w:val="20"/>
              </w:rPr>
              <w:t xml:space="preserve">43 </w:t>
            </w:r>
            <w:r w:rsidR="00EA685E">
              <w:rPr>
                <w:rFonts w:ascii="ZWAdobeF" w:hAnsi="ZWAdobeF" w:cs="ZWAdobeF"/>
                <w:sz w:val="2"/>
                <w:szCs w:val="2"/>
              </w:rPr>
              <w:t>P</w:t>
            </w:r>
            <w:r w:rsidRPr="00A37ECD">
              <w:rPr>
                <w:sz w:val="20"/>
                <w:vertAlign w:val="superscript"/>
              </w:rPr>
              <w:t>2</w:t>
            </w:r>
          </w:p>
        </w:tc>
        <w:tc>
          <w:tcPr>
            <w:tcW w:w="2494" w:type="dxa"/>
            <w:tcBorders>
              <w:top w:val="single" w:sz="4" w:space="0" w:color="auto"/>
              <w:bottom w:val="single" w:sz="4" w:space="0" w:color="auto"/>
            </w:tcBorders>
          </w:tcPr>
          <w:p w14:paraId="65E8A42F" w14:textId="77777777" w:rsidR="00E432A4" w:rsidRPr="00A37ECD" w:rsidRDefault="00E432A4" w:rsidP="00EA685E">
            <w:pPr>
              <w:jc w:val="center"/>
              <w:rPr>
                <w:b/>
                <w:bCs/>
                <w:sz w:val="20"/>
              </w:rPr>
            </w:pPr>
            <w:r w:rsidRPr="00A37ECD">
              <w:rPr>
                <w:b/>
                <w:bCs/>
                <w:sz w:val="20"/>
              </w:rPr>
              <w:t>R 336.1225,</w:t>
            </w:r>
          </w:p>
          <w:p w14:paraId="28EF9A7C" w14:textId="77777777" w:rsidR="00E432A4" w:rsidRPr="00A37ECD" w:rsidRDefault="00E432A4" w:rsidP="00EA685E">
            <w:pPr>
              <w:jc w:val="center"/>
              <w:rPr>
                <w:b/>
                <w:bCs/>
                <w:sz w:val="20"/>
              </w:rPr>
            </w:pPr>
            <w:r w:rsidRPr="00A37ECD">
              <w:rPr>
                <w:b/>
                <w:bCs/>
                <w:sz w:val="20"/>
              </w:rPr>
              <w:t>40 CFR 52.21(c) &amp; (d)</w:t>
            </w:r>
          </w:p>
        </w:tc>
      </w:tr>
      <w:tr w:rsidR="00A37ECD" w:rsidRPr="00A37ECD" w14:paraId="3E54F10C" w14:textId="77777777" w:rsidTr="00866070">
        <w:trPr>
          <w:cantSplit/>
          <w:trHeight w:val="444"/>
          <w:jc w:val="right"/>
        </w:trPr>
        <w:tc>
          <w:tcPr>
            <w:tcW w:w="2970" w:type="dxa"/>
            <w:tcBorders>
              <w:top w:val="single" w:sz="4" w:space="0" w:color="auto"/>
              <w:bottom w:val="single" w:sz="4" w:space="0" w:color="auto"/>
            </w:tcBorders>
          </w:tcPr>
          <w:p w14:paraId="09EE8D9F" w14:textId="77777777" w:rsidR="00E432A4" w:rsidRPr="00A37ECD" w:rsidRDefault="00E432A4" w:rsidP="006D711B">
            <w:pPr>
              <w:pStyle w:val="ListParagraph"/>
              <w:numPr>
                <w:ilvl w:val="0"/>
                <w:numId w:val="276"/>
              </w:numPr>
              <w:contextualSpacing/>
              <w:rPr>
                <w:sz w:val="20"/>
              </w:rPr>
            </w:pPr>
            <w:r w:rsidRPr="00A37ECD">
              <w:rPr>
                <w:sz w:val="20"/>
              </w:rPr>
              <w:t>SV303-059</w:t>
            </w:r>
          </w:p>
          <w:p w14:paraId="1FBBC303" w14:textId="77777777" w:rsidR="00E432A4" w:rsidRPr="00A37ECD" w:rsidRDefault="00E432A4" w:rsidP="00EA685E">
            <w:pPr>
              <w:pStyle w:val="ListParagraph"/>
              <w:ind w:left="360"/>
              <w:rPr>
                <w:sz w:val="20"/>
              </w:rPr>
            </w:pPr>
            <w:r w:rsidRPr="00A37ECD">
              <w:rPr>
                <w:sz w:val="20"/>
              </w:rPr>
              <w:t>(Nederman Arm Vent)</w:t>
            </w:r>
          </w:p>
        </w:tc>
        <w:tc>
          <w:tcPr>
            <w:tcW w:w="2546" w:type="dxa"/>
            <w:tcBorders>
              <w:top w:val="single" w:sz="4" w:space="0" w:color="auto"/>
              <w:bottom w:val="single" w:sz="4" w:space="0" w:color="auto"/>
            </w:tcBorders>
          </w:tcPr>
          <w:p w14:paraId="0135110D" w14:textId="2236E057" w:rsidR="00E432A4" w:rsidRPr="00A37ECD" w:rsidRDefault="00E432A4" w:rsidP="00EA685E">
            <w:pPr>
              <w:jc w:val="center"/>
              <w:rPr>
                <w:sz w:val="20"/>
              </w:rPr>
            </w:pPr>
            <w:r w:rsidRPr="00A37ECD">
              <w:rPr>
                <w:sz w:val="20"/>
              </w:rPr>
              <w:t xml:space="preserve">8 </w:t>
            </w:r>
            <w:r w:rsidR="00EA685E">
              <w:rPr>
                <w:rFonts w:ascii="ZWAdobeF" w:hAnsi="ZWAdobeF" w:cs="ZWAdobeF"/>
                <w:sz w:val="2"/>
                <w:szCs w:val="2"/>
              </w:rPr>
              <w:t>P</w:t>
            </w:r>
            <w:r w:rsidRPr="00A37ECD">
              <w:rPr>
                <w:sz w:val="20"/>
                <w:vertAlign w:val="superscript"/>
              </w:rPr>
              <w:t>2</w:t>
            </w:r>
          </w:p>
        </w:tc>
        <w:tc>
          <w:tcPr>
            <w:tcW w:w="2322" w:type="dxa"/>
            <w:tcBorders>
              <w:top w:val="single" w:sz="4" w:space="0" w:color="auto"/>
              <w:bottom w:val="single" w:sz="4" w:space="0" w:color="auto"/>
            </w:tcBorders>
          </w:tcPr>
          <w:p w14:paraId="6BDBD3B8" w14:textId="2E4929D2" w:rsidR="00E432A4" w:rsidRPr="00A37ECD" w:rsidRDefault="00E432A4" w:rsidP="00EA685E">
            <w:pPr>
              <w:jc w:val="center"/>
              <w:rPr>
                <w:sz w:val="20"/>
              </w:rPr>
            </w:pPr>
            <w:r w:rsidRPr="00A37ECD">
              <w:rPr>
                <w:sz w:val="20"/>
              </w:rPr>
              <w:t xml:space="preserve">41 </w:t>
            </w:r>
            <w:r w:rsidR="00EA685E">
              <w:rPr>
                <w:rFonts w:ascii="ZWAdobeF" w:hAnsi="ZWAdobeF" w:cs="ZWAdobeF"/>
                <w:sz w:val="2"/>
                <w:szCs w:val="2"/>
              </w:rPr>
              <w:t>P</w:t>
            </w:r>
            <w:r w:rsidRPr="00A37ECD">
              <w:rPr>
                <w:sz w:val="20"/>
                <w:vertAlign w:val="superscript"/>
              </w:rPr>
              <w:t>2</w:t>
            </w:r>
          </w:p>
        </w:tc>
        <w:tc>
          <w:tcPr>
            <w:tcW w:w="2494" w:type="dxa"/>
            <w:tcBorders>
              <w:top w:val="single" w:sz="4" w:space="0" w:color="auto"/>
              <w:bottom w:val="single" w:sz="4" w:space="0" w:color="auto"/>
            </w:tcBorders>
          </w:tcPr>
          <w:p w14:paraId="6B563C4B" w14:textId="77777777" w:rsidR="00E432A4" w:rsidRPr="00A37ECD" w:rsidRDefault="00E432A4" w:rsidP="00EA685E">
            <w:pPr>
              <w:jc w:val="center"/>
              <w:rPr>
                <w:b/>
                <w:bCs/>
                <w:sz w:val="20"/>
              </w:rPr>
            </w:pPr>
            <w:r w:rsidRPr="00A37ECD">
              <w:rPr>
                <w:b/>
                <w:bCs/>
                <w:sz w:val="20"/>
              </w:rPr>
              <w:t>R 336.1225,</w:t>
            </w:r>
          </w:p>
          <w:p w14:paraId="6653F7C3" w14:textId="77777777" w:rsidR="00E432A4" w:rsidRPr="00A37ECD" w:rsidRDefault="00E432A4" w:rsidP="00EA685E">
            <w:pPr>
              <w:jc w:val="center"/>
              <w:rPr>
                <w:b/>
                <w:bCs/>
                <w:sz w:val="20"/>
              </w:rPr>
            </w:pPr>
            <w:r w:rsidRPr="00A37ECD">
              <w:rPr>
                <w:b/>
                <w:bCs/>
                <w:sz w:val="20"/>
              </w:rPr>
              <w:t>40 CFR 52.21(c) &amp; (d)</w:t>
            </w:r>
          </w:p>
        </w:tc>
      </w:tr>
      <w:tr w:rsidR="00A37ECD" w:rsidRPr="00A37ECD" w14:paraId="3C449262" w14:textId="77777777" w:rsidTr="00866070">
        <w:trPr>
          <w:cantSplit/>
          <w:trHeight w:val="444"/>
          <w:jc w:val="right"/>
        </w:trPr>
        <w:tc>
          <w:tcPr>
            <w:tcW w:w="2970" w:type="dxa"/>
            <w:tcBorders>
              <w:top w:val="single" w:sz="4" w:space="0" w:color="auto"/>
              <w:bottom w:val="single" w:sz="4" w:space="0" w:color="auto"/>
            </w:tcBorders>
          </w:tcPr>
          <w:p w14:paraId="5BB020D7" w14:textId="77777777" w:rsidR="00E432A4" w:rsidRPr="00A37ECD" w:rsidRDefault="00E432A4" w:rsidP="006D711B">
            <w:pPr>
              <w:pStyle w:val="ListParagraph"/>
              <w:numPr>
                <w:ilvl w:val="0"/>
                <w:numId w:val="276"/>
              </w:numPr>
              <w:contextualSpacing/>
              <w:rPr>
                <w:sz w:val="20"/>
              </w:rPr>
            </w:pPr>
            <w:r w:rsidRPr="00A37ECD">
              <w:rPr>
                <w:sz w:val="20"/>
              </w:rPr>
              <w:t>SV2514-006</w:t>
            </w:r>
          </w:p>
          <w:p w14:paraId="0EE8BCE3" w14:textId="77777777" w:rsidR="00E432A4" w:rsidRPr="00A37ECD" w:rsidRDefault="00E432A4" w:rsidP="00EA685E">
            <w:pPr>
              <w:pStyle w:val="ListParagraph"/>
              <w:ind w:left="360"/>
              <w:rPr>
                <w:sz w:val="20"/>
              </w:rPr>
            </w:pPr>
            <w:r w:rsidRPr="00A37ECD">
              <w:rPr>
                <w:sz w:val="20"/>
              </w:rPr>
              <w:t>(THROX)</w:t>
            </w:r>
          </w:p>
        </w:tc>
        <w:tc>
          <w:tcPr>
            <w:tcW w:w="2546" w:type="dxa"/>
            <w:tcBorders>
              <w:top w:val="single" w:sz="4" w:space="0" w:color="auto"/>
              <w:bottom w:val="single" w:sz="4" w:space="0" w:color="auto"/>
            </w:tcBorders>
          </w:tcPr>
          <w:p w14:paraId="11A30FB5" w14:textId="47D62A51" w:rsidR="00E432A4" w:rsidRPr="00A37ECD" w:rsidRDefault="00E432A4" w:rsidP="00EA685E">
            <w:pPr>
              <w:jc w:val="center"/>
              <w:rPr>
                <w:sz w:val="20"/>
              </w:rPr>
            </w:pPr>
            <w:r w:rsidRPr="00A37ECD">
              <w:rPr>
                <w:sz w:val="20"/>
              </w:rPr>
              <w:t xml:space="preserve">54 </w:t>
            </w:r>
            <w:r w:rsidR="00EA685E">
              <w:rPr>
                <w:rFonts w:ascii="ZWAdobeF" w:hAnsi="ZWAdobeF" w:cs="ZWAdobeF"/>
                <w:sz w:val="2"/>
                <w:szCs w:val="2"/>
              </w:rPr>
              <w:t>P</w:t>
            </w:r>
            <w:r w:rsidRPr="00A37ECD">
              <w:rPr>
                <w:sz w:val="20"/>
                <w:vertAlign w:val="superscript"/>
              </w:rPr>
              <w:t>2</w:t>
            </w:r>
          </w:p>
        </w:tc>
        <w:tc>
          <w:tcPr>
            <w:tcW w:w="2322" w:type="dxa"/>
            <w:tcBorders>
              <w:top w:val="single" w:sz="4" w:space="0" w:color="auto"/>
              <w:bottom w:val="single" w:sz="4" w:space="0" w:color="auto"/>
            </w:tcBorders>
          </w:tcPr>
          <w:p w14:paraId="379E51EB" w14:textId="7E2234C5" w:rsidR="00E432A4" w:rsidRPr="00A37ECD" w:rsidRDefault="00E432A4" w:rsidP="00EA685E">
            <w:pPr>
              <w:jc w:val="center"/>
              <w:rPr>
                <w:sz w:val="20"/>
              </w:rPr>
            </w:pPr>
            <w:r w:rsidRPr="00A37ECD">
              <w:rPr>
                <w:sz w:val="20"/>
              </w:rPr>
              <w:t xml:space="preserve">90 </w:t>
            </w:r>
            <w:r w:rsidR="00EA685E">
              <w:rPr>
                <w:rFonts w:ascii="ZWAdobeF" w:hAnsi="ZWAdobeF" w:cs="ZWAdobeF"/>
                <w:sz w:val="2"/>
                <w:szCs w:val="2"/>
              </w:rPr>
              <w:t>P</w:t>
            </w:r>
            <w:r w:rsidRPr="00A37ECD">
              <w:rPr>
                <w:sz w:val="20"/>
                <w:vertAlign w:val="superscript"/>
              </w:rPr>
              <w:t>2</w:t>
            </w:r>
          </w:p>
        </w:tc>
        <w:tc>
          <w:tcPr>
            <w:tcW w:w="2494" w:type="dxa"/>
            <w:tcBorders>
              <w:top w:val="single" w:sz="4" w:space="0" w:color="auto"/>
              <w:bottom w:val="single" w:sz="4" w:space="0" w:color="auto"/>
            </w:tcBorders>
          </w:tcPr>
          <w:p w14:paraId="4FB982EE" w14:textId="77777777" w:rsidR="00E432A4" w:rsidRPr="00A37ECD" w:rsidRDefault="00E432A4" w:rsidP="00EA685E">
            <w:pPr>
              <w:jc w:val="center"/>
              <w:rPr>
                <w:b/>
                <w:bCs/>
                <w:sz w:val="20"/>
              </w:rPr>
            </w:pPr>
            <w:r w:rsidRPr="00A37ECD">
              <w:rPr>
                <w:b/>
                <w:bCs/>
                <w:sz w:val="20"/>
              </w:rPr>
              <w:t>R 336.1225,</w:t>
            </w:r>
          </w:p>
          <w:p w14:paraId="1AE0C725" w14:textId="77777777" w:rsidR="00E432A4" w:rsidRPr="00A37ECD" w:rsidRDefault="00E432A4" w:rsidP="00EA685E">
            <w:pPr>
              <w:jc w:val="center"/>
              <w:rPr>
                <w:b/>
                <w:bCs/>
                <w:sz w:val="20"/>
              </w:rPr>
            </w:pPr>
            <w:r w:rsidRPr="00A37ECD">
              <w:rPr>
                <w:b/>
                <w:bCs/>
                <w:sz w:val="20"/>
              </w:rPr>
              <w:t>40 CFR 52.21(c) &amp; (d)</w:t>
            </w:r>
          </w:p>
        </w:tc>
      </w:tr>
      <w:tr w:rsidR="00A37ECD" w:rsidRPr="00A37ECD" w14:paraId="2FD6A733" w14:textId="77777777" w:rsidTr="00866070">
        <w:trPr>
          <w:cantSplit/>
          <w:trHeight w:val="444"/>
          <w:jc w:val="right"/>
        </w:trPr>
        <w:tc>
          <w:tcPr>
            <w:tcW w:w="2970" w:type="dxa"/>
            <w:tcBorders>
              <w:top w:val="single" w:sz="4" w:space="0" w:color="auto"/>
              <w:bottom w:val="single" w:sz="4" w:space="0" w:color="auto"/>
            </w:tcBorders>
          </w:tcPr>
          <w:p w14:paraId="2DB09F6E" w14:textId="77777777" w:rsidR="00E432A4" w:rsidRPr="00A37ECD" w:rsidRDefault="00E432A4" w:rsidP="006D711B">
            <w:pPr>
              <w:pStyle w:val="ListParagraph"/>
              <w:numPr>
                <w:ilvl w:val="0"/>
                <w:numId w:val="276"/>
              </w:numPr>
              <w:contextualSpacing/>
              <w:rPr>
                <w:sz w:val="20"/>
              </w:rPr>
            </w:pPr>
            <w:r w:rsidRPr="00A37ECD">
              <w:rPr>
                <w:sz w:val="20"/>
              </w:rPr>
              <w:t>SV2512-001</w:t>
            </w:r>
          </w:p>
          <w:p w14:paraId="6BE11307" w14:textId="77777777" w:rsidR="00E432A4" w:rsidRPr="00A37ECD" w:rsidRDefault="00E432A4" w:rsidP="00EA685E">
            <w:pPr>
              <w:pStyle w:val="ListParagraph"/>
              <w:ind w:left="360"/>
              <w:rPr>
                <w:sz w:val="20"/>
              </w:rPr>
            </w:pPr>
            <w:r w:rsidRPr="00A37ECD">
              <w:rPr>
                <w:sz w:val="20"/>
              </w:rPr>
              <w:t>(Site Scrubber)</w:t>
            </w:r>
          </w:p>
        </w:tc>
        <w:tc>
          <w:tcPr>
            <w:tcW w:w="2546" w:type="dxa"/>
            <w:tcBorders>
              <w:top w:val="single" w:sz="4" w:space="0" w:color="auto"/>
              <w:bottom w:val="single" w:sz="4" w:space="0" w:color="auto"/>
            </w:tcBorders>
          </w:tcPr>
          <w:p w14:paraId="34A3EC1B" w14:textId="014F777C" w:rsidR="00E432A4" w:rsidRPr="00A37ECD" w:rsidRDefault="00E432A4" w:rsidP="00EA685E">
            <w:pPr>
              <w:jc w:val="center"/>
              <w:rPr>
                <w:sz w:val="20"/>
              </w:rPr>
            </w:pPr>
            <w:r w:rsidRPr="00A37ECD">
              <w:rPr>
                <w:sz w:val="20"/>
              </w:rPr>
              <w:t xml:space="preserve">6 </w:t>
            </w:r>
            <w:r w:rsidR="00EA685E">
              <w:rPr>
                <w:rFonts w:ascii="ZWAdobeF" w:hAnsi="ZWAdobeF" w:cs="ZWAdobeF"/>
                <w:sz w:val="2"/>
                <w:szCs w:val="2"/>
              </w:rPr>
              <w:t>P</w:t>
            </w:r>
            <w:r w:rsidRPr="00A37ECD">
              <w:rPr>
                <w:sz w:val="20"/>
                <w:vertAlign w:val="superscript"/>
              </w:rPr>
              <w:t>2</w:t>
            </w:r>
          </w:p>
        </w:tc>
        <w:tc>
          <w:tcPr>
            <w:tcW w:w="2322" w:type="dxa"/>
            <w:tcBorders>
              <w:top w:val="single" w:sz="4" w:space="0" w:color="auto"/>
              <w:bottom w:val="single" w:sz="4" w:space="0" w:color="auto"/>
            </w:tcBorders>
          </w:tcPr>
          <w:p w14:paraId="0FA58554" w14:textId="60A784B8" w:rsidR="00E432A4" w:rsidRPr="00A37ECD" w:rsidRDefault="00E432A4" w:rsidP="00EA685E">
            <w:pPr>
              <w:jc w:val="center"/>
              <w:rPr>
                <w:sz w:val="20"/>
              </w:rPr>
            </w:pPr>
            <w:r w:rsidRPr="00A37ECD">
              <w:rPr>
                <w:sz w:val="20"/>
              </w:rPr>
              <w:t xml:space="preserve">67 </w:t>
            </w:r>
            <w:r w:rsidR="00EA685E">
              <w:rPr>
                <w:rFonts w:ascii="ZWAdobeF" w:hAnsi="ZWAdobeF" w:cs="ZWAdobeF"/>
                <w:sz w:val="2"/>
                <w:szCs w:val="2"/>
              </w:rPr>
              <w:t>P</w:t>
            </w:r>
            <w:r w:rsidRPr="00A37ECD">
              <w:rPr>
                <w:sz w:val="20"/>
                <w:vertAlign w:val="superscript"/>
              </w:rPr>
              <w:t>2</w:t>
            </w:r>
          </w:p>
        </w:tc>
        <w:tc>
          <w:tcPr>
            <w:tcW w:w="2494" w:type="dxa"/>
            <w:tcBorders>
              <w:top w:val="single" w:sz="4" w:space="0" w:color="auto"/>
              <w:bottom w:val="single" w:sz="4" w:space="0" w:color="auto"/>
            </w:tcBorders>
          </w:tcPr>
          <w:p w14:paraId="5BF89FDC" w14:textId="77777777" w:rsidR="00E432A4" w:rsidRPr="00A37ECD" w:rsidRDefault="00E432A4" w:rsidP="00EA685E">
            <w:pPr>
              <w:jc w:val="center"/>
              <w:rPr>
                <w:b/>
                <w:bCs/>
                <w:sz w:val="20"/>
              </w:rPr>
            </w:pPr>
            <w:r w:rsidRPr="00A37ECD">
              <w:rPr>
                <w:b/>
                <w:bCs/>
                <w:sz w:val="20"/>
              </w:rPr>
              <w:t>R 336.1225,</w:t>
            </w:r>
          </w:p>
          <w:p w14:paraId="6C19AB89" w14:textId="77777777" w:rsidR="00E432A4" w:rsidRPr="00A37ECD" w:rsidRDefault="00E432A4" w:rsidP="00EA685E">
            <w:pPr>
              <w:jc w:val="center"/>
              <w:rPr>
                <w:b/>
                <w:bCs/>
                <w:sz w:val="20"/>
              </w:rPr>
            </w:pPr>
            <w:r w:rsidRPr="00A37ECD">
              <w:rPr>
                <w:b/>
                <w:bCs/>
                <w:sz w:val="20"/>
              </w:rPr>
              <w:t>40 CFR 52.21(c) &amp; (d)</w:t>
            </w:r>
          </w:p>
        </w:tc>
      </w:tr>
      <w:tr w:rsidR="00A37ECD" w:rsidRPr="00A37ECD" w14:paraId="38EB3DE9" w14:textId="77777777" w:rsidTr="00866070">
        <w:trPr>
          <w:cantSplit/>
          <w:trHeight w:val="444"/>
          <w:jc w:val="right"/>
        </w:trPr>
        <w:tc>
          <w:tcPr>
            <w:tcW w:w="2970" w:type="dxa"/>
            <w:tcBorders>
              <w:top w:val="single" w:sz="4" w:space="0" w:color="auto"/>
              <w:bottom w:val="single" w:sz="4" w:space="0" w:color="auto"/>
            </w:tcBorders>
          </w:tcPr>
          <w:p w14:paraId="58D90FE4" w14:textId="77777777" w:rsidR="00E432A4" w:rsidRPr="00A37ECD" w:rsidRDefault="00E432A4" w:rsidP="006D711B">
            <w:pPr>
              <w:pStyle w:val="ListParagraph"/>
              <w:numPr>
                <w:ilvl w:val="0"/>
                <w:numId w:val="276"/>
              </w:numPr>
              <w:contextualSpacing/>
              <w:rPr>
                <w:sz w:val="20"/>
              </w:rPr>
            </w:pPr>
            <w:r w:rsidRPr="00A37ECD">
              <w:rPr>
                <w:sz w:val="20"/>
              </w:rPr>
              <w:t>SV2512-002</w:t>
            </w:r>
          </w:p>
          <w:p w14:paraId="1A4378CB" w14:textId="77777777" w:rsidR="00E432A4" w:rsidRPr="00A37ECD" w:rsidRDefault="00E432A4" w:rsidP="00EA685E">
            <w:pPr>
              <w:pStyle w:val="ListParagraph"/>
              <w:ind w:left="360"/>
              <w:rPr>
                <w:sz w:val="20"/>
              </w:rPr>
            </w:pPr>
            <w:r w:rsidRPr="00A37ECD">
              <w:rPr>
                <w:sz w:val="20"/>
              </w:rPr>
              <w:t>(Site Scrubber)</w:t>
            </w:r>
          </w:p>
        </w:tc>
        <w:tc>
          <w:tcPr>
            <w:tcW w:w="2546" w:type="dxa"/>
            <w:tcBorders>
              <w:top w:val="single" w:sz="4" w:space="0" w:color="auto"/>
              <w:bottom w:val="single" w:sz="4" w:space="0" w:color="auto"/>
            </w:tcBorders>
          </w:tcPr>
          <w:p w14:paraId="297DCADB" w14:textId="159B7B49" w:rsidR="00E432A4" w:rsidRPr="00A37ECD" w:rsidRDefault="00E432A4" w:rsidP="00EA685E">
            <w:pPr>
              <w:jc w:val="center"/>
              <w:rPr>
                <w:sz w:val="20"/>
              </w:rPr>
            </w:pPr>
            <w:r w:rsidRPr="00A37ECD">
              <w:rPr>
                <w:sz w:val="20"/>
              </w:rPr>
              <w:t xml:space="preserve">6 </w:t>
            </w:r>
            <w:r w:rsidR="00EA685E">
              <w:rPr>
                <w:rFonts w:ascii="ZWAdobeF" w:hAnsi="ZWAdobeF" w:cs="ZWAdobeF"/>
                <w:sz w:val="2"/>
                <w:szCs w:val="2"/>
              </w:rPr>
              <w:t>P</w:t>
            </w:r>
            <w:r w:rsidRPr="00A37ECD">
              <w:rPr>
                <w:sz w:val="20"/>
                <w:vertAlign w:val="superscript"/>
              </w:rPr>
              <w:t>2</w:t>
            </w:r>
          </w:p>
        </w:tc>
        <w:tc>
          <w:tcPr>
            <w:tcW w:w="2322" w:type="dxa"/>
            <w:tcBorders>
              <w:top w:val="single" w:sz="4" w:space="0" w:color="auto"/>
              <w:bottom w:val="single" w:sz="4" w:space="0" w:color="auto"/>
            </w:tcBorders>
          </w:tcPr>
          <w:p w14:paraId="59DBF57F" w14:textId="08D568CE" w:rsidR="00E432A4" w:rsidRPr="00A37ECD" w:rsidRDefault="00E432A4" w:rsidP="00EA685E">
            <w:pPr>
              <w:jc w:val="center"/>
              <w:rPr>
                <w:sz w:val="20"/>
              </w:rPr>
            </w:pPr>
            <w:r w:rsidRPr="00A37ECD">
              <w:rPr>
                <w:sz w:val="20"/>
              </w:rPr>
              <w:t xml:space="preserve">67 </w:t>
            </w:r>
            <w:r w:rsidR="00EA685E">
              <w:rPr>
                <w:rFonts w:ascii="ZWAdobeF" w:hAnsi="ZWAdobeF" w:cs="ZWAdobeF"/>
                <w:sz w:val="2"/>
                <w:szCs w:val="2"/>
              </w:rPr>
              <w:t>P</w:t>
            </w:r>
            <w:r w:rsidRPr="00A37ECD">
              <w:rPr>
                <w:sz w:val="20"/>
                <w:vertAlign w:val="superscript"/>
              </w:rPr>
              <w:t>2</w:t>
            </w:r>
          </w:p>
        </w:tc>
        <w:tc>
          <w:tcPr>
            <w:tcW w:w="2494" w:type="dxa"/>
            <w:tcBorders>
              <w:top w:val="single" w:sz="4" w:space="0" w:color="auto"/>
              <w:bottom w:val="single" w:sz="4" w:space="0" w:color="auto"/>
            </w:tcBorders>
          </w:tcPr>
          <w:p w14:paraId="6665DCFB" w14:textId="77777777" w:rsidR="00E432A4" w:rsidRPr="00A37ECD" w:rsidRDefault="00E432A4" w:rsidP="00EA685E">
            <w:pPr>
              <w:jc w:val="center"/>
              <w:rPr>
                <w:b/>
                <w:bCs/>
                <w:sz w:val="20"/>
              </w:rPr>
            </w:pPr>
            <w:r w:rsidRPr="00A37ECD">
              <w:rPr>
                <w:b/>
                <w:bCs/>
                <w:sz w:val="20"/>
              </w:rPr>
              <w:t>R 336.1225,</w:t>
            </w:r>
          </w:p>
          <w:p w14:paraId="6CDB6CD6" w14:textId="77777777" w:rsidR="00E432A4" w:rsidRPr="00A37ECD" w:rsidRDefault="00E432A4" w:rsidP="00EA685E">
            <w:pPr>
              <w:jc w:val="center"/>
              <w:rPr>
                <w:b/>
                <w:bCs/>
                <w:sz w:val="20"/>
              </w:rPr>
            </w:pPr>
            <w:r w:rsidRPr="00A37ECD">
              <w:rPr>
                <w:b/>
                <w:bCs/>
                <w:sz w:val="20"/>
              </w:rPr>
              <w:t>40 CFR 52.21(c) &amp; (d)</w:t>
            </w:r>
          </w:p>
        </w:tc>
      </w:tr>
    </w:tbl>
    <w:p w14:paraId="0A9C2FD4" w14:textId="04E45847" w:rsidR="00E432A4" w:rsidRPr="00A37ECD" w:rsidRDefault="00EA685E" w:rsidP="00E432A4">
      <w:pPr>
        <w:jc w:val="both"/>
        <w:rPr>
          <w:sz w:val="20"/>
        </w:rPr>
      </w:pPr>
      <w:r>
        <w:rPr>
          <w:rFonts w:ascii="ZWAdobeF" w:hAnsi="ZWAdobeF" w:cs="ZWAdobeF"/>
          <w:sz w:val="2"/>
          <w:szCs w:val="2"/>
        </w:rPr>
        <w:t>P</w:t>
      </w:r>
      <w:r w:rsidR="003E36F7" w:rsidRPr="00A37ECD">
        <w:rPr>
          <w:sz w:val="20"/>
          <w:vertAlign w:val="superscript"/>
        </w:rPr>
        <w:t>a</w:t>
      </w:r>
      <w:r>
        <w:rPr>
          <w:rFonts w:ascii="ZWAdobeF" w:hAnsi="ZWAdobeF" w:cs="ZWAdobeF"/>
          <w:sz w:val="2"/>
          <w:szCs w:val="2"/>
        </w:rPr>
        <w:t>P</w:t>
      </w:r>
      <w:r w:rsidR="003E36F7" w:rsidRPr="00A37ECD">
        <w:rPr>
          <w:sz w:val="20"/>
        </w:rPr>
        <w:t xml:space="preserve"> This stack is not required to be discharged unobstructed vertically upwards to the ambient air.</w:t>
      </w:r>
    </w:p>
    <w:p w14:paraId="5676953A" w14:textId="77777777" w:rsidR="003E36F7" w:rsidRPr="00A37ECD" w:rsidRDefault="003E36F7" w:rsidP="00E432A4">
      <w:pPr>
        <w:jc w:val="both"/>
        <w:rPr>
          <w:sz w:val="20"/>
        </w:rPr>
      </w:pPr>
    </w:p>
    <w:p w14:paraId="795D5795" w14:textId="14CDF79C" w:rsidR="005108B1" w:rsidRPr="00A37ECD" w:rsidRDefault="005108B1" w:rsidP="00710EB0">
      <w:pPr>
        <w:jc w:val="both"/>
        <w:rPr>
          <w:sz w:val="20"/>
        </w:rPr>
      </w:pPr>
      <w:r w:rsidRPr="00A37ECD">
        <w:rPr>
          <w:b/>
        </w:rPr>
        <w:t xml:space="preserve">IX.  </w:t>
      </w:r>
      <w:r w:rsidRPr="00A37ECD">
        <w:rPr>
          <w:b/>
          <w:u w:val="single"/>
        </w:rPr>
        <w:t>OTHER REQUIREMENT(S)</w:t>
      </w:r>
    </w:p>
    <w:p w14:paraId="5AD280C9" w14:textId="77777777" w:rsidR="00866070" w:rsidRPr="00A37ECD" w:rsidRDefault="00866070" w:rsidP="00866070">
      <w:pPr>
        <w:jc w:val="both"/>
        <w:rPr>
          <w:sz w:val="20"/>
        </w:rPr>
      </w:pPr>
    </w:p>
    <w:p w14:paraId="58A384D9" w14:textId="77777777" w:rsidR="00866070" w:rsidRPr="00A37ECD" w:rsidRDefault="00866070" w:rsidP="00866070">
      <w:pPr>
        <w:rPr>
          <w:sz w:val="20"/>
        </w:rPr>
      </w:pPr>
      <w:r w:rsidRPr="00A37ECD">
        <w:rPr>
          <w:sz w:val="20"/>
        </w:rPr>
        <w:t>NA</w:t>
      </w:r>
    </w:p>
    <w:p w14:paraId="142C4CE8" w14:textId="77777777" w:rsidR="00866070" w:rsidRPr="00A37ECD" w:rsidRDefault="00866070" w:rsidP="00866070">
      <w:pPr>
        <w:jc w:val="both"/>
        <w:rPr>
          <w:sz w:val="20"/>
        </w:rPr>
      </w:pPr>
    </w:p>
    <w:p w14:paraId="1CB16109" w14:textId="77777777" w:rsidR="00AF3DAB" w:rsidRPr="00A37ECD" w:rsidRDefault="00AF3DAB" w:rsidP="005108B1">
      <w:pPr>
        <w:jc w:val="both"/>
        <w:rPr>
          <w:rFonts w:cs="Arial"/>
          <w:strike/>
          <w:sz w:val="20"/>
        </w:rPr>
      </w:pPr>
    </w:p>
    <w:p w14:paraId="795D579F" w14:textId="0846BC45" w:rsidR="005108B1" w:rsidRPr="00A37ECD" w:rsidRDefault="005108B1" w:rsidP="005108B1">
      <w:pPr>
        <w:jc w:val="both"/>
        <w:rPr>
          <w:sz w:val="20"/>
        </w:rPr>
      </w:pPr>
      <w:r w:rsidRPr="00A37ECD">
        <w:rPr>
          <w:b/>
          <w:sz w:val="20"/>
          <w:u w:val="single"/>
        </w:rPr>
        <w:t>Footnotes</w:t>
      </w:r>
      <w:r w:rsidRPr="00A37ECD">
        <w:rPr>
          <w:b/>
          <w:sz w:val="20"/>
        </w:rPr>
        <w:t>:</w:t>
      </w:r>
    </w:p>
    <w:p w14:paraId="795D57A0" w14:textId="7B167A42" w:rsidR="005108B1" w:rsidRPr="00A37ECD" w:rsidRDefault="00EA685E" w:rsidP="005108B1">
      <w:pPr>
        <w:jc w:val="both"/>
        <w:rPr>
          <w:sz w:val="20"/>
        </w:rPr>
      </w:pPr>
      <w:r>
        <w:rPr>
          <w:rFonts w:ascii="ZWAdobeF" w:hAnsi="ZWAdobeF" w:cs="ZWAdobeF"/>
          <w:sz w:val="2"/>
          <w:szCs w:val="2"/>
        </w:rPr>
        <w:t>P</w:t>
      </w:r>
      <w:r w:rsidR="005108B1" w:rsidRPr="00A37ECD">
        <w:rPr>
          <w:sz w:val="20"/>
          <w:vertAlign w:val="superscript"/>
        </w:rPr>
        <w:t>1</w:t>
      </w:r>
      <w:r>
        <w:rPr>
          <w:rFonts w:ascii="ZWAdobeF" w:hAnsi="ZWAdobeF" w:cs="ZWAdobeF"/>
          <w:sz w:val="2"/>
          <w:szCs w:val="2"/>
        </w:rPr>
        <w:t>P</w:t>
      </w:r>
      <w:r w:rsidR="005108B1" w:rsidRPr="00A37ECD">
        <w:rPr>
          <w:sz w:val="20"/>
        </w:rPr>
        <w:t>This condition is state only enforceable and was established pursuant to Rule 201(1)(b).</w:t>
      </w:r>
    </w:p>
    <w:p w14:paraId="795D57A1" w14:textId="1728C02C" w:rsidR="005108B1" w:rsidRPr="00A37ECD" w:rsidRDefault="00EA685E" w:rsidP="005108B1">
      <w:pPr>
        <w:jc w:val="both"/>
        <w:rPr>
          <w:sz w:val="20"/>
        </w:rPr>
      </w:pPr>
      <w:r>
        <w:rPr>
          <w:rFonts w:ascii="ZWAdobeF" w:hAnsi="ZWAdobeF" w:cs="ZWAdobeF"/>
          <w:sz w:val="2"/>
          <w:szCs w:val="2"/>
        </w:rPr>
        <w:t>P</w:t>
      </w:r>
      <w:r w:rsidR="005108B1" w:rsidRPr="00A37ECD">
        <w:rPr>
          <w:sz w:val="20"/>
          <w:vertAlign w:val="superscript"/>
        </w:rPr>
        <w:t>2</w:t>
      </w:r>
      <w:r>
        <w:rPr>
          <w:rFonts w:ascii="ZWAdobeF" w:hAnsi="ZWAdobeF" w:cs="ZWAdobeF"/>
          <w:sz w:val="2"/>
          <w:szCs w:val="2"/>
        </w:rPr>
        <w:t>P</w:t>
      </w:r>
      <w:r w:rsidR="005108B1" w:rsidRPr="00A37ECD">
        <w:rPr>
          <w:sz w:val="20"/>
        </w:rPr>
        <w:t>This condition is federally enforceable and was established pursuant to Rule 201(1)(a).</w:t>
      </w:r>
    </w:p>
    <w:p w14:paraId="795D57A2" w14:textId="77777777" w:rsidR="005108B1" w:rsidRPr="00A37ECD" w:rsidRDefault="005108B1" w:rsidP="005108B1">
      <w:pPr>
        <w:rPr>
          <w:sz w:val="20"/>
        </w:rPr>
      </w:pPr>
    </w:p>
    <w:p w14:paraId="795D57A3" w14:textId="77777777" w:rsidR="00EC792F" w:rsidRPr="00A37ECD" w:rsidRDefault="00C731D2" w:rsidP="00EC792F">
      <w:pPr>
        <w:rPr>
          <w:sz w:val="20"/>
        </w:rPr>
      </w:pPr>
      <w:r w:rsidRPr="00A37ECD">
        <w:rPr>
          <w:sz w:val="20"/>
        </w:rPr>
        <w:br w:type="page"/>
      </w:r>
    </w:p>
    <w:p w14:paraId="795D580C" w14:textId="77777777" w:rsidR="006D4A01" w:rsidRPr="00A37ECD" w:rsidRDefault="006D4A01" w:rsidP="00FB65C3">
      <w:pPr>
        <w:pStyle w:val="Heading2"/>
        <w:pBdr>
          <w:top w:val="single" w:sz="4" w:space="1" w:color="auto"/>
          <w:left w:val="single" w:sz="4" w:space="4" w:color="auto"/>
          <w:bottom w:val="single" w:sz="4" w:space="1" w:color="auto"/>
          <w:right w:val="single" w:sz="4" w:space="4" w:color="auto"/>
        </w:pBdr>
        <w:spacing w:after="0"/>
      </w:pPr>
      <w:bookmarkStart w:id="163" w:name="_Toc128665966"/>
      <w:r w:rsidRPr="00A37ECD">
        <w:lastRenderedPageBreak/>
        <w:t>EU</w:t>
      </w:r>
      <w:r w:rsidR="005108B1" w:rsidRPr="00A37ECD">
        <w:t>303-06</w:t>
      </w:r>
      <w:bookmarkEnd w:id="163"/>
    </w:p>
    <w:p w14:paraId="795D580D" w14:textId="77777777" w:rsidR="006D4A01" w:rsidRPr="00A37ECD" w:rsidRDefault="006D4A01" w:rsidP="006D4A01">
      <w:pPr>
        <w:pBdr>
          <w:top w:val="single" w:sz="4" w:space="1" w:color="auto"/>
          <w:left w:val="single" w:sz="4" w:space="4" w:color="auto"/>
          <w:bottom w:val="single" w:sz="4" w:space="1" w:color="auto"/>
          <w:right w:val="single" w:sz="4" w:space="4" w:color="auto"/>
        </w:pBdr>
        <w:jc w:val="center"/>
        <w:rPr>
          <w:sz w:val="28"/>
          <w:szCs w:val="28"/>
        </w:rPr>
      </w:pPr>
      <w:r w:rsidRPr="00A37ECD">
        <w:rPr>
          <w:b/>
          <w:sz w:val="28"/>
          <w:szCs w:val="28"/>
        </w:rPr>
        <w:t>EMISSION UNIT CONDITIONS</w:t>
      </w:r>
    </w:p>
    <w:p w14:paraId="795D580E" w14:textId="77777777" w:rsidR="006D4A01" w:rsidRPr="00A37ECD" w:rsidRDefault="006D4A01" w:rsidP="006D4A01">
      <w:pPr>
        <w:rPr>
          <w:sz w:val="20"/>
        </w:rPr>
      </w:pPr>
    </w:p>
    <w:p w14:paraId="795D5810" w14:textId="77777777" w:rsidR="006D4A01" w:rsidRPr="00A37ECD" w:rsidRDefault="006D4A01" w:rsidP="00710EB0">
      <w:pPr>
        <w:jc w:val="both"/>
        <w:rPr>
          <w:b/>
          <w:u w:val="single"/>
        </w:rPr>
      </w:pPr>
      <w:r w:rsidRPr="00A37ECD">
        <w:rPr>
          <w:b/>
          <w:u w:val="single"/>
        </w:rPr>
        <w:t>DESCRIPTION</w:t>
      </w:r>
    </w:p>
    <w:p w14:paraId="7882D398" w14:textId="77777777" w:rsidR="005115C1" w:rsidRPr="00A37ECD" w:rsidRDefault="005115C1" w:rsidP="00710EB0">
      <w:pPr>
        <w:jc w:val="both"/>
        <w:rPr>
          <w:b/>
          <w:sz w:val="20"/>
          <w:u w:val="single"/>
        </w:rPr>
      </w:pPr>
    </w:p>
    <w:p w14:paraId="795D5811" w14:textId="11476B4E" w:rsidR="006D4A01" w:rsidRPr="00A37ECD" w:rsidRDefault="00D139BB" w:rsidP="00710EB0">
      <w:pPr>
        <w:jc w:val="both"/>
        <w:rPr>
          <w:rFonts w:cs="Arial"/>
          <w:sz w:val="20"/>
        </w:rPr>
      </w:pPr>
      <w:r w:rsidRPr="00A37ECD">
        <w:rPr>
          <w:rFonts w:cs="Arial"/>
          <w:sz w:val="20"/>
        </w:rPr>
        <w:t xml:space="preserve">Batch and semi continuous polymer and resin processing including reactors, distillation columns, strippers, receivers, storage tanks, accumulators, separators, vacuum pumps, condensers, adsorbers, filters and related equipment.  This emission unit is subject to the requirements of 40 CFR </w:t>
      </w:r>
      <w:r w:rsidR="000A157A" w:rsidRPr="00A37ECD">
        <w:rPr>
          <w:rFonts w:cs="Arial"/>
          <w:sz w:val="20"/>
        </w:rPr>
        <w:t xml:space="preserve">Part </w:t>
      </w:r>
      <w:r w:rsidRPr="00A37ECD">
        <w:rPr>
          <w:rFonts w:cs="Arial"/>
          <w:sz w:val="20"/>
        </w:rPr>
        <w:t>61, Subparts A, J</w:t>
      </w:r>
      <w:r w:rsidR="002C0191" w:rsidRPr="00A37ECD">
        <w:rPr>
          <w:rFonts w:cs="Arial"/>
          <w:sz w:val="20"/>
        </w:rPr>
        <w:t>,</w:t>
      </w:r>
      <w:r w:rsidRPr="00A37ECD">
        <w:rPr>
          <w:rFonts w:cs="Arial"/>
          <w:sz w:val="20"/>
        </w:rPr>
        <w:t xml:space="preserve"> and V</w:t>
      </w:r>
      <w:r w:rsidR="003D159C" w:rsidRPr="00A37ECD">
        <w:rPr>
          <w:rFonts w:cs="Arial"/>
          <w:sz w:val="20"/>
        </w:rPr>
        <w:t xml:space="preserve">, </w:t>
      </w:r>
      <w:r w:rsidR="008B39D2" w:rsidRPr="00A37ECD">
        <w:rPr>
          <w:rFonts w:cs="Arial"/>
          <w:sz w:val="20"/>
        </w:rPr>
        <w:t xml:space="preserve">and </w:t>
      </w:r>
      <w:r w:rsidR="003D159C" w:rsidRPr="00A37ECD">
        <w:rPr>
          <w:rFonts w:cs="Arial"/>
          <w:sz w:val="20"/>
        </w:rPr>
        <w:t>40 CFR Part 63, Subpart FFFF</w:t>
      </w:r>
      <w:r w:rsidR="00943150" w:rsidRPr="00A37ECD">
        <w:rPr>
          <w:rFonts w:cs="Arial"/>
          <w:sz w:val="20"/>
        </w:rPr>
        <w:t xml:space="preserve"> </w:t>
      </w:r>
      <w:r w:rsidR="00943150" w:rsidRPr="00A37ECD">
        <w:rPr>
          <w:sz w:val="20"/>
        </w:rPr>
        <w:t>and to the equipment leak provisions of 40 CFR Part 63, Subpart UU</w:t>
      </w:r>
      <w:r w:rsidR="008B39D2" w:rsidRPr="00A37ECD">
        <w:rPr>
          <w:rFonts w:cs="Arial"/>
          <w:sz w:val="20"/>
        </w:rPr>
        <w:t>.</w:t>
      </w:r>
      <w:r w:rsidR="00C059CF" w:rsidRPr="00A37ECD">
        <w:rPr>
          <w:rFonts w:cs="Arial"/>
          <w:sz w:val="20"/>
        </w:rPr>
        <w:t xml:space="preserve"> </w:t>
      </w:r>
      <w:r w:rsidR="008B39D2" w:rsidRPr="00A37ECD">
        <w:rPr>
          <w:rFonts w:cs="Arial"/>
          <w:sz w:val="20"/>
        </w:rPr>
        <w:t xml:space="preserve"> EU303-06 is a CAM subject emission unit subject to the requirements of 40 CFR Part 64.</w:t>
      </w:r>
    </w:p>
    <w:p w14:paraId="4DFC716B" w14:textId="77777777" w:rsidR="005115C1" w:rsidRPr="00A37ECD" w:rsidRDefault="005115C1" w:rsidP="00710EB0">
      <w:pPr>
        <w:jc w:val="both"/>
        <w:rPr>
          <w:rFonts w:cs="Arial"/>
          <w:sz w:val="20"/>
        </w:rPr>
      </w:pPr>
    </w:p>
    <w:p w14:paraId="3C24ADD1" w14:textId="3E943A02" w:rsidR="00FF05CB" w:rsidRPr="00A37ECD" w:rsidRDefault="007673E4" w:rsidP="00710EB0">
      <w:pPr>
        <w:jc w:val="both"/>
        <w:rPr>
          <w:rFonts w:cs="Arial"/>
          <w:b/>
          <w:sz w:val="20"/>
          <w:u w:val="single"/>
        </w:rPr>
      </w:pPr>
      <w:r w:rsidRPr="00A37ECD">
        <w:rPr>
          <w:rFonts w:cs="Arial"/>
          <w:sz w:val="20"/>
        </w:rPr>
        <w:t xml:space="preserve">The most recent PTI for this emission unit is PTI No. </w:t>
      </w:r>
      <w:r w:rsidR="000F061D" w:rsidRPr="00A37ECD">
        <w:rPr>
          <w:sz w:val="20"/>
        </w:rPr>
        <w:t>160-20</w:t>
      </w:r>
      <w:r w:rsidR="00B86597" w:rsidRPr="00A37ECD">
        <w:rPr>
          <w:sz w:val="20"/>
        </w:rPr>
        <w:t>A</w:t>
      </w:r>
      <w:r w:rsidR="005115C1" w:rsidRPr="00A37ECD">
        <w:rPr>
          <w:rFonts w:cs="Arial"/>
          <w:sz w:val="20"/>
        </w:rPr>
        <w:t>.</w:t>
      </w:r>
    </w:p>
    <w:p w14:paraId="795D5812" w14:textId="77777777" w:rsidR="00D139BB" w:rsidRPr="00A37ECD" w:rsidRDefault="00D139BB" w:rsidP="00710EB0">
      <w:pPr>
        <w:jc w:val="both"/>
        <w:rPr>
          <w:b/>
          <w:sz w:val="20"/>
          <w:u w:val="single"/>
        </w:rPr>
      </w:pPr>
    </w:p>
    <w:p w14:paraId="795D5813" w14:textId="178D60B4" w:rsidR="006D4A01" w:rsidRPr="00A37ECD" w:rsidRDefault="006D4A01" w:rsidP="00710EB0">
      <w:pPr>
        <w:jc w:val="both"/>
        <w:rPr>
          <w:sz w:val="20"/>
        </w:rPr>
      </w:pPr>
      <w:r w:rsidRPr="00A37ECD">
        <w:rPr>
          <w:b/>
          <w:sz w:val="20"/>
        </w:rPr>
        <w:t>Flexible Group ID:</w:t>
      </w:r>
      <w:r w:rsidR="00614CAB" w:rsidRPr="00A37ECD">
        <w:rPr>
          <w:b/>
          <w:sz w:val="20"/>
        </w:rPr>
        <w:t xml:space="preserve"> </w:t>
      </w:r>
      <w:r w:rsidR="00D139BB" w:rsidRPr="00A37ECD">
        <w:rPr>
          <w:sz w:val="20"/>
        </w:rPr>
        <w:t xml:space="preserve"> </w:t>
      </w:r>
      <w:r w:rsidR="00F52714" w:rsidRPr="00A37ECD">
        <w:rPr>
          <w:rFonts w:cs="Arial"/>
          <w:sz w:val="20"/>
        </w:rPr>
        <w:t>FGTHROX, FGSITESCRUBBERS, FGSITEBLOWER</w:t>
      </w:r>
      <w:r w:rsidR="003C2099" w:rsidRPr="00A37ECD">
        <w:rPr>
          <w:rFonts w:cs="Arial"/>
          <w:sz w:val="20"/>
        </w:rPr>
        <w:t xml:space="preserve">, </w:t>
      </w:r>
      <w:r w:rsidR="003C2099" w:rsidRPr="00A37ECD">
        <w:rPr>
          <w:sz w:val="20"/>
        </w:rPr>
        <w:t>FGMONMACT, FGHAP2012A2A</w:t>
      </w:r>
    </w:p>
    <w:p w14:paraId="795D5814" w14:textId="77777777" w:rsidR="006D4A01" w:rsidRPr="00A37ECD" w:rsidRDefault="006D4A01" w:rsidP="00710EB0">
      <w:pPr>
        <w:jc w:val="both"/>
      </w:pPr>
    </w:p>
    <w:p w14:paraId="795D5815" w14:textId="77777777" w:rsidR="006D4A01" w:rsidRPr="00A37ECD" w:rsidRDefault="006D4A01" w:rsidP="00710EB0">
      <w:pPr>
        <w:jc w:val="both"/>
        <w:rPr>
          <w:b/>
          <w:sz w:val="20"/>
          <w:u w:val="single"/>
        </w:rPr>
      </w:pPr>
      <w:r w:rsidRPr="00A37ECD">
        <w:rPr>
          <w:b/>
          <w:u w:val="single"/>
        </w:rPr>
        <w:t>POLLUTION CONTROL EQUIPMENT</w:t>
      </w:r>
    </w:p>
    <w:p w14:paraId="2083ED00" w14:textId="77777777" w:rsidR="000F061D" w:rsidRPr="00A37ECD" w:rsidRDefault="000F061D" w:rsidP="000F061D">
      <w:pPr>
        <w:rPr>
          <w:b/>
          <w:u w:val="single"/>
        </w:rPr>
      </w:pPr>
    </w:p>
    <w:p w14:paraId="0027CB0E" w14:textId="77777777" w:rsidR="000F061D" w:rsidRPr="00A37ECD" w:rsidRDefault="000F061D" w:rsidP="006D711B">
      <w:pPr>
        <w:pStyle w:val="ListParagraph"/>
        <w:numPr>
          <w:ilvl w:val="0"/>
          <w:numId w:val="269"/>
        </w:numPr>
        <w:contextualSpacing/>
        <w:rPr>
          <w:sz w:val="20"/>
        </w:rPr>
      </w:pPr>
      <w:r w:rsidRPr="00A37ECD">
        <w:rPr>
          <w:sz w:val="20"/>
        </w:rPr>
        <w:t>Condenser (1637)</w:t>
      </w:r>
    </w:p>
    <w:p w14:paraId="11A59874" w14:textId="77777777" w:rsidR="000F061D" w:rsidRPr="00A37ECD" w:rsidRDefault="000F061D" w:rsidP="006D711B">
      <w:pPr>
        <w:pStyle w:val="ListParagraph"/>
        <w:numPr>
          <w:ilvl w:val="0"/>
          <w:numId w:val="269"/>
        </w:numPr>
        <w:contextualSpacing/>
        <w:rPr>
          <w:sz w:val="20"/>
        </w:rPr>
      </w:pPr>
      <w:r w:rsidRPr="00A37ECD">
        <w:rPr>
          <w:sz w:val="20"/>
        </w:rPr>
        <w:t>HX Condenser (3458)</w:t>
      </w:r>
    </w:p>
    <w:p w14:paraId="18D64EBF" w14:textId="77777777" w:rsidR="000F061D" w:rsidRPr="00A37ECD" w:rsidRDefault="000F061D" w:rsidP="006D711B">
      <w:pPr>
        <w:pStyle w:val="ListParagraph"/>
        <w:numPr>
          <w:ilvl w:val="0"/>
          <w:numId w:val="269"/>
        </w:numPr>
        <w:contextualSpacing/>
        <w:rPr>
          <w:sz w:val="20"/>
        </w:rPr>
      </w:pPr>
      <w:r w:rsidRPr="00A37ECD">
        <w:rPr>
          <w:sz w:val="20"/>
        </w:rPr>
        <w:t>FGTHROX</w:t>
      </w:r>
    </w:p>
    <w:p w14:paraId="7097A47F" w14:textId="77777777" w:rsidR="000F061D" w:rsidRPr="00A37ECD" w:rsidRDefault="000F061D" w:rsidP="006D711B">
      <w:pPr>
        <w:pStyle w:val="ListParagraph"/>
        <w:numPr>
          <w:ilvl w:val="0"/>
          <w:numId w:val="269"/>
        </w:numPr>
        <w:contextualSpacing/>
        <w:rPr>
          <w:sz w:val="20"/>
        </w:rPr>
      </w:pPr>
      <w:r w:rsidRPr="00A37ECD">
        <w:rPr>
          <w:sz w:val="20"/>
        </w:rPr>
        <w:t>FGSITESCRUBBERS</w:t>
      </w:r>
    </w:p>
    <w:p w14:paraId="795D581C" w14:textId="77777777" w:rsidR="00D139BB" w:rsidRPr="00A37ECD" w:rsidRDefault="00D139BB" w:rsidP="00710EB0">
      <w:pPr>
        <w:jc w:val="both"/>
        <w:rPr>
          <w:b/>
          <w:sz w:val="20"/>
        </w:rPr>
      </w:pPr>
    </w:p>
    <w:p w14:paraId="795D581D" w14:textId="77777777" w:rsidR="006D4A01" w:rsidRPr="00A37ECD" w:rsidRDefault="006D4A01" w:rsidP="006D4A01">
      <w:pPr>
        <w:jc w:val="both"/>
        <w:rPr>
          <w:b/>
          <w:sz w:val="20"/>
          <w:u w:val="single"/>
        </w:rPr>
      </w:pPr>
      <w:r w:rsidRPr="00A37ECD">
        <w:rPr>
          <w:b/>
        </w:rPr>
        <w:t xml:space="preserve">I.  </w:t>
      </w:r>
      <w:r w:rsidRPr="00A37ECD">
        <w:rPr>
          <w:b/>
          <w:u w:val="single"/>
        </w:rPr>
        <w:t>EMISSION LIMIT(S)</w:t>
      </w:r>
    </w:p>
    <w:p w14:paraId="08AFED74" w14:textId="77777777" w:rsidR="000F061D" w:rsidRPr="00A37ECD" w:rsidRDefault="000F061D" w:rsidP="000F061D">
      <w:pPr>
        <w:jc w:val="both"/>
        <w:rPr>
          <w:sz w:val="20"/>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79"/>
        <w:gridCol w:w="1170"/>
        <w:gridCol w:w="2520"/>
        <w:gridCol w:w="1170"/>
        <w:gridCol w:w="1310"/>
        <w:gridCol w:w="1475"/>
      </w:tblGrid>
      <w:tr w:rsidR="00A37ECD" w:rsidRPr="00A37ECD" w14:paraId="74C2DDAA" w14:textId="77777777" w:rsidTr="003E36F7">
        <w:trPr>
          <w:cantSplit/>
          <w:tblHeader/>
          <w:jc w:val="right"/>
        </w:trPr>
        <w:tc>
          <w:tcPr>
            <w:tcW w:w="2579" w:type="dxa"/>
            <w:tcBorders>
              <w:top w:val="single" w:sz="4" w:space="0" w:color="auto"/>
              <w:left w:val="single" w:sz="4" w:space="0" w:color="auto"/>
              <w:bottom w:val="single" w:sz="4" w:space="0" w:color="auto"/>
              <w:right w:val="single" w:sz="4" w:space="0" w:color="auto"/>
            </w:tcBorders>
          </w:tcPr>
          <w:p w14:paraId="60353A27" w14:textId="77777777" w:rsidR="000F061D" w:rsidRPr="00A37ECD" w:rsidRDefault="000F061D" w:rsidP="00EA685E">
            <w:pPr>
              <w:jc w:val="center"/>
              <w:rPr>
                <w:b/>
                <w:sz w:val="20"/>
              </w:rPr>
            </w:pPr>
            <w:r w:rsidRPr="00A37ECD">
              <w:rPr>
                <w:b/>
                <w:sz w:val="20"/>
              </w:rPr>
              <w:t>Pollutant</w:t>
            </w:r>
          </w:p>
        </w:tc>
        <w:tc>
          <w:tcPr>
            <w:tcW w:w="1170" w:type="dxa"/>
            <w:tcBorders>
              <w:top w:val="single" w:sz="4" w:space="0" w:color="auto"/>
              <w:left w:val="single" w:sz="4" w:space="0" w:color="auto"/>
              <w:bottom w:val="single" w:sz="4" w:space="0" w:color="auto"/>
              <w:right w:val="single" w:sz="4" w:space="0" w:color="auto"/>
            </w:tcBorders>
          </w:tcPr>
          <w:p w14:paraId="7504E127" w14:textId="77777777" w:rsidR="000F061D" w:rsidRPr="00A37ECD" w:rsidRDefault="000F061D" w:rsidP="00EA685E">
            <w:pPr>
              <w:jc w:val="center"/>
              <w:rPr>
                <w:b/>
                <w:sz w:val="20"/>
              </w:rPr>
            </w:pPr>
            <w:r w:rsidRPr="00A37ECD">
              <w:rPr>
                <w:b/>
                <w:sz w:val="20"/>
              </w:rPr>
              <w:t>Limit</w:t>
            </w:r>
          </w:p>
        </w:tc>
        <w:tc>
          <w:tcPr>
            <w:tcW w:w="2520" w:type="dxa"/>
            <w:tcBorders>
              <w:top w:val="single" w:sz="4" w:space="0" w:color="auto"/>
              <w:left w:val="single" w:sz="4" w:space="0" w:color="auto"/>
              <w:bottom w:val="single" w:sz="4" w:space="0" w:color="auto"/>
              <w:right w:val="single" w:sz="4" w:space="0" w:color="auto"/>
            </w:tcBorders>
          </w:tcPr>
          <w:p w14:paraId="573E8017" w14:textId="77777777" w:rsidR="000F061D" w:rsidRPr="00A37ECD" w:rsidRDefault="000F061D" w:rsidP="00EA685E">
            <w:pPr>
              <w:jc w:val="center"/>
              <w:rPr>
                <w:b/>
                <w:sz w:val="20"/>
              </w:rPr>
            </w:pPr>
            <w:r w:rsidRPr="00A37ECD">
              <w:rPr>
                <w:b/>
                <w:sz w:val="20"/>
              </w:rPr>
              <w:t>Time Period / Operating Scenario</w:t>
            </w:r>
          </w:p>
        </w:tc>
        <w:tc>
          <w:tcPr>
            <w:tcW w:w="1170" w:type="dxa"/>
            <w:tcBorders>
              <w:top w:val="single" w:sz="4" w:space="0" w:color="auto"/>
              <w:left w:val="single" w:sz="4" w:space="0" w:color="auto"/>
              <w:bottom w:val="single" w:sz="4" w:space="0" w:color="auto"/>
              <w:right w:val="single" w:sz="4" w:space="0" w:color="auto"/>
            </w:tcBorders>
          </w:tcPr>
          <w:p w14:paraId="13C4D3FD" w14:textId="77777777" w:rsidR="000F061D" w:rsidRPr="00A37ECD" w:rsidRDefault="000F061D" w:rsidP="00EA685E">
            <w:pPr>
              <w:jc w:val="center"/>
              <w:rPr>
                <w:b/>
                <w:sz w:val="20"/>
              </w:rPr>
            </w:pPr>
            <w:r w:rsidRPr="00A37ECD">
              <w:rPr>
                <w:b/>
                <w:sz w:val="20"/>
              </w:rPr>
              <w:t>Equipment</w:t>
            </w:r>
          </w:p>
        </w:tc>
        <w:tc>
          <w:tcPr>
            <w:tcW w:w="1310" w:type="dxa"/>
            <w:tcBorders>
              <w:top w:val="single" w:sz="4" w:space="0" w:color="auto"/>
              <w:left w:val="single" w:sz="4" w:space="0" w:color="auto"/>
              <w:bottom w:val="single" w:sz="4" w:space="0" w:color="auto"/>
              <w:right w:val="single" w:sz="4" w:space="0" w:color="auto"/>
            </w:tcBorders>
          </w:tcPr>
          <w:p w14:paraId="01055E64" w14:textId="77777777" w:rsidR="000F061D" w:rsidRPr="00A37ECD" w:rsidRDefault="000F061D" w:rsidP="00EA685E">
            <w:pPr>
              <w:jc w:val="center"/>
              <w:rPr>
                <w:b/>
                <w:sz w:val="20"/>
              </w:rPr>
            </w:pPr>
            <w:r w:rsidRPr="00A37ECD">
              <w:rPr>
                <w:b/>
                <w:sz w:val="20"/>
              </w:rPr>
              <w:t>Monitoring / Testing Method</w:t>
            </w:r>
          </w:p>
        </w:tc>
        <w:tc>
          <w:tcPr>
            <w:tcW w:w="1475" w:type="dxa"/>
            <w:tcBorders>
              <w:top w:val="single" w:sz="4" w:space="0" w:color="auto"/>
              <w:left w:val="single" w:sz="4" w:space="0" w:color="auto"/>
              <w:bottom w:val="single" w:sz="4" w:space="0" w:color="auto"/>
              <w:right w:val="single" w:sz="4" w:space="0" w:color="auto"/>
            </w:tcBorders>
          </w:tcPr>
          <w:p w14:paraId="4602CEC3" w14:textId="77777777" w:rsidR="000F061D" w:rsidRPr="00A37ECD" w:rsidRDefault="000F061D" w:rsidP="00EA685E">
            <w:pPr>
              <w:jc w:val="center"/>
              <w:rPr>
                <w:b/>
                <w:sz w:val="20"/>
              </w:rPr>
            </w:pPr>
            <w:r w:rsidRPr="00A37ECD">
              <w:rPr>
                <w:b/>
                <w:sz w:val="20"/>
              </w:rPr>
              <w:t>Underlying Applicable Requirements</w:t>
            </w:r>
          </w:p>
        </w:tc>
      </w:tr>
      <w:tr w:rsidR="00A37ECD" w:rsidRPr="00A37ECD" w14:paraId="44C258FC" w14:textId="77777777" w:rsidTr="000F061D">
        <w:trPr>
          <w:cantSplit/>
          <w:jc w:val="right"/>
        </w:trPr>
        <w:tc>
          <w:tcPr>
            <w:tcW w:w="2579" w:type="dxa"/>
            <w:tcBorders>
              <w:top w:val="single" w:sz="4" w:space="0" w:color="auto"/>
              <w:left w:val="single" w:sz="4" w:space="0" w:color="auto"/>
              <w:bottom w:val="single" w:sz="4" w:space="0" w:color="auto"/>
              <w:right w:val="single" w:sz="4" w:space="0" w:color="auto"/>
            </w:tcBorders>
          </w:tcPr>
          <w:p w14:paraId="72BEAB5B" w14:textId="77777777" w:rsidR="000F061D" w:rsidRPr="00A37ECD" w:rsidRDefault="000F061D" w:rsidP="00EA685E">
            <w:pPr>
              <w:ind w:left="288" w:hanging="288"/>
              <w:rPr>
                <w:sz w:val="20"/>
              </w:rPr>
            </w:pPr>
            <w:r w:rsidRPr="00A37ECD">
              <w:rPr>
                <w:sz w:val="20"/>
              </w:rPr>
              <w:t>1.  VOCs</w:t>
            </w:r>
          </w:p>
        </w:tc>
        <w:tc>
          <w:tcPr>
            <w:tcW w:w="1170" w:type="dxa"/>
            <w:tcBorders>
              <w:top w:val="single" w:sz="4" w:space="0" w:color="auto"/>
              <w:left w:val="single" w:sz="4" w:space="0" w:color="auto"/>
              <w:bottom w:val="single" w:sz="4" w:space="0" w:color="auto"/>
              <w:right w:val="single" w:sz="4" w:space="0" w:color="auto"/>
            </w:tcBorders>
          </w:tcPr>
          <w:p w14:paraId="17C0B1C8" w14:textId="11611DD2" w:rsidR="000F061D" w:rsidRPr="00A37ECD" w:rsidRDefault="000F061D" w:rsidP="00EA685E">
            <w:pPr>
              <w:jc w:val="center"/>
              <w:rPr>
                <w:sz w:val="20"/>
                <w:vertAlign w:val="superscript"/>
              </w:rPr>
            </w:pPr>
            <w:r w:rsidRPr="00A37ECD">
              <w:rPr>
                <w:sz w:val="20"/>
              </w:rPr>
              <w:t>4.15 tpy*</w:t>
            </w:r>
            <w:r w:rsidR="00EA685E">
              <w:rPr>
                <w:rFonts w:ascii="ZWAdobeF" w:hAnsi="ZWAdobeF" w:cs="ZWAdobeF"/>
                <w:sz w:val="2"/>
                <w:szCs w:val="2"/>
              </w:rPr>
              <w:t>P</w:t>
            </w:r>
            <w:r w:rsidRPr="00A37ECD">
              <w:rPr>
                <w:sz w:val="20"/>
                <w:vertAlign w:val="superscript"/>
              </w:rPr>
              <w:t>,2</w:t>
            </w:r>
          </w:p>
        </w:tc>
        <w:tc>
          <w:tcPr>
            <w:tcW w:w="2520" w:type="dxa"/>
            <w:tcBorders>
              <w:top w:val="single" w:sz="4" w:space="0" w:color="auto"/>
              <w:left w:val="single" w:sz="4" w:space="0" w:color="auto"/>
              <w:bottom w:val="single" w:sz="4" w:space="0" w:color="auto"/>
              <w:right w:val="single" w:sz="4" w:space="0" w:color="auto"/>
            </w:tcBorders>
          </w:tcPr>
          <w:p w14:paraId="5670F28A" w14:textId="77777777" w:rsidR="000F061D" w:rsidRPr="00A37ECD" w:rsidRDefault="000F061D" w:rsidP="00EA685E">
            <w:pPr>
              <w:jc w:val="center"/>
              <w:rPr>
                <w:sz w:val="20"/>
              </w:rPr>
            </w:pPr>
            <w:r w:rsidRPr="00A37ECD">
              <w:rPr>
                <w:sz w:val="20"/>
              </w:rPr>
              <w:t>12-month rolling time period as determined at the end of each calendar month</w:t>
            </w:r>
          </w:p>
        </w:tc>
        <w:tc>
          <w:tcPr>
            <w:tcW w:w="1170" w:type="dxa"/>
            <w:tcBorders>
              <w:top w:val="single" w:sz="4" w:space="0" w:color="auto"/>
              <w:left w:val="single" w:sz="4" w:space="0" w:color="auto"/>
              <w:bottom w:val="single" w:sz="4" w:space="0" w:color="auto"/>
              <w:right w:val="single" w:sz="4" w:space="0" w:color="auto"/>
            </w:tcBorders>
          </w:tcPr>
          <w:p w14:paraId="46156A67" w14:textId="77777777" w:rsidR="000F061D" w:rsidRPr="00A37ECD" w:rsidRDefault="000F061D" w:rsidP="00EA685E">
            <w:pPr>
              <w:jc w:val="center"/>
              <w:rPr>
                <w:sz w:val="20"/>
              </w:rPr>
            </w:pPr>
            <w:r w:rsidRPr="00A37ECD">
              <w:rPr>
                <w:sz w:val="20"/>
              </w:rPr>
              <w:t>EU303-06</w:t>
            </w:r>
          </w:p>
        </w:tc>
        <w:tc>
          <w:tcPr>
            <w:tcW w:w="1310" w:type="dxa"/>
            <w:tcBorders>
              <w:top w:val="single" w:sz="4" w:space="0" w:color="auto"/>
              <w:left w:val="single" w:sz="4" w:space="0" w:color="auto"/>
              <w:bottom w:val="single" w:sz="4" w:space="0" w:color="auto"/>
              <w:right w:val="single" w:sz="4" w:space="0" w:color="auto"/>
            </w:tcBorders>
          </w:tcPr>
          <w:p w14:paraId="3E9FDC31" w14:textId="77777777" w:rsidR="000F061D" w:rsidRPr="00A37ECD" w:rsidRDefault="000F061D" w:rsidP="00EA685E">
            <w:pPr>
              <w:jc w:val="center"/>
              <w:rPr>
                <w:sz w:val="20"/>
              </w:rPr>
            </w:pPr>
            <w:r w:rsidRPr="00A37ECD">
              <w:rPr>
                <w:sz w:val="20"/>
              </w:rPr>
              <w:t>SC VI.2, SC VI.3</w:t>
            </w:r>
          </w:p>
        </w:tc>
        <w:tc>
          <w:tcPr>
            <w:tcW w:w="1475" w:type="dxa"/>
            <w:tcBorders>
              <w:top w:val="single" w:sz="4" w:space="0" w:color="auto"/>
              <w:left w:val="single" w:sz="4" w:space="0" w:color="auto"/>
              <w:bottom w:val="single" w:sz="4" w:space="0" w:color="auto"/>
              <w:right w:val="single" w:sz="4" w:space="0" w:color="auto"/>
            </w:tcBorders>
          </w:tcPr>
          <w:p w14:paraId="15CF176C" w14:textId="77777777" w:rsidR="000F061D" w:rsidRPr="00A37ECD" w:rsidRDefault="000F061D" w:rsidP="00EA685E">
            <w:pPr>
              <w:jc w:val="center"/>
              <w:rPr>
                <w:b/>
                <w:bCs/>
                <w:sz w:val="20"/>
              </w:rPr>
            </w:pPr>
            <w:r w:rsidRPr="00A37ECD">
              <w:rPr>
                <w:b/>
                <w:bCs/>
                <w:sz w:val="20"/>
              </w:rPr>
              <w:t>R 336.1702(a)</w:t>
            </w:r>
          </w:p>
        </w:tc>
      </w:tr>
    </w:tbl>
    <w:p w14:paraId="03B2AA0A" w14:textId="4FAEEA59" w:rsidR="000F061D" w:rsidRPr="00A37ECD" w:rsidRDefault="003E36F7" w:rsidP="003E36F7">
      <w:pPr>
        <w:ind w:left="180" w:hanging="180"/>
        <w:jc w:val="both"/>
        <w:rPr>
          <w:sz w:val="20"/>
        </w:rPr>
      </w:pPr>
      <w:r w:rsidRPr="00A37ECD">
        <w:rPr>
          <w:sz w:val="20"/>
        </w:rPr>
        <w:t>*  This emission limit does not include fugitive emissions (i.e., emissions from leaking valves, flanges, etc.) from the emission unit.</w:t>
      </w:r>
    </w:p>
    <w:p w14:paraId="6A1FF185" w14:textId="77777777" w:rsidR="003E36F7" w:rsidRPr="00A37ECD" w:rsidRDefault="003E36F7" w:rsidP="000F061D">
      <w:pPr>
        <w:jc w:val="both"/>
        <w:rPr>
          <w:sz w:val="20"/>
        </w:rPr>
      </w:pPr>
    </w:p>
    <w:p w14:paraId="795D5844" w14:textId="77777777" w:rsidR="006D4A01" w:rsidRPr="00A37ECD" w:rsidRDefault="006D4A01" w:rsidP="006D4A01">
      <w:pPr>
        <w:jc w:val="both"/>
        <w:rPr>
          <w:b/>
          <w:u w:val="single"/>
        </w:rPr>
      </w:pPr>
      <w:r w:rsidRPr="00A37ECD">
        <w:rPr>
          <w:b/>
        </w:rPr>
        <w:t xml:space="preserve">II.  </w:t>
      </w:r>
      <w:r w:rsidRPr="00A37ECD">
        <w:rPr>
          <w:b/>
          <w:u w:val="single"/>
        </w:rPr>
        <w:t>MATERIAL LIMIT(S)</w:t>
      </w:r>
    </w:p>
    <w:p w14:paraId="795D5845" w14:textId="77777777" w:rsidR="006D4A01" w:rsidRPr="00A37ECD" w:rsidRDefault="006D4A01" w:rsidP="006D4A01">
      <w:pPr>
        <w:jc w:val="both"/>
        <w:rPr>
          <w:b/>
          <w:sz w:val="20"/>
          <w:u w:val="single"/>
        </w:rPr>
      </w:pPr>
    </w:p>
    <w:p w14:paraId="6497DF89" w14:textId="0AD95194" w:rsidR="006F3920" w:rsidRPr="00A37ECD" w:rsidRDefault="00D726ED" w:rsidP="00D726ED">
      <w:pPr>
        <w:jc w:val="both"/>
        <w:rPr>
          <w:sz w:val="20"/>
        </w:rPr>
      </w:pPr>
      <w:r w:rsidRPr="00A37ECD">
        <w:rPr>
          <w:sz w:val="20"/>
        </w:rPr>
        <w:t>NA</w:t>
      </w:r>
    </w:p>
    <w:p w14:paraId="4E1B6339" w14:textId="77777777" w:rsidR="00D726ED" w:rsidRPr="00A37ECD" w:rsidRDefault="00D726ED" w:rsidP="00D726ED">
      <w:pPr>
        <w:jc w:val="both"/>
        <w:rPr>
          <w:b/>
        </w:rPr>
      </w:pPr>
    </w:p>
    <w:p w14:paraId="795D5856" w14:textId="3232DEBE" w:rsidR="006D4A01" w:rsidRPr="00A37ECD" w:rsidRDefault="006D4A01" w:rsidP="006D4A01">
      <w:pPr>
        <w:jc w:val="both"/>
        <w:rPr>
          <w:b/>
          <w:sz w:val="20"/>
          <w:u w:val="single"/>
        </w:rPr>
      </w:pPr>
      <w:r w:rsidRPr="00A37ECD">
        <w:rPr>
          <w:b/>
        </w:rPr>
        <w:t xml:space="preserve">III.  </w:t>
      </w:r>
      <w:r w:rsidRPr="00A37ECD">
        <w:rPr>
          <w:b/>
          <w:u w:val="single"/>
        </w:rPr>
        <w:t>PROCESS/OPERATIONAL RESTRICTION(S)</w:t>
      </w:r>
      <w:r w:rsidRPr="00A37ECD" w:rsidDel="001C614B">
        <w:rPr>
          <w:b/>
          <w:u w:val="single"/>
        </w:rPr>
        <w:t xml:space="preserve"> </w:t>
      </w:r>
    </w:p>
    <w:p w14:paraId="337974AC" w14:textId="77777777" w:rsidR="00B86597" w:rsidRPr="00A37ECD" w:rsidRDefault="00B86597" w:rsidP="00B86597">
      <w:pPr>
        <w:jc w:val="both"/>
        <w:rPr>
          <w:sz w:val="20"/>
        </w:rPr>
      </w:pPr>
    </w:p>
    <w:p w14:paraId="557DB44A" w14:textId="04EA01BD" w:rsidR="00B86597" w:rsidRPr="00A37ECD" w:rsidRDefault="00B86597" w:rsidP="00B86597">
      <w:pPr>
        <w:ind w:left="360" w:hanging="360"/>
        <w:jc w:val="both"/>
        <w:rPr>
          <w:sz w:val="20"/>
        </w:rPr>
      </w:pPr>
      <w:r w:rsidRPr="00A37ECD">
        <w:rPr>
          <w:sz w:val="20"/>
        </w:rPr>
        <w:t>1.</w:t>
      </w:r>
      <w:r w:rsidRPr="00A37ECD">
        <w:rPr>
          <w:sz w:val="20"/>
        </w:rPr>
        <w:tab/>
        <w:t>The permittee shall not operate equipment in EU303-06 that exhausts first to condenser 1637, and then to either FGTHROX or FGSITESCRUBBERS, unless one of the following requirements is met:</w:t>
      </w:r>
      <w:r w:rsidR="00EA685E">
        <w:rPr>
          <w:rFonts w:ascii="ZWAdobeF" w:hAnsi="ZWAdobeF" w:cs="ZWAdobeF"/>
          <w:sz w:val="2"/>
          <w:szCs w:val="2"/>
        </w:rPr>
        <w:t>P</w:t>
      </w:r>
      <w:r w:rsidR="005970E1" w:rsidRPr="00A37ECD">
        <w:rPr>
          <w:sz w:val="20"/>
          <w:vertAlign w:val="superscript"/>
        </w:rPr>
        <w:t>2</w:t>
      </w:r>
      <w:r w:rsidR="00EA685E">
        <w:rPr>
          <w:rFonts w:ascii="ZWAdobeF" w:hAnsi="ZWAdobeF" w:cs="ZWAdobeF"/>
          <w:sz w:val="2"/>
          <w:szCs w:val="2"/>
        </w:rPr>
        <w:t>P</w:t>
      </w:r>
      <w:r w:rsidRPr="00A37ECD">
        <w:rPr>
          <w:sz w:val="20"/>
        </w:rPr>
        <w:t xml:space="preserve">  </w:t>
      </w:r>
      <w:r w:rsidRPr="00A37ECD">
        <w:rPr>
          <w:b/>
          <w:sz w:val="20"/>
        </w:rPr>
        <w:t>(R 336.1224, R 336.1225, R 336.1702(a), R 336.1910)</w:t>
      </w:r>
    </w:p>
    <w:p w14:paraId="527A5180" w14:textId="3DD77D80" w:rsidR="00B86597" w:rsidRPr="00A37ECD" w:rsidRDefault="00B86597" w:rsidP="006D711B">
      <w:pPr>
        <w:pStyle w:val="ListParagraph"/>
        <w:numPr>
          <w:ilvl w:val="0"/>
          <w:numId w:val="305"/>
        </w:numPr>
        <w:ind w:left="720"/>
        <w:jc w:val="both"/>
        <w:rPr>
          <w:sz w:val="20"/>
        </w:rPr>
      </w:pPr>
      <w:r w:rsidRPr="00A37ECD">
        <w:rPr>
          <w:sz w:val="20"/>
        </w:rPr>
        <w:t>When exhausting to FGTHROX, FGTHROX is operated in accordance with the requirements of FGTHROX.</w:t>
      </w:r>
    </w:p>
    <w:p w14:paraId="39957471" w14:textId="22C7EDF2" w:rsidR="00B86597" w:rsidRPr="00A37ECD" w:rsidRDefault="00B86597" w:rsidP="006D711B">
      <w:pPr>
        <w:pStyle w:val="ListParagraph"/>
        <w:numPr>
          <w:ilvl w:val="0"/>
          <w:numId w:val="305"/>
        </w:numPr>
        <w:ind w:left="720"/>
        <w:jc w:val="both"/>
        <w:rPr>
          <w:sz w:val="20"/>
        </w:rPr>
      </w:pPr>
      <w:r w:rsidRPr="00A37ECD">
        <w:rPr>
          <w:sz w:val="20"/>
        </w:rPr>
        <w:t>When exhausting to Site Scrubber #1, the exit gas temperature of condenser 1637 is 10°C or less and Site Scrubber #1 is operated in accordance with the requirements of FGSITESCRUBBERS.</w:t>
      </w:r>
    </w:p>
    <w:p w14:paraId="35A0DDD5" w14:textId="24F37E2E" w:rsidR="00B86597" w:rsidRPr="00A37ECD" w:rsidRDefault="00B86597" w:rsidP="006D711B">
      <w:pPr>
        <w:pStyle w:val="ListParagraph"/>
        <w:numPr>
          <w:ilvl w:val="0"/>
          <w:numId w:val="305"/>
        </w:numPr>
        <w:ind w:left="720"/>
        <w:jc w:val="both"/>
        <w:rPr>
          <w:sz w:val="20"/>
        </w:rPr>
      </w:pPr>
      <w:r w:rsidRPr="00A37ECD">
        <w:rPr>
          <w:sz w:val="20"/>
        </w:rPr>
        <w:t>When exhausting to Site Scrubber #1, the exit gas temperature of condenser 1637 is 10°C or less and Site Scrubber #2 is operated in accordance with the requirements of FGSITESCRUBBERS.</w:t>
      </w:r>
    </w:p>
    <w:p w14:paraId="776AF27E" w14:textId="77777777" w:rsidR="00B86597" w:rsidRPr="00A37ECD" w:rsidRDefault="00B86597" w:rsidP="00B86597">
      <w:pPr>
        <w:ind w:left="360"/>
        <w:jc w:val="both"/>
        <w:rPr>
          <w:sz w:val="20"/>
        </w:rPr>
      </w:pPr>
    </w:p>
    <w:p w14:paraId="5CE5BBDD" w14:textId="6DD9416F" w:rsidR="00B86597" w:rsidRPr="00A37ECD" w:rsidRDefault="00B86597" w:rsidP="00B86597">
      <w:pPr>
        <w:ind w:left="360" w:hanging="360"/>
        <w:jc w:val="both"/>
        <w:rPr>
          <w:sz w:val="20"/>
        </w:rPr>
      </w:pPr>
      <w:r w:rsidRPr="00A37ECD">
        <w:rPr>
          <w:sz w:val="20"/>
        </w:rPr>
        <w:t>2.</w:t>
      </w:r>
      <w:r w:rsidRPr="00A37ECD">
        <w:rPr>
          <w:sz w:val="20"/>
        </w:rPr>
        <w:tab/>
        <w:t>The permittee shall not operate equipment in EU303-06 that exhausts first to HX condenser 3458, and then to either FGTHROX or FGSITESCRUBBERS, unless one of the following requirements is met:</w:t>
      </w:r>
      <w:r w:rsidR="00EA685E">
        <w:rPr>
          <w:rFonts w:ascii="ZWAdobeF" w:hAnsi="ZWAdobeF" w:cs="ZWAdobeF"/>
          <w:sz w:val="2"/>
          <w:szCs w:val="2"/>
        </w:rPr>
        <w:t>P</w:t>
      </w:r>
      <w:r w:rsidR="005970E1" w:rsidRPr="00A37ECD">
        <w:rPr>
          <w:sz w:val="20"/>
          <w:vertAlign w:val="superscript"/>
        </w:rPr>
        <w:t>2</w:t>
      </w:r>
      <w:r w:rsidR="00EA685E">
        <w:rPr>
          <w:rFonts w:ascii="ZWAdobeF" w:hAnsi="ZWAdobeF" w:cs="ZWAdobeF"/>
          <w:sz w:val="2"/>
          <w:szCs w:val="2"/>
        </w:rPr>
        <w:t>P</w:t>
      </w:r>
      <w:r w:rsidRPr="00A37ECD">
        <w:rPr>
          <w:sz w:val="20"/>
        </w:rPr>
        <w:t xml:space="preserve">  </w:t>
      </w:r>
      <w:r w:rsidRPr="00A37ECD">
        <w:rPr>
          <w:b/>
          <w:sz w:val="20"/>
        </w:rPr>
        <w:t>(R 336.1224, R 336.1225, R 336.1702(a), R 336.1910)</w:t>
      </w:r>
    </w:p>
    <w:p w14:paraId="7465034B" w14:textId="58FDE8E7" w:rsidR="00B86597" w:rsidRPr="00A37ECD" w:rsidRDefault="00B86597" w:rsidP="006D711B">
      <w:pPr>
        <w:pStyle w:val="ListParagraph"/>
        <w:numPr>
          <w:ilvl w:val="0"/>
          <w:numId w:val="306"/>
        </w:numPr>
        <w:ind w:left="720"/>
        <w:jc w:val="both"/>
        <w:rPr>
          <w:sz w:val="20"/>
        </w:rPr>
      </w:pPr>
      <w:r w:rsidRPr="00A37ECD">
        <w:rPr>
          <w:sz w:val="20"/>
        </w:rPr>
        <w:t>When exhausting to FGTHROX, FGTHROX is operated in accordance with the requirements of FGTHROX.</w:t>
      </w:r>
    </w:p>
    <w:p w14:paraId="623C57AB" w14:textId="6A39A79B" w:rsidR="00B86597" w:rsidRPr="00A37ECD" w:rsidRDefault="00B86597" w:rsidP="006D711B">
      <w:pPr>
        <w:pStyle w:val="ListParagraph"/>
        <w:numPr>
          <w:ilvl w:val="0"/>
          <w:numId w:val="306"/>
        </w:numPr>
        <w:ind w:left="720"/>
        <w:jc w:val="both"/>
        <w:rPr>
          <w:sz w:val="20"/>
        </w:rPr>
      </w:pPr>
      <w:r w:rsidRPr="00A37ECD">
        <w:rPr>
          <w:sz w:val="20"/>
        </w:rPr>
        <w:lastRenderedPageBreak/>
        <w:t>When exhausting to Site Scrubber #1, the exit gas temperature of HX condenser 3458 is 10°C or less and Site Scrubber #1 is operated in accordance with the requirements of FGSITESCRUBBERS.</w:t>
      </w:r>
    </w:p>
    <w:p w14:paraId="3FFC2C0A" w14:textId="1396CB98" w:rsidR="00B86597" w:rsidRPr="00A37ECD" w:rsidRDefault="00B86597" w:rsidP="006D711B">
      <w:pPr>
        <w:pStyle w:val="ListParagraph"/>
        <w:numPr>
          <w:ilvl w:val="0"/>
          <w:numId w:val="306"/>
        </w:numPr>
        <w:ind w:left="720"/>
        <w:jc w:val="both"/>
        <w:rPr>
          <w:sz w:val="20"/>
        </w:rPr>
      </w:pPr>
      <w:r w:rsidRPr="00A37ECD">
        <w:rPr>
          <w:sz w:val="20"/>
        </w:rPr>
        <w:t>When exhausting to Site Scrubber #2, the exit gas temperature of HX condenser 3458 is 10°C or less and Site Scrubber #2 is operated in accordance with the requirements of FGSITESCRUBBERS.</w:t>
      </w:r>
    </w:p>
    <w:p w14:paraId="095C83EF" w14:textId="77777777" w:rsidR="00B86597" w:rsidRPr="00A37ECD" w:rsidRDefault="00B86597" w:rsidP="00B86597">
      <w:pPr>
        <w:jc w:val="both"/>
        <w:rPr>
          <w:sz w:val="20"/>
        </w:rPr>
      </w:pPr>
    </w:p>
    <w:p w14:paraId="7AE8DACC" w14:textId="7EC6ECAF" w:rsidR="00C72D7E" w:rsidRPr="00A37ECD" w:rsidRDefault="00C72D7E" w:rsidP="00C72D7E">
      <w:pPr>
        <w:ind w:left="360" w:hanging="360"/>
        <w:jc w:val="both"/>
        <w:rPr>
          <w:sz w:val="20"/>
        </w:rPr>
      </w:pPr>
      <w:r w:rsidRPr="00A37ECD">
        <w:rPr>
          <w:sz w:val="20"/>
        </w:rPr>
        <w:t>3.</w:t>
      </w:r>
      <w:r w:rsidRPr="00A37ECD">
        <w:rPr>
          <w:sz w:val="20"/>
        </w:rPr>
        <w:tab/>
        <w:t>The permittee shall not operate equipment in EU303-06 that exhausts to either FGTHROX or FGSITESCRUBBERS unless one of the following requirements is met:</w:t>
      </w:r>
      <w:r w:rsidR="00EA685E">
        <w:rPr>
          <w:rFonts w:ascii="ZWAdobeF" w:hAnsi="ZWAdobeF" w:cs="ZWAdobeF"/>
          <w:sz w:val="2"/>
          <w:szCs w:val="2"/>
        </w:rPr>
        <w:t>P</w:t>
      </w:r>
      <w:r w:rsidRPr="00A37ECD">
        <w:rPr>
          <w:sz w:val="20"/>
          <w:vertAlign w:val="superscript"/>
        </w:rPr>
        <w:t>2</w:t>
      </w:r>
      <w:r w:rsidR="00EA685E">
        <w:rPr>
          <w:rFonts w:ascii="ZWAdobeF" w:hAnsi="ZWAdobeF" w:cs="ZWAdobeF"/>
          <w:sz w:val="2"/>
          <w:szCs w:val="2"/>
        </w:rPr>
        <w:t>P</w:t>
      </w:r>
      <w:r w:rsidRPr="00A37ECD">
        <w:rPr>
          <w:sz w:val="20"/>
        </w:rPr>
        <w:t xml:space="preserve">  </w:t>
      </w:r>
      <w:r w:rsidRPr="00A37ECD">
        <w:rPr>
          <w:b/>
          <w:bCs/>
          <w:sz w:val="20"/>
        </w:rPr>
        <w:t>(R 336.1224, R 336.1225, R 336.1702(a), R 336.1910)</w:t>
      </w:r>
    </w:p>
    <w:p w14:paraId="521EC669" w14:textId="560D9874" w:rsidR="00C72D7E" w:rsidRPr="00A37ECD" w:rsidRDefault="00C72D7E" w:rsidP="006D711B">
      <w:pPr>
        <w:pStyle w:val="ListParagraph"/>
        <w:numPr>
          <w:ilvl w:val="0"/>
          <w:numId w:val="277"/>
        </w:numPr>
        <w:ind w:left="720"/>
        <w:jc w:val="both"/>
        <w:rPr>
          <w:sz w:val="20"/>
        </w:rPr>
      </w:pPr>
      <w:r w:rsidRPr="00A37ECD">
        <w:rPr>
          <w:sz w:val="20"/>
        </w:rPr>
        <w:t>FGTHROX is operated in accordance with the requirements of FGTHROX.</w:t>
      </w:r>
    </w:p>
    <w:p w14:paraId="01AE7F31" w14:textId="6062C90A" w:rsidR="00C72D7E" w:rsidRPr="00A37ECD" w:rsidRDefault="00C72D7E" w:rsidP="006D711B">
      <w:pPr>
        <w:pStyle w:val="ListParagraph"/>
        <w:numPr>
          <w:ilvl w:val="0"/>
          <w:numId w:val="277"/>
        </w:numPr>
        <w:ind w:left="720"/>
        <w:jc w:val="both"/>
        <w:rPr>
          <w:sz w:val="20"/>
        </w:rPr>
      </w:pPr>
      <w:r w:rsidRPr="00A37ECD">
        <w:rPr>
          <w:sz w:val="20"/>
        </w:rPr>
        <w:t>Site Scrubber #1 is operated in accordance with the requirements of FGSITESCRUBBERS.</w:t>
      </w:r>
    </w:p>
    <w:p w14:paraId="1E52347F" w14:textId="311B7534" w:rsidR="00C72D7E" w:rsidRPr="00A37ECD" w:rsidRDefault="00C72D7E" w:rsidP="006D711B">
      <w:pPr>
        <w:pStyle w:val="ListParagraph"/>
        <w:numPr>
          <w:ilvl w:val="0"/>
          <w:numId w:val="277"/>
        </w:numPr>
        <w:ind w:left="720"/>
        <w:jc w:val="both"/>
        <w:rPr>
          <w:sz w:val="20"/>
        </w:rPr>
      </w:pPr>
      <w:r w:rsidRPr="00A37ECD">
        <w:rPr>
          <w:sz w:val="20"/>
        </w:rPr>
        <w:t>Site Scrubber #2 is operated in accordance with the requirements of FGSITESCRUBBERS.</w:t>
      </w:r>
    </w:p>
    <w:p w14:paraId="52B4C0BB" w14:textId="77777777" w:rsidR="00C72D7E" w:rsidRPr="00A37ECD" w:rsidRDefault="00C72D7E" w:rsidP="00C72D7E">
      <w:pPr>
        <w:jc w:val="both"/>
        <w:rPr>
          <w:sz w:val="20"/>
        </w:rPr>
      </w:pPr>
    </w:p>
    <w:p w14:paraId="795D585A" w14:textId="19058172" w:rsidR="00591777" w:rsidRPr="00A37ECD" w:rsidRDefault="005970E1" w:rsidP="00710EB0">
      <w:pPr>
        <w:ind w:left="360" w:hanging="360"/>
        <w:jc w:val="both"/>
        <w:rPr>
          <w:rFonts w:cs="Arial"/>
          <w:sz w:val="20"/>
        </w:rPr>
      </w:pPr>
      <w:r w:rsidRPr="00A37ECD">
        <w:rPr>
          <w:rFonts w:cs="Arial"/>
          <w:sz w:val="20"/>
        </w:rPr>
        <w:t>4</w:t>
      </w:r>
      <w:r w:rsidR="00591777" w:rsidRPr="00A37ECD">
        <w:rPr>
          <w:rFonts w:cs="Arial"/>
          <w:sz w:val="20"/>
        </w:rPr>
        <w:t>.</w:t>
      </w:r>
      <w:r w:rsidR="00591777" w:rsidRPr="00A37ECD">
        <w:rPr>
          <w:rFonts w:cs="Arial"/>
          <w:sz w:val="20"/>
        </w:rPr>
        <w:tab/>
        <w:t>The exhaust gas temperature at the outlet of condenser 3458 on the silicone mixing process shall not exceed 50</w:t>
      </w:r>
      <w:r w:rsidR="000A157A" w:rsidRPr="00A37ECD">
        <w:rPr>
          <w:rFonts w:cs="Arial"/>
          <w:sz w:val="20"/>
        </w:rPr>
        <w:t>°</w:t>
      </w:r>
      <w:r w:rsidR="00591777" w:rsidRPr="00A37ECD">
        <w:rPr>
          <w:rFonts w:cs="Arial"/>
          <w:sz w:val="20"/>
        </w:rPr>
        <w:t>F.</w:t>
      </w:r>
      <w:r w:rsidR="004F2D4C" w:rsidRPr="00A37ECD">
        <w:rPr>
          <w:rFonts w:cs="Arial"/>
          <w:sz w:val="20"/>
        </w:rPr>
        <w:t xml:space="preserve"> </w:t>
      </w:r>
      <w:r w:rsidR="006211FD" w:rsidRPr="00A37ECD">
        <w:rPr>
          <w:rFonts w:cs="Arial"/>
          <w:sz w:val="20"/>
        </w:rPr>
        <w:t xml:space="preserve"> </w:t>
      </w:r>
      <w:r w:rsidR="00B24504" w:rsidRPr="00A37ECD">
        <w:rPr>
          <w:rFonts w:cs="Arial"/>
          <w:sz w:val="20"/>
        </w:rPr>
        <w:t xml:space="preserve">An excursion of the exhaust gas temperature is the exceedance of the operational parameter limit or acceptable range defined in this condition, or demonstrated during testing. </w:t>
      </w:r>
      <w:r w:rsidR="00C059CF" w:rsidRPr="00A37ECD">
        <w:rPr>
          <w:rFonts w:cs="Arial"/>
          <w:sz w:val="20"/>
        </w:rPr>
        <w:t xml:space="preserve"> </w:t>
      </w:r>
      <w:r w:rsidR="00B24504" w:rsidRPr="00A37ECD">
        <w:rPr>
          <w:rFonts w:cs="Arial"/>
          <w:sz w:val="20"/>
        </w:rPr>
        <w:t>Upon detecting an excursion of the outlet gas temperature limit, the permittee shall restore operation of condenser 3458 to its normal or usual manner of operation as expeditiously as practicable in accordance with good air pollution control practices for minimizing emissions.</w:t>
      </w:r>
      <w:r w:rsidR="00591777" w:rsidRPr="00A37ECD">
        <w:rPr>
          <w:rFonts w:cs="Arial"/>
          <w:sz w:val="20"/>
        </w:rPr>
        <w:t xml:space="preserve"> </w:t>
      </w:r>
      <w:r w:rsidR="005115C1" w:rsidRPr="00A37ECD">
        <w:rPr>
          <w:rFonts w:cs="Arial"/>
          <w:sz w:val="20"/>
        </w:rPr>
        <w:t xml:space="preserve"> </w:t>
      </w:r>
      <w:r w:rsidR="00AF3DAB" w:rsidRPr="00A37ECD">
        <w:rPr>
          <w:rFonts w:cs="Arial"/>
          <w:b/>
          <w:bCs/>
          <w:sz w:val="20"/>
        </w:rPr>
        <w:t>(</w:t>
      </w:r>
      <w:r w:rsidR="007E6CEB" w:rsidRPr="00A37ECD">
        <w:rPr>
          <w:rFonts w:cs="Arial"/>
          <w:b/>
          <w:sz w:val="20"/>
        </w:rPr>
        <w:t>40 CFR 64</w:t>
      </w:r>
      <w:r w:rsidR="003E0B87" w:rsidRPr="00A37ECD">
        <w:rPr>
          <w:rFonts w:cs="Arial"/>
          <w:b/>
          <w:sz w:val="20"/>
        </w:rPr>
        <w:t>.6(c)(2),</w:t>
      </w:r>
      <w:r w:rsidR="00B24504" w:rsidRPr="00A37ECD">
        <w:rPr>
          <w:rFonts w:cs="Arial"/>
          <w:b/>
          <w:sz w:val="20"/>
        </w:rPr>
        <w:t xml:space="preserve"> 40 CFR 64.7(d),</w:t>
      </w:r>
      <w:r w:rsidR="00591777" w:rsidRPr="00A37ECD">
        <w:rPr>
          <w:rFonts w:cs="Arial"/>
          <w:b/>
          <w:sz w:val="20"/>
        </w:rPr>
        <w:t>)</w:t>
      </w:r>
    </w:p>
    <w:p w14:paraId="795D585B" w14:textId="77777777" w:rsidR="00591777" w:rsidRPr="00A37ECD" w:rsidRDefault="00591777" w:rsidP="00710EB0">
      <w:pPr>
        <w:jc w:val="both"/>
        <w:rPr>
          <w:rFonts w:cs="Arial"/>
          <w:sz w:val="20"/>
        </w:rPr>
      </w:pPr>
    </w:p>
    <w:p w14:paraId="795D585C" w14:textId="0343BD0C" w:rsidR="00591777" w:rsidRPr="00A37ECD" w:rsidRDefault="00D12403" w:rsidP="00710EB0">
      <w:pPr>
        <w:tabs>
          <w:tab w:val="left" w:pos="360"/>
        </w:tabs>
        <w:ind w:left="360" w:hanging="360"/>
        <w:jc w:val="both"/>
        <w:rPr>
          <w:rFonts w:cs="Arial"/>
          <w:b/>
          <w:sz w:val="20"/>
        </w:rPr>
      </w:pPr>
      <w:r w:rsidRPr="00A37ECD">
        <w:rPr>
          <w:rFonts w:cs="Arial"/>
          <w:sz w:val="20"/>
        </w:rPr>
        <w:t>5</w:t>
      </w:r>
      <w:r w:rsidR="00591777" w:rsidRPr="00A37ECD">
        <w:rPr>
          <w:rFonts w:cs="Arial"/>
          <w:sz w:val="20"/>
        </w:rPr>
        <w:t>.</w:t>
      </w:r>
      <w:r w:rsidR="00591777" w:rsidRPr="00A37ECD">
        <w:rPr>
          <w:rFonts w:cs="Arial"/>
          <w:sz w:val="20"/>
        </w:rPr>
        <w:tab/>
      </w:r>
      <w:r w:rsidR="00FF5F26" w:rsidRPr="00A37ECD">
        <w:rPr>
          <w:rFonts w:cs="Arial"/>
          <w:sz w:val="20"/>
        </w:rPr>
        <w:t>If the exhaust gas temperature at the outlet of condenser no. 1637 exceeds 50 F, the permittee shall implement corrective action and maintain a record of action taken to prevent recurrence</w:t>
      </w:r>
      <w:r w:rsidR="00383253" w:rsidRPr="00A37ECD">
        <w:rPr>
          <w:rFonts w:cs="Arial"/>
          <w:sz w:val="20"/>
        </w:rPr>
        <w:t xml:space="preserve">. </w:t>
      </w:r>
      <w:r w:rsidR="00C059CF" w:rsidRPr="00A37ECD">
        <w:rPr>
          <w:rFonts w:cs="Arial"/>
          <w:sz w:val="20"/>
        </w:rPr>
        <w:t xml:space="preserve"> </w:t>
      </w:r>
      <w:r w:rsidR="00383253" w:rsidRPr="00A37ECD">
        <w:rPr>
          <w:rFonts w:cs="Arial"/>
          <w:sz w:val="20"/>
        </w:rPr>
        <w:t xml:space="preserve">An excursion of the exhaust gas temperature is the exceedance of the operational parameter limit or acceptable range defined in this condition, or demonstrated during testing. </w:t>
      </w:r>
      <w:r w:rsidR="006F3920" w:rsidRPr="00A37ECD">
        <w:rPr>
          <w:rFonts w:cs="Arial"/>
          <w:sz w:val="20"/>
        </w:rPr>
        <w:t xml:space="preserve"> </w:t>
      </w:r>
      <w:r w:rsidR="00383253" w:rsidRPr="00A37ECD">
        <w:rPr>
          <w:rFonts w:cs="Arial"/>
          <w:sz w:val="20"/>
        </w:rPr>
        <w:t>Upon detecting an excursion of the exhaust gas temperature limit, the permittee shall restore operation of condenser 1637 to its normal or usual manner of operation as expeditiously as practicable in accordance with good air pollution control practices for minimizing emissions.</w:t>
      </w:r>
      <w:r w:rsidR="008025BC" w:rsidRPr="00A37ECD">
        <w:rPr>
          <w:rFonts w:cs="Arial"/>
          <w:sz w:val="20"/>
        </w:rPr>
        <w:t xml:space="preserve"> </w:t>
      </w:r>
      <w:r w:rsidR="004F2D4C" w:rsidRPr="00A37ECD">
        <w:rPr>
          <w:rFonts w:cs="Arial"/>
          <w:sz w:val="20"/>
        </w:rPr>
        <w:t xml:space="preserve"> </w:t>
      </w:r>
      <w:r w:rsidR="00591777" w:rsidRPr="00A37ECD">
        <w:rPr>
          <w:rFonts w:cs="Arial"/>
          <w:b/>
          <w:sz w:val="20"/>
        </w:rPr>
        <w:t>(</w:t>
      </w:r>
      <w:r w:rsidR="00A90445" w:rsidRPr="00A37ECD">
        <w:rPr>
          <w:rFonts w:cs="Arial"/>
          <w:b/>
          <w:sz w:val="20"/>
        </w:rPr>
        <w:t xml:space="preserve">40 CFR 64.6(c)(1)(i), </w:t>
      </w:r>
      <w:r w:rsidR="007E6CEB" w:rsidRPr="00A37ECD">
        <w:rPr>
          <w:rFonts w:cs="Arial"/>
          <w:b/>
          <w:sz w:val="20"/>
        </w:rPr>
        <w:t>40</w:t>
      </w:r>
      <w:r w:rsidR="00DE6A7B" w:rsidRPr="00A37ECD">
        <w:rPr>
          <w:rFonts w:cs="Arial"/>
          <w:b/>
          <w:sz w:val="20"/>
        </w:rPr>
        <w:t> </w:t>
      </w:r>
      <w:r w:rsidR="007E6CEB" w:rsidRPr="00A37ECD">
        <w:rPr>
          <w:rFonts w:cs="Arial"/>
          <w:b/>
          <w:sz w:val="20"/>
        </w:rPr>
        <w:t>CFR</w:t>
      </w:r>
      <w:r w:rsidR="00DE6A7B" w:rsidRPr="00A37ECD">
        <w:rPr>
          <w:rFonts w:cs="Arial"/>
          <w:b/>
          <w:sz w:val="20"/>
        </w:rPr>
        <w:t> </w:t>
      </w:r>
      <w:r w:rsidR="007E6CEB" w:rsidRPr="00A37ECD">
        <w:rPr>
          <w:rFonts w:cs="Arial"/>
          <w:b/>
          <w:sz w:val="20"/>
        </w:rPr>
        <w:t>64</w:t>
      </w:r>
      <w:r w:rsidR="004F2D4C" w:rsidRPr="00A37ECD">
        <w:rPr>
          <w:rFonts w:cs="Arial"/>
          <w:b/>
          <w:sz w:val="20"/>
        </w:rPr>
        <w:t xml:space="preserve">.6(c)(2), </w:t>
      </w:r>
      <w:r w:rsidR="00383253" w:rsidRPr="00A37ECD">
        <w:rPr>
          <w:rFonts w:cs="Arial"/>
          <w:b/>
          <w:sz w:val="20"/>
        </w:rPr>
        <w:t>40 CFR 64.7(d)</w:t>
      </w:r>
      <w:r w:rsidR="00591777" w:rsidRPr="00A37ECD">
        <w:rPr>
          <w:rFonts w:cs="Arial"/>
          <w:b/>
          <w:sz w:val="20"/>
        </w:rPr>
        <w:t>)</w:t>
      </w:r>
    </w:p>
    <w:p w14:paraId="2B84F11C" w14:textId="77777777" w:rsidR="00AF3DAB" w:rsidRPr="00A37ECD" w:rsidRDefault="00AF3DAB" w:rsidP="00710EB0">
      <w:pPr>
        <w:ind w:left="360" w:hanging="360"/>
        <w:jc w:val="both"/>
        <w:rPr>
          <w:rFonts w:cs="Arial"/>
          <w:sz w:val="20"/>
        </w:rPr>
      </w:pPr>
    </w:p>
    <w:p w14:paraId="264601D9" w14:textId="4B389B15" w:rsidR="005115C1" w:rsidRPr="00A37ECD" w:rsidRDefault="00D12403" w:rsidP="00710EB0">
      <w:pPr>
        <w:ind w:left="360" w:hanging="360"/>
        <w:jc w:val="both"/>
        <w:rPr>
          <w:rFonts w:cs="Arial"/>
          <w:b/>
          <w:sz w:val="20"/>
        </w:rPr>
      </w:pPr>
      <w:r w:rsidRPr="00A37ECD">
        <w:rPr>
          <w:rFonts w:cs="Arial"/>
          <w:sz w:val="20"/>
        </w:rPr>
        <w:t>6</w:t>
      </w:r>
      <w:r w:rsidR="00591777" w:rsidRPr="00A37ECD">
        <w:rPr>
          <w:rFonts w:cs="Arial"/>
          <w:sz w:val="20"/>
        </w:rPr>
        <w:t>.</w:t>
      </w:r>
      <w:r w:rsidR="00591777" w:rsidRPr="00A37ECD">
        <w:rPr>
          <w:rFonts w:cs="Arial"/>
          <w:sz w:val="20"/>
        </w:rPr>
        <w:tab/>
      </w:r>
      <w:r w:rsidR="00383253" w:rsidRPr="00A37ECD">
        <w:rPr>
          <w:rFonts w:cs="Arial"/>
          <w:sz w:val="20"/>
        </w:rPr>
        <w:t xml:space="preserve">While venting to the carbon drum, </w:t>
      </w:r>
      <w:r w:rsidR="00FF5F26" w:rsidRPr="00A37ECD">
        <w:rPr>
          <w:rFonts w:cs="Arial"/>
          <w:sz w:val="20"/>
        </w:rPr>
        <w:t xml:space="preserve">if </w:t>
      </w:r>
      <w:r w:rsidR="00383253" w:rsidRPr="00A37ECD">
        <w:rPr>
          <w:rFonts w:cs="Arial"/>
          <w:sz w:val="20"/>
        </w:rPr>
        <w:t>the weight of the drum exceed</w:t>
      </w:r>
      <w:r w:rsidR="00FF5F26" w:rsidRPr="00A37ECD">
        <w:rPr>
          <w:rFonts w:cs="Arial"/>
          <w:sz w:val="20"/>
        </w:rPr>
        <w:t>s</w:t>
      </w:r>
      <w:r w:rsidR="00383253" w:rsidRPr="00A37ECD">
        <w:rPr>
          <w:rFonts w:cs="Arial"/>
          <w:sz w:val="20"/>
        </w:rPr>
        <w:t xml:space="preserve"> 36 pounds</w:t>
      </w:r>
      <w:r w:rsidR="00FF5F26" w:rsidRPr="00A37ECD">
        <w:rPr>
          <w:rFonts w:cs="Arial"/>
          <w:sz w:val="20"/>
        </w:rPr>
        <w:t>, the permittee shall implement corrective action and maintain a record of action taken to prevent recurrence</w:t>
      </w:r>
      <w:r w:rsidR="00383253" w:rsidRPr="00A37ECD">
        <w:rPr>
          <w:rFonts w:cs="Arial"/>
          <w:sz w:val="20"/>
        </w:rPr>
        <w:t xml:space="preserve">. </w:t>
      </w:r>
      <w:r w:rsidR="00C059CF" w:rsidRPr="00A37ECD">
        <w:rPr>
          <w:rFonts w:cs="Arial"/>
          <w:sz w:val="20"/>
        </w:rPr>
        <w:t xml:space="preserve"> </w:t>
      </w:r>
      <w:r w:rsidR="00383253" w:rsidRPr="00A37ECD">
        <w:rPr>
          <w:rFonts w:cs="Arial"/>
          <w:sz w:val="20"/>
        </w:rPr>
        <w:t xml:space="preserve">An excursion of the weight of the carbon drum is the exceedance of the operational parameter limit or acceptable range defined in this condition, or demonstrated during testing. </w:t>
      </w:r>
      <w:r w:rsidR="00C059CF" w:rsidRPr="00A37ECD">
        <w:rPr>
          <w:rFonts w:cs="Arial"/>
          <w:sz w:val="20"/>
        </w:rPr>
        <w:t xml:space="preserve"> </w:t>
      </w:r>
      <w:r w:rsidR="00383253" w:rsidRPr="00A37ECD">
        <w:rPr>
          <w:rFonts w:cs="Arial"/>
          <w:sz w:val="20"/>
        </w:rPr>
        <w:t xml:space="preserve">Upon detecting an excursion of the weight of the carbon drum limit, the permittee shall restore operation of the carbon drum to its normal or usual manner of operation as expeditiously as practicable in accordance with good air pollution control practices for minimizing emissions. </w:t>
      </w:r>
      <w:r w:rsidR="00C059CF" w:rsidRPr="00A37ECD">
        <w:rPr>
          <w:rFonts w:cs="Arial"/>
          <w:sz w:val="20"/>
        </w:rPr>
        <w:t xml:space="preserve"> </w:t>
      </w:r>
      <w:r w:rsidR="00591777" w:rsidRPr="00A37ECD">
        <w:rPr>
          <w:rFonts w:cs="Arial"/>
          <w:b/>
          <w:sz w:val="20"/>
        </w:rPr>
        <w:t>(</w:t>
      </w:r>
      <w:r w:rsidR="00A90445" w:rsidRPr="00A37ECD">
        <w:rPr>
          <w:rFonts w:cs="Arial"/>
          <w:b/>
          <w:sz w:val="20"/>
        </w:rPr>
        <w:t xml:space="preserve">40 CFR 64.6(c)(1)(i), </w:t>
      </w:r>
      <w:r w:rsidR="007E6CEB" w:rsidRPr="00A37ECD">
        <w:rPr>
          <w:rFonts w:cs="Arial"/>
          <w:b/>
          <w:sz w:val="20"/>
        </w:rPr>
        <w:t>40 CFR 64</w:t>
      </w:r>
      <w:r w:rsidR="004F2D4C" w:rsidRPr="00A37ECD">
        <w:rPr>
          <w:rFonts w:cs="Arial"/>
          <w:b/>
          <w:sz w:val="20"/>
        </w:rPr>
        <w:t xml:space="preserve">.6(c)(2), </w:t>
      </w:r>
      <w:r w:rsidR="00383253" w:rsidRPr="00A37ECD">
        <w:rPr>
          <w:rFonts w:cs="Arial"/>
          <w:b/>
          <w:sz w:val="20"/>
        </w:rPr>
        <w:t>40 CFR 64.7,</w:t>
      </w:r>
      <w:r w:rsidR="00591777" w:rsidRPr="00A37ECD">
        <w:rPr>
          <w:rFonts w:cs="Arial"/>
          <w:b/>
          <w:sz w:val="20"/>
        </w:rPr>
        <w:t>)</w:t>
      </w:r>
    </w:p>
    <w:p w14:paraId="1463E728" w14:textId="77777777" w:rsidR="00AF3DAB" w:rsidRPr="00A37ECD" w:rsidRDefault="00AF3DAB" w:rsidP="00710EB0">
      <w:pPr>
        <w:jc w:val="both"/>
        <w:rPr>
          <w:rFonts w:cs="Arial"/>
          <w:strike/>
          <w:sz w:val="20"/>
        </w:rPr>
      </w:pPr>
    </w:p>
    <w:p w14:paraId="795D5863" w14:textId="26227EB7" w:rsidR="006D4A01" w:rsidRPr="00A37ECD" w:rsidRDefault="006D4A01" w:rsidP="00710EB0">
      <w:pPr>
        <w:jc w:val="both"/>
        <w:rPr>
          <w:b/>
          <w:sz w:val="20"/>
          <w:u w:val="single"/>
        </w:rPr>
      </w:pPr>
      <w:r w:rsidRPr="00A37ECD">
        <w:rPr>
          <w:b/>
        </w:rPr>
        <w:t xml:space="preserve">IV.  </w:t>
      </w:r>
      <w:r w:rsidRPr="00A37ECD">
        <w:rPr>
          <w:b/>
          <w:u w:val="single"/>
        </w:rPr>
        <w:t>DESIGN/EQUIPMENT PARAMETER(S)</w:t>
      </w:r>
    </w:p>
    <w:p w14:paraId="5E66CF93" w14:textId="77777777" w:rsidR="00A90445" w:rsidRPr="00A37ECD" w:rsidRDefault="00A90445" w:rsidP="00A90445">
      <w:pPr>
        <w:jc w:val="both"/>
        <w:rPr>
          <w:b/>
          <w:sz w:val="20"/>
        </w:rPr>
      </w:pPr>
    </w:p>
    <w:p w14:paraId="29361E35" w14:textId="42F2E025" w:rsidR="00A90445" w:rsidRPr="00A37ECD" w:rsidRDefault="00A90445" w:rsidP="00A90445">
      <w:pPr>
        <w:ind w:left="360" w:hanging="360"/>
        <w:jc w:val="both"/>
        <w:rPr>
          <w:b/>
          <w:sz w:val="20"/>
        </w:rPr>
      </w:pPr>
      <w:r w:rsidRPr="00A37ECD">
        <w:rPr>
          <w:sz w:val="20"/>
        </w:rPr>
        <w:t>1.</w:t>
      </w:r>
      <w:r w:rsidRPr="00A37ECD">
        <w:rPr>
          <w:sz w:val="20"/>
        </w:rPr>
        <w:tab/>
        <w:t xml:space="preserve">The permittee shall not operate equipment in EU303-06 that exhausts to condenser 1637 unless the condenser is installed, maintained, and operated in a satisfactory manner acceptable to the AQD District Supervisor, which includes meeting the requirements of SC </w:t>
      </w:r>
      <w:r w:rsidR="005970E1" w:rsidRPr="00A37ECD">
        <w:rPr>
          <w:sz w:val="20"/>
        </w:rPr>
        <w:t>III.1(b) or SC III.1(c)</w:t>
      </w:r>
      <w:r w:rsidRPr="00A37ECD">
        <w:rPr>
          <w:sz w:val="20"/>
        </w:rPr>
        <w:t>.</w:t>
      </w:r>
      <w:r w:rsidR="00EA685E">
        <w:rPr>
          <w:rFonts w:ascii="ZWAdobeF" w:hAnsi="ZWAdobeF" w:cs="ZWAdobeF"/>
          <w:sz w:val="2"/>
          <w:szCs w:val="2"/>
        </w:rPr>
        <w:t>P</w:t>
      </w:r>
      <w:r w:rsidRPr="00A37ECD">
        <w:rPr>
          <w:sz w:val="20"/>
          <w:vertAlign w:val="superscript"/>
        </w:rPr>
        <w:t>2</w:t>
      </w:r>
      <w:r w:rsidR="00EA685E">
        <w:rPr>
          <w:rFonts w:ascii="ZWAdobeF" w:hAnsi="ZWAdobeF" w:cs="ZWAdobeF"/>
          <w:sz w:val="2"/>
          <w:szCs w:val="2"/>
        </w:rPr>
        <w:t>P</w:t>
      </w:r>
      <w:r w:rsidRPr="00A37ECD">
        <w:rPr>
          <w:sz w:val="20"/>
        </w:rPr>
        <w:t xml:space="preserve">  </w:t>
      </w:r>
      <w:r w:rsidRPr="00A37ECD">
        <w:rPr>
          <w:b/>
          <w:sz w:val="20"/>
        </w:rPr>
        <w:t>(R 336.1224, R 336.1225, R 336.1702(a), R 336.1910)</w:t>
      </w:r>
    </w:p>
    <w:p w14:paraId="1C31AEFF" w14:textId="77777777" w:rsidR="00A90445" w:rsidRPr="00A37ECD" w:rsidRDefault="00A90445" w:rsidP="00A90445">
      <w:pPr>
        <w:jc w:val="both"/>
        <w:rPr>
          <w:sz w:val="20"/>
        </w:rPr>
      </w:pPr>
    </w:p>
    <w:p w14:paraId="39133B03" w14:textId="2AB3D9E4" w:rsidR="00A90445" w:rsidRPr="00A37ECD" w:rsidRDefault="00A90445" w:rsidP="00A90445">
      <w:pPr>
        <w:ind w:left="360" w:hanging="360"/>
        <w:jc w:val="both"/>
        <w:rPr>
          <w:b/>
          <w:sz w:val="20"/>
        </w:rPr>
      </w:pPr>
      <w:r w:rsidRPr="00A37ECD">
        <w:rPr>
          <w:sz w:val="20"/>
        </w:rPr>
        <w:t>2.</w:t>
      </w:r>
      <w:r w:rsidRPr="00A37ECD">
        <w:rPr>
          <w:sz w:val="20"/>
        </w:rPr>
        <w:tab/>
        <w:t>The permittee shall not operate equipment in EU303-06 that exhausts to HX condenser 3458 unless the condenser is installed, maintained, and operated in a satisfactory manner acceptable to the AQD District Supervisor, which includes meeting the requirements of SC III.2</w:t>
      </w:r>
      <w:r w:rsidR="005970E1" w:rsidRPr="00A37ECD">
        <w:rPr>
          <w:sz w:val="20"/>
        </w:rPr>
        <w:t>(b) or SC III.2(c)</w:t>
      </w:r>
      <w:r w:rsidRPr="00A37ECD">
        <w:rPr>
          <w:sz w:val="20"/>
        </w:rPr>
        <w:t>.</w:t>
      </w:r>
      <w:r w:rsidR="00EA685E">
        <w:rPr>
          <w:rFonts w:ascii="ZWAdobeF" w:hAnsi="ZWAdobeF" w:cs="ZWAdobeF"/>
          <w:sz w:val="2"/>
          <w:szCs w:val="2"/>
        </w:rPr>
        <w:t>P</w:t>
      </w:r>
      <w:r w:rsidRPr="00A37ECD">
        <w:rPr>
          <w:sz w:val="20"/>
          <w:vertAlign w:val="superscript"/>
        </w:rPr>
        <w:t>2</w:t>
      </w:r>
      <w:r w:rsidR="00EA685E">
        <w:rPr>
          <w:rFonts w:ascii="ZWAdobeF" w:hAnsi="ZWAdobeF" w:cs="ZWAdobeF"/>
          <w:sz w:val="2"/>
          <w:szCs w:val="2"/>
        </w:rPr>
        <w:t>P</w:t>
      </w:r>
      <w:r w:rsidRPr="00A37ECD">
        <w:rPr>
          <w:sz w:val="20"/>
        </w:rPr>
        <w:t xml:space="preserve">  </w:t>
      </w:r>
      <w:r w:rsidRPr="00A37ECD">
        <w:rPr>
          <w:b/>
          <w:sz w:val="20"/>
        </w:rPr>
        <w:t>(R 336.1224, R 336.1225, R 336.1702(a), R 336.1910)</w:t>
      </w:r>
    </w:p>
    <w:p w14:paraId="31CBBBC8" w14:textId="77777777" w:rsidR="00A90445" w:rsidRPr="00A37ECD" w:rsidRDefault="00A90445" w:rsidP="00A90445">
      <w:pPr>
        <w:jc w:val="both"/>
        <w:rPr>
          <w:sz w:val="20"/>
        </w:rPr>
      </w:pPr>
    </w:p>
    <w:p w14:paraId="6FEFAB64" w14:textId="2A519166" w:rsidR="00A90445" w:rsidRPr="00A37ECD" w:rsidRDefault="00A90445" w:rsidP="00A90445">
      <w:pPr>
        <w:ind w:left="360" w:hanging="360"/>
        <w:jc w:val="both"/>
        <w:rPr>
          <w:b/>
          <w:sz w:val="20"/>
        </w:rPr>
      </w:pPr>
      <w:r w:rsidRPr="00A37ECD">
        <w:rPr>
          <w:sz w:val="20"/>
        </w:rPr>
        <w:t>3.</w:t>
      </w:r>
      <w:r w:rsidRPr="00A37ECD">
        <w:rPr>
          <w:sz w:val="20"/>
        </w:rPr>
        <w:tab/>
        <w:t xml:space="preserve">The permittee shall not operate equipment in EU303-06 that exhausts to FGTHROX or FGSITESCRUBBERS unless FGTHROX or FGSITESCRUBBERS are installed, maintained, and operated in a satisfactory manner acceptable to the AQD District Supervisor, which includes meeting the requirements of </w:t>
      </w:r>
      <w:r w:rsidR="005970E1" w:rsidRPr="00A37ECD">
        <w:rPr>
          <w:sz w:val="20"/>
        </w:rPr>
        <w:t xml:space="preserve">SC III.1, SC III.2, or </w:t>
      </w:r>
      <w:r w:rsidR="005970E1" w:rsidRPr="00A37ECD">
        <w:rPr>
          <w:sz w:val="20"/>
        </w:rPr>
        <w:br/>
      </w:r>
      <w:r w:rsidRPr="00A37ECD">
        <w:rPr>
          <w:sz w:val="20"/>
        </w:rPr>
        <w:t>SC III.3.</w:t>
      </w:r>
      <w:r w:rsidR="00EA685E">
        <w:rPr>
          <w:rFonts w:ascii="ZWAdobeF" w:hAnsi="ZWAdobeF" w:cs="ZWAdobeF"/>
          <w:sz w:val="2"/>
          <w:szCs w:val="2"/>
        </w:rPr>
        <w:t>P</w:t>
      </w:r>
      <w:r w:rsidRPr="00A37ECD">
        <w:rPr>
          <w:sz w:val="20"/>
          <w:vertAlign w:val="superscript"/>
        </w:rPr>
        <w:t>2</w:t>
      </w:r>
      <w:r w:rsidR="00EA685E">
        <w:rPr>
          <w:rFonts w:ascii="ZWAdobeF" w:hAnsi="ZWAdobeF" w:cs="ZWAdobeF"/>
          <w:sz w:val="2"/>
          <w:szCs w:val="2"/>
        </w:rPr>
        <w:t>P</w:t>
      </w:r>
      <w:r w:rsidRPr="00A37ECD">
        <w:rPr>
          <w:sz w:val="20"/>
        </w:rPr>
        <w:t xml:space="preserve">  </w:t>
      </w:r>
      <w:r w:rsidRPr="00A37ECD">
        <w:rPr>
          <w:b/>
          <w:sz w:val="20"/>
        </w:rPr>
        <w:t>(R 336.1224, R 336.1225, R 336.1702(a), R 336.1910)</w:t>
      </w:r>
    </w:p>
    <w:p w14:paraId="588EFCF5" w14:textId="77777777" w:rsidR="00A90445" w:rsidRPr="00A37ECD" w:rsidRDefault="00A90445" w:rsidP="00A90445">
      <w:pPr>
        <w:jc w:val="both"/>
        <w:rPr>
          <w:sz w:val="20"/>
        </w:rPr>
      </w:pPr>
    </w:p>
    <w:p w14:paraId="008B36EC" w14:textId="41606350" w:rsidR="00A90445" w:rsidRPr="00A37ECD" w:rsidRDefault="00A90445" w:rsidP="00A90445">
      <w:pPr>
        <w:ind w:left="360" w:hanging="360"/>
        <w:jc w:val="both"/>
        <w:rPr>
          <w:b/>
          <w:sz w:val="20"/>
        </w:rPr>
      </w:pPr>
      <w:r w:rsidRPr="00A37ECD">
        <w:rPr>
          <w:sz w:val="20"/>
        </w:rPr>
        <w:t>4.</w:t>
      </w:r>
      <w:r w:rsidRPr="00A37ECD">
        <w:rPr>
          <w:sz w:val="20"/>
        </w:rPr>
        <w:tab/>
        <w:t>The permittee shall equip and maintain each condenser (1637 and 3458) with a device to continuously monitor and record the condenser exit gas temperature.  The permittee shall calibrate the exit gas temperature indicator in a satisfactory manner acceptable to the AQD District Supervisor.</w:t>
      </w:r>
      <w:r w:rsidR="00EA685E">
        <w:rPr>
          <w:rFonts w:ascii="ZWAdobeF" w:hAnsi="ZWAdobeF" w:cs="ZWAdobeF"/>
          <w:sz w:val="2"/>
          <w:szCs w:val="2"/>
        </w:rPr>
        <w:t>P</w:t>
      </w:r>
      <w:r w:rsidRPr="00A37ECD">
        <w:rPr>
          <w:sz w:val="20"/>
          <w:vertAlign w:val="superscript"/>
        </w:rPr>
        <w:t>2</w:t>
      </w:r>
      <w:r w:rsidR="00EA685E">
        <w:rPr>
          <w:rFonts w:ascii="ZWAdobeF" w:hAnsi="ZWAdobeF" w:cs="ZWAdobeF"/>
          <w:sz w:val="2"/>
          <w:szCs w:val="2"/>
        </w:rPr>
        <w:t>P</w:t>
      </w:r>
      <w:r w:rsidRPr="00A37ECD">
        <w:rPr>
          <w:sz w:val="20"/>
        </w:rPr>
        <w:t xml:space="preserve">  </w:t>
      </w:r>
      <w:r w:rsidRPr="00A37ECD">
        <w:rPr>
          <w:b/>
          <w:sz w:val="20"/>
        </w:rPr>
        <w:t>(R 336.1224, R 336.1225, R 336.1702(a), R 336.1910)</w:t>
      </w:r>
    </w:p>
    <w:p w14:paraId="77C6AF22" w14:textId="77777777" w:rsidR="00A90445" w:rsidRPr="00A37ECD" w:rsidRDefault="00A90445" w:rsidP="00A90445">
      <w:pPr>
        <w:jc w:val="both"/>
        <w:rPr>
          <w:sz w:val="20"/>
        </w:rPr>
      </w:pPr>
    </w:p>
    <w:p w14:paraId="795D5867" w14:textId="79104353" w:rsidR="006D4A01" w:rsidRPr="00A37ECD" w:rsidRDefault="006D4A01" w:rsidP="00710EB0">
      <w:pPr>
        <w:jc w:val="both"/>
        <w:rPr>
          <w:b/>
          <w:sz w:val="20"/>
          <w:u w:val="single"/>
        </w:rPr>
      </w:pPr>
      <w:r w:rsidRPr="00A37ECD">
        <w:rPr>
          <w:b/>
        </w:rPr>
        <w:lastRenderedPageBreak/>
        <w:t xml:space="preserve">V.  </w:t>
      </w:r>
      <w:r w:rsidRPr="00A37ECD">
        <w:rPr>
          <w:b/>
          <w:u w:val="single"/>
        </w:rPr>
        <w:t>TESTING/SAMPLING</w:t>
      </w:r>
    </w:p>
    <w:p w14:paraId="795D5868" w14:textId="77777777" w:rsidR="006D4A01" w:rsidRPr="00A37ECD" w:rsidRDefault="006D4A01" w:rsidP="00710EB0">
      <w:pPr>
        <w:jc w:val="both"/>
        <w:rPr>
          <w:b/>
          <w:sz w:val="20"/>
        </w:rPr>
      </w:pPr>
      <w:r w:rsidRPr="00A37ECD">
        <w:rPr>
          <w:sz w:val="20"/>
        </w:rPr>
        <w:t xml:space="preserve">Records shall be maintained on file for a period of five years.  </w:t>
      </w:r>
      <w:r w:rsidRPr="00A37ECD">
        <w:rPr>
          <w:b/>
          <w:sz w:val="20"/>
        </w:rPr>
        <w:t>(R 336.1213(3)(b)(ii))</w:t>
      </w:r>
    </w:p>
    <w:p w14:paraId="795D5869" w14:textId="77777777" w:rsidR="006D4A01" w:rsidRPr="00A37ECD" w:rsidRDefault="006D4A01" w:rsidP="00710EB0">
      <w:pPr>
        <w:jc w:val="both"/>
        <w:rPr>
          <w:sz w:val="20"/>
        </w:rPr>
      </w:pPr>
    </w:p>
    <w:p w14:paraId="795D586A" w14:textId="77777777" w:rsidR="006D4A01" w:rsidRPr="00A37ECD" w:rsidRDefault="003A1242" w:rsidP="00710EB0">
      <w:pPr>
        <w:jc w:val="both"/>
        <w:rPr>
          <w:sz w:val="20"/>
        </w:rPr>
      </w:pPr>
      <w:r w:rsidRPr="00A37ECD">
        <w:rPr>
          <w:sz w:val="20"/>
        </w:rPr>
        <w:t>NA</w:t>
      </w:r>
    </w:p>
    <w:p w14:paraId="795D586B" w14:textId="77777777" w:rsidR="006D4A01" w:rsidRPr="00A37ECD" w:rsidRDefault="006D4A01" w:rsidP="00710EB0">
      <w:pPr>
        <w:jc w:val="both"/>
        <w:rPr>
          <w:sz w:val="20"/>
        </w:rPr>
      </w:pPr>
    </w:p>
    <w:p w14:paraId="795D586D" w14:textId="77777777" w:rsidR="006D4A01" w:rsidRPr="00A37ECD" w:rsidRDefault="006D4A01" w:rsidP="00710EB0">
      <w:pPr>
        <w:jc w:val="both"/>
        <w:rPr>
          <w:sz w:val="20"/>
        </w:rPr>
      </w:pPr>
      <w:r w:rsidRPr="00A37ECD">
        <w:rPr>
          <w:b/>
        </w:rPr>
        <w:t xml:space="preserve">VI.  </w:t>
      </w:r>
      <w:r w:rsidRPr="00A37ECD">
        <w:rPr>
          <w:b/>
          <w:u w:val="single"/>
        </w:rPr>
        <w:t>MONITORING/RECORDKEEPING</w:t>
      </w:r>
    </w:p>
    <w:p w14:paraId="795D586E" w14:textId="77777777" w:rsidR="006D4A01" w:rsidRPr="00A37ECD" w:rsidRDefault="006D4A01" w:rsidP="00710EB0">
      <w:pPr>
        <w:jc w:val="both"/>
        <w:rPr>
          <w:sz w:val="20"/>
        </w:rPr>
      </w:pPr>
      <w:r w:rsidRPr="00A37ECD">
        <w:rPr>
          <w:sz w:val="20"/>
        </w:rPr>
        <w:t xml:space="preserve">Records shall be maintained on file for a period of five years.  </w:t>
      </w:r>
      <w:r w:rsidRPr="00A37ECD">
        <w:rPr>
          <w:b/>
          <w:sz w:val="20"/>
        </w:rPr>
        <w:t>(R 336.1213(3)(b)(ii))</w:t>
      </w:r>
    </w:p>
    <w:p w14:paraId="7259DB6D" w14:textId="77777777" w:rsidR="00A90445" w:rsidRPr="00A37ECD" w:rsidRDefault="00A90445" w:rsidP="00A90445">
      <w:pPr>
        <w:rPr>
          <w:sz w:val="20"/>
        </w:rPr>
      </w:pPr>
    </w:p>
    <w:p w14:paraId="7C43D4B0" w14:textId="7EA99DFB" w:rsidR="00A90445" w:rsidRPr="00A37ECD" w:rsidRDefault="00A90445" w:rsidP="00A90445">
      <w:pPr>
        <w:tabs>
          <w:tab w:val="left" w:pos="360"/>
        </w:tabs>
        <w:ind w:left="360" w:hanging="360"/>
        <w:jc w:val="both"/>
        <w:rPr>
          <w:sz w:val="20"/>
        </w:rPr>
      </w:pPr>
      <w:r w:rsidRPr="00A37ECD">
        <w:rPr>
          <w:sz w:val="20"/>
        </w:rPr>
        <w:t>1.</w:t>
      </w:r>
      <w:r w:rsidRPr="00A37ECD">
        <w:rPr>
          <w:sz w:val="20"/>
        </w:rPr>
        <w:tab/>
        <w:t>The permittee shall complete all required calculations in a format acceptable to the AQD District Supervisor by the last day of the calendar month, for the previous calendar month, unless otherwise specified in any monitoring/recordkeeping special condition.</w:t>
      </w:r>
      <w:r w:rsidR="00EA685E">
        <w:rPr>
          <w:rFonts w:ascii="ZWAdobeF" w:hAnsi="ZWAdobeF" w:cs="ZWAdobeF"/>
          <w:sz w:val="2"/>
          <w:szCs w:val="2"/>
        </w:rPr>
        <w:t>P</w:t>
      </w:r>
      <w:r w:rsidR="00752F99" w:rsidRPr="00A37ECD">
        <w:rPr>
          <w:sz w:val="20"/>
          <w:vertAlign w:val="superscript"/>
        </w:rPr>
        <w:t>2</w:t>
      </w:r>
      <w:r w:rsidR="00EA685E">
        <w:rPr>
          <w:rFonts w:ascii="ZWAdobeF" w:hAnsi="ZWAdobeF" w:cs="ZWAdobeF"/>
          <w:sz w:val="2"/>
          <w:szCs w:val="2"/>
        </w:rPr>
        <w:t>P</w:t>
      </w:r>
      <w:r w:rsidRPr="00A37ECD">
        <w:rPr>
          <w:sz w:val="20"/>
        </w:rPr>
        <w:t xml:space="preserve">  </w:t>
      </w:r>
      <w:r w:rsidRPr="00A37ECD">
        <w:rPr>
          <w:b/>
          <w:sz w:val="20"/>
        </w:rPr>
        <w:t>(R 336.1224, R 336.1225, R 336.1702(a), R 336.1910)</w:t>
      </w:r>
    </w:p>
    <w:p w14:paraId="514359F3" w14:textId="77777777" w:rsidR="00A90445" w:rsidRPr="00A37ECD" w:rsidRDefault="00A90445" w:rsidP="00A90445">
      <w:pPr>
        <w:ind w:left="360" w:hanging="360"/>
        <w:jc w:val="both"/>
        <w:rPr>
          <w:sz w:val="20"/>
        </w:rPr>
      </w:pPr>
    </w:p>
    <w:p w14:paraId="1FDE9C6A" w14:textId="4FEA69D0" w:rsidR="00A90445" w:rsidRPr="00A37ECD" w:rsidRDefault="00A90445" w:rsidP="00A90445">
      <w:pPr>
        <w:ind w:left="360" w:hanging="360"/>
        <w:jc w:val="both"/>
        <w:rPr>
          <w:sz w:val="20"/>
        </w:rPr>
      </w:pPr>
      <w:r w:rsidRPr="00A37ECD">
        <w:rPr>
          <w:sz w:val="20"/>
        </w:rPr>
        <w:t>2.</w:t>
      </w:r>
      <w:r w:rsidRPr="00A37ECD">
        <w:rPr>
          <w:sz w:val="20"/>
        </w:rPr>
        <w:tab/>
        <w:t>The permittee shall monitor and record, on a continuous basis, the exit gas temperature of each condenser (1637, 3458) with instrumentation acceptable to the AQD.  For the purpose of this condition, "on a continuous basis" is defined as an instantaneous data point recorded at least once every 15 minutes.  The permittee may record block average values for 15 minutes or shorter periods calculated from all measured data values during each period.  The permittee shall keep all records on file at the facility and  make them available to the Department upon request.</w:t>
      </w:r>
      <w:r w:rsidR="00EA685E">
        <w:rPr>
          <w:rFonts w:ascii="ZWAdobeF" w:hAnsi="ZWAdobeF" w:cs="ZWAdobeF"/>
          <w:sz w:val="2"/>
          <w:szCs w:val="2"/>
        </w:rPr>
        <w:t>P</w:t>
      </w:r>
      <w:r w:rsidR="00752F99" w:rsidRPr="00A37ECD">
        <w:rPr>
          <w:sz w:val="20"/>
          <w:vertAlign w:val="superscript"/>
        </w:rPr>
        <w:t>2</w:t>
      </w:r>
      <w:r w:rsidR="00EA685E">
        <w:rPr>
          <w:rFonts w:ascii="ZWAdobeF" w:hAnsi="ZWAdobeF" w:cs="ZWAdobeF"/>
          <w:sz w:val="2"/>
          <w:szCs w:val="2"/>
        </w:rPr>
        <w:t>P</w:t>
      </w:r>
      <w:r w:rsidRPr="00A37ECD">
        <w:rPr>
          <w:sz w:val="20"/>
        </w:rPr>
        <w:t xml:space="preserve"> </w:t>
      </w:r>
      <w:r w:rsidRPr="00A37ECD">
        <w:rPr>
          <w:b/>
          <w:sz w:val="20"/>
        </w:rPr>
        <w:t>(R 336.1224, R 336.1225, R 336.1702(a), R 336.1910</w:t>
      </w:r>
      <w:r w:rsidR="009930EA" w:rsidRPr="00A37ECD">
        <w:rPr>
          <w:b/>
          <w:sz w:val="20"/>
        </w:rPr>
        <w:t xml:space="preserve">, </w:t>
      </w:r>
      <w:r w:rsidR="009930EA" w:rsidRPr="00A37ECD">
        <w:rPr>
          <w:rFonts w:cs="Arial"/>
          <w:b/>
          <w:sz w:val="20"/>
        </w:rPr>
        <w:t>40 CFR 64.6(c)(1)(i), (ii), (iii))</w:t>
      </w:r>
      <w:r w:rsidRPr="00A37ECD">
        <w:rPr>
          <w:b/>
          <w:sz w:val="20"/>
        </w:rPr>
        <w:t>)</w:t>
      </w:r>
    </w:p>
    <w:p w14:paraId="3A235FE1" w14:textId="77777777" w:rsidR="00A90445" w:rsidRPr="00A37ECD" w:rsidRDefault="00A90445" w:rsidP="00A90445">
      <w:pPr>
        <w:ind w:left="360" w:hanging="360"/>
        <w:jc w:val="both"/>
        <w:rPr>
          <w:sz w:val="20"/>
        </w:rPr>
      </w:pPr>
    </w:p>
    <w:p w14:paraId="7A221E9D" w14:textId="2A101015" w:rsidR="00A90445" w:rsidRPr="00A37ECD" w:rsidRDefault="00A90445" w:rsidP="00A90445">
      <w:pPr>
        <w:ind w:left="360" w:hanging="360"/>
        <w:jc w:val="both"/>
        <w:rPr>
          <w:b/>
          <w:sz w:val="20"/>
        </w:rPr>
      </w:pPr>
      <w:r w:rsidRPr="00A37ECD">
        <w:rPr>
          <w:sz w:val="20"/>
        </w:rPr>
        <w:t>3.</w:t>
      </w:r>
      <w:r w:rsidRPr="00A37ECD">
        <w:rPr>
          <w:sz w:val="20"/>
        </w:rPr>
        <w:tab/>
        <w:t>The permittee shall calculate and keep, in a satisfactory manner, records of monthly and 12-month rolling time period VOC emissions for EU303-06 using production records, operating records, and/or other data acceptable to the AQD District Supervisor.  The permittee shall keep all records on file at the facility and make them available to the Department upon request.</w:t>
      </w:r>
      <w:r w:rsidR="00EA685E">
        <w:rPr>
          <w:rFonts w:ascii="ZWAdobeF" w:hAnsi="ZWAdobeF" w:cs="ZWAdobeF"/>
          <w:sz w:val="2"/>
          <w:szCs w:val="2"/>
        </w:rPr>
        <w:t>P</w:t>
      </w:r>
      <w:r w:rsidR="00752F99" w:rsidRPr="00A37ECD">
        <w:rPr>
          <w:sz w:val="20"/>
          <w:vertAlign w:val="superscript"/>
        </w:rPr>
        <w:t>2</w:t>
      </w:r>
      <w:r w:rsidR="00EA685E">
        <w:rPr>
          <w:rFonts w:ascii="ZWAdobeF" w:hAnsi="ZWAdobeF" w:cs="ZWAdobeF"/>
          <w:sz w:val="2"/>
          <w:szCs w:val="2"/>
        </w:rPr>
        <w:t>P</w:t>
      </w:r>
      <w:r w:rsidRPr="00A37ECD">
        <w:rPr>
          <w:sz w:val="20"/>
        </w:rPr>
        <w:t xml:space="preserve">  </w:t>
      </w:r>
      <w:r w:rsidRPr="00A37ECD">
        <w:rPr>
          <w:b/>
          <w:sz w:val="20"/>
        </w:rPr>
        <w:t>(R 336.1702(a))</w:t>
      </w:r>
    </w:p>
    <w:p w14:paraId="09FD721D" w14:textId="77777777" w:rsidR="00A90445" w:rsidRPr="00A37ECD" w:rsidRDefault="00A90445" w:rsidP="00A90445">
      <w:pPr>
        <w:rPr>
          <w:sz w:val="20"/>
        </w:rPr>
      </w:pPr>
    </w:p>
    <w:p w14:paraId="05215B3F" w14:textId="4EBA627D" w:rsidR="001A2CF0" w:rsidRPr="00A37ECD" w:rsidRDefault="008025BC" w:rsidP="00710EB0">
      <w:pPr>
        <w:ind w:left="360" w:hanging="360"/>
        <w:jc w:val="both"/>
        <w:rPr>
          <w:rFonts w:cs="Arial"/>
          <w:sz w:val="20"/>
        </w:rPr>
      </w:pPr>
      <w:r w:rsidRPr="00A37ECD">
        <w:rPr>
          <w:rFonts w:cs="Arial"/>
          <w:sz w:val="20"/>
        </w:rPr>
        <w:t>4</w:t>
      </w:r>
      <w:r w:rsidR="001A2CF0" w:rsidRPr="00A37ECD">
        <w:rPr>
          <w:rFonts w:cs="Arial"/>
          <w:sz w:val="20"/>
        </w:rPr>
        <w:t>.</w:t>
      </w:r>
      <w:r w:rsidR="001A2CF0" w:rsidRPr="00A37ECD">
        <w:rPr>
          <w:rFonts w:cs="Arial"/>
          <w:sz w:val="20"/>
        </w:rPr>
        <w:tab/>
        <w:t xml:space="preserve">For </w:t>
      </w:r>
      <w:r w:rsidR="0036343B" w:rsidRPr="00A37ECD">
        <w:rPr>
          <w:rFonts w:cs="Arial"/>
          <w:sz w:val="20"/>
        </w:rPr>
        <w:t>condensers 1637</w:t>
      </w:r>
      <w:r w:rsidR="003E36F7" w:rsidRPr="00A37ECD">
        <w:rPr>
          <w:rFonts w:cs="Arial"/>
          <w:sz w:val="20"/>
        </w:rPr>
        <w:t xml:space="preserve"> </w:t>
      </w:r>
      <w:r w:rsidR="009930EA" w:rsidRPr="00A37ECD">
        <w:rPr>
          <w:rFonts w:cs="Arial"/>
          <w:sz w:val="20"/>
        </w:rPr>
        <w:t xml:space="preserve">and </w:t>
      </w:r>
      <w:r w:rsidR="0036343B" w:rsidRPr="00A37ECD">
        <w:rPr>
          <w:rFonts w:cs="Arial"/>
          <w:sz w:val="20"/>
        </w:rPr>
        <w:t xml:space="preserve">3458, </w:t>
      </w:r>
      <w:r w:rsidR="001A2CF0" w:rsidRPr="00A37ECD">
        <w:rPr>
          <w:rFonts w:cs="Arial"/>
          <w:sz w:val="20"/>
        </w:rPr>
        <w:t xml:space="preserve">upon detecting an excursion or exceedance, the owner or operator shall restore operation of the pollutant-specific emissions unit (including the control device and associated capture system) to its normal or usual manner of operation as expeditiously as practicable in accordance with good air pollution practices for minimizing emissions. </w:t>
      </w:r>
      <w:r w:rsidR="00C059CF" w:rsidRPr="00A37ECD">
        <w:rPr>
          <w:rFonts w:cs="Arial"/>
          <w:sz w:val="20"/>
        </w:rPr>
        <w:t xml:space="preserve"> </w:t>
      </w:r>
      <w:r w:rsidR="001A2CF0" w:rsidRPr="00A37ECD">
        <w:rPr>
          <w:rFonts w:cs="Arial"/>
          <w:sz w:val="20"/>
        </w:rPr>
        <w:t xml:space="preserve">The response shall include minimizing the period of any startup, shutdown, or malfunction and taking any necessary corrective actions to restore normal operation and prevent the likely recurrence of the cause of an excursion or exceedance (other than those caused by excused startup or shutdown conditions). </w:t>
      </w:r>
      <w:r w:rsidR="003E36F7" w:rsidRPr="00A37ECD">
        <w:rPr>
          <w:rFonts w:cs="Arial"/>
          <w:sz w:val="20"/>
        </w:rPr>
        <w:t xml:space="preserve"> </w:t>
      </w:r>
      <w:r w:rsidR="001A2CF0" w:rsidRPr="00A37ECD">
        <w:rPr>
          <w:rFonts w:cs="Arial"/>
          <w:b/>
          <w:sz w:val="20"/>
        </w:rPr>
        <w:t>(40 CFR 64.7(d))</w:t>
      </w:r>
    </w:p>
    <w:p w14:paraId="492A0C67" w14:textId="4440B109" w:rsidR="001A2CF0" w:rsidRPr="00A37ECD" w:rsidRDefault="001A2CF0" w:rsidP="00710EB0">
      <w:pPr>
        <w:ind w:left="360" w:hanging="360"/>
        <w:jc w:val="both"/>
        <w:rPr>
          <w:rFonts w:cs="Arial"/>
          <w:sz w:val="20"/>
        </w:rPr>
      </w:pPr>
    </w:p>
    <w:p w14:paraId="00D48CC7" w14:textId="34668B90" w:rsidR="001A2CF0" w:rsidRPr="00A37ECD" w:rsidRDefault="008025BC" w:rsidP="00710EB0">
      <w:pPr>
        <w:ind w:left="360" w:hanging="360"/>
        <w:jc w:val="both"/>
        <w:rPr>
          <w:rFonts w:cs="Arial"/>
          <w:sz w:val="20"/>
        </w:rPr>
      </w:pPr>
      <w:r w:rsidRPr="00A37ECD">
        <w:rPr>
          <w:rFonts w:cs="Arial"/>
          <w:sz w:val="20"/>
        </w:rPr>
        <w:t>5</w:t>
      </w:r>
      <w:r w:rsidR="001A2CF0" w:rsidRPr="00A37ECD">
        <w:rPr>
          <w:rFonts w:cs="Arial"/>
          <w:sz w:val="20"/>
        </w:rPr>
        <w:t>.</w:t>
      </w:r>
      <w:r w:rsidR="001A2CF0" w:rsidRPr="00A37ECD">
        <w:rPr>
          <w:rFonts w:cs="Arial"/>
          <w:sz w:val="20"/>
        </w:rPr>
        <w:tab/>
        <w:t xml:space="preserve">For </w:t>
      </w:r>
      <w:r w:rsidR="0036343B" w:rsidRPr="00A37ECD">
        <w:rPr>
          <w:rFonts w:cs="Arial"/>
          <w:sz w:val="20"/>
        </w:rPr>
        <w:t>condensers 1637</w:t>
      </w:r>
      <w:r w:rsidR="009930EA" w:rsidRPr="00A37ECD">
        <w:rPr>
          <w:rFonts w:cs="Arial"/>
          <w:sz w:val="20"/>
        </w:rPr>
        <w:t xml:space="preserve"> and</w:t>
      </w:r>
      <w:r w:rsidR="0036343B" w:rsidRPr="00A37ECD">
        <w:rPr>
          <w:rFonts w:cs="Arial"/>
          <w:sz w:val="20"/>
        </w:rPr>
        <w:t xml:space="preserve"> 3458, </w:t>
      </w:r>
      <w:r w:rsidR="001A2CF0" w:rsidRPr="00A37ECD">
        <w:rPr>
          <w:rFonts w:cs="Arial"/>
          <w:sz w:val="20"/>
        </w:rPr>
        <w:t>except for, as applicable, monitoring malfunctions, associated repairs, and required quality assurance or control activities (including, as applicable, calibration checks and required zero and span adjustments), the owner or operator shall conduct all monitoring in continuous operation (or shall collect data at all required intervals) at all times that the pollutant</w:t>
      </w:r>
      <w:r w:rsidR="006E6427" w:rsidRPr="00A37ECD">
        <w:rPr>
          <w:rFonts w:cs="Arial"/>
          <w:sz w:val="20"/>
        </w:rPr>
        <w:t>-</w:t>
      </w:r>
      <w:r w:rsidR="001A2CF0" w:rsidRPr="00A37ECD">
        <w:rPr>
          <w:rFonts w:cs="Arial"/>
          <w:sz w:val="20"/>
        </w:rPr>
        <w:t xml:space="preserve">specific emissions unit is operating. </w:t>
      </w:r>
      <w:r w:rsidR="00C059CF" w:rsidRPr="00A37ECD">
        <w:rPr>
          <w:rFonts w:cs="Arial"/>
          <w:sz w:val="20"/>
        </w:rPr>
        <w:t xml:space="preserve"> </w:t>
      </w:r>
      <w:r w:rsidR="001A2CF0" w:rsidRPr="00A37ECD">
        <w:rPr>
          <w:rFonts w:cs="Arial"/>
          <w:sz w:val="20"/>
        </w:rPr>
        <w:t xml:space="preserve">Data recorded during monitoring malfunctions, associated repairs, and required quality assurance or control activities shall not be used for 40 CFR Part 64 compliance, including data averages and calculations or fulfilling a minimum data availability requirement, if applicable. </w:t>
      </w:r>
      <w:r w:rsidR="00C059CF" w:rsidRPr="00A37ECD">
        <w:rPr>
          <w:rFonts w:cs="Arial"/>
          <w:sz w:val="20"/>
        </w:rPr>
        <w:t xml:space="preserve"> </w:t>
      </w:r>
      <w:r w:rsidR="001A2CF0" w:rsidRPr="00A37ECD">
        <w:rPr>
          <w:rFonts w:cs="Arial"/>
          <w:sz w:val="20"/>
        </w:rPr>
        <w:t xml:space="preserve">The owner or operator shall use all the data collected during all other periods in assessing the operation of the control device and associated control system. </w:t>
      </w:r>
      <w:r w:rsidR="00C059CF" w:rsidRPr="00A37ECD">
        <w:rPr>
          <w:rFonts w:cs="Arial"/>
          <w:sz w:val="20"/>
        </w:rPr>
        <w:t xml:space="preserve"> </w:t>
      </w:r>
      <w:r w:rsidR="001A2CF0" w:rsidRPr="00A37ECD">
        <w:rPr>
          <w:rFonts w:cs="Arial"/>
          <w:sz w:val="20"/>
        </w:rPr>
        <w:t xml:space="preserve">A monitoring malfunction is any sudden, infrequent, not reasonably preventable failure of the monitoring to provide valid data. </w:t>
      </w:r>
      <w:r w:rsidR="006F3920" w:rsidRPr="00A37ECD">
        <w:rPr>
          <w:rFonts w:cs="Arial"/>
          <w:sz w:val="20"/>
        </w:rPr>
        <w:t xml:space="preserve"> </w:t>
      </w:r>
      <w:r w:rsidR="001A2CF0" w:rsidRPr="00A37ECD">
        <w:rPr>
          <w:rFonts w:cs="Arial"/>
          <w:sz w:val="20"/>
        </w:rPr>
        <w:t>Monitoring failures that are caused by poor maintenance or careless operation are not malfunctions.</w:t>
      </w:r>
      <w:r w:rsidR="00C059CF" w:rsidRPr="00A37ECD">
        <w:rPr>
          <w:rFonts w:cs="Arial"/>
          <w:sz w:val="20"/>
        </w:rPr>
        <w:t xml:space="preserve"> </w:t>
      </w:r>
      <w:r w:rsidR="001A2CF0" w:rsidRPr="00A37ECD">
        <w:rPr>
          <w:rFonts w:cs="Arial"/>
          <w:sz w:val="20"/>
        </w:rPr>
        <w:t xml:space="preserve"> </w:t>
      </w:r>
      <w:r w:rsidR="001A2CF0" w:rsidRPr="00A37ECD">
        <w:rPr>
          <w:rFonts w:cs="Arial"/>
          <w:b/>
          <w:sz w:val="20"/>
        </w:rPr>
        <w:t>(40 CFR 64.6(c)(3), 40 CFR 64.7(c))</w:t>
      </w:r>
    </w:p>
    <w:p w14:paraId="22D3AFA8" w14:textId="39F1BCE8" w:rsidR="001A2CF0" w:rsidRPr="00A37ECD" w:rsidRDefault="001A2CF0" w:rsidP="00710EB0">
      <w:pPr>
        <w:ind w:left="360" w:hanging="360"/>
        <w:jc w:val="both"/>
        <w:rPr>
          <w:rFonts w:cs="Arial"/>
          <w:sz w:val="20"/>
        </w:rPr>
      </w:pPr>
    </w:p>
    <w:p w14:paraId="09E8EF12" w14:textId="5D04F1DF" w:rsidR="001A2CF0" w:rsidRPr="00A37ECD" w:rsidRDefault="008025BC" w:rsidP="00710EB0">
      <w:pPr>
        <w:ind w:left="360" w:hanging="360"/>
        <w:jc w:val="both"/>
        <w:rPr>
          <w:rFonts w:cs="Arial"/>
          <w:b/>
          <w:sz w:val="20"/>
        </w:rPr>
      </w:pPr>
      <w:r w:rsidRPr="00A37ECD">
        <w:rPr>
          <w:rFonts w:cs="Arial"/>
          <w:sz w:val="20"/>
        </w:rPr>
        <w:t>6</w:t>
      </w:r>
      <w:r w:rsidR="001A2CF0" w:rsidRPr="00A37ECD">
        <w:rPr>
          <w:rFonts w:cs="Arial"/>
          <w:sz w:val="20"/>
        </w:rPr>
        <w:t>.</w:t>
      </w:r>
      <w:r w:rsidR="001A2CF0" w:rsidRPr="00A37ECD">
        <w:rPr>
          <w:rFonts w:cs="Arial"/>
          <w:sz w:val="20"/>
        </w:rPr>
        <w:tab/>
        <w:t xml:space="preserve">For </w:t>
      </w:r>
      <w:r w:rsidR="0036343B" w:rsidRPr="00A37ECD">
        <w:rPr>
          <w:rFonts w:cs="Arial"/>
          <w:sz w:val="20"/>
        </w:rPr>
        <w:t>condensers 1637</w:t>
      </w:r>
      <w:r w:rsidR="009930EA" w:rsidRPr="00A37ECD">
        <w:rPr>
          <w:rFonts w:cs="Arial"/>
          <w:sz w:val="20"/>
        </w:rPr>
        <w:t xml:space="preserve"> and </w:t>
      </w:r>
      <w:r w:rsidR="0036343B" w:rsidRPr="00A37ECD">
        <w:rPr>
          <w:rFonts w:cs="Arial"/>
          <w:sz w:val="20"/>
        </w:rPr>
        <w:t xml:space="preserve">3458, </w:t>
      </w:r>
      <w:r w:rsidR="001A2CF0" w:rsidRPr="00A37ECD">
        <w:rPr>
          <w:rFonts w:cs="Arial"/>
          <w:sz w:val="20"/>
        </w:rPr>
        <w:t xml:space="preserve">the permittee shall maintain records of monitoring data, monitor performance data, corrective actions taken, any written quality improvement plan if required by the Administrator pursuant to </w:t>
      </w:r>
      <w:r w:rsidR="00616304" w:rsidRPr="00A37ECD">
        <w:rPr>
          <w:rFonts w:cs="Arial"/>
          <w:sz w:val="20"/>
        </w:rPr>
        <w:t xml:space="preserve">40 CFR </w:t>
      </w:r>
      <w:r w:rsidR="001A2CF0" w:rsidRPr="00A37ECD">
        <w:rPr>
          <w:rFonts w:cs="Arial"/>
          <w:sz w:val="20"/>
        </w:rPr>
        <w:t>64.8 and any activities undertaken to implement a quality improvement plan, and other information such as data used to document the adequacy of monitoring, or records of monitoring maintenance or corrective actions.</w:t>
      </w:r>
      <w:r w:rsidR="00C059CF" w:rsidRPr="00A37ECD">
        <w:rPr>
          <w:rFonts w:cs="Arial"/>
          <w:sz w:val="20"/>
        </w:rPr>
        <w:t xml:space="preserve"> </w:t>
      </w:r>
      <w:r w:rsidR="001A2CF0" w:rsidRPr="00A37ECD">
        <w:rPr>
          <w:rFonts w:cs="Arial"/>
          <w:sz w:val="20"/>
        </w:rPr>
        <w:t xml:space="preserve"> </w:t>
      </w:r>
      <w:r w:rsidR="001A2CF0" w:rsidRPr="00A37ECD">
        <w:rPr>
          <w:rFonts w:cs="Arial"/>
          <w:b/>
          <w:sz w:val="20"/>
        </w:rPr>
        <w:t>(40 CFR 64.9(b)(1))</w:t>
      </w:r>
    </w:p>
    <w:p w14:paraId="03ADC2FB" w14:textId="5EF8A8C8" w:rsidR="008544F4" w:rsidRPr="00A37ECD" w:rsidRDefault="008544F4" w:rsidP="00710EB0">
      <w:pPr>
        <w:ind w:left="360" w:hanging="360"/>
        <w:jc w:val="both"/>
        <w:rPr>
          <w:rFonts w:cs="Arial"/>
          <w:sz w:val="20"/>
        </w:rPr>
      </w:pPr>
    </w:p>
    <w:p w14:paraId="046FF8EC" w14:textId="5E8AB090" w:rsidR="008544F4" w:rsidRPr="00A37ECD" w:rsidRDefault="008025BC" w:rsidP="00710EB0">
      <w:pPr>
        <w:ind w:left="360" w:hanging="360"/>
        <w:jc w:val="both"/>
        <w:rPr>
          <w:rFonts w:cs="Arial"/>
          <w:sz w:val="20"/>
        </w:rPr>
      </w:pPr>
      <w:r w:rsidRPr="00A37ECD">
        <w:rPr>
          <w:rFonts w:cs="Arial"/>
          <w:sz w:val="20"/>
        </w:rPr>
        <w:t>7</w:t>
      </w:r>
      <w:r w:rsidR="008544F4" w:rsidRPr="00A37ECD">
        <w:rPr>
          <w:rFonts w:cs="Arial"/>
          <w:sz w:val="20"/>
        </w:rPr>
        <w:t>.</w:t>
      </w:r>
      <w:r w:rsidR="008544F4" w:rsidRPr="00A37ECD">
        <w:rPr>
          <w:rFonts w:cs="Arial"/>
          <w:sz w:val="20"/>
        </w:rPr>
        <w:tab/>
      </w:r>
      <w:r w:rsidR="008544F4" w:rsidRPr="00A37ECD">
        <w:rPr>
          <w:rFonts w:cs="Arial"/>
          <w:bCs/>
          <w:sz w:val="20"/>
        </w:rPr>
        <w:t xml:space="preserve">The permittee shall properly maintain the monitoring system including keeping necessary parts for routine repair of the monitoring equipment.  </w:t>
      </w:r>
      <w:r w:rsidR="008544F4" w:rsidRPr="00A37ECD">
        <w:rPr>
          <w:rFonts w:cs="Arial"/>
          <w:b/>
          <w:bCs/>
          <w:sz w:val="20"/>
        </w:rPr>
        <w:t>(40 CFR 64.7(b))</w:t>
      </w:r>
    </w:p>
    <w:p w14:paraId="795D5879" w14:textId="77777777" w:rsidR="00591777" w:rsidRPr="00A37ECD" w:rsidRDefault="00591777" w:rsidP="00710EB0">
      <w:pPr>
        <w:jc w:val="both"/>
        <w:rPr>
          <w:b/>
          <w:sz w:val="20"/>
        </w:rPr>
      </w:pPr>
    </w:p>
    <w:p w14:paraId="795D587D" w14:textId="77777777" w:rsidR="006D4A01" w:rsidRPr="00A37ECD" w:rsidRDefault="006D4A01" w:rsidP="00710EB0">
      <w:pPr>
        <w:jc w:val="both"/>
        <w:rPr>
          <w:sz w:val="20"/>
          <w:u w:val="single"/>
        </w:rPr>
      </w:pPr>
      <w:r w:rsidRPr="00A37ECD">
        <w:rPr>
          <w:b/>
        </w:rPr>
        <w:t xml:space="preserve">VII.  </w:t>
      </w:r>
      <w:r w:rsidRPr="00A37ECD">
        <w:rPr>
          <w:b/>
          <w:u w:val="single"/>
        </w:rPr>
        <w:t>REPORTING</w:t>
      </w:r>
    </w:p>
    <w:p w14:paraId="795D587E" w14:textId="77777777" w:rsidR="006D4A01" w:rsidRPr="00A37ECD" w:rsidRDefault="006D4A01" w:rsidP="00710EB0">
      <w:pPr>
        <w:jc w:val="both"/>
        <w:rPr>
          <w:sz w:val="20"/>
        </w:rPr>
      </w:pPr>
    </w:p>
    <w:p w14:paraId="795D587F" w14:textId="77777777" w:rsidR="006D4A01" w:rsidRPr="00A37ECD" w:rsidRDefault="006D4A01" w:rsidP="00710EB0">
      <w:pPr>
        <w:ind w:left="360" w:hanging="360"/>
        <w:jc w:val="both"/>
        <w:rPr>
          <w:sz w:val="20"/>
        </w:rPr>
      </w:pPr>
      <w:r w:rsidRPr="00A37ECD">
        <w:rPr>
          <w:sz w:val="20"/>
        </w:rPr>
        <w:t>1.</w:t>
      </w:r>
      <w:r w:rsidRPr="00A37ECD">
        <w:rPr>
          <w:sz w:val="20"/>
        </w:rPr>
        <w:tab/>
        <w:t xml:space="preserve">Prompt reporting of deviations pursuant to General Conditions 21 and 22 of Part A.  </w:t>
      </w:r>
      <w:r w:rsidRPr="00A37ECD">
        <w:rPr>
          <w:b/>
          <w:sz w:val="20"/>
        </w:rPr>
        <w:t>(R 336.1213(3)(c)(ii))</w:t>
      </w:r>
    </w:p>
    <w:p w14:paraId="795D5880" w14:textId="77777777" w:rsidR="006D4A01" w:rsidRPr="00A37ECD" w:rsidRDefault="006D4A01" w:rsidP="00710EB0">
      <w:pPr>
        <w:ind w:left="360" w:hanging="360"/>
        <w:jc w:val="both"/>
        <w:rPr>
          <w:sz w:val="20"/>
        </w:rPr>
      </w:pPr>
    </w:p>
    <w:p w14:paraId="795D5881" w14:textId="77777777" w:rsidR="006D4A01" w:rsidRPr="00A37ECD" w:rsidRDefault="006D4A01" w:rsidP="00710EB0">
      <w:pPr>
        <w:ind w:left="360" w:hanging="360"/>
        <w:jc w:val="both"/>
        <w:rPr>
          <w:sz w:val="20"/>
        </w:rPr>
      </w:pPr>
      <w:r w:rsidRPr="00A37ECD">
        <w:rPr>
          <w:sz w:val="20"/>
        </w:rPr>
        <w:t>2.</w:t>
      </w:r>
      <w:r w:rsidRPr="00A37ECD">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A37ECD">
        <w:rPr>
          <w:b/>
          <w:sz w:val="20"/>
        </w:rPr>
        <w:t>(R 336.1213(3)(c)(i))</w:t>
      </w:r>
    </w:p>
    <w:p w14:paraId="795D5882" w14:textId="77777777" w:rsidR="006D4A01" w:rsidRPr="00A37ECD" w:rsidRDefault="006D4A01" w:rsidP="00710EB0">
      <w:pPr>
        <w:ind w:left="360" w:hanging="360"/>
        <w:jc w:val="both"/>
        <w:rPr>
          <w:sz w:val="20"/>
        </w:rPr>
      </w:pPr>
    </w:p>
    <w:p w14:paraId="795D5883" w14:textId="77777777" w:rsidR="006D4A01" w:rsidRPr="00A37ECD" w:rsidRDefault="006D4A01" w:rsidP="00710EB0">
      <w:pPr>
        <w:ind w:left="360" w:hanging="360"/>
        <w:jc w:val="both"/>
        <w:rPr>
          <w:sz w:val="20"/>
        </w:rPr>
      </w:pPr>
      <w:r w:rsidRPr="00A37ECD">
        <w:rPr>
          <w:sz w:val="20"/>
        </w:rPr>
        <w:t>3.</w:t>
      </w:r>
      <w:r w:rsidRPr="00A37ECD">
        <w:rPr>
          <w:sz w:val="20"/>
        </w:rPr>
        <w:tab/>
        <w:t xml:space="preserve">Annual certification of compliance pursuant to General Conditions 19 and 20 of Part A.  The report shall be postmarked or received by the appropriate AQD District Office by March 15 for the previous calendar year.  </w:t>
      </w:r>
      <w:r w:rsidRPr="00A37ECD">
        <w:rPr>
          <w:b/>
          <w:sz w:val="20"/>
        </w:rPr>
        <w:t>(R 336.1213(4)(c))</w:t>
      </w:r>
    </w:p>
    <w:p w14:paraId="795D5884" w14:textId="77777777" w:rsidR="006D4A01" w:rsidRPr="00A37ECD" w:rsidRDefault="006D4A01" w:rsidP="00710EB0">
      <w:pPr>
        <w:ind w:right="72"/>
        <w:jc w:val="both"/>
        <w:rPr>
          <w:rFonts w:cs="Arial"/>
          <w:sz w:val="20"/>
        </w:rPr>
      </w:pPr>
    </w:p>
    <w:p w14:paraId="795D5885" w14:textId="5B1C40E9" w:rsidR="00851D11" w:rsidRPr="00A37ECD" w:rsidRDefault="00851D11" w:rsidP="00710EB0">
      <w:pPr>
        <w:ind w:left="360" w:hanging="360"/>
        <w:jc w:val="both"/>
        <w:rPr>
          <w:sz w:val="20"/>
        </w:rPr>
      </w:pPr>
      <w:r w:rsidRPr="00A37ECD">
        <w:rPr>
          <w:sz w:val="20"/>
        </w:rPr>
        <w:t>4.</w:t>
      </w:r>
      <w:r w:rsidRPr="00A37ECD">
        <w:rPr>
          <w:sz w:val="20"/>
        </w:rPr>
        <w:tab/>
        <w:t>Each semiannual report of monitoring deviations shall include summary information on the number, duration and cause of excursions and/or exceedances and the corrective actions taken.  If there were no exceedances in the reporting period, then this report shall include a statement that there were no excursions and/or exceedances.</w:t>
      </w:r>
      <w:r w:rsidR="002E1E16" w:rsidRPr="00A37ECD">
        <w:rPr>
          <w:sz w:val="20"/>
        </w:rPr>
        <w:t xml:space="preserve"> </w:t>
      </w:r>
      <w:r w:rsidRPr="00A37ECD">
        <w:rPr>
          <w:sz w:val="20"/>
        </w:rPr>
        <w:t xml:space="preserve"> </w:t>
      </w:r>
      <w:r w:rsidRPr="00A37ECD">
        <w:rPr>
          <w:b/>
          <w:sz w:val="20"/>
        </w:rPr>
        <w:t>(40 CFR 64.9(a)(2)(i))</w:t>
      </w:r>
    </w:p>
    <w:p w14:paraId="795D5886" w14:textId="77777777" w:rsidR="00851D11" w:rsidRPr="00A37ECD" w:rsidRDefault="00851D11" w:rsidP="00710EB0">
      <w:pPr>
        <w:ind w:right="72"/>
        <w:jc w:val="both"/>
        <w:rPr>
          <w:rFonts w:cs="Arial"/>
          <w:sz w:val="20"/>
        </w:rPr>
      </w:pPr>
    </w:p>
    <w:p w14:paraId="795D5887" w14:textId="6B863857" w:rsidR="00851D11" w:rsidRPr="00A37ECD" w:rsidRDefault="00851D11" w:rsidP="00710EB0">
      <w:pPr>
        <w:ind w:left="360" w:hanging="360"/>
        <w:jc w:val="both"/>
        <w:rPr>
          <w:b/>
          <w:sz w:val="20"/>
        </w:rPr>
      </w:pPr>
      <w:r w:rsidRPr="00A37ECD">
        <w:rPr>
          <w:sz w:val="20"/>
        </w:rPr>
        <w:t>5.</w:t>
      </w:r>
      <w:r w:rsidRPr="00A37ECD">
        <w:rPr>
          <w:sz w:val="20"/>
        </w:rPr>
        <w:tab/>
        <w:t>Each semiannual report of monitoring deviations shall include summary information on monitor downtime.  If there were no periods of monitor downtime in the reporting period, then this report shall include a statement that there were no periods of monitor downtime.</w:t>
      </w:r>
      <w:r w:rsidR="002E1E16" w:rsidRPr="00A37ECD">
        <w:rPr>
          <w:sz w:val="20"/>
        </w:rPr>
        <w:t xml:space="preserve"> </w:t>
      </w:r>
      <w:r w:rsidRPr="00A37ECD">
        <w:rPr>
          <w:sz w:val="20"/>
        </w:rPr>
        <w:t xml:space="preserve"> </w:t>
      </w:r>
      <w:r w:rsidRPr="00A37ECD">
        <w:rPr>
          <w:b/>
          <w:sz w:val="20"/>
        </w:rPr>
        <w:t>(40 CFR 64.9(a)(2)(ii))</w:t>
      </w:r>
    </w:p>
    <w:p w14:paraId="172C6089" w14:textId="4F16A2F0" w:rsidR="008152D6" w:rsidRPr="00A37ECD" w:rsidRDefault="008152D6" w:rsidP="00710EB0">
      <w:pPr>
        <w:ind w:left="360" w:hanging="360"/>
        <w:jc w:val="both"/>
        <w:rPr>
          <w:sz w:val="20"/>
        </w:rPr>
      </w:pPr>
    </w:p>
    <w:p w14:paraId="3275B84A" w14:textId="175012CA" w:rsidR="008152D6" w:rsidRPr="00A37ECD" w:rsidRDefault="008152D6" w:rsidP="00710EB0">
      <w:pPr>
        <w:ind w:left="360" w:hanging="360"/>
        <w:jc w:val="both"/>
        <w:rPr>
          <w:sz w:val="20"/>
        </w:rPr>
      </w:pPr>
      <w:r w:rsidRPr="00A37ECD">
        <w:rPr>
          <w:sz w:val="20"/>
        </w:rPr>
        <w:t>6.</w:t>
      </w:r>
      <w:r w:rsidRPr="00A37ECD">
        <w:rPr>
          <w:sz w:val="20"/>
        </w:rPr>
        <w:tab/>
        <w:t xml:space="preserve">Each semiannual report of monitoring and deviations shall include a description of the actions taken to implement a QIP during the reporting period (if appropriate). </w:t>
      </w:r>
      <w:r w:rsidR="00A850C3" w:rsidRPr="00A37ECD">
        <w:rPr>
          <w:sz w:val="20"/>
        </w:rPr>
        <w:t xml:space="preserve"> </w:t>
      </w:r>
      <w:r w:rsidRPr="00A37ECD">
        <w:rPr>
          <w:sz w:val="20"/>
        </w:rPr>
        <w:t>If a QIP has been completed the report shall include documentation that the plan has been implemented and if it has reduced the likelihood of excursions or exceedances.</w:t>
      </w:r>
      <w:r w:rsidR="00C059CF" w:rsidRPr="00A37ECD">
        <w:rPr>
          <w:sz w:val="20"/>
        </w:rPr>
        <w:t xml:space="preserve"> </w:t>
      </w:r>
      <w:r w:rsidRPr="00A37ECD">
        <w:rPr>
          <w:sz w:val="20"/>
        </w:rPr>
        <w:t xml:space="preserve"> </w:t>
      </w:r>
      <w:r w:rsidRPr="00A37ECD">
        <w:rPr>
          <w:b/>
          <w:sz w:val="20"/>
        </w:rPr>
        <w:t>(40 CFR 64.9(a)(2)(iii))</w:t>
      </w:r>
    </w:p>
    <w:p w14:paraId="795D5889" w14:textId="77777777" w:rsidR="00851D11" w:rsidRPr="00A37ECD" w:rsidRDefault="00851D11" w:rsidP="00710EB0">
      <w:pPr>
        <w:ind w:right="72"/>
        <w:jc w:val="both"/>
        <w:rPr>
          <w:rFonts w:cs="Arial"/>
          <w:sz w:val="20"/>
        </w:rPr>
      </w:pPr>
    </w:p>
    <w:p w14:paraId="795D588A" w14:textId="2C9D62DC" w:rsidR="006D4A01" w:rsidRPr="00A37ECD" w:rsidRDefault="006D4A01" w:rsidP="00710EB0">
      <w:pPr>
        <w:jc w:val="both"/>
        <w:rPr>
          <w:rFonts w:cs="Arial"/>
          <w:b/>
          <w:sz w:val="20"/>
        </w:rPr>
      </w:pPr>
      <w:r w:rsidRPr="00A37ECD">
        <w:rPr>
          <w:rFonts w:cs="Arial"/>
          <w:b/>
          <w:sz w:val="20"/>
        </w:rPr>
        <w:t xml:space="preserve">See </w:t>
      </w:r>
      <w:r w:rsidR="0027748D" w:rsidRPr="00A37ECD">
        <w:rPr>
          <w:rFonts w:cs="Arial"/>
          <w:b/>
          <w:sz w:val="20"/>
        </w:rPr>
        <w:t>Appendix 8</w:t>
      </w:r>
    </w:p>
    <w:p w14:paraId="795D588B" w14:textId="77777777" w:rsidR="006D4A01" w:rsidRPr="00A37ECD" w:rsidRDefault="006D4A01" w:rsidP="00710EB0">
      <w:pPr>
        <w:jc w:val="both"/>
        <w:rPr>
          <w:rFonts w:cs="Arial"/>
          <w:b/>
          <w:sz w:val="20"/>
        </w:rPr>
      </w:pPr>
    </w:p>
    <w:p w14:paraId="795D588C" w14:textId="77777777" w:rsidR="006D4A01" w:rsidRPr="00A37ECD" w:rsidRDefault="006D4A01" w:rsidP="00710EB0">
      <w:pPr>
        <w:jc w:val="both"/>
        <w:rPr>
          <w:sz w:val="20"/>
        </w:rPr>
      </w:pPr>
      <w:r w:rsidRPr="00A37ECD">
        <w:rPr>
          <w:b/>
        </w:rPr>
        <w:t xml:space="preserve">VIII.  </w:t>
      </w:r>
      <w:r w:rsidRPr="00A37ECD">
        <w:rPr>
          <w:b/>
          <w:u w:val="single"/>
        </w:rPr>
        <w:t>STACK/VENT RESTRICTION(S)</w:t>
      </w:r>
    </w:p>
    <w:p w14:paraId="44B3BC16" w14:textId="77777777" w:rsidR="00375EA9" w:rsidRPr="00A37ECD" w:rsidRDefault="00375EA9" w:rsidP="00375EA9">
      <w:pPr>
        <w:rPr>
          <w:sz w:val="20"/>
        </w:rPr>
      </w:pPr>
    </w:p>
    <w:p w14:paraId="3E437F3E" w14:textId="77777777" w:rsidR="00375EA9" w:rsidRPr="00A37ECD" w:rsidRDefault="00375EA9" w:rsidP="00375EA9">
      <w:pPr>
        <w:rPr>
          <w:sz w:val="20"/>
        </w:rPr>
      </w:pPr>
      <w:r w:rsidRPr="00A37ECD">
        <w:rPr>
          <w:sz w:val="20"/>
        </w:rPr>
        <w:t>The exhaust gases from the stacks listed in the table below shall be discharged unobstructed vertically upwards to the ambient air unless otherwise noted:</w:t>
      </w:r>
    </w:p>
    <w:p w14:paraId="3E7552E7" w14:textId="77777777" w:rsidR="00375EA9" w:rsidRPr="00A37ECD" w:rsidRDefault="00375EA9" w:rsidP="00375EA9">
      <w:pPr>
        <w:jc w:val="both"/>
        <w:rPr>
          <w:sz w:val="20"/>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0"/>
        <w:gridCol w:w="2520"/>
        <w:gridCol w:w="2078"/>
        <w:gridCol w:w="2494"/>
      </w:tblGrid>
      <w:tr w:rsidR="00A37ECD" w:rsidRPr="00A37ECD" w14:paraId="6582C144" w14:textId="77777777" w:rsidTr="00422CD5">
        <w:trPr>
          <w:cantSplit/>
          <w:tblHeader/>
          <w:jc w:val="right"/>
        </w:trPr>
        <w:tc>
          <w:tcPr>
            <w:tcW w:w="3240" w:type="dxa"/>
            <w:tcBorders>
              <w:top w:val="single" w:sz="4" w:space="0" w:color="auto"/>
              <w:left w:val="single" w:sz="4" w:space="0" w:color="auto"/>
              <w:bottom w:val="single" w:sz="4" w:space="0" w:color="auto"/>
              <w:right w:val="single" w:sz="4" w:space="0" w:color="auto"/>
            </w:tcBorders>
            <w:hideMark/>
          </w:tcPr>
          <w:p w14:paraId="35FA388B" w14:textId="77777777" w:rsidR="00375EA9" w:rsidRPr="00A37ECD" w:rsidRDefault="00375EA9" w:rsidP="00EA685E">
            <w:pPr>
              <w:jc w:val="center"/>
              <w:rPr>
                <w:b/>
                <w:sz w:val="20"/>
              </w:rPr>
            </w:pPr>
            <w:r w:rsidRPr="00A37ECD">
              <w:rPr>
                <w:b/>
                <w:sz w:val="20"/>
              </w:rPr>
              <w:t>Stack &amp; Vent ID</w:t>
            </w:r>
          </w:p>
        </w:tc>
        <w:tc>
          <w:tcPr>
            <w:tcW w:w="2520" w:type="dxa"/>
            <w:tcBorders>
              <w:top w:val="single" w:sz="4" w:space="0" w:color="auto"/>
              <w:left w:val="single" w:sz="4" w:space="0" w:color="auto"/>
              <w:bottom w:val="single" w:sz="4" w:space="0" w:color="auto"/>
              <w:right w:val="single" w:sz="4" w:space="0" w:color="auto"/>
            </w:tcBorders>
            <w:hideMark/>
          </w:tcPr>
          <w:p w14:paraId="5B57F10E" w14:textId="77777777" w:rsidR="00375EA9" w:rsidRPr="00A37ECD" w:rsidRDefault="00375EA9" w:rsidP="00EA685E">
            <w:pPr>
              <w:jc w:val="center"/>
              <w:rPr>
                <w:b/>
                <w:sz w:val="20"/>
              </w:rPr>
            </w:pPr>
            <w:r w:rsidRPr="00A37ECD">
              <w:rPr>
                <w:b/>
                <w:sz w:val="20"/>
              </w:rPr>
              <w:t>Maximum Exhaust Diameter / Dimensions</w:t>
            </w:r>
          </w:p>
          <w:p w14:paraId="57C787A4" w14:textId="77777777" w:rsidR="00375EA9" w:rsidRPr="00A37ECD" w:rsidRDefault="00375EA9" w:rsidP="00EA685E">
            <w:pPr>
              <w:jc w:val="center"/>
              <w:rPr>
                <w:b/>
                <w:sz w:val="20"/>
              </w:rPr>
            </w:pPr>
            <w:r w:rsidRPr="00A37ECD">
              <w:rPr>
                <w:b/>
                <w:sz w:val="20"/>
              </w:rPr>
              <w:t>(inches)</w:t>
            </w:r>
          </w:p>
        </w:tc>
        <w:tc>
          <w:tcPr>
            <w:tcW w:w="2078" w:type="dxa"/>
            <w:tcBorders>
              <w:top w:val="single" w:sz="4" w:space="0" w:color="auto"/>
              <w:left w:val="single" w:sz="4" w:space="0" w:color="auto"/>
              <w:bottom w:val="single" w:sz="4" w:space="0" w:color="auto"/>
              <w:right w:val="single" w:sz="4" w:space="0" w:color="auto"/>
            </w:tcBorders>
            <w:hideMark/>
          </w:tcPr>
          <w:p w14:paraId="1CAB8B74" w14:textId="77777777" w:rsidR="00375EA9" w:rsidRPr="00A37ECD" w:rsidRDefault="00375EA9" w:rsidP="00EA685E">
            <w:pPr>
              <w:jc w:val="center"/>
              <w:rPr>
                <w:b/>
                <w:sz w:val="20"/>
              </w:rPr>
            </w:pPr>
            <w:r w:rsidRPr="00A37ECD">
              <w:rPr>
                <w:b/>
                <w:sz w:val="20"/>
              </w:rPr>
              <w:t>Minimum Height Above Ground</w:t>
            </w:r>
          </w:p>
          <w:p w14:paraId="7C1191B1" w14:textId="77777777" w:rsidR="00375EA9" w:rsidRPr="00A37ECD" w:rsidRDefault="00375EA9" w:rsidP="00EA685E">
            <w:pPr>
              <w:jc w:val="center"/>
              <w:rPr>
                <w:b/>
                <w:sz w:val="20"/>
              </w:rPr>
            </w:pPr>
            <w:r w:rsidRPr="00A37ECD">
              <w:rPr>
                <w:b/>
                <w:sz w:val="20"/>
              </w:rPr>
              <w:t>(feet)</w:t>
            </w:r>
          </w:p>
        </w:tc>
        <w:tc>
          <w:tcPr>
            <w:tcW w:w="2494" w:type="dxa"/>
            <w:tcBorders>
              <w:top w:val="single" w:sz="4" w:space="0" w:color="auto"/>
              <w:left w:val="single" w:sz="4" w:space="0" w:color="auto"/>
              <w:bottom w:val="single" w:sz="4" w:space="0" w:color="auto"/>
              <w:right w:val="single" w:sz="4" w:space="0" w:color="auto"/>
            </w:tcBorders>
            <w:hideMark/>
          </w:tcPr>
          <w:p w14:paraId="490F281D" w14:textId="77777777" w:rsidR="00375EA9" w:rsidRPr="00A37ECD" w:rsidRDefault="00375EA9" w:rsidP="00EA685E">
            <w:pPr>
              <w:jc w:val="center"/>
              <w:rPr>
                <w:b/>
                <w:sz w:val="20"/>
              </w:rPr>
            </w:pPr>
            <w:r w:rsidRPr="00A37ECD">
              <w:rPr>
                <w:b/>
                <w:sz w:val="20"/>
              </w:rPr>
              <w:t>Underlying Applicable Requirements</w:t>
            </w:r>
          </w:p>
        </w:tc>
      </w:tr>
      <w:tr w:rsidR="00A37ECD" w:rsidRPr="00A37ECD" w14:paraId="6A410B45" w14:textId="77777777" w:rsidTr="00422CD5">
        <w:trPr>
          <w:cantSplit/>
          <w:jc w:val="right"/>
        </w:trPr>
        <w:tc>
          <w:tcPr>
            <w:tcW w:w="3240" w:type="dxa"/>
            <w:tcBorders>
              <w:top w:val="single" w:sz="4" w:space="0" w:color="auto"/>
              <w:left w:val="single" w:sz="4" w:space="0" w:color="auto"/>
              <w:bottom w:val="single" w:sz="4" w:space="0" w:color="auto"/>
              <w:right w:val="single" w:sz="4" w:space="0" w:color="auto"/>
            </w:tcBorders>
            <w:hideMark/>
          </w:tcPr>
          <w:p w14:paraId="643D3AA6" w14:textId="1D9A754B" w:rsidR="00375EA9" w:rsidRPr="00A37ECD" w:rsidRDefault="00375EA9" w:rsidP="00EA685E">
            <w:pPr>
              <w:ind w:left="288" w:hanging="288"/>
              <w:rPr>
                <w:sz w:val="20"/>
              </w:rPr>
            </w:pPr>
            <w:r w:rsidRPr="00A37ECD">
              <w:rPr>
                <w:sz w:val="20"/>
              </w:rPr>
              <w:t>1.  SV303-001</w:t>
            </w:r>
            <w:r w:rsidR="00EA685E">
              <w:rPr>
                <w:rFonts w:ascii="ZWAdobeF" w:hAnsi="ZWAdobeF" w:cs="ZWAdobeF"/>
                <w:sz w:val="2"/>
                <w:szCs w:val="2"/>
              </w:rPr>
              <w:t>P</w:t>
            </w:r>
            <w:r w:rsidRPr="00A37ECD">
              <w:rPr>
                <w:sz w:val="20"/>
                <w:vertAlign w:val="superscript"/>
              </w:rPr>
              <w:t>a</w:t>
            </w:r>
            <w:r w:rsidR="00EA685E">
              <w:rPr>
                <w:rFonts w:ascii="ZWAdobeF" w:hAnsi="ZWAdobeF" w:cs="ZWAdobeF"/>
                <w:sz w:val="2"/>
                <w:szCs w:val="2"/>
              </w:rPr>
              <w:t>P</w:t>
            </w:r>
            <w:r w:rsidRPr="00A37ECD">
              <w:rPr>
                <w:sz w:val="20"/>
              </w:rPr>
              <w:t xml:space="preserve"> (1656 Tank Bypass)</w:t>
            </w:r>
          </w:p>
        </w:tc>
        <w:tc>
          <w:tcPr>
            <w:tcW w:w="2520" w:type="dxa"/>
            <w:tcBorders>
              <w:top w:val="single" w:sz="4" w:space="0" w:color="auto"/>
              <w:left w:val="single" w:sz="4" w:space="0" w:color="auto"/>
              <w:bottom w:val="single" w:sz="4" w:space="0" w:color="auto"/>
              <w:right w:val="single" w:sz="4" w:space="0" w:color="auto"/>
            </w:tcBorders>
            <w:hideMark/>
          </w:tcPr>
          <w:p w14:paraId="1BFFD031" w14:textId="499272EC" w:rsidR="00375EA9" w:rsidRPr="00A37ECD" w:rsidRDefault="00375EA9" w:rsidP="00EA685E">
            <w:pPr>
              <w:jc w:val="center"/>
              <w:rPr>
                <w:sz w:val="20"/>
              </w:rPr>
            </w:pPr>
            <w:r w:rsidRPr="00A37ECD">
              <w:rPr>
                <w:sz w:val="20"/>
              </w:rPr>
              <w:t>41</w:t>
            </w:r>
            <w:r w:rsidR="00EA685E">
              <w:rPr>
                <w:rFonts w:ascii="ZWAdobeF" w:hAnsi="ZWAdobeF" w:cs="ZWAdobeF"/>
                <w:sz w:val="2"/>
                <w:szCs w:val="2"/>
              </w:rPr>
              <w:t>P</w:t>
            </w:r>
            <w:r w:rsidRPr="00A37ECD">
              <w:rPr>
                <w:sz w:val="20"/>
                <w:vertAlign w:val="superscript"/>
              </w:rPr>
              <w:t xml:space="preserve"> 2</w:t>
            </w:r>
          </w:p>
        </w:tc>
        <w:tc>
          <w:tcPr>
            <w:tcW w:w="2078" w:type="dxa"/>
            <w:tcBorders>
              <w:top w:val="single" w:sz="4" w:space="0" w:color="auto"/>
              <w:left w:val="single" w:sz="4" w:space="0" w:color="auto"/>
              <w:bottom w:val="single" w:sz="4" w:space="0" w:color="auto"/>
              <w:right w:val="single" w:sz="4" w:space="0" w:color="auto"/>
            </w:tcBorders>
            <w:hideMark/>
          </w:tcPr>
          <w:p w14:paraId="3FE2B221" w14:textId="124F95D0" w:rsidR="00375EA9" w:rsidRPr="00A37ECD" w:rsidRDefault="00375EA9" w:rsidP="00EA685E">
            <w:pPr>
              <w:jc w:val="center"/>
              <w:rPr>
                <w:sz w:val="20"/>
              </w:rPr>
            </w:pPr>
            <w:r w:rsidRPr="00A37ECD">
              <w:rPr>
                <w:sz w:val="20"/>
              </w:rPr>
              <w:t>6</w:t>
            </w:r>
            <w:r w:rsidR="00EA685E">
              <w:rPr>
                <w:rFonts w:ascii="ZWAdobeF" w:hAnsi="ZWAdobeF" w:cs="ZWAdobeF"/>
                <w:sz w:val="2"/>
                <w:szCs w:val="2"/>
              </w:rPr>
              <w:t>P</w:t>
            </w:r>
            <w:r w:rsidRPr="00A37ECD">
              <w:rPr>
                <w:sz w:val="20"/>
                <w:vertAlign w:val="superscript"/>
              </w:rPr>
              <w:t xml:space="preserve"> 2</w:t>
            </w:r>
          </w:p>
        </w:tc>
        <w:tc>
          <w:tcPr>
            <w:tcW w:w="2494" w:type="dxa"/>
            <w:tcBorders>
              <w:top w:val="single" w:sz="4" w:space="0" w:color="auto"/>
              <w:left w:val="single" w:sz="4" w:space="0" w:color="auto"/>
              <w:bottom w:val="single" w:sz="4" w:space="0" w:color="auto"/>
              <w:right w:val="single" w:sz="4" w:space="0" w:color="auto"/>
            </w:tcBorders>
            <w:hideMark/>
          </w:tcPr>
          <w:p w14:paraId="76D87D04" w14:textId="77777777" w:rsidR="00375EA9" w:rsidRPr="00A37ECD" w:rsidRDefault="00375EA9" w:rsidP="00EA685E">
            <w:pPr>
              <w:jc w:val="center"/>
              <w:rPr>
                <w:b/>
                <w:bCs/>
                <w:sz w:val="20"/>
              </w:rPr>
            </w:pPr>
            <w:r w:rsidRPr="00A37ECD">
              <w:rPr>
                <w:b/>
                <w:bCs/>
                <w:sz w:val="20"/>
              </w:rPr>
              <w:t>R 336.1225, 40 CFR 52.21 (c) &amp; (d)</w:t>
            </w:r>
          </w:p>
        </w:tc>
      </w:tr>
      <w:tr w:rsidR="00A37ECD" w:rsidRPr="00A37ECD" w14:paraId="02E08785" w14:textId="77777777" w:rsidTr="00422CD5">
        <w:trPr>
          <w:cantSplit/>
          <w:jc w:val="right"/>
        </w:trPr>
        <w:tc>
          <w:tcPr>
            <w:tcW w:w="3240" w:type="dxa"/>
            <w:tcBorders>
              <w:top w:val="single" w:sz="4" w:space="0" w:color="auto"/>
              <w:left w:val="single" w:sz="4" w:space="0" w:color="auto"/>
              <w:bottom w:val="single" w:sz="4" w:space="0" w:color="auto"/>
              <w:right w:val="single" w:sz="4" w:space="0" w:color="auto"/>
            </w:tcBorders>
            <w:hideMark/>
          </w:tcPr>
          <w:p w14:paraId="5C5A49FB" w14:textId="77777777" w:rsidR="00375EA9" w:rsidRPr="00A37ECD" w:rsidRDefault="00375EA9" w:rsidP="00EA685E">
            <w:pPr>
              <w:ind w:left="288" w:hanging="288"/>
              <w:rPr>
                <w:sz w:val="20"/>
              </w:rPr>
            </w:pPr>
            <w:r w:rsidRPr="00A37ECD">
              <w:rPr>
                <w:sz w:val="20"/>
              </w:rPr>
              <w:t>2.  SV303-036 (Manways Ventilation)</w:t>
            </w:r>
          </w:p>
        </w:tc>
        <w:tc>
          <w:tcPr>
            <w:tcW w:w="2520" w:type="dxa"/>
            <w:tcBorders>
              <w:top w:val="single" w:sz="4" w:space="0" w:color="auto"/>
              <w:left w:val="single" w:sz="4" w:space="0" w:color="auto"/>
              <w:bottom w:val="single" w:sz="4" w:space="0" w:color="auto"/>
              <w:right w:val="single" w:sz="4" w:space="0" w:color="auto"/>
            </w:tcBorders>
            <w:hideMark/>
          </w:tcPr>
          <w:p w14:paraId="0ED4FBF3" w14:textId="12330A62" w:rsidR="00375EA9" w:rsidRPr="00A37ECD" w:rsidRDefault="00375EA9" w:rsidP="00EA685E">
            <w:pPr>
              <w:jc w:val="center"/>
              <w:rPr>
                <w:sz w:val="20"/>
              </w:rPr>
            </w:pPr>
            <w:r w:rsidRPr="00A37ECD">
              <w:rPr>
                <w:sz w:val="20"/>
              </w:rPr>
              <w:t>44</w:t>
            </w:r>
            <w:r w:rsidR="00EA685E">
              <w:rPr>
                <w:rFonts w:ascii="ZWAdobeF" w:hAnsi="ZWAdobeF" w:cs="ZWAdobeF"/>
                <w:sz w:val="2"/>
                <w:szCs w:val="2"/>
              </w:rPr>
              <w:t>P</w:t>
            </w:r>
            <w:r w:rsidRPr="00A37ECD">
              <w:rPr>
                <w:sz w:val="20"/>
                <w:vertAlign w:val="superscript"/>
              </w:rPr>
              <w:t xml:space="preserve"> 2</w:t>
            </w:r>
          </w:p>
        </w:tc>
        <w:tc>
          <w:tcPr>
            <w:tcW w:w="2078" w:type="dxa"/>
            <w:tcBorders>
              <w:top w:val="single" w:sz="4" w:space="0" w:color="auto"/>
              <w:left w:val="single" w:sz="4" w:space="0" w:color="auto"/>
              <w:bottom w:val="single" w:sz="4" w:space="0" w:color="auto"/>
              <w:right w:val="single" w:sz="4" w:space="0" w:color="auto"/>
            </w:tcBorders>
            <w:hideMark/>
          </w:tcPr>
          <w:p w14:paraId="1BD263FC" w14:textId="4B21FF75" w:rsidR="00375EA9" w:rsidRPr="00A37ECD" w:rsidRDefault="00375EA9" w:rsidP="00EA685E">
            <w:pPr>
              <w:jc w:val="center"/>
              <w:rPr>
                <w:sz w:val="20"/>
              </w:rPr>
            </w:pPr>
            <w:r w:rsidRPr="00A37ECD">
              <w:rPr>
                <w:sz w:val="20"/>
              </w:rPr>
              <w:t>13</w:t>
            </w:r>
            <w:r w:rsidR="00EA685E">
              <w:rPr>
                <w:rFonts w:ascii="ZWAdobeF" w:hAnsi="ZWAdobeF" w:cs="ZWAdobeF"/>
                <w:sz w:val="2"/>
                <w:szCs w:val="2"/>
              </w:rPr>
              <w:t>P</w:t>
            </w:r>
            <w:r w:rsidRPr="00A37ECD">
              <w:rPr>
                <w:sz w:val="20"/>
                <w:vertAlign w:val="superscript"/>
              </w:rPr>
              <w:t xml:space="preserve"> 2</w:t>
            </w:r>
          </w:p>
        </w:tc>
        <w:tc>
          <w:tcPr>
            <w:tcW w:w="2494" w:type="dxa"/>
            <w:tcBorders>
              <w:top w:val="single" w:sz="4" w:space="0" w:color="auto"/>
              <w:left w:val="single" w:sz="4" w:space="0" w:color="auto"/>
              <w:bottom w:val="single" w:sz="4" w:space="0" w:color="auto"/>
              <w:right w:val="single" w:sz="4" w:space="0" w:color="auto"/>
            </w:tcBorders>
            <w:hideMark/>
          </w:tcPr>
          <w:p w14:paraId="715271B1" w14:textId="77777777" w:rsidR="00375EA9" w:rsidRPr="00A37ECD" w:rsidRDefault="00375EA9" w:rsidP="00EA685E">
            <w:pPr>
              <w:jc w:val="center"/>
              <w:rPr>
                <w:b/>
                <w:bCs/>
                <w:sz w:val="20"/>
              </w:rPr>
            </w:pPr>
            <w:r w:rsidRPr="00A37ECD">
              <w:rPr>
                <w:b/>
                <w:bCs/>
                <w:sz w:val="20"/>
              </w:rPr>
              <w:t>R 336.1225, 40 CFR 52.21 (c) &amp; (d)</w:t>
            </w:r>
          </w:p>
        </w:tc>
      </w:tr>
      <w:tr w:rsidR="00A37ECD" w:rsidRPr="00A37ECD" w14:paraId="69B3AC17" w14:textId="77777777" w:rsidTr="00422CD5">
        <w:trPr>
          <w:cantSplit/>
          <w:jc w:val="right"/>
        </w:trPr>
        <w:tc>
          <w:tcPr>
            <w:tcW w:w="3240" w:type="dxa"/>
            <w:tcBorders>
              <w:top w:val="single" w:sz="4" w:space="0" w:color="auto"/>
              <w:left w:val="single" w:sz="4" w:space="0" w:color="auto"/>
              <w:bottom w:val="single" w:sz="4" w:space="0" w:color="auto"/>
              <w:right w:val="single" w:sz="4" w:space="0" w:color="auto"/>
            </w:tcBorders>
            <w:hideMark/>
          </w:tcPr>
          <w:p w14:paraId="7ABBA24D" w14:textId="77777777" w:rsidR="00375EA9" w:rsidRPr="00A37ECD" w:rsidRDefault="00375EA9" w:rsidP="00EA685E">
            <w:pPr>
              <w:ind w:left="288" w:hanging="288"/>
              <w:rPr>
                <w:sz w:val="20"/>
              </w:rPr>
            </w:pPr>
            <w:r w:rsidRPr="00A37ECD">
              <w:rPr>
                <w:sz w:val="20"/>
              </w:rPr>
              <w:t>3.  SV303-037 (Local Exhaust Ventilation)</w:t>
            </w:r>
          </w:p>
        </w:tc>
        <w:tc>
          <w:tcPr>
            <w:tcW w:w="2520" w:type="dxa"/>
            <w:tcBorders>
              <w:top w:val="single" w:sz="4" w:space="0" w:color="auto"/>
              <w:left w:val="single" w:sz="4" w:space="0" w:color="auto"/>
              <w:bottom w:val="single" w:sz="4" w:space="0" w:color="auto"/>
              <w:right w:val="single" w:sz="4" w:space="0" w:color="auto"/>
            </w:tcBorders>
            <w:hideMark/>
          </w:tcPr>
          <w:p w14:paraId="0B4E4B88" w14:textId="72520BA2" w:rsidR="00375EA9" w:rsidRPr="00A37ECD" w:rsidRDefault="00375EA9" w:rsidP="00EA685E">
            <w:pPr>
              <w:jc w:val="center"/>
              <w:rPr>
                <w:sz w:val="20"/>
              </w:rPr>
            </w:pPr>
            <w:r w:rsidRPr="00A37ECD">
              <w:rPr>
                <w:sz w:val="20"/>
              </w:rPr>
              <w:t>43</w:t>
            </w:r>
            <w:r w:rsidR="00EA685E">
              <w:rPr>
                <w:rFonts w:ascii="ZWAdobeF" w:hAnsi="ZWAdobeF" w:cs="ZWAdobeF"/>
                <w:sz w:val="2"/>
                <w:szCs w:val="2"/>
              </w:rPr>
              <w:t>P</w:t>
            </w:r>
            <w:r w:rsidRPr="00A37ECD">
              <w:rPr>
                <w:sz w:val="20"/>
                <w:vertAlign w:val="superscript"/>
              </w:rPr>
              <w:t xml:space="preserve"> 2</w:t>
            </w:r>
          </w:p>
        </w:tc>
        <w:tc>
          <w:tcPr>
            <w:tcW w:w="2078" w:type="dxa"/>
            <w:tcBorders>
              <w:top w:val="single" w:sz="4" w:space="0" w:color="auto"/>
              <w:left w:val="single" w:sz="4" w:space="0" w:color="auto"/>
              <w:bottom w:val="single" w:sz="4" w:space="0" w:color="auto"/>
              <w:right w:val="single" w:sz="4" w:space="0" w:color="auto"/>
            </w:tcBorders>
            <w:hideMark/>
          </w:tcPr>
          <w:p w14:paraId="55B445A5" w14:textId="509547C7" w:rsidR="00375EA9" w:rsidRPr="00A37ECD" w:rsidRDefault="00375EA9" w:rsidP="00EA685E">
            <w:pPr>
              <w:jc w:val="center"/>
              <w:rPr>
                <w:sz w:val="20"/>
              </w:rPr>
            </w:pPr>
            <w:r w:rsidRPr="00A37ECD">
              <w:rPr>
                <w:sz w:val="20"/>
              </w:rPr>
              <w:t>12</w:t>
            </w:r>
            <w:r w:rsidR="00EA685E">
              <w:rPr>
                <w:rFonts w:ascii="ZWAdobeF" w:hAnsi="ZWAdobeF" w:cs="ZWAdobeF"/>
                <w:sz w:val="2"/>
                <w:szCs w:val="2"/>
              </w:rPr>
              <w:t>P</w:t>
            </w:r>
            <w:r w:rsidRPr="00A37ECD">
              <w:rPr>
                <w:sz w:val="20"/>
                <w:vertAlign w:val="superscript"/>
              </w:rPr>
              <w:t xml:space="preserve"> 2</w:t>
            </w:r>
          </w:p>
        </w:tc>
        <w:tc>
          <w:tcPr>
            <w:tcW w:w="2494" w:type="dxa"/>
            <w:tcBorders>
              <w:top w:val="single" w:sz="4" w:space="0" w:color="auto"/>
              <w:left w:val="single" w:sz="4" w:space="0" w:color="auto"/>
              <w:bottom w:val="single" w:sz="4" w:space="0" w:color="auto"/>
              <w:right w:val="single" w:sz="4" w:space="0" w:color="auto"/>
            </w:tcBorders>
            <w:hideMark/>
          </w:tcPr>
          <w:p w14:paraId="7FE0AF57" w14:textId="77777777" w:rsidR="00375EA9" w:rsidRPr="00A37ECD" w:rsidRDefault="00375EA9" w:rsidP="00EA685E">
            <w:pPr>
              <w:jc w:val="center"/>
              <w:rPr>
                <w:b/>
                <w:bCs/>
                <w:sz w:val="20"/>
              </w:rPr>
            </w:pPr>
            <w:r w:rsidRPr="00A37ECD">
              <w:rPr>
                <w:b/>
                <w:bCs/>
                <w:sz w:val="20"/>
              </w:rPr>
              <w:t>R 336.1225, 40 CFR 52.21 (c) &amp; (d)</w:t>
            </w:r>
          </w:p>
        </w:tc>
      </w:tr>
      <w:tr w:rsidR="00A37ECD" w:rsidRPr="00A37ECD" w14:paraId="7B9C4CEC" w14:textId="77777777" w:rsidTr="00422CD5">
        <w:trPr>
          <w:cantSplit/>
          <w:jc w:val="right"/>
        </w:trPr>
        <w:tc>
          <w:tcPr>
            <w:tcW w:w="3240" w:type="dxa"/>
            <w:tcBorders>
              <w:top w:val="single" w:sz="4" w:space="0" w:color="auto"/>
              <w:left w:val="single" w:sz="4" w:space="0" w:color="auto"/>
              <w:bottom w:val="single" w:sz="4" w:space="0" w:color="auto"/>
              <w:right w:val="single" w:sz="4" w:space="0" w:color="auto"/>
            </w:tcBorders>
            <w:hideMark/>
          </w:tcPr>
          <w:p w14:paraId="2CDDE891" w14:textId="77777777" w:rsidR="00375EA9" w:rsidRPr="00A37ECD" w:rsidRDefault="00375EA9" w:rsidP="00EA685E">
            <w:pPr>
              <w:ind w:left="288" w:hanging="288"/>
              <w:rPr>
                <w:sz w:val="20"/>
              </w:rPr>
            </w:pPr>
            <w:r w:rsidRPr="00A37ECD">
              <w:rPr>
                <w:sz w:val="20"/>
              </w:rPr>
              <w:t>4.  SV303-046 (1637 Condenser Bypass)</w:t>
            </w:r>
          </w:p>
        </w:tc>
        <w:tc>
          <w:tcPr>
            <w:tcW w:w="2520" w:type="dxa"/>
            <w:tcBorders>
              <w:top w:val="single" w:sz="4" w:space="0" w:color="auto"/>
              <w:left w:val="single" w:sz="4" w:space="0" w:color="auto"/>
              <w:bottom w:val="single" w:sz="4" w:space="0" w:color="auto"/>
              <w:right w:val="single" w:sz="4" w:space="0" w:color="auto"/>
            </w:tcBorders>
            <w:hideMark/>
          </w:tcPr>
          <w:p w14:paraId="582FBFF7" w14:textId="09EF75F0" w:rsidR="00375EA9" w:rsidRPr="00A37ECD" w:rsidRDefault="00375EA9" w:rsidP="00EA685E">
            <w:pPr>
              <w:jc w:val="center"/>
              <w:rPr>
                <w:sz w:val="20"/>
              </w:rPr>
            </w:pPr>
            <w:r w:rsidRPr="00A37ECD">
              <w:rPr>
                <w:sz w:val="20"/>
              </w:rPr>
              <w:t>42</w:t>
            </w:r>
            <w:r w:rsidR="00EA685E">
              <w:rPr>
                <w:rFonts w:ascii="ZWAdobeF" w:hAnsi="ZWAdobeF" w:cs="ZWAdobeF"/>
                <w:sz w:val="2"/>
                <w:szCs w:val="2"/>
              </w:rPr>
              <w:t>P</w:t>
            </w:r>
            <w:r w:rsidRPr="00A37ECD">
              <w:rPr>
                <w:sz w:val="20"/>
                <w:vertAlign w:val="superscript"/>
              </w:rPr>
              <w:t xml:space="preserve"> 2</w:t>
            </w:r>
          </w:p>
        </w:tc>
        <w:tc>
          <w:tcPr>
            <w:tcW w:w="2078" w:type="dxa"/>
            <w:tcBorders>
              <w:top w:val="single" w:sz="4" w:space="0" w:color="auto"/>
              <w:left w:val="single" w:sz="4" w:space="0" w:color="auto"/>
              <w:bottom w:val="single" w:sz="4" w:space="0" w:color="auto"/>
              <w:right w:val="single" w:sz="4" w:space="0" w:color="auto"/>
            </w:tcBorders>
            <w:hideMark/>
          </w:tcPr>
          <w:p w14:paraId="3AE456E6" w14:textId="428C2718" w:rsidR="00375EA9" w:rsidRPr="00A37ECD" w:rsidRDefault="00375EA9" w:rsidP="00EA685E">
            <w:pPr>
              <w:jc w:val="center"/>
              <w:rPr>
                <w:sz w:val="20"/>
              </w:rPr>
            </w:pPr>
            <w:r w:rsidRPr="00A37ECD">
              <w:rPr>
                <w:sz w:val="20"/>
              </w:rPr>
              <w:t>2</w:t>
            </w:r>
            <w:r w:rsidR="00EA685E">
              <w:rPr>
                <w:rFonts w:ascii="ZWAdobeF" w:hAnsi="ZWAdobeF" w:cs="ZWAdobeF"/>
                <w:sz w:val="2"/>
                <w:szCs w:val="2"/>
              </w:rPr>
              <w:t>P</w:t>
            </w:r>
            <w:r w:rsidRPr="00A37ECD">
              <w:rPr>
                <w:sz w:val="20"/>
                <w:vertAlign w:val="superscript"/>
              </w:rPr>
              <w:t xml:space="preserve"> 2</w:t>
            </w:r>
          </w:p>
        </w:tc>
        <w:tc>
          <w:tcPr>
            <w:tcW w:w="2494" w:type="dxa"/>
            <w:tcBorders>
              <w:top w:val="single" w:sz="4" w:space="0" w:color="auto"/>
              <w:left w:val="single" w:sz="4" w:space="0" w:color="auto"/>
              <w:bottom w:val="single" w:sz="4" w:space="0" w:color="auto"/>
              <w:right w:val="single" w:sz="4" w:space="0" w:color="auto"/>
            </w:tcBorders>
            <w:hideMark/>
          </w:tcPr>
          <w:p w14:paraId="64E68C2B" w14:textId="77777777" w:rsidR="00375EA9" w:rsidRPr="00A37ECD" w:rsidRDefault="00375EA9" w:rsidP="00EA685E">
            <w:pPr>
              <w:jc w:val="center"/>
              <w:rPr>
                <w:b/>
                <w:bCs/>
                <w:sz w:val="20"/>
              </w:rPr>
            </w:pPr>
            <w:r w:rsidRPr="00A37ECD">
              <w:rPr>
                <w:b/>
                <w:bCs/>
                <w:sz w:val="20"/>
              </w:rPr>
              <w:t>R 336.1225, 40 CFR 52.21 (c) &amp; (d)</w:t>
            </w:r>
          </w:p>
        </w:tc>
      </w:tr>
      <w:tr w:rsidR="00A37ECD" w:rsidRPr="00A37ECD" w14:paraId="306E72E0" w14:textId="77777777" w:rsidTr="00422CD5">
        <w:trPr>
          <w:cantSplit/>
          <w:jc w:val="right"/>
        </w:trPr>
        <w:tc>
          <w:tcPr>
            <w:tcW w:w="3240" w:type="dxa"/>
            <w:tcBorders>
              <w:top w:val="single" w:sz="4" w:space="0" w:color="auto"/>
              <w:left w:val="single" w:sz="4" w:space="0" w:color="auto"/>
              <w:bottom w:val="single" w:sz="4" w:space="0" w:color="auto"/>
              <w:right w:val="single" w:sz="4" w:space="0" w:color="auto"/>
            </w:tcBorders>
            <w:hideMark/>
          </w:tcPr>
          <w:p w14:paraId="363FEAE1" w14:textId="312E1C05" w:rsidR="00375EA9" w:rsidRPr="00A37ECD" w:rsidRDefault="00375EA9" w:rsidP="00EA685E">
            <w:pPr>
              <w:ind w:left="288" w:hanging="288"/>
              <w:rPr>
                <w:sz w:val="20"/>
              </w:rPr>
            </w:pPr>
            <w:r w:rsidRPr="00A37ECD">
              <w:rPr>
                <w:sz w:val="20"/>
              </w:rPr>
              <w:t>5.  SV303-049</w:t>
            </w:r>
            <w:r w:rsidR="00EA685E">
              <w:rPr>
                <w:rFonts w:ascii="ZWAdobeF" w:hAnsi="ZWAdobeF" w:cs="ZWAdobeF"/>
                <w:sz w:val="2"/>
                <w:szCs w:val="2"/>
              </w:rPr>
              <w:t>P</w:t>
            </w:r>
            <w:r w:rsidRPr="00A37ECD">
              <w:rPr>
                <w:sz w:val="20"/>
                <w:vertAlign w:val="superscript"/>
              </w:rPr>
              <w:t>a</w:t>
            </w:r>
            <w:r w:rsidR="00EA685E">
              <w:rPr>
                <w:rFonts w:ascii="ZWAdobeF" w:hAnsi="ZWAdobeF" w:cs="ZWAdobeF"/>
                <w:sz w:val="2"/>
                <w:szCs w:val="2"/>
              </w:rPr>
              <w:t>P</w:t>
            </w:r>
            <w:r w:rsidRPr="00A37ECD">
              <w:rPr>
                <w:sz w:val="20"/>
              </w:rPr>
              <w:t xml:space="preserve"> (3344 KOH Tank)</w:t>
            </w:r>
          </w:p>
        </w:tc>
        <w:tc>
          <w:tcPr>
            <w:tcW w:w="2520" w:type="dxa"/>
            <w:tcBorders>
              <w:top w:val="single" w:sz="4" w:space="0" w:color="auto"/>
              <w:left w:val="single" w:sz="4" w:space="0" w:color="auto"/>
              <w:bottom w:val="single" w:sz="4" w:space="0" w:color="auto"/>
              <w:right w:val="single" w:sz="4" w:space="0" w:color="auto"/>
            </w:tcBorders>
            <w:hideMark/>
          </w:tcPr>
          <w:p w14:paraId="4D227801" w14:textId="50F5C98D" w:rsidR="00375EA9" w:rsidRPr="00A37ECD" w:rsidRDefault="00375EA9" w:rsidP="00EA685E">
            <w:pPr>
              <w:jc w:val="center"/>
              <w:rPr>
                <w:sz w:val="20"/>
              </w:rPr>
            </w:pPr>
            <w:r w:rsidRPr="00A37ECD">
              <w:rPr>
                <w:sz w:val="20"/>
              </w:rPr>
              <w:t>35</w:t>
            </w:r>
            <w:r w:rsidR="00EA685E">
              <w:rPr>
                <w:rFonts w:ascii="ZWAdobeF" w:hAnsi="ZWAdobeF" w:cs="ZWAdobeF"/>
                <w:sz w:val="2"/>
                <w:szCs w:val="2"/>
              </w:rPr>
              <w:t>P</w:t>
            </w:r>
            <w:r w:rsidRPr="00A37ECD">
              <w:rPr>
                <w:sz w:val="20"/>
                <w:vertAlign w:val="superscript"/>
              </w:rPr>
              <w:t xml:space="preserve"> 2</w:t>
            </w:r>
          </w:p>
        </w:tc>
        <w:tc>
          <w:tcPr>
            <w:tcW w:w="2078" w:type="dxa"/>
            <w:tcBorders>
              <w:top w:val="single" w:sz="4" w:space="0" w:color="auto"/>
              <w:left w:val="single" w:sz="4" w:space="0" w:color="auto"/>
              <w:bottom w:val="single" w:sz="4" w:space="0" w:color="auto"/>
              <w:right w:val="single" w:sz="4" w:space="0" w:color="auto"/>
            </w:tcBorders>
            <w:hideMark/>
          </w:tcPr>
          <w:p w14:paraId="3E629608" w14:textId="004208FB" w:rsidR="00375EA9" w:rsidRPr="00A37ECD" w:rsidRDefault="00375EA9" w:rsidP="00EA685E">
            <w:pPr>
              <w:jc w:val="center"/>
              <w:rPr>
                <w:sz w:val="20"/>
              </w:rPr>
            </w:pPr>
            <w:r w:rsidRPr="00A37ECD">
              <w:rPr>
                <w:sz w:val="20"/>
              </w:rPr>
              <w:t>1</w:t>
            </w:r>
            <w:r w:rsidR="00EA685E">
              <w:rPr>
                <w:rFonts w:ascii="ZWAdobeF" w:hAnsi="ZWAdobeF" w:cs="ZWAdobeF"/>
                <w:sz w:val="2"/>
                <w:szCs w:val="2"/>
              </w:rPr>
              <w:t>P</w:t>
            </w:r>
            <w:r w:rsidRPr="00A37ECD">
              <w:rPr>
                <w:sz w:val="20"/>
                <w:vertAlign w:val="superscript"/>
              </w:rPr>
              <w:t xml:space="preserve"> 2</w:t>
            </w:r>
          </w:p>
        </w:tc>
        <w:tc>
          <w:tcPr>
            <w:tcW w:w="2494" w:type="dxa"/>
            <w:tcBorders>
              <w:top w:val="single" w:sz="4" w:space="0" w:color="auto"/>
              <w:left w:val="single" w:sz="4" w:space="0" w:color="auto"/>
              <w:bottom w:val="single" w:sz="4" w:space="0" w:color="auto"/>
              <w:right w:val="single" w:sz="4" w:space="0" w:color="auto"/>
            </w:tcBorders>
            <w:hideMark/>
          </w:tcPr>
          <w:p w14:paraId="67227850" w14:textId="77777777" w:rsidR="00375EA9" w:rsidRPr="00A37ECD" w:rsidRDefault="00375EA9" w:rsidP="00EA685E">
            <w:pPr>
              <w:jc w:val="center"/>
              <w:rPr>
                <w:b/>
                <w:bCs/>
                <w:sz w:val="20"/>
              </w:rPr>
            </w:pPr>
            <w:r w:rsidRPr="00A37ECD">
              <w:rPr>
                <w:b/>
                <w:bCs/>
                <w:sz w:val="20"/>
              </w:rPr>
              <w:t>R 336.1225, 40 CFR 52.21 (c) &amp; (d)</w:t>
            </w:r>
          </w:p>
        </w:tc>
      </w:tr>
      <w:tr w:rsidR="00A37ECD" w:rsidRPr="00A37ECD" w14:paraId="523AFED9" w14:textId="77777777" w:rsidTr="00422CD5">
        <w:trPr>
          <w:cantSplit/>
          <w:jc w:val="right"/>
        </w:trPr>
        <w:tc>
          <w:tcPr>
            <w:tcW w:w="3240" w:type="dxa"/>
            <w:tcBorders>
              <w:top w:val="single" w:sz="4" w:space="0" w:color="auto"/>
              <w:left w:val="single" w:sz="4" w:space="0" w:color="auto"/>
              <w:bottom w:val="single" w:sz="4" w:space="0" w:color="auto"/>
              <w:right w:val="single" w:sz="4" w:space="0" w:color="auto"/>
            </w:tcBorders>
            <w:hideMark/>
          </w:tcPr>
          <w:p w14:paraId="1839BEBD" w14:textId="77777777" w:rsidR="00375EA9" w:rsidRPr="00A37ECD" w:rsidRDefault="00375EA9" w:rsidP="00EA685E">
            <w:pPr>
              <w:ind w:left="288" w:hanging="288"/>
              <w:rPr>
                <w:sz w:val="20"/>
              </w:rPr>
            </w:pPr>
            <w:r w:rsidRPr="00A37ECD">
              <w:rPr>
                <w:sz w:val="20"/>
              </w:rPr>
              <w:t>6.  SV303-055 (THROX Blower Bypass)</w:t>
            </w:r>
          </w:p>
        </w:tc>
        <w:tc>
          <w:tcPr>
            <w:tcW w:w="2520" w:type="dxa"/>
            <w:tcBorders>
              <w:top w:val="single" w:sz="4" w:space="0" w:color="auto"/>
              <w:left w:val="single" w:sz="4" w:space="0" w:color="auto"/>
              <w:bottom w:val="single" w:sz="4" w:space="0" w:color="auto"/>
              <w:right w:val="single" w:sz="4" w:space="0" w:color="auto"/>
            </w:tcBorders>
            <w:hideMark/>
          </w:tcPr>
          <w:p w14:paraId="7A571772" w14:textId="005F4819" w:rsidR="00375EA9" w:rsidRPr="00A37ECD" w:rsidRDefault="00375EA9" w:rsidP="00EA685E">
            <w:pPr>
              <w:jc w:val="center"/>
              <w:rPr>
                <w:sz w:val="20"/>
              </w:rPr>
            </w:pPr>
            <w:r w:rsidRPr="00A37ECD">
              <w:rPr>
                <w:sz w:val="20"/>
              </w:rPr>
              <w:t>43</w:t>
            </w:r>
            <w:r w:rsidR="00EA685E">
              <w:rPr>
                <w:rFonts w:ascii="ZWAdobeF" w:hAnsi="ZWAdobeF" w:cs="ZWAdobeF"/>
                <w:sz w:val="2"/>
                <w:szCs w:val="2"/>
              </w:rPr>
              <w:t>P</w:t>
            </w:r>
            <w:r w:rsidRPr="00A37ECD">
              <w:rPr>
                <w:sz w:val="20"/>
                <w:vertAlign w:val="superscript"/>
              </w:rPr>
              <w:t xml:space="preserve"> 2</w:t>
            </w:r>
          </w:p>
        </w:tc>
        <w:tc>
          <w:tcPr>
            <w:tcW w:w="2078" w:type="dxa"/>
            <w:tcBorders>
              <w:top w:val="single" w:sz="4" w:space="0" w:color="auto"/>
              <w:left w:val="single" w:sz="4" w:space="0" w:color="auto"/>
              <w:bottom w:val="single" w:sz="4" w:space="0" w:color="auto"/>
              <w:right w:val="single" w:sz="4" w:space="0" w:color="auto"/>
            </w:tcBorders>
            <w:hideMark/>
          </w:tcPr>
          <w:p w14:paraId="7A2B78DB" w14:textId="625DA26D" w:rsidR="00375EA9" w:rsidRPr="00A37ECD" w:rsidRDefault="00375EA9" w:rsidP="00EA685E">
            <w:pPr>
              <w:jc w:val="center"/>
              <w:rPr>
                <w:sz w:val="20"/>
              </w:rPr>
            </w:pPr>
            <w:r w:rsidRPr="00A37ECD">
              <w:rPr>
                <w:sz w:val="20"/>
              </w:rPr>
              <w:t>3</w:t>
            </w:r>
            <w:r w:rsidR="00EA685E">
              <w:rPr>
                <w:rFonts w:ascii="ZWAdobeF" w:hAnsi="ZWAdobeF" w:cs="ZWAdobeF"/>
                <w:sz w:val="2"/>
                <w:szCs w:val="2"/>
              </w:rPr>
              <w:t>P</w:t>
            </w:r>
            <w:r w:rsidRPr="00A37ECD">
              <w:rPr>
                <w:sz w:val="20"/>
                <w:vertAlign w:val="superscript"/>
              </w:rPr>
              <w:t xml:space="preserve"> 2</w:t>
            </w:r>
          </w:p>
        </w:tc>
        <w:tc>
          <w:tcPr>
            <w:tcW w:w="2494" w:type="dxa"/>
            <w:tcBorders>
              <w:top w:val="single" w:sz="4" w:space="0" w:color="auto"/>
              <w:left w:val="single" w:sz="4" w:space="0" w:color="auto"/>
              <w:bottom w:val="single" w:sz="4" w:space="0" w:color="auto"/>
              <w:right w:val="single" w:sz="4" w:space="0" w:color="auto"/>
            </w:tcBorders>
            <w:hideMark/>
          </w:tcPr>
          <w:p w14:paraId="70C860EB" w14:textId="77777777" w:rsidR="00375EA9" w:rsidRPr="00A37ECD" w:rsidRDefault="00375EA9" w:rsidP="00EA685E">
            <w:pPr>
              <w:jc w:val="center"/>
              <w:rPr>
                <w:b/>
                <w:bCs/>
                <w:sz w:val="20"/>
              </w:rPr>
            </w:pPr>
            <w:r w:rsidRPr="00A37ECD">
              <w:rPr>
                <w:b/>
                <w:bCs/>
                <w:sz w:val="20"/>
              </w:rPr>
              <w:t>R 336.1225, 40 CFR 52.21 (c) &amp; (d)</w:t>
            </w:r>
          </w:p>
        </w:tc>
      </w:tr>
      <w:tr w:rsidR="00A37ECD" w:rsidRPr="00A37ECD" w14:paraId="39C5558A" w14:textId="77777777" w:rsidTr="00422CD5">
        <w:trPr>
          <w:cantSplit/>
          <w:jc w:val="right"/>
        </w:trPr>
        <w:tc>
          <w:tcPr>
            <w:tcW w:w="3240" w:type="dxa"/>
            <w:tcBorders>
              <w:top w:val="single" w:sz="4" w:space="0" w:color="auto"/>
              <w:left w:val="single" w:sz="4" w:space="0" w:color="auto"/>
              <w:bottom w:val="single" w:sz="4" w:space="0" w:color="auto"/>
              <w:right w:val="single" w:sz="4" w:space="0" w:color="auto"/>
            </w:tcBorders>
            <w:hideMark/>
          </w:tcPr>
          <w:p w14:paraId="3C4F9ED4" w14:textId="77777777" w:rsidR="00375EA9" w:rsidRPr="00A37ECD" w:rsidRDefault="00375EA9" w:rsidP="00EA685E">
            <w:pPr>
              <w:ind w:left="288" w:hanging="288"/>
              <w:rPr>
                <w:sz w:val="20"/>
              </w:rPr>
            </w:pPr>
            <w:r w:rsidRPr="00A37ECD">
              <w:rPr>
                <w:sz w:val="20"/>
              </w:rPr>
              <w:t xml:space="preserve">7.  SV2514-006 </w:t>
            </w:r>
          </w:p>
          <w:p w14:paraId="558CF63E" w14:textId="77777777" w:rsidR="00375EA9" w:rsidRPr="00A37ECD" w:rsidRDefault="00375EA9" w:rsidP="00EA685E">
            <w:pPr>
              <w:ind w:left="288" w:hanging="48"/>
              <w:rPr>
                <w:sz w:val="20"/>
              </w:rPr>
            </w:pPr>
            <w:r w:rsidRPr="00A37ECD">
              <w:rPr>
                <w:sz w:val="20"/>
              </w:rPr>
              <w:t>(THROX)</w:t>
            </w:r>
          </w:p>
        </w:tc>
        <w:tc>
          <w:tcPr>
            <w:tcW w:w="2520" w:type="dxa"/>
            <w:tcBorders>
              <w:top w:val="single" w:sz="4" w:space="0" w:color="auto"/>
              <w:left w:val="single" w:sz="4" w:space="0" w:color="auto"/>
              <w:bottom w:val="single" w:sz="4" w:space="0" w:color="auto"/>
              <w:right w:val="single" w:sz="4" w:space="0" w:color="auto"/>
            </w:tcBorders>
            <w:hideMark/>
          </w:tcPr>
          <w:p w14:paraId="1BCF9074" w14:textId="3D2D126B" w:rsidR="00375EA9" w:rsidRPr="00A37ECD" w:rsidRDefault="00375EA9" w:rsidP="00EA685E">
            <w:pPr>
              <w:jc w:val="center"/>
              <w:rPr>
                <w:sz w:val="20"/>
              </w:rPr>
            </w:pPr>
            <w:r w:rsidRPr="00A37ECD">
              <w:rPr>
                <w:sz w:val="20"/>
              </w:rPr>
              <w:t>90</w:t>
            </w:r>
            <w:r w:rsidR="00EA685E">
              <w:rPr>
                <w:rFonts w:ascii="ZWAdobeF" w:hAnsi="ZWAdobeF" w:cs="ZWAdobeF"/>
                <w:sz w:val="2"/>
                <w:szCs w:val="2"/>
              </w:rPr>
              <w:t>P</w:t>
            </w:r>
            <w:r w:rsidRPr="00A37ECD">
              <w:rPr>
                <w:sz w:val="20"/>
                <w:vertAlign w:val="superscript"/>
              </w:rPr>
              <w:t xml:space="preserve"> 2</w:t>
            </w:r>
          </w:p>
        </w:tc>
        <w:tc>
          <w:tcPr>
            <w:tcW w:w="2078" w:type="dxa"/>
            <w:tcBorders>
              <w:top w:val="single" w:sz="4" w:space="0" w:color="auto"/>
              <w:left w:val="single" w:sz="4" w:space="0" w:color="auto"/>
              <w:bottom w:val="single" w:sz="4" w:space="0" w:color="auto"/>
              <w:right w:val="single" w:sz="4" w:space="0" w:color="auto"/>
            </w:tcBorders>
            <w:hideMark/>
          </w:tcPr>
          <w:p w14:paraId="04E56326" w14:textId="05285722" w:rsidR="00375EA9" w:rsidRPr="00A37ECD" w:rsidRDefault="00375EA9" w:rsidP="00EA685E">
            <w:pPr>
              <w:jc w:val="center"/>
              <w:rPr>
                <w:sz w:val="20"/>
              </w:rPr>
            </w:pPr>
            <w:r w:rsidRPr="00A37ECD">
              <w:rPr>
                <w:sz w:val="20"/>
              </w:rPr>
              <w:t>54</w:t>
            </w:r>
            <w:r w:rsidR="00EA685E">
              <w:rPr>
                <w:rFonts w:ascii="ZWAdobeF" w:hAnsi="ZWAdobeF" w:cs="ZWAdobeF"/>
                <w:sz w:val="2"/>
                <w:szCs w:val="2"/>
              </w:rPr>
              <w:t>P</w:t>
            </w:r>
            <w:r w:rsidRPr="00A37ECD">
              <w:rPr>
                <w:sz w:val="20"/>
                <w:vertAlign w:val="superscript"/>
              </w:rPr>
              <w:t xml:space="preserve"> 2</w:t>
            </w:r>
          </w:p>
        </w:tc>
        <w:tc>
          <w:tcPr>
            <w:tcW w:w="2494" w:type="dxa"/>
            <w:tcBorders>
              <w:top w:val="single" w:sz="4" w:space="0" w:color="auto"/>
              <w:left w:val="single" w:sz="4" w:space="0" w:color="auto"/>
              <w:bottom w:val="single" w:sz="4" w:space="0" w:color="auto"/>
              <w:right w:val="single" w:sz="4" w:space="0" w:color="auto"/>
            </w:tcBorders>
            <w:hideMark/>
          </w:tcPr>
          <w:p w14:paraId="6F195456" w14:textId="77777777" w:rsidR="00375EA9" w:rsidRPr="00A37ECD" w:rsidRDefault="00375EA9" w:rsidP="00EA685E">
            <w:pPr>
              <w:jc w:val="center"/>
              <w:rPr>
                <w:b/>
                <w:bCs/>
                <w:sz w:val="20"/>
              </w:rPr>
            </w:pPr>
            <w:r w:rsidRPr="00A37ECD">
              <w:rPr>
                <w:b/>
                <w:bCs/>
                <w:sz w:val="20"/>
              </w:rPr>
              <w:t>R 336.1225, 40 CFR 52.21 (c) &amp; (d)</w:t>
            </w:r>
          </w:p>
        </w:tc>
      </w:tr>
      <w:tr w:rsidR="00A37ECD" w:rsidRPr="00A37ECD" w14:paraId="7B17FAE7" w14:textId="77777777" w:rsidTr="00422CD5">
        <w:trPr>
          <w:cantSplit/>
          <w:jc w:val="right"/>
        </w:trPr>
        <w:tc>
          <w:tcPr>
            <w:tcW w:w="3240" w:type="dxa"/>
            <w:tcBorders>
              <w:top w:val="single" w:sz="4" w:space="0" w:color="auto"/>
              <w:left w:val="single" w:sz="4" w:space="0" w:color="auto"/>
              <w:bottom w:val="single" w:sz="4" w:space="0" w:color="auto"/>
              <w:right w:val="single" w:sz="4" w:space="0" w:color="auto"/>
            </w:tcBorders>
            <w:hideMark/>
          </w:tcPr>
          <w:p w14:paraId="626F50FE" w14:textId="77777777" w:rsidR="00375EA9" w:rsidRPr="00A37ECD" w:rsidRDefault="00375EA9" w:rsidP="00EA685E">
            <w:pPr>
              <w:ind w:left="288" w:hanging="288"/>
              <w:rPr>
                <w:sz w:val="20"/>
              </w:rPr>
            </w:pPr>
            <w:r w:rsidRPr="00A37ECD">
              <w:rPr>
                <w:sz w:val="20"/>
              </w:rPr>
              <w:t>8.  SV2512-001 (Site Scrubber 1)</w:t>
            </w:r>
          </w:p>
        </w:tc>
        <w:tc>
          <w:tcPr>
            <w:tcW w:w="2520" w:type="dxa"/>
            <w:tcBorders>
              <w:top w:val="single" w:sz="4" w:space="0" w:color="auto"/>
              <w:left w:val="single" w:sz="4" w:space="0" w:color="auto"/>
              <w:bottom w:val="single" w:sz="4" w:space="0" w:color="auto"/>
              <w:right w:val="single" w:sz="4" w:space="0" w:color="auto"/>
            </w:tcBorders>
            <w:hideMark/>
          </w:tcPr>
          <w:p w14:paraId="63831383" w14:textId="77A37908" w:rsidR="00375EA9" w:rsidRPr="00A37ECD" w:rsidRDefault="00375EA9" w:rsidP="00EA685E">
            <w:pPr>
              <w:jc w:val="center"/>
              <w:rPr>
                <w:sz w:val="20"/>
              </w:rPr>
            </w:pPr>
            <w:r w:rsidRPr="00A37ECD">
              <w:rPr>
                <w:sz w:val="20"/>
              </w:rPr>
              <w:t>67</w:t>
            </w:r>
            <w:r w:rsidR="00EA685E">
              <w:rPr>
                <w:rFonts w:ascii="ZWAdobeF" w:hAnsi="ZWAdobeF" w:cs="ZWAdobeF"/>
                <w:sz w:val="2"/>
                <w:szCs w:val="2"/>
              </w:rPr>
              <w:t>P</w:t>
            </w:r>
            <w:r w:rsidRPr="00A37ECD">
              <w:rPr>
                <w:sz w:val="20"/>
                <w:vertAlign w:val="superscript"/>
              </w:rPr>
              <w:t xml:space="preserve"> 2</w:t>
            </w:r>
          </w:p>
        </w:tc>
        <w:tc>
          <w:tcPr>
            <w:tcW w:w="2078" w:type="dxa"/>
            <w:tcBorders>
              <w:top w:val="single" w:sz="4" w:space="0" w:color="auto"/>
              <w:left w:val="single" w:sz="4" w:space="0" w:color="auto"/>
              <w:bottom w:val="single" w:sz="4" w:space="0" w:color="auto"/>
              <w:right w:val="single" w:sz="4" w:space="0" w:color="auto"/>
            </w:tcBorders>
            <w:hideMark/>
          </w:tcPr>
          <w:p w14:paraId="3690705E" w14:textId="55672543" w:rsidR="00375EA9" w:rsidRPr="00A37ECD" w:rsidRDefault="00375EA9" w:rsidP="00EA685E">
            <w:pPr>
              <w:jc w:val="center"/>
              <w:rPr>
                <w:sz w:val="20"/>
              </w:rPr>
            </w:pPr>
            <w:r w:rsidRPr="00A37ECD">
              <w:rPr>
                <w:sz w:val="20"/>
              </w:rPr>
              <w:t>6</w:t>
            </w:r>
            <w:r w:rsidR="00EA685E">
              <w:rPr>
                <w:rFonts w:ascii="ZWAdobeF" w:hAnsi="ZWAdobeF" w:cs="ZWAdobeF"/>
                <w:sz w:val="2"/>
                <w:szCs w:val="2"/>
              </w:rPr>
              <w:t>P</w:t>
            </w:r>
            <w:r w:rsidRPr="00A37ECD">
              <w:rPr>
                <w:sz w:val="20"/>
                <w:vertAlign w:val="superscript"/>
              </w:rPr>
              <w:t xml:space="preserve"> 2</w:t>
            </w:r>
          </w:p>
        </w:tc>
        <w:tc>
          <w:tcPr>
            <w:tcW w:w="2494" w:type="dxa"/>
            <w:tcBorders>
              <w:top w:val="single" w:sz="4" w:space="0" w:color="auto"/>
              <w:left w:val="single" w:sz="4" w:space="0" w:color="auto"/>
              <w:bottom w:val="single" w:sz="4" w:space="0" w:color="auto"/>
              <w:right w:val="single" w:sz="4" w:space="0" w:color="auto"/>
            </w:tcBorders>
            <w:hideMark/>
          </w:tcPr>
          <w:p w14:paraId="5E338F94" w14:textId="77777777" w:rsidR="00375EA9" w:rsidRPr="00A37ECD" w:rsidRDefault="00375EA9" w:rsidP="00EA685E">
            <w:pPr>
              <w:jc w:val="center"/>
              <w:rPr>
                <w:b/>
                <w:bCs/>
                <w:sz w:val="20"/>
              </w:rPr>
            </w:pPr>
            <w:r w:rsidRPr="00A37ECD">
              <w:rPr>
                <w:b/>
                <w:bCs/>
                <w:sz w:val="20"/>
              </w:rPr>
              <w:t>R 336.1225, 40 CFR 52.21 (c) &amp; (d)</w:t>
            </w:r>
          </w:p>
        </w:tc>
      </w:tr>
      <w:tr w:rsidR="00A37ECD" w:rsidRPr="00A37ECD" w14:paraId="47247688" w14:textId="77777777" w:rsidTr="00422CD5">
        <w:trPr>
          <w:cantSplit/>
          <w:jc w:val="right"/>
        </w:trPr>
        <w:tc>
          <w:tcPr>
            <w:tcW w:w="3240" w:type="dxa"/>
            <w:tcBorders>
              <w:top w:val="single" w:sz="4" w:space="0" w:color="auto"/>
              <w:left w:val="single" w:sz="4" w:space="0" w:color="auto"/>
              <w:bottom w:val="single" w:sz="4" w:space="0" w:color="auto"/>
              <w:right w:val="single" w:sz="4" w:space="0" w:color="auto"/>
            </w:tcBorders>
            <w:hideMark/>
          </w:tcPr>
          <w:p w14:paraId="62015D76" w14:textId="77777777" w:rsidR="00375EA9" w:rsidRPr="00A37ECD" w:rsidRDefault="00375EA9" w:rsidP="00EA685E">
            <w:pPr>
              <w:ind w:left="288" w:hanging="288"/>
              <w:rPr>
                <w:sz w:val="20"/>
              </w:rPr>
            </w:pPr>
            <w:r w:rsidRPr="00A37ECD">
              <w:rPr>
                <w:sz w:val="20"/>
              </w:rPr>
              <w:t>9.  SV2512-002 (Site Scrubber 2)</w:t>
            </w:r>
          </w:p>
        </w:tc>
        <w:tc>
          <w:tcPr>
            <w:tcW w:w="2520" w:type="dxa"/>
            <w:tcBorders>
              <w:top w:val="single" w:sz="4" w:space="0" w:color="auto"/>
              <w:left w:val="single" w:sz="4" w:space="0" w:color="auto"/>
              <w:bottom w:val="single" w:sz="4" w:space="0" w:color="auto"/>
              <w:right w:val="single" w:sz="4" w:space="0" w:color="auto"/>
            </w:tcBorders>
            <w:hideMark/>
          </w:tcPr>
          <w:p w14:paraId="696B6749" w14:textId="710D50D5" w:rsidR="00375EA9" w:rsidRPr="00A37ECD" w:rsidRDefault="00375EA9" w:rsidP="00EA685E">
            <w:pPr>
              <w:jc w:val="center"/>
              <w:rPr>
                <w:sz w:val="20"/>
              </w:rPr>
            </w:pPr>
            <w:r w:rsidRPr="00A37ECD">
              <w:rPr>
                <w:sz w:val="20"/>
              </w:rPr>
              <w:t>67</w:t>
            </w:r>
            <w:r w:rsidR="00EA685E">
              <w:rPr>
                <w:rFonts w:ascii="ZWAdobeF" w:hAnsi="ZWAdobeF" w:cs="ZWAdobeF"/>
                <w:sz w:val="2"/>
                <w:szCs w:val="2"/>
              </w:rPr>
              <w:t>P</w:t>
            </w:r>
            <w:r w:rsidRPr="00A37ECD">
              <w:rPr>
                <w:sz w:val="20"/>
                <w:vertAlign w:val="superscript"/>
              </w:rPr>
              <w:t xml:space="preserve"> 2</w:t>
            </w:r>
          </w:p>
        </w:tc>
        <w:tc>
          <w:tcPr>
            <w:tcW w:w="2078" w:type="dxa"/>
            <w:tcBorders>
              <w:top w:val="single" w:sz="4" w:space="0" w:color="auto"/>
              <w:left w:val="single" w:sz="4" w:space="0" w:color="auto"/>
              <w:bottom w:val="single" w:sz="4" w:space="0" w:color="auto"/>
              <w:right w:val="single" w:sz="4" w:space="0" w:color="auto"/>
            </w:tcBorders>
            <w:hideMark/>
          </w:tcPr>
          <w:p w14:paraId="5866392E" w14:textId="26E2DEE3" w:rsidR="00375EA9" w:rsidRPr="00A37ECD" w:rsidRDefault="00375EA9" w:rsidP="00EA685E">
            <w:pPr>
              <w:jc w:val="center"/>
              <w:rPr>
                <w:sz w:val="20"/>
              </w:rPr>
            </w:pPr>
            <w:r w:rsidRPr="00A37ECD">
              <w:rPr>
                <w:sz w:val="20"/>
              </w:rPr>
              <w:t>6</w:t>
            </w:r>
            <w:r w:rsidR="00EA685E">
              <w:rPr>
                <w:rFonts w:ascii="ZWAdobeF" w:hAnsi="ZWAdobeF" w:cs="ZWAdobeF"/>
                <w:sz w:val="2"/>
                <w:szCs w:val="2"/>
              </w:rPr>
              <w:t>P</w:t>
            </w:r>
            <w:r w:rsidRPr="00A37ECD">
              <w:rPr>
                <w:sz w:val="20"/>
                <w:vertAlign w:val="superscript"/>
              </w:rPr>
              <w:t xml:space="preserve"> 2</w:t>
            </w:r>
          </w:p>
        </w:tc>
        <w:tc>
          <w:tcPr>
            <w:tcW w:w="2494" w:type="dxa"/>
            <w:tcBorders>
              <w:top w:val="single" w:sz="4" w:space="0" w:color="auto"/>
              <w:left w:val="single" w:sz="4" w:space="0" w:color="auto"/>
              <w:bottom w:val="single" w:sz="4" w:space="0" w:color="auto"/>
              <w:right w:val="single" w:sz="4" w:space="0" w:color="auto"/>
            </w:tcBorders>
            <w:hideMark/>
          </w:tcPr>
          <w:p w14:paraId="64AC757F" w14:textId="77777777" w:rsidR="00375EA9" w:rsidRPr="00A37ECD" w:rsidRDefault="00375EA9" w:rsidP="00EA685E">
            <w:pPr>
              <w:jc w:val="center"/>
              <w:rPr>
                <w:b/>
                <w:bCs/>
                <w:sz w:val="20"/>
              </w:rPr>
            </w:pPr>
            <w:r w:rsidRPr="00A37ECD">
              <w:rPr>
                <w:b/>
                <w:bCs/>
                <w:sz w:val="20"/>
              </w:rPr>
              <w:t>R 336.1225, 40 CFR 52.21 (c) &amp; (d)</w:t>
            </w:r>
          </w:p>
        </w:tc>
      </w:tr>
      <w:tr w:rsidR="00A37ECD" w:rsidRPr="00A37ECD" w14:paraId="4ED5BAF9" w14:textId="77777777" w:rsidTr="00422CD5">
        <w:trPr>
          <w:cantSplit/>
          <w:jc w:val="right"/>
        </w:trPr>
        <w:tc>
          <w:tcPr>
            <w:tcW w:w="3240" w:type="dxa"/>
            <w:tcBorders>
              <w:top w:val="single" w:sz="4" w:space="0" w:color="auto"/>
              <w:left w:val="single" w:sz="4" w:space="0" w:color="auto"/>
              <w:bottom w:val="single" w:sz="4" w:space="0" w:color="auto"/>
              <w:right w:val="single" w:sz="4" w:space="0" w:color="auto"/>
            </w:tcBorders>
          </w:tcPr>
          <w:p w14:paraId="5CE420BD" w14:textId="688D6655" w:rsidR="00375EA9" w:rsidRPr="00A37ECD" w:rsidRDefault="00375EA9" w:rsidP="00EA685E">
            <w:pPr>
              <w:rPr>
                <w:sz w:val="20"/>
              </w:rPr>
            </w:pPr>
            <w:r w:rsidRPr="00A37ECD">
              <w:rPr>
                <w:sz w:val="20"/>
              </w:rPr>
              <w:t>10. SV2517-001</w:t>
            </w:r>
            <w:r w:rsidR="00EA685E">
              <w:rPr>
                <w:rFonts w:ascii="ZWAdobeF" w:hAnsi="ZWAdobeF" w:cs="ZWAdobeF"/>
                <w:sz w:val="2"/>
                <w:szCs w:val="2"/>
              </w:rPr>
              <w:t>P</w:t>
            </w:r>
            <w:r w:rsidRPr="00A37ECD">
              <w:rPr>
                <w:sz w:val="20"/>
                <w:vertAlign w:val="superscript"/>
              </w:rPr>
              <w:t>b</w:t>
            </w:r>
          </w:p>
          <w:p w14:paraId="36C8CAA0" w14:textId="77777777" w:rsidR="00375EA9" w:rsidRPr="00A37ECD" w:rsidRDefault="00375EA9" w:rsidP="00EA685E">
            <w:pPr>
              <w:ind w:left="288" w:hanging="288"/>
              <w:rPr>
                <w:sz w:val="20"/>
              </w:rPr>
            </w:pPr>
            <w:r w:rsidRPr="00A37ECD">
              <w:rPr>
                <w:sz w:val="20"/>
              </w:rPr>
              <w:t xml:space="preserve">     (TOX Vent)</w:t>
            </w:r>
          </w:p>
        </w:tc>
        <w:tc>
          <w:tcPr>
            <w:tcW w:w="2520" w:type="dxa"/>
            <w:tcBorders>
              <w:top w:val="single" w:sz="4" w:space="0" w:color="auto"/>
              <w:left w:val="single" w:sz="4" w:space="0" w:color="auto"/>
              <w:bottom w:val="single" w:sz="4" w:space="0" w:color="auto"/>
              <w:right w:val="single" w:sz="4" w:space="0" w:color="auto"/>
            </w:tcBorders>
          </w:tcPr>
          <w:p w14:paraId="50123F68" w14:textId="139BA9BE" w:rsidR="00375EA9" w:rsidRPr="00A37ECD" w:rsidRDefault="00375EA9" w:rsidP="00EA685E">
            <w:pPr>
              <w:jc w:val="center"/>
              <w:rPr>
                <w:sz w:val="20"/>
              </w:rPr>
            </w:pPr>
            <w:r w:rsidRPr="00A37ECD">
              <w:rPr>
                <w:sz w:val="20"/>
              </w:rPr>
              <w:t>30</w:t>
            </w:r>
            <w:r w:rsidR="00EA685E">
              <w:rPr>
                <w:rFonts w:ascii="ZWAdobeF" w:hAnsi="ZWAdobeF" w:cs="ZWAdobeF"/>
                <w:sz w:val="2"/>
                <w:szCs w:val="2"/>
              </w:rPr>
              <w:t>P</w:t>
            </w:r>
            <w:r w:rsidRPr="00A37ECD">
              <w:rPr>
                <w:sz w:val="20"/>
                <w:vertAlign w:val="superscript"/>
              </w:rPr>
              <w:t xml:space="preserve"> 2</w:t>
            </w:r>
          </w:p>
        </w:tc>
        <w:tc>
          <w:tcPr>
            <w:tcW w:w="2078" w:type="dxa"/>
            <w:tcBorders>
              <w:top w:val="single" w:sz="4" w:space="0" w:color="auto"/>
              <w:left w:val="single" w:sz="4" w:space="0" w:color="auto"/>
              <w:bottom w:val="single" w:sz="4" w:space="0" w:color="auto"/>
              <w:right w:val="single" w:sz="4" w:space="0" w:color="auto"/>
            </w:tcBorders>
          </w:tcPr>
          <w:p w14:paraId="6717461B" w14:textId="55CB8FDA" w:rsidR="00375EA9" w:rsidRPr="00A37ECD" w:rsidRDefault="00375EA9" w:rsidP="00EA685E">
            <w:pPr>
              <w:jc w:val="center"/>
              <w:rPr>
                <w:sz w:val="20"/>
              </w:rPr>
            </w:pPr>
            <w:r w:rsidRPr="00A37ECD">
              <w:rPr>
                <w:sz w:val="20"/>
              </w:rPr>
              <w:t>102</w:t>
            </w:r>
            <w:r w:rsidR="00EA685E">
              <w:rPr>
                <w:rFonts w:ascii="ZWAdobeF" w:hAnsi="ZWAdobeF" w:cs="ZWAdobeF"/>
                <w:sz w:val="2"/>
                <w:szCs w:val="2"/>
              </w:rPr>
              <w:t>P</w:t>
            </w:r>
            <w:r w:rsidRPr="00A37ECD">
              <w:rPr>
                <w:sz w:val="20"/>
                <w:vertAlign w:val="superscript"/>
              </w:rPr>
              <w:t xml:space="preserve"> 2</w:t>
            </w:r>
          </w:p>
        </w:tc>
        <w:tc>
          <w:tcPr>
            <w:tcW w:w="2494" w:type="dxa"/>
            <w:tcBorders>
              <w:top w:val="single" w:sz="4" w:space="0" w:color="auto"/>
              <w:left w:val="single" w:sz="4" w:space="0" w:color="auto"/>
              <w:bottom w:val="single" w:sz="4" w:space="0" w:color="auto"/>
              <w:right w:val="single" w:sz="4" w:space="0" w:color="auto"/>
            </w:tcBorders>
          </w:tcPr>
          <w:p w14:paraId="02E96509" w14:textId="77777777" w:rsidR="00375EA9" w:rsidRPr="00A37ECD" w:rsidRDefault="00375EA9" w:rsidP="00EA685E">
            <w:pPr>
              <w:jc w:val="center"/>
              <w:rPr>
                <w:b/>
                <w:bCs/>
                <w:sz w:val="20"/>
              </w:rPr>
            </w:pPr>
            <w:r w:rsidRPr="00A37ECD">
              <w:rPr>
                <w:b/>
                <w:bCs/>
                <w:sz w:val="20"/>
              </w:rPr>
              <w:t>R 336.1225, 40 CFR 52.21(c) &amp; (d)</w:t>
            </w:r>
          </w:p>
        </w:tc>
      </w:tr>
    </w:tbl>
    <w:p w14:paraId="6881A50D" w14:textId="118830C8" w:rsidR="00422CD5" w:rsidRPr="00A37ECD" w:rsidRDefault="00EA685E" w:rsidP="00422CD5">
      <w:pPr>
        <w:rPr>
          <w:sz w:val="20"/>
        </w:rPr>
      </w:pPr>
      <w:r>
        <w:rPr>
          <w:rFonts w:ascii="ZWAdobeF" w:hAnsi="ZWAdobeF" w:cs="ZWAdobeF"/>
          <w:sz w:val="2"/>
          <w:szCs w:val="2"/>
        </w:rPr>
        <w:t>P</w:t>
      </w:r>
      <w:r w:rsidR="00422CD5" w:rsidRPr="00A37ECD">
        <w:rPr>
          <w:sz w:val="20"/>
          <w:vertAlign w:val="superscript"/>
        </w:rPr>
        <w:t>a</w:t>
      </w:r>
      <w:r>
        <w:rPr>
          <w:rFonts w:ascii="ZWAdobeF" w:hAnsi="ZWAdobeF" w:cs="ZWAdobeF"/>
          <w:sz w:val="2"/>
          <w:szCs w:val="2"/>
        </w:rPr>
        <w:t>P</w:t>
      </w:r>
      <w:r w:rsidR="00422CD5" w:rsidRPr="00A37ECD">
        <w:rPr>
          <w:sz w:val="20"/>
        </w:rPr>
        <w:t>This stack is not required to discharge unobstructed vertically upwards</w:t>
      </w:r>
    </w:p>
    <w:p w14:paraId="44C0CC48" w14:textId="7140F5F3" w:rsidR="00375EA9" w:rsidRPr="00A37ECD" w:rsidRDefault="00EA685E" w:rsidP="00422CD5">
      <w:pPr>
        <w:jc w:val="both"/>
        <w:rPr>
          <w:sz w:val="20"/>
        </w:rPr>
      </w:pPr>
      <w:r>
        <w:rPr>
          <w:rFonts w:ascii="ZWAdobeF" w:hAnsi="ZWAdobeF" w:cs="ZWAdobeF"/>
          <w:sz w:val="2"/>
          <w:szCs w:val="2"/>
        </w:rPr>
        <w:t>P</w:t>
      </w:r>
      <w:r w:rsidR="00422CD5" w:rsidRPr="00A37ECD">
        <w:rPr>
          <w:sz w:val="20"/>
          <w:vertAlign w:val="superscript"/>
        </w:rPr>
        <w:t>b</w:t>
      </w:r>
      <w:r>
        <w:rPr>
          <w:rFonts w:ascii="ZWAdobeF" w:hAnsi="ZWAdobeF" w:cs="ZWAdobeF"/>
          <w:sz w:val="2"/>
          <w:szCs w:val="2"/>
        </w:rPr>
        <w:t>P</w:t>
      </w:r>
      <w:r w:rsidR="00422CD5" w:rsidRPr="00A37ECD">
        <w:rPr>
          <w:sz w:val="20"/>
        </w:rPr>
        <w:t>This EU may exhaust from SV2517-001 after that stack has been installed.</w:t>
      </w:r>
    </w:p>
    <w:p w14:paraId="2802DD7F" w14:textId="07598A72" w:rsidR="00422CD5" w:rsidRPr="00A37ECD" w:rsidRDefault="00422CD5">
      <w:pPr>
        <w:rPr>
          <w:sz w:val="20"/>
        </w:rPr>
      </w:pPr>
      <w:r w:rsidRPr="00A37ECD">
        <w:rPr>
          <w:sz w:val="20"/>
        </w:rPr>
        <w:br w:type="page"/>
      </w:r>
    </w:p>
    <w:p w14:paraId="1120ECFE" w14:textId="77777777" w:rsidR="00422CD5" w:rsidRPr="00A37ECD" w:rsidRDefault="00422CD5" w:rsidP="00375EA9">
      <w:pPr>
        <w:jc w:val="both"/>
        <w:rPr>
          <w:sz w:val="20"/>
        </w:rPr>
      </w:pPr>
    </w:p>
    <w:p w14:paraId="795D58B2" w14:textId="486BEC21" w:rsidR="006D4A01" w:rsidRPr="00A37ECD" w:rsidRDefault="006D4A01" w:rsidP="00710EB0">
      <w:pPr>
        <w:jc w:val="both"/>
        <w:rPr>
          <w:sz w:val="20"/>
        </w:rPr>
      </w:pPr>
      <w:r w:rsidRPr="00A37ECD">
        <w:rPr>
          <w:b/>
        </w:rPr>
        <w:t xml:space="preserve">IX.  </w:t>
      </w:r>
      <w:r w:rsidRPr="00A37ECD">
        <w:rPr>
          <w:b/>
          <w:u w:val="single"/>
        </w:rPr>
        <w:t>OTHER REQUIREMENT(S)</w:t>
      </w:r>
    </w:p>
    <w:p w14:paraId="795D58B3" w14:textId="77777777" w:rsidR="006D4A01" w:rsidRPr="00A37ECD" w:rsidRDefault="006D4A01" w:rsidP="00710EB0">
      <w:pPr>
        <w:jc w:val="both"/>
        <w:rPr>
          <w:sz w:val="20"/>
        </w:rPr>
      </w:pPr>
    </w:p>
    <w:p w14:paraId="795D58BA" w14:textId="156EBCCF" w:rsidR="00755799" w:rsidRPr="00A37ECD" w:rsidRDefault="005115C1" w:rsidP="00710EB0">
      <w:pPr>
        <w:ind w:left="360" w:hanging="360"/>
        <w:jc w:val="both"/>
        <w:rPr>
          <w:rFonts w:cs="Arial"/>
          <w:sz w:val="20"/>
        </w:rPr>
      </w:pPr>
      <w:r w:rsidRPr="00A37ECD">
        <w:rPr>
          <w:rFonts w:cs="Arial"/>
          <w:sz w:val="20"/>
        </w:rPr>
        <w:t>1.</w:t>
      </w:r>
      <w:r w:rsidRPr="00A37ECD">
        <w:rPr>
          <w:rFonts w:cs="Arial"/>
          <w:sz w:val="20"/>
        </w:rPr>
        <w:tab/>
      </w:r>
      <w:r w:rsidR="00E6470B" w:rsidRPr="00A37ECD">
        <w:rPr>
          <w:rFonts w:cs="Arial"/>
          <w:sz w:val="20"/>
        </w:rPr>
        <w:t xml:space="preserve">If the permittee identifies a failure to achieve compliance with an emission limitation or standard for which the approved monitoring did not provide an indication of an excursion or exceedance while providing valid data, or the results of compliance or performance testing document a need to modify the existing indicator ranges or designated conditions, the permittee shall promptly notify the AQD and if necessary, submit a proposed modification of the </w:t>
      </w:r>
      <w:r w:rsidR="008544F4" w:rsidRPr="00A37ECD">
        <w:rPr>
          <w:rFonts w:cs="Arial"/>
          <w:sz w:val="20"/>
        </w:rPr>
        <w:t xml:space="preserve">ROP and </w:t>
      </w:r>
      <w:r w:rsidR="00E6470B" w:rsidRPr="00A37ECD">
        <w:rPr>
          <w:rFonts w:cs="Arial"/>
          <w:sz w:val="20"/>
        </w:rPr>
        <w:t xml:space="preserve">CAM Plan to address the necessary monitoring changes. </w:t>
      </w:r>
      <w:r w:rsidR="006F3920" w:rsidRPr="00A37ECD">
        <w:rPr>
          <w:rFonts w:cs="Arial"/>
          <w:sz w:val="20"/>
        </w:rPr>
        <w:t xml:space="preserve"> </w:t>
      </w:r>
      <w:r w:rsidR="00E6470B" w:rsidRPr="00A37ECD">
        <w:rPr>
          <w:rFonts w:cs="Arial"/>
          <w:sz w:val="20"/>
        </w:rPr>
        <w:t xml:space="preserve">Such a modification may include but is not limited to, reestablishing indicator ranges or designated conditions, modifying the frequency of conducting monitoring and collecting data, or the monitoring of additional parameters. </w:t>
      </w:r>
      <w:r w:rsidR="006F3920" w:rsidRPr="00A37ECD">
        <w:rPr>
          <w:rFonts w:cs="Arial"/>
          <w:sz w:val="20"/>
        </w:rPr>
        <w:t xml:space="preserve"> </w:t>
      </w:r>
      <w:r w:rsidR="009930EA" w:rsidRPr="00A37ECD">
        <w:rPr>
          <w:rFonts w:cs="Arial"/>
          <w:sz w:val="20"/>
        </w:rPr>
        <w:br/>
      </w:r>
      <w:r w:rsidR="00E6470B" w:rsidRPr="00A37ECD">
        <w:rPr>
          <w:rFonts w:cs="Arial"/>
          <w:b/>
          <w:sz w:val="20"/>
        </w:rPr>
        <w:t>(40 CFR 64.7(e))</w:t>
      </w:r>
    </w:p>
    <w:p w14:paraId="795D58BB" w14:textId="77777777" w:rsidR="00755799" w:rsidRPr="00A37ECD" w:rsidRDefault="00755799" w:rsidP="00710EB0">
      <w:pPr>
        <w:jc w:val="both"/>
        <w:rPr>
          <w:rFonts w:cs="Arial"/>
          <w:sz w:val="20"/>
        </w:rPr>
      </w:pPr>
    </w:p>
    <w:p w14:paraId="795D58BC" w14:textId="5B4D4C6B" w:rsidR="00755799" w:rsidRPr="00A37ECD" w:rsidRDefault="005115C1" w:rsidP="00710EB0">
      <w:pPr>
        <w:ind w:left="360" w:hanging="360"/>
        <w:jc w:val="both"/>
        <w:rPr>
          <w:rFonts w:cs="Arial"/>
          <w:b/>
          <w:sz w:val="20"/>
        </w:rPr>
      </w:pPr>
      <w:r w:rsidRPr="00A37ECD">
        <w:rPr>
          <w:rFonts w:cs="Arial"/>
          <w:sz w:val="20"/>
        </w:rPr>
        <w:t>2</w:t>
      </w:r>
      <w:r w:rsidR="00755799" w:rsidRPr="00A37ECD">
        <w:rPr>
          <w:rFonts w:cs="Arial"/>
          <w:sz w:val="20"/>
        </w:rPr>
        <w:t>.</w:t>
      </w:r>
      <w:r w:rsidR="00755799" w:rsidRPr="00A37ECD">
        <w:rPr>
          <w:rFonts w:cs="Arial"/>
          <w:sz w:val="20"/>
        </w:rPr>
        <w:tab/>
      </w:r>
      <w:r w:rsidR="00D77EDC" w:rsidRPr="00A37ECD">
        <w:rPr>
          <w:rFonts w:cs="Arial"/>
          <w:sz w:val="20"/>
        </w:rPr>
        <w:t>The p</w:t>
      </w:r>
      <w:r w:rsidR="00755799" w:rsidRPr="00A37ECD">
        <w:rPr>
          <w:rFonts w:cs="Arial"/>
          <w:sz w:val="20"/>
        </w:rPr>
        <w:t xml:space="preserve">ermittee shall comply with all requirements of 40 </w:t>
      </w:r>
      <w:r w:rsidR="00CE3E53" w:rsidRPr="00A37ECD">
        <w:rPr>
          <w:rFonts w:cs="Arial"/>
          <w:sz w:val="20"/>
        </w:rPr>
        <w:t>CFR Part</w:t>
      </w:r>
      <w:r w:rsidR="00755799" w:rsidRPr="00A37ECD">
        <w:rPr>
          <w:rFonts w:cs="Arial"/>
          <w:sz w:val="20"/>
        </w:rPr>
        <w:t xml:space="preserve"> 64.</w:t>
      </w:r>
      <w:r w:rsidR="006F3920" w:rsidRPr="00A37ECD">
        <w:rPr>
          <w:rFonts w:cs="Arial"/>
          <w:sz w:val="20"/>
        </w:rPr>
        <w:t xml:space="preserve"> </w:t>
      </w:r>
      <w:r w:rsidR="00755799" w:rsidRPr="00A37ECD">
        <w:rPr>
          <w:rFonts w:cs="Arial"/>
          <w:sz w:val="20"/>
        </w:rPr>
        <w:t xml:space="preserve"> </w:t>
      </w:r>
      <w:r w:rsidR="00755799" w:rsidRPr="00A37ECD">
        <w:rPr>
          <w:rFonts w:cs="Arial"/>
          <w:b/>
          <w:sz w:val="20"/>
        </w:rPr>
        <w:t xml:space="preserve">(40 </w:t>
      </w:r>
      <w:r w:rsidR="00CE3E53" w:rsidRPr="00A37ECD">
        <w:rPr>
          <w:rFonts w:cs="Arial"/>
          <w:b/>
          <w:sz w:val="20"/>
        </w:rPr>
        <w:t>CFR Part</w:t>
      </w:r>
      <w:r w:rsidR="00755799" w:rsidRPr="00A37ECD">
        <w:rPr>
          <w:rFonts w:cs="Arial"/>
          <w:b/>
          <w:sz w:val="20"/>
        </w:rPr>
        <w:t xml:space="preserve"> 64)</w:t>
      </w:r>
    </w:p>
    <w:p w14:paraId="795D58BD" w14:textId="77777777" w:rsidR="00755799" w:rsidRPr="00A37ECD" w:rsidRDefault="00755799" w:rsidP="00710EB0">
      <w:pPr>
        <w:jc w:val="both"/>
        <w:rPr>
          <w:rFonts w:cs="Arial"/>
          <w:sz w:val="20"/>
        </w:rPr>
      </w:pPr>
    </w:p>
    <w:p w14:paraId="795D58BE" w14:textId="77777777" w:rsidR="00AA4BC1" w:rsidRPr="00A37ECD" w:rsidRDefault="00AA4BC1" w:rsidP="00710EB0">
      <w:pPr>
        <w:jc w:val="both"/>
        <w:rPr>
          <w:sz w:val="20"/>
        </w:rPr>
      </w:pPr>
    </w:p>
    <w:p w14:paraId="795D58BF" w14:textId="77777777" w:rsidR="006D4A01" w:rsidRPr="00A37ECD" w:rsidRDefault="006D4A01" w:rsidP="006D4A01">
      <w:pPr>
        <w:jc w:val="both"/>
        <w:rPr>
          <w:sz w:val="20"/>
        </w:rPr>
      </w:pPr>
      <w:r w:rsidRPr="00A37ECD">
        <w:rPr>
          <w:b/>
          <w:sz w:val="20"/>
          <w:u w:val="single"/>
        </w:rPr>
        <w:t>Footnotes</w:t>
      </w:r>
      <w:r w:rsidRPr="00A37ECD">
        <w:rPr>
          <w:b/>
          <w:sz w:val="20"/>
        </w:rPr>
        <w:t>:</w:t>
      </w:r>
    </w:p>
    <w:p w14:paraId="795D58C0" w14:textId="79F00A9F" w:rsidR="006D4A01" w:rsidRPr="00A37ECD" w:rsidRDefault="00EA685E" w:rsidP="006D4A01">
      <w:pPr>
        <w:jc w:val="both"/>
        <w:rPr>
          <w:sz w:val="20"/>
        </w:rPr>
      </w:pPr>
      <w:r>
        <w:rPr>
          <w:rFonts w:ascii="ZWAdobeF" w:hAnsi="ZWAdobeF" w:cs="ZWAdobeF"/>
          <w:sz w:val="2"/>
          <w:szCs w:val="2"/>
        </w:rPr>
        <w:t>P</w:t>
      </w:r>
      <w:r w:rsidR="006D4A01" w:rsidRPr="00A37ECD">
        <w:rPr>
          <w:sz w:val="20"/>
          <w:vertAlign w:val="superscript"/>
        </w:rPr>
        <w:t>1</w:t>
      </w:r>
      <w:r>
        <w:rPr>
          <w:rFonts w:ascii="ZWAdobeF" w:hAnsi="ZWAdobeF" w:cs="ZWAdobeF"/>
          <w:sz w:val="2"/>
          <w:szCs w:val="2"/>
        </w:rPr>
        <w:t>P</w:t>
      </w:r>
      <w:r w:rsidR="006D4A01" w:rsidRPr="00A37ECD">
        <w:rPr>
          <w:sz w:val="20"/>
        </w:rPr>
        <w:t>This condition is state only enforceable and was established pursuant to Rule 201(1)(b).</w:t>
      </w:r>
    </w:p>
    <w:p w14:paraId="795D58C1" w14:textId="5A06332B" w:rsidR="006D4A01" w:rsidRPr="00A37ECD" w:rsidRDefault="00EA685E" w:rsidP="006D4A01">
      <w:pPr>
        <w:jc w:val="both"/>
        <w:rPr>
          <w:sz w:val="20"/>
        </w:rPr>
      </w:pPr>
      <w:r>
        <w:rPr>
          <w:rFonts w:ascii="ZWAdobeF" w:hAnsi="ZWAdobeF" w:cs="ZWAdobeF"/>
          <w:sz w:val="2"/>
          <w:szCs w:val="2"/>
        </w:rPr>
        <w:t>P</w:t>
      </w:r>
      <w:r w:rsidR="006D4A01" w:rsidRPr="00A37ECD">
        <w:rPr>
          <w:sz w:val="20"/>
          <w:vertAlign w:val="superscript"/>
        </w:rPr>
        <w:t>2</w:t>
      </w:r>
      <w:r>
        <w:rPr>
          <w:rFonts w:ascii="ZWAdobeF" w:hAnsi="ZWAdobeF" w:cs="ZWAdobeF"/>
          <w:sz w:val="2"/>
          <w:szCs w:val="2"/>
        </w:rPr>
        <w:t>P</w:t>
      </w:r>
      <w:r w:rsidR="006D4A01" w:rsidRPr="00A37ECD">
        <w:rPr>
          <w:sz w:val="20"/>
        </w:rPr>
        <w:t>This condition is federally enforceable and was established pursuant to Rule 201(1)(a).</w:t>
      </w:r>
    </w:p>
    <w:p w14:paraId="795D58C2" w14:textId="77777777" w:rsidR="006D4A01" w:rsidRPr="00A37ECD" w:rsidRDefault="006D4A01" w:rsidP="006D4A01">
      <w:pPr>
        <w:rPr>
          <w:sz w:val="20"/>
        </w:rPr>
      </w:pPr>
    </w:p>
    <w:p w14:paraId="795D58C3" w14:textId="77777777" w:rsidR="00613B65" w:rsidRPr="00A37ECD" w:rsidRDefault="006D4A01" w:rsidP="00613B65">
      <w:pPr>
        <w:rPr>
          <w:sz w:val="20"/>
        </w:rPr>
      </w:pPr>
      <w:r w:rsidRPr="00A37ECD">
        <w:rPr>
          <w:sz w:val="20"/>
        </w:rPr>
        <w:br w:type="page"/>
      </w:r>
    </w:p>
    <w:p w14:paraId="795D5973" w14:textId="6B0279CB" w:rsidR="00BA7BE1" w:rsidRPr="00A37ECD" w:rsidRDefault="00BA7BE1" w:rsidP="00FB65C3">
      <w:pPr>
        <w:pStyle w:val="Heading2"/>
        <w:pBdr>
          <w:top w:val="single" w:sz="4" w:space="1" w:color="auto"/>
          <w:left w:val="single" w:sz="4" w:space="4" w:color="auto"/>
          <w:bottom w:val="single" w:sz="4" w:space="1" w:color="auto"/>
          <w:right w:val="single" w:sz="4" w:space="4" w:color="auto"/>
        </w:pBdr>
        <w:spacing w:after="0"/>
      </w:pPr>
      <w:bookmarkStart w:id="164" w:name="_Toc128665967"/>
      <w:r w:rsidRPr="00A37ECD">
        <w:lastRenderedPageBreak/>
        <w:t>EU303-09</w:t>
      </w:r>
      <w:bookmarkEnd w:id="164"/>
    </w:p>
    <w:p w14:paraId="795D5974" w14:textId="77777777" w:rsidR="00BA7BE1" w:rsidRPr="00A37ECD" w:rsidRDefault="00BA7BE1" w:rsidP="00BA7BE1">
      <w:pPr>
        <w:pBdr>
          <w:top w:val="single" w:sz="4" w:space="1" w:color="auto"/>
          <w:left w:val="single" w:sz="4" w:space="4" w:color="auto"/>
          <w:bottom w:val="single" w:sz="4" w:space="1" w:color="auto"/>
          <w:right w:val="single" w:sz="4" w:space="4" w:color="auto"/>
        </w:pBdr>
        <w:jc w:val="center"/>
        <w:rPr>
          <w:sz w:val="28"/>
          <w:szCs w:val="28"/>
        </w:rPr>
      </w:pPr>
      <w:r w:rsidRPr="00A37ECD">
        <w:rPr>
          <w:b/>
          <w:sz w:val="28"/>
          <w:szCs w:val="28"/>
        </w:rPr>
        <w:t>EMISSION UNIT CONDITIONS</w:t>
      </w:r>
    </w:p>
    <w:p w14:paraId="795D5975" w14:textId="77777777" w:rsidR="00BA7BE1" w:rsidRPr="00A37ECD" w:rsidRDefault="00BA7BE1" w:rsidP="00BA7BE1">
      <w:pPr>
        <w:rPr>
          <w:sz w:val="20"/>
        </w:rPr>
      </w:pPr>
    </w:p>
    <w:p w14:paraId="795D5977" w14:textId="77777777" w:rsidR="00BA7BE1" w:rsidRPr="00A37ECD" w:rsidRDefault="00BA7BE1" w:rsidP="00710EB0">
      <w:pPr>
        <w:jc w:val="both"/>
        <w:rPr>
          <w:b/>
          <w:u w:val="single"/>
        </w:rPr>
      </w:pPr>
      <w:r w:rsidRPr="00A37ECD">
        <w:rPr>
          <w:b/>
          <w:u w:val="single"/>
        </w:rPr>
        <w:t>DESCRIPTION</w:t>
      </w:r>
    </w:p>
    <w:p w14:paraId="02D11F5D" w14:textId="77777777" w:rsidR="00E02689" w:rsidRPr="00A37ECD" w:rsidRDefault="00E02689" w:rsidP="00710EB0">
      <w:pPr>
        <w:jc w:val="both"/>
        <w:rPr>
          <w:b/>
          <w:sz w:val="20"/>
          <w:u w:val="single"/>
        </w:rPr>
      </w:pPr>
    </w:p>
    <w:p w14:paraId="2BACE30A" w14:textId="49B56D2A" w:rsidR="00E02689" w:rsidRPr="00A37ECD" w:rsidRDefault="00BA7BE1" w:rsidP="00710EB0">
      <w:pPr>
        <w:jc w:val="both"/>
        <w:rPr>
          <w:rFonts w:cs="Arial"/>
          <w:sz w:val="20"/>
        </w:rPr>
      </w:pPr>
      <w:r w:rsidRPr="00A37ECD">
        <w:rPr>
          <w:rFonts w:cs="Arial"/>
          <w:sz w:val="20"/>
        </w:rPr>
        <w:t>Flake resin hydrolysis process</w:t>
      </w:r>
      <w:r w:rsidR="003D159C" w:rsidRPr="00A37ECD">
        <w:rPr>
          <w:rFonts w:cs="Arial"/>
          <w:sz w:val="20"/>
        </w:rPr>
        <w:t xml:space="preserve">. </w:t>
      </w:r>
      <w:r w:rsidR="00D77EDC" w:rsidRPr="00A37ECD">
        <w:rPr>
          <w:rFonts w:cs="Arial"/>
          <w:sz w:val="20"/>
        </w:rPr>
        <w:t xml:space="preserve"> </w:t>
      </w:r>
      <w:r w:rsidR="006F5C4F" w:rsidRPr="00A37ECD">
        <w:rPr>
          <w:sz w:val="20"/>
        </w:rPr>
        <w:t xml:space="preserve">Emissions are vented through FGTHROX, solids hopper 3460, FGSITESCRUBBERS, cyclone 3446, as well as other vents.  </w:t>
      </w:r>
      <w:r w:rsidR="003D159C" w:rsidRPr="00A37ECD">
        <w:rPr>
          <w:rFonts w:cs="Arial"/>
          <w:sz w:val="20"/>
        </w:rPr>
        <w:t>This emission unit is subject to the requirements of 40 CFR Part 63, Subpart FFFF</w:t>
      </w:r>
      <w:r w:rsidR="006F5C4F" w:rsidRPr="00A37ECD">
        <w:rPr>
          <w:sz w:val="20"/>
        </w:rPr>
        <w:t xml:space="preserve"> and to the equipment leak provisions of 40 CFR Part 63, Subpart UU</w:t>
      </w:r>
      <w:r w:rsidR="008A73B0" w:rsidRPr="00A37ECD">
        <w:rPr>
          <w:rFonts w:cs="Arial"/>
          <w:sz w:val="20"/>
        </w:rPr>
        <w:t>. EU303-09 is a CAM subject emission unit subject to the requirements of 40 CFR Part 64.</w:t>
      </w:r>
    </w:p>
    <w:p w14:paraId="5BBE1C2F" w14:textId="77777777" w:rsidR="00E02689" w:rsidRPr="00A37ECD" w:rsidRDefault="00E02689" w:rsidP="00710EB0">
      <w:pPr>
        <w:jc w:val="both"/>
        <w:rPr>
          <w:rFonts w:cs="Arial"/>
          <w:sz w:val="20"/>
        </w:rPr>
      </w:pPr>
    </w:p>
    <w:p w14:paraId="795D5978" w14:textId="5DD8659A" w:rsidR="00BA7BE1" w:rsidRPr="00A37ECD" w:rsidRDefault="007673E4" w:rsidP="00710EB0">
      <w:pPr>
        <w:jc w:val="both"/>
        <w:rPr>
          <w:rFonts w:cs="Arial"/>
          <w:sz w:val="20"/>
        </w:rPr>
      </w:pPr>
      <w:r w:rsidRPr="00A37ECD">
        <w:rPr>
          <w:rFonts w:cs="Arial"/>
          <w:sz w:val="20"/>
        </w:rPr>
        <w:t xml:space="preserve">The most recent PTI for this emission unit is PTI No. </w:t>
      </w:r>
      <w:r w:rsidR="00F72B6E" w:rsidRPr="00A37ECD">
        <w:rPr>
          <w:rFonts w:cs="Arial"/>
          <w:sz w:val="20"/>
        </w:rPr>
        <w:t>726-78</w:t>
      </w:r>
      <w:r w:rsidR="006F5C4F" w:rsidRPr="00A37ECD">
        <w:rPr>
          <w:rFonts w:cs="Arial"/>
          <w:sz w:val="20"/>
        </w:rPr>
        <w:t>C</w:t>
      </w:r>
      <w:r w:rsidR="00305867" w:rsidRPr="00A37ECD">
        <w:rPr>
          <w:rFonts w:cs="Arial"/>
          <w:sz w:val="20"/>
        </w:rPr>
        <w:t>.</w:t>
      </w:r>
    </w:p>
    <w:p w14:paraId="795D5979" w14:textId="77777777" w:rsidR="00BA7BE1" w:rsidRPr="00A37ECD" w:rsidRDefault="00BA7BE1" w:rsidP="00710EB0">
      <w:pPr>
        <w:jc w:val="both"/>
        <w:rPr>
          <w:b/>
          <w:sz w:val="20"/>
          <w:u w:val="single"/>
        </w:rPr>
      </w:pPr>
    </w:p>
    <w:p w14:paraId="795D597A" w14:textId="38DF9862" w:rsidR="00BA7BE1" w:rsidRPr="00A37ECD" w:rsidRDefault="00BA7BE1" w:rsidP="00710EB0">
      <w:pPr>
        <w:jc w:val="both"/>
        <w:rPr>
          <w:sz w:val="20"/>
        </w:rPr>
      </w:pPr>
      <w:r w:rsidRPr="00A37ECD">
        <w:rPr>
          <w:b/>
          <w:sz w:val="20"/>
        </w:rPr>
        <w:t>Flexible Group ID:</w:t>
      </w:r>
      <w:r w:rsidRPr="00A37ECD">
        <w:rPr>
          <w:sz w:val="20"/>
        </w:rPr>
        <w:t xml:space="preserve">  </w:t>
      </w:r>
      <w:r w:rsidR="00F52714" w:rsidRPr="00A37ECD">
        <w:rPr>
          <w:sz w:val="20"/>
        </w:rPr>
        <w:t>FGTHROX, FGSITESCRUBBERS, FGSITEBLOWER</w:t>
      </w:r>
      <w:r w:rsidR="003C2099" w:rsidRPr="00A37ECD">
        <w:rPr>
          <w:sz w:val="20"/>
        </w:rPr>
        <w:t>, FGMONMACT, FGHAP2012A2A</w:t>
      </w:r>
    </w:p>
    <w:p w14:paraId="795D597B" w14:textId="77777777" w:rsidR="00BA7BE1" w:rsidRPr="00A37ECD" w:rsidRDefault="00BA7BE1" w:rsidP="00710EB0">
      <w:pPr>
        <w:jc w:val="both"/>
        <w:rPr>
          <w:rFonts w:cs="Arial"/>
          <w:sz w:val="20"/>
        </w:rPr>
      </w:pPr>
    </w:p>
    <w:p w14:paraId="795D597C" w14:textId="77777777" w:rsidR="00BA7BE1" w:rsidRPr="00A37ECD" w:rsidRDefault="00BA7BE1" w:rsidP="00710EB0">
      <w:pPr>
        <w:jc w:val="both"/>
        <w:rPr>
          <w:b/>
          <w:u w:val="single"/>
        </w:rPr>
      </w:pPr>
      <w:r w:rsidRPr="00A37ECD">
        <w:rPr>
          <w:b/>
          <w:u w:val="single"/>
        </w:rPr>
        <w:t>POLLUTION CONTROL EQUIPMENT</w:t>
      </w:r>
    </w:p>
    <w:p w14:paraId="204A5F28" w14:textId="77777777" w:rsidR="008D7DFE" w:rsidRPr="00A37ECD" w:rsidRDefault="008D7DFE" w:rsidP="008D7DFE">
      <w:pPr>
        <w:rPr>
          <w:sz w:val="20"/>
        </w:rPr>
      </w:pPr>
    </w:p>
    <w:p w14:paraId="60313DC6" w14:textId="77777777" w:rsidR="008D7DFE" w:rsidRPr="00A37ECD" w:rsidRDefault="008D7DFE" w:rsidP="006D711B">
      <w:pPr>
        <w:pStyle w:val="ListParagraph"/>
        <w:numPr>
          <w:ilvl w:val="0"/>
          <w:numId w:val="65"/>
        </w:numPr>
        <w:ind w:left="360"/>
        <w:contextualSpacing/>
        <w:jc w:val="both"/>
        <w:rPr>
          <w:b/>
          <w:sz w:val="20"/>
        </w:rPr>
      </w:pPr>
      <w:r w:rsidRPr="00A37ECD">
        <w:rPr>
          <w:bCs/>
          <w:sz w:val="20"/>
        </w:rPr>
        <w:t>Condensers (3458 &amp; 24697)</w:t>
      </w:r>
    </w:p>
    <w:p w14:paraId="795D597F" w14:textId="284AB82D" w:rsidR="00BA7BE1" w:rsidRPr="00A37ECD" w:rsidRDefault="00BA7BE1" w:rsidP="006D711B">
      <w:pPr>
        <w:pStyle w:val="ListParagraph"/>
        <w:numPr>
          <w:ilvl w:val="0"/>
          <w:numId w:val="65"/>
        </w:numPr>
        <w:ind w:left="360"/>
        <w:jc w:val="both"/>
        <w:rPr>
          <w:sz w:val="20"/>
        </w:rPr>
      </w:pPr>
      <w:r w:rsidRPr="00A37ECD">
        <w:rPr>
          <w:sz w:val="20"/>
        </w:rPr>
        <w:t>Cyclone (3446)</w:t>
      </w:r>
      <w:r w:rsidR="00E02689" w:rsidRPr="00A37ECD">
        <w:rPr>
          <w:sz w:val="20"/>
        </w:rPr>
        <w:t xml:space="preserve">.  </w:t>
      </w:r>
      <w:r w:rsidR="00344E25" w:rsidRPr="00A37ECD">
        <w:rPr>
          <w:sz w:val="20"/>
        </w:rPr>
        <w:t xml:space="preserve">This </w:t>
      </w:r>
      <w:r w:rsidR="0054483F" w:rsidRPr="00A37ECD">
        <w:rPr>
          <w:sz w:val="20"/>
        </w:rPr>
        <w:t xml:space="preserve">device </w:t>
      </w:r>
      <w:r w:rsidR="00344E25" w:rsidRPr="00A37ECD">
        <w:rPr>
          <w:sz w:val="20"/>
        </w:rPr>
        <w:t xml:space="preserve">is a CAM subject </w:t>
      </w:r>
      <w:r w:rsidR="0054483F" w:rsidRPr="00A37ECD">
        <w:rPr>
          <w:sz w:val="20"/>
        </w:rPr>
        <w:t>unit</w:t>
      </w:r>
      <w:r w:rsidR="00344E25" w:rsidRPr="00A37ECD">
        <w:rPr>
          <w:sz w:val="20"/>
        </w:rPr>
        <w:t xml:space="preserve"> for Particulate</w:t>
      </w:r>
      <w:r w:rsidR="00E02689" w:rsidRPr="00A37ECD">
        <w:rPr>
          <w:sz w:val="20"/>
        </w:rPr>
        <w:t>.</w:t>
      </w:r>
    </w:p>
    <w:p w14:paraId="795D5980" w14:textId="58C1819C" w:rsidR="00BA7BE1" w:rsidRPr="00A37ECD" w:rsidRDefault="00BA7BE1" w:rsidP="006D711B">
      <w:pPr>
        <w:pStyle w:val="ListParagraph"/>
        <w:numPr>
          <w:ilvl w:val="0"/>
          <w:numId w:val="65"/>
        </w:numPr>
        <w:ind w:left="360"/>
        <w:jc w:val="both"/>
        <w:rPr>
          <w:sz w:val="20"/>
        </w:rPr>
      </w:pPr>
      <w:r w:rsidRPr="00A37ECD">
        <w:rPr>
          <w:sz w:val="20"/>
        </w:rPr>
        <w:t>Reverse jet fabric filter (22770)</w:t>
      </w:r>
      <w:r w:rsidR="00E02689" w:rsidRPr="00A37ECD">
        <w:rPr>
          <w:sz w:val="20"/>
        </w:rPr>
        <w:t xml:space="preserve">. </w:t>
      </w:r>
      <w:r w:rsidR="00344E25" w:rsidRPr="00A37ECD">
        <w:rPr>
          <w:sz w:val="20"/>
        </w:rPr>
        <w:t xml:space="preserve"> This</w:t>
      </w:r>
      <w:r w:rsidR="0054483F" w:rsidRPr="00A37ECD">
        <w:rPr>
          <w:sz w:val="20"/>
        </w:rPr>
        <w:t xml:space="preserve"> device</w:t>
      </w:r>
      <w:r w:rsidR="00344E25" w:rsidRPr="00A37ECD">
        <w:rPr>
          <w:sz w:val="20"/>
        </w:rPr>
        <w:t xml:space="preserve"> is a CAM subject </w:t>
      </w:r>
      <w:r w:rsidR="0054483F" w:rsidRPr="00A37ECD">
        <w:rPr>
          <w:sz w:val="20"/>
        </w:rPr>
        <w:t>unit</w:t>
      </w:r>
      <w:r w:rsidR="00344E25" w:rsidRPr="00A37ECD">
        <w:rPr>
          <w:sz w:val="20"/>
        </w:rPr>
        <w:t xml:space="preserve"> for Particulate</w:t>
      </w:r>
      <w:r w:rsidR="00E02689" w:rsidRPr="00A37ECD">
        <w:rPr>
          <w:sz w:val="20"/>
        </w:rPr>
        <w:t>.</w:t>
      </w:r>
    </w:p>
    <w:p w14:paraId="10E6A72D" w14:textId="77777777" w:rsidR="008D7DFE" w:rsidRPr="00A37ECD" w:rsidRDefault="008D7DFE" w:rsidP="006D711B">
      <w:pPr>
        <w:pStyle w:val="ListParagraph"/>
        <w:numPr>
          <w:ilvl w:val="0"/>
          <w:numId w:val="65"/>
        </w:numPr>
        <w:ind w:left="360"/>
        <w:contextualSpacing/>
        <w:jc w:val="both"/>
        <w:rPr>
          <w:b/>
          <w:sz w:val="20"/>
        </w:rPr>
      </w:pPr>
      <w:r w:rsidRPr="00A37ECD">
        <w:rPr>
          <w:sz w:val="20"/>
        </w:rPr>
        <w:t>FGTHROX</w:t>
      </w:r>
    </w:p>
    <w:p w14:paraId="7BA827D6" w14:textId="77777777" w:rsidR="008D7DFE" w:rsidRPr="00A37ECD" w:rsidRDefault="008D7DFE" w:rsidP="006D711B">
      <w:pPr>
        <w:pStyle w:val="ListParagraph"/>
        <w:numPr>
          <w:ilvl w:val="0"/>
          <w:numId w:val="65"/>
        </w:numPr>
        <w:ind w:left="360"/>
        <w:contextualSpacing/>
        <w:jc w:val="both"/>
        <w:rPr>
          <w:b/>
          <w:sz w:val="20"/>
        </w:rPr>
      </w:pPr>
      <w:r w:rsidRPr="00A37ECD">
        <w:rPr>
          <w:sz w:val="20"/>
        </w:rPr>
        <w:t>FGSITESCRUBBERS</w:t>
      </w:r>
    </w:p>
    <w:p w14:paraId="795D5981" w14:textId="77777777" w:rsidR="00BA7BE1" w:rsidRPr="00A37ECD" w:rsidRDefault="00BA7BE1" w:rsidP="008D7DFE">
      <w:pPr>
        <w:jc w:val="both"/>
        <w:rPr>
          <w:b/>
          <w:sz w:val="20"/>
        </w:rPr>
      </w:pPr>
    </w:p>
    <w:p w14:paraId="795D5982" w14:textId="77777777" w:rsidR="00BA7BE1" w:rsidRPr="00A37ECD" w:rsidRDefault="00BA7BE1" w:rsidP="00BA7BE1">
      <w:pPr>
        <w:jc w:val="both"/>
        <w:rPr>
          <w:b/>
          <w:sz w:val="20"/>
          <w:u w:val="single"/>
        </w:rPr>
      </w:pPr>
      <w:r w:rsidRPr="00A37ECD">
        <w:rPr>
          <w:b/>
        </w:rPr>
        <w:t xml:space="preserve">I.  </w:t>
      </w:r>
      <w:r w:rsidRPr="00A37ECD">
        <w:rPr>
          <w:b/>
          <w:u w:val="single"/>
        </w:rPr>
        <w:t>EMISSION LIMIT(S)</w:t>
      </w:r>
    </w:p>
    <w:p w14:paraId="2AF71969" w14:textId="77777777" w:rsidR="00BF4113" w:rsidRPr="00A37ECD" w:rsidRDefault="00BF4113" w:rsidP="00BF4113">
      <w:pPr>
        <w:jc w:val="both"/>
        <w:rPr>
          <w:sz w:val="20"/>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0"/>
        <w:gridCol w:w="1350"/>
        <w:gridCol w:w="2160"/>
        <w:gridCol w:w="1710"/>
        <w:gridCol w:w="1909"/>
        <w:gridCol w:w="1475"/>
      </w:tblGrid>
      <w:tr w:rsidR="00A37ECD" w:rsidRPr="00A37ECD" w14:paraId="194A51AF" w14:textId="77777777" w:rsidTr="00422CD5">
        <w:trPr>
          <w:cantSplit/>
          <w:tblHeader/>
          <w:jc w:val="right"/>
        </w:trPr>
        <w:tc>
          <w:tcPr>
            <w:tcW w:w="1620" w:type="dxa"/>
            <w:tcBorders>
              <w:top w:val="single" w:sz="4" w:space="0" w:color="auto"/>
              <w:left w:val="single" w:sz="4" w:space="0" w:color="auto"/>
              <w:bottom w:val="single" w:sz="4" w:space="0" w:color="auto"/>
              <w:right w:val="single" w:sz="4" w:space="0" w:color="auto"/>
            </w:tcBorders>
          </w:tcPr>
          <w:p w14:paraId="64969F98" w14:textId="77777777" w:rsidR="00BF4113" w:rsidRPr="00A37ECD" w:rsidRDefault="00BF4113" w:rsidP="00EA685E">
            <w:pPr>
              <w:jc w:val="center"/>
              <w:rPr>
                <w:b/>
                <w:sz w:val="20"/>
              </w:rPr>
            </w:pPr>
            <w:r w:rsidRPr="00A37ECD">
              <w:rPr>
                <w:b/>
                <w:sz w:val="20"/>
              </w:rPr>
              <w:t>Pollutant</w:t>
            </w:r>
          </w:p>
        </w:tc>
        <w:tc>
          <w:tcPr>
            <w:tcW w:w="1350" w:type="dxa"/>
            <w:tcBorders>
              <w:top w:val="single" w:sz="4" w:space="0" w:color="auto"/>
              <w:left w:val="single" w:sz="4" w:space="0" w:color="auto"/>
              <w:bottom w:val="single" w:sz="4" w:space="0" w:color="auto"/>
              <w:right w:val="single" w:sz="4" w:space="0" w:color="auto"/>
            </w:tcBorders>
          </w:tcPr>
          <w:p w14:paraId="01756AE1" w14:textId="77777777" w:rsidR="00BF4113" w:rsidRPr="00A37ECD" w:rsidRDefault="00BF4113" w:rsidP="00EA685E">
            <w:pPr>
              <w:jc w:val="center"/>
              <w:rPr>
                <w:b/>
                <w:sz w:val="20"/>
              </w:rPr>
            </w:pPr>
            <w:r w:rsidRPr="00A37ECD">
              <w:rPr>
                <w:b/>
                <w:sz w:val="20"/>
              </w:rPr>
              <w:t>Limit</w:t>
            </w:r>
          </w:p>
        </w:tc>
        <w:tc>
          <w:tcPr>
            <w:tcW w:w="2160" w:type="dxa"/>
            <w:tcBorders>
              <w:top w:val="single" w:sz="4" w:space="0" w:color="auto"/>
              <w:left w:val="single" w:sz="4" w:space="0" w:color="auto"/>
              <w:bottom w:val="single" w:sz="4" w:space="0" w:color="auto"/>
              <w:right w:val="single" w:sz="4" w:space="0" w:color="auto"/>
            </w:tcBorders>
          </w:tcPr>
          <w:p w14:paraId="1091F95B" w14:textId="77777777" w:rsidR="00BF4113" w:rsidRPr="00A37ECD" w:rsidRDefault="00BF4113" w:rsidP="00EA685E">
            <w:pPr>
              <w:jc w:val="center"/>
              <w:rPr>
                <w:b/>
                <w:sz w:val="20"/>
              </w:rPr>
            </w:pPr>
            <w:r w:rsidRPr="00A37ECD">
              <w:rPr>
                <w:b/>
                <w:sz w:val="20"/>
              </w:rPr>
              <w:t>Time Period / Operating Scenario</w:t>
            </w:r>
          </w:p>
        </w:tc>
        <w:tc>
          <w:tcPr>
            <w:tcW w:w="1710" w:type="dxa"/>
            <w:tcBorders>
              <w:top w:val="single" w:sz="4" w:space="0" w:color="auto"/>
              <w:left w:val="single" w:sz="4" w:space="0" w:color="auto"/>
              <w:bottom w:val="single" w:sz="4" w:space="0" w:color="auto"/>
              <w:right w:val="single" w:sz="4" w:space="0" w:color="auto"/>
            </w:tcBorders>
          </w:tcPr>
          <w:p w14:paraId="4B17D3B4" w14:textId="77777777" w:rsidR="00BF4113" w:rsidRPr="00A37ECD" w:rsidRDefault="00BF4113" w:rsidP="00EA685E">
            <w:pPr>
              <w:jc w:val="center"/>
              <w:rPr>
                <w:b/>
                <w:sz w:val="20"/>
              </w:rPr>
            </w:pPr>
            <w:r w:rsidRPr="00A37ECD">
              <w:rPr>
                <w:b/>
                <w:sz w:val="20"/>
              </w:rPr>
              <w:t>Equipment</w:t>
            </w:r>
          </w:p>
        </w:tc>
        <w:tc>
          <w:tcPr>
            <w:tcW w:w="1909" w:type="dxa"/>
            <w:tcBorders>
              <w:top w:val="single" w:sz="4" w:space="0" w:color="auto"/>
              <w:left w:val="single" w:sz="4" w:space="0" w:color="auto"/>
              <w:bottom w:val="single" w:sz="4" w:space="0" w:color="auto"/>
              <w:right w:val="single" w:sz="4" w:space="0" w:color="auto"/>
            </w:tcBorders>
          </w:tcPr>
          <w:p w14:paraId="6C2175D8" w14:textId="77777777" w:rsidR="00BF4113" w:rsidRPr="00A37ECD" w:rsidRDefault="00BF4113" w:rsidP="00EA685E">
            <w:pPr>
              <w:jc w:val="center"/>
              <w:rPr>
                <w:b/>
                <w:sz w:val="20"/>
              </w:rPr>
            </w:pPr>
            <w:r w:rsidRPr="00A37ECD">
              <w:rPr>
                <w:b/>
                <w:sz w:val="20"/>
              </w:rPr>
              <w:t>Monitoring / Testing Method</w:t>
            </w:r>
          </w:p>
        </w:tc>
        <w:tc>
          <w:tcPr>
            <w:tcW w:w="1475" w:type="dxa"/>
            <w:tcBorders>
              <w:top w:val="single" w:sz="4" w:space="0" w:color="auto"/>
              <w:left w:val="single" w:sz="4" w:space="0" w:color="auto"/>
              <w:bottom w:val="single" w:sz="4" w:space="0" w:color="auto"/>
              <w:right w:val="single" w:sz="4" w:space="0" w:color="auto"/>
            </w:tcBorders>
          </w:tcPr>
          <w:p w14:paraId="5AB2D2B5" w14:textId="77777777" w:rsidR="00BF4113" w:rsidRPr="00A37ECD" w:rsidRDefault="00BF4113" w:rsidP="00EA685E">
            <w:pPr>
              <w:jc w:val="center"/>
              <w:rPr>
                <w:b/>
                <w:sz w:val="20"/>
              </w:rPr>
            </w:pPr>
            <w:r w:rsidRPr="00A37ECD">
              <w:rPr>
                <w:b/>
                <w:sz w:val="20"/>
              </w:rPr>
              <w:t>Underlying Applicable Requirements</w:t>
            </w:r>
          </w:p>
        </w:tc>
      </w:tr>
      <w:tr w:rsidR="00A37ECD" w:rsidRPr="00A37ECD" w14:paraId="6675BF45" w14:textId="77777777" w:rsidTr="00BF4113">
        <w:trPr>
          <w:cantSplit/>
          <w:jc w:val="right"/>
        </w:trPr>
        <w:tc>
          <w:tcPr>
            <w:tcW w:w="1620" w:type="dxa"/>
            <w:tcBorders>
              <w:top w:val="single" w:sz="4" w:space="0" w:color="auto"/>
              <w:left w:val="single" w:sz="4" w:space="0" w:color="auto"/>
              <w:bottom w:val="single" w:sz="4" w:space="0" w:color="auto"/>
              <w:right w:val="single" w:sz="4" w:space="0" w:color="auto"/>
            </w:tcBorders>
          </w:tcPr>
          <w:p w14:paraId="532C5794" w14:textId="541E1277" w:rsidR="00BF4113" w:rsidRPr="00A37ECD" w:rsidRDefault="00BF4113" w:rsidP="00EA685E">
            <w:pPr>
              <w:ind w:left="288" w:hanging="288"/>
              <w:rPr>
                <w:sz w:val="20"/>
              </w:rPr>
            </w:pPr>
            <w:r w:rsidRPr="00A37ECD">
              <w:rPr>
                <w:sz w:val="20"/>
              </w:rPr>
              <w:t>1.  VOC</w:t>
            </w:r>
          </w:p>
        </w:tc>
        <w:tc>
          <w:tcPr>
            <w:tcW w:w="1350" w:type="dxa"/>
            <w:tcBorders>
              <w:top w:val="single" w:sz="4" w:space="0" w:color="auto"/>
              <w:left w:val="single" w:sz="4" w:space="0" w:color="auto"/>
              <w:bottom w:val="single" w:sz="4" w:space="0" w:color="auto"/>
              <w:right w:val="single" w:sz="4" w:space="0" w:color="auto"/>
            </w:tcBorders>
          </w:tcPr>
          <w:p w14:paraId="67289AA9" w14:textId="3AE5DE13" w:rsidR="00BF4113" w:rsidRPr="00A37ECD" w:rsidRDefault="00BF4113" w:rsidP="00EA685E">
            <w:pPr>
              <w:jc w:val="center"/>
              <w:rPr>
                <w:sz w:val="20"/>
              </w:rPr>
            </w:pPr>
            <w:r w:rsidRPr="00A37ECD">
              <w:rPr>
                <w:sz w:val="20"/>
              </w:rPr>
              <w:t>3.47 tpy*</w:t>
            </w:r>
            <w:r w:rsidR="00EA685E">
              <w:rPr>
                <w:rFonts w:ascii="ZWAdobeF" w:hAnsi="ZWAdobeF" w:cs="ZWAdobeF"/>
                <w:sz w:val="2"/>
                <w:szCs w:val="2"/>
              </w:rPr>
              <w:t>P</w:t>
            </w:r>
            <w:r w:rsidR="007B3F81" w:rsidRPr="00A37ECD">
              <w:rPr>
                <w:sz w:val="20"/>
                <w:vertAlign w:val="superscript"/>
              </w:rPr>
              <w:t>,2</w:t>
            </w:r>
          </w:p>
        </w:tc>
        <w:tc>
          <w:tcPr>
            <w:tcW w:w="2160" w:type="dxa"/>
            <w:tcBorders>
              <w:top w:val="single" w:sz="4" w:space="0" w:color="auto"/>
              <w:left w:val="single" w:sz="4" w:space="0" w:color="auto"/>
              <w:bottom w:val="single" w:sz="4" w:space="0" w:color="auto"/>
              <w:right w:val="single" w:sz="4" w:space="0" w:color="auto"/>
            </w:tcBorders>
          </w:tcPr>
          <w:p w14:paraId="1BC233B1" w14:textId="77777777" w:rsidR="00BF4113" w:rsidRPr="00A37ECD" w:rsidRDefault="00BF4113" w:rsidP="00EA685E">
            <w:pPr>
              <w:jc w:val="center"/>
              <w:rPr>
                <w:sz w:val="20"/>
              </w:rPr>
            </w:pPr>
            <w:r w:rsidRPr="00A37ECD">
              <w:rPr>
                <w:sz w:val="20"/>
              </w:rPr>
              <w:t>12-month rolling time period as determined at the end of each calendar month</w:t>
            </w:r>
          </w:p>
        </w:tc>
        <w:tc>
          <w:tcPr>
            <w:tcW w:w="1710" w:type="dxa"/>
            <w:tcBorders>
              <w:top w:val="single" w:sz="4" w:space="0" w:color="auto"/>
              <w:left w:val="single" w:sz="4" w:space="0" w:color="auto"/>
              <w:bottom w:val="single" w:sz="4" w:space="0" w:color="auto"/>
              <w:right w:val="single" w:sz="4" w:space="0" w:color="auto"/>
            </w:tcBorders>
          </w:tcPr>
          <w:p w14:paraId="05294B23" w14:textId="15A38735" w:rsidR="00BF4113" w:rsidRPr="00A37ECD" w:rsidRDefault="00BF4113" w:rsidP="00BF4113">
            <w:pPr>
              <w:jc w:val="center"/>
              <w:rPr>
                <w:sz w:val="20"/>
              </w:rPr>
            </w:pPr>
            <w:r w:rsidRPr="00A37ECD">
              <w:rPr>
                <w:sz w:val="20"/>
              </w:rPr>
              <w:t>EU303-09</w:t>
            </w:r>
          </w:p>
        </w:tc>
        <w:tc>
          <w:tcPr>
            <w:tcW w:w="1909" w:type="dxa"/>
            <w:tcBorders>
              <w:top w:val="single" w:sz="4" w:space="0" w:color="auto"/>
              <w:left w:val="single" w:sz="4" w:space="0" w:color="auto"/>
              <w:bottom w:val="single" w:sz="4" w:space="0" w:color="auto"/>
              <w:right w:val="single" w:sz="4" w:space="0" w:color="auto"/>
            </w:tcBorders>
          </w:tcPr>
          <w:p w14:paraId="1C343F21" w14:textId="77777777" w:rsidR="00BF4113" w:rsidRPr="00A37ECD" w:rsidRDefault="00BF4113" w:rsidP="00EA685E">
            <w:pPr>
              <w:jc w:val="center"/>
              <w:rPr>
                <w:sz w:val="20"/>
              </w:rPr>
            </w:pPr>
            <w:r w:rsidRPr="00A37ECD">
              <w:rPr>
                <w:sz w:val="20"/>
              </w:rPr>
              <w:t>SC VI.2,</w:t>
            </w:r>
          </w:p>
          <w:p w14:paraId="1B669E6C" w14:textId="77777777" w:rsidR="00BF4113" w:rsidRPr="00A37ECD" w:rsidRDefault="00BF4113" w:rsidP="00EA685E">
            <w:pPr>
              <w:jc w:val="center"/>
              <w:rPr>
                <w:sz w:val="20"/>
              </w:rPr>
            </w:pPr>
            <w:r w:rsidRPr="00A37ECD">
              <w:rPr>
                <w:sz w:val="20"/>
              </w:rPr>
              <w:t>SC VI.4</w:t>
            </w:r>
          </w:p>
        </w:tc>
        <w:tc>
          <w:tcPr>
            <w:tcW w:w="1475" w:type="dxa"/>
            <w:tcBorders>
              <w:top w:val="single" w:sz="4" w:space="0" w:color="auto"/>
              <w:left w:val="single" w:sz="4" w:space="0" w:color="auto"/>
              <w:bottom w:val="single" w:sz="4" w:space="0" w:color="auto"/>
              <w:right w:val="single" w:sz="4" w:space="0" w:color="auto"/>
            </w:tcBorders>
          </w:tcPr>
          <w:p w14:paraId="4AD84902" w14:textId="77777777" w:rsidR="00BF4113" w:rsidRPr="00A37ECD" w:rsidRDefault="00BF4113" w:rsidP="00EA685E">
            <w:pPr>
              <w:jc w:val="center"/>
              <w:rPr>
                <w:b/>
                <w:sz w:val="20"/>
              </w:rPr>
            </w:pPr>
            <w:r w:rsidRPr="00A37ECD">
              <w:rPr>
                <w:b/>
                <w:sz w:val="20"/>
              </w:rPr>
              <w:t>R 336.1702(a)</w:t>
            </w:r>
          </w:p>
        </w:tc>
      </w:tr>
    </w:tbl>
    <w:p w14:paraId="5C6C42C2" w14:textId="459C3CD6" w:rsidR="00BF4113" w:rsidRPr="00A37ECD" w:rsidRDefault="00422CD5" w:rsidP="00422CD5">
      <w:pPr>
        <w:ind w:left="180" w:hanging="180"/>
        <w:jc w:val="both"/>
        <w:rPr>
          <w:sz w:val="20"/>
        </w:rPr>
      </w:pPr>
      <w:r w:rsidRPr="00A37ECD">
        <w:rPr>
          <w:sz w:val="20"/>
        </w:rPr>
        <w:t>* This emission limit does not include fugitive emissions (i.e., emissions from leaking valves, flanges, etc.) from the emission unit.</w:t>
      </w:r>
    </w:p>
    <w:p w14:paraId="59E6E2D4" w14:textId="77777777" w:rsidR="00422CD5" w:rsidRPr="00A37ECD" w:rsidRDefault="00422CD5" w:rsidP="00BF4113">
      <w:pPr>
        <w:jc w:val="both"/>
        <w:rPr>
          <w:sz w:val="20"/>
        </w:rPr>
      </w:pPr>
    </w:p>
    <w:p w14:paraId="795D59BF" w14:textId="7DDAD7B1" w:rsidR="00BA7BE1" w:rsidRPr="00A37ECD" w:rsidRDefault="00BA7BE1" w:rsidP="00BA7BE1">
      <w:pPr>
        <w:jc w:val="both"/>
        <w:rPr>
          <w:b/>
          <w:u w:val="single"/>
        </w:rPr>
      </w:pPr>
      <w:r w:rsidRPr="00A37ECD">
        <w:rPr>
          <w:b/>
        </w:rPr>
        <w:t xml:space="preserve">II.  </w:t>
      </w:r>
      <w:r w:rsidRPr="00A37ECD">
        <w:rPr>
          <w:b/>
          <w:u w:val="single"/>
        </w:rPr>
        <w:t>MATERIAL LIMIT(S)</w:t>
      </w:r>
    </w:p>
    <w:p w14:paraId="795D59C0" w14:textId="77777777" w:rsidR="00BA7BE1" w:rsidRPr="00A37ECD" w:rsidRDefault="00BA7BE1" w:rsidP="00BA7BE1">
      <w:pPr>
        <w:jc w:val="both"/>
        <w:rPr>
          <w:b/>
          <w:sz w:val="20"/>
          <w:u w:val="single"/>
        </w:rPr>
      </w:pPr>
    </w:p>
    <w:p w14:paraId="795D59D0" w14:textId="56161A35" w:rsidR="00BA7BE1" w:rsidRPr="00A37ECD" w:rsidRDefault="00D726ED" w:rsidP="00BA7BE1">
      <w:pPr>
        <w:jc w:val="both"/>
        <w:rPr>
          <w:sz w:val="20"/>
        </w:rPr>
      </w:pPr>
      <w:r w:rsidRPr="00A37ECD">
        <w:rPr>
          <w:sz w:val="20"/>
        </w:rPr>
        <w:t>NA</w:t>
      </w:r>
    </w:p>
    <w:p w14:paraId="28F8378D" w14:textId="77777777" w:rsidR="00D726ED" w:rsidRPr="00A37ECD" w:rsidRDefault="00D726ED" w:rsidP="00BA7BE1">
      <w:pPr>
        <w:jc w:val="both"/>
        <w:rPr>
          <w:sz w:val="20"/>
        </w:rPr>
      </w:pPr>
    </w:p>
    <w:p w14:paraId="795D59D1" w14:textId="5577DCF6" w:rsidR="00BA7BE1" w:rsidRPr="00A37ECD" w:rsidRDefault="00BA7BE1" w:rsidP="00710EB0">
      <w:pPr>
        <w:jc w:val="both"/>
        <w:rPr>
          <w:b/>
          <w:sz w:val="20"/>
          <w:u w:val="single"/>
        </w:rPr>
      </w:pPr>
      <w:r w:rsidRPr="00A37ECD">
        <w:rPr>
          <w:b/>
        </w:rPr>
        <w:t xml:space="preserve">III.  </w:t>
      </w:r>
      <w:r w:rsidRPr="00A37ECD">
        <w:rPr>
          <w:b/>
          <w:u w:val="single"/>
        </w:rPr>
        <w:t>PROCESS/OPERATIONAL RESTRICTION(S)</w:t>
      </w:r>
      <w:r w:rsidRPr="00A37ECD" w:rsidDel="001C614B">
        <w:rPr>
          <w:b/>
          <w:u w:val="single"/>
        </w:rPr>
        <w:t xml:space="preserve"> </w:t>
      </w:r>
    </w:p>
    <w:p w14:paraId="2885131A" w14:textId="77777777" w:rsidR="002D1D11" w:rsidRPr="00A37ECD" w:rsidRDefault="002D1D11" w:rsidP="002D1D11">
      <w:pPr>
        <w:jc w:val="both"/>
        <w:rPr>
          <w:sz w:val="20"/>
        </w:rPr>
      </w:pPr>
    </w:p>
    <w:p w14:paraId="143AA58A" w14:textId="59540693" w:rsidR="002D1D11" w:rsidRPr="00A37ECD" w:rsidRDefault="002D1D11" w:rsidP="002D1D11">
      <w:pPr>
        <w:pStyle w:val="ListParagraph"/>
        <w:ind w:left="360" w:hanging="360"/>
        <w:jc w:val="both"/>
        <w:rPr>
          <w:b/>
          <w:sz w:val="20"/>
        </w:rPr>
      </w:pPr>
      <w:r w:rsidRPr="00A37ECD">
        <w:rPr>
          <w:sz w:val="20"/>
        </w:rPr>
        <w:t>1.</w:t>
      </w:r>
      <w:r w:rsidRPr="00A37ECD">
        <w:rPr>
          <w:sz w:val="20"/>
        </w:rPr>
        <w:tab/>
        <w:t>The permittee shall not operate equipment in EU303-09 that exhausts directly to either condenser 24697, FGTHROX, or FGSITESCRUBBERS unless one of the following requirements is met:</w:t>
      </w:r>
      <w:r w:rsidR="00EA685E">
        <w:rPr>
          <w:rFonts w:ascii="ZWAdobeF" w:hAnsi="ZWAdobeF" w:cs="ZWAdobeF"/>
          <w:sz w:val="2"/>
          <w:szCs w:val="2"/>
        </w:rPr>
        <w:t>P</w:t>
      </w:r>
      <w:r w:rsidR="00AD77A3" w:rsidRPr="00A37ECD">
        <w:rPr>
          <w:sz w:val="20"/>
          <w:vertAlign w:val="superscript"/>
        </w:rPr>
        <w:t>2</w:t>
      </w:r>
      <w:r w:rsidR="00EA685E">
        <w:rPr>
          <w:rFonts w:ascii="ZWAdobeF" w:hAnsi="ZWAdobeF" w:cs="ZWAdobeF"/>
          <w:sz w:val="2"/>
          <w:szCs w:val="2"/>
        </w:rPr>
        <w:t>P</w:t>
      </w:r>
      <w:r w:rsidRPr="00A37ECD">
        <w:rPr>
          <w:sz w:val="20"/>
        </w:rPr>
        <w:t xml:space="preserve">  </w:t>
      </w:r>
      <w:r w:rsidRPr="00A37ECD">
        <w:rPr>
          <w:b/>
          <w:sz w:val="20"/>
        </w:rPr>
        <w:t>(R 336.1224, R 336.1225, R 336.1702(a), R 336.1910)</w:t>
      </w:r>
    </w:p>
    <w:p w14:paraId="28ED517D" w14:textId="77777777" w:rsidR="002D1D11" w:rsidRPr="00A37ECD" w:rsidRDefault="002D1D11" w:rsidP="006D711B">
      <w:pPr>
        <w:pStyle w:val="ListParagraph"/>
        <w:numPr>
          <w:ilvl w:val="0"/>
          <w:numId w:val="263"/>
        </w:numPr>
        <w:ind w:left="720"/>
        <w:contextualSpacing/>
        <w:jc w:val="both"/>
        <w:rPr>
          <w:b/>
          <w:sz w:val="20"/>
        </w:rPr>
      </w:pPr>
      <w:r w:rsidRPr="00A37ECD">
        <w:rPr>
          <w:sz w:val="20"/>
        </w:rPr>
        <w:t>The exit gas temperature of condenser 24697 is 95°F or less.</w:t>
      </w:r>
    </w:p>
    <w:p w14:paraId="335BDE49" w14:textId="77777777" w:rsidR="002D1D11" w:rsidRPr="00A37ECD" w:rsidRDefault="002D1D11" w:rsidP="006D711B">
      <w:pPr>
        <w:pStyle w:val="ListParagraph"/>
        <w:numPr>
          <w:ilvl w:val="0"/>
          <w:numId w:val="263"/>
        </w:numPr>
        <w:ind w:left="720"/>
        <w:contextualSpacing/>
        <w:jc w:val="both"/>
        <w:rPr>
          <w:b/>
          <w:sz w:val="20"/>
        </w:rPr>
      </w:pPr>
      <w:r w:rsidRPr="00A37ECD">
        <w:rPr>
          <w:sz w:val="20"/>
        </w:rPr>
        <w:t>FGTHROX is operated in accordance with the requirements of FGTHROX.</w:t>
      </w:r>
    </w:p>
    <w:p w14:paraId="666B60FF" w14:textId="77777777" w:rsidR="002D1D11" w:rsidRPr="00A37ECD" w:rsidRDefault="002D1D11" w:rsidP="006D711B">
      <w:pPr>
        <w:pStyle w:val="ListParagraph"/>
        <w:numPr>
          <w:ilvl w:val="0"/>
          <w:numId w:val="263"/>
        </w:numPr>
        <w:ind w:left="720"/>
        <w:contextualSpacing/>
        <w:jc w:val="both"/>
        <w:rPr>
          <w:sz w:val="20"/>
        </w:rPr>
      </w:pPr>
      <w:r w:rsidRPr="00A37ECD">
        <w:rPr>
          <w:sz w:val="20"/>
        </w:rPr>
        <w:t>Site Scrubber #1 is operated in accordance with the requirements of FGSITESCRUBBERS.</w:t>
      </w:r>
    </w:p>
    <w:p w14:paraId="4075059B" w14:textId="77777777" w:rsidR="002D1D11" w:rsidRPr="00A37ECD" w:rsidRDefault="002D1D11" w:rsidP="006D711B">
      <w:pPr>
        <w:pStyle w:val="ListParagraph"/>
        <w:numPr>
          <w:ilvl w:val="0"/>
          <w:numId w:val="263"/>
        </w:numPr>
        <w:ind w:left="720"/>
        <w:contextualSpacing/>
        <w:jc w:val="both"/>
        <w:rPr>
          <w:sz w:val="20"/>
        </w:rPr>
      </w:pPr>
      <w:r w:rsidRPr="00A37ECD">
        <w:rPr>
          <w:sz w:val="20"/>
        </w:rPr>
        <w:t>site Scrubber #2 is operated in accordance with the requirements of FGSITESCRUBBERS.</w:t>
      </w:r>
    </w:p>
    <w:p w14:paraId="6464E585" w14:textId="77777777" w:rsidR="002D1D11" w:rsidRPr="00A37ECD" w:rsidRDefault="002D1D11" w:rsidP="002D1D11">
      <w:pPr>
        <w:jc w:val="both"/>
        <w:rPr>
          <w:bCs/>
          <w:sz w:val="20"/>
        </w:rPr>
      </w:pPr>
    </w:p>
    <w:p w14:paraId="0DC613D5" w14:textId="4AC5013A" w:rsidR="002D1D11" w:rsidRPr="00A37ECD" w:rsidRDefault="002D1D11" w:rsidP="002D1D11">
      <w:pPr>
        <w:ind w:left="360" w:hanging="360"/>
        <w:jc w:val="both"/>
        <w:rPr>
          <w:bCs/>
          <w:sz w:val="20"/>
        </w:rPr>
      </w:pPr>
      <w:r w:rsidRPr="00A37ECD">
        <w:rPr>
          <w:bCs/>
          <w:sz w:val="20"/>
        </w:rPr>
        <w:t>2.</w:t>
      </w:r>
      <w:r w:rsidRPr="00A37ECD">
        <w:rPr>
          <w:bCs/>
          <w:sz w:val="20"/>
        </w:rPr>
        <w:tab/>
        <w:t>The permittee shall not operate equipment in EU303-09 that exhausts first to condenser 3458 and then to either FGTHROX, or FGSITESCRUBBERS unless:</w:t>
      </w:r>
      <w:r w:rsidR="00EA685E">
        <w:rPr>
          <w:rFonts w:ascii="ZWAdobeF" w:hAnsi="ZWAdobeF" w:cs="ZWAdobeF"/>
          <w:bCs/>
          <w:sz w:val="2"/>
          <w:szCs w:val="2"/>
        </w:rPr>
        <w:t>P</w:t>
      </w:r>
      <w:r w:rsidR="00AD77A3" w:rsidRPr="00A37ECD">
        <w:rPr>
          <w:bCs/>
          <w:sz w:val="20"/>
          <w:vertAlign w:val="superscript"/>
        </w:rPr>
        <w:t>2</w:t>
      </w:r>
      <w:r w:rsidR="00EA685E">
        <w:rPr>
          <w:rFonts w:ascii="ZWAdobeF" w:hAnsi="ZWAdobeF" w:cs="ZWAdobeF"/>
          <w:bCs/>
          <w:sz w:val="2"/>
          <w:szCs w:val="2"/>
        </w:rPr>
        <w:t>P</w:t>
      </w:r>
      <w:r w:rsidRPr="00A37ECD">
        <w:rPr>
          <w:sz w:val="20"/>
        </w:rPr>
        <w:t xml:space="preserve">  </w:t>
      </w:r>
      <w:r w:rsidRPr="00A37ECD">
        <w:rPr>
          <w:b/>
          <w:sz w:val="20"/>
        </w:rPr>
        <w:t>(R 336.1224, R 336.1225, R 336.1702(a), R 336.1910)</w:t>
      </w:r>
    </w:p>
    <w:p w14:paraId="02F3972B" w14:textId="7B1D39BD" w:rsidR="002D1D11" w:rsidRPr="00A37ECD" w:rsidRDefault="002D1D11" w:rsidP="006D711B">
      <w:pPr>
        <w:pStyle w:val="ListParagraph"/>
        <w:numPr>
          <w:ilvl w:val="0"/>
          <w:numId w:val="264"/>
        </w:numPr>
        <w:rPr>
          <w:sz w:val="20"/>
        </w:rPr>
      </w:pPr>
      <w:r w:rsidRPr="00A37ECD">
        <w:rPr>
          <w:sz w:val="20"/>
        </w:rPr>
        <w:t>The exit gas temperature of condenser 3458 is 10°C or less, and</w:t>
      </w:r>
    </w:p>
    <w:p w14:paraId="55FAF65B" w14:textId="0DFBE377" w:rsidR="002D1D11" w:rsidRPr="00A37ECD" w:rsidRDefault="002D1D11" w:rsidP="006D711B">
      <w:pPr>
        <w:pStyle w:val="ListParagraph"/>
        <w:numPr>
          <w:ilvl w:val="0"/>
          <w:numId w:val="264"/>
        </w:numPr>
        <w:rPr>
          <w:b/>
          <w:sz w:val="20"/>
        </w:rPr>
      </w:pPr>
      <w:r w:rsidRPr="00A37ECD">
        <w:rPr>
          <w:sz w:val="20"/>
        </w:rPr>
        <w:t>One of the following requirements is met:</w:t>
      </w:r>
    </w:p>
    <w:p w14:paraId="17C9E192" w14:textId="77777777" w:rsidR="002D1D11" w:rsidRPr="00A37ECD" w:rsidRDefault="002D1D11" w:rsidP="006D711B">
      <w:pPr>
        <w:pStyle w:val="ListParagraph"/>
        <w:numPr>
          <w:ilvl w:val="1"/>
          <w:numId w:val="261"/>
        </w:numPr>
        <w:ind w:left="1080"/>
        <w:contextualSpacing/>
        <w:jc w:val="both"/>
        <w:rPr>
          <w:b/>
          <w:sz w:val="20"/>
        </w:rPr>
      </w:pPr>
      <w:r w:rsidRPr="00A37ECD">
        <w:rPr>
          <w:sz w:val="20"/>
        </w:rPr>
        <w:t>When exhausting to FGTHROX, FGTHROX is operated in accordance with the requirements of FGTHROX.</w:t>
      </w:r>
    </w:p>
    <w:p w14:paraId="36DF66B8" w14:textId="77777777" w:rsidR="002D1D11" w:rsidRPr="00A37ECD" w:rsidRDefault="002D1D11" w:rsidP="006D711B">
      <w:pPr>
        <w:pStyle w:val="ListParagraph"/>
        <w:numPr>
          <w:ilvl w:val="1"/>
          <w:numId w:val="261"/>
        </w:numPr>
        <w:ind w:left="1080"/>
        <w:contextualSpacing/>
        <w:jc w:val="both"/>
        <w:rPr>
          <w:b/>
          <w:sz w:val="20"/>
        </w:rPr>
      </w:pPr>
      <w:r w:rsidRPr="00A37ECD">
        <w:rPr>
          <w:sz w:val="20"/>
        </w:rPr>
        <w:lastRenderedPageBreak/>
        <w:t>When exhausting to Site Scrubber #1, Site Scrubber #1 is operated in accordance with the requirements of FGSITESCRUBBERS.</w:t>
      </w:r>
    </w:p>
    <w:p w14:paraId="33748207" w14:textId="77777777" w:rsidR="002D1D11" w:rsidRPr="00A37ECD" w:rsidRDefault="002D1D11" w:rsidP="006D711B">
      <w:pPr>
        <w:pStyle w:val="ListParagraph"/>
        <w:numPr>
          <w:ilvl w:val="1"/>
          <w:numId w:val="261"/>
        </w:numPr>
        <w:ind w:left="1080"/>
        <w:contextualSpacing/>
        <w:jc w:val="both"/>
        <w:rPr>
          <w:b/>
          <w:sz w:val="20"/>
        </w:rPr>
      </w:pPr>
      <w:r w:rsidRPr="00A37ECD">
        <w:rPr>
          <w:sz w:val="20"/>
        </w:rPr>
        <w:t>When exhausting to Site Scrubber #2, Site Scrubber #2 is operated in accordance with the requirements of FGSITESCRUBBERS.</w:t>
      </w:r>
    </w:p>
    <w:p w14:paraId="17AD1093" w14:textId="77777777" w:rsidR="002D1D11" w:rsidRPr="00A37ECD" w:rsidRDefault="002D1D11" w:rsidP="002D1D11">
      <w:pPr>
        <w:jc w:val="both"/>
        <w:rPr>
          <w:b/>
          <w:sz w:val="20"/>
        </w:rPr>
      </w:pPr>
    </w:p>
    <w:p w14:paraId="65619C8F" w14:textId="0C22CDB7" w:rsidR="002D1D11" w:rsidRPr="00A37ECD" w:rsidRDefault="002D1D11" w:rsidP="006D711B">
      <w:pPr>
        <w:pStyle w:val="ListParagraph"/>
        <w:numPr>
          <w:ilvl w:val="0"/>
          <w:numId w:val="262"/>
        </w:numPr>
        <w:ind w:left="360"/>
        <w:contextualSpacing/>
        <w:jc w:val="both"/>
        <w:rPr>
          <w:b/>
          <w:sz w:val="20"/>
        </w:rPr>
      </w:pPr>
      <w:r w:rsidRPr="00A37ECD">
        <w:rPr>
          <w:sz w:val="20"/>
        </w:rPr>
        <w:t>The permittee shall not operate EU303-09 unless the pressure drop across cyclone 3446/reverse jet fabric filter 22770 is 0 inches water or more but not nor more than 20 inches water.</w:t>
      </w:r>
      <w:r w:rsidR="00EA685E">
        <w:rPr>
          <w:rFonts w:ascii="ZWAdobeF" w:hAnsi="ZWAdobeF" w:cs="ZWAdobeF"/>
          <w:sz w:val="2"/>
          <w:szCs w:val="2"/>
        </w:rPr>
        <w:t>P</w:t>
      </w:r>
      <w:r w:rsidR="00AD77A3" w:rsidRPr="00A37ECD">
        <w:rPr>
          <w:sz w:val="20"/>
          <w:vertAlign w:val="superscript"/>
        </w:rPr>
        <w:t>2</w:t>
      </w:r>
      <w:r w:rsidR="00EA685E">
        <w:rPr>
          <w:rFonts w:ascii="ZWAdobeF" w:hAnsi="ZWAdobeF" w:cs="ZWAdobeF"/>
          <w:sz w:val="2"/>
          <w:szCs w:val="2"/>
        </w:rPr>
        <w:t>P</w:t>
      </w:r>
      <w:r w:rsidRPr="00A37ECD">
        <w:rPr>
          <w:sz w:val="20"/>
        </w:rPr>
        <w:t xml:space="preserve">  </w:t>
      </w:r>
      <w:r w:rsidRPr="00A37ECD">
        <w:rPr>
          <w:b/>
          <w:bCs/>
          <w:sz w:val="20"/>
        </w:rPr>
        <w:t>(R 336.1225, R 336.1331, R</w:t>
      </w:r>
      <w:r w:rsidR="00422CD5" w:rsidRPr="00A37ECD">
        <w:rPr>
          <w:b/>
          <w:bCs/>
          <w:sz w:val="20"/>
        </w:rPr>
        <w:t> </w:t>
      </w:r>
      <w:r w:rsidRPr="00A37ECD">
        <w:rPr>
          <w:b/>
          <w:bCs/>
          <w:sz w:val="20"/>
        </w:rPr>
        <w:t>336.1910, 40 CFR 52.21(c) &amp; (d))</w:t>
      </w:r>
    </w:p>
    <w:p w14:paraId="6CC00CE3" w14:textId="77777777" w:rsidR="002D1D11" w:rsidRPr="00A37ECD" w:rsidRDefault="002D1D11" w:rsidP="002D1D11">
      <w:pPr>
        <w:jc w:val="both"/>
        <w:rPr>
          <w:sz w:val="20"/>
        </w:rPr>
      </w:pPr>
    </w:p>
    <w:p w14:paraId="795D59D7" w14:textId="4E0FC738" w:rsidR="00BA7BE1" w:rsidRPr="00A37ECD" w:rsidRDefault="007B3F81" w:rsidP="00710EB0">
      <w:pPr>
        <w:ind w:left="360" w:hanging="360"/>
        <w:jc w:val="both"/>
        <w:rPr>
          <w:rFonts w:cs="Arial"/>
          <w:b/>
          <w:sz w:val="20"/>
        </w:rPr>
      </w:pPr>
      <w:r w:rsidRPr="00A37ECD">
        <w:rPr>
          <w:rFonts w:cs="Arial"/>
          <w:sz w:val="20"/>
        </w:rPr>
        <w:t>4</w:t>
      </w:r>
      <w:r w:rsidR="007225B7" w:rsidRPr="00A37ECD">
        <w:rPr>
          <w:rFonts w:cs="Arial"/>
          <w:sz w:val="20"/>
        </w:rPr>
        <w:t>.</w:t>
      </w:r>
      <w:r w:rsidR="007225B7" w:rsidRPr="00A37ECD">
        <w:rPr>
          <w:rFonts w:cs="Arial"/>
          <w:sz w:val="20"/>
        </w:rPr>
        <w:tab/>
        <w:t xml:space="preserve">Proper operation for the reverse jet fabric filter (22770) means that the pressure drop is maintained within a range of 0 to 20 inches water. </w:t>
      </w:r>
      <w:r w:rsidR="008544F4" w:rsidRPr="00A37ECD">
        <w:rPr>
          <w:rFonts w:cs="Arial"/>
          <w:sz w:val="20"/>
        </w:rPr>
        <w:t xml:space="preserve"> </w:t>
      </w:r>
      <w:r w:rsidR="008544F4" w:rsidRPr="00A37ECD">
        <w:rPr>
          <w:sz w:val="20"/>
        </w:rPr>
        <w:t>An excursion is a pressure drop reading outside the range defined in this condition or demonstrated during testing.</w:t>
      </w:r>
      <w:r w:rsidR="0024414F" w:rsidRPr="00A37ECD">
        <w:rPr>
          <w:rFonts w:cs="Arial"/>
          <w:sz w:val="20"/>
        </w:rPr>
        <w:t xml:space="preserve"> </w:t>
      </w:r>
      <w:r w:rsidR="00A850C3" w:rsidRPr="00A37ECD">
        <w:rPr>
          <w:rFonts w:cs="Arial"/>
          <w:sz w:val="20"/>
        </w:rPr>
        <w:t xml:space="preserve"> </w:t>
      </w:r>
      <w:r w:rsidR="0024414F" w:rsidRPr="00A37ECD">
        <w:rPr>
          <w:rFonts w:cs="Arial"/>
          <w:sz w:val="20"/>
        </w:rPr>
        <w:t>Upon detecting an excursion of the pressure drop limit, the permittee shall restore operation of the reverse jet fabric filter (22770) to its normal or usual manner of operation as expeditiously as practicable in accordance with good air pollution control practices for minimizing emissions.</w:t>
      </w:r>
      <w:r w:rsidR="00AF3DAB" w:rsidRPr="00A37ECD">
        <w:rPr>
          <w:rFonts w:cs="Arial"/>
          <w:sz w:val="20"/>
        </w:rPr>
        <w:t xml:space="preserve"> </w:t>
      </w:r>
      <w:r w:rsidR="00AF3DAB" w:rsidRPr="00A37ECD">
        <w:rPr>
          <w:rFonts w:cs="Arial"/>
          <w:b/>
          <w:sz w:val="20"/>
        </w:rPr>
        <w:t xml:space="preserve"> </w:t>
      </w:r>
      <w:r w:rsidR="007225B7" w:rsidRPr="00A37ECD">
        <w:rPr>
          <w:rFonts w:cs="Arial"/>
          <w:b/>
          <w:sz w:val="20"/>
        </w:rPr>
        <w:t>(</w:t>
      </w:r>
      <w:r w:rsidR="007E6CEB" w:rsidRPr="00A37ECD">
        <w:rPr>
          <w:rFonts w:cs="Arial"/>
          <w:b/>
          <w:sz w:val="20"/>
        </w:rPr>
        <w:t>40 CFR 64</w:t>
      </w:r>
      <w:r w:rsidR="007225B7" w:rsidRPr="00A37ECD">
        <w:rPr>
          <w:rFonts w:cs="Arial"/>
          <w:b/>
          <w:sz w:val="20"/>
        </w:rPr>
        <w:t>.6(c)(2),</w:t>
      </w:r>
      <w:r w:rsidR="0024414F" w:rsidRPr="00A37ECD">
        <w:rPr>
          <w:rFonts w:cs="Arial"/>
          <w:b/>
          <w:sz w:val="20"/>
        </w:rPr>
        <w:t xml:space="preserve"> 40 CFR 64.7(d)</w:t>
      </w:r>
      <w:r w:rsidR="007225B7" w:rsidRPr="00A37ECD">
        <w:rPr>
          <w:rFonts w:cs="Arial"/>
          <w:b/>
          <w:sz w:val="20"/>
        </w:rPr>
        <w:t>)</w:t>
      </w:r>
    </w:p>
    <w:p w14:paraId="05E2987F" w14:textId="77777777" w:rsidR="00AF3DAB" w:rsidRPr="00A37ECD" w:rsidRDefault="00AF3DAB" w:rsidP="00710EB0">
      <w:pPr>
        <w:jc w:val="both"/>
        <w:rPr>
          <w:b/>
        </w:rPr>
      </w:pPr>
    </w:p>
    <w:p w14:paraId="795D59D9" w14:textId="4E5AA116" w:rsidR="00BA7BE1" w:rsidRPr="00A37ECD" w:rsidRDefault="00BA7BE1" w:rsidP="00710EB0">
      <w:pPr>
        <w:jc w:val="both"/>
        <w:rPr>
          <w:b/>
          <w:sz w:val="20"/>
          <w:u w:val="single"/>
        </w:rPr>
      </w:pPr>
      <w:r w:rsidRPr="00A37ECD">
        <w:rPr>
          <w:b/>
        </w:rPr>
        <w:t xml:space="preserve">IV.  </w:t>
      </w:r>
      <w:r w:rsidRPr="00A37ECD">
        <w:rPr>
          <w:b/>
          <w:u w:val="single"/>
        </w:rPr>
        <w:t>DESIGN/EQUIPMENT PARAMETER(S)</w:t>
      </w:r>
    </w:p>
    <w:p w14:paraId="73A1B71E" w14:textId="77777777" w:rsidR="00AD77A3" w:rsidRPr="00A37ECD" w:rsidRDefault="00AD77A3" w:rsidP="00422CD5">
      <w:pPr>
        <w:jc w:val="both"/>
        <w:rPr>
          <w:b/>
          <w:sz w:val="20"/>
        </w:rPr>
      </w:pPr>
    </w:p>
    <w:p w14:paraId="1DFAEF2A" w14:textId="176CEA4C" w:rsidR="00AD77A3" w:rsidRPr="00A37ECD" w:rsidRDefault="00AD77A3" w:rsidP="00422CD5">
      <w:pPr>
        <w:ind w:left="360" w:hanging="360"/>
        <w:jc w:val="both"/>
        <w:rPr>
          <w:sz w:val="20"/>
        </w:rPr>
      </w:pPr>
      <w:r w:rsidRPr="00A37ECD">
        <w:rPr>
          <w:sz w:val="20"/>
        </w:rPr>
        <w:t>1.</w:t>
      </w:r>
      <w:r w:rsidRPr="00A37ECD">
        <w:rPr>
          <w:sz w:val="20"/>
        </w:rPr>
        <w:tab/>
        <w:t>The permittee shall not operate equipment in EU303-09 that exhausts directly to either condenser 24597, FGTHROX, or FGSITESCRUBBERS unless the one of the following requirements is met:</w:t>
      </w:r>
      <w:r w:rsidR="00EA685E">
        <w:rPr>
          <w:rFonts w:ascii="ZWAdobeF" w:hAnsi="ZWAdobeF" w:cs="ZWAdobeF"/>
          <w:sz w:val="2"/>
          <w:szCs w:val="2"/>
        </w:rPr>
        <w:t>P</w:t>
      </w:r>
      <w:r w:rsidRPr="00A37ECD">
        <w:rPr>
          <w:sz w:val="20"/>
          <w:vertAlign w:val="superscript"/>
        </w:rPr>
        <w:t>2</w:t>
      </w:r>
      <w:r w:rsidR="00EA685E">
        <w:rPr>
          <w:rFonts w:ascii="ZWAdobeF" w:hAnsi="ZWAdobeF" w:cs="ZWAdobeF"/>
          <w:sz w:val="2"/>
          <w:szCs w:val="2"/>
        </w:rPr>
        <w:t>P</w:t>
      </w:r>
      <w:r w:rsidR="00392859" w:rsidRPr="00A37ECD">
        <w:rPr>
          <w:sz w:val="20"/>
        </w:rPr>
        <w:t xml:space="preserve">  </w:t>
      </w:r>
      <w:r w:rsidR="00392859" w:rsidRPr="00A37ECD">
        <w:rPr>
          <w:b/>
          <w:sz w:val="20"/>
        </w:rPr>
        <w:t>(R 336.1224, R 336.1225, R 336.1702(a), R 336.1910)</w:t>
      </w:r>
    </w:p>
    <w:p w14:paraId="3EB5DC13" w14:textId="7A0EA67C" w:rsidR="00AD77A3" w:rsidRPr="00A37ECD" w:rsidRDefault="00AD77A3" w:rsidP="006D711B">
      <w:pPr>
        <w:pStyle w:val="ListParagraph"/>
        <w:numPr>
          <w:ilvl w:val="0"/>
          <w:numId w:val="265"/>
        </w:numPr>
        <w:jc w:val="both"/>
        <w:rPr>
          <w:sz w:val="20"/>
        </w:rPr>
      </w:pPr>
      <w:r w:rsidRPr="00A37ECD">
        <w:rPr>
          <w:sz w:val="20"/>
        </w:rPr>
        <w:t>Condenser 24697 is installed, maintained, and operated in a satisfactory manner acceptable to the AQD District Supervisor, which includes meeting the requirements of SC III.1(a).</w:t>
      </w:r>
    </w:p>
    <w:p w14:paraId="61C8991F" w14:textId="29510649" w:rsidR="00AD77A3" w:rsidRPr="00A37ECD" w:rsidRDefault="00AD77A3" w:rsidP="006D711B">
      <w:pPr>
        <w:pStyle w:val="ListParagraph"/>
        <w:numPr>
          <w:ilvl w:val="0"/>
          <w:numId w:val="265"/>
        </w:numPr>
        <w:jc w:val="both"/>
        <w:rPr>
          <w:b/>
        </w:rPr>
      </w:pPr>
      <w:r w:rsidRPr="00A37ECD">
        <w:rPr>
          <w:sz w:val="20"/>
        </w:rPr>
        <w:t xml:space="preserve">FGTHROX or FGSITESCRUBBERS is installed, maintained, and operated in a satisfactory manner acceptable to the AQD District Supervisor, which includes meeting the requirements of SC III.1(b), (c), or (d).  </w:t>
      </w:r>
    </w:p>
    <w:p w14:paraId="67A71A65" w14:textId="77777777" w:rsidR="00AD77A3" w:rsidRPr="00A37ECD" w:rsidRDefault="00AD77A3" w:rsidP="00422CD5">
      <w:pPr>
        <w:jc w:val="both"/>
        <w:rPr>
          <w:sz w:val="20"/>
        </w:rPr>
      </w:pPr>
    </w:p>
    <w:p w14:paraId="10AC7042" w14:textId="687C0E5E" w:rsidR="00AD77A3" w:rsidRPr="00A37ECD" w:rsidRDefault="00AD77A3" w:rsidP="00422CD5">
      <w:pPr>
        <w:ind w:left="360" w:hanging="360"/>
        <w:jc w:val="both"/>
        <w:rPr>
          <w:sz w:val="20"/>
        </w:rPr>
      </w:pPr>
      <w:r w:rsidRPr="00A37ECD">
        <w:rPr>
          <w:sz w:val="20"/>
        </w:rPr>
        <w:t>2.</w:t>
      </w:r>
      <w:r w:rsidRPr="00A37ECD">
        <w:rPr>
          <w:sz w:val="20"/>
        </w:rPr>
        <w:tab/>
        <w:t>The permittee shall not operate equipment in EU303-09 that exhausts directly to condenser 3458 and then to either FGTHROX or FGSITESCRUBBERS unless:</w:t>
      </w:r>
      <w:r w:rsidR="00EA685E">
        <w:rPr>
          <w:rFonts w:ascii="ZWAdobeF" w:hAnsi="ZWAdobeF" w:cs="ZWAdobeF"/>
          <w:sz w:val="2"/>
          <w:szCs w:val="2"/>
        </w:rPr>
        <w:t>P</w:t>
      </w:r>
      <w:r w:rsidRPr="00A37ECD">
        <w:rPr>
          <w:sz w:val="20"/>
          <w:vertAlign w:val="superscript"/>
        </w:rPr>
        <w:t>2</w:t>
      </w:r>
      <w:r w:rsidR="00EA685E">
        <w:rPr>
          <w:rFonts w:ascii="ZWAdobeF" w:hAnsi="ZWAdobeF" w:cs="ZWAdobeF"/>
          <w:sz w:val="2"/>
          <w:szCs w:val="2"/>
        </w:rPr>
        <w:t>P</w:t>
      </w:r>
      <w:r w:rsidRPr="00A37ECD">
        <w:rPr>
          <w:sz w:val="20"/>
        </w:rPr>
        <w:t xml:space="preserve">  </w:t>
      </w:r>
      <w:r w:rsidRPr="00A37ECD">
        <w:rPr>
          <w:b/>
          <w:sz w:val="20"/>
        </w:rPr>
        <w:t>(R 336.1224, R 336.1225, R 336.1702(a), R 336.1910)</w:t>
      </w:r>
    </w:p>
    <w:p w14:paraId="425B461B" w14:textId="642F13A0" w:rsidR="00AD77A3" w:rsidRPr="00A37ECD" w:rsidRDefault="00AD77A3" w:rsidP="006D711B">
      <w:pPr>
        <w:pStyle w:val="ListParagraph"/>
        <w:numPr>
          <w:ilvl w:val="0"/>
          <w:numId w:val="266"/>
        </w:numPr>
        <w:jc w:val="both"/>
        <w:rPr>
          <w:sz w:val="20"/>
        </w:rPr>
      </w:pPr>
      <w:r w:rsidRPr="00A37ECD">
        <w:rPr>
          <w:sz w:val="20"/>
        </w:rPr>
        <w:t xml:space="preserve">Condenser </w:t>
      </w:r>
      <w:r w:rsidRPr="00A37ECD">
        <w:rPr>
          <w:bCs/>
          <w:sz w:val="20"/>
        </w:rPr>
        <w:t>3458</w:t>
      </w:r>
      <w:r w:rsidRPr="00A37ECD">
        <w:rPr>
          <w:sz w:val="20"/>
        </w:rPr>
        <w:t xml:space="preserve"> is installed, maintained, and operated in a satisfactory manner acceptable to the AQD District Supervisor, which includes meeting the requirements of SC III.2(a), and</w:t>
      </w:r>
    </w:p>
    <w:p w14:paraId="429D4124" w14:textId="53CD9B96" w:rsidR="00AD77A3" w:rsidRPr="00A37ECD" w:rsidRDefault="00AD77A3" w:rsidP="006D711B">
      <w:pPr>
        <w:pStyle w:val="ListParagraph"/>
        <w:numPr>
          <w:ilvl w:val="0"/>
          <w:numId w:val="266"/>
        </w:numPr>
        <w:jc w:val="both"/>
        <w:rPr>
          <w:b/>
          <w:sz w:val="20"/>
        </w:rPr>
      </w:pPr>
      <w:r w:rsidRPr="00A37ECD">
        <w:rPr>
          <w:sz w:val="20"/>
        </w:rPr>
        <w:t>FGTHROX or FGSITESCRUBBERS is installed, maintained, and operated in a satisfactory manner acceptable to the AQD District Supervisor, which includes meeting the requirements of SC III.2(b)(i), (ii), or (iii).</w:t>
      </w:r>
    </w:p>
    <w:p w14:paraId="25D8D8EC" w14:textId="77777777" w:rsidR="00AD77A3" w:rsidRPr="00A37ECD" w:rsidRDefault="00AD77A3" w:rsidP="00422CD5">
      <w:pPr>
        <w:jc w:val="both"/>
        <w:rPr>
          <w:sz w:val="20"/>
        </w:rPr>
      </w:pPr>
    </w:p>
    <w:p w14:paraId="0B069D38" w14:textId="06661EBF" w:rsidR="00AD77A3" w:rsidRPr="00A37ECD" w:rsidRDefault="00AD77A3" w:rsidP="00422CD5">
      <w:pPr>
        <w:ind w:left="360" w:hanging="360"/>
        <w:jc w:val="both"/>
        <w:rPr>
          <w:b/>
          <w:sz w:val="20"/>
        </w:rPr>
      </w:pPr>
      <w:r w:rsidRPr="00A37ECD">
        <w:rPr>
          <w:sz w:val="20"/>
        </w:rPr>
        <w:t>3.</w:t>
      </w:r>
      <w:r w:rsidRPr="00A37ECD">
        <w:rPr>
          <w:sz w:val="20"/>
        </w:rPr>
        <w:tab/>
        <w:t>The permittee shall equip and maintain each condenser (3458 and 24697) with a device to continuously monitor and record the condenser exit gas temperature.  The permittee shall calibrate the exit gas temperature indicator in a satisfactory manner acceptable to the AQD District Supervisor.</w:t>
      </w:r>
      <w:r w:rsidR="00EA685E">
        <w:rPr>
          <w:rFonts w:ascii="ZWAdobeF" w:hAnsi="ZWAdobeF" w:cs="ZWAdobeF"/>
          <w:sz w:val="2"/>
          <w:szCs w:val="2"/>
        </w:rPr>
        <w:t>P</w:t>
      </w:r>
      <w:r w:rsidRPr="00A37ECD">
        <w:rPr>
          <w:sz w:val="20"/>
          <w:vertAlign w:val="superscript"/>
        </w:rPr>
        <w:t>2</w:t>
      </w:r>
      <w:r w:rsidR="00EA685E">
        <w:rPr>
          <w:rFonts w:ascii="ZWAdobeF" w:hAnsi="ZWAdobeF" w:cs="ZWAdobeF"/>
          <w:sz w:val="2"/>
          <w:szCs w:val="2"/>
        </w:rPr>
        <w:t>P</w:t>
      </w:r>
      <w:r w:rsidRPr="00A37ECD">
        <w:rPr>
          <w:sz w:val="20"/>
        </w:rPr>
        <w:t xml:space="preserve"> </w:t>
      </w:r>
      <w:r w:rsidRPr="00A37ECD">
        <w:rPr>
          <w:b/>
          <w:sz w:val="20"/>
        </w:rPr>
        <w:t>(R 336.1224, R 336.1225, R 336.1702(a), R 336.1910)</w:t>
      </w:r>
    </w:p>
    <w:p w14:paraId="17CA2BC3" w14:textId="77777777" w:rsidR="00AD77A3" w:rsidRPr="00A37ECD" w:rsidRDefault="00AD77A3" w:rsidP="00422CD5">
      <w:pPr>
        <w:ind w:left="360" w:hanging="360"/>
        <w:jc w:val="both"/>
        <w:rPr>
          <w:sz w:val="20"/>
        </w:rPr>
      </w:pPr>
    </w:p>
    <w:p w14:paraId="41FD9714" w14:textId="6A8A671B" w:rsidR="00AD77A3" w:rsidRPr="00A37ECD" w:rsidRDefault="00AD77A3" w:rsidP="00422CD5">
      <w:pPr>
        <w:ind w:left="360" w:hanging="360"/>
        <w:jc w:val="both"/>
        <w:rPr>
          <w:sz w:val="20"/>
        </w:rPr>
      </w:pPr>
      <w:r w:rsidRPr="00A37ECD">
        <w:rPr>
          <w:sz w:val="20"/>
        </w:rPr>
        <w:t>4.</w:t>
      </w:r>
      <w:r w:rsidRPr="00A37ECD">
        <w:rPr>
          <w:sz w:val="20"/>
        </w:rPr>
        <w:tab/>
        <w:t xml:space="preserve">The permittee shall not operate EU303-09 unless the </w:t>
      </w:r>
      <w:bookmarkStart w:id="165" w:name="_Hlk63758480"/>
      <w:r w:rsidRPr="00A37ECD">
        <w:rPr>
          <w:sz w:val="20"/>
        </w:rPr>
        <w:t>cyclone/reverse jet fabric filter 3446/ 22770</w:t>
      </w:r>
      <w:bookmarkEnd w:id="165"/>
      <w:r w:rsidRPr="00A37ECD">
        <w:rPr>
          <w:sz w:val="20"/>
        </w:rPr>
        <w:t xml:space="preserve"> are installed, maintained, and operated in a satisfactory manner acceptable to the AQD District Supervisor, which includes meeting the requirements of SC III.1 through III.4 that apply to each control device.</w:t>
      </w:r>
      <w:r w:rsidR="00EA685E">
        <w:rPr>
          <w:rFonts w:ascii="ZWAdobeF" w:hAnsi="ZWAdobeF" w:cs="ZWAdobeF"/>
          <w:sz w:val="2"/>
          <w:szCs w:val="2"/>
        </w:rPr>
        <w:t>P</w:t>
      </w:r>
      <w:r w:rsidRPr="00A37ECD">
        <w:rPr>
          <w:sz w:val="20"/>
          <w:vertAlign w:val="superscript"/>
        </w:rPr>
        <w:t>2</w:t>
      </w:r>
      <w:r w:rsidR="00EA685E">
        <w:rPr>
          <w:rFonts w:ascii="ZWAdobeF" w:hAnsi="ZWAdobeF" w:cs="ZWAdobeF"/>
          <w:sz w:val="2"/>
          <w:szCs w:val="2"/>
        </w:rPr>
        <w:t>P</w:t>
      </w:r>
      <w:r w:rsidRPr="00A37ECD">
        <w:rPr>
          <w:b/>
          <w:sz w:val="20"/>
        </w:rPr>
        <w:t xml:space="preserve">  (</w:t>
      </w:r>
      <w:r w:rsidRPr="00A37ECD">
        <w:rPr>
          <w:b/>
          <w:bCs/>
          <w:sz w:val="20"/>
        </w:rPr>
        <w:t xml:space="preserve">R 336.1225, R 336.1331, </w:t>
      </w:r>
      <w:r w:rsidRPr="00A37ECD">
        <w:rPr>
          <w:b/>
          <w:sz w:val="20"/>
        </w:rPr>
        <w:t xml:space="preserve">R 336.1702(a), </w:t>
      </w:r>
      <w:r w:rsidRPr="00A37ECD">
        <w:rPr>
          <w:b/>
          <w:bCs/>
          <w:sz w:val="20"/>
        </w:rPr>
        <w:t>R 336.1910, 40 CFR 52.21(c) &amp; (d)</w:t>
      </w:r>
      <w:r w:rsidRPr="00A37ECD">
        <w:rPr>
          <w:b/>
          <w:sz w:val="20"/>
        </w:rPr>
        <w:t>)</w:t>
      </w:r>
    </w:p>
    <w:p w14:paraId="3899BFCB" w14:textId="77777777" w:rsidR="00AD77A3" w:rsidRPr="00A37ECD" w:rsidRDefault="00AD77A3" w:rsidP="00422CD5">
      <w:pPr>
        <w:ind w:left="360" w:hanging="360"/>
        <w:jc w:val="both"/>
        <w:rPr>
          <w:b/>
          <w:sz w:val="20"/>
        </w:rPr>
      </w:pPr>
    </w:p>
    <w:p w14:paraId="7D5FAD4D" w14:textId="2407936C" w:rsidR="00AD77A3" w:rsidRPr="00A37ECD" w:rsidRDefault="00AD77A3" w:rsidP="00422CD5">
      <w:pPr>
        <w:ind w:left="360" w:hanging="360"/>
        <w:jc w:val="both"/>
        <w:rPr>
          <w:b/>
          <w:sz w:val="20"/>
        </w:rPr>
      </w:pPr>
      <w:r w:rsidRPr="00A37ECD">
        <w:rPr>
          <w:sz w:val="20"/>
        </w:rPr>
        <w:t>5.</w:t>
      </w:r>
      <w:r w:rsidRPr="00A37ECD">
        <w:rPr>
          <w:sz w:val="20"/>
        </w:rPr>
        <w:tab/>
        <w:t>The permittee shall equip and maintain cyclone/reverse jet fabric filter 3446/22770 with a pressure drop indicating device. The permittee shall calibrate pressure drop indictor in a satisfactory manner acceptable to the AQD District Supervisor.</w:t>
      </w:r>
      <w:r w:rsidR="00EA685E">
        <w:rPr>
          <w:rFonts w:ascii="ZWAdobeF" w:hAnsi="ZWAdobeF" w:cs="ZWAdobeF"/>
          <w:sz w:val="2"/>
          <w:szCs w:val="2"/>
        </w:rPr>
        <w:t>P</w:t>
      </w:r>
      <w:r w:rsidRPr="00A37ECD">
        <w:rPr>
          <w:sz w:val="20"/>
          <w:vertAlign w:val="superscript"/>
        </w:rPr>
        <w:t>2</w:t>
      </w:r>
      <w:r w:rsidR="00EA685E">
        <w:rPr>
          <w:rFonts w:ascii="ZWAdobeF" w:hAnsi="ZWAdobeF" w:cs="ZWAdobeF"/>
          <w:sz w:val="2"/>
          <w:szCs w:val="2"/>
        </w:rPr>
        <w:t>P</w:t>
      </w:r>
      <w:r w:rsidRPr="00A37ECD">
        <w:rPr>
          <w:sz w:val="20"/>
        </w:rPr>
        <w:t xml:space="preserve">  </w:t>
      </w:r>
      <w:r w:rsidRPr="00A37ECD">
        <w:rPr>
          <w:b/>
          <w:sz w:val="20"/>
        </w:rPr>
        <w:t>(</w:t>
      </w:r>
      <w:r w:rsidRPr="00A37ECD">
        <w:rPr>
          <w:b/>
          <w:bCs/>
          <w:sz w:val="20"/>
        </w:rPr>
        <w:t>R 336.1225, R 336.1331, R 336.1910, 40 CFR 52.21(c) &amp; (d)</w:t>
      </w:r>
      <w:r w:rsidRPr="00A37ECD">
        <w:rPr>
          <w:b/>
          <w:sz w:val="20"/>
        </w:rPr>
        <w:t>)</w:t>
      </w:r>
    </w:p>
    <w:p w14:paraId="5A886C04" w14:textId="77777777" w:rsidR="00AD77A3" w:rsidRPr="00A37ECD" w:rsidRDefault="00AD77A3" w:rsidP="00AD77A3">
      <w:pPr>
        <w:jc w:val="both"/>
        <w:rPr>
          <w:sz w:val="20"/>
        </w:rPr>
      </w:pPr>
    </w:p>
    <w:p w14:paraId="795D59DD" w14:textId="77777777" w:rsidR="00BA7BE1" w:rsidRPr="00A37ECD" w:rsidRDefault="00BA7BE1" w:rsidP="00710EB0">
      <w:pPr>
        <w:jc w:val="both"/>
        <w:rPr>
          <w:b/>
          <w:sz w:val="20"/>
          <w:u w:val="single"/>
        </w:rPr>
      </w:pPr>
      <w:r w:rsidRPr="00A37ECD">
        <w:rPr>
          <w:b/>
        </w:rPr>
        <w:t xml:space="preserve">V.  </w:t>
      </w:r>
      <w:r w:rsidRPr="00A37ECD">
        <w:rPr>
          <w:b/>
          <w:u w:val="single"/>
        </w:rPr>
        <w:t>TESTING/SAMPLING</w:t>
      </w:r>
    </w:p>
    <w:p w14:paraId="795D59DE" w14:textId="77777777" w:rsidR="00BA7BE1" w:rsidRPr="00A37ECD" w:rsidRDefault="00BA7BE1" w:rsidP="00710EB0">
      <w:pPr>
        <w:jc w:val="both"/>
        <w:rPr>
          <w:b/>
          <w:sz w:val="20"/>
        </w:rPr>
      </w:pPr>
      <w:r w:rsidRPr="00A37ECD">
        <w:rPr>
          <w:sz w:val="20"/>
        </w:rPr>
        <w:t xml:space="preserve">Records shall be maintained on file for a period of five years.  </w:t>
      </w:r>
      <w:r w:rsidRPr="00A37ECD">
        <w:rPr>
          <w:b/>
          <w:sz w:val="20"/>
        </w:rPr>
        <w:t>(R 336.1213(3)(b)(ii))</w:t>
      </w:r>
    </w:p>
    <w:p w14:paraId="795D59DF" w14:textId="77777777" w:rsidR="00BA7BE1" w:rsidRPr="00A37ECD" w:rsidRDefault="00BA7BE1" w:rsidP="00710EB0">
      <w:pPr>
        <w:jc w:val="both"/>
        <w:rPr>
          <w:sz w:val="20"/>
        </w:rPr>
      </w:pPr>
    </w:p>
    <w:p w14:paraId="795D59E0" w14:textId="77777777" w:rsidR="00BA7BE1" w:rsidRPr="00A37ECD" w:rsidRDefault="00304DBE" w:rsidP="00710EB0">
      <w:pPr>
        <w:jc w:val="both"/>
        <w:rPr>
          <w:sz w:val="20"/>
        </w:rPr>
      </w:pPr>
      <w:r w:rsidRPr="00A37ECD">
        <w:rPr>
          <w:sz w:val="20"/>
        </w:rPr>
        <w:t>NA</w:t>
      </w:r>
    </w:p>
    <w:p w14:paraId="795D59E1" w14:textId="2C976E1F" w:rsidR="00422CD5" w:rsidRPr="00A37ECD" w:rsidRDefault="00422CD5">
      <w:pPr>
        <w:rPr>
          <w:sz w:val="20"/>
        </w:rPr>
      </w:pPr>
      <w:r w:rsidRPr="00A37ECD">
        <w:rPr>
          <w:sz w:val="20"/>
        </w:rPr>
        <w:br w:type="page"/>
      </w:r>
    </w:p>
    <w:p w14:paraId="48686ECE" w14:textId="77777777" w:rsidR="00BA7BE1" w:rsidRPr="00A37ECD" w:rsidRDefault="00BA7BE1" w:rsidP="00710EB0">
      <w:pPr>
        <w:jc w:val="both"/>
        <w:rPr>
          <w:sz w:val="20"/>
        </w:rPr>
      </w:pPr>
    </w:p>
    <w:p w14:paraId="795D59E2" w14:textId="77777777" w:rsidR="00BA7BE1" w:rsidRPr="00A37ECD" w:rsidRDefault="00BA7BE1" w:rsidP="00710EB0">
      <w:pPr>
        <w:jc w:val="both"/>
        <w:rPr>
          <w:sz w:val="20"/>
        </w:rPr>
      </w:pPr>
      <w:r w:rsidRPr="00A37ECD">
        <w:rPr>
          <w:b/>
        </w:rPr>
        <w:t xml:space="preserve">VI.  </w:t>
      </w:r>
      <w:r w:rsidRPr="00A37ECD">
        <w:rPr>
          <w:b/>
          <w:u w:val="single"/>
        </w:rPr>
        <w:t>MONITORING/RECORDKEEPING</w:t>
      </w:r>
    </w:p>
    <w:p w14:paraId="795D59E3" w14:textId="77777777" w:rsidR="00BA7BE1" w:rsidRPr="00A37ECD" w:rsidRDefault="00BA7BE1" w:rsidP="00710EB0">
      <w:pPr>
        <w:jc w:val="both"/>
        <w:rPr>
          <w:sz w:val="20"/>
        </w:rPr>
      </w:pPr>
      <w:r w:rsidRPr="00A37ECD">
        <w:rPr>
          <w:sz w:val="20"/>
        </w:rPr>
        <w:t xml:space="preserve">Records shall be maintained on file for a period of five years.  </w:t>
      </w:r>
      <w:r w:rsidRPr="00A37ECD">
        <w:rPr>
          <w:b/>
          <w:sz w:val="20"/>
        </w:rPr>
        <w:t>(R 336.1213(3)(b)(ii))</w:t>
      </w:r>
    </w:p>
    <w:p w14:paraId="5A45F836" w14:textId="77777777" w:rsidR="00392859" w:rsidRPr="00A37ECD" w:rsidRDefault="00392859" w:rsidP="00392859">
      <w:pPr>
        <w:rPr>
          <w:sz w:val="20"/>
        </w:rPr>
      </w:pPr>
    </w:p>
    <w:p w14:paraId="49501119" w14:textId="4E7D47D6" w:rsidR="00392859" w:rsidRPr="00A37ECD" w:rsidRDefault="00392859" w:rsidP="00392859">
      <w:pPr>
        <w:ind w:left="360" w:hanging="360"/>
        <w:jc w:val="both"/>
        <w:rPr>
          <w:b/>
          <w:spacing w:val="-2"/>
          <w:sz w:val="20"/>
        </w:rPr>
      </w:pPr>
      <w:r w:rsidRPr="00A37ECD">
        <w:rPr>
          <w:sz w:val="20"/>
        </w:rPr>
        <w:t>1.</w:t>
      </w:r>
      <w:r w:rsidRPr="00A37ECD">
        <w:rPr>
          <w:sz w:val="20"/>
        </w:rPr>
        <w:tab/>
        <w:t>The permittee shall complete all required calculations in a format acceptable to the AQD District Supervisor and make them available by the last day of the calendar month, for the previous calendar month, unless otherwise specified in any monitoring/recordkeeping special condition.</w:t>
      </w:r>
      <w:r w:rsidR="00EA685E">
        <w:rPr>
          <w:rFonts w:ascii="ZWAdobeF" w:hAnsi="ZWAdobeF" w:cs="ZWAdobeF"/>
          <w:sz w:val="2"/>
          <w:szCs w:val="2"/>
        </w:rPr>
        <w:t>P</w:t>
      </w:r>
      <w:r w:rsidR="00550941" w:rsidRPr="00A37ECD">
        <w:rPr>
          <w:sz w:val="20"/>
          <w:vertAlign w:val="superscript"/>
        </w:rPr>
        <w:t>2</w:t>
      </w:r>
      <w:r w:rsidR="00EA685E">
        <w:rPr>
          <w:rFonts w:ascii="ZWAdobeF" w:hAnsi="ZWAdobeF" w:cs="ZWAdobeF"/>
          <w:sz w:val="2"/>
          <w:szCs w:val="2"/>
        </w:rPr>
        <w:t>P</w:t>
      </w:r>
      <w:r w:rsidRPr="00A37ECD">
        <w:rPr>
          <w:sz w:val="20"/>
        </w:rPr>
        <w:t xml:space="preserve">  </w:t>
      </w:r>
      <w:r w:rsidRPr="00A37ECD">
        <w:rPr>
          <w:b/>
          <w:spacing w:val="-2"/>
          <w:sz w:val="20"/>
        </w:rPr>
        <w:t>(</w:t>
      </w:r>
      <w:r w:rsidRPr="00A37ECD">
        <w:rPr>
          <w:b/>
          <w:bCs/>
          <w:sz w:val="20"/>
        </w:rPr>
        <w:t xml:space="preserve">R 336.1225, R 336.1331, </w:t>
      </w:r>
      <w:r w:rsidRPr="00A37ECD">
        <w:rPr>
          <w:b/>
          <w:sz w:val="20"/>
        </w:rPr>
        <w:t xml:space="preserve">R 336.1702(a), </w:t>
      </w:r>
      <w:r w:rsidRPr="00A37ECD">
        <w:rPr>
          <w:b/>
          <w:bCs/>
          <w:sz w:val="20"/>
        </w:rPr>
        <w:t>R</w:t>
      </w:r>
      <w:r w:rsidR="00F45663" w:rsidRPr="00A37ECD">
        <w:rPr>
          <w:b/>
          <w:bCs/>
          <w:sz w:val="20"/>
        </w:rPr>
        <w:t> </w:t>
      </w:r>
      <w:r w:rsidRPr="00A37ECD">
        <w:rPr>
          <w:b/>
          <w:bCs/>
          <w:sz w:val="20"/>
        </w:rPr>
        <w:t>336.1910, 40 CFR 52.21(c) &amp; (d)</w:t>
      </w:r>
      <w:r w:rsidRPr="00A37ECD">
        <w:rPr>
          <w:b/>
          <w:spacing w:val="-2"/>
          <w:sz w:val="20"/>
        </w:rPr>
        <w:t>)</w:t>
      </w:r>
    </w:p>
    <w:p w14:paraId="1FACD1FD" w14:textId="77777777" w:rsidR="00392859" w:rsidRPr="00A37ECD" w:rsidRDefault="00392859" w:rsidP="00392859">
      <w:pPr>
        <w:rPr>
          <w:sz w:val="20"/>
        </w:rPr>
      </w:pPr>
    </w:p>
    <w:p w14:paraId="44008B96" w14:textId="3F7C9D01" w:rsidR="00392859" w:rsidRPr="00A37ECD" w:rsidRDefault="00392859" w:rsidP="00392859">
      <w:pPr>
        <w:ind w:left="360" w:hanging="360"/>
        <w:jc w:val="both"/>
        <w:rPr>
          <w:b/>
          <w:sz w:val="20"/>
        </w:rPr>
      </w:pPr>
      <w:r w:rsidRPr="00A37ECD">
        <w:rPr>
          <w:sz w:val="20"/>
        </w:rPr>
        <w:t>2.</w:t>
      </w:r>
      <w:r w:rsidRPr="00A37ECD">
        <w:rPr>
          <w:sz w:val="20"/>
        </w:rPr>
        <w:tab/>
        <w:t>The permittee shall monitor and record, on a continuous basis, the exit gas temperature of condensers 3458 and 24697 with instrumentation acceptable to the AQD.  For the purpose of this condition, "on a continuous basis" is defined as an instantaneous data point recorded at least once every 15 minutes.  The permittee may record block average values for 15 minute or shorter periods calculated from all measured data values during each period.  The permittee shall keep all records on file at the facility and make them available to the Department upon request.</w:t>
      </w:r>
      <w:r w:rsidR="00EA685E">
        <w:rPr>
          <w:rFonts w:ascii="ZWAdobeF" w:hAnsi="ZWAdobeF" w:cs="ZWAdobeF"/>
          <w:sz w:val="2"/>
          <w:szCs w:val="2"/>
        </w:rPr>
        <w:t>P</w:t>
      </w:r>
      <w:r w:rsidR="00550941" w:rsidRPr="00A37ECD">
        <w:rPr>
          <w:sz w:val="20"/>
          <w:vertAlign w:val="superscript"/>
        </w:rPr>
        <w:t>2</w:t>
      </w:r>
      <w:r w:rsidR="00EA685E">
        <w:rPr>
          <w:rFonts w:ascii="ZWAdobeF" w:hAnsi="ZWAdobeF" w:cs="ZWAdobeF"/>
          <w:sz w:val="2"/>
          <w:szCs w:val="2"/>
        </w:rPr>
        <w:t>P</w:t>
      </w:r>
      <w:r w:rsidRPr="00A37ECD">
        <w:rPr>
          <w:sz w:val="20"/>
        </w:rPr>
        <w:t xml:space="preserve">  </w:t>
      </w:r>
      <w:r w:rsidRPr="00A37ECD">
        <w:rPr>
          <w:b/>
          <w:sz w:val="20"/>
        </w:rPr>
        <w:t>(R 336.1225, R 336.1702(a), R 336.1910)</w:t>
      </w:r>
    </w:p>
    <w:p w14:paraId="63F7C791" w14:textId="77777777" w:rsidR="00392859" w:rsidRPr="00A37ECD" w:rsidRDefault="00392859" w:rsidP="00550941">
      <w:pPr>
        <w:tabs>
          <w:tab w:val="left" w:pos="360"/>
        </w:tabs>
        <w:jc w:val="both"/>
        <w:rPr>
          <w:b/>
          <w:sz w:val="20"/>
        </w:rPr>
      </w:pPr>
    </w:p>
    <w:p w14:paraId="33AFE9DB" w14:textId="572F3157" w:rsidR="00392859" w:rsidRPr="00A37ECD" w:rsidRDefault="00392859" w:rsidP="006D711B">
      <w:pPr>
        <w:pStyle w:val="ListParagraph"/>
        <w:numPr>
          <w:ilvl w:val="0"/>
          <w:numId w:val="267"/>
        </w:numPr>
        <w:tabs>
          <w:tab w:val="left" w:pos="360"/>
        </w:tabs>
        <w:contextualSpacing/>
        <w:jc w:val="both"/>
        <w:rPr>
          <w:sz w:val="20"/>
        </w:rPr>
      </w:pPr>
      <w:r w:rsidRPr="00A37ECD">
        <w:rPr>
          <w:sz w:val="20"/>
        </w:rPr>
        <w:t>The permittee shall monitor and record, on a continuous basis, the pressure drop of cyclone/reverse jet fabric filter 3446/22770 with instrumentation acceptable to the AQD.  For the purpose of this condition, "on a continuous basis" is defined as an instantaneous data point recorded at least once every 15 minutes.  The permittee may record block average values for 15 minute or shorter periods calculated from all measured data values during each period.  The permittee shall keep all records on file at the facility and make them available to the Department upon request.</w:t>
      </w:r>
      <w:r w:rsidR="00EA685E">
        <w:rPr>
          <w:rFonts w:ascii="ZWAdobeF" w:hAnsi="ZWAdobeF" w:cs="ZWAdobeF"/>
          <w:sz w:val="2"/>
          <w:szCs w:val="2"/>
        </w:rPr>
        <w:t>P</w:t>
      </w:r>
      <w:r w:rsidR="00550941" w:rsidRPr="00A37ECD">
        <w:rPr>
          <w:sz w:val="20"/>
          <w:vertAlign w:val="superscript"/>
        </w:rPr>
        <w:t>2</w:t>
      </w:r>
      <w:r w:rsidR="00EA685E">
        <w:rPr>
          <w:rFonts w:ascii="ZWAdobeF" w:hAnsi="ZWAdobeF" w:cs="ZWAdobeF"/>
          <w:sz w:val="2"/>
          <w:szCs w:val="2"/>
        </w:rPr>
        <w:t>P</w:t>
      </w:r>
      <w:r w:rsidRPr="00A37ECD">
        <w:rPr>
          <w:sz w:val="20"/>
        </w:rPr>
        <w:t xml:space="preserve">  </w:t>
      </w:r>
      <w:r w:rsidRPr="00A37ECD">
        <w:rPr>
          <w:b/>
          <w:bCs/>
          <w:sz w:val="20"/>
        </w:rPr>
        <w:t>(R 336.1225, R 336.1331, R 336.1910, 40 CFR 52.21(c) &amp; (d)</w:t>
      </w:r>
      <w:r w:rsidR="009A764B" w:rsidRPr="00A37ECD">
        <w:rPr>
          <w:b/>
          <w:bCs/>
          <w:sz w:val="20"/>
        </w:rPr>
        <w:t>,</w:t>
      </w:r>
      <w:r w:rsidR="009A764B" w:rsidRPr="00A37ECD">
        <w:rPr>
          <w:rFonts w:cs="Arial"/>
          <w:b/>
          <w:sz w:val="20"/>
        </w:rPr>
        <w:t xml:space="preserve"> 40 CFR 64.6(c)(1)</w:t>
      </w:r>
      <w:r w:rsidRPr="00A37ECD">
        <w:rPr>
          <w:b/>
          <w:bCs/>
          <w:sz w:val="20"/>
        </w:rPr>
        <w:t>)</w:t>
      </w:r>
    </w:p>
    <w:p w14:paraId="7EAB4AC6" w14:textId="77777777" w:rsidR="00392859" w:rsidRPr="00A37ECD" w:rsidRDefault="00392859" w:rsidP="00392859">
      <w:pPr>
        <w:ind w:left="360" w:hanging="360"/>
        <w:jc w:val="both"/>
        <w:rPr>
          <w:sz w:val="20"/>
        </w:rPr>
      </w:pPr>
    </w:p>
    <w:p w14:paraId="795D59E4" w14:textId="25FBD0E1" w:rsidR="00BA7BE1" w:rsidRPr="00A37ECD" w:rsidRDefault="00392859" w:rsidP="006D711B">
      <w:pPr>
        <w:pStyle w:val="ListParagraph"/>
        <w:numPr>
          <w:ilvl w:val="0"/>
          <w:numId w:val="267"/>
        </w:numPr>
        <w:jc w:val="both"/>
        <w:rPr>
          <w:b/>
          <w:sz w:val="20"/>
        </w:rPr>
      </w:pPr>
      <w:r w:rsidRPr="00A37ECD">
        <w:rPr>
          <w:sz w:val="20"/>
        </w:rPr>
        <w:t>The permittee shall calculate the VOC emission rate from EU303-09 monthly, for the preceding 12-month rolling time period, using a method acceptable to the AQD District Supervisor.  The permittee shall keep all records on file at the facility and make them available to the Department upon request.</w:t>
      </w:r>
      <w:r w:rsidR="00EA685E">
        <w:rPr>
          <w:rFonts w:ascii="ZWAdobeF" w:hAnsi="ZWAdobeF" w:cs="ZWAdobeF"/>
          <w:sz w:val="2"/>
          <w:szCs w:val="2"/>
        </w:rPr>
        <w:t>P</w:t>
      </w:r>
      <w:r w:rsidR="00550941" w:rsidRPr="00A37ECD">
        <w:rPr>
          <w:sz w:val="20"/>
          <w:vertAlign w:val="superscript"/>
        </w:rPr>
        <w:t>2</w:t>
      </w:r>
      <w:r w:rsidR="00EA685E">
        <w:rPr>
          <w:rFonts w:ascii="ZWAdobeF" w:hAnsi="ZWAdobeF" w:cs="ZWAdobeF"/>
          <w:sz w:val="2"/>
          <w:szCs w:val="2"/>
        </w:rPr>
        <w:t>P</w:t>
      </w:r>
      <w:r w:rsidRPr="00A37ECD">
        <w:rPr>
          <w:sz w:val="20"/>
        </w:rPr>
        <w:t xml:space="preserve"> </w:t>
      </w:r>
      <w:r w:rsidRPr="00A37ECD">
        <w:rPr>
          <w:b/>
          <w:sz w:val="20"/>
        </w:rPr>
        <w:t xml:space="preserve"> (R 336.1702(a))</w:t>
      </w:r>
    </w:p>
    <w:p w14:paraId="3CC301B7" w14:textId="77777777" w:rsidR="00AF3DAB" w:rsidRPr="00A37ECD" w:rsidRDefault="00AF3DAB" w:rsidP="00AF3DAB">
      <w:pPr>
        <w:jc w:val="both"/>
        <w:rPr>
          <w:rFonts w:cs="Arial"/>
          <w:sz w:val="20"/>
        </w:rPr>
      </w:pPr>
    </w:p>
    <w:p w14:paraId="795D59ED" w14:textId="08106AB5" w:rsidR="0071384B" w:rsidRPr="00A37ECD" w:rsidRDefault="009A764B" w:rsidP="00710EB0">
      <w:pPr>
        <w:ind w:left="360" w:hanging="360"/>
        <w:jc w:val="both"/>
        <w:rPr>
          <w:b/>
          <w:sz w:val="20"/>
        </w:rPr>
      </w:pPr>
      <w:r w:rsidRPr="00A37ECD">
        <w:rPr>
          <w:sz w:val="20"/>
        </w:rPr>
        <w:t>5</w:t>
      </w:r>
      <w:r w:rsidR="0071384B" w:rsidRPr="00A37ECD">
        <w:rPr>
          <w:sz w:val="20"/>
        </w:rPr>
        <w:t>.</w:t>
      </w:r>
      <w:r w:rsidR="0071384B" w:rsidRPr="00A37ECD">
        <w:rPr>
          <w:sz w:val="20"/>
        </w:rPr>
        <w:tab/>
      </w:r>
      <w:r w:rsidR="002F3C34" w:rsidRPr="00A37ECD">
        <w:rPr>
          <w:sz w:val="20"/>
        </w:rPr>
        <w:t xml:space="preserve">For the </w:t>
      </w:r>
      <w:r w:rsidR="007F122C" w:rsidRPr="00A37ECD">
        <w:rPr>
          <w:sz w:val="20"/>
        </w:rPr>
        <w:t>cyclone (3446) and reverse jet fabric filter (22770)</w:t>
      </w:r>
      <w:r w:rsidR="002F3C34" w:rsidRPr="00A37ECD">
        <w:rPr>
          <w:sz w:val="20"/>
        </w:rPr>
        <w:t xml:space="preserve">, upon detecting an excursion or exceedance, the owner or operator shall restore operation of the pollutant-specific emissions unit (including the control device and associated capture system) to its normal or usual manner of operation as expeditiously as practicable in accordance with good air pollution practices for minimizing emissions. </w:t>
      </w:r>
      <w:r w:rsidR="00A850C3" w:rsidRPr="00A37ECD">
        <w:rPr>
          <w:sz w:val="20"/>
        </w:rPr>
        <w:t xml:space="preserve"> </w:t>
      </w:r>
      <w:r w:rsidR="002F3C34" w:rsidRPr="00A37ECD">
        <w:rPr>
          <w:sz w:val="20"/>
        </w:rPr>
        <w:t>The response shall include minimizing the period of any startup, shutdown, or malfunction and taking any necessary corrective actions to restore normal operation and prevent the likely recurrence of the cause of an excursion or exceedance (other than those caused by excused startup or shutdown conditions).</w:t>
      </w:r>
      <w:r w:rsidR="00A850C3" w:rsidRPr="00A37ECD">
        <w:rPr>
          <w:sz w:val="20"/>
        </w:rPr>
        <w:t xml:space="preserve"> </w:t>
      </w:r>
      <w:r w:rsidR="002F3C34" w:rsidRPr="00A37ECD">
        <w:rPr>
          <w:sz w:val="20"/>
        </w:rPr>
        <w:t xml:space="preserve"> </w:t>
      </w:r>
      <w:r w:rsidR="002F3C34" w:rsidRPr="00A37ECD">
        <w:rPr>
          <w:b/>
          <w:sz w:val="20"/>
        </w:rPr>
        <w:t>(40 CFR 64.7(d))</w:t>
      </w:r>
    </w:p>
    <w:p w14:paraId="178910B2" w14:textId="0E5D9E87" w:rsidR="007F122C" w:rsidRPr="00A37ECD" w:rsidRDefault="007F122C" w:rsidP="00710EB0">
      <w:pPr>
        <w:ind w:left="360" w:hanging="360"/>
        <w:jc w:val="both"/>
        <w:rPr>
          <w:sz w:val="20"/>
        </w:rPr>
      </w:pPr>
    </w:p>
    <w:p w14:paraId="389764DB" w14:textId="78DA55AD" w:rsidR="007F122C" w:rsidRPr="00A37ECD" w:rsidRDefault="009A764B" w:rsidP="00710EB0">
      <w:pPr>
        <w:ind w:left="360" w:hanging="360"/>
        <w:jc w:val="both"/>
        <w:rPr>
          <w:sz w:val="20"/>
        </w:rPr>
      </w:pPr>
      <w:r w:rsidRPr="00A37ECD">
        <w:rPr>
          <w:sz w:val="20"/>
        </w:rPr>
        <w:t>6</w:t>
      </w:r>
      <w:r w:rsidR="007F122C" w:rsidRPr="00A37ECD">
        <w:rPr>
          <w:sz w:val="20"/>
        </w:rPr>
        <w:t>.</w:t>
      </w:r>
      <w:r w:rsidR="007F122C" w:rsidRPr="00A37ECD">
        <w:rPr>
          <w:sz w:val="20"/>
        </w:rPr>
        <w:tab/>
        <w:t>For the cyclone (3446) and reverse jet fabric filter (22770), except for, as applicable, monitoring malfunctions, associated repairs, and required quality assurance or control activities (including, as applicable, calibration checks and required zero and span adjustments), the owner or operator shall conduct all monitoring in continuous operation (or shall collect data at all required intervals) at all times that the pollutant</w:t>
      </w:r>
      <w:r w:rsidR="006E6427" w:rsidRPr="00A37ECD">
        <w:rPr>
          <w:sz w:val="20"/>
        </w:rPr>
        <w:t>-</w:t>
      </w:r>
      <w:r w:rsidR="007F122C" w:rsidRPr="00A37ECD">
        <w:rPr>
          <w:sz w:val="20"/>
        </w:rPr>
        <w:t xml:space="preserve">specific emissions unit is operating. </w:t>
      </w:r>
      <w:r w:rsidR="00A850C3" w:rsidRPr="00A37ECD">
        <w:rPr>
          <w:sz w:val="20"/>
        </w:rPr>
        <w:t xml:space="preserve"> </w:t>
      </w:r>
      <w:r w:rsidR="007F122C" w:rsidRPr="00A37ECD">
        <w:rPr>
          <w:sz w:val="20"/>
        </w:rPr>
        <w:t>Data recorded during monitoring malfunctions, associated repairs, and required quality assurance or control activities shall not be used for 40 CFR Part 64 compliance, including data averages and calculations or fulfilling a minimum data availability requirement, if applicable.</w:t>
      </w:r>
      <w:r w:rsidR="00A850C3" w:rsidRPr="00A37ECD">
        <w:rPr>
          <w:sz w:val="20"/>
        </w:rPr>
        <w:t xml:space="preserve"> </w:t>
      </w:r>
      <w:r w:rsidR="007F122C" w:rsidRPr="00A37ECD">
        <w:rPr>
          <w:sz w:val="20"/>
        </w:rPr>
        <w:t xml:space="preserve"> The owner or operator shall use all the data collected during all other periods in assessing the operation of the control device and associated control system. </w:t>
      </w:r>
      <w:r w:rsidR="00A850C3" w:rsidRPr="00A37ECD">
        <w:rPr>
          <w:sz w:val="20"/>
        </w:rPr>
        <w:t xml:space="preserve"> </w:t>
      </w:r>
      <w:r w:rsidR="007F122C" w:rsidRPr="00A37ECD">
        <w:rPr>
          <w:sz w:val="20"/>
        </w:rPr>
        <w:t xml:space="preserve">A monitoring malfunction is any sudden, infrequent, not reasonably preventable failure of the monitoring to provide valid data. </w:t>
      </w:r>
      <w:r w:rsidR="00D77EDC" w:rsidRPr="00A37ECD">
        <w:rPr>
          <w:sz w:val="20"/>
        </w:rPr>
        <w:t xml:space="preserve"> </w:t>
      </w:r>
      <w:r w:rsidR="007F122C" w:rsidRPr="00A37ECD">
        <w:rPr>
          <w:sz w:val="20"/>
        </w:rPr>
        <w:t xml:space="preserve">Monitoring failures that are caused by poor maintenance or careless operation are not malfunctions. </w:t>
      </w:r>
      <w:r w:rsidR="00A850C3" w:rsidRPr="00A37ECD">
        <w:rPr>
          <w:sz w:val="20"/>
        </w:rPr>
        <w:t xml:space="preserve"> </w:t>
      </w:r>
      <w:r w:rsidR="007F122C" w:rsidRPr="00A37ECD">
        <w:rPr>
          <w:b/>
          <w:sz w:val="20"/>
        </w:rPr>
        <w:t>(40 CFR 64.6(c)(3), 40 CFR 64.7(c))</w:t>
      </w:r>
    </w:p>
    <w:p w14:paraId="3F9B0FF8" w14:textId="3AEC26A5" w:rsidR="007F122C" w:rsidRPr="00A37ECD" w:rsidRDefault="007F122C" w:rsidP="00710EB0">
      <w:pPr>
        <w:ind w:left="360" w:hanging="360"/>
        <w:jc w:val="both"/>
        <w:rPr>
          <w:sz w:val="20"/>
        </w:rPr>
      </w:pPr>
    </w:p>
    <w:p w14:paraId="1093690D" w14:textId="6B15C954" w:rsidR="007F122C" w:rsidRPr="00A37ECD" w:rsidRDefault="009A764B" w:rsidP="00710EB0">
      <w:pPr>
        <w:ind w:left="360" w:hanging="360"/>
        <w:jc w:val="both"/>
        <w:rPr>
          <w:b/>
          <w:sz w:val="20"/>
        </w:rPr>
      </w:pPr>
      <w:r w:rsidRPr="00A37ECD">
        <w:rPr>
          <w:sz w:val="20"/>
        </w:rPr>
        <w:t>7</w:t>
      </w:r>
      <w:r w:rsidR="007F122C" w:rsidRPr="00A37ECD">
        <w:rPr>
          <w:sz w:val="20"/>
        </w:rPr>
        <w:t>.</w:t>
      </w:r>
      <w:r w:rsidR="007F122C" w:rsidRPr="00A37ECD">
        <w:rPr>
          <w:sz w:val="20"/>
        </w:rPr>
        <w:tab/>
        <w:t xml:space="preserve">For the cyclone (3446), and reverse jet fabric filter (22770), the permittee shall maintain records of monitoring data, monitor performance data, corrective actions taken, any written quality improvement plan if required by the </w:t>
      </w:r>
      <w:r w:rsidR="00A850C3" w:rsidRPr="00A37ECD">
        <w:rPr>
          <w:sz w:val="20"/>
        </w:rPr>
        <w:t xml:space="preserve"> </w:t>
      </w:r>
      <w:r w:rsidR="007F122C" w:rsidRPr="00A37ECD">
        <w:rPr>
          <w:sz w:val="20"/>
        </w:rPr>
        <w:t xml:space="preserve">Administrator pursuant to </w:t>
      </w:r>
      <w:r w:rsidR="00616304" w:rsidRPr="00A37ECD">
        <w:rPr>
          <w:sz w:val="20"/>
        </w:rPr>
        <w:t xml:space="preserve">40 CFR </w:t>
      </w:r>
      <w:r w:rsidR="007F122C" w:rsidRPr="00A37ECD">
        <w:rPr>
          <w:sz w:val="20"/>
        </w:rPr>
        <w:t xml:space="preserve">64.8 and any activities undertaken to implement a quality improvement plan, and other information such as data used to document the adequacy of monitoring, or records of monitoring maintenance or corrective actions. </w:t>
      </w:r>
      <w:r w:rsidR="00A850C3" w:rsidRPr="00A37ECD">
        <w:rPr>
          <w:sz w:val="20"/>
        </w:rPr>
        <w:t xml:space="preserve"> </w:t>
      </w:r>
      <w:r w:rsidR="007F122C" w:rsidRPr="00A37ECD">
        <w:rPr>
          <w:b/>
          <w:sz w:val="20"/>
        </w:rPr>
        <w:t>(40 CFR 64.9(b)(1))</w:t>
      </w:r>
    </w:p>
    <w:p w14:paraId="06BDFA72" w14:textId="02247CB2" w:rsidR="00AF578E" w:rsidRPr="00A37ECD" w:rsidRDefault="00AF578E" w:rsidP="00710EB0">
      <w:pPr>
        <w:ind w:left="360" w:hanging="360"/>
        <w:jc w:val="both"/>
        <w:rPr>
          <w:strike/>
          <w:sz w:val="20"/>
        </w:rPr>
      </w:pPr>
    </w:p>
    <w:p w14:paraId="4CD06DCA" w14:textId="5C71DF0B" w:rsidR="00AF578E" w:rsidRPr="00A37ECD" w:rsidRDefault="00AF578E" w:rsidP="00710EB0">
      <w:pPr>
        <w:ind w:left="360" w:hanging="360"/>
        <w:jc w:val="both"/>
        <w:rPr>
          <w:rFonts w:cs="Arial"/>
          <w:b/>
          <w:sz w:val="20"/>
        </w:rPr>
      </w:pPr>
      <w:r w:rsidRPr="00A37ECD">
        <w:rPr>
          <w:sz w:val="20"/>
        </w:rPr>
        <w:t>8.</w:t>
      </w:r>
      <w:r w:rsidRPr="00A37ECD">
        <w:rPr>
          <w:sz w:val="20"/>
        </w:rPr>
        <w:tab/>
      </w:r>
      <w:r w:rsidRPr="00A37ECD">
        <w:rPr>
          <w:rFonts w:cs="Arial"/>
          <w:sz w:val="20"/>
        </w:rPr>
        <w:t>The permittee shall equip and maintain the cyclone (3446) and the reverse jet fabric filter (22770) with a pressure drop indicator.</w:t>
      </w:r>
      <w:r w:rsidR="00A850C3" w:rsidRPr="00A37ECD">
        <w:rPr>
          <w:rFonts w:cs="Arial"/>
          <w:sz w:val="20"/>
        </w:rPr>
        <w:t xml:space="preserve"> </w:t>
      </w:r>
      <w:r w:rsidRPr="00A37ECD">
        <w:rPr>
          <w:rFonts w:cs="Arial"/>
          <w:sz w:val="20"/>
        </w:rPr>
        <w:t xml:space="preserve"> </w:t>
      </w:r>
      <w:r w:rsidRPr="00A37ECD">
        <w:rPr>
          <w:rFonts w:cs="Arial"/>
          <w:b/>
          <w:sz w:val="20"/>
        </w:rPr>
        <w:t>(40 CFR 64.6(c)(1)(i)</w:t>
      </w:r>
      <w:r w:rsidR="00DC4039" w:rsidRPr="00A37ECD">
        <w:rPr>
          <w:rFonts w:cs="Arial"/>
          <w:b/>
          <w:sz w:val="20"/>
        </w:rPr>
        <w:t>(ii)</w:t>
      </w:r>
      <w:r w:rsidRPr="00A37ECD">
        <w:rPr>
          <w:rFonts w:cs="Arial"/>
          <w:b/>
          <w:sz w:val="20"/>
        </w:rPr>
        <w:t>)</w:t>
      </w:r>
    </w:p>
    <w:p w14:paraId="40AE4D78" w14:textId="02E93CDD" w:rsidR="00DC4039" w:rsidRPr="00A37ECD" w:rsidRDefault="00DC4039" w:rsidP="00710EB0">
      <w:pPr>
        <w:ind w:left="360" w:hanging="360"/>
        <w:jc w:val="both"/>
        <w:rPr>
          <w:sz w:val="20"/>
        </w:rPr>
      </w:pPr>
    </w:p>
    <w:p w14:paraId="0712A691" w14:textId="7F57C84A" w:rsidR="00DC4039" w:rsidRPr="00A37ECD" w:rsidRDefault="00DC4039" w:rsidP="00DC4039">
      <w:pPr>
        <w:ind w:left="360" w:hanging="360"/>
        <w:jc w:val="both"/>
        <w:rPr>
          <w:rFonts w:cs="Arial"/>
          <w:b/>
          <w:bCs/>
          <w:sz w:val="20"/>
        </w:rPr>
      </w:pPr>
      <w:r w:rsidRPr="00A37ECD">
        <w:rPr>
          <w:sz w:val="20"/>
        </w:rPr>
        <w:lastRenderedPageBreak/>
        <w:t>9.</w:t>
      </w:r>
      <w:r w:rsidRPr="00A37ECD">
        <w:rPr>
          <w:sz w:val="20"/>
        </w:rPr>
        <w:tab/>
      </w:r>
      <w:r w:rsidRPr="00A37ECD">
        <w:rPr>
          <w:rFonts w:cs="Arial"/>
          <w:bCs/>
          <w:sz w:val="20"/>
        </w:rPr>
        <w:t xml:space="preserve">The permittee shall properly maintain the monitoring system including keeping necessary parts for routine repair of the monitoring equipment.  </w:t>
      </w:r>
      <w:r w:rsidRPr="00A37ECD">
        <w:rPr>
          <w:rFonts w:cs="Arial"/>
          <w:b/>
          <w:bCs/>
          <w:sz w:val="20"/>
        </w:rPr>
        <w:t>(40 CFR 64.7(b))</w:t>
      </w:r>
    </w:p>
    <w:p w14:paraId="65ABADED" w14:textId="77777777" w:rsidR="006F3920" w:rsidRPr="00A37ECD" w:rsidRDefault="006F3920" w:rsidP="00DC4039">
      <w:pPr>
        <w:ind w:left="360" w:hanging="360"/>
        <w:jc w:val="both"/>
        <w:rPr>
          <w:b/>
          <w:sz w:val="20"/>
        </w:rPr>
      </w:pPr>
    </w:p>
    <w:p w14:paraId="795D59EF" w14:textId="77777777" w:rsidR="00BA7BE1" w:rsidRPr="00A37ECD" w:rsidRDefault="00BA7BE1" w:rsidP="00710EB0">
      <w:pPr>
        <w:jc w:val="both"/>
        <w:rPr>
          <w:sz w:val="20"/>
          <w:u w:val="single"/>
        </w:rPr>
      </w:pPr>
      <w:r w:rsidRPr="00A37ECD">
        <w:rPr>
          <w:b/>
        </w:rPr>
        <w:t xml:space="preserve">VII.  </w:t>
      </w:r>
      <w:r w:rsidRPr="00A37ECD">
        <w:rPr>
          <w:b/>
          <w:u w:val="single"/>
        </w:rPr>
        <w:t>REPORTING</w:t>
      </w:r>
    </w:p>
    <w:p w14:paraId="795D59F0" w14:textId="77777777" w:rsidR="00BA7BE1" w:rsidRPr="00A37ECD" w:rsidRDefault="00BA7BE1" w:rsidP="00710EB0">
      <w:pPr>
        <w:jc w:val="both"/>
        <w:rPr>
          <w:sz w:val="20"/>
        </w:rPr>
      </w:pPr>
    </w:p>
    <w:p w14:paraId="795D59F1" w14:textId="77777777" w:rsidR="00BA7BE1" w:rsidRPr="00A37ECD" w:rsidRDefault="00BA7BE1" w:rsidP="00710EB0">
      <w:pPr>
        <w:ind w:left="360" w:hanging="360"/>
        <w:jc w:val="both"/>
        <w:rPr>
          <w:sz w:val="20"/>
        </w:rPr>
      </w:pPr>
      <w:r w:rsidRPr="00A37ECD">
        <w:rPr>
          <w:sz w:val="20"/>
        </w:rPr>
        <w:t>1.</w:t>
      </w:r>
      <w:r w:rsidRPr="00A37ECD">
        <w:rPr>
          <w:sz w:val="20"/>
        </w:rPr>
        <w:tab/>
        <w:t xml:space="preserve">Prompt reporting of deviations pursuant to General Conditions 21 and 22 of Part A.  </w:t>
      </w:r>
      <w:r w:rsidRPr="00A37ECD">
        <w:rPr>
          <w:b/>
          <w:sz w:val="20"/>
        </w:rPr>
        <w:t>(R 336.1213(3)(c)(ii))</w:t>
      </w:r>
    </w:p>
    <w:p w14:paraId="795D59F2" w14:textId="77777777" w:rsidR="00BA7BE1" w:rsidRPr="00A37ECD" w:rsidRDefault="00BA7BE1" w:rsidP="00710EB0">
      <w:pPr>
        <w:ind w:left="360" w:hanging="360"/>
        <w:jc w:val="both"/>
        <w:rPr>
          <w:sz w:val="20"/>
        </w:rPr>
      </w:pPr>
    </w:p>
    <w:p w14:paraId="795D59F3" w14:textId="77777777" w:rsidR="00BA7BE1" w:rsidRPr="00A37ECD" w:rsidRDefault="00BA7BE1" w:rsidP="00710EB0">
      <w:pPr>
        <w:ind w:left="360" w:hanging="360"/>
        <w:jc w:val="both"/>
        <w:rPr>
          <w:sz w:val="20"/>
        </w:rPr>
      </w:pPr>
      <w:r w:rsidRPr="00A37ECD">
        <w:rPr>
          <w:sz w:val="20"/>
        </w:rPr>
        <w:t>2.</w:t>
      </w:r>
      <w:r w:rsidRPr="00A37ECD">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A37ECD">
        <w:rPr>
          <w:b/>
          <w:sz w:val="20"/>
        </w:rPr>
        <w:t>(R 336.1213(3)(c)(i))</w:t>
      </w:r>
    </w:p>
    <w:p w14:paraId="795D59F4" w14:textId="77777777" w:rsidR="00BA7BE1" w:rsidRPr="00A37ECD" w:rsidRDefault="00BA7BE1" w:rsidP="00710EB0">
      <w:pPr>
        <w:ind w:left="360" w:hanging="360"/>
        <w:jc w:val="both"/>
        <w:rPr>
          <w:sz w:val="20"/>
        </w:rPr>
      </w:pPr>
    </w:p>
    <w:p w14:paraId="795D59F5" w14:textId="77777777" w:rsidR="00BA7BE1" w:rsidRPr="00A37ECD" w:rsidRDefault="00BA7BE1" w:rsidP="00710EB0">
      <w:pPr>
        <w:ind w:left="360" w:hanging="360"/>
        <w:jc w:val="both"/>
        <w:rPr>
          <w:sz w:val="20"/>
        </w:rPr>
      </w:pPr>
      <w:r w:rsidRPr="00A37ECD">
        <w:rPr>
          <w:sz w:val="20"/>
        </w:rPr>
        <w:t>3.</w:t>
      </w:r>
      <w:r w:rsidRPr="00A37ECD">
        <w:rPr>
          <w:sz w:val="20"/>
        </w:rPr>
        <w:tab/>
        <w:t xml:space="preserve">Annual certification of compliance pursuant to General Conditions 19 and 20 of Part A.  The report shall be postmarked or received by the appropriate AQD District Office by March 15 for the previous calendar year.  </w:t>
      </w:r>
      <w:r w:rsidRPr="00A37ECD">
        <w:rPr>
          <w:b/>
          <w:sz w:val="20"/>
        </w:rPr>
        <w:t>(R 336.1213(4)(c))</w:t>
      </w:r>
    </w:p>
    <w:p w14:paraId="795D59F6" w14:textId="77777777" w:rsidR="00BA7BE1" w:rsidRPr="00A37ECD" w:rsidRDefault="00BA7BE1" w:rsidP="00710EB0">
      <w:pPr>
        <w:ind w:right="72"/>
        <w:jc w:val="both"/>
        <w:rPr>
          <w:rFonts w:cs="Arial"/>
          <w:sz w:val="20"/>
        </w:rPr>
      </w:pPr>
    </w:p>
    <w:p w14:paraId="795D59F7" w14:textId="36D589E9" w:rsidR="00304DBE" w:rsidRPr="00A37ECD" w:rsidRDefault="00304DBE" w:rsidP="00710EB0">
      <w:pPr>
        <w:ind w:left="360" w:hanging="360"/>
        <w:jc w:val="both"/>
        <w:rPr>
          <w:sz w:val="20"/>
        </w:rPr>
      </w:pPr>
      <w:r w:rsidRPr="00A37ECD">
        <w:rPr>
          <w:sz w:val="20"/>
        </w:rPr>
        <w:t>4.</w:t>
      </w:r>
      <w:r w:rsidRPr="00A37ECD">
        <w:rPr>
          <w:sz w:val="20"/>
        </w:rPr>
        <w:tab/>
        <w:t>Each semiannual report of monitoring deviations shall include summary information on the number, duration and cause of excursions and/or exceedances and the corrective actions taken.  If there were no exceedances in the reporting period, then this report shall include a statement that there were no excursions and/or exceedances.</w:t>
      </w:r>
      <w:r w:rsidR="00A850C3" w:rsidRPr="00A37ECD">
        <w:rPr>
          <w:sz w:val="20"/>
        </w:rPr>
        <w:t xml:space="preserve"> </w:t>
      </w:r>
      <w:r w:rsidRPr="00A37ECD">
        <w:rPr>
          <w:sz w:val="20"/>
        </w:rPr>
        <w:t xml:space="preserve"> </w:t>
      </w:r>
      <w:r w:rsidRPr="00A37ECD">
        <w:rPr>
          <w:b/>
          <w:sz w:val="20"/>
        </w:rPr>
        <w:t>(40 CFR 64.9(a)(2)(i))</w:t>
      </w:r>
    </w:p>
    <w:p w14:paraId="795D59F8" w14:textId="77777777" w:rsidR="00304DBE" w:rsidRPr="00A37ECD" w:rsidRDefault="00304DBE" w:rsidP="00710EB0">
      <w:pPr>
        <w:ind w:right="72"/>
        <w:jc w:val="both"/>
        <w:rPr>
          <w:rFonts w:cs="Arial"/>
          <w:sz w:val="20"/>
        </w:rPr>
      </w:pPr>
    </w:p>
    <w:p w14:paraId="795D59F9" w14:textId="3072170E" w:rsidR="00304DBE" w:rsidRPr="00A37ECD" w:rsidRDefault="00304DBE" w:rsidP="00710EB0">
      <w:pPr>
        <w:ind w:left="360" w:hanging="360"/>
        <w:jc w:val="both"/>
        <w:rPr>
          <w:b/>
          <w:sz w:val="20"/>
        </w:rPr>
      </w:pPr>
      <w:r w:rsidRPr="00A37ECD">
        <w:rPr>
          <w:sz w:val="20"/>
        </w:rPr>
        <w:t>5.</w:t>
      </w:r>
      <w:r w:rsidRPr="00A37ECD">
        <w:rPr>
          <w:sz w:val="20"/>
        </w:rPr>
        <w:tab/>
        <w:t xml:space="preserve">Each semiannual report of monitoring deviations shall include summary information on monitor downtime.  If there were no periods of monitor downtime in the reporting period, then this report shall include a statement that there were no periods of monitor downtime. </w:t>
      </w:r>
      <w:r w:rsidR="00A850C3" w:rsidRPr="00A37ECD">
        <w:rPr>
          <w:sz w:val="20"/>
        </w:rPr>
        <w:t xml:space="preserve"> </w:t>
      </w:r>
      <w:r w:rsidRPr="00A37ECD">
        <w:rPr>
          <w:b/>
          <w:sz w:val="20"/>
        </w:rPr>
        <w:t>(40 CFR 64.9(a)(2)(ii))</w:t>
      </w:r>
    </w:p>
    <w:p w14:paraId="20E89ADC" w14:textId="7884B716" w:rsidR="007F122C" w:rsidRPr="00A37ECD" w:rsidRDefault="007F122C" w:rsidP="00710EB0">
      <w:pPr>
        <w:ind w:left="360" w:hanging="360"/>
        <w:jc w:val="both"/>
        <w:rPr>
          <w:sz w:val="20"/>
        </w:rPr>
      </w:pPr>
    </w:p>
    <w:p w14:paraId="1670CDCB" w14:textId="4F4731F2" w:rsidR="007F122C" w:rsidRPr="00A37ECD" w:rsidRDefault="007F122C" w:rsidP="00710EB0">
      <w:pPr>
        <w:ind w:left="360" w:hanging="360"/>
        <w:jc w:val="both"/>
        <w:rPr>
          <w:sz w:val="20"/>
        </w:rPr>
      </w:pPr>
      <w:r w:rsidRPr="00A37ECD">
        <w:rPr>
          <w:sz w:val="20"/>
        </w:rPr>
        <w:t>6.</w:t>
      </w:r>
      <w:r w:rsidRPr="00A37ECD">
        <w:rPr>
          <w:sz w:val="20"/>
        </w:rPr>
        <w:tab/>
        <w:t xml:space="preserve">Each semiannual report of monitoring and deviations shall include a description of the actions taken to implement a QIP during the reporting period (if appropriate). </w:t>
      </w:r>
      <w:r w:rsidR="00A850C3" w:rsidRPr="00A37ECD">
        <w:rPr>
          <w:sz w:val="20"/>
        </w:rPr>
        <w:t xml:space="preserve"> </w:t>
      </w:r>
      <w:r w:rsidRPr="00A37ECD">
        <w:rPr>
          <w:sz w:val="20"/>
        </w:rPr>
        <w:t>If a QIP has been completed the report shall include documentation that the plan has been implemented and if it has reduced the likelihood of excursions or exceedances.</w:t>
      </w:r>
      <w:r w:rsidR="00A850C3" w:rsidRPr="00A37ECD">
        <w:rPr>
          <w:sz w:val="20"/>
        </w:rPr>
        <w:t xml:space="preserve"> </w:t>
      </w:r>
      <w:r w:rsidRPr="00A37ECD">
        <w:rPr>
          <w:sz w:val="20"/>
        </w:rPr>
        <w:t xml:space="preserve"> </w:t>
      </w:r>
      <w:r w:rsidRPr="00A37ECD">
        <w:rPr>
          <w:b/>
          <w:sz w:val="20"/>
        </w:rPr>
        <w:t>(40 CFR 64.9(a)(2)(iii))</w:t>
      </w:r>
    </w:p>
    <w:p w14:paraId="795D59FA" w14:textId="77777777" w:rsidR="00304DBE" w:rsidRPr="00A37ECD" w:rsidRDefault="00304DBE" w:rsidP="00710EB0">
      <w:pPr>
        <w:ind w:right="72"/>
        <w:jc w:val="both"/>
        <w:rPr>
          <w:rFonts w:cs="Arial"/>
          <w:sz w:val="20"/>
        </w:rPr>
      </w:pPr>
    </w:p>
    <w:p w14:paraId="795D59FB" w14:textId="44A961A9" w:rsidR="00BA7BE1" w:rsidRPr="00A37ECD" w:rsidRDefault="00BA7BE1" w:rsidP="00710EB0">
      <w:pPr>
        <w:jc w:val="both"/>
        <w:rPr>
          <w:rFonts w:cs="Arial"/>
          <w:b/>
          <w:sz w:val="20"/>
        </w:rPr>
      </w:pPr>
      <w:r w:rsidRPr="00A37ECD">
        <w:rPr>
          <w:rFonts w:cs="Arial"/>
          <w:b/>
          <w:sz w:val="20"/>
        </w:rPr>
        <w:t xml:space="preserve">See </w:t>
      </w:r>
      <w:r w:rsidR="0027748D" w:rsidRPr="00A37ECD">
        <w:rPr>
          <w:rFonts w:cs="Arial"/>
          <w:b/>
          <w:sz w:val="20"/>
        </w:rPr>
        <w:t>Appendix 8</w:t>
      </w:r>
    </w:p>
    <w:p w14:paraId="795D59FC" w14:textId="77777777" w:rsidR="00BA7BE1" w:rsidRPr="00A37ECD" w:rsidRDefault="00BA7BE1" w:rsidP="00710EB0">
      <w:pPr>
        <w:jc w:val="both"/>
        <w:rPr>
          <w:rFonts w:cs="Arial"/>
          <w:b/>
          <w:sz w:val="20"/>
        </w:rPr>
      </w:pPr>
    </w:p>
    <w:p w14:paraId="795D59FD" w14:textId="77777777" w:rsidR="00BA7BE1" w:rsidRPr="00A37ECD" w:rsidRDefault="00BA7BE1" w:rsidP="00710EB0">
      <w:pPr>
        <w:jc w:val="both"/>
        <w:rPr>
          <w:sz w:val="20"/>
        </w:rPr>
      </w:pPr>
      <w:r w:rsidRPr="00A37ECD">
        <w:rPr>
          <w:b/>
        </w:rPr>
        <w:t xml:space="preserve">VIII.  </w:t>
      </w:r>
      <w:r w:rsidRPr="00A37ECD">
        <w:rPr>
          <w:b/>
          <w:u w:val="single"/>
        </w:rPr>
        <w:t>STACK/VENT RESTRICTION(S)</w:t>
      </w:r>
    </w:p>
    <w:p w14:paraId="540B4D74" w14:textId="77777777" w:rsidR="00965AB1" w:rsidRPr="00A37ECD" w:rsidRDefault="00965AB1" w:rsidP="00965AB1">
      <w:pPr>
        <w:rPr>
          <w:sz w:val="20"/>
        </w:rPr>
      </w:pPr>
    </w:p>
    <w:p w14:paraId="50A74B4F" w14:textId="77777777" w:rsidR="00965AB1" w:rsidRPr="00A37ECD" w:rsidRDefault="00965AB1" w:rsidP="00965AB1">
      <w:pPr>
        <w:rPr>
          <w:sz w:val="20"/>
        </w:rPr>
      </w:pPr>
      <w:r w:rsidRPr="00A37ECD">
        <w:rPr>
          <w:sz w:val="20"/>
        </w:rPr>
        <w:t>The exhaust gases from the stacks listed in the table below shall be discharged unobstructed vertically upwards to the ambient air unless otherwise noted:</w:t>
      </w:r>
    </w:p>
    <w:p w14:paraId="3D00EC51" w14:textId="77777777" w:rsidR="00965AB1" w:rsidRPr="00A37ECD" w:rsidRDefault="00965AB1" w:rsidP="00965AB1">
      <w:pPr>
        <w:jc w:val="both"/>
        <w:rPr>
          <w:sz w:val="20"/>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610"/>
        <w:gridCol w:w="2618"/>
        <w:gridCol w:w="2494"/>
      </w:tblGrid>
      <w:tr w:rsidR="00A37ECD" w:rsidRPr="00A37ECD" w14:paraId="684D5E08" w14:textId="77777777" w:rsidTr="00F45663">
        <w:trPr>
          <w:cantSplit/>
          <w:tblHeader/>
          <w:jc w:val="right"/>
        </w:trPr>
        <w:tc>
          <w:tcPr>
            <w:tcW w:w="2610" w:type="dxa"/>
            <w:tcBorders>
              <w:bottom w:val="single" w:sz="4" w:space="0" w:color="auto"/>
            </w:tcBorders>
          </w:tcPr>
          <w:p w14:paraId="6776B85D" w14:textId="77777777" w:rsidR="00965AB1" w:rsidRPr="00A37ECD" w:rsidRDefault="00965AB1" w:rsidP="00EA685E">
            <w:pPr>
              <w:jc w:val="center"/>
              <w:rPr>
                <w:b/>
                <w:sz w:val="20"/>
              </w:rPr>
            </w:pPr>
            <w:r w:rsidRPr="00A37ECD">
              <w:rPr>
                <w:b/>
                <w:sz w:val="20"/>
              </w:rPr>
              <w:t>Stack &amp; Vent ID</w:t>
            </w:r>
          </w:p>
        </w:tc>
        <w:tc>
          <w:tcPr>
            <w:tcW w:w="2610" w:type="dxa"/>
            <w:tcBorders>
              <w:bottom w:val="single" w:sz="4" w:space="0" w:color="auto"/>
            </w:tcBorders>
          </w:tcPr>
          <w:p w14:paraId="508BB8ED" w14:textId="77777777" w:rsidR="00965AB1" w:rsidRPr="00A37ECD" w:rsidRDefault="00965AB1" w:rsidP="00EA685E">
            <w:pPr>
              <w:jc w:val="center"/>
              <w:rPr>
                <w:b/>
                <w:sz w:val="20"/>
              </w:rPr>
            </w:pPr>
            <w:r w:rsidRPr="00A37ECD">
              <w:rPr>
                <w:b/>
                <w:sz w:val="20"/>
              </w:rPr>
              <w:t>Maximum Exhaust Diameter / Dimensions</w:t>
            </w:r>
          </w:p>
          <w:p w14:paraId="1B424094" w14:textId="77777777" w:rsidR="00965AB1" w:rsidRPr="00A37ECD" w:rsidRDefault="00965AB1" w:rsidP="00EA685E">
            <w:pPr>
              <w:jc w:val="center"/>
              <w:rPr>
                <w:b/>
                <w:sz w:val="20"/>
              </w:rPr>
            </w:pPr>
            <w:r w:rsidRPr="00A37ECD">
              <w:rPr>
                <w:b/>
                <w:sz w:val="20"/>
              </w:rPr>
              <w:t>(inches)</w:t>
            </w:r>
          </w:p>
        </w:tc>
        <w:tc>
          <w:tcPr>
            <w:tcW w:w="2618" w:type="dxa"/>
            <w:tcBorders>
              <w:bottom w:val="single" w:sz="4" w:space="0" w:color="auto"/>
            </w:tcBorders>
          </w:tcPr>
          <w:p w14:paraId="57B4377E" w14:textId="77777777" w:rsidR="00965AB1" w:rsidRPr="00A37ECD" w:rsidRDefault="00965AB1" w:rsidP="00EA685E">
            <w:pPr>
              <w:jc w:val="center"/>
              <w:rPr>
                <w:b/>
                <w:sz w:val="20"/>
              </w:rPr>
            </w:pPr>
            <w:r w:rsidRPr="00A37ECD">
              <w:rPr>
                <w:b/>
                <w:sz w:val="20"/>
              </w:rPr>
              <w:t>Minimum Height Above Ground</w:t>
            </w:r>
          </w:p>
          <w:p w14:paraId="37C1D2C9" w14:textId="77777777" w:rsidR="00965AB1" w:rsidRPr="00A37ECD" w:rsidRDefault="00965AB1" w:rsidP="00EA685E">
            <w:pPr>
              <w:jc w:val="center"/>
              <w:rPr>
                <w:b/>
                <w:sz w:val="20"/>
              </w:rPr>
            </w:pPr>
            <w:r w:rsidRPr="00A37ECD">
              <w:rPr>
                <w:b/>
                <w:sz w:val="20"/>
              </w:rPr>
              <w:t>(feet)</w:t>
            </w:r>
          </w:p>
        </w:tc>
        <w:tc>
          <w:tcPr>
            <w:tcW w:w="2494" w:type="dxa"/>
            <w:tcBorders>
              <w:bottom w:val="single" w:sz="4" w:space="0" w:color="auto"/>
            </w:tcBorders>
          </w:tcPr>
          <w:p w14:paraId="21C04615" w14:textId="77777777" w:rsidR="00965AB1" w:rsidRPr="00A37ECD" w:rsidRDefault="00965AB1" w:rsidP="00EA685E">
            <w:pPr>
              <w:jc w:val="center"/>
              <w:rPr>
                <w:b/>
                <w:sz w:val="20"/>
              </w:rPr>
            </w:pPr>
            <w:r w:rsidRPr="00A37ECD">
              <w:rPr>
                <w:b/>
                <w:sz w:val="20"/>
              </w:rPr>
              <w:t>Underlying Applicable Requirements</w:t>
            </w:r>
          </w:p>
        </w:tc>
      </w:tr>
      <w:tr w:rsidR="00A37ECD" w:rsidRPr="00A37ECD" w14:paraId="6115E175" w14:textId="77777777" w:rsidTr="00A01287">
        <w:trPr>
          <w:cantSplit/>
          <w:jc w:val="right"/>
        </w:trPr>
        <w:tc>
          <w:tcPr>
            <w:tcW w:w="2610" w:type="dxa"/>
            <w:tcBorders>
              <w:top w:val="single" w:sz="4" w:space="0" w:color="auto"/>
              <w:bottom w:val="single" w:sz="4" w:space="0" w:color="auto"/>
            </w:tcBorders>
          </w:tcPr>
          <w:p w14:paraId="7B1D40E7" w14:textId="48891B22" w:rsidR="00965AB1" w:rsidRPr="00A37ECD" w:rsidRDefault="00965AB1" w:rsidP="006D711B">
            <w:pPr>
              <w:pStyle w:val="ListParagraph"/>
              <w:numPr>
                <w:ilvl w:val="0"/>
                <w:numId w:val="268"/>
              </w:numPr>
              <w:contextualSpacing/>
              <w:rPr>
                <w:sz w:val="20"/>
              </w:rPr>
            </w:pPr>
            <w:r w:rsidRPr="00A37ECD">
              <w:rPr>
                <w:sz w:val="20"/>
              </w:rPr>
              <w:t>SV303-001</w:t>
            </w:r>
            <w:r w:rsidR="00EA685E">
              <w:rPr>
                <w:rFonts w:ascii="ZWAdobeF" w:hAnsi="ZWAdobeF" w:cs="ZWAdobeF"/>
                <w:sz w:val="2"/>
                <w:szCs w:val="2"/>
              </w:rPr>
              <w:t>P</w:t>
            </w:r>
            <w:r w:rsidRPr="00A37ECD">
              <w:rPr>
                <w:sz w:val="20"/>
                <w:vertAlign w:val="superscript"/>
              </w:rPr>
              <w:t>a</w:t>
            </w:r>
          </w:p>
          <w:p w14:paraId="2C4FE29E" w14:textId="77777777" w:rsidR="00965AB1" w:rsidRPr="00A37ECD" w:rsidRDefault="00965AB1" w:rsidP="00EA685E">
            <w:pPr>
              <w:pStyle w:val="ListParagraph"/>
              <w:ind w:left="360"/>
              <w:rPr>
                <w:sz w:val="20"/>
              </w:rPr>
            </w:pPr>
            <w:r w:rsidRPr="00A37ECD">
              <w:rPr>
                <w:sz w:val="20"/>
              </w:rPr>
              <w:t>(1656 Catch Tank Vent)</w:t>
            </w:r>
          </w:p>
        </w:tc>
        <w:tc>
          <w:tcPr>
            <w:tcW w:w="2610" w:type="dxa"/>
            <w:tcBorders>
              <w:top w:val="single" w:sz="4" w:space="0" w:color="auto"/>
              <w:bottom w:val="single" w:sz="4" w:space="0" w:color="auto"/>
            </w:tcBorders>
          </w:tcPr>
          <w:p w14:paraId="0FB59541" w14:textId="4EE2C78F" w:rsidR="00965AB1" w:rsidRPr="00A37ECD" w:rsidRDefault="00965AB1" w:rsidP="00EA685E">
            <w:pPr>
              <w:jc w:val="center"/>
              <w:rPr>
                <w:sz w:val="20"/>
                <w:vertAlign w:val="superscript"/>
              </w:rPr>
            </w:pPr>
            <w:r w:rsidRPr="00A37ECD">
              <w:rPr>
                <w:sz w:val="20"/>
              </w:rPr>
              <w:t>6</w:t>
            </w:r>
            <w:r w:rsidR="00EA685E">
              <w:rPr>
                <w:rFonts w:ascii="ZWAdobeF" w:hAnsi="ZWAdobeF" w:cs="ZWAdobeF"/>
                <w:sz w:val="2"/>
                <w:szCs w:val="2"/>
              </w:rPr>
              <w:t>P</w:t>
            </w:r>
            <w:r w:rsidR="00A01287" w:rsidRPr="00A37ECD">
              <w:rPr>
                <w:sz w:val="20"/>
                <w:vertAlign w:val="superscript"/>
              </w:rPr>
              <w:t xml:space="preserve"> 2</w:t>
            </w:r>
          </w:p>
        </w:tc>
        <w:tc>
          <w:tcPr>
            <w:tcW w:w="2618" w:type="dxa"/>
            <w:tcBorders>
              <w:top w:val="single" w:sz="4" w:space="0" w:color="auto"/>
              <w:bottom w:val="single" w:sz="4" w:space="0" w:color="auto"/>
            </w:tcBorders>
          </w:tcPr>
          <w:p w14:paraId="442B8786" w14:textId="6D0E9B7A" w:rsidR="00965AB1" w:rsidRPr="00A37ECD" w:rsidRDefault="00965AB1" w:rsidP="00EA685E">
            <w:pPr>
              <w:jc w:val="center"/>
              <w:rPr>
                <w:sz w:val="20"/>
              </w:rPr>
            </w:pPr>
            <w:r w:rsidRPr="00A37ECD">
              <w:rPr>
                <w:sz w:val="20"/>
              </w:rPr>
              <w:t>41</w:t>
            </w:r>
            <w:r w:rsidR="00EA685E">
              <w:rPr>
                <w:rFonts w:ascii="ZWAdobeF" w:hAnsi="ZWAdobeF" w:cs="ZWAdobeF"/>
                <w:sz w:val="2"/>
                <w:szCs w:val="2"/>
              </w:rPr>
              <w:t>P</w:t>
            </w:r>
            <w:r w:rsidR="00A01287" w:rsidRPr="00A37ECD">
              <w:rPr>
                <w:sz w:val="20"/>
                <w:vertAlign w:val="superscript"/>
              </w:rPr>
              <w:t xml:space="preserve"> 2</w:t>
            </w:r>
          </w:p>
        </w:tc>
        <w:tc>
          <w:tcPr>
            <w:tcW w:w="2494" w:type="dxa"/>
            <w:tcBorders>
              <w:top w:val="single" w:sz="4" w:space="0" w:color="auto"/>
              <w:bottom w:val="single" w:sz="4" w:space="0" w:color="auto"/>
            </w:tcBorders>
          </w:tcPr>
          <w:p w14:paraId="54FB0043" w14:textId="77777777" w:rsidR="00965AB1" w:rsidRPr="00A37ECD" w:rsidRDefault="00965AB1" w:rsidP="00EA685E">
            <w:pPr>
              <w:jc w:val="center"/>
              <w:rPr>
                <w:b/>
                <w:bCs/>
                <w:sz w:val="20"/>
              </w:rPr>
            </w:pPr>
            <w:r w:rsidRPr="00A37ECD">
              <w:rPr>
                <w:b/>
                <w:bCs/>
                <w:sz w:val="20"/>
              </w:rPr>
              <w:t>R 336.1225,</w:t>
            </w:r>
          </w:p>
          <w:p w14:paraId="3C45E959" w14:textId="77777777" w:rsidR="00965AB1" w:rsidRPr="00A37ECD" w:rsidRDefault="00965AB1" w:rsidP="00EA685E">
            <w:pPr>
              <w:jc w:val="center"/>
              <w:rPr>
                <w:b/>
                <w:bCs/>
                <w:sz w:val="20"/>
              </w:rPr>
            </w:pPr>
            <w:r w:rsidRPr="00A37ECD">
              <w:rPr>
                <w:b/>
                <w:bCs/>
                <w:sz w:val="20"/>
              </w:rPr>
              <w:t>40 CFR 52.21(c) &amp; (d)</w:t>
            </w:r>
          </w:p>
        </w:tc>
      </w:tr>
      <w:tr w:rsidR="00A37ECD" w:rsidRPr="00A37ECD" w14:paraId="458E0567" w14:textId="77777777" w:rsidTr="00A01287">
        <w:trPr>
          <w:cantSplit/>
          <w:jc w:val="right"/>
        </w:trPr>
        <w:tc>
          <w:tcPr>
            <w:tcW w:w="2610" w:type="dxa"/>
            <w:tcBorders>
              <w:top w:val="single" w:sz="4" w:space="0" w:color="auto"/>
              <w:bottom w:val="single" w:sz="4" w:space="0" w:color="auto"/>
            </w:tcBorders>
          </w:tcPr>
          <w:p w14:paraId="1F773573" w14:textId="77777777" w:rsidR="00965AB1" w:rsidRPr="00A37ECD" w:rsidRDefault="00965AB1" w:rsidP="006D711B">
            <w:pPr>
              <w:pStyle w:val="ListParagraph"/>
              <w:numPr>
                <w:ilvl w:val="0"/>
                <w:numId w:val="268"/>
              </w:numPr>
              <w:contextualSpacing/>
              <w:rPr>
                <w:sz w:val="20"/>
              </w:rPr>
            </w:pPr>
            <w:r w:rsidRPr="00A37ECD">
              <w:rPr>
                <w:sz w:val="20"/>
              </w:rPr>
              <w:t>SV303-002</w:t>
            </w:r>
          </w:p>
          <w:p w14:paraId="3B4A3E7D" w14:textId="77777777" w:rsidR="00965AB1" w:rsidRPr="00A37ECD" w:rsidRDefault="00965AB1" w:rsidP="00EA685E">
            <w:pPr>
              <w:pStyle w:val="ListParagraph"/>
              <w:ind w:left="360"/>
              <w:rPr>
                <w:sz w:val="20"/>
              </w:rPr>
            </w:pPr>
            <w:r w:rsidRPr="00A37ECD">
              <w:rPr>
                <w:sz w:val="20"/>
              </w:rPr>
              <w:t>(3360 Tank Vent – Maintenance Bypass Only)</w:t>
            </w:r>
          </w:p>
        </w:tc>
        <w:tc>
          <w:tcPr>
            <w:tcW w:w="2610" w:type="dxa"/>
            <w:tcBorders>
              <w:top w:val="single" w:sz="4" w:space="0" w:color="auto"/>
              <w:bottom w:val="single" w:sz="4" w:space="0" w:color="auto"/>
            </w:tcBorders>
          </w:tcPr>
          <w:p w14:paraId="2A4C26B7" w14:textId="646F920D" w:rsidR="00965AB1" w:rsidRPr="00A37ECD" w:rsidRDefault="00965AB1" w:rsidP="00EA685E">
            <w:pPr>
              <w:jc w:val="center"/>
              <w:rPr>
                <w:sz w:val="20"/>
              </w:rPr>
            </w:pPr>
            <w:r w:rsidRPr="00A37ECD">
              <w:rPr>
                <w:sz w:val="20"/>
              </w:rPr>
              <w:t>2</w:t>
            </w:r>
            <w:r w:rsidR="00EA685E">
              <w:rPr>
                <w:rFonts w:ascii="ZWAdobeF" w:hAnsi="ZWAdobeF" w:cs="ZWAdobeF"/>
                <w:sz w:val="2"/>
                <w:szCs w:val="2"/>
              </w:rPr>
              <w:t>P</w:t>
            </w:r>
            <w:r w:rsidR="00A01287" w:rsidRPr="00A37ECD">
              <w:rPr>
                <w:sz w:val="20"/>
                <w:vertAlign w:val="superscript"/>
              </w:rPr>
              <w:t xml:space="preserve"> 2</w:t>
            </w:r>
          </w:p>
        </w:tc>
        <w:tc>
          <w:tcPr>
            <w:tcW w:w="2618" w:type="dxa"/>
            <w:tcBorders>
              <w:top w:val="single" w:sz="4" w:space="0" w:color="auto"/>
              <w:bottom w:val="single" w:sz="4" w:space="0" w:color="auto"/>
            </w:tcBorders>
          </w:tcPr>
          <w:p w14:paraId="46760423" w14:textId="2742EAF2" w:rsidR="00965AB1" w:rsidRPr="00A37ECD" w:rsidRDefault="00965AB1" w:rsidP="00EA685E">
            <w:pPr>
              <w:jc w:val="center"/>
              <w:rPr>
                <w:sz w:val="20"/>
              </w:rPr>
            </w:pPr>
            <w:r w:rsidRPr="00A37ECD">
              <w:rPr>
                <w:sz w:val="20"/>
              </w:rPr>
              <w:t>43</w:t>
            </w:r>
            <w:r w:rsidR="00EA685E">
              <w:rPr>
                <w:rFonts w:ascii="ZWAdobeF" w:hAnsi="ZWAdobeF" w:cs="ZWAdobeF"/>
                <w:sz w:val="2"/>
                <w:szCs w:val="2"/>
              </w:rPr>
              <w:t>P</w:t>
            </w:r>
            <w:r w:rsidR="00A01287" w:rsidRPr="00A37ECD">
              <w:rPr>
                <w:sz w:val="20"/>
                <w:vertAlign w:val="superscript"/>
              </w:rPr>
              <w:t xml:space="preserve"> 2</w:t>
            </w:r>
          </w:p>
        </w:tc>
        <w:tc>
          <w:tcPr>
            <w:tcW w:w="2494" w:type="dxa"/>
            <w:tcBorders>
              <w:top w:val="single" w:sz="4" w:space="0" w:color="auto"/>
              <w:bottom w:val="single" w:sz="4" w:space="0" w:color="auto"/>
            </w:tcBorders>
          </w:tcPr>
          <w:p w14:paraId="38897B65" w14:textId="77777777" w:rsidR="00965AB1" w:rsidRPr="00A37ECD" w:rsidRDefault="00965AB1" w:rsidP="00EA685E">
            <w:pPr>
              <w:jc w:val="center"/>
              <w:rPr>
                <w:b/>
                <w:bCs/>
                <w:sz w:val="20"/>
              </w:rPr>
            </w:pPr>
            <w:r w:rsidRPr="00A37ECD">
              <w:rPr>
                <w:b/>
                <w:bCs/>
                <w:sz w:val="20"/>
              </w:rPr>
              <w:t>R 336.1225,</w:t>
            </w:r>
          </w:p>
          <w:p w14:paraId="0D4FB2E0" w14:textId="77777777" w:rsidR="00965AB1" w:rsidRPr="00A37ECD" w:rsidRDefault="00965AB1" w:rsidP="00EA685E">
            <w:pPr>
              <w:jc w:val="center"/>
              <w:rPr>
                <w:b/>
                <w:bCs/>
                <w:sz w:val="20"/>
              </w:rPr>
            </w:pPr>
            <w:r w:rsidRPr="00A37ECD">
              <w:rPr>
                <w:b/>
                <w:bCs/>
                <w:sz w:val="20"/>
              </w:rPr>
              <w:t>40 CFR 52.21(c) &amp; (d)</w:t>
            </w:r>
          </w:p>
        </w:tc>
      </w:tr>
      <w:tr w:rsidR="00A37ECD" w:rsidRPr="00A37ECD" w14:paraId="00FA0BE3" w14:textId="77777777" w:rsidTr="00A01287">
        <w:trPr>
          <w:cantSplit/>
          <w:jc w:val="right"/>
        </w:trPr>
        <w:tc>
          <w:tcPr>
            <w:tcW w:w="2610" w:type="dxa"/>
            <w:tcBorders>
              <w:top w:val="single" w:sz="4" w:space="0" w:color="auto"/>
              <w:bottom w:val="single" w:sz="4" w:space="0" w:color="auto"/>
            </w:tcBorders>
          </w:tcPr>
          <w:p w14:paraId="74722BF0" w14:textId="77777777" w:rsidR="00965AB1" w:rsidRPr="00A37ECD" w:rsidRDefault="00965AB1" w:rsidP="006D711B">
            <w:pPr>
              <w:pStyle w:val="ListParagraph"/>
              <w:numPr>
                <w:ilvl w:val="0"/>
                <w:numId w:val="268"/>
              </w:numPr>
              <w:contextualSpacing/>
              <w:rPr>
                <w:sz w:val="20"/>
              </w:rPr>
            </w:pPr>
            <w:r w:rsidRPr="00A37ECD">
              <w:rPr>
                <w:sz w:val="20"/>
              </w:rPr>
              <w:t>SV303-004</w:t>
            </w:r>
          </w:p>
          <w:p w14:paraId="5B0C8920" w14:textId="77777777" w:rsidR="00965AB1" w:rsidRPr="00A37ECD" w:rsidRDefault="00965AB1" w:rsidP="00EA685E">
            <w:pPr>
              <w:pStyle w:val="ListParagraph"/>
              <w:ind w:left="360"/>
              <w:rPr>
                <w:sz w:val="20"/>
              </w:rPr>
            </w:pPr>
            <w:r w:rsidRPr="00A37ECD">
              <w:rPr>
                <w:sz w:val="20"/>
              </w:rPr>
              <w:t>(3399 Tank Vent – Maintenance Bypass Only)</w:t>
            </w:r>
          </w:p>
        </w:tc>
        <w:tc>
          <w:tcPr>
            <w:tcW w:w="2610" w:type="dxa"/>
            <w:tcBorders>
              <w:top w:val="single" w:sz="4" w:space="0" w:color="auto"/>
              <w:bottom w:val="single" w:sz="4" w:space="0" w:color="auto"/>
            </w:tcBorders>
          </w:tcPr>
          <w:p w14:paraId="0AF5830B" w14:textId="4D3C00CF" w:rsidR="00965AB1" w:rsidRPr="00A37ECD" w:rsidRDefault="00965AB1" w:rsidP="00EA685E">
            <w:pPr>
              <w:jc w:val="center"/>
              <w:rPr>
                <w:sz w:val="20"/>
              </w:rPr>
            </w:pPr>
            <w:r w:rsidRPr="00A37ECD">
              <w:rPr>
                <w:sz w:val="20"/>
              </w:rPr>
              <w:t>1</w:t>
            </w:r>
            <w:r w:rsidR="00EA685E">
              <w:rPr>
                <w:rFonts w:ascii="ZWAdobeF" w:hAnsi="ZWAdobeF" w:cs="ZWAdobeF"/>
                <w:sz w:val="2"/>
                <w:szCs w:val="2"/>
              </w:rPr>
              <w:t>P</w:t>
            </w:r>
            <w:r w:rsidR="00A01287" w:rsidRPr="00A37ECD">
              <w:rPr>
                <w:sz w:val="20"/>
                <w:vertAlign w:val="superscript"/>
              </w:rPr>
              <w:t xml:space="preserve"> 2</w:t>
            </w:r>
          </w:p>
        </w:tc>
        <w:tc>
          <w:tcPr>
            <w:tcW w:w="2618" w:type="dxa"/>
            <w:tcBorders>
              <w:top w:val="single" w:sz="4" w:space="0" w:color="auto"/>
              <w:bottom w:val="single" w:sz="4" w:space="0" w:color="auto"/>
            </w:tcBorders>
          </w:tcPr>
          <w:p w14:paraId="07B0FE7D" w14:textId="11F7D633" w:rsidR="00965AB1" w:rsidRPr="00A37ECD" w:rsidRDefault="00965AB1" w:rsidP="00EA685E">
            <w:pPr>
              <w:jc w:val="center"/>
              <w:rPr>
                <w:sz w:val="20"/>
              </w:rPr>
            </w:pPr>
            <w:r w:rsidRPr="00A37ECD">
              <w:rPr>
                <w:sz w:val="20"/>
              </w:rPr>
              <w:t>42</w:t>
            </w:r>
            <w:r w:rsidR="00EA685E">
              <w:rPr>
                <w:rFonts w:ascii="ZWAdobeF" w:hAnsi="ZWAdobeF" w:cs="ZWAdobeF"/>
                <w:sz w:val="2"/>
                <w:szCs w:val="2"/>
              </w:rPr>
              <w:t>P</w:t>
            </w:r>
            <w:r w:rsidR="00A01287" w:rsidRPr="00A37ECD">
              <w:rPr>
                <w:sz w:val="20"/>
                <w:vertAlign w:val="superscript"/>
              </w:rPr>
              <w:t xml:space="preserve"> 2</w:t>
            </w:r>
          </w:p>
        </w:tc>
        <w:tc>
          <w:tcPr>
            <w:tcW w:w="2494" w:type="dxa"/>
            <w:tcBorders>
              <w:top w:val="single" w:sz="4" w:space="0" w:color="auto"/>
              <w:bottom w:val="single" w:sz="4" w:space="0" w:color="auto"/>
            </w:tcBorders>
          </w:tcPr>
          <w:p w14:paraId="2C1FAB72" w14:textId="77777777" w:rsidR="00965AB1" w:rsidRPr="00A37ECD" w:rsidRDefault="00965AB1" w:rsidP="00EA685E">
            <w:pPr>
              <w:jc w:val="center"/>
              <w:rPr>
                <w:b/>
                <w:bCs/>
                <w:sz w:val="20"/>
              </w:rPr>
            </w:pPr>
            <w:r w:rsidRPr="00A37ECD">
              <w:rPr>
                <w:b/>
                <w:bCs/>
                <w:sz w:val="20"/>
              </w:rPr>
              <w:t>R 336.1225,</w:t>
            </w:r>
          </w:p>
          <w:p w14:paraId="56010A6E" w14:textId="77777777" w:rsidR="00965AB1" w:rsidRPr="00A37ECD" w:rsidRDefault="00965AB1" w:rsidP="00EA685E">
            <w:pPr>
              <w:jc w:val="center"/>
              <w:rPr>
                <w:b/>
                <w:bCs/>
                <w:sz w:val="20"/>
              </w:rPr>
            </w:pPr>
            <w:r w:rsidRPr="00A37ECD">
              <w:rPr>
                <w:b/>
                <w:bCs/>
                <w:sz w:val="20"/>
              </w:rPr>
              <w:t>40 CFR 52.21(c) &amp; (d)</w:t>
            </w:r>
          </w:p>
        </w:tc>
      </w:tr>
      <w:tr w:rsidR="00A37ECD" w:rsidRPr="00A37ECD" w14:paraId="0B3080C0" w14:textId="77777777" w:rsidTr="00A01287">
        <w:trPr>
          <w:cantSplit/>
          <w:jc w:val="right"/>
        </w:trPr>
        <w:tc>
          <w:tcPr>
            <w:tcW w:w="2610" w:type="dxa"/>
            <w:tcBorders>
              <w:top w:val="single" w:sz="4" w:space="0" w:color="auto"/>
              <w:bottom w:val="single" w:sz="4" w:space="0" w:color="auto"/>
            </w:tcBorders>
          </w:tcPr>
          <w:p w14:paraId="13A6A27D" w14:textId="6BE12390" w:rsidR="00965AB1" w:rsidRPr="00A37ECD" w:rsidRDefault="00965AB1" w:rsidP="006D711B">
            <w:pPr>
              <w:pStyle w:val="ListParagraph"/>
              <w:numPr>
                <w:ilvl w:val="0"/>
                <w:numId w:val="268"/>
              </w:numPr>
              <w:contextualSpacing/>
              <w:rPr>
                <w:sz w:val="20"/>
              </w:rPr>
            </w:pPr>
            <w:r w:rsidRPr="00A37ECD">
              <w:rPr>
                <w:sz w:val="20"/>
              </w:rPr>
              <w:t>SV303-005</w:t>
            </w:r>
            <w:r w:rsidR="00EA685E">
              <w:rPr>
                <w:rFonts w:ascii="ZWAdobeF" w:hAnsi="ZWAdobeF" w:cs="ZWAdobeF"/>
                <w:sz w:val="2"/>
                <w:szCs w:val="2"/>
              </w:rPr>
              <w:t>P</w:t>
            </w:r>
            <w:r w:rsidRPr="00A37ECD">
              <w:rPr>
                <w:sz w:val="20"/>
                <w:vertAlign w:val="superscript"/>
              </w:rPr>
              <w:t xml:space="preserve"> a</w:t>
            </w:r>
          </w:p>
          <w:p w14:paraId="7AB45087" w14:textId="77777777" w:rsidR="00965AB1" w:rsidRPr="00A37ECD" w:rsidRDefault="00965AB1" w:rsidP="00EA685E">
            <w:pPr>
              <w:pStyle w:val="ListParagraph"/>
              <w:ind w:left="360"/>
              <w:rPr>
                <w:sz w:val="20"/>
              </w:rPr>
            </w:pPr>
            <w:r w:rsidRPr="00A37ECD">
              <w:rPr>
                <w:sz w:val="20"/>
              </w:rPr>
              <w:t>(3460 Solids Hopper Vent)</w:t>
            </w:r>
          </w:p>
        </w:tc>
        <w:tc>
          <w:tcPr>
            <w:tcW w:w="2610" w:type="dxa"/>
            <w:tcBorders>
              <w:top w:val="single" w:sz="4" w:space="0" w:color="auto"/>
              <w:bottom w:val="single" w:sz="4" w:space="0" w:color="auto"/>
            </w:tcBorders>
          </w:tcPr>
          <w:p w14:paraId="72823C72" w14:textId="371E3EA1" w:rsidR="00965AB1" w:rsidRPr="00A37ECD" w:rsidRDefault="00965AB1" w:rsidP="00EA685E">
            <w:pPr>
              <w:jc w:val="center"/>
              <w:rPr>
                <w:sz w:val="20"/>
              </w:rPr>
            </w:pPr>
            <w:r w:rsidRPr="00A37ECD">
              <w:rPr>
                <w:sz w:val="20"/>
              </w:rPr>
              <w:t>3</w:t>
            </w:r>
            <w:r w:rsidR="00EA685E">
              <w:rPr>
                <w:rFonts w:ascii="ZWAdobeF" w:hAnsi="ZWAdobeF" w:cs="ZWAdobeF"/>
                <w:sz w:val="2"/>
                <w:szCs w:val="2"/>
              </w:rPr>
              <w:t>P</w:t>
            </w:r>
            <w:r w:rsidR="00A01287" w:rsidRPr="00A37ECD">
              <w:rPr>
                <w:sz w:val="20"/>
                <w:vertAlign w:val="superscript"/>
              </w:rPr>
              <w:t xml:space="preserve"> 2</w:t>
            </w:r>
          </w:p>
        </w:tc>
        <w:tc>
          <w:tcPr>
            <w:tcW w:w="2618" w:type="dxa"/>
            <w:tcBorders>
              <w:top w:val="single" w:sz="4" w:space="0" w:color="auto"/>
              <w:bottom w:val="single" w:sz="4" w:space="0" w:color="auto"/>
            </w:tcBorders>
          </w:tcPr>
          <w:p w14:paraId="0955CB24" w14:textId="1E556EF2" w:rsidR="00965AB1" w:rsidRPr="00A37ECD" w:rsidRDefault="00965AB1" w:rsidP="00EA685E">
            <w:pPr>
              <w:jc w:val="center"/>
              <w:rPr>
                <w:sz w:val="20"/>
              </w:rPr>
            </w:pPr>
            <w:r w:rsidRPr="00A37ECD">
              <w:rPr>
                <w:sz w:val="20"/>
              </w:rPr>
              <w:t>41</w:t>
            </w:r>
            <w:r w:rsidR="00EA685E">
              <w:rPr>
                <w:rFonts w:ascii="ZWAdobeF" w:hAnsi="ZWAdobeF" w:cs="ZWAdobeF"/>
                <w:sz w:val="2"/>
                <w:szCs w:val="2"/>
              </w:rPr>
              <w:t>P</w:t>
            </w:r>
            <w:r w:rsidR="00A01287" w:rsidRPr="00A37ECD">
              <w:rPr>
                <w:sz w:val="20"/>
                <w:vertAlign w:val="superscript"/>
              </w:rPr>
              <w:t xml:space="preserve"> 2</w:t>
            </w:r>
          </w:p>
        </w:tc>
        <w:tc>
          <w:tcPr>
            <w:tcW w:w="2494" w:type="dxa"/>
            <w:tcBorders>
              <w:top w:val="single" w:sz="4" w:space="0" w:color="auto"/>
              <w:bottom w:val="single" w:sz="4" w:space="0" w:color="auto"/>
            </w:tcBorders>
          </w:tcPr>
          <w:p w14:paraId="3B5EE2F2" w14:textId="77777777" w:rsidR="00965AB1" w:rsidRPr="00A37ECD" w:rsidRDefault="00965AB1" w:rsidP="00EA685E">
            <w:pPr>
              <w:jc w:val="center"/>
              <w:rPr>
                <w:b/>
                <w:bCs/>
                <w:sz w:val="20"/>
              </w:rPr>
            </w:pPr>
            <w:r w:rsidRPr="00A37ECD">
              <w:rPr>
                <w:b/>
                <w:bCs/>
                <w:sz w:val="20"/>
              </w:rPr>
              <w:t>R 336.1225,</w:t>
            </w:r>
          </w:p>
          <w:p w14:paraId="4235209A" w14:textId="77777777" w:rsidR="00965AB1" w:rsidRPr="00A37ECD" w:rsidRDefault="00965AB1" w:rsidP="00EA685E">
            <w:pPr>
              <w:jc w:val="center"/>
              <w:rPr>
                <w:b/>
                <w:bCs/>
                <w:sz w:val="20"/>
              </w:rPr>
            </w:pPr>
            <w:r w:rsidRPr="00A37ECD">
              <w:rPr>
                <w:b/>
                <w:bCs/>
                <w:sz w:val="20"/>
              </w:rPr>
              <w:t>40 CFR 52.21(c) &amp; (d)</w:t>
            </w:r>
          </w:p>
        </w:tc>
      </w:tr>
      <w:tr w:rsidR="00A37ECD" w:rsidRPr="00A37ECD" w14:paraId="51854D46" w14:textId="77777777" w:rsidTr="00A01287">
        <w:trPr>
          <w:cantSplit/>
          <w:jc w:val="right"/>
        </w:trPr>
        <w:tc>
          <w:tcPr>
            <w:tcW w:w="2610" w:type="dxa"/>
            <w:tcBorders>
              <w:top w:val="single" w:sz="4" w:space="0" w:color="auto"/>
              <w:bottom w:val="single" w:sz="4" w:space="0" w:color="auto"/>
            </w:tcBorders>
          </w:tcPr>
          <w:p w14:paraId="5EC80031" w14:textId="77777777" w:rsidR="00965AB1" w:rsidRPr="00A37ECD" w:rsidRDefault="00965AB1" w:rsidP="006D711B">
            <w:pPr>
              <w:pStyle w:val="ListParagraph"/>
              <w:numPr>
                <w:ilvl w:val="0"/>
                <w:numId w:val="268"/>
              </w:numPr>
              <w:contextualSpacing/>
              <w:rPr>
                <w:sz w:val="20"/>
              </w:rPr>
            </w:pPr>
            <w:r w:rsidRPr="00A37ECD">
              <w:rPr>
                <w:sz w:val="20"/>
              </w:rPr>
              <w:t>SV303-006</w:t>
            </w:r>
          </w:p>
          <w:p w14:paraId="39BC4BB7" w14:textId="77777777" w:rsidR="00965AB1" w:rsidRPr="00A37ECD" w:rsidRDefault="00965AB1" w:rsidP="00EA685E">
            <w:pPr>
              <w:pStyle w:val="ListParagraph"/>
              <w:ind w:left="360"/>
              <w:rPr>
                <w:sz w:val="20"/>
              </w:rPr>
            </w:pPr>
            <w:r w:rsidRPr="00A37ECD">
              <w:rPr>
                <w:sz w:val="20"/>
              </w:rPr>
              <w:t>(3446 Cyclone Vent)</w:t>
            </w:r>
          </w:p>
        </w:tc>
        <w:tc>
          <w:tcPr>
            <w:tcW w:w="2610" w:type="dxa"/>
            <w:tcBorders>
              <w:top w:val="single" w:sz="4" w:space="0" w:color="auto"/>
              <w:bottom w:val="single" w:sz="4" w:space="0" w:color="auto"/>
            </w:tcBorders>
          </w:tcPr>
          <w:p w14:paraId="07B18540" w14:textId="4E8E0631" w:rsidR="00965AB1" w:rsidRPr="00A37ECD" w:rsidRDefault="00965AB1" w:rsidP="00EA685E">
            <w:pPr>
              <w:jc w:val="center"/>
              <w:rPr>
                <w:sz w:val="20"/>
              </w:rPr>
            </w:pPr>
            <w:r w:rsidRPr="00A37ECD">
              <w:rPr>
                <w:sz w:val="20"/>
              </w:rPr>
              <w:t>20</w:t>
            </w:r>
            <w:r w:rsidR="00EA685E">
              <w:rPr>
                <w:rFonts w:ascii="ZWAdobeF" w:hAnsi="ZWAdobeF" w:cs="ZWAdobeF"/>
                <w:sz w:val="2"/>
                <w:szCs w:val="2"/>
              </w:rPr>
              <w:t>P</w:t>
            </w:r>
            <w:r w:rsidR="00A01287" w:rsidRPr="00A37ECD">
              <w:rPr>
                <w:sz w:val="20"/>
                <w:vertAlign w:val="superscript"/>
              </w:rPr>
              <w:t xml:space="preserve"> 2</w:t>
            </w:r>
          </w:p>
        </w:tc>
        <w:tc>
          <w:tcPr>
            <w:tcW w:w="2618" w:type="dxa"/>
            <w:tcBorders>
              <w:top w:val="single" w:sz="4" w:space="0" w:color="auto"/>
              <w:bottom w:val="single" w:sz="4" w:space="0" w:color="auto"/>
            </w:tcBorders>
          </w:tcPr>
          <w:p w14:paraId="40518C97" w14:textId="39905C32" w:rsidR="00965AB1" w:rsidRPr="00A37ECD" w:rsidRDefault="00965AB1" w:rsidP="00EA685E">
            <w:pPr>
              <w:jc w:val="center"/>
              <w:rPr>
                <w:sz w:val="20"/>
              </w:rPr>
            </w:pPr>
            <w:r w:rsidRPr="00A37ECD">
              <w:rPr>
                <w:sz w:val="20"/>
              </w:rPr>
              <w:t>46</w:t>
            </w:r>
            <w:r w:rsidR="00EA685E">
              <w:rPr>
                <w:rFonts w:ascii="ZWAdobeF" w:hAnsi="ZWAdobeF" w:cs="ZWAdobeF"/>
                <w:sz w:val="2"/>
                <w:szCs w:val="2"/>
              </w:rPr>
              <w:t>P</w:t>
            </w:r>
            <w:r w:rsidR="00A01287" w:rsidRPr="00A37ECD">
              <w:rPr>
                <w:sz w:val="20"/>
                <w:vertAlign w:val="superscript"/>
              </w:rPr>
              <w:t xml:space="preserve"> 2</w:t>
            </w:r>
          </w:p>
        </w:tc>
        <w:tc>
          <w:tcPr>
            <w:tcW w:w="2494" w:type="dxa"/>
            <w:tcBorders>
              <w:top w:val="single" w:sz="4" w:space="0" w:color="auto"/>
              <w:bottom w:val="single" w:sz="4" w:space="0" w:color="auto"/>
            </w:tcBorders>
          </w:tcPr>
          <w:p w14:paraId="138B5A5E" w14:textId="77777777" w:rsidR="00965AB1" w:rsidRPr="00A37ECD" w:rsidRDefault="00965AB1" w:rsidP="00EA685E">
            <w:pPr>
              <w:jc w:val="center"/>
              <w:rPr>
                <w:b/>
                <w:bCs/>
                <w:sz w:val="20"/>
              </w:rPr>
            </w:pPr>
            <w:r w:rsidRPr="00A37ECD">
              <w:rPr>
                <w:b/>
                <w:bCs/>
                <w:sz w:val="20"/>
              </w:rPr>
              <w:t>R 336.1225,</w:t>
            </w:r>
          </w:p>
          <w:p w14:paraId="641695FF" w14:textId="77777777" w:rsidR="00965AB1" w:rsidRPr="00A37ECD" w:rsidRDefault="00965AB1" w:rsidP="00EA685E">
            <w:pPr>
              <w:jc w:val="center"/>
              <w:rPr>
                <w:b/>
                <w:bCs/>
                <w:sz w:val="20"/>
              </w:rPr>
            </w:pPr>
            <w:r w:rsidRPr="00A37ECD">
              <w:rPr>
                <w:b/>
                <w:bCs/>
                <w:sz w:val="20"/>
              </w:rPr>
              <w:t>40 CFR 52.21(c) &amp; (d)</w:t>
            </w:r>
          </w:p>
        </w:tc>
      </w:tr>
      <w:tr w:rsidR="00A37ECD" w:rsidRPr="00A37ECD" w14:paraId="275DAB23" w14:textId="77777777" w:rsidTr="00A01287">
        <w:trPr>
          <w:cantSplit/>
          <w:jc w:val="right"/>
        </w:trPr>
        <w:tc>
          <w:tcPr>
            <w:tcW w:w="2610" w:type="dxa"/>
            <w:tcBorders>
              <w:top w:val="single" w:sz="4" w:space="0" w:color="auto"/>
              <w:bottom w:val="single" w:sz="4" w:space="0" w:color="auto"/>
            </w:tcBorders>
          </w:tcPr>
          <w:p w14:paraId="01F25704" w14:textId="77777777" w:rsidR="00965AB1" w:rsidRPr="00A37ECD" w:rsidRDefault="00965AB1" w:rsidP="006D711B">
            <w:pPr>
              <w:pStyle w:val="ListParagraph"/>
              <w:numPr>
                <w:ilvl w:val="0"/>
                <w:numId w:val="268"/>
              </w:numPr>
              <w:contextualSpacing/>
              <w:rPr>
                <w:sz w:val="20"/>
              </w:rPr>
            </w:pPr>
            <w:r w:rsidRPr="00A37ECD">
              <w:rPr>
                <w:sz w:val="20"/>
              </w:rPr>
              <w:lastRenderedPageBreak/>
              <w:t>SV303-007</w:t>
            </w:r>
          </w:p>
          <w:p w14:paraId="4900ED19" w14:textId="77777777" w:rsidR="00965AB1" w:rsidRPr="00A37ECD" w:rsidRDefault="00965AB1" w:rsidP="00EA685E">
            <w:pPr>
              <w:pStyle w:val="ListParagraph"/>
              <w:ind w:left="360"/>
              <w:rPr>
                <w:sz w:val="20"/>
              </w:rPr>
            </w:pPr>
            <w:r w:rsidRPr="00A37ECD">
              <w:rPr>
                <w:sz w:val="20"/>
              </w:rPr>
              <w:t>(3416 Tank Vent – Maintenance Bypass Only)</w:t>
            </w:r>
          </w:p>
        </w:tc>
        <w:tc>
          <w:tcPr>
            <w:tcW w:w="2610" w:type="dxa"/>
            <w:tcBorders>
              <w:top w:val="single" w:sz="4" w:space="0" w:color="auto"/>
              <w:bottom w:val="single" w:sz="4" w:space="0" w:color="auto"/>
            </w:tcBorders>
          </w:tcPr>
          <w:p w14:paraId="4394BE36" w14:textId="722DAE32" w:rsidR="00965AB1" w:rsidRPr="00A37ECD" w:rsidRDefault="00965AB1" w:rsidP="00EA685E">
            <w:pPr>
              <w:jc w:val="center"/>
              <w:rPr>
                <w:sz w:val="20"/>
              </w:rPr>
            </w:pPr>
            <w:r w:rsidRPr="00A37ECD">
              <w:rPr>
                <w:sz w:val="20"/>
              </w:rPr>
              <w:t>2</w:t>
            </w:r>
            <w:r w:rsidR="00EA685E">
              <w:rPr>
                <w:rFonts w:ascii="ZWAdobeF" w:hAnsi="ZWAdobeF" w:cs="ZWAdobeF"/>
                <w:sz w:val="2"/>
                <w:szCs w:val="2"/>
              </w:rPr>
              <w:t>P</w:t>
            </w:r>
            <w:r w:rsidR="00A01287" w:rsidRPr="00A37ECD">
              <w:rPr>
                <w:sz w:val="20"/>
                <w:vertAlign w:val="superscript"/>
              </w:rPr>
              <w:t xml:space="preserve"> 2</w:t>
            </w:r>
          </w:p>
        </w:tc>
        <w:tc>
          <w:tcPr>
            <w:tcW w:w="2618" w:type="dxa"/>
            <w:tcBorders>
              <w:top w:val="single" w:sz="4" w:space="0" w:color="auto"/>
              <w:bottom w:val="single" w:sz="4" w:space="0" w:color="auto"/>
            </w:tcBorders>
          </w:tcPr>
          <w:p w14:paraId="3C51FE33" w14:textId="5D80B1AB" w:rsidR="00965AB1" w:rsidRPr="00A37ECD" w:rsidRDefault="00965AB1" w:rsidP="00EA685E">
            <w:pPr>
              <w:jc w:val="center"/>
              <w:rPr>
                <w:sz w:val="20"/>
              </w:rPr>
            </w:pPr>
            <w:r w:rsidRPr="00A37ECD">
              <w:rPr>
                <w:sz w:val="20"/>
              </w:rPr>
              <w:t>43</w:t>
            </w:r>
            <w:r w:rsidR="00EA685E">
              <w:rPr>
                <w:rFonts w:ascii="ZWAdobeF" w:hAnsi="ZWAdobeF" w:cs="ZWAdobeF"/>
                <w:sz w:val="2"/>
                <w:szCs w:val="2"/>
              </w:rPr>
              <w:t>P</w:t>
            </w:r>
            <w:r w:rsidR="00A01287" w:rsidRPr="00A37ECD">
              <w:rPr>
                <w:sz w:val="20"/>
                <w:vertAlign w:val="superscript"/>
              </w:rPr>
              <w:t xml:space="preserve"> 2</w:t>
            </w:r>
          </w:p>
        </w:tc>
        <w:tc>
          <w:tcPr>
            <w:tcW w:w="2494" w:type="dxa"/>
            <w:tcBorders>
              <w:top w:val="single" w:sz="4" w:space="0" w:color="auto"/>
              <w:bottom w:val="single" w:sz="4" w:space="0" w:color="auto"/>
            </w:tcBorders>
          </w:tcPr>
          <w:p w14:paraId="3091C98A" w14:textId="77777777" w:rsidR="00965AB1" w:rsidRPr="00A37ECD" w:rsidRDefault="00965AB1" w:rsidP="00EA685E">
            <w:pPr>
              <w:jc w:val="center"/>
              <w:rPr>
                <w:b/>
                <w:bCs/>
                <w:sz w:val="20"/>
              </w:rPr>
            </w:pPr>
            <w:r w:rsidRPr="00A37ECD">
              <w:rPr>
                <w:b/>
                <w:bCs/>
                <w:sz w:val="20"/>
              </w:rPr>
              <w:t>R 336.1225,</w:t>
            </w:r>
          </w:p>
          <w:p w14:paraId="63ED72E5" w14:textId="77777777" w:rsidR="00965AB1" w:rsidRPr="00A37ECD" w:rsidRDefault="00965AB1" w:rsidP="00EA685E">
            <w:pPr>
              <w:jc w:val="center"/>
              <w:rPr>
                <w:b/>
                <w:bCs/>
                <w:sz w:val="20"/>
              </w:rPr>
            </w:pPr>
            <w:r w:rsidRPr="00A37ECD">
              <w:rPr>
                <w:b/>
                <w:bCs/>
                <w:sz w:val="20"/>
              </w:rPr>
              <w:t>40 CFR 52.21(c) &amp; (d)</w:t>
            </w:r>
          </w:p>
        </w:tc>
      </w:tr>
      <w:tr w:rsidR="00A37ECD" w:rsidRPr="00A37ECD" w14:paraId="40AE0340" w14:textId="77777777" w:rsidTr="00A01287">
        <w:trPr>
          <w:cantSplit/>
          <w:jc w:val="right"/>
        </w:trPr>
        <w:tc>
          <w:tcPr>
            <w:tcW w:w="2610" w:type="dxa"/>
            <w:tcBorders>
              <w:top w:val="single" w:sz="4" w:space="0" w:color="auto"/>
              <w:bottom w:val="single" w:sz="4" w:space="0" w:color="auto"/>
            </w:tcBorders>
          </w:tcPr>
          <w:p w14:paraId="4F7B1F6D" w14:textId="77777777" w:rsidR="00965AB1" w:rsidRPr="00A37ECD" w:rsidRDefault="00965AB1" w:rsidP="006D711B">
            <w:pPr>
              <w:pStyle w:val="ListParagraph"/>
              <w:numPr>
                <w:ilvl w:val="0"/>
                <w:numId w:val="268"/>
              </w:numPr>
              <w:contextualSpacing/>
              <w:rPr>
                <w:sz w:val="20"/>
              </w:rPr>
            </w:pPr>
            <w:r w:rsidRPr="00A37ECD">
              <w:rPr>
                <w:sz w:val="20"/>
              </w:rPr>
              <w:t>SV303-037</w:t>
            </w:r>
          </w:p>
          <w:p w14:paraId="41717DE7" w14:textId="77777777" w:rsidR="00965AB1" w:rsidRPr="00A37ECD" w:rsidRDefault="00965AB1" w:rsidP="00EA685E">
            <w:pPr>
              <w:pStyle w:val="ListParagraph"/>
              <w:ind w:left="360"/>
              <w:rPr>
                <w:sz w:val="20"/>
              </w:rPr>
            </w:pPr>
            <w:r w:rsidRPr="00A37ECD">
              <w:rPr>
                <w:sz w:val="20"/>
              </w:rPr>
              <w:t>(Nederman Arm Product Drum Off)</w:t>
            </w:r>
          </w:p>
        </w:tc>
        <w:tc>
          <w:tcPr>
            <w:tcW w:w="2610" w:type="dxa"/>
            <w:tcBorders>
              <w:top w:val="single" w:sz="4" w:space="0" w:color="auto"/>
              <w:bottom w:val="single" w:sz="4" w:space="0" w:color="auto"/>
            </w:tcBorders>
          </w:tcPr>
          <w:p w14:paraId="39F7D093" w14:textId="2D2CD08D" w:rsidR="00965AB1" w:rsidRPr="00A37ECD" w:rsidRDefault="00965AB1" w:rsidP="00EA685E">
            <w:pPr>
              <w:jc w:val="center"/>
              <w:rPr>
                <w:sz w:val="20"/>
              </w:rPr>
            </w:pPr>
            <w:r w:rsidRPr="00A37ECD">
              <w:rPr>
                <w:sz w:val="20"/>
              </w:rPr>
              <w:t>12</w:t>
            </w:r>
            <w:r w:rsidR="00EA685E">
              <w:rPr>
                <w:rFonts w:ascii="ZWAdobeF" w:hAnsi="ZWAdobeF" w:cs="ZWAdobeF"/>
                <w:sz w:val="2"/>
                <w:szCs w:val="2"/>
              </w:rPr>
              <w:t>P</w:t>
            </w:r>
            <w:r w:rsidR="00A01287" w:rsidRPr="00A37ECD">
              <w:rPr>
                <w:sz w:val="20"/>
                <w:vertAlign w:val="superscript"/>
              </w:rPr>
              <w:t xml:space="preserve"> 2</w:t>
            </w:r>
          </w:p>
        </w:tc>
        <w:tc>
          <w:tcPr>
            <w:tcW w:w="2618" w:type="dxa"/>
            <w:tcBorders>
              <w:top w:val="single" w:sz="4" w:space="0" w:color="auto"/>
              <w:bottom w:val="single" w:sz="4" w:space="0" w:color="auto"/>
            </w:tcBorders>
          </w:tcPr>
          <w:p w14:paraId="73096014" w14:textId="2B498C7D" w:rsidR="00965AB1" w:rsidRPr="00A37ECD" w:rsidRDefault="00965AB1" w:rsidP="00EA685E">
            <w:pPr>
              <w:jc w:val="center"/>
              <w:rPr>
                <w:sz w:val="20"/>
              </w:rPr>
            </w:pPr>
            <w:r w:rsidRPr="00A37ECD">
              <w:rPr>
                <w:sz w:val="20"/>
              </w:rPr>
              <w:t>43</w:t>
            </w:r>
            <w:r w:rsidR="00EA685E">
              <w:rPr>
                <w:rFonts w:ascii="ZWAdobeF" w:hAnsi="ZWAdobeF" w:cs="ZWAdobeF"/>
                <w:sz w:val="2"/>
                <w:szCs w:val="2"/>
              </w:rPr>
              <w:t>P</w:t>
            </w:r>
            <w:r w:rsidR="00A01287" w:rsidRPr="00A37ECD">
              <w:rPr>
                <w:sz w:val="20"/>
                <w:vertAlign w:val="superscript"/>
              </w:rPr>
              <w:t xml:space="preserve"> 2</w:t>
            </w:r>
          </w:p>
        </w:tc>
        <w:tc>
          <w:tcPr>
            <w:tcW w:w="2494" w:type="dxa"/>
            <w:tcBorders>
              <w:top w:val="single" w:sz="4" w:space="0" w:color="auto"/>
              <w:bottom w:val="single" w:sz="4" w:space="0" w:color="auto"/>
            </w:tcBorders>
          </w:tcPr>
          <w:p w14:paraId="49B7E6D0" w14:textId="77777777" w:rsidR="00965AB1" w:rsidRPr="00A37ECD" w:rsidRDefault="00965AB1" w:rsidP="00EA685E">
            <w:pPr>
              <w:jc w:val="center"/>
              <w:rPr>
                <w:b/>
                <w:bCs/>
                <w:sz w:val="20"/>
              </w:rPr>
            </w:pPr>
            <w:r w:rsidRPr="00A37ECD">
              <w:rPr>
                <w:b/>
                <w:bCs/>
                <w:sz w:val="20"/>
              </w:rPr>
              <w:t>R 336.1225,</w:t>
            </w:r>
          </w:p>
          <w:p w14:paraId="2F1E83AB" w14:textId="77777777" w:rsidR="00965AB1" w:rsidRPr="00A37ECD" w:rsidRDefault="00965AB1" w:rsidP="00EA685E">
            <w:pPr>
              <w:jc w:val="center"/>
              <w:rPr>
                <w:b/>
                <w:bCs/>
                <w:sz w:val="20"/>
              </w:rPr>
            </w:pPr>
            <w:r w:rsidRPr="00A37ECD">
              <w:rPr>
                <w:b/>
                <w:bCs/>
                <w:sz w:val="20"/>
              </w:rPr>
              <w:t>40 CFR 52.21(c) &amp; (d)</w:t>
            </w:r>
          </w:p>
        </w:tc>
      </w:tr>
      <w:tr w:rsidR="00A37ECD" w:rsidRPr="00A37ECD" w14:paraId="25808D66" w14:textId="77777777" w:rsidTr="00A01287">
        <w:trPr>
          <w:cantSplit/>
          <w:jc w:val="right"/>
        </w:trPr>
        <w:tc>
          <w:tcPr>
            <w:tcW w:w="2610" w:type="dxa"/>
            <w:tcBorders>
              <w:top w:val="single" w:sz="4" w:space="0" w:color="auto"/>
              <w:bottom w:val="single" w:sz="4" w:space="0" w:color="auto"/>
            </w:tcBorders>
          </w:tcPr>
          <w:p w14:paraId="6EBF76B4" w14:textId="77777777" w:rsidR="00965AB1" w:rsidRPr="00A37ECD" w:rsidRDefault="00965AB1" w:rsidP="006D711B">
            <w:pPr>
              <w:pStyle w:val="ListParagraph"/>
              <w:numPr>
                <w:ilvl w:val="0"/>
                <w:numId w:val="268"/>
              </w:numPr>
              <w:contextualSpacing/>
              <w:rPr>
                <w:sz w:val="20"/>
              </w:rPr>
            </w:pPr>
            <w:r w:rsidRPr="00A37ECD">
              <w:rPr>
                <w:sz w:val="20"/>
              </w:rPr>
              <w:t>SV303-055</w:t>
            </w:r>
          </w:p>
          <w:p w14:paraId="4239CA08" w14:textId="77777777" w:rsidR="00965AB1" w:rsidRPr="00A37ECD" w:rsidRDefault="00965AB1" w:rsidP="00EA685E">
            <w:pPr>
              <w:pStyle w:val="ListParagraph"/>
              <w:ind w:left="360"/>
              <w:rPr>
                <w:sz w:val="20"/>
              </w:rPr>
            </w:pPr>
            <w:r w:rsidRPr="00A37ECD">
              <w:rPr>
                <w:sz w:val="20"/>
              </w:rPr>
              <w:t>(THROX Blower Bypass Vent)</w:t>
            </w:r>
          </w:p>
        </w:tc>
        <w:tc>
          <w:tcPr>
            <w:tcW w:w="2610" w:type="dxa"/>
            <w:tcBorders>
              <w:top w:val="single" w:sz="4" w:space="0" w:color="auto"/>
              <w:bottom w:val="single" w:sz="4" w:space="0" w:color="auto"/>
            </w:tcBorders>
          </w:tcPr>
          <w:p w14:paraId="3E086B73" w14:textId="3F9F5407" w:rsidR="00965AB1" w:rsidRPr="00A37ECD" w:rsidRDefault="00965AB1" w:rsidP="00EA685E">
            <w:pPr>
              <w:jc w:val="center"/>
              <w:rPr>
                <w:sz w:val="20"/>
              </w:rPr>
            </w:pPr>
            <w:r w:rsidRPr="00A37ECD">
              <w:rPr>
                <w:sz w:val="20"/>
              </w:rPr>
              <w:t>3</w:t>
            </w:r>
            <w:r w:rsidR="00EA685E">
              <w:rPr>
                <w:rFonts w:ascii="ZWAdobeF" w:hAnsi="ZWAdobeF" w:cs="ZWAdobeF"/>
                <w:sz w:val="2"/>
                <w:szCs w:val="2"/>
              </w:rPr>
              <w:t>P</w:t>
            </w:r>
            <w:r w:rsidR="00A01287" w:rsidRPr="00A37ECD">
              <w:rPr>
                <w:sz w:val="20"/>
                <w:vertAlign w:val="superscript"/>
              </w:rPr>
              <w:t xml:space="preserve"> 2</w:t>
            </w:r>
          </w:p>
        </w:tc>
        <w:tc>
          <w:tcPr>
            <w:tcW w:w="2618" w:type="dxa"/>
            <w:tcBorders>
              <w:top w:val="single" w:sz="4" w:space="0" w:color="auto"/>
              <w:bottom w:val="single" w:sz="4" w:space="0" w:color="auto"/>
            </w:tcBorders>
          </w:tcPr>
          <w:p w14:paraId="640EECBF" w14:textId="5E67685B" w:rsidR="00965AB1" w:rsidRPr="00A37ECD" w:rsidRDefault="00965AB1" w:rsidP="00EA685E">
            <w:pPr>
              <w:jc w:val="center"/>
              <w:rPr>
                <w:sz w:val="20"/>
              </w:rPr>
            </w:pPr>
            <w:r w:rsidRPr="00A37ECD">
              <w:rPr>
                <w:sz w:val="20"/>
              </w:rPr>
              <w:t>43</w:t>
            </w:r>
            <w:r w:rsidR="00EA685E">
              <w:rPr>
                <w:rFonts w:ascii="ZWAdobeF" w:hAnsi="ZWAdobeF" w:cs="ZWAdobeF"/>
                <w:sz w:val="2"/>
                <w:szCs w:val="2"/>
              </w:rPr>
              <w:t>P</w:t>
            </w:r>
            <w:r w:rsidR="00A01287" w:rsidRPr="00A37ECD">
              <w:rPr>
                <w:sz w:val="20"/>
                <w:vertAlign w:val="superscript"/>
              </w:rPr>
              <w:t xml:space="preserve"> 2</w:t>
            </w:r>
          </w:p>
        </w:tc>
        <w:tc>
          <w:tcPr>
            <w:tcW w:w="2494" w:type="dxa"/>
            <w:tcBorders>
              <w:top w:val="single" w:sz="4" w:space="0" w:color="auto"/>
              <w:bottom w:val="single" w:sz="4" w:space="0" w:color="auto"/>
            </w:tcBorders>
          </w:tcPr>
          <w:p w14:paraId="2B9D50A7" w14:textId="77777777" w:rsidR="00965AB1" w:rsidRPr="00A37ECD" w:rsidRDefault="00965AB1" w:rsidP="00EA685E">
            <w:pPr>
              <w:jc w:val="center"/>
              <w:rPr>
                <w:b/>
                <w:bCs/>
                <w:sz w:val="20"/>
              </w:rPr>
            </w:pPr>
            <w:r w:rsidRPr="00A37ECD">
              <w:rPr>
                <w:b/>
                <w:bCs/>
                <w:sz w:val="20"/>
              </w:rPr>
              <w:t>R 336.1225,</w:t>
            </w:r>
          </w:p>
          <w:p w14:paraId="4D2BD469" w14:textId="77777777" w:rsidR="00965AB1" w:rsidRPr="00A37ECD" w:rsidRDefault="00965AB1" w:rsidP="00EA685E">
            <w:pPr>
              <w:jc w:val="center"/>
              <w:rPr>
                <w:b/>
                <w:bCs/>
                <w:sz w:val="20"/>
              </w:rPr>
            </w:pPr>
            <w:r w:rsidRPr="00A37ECD">
              <w:rPr>
                <w:b/>
                <w:bCs/>
                <w:sz w:val="20"/>
              </w:rPr>
              <w:t>40 CFR 52.21(c) &amp; (d)</w:t>
            </w:r>
          </w:p>
        </w:tc>
      </w:tr>
      <w:tr w:rsidR="00A37ECD" w:rsidRPr="00A37ECD" w14:paraId="34B82662" w14:textId="77777777" w:rsidTr="00A01287">
        <w:trPr>
          <w:cantSplit/>
          <w:jc w:val="right"/>
        </w:trPr>
        <w:tc>
          <w:tcPr>
            <w:tcW w:w="2610" w:type="dxa"/>
            <w:tcBorders>
              <w:top w:val="single" w:sz="4" w:space="0" w:color="auto"/>
              <w:bottom w:val="single" w:sz="4" w:space="0" w:color="auto"/>
            </w:tcBorders>
          </w:tcPr>
          <w:p w14:paraId="4FBD3FF2" w14:textId="77777777" w:rsidR="00965AB1" w:rsidRPr="00A37ECD" w:rsidRDefault="00965AB1" w:rsidP="006D711B">
            <w:pPr>
              <w:pStyle w:val="ListParagraph"/>
              <w:numPr>
                <w:ilvl w:val="0"/>
                <w:numId w:val="268"/>
              </w:numPr>
              <w:contextualSpacing/>
              <w:rPr>
                <w:sz w:val="20"/>
              </w:rPr>
            </w:pPr>
            <w:r w:rsidRPr="00A37ECD">
              <w:rPr>
                <w:sz w:val="20"/>
              </w:rPr>
              <w:t>SV2514-006</w:t>
            </w:r>
          </w:p>
          <w:p w14:paraId="2A4B021A" w14:textId="77777777" w:rsidR="00965AB1" w:rsidRPr="00A37ECD" w:rsidRDefault="00965AB1" w:rsidP="00EA685E">
            <w:pPr>
              <w:pStyle w:val="ListParagraph"/>
              <w:ind w:left="360"/>
              <w:rPr>
                <w:sz w:val="20"/>
              </w:rPr>
            </w:pPr>
            <w:r w:rsidRPr="00A37ECD">
              <w:rPr>
                <w:sz w:val="20"/>
              </w:rPr>
              <w:t>(THROX)</w:t>
            </w:r>
          </w:p>
        </w:tc>
        <w:tc>
          <w:tcPr>
            <w:tcW w:w="2610" w:type="dxa"/>
            <w:tcBorders>
              <w:top w:val="single" w:sz="4" w:space="0" w:color="auto"/>
              <w:bottom w:val="single" w:sz="4" w:space="0" w:color="auto"/>
            </w:tcBorders>
          </w:tcPr>
          <w:p w14:paraId="1A9C7B76" w14:textId="401B66C4" w:rsidR="00965AB1" w:rsidRPr="00A37ECD" w:rsidRDefault="00965AB1" w:rsidP="00EA685E">
            <w:pPr>
              <w:jc w:val="center"/>
              <w:rPr>
                <w:sz w:val="20"/>
              </w:rPr>
            </w:pPr>
            <w:r w:rsidRPr="00A37ECD">
              <w:rPr>
                <w:sz w:val="20"/>
              </w:rPr>
              <w:t>54</w:t>
            </w:r>
            <w:r w:rsidR="00EA685E">
              <w:rPr>
                <w:rFonts w:ascii="ZWAdobeF" w:hAnsi="ZWAdobeF" w:cs="ZWAdobeF"/>
                <w:sz w:val="2"/>
                <w:szCs w:val="2"/>
              </w:rPr>
              <w:t>P</w:t>
            </w:r>
            <w:r w:rsidR="00A01287" w:rsidRPr="00A37ECD">
              <w:rPr>
                <w:sz w:val="20"/>
                <w:vertAlign w:val="superscript"/>
              </w:rPr>
              <w:t xml:space="preserve"> 2</w:t>
            </w:r>
          </w:p>
        </w:tc>
        <w:tc>
          <w:tcPr>
            <w:tcW w:w="2618" w:type="dxa"/>
            <w:tcBorders>
              <w:top w:val="single" w:sz="4" w:space="0" w:color="auto"/>
              <w:bottom w:val="single" w:sz="4" w:space="0" w:color="auto"/>
            </w:tcBorders>
          </w:tcPr>
          <w:p w14:paraId="00391372" w14:textId="764242C5" w:rsidR="00965AB1" w:rsidRPr="00A37ECD" w:rsidRDefault="00965AB1" w:rsidP="00EA685E">
            <w:pPr>
              <w:jc w:val="center"/>
              <w:rPr>
                <w:sz w:val="20"/>
              </w:rPr>
            </w:pPr>
            <w:r w:rsidRPr="00A37ECD">
              <w:rPr>
                <w:sz w:val="20"/>
              </w:rPr>
              <w:t>90</w:t>
            </w:r>
            <w:r w:rsidR="00EA685E">
              <w:rPr>
                <w:rFonts w:ascii="ZWAdobeF" w:hAnsi="ZWAdobeF" w:cs="ZWAdobeF"/>
                <w:sz w:val="2"/>
                <w:szCs w:val="2"/>
              </w:rPr>
              <w:t>P</w:t>
            </w:r>
            <w:r w:rsidR="00A01287" w:rsidRPr="00A37ECD">
              <w:rPr>
                <w:sz w:val="20"/>
                <w:vertAlign w:val="superscript"/>
              </w:rPr>
              <w:t xml:space="preserve"> 2</w:t>
            </w:r>
          </w:p>
        </w:tc>
        <w:tc>
          <w:tcPr>
            <w:tcW w:w="2494" w:type="dxa"/>
            <w:tcBorders>
              <w:top w:val="single" w:sz="4" w:space="0" w:color="auto"/>
              <w:bottom w:val="single" w:sz="4" w:space="0" w:color="auto"/>
            </w:tcBorders>
          </w:tcPr>
          <w:p w14:paraId="28ABAB05" w14:textId="77777777" w:rsidR="00965AB1" w:rsidRPr="00A37ECD" w:rsidRDefault="00965AB1" w:rsidP="00EA685E">
            <w:pPr>
              <w:jc w:val="center"/>
              <w:rPr>
                <w:b/>
                <w:bCs/>
                <w:sz w:val="20"/>
              </w:rPr>
            </w:pPr>
            <w:r w:rsidRPr="00A37ECD">
              <w:rPr>
                <w:b/>
                <w:bCs/>
                <w:sz w:val="20"/>
              </w:rPr>
              <w:t>R 336.1225,</w:t>
            </w:r>
          </w:p>
          <w:p w14:paraId="5CCCB7E8" w14:textId="77777777" w:rsidR="00965AB1" w:rsidRPr="00A37ECD" w:rsidRDefault="00965AB1" w:rsidP="00EA685E">
            <w:pPr>
              <w:jc w:val="center"/>
              <w:rPr>
                <w:b/>
                <w:bCs/>
                <w:sz w:val="20"/>
              </w:rPr>
            </w:pPr>
            <w:r w:rsidRPr="00A37ECD">
              <w:rPr>
                <w:b/>
                <w:bCs/>
                <w:sz w:val="20"/>
              </w:rPr>
              <w:t>40 CFR 52.21(c) &amp; (d)</w:t>
            </w:r>
          </w:p>
        </w:tc>
      </w:tr>
      <w:tr w:rsidR="00A37ECD" w:rsidRPr="00A37ECD" w14:paraId="69243D35" w14:textId="77777777" w:rsidTr="00A01287">
        <w:trPr>
          <w:cantSplit/>
          <w:jc w:val="right"/>
        </w:trPr>
        <w:tc>
          <w:tcPr>
            <w:tcW w:w="2610" w:type="dxa"/>
            <w:tcBorders>
              <w:top w:val="single" w:sz="4" w:space="0" w:color="auto"/>
              <w:bottom w:val="single" w:sz="4" w:space="0" w:color="auto"/>
            </w:tcBorders>
          </w:tcPr>
          <w:p w14:paraId="17A5550C" w14:textId="77777777" w:rsidR="00965AB1" w:rsidRPr="00A37ECD" w:rsidRDefault="00965AB1" w:rsidP="006D711B">
            <w:pPr>
              <w:pStyle w:val="ListParagraph"/>
              <w:numPr>
                <w:ilvl w:val="0"/>
                <w:numId w:val="268"/>
              </w:numPr>
              <w:contextualSpacing/>
              <w:rPr>
                <w:sz w:val="20"/>
              </w:rPr>
            </w:pPr>
            <w:r w:rsidRPr="00A37ECD">
              <w:rPr>
                <w:sz w:val="20"/>
              </w:rPr>
              <w:t>SV2512-001</w:t>
            </w:r>
          </w:p>
          <w:p w14:paraId="3CBC5FDD" w14:textId="77777777" w:rsidR="00965AB1" w:rsidRPr="00A37ECD" w:rsidRDefault="00965AB1" w:rsidP="00EA685E">
            <w:pPr>
              <w:pStyle w:val="ListParagraph"/>
              <w:ind w:left="360"/>
              <w:rPr>
                <w:sz w:val="20"/>
              </w:rPr>
            </w:pPr>
            <w:r w:rsidRPr="00A37ECD">
              <w:rPr>
                <w:sz w:val="20"/>
              </w:rPr>
              <w:t>(Site Scrubber Vent)</w:t>
            </w:r>
          </w:p>
        </w:tc>
        <w:tc>
          <w:tcPr>
            <w:tcW w:w="2610" w:type="dxa"/>
            <w:tcBorders>
              <w:top w:val="single" w:sz="4" w:space="0" w:color="auto"/>
              <w:bottom w:val="single" w:sz="4" w:space="0" w:color="auto"/>
            </w:tcBorders>
          </w:tcPr>
          <w:p w14:paraId="21B66519" w14:textId="67086A0A" w:rsidR="00965AB1" w:rsidRPr="00A37ECD" w:rsidRDefault="00965AB1" w:rsidP="00EA685E">
            <w:pPr>
              <w:jc w:val="center"/>
              <w:rPr>
                <w:sz w:val="20"/>
              </w:rPr>
            </w:pPr>
            <w:r w:rsidRPr="00A37ECD">
              <w:rPr>
                <w:sz w:val="20"/>
              </w:rPr>
              <w:t>6</w:t>
            </w:r>
            <w:r w:rsidR="00EA685E">
              <w:rPr>
                <w:rFonts w:ascii="ZWAdobeF" w:hAnsi="ZWAdobeF" w:cs="ZWAdobeF"/>
                <w:sz w:val="2"/>
                <w:szCs w:val="2"/>
              </w:rPr>
              <w:t>P</w:t>
            </w:r>
            <w:r w:rsidR="00A01287" w:rsidRPr="00A37ECD">
              <w:rPr>
                <w:sz w:val="20"/>
                <w:vertAlign w:val="superscript"/>
              </w:rPr>
              <w:t xml:space="preserve"> 2</w:t>
            </w:r>
          </w:p>
        </w:tc>
        <w:tc>
          <w:tcPr>
            <w:tcW w:w="2618" w:type="dxa"/>
            <w:tcBorders>
              <w:top w:val="single" w:sz="4" w:space="0" w:color="auto"/>
              <w:bottom w:val="single" w:sz="4" w:space="0" w:color="auto"/>
            </w:tcBorders>
          </w:tcPr>
          <w:p w14:paraId="6D513251" w14:textId="48D8DFD1" w:rsidR="00965AB1" w:rsidRPr="00A37ECD" w:rsidRDefault="00965AB1" w:rsidP="00EA685E">
            <w:pPr>
              <w:jc w:val="center"/>
              <w:rPr>
                <w:sz w:val="20"/>
              </w:rPr>
            </w:pPr>
            <w:r w:rsidRPr="00A37ECD">
              <w:rPr>
                <w:sz w:val="20"/>
              </w:rPr>
              <w:t>67</w:t>
            </w:r>
            <w:r w:rsidR="00EA685E">
              <w:rPr>
                <w:rFonts w:ascii="ZWAdobeF" w:hAnsi="ZWAdobeF" w:cs="ZWAdobeF"/>
                <w:sz w:val="2"/>
                <w:szCs w:val="2"/>
              </w:rPr>
              <w:t>P</w:t>
            </w:r>
            <w:r w:rsidR="00A01287" w:rsidRPr="00A37ECD">
              <w:rPr>
                <w:sz w:val="20"/>
                <w:vertAlign w:val="superscript"/>
              </w:rPr>
              <w:t xml:space="preserve"> 2</w:t>
            </w:r>
          </w:p>
        </w:tc>
        <w:tc>
          <w:tcPr>
            <w:tcW w:w="2494" w:type="dxa"/>
            <w:tcBorders>
              <w:top w:val="single" w:sz="4" w:space="0" w:color="auto"/>
              <w:bottom w:val="single" w:sz="4" w:space="0" w:color="auto"/>
            </w:tcBorders>
          </w:tcPr>
          <w:p w14:paraId="5F043D24" w14:textId="77777777" w:rsidR="00965AB1" w:rsidRPr="00A37ECD" w:rsidRDefault="00965AB1" w:rsidP="00EA685E">
            <w:pPr>
              <w:jc w:val="center"/>
              <w:rPr>
                <w:b/>
                <w:bCs/>
                <w:sz w:val="20"/>
              </w:rPr>
            </w:pPr>
            <w:r w:rsidRPr="00A37ECD">
              <w:rPr>
                <w:b/>
                <w:bCs/>
                <w:sz w:val="20"/>
              </w:rPr>
              <w:t>R 336.1225,</w:t>
            </w:r>
          </w:p>
          <w:p w14:paraId="40AA87B0" w14:textId="77777777" w:rsidR="00965AB1" w:rsidRPr="00A37ECD" w:rsidRDefault="00965AB1" w:rsidP="00EA685E">
            <w:pPr>
              <w:jc w:val="center"/>
              <w:rPr>
                <w:b/>
                <w:bCs/>
                <w:sz w:val="20"/>
              </w:rPr>
            </w:pPr>
            <w:r w:rsidRPr="00A37ECD">
              <w:rPr>
                <w:b/>
                <w:bCs/>
                <w:sz w:val="20"/>
              </w:rPr>
              <w:t>40 CFR 52.21(c) &amp; (d)</w:t>
            </w:r>
          </w:p>
        </w:tc>
      </w:tr>
      <w:tr w:rsidR="00A37ECD" w:rsidRPr="00A37ECD" w14:paraId="2D00D548" w14:textId="77777777" w:rsidTr="00A01287">
        <w:trPr>
          <w:cantSplit/>
          <w:jc w:val="right"/>
        </w:trPr>
        <w:tc>
          <w:tcPr>
            <w:tcW w:w="2610" w:type="dxa"/>
            <w:tcBorders>
              <w:top w:val="single" w:sz="4" w:space="0" w:color="auto"/>
              <w:bottom w:val="single" w:sz="4" w:space="0" w:color="auto"/>
            </w:tcBorders>
          </w:tcPr>
          <w:p w14:paraId="2E4D0507" w14:textId="77777777" w:rsidR="00965AB1" w:rsidRPr="00A37ECD" w:rsidRDefault="00965AB1" w:rsidP="006D711B">
            <w:pPr>
              <w:pStyle w:val="ListParagraph"/>
              <w:numPr>
                <w:ilvl w:val="0"/>
                <w:numId w:val="268"/>
              </w:numPr>
              <w:contextualSpacing/>
              <w:rPr>
                <w:sz w:val="20"/>
              </w:rPr>
            </w:pPr>
            <w:r w:rsidRPr="00A37ECD">
              <w:rPr>
                <w:sz w:val="20"/>
              </w:rPr>
              <w:t>SV2512-002</w:t>
            </w:r>
          </w:p>
          <w:p w14:paraId="5BC6B129" w14:textId="77777777" w:rsidR="00965AB1" w:rsidRPr="00A37ECD" w:rsidRDefault="00965AB1" w:rsidP="00EA685E">
            <w:pPr>
              <w:pStyle w:val="ListParagraph"/>
              <w:ind w:left="360"/>
              <w:rPr>
                <w:sz w:val="20"/>
              </w:rPr>
            </w:pPr>
            <w:r w:rsidRPr="00A37ECD">
              <w:rPr>
                <w:sz w:val="20"/>
              </w:rPr>
              <w:t>(Site Scrubber Vent)</w:t>
            </w:r>
          </w:p>
        </w:tc>
        <w:tc>
          <w:tcPr>
            <w:tcW w:w="2610" w:type="dxa"/>
            <w:tcBorders>
              <w:top w:val="single" w:sz="4" w:space="0" w:color="auto"/>
              <w:bottom w:val="single" w:sz="4" w:space="0" w:color="auto"/>
            </w:tcBorders>
          </w:tcPr>
          <w:p w14:paraId="70876701" w14:textId="430F3B21" w:rsidR="00965AB1" w:rsidRPr="00A37ECD" w:rsidRDefault="00965AB1" w:rsidP="00EA685E">
            <w:pPr>
              <w:jc w:val="center"/>
              <w:rPr>
                <w:sz w:val="20"/>
              </w:rPr>
            </w:pPr>
            <w:r w:rsidRPr="00A37ECD">
              <w:rPr>
                <w:sz w:val="20"/>
              </w:rPr>
              <w:t>6</w:t>
            </w:r>
            <w:r w:rsidR="00EA685E">
              <w:rPr>
                <w:rFonts w:ascii="ZWAdobeF" w:hAnsi="ZWAdobeF" w:cs="ZWAdobeF"/>
                <w:sz w:val="2"/>
                <w:szCs w:val="2"/>
              </w:rPr>
              <w:t>P</w:t>
            </w:r>
            <w:r w:rsidR="00A01287" w:rsidRPr="00A37ECD">
              <w:rPr>
                <w:sz w:val="20"/>
                <w:vertAlign w:val="superscript"/>
              </w:rPr>
              <w:t xml:space="preserve"> 2</w:t>
            </w:r>
          </w:p>
        </w:tc>
        <w:tc>
          <w:tcPr>
            <w:tcW w:w="2618" w:type="dxa"/>
            <w:tcBorders>
              <w:top w:val="single" w:sz="4" w:space="0" w:color="auto"/>
              <w:bottom w:val="single" w:sz="4" w:space="0" w:color="auto"/>
            </w:tcBorders>
          </w:tcPr>
          <w:p w14:paraId="15878DE6" w14:textId="3A5C3189" w:rsidR="00965AB1" w:rsidRPr="00A37ECD" w:rsidRDefault="00965AB1" w:rsidP="00EA685E">
            <w:pPr>
              <w:jc w:val="center"/>
              <w:rPr>
                <w:sz w:val="20"/>
              </w:rPr>
            </w:pPr>
            <w:r w:rsidRPr="00A37ECD">
              <w:rPr>
                <w:sz w:val="20"/>
              </w:rPr>
              <w:t>67</w:t>
            </w:r>
            <w:r w:rsidR="00EA685E">
              <w:rPr>
                <w:rFonts w:ascii="ZWAdobeF" w:hAnsi="ZWAdobeF" w:cs="ZWAdobeF"/>
                <w:sz w:val="2"/>
                <w:szCs w:val="2"/>
              </w:rPr>
              <w:t>P</w:t>
            </w:r>
            <w:r w:rsidR="00A01287" w:rsidRPr="00A37ECD">
              <w:rPr>
                <w:sz w:val="20"/>
                <w:vertAlign w:val="superscript"/>
              </w:rPr>
              <w:t xml:space="preserve"> 2</w:t>
            </w:r>
          </w:p>
        </w:tc>
        <w:tc>
          <w:tcPr>
            <w:tcW w:w="2494" w:type="dxa"/>
            <w:tcBorders>
              <w:top w:val="single" w:sz="4" w:space="0" w:color="auto"/>
              <w:bottom w:val="single" w:sz="4" w:space="0" w:color="auto"/>
            </w:tcBorders>
          </w:tcPr>
          <w:p w14:paraId="0C5B5FD7" w14:textId="77777777" w:rsidR="00965AB1" w:rsidRPr="00A37ECD" w:rsidRDefault="00965AB1" w:rsidP="00EA685E">
            <w:pPr>
              <w:jc w:val="center"/>
              <w:rPr>
                <w:b/>
                <w:bCs/>
                <w:sz w:val="20"/>
              </w:rPr>
            </w:pPr>
            <w:r w:rsidRPr="00A37ECD">
              <w:rPr>
                <w:b/>
                <w:bCs/>
                <w:sz w:val="20"/>
              </w:rPr>
              <w:t>R 336.1225,</w:t>
            </w:r>
          </w:p>
          <w:p w14:paraId="28785FD2" w14:textId="77777777" w:rsidR="00965AB1" w:rsidRPr="00A37ECD" w:rsidRDefault="00965AB1" w:rsidP="00EA685E">
            <w:pPr>
              <w:jc w:val="center"/>
              <w:rPr>
                <w:b/>
                <w:bCs/>
                <w:sz w:val="20"/>
              </w:rPr>
            </w:pPr>
            <w:r w:rsidRPr="00A37ECD">
              <w:rPr>
                <w:b/>
                <w:bCs/>
                <w:sz w:val="20"/>
              </w:rPr>
              <w:t>40 CFR 52.21(c) &amp; (d)</w:t>
            </w:r>
          </w:p>
        </w:tc>
      </w:tr>
    </w:tbl>
    <w:p w14:paraId="1FDA2BF5" w14:textId="5DBDF6E2" w:rsidR="00AF3DAB" w:rsidRPr="00A37ECD" w:rsidRDefault="00EA685E" w:rsidP="00710EB0">
      <w:pPr>
        <w:jc w:val="both"/>
        <w:rPr>
          <w:b/>
        </w:rPr>
      </w:pPr>
      <w:r>
        <w:rPr>
          <w:rFonts w:ascii="ZWAdobeF" w:hAnsi="ZWAdobeF" w:cs="ZWAdobeF"/>
          <w:sz w:val="2"/>
          <w:szCs w:val="2"/>
        </w:rPr>
        <w:t>P</w:t>
      </w:r>
      <w:r w:rsidR="00F45663" w:rsidRPr="00A37ECD">
        <w:rPr>
          <w:sz w:val="20"/>
          <w:vertAlign w:val="superscript"/>
        </w:rPr>
        <w:t>a</w:t>
      </w:r>
      <w:r>
        <w:rPr>
          <w:rFonts w:ascii="ZWAdobeF" w:hAnsi="ZWAdobeF" w:cs="ZWAdobeF"/>
          <w:sz w:val="2"/>
          <w:szCs w:val="2"/>
        </w:rPr>
        <w:t>P</w:t>
      </w:r>
      <w:r w:rsidR="00F45663" w:rsidRPr="00A37ECD">
        <w:rPr>
          <w:sz w:val="20"/>
        </w:rPr>
        <w:t xml:space="preserve"> This stack is not required to be discharged unobstructed vertically upwards to the ambient air.</w:t>
      </w:r>
    </w:p>
    <w:p w14:paraId="72D83CEF" w14:textId="77777777" w:rsidR="00F45663" w:rsidRPr="00A37ECD" w:rsidRDefault="00F45663" w:rsidP="00710EB0">
      <w:pPr>
        <w:jc w:val="both"/>
        <w:rPr>
          <w:b/>
        </w:rPr>
      </w:pPr>
    </w:p>
    <w:p w14:paraId="795D5A28" w14:textId="17868CF4" w:rsidR="00BA7BE1" w:rsidRPr="00A37ECD" w:rsidRDefault="00BA7BE1" w:rsidP="00710EB0">
      <w:pPr>
        <w:jc w:val="both"/>
        <w:rPr>
          <w:sz w:val="20"/>
        </w:rPr>
      </w:pPr>
      <w:r w:rsidRPr="00A37ECD">
        <w:rPr>
          <w:b/>
        </w:rPr>
        <w:t xml:space="preserve">IX.  </w:t>
      </w:r>
      <w:r w:rsidRPr="00A37ECD">
        <w:rPr>
          <w:b/>
          <w:u w:val="single"/>
        </w:rPr>
        <w:t>OTHER REQUIREMENT(S)</w:t>
      </w:r>
    </w:p>
    <w:p w14:paraId="795D5A31" w14:textId="77777777" w:rsidR="00BA7BE1" w:rsidRPr="00A37ECD" w:rsidRDefault="00BA7BE1" w:rsidP="00710EB0">
      <w:pPr>
        <w:jc w:val="both"/>
        <w:rPr>
          <w:rFonts w:cs="Arial"/>
          <w:sz w:val="20"/>
        </w:rPr>
      </w:pPr>
    </w:p>
    <w:p w14:paraId="795D5A32" w14:textId="12CAE086" w:rsidR="00304DBE" w:rsidRPr="00A37ECD" w:rsidRDefault="00AF578E" w:rsidP="00710EB0">
      <w:pPr>
        <w:ind w:left="360" w:hanging="360"/>
        <w:jc w:val="both"/>
        <w:rPr>
          <w:rFonts w:cs="Arial"/>
          <w:sz w:val="20"/>
        </w:rPr>
      </w:pPr>
      <w:r w:rsidRPr="00A37ECD">
        <w:rPr>
          <w:rFonts w:cs="Arial"/>
          <w:sz w:val="20"/>
        </w:rPr>
        <w:t>1</w:t>
      </w:r>
      <w:r w:rsidR="00304DBE" w:rsidRPr="00A37ECD">
        <w:rPr>
          <w:rFonts w:cs="Arial"/>
          <w:sz w:val="20"/>
        </w:rPr>
        <w:t>.</w:t>
      </w:r>
      <w:r w:rsidR="00304DBE" w:rsidRPr="00A37ECD">
        <w:rPr>
          <w:rFonts w:cs="Arial"/>
          <w:sz w:val="20"/>
        </w:rPr>
        <w:tab/>
      </w:r>
      <w:r w:rsidR="007F122C" w:rsidRPr="00A37ECD">
        <w:rPr>
          <w:rFonts w:cs="Arial"/>
          <w:sz w:val="20"/>
        </w:rPr>
        <w:t xml:space="preserve">If the permittee identifies a failure to achieve compliance with an emission limitation or standard for which the approved monitoring did not provide an indication of an excursion or exceedance while providing valid data, or the results of compliance or performance testing document a need to modify the existing indicator ranges or designated conditions, the permittee shall promptly notify the AQD and if necessary, submit a proposed modification of the </w:t>
      </w:r>
      <w:r w:rsidR="00DC4039" w:rsidRPr="00A37ECD">
        <w:rPr>
          <w:rFonts w:cs="Arial"/>
          <w:sz w:val="20"/>
        </w:rPr>
        <w:t xml:space="preserve">ROP and </w:t>
      </w:r>
      <w:r w:rsidR="007F122C" w:rsidRPr="00A37ECD">
        <w:rPr>
          <w:rFonts w:cs="Arial"/>
          <w:sz w:val="20"/>
        </w:rPr>
        <w:t>CAM Plan to address the necessary monitoring changes.</w:t>
      </w:r>
      <w:r w:rsidR="00A850C3" w:rsidRPr="00A37ECD">
        <w:rPr>
          <w:rFonts w:cs="Arial"/>
          <w:sz w:val="20"/>
        </w:rPr>
        <w:t xml:space="preserve"> </w:t>
      </w:r>
      <w:r w:rsidR="007F122C" w:rsidRPr="00A37ECD">
        <w:rPr>
          <w:rFonts w:cs="Arial"/>
          <w:sz w:val="20"/>
        </w:rPr>
        <w:t xml:space="preserve"> Such a modification may include but is not limited to, reestablishing indicator ranges or designated conditions, modifying the frequency of conducting monitoring and collecting data, or the monitoring of additional parameters.</w:t>
      </w:r>
      <w:r w:rsidR="00A850C3" w:rsidRPr="00A37ECD">
        <w:rPr>
          <w:rFonts w:cs="Arial"/>
          <w:sz w:val="20"/>
        </w:rPr>
        <w:t xml:space="preserve"> </w:t>
      </w:r>
      <w:r w:rsidR="007F122C" w:rsidRPr="00A37ECD">
        <w:rPr>
          <w:rFonts w:cs="Arial"/>
          <w:sz w:val="20"/>
        </w:rPr>
        <w:t xml:space="preserve"> </w:t>
      </w:r>
      <w:r w:rsidR="007F122C" w:rsidRPr="00A37ECD">
        <w:rPr>
          <w:rFonts w:cs="Arial"/>
          <w:b/>
          <w:sz w:val="20"/>
        </w:rPr>
        <w:t>(40 CFR 64.7(e))</w:t>
      </w:r>
    </w:p>
    <w:p w14:paraId="019557D3" w14:textId="1AFAEFE8" w:rsidR="00692BDC" w:rsidRPr="00A37ECD" w:rsidRDefault="00692BDC">
      <w:pPr>
        <w:rPr>
          <w:rFonts w:cs="Arial"/>
          <w:sz w:val="20"/>
        </w:rPr>
      </w:pPr>
    </w:p>
    <w:p w14:paraId="795D5A34" w14:textId="696569AE" w:rsidR="00304DBE" w:rsidRPr="00A37ECD" w:rsidRDefault="00AF578E" w:rsidP="00710EB0">
      <w:pPr>
        <w:ind w:left="360" w:hanging="360"/>
        <w:jc w:val="both"/>
        <w:rPr>
          <w:rFonts w:cs="Arial"/>
          <w:b/>
          <w:sz w:val="20"/>
        </w:rPr>
      </w:pPr>
      <w:r w:rsidRPr="00A37ECD">
        <w:rPr>
          <w:rFonts w:cs="Arial"/>
          <w:sz w:val="20"/>
        </w:rPr>
        <w:t>2</w:t>
      </w:r>
      <w:r w:rsidR="00304DBE" w:rsidRPr="00A37ECD">
        <w:rPr>
          <w:rFonts w:cs="Arial"/>
          <w:sz w:val="20"/>
        </w:rPr>
        <w:t>.</w:t>
      </w:r>
      <w:r w:rsidR="00304DBE" w:rsidRPr="00A37ECD">
        <w:rPr>
          <w:rFonts w:cs="Arial"/>
          <w:sz w:val="20"/>
        </w:rPr>
        <w:tab/>
      </w:r>
      <w:r w:rsidR="00D77EDC" w:rsidRPr="00A37ECD">
        <w:rPr>
          <w:rFonts w:cs="Arial"/>
          <w:sz w:val="20"/>
        </w:rPr>
        <w:t>The p</w:t>
      </w:r>
      <w:r w:rsidR="00304DBE" w:rsidRPr="00A37ECD">
        <w:rPr>
          <w:rFonts w:cs="Arial"/>
          <w:sz w:val="20"/>
        </w:rPr>
        <w:t xml:space="preserve">ermittee shall comply with all requirements of 40 </w:t>
      </w:r>
      <w:r w:rsidR="00CE3E53" w:rsidRPr="00A37ECD">
        <w:rPr>
          <w:rFonts w:cs="Arial"/>
          <w:sz w:val="20"/>
        </w:rPr>
        <w:t>CFR Part</w:t>
      </w:r>
      <w:r w:rsidR="00304DBE" w:rsidRPr="00A37ECD">
        <w:rPr>
          <w:rFonts w:cs="Arial"/>
          <w:sz w:val="20"/>
        </w:rPr>
        <w:t xml:space="preserve"> 64. </w:t>
      </w:r>
      <w:r w:rsidR="00D77EDC" w:rsidRPr="00A37ECD">
        <w:rPr>
          <w:rFonts w:cs="Arial"/>
          <w:sz w:val="20"/>
        </w:rPr>
        <w:t xml:space="preserve"> </w:t>
      </w:r>
      <w:r w:rsidR="00304DBE" w:rsidRPr="00A37ECD">
        <w:rPr>
          <w:rFonts w:cs="Arial"/>
          <w:b/>
          <w:sz w:val="20"/>
        </w:rPr>
        <w:t xml:space="preserve">(40 </w:t>
      </w:r>
      <w:r w:rsidR="00CE3E53" w:rsidRPr="00A37ECD">
        <w:rPr>
          <w:rFonts w:cs="Arial"/>
          <w:b/>
          <w:sz w:val="20"/>
        </w:rPr>
        <w:t>CFR Part</w:t>
      </w:r>
      <w:r w:rsidR="00304DBE" w:rsidRPr="00A37ECD">
        <w:rPr>
          <w:rFonts w:cs="Arial"/>
          <w:b/>
          <w:sz w:val="20"/>
        </w:rPr>
        <w:t xml:space="preserve"> 64)</w:t>
      </w:r>
    </w:p>
    <w:p w14:paraId="795D5A35" w14:textId="77777777" w:rsidR="00304DBE" w:rsidRPr="00A37ECD" w:rsidRDefault="00304DBE" w:rsidP="00710EB0">
      <w:pPr>
        <w:jc w:val="both"/>
        <w:rPr>
          <w:rFonts w:cs="Arial"/>
          <w:sz w:val="20"/>
        </w:rPr>
      </w:pPr>
    </w:p>
    <w:p w14:paraId="795D5A36" w14:textId="77777777" w:rsidR="00304DBE" w:rsidRPr="00A37ECD" w:rsidRDefault="00304DBE" w:rsidP="00BA7BE1">
      <w:pPr>
        <w:jc w:val="both"/>
        <w:rPr>
          <w:rFonts w:cs="Arial"/>
          <w:sz w:val="20"/>
        </w:rPr>
      </w:pPr>
    </w:p>
    <w:p w14:paraId="795D5A37" w14:textId="77777777" w:rsidR="00BA7BE1" w:rsidRPr="00A37ECD" w:rsidRDefault="00BA7BE1" w:rsidP="00BA7BE1">
      <w:pPr>
        <w:jc w:val="both"/>
        <w:rPr>
          <w:sz w:val="20"/>
        </w:rPr>
      </w:pPr>
      <w:r w:rsidRPr="00A37ECD">
        <w:rPr>
          <w:b/>
          <w:sz w:val="20"/>
          <w:u w:val="single"/>
        </w:rPr>
        <w:t>Footnotes</w:t>
      </w:r>
      <w:r w:rsidRPr="00A37ECD">
        <w:rPr>
          <w:b/>
          <w:sz w:val="20"/>
        </w:rPr>
        <w:t>:</w:t>
      </w:r>
    </w:p>
    <w:p w14:paraId="795D5A38" w14:textId="4FE62FE4" w:rsidR="00BA7BE1" w:rsidRPr="00A37ECD" w:rsidRDefault="00EA685E" w:rsidP="00BA7BE1">
      <w:pPr>
        <w:jc w:val="both"/>
        <w:rPr>
          <w:sz w:val="20"/>
        </w:rPr>
      </w:pPr>
      <w:r>
        <w:rPr>
          <w:rFonts w:ascii="ZWAdobeF" w:hAnsi="ZWAdobeF" w:cs="ZWAdobeF"/>
          <w:sz w:val="2"/>
          <w:szCs w:val="2"/>
        </w:rPr>
        <w:t>P</w:t>
      </w:r>
      <w:r w:rsidR="00BA7BE1" w:rsidRPr="00A37ECD">
        <w:rPr>
          <w:sz w:val="20"/>
          <w:vertAlign w:val="superscript"/>
        </w:rPr>
        <w:t>1</w:t>
      </w:r>
      <w:r>
        <w:rPr>
          <w:rFonts w:ascii="ZWAdobeF" w:hAnsi="ZWAdobeF" w:cs="ZWAdobeF"/>
          <w:sz w:val="2"/>
          <w:szCs w:val="2"/>
        </w:rPr>
        <w:t>P</w:t>
      </w:r>
      <w:r w:rsidR="00BA7BE1" w:rsidRPr="00A37ECD">
        <w:rPr>
          <w:sz w:val="20"/>
        </w:rPr>
        <w:t>This condition is state only enforceable and was established pursuant to Rule 201(1)(b).</w:t>
      </w:r>
    </w:p>
    <w:p w14:paraId="795D5A39" w14:textId="34044400" w:rsidR="00BA7BE1" w:rsidRPr="00A37ECD" w:rsidRDefault="00EA685E" w:rsidP="00BA7BE1">
      <w:pPr>
        <w:jc w:val="both"/>
        <w:rPr>
          <w:sz w:val="20"/>
        </w:rPr>
      </w:pPr>
      <w:r>
        <w:rPr>
          <w:rFonts w:ascii="ZWAdobeF" w:hAnsi="ZWAdobeF" w:cs="ZWAdobeF"/>
          <w:sz w:val="2"/>
          <w:szCs w:val="2"/>
        </w:rPr>
        <w:t>P</w:t>
      </w:r>
      <w:r w:rsidR="00BA7BE1" w:rsidRPr="00A37ECD">
        <w:rPr>
          <w:sz w:val="20"/>
          <w:vertAlign w:val="superscript"/>
        </w:rPr>
        <w:t>2</w:t>
      </w:r>
      <w:r>
        <w:rPr>
          <w:rFonts w:ascii="ZWAdobeF" w:hAnsi="ZWAdobeF" w:cs="ZWAdobeF"/>
          <w:sz w:val="2"/>
          <w:szCs w:val="2"/>
        </w:rPr>
        <w:t>P</w:t>
      </w:r>
      <w:r w:rsidR="00BA7BE1" w:rsidRPr="00A37ECD">
        <w:rPr>
          <w:sz w:val="20"/>
        </w:rPr>
        <w:t>This condition is federally enforceable and was established pursuant to Rule 201(1)(a).</w:t>
      </w:r>
    </w:p>
    <w:p w14:paraId="795D5A3A" w14:textId="7B00A701" w:rsidR="00BA7BE1" w:rsidRPr="00A37ECD" w:rsidRDefault="00BA7BE1" w:rsidP="00BA7BE1">
      <w:pPr>
        <w:rPr>
          <w:sz w:val="20"/>
        </w:rPr>
      </w:pPr>
    </w:p>
    <w:p w14:paraId="6313C44D" w14:textId="085EB064" w:rsidR="00DE6A2B" w:rsidRPr="00A37ECD" w:rsidRDefault="00DE6A2B">
      <w:pPr>
        <w:rPr>
          <w:sz w:val="20"/>
        </w:rPr>
      </w:pPr>
      <w:r w:rsidRPr="00A37ECD">
        <w:rPr>
          <w:sz w:val="20"/>
        </w:rPr>
        <w:br w:type="page"/>
      </w:r>
    </w:p>
    <w:p w14:paraId="33A1ADD1" w14:textId="77777777" w:rsidR="00DE6A2B" w:rsidRPr="00A37ECD" w:rsidRDefault="00DE6A2B" w:rsidP="00BA7BE1">
      <w:pPr>
        <w:rPr>
          <w:sz w:val="20"/>
        </w:rPr>
      </w:pPr>
    </w:p>
    <w:p w14:paraId="4F0954E0" w14:textId="5C95FB53" w:rsidR="00D93AD7" w:rsidRPr="00A37ECD" w:rsidRDefault="00D93AD7" w:rsidP="00FB65C3">
      <w:pPr>
        <w:pStyle w:val="Heading2"/>
        <w:pBdr>
          <w:top w:val="single" w:sz="4" w:space="1" w:color="auto"/>
          <w:left w:val="single" w:sz="4" w:space="4" w:color="auto"/>
          <w:bottom w:val="single" w:sz="4" w:space="1" w:color="auto"/>
          <w:right w:val="single" w:sz="4" w:space="4" w:color="auto"/>
        </w:pBdr>
        <w:spacing w:after="0"/>
      </w:pPr>
      <w:bookmarkStart w:id="166" w:name="_Toc128665968"/>
      <w:r w:rsidRPr="00A37ECD">
        <w:t>EU303-15</w:t>
      </w:r>
      <w:bookmarkEnd w:id="166"/>
    </w:p>
    <w:p w14:paraId="3409E852" w14:textId="77777777" w:rsidR="00D93AD7" w:rsidRPr="00A37ECD" w:rsidRDefault="00D93AD7" w:rsidP="00D93AD7">
      <w:pPr>
        <w:pBdr>
          <w:top w:val="single" w:sz="4" w:space="1" w:color="auto"/>
          <w:left w:val="single" w:sz="4" w:space="4" w:color="auto"/>
          <w:bottom w:val="single" w:sz="4" w:space="1" w:color="auto"/>
          <w:right w:val="single" w:sz="4" w:space="4" w:color="auto"/>
        </w:pBdr>
        <w:jc w:val="center"/>
        <w:rPr>
          <w:sz w:val="28"/>
          <w:szCs w:val="28"/>
        </w:rPr>
      </w:pPr>
      <w:r w:rsidRPr="00A37ECD">
        <w:rPr>
          <w:b/>
          <w:sz w:val="28"/>
          <w:szCs w:val="28"/>
        </w:rPr>
        <w:t>EMISSION UNIT CONDITIONS</w:t>
      </w:r>
    </w:p>
    <w:p w14:paraId="795D5A3B" w14:textId="1639C6EF" w:rsidR="00F85750" w:rsidRPr="00A37ECD" w:rsidRDefault="00F85750" w:rsidP="00F85750">
      <w:pPr>
        <w:rPr>
          <w:sz w:val="20"/>
        </w:rPr>
      </w:pPr>
    </w:p>
    <w:p w14:paraId="4AF92975" w14:textId="3291E1C4" w:rsidR="00633BA9" w:rsidRPr="00A37ECD" w:rsidRDefault="00D93AD7" w:rsidP="00D93AD7">
      <w:pPr>
        <w:jc w:val="both"/>
        <w:rPr>
          <w:szCs w:val="22"/>
        </w:rPr>
      </w:pPr>
      <w:bookmarkStart w:id="167" w:name="_Hlk504476211"/>
      <w:r w:rsidRPr="00A37ECD">
        <w:rPr>
          <w:b/>
          <w:szCs w:val="22"/>
          <w:u w:val="single"/>
        </w:rPr>
        <w:t>DESCRIPTION</w:t>
      </w:r>
      <w:r w:rsidRPr="00A37ECD">
        <w:rPr>
          <w:szCs w:val="22"/>
        </w:rPr>
        <w:t xml:space="preserve"> </w:t>
      </w:r>
    </w:p>
    <w:p w14:paraId="33B663CC" w14:textId="77777777" w:rsidR="00633BA9" w:rsidRPr="00A37ECD" w:rsidRDefault="00633BA9" w:rsidP="00D93AD7">
      <w:pPr>
        <w:jc w:val="both"/>
        <w:rPr>
          <w:rFonts w:cs="Arial"/>
          <w:sz w:val="20"/>
        </w:rPr>
      </w:pPr>
    </w:p>
    <w:p w14:paraId="0FC5E4AE" w14:textId="79503ACB" w:rsidR="00042754" w:rsidRPr="00A37ECD" w:rsidRDefault="00D93AD7" w:rsidP="00692BDC">
      <w:pPr>
        <w:jc w:val="both"/>
        <w:rPr>
          <w:rFonts w:cs="Arial"/>
          <w:sz w:val="20"/>
        </w:rPr>
      </w:pPr>
      <w:r w:rsidRPr="00A37ECD">
        <w:rPr>
          <w:rFonts w:cs="Arial"/>
          <w:sz w:val="20"/>
        </w:rPr>
        <w:t>1600 Batch Kettle batch manufacturing process consisting of an agitated, jacketed kettle,</w:t>
      </w:r>
      <w:r w:rsidR="006F3920" w:rsidRPr="00A37ECD">
        <w:rPr>
          <w:rFonts w:cs="Arial"/>
          <w:sz w:val="20"/>
        </w:rPr>
        <w:t xml:space="preserve"> </w:t>
      </w:r>
      <w:r w:rsidRPr="00A37ECD">
        <w:rPr>
          <w:rFonts w:cs="Arial"/>
          <w:sz w:val="20"/>
        </w:rPr>
        <w:t>water trap, receiver, blending and filtration, and product packaging.</w:t>
      </w:r>
      <w:r w:rsidR="00F45663" w:rsidRPr="00A37ECD">
        <w:rPr>
          <w:rFonts w:cs="Arial"/>
          <w:sz w:val="20"/>
        </w:rPr>
        <w:t xml:space="preserve"> </w:t>
      </w:r>
      <w:r w:rsidRPr="00A37ECD">
        <w:rPr>
          <w:rFonts w:cs="Arial"/>
          <w:sz w:val="20"/>
        </w:rPr>
        <w:t xml:space="preserve"> </w:t>
      </w:r>
      <w:r w:rsidR="008872FE" w:rsidRPr="00A37ECD">
        <w:rPr>
          <w:sz w:val="20"/>
        </w:rPr>
        <w:t>Emissions are controlled by FGTHROX (as well as FGSITESCRUBBERS, condenser 1637, or condenser 1602 during periods where FGTHROX is out of operation or when total or partial diversion is necessary for any safety-related or operational scenarios).</w:t>
      </w:r>
      <w:r w:rsidRPr="00A37ECD">
        <w:rPr>
          <w:rFonts w:cs="Arial"/>
          <w:sz w:val="20"/>
        </w:rPr>
        <w:t xml:space="preserve"> </w:t>
      </w:r>
      <w:r w:rsidR="00F45663" w:rsidRPr="00A37ECD">
        <w:rPr>
          <w:rFonts w:cs="Arial"/>
          <w:sz w:val="20"/>
        </w:rPr>
        <w:t xml:space="preserve"> </w:t>
      </w:r>
      <w:r w:rsidRPr="00A37ECD">
        <w:rPr>
          <w:rFonts w:cs="Arial"/>
          <w:sz w:val="20"/>
        </w:rPr>
        <w:t>The process can also use a shared vacuum pump</w:t>
      </w:r>
      <w:r w:rsidR="006F3920" w:rsidRPr="00A37ECD">
        <w:rPr>
          <w:rFonts w:cs="Arial"/>
          <w:sz w:val="20"/>
        </w:rPr>
        <w:t xml:space="preserve"> that exhausts through a glycol condenser (DV1637)</w:t>
      </w:r>
      <w:r w:rsidRPr="00A37ECD">
        <w:rPr>
          <w:rFonts w:cs="Arial"/>
          <w:sz w:val="20"/>
        </w:rPr>
        <w:t>.</w:t>
      </w:r>
      <w:r w:rsidR="003D159C" w:rsidRPr="00A37ECD">
        <w:rPr>
          <w:rFonts w:cs="Arial"/>
          <w:sz w:val="20"/>
        </w:rPr>
        <w:t xml:space="preserve"> </w:t>
      </w:r>
      <w:r w:rsidR="006F3920" w:rsidRPr="00A37ECD">
        <w:rPr>
          <w:rFonts w:cs="Arial"/>
          <w:sz w:val="20"/>
        </w:rPr>
        <w:t xml:space="preserve"> </w:t>
      </w:r>
      <w:r w:rsidR="003D159C" w:rsidRPr="00A37ECD">
        <w:rPr>
          <w:rFonts w:cs="Arial"/>
          <w:sz w:val="20"/>
        </w:rPr>
        <w:t>This emission unit is subject to the requirements of 40 CFR Part 63, Subpart FFFF</w:t>
      </w:r>
      <w:r w:rsidR="008872FE" w:rsidRPr="00A37ECD">
        <w:rPr>
          <w:sz w:val="20"/>
        </w:rPr>
        <w:t xml:space="preserve"> and to the equipment leak provisions of 40 CFR Part 63, Subpart UU</w:t>
      </w:r>
      <w:r w:rsidR="0062010D" w:rsidRPr="00A37ECD">
        <w:rPr>
          <w:rFonts w:cs="Arial"/>
          <w:sz w:val="20"/>
        </w:rPr>
        <w:t xml:space="preserve">. </w:t>
      </w:r>
      <w:r w:rsidR="00A850C3" w:rsidRPr="00A37ECD">
        <w:rPr>
          <w:rFonts w:cs="Arial"/>
          <w:sz w:val="20"/>
        </w:rPr>
        <w:t xml:space="preserve"> </w:t>
      </w:r>
      <w:r w:rsidR="00042754" w:rsidRPr="00A37ECD">
        <w:rPr>
          <w:rFonts w:cs="Arial"/>
          <w:sz w:val="20"/>
        </w:rPr>
        <w:t>EU303-15 is a CAM subject emission unit subject to the requirements of 40 CFR Part 64.</w:t>
      </w:r>
    </w:p>
    <w:p w14:paraId="6CFC3DC8" w14:textId="7C247A66" w:rsidR="00C4756D" w:rsidRPr="00A37ECD" w:rsidRDefault="00C4756D" w:rsidP="00D93AD7">
      <w:pPr>
        <w:jc w:val="both"/>
        <w:rPr>
          <w:rFonts w:cs="Arial"/>
          <w:sz w:val="20"/>
        </w:rPr>
      </w:pPr>
    </w:p>
    <w:p w14:paraId="29C83751" w14:textId="5C5F18CD" w:rsidR="00D93AD7" w:rsidRPr="00A37ECD" w:rsidRDefault="00C4756D" w:rsidP="00D93AD7">
      <w:pPr>
        <w:jc w:val="both"/>
        <w:rPr>
          <w:sz w:val="20"/>
        </w:rPr>
      </w:pPr>
      <w:r w:rsidRPr="00A37ECD">
        <w:rPr>
          <w:rFonts w:cs="Arial"/>
          <w:sz w:val="20"/>
        </w:rPr>
        <w:t>The m</w:t>
      </w:r>
      <w:r w:rsidR="00D93AD7" w:rsidRPr="00A37ECD">
        <w:rPr>
          <w:rFonts w:cs="Arial"/>
          <w:sz w:val="20"/>
        </w:rPr>
        <w:t>ost recent PTI</w:t>
      </w:r>
      <w:r w:rsidRPr="00A37ECD">
        <w:rPr>
          <w:rFonts w:cs="Arial"/>
          <w:sz w:val="20"/>
        </w:rPr>
        <w:t xml:space="preserve"> for this emission unit</w:t>
      </w:r>
      <w:r w:rsidR="00D93AD7" w:rsidRPr="00A37ECD">
        <w:rPr>
          <w:rFonts w:cs="Arial"/>
          <w:sz w:val="20"/>
        </w:rPr>
        <w:t xml:space="preserve"> is </w:t>
      </w:r>
      <w:r w:rsidR="00305867" w:rsidRPr="00A37ECD">
        <w:rPr>
          <w:rFonts w:cs="Arial"/>
          <w:sz w:val="20"/>
        </w:rPr>
        <w:t xml:space="preserve">PTI No. </w:t>
      </w:r>
      <w:r w:rsidR="00D93AD7" w:rsidRPr="00A37ECD">
        <w:rPr>
          <w:rFonts w:cs="Arial"/>
          <w:sz w:val="20"/>
        </w:rPr>
        <w:t>146-16</w:t>
      </w:r>
      <w:r w:rsidR="008872FE" w:rsidRPr="00A37ECD">
        <w:rPr>
          <w:sz w:val="20"/>
        </w:rPr>
        <w:t>A</w:t>
      </w:r>
      <w:r w:rsidR="00305867" w:rsidRPr="00A37ECD">
        <w:rPr>
          <w:rFonts w:cs="Arial"/>
          <w:sz w:val="20"/>
        </w:rPr>
        <w:t>.</w:t>
      </w:r>
    </w:p>
    <w:p w14:paraId="00FEF738" w14:textId="77777777" w:rsidR="00D93AD7" w:rsidRPr="00A37ECD" w:rsidRDefault="00D93AD7" w:rsidP="00D93AD7">
      <w:pPr>
        <w:jc w:val="both"/>
        <w:rPr>
          <w:sz w:val="20"/>
        </w:rPr>
      </w:pPr>
    </w:p>
    <w:p w14:paraId="505EDC2F" w14:textId="2CBCD3D0" w:rsidR="00D93AD7" w:rsidRPr="00A37ECD" w:rsidRDefault="00D93AD7" w:rsidP="00D93AD7">
      <w:pPr>
        <w:jc w:val="both"/>
        <w:rPr>
          <w:sz w:val="20"/>
        </w:rPr>
      </w:pPr>
      <w:r w:rsidRPr="00A37ECD">
        <w:rPr>
          <w:b/>
          <w:sz w:val="20"/>
        </w:rPr>
        <w:t>Flexible Group ID:</w:t>
      </w:r>
      <w:r w:rsidRPr="00A37ECD">
        <w:rPr>
          <w:sz w:val="20"/>
        </w:rPr>
        <w:t xml:space="preserve">  </w:t>
      </w:r>
      <w:r w:rsidRPr="00A37ECD">
        <w:rPr>
          <w:rFonts w:cs="Arial"/>
          <w:sz w:val="20"/>
        </w:rPr>
        <w:t>FGSITESCRUBBERS, FGTHROX</w:t>
      </w:r>
      <w:r w:rsidR="003C2099" w:rsidRPr="00A37ECD">
        <w:rPr>
          <w:rFonts w:cs="Arial"/>
          <w:sz w:val="20"/>
        </w:rPr>
        <w:t xml:space="preserve">, </w:t>
      </w:r>
      <w:r w:rsidR="003C2099" w:rsidRPr="00A37ECD">
        <w:rPr>
          <w:sz w:val="20"/>
        </w:rPr>
        <w:t>FGMONMACT</w:t>
      </w:r>
    </w:p>
    <w:p w14:paraId="6231E3CB" w14:textId="77777777" w:rsidR="00D93AD7" w:rsidRPr="00A37ECD" w:rsidRDefault="00D93AD7" w:rsidP="00D93AD7">
      <w:pPr>
        <w:jc w:val="both"/>
        <w:rPr>
          <w:sz w:val="20"/>
        </w:rPr>
      </w:pPr>
    </w:p>
    <w:p w14:paraId="0CECB69C" w14:textId="48F7D644" w:rsidR="00D93AD7" w:rsidRPr="00A37ECD" w:rsidRDefault="00D93AD7" w:rsidP="00D93AD7">
      <w:pPr>
        <w:jc w:val="both"/>
        <w:rPr>
          <w:rFonts w:cs="Arial"/>
          <w:szCs w:val="22"/>
        </w:rPr>
      </w:pPr>
      <w:r w:rsidRPr="00A37ECD">
        <w:rPr>
          <w:b/>
          <w:szCs w:val="22"/>
          <w:u w:val="single"/>
        </w:rPr>
        <w:t>POLLUTION CONTROL EQUIPMENT</w:t>
      </w:r>
      <w:r w:rsidRPr="00A37ECD">
        <w:rPr>
          <w:szCs w:val="22"/>
        </w:rPr>
        <w:t xml:space="preserve">  </w:t>
      </w:r>
    </w:p>
    <w:p w14:paraId="62A6D6D9" w14:textId="77777777" w:rsidR="00D93AD7" w:rsidRPr="00A37ECD" w:rsidRDefault="00D93AD7" w:rsidP="00D93AD7">
      <w:pPr>
        <w:jc w:val="both"/>
        <w:rPr>
          <w:rFonts w:cs="Arial"/>
          <w:sz w:val="20"/>
        </w:rPr>
      </w:pPr>
    </w:p>
    <w:p w14:paraId="10D48683" w14:textId="15EC7F26" w:rsidR="008872FE" w:rsidRPr="00A37ECD" w:rsidRDefault="008872FE" w:rsidP="006D711B">
      <w:pPr>
        <w:pStyle w:val="ListParagraph"/>
        <w:numPr>
          <w:ilvl w:val="0"/>
          <w:numId w:val="292"/>
        </w:numPr>
        <w:contextualSpacing/>
        <w:jc w:val="both"/>
        <w:rPr>
          <w:b/>
          <w:sz w:val="20"/>
        </w:rPr>
      </w:pPr>
      <w:r w:rsidRPr="00A37ECD">
        <w:rPr>
          <w:rFonts w:cs="Arial"/>
          <w:sz w:val="20"/>
        </w:rPr>
        <w:t>Condensers (Glycol condenser DV1637</w:t>
      </w:r>
      <w:r w:rsidRPr="00A37ECD">
        <w:rPr>
          <w:sz w:val="20"/>
        </w:rPr>
        <w:t xml:space="preserve"> and </w:t>
      </w:r>
      <w:r w:rsidRPr="00A37ECD">
        <w:rPr>
          <w:rFonts w:cs="Arial"/>
          <w:sz w:val="20"/>
        </w:rPr>
        <w:t xml:space="preserve">service water condenser DV1602). </w:t>
      </w:r>
      <w:r w:rsidR="00F45663" w:rsidRPr="00A37ECD">
        <w:rPr>
          <w:rFonts w:cs="Arial"/>
          <w:sz w:val="20"/>
        </w:rPr>
        <w:t xml:space="preserve"> </w:t>
      </w:r>
      <w:r w:rsidRPr="00A37ECD">
        <w:rPr>
          <w:rFonts w:cs="Arial"/>
          <w:sz w:val="20"/>
        </w:rPr>
        <w:t>These condensers are CAM subject units for VOC.</w:t>
      </w:r>
    </w:p>
    <w:p w14:paraId="443917F8" w14:textId="77777777" w:rsidR="008872FE" w:rsidRPr="00A37ECD" w:rsidRDefault="008872FE" w:rsidP="006D711B">
      <w:pPr>
        <w:pStyle w:val="ListParagraph"/>
        <w:numPr>
          <w:ilvl w:val="0"/>
          <w:numId w:val="292"/>
        </w:numPr>
        <w:contextualSpacing/>
        <w:jc w:val="both"/>
        <w:rPr>
          <w:b/>
          <w:sz w:val="20"/>
        </w:rPr>
      </w:pPr>
      <w:r w:rsidRPr="00A37ECD">
        <w:rPr>
          <w:sz w:val="20"/>
        </w:rPr>
        <w:t>FGSITESCRUBBERS</w:t>
      </w:r>
    </w:p>
    <w:p w14:paraId="5D5970C4" w14:textId="77777777" w:rsidR="008872FE" w:rsidRPr="00A37ECD" w:rsidRDefault="008872FE" w:rsidP="006D711B">
      <w:pPr>
        <w:pStyle w:val="ListParagraph"/>
        <w:numPr>
          <w:ilvl w:val="0"/>
          <w:numId w:val="292"/>
        </w:numPr>
        <w:contextualSpacing/>
        <w:jc w:val="both"/>
        <w:rPr>
          <w:b/>
          <w:sz w:val="20"/>
        </w:rPr>
      </w:pPr>
      <w:r w:rsidRPr="00A37ECD">
        <w:rPr>
          <w:sz w:val="20"/>
        </w:rPr>
        <w:t>FGTHROX</w:t>
      </w:r>
    </w:p>
    <w:p w14:paraId="7C6F5C89" w14:textId="77777777" w:rsidR="00D93AD7" w:rsidRPr="00A37ECD" w:rsidRDefault="00D93AD7" w:rsidP="00D93AD7">
      <w:pPr>
        <w:jc w:val="both"/>
        <w:rPr>
          <w:sz w:val="20"/>
        </w:rPr>
      </w:pPr>
    </w:p>
    <w:p w14:paraId="573DF3BF" w14:textId="77777777" w:rsidR="00D93AD7" w:rsidRPr="00A37ECD" w:rsidRDefault="00D93AD7" w:rsidP="00D93AD7">
      <w:pPr>
        <w:jc w:val="both"/>
        <w:rPr>
          <w:b/>
          <w:szCs w:val="22"/>
          <w:u w:val="single"/>
        </w:rPr>
      </w:pPr>
      <w:r w:rsidRPr="00A37ECD">
        <w:rPr>
          <w:b/>
          <w:szCs w:val="22"/>
        </w:rPr>
        <w:t xml:space="preserve">I.  </w:t>
      </w:r>
      <w:r w:rsidRPr="00A37ECD">
        <w:rPr>
          <w:b/>
          <w:szCs w:val="22"/>
          <w:u w:val="single"/>
        </w:rPr>
        <w:t>EMISSION LIMITS</w:t>
      </w:r>
    </w:p>
    <w:p w14:paraId="7EBCC983" w14:textId="77777777" w:rsidR="00D93AD7" w:rsidRPr="00A37ECD" w:rsidRDefault="00D93AD7" w:rsidP="00D93AD7">
      <w:pPr>
        <w:jc w:val="both"/>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621"/>
        <w:gridCol w:w="1443"/>
        <w:gridCol w:w="2251"/>
        <w:gridCol w:w="1597"/>
        <w:gridCol w:w="1527"/>
        <w:gridCol w:w="1795"/>
      </w:tblGrid>
      <w:tr w:rsidR="00A37ECD" w:rsidRPr="00A37ECD" w14:paraId="6EFF05CA" w14:textId="77777777" w:rsidTr="00671F44">
        <w:trPr>
          <w:cantSplit/>
          <w:tblHeader/>
        </w:trPr>
        <w:tc>
          <w:tcPr>
            <w:tcW w:w="792" w:type="pct"/>
            <w:tcBorders>
              <w:top w:val="single" w:sz="4" w:space="0" w:color="auto"/>
              <w:left w:val="single" w:sz="4" w:space="0" w:color="auto"/>
              <w:bottom w:val="single" w:sz="4" w:space="0" w:color="auto"/>
              <w:right w:val="single" w:sz="4" w:space="0" w:color="auto"/>
            </w:tcBorders>
          </w:tcPr>
          <w:p w14:paraId="2B8BB2B5" w14:textId="77777777" w:rsidR="00671F44" w:rsidRPr="00A37ECD" w:rsidRDefault="00671F44" w:rsidP="00671F44">
            <w:pPr>
              <w:jc w:val="center"/>
              <w:rPr>
                <w:b/>
                <w:sz w:val="20"/>
              </w:rPr>
            </w:pPr>
            <w:r w:rsidRPr="00A37ECD">
              <w:rPr>
                <w:b/>
                <w:sz w:val="20"/>
              </w:rPr>
              <w:t>Pollutant</w:t>
            </w:r>
          </w:p>
        </w:tc>
        <w:tc>
          <w:tcPr>
            <w:tcW w:w="705" w:type="pct"/>
            <w:tcBorders>
              <w:top w:val="single" w:sz="4" w:space="0" w:color="auto"/>
              <w:left w:val="single" w:sz="4" w:space="0" w:color="auto"/>
              <w:bottom w:val="single" w:sz="4" w:space="0" w:color="auto"/>
              <w:right w:val="single" w:sz="4" w:space="0" w:color="auto"/>
            </w:tcBorders>
          </w:tcPr>
          <w:p w14:paraId="29539702" w14:textId="77777777" w:rsidR="00671F44" w:rsidRPr="00A37ECD" w:rsidRDefault="00671F44" w:rsidP="00671F44">
            <w:pPr>
              <w:jc w:val="center"/>
              <w:rPr>
                <w:b/>
                <w:sz w:val="20"/>
              </w:rPr>
            </w:pPr>
            <w:r w:rsidRPr="00A37ECD">
              <w:rPr>
                <w:b/>
                <w:sz w:val="20"/>
              </w:rPr>
              <w:t>Limit</w:t>
            </w:r>
          </w:p>
        </w:tc>
        <w:tc>
          <w:tcPr>
            <w:tcW w:w="1100" w:type="pct"/>
            <w:tcBorders>
              <w:top w:val="single" w:sz="4" w:space="0" w:color="auto"/>
              <w:left w:val="single" w:sz="4" w:space="0" w:color="auto"/>
              <w:bottom w:val="single" w:sz="4" w:space="0" w:color="auto"/>
              <w:right w:val="single" w:sz="4" w:space="0" w:color="auto"/>
            </w:tcBorders>
          </w:tcPr>
          <w:p w14:paraId="3079B996" w14:textId="1AB86468" w:rsidR="00671F44" w:rsidRPr="00A37ECD" w:rsidRDefault="00671F44" w:rsidP="00671F44">
            <w:pPr>
              <w:jc w:val="center"/>
              <w:rPr>
                <w:b/>
                <w:sz w:val="20"/>
              </w:rPr>
            </w:pPr>
            <w:r w:rsidRPr="00A37ECD">
              <w:rPr>
                <w:b/>
                <w:sz w:val="20"/>
              </w:rPr>
              <w:t>Time Period/ Operating</w:t>
            </w:r>
          </w:p>
          <w:p w14:paraId="48D18B81" w14:textId="77777777" w:rsidR="00671F44" w:rsidRPr="00A37ECD" w:rsidRDefault="00671F44" w:rsidP="00671F44">
            <w:pPr>
              <w:jc w:val="center"/>
              <w:rPr>
                <w:b/>
                <w:sz w:val="20"/>
              </w:rPr>
            </w:pPr>
            <w:r w:rsidRPr="00A37ECD">
              <w:rPr>
                <w:b/>
                <w:sz w:val="20"/>
              </w:rPr>
              <w:t>Scenario</w:t>
            </w:r>
          </w:p>
        </w:tc>
        <w:tc>
          <w:tcPr>
            <w:tcW w:w="780" w:type="pct"/>
            <w:tcBorders>
              <w:top w:val="single" w:sz="4" w:space="0" w:color="auto"/>
              <w:left w:val="single" w:sz="4" w:space="0" w:color="auto"/>
              <w:bottom w:val="single" w:sz="4" w:space="0" w:color="auto"/>
              <w:right w:val="single" w:sz="4" w:space="0" w:color="auto"/>
            </w:tcBorders>
          </w:tcPr>
          <w:p w14:paraId="29E1AFCD" w14:textId="77777777" w:rsidR="00671F44" w:rsidRPr="00A37ECD" w:rsidRDefault="00671F44" w:rsidP="00671F44">
            <w:pPr>
              <w:jc w:val="center"/>
              <w:rPr>
                <w:b/>
                <w:sz w:val="20"/>
              </w:rPr>
            </w:pPr>
            <w:r w:rsidRPr="00A37ECD">
              <w:rPr>
                <w:b/>
                <w:sz w:val="20"/>
              </w:rPr>
              <w:t>Equipment</w:t>
            </w:r>
          </w:p>
        </w:tc>
        <w:tc>
          <w:tcPr>
            <w:tcW w:w="746" w:type="pct"/>
            <w:tcBorders>
              <w:top w:val="single" w:sz="4" w:space="0" w:color="auto"/>
              <w:left w:val="single" w:sz="4" w:space="0" w:color="auto"/>
              <w:bottom w:val="single" w:sz="4" w:space="0" w:color="auto"/>
              <w:right w:val="single" w:sz="4" w:space="0" w:color="auto"/>
            </w:tcBorders>
          </w:tcPr>
          <w:p w14:paraId="783A6049" w14:textId="77777777" w:rsidR="00671F44" w:rsidRPr="00A37ECD" w:rsidRDefault="00671F44" w:rsidP="00671F44">
            <w:pPr>
              <w:jc w:val="center"/>
              <w:rPr>
                <w:b/>
                <w:sz w:val="20"/>
              </w:rPr>
            </w:pPr>
            <w:r w:rsidRPr="00A37ECD">
              <w:rPr>
                <w:b/>
                <w:sz w:val="20"/>
              </w:rPr>
              <w:t>Monitoring/</w:t>
            </w:r>
          </w:p>
          <w:p w14:paraId="52222071" w14:textId="728CD61D" w:rsidR="00671F44" w:rsidRPr="00A37ECD" w:rsidRDefault="00671F44" w:rsidP="00671F44">
            <w:pPr>
              <w:jc w:val="center"/>
              <w:rPr>
                <w:b/>
                <w:sz w:val="20"/>
              </w:rPr>
            </w:pPr>
            <w:r w:rsidRPr="00A37ECD">
              <w:rPr>
                <w:b/>
                <w:sz w:val="20"/>
              </w:rPr>
              <w:t>Testing Method</w:t>
            </w:r>
          </w:p>
        </w:tc>
        <w:tc>
          <w:tcPr>
            <w:tcW w:w="877" w:type="pct"/>
            <w:tcBorders>
              <w:top w:val="single" w:sz="4" w:space="0" w:color="auto"/>
              <w:left w:val="single" w:sz="4" w:space="0" w:color="auto"/>
              <w:bottom w:val="single" w:sz="4" w:space="0" w:color="auto"/>
              <w:right w:val="single" w:sz="4" w:space="0" w:color="auto"/>
            </w:tcBorders>
          </w:tcPr>
          <w:p w14:paraId="02436825" w14:textId="77777777" w:rsidR="00671F44" w:rsidRPr="00A37ECD" w:rsidRDefault="00671F44" w:rsidP="00671F44">
            <w:pPr>
              <w:jc w:val="center"/>
              <w:rPr>
                <w:b/>
                <w:sz w:val="20"/>
              </w:rPr>
            </w:pPr>
            <w:r w:rsidRPr="00A37ECD">
              <w:rPr>
                <w:b/>
                <w:sz w:val="20"/>
              </w:rPr>
              <w:t>Underlying Applicable Requirements</w:t>
            </w:r>
          </w:p>
        </w:tc>
      </w:tr>
      <w:tr w:rsidR="00A37ECD" w:rsidRPr="00A37ECD" w14:paraId="744B0B92" w14:textId="77777777" w:rsidTr="00671F44">
        <w:trPr>
          <w:cantSplit/>
        </w:trPr>
        <w:tc>
          <w:tcPr>
            <w:tcW w:w="792" w:type="pct"/>
            <w:tcBorders>
              <w:top w:val="single" w:sz="4" w:space="0" w:color="auto"/>
              <w:left w:val="single" w:sz="4" w:space="0" w:color="auto"/>
              <w:bottom w:val="single" w:sz="4" w:space="0" w:color="auto"/>
              <w:right w:val="single" w:sz="4" w:space="0" w:color="auto"/>
            </w:tcBorders>
          </w:tcPr>
          <w:p w14:paraId="488E18FC" w14:textId="20B749B5" w:rsidR="00D93AD7" w:rsidRPr="00A37ECD" w:rsidRDefault="00D93AD7" w:rsidP="00306E03">
            <w:pPr>
              <w:rPr>
                <w:sz w:val="20"/>
              </w:rPr>
            </w:pPr>
            <w:r w:rsidRPr="00A37ECD">
              <w:rPr>
                <w:sz w:val="20"/>
              </w:rPr>
              <w:t xml:space="preserve">1. </w:t>
            </w:r>
            <w:r w:rsidR="002867DA">
              <w:rPr>
                <w:sz w:val="20"/>
              </w:rPr>
              <w:t xml:space="preserve"> </w:t>
            </w:r>
            <w:r w:rsidRPr="00A37ECD">
              <w:rPr>
                <w:sz w:val="20"/>
              </w:rPr>
              <w:t>VOC</w:t>
            </w:r>
          </w:p>
        </w:tc>
        <w:tc>
          <w:tcPr>
            <w:tcW w:w="705" w:type="pct"/>
            <w:tcBorders>
              <w:top w:val="single" w:sz="4" w:space="0" w:color="auto"/>
              <w:left w:val="single" w:sz="4" w:space="0" w:color="auto"/>
              <w:bottom w:val="single" w:sz="4" w:space="0" w:color="auto"/>
              <w:right w:val="single" w:sz="4" w:space="0" w:color="auto"/>
            </w:tcBorders>
          </w:tcPr>
          <w:p w14:paraId="0E615D08" w14:textId="22B181B4" w:rsidR="00D93AD7" w:rsidRPr="00A37ECD" w:rsidRDefault="008872FE" w:rsidP="00306E03">
            <w:pPr>
              <w:jc w:val="center"/>
              <w:rPr>
                <w:sz w:val="20"/>
              </w:rPr>
            </w:pPr>
            <w:r w:rsidRPr="00A37ECD">
              <w:rPr>
                <w:sz w:val="20"/>
              </w:rPr>
              <w:t xml:space="preserve">12.1 </w:t>
            </w:r>
            <w:r w:rsidR="00D93AD7" w:rsidRPr="00A37ECD">
              <w:rPr>
                <w:sz w:val="20"/>
              </w:rPr>
              <w:t>tpy</w:t>
            </w:r>
            <w:r w:rsidR="00EA685E">
              <w:rPr>
                <w:rFonts w:ascii="ZWAdobeF" w:hAnsi="ZWAdobeF" w:cs="ZWAdobeF"/>
                <w:sz w:val="2"/>
                <w:szCs w:val="2"/>
              </w:rPr>
              <w:t>P</w:t>
            </w:r>
            <w:r w:rsidR="007C0EE8" w:rsidRPr="00A37ECD">
              <w:rPr>
                <w:rFonts w:cs="Arial"/>
                <w:sz w:val="20"/>
                <w:vertAlign w:val="superscript"/>
              </w:rPr>
              <w:t>2</w:t>
            </w:r>
            <w:r w:rsidRPr="00A37ECD">
              <w:rPr>
                <w:rFonts w:cs="Arial"/>
                <w:sz w:val="20"/>
                <w:vertAlign w:val="superscript"/>
              </w:rPr>
              <w:t>,*</w:t>
            </w:r>
          </w:p>
        </w:tc>
        <w:tc>
          <w:tcPr>
            <w:tcW w:w="1100" w:type="pct"/>
            <w:tcBorders>
              <w:top w:val="single" w:sz="4" w:space="0" w:color="auto"/>
              <w:left w:val="single" w:sz="4" w:space="0" w:color="auto"/>
              <w:bottom w:val="single" w:sz="4" w:space="0" w:color="auto"/>
              <w:right w:val="single" w:sz="4" w:space="0" w:color="auto"/>
            </w:tcBorders>
          </w:tcPr>
          <w:p w14:paraId="483ABB72" w14:textId="77777777" w:rsidR="00D93AD7" w:rsidRPr="00A37ECD" w:rsidRDefault="00D93AD7" w:rsidP="00306E03">
            <w:pPr>
              <w:jc w:val="center"/>
              <w:rPr>
                <w:sz w:val="20"/>
              </w:rPr>
            </w:pPr>
            <w:r w:rsidRPr="00A37ECD">
              <w:rPr>
                <w:sz w:val="20"/>
              </w:rPr>
              <w:t>12 month rolling time period as determined at the end of each calendar month</w:t>
            </w:r>
          </w:p>
        </w:tc>
        <w:tc>
          <w:tcPr>
            <w:tcW w:w="780" w:type="pct"/>
            <w:tcBorders>
              <w:top w:val="single" w:sz="4" w:space="0" w:color="auto"/>
              <w:left w:val="single" w:sz="4" w:space="0" w:color="auto"/>
              <w:bottom w:val="single" w:sz="4" w:space="0" w:color="auto"/>
              <w:right w:val="single" w:sz="4" w:space="0" w:color="auto"/>
            </w:tcBorders>
          </w:tcPr>
          <w:p w14:paraId="1035DF75" w14:textId="77777777" w:rsidR="00D93AD7" w:rsidRPr="00A37ECD" w:rsidRDefault="00D93AD7" w:rsidP="00306E03">
            <w:pPr>
              <w:jc w:val="center"/>
              <w:rPr>
                <w:sz w:val="20"/>
              </w:rPr>
            </w:pPr>
            <w:r w:rsidRPr="00A37ECD">
              <w:rPr>
                <w:sz w:val="20"/>
              </w:rPr>
              <w:t>EU303-15</w:t>
            </w:r>
          </w:p>
        </w:tc>
        <w:tc>
          <w:tcPr>
            <w:tcW w:w="746" w:type="pct"/>
            <w:tcBorders>
              <w:top w:val="single" w:sz="4" w:space="0" w:color="auto"/>
              <w:left w:val="single" w:sz="4" w:space="0" w:color="auto"/>
              <w:bottom w:val="single" w:sz="4" w:space="0" w:color="auto"/>
              <w:right w:val="single" w:sz="4" w:space="0" w:color="auto"/>
            </w:tcBorders>
          </w:tcPr>
          <w:p w14:paraId="7DCA3336" w14:textId="571B04D3" w:rsidR="00D93AD7" w:rsidRPr="00A37ECD" w:rsidRDefault="00FA4FE6" w:rsidP="00306E03">
            <w:pPr>
              <w:jc w:val="center"/>
              <w:rPr>
                <w:sz w:val="20"/>
              </w:rPr>
            </w:pPr>
            <w:r w:rsidRPr="00A37ECD">
              <w:rPr>
                <w:rFonts w:cs="Arial"/>
                <w:sz w:val="20"/>
              </w:rPr>
              <w:t xml:space="preserve">SC </w:t>
            </w:r>
            <w:r w:rsidR="0085190E" w:rsidRPr="00A37ECD">
              <w:rPr>
                <w:sz w:val="20"/>
              </w:rPr>
              <w:t>VI.4</w:t>
            </w:r>
          </w:p>
        </w:tc>
        <w:tc>
          <w:tcPr>
            <w:tcW w:w="877" w:type="pct"/>
            <w:tcBorders>
              <w:top w:val="single" w:sz="4" w:space="0" w:color="auto"/>
              <w:left w:val="single" w:sz="4" w:space="0" w:color="auto"/>
              <w:bottom w:val="single" w:sz="4" w:space="0" w:color="auto"/>
              <w:right w:val="single" w:sz="4" w:space="0" w:color="auto"/>
            </w:tcBorders>
          </w:tcPr>
          <w:p w14:paraId="736B3E89" w14:textId="77777777" w:rsidR="00D93AD7" w:rsidRPr="00A37ECD" w:rsidRDefault="00D93AD7" w:rsidP="00306E03">
            <w:pPr>
              <w:jc w:val="center"/>
              <w:rPr>
                <w:sz w:val="20"/>
              </w:rPr>
            </w:pPr>
            <w:r w:rsidRPr="00A37ECD">
              <w:rPr>
                <w:b/>
                <w:sz w:val="20"/>
              </w:rPr>
              <w:t>R 336.1702(a)</w:t>
            </w:r>
          </w:p>
        </w:tc>
      </w:tr>
    </w:tbl>
    <w:p w14:paraId="7E07DF57" w14:textId="1478F2A7" w:rsidR="00D93AD7" w:rsidRPr="00A37ECD" w:rsidRDefault="00F45663" w:rsidP="00F45663">
      <w:pPr>
        <w:ind w:left="180" w:hanging="180"/>
        <w:jc w:val="both"/>
        <w:rPr>
          <w:sz w:val="20"/>
        </w:rPr>
      </w:pPr>
      <w:r w:rsidRPr="00A37ECD">
        <w:rPr>
          <w:sz w:val="20"/>
        </w:rPr>
        <w:t>*  This emission limit does not include fugitive emissions (i.e., emissions from leaking valves, flanges, etc.) from the emission unit.</w:t>
      </w:r>
    </w:p>
    <w:p w14:paraId="413655CA" w14:textId="77777777" w:rsidR="00F45663" w:rsidRPr="00A37ECD" w:rsidRDefault="00F45663" w:rsidP="00D93AD7">
      <w:pPr>
        <w:ind w:left="360" w:hanging="360"/>
        <w:jc w:val="both"/>
        <w:rPr>
          <w:sz w:val="20"/>
        </w:rPr>
      </w:pPr>
    </w:p>
    <w:p w14:paraId="73894CCF" w14:textId="77777777" w:rsidR="00D93AD7" w:rsidRPr="00A37ECD" w:rsidRDefault="00D93AD7" w:rsidP="00D93AD7">
      <w:pPr>
        <w:jc w:val="both"/>
        <w:rPr>
          <w:b/>
          <w:szCs w:val="22"/>
          <w:u w:val="single"/>
        </w:rPr>
      </w:pPr>
      <w:r w:rsidRPr="00A37ECD">
        <w:rPr>
          <w:b/>
          <w:szCs w:val="22"/>
        </w:rPr>
        <w:t xml:space="preserve">II.  </w:t>
      </w:r>
      <w:r w:rsidRPr="00A37ECD">
        <w:rPr>
          <w:b/>
          <w:szCs w:val="22"/>
          <w:u w:val="single"/>
        </w:rPr>
        <w:t>MATERIAL LIMITS</w:t>
      </w:r>
    </w:p>
    <w:p w14:paraId="75549423" w14:textId="77777777" w:rsidR="00D93AD7" w:rsidRPr="00A37ECD" w:rsidRDefault="00D93AD7" w:rsidP="00D93AD7">
      <w:pPr>
        <w:jc w:val="both"/>
        <w:rPr>
          <w:sz w:val="20"/>
        </w:rPr>
      </w:pPr>
    </w:p>
    <w:p w14:paraId="209FDAEB" w14:textId="48D08CE3" w:rsidR="00D93AD7" w:rsidRPr="00A37ECD" w:rsidRDefault="00D726ED" w:rsidP="00D93AD7">
      <w:pPr>
        <w:ind w:left="360" w:hanging="360"/>
        <w:jc w:val="both"/>
        <w:rPr>
          <w:sz w:val="20"/>
        </w:rPr>
      </w:pPr>
      <w:r w:rsidRPr="00A37ECD">
        <w:rPr>
          <w:sz w:val="20"/>
        </w:rPr>
        <w:t>NA</w:t>
      </w:r>
    </w:p>
    <w:p w14:paraId="03B9C818" w14:textId="77777777" w:rsidR="00D726ED" w:rsidRPr="00A37ECD" w:rsidRDefault="00D726ED" w:rsidP="00D93AD7">
      <w:pPr>
        <w:ind w:left="360" w:hanging="360"/>
        <w:jc w:val="both"/>
        <w:rPr>
          <w:sz w:val="20"/>
        </w:rPr>
      </w:pPr>
    </w:p>
    <w:p w14:paraId="5F66A6C5" w14:textId="77777777" w:rsidR="00D93AD7" w:rsidRPr="00A37ECD" w:rsidRDefault="00D93AD7" w:rsidP="00D93AD7">
      <w:pPr>
        <w:ind w:left="540" w:hanging="540"/>
        <w:jc w:val="both"/>
        <w:rPr>
          <w:b/>
          <w:szCs w:val="22"/>
          <w:u w:val="single"/>
        </w:rPr>
      </w:pPr>
      <w:r w:rsidRPr="00A37ECD">
        <w:rPr>
          <w:b/>
          <w:szCs w:val="22"/>
        </w:rPr>
        <w:t xml:space="preserve">III.  </w:t>
      </w:r>
      <w:r w:rsidRPr="00A37ECD">
        <w:rPr>
          <w:b/>
          <w:szCs w:val="22"/>
          <w:u w:val="single"/>
        </w:rPr>
        <w:t>PROCESS/OPERATIONAL RESTRICTIONS</w:t>
      </w:r>
    </w:p>
    <w:p w14:paraId="2AD00429" w14:textId="77777777" w:rsidR="00105AB4" w:rsidRPr="00A37ECD" w:rsidRDefault="00105AB4" w:rsidP="00105AB4">
      <w:pPr>
        <w:jc w:val="both"/>
        <w:rPr>
          <w:bCs/>
          <w:sz w:val="20"/>
        </w:rPr>
      </w:pPr>
    </w:p>
    <w:p w14:paraId="093C56CA" w14:textId="66CEA365" w:rsidR="00105AB4" w:rsidRPr="00A37ECD" w:rsidRDefault="00105AB4" w:rsidP="006D711B">
      <w:pPr>
        <w:pStyle w:val="ListParagraph"/>
        <w:numPr>
          <w:ilvl w:val="0"/>
          <w:numId w:val="281"/>
        </w:numPr>
        <w:contextualSpacing/>
        <w:jc w:val="both"/>
        <w:rPr>
          <w:bCs/>
          <w:sz w:val="20"/>
        </w:rPr>
      </w:pPr>
      <w:r w:rsidRPr="00A37ECD">
        <w:rPr>
          <w:bCs/>
          <w:sz w:val="20"/>
        </w:rPr>
        <w:t xml:space="preserve">The permittee shall not operate equipment in EU303-15 that exhausts </w:t>
      </w:r>
      <w:bookmarkStart w:id="168" w:name="_Hlk109801557"/>
      <w:r w:rsidRPr="00A37ECD">
        <w:rPr>
          <w:bCs/>
          <w:sz w:val="20"/>
        </w:rPr>
        <w:t xml:space="preserve">to FGTHROX </w:t>
      </w:r>
      <w:bookmarkEnd w:id="168"/>
      <w:r w:rsidRPr="00A37ECD">
        <w:rPr>
          <w:bCs/>
          <w:sz w:val="20"/>
        </w:rPr>
        <w:t>unless FGTHROX is operated in accordance with the requirements of FGTHROX.</w:t>
      </w:r>
      <w:r w:rsidR="00EA685E">
        <w:rPr>
          <w:rFonts w:ascii="ZWAdobeF" w:hAnsi="ZWAdobeF" w:cs="ZWAdobeF"/>
          <w:bCs/>
          <w:sz w:val="2"/>
          <w:szCs w:val="2"/>
        </w:rPr>
        <w:t>P</w:t>
      </w:r>
      <w:r w:rsidRPr="00A37ECD">
        <w:rPr>
          <w:bCs/>
          <w:sz w:val="20"/>
          <w:vertAlign w:val="superscript"/>
        </w:rPr>
        <w:t>2</w:t>
      </w:r>
      <w:r w:rsidR="00EA685E">
        <w:rPr>
          <w:rFonts w:ascii="ZWAdobeF" w:hAnsi="ZWAdobeF" w:cs="ZWAdobeF"/>
          <w:bCs/>
          <w:sz w:val="2"/>
          <w:szCs w:val="2"/>
        </w:rPr>
        <w:t>P</w:t>
      </w:r>
      <w:r w:rsidRPr="00A37ECD">
        <w:rPr>
          <w:bCs/>
          <w:sz w:val="20"/>
        </w:rPr>
        <w:t xml:space="preserve">  </w:t>
      </w:r>
      <w:r w:rsidRPr="00A37ECD">
        <w:rPr>
          <w:b/>
          <w:sz w:val="20"/>
        </w:rPr>
        <w:t>(R 336.1224, R 336.1225, R 336.1702(a), R 336.1910)</w:t>
      </w:r>
    </w:p>
    <w:p w14:paraId="6ADA3834" w14:textId="77777777" w:rsidR="00105AB4" w:rsidRPr="00A37ECD" w:rsidRDefault="00105AB4" w:rsidP="00105AB4">
      <w:pPr>
        <w:jc w:val="both"/>
        <w:rPr>
          <w:sz w:val="20"/>
        </w:rPr>
      </w:pPr>
    </w:p>
    <w:p w14:paraId="50AB2544" w14:textId="7FF25272" w:rsidR="00105AB4" w:rsidRPr="00A37ECD" w:rsidRDefault="00105AB4" w:rsidP="00105AB4">
      <w:pPr>
        <w:ind w:left="360" w:hanging="360"/>
        <w:jc w:val="both"/>
        <w:rPr>
          <w:sz w:val="20"/>
        </w:rPr>
      </w:pPr>
      <w:r w:rsidRPr="00A37ECD">
        <w:rPr>
          <w:sz w:val="20"/>
        </w:rPr>
        <w:t>2.</w:t>
      </w:r>
      <w:r w:rsidRPr="00A37ECD">
        <w:rPr>
          <w:sz w:val="20"/>
        </w:rPr>
        <w:tab/>
        <w:t>The permittee may operate EU303-15 when FGTHROX is not operating in a satisfactory manner, as long as all of the following conditions are true.</w:t>
      </w:r>
      <w:r w:rsidR="00EA685E">
        <w:rPr>
          <w:rFonts w:ascii="ZWAdobeF" w:hAnsi="ZWAdobeF" w:cs="ZWAdobeF"/>
          <w:sz w:val="2"/>
          <w:szCs w:val="2"/>
        </w:rPr>
        <w:t>P</w:t>
      </w:r>
      <w:r w:rsidRPr="00A37ECD">
        <w:rPr>
          <w:sz w:val="20"/>
          <w:vertAlign w:val="superscript"/>
        </w:rPr>
        <w:t>2</w:t>
      </w:r>
      <w:r w:rsidR="00EA685E">
        <w:rPr>
          <w:rFonts w:ascii="ZWAdobeF" w:hAnsi="ZWAdobeF" w:cs="ZWAdobeF"/>
          <w:sz w:val="2"/>
          <w:szCs w:val="2"/>
        </w:rPr>
        <w:t>P</w:t>
      </w:r>
      <w:r w:rsidRPr="00A37ECD">
        <w:rPr>
          <w:sz w:val="20"/>
        </w:rPr>
        <w:t xml:space="preserve">  </w:t>
      </w:r>
      <w:r w:rsidRPr="00A37ECD">
        <w:rPr>
          <w:b/>
          <w:sz w:val="20"/>
        </w:rPr>
        <w:t>(R 336.1224, R 336.1225, R 336.1702, R 336.1910)</w:t>
      </w:r>
    </w:p>
    <w:p w14:paraId="50C17DA4" w14:textId="44EC3042" w:rsidR="00105AB4" w:rsidRPr="00A37ECD" w:rsidRDefault="00105AB4" w:rsidP="006D711B">
      <w:pPr>
        <w:pStyle w:val="ListParagraph"/>
        <w:numPr>
          <w:ilvl w:val="0"/>
          <w:numId w:val="293"/>
        </w:numPr>
        <w:ind w:left="720"/>
        <w:jc w:val="both"/>
        <w:rPr>
          <w:sz w:val="20"/>
        </w:rPr>
      </w:pPr>
      <w:bookmarkStart w:id="169" w:name="_Hlk109801667"/>
      <w:r w:rsidRPr="00A37ECD">
        <w:rPr>
          <w:sz w:val="20"/>
        </w:rPr>
        <w:t xml:space="preserve">The equipment exhaust is routed to either the local vents </w:t>
      </w:r>
      <w:r w:rsidRPr="00A37ECD">
        <w:rPr>
          <w:bCs/>
          <w:sz w:val="20"/>
        </w:rPr>
        <w:t>SV303-001, SV303-019, SV303-046, and SV303-055, or</w:t>
      </w:r>
      <w:r w:rsidRPr="00A37ECD">
        <w:rPr>
          <w:sz w:val="20"/>
        </w:rPr>
        <w:t xml:space="preserve"> FGSITESCRUBBERS.</w:t>
      </w:r>
    </w:p>
    <w:p w14:paraId="29FDD18C" w14:textId="016860FF" w:rsidR="00105AB4" w:rsidRPr="00A37ECD" w:rsidRDefault="00105AB4" w:rsidP="006D711B">
      <w:pPr>
        <w:pStyle w:val="ListParagraph"/>
        <w:numPr>
          <w:ilvl w:val="0"/>
          <w:numId w:val="293"/>
        </w:numPr>
        <w:ind w:left="720"/>
        <w:jc w:val="both"/>
        <w:rPr>
          <w:sz w:val="20"/>
        </w:rPr>
      </w:pPr>
      <w:r w:rsidRPr="00A37ECD">
        <w:rPr>
          <w:sz w:val="20"/>
        </w:rPr>
        <w:t xml:space="preserve">When exhausting to local vents </w:t>
      </w:r>
      <w:r w:rsidRPr="00A37ECD">
        <w:rPr>
          <w:bCs/>
          <w:sz w:val="20"/>
        </w:rPr>
        <w:t>SV303-001, SV303-046, or SV303-055</w:t>
      </w:r>
      <w:r w:rsidRPr="00A37ECD">
        <w:rPr>
          <w:sz w:val="20"/>
        </w:rPr>
        <w:t xml:space="preserve">, emissions are routed through condenser 1637 and </w:t>
      </w:r>
      <w:r w:rsidRPr="00A37ECD">
        <w:rPr>
          <w:bCs/>
          <w:sz w:val="20"/>
        </w:rPr>
        <w:t xml:space="preserve">the minimum exit gas temperature of condenser 1637 is 10°C or less </w:t>
      </w:r>
      <w:r w:rsidRPr="00A37ECD">
        <w:rPr>
          <w:sz w:val="20"/>
        </w:rPr>
        <w:t>during operation under vacuum.</w:t>
      </w:r>
    </w:p>
    <w:p w14:paraId="095CC0F4" w14:textId="7CDBB342" w:rsidR="00105AB4" w:rsidRPr="00A37ECD" w:rsidRDefault="00105AB4" w:rsidP="006D711B">
      <w:pPr>
        <w:pStyle w:val="ListParagraph"/>
        <w:numPr>
          <w:ilvl w:val="0"/>
          <w:numId w:val="293"/>
        </w:numPr>
        <w:ind w:left="720"/>
        <w:jc w:val="both"/>
        <w:rPr>
          <w:sz w:val="20"/>
        </w:rPr>
      </w:pPr>
      <w:r w:rsidRPr="00A37ECD">
        <w:rPr>
          <w:sz w:val="20"/>
        </w:rPr>
        <w:lastRenderedPageBreak/>
        <w:t xml:space="preserve">When exhausting to local vents </w:t>
      </w:r>
      <w:r w:rsidRPr="00A37ECD">
        <w:rPr>
          <w:bCs/>
          <w:sz w:val="20"/>
        </w:rPr>
        <w:t>SV303-001, SV303-019, or SV303-055</w:t>
      </w:r>
      <w:r w:rsidRPr="00A37ECD">
        <w:rPr>
          <w:sz w:val="20"/>
        </w:rPr>
        <w:t xml:space="preserve">, emissions are routed through the condenser 1602 and </w:t>
      </w:r>
      <w:r w:rsidRPr="00A37ECD">
        <w:rPr>
          <w:bCs/>
          <w:sz w:val="20"/>
        </w:rPr>
        <w:t>the maximum exit coolant temperature of condenser 1602 is 37°C or less</w:t>
      </w:r>
      <w:r w:rsidRPr="00A37ECD">
        <w:rPr>
          <w:sz w:val="20"/>
        </w:rPr>
        <w:t xml:space="preserve"> when not operating under vacuum.</w:t>
      </w:r>
    </w:p>
    <w:p w14:paraId="466302FE" w14:textId="44C3EAE7" w:rsidR="00105AB4" w:rsidRPr="00A37ECD" w:rsidRDefault="00105AB4" w:rsidP="006D711B">
      <w:pPr>
        <w:pStyle w:val="ListParagraph"/>
        <w:numPr>
          <w:ilvl w:val="0"/>
          <w:numId w:val="293"/>
        </w:numPr>
        <w:ind w:left="720"/>
        <w:jc w:val="both"/>
        <w:rPr>
          <w:sz w:val="20"/>
        </w:rPr>
      </w:pPr>
      <w:r w:rsidRPr="00A37ECD">
        <w:rPr>
          <w:sz w:val="20"/>
        </w:rPr>
        <w:t>When exhausting to Site Scrubber #1, Site Scrubber #1 is operated in accordance with the requirements of FGSITESCRUBBERS.</w:t>
      </w:r>
    </w:p>
    <w:p w14:paraId="5F76A682" w14:textId="11F3910B" w:rsidR="00105AB4" w:rsidRPr="00A37ECD" w:rsidRDefault="00105AB4" w:rsidP="006D711B">
      <w:pPr>
        <w:pStyle w:val="ListParagraph"/>
        <w:numPr>
          <w:ilvl w:val="0"/>
          <w:numId w:val="293"/>
        </w:numPr>
        <w:ind w:left="720"/>
      </w:pPr>
      <w:r w:rsidRPr="00A37ECD">
        <w:rPr>
          <w:sz w:val="20"/>
        </w:rPr>
        <w:t>When exhausting to Site Scrubber #2, Site Scrubber #2 is operated in accordance with the requirements of FGSITESCRUBBERS.</w:t>
      </w:r>
    </w:p>
    <w:bookmarkEnd w:id="169"/>
    <w:p w14:paraId="0018C1DD" w14:textId="77777777" w:rsidR="00D93AD7" w:rsidRPr="00A37ECD" w:rsidRDefault="00D93AD7" w:rsidP="00D93AD7">
      <w:pPr>
        <w:ind w:left="360" w:hanging="360"/>
        <w:jc w:val="both"/>
        <w:rPr>
          <w:sz w:val="20"/>
        </w:rPr>
      </w:pPr>
    </w:p>
    <w:p w14:paraId="50D1FD25" w14:textId="2A151E97" w:rsidR="00D93AD7" w:rsidRPr="00A37ECD" w:rsidRDefault="00105AB4" w:rsidP="00D93AD7">
      <w:pPr>
        <w:ind w:left="360" w:hanging="360"/>
        <w:jc w:val="both"/>
        <w:rPr>
          <w:sz w:val="20"/>
        </w:rPr>
      </w:pPr>
      <w:r w:rsidRPr="00A37ECD">
        <w:rPr>
          <w:sz w:val="20"/>
        </w:rPr>
        <w:t>3</w:t>
      </w:r>
      <w:r w:rsidR="00D93AD7" w:rsidRPr="00A37ECD">
        <w:rPr>
          <w:sz w:val="20"/>
        </w:rPr>
        <w:t>.</w:t>
      </w:r>
      <w:r w:rsidR="00D93AD7" w:rsidRPr="00A37ECD">
        <w:rPr>
          <w:sz w:val="20"/>
        </w:rPr>
        <w:tab/>
      </w:r>
      <w:r w:rsidR="00D93AD7" w:rsidRPr="00A37ECD">
        <w:rPr>
          <w:rFonts w:cs="Arial"/>
          <w:sz w:val="20"/>
        </w:rPr>
        <w:t xml:space="preserve">While 1600 Batch Kettle is venting through SV303-019, </w:t>
      </w:r>
      <w:r w:rsidR="00D93AD7" w:rsidRPr="00A37ECD">
        <w:rPr>
          <w:sz w:val="20"/>
        </w:rPr>
        <w:t>the permittee shall not operate 1600 Batch Kettle unless the service water condenser DV1602 exit water temperature is 35</w:t>
      </w:r>
      <w:r w:rsidR="00D93AD7" w:rsidRPr="00A37ECD">
        <w:rPr>
          <w:rFonts w:cs="Arial"/>
          <w:sz w:val="20"/>
        </w:rPr>
        <w:t xml:space="preserve">°C </w:t>
      </w:r>
      <w:r w:rsidR="00D93AD7" w:rsidRPr="00A37ECD">
        <w:rPr>
          <w:sz w:val="20"/>
        </w:rPr>
        <w:t>or less.</w:t>
      </w:r>
      <w:r w:rsidR="00A850C3" w:rsidRPr="00A37ECD">
        <w:rPr>
          <w:sz w:val="20"/>
        </w:rPr>
        <w:t xml:space="preserve"> </w:t>
      </w:r>
      <w:r w:rsidR="00D93AD7" w:rsidRPr="00A37ECD">
        <w:rPr>
          <w:sz w:val="20"/>
        </w:rPr>
        <w:t xml:space="preserve"> </w:t>
      </w:r>
      <w:r w:rsidR="00042754" w:rsidRPr="00A37ECD">
        <w:rPr>
          <w:sz w:val="20"/>
        </w:rPr>
        <w:t xml:space="preserve">An excursion of the exit water temperature is the exceedance of the operational parameter limit or acceptable range defined in this condition, or demonstrated during testing. </w:t>
      </w:r>
      <w:r w:rsidR="00A850C3" w:rsidRPr="00A37ECD">
        <w:rPr>
          <w:sz w:val="20"/>
        </w:rPr>
        <w:t xml:space="preserve"> </w:t>
      </w:r>
      <w:r w:rsidR="00042754" w:rsidRPr="00A37ECD">
        <w:rPr>
          <w:sz w:val="20"/>
        </w:rPr>
        <w:t>Upon detecting an excursion of the exit water temperature limit, the permittee shall restore operation of condenser DV1602 to its normal or usual manner of operation as expeditiously as practicable in accordance with good air pollution control practices for minimizing emissions.</w:t>
      </w:r>
      <w:r w:rsidR="009B1CB9" w:rsidRPr="00A37ECD">
        <w:rPr>
          <w:rFonts w:cs="Arial"/>
          <w:sz w:val="20"/>
        </w:rPr>
        <w:t xml:space="preserve">  </w:t>
      </w:r>
      <w:r w:rsidRPr="00A37ECD">
        <w:rPr>
          <w:b/>
          <w:sz w:val="20"/>
        </w:rPr>
        <w:t>(</w:t>
      </w:r>
      <w:r w:rsidR="00306E03" w:rsidRPr="00A37ECD">
        <w:rPr>
          <w:b/>
          <w:sz w:val="20"/>
        </w:rPr>
        <w:t>40 CFR 64.6(c)(2)</w:t>
      </w:r>
      <w:r w:rsidR="00042754" w:rsidRPr="00A37ECD">
        <w:rPr>
          <w:b/>
          <w:sz w:val="20"/>
        </w:rPr>
        <w:t>, 40 CFR 64.7(d)</w:t>
      </w:r>
      <w:r w:rsidR="00D93AD7" w:rsidRPr="00A37ECD">
        <w:rPr>
          <w:b/>
          <w:sz w:val="20"/>
        </w:rPr>
        <w:t>)</w:t>
      </w:r>
    </w:p>
    <w:p w14:paraId="22E967AF" w14:textId="77777777" w:rsidR="00D93AD7" w:rsidRPr="00A37ECD" w:rsidRDefault="00D93AD7" w:rsidP="00D93AD7">
      <w:pPr>
        <w:ind w:left="360" w:hanging="360"/>
        <w:jc w:val="both"/>
        <w:rPr>
          <w:rFonts w:cs="Arial"/>
          <w:sz w:val="20"/>
        </w:rPr>
      </w:pPr>
    </w:p>
    <w:p w14:paraId="74053CFD" w14:textId="7A0E2655" w:rsidR="00692BDC" w:rsidRPr="00A37ECD" w:rsidRDefault="00105AB4" w:rsidP="006F3920">
      <w:pPr>
        <w:ind w:left="360" w:hanging="360"/>
        <w:jc w:val="both"/>
        <w:rPr>
          <w:b/>
          <w:sz w:val="20"/>
        </w:rPr>
      </w:pPr>
      <w:r w:rsidRPr="00A37ECD">
        <w:rPr>
          <w:rFonts w:cs="Arial"/>
          <w:sz w:val="20"/>
        </w:rPr>
        <w:t>4.</w:t>
      </w:r>
      <w:r w:rsidR="00D93AD7" w:rsidRPr="00A37ECD">
        <w:rPr>
          <w:rFonts w:cs="Arial"/>
          <w:sz w:val="20"/>
        </w:rPr>
        <w:tab/>
        <w:t xml:space="preserve">While 1600 Batch Kettle is venting through the vacuum pump to glycol condenser DV1637, </w:t>
      </w:r>
      <w:r w:rsidR="00D93AD7" w:rsidRPr="00A37ECD">
        <w:rPr>
          <w:sz w:val="20"/>
        </w:rPr>
        <w:t>the permittee shall not operate 1600 Batch Kettle unless the glycol condenser DV1637 exit coolant temperature is 5</w:t>
      </w:r>
      <w:r w:rsidR="00D93AD7" w:rsidRPr="00A37ECD">
        <w:rPr>
          <w:rFonts w:cs="Arial"/>
          <w:sz w:val="20"/>
        </w:rPr>
        <w:t xml:space="preserve">°C </w:t>
      </w:r>
      <w:r w:rsidR="00D93AD7" w:rsidRPr="00A37ECD">
        <w:rPr>
          <w:sz w:val="20"/>
        </w:rPr>
        <w:t>or less.</w:t>
      </w:r>
      <w:r w:rsidR="005D7D6F" w:rsidRPr="00A37ECD">
        <w:rPr>
          <w:sz w:val="20"/>
        </w:rPr>
        <w:t xml:space="preserve"> </w:t>
      </w:r>
      <w:r w:rsidR="00A850C3" w:rsidRPr="00A37ECD">
        <w:rPr>
          <w:sz w:val="20"/>
        </w:rPr>
        <w:t xml:space="preserve"> </w:t>
      </w:r>
      <w:r w:rsidR="005D7D6F" w:rsidRPr="00A37ECD">
        <w:rPr>
          <w:sz w:val="20"/>
        </w:rPr>
        <w:t xml:space="preserve">An excursion of the exit coolant temperature is the exceedance of the operational parameter limit or acceptable range defined in this condition, or demonstrated during testing. </w:t>
      </w:r>
      <w:r w:rsidR="00A850C3" w:rsidRPr="00A37ECD">
        <w:rPr>
          <w:sz w:val="20"/>
        </w:rPr>
        <w:t xml:space="preserve"> </w:t>
      </w:r>
      <w:r w:rsidR="005D7D6F" w:rsidRPr="00A37ECD">
        <w:rPr>
          <w:sz w:val="20"/>
        </w:rPr>
        <w:t>Upon detecting an excursion of the exit temperature limit, the permittee shall restore operation of condenser DV1637 to its normal or usual manner of operation as expeditiously as practicable in accordance with good air pollution control practices for minimizing emissions.</w:t>
      </w:r>
      <w:r w:rsidR="009B1CB9" w:rsidRPr="00A37ECD">
        <w:rPr>
          <w:rFonts w:cs="Arial"/>
          <w:sz w:val="20"/>
        </w:rPr>
        <w:t xml:space="preserve">  </w:t>
      </w:r>
      <w:r w:rsidRPr="00A37ECD">
        <w:rPr>
          <w:b/>
          <w:sz w:val="20"/>
        </w:rPr>
        <w:t>(</w:t>
      </w:r>
      <w:r w:rsidR="00306E03" w:rsidRPr="00A37ECD">
        <w:rPr>
          <w:b/>
          <w:sz w:val="20"/>
        </w:rPr>
        <w:t>40 CFR 64.6(c)(2)</w:t>
      </w:r>
      <w:r w:rsidR="005D7D6F" w:rsidRPr="00A37ECD">
        <w:rPr>
          <w:b/>
          <w:sz w:val="20"/>
        </w:rPr>
        <w:t>, 40 CFR 64.7(d)</w:t>
      </w:r>
      <w:r w:rsidR="00D93AD7" w:rsidRPr="00A37ECD">
        <w:rPr>
          <w:b/>
          <w:sz w:val="20"/>
        </w:rPr>
        <w:t>)</w:t>
      </w:r>
    </w:p>
    <w:p w14:paraId="0F486728" w14:textId="77777777" w:rsidR="006F3920" w:rsidRPr="00A37ECD" w:rsidRDefault="006F3920" w:rsidP="006F3920">
      <w:pPr>
        <w:ind w:left="360" w:hanging="360"/>
        <w:jc w:val="both"/>
        <w:rPr>
          <w:b/>
          <w:sz w:val="20"/>
        </w:rPr>
      </w:pPr>
    </w:p>
    <w:p w14:paraId="4B902637" w14:textId="64B6E08A" w:rsidR="00D93AD7" w:rsidRPr="00A37ECD" w:rsidRDefault="00D93AD7" w:rsidP="00D93AD7">
      <w:pPr>
        <w:ind w:left="540" w:hanging="540"/>
        <w:jc w:val="both"/>
        <w:rPr>
          <w:b/>
          <w:szCs w:val="22"/>
          <w:u w:val="single"/>
        </w:rPr>
      </w:pPr>
      <w:r w:rsidRPr="00A37ECD">
        <w:rPr>
          <w:b/>
          <w:szCs w:val="22"/>
        </w:rPr>
        <w:t xml:space="preserve">IV.  </w:t>
      </w:r>
      <w:r w:rsidRPr="00A37ECD">
        <w:rPr>
          <w:b/>
          <w:szCs w:val="22"/>
          <w:u w:val="single"/>
        </w:rPr>
        <w:t>DESIGN/EQUIPMENT PARAMETERS</w:t>
      </w:r>
    </w:p>
    <w:p w14:paraId="332426EA" w14:textId="77777777" w:rsidR="00105AB4" w:rsidRPr="00A37ECD" w:rsidRDefault="00105AB4" w:rsidP="00105AB4">
      <w:pPr>
        <w:jc w:val="both"/>
        <w:rPr>
          <w:b/>
          <w:sz w:val="20"/>
        </w:rPr>
      </w:pPr>
    </w:p>
    <w:p w14:paraId="0CF5ACF0" w14:textId="73F9F937" w:rsidR="00105AB4" w:rsidRPr="00A37ECD" w:rsidRDefault="00105AB4" w:rsidP="006D711B">
      <w:pPr>
        <w:pStyle w:val="ListParagraph"/>
        <w:numPr>
          <w:ilvl w:val="0"/>
          <w:numId w:val="294"/>
        </w:numPr>
        <w:ind w:left="360"/>
        <w:contextualSpacing/>
        <w:jc w:val="both"/>
        <w:rPr>
          <w:b/>
          <w:sz w:val="20"/>
        </w:rPr>
      </w:pPr>
      <w:r w:rsidRPr="00A37ECD">
        <w:rPr>
          <w:sz w:val="20"/>
        </w:rPr>
        <w:t>The permittee shall not operate equipment in EU303-15 that exhausts to either FGTHROX or FGSITESCRUBBERS unless one of the following requirements is met:</w:t>
      </w:r>
      <w:r w:rsidR="00EA685E">
        <w:rPr>
          <w:rFonts w:ascii="ZWAdobeF" w:hAnsi="ZWAdobeF" w:cs="ZWAdobeF"/>
          <w:sz w:val="2"/>
          <w:szCs w:val="2"/>
        </w:rPr>
        <w:t>P</w:t>
      </w:r>
      <w:r w:rsidR="004F7B15" w:rsidRPr="00A37ECD">
        <w:rPr>
          <w:sz w:val="20"/>
          <w:vertAlign w:val="superscript"/>
        </w:rPr>
        <w:t>2</w:t>
      </w:r>
      <w:r w:rsidR="00EA685E">
        <w:rPr>
          <w:rFonts w:ascii="ZWAdobeF" w:hAnsi="ZWAdobeF" w:cs="ZWAdobeF"/>
          <w:sz w:val="2"/>
          <w:szCs w:val="2"/>
        </w:rPr>
        <w:t>P</w:t>
      </w:r>
      <w:r w:rsidRPr="00A37ECD">
        <w:rPr>
          <w:sz w:val="20"/>
        </w:rPr>
        <w:t xml:space="preserve"> </w:t>
      </w:r>
      <w:r w:rsidRPr="00A37ECD">
        <w:rPr>
          <w:b/>
          <w:bCs/>
          <w:sz w:val="20"/>
        </w:rPr>
        <w:t xml:space="preserve">(R 336.1224, R 336.1225, R 336.1702(a), R 336.1910) </w:t>
      </w:r>
    </w:p>
    <w:p w14:paraId="47F82311" w14:textId="77777777" w:rsidR="00105AB4" w:rsidRPr="00A37ECD" w:rsidRDefault="00105AB4" w:rsidP="006D711B">
      <w:pPr>
        <w:pStyle w:val="ListParagraph"/>
        <w:numPr>
          <w:ilvl w:val="0"/>
          <w:numId w:val="295"/>
        </w:numPr>
        <w:ind w:left="720"/>
        <w:contextualSpacing/>
        <w:jc w:val="both"/>
        <w:rPr>
          <w:b/>
          <w:sz w:val="20"/>
        </w:rPr>
      </w:pPr>
      <w:r w:rsidRPr="00A37ECD">
        <w:rPr>
          <w:sz w:val="20"/>
        </w:rPr>
        <w:t xml:space="preserve">FGTHROX is installed, maintained, and operated in a satisfactory manner acceptable to the AQD District Supervisor, which includes meeting the requirements of SC III.1. </w:t>
      </w:r>
    </w:p>
    <w:p w14:paraId="15661FA4" w14:textId="77777777" w:rsidR="00105AB4" w:rsidRPr="00A37ECD" w:rsidRDefault="00105AB4" w:rsidP="006D711B">
      <w:pPr>
        <w:pStyle w:val="ListParagraph"/>
        <w:numPr>
          <w:ilvl w:val="0"/>
          <w:numId w:val="295"/>
        </w:numPr>
        <w:ind w:left="720"/>
        <w:contextualSpacing/>
        <w:jc w:val="both"/>
        <w:rPr>
          <w:b/>
          <w:sz w:val="20"/>
        </w:rPr>
      </w:pPr>
      <w:r w:rsidRPr="00A37ECD">
        <w:rPr>
          <w:sz w:val="20"/>
        </w:rPr>
        <w:t xml:space="preserve">FGSITESCRUBBERS is installed, maintained, and operated in a satisfactory manner acceptable to the AQD District Supervisor, which includes meeting the requirements of SC III.2(d) or (e). </w:t>
      </w:r>
    </w:p>
    <w:p w14:paraId="09D88F9A" w14:textId="77777777" w:rsidR="00105AB4" w:rsidRPr="00A37ECD" w:rsidRDefault="00105AB4" w:rsidP="00105AB4">
      <w:pPr>
        <w:rPr>
          <w:b/>
        </w:rPr>
      </w:pPr>
    </w:p>
    <w:p w14:paraId="5409C330" w14:textId="7D57F58A" w:rsidR="00105AB4" w:rsidRPr="00A37ECD" w:rsidRDefault="00105AB4" w:rsidP="006D711B">
      <w:pPr>
        <w:pStyle w:val="ListParagraph"/>
        <w:numPr>
          <w:ilvl w:val="0"/>
          <w:numId w:val="294"/>
        </w:numPr>
        <w:ind w:left="360"/>
        <w:contextualSpacing/>
        <w:jc w:val="both"/>
        <w:rPr>
          <w:b/>
          <w:sz w:val="20"/>
        </w:rPr>
      </w:pPr>
      <w:r w:rsidRPr="00A37ECD">
        <w:rPr>
          <w:sz w:val="20"/>
        </w:rPr>
        <w:t xml:space="preserve">The permittee shall not operate equipment in EU303-15 that exhausts directly to condenser 1637 and then to </w:t>
      </w:r>
      <w:r w:rsidRPr="00A37ECD">
        <w:rPr>
          <w:bCs/>
          <w:sz w:val="20"/>
        </w:rPr>
        <w:t>local vents SV303-001, SV303-046, and SV303-055</w:t>
      </w:r>
      <w:r w:rsidRPr="00A37ECD">
        <w:rPr>
          <w:sz w:val="20"/>
        </w:rPr>
        <w:t xml:space="preserve"> unless condenser 1637 is installed, maintained, and operated in a satisfactory manner acceptable to the AQD District Supervisor, which includes meeting the requirements of SC III.2(b).</w:t>
      </w:r>
      <w:r w:rsidR="00EA685E">
        <w:rPr>
          <w:rFonts w:ascii="ZWAdobeF" w:hAnsi="ZWAdobeF" w:cs="ZWAdobeF"/>
          <w:sz w:val="2"/>
          <w:szCs w:val="2"/>
        </w:rPr>
        <w:t>P</w:t>
      </w:r>
      <w:r w:rsidR="004F7B15" w:rsidRPr="00A37ECD">
        <w:rPr>
          <w:sz w:val="20"/>
          <w:vertAlign w:val="superscript"/>
        </w:rPr>
        <w:t>2</w:t>
      </w:r>
      <w:r w:rsidR="00EA685E">
        <w:rPr>
          <w:rFonts w:ascii="ZWAdobeF" w:hAnsi="ZWAdobeF" w:cs="ZWAdobeF"/>
          <w:sz w:val="2"/>
          <w:szCs w:val="2"/>
        </w:rPr>
        <w:t>P</w:t>
      </w:r>
      <w:r w:rsidRPr="00A37ECD">
        <w:rPr>
          <w:sz w:val="20"/>
        </w:rPr>
        <w:t xml:space="preserve"> </w:t>
      </w:r>
      <w:r w:rsidR="004F7B15" w:rsidRPr="00A37ECD">
        <w:rPr>
          <w:sz w:val="20"/>
        </w:rPr>
        <w:t xml:space="preserve"> </w:t>
      </w:r>
      <w:r w:rsidRPr="00A37ECD">
        <w:rPr>
          <w:b/>
          <w:bCs/>
          <w:sz w:val="20"/>
        </w:rPr>
        <w:t xml:space="preserve">(R 336.1224, R 336.1225, R 336.1702(a), R 336.1910) </w:t>
      </w:r>
    </w:p>
    <w:p w14:paraId="1591E3C7" w14:textId="77777777" w:rsidR="00105AB4" w:rsidRPr="00A37ECD" w:rsidRDefault="00105AB4" w:rsidP="00105AB4">
      <w:pPr>
        <w:rPr>
          <w:b/>
        </w:rPr>
      </w:pPr>
    </w:p>
    <w:p w14:paraId="18DC0CE2" w14:textId="17D00DF6" w:rsidR="00105AB4" w:rsidRPr="00A37ECD" w:rsidRDefault="00105AB4" w:rsidP="006D711B">
      <w:pPr>
        <w:pStyle w:val="ListParagraph"/>
        <w:numPr>
          <w:ilvl w:val="0"/>
          <w:numId w:val="294"/>
        </w:numPr>
        <w:ind w:left="360"/>
        <w:contextualSpacing/>
        <w:jc w:val="both"/>
        <w:rPr>
          <w:b/>
          <w:sz w:val="20"/>
        </w:rPr>
      </w:pPr>
      <w:r w:rsidRPr="00A37ECD">
        <w:rPr>
          <w:sz w:val="20"/>
        </w:rPr>
        <w:t xml:space="preserve">The permittee shall not operate equipment in EU303-15 that exhausts directly to condenser 1602 and then to either FGSITESCRUBBERS, </w:t>
      </w:r>
      <w:r w:rsidRPr="00A37ECD">
        <w:rPr>
          <w:bCs/>
          <w:sz w:val="20"/>
        </w:rPr>
        <w:t>or local vents SV303-001, SV303-019, or SV303-055</w:t>
      </w:r>
      <w:r w:rsidRPr="00A37ECD">
        <w:rPr>
          <w:sz w:val="20"/>
        </w:rPr>
        <w:t xml:space="preserve"> unless condenser 1602 is installed, maintained, and operated in a satisfactory manner acceptable to the AQD District Supervisor, which includes meeting the requirements of SC III.2(c).</w:t>
      </w:r>
      <w:r w:rsidR="00EA685E">
        <w:rPr>
          <w:rFonts w:ascii="ZWAdobeF" w:hAnsi="ZWAdobeF" w:cs="ZWAdobeF"/>
          <w:sz w:val="2"/>
          <w:szCs w:val="2"/>
        </w:rPr>
        <w:t>P</w:t>
      </w:r>
      <w:r w:rsidR="004F7B15" w:rsidRPr="00A37ECD">
        <w:rPr>
          <w:sz w:val="20"/>
          <w:vertAlign w:val="superscript"/>
        </w:rPr>
        <w:t>2</w:t>
      </w:r>
      <w:r w:rsidR="00EA685E">
        <w:rPr>
          <w:rFonts w:ascii="ZWAdobeF" w:hAnsi="ZWAdobeF" w:cs="ZWAdobeF"/>
          <w:sz w:val="2"/>
          <w:szCs w:val="2"/>
        </w:rPr>
        <w:t>P</w:t>
      </w:r>
      <w:r w:rsidR="004F7B15" w:rsidRPr="00A37ECD">
        <w:rPr>
          <w:sz w:val="20"/>
        </w:rPr>
        <w:t xml:space="preserve"> </w:t>
      </w:r>
      <w:r w:rsidRPr="00A37ECD">
        <w:rPr>
          <w:sz w:val="20"/>
        </w:rPr>
        <w:t xml:space="preserve"> </w:t>
      </w:r>
      <w:r w:rsidRPr="00A37ECD">
        <w:rPr>
          <w:b/>
          <w:bCs/>
          <w:sz w:val="20"/>
        </w:rPr>
        <w:t xml:space="preserve">(R 336.1224, R 336.1225, R 336.1702(a), R 336.1910) </w:t>
      </w:r>
    </w:p>
    <w:p w14:paraId="4CE6E76F" w14:textId="77777777" w:rsidR="00105AB4" w:rsidRPr="00A37ECD" w:rsidRDefault="00105AB4" w:rsidP="00105AB4">
      <w:pPr>
        <w:rPr>
          <w:b/>
        </w:rPr>
      </w:pPr>
    </w:p>
    <w:p w14:paraId="5149630B" w14:textId="5581E0A6" w:rsidR="00105AB4" w:rsidRPr="00A37ECD" w:rsidRDefault="00105AB4" w:rsidP="006D711B">
      <w:pPr>
        <w:pStyle w:val="ListParagraph"/>
        <w:numPr>
          <w:ilvl w:val="0"/>
          <w:numId w:val="294"/>
        </w:numPr>
        <w:ind w:left="360"/>
        <w:contextualSpacing/>
        <w:jc w:val="both"/>
        <w:rPr>
          <w:b/>
          <w:sz w:val="20"/>
        </w:rPr>
      </w:pPr>
      <w:r w:rsidRPr="00A37ECD">
        <w:rPr>
          <w:bCs/>
          <w:sz w:val="20"/>
        </w:rPr>
        <w:t xml:space="preserve">The permittee shall not, during periods when FGTHROX is out of operation or when the vent to FGTHROX is diverted for any safety-related or operational reason, operate EU303-15 unless </w:t>
      </w:r>
      <w:r w:rsidRPr="00A37ECD">
        <w:rPr>
          <w:sz w:val="20"/>
        </w:rPr>
        <w:t>FGSITESCRUBBERS, condenser 1637, or condenser 1602</w:t>
      </w:r>
      <w:r w:rsidRPr="00A37ECD">
        <w:rPr>
          <w:bCs/>
          <w:sz w:val="20"/>
        </w:rPr>
        <w:t xml:space="preserve"> is installed, maintained, and operated in a satisfactory manner acceptable to the AQD District Supervisor, which includes meeting the requirements of SC III.2(a) through (e).</w:t>
      </w:r>
      <w:r w:rsidR="00EA685E">
        <w:rPr>
          <w:rFonts w:ascii="ZWAdobeF" w:hAnsi="ZWAdobeF" w:cs="ZWAdobeF"/>
          <w:bCs/>
          <w:sz w:val="2"/>
          <w:szCs w:val="2"/>
        </w:rPr>
        <w:t>P</w:t>
      </w:r>
      <w:r w:rsidR="004F7B15" w:rsidRPr="00A37ECD">
        <w:rPr>
          <w:sz w:val="20"/>
          <w:vertAlign w:val="superscript"/>
        </w:rPr>
        <w:t>2</w:t>
      </w:r>
      <w:r w:rsidR="00EA685E">
        <w:rPr>
          <w:rFonts w:ascii="ZWAdobeF" w:hAnsi="ZWAdobeF" w:cs="ZWAdobeF"/>
          <w:sz w:val="2"/>
          <w:szCs w:val="2"/>
        </w:rPr>
        <w:t>P</w:t>
      </w:r>
      <w:r w:rsidRPr="00A37ECD">
        <w:rPr>
          <w:b/>
          <w:sz w:val="20"/>
        </w:rPr>
        <w:t xml:space="preserve">  (R</w:t>
      </w:r>
      <w:r w:rsidR="00F45663" w:rsidRPr="00A37ECD">
        <w:rPr>
          <w:b/>
          <w:sz w:val="20"/>
        </w:rPr>
        <w:t> </w:t>
      </w:r>
      <w:r w:rsidRPr="00A37ECD">
        <w:rPr>
          <w:b/>
          <w:sz w:val="20"/>
        </w:rPr>
        <w:t>336.1224, R 336.1225, R 336.1702(a), R 336.1910)</w:t>
      </w:r>
    </w:p>
    <w:p w14:paraId="07696F0C" w14:textId="77777777" w:rsidR="00105AB4" w:rsidRPr="00A37ECD" w:rsidRDefault="00105AB4" w:rsidP="00105AB4">
      <w:pPr>
        <w:jc w:val="both"/>
        <w:rPr>
          <w:b/>
          <w:sz w:val="20"/>
        </w:rPr>
      </w:pPr>
    </w:p>
    <w:p w14:paraId="72D5CEDC" w14:textId="39E38AC6" w:rsidR="00105AB4" w:rsidRPr="00A37ECD" w:rsidRDefault="00105AB4" w:rsidP="00105AB4">
      <w:pPr>
        <w:ind w:left="360" w:hanging="360"/>
        <w:jc w:val="both"/>
        <w:rPr>
          <w:b/>
          <w:sz w:val="20"/>
        </w:rPr>
      </w:pPr>
      <w:r w:rsidRPr="00A37ECD">
        <w:rPr>
          <w:sz w:val="20"/>
        </w:rPr>
        <w:t>5.</w:t>
      </w:r>
      <w:r w:rsidRPr="00A37ECD">
        <w:rPr>
          <w:sz w:val="20"/>
        </w:rPr>
        <w:tab/>
        <w:t>The permittee shall equip and maintain condenser 1637 with a device to continuously monitor and record the condenser exit gas temperature.  The permittee shall calibrate the exit gas temperature indicator in a satisfactory manner acceptable to the AQD District Supervisor.</w:t>
      </w:r>
      <w:r w:rsidR="00EA685E">
        <w:rPr>
          <w:rFonts w:ascii="ZWAdobeF" w:hAnsi="ZWAdobeF" w:cs="ZWAdobeF"/>
          <w:sz w:val="2"/>
          <w:szCs w:val="2"/>
        </w:rPr>
        <w:t>P</w:t>
      </w:r>
      <w:r w:rsidR="004F7B15" w:rsidRPr="00A37ECD">
        <w:rPr>
          <w:sz w:val="20"/>
          <w:vertAlign w:val="superscript"/>
        </w:rPr>
        <w:t>2</w:t>
      </w:r>
      <w:r w:rsidR="00EA685E">
        <w:rPr>
          <w:rFonts w:ascii="ZWAdobeF" w:hAnsi="ZWAdobeF" w:cs="ZWAdobeF"/>
          <w:sz w:val="2"/>
          <w:szCs w:val="2"/>
        </w:rPr>
        <w:t>P</w:t>
      </w:r>
      <w:r w:rsidRPr="00A37ECD">
        <w:rPr>
          <w:sz w:val="20"/>
        </w:rPr>
        <w:t xml:space="preserve">  </w:t>
      </w:r>
      <w:r w:rsidRPr="00A37ECD">
        <w:rPr>
          <w:b/>
          <w:sz w:val="20"/>
        </w:rPr>
        <w:t>(R 336.1224, R 336.1225, R 336.1702(a), R 336.1910</w:t>
      </w:r>
      <w:r w:rsidR="004F7B15" w:rsidRPr="00A37ECD">
        <w:rPr>
          <w:b/>
          <w:sz w:val="20"/>
        </w:rPr>
        <w:t>, 40 CFR 64.6(c)(1)(i), 40 CFR 64.6(c)(1)(iii)</w:t>
      </w:r>
      <w:r w:rsidRPr="00A37ECD">
        <w:rPr>
          <w:b/>
          <w:sz w:val="20"/>
        </w:rPr>
        <w:t>)</w:t>
      </w:r>
    </w:p>
    <w:p w14:paraId="0F6DD446" w14:textId="24391C95" w:rsidR="00F45663" w:rsidRPr="00A37ECD" w:rsidRDefault="00F45663">
      <w:pPr>
        <w:rPr>
          <w:sz w:val="20"/>
        </w:rPr>
      </w:pPr>
      <w:r w:rsidRPr="00A37ECD">
        <w:rPr>
          <w:sz w:val="20"/>
        </w:rPr>
        <w:br w:type="page"/>
      </w:r>
    </w:p>
    <w:p w14:paraId="3E0A3AE0" w14:textId="77777777" w:rsidR="00105AB4" w:rsidRPr="00A37ECD" w:rsidRDefault="00105AB4" w:rsidP="00105AB4">
      <w:pPr>
        <w:jc w:val="both"/>
        <w:rPr>
          <w:sz w:val="20"/>
        </w:rPr>
      </w:pPr>
    </w:p>
    <w:p w14:paraId="037528C5" w14:textId="2EC48F2C" w:rsidR="00105AB4" w:rsidRPr="00A37ECD" w:rsidRDefault="00105AB4" w:rsidP="00105AB4">
      <w:pPr>
        <w:ind w:left="360" w:hanging="360"/>
        <w:jc w:val="both"/>
        <w:rPr>
          <w:b/>
          <w:sz w:val="20"/>
        </w:rPr>
      </w:pPr>
      <w:r w:rsidRPr="00A37ECD">
        <w:rPr>
          <w:sz w:val="20"/>
        </w:rPr>
        <w:t>6.</w:t>
      </w:r>
      <w:r w:rsidRPr="00A37ECD">
        <w:rPr>
          <w:sz w:val="20"/>
        </w:rPr>
        <w:tab/>
        <w:t>The permittee shall equip and maintain condenser 1602 with a device to continuously monitor and record the condenser exit coolant temperature.  The permittee shall calibrate the exit gas temperature indicator in a satisfactory manner acceptable to the AQD District Supervisor.</w:t>
      </w:r>
      <w:r w:rsidR="00EA685E">
        <w:rPr>
          <w:rFonts w:ascii="ZWAdobeF" w:hAnsi="ZWAdobeF" w:cs="ZWAdobeF"/>
          <w:sz w:val="2"/>
          <w:szCs w:val="2"/>
        </w:rPr>
        <w:t>P</w:t>
      </w:r>
      <w:r w:rsidR="004F7B15" w:rsidRPr="00A37ECD">
        <w:rPr>
          <w:sz w:val="20"/>
          <w:vertAlign w:val="superscript"/>
        </w:rPr>
        <w:t>2</w:t>
      </w:r>
      <w:r w:rsidR="00EA685E">
        <w:rPr>
          <w:rFonts w:ascii="ZWAdobeF" w:hAnsi="ZWAdobeF" w:cs="ZWAdobeF"/>
          <w:sz w:val="2"/>
          <w:szCs w:val="2"/>
        </w:rPr>
        <w:t>P</w:t>
      </w:r>
      <w:r w:rsidRPr="00A37ECD">
        <w:rPr>
          <w:sz w:val="20"/>
        </w:rPr>
        <w:t xml:space="preserve">  </w:t>
      </w:r>
      <w:r w:rsidRPr="00A37ECD">
        <w:rPr>
          <w:b/>
          <w:sz w:val="20"/>
        </w:rPr>
        <w:t>(R 336.1224, R 336.1225, R 336.1702(a), R 336.1910</w:t>
      </w:r>
      <w:r w:rsidR="004F7B15" w:rsidRPr="00A37ECD">
        <w:rPr>
          <w:b/>
          <w:sz w:val="20"/>
        </w:rPr>
        <w:t>, 40 CFR 64.6(c)(1)(i), 40 CFR 64.6(c)(1)(iii)</w:t>
      </w:r>
      <w:r w:rsidRPr="00A37ECD">
        <w:rPr>
          <w:b/>
          <w:sz w:val="20"/>
        </w:rPr>
        <w:t>)</w:t>
      </w:r>
    </w:p>
    <w:p w14:paraId="40A9CEE7" w14:textId="77777777" w:rsidR="00105AB4" w:rsidRPr="00A37ECD" w:rsidRDefault="00105AB4" w:rsidP="00105AB4">
      <w:pPr>
        <w:jc w:val="both"/>
        <w:rPr>
          <w:sz w:val="20"/>
        </w:rPr>
      </w:pPr>
    </w:p>
    <w:p w14:paraId="128F47AF" w14:textId="77777777" w:rsidR="00D93AD7" w:rsidRPr="00A37ECD" w:rsidRDefault="00D93AD7" w:rsidP="00D93AD7">
      <w:pPr>
        <w:jc w:val="both"/>
        <w:rPr>
          <w:b/>
          <w:szCs w:val="22"/>
          <w:u w:val="single"/>
        </w:rPr>
      </w:pPr>
      <w:r w:rsidRPr="00A37ECD">
        <w:rPr>
          <w:b/>
          <w:szCs w:val="22"/>
        </w:rPr>
        <w:t xml:space="preserve">V.  </w:t>
      </w:r>
      <w:r w:rsidRPr="00A37ECD">
        <w:rPr>
          <w:b/>
          <w:szCs w:val="22"/>
          <w:u w:val="single"/>
        </w:rPr>
        <w:t>TESTING/SAMPLING</w:t>
      </w:r>
    </w:p>
    <w:p w14:paraId="14898288" w14:textId="15840770" w:rsidR="00D93AD7" w:rsidRPr="00A37ECD" w:rsidRDefault="00D93AD7" w:rsidP="00D77EDC">
      <w:pPr>
        <w:ind w:left="540" w:hanging="540"/>
        <w:jc w:val="both"/>
        <w:rPr>
          <w:sz w:val="20"/>
        </w:rPr>
      </w:pPr>
      <w:r w:rsidRPr="00A37ECD">
        <w:rPr>
          <w:sz w:val="20"/>
        </w:rPr>
        <w:t xml:space="preserve">Records shall be maintained on file for a period of five years.  </w:t>
      </w:r>
      <w:r w:rsidR="00D77EDC" w:rsidRPr="00A37ECD">
        <w:rPr>
          <w:b/>
          <w:sz w:val="20"/>
        </w:rPr>
        <w:t>(R 336.1213(3)(b)(ii))</w:t>
      </w:r>
    </w:p>
    <w:p w14:paraId="4869143B" w14:textId="77777777" w:rsidR="00A1611C" w:rsidRPr="00A37ECD" w:rsidRDefault="00A1611C" w:rsidP="00D93AD7">
      <w:pPr>
        <w:ind w:left="360" w:hanging="360"/>
        <w:jc w:val="both"/>
        <w:rPr>
          <w:sz w:val="20"/>
        </w:rPr>
      </w:pPr>
    </w:p>
    <w:p w14:paraId="7A616236" w14:textId="3776174F" w:rsidR="00D93AD7" w:rsidRPr="00A37ECD" w:rsidRDefault="00D93AD7" w:rsidP="00D93AD7">
      <w:pPr>
        <w:ind w:left="360" w:hanging="360"/>
        <w:jc w:val="both"/>
        <w:rPr>
          <w:sz w:val="20"/>
        </w:rPr>
      </w:pPr>
      <w:r w:rsidRPr="00A37ECD">
        <w:rPr>
          <w:sz w:val="20"/>
        </w:rPr>
        <w:t>NA</w:t>
      </w:r>
    </w:p>
    <w:p w14:paraId="0501A469" w14:textId="77777777" w:rsidR="00D93AD7" w:rsidRPr="00A37ECD" w:rsidRDefault="00D93AD7" w:rsidP="00D93AD7">
      <w:pPr>
        <w:ind w:left="360" w:hanging="360"/>
        <w:jc w:val="both"/>
        <w:rPr>
          <w:sz w:val="20"/>
        </w:rPr>
      </w:pPr>
    </w:p>
    <w:p w14:paraId="2EE32A54" w14:textId="77777777" w:rsidR="00D93AD7" w:rsidRPr="00A37ECD" w:rsidRDefault="00D93AD7" w:rsidP="00D93AD7">
      <w:pPr>
        <w:ind w:left="540" w:hanging="540"/>
        <w:jc w:val="both"/>
        <w:rPr>
          <w:szCs w:val="22"/>
        </w:rPr>
      </w:pPr>
      <w:r w:rsidRPr="00A37ECD">
        <w:rPr>
          <w:b/>
          <w:szCs w:val="22"/>
        </w:rPr>
        <w:t xml:space="preserve">VI.  </w:t>
      </w:r>
      <w:r w:rsidRPr="00A37ECD">
        <w:rPr>
          <w:b/>
          <w:szCs w:val="22"/>
          <w:u w:val="single"/>
        </w:rPr>
        <w:t>MONITORING/RECORDKEEPING</w:t>
      </w:r>
    </w:p>
    <w:p w14:paraId="5BDBB068" w14:textId="051E066B" w:rsidR="00D93AD7" w:rsidRPr="00A37ECD" w:rsidRDefault="00D93AD7" w:rsidP="00D93AD7">
      <w:pPr>
        <w:ind w:left="540" w:hanging="540"/>
        <w:jc w:val="both"/>
        <w:rPr>
          <w:sz w:val="20"/>
        </w:rPr>
      </w:pPr>
      <w:r w:rsidRPr="00A37ECD">
        <w:rPr>
          <w:sz w:val="20"/>
        </w:rPr>
        <w:t xml:space="preserve">Records shall be maintained on file for a period of five years.  </w:t>
      </w:r>
      <w:r w:rsidR="00D77EDC" w:rsidRPr="00A37ECD">
        <w:rPr>
          <w:b/>
          <w:sz w:val="20"/>
        </w:rPr>
        <w:t>(R 336.1213(3)(b)(ii))</w:t>
      </w:r>
    </w:p>
    <w:p w14:paraId="160B6219" w14:textId="77777777" w:rsidR="00D93AD7" w:rsidRPr="00A37ECD" w:rsidRDefault="00D93AD7" w:rsidP="00D93AD7">
      <w:pPr>
        <w:ind w:left="360" w:hanging="360"/>
        <w:jc w:val="both"/>
        <w:rPr>
          <w:sz w:val="20"/>
        </w:rPr>
      </w:pPr>
    </w:p>
    <w:p w14:paraId="4DBF042A" w14:textId="595D162C" w:rsidR="00D93AD7" w:rsidRPr="00A37ECD" w:rsidRDefault="00D93AD7" w:rsidP="00D93AD7">
      <w:pPr>
        <w:ind w:left="360" w:hanging="360"/>
        <w:jc w:val="both"/>
        <w:rPr>
          <w:sz w:val="20"/>
        </w:rPr>
      </w:pPr>
      <w:r w:rsidRPr="00A37ECD">
        <w:rPr>
          <w:sz w:val="20"/>
        </w:rPr>
        <w:t>1.</w:t>
      </w:r>
      <w:r w:rsidRPr="00A37ECD">
        <w:rPr>
          <w:sz w:val="20"/>
        </w:rPr>
        <w:tab/>
        <w:t>The permittee shall complete all required calculations in a format acceptable to the AQD District Supervisor</w:t>
      </w:r>
      <w:r w:rsidR="004F7B15" w:rsidRPr="00A37ECD">
        <w:rPr>
          <w:sz w:val="20"/>
        </w:rPr>
        <w:t xml:space="preserve"> and make them available </w:t>
      </w:r>
      <w:r w:rsidRPr="00A37ECD">
        <w:rPr>
          <w:sz w:val="20"/>
        </w:rPr>
        <w:t>by the last day of the calendar month, for the previous calendar month, unless otherwise specified in any monitoring/recordkeeping special condition</w:t>
      </w:r>
      <w:r w:rsidR="00D77EDC" w:rsidRPr="00A37ECD">
        <w:rPr>
          <w:sz w:val="20"/>
        </w:rPr>
        <w:t>.</w:t>
      </w:r>
      <w:r w:rsidR="00EA685E">
        <w:rPr>
          <w:rFonts w:ascii="ZWAdobeF" w:hAnsi="ZWAdobeF" w:cs="ZWAdobeF"/>
          <w:sz w:val="2"/>
          <w:szCs w:val="2"/>
        </w:rPr>
        <w:t>P</w:t>
      </w:r>
      <w:r w:rsidR="00CF33AD" w:rsidRPr="00A37ECD">
        <w:rPr>
          <w:rFonts w:cs="Arial"/>
          <w:sz w:val="20"/>
          <w:vertAlign w:val="superscript"/>
        </w:rPr>
        <w:t>2</w:t>
      </w:r>
      <w:r w:rsidR="00EA685E">
        <w:rPr>
          <w:rFonts w:ascii="ZWAdobeF" w:hAnsi="ZWAdobeF" w:cs="ZWAdobeF"/>
          <w:sz w:val="2"/>
          <w:szCs w:val="2"/>
        </w:rPr>
        <w:t>P</w:t>
      </w:r>
      <w:r w:rsidRPr="00A37ECD">
        <w:rPr>
          <w:b/>
          <w:sz w:val="20"/>
        </w:rPr>
        <w:t xml:space="preserve"> </w:t>
      </w:r>
      <w:r w:rsidR="00A850C3" w:rsidRPr="00A37ECD">
        <w:rPr>
          <w:b/>
          <w:sz w:val="20"/>
        </w:rPr>
        <w:t xml:space="preserve"> </w:t>
      </w:r>
      <w:r w:rsidRPr="00A37ECD">
        <w:rPr>
          <w:b/>
          <w:sz w:val="20"/>
        </w:rPr>
        <w:t>(</w:t>
      </w:r>
      <w:r w:rsidR="004F7B15" w:rsidRPr="00A37ECD">
        <w:rPr>
          <w:b/>
          <w:spacing w:val="-2"/>
          <w:sz w:val="20"/>
        </w:rPr>
        <w:t xml:space="preserve">R 336.1224, </w:t>
      </w:r>
      <w:r w:rsidRPr="00A37ECD">
        <w:rPr>
          <w:b/>
          <w:sz w:val="20"/>
        </w:rPr>
        <w:t>R 336.1225, R 336.1702(a))</w:t>
      </w:r>
    </w:p>
    <w:p w14:paraId="1BB474B1" w14:textId="77777777" w:rsidR="00100359" w:rsidRPr="00A37ECD" w:rsidRDefault="00100359" w:rsidP="00100359">
      <w:pPr>
        <w:ind w:left="360" w:hanging="360"/>
        <w:jc w:val="both"/>
        <w:rPr>
          <w:sz w:val="20"/>
        </w:rPr>
      </w:pPr>
    </w:p>
    <w:p w14:paraId="74ED79CC" w14:textId="2042CFBE" w:rsidR="00100359" w:rsidRPr="00A37ECD" w:rsidRDefault="00100359" w:rsidP="006D711B">
      <w:pPr>
        <w:pStyle w:val="ListParagraph"/>
        <w:numPr>
          <w:ilvl w:val="0"/>
          <w:numId w:val="296"/>
        </w:numPr>
        <w:contextualSpacing/>
        <w:jc w:val="both"/>
        <w:rPr>
          <w:b/>
          <w:sz w:val="20"/>
        </w:rPr>
      </w:pPr>
      <w:bookmarkStart w:id="170" w:name="_Hlk115170950"/>
      <w:r w:rsidRPr="00A37ECD">
        <w:rPr>
          <w:sz w:val="20"/>
        </w:rPr>
        <w:t>The permittee shall monitor and record, in a satisfactory manner, the exit gas temperature for condenser 1637 on a continuous basis.  For the purpose of this condition, "on a continuous basis" is defined as an instantaneous data point recorded at least once every 15 minutes.  The permittee may record block average values for 15 minute or shorter periods calculated from all measured data values during each period.  The permittee shall keep all records on file at the facility and make them available to the Department upon request.</w:t>
      </w:r>
      <w:r w:rsidR="00EA685E">
        <w:rPr>
          <w:rFonts w:ascii="ZWAdobeF" w:hAnsi="ZWAdobeF" w:cs="ZWAdobeF"/>
          <w:sz w:val="2"/>
          <w:szCs w:val="2"/>
        </w:rPr>
        <w:t>P</w:t>
      </w:r>
      <w:r w:rsidRPr="00A37ECD">
        <w:rPr>
          <w:sz w:val="20"/>
          <w:vertAlign w:val="superscript"/>
        </w:rPr>
        <w:t xml:space="preserve">2 </w:t>
      </w:r>
      <w:r w:rsidR="00EA685E">
        <w:rPr>
          <w:rFonts w:ascii="ZWAdobeF" w:hAnsi="ZWAdobeF" w:cs="ZWAdobeF"/>
          <w:sz w:val="2"/>
          <w:szCs w:val="2"/>
        </w:rPr>
        <w:t>P</w:t>
      </w:r>
      <w:r w:rsidRPr="00A37ECD">
        <w:rPr>
          <w:sz w:val="20"/>
        </w:rPr>
        <w:t xml:space="preserve"> </w:t>
      </w:r>
      <w:r w:rsidRPr="00A37ECD">
        <w:rPr>
          <w:b/>
          <w:sz w:val="20"/>
        </w:rPr>
        <w:t xml:space="preserve">(R 336.1224, R 336.1225, R 336.1702(a), R 336.1910) </w:t>
      </w:r>
    </w:p>
    <w:bookmarkEnd w:id="170"/>
    <w:p w14:paraId="55667C99" w14:textId="77777777" w:rsidR="00100359" w:rsidRPr="00A37ECD" w:rsidRDefault="00100359" w:rsidP="00100359">
      <w:pPr>
        <w:pStyle w:val="ListParagraph"/>
        <w:ind w:left="360"/>
        <w:jc w:val="both"/>
        <w:rPr>
          <w:b/>
          <w:sz w:val="20"/>
        </w:rPr>
      </w:pPr>
    </w:p>
    <w:p w14:paraId="57C6CC3A" w14:textId="2F9F2F42" w:rsidR="00100359" w:rsidRPr="00A37ECD" w:rsidRDefault="00100359" w:rsidP="006D711B">
      <w:pPr>
        <w:pStyle w:val="ListParagraph"/>
        <w:numPr>
          <w:ilvl w:val="0"/>
          <w:numId w:val="296"/>
        </w:numPr>
        <w:contextualSpacing/>
        <w:jc w:val="both"/>
        <w:rPr>
          <w:b/>
          <w:sz w:val="20"/>
        </w:rPr>
      </w:pPr>
      <w:r w:rsidRPr="00A37ECD">
        <w:rPr>
          <w:sz w:val="20"/>
        </w:rPr>
        <w:t>The permittee shall monitor and record, in a satisfactory manner, the exit coolant temperature for condenser 1602 on a continuous basis.  For the purpose of this condition, "on a continuous basis" is defined as an instantaneous data point recorded at least once every 15 minutes.  The permittee may record block average values for 15 minute or shorter periods calculated from all measured data values during each period.  The permittee shall keep all records on file at the facility and make them available to the Department upon request.</w:t>
      </w:r>
      <w:r w:rsidR="00EA685E">
        <w:rPr>
          <w:rFonts w:ascii="ZWAdobeF" w:hAnsi="ZWAdobeF" w:cs="ZWAdobeF"/>
          <w:sz w:val="2"/>
          <w:szCs w:val="2"/>
        </w:rPr>
        <w:t>P</w:t>
      </w:r>
      <w:r w:rsidRPr="00A37ECD">
        <w:rPr>
          <w:sz w:val="20"/>
          <w:vertAlign w:val="superscript"/>
        </w:rPr>
        <w:t xml:space="preserve">2 </w:t>
      </w:r>
      <w:r w:rsidR="00EA685E">
        <w:rPr>
          <w:rFonts w:ascii="ZWAdobeF" w:hAnsi="ZWAdobeF" w:cs="ZWAdobeF"/>
          <w:sz w:val="2"/>
          <w:szCs w:val="2"/>
        </w:rPr>
        <w:t>P</w:t>
      </w:r>
      <w:r w:rsidRPr="00A37ECD">
        <w:rPr>
          <w:sz w:val="20"/>
        </w:rPr>
        <w:t xml:space="preserve"> </w:t>
      </w:r>
      <w:r w:rsidRPr="00A37ECD">
        <w:rPr>
          <w:b/>
          <w:sz w:val="20"/>
        </w:rPr>
        <w:t xml:space="preserve">(R 336.1224, R 336.1225, R 336.1702(a), R 336.1910) </w:t>
      </w:r>
    </w:p>
    <w:p w14:paraId="0095B453" w14:textId="77777777" w:rsidR="00100359" w:rsidRPr="00A37ECD" w:rsidRDefault="00100359" w:rsidP="00100359">
      <w:pPr>
        <w:ind w:left="360" w:hanging="360"/>
        <w:jc w:val="both"/>
        <w:rPr>
          <w:sz w:val="20"/>
        </w:rPr>
      </w:pPr>
    </w:p>
    <w:p w14:paraId="0A33932C" w14:textId="49FB5853" w:rsidR="00100359" w:rsidRPr="00A37ECD" w:rsidRDefault="00100359" w:rsidP="00100359">
      <w:pPr>
        <w:ind w:left="360" w:hanging="360"/>
        <w:jc w:val="both"/>
        <w:rPr>
          <w:b/>
          <w:sz w:val="20"/>
        </w:rPr>
      </w:pPr>
      <w:r w:rsidRPr="00A37ECD">
        <w:rPr>
          <w:sz w:val="20"/>
        </w:rPr>
        <w:t>4.</w:t>
      </w:r>
      <w:r w:rsidRPr="00A37ECD">
        <w:rPr>
          <w:sz w:val="20"/>
        </w:rPr>
        <w:tab/>
        <w:t>The permittee shall calculate the VOC emission rate from EU303-15 monthly, including the emission rate from the operational scenario as described in SC IV.4, for the preceding 12-month rolling time period, using a method acceptable to the AQD District Supervisor.  The permittee shall keep all records on file at the facility and make them available to the Department upon request.</w:t>
      </w:r>
      <w:r w:rsidR="00EA685E">
        <w:rPr>
          <w:rFonts w:ascii="ZWAdobeF" w:hAnsi="ZWAdobeF" w:cs="ZWAdobeF"/>
          <w:sz w:val="2"/>
          <w:szCs w:val="2"/>
        </w:rPr>
        <w:t>P</w:t>
      </w:r>
      <w:r w:rsidRPr="00A37ECD">
        <w:rPr>
          <w:sz w:val="20"/>
          <w:vertAlign w:val="superscript"/>
        </w:rPr>
        <w:t>2</w:t>
      </w:r>
      <w:r w:rsidR="00EA685E">
        <w:rPr>
          <w:rFonts w:ascii="ZWAdobeF" w:hAnsi="ZWAdobeF" w:cs="ZWAdobeF"/>
          <w:sz w:val="2"/>
          <w:szCs w:val="2"/>
        </w:rPr>
        <w:t>P</w:t>
      </w:r>
      <w:r w:rsidRPr="00A37ECD">
        <w:rPr>
          <w:sz w:val="20"/>
        </w:rPr>
        <w:t xml:space="preserve"> </w:t>
      </w:r>
      <w:r w:rsidRPr="00A37ECD">
        <w:rPr>
          <w:b/>
          <w:sz w:val="20"/>
        </w:rPr>
        <w:t xml:space="preserve"> (R 336.1702(a))</w:t>
      </w:r>
    </w:p>
    <w:p w14:paraId="77A1A93E" w14:textId="77777777" w:rsidR="00100359" w:rsidRPr="00A37ECD" w:rsidRDefault="00100359" w:rsidP="00100359">
      <w:pPr>
        <w:tabs>
          <w:tab w:val="left" w:pos="360"/>
          <w:tab w:val="left" w:pos="720"/>
          <w:tab w:val="left" w:pos="1080"/>
          <w:tab w:val="left" w:pos="1440"/>
          <w:tab w:val="left" w:pos="1800"/>
          <w:tab w:val="left" w:pos="2160"/>
          <w:tab w:val="left" w:pos="3406"/>
        </w:tabs>
        <w:rPr>
          <w:b/>
          <w:sz w:val="20"/>
        </w:rPr>
      </w:pPr>
    </w:p>
    <w:p w14:paraId="659C0A7A" w14:textId="33DAEF79" w:rsidR="00306E03" w:rsidRPr="00A37ECD" w:rsidRDefault="00306E03" w:rsidP="00D93AD7">
      <w:pPr>
        <w:ind w:left="360" w:hanging="360"/>
        <w:jc w:val="both"/>
        <w:rPr>
          <w:b/>
          <w:sz w:val="20"/>
        </w:rPr>
      </w:pPr>
      <w:r w:rsidRPr="00A37ECD">
        <w:rPr>
          <w:sz w:val="20"/>
        </w:rPr>
        <w:t>5.</w:t>
      </w:r>
      <w:r w:rsidRPr="00A37ECD">
        <w:rPr>
          <w:sz w:val="20"/>
        </w:rPr>
        <w:tab/>
      </w:r>
      <w:r w:rsidR="00CB4C7C" w:rsidRPr="00A37ECD">
        <w:rPr>
          <w:sz w:val="20"/>
        </w:rPr>
        <w:t xml:space="preserve">For condensers </w:t>
      </w:r>
      <w:r w:rsidR="00D93645" w:rsidRPr="00A37ECD">
        <w:rPr>
          <w:sz w:val="20"/>
        </w:rPr>
        <w:t>DV1602 and DV1637,</w:t>
      </w:r>
      <w:r w:rsidR="00CB4C7C" w:rsidRPr="00A37ECD">
        <w:rPr>
          <w:sz w:val="20"/>
        </w:rPr>
        <w:t xml:space="preserve"> upon detecting an excursion or exceedance, the owner or operator shall restore operation of the pollutant-specific emissions unit (including the control device and associated capture system) to its normal or usual manner of operation as expeditiously as practicable in accordance with good air pollution practices for minimizing emissions. </w:t>
      </w:r>
      <w:r w:rsidR="00A850C3" w:rsidRPr="00A37ECD">
        <w:rPr>
          <w:sz w:val="20"/>
        </w:rPr>
        <w:t xml:space="preserve"> </w:t>
      </w:r>
      <w:r w:rsidR="00CB4C7C" w:rsidRPr="00A37ECD">
        <w:rPr>
          <w:sz w:val="20"/>
        </w:rPr>
        <w:t>The response shall include minimizing the period of any startup, shutdown, or malfunction and taking any necessary corrective actions to restore normal operation and prevent the likely recurrence of the cause of an excursion or exceedance (other than those caused by excused startup or shutdown conditions).</w:t>
      </w:r>
      <w:r w:rsidR="00A850C3" w:rsidRPr="00A37ECD">
        <w:rPr>
          <w:sz w:val="20"/>
        </w:rPr>
        <w:t xml:space="preserve"> </w:t>
      </w:r>
      <w:r w:rsidR="00CB4C7C" w:rsidRPr="00A37ECD">
        <w:rPr>
          <w:sz w:val="20"/>
        </w:rPr>
        <w:t xml:space="preserve"> </w:t>
      </w:r>
      <w:r w:rsidR="00CB4C7C" w:rsidRPr="00A37ECD">
        <w:rPr>
          <w:b/>
          <w:sz w:val="20"/>
        </w:rPr>
        <w:t>(40 CFR 64.7(d))</w:t>
      </w:r>
    </w:p>
    <w:p w14:paraId="225EC5E5" w14:textId="2A30B311" w:rsidR="00CB4C7C" w:rsidRPr="00A37ECD" w:rsidRDefault="00CB4C7C" w:rsidP="00D93AD7">
      <w:pPr>
        <w:ind w:left="360" w:hanging="360"/>
        <w:jc w:val="both"/>
        <w:rPr>
          <w:sz w:val="20"/>
        </w:rPr>
      </w:pPr>
    </w:p>
    <w:p w14:paraId="295267EC" w14:textId="61D69EA0" w:rsidR="00CB4C7C" w:rsidRPr="00A37ECD" w:rsidRDefault="00CB4C7C" w:rsidP="00D93AD7">
      <w:pPr>
        <w:ind w:left="360" w:hanging="360"/>
        <w:jc w:val="both"/>
        <w:rPr>
          <w:sz w:val="20"/>
        </w:rPr>
      </w:pPr>
      <w:r w:rsidRPr="00A37ECD">
        <w:rPr>
          <w:sz w:val="20"/>
        </w:rPr>
        <w:t>6.</w:t>
      </w:r>
      <w:r w:rsidRPr="00A37ECD">
        <w:rPr>
          <w:sz w:val="20"/>
        </w:rPr>
        <w:tab/>
        <w:t xml:space="preserve">For </w:t>
      </w:r>
      <w:r w:rsidR="00D93645" w:rsidRPr="00A37ECD">
        <w:rPr>
          <w:sz w:val="20"/>
        </w:rPr>
        <w:t xml:space="preserve">condensers DV1602 and DV1637, </w:t>
      </w:r>
      <w:r w:rsidRPr="00A37ECD">
        <w:rPr>
          <w:sz w:val="20"/>
        </w:rPr>
        <w:t>except for, as applicable, monitoring malfunctions, associated repairs, and required quality assurance or control activities (including, as applicable, calibration checks and required zero and span adjustments), the owner or operator shall conduct all monitoring in continuous operation (or shall collect data at all required intervals) at all times that the pollutant</w:t>
      </w:r>
      <w:r w:rsidR="006E6427" w:rsidRPr="00A37ECD">
        <w:rPr>
          <w:sz w:val="20"/>
        </w:rPr>
        <w:t>-</w:t>
      </w:r>
      <w:r w:rsidRPr="00A37ECD">
        <w:rPr>
          <w:sz w:val="20"/>
        </w:rPr>
        <w:t xml:space="preserve">specific emissions unit is operating. </w:t>
      </w:r>
      <w:r w:rsidR="00336401" w:rsidRPr="00A37ECD">
        <w:rPr>
          <w:sz w:val="20"/>
        </w:rPr>
        <w:t xml:space="preserve"> </w:t>
      </w:r>
      <w:r w:rsidRPr="00A37ECD">
        <w:rPr>
          <w:sz w:val="20"/>
        </w:rPr>
        <w:t xml:space="preserve">Data recorded during monitoring malfunctions, associated repairs, and required quality assurance or control activities shall not be used for 40 CFR Part 64 compliance, including data averages and calculations or fulfilling a minimum data availability requirement, if applicable. </w:t>
      </w:r>
      <w:r w:rsidR="00A850C3" w:rsidRPr="00A37ECD">
        <w:rPr>
          <w:sz w:val="20"/>
        </w:rPr>
        <w:t xml:space="preserve"> </w:t>
      </w:r>
      <w:r w:rsidRPr="00A37ECD">
        <w:rPr>
          <w:sz w:val="20"/>
        </w:rPr>
        <w:t xml:space="preserve">The owner or operator shall use all the data collected during all other periods in assessing the operation of the control device and associated control system. </w:t>
      </w:r>
      <w:r w:rsidR="00A850C3" w:rsidRPr="00A37ECD">
        <w:rPr>
          <w:sz w:val="20"/>
        </w:rPr>
        <w:t xml:space="preserve"> </w:t>
      </w:r>
      <w:r w:rsidRPr="00A37ECD">
        <w:rPr>
          <w:sz w:val="20"/>
        </w:rPr>
        <w:t>A monitoring malfunction is any sudden, infrequent, not reasonably preventable failure of the monitoring to provide valid data. Monitoring failures that are caused by poor maintenance or careless operation are not malfunctions.</w:t>
      </w:r>
      <w:r w:rsidR="00A850C3" w:rsidRPr="00A37ECD">
        <w:rPr>
          <w:sz w:val="20"/>
        </w:rPr>
        <w:t xml:space="preserve"> </w:t>
      </w:r>
      <w:r w:rsidRPr="00A37ECD">
        <w:rPr>
          <w:sz w:val="20"/>
        </w:rPr>
        <w:t xml:space="preserve"> </w:t>
      </w:r>
      <w:r w:rsidRPr="00A37ECD">
        <w:rPr>
          <w:b/>
          <w:sz w:val="20"/>
        </w:rPr>
        <w:t>(40 CFR 64.6(c)(3), 40 CFR 64.7(c))</w:t>
      </w:r>
    </w:p>
    <w:p w14:paraId="15643E2B" w14:textId="23638D96" w:rsidR="00CB4C7C" w:rsidRPr="00A37ECD" w:rsidRDefault="00CB4C7C" w:rsidP="00D93AD7">
      <w:pPr>
        <w:ind w:left="360" w:hanging="360"/>
        <w:jc w:val="both"/>
        <w:rPr>
          <w:b/>
          <w:sz w:val="20"/>
        </w:rPr>
      </w:pPr>
    </w:p>
    <w:p w14:paraId="3D3B8371" w14:textId="24963590" w:rsidR="00CB4C7C" w:rsidRPr="00A37ECD" w:rsidRDefault="00CB4C7C" w:rsidP="00D93AD7">
      <w:pPr>
        <w:ind w:left="360" w:hanging="360"/>
        <w:jc w:val="both"/>
        <w:rPr>
          <w:b/>
          <w:sz w:val="20"/>
        </w:rPr>
      </w:pPr>
      <w:r w:rsidRPr="00A37ECD">
        <w:rPr>
          <w:sz w:val="20"/>
        </w:rPr>
        <w:lastRenderedPageBreak/>
        <w:t>7.</w:t>
      </w:r>
      <w:r w:rsidRPr="00A37ECD">
        <w:rPr>
          <w:sz w:val="20"/>
        </w:rPr>
        <w:tab/>
        <w:t xml:space="preserve">For </w:t>
      </w:r>
      <w:r w:rsidR="00D93645" w:rsidRPr="00A37ECD">
        <w:rPr>
          <w:sz w:val="20"/>
        </w:rPr>
        <w:t xml:space="preserve">condensers DV1602 and DV1637, </w:t>
      </w:r>
      <w:r w:rsidRPr="00A37ECD">
        <w:rPr>
          <w:sz w:val="20"/>
        </w:rPr>
        <w:t xml:space="preserve">the permittee shall maintain records of monitoring data, monitor performance data, corrective actions taken, any written quality improvement plan if required by the Administrator pursuant to </w:t>
      </w:r>
      <w:r w:rsidR="00616304" w:rsidRPr="00A37ECD">
        <w:rPr>
          <w:sz w:val="20"/>
        </w:rPr>
        <w:t xml:space="preserve">40 CFR </w:t>
      </w:r>
      <w:r w:rsidRPr="00A37ECD">
        <w:rPr>
          <w:sz w:val="20"/>
        </w:rPr>
        <w:t xml:space="preserve">64.8 and any activities undertaken to implement a quality improvement plan, and other information such as data used to document the adequacy of monitoring, or records of monitoring maintenance or corrective actions. </w:t>
      </w:r>
      <w:r w:rsidR="00A850C3" w:rsidRPr="00A37ECD">
        <w:rPr>
          <w:sz w:val="20"/>
        </w:rPr>
        <w:t xml:space="preserve"> </w:t>
      </w:r>
      <w:r w:rsidRPr="00A37ECD">
        <w:rPr>
          <w:b/>
          <w:sz w:val="20"/>
        </w:rPr>
        <w:t>(40 CFR 64.9(b)(1))</w:t>
      </w:r>
    </w:p>
    <w:p w14:paraId="3AA249AD" w14:textId="20B53211" w:rsidR="00DD3272" w:rsidRPr="00A37ECD" w:rsidRDefault="00DD3272" w:rsidP="00D93AD7">
      <w:pPr>
        <w:ind w:left="360" w:hanging="360"/>
        <w:jc w:val="both"/>
        <w:rPr>
          <w:sz w:val="20"/>
        </w:rPr>
      </w:pPr>
    </w:p>
    <w:p w14:paraId="624E7BA2" w14:textId="7545AE73" w:rsidR="00DD3272" w:rsidRPr="00A37ECD" w:rsidRDefault="00DD3272" w:rsidP="00D93AD7">
      <w:pPr>
        <w:ind w:left="360" w:hanging="360"/>
        <w:jc w:val="both"/>
        <w:rPr>
          <w:sz w:val="20"/>
        </w:rPr>
      </w:pPr>
      <w:r w:rsidRPr="00A37ECD">
        <w:rPr>
          <w:sz w:val="20"/>
        </w:rPr>
        <w:t>8.</w:t>
      </w:r>
      <w:r w:rsidRPr="00A37ECD">
        <w:rPr>
          <w:sz w:val="20"/>
        </w:rPr>
        <w:tab/>
      </w:r>
      <w:r w:rsidRPr="00A37ECD">
        <w:rPr>
          <w:rFonts w:cs="Arial"/>
          <w:bCs/>
          <w:sz w:val="20"/>
        </w:rPr>
        <w:t xml:space="preserve">The permittee shall properly maintain the monitoring system including keeping necessary parts for routine repair of the monitoring equipment.  </w:t>
      </w:r>
      <w:r w:rsidRPr="00A37ECD">
        <w:rPr>
          <w:rFonts w:cs="Arial"/>
          <w:b/>
          <w:bCs/>
          <w:sz w:val="20"/>
        </w:rPr>
        <w:t>(40 CFR 64.7(b))</w:t>
      </w:r>
    </w:p>
    <w:p w14:paraId="0BDCC901" w14:textId="77777777" w:rsidR="00D93AD7" w:rsidRPr="00A37ECD" w:rsidRDefault="00D93AD7" w:rsidP="00D93AD7">
      <w:pPr>
        <w:ind w:left="360" w:hanging="360"/>
        <w:jc w:val="both"/>
        <w:rPr>
          <w:sz w:val="20"/>
        </w:rPr>
      </w:pPr>
    </w:p>
    <w:p w14:paraId="3017E941" w14:textId="707A5A9C" w:rsidR="00D93AD7" w:rsidRPr="00A37ECD" w:rsidRDefault="00D93AD7" w:rsidP="00D93AD7">
      <w:pPr>
        <w:ind w:left="540" w:hanging="540"/>
        <w:jc w:val="both"/>
        <w:rPr>
          <w:b/>
          <w:szCs w:val="22"/>
          <w:u w:val="single"/>
        </w:rPr>
      </w:pPr>
      <w:r w:rsidRPr="00A37ECD">
        <w:rPr>
          <w:b/>
          <w:szCs w:val="22"/>
        </w:rPr>
        <w:t xml:space="preserve">VII.  </w:t>
      </w:r>
      <w:r w:rsidRPr="00A37ECD">
        <w:rPr>
          <w:b/>
          <w:szCs w:val="22"/>
          <w:u w:val="single"/>
        </w:rPr>
        <w:t>REPORTING</w:t>
      </w:r>
    </w:p>
    <w:p w14:paraId="205C3DCE" w14:textId="77777777" w:rsidR="00D93AD7" w:rsidRPr="00A37ECD" w:rsidRDefault="00D93AD7" w:rsidP="00D93AD7">
      <w:pPr>
        <w:ind w:left="540" w:hanging="540"/>
        <w:jc w:val="both"/>
        <w:rPr>
          <w:sz w:val="20"/>
        </w:rPr>
      </w:pPr>
    </w:p>
    <w:p w14:paraId="24649582" w14:textId="77777777" w:rsidR="00306E03" w:rsidRPr="00A37ECD" w:rsidRDefault="00306E03" w:rsidP="00306E03">
      <w:pPr>
        <w:ind w:left="360" w:hanging="360"/>
        <w:jc w:val="both"/>
        <w:rPr>
          <w:sz w:val="20"/>
        </w:rPr>
      </w:pPr>
      <w:r w:rsidRPr="00A37ECD">
        <w:rPr>
          <w:sz w:val="20"/>
        </w:rPr>
        <w:t>1.</w:t>
      </w:r>
      <w:r w:rsidRPr="00A37ECD">
        <w:rPr>
          <w:sz w:val="20"/>
        </w:rPr>
        <w:tab/>
        <w:t xml:space="preserve">Prompt reporting of deviations pursuant to General Conditions 21 and 22 of Part A.  </w:t>
      </w:r>
      <w:r w:rsidRPr="00A37ECD">
        <w:rPr>
          <w:b/>
          <w:sz w:val="20"/>
        </w:rPr>
        <w:t>(R 336.1213(3)(c)(ii))</w:t>
      </w:r>
    </w:p>
    <w:p w14:paraId="41C855FF" w14:textId="77777777" w:rsidR="00306E03" w:rsidRPr="00A37ECD" w:rsidRDefault="00306E03" w:rsidP="00306E03">
      <w:pPr>
        <w:ind w:left="360" w:hanging="360"/>
        <w:jc w:val="both"/>
        <w:rPr>
          <w:sz w:val="20"/>
        </w:rPr>
      </w:pPr>
    </w:p>
    <w:p w14:paraId="3D97F333" w14:textId="77777777" w:rsidR="00306E03" w:rsidRPr="00A37ECD" w:rsidRDefault="00306E03" w:rsidP="00306E03">
      <w:pPr>
        <w:ind w:left="360" w:hanging="360"/>
        <w:jc w:val="both"/>
        <w:rPr>
          <w:sz w:val="20"/>
        </w:rPr>
      </w:pPr>
      <w:r w:rsidRPr="00A37ECD">
        <w:rPr>
          <w:sz w:val="20"/>
        </w:rPr>
        <w:t>2.</w:t>
      </w:r>
      <w:r w:rsidRPr="00A37ECD">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A37ECD">
        <w:rPr>
          <w:b/>
          <w:sz w:val="20"/>
        </w:rPr>
        <w:t>(R 336.1213(3)(c)(i))</w:t>
      </w:r>
    </w:p>
    <w:p w14:paraId="0959C405" w14:textId="77777777" w:rsidR="00306E03" w:rsidRPr="00A37ECD" w:rsidRDefault="00306E03" w:rsidP="00306E03">
      <w:pPr>
        <w:ind w:left="360" w:hanging="360"/>
        <w:jc w:val="both"/>
        <w:rPr>
          <w:sz w:val="20"/>
        </w:rPr>
      </w:pPr>
    </w:p>
    <w:p w14:paraId="53C1BB26" w14:textId="77777777" w:rsidR="00306E03" w:rsidRPr="00A37ECD" w:rsidRDefault="00306E03" w:rsidP="00306E03">
      <w:pPr>
        <w:ind w:left="360" w:hanging="360"/>
        <w:jc w:val="both"/>
        <w:rPr>
          <w:sz w:val="20"/>
        </w:rPr>
      </w:pPr>
      <w:r w:rsidRPr="00A37ECD">
        <w:rPr>
          <w:sz w:val="20"/>
        </w:rPr>
        <w:t>3.</w:t>
      </w:r>
      <w:r w:rsidRPr="00A37ECD">
        <w:rPr>
          <w:sz w:val="20"/>
        </w:rPr>
        <w:tab/>
        <w:t xml:space="preserve">Annual certification of compliance pursuant to General Conditions 19 and 20 of Part A.  The report shall be postmarked or received by the appropriate AQD District Office by March 15 for the previous calendar year.  </w:t>
      </w:r>
      <w:r w:rsidRPr="00A37ECD">
        <w:rPr>
          <w:b/>
          <w:sz w:val="20"/>
        </w:rPr>
        <w:t>(R 336.1213(4)(c))</w:t>
      </w:r>
    </w:p>
    <w:p w14:paraId="4A3577A5" w14:textId="77777777" w:rsidR="00306E03" w:rsidRPr="00A37ECD" w:rsidRDefault="00306E03" w:rsidP="00306E03">
      <w:pPr>
        <w:ind w:right="72"/>
        <w:jc w:val="both"/>
        <w:rPr>
          <w:rFonts w:cs="Arial"/>
          <w:sz w:val="20"/>
        </w:rPr>
      </w:pPr>
    </w:p>
    <w:p w14:paraId="003BE2CA" w14:textId="77777777" w:rsidR="00306E03" w:rsidRPr="00A37ECD" w:rsidRDefault="00306E03" w:rsidP="00306E03">
      <w:pPr>
        <w:ind w:left="360" w:hanging="360"/>
        <w:jc w:val="both"/>
        <w:rPr>
          <w:sz w:val="20"/>
        </w:rPr>
      </w:pPr>
      <w:r w:rsidRPr="00A37ECD">
        <w:rPr>
          <w:sz w:val="20"/>
        </w:rPr>
        <w:t>4.</w:t>
      </w:r>
      <w:r w:rsidRPr="00A37ECD">
        <w:rPr>
          <w:sz w:val="20"/>
        </w:rPr>
        <w:tab/>
        <w:t xml:space="preserve">Each semiannual report of monitoring deviations shall include summary information on the number, duration and cause of excursions and/or exceedances and the corrective actions taken.  If there were no exceedances in the reporting period, then this report shall include a statement that there were no excursions and/or exceedances.  </w:t>
      </w:r>
      <w:r w:rsidRPr="00A37ECD">
        <w:rPr>
          <w:b/>
          <w:sz w:val="20"/>
        </w:rPr>
        <w:t>(40 CFR 64.9(a)(2)(i))</w:t>
      </w:r>
    </w:p>
    <w:p w14:paraId="14781DCD" w14:textId="77777777" w:rsidR="00306E03" w:rsidRPr="00A37ECD" w:rsidRDefault="00306E03" w:rsidP="00306E03">
      <w:pPr>
        <w:ind w:right="72"/>
        <w:jc w:val="both"/>
        <w:rPr>
          <w:rFonts w:cs="Arial"/>
          <w:sz w:val="20"/>
        </w:rPr>
      </w:pPr>
    </w:p>
    <w:p w14:paraId="5F1C00B6" w14:textId="6FEE5569" w:rsidR="00306E03" w:rsidRPr="00A37ECD" w:rsidRDefault="00306E03" w:rsidP="00306E03">
      <w:pPr>
        <w:ind w:left="360" w:hanging="360"/>
        <w:jc w:val="both"/>
        <w:rPr>
          <w:b/>
          <w:sz w:val="20"/>
        </w:rPr>
      </w:pPr>
      <w:r w:rsidRPr="00A37ECD">
        <w:rPr>
          <w:sz w:val="20"/>
        </w:rPr>
        <w:t>5.</w:t>
      </w:r>
      <w:r w:rsidRPr="00A37ECD">
        <w:rPr>
          <w:sz w:val="20"/>
        </w:rPr>
        <w:tab/>
        <w:t xml:space="preserve">Each semiannual report of monitoring deviations shall include summary information on monitor downtime.  If there were no periods of monitor downtime in the reporting period, then this report shall include a statement that there were no periods of monitor downtime.  </w:t>
      </w:r>
      <w:r w:rsidRPr="00A37ECD">
        <w:rPr>
          <w:b/>
          <w:sz w:val="20"/>
        </w:rPr>
        <w:t>(40 CFR 64.9(a)(2)(ii))</w:t>
      </w:r>
    </w:p>
    <w:p w14:paraId="254F8705" w14:textId="1448C2D8" w:rsidR="00EB1060" w:rsidRPr="00A37ECD" w:rsidRDefault="00EB1060" w:rsidP="00306E03">
      <w:pPr>
        <w:ind w:left="360" w:hanging="360"/>
        <w:jc w:val="both"/>
        <w:rPr>
          <w:sz w:val="20"/>
        </w:rPr>
      </w:pPr>
    </w:p>
    <w:p w14:paraId="46679B88" w14:textId="2A841E1C" w:rsidR="00EB1060" w:rsidRPr="00A37ECD" w:rsidRDefault="00EB1060" w:rsidP="00306E03">
      <w:pPr>
        <w:ind w:left="360" w:hanging="360"/>
        <w:jc w:val="both"/>
        <w:rPr>
          <w:sz w:val="20"/>
        </w:rPr>
      </w:pPr>
      <w:r w:rsidRPr="00A37ECD">
        <w:rPr>
          <w:sz w:val="20"/>
        </w:rPr>
        <w:t>6.</w:t>
      </w:r>
      <w:r w:rsidRPr="00A37ECD">
        <w:rPr>
          <w:sz w:val="20"/>
        </w:rPr>
        <w:tab/>
        <w:t xml:space="preserve">Each semiannual report of monitoring and deviations shall include a description of the actions taken to implement a QIP during the reporting period (if appropriate). </w:t>
      </w:r>
      <w:r w:rsidR="00336401" w:rsidRPr="00A37ECD">
        <w:rPr>
          <w:sz w:val="20"/>
        </w:rPr>
        <w:t xml:space="preserve"> </w:t>
      </w:r>
      <w:r w:rsidRPr="00A37ECD">
        <w:rPr>
          <w:sz w:val="20"/>
        </w:rPr>
        <w:t>If a QIP has been completed the report shall include documentation that the plan has been implemented and if it has reduced the likelihood of excursions or exceedances.</w:t>
      </w:r>
      <w:r w:rsidR="00A850C3" w:rsidRPr="00A37ECD">
        <w:rPr>
          <w:sz w:val="20"/>
        </w:rPr>
        <w:t xml:space="preserve"> </w:t>
      </w:r>
      <w:r w:rsidRPr="00A37ECD">
        <w:rPr>
          <w:sz w:val="20"/>
        </w:rPr>
        <w:t xml:space="preserve"> </w:t>
      </w:r>
      <w:r w:rsidRPr="00A37ECD">
        <w:rPr>
          <w:b/>
          <w:sz w:val="20"/>
        </w:rPr>
        <w:t>(40 CFR 64.9(a)(2)(iii))</w:t>
      </w:r>
    </w:p>
    <w:p w14:paraId="50543A03" w14:textId="77777777" w:rsidR="00306E03" w:rsidRPr="00A37ECD" w:rsidRDefault="00306E03" w:rsidP="00306E03">
      <w:pPr>
        <w:ind w:right="72"/>
        <w:jc w:val="both"/>
        <w:rPr>
          <w:rFonts w:cs="Arial"/>
          <w:sz w:val="20"/>
        </w:rPr>
      </w:pPr>
    </w:p>
    <w:p w14:paraId="4A4266B9" w14:textId="77777777" w:rsidR="00306E03" w:rsidRPr="00A37ECD" w:rsidRDefault="00306E03" w:rsidP="00306E03">
      <w:pPr>
        <w:jc w:val="both"/>
        <w:rPr>
          <w:rFonts w:cs="Arial"/>
          <w:b/>
          <w:sz w:val="20"/>
        </w:rPr>
      </w:pPr>
      <w:r w:rsidRPr="00A37ECD">
        <w:rPr>
          <w:rFonts w:cs="Arial"/>
          <w:b/>
          <w:sz w:val="20"/>
        </w:rPr>
        <w:t>See Appendix 8</w:t>
      </w:r>
    </w:p>
    <w:p w14:paraId="2A018600" w14:textId="26929F6F" w:rsidR="00D726ED" w:rsidRPr="00A37ECD" w:rsidRDefault="00D726ED">
      <w:pPr>
        <w:rPr>
          <w:b/>
          <w:szCs w:val="22"/>
        </w:rPr>
      </w:pPr>
    </w:p>
    <w:p w14:paraId="31339074" w14:textId="093DFC37" w:rsidR="00D93AD7" w:rsidRPr="00A37ECD" w:rsidRDefault="00D93AD7" w:rsidP="00D93AD7">
      <w:pPr>
        <w:rPr>
          <w:szCs w:val="22"/>
        </w:rPr>
      </w:pPr>
      <w:r w:rsidRPr="00A37ECD">
        <w:rPr>
          <w:b/>
          <w:szCs w:val="22"/>
        </w:rPr>
        <w:t xml:space="preserve">VIII.  </w:t>
      </w:r>
      <w:r w:rsidRPr="00A37ECD">
        <w:rPr>
          <w:b/>
          <w:szCs w:val="22"/>
          <w:u w:val="single"/>
        </w:rPr>
        <w:t>STACK/VENT RESTRICTIONS</w:t>
      </w:r>
    </w:p>
    <w:p w14:paraId="7FCF80B2" w14:textId="77777777" w:rsidR="00100359" w:rsidRPr="00A37ECD" w:rsidRDefault="00100359" w:rsidP="00100359">
      <w:pPr>
        <w:rPr>
          <w:sz w:val="20"/>
        </w:rPr>
      </w:pPr>
    </w:p>
    <w:p w14:paraId="56892F30" w14:textId="77777777" w:rsidR="00100359" w:rsidRPr="00A37ECD" w:rsidRDefault="00100359" w:rsidP="00100359">
      <w:pPr>
        <w:rPr>
          <w:sz w:val="20"/>
        </w:rPr>
      </w:pPr>
      <w:r w:rsidRPr="00A37ECD">
        <w:rPr>
          <w:sz w:val="20"/>
        </w:rPr>
        <w:t>The exhaust gases from the stacks listed in the table below shall be discharged unobstructed vertically upwards to the ambient air unless otherwise noted:</w:t>
      </w:r>
    </w:p>
    <w:p w14:paraId="67E42E75" w14:textId="77777777" w:rsidR="00100359" w:rsidRPr="00A37ECD" w:rsidRDefault="00100359" w:rsidP="00100359">
      <w:pPr>
        <w:jc w:val="both"/>
        <w:rPr>
          <w:sz w:val="20"/>
        </w:rPr>
      </w:pPr>
    </w:p>
    <w:tbl>
      <w:tblPr>
        <w:tblW w:w="1033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2430"/>
        <w:gridCol w:w="2070"/>
        <w:gridCol w:w="2772"/>
      </w:tblGrid>
      <w:tr w:rsidR="00A37ECD" w:rsidRPr="00A37ECD" w14:paraId="1CB8799F" w14:textId="77777777" w:rsidTr="00F45663">
        <w:trPr>
          <w:cantSplit/>
          <w:trHeight w:val="679"/>
          <w:tblHeader/>
          <w:jc w:val="right"/>
        </w:trPr>
        <w:tc>
          <w:tcPr>
            <w:tcW w:w="3060" w:type="dxa"/>
            <w:tcBorders>
              <w:bottom w:val="single" w:sz="4" w:space="0" w:color="auto"/>
            </w:tcBorders>
          </w:tcPr>
          <w:p w14:paraId="37D73F88" w14:textId="77777777" w:rsidR="00100359" w:rsidRPr="00A37ECD" w:rsidRDefault="00100359" w:rsidP="00EA685E">
            <w:pPr>
              <w:jc w:val="center"/>
              <w:rPr>
                <w:b/>
                <w:sz w:val="20"/>
              </w:rPr>
            </w:pPr>
            <w:r w:rsidRPr="00A37ECD">
              <w:rPr>
                <w:b/>
                <w:sz w:val="20"/>
              </w:rPr>
              <w:t>Stack &amp; Vent ID</w:t>
            </w:r>
          </w:p>
        </w:tc>
        <w:tc>
          <w:tcPr>
            <w:tcW w:w="2430" w:type="dxa"/>
            <w:tcBorders>
              <w:bottom w:val="single" w:sz="4" w:space="0" w:color="auto"/>
            </w:tcBorders>
          </w:tcPr>
          <w:p w14:paraId="57AD1601" w14:textId="77777777" w:rsidR="00100359" w:rsidRPr="00A37ECD" w:rsidRDefault="00100359" w:rsidP="00EA685E">
            <w:pPr>
              <w:jc w:val="center"/>
              <w:rPr>
                <w:b/>
                <w:sz w:val="20"/>
              </w:rPr>
            </w:pPr>
            <w:r w:rsidRPr="00A37ECD">
              <w:rPr>
                <w:b/>
                <w:sz w:val="20"/>
              </w:rPr>
              <w:t>Maximum Exhaust Diameter / Dimensions</w:t>
            </w:r>
          </w:p>
          <w:p w14:paraId="2631F6C9" w14:textId="77777777" w:rsidR="00100359" w:rsidRPr="00A37ECD" w:rsidRDefault="00100359" w:rsidP="00EA685E">
            <w:pPr>
              <w:jc w:val="center"/>
              <w:rPr>
                <w:b/>
                <w:sz w:val="20"/>
              </w:rPr>
            </w:pPr>
            <w:r w:rsidRPr="00A37ECD">
              <w:rPr>
                <w:b/>
                <w:sz w:val="20"/>
              </w:rPr>
              <w:t>(inches)</w:t>
            </w:r>
          </w:p>
        </w:tc>
        <w:tc>
          <w:tcPr>
            <w:tcW w:w="2070" w:type="dxa"/>
            <w:tcBorders>
              <w:bottom w:val="single" w:sz="4" w:space="0" w:color="auto"/>
            </w:tcBorders>
          </w:tcPr>
          <w:p w14:paraId="65D54F5D" w14:textId="77777777" w:rsidR="00100359" w:rsidRPr="00A37ECD" w:rsidRDefault="00100359" w:rsidP="00EA685E">
            <w:pPr>
              <w:jc w:val="center"/>
              <w:rPr>
                <w:b/>
                <w:sz w:val="20"/>
              </w:rPr>
            </w:pPr>
            <w:r w:rsidRPr="00A37ECD">
              <w:rPr>
                <w:b/>
                <w:sz w:val="20"/>
              </w:rPr>
              <w:t>Minimum Height Above Ground</w:t>
            </w:r>
          </w:p>
          <w:p w14:paraId="43529487" w14:textId="77777777" w:rsidR="00100359" w:rsidRPr="00A37ECD" w:rsidRDefault="00100359" w:rsidP="00EA685E">
            <w:pPr>
              <w:jc w:val="center"/>
              <w:rPr>
                <w:b/>
                <w:sz w:val="20"/>
              </w:rPr>
            </w:pPr>
            <w:r w:rsidRPr="00A37ECD">
              <w:rPr>
                <w:b/>
                <w:sz w:val="20"/>
              </w:rPr>
              <w:t>(feet)</w:t>
            </w:r>
          </w:p>
        </w:tc>
        <w:tc>
          <w:tcPr>
            <w:tcW w:w="2772" w:type="dxa"/>
            <w:tcBorders>
              <w:bottom w:val="single" w:sz="4" w:space="0" w:color="auto"/>
            </w:tcBorders>
          </w:tcPr>
          <w:p w14:paraId="5218CE8B" w14:textId="77777777" w:rsidR="00100359" w:rsidRPr="00A37ECD" w:rsidRDefault="00100359" w:rsidP="00EA685E">
            <w:pPr>
              <w:jc w:val="center"/>
              <w:rPr>
                <w:b/>
                <w:sz w:val="20"/>
              </w:rPr>
            </w:pPr>
            <w:r w:rsidRPr="00A37ECD">
              <w:rPr>
                <w:b/>
                <w:sz w:val="20"/>
              </w:rPr>
              <w:t>Underlying Applicable Requirements</w:t>
            </w:r>
          </w:p>
        </w:tc>
      </w:tr>
      <w:tr w:rsidR="00A37ECD" w:rsidRPr="00A37ECD" w14:paraId="39B5F966" w14:textId="77777777" w:rsidTr="00F45663">
        <w:trPr>
          <w:cantSplit/>
          <w:trHeight w:val="444"/>
          <w:jc w:val="right"/>
        </w:trPr>
        <w:tc>
          <w:tcPr>
            <w:tcW w:w="3060" w:type="dxa"/>
            <w:tcBorders>
              <w:top w:val="single" w:sz="4" w:space="0" w:color="auto"/>
              <w:bottom w:val="single" w:sz="4" w:space="0" w:color="auto"/>
            </w:tcBorders>
          </w:tcPr>
          <w:p w14:paraId="6C1E9B68" w14:textId="77777777" w:rsidR="00100359" w:rsidRPr="00A37ECD" w:rsidRDefault="00100359" w:rsidP="006D711B">
            <w:pPr>
              <w:pStyle w:val="ListParagraph"/>
              <w:numPr>
                <w:ilvl w:val="0"/>
                <w:numId w:val="297"/>
              </w:numPr>
              <w:contextualSpacing/>
              <w:rPr>
                <w:sz w:val="20"/>
              </w:rPr>
            </w:pPr>
            <w:r w:rsidRPr="00A37ECD">
              <w:rPr>
                <w:sz w:val="20"/>
              </w:rPr>
              <w:t>SV303-010</w:t>
            </w:r>
          </w:p>
          <w:p w14:paraId="6D3CCC08" w14:textId="77777777" w:rsidR="00100359" w:rsidRPr="00A37ECD" w:rsidRDefault="00100359" w:rsidP="00EA685E">
            <w:pPr>
              <w:pStyle w:val="ListParagraph"/>
              <w:ind w:left="360"/>
              <w:rPr>
                <w:sz w:val="20"/>
              </w:rPr>
            </w:pPr>
            <w:r w:rsidRPr="00A37ECD">
              <w:rPr>
                <w:sz w:val="20"/>
              </w:rPr>
              <w:t>Building Exhaust</w:t>
            </w:r>
          </w:p>
        </w:tc>
        <w:tc>
          <w:tcPr>
            <w:tcW w:w="2430" w:type="dxa"/>
            <w:tcBorders>
              <w:top w:val="single" w:sz="4" w:space="0" w:color="auto"/>
              <w:bottom w:val="single" w:sz="4" w:space="0" w:color="auto"/>
            </w:tcBorders>
          </w:tcPr>
          <w:p w14:paraId="506C346F" w14:textId="4A785506" w:rsidR="00100359" w:rsidRPr="00A37ECD" w:rsidRDefault="00100359" w:rsidP="00EA685E">
            <w:pPr>
              <w:jc w:val="center"/>
              <w:rPr>
                <w:sz w:val="20"/>
                <w:vertAlign w:val="superscript"/>
              </w:rPr>
            </w:pPr>
            <w:r w:rsidRPr="00A37ECD">
              <w:rPr>
                <w:sz w:val="20"/>
              </w:rPr>
              <w:t xml:space="preserve">45 </w:t>
            </w:r>
            <w:r w:rsidR="00EA685E">
              <w:rPr>
                <w:rFonts w:ascii="ZWAdobeF" w:hAnsi="ZWAdobeF" w:cs="ZWAdobeF"/>
                <w:sz w:val="2"/>
                <w:szCs w:val="2"/>
              </w:rPr>
              <w:t>P</w:t>
            </w:r>
            <w:r w:rsidRPr="00A37ECD">
              <w:rPr>
                <w:sz w:val="20"/>
                <w:vertAlign w:val="superscript"/>
              </w:rPr>
              <w:t>2</w:t>
            </w:r>
          </w:p>
        </w:tc>
        <w:tc>
          <w:tcPr>
            <w:tcW w:w="2070" w:type="dxa"/>
            <w:tcBorders>
              <w:top w:val="single" w:sz="4" w:space="0" w:color="auto"/>
              <w:bottom w:val="single" w:sz="4" w:space="0" w:color="auto"/>
            </w:tcBorders>
          </w:tcPr>
          <w:p w14:paraId="622464F5" w14:textId="05629E1A" w:rsidR="00100359" w:rsidRPr="00A37ECD" w:rsidRDefault="00100359" w:rsidP="00EA685E">
            <w:pPr>
              <w:jc w:val="center"/>
              <w:rPr>
                <w:sz w:val="20"/>
              </w:rPr>
            </w:pPr>
            <w:r w:rsidRPr="00A37ECD">
              <w:rPr>
                <w:sz w:val="20"/>
              </w:rPr>
              <w:t xml:space="preserve">50 </w:t>
            </w:r>
            <w:r w:rsidR="00EA685E">
              <w:rPr>
                <w:rFonts w:ascii="ZWAdobeF" w:hAnsi="ZWAdobeF" w:cs="ZWAdobeF"/>
                <w:sz w:val="2"/>
                <w:szCs w:val="2"/>
              </w:rPr>
              <w:t>P</w:t>
            </w:r>
            <w:r w:rsidRPr="00A37ECD">
              <w:rPr>
                <w:sz w:val="20"/>
                <w:vertAlign w:val="superscript"/>
              </w:rPr>
              <w:t>2</w:t>
            </w:r>
          </w:p>
        </w:tc>
        <w:tc>
          <w:tcPr>
            <w:tcW w:w="2772" w:type="dxa"/>
            <w:tcBorders>
              <w:top w:val="single" w:sz="4" w:space="0" w:color="auto"/>
              <w:bottom w:val="single" w:sz="4" w:space="0" w:color="auto"/>
            </w:tcBorders>
          </w:tcPr>
          <w:p w14:paraId="2941F4A8" w14:textId="77777777" w:rsidR="00100359" w:rsidRPr="00A37ECD" w:rsidRDefault="00100359" w:rsidP="00EA685E">
            <w:pPr>
              <w:jc w:val="center"/>
              <w:rPr>
                <w:b/>
                <w:bCs/>
                <w:sz w:val="20"/>
              </w:rPr>
            </w:pPr>
            <w:r w:rsidRPr="00A37ECD">
              <w:rPr>
                <w:b/>
                <w:bCs/>
                <w:sz w:val="20"/>
              </w:rPr>
              <w:t>R 336.1225,</w:t>
            </w:r>
          </w:p>
          <w:p w14:paraId="625388DA" w14:textId="77777777" w:rsidR="00100359" w:rsidRPr="00A37ECD" w:rsidRDefault="00100359" w:rsidP="00EA685E">
            <w:pPr>
              <w:jc w:val="center"/>
              <w:rPr>
                <w:b/>
                <w:bCs/>
                <w:sz w:val="20"/>
              </w:rPr>
            </w:pPr>
            <w:r w:rsidRPr="00A37ECD">
              <w:rPr>
                <w:b/>
                <w:bCs/>
                <w:sz w:val="20"/>
              </w:rPr>
              <w:t>40 CFR 52.21(c) &amp; (d)</w:t>
            </w:r>
          </w:p>
        </w:tc>
      </w:tr>
      <w:tr w:rsidR="00A37ECD" w:rsidRPr="00A37ECD" w14:paraId="140F52D5" w14:textId="77777777" w:rsidTr="00F45663">
        <w:trPr>
          <w:cantSplit/>
          <w:trHeight w:val="444"/>
          <w:jc w:val="right"/>
        </w:trPr>
        <w:tc>
          <w:tcPr>
            <w:tcW w:w="3060" w:type="dxa"/>
            <w:tcBorders>
              <w:top w:val="single" w:sz="4" w:space="0" w:color="auto"/>
              <w:bottom w:val="single" w:sz="4" w:space="0" w:color="auto"/>
            </w:tcBorders>
          </w:tcPr>
          <w:p w14:paraId="152D8E9B" w14:textId="77777777" w:rsidR="00100359" w:rsidRPr="00A37ECD" w:rsidRDefault="00100359" w:rsidP="006D711B">
            <w:pPr>
              <w:pStyle w:val="ListParagraph"/>
              <w:numPr>
                <w:ilvl w:val="0"/>
                <w:numId w:val="297"/>
              </w:numPr>
              <w:contextualSpacing/>
              <w:rPr>
                <w:sz w:val="20"/>
              </w:rPr>
            </w:pPr>
            <w:r w:rsidRPr="00A37ECD">
              <w:rPr>
                <w:sz w:val="20"/>
              </w:rPr>
              <w:t>SV303-019</w:t>
            </w:r>
          </w:p>
          <w:p w14:paraId="0FC48DE7" w14:textId="77777777" w:rsidR="00100359" w:rsidRPr="00A37ECD" w:rsidRDefault="00100359" w:rsidP="00EA685E">
            <w:pPr>
              <w:pStyle w:val="ListParagraph"/>
              <w:ind w:left="360"/>
              <w:rPr>
                <w:sz w:val="20"/>
              </w:rPr>
            </w:pPr>
            <w:r w:rsidRPr="00A37ECD">
              <w:rPr>
                <w:sz w:val="20"/>
              </w:rPr>
              <w:t>1600 and 1650 Kettles</w:t>
            </w:r>
          </w:p>
        </w:tc>
        <w:tc>
          <w:tcPr>
            <w:tcW w:w="2430" w:type="dxa"/>
            <w:tcBorders>
              <w:top w:val="single" w:sz="4" w:space="0" w:color="auto"/>
              <w:bottom w:val="single" w:sz="4" w:space="0" w:color="auto"/>
            </w:tcBorders>
          </w:tcPr>
          <w:p w14:paraId="0284963D" w14:textId="3357F388" w:rsidR="00100359" w:rsidRPr="00A37ECD" w:rsidRDefault="00100359" w:rsidP="00EA685E">
            <w:pPr>
              <w:jc w:val="center"/>
              <w:rPr>
                <w:sz w:val="20"/>
              </w:rPr>
            </w:pPr>
            <w:r w:rsidRPr="00A37ECD">
              <w:rPr>
                <w:sz w:val="20"/>
              </w:rPr>
              <w:t xml:space="preserve">2 </w:t>
            </w:r>
            <w:r w:rsidR="00EA685E">
              <w:rPr>
                <w:rFonts w:ascii="ZWAdobeF" w:hAnsi="ZWAdobeF" w:cs="ZWAdobeF"/>
                <w:sz w:val="2"/>
                <w:szCs w:val="2"/>
              </w:rPr>
              <w:t>P</w:t>
            </w:r>
            <w:r w:rsidRPr="00A37ECD">
              <w:rPr>
                <w:sz w:val="20"/>
                <w:vertAlign w:val="superscript"/>
              </w:rPr>
              <w:t>2</w:t>
            </w:r>
          </w:p>
        </w:tc>
        <w:tc>
          <w:tcPr>
            <w:tcW w:w="2070" w:type="dxa"/>
            <w:tcBorders>
              <w:top w:val="single" w:sz="4" w:space="0" w:color="auto"/>
              <w:bottom w:val="single" w:sz="4" w:space="0" w:color="auto"/>
            </w:tcBorders>
          </w:tcPr>
          <w:p w14:paraId="338441EE" w14:textId="50268910" w:rsidR="00100359" w:rsidRPr="00A37ECD" w:rsidRDefault="00100359" w:rsidP="00EA685E">
            <w:pPr>
              <w:jc w:val="center"/>
              <w:rPr>
                <w:sz w:val="20"/>
              </w:rPr>
            </w:pPr>
            <w:r w:rsidRPr="00A37ECD">
              <w:rPr>
                <w:sz w:val="20"/>
              </w:rPr>
              <w:t xml:space="preserve">36 </w:t>
            </w:r>
            <w:r w:rsidR="00EA685E">
              <w:rPr>
                <w:rFonts w:ascii="ZWAdobeF" w:hAnsi="ZWAdobeF" w:cs="ZWAdobeF"/>
                <w:sz w:val="2"/>
                <w:szCs w:val="2"/>
              </w:rPr>
              <w:t>P</w:t>
            </w:r>
            <w:r w:rsidRPr="00A37ECD">
              <w:rPr>
                <w:sz w:val="20"/>
                <w:vertAlign w:val="superscript"/>
              </w:rPr>
              <w:t>2</w:t>
            </w:r>
          </w:p>
        </w:tc>
        <w:tc>
          <w:tcPr>
            <w:tcW w:w="2772" w:type="dxa"/>
            <w:tcBorders>
              <w:top w:val="single" w:sz="4" w:space="0" w:color="auto"/>
              <w:bottom w:val="single" w:sz="4" w:space="0" w:color="auto"/>
            </w:tcBorders>
          </w:tcPr>
          <w:p w14:paraId="73E221E6" w14:textId="77777777" w:rsidR="00100359" w:rsidRPr="00A37ECD" w:rsidRDefault="00100359" w:rsidP="00EA685E">
            <w:pPr>
              <w:jc w:val="center"/>
              <w:rPr>
                <w:b/>
                <w:bCs/>
                <w:sz w:val="20"/>
              </w:rPr>
            </w:pPr>
            <w:r w:rsidRPr="00A37ECD">
              <w:rPr>
                <w:b/>
                <w:bCs/>
                <w:sz w:val="20"/>
              </w:rPr>
              <w:t>R 336.1225,</w:t>
            </w:r>
          </w:p>
          <w:p w14:paraId="453B6E9D" w14:textId="77777777" w:rsidR="00100359" w:rsidRPr="00A37ECD" w:rsidRDefault="00100359" w:rsidP="00EA685E">
            <w:pPr>
              <w:jc w:val="center"/>
              <w:rPr>
                <w:b/>
                <w:bCs/>
                <w:sz w:val="20"/>
              </w:rPr>
            </w:pPr>
            <w:r w:rsidRPr="00A37ECD">
              <w:rPr>
                <w:b/>
                <w:bCs/>
                <w:sz w:val="20"/>
              </w:rPr>
              <w:t>40 CFR 52.21(c) &amp; (d)</w:t>
            </w:r>
          </w:p>
        </w:tc>
      </w:tr>
      <w:tr w:rsidR="00A37ECD" w:rsidRPr="00A37ECD" w14:paraId="35B2F3EF" w14:textId="77777777" w:rsidTr="00F45663">
        <w:trPr>
          <w:cantSplit/>
          <w:trHeight w:val="444"/>
          <w:jc w:val="right"/>
        </w:trPr>
        <w:tc>
          <w:tcPr>
            <w:tcW w:w="3060" w:type="dxa"/>
            <w:tcBorders>
              <w:top w:val="single" w:sz="4" w:space="0" w:color="auto"/>
              <w:bottom w:val="single" w:sz="4" w:space="0" w:color="auto"/>
            </w:tcBorders>
          </w:tcPr>
          <w:p w14:paraId="2AE96808" w14:textId="77777777" w:rsidR="00100359" w:rsidRPr="00A37ECD" w:rsidRDefault="00100359" w:rsidP="006D711B">
            <w:pPr>
              <w:pStyle w:val="ListParagraph"/>
              <w:numPr>
                <w:ilvl w:val="0"/>
                <w:numId w:val="297"/>
              </w:numPr>
              <w:contextualSpacing/>
              <w:rPr>
                <w:sz w:val="20"/>
              </w:rPr>
            </w:pPr>
            <w:r w:rsidRPr="00A37ECD">
              <w:rPr>
                <w:sz w:val="20"/>
              </w:rPr>
              <w:t>SV303-037</w:t>
            </w:r>
          </w:p>
          <w:p w14:paraId="5748CCA7" w14:textId="77777777" w:rsidR="00100359" w:rsidRPr="00A37ECD" w:rsidRDefault="00100359" w:rsidP="00EA685E">
            <w:pPr>
              <w:pStyle w:val="ListParagraph"/>
              <w:ind w:left="360"/>
              <w:rPr>
                <w:sz w:val="20"/>
              </w:rPr>
            </w:pPr>
            <w:r w:rsidRPr="00A37ECD">
              <w:rPr>
                <w:sz w:val="20"/>
              </w:rPr>
              <w:t>Local Exhaust Ventilation</w:t>
            </w:r>
          </w:p>
        </w:tc>
        <w:tc>
          <w:tcPr>
            <w:tcW w:w="2430" w:type="dxa"/>
            <w:tcBorders>
              <w:top w:val="single" w:sz="4" w:space="0" w:color="auto"/>
              <w:bottom w:val="single" w:sz="4" w:space="0" w:color="auto"/>
            </w:tcBorders>
          </w:tcPr>
          <w:p w14:paraId="1EE00307" w14:textId="716510CA" w:rsidR="00100359" w:rsidRPr="00A37ECD" w:rsidRDefault="00100359" w:rsidP="00EA685E">
            <w:pPr>
              <w:jc w:val="center"/>
              <w:rPr>
                <w:sz w:val="20"/>
              </w:rPr>
            </w:pPr>
            <w:r w:rsidRPr="00A37ECD">
              <w:rPr>
                <w:sz w:val="20"/>
              </w:rPr>
              <w:t xml:space="preserve">12 </w:t>
            </w:r>
            <w:r w:rsidR="00EA685E">
              <w:rPr>
                <w:rFonts w:ascii="ZWAdobeF" w:hAnsi="ZWAdobeF" w:cs="ZWAdobeF"/>
                <w:sz w:val="2"/>
                <w:szCs w:val="2"/>
              </w:rPr>
              <w:t>P</w:t>
            </w:r>
            <w:r w:rsidRPr="00A37ECD">
              <w:rPr>
                <w:sz w:val="20"/>
                <w:vertAlign w:val="superscript"/>
              </w:rPr>
              <w:t>2</w:t>
            </w:r>
          </w:p>
        </w:tc>
        <w:tc>
          <w:tcPr>
            <w:tcW w:w="2070" w:type="dxa"/>
            <w:tcBorders>
              <w:top w:val="single" w:sz="4" w:space="0" w:color="auto"/>
              <w:bottom w:val="single" w:sz="4" w:space="0" w:color="auto"/>
            </w:tcBorders>
          </w:tcPr>
          <w:p w14:paraId="12E0EDA6" w14:textId="4D41F763" w:rsidR="00100359" w:rsidRPr="00A37ECD" w:rsidRDefault="00100359" w:rsidP="00EA685E">
            <w:pPr>
              <w:jc w:val="center"/>
              <w:rPr>
                <w:sz w:val="20"/>
              </w:rPr>
            </w:pPr>
            <w:r w:rsidRPr="00A37ECD">
              <w:rPr>
                <w:sz w:val="20"/>
              </w:rPr>
              <w:t xml:space="preserve">43 </w:t>
            </w:r>
            <w:r w:rsidR="00EA685E">
              <w:rPr>
                <w:rFonts w:ascii="ZWAdobeF" w:hAnsi="ZWAdobeF" w:cs="ZWAdobeF"/>
                <w:sz w:val="2"/>
                <w:szCs w:val="2"/>
              </w:rPr>
              <w:t>P</w:t>
            </w:r>
            <w:r w:rsidRPr="00A37ECD">
              <w:rPr>
                <w:sz w:val="20"/>
                <w:vertAlign w:val="superscript"/>
              </w:rPr>
              <w:t>2</w:t>
            </w:r>
          </w:p>
        </w:tc>
        <w:tc>
          <w:tcPr>
            <w:tcW w:w="2772" w:type="dxa"/>
            <w:tcBorders>
              <w:top w:val="single" w:sz="4" w:space="0" w:color="auto"/>
              <w:bottom w:val="single" w:sz="4" w:space="0" w:color="auto"/>
            </w:tcBorders>
          </w:tcPr>
          <w:p w14:paraId="5A09C56E" w14:textId="77777777" w:rsidR="00100359" w:rsidRPr="00A37ECD" w:rsidRDefault="00100359" w:rsidP="00EA685E">
            <w:pPr>
              <w:jc w:val="center"/>
              <w:rPr>
                <w:b/>
                <w:bCs/>
                <w:sz w:val="20"/>
              </w:rPr>
            </w:pPr>
            <w:r w:rsidRPr="00A37ECD">
              <w:rPr>
                <w:b/>
                <w:bCs/>
                <w:sz w:val="20"/>
              </w:rPr>
              <w:t>R 336.1225,</w:t>
            </w:r>
          </w:p>
          <w:p w14:paraId="43E7FBC8" w14:textId="77777777" w:rsidR="00100359" w:rsidRPr="00A37ECD" w:rsidRDefault="00100359" w:rsidP="00EA685E">
            <w:pPr>
              <w:jc w:val="center"/>
              <w:rPr>
                <w:b/>
                <w:bCs/>
                <w:sz w:val="20"/>
              </w:rPr>
            </w:pPr>
            <w:r w:rsidRPr="00A37ECD">
              <w:rPr>
                <w:b/>
                <w:bCs/>
                <w:sz w:val="20"/>
              </w:rPr>
              <w:t>40 CFR 52.21(c) &amp; (d)</w:t>
            </w:r>
          </w:p>
        </w:tc>
      </w:tr>
      <w:tr w:rsidR="00A37ECD" w:rsidRPr="00A37ECD" w14:paraId="03803ABF" w14:textId="77777777" w:rsidTr="00F45663">
        <w:trPr>
          <w:cantSplit/>
          <w:trHeight w:val="444"/>
          <w:jc w:val="right"/>
        </w:trPr>
        <w:tc>
          <w:tcPr>
            <w:tcW w:w="3060" w:type="dxa"/>
            <w:tcBorders>
              <w:top w:val="single" w:sz="4" w:space="0" w:color="auto"/>
              <w:bottom w:val="single" w:sz="4" w:space="0" w:color="auto"/>
            </w:tcBorders>
          </w:tcPr>
          <w:p w14:paraId="2D44EE38" w14:textId="77777777" w:rsidR="00100359" w:rsidRPr="00A37ECD" w:rsidRDefault="00100359" w:rsidP="006D711B">
            <w:pPr>
              <w:pStyle w:val="ListParagraph"/>
              <w:numPr>
                <w:ilvl w:val="0"/>
                <w:numId w:val="297"/>
              </w:numPr>
              <w:contextualSpacing/>
              <w:rPr>
                <w:sz w:val="20"/>
              </w:rPr>
            </w:pPr>
            <w:r w:rsidRPr="00A37ECD">
              <w:rPr>
                <w:sz w:val="20"/>
              </w:rPr>
              <w:t>SV303-046</w:t>
            </w:r>
          </w:p>
          <w:p w14:paraId="48739E61" w14:textId="77777777" w:rsidR="00100359" w:rsidRPr="00A37ECD" w:rsidRDefault="00100359" w:rsidP="00EA685E">
            <w:pPr>
              <w:pStyle w:val="ListParagraph"/>
              <w:ind w:left="360"/>
              <w:rPr>
                <w:sz w:val="20"/>
              </w:rPr>
            </w:pPr>
            <w:r w:rsidRPr="00A37ECD">
              <w:rPr>
                <w:sz w:val="20"/>
              </w:rPr>
              <w:t>1637 Condenser</w:t>
            </w:r>
          </w:p>
        </w:tc>
        <w:tc>
          <w:tcPr>
            <w:tcW w:w="2430" w:type="dxa"/>
            <w:tcBorders>
              <w:top w:val="single" w:sz="4" w:space="0" w:color="auto"/>
              <w:bottom w:val="single" w:sz="4" w:space="0" w:color="auto"/>
            </w:tcBorders>
          </w:tcPr>
          <w:p w14:paraId="168FC662" w14:textId="76BC8148" w:rsidR="00100359" w:rsidRPr="00A37ECD" w:rsidRDefault="00100359" w:rsidP="00EA685E">
            <w:pPr>
              <w:jc w:val="center"/>
              <w:rPr>
                <w:sz w:val="20"/>
              </w:rPr>
            </w:pPr>
            <w:r w:rsidRPr="00A37ECD">
              <w:rPr>
                <w:sz w:val="20"/>
              </w:rPr>
              <w:t xml:space="preserve">2 </w:t>
            </w:r>
            <w:r w:rsidR="00EA685E">
              <w:rPr>
                <w:rFonts w:ascii="ZWAdobeF" w:hAnsi="ZWAdobeF" w:cs="ZWAdobeF"/>
                <w:sz w:val="2"/>
                <w:szCs w:val="2"/>
              </w:rPr>
              <w:t>P</w:t>
            </w:r>
            <w:r w:rsidRPr="00A37ECD">
              <w:rPr>
                <w:sz w:val="20"/>
                <w:vertAlign w:val="superscript"/>
              </w:rPr>
              <w:t>2</w:t>
            </w:r>
          </w:p>
        </w:tc>
        <w:tc>
          <w:tcPr>
            <w:tcW w:w="2070" w:type="dxa"/>
            <w:tcBorders>
              <w:top w:val="single" w:sz="4" w:space="0" w:color="auto"/>
              <w:bottom w:val="single" w:sz="4" w:space="0" w:color="auto"/>
            </w:tcBorders>
          </w:tcPr>
          <w:p w14:paraId="24BA5A98" w14:textId="38B88BB6" w:rsidR="00100359" w:rsidRPr="00A37ECD" w:rsidRDefault="00100359" w:rsidP="00EA685E">
            <w:pPr>
              <w:jc w:val="center"/>
              <w:rPr>
                <w:sz w:val="20"/>
              </w:rPr>
            </w:pPr>
            <w:r w:rsidRPr="00A37ECD">
              <w:rPr>
                <w:sz w:val="20"/>
              </w:rPr>
              <w:t xml:space="preserve">42 </w:t>
            </w:r>
            <w:r w:rsidR="00EA685E">
              <w:rPr>
                <w:rFonts w:ascii="ZWAdobeF" w:hAnsi="ZWAdobeF" w:cs="ZWAdobeF"/>
                <w:sz w:val="2"/>
                <w:szCs w:val="2"/>
              </w:rPr>
              <w:t>P</w:t>
            </w:r>
            <w:r w:rsidRPr="00A37ECD">
              <w:rPr>
                <w:sz w:val="20"/>
                <w:vertAlign w:val="superscript"/>
              </w:rPr>
              <w:t>2</w:t>
            </w:r>
          </w:p>
        </w:tc>
        <w:tc>
          <w:tcPr>
            <w:tcW w:w="2772" w:type="dxa"/>
            <w:tcBorders>
              <w:top w:val="single" w:sz="4" w:space="0" w:color="auto"/>
              <w:bottom w:val="single" w:sz="4" w:space="0" w:color="auto"/>
            </w:tcBorders>
          </w:tcPr>
          <w:p w14:paraId="1C324D84" w14:textId="77777777" w:rsidR="00100359" w:rsidRPr="00A37ECD" w:rsidRDefault="00100359" w:rsidP="00EA685E">
            <w:pPr>
              <w:jc w:val="center"/>
              <w:rPr>
                <w:b/>
                <w:bCs/>
                <w:sz w:val="20"/>
              </w:rPr>
            </w:pPr>
            <w:r w:rsidRPr="00A37ECD">
              <w:rPr>
                <w:b/>
                <w:bCs/>
                <w:sz w:val="20"/>
              </w:rPr>
              <w:t>R 336.1225,</w:t>
            </w:r>
          </w:p>
          <w:p w14:paraId="50D481B1" w14:textId="77777777" w:rsidR="00100359" w:rsidRPr="00A37ECD" w:rsidRDefault="00100359" w:rsidP="00EA685E">
            <w:pPr>
              <w:jc w:val="center"/>
              <w:rPr>
                <w:b/>
                <w:bCs/>
                <w:sz w:val="20"/>
              </w:rPr>
            </w:pPr>
            <w:r w:rsidRPr="00A37ECD">
              <w:rPr>
                <w:b/>
                <w:bCs/>
                <w:sz w:val="20"/>
              </w:rPr>
              <w:t>40 CFR 52.21(c) &amp; (d)</w:t>
            </w:r>
          </w:p>
        </w:tc>
      </w:tr>
      <w:tr w:rsidR="00A37ECD" w:rsidRPr="00A37ECD" w14:paraId="2A5DAFE5" w14:textId="77777777" w:rsidTr="00F45663">
        <w:trPr>
          <w:cantSplit/>
          <w:trHeight w:val="444"/>
          <w:jc w:val="right"/>
        </w:trPr>
        <w:tc>
          <w:tcPr>
            <w:tcW w:w="3060" w:type="dxa"/>
            <w:tcBorders>
              <w:top w:val="single" w:sz="4" w:space="0" w:color="auto"/>
              <w:bottom w:val="single" w:sz="4" w:space="0" w:color="auto"/>
            </w:tcBorders>
          </w:tcPr>
          <w:p w14:paraId="695A63E3" w14:textId="77777777" w:rsidR="00100359" w:rsidRPr="00A37ECD" w:rsidRDefault="00100359" w:rsidP="006D711B">
            <w:pPr>
              <w:pStyle w:val="ListParagraph"/>
              <w:numPr>
                <w:ilvl w:val="0"/>
                <w:numId w:val="297"/>
              </w:numPr>
              <w:contextualSpacing/>
              <w:rPr>
                <w:sz w:val="20"/>
              </w:rPr>
            </w:pPr>
            <w:r w:rsidRPr="00A37ECD">
              <w:rPr>
                <w:sz w:val="20"/>
              </w:rPr>
              <w:t>SV303-001</w:t>
            </w:r>
          </w:p>
          <w:p w14:paraId="4BB6E5A3" w14:textId="77777777" w:rsidR="00100359" w:rsidRPr="00A37ECD" w:rsidRDefault="00100359" w:rsidP="00EA685E">
            <w:pPr>
              <w:pStyle w:val="ListParagraph"/>
              <w:ind w:left="360"/>
              <w:rPr>
                <w:sz w:val="20"/>
              </w:rPr>
            </w:pPr>
            <w:r w:rsidRPr="00A37ECD">
              <w:rPr>
                <w:sz w:val="20"/>
              </w:rPr>
              <w:t>DV1656 Knock Out Tank Atmospheric Bypass Vent</w:t>
            </w:r>
          </w:p>
        </w:tc>
        <w:tc>
          <w:tcPr>
            <w:tcW w:w="2430" w:type="dxa"/>
            <w:tcBorders>
              <w:top w:val="single" w:sz="4" w:space="0" w:color="auto"/>
              <w:bottom w:val="single" w:sz="4" w:space="0" w:color="auto"/>
            </w:tcBorders>
          </w:tcPr>
          <w:p w14:paraId="429486D1" w14:textId="1AD495F8" w:rsidR="00100359" w:rsidRPr="00A37ECD" w:rsidRDefault="00100359" w:rsidP="00EA685E">
            <w:pPr>
              <w:jc w:val="center"/>
              <w:rPr>
                <w:sz w:val="20"/>
              </w:rPr>
            </w:pPr>
            <w:r w:rsidRPr="00A37ECD">
              <w:rPr>
                <w:sz w:val="20"/>
              </w:rPr>
              <w:t xml:space="preserve">6 </w:t>
            </w:r>
            <w:r w:rsidR="00EA685E">
              <w:rPr>
                <w:rFonts w:ascii="ZWAdobeF" w:hAnsi="ZWAdobeF" w:cs="ZWAdobeF"/>
                <w:sz w:val="2"/>
                <w:szCs w:val="2"/>
              </w:rPr>
              <w:t>P</w:t>
            </w:r>
            <w:r w:rsidRPr="00A37ECD">
              <w:rPr>
                <w:sz w:val="20"/>
                <w:vertAlign w:val="superscript"/>
              </w:rPr>
              <w:t>2</w:t>
            </w:r>
          </w:p>
        </w:tc>
        <w:tc>
          <w:tcPr>
            <w:tcW w:w="2070" w:type="dxa"/>
            <w:tcBorders>
              <w:top w:val="single" w:sz="4" w:space="0" w:color="auto"/>
              <w:bottom w:val="single" w:sz="4" w:space="0" w:color="auto"/>
            </w:tcBorders>
          </w:tcPr>
          <w:p w14:paraId="5704C948" w14:textId="6889FE31" w:rsidR="00100359" w:rsidRPr="00A37ECD" w:rsidRDefault="00100359" w:rsidP="00EA685E">
            <w:pPr>
              <w:jc w:val="center"/>
              <w:rPr>
                <w:sz w:val="20"/>
              </w:rPr>
            </w:pPr>
            <w:r w:rsidRPr="00A37ECD">
              <w:rPr>
                <w:sz w:val="20"/>
              </w:rPr>
              <w:t xml:space="preserve">41 </w:t>
            </w:r>
            <w:r w:rsidR="00EA685E">
              <w:rPr>
                <w:rFonts w:ascii="ZWAdobeF" w:hAnsi="ZWAdobeF" w:cs="ZWAdobeF"/>
                <w:sz w:val="2"/>
                <w:szCs w:val="2"/>
              </w:rPr>
              <w:t>P</w:t>
            </w:r>
            <w:r w:rsidRPr="00A37ECD">
              <w:rPr>
                <w:sz w:val="20"/>
                <w:vertAlign w:val="superscript"/>
              </w:rPr>
              <w:t>2</w:t>
            </w:r>
          </w:p>
        </w:tc>
        <w:tc>
          <w:tcPr>
            <w:tcW w:w="2772" w:type="dxa"/>
            <w:tcBorders>
              <w:top w:val="single" w:sz="4" w:space="0" w:color="auto"/>
              <w:bottom w:val="single" w:sz="4" w:space="0" w:color="auto"/>
            </w:tcBorders>
          </w:tcPr>
          <w:p w14:paraId="6DAAA253" w14:textId="77777777" w:rsidR="00100359" w:rsidRPr="00A37ECD" w:rsidRDefault="00100359" w:rsidP="00EA685E">
            <w:pPr>
              <w:jc w:val="center"/>
              <w:rPr>
                <w:b/>
                <w:bCs/>
                <w:sz w:val="20"/>
              </w:rPr>
            </w:pPr>
            <w:r w:rsidRPr="00A37ECD">
              <w:rPr>
                <w:b/>
                <w:bCs/>
                <w:sz w:val="20"/>
              </w:rPr>
              <w:t>R 336.1225,</w:t>
            </w:r>
          </w:p>
          <w:p w14:paraId="46223BD2" w14:textId="77777777" w:rsidR="00100359" w:rsidRPr="00A37ECD" w:rsidRDefault="00100359" w:rsidP="00EA685E">
            <w:pPr>
              <w:jc w:val="center"/>
              <w:rPr>
                <w:b/>
                <w:bCs/>
                <w:sz w:val="20"/>
              </w:rPr>
            </w:pPr>
            <w:r w:rsidRPr="00A37ECD">
              <w:rPr>
                <w:b/>
                <w:bCs/>
                <w:sz w:val="20"/>
              </w:rPr>
              <w:t>40 CFR 52.21(c) &amp; (d)</w:t>
            </w:r>
          </w:p>
        </w:tc>
      </w:tr>
      <w:tr w:rsidR="00A37ECD" w:rsidRPr="00A37ECD" w14:paraId="323D7835" w14:textId="77777777" w:rsidTr="00F45663">
        <w:trPr>
          <w:cantSplit/>
          <w:trHeight w:val="444"/>
          <w:jc w:val="right"/>
        </w:trPr>
        <w:tc>
          <w:tcPr>
            <w:tcW w:w="3060" w:type="dxa"/>
            <w:tcBorders>
              <w:top w:val="single" w:sz="4" w:space="0" w:color="auto"/>
              <w:bottom w:val="single" w:sz="4" w:space="0" w:color="auto"/>
            </w:tcBorders>
          </w:tcPr>
          <w:p w14:paraId="6731BE67" w14:textId="77777777" w:rsidR="00100359" w:rsidRPr="00A37ECD" w:rsidRDefault="00100359" w:rsidP="006D711B">
            <w:pPr>
              <w:pStyle w:val="ListParagraph"/>
              <w:numPr>
                <w:ilvl w:val="0"/>
                <w:numId w:val="297"/>
              </w:numPr>
              <w:contextualSpacing/>
              <w:rPr>
                <w:sz w:val="20"/>
              </w:rPr>
            </w:pPr>
            <w:r w:rsidRPr="00A37ECD">
              <w:rPr>
                <w:sz w:val="20"/>
              </w:rPr>
              <w:lastRenderedPageBreak/>
              <w:t>SV303-055</w:t>
            </w:r>
          </w:p>
          <w:p w14:paraId="7A6269EE" w14:textId="77777777" w:rsidR="00100359" w:rsidRPr="00A37ECD" w:rsidRDefault="00100359" w:rsidP="00EA685E">
            <w:pPr>
              <w:pStyle w:val="ListParagraph"/>
              <w:ind w:left="360"/>
              <w:rPr>
                <w:sz w:val="20"/>
              </w:rPr>
            </w:pPr>
            <w:r w:rsidRPr="00A37ECD">
              <w:rPr>
                <w:sz w:val="20"/>
              </w:rPr>
              <w:t>THROX Blower Atmospheric Bypass Vent</w:t>
            </w:r>
          </w:p>
        </w:tc>
        <w:tc>
          <w:tcPr>
            <w:tcW w:w="2430" w:type="dxa"/>
            <w:tcBorders>
              <w:top w:val="single" w:sz="4" w:space="0" w:color="auto"/>
              <w:bottom w:val="single" w:sz="4" w:space="0" w:color="auto"/>
            </w:tcBorders>
          </w:tcPr>
          <w:p w14:paraId="2C86BA9C" w14:textId="10E9995C" w:rsidR="00100359" w:rsidRPr="00A37ECD" w:rsidRDefault="00100359" w:rsidP="00EA685E">
            <w:pPr>
              <w:jc w:val="center"/>
              <w:rPr>
                <w:sz w:val="20"/>
              </w:rPr>
            </w:pPr>
            <w:r w:rsidRPr="00A37ECD">
              <w:rPr>
                <w:sz w:val="20"/>
              </w:rPr>
              <w:t xml:space="preserve">3 </w:t>
            </w:r>
            <w:r w:rsidR="00EA685E">
              <w:rPr>
                <w:rFonts w:ascii="ZWAdobeF" w:hAnsi="ZWAdobeF" w:cs="ZWAdobeF"/>
                <w:sz w:val="2"/>
                <w:szCs w:val="2"/>
              </w:rPr>
              <w:t>P</w:t>
            </w:r>
            <w:r w:rsidRPr="00A37ECD">
              <w:rPr>
                <w:sz w:val="20"/>
                <w:vertAlign w:val="superscript"/>
              </w:rPr>
              <w:t>2</w:t>
            </w:r>
          </w:p>
        </w:tc>
        <w:tc>
          <w:tcPr>
            <w:tcW w:w="2070" w:type="dxa"/>
            <w:tcBorders>
              <w:top w:val="single" w:sz="4" w:space="0" w:color="auto"/>
              <w:bottom w:val="single" w:sz="4" w:space="0" w:color="auto"/>
            </w:tcBorders>
          </w:tcPr>
          <w:p w14:paraId="47B1C2EC" w14:textId="6CAD260D" w:rsidR="00100359" w:rsidRPr="00A37ECD" w:rsidRDefault="00100359" w:rsidP="00EA685E">
            <w:pPr>
              <w:jc w:val="center"/>
              <w:rPr>
                <w:sz w:val="20"/>
              </w:rPr>
            </w:pPr>
            <w:r w:rsidRPr="00A37ECD">
              <w:rPr>
                <w:sz w:val="20"/>
              </w:rPr>
              <w:t xml:space="preserve">43 </w:t>
            </w:r>
            <w:r w:rsidR="00EA685E">
              <w:rPr>
                <w:rFonts w:ascii="ZWAdobeF" w:hAnsi="ZWAdobeF" w:cs="ZWAdobeF"/>
                <w:sz w:val="2"/>
                <w:szCs w:val="2"/>
              </w:rPr>
              <w:t>P</w:t>
            </w:r>
            <w:r w:rsidRPr="00A37ECD">
              <w:rPr>
                <w:sz w:val="20"/>
                <w:vertAlign w:val="superscript"/>
              </w:rPr>
              <w:t>2</w:t>
            </w:r>
          </w:p>
        </w:tc>
        <w:tc>
          <w:tcPr>
            <w:tcW w:w="2772" w:type="dxa"/>
            <w:tcBorders>
              <w:top w:val="single" w:sz="4" w:space="0" w:color="auto"/>
              <w:bottom w:val="single" w:sz="4" w:space="0" w:color="auto"/>
            </w:tcBorders>
          </w:tcPr>
          <w:p w14:paraId="098F9FD2" w14:textId="77777777" w:rsidR="00100359" w:rsidRPr="00A37ECD" w:rsidRDefault="00100359" w:rsidP="00EA685E">
            <w:pPr>
              <w:jc w:val="center"/>
              <w:rPr>
                <w:b/>
                <w:bCs/>
                <w:sz w:val="20"/>
              </w:rPr>
            </w:pPr>
            <w:r w:rsidRPr="00A37ECD">
              <w:rPr>
                <w:b/>
                <w:bCs/>
                <w:sz w:val="20"/>
              </w:rPr>
              <w:t>R 336.1225,</w:t>
            </w:r>
          </w:p>
          <w:p w14:paraId="65F2E4B9" w14:textId="77777777" w:rsidR="00100359" w:rsidRPr="00A37ECD" w:rsidRDefault="00100359" w:rsidP="00EA685E">
            <w:pPr>
              <w:jc w:val="center"/>
              <w:rPr>
                <w:b/>
                <w:bCs/>
                <w:sz w:val="20"/>
              </w:rPr>
            </w:pPr>
            <w:r w:rsidRPr="00A37ECD">
              <w:rPr>
                <w:b/>
                <w:bCs/>
                <w:sz w:val="20"/>
              </w:rPr>
              <w:t>40 CFR 52.21(c) &amp; (d)</w:t>
            </w:r>
          </w:p>
        </w:tc>
      </w:tr>
      <w:tr w:rsidR="00A37ECD" w:rsidRPr="00A37ECD" w14:paraId="100DB386" w14:textId="77777777" w:rsidTr="00F45663">
        <w:trPr>
          <w:cantSplit/>
          <w:trHeight w:val="444"/>
          <w:jc w:val="right"/>
        </w:trPr>
        <w:tc>
          <w:tcPr>
            <w:tcW w:w="3060" w:type="dxa"/>
            <w:tcBorders>
              <w:top w:val="single" w:sz="4" w:space="0" w:color="auto"/>
              <w:bottom w:val="single" w:sz="4" w:space="0" w:color="auto"/>
            </w:tcBorders>
          </w:tcPr>
          <w:p w14:paraId="7B394B6A" w14:textId="77777777" w:rsidR="00100359" w:rsidRPr="00A37ECD" w:rsidRDefault="00100359" w:rsidP="006D711B">
            <w:pPr>
              <w:pStyle w:val="ListParagraph"/>
              <w:numPr>
                <w:ilvl w:val="0"/>
                <w:numId w:val="297"/>
              </w:numPr>
              <w:contextualSpacing/>
              <w:rPr>
                <w:sz w:val="20"/>
              </w:rPr>
            </w:pPr>
            <w:r w:rsidRPr="00A37ECD">
              <w:rPr>
                <w:sz w:val="20"/>
              </w:rPr>
              <w:t>SV2514-006</w:t>
            </w:r>
          </w:p>
          <w:p w14:paraId="600F0A42" w14:textId="77777777" w:rsidR="00100359" w:rsidRPr="00A37ECD" w:rsidRDefault="00100359" w:rsidP="00EA685E">
            <w:pPr>
              <w:pStyle w:val="ListParagraph"/>
              <w:ind w:left="360"/>
              <w:rPr>
                <w:sz w:val="20"/>
              </w:rPr>
            </w:pPr>
            <w:r w:rsidRPr="00A37ECD">
              <w:rPr>
                <w:sz w:val="20"/>
              </w:rPr>
              <w:t>(THROX)</w:t>
            </w:r>
          </w:p>
        </w:tc>
        <w:tc>
          <w:tcPr>
            <w:tcW w:w="2430" w:type="dxa"/>
            <w:tcBorders>
              <w:top w:val="single" w:sz="4" w:space="0" w:color="auto"/>
              <w:bottom w:val="single" w:sz="4" w:space="0" w:color="auto"/>
            </w:tcBorders>
          </w:tcPr>
          <w:p w14:paraId="3C095D6B" w14:textId="4999B370" w:rsidR="00100359" w:rsidRPr="00A37ECD" w:rsidRDefault="00100359" w:rsidP="00EA685E">
            <w:pPr>
              <w:jc w:val="center"/>
              <w:rPr>
                <w:sz w:val="20"/>
              </w:rPr>
            </w:pPr>
            <w:r w:rsidRPr="00A37ECD">
              <w:rPr>
                <w:sz w:val="20"/>
              </w:rPr>
              <w:t xml:space="preserve">54 </w:t>
            </w:r>
            <w:r w:rsidR="00EA685E">
              <w:rPr>
                <w:rFonts w:ascii="ZWAdobeF" w:hAnsi="ZWAdobeF" w:cs="ZWAdobeF"/>
                <w:sz w:val="2"/>
                <w:szCs w:val="2"/>
              </w:rPr>
              <w:t>P</w:t>
            </w:r>
            <w:r w:rsidRPr="00A37ECD">
              <w:rPr>
                <w:sz w:val="20"/>
                <w:vertAlign w:val="superscript"/>
              </w:rPr>
              <w:t>2</w:t>
            </w:r>
          </w:p>
        </w:tc>
        <w:tc>
          <w:tcPr>
            <w:tcW w:w="2070" w:type="dxa"/>
            <w:tcBorders>
              <w:top w:val="single" w:sz="4" w:space="0" w:color="auto"/>
              <w:bottom w:val="single" w:sz="4" w:space="0" w:color="auto"/>
            </w:tcBorders>
          </w:tcPr>
          <w:p w14:paraId="4E51AABC" w14:textId="2885AD20" w:rsidR="00100359" w:rsidRPr="00A37ECD" w:rsidRDefault="00100359" w:rsidP="00EA685E">
            <w:pPr>
              <w:jc w:val="center"/>
              <w:rPr>
                <w:sz w:val="20"/>
              </w:rPr>
            </w:pPr>
            <w:r w:rsidRPr="00A37ECD">
              <w:rPr>
                <w:sz w:val="20"/>
              </w:rPr>
              <w:t xml:space="preserve">90 </w:t>
            </w:r>
            <w:r w:rsidR="00EA685E">
              <w:rPr>
                <w:rFonts w:ascii="ZWAdobeF" w:hAnsi="ZWAdobeF" w:cs="ZWAdobeF"/>
                <w:sz w:val="2"/>
                <w:szCs w:val="2"/>
              </w:rPr>
              <w:t>P</w:t>
            </w:r>
            <w:r w:rsidRPr="00A37ECD">
              <w:rPr>
                <w:sz w:val="20"/>
                <w:vertAlign w:val="superscript"/>
              </w:rPr>
              <w:t>2</w:t>
            </w:r>
          </w:p>
        </w:tc>
        <w:tc>
          <w:tcPr>
            <w:tcW w:w="2772" w:type="dxa"/>
            <w:tcBorders>
              <w:top w:val="single" w:sz="4" w:space="0" w:color="auto"/>
              <w:bottom w:val="single" w:sz="4" w:space="0" w:color="auto"/>
            </w:tcBorders>
          </w:tcPr>
          <w:p w14:paraId="2E0FD879" w14:textId="77777777" w:rsidR="00100359" w:rsidRPr="00A37ECD" w:rsidRDefault="00100359" w:rsidP="00EA685E">
            <w:pPr>
              <w:jc w:val="center"/>
              <w:rPr>
                <w:b/>
                <w:bCs/>
                <w:sz w:val="20"/>
              </w:rPr>
            </w:pPr>
            <w:r w:rsidRPr="00A37ECD">
              <w:rPr>
                <w:b/>
                <w:bCs/>
                <w:sz w:val="20"/>
              </w:rPr>
              <w:t>R 336.1225,</w:t>
            </w:r>
          </w:p>
          <w:p w14:paraId="30F05C32" w14:textId="77777777" w:rsidR="00100359" w:rsidRPr="00A37ECD" w:rsidRDefault="00100359" w:rsidP="00EA685E">
            <w:pPr>
              <w:jc w:val="center"/>
              <w:rPr>
                <w:b/>
                <w:bCs/>
                <w:sz w:val="20"/>
              </w:rPr>
            </w:pPr>
            <w:r w:rsidRPr="00A37ECD">
              <w:rPr>
                <w:b/>
                <w:bCs/>
                <w:sz w:val="20"/>
              </w:rPr>
              <w:t>40 CFR 52.21(c) &amp; (d)</w:t>
            </w:r>
          </w:p>
        </w:tc>
      </w:tr>
      <w:tr w:rsidR="00A37ECD" w:rsidRPr="00A37ECD" w14:paraId="4A682A91" w14:textId="77777777" w:rsidTr="00F45663">
        <w:trPr>
          <w:cantSplit/>
          <w:trHeight w:val="444"/>
          <w:jc w:val="right"/>
        </w:trPr>
        <w:tc>
          <w:tcPr>
            <w:tcW w:w="3060" w:type="dxa"/>
            <w:tcBorders>
              <w:top w:val="single" w:sz="4" w:space="0" w:color="auto"/>
              <w:bottom w:val="single" w:sz="4" w:space="0" w:color="auto"/>
            </w:tcBorders>
          </w:tcPr>
          <w:p w14:paraId="78ACC87C" w14:textId="2B4F6B82" w:rsidR="00100359" w:rsidRPr="00A37ECD" w:rsidRDefault="00100359" w:rsidP="006D711B">
            <w:pPr>
              <w:pStyle w:val="ListParagraph"/>
              <w:numPr>
                <w:ilvl w:val="0"/>
                <w:numId w:val="297"/>
              </w:numPr>
              <w:contextualSpacing/>
              <w:rPr>
                <w:sz w:val="20"/>
              </w:rPr>
            </w:pPr>
            <w:r w:rsidRPr="00A37ECD">
              <w:rPr>
                <w:sz w:val="20"/>
              </w:rPr>
              <w:t>SV2517-001</w:t>
            </w:r>
            <w:r w:rsidR="00EA685E">
              <w:rPr>
                <w:rFonts w:ascii="ZWAdobeF" w:hAnsi="ZWAdobeF" w:cs="ZWAdobeF"/>
                <w:sz w:val="2"/>
                <w:szCs w:val="2"/>
              </w:rPr>
              <w:t>P</w:t>
            </w:r>
            <w:r w:rsidRPr="00A37ECD">
              <w:rPr>
                <w:sz w:val="20"/>
                <w:vertAlign w:val="superscript"/>
              </w:rPr>
              <w:t>a</w:t>
            </w:r>
          </w:p>
          <w:p w14:paraId="17942EB7" w14:textId="77777777" w:rsidR="00100359" w:rsidRPr="00A37ECD" w:rsidRDefault="00100359" w:rsidP="00EA685E">
            <w:pPr>
              <w:pStyle w:val="ListParagraph"/>
              <w:ind w:left="360"/>
              <w:rPr>
                <w:sz w:val="20"/>
              </w:rPr>
            </w:pPr>
            <w:r w:rsidRPr="00A37ECD">
              <w:rPr>
                <w:sz w:val="20"/>
              </w:rPr>
              <w:t>(TOX)</w:t>
            </w:r>
          </w:p>
        </w:tc>
        <w:tc>
          <w:tcPr>
            <w:tcW w:w="2430" w:type="dxa"/>
            <w:tcBorders>
              <w:top w:val="single" w:sz="4" w:space="0" w:color="auto"/>
              <w:bottom w:val="single" w:sz="4" w:space="0" w:color="auto"/>
            </w:tcBorders>
          </w:tcPr>
          <w:p w14:paraId="2AD0EB16" w14:textId="20DC2DA0" w:rsidR="00100359" w:rsidRPr="00A37ECD" w:rsidRDefault="00100359" w:rsidP="00EA685E">
            <w:pPr>
              <w:jc w:val="center"/>
              <w:rPr>
                <w:sz w:val="20"/>
              </w:rPr>
            </w:pPr>
            <w:r w:rsidRPr="00A37ECD">
              <w:rPr>
                <w:sz w:val="20"/>
              </w:rPr>
              <w:t xml:space="preserve">30 </w:t>
            </w:r>
            <w:r w:rsidR="00EA685E">
              <w:rPr>
                <w:rFonts w:ascii="ZWAdobeF" w:hAnsi="ZWAdobeF" w:cs="ZWAdobeF"/>
                <w:sz w:val="2"/>
                <w:szCs w:val="2"/>
              </w:rPr>
              <w:t>P</w:t>
            </w:r>
            <w:r w:rsidRPr="00A37ECD">
              <w:rPr>
                <w:sz w:val="20"/>
                <w:vertAlign w:val="superscript"/>
              </w:rPr>
              <w:t>2</w:t>
            </w:r>
          </w:p>
        </w:tc>
        <w:tc>
          <w:tcPr>
            <w:tcW w:w="2070" w:type="dxa"/>
            <w:tcBorders>
              <w:top w:val="single" w:sz="4" w:space="0" w:color="auto"/>
              <w:bottom w:val="single" w:sz="4" w:space="0" w:color="auto"/>
            </w:tcBorders>
          </w:tcPr>
          <w:p w14:paraId="2BD78535" w14:textId="39CF0CF8" w:rsidR="00100359" w:rsidRPr="00A37ECD" w:rsidRDefault="00100359" w:rsidP="00EA685E">
            <w:pPr>
              <w:jc w:val="center"/>
              <w:rPr>
                <w:sz w:val="20"/>
              </w:rPr>
            </w:pPr>
            <w:r w:rsidRPr="00A37ECD">
              <w:rPr>
                <w:sz w:val="20"/>
              </w:rPr>
              <w:t xml:space="preserve">102 </w:t>
            </w:r>
            <w:r w:rsidR="00EA685E">
              <w:rPr>
                <w:rFonts w:ascii="ZWAdobeF" w:hAnsi="ZWAdobeF" w:cs="ZWAdobeF"/>
                <w:sz w:val="2"/>
                <w:szCs w:val="2"/>
              </w:rPr>
              <w:t>P</w:t>
            </w:r>
            <w:r w:rsidRPr="00A37ECD">
              <w:rPr>
                <w:sz w:val="20"/>
                <w:vertAlign w:val="superscript"/>
              </w:rPr>
              <w:t>2</w:t>
            </w:r>
          </w:p>
        </w:tc>
        <w:tc>
          <w:tcPr>
            <w:tcW w:w="2772" w:type="dxa"/>
            <w:tcBorders>
              <w:top w:val="single" w:sz="4" w:space="0" w:color="auto"/>
              <w:bottom w:val="single" w:sz="4" w:space="0" w:color="auto"/>
            </w:tcBorders>
          </w:tcPr>
          <w:p w14:paraId="061E1068" w14:textId="77777777" w:rsidR="00100359" w:rsidRPr="00A37ECD" w:rsidRDefault="00100359" w:rsidP="00EA685E">
            <w:pPr>
              <w:jc w:val="center"/>
              <w:rPr>
                <w:b/>
                <w:bCs/>
                <w:sz w:val="20"/>
              </w:rPr>
            </w:pPr>
            <w:r w:rsidRPr="00A37ECD">
              <w:rPr>
                <w:b/>
                <w:bCs/>
                <w:sz w:val="20"/>
              </w:rPr>
              <w:t>R 336.1225, 40 CFR 52.21(c) &amp; (d)</w:t>
            </w:r>
          </w:p>
        </w:tc>
      </w:tr>
      <w:tr w:rsidR="00A37ECD" w:rsidRPr="00A37ECD" w14:paraId="04227359" w14:textId="77777777" w:rsidTr="00F45663">
        <w:trPr>
          <w:cantSplit/>
          <w:trHeight w:val="444"/>
          <w:jc w:val="right"/>
        </w:trPr>
        <w:tc>
          <w:tcPr>
            <w:tcW w:w="3060" w:type="dxa"/>
            <w:tcBorders>
              <w:top w:val="single" w:sz="4" w:space="0" w:color="auto"/>
              <w:bottom w:val="single" w:sz="4" w:space="0" w:color="auto"/>
            </w:tcBorders>
          </w:tcPr>
          <w:p w14:paraId="1935CCC7" w14:textId="77777777" w:rsidR="00100359" w:rsidRPr="00A37ECD" w:rsidRDefault="00100359" w:rsidP="006D711B">
            <w:pPr>
              <w:pStyle w:val="ListParagraph"/>
              <w:numPr>
                <w:ilvl w:val="0"/>
                <w:numId w:val="297"/>
              </w:numPr>
              <w:contextualSpacing/>
              <w:rPr>
                <w:sz w:val="20"/>
              </w:rPr>
            </w:pPr>
            <w:r w:rsidRPr="00A37ECD">
              <w:rPr>
                <w:sz w:val="20"/>
              </w:rPr>
              <w:t>SV2512-001</w:t>
            </w:r>
          </w:p>
          <w:p w14:paraId="3FFDA870" w14:textId="77777777" w:rsidR="00100359" w:rsidRPr="00A37ECD" w:rsidRDefault="00100359" w:rsidP="00EA685E">
            <w:pPr>
              <w:pStyle w:val="ListParagraph"/>
              <w:ind w:left="360"/>
              <w:rPr>
                <w:sz w:val="20"/>
              </w:rPr>
            </w:pPr>
            <w:r w:rsidRPr="00A37ECD">
              <w:rPr>
                <w:sz w:val="20"/>
              </w:rPr>
              <w:t>(Site Scrubber No. 1)</w:t>
            </w:r>
          </w:p>
        </w:tc>
        <w:tc>
          <w:tcPr>
            <w:tcW w:w="2430" w:type="dxa"/>
            <w:tcBorders>
              <w:top w:val="single" w:sz="4" w:space="0" w:color="auto"/>
              <w:bottom w:val="single" w:sz="4" w:space="0" w:color="auto"/>
            </w:tcBorders>
          </w:tcPr>
          <w:p w14:paraId="0133A8BB" w14:textId="573168A0" w:rsidR="00100359" w:rsidRPr="00A37ECD" w:rsidRDefault="00100359" w:rsidP="00EA685E">
            <w:pPr>
              <w:jc w:val="center"/>
              <w:rPr>
                <w:sz w:val="20"/>
              </w:rPr>
            </w:pPr>
            <w:r w:rsidRPr="00A37ECD">
              <w:rPr>
                <w:sz w:val="20"/>
              </w:rPr>
              <w:t xml:space="preserve">6 </w:t>
            </w:r>
            <w:r w:rsidR="00EA685E">
              <w:rPr>
                <w:rFonts w:ascii="ZWAdobeF" w:hAnsi="ZWAdobeF" w:cs="ZWAdobeF"/>
                <w:sz w:val="2"/>
                <w:szCs w:val="2"/>
              </w:rPr>
              <w:t>P</w:t>
            </w:r>
            <w:r w:rsidRPr="00A37ECD">
              <w:rPr>
                <w:sz w:val="20"/>
                <w:vertAlign w:val="superscript"/>
              </w:rPr>
              <w:t>2</w:t>
            </w:r>
          </w:p>
        </w:tc>
        <w:tc>
          <w:tcPr>
            <w:tcW w:w="2070" w:type="dxa"/>
            <w:tcBorders>
              <w:top w:val="single" w:sz="4" w:space="0" w:color="auto"/>
              <w:bottom w:val="single" w:sz="4" w:space="0" w:color="auto"/>
            </w:tcBorders>
          </w:tcPr>
          <w:p w14:paraId="35DCD1D2" w14:textId="1D87967F" w:rsidR="00100359" w:rsidRPr="00A37ECD" w:rsidRDefault="00100359" w:rsidP="00EA685E">
            <w:pPr>
              <w:jc w:val="center"/>
              <w:rPr>
                <w:sz w:val="20"/>
              </w:rPr>
            </w:pPr>
            <w:r w:rsidRPr="00A37ECD">
              <w:rPr>
                <w:sz w:val="20"/>
              </w:rPr>
              <w:t xml:space="preserve">67 </w:t>
            </w:r>
            <w:r w:rsidR="00EA685E">
              <w:rPr>
                <w:rFonts w:ascii="ZWAdobeF" w:hAnsi="ZWAdobeF" w:cs="ZWAdobeF"/>
                <w:sz w:val="2"/>
                <w:szCs w:val="2"/>
              </w:rPr>
              <w:t>P</w:t>
            </w:r>
            <w:r w:rsidRPr="00A37ECD">
              <w:rPr>
                <w:sz w:val="20"/>
                <w:vertAlign w:val="superscript"/>
              </w:rPr>
              <w:t>2</w:t>
            </w:r>
          </w:p>
        </w:tc>
        <w:tc>
          <w:tcPr>
            <w:tcW w:w="2772" w:type="dxa"/>
            <w:tcBorders>
              <w:top w:val="single" w:sz="4" w:space="0" w:color="auto"/>
              <w:bottom w:val="single" w:sz="4" w:space="0" w:color="auto"/>
            </w:tcBorders>
          </w:tcPr>
          <w:p w14:paraId="736A2E7E" w14:textId="77777777" w:rsidR="00100359" w:rsidRPr="00A37ECD" w:rsidRDefault="00100359" w:rsidP="00EA685E">
            <w:pPr>
              <w:jc w:val="center"/>
              <w:rPr>
                <w:b/>
                <w:bCs/>
                <w:sz w:val="20"/>
              </w:rPr>
            </w:pPr>
            <w:r w:rsidRPr="00A37ECD">
              <w:rPr>
                <w:b/>
                <w:bCs/>
                <w:sz w:val="20"/>
              </w:rPr>
              <w:t>R 336.1225,</w:t>
            </w:r>
          </w:p>
          <w:p w14:paraId="4B868ED6" w14:textId="77777777" w:rsidR="00100359" w:rsidRPr="00A37ECD" w:rsidRDefault="00100359" w:rsidP="00EA685E">
            <w:pPr>
              <w:jc w:val="center"/>
              <w:rPr>
                <w:b/>
                <w:bCs/>
                <w:sz w:val="20"/>
              </w:rPr>
            </w:pPr>
            <w:r w:rsidRPr="00A37ECD">
              <w:rPr>
                <w:b/>
                <w:bCs/>
                <w:sz w:val="20"/>
              </w:rPr>
              <w:t>40 CFR 52.21(c) &amp; (d)</w:t>
            </w:r>
          </w:p>
        </w:tc>
      </w:tr>
      <w:tr w:rsidR="00A37ECD" w:rsidRPr="00A37ECD" w14:paraId="489F723D" w14:textId="77777777" w:rsidTr="00F45663">
        <w:trPr>
          <w:cantSplit/>
          <w:trHeight w:val="444"/>
          <w:jc w:val="right"/>
        </w:trPr>
        <w:tc>
          <w:tcPr>
            <w:tcW w:w="3060" w:type="dxa"/>
            <w:tcBorders>
              <w:top w:val="single" w:sz="4" w:space="0" w:color="auto"/>
              <w:bottom w:val="single" w:sz="4" w:space="0" w:color="auto"/>
            </w:tcBorders>
          </w:tcPr>
          <w:p w14:paraId="38AFDB60" w14:textId="77777777" w:rsidR="00100359" w:rsidRPr="00A37ECD" w:rsidRDefault="00100359" w:rsidP="006D711B">
            <w:pPr>
              <w:pStyle w:val="ListParagraph"/>
              <w:numPr>
                <w:ilvl w:val="0"/>
                <w:numId w:val="297"/>
              </w:numPr>
              <w:contextualSpacing/>
              <w:rPr>
                <w:sz w:val="20"/>
              </w:rPr>
            </w:pPr>
            <w:r w:rsidRPr="00A37ECD">
              <w:rPr>
                <w:sz w:val="20"/>
              </w:rPr>
              <w:t>SV2512-002</w:t>
            </w:r>
          </w:p>
          <w:p w14:paraId="4D7FB4A3" w14:textId="77777777" w:rsidR="00100359" w:rsidRPr="00A37ECD" w:rsidRDefault="00100359" w:rsidP="00EA685E">
            <w:pPr>
              <w:pStyle w:val="ListParagraph"/>
              <w:ind w:left="360"/>
              <w:rPr>
                <w:sz w:val="20"/>
              </w:rPr>
            </w:pPr>
            <w:r w:rsidRPr="00A37ECD">
              <w:rPr>
                <w:sz w:val="20"/>
              </w:rPr>
              <w:t>(Site Scrubber No. 2)</w:t>
            </w:r>
          </w:p>
        </w:tc>
        <w:tc>
          <w:tcPr>
            <w:tcW w:w="2430" w:type="dxa"/>
            <w:tcBorders>
              <w:top w:val="single" w:sz="4" w:space="0" w:color="auto"/>
              <w:bottom w:val="single" w:sz="4" w:space="0" w:color="auto"/>
            </w:tcBorders>
          </w:tcPr>
          <w:p w14:paraId="3741A4FC" w14:textId="75A54DD7" w:rsidR="00100359" w:rsidRPr="00A37ECD" w:rsidRDefault="00100359" w:rsidP="00EA685E">
            <w:pPr>
              <w:jc w:val="center"/>
              <w:rPr>
                <w:sz w:val="20"/>
              </w:rPr>
            </w:pPr>
            <w:r w:rsidRPr="00A37ECD">
              <w:rPr>
                <w:sz w:val="20"/>
              </w:rPr>
              <w:t xml:space="preserve">6 </w:t>
            </w:r>
            <w:r w:rsidR="00EA685E">
              <w:rPr>
                <w:rFonts w:ascii="ZWAdobeF" w:hAnsi="ZWAdobeF" w:cs="ZWAdobeF"/>
                <w:sz w:val="2"/>
                <w:szCs w:val="2"/>
              </w:rPr>
              <w:t>P</w:t>
            </w:r>
            <w:r w:rsidRPr="00A37ECD">
              <w:rPr>
                <w:sz w:val="20"/>
                <w:vertAlign w:val="superscript"/>
              </w:rPr>
              <w:t>2</w:t>
            </w:r>
          </w:p>
        </w:tc>
        <w:tc>
          <w:tcPr>
            <w:tcW w:w="2070" w:type="dxa"/>
            <w:tcBorders>
              <w:top w:val="single" w:sz="4" w:space="0" w:color="auto"/>
              <w:bottom w:val="single" w:sz="4" w:space="0" w:color="auto"/>
            </w:tcBorders>
          </w:tcPr>
          <w:p w14:paraId="6C63343B" w14:textId="61A82ACA" w:rsidR="00100359" w:rsidRPr="00A37ECD" w:rsidRDefault="00100359" w:rsidP="00EA685E">
            <w:pPr>
              <w:jc w:val="center"/>
              <w:rPr>
                <w:sz w:val="20"/>
              </w:rPr>
            </w:pPr>
            <w:r w:rsidRPr="00A37ECD">
              <w:rPr>
                <w:sz w:val="20"/>
              </w:rPr>
              <w:t xml:space="preserve">67 </w:t>
            </w:r>
            <w:r w:rsidR="00EA685E">
              <w:rPr>
                <w:rFonts w:ascii="ZWAdobeF" w:hAnsi="ZWAdobeF" w:cs="ZWAdobeF"/>
                <w:sz w:val="2"/>
                <w:szCs w:val="2"/>
              </w:rPr>
              <w:t>P</w:t>
            </w:r>
            <w:r w:rsidRPr="00A37ECD">
              <w:rPr>
                <w:sz w:val="20"/>
                <w:vertAlign w:val="superscript"/>
              </w:rPr>
              <w:t>2</w:t>
            </w:r>
          </w:p>
        </w:tc>
        <w:tc>
          <w:tcPr>
            <w:tcW w:w="2772" w:type="dxa"/>
            <w:tcBorders>
              <w:top w:val="single" w:sz="4" w:space="0" w:color="auto"/>
              <w:bottom w:val="single" w:sz="4" w:space="0" w:color="auto"/>
            </w:tcBorders>
          </w:tcPr>
          <w:p w14:paraId="34D7AFB9" w14:textId="77777777" w:rsidR="00100359" w:rsidRPr="00A37ECD" w:rsidRDefault="00100359" w:rsidP="00EA685E">
            <w:pPr>
              <w:jc w:val="center"/>
              <w:rPr>
                <w:b/>
                <w:bCs/>
                <w:sz w:val="20"/>
              </w:rPr>
            </w:pPr>
            <w:r w:rsidRPr="00A37ECD">
              <w:rPr>
                <w:b/>
                <w:bCs/>
                <w:sz w:val="20"/>
              </w:rPr>
              <w:t>R 336.1225,</w:t>
            </w:r>
          </w:p>
          <w:p w14:paraId="517D2273" w14:textId="77777777" w:rsidR="00100359" w:rsidRPr="00A37ECD" w:rsidRDefault="00100359" w:rsidP="00EA685E">
            <w:pPr>
              <w:jc w:val="center"/>
              <w:rPr>
                <w:b/>
                <w:bCs/>
                <w:sz w:val="20"/>
              </w:rPr>
            </w:pPr>
            <w:r w:rsidRPr="00A37ECD">
              <w:rPr>
                <w:b/>
                <w:bCs/>
                <w:sz w:val="20"/>
              </w:rPr>
              <w:t>40 CFR 52.21(c) &amp; (d)</w:t>
            </w:r>
          </w:p>
        </w:tc>
      </w:tr>
    </w:tbl>
    <w:p w14:paraId="0B24729C" w14:textId="0A4D9A6B" w:rsidR="00100359" w:rsidRPr="00A37ECD" w:rsidRDefault="00EA685E" w:rsidP="00100359">
      <w:pPr>
        <w:jc w:val="both"/>
        <w:rPr>
          <w:bCs/>
        </w:rPr>
      </w:pPr>
      <w:r>
        <w:rPr>
          <w:rFonts w:ascii="ZWAdobeF" w:hAnsi="ZWAdobeF" w:cs="ZWAdobeF"/>
          <w:sz w:val="2"/>
          <w:szCs w:val="2"/>
        </w:rPr>
        <w:t>P</w:t>
      </w:r>
      <w:r w:rsidR="00943D6B" w:rsidRPr="00A37ECD">
        <w:rPr>
          <w:sz w:val="20"/>
          <w:vertAlign w:val="superscript"/>
        </w:rPr>
        <w:t>a</w:t>
      </w:r>
      <w:r>
        <w:rPr>
          <w:rFonts w:ascii="ZWAdobeF" w:hAnsi="ZWAdobeF" w:cs="ZWAdobeF"/>
          <w:sz w:val="2"/>
          <w:szCs w:val="2"/>
        </w:rPr>
        <w:t>P</w:t>
      </w:r>
      <w:r w:rsidR="00943D6B" w:rsidRPr="00A37ECD">
        <w:rPr>
          <w:sz w:val="20"/>
        </w:rPr>
        <w:t xml:space="preserve">  This EU may exhaust from SV2517-001 after that stack has been installed.</w:t>
      </w:r>
    </w:p>
    <w:p w14:paraId="19F8B12E" w14:textId="77777777" w:rsidR="00943D6B" w:rsidRPr="00A37ECD" w:rsidRDefault="00943D6B" w:rsidP="00100359">
      <w:pPr>
        <w:jc w:val="both"/>
        <w:rPr>
          <w:bCs/>
        </w:rPr>
      </w:pPr>
    </w:p>
    <w:p w14:paraId="799A49C3" w14:textId="77777777" w:rsidR="00D93AD7" w:rsidRPr="00A37ECD" w:rsidRDefault="00D93AD7" w:rsidP="00D93AD7">
      <w:pPr>
        <w:ind w:left="540" w:hanging="540"/>
        <w:jc w:val="both"/>
        <w:rPr>
          <w:szCs w:val="22"/>
        </w:rPr>
      </w:pPr>
      <w:r w:rsidRPr="00A37ECD">
        <w:rPr>
          <w:b/>
          <w:szCs w:val="22"/>
        </w:rPr>
        <w:t xml:space="preserve">IX.  </w:t>
      </w:r>
      <w:r w:rsidRPr="00A37ECD">
        <w:rPr>
          <w:b/>
          <w:szCs w:val="22"/>
          <w:u w:val="single"/>
        </w:rPr>
        <w:t>OTHER REQUIREMENTS</w:t>
      </w:r>
    </w:p>
    <w:p w14:paraId="2F0CB594" w14:textId="77777777" w:rsidR="00D93AD7" w:rsidRPr="00A37ECD" w:rsidRDefault="00D93AD7" w:rsidP="00D93AD7">
      <w:pPr>
        <w:ind w:left="360" w:hanging="360"/>
        <w:jc w:val="both"/>
        <w:rPr>
          <w:sz w:val="20"/>
        </w:rPr>
      </w:pPr>
    </w:p>
    <w:p w14:paraId="4B2F77AD" w14:textId="63226C54" w:rsidR="00306E03" w:rsidRPr="00A37ECD" w:rsidRDefault="00306E03" w:rsidP="00D93AD7">
      <w:pPr>
        <w:ind w:left="360" w:hanging="360"/>
        <w:jc w:val="both"/>
        <w:rPr>
          <w:sz w:val="20"/>
        </w:rPr>
      </w:pPr>
      <w:r w:rsidRPr="00A37ECD">
        <w:rPr>
          <w:sz w:val="20"/>
        </w:rPr>
        <w:t>1.</w:t>
      </w:r>
      <w:r w:rsidRPr="00A37ECD">
        <w:rPr>
          <w:sz w:val="20"/>
        </w:rPr>
        <w:tab/>
      </w:r>
      <w:r w:rsidR="00EB1060" w:rsidRPr="00A37ECD">
        <w:rPr>
          <w:sz w:val="20"/>
        </w:rPr>
        <w:t>If the permittee identifies a failure to achieve compliance with an emission limitation or standard for which the approved monitoring did not provide an indication of an excursion or exceedance while providing valid data, or the results of compliance or performance testing document a need to modify the existing indicator ranges or designated conditions, the permittee shall promptly notify the AQD and if necessary, submit a proposed modification of the</w:t>
      </w:r>
      <w:r w:rsidR="00021DE2" w:rsidRPr="00A37ECD">
        <w:rPr>
          <w:sz w:val="20"/>
        </w:rPr>
        <w:t xml:space="preserve"> ROP and</w:t>
      </w:r>
      <w:r w:rsidR="00EB1060" w:rsidRPr="00A37ECD">
        <w:rPr>
          <w:sz w:val="20"/>
        </w:rPr>
        <w:t xml:space="preserve"> CAM Plan to address the necessary monitoring changes. </w:t>
      </w:r>
      <w:r w:rsidR="00A850C3" w:rsidRPr="00A37ECD">
        <w:rPr>
          <w:sz w:val="20"/>
        </w:rPr>
        <w:t xml:space="preserve"> </w:t>
      </w:r>
      <w:r w:rsidR="00EB1060" w:rsidRPr="00A37ECD">
        <w:rPr>
          <w:sz w:val="20"/>
        </w:rPr>
        <w:t>Such a modification may include but is not limited to, reestablishing indicator ranges or designated conditions, modifying the frequency of conducting monitoring and collecting data, or the monitoring of additional parameters.</w:t>
      </w:r>
      <w:r w:rsidR="00A850C3" w:rsidRPr="00A37ECD">
        <w:rPr>
          <w:sz w:val="20"/>
        </w:rPr>
        <w:t xml:space="preserve"> </w:t>
      </w:r>
      <w:r w:rsidR="00EB1060" w:rsidRPr="00A37ECD">
        <w:rPr>
          <w:sz w:val="20"/>
        </w:rPr>
        <w:t xml:space="preserve"> </w:t>
      </w:r>
      <w:r w:rsidR="00EB1060" w:rsidRPr="00A37ECD">
        <w:rPr>
          <w:b/>
          <w:sz w:val="20"/>
        </w:rPr>
        <w:t>(40 CFR 64.7(e))</w:t>
      </w:r>
    </w:p>
    <w:p w14:paraId="7A45A829" w14:textId="6E5805A7" w:rsidR="00306E03" w:rsidRPr="00A37ECD" w:rsidRDefault="00306E03" w:rsidP="00D93AD7">
      <w:pPr>
        <w:ind w:left="360" w:hanging="360"/>
        <w:jc w:val="both"/>
        <w:rPr>
          <w:sz w:val="20"/>
        </w:rPr>
      </w:pPr>
    </w:p>
    <w:p w14:paraId="41DDBACC" w14:textId="3F874DB4" w:rsidR="00306E03" w:rsidRPr="00A37ECD" w:rsidRDefault="00306E03" w:rsidP="00D93AD7">
      <w:pPr>
        <w:ind w:left="360" w:hanging="360"/>
        <w:jc w:val="both"/>
        <w:rPr>
          <w:b/>
          <w:sz w:val="20"/>
        </w:rPr>
      </w:pPr>
      <w:r w:rsidRPr="00A37ECD">
        <w:rPr>
          <w:sz w:val="20"/>
        </w:rPr>
        <w:t>2.</w:t>
      </w:r>
      <w:r w:rsidRPr="00A37ECD">
        <w:rPr>
          <w:sz w:val="20"/>
        </w:rPr>
        <w:tab/>
        <w:t xml:space="preserve">The permittee shall comply with all requirements of 40 CFR Part 64.  </w:t>
      </w:r>
      <w:r w:rsidRPr="00A37ECD">
        <w:rPr>
          <w:b/>
          <w:sz w:val="20"/>
        </w:rPr>
        <w:t>(40 CFR Part 64)</w:t>
      </w:r>
    </w:p>
    <w:p w14:paraId="44BCB60D" w14:textId="77777777" w:rsidR="00306E03" w:rsidRPr="00A37ECD" w:rsidRDefault="00306E03" w:rsidP="00D93AD7">
      <w:pPr>
        <w:ind w:left="360" w:hanging="360"/>
        <w:jc w:val="both"/>
        <w:rPr>
          <w:b/>
          <w:sz w:val="20"/>
        </w:rPr>
      </w:pPr>
    </w:p>
    <w:p w14:paraId="56503680" w14:textId="77777777" w:rsidR="00D93AD7" w:rsidRPr="00A37ECD" w:rsidRDefault="00D93AD7" w:rsidP="00D93AD7">
      <w:pPr>
        <w:ind w:left="360" w:hanging="360"/>
        <w:jc w:val="both"/>
        <w:rPr>
          <w:sz w:val="20"/>
        </w:rPr>
      </w:pPr>
    </w:p>
    <w:p w14:paraId="5E47B3F9" w14:textId="77777777" w:rsidR="00D93AD7" w:rsidRPr="00A37ECD" w:rsidRDefault="00D93AD7" w:rsidP="00D93AD7">
      <w:pPr>
        <w:ind w:left="540" w:hanging="540"/>
        <w:jc w:val="both"/>
        <w:rPr>
          <w:sz w:val="20"/>
        </w:rPr>
      </w:pPr>
      <w:r w:rsidRPr="00A37ECD">
        <w:rPr>
          <w:b/>
          <w:sz w:val="20"/>
          <w:u w:val="single"/>
        </w:rPr>
        <w:t>Footnotes</w:t>
      </w:r>
      <w:r w:rsidRPr="00A37ECD">
        <w:rPr>
          <w:b/>
          <w:sz w:val="20"/>
        </w:rPr>
        <w:t>:</w:t>
      </w:r>
    </w:p>
    <w:p w14:paraId="7FD051BD" w14:textId="7F322816" w:rsidR="00D93AD7" w:rsidRPr="00A37ECD" w:rsidRDefault="00EA685E" w:rsidP="00D93AD7">
      <w:pPr>
        <w:ind w:left="540" w:hanging="540"/>
        <w:jc w:val="both"/>
        <w:rPr>
          <w:sz w:val="20"/>
        </w:rPr>
      </w:pPr>
      <w:r>
        <w:rPr>
          <w:rFonts w:ascii="ZWAdobeF" w:hAnsi="ZWAdobeF" w:cs="ZWAdobeF"/>
          <w:sz w:val="2"/>
          <w:szCs w:val="2"/>
        </w:rPr>
        <w:t>P</w:t>
      </w:r>
      <w:r w:rsidR="00D93AD7" w:rsidRPr="00A37ECD">
        <w:rPr>
          <w:sz w:val="20"/>
          <w:vertAlign w:val="superscript"/>
        </w:rPr>
        <w:t>1</w:t>
      </w:r>
      <w:r>
        <w:rPr>
          <w:rFonts w:ascii="ZWAdobeF" w:hAnsi="ZWAdobeF" w:cs="ZWAdobeF"/>
          <w:sz w:val="2"/>
          <w:szCs w:val="2"/>
        </w:rPr>
        <w:t>P</w:t>
      </w:r>
      <w:r w:rsidR="00D93AD7" w:rsidRPr="00A37ECD">
        <w:rPr>
          <w:sz w:val="20"/>
        </w:rPr>
        <w:t>This condition is state only enforceable and was established pursuant to Rule 201(1)(b).</w:t>
      </w:r>
    </w:p>
    <w:p w14:paraId="7BD050B6" w14:textId="1B4DBB9A" w:rsidR="00306E03" w:rsidRPr="00A37ECD" w:rsidRDefault="00EA685E" w:rsidP="00306E03">
      <w:pPr>
        <w:jc w:val="both"/>
        <w:rPr>
          <w:sz w:val="20"/>
        </w:rPr>
      </w:pPr>
      <w:r>
        <w:rPr>
          <w:rFonts w:ascii="ZWAdobeF" w:hAnsi="ZWAdobeF" w:cs="ZWAdobeF"/>
          <w:sz w:val="2"/>
          <w:szCs w:val="2"/>
        </w:rPr>
        <w:t>P</w:t>
      </w:r>
      <w:r w:rsidR="00306E03" w:rsidRPr="00A37ECD">
        <w:rPr>
          <w:sz w:val="20"/>
          <w:vertAlign w:val="superscript"/>
        </w:rPr>
        <w:t>2</w:t>
      </w:r>
      <w:r>
        <w:rPr>
          <w:rFonts w:ascii="ZWAdobeF" w:hAnsi="ZWAdobeF" w:cs="ZWAdobeF"/>
          <w:sz w:val="2"/>
          <w:szCs w:val="2"/>
        </w:rPr>
        <w:t>P</w:t>
      </w:r>
      <w:r w:rsidR="00306E03" w:rsidRPr="00A37ECD">
        <w:rPr>
          <w:sz w:val="20"/>
        </w:rPr>
        <w:t>This condition is federally enforceable and was established pursuant to Rule 201(1)(a).</w:t>
      </w:r>
    </w:p>
    <w:p w14:paraId="2068B9E3" w14:textId="77777777" w:rsidR="00306E03" w:rsidRPr="00A37ECD" w:rsidRDefault="00306E03" w:rsidP="00D93AD7">
      <w:pPr>
        <w:ind w:left="540" w:hanging="540"/>
        <w:jc w:val="both"/>
        <w:rPr>
          <w:sz w:val="20"/>
        </w:rPr>
      </w:pPr>
    </w:p>
    <w:p w14:paraId="10E9A722" w14:textId="77777777" w:rsidR="00C4756D" w:rsidRPr="00A37ECD" w:rsidRDefault="00D93AD7" w:rsidP="00C4756D">
      <w:pPr>
        <w:jc w:val="both"/>
        <w:rPr>
          <w:sz w:val="20"/>
        </w:rPr>
      </w:pPr>
      <w:r w:rsidRPr="00A37ECD">
        <w:rPr>
          <w:sz w:val="20"/>
        </w:rPr>
        <w:br w:type="page"/>
      </w:r>
    </w:p>
    <w:p w14:paraId="3432CDC9" w14:textId="53D6B252" w:rsidR="00C4756D" w:rsidRPr="00A37ECD" w:rsidRDefault="00C4756D" w:rsidP="00FB65C3">
      <w:pPr>
        <w:pStyle w:val="Heading2"/>
        <w:pBdr>
          <w:top w:val="single" w:sz="4" w:space="1" w:color="auto"/>
          <w:left w:val="single" w:sz="4" w:space="4" w:color="auto"/>
          <w:bottom w:val="single" w:sz="4" w:space="1" w:color="auto"/>
          <w:right w:val="single" w:sz="4" w:space="4" w:color="auto"/>
        </w:pBdr>
        <w:spacing w:after="0"/>
      </w:pPr>
      <w:bookmarkStart w:id="171" w:name="_Toc128665969"/>
      <w:r w:rsidRPr="00A37ECD">
        <w:lastRenderedPageBreak/>
        <w:t>EU303-16</w:t>
      </w:r>
      <w:bookmarkEnd w:id="171"/>
    </w:p>
    <w:p w14:paraId="1C0D7169" w14:textId="77777777" w:rsidR="00C4756D" w:rsidRPr="00A37ECD" w:rsidRDefault="00C4756D" w:rsidP="00C4756D">
      <w:pPr>
        <w:pBdr>
          <w:top w:val="single" w:sz="4" w:space="1" w:color="auto"/>
          <w:left w:val="single" w:sz="4" w:space="4" w:color="auto"/>
          <w:bottom w:val="single" w:sz="4" w:space="1" w:color="auto"/>
          <w:right w:val="single" w:sz="4" w:space="4" w:color="auto"/>
        </w:pBdr>
        <w:jc w:val="center"/>
        <w:rPr>
          <w:sz w:val="28"/>
          <w:szCs w:val="28"/>
        </w:rPr>
      </w:pPr>
      <w:r w:rsidRPr="00A37ECD">
        <w:rPr>
          <w:b/>
          <w:sz w:val="28"/>
          <w:szCs w:val="28"/>
        </w:rPr>
        <w:t>EMISSION UNIT CONDITIONS</w:t>
      </w:r>
    </w:p>
    <w:p w14:paraId="1D4DEF7B" w14:textId="77777777" w:rsidR="00C4756D" w:rsidRPr="00A37ECD" w:rsidRDefault="00C4756D" w:rsidP="00C4756D">
      <w:pPr>
        <w:jc w:val="both"/>
        <w:rPr>
          <w:b/>
          <w:sz w:val="20"/>
          <w:u w:val="single"/>
        </w:rPr>
      </w:pPr>
    </w:p>
    <w:p w14:paraId="0520AC2C" w14:textId="111AACE0" w:rsidR="00C4756D" w:rsidRPr="00A37ECD" w:rsidRDefault="00C4756D" w:rsidP="00C4756D">
      <w:pPr>
        <w:jc w:val="both"/>
        <w:rPr>
          <w:szCs w:val="22"/>
        </w:rPr>
      </w:pPr>
      <w:r w:rsidRPr="00A37ECD">
        <w:rPr>
          <w:b/>
          <w:szCs w:val="22"/>
          <w:u w:val="single"/>
        </w:rPr>
        <w:t>DESCRIPTION</w:t>
      </w:r>
      <w:r w:rsidRPr="00A37ECD">
        <w:rPr>
          <w:szCs w:val="22"/>
        </w:rPr>
        <w:t xml:space="preserve"> </w:t>
      </w:r>
    </w:p>
    <w:p w14:paraId="6254911A" w14:textId="77777777" w:rsidR="00C4756D" w:rsidRPr="00A37ECD" w:rsidRDefault="00C4756D" w:rsidP="00C4756D">
      <w:pPr>
        <w:jc w:val="both"/>
        <w:rPr>
          <w:rFonts w:cs="Arial"/>
          <w:sz w:val="20"/>
        </w:rPr>
      </w:pPr>
    </w:p>
    <w:p w14:paraId="7C121AD6" w14:textId="0A010EC5" w:rsidR="00305867" w:rsidRPr="00A37ECD" w:rsidRDefault="00C4756D" w:rsidP="00C4756D">
      <w:pPr>
        <w:jc w:val="both"/>
        <w:rPr>
          <w:rFonts w:cs="Arial"/>
          <w:sz w:val="20"/>
        </w:rPr>
      </w:pPr>
      <w:r w:rsidRPr="00A37ECD">
        <w:rPr>
          <w:rFonts w:cs="Arial"/>
          <w:sz w:val="20"/>
        </w:rPr>
        <w:t xml:space="preserve">1650 Batch Kettle batch manufacturing process consisting of an agitated, jacketed kettle, water trap, receiver, blending and filtration, and product packaging.  </w:t>
      </w:r>
      <w:r w:rsidR="00EB681B" w:rsidRPr="00A37ECD">
        <w:rPr>
          <w:sz w:val="20"/>
        </w:rPr>
        <w:t xml:space="preserve">Emissions are controlled by FGTHROX (as well as FGSITESCRUBBERS, condenser 1637, or condenser 3420 during periods where FGTHROX is out of operation or when total or partial diversion is necessary for any safety-related or operational scenarios). </w:t>
      </w:r>
      <w:r w:rsidR="00943D6B" w:rsidRPr="00A37ECD">
        <w:rPr>
          <w:sz w:val="20"/>
        </w:rPr>
        <w:t xml:space="preserve"> </w:t>
      </w:r>
      <w:r w:rsidR="003D159C" w:rsidRPr="00A37ECD">
        <w:rPr>
          <w:rFonts w:cs="Arial"/>
          <w:sz w:val="20"/>
        </w:rPr>
        <w:t>This emission unit is subject to the requirements of 40 CFR Part 63, Subpart FFFF</w:t>
      </w:r>
      <w:r w:rsidR="00EB681B" w:rsidRPr="00A37ECD">
        <w:rPr>
          <w:sz w:val="20"/>
        </w:rPr>
        <w:t xml:space="preserve"> and to the equipment leak provisions of 40 CFR Part 63, Subpart UU</w:t>
      </w:r>
      <w:r w:rsidR="00A4011C" w:rsidRPr="00A37ECD">
        <w:rPr>
          <w:rFonts w:cs="Arial"/>
          <w:sz w:val="20"/>
        </w:rPr>
        <w:t xml:space="preserve">. </w:t>
      </w:r>
      <w:r w:rsidR="00A850C3" w:rsidRPr="00A37ECD">
        <w:rPr>
          <w:rFonts w:cs="Arial"/>
          <w:sz w:val="20"/>
        </w:rPr>
        <w:t xml:space="preserve"> </w:t>
      </w:r>
      <w:r w:rsidR="00A4011C" w:rsidRPr="00A37ECD">
        <w:rPr>
          <w:rFonts w:cs="Arial"/>
          <w:sz w:val="20"/>
        </w:rPr>
        <w:t>EU303-16 is a CAM subject emission unit subject to the requirements of 40 CFR Part 64.</w:t>
      </w:r>
    </w:p>
    <w:p w14:paraId="0B648527" w14:textId="77777777" w:rsidR="00305867" w:rsidRPr="00A37ECD" w:rsidRDefault="00305867" w:rsidP="00C4756D">
      <w:pPr>
        <w:jc w:val="both"/>
        <w:rPr>
          <w:rFonts w:cs="Arial"/>
          <w:sz w:val="20"/>
        </w:rPr>
      </w:pPr>
    </w:p>
    <w:p w14:paraId="59AF019E" w14:textId="5389F366" w:rsidR="00C4756D" w:rsidRPr="00A37ECD" w:rsidRDefault="00305867" w:rsidP="00C4756D">
      <w:pPr>
        <w:jc w:val="both"/>
        <w:rPr>
          <w:sz w:val="20"/>
        </w:rPr>
      </w:pPr>
      <w:r w:rsidRPr="00A37ECD">
        <w:rPr>
          <w:rFonts w:cs="Arial"/>
          <w:sz w:val="20"/>
        </w:rPr>
        <w:t>The m</w:t>
      </w:r>
      <w:r w:rsidR="00C4756D" w:rsidRPr="00A37ECD">
        <w:rPr>
          <w:rFonts w:cs="Arial"/>
          <w:sz w:val="20"/>
        </w:rPr>
        <w:t xml:space="preserve">ost recent PTI </w:t>
      </w:r>
      <w:r w:rsidRPr="00A37ECD">
        <w:rPr>
          <w:rFonts w:cs="Arial"/>
          <w:sz w:val="20"/>
        </w:rPr>
        <w:t xml:space="preserve">for this emission unit </w:t>
      </w:r>
      <w:r w:rsidR="00C4756D" w:rsidRPr="00A37ECD">
        <w:rPr>
          <w:rFonts w:cs="Arial"/>
          <w:sz w:val="20"/>
        </w:rPr>
        <w:t>is</w:t>
      </w:r>
      <w:r w:rsidRPr="00A37ECD">
        <w:rPr>
          <w:rFonts w:cs="Arial"/>
          <w:sz w:val="20"/>
        </w:rPr>
        <w:t xml:space="preserve"> PTI No.</w:t>
      </w:r>
      <w:r w:rsidR="00C4756D" w:rsidRPr="00A37ECD">
        <w:rPr>
          <w:rFonts w:cs="Arial"/>
          <w:sz w:val="20"/>
        </w:rPr>
        <w:t xml:space="preserve"> 147-16</w:t>
      </w:r>
      <w:r w:rsidR="007C69BE" w:rsidRPr="00A37ECD">
        <w:rPr>
          <w:sz w:val="20"/>
        </w:rPr>
        <w:t>A</w:t>
      </w:r>
      <w:r w:rsidR="00C4756D" w:rsidRPr="00A37ECD">
        <w:rPr>
          <w:rFonts w:cs="Arial"/>
          <w:sz w:val="20"/>
        </w:rPr>
        <w:t>.</w:t>
      </w:r>
    </w:p>
    <w:p w14:paraId="29DDFD91" w14:textId="77777777" w:rsidR="00C4756D" w:rsidRPr="00A37ECD" w:rsidRDefault="00C4756D" w:rsidP="00C4756D">
      <w:pPr>
        <w:jc w:val="both"/>
        <w:rPr>
          <w:sz w:val="20"/>
        </w:rPr>
      </w:pPr>
    </w:p>
    <w:p w14:paraId="44555E1F" w14:textId="1B86C9A3" w:rsidR="00C4756D" w:rsidRPr="00A37ECD" w:rsidRDefault="00C4756D" w:rsidP="00C4756D">
      <w:pPr>
        <w:jc w:val="both"/>
        <w:rPr>
          <w:sz w:val="20"/>
        </w:rPr>
      </w:pPr>
      <w:r w:rsidRPr="00A37ECD">
        <w:rPr>
          <w:b/>
          <w:sz w:val="20"/>
        </w:rPr>
        <w:t>Flexible Group ID:</w:t>
      </w:r>
      <w:r w:rsidRPr="00A37ECD">
        <w:rPr>
          <w:sz w:val="20"/>
        </w:rPr>
        <w:t xml:space="preserve">  </w:t>
      </w:r>
      <w:r w:rsidRPr="00A37ECD">
        <w:rPr>
          <w:rFonts w:cs="Arial"/>
          <w:sz w:val="20"/>
        </w:rPr>
        <w:t>FGSITESCRUBBERS, FGTHROX</w:t>
      </w:r>
      <w:r w:rsidR="003C2099" w:rsidRPr="00A37ECD">
        <w:rPr>
          <w:rFonts w:cs="Arial"/>
          <w:sz w:val="20"/>
        </w:rPr>
        <w:t xml:space="preserve">, </w:t>
      </w:r>
      <w:r w:rsidR="003C2099" w:rsidRPr="00A37ECD">
        <w:rPr>
          <w:sz w:val="20"/>
        </w:rPr>
        <w:t>FGMONMACT</w:t>
      </w:r>
    </w:p>
    <w:p w14:paraId="1A0898D1" w14:textId="77777777" w:rsidR="00C4756D" w:rsidRPr="00A37ECD" w:rsidRDefault="00C4756D" w:rsidP="00C4756D">
      <w:pPr>
        <w:jc w:val="both"/>
        <w:rPr>
          <w:sz w:val="20"/>
        </w:rPr>
      </w:pPr>
    </w:p>
    <w:p w14:paraId="295F0E9D" w14:textId="77777777" w:rsidR="00C4756D" w:rsidRPr="00A37ECD" w:rsidRDefault="00C4756D" w:rsidP="00C4756D">
      <w:pPr>
        <w:jc w:val="both"/>
        <w:rPr>
          <w:sz w:val="20"/>
        </w:rPr>
      </w:pPr>
      <w:r w:rsidRPr="00A37ECD">
        <w:rPr>
          <w:b/>
          <w:szCs w:val="22"/>
          <w:u w:val="single"/>
        </w:rPr>
        <w:t>POLLUTION CONTROL EQUIPMENT</w:t>
      </w:r>
    </w:p>
    <w:p w14:paraId="10B11F14" w14:textId="77777777" w:rsidR="00C4756D" w:rsidRPr="00A37ECD" w:rsidRDefault="00C4756D" w:rsidP="00C4756D">
      <w:pPr>
        <w:jc w:val="both"/>
        <w:rPr>
          <w:rFonts w:cs="Arial"/>
          <w:sz w:val="20"/>
        </w:rPr>
      </w:pPr>
    </w:p>
    <w:p w14:paraId="56DB3D53" w14:textId="6EFF90DA" w:rsidR="00C4756D" w:rsidRPr="00A37ECD" w:rsidRDefault="00C4756D" w:rsidP="006D711B">
      <w:pPr>
        <w:pStyle w:val="ListParagraph"/>
        <w:numPr>
          <w:ilvl w:val="0"/>
          <w:numId w:val="88"/>
        </w:numPr>
        <w:ind w:left="360"/>
        <w:jc w:val="both"/>
        <w:rPr>
          <w:rFonts w:cs="Arial"/>
          <w:sz w:val="20"/>
        </w:rPr>
      </w:pPr>
      <w:r w:rsidRPr="00A37ECD">
        <w:rPr>
          <w:rFonts w:cs="Arial"/>
          <w:sz w:val="20"/>
        </w:rPr>
        <w:t>Service water condenser DV3420 and glycol condenser DV1637</w:t>
      </w:r>
      <w:r w:rsidR="00305867" w:rsidRPr="00A37ECD">
        <w:rPr>
          <w:rFonts w:cs="Arial"/>
          <w:sz w:val="20"/>
        </w:rPr>
        <w:t>.  These devices are CAM subject units for VOC.</w:t>
      </w:r>
    </w:p>
    <w:p w14:paraId="5D64E332" w14:textId="2DD035B4" w:rsidR="00305867" w:rsidRPr="00A37ECD" w:rsidRDefault="00305867" w:rsidP="006D711B">
      <w:pPr>
        <w:pStyle w:val="ListParagraph"/>
        <w:numPr>
          <w:ilvl w:val="0"/>
          <w:numId w:val="88"/>
        </w:numPr>
        <w:ind w:left="360"/>
        <w:jc w:val="both"/>
        <w:rPr>
          <w:sz w:val="20"/>
        </w:rPr>
      </w:pPr>
      <w:r w:rsidRPr="00A37ECD">
        <w:rPr>
          <w:sz w:val="20"/>
        </w:rPr>
        <w:t>FGTHROX</w:t>
      </w:r>
    </w:p>
    <w:p w14:paraId="27A90672" w14:textId="68848A79" w:rsidR="00305867" w:rsidRPr="00A37ECD" w:rsidRDefault="00305867" w:rsidP="006D711B">
      <w:pPr>
        <w:pStyle w:val="ListParagraph"/>
        <w:numPr>
          <w:ilvl w:val="0"/>
          <w:numId w:val="88"/>
        </w:numPr>
        <w:ind w:left="360"/>
        <w:jc w:val="both"/>
        <w:rPr>
          <w:sz w:val="20"/>
        </w:rPr>
      </w:pPr>
      <w:r w:rsidRPr="00A37ECD">
        <w:rPr>
          <w:sz w:val="20"/>
        </w:rPr>
        <w:t>FGSITESCRUBBERS</w:t>
      </w:r>
    </w:p>
    <w:p w14:paraId="48DF63DB" w14:textId="77777777" w:rsidR="00C4756D" w:rsidRPr="00A37ECD" w:rsidRDefault="00C4756D" w:rsidP="00C4756D">
      <w:pPr>
        <w:jc w:val="both"/>
        <w:rPr>
          <w:sz w:val="20"/>
        </w:rPr>
      </w:pPr>
    </w:p>
    <w:p w14:paraId="3D069669" w14:textId="77777777" w:rsidR="00C4756D" w:rsidRPr="00A37ECD" w:rsidRDefault="00C4756D" w:rsidP="00C4756D">
      <w:pPr>
        <w:jc w:val="both"/>
        <w:rPr>
          <w:b/>
          <w:szCs w:val="22"/>
          <w:u w:val="single"/>
        </w:rPr>
      </w:pPr>
      <w:r w:rsidRPr="00A37ECD">
        <w:rPr>
          <w:b/>
          <w:szCs w:val="22"/>
        </w:rPr>
        <w:t xml:space="preserve">I.  </w:t>
      </w:r>
      <w:r w:rsidRPr="00A37ECD">
        <w:rPr>
          <w:b/>
          <w:szCs w:val="22"/>
          <w:u w:val="single"/>
        </w:rPr>
        <w:t>EMISSION LIMITS</w:t>
      </w:r>
    </w:p>
    <w:p w14:paraId="40C5096B" w14:textId="77777777" w:rsidR="00C4756D" w:rsidRPr="00A37ECD" w:rsidRDefault="00C4756D" w:rsidP="00C4756D">
      <w:pPr>
        <w:jc w:val="both"/>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21"/>
        <w:gridCol w:w="1443"/>
        <w:gridCol w:w="2053"/>
        <w:gridCol w:w="1795"/>
        <w:gridCol w:w="1527"/>
        <w:gridCol w:w="1795"/>
      </w:tblGrid>
      <w:tr w:rsidR="00A37ECD" w:rsidRPr="00A37ECD" w14:paraId="06FB17D8" w14:textId="77777777" w:rsidTr="00671F44">
        <w:trPr>
          <w:cantSplit/>
          <w:tblHeader/>
        </w:trPr>
        <w:tc>
          <w:tcPr>
            <w:tcW w:w="792" w:type="pct"/>
            <w:tcBorders>
              <w:top w:val="single" w:sz="4" w:space="0" w:color="auto"/>
              <w:left w:val="single" w:sz="4" w:space="0" w:color="auto"/>
              <w:bottom w:val="single" w:sz="4" w:space="0" w:color="auto"/>
              <w:right w:val="single" w:sz="4" w:space="0" w:color="auto"/>
            </w:tcBorders>
            <w:hideMark/>
          </w:tcPr>
          <w:p w14:paraId="62072E74" w14:textId="77777777" w:rsidR="00671F44" w:rsidRPr="00A37ECD" w:rsidRDefault="00671F44" w:rsidP="00671F44">
            <w:pPr>
              <w:jc w:val="center"/>
              <w:rPr>
                <w:b/>
                <w:sz w:val="20"/>
              </w:rPr>
            </w:pPr>
            <w:r w:rsidRPr="00A37ECD">
              <w:rPr>
                <w:b/>
                <w:sz w:val="20"/>
              </w:rPr>
              <w:t>Pollutant</w:t>
            </w:r>
          </w:p>
        </w:tc>
        <w:tc>
          <w:tcPr>
            <w:tcW w:w="705" w:type="pct"/>
            <w:tcBorders>
              <w:top w:val="single" w:sz="4" w:space="0" w:color="auto"/>
              <w:left w:val="single" w:sz="4" w:space="0" w:color="auto"/>
              <w:bottom w:val="single" w:sz="4" w:space="0" w:color="auto"/>
              <w:right w:val="single" w:sz="4" w:space="0" w:color="auto"/>
            </w:tcBorders>
            <w:hideMark/>
          </w:tcPr>
          <w:p w14:paraId="488DF726" w14:textId="77777777" w:rsidR="00671F44" w:rsidRPr="00A37ECD" w:rsidRDefault="00671F44" w:rsidP="00671F44">
            <w:pPr>
              <w:jc w:val="center"/>
              <w:rPr>
                <w:b/>
                <w:sz w:val="20"/>
              </w:rPr>
            </w:pPr>
            <w:r w:rsidRPr="00A37ECD">
              <w:rPr>
                <w:b/>
                <w:sz w:val="20"/>
              </w:rPr>
              <w:t>Limit</w:t>
            </w:r>
          </w:p>
        </w:tc>
        <w:tc>
          <w:tcPr>
            <w:tcW w:w="1003" w:type="pct"/>
            <w:tcBorders>
              <w:top w:val="single" w:sz="4" w:space="0" w:color="auto"/>
              <w:left w:val="single" w:sz="4" w:space="0" w:color="auto"/>
              <w:bottom w:val="single" w:sz="4" w:space="0" w:color="auto"/>
              <w:right w:val="single" w:sz="4" w:space="0" w:color="auto"/>
            </w:tcBorders>
            <w:hideMark/>
          </w:tcPr>
          <w:p w14:paraId="094F52F0" w14:textId="77777777" w:rsidR="00671F44" w:rsidRPr="00A37ECD" w:rsidRDefault="00671F44" w:rsidP="00671F44">
            <w:pPr>
              <w:jc w:val="center"/>
              <w:rPr>
                <w:b/>
                <w:sz w:val="20"/>
              </w:rPr>
            </w:pPr>
            <w:r w:rsidRPr="00A37ECD">
              <w:rPr>
                <w:b/>
                <w:sz w:val="20"/>
              </w:rPr>
              <w:t>Time Period /</w:t>
            </w:r>
          </w:p>
          <w:p w14:paraId="432D6467" w14:textId="77777777" w:rsidR="00671F44" w:rsidRPr="00A37ECD" w:rsidRDefault="00671F44" w:rsidP="00671F44">
            <w:pPr>
              <w:jc w:val="center"/>
              <w:rPr>
                <w:b/>
                <w:sz w:val="20"/>
              </w:rPr>
            </w:pPr>
            <w:r w:rsidRPr="00A37ECD">
              <w:rPr>
                <w:b/>
                <w:sz w:val="20"/>
              </w:rPr>
              <w:t>Operating</w:t>
            </w:r>
          </w:p>
          <w:p w14:paraId="3F71AB7E" w14:textId="77777777" w:rsidR="00671F44" w:rsidRPr="00A37ECD" w:rsidRDefault="00671F44" w:rsidP="00671F44">
            <w:pPr>
              <w:jc w:val="center"/>
              <w:rPr>
                <w:b/>
                <w:sz w:val="20"/>
              </w:rPr>
            </w:pPr>
            <w:r w:rsidRPr="00A37ECD">
              <w:rPr>
                <w:b/>
                <w:sz w:val="20"/>
              </w:rPr>
              <w:t>Scenario</w:t>
            </w:r>
          </w:p>
        </w:tc>
        <w:tc>
          <w:tcPr>
            <w:tcW w:w="877" w:type="pct"/>
            <w:tcBorders>
              <w:top w:val="single" w:sz="4" w:space="0" w:color="auto"/>
              <w:left w:val="single" w:sz="4" w:space="0" w:color="auto"/>
              <w:bottom w:val="single" w:sz="4" w:space="0" w:color="auto"/>
              <w:right w:val="single" w:sz="4" w:space="0" w:color="auto"/>
            </w:tcBorders>
            <w:hideMark/>
          </w:tcPr>
          <w:p w14:paraId="06CCE615" w14:textId="77777777" w:rsidR="00671F44" w:rsidRPr="00A37ECD" w:rsidRDefault="00671F44" w:rsidP="00671F44">
            <w:pPr>
              <w:jc w:val="center"/>
              <w:rPr>
                <w:b/>
                <w:sz w:val="20"/>
              </w:rPr>
            </w:pPr>
            <w:r w:rsidRPr="00A37ECD">
              <w:rPr>
                <w:b/>
                <w:sz w:val="20"/>
              </w:rPr>
              <w:t>Equipment</w:t>
            </w:r>
          </w:p>
        </w:tc>
        <w:tc>
          <w:tcPr>
            <w:tcW w:w="746" w:type="pct"/>
            <w:tcBorders>
              <w:top w:val="single" w:sz="4" w:space="0" w:color="auto"/>
              <w:left w:val="single" w:sz="4" w:space="0" w:color="auto"/>
              <w:bottom w:val="single" w:sz="4" w:space="0" w:color="auto"/>
              <w:right w:val="single" w:sz="4" w:space="0" w:color="auto"/>
            </w:tcBorders>
            <w:hideMark/>
          </w:tcPr>
          <w:p w14:paraId="09372587" w14:textId="77777777" w:rsidR="00671F44" w:rsidRPr="00A37ECD" w:rsidRDefault="00671F44" w:rsidP="00671F44">
            <w:pPr>
              <w:jc w:val="center"/>
              <w:rPr>
                <w:b/>
                <w:sz w:val="20"/>
              </w:rPr>
            </w:pPr>
            <w:r w:rsidRPr="00A37ECD">
              <w:rPr>
                <w:b/>
                <w:sz w:val="20"/>
              </w:rPr>
              <w:t>Monitoring/</w:t>
            </w:r>
          </w:p>
          <w:p w14:paraId="7DA356EB" w14:textId="23A764EA" w:rsidR="00671F44" w:rsidRPr="00A37ECD" w:rsidRDefault="00671F44" w:rsidP="00671F44">
            <w:pPr>
              <w:jc w:val="center"/>
              <w:rPr>
                <w:b/>
                <w:sz w:val="20"/>
              </w:rPr>
            </w:pPr>
            <w:r w:rsidRPr="00A37ECD">
              <w:rPr>
                <w:b/>
                <w:sz w:val="20"/>
              </w:rPr>
              <w:t>Testing Method</w:t>
            </w:r>
          </w:p>
        </w:tc>
        <w:tc>
          <w:tcPr>
            <w:tcW w:w="877" w:type="pct"/>
            <w:tcBorders>
              <w:top w:val="single" w:sz="4" w:space="0" w:color="auto"/>
              <w:left w:val="single" w:sz="4" w:space="0" w:color="auto"/>
              <w:bottom w:val="single" w:sz="4" w:space="0" w:color="auto"/>
              <w:right w:val="single" w:sz="4" w:space="0" w:color="auto"/>
            </w:tcBorders>
            <w:hideMark/>
          </w:tcPr>
          <w:p w14:paraId="7E4A6469" w14:textId="77777777" w:rsidR="00671F44" w:rsidRPr="00A37ECD" w:rsidRDefault="00671F44" w:rsidP="00671F44">
            <w:pPr>
              <w:jc w:val="center"/>
              <w:rPr>
                <w:b/>
                <w:sz w:val="20"/>
              </w:rPr>
            </w:pPr>
            <w:r w:rsidRPr="00A37ECD">
              <w:rPr>
                <w:b/>
                <w:sz w:val="20"/>
              </w:rPr>
              <w:t>Underlying Applicable Requirements</w:t>
            </w:r>
          </w:p>
        </w:tc>
      </w:tr>
      <w:tr w:rsidR="00A37ECD" w:rsidRPr="00A37ECD" w14:paraId="724B36BE" w14:textId="77777777" w:rsidTr="00671F44">
        <w:trPr>
          <w:cantSplit/>
        </w:trPr>
        <w:tc>
          <w:tcPr>
            <w:tcW w:w="792" w:type="pct"/>
            <w:tcBorders>
              <w:top w:val="single" w:sz="4" w:space="0" w:color="auto"/>
              <w:left w:val="single" w:sz="4" w:space="0" w:color="auto"/>
              <w:bottom w:val="single" w:sz="4" w:space="0" w:color="auto"/>
              <w:right w:val="single" w:sz="4" w:space="0" w:color="auto"/>
            </w:tcBorders>
            <w:hideMark/>
          </w:tcPr>
          <w:p w14:paraId="69CE6B25" w14:textId="555322A2" w:rsidR="00671F44" w:rsidRPr="00A37ECD" w:rsidRDefault="00671F44" w:rsidP="00671F44">
            <w:pPr>
              <w:rPr>
                <w:sz w:val="20"/>
              </w:rPr>
            </w:pPr>
            <w:r w:rsidRPr="00A37ECD">
              <w:rPr>
                <w:sz w:val="20"/>
              </w:rPr>
              <w:t>1. VOC</w:t>
            </w:r>
          </w:p>
        </w:tc>
        <w:tc>
          <w:tcPr>
            <w:tcW w:w="705" w:type="pct"/>
            <w:tcBorders>
              <w:top w:val="single" w:sz="4" w:space="0" w:color="auto"/>
              <w:left w:val="single" w:sz="4" w:space="0" w:color="auto"/>
              <w:bottom w:val="single" w:sz="4" w:space="0" w:color="auto"/>
              <w:right w:val="single" w:sz="4" w:space="0" w:color="auto"/>
            </w:tcBorders>
            <w:hideMark/>
          </w:tcPr>
          <w:p w14:paraId="2EF154B1" w14:textId="1022B573" w:rsidR="00671F44" w:rsidRPr="00A37ECD" w:rsidRDefault="007C69BE" w:rsidP="00671F44">
            <w:pPr>
              <w:jc w:val="center"/>
              <w:rPr>
                <w:sz w:val="20"/>
              </w:rPr>
            </w:pPr>
            <w:r w:rsidRPr="00A37ECD">
              <w:rPr>
                <w:sz w:val="20"/>
              </w:rPr>
              <w:t xml:space="preserve">12.1 </w:t>
            </w:r>
            <w:r w:rsidR="00671F44" w:rsidRPr="00A37ECD">
              <w:rPr>
                <w:sz w:val="20"/>
              </w:rPr>
              <w:t>tpy</w:t>
            </w:r>
            <w:r w:rsidR="00EA685E">
              <w:rPr>
                <w:rFonts w:ascii="ZWAdobeF" w:hAnsi="ZWAdobeF" w:cs="ZWAdobeF"/>
                <w:sz w:val="2"/>
                <w:szCs w:val="2"/>
              </w:rPr>
              <w:t>P</w:t>
            </w:r>
            <w:r w:rsidR="007C0EE8" w:rsidRPr="00A37ECD">
              <w:rPr>
                <w:rFonts w:cs="Arial"/>
                <w:sz w:val="20"/>
                <w:vertAlign w:val="superscript"/>
              </w:rPr>
              <w:t>2</w:t>
            </w:r>
          </w:p>
        </w:tc>
        <w:tc>
          <w:tcPr>
            <w:tcW w:w="1003" w:type="pct"/>
            <w:tcBorders>
              <w:top w:val="single" w:sz="4" w:space="0" w:color="auto"/>
              <w:left w:val="single" w:sz="4" w:space="0" w:color="auto"/>
              <w:bottom w:val="single" w:sz="4" w:space="0" w:color="auto"/>
              <w:right w:val="single" w:sz="4" w:space="0" w:color="auto"/>
            </w:tcBorders>
            <w:hideMark/>
          </w:tcPr>
          <w:p w14:paraId="7B4AD381" w14:textId="77777777" w:rsidR="00671F44" w:rsidRPr="00A37ECD" w:rsidRDefault="00671F44" w:rsidP="00671F44">
            <w:pPr>
              <w:jc w:val="center"/>
              <w:rPr>
                <w:sz w:val="20"/>
              </w:rPr>
            </w:pPr>
            <w:r w:rsidRPr="00A37ECD">
              <w:rPr>
                <w:sz w:val="20"/>
              </w:rPr>
              <w:t>12 month rolling time period as determined at the end of each calendar month</w:t>
            </w:r>
          </w:p>
        </w:tc>
        <w:tc>
          <w:tcPr>
            <w:tcW w:w="877" w:type="pct"/>
            <w:tcBorders>
              <w:top w:val="single" w:sz="4" w:space="0" w:color="auto"/>
              <w:left w:val="single" w:sz="4" w:space="0" w:color="auto"/>
              <w:bottom w:val="single" w:sz="4" w:space="0" w:color="auto"/>
              <w:right w:val="single" w:sz="4" w:space="0" w:color="auto"/>
            </w:tcBorders>
            <w:hideMark/>
          </w:tcPr>
          <w:p w14:paraId="00A0E777" w14:textId="4C8A5742" w:rsidR="00671F44" w:rsidRPr="00A37ECD" w:rsidRDefault="00671F44" w:rsidP="00671F44">
            <w:pPr>
              <w:jc w:val="center"/>
              <w:rPr>
                <w:sz w:val="20"/>
              </w:rPr>
            </w:pPr>
            <w:r w:rsidRPr="00A37ECD">
              <w:rPr>
                <w:sz w:val="20"/>
              </w:rPr>
              <w:t>EU303-16</w:t>
            </w:r>
          </w:p>
        </w:tc>
        <w:tc>
          <w:tcPr>
            <w:tcW w:w="746" w:type="pct"/>
            <w:tcBorders>
              <w:top w:val="single" w:sz="4" w:space="0" w:color="auto"/>
              <w:left w:val="single" w:sz="4" w:space="0" w:color="auto"/>
              <w:bottom w:val="single" w:sz="4" w:space="0" w:color="auto"/>
              <w:right w:val="single" w:sz="4" w:space="0" w:color="auto"/>
            </w:tcBorders>
          </w:tcPr>
          <w:p w14:paraId="37DC6D6A" w14:textId="69076B03" w:rsidR="00671F44" w:rsidRPr="00A37ECD" w:rsidRDefault="00FA4FE6" w:rsidP="00671F44">
            <w:pPr>
              <w:jc w:val="center"/>
              <w:rPr>
                <w:sz w:val="20"/>
              </w:rPr>
            </w:pPr>
            <w:r w:rsidRPr="00A37ECD">
              <w:rPr>
                <w:rFonts w:cs="Arial"/>
                <w:sz w:val="20"/>
              </w:rPr>
              <w:t xml:space="preserve">SC </w:t>
            </w:r>
            <w:r w:rsidR="00671F44" w:rsidRPr="00A37ECD">
              <w:rPr>
                <w:sz w:val="20"/>
              </w:rPr>
              <w:t>VI.4</w:t>
            </w:r>
          </w:p>
        </w:tc>
        <w:tc>
          <w:tcPr>
            <w:tcW w:w="877" w:type="pct"/>
            <w:tcBorders>
              <w:top w:val="single" w:sz="4" w:space="0" w:color="auto"/>
              <w:left w:val="single" w:sz="4" w:space="0" w:color="auto"/>
              <w:bottom w:val="single" w:sz="4" w:space="0" w:color="auto"/>
              <w:right w:val="single" w:sz="4" w:space="0" w:color="auto"/>
            </w:tcBorders>
            <w:hideMark/>
          </w:tcPr>
          <w:p w14:paraId="6EBD6150" w14:textId="77777777" w:rsidR="00671F44" w:rsidRPr="00A37ECD" w:rsidRDefault="00671F44" w:rsidP="00671F44">
            <w:pPr>
              <w:jc w:val="center"/>
              <w:rPr>
                <w:sz w:val="20"/>
              </w:rPr>
            </w:pPr>
            <w:r w:rsidRPr="00A37ECD">
              <w:rPr>
                <w:b/>
                <w:sz w:val="20"/>
              </w:rPr>
              <w:t>R 336.1702(a)</w:t>
            </w:r>
          </w:p>
        </w:tc>
      </w:tr>
    </w:tbl>
    <w:p w14:paraId="4A7FFA74" w14:textId="3CA6153D" w:rsidR="00C4756D" w:rsidRPr="00A37ECD" w:rsidRDefault="00943D6B" w:rsidP="00943D6B">
      <w:pPr>
        <w:ind w:left="180" w:hanging="180"/>
        <w:jc w:val="both"/>
        <w:rPr>
          <w:sz w:val="20"/>
        </w:rPr>
      </w:pPr>
      <w:r w:rsidRPr="00A37ECD">
        <w:rPr>
          <w:sz w:val="20"/>
        </w:rPr>
        <w:t>*  This emission limit does not include fugitive emissions (i.e., emissions from leaking valves, flanges, etc.) from the emission unit.</w:t>
      </w:r>
    </w:p>
    <w:p w14:paraId="53AD2797" w14:textId="77777777" w:rsidR="00943D6B" w:rsidRPr="00A37ECD" w:rsidRDefault="00943D6B" w:rsidP="00C4756D">
      <w:pPr>
        <w:ind w:left="360" w:hanging="360"/>
        <w:jc w:val="both"/>
        <w:rPr>
          <w:sz w:val="20"/>
        </w:rPr>
      </w:pPr>
    </w:p>
    <w:p w14:paraId="7236A544" w14:textId="77777777" w:rsidR="00C4756D" w:rsidRPr="00A37ECD" w:rsidRDefault="00C4756D" w:rsidP="00C4756D">
      <w:pPr>
        <w:jc w:val="both"/>
        <w:rPr>
          <w:b/>
          <w:szCs w:val="22"/>
          <w:u w:val="single"/>
        </w:rPr>
      </w:pPr>
      <w:r w:rsidRPr="00A37ECD">
        <w:rPr>
          <w:b/>
          <w:szCs w:val="22"/>
        </w:rPr>
        <w:t xml:space="preserve">II.  </w:t>
      </w:r>
      <w:r w:rsidRPr="00A37ECD">
        <w:rPr>
          <w:b/>
          <w:szCs w:val="22"/>
          <w:u w:val="single"/>
        </w:rPr>
        <w:t>MATERIAL LIMITS</w:t>
      </w:r>
    </w:p>
    <w:p w14:paraId="356F1BC3" w14:textId="77777777" w:rsidR="00C4756D" w:rsidRPr="00A37ECD" w:rsidRDefault="00C4756D" w:rsidP="00C4756D">
      <w:pPr>
        <w:jc w:val="both"/>
        <w:rPr>
          <w:sz w:val="20"/>
        </w:rPr>
      </w:pPr>
    </w:p>
    <w:p w14:paraId="57AB68DE" w14:textId="2DA2CE01" w:rsidR="00C4756D" w:rsidRPr="00A37ECD" w:rsidRDefault="00D726ED" w:rsidP="00C4756D">
      <w:pPr>
        <w:ind w:left="360" w:hanging="360"/>
        <w:jc w:val="both"/>
        <w:rPr>
          <w:sz w:val="20"/>
        </w:rPr>
      </w:pPr>
      <w:r w:rsidRPr="00A37ECD">
        <w:rPr>
          <w:sz w:val="20"/>
        </w:rPr>
        <w:t>NA</w:t>
      </w:r>
    </w:p>
    <w:p w14:paraId="59C5B648" w14:textId="77777777" w:rsidR="00D726ED" w:rsidRPr="00A37ECD" w:rsidRDefault="00D726ED" w:rsidP="00C4756D">
      <w:pPr>
        <w:ind w:left="360" w:hanging="360"/>
        <w:jc w:val="both"/>
        <w:rPr>
          <w:sz w:val="20"/>
        </w:rPr>
      </w:pPr>
    </w:p>
    <w:p w14:paraId="4B7AC00D" w14:textId="77777777" w:rsidR="00C4756D" w:rsidRPr="00A37ECD" w:rsidRDefault="00C4756D" w:rsidP="00C4756D">
      <w:pPr>
        <w:ind w:left="540" w:hanging="540"/>
        <w:jc w:val="both"/>
        <w:rPr>
          <w:b/>
          <w:szCs w:val="22"/>
          <w:u w:val="single"/>
        </w:rPr>
      </w:pPr>
      <w:r w:rsidRPr="00A37ECD">
        <w:rPr>
          <w:b/>
          <w:szCs w:val="22"/>
        </w:rPr>
        <w:t xml:space="preserve">III.  </w:t>
      </w:r>
      <w:r w:rsidRPr="00A37ECD">
        <w:rPr>
          <w:b/>
          <w:szCs w:val="22"/>
          <w:u w:val="single"/>
        </w:rPr>
        <w:t>PROCESS/OPERATIONAL RESTRICTIONS</w:t>
      </w:r>
    </w:p>
    <w:p w14:paraId="112E30E2" w14:textId="77777777" w:rsidR="007C69BE" w:rsidRPr="00A37ECD" w:rsidRDefault="007C69BE" w:rsidP="007C69BE">
      <w:pPr>
        <w:jc w:val="both"/>
        <w:rPr>
          <w:sz w:val="20"/>
        </w:rPr>
      </w:pPr>
    </w:p>
    <w:p w14:paraId="341612BD" w14:textId="3EC42318" w:rsidR="007C69BE" w:rsidRPr="00A37ECD" w:rsidRDefault="007C69BE" w:rsidP="006D711B">
      <w:pPr>
        <w:pStyle w:val="ListParagraph"/>
        <w:numPr>
          <w:ilvl w:val="0"/>
          <w:numId w:val="298"/>
        </w:numPr>
        <w:contextualSpacing/>
        <w:jc w:val="both"/>
        <w:rPr>
          <w:bCs/>
          <w:sz w:val="20"/>
        </w:rPr>
      </w:pPr>
      <w:r w:rsidRPr="00A37ECD">
        <w:rPr>
          <w:bCs/>
          <w:sz w:val="20"/>
        </w:rPr>
        <w:t>The permittee shall not operate equipment in EU303-16 that exhausts to FGTHROX unless FGTHROX is operated in accordance with the requirements of FGTHROX.</w:t>
      </w:r>
      <w:r w:rsidR="00EA685E">
        <w:rPr>
          <w:rFonts w:ascii="ZWAdobeF" w:hAnsi="ZWAdobeF" w:cs="ZWAdobeF"/>
          <w:bCs/>
          <w:sz w:val="2"/>
          <w:szCs w:val="2"/>
        </w:rPr>
        <w:t>P</w:t>
      </w:r>
      <w:r w:rsidRPr="00A37ECD">
        <w:rPr>
          <w:bCs/>
          <w:sz w:val="20"/>
          <w:vertAlign w:val="superscript"/>
        </w:rPr>
        <w:t>2</w:t>
      </w:r>
      <w:r w:rsidR="00EA685E">
        <w:rPr>
          <w:rFonts w:ascii="ZWAdobeF" w:hAnsi="ZWAdobeF" w:cs="ZWAdobeF"/>
          <w:bCs/>
          <w:sz w:val="2"/>
          <w:szCs w:val="2"/>
        </w:rPr>
        <w:t>P</w:t>
      </w:r>
      <w:r w:rsidRPr="00A37ECD">
        <w:rPr>
          <w:bCs/>
          <w:sz w:val="20"/>
        </w:rPr>
        <w:t xml:space="preserve"> </w:t>
      </w:r>
      <w:r w:rsidRPr="00A37ECD">
        <w:rPr>
          <w:b/>
          <w:sz w:val="20"/>
        </w:rPr>
        <w:t>(R 336.1224, R 336.1225, R 336.1702(a), R 336.1910)</w:t>
      </w:r>
    </w:p>
    <w:p w14:paraId="4DD9AA53" w14:textId="77777777" w:rsidR="007C69BE" w:rsidRPr="00A37ECD" w:rsidRDefault="007C69BE" w:rsidP="007C69BE">
      <w:pPr>
        <w:jc w:val="both"/>
        <w:rPr>
          <w:sz w:val="20"/>
        </w:rPr>
      </w:pPr>
    </w:p>
    <w:p w14:paraId="32680330" w14:textId="1165C113" w:rsidR="007C69BE" w:rsidRPr="00A37ECD" w:rsidRDefault="007C69BE" w:rsidP="007C69BE">
      <w:pPr>
        <w:ind w:left="360" w:hanging="360"/>
        <w:jc w:val="both"/>
        <w:rPr>
          <w:sz w:val="20"/>
        </w:rPr>
      </w:pPr>
      <w:r w:rsidRPr="00A37ECD">
        <w:rPr>
          <w:sz w:val="20"/>
        </w:rPr>
        <w:t>2.</w:t>
      </w:r>
      <w:r w:rsidRPr="00A37ECD">
        <w:rPr>
          <w:sz w:val="20"/>
        </w:rPr>
        <w:tab/>
        <w:t>The permittee may operate EU303-16 when FGTHROX is not operating in a satisfactory manner, as long as all of the following conditions are true.</w:t>
      </w:r>
      <w:r w:rsidR="00EA685E">
        <w:rPr>
          <w:rFonts w:ascii="ZWAdobeF" w:hAnsi="ZWAdobeF" w:cs="ZWAdobeF"/>
          <w:sz w:val="2"/>
          <w:szCs w:val="2"/>
        </w:rPr>
        <w:t>P</w:t>
      </w:r>
      <w:r w:rsidRPr="00A37ECD">
        <w:rPr>
          <w:sz w:val="20"/>
          <w:vertAlign w:val="superscript"/>
        </w:rPr>
        <w:t>2</w:t>
      </w:r>
      <w:r w:rsidR="00EA685E">
        <w:rPr>
          <w:rFonts w:ascii="ZWAdobeF" w:hAnsi="ZWAdobeF" w:cs="ZWAdobeF"/>
          <w:sz w:val="2"/>
          <w:szCs w:val="2"/>
        </w:rPr>
        <w:t>P</w:t>
      </w:r>
      <w:r w:rsidRPr="00A37ECD">
        <w:rPr>
          <w:sz w:val="20"/>
        </w:rPr>
        <w:t xml:space="preserve"> </w:t>
      </w:r>
      <w:r w:rsidR="00943D6B" w:rsidRPr="00A37ECD">
        <w:rPr>
          <w:sz w:val="20"/>
        </w:rPr>
        <w:t xml:space="preserve"> </w:t>
      </w:r>
      <w:r w:rsidRPr="00A37ECD">
        <w:rPr>
          <w:b/>
          <w:sz w:val="20"/>
        </w:rPr>
        <w:t>(R 336.1224, R 336.1225, R 336.1702, R 336.1910)</w:t>
      </w:r>
    </w:p>
    <w:p w14:paraId="5B4F201A" w14:textId="05EC77BB" w:rsidR="007C69BE" w:rsidRPr="00A37ECD" w:rsidRDefault="007C69BE" w:rsidP="006D711B">
      <w:pPr>
        <w:pStyle w:val="ListParagraph"/>
        <w:numPr>
          <w:ilvl w:val="0"/>
          <w:numId w:val="299"/>
        </w:numPr>
        <w:ind w:left="720"/>
        <w:jc w:val="both"/>
        <w:rPr>
          <w:sz w:val="20"/>
        </w:rPr>
      </w:pPr>
      <w:r w:rsidRPr="00A37ECD">
        <w:rPr>
          <w:sz w:val="20"/>
        </w:rPr>
        <w:t xml:space="preserve">The equipment exhaust is routed to either the local vents </w:t>
      </w:r>
      <w:r w:rsidRPr="00A37ECD">
        <w:rPr>
          <w:bCs/>
          <w:sz w:val="20"/>
        </w:rPr>
        <w:t>SV303-001, SV303-019, SV303-046, and SV303-055, or</w:t>
      </w:r>
      <w:r w:rsidRPr="00A37ECD">
        <w:rPr>
          <w:sz w:val="20"/>
        </w:rPr>
        <w:t xml:space="preserve"> FGSITESCRUBBERS.</w:t>
      </w:r>
    </w:p>
    <w:p w14:paraId="058F7338" w14:textId="6869064F" w:rsidR="007C69BE" w:rsidRPr="00A37ECD" w:rsidRDefault="007C69BE" w:rsidP="006D711B">
      <w:pPr>
        <w:pStyle w:val="ListParagraph"/>
        <w:numPr>
          <w:ilvl w:val="0"/>
          <w:numId w:val="299"/>
        </w:numPr>
        <w:ind w:left="720"/>
        <w:jc w:val="both"/>
        <w:rPr>
          <w:sz w:val="20"/>
        </w:rPr>
      </w:pPr>
      <w:r w:rsidRPr="00A37ECD">
        <w:rPr>
          <w:sz w:val="20"/>
        </w:rPr>
        <w:t xml:space="preserve">When exhausting to local vents </w:t>
      </w:r>
      <w:r w:rsidRPr="00A37ECD">
        <w:rPr>
          <w:bCs/>
          <w:sz w:val="20"/>
        </w:rPr>
        <w:t>SV303-001, SV303-046, or SV303-055</w:t>
      </w:r>
      <w:r w:rsidRPr="00A37ECD">
        <w:rPr>
          <w:sz w:val="20"/>
        </w:rPr>
        <w:t xml:space="preserve">, emissions are routed through condenser 1637 and </w:t>
      </w:r>
      <w:r w:rsidRPr="00A37ECD">
        <w:rPr>
          <w:bCs/>
          <w:sz w:val="20"/>
        </w:rPr>
        <w:t xml:space="preserve">the minimum exit gas temperature of condenser 1637 is 10°C or less </w:t>
      </w:r>
      <w:r w:rsidRPr="00A37ECD">
        <w:rPr>
          <w:sz w:val="20"/>
        </w:rPr>
        <w:t>during operation under vacuum.</w:t>
      </w:r>
    </w:p>
    <w:p w14:paraId="6B43E2CA" w14:textId="6D3CE22F" w:rsidR="007C69BE" w:rsidRPr="00A37ECD" w:rsidRDefault="007C69BE" w:rsidP="006D711B">
      <w:pPr>
        <w:pStyle w:val="ListParagraph"/>
        <w:numPr>
          <w:ilvl w:val="0"/>
          <w:numId w:val="299"/>
        </w:numPr>
        <w:ind w:left="720"/>
        <w:jc w:val="both"/>
        <w:rPr>
          <w:sz w:val="20"/>
        </w:rPr>
      </w:pPr>
      <w:r w:rsidRPr="00A37ECD">
        <w:rPr>
          <w:sz w:val="20"/>
        </w:rPr>
        <w:t xml:space="preserve">When exhausting to local vents </w:t>
      </w:r>
      <w:r w:rsidRPr="00A37ECD">
        <w:rPr>
          <w:bCs/>
          <w:sz w:val="20"/>
        </w:rPr>
        <w:t>SV303-001, SV303-019, or SV303-055</w:t>
      </w:r>
      <w:r w:rsidRPr="00A37ECD">
        <w:rPr>
          <w:sz w:val="20"/>
        </w:rPr>
        <w:t xml:space="preserve">, emissions are routed through the condenser 3420 and </w:t>
      </w:r>
      <w:r w:rsidRPr="00A37ECD">
        <w:rPr>
          <w:bCs/>
          <w:sz w:val="20"/>
        </w:rPr>
        <w:t>the maximum exit coolant temperature of condenser 3420 is 37°C or less</w:t>
      </w:r>
      <w:r w:rsidRPr="00A37ECD">
        <w:rPr>
          <w:sz w:val="20"/>
        </w:rPr>
        <w:t xml:space="preserve"> when not operating under vacuum.</w:t>
      </w:r>
    </w:p>
    <w:p w14:paraId="2660491C" w14:textId="05470C36" w:rsidR="007C69BE" w:rsidRPr="00A37ECD" w:rsidRDefault="007C69BE" w:rsidP="006D711B">
      <w:pPr>
        <w:pStyle w:val="ListParagraph"/>
        <w:numPr>
          <w:ilvl w:val="0"/>
          <w:numId w:val="299"/>
        </w:numPr>
        <w:ind w:left="720"/>
        <w:jc w:val="both"/>
        <w:rPr>
          <w:sz w:val="20"/>
        </w:rPr>
      </w:pPr>
      <w:r w:rsidRPr="00A37ECD">
        <w:rPr>
          <w:sz w:val="20"/>
        </w:rPr>
        <w:lastRenderedPageBreak/>
        <w:t>When exhausting to Site Scrubber #1, Site Scrubber #1 is operated in accordance with the requirements of FGSITESCRUBBERS.</w:t>
      </w:r>
    </w:p>
    <w:p w14:paraId="56E17609" w14:textId="4E129049" w:rsidR="007C69BE" w:rsidRPr="00A37ECD" w:rsidRDefault="007C69BE" w:rsidP="006D711B">
      <w:pPr>
        <w:pStyle w:val="ListParagraph"/>
        <w:numPr>
          <w:ilvl w:val="0"/>
          <w:numId w:val="299"/>
        </w:numPr>
        <w:ind w:left="720"/>
      </w:pPr>
      <w:r w:rsidRPr="00A37ECD">
        <w:rPr>
          <w:sz w:val="20"/>
        </w:rPr>
        <w:t>When exhausting to Site Scrubber #2, Site Scrubber #2 is operated in accordance with the requirements of FGSITESCRUBBERS.</w:t>
      </w:r>
    </w:p>
    <w:p w14:paraId="3F269A20" w14:textId="77777777" w:rsidR="00C4756D" w:rsidRPr="00A37ECD" w:rsidRDefault="00C4756D" w:rsidP="00C4756D">
      <w:pPr>
        <w:ind w:left="360" w:hanging="360"/>
        <w:jc w:val="both"/>
        <w:rPr>
          <w:sz w:val="20"/>
        </w:rPr>
      </w:pPr>
    </w:p>
    <w:p w14:paraId="46F38A94" w14:textId="71CFB96C" w:rsidR="00C4756D" w:rsidRPr="00A37ECD" w:rsidRDefault="007C69BE" w:rsidP="00C4756D">
      <w:pPr>
        <w:ind w:left="360" w:hanging="360"/>
        <w:jc w:val="both"/>
        <w:rPr>
          <w:sz w:val="20"/>
        </w:rPr>
      </w:pPr>
      <w:r w:rsidRPr="00A37ECD">
        <w:rPr>
          <w:sz w:val="20"/>
        </w:rPr>
        <w:t>3</w:t>
      </w:r>
      <w:r w:rsidR="00C4756D" w:rsidRPr="00A37ECD">
        <w:rPr>
          <w:sz w:val="20"/>
        </w:rPr>
        <w:t>.</w:t>
      </w:r>
      <w:r w:rsidR="00C4756D" w:rsidRPr="00A37ECD">
        <w:rPr>
          <w:sz w:val="20"/>
        </w:rPr>
        <w:tab/>
      </w:r>
      <w:r w:rsidR="00C4756D" w:rsidRPr="00A37ECD">
        <w:rPr>
          <w:rFonts w:cs="Arial"/>
          <w:sz w:val="20"/>
        </w:rPr>
        <w:t xml:space="preserve">While 1650 Batch Kettle is venting through SV303-019, </w:t>
      </w:r>
      <w:r w:rsidR="00C4756D" w:rsidRPr="00A37ECD">
        <w:rPr>
          <w:sz w:val="20"/>
        </w:rPr>
        <w:t>the permittee shall not operate 1650 Batch Kettle unless the service water condenser DV3420 exit water temperature is 35</w:t>
      </w:r>
      <w:r w:rsidR="00C4756D" w:rsidRPr="00A37ECD">
        <w:rPr>
          <w:rFonts w:cs="Arial"/>
          <w:sz w:val="20"/>
        </w:rPr>
        <w:t xml:space="preserve">°C </w:t>
      </w:r>
      <w:r w:rsidR="00C4756D" w:rsidRPr="00A37ECD">
        <w:rPr>
          <w:sz w:val="20"/>
        </w:rPr>
        <w:t xml:space="preserve">or less. </w:t>
      </w:r>
      <w:r w:rsidR="00A850C3" w:rsidRPr="00A37ECD">
        <w:rPr>
          <w:sz w:val="20"/>
        </w:rPr>
        <w:t xml:space="preserve"> </w:t>
      </w:r>
      <w:r w:rsidR="00621C68" w:rsidRPr="00A37ECD">
        <w:rPr>
          <w:sz w:val="20"/>
        </w:rPr>
        <w:t xml:space="preserve">An excursion of the exit water temperature is the exceedance of the operational parameter limit or acceptable range defined in this condition, or demonstrated during testing. </w:t>
      </w:r>
      <w:r w:rsidR="00A850C3" w:rsidRPr="00A37ECD">
        <w:rPr>
          <w:sz w:val="20"/>
        </w:rPr>
        <w:t xml:space="preserve"> </w:t>
      </w:r>
      <w:r w:rsidR="00621C68" w:rsidRPr="00A37ECD">
        <w:rPr>
          <w:sz w:val="20"/>
        </w:rPr>
        <w:t>Upon detecting an excursion of the exit water temperature limit, the permittee shall restore operation of condenser DV3420 to its normal or usual manner of operation as expeditiously as practicable in accordance with good air pollution control practices for minimizing emissions.</w:t>
      </w:r>
      <w:r w:rsidR="009B1CB9" w:rsidRPr="00A37ECD">
        <w:rPr>
          <w:rFonts w:cs="Arial"/>
          <w:sz w:val="20"/>
        </w:rPr>
        <w:t xml:space="preserve"> </w:t>
      </w:r>
      <w:r w:rsidR="00305867" w:rsidRPr="00A37ECD">
        <w:rPr>
          <w:b/>
          <w:sz w:val="20"/>
        </w:rPr>
        <w:t xml:space="preserve"> </w:t>
      </w:r>
      <w:r w:rsidRPr="00A37ECD">
        <w:rPr>
          <w:b/>
          <w:sz w:val="20"/>
        </w:rPr>
        <w:t>(</w:t>
      </w:r>
      <w:r w:rsidR="00305867" w:rsidRPr="00A37ECD">
        <w:rPr>
          <w:b/>
          <w:sz w:val="20"/>
        </w:rPr>
        <w:t>40 CFR 64.6(c)(2)</w:t>
      </w:r>
      <w:r w:rsidR="00621C68" w:rsidRPr="00A37ECD">
        <w:rPr>
          <w:b/>
          <w:sz w:val="20"/>
        </w:rPr>
        <w:t>, 40 CFR 64.7(d)</w:t>
      </w:r>
      <w:r w:rsidR="00C4756D" w:rsidRPr="00A37ECD">
        <w:rPr>
          <w:b/>
          <w:sz w:val="20"/>
        </w:rPr>
        <w:t>)</w:t>
      </w:r>
    </w:p>
    <w:p w14:paraId="08181826" w14:textId="77777777" w:rsidR="00C4756D" w:rsidRPr="00A37ECD" w:rsidRDefault="00C4756D" w:rsidP="00C4756D">
      <w:pPr>
        <w:ind w:left="360" w:hanging="360"/>
        <w:jc w:val="both"/>
        <w:rPr>
          <w:rFonts w:cs="Arial"/>
          <w:sz w:val="20"/>
        </w:rPr>
      </w:pPr>
    </w:p>
    <w:p w14:paraId="1F632F1E" w14:textId="20286183" w:rsidR="00C4756D" w:rsidRPr="00A37ECD" w:rsidRDefault="007C69BE" w:rsidP="00C4756D">
      <w:pPr>
        <w:ind w:left="360" w:hanging="360"/>
        <w:jc w:val="both"/>
        <w:rPr>
          <w:rFonts w:cs="Arial"/>
          <w:sz w:val="20"/>
        </w:rPr>
      </w:pPr>
      <w:r w:rsidRPr="00A37ECD">
        <w:rPr>
          <w:rFonts w:cs="Arial"/>
          <w:sz w:val="20"/>
        </w:rPr>
        <w:t>4</w:t>
      </w:r>
      <w:r w:rsidR="00C4756D" w:rsidRPr="00A37ECD">
        <w:rPr>
          <w:rFonts w:cs="Arial"/>
          <w:sz w:val="20"/>
        </w:rPr>
        <w:t>.</w:t>
      </w:r>
      <w:r w:rsidR="00C4756D" w:rsidRPr="00A37ECD">
        <w:rPr>
          <w:rFonts w:cs="Arial"/>
          <w:sz w:val="20"/>
        </w:rPr>
        <w:tab/>
        <w:t xml:space="preserve">While 1650 Batch Kettle is venting through the vacuum pump to glycol condenser DV1637, </w:t>
      </w:r>
      <w:r w:rsidR="00C4756D" w:rsidRPr="00A37ECD">
        <w:rPr>
          <w:sz w:val="20"/>
        </w:rPr>
        <w:t>the permittee shall not operate 1650 Batch Kettle unless the glycol condenser DV1637 exit coolant temperature is 5</w:t>
      </w:r>
      <w:r w:rsidR="00C4756D" w:rsidRPr="00A37ECD">
        <w:rPr>
          <w:rFonts w:cs="Arial"/>
          <w:sz w:val="20"/>
        </w:rPr>
        <w:t xml:space="preserve">°C </w:t>
      </w:r>
      <w:r w:rsidR="00C4756D" w:rsidRPr="00A37ECD">
        <w:rPr>
          <w:sz w:val="20"/>
        </w:rPr>
        <w:t xml:space="preserve">or less.  </w:t>
      </w:r>
      <w:r w:rsidR="00621C68" w:rsidRPr="00A37ECD">
        <w:rPr>
          <w:sz w:val="20"/>
        </w:rPr>
        <w:t>An excursion of the exit coolant temperature is the exceedance of the operational parameter limit or acceptable range defined in this condition, or demonstrated during testing.</w:t>
      </w:r>
      <w:r w:rsidR="00A850C3" w:rsidRPr="00A37ECD">
        <w:rPr>
          <w:sz w:val="20"/>
        </w:rPr>
        <w:t xml:space="preserve"> </w:t>
      </w:r>
      <w:r w:rsidR="00621C68" w:rsidRPr="00A37ECD">
        <w:rPr>
          <w:sz w:val="20"/>
        </w:rPr>
        <w:t xml:space="preserve"> Upon detecting an excursion of the exit coolant temperature limit, the permittee shall restore operation of condenser DV1637 to its normal or usual manner of operation as expeditiously as practicable in accordance with good air pollution control practices for minimizing emissions.</w:t>
      </w:r>
      <w:r w:rsidR="009B1CB9" w:rsidRPr="00A37ECD">
        <w:rPr>
          <w:rFonts w:cs="Arial"/>
          <w:sz w:val="20"/>
        </w:rPr>
        <w:t xml:space="preserve">  </w:t>
      </w:r>
      <w:r w:rsidRPr="00A37ECD">
        <w:rPr>
          <w:b/>
          <w:sz w:val="20"/>
        </w:rPr>
        <w:t>(</w:t>
      </w:r>
      <w:r w:rsidR="00305867" w:rsidRPr="00A37ECD">
        <w:rPr>
          <w:b/>
          <w:sz w:val="20"/>
        </w:rPr>
        <w:t>40 CFR 64.6(c)(2)</w:t>
      </w:r>
      <w:r w:rsidR="00621C68" w:rsidRPr="00A37ECD">
        <w:rPr>
          <w:b/>
          <w:sz w:val="20"/>
        </w:rPr>
        <w:t>, 40 CFR 64.7(d)</w:t>
      </w:r>
      <w:r w:rsidR="00C4756D" w:rsidRPr="00A37ECD">
        <w:rPr>
          <w:b/>
          <w:sz w:val="20"/>
        </w:rPr>
        <w:t>)</w:t>
      </w:r>
    </w:p>
    <w:p w14:paraId="34EDEA48" w14:textId="023C9DF2" w:rsidR="00D726ED" w:rsidRPr="00A37ECD" w:rsidRDefault="00D726ED">
      <w:pPr>
        <w:rPr>
          <w:b/>
          <w:szCs w:val="22"/>
        </w:rPr>
      </w:pPr>
    </w:p>
    <w:p w14:paraId="75479E43" w14:textId="10EED1A9" w:rsidR="00C4756D" w:rsidRPr="00A37ECD" w:rsidRDefault="00C4756D" w:rsidP="00C4756D">
      <w:pPr>
        <w:ind w:left="540" w:hanging="540"/>
        <w:jc w:val="both"/>
        <w:rPr>
          <w:b/>
          <w:szCs w:val="22"/>
          <w:u w:val="single"/>
        </w:rPr>
      </w:pPr>
      <w:r w:rsidRPr="00A37ECD">
        <w:rPr>
          <w:b/>
          <w:szCs w:val="22"/>
        </w:rPr>
        <w:t xml:space="preserve">IV.  </w:t>
      </w:r>
      <w:r w:rsidRPr="00A37ECD">
        <w:rPr>
          <w:b/>
          <w:szCs w:val="22"/>
          <w:u w:val="single"/>
        </w:rPr>
        <w:t>DESIGN/EQUIPMENT PARAMETERS</w:t>
      </w:r>
    </w:p>
    <w:p w14:paraId="68BAFDAD" w14:textId="77777777" w:rsidR="007C69BE" w:rsidRPr="00A37ECD" w:rsidRDefault="007C69BE" w:rsidP="007C69BE">
      <w:pPr>
        <w:jc w:val="both"/>
        <w:rPr>
          <w:b/>
          <w:sz w:val="20"/>
        </w:rPr>
      </w:pPr>
    </w:p>
    <w:p w14:paraId="68A2B681" w14:textId="097CD6CA" w:rsidR="007C69BE" w:rsidRPr="00A37ECD" w:rsidRDefault="007C69BE" w:rsidP="006D711B">
      <w:pPr>
        <w:pStyle w:val="ListParagraph"/>
        <w:numPr>
          <w:ilvl w:val="0"/>
          <w:numId w:val="300"/>
        </w:numPr>
        <w:ind w:left="360"/>
        <w:contextualSpacing/>
        <w:jc w:val="both"/>
        <w:rPr>
          <w:b/>
          <w:sz w:val="20"/>
        </w:rPr>
      </w:pPr>
      <w:r w:rsidRPr="00A37ECD">
        <w:rPr>
          <w:sz w:val="20"/>
        </w:rPr>
        <w:t>The permittee shall not operate equipment in EU303-16 that exhausts to either FGTHROX or FGSITESCRUBBERS unless one of the following requirements is met:</w:t>
      </w:r>
      <w:r w:rsidR="00EA685E">
        <w:rPr>
          <w:rFonts w:ascii="ZWAdobeF" w:hAnsi="ZWAdobeF" w:cs="ZWAdobeF"/>
          <w:sz w:val="2"/>
          <w:szCs w:val="2"/>
        </w:rPr>
        <w:t>P</w:t>
      </w:r>
      <w:r w:rsidRPr="00A37ECD">
        <w:rPr>
          <w:sz w:val="20"/>
          <w:vertAlign w:val="superscript"/>
        </w:rPr>
        <w:t>2</w:t>
      </w:r>
      <w:r w:rsidR="00EA685E">
        <w:rPr>
          <w:rFonts w:ascii="ZWAdobeF" w:hAnsi="ZWAdobeF" w:cs="ZWAdobeF"/>
          <w:sz w:val="2"/>
          <w:szCs w:val="2"/>
        </w:rPr>
        <w:t>P</w:t>
      </w:r>
      <w:r w:rsidRPr="00A37ECD">
        <w:rPr>
          <w:sz w:val="20"/>
        </w:rPr>
        <w:t xml:space="preserve"> </w:t>
      </w:r>
      <w:r w:rsidRPr="00A37ECD">
        <w:rPr>
          <w:b/>
          <w:bCs/>
          <w:sz w:val="20"/>
        </w:rPr>
        <w:t xml:space="preserve">(R 336.1224, R 336.1225, R 336.1702(a), R 336.1910) </w:t>
      </w:r>
    </w:p>
    <w:p w14:paraId="454058D7" w14:textId="77777777" w:rsidR="007C69BE" w:rsidRPr="00A37ECD" w:rsidRDefault="007C69BE" w:rsidP="006D711B">
      <w:pPr>
        <w:pStyle w:val="ListParagraph"/>
        <w:numPr>
          <w:ilvl w:val="0"/>
          <w:numId w:val="301"/>
        </w:numPr>
        <w:ind w:left="720"/>
        <w:contextualSpacing/>
        <w:jc w:val="both"/>
        <w:rPr>
          <w:b/>
          <w:sz w:val="20"/>
        </w:rPr>
      </w:pPr>
      <w:r w:rsidRPr="00A37ECD">
        <w:rPr>
          <w:sz w:val="20"/>
        </w:rPr>
        <w:t xml:space="preserve">FGTHROX is installed, maintained, and operated in a satisfactory manner acceptable to the AQD District Supervisor, which includes meeting the requirements of SC III.1. </w:t>
      </w:r>
    </w:p>
    <w:p w14:paraId="509D121C" w14:textId="77777777" w:rsidR="007C69BE" w:rsidRPr="00A37ECD" w:rsidRDefault="007C69BE" w:rsidP="006D711B">
      <w:pPr>
        <w:pStyle w:val="ListParagraph"/>
        <w:numPr>
          <w:ilvl w:val="0"/>
          <w:numId w:val="301"/>
        </w:numPr>
        <w:ind w:left="720"/>
        <w:contextualSpacing/>
        <w:jc w:val="both"/>
        <w:rPr>
          <w:b/>
          <w:sz w:val="20"/>
        </w:rPr>
      </w:pPr>
      <w:r w:rsidRPr="00A37ECD">
        <w:rPr>
          <w:sz w:val="20"/>
        </w:rPr>
        <w:t xml:space="preserve">FGSITESCRUBBERS is installed, maintained, and operated in a satisfactory manner acceptable to the AQD District Supervisor, which includes meeting the requirements of SC III.2(d) or (e). </w:t>
      </w:r>
    </w:p>
    <w:p w14:paraId="34CCAC7E" w14:textId="77777777" w:rsidR="007C69BE" w:rsidRPr="00A37ECD" w:rsidRDefault="007C69BE" w:rsidP="007C69BE">
      <w:pPr>
        <w:rPr>
          <w:b/>
        </w:rPr>
      </w:pPr>
    </w:p>
    <w:p w14:paraId="2B021BF7" w14:textId="209EF2FA" w:rsidR="007C69BE" w:rsidRPr="00A37ECD" w:rsidRDefault="007C69BE" w:rsidP="006D711B">
      <w:pPr>
        <w:pStyle w:val="ListParagraph"/>
        <w:numPr>
          <w:ilvl w:val="0"/>
          <w:numId w:val="300"/>
        </w:numPr>
        <w:ind w:left="360"/>
        <w:contextualSpacing/>
        <w:jc w:val="both"/>
        <w:rPr>
          <w:b/>
          <w:sz w:val="20"/>
        </w:rPr>
      </w:pPr>
      <w:r w:rsidRPr="00A37ECD">
        <w:rPr>
          <w:sz w:val="20"/>
        </w:rPr>
        <w:t xml:space="preserve">The permittee shall not operate equipment in EU303-16 that exhausts directly to condenser 1637 and then to </w:t>
      </w:r>
      <w:r w:rsidRPr="00A37ECD">
        <w:rPr>
          <w:bCs/>
          <w:sz w:val="20"/>
        </w:rPr>
        <w:t>local vents SV303-001, SV303-046, and SV303-055</w:t>
      </w:r>
      <w:r w:rsidRPr="00A37ECD">
        <w:rPr>
          <w:sz w:val="20"/>
        </w:rPr>
        <w:t xml:space="preserve"> unless condenser 1637 is installed, maintained, and operated in a satisfactory manner acceptable to the AQD District Supervisor, which includes meeting the requirements of SC III.2(b).</w:t>
      </w:r>
      <w:r w:rsidR="00EA685E">
        <w:rPr>
          <w:rFonts w:ascii="ZWAdobeF" w:hAnsi="ZWAdobeF" w:cs="ZWAdobeF"/>
          <w:sz w:val="2"/>
          <w:szCs w:val="2"/>
        </w:rPr>
        <w:t>P</w:t>
      </w:r>
      <w:r w:rsidRPr="00A37ECD">
        <w:rPr>
          <w:sz w:val="20"/>
          <w:vertAlign w:val="superscript"/>
        </w:rPr>
        <w:t>2</w:t>
      </w:r>
      <w:r w:rsidR="00EA685E">
        <w:rPr>
          <w:rFonts w:ascii="ZWAdobeF" w:hAnsi="ZWAdobeF" w:cs="ZWAdobeF"/>
          <w:sz w:val="2"/>
          <w:szCs w:val="2"/>
        </w:rPr>
        <w:t>P</w:t>
      </w:r>
      <w:r w:rsidRPr="00A37ECD">
        <w:rPr>
          <w:sz w:val="20"/>
        </w:rPr>
        <w:t xml:space="preserve"> </w:t>
      </w:r>
      <w:r w:rsidR="00943D6B" w:rsidRPr="00A37ECD">
        <w:rPr>
          <w:sz w:val="20"/>
        </w:rPr>
        <w:t xml:space="preserve"> </w:t>
      </w:r>
      <w:r w:rsidRPr="00A37ECD">
        <w:rPr>
          <w:b/>
          <w:bCs/>
          <w:sz w:val="20"/>
        </w:rPr>
        <w:t xml:space="preserve">(R 336.1224, R 336.1225, R 336.1702(a), R 336.1910) </w:t>
      </w:r>
    </w:p>
    <w:p w14:paraId="0AF7A36F" w14:textId="77777777" w:rsidR="007C69BE" w:rsidRPr="00A37ECD" w:rsidRDefault="007C69BE" w:rsidP="007C69BE">
      <w:pPr>
        <w:rPr>
          <w:b/>
        </w:rPr>
      </w:pPr>
    </w:p>
    <w:p w14:paraId="59457E7D" w14:textId="748D1C0D" w:rsidR="007C69BE" w:rsidRPr="00A37ECD" w:rsidRDefault="007C69BE" w:rsidP="006D711B">
      <w:pPr>
        <w:pStyle w:val="ListParagraph"/>
        <w:numPr>
          <w:ilvl w:val="0"/>
          <w:numId w:val="300"/>
        </w:numPr>
        <w:ind w:left="360"/>
        <w:contextualSpacing/>
        <w:jc w:val="both"/>
        <w:rPr>
          <w:b/>
          <w:sz w:val="20"/>
        </w:rPr>
      </w:pPr>
      <w:r w:rsidRPr="00A37ECD">
        <w:rPr>
          <w:sz w:val="20"/>
        </w:rPr>
        <w:t xml:space="preserve">The permittee shall not operate equipment in EU303-16 that exhausts directly to condenser 3420 and then to either FGSITESCRUBBERS, </w:t>
      </w:r>
      <w:r w:rsidRPr="00A37ECD">
        <w:rPr>
          <w:bCs/>
          <w:sz w:val="20"/>
        </w:rPr>
        <w:t>or local vents SV303-001, SV303-019, or SV303-055</w:t>
      </w:r>
      <w:r w:rsidRPr="00A37ECD">
        <w:rPr>
          <w:sz w:val="20"/>
        </w:rPr>
        <w:t xml:space="preserve"> unless condenser 3420 is installed, maintained, and operated in a satisfactory manner acceptable to the AQD District Supervisor, which includes meeting the requirements of SC III.2(c).</w:t>
      </w:r>
      <w:r w:rsidR="00EA685E">
        <w:rPr>
          <w:rFonts w:ascii="ZWAdobeF" w:hAnsi="ZWAdobeF" w:cs="ZWAdobeF"/>
          <w:sz w:val="2"/>
          <w:szCs w:val="2"/>
        </w:rPr>
        <w:t>P</w:t>
      </w:r>
      <w:r w:rsidRPr="00A37ECD">
        <w:rPr>
          <w:sz w:val="20"/>
          <w:vertAlign w:val="superscript"/>
        </w:rPr>
        <w:t>2</w:t>
      </w:r>
      <w:r w:rsidR="00EA685E">
        <w:rPr>
          <w:rFonts w:ascii="ZWAdobeF" w:hAnsi="ZWAdobeF" w:cs="ZWAdobeF"/>
          <w:sz w:val="2"/>
          <w:szCs w:val="2"/>
        </w:rPr>
        <w:t>P</w:t>
      </w:r>
      <w:r w:rsidRPr="00A37ECD">
        <w:rPr>
          <w:sz w:val="20"/>
        </w:rPr>
        <w:t xml:space="preserve"> </w:t>
      </w:r>
      <w:r w:rsidR="00943D6B" w:rsidRPr="00A37ECD">
        <w:rPr>
          <w:sz w:val="20"/>
        </w:rPr>
        <w:t xml:space="preserve"> </w:t>
      </w:r>
      <w:r w:rsidRPr="00A37ECD">
        <w:rPr>
          <w:b/>
          <w:bCs/>
          <w:sz w:val="20"/>
        </w:rPr>
        <w:t xml:space="preserve">(R 336.1224, R 336.1225, R 336.1702(a), R 336.1910) </w:t>
      </w:r>
    </w:p>
    <w:p w14:paraId="5A125ED8" w14:textId="77777777" w:rsidR="007C69BE" w:rsidRPr="00A37ECD" w:rsidRDefault="007C69BE" w:rsidP="007C69BE">
      <w:pPr>
        <w:rPr>
          <w:b/>
          <w:sz w:val="20"/>
        </w:rPr>
      </w:pPr>
    </w:p>
    <w:p w14:paraId="0DCD71B8" w14:textId="3A57CEFC" w:rsidR="007C69BE" w:rsidRPr="00A37ECD" w:rsidRDefault="007C69BE" w:rsidP="006D711B">
      <w:pPr>
        <w:pStyle w:val="ListParagraph"/>
        <w:numPr>
          <w:ilvl w:val="0"/>
          <w:numId w:val="300"/>
        </w:numPr>
        <w:ind w:left="360"/>
        <w:contextualSpacing/>
        <w:jc w:val="both"/>
        <w:rPr>
          <w:b/>
          <w:sz w:val="20"/>
        </w:rPr>
      </w:pPr>
      <w:r w:rsidRPr="00A37ECD">
        <w:rPr>
          <w:bCs/>
          <w:sz w:val="20"/>
        </w:rPr>
        <w:t xml:space="preserve">The permittee shall not, during periods when FGTHROX is out of operation or when the vent to FGTHROX is diverted for any safety-related or operational reason, operate EU303-16 unless </w:t>
      </w:r>
      <w:r w:rsidRPr="00A37ECD">
        <w:rPr>
          <w:sz w:val="20"/>
        </w:rPr>
        <w:t>FGSITESCRUBBERS, condenser 1637, or condenser 3420</w:t>
      </w:r>
      <w:r w:rsidRPr="00A37ECD">
        <w:rPr>
          <w:bCs/>
          <w:sz w:val="20"/>
        </w:rPr>
        <w:t xml:space="preserve"> is installed, maintained, and operated in a satisfactory manner acceptable to the AQD District Supervisor, which includes meeting the requirements of SC III.2(a) through (e).</w:t>
      </w:r>
      <w:r w:rsidR="00EA685E">
        <w:rPr>
          <w:rFonts w:ascii="ZWAdobeF" w:hAnsi="ZWAdobeF" w:cs="ZWAdobeF"/>
          <w:bCs/>
          <w:sz w:val="2"/>
          <w:szCs w:val="2"/>
        </w:rPr>
        <w:t>P</w:t>
      </w:r>
      <w:r w:rsidRPr="00A37ECD">
        <w:rPr>
          <w:bCs/>
          <w:sz w:val="20"/>
          <w:vertAlign w:val="superscript"/>
        </w:rPr>
        <w:t>2</w:t>
      </w:r>
      <w:r w:rsidR="00EA685E">
        <w:rPr>
          <w:rFonts w:ascii="ZWAdobeF" w:hAnsi="ZWAdobeF" w:cs="ZWAdobeF"/>
          <w:bCs/>
          <w:sz w:val="2"/>
          <w:szCs w:val="2"/>
        </w:rPr>
        <w:t>P</w:t>
      </w:r>
      <w:r w:rsidRPr="00A37ECD">
        <w:rPr>
          <w:b/>
          <w:sz w:val="20"/>
        </w:rPr>
        <w:t xml:space="preserve">  </w:t>
      </w:r>
      <w:r w:rsidRPr="00A37ECD">
        <w:rPr>
          <w:b/>
          <w:sz w:val="20"/>
        </w:rPr>
        <w:br/>
        <w:t>(R 336.1224, R 336.1225, R 336.1702(a), R 336.1910)</w:t>
      </w:r>
    </w:p>
    <w:p w14:paraId="1D904CE1" w14:textId="77777777" w:rsidR="007C69BE" w:rsidRPr="00A37ECD" w:rsidRDefault="007C69BE" w:rsidP="007C69BE">
      <w:pPr>
        <w:jc w:val="both"/>
        <w:rPr>
          <w:b/>
          <w:sz w:val="20"/>
        </w:rPr>
      </w:pPr>
    </w:p>
    <w:p w14:paraId="43E20D95" w14:textId="54380A1C" w:rsidR="007C69BE" w:rsidRPr="00A37ECD" w:rsidRDefault="007C69BE" w:rsidP="007C69BE">
      <w:pPr>
        <w:ind w:left="360" w:hanging="360"/>
        <w:jc w:val="both"/>
        <w:rPr>
          <w:b/>
          <w:sz w:val="20"/>
        </w:rPr>
      </w:pPr>
      <w:r w:rsidRPr="00A37ECD">
        <w:rPr>
          <w:sz w:val="20"/>
        </w:rPr>
        <w:t>5.</w:t>
      </w:r>
      <w:r w:rsidRPr="00A37ECD">
        <w:rPr>
          <w:sz w:val="20"/>
        </w:rPr>
        <w:tab/>
        <w:t>The permittee shall equip and maintain condenser 1637 with a device to continuously monitor and record the condenser exit gas temperature.  The permittee shall calibrate the exit gas temperature indicator in a satisfactory manner acceptable to the AQD District Supervisor.</w:t>
      </w:r>
      <w:r w:rsidR="00EA685E">
        <w:rPr>
          <w:rFonts w:ascii="ZWAdobeF" w:hAnsi="ZWAdobeF" w:cs="ZWAdobeF"/>
          <w:sz w:val="2"/>
          <w:szCs w:val="2"/>
        </w:rPr>
        <w:t>P</w:t>
      </w:r>
      <w:r w:rsidRPr="00A37ECD">
        <w:rPr>
          <w:sz w:val="20"/>
          <w:vertAlign w:val="superscript"/>
        </w:rPr>
        <w:t>2</w:t>
      </w:r>
      <w:r w:rsidR="00EA685E">
        <w:rPr>
          <w:rFonts w:ascii="ZWAdobeF" w:hAnsi="ZWAdobeF" w:cs="ZWAdobeF"/>
          <w:sz w:val="2"/>
          <w:szCs w:val="2"/>
        </w:rPr>
        <w:t>P</w:t>
      </w:r>
      <w:r w:rsidRPr="00A37ECD">
        <w:rPr>
          <w:sz w:val="20"/>
        </w:rPr>
        <w:t xml:space="preserve">  </w:t>
      </w:r>
      <w:r w:rsidRPr="00A37ECD">
        <w:rPr>
          <w:b/>
          <w:sz w:val="20"/>
        </w:rPr>
        <w:t>(R 336.1224, R 336.1225, R 336.1702(a), R 336.1910</w:t>
      </w:r>
      <w:r w:rsidR="00060686" w:rsidRPr="00A37ECD">
        <w:rPr>
          <w:b/>
          <w:sz w:val="20"/>
        </w:rPr>
        <w:t>, 40 CFR 64.6(c)(1)(i)(ii), 40 CFR 64.6(c)(1)(iii)</w:t>
      </w:r>
      <w:r w:rsidRPr="00A37ECD">
        <w:rPr>
          <w:b/>
          <w:sz w:val="20"/>
        </w:rPr>
        <w:t>)</w:t>
      </w:r>
    </w:p>
    <w:p w14:paraId="522FEFA9" w14:textId="77777777" w:rsidR="007C69BE" w:rsidRPr="00A37ECD" w:rsidRDefault="007C69BE" w:rsidP="007C69BE">
      <w:pPr>
        <w:jc w:val="both"/>
        <w:rPr>
          <w:sz w:val="20"/>
        </w:rPr>
      </w:pPr>
    </w:p>
    <w:p w14:paraId="1409FAC4" w14:textId="6EB8CBA1" w:rsidR="007C69BE" w:rsidRPr="00A37ECD" w:rsidRDefault="007C69BE" w:rsidP="007C69BE">
      <w:pPr>
        <w:ind w:left="360" w:hanging="360"/>
        <w:jc w:val="both"/>
        <w:rPr>
          <w:b/>
          <w:sz w:val="20"/>
        </w:rPr>
      </w:pPr>
      <w:r w:rsidRPr="00A37ECD">
        <w:rPr>
          <w:sz w:val="20"/>
        </w:rPr>
        <w:t>6.</w:t>
      </w:r>
      <w:r w:rsidRPr="00A37ECD">
        <w:rPr>
          <w:sz w:val="20"/>
        </w:rPr>
        <w:tab/>
        <w:t>The permittee shall equip and maintain condenser 3420 with a device to continuously monitor and record the condenser exit coolant temperature.  The permittee shall calibrate the exit gas temperature indicator in a satisfactory manner acceptable to the AQD District Supervisor.</w:t>
      </w:r>
      <w:r w:rsidR="00EA685E">
        <w:rPr>
          <w:rFonts w:ascii="ZWAdobeF" w:hAnsi="ZWAdobeF" w:cs="ZWAdobeF"/>
          <w:sz w:val="2"/>
          <w:szCs w:val="2"/>
        </w:rPr>
        <w:t>P</w:t>
      </w:r>
      <w:r w:rsidRPr="00A37ECD">
        <w:rPr>
          <w:sz w:val="20"/>
          <w:vertAlign w:val="superscript"/>
        </w:rPr>
        <w:t>2</w:t>
      </w:r>
      <w:r w:rsidR="00EA685E">
        <w:rPr>
          <w:rFonts w:ascii="ZWAdobeF" w:hAnsi="ZWAdobeF" w:cs="ZWAdobeF"/>
          <w:sz w:val="2"/>
          <w:szCs w:val="2"/>
        </w:rPr>
        <w:t>P</w:t>
      </w:r>
      <w:r w:rsidRPr="00A37ECD">
        <w:rPr>
          <w:sz w:val="20"/>
        </w:rPr>
        <w:t xml:space="preserve">  </w:t>
      </w:r>
      <w:r w:rsidRPr="00A37ECD">
        <w:rPr>
          <w:b/>
          <w:sz w:val="20"/>
        </w:rPr>
        <w:t>(R 336.1224, R 336.1225, R 336.1702(a), R 336.1910</w:t>
      </w:r>
      <w:r w:rsidR="00060686" w:rsidRPr="00A37ECD">
        <w:rPr>
          <w:b/>
          <w:sz w:val="20"/>
        </w:rPr>
        <w:t>, 40 CFR 64.6(c)(1)(i)(ii), 40 CFR 64.6(c)(1)(iii)</w:t>
      </w:r>
      <w:r w:rsidRPr="00A37ECD">
        <w:rPr>
          <w:b/>
          <w:sz w:val="20"/>
        </w:rPr>
        <w:t>)</w:t>
      </w:r>
    </w:p>
    <w:p w14:paraId="5DE5F8E8" w14:textId="77777777" w:rsidR="007C69BE" w:rsidRPr="00A37ECD" w:rsidRDefault="007C69BE" w:rsidP="007C69BE">
      <w:pPr>
        <w:jc w:val="both"/>
        <w:rPr>
          <w:sz w:val="20"/>
        </w:rPr>
      </w:pPr>
    </w:p>
    <w:p w14:paraId="71EAA30D" w14:textId="77777777" w:rsidR="00C4756D" w:rsidRPr="00A37ECD" w:rsidRDefault="00C4756D" w:rsidP="00C4756D">
      <w:pPr>
        <w:ind w:left="540" w:hanging="540"/>
        <w:jc w:val="both"/>
        <w:rPr>
          <w:b/>
          <w:szCs w:val="22"/>
          <w:u w:val="single"/>
        </w:rPr>
      </w:pPr>
      <w:r w:rsidRPr="00A37ECD">
        <w:rPr>
          <w:b/>
          <w:szCs w:val="22"/>
        </w:rPr>
        <w:lastRenderedPageBreak/>
        <w:t xml:space="preserve">V.  </w:t>
      </w:r>
      <w:r w:rsidRPr="00A37ECD">
        <w:rPr>
          <w:b/>
          <w:szCs w:val="22"/>
          <w:u w:val="single"/>
        </w:rPr>
        <w:t>TESTING/SAMPLING</w:t>
      </w:r>
    </w:p>
    <w:p w14:paraId="517E12FF" w14:textId="6BE8E938" w:rsidR="00C4756D" w:rsidRPr="00A37ECD" w:rsidRDefault="00C4756D" w:rsidP="00C4756D">
      <w:pPr>
        <w:ind w:left="540" w:hanging="540"/>
        <w:jc w:val="both"/>
        <w:rPr>
          <w:b/>
          <w:sz w:val="20"/>
        </w:rPr>
      </w:pPr>
      <w:r w:rsidRPr="00A37ECD">
        <w:rPr>
          <w:sz w:val="20"/>
        </w:rPr>
        <w:t xml:space="preserve">Records shall be maintained on file for a period of five years.  </w:t>
      </w:r>
      <w:r w:rsidR="005D55EE" w:rsidRPr="00A37ECD">
        <w:rPr>
          <w:b/>
          <w:sz w:val="20"/>
        </w:rPr>
        <w:t>(R 336.1213(3)(b)(ii))</w:t>
      </w:r>
    </w:p>
    <w:p w14:paraId="6CABA26A" w14:textId="77777777" w:rsidR="00C4756D" w:rsidRPr="00A37ECD" w:rsidRDefault="00C4756D" w:rsidP="00C4756D">
      <w:pPr>
        <w:ind w:left="360" w:hanging="360"/>
        <w:jc w:val="both"/>
        <w:rPr>
          <w:sz w:val="20"/>
        </w:rPr>
      </w:pPr>
    </w:p>
    <w:p w14:paraId="0F82BE49" w14:textId="77777777" w:rsidR="00C4756D" w:rsidRPr="00A37ECD" w:rsidRDefault="00C4756D" w:rsidP="00C4756D">
      <w:pPr>
        <w:ind w:left="360" w:hanging="360"/>
        <w:jc w:val="both"/>
        <w:rPr>
          <w:sz w:val="20"/>
        </w:rPr>
      </w:pPr>
      <w:r w:rsidRPr="00A37ECD">
        <w:rPr>
          <w:sz w:val="20"/>
        </w:rPr>
        <w:t>NA</w:t>
      </w:r>
    </w:p>
    <w:p w14:paraId="6E5DC579" w14:textId="77777777" w:rsidR="00C4756D" w:rsidRPr="00A37ECD" w:rsidRDefault="00C4756D" w:rsidP="00C4756D">
      <w:pPr>
        <w:ind w:left="360" w:hanging="360"/>
        <w:jc w:val="both"/>
        <w:rPr>
          <w:sz w:val="20"/>
        </w:rPr>
      </w:pPr>
    </w:p>
    <w:p w14:paraId="1E6DAF6A" w14:textId="77777777" w:rsidR="00C4756D" w:rsidRPr="00A37ECD" w:rsidRDefault="00C4756D" w:rsidP="00C4756D">
      <w:pPr>
        <w:ind w:left="540" w:hanging="540"/>
        <w:jc w:val="both"/>
        <w:rPr>
          <w:szCs w:val="22"/>
        </w:rPr>
      </w:pPr>
      <w:r w:rsidRPr="00A37ECD">
        <w:rPr>
          <w:b/>
          <w:szCs w:val="22"/>
        </w:rPr>
        <w:t xml:space="preserve">VI.  </w:t>
      </w:r>
      <w:r w:rsidRPr="00A37ECD">
        <w:rPr>
          <w:b/>
          <w:szCs w:val="22"/>
          <w:u w:val="single"/>
        </w:rPr>
        <w:t>MONITORING/RECORDKEEPING</w:t>
      </w:r>
    </w:p>
    <w:p w14:paraId="70EF441B" w14:textId="61480BF1" w:rsidR="00C4756D" w:rsidRPr="00A37ECD" w:rsidRDefault="00C4756D" w:rsidP="00C4756D">
      <w:pPr>
        <w:ind w:left="540" w:hanging="540"/>
        <w:jc w:val="both"/>
        <w:rPr>
          <w:sz w:val="20"/>
        </w:rPr>
      </w:pPr>
      <w:r w:rsidRPr="00A37ECD">
        <w:rPr>
          <w:sz w:val="20"/>
        </w:rPr>
        <w:t xml:space="preserve">Records shall be maintained on file for a period of five years.  </w:t>
      </w:r>
      <w:r w:rsidR="005D55EE" w:rsidRPr="00A37ECD">
        <w:rPr>
          <w:b/>
          <w:sz w:val="20"/>
        </w:rPr>
        <w:t>(R 336.1213(3)(b)(ii))</w:t>
      </w:r>
    </w:p>
    <w:p w14:paraId="2614AE68" w14:textId="77777777" w:rsidR="00C4756D" w:rsidRPr="00A37ECD" w:rsidRDefault="00C4756D" w:rsidP="00C4756D">
      <w:pPr>
        <w:ind w:left="360" w:hanging="360"/>
        <w:jc w:val="both"/>
        <w:rPr>
          <w:sz w:val="20"/>
        </w:rPr>
      </w:pPr>
    </w:p>
    <w:p w14:paraId="02738328" w14:textId="4904A188" w:rsidR="00C4756D" w:rsidRPr="00A37ECD" w:rsidRDefault="00C4756D" w:rsidP="00C4756D">
      <w:pPr>
        <w:ind w:left="360" w:hanging="360"/>
        <w:jc w:val="both"/>
        <w:rPr>
          <w:sz w:val="20"/>
        </w:rPr>
      </w:pPr>
      <w:r w:rsidRPr="00A37ECD">
        <w:rPr>
          <w:sz w:val="20"/>
        </w:rPr>
        <w:t>1.</w:t>
      </w:r>
      <w:r w:rsidRPr="00A37ECD">
        <w:rPr>
          <w:sz w:val="20"/>
        </w:rPr>
        <w:tab/>
        <w:t>The permittee shall complete all required calculations in a format acceptable to the AQD District Supervisor by the last day of the calendar month, for the previous calendar month, unless otherwise specified in any monitoring/recordkeeping special condition.</w:t>
      </w:r>
      <w:r w:rsidR="00EA685E">
        <w:rPr>
          <w:rFonts w:ascii="ZWAdobeF" w:hAnsi="ZWAdobeF" w:cs="ZWAdobeF"/>
          <w:sz w:val="2"/>
          <w:szCs w:val="2"/>
        </w:rPr>
        <w:t>P</w:t>
      </w:r>
      <w:r w:rsidR="007C0EE8" w:rsidRPr="00A37ECD">
        <w:rPr>
          <w:rFonts w:cs="Arial"/>
          <w:sz w:val="20"/>
          <w:vertAlign w:val="superscript"/>
        </w:rPr>
        <w:t>2</w:t>
      </w:r>
      <w:r w:rsidR="00EA685E">
        <w:rPr>
          <w:rFonts w:ascii="ZWAdobeF" w:hAnsi="ZWAdobeF" w:cs="ZWAdobeF"/>
          <w:sz w:val="2"/>
          <w:szCs w:val="2"/>
        </w:rPr>
        <w:t>P</w:t>
      </w:r>
      <w:r w:rsidR="002C0191" w:rsidRPr="00A37ECD">
        <w:rPr>
          <w:sz w:val="20"/>
        </w:rPr>
        <w:t xml:space="preserve"> </w:t>
      </w:r>
      <w:r w:rsidRPr="00A37ECD">
        <w:rPr>
          <w:b/>
          <w:sz w:val="20"/>
        </w:rPr>
        <w:t xml:space="preserve"> (</w:t>
      </w:r>
      <w:r w:rsidR="00060686" w:rsidRPr="00A37ECD">
        <w:rPr>
          <w:b/>
          <w:spacing w:val="-2"/>
          <w:sz w:val="20"/>
        </w:rPr>
        <w:t xml:space="preserve">R 336.1224, </w:t>
      </w:r>
      <w:r w:rsidRPr="00A37ECD">
        <w:rPr>
          <w:b/>
          <w:sz w:val="20"/>
        </w:rPr>
        <w:t>R 336.1225, R 336.1702(a))</w:t>
      </w:r>
    </w:p>
    <w:p w14:paraId="7DCC144F" w14:textId="77777777" w:rsidR="00060686" w:rsidRPr="00A37ECD" w:rsidRDefault="00060686" w:rsidP="00060686">
      <w:pPr>
        <w:ind w:left="360" w:hanging="360"/>
        <w:jc w:val="both"/>
        <w:rPr>
          <w:sz w:val="20"/>
        </w:rPr>
      </w:pPr>
    </w:p>
    <w:p w14:paraId="19341117" w14:textId="44E2A99E" w:rsidR="00060686" w:rsidRPr="00A37ECD" w:rsidRDefault="00060686" w:rsidP="006D711B">
      <w:pPr>
        <w:pStyle w:val="ListParagraph"/>
        <w:numPr>
          <w:ilvl w:val="0"/>
          <w:numId w:val="302"/>
        </w:numPr>
        <w:contextualSpacing/>
        <w:jc w:val="both"/>
        <w:rPr>
          <w:b/>
          <w:sz w:val="20"/>
        </w:rPr>
      </w:pPr>
      <w:bookmarkStart w:id="172" w:name="_Hlk115171007"/>
      <w:r w:rsidRPr="00A37ECD">
        <w:rPr>
          <w:sz w:val="20"/>
        </w:rPr>
        <w:t>The permittee shall monitor and record, in a satisfactory manner, the exit gas temperature for condenser 1637 on a continuous basis.  For the purpose of this condition, "on a continuous basis" is defined as an instantaneous data point recorded at least once every 15 minutes.  The permittee may record block average values for 15 minute or shorter periods calculated from all measured data values during each period.  The permittee shall keep all records on file at the facility and make them available to the Department upon request.</w:t>
      </w:r>
      <w:r w:rsidR="00EA685E">
        <w:rPr>
          <w:rFonts w:ascii="ZWAdobeF" w:hAnsi="ZWAdobeF" w:cs="ZWAdobeF"/>
          <w:sz w:val="2"/>
          <w:szCs w:val="2"/>
        </w:rPr>
        <w:t>P</w:t>
      </w:r>
      <w:r w:rsidR="00FA01BC" w:rsidRPr="00A37ECD">
        <w:rPr>
          <w:bCs/>
          <w:sz w:val="20"/>
          <w:vertAlign w:val="superscript"/>
        </w:rPr>
        <w:t>2</w:t>
      </w:r>
      <w:r w:rsidRPr="00A37ECD">
        <w:rPr>
          <w:sz w:val="20"/>
          <w:vertAlign w:val="superscript"/>
        </w:rPr>
        <w:t xml:space="preserve"> </w:t>
      </w:r>
      <w:r w:rsidR="00EA685E">
        <w:rPr>
          <w:rFonts w:ascii="ZWAdobeF" w:hAnsi="ZWAdobeF" w:cs="ZWAdobeF"/>
          <w:sz w:val="2"/>
          <w:szCs w:val="2"/>
        </w:rPr>
        <w:t>P</w:t>
      </w:r>
      <w:r w:rsidRPr="00A37ECD">
        <w:rPr>
          <w:sz w:val="20"/>
        </w:rPr>
        <w:t xml:space="preserve"> </w:t>
      </w:r>
      <w:r w:rsidRPr="00A37ECD">
        <w:rPr>
          <w:b/>
          <w:sz w:val="20"/>
        </w:rPr>
        <w:t xml:space="preserve">(R 336.1224, R 336.1225, R 336.1702(a), R 336.1910, 40 CFR 64.6(c)(1)) </w:t>
      </w:r>
    </w:p>
    <w:p w14:paraId="7D805287" w14:textId="77777777" w:rsidR="00060686" w:rsidRPr="00A37ECD" w:rsidRDefault="00060686" w:rsidP="00060686">
      <w:pPr>
        <w:pStyle w:val="ListParagraph"/>
        <w:ind w:left="360"/>
        <w:jc w:val="both"/>
        <w:rPr>
          <w:b/>
          <w:sz w:val="20"/>
        </w:rPr>
      </w:pPr>
    </w:p>
    <w:bookmarkEnd w:id="172"/>
    <w:p w14:paraId="3EEB0792" w14:textId="66A51764" w:rsidR="00060686" w:rsidRPr="00A37ECD" w:rsidRDefault="00060686" w:rsidP="006D711B">
      <w:pPr>
        <w:pStyle w:val="ListParagraph"/>
        <w:numPr>
          <w:ilvl w:val="0"/>
          <w:numId w:val="302"/>
        </w:numPr>
        <w:contextualSpacing/>
        <w:jc w:val="both"/>
        <w:rPr>
          <w:b/>
          <w:sz w:val="20"/>
        </w:rPr>
      </w:pPr>
      <w:r w:rsidRPr="00A37ECD">
        <w:rPr>
          <w:sz w:val="20"/>
        </w:rPr>
        <w:t>The permittee shall monitor and record, in a satisfactory manner, the exit coolant temperature for condenser 3420 on a continuous basis.  For the purpose of this condition, "on a continuous basis" is defined as an instantaneous data point recorded at least once every 15 minutes.  The permittee may record block average values for 15 minute or shorter periods calculated from all measured data values during each period.  The permittee shall keep all records on file at the facility and make them available to the Department upon request.</w:t>
      </w:r>
      <w:r w:rsidR="00EA685E">
        <w:rPr>
          <w:rFonts w:ascii="ZWAdobeF" w:hAnsi="ZWAdobeF" w:cs="ZWAdobeF"/>
          <w:sz w:val="2"/>
          <w:szCs w:val="2"/>
        </w:rPr>
        <w:t>P</w:t>
      </w:r>
      <w:r w:rsidR="00FA01BC" w:rsidRPr="00A37ECD">
        <w:rPr>
          <w:bCs/>
          <w:sz w:val="20"/>
          <w:vertAlign w:val="superscript"/>
        </w:rPr>
        <w:t>2</w:t>
      </w:r>
      <w:r w:rsidRPr="00A37ECD">
        <w:rPr>
          <w:sz w:val="20"/>
          <w:vertAlign w:val="superscript"/>
        </w:rPr>
        <w:t xml:space="preserve"> </w:t>
      </w:r>
      <w:r w:rsidR="00EA685E">
        <w:rPr>
          <w:rFonts w:ascii="ZWAdobeF" w:hAnsi="ZWAdobeF" w:cs="ZWAdobeF"/>
          <w:sz w:val="2"/>
          <w:szCs w:val="2"/>
        </w:rPr>
        <w:t>P</w:t>
      </w:r>
      <w:r w:rsidRPr="00A37ECD">
        <w:rPr>
          <w:sz w:val="20"/>
        </w:rPr>
        <w:t xml:space="preserve"> </w:t>
      </w:r>
      <w:r w:rsidRPr="00A37ECD">
        <w:rPr>
          <w:b/>
          <w:sz w:val="20"/>
        </w:rPr>
        <w:t xml:space="preserve">(R 336.1224, R 336.1225, R 336.1702(a), R 336.1910, 40 CFR 64.6(c)(1)) </w:t>
      </w:r>
    </w:p>
    <w:p w14:paraId="598E2FB3" w14:textId="77777777" w:rsidR="00060686" w:rsidRPr="00A37ECD" w:rsidRDefault="00060686" w:rsidP="00060686">
      <w:pPr>
        <w:ind w:left="360" w:hanging="360"/>
        <w:jc w:val="both"/>
        <w:rPr>
          <w:sz w:val="20"/>
        </w:rPr>
      </w:pPr>
    </w:p>
    <w:p w14:paraId="3EC8C0B1" w14:textId="3C0C0813" w:rsidR="00060686" w:rsidRPr="00A37ECD" w:rsidRDefault="00060686" w:rsidP="00060686">
      <w:pPr>
        <w:ind w:left="360" w:hanging="360"/>
        <w:jc w:val="both"/>
        <w:rPr>
          <w:sz w:val="20"/>
        </w:rPr>
      </w:pPr>
      <w:r w:rsidRPr="00A37ECD">
        <w:rPr>
          <w:sz w:val="20"/>
        </w:rPr>
        <w:t>4.</w:t>
      </w:r>
      <w:r w:rsidRPr="00A37ECD">
        <w:rPr>
          <w:sz w:val="20"/>
        </w:rPr>
        <w:tab/>
        <w:t>The permittee shall calculate the VOC emission rate from EU303-16 monthly, including the emission rate from the operational scenario as described in SC IV.4, for the preceding 12-month rolling time period, using a method acceptable to the AQD District Supervisor.  The permittee shall keep all records on file at the facility and make them available to the Department upon request.</w:t>
      </w:r>
      <w:r w:rsidR="00EA685E">
        <w:rPr>
          <w:rFonts w:ascii="ZWAdobeF" w:hAnsi="ZWAdobeF" w:cs="ZWAdobeF"/>
          <w:sz w:val="2"/>
          <w:szCs w:val="2"/>
        </w:rPr>
        <w:t>P</w:t>
      </w:r>
      <w:r w:rsidR="00FA01BC" w:rsidRPr="00A37ECD">
        <w:rPr>
          <w:bCs/>
          <w:sz w:val="20"/>
          <w:vertAlign w:val="superscript"/>
        </w:rPr>
        <w:t>2</w:t>
      </w:r>
      <w:r w:rsidR="00EA685E">
        <w:rPr>
          <w:rFonts w:ascii="ZWAdobeF" w:hAnsi="ZWAdobeF" w:cs="ZWAdobeF"/>
          <w:bCs/>
          <w:sz w:val="2"/>
          <w:szCs w:val="2"/>
        </w:rPr>
        <w:t>P</w:t>
      </w:r>
      <w:r w:rsidRPr="00A37ECD">
        <w:rPr>
          <w:sz w:val="20"/>
        </w:rPr>
        <w:t xml:space="preserve"> </w:t>
      </w:r>
      <w:r w:rsidRPr="00A37ECD">
        <w:rPr>
          <w:b/>
          <w:sz w:val="20"/>
        </w:rPr>
        <w:t xml:space="preserve"> (R 336.1702(a))</w:t>
      </w:r>
      <w:r w:rsidR="00FA01BC" w:rsidRPr="00A37ECD">
        <w:rPr>
          <w:b/>
          <w:sz w:val="20"/>
        </w:rPr>
        <w:t xml:space="preserve">  </w:t>
      </w:r>
    </w:p>
    <w:p w14:paraId="27C9E06C" w14:textId="77777777" w:rsidR="009B1CB9" w:rsidRPr="00A37ECD" w:rsidRDefault="009B1CB9" w:rsidP="00C4756D">
      <w:pPr>
        <w:ind w:left="360" w:hanging="360"/>
        <w:jc w:val="both"/>
        <w:rPr>
          <w:sz w:val="20"/>
        </w:rPr>
      </w:pPr>
    </w:p>
    <w:p w14:paraId="29AA70BE" w14:textId="341BC10D" w:rsidR="00921AC6" w:rsidRPr="00A37ECD" w:rsidRDefault="00921AC6" w:rsidP="00C4756D">
      <w:pPr>
        <w:ind w:left="360" w:hanging="360"/>
        <w:jc w:val="both"/>
        <w:rPr>
          <w:b/>
          <w:sz w:val="20"/>
        </w:rPr>
      </w:pPr>
      <w:r w:rsidRPr="00A37ECD">
        <w:rPr>
          <w:sz w:val="20"/>
        </w:rPr>
        <w:t>5.</w:t>
      </w:r>
      <w:r w:rsidRPr="00A37ECD">
        <w:rPr>
          <w:sz w:val="20"/>
        </w:rPr>
        <w:tab/>
      </w:r>
      <w:r w:rsidR="008D15B8" w:rsidRPr="00A37ECD">
        <w:rPr>
          <w:sz w:val="20"/>
        </w:rPr>
        <w:t>For condensers DV3420 and DV</w:t>
      </w:r>
      <w:r w:rsidR="009044EB" w:rsidRPr="00A37ECD">
        <w:rPr>
          <w:sz w:val="20"/>
        </w:rPr>
        <w:t>1637</w:t>
      </w:r>
      <w:r w:rsidR="008D15B8" w:rsidRPr="00A37ECD">
        <w:rPr>
          <w:sz w:val="20"/>
        </w:rPr>
        <w:t xml:space="preserve">, upon detecting an excursion or exceedance, the owner or operator shall restore operation of the pollutant-specific emissions unit (including the control device and associated capture system) to its normal or usual manner of operation as expeditiously as practicable in accordance with good air pollution practices for minimizing emissions. </w:t>
      </w:r>
      <w:r w:rsidR="00A850C3" w:rsidRPr="00A37ECD">
        <w:rPr>
          <w:sz w:val="20"/>
        </w:rPr>
        <w:t xml:space="preserve"> </w:t>
      </w:r>
      <w:r w:rsidR="008D15B8" w:rsidRPr="00A37ECD">
        <w:rPr>
          <w:sz w:val="20"/>
        </w:rPr>
        <w:t>The response shall include minimizing the period of any startup, shutdown, or malfunction and taking any necessary corrective actions to restore normal operation and prevent the likely recurrence of the cause of an excursion or exceedance (other than those caused by excused startup or shutdown conditions).</w:t>
      </w:r>
      <w:r w:rsidR="00A850C3" w:rsidRPr="00A37ECD">
        <w:rPr>
          <w:sz w:val="20"/>
        </w:rPr>
        <w:t xml:space="preserve"> </w:t>
      </w:r>
      <w:r w:rsidR="008D15B8" w:rsidRPr="00A37ECD">
        <w:rPr>
          <w:sz w:val="20"/>
        </w:rPr>
        <w:t xml:space="preserve"> </w:t>
      </w:r>
      <w:r w:rsidR="008D15B8" w:rsidRPr="00A37ECD">
        <w:rPr>
          <w:b/>
          <w:sz w:val="20"/>
        </w:rPr>
        <w:t>(40 CFR 64.7(d))</w:t>
      </w:r>
    </w:p>
    <w:p w14:paraId="3CC2BD2F" w14:textId="617BFE32" w:rsidR="008D15B8" w:rsidRPr="00A37ECD" w:rsidRDefault="008D15B8" w:rsidP="00C4756D">
      <w:pPr>
        <w:ind w:left="360" w:hanging="360"/>
        <w:jc w:val="both"/>
        <w:rPr>
          <w:b/>
          <w:sz w:val="20"/>
        </w:rPr>
      </w:pPr>
    </w:p>
    <w:p w14:paraId="6CD3AE7C" w14:textId="18F4C09F" w:rsidR="008D15B8" w:rsidRPr="00A37ECD" w:rsidRDefault="008D15B8" w:rsidP="00C4756D">
      <w:pPr>
        <w:ind w:left="360" w:hanging="360"/>
        <w:jc w:val="both"/>
        <w:rPr>
          <w:b/>
          <w:sz w:val="20"/>
        </w:rPr>
      </w:pPr>
      <w:r w:rsidRPr="00A37ECD">
        <w:rPr>
          <w:sz w:val="20"/>
        </w:rPr>
        <w:t>6.</w:t>
      </w:r>
      <w:r w:rsidRPr="00A37ECD">
        <w:rPr>
          <w:sz w:val="20"/>
        </w:rPr>
        <w:tab/>
        <w:t>For</w:t>
      </w:r>
      <w:r w:rsidR="009044EB" w:rsidRPr="00A37ECD">
        <w:rPr>
          <w:sz w:val="20"/>
        </w:rPr>
        <w:t xml:space="preserve"> condensers DV3420 and DV1637</w:t>
      </w:r>
      <w:r w:rsidRPr="00A37ECD">
        <w:rPr>
          <w:sz w:val="20"/>
        </w:rPr>
        <w:t>, except for, as applicable, monitoring malfunctions, associated repairs, and required quality assurance or control activities (including, as applicable, calibration checks and required zero and span adjustments), the owner or operator shall conduct all monitoring in continuous operation (or shall collect data at all required intervals) at all times that the pollutant</w:t>
      </w:r>
      <w:r w:rsidR="006E6427" w:rsidRPr="00A37ECD">
        <w:rPr>
          <w:sz w:val="20"/>
        </w:rPr>
        <w:t>-</w:t>
      </w:r>
      <w:r w:rsidRPr="00A37ECD">
        <w:rPr>
          <w:sz w:val="20"/>
        </w:rPr>
        <w:t xml:space="preserve">specific emissions unit is operating. </w:t>
      </w:r>
      <w:r w:rsidR="00A850C3" w:rsidRPr="00A37ECD">
        <w:rPr>
          <w:sz w:val="20"/>
        </w:rPr>
        <w:t xml:space="preserve"> </w:t>
      </w:r>
      <w:r w:rsidRPr="00A37ECD">
        <w:rPr>
          <w:sz w:val="20"/>
        </w:rPr>
        <w:t xml:space="preserve">Data recorded during monitoring malfunctions, associated repairs, and required quality assurance or control activities shall not be used for 40 CFR Part 64 compliance, including data averages and calculations or fulfilling a minimum data availability requirement, if applicable. </w:t>
      </w:r>
      <w:r w:rsidR="00A850C3" w:rsidRPr="00A37ECD">
        <w:rPr>
          <w:sz w:val="20"/>
        </w:rPr>
        <w:t xml:space="preserve"> </w:t>
      </w:r>
      <w:r w:rsidRPr="00A37ECD">
        <w:rPr>
          <w:sz w:val="20"/>
        </w:rPr>
        <w:t>The owner or operator shall use all the data collected during all other periods in assessing the operation of the control device and associated control system.</w:t>
      </w:r>
      <w:r w:rsidR="00A850C3" w:rsidRPr="00A37ECD">
        <w:rPr>
          <w:sz w:val="20"/>
        </w:rPr>
        <w:t xml:space="preserve"> </w:t>
      </w:r>
      <w:r w:rsidRPr="00A37ECD">
        <w:rPr>
          <w:sz w:val="20"/>
        </w:rPr>
        <w:t xml:space="preserve"> A monitoring malfunction is any sudden, infrequent, not reasonably preventable failure of the monitoring to provide valid data. </w:t>
      </w:r>
      <w:r w:rsidR="00336401" w:rsidRPr="00A37ECD">
        <w:rPr>
          <w:sz w:val="20"/>
        </w:rPr>
        <w:t xml:space="preserve"> </w:t>
      </w:r>
      <w:r w:rsidRPr="00A37ECD">
        <w:rPr>
          <w:sz w:val="20"/>
        </w:rPr>
        <w:t>Monitoring failures that are caused by poor maintenance or careless operation are not malfunctions.</w:t>
      </w:r>
      <w:r w:rsidRPr="00A37ECD">
        <w:rPr>
          <w:b/>
          <w:sz w:val="20"/>
        </w:rPr>
        <w:t xml:space="preserve"> </w:t>
      </w:r>
      <w:r w:rsidR="00336401" w:rsidRPr="00A37ECD">
        <w:rPr>
          <w:b/>
          <w:sz w:val="20"/>
        </w:rPr>
        <w:t xml:space="preserve"> </w:t>
      </w:r>
      <w:r w:rsidRPr="00A37ECD">
        <w:rPr>
          <w:b/>
          <w:sz w:val="20"/>
        </w:rPr>
        <w:t>(40 CFR 64.6(c)(3), 40 CFR 64.7(c))</w:t>
      </w:r>
    </w:p>
    <w:p w14:paraId="2464FBD8" w14:textId="7732A5CE" w:rsidR="008D15B8" w:rsidRPr="00A37ECD" w:rsidRDefault="008D15B8" w:rsidP="00C4756D">
      <w:pPr>
        <w:ind w:left="360" w:hanging="360"/>
        <w:jc w:val="both"/>
        <w:rPr>
          <w:b/>
          <w:sz w:val="20"/>
        </w:rPr>
      </w:pPr>
    </w:p>
    <w:p w14:paraId="6D0FCB04" w14:textId="3B14E2A2" w:rsidR="008D15B8" w:rsidRPr="00A37ECD" w:rsidRDefault="008D15B8" w:rsidP="00C4756D">
      <w:pPr>
        <w:ind w:left="360" w:hanging="360"/>
        <w:jc w:val="both"/>
        <w:rPr>
          <w:b/>
          <w:sz w:val="20"/>
        </w:rPr>
      </w:pPr>
      <w:r w:rsidRPr="00A37ECD">
        <w:rPr>
          <w:sz w:val="20"/>
        </w:rPr>
        <w:t>7.</w:t>
      </w:r>
      <w:r w:rsidRPr="00A37ECD">
        <w:rPr>
          <w:sz w:val="20"/>
        </w:rPr>
        <w:tab/>
        <w:t>For</w:t>
      </w:r>
      <w:r w:rsidR="009044EB" w:rsidRPr="00A37ECD">
        <w:rPr>
          <w:sz w:val="20"/>
        </w:rPr>
        <w:t xml:space="preserve"> condensers DV3420 and DV1637</w:t>
      </w:r>
      <w:r w:rsidRPr="00A37ECD">
        <w:rPr>
          <w:sz w:val="20"/>
        </w:rPr>
        <w:t xml:space="preserve">, the permittee shall maintain records of monitoring data, monitor performance data, corrective actions taken, any written quality improvement plan if required by the Administrator pursuant to </w:t>
      </w:r>
      <w:r w:rsidR="00616304" w:rsidRPr="00A37ECD">
        <w:rPr>
          <w:sz w:val="20"/>
        </w:rPr>
        <w:t xml:space="preserve">40 CFR </w:t>
      </w:r>
      <w:r w:rsidRPr="00A37ECD">
        <w:rPr>
          <w:sz w:val="20"/>
        </w:rPr>
        <w:t>64.8 and any activities undertaken to implement a quality improvement plan, and other information such as data used to document the adequacy of monitoring, or records of monitoring maintenance or corrective actions.</w:t>
      </w:r>
      <w:r w:rsidR="00A850C3" w:rsidRPr="00A37ECD">
        <w:rPr>
          <w:sz w:val="20"/>
        </w:rPr>
        <w:t xml:space="preserve"> </w:t>
      </w:r>
      <w:r w:rsidRPr="00A37ECD">
        <w:rPr>
          <w:b/>
          <w:sz w:val="20"/>
        </w:rPr>
        <w:t xml:space="preserve"> (40 CFR 64.9(b)(1))</w:t>
      </w:r>
    </w:p>
    <w:p w14:paraId="00980D44" w14:textId="67C45820" w:rsidR="00021DE2" w:rsidRPr="00A37ECD" w:rsidRDefault="00021DE2" w:rsidP="00C4756D">
      <w:pPr>
        <w:ind w:left="360" w:hanging="360"/>
        <w:jc w:val="both"/>
        <w:rPr>
          <w:b/>
          <w:sz w:val="20"/>
        </w:rPr>
      </w:pPr>
    </w:p>
    <w:p w14:paraId="08EE7640" w14:textId="52B4CA1F" w:rsidR="00021DE2" w:rsidRPr="00A37ECD" w:rsidRDefault="00021DE2" w:rsidP="006D711B">
      <w:pPr>
        <w:pStyle w:val="ListParagraph"/>
        <w:numPr>
          <w:ilvl w:val="0"/>
          <w:numId w:val="101"/>
        </w:numPr>
        <w:jc w:val="both"/>
        <w:rPr>
          <w:b/>
          <w:sz w:val="20"/>
        </w:rPr>
      </w:pPr>
      <w:r w:rsidRPr="00A37ECD">
        <w:rPr>
          <w:rFonts w:cs="Arial"/>
          <w:bCs/>
          <w:sz w:val="20"/>
        </w:rPr>
        <w:lastRenderedPageBreak/>
        <w:t xml:space="preserve">The permittee shall properly maintain the monitoring system including keeping necessary parts for routine repair of the monitoring equipment.  </w:t>
      </w:r>
      <w:r w:rsidRPr="00A37ECD">
        <w:rPr>
          <w:rFonts w:cs="Arial"/>
          <w:b/>
          <w:bCs/>
          <w:sz w:val="20"/>
        </w:rPr>
        <w:t>(40 CFR 64.7(b))</w:t>
      </w:r>
    </w:p>
    <w:p w14:paraId="76C7CDE7" w14:textId="77777777" w:rsidR="00921AC6" w:rsidRPr="00A37ECD" w:rsidRDefault="00921AC6" w:rsidP="00021DE2">
      <w:pPr>
        <w:jc w:val="both"/>
        <w:rPr>
          <w:sz w:val="20"/>
        </w:rPr>
      </w:pPr>
    </w:p>
    <w:p w14:paraId="71F0A00A" w14:textId="77777777" w:rsidR="00C4756D" w:rsidRPr="00A37ECD" w:rsidRDefault="00C4756D" w:rsidP="00C4756D">
      <w:pPr>
        <w:ind w:left="540" w:hanging="540"/>
        <w:jc w:val="both"/>
        <w:rPr>
          <w:b/>
          <w:szCs w:val="22"/>
          <w:u w:val="single"/>
        </w:rPr>
      </w:pPr>
      <w:r w:rsidRPr="00A37ECD">
        <w:rPr>
          <w:b/>
          <w:szCs w:val="22"/>
        </w:rPr>
        <w:t xml:space="preserve">VII.  </w:t>
      </w:r>
      <w:r w:rsidRPr="00A37ECD">
        <w:rPr>
          <w:b/>
          <w:szCs w:val="22"/>
          <w:u w:val="single"/>
        </w:rPr>
        <w:t>REPORTING</w:t>
      </w:r>
    </w:p>
    <w:p w14:paraId="373896B2" w14:textId="3E732772" w:rsidR="00C4756D" w:rsidRPr="00A37ECD" w:rsidRDefault="00C4756D" w:rsidP="00C4756D">
      <w:pPr>
        <w:ind w:left="540" w:hanging="540"/>
        <w:jc w:val="both"/>
        <w:rPr>
          <w:sz w:val="20"/>
        </w:rPr>
      </w:pPr>
    </w:p>
    <w:p w14:paraId="532FCFA4" w14:textId="77777777" w:rsidR="00921AC6" w:rsidRPr="00A37ECD" w:rsidRDefault="00921AC6" w:rsidP="00921AC6">
      <w:pPr>
        <w:ind w:left="360" w:hanging="360"/>
        <w:jc w:val="both"/>
        <w:rPr>
          <w:sz w:val="20"/>
        </w:rPr>
      </w:pPr>
      <w:r w:rsidRPr="00A37ECD">
        <w:rPr>
          <w:sz w:val="20"/>
        </w:rPr>
        <w:t>1.</w:t>
      </w:r>
      <w:r w:rsidRPr="00A37ECD">
        <w:rPr>
          <w:sz w:val="20"/>
        </w:rPr>
        <w:tab/>
        <w:t xml:space="preserve">Prompt reporting of deviations pursuant to General Conditions 21 and 22 of Part A.  </w:t>
      </w:r>
      <w:r w:rsidRPr="00A37ECD">
        <w:rPr>
          <w:b/>
          <w:sz w:val="20"/>
        </w:rPr>
        <w:t>(R 336.1213(3)(c)(ii))</w:t>
      </w:r>
    </w:p>
    <w:p w14:paraId="6C3DA1EA" w14:textId="77777777" w:rsidR="00921AC6" w:rsidRPr="00A37ECD" w:rsidRDefault="00921AC6" w:rsidP="00921AC6">
      <w:pPr>
        <w:ind w:left="360" w:hanging="360"/>
        <w:jc w:val="both"/>
        <w:rPr>
          <w:sz w:val="20"/>
        </w:rPr>
      </w:pPr>
    </w:p>
    <w:p w14:paraId="137977F6" w14:textId="77777777" w:rsidR="00921AC6" w:rsidRPr="00A37ECD" w:rsidRDefault="00921AC6" w:rsidP="00921AC6">
      <w:pPr>
        <w:ind w:left="360" w:hanging="360"/>
        <w:jc w:val="both"/>
        <w:rPr>
          <w:sz w:val="20"/>
        </w:rPr>
      </w:pPr>
      <w:r w:rsidRPr="00A37ECD">
        <w:rPr>
          <w:sz w:val="20"/>
        </w:rPr>
        <w:t>2.</w:t>
      </w:r>
      <w:r w:rsidRPr="00A37ECD">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A37ECD">
        <w:rPr>
          <w:b/>
          <w:sz w:val="20"/>
        </w:rPr>
        <w:t>(R 336.1213(3)(c)(i))</w:t>
      </w:r>
    </w:p>
    <w:p w14:paraId="35FBC5D9" w14:textId="77777777" w:rsidR="00921AC6" w:rsidRPr="00A37ECD" w:rsidRDefault="00921AC6" w:rsidP="00921AC6">
      <w:pPr>
        <w:ind w:left="360" w:hanging="360"/>
        <w:jc w:val="both"/>
        <w:rPr>
          <w:sz w:val="20"/>
        </w:rPr>
      </w:pPr>
    </w:p>
    <w:p w14:paraId="16E1F97D" w14:textId="77777777" w:rsidR="00921AC6" w:rsidRPr="00A37ECD" w:rsidRDefault="00921AC6" w:rsidP="00921AC6">
      <w:pPr>
        <w:ind w:left="360" w:hanging="360"/>
        <w:jc w:val="both"/>
        <w:rPr>
          <w:sz w:val="20"/>
        </w:rPr>
      </w:pPr>
      <w:r w:rsidRPr="00A37ECD">
        <w:rPr>
          <w:sz w:val="20"/>
        </w:rPr>
        <w:t>3.</w:t>
      </w:r>
      <w:r w:rsidRPr="00A37ECD">
        <w:rPr>
          <w:sz w:val="20"/>
        </w:rPr>
        <w:tab/>
        <w:t xml:space="preserve">Annual certification of compliance pursuant to General Conditions 19 and 20 of Part A.  The report shall be postmarked or received by the appropriate AQD District Office by March 15 for the previous calendar year.  </w:t>
      </w:r>
      <w:r w:rsidRPr="00A37ECD">
        <w:rPr>
          <w:b/>
          <w:sz w:val="20"/>
        </w:rPr>
        <w:t>(R 336.1213(4)(c))</w:t>
      </w:r>
    </w:p>
    <w:p w14:paraId="762CFA36" w14:textId="77777777" w:rsidR="00921AC6" w:rsidRPr="00A37ECD" w:rsidRDefault="00921AC6" w:rsidP="00921AC6">
      <w:pPr>
        <w:ind w:right="72"/>
        <w:jc w:val="both"/>
        <w:rPr>
          <w:rFonts w:cs="Arial"/>
          <w:sz w:val="20"/>
        </w:rPr>
      </w:pPr>
    </w:p>
    <w:p w14:paraId="3687E699" w14:textId="77777777" w:rsidR="00921AC6" w:rsidRPr="00A37ECD" w:rsidRDefault="00921AC6" w:rsidP="00921AC6">
      <w:pPr>
        <w:ind w:left="360" w:hanging="360"/>
        <w:jc w:val="both"/>
        <w:rPr>
          <w:sz w:val="20"/>
        </w:rPr>
      </w:pPr>
      <w:r w:rsidRPr="00A37ECD">
        <w:rPr>
          <w:sz w:val="20"/>
        </w:rPr>
        <w:t>4.</w:t>
      </w:r>
      <w:r w:rsidRPr="00A37ECD">
        <w:rPr>
          <w:sz w:val="20"/>
        </w:rPr>
        <w:tab/>
        <w:t xml:space="preserve">Each semiannual report of monitoring deviations shall include summary information on the number, duration and cause of excursions and/or exceedances and the corrective actions taken.  If there were no exceedances in the reporting period, then this report shall include a statement that there were no excursions and/or exceedances.  </w:t>
      </w:r>
      <w:r w:rsidRPr="00A37ECD">
        <w:rPr>
          <w:b/>
          <w:sz w:val="20"/>
        </w:rPr>
        <w:t>(40 CFR 64.9(a)(2)(i))</w:t>
      </w:r>
    </w:p>
    <w:p w14:paraId="16A65486" w14:textId="77777777" w:rsidR="00921AC6" w:rsidRPr="00A37ECD" w:rsidRDefault="00921AC6" w:rsidP="00921AC6">
      <w:pPr>
        <w:ind w:right="72"/>
        <w:jc w:val="both"/>
        <w:rPr>
          <w:rFonts w:cs="Arial"/>
          <w:sz w:val="20"/>
        </w:rPr>
      </w:pPr>
    </w:p>
    <w:p w14:paraId="06056376" w14:textId="648095C6" w:rsidR="00921AC6" w:rsidRPr="00A37ECD" w:rsidRDefault="00921AC6" w:rsidP="00921AC6">
      <w:pPr>
        <w:ind w:left="360" w:hanging="360"/>
        <w:jc w:val="both"/>
        <w:rPr>
          <w:b/>
          <w:sz w:val="20"/>
        </w:rPr>
      </w:pPr>
      <w:r w:rsidRPr="00A37ECD">
        <w:rPr>
          <w:sz w:val="20"/>
        </w:rPr>
        <w:t>5.</w:t>
      </w:r>
      <w:r w:rsidRPr="00A37ECD">
        <w:rPr>
          <w:sz w:val="20"/>
        </w:rPr>
        <w:tab/>
        <w:t xml:space="preserve">Each semiannual report of monitoring deviations shall include summary information on monitor downtime.  If there were no periods of monitor downtime in the reporting period, then this report shall include a statement that there were no periods of monitor downtime.  </w:t>
      </w:r>
      <w:r w:rsidRPr="00A37ECD">
        <w:rPr>
          <w:b/>
          <w:sz w:val="20"/>
        </w:rPr>
        <w:t>(40 CFR 64.9(a)(2)(ii))</w:t>
      </w:r>
    </w:p>
    <w:p w14:paraId="565C8D41" w14:textId="77777777" w:rsidR="00BE1732" w:rsidRPr="00A37ECD" w:rsidRDefault="00BE1732" w:rsidP="00921AC6">
      <w:pPr>
        <w:ind w:left="360" w:hanging="360"/>
        <w:jc w:val="both"/>
        <w:rPr>
          <w:sz w:val="20"/>
        </w:rPr>
      </w:pPr>
    </w:p>
    <w:p w14:paraId="1529C3DC" w14:textId="4907860B" w:rsidR="00BE1732" w:rsidRPr="00A37ECD" w:rsidRDefault="00BE1732" w:rsidP="00921AC6">
      <w:pPr>
        <w:ind w:left="360" w:hanging="360"/>
        <w:jc w:val="both"/>
        <w:rPr>
          <w:sz w:val="20"/>
        </w:rPr>
      </w:pPr>
      <w:r w:rsidRPr="00A37ECD">
        <w:rPr>
          <w:sz w:val="20"/>
        </w:rPr>
        <w:t>6.</w:t>
      </w:r>
      <w:r w:rsidRPr="00A37ECD">
        <w:rPr>
          <w:sz w:val="20"/>
        </w:rPr>
        <w:tab/>
        <w:t xml:space="preserve">Each semiannual report of monitoring and deviations shall include a description of the actions taken to implement a QIP during the reporting period (if appropriate). </w:t>
      </w:r>
      <w:r w:rsidR="00336401" w:rsidRPr="00A37ECD">
        <w:rPr>
          <w:sz w:val="20"/>
        </w:rPr>
        <w:t xml:space="preserve"> </w:t>
      </w:r>
      <w:r w:rsidRPr="00A37ECD">
        <w:rPr>
          <w:sz w:val="20"/>
        </w:rPr>
        <w:t xml:space="preserve">If a QIP has been completed the report shall include documentation that the plan has been implemented and if it has reduced the likelihood of excursions or exceedances. </w:t>
      </w:r>
      <w:r w:rsidR="00A850C3" w:rsidRPr="00A37ECD">
        <w:rPr>
          <w:sz w:val="20"/>
        </w:rPr>
        <w:t xml:space="preserve"> </w:t>
      </w:r>
      <w:r w:rsidRPr="00A37ECD">
        <w:rPr>
          <w:b/>
          <w:sz w:val="20"/>
        </w:rPr>
        <w:t>(40 CFR 64.9(a)(2)(iii))</w:t>
      </w:r>
    </w:p>
    <w:p w14:paraId="17C563FC" w14:textId="77777777" w:rsidR="00921AC6" w:rsidRPr="00A37ECD" w:rsidRDefault="00921AC6" w:rsidP="00921AC6">
      <w:pPr>
        <w:ind w:right="72"/>
        <w:jc w:val="both"/>
        <w:rPr>
          <w:rFonts w:cs="Arial"/>
          <w:sz w:val="20"/>
        </w:rPr>
      </w:pPr>
    </w:p>
    <w:p w14:paraId="0A998448" w14:textId="77777777" w:rsidR="00921AC6" w:rsidRPr="00A37ECD" w:rsidRDefault="00921AC6" w:rsidP="00921AC6">
      <w:pPr>
        <w:jc w:val="both"/>
        <w:rPr>
          <w:rFonts w:cs="Arial"/>
          <w:b/>
          <w:sz w:val="20"/>
        </w:rPr>
      </w:pPr>
      <w:r w:rsidRPr="00A37ECD">
        <w:rPr>
          <w:rFonts w:cs="Arial"/>
          <w:b/>
          <w:sz w:val="20"/>
        </w:rPr>
        <w:t>See Appendix 8</w:t>
      </w:r>
    </w:p>
    <w:p w14:paraId="6069731B" w14:textId="77777777" w:rsidR="00C4756D" w:rsidRPr="00A37ECD" w:rsidRDefault="00C4756D" w:rsidP="00C4756D">
      <w:pPr>
        <w:ind w:left="360" w:hanging="360"/>
        <w:jc w:val="both"/>
        <w:rPr>
          <w:rFonts w:cs="Arial"/>
          <w:sz w:val="20"/>
        </w:rPr>
      </w:pPr>
    </w:p>
    <w:p w14:paraId="11820AE9" w14:textId="6371ACBD" w:rsidR="00C4756D" w:rsidRPr="00A37ECD" w:rsidRDefault="00C4756D" w:rsidP="00C4756D">
      <w:pPr>
        <w:rPr>
          <w:szCs w:val="22"/>
        </w:rPr>
      </w:pPr>
      <w:r w:rsidRPr="00A37ECD">
        <w:rPr>
          <w:b/>
          <w:szCs w:val="22"/>
        </w:rPr>
        <w:t xml:space="preserve">VIII.  </w:t>
      </w:r>
      <w:r w:rsidRPr="00A37ECD">
        <w:rPr>
          <w:b/>
          <w:szCs w:val="22"/>
          <w:u w:val="single"/>
        </w:rPr>
        <w:t>STACK/VENT RESTRICTIONS</w:t>
      </w:r>
    </w:p>
    <w:p w14:paraId="5124670E" w14:textId="77777777" w:rsidR="00060686" w:rsidRPr="00A37ECD" w:rsidRDefault="00060686" w:rsidP="00060686">
      <w:pPr>
        <w:rPr>
          <w:sz w:val="20"/>
        </w:rPr>
      </w:pPr>
    </w:p>
    <w:p w14:paraId="7C927539" w14:textId="77777777" w:rsidR="00060686" w:rsidRPr="00A37ECD" w:rsidRDefault="00060686" w:rsidP="00060686">
      <w:pPr>
        <w:rPr>
          <w:sz w:val="20"/>
        </w:rPr>
      </w:pPr>
      <w:r w:rsidRPr="00A37ECD">
        <w:rPr>
          <w:sz w:val="20"/>
        </w:rPr>
        <w:t>The exhaust gases from the stacks listed in the table below shall be discharged unobstructed vertically upwards to the ambient air unless otherwise noted:</w:t>
      </w:r>
    </w:p>
    <w:p w14:paraId="19A8168D" w14:textId="77777777" w:rsidR="00060686" w:rsidRPr="00A37ECD" w:rsidRDefault="00060686" w:rsidP="00060686">
      <w:pPr>
        <w:jc w:val="both"/>
        <w:rPr>
          <w:sz w:val="20"/>
        </w:rPr>
      </w:pPr>
    </w:p>
    <w:tbl>
      <w:tblPr>
        <w:tblW w:w="1033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0"/>
        <w:gridCol w:w="2520"/>
        <w:gridCol w:w="2168"/>
        <w:gridCol w:w="2494"/>
      </w:tblGrid>
      <w:tr w:rsidR="00A37ECD" w:rsidRPr="00A37ECD" w14:paraId="33ACB9C1" w14:textId="77777777" w:rsidTr="0010230C">
        <w:trPr>
          <w:cantSplit/>
          <w:trHeight w:val="679"/>
          <w:tblHeader/>
          <w:jc w:val="right"/>
        </w:trPr>
        <w:tc>
          <w:tcPr>
            <w:tcW w:w="3150" w:type="dxa"/>
            <w:tcBorders>
              <w:bottom w:val="single" w:sz="4" w:space="0" w:color="auto"/>
            </w:tcBorders>
          </w:tcPr>
          <w:p w14:paraId="6075E906" w14:textId="77777777" w:rsidR="00060686" w:rsidRPr="00A37ECD" w:rsidRDefault="00060686" w:rsidP="00EA685E">
            <w:pPr>
              <w:jc w:val="center"/>
              <w:rPr>
                <w:b/>
                <w:sz w:val="20"/>
              </w:rPr>
            </w:pPr>
            <w:r w:rsidRPr="00A37ECD">
              <w:rPr>
                <w:b/>
                <w:sz w:val="20"/>
              </w:rPr>
              <w:t>Stack &amp; Vent ID</w:t>
            </w:r>
          </w:p>
        </w:tc>
        <w:tc>
          <w:tcPr>
            <w:tcW w:w="2520" w:type="dxa"/>
            <w:tcBorders>
              <w:bottom w:val="single" w:sz="4" w:space="0" w:color="auto"/>
            </w:tcBorders>
          </w:tcPr>
          <w:p w14:paraId="26798829" w14:textId="77777777" w:rsidR="00060686" w:rsidRPr="00A37ECD" w:rsidRDefault="00060686" w:rsidP="00EA685E">
            <w:pPr>
              <w:jc w:val="center"/>
              <w:rPr>
                <w:b/>
                <w:sz w:val="20"/>
              </w:rPr>
            </w:pPr>
            <w:r w:rsidRPr="00A37ECD">
              <w:rPr>
                <w:b/>
                <w:sz w:val="20"/>
              </w:rPr>
              <w:t>Maximum Exhaust Diameter / Dimensions</w:t>
            </w:r>
          </w:p>
          <w:p w14:paraId="1F6965D6" w14:textId="77777777" w:rsidR="00060686" w:rsidRPr="00A37ECD" w:rsidRDefault="00060686" w:rsidP="00EA685E">
            <w:pPr>
              <w:jc w:val="center"/>
              <w:rPr>
                <w:b/>
                <w:sz w:val="20"/>
              </w:rPr>
            </w:pPr>
            <w:r w:rsidRPr="00A37ECD">
              <w:rPr>
                <w:b/>
                <w:sz w:val="20"/>
              </w:rPr>
              <w:t>(inches)</w:t>
            </w:r>
          </w:p>
        </w:tc>
        <w:tc>
          <w:tcPr>
            <w:tcW w:w="2168" w:type="dxa"/>
            <w:tcBorders>
              <w:bottom w:val="single" w:sz="4" w:space="0" w:color="auto"/>
            </w:tcBorders>
          </w:tcPr>
          <w:p w14:paraId="29748D86" w14:textId="77777777" w:rsidR="00060686" w:rsidRPr="00A37ECD" w:rsidRDefault="00060686" w:rsidP="00EA685E">
            <w:pPr>
              <w:jc w:val="center"/>
              <w:rPr>
                <w:b/>
                <w:sz w:val="20"/>
              </w:rPr>
            </w:pPr>
            <w:r w:rsidRPr="00A37ECD">
              <w:rPr>
                <w:b/>
                <w:sz w:val="20"/>
              </w:rPr>
              <w:t>Minimum Height Above Ground</w:t>
            </w:r>
          </w:p>
          <w:p w14:paraId="77660BCB" w14:textId="77777777" w:rsidR="00060686" w:rsidRPr="00A37ECD" w:rsidRDefault="00060686" w:rsidP="00EA685E">
            <w:pPr>
              <w:jc w:val="center"/>
              <w:rPr>
                <w:b/>
                <w:sz w:val="20"/>
              </w:rPr>
            </w:pPr>
            <w:r w:rsidRPr="00A37ECD">
              <w:rPr>
                <w:b/>
                <w:sz w:val="20"/>
              </w:rPr>
              <w:t>(feet)</w:t>
            </w:r>
          </w:p>
        </w:tc>
        <w:tc>
          <w:tcPr>
            <w:tcW w:w="2494" w:type="dxa"/>
            <w:tcBorders>
              <w:bottom w:val="single" w:sz="4" w:space="0" w:color="auto"/>
            </w:tcBorders>
          </w:tcPr>
          <w:p w14:paraId="20DF5AD7" w14:textId="77777777" w:rsidR="00060686" w:rsidRPr="00A37ECD" w:rsidRDefault="00060686" w:rsidP="00EA685E">
            <w:pPr>
              <w:jc w:val="center"/>
              <w:rPr>
                <w:b/>
                <w:sz w:val="20"/>
              </w:rPr>
            </w:pPr>
            <w:r w:rsidRPr="00A37ECD">
              <w:rPr>
                <w:b/>
                <w:sz w:val="20"/>
              </w:rPr>
              <w:t>Underlying Applicable Requirements</w:t>
            </w:r>
          </w:p>
        </w:tc>
      </w:tr>
      <w:tr w:rsidR="00A37ECD" w:rsidRPr="00A37ECD" w14:paraId="4245D075" w14:textId="77777777" w:rsidTr="0010230C">
        <w:trPr>
          <w:cantSplit/>
          <w:trHeight w:val="444"/>
          <w:jc w:val="right"/>
        </w:trPr>
        <w:tc>
          <w:tcPr>
            <w:tcW w:w="3150" w:type="dxa"/>
            <w:tcBorders>
              <w:top w:val="single" w:sz="4" w:space="0" w:color="auto"/>
              <w:bottom w:val="single" w:sz="4" w:space="0" w:color="auto"/>
            </w:tcBorders>
          </w:tcPr>
          <w:p w14:paraId="045EFE2E" w14:textId="77777777" w:rsidR="00060686" w:rsidRPr="00A37ECD" w:rsidRDefault="00060686" w:rsidP="006D711B">
            <w:pPr>
              <w:pStyle w:val="ListParagraph"/>
              <w:numPr>
                <w:ilvl w:val="0"/>
                <w:numId w:val="316"/>
              </w:numPr>
              <w:contextualSpacing/>
              <w:rPr>
                <w:sz w:val="20"/>
              </w:rPr>
            </w:pPr>
            <w:r w:rsidRPr="00A37ECD">
              <w:rPr>
                <w:sz w:val="20"/>
              </w:rPr>
              <w:t>SV303-010</w:t>
            </w:r>
          </w:p>
          <w:p w14:paraId="4B49CEC0" w14:textId="77777777" w:rsidR="00060686" w:rsidRPr="00A37ECD" w:rsidRDefault="00060686" w:rsidP="00EA685E">
            <w:pPr>
              <w:pStyle w:val="ListParagraph"/>
              <w:ind w:left="360"/>
              <w:rPr>
                <w:sz w:val="20"/>
              </w:rPr>
            </w:pPr>
            <w:r w:rsidRPr="00A37ECD">
              <w:rPr>
                <w:sz w:val="20"/>
              </w:rPr>
              <w:t>Building Exhaust</w:t>
            </w:r>
          </w:p>
        </w:tc>
        <w:tc>
          <w:tcPr>
            <w:tcW w:w="2520" w:type="dxa"/>
            <w:tcBorders>
              <w:top w:val="single" w:sz="4" w:space="0" w:color="auto"/>
              <w:bottom w:val="single" w:sz="4" w:space="0" w:color="auto"/>
            </w:tcBorders>
          </w:tcPr>
          <w:p w14:paraId="698D83C0" w14:textId="349E8AA2" w:rsidR="00060686" w:rsidRPr="00A37ECD" w:rsidRDefault="00060686" w:rsidP="00EA685E">
            <w:pPr>
              <w:jc w:val="center"/>
              <w:rPr>
                <w:sz w:val="20"/>
              </w:rPr>
            </w:pPr>
            <w:r w:rsidRPr="00A37ECD">
              <w:rPr>
                <w:sz w:val="20"/>
              </w:rPr>
              <w:t>45</w:t>
            </w:r>
            <w:r w:rsidR="00FA01BC" w:rsidRPr="00A37ECD">
              <w:rPr>
                <w:sz w:val="20"/>
              </w:rPr>
              <w:t xml:space="preserve"> </w:t>
            </w:r>
            <w:r w:rsidR="00EA685E">
              <w:rPr>
                <w:rFonts w:ascii="ZWAdobeF" w:hAnsi="ZWAdobeF" w:cs="ZWAdobeF"/>
                <w:sz w:val="2"/>
                <w:szCs w:val="2"/>
              </w:rPr>
              <w:t>P</w:t>
            </w:r>
            <w:r w:rsidR="00FA01BC" w:rsidRPr="00A37ECD">
              <w:rPr>
                <w:bCs/>
                <w:sz w:val="20"/>
                <w:vertAlign w:val="superscript"/>
              </w:rPr>
              <w:t>2</w:t>
            </w:r>
          </w:p>
        </w:tc>
        <w:tc>
          <w:tcPr>
            <w:tcW w:w="2168" w:type="dxa"/>
            <w:tcBorders>
              <w:top w:val="single" w:sz="4" w:space="0" w:color="auto"/>
              <w:bottom w:val="single" w:sz="4" w:space="0" w:color="auto"/>
            </w:tcBorders>
          </w:tcPr>
          <w:p w14:paraId="75043B15" w14:textId="41393880" w:rsidR="00060686" w:rsidRPr="00A37ECD" w:rsidRDefault="00060686" w:rsidP="00EA685E">
            <w:pPr>
              <w:jc w:val="center"/>
              <w:rPr>
                <w:sz w:val="20"/>
              </w:rPr>
            </w:pPr>
            <w:r w:rsidRPr="00A37ECD">
              <w:rPr>
                <w:sz w:val="20"/>
              </w:rPr>
              <w:t>50</w:t>
            </w:r>
            <w:r w:rsidR="00FA01BC" w:rsidRPr="00A37ECD">
              <w:rPr>
                <w:sz w:val="20"/>
              </w:rPr>
              <w:t xml:space="preserve"> </w:t>
            </w:r>
            <w:r w:rsidR="00EA685E">
              <w:rPr>
                <w:rFonts w:ascii="ZWAdobeF" w:hAnsi="ZWAdobeF" w:cs="ZWAdobeF"/>
                <w:sz w:val="2"/>
                <w:szCs w:val="2"/>
              </w:rPr>
              <w:t>P</w:t>
            </w:r>
            <w:r w:rsidR="00FA01BC" w:rsidRPr="00A37ECD">
              <w:rPr>
                <w:bCs/>
                <w:sz w:val="20"/>
                <w:vertAlign w:val="superscript"/>
              </w:rPr>
              <w:t>2</w:t>
            </w:r>
          </w:p>
        </w:tc>
        <w:tc>
          <w:tcPr>
            <w:tcW w:w="2494" w:type="dxa"/>
            <w:tcBorders>
              <w:top w:val="single" w:sz="4" w:space="0" w:color="auto"/>
              <w:bottom w:val="single" w:sz="4" w:space="0" w:color="auto"/>
            </w:tcBorders>
          </w:tcPr>
          <w:p w14:paraId="3E5B88C5" w14:textId="77777777" w:rsidR="00060686" w:rsidRPr="00A37ECD" w:rsidRDefault="00060686" w:rsidP="00EA685E">
            <w:pPr>
              <w:jc w:val="center"/>
              <w:rPr>
                <w:b/>
                <w:bCs/>
                <w:sz w:val="20"/>
              </w:rPr>
            </w:pPr>
            <w:r w:rsidRPr="00A37ECD">
              <w:rPr>
                <w:b/>
                <w:bCs/>
                <w:sz w:val="20"/>
              </w:rPr>
              <w:t>R 336.1225,</w:t>
            </w:r>
          </w:p>
          <w:p w14:paraId="589AB605" w14:textId="77777777" w:rsidR="00060686" w:rsidRPr="00A37ECD" w:rsidRDefault="00060686" w:rsidP="00EA685E">
            <w:pPr>
              <w:jc w:val="center"/>
              <w:rPr>
                <w:b/>
                <w:bCs/>
                <w:sz w:val="20"/>
              </w:rPr>
            </w:pPr>
            <w:r w:rsidRPr="00A37ECD">
              <w:rPr>
                <w:b/>
                <w:bCs/>
                <w:sz w:val="20"/>
              </w:rPr>
              <w:t>40 CFR 52.21(c) &amp; (d)</w:t>
            </w:r>
          </w:p>
        </w:tc>
      </w:tr>
      <w:tr w:rsidR="00A37ECD" w:rsidRPr="00A37ECD" w14:paraId="1699ABBD" w14:textId="77777777" w:rsidTr="0010230C">
        <w:trPr>
          <w:cantSplit/>
          <w:trHeight w:val="444"/>
          <w:jc w:val="right"/>
        </w:trPr>
        <w:tc>
          <w:tcPr>
            <w:tcW w:w="3150" w:type="dxa"/>
            <w:tcBorders>
              <w:top w:val="single" w:sz="4" w:space="0" w:color="auto"/>
              <w:bottom w:val="single" w:sz="4" w:space="0" w:color="auto"/>
            </w:tcBorders>
          </w:tcPr>
          <w:p w14:paraId="0B5AEEE6" w14:textId="77777777" w:rsidR="00060686" w:rsidRPr="00A37ECD" w:rsidRDefault="00060686" w:rsidP="006D711B">
            <w:pPr>
              <w:pStyle w:val="ListParagraph"/>
              <w:numPr>
                <w:ilvl w:val="0"/>
                <w:numId w:val="316"/>
              </w:numPr>
              <w:contextualSpacing/>
              <w:rPr>
                <w:sz w:val="20"/>
              </w:rPr>
            </w:pPr>
            <w:r w:rsidRPr="00A37ECD">
              <w:rPr>
                <w:sz w:val="20"/>
              </w:rPr>
              <w:t>SV303-019</w:t>
            </w:r>
          </w:p>
          <w:p w14:paraId="3A8BB197" w14:textId="77777777" w:rsidR="00060686" w:rsidRPr="00A37ECD" w:rsidRDefault="00060686" w:rsidP="00EA685E">
            <w:pPr>
              <w:pStyle w:val="ListParagraph"/>
              <w:ind w:left="360"/>
              <w:rPr>
                <w:sz w:val="20"/>
              </w:rPr>
            </w:pPr>
            <w:r w:rsidRPr="00A37ECD">
              <w:rPr>
                <w:sz w:val="20"/>
              </w:rPr>
              <w:t>1600 and 1650 Kettles</w:t>
            </w:r>
          </w:p>
        </w:tc>
        <w:tc>
          <w:tcPr>
            <w:tcW w:w="2520" w:type="dxa"/>
            <w:tcBorders>
              <w:top w:val="single" w:sz="4" w:space="0" w:color="auto"/>
              <w:bottom w:val="single" w:sz="4" w:space="0" w:color="auto"/>
            </w:tcBorders>
          </w:tcPr>
          <w:p w14:paraId="1C28C500" w14:textId="4B396390" w:rsidR="00060686" w:rsidRPr="00A37ECD" w:rsidRDefault="00060686" w:rsidP="00EA685E">
            <w:pPr>
              <w:jc w:val="center"/>
              <w:rPr>
                <w:sz w:val="20"/>
              </w:rPr>
            </w:pPr>
            <w:r w:rsidRPr="00A37ECD">
              <w:rPr>
                <w:sz w:val="20"/>
              </w:rPr>
              <w:t>2</w:t>
            </w:r>
            <w:r w:rsidR="00FA01BC" w:rsidRPr="00A37ECD">
              <w:rPr>
                <w:sz w:val="20"/>
              </w:rPr>
              <w:t xml:space="preserve"> </w:t>
            </w:r>
            <w:r w:rsidR="00EA685E">
              <w:rPr>
                <w:rFonts w:ascii="ZWAdobeF" w:hAnsi="ZWAdobeF" w:cs="ZWAdobeF"/>
                <w:sz w:val="2"/>
                <w:szCs w:val="2"/>
              </w:rPr>
              <w:t>P</w:t>
            </w:r>
            <w:r w:rsidR="00FA01BC" w:rsidRPr="00A37ECD">
              <w:rPr>
                <w:bCs/>
                <w:sz w:val="20"/>
                <w:vertAlign w:val="superscript"/>
              </w:rPr>
              <w:t>2</w:t>
            </w:r>
          </w:p>
        </w:tc>
        <w:tc>
          <w:tcPr>
            <w:tcW w:w="2168" w:type="dxa"/>
            <w:tcBorders>
              <w:top w:val="single" w:sz="4" w:space="0" w:color="auto"/>
              <w:bottom w:val="single" w:sz="4" w:space="0" w:color="auto"/>
            </w:tcBorders>
          </w:tcPr>
          <w:p w14:paraId="631A4DFD" w14:textId="73AD55B7" w:rsidR="00060686" w:rsidRPr="00A37ECD" w:rsidRDefault="00060686" w:rsidP="00EA685E">
            <w:pPr>
              <w:jc w:val="center"/>
              <w:rPr>
                <w:sz w:val="20"/>
              </w:rPr>
            </w:pPr>
            <w:r w:rsidRPr="00A37ECD">
              <w:rPr>
                <w:sz w:val="20"/>
              </w:rPr>
              <w:t>36</w:t>
            </w:r>
            <w:r w:rsidR="00FA01BC" w:rsidRPr="00A37ECD">
              <w:rPr>
                <w:sz w:val="20"/>
              </w:rPr>
              <w:t xml:space="preserve"> </w:t>
            </w:r>
            <w:r w:rsidR="00EA685E">
              <w:rPr>
                <w:rFonts w:ascii="ZWAdobeF" w:hAnsi="ZWAdobeF" w:cs="ZWAdobeF"/>
                <w:sz w:val="2"/>
                <w:szCs w:val="2"/>
              </w:rPr>
              <w:t>P</w:t>
            </w:r>
            <w:r w:rsidR="00FA01BC" w:rsidRPr="00A37ECD">
              <w:rPr>
                <w:bCs/>
                <w:sz w:val="20"/>
                <w:vertAlign w:val="superscript"/>
              </w:rPr>
              <w:t>2</w:t>
            </w:r>
          </w:p>
        </w:tc>
        <w:tc>
          <w:tcPr>
            <w:tcW w:w="2494" w:type="dxa"/>
            <w:tcBorders>
              <w:top w:val="single" w:sz="4" w:space="0" w:color="auto"/>
              <w:bottom w:val="single" w:sz="4" w:space="0" w:color="auto"/>
            </w:tcBorders>
          </w:tcPr>
          <w:p w14:paraId="032EDD92" w14:textId="77777777" w:rsidR="00060686" w:rsidRPr="00A37ECD" w:rsidRDefault="00060686" w:rsidP="00EA685E">
            <w:pPr>
              <w:jc w:val="center"/>
              <w:rPr>
                <w:b/>
                <w:bCs/>
                <w:sz w:val="20"/>
              </w:rPr>
            </w:pPr>
            <w:r w:rsidRPr="00A37ECD">
              <w:rPr>
                <w:b/>
                <w:bCs/>
                <w:sz w:val="20"/>
              </w:rPr>
              <w:t>R 336.1225,</w:t>
            </w:r>
          </w:p>
          <w:p w14:paraId="37F6EAC7" w14:textId="77777777" w:rsidR="00060686" w:rsidRPr="00A37ECD" w:rsidRDefault="00060686" w:rsidP="00EA685E">
            <w:pPr>
              <w:jc w:val="center"/>
              <w:rPr>
                <w:b/>
                <w:bCs/>
                <w:sz w:val="20"/>
              </w:rPr>
            </w:pPr>
            <w:r w:rsidRPr="00A37ECD">
              <w:rPr>
                <w:b/>
                <w:bCs/>
                <w:sz w:val="20"/>
              </w:rPr>
              <w:t>40 CFR 52.21(c) &amp; (d)</w:t>
            </w:r>
          </w:p>
        </w:tc>
      </w:tr>
      <w:tr w:rsidR="00A37ECD" w:rsidRPr="00A37ECD" w14:paraId="5C34C613" w14:textId="77777777" w:rsidTr="0010230C">
        <w:trPr>
          <w:cantSplit/>
          <w:trHeight w:val="444"/>
          <w:jc w:val="right"/>
        </w:trPr>
        <w:tc>
          <w:tcPr>
            <w:tcW w:w="3150" w:type="dxa"/>
            <w:tcBorders>
              <w:top w:val="single" w:sz="4" w:space="0" w:color="auto"/>
              <w:bottom w:val="single" w:sz="4" w:space="0" w:color="auto"/>
            </w:tcBorders>
          </w:tcPr>
          <w:p w14:paraId="205E3B2B" w14:textId="77777777" w:rsidR="00060686" w:rsidRPr="00A37ECD" w:rsidRDefault="00060686" w:rsidP="006D711B">
            <w:pPr>
              <w:pStyle w:val="ListParagraph"/>
              <w:numPr>
                <w:ilvl w:val="0"/>
                <w:numId w:val="316"/>
              </w:numPr>
              <w:contextualSpacing/>
              <w:rPr>
                <w:sz w:val="20"/>
              </w:rPr>
            </w:pPr>
            <w:r w:rsidRPr="00A37ECD">
              <w:rPr>
                <w:sz w:val="20"/>
              </w:rPr>
              <w:t>SV303-037</w:t>
            </w:r>
          </w:p>
          <w:p w14:paraId="5A109B5D" w14:textId="77777777" w:rsidR="00060686" w:rsidRPr="00A37ECD" w:rsidRDefault="00060686" w:rsidP="00EA685E">
            <w:pPr>
              <w:pStyle w:val="ListParagraph"/>
              <w:ind w:left="360"/>
              <w:rPr>
                <w:sz w:val="20"/>
              </w:rPr>
            </w:pPr>
            <w:r w:rsidRPr="00A37ECD">
              <w:rPr>
                <w:sz w:val="20"/>
              </w:rPr>
              <w:t>Local Exhaust Ventilation</w:t>
            </w:r>
          </w:p>
        </w:tc>
        <w:tc>
          <w:tcPr>
            <w:tcW w:w="2520" w:type="dxa"/>
            <w:tcBorders>
              <w:top w:val="single" w:sz="4" w:space="0" w:color="auto"/>
              <w:bottom w:val="single" w:sz="4" w:space="0" w:color="auto"/>
            </w:tcBorders>
          </w:tcPr>
          <w:p w14:paraId="4A252835" w14:textId="5BBE357B" w:rsidR="00060686" w:rsidRPr="00A37ECD" w:rsidRDefault="00060686" w:rsidP="00EA685E">
            <w:pPr>
              <w:jc w:val="center"/>
              <w:rPr>
                <w:sz w:val="20"/>
              </w:rPr>
            </w:pPr>
            <w:r w:rsidRPr="00A37ECD">
              <w:rPr>
                <w:sz w:val="20"/>
              </w:rPr>
              <w:t>12</w:t>
            </w:r>
            <w:r w:rsidR="00FA01BC" w:rsidRPr="00A37ECD">
              <w:rPr>
                <w:sz w:val="20"/>
              </w:rPr>
              <w:t xml:space="preserve"> </w:t>
            </w:r>
            <w:r w:rsidR="00EA685E">
              <w:rPr>
                <w:rFonts w:ascii="ZWAdobeF" w:hAnsi="ZWAdobeF" w:cs="ZWAdobeF"/>
                <w:sz w:val="2"/>
                <w:szCs w:val="2"/>
              </w:rPr>
              <w:t>P</w:t>
            </w:r>
            <w:r w:rsidR="00FA01BC" w:rsidRPr="00A37ECD">
              <w:rPr>
                <w:bCs/>
                <w:sz w:val="20"/>
                <w:vertAlign w:val="superscript"/>
              </w:rPr>
              <w:t>2</w:t>
            </w:r>
          </w:p>
        </w:tc>
        <w:tc>
          <w:tcPr>
            <w:tcW w:w="2168" w:type="dxa"/>
            <w:tcBorders>
              <w:top w:val="single" w:sz="4" w:space="0" w:color="auto"/>
              <w:bottom w:val="single" w:sz="4" w:space="0" w:color="auto"/>
            </w:tcBorders>
          </w:tcPr>
          <w:p w14:paraId="0E8468E7" w14:textId="2B168E05" w:rsidR="00060686" w:rsidRPr="00A37ECD" w:rsidRDefault="00060686" w:rsidP="00EA685E">
            <w:pPr>
              <w:jc w:val="center"/>
              <w:rPr>
                <w:sz w:val="20"/>
              </w:rPr>
            </w:pPr>
            <w:r w:rsidRPr="00A37ECD">
              <w:rPr>
                <w:sz w:val="20"/>
              </w:rPr>
              <w:t>43</w:t>
            </w:r>
            <w:r w:rsidR="00FA01BC" w:rsidRPr="00A37ECD">
              <w:rPr>
                <w:sz w:val="20"/>
              </w:rPr>
              <w:t xml:space="preserve"> </w:t>
            </w:r>
            <w:r w:rsidR="00EA685E">
              <w:rPr>
                <w:rFonts w:ascii="ZWAdobeF" w:hAnsi="ZWAdobeF" w:cs="ZWAdobeF"/>
                <w:sz w:val="2"/>
                <w:szCs w:val="2"/>
              </w:rPr>
              <w:t>P</w:t>
            </w:r>
            <w:r w:rsidR="00FA01BC" w:rsidRPr="00A37ECD">
              <w:rPr>
                <w:bCs/>
                <w:sz w:val="20"/>
                <w:vertAlign w:val="superscript"/>
              </w:rPr>
              <w:t>2</w:t>
            </w:r>
          </w:p>
        </w:tc>
        <w:tc>
          <w:tcPr>
            <w:tcW w:w="2494" w:type="dxa"/>
            <w:tcBorders>
              <w:top w:val="single" w:sz="4" w:space="0" w:color="auto"/>
              <w:bottom w:val="single" w:sz="4" w:space="0" w:color="auto"/>
            </w:tcBorders>
          </w:tcPr>
          <w:p w14:paraId="08B90BC3" w14:textId="77777777" w:rsidR="00060686" w:rsidRPr="00A37ECD" w:rsidRDefault="00060686" w:rsidP="00EA685E">
            <w:pPr>
              <w:jc w:val="center"/>
              <w:rPr>
                <w:b/>
                <w:bCs/>
                <w:sz w:val="20"/>
              </w:rPr>
            </w:pPr>
            <w:r w:rsidRPr="00A37ECD">
              <w:rPr>
                <w:b/>
                <w:bCs/>
                <w:sz w:val="20"/>
              </w:rPr>
              <w:t>R 336.1225,</w:t>
            </w:r>
          </w:p>
          <w:p w14:paraId="3E04E0E7" w14:textId="77777777" w:rsidR="00060686" w:rsidRPr="00A37ECD" w:rsidRDefault="00060686" w:rsidP="00EA685E">
            <w:pPr>
              <w:jc w:val="center"/>
              <w:rPr>
                <w:b/>
                <w:bCs/>
                <w:sz w:val="20"/>
              </w:rPr>
            </w:pPr>
            <w:r w:rsidRPr="00A37ECD">
              <w:rPr>
                <w:b/>
                <w:bCs/>
                <w:sz w:val="20"/>
              </w:rPr>
              <w:t>40 CFR 52.21(c) &amp; (d)</w:t>
            </w:r>
          </w:p>
        </w:tc>
      </w:tr>
      <w:tr w:rsidR="00A37ECD" w:rsidRPr="00A37ECD" w14:paraId="00082BD7" w14:textId="77777777" w:rsidTr="0010230C">
        <w:trPr>
          <w:cantSplit/>
          <w:trHeight w:val="444"/>
          <w:jc w:val="right"/>
        </w:trPr>
        <w:tc>
          <w:tcPr>
            <w:tcW w:w="3150" w:type="dxa"/>
            <w:tcBorders>
              <w:top w:val="single" w:sz="4" w:space="0" w:color="auto"/>
              <w:bottom w:val="single" w:sz="4" w:space="0" w:color="auto"/>
            </w:tcBorders>
          </w:tcPr>
          <w:p w14:paraId="6F9F9DAB" w14:textId="77777777" w:rsidR="00060686" w:rsidRPr="00A37ECD" w:rsidRDefault="00060686" w:rsidP="006D711B">
            <w:pPr>
              <w:pStyle w:val="ListParagraph"/>
              <w:numPr>
                <w:ilvl w:val="0"/>
                <w:numId w:val="316"/>
              </w:numPr>
              <w:contextualSpacing/>
              <w:rPr>
                <w:sz w:val="20"/>
              </w:rPr>
            </w:pPr>
            <w:r w:rsidRPr="00A37ECD">
              <w:rPr>
                <w:sz w:val="20"/>
              </w:rPr>
              <w:t>SV303-046</w:t>
            </w:r>
          </w:p>
          <w:p w14:paraId="59708FFF" w14:textId="77777777" w:rsidR="00060686" w:rsidRPr="00A37ECD" w:rsidRDefault="00060686" w:rsidP="00EA685E">
            <w:pPr>
              <w:pStyle w:val="ListParagraph"/>
              <w:ind w:left="360"/>
              <w:rPr>
                <w:sz w:val="20"/>
              </w:rPr>
            </w:pPr>
            <w:r w:rsidRPr="00A37ECD">
              <w:rPr>
                <w:sz w:val="20"/>
              </w:rPr>
              <w:t>1637 Condenser</w:t>
            </w:r>
          </w:p>
        </w:tc>
        <w:tc>
          <w:tcPr>
            <w:tcW w:w="2520" w:type="dxa"/>
            <w:tcBorders>
              <w:top w:val="single" w:sz="4" w:space="0" w:color="auto"/>
              <w:bottom w:val="single" w:sz="4" w:space="0" w:color="auto"/>
            </w:tcBorders>
          </w:tcPr>
          <w:p w14:paraId="4E51129C" w14:textId="1B532398" w:rsidR="00060686" w:rsidRPr="00A37ECD" w:rsidRDefault="00060686" w:rsidP="00EA685E">
            <w:pPr>
              <w:jc w:val="center"/>
              <w:rPr>
                <w:sz w:val="20"/>
              </w:rPr>
            </w:pPr>
            <w:r w:rsidRPr="00A37ECD">
              <w:rPr>
                <w:sz w:val="20"/>
              </w:rPr>
              <w:t>2</w:t>
            </w:r>
            <w:r w:rsidR="00FA01BC" w:rsidRPr="00A37ECD">
              <w:rPr>
                <w:sz w:val="20"/>
              </w:rPr>
              <w:t xml:space="preserve"> </w:t>
            </w:r>
            <w:r w:rsidR="00EA685E">
              <w:rPr>
                <w:rFonts w:ascii="ZWAdobeF" w:hAnsi="ZWAdobeF" w:cs="ZWAdobeF"/>
                <w:sz w:val="2"/>
                <w:szCs w:val="2"/>
              </w:rPr>
              <w:t>P</w:t>
            </w:r>
            <w:r w:rsidR="00FA01BC" w:rsidRPr="00A37ECD">
              <w:rPr>
                <w:bCs/>
                <w:sz w:val="20"/>
                <w:vertAlign w:val="superscript"/>
              </w:rPr>
              <w:t>2</w:t>
            </w:r>
          </w:p>
        </w:tc>
        <w:tc>
          <w:tcPr>
            <w:tcW w:w="2168" w:type="dxa"/>
            <w:tcBorders>
              <w:top w:val="single" w:sz="4" w:space="0" w:color="auto"/>
              <w:bottom w:val="single" w:sz="4" w:space="0" w:color="auto"/>
            </w:tcBorders>
          </w:tcPr>
          <w:p w14:paraId="1743D6DF" w14:textId="5F894686" w:rsidR="00060686" w:rsidRPr="00A37ECD" w:rsidRDefault="00060686" w:rsidP="00EA685E">
            <w:pPr>
              <w:jc w:val="center"/>
              <w:rPr>
                <w:sz w:val="20"/>
              </w:rPr>
            </w:pPr>
            <w:r w:rsidRPr="00A37ECD">
              <w:rPr>
                <w:sz w:val="20"/>
              </w:rPr>
              <w:t>42</w:t>
            </w:r>
            <w:r w:rsidR="00FA01BC" w:rsidRPr="00A37ECD">
              <w:rPr>
                <w:sz w:val="20"/>
              </w:rPr>
              <w:t xml:space="preserve"> </w:t>
            </w:r>
            <w:r w:rsidR="00EA685E">
              <w:rPr>
                <w:rFonts w:ascii="ZWAdobeF" w:hAnsi="ZWAdobeF" w:cs="ZWAdobeF"/>
                <w:sz w:val="2"/>
                <w:szCs w:val="2"/>
              </w:rPr>
              <w:t>P</w:t>
            </w:r>
            <w:r w:rsidR="00FA01BC" w:rsidRPr="00A37ECD">
              <w:rPr>
                <w:bCs/>
                <w:sz w:val="20"/>
                <w:vertAlign w:val="superscript"/>
              </w:rPr>
              <w:t>2</w:t>
            </w:r>
          </w:p>
        </w:tc>
        <w:tc>
          <w:tcPr>
            <w:tcW w:w="2494" w:type="dxa"/>
            <w:tcBorders>
              <w:top w:val="single" w:sz="4" w:space="0" w:color="auto"/>
              <w:bottom w:val="single" w:sz="4" w:space="0" w:color="auto"/>
            </w:tcBorders>
          </w:tcPr>
          <w:p w14:paraId="2096E794" w14:textId="77777777" w:rsidR="00060686" w:rsidRPr="00A37ECD" w:rsidRDefault="00060686" w:rsidP="00EA685E">
            <w:pPr>
              <w:jc w:val="center"/>
              <w:rPr>
                <w:b/>
                <w:bCs/>
                <w:sz w:val="20"/>
              </w:rPr>
            </w:pPr>
            <w:r w:rsidRPr="00A37ECD">
              <w:rPr>
                <w:b/>
                <w:bCs/>
                <w:sz w:val="20"/>
              </w:rPr>
              <w:t>R 336.1225,</w:t>
            </w:r>
          </w:p>
          <w:p w14:paraId="583EE5F1" w14:textId="77777777" w:rsidR="00060686" w:rsidRPr="00A37ECD" w:rsidRDefault="00060686" w:rsidP="00EA685E">
            <w:pPr>
              <w:jc w:val="center"/>
              <w:rPr>
                <w:b/>
                <w:bCs/>
                <w:sz w:val="20"/>
              </w:rPr>
            </w:pPr>
            <w:r w:rsidRPr="00A37ECD">
              <w:rPr>
                <w:b/>
                <w:bCs/>
                <w:sz w:val="20"/>
              </w:rPr>
              <w:t>40 CFR 52.21(c) &amp; (d)</w:t>
            </w:r>
          </w:p>
        </w:tc>
      </w:tr>
      <w:tr w:rsidR="00A37ECD" w:rsidRPr="00A37ECD" w14:paraId="483C893B" w14:textId="77777777" w:rsidTr="0010230C">
        <w:trPr>
          <w:cantSplit/>
          <w:trHeight w:val="444"/>
          <w:jc w:val="right"/>
        </w:trPr>
        <w:tc>
          <w:tcPr>
            <w:tcW w:w="3150" w:type="dxa"/>
            <w:tcBorders>
              <w:top w:val="single" w:sz="4" w:space="0" w:color="auto"/>
              <w:bottom w:val="single" w:sz="4" w:space="0" w:color="auto"/>
            </w:tcBorders>
          </w:tcPr>
          <w:p w14:paraId="5486900D" w14:textId="77777777" w:rsidR="00060686" w:rsidRPr="00A37ECD" w:rsidRDefault="00060686" w:rsidP="006D711B">
            <w:pPr>
              <w:pStyle w:val="ListParagraph"/>
              <w:numPr>
                <w:ilvl w:val="0"/>
                <w:numId w:val="316"/>
              </w:numPr>
              <w:contextualSpacing/>
              <w:rPr>
                <w:sz w:val="20"/>
              </w:rPr>
            </w:pPr>
            <w:r w:rsidRPr="00A37ECD">
              <w:rPr>
                <w:sz w:val="20"/>
              </w:rPr>
              <w:t>SV303-001</w:t>
            </w:r>
          </w:p>
          <w:p w14:paraId="49511E5C" w14:textId="77777777" w:rsidR="00060686" w:rsidRPr="00A37ECD" w:rsidRDefault="00060686" w:rsidP="00EA685E">
            <w:pPr>
              <w:pStyle w:val="ListParagraph"/>
              <w:ind w:left="360"/>
              <w:rPr>
                <w:sz w:val="20"/>
              </w:rPr>
            </w:pPr>
            <w:r w:rsidRPr="00A37ECD">
              <w:rPr>
                <w:sz w:val="20"/>
              </w:rPr>
              <w:t>DV1656 Knock Out Tank Atmospheric Bypass Vent</w:t>
            </w:r>
          </w:p>
        </w:tc>
        <w:tc>
          <w:tcPr>
            <w:tcW w:w="2520" w:type="dxa"/>
            <w:tcBorders>
              <w:top w:val="single" w:sz="4" w:space="0" w:color="auto"/>
              <w:bottom w:val="single" w:sz="4" w:space="0" w:color="auto"/>
            </w:tcBorders>
          </w:tcPr>
          <w:p w14:paraId="48069C84" w14:textId="30636762" w:rsidR="00060686" w:rsidRPr="00A37ECD" w:rsidRDefault="00060686" w:rsidP="00EA685E">
            <w:pPr>
              <w:jc w:val="center"/>
              <w:rPr>
                <w:sz w:val="20"/>
              </w:rPr>
            </w:pPr>
            <w:r w:rsidRPr="00A37ECD">
              <w:rPr>
                <w:sz w:val="20"/>
              </w:rPr>
              <w:t>6</w:t>
            </w:r>
            <w:r w:rsidR="00FA01BC" w:rsidRPr="00A37ECD">
              <w:rPr>
                <w:sz w:val="20"/>
              </w:rPr>
              <w:t xml:space="preserve"> </w:t>
            </w:r>
            <w:r w:rsidR="00EA685E">
              <w:rPr>
                <w:rFonts w:ascii="ZWAdobeF" w:hAnsi="ZWAdobeF" w:cs="ZWAdobeF"/>
                <w:sz w:val="2"/>
                <w:szCs w:val="2"/>
              </w:rPr>
              <w:t>P</w:t>
            </w:r>
            <w:r w:rsidR="00FA01BC" w:rsidRPr="00A37ECD">
              <w:rPr>
                <w:bCs/>
                <w:sz w:val="20"/>
                <w:vertAlign w:val="superscript"/>
              </w:rPr>
              <w:t>2</w:t>
            </w:r>
          </w:p>
        </w:tc>
        <w:tc>
          <w:tcPr>
            <w:tcW w:w="2168" w:type="dxa"/>
            <w:tcBorders>
              <w:top w:val="single" w:sz="4" w:space="0" w:color="auto"/>
              <w:bottom w:val="single" w:sz="4" w:space="0" w:color="auto"/>
            </w:tcBorders>
          </w:tcPr>
          <w:p w14:paraId="40AF5FC6" w14:textId="7081F93C" w:rsidR="00060686" w:rsidRPr="00A37ECD" w:rsidRDefault="00060686" w:rsidP="00EA685E">
            <w:pPr>
              <w:jc w:val="center"/>
              <w:rPr>
                <w:sz w:val="20"/>
              </w:rPr>
            </w:pPr>
            <w:r w:rsidRPr="00A37ECD">
              <w:rPr>
                <w:sz w:val="20"/>
              </w:rPr>
              <w:t>41</w:t>
            </w:r>
            <w:r w:rsidR="00FA01BC" w:rsidRPr="00A37ECD">
              <w:rPr>
                <w:sz w:val="20"/>
              </w:rPr>
              <w:t xml:space="preserve"> </w:t>
            </w:r>
            <w:r w:rsidR="00EA685E">
              <w:rPr>
                <w:rFonts w:ascii="ZWAdobeF" w:hAnsi="ZWAdobeF" w:cs="ZWAdobeF"/>
                <w:sz w:val="2"/>
                <w:szCs w:val="2"/>
              </w:rPr>
              <w:t>P</w:t>
            </w:r>
            <w:r w:rsidR="00FA01BC" w:rsidRPr="00A37ECD">
              <w:rPr>
                <w:bCs/>
                <w:sz w:val="20"/>
                <w:vertAlign w:val="superscript"/>
              </w:rPr>
              <w:t>2</w:t>
            </w:r>
          </w:p>
        </w:tc>
        <w:tc>
          <w:tcPr>
            <w:tcW w:w="2494" w:type="dxa"/>
            <w:tcBorders>
              <w:top w:val="single" w:sz="4" w:space="0" w:color="auto"/>
              <w:bottom w:val="single" w:sz="4" w:space="0" w:color="auto"/>
            </w:tcBorders>
          </w:tcPr>
          <w:p w14:paraId="22FA1762" w14:textId="77777777" w:rsidR="00060686" w:rsidRPr="00A37ECD" w:rsidRDefault="00060686" w:rsidP="00EA685E">
            <w:pPr>
              <w:jc w:val="center"/>
              <w:rPr>
                <w:b/>
                <w:bCs/>
                <w:sz w:val="20"/>
              </w:rPr>
            </w:pPr>
            <w:r w:rsidRPr="00A37ECD">
              <w:rPr>
                <w:b/>
                <w:bCs/>
                <w:sz w:val="20"/>
              </w:rPr>
              <w:t>R 336.1225,</w:t>
            </w:r>
          </w:p>
          <w:p w14:paraId="6F5FC604" w14:textId="77777777" w:rsidR="00060686" w:rsidRPr="00A37ECD" w:rsidRDefault="00060686" w:rsidP="00EA685E">
            <w:pPr>
              <w:jc w:val="center"/>
              <w:rPr>
                <w:b/>
                <w:bCs/>
                <w:sz w:val="20"/>
              </w:rPr>
            </w:pPr>
            <w:r w:rsidRPr="00A37ECD">
              <w:rPr>
                <w:b/>
                <w:bCs/>
                <w:sz w:val="20"/>
              </w:rPr>
              <w:t>40 CFR 52.21(c) &amp; (d)</w:t>
            </w:r>
          </w:p>
        </w:tc>
      </w:tr>
      <w:tr w:rsidR="00A37ECD" w:rsidRPr="00A37ECD" w14:paraId="590D55B9" w14:textId="77777777" w:rsidTr="0010230C">
        <w:trPr>
          <w:cantSplit/>
          <w:trHeight w:val="444"/>
          <w:jc w:val="right"/>
        </w:trPr>
        <w:tc>
          <w:tcPr>
            <w:tcW w:w="3150" w:type="dxa"/>
            <w:tcBorders>
              <w:top w:val="single" w:sz="4" w:space="0" w:color="auto"/>
              <w:bottom w:val="single" w:sz="4" w:space="0" w:color="auto"/>
            </w:tcBorders>
          </w:tcPr>
          <w:p w14:paraId="556966FC" w14:textId="77777777" w:rsidR="00060686" w:rsidRPr="00A37ECD" w:rsidRDefault="00060686" w:rsidP="006D711B">
            <w:pPr>
              <w:pStyle w:val="ListParagraph"/>
              <w:numPr>
                <w:ilvl w:val="0"/>
                <w:numId w:val="316"/>
              </w:numPr>
              <w:contextualSpacing/>
              <w:rPr>
                <w:sz w:val="20"/>
              </w:rPr>
            </w:pPr>
            <w:r w:rsidRPr="00A37ECD">
              <w:rPr>
                <w:sz w:val="20"/>
              </w:rPr>
              <w:t>SV303-055</w:t>
            </w:r>
          </w:p>
          <w:p w14:paraId="47A0C77C" w14:textId="77777777" w:rsidR="00060686" w:rsidRPr="00A37ECD" w:rsidRDefault="00060686" w:rsidP="00EA685E">
            <w:pPr>
              <w:pStyle w:val="ListParagraph"/>
              <w:ind w:left="360"/>
              <w:rPr>
                <w:sz w:val="20"/>
              </w:rPr>
            </w:pPr>
            <w:r w:rsidRPr="00A37ECD">
              <w:rPr>
                <w:sz w:val="20"/>
              </w:rPr>
              <w:t>THROX Blower Atmospheric Bypass Vent</w:t>
            </w:r>
          </w:p>
        </w:tc>
        <w:tc>
          <w:tcPr>
            <w:tcW w:w="2520" w:type="dxa"/>
            <w:tcBorders>
              <w:top w:val="single" w:sz="4" w:space="0" w:color="auto"/>
              <w:bottom w:val="single" w:sz="4" w:space="0" w:color="auto"/>
            </w:tcBorders>
          </w:tcPr>
          <w:p w14:paraId="7E11B623" w14:textId="45435C72" w:rsidR="00060686" w:rsidRPr="00A37ECD" w:rsidRDefault="00060686" w:rsidP="00EA685E">
            <w:pPr>
              <w:jc w:val="center"/>
              <w:rPr>
                <w:sz w:val="20"/>
              </w:rPr>
            </w:pPr>
            <w:r w:rsidRPr="00A37ECD">
              <w:rPr>
                <w:sz w:val="20"/>
              </w:rPr>
              <w:t>3</w:t>
            </w:r>
            <w:r w:rsidR="00FA01BC" w:rsidRPr="00A37ECD">
              <w:rPr>
                <w:sz w:val="20"/>
              </w:rPr>
              <w:t xml:space="preserve"> </w:t>
            </w:r>
            <w:r w:rsidR="00EA685E">
              <w:rPr>
                <w:rFonts w:ascii="ZWAdobeF" w:hAnsi="ZWAdobeF" w:cs="ZWAdobeF"/>
                <w:sz w:val="2"/>
                <w:szCs w:val="2"/>
              </w:rPr>
              <w:t>P</w:t>
            </w:r>
            <w:r w:rsidR="00FA01BC" w:rsidRPr="00A37ECD">
              <w:rPr>
                <w:bCs/>
                <w:sz w:val="20"/>
                <w:vertAlign w:val="superscript"/>
              </w:rPr>
              <w:t>2</w:t>
            </w:r>
          </w:p>
        </w:tc>
        <w:tc>
          <w:tcPr>
            <w:tcW w:w="2168" w:type="dxa"/>
            <w:tcBorders>
              <w:top w:val="single" w:sz="4" w:space="0" w:color="auto"/>
              <w:bottom w:val="single" w:sz="4" w:space="0" w:color="auto"/>
            </w:tcBorders>
          </w:tcPr>
          <w:p w14:paraId="0885519B" w14:textId="443E5FC0" w:rsidR="00060686" w:rsidRPr="00A37ECD" w:rsidRDefault="00060686" w:rsidP="00EA685E">
            <w:pPr>
              <w:jc w:val="center"/>
              <w:rPr>
                <w:sz w:val="20"/>
              </w:rPr>
            </w:pPr>
            <w:r w:rsidRPr="00A37ECD">
              <w:rPr>
                <w:sz w:val="20"/>
              </w:rPr>
              <w:t>43</w:t>
            </w:r>
            <w:r w:rsidR="00FA01BC" w:rsidRPr="00A37ECD">
              <w:rPr>
                <w:sz w:val="20"/>
              </w:rPr>
              <w:t xml:space="preserve"> </w:t>
            </w:r>
            <w:r w:rsidR="00EA685E">
              <w:rPr>
                <w:rFonts w:ascii="ZWAdobeF" w:hAnsi="ZWAdobeF" w:cs="ZWAdobeF"/>
                <w:sz w:val="2"/>
                <w:szCs w:val="2"/>
              </w:rPr>
              <w:t>P</w:t>
            </w:r>
            <w:r w:rsidR="00FA01BC" w:rsidRPr="00A37ECD">
              <w:rPr>
                <w:bCs/>
                <w:sz w:val="20"/>
                <w:vertAlign w:val="superscript"/>
              </w:rPr>
              <w:t>2</w:t>
            </w:r>
          </w:p>
        </w:tc>
        <w:tc>
          <w:tcPr>
            <w:tcW w:w="2494" w:type="dxa"/>
            <w:tcBorders>
              <w:top w:val="single" w:sz="4" w:space="0" w:color="auto"/>
              <w:bottom w:val="single" w:sz="4" w:space="0" w:color="auto"/>
            </w:tcBorders>
          </w:tcPr>
          <w:p w14:paraId="7D986891" w14:textId="77777777" w:rsidR="00060686" w:rsidRPr="00A37ECD" w:rsidRDefault="00060686" w:rsidP="00EA685E">
            <w:pPr>
              <w:jc w:val="center"/>
              <w:rPr>
                <w:b/>
                <w:bCs/>
                <w:sz w:val="20"/>
              </w:rPr>
            </w:pPr>
            <w:r w:rsidRPr="00A37ECD">
              <w:rPr>
                <w:b/>
                <w:bCs/>
                <w:sz w:val="20"/>
              </w:rPr>
              <w:t>R 336.1225,</w:t>
            </w:r>
          </w:p>
          <w:p w14:paraId="5AF08AE5" w14:textId="77777777" w:rsidR="00060686" w:rsidRPr="00A37ECD" w:rsidRDefault="00060686" w:rsidP="00EA685E">
            <w:pPr>
              <w:jc w:val="center"/>
              <w:rPr>
                <w:b/>
                <w:bCs/>
                <w:sz w:val="20"/>
              </w:rPr>
            </w:pPr>
            <w:r w:rsidRPr="00A37ECD">
              <w:rPr>
                <w:b/>
                <w:bCs/>
                <w:sz w:val="20"/>
              </w:rPr>
              <w:t>40 CFR 52.21(c) &amp; (d)</w:t>
            </w:r>
          </w:p>
        </w:tc>
      </w:tr>
      <w:tr w:rsidR="00A37ECD" w:rsidRPr="00A37ECD" w14:paraId="18882984" w14:textId="77777777" w:rsidTr="0010230C">
        <w:trPr>
          <w:cantSplit/>
          <w:trHeight w:val="444"/>
          <w:jc w:val="right"/>
        </w:trPr>
        <w:tc>
          <w:tcPr>
            <w:tcW w:w="3150" w:type="dxa"/>
            <w:tcBorders>
              <w:top w:val="single" w:sz="4" w:space="0" w:color="auto"/>
              <w:bottom w:val="single" w:sz="4" w:space="0" w:color="auto"/>
            </w:tcBorders>
          </w:tcPr>
          <w:p w14:paraId="6F9E6E93" w14:textId="77777777" w:rsidR="00060686" w:rsidRPr="00A37ECD" w:rsidRDefault="00060686" w:rsidP="006D711B">
            <w:pPr>
              <w:pStyle w:val="ListParagraph"/>
              <w:numPr>
                <w:ilvl w:val="0"/>
                <w:numId w:val="316"/>
              </w:numPr>
              <w:contextualSpacing/>
              <w:rPr>
                <w:sz w:val="20"/>
              </w:rPr>
            </w:pPr>
            <w:r w:rsidRPr="00A37ECD">
              <w:rPr>
                <w:sz w:val="20"/>
              </w:rPr>
              <w:t>SV2514-006</w:t>
            </w:r>
          </w:p>
          <w:p w14:paraId="2C04EB79" w14:textId="77777777" w:rsidR="00060686" w:rsidRPr="00A37ECD" w:rsidRDefault="00060686" w:rsidP="00EA685E">
            <w:pPr>
              <w:pStyle w:val="ListParagraph"/>
              <w:ind w:left="360"/>
              <w:rPr>
                <w:sz w:val="20"/>
              </w:rPr>
            </w:pPr>
            <w:r w:rsidRPr="00A37ECD">
              <w:rPr>
                <w:sz w:val="20"/>
              </w:rPr>
              <w:t>(THROX)</w:t>
            </w:r>
          </w:p>
        </w:tc>
        <w:tc>
          <w:tcPr>
            <w:tcW w:w="2520" w:type="dxa"/>
            <w:tcBorders>
              <w:top w:val="single" w:sz="4" w:space="0" w:color="auto"/>
              <w:bottom w:val="single" w:sz="4" w:space="0" w:color="auto"/>
            </w:tcBorders>
          </w:tcPr>
          <w:p w14:paraId="53CA545A" w14:textId="27EC1687" w:rsidR="00060686" w:rsidRPr="00A37ECD" w:rsidRDefault="00060686" w:rsidP="00EA685E">
            <w:pPr>
              <w:jc w:val="center"/>
              <w:rPr>
                <w:sz w:val="20"/>
              </w:rPr>
            </w:pPr>
            <w:r w:rsidRPr="00A37ECD">
              <w:rPr>
                <w:sz w:val="20"/>
              </w:rPr>
              <w:t>54</w:t>
            </w:r>
            <w:r w:rsidR="00FA01BC" w:rsidRPr="00A37ECD">
              <w:rPr>
                <w:sz w:val="20"/>
              </w:rPr>
              <w:t xml:space="preserve"> </w:t>
            </w:r>
            <w:r w:rsidR="00EA685E">
              <w:rPr>
                <w:rFonts w:ascii="ZWAdobeF" w:hAnsi="ZWAdobeF" w:cs="ZWAdobeF"/>
                <w:sz w:val="2"/>
                <w:szCs w:val="2"/>
              </w:rPr>
              <w:t>P</w:t>
            </w:r>
            <w:r w:rsidR="00FA01BC" w:rsidRPr="00A37ECD">
              <w:rPr>
                <w:bCs/>
                <w:sz w:val="20"/>
                <w:vertAlign w:val="superscript"/>
              </w:rPr>
              <w:t>2</w:t>
            </w:r>
          </w:p>
        </w:tc>
        <w:tc>
          <w:tcPr>
            <w:tcW w:w="2168" w:type="dxa"/>
            <w:tcBorders>
              <w:top w:val="single" w:sz="4" w:space="0" w:color="auto"/>
              <w:bottom w:val="single" w:sz="4" w:space="0" w:color="auto"/>
            </w:tcBorders>
          </w:tcPr>
          <w:p w14:paraId="1412E0E8" w14:textId="2729015A" w:rsidR="00060686" w:rsidRPr="00A37ECD" w:rsidRDefault="00060686" w:rsidP="00EA685E">
            <w:pPr>
              <w:jc w:val="center"/>
              <w:rPr>
                <w:sz w:val="20"/>
              </w:rPr>
            </w:pPr>
            <w:r w:rsidRPr="00A37ECD">
              <w:rPr>
                <w:sz w:val="20"/>
              </w:rPr>
              <w:t>90</w:t>
            </w:r>
            <w:r w:rsidR="00FA01BC" w:rsidRPr="00A37ECD">
              <w:rPr>
                <w:sz w:val="20"/>
              </w:rPr>
              <w:t xml:space="preserve"> </w:t>
            </w:r>
            <w:r w:rsidR="00EA685E">
              <w:rPr>
                <w:rFonts w:ascii="ZWAdobeF" w:hAnsi="ZWAdobeF" w:cs="ZWAdobeF"/>
                <w:sz w:val="2"/>
                <w:szCs w:val="2"/>
              </w:rPr>
              <w:t>P</w:t>
            </w:r>
            <w:r w:rsidR="00FA01BC" w:rsidRPr="00A37ECD">
              <w:rPr>
                <w:bCs/>
                <w:sz w:val="20"/>
                <w:vertAlign w:val="superscript"/>
              </w:rPr>
              <w:t>2</w:t>
            </w:r>
          </w:p>
        </w:tc>
        <w:tc>
          <w:tcPr>
            <w:tcW w:w="2494" w:type="dxa"/>
            <w:tcBorders>
              <w:top w:val="single" w:sz="4" w:space="0" w:color="auto"/>
              <w:bottom w:val="single" w:sz="4" w:space="0" w:color="auto"/>
            </w:tcBorders>
          </w:tcPr>
          <w:p w14:paraId="334AE073" w14:textId="77777777" w:rsidR="00060686" w:rsidRPr="00A37ECD" w:rsidRDefault="00060686" w:rsidP="00EA685E">
            <w:pPr>
              <w:jc w:val="center"/>
              <w:rPr>
                <w:b/>
                <w:bCs/>
                <w:sz w:val="20"/>
              </w:rPr>
            </w:pPr>
            <w:r w:rsidRPr="00A37ECD">
              <w:rPr>
                <w:b/>
                <w:bCs/>
                <w:sz w:val="20"/>
              </w:rPr>
              <w:t>R 336.1225,</w:t>
            </w:r>
          </w:p>
          <w:p w14:paraId="5A917025" w14:textId="77777777" w:rsidR="00060686" w:rsidRPr="00A37ECD" w:rsidRDefault="00060686" w:rsidP="00EA685E">
            <w:pPr>
              <w:jc w:val="center"/>
              <w:rPr>
                <w:b/>
                <w:bCs/>
                <w:sz w:val="20"/>
              </w:rPr>
            </w:pPr>
            <w:r w:rsidRPr="00A37ECD">
              <w:rPr>
                <w:b/>
                <w:bCs/>
                <w:sz w:val="20"/>
              </w:rPr>
              <w:t>40 CFR 52.21(c) &amp; (d)</w:t>
            </w:r>
          </w:p>
        </w:tc>
      </w:tr>
      <w:tr w:rsidR="00A37ECD" w:rsidRPr="00A37ECD" w14:paraId="60B245FB" w14:textId="77777777" w:rsidTr="0010230C">
        <w:trPr>
          <w:cantSplit/>
          <w:trHeight w:val="444"/>
          <w:jc w:val="right"/>
        </w:trPr>
        <w:tc>
          <w:tcPr>
            <w:tcW w:w="3150" w:type="dxa"/>
            <w:tcBorders>
              <w:top w:val="single" w:sz="4" w:space="0" w:color="auto"/>
              <w:bottom w:val="single" w:sz="4" w:space="0" w:color="auto"/>
            </w:tcBorders>
          </w:tcPr>
          <w:p w14:paraId="3AAD59E9" w14:textId="6B259809" w:rsidR="00060686" w:rsidRPr="00A37ECD" w:rsidRDefault="00060686" w:rsidP="006D711B">
            <w:pPr>
              <w:pStyle w:val="ListParagraph"/>
              <w:numPr>
                <w:ilvl w:val="0"/>
                <w:numId w:val="316"/>
              </w:numPr>
              <w:contextualSpacing/>
              <w:rPr>
                <w:sz w:val="20"/>
              </w:rPr>
            </w:pPr>
            <w:r w:rsidRPr="00A37ECD">
              <w:rPr>
                <w:sz w:val="20"/>
              </w:rPr>
              <w:t>SV2517-001</w:t>
            </w:r>
            <w:r w:rsidR="00EA685E">
              <w:rPr>
                <w:rFonts w:ascii="ZWAdobeF" w:hAnsi="ZWAdobeF" w:cs="ZWAdobeF"/>
                <w:sz w:val="2"/>
                <w:szCs w:val="2"/>
              </w:rPr>
              <w:t>P</w:t>
            </w:r>
            <w:r w:rsidRPr="00A37ECD">
              <w:rPr>
                <w:sz w:val="20"/>
                <w:vertAlign w:val="superscript"/>
              </w:rPr>
              <w:t>a</w:t>
            </w:r>
          </w:p>
          <w:p w14:paraId="275F18E3" w14:textId="77777777" w:rsidR="00060686" w:rsidRPr="00A37ECD" w:rsidRDefault="00060686" w:rsidP="00EA685E">
            <w:pPr>
              <w:pStyle w:val="ListParagraph"/>
              <w:ind w:left="360"/>
              <w:rPr>
                <w:sz w:val="20"/>
              </w:rPr>
            </w:pPr>
            <w:r w:rsidRPr="00A37ECD">
              <w:rPr>
                <w:sz w:val="20"/>
              </w:rPr>
              <w:t>(TOX)</w:t>
            </w:r>
          </w:p>
        </w:tc>
        <w:tc>
          <w:tcPr>
            <w:tcW w:w="2520" w:type="dxa"/>
            <w:tcBorders>
              <w:top w:val="single" w:sz="4" w:space="0" w:color="auto"/>
              <w:bottom w:val="single" w:sz="4" w:space="0" w:color="auto"/>
            </w:tcBorders>
          </w:tcPr>
          <w:p w14:paraId="064A7CC2" w14:textId="1C466FE8" w:rsidR="00060686" w:rsidRPr="00A37ECD" w:rsidRDefault="00060686" w:rsidP="00EA685E">
            <w:pPr>
              <w:jc w:val="center"/>
              <w:rPr>
                <w:sz w:val="20"/>
              </w:rPr>
            </w:pPr>
            <w:r w:rsidRPr="00A37ECD">
              <w:rPr>
                <w:sz w:val="20"/>
              </w:rPr>
              <w:t>30</w:t>
            </w:r>
            <w:r w:rsidR="00FA01BC" w:rsidRPr="00A37ECD">
              <w:rPr>
                <w:sz w:val="20"/>
              </w:rPr>
              <w:t xml:space="preserve"> </w:t>
            </w:r>
            <w:r w:rsidR="00EA685E">
              <w:rPr>
                <w:rFonts w:ascii="ZWAdobeF" w:hAnsi="ZWAdobeF" w:cs="ZWAdobeF"/>
                <w:sz w:val="2"/>
                <w:szCs w:val="2"/>
              </w:rPr>
              <w:t>P</w:t>
            </w:r>
            <w:r w:rsidR="00FA01BC" w:rsidRPr="00A37ECD">
              <w:rPr>
                <w:bCs/>
                <w:sz w:val="20"/>
                <w:vertAlign w:val="superscript"/>
              </w:rPr>
              <w:t>2</w:t>
            </w:r>
          </w:p>
        </w:tc>
        <w:tc>
          <w:tcPr>
            <w:tcW w:w="2168" w:type="dxa"/>
            <w:tcBorders>
              <w:top w:val="single" w:sz="4" w:space="0" w:color="auto"/>
              <w:bottom w:val="single" w:sz="4" w:space="0" w:color="auto"/>
            </w:tcBorders>
          </w:tcPr>
          <w:p w14:paraId="72A0CC1B" w14:textId="553FDAA4" w:rsidR="00060686" w:rsidRPr="00A37ECD" w:rsidRDefault="00060686" w:rsidP="00EA685E">
            <w:pPr>
              <w:jc w:val="center"/>
              <w:rPr>
                <w:sz w:val="20"/>
              </w:rPr>
            </w:pPr>
            <w:r w:rsidRPr="00A37ECD">
              <w:rPr>
                <w:sz w:val="20"/>
              </w:rPr>
              <w:t>102</w:t>
            </w:r>
            <w:r w:rsidR="00FA01BC" w:rsidRPr="00A37ECD">
              <w:rPr>
                <w:sz w:val="20"/>
              </w:rPr>
              <w:t xml:space="preserve"> </w:t>
            </w:r>
            <w:r w:rsidR="00EA685E">
              <w:rPr>
                <w:rFonts w:ascii="ZWAdobeF" w:hAnsi="ZWAdobeF" w:cs="ZWAdobeF"/>
                <w:sz w:val="2"/>
                <w:szCs w:val="2"/>
              </w:rPr>
              <w:t>P</w:t>
            </w:r>
            <w:r w:rsidR="00FA01BC" w:rsidRPr="00A37ECD">
              <w:rPr>
                <w:bCs/>
                <w:sz w:val="20"/>
                <w:vertAlign w:val="superscript"/>
              </w:rPr>
              <w:t>2</w:t>
            </w:r>
          </w:p>
        </w:tc>
        <w:tc>
          <w:tcPr>
            <w:tcW w:w="2494" w:type="dxa"/>
            <w:tcBorders>
              <w:top w:val="single" w:sz="4" w:space="0" w:color="auto"/>
              <w:bottom w:val="single" w:sz="4" w:space="0" w:color="auto"/>
            </w:tcBorders>
          </w:tcPr>
          <w:p w14:paraId="1DC31967" w14:textId="77777777" w:rsidR="00060686" w:rsidRPr="00A37ECD" w:rsidRDefault="00060686" w:rsidP="00EA685E">
            <w:pPr>
              <w:jc w:val="center"/>
              <w:rPr>
                <w:b/>
                <w:bCs/>
                <w:sz w:val="20"/>
              </w:rPr>
            </w:pPr>
            <w:r w:rsidRPr="00A37ECD">
              <w:rPr>
                <w:b/>
                <w:bCs/>
                <w:sz w:val="20"/>
              </w:rPr>
              <w:t>R 336.1225, 40 CFR 52.21(c) &amp; (d)</w:t>
            </w:r>
          </w:p>
        </w:tc>
      </w:tr>
      <w:tr w:rsidR="00A37ECD" w:rsidRPr="00A37ECD" w14:paraId="06D16BBD" w14:textId="77777777" w:rsidTr="0010230C">
        <w:trPr>
          <w:cantSplit/>
          <w:trHeight w:val="444"/>
          <w:jc w:val="right"/>
        </w:trPr>
        <w:tc>
          <w:tcPr>
            <w:tcW w:w="3150" w:type="dxa"/>
            <w:tcBorders>
              <w:top w:val="single" w:sz="4" w:space="0" w:color="auto"/>
              <w:bottom w:val="single" w:sz="4" w:space="0" w:color="auto"/>
            </w:tcBorders>
          </w:tcPr>
          <w:p w14:paraId="3233858D" w14:textId="77777777" w:rsidR="00060686" w:rsidRPr="00A37ECD" w:rsidRDefault="00060686" w:rsidP="006D711B">
            <w:pPr>
              <w:pStyle w:val="ListParagraph"/>
              <w:numPr>
                <w:ilvl w:val="0"/>
                <w:numId w:val="316"/>
              </w:numPr>
              <w:contextualSpacing/>
              <w:rPr>
                <w:sz w:val="20"/>
              </w:rPr>
            </w:pPr>
            <w:r w:rsidRPr="00A37ECD">
              <w:rPr>
                <w:sz w:val="20"/>
              </w:rPr>
              <w:lastRenderedPageBreak/>
              <w:t>SV2512-001</w:t>
            </w:r>
          </w:p>
          <w:p w14:paraId="7D97441E" w14:textId="77777777" w:rsidR="00060686" w:rsidRPr="00A37ECD" w:rsidRDefault="00060686" w:rsidP="00EA685E">
            <w:pPr>
              <w:pStyle w:val="ListParagraph"/>
              <w:ind w:left="360"/>
              <w:rPr>
                <w:sz w:val="20"/>
              </w:rPr>
            </w:pPr>
            <w:r w:rsidRPr="00A37ECD">
              <w:rPr>
                <w:sz w:val="20"/>
              </w:rPr>
              <w:t>(Site Scrubber No. 1)</w:t>
            </w:r>
          </w:p>
        </w:tc>
        <w:tc>
          <w:tcPr>
            <w:tcW w:w="2520" w:type="dxa"/>
            <w:tcBorders>
              <w:top w:val="single" w:sz="4" w:space="0" w:color="auto"/>
              <w:bottom w:val="single" w:sz="4" w:space="0" w:color="auto"/>
            </w:tcBorders>
          </w:tcPr>
          <w:p w14:paraId="2F1D2132" w14:textId="0DB3AABC" w:rsidR="00060686" w:rsidRPr="00A37ECD" w:rsidRDefault="00060686" w:rsidP="00EA685E">
            <w:pPr>
              <w:jc w:val="center"/>
              <w:rPr>
                <w:sz w:val="20"/>
              </w:rPr>
            </w:pPr>
            <w:r w:rsidRPr="00A37ECD">
              <w:rPr>
                <w:sz w:val="20"/>
              </w:rPr>
              <w:t>6</w:t>
            </w:r>
            <w:r w:rsidR="00FA01BC" w:rsidRPr="00A37ECD">
              <w:rPr>
                <w:sz w:val="20"/>
              </w:rPr>
              <w:t xml:space="preserve"> </w:t>
            </w:r>
            <w:r w:rsidR="00EA685E">
              <w:rPr>
                <w:rFonts w:ascii="ZWAdobeF" w:hAnsi="ZWAdobeF" w:cs="ZWAdobeF"/>
                <w:sz w:val="2"/>
                <w:szCs w:val="2"/>
              </w:rPr>
              <w:t>P</w:t>
            </w:r>
            <w:r w:rsidR="00FA01BC" w:rsidRPr="00A37ECD">
              <w:rPr>
                <w:bCs/>
                <w:sz w:val="20"/>
                <w:vertAlign w:val="superscript"/>
              </w:rPr>
              <w:t>2</w:t>
            </w:r>
          </w:p>
        </w:tc>
        <w:tc>
          <w:tcPr>
            <w:tcW w:w="2168" w:type="dxa"/>
            <w:tcBorders>
              <w:top w:val="single" w:sz="4" w:space="0" w:color="auto"/>
              <w:bottom w:val="single" w:sz="4" w:space="0" w:color="auto"/>
            </w:tcBorders>
          </w:tcPr>
          <w:p w14:paraId="0B8F3D08" w14:textId="40A9AA04" w:rsidR="00060686" w:rsidRPr="00A37ECD" w:rsidRDefault="00060686" w:rsidP="00EA685E">
            <w:pPr>
              <w:jc w:val="center"/>
              <w:rPr>
                <w:sz w:val="20"/>
              </w:rPr>
            </w:pPr>
            <w:r w:rsidRPr="00A37ECD">
              <w:rPr>
                <w:sz w:val="20"/>
              </w:rPr>
              <w:t>67</w:t>
            </w:r>
            <w:r w:rsidR="00FA01BC" w:rsidRPr="00A37ECD">
              <w:rPr>
                <w:sz w:val="20"/>
              </w:rPr>
              <w:t xml:space="preserve"> </w:t>
            </w:r>
            <w:r w:rsidR="00EA685E">
              <w:rPr>
                <w:rFonts w:ascii="ZWAdobeF" w:hAnsi="ZWAdobeF" w:cs="ZWAdobeF"/>
                <w:sz w:val="2"/>
                <w:szCs w:val="2"/>
              </w:rPr>
              <w:t>P</w:t>
            </w:r>
            <w:r w:rsidR="00FA01BC" w:rsidRPr="00A37ECD">
              <w:rPr>
                <w:bCs/>
                <w:sz w:val="20"/>
                <w:vertAlign w:val="superscript"/>
              </w:rPr>
              <w:t>2</w:t>
            </w:r>
          </w:p>
        </w:tc>
        <w:tc>
          <w:tcPr>
            <w:tcW w:w="2494" w:type="dxa"/>
            <w:tcBorders>
              <w:top w:val="single" w:sz="4" w:space="0" w:color="auto"/>
              <w:bottom w:val="single" w:sz="4" w:space="0" w:color="auto"/>
            </w:tcBorders>
          </w:tcPr>
          <w:p w14:paraId="1125026C" w14:textId="77777777" w:rsidR="00060686" w:rsidRPr="00A37ECD" w:rsidRDefault="00060686" w:rsidP="00EA685E">
            <w:pPr>
              <w:jc w:val="center"/>
              <w:rPr>
                <w:b/>
                <w:bCs/>
                <w:sz w:val="20"/>
              </w:rPr>
            </w:pPr>
            <w:r w:rsidRPr="00A37ECD">
              <w:rPr>
                <w:b/>
                <w:bCs/>
                <w:sz w:val="20"/>
              </w:rPr>
              <w:t>R 336.1225,</w:t>
            </w:r>
          </w:p>
          <w:p w14:paraId="53DAAAA5" w14:textId="77777777" w:rsidR="00060686" w:rsidRPr="00A37ECD" w:rsidRDefault="00060686" w:rsidP="00EA685E">
            <w:pPr>
              <w:jc w:val="center"/>
              <w:rPr>
                <w:b/>
                <w:bCs/>
                <w:sz w:val="20"/>
              </w:rPr>
            </w:pPr>
            <w:r w:rsidRPr="00A37ECD">
              <w:rPr>
                <w:b/>
                <w:bCs/>
                <w:sz w:val="20"/>
              </w:rPr>
              <w:t>40 CFR 52.21(c) &amp; (d)</w:t>
            </w:r>
          </w:p>
        </w:tc>
      </w:tr>
      <w:tr w:rsidR="00A37ECD" w:rsidRPr="00A37ECD" w14:paraId="5785D948" w14:textId="77777777" w:rsidTr="0010230C">
        <w:trPr>
          <w:cantSplit/>
          <w:trHeight w:val="444"/>
          <w:jc w:val="right"/>
        </w:trPr>
        <w:tc>
          <w:tcPr>
            <w:tcW w:w="3150" w:type="dxa"/>
            <w:tcBorders>
              <w:top w:val="single" w:sz="4" w:space="0" w:color="auto"/>
              <w:bottom w:val="single" w:sz="4" w:space="0" w:color="auto"/>
            </w:tcBorders>
          </w:tcPr>
          <w:p w14:paraId="2B1EE570" w14:textId="77777777" w:rsidR="00060686" w:rsidRPr="00A37ECD" w:rsidRDefault="00060686" w:rsidP="006D711B">
            <w:pPr>
              <w:pStyle w:val="ListParagraph"/>
              <w:numPr>
                <w:ilvl w:val="0"/>
                <w:numId w:val="316"/>
              </w:numPr>
              <w:contextualSpacing/>
              <w:rPr>
                <w:sz w:val="20"/>
              </w:rPr>
            </w:pPr>
            <w:r w:rsidRPr="00A37ECD">
              <w:rPr>
                <w:sz w:val="20"/>
              </w:rPr>
              <w:t>SV2512-002</w:t>
            </w:r>
          </w:p>
          <w:p w14:paraId="5B54C0DE" w14:textId="77777777" w:rsidR="00060686" w:rsidRPr="00A37ECD" w:rsidRDefault="00060686" w:rsidP="00EA685E">
            <w:pPr>
              <w:pStyle w:val="ListParagraph"/>
              <w:ind w:left="360"/>
              <w:rPr>
                <w:sz w:val="20"/>
              </w:rPr>
            </w:pPr>
            <w:r w:rsidRPr="00A37ECD">
              <w:rPr>
                <w:sz w:val="20"/>
              </w:rPr>
              <w:t>(Site Scrubber No. 2)</w:t>
            </w:r>
          </w:p>
        </w:tc>
        <w:tc>
          <w:tcPr>
            <w:tcW w:w="2520" w:type="dxa"/>
            <w:tcBorders>
              <w:top w:val="single" w:sz="4" w:space="0" w:color="auto"/>
              <w:bottom w:val="single" w:sz="4" w:space="0" w:color="auto"/>
            </w:tcBorders>
          </w:tcPr>
          <w:p w14:paraId="5D77F3EA" w14:textId="47EC2C60" w:rsidR="00060686" w:rsidRPr="00A37ECD" w:rsidRDefault="00060686" w:rsidP="00EA685E">
            <w:pPr>
              <w:jc w:val="center"/>
              <w:rPr>
                <w:sz w:val="20"/>
              </w:rPr>
            </w:pPr>
            <w:r w:rsidRPr="00A37ECD">
              <w:rPr>
                <w:sz w:val="20"/>
              </w:rPr>
              <w:t>6</w:t>
            </w:r>
            <w:r w:rsidR="00FA01BC" w:rsidRPr="00A37ECD">
              <w:rPr>
                <w:sz w:val="20"/>
              </w:rPr>
              <w:t xml:space="preserve"> </w:t>
            </w:r>
            <w:r w:rsidR="00EA685E">
              <w:rPr>
                <w:rFonts w:ascii="ZWAdobeF" w:hAnsi="ZWAdobeF" w:cs="ZWAdobeF"/>
                <w:sz w:val="2"/>
                <w:szCs w:val="2"/>
              </w:rPr>
              <w:t>P</w:t>
            </w:r>
            <w:r w:rsidR="00FA01BC" w:rsidRPr="00A37ECD">
              <w:rPr>
                <w:bCs/>
                <w:sz w:val="20"/>
                <w:vertAlign w:val="superscript"/>
              </w:rPr>
              <w:t>2</w:t>
            </w:r>
          </w:p>
        </w:tc>
        <w:tc>
          <w:tcPr>
            <w:tcW w:w="2168" w:type="dxa"/>
            <w:tcBorders>
              <w:top w:val="single" w:sz="4" w:space="0" w:color="auto"/>
              <w:bottom w:val="single" w:sz="4" w:space="0" w:color="auto"/>
            </w:tcBorders>
          </w:tcPr>
          <w:p w14:paraId="5DD54E18" w14:textId="4A6F3F4F" w:rsidR="00060686" w:rsidRPr="00A37ECD" w:rsidRDefault="00060686" w:rsidP="00EA685E">
            <w:pPr>
              <w:jc w:val="center"/>
              <w:rPr>
                <w:sz w:val="20"/>
              </w:rPr>
            </w:pPr>
            <w:r w:rsidRPr="00A37ECD">
              <w:rPr>
                <w:sz w:val="20"/>
              </w:rPr>
              <w:t>67</w:t>
            </w:r>
            <w:r w:rsidR="00FA01BC" w:rsidRPr="00A37ECD">
              <w:rPr>
                <w:sz w:val="20"/>
              </w:rPr>
              <w:t xml:space="preserve"> </w:t>
            </w:r>
            <w:r w:rsidR="00EA685E">
              <w:rPr>
                <w:rFonts w:ascii="ZWAdobeF" w:hAnsi="ZWAdobeF" w:cs="ZWAdobeF"/>
                <w:sz w:val="2"/>
                <w:szCs w:val="2"/>
              </w:rPr>
              <w:t>P</w:t>
            </w:r>
            <w:r w:rsidR="00FA01BC" w:rsidRPr="00A37ECD">
              <w:rPr>
                <w:bCs/>
                <w:sz w:val="20"/>
                <w:vertAlign w:val="superscript"/>
              </w:rPr>
              <w:t>2</w:t>
            </w:r>
          </w:p>
        </w:tc>
        <w:tc>
          <w:tcPr>
            <w:tcW w:w="2494" w:type="dxa"/>
            <w:tcBorders>
              <w:top w:val="single" w:sz="4" w:space="0" w:color="auto"/>
              <w:bottom w:val="single" w:sz="4" w:space="0" w:color="auto"/>
            </w:tcBorders>
          </w:tcPr>
          <w:p w14:paraId="5B21D2BF" w14:textId="77777777" w:rsidR="00060686" w:rsidRPr="00A37ECD" w:rsidRDefault="00060686" w:rsidP="00EA685E">
            <w:pPr>
              <w:jc w:val="center"/>
              <w:rPr>
                <w:b/>
                <w:bCs/>
                <w:sz w:val="20"/>
              </w:rPr>
            </w:pPr>
            <w:r w:rsidRPr="00A37ECD">
              <w:rPr>
                <w:b/>
                <w:bCs/>
                <w:sz w:val="20"/>
              </w:rPr>
              <w:t>R 336.1225,</w:t>
            </w:r>
          </w:p>
          <w:p w14:paraId="3B9ED609" w14:textId="77777777" w:rsidR="00060686" w:rsidRPr="00A37ECD" w:rsidRDefault="00060686" w:rsidP="00EA685E">
            <w:pPr>
              <w:jc w:val="center"/>
              <w:rPr>
                <w:b/>
                <w:bCs/>
                <w:sz w:val="20"/>
              </w:rPr>
            </w:pPr>
            <w:r w:rsidRPr="00A37ECD">
              <w:rPr>
                <w:b/>
                <w:bCs/>
                <w:sz w:val="20"/>
              </w:rPr>
              <w:t>40 CFR 52.21(c) &amp; (d)</w:t>
            </w:r>
          </w:p>
        </w:tc>
      </w:tr>
    </w:tbl>
    <w:p w14:paraId="217130AB" w14:textId="2FC495F0" w:rsidR="00060686" w:rsidRPr="00A37ECD" w:rsidRDefault="00EA685E" w:rsidP="00060686">
      <w:pPr>
        <w:jc w:val="both"/>
        <w:rPr>
          <w:sz w:val="20"/>
        </w:rPr>
      </w:pPr>
      <w:r>
        <w:rPr>
          <w:rFonts w:ascii="ZWAdobeF" w:hAnsi="ZWAdobeF" w:cs="ZWAdobeF"/>
          <w:sz w:val="2"/>
          <w:szCs w:val="2"/>
        </w:rPr>
        <w:t>P</w:t>
      </w:r>
      <w:r w:rsidR="00156E9E" w:rsidRPr="00A37ECD">
        <w:rPr>
          <w:sz w:val="20"/>
          <w:vertAlign w:val="superscript"/>
        </w:rPr>
        <w:t>a</w:t>
      </w:r>
      <w:r>
        <w:rPr>
          <w:rFonts w:ascii="ZWAdobeF" w:hAnsi="ZWAdobeF" w:cs="ZWAdobeF"/>
          <w:sz w:val="2"/>
          <w:szCs w:val="2"/>
        </w:rPr>
        <w:t>P</w:t>
      </w:r>
      <w:r w:rsidR="00156E9E" w:rsidRPr="00A37ECD">
        <w:rPr>
          <w:sz w:val="20"/>
        </w:rPr>
        <w:t xml:space="preserve">  This EU may exhaust from SV2517-001 after that stack has been installed.</w:t>
      </w:r>
    </w:p>
    <w:p w14:paraId="4C56E616" w14:textId="77777777" w:rsidR="00156E9E" w:rsidRPr="00A37ECD" w:rsidRDefault="00156E9E" w:rsidP="00060686">
      <w:pPr>
        <w:jc w:val="both"/>
        <w:rPr>
          <w:sz w:val="20"/>
        </w:rPr>
      </w:pPr>
    </w:p>
    <w:p w14:paraId="29FB3C0E" w14:textId="77777777" w:rsidR="00C4756D" w:rsidRPr="00A37ECD" w:rsidRDefault="00C4756D" w:rsidP="00C4756D">
      <w:pPr>
        <w:ind w:left="540" w:hanging="540"/>
        <w:jc w:val="both"/>
        <w:rPr>
          <w:szCs w:val="22"/>
        </w:rPr>
      </w:pPr>
      <w:r w:rsidRPr="00A37ECD">
        <w:rPr>
          <w:b/>
          <w:szCs w:val="22"/>
        </w:rPr>
        <w:t xml:space="preserve">IX.  </w:t>
      </w:r>
      <w:r w:rsidRPr="00A37ECD">
        <w:rPr>
          <w:b/>
          <w:szCs w:val="22"/>
          <w:u w:val="single"/>
        </w:rPr>
        <w:t>OTHER REQUIREMENTS</w:t>
      </w:r>
    </w:p>
    <w:p w14:paraId="263BB928" w14:textId="77777777" w:rsidR="00C4756D" w:rsidRPr="00A37ECD" w:rsidRDefault="00C4756D" w:rsidP="00C4756D">
      <w:pPr>
        <w:ind w:left="360" w:hanging="360"/>
        <w:jc w:val="both"/>
        <w:rPr>
          <w:sz w:val="20"/>
        </w:rPr>
      </w:pPr>
    </w:p>
    <w:p w14:paraId="5A474007" w14:textId="04BB8D9A" w:rsidR="00921AC6" w:rsidRPr="00A37ECD" w:rsidRDefault="00921AC6" w:rsidP="00921AC6">
      <w:pPr>
        <w:ind w:left="360" w:hanging="360"/>
        <w:jc w:val="both"/>
        <w:rPr>
          <w:sz w:val="20"/>
        </w:rPr>
      </w:pPr>
      <w:r w:rsidRPr="00A37ECD">
        <w:rPr>
          <w:sz w:val="20"/>
        </w:rPr>
        <w:t>1.</w:t>
      </w:r>
      <w:r w:rsidRPr="00A37ECD">
        <w:rPr>
          <w:sz w:val="20"/>
        </w:rPr>
        <w:tab/>
      </w:r>
      <w:r w:rsidR="00623D68" w:rsidRPr="00A37ECD">
        <w:rPr>
          <w:sz w:val="20"/>
        </w:rPr>
        <w:t xml:space="preserve">If the permittee identifies a failure to achieve compliance with an emission limitation or standard for which the approved monitoring did not provide an indication of an excursion or exceedance while providing valid data, or the results of compliance or performance testing document a need to modify the existing indicator ranges or designated conditions, the permittee shall promptly notify the AQD and if necessary, submit a proposed modification of the </w:t>
      </w:r>
      <w:r w:rsidR="00021DE2" w:rsidRPr="00A37ECD">
        <w:rPr>
          <w:sz w:val="20"/>
        </w:rPr>
        <w:t xml:space="preserve">ROP and </w:t>
      </w:r>
      <w:r w:rsidR="00623D68" w:rsidRPr="00A37ECD">
        <w:rPr>
          <w:sz w:val="20"/>
        </w:rPr>
        <w:t xml:space="preserve">CAM Plan to address the necessary monitoring changes. </w:t>
      </w:r>
      <w:r w:rsidR="00A850C3" w:rsidRPr="00A37ECD">
        <w:rPr>
          <w:sz w:val="20"/>
        </w:rPr>
        <w:t xml:space="preserve"> </w:t>
      </w:r>
      <w:r w:rsidR="00623D68" w:rsidRPr="00A37ECD">
        <w:rPr>
          <w:sz w:val="20"/>
        </w:rPr>
        <w:t>Such a modification may include but is not limited to, reestablishing indicator ranges or designated conditions, modifying the frequency of conducting monitoring and collecting data, or the monitoring of additional parameters.</w:t>
      </w:r>
      <w:r w:rsidR="00A850C3" w:rsidRPr="00A37ECD">
        <w:rPr>
          <w:sz w:val="20"/>
        </w:rPr>
        <w:t xml:space="preserve"> </w:t>
      </w:r>
      <w:r w:rsidR="00623D68" w:rsidRPr="00A37ECD">
        <w:rPr>
          <w:sz w:val="20"/>
        </w:rPr>
        <w:t xml:space="preserve"> </w:t>
      </w:r>
      <w:r w:rsidR="00623D68" w:rsidRPr="00A37ECD">
        <w:rPr>
          <w:b/>
          <w:sz w:val="20"/>
        </w:rPr>
        <w:t>(40 CFR 64.7(e))</w:t>
      </w:r>
    </w:p>
    <w:p w14:paraId="7A70458D" w14:textId="77777777" w:rsidR="00921AC6" w:rsidRPr="00A37ECD" w:rsidRDefault="00921AC6" w:rsidP="00921AC6">
      <w:pPr>
        <w:ind w:left="360" w:hanging="360"/>
        <w:jc w:val="both"/>
        <w:rPr>
          <w:sz w:val="20"/>
        </w:rPr>
      </w:pPr>
    </w:p>
    <w:p w14:paraId="40291979" w14:textId="77777777" w:rsidR="00921AC6" w:rsidRPr="00A37ECD" w:rsidRDefault="00921AC6" w:rsidP="00921AC6">
      <w:pPr>
        <w:ind w:left="360" w:hanging="360"/>
        <w:jc w:val="both"/>
        <w:rPr>
          <w:b/>
          <w:sz w:val="20"/>
        </w:rPr>
      </w:pPr>
      <w:r w:rsidRPr="00A37ECD">
        <w:rPr>
          <w:sz w:val="20"/>
        </w:rPr>
        <w:t>2.</w:t>
      </w:r>
      <w:r w:rsidRPr="00A37ECD">
        <w:rPr>
          <w:sz w:val="20"/>
        </w:rPr>
        <w:tab/>
        <w:t xml:space="preserve">The permittee shall comply with all requirements of 40 CFR Part 64.  </w:t>
      </w:r>
      <w:r w:rsidRPr="00A37ECD">
        <w:rPr>
          <w:b/>
          <w:sz w:val="20"/>
        </w:rPr>
        <w:t>(40 CFR Part 64)</w:t>
      </w:r>
    </w:p>
    <w:p w14:paraId="03C31C7D" w14:textId="77777777" w:rsidR="00921AC6" w:rsidRPr="00A37ECD" w:rsidRDefault="00921AC6" w:rsidP="00921AC6">
      <w:pPr>
        <w:ind w:left="360" w:hanging="360"/>
        <w:jc w:val="both"/>
        <w:rPr>
          <w:b/>
          <w:sz w:val="20"/>
        </w:rPr>
      </w:pPr>
    </w:p>
    <w:p w14:paraId="6F289F9B" w14:textId="77777777" w:rsidR="00921AC6" w:rsidRPr="00A37ECD" w:rsidRDefault="00921AC6" w:rsidP="00921AC6">
      <w:pPr>
        <w:ind w:left="360" w:hanging="360"/>
        <w:jc w:val="both"/>
        <w:rPr>
          <w:sz w:val="20"/>
        </w:rPr>
      </w:pPr>
    </w:p>
    <w:p w14:paraId="047FDFFE" w14:textId="77777777" w:rsidR="00921AC6" w:rsidRPr="00A37ECD" w:rsidRDefault="00921AC6" w:rsidP="00921AC6">
      <w:pPr>
        <w:ind w:left="540" w:hanging="540"/>
        <w:jc w:val="both"/>
        <w:rPr>
          <w:sz w:val="20"/>
        </w:rPr>
      </w:pPr>
      <w:r w:rsidRPr="00A37ECD">
        <w:rPr>
          <w:b/>
          <w:sz w:val="20"/>
          <w:u w:val="single"/>
        </w:rPr>
        <w:t>Footnotes</w:t>
      </w:r>
      <w:r w:rsidRPr="00A37ECD">
        <w:rPr>
          <w:b/>
          <w:sz w:val="20"/>
        </w:rPr>
        <w:t>:</w:t>
      </w:r>
    </w:p>
    <w:p w14:paraId="38C0CF4B" w14:textId="069D4593" w:rsidR="00921AC6" w:rsidRPr="00A37ECD" w:rsidRDefault="00EA685E" w:rsidP="00921AC6">
      <w:pPr>
        <w:ind w:left="540" w:hanging="540"/>
        <w:jc w:val="both"/>
        <w:rPr>
          <w:sz w:val="20"/>
        </w:rPr>
      </w:pPr>
      <w:r>
        <w:rPr>
          <w:rFonts w:ascii="ZWAdobeF" w:hAnsi="ZWAdobeF" w:cs="ZWAdobeF"/>
          <w:sz w:val="2"/>
          <w:szCs w:val="2"/>
        </w:rPr>
        <w:t>P</w:t>
      </w:r>
      <w:r w:rsidR="00921AC6" w:rsidRPr="00A37ECD">
        <w:rPr>
          <w:sz w:val="20"/>
          <w:vertAlign w:val="superscript"/>
        </w:rPr>
        <w:t>1</w:t>
      </w:r>
      <w:r>
        <w:rPr>
          <w:rFonts w:ascii="ZWAdobeF" w:hAnsi="ZWAdobeF" w:cs="ZWAdobeF"/>
          <w:sz w:val="2"/>
          <w:szCs w:val="2"/>
        </w:rPr>
        <w:t>P</w:t>
      </w:r>
      <w:r w:rsidR="00921AC6" w:rsidRPr="00A37ECD">
        <w:rPr>
          <w:sz w:val="20"/>
        </w:rPr>
        <w:t>This condition is state only enforceable and was established pursuant to Rule 201(1)(b).</w:t>
      </w:r>
    </w:p>
    <w:p w14:paraId="57DD36AD" w14:textId="68F94FB5" w:rsidR="00921AC6" w:rsidRPr="00A37ECD" w:rsidRDefault="00EA685E" w:rsidP="00921AC6">
      <w:pPr>
        <w:jc w:val="both"/>
        <w:rPr>
          <w:sz w:val="20"/>
        </w:rPr>
      </w:pPr>
      <w:r>
        <w:rPr>
          <w:rFonts w:ascii="ZWAdobeF" w:hAnsi="ZWAdobeF" w:cs="ZWAdobeF"/>
          <w:sz w:val="2"/>
          <w:szCs w:val="2"/>
        </w:rPr>
        <w:t>P</w:t>
      </w:r>
      <w:r w:rsidR="00921AC6" w:rsidRPr="00A37ECD">
        <w:rPr>
          <w:sz w:val="20"/>
          <w:vertAlign w:val="superscript"/>
        </w:rPr>
        <w:t>2</w:t>
      </w:r>
      <w:r>
        <w:rPr>
          <w:rFonts w:ascii="ZWAdobeF" w:hAnsi="ZWAdobeF" w:cs="ZWAdobeF"/>
          <w:sz w:val="2"/>
          <w:szCs w:val="2"/>
        </w:rPr>
        <w:t>P</w:t>
      </w:r>
      <w:r w:rsidR="00921AC6" w:rsidRPr="00A37ECD">
        <w:rPr>
          <w:sz w:val="20"/>
        </w:rPr>
        <w:t>This condition is federally enforceable and was established pursuant to Rule 201(1)(a).</w:t>
      </w:r>
    </w:p>
    <w:p w14:paraId="32FB8794" w14:textId="293F7C61" w:rsidR="00C4756D" w:rsidRPr="00A37ECD" w:rsidRDefault="00C4756D">
      <w:pPr>
        <w:rPr>
          <w:sz w:val="20"/>
        </w:rPr>
      </w:pPr>
      <w:r w:rsidRPr="00A37ECD">
        <w:rPr>
          <w:sz w:val="20"/>
        </w:rPr>
        <w:br w:type="page"/>
      </w:r>
    </w:p>
    <w:p w14:paraId="66260B26" w14:textId="77777777" w:rsidR="00964687" w:rsidRPr="00A37ECD" w:rsidRDefault="00964687" w:rsidP="00964687">
      <w:pPr>
        <w:pStyle w:val="Heading2"/>
        <w:pBdr>
          <w:top w:val="single" w:sz="4" w:space="1" w:color="auto"/>
          <w:left w:val="single" w:sz="4" w:space="4" w:color="auto"/>
          <w:bottom w:val="single" w:sz="4" w:space="1" w:color="auto"/>
          <w:right w:val="single" w:sz="4" w:space="4" w:color="auto"/>
        </w:pBdr>
        <w:spacing w:after="0"/>
        <w:rPr>
          <w:b w:val="0"/>
          <w:bCs w:val="0"/>
          <w:szCs w:val="28"/>
        </w:rPr>
      </w:pPr>
      <w:bookmarkStart w:id="173" w:name="_Toc128665970"/>
      <w:r w:rsidRPr="00A37ECD">
        <w:rPr>
          <w:szCs w:val="28"/>
        </w:rPr>
        <w:lastRenderedPageBreak/>
        <w:t>EU</w:t>
      </w:r>
      <w:r w:rsidRPr="00A37ECD">
        <w:rPr>
          <w:rFonts w:eastAsia="Times New Roman" w:cs="Times New Roman"/>
          <w:szCs w:val="28"/>
        </w:rPr>
        <w:t>303-19</w:t>
      </w:r>
      <w:bookmarkEnd w:id="173"/>
    </w:p>
    <w:p w14:paraId="5C869CED" w14:textId="77777777" w:rsidR="00964687" w:rsidRPr="00A37ECD" w:rsidRDefault="00964687" w:rsidP="00964687">
      <w:pPr>
        <w:pBdr>
          <w:top w:val="single" w:sz="4" w:space="1" w:color="auto"/>
          <w:left w:val="single" w:sz="4" w:space="4" w:color="auto"/>
          <w:bottom w:val="single" w:sz="4" w:space="1" w:color="auto"/>
          <w:right w:val="single" w:sz="4" w:space="4" w:color="auto"/>
        </w:pBdr>
        <w:jc w:val="center"/>
        <w:rPr>
          <w:sz w:val="28"/>
          <w:szCs w:val="28"/>
        </w:rPr>
      </w:pPr>
      <w:r w:rsidRPr="00A37ECD">
        <w:rPr>
          <w:b/>
          <w:sz w:val="28"/>
          <w:szCs w:val="28"/>
        </w:rPr>
        <w:t>EMISSION UNIT CONDITIONS</w:t>
      </w:r>
    </w:p>
    <w:p w14:paraId="333F0E0F" w14:textId="77777777" w:rsidR="00964687" w:rsidRPr="00A37ECD" w:rsidRDefault="00964687" w:rsidP="00964687">
      <w:pPr>
        <w:rPr>
          <w:sz w:val="20"/>
        </w:rPr>
      </w:pPr>
    </w:p>
    <w:p w14:paraId="150B26C0" w14:textId="77777777" w:rsidR="00964687" w:rsidRPr="00A37ECD" w:rsidRDefault="00964687" w:rsidP="00964687">
      <w:pPr>
        <w:jc w:val="both"/>
        <w:rPr>
          <w:b/>
          <w:u w:val="single"/>
        </w:rPr>
      </w:pPr>
      <w:r w:rsidRPr="00A37ECD">
        <w:rPr>
          <w:b/>
          <w:u w:val="single"/>
        </w:rPr>
        <w:t>DESCRIPTION</w:t>
      </w:r>
    </w:p>
    <w:p w14:paraId="67DA4A4C" w14:textId="77777777" w:rsidR="00964687" w:rsidRPr="00A37ECD" w:rsidRDefault="00964687" w:rsidP="00964687">
      <w:pPr>
        <w:rPr>
          <w:sz w:val="20"/>
        </w:rPr>
      </w:pPr>
    </w:p>
    <w:p w14:paraId="3C612871" w14:textId="77777777" w:rsidR="00964687" w:rsidRPr="00A37ECD" w:rsidRDefault="00964687" w:rsidP="00964687">
      <w:pPr>
        <w:jc w:val="both"/>
        <w:rPr>
          <w:sz w:val="20"/>
        </w:rPr>
      </w:pPr>
      <w:r w:rsidRPr="00A37ECD">
        <w:rPr>
          <w:sz w:val="20"/>
        </w:rPr>
        <w:t>Phenyl methyl polymerization semi-continuous process consisting of an agitated kettle, water trap, storage tanks, distillation column, receivers, filters, vacuum pumps, and related equipment.  Some equipment vents through condenser 3469 or FGTHROX; other equipment vents through condenser 3475 to either carbon beds or FGTHROX.  FGSITESCRUBBERS are used as control equipment if FGTHROX is not in operation.  This emission unit is subject to the requirements of 40 CFR Part 63, Subparts FFFF and UU.</w:t>
      </w:r>
    </w:p>
    <w:p w14:paraId="765940ED" w14:textId="77777777" w:rsidR="00964687" w:rsidRPr="00A37ECD" w:rsidRDefault="00964687" w:rsidP="00964687">
      <w:pPr>
        <w:jc w:val="both"/>
        <w:rPr>
          <w:sz w:val="20"/>
        </w:rPr>
      </w:pPr>
    </w:p>
    <w:p w14:paraId="591CC80C" w14:textId="1D8DD4DC" w:rsidR="00964687" w:rsidRPr="00A37ECD" w:rsidRDefault="00964687" w:rsidP="00964687">
      <w:pPr>
        <w:rPr>
          <w:sz w:val="20"/>
        </w:rPr>
      </w:pPr>
      <w:r w:rsidRPr="00A37ECD">
        <w:rPr>
          <w:sz w:val="20"/>
        </w:rPr>
        <w:t>The most recent PTI for this emission unit is PTI No. 166-20</w:t>
      </w:r>
      <w:r w:rsidR="00D00539" w:rsidRPr="00A37ECD">
        <w:rPr>
          <w:sz w:val="20"/>
        </w:rPr>
        <w:t>A</w:t>
      </w:r>
      <w:r w:rsidRPr="00A37ECD">
        <w:rPr>
          <w:sz w:val="20"/>
        </w:rPr>
        <w:t>.</w:t>
      </w:r>
    </w:p>
    <w:p w14:paraId="40334941" w14:textId="77777777" w:rsidR="00964687" w:rsidRPr="00A37ECD" w:rsidRDefault="00964687" w:rsidP="00964687">
      <w:pPr>
        <w:rPr>
          <w:sz w:val="20"/>
        </w:rPr>
      </w:pPr>
    </w:p>
    <w:p w14:paraId="0A8E14BD" w14:textId="77777777" w:rsidR="00964687" w:rsidRPr="00A37ECD" w:rsidRDefault="00964687" w:rsidP="00964687">
      <w:pPr>
        <w:jc w:val="both"/>
        <w:rPr>
          <w:sz w:val="20"/>
        </w:rPr>
      </w:pPr>
      <w:r w:rsidRPr="00A37ECD">
        <w:rPr>
          <w:b/>
          <w:sz w:val="20"/>
        </w:rPr>
        <w:t>Flexible Group ID:</w:t>
      </w:r>
      <w:r w:rsidRPr="00A37ECD">
        <w:rPr>
          <w:sz w:val="20"/>
        </w:rPr>
        <w:t xml:space="preserve"> FGTHROX, FGSITESCRUBBERS, FGSITEBLOWER, FGMONMACT, FGHAP2012A2A</w:t>
      </w:r>
    </w:p>
    <w:p w14:paraId="07BE4D23" w14:textId="77777777" w:rsidR="00964687" w:rsidRPr="00A37ECD" w:rsidRDefault="00964687" w:rsidP="00964687">
      <w:pPr>
        <w:tabs>
          <w:tab w:val="left" w:pos="6328"/>
        </w:tabs>
        <w:jc w:val="both"/>
        <w:rPr>
          <w:sz w:val="20"/>
        </w:rPr>
      </w:pPr>
    </w:p>
    <w:p w14:paraId="2AA1ED37" w14:textId="77777777" w:rsidR="00964687" w:rsidRPr="00A37ECD" w:rsidRDefault="00964687" w:rsidP="00964687">
      <w:pPr>
        <w:jc w:val="both"/>
        <w:rPr>
          <w:b/>
          <w:u w:val="single"/>
        </w:rPr>
      </w:pPr>
      <w:r w:rsidRPr="00A37ECD">
        <w:rPr>
          <w:b/>
          <w:u w:val="single"/>
        </w:rPr>
        <w:t>POLLUTION CONTROL EQUIPMENT</w:t>
      </w:r>
    </w:p>
    <w:p w14:paraId="211624FC" w14:textId="77777777" w:rsidR="00964687" w:rsidRPr="00A37ECD" w:rsidRDefault="00964687" w:rsidP="00964687">
      <w:pPr>
        <w:jc w:val="both"/>
      </w:pPr>
    </w:p>
    <w:p w14:paraId="69958E64" w14:textId="77777777" w:rsidR="00964687" w:rsidRPr="00A37ECD" w:rsidRDefault="00964687" w:rsidP="006D711B">
      <w:pPr>
        <w:pStyle w:val="ListParagraph"/>
        <w:numPr>
          <w:ilvl w:val="0"/>
          <w:numId w:val="269"/>
        </w:numPr>
        <w:contextualSpacing/>
        <w:rPr>
          <w:sz w:val="20"/>
        </w:rPr>
      </w:pPr>
      <w:r w:rsidRPr="00A37ECD">
        <w:rPr>
          <w:sz w:val="20"/>
        </w:rPr>
        <w:t>Condenser (3469)</w:t>
      </w:r>
    </w:p>
    <w:p w14:paraId="29849109" w14:textId="77777777" w:rsidR="00964687" w:rsidRPr="00A37ECD" w:rsidRDefault="00964687" w:rsidP="006D711B">
      <w:pPr>
        <w:pStyle w:val="ListParagraph"/>
        <w:numPr>
          <w:ilvl w:val="0"/>
          <w:numId w:val="269"/>
        </w:numPr>
        <w:contextualSpacing/>
        <w:rPr>
          <w:sz w:val="20"/>
        </w:rPr>
      </w:pPr>
      <w:r w:rsidRPr="00A37ECD">
        <w:rPr>
          <w:sz w:val="20"/>
        </w:rPr>
        <w:t>Condenser (3475)</w:t>
      </w:r>
    </w:p>
    <w:p w14:paraId="5DBCBFAA" w14:textId="77777777" w:rsidR="00964687" w:rsidRPr="00A37ECD" w:rsidRDefault="00964687" w:rsidP="006D711B">
      <w:pPr>
        <w:pStyle w:val="ListParagraph"/>
        <w:numPr>
          <w:ilvl w:val="0"/>
          <w:numId w:val="269"/>
        </w:numPr>
        <w:contextualSpacing/>
        <w:rPr>
          <w:sz w:val="20"/>
        </w:rPr>
      </w:pPr>
      <w:r w:rsidRPr="00A37ECD">
        <w:rPr>
          <w:sz w:val="20"/>
        </w:rPr>
        <w:t>Carbon Beds</w:t>
      </w:r>
    </w:p>
    <w:p w14:paraId="2D11BBD8" w14:textId="77777777" w:rsidR="00964687" w:rsidRPr="00A37ECD" w:rsidRDefault="00964687" w:rsidP="006D711B">
      <w:pPr>
        <w:pStyle w:val="ListParagraph"/>
        <w:numPr>
          <w:ilvl w:val="0"/>
          <w:numId w:val="269"/>
        </w:numPr>
        <w:contextualSpacing/>
        <w:rPr>
          <w:sz w:val="20"/>
        </w:rPr>
      </w:pPr>
      <w:r w:rsidRPr="00A37ECD">
        <w:rPr>
          <w:sz w:val="20"/>
        </w:rPr>
        <w:t>FGTHROX</w:t>
      </w:r>
    </w:p>
    <w:p w14:paraId="1C601434" w14:textId="77777777" w:rsidR="00964687" w:rsidRPr="00A37ECD" w:rsidRDefault="00964687" w:rsidP="006D711B">
      <w:pPr>
        <w:pStyle w:val="ListParagraph"/>
        <w:numPr>
          <w:ilvl w:val="0"/>
          <w:numId w:val="269"/>
        </w:numPr>
        <w:contextualSpacing/>
        <w:rPr>
          <w:sz w:val="20"/>
        </w:rPr>
      </w:pPr>
      <w:r w:rsidRPr="00A37ECD">
        <w:rPr>
          <w:sz w:val="20"/>
        </w:rPr>
        <w:t>FGSITESCRUBBERS</w:t>
      </w:r>
    </w:p>
    <w:p w14:paraId="2CF3D45A" w14:textId="77777777" w:rsidR="00964687" w:rsidRPr="00A37ECD" w:rsidRDefault="00964687" w:rsidP="00964687">
      <w:pPr>
        <w:rPr>
          <w:sz w:val="20"/>
        </w:rPr>
      </w:pPr>
    </w:p>
    <w:p w14:paraId="212642C9" w14:textId="77777777" w:rsidR="00964687" w:rsidRPr="00A37ECD" w:rsidRDefault="00964687" w:rsidP="00964687">
      <w:pPr>
        <w:jc w:val="both"/>
        <w:rPr>
          <w:b/>
          <w:sz w:val="20"/>
          <w:u w:val="single"/>
        </w:rPr>
      </w:pPr>
      <w:r w:rsidRPr="00A37ECD">
        <w:rPr>
          <w:b/>
        </w:rPr>
        <w:t xml:space="preserve">I.  </w:t>
      </w:r>
      <w:r w:rsidRPr="00A37ECD">
        <w:rPr>
          <w:b/>
          <w:u w:val="single"/>
        </w:rPr>
        <w:t>EMISSION LIMIT(S)</w:t>
      </w:r>
    </w:p>
    <w:p w14:paraId="53DCD470" w14:textId="77777777" w:rsidR="00964687" w:rsidRPr="00A37ECD" w:rsidRDefault="00964687" w:rsidP="00964687">
      <w:pPr>
        <w:jc w:val="both"/>
        <w:rPr>
          <w:sz w:val="20"/>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42"/>
        <w:gridCol w:w="1388"/>
        <w:gridCol w:w="2164"/>
        <w:gridCol w:w="1821"/>
        <w:gridCol w:w="1475"/>
        <w:gridCol w:w="1475"/>
      </w:tblGrid>
      <w:tr w:rsidR="00A37ECD" w:rsidRPr="00A37ECD" w14:paraId="0925BEAD" w14:textId="77777777" w:rsidTr="00156E9E">
        <w:trPr>
          <w:cantSplit/>
          <w:tblHeader/>
          <w:jc w:val="right"/>
        </w:trPr>
        <w:tc>
          <w:tcPr>
            <w:tcW w:w="1842" w:type="dxa"/>
            <w:tcBorders>
              <w:top w:val="single" w:sz="4" w:space="0" w:color="auto"/>
              <w:left w:val="single" w:sz="4" w:space="0" w:color="auto"/>
              <w:bottom w:val="single" w:sz="4" w:space="0" w:color="auto"/>
              <w:right w:val="single" w:sz="4" w:space="0" w:color="auto"/>
            </w:tcBorders>
          </w:tcPr>
          <w:p w14:paraId="59CEA819" w14:textId="77777777" w:rsidR="00964687" w:rsidRPr="00A37ECD" w:rsidRDefault="00964687" w:rsidP="00EA685E">
            <w:pPr>
              <w:jc w:val="center"/>
              <w:rPr>
                <w:b/>
                <w:sz w:val="20"/>
              </w:rPr>
            </w:pPr>
            <w:r w:rsidRPr="00A37ECD">
              <w:rPr>
                <w:b/>
                <w:sz w:val="20"/>
              </w:rPr>
              <w:t>Pollutant</w:t>
            </w:r>
          </w:p>
        </w:tc>
        <w:tc>
          <w:tcPr>
            <w:tcW w:w="1388" w:type="dxa"/>
            <w:tcBorders>
              <w:top w:val="single" w:sz="4" w:space="0" w:color="auto"/>
              <w:left w:val="single" w:sz="4" w:space="0" w:color="auto"/>
              <w:bottom w:val="single" w:sz="4" w:space="0" w:color="auto"/>
              <w:right w:val="single" w:sz="4" w:space="0" w:color="auto"/>
            </w:tcBorders>
          </w:tcPr>
          <w:p w14:paraId="6813B7FF" w14:textId="77777777" w:rsidR="00964687" w:rsidRPr="00A37ECD" w:rsidRDefault="00964687" w:rsidP="00EA685E">
            <w:pPr>
              <w:jc w:val="center"/>
              <w:rPr>
                <w:b/>
                <w:sz w:val="20"/>
              </w:rPr>
            </w:pPr>
            <w:r w:rsidRPr="00A37ECD">
              <w:rPr>
                <w:b/>
                <w:sz w:val="20"/>
              </w:rPr>
              <w:t>Limit</w:t>
            </w:r>
          </w:p>
        </w:tc>
        <w:tc>
          <w:tcPr>
            <w:tcW w:w="2164" w:type="dxa"/>
            <w:tcBorders>
              <w:top w:val="single" w:sz="4" w:space="0" w:color="auto"/>
              <w:left w:val="single" w:sz="4" w:space="0" w:color="auto"/>
              <w:bottom w:val="single" w:sz="4" w:space="0" w:color="auto"/>
              <w:right w:val="single" w:sz="4" w:space="0" w:color="auto"/>
            </w:tcBorders>
          </w:tcPr>
          <w:p w14:paraId="5786A793" w14:textId="77777777" w:rsidR="00964687" w:rsidRPr="00A37ECD" w:rsidRDefault="00964687" w:rsidP="00EA685E">
            <w:pPr>
              <w:jc w:val="center"/>
              <w:rPr>
                <w:b/>
                <w:sz w:val="20"/>
              </w:rPr>
            </w:pPr>
            <w:r w:rsidRPr="00A37ECD">
              <w:rPr>
                <w:b/>
                <w:sz w:val="20"/>
              </w:rPr>
              <w:t>Time Period / Operating Scenario</w:t>
            </w:r>
          </w:p>
        </w:tc>
        <w:tc>
          <w:tcPr>
            <w:tcW w:w="1821" w:type="dxa"/>
            <w:tcBorders>
              <w:top w:val="single" w:sz="4" w:space="0" w:color="auto"/>
              <w:left w:val="single" w:sz="4" w:space="0" w:color="auto"/>
              <w:bottom w:val="single" w:sz="4" w:space="0" w:color="auto"/>
              <w:right w:val="single" w:sz="4" w:space="0" w:color="auto"/>
            </w:tcBorders>
          </w:tcPr>
          <w:p w14:paraId="63D7887E" w14:textId="77777777" w:rsidR="00964687" w:rsidRPr="00A37ECD" w:rsidRDefault="00964687" w:rsidP="00EA685E">
            <w:pPr>
              <w:jc w:val="center"/>
              <w:rPr>
                <w:b/>
                <w:sz w:val="20"/>
              </w:rPr>
            </w:pPr>
            <w:r w:rsidRPr="00A37ECD">
              <w:rPr>
                <w:b/>
                <w:sz w:val="20"/>
              </w:rPr>
              <w:t>Equipment</w:t>
            </w:r>
          </w:p>
        </w:tc>
        <w:tc>
          <w:tcPr>
            <w:tcW w:w="1475" w:type="dxa"/>
            <w:tcBorders>
              <w:top w:val="single" w:sz="4" w:space="0" w:color="auto"/>
              <w:left w:val="single" w:sz="4" w:space="0" w:color="auto"/>
              <w:bottom w:val="single" w:sz="4" w:space="0" w:color="auto"/>
              <w:right w:val="single" w:sz="4" w:space="0" w:color="auto"/>
            </w:tcBorders>
          </w:tcPr>
          <w:p w14:paraId="5E9C3EA9" w14:textId="77777777" w:rsidR="00964687" w:rsidRPr="00A37ECD" w:rsidRDefault="00964687" w:rsidP="00EA685E">
            <w:pPr>
              <w:jc w:val="center"/>
              <w:rPr>
                <w:b/>
                <w:sz w:val="20"/>
              </w:rPr>
            </w:pPr>
            <w:r w:rsidRPr="00A37ECD">
              <w:rPr>
                <w:b/>
                <w:sz w:val="20"/>
              </w:rPr>
              <w:t>Monitoring / Testing Method</w:t>
            </w:r>
          </w:p>
        </w:tc>
        <w:tc>
          <w:tcPr>
            <w:tcW w:w="1475" w:type="dxa"/>
            <w:tcBorders>
              <w:top w:val="single" w:sz="4" w:space="0" w:color="auto"/>
              <w:left w:val="single" w:sz="4" w:space="0" w:color="auto"/>
              <w:bottom w:val="single" w:sz="4" w:space="0" w:color="auto"/>
              <w:right w:val="single" w:sz="4" w:space="0" w:color="auto"/>
            </w:tcBorders>
            <w:vAlign w:val="bottom"/>
          </w:tcPr>
          <w:p w14:paraId="2B1CC106" w14:textId="77777777" w:rsidR="00964687" w:rsidRPr="00A37ECD" w:rsidRDefault="00964687" w:rsidP="00EA685E">
            <w:pPr>
              <w:jc w:val="center"/>
              <w:rPr>
                <w:b/>
                <w:sz w:val="20"/>
              </w:rPr>
            </w:pPr>
            <w:r w:rsidRPr="00A37ECD">
              <w:rPr>
                <w:b/>
                <w:sz w:val="20"/>
              </w:rPr>
              <w:t>Underlying Applicable Requirements</w:t>
            </w:r>
          </w:p>
        </w:tc>
      </w:tr>
      <w:tr w:rsidR="00A37ECD" w:rsidRPr="00A37ECD" w14:paraId="7CA09ED8" w14:textId="77777777" w:rsidTr="00EA685E">
        <w:trPr>
          <w:cantSplit/>
          <w:jc w:val="right"/>
        </w:trPr>
        <w:tc>
          <w:tcPr>
            <w:tcW w:w="1842" w:type="dxa"/>
            <w:tcBorders>
              <w:top w:val="single" w:sz="4" w:space="0" w:color="auto"/>
              <w:left w:val="single" w:sz="4" w:space="0" w:color="auto"/>
              <w:bottom w:val="single" w:sz="4" w:space="0" w:color="auto"/>
              <w:right w:val="single" w:sz="4" w:space="0" w:color="auto"/>
            </w:tcBorders>
          </w:tcPr>
          <w:p w14:paraId="0810AEDE" w14:textId="77777777" w:rsidR="00964687" w:rsidRPr="00A37ECD" w:rsidRDefault="00964687" w:rsidP="00EA685E">
            <w:pPr>
              <w:ind w:left="288" w:hanging="288"/>
              <w:rPr>
                <w:sz w:val="20"/>
              </w:rPr>
            </w:pPr>
            <w:r w:rsidRPr="00A37ECD">
              <w:rPr>
                <w:sz w:val="20"/>
              </w:rPr>
              <w:t>1.  VOCs</w:t>
            </w:r>
          </w:p>
        </w:tc>
        <w:tc>
          <w:tcPr>
            <w:tcW w:w="1388" w:type="dxa"/>
            <w:tcBorders>
              <w:top w:val="single" w:sz="4" w:space="0" w:color="auto"/>
              <w:left w:val="single" w:sz="4" w:space="0" w:color="auto"/>
              <w:bottom w:val="single" w:sz="4" w:space="0" w:color="auto"/>
              <w:right w:val="single" w:sz="4" w:space="0" w:color="auto"/>
            </w:tcBorders>
          </w:tcPr>
          <w:p w14:paraId="03114116" w14:textId="3F73BEA7" w:rsidR="00964687" w:rsidRPr="00A37ECD" w:rsidRDefault="00964687" w:rsidP="00EA685E">
            <w:pPr>
              <w:jc w:val="center"/>
              <w:rPr>
                <w:sz w:val="20"/>
                <w:vertAlign w:val="superscript"/>
              </w:rPr>
            </w:pPr>
            <w:r w:rsidRPr="00A37ECD">
              <w:rPr>
                <w:sz w:val="20"/>
              </w:rPr>
              <w:t>2.06 tpy*</w:t>
            </w:r>
            <w:r w:rsidR="00EA685E">
              <w:rPr>
                <w:rFonts w:ascii="ZWAdobeF" w:hAnsi="ZWAdobeF" w:cs="ZWAdobeF"/>
                <w:sz w:val="2"/>
                <w:szCs w:val="2"/>
              </w:rPr>
              <w:t>P</w:t>
            </w:r>
            <w:r w:rsidRPr="00A37ECD">
              <w:rPr>
                <w:sz w:val="20"/>
                <w:vertAlign w:val="superscript"/>
              </w:rPr>
              <w:t>,2</w:t>
            </w:r>
          </w:p>
        </w:tc>
        <w:tc>
          <w:tcPr>
            <w:tcW w:w="2164" w:type="dxa"/>
            <w:tcBorders>
              <w:top w:val="single" w:sz="4" w:space="0" w:color="auto"/>
              <w:left w:val="single" w:sz="4" w:space="0" w:color="auto"/>
              <w:bottom w:val="single" w:sz="4" w:space="0" w:color="auto"/>
              <w:right w:val="single" w:sz="4" w:space="0" w:color="auto"/>
            </w:tcBorders>
          </w:tcPr>
          <w:p w14:paraId="47FA9294" w14:textId="77777777" w:rsidR="00964687" w:rsidRPr="00A37ECD" w:rsidRDefault="00964687" w:rsidP="00EA685E">
            <w:pPr>
              <w:jc w:val="center"/>
              <w:rPr>
                <w:sz w:val="20"/>
              </w:rPr>
            </w:pPr>
            <w:r w:rsidRPr="00A37ECD">
              <w:rPr>
                <w:sz w:val="20"/>
              </w:rPr>
              <w:t>12-month rolling time period as determined at the end of each calendar month</w:t>
            </w:r>
          </w:p>
          <w:p w14:paraId="72D60A56" w14:textId="77777777" w:rsidR="00964687" w:rsidRPr="00A37ECD" w:rsidRDefault="00964687" w:rsidP="00EA685E">
            <w:pPr>
              <w:jc w:val="center"/>
              <w:rPr>
                <w:sz w:val="20"/>
              </w:rPr>
            </w:pPr>
          </w:p>
        </w:tc>
        <w:tc>
          <w:tcPr>
            <w:tcW w:w="1821" w:type="dxa"/>
            <w:tcBorders>
              <w:top w:val="single" w:sz="4" w:space="0" w:color="auto"/>
              <w:left w:val="single" w:sz="4" w:space="0" w:color="auto"/>
              <w:bottom w:val="single" w:sz="4" w:space="0" w:color="auto"/>
              <w:right w:val="single" w:sz="4" w:space="0" w:color="auto"/>
            </w:tcBorders>
          </w:tcPr>
          <w:p w14:paraId="18577C88" w14:textId="77777777" w:rsidR="00964687" w:rsidRPr="00A37ECD" w:rsidRDefault="00964687" w:rsidP="00EA685E">
            <w:pPr>
              <w:jc w:val="center"/>
              <w:rPr>
                <w:sz w:val="20"/>
              </w:rPr>
            </w:pPr>
            <w:r w:rsidRPr="00A37ECD">
              <w:rPr>
                <w:sz w:val="20"/>
              </w:rPr>
              <w:t>EU303-19</w:t>
            </w:r>
          </w:p>
        </w:tc>
        <w:tc>
          <w:tcPr>
            <w:tcW w:w="1475" w:type="dxa"/>
            <w:tcBorders>
              <w:top w:val="single" w:sz="4" w:space="0" w:color="auto"/>
              <w:left w:val="single" w:sz="4" w:space="0" w:color="auto"/>
              <w:bottom w:val="single" w:sz="4" w:space="0" w:color="auto"/>
              <w:right w:val="single" w:sz="4" w:space="0" w:color="auto"/>
            </w:tcBorders>
          </w:tcPr>
          <w:p w14:paraId="6F512779" w14:textId="77777777" w:rsidR="00964687" w:rsidRPr="00A37ECD" w:rsidRDefault="00964687" w:rsidP="00EA685E">
            <w:pPr>
              <w:jc w:val="center"/>
              <w:rPr>
                <w:sz w:val="20"/>
              </w:rPr>
            </w:pPr>
            <w:r w:rsidRPr="00A37ECD">
              <w:rPr>
                <w:sz w:val="20"/>
              </w:rPr>
              <w:t>SC VI.2, SC VI.3, SC VI.4</w:t>
            </w:r>
          </w:p>
        </w:tc>
        <w:tc>
          <w:tcPr>
            <w:tcW w:w="1475" w:type="dxa"/>
            <w:tcBorders>
              <w:top w:val="single" w:sz="4" w:space="0" w:color="auto"/>
              <w:left w:val="single" w:sz="4" w:space="0" w:color="auto"/>
              <w:bottom w:val="single" w:sz="4" w:space="0" w:color="auto"/>
              <w:right w:val="single" w:sz="4" w:space="0" w:color="auto"/>
            </w:tcBorders>
          </w:tcPr>
          <w:p w14:paraId="17644465" w14:textId="77777777" w:rsidR="00964687" w:rsidRPr="00A37ECD" w:rsidRDefault="00964687" w:rsidP="00EA685E">
            <w:pPr>
              <w:jc w:val="center"/>
              <w:rPr>
                <w:b/>
                <w:bCs/>
                <w:sz w:val="20"/>
              </w:rPr>
            </w:pPr>
            <w:r w:rsidRPr="00A37ECD">
              <w:rPr>
                <w:b/>
                <w:bCs/>
                <w:sz w:val="20"/>
              </w:rPr>
              <w:t>R 336.1702(a)</w:t>
            </w:r>
          </w:p>
        </w:tc>
      </w:tr>
    </w:tbl>
    <w:p w14:paraId="24FEBE26" w14:textId="46EA384F" w:rsidR="00964687" w:rsidRPr="00A37ECD" w:rsidRDefault="00156E9E" w:rsidP="00F932BE">
      <w:pPr>
        <w:ind w:left="270" w:hanging="180"/>
        <w:jc w:val="both"/>
        <w:rPr>
          <w:sz w:val="20"/>
        </w:rPr>
      </w:pPr>
      <w:r w:rsidRPr="00A37ECD">
        <w:rPr>
          <w:sz w:val="20"/>
        </w:rPr>
        <w:t>* This emission limit does not include fugitive emissions (i.e., emissions from leaking valves, flanges, etc.) from the emission unit.</w:t>
      </w:r>
    </w:p>
    <w:p w14:paraId="231C70B1" w14:textId="77777777" w:rsidR="00156E9E" w:rsidRPr="00A37ECD" w:rsidRDefault="00156E9E" w:rsidP="00964687">
      <w:pPr>
        <w:jc w:val="both"/>
        <w:rPr>
          <w:sz w:val="20"/>
        </w:rPr>
      </w:pPr>
    </w:p>
    <w:p w14:paraId="5BD16E6D" w14:textId="77777777" w:rsidR="00964687" w:rsidRPr="00A37ECD" w:rsidRDefault="00964687" w:rsidP="00964687">
      <w:pPr>
        <w:ind w:right="-36"/>
        <w:jc w:val="both"/>
        <w:rPr>
          <w:b/>
          <w:u w:val="single"/>
        </w:rPr>
      </w:pPr>
      <w:r w:rsidRPr="00A37ECD">
        <w:rPr>
          <w:b/>
        </w:rPr>
        <w:t xml:space="preserve">II.  </w:t>
      </w:r>
      <w:r w:rsidRPr="00A37ECD">
        <w:rPr>
          <w:b/>
          <w:u w:val="single"/>
        </w:rPr>
        <w:t>MATERIAL LIMIT(S)</w:t>
      </w:r>
    </w:p>
    <w:p w14:paraId="0C863566" w14:textId="77777777" w:rsidR="00964687" w:rsidRPr="00A37ECD" w:rsidRDefault="00964687" w:rsidP="00964687">
      <w:pPr>
        <w:jc w:val="both"/>
        <w:rPr>
          <w:sz w:val="20"/>
        </w:rPr>
      </w:pPr>
    </w:p>
    <w:p w14:paraId="13BB4FD1" w14:textId="77777777" w:rsidR="00964687" w:rsidRPr="00A37ECD" w:rsidRDefault="00964687" w:rsidP="00964687">
      <w:pPr>
        <w:jc w:val="both"/>
        <w:rPr>
          <w:sz w:val="20"/>
        </w:rPr>
      </w:pPr>
      <w:r w:rsidRPr="00A37ECD">
        <w:rPr>
          <w:sz w:val="20"/>
        </w:rPr>
        <w:t>NA</w:t>
      </w:r>
    </w:p>
    <w:p w14:paraId="13F1BC87" w14:textId="77777777" w:rsidR="00964687" w:rsidRPr="00A37ECD" w:rsidRDefault="00964687" w:rsidP="00964687">
      <w:pPr>
        <w:jc w:val="both"/>
        <w:rPr>
          <w:sz w:val="20"/>
        </w:rPr>
      </w:pPr>
    </w:p>
    <w:p w14:paraId="3BDA31FA" w14:textId="77777777" w:rsidR="00964687" w:rsidRPr="00A37ECD" w:rsidRDefault="00964687" w:rsidP="00964687">
      <w:pPr>
        <w:jc w:val="both"/>
        <w:rPr>
          <w:b/>
          <w:sz w:val="20"/>
          <w:u w:val="single"/>
        </w:rPr>
      </w:pPr>
      <w:r w:rsidRPr="00A37ECD">
        <w:rPr>
          <w:b/>
        </w:rPr>
        <w:t xml:space="preserve">III.  </w:t>
      </w:r>
      <w:r w:rsidRPr="00A37ECD">
        <w:rPr>
          <w:b/>
          <w:u w:val="single"/>
        </w:rPr>
        <w:t>PROCESS/OPERATIONAL RESTRICTION(S)</w:t>
      </w:r>
      <w:r w:rsidRPr="00A37ECD" w:rsidDel="001C614B">
        <w:rPr>
          <w:b/>
          <w:u w:val="single"/>
        </w:rPr>
        <w:t xml:space="preserve"> </w:t>
      </w:r>
    </w:p>
    <w:p w14:paraId="3CBC20BB" w14:textId="77777777" w:rsidR="00964687" w:rsidRPr="00A37ECD" w:rsidRDefault="00964687" w:rsidP="00964687">
      <w:pPr>
        <w:jc w:val="both"/>
        <w:rPr>
          <w:sz w:val="20"/>
        </w:rPr>
      </w:pPr>
    </w:p>
    <w:p w14:paraId="184088C4" w14:textId="1BC4F7DF" w:rsidR="00964687" w:rsidRPr="00A37ECD" w:rsidRDefault="00964687" w:rsidP="00964687">
      <w:pPr>
        <w:pStyle w:val="ListParagraph"/>
        <w:ind w:left="360" w:hanging="360"/>
        <w:jc w:val="both"/>
        <w:rPr>
          <w:b/>
          <w:sz w:val="20"/>
        </w:rPr>
      </w:pPr>
      <w:r w:rsidRPr="00A37ECD">
        <w:rPr>
          <w:sz w:val="20"/>
        </w:rPr>
        <w:t>1.</w:t>
      </w:r>
      <w:r w:rsidRPr="00A37ECD">
        <w:rPr>
          <w:sz w:val="20"/>
        </w:rPr>
        <w:tab/>
        <w:t>The permittee shall not operate equipment in EU303-19 that exhausts directly to either condenser 3469, FGTHROX, or FGSITESCRUBBERS unless one of the following requirements is met:</w:t>
      </w:r>
      <w:r w:rsidR="00EA685E">
        <w:rPr>
          <w:rFonts w:ascii="ZWAdobeF" w:hAnsi="ZWAdobeF" w:cs="ZWAdobeF"/>
          <w:sz w:val="2"/>
          <w:szCs w:val="2"/>
        </w:rPr>
        <w:t>P</w:t>
      </w:r>
      <w:r w:rsidRPr="00A37ECD">
        <w:rPr>
          <w:sz w:val="20"/>
          <w:vertAlign w:val="superscript"/>
        </w:rPr>
        <w:t>2</w:t>
      </w:r>
      <w:r w:rsidR="00EA685E">
        <w:rPr>
          <w:rFonts w:ascii="ZWAdobeF" w:hAnsi="ZWAdobeF" w:cs="ZWAdobeF"/>
          <w:sz w:val="2"/>
          <w:szCs w:val="2"/>
        </w:rPr>
        <w:t>P</w:t>
      </w:r>
      <w:r w:rsidRPr="00A37ECD">
        <w:rPr>
          <w:sz w:val="20"/>
        </w:rPr>
        <w:t xml:space="preserve">  </w:t>
      </w:r>
      <w:r w:rsidRPr="00A37ECD">
        <w:rPr>
          <w:b/>
          <w:sz w:val="20"/>
        </w:rPr>
        <w:t>(R 336.1224, R 336.1225, R 336.1702(a), R 336.1910)</w:t>
      </w:r>
    </w:p>
    <w:p w14:paraId="7ECB9114" w14:textId="77777777" w:rsidR="00964687" w:rsidRPr="00A37ECD" w:rsidRDefault="00964687" w:rsidP="006D711B">
      <w:pPr>
        <w:pStyle w:val="ListParagraph"/>
        <w:numPr>
          <w:ilvl w:val="0"/>
          <w:numId w:val="270"/>
        </w:numPr>
        <w:rPr>
          <w:b/>
          <w:sz w:val="20"/>
        </w:rPr>
      </w:pPr>
      <w:r w:rsidRPr="00A37ECD">
        <w:rPr>
          <w:sz w:val="20"/>
        </w:rPr>
        <w:t>The exit gas temperature of condenser 3469 is 25°C or less.</w:t>
      </w:r>
    </w:p>
    <w:p w14:paraId="6289B036" w14:textId="77777777" w:rsidR="00964687" w:rsidRPr="00A37ECD" w:rsidRDefault="00964687" w:rsidP="006D711B">
      <w:pPr>
        <w:pStyle w:val="ListParagraph"/>
        <w:numPr>
          <w:ilvl w:val="0"/>
          <w:numId w:val="270"/>
        </w:numPr>
        <w:rPr>
          <w:b/>
          <w:sz w:val="20"/>
        </w:rPr>
      </w:pPr>
      <w:r w:rsidRPr="00A37ECD">
        <w:rPr>
          <w:sz w:val="20"/>
        </w:rPr>
        <w:t>FGTHROX is operated in accordance with the requirements of FGTHROX.</w:t>
      </w:r>
    </w:p>
    <w:p w14:paraId="573A02E0" w14:textId="77777777" w:rsidR="00964687" w:rsidRPr="00A37ECD" w:rsidRDefault="00964687" w:rsidP="006D711B">
      <w:pPr>
        <w:pStyle w:val="ListParagraph"/>
        <w:numPr>
          <w:ilvl w:val="0"/>
          <w:numId w:val="270"/>
        </w:numPr>
        <w:rPr>
          <w:sz w:val="20"/>
        </w:rPr>
      </w:pPr>
      <w:r w:rsidRPr="00A37ECD">
        <w:rPr>
          <w:sz w:val="20"/>
        </w:rPr>
        <w:t>Site Scrubber #1 is operated in accordance with the requirements of FGSITESCRUBBERS.</w:t>
      </w:r>
    </w:p>
    <w:p w14:paraId="678D1D7F" w14:textId="77777777" w:rsidR="00964687" w:rsidRPr="00A37ECD" w:rsidRDefault="00964687" w:rsidP="006D711B">
      <w:pPr>
        <w:pStyle w:val="ListParagraph"/>
        <w:numPr>
          <w:ilvl w:val="0"/>
          <w:numId w:val="270"/>
        </w:numPr>
        <w:rPr>
          <w:sz w:val="20"/>
        </w:rPr>
      </w:pPr>
      <w:r w:rsidRPr="00A37ECD">
        <w:rPr>
          <w:sz w:val="20"/>
        </w:rPr>
        <w:t>site Scrubber #2 is operated in accordance with the requirements of FGSITESCRUBBERS.</w:t>
      </w:r>
    </w:p>
    <w:p w14:paraId="6EBB2031" w14:textId="200938AC" w:rsidR="00D66A4D" w:rsidRPr="00A37ECD" w:rsidRDefault="00D66A4D" w:rsidP="00D66A4D">
      <w:pPr>
        <w:ind w:left="360"/>
        <w:rPr>
          <w:bCs/>
          <w:sz w:val="20"/>
        </w:rPr>
      </w:pPr>
    </w:p>
    <w:p w14:paraId="1BCEDF6E" w14:textId="54A01EB8" w:rsidR="00D66A4D" w:rsidRPr="00A37ECD" w:rsidRDefault="00D66A4D" w:rsidP="00D66A4D">
      <w:pPr>
        <w:ind w:left="360" w:hanging="360"/>
        <w:jc w:val="both"/>
        <w:rPr>
          <w:bCs/>
          <w:sz w:val="20"/>
        </w:rPr>
      </w:pPr>
      <w:r w:rsidRPr="00A37ECD">
        <w:rPr>
          <w:bCs/>
          <w:sz w:val="20"/>
        </w:rPr>
        <w:t>2.</w:t>
      </w:r>
      <w:r w:rsidRPr="00A37ECD">
        <w:rPr>
          <w:bCs/>
          <w:sz w:val="20"/>
        </w:rPr>
        <w:tab/>
        <w:t>The permittee shall not operate equipment in EU303-19 that exhausts first to condenser 3475 and then to either the carbon beds, FGTHROX, or FGSITESCRUBBERS unless one of the following requirements is met:</w:t>
      </w:r>
      <w:r w:rsidR="00EA685E">
        <w:rPr>
          <w:rFonts w:ascii="ZWAdobeF" w:hAnsi="ZWAdobeF" w:cs="ZWAdobeF"/>
          <w:bCs/>
          <w:sz w:val="2"/>
          <w:szCs w:val="2"/>
        </w:rPr>
        <w:t>P</w:t>
      </w:r>
      <w:r w:rsidRPr="00A37ECD">
        <w:rPr>
          <w:sz w:val="20"/>
          <w:vertAlign w:val="superscript"/>
        </w:rPr>
        <w:t>2</w:t>
      </w:r>
      <w:r w:rsidR="00EA685E">
        <w:rPr>
          <w:rFonts w:ascii="ZWAdobeF" w:hAnsi="ZWAdobeF" w:cs="ZWAdobeF"/>
          <w:sz w:val="2"/>
          <w:szCs w:val="2"/>
        </w:rPr>
        <w:t>P</w:t>
      </w:r>
      <w:r w:rsidRPr="00A37ECD">
        <w:rPr>
          <w:sz w:val="20"/>
        </w:rPr>
        <w:t xml:space="preserve">  </w:t>
      </w:r>
      <w:r w:rsidRPr="00A37ECD">
        <w:rPr>
          <w:b/>
          <w:sz w:val="20"/>
        </w:rPr>
        <w:t>(R 336.1224, R 336.1225, R 336.1702(a), R 336.1910)</w:t>
      </w:r>
    </w:p>
    <w:p w14:paraId="6A5E3A87" w14:textId="48C84584" w:rsidR="00D66A4D" w:rsidRPr="00A37ECD" w:rsidRDefault="00D66A4D" w:rsidP="006D711B">
      <w:pPr>
        <w:pStyle w:val="ListParagraph"/>
        <w:numPr>
          <w:ilvl w:val="0"/>
          <w:numId w:val="307"/>
        </w:numPr>
        <w:ind w:left="720"/>
        <w:jc w:val="both"/>
        <w:rPr>
          <w:b/>
          <w:sz w:val="20"/>
        </w:rPr>
      </w:pPr>
      <w:r w:rsidRPr="00A37ECD">
        <w:rPr>
          <w:bCs/>
          <w:sz w:val="20"/>
        </w:rPr>
        <w:t xml:space="preserve">When exhausting to the carbon beds, the exit gas temperature of condenser 3475 is </w:t>
      </w:r>
      <w:r w:rsidRPr="00A37ECD">
        <w:rPr>
          <w:sz w:val="20"/>
        </w:rPr>
        <w:t>2.22°C or less and the weight of the carbon drum is 23.46 kg or less.</w:t>
      </w:r>
    </w:p>
    <w:p w14:paraId="3BF83665" w14:textId="1DD08D32" w:rsidR="00D66A4D" w:rsidRPr="00A37ECD" w:rsidRDefault="00D66A4D" w:rsidP="006D711B">
      <w:pPr>
        <w:pStyle w:val="ListParagraph"/>
        <w:numPr>
          <w:ilvl w:val="0"/>
          <w:numId w:val="307"/>
        </w:numPr>
        <w:ind w:left="720"/>
        <w:jc w:val="both"/>
        <w:rPr>
          <w:b/>
          <w:sz w:val="20"/>
        </w:rPr>
      </w:pPr>
      <w:r w:rsidRPr="00A37ECD">
        <w:rPr>
          <w:bCs/>
          <w:sz w:val="20"/>
        </w:rPr>
        <w:lastRenderedPageBreak/>
        <w:t>When</w:t>
      </w:r>
      <w:r w:rsidRPr="00A37ECD">
        <w:rPr>
          <w:sz w:val="20"/>
        </w:rPr>
        <w:t xml:space="preserve"> exhausting to FGTHROX, FGTHROX is operated in accordance with the requirements of FGTHROX.</w:t>
      </w:r>
    </w:p>
    <w:p w14:paraId="3C4B8301" w14:textId="6D0D3EE9" w:rsidR="00D66A4D" w:rsidRPr="00A37ECD" w:rsidRDefault="00D66A4D" w:rsidP="006D711B">
      <w:pPr>
        <w:pStyle w:val="ListParagraph"/>
        <w:numPr>
          <w:ilvl w:val="0"/>
          <w:numId w:val="307"/>
        </w:numPr>
        <w:ind w:left="720"/>
        <w:jc w:val="both"/>
        <w:rPr>
          <w:b/>
          <w:sz w:val="20"/>
        </w:rPr>
      </w:pPr>
      <w:r w:rsidRPr="00A37ECD">
        <w:rPr>
          <w:sz w:val="20"/>
        </w:rPr>
        <w:t>When exhausting to Site Scrubber #1, the exit gas temperature of 3475 is 2.22°C or less and Site Scrubber #1 is operated in accordance with the requirements of FGSITESCRUBBERS.</w:t>
      </w:r>
    </w:p>
    <w:p w14:paraId="37ED8DB0" w14:textId="1810AD88" w:rsidR="00D66A4D" w:rsidRPr="00A37ECD" w:rsidRDefault="00D66A4D" w:rsidP="006D711B">
      <w:pPr>
        <w:pStyle w:val="ListParagraph"/>
        <w:numPr>
          <w:ilvl w:val="0"/>
          <w:numId w:val="307"/>
        </w:numPr>
        <w:ind w:left="720"/>
        <w:jc w:val="both"/>
        <w:rPr>
          <w:b/>
          <w:sz w:val="20"/>
        </w:rPr>
      </w:pPr>
      <w:r w:rsidRPr="00A37ECD">
        <w:rPr>
          <w:sz w:val="20"/>
        </w:rPr>
        <w:t>When exhausting to Site Scrubber #2, the exit gas temperature of 3475 is 2.22°C or less and Site Scrubber #2 is operated in accordance with the requirements of FGSITESCRUBBERS.</w:t>
      </w:r>
    </w:p>
    <w:p w14:paraId="2F6167FD" w14:textId="77777777" w:rsidR="00D66A4D" w:rsidRPr="00A37ECD" w:rsidRDefault="00D66A4D" w:rsidP="00D66A4D">
      <w:pPr>
        <w:jc w:val="both"/>
        <w:rPr>
          <w:sz w:val="20"/>
        </w:rPr>
      </w:pPr>
    </w:p>
    <w:p w14:paraId="73D9F3D6" w14:textId="77777777" w:rsidR="00964687" w:rsidRPr="00A37ECD" w:rsidRDefault="00964687" w:rsidP="00964687">
      <w:pPr>
        <w:jc w:val="both"/>
        <w:rPr>
          <w:b/>
          <w:sz w:val="20"/>
          <w:u w:val="single"/>
        </w:rPr>
      </w:pPr>
      <w:r w:rsidRPr="00A37ECD">
        <w:rPr>
          <w:b/>
        </w:rPr>
        <w:t xml:space="preserve">IV.  </w:t>
      </w:r>
      <w:r w:rsidRPr="00A37ECD">
        <w:rPr>
          <w:b/>
          <w:u w:val="single"/>
        </w:rPr>
        <w:t>DESIGN/EQUIPMENT PARAMETER(S)</w:t>
      </w:r>
    </w:p>
    <w:p w14:paraId="0B6C417F" w14:textId="77777777" w:rsidR="00964687" w:rsidRPr="00A37ECD" w:rsidRDefault="00964687" w:rsidP="00F932BE">
      <w:pPr>
        <w:jc w:val="both"/>
        <w:rPr>
          <w:sz w:val="20"/>
        </w:rPr>
      </w:pPr>
    </w:p>
    <w:p w14:paraId="53195637" w14:textId="03DB4851" w:rsidR="00964687" w:rsidRPr="00A37ECD" w:rsidRDefault="00964687" w:rsidP="00F932BE">
      <w:pPr>
        <w:pStyle w:val="ListParagraph"/>
        <w:ind w:left="360" w:hanging="360"/>
        <w:jc w:val="both"/>
        <w:rPr>
          <w:sz w:val="20"/>
        </w:rPr>
      </w:pPr>
      <w:r w:rsidRPr="00A37ECD">
        <w:rPr>
          <w:sz w:val="20"/>
        </w:rPr>
        <w:t>1.</w:t>
      </w:r>
      <w:r w:rsidRPr="00A37ECD">
        <w:rPr>
          <w:sz w:val="20"/>
        </w:rPr>
        <w:tab/>
        <w:t>The permittee shall not operate equipment in EU303-19 that exhausts directly to either condenser 3469, FGTHROX, or FGSITESCRUBBERS unless the one of the following requirements is met:</w:t>
      </w:r>
      <w:r w:rsidR="00EA685E">
        <w:rPr>
          <w:rFonts w:ascii="ZWAdobeF" w:hAnsi="ZWAdobeF" w:cs="ZWAdobeF"/>
          <w:sz w:val="2"/>
          <w:szCs w:val="2"/>
        </w:rPr>
        <w:t>P</w:t>
      </w:r>
      <w:r w:rsidRPr="00A37ECD">
        <w:rPr>
          <w:sz w:val="20"/>
          <w:vertAlign w:val="superscript"/>
        </w:rPr>
        <w:t>2</w:t>
      </w:r>
      <w:r w:rsidR="00EA685E">
        <w:rPr>
          <w:rFonts w:ascii="ZWAdobeF" w:hAnsi="ZWAdobeF" w:cs="ZWAdobeF"/>
          <w:sz w:val="2"/>
          <w:szCs w:val="2"/>
        </w:rPr>
        <w:t>P</w:t>
      </w:r>
      <w:r w:rsidRPr="00A37ECD">
        <w:rPr>
          <w:sz w:val="20"/>
        </w:rPr>
        <w:t xml:space="preserve">  </w:t>
      </w:r>
      <w:r w:rsidRPr="00A37ECD">
        <w:rPr>
          <w:b/>
          <w:sz w:val="20"/>
        </w:rPr>
        <w:t>(R 336.1224, R 336.1225, R 336.1702(a), R 336.1910)</w:t>
      </w:r>
    </w:p>
    <w:p w14:paraId="0E0D54D9" w14:textId="77777777" w:rsidR="00964687" w:rsidRPr="00A37ECD" w:rsidRDefault="00964687" w:rsidP="006D711B">
      <w:pPr>
        <w:pStyle w:val="ListParagraph"/>
        <w:numPr>
          <w:ilvl w:val="1"/>
          <w:numId w:val="271"/>
        </w:numPr>
        <w:ind w:left="720"/>
        <w:jc w:val="both"/>
        <w:rPr>
          <w:sz w:val="20"/>
        </w:rPr>
      </w:pPr>
      <w:r w:rsidRPr="00A37ECD">
        <w:rPr>
          <w:sz w:val="20"/>
        </w:rPr>
        <w:t>Condenser 3469 is installed, maintained, and operated in a satisfactory manner acceptable to the AQD District Supervisor, which includes meeting the requirements of SC III.1(a).</w:t>
      </w:r>
    </w:p>
    <w:p w14:paraId="307CCCA5" w14:textId="77777777" w:rsidR="00964687" w:rsidRPr="00A37ECD" w:rsidRDefault="00964687" w:rsidP="006D711B">
      <w:pPr>
        <w:pStyle w:val="ListParagraph"/>
        <w:numPr>
          <w:ilvl w:val="1"/>
          <w:numId w:val="271"/>
        </w:numPr>
        <w:ind w:left="720"/>
        <w:jc w:val="both"/>
        <w:rPr>
          <w:b/>
          <w:sz w:val="20"/>
        </w:rPr>
      </w:pPr>
      <w:r w:rsidRPr="00A37ECD">
        <w:rPr>
          <w:sz w:val="20"/>
        </w:rPr>
        <w:t>FGTHROX or FGSITESCRUBBERS is installed, maintained, and operated in a satisfactory manner acceptable to the AQD District Supervisor, which includes meeting the requirements of SC III.1(b), (c), or (d).</w:t>
      </w:r>
    </w:p>
    <w:p w14:paraId="2E387C8D" w14:textId="77777777" w:rsidR="00D66A4D" w:rsidRPr="00A37ECD" w:rsidRDefault="00D66A4D" w:rsidP="00F932BE">
      <w:pPr>
        <w:jc w:val="both"/>
        <w:rPr>
          <w:sz w:val="20"/>
        </w:rPr>
      </w:pPr>
    </w:p>
    <w:p w14:paraId="480F020B" w14:textId="47B6E54B" w:rsidR="00D66A4D" w:rsidRPr="00A37ECD" w:rsidRDefault="00D66A4D" w:rsidP="00F932BE">
      <w:pPr>
        <w:ind w:left="360" w:hanging="360"/>
        <w:jc w:val="both"/>
        <w:rPr>
          <w:sz w:val="20"/>
        </w:rPr>
      </w:pPr>
      <w:r w:rsidRPr="00A37ECD">
        <w:rPr>
          <w:sz w:val="20"/>
        </w:rPr>
        <w:t>2.</w:t>
      </w:r>
      <w:r w:rsidRPr="00A37ECD">
        <w:rPr>
          <w:sz w:val="20"/>
        </w:rPr>
        <w:tab/>
        <w:t>The permittee shall not operate equipment in EU303-19 that exhausts directly to condenser 3475 and then to either the carbon beds, FGTHROX, or FGSITESCRUBBERS unless:</w:t>
      </w:r>
      <w:r w:rsidR="00EA685E">
        <w:rPr>
          <w:rFonts w:ascii="ZWAdobeF" w:hAnsi="ZWAdobeF" w:cs="ZWAdobeF"/>
          <w:sz w:val="2"/>
          <w:szCs w:val="2"/>
        </w:rPr>
        <w:t>P</w:t>
      </w:r>
      <w:r w:rsidRPr="00A37ECD">
        <w:rPr>
          <w:sz w:val="20"/>
          <w:vertAlign w:val="superscript"/>
        </w:rPr>
        <w:t>2</w:t>
      </w:r>
      <w:r w:rsidR="00EA685E">
        <w:rPr>
          <w:rFonts w:ascii="ZWAdobeF" w:hAnsi="ZWAdobeF" w:cs="ZWAdobeF"/>
          <w:sz w:val="2"/>
          <w:szCs w:val="2"/>
        </w:rPr>
        <w:t>P</w:t>
      </w:r>
      <w:r w:rsidRPr="00A37ECD">
        <w:rPr>
          <w:sz w:val="20"/>
        </w:rPr>
        <w:t xml:space="preserve">  </w:t>
      </w:r>
      <w:r w:rsidRPr="00A37ECD">
        <w:rPr>
          <w:b/>
          <w:sz w:val="20"/>
        </w:rPr>
        <w:t>(R 336.1224, R 336.1225, R 336.1702(a), R 336.1910)</w:t>
      </w:r>
    </w:p>
    <w:p w14:paraId="02CE2B27" w14:textId="3AA23230" w:rsidR="00D66A4D" w:rsidRPr="00A37ECD" w:rsidRDefault="00D66A4D" w:rsidP="006D711B">
      <w:pPr>
        <w:pStyle w:val="ListParagraph"/>
        <w:numPr>
          <w:ilvl w:val="0"/>
          <w:numId w:val="308"/>
        </w:numPr>
        <w:ind w:left="720"/>
        <w:jc w:val="both"/>
        <w:rPr>
          <w:sz w:val="20"/>
        </w:rPr>
      </w:pPr>
      <w:r w:rsidRPr="00A37ECD">
        <w:rPr>
          <w:sz w:val="20"/>
        </w:rPr>
        <w:t>Condenser 3475 is installed, maintained, and operated in a satisfactory manner acceptable to the AQD District Supervisor, which includes meeting the requirements of SC III.2(a), (c), or (d),</w:t>
      </w:r>
    </w:p>
    <w:p w14:paraId="3A5A31C3" w14:textId="1AB2BA26" w:rsidR="00D66A4D" w:rsidRPr="00A37ECD" w:rsidRDefault="00D66A4D" w:rsidP="006D711B">
      <w:pPr>
        <w:pStyle w:val="ListParagraph"/>
        <w:numPr>
          <w:ilvl w:val="0"/>
          <w:numId w:val="308"/>
        </w:numPr>
        <w:ind w:left="720"/>
        <w:jc w:val="both"/>
        <w:rPr>
          <w:sz w:val="20"/>
        </w:rPr>
      </w:pPr>
      <w:r w:rsidRPr="00A37ECD">
        <w:rPr>
          <w:sz w:val="20"/>
        </w:rPr>
        <w:t>When exhausting to the carbon beds, the carbon beds are installed, maintained, and operated in a satisfactory manner acceptable to the AQD District Supervisor, which includes meeting the requirements of SC III.2(a),</w:t>
      </w:r>
    </w:p>
    <w:p w14:paraId="3133E155" w14:textId="26D38E15" w:rsidR="00D66A4D" w:rsidRPr="00A37ECD" w:rsidRDefault="00D66A4D" w:rsidP="006D711B">
      <w:pPr>
        <w:pStyle w:val="ListParagraph"/>
        <w:numPr>
          <w:ilvl w:val="0"/>
          <w:numId w:val="308"/>
        </w:numPr>
        <w:ind w:left="720"/>
        <w:jc w:val="both"/>
        <w:rPr>
          <w:b/>
          <w:sz w:val="20"/>
        </w:rPr>
      </w:pPr>
      <w:r w:rsidRPr="00A37ECD">
        <w:rPr>
          <w:sz w:val="20"/>
        </w:rPr>
        <w:t>When exhausting to FGTHROX or FGSITESCRUBBERS, FGTHROX or FGSITESCRUBBERS is installed, maintained, and operated in a satisfactory manner acceptable to the AQD District Supervisor, which includes meeting the requirements of SC III.2(b), (c), or (d).</w:t>
      </w:r>
    </w:p>
    <w:p w14:paraId="3EC3982E" w14:textId="77777777" w:rsidR="00964687" w:rsidRPr="00A37ECD" w:rsidRDefault="00964687" w:rsidP="00F932BE">
      <w:pPr>
        <w:jc w:val="both"/>
        <w:rPr>
          <w:sz w:val="20"/>
        </w:rPr>
      </w:pPr>
    </w:p>
    <w:p w14:paraId="038088FB" w14:textId="398027A9" w:rsidR="00964687" w:rsidRPr="00A37ECD" w:rsidRDefault="00964687" w:rsidP="00F932BE">
      <w:pPr>
        <w:pStyle w:val="ListParagraph"/>
        <w:ind w:left="360" w:hanging="360"/>
        <w:jc w:val="both"/>
        <w:rPr>
          <w:b/>
          <w:sz w:val="20"/>
        </w:rPr>
      </w:pPr>
      <w:r w:rsidRPr="00A37ECD">
        <w:rPr>
          <w:sz w:val="20"/>
        </w:rPr>
        <w:t>3.</w:t>
      </w:r>
      <w:r w:rsidRPr="00A37ECD">
        <w:rPr>
          <w:sz w:val="20"/>
        </w:rPr>
        <w:tab/>
        <w:t>The permittee shall equip and maintain each condenser (3469 and 3475) with a device to continuously monitor and record the condenser exit gas temperature.  The permittee shall calibrate the exit gas temperature indicator in a satisfactory manner acceptable to the AQD District Supervisor.</w:t>
      </w:r>
      <w:r w:rsidR="00EA685E">
        <w:rPr>
          <w:rFonts w:ascii="ZWAdobeF" w:hAnsi="ZWAdobeF" w:cs="ZWAdobeF"/>
          <w:sz w:val="2"/>
          <w:szCs w:val="2"/>
        </w:rPr>
        <w:t>P</w:t>
      </w:r>
      <w:r w:rsidRPr="00A37ECD">
        <w:rPr>
          <w:sz w:val="20"/>
          <w:vertAlign w:val="superscript"/>
        </w:rPr>
        <w:t>2</w:t>
      </w:r>
      <w:r w:rsidR="00EA685E">
        <w:rPr>
          <w:rFonts w:ascii="ZWAdobeF" w:hAnsi="ZWAdobeF" w:cs="ZWAdobeF"/>
          <w:sz w:val="2"/>
          <w:szCs w:val="2"/>
        </w:rPr>
        <w:t>P</w:t>
      </w:r>
      <w:r w:rsidRPr="00A37ECD">
        <w:rPr>
          <w:sz w:val="20"/>
        </w:rPr>
        <w:t xml:space="preserve">  </w:t>
      </w:r>
      <w:r w:rsidRPr="00A37ECD">
        <w:rPr>
          <w:b/>
          <w:sz w:val="20"/>
        </w:rPr>
        <w:t>(R 336.1224, R 336.1225, R 336.1702(a), R 336.1910)</w:t>
      </w:r>
    </w:p>
    <w:p w14:paraId="7513AC12" w14:textId="77777777" w:rsidR="00964687" w:rsidRPr="00A37ECD" w:rsidRDefault="00964687" w:rsidP="00F932BE">
      <w:pPr>
        <w:jc w:val="both"/>
        <w:rPr>
          <w:sz w:val="20"/>
        </w:rPr>
      </w:pPr>
    </w:p>
    <w:p w14:paraId="0EBD1E4B" w14:textId="7E6D8311" w:rsidR="00964687" w:rsidRPr="00A37ECD" w:rsidRDefault="00964687" w:rsidP="00F932BE">
      <w:pPr>
        <w:pStyle w:val="ListParagraph"/>
        <w:ind w:left="360" w:hanging="360"/>
        <w:jc w:val="both"/>
        <w:rPr>
          <w:sz w:val="20"/>
        </w:rPr>
      </w:pPr>
      <w:r w:rsidRPr="00A37ECD">
        <w:rPr>
          <w:sz w:val="20"/>
        </w:rPr>
        <w:t>4.</w:t>
      </w:r>
      <w:r w:rsidRPr="00A37ECD">
        <w:rPr>
          <w:sz w:val="20"/>
        </w:rPr>
        <w:tab/>
        <w:t>The permittee shall equip and maintain the carbon beds with a device to continuously monitor the mass of the carbon drum.  The permittee shall calibrate the carbon drum mass indicator in a satisfactory manner acceptable to the AQD District Supervisor.</w:t>
      </w:r>
      <w:r w:rsidR="00EA685E">
        <w:rPr>
          <w:rFonts w:ascii="ZWAdobeF" w:hAnsi="ZWAdobeF" w:cs="ZWAdobeF"/>
          <w:sz w:val="2"/>
          <w:szCs w:val="2"/>
        </w:rPr>
        <w:t>P</w:t>
      </w:r>
      <w:r w:rsidRPr="00A37ECD">
        <w:rPr>
          <w:sz w:val="20"/>
          <w:vertAlign w:val="superscript"/>
        </w:rPr>
        <w:t>2</w:t>
      </w:r>
      <w:r w:rsidR="00EA685E">
        <w:rPr>
          <w:rFonts w:ascii="ZWAdobeF" w:hAnsi="ZWAdobeF" w:cs="ZWAdobeF"/>
          <w:sz w:val="2"/>
          <w:szCs w:val="2"/>
        </w:rPr>
        <w:t>P</w:t>
      </w:r>
      <w:r w:rsidRPr="00A37ECD">
        <w:rPr>
          <w:sz w:val="20"/>
        </w:rPr>
        <w:t xml:space="preserve">  </w:t>
      </w:r>
      <w:r w:rsidRPr="00A37ECD">
        <w:rPr>
          <w:b/>
          <w:sz w:val="20"/>
        </w:rPr>
        <w:t>(R 336.1224, R 336.1225, R 336.1702(a), R 336.1910)</w:t>
      </w:r>
    </w:p>
    <w:p w14:paraId="083FDF1E" w14:textId="77777777" w:rsidR="00964687" w:rsidRPr="00A37ECD" w:rsidRDefault="00964687" w:rsidP="00F932BE">
      <w:pPr>
        <w:jc w:val="both"/>
        <w:rPr>
          <w:sz w:val="20"/>
        </w:rPr>
      </w:pPr>
    </w:p>
    <w:p w14:paraId="155F3A66" w14:textId="77777777" w:rsidR="00964687" w:rsidRPr="00A37ECD" w:rsidRDefault="00964687" w:rsidP="00F932BE">
      <w:pPr>
        <w:jc w:val="both"/>
      </w:pPr>
      <w:r w:rsidRPr="00A37ECD">
        <w:rPr>
          <w:b/>
        </w:rPr>
        <w:t xml:space="preserve">V.  </w:t>
      </w:r>
      <w:r w:rsidRPr="00A37ECD">
        <w:rPr>
          <w:b/>
          <w:u w:val="single"/>
        </w:rPr>
        <w:t>TESTING/SAMPLING</w:t>
      </w:r>
    </w:p>
    <w:p w14:paraId="01500CE3" w14:textId="77777777" w:rsidR="00964687" w:rsidRPr="00A37ECD" w:rsidRDefault="00964687" w:rsidP="00964687">
      <w:pPr>
        <w:jc w:val="both"/>
        <w:rPr>
          <w:sz w:val="20"/>
        </w:rPr>
      </w:pPr>
      <w:r w:rsidRPr="00A37ECD">
        <w:rPr>
          <w:sz w:val="20"/>
        </w:rPr>
        <w:t xml:space="preserve">Records shall be maintained on file for a period of five years.  </w:t>
      </w:r>
      <w:r w:rsidRPr="00A37ECD">
        <w:rPr>
          <w:b/>
          <w:sz w:val="20"/>
        </w:rPr>
        <w:t>(R 336.1213(3)(b)(ii))</w:t>
      </w:r>
    </w:p>
    <w:p w14:paraId="770B0BEC" w14:textId="77777777" w:rsidR="00964687" w:rsidRPr="00A37ECD" w:rsidRDefault="00964687" w:rsidP="00964687">
      <w:pPr>
        <w:jc w:val="both"/>
        <w:rPr>
          <w:rFonts w:cs="Arial"/>
          <w:bCs/>
          <w:sz w:val="20"/>
        </w:rPr>
      </w:pPr>
    </w:p>
    <w:p w14:paraId="7DD5440F" w14:textId="77777777" w:rsidR="00964687" w:rsidRPr="00A37ECD" w:rsidRDefault="00964687" w:rsidP="00964687">
      <w:pPr>
        <w:jc w:val="both"/>
        <w:rPr>
          <w:rFonts w:cs="Arial"/>
          <w:bCs/>
          <w:sz w:val="20"/>
        </w:rPr>
      </w:pPr>
      <w:r w:rsidRPr="00A37ECD">
        <w:rPr>
          <w:rFonts w:cs="Arial"/>
          <w:bCs/>
          <w:sz w:val="20"/>
        </w:rPr>
        <w:t>NA</w:t>
      </w:r>
    </w:p>
    <w:p w14:paraId="79A0EB68" w14:textId="77777777" w:rsidR="00964687" w:rsidRPr="00A37ECD" w:rsidRDefault="00964687" w:rsidP="00964687">
      <w:pPr>
        <w:jc w:val="both"/>
        <w:rPr>
          <w:rFonts w:cs="Arial"/>
          <w:bCs/>
          <w:sz w:val="20"/>
        </w:rPr>
      </w:pPr>
    </w:p>
    <w:p w14:paraId="2D73EDA4" w14:textId="77777777" w:rsidR="00964687" w:rsidRPr="00A37ECD" w:rsidRDefault="00964687" w:rsidP="00964687">
      <w:pPr>
        <w:jc w:val="both"/>
      </w:pPr>
      <w:r w:rsidRPr="00A37ECD">
        <w:rPr>
          <w:b/>
        </w:rPr>
        <w:t xml:space="preserve">VI.  </w:t>
      </w:r>
      <w:r w:rsidRPr="00A37ECD">
        <w:rPr>
          <w:b/>
          <w:u w:val="single"/>
        </w:rPr>
        <w:t>MONITORING/RECORDKEEPING</w:t>
      </w:r>
    </w:p>
    <w:p w14:paraId="537085F7" w14:textId="77777777" w:rsidR="00964687" w:rsidRPr="00A37ECD" w:rsidRDefault="00964687" w:rsidP="00964687">
      <w:pPr>
        <w:jc w:val="both"/>
        <w:rPr>
          <w:sz w:val="20"/>
        </w:rPr>
      </w:pPr>
      <w:r w:rsidRPr="00A37ECD">
        <w:rPr>
          <w:sz w:val="20"/>
        </w:rPr>
        <w:t xml:space="preserve">Records shall be maintained on file for a period of five years.  </w:t>
      </w:r>
      <w:r w:rsidRPr="00A37ECD">
        <w:rPr>
          <w:b/>
          <w:sz w:val="20"/>
        </w:rPr>
        <w:t>(R 336.1213(3)(b)(ii))</w:t>
      </w:r>
    </w:p>
    <w:p w14:paraId="1ED04952" w14:textId="77777777" w:rsidR="00964687" w:rsidRPr="00A37ECD" w:rsidRDefault="00964687" w:rsidP="00964687">
      <w:pPr>
        <w:rPr>
          <w:sz w:val="20"/>
        </w:rPr>
      </w:pPr>
    </w:p>
    <w:p w14:paraId="37999A8B" w14:textId="1B2A7BBE" w:rsidR="00964687" w:rsidRPr="00A37ECD" w:rsidRDefault="00964687" w:rsidP="00964687">
      <w:pPr>
        <w:tabs>
          <w:tab w:val="left" w:pos="360"/>
        </w:tabs>
        <w:ind w:left="360" w:hanging="360"/>
        <w:jc w:val="both"/>
        <w:rPr>
          <w:sz w:val="20"/>
        </w:rPr>
      </w:pPr>
      <w:r w:rsidRPr="00A37ECD">
        <w:rPr>
          <w:sz w:val="20"/>
        </w:rPr>
        <w:t>1.</w:t>
      </w:r>
      <w:r w:rsidRPr="00A37ECD">
        <w:rPr>
          <w:sz w:val="20"/>
        </w:rPr>
        <w:tab/>
        <w:t>The permittee shall complete all required calculations in a format acceptable to the AQD District Supervisor by the last day of the calendar month, for the previous calendar month, unless otherwise specified in any monitoring/recordkeeping special condition.</w:t>
      </w:r>
      <w:r w:rsidR="00EA685E">
        <w:rPr>
          <w:rFonts w:ascii="ZWAdobeF" w:hAnsi="ZWAdobeF" w:cs="ZWAdobeF"/>
          <w:sz w:val="2"/>
          <w:szCs w:val="2"/>
        </w:rPr>
        <w:t>P</w:t>
      </w:r>
      <w:r w:rsidRPr="00A37ECD">
        <w:rPr>
          <w:sz w:val="20"/>
          <w:vertAlign w:val="superscript"/>
        </w:rPr>
        <w:t>2</w:t>
      </w:r>
      <w:r w:rsidR="00EA685E">
        <w:rPr>
          <w:rFonts w:ascii="ZWAdobeF" w:hAnsi="ZWAdobeF" w:cs="ZWAdobeF"/>
          <w:sz w:val="2"/>
          <w:szCs w:val="2"/>
        </w:rPr>
        <w:t>P</w:t>
      </w:r>
      <w:r w:rsidRPr="00A37ECD">
        <w:rPr>
          <w:sz w:val="20"/>
        </w:rPr>
        <w:t xml:space="preserve">  </w:t>
      </w:r>
      <w:r w:rsidRPr="00A37ECD">
        <w:rPr>
          <w:b/>
          <w:sz w:val="20"/>
        </w:rPr>
        <w:t>(R 336.1224, R 336.1225, R 336.1702(a), R 336.1910)</w:t>
      </w:r>
    </w:p>
    <w:p w14:paraId="1ACA927A" w14:textId="77777777" w:rsidR="00964687" w:rsidRPr="00A37ECD" w:rsidRDefault="00964687" w:rsidP="00964687">
      <w:pPr>
        <w:ind w:left="360" w:hanging="360"/>
        <w:jc w:val="both"/>
        <w:rPr>
          <w:sz w:val="20"/>
        </w:rPr>
      </w:pPr>
    </w:p>
    <w:p w14:paraId="68620CD6" w14:textId="0FC30144" w:rsidR="00964687" w:rsidRPr="00A37ECD" w:rsidRDefault="00964687" w:rsidP="00964687">
      <w:pPr>
        <w:ind w:left="360" w:hanging="360"/>
        <w:jc w:val="both"/>
        <w:rPr>
          <w:sz w:val="20"/>
        </w:rPr>
      </w:pPr>
      <w:r w:rsidRPr="00A37ECD">
        <w:rPr>
          <w:sz w:val="20"/>
        </w:rPr>
        <w:t>2.</w:t>
      </w:r>
      <w:r w:rsidRPr="00A37ECD">
        <w:rPr>
          <w:sz w:val="20"/>
        </w:rPr>
        <w:tab/>
        <w:t>The permittee shall monitor and record, on a continuous basis, the exit gas temperature of each condenser (3469, 3475) with instrumentation acceptable to the AQD.  For the purpose of this condition, "on a continuous basis" is defined as an instantaneous data point recorded at least once every 15 minutes.  The permittee may record block average values for 15 minutes or shorter periods calculated from all measured data values during each period.  The permittee shall keep all records on file at the facility and  make them available to the Department upon request.</w:t>
      </w:r>
      <w:r w:rsidR="00EA685E">
        <w:rPr>
          <w:rFonts w:ascii="ZWAdobeF" w:hAnsi="ZWAdobeF" w:cs="ZWAdobeF"/>
          <w:sz w:val="2"/>
          <w:szCs w:val="2"/>
        </w:rPr>
        <w:t>P</w:t>
      </w:r>
      <w:r w:rsidRPr="00A37ECD">
        <w:rPr>
          <w:sz w:val="20"/>
          <w:vertAlign w:val="superscript"/>
        </w:rPr>
        <w:t>2</w:t>
      </w:r>
      <w:r w:rsidR="00EA685E">
        <w:rPr>
          <w:rFonts w:ascii="ZWAdobeF" w:hAnsi="ZWAdobeF" w:cs="ZWAdobeF"/>
          <w:sz w:val="2"/>
          <w:szCs w:val="2"/>
        </w:rPr>
        <w:t>P</w:t>
      </w:r>
      <w:r w:rsidRPr="00A37ECD">
        <w:rPr>
          <w:sz w:val="20"/>
        </w:rPr>
        <w:t xml:space="preserve">  </w:t>
      </w:r>
      <w:r w:rsidRPr="00A37ECD">
        <w:rPr>
          <w:b/>
          <w:sz w:val="20"/>
        </w:rPr>
        <w:t>(R 336.1224, R 336.1225, R 336.1702(a), R 336.1910)</w:t>
      </w:r>
    </w:p>
    <w:p w14:paraId="149368A1" w14:textId="77777777" w:rsidR="00964687" w:rsidRPr="00A37ECD" w:rsidRDefault="00964687" w:rsidP="00964687">
      <w:pPr>
        <w:ind w:left="360" w:hanging="360"/>
        <w:jc w:val="both"/>
        <w:rPr>
          <w:sz w:val="20"/>
        </w:rPr>
      </w:pPr>
    </w:p>
    <w:p w14:paraId="762197C4" w14:textId="6E3DBD14" w:rsidR="00964687" w:rsidRPr="00A37ECD" w:rsidRDefault="00964687" w:rsidP="00964687">
      <w:pPr>
        <w:ind w:left="360" w:hanging="360"/>
        <w:jc w:val="both"/>
        <w:rPr>
          <w:sz w:val="20"/>
        </w:rPr>
      </w:pPr>
      <w:r w:rsidRPr="00A37ECD">
        <w:rPr>
          <w:sz w:val="20"/>
        </w:rPr>
        <w:t>3.</w:t>
      </w:r>
      <w:r w:rsidRPr="00A37ECD">
        <w:rPr>
          <w:sz w:val="20"/>
        </w:rPr>
        <w:tab/>
        <w:t>When venting to the carbon beds, the permittee shall record the mass of the carbon drum, on a continuous basis, with instrumentation acceptable to the AQD.  For the purpose of this condition, "on a continuous basis" is defined as an instantaneous data point recorded at least once every 15 minutes.  The permittee may record block average values for 15 minutes or shorter periods calculated from all measured data values during each period.  The permittee shall keep all records on file at the facility and  make them available to the Department upon request.</w:t>
      </w:r>
      <w:r w:rsidR="00EA685E">
        <w:rPr>
          <w:rFonts w:ascii="ZWAdobeF" w:hAnsi="ZWAdobeF" w:cs="ZWAdobeF"/>
          <w:sz w:val="2"/>
          <w:szCs w:val="2"/>
        </w:rPr>
        <w:t>P</w:t>
      </w:r>
      <w:r w:rsidRPr="00A37ECD">
        <w:rPr>
          <w:sz w:val="20"/>
          <w:vertAlign w:val="superscript"/>
        </w:rPr>
        <w:t>2</w:t>
      </w:r>
      <w:r w:rsidR="00EA685E">
        <w:rPr>
          <w:rFonts w:ascii="ZWAdobeF" w:hAnsi="ZWAdobeF" w:cs="ZWAdobeF"/>
          <w:sz w:val="2"/>
          <w:szCs w:val="2"/>
        </w:rPr>
        <w:t>P</w:t>
      </w:r>
      <w:r w:rsidRPr="00A37ECD">
        <w:rPr>
          <w:sz w:val="20"/>
        </w:rPr>
        <w:t xml:space="preserve">  </w:t>
      </w:r>
      <w:r w:rsidRPr="00A37ECD">
        <w:rPr>
          <w:b/>
          <w:sz w:val="20"/>
        </w:rPr>
        <w:t>(R 336.1224, R 336.1225, R 336.1702(a), R 336.1910)</w:t>
      </w:r>
    </w:p>
    <w:p w14:paraId="01C82BA6" w14:textId="77777777" w:rsidR="00964687" w:rsidRPr="00A37ECD" w:rsidRDefault="00964687" w:rsidP="00964687">
      <w:pPr>
        <w:ind w:left="360" w:hanging="360"/>
        <w:jc w:val="both"/>
        <w:rPr>
          <w:sz w:val="20"/>
        </w:rPr>
      </w:pPr>
    </w:p>
    <w:p w14:paraId="773F3314" w14:textId="760CF270" w:rsidR="00964687" w:rsidRPr="00A37ECD" w:rsidRDefault="00964687" w:rsidP="00964687">
      <w:pPr>
        <w:ind w:left="360" w:hanging="360"/>
        <w:jc w:val="both"/>
        <w:rPr>
          <w:b/>
          <w:sz w:val="20"/>
        </w:rPr>
      </w:pPr>
      <w:r w:rsidRPr="00A37ECD">
        <w:rPr>
          <w:sz w:val="20"/>
        </w:rPr>
        <w:t>4.</w:t>
      </w:r>
      <w:r w:rsidRPr="00A37ECD">
        <w:rPr>
          <w:sz w:val="20"/>
        </w:rPr>
        <w:tab/>
        <w:t>The permittee shall calculate and keep, in a satisfactory manner, records of monthly and 12-month rolling time period VOC emissions for EU303-19 using production records, operating records, and/or other data acceptable to the AQD District Supervisor.  The permittee shall keep all records on file at the facility and make them available to the Department upon request.</w:t>
      </w:r>
      <w:r w:rsidR="00EA685E">
        <w:rPr>
          <w:rFonts w:ascii="ZWAdobeF" w:hAnsi="ZWAdobeF" w:cs="ZWAdobeF"/>
          <w:sz w:val="2"/>
          <w:szCs w:val="2"/>
        </w:rPr>
        <w:t>P</w:t>
      </w:r>
      <w:r w:rsidRPr="00A37ECD">
        <w:rPr>
          <w:sz w:val="20"/>
          <w:vertAlign w:val="superscript"/>
        </w:rPr>
        <w:t>2</w:t>
      </w:r>
      <w:r w:rsidR="00EA685E">
        <w:rPr>
          <w:rFonts w:ascii="ZWAdobeF" w:hAnsi="ZWAdobeF" w:cs="ZWAdobeF"/>
          <w:sz w:val="2"/>
          <w:szCs w:val="2"/>
        </w:rPr>
        <w:t>P</w:t>
      </w:r>
      <w:r w:rsidRPr="00A37ECD">
        <w:rPr>
          <w:sz w:val="20"/>
        </w:rPr>
        <w:t xml:space="preserve">  </w:t>
      </w:r>
      <w:r w:rsidRPr="00A37ECD">
        <w:rPr>
          <w:b/>
          <w:sz w:val="20"/>
        </w:rPr>
        <w:t>(R 336.1702(a))</w:t>
      </w:r>
    </w:p>
    <w:p w14:paraId="4E9773D0" w14:textId="77777777" w:rsidR="00964687" w:rsidRPr="00A37ECD" w:rsidRDefault="00964687" w:rsidP="00964687">
      <w:pPr>
        <w:rPr>
          <w:sz w:val="20"/>
        </w:rPr>
      </w:pPr>
    </w:p>
    <w:p w14:paraId="2342D28C" w14:textId="77777777" w:rsidR="00964687" w:rsidRPr="00A37ECD" w:rsidRDefault="00964687" w:rsidP="00964687">
      <w:pPr>
        <w:jc w:val="both"/>
        <w:rPr>
          <w:b/>
          <w:sz w:val="20"/>
          <w:u w:val="single"/>
        </w:rPr>
      </w:pPr>
      <w:r w:rsidRPr="00A37ECD">
        <w:rPr>
          <w:b/>
        </w:rPr>
        <w:t xml:space="preserve">VII.  </w:t>
      </w:r>
      <w:r w:rsidRPr="00A37ECD">
        <w:rPr>
          <w:b/>
          <w:u w:val="single"/>
        </w:rPr>
        <w:t>REPORTING</w:t>
      </w:r>
    </w:p>
    <w:p w14:paraId="5594127C" w14:textId="77777777" w:rsidR="00964687" w:rsidRPr="00A37ECD" w:rsidRDefault="00964687" w:rsidP="00964687">
      <w:pPr>
        <w:jc w:val="both"/>
        <w:rPr>
          <w:sz w:val="20"/>
        </w:rPr>
      </w:pPr>
    </w:p>
    <w:p w14:paraId="2C95FFC8" w14:textId="77777777" w:rsidR="00964687" w:rsidRPr="00A37ECD" w:rsidRDefault="00964687" w:rsidP="00964687">
      <w:pPr>
        <w:ind w:left="360" w:hanging="360"/>
        <w:jc w:val="both"/>
        <w:rPr>
          <w:b/>
          <w:sz w:val="20"/>
        </w:rPr>
      </w:pPr>
      <w:r w:rsidRPr="00A37ECD">
        <w:rPr>
          <w:sz w:val="20"/>
        </w:rPr>
        <w:t>1.</w:t>
      </w:r>
      <w:r w:rsidRPr="00A37ECD">
        <w:rPr>
          <w:sz w:val="20"/>
        </w:rPr>
        <w:tab/>
        <w:t xml:space="preserve">Prompt reporting of deviations pursuant to General Conditions 21 and 22 of Part A.  </w:t>
      </w:r>
      <w:r w:rsidRPr="00A37ECD">
        <w:rPr>
          <w:b/>
          <w:sz w:val="20"/>
        </w:rPr>
        <w:t>(R 336.1213(3)(c)(ii))</w:t>
      </w:r>
    </w:p>
    <w:p w14:paraId="1182623E" w14:textId="77777777" w:rsidR="00964687" w:rsidRPr="00A37ECD" w:rsidRDefault="00964687" w:rsidP="00964687">
      <w:pPr>
        <w:ind w:left="360" w:hanging="360"/>
        <w:jc w:val="both"/>
        <w:rPr>
          <w:sz w:val="20"/>
        </w:rPr>
      </w:pPr>
    </w:p>
    <w:p w14:paraId="51FF9C0B" w14:textId="77777777" w:rsidR="00964687" w:rsidRPr="00A37ECD" w:rsidRDefault="00964687" w:rsidP="00964687">
      <w:pPr>
        <w:ind w:left="360" w:hanging="360"/>
        <w:jc w:val="both"/>
        <w:rPr>
          <w:b/>
          <w:sz w:val="20"/>
        </w:rPr>
      </w:pPr>
      <w:r w:rsidRPr="00A37ECD">
        <w:rPr>
          <w:sz w:val="20"/>
        </w:rPr>
        <w:t>2.</w:t>
      </w:r>
      <w:r w:rsidRPr="00A37ECD">
        <w:rPr>
          <w:sz w:val="20"/>
        </w:rPr>
        <w:tab/>
        <w:t>Semiannual reporting of monitoring and deviations pursuant to General Condition 23 of Part A.  The report shall be postmarked or</w:t>
      </w:r>
      <w:r w:rsidRPr="00A37ECD">
        <w:rPr>
          <w:b/>
          <w:i/>
          <w:sz w:val="20"/>
        </w:rPr>
        <w:t xml:space="preserve"> </w:t>
      </w:r>
      <w:r w:rsidRPr="00A37ECD">
        <w:rPr>
          <w:sz w:val="20"/>
        </w:rPr>
        <w:t xml:space="preserve">received by the appropriate AQD District Office by March 15 for reporting period July 1 to December 31 and September 15 for reporting period January 1 to June 30.  </w:t>
      </w:r>
      <w:r w:rsidRPr="00A37ECD">
        <w:rPr>
          <w:b/>
          <w:sz w:val="20"/>
        </w:rPr>
        <w:t>(R 336.1213(3)(c)(i))</w:t>
      </w:r>
    </w:p>
    <w:p w14:paraId="561242B0" w14:textId="77777777" w:rsidR="00964687" w:rsidRPr="00A37ECD" w:rsidRDefault="00964687" w:rsidP="00964687">
      <w:pPr>
        <w:ind w:left="360" w:hanging="360"/>
        <w:jc w:val="both"/>
        <w:rPr>
          <w:sz w:val="20"/>
        </w:rPr>
      </w:pPr>
    </w:p>
    <w:p w14:paraId="15953AF9" w14:textId="77777777" w:rsidR="00964687" w:rsidRPr="00A37ECD" w:rsidRDefault="00964687" w:rsidP="00964687">
      <w:pPr>
        <w:ind w:left="360" w:hanging="360"/>
        <w:jc w:val="both"/>
        <w:rPr>
          <w:sz w:val="20"/>
        </w:rPr>
      </w:pPr>
      <w:r w:rsidRPr="00A37ECD">
        <w:rPr>
          <w:sz w:val="20"/>
        </w:rPr>
        <w:t>3.</w:t>
      </w:r>
      <w:r w:rsidRPr="00A37ECD">
        <w:rPr>
          <w:sz w:val="20"/>
        </w:rPr>
        <w:tab/>
        <w:t xml:space="preserve">Annual certification of compliance pursuant to General Conditions 19 and 20 of Part A.  The report shall be postmarked or received by the appropriate AQD District Office by March 15 for the previous calendar year.  </w:t>
      </w:r>
      <w:r w:rsidRPr="00A37ECD">
        <w:rPr>
          <w:b/>
          <w:sz w:val="20"/>
        </w:rPr>
        <w:t>(R 336.1213(4)(c))</w:t>
      </w:r>
    </w:p>
    <w:p w14:paraId="19041E8D" w14:textId="77777777" w:rsidR="00964687" w:rsidRPr="00A37ECD" w:rsidRDefault="00964687" w:rsidP="00964687">
      <w:pPr>
        <w:jc w:val="both"/>
        <w:rPr>
          <w:rFonts w:cs="Arial"/>
          <w:sz w:val="20"/>
        </w:rPr>
      </w:pPr>
    </w:p>
    <w:p w14:paraId="4E14D4A0" w14:textId="77777777" w:rsidR="00964687" w:rsidRPr="00A37ECD" w:rsidRDefault="00964687" w:rsidP="00964687">
      <w:pPr>
        <w:jc w:val="both"/>
        <w:rPr>
          <w:rFonts w:cs="Arial"/>
          <w:b/>
          <w:sz w:val="20"/>
        </w:rPr>
      </w:pPr>
      <w:r w:rsidRPr="00A37ECD">
        <w:rPr>
          <w:rFonts w:cs="Arial"/>
          <w:b/>
          <w:sz w:val="20"/>
        </w:rPr>
        <w:t>See Appendix 8</w:t>
      </w:r>
    </w:p>
    <w:p w14:paraId="102DC9F5" w14:textId="77777777" w:rsidR="00964687" w:rsidRPr="00A37ECD" w:rsidRDefault="00964687" w:rsidP="00964687">
      <w:pPr>
        <w:jc w:val="both"/>
        <w:rPr>
          <w:rFonts w:cs="Arial"/>
          <w:sz w:val="20"/>
        </w:rPr>
      </w:pPr>
    </w:p>
    <w:p w14:paraId="47A96896" w14:textId="77777777" w:rsidR="00964687" w:rsidRPr="00A37ECD" w:rsidRDefault="00964687" w:rsidP="00964687">
      <w:pPr>
        <w:jc w:val="both"/>
      </w:pPr>
      <w:r w:rsidRPr="00A37ECD">
        <w:rPr>
          <w:b/>
        </w:rPr>
        <w:t xml:space="preserve">VIII.  </w:t>
      </w:r>
      <w:r w:rsidRPr="00A37ECD">
        <w:rPr>
          <w:b/>
          <w:u w:val="single"/>
        </w:rPr>
        <w:t>STACK/VENT RESTRICTION(S)</w:t>
      </w:r>
    </w:p>
    <w:p w14:paraId="545F9D6A" w14:textId="77777777" w:rsidR="00D66A4D" w:rsidRPr="00A37ECD" w:rsidRDefault="00D66A4D" w:rsidP="00D66A4D">
      <w:pPr>
        <w:rPr>
          <w:sz w:val="20"/>
        </w:rPr>
      </w:pPr>
    </w:p>
    <w:p w14:paraId="7326CF3C" w14:textId="77777777" w:rsidR="00D66A4D" w:rsidRPr="00A37ECD" w:rsidRDefault="00D66A4D" w:rsidP="00D66A4D">
      <w:pPr>
        <w:rPr>
          <w:sz w:val="20"/>
        </w:rPr>
      </w:pPr>
      <w:r w:rsidRPr="00A37ECD">
        <w:rPr>
          <w:sz w:val="20"/>
        </w:rPr>
        <w:t>The exhaust gases from the stacks listed in the table below shall be discharged unobstructed vertically upwards to the ambient air unless otherwise noted:</w:t>
      </w:r>
    </w:p>
    <w:p w14:paraId="32E927EF" w14:textId="77777777" w:rsidR="00D66A4D" w:rsidRPr="00A37ECD" w:rsidRDefault="00D66A4D" w:rsidP="00D66A4D">
      <w:pPr>
        <w:jc w:val="both"/>
        <w:rPr>
          <w:sz w:val="20"/>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0"/>
        <w:gridCol w:w="2520"/>
        <w:gridCol w:w="1988"/>
        <w:gridCol w:w="2494"/>
      </w:tblGrid>
      <w:tr w:rsidR="00A37ECD" w:rsidRPr="00A37ECD" w14:paraId="78F0F704" w14:textId="77777777" w:rsidTr="00F932BE">
        <w:trPr>
          <w:cantSplit/>
          <w:tblHeader/>
          <w:jc w:val="right"/>
        </w:trPr>
        <w:tc>
          <w:tcPr>
            <w:tcW w:w="3240" w:type="dxa"/>
            <w:tcBorders>
              <w:top w:val="single" w:sz="4" w:space="0" w:color="auto"/>
              <w:left w:val="single" w:sz="4" w:space="0" w:color="auto"/>
              <w:bottom w:val="single" w:sz="4" w:space="0" w:color="auto"/>
              <w:right w:val="single" w:sz="4" w:space="0" w:color="auto"/>
            </w:tcBorders>
            <w:hideMark/>
          </w:tcPr>
          <w:p w14:paraId="35ADCE79" w14:textId="77777777" w:rsidR="00D66A4D" w:rsidRPr="00A37ECD" w:rsidRDefault="00D66A4D" w:rsidP="00EA685E">
            <w:pPr>
              <w:jc w:val="center"/>
              <w:rPr>
                <w:b/>
                <w:sz w:val="20"/>
              </w:rPr>
            </w:pPr>
            <w:r w:rsidRPr="00A37ECD">
              <w:rPr>
                <w:b/>
                <w:sz w:val="20"/>
              </w:rPr>
              <w:t>Stack &amp; Vent ID</w:t>
            </w:r>
          </w:p>
        </w:tc>
        <w:tc>
          <w:tcPr>
            <w:tcW w:w="2520" w:type="dxa"/>
            <w:tcBorders>
              <w:top w:val="single" w:sz="4" w:space="0" w:color="auto"/>
              <w:left w:val="single" w:sz="4" w:space="0" w:color="auto"/>
              <w:bottom w:val="single" w:sz="4" w:space="0" w:color="auto"/>
              <w:right w:val="single" w:sz="4" w:space="0" w:color="auto"/>
            </w:tcBorders>
            <w:hideMark/>
          </w:tcPr>
          <w:p w14:paraId="67D6B8D8" w14:textId="77777777" w:rsidR="00D66A4D" w:rsidRPr="00A37ECD" w:rsidRDefault="00D66A4D" w:rsidP="00EA685E">
            <w:pPr>
              <w:jc w:val="center"/>
              <w:rPr>
                <w:b/>
                <w:sz w:val="20"/>
              </w:rPr>
            </w:pPr>
            <w:r w:rsidRPr="00A37ECD">
              <w:rPr>
                <w:b/>
                <w:sz w:val="20"/>
              </w:rPr>
              <w:t>Maximum Exhaust Diameter / Dimensions</w:t>
            </w:r>
          </w:p>
          <w:p w14:paraId="337E1BD9" w14:textId="77777777" w:rsidR="00D66A4D" w:rsidRPr="00A37ECD" w:rsidRDefault="00D66A4D" w:rsidP="00EA685E">
            <w:pPr>
              <w:jc w:val="center"/>
              <w:rPr>
                <w:b/>
                <w:sz w:val="20"/>
              </w:rPr>
            </w:pPr>
            <w:r w:rsidRPr="00A37ECD">
              <w:rPr>
                <w:b/>
                <w:sz w:val="20"/>
              </w:rPr>
              <w:t>(inches)</w:t>
            </w:r>
          </w:p>
        </w:tc>
        <w:tc>
          <w:tcPr>
            <w:tcW w:w="1988" w:type="dxa"/>
            <w:tcBorders>
              <w:top w:val="single" w:sz="4" w:space="0" w:color="auto"/>
              <w:left w:val="single" w:sz="4" w:space="0" w:color="auto"/>
              <w:bottom w:val="single" w:sz="4" w:space="0" w:color="auto"/>
              <w:right w:val="single" w:sz="4" w:space="0" w:color="auto"/>
            </w:tcBorders>
            <w:hideMark/>
          </w:tcPr>
          <w:p w14:paraId="07FF2475" w14:textId="77777777" w:rsidR="00D66A4D" w:rsidRPr="00A37ECD" w:rsidRDefault="00D66A4D" w:rsidP="00EA685E">
            <w:pPr>
              <w:jc w:val="center"/>
              <w:rPr>
                <w:b/>
                <w:sz w:val="20"/>
              </w:rPr>
            </w:pPr>
            <w:r w:rsidRPr="00A37ECD">
              <w:rPr>
                <w:b/>
                <w:sz w:val="20"/>
              </w:rPr>
              <w:t>Minimum Height Above Ground</w:t>
            </w:r>
          </w:p>
          <w:p w14:paraId="62266110" w14:textId="77777777" w:rsidR="00D66A4D" w:rsidRPr="00A37ECD" w:rsidRDefault="00D66A4D" w:rsidP="00EA685E">
            <w:pPr>
              <w:jc w:val="center"/>
              <w:rPr>
                <w:b/>
                <w:sz w:val="20"/>
              </w:rPr>
            </w:pPr>
            <w:r w:rsidRPr="00A37ECD">
              <w:rPr>
                <w:b/>
                <w:sz w:val="20"/>
              </w:rPr>
              <w:t>(feet)</w:t>
            </w:r>
          </w:p>
        </w:tc>
        <w:tc>
          <w:tcPr>
            <w:tcW w:w="2494" w:type="dxa"/>
            <w:tcBorders>
              <w:top w:val="single" w:sz="4" w:space="0" w:color="auto"/>
              <w:left w:val="single" w:sz="4" w:space="0" w:color="auto"/>
              <w:bottom w:val="single" w:sz="4" w:space="0" w:color="auto"/>
              <w:right w:val="single" w:sz="4" w:space="0" w:color="auto"/>
            </w:tcBorders>
            <w:hideMark/>
          </w:tcPr>
          <w:p w14:paraId="7566845E" w14:textId="77777777" w:rsidR="00D66A4D" w:rsidRPr="00A37ECD" w:rsidRDefault="00D66A4D" w:rsidP="00EA685E">
            <w:pPr>
              <w:jc w:val="center"/>
              <w:rPr>
                <w:b/>
                <w:sz w:val="20"/>
              </w:rPr>
            </w:pPr>
            <w:r w:rsidRPr="00A37ECD">
              <w:rPr>
                <w:b/>
                <w:sz w:val="20"/>
              </w:rPr>
              <w:t>Underlying Applicable Requirements</w:t>
            </w:r>
          </w:p>
        </w:tc>
      </w:tr>
      <w:tr w:rsidR="00A37ECD" w:rsidRPr="00A37ECD" w14:paraId="4E265C09" w14:textId="77777777" w:rsidTr="00F932BE">
        <w:trPr>
          <w:cantSplit/>
          <w:jc w:val="right"/>
        </w:trPr>
        <w:tc>
          <w:tcPr>
            <w:tcW w:w="3240" w:type="dxa"/>
            <w:tcBorders>
              <w:top w:val="single" w:sz="4" w:space="0" w:color="auto"/>
              <w:left w:val="single" w:sz="4" w:space="0" w:color="auto"/>
              <w:bottom w:val="single" w:sz="4" w:space="0" w:color="auto"/>
              <w:right w:val="single" w:sz="4" w:space="0" w:color="auto"/>
            </w:tcBorders>
            <w:hideMark/>
          </w:tcPr>
          <w:p w14:paraId="4F4151CF" w14:textId="2CD54E8A" w:rsidR="00D66A4D" w:rsidRPr="00A37ECD" w:rsidRDefault="00D66A4D" w:rsidP="00EA685E">
            <w:pPr>
              <w:ind w:left="288" w:hanging="288"/>
              <w:rPr>
                <w:sz w:val="20"/>
              </w:rPr>
            </w:pPr>
            <w:r w:rsidRPr="00A37ECD">
              <w:rPr>
                <w:sz w:val="20"/>
              </w:rPr>
              <w:t>1.  SV303-001</w:t>
            </w:r>
            <w:r w:rsidR="00EA685E">
              <w:rPr>
                <w:rFonts w:ascii="ZWAdobeF" w:hAnsi="ZWAdobeF" w:cs="ZWAdobeF"/>
                <w:sz w:val="2"/>
                <w:szCs w:val="2"/>
              </w:rPr>
              <w:t>P</w:t>
            </w:r>
            <w:r w:rsidRPr="00A37ECD">
              <w:rPr>
                <w:sz w:val="20"/>
                <w:vertAlign w:val="superscript"/>
              </w:rPr>
              <w:t>a</w:t>
            </w:r>
            <w:r w:rsidR="00EA685E">
              <w:rPr>
                <w:rFonts w:ascii="ZWAdobeF" w:hAnsi="ZWAdobeF" w:cs="ZWAdobeF"/>
                <w:sz w:val="2"/>
                <w:szCs w:val="2"/>
              </w:rPr>
              <w:t>P</w:t>
            </w:r>
            <w:r w:rsidRPr="00A37ECD">
              <w:rPr>
                <w:sz w:val="20"/>
              </w:rPr>
              <w:t xml:space="preserve"> (1656 Tank Bypass)</w:t>
            </w:r>
          </w:p>
        </w:tc>
        <w:tc>
          <w:tcPr>
            <w:tcW w:w="2520" w:type="dxa"/>
            <w:tcBorders>
              <w:top w:val="single" w:sz="4" w:space="0" w:color="auto"/>
              <w:left w:val="single" w:sz="4" w:space="0" w:color="auto"/>
              <w:bottom w:val="single" w:sz="4" w:space="0" w:color="auto"/>
              <w:right w:val="single" w:sz="4" w:space="0" w:color="auto"/>
            </w:tcBorders>
            <w:hideMark/>
          </w:tcPr>
          <w:p w14:paraId="17EC47B2" w14:textId="0E32DA4E" w:rsidR="00D66A4D" w:rsidRPr="00A37ECD" w:rsidRDefault="00D66A4D" w:rsidP="00EA685E">
            <w:pPr>
              <w:jc w:val="center"/>
              <w:rPr>
                <w:sz w:val="20"/>
                <w:vertAlign w:val="superscript"/>
              </w:rPr>
            </w:pPr>
            <w:r w:rsidRPr="00A37ECD">
              <w:rPr>
                <w:sz w:val="20"/>
              </w:rPr>
              <w:t xml:space="preserve">6 </w:t>
            </w:r>
            <w:r w:rsidR="00EA685E">
              <w:rPr>
                <w:rFonts w:ascii="ZWAdobeF" w:hAnsi="ZWAdobeF" w:cs="ZWAdobeF"/>
                <w:sz w:val="2"/>
                <w:szCs w:val="2"/>
              </w:rPr>
              <w:t>P</w:t>
            </w:r>
            <w:r w:rsidRPr="00A37ECD">
              <w:rPr>
                <w:sz w:val="20"/>
                <w:vertAlign w:val="superscript"/>
              </w:rPr>
              <w:t>2</w:t>
            </w:r>
          </w:p>
        </w:tc>
        <w:tc>
          <w:tcPr>
            <w:tcW w:w="1988" w:type="dxa"/>
            <w:tcBorders>
              <w:top w:val="single" w:sz="4" w:space="0" w:color="auto"/>
              <w:left w:val="single" w:sz="4" w:space="0" w:color="auto"/>
              <w:bottom w:val="single" w:sz="4" w:space="0" w:color="auto"/>
              <w:right w:val="single" w:sz="4" w:space="0" w:color="auto"/>
            </w:tcBorders>
            <w:hideMark/>
          </w:tcPr>
          <w:p w14:paraId="5E8734CE" w14:textId="4FED9177" w:rsidR="00D66A4D" w:rsidRPr="00A37ECD" w:rsidRDefault="00D66A4D" w:rsidP="00EA685E">
            <w:pPr>
              <w:jc w:val="center"/>
              <w:rPr>
                <w:sz w:val="20"/>
              </w:rPr>
            </w:pPr>
            <w:r w:rsidRPr="00A37ECD">
              <w:rPr>
                <w:sz w:val="20"/>
              </w:rPr>
              <w:t xml:space="preserve">42 </w:t>
            </w:r>
            <w:r w:rsidR="00EA685E">
              <w:rPr>
                <w:rFonts w:ascii="ZWAdobeF" w:hAnsi="ZWAdobeF" w:cs="ZWAdobeF"/>
                <w:sz w:val="2"/>
                <w:szCs w:val="2"/>
              </w:rPr>
              <w:t>P</w:t>
            </w:r>
            <w:r w:rsidRPr="00A37ECD">
              <w:rPr>
                <w:sz w:val="20"/>
                <w:vertAlign w:val="superscript"/>
              </w:rPr>
              <w:t>2</w:t>
            </w:r>
          </w:p>
        </w:tc>
        <w:tc>
          <w:tcPr>
            <w:tcW w:w="2494" w:type="dxa"/>
            <w:tcBorders>
              <w:top w:val="single" w:sz="4" w:space="0" w:color="auto"/>
              <w:left w:val="single" w:sz="4" w:space="0" w:color="auto"/>
              <w:bottom w:val="single" w:sz="4" w:space="0" w:color="auto"/>
              <w:right w:val="single" w:sz="4" w:space="0" w:color="auto"/>
            </w:tcBorders>
            <w:hideMark/>
          </w:tcPr>
          <w:p w14:paraId="0401A512" w14:textId="77777777" w:rsidR="00D66A4D" w:rsidRPr="00A37ECD" w:rsidRDefault="00D66A4D" w:rsidP="00EA685E">
            <w:pPr>
              <w:jc w:val="center"/>
              <w:rPr>
                <w:b/>
                <w:bCs/>
                <w:sz w:val="20"/>
              </w:rPr>
            </w:pPr>
            <w:r w:rsidRPr="00A37ECD">
              <w:rPr>
                <w:b/>
                <w:bCs/>
                <w:sz w:val="20"/>
              </w:rPr>
              <w:t>R 336.1225, 40 CFR 52.21 (c) &amp; (d)</w:t>
            </w:r>
          </w:p>
        </w:tc>
      </w:tr>
      <w:tr w:rsidR="00A37ECD" w:rsidRPr="00A37ECD" w14:paraId="7A3CF670" w14:textId="77777777" w:rsidTr="00F932BE">
        <w:trPr>
          <w:cantSplit/>
          <w:jc w:val="right"/>
        </w:trPr>
        <w:tc>
          <w:tcPr>
            <w:tcW w:w="3240" w:type="dxa"/>
            <w:tcBorders>
              <w:top w:val="single" w:sz="4" w:space="0" w:color="auto"/>
              <w:left w:val="single" w:sz="4" w:space="0" w:color="auto"/>
              <w:bottom w:val="single" w:sz="4" w:space="0" w:color="auto"/>
              <w:right w:val="single" w:sz="4" w:space="0" w:color="auto"/>
            </w:tcBorders>
            <w:hideMark/>
          </w:tcPr>
          <w:p w14:paraId="30A59D76" w14:textId="77777777" w:rsidR="00D66A4D" w:rsidRPr="00A37ECD" w:rsidRDefault="00D66A4D" w:rsidP="00EA685E">
            <w:pPr>
              <w:ind w:left="288" w:hanging="288"/>
              <w:rPr>
                <w:sz w:val="20"/>
              </w:rPr>
            </w:pPr>
            <w:r w:rsidRPr="00A37ECD">
              <w:rPr>
                <w:sz w:val="20"/>
              </w:rPr>
              <w:t>2.  SV303-024 (3463 Reactor Bypass)</w:t>
            </w:r>
          </w:p>
        </w:tc>
        <w:tc>
          <w:tcPr>
            <w:tcW w:w="2520" w:type="dxa"/>
            <w:tcBorders>
              <w:top w:val="single" w:sz="4" w:space="0" w:color="auto"/>
              <w:left w:val="single" w:sz="4" w:space="0" w:color="auto"/>
              <w:bottom w:val="single" w:sz="4" w:space="0" w:color="auto"/>
              <w:right w:val="single" w:sz="4" w:space="0" w:color="auto"/>
            </w:tcBorders>
            <w:hideMark/>
          </w:tcPr>
          <w:p w14:paraId="5C9689B0" w14:textId="67F265BC" w:rsidR="00D66A4D" w:rsidRPr="00A37ECD" w:rsidRDefault="00D66A4D" w:rsidP="00EA685E">
            <w:pPr>
              <w:jc w:val="center"/>
              <w:rPr>
                <w:sz w:val="20"/>
              </w:rPr>
            </w:pPr>
            <w:r w:rsidRPr="00A37ECD">
              <w:rPr>
                <w:sz w:val="20"/>
              </w:rPr>
              <w:t xml:space="preserve">1 </w:t>
            </w:r>
            <w:r w:rsidR="00EA685E">
              <w:rPr>
                <w:rFonts w:ascii="ZWAdobeF" w:hAnsi="ZWAdobeF" w:cs="ZWAdobeF"/>
                <w:sz w:val="2"/>
                <w:szCs w:val="2"/>
              </w:rPr>
              <w:t>P</w:t>
            </w:r>
            <w:r w:rsidRPr="00A37ECD">
              <w:rPr>
                <w:sz w:val="20"/>
                <w:vertAlign w:val="superscript"/>
              </w:rPr>
              <w:t>2</w:t>
            </w:r>
          </w:p>
        </w:tc>
        <w:tc>
          <w:tcPr>
            <w:tcW w:w="1988" w:type="dxa"/>
            <w:tcBorders>
              <w:top w:val="single" w:sz="4" w:space="0" w:color="auto"/>
              <w:left w:val="single" w:sz="4" w:space="0" w:color="auto"/>
              <w:bottom w:val="single" w:sz="4" w:space="0" w:color="auto"/>
              <w:right w:val="single" w:sz="4" w:space="0" w:color="auto"/>
            </w:tcBorders>
            <w:hideMark/>
          </w:tcPr>
          <w:p w14:paraId="162D0C44" w14:textId="5935BF87" w:rsidR="00D66A4D" w:rsidRPr="00A37ECD" w:rsidRDefault="00D66A4D" w:rsidP="00EA685E">
            <w:pPr>
              <w:jc w:val="center"/>
              <w:rPr>
                <w:sz w:val="20"/>
              </w:rPr>
            </w:pPr>
            <w:r w:rsidRPr="00A37ECD">
              <w:rPr>
                <w:sz w:val="20"/>
              </w:rPr>
              <w:t xml:space="preserve">57 </w:t>
            </w:r>
            <w:r w:rsidR="00EA685E">
              <w:rPr>
                <w:rFonts w:ascii="ZWAdobeF" w:hAnsi="ZWAdobeF" w:cs="ZWAdobeF"/>
                <w:sz w:val="2"/>
                <w:szCs w:val="2"/>
              </w:rPr>
              <w:t>P</w:t>
            </w:r>
            <w:r w:rsidRPr="00A37ECD">
              <w:rPr>
                <w:sz w:val="20"/>
                <w:vertAlign w:val="superscript"/>
              </w:rPr>
              <w:t>2</w:t>
            </w:r>
          </w:p>
        </w:tc>
        <w:tc>
          <w:tcPr>
            <w:tcW w:w="2494" w:type="dxa"/>
            <w:tcBorders>
              <w:top w:val="single" w:sz="4" w:space="0" w:color="auto"/>
              <w:left w:val="single" w:sz="4" w:space="0" w:color="auto"/>
              <w:bottom w:val="single" w:sz="4" w:space="0" w:color="auto"/>
              <w:right w:val="single" w:sz="4" w:space="0" w:color="auto"/>
            </w:tcBorders>
            <w:hideMark/>
          </w:tcPr>
          <w:p w14:paraId="593C52AF" w14:textId="77777777" w:rsidR="00D66A4D" w:rsidRPr="00A37ECD" w:rsidRDefault="00D66A4D" w:rsidP="00EA685E">
            <w:pPr>
              <w:jc w:val="center"/>
              <w:rPr>
                <w:b/>
                <w:bCs/>
                <w:sz w:val="20"/>
              </w:rPr>
            </w:pPr>
            <w:r w:rsidRPr="00A37ECD">
              <w:rPr>
                <w:b/>
                <w:bCs/>
                <w:sz w:val="20"/>
              </w:rPr>
              <w:t>R 336.1225, 40 CFR 52.21 (c) &amp; (d)</w:t>
            </w:r>
          </w:p>
        </w:tc>
      </w:tr>
      <w:tr w:rsidR="00A37ECD" w:rsidRPr="00A37ECD" w14:paraId="17C612E4" w14:textId="77777777" w:rsidTr="00F932BE">
        <w:trPr>
          <w:cantSplit/>
          <w:jc w:val="right"/>
        </w:trPr>
        <w:tc>
          <w:tcPr>
            <w:tcW w:w="3240" w:type="dxa"/>
            <w:tcBorders>
              <w:top w:val="single" w:sz="4" w:space="0" w:color="auto"/>
              <w:left w:val="single" w:sz="4" w:space="0" w:color="auto"/>
              <w:bottom w:val="single" w:sz="4" w:space="0" w:color="auto"/>
              <w:right w:val="single" w:sz="4" w:space="0" w:color="auto"/>
            </w:tcBorders>
            <w:hideMark/>
          </w:tcPr>
          <w:p w14:paraId="0FC711FD" w14:textId="1A21821C" w:rsidR="00D66A4D" w:rsidRPr="00A37ECD" w:rsidRDefault="00D66A4D" w:rsidP="00EA685E">
            <w:pPr>
              <w:ind w:left="288" w:hanging="288"/>
              <w:rPr>
                <w:sz w:val="20"/>
              </w:rPr>
            </w:pPr>
            <w:r w:rsidRPr="00A37ECD">
              <w:rPr>
                <w:sz w:val="20"/>
              </w:rPr>
              <w:t>3.  SV303-026</w:t>
            </w:r>
            <w:r w:rsidR="00EA685E">
              <w:rPr>
                <w:rFonts w:ascii="ZWAdobeF" w:hAnsi="ZWAdobeF" w:cs="ZWAdobeF"/>
                <w:sz w:val="2"/>
                <w:szCs w:val="2"/>
              </w:rPr>
              <w:t>P</w:t>
            </w:r>
            <w:r w:rsidRPr="00A37ECD">
              <w:rPr>
                <w:sz w:val="20"/>
                <w:vertAlign w:val="superscript"/>
              </w:rPr>
              <w:t>a</w:t>
            </w:r>
            <w:r w:rsidR="00EA685E">
              <w:rPr>
                <w:rFonts w:ascii="ZWAdobeF" w:hAnsi="ZWAdobeF" w:cs="ZWAdobeF"/>
                <w:sz w:val="2"/>
                <w:szCs w:val="2"/>
              </w:rPr>
              <w:t>P</w:t>
            </w:r>
            <w:r w:rsidRPr="00A37ECD">
              <w:rPr>
                <w:sz w:val="20"/>
              </w:rPr>
              <w:t xml:space="preserve"> (3434 Volatile Tank)</w:t>
            </w:r>
          </w:p>
        </w:tc>
        <w:tc>
          <w:tcPr>
            <w:tcW w:w="2520" w:type="dxa"/>
            <w:tcBorders>
              <w:top w:val="single" w:sz="4" w:space="0" w:color="auto"/>
              <w:left w:val="single" w:sz="4" w:space="0" w:color="auto"/>
              <w:bottom w:val="single" w:sz="4" w:space="0" w:color="auto"/>
              <w:right w:val="single" w:sz="4" w:space="0" w:color="auto"/>
            </w:tcBorders>
            <w:hideMark/>
          </w:tcPr>
          <w:p w14:paraId="6309CE94" w14:textId="12893E12" w:rsidR="00D66A4D" w:rsidRPr="00A37ECD" w:rsidRDefault="00D66A4D" w:rsidP="00EA685E">
            <w:pPr>
              <w:jc w:val="center"/>
              <w:rPr>
                <w:sz w:val="20"/>
              </w:rPr>
            </w:pPr>
            <w:r w:rsidRPr="00A37ECD">
              <w:rPr>
                <w:sz w:val="20"/>
              </w:rPr>
              <w:t xml:space="preserve">1 </w:t>
            </w:r>
            <w:r w:rsidR="00EA685E">
              <w:rPr>
                <w:rFonts w:ascii="ZWAdobeF" w:hAnsi="ZWAdobeF" w:cs="ZWAdobeF"/>
                <w:sz w:val="2"/>
                <w:szCs w:val="2"/>
              </w:rPr>
              <w:t>P</w:t>
            </w:r>
            <w:r w:rsidRPr="00A37ECD">
              <w:rPr>
                <w:sz w:val="20"/>
                <w:vertAlign w:val="superscript"/>
              </w:rPr>
              <w:t>2</w:t>
            </w:r>
          </w:p>
        </w:tc>
        <w:tc>
          <w:tcPr>
            <w:tcW w:w="1988" w:type="dxa"/>
            <w:tcBorders>
              <w:top w:val="single" w:sz="4" w:space="0" w:color="auto"/>
              <w:left w:val="single" w:sz="4" w:space="0" w:color="auto"/>
              <w:bottom w:val="single" w:sz="4" w:space="0" w:color="auto"/>
              <w:right w:val="single" w:sz="4" w:space="0" w:color="auto"/>
            </w:tcBorders>
            <w:hideMark/>
          </w:tcPr>
          <w:p w14:paraId="0A470266" w14:textId="361F0079" w:rsidR="00D66A4D" w:rsidRPr="00A37ECD" w:rsidRDefault="00D66A4D" w:rsidP="00EA685E">
            <w:pPr>
              <w:jc w:val="center"/>
              <w:rPr>
                <w:sz w:val="20"/>
              </w:rPr>
            </w:pPr>
            <w:r w:rsidRPr="00A37ECD">
              <w:rPr>
                <w:sz w:val="20"/>
              </w:rPr>
              <w:t xml:space="preserve">42 </w:t>
            </w:r>
            <w:r w:rsidR="00EA685E">
              <w:rPr>
                <w:rFonts w:ascii="ZWAdobeF" w:hAnsi="ZWAdobeF" w:cs="ZWAdobeF"/>
                <w:sz w:val="2"/>
                <w:szCs w:val="2"/>
              </w:rPr>
              <w:t>P</w:t>
            </w:r>
            <w:r w:rsidRPr="00A37ECD">
              <w:rPr>
                <w:sz w:val="20"/>
                <w:vertAlign w:val="superscript"/>
              </w:rPr>
              <w:t>2</w:t>
            </w:r>
          </w:p>
        </w:tc>
        <w:tc>
          <w:tcPr>
            <w:tcW w:w="2494" w:type="dxa"/>
            <w:tcBorders>
              <w:top w:val="single" w:sz="4" w:space="0" w:color="auto"/>
              <w:left w:val="single" w:sz="4" w:space="0" w:color="auto"/>
              <w:bottom w:val="single" w:sz="4" w:space="0" w:color="auto"/>
              <w:right w:val="single" w:sz="4" w:space="0" w:color="auto"/>
            </w:tcBorders>
            <w:hideMark/>
          </w:tcPr>
          <w:p w14:paraId="6133B57B" w14:textId="77777777" w:rsidR="00D66A4D" w:rsidRPr="00A37ECD" w:rsidRDefault="00D66A4D" w:rsidP="00EA685E">
            <w:pPr>
              <w:jc w:val="center"/>
              <w:rPr>
                <w:b/>
                <w:bCs/>
                <w:sz w:val="20"/>
              </w:rPr>
            </w:pPr>
            <w:r w:rsidRPr="00A37ECD">
              <w:rPr>
                <w:b/>
                <w:bCs/>
                <w:sz w:val="20"/>
              </w:rPr>
              <w:t>R 336.1225, 40 CFR 52.21 (c) &amp; (d)</w:t>
            </w:r>
          </w:p>
        </w:tc>
      </w:tr>
      <w:tr w:rsidR="00A37ECD" w:rsidRPr="00A37ECD" w14:paraId="27B3D95E" w14:textId="77777777" w:rsidTr="00F932BE">
        <w:trPr>
          <w:cantSplit/>
          <w:jc w:val="right"/>
        </w:trPr>
        <w:tc>
          <w:tcPr>
            <w:tcW w:w="3240" w:type="dxa"/>
            <w:tcBorders>
              <w:top w:val="single" w:sz="4" w:space="0" w:color="auto"/>
              <w:left w:val="single" w:sz="4" w:space="0" w:color="auto"/>
              <w:bottom w:val="single" w:sz="4" w:space="0" w:color="auto"/>
              <w:right w:val="single" w:sz="4" w:space="0" w:color="auto"/>
            </w:tcBorders>
            <w:hideMark/>
          </w:tcPr>
          <w:p w14:paraId="24CF7B30" w14:textId="6C6DBC2A" w:rsidR="00D66A4D" w:rsidRPr="00A37ECD" w:rsidRDefault="00D66A4D" w:rsidP="00EA685E">
            <w:pPr>
              <w:ind w:left="288" w:hanging="288"/>
              <w:rPr>
                <w:sz w:val="20"/>
              </w:rPr>
            </w:pPr>
            <w:r w:rsidRPr="00A37ECD">
              <w:rPr>
                <w:sz w:val="20"/>
              </w:rPr>
              <w:t>4.  SV303-027</w:t>
            </w:r>
            <w:r w:rsidR="00EA685E">
              <w:rPr>
                <w:rFonts w:ascii="ZWAdobeF" w:hAnsi="ZWAdobeF" w:cs="ZWAdobeF"/>
                <w:sz w:val="2"/>
                <w:szCs w:val="2"/>
              </w:rPr>
              <w:t>P</w:t>
            </w:r>
            <w:r w:rsidRPr="00A37ECD">
              <w:rPr>
                <w:sz w:val="20"/>
                <w:vertAlign w:val="superscript"/>
              </w:rPr>
              <w:t>a</w:t>
            </w:r>
            <w:r w:rsidR="00EA685E">
              <w:rPr>
                <w:rFonts w:ascii="ZWAdobeF" w:hAnsi="ZWAdobeF" w:cs="ZWAdobeF"/>
                <w:sz w:val="2"/>
                <w:szCs w:val="2"/>
              </w:rPr>
              <w:t>P</w:t>
            </w:r>
            <w:r w:rsidRPr="00A37ECD">
              <w:rPr>
                <w:sz w:val="20"/>
              </w:rPr>
              <w:t xml:space="preserve"> (3435 Volatile Tank)</w:t>
            </w:r>
          </w:p>
        </w:tc>
        <w:tc>
          <w:tcPr>
            <w:tcW w:w="2520" w:type="dxa"/>
            <w:tcBorders>
              <w:top w:val="single" w:sz="4" w:space="0" w:color="auto"/>
              <w:left w:val="single" w:sz="4" w:space="0" w:color="auto"/>
              <w:bottom w:val="single" w:sz="4" w:space="0" w:color="auto"/>
              <w:right w:val="single" w:sz="4" w:space="0" w:color="auto"/>
            </w:tcBorders>
            <w:hideMark/>
          </w:tcPr>
          <w:p w14:paraId="46B5A96B" w14:textId="48D87F09" w:rsidR="00D66A4D" w:rsidRPr="00A37ECD" w:rsidRDefault="00D66A4D" w:rsidP="00EA685E">
            <w:pPr>
              <w:jc w:val="center"/>
              <w:rPr>
                <w:sz w:val="20"/>
              </w:rPr>
            </w:pPr>
            <w:r w:rsidRPr="00A37ECD">
              <w:rPr>
                <w:sz w:val="20"/>
              </w:rPr>
              <w:t xml:space="preserve">1 </w:t>
            </w:r>
            <w:r w:rsidR="00EA685E">
              <w:rPr>
                <w:rFonts w:ascii="ZWAdobeF" w:hAnsi="ZWAdobeF" w:cs="ZWAdobeF"/>
                <w:sz w:val="2"/>
                <w:szCs w:val="2"/>
              </w:rPr>
              <w:t>P</w:t>
            </w:r>
            <w:r w:rsidRPr="00A37ECD">
              <w:rPr>
                <w:sz w:val="20"/>
                <w:vertAlign w:val="superscript"/>
              </w:rPr>
              <w:t>2</w:t>
            </w:r>
          </w:p>
        </w:tc>
        <w:tc>
          <w:tcPr>
            <w:tcW w:w="1988" w:type="dxa"/>
            <w:tcBorders>
              <w:top w:val="single" w:sz="4" w:space="0" w:color="auto"/>
              <w:left w:val="single" w:sz="4" w:space="0" w:color="auto"/>
              <w:bottom w:val="single" w:sz="4" w:space="0" w:color="auto"/>
              <w:right w:val="single" w:sz="4" w:space="0" w:color="auto"/>
            </w:tcBorders>
            <w:hideMark/>
          </w:tcPr>
          <w:p w14:paraId="42314490" w14:textId="348E45C6" w:rsidR="00D66A4D" w:rsidRPr="00A37ECD" w:rsidRDefault="00D66A4D" w:rsidP="00EA685E">
            <w:pPr>
              <w:jc w:val="center"/>
              <w:rPr>
                <w:sz w:val="20"/>
              </w:rPr>
            </w:pPr>
            <w:r w:rsidRPr="00A37ECD">
              <w:rPr>
                <w:sz w:val="20"/>
              </w:rPr>
              <w:t xml:space="preserve">43 </w:t>
            </w:r>
            <w:r w:rsidR="00EA685E">
              <w:rPr>
                <w:rFonts w:ascii="ZWAdobeF" w:hAnsi="ZWAdobeF" w:cs="ZWAdobeF"/>
                <w:sz w:val="2"/>
                <w:szCs w:val="2"/>
              </w:rPr>
              <w:t>P</w:t>
            </w:r>
            <w:r w:rsidRPr="00A37ECD">
              <w:rPr>
                <w:sz w:val="20"/>
                <w:vertAlign w:val="superscript"/>
              </w:rPr>
              <w:t>2</w:t>
            </w:r>
          </w:p>
        </w:tc>
        <w:tc>
          <w:tcPr>
            <w:tcW w:w="2494" w:type="dxa"/>
            <w:tcBorders>
              <w:top w:val="single" w:sz="4" w:space="0" w:color="auto"/>
              <w:left w:val="single" w:sz="4" w:space="0" w:color="auto"/>
              <w:bottom w:val="single" w:sz="4" w:space="0" w:color="auto"/>
              <w:right w:val="single" w:sz="4" w:space="0" w:color="auto"/>
            </w:tcBorders>
            <w:hideMark/>
          </w:tcPr>
          <w:p w14:paraId="77202838" w14:textId="77777777" w:rsidR="00D66A4D" w:rsidRPr="00A37ECD" w:rsidRDefault="00D66A4D" w:rsidP="00EA685E">
            <w:pPr>
              <w:jc w:val="center"/>
              <w:rPr>
                <w:b/>
                <w:bCs/>
                <w:sz w:val="20"/>
              </w:rPr>
            </w:pPr>
            <w:r w:rsidRPr="00A37ECD">
              <w:rPr>
                <w:b/>
                <w:bCs/>
                <w:sz w:val="20"/>
              </w:rPr>
              <w:t>R 336.1225, 40 CFR 52.21 (c) &amp; (d)</w:t>
            </w:r>
          </w:p>
        </w:tc>
      </w:tr>
      <w:tr w:rsidR="00A37ECD" w:rsidRPr="00A37ECD" w14:paraId="342AB1EF" w14:textId="77777777" w:rsidTr="00F932BE">
        <w:trPr>
          <w:cantSplit/>
          <w:jc w:val="right"/>
        </w:trPr>
        <w:tc>
          <w:tcPr>
            <w:tcW w:w="3240" w:type="dxa"/>
            <w:tcBorders>
              <w:top w:val="single" w:sz="4" w:space="0" w:color="auto"/>
              <w:left w:val="single" w:sz="4" w:space="0" w:color="auto"/>
              <w:bottom w:val="single" w:sz="4" w:space="0" w:color="auto"/>
              <w:right w:val="single" w:sz="4" w:space="0" w:color="auto"/>
            </w:tcBorders>
            <w:hideMark/>
          </w:tcPr>
          <w:p w14:paraId="39A6A9B7" w14:textId="77777777" w:rsidR="00D66A4D" w:rsidRPr="00A37ECD" w:rsidRDefault="00D66A4D" w:rsidP="00EA685E">
            <w:pPr>
              <w:ind w:left="288" w:hanging="288"/>
              <w:rPr>
                <w:sz w:val="20"/>
              </w:rPr>
            </w:pPr>
            <w:r w:rsidRPr="00A37ECD">
              <w:rPr>
                <w:sz w:val="20"/>
              </w:rPr>
              <w:t>5.  SV303-055 (THROX Blower Bypass)</w:t>
            </w:r>
          </w:p>
        </w:tc>
        <w:tc>
          <w:tcPr>
            <w:tcW w:w="2520" w:type="dxa"/>
            <w:tcBorders>
              <w:top w:val="single" w:sz="4" w:space="0" w:color="auto"/>
              <w:left w:val="single" w:sz="4" w:space="0" w:color="auto"/>
              <w:bottom w:val="single" w:sz="4" w:space="0" w:color="auto"/>
              <w:right w:val="single" w:sz="4" w:space="0" w:color="auto"/>
            </w:tcBorders>
            <w:hideMark/>
          </w:tcPr>
          <w:p w14:paraId="49C99EA8" w14:textId="51179E09" w:rsidR="00D66A4D" w:rsidRPr="00A37ECD" w:rsidRDefault="00D66A4D" w:rsidP="00EA685E">
            <w:pPr>
              <w:jc w:val="center"/>
              <w:rPr>
                <w:sz w:val="20"/>
              </w:rPr>
            </w:pPr>
            <w:r w:rsidRPr="00A37ECD">
              <w:rPr>
                <w:sz w:val="20"/>
              </w:rPr>
              <w:t xml:space="preserve">3 </w:t>
            </w:r>
            <w:r w:rsidR="00EA685E">
              <w:rPr>
                <w:rFonts w:ascii="ZWAdobeF" w:hAnsi="ZWAdobeF" w:cs="ZWAdobeF"/>
                <w:sz w:val="2"/>
                <w:szCs w:val="2"/>
              </w:rPr>
              <w:t>P</w:t>
            </w:r>
            <w:r w:rsidRPr="00A37ECD">
              <w:rPr>
                <w:sz w:val="20"/>
                <w:vertAlign w:val="superscript"/>
              </w:rPr>
              <w:t>2</w:t>
            </w:r>
          </w:p>
        </w:tc>
        <w:tc>
          <w:tcPr>
            <w:tcW w:w="1988" w:type="dxa"/>
            <w:tcBorders>
              <w:top w:val="single" w:sz="4" w:space="0" w:color="auto"/>
              <w:left w:val="single" w:sz="4" w:space="0" w:color="auto"/>
              <w:bottom w:val="single" w:sz="4" w:space="0" w:color="auto"/>
              <w:right w:val="single" w:sz="4" w:space="0" w:color="auto"/>
            </w:tcBorders>
            <w:hideMark/>
          </w:tcPr>
          <w:p w14:paraId="56D87051" w14:textId="1216A8B2" w:rsidR="00D66A4D" w:rsidRPr="00A37ECD" w:rsidRDefault="00D66A4D" w:rsidP="00EA685E">
            <w:pPr>
              <w:jc w:val="center"/>
              <w:rPr>
                <w:sz w:val="20"/>
              </w:rPr>
            </w:pPr>
            <w:r w:rsidRPr="00A37ECD">
              <w:rPr>
                <w:sz w:val="20"/>
              </w:rPr>
              <w:t xml:space="preserve">43 </w:t>
            </w:r>
            <w:r w:rsidR="00EA685E">
              <w:rPr>
                <w:rFonts w:ascii="ZWAdobeF" w:hAnsi="ZWAdobeF" w:cs="ZWAdobeF"/>
                <w:sz w:val="2"/>
                <w:szCs w:val="2"/>
              </w:rPr>
              <w:t>P</w:t>
            </w:r>
            <w:r w:rsidRPr="00A37ECD">
              <w:rPr>
                <w:sz w:val="20"/>
                <w:vertAlign w:val="superscript"/>
              </w:rPr>
              <w:t>2</w:t>
            </w:r>
          </w:p>
        </w:tc>
        <w:tc>
          <w:tcPr>
            <w:tcW w:w="2494" w:type="dxa"/>
            <w:tcBorders>
              <w:top w:val="single" w:sz="4" w:space="0" w:color="auto"/>
              <w:left w:val="single" w:sz="4" w:space="0" w:color="auto"/>
              <w:bottom w:val="single" w:sz="4" w:space="0" w:color="auto"/>
              <w:right w:val="single" w:sz="4" w:space="0" w:color="auto"/>
            </w:tcBorders>
            <w:hideMark/>
          </w:tcPr>
          <w:p w14:paraId="4859B2BC" w14:textId="77777777" w:rsidR="00D66A4D" w:rsidRPr="00A37ECD" w:rsidRDefault="00D66A4D" w:rsidP="00EA685E">
            <w:pPr>
              <w:jc w:val="center"/>
              <w:rPr>
                <w:b/>
                <w:bCs/>
                <w:sz w:val="20"/>
              </w:rPr>
            </w:pPr>
            <w:r w:rsidRPr="00A37ECD">
              <w:rPr>
                <w:b/>
                <w:bCs/>
                <w:sz w:val="20"/>
              </w:rPr>
              <w:t>R 336.1225, 40 CFR 52.21 (c) &amp; (d)</w:t>
            </w:r>
          </w:p>
        </w:tc>
      </w:tr>
      <w:tr w:rsidR="00A37ECD" w:rsidRPr="00A37ECD" w14:paraId="669AFF29" w14:textId="77777777" w:rsidTr="00F932BE">
        <w:trPr>
          <w:cantSplit/>
          <w:jc w:val="right"/>
        </w:trPr>
        <w:tc>
          <w:tcPr>
            <w:tcW w:w="3240" w:type="dxa"/>
            <w:tcBorders>
              <w:top w:val="single" w:sz="4" w:space="0" w:color="auto"/>
              <w:left w:val="single" w:sz="4" w:space="0" w:color="auto"/>
              <w:bottom w:val="single" w:sz="4" w:space="0" w:color="auto"/>
              <w:right w:val="single" w:sz="4" w:space="0" w:color="auto"/>
            </w:tcBorders>
            <w:hideMark/>
          </w:tcPr>
          <w:p w14:paraId="64F8FD48" w14:textId="77777777" w:rsidR="00D66A4D" w:rsidRPr="00A37ECD" w:rsidRDefault="00D66A4D" w:rsidP="00EA685E">
            <w:pPr>
              <w:ind w:left="288" w:hanging="288"/>
              <w:rPr>
                <w:sz w:val="20"/>
              </w:rPr>
            </w:pPr>
            <w:r w:rsidRPr="00A37ECD">
              <w:rPr>
                <w:sz w:val="20"/>
              </w:rPr>
              <w:t>6.  SV303-057 (Carbon Beds  Bypass #1)</w:t>
            </w:r>
          </w:p>
        </w:tc>
        <w:tc>
          <w:tcPr>
            <w:tcW w:w="2520" w:type="dxa"/>
            <w:tcBorders>
              <w:top w:val="single" w:sz="4" w:space="0" w:color="auto"/>
              <w:left w:val="single" w:sz="4" w:space="0" w:color="auto"/>
              <w:bottom w:val="single" w:sz="4" w:space="0" w:color="auto"/>
              <w:right w:val="single" w:sz="4" w:space="0" w:color="auto"/>
            </w:tcBorders>
            <w:hideMark/>
          </w:tcPr>
          <w:p w14:paraId="3F199CBB" w14:textId="0A527DF3" w:rsidR="00D66A4D" w:rsidRPr="00A37ECD" w:rsidRDefault="00D66A4D" w:rsidP="00EA685E">
            <w:pPr>
              <w:jc w:val="center"/>
              <w:rPr>
                <w:sz w:val="20"/>
              </w:rPr>
            </w:pPr>
            <w:r w:rsidRPr="00A37ECD">
              <w:rPr>
                <w:sz w:val="20"/>
              </w:rPr>
              <w:t xml:space="preserve">2 </w:t>
            </w:r>
            <w:r w:rsidR="00EA685E">
              <w:rPr>
                <w:rFonts w:ascii="ZWAdobeF" w:hAnsi="ZWAdobeF" w:cs="ZWAdobeF"/>
                <w:sz w:val="2"/>
                <w:szCs w:val="2"/>
              </w:rPr>
              <w:t>P</w:t>
            </w:r>
            <w:r w:rsidRPr="00A37ECD">
              <w:rPr>
                <w:sz w:val="20"/>
                <w:vertAlign w:val="superscript"/>
              </w:rPr>
              <w:t>2</w:t>
            </w:r>
          </w:p>
        </w:tc>
        <w:tc>
          <w:tcPr>
            <w:tcW w:w="1988" w:type="dxa"/>
            <w:tcBorders>
              <w:top w:val="single" w:sz="4" w:space="0" w:color="auto"/>
              <w:left w:val="single" w:sz="4" w:space="0" w:color="auto"/>
              <w:bottom w:val="single" w:sz="4" w:space="0" w:color="auto"/>
              <w:right w:val="single" w:sz="4" w:space="0" w:color="auto"/>
            </w:tcBorders>
            <w:hideMark/>
          </w:tcPr>
          <w:p w14:paraId="549E8926" w14:textId="19B6791E" w:rsidR="00D66A4D" w:rsidRPr="00A37ECD" w:rsidRDefault="00D66A4D" w:rsidP="00EA685E">
            <w:pPr>
              <w:jc w:val="center"/>
              <w:rPr>
                <w:sz w:val="20"/>
              </w:rPr>
            </w:pPr>
            <w:r w:rsidRPr="00A37ECD">
              <w:rPr>
                <w:sz w:val="20"/>
              </w:rPr>
              <w:t xml:space="preserve">26 </w:t>
            </w:r>
            <w:r w:rsidR="00EA685E">
              <w:rPr>
                <w:rFonts w:ascii="ZWAdobeF" w:hAnsi="ZWAdobeF" w:cs="ZWAdobeF"/>
                <w:sz w:val="2"/>
                <w:szCs w:val="2"/>
              </w:rPr>
              <w:t>P</w:t>
            </w:r>
            <w:r w:rsidRPr="00A37ECD">
              <w:rPr>
                <w:sz w:val="20"/>
                <w:vertAlign w:val="superscript"/>
              </w:rPr>
              <w:t>2</w:t>
            </w:r>
          </w:p>
        </w:tc>
        <w:tc>
          <w:tcPr>
            <w:tcW w:w="2494" w:type="dxa"/>
            <w:tcBorders>
              <w:top w:val="single" w:sz="4" w:space="0" w:color="auto"/>
              <w:left w:val="single" w:sz="4" w:space="0" w:color="auto"/>
              <w:bottom w:val="single" w:sz="4" w:space="0" w:color="auto"/>
              <w:right w:val="single" w:sz="4" w:space="0" w:color="auto"/>
            </w:tcBorders>
            <w:hideMark/>
          </w:tcPr>
          <w:p w14:paraId="61006120" w14:textId="77777777" w:rsidR="00D66A4D" w:rsidRPr="00A37ECD" w:rsidRDefault="00D66A4D" w:rsidP="00EA685E">
            <w:pPr>
              <w:jc w:val="center"/>
              <w:rPr>
                <w:b/>
                <w:bCs/>
                <w:sz w:val="20"/>
              </w:rPr>
            </w:pPr>
            <w:r w:rsidRPr="00A37ECD">
              <w:rPr>
                <w:b/>
                <w:bCs/>
                <w:sz w:val="20"/>
              </w:rPr>
              <w:t>R 336.1225, 40 CFR 52.21 (c) &amp; (d)</w:t>
            </w:r>
          </w:p>
        </w:tc>
      </w:tr>
      <w:tr w:rsidR="00A37ECD" w:rsidRPr="00A37ECD" w14:paraId="0DEF1A58" w14:textId="77777777" w:rsidTr="00F932BE">
        <w:trPr>
          <w:cantSplit/>
          <w:jc w:val="right"/>
        </w:trPr>
        <w:tc>
          <w:tcPr>
            <w:tcW w:w="3240" w:type="dxa"/>
            <w:tcBorders>
              <w:top w:val="single" w:sz="4" w:space="0" w:color="auto"/>
              <w:left w:val="single" w:sz="4" w:space="0" w:color="auto"/>
              <w:bottom w:val="single" w:sz="4" w:space="0" w:color="auto"/>
              <w:right w:val="single" w:sz="4" w:space="0" w:color="auto"/>
            </w:tcBorders>
            <w:hideMark/>
          </w:tcPr>
          <w:p w14:paraId="633BAF5E" w14:textId="77777777" w:rsidR="00D66A4D" w:rsidRPr="00A37ECD" w:rsidRDefault="00D66A4D" w:rsidP="00EA685E">
            <w:pPr>
              <w:ind w:left="288" w:hanging="288"/>
              <w:rPr>
                <w:sz w:val="20"/>
              </w:rPr>
            </w:pPr>
            <w:r w:rsidRPr="00A37ECD">
              <w:rPr>
                <w:sz w:val="20"/>
              </w:rPr>
              <w:t>7.  SV303-058 (Carbon Beds Bypass #2) </w:t>
            </w:r>
          </w:p>
        </w:tc>
        <w:tc>
          <w:tcPr>
            <w:tcW w:w="2520" w:type="dxa"/>
            <w:tcBorders>
              <w:top w:val="single" w:sz="4" w:space="0" w:color="auto"/>
              <w:left w:val="single" w:sz="4" w:space="0" w:color="auto"/>
              <w:bottom w:val="single" w:sz="4" w:space="0" w:color="auto"/>
              <w:right w:val="single" w:sz="4" w:space="0" w:color="auto"/>
            </w:tcBorders>
            <w:hideMark/>
          </w:tcPr>
          <w:p w14:paraId="03C3A36F" w14:textId="08514353" w:rsidR="00D66A4D" w:rsidRPr="00A37ECD" w:rsidRDefault="00D66A4D" w:rsidP="00EA685E">
            <w:pPr>
              <w:jc w:val="center"/>
              <w:rPr>
                <w:sz w:val="20"/>
              </w:rPr>
            </w:pPr>
            <w:r w:rsidRPr="00A37ECD">
              <w:rPr>
                <w:sz w:val="20"/>
              </w:rPr>
              <w:t xml:space="preserve">2 </w:t>
            </w:r>
            <w:r w:rsidR="00EA685E">
              <w:rPr>
                <w:rFonts w:ascii="ZWAdobeF" w:hAnsi="ZWAdobeF" w:cs="ZWAdobeF"/>
                <w:sz w:val="2"/>
                <w:szCs w:val="2"/>
              </w:rPr>
              <w:t>P</w:t>
            </w:r>
            <w:r w:rsidRPr="00A37ECD">
              <w:rPr>
                <w:sz w:val="20"/>
                <w:vertAlign w:val="superscript"/>
              </w:rPr>
              <w:t>2</w:t>
            </w:r>
          </w:p>
        </w:tc>
        <w:tc>
          <w:tcPr>
            <w:tcW w:w="1988" w:type="dxa"/>
            <w:tcBorders>
              <w:top w:val="single" w:sz="4" w:space="0" w:color="auto"/>
              <w:left w:val="single" w:sz="4" w:space="0" w:color="auto"/>
              <w:bottom w:val="single" w:sz="4" w:space="0" w:color="auto"/>
              <w:right w:val="single" w:sz="4" w:space="0" w:color="auto"/>
            </w:tcBorders>
            <w:hideMark/>
          </w:tcPr>
          <w:p w14:paraId="03619D97" w14:textId="30908F4F" w:rsidR="00D66A4D" w:rsidRPr="00A37ECD" w:rsidRDefault="00D66A4D" w:rsidP="00EA685E">
            <w:pPr>
              <w:jc w:val="center"/>
              <w:rPr>
                <w:sz w:val="20"/>
              </w:rPr>
            </w:pPr>
            <w:r w:rsidRPr="00A37ECD">
              <w:rPr>
                <w:sz w:val="20"/>
              </w:rPr>
              <w:t xml:space="preserve">43 </w:t>
            </w:r>
            <w:r w:rsidR="00EA685E">
              <w:rPr>
                <w:rFonts w:ascii="ZWAdobeF" w:hAnsi="ZWAdobeF" w:cs="ZWAdobeF"/>
                <w:sz w:val="2"/>
                <w:szCs w:val="2"/>
              </w:rPr>
              <w:t>P</w:t>
            </w:r>
            <w:r w:rsidRPr="00A37ECD">
              <w:rPr>
                <w:sz w:val="20"/>
                <w:vertAlign w:val="superscript"/>
              </w:rPr>
              <w:t>2</w:t>
            </w:r>
          </w:p>
        </w:tc>
        <w:tc>
          <w:tcPr>
            <w:tcW w:w="2494" w:type="dxa"/>
            <w:tcBorders>
              <w:top w:val="single" w:sz="4" w:space="0" w:color="auto"/>
              <w:left w:val="single" w:sz="4" w:space="0" w:color="auto"/>
              <w:bottom w:val="single" w:sz="4" w:space="0" w:color="auto"/>
              <w:right w:val="single" w:sz="4" w:space="0" w:color="auto"/>
            </w:tcBorders>
            <w:hideMark/>
          </w:tcPr>
          <w:p w14:paraId="52E7492D" w14:textId="77777777" w:rsidR="00D66A4D" w:rsidRPr="00A37ECD" w:rsidRDefault="00D66A4D" w:rsidP="00EA685E">
            <w:pPr>
              <w:jc w:val="center"/>
              <w:rPr>
                <w:b/>
                <w:bCs/>
                <w:sz w:val="20"/>
              </w:rPr>
            </w:pPr>
            <w:r w:rsidRPr="00A37ECD">
              <w:rPr>
                <w:b/>
                <w:bCs/>
                <w:sz w:val="20"/>
              </w:rPr>
              <w:t>R 336.1225, 40 CFR 52.21 (c) &amp; (d)</w:t>
            </w:r>
          </w:p>
        </w:tc>
      </w:tr>
      <w:tr w:rsidR="00A37ECD" w:rsidRPr="00A37ECD" w14:paraId="74BF5C10" w14:textId="77777777" w:rsidTr="00F932BE">
        <w:trPr>
          <w:cantSplit/>
          <w:jc w:val="right"/>
        </w:trPr>
        <w:tc>
          <w:tcPr>
            <w:tcW w:w="3240" w:type="dxa"/>
            <w:tcBorders>
              <w:top w:val="single" w:sz="4" w:space="0" w:color="auto"/>
              <w:left w:val="single" w:sz="4" w:space="0" w:color="auto"/>
              <w:bottom w:val="single" w:sz="4" w:space="0" w:color="auto"/>
              <w:right w:val="single" w:sz="4" w:space="0" w:color="auto"/>
            </w:tcBorders>
            <w:hideMark/>
          </w:tcPr>
          <w:p w14:paraId="28D25107" w14:textId="77777777" w:rsidR="00D66A4D" w:rsidRPr="00A37ECD" w:rsidRDefault="00D66A4D" w:rsidP="00EA685E">
            <w:pPr>
              <w:ind w:left="288" w:hanging="288"/>
              <w:rPr>
                <w:sz w:val="20"/>
              </w:rPr>
            </w:pPr>
            <w:r w:rsidRPr="00A37ECD">
              <w:rPr>
                <w:sz w:val="20"/>
              </w:rPr>
              <w:t xml:space="preserve">8.  SV2514-006 </w:t>
            </w:r>
          </w:p>
          <w:p w14:paraId="277B2FB8" w14:textId="77777777" w:rsidR="00D66A4D" w:rsidRPr="00A37ECD" w:rsidRDefault="00D66A4D" w:rsidP="00EA685E">
            <w:pPr>
              <w:ind w:left="288" w:hanging="48"/>
              <w:rPr>
                <w:sz w:val="20"/>
              </w:rPr>
            </w:pPr>
            <w:r w:rsidRPr="00A37ECD">
              <w:rPr>
                <w:sz w:val="20"/>
              </w:rPr>
              <w:t>(THROX)</w:t>
            </w:r>
          </w:p>
        </w:tc>
        <w:tc>
          <w:tcPr>
            <w:tcW w:w="2520" w:type="dxa"/>
            <w:tcBorders>
              <w:top w:val="single" w:sz="4" w:space="0" w:color="auto"/>
              <w:left w:val="single" w:sz="4" w:space="0" w:color="auto"/>
              <w:bottom w:val="single" w:sz="4" w:space="0" w:color="auto"/>
              <w:right w:val="single" w:sz="4" w:space="0" w:color="auto"/>
            </w:tcBorders>
            <w:hideMark/>
          </w:tcPr>
          <w:p w14:paraId="3BE265D5" w14:textId="34D6A078" w:rsidR="00D66A4D" w:rsidRPr="00A37ECD" w:rsidRDefault="00D66A4D" w:rsidP="00EA685E">
            <w:pPr>
              <w:jc w:val="center"/>
              <w:rPr>
                <w:sz w:val="20"/>
              </w:rPr>
            </w:pPr>
            <w:r w:rsidRPr="00A37ECD">
              <w:rPr>
                <w:sz w:val="20"/>
              </w:rPr>
              <w:t xml:space="preserve">54 </w:t>
            </w:r>
            <w:r w:rsidR="00EA685E">
              <w:rPr>
                <w:rFonts w:ascii="ZWAdobeF" w:hAnsi="ZWAdobeF" w:cs="ZWAdobeF"/>
                <w:sz w:val="2"/>
                <w:szCs w:val="2"/>
              </w:rPr>
              <w:t>P</w:t>
            </w:r>
            <w:r w:rsidRPr="00A37ECD">
              <w:rPr>
                <w:sz w:val="20"/>
                <w:vertAlign w:val="superscript"/>
              </w:rPr>
              <w:t>2</w:t>
            </w:r>
          </w:p>
        </w:tc>
        <w:tc>
          <w:tcPr>
            <w:tcW w:w="1988" w:type="dxa"/>
            <w:tcBorders>
              <w:top w:val="single" w:sz="4" w:space="0" w:color="auto"/>
              <w:left w:val="single" w:sz="4" w:space="0" w:color="auto"/>
              <w:bottom w:val="single" w:sz="4" w:space="0" w:color="auto"/>
              <w:right w:val="single" w:sz="4" w:space="0" w:color="auto"/>
            </w:tcBorders>
            <w:hideMark/>
          </w:tcPr>
          <w:p w14:paraId="77697ADC" w14:textId="28D6DC1C" w:rsidR="00D66A4D" w:rsidRPr="00A37ECD" w:rsidRDefault="00D66A4D" w:rsidP="00EA685E">
            <w:pPr>
              <w:jc w:val="center"/>
              <w:rPr>
                <w:sz w:val="20"/>
              </w:rPr>
            </w:pPr>
            <w:r w:rsidRPr="00A37ECD">
              <w:rPr>
                <w:sz w:val="20"/>
              </w:rPr>
              <w:t xml:space="preserve">90 </w:t>
            </w:r>
            <w:r w:rsidR="00EA685E">
              <w:rPr>
                <w:rFonts w:ascii="ZWAdobeF" w:hAnsi="ZWAdobeF" w:cs="ZWAdobeF"/>
                <w:sz w:val="2"/>
                <w:szCs w:val="2"/>
              </w:rPr>
              <w:t>P</w:t>
            </w:r>
            <w:r w:rsidRPr="00A37ECD">
              <w:rPr>
                <w:sz w:val="20"/>
                <w:vertAlign w:val="superscript"/>
              </w:rPr>
              <w:t>2</w:t>
            </w:r>
          </w:p>
        </w:tc>
        <w:tc>
          <w:tcPr>
            <w:tcW w:w="2494" w:type="dxa"/>
            <w:tcBorders>
              <w:top w:val="single" w:sz="4" w:space="0" w:color="auto"/>
              <w:left w:val="single" w:sz="4" w:space="0" w:color="auto"/>
              <w:bottom w:val="single" w:sz="4" w:space="0" w:color="auto"/>
              <w:right w:val="single" w:sz="4" w:space="0" w:color="auto"/>
            </w:tcBorders>
            <w:hideMark/>
          </w:tcPr>
          <w:p w14:paraId="249B4C00" w14:textId="77777777" w:rsidR="00D66A4D" w:rsidRPr="00A37ECD" w:rsidRDefault="00D66A4D" w:rsidP="00EA685E">
            <w:pPr>
              <w:jc w:val="center"/>
              <w:rPr>
                <w:b/>
                <w:bCs/>
                <w:sz w:val="20"/>
              </w:rPr>
            </w:pPr>
            <w:r w:rsidRPr="00A37ECD">
              <w:rPr>
                <w:b/>
                <w:bCs/>
                <w:sz w:val="20"/>
              </w:rPr>
              <w:t>R 336.1225, 40 CFR 52.21 (c) &amp; (d)</w:t>
            </w:r>
          </w:p>
        </w:tc>
      </w:tr>
      <w:tr w:rsidR="00A37ECD" w:rsidRPr="00A37ECD" w14:paraId="67BD13AD" w14:textId="77777777" w:rsidTr="00F932BE">
        <w:trPr>
          <w:cantSplit/>
          <w:jc w:val="right"/>
        </w:trPr>
        <w:tc>
          <w:tcPr>
            <w:tcW w:w="3240" w:type="dxa"/>
            <w:tcBorders>
              <w:top w:val="single" w:sz="4" w:space="0" w:color="auto"/>
              <w:left w:val="single" w:sz="4" w:space="0" w:color="auto"/>
              <w:bottom w:val="single" w:sz="4" w:space="0" w:color="auto"/>
              <w:right w:val="single" w:sz="4" w:space="0" w:color="auto"/>
            </w:tcBorders>
            <w:hideMark/>
          </w:tcPr>
          <w:p w14:paraId="6C3BB743" w14:textId="77777777" w:rsidR="00D66A4D" w:rsidRPr="00A37ECD" w:rsidRDefault="00D66A4D" w:rsidP="00EA685E">
            <w:pPr>
              <w:ind w:left="288" w:hanging="288"/>
              <w:rPr>
                <w:sz w:val="20"/>
              </w:rPr>
            </w:pPr>
            <w:r w:rsidRPr="00A37ECD">
              <w:rPr>
                <w:sz w:val="20"/>
              </w:rPr>
              <w:t>9.  SV2512-001 (Site Scrubber 1)</w:t>
            </w:r>
          </w:p>
        </w:tc>
        <w:tc>
          <w:tcPr>
            <w:tcW w:w="2520" w:type="dxa"/>
            <w:tcBorders>
              <w:top w:val="single" w:sz="4" w:space="0" w:color="auto"/>
              <w:left w:val="single" w:sz="4" w:space="0" w:color="auto"/>
              <w:bottom w:val="single" w:sz="4" w:space="0" w:color="auto"/>
              <w:right w:val="single" w:sz="4" w:space="0" w:color="auto"/>
            </w:tcBorders>
            <w:hideMark/>
          </w:tcPr>
          <w:p w14:paraId="49F28372" w14:textId="55C6E0B5" w:rsidR="00D66A4D" w:rsidRPr="00A37ECD" w:rsidRDefault="00D66A4D" w:rsidP="00EA685E">
            <w:pPr>
              <w:jc w:val="center"/>
              <w:rPr>
                <w:sz w:val="20"/>
              </w:rPr>
            </w:pPr>
            <w:r w:rsidRPr="00A37ECD">
              <w:rPr>
                <w:sz w:val="20"/>
              </w:rPr>
              <w:t xml:space="preserve">6 </w:t>
            </w:r>
            <w:r w:rsidR="00EA685E">
              <w:rPr>
                <w:rFonts w:ascii="ZWAdobeF" w:hAnsi="ZWAdobeF" w:cs="ZWAdobeF"/>
                <w:sz w:val="2"/>
                <w:szCs w:val="2"/>
              </w:rPr>
              <w:t>P</w:t>
            </w:r>
            <w:r w:rsidRPr="00A37ECD">
              <w:rPr>
                <w:sz w:val="20"/>
                <w:vertAlign w:val="superscript"/>
              </w:rPr>
              <w:t>2</w:t>
            </w:r>
          </w:p>
        </w:tc>
        <w:tc>
          <w:tcPr>
            <w:tcW w:w="1988" w:type="dxa"/>
            <w:tcBorders>
              <w:top w:val="single" w:sz="4" w:space="0" w:color="auto"/>
              <w:left w:val="single" w:sz="4" w:space="0" w:color="auto"/>
              <w:bottom w:val="single" w:sz="4" w:space="0" w:color="auto"/>
              <w:right w:val="single" w:sz="4" w:space="0" w:color="auto"/>
            </w:tcBorders>
            <w:hideMark/>
          </w:tcPr>
          <w:p w14:paraId="77A97ADC" w14:textId="49A764FB" w:rsidR="00D66A4D" w:rsidRPr="00A37ECD" w:rsidRDefault="00D66A4D" w:rsidP="00EA685E">
            <w:pPr>
              <w:jc w:val="center"/>
              <w:rPr>
                <w:sz w:val="20"/>
              </w:rPr>
            </w:pPr>
            <w:r w:rsidRPr="00A37ECD">
              <w:rPr>
                <w:sz w:val="20"/>
              </w:rPr>
              <w:t xml:space="preserve">67 </w:t>
            </w:r>
            <w:r w:rsidR="00EA685E">
              <w:rPr>
                <w:rFonts w:ascii="ZWAdobeF" w:hAnsi="ZWAdobeF" w:cs="ZWAdobeF"/>
                <w:sz w:val="2"/>
                <w:szCs w:val="2"/>
              </w:rPr>
              <w:t>P</w:t>
            </w:r>
            <w:r w:rsidRPr="00A37ECD">
              <w:rPr>
                <w:sz w:val="20"/>
                <w:vertAlign w:val="superscript"/>
              </w:rPr>
              <w:t>2</w:t>
            </w:r>
          </w:p>
        </w:tc>
        <w:tc>
          <w:tcPr>
            <w:tcW w:w="2494" w:type="dxa"/>
            <w:tcBorders>
              <w:top w:val="single" w:sz="4" w:space="0" w:color="auto"/>
              <w:left w:val="single" w:sz="4" w:space="0" w:color="auto"/>
              <w:bottom w:val="single" w:sz="4" w:space="0" w:color="auto"/>
              <w:right w:val="single" w:sz="4" w:space="0" w:color="auto"/>
            </w:tcBorders>
            <w:hideMark/>
          </w:tcPr>
          <w:p w14:paraId="3BDB50F1" w14:textId="77777777" w:rsidR="00D66A4D" w:rsidRPr="00A37ECD" w:rsidRDefault="00D66A4D" w:rsidP="00EA685E">
            <w:pPr>
              <w:jc w:val="center"/>
              <w:rPr>
                <w:b/>
                <w:bCs/>
                <w:sz w:val="20"/>
              </w:rPr>
            </w:pPr>
            <w:r w:rsidRPr="00A37ECD">
              <w:rPr>
                <w:b/>
                <w:bCs/>
                <w:sz w:val="20"/>
              </w:rPr>
              <w:t>R 336.1225, 40 CFR 52.21 (c) &amp; (d)</w:t>
            </w:r>
          </w:p>
        </w:tc>
      </w:tr>
      <w:tr w:rsidR="00A37ECD" w:rsidRPr="00A37ECD" w14:paraId="04441951" w14:textId="77777777" w:rsidTr="00F932BE">
        <w:trPr>
          <w:cantSplit/>
          <w:jc w:val="right"/>
        </w:trPr>
        <w:tc>
          <w:tcPr>
            <w:tcW w:w="3240" w:type="dxa"/>
            <w:tcBorders>
              <w:top w:val="single" w:sz="4" w:space="0" w:color="auto"/>
              <w:left w:val="single" w:sz="4" w:space="0" w:color="auto"/>
              <w:bottom w:val="single" w:sz="4" w:space="0" w:color="auto"/>
              <w:right w:val="single" w:sz="4" w:space="0" w:color="auto"/>
            </w:tcBorders>
            <w:hideMark/>
          </w:tcPr>
          <w:p w14:paraId="5BA8C3CA" w14:textId="77777777" w:rsidR="00D66A4D" w:rsidRPr="00A37ECD" w:rsidRDefault="00D66A4D" w:rsidP="00EA685E">
            <w:pPr>
              <w:ind w:left="288" w:hanging="288"/>
              <w:rPr>
                <w:sz w:val="20"/>
              </w:rPr>
            </w:pPr>
            <w:r w:rsidRPr="00A37ECD">
              <w:rPr>
                <w:sz w:val="20"/>
              </w:rPr>
              <w:t>10. SV2512-002 (Site Scrubber 2)</w:t>
            </w:r>
          </w:p>
        </w:tc>
        <w:tc>
          <w:tcPr>
            <w:tcW w:w="2520" w:type="dxa"/>
            <w:tcBorders>
              <w:top w:val="single" w:sz="4" w:space="0" w:color="auto"/>
              <w:left w:val="single" w:sz="4" w:space="0" w:color="auto"/>
              <w:bottom w:val="single" w:sz="4" w:space="0" w:color="auto"/>
              <w:right w:val="single" w:sz="4" w:space="0" w:color="auto"/>
            </w:tcBorders>
            <w:hideMark/>
          </w:tcPr>
          <w:p w14:paraId="746C0475" w14:textId="35D9DA3C" w:rsidR="00D66A4D" w:rsidRPr="00A37ECD" w:rsidRDefault="00D66A4D" w:rsidP="00EA685E">
            <w:pPr>
              <w:jc w:val="center"/>
              <w:rPr>
                <w:sz w:val="20"/>
              </w:rPr>
            </w:pPr>
            <w:r w:rsidRPr="00A37ECD">
              <w:rPr>
                <w:sz w:val="20"/>
              </w:rPr>
              <w:t xml:space="preserve">6 </w:t>
            </w:r>
            <w:r w:rsidR="00EA685E">
              <w:rPr>
                <w:rFonts w:ascii="ZWAdobeF" w:hAnsi="ZWAdobeF" w:cs="ZWAdobeF"/>
                <w:sz w:val="2"/>
                <w:szCs w:val="2"/>
              </w:rPr>
              <w:t>P</w:t>
            </w:r>
            <w:r w:rsidRPr="00A37ECD">
              <w:rPr>
                <w:sz w:val="20"/>
                <w:vertAlign w:val="superscript"/>
              </w:rPr>
              <w:t>2</w:t>
            </w:r>
          </w:p>
        </w:tc>
        <w:tc>
          <w:tcPr>
            <w:tcW w:w="1988" w:type="dxa"/>
            <w:tcBorders>
              <w:top w:val="single" w:sz="4" w:space="0" w:color="auto"/>
              <w:left w:val="single" w:sz="4" w:space="0" w:color="auto"/>
              <w:bottom w:val="single" w:sz="4" w:space="0" w:color="auto"/>
              <w:right w:val="single" w:sz="4" w:space="0" w:color="auto"/>
            </w:tcBorders>
            <w:hideMark/>
          </w:tcPr>
          <w:p w14:paraId="6EF3E1CE" w14:textId="0195FC9A" w:rsidR="00D66A4D" w:rsidRPr="00A37ECD" w:rsidRDefault="00D66A4D" w:rsidP="00EA685E">
            <w:pPr>
              <w:jc w:val="center"/>
              <w:rPr>
                <w:sz w:val="20"/>
              </w:rPr>
            </w:pPr>
            <w:r w:rsidRPr="00A37ECD">
              <w:rPr>
                <w:sz w:val="20"/>
              </w:rPr>
              <w:t xml:space="preserve">67 </w:t>
            </w:r>
            <w:r w:rsidR="00EA685E">
              <w:rPr>
                <w:rFonts w:ascii="ZWAdobeF" w:hAnsi="ZWAdobeF" w:cs="ZWAdobeF"/>
                <w:sz w:val="2"/>
                <w:szCs w:val="2"/>
              </w:rPr>
              <w:t>P</w:t>
            </w:r>
            <w:r w:rsidRPr="00A37ECD">
              <w:rPr>
                <w:sz w:val="20"/>
                <w:vertAlign w:val="superscript"/>
              </w:rPr>
              <w:t>2</w:t>
            </w:r>
          </w:p>
        </w:tc>
        <w:tc>
          <w:tcPr>
            <w:tcW w:w="2494" w:type="dxa"/>
            <w:tcBorders>
              <w:top w:val="single" w:sz="4" w:space="0" w:color="auto"/>
              <w:left w:val="single" w:sz="4" w:space="0" w:color="auto"/>
              <w:bottom w:val="single" w:sz="4" w:space="0" w:color="auto"/>
              <w:right w:val="single" w:sz="4" w:space="0" w:color="auto"/>
            </w:tcBorders>
            <w:hideMark/>
          </w:tcPr>
          <w:p w14:paraId="1D2A8BDB" w14:textId="77777777" w:rsidR="00D66A4D" w:rsidRPr="00A37ECD" w:rsidRDefault="00D66A4D" w:rsidP="00EA685E">
            <w:pPr>
              <w:jc w:val="center"/>
              <w:rPr>
                <w:b/>
                <w:bCs/>
                <w:sz w:val="20"/>
              </w:rPr>
            </w:pPr>
            <w:r w:rsidRPr="00A37ECD">
              <w:rPr>
                <w:b/>
                <w:bCs/>
                <w:sz w:val="20"/>
              </w:rPr>
              <w:t>R 336.1225, 40 CFR 52.21 (c) &amp; (d)</w:t>
            </w:r>
          </w:p>
        </w:tc>
      </w:tr>
      <w:tr w:rsidR="00A37ECD" w:rsidRPr="00A37ECD" w14:paraId="2973C8DD" w14:textId="77777777" w:rsidTr="00F932BE">
        <w:trPr>
          <w:cantSplit/>
          <w:jc w:val="right"/>
        </w:trPr>
        <w:tc>
          <w:tcPr>
            <w:tcW w:w="3240" w:type="dxa"/>
            <w:tcBorders>
              <w:top w:val="single" w:sz="4" w:space="0" w:color="auto"/>
              <w:left w:val="single" w:sz="4" w:space="0" w:color="auto"/>
              <w:bottom w:val="single" w:sz="4" w:space="0" w:color="auto"/>
              <w:right w:val="single" w:sz="4" w:space="0" w:color="auto"/>
            </w:tcBorders>
          </w:tcPr>
          <w:p w14:paraId="438BFA37" w14:textId="72085A63" w:rsidR="00D66A4D" w:rsidRPr="00A37ECD" w:rsidRDefault="00D66A4D" w:rsidP="00EA685E">
            <w:pPr>
              <w:rPr>
                <w:sz w:val="20"/>
              </w:rPr>
            </w:pPr>
            <w:r w:rsidRPr="00A37ECD">
              <w:rPr>
                <w:sz w:val="20"/>
              </w:rPr>
              <w:t>11.  SV2517-001</w:t>
            </w:r>
            <w:r w:rsidR="00EA685E">
              <w:rPr>
                <w:rFonts w:ascii="ZWAdobeF" w:hAnsi="ZWAdobeF" w:cs="ZWAdobeF"/>
                <w:sz w:val="2"/>
                <w:szCs w:val="2"/>
              </w:rPr>
              <w:t>P</w:t>
            </w:r>
            <w:r w:rsidRPr="00A37ECD">
              <w:rPr>
                <w:sz w:val="20"/>
                <w:vertAlign w:val="superscript"/>
              </w:rPr>
              <w:t>b</w:t>
            </w:r>
          </w:p>
          <w:p w14:paraId="6C0AD5E3" w14:textId="77777777" w:rsidR="00D66A4D" w:rsidRPr="00A37ECD" w:rsidRDefault="00D66A4D" w:rsidP="00EA685E">
            <w:pPr>
              <w:rPr>
                <w:sz w:val="20"/>
              </w:rPr>
            </w:pPr>
            <w:r w:rsidRPr="00A37ECD">
              <w:rPr>
                <w:sz w:val="20"/>
              </w:rPr>
              <w:t xml:space="preserve">     (TOX Vent)</w:t>
            </w:r>
          </w:p>
        </w:tc>
        <w:tc>
          <w:tcPr>
            <w:tcW w:w="2520" w:type="dxa"/>
            <w:tcBorders>
              <w:top w:val="single" w:sz="4" w:space="0" w:color="auto"/>
              <w:left w:val="single" w:sz="4" w:space="0" w:color="auto"/>
              <w:bottom w:val="single" w:sz="4" w:space="0" w:color="auto"/>
              <w:right w:val="single" w:sz="4" w:space="0" w:color="auto"/>
            </w:tcBorders>
          </w:tcPr>
          <w:p w14:paraId="76BC515C" w14:textId="45807BE1" w:rsidR="00D66A4D" w:rsidRPr="00A37ECD" w:rsidRDefault="00D66A4D" w:rsidP="00EA685E">
            <w:pPr>
              <w:jc w:val="center"/>
              <w:rPr>
                <w:sz w:val="20"/>
              </w:rPr>
            </w:pPr>
            <w:r w:rsidRPr="00A37ECD">
              <w:rPr>
                <w:sz w:val="20"/>
              </w:rPr>
              <w:t xml:space="preserve">30 </w:t>
            </w:r>
            <w:r w:rsidR="00EA685E">
              <w:rPr>
                <w:rFonts w:ascii="ZWAdobeF" w:hAnsi="ZWAdobeF" w:cs="ZWAdobeF"/>
                <w:sz w:val="2"/>
                <w:szCs w:val="2"/>
              </w:rPr>
              <w:t>P</w:t>
            </w:r>
            <w:r w:rsidRPr="00A37ECD">
              <w:rPr>
                <w:sz w:val="20"/>
                <w:vertAlign w:val="superscript"/>
              </w:rPr>
              <w:t>2</w:t>
            </w:r>
          </w:p>
        </w:tc>
        <w:tc>
          <w:tcPr>
            <w:tcW w:w="1988" w:type="dxa"/>
            <w:tcBorders>
              <w:top w:val="single" w:sz="4" w:space="0" w:color="auto"/>
              <w:left w:val="single" w:sz="4" w:space="0" w:color="auto"/>
              <w:bottom w:val="single" w:sz="4" w:space="0" w:color="auto"/>
              <w:right w:val="single" w:sz="4" w:space="0" w:color="auto"/>
            </w:tcBorders>
          </w:tcPr>
          <w:p w14:paraId="318A25D7" w14:textId="6D1D4C1D" w:rsidR="00D66A4D" w:rsidRPr="00A37ECD" w:rsidRDefault="00D66A4D" w:rsidP="00EA685E">
            <w:pPr>
              <w:jc w:val="center"/>
              <w:rPr>
                <w:sz w:val="20"/>
              </w:rPr>
            </w:pPr>
            <w:r w:rsidRPr="00A37ECD">
              <w:rPr>
                <w:sz w:val="20"/>
              </w:rPr>
              <w:t xml:space="preserve">102 </w:t>
            </w:r>
            <w:r w:rsidR="00EA685E">
              <w:rPr>
                <w:rFonts w:ascii="ZWAdobeF" w:hAnsi="ZWAdobeF" w:cs="ZWAdobeF"/>
                <w:sz w:val="2"/>
                <w:szCs w:val="2"/>
              </w:rPr>
              <w:t>P</w:t>
            </w:r>
            <w:r w:rsidRPr="00A37ECD">
              <w:rPr>
                <w:sz w:val="20"/>
                <w:vertAlign w:val="superscript"/>
              </w:rPr>
              <w:t>2</w:t>
            </w:r>
          </w:p>
        </w:tc>
        <w:tc>
          <w:tcPr>
            <w:tcW w:w="2494" w:type="dxa"/>
            <w:tcBorders>
              <w:top w:val="single" w:sz="4" w:space="0" w:color="auto"/>
              <w:left w:val="single" w:sz="4" w:space="0" w:color="auto"/>
              <w:bottom w:val="single" w:sz="4" w:space="0" w:color="auto"/>
              <w:right w:val="single" w:sz="4" w:space="0" w:color="auto"/>
            </w:tcBorders>
          </w:tcPr>
          <w:p w14:paraId="1BDA86D8" w14:textId="77777777" w:rsidR="00D66A4D" w:rsidRPr="00A37ECD" w:rsidRDefault="00D66A4D" w:rsidP="00EA685E">
            <w:pPr>
              <w:jc w:val="center"/>
              <w:rPr>
                <w:b/>
                <w:bCs/>
                <w:sz w:val="20"/>
              </w:rPr>
            </w:pPr>
            <w:r w:rsidRPr="00A37ECD">
              <w:rPr>
                <w:b/>
                <w:bCs/>
                <w:sz w:val="20"/>
              </w:rPr>
              <w:t>R 336.1225, 40 CFR 52.21(c) &amp; (d)</w:t>
            </w:r>
          </w:p>
        </w:tc>
      </w:tr>
    </w:tbl>
    <w:p w14:paraId="0D2A0D94" w14:textId="0341383E" w:rsidR="00F932BE" w:rsidRPr="00A37ECD" w:rsidRDefault="00EA685E" w:rsidP="00F932BE">
      <w:pPr>
        <w:ind w:left="90"/>
        <w:rPr>
          <w:sz w:val="20"/>
        </w:rPr>
      </w:pPr>
      <w:r>
        <w:rPr>
          <w:rFonts w:ascii="ZWAdobeF" w:hAnsi="ZWAdobeF" w:cs="ZWAdobeF"/>
          <w:sz w:val="2"/>
          <w:szCs w:val="2"/>
        </w:rPr>
        <w:lastRenderedPageBreak/>
        <w:t>P</w:t>
      </w:r>
      <w:r w:rsidR="00F932BE" w:rsidRPr="00A37ECD">
        <w:rPr>
          <w:sz w:val="20"/>
          <w:vertAlign w:val="superscript"/>
        </w:rPr>
        <w:t>a</w:t>
      </w:r>
      <w:r>
        <w:rPr>
          <w:rFonts w:ascii="ZWAdobeF" w:hAnsi="ZWAdobeF" w:cs="ZWAdobeF"/>
          <w:sz w:val="2"/>
          <w:szCs w:val="2"/>
        </w:rPr>
        <w:t>P</w:t>
      </w:r>
      <w:r w:rsidR="00F932BE" w:rsidRPr="00A37ECD">
        <w:rPr>
          <w:sz w:val="20"/>
        </w:rPr>
        <w:t>This stack is not required to discharge unobstructed vertically upwards</w:t>
      </w:r>
    </w:p>
    <w:p w14:paraId="46127E2E" w14:textId="3373225B" w:rsidR="00D66A4D" w:rsidRPr="00A37ECD" w:rsidRDefault="00EA685E" w:rsidP="00F932BE">
      <w:pPr>
        <w:ind w:left="90"/>
        <w:jc w:val="both"/>
        <w:rPr>
          <w:sz w:val="20"/>
        </w:rPr>
      </w:pPr>
      <w:r>
        <w:rPr>
          <w:rFonts w:ascii="ZWAdobeF" w:hAnsi="ZWAdobeF" w:cs="ZWAdobeF"/>
          <w:sz w:val="2"/>
          <w:szCs w:val="2"/>
        </w:rPr>
        <w:t>P</w:t>
      </w:r>
      <w:r w:rsidR="00F932BE" w:rsidRPr="00A37ECD">
        <w:rPr>
          <w:sz w:val="20"/>
          <w:vertAlign w:val="superscript"/>
        </w:rPr>
        <w:t>b</w:t>
      </w:r>
      <w:r>
        <w:rPr>
          <w:rFonts w:ascii="ZWAdobeF" w:hAnsi="ZWAdobeF" w:cs="ZWAdobeF"/>
          <w:sz w:val="2"/>
          <w:szCs w:val="2"/>
        </w:rPr>
        <w:t>P</w:t>
      </w:r>
      <w:r w:rsidR="00F932BE" w:rsidRPr="00A37ECD">
        <w:rPr>
          <w:sz w:val="20"/>
        </w:rPr>
        <w:t>This EU may exhaust from SV2517-001 after that stack has been installed.</w:t>
      </w:r>
    </w:p>
    <w:p w14:paraId="32994D65" w14:textId="77777777" w:rsidR="00F932BE" w:rsidRPr="00A37ECD" w:rsidRDefault="00F932BE" w:rsidP="00D66A4D">
      <w:pPr>
        <w:jc w:val="both"/>
        <w:rPr>
          <w:sz w:val="20"/>
        </w:rPr>
      </w:pPr>
    </w:p>
    <w:p w14:paraId="6B7CC1EE" w14:textId="77777777" w:rsidR="00964687" w:rsidRPr="00A37ECD" w:rsidRDefault="00964687" w:rsidP="00964687">
      <w:pPr>
        <w:jc w:val="both"/>
      </w:pPr>
      <w:r w:rsidRPr="00A37ECD">
        <w:rPr>
          <w:b/>
        </w:rPr>
        <w:t xml:space="preserve">IX.  </w:t>
      </w:r>
      <w:r w:rsidRPr="00A37ECD">
        <w:rPr>
          <w:b/>
          <w:u w:val="single"/>
        </w:rPr>
        <w:t>OTHER REQUIREMENT(S)</w:t>
      </w:r>
    </w:p>
    <w:p w14:paraId="2C28A652" w14:textId="77777777" w:rsidR="00964687" w:rsidRPr="00A37ECD" w:rsidRDefault="00964687" w:rsidP="00964687">
      <w:pPr>
        <w:jc w:val="both"/>
        <w:rPr>
          <w:sz w:val="20"/>
        </w:rPr>
      </w:pPr>
    </w:p>
    <w:p w14:paraId="2E817022" w14:textId="77777777" w:rsidR="00964687" w:rsidRPr="00A37ECD" w:rsidRDefault="00964687" w:rsidP="00964687">
      <w:pPr>
        <w:rPr>
          <w:sz w:val="20"/>
        </w:rPr>
      </w:pPr>
      <w:r w:rsidRPr="00A37ECD">
        <w:rPr>
          <w:sz w:val="20"/>
        </w:rPr>
        <w:t>NA</w:t>
      </w:r>
    </w:p>
    <w:p w14:paraId="36B781BF" w14:textId="77777777" w:rsidR="00964687" w:rsidRPr="00A37ECD" w:rsidRDefault="00964687" w:rsidP="00964687">
      <w:pPr>
        <w:jc w:val="both"/>
        <w:rPr>
          <w:sz w:val="20"/>
        </w:rPr>
      </w:pPr>
    </w:p>
    <w:p w14:paraId="38F95B79" w14:textId="77777777" w:rsidR="00964687" w:rsidRPr="00A37ECD" w:rsidRDefault="00964687" w:rsidP="00964687">
      <w:pPr>
        <w:jc w:val="both"/>
        <w:rPr>
          <w:sz w:val="20"/>
        </w:rPr>
      </w:pPr>
    </w:p>
    <w:p w14:paraId="5136F7B0" w14:textId="77777777" w:rsidR="00964687" w:rsidRPr="00A37ECD" w:rsidRDefault="00964687" w:rsidP="00964687">
      <w:pPr>
        <w:jc w:val="both"/>
        <w:rPr>
          <w:b/>
          <w:sz w:val="20"/>
        </w:rPr>
      </w:pPr>
      <w:r w:rsidRPr="00A37ECD">
        <w:rPr>
          <w:b/>
          <w:sz w:val="20"/>
          <w:u w:val="single"/>
        </w:rPr>
        <w:t>Footnotes</w:t>
      </w:r>
      <w:r w:rsidRPr="00A37ECD">
        <w:rPr>
          <w:b/>
          <w:sz w:val="20"/>
        </w:rPr>
        <w:t>:</w:t>
      </w:r>
    </w:p>
    <w:p w14:paraId="44C906C2" w14:textId="22F8A6C9" w:rsidR="00964687" w:rsidRPr="00A37ECD" w:rsidRDefault="00EA685E" w:rsidP="00964687">
      <w:pPr>
        <w:jc w:val="both"/>
        <w:rPr>
          <w:sz w:val="20"/>
        </w:rPr>
      </w:pPr>
      <w:r>
        <w:rPr>
          <w:rFonts w:ascii="ZWAdobeF" w:hAnsi="ZWAdobeF" w:cs="ZWAdobeF"/>
          <w:sz w:val="2"/>
          <w:szCs w:val="2"/>
        </w:rPr>
        <w:t>P</w:t>
      </w:r>
      <w:r w:rsidR="00964687" w:rsidRPr="00A37ECD">
        <w:rPr>
          <w:sz w:val="20"/>
          <w:vertAlign w:val="superscript"/>
        </w:rPr>
        <w:t xml:space="preserve">1 </w:t>
      </w:r>
      <w:r>
        <w:rPr>
          <w:rFonts w:ascii="ZWAdobeF" w:hAnsi="ZWAdobeF" w:cs="ZWAdobeF"/>
          <w:sz w:val="2"/>
          <w:szCs w:val="2"/>
        </w:rPr>
        <w:t>P</w:t>
      </w:r>
      <w:r w:rsidR="00964687" w:rsidRPr="00A37ECD">
        <w:rPr>
          <w:sz w:val="20"/>
        </w:rPr>
        <w:t>This condition is state only enforceable and was established pursuant to Rule 201(1)(b).</w:t>
      </w:r>
    </w:p>
    <w:p w14:paraId="6F1528ED" w14:textId="37C7AC9E" w:rsidR="00964687" w:rsidRPr="00A37ECD" w:rsidRDefault="00EA685E" w:rsidP="00964687">
      <w:pPr>
        <w:jc w:val="both"/>
        <w:rPr>
          <w:rFonts w:cs="Arial"/>
          <w:sz w:val="20"/>
        </w:rPr>
      </w:pPr>
      <w:r>
        <w:rPr>
          <w:rFonts w:ascii="ZWAdobeF" w:hAnsi="ZWAdobeF" w:cs="ZWAdobeF"/>
          <w:sz w:val="2"/>
          <w:szCs w:val="2"/>
        </w:rPr>
        <w:t>P</w:t>
      </w:r>
      <w:r w:rsidR="00964687" w:rsidRPr="00A37ECD">
        <w:rPr>
          <w:sz w:val="20"/>
          <w:vertAlign w:val="superscript"/>
        </w:rPr>
        <w:t xml:space="preserve">2 </w:t>
      </w:r>
      <w:r>
        <w:rPr>
          <w:rFonts w:ascii="ZWAdobeF" w:hAnsi="ZWAdobeF" w:cs="ZWAdobeF"/>
          <w:sz w:val="2"/>
          <w:szCs w:val="2"/>
        </w:rPr>
        <w:t>P</w:t>
      </w:r>
      <w:r w:rsidR="00964687" w:rsidRPr="00A37ECD">
        <w:rPr>
          <w:sz w:val="20"/>
        </w:rPr>
        <w:t>This condition is federally enforceable and was established pursuant to Rule 201(1)(a).</w:t>
      </w:r>
    </w:p>
    <w:p w14:paraId="73B328BD" w14:textId="77777777" w:rsidR="00964687" w:rsidRPr="00A37ECD" w:rsidRDefault="00964687">
      <w:pPr>
        <w:rPr>
          <w:sz w:val="20"/>
        </w:rPr>
      </w:pPr>
    </w:p>
    <w:p w14:paraId="0F3BC5DC" w14:textId="77777777" w:rsidR="00964687" w:rsidRPr="00A37ECD" w:rsidRDefault="00964687">
      <w:pPr>
        <w:rPr>
          <w:sz w:val="20"/>
        </w:rPr>
      </w:pPr>
    </w:p>
    <w:p w14:paraId="039370E1" w14:textId="3B2ED8B1" w:rsidR="00964687" w:rsidRPr="00A37ECD" w:rsidRDefault="00964687">
      <w:pPr>
        <w:rPr>
          <w:sz w:val="20"/>
        </w:rPr>
      </w:pPr>
      <w:r w:rsidRPr="00A37ECD">
        <w:rPr>
          <w:sz w:val="20"/>
        </w:rPr>
        <w:br w:type="page"/>
      </w:r>
    </w:p>
    <w:p w14:paraId="4F9AC046" w14:textId="77777777" w:rsidR="00964687" w:rsidRPr="00A37ECD" w:rsidRDefault="00964687">
      <w:pPr>
        <w:rPr>
          <w:sz w:val="20"/>
        </w:rPr>
      </w:pPr>
    </w:p>
    <w:p w14:paraId="795D5A3C" w14:textId="77777777" w:rsidR="00F85750" w:rsidRPr="00A37ECD" w:rsidRDefault="00F85750" w:rsidP="00FB65C3">
      <w:pPr>
        <w:pStyle w:val="Heading2"/>
        <w:pBdr>
          <w:top w:val="single" w:sz="4" w:space="1" w:color="auto"/>
          <w:left w:val="single" w:sz="4" w:space="4" w:color="auto"/>
          <w:bottom w:val="single" w:sz="4" w:space="1" w:color="auto"/>
          <w:right w:val="single" w:sz="4" w:space="4" w:color="auto"/>
        </w:pBdr>
        <w:spacing w:after="0"/>
      </w:pPr>
      <w:bookmarkStart w:id="174" w:name="_Toc128665971"/>
      <w:bookmarkStart w:id="175" w:name="_Hlk92876759"/>
      <w:bookmarkEnd w:id="167"/>
      <w:r w:rsidRPr="00A37ECD">
        <w:t>EU304-02</w:t>
      </w:r>
      <w:bookmarkEnd w:id="174"/>
    </w:p>
    <w:p w14:paraId="795D5A3D" w14:textId="77777777" w:rsidR="00F85750" w:rsidRPr="00A37ECD" w:rsidRDefault="00F85750" w:rsidP="00F85750">
      <w:pPr>
        <w:pBdr>
          <w:top w:val="single" w:sz="4" w:space="1" w:color="auto"/>
          <w:left w:val="single" w:sz="4" w:space="4" w:color="auto"/>
          <w:bottom w:val="single" w:sz="4" w:space="1" w:color="auto"/>
          <w:right w:val="single" w:sz="4" w:space="4" w:color="auto"/>
        </w:pBdr>
        <w:jc w:val="center"/>
        <w:rPr>
          <w:sz w:val="28"/>
          <w:szCs w:val="28"/>
        </w:rPr>
      </w:pPr>
      <w:r w:rsidRPr="00A37ECD">
        <w:rPr>
          <w:b/>
          <w:sz w:val="28"/>
          <w:szCs w:val="28"/>
        </w:rPr>
        <w:t>EMISSION UNIT CONDITIONS</w:t>
      </w:r>
    </w:p>
    <w:p w14:paraId="795D5A3E" w14:textId="77777777" w:rsidR="00F85750" w:rsidRPr="00A37ECD" w:rsidRDefault="00F85750" w:rsidP="00F85750">
      <w:pPr>
        <w:rPr>
          <w:sz w:val="20"/>
        </w:rPr>
      </w:pPr>
    </w:p>
    <w:p w14:paraId="795D5A40" w14:textId="77777777" w:rsidR="00F85750" w:rsidRPr="00A37ECD" w:rsidRDefault="00F85750" w:rsidP="00710EB0">
      <w:pPr>
        <w:jc w:val="both"/>
        <w:rPr>
          <w:b/>
          <w:u w:val="single"/>
        </w:rPr>
      </w:pPr>
      <w:r w:rsidRPr="00A37ECD">
        <w:rPr>
          <w:b/>
          <w:u w:val="single"/>
        </w:rPr>
        <w:t>DESCRIPTION</w:t>
      </w:r>
    </w:p>
    <w:p w14:paraId="2636BAFC" w14:textId="77777777" w:rsidR="00927725" w:rsidRPr="00A37ECD" w:rsidRDefault="00927725" w:rsidP="00927725">
      <w:pPr>
        <w:jc w:val="both"/>
        <w:rPr>
          <w:b/>
          <w:sz w:val="20"/>
          <w:u w:val="single"/>
        </w:rPr>
      </w:pPr>
    </w:p>
    <w:p w14:paraId="1CB02906" w14:textId="77777777" w:rsidR="00927725" w:rsidRPr="00A37ECD" w:rsidRDefault="00927725" w:rsidP="00927725">
      <w:pPr>
        <w:jc w:val="both"/>
        <w:rPr>
          <w:sz w:val="20"/>
        </w:rPr>
      </w:pPr>
      <w:r w:rsidRPr="00A37ECD">
        <w:rPr>
          <w:sz w:val="20"/>
        </w:rPr>
        <w:t>Alkylsilane process including reactors, distillation columns, condensers, scrubber, storage tanks, tanker station, and related equipment.  Tanks that do not vent include 259.  This emission unit vents to FGTHROX and FGSITESCRUBBERS.  This emission unit is subject to the requirements of 40 CFR Part 63, Subpart FFFF.  EU304-02 is a CAM subject emission unit subject to the requirements of 40 CFR Part 64.</w:t>
      </w:r>
    </w:p>
    <w:p w14:paraId="2D227CA2" w14:textId="77777777" w:rsidR="00927725" w:rsidRPr="00A37ECD" w:rsidRDefault="00927725" w:rsidP="00927725">
      <w:pPr>
        <w:jc w:val="both"/>
        <w:rPr>
          <w:sz w:val="20"/>
        </w:rPr>
      </w:pPr>
    </w:p>
    <w:p w14:paraId="1F142832" w14:textId="77777777" w:rsidR="00927725" w:rsidRPr="00A37ECD" w:rsidRDefault="00927725" w:rsidP="00927725">
      <w:pPr>
        <w:jc w:val="both"/>
        <w:rPr>
          <w:sz w:val="20"/>
        </w:rPr>
      </w:pPr>
      <w:r w:rsidRPr="00A37ECD">
        <w:rPr>
          <w:sz w:val="20"/>
        </w:rPr>
        <w:t>The most recent PTI for this emission unit is PTI No. 616-92B.</w:t>
      </w:r>
    </w:p>
    <w:p w14:paraId="6356DBBB" w14:textId="77777777" w:rsidR="00927725" w:rsidRPr="00A37ECD" w:rsidRDefault="00927725" w:rsidP="00927725">
      <w:pPr>
        <w:jc w:val="both"/>
        <w:rPr>
          <w:b/>
          <w:sz w:val="20"/>
          <w:u w:val="single"/>
        </w:rPr>
      </w:pPr>
    </w:p>
    <w:p w14:paraId="16387F69" w14:textId="7449E61D" w:rsidR="00927725" w:rsidRPr="00A37ECD" w:rsidRDefault="00927725" w:rsidP="00927725">
      <w:pPr>
        <w:jc w:val="both"/>
        <w:rPr>
          <w:sz w:val="20"/>
        </w:rPr>
      </w:pPr>
      <w:r w:rsidRPr="00A37ECD">
        <w:rPr>
          <w:b/>
          <w:sz w:val="20"/>
        </w:rPr>
        <w:t>Flexible Group ID:</w:t>
      </w:r>
      <w:r w:rsidR="00072B80" w:rsidRPr="00A37ECD">
        <w:rPr>
          <w:bCs/>
          <w:sz w:val="20"/>
        </w:rPr>
        <w:t xml:space="preserve"> </w:t>
      </w:r>
      <w:r w:rsidR="00300BB3" w:rsidRPr="00A37ECD">
        <w:rPr>
          <w:bCs/>
          <w:sz w:val="20"/>
        </w:rPr>
        <w:t xml:space="preserve"> </w:t>
      </w:r>
      <w:r w:rsidRPr="00A37ECD">
        <w:rPr>
          <w:sz w:val="20"/>
        </w:rPr>
        <w:t>FGTHROX, FGSITESCRUBBERS, FGSITEBLOWER, FGMONMACT</w:t>
      </w:r>
    </w:p>
    <w:bookmarkEnd w:id="175"/>
    <w:p w14:paraId="4E852C46" w14:textId="77777777" w:rsidR="00E02689" w:rsidRPr="00A37ECD" w:rsidRDefault="00E02689" w:rsidP="00710EB0">
      <w:pPr>
        <w:jc w:val="both"/>
        <w:rPr>
          <w:b/>
          <w:sz w:val="20"/>
          <w:u w:val="single"/>
        </w:rPr>
      </w:pPr>
    </w:p>
    <w:p w14:paraId="795D5A47" w14:textId="1D0A6E4E" w:rsidR="00F85750" w:rsidRPr="00A37ECD" w:rsidRDefault="00F85750" w:rsidP="00710EB0">
      <w:pPr>
        <w:jc w:val="both"/>
        <w:rPr>
          <w:b/>
          <w:u w:val="single"/>
        </w:rPr>
      </w:pPr>
      <w:r w:rsidRPr="00A37ECD">
        <w:rPr>
          <w:b/>
          <w:u w:val="single"/>
        </w:rPr>
        <w:t>POLLUTION CONTROL EQUIPMENT</w:t>
      </w:r>
    </w:p>
    <w:p w14:paraId="34366C65" w14:textId="77777777" w:rsidR="00E557E1" w:rsidRPr="00A37ECD" w:rsidRDefault="00E557E1" w:rsidP="00710EB0">
      <w:pPr>
        <w:jc w:val="both"/>
        <w:rPr>
          <w:b/>
          <w:sz w:val="20"/>
          <w:u w:val="single"/>
        </w:rPr>
      </w:pPr>
    </w:p>
    <w:p w14:paraId="795D5A49" w14:textId="4913CD6F" w:rsidR="00F85750" w:rsidRPr="00A37ECD" w:rsidRDefault="00F85750" w:rsidP="006D711B">
      <w:pPr>
        <w:pStyle w:val="ListParagraph"/>
        <w:numPr>
          <w:ilvl w:val="0"/>
          <w:numId w:val="66"/>
        </w:numPr>
        <w:ind w:left="360"/>
        <w:jc w:val="both"/>
        <w:rPr>
          <w:sz w:val="20"/>
        </w:rPr>
      </w:pPr>
      <w:r w:rsidRPr="00A37ECD">
        <w:rPr>
          <w:sz w:val="20"/>
        </w:rPr>
        <w:t>Condensers (1154)</w:t>
      </w:r>
      <w:r w:rsidR="00344E25" w:rsidRPr="00A37ECD">
        <w:rPr>
          <w:sz w:val="20"/>
        </w:rPr>
        <w:t xml:space="preserve"> </w:t>
      </w:r>
      <w:r w:rsidR="005F45BB" w:rsidRPr="00A37ECD">
        <w:rPr>
          <w:sz w:val="20"/>
        </w:rPr>
        <w:t>- This is a CAM subject unit for VOCs</w:t>
      </w:r>
      <w:r w:rsidR="00EA685E">
        <w:rPr>
          <w:rFonts w:ascii="ZWAdobeF" w:hAnsi="ZWAdobeF" w:cs="ZWAdobeF"/>
          <w:sz w:val="2"/>
          <w:szCs w:val="2"/>
        </w:rPr>
        <w:t>S</w:t>
      </w:r>
      <w:r w:rsidR="005F45BB" w:rsidRPr="00A37ECD">
        <w:rPr>
          <w:strike/>
          <w:sz w:val="20"/>
        </w:rPr>
        <w:t xml:space="preserve"> </w:t>
      </w:r>
    </w:p>
    <w:p w14:paraId="08C2D2B7" w14:textId="533B6176" w:rsidR="005261E8" w:rsidRPr="00A37ECD" w:rsidRDefault="005261E8" w:rsidP="006D711B">
      <w:pPr>
        <w:pStyle w:val="ListParagraph"/>
        <w:numPr>
          <w:ilvl w:val="0"/>
          <w:numId w:val="66"/>
        </w:numPr>
        <w:ind w:left="360"/>
        <w:jc w:val="both"/>
        <w:rPr>
          <w:sz w:val="20"/>
        </w:rPr>
      </w:pPr>
      <w:r w:rsidRPr="00A37ECD">
        <w:rPr>
          <w:sz w:val="20"/>
        </w:rPr>
        <w:t>FGTHROX</w:t>
      </w:r>
    </w:p>
    <w:p w14:paraId="38D80B6F" w14:textId="59318C3E" w:rsidR="005261E8" w:rsidRPr="00A37ECD" w:rsidRDefault="005261E8" w:rsidP="006D711B">
      <w:pPr>
        <w:pStyle w:val="ListParagraph"/>
        <w:numPr>
          <w:ilvl w:val="0"/>
          <w:numId w:val="66"/>
        </w:numPr>
        <w:ind w:left="360"/>
        <w:jc w:val="both"/>
        <w:rPr>
          <w:sz w:val="20"/>
        </w:rPr>
      </w:pPr>
      <w:r w:rsidRPr="00A37ECD">
        <w:rPr>
          <w:sz w:val="20"/>
        </w:rPr>
        <w:t>FGSITESCRUBBERS</w:t>
      </w:r>
    </w:p>
    <w:p w14:paraId="795D5A4A" w14:textId="77777777" w:rsidR="00F85750" w:rsidRPr="00A37ECD" w:rsidRDefault="00F85750" w:rsidP="00710EB0">
      <w:pPr>
        <w:jc w:val="both"/>
        <w:rPr>
          <w:b/>
          <w:sz w:val="20"/>
        </w:rPr>
      </w:pPr>
    </w:p>
    <w:p w14:paraId="795D5A4B" w14:textId="77777777" w:rsidR="00F85750" w:rsidRPr="00A37ECD" w:rsidRDefault="00F85750" w:rsidP="00F85750">
      <w:pPr>
        <w:jc w:val="both"/>
        <w:rPr>
          <w:b/>
          <w:sz w:val="20"/>
          <w:u w:val="single"/>
        </w:rPr>
      </w:pPr>
      <w:r w:rsidRPr="00A37ECD">
        <w:rPr>
          <w:b/>
        </w:rPr>
        <w:t xml:space="preserve">I.  </w:t>
      </w:r>
      <w:r w:rsidRPr="00A37ECD">
        <w:rPr>
          <w:b/>
          <w:u w:val="single"/>
        </w:rPr>
        <w:t>EMISSION LIMIT(S)</w:t>
      </w:r>
    </w:p>
    <w:p w14:paraId="4BF947FB" w14:textId="77777777" w:rsidR="005F45BB" w:rsidRPr="00A37ECD" w:rsidRDefault="005F45BB" w:rsidP="005F45BB">
      <w:pPr>
        <w:jc w:val="both"/>
        <w:rPr>
          <w:sz w:val="20"/>
        </w:rPr>
      </w:pPr>
    </w:p>
    <w:tbl>
      <w:tblPr>
        <w:tblW w:w="1016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55"/>
        <w:gridCol w:w="1260"/>
        <w:gridCol w:w="2520"/>
        <w:gridCol w:w="1440"/>
        <w:gridCol w:w="1890"/>
        <w:gridCol w:w="1800"/>
      </w:tblGrid>
      <w:tr w:rsidR="00A37ECD" w:rsidRPr="00A37ECD" w14:paraId="61DB2DD5" w14:textId="77777777" w:rsidTr="005F45BB">
        <w:trPr>
          <w:cantSplit/>
          <w:trHeight w:val="608"/>
          <w:tblHeader/>
          <w:jc w:val="right"/>
        </w:trPr>
        <w:tc>
          <w:tcPr>
            <w:tcW w:w="1255" w:type="dxa"/>
            <w:tcBorders>
              <w:top w:val="single" w:sz="4" w:space="0" w:color="auto"/>
              <w:left w:val="single" w:sz="4" w:space="0" w:color="auto"/>
              <w:bottom w:val="single" w:sz="4" w:space="0" w:color="auto"/>
              <w:right w:val="single" w:sz="4" w:space="0" w:color="auto"/>
            </w:tcBorders>
            <w:hideMark/>
          </w:tcPr>
          <w:p w14:paraId="354B5881" w14:textId="77777777" w:rsidR="005F45BB" w:rsidRPr="00A37ECD" w:rsidRDefault="005F45BB" w:rsidP="00996B48">
            <w:pPr>
              <w:jc w:val="center"/>
              <w:rPr>
                <w:b/>
                <w:sz w:val="20"/>
              </w:rPr>
            </w:pPr>
            <w:r w:rsidRPr="00A37ECD">
              <w:rPr>
                <w:b/>
                <w:sz w:val="20"/>
              </w:rPr>
              <w:t>Pollutant</w:t>
            </w:r>
          </w:p>
        </w:tc>
        <w:tc>
          <w:tcPr>
            <w:tcW w:w="1260" w:type="dxa"/>
            <w:tcBorders>
              <w:top w:val="single" w:sz="4" w:space="0" w:color="auto"/>
              <w:left w:val="single" w:sz="4" w:space="0" w:color="auto"/>
              <w:bottom w:val="single" w:sz="4" w:space="0" w:color="auto"/>
              <w:right w:val="single" w:sz="4" w:space="0" w:color="auto"/>
            </w:tcBorders>
            <w:hideMark/>
          </w:tcPr>
          <w:p w14:paraId="268F0B0E" w14:textId="77777777" w:rsidR="005F45BB" w:rsidRPr="00A37ECD" w:rsidRDefault="005F45BB" w:rsidP="00996B48">
            <w:pPr>
              <w:jc w:val="center"/>
              <w:rPr>
                <w:b/>
                <w:sz w:val="20"/>
              </w:rPr>
            </w:pPr>
            <w:r w:rsidRPr="00A37ECD">
              <w:rPr>
                <w:b/>
                <w:sz w:val="20"/>
              </w:rPr>
              <w:t>Limit</w:t>
            </w:r>
          </w:p>
        </w:tc>
        <w:tc>
          <w:tcPr>
            <w:tcW w:w="2520" w:type="dxa"/>
            <w:tcBorders>
              <w:top w:val="single" w:sz="4" w:space="0" w:color="auto"/>
              <w:left w:val="single" w:sz="4" w:space="0" w:color="auto"/>
              <w:bottom w:val="single" w:sz="4" w:space="0" w:color="auto"/>
              <w:right w:val="single" w:sz="4" w:space="0" w:color="auto"/>
            </w:tcBorders>
            <w:hideMark/>
          </w:tcPr>
          <w:p w14:paraId="58A7E8C8" w14:textId="77777777" w:rsidR="005F45BB" w:rsidRPr="00A37ECD" w:rsidRDefault="005F45BB" w:rsidP="00996B48">
            <w:pPr>
              <w:jc w:val="center"/>
              <w:rPr>
                <w:b/>
                <w:sz w:val="20"/>
              </w:rPr>
            </w:pPr>
            <w:r w:rsidRPr="00A37ECD">
              <w:rPr>
                <w:b/>
                <w:sz w:val="20"/>
              </w:rPr>
              <w:t>Time Period/ Operating Scenario</w:t>
            </w:r>
          </w:p>
        </w:tc>
        <w:tc>
          <w:tcPr>
            <w:tcW w:w="1440" w:type="dxa"/>
            <w:tcBorders>
              <w:top w:val="single" w:sz="4" w:space="0" w:color="auto"/>
              <w:left w:val="single" w:sz="4" w:space="0" w:color="auto"/>
              <w:bottom w:val="single" w:sz="4" w:space="0" w:color="auto"/>
              <w:right w:val="single" w:sz="4" w:space="0" w:color="auto"/>
            </w:tcBorders>
            <w:hideMark/>
          </w:tcPr>
          <w:p w14:paraId="3C9A328C" w14:textId="77777777" w:rsidR="005F45BB" w:rsidRPr="00A37ECD" w:rsidRDefault="005F45BB" w:rsidP="00996B48">
            <w:pPr>
              <w:jc w:val="center"/>
              <w:rPr>
                <w:b/>
                <w:sz w:val="20"/>
              </w:rPr>
            </w:pPr>
            <w:r w:rsidRPr="00A37ECD">
              <w:rPr>
                <w:b/>
                <w:sz w:val="20"/>
              </w:rPr>
              <w:t>Equipment</w:t>
            </w:r>
          </w:p>
        </w:tc>
        <w:tc>
          <w:tcPr>
            <w:tcW w:w="1890" w:type="dxa"/>
            <w:tcBorders>
              <w:top w:val="single" w:sz="4" w:space="0" w:color="auto"/>
              <w:left w:val="single" w:sz="4" w:space="0" w:color="auto"/>
              <w:bottom w:val="single" w:sz="4" w:space="0" w:color="auto"/>
              <w:right w:val="single" w:sz="4" w:space="0" w:color="auto"/>
            </w:tcBorders>
            <w:hideMark/>
          </w:tcPr>
          <w:p w14:paraId="0292024D" w14:textId="77777777" w:rsidR="005F45BB" w:rsidRPr="00A37ECD" w:rsidRDefault="005F45BB" w:rsidP="00996B48">
            <w:pPr>
              <w:jc w:val="center"/>
              <w:rPr>
                <w:b/>
                <w:sz w:val="20"/>
              </w:rPr>
            </w:pPr>
            <w:r w:rsidRPr="00A37ECD">
              <w:rPr>
                <w:b/>
                <w:sz w:val="20"/>
              </w:rPr>
              <w:t>Monitoring/</w:t>
            </w:r>
          </w:p>
          <w:p w14:paraId="366EE47E" w14:textId="77777777" w:rsidR="005F45BB" w:rsidRPr="00A37ECD" w:rsidRDefault="005F45BB" w:rsidP="00996B48">
            <w:pPr>
              <w:jc w:val="center"/>
              <w:rPr>
                <w:b/>
                <w:sz w:val="20"/>
              </w:rPr>
            </w:pPr>
            <w:r w:rsidRPr="00A37ECD">
              <w:rPr>
                <w:b/>
                <w:sz w:val="20"/>
              </w:rPr>
              <w:t>Testing Method</w:t>
            </w:r>
          </w:p>
        </w:tc>
        <w:tc>
          <w:tcPr>
            <w:tcW w:w="1800" w:type="dxa"/>
            <w:tcBorders>
              <w:top w:val="single" w:sz="4" w:space="0" w:color="auto"/>
              <w:left w:val="single" w:sz="4" w:space="0" w:color="auto"/>
              <w:bottom w:val="single" w:sz="4" w:space="0" w:color="auto"/>
              <w:right w:val="single" w:sz="4" w:space="0" w:color="auto"/>
            </w:tcBorders>
            <w:hideMark/>
          </w:tcPr>
          <w:p w14:paraId="5740892B" w14:textId="77777777" w:rsidR="005F45BB" w:rsidRPr="00A37ECD" w:rsidRDefault="005F45BB" w:rsidP="00996B48">
            <w:pPr>
              <w:jc w:val="center"/>
              <w:rPr>
                <w:b/>
                <w:sz w:val="20"/>
              </w:rPr>
            </w:pPr>
            <w:r w:rsidRPr="00A37ECD">
              <w:rPr>
                <w:b/>
                <w:sz w:val="20"/>
              </w:rPr>
              <w:t>Underlying Applicable Requirements</w:t>
            </w:r>
          </w:p>
        </w:tc>
      </w:tr>
      <w:tr w:rsidR="00A37ECD" w:rsidRPr="00A37ECD" w14:paraId="1FF98F63" w14:textId="77777777" w:rsidTr="005F45BB">
        <w:trPr>
          <w:cantSplit/>
          <w:trHeight w:val="405"/>
          <w:jc w:val="right"/>
        </w:trPr>
        <w:tc>
          <w:tcPr>
            <w:tcW w:w="1255" w:type="dxa"/>
            <w:tcBorders>
              <w:top w:val="single" w:sz="4" w:space="0" w:color="auto"/>
              <w:left w:val="single" w:sz="4" w:space="0" w:color="auto"/>
              <w:bottom w:val="single" w:sz="4" w:space="0" w:color="auto"/>
              <w:right w:val="single" w:sz="4" w:space="0" w:color="auto"/>
            </w:tcBorders>
            <w:hideMark/>
          </w:tcPr>
          <w:p w14:paraId="307A1DD8" w14:textId="02360471" w:rsidR="005F45BB" w:rsidRPr="00A37ECD" w:rsidRDefault="005F45BB" w:rsidP="00EB1F47">
            <w:pPr>
              <w:ind w:left="166" w:right="72" w:hanging="136"/>
              <w:rPr>
                <w:rFonts w:cs="Arial"/>
                <w:sz w:val="20"/>
              </w:rPr>
            </w:pPr>
            <w:r w:rsidRPr="00A37ECD">
              <w:rPr>
                <w:sz w:val="20"/>
              </w:rPr>
              <w:t>1. VOC</w:t>
            </w:r>
            <w:r w:rsidR="00EA685E">
              <w:rPr>
                <w:rFonts w:ascii="ZWAdobeF" w:hAnsi="ZWAdobeF" w:cs="ZWAdobeF"/>
                <w:sz w:val="2"/>
                <w:szCs w:val="2"/>
              </w:rPr>
              <w:t>P</w:t>
            </w:r>
            <w:r w:rsidRPr="00A37ECD">
              <w:rPr>
                <w:sz w:val="20"/>
                <w:vertAlign w:val="superscript"/>
              </w:rPr>
              <w:t>A</w:t>
            </w:r>
          </w:p>
        </w:tc>
        <w:tc>
          <w:tcPr>
            <w:tcW w:w="1260" w:type="dxa"/>
            <w:tcBorders>
              <w:top w:val="single" w:sz="4" w:space="0" w:color="auto"/>
              <w:left w:val="single" w:sz="4" w:space="0" w:color="auto"/>
              <w:bottom w:val="single" w:sz="4" w:space="0" w:color="auto"/>
              <w:right w:val="single" w:sz="4" w:space="0" w:color="auto"/>
            </w:tcBorders>
            <w:hideMark/>
          </w:tcPr>
          <w:p w14:paraId="57D7BCA9" w14:textId="6D550AC3" w:rsidR="005F45BB" w:rsidRPr="00A37ECD" w:rsidRDefault="005F45BB" w:rsidP="00996B48">
            <w:pPr>
              <w:jc w:val="center"/>
              <w:rPr>
                <w:rFonts w:cs="Arial"/>
                <w:sz w:val="20"/>
              </w:rPr>
            </w:pPr>
            <w:r w:rsidRPr="00A37ECD">
              <w:rPr>
                <w:sz w:val="20"/>
              </w:rPr>
              <w:t>13.10 pph</w:t>
            </w:r>
            <w:r w:rsidR="00EA685E">
              <w:rPr>
                <w:rFonts w:ascii="ZWAdobeF" w:hAnsi="ZWAdobeF" w:cs="ZWAdobeF"/>
                <w:sz w:val="2"/>
                <w:szCs w:val="2"/>
              </w:rPr>
              <w:t>P</w:t>
            </w:r>
            <w:r w:rsidRPr="00A37ECD">
              <w:rPr>
                <w:rFonts w:cs="Arial"/>
                <w:sz w:val="20"/>
                <w:vertAlign w:val="superscript"/>
              </w:rPr>
              <w:t>2</w:t>
            </w:r>
          </w:p>
        </w:tc>
        <w:tc>
          <w:tcPr>
            <w:tcW w:w="2520" w:type="dxa"/>
            <w:tcBorders>
              <w:top w:val="single" w:sz="4" w:space="0" w:color="auto"/>
              <w:left w:val="single" w:sz="4" w:space="0" w:color="auto"/>
              <w:bottom w:val="single" w:sz="4" w:space="0" w:color="auto"/>
              <w:right w:val="single" w:sz="4" w:space="0" w:color="auto"/>
            </w:tcBorders>
            <w:hideMark/>
          </w:tcPr>
          <w:p w14:paraId="0A6D8D65" w14:textId="77777777" w:rsidR="005F45BB" w:rsidRPr="00A37ECD" w:rsidRDefault="005F45BB" w:rsidP="00996B48">
            <w:pPr>
              <w:jc w:val="center"/>
              <w:rPr>
                <w:sz w:val="20"/>
              </w:rPr>
            </w:pPr>
            <w:r w:rsidRPr="00A37ECD">
              <w:rPr>
                <w:sz w:val="20"/>
              </w:rPr>
              <w:t>Hourly</w:t>
            </w:r>
          </w:p>
        </w:tc>
        <w:tc>
          <w:tcPr>
            <w:tcW w:w="1440" w:type="dxa"/>
            <w:tcBorders>
              <w:top w:val="single" w:sz="4" w:space="0" w:color="auto"/>
              <w:left w:val="single" w:sz="4" w:space="0" w:color="auto"/>
              <w:bottom w:val="single" w:sz="4" w:space="0" w:color="auto"/>
              <w:right w:val="single" w:sz="4" w:space="0" w:color="auto"/>
            </w:tcBorders>
            <w:hideMark/>
          </w:tcPr>
          <w:p w14:paraId="27D601AF" w14:textId="77777777" w:rsidR="005F45BB" w:rsidRPr="00A37ECD" w:rsidRDefault="005F45BB" w:rsidP="00996B48">
            <w:pPr>
              <w:jc w:val="center"/>
              <w:rPr>
                <w:sz w:val="20"/>
              </w:rPr>
            </w:pPr>
            <w:r w:rsidRPr="00A37ECD">
              <w:rPr>
                <w:sz w:val="20"/>
              </w:rPr>
              <w:t>EU304-02</w:t>
            </w:r>
          </w:p>
        </w:tc>
        <w:tc>
          <w:tcPr>
            <w:tcW w:w="1890" w:type="dxa"/>
            <w:tcBorders>
              <w:top w:val="single" w:sz="4" w:space="0" w:color="auto"/>
              <w:left w:val="single" w:sz="4" w:space="0" w:color="auto"/>
              <w:bottom w:val="single" w:sz="4" w:space="0" w:color="auto"/>
              <w:right w:val="single" w:sz="4" w:space="0" w:color="auto"/>
            </w:tcBorders>
            <w:hideMark/>
          </w:tcPr>
          <w:p w14:paraId="580B4D92" w14:textId="77777777" w:rsidR="005F45BB" w:rsidRPr="00A37ECD" w:rsidRDefault="005F45BB" w:rsidP="00996B48">
            <w:pPr>
              <w:jc w:val="center"/>
              <w:rPr>
                <w:sz w:val="20"/>
              </w:rPr>
            </w:pPr>
            <w:r w:rsidRPr="00A37ECD">
              <w:rPr>
                <w:sz w:val="20"/>
              </w:rPr>
              <w:t>SC VI.1</w:t>
            </w:r>
          </w:p>
        </w:tc>
        <w:tc>
          <w:tcPr>
            <w:tcW w:w="1800" w:type="dxa"/>
            <w:tcBorders>
              <w:top w:val="single" w:sz="4" w:space="0" w:color="auto"/>
              <w:left w:val="single" w:sz="4" w:space="0" w:color="auto"/>
              <w:bottom w:val="single" w:sz="4" w:space="0" w:color="auto"/>
              <w:right w:val="single" w:sz="4" w:space="0" w:color="auto"/>
            </w:tcBorders>
            <w:hideMark/>
          </w:tcPr>
          <w:p w14:paraId="44ABC051" w14:textId="77777777" w:rsidR="005F45BB" w:rsidRPr="00A37ECD" w:rsidRDefault="005F45BB" w:rsidP="00996B48">
            <w:pPr>
              <w:jc w:val="center"/>
              <w:rPr>
                <w:b/>
                <w:sz w:val="20"/>
              </w:rPr>
            </w:pPr>
            <w:r w:rsidRPr="00A37ECD">
              <w:rPr>
                <w:b/>
                <w:sz w:val="20"/>
              </w:rPr>
              <w:t xml:space="preserve">R 336.1225, </w:t>
            </w:r>
          </w:p>
          <w:p w14:paraId="0BFDBAF2" w14:textId="77777777" w:rsidR="005F45BB" w:rsidRPr="00A37ECD" w:rsidRDefault="005F45BB" w:rsidP="00996B48">
            <w:pPr>
              <w:jc w:val="center"/>
              <w:rPr>
                <w:sz w:val="20"/>
              </w:rPr>
            </w:pPr>
            <w:r w:rsidRPr="00A37ECD">
              <w:rPr>
                <w:b/>
                <w:sz w:val="20"/>
              </w:rPr>
              <w:t>R 336.1702(a)</w:t>
            </w:r>
          </w:p>
        </w:tc>
      </w:tr>
      <w:tr w:rsidR="00A37ECD" w:rsidRPr="00A37ECD" w14:paraId="661E50F1" w14:textId="77777777" w:rsidTr="005F45BB">
        <w:trPr>
          <w:cantSplit/>
          <w:trHeight w:val="608"/>
          <w:jc w:val="right"/>
        </w:trPr>
        <w:tc>
          <w:tcPr>
            <w:tcW w:w="1255" w:type="dxa"/>
            <w:tcBorders>
              <w:top w:val="single" w:sz="4" w:space="0" w:color="auto"/>
              <w:left w:val="single" w:sz="4" w:space="0" w:color="auto"/>
              <w:bottom w:val="single" w:sz="4" w:space="0" w:color="auto"/>
              <w:right w:val="single" w:sz="4" w:space="0" w:color="auto"/>
            </w:tcBorders>
            <w:hideMark/>
          </w:tcPr>
          <w:p w14:paraId="43FE88A7" w14:textId="728ABF05" w:rsidR="005F45BB" w:rsidRPr="00A37ECD" w:rsidRDefault="005F45BB" w:rsidP="00EB1F47">
            <w:pPr>
              <w:ind w:left="166" w:right="72" w:hanging="136"/>
              <w:rPr>
                <w:sz w:val="20"/>
              </w:rPr>
            </w:pPr>
            <w:r w:rsidRPr="00A37ECD">
              <w:rPr>
                <w:sz w:val="20"/>
              </w:rPr>
              <w:t>2. VOC</w:t>
            </w:r>
            <w:r w:rsidR="00EA685E">
              <w:rPr>
                <w:rFonts w:ascii="ZWAdobeF" w:hAnsi="ZWAdobeF" w:cs="ZWAdobeF"/>
                <w:sz w:val="2"/>
                <w:szCs w:val="2"/>
              </w:rPr>
              <w:t>P</w:t>
            </w:r>
            <w:r w:rsidRPr="00A37ECD">
              <w:rPr>
                <w:sz w:val="20"/>
                <w:vertAlign w:val="superscript"/>
              </w:rPr>
              <w:t>A</w:t>
            </w:r>
          </w:p>
        </w:tc>
        <w:tc>
          <w:tcPr>
            <w:tcW w:w="1260" w:type="dxa"/>
            <w:tcBorders>
              <w:top w:val="single" w:sz="4" w:space="0" w:color="auto"/>
              <w:left w:val="single" w:sz="4" w:space="0" w:color="auto"/>
              <w:bottom w:val="single" w:sz="4" w:space="0" w:color="auto"/>
              <w:right w:val="single" w:sz="4" w:space="0" w:color="auto"/>
            </w:tcBorders>
            <w:hideMark/>
          </w:tcPr>
          <w:p w14:paraId="16CD57A5" w14:textId="4FCF0E0A" w:rsidR="005F45BB" w:rsidRPr="00A37ECD" w:rsidRDefault="005F45BB" w:rsidP="00996B48">
            <w:pPr>
              <w:jc w:val="center"/>
              <w:rPr>
                <w:rFonts w:cs="Arial"/>
                <w:sz w:val="20"/>
              </w:rPr>
            </w:pPr>
            <w:r w:rsidRPr="00A37ECD">
              <w:rPr>
                <w:sz w:val="20"/>
              </w:rPr>
              <w:t>7.3 tpy</w:t>
            </w:r>
            <w:r w:rsidR="00EA685E">
              <w:rPr>
                <w:rFonts w:ascii="ZWAdobeF" w:hAnsi="ZWAdobeF" w:cs="ZWAdobeF"/>
                <w:sz w:val="2"/>
                <w:szCs w:val="2"/>
              </w:rPr>
              <w:t>P</w:t>
            </w:r>
            <w:r w:rsidRPr="00A37ECD">
              <w:rPr>
                <w:rFonts w:cs="Arial"/>
                <w:sz w:val="20"/>
                <w:vertAlign w:val="superscript"/>
              </w:rPr>
              <w:t>2</w:t>
            </w:r>
          </w:p>
        </w:tc>
        <w:tc>
          <w:tcPr>
            <w:tcW w:w="2520" w:type="dxa"/>
            <w:tcBorders>
              <w:top w:val="single" w:sz="4" w:space="0" w:color="auto"/>
              <w:left w:val="single" w:sz="4" w:space="0" w:color="auto"/>
              <w:bottom w:val="single" w:sz="4" w:space="0" w:color="auto"/>
              <w:right w:val="single" w:sz="4" w:space="0" w:color="auto"/>
            </w:tcBorders>
            <w:hideMark/>
          </w:tcPr>
          <w:p w14:paraId="5EA81AC6" w14:textId="77777777" w:rsidR="005F45BB" w:rsidRPr="00A37ECD" w:rsidRDefault="005F45BB" w:rsidP="00996B48">
            <w:pPr>
              <w:jc w:val="center"/>
              <w:rPr>
                <w:sz w:val="20"/>
              </w:rPr>
            </w:pPr>
            <w:r w:rsidRPr="00A37ECD">
              <w:rPr>
                <w:sz w:val="20"/>
              </w:rPr>
              <w:t>12-month rolling time period as determined at the end of each calendar month</w:t>
            </w:r>
          </w:p>
        </w:tc>
        <w:tc>
          <w:tcPr>
            <w:tcW w:w="1440" w:type="dxa"/>
            <w:tcBorders>
              <w:top w:val="single" w:sz="4" w:space="0" w:color="auto"/>
              <w:left w:val="single" w:sz="4" w:space="0" w:color="auto"/>
              <w:bottom w:val="single" w:sz="4" w:space="0" w:color="auto"/>
              <w:right w:val="single" w:sz="4" w:space="0" w:color="auto"/>
            </w:tcBorders>
            <w:hideMark/>
          </w:tcPr>
          <w:p w14:paraId="721802DB" w14:textId="77777777" w:rsidR="005F45BB" w:rsidRPr="00A37ECD" w:rsidRDefault="005F45BB" w:rsidP="00996B48">
            <w:pPr>
              <w:jc w:val="center"/>
              <w:rPr>
                <w:sz w:val="20"/>
              </w:rPr>
            </w:pPr>
            <w:r w:rsidRPr="00A37ECD">
              <w:rPr>
                <w:sz w:val="20"/>
              </w:rPr>
              <w:t>EU304-02</w:t>
            </w:r>
          </w:p>
        </w:tc>
        <w:tc>
          <w:tcPr>
            <w:tcW w:w="1890" w:type="dxa"/>
            <w:tcBorders>
              <w:top w:val="single" w:sz="4" w:space="0" w:color="auto"/>
              <w:left w:val="single" w:sz="4" w:space="0" w:color="auto"/>
              <w:bottom w:val="single" w:sz="4" w:space="0" w:color="auto"/>
              <w:right w:val="single" w:sz="4" w:space="0" w:color="auto"/>
            </w:tcBorders>
            <w:hideMark/>
          </w:tcPr>
          <w:p w14:paraId="1E327F1A" w14:textId="77777777" w:rsidR="005F45BB" w:rsidRPr="00A37ECD" w:rsidRDefault="005F45BB" w:rsidP="00996B48">
            <w:pPr>
              <w:jc w:val="center"/>
              <w:rPr>
                <w:sz w:val="20"/>
              </w:rPr>
            </w:pPr>
            <w:r w:rsidRPr="00A37ECD">
              <w:rPr>
                <w:sz w:val="20"/>
              </w:rPr>
              <w:t>SC VI.1 &amp; VI.2</w:t>
            </w:r>
          </w:p>
        </w:tc>
        <w:tc>
          <w:tcPr>
            <w:tcW w:w="1800" w:type="dxa"/>
            <w:tcBorders>
              <w:top w:val="single" w:sz="4" w:space="0" w:color="auto"/>
              <w:left w:val="single" w:sz="4" w:space="0" w:color="auto"/>
              <w:bottom w:val="single" w:sz="4" w:space="0" w:color="auto"/>
              <w:right w:val="single" w:sz="4" w:space="0" w:color="auto"/>
            </w:tcBorders>
            <w:hideMark/>
          </w:tcPr>
          <w:p w14:paraId="1242BF85" w14:textId="77777777" w:rsidR="005F45BB" w:rsidRPr="00A37ECD" w:rsidRDefault="005F45BB" w:rsidP="00996B48">
            <w:pPr>
              <w:jc w:val="center"/>
              <w:rPr>
                <w:b/>
                <w:sz w:val="20"/>
              </w:rPr>
            </w:pPr>
            <w:r w:rsidRPr="00A37ECD">
              <w:rPr>
                <w:b/>
                <w:sz w:val="20"/>
              </w:rPr>
              <w:t xml:space="preserve">R 336.1205, </w:t>
            </w:r>
          </w:p>
          <w:p w14:paraId="25BA1833" w14:textId="77777777" w:rsidR="005F45BB" w:rsidRPr="00A37ECD" w:rsidRDefault="005F45BB" w:rsidP="00996B48">
            <w:pPr>
              <w:jc w:val="center"/>
              <w:rPr>
                <w:b/>
                <w:sz w:val="20"/>
              </w:rPr>
            </w:pPr>
            <w:r w:rsidRPr="00A37ECD">
              <w:rPr>
                <w:b/>
                <w:sz w:val="20"/>
              </w:rPr>
              <w:t xml:space="preserve">R 336.1225, </w:t>
            </w:r>
          </w:p>
          <w:p w14:paraId="6F3F2FEC" w14:textId="77777777" w:rsidR="005F45BB" w:rsidRPr="00A37ECD" w:rsidRDefault="005F45BB" w:rsidP="00996B48">
            <w:pPr>
              <w:jc w:val="center"/>
              <w:rPr>
                <w:sz w:val="20"/>
              </w:rPr>
            </w:pPr>
            <w:r w:rsidRPr="00A37ECD">
              <w:rPr>
                <w:b/>
                <w:sz w:val="20"/>
              </w:rPr>
              <w:t>R 336.1702(a)</w:t>
            </w:r>
          </w:p>
        </w:tc>
      </w:tr>
    </w:tbl>
    <w:p w14:paraId="728729B4" w14:textId="090BCB4A" w:rsidR="005F45BB" w:rsidRPr="00A37ECD" w:rsidRDefault="00EA685E" w:rsidP="00300BB3">
      <w:pPr>
        <w:pStyle w:val="ListParagraph"/>
        <w:ind w:left="90"/>
        <w:jc w:val="both"/>
        <w:rPr>
          <w:sz w:val="20"/>
        </w:rPr>
      </w:pPr>
      <w:r>
        <w:rPr>
          <w:rFonts w:ascii="ZWAdobeF" w:hAnsi="ZWAdobeF" w:cs="ZWAdobeF"/>
          <w:sz w:val="2"/>
          <w:szCs w:val="2"/>
        </w:rPr>
        <w:t>P</w:t>
      </w:r>
      <w:r w:rsidR="00300BB3" w:rsidRPr="00A37ECD">
        <w:rPr>
          <w:sz w:val="20"/>
          <w:vertAlign w:val="superscript"/>
        </w:rPr>
        <w:t>A.</w:t>
      </w:r>
      <w:r>
        <w:rPr>
          <w:rFonts w:ascii="ZWAdobeF" w:hAnsi="ZWAdobeF" w:cs="ZWAdobeF"/>
          <w:sz w:val="2"/>
          <w:szCs w:val="2"/>
        </w:rPr>
        <w:t>P</w:t>
      </w:r>
      <w:r w:rsidR="00300BB3" w:rsidRPr="00A37ECD">
        <w:rPr>
          <w:sz w:val="20"/>
        </w:rPr>
        <w:t xml:space="preserve"> This limit does not include fugitive emissions (i.e., emissions from leaking valves, flanges, etc.) from the process.</w:t>
      </w:r>
    </w:p>
    <w:p w14:paraId="63EB619E" w14:textId="77777777" w:rsidR="00300BB3" w:rsidRPr="00A37ECD" w:rsidRDefault="00300BB3" w:rsidP="005F45BB">
      <w:pPr>
        <w:jc w:val="both"/>
        <w:rPr>
          <w:sz w:val="20"/>
        </w:rPr>
      </w:pPr>
    </w:p>
    <w:p w14:paraId="795D5AAC" w14:textId="4D07394C" w:rsidR="00F85750" w:rsidRPr="00A37ECD" w:rsidRDefault="00F85750" w:rsidP="00F85750">
      <w:pPr>
        <w:jc w:val="both"/>
        <w:rPr>
          <w:b/>
          <w:u w:val="single"/>
        </w:rPr>
      </w:pPr>
      <w:r w:rsidRPr="00A37ECD">
        <w:rPr>
          <w:b/>
        </w:rPr>
        <w:t xml:space="preserve">II.  </w:t>
      </w:r>
      <w:r w:rsidRPr="00A37ECD">
        <w:rPr>
          <w:b/>
          <w:u w:val="single"/>
        </w:rPr>
        <w:t>MATERIAL LIMIT(S)</w:t>
      </w:r>
    </w:p>
    <w:p w14:paraId="795D5AAD" w14:textId="77777777" w:rsidR="00F85750" w:rsidRPr="00A37ECD" w:rsidRDefault="00F85750" w:rsidP="00F85750">
      <w:pPr>
        <w:jc w:val="both"/>
        <w:rPr>
          <w:b/>
          <w:sz w:val="20"/>
          <w:u w:val="single"/>
        </w:rPr>
      </w:pPr>
    </w:p>
    <w:p w14:paraId="795D5ABD" w14:textId="13FE1D01" w:rsidR="00F85750" w:rsidRPr="00A37ECD" w:rsidRDefault="00D726ED" w:rsidP="00710EB0">
      <w:pPr>
        <w:jc w:val="both"/>
        <w:rPr>
          <w:sz w:val="20"/>
        </w:rPr>
      </w:pPr>
      <w:r w:rsidRPr="00A37ECD">
        <w:rPr>
          <w:sz w:val="20"/>
        </w:rPr>
        <w:t>NA</w:t>
      </w:r>
    </w:p>
    <w:p w14:paraId="16AB7187" w14:textId="77777777" w:rsidR="00D726ED" w:rsidRPr="00A37ECD" w:rsidRDefault="00D726ED" w:rsidP="00710EB0">
      <w:pPr>
        <w:jc w:val="both"/>
        <w:rPr>
          <w:sz w:val="20"/>
        </w:rPr>
      </w:pPr>
    </w:p>
    <w:p w14:paraId="795D5ABE" w14:textId="77777777" w:rsidR="00F85750" w:rsidRPr="00A37ECD" w:rsidRDefault="00F85750" w:rsidP="00710EB0">
      <w:pPr>
        <w:jc w:val="both"/>
        <w:rPr>
          <w:b/>
          <w:sz w:val="20"/>
          <w:u w:val="single"/>
        </w:rPr>
      </w:pPr>
      <w:r w:rsidRPr="00A37ECD">
        <w:rPr>
          <w:b/>
        </w:rPr>
        <w:t xml:space="preserve">III.  </w:t>
      </w:r>
      <w:r w:rsidRPr="00A37ECD">
        <w:rPr>
          <w:b/>
          <w:u w:val="single"/>
        </w:rPr>
        <w:t>PROCESS/OPERATIONAL RESTRICTION(S)</w:t>
      </w:r>
      <w:r w:rsidRPr="00A37ECD" w:rsidDel="001C614B">
        <w:rPr>
          <w:b/>
          <w:u w:val="single"/>
        </w:rPr>
        <w:t xml:space="preserve"> </w:t>
      </w:r>
    </w:p>
    <w:p w14:paraId="795D5AC1" w14:textId="77777777" w:rsidR="00385C1B" w:rsidRPr="00A37ECD" w:rsidRDefault="00385C1B" w:rsidP="00710EB0">
      <w:pPr>
        <w:pStyle w:val="InsideAddress"/>
        <w:spacing w:before="0"/>
        <w:jc w:val="both"/>
        <w:rPr>
          <w:rFonts w:ascii="Arial" w:hAnsi="Arial" w:cs="Arial"/>
          <w:b/>
          <w:sz w:val="20"/>
        </w:rPr>
      </w:pPr>
    </w:p>
    <w:p w14:paraId="795D5AC2" w14:textId="3E07A9AA" w:rsidR="00F85750" w:rsidRPr="00A37ECD" w:rsidRDefault="005F45BB" w:rsidP="00710EB0">
      <w:pPr>
        <w:ind w:left="360" w:hanging="360"/>
        <w:jc w:val="both"/>
        <w:rPr>
          <w:rFonts w:cs="Arial"/>
          <w:sz w:val="20"/>
        </w:rPr>
      </w:pPr>
      <w:r w:rsidRPr="00A37ECD">
        <w:rPr>
          <w:rFonts w:cs="Arial"/>
          <w:sz w:val="20"/>
        </w:rPr>
        <w:t>1</w:t>
      </w:r>
      <w:r w:rsidR="00385C1B" w:rsidRPr="00A37ECD">
        <w:rPr>
          <w:rFonts w:cs="Arial"/>
          <w:sz w:val="20"/>
        </w:rPr>
        <w:t>.</w:t>
      </w:r>
      <w:r w:rsidR="00385C1B" w:rsidRPr="00A37ECD">
        <w:rPr>
          <w:rFonts w:cs="Arial"/>
          <w:sz w:val="20"/>
        </w:rPr>
        <w:tab/>
        <w:t xml:space="preserve">The maximum coolant inlet temperature of condenser 1154 shall not exceed </w:t>
      </w:r>
      <w:r w:rsidR="00336401" w:rsidRPr="00A37ECD">
        <w:rPr>
          <w:rFonts w:cs="Arial"/>
          <w:sz w:val="20"/>
        </w:rPr>
        <w:t>-</w:t>
      </w:r>
      <w:r w:rsidR="00385C1B" w:rsidRPr="00A37ECD">
        <w:rPr>
          <w:rFonts w:cs="Arial"/>
          <w:sz w:val="20"/>
        </w:rPr>
        <w:t>13</w:t>
      </w:r>
      <w:r w:rsidR="005D55EE" w:rsidRPr="00A37ECD">
        <w:rPr>
          <w:rFonts w:cs="Arial"/>
          <w:sz w:val="20"/>
        </w:rPr>
        <w:t>°</w:t>
      </w:r>
      <w:r w:rsidR="00385C1B" w:rsidRPr="00A37ECD">
        <w:rPr>
          <w:rFonts w:cs="Arial"/>
          <w:sz w:val="20"/>
        </w:rPr>
        <w:t>C.</w:t>
      </w:r>
      <w:r w:rsidR="00926BC0" w:rsidRPr="00A37ECD">
        <w:rPr>
          <w:rFonts w:cs="Arial"/>
          <w:sz w:val="20"/>
        </w:rPr>
        <w:t xml:space="preserve"> </w:t>
      </w:r>
      <w:r w:rsidR="00A850C3" w:rsidRPr="00A37ECD">
        <w:rPr>
          <w:rFonts w:cs="Arial"/>
          <w:sz w:val="20"/>
        </w:rPr>
        <w:t xml:space="preserve"> </w:t>
      </w:r>
      <w:r w:rsidR="002A4958" w:rsidRPr="00A37ECD">
        <w:rPr>
          <w:rFonts w:cs="Arial"/>
          <w:sz w:val="20"/>
        </w:rPr>
        <w:t xml:space="preserve">An excursion of the maximum coolant inlet temperature is the exceedance of the operational parameter limit or acceptable range defined in this condition or demonstrated during testing. </w:t>
      </w:r>
      <w:r w:rsidR="00A850C3" w:rsidRPr="00A37ECD">
        <w:rPr>
          <w:rFonts w:cs="Arial"/>
          <w:sz w:val="20"/>
        </w:rPr>
        <w:t xml:space="preserve"> </w:t>
      </w:r>
      <w:r w:rsidR="002A4958" w:rsidRPr="00A37ECD">
        <w:rPr>
          <w:rFonts w:cs="Arial"/>
          <w:sz w:val="20"/>
        </w:rPr>
        <w:t>Upon detecting an excursion of the maximum coolant inlet temperature limit, the permittee shall restore operation of condenser 1154 to its normal or usual manner of operation as expeditiously as practicable in accordance with good air pollution control practices for minimizing emissions.</w:t>
      </w:r>
      <w:r w:rsidR="00EA685E">
        <w:rPr>
          <w:rFonts w:ascii="ZWAdobeF" w:hAnsi="ZWAdobeF" w:cs="ZWAdobeF"/>
          <w:sz w:val="2"/>
          <w:szCs w:val="2"/>
        </w:rPr>
        <w:t>P</w:t>
      </w:r>
      <w:r w:rsidR="00385C1B" w:rsidRPr="00A37ECD">
        <w:rPr>
          <w:rFonts w:cs="Arial"/>
          <w:sz w:val="20"/>
          <w:vertAlign w:val="superscript"/>
        </w:rPr>
        <w:t>2</w:t>
      </w:r>
      <w:r w:rsidR="00EA685E">
        <w:rPr>
          <w:rFonts w:ascii="ZWAdobeF" w:hAnsi="ZWAdobeF" w:cs="ZWAdobeF"/>
          <w:sz w:val="2"/>
          <w:szCs w:val="2"/>
        </w:rPr>
        <w:t>P</w:t>
      </w:r>
      <w:r w:rsidR="00385C1B" w:rsidRPr="00A37ECD">
        <w:rPr>
          <w:rFonts w:cs="Arial"/>
          <w:sz w:val="20"/>
        </w:rPr>
        <w:t xml:space="preserve"> </w:t>
      </w:r>
      <w:r w:rsidR="00FE157E" w:rsidRPr="00A37ECD">
        <w:rPr>
          <w:rFonts w:cs="Arial"/>
          <w:sz w:val="20"/>
        </w:rPr>
        <w:t xml:space="preserve"> </w:t>
      </w:r>
      <w:r w:rsidR="00385C1B" w:rsidRPr="00A37ECD">
        <w:rPr>
          <w:rFonts w:cs="Arial"/>
          <w:b/>
          <w:sz w:val="20"/>
        </w:rPr>
        <w:t>(</w:t>
      </w:r>
      <w:r w:rsidRPr="00A37ECD">
        <w:rPr>
          <w:b/>
          <w:sz w:val="20"/>
        </w:rPr>
        <w:t xml:space="preserve">R 336.1205, R 336.1224, R 336.1225, R 336.1702, R 336.1910, </w:t>
      </w:r>
      <w:r w:rsidR="007E6CEB" w:rsidRPr="00A37ECD">
        <w:rPr>
          <w:rFonts w:cs="Arial"/>
          <w:b/>
          <w:sz w:val="20"/>
        </w:rPr>
        <w:t>40 CFR 64</w:t>
      </w:r>
      <w:r w:rsidR="00F27451" w:rsidRPr="00A37ECD">
        <w:rPr>
          <w:rFonts w:cs="Arial"/>
          <w:b/>
          <w:sz w:val="20"/>
        </w:rPr>
        <w:t xml:space="preserve">.6(c)(2), </w:t>
      </w:r>
      <w:r w:rsidR="002A4958" w:rsidRPr="00A37ECD">
        <w:rPr>
          <w:rFonts w:cs="Arial"/>
          <w:b/>
          <w:sz w:val="20"/>
        </w:rPr>
        <w:t>40 CFR 64.7(d)</w:t>
      </w:r>
      <w:r w:rsidR="00385C1B" w:rsidRPr="00A37ECD">
        <w:rPr>
          <w:rFonts w:cs="Arial"/>
          <w:b/>
          <w:sz w:val="20"/>
        </w:rPr>
        <w:t>)</w:t>
      </w:r>
    </w:p>
    <w:p w14:paraId="7E6AC362" w14:textId="77777777" w:rsidR="00344E25" w:rsidRPr="00A37ECD" w:rsidRDefault="00344E25" w:rsidP="00710EB0">
      <w:pPr>
        <w:jc w:val="both"/>
        <w:rPr>
          <w:rFonts w:cs="Arial"/>
          <w:b/>
          <w:strike/>
          <w:sz w:val="20"/>
        </w:rPr>
      </w:pPr>
    </w:p>
    <w:p w14:paraId="60D680F5" w14:textId="1ACE9B65" w:rsidR="00344E25" w:rsidRPr="00A37ECD" w:rsidRDefault="00B87E52" w:rsidP="00710EB0">
      <w:pPr>
        <w:ind w:left="360" w:hanging="360"/>
        <w:jc w:val="both"/>
        <w:rPr>
          <w:rFonts w:cs="Arial"/>
          <w:b/>
          <w:sz w:val="20"/>
        </w:rPr>
      </w:pPr>
      <w:r w:rsidRPr="00A37ECD">
        <w:rPr>
          <w:rFonts w:cs="Arial"/>
          <w:sz w:val="20"/>
        </w:rPr>
        <w:t>2</w:t>
      </w:r>
      <w:r w:rsidR="00344E25" w:rsidRPr="00A37ECD">
        <w:rPr>
          <w:rFonts w:cs="Arial"/>
          <w:sz w:val="20"/>
        </w:rPr>
        <w:t>.</w:t>
      </w:r>
      <w:r w:rsidR="00344E25" w:rsidRPr="00A37ECD">
        <w:rPr>
          <w:rFonts w:cs="Arial"/>
          <w:sz w:val="20"/>
        </w:rPr>
        <w:tab/>
      </w:r>
      <w:r w:rsidR="00787828" w:rsidRPr="00A37ECD">
        <w:rPr>
          <w:rFonts w:cs="Arial"/>
          <w:sz w:val="20"/>
        </w:rPr>
        <w:t>The p</w:t>
      </w:r>
      <w:r w:rsidR="00344E25" w:rsidRPr="00A37ECD">
        <w:rPr>
          <w:rFonts w:cs="Arial"/>
          <w:sz w:val="20"/>
        </w:rPr>
        <w:t xml:space="preserve">ermittee shall not operate the process unless the condenser (1154) </w:t>
      </w:r>
      <w:r w:rsidR="005F45BB" w:rsidRPr="00A37ECD">
        <w:rPr>
          <w:rFonts w:cs="Arial"/>
          <w:sz w:val="20"/>
        </w:rPr>
        <w:t>is</w:t>
      </w:r>
      <w:r w:rsidR="00344E25" w:rsidRPr="00A37ECD">
        <w:rPr>
          <w:rFonts w:cs="Arial"/>
          <w:sz w:val="20"/>
        </w:rPr>
        <w:t xml:space="preserve"> installed and operating properly.</w:t>
      </w:r>
      <w:r w:rsidR="00EA685E">
        <w:rPr>
          <w:rFonts w:ascii="ZWAdobeF" w:hAnsi="ZWAdobeF" w:cs="ZWAdobeF"/>
          <w:sz w:val="2"/>
          <w:szCs w:val="2"/>
        </w:rPr>
        <w:t>P</w:t>
      </w:r>
      <w:r w:rsidR="00344E25" w:rsidRPr="00A37ECD">
        <w:rPr>
          <w:rFonts w:cs="Arial"/>
          <w:sz w:val="20"/>
          <w:vertAlign w:val="superscript"/>
        </w:rPr>
        <w:t>2</w:t>
      </w:r>
      <w:r w:rsidR="00FE157E" w:rsidRPr="00A37ECD">
        <w:rPr>
          <w:rFonts w:cs="Arial"/>
          <w:sz w:val="20"/>
          <w:vertAlign w:val="superscript"/>
        </w:rPr>
        <w:t xml:space="preserve"> </w:t>
      </w:r>
      <w:r w:rsidR="00EA685E">
        <w:rPr>
          <w:rFonts w:ascii="ZWAdobeF" w:hAnsi="ZWAdobeF" w:cs="ZWAdobeF"/>
          <w:sz w:val="2"/>
          <w:szCs w:val="2"/>
        </w:rPr>
        <w:t>P</w:t>
      </w:r>
      <w:r w:rsidR="00344E25" w:rsidRPr="00A37ECD">
        <w:rPr>
          <w:rFonts w:cs="Arial"/>
          <w:sz w:val="20"/>
        </w:rPr>
        <w:t xml:space="preserve"> </w:t>
      </w:r>
      <w:r w:rsidR="00344E25" w:rsidRPr="00A37ECD">
        <w:rPr>
          <w:rFonts w:cs="Arial"/>
          <w:b/>
          <w:sz w:val="20"/>
        </w:rPr>
        <w:t>(</w:t>
      </w:r>
      <w:r w:rsidRPr="00A37ECD">
        <w:rPr>
          <w:b/>
          <w:sz w:val="20"/>
        </w:rPr>
        <w:t xml:space="preserve">R 336.1205, R 336.1224, R 336.1225, R 336.1702, </w:t>
      </w:r>
      <w:r w:rsidR="007E6CEB" w:rsidRPr="00A37ECD">
        <w:rPr>
          <w:rFonts w:cs="Arial"/>
          <w:b/>
          <w:sz w:val="20"/>
        </w:rPr>
        <w:t>R 336</w:t>
      </w:r>
      <w:r w:rsidR="00344E25" w:rsidRPr="00A37ECD">
        <w:rPr>
          <w:rFonts w:cs="Arial"/>
          <w:b/>
          <w:sz w:val="20"/>
        </w:rPr>
        <w:t>.1910)</w:t>
      </w:r>
    </w:p>
    <w:p w14:paraId="201E28AC" w14:textId="77777777" w:rsidR="00344E25" w:rsidRPr="00A37ECD" w:rsidRDefault="00344E25" w:rsidP="00710EB0">
      <w:pPr>
        <w:jc w:val="both"/>
        <w:rPr>
          <w:rFonts w:cs="Arial"/>
          <w:b/>
          <w:sz w:val="20"/>
        </w:rPr>
      </w:pPr>
    </w:p>
    <w:p w14:paraId="400B1704" w14:textId="520D5819" w:rsidR="00344E25" w:rsidRPr="00A37ECD" w:rsidRDefault="00B87E52" w:rsidP="00710EB0">
      <w:pPr>
        <w:ind w:left="360" w:hanging="360"/>
        <w:jc w:val="both"/>
        <w:rPr>
          <w:rFonts w:cs="Arial"/>
          <w:b/>
          <w:sz w:val="20"/>
        </w:rPr>
      </w:pPr>
      <w:r w:rsidRPr="00A37ECD">
        <w:rPr>
          <w:rFonts w:cs="Arial"/>
          <w:sz w:val="20"/>
        </w:rPr>
        <w:t>3</w:t>
      </w:r>
      <w:r w:rsidR="00344E25" w:rsidRPr="00A37ECD">
        <w:rPr>
          <w:rFonts w:cs="Arial"/>
          <w:sz w:val="20"/>
        </w:rPr>
        <w:t>.</w:t>
      </w:r>
      <w:r w:rsidR="00344E25" w:rsidRPr="00A37ECD">
        <w:rPr>
          <w:rFonts w:cs="Arial"/>
          <w:sz w:val="20"/>
        </w:rPr>
        <w:tab/>
      </w:r>
      <w:r w:rsidR="00787828" w:rsidRPr="00A37ECD">
        <w:rPr>
          <w:rFonts w:cs="Arial"/>
          <w:sz w:val="20"/>
        </w:rPr>
        <w:t>The p</w:t>
      </w:r>
      <w:r w:rsidR="00344E25" w:rsidRPr="00A37ECD">
        <w:rPr>
          <w:rFonts w:cs="Arial"/>
          <w:sz w:val="20"/>
        </w:rPr>
        <w:t>ermittee shall equip and maintain the coolant line connected to the condenser (1154) with a temperature indication device.</w:t>
      </w:r>
      <w:r w:rsidR="00EA685E">
        <w:rPr>
          <w:rFonts w:ascii="ZWAdobeF" w:hAnsi="ZWAdobeF" w:cs="ZWAdobeF"/>
          <w:sz w:val="2"/>
          <w:szCs w:val="2"/>
        </w:rPr>
        <w:t>P</w:t>
      </w:r>
      <w:r w:rsidR="00344E25" w:rsidRPr="00A37ECD">
        <w:rPr>
          <w:rFonts w:cs="Arial"/>
          <w:sz w:val="20"/>
          <w:vertAlign w:val="superscript"/>
        </w:rPr>
        <w:t>2</w:t>
      </w:r>
      <w:r w:rsidR="00EA685E">
        <w:rPr>
          <w:rFonts w:ascii="ZWAdobeF" w:hAnsi="ZWAdobeF" w:cs="ZWAdobeF"/>
          <w:sz w:val="2"/>
          <w:szCs w:val="2"/>
        </w:rPr>
        <w:t>P</w:t>
      </w:r>
      <w:r w:rsidR="00344E25" w:rsidRPr="00A37ECD">
        <w:rPr>
          <w:rFonts w:cs="Arial"/>
          <w:sz w:val="20"/>
        </w:rPr>
        <w:t xml:space="preserve"> </w:t>
      </w:r>
      <w:r w:rsidR="00FE157E" w:rsidRPr="00A37ECD">
        <w:rPr>
          <w:rFonts w:cs="Arial"/>
          <w:sz w:val="20"/>
        </w:rPr>
        <w:t xml:space="preserve"> </w:t>
      </w:r>
      <w:r w:rsidR="00344E25" w:rsidRPr="00A37ECD">
        <w:rPr>
          <w:rFonts w:cs="Arial"/>
          <w:b/>
          <w:sz w:val="20"/>
        </w:rPr>
        <w:t>(</w:t>
      </w:r>
      <w:r w:rsidRPr="00A37ECD">
        <w:rPr>
          <w:b/>
          <w:sz w:val="20"/>
        </w:rPr>
        <w:t xml:space="preserve">R 336.1205, R 336.1224, R 336.1225, R 336.1702, </w:t>
      </w:r>
      <w:r w:rsidR="007E6CEB" w:rsidRPr="00A37ECD">
        <w:rPr>
          <w:rFonts w:cs="Arial"/>
          <w:b/>
          <w:sz w:val="20"/>
        </w:rPr>
        <w:t>R 336</w:t>
      </w:r>
      <w:r w:rsidR="00344E25" w:rsidRPr="00A37ECD">
        <w:rPr>
          <w:rFonts w:cs="Arial"/>
          <w:b/>
          <w:sz w:val="20"/>
        </w:rPr>
        <w:t xml:space="preserve">.1910, </w:t>
      </w:r>
      <w:r w:rsidR="007E6CEB" w:rsidRPr="00A37ECD">
        <w:rPr>
          <w:rFonts w:cs="Arial"/>
          <w:b/>
          <w:sz w:val="20"/>
        </w:rPr>
        <w:t>40 CFR 64</w:t>
      </w:r>
      <w:r w:rsidR="00344E25" w:rsidRPr="00A37ECD">
        <w:rPr>
          <w:rFonts w:cs="Arial"/>
          <w:b/>
          <w:sz w:val="20"/>
        </w:rPr>
        <w:t>.6(c)(1)(i)</w:t>
      </w:r>
      <w:r w:rsidR="00021DE2" w:rsidRPr="00A37ECD">
        <w:rPr>
          <w:rFonts w:cs="Arial"/>
          <w:b/>
          <w:sz w:val="20"/>
        </w:rPr>
        <w:t>, (ii)</w:t>
      </w:r>
      <w:r w:rsidR="00344E25" w:rsidRPr="00A37ECD">
        <w:rPr>
          <w:rFonts w:cs="Arial"/>
          <w:b/>
          <w:sz w:val="20"/>
        </w:rPr>
        <w:t>)</w:t>
      </w:r>
    </w:p>
    <w:p w14:paraId="74727E61" w14:textId="77777777" w:rsidR="00344E25" w:rsidRPr="00A37ECD" w:rsidRDefault="00344E25" w:rsidP="00710EB0">
      <w:pPr>
        <w:jc w:val="both"/>
        <w:rPr>
          <w:rFonts w:cs="Arial"/>
          <w:strike/>
          <w:sz w:val="20"/>
        </w:rPr>
      </w:pPr>
    </w:p>
    <w:p w14:paraId="5898ABE8" w14:textId="0E2A4B02" w:rsidR="00021DE2" w:rsidRPr="00A37ECD" w:rsidRDefault="00021DE2" w:rsidP="006D711B">
      <w:pPr>
        <w:pStyle w:val="ListParagraph"/>
        <w:numPr>
          <w:ilvl w:val="0"/>
          <w:numId w:val="137"/>
        </w:numPr>
        <w:jc w:val="both"/>
        <w:rPr>
          <w:rFonts w:cs="Arial"/>
          <w:sz w:val="20"/>
        </w:rPr>
      </w:pPr>
      <w:r w:rsidRPr="00A37ECD">
        <w:rPr>
          <w:rFonts w:cs="Arial"/>
          <w:sz w:val="20"/>
        </w:rPr>
        <w:t xml:space="preserve">The permittee shall calibrate the temperature indicator for condenser 1154 </w:t>
      </w:r>
      <w:r w:rsidR="005924C7" w:rsidRPr="00A37ECD">
        <w:rPr>
          <w:rFonts w:cs="Arial"/>
          <w:sz w:val="20"/>
        </w:rPr>
        <w:t>in a satisfactory manner</w:t>
      </w:r>
      <w:r w:rsidRPr="00A37ECD">
        <w:rPr>
          <w:rFonts w:cs="Arial"/>
          <w:sz w:val="20"/>
        </w:rPr>
        <w:t xml:space="preserve">.  </w:t>
      </w:r>
      <w:r w:rsidRPr="00A37ECD">
        <w:rPr>
          <w:rFonts w:cs="Arial"/>
          <w:b/>
          <w:sz w:val="20"/>
        </w:rPr>
        <w:t>(40 CFR 64</w:t>
      </w:r>
      <w:r w:rsidR="00300BB3" w:rsidRPr="00A37ECD">
        <w:rPr>
          <w:rFonts w:cs="Arial"/>
          <w:b/>
          <w:sz w:val="20"/>
        </w:rPr>
        <w:t>.</w:t>
      </w:r>
      <w:r w:rsidRPr="00A37ECD">
        <w:rPr>
          <w:rFonts w:cs="Arial"/>
          <w:b/>
          <w:sz w:val="20"/>
        </w:rPr>
        <w:t>6(c)(1)(iii))</w:t>
      </w:r>
    </w:p>
    <w:p w14:paraId="795D5AC4" w14:textId="77777777" w:rsidR="007A389D" w:rsidRPr="00A37ECD" w:rsidRDefault="007A389D" w:rsidP="00710EB0">
      <w:pPr>
        <w:jc w:val="both"/>
        <w:rPr>
          <w:rFonts w:cs="Arial"/>
          <w:sz w:val="20"/>
        </w:rPr>
      </w:pPr>
    </w:p>
    <w:p w14:paraId="795D5AC5" w14:textId="77777777" w:rsidR="00F85750" w:rsidRPr="00A37ECD" w:rsidRDefault="00F85750" w:rsidP="00710EB0">
      <w:pPr>
        <w:jc w:val="both"/>
        <w:rPr>
          <w:b/>
          <w:sz w:val="20"/>
          <w:u w:val="single"/>
        </w:rPr>
      </w:pPr>
      <w:r w:rsidRPr="00A37ECD">
        <w:rPr>
          <w:b/>
        </w:rPr>
        <w:t xml:space="preserve">IV.  </w:t>
      </w:r>
      <w:r w:rsidRPr="00A37ECD">
        <w:rPr>
          <w:b/>
          <w:u w:val="single"/>
        </w:rPr>
        <w:t>DESIGN/EQUIPMENT PARAMETER(S)</w:t>
      </w:r>
    </w:p>
    <w:p w14:paraId="795D5AC6" w14:textId="77777777" w:rsidR="00F85750" w:rsidRPr="00A37ECD" w:rsidRDefault="00F85750" w:rsidP="00710EB0">
      <w:pPr>
        <w:jc w:val="both"/>
        <w:rPr>
          <w:sz w:val="20"/>
        </w:rPr>
      </w:pPr>
    </w:p>
    <w:p w14:paraId="795D5AC7" w14:textId="77777777" w:rsidR="00F85750" w:rsidRPr="00A37ECD" w:rsidRDefault="00385C1B" w:rsidP="00710EB0">
      <w:pPr>
        <w:jc w:val="both"/>
        <w:rPr>
          <w:sz w:val="20"/>
        </w:rPr>
      </w:pPr>
      <w:r w:rsidRPr="00A37ECD">
        <w:rPr>
          <w:sz w:val="20"/>
        </w:rPr>
        <w:t>NA</w:t>
      </w:r>
    </w:p>
    <w:p w14:paraId="795D5AC8" w14:textId="77777777" w:rsidR="00F85750" w:rsidRPr="00A37ECD" w:rsidRDefault="00F85750" w:rsidP="00710EB0">
      <w:pPr>
        <w:jc w:val="both"/>
        <w:rPr>
          <w:sz w:val="20"/>
        </w:rPr>
      </w:pPr>
    </w:p>
    <w:p w14:paraId="795D5AC9" w14:textId="77777777" w:rsidR="00F85750" w:rsidRPr="00A37ECD" w:rsidRDefault="00F85750" w:rsidP="00710EB0">
      <w:pPr>
        <w:jc w:val="both"/>
        <w:rPr>
          <w:b/>
          <w:sz w:val="20"/>
          <w:u w:val="single"/>
        </w:rPr>
      </w:pPr>
      <w:r w:rsidRPr="00A37ECD">
        <w:rPr>
          <w:b/>
        </w:rPr>
        <w:t xml:space="preserve">V.  </w:t>
      </w:r>
      <w:r w:rsidRPr="00A37ECD">
        <w:rPr>
          <w:b/>
          <w:u w:val="single"/>
        </w:rPr>
        <w:t>TESTING/SAMPLING</w:t>
      </w:r>
    </w:p>
    <w:p w14:paraId="795D5ACA" w14:textId="77777777" w:rsidR="00F85750" w:rsidRPr="00A37ECD" w:rsidRDefault="00F85750" w:rsidP="00710EB0">
      <w:pPr>
        <w:jc w:val="both"/>
        <w:rPr>
          <w:b/>
          <w:sz w:val="20"/>
        </w:rPr>
      </w:pPr>
      <w:r w:rsidRPr="00A37ECD">
        <w:rPr>
          <w:sz w:val="20"/>
        </w:rPr>
        <w:t xml:space="preserve">Records shall be maintained on file for a period of five years.  </w:t>
      </w:r>
      <w:r w:rsidRPr="00A37ECD">
        <w:rPr>
          <w:b/>
          <w:sz w:val="20"/>
        </w:rPr>
        <w:t>(R 336.1213(3)(b)(ii))</w:t>
      </w:r>
    </w:p>
    <w:p w14:paraId="795D5ACB" w14:textId="77777777" w:rsidR="00F85750" w:rsidRPr="00A37ECD" w:rsidRDefault="00F85750" w:rsidP="00710EB0">
      <w:pPr>
        <w:jc w:val="both"/>
        <w:rPr>
          <w:sz w:val="20"/>
        </w:rPr>
      </w:pPr>
    </w:p>
    <w:p w14:paraId="795D5ACC" w14:textId="77777777" w:rsidR="00F85750" w:rsidRPr="00A37ECD" w:rsidRDefault="00385C1B" w:rsidP="00710EB0">
      <w:pPr>
        <w:jc w:val="both"/>
        <w:rPr>
          <w:sz w:val="20"/>
        </w:rPr>
      </w:pPr>
      <w:r w:rsidRPr="00A37ECD">
        <w:rPr>
          <w:sz w:val="20"/>
        </w:rPr>
        <w:t>NA</w:t>
      </w:r>
    </w:p>
    <w:p w14:paraId="795D5ACD" w14:textId="77777777" w:rsidR="00385C1B" w:rsidRPr="00A37ECD" w:rsidRDefault="00385C1B" w:rsidP="00710EB0">
      <w:pPr>
        <w:jc w:val="both"/>
        <w:rPr>
          <w:sz w:val="20"/>
        </w:rPr>
      </w:pPr>
    </w:p>
    <w:p w14:paraId="795D5ACF" w14:textId="4A2F0A6E" w:rsidR="00F85750" w:rsidRPr="00A37ECD" w:rsidRDefault="00F85750" w:rsidP="00710EB0">
      <w:pPr>
        <w:jc w:val="both"/>
        <w:rPr>
          <w:sz w:val="20"/>
        </w:rPr>
      </w:pPr>
      <w:r w:rsidRPr="00A37ECD">
        <w:rPr>
          <w:b/>
        </w:rPr>
        <w:t xml:space="preserve">VI.  </w:t>
      </w:r>
      <w:r w:rsidRPr="00A37ECD">
        <w:rPr>
          <w:b/>
          <w:u w:val="single"/>
        </w:rPr>
        <w:t>MONITORING/RECORDKEEPING</w:t>
      </w:r>
    </w:p>
    <w:p w14:paraId="795D5AD0" w14:textId="77777777" w:rsidR="00F85750" w:rsidRPr="00A37ECD" w:rsidRDefault="00F85750" w:rsidP="00710EB0">
      <w:pPr>
        <w:jc w:val="both"/>
        <w:rPr>
          <w:sz w:val="20"/>
        </w:rPr>
      </w:pPr>
      <w:r w:rsidRPr="00A37ECD">
        <w:rPr>
          <w:sz w:val="20"/>
        </w:rPr>
        <w:t xml:space="preserve">Records shall be maintained on file for a period of five years.  </w:t>
      </w:r>
      <w:r w:rsidRPr="00A37ECD">
        <w:rPr>
          <w:b/>
          <w:sz w:val="20"/>
        </w:rPr>
        <w:t>(R 336.1213(3)(b)(ii))</w:t>
      </w:r>
    </w:p>
    <w:p w14:paraId="795D5AD1" w14:textId="77777777" w:rsidR="00F85750" w:rsidRPr="00A37ECD" w:rsidRDefault="00F85750" w:rsidP="00710EB0">
      <w:pPr>
        <w:jc w:val="both"/>
        <w:rPr>
          <w:rFonts w:cs="Arial"/>
          <w:sz w:val="20"/>
        </w:rPr>
      </w:pPr>
    </w:p>
    <w:p w14:paraId="795D5AD2" w14:textId="5880F0A5" w:rsidR="00F85750" w:rsidRPr="00A37ECD" w:rsidRDefault="00F85750" w:rsidP="00710EB0">
      <w:pPr>
        <w:pStyle w:val="InsideAddress"/>
        <w:spacing w:before="0"/>
        <w:ind w:left="360" w:hanging="360"/>
        <w:jc w:val="both"/>
        <w:rPr>
          <w:rFonts w:ascii="Arial" w:hAnsi="Arial" w:cs="Arial"/>
          <w:sz w:val="20"/>
        </w:rPr>
      </w:pPr>
      <w:r w:rsidRPr="00A37ECD">
        <w:rPr>
          <w:rFonts w:ascii="Arial" w:hAnsi="Arial" w:cs="Arial"/>
          <w:sz w:val="20"/>
        </w:rPr>
        <w:t>1.</w:t>
      </w:r>
      <w:r w:rsidR="00385C1B" w:rsidRPr="00A37ECD">
        <w:rPr>
          <w:rFonts w:ascii="Arial" w:hAnsi="Arial" w:cs="Arial"/>
          <w:sz w:val="20"/>
        </w:rPr>
        <w:tab/>
      </w:r>
      <w:r w:rsidR="00787828" w:rsidRPr="00A37ECD">
        <w:rPr>
          <w:rFonts w:ascii="Arial" w:hAnsi="Arial" w:cs="Arial"/>
          <w:sz w:val="20"/>
        </w:rPr>
        <w:t>The p</w:t>
      </w:r>
      <w:r w:rsidR="00385C1B" w:rsidRPr="00A37ECD">
        <w:rPr>
          <w:rFonts w:ascii="Arial" w:hAnsi="Arial" w:cs="Arial"/>
          <w:sz w:val="20"/>
        </w:rPr>
        <w:t>ermittee shall monitor and record, on a continuous basis, the coolant inlet temperature of condenser 1154, with instrumentation acceptable to the AQD.  For the purposes of this condition, “on a continuous basis” is defined as an instantaneous data point recorded at least once every 15 minutes.</w:t>
      </w:r>
      <w:r w:rsidR="00FE157E" w:rsidRPr="00A37ECD">
        <w:rPr>
          <w:rFonts w:ascii="Arial" w:hAnsi="Arial" w:cs="Arial"/>
          <w:sz w:val="20"/>
        </w:rPr>
        <w:t xml:space="preserve"> </w:t>
      </w:r>
      <w:r w:rsidR="00385C1B" w:rsidRPr="00A37ECD">
        <w:rPr>
          <w:rFonts w:ascii="Arial" w:hAnsi="Arial" w:cs="Arial"/>
          <w:sz w:val="20"/>
        </w:rPr>
        <w:t xml:space="preserve"> </w:t>
      </w:r>
      <w:r w:rsidR="00B87E52" w:rsidRPr="00A37ECD">
        <w:rPr>
          <w:rFonts w:ascii="Arial" w:hAnsi="Arial" w:cs="Arial"/>
          <w:sz w:val="20"/>
        </w:rPr>
        <w:t>The permittee may record block average values for 15 minute or shorter periods calculated from all measured data values during each period.  In the event the continuous monitoring and recording system is inoperable, the permittee shall record at least one data point per shift for each data point that is required to be monitored on a continuous basis.  For each event in which the continuous monitoring and recording system is inoperable, the permittee shall maintain a record of the date, time, and duration of each event.  This record shall also include actions taken to correct and prevent a reoccurrence of each event.</w:t>
      </w:r>
      <w:r w:rsidR="00EA685E">
        <w:rPr>
          <w:rFonts w:ascii="ZWAdobeF" w:hAnsi="ZWAdobeF" w:cs="ZWAdobeF"/>
          <w:sz w:val="2"/>
          <w:szCs w:val="2"/>
        </w:rPr>
        <w:t>P</w:t>
      </w:r>
      <w:r w:rsidR="00B87E52" w:rsidRPr="00A37ECD">
        <w:rPr>
          <w:rFonts w:ascii="Arial" w:hAnsi="Arial" w:cs="Arial"/>
          <w:sz w:val="20"/>
          <w:vertAlign w:val="superscript"/>
        </w:rPr>
        <w:t>2</w:t>
      </w:r>
      <w:r w:rsidR="00EA685E">
        <w:rPr>
          <w:rFonts w:ascii="ZWAdobeF" w:hAnsi="ZWAdobeF" w:cs="ZWAdobeF"/>
          <w:sz w:val="2"/>
          <w:szCs w:val="2"/>
        </w:rPr>
        <w:t>P</w:t>
      </w:r>
      <w:r w:rsidR="00B87E52" w:rsidRPr="00A37ECD">
        <w:rPr>
          <w:rFonts w:ascii="Arial" w:hAnsi="Arial" w:cs="Arial"/>
          <w:sz w:val="20"/>
        </w:rPr>
        <w:t xml:space="preserve">  </w:t>
      </w:r>
      <w:r w:rsidR="00385C1B" w:rsidRPr="00A37ECD">
        <w:rPr>
          <w:rFonts w:ascii="Arial" w:hAnsi="Arial" w:cs="Arial"/>
          <w:b/>
          <w:sz w:val="20"/>
        </w:rPr>
        <w:t>(</w:t>
      </w:r>
      <w:r w:rsidR="00B87E52" w:rsidRPr="00A37ECD">
        <w:rPr>
          <w:rFonts w:ascii="Arial" w:hAnsi="Arial" w:cs="Arial"/>
          <w:b/>
          <w:sz w:val="20"/>
        </w:rPr>
        <w:t xml:space="preserve">R 336.1205, R 336.1224, R 336.1225, R 336.1702, R 336.1910, </w:t>
      </w:r>
      <w:r w:rsidR="007E6CEB" w:rsidRPr="00A37ECD">
        <w:rPr>
          <w:rFonts w:ascii="Arial" w:hAnsi="Arial" w:cs="Arial"/>
          <w:b/>
          <w:sz w:val="20"/>
        </w:rPr>
        <w:t>40 CFR 64</w:t>
      </w:r>
      <w:r w:rsidR="007A389D" w:rsidRPr="00A37ECD">
        <w:rPr>
          <w:rFonts w:ascii="Arial" w:hAnsi="Arial" w:cs="Arial"/>
          <w:b/>
          <w:sz w:val="20"/>
        </w:rPr>
        <w:t>.6(c)(1)</w:t>
      </w:r>
      <w:r w:rsidR="00385C1B" w:rsidRPr="00A37ECD">
        <w:rPr>
          <w:rFonts w:ascii="Arial" w:hAnsi="Arial" w:cs="Arial"/>
          <w:b/>
          <w:sz w:val="20"/>
        </w:rPr>
        <w:t>)</w:t>
      </w:r>
    </w:p>
    <w:p w14:paraId="256103EE" w14:textId="77777777" w:rsidR="00E557E1" w:rsidRPr="00A37ECD" w:rsidRDefault="00E557E1" w:rsidP="00710EB0">
      <w:pPr>
        <w:pStyle w:val="InsideAddress"/>
        <w:spacing w:before="0"/>
        <w:ind w:left="360" w:hanging="360"/>
        <w:jc w:val="both"/>
        <w:rPr>
          <w:rFonts w:ascii="Arial" w:hAnsi="Arial" w:cs="Arial"/>
          <w:sz w:val="20"/>
        </w:rPr>
      </w:pPr>
    </w:p>
    <w:p w14:paraId="795D5AD8" w14:textId="4C45E7DA" w:rsidR="00385C1B" w:rsidRPr="00A37ECD" w:rsidRDefault="00E63F31" w:rsidP="00710EB0">
      <w:pPr>
        <w:pStyle w:val="InsideAddress"/>
        <w:spacing w:before="0"/>
        <w:ind w:left="360" w:hanging="360"/>
        <w:jc w:val="both"/>
        <w:rPr>
          <w:rFonts w:ascii="Arial" w:hAnsi="Arial" w:cs="Arial"/>
          <w:b/>
          <w:sz w:val="20"/>
        </w:rPr>
      </w:pPr>
      <w:r w:rsidRPr="00A37ECD">
        <w:rPr>
          <w:rFonts w:ascii="Arial" w:hAnsi="Arial" w:cs="Arial"/>
          <w:sz w:val="20"/>
        </w:rPr>
        <w:t>2</w:t>
      </w:r>
      <w:r w:rsidR="00385C1B" w:rsidRPr="00A37ECD">
        <w:rPr>
          <w:rFonts w:ascii="Arial" w:hAnsi="Arial" w:cs="Arial"/>
          <w:sz w:val="20"/>
        </w:rPr>
        <w:t>.</w:t>
      </w:r>
      <w:r w:rsidR="00385C1B" w:rsidRPr="00A37ECD">
        <w:rPr>
          <w:rFonts w:ascii="Arial" w:hAnsi="Arial" w:cs="Arial"/>
          <w:sz w:val="20"/>
        </w:rPr>
        <w:tab/>
        <w:t xml:space="preserve">Within 30 days following the end of each calendar month, </w:t>
      </w:r>
      <w:r w:rsidR="00787828" w:rsidRPr="00A37ECD">
        <w:rPr>
          <w:rFonts w:ascii="Arial" w:hAnsi="Arial" w:cs="Arial"/>
          <w:sz w:val="20"/>
        </w:rPr>
        <w:t xml:space="preserve">the </w:t>
      </w:r>
      <w:r w:rsidR="00385C1B" w:rsidRPr="00A37ECD">
        <w:rPr>
          <w:rFonts w:ascii="Arial" w:hAnsi="Arial" w:cs="Arial"/>
          <w:sz w:val="20"/>
        </w:rPr>
        <w:t>permittee shall calculate and record emissions from the process for the previous calendar month to demonstrate compliance with the 12-month rolling time period emission limits specified in this table.  These records shall be made available to the AQD upon request.</w:t>
      </w:r>
      <w:r w:rsidR="00EA685E">
        <w:rPr>
          <w:rFonts w:ascii="ZWAdobeF" w:hAnsi="ZWAdobeF" w:cs="ZWAdobeF"/>
          <w:sz w:val="2"/>
          <w:szCs w:val="2"/>
        </w:rPr>
        <w:t>P</w:t>
      </w:r>
      <w:r w:rsidRPr="00A37ECD">
        <w:rPr>
          <w:rFonts w:ascii="Arial" w:hAnsi="Arial" w:cs="Arial"/>
          <w:sz w:val="20"/>
          <w:vertAlign w:val="superscript"/>
        </w:rPr>
        <w:t>2</w:t>
      </w:r>
      <w:r w:rsidR="00EA685E">
        <w:rPr>
          <w:rFonts w:ascii="ZWAdobeF" w:hAnsi="ZWAdobeF" w:cs="ZWAdobeF"/>
          <w:sz w:val="2"/>
          <w:szCs w:val="2"/>
        </w:rPr>
        <w:t>P</w:t>
      </w:r>
      <w:r w:rsidR="00FE157E" w:rsidRPr="00A37ECD">
        <w:rPr>
          <w:rFonts w:ascii="Arial" w:hAnsi="Arial" w:cs="Arial"/>
          <w:sz w:val="20"/>
        </w:rPr>
        <w:br/>
      </w:r>
      <w:r w:rsidR="00385C1B" w:rsidRPr="00A37ECD">
        <w:rPr>
          <w:rFonts w:ascii="Arial" w:hAnsi="Arial" w:cs="Arial"/>
          <w:b/>
          <w:sz w:val="20"/>
        </w:rPr>
        <w:t>(</w:t>
      </w:r>
      <w:r w:rsidR="00B87E52" w:rsidRPr="00A37ECD">
        <w:rPr>
          <w:rFonts w:ascii="Arial" w:hAnsi="Arial" w:cs="Arial"/>
          <w:b/>
          <w:sz w:val="20"/>
        </w:rPr>
        <w:t>R 336.1205, R 336.1225, R 336.1702</w:t>
      </w:r>
      <w:r w:rsidR="00385C1B" w:rsidRPr="00A37ECD">
        <w:rPr>
          <w:rFonts w:ascii="Arial" w:hAnsi="Arial" w:cs="Arial"/>
          <w:b/>
          <w:sz w:val="20"/>
        </w:rPr>
        <w:t>)</w:t>
      </w:r>
    </w:p>
    <w:p w14:paraId="795D5AD9" w14:textId="77777777" w:rsidR="00F85750" w:rsidRPr="00A37ECD" w:rsidRDefault="00F85750" w:rsidP="00710EB0">
      <w:pPr>
        <w:jc w:val="both"/>
        <w:rPr>
          <w:sz w:val="20"/>
        </w:rPr>
      </w:pPr>
    </w:p>
    <w:p w14:paraId="795D5ADA" w14:textId="2AAD8CB7" w:rsidR="00926BC0" w:rsidRPr="00A37ECD" w:rsidRDefault="00E63F31" w:rsidP="00710EB0">
      <w:pPr>
        <w:ind w:left="360" w:hanging="360"/>
        <w:jc w:val="both"/>
        <w:rPr>
          <w:b/>
          <w:sz w:val="20"/>
        </w:rPr>
      </w:pPr>
      <w:r w:rsidRPr="00A37ECD">
        <w:rPr>
          <w:sz w:val="20"/>
        </w:rPr>
        <w:t>3</w:t>
      </w:r>
      <w:r w:rsidR="00926BC0" w:rsidRPr="00A37ECD">
        <w:rPr>
          <w:sz w:val="20"/>
        </w:rPr>
        <w:t>.</w:t>
      </w:r>
      <w:r w:rsidR="00926BC0" w:rsidRPr="00A37ECD">
        <w:rPr>
          <w:sz w:val="20"/>
        </w:rPr>
        <w:tab/>
      </w:r>
      <w:r w:rsidR="00E81392" w:rsidRPr="00A37ECD">
        <w:rPr>
          <w:sz w:val="20"/>
        </w:rPr>
        <w:t xml:space="preserve">For condenser 1154, upon detecting an excursion or exceedance, the owner or operator shall restore operation of the pollutant-specific emission unit (including the control device and associated capture system) to its normal or usual manner of operation as expeditiously as practicable in accordance with good air pollution practices for minimizing emissions. </w:t>
      </w:r>
      <w:r w:rsidR="00A850C3" w:rsidRPr="00A37ECD">
        <w:rPr>
          <w:sz w:val="20"/>
        </w:rPr>
        <w:t xml:space="preserve"> </w:t>
      </w:r>
      <w:r w:rsidR="00E81392" w:rsidRPr="00A37ECD">
        <w:rPr>
          <w:sz w:val="20"/>
        </w:rPr>
        <w:t xml:space="preserve">The response shall include minimizing the period of any startup, shutdown, or malfunction and taking any necessary corrective actions to restore normal operation and prevent the likely recurrence of the cause of an excursion or exceedance (other than those caused by excused startup or shutdown conditions). </w:t>
      </w:r>
      <w:r w:rsidR="00A850C3" w:rsidRPr="00A37ECD">
        <w:rPr>
          <w:sz w:val="20"/>
        </w:rPr>
        <w:t xml:space="preserve"> </w:t>
      </w:r>
      <w:r w:rsidR="00E81392" w:rsidRPr="00A37ECD">
        <w:rPr>
          <w:b/>
          <w:sz w:val="20"/>
        </w:rPr>
        <w:t>(40 CFR 64.7(d))</w:t>
      </w:r>
    </w:p>
    <w:p w14:paraId="71135430" w14:textId="4F263858" w:rsidR="00E81392" w:rsidRPr="00A37ECD" w:rsidRDefault="00E81392" w:rsidP="00710EB0">
      <w:pPr>
        <w:ind w:left="360" w:hanging="360"/>
        <w:jc w:val="both"/>
        <w:rPr>
          <w:sz w:val="20"/>
        </w:rPr>
      </w:pPr>
    </w:p>
    <w:p w14:paraId="084C54D9" w14:textId="2AB4DBD0" w:rsidR="00E81392" w:rsidRPr="00A37ECD" w:rsidRDefault="00E63F31" w:rsidP="00710EB0">
      <w:pPr>
        <w:ind w:left="360" w:hanging="360"/>
        <w:jc w:val="both"/>
        <w:rPr>
          <w:sz w:val="20"/>
        </w:rPr>
      </w:pPr>
      <w:r w:rsidRPr="00A37ECD">
        <w:rPr>
          <w:sz w:val="20"/>
        </w:rPr>
        <w:t>4</w:t>
      </w:r>
      <w:r w:rsidR="00E81392" w:rsidRPr="00A37ECD">
        <w:rPr>
          <w:sz w:val="20"/>
        </w:rPr>
        <w:t>.</w:t>
      </w:r>
      <w:r w:rsidR="00E81392" w:rsidRPr="00A37ECD">
        <w:rPr>
          <w:sz w:val="20"/>
        </w:rPr>
        <w:tab/>
        <w:t>For condenser 1154, except for, as applicable, monitoring malfunctions, associated repairs, and required quality assurance or control activities (including, as applicable, calibration checks and required zero and span adjustments), the owner or operator shall conduct all monitoring in continuous operation (or shall collect data at all required intervals) at all times that the pollutant</w:t>
      </w:r>
      <w:r w:rsidR="006E6427" w:rsidRPr="00A37ECD">
        <w:rPr>
          <w:sz w:val="20"/>
        </w:rPr>
        <w:t>-</w:t>
      </w:r>
      <w:r w:rsidR="00E81392" w:rsidRPr="00A37ECD">
        <w:rPr>
          <w:sz w:val="20"/>
        </w:rPr>
        <w:t xml:space="preserve">specific emission unit is operating. </w:t>
      </w:r>
      <w:r w:rsidR="00A850C3" w:rsidRPr="00A37ECD">
        <w:rPr>
          <w:sz w:val="20"/>
        </w:rPr>
        <w:t xml:space="preserve"> </w:t>
      </w:r>
      <w:r w:rsidR="00E81392" w:rsidRPr="00A37ECD">
        <w:rPr>
          <w:sz w:val="20"/>
        </w:rPr>
        <w:t xml:space="preserve">Data recorded during monitoring malfunctions, associated repairs, and required quality assurance or control activities shall not be used for 40 CFR Part 64 compliance, including data averages and calculations or fulfilling a minimum data availability requirement, if applicable. </w:t>
      </w:r>
      <w:r w:rsidR="00A850C3" w:rsidRPr="00A37ECD">
        <w:rPr>
          <w:sz w:val="20"/>
        </w:rPr>
        <w:t xml:space="preserve"> </w:t>
      </w:r>
      <w:r w:rsidR="00E81392" w:rsidRPr="00A37ECD">
        <w:rPr>
          <w:sz w:val="20"/>
        </w:rPr>
        <w:t>The owner or operator shall use all the data collected during all other periods in assessing the operation of the control device and associated control system.</w:t>
      </w:r>
      <w:r w:rsidR="00A850C3" w:rsidRPr="00A37ECD">
        <w:rPr>
          <w:sz w:val="20"/>
        </w:rPr>
        <w:t xml:space="preserve"> </w:t>
      </w:r>
      <w:r w:rsidR="00E81392" w:rsidRPr="00A37ECD">
        <w:rPr>
          <w:sz w:val="20"/>
        </w:rPr>
        <w:t xml:space="preserve"> A monitoring malfunction is any sudden, infrequent, not reasonably preventable failure of the monitoring to provide valid data. </w:t>
      </w:r>
      <w:r w:rsidR="00A850C3" w:rsidRPr="00A37ECD">
        <w:rPr>
          <w:sz w:val="20"/>
        </w:rPr>
        <w:t xml:space="preserve"> </w:t>
      </w:r>
      <w:r w:rsidR="00E81392" w:rsidRPr="00A37ECD">
        <w:rPr>
          <w:sz w:val="20"/>
        </w:rPr>
        <w:t>Monitoring failures that are caused by poor maintenance or careless operation are not malfunctions.</w:t>
      </w:r>
      <w:r w:rsidR="00336401" w:rsidRPr="00A37ECD">
        <w:rPr>
          <w:sz w:val="20"/>
        </w:rPr>
        <w:t xml:space="preserve"> </w:t>
      </w:r>
      <w:r w:rsidR="00E81392" w:rsidRPr="00A37ECD">
        <w:rPr>
          <w:sz w:val="20"/>
        </w:rPr>
        <w:t xml:space="preserve"> </w:t>
      </w:r>
      <w:r w:rsidR="00E81392" w:rsidRPr="00A37ECD">
        <w:rPr>
          <w:b/>
          <w:sz w:val="20"/>
        </w:rPr>
        <w:t>(40</w:t>
      </w:r>
      <w:r w:rsidR="00300BB3" w:rsidRPr="00A37ECD">
        <w:rPr>
          <w:b/>
          <w:sz w:val="20"/>
        </w:rPr>
        <w:t> </w:t>
      </w:r>
      <w:r w:rsidR="00E81392" w:rsidRPr="00A37ECD">
        <w:rPr>
          <w:b/>
          <w:sz w:val="20"/>
        </w:rPr>
        <w:t>CFR 64.6(c)(3), 40 CFR 64.7(c))</w:t>
      </w:r>
    </w:p>
    <w:p w14:paraId="17100E34" w14:textId="215D8904" w:rsidR="00E81392" w:rsidRPr="00A37ECD" w:rsidRDefault="00E81392" w:rsidP="00710EB0">
      <w:pPr>
        <w:ind w:left="360" w:hanging="360"/>
        <w:jc w:val="both"/>
        <w:rPr>
          <w:sz w:val="20"/>
        </w:rPr>
      </w:pPr>
    </w:p>
    <w:p w14:paraId="1C5E221E" w14:textId="74CC2D7E" w:rsidR="00E81392" w:rsidRPr="00A37ECD" w:rsidRDefault="00E63F31" w:rsidP="00710EB0">
      <w:pPr>
        <w:ind w:left="360" w:hanging="360"/>
        <w:jc w:val="both"/>
        <w:rPr>
          <w:b/>
          <w:sz w:val="20"/>
        </w:rPr>
      </w:pPr>
      <w:r w:rsidRPr="00A37ECD">
        <w:rPr>
          <w:sz w:val="20"/>
        </w:rPr>
        <w:t>5</w:t>
      </w:r>
      <w:r w:rsidR="00E81392" w:rsidRPr="00A37ECD">
        <w:rPr>
          <w:sz w:val="20"/>
        </w:rPr>
        <w:t>.</w:t>
      </w:r>
      <w:r w:rsidR="00E81392" w:rsidRPr="00A37ECD">
        <w:rPr>
          <w:sz w:val="20"/>
        </w:rPr>
        <w:tab/>
        <w:t xml:space="preserve">For condenser 1154, the permittee shall maintain records of monitoring data, monitor performance data, corrective actions taken, any written quality improvement plan if required by the Administrator pursuant to </w:t>
      </w:r>
      <w:r w:rsidR="00616304" w:rsidRPr="00A37ECD">
        <w:rPr>
          <w:sz w:val="20"/>
        </w:rPr>
        <w:t>40</w:t>
      </w:r>
      <w:r w:rsidR="00300BB3" w:rsidRPr="00A37ECD">
        <w:rPr>
          <w:sz w:val="20"/>
        </w:rPr>
        <w:t> </w:t>
      </w:r>
      <w:r w:rsidR="00616304" w:rsidRPr="00A37ECD">
        <w:rPr>
          <w:sz w:val="20"/>
        </w:rPr>
        <w:t xml:space="preserve">CFR </w:t>
      </w:r>
      <w:r w:rsidR="00E81392" w:rsidRPr="00A37ECD">
        <w:rPr>
          <w:sz w:val="20"/>
        </w:rPr>
        <w:t xml:space="preserve">64.8 and any activities undertaken to implement a quality improvement plan, and other information such as data used to document the adequacy of monitoring, or records of monitoring maintenance or corrective actions. </w:t>
      </w:r>
      <w:r w:rsidR="00336401" w:rsidRPr="00A37ECD">
        <w:rPr>
          <w:sz w:val="20"/>
        </w:rPr>
        <w:t xml:space="preserve"> </w:t>
      </w:r>
      <w:r w:rsidR="00E81392" w:rsidRPr="00A37ECD">
        <w:rPr>
          <w:b/>
          <w:sz w:val="20"/>
        </w:rPr>
        <w:t>(40 CFR 64.9(b)(1))</w:t>
      </w:r>
    </w:p>
    <w:p w14:paraId="748B4833" w14:textId="228AE3C7" w:rsidR="00021DE2" w:rsidRPr="00A37ECD" w:rsidRDefault="00021DE2" w:rsidP="00710EB0">
      <w:pPr>
        <w:ind w:left="360" w:hanging="360"/>
        <w:jc w:val="both"/>
        <w:rPr>
          <w:sz w:val="20"/>
        </w:rPr>
      </w:pPr>
    </w:p>
    <w:p w14:paraId="45510D41" w14:textId="364F31EC" w:rsidR="00021DE2" w:rsidRPr="00A37ECD" w:rsidRDefault="00E63F31" w:rsidP="00710EB0">
      <w:pPr>
        <w:ind w:left="360" w:hanging="360"/>
        <w:jc w:val="both"/>
        <w:rPr>
          <w:sz w:val="20"/>
        </w:rPr>
      </w:pPr>
      <w:r w:rsidRPr="00A37ECD">
        <w:rPr>
          <w:sz w:val="20"/>
        </w:rPr>
        <w:t>6</w:t>
      </w:r>
      <w:r w:rsidR="00021DE2" w:rsidRPr="00A37ECD">
        <w:rPr>
          <w:sz w:val="20"/>
        </w:rPr>
        <w:t>.</w:t>
      </w:r>
      <w:r w:rsidR="00021DE2" w:rsidRPr="00A37ECD">
        <w:rPr>
          <w:sz w:val="20"/>
        </w:rPr>
        <w:tab/>
      </w:r>
      <w:r w:rsidR="00021DE2" w:rsidRPr="00A37ECD">
        <w:rPr>
          <w:rFonts w:cs="Arial"/>
          <w:bCs/>
          <w:sz w:val="20"/>
        </w:rPr>
        <w:t xml:space="preserve">The permittee shall properly maintain the monitoring system including keeping necessary parts for routine repair of the monitoring equipment.  </w:t>
      </w:r>
      <w:r w:rsidR="00021DE2" w:rsidRPr="00A37ECD">
        <w:rPr>
          <w:rFonts w:cs="Arial"/>
          <w:b/>
          <w:bCs/>
          <w:sz w:val="20"/>
        </w:rPr>
        <w:t>(40 CFR 64.7(b))</w:t>
      </w:r>
    </w:p>
    <w:p w14:paraId="795D5ADB" w14:textId="77777777" w:rsidR="00926BC0" w:rsidRPr="00A37ECD" w:rsidRDefault="00926BC0" w:rsidP="00710EB0">
      <w:pPr>
        <w:jc w:val="both"/>
        <w:rPr>
          <w:sz w:val="20"/>
        </w:rPr>
      </w:pPr>
    </w:p>
    <w:p w14:paraId="795D5ADD" w14:textId="1D8FEA85" w:rsidR="00F85750" w:rsidRPr="00A37ECD" w:rsidRDefault="00F85750" w:rsidP="00710EB0">
      <w:pPr>
        <w:jc w:val="both"/>
        <w:rPr>
          <w:sz w:val="20"/>
          <w:u w:val="single"/>
        </w:rPr>
      </w:pPr>
      <w:r w:rsidRPr="00A37ECD">
        <w:rPr>
          <w:b/>
        </w:rPr>
        <w:t xml:space="preserve">VII.  </w:t>
      </w:r>
      <w:r w:rsidRPr="00A37ECD">
        <w:rPr>
          <w:b/>
          <w:u w:val="single"/>
        </w:rPr>
        <w:t>REPORTING</w:t>
      </w:r>
    </w:p>
    <w:p w14:paraId="795D5ADE" w14:textId="77777777" w:rsidR="00F85750" w:rsidRPr="00A37ECD" w:rsidRDefault="00F85750" w:rsidP="00710EB0">
      <w:pPr>
        <w:jc w:val="both"/>
        <w:rPr>
          <w:sz w:val="20"/>
        </w:rPr>
      </w:pPr>
    </w:p>
    <w:p w14:paraId="795D5ADF" w14:textId="77777777" w:rsidR="00F85750" w:rsidRPr="00A37ECD" w:rsidRDefault="00F85750" w:rsidP="00710EB0">
      <w:pPr>
        <w:ind w:left="360" w:hanging="360"/>
        <w:jc w:val="both"/>
        <w:rPr>
          <w:sz w:val="20"/>
        </w:rPr>
      </w:pPr>
      <w:r w:rsidRPr="00A37ECD">
        <w:rPr>
          <w:sz w:val="20"/>
        </w:rPr>
        <w:t>1.</w:t>
      </w:r>
      <w:r w:rsidRPr="00A37ECD">
        <w:rPr>
          <w:sz w:val="20"/>
        </w:rPr>
        <w:tab/>
        <w:t xml:space="preserve">Prompt reporting of deviations pursuant to General Conditions 21 and 22 of Part A.  </w:t>
      </w:r>
      <w:r w:rsidRPr="00A37ECD">
        <w:rPr>
          <w:b/>
          <w:sz w:val="20"/>
        </w:rPr>
        <w:t>(R 336.1213(3)(c)(ii))</w:t>
      </w:r>
    </w:p>
    <w:p w14:paraId="795D5AE0" w14:textId="77777777" w:rsidR="00F85750" w:rsidRPr="00A37ECD" w:rsidRDefault="00F85750" w:rsidP="00710EB0">
      <w:pPr>
        <w:ind w:left="360" w:hanging="360"/>
        <w:jc w:val="both"/>
        <w:rPr>
          <w:sz w:val="20"/>
        </w:rPr>
      </w:pPr>
    </w:p>
    <w:p w14:paraId="795D5AE1" w14:textId="77777777" w:rsidR="00F85750" w:rsidRPr="00A37ECD" w:rsidRDefault="00F85750" w:rsidP="00710EB0">
      <w:pPr>
        <w:ind w:left="360" w:hanging="360"/>
        <w:jc w:val="both"/>
        <w:rPr>
          <w:sz w:val="20"/>
        </w:rPr>
      </w:pPr>
      <w:r w:rsidRPr="00A37ECD">
        <w:rPr>
          <w:sz w:val="20"/>
        </w:rPr>
        <w:t>2.</w:t>
      </w:r>
      <w:r w:rsidRPr="00A37ECD">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A37ECD">
        <w:rPr>
          <w:b/>
          <w:sz w:val="20"/>
        </w:rPr>
        <w:t>(R 336.1213(3)(c)(i))</w:t>
      </w:r>
    </w:p>
    <w:p w14:paraId="795D5AE2" w14:textId="77777777" w:rsidR="00F85750" w:rsidRPr="00A37ECD" w:rsidRDefault="00F85750" w:rsidP="00710EB0">
      <w:pPr>
        <w:ind w:left="360" w:hanging="360"/>
        <w:jc w:val="both"/>
        <w:rPr>
          <w:sz w:val="20"/>
        </w:rPr>
      </w:pPr>
    </w:p>
    <w:p w14:paraId="795D5AE3" w14:textId="77777777" w:rsidR="00F85750" w:rsidRPr="00A37ECD" w:rsidRDefault="00F85750" w:rsidP="00710EB0">
      <w:pPr>
        <w:ind w:left="360" w:hanging="360"/>
        <w:jc w:val="both"/>
        <w:rPr>
          <w:sz w:val="20"/>
        </w:rPr>
      </w:pPr>
      <w:r w:rsidRPr="00A37ECD">
        <w:rPr>
          <w:sz w:val="20"/>
        </w:rPr>
        <w:t>3.</w:t>
      </w:r>
      <w:r w:rsidRPr="00A37ECD">
        <w:rPr>
          <w:sz w:val="20"/>
        </w:rPr>
        <w:tab/>
        <w:t xml:space="preserve">Annual certification of compliance pursuant to General Conditions 19 and 20 of Part A.  The report shall be postmarked or received by the appropriate AQD District Office by March 15 for the previous calendar year.  </w:t>
      </w:r>
      <w:r w:rsidRPr="00A37ECD">
        <w:rPr>
          <w:b/>
          <w:sz w:val="20"/>
        </w:rPr>
        <w:t>(R 336.1213(4)(c))</w:t>
      </w:r>
    </w:p>
    <w:p w14:paraId="795D5AE4" w14:textId="77777777" w:rsidR="00F85750" w:rsidRPr="00A37ECD" w:rsidRDefault="00F85750" w:rsidP="00710EB0">
      <w:pPr>
        <w:ind w:right="72"/>
        <w:jc w:val="both"/>
        <w:rPr>
          <w:rFonts w:cs="Arial"/>
          <w:sz w:val="20"/>
        </w:rPr>
      </w:pPr>
    </w:p>
    <w:p w14:paraId="795D5AE5" w14:textId="378E3185" w:rsidR="007A389D" w:rsidRPr="00A37ECD" w:rsidRDefault="007A389D" w:rsidP="00710EB0">
      <w:pPr>
        <w:ind w:left="360" w:hanging="360"/>
        <w:jc w:val="both"/>
        <w:rPr>
          <w:sz w:val="20"/>
        </w:rPr>
      </w:pPr>
      <w:r w:rsidRPr="00A37ECD">
        <w:rPr>
          <w:sz w:val="20"/>
        </w:rPr>
        <w:t>4.</w:t>
      </w:r>
      <w:r w:rsidRPr="00A37ECD">
        <w:rPr>
          <w:sz w:val="20"/>
        </w:rPr>
        <w:tab/>
        <w:t>Each semiannual report of monitoring deviations shall include summary information on the number, duration and cause of excursions and/or exceedances and the corrective actions taken.  If there were no exceedances in the reporting period, then this report shall include a statement that there were no excursions and/or exceedances.</w:t>
      </w:r>
      <w:r w:rsidR="00FE157E" w:rsidRPr="00A37ECD">
        <w:rPr>
          <w:sz w:val="20"/>
        </w:rPr>
        <w:t xml:space="preserve"> </w:t>
      </w:r>
      <w:r w:rsidRPr="00A37ECD">
        <w:rPr>
          <w:sz w:val="20"/>
        </w:rPr>
        <w:t xml:space="preserve"> </w:t>
      </w:r>
      <w:r w:rsidRPr="00A37ECD">
        <w:rPr>
          <w:b/>
          <w:sz w:val="20"/>
        </w:rPr>
        <w:t>(40 CFR 64.9(a)(2)(i))</w:t>
      </w:r>
    </w:p>
    <w:p w14:paraId="795D5AE6" w14:textId="77777777" w:rsidR="007A389D" w:rsidRPr="00A37ECD" w:rsidRDefault="007A389D" w:rsidP="00710EB0">
      <w:pPr>
        <w:ind w:right="72"/>
        <w:jc w:val="both"/>
        <w:rPr>
          <w:rFonts w:cs="Arial"/>
          <w:sz w:val="20"/>
        </w:rPr>
      </w:pPr>
    </w:p>
    <w:p w14:paraId="795D5AE7" w14:textId="4B080272" w:rsidR="007A389D" w:rsidRPr="00A37ECD" w:rsidRDefault="007A389D" w:rsidP="00710EB0">
      <w:pPr>
        <w:ind w:left="360" w:hanging="360"/>
        <w:jc w:val="both"/>
        <w:rPr>
          <w:b/>
          <w:sz w:val="20"/>
        </w:rPr>
      </w:pPr>
      <w:r w:rsidRPr="00A37ECD">
        <w:rPr>
          <w:sz w:val="20"/>
        </w:rPr>
        <w:t>5.</w:t>
      </w:r>
      <w:r w:rsidRPr="00A37ECD">
        <w:rPr>
          <w:sz w:val="20"/>
        </w:rPr>
        <w:tab/>
        <w:t>Each semiannual report of monitoring deviations shall include summary information on monitor downtime.  If there were no periods of monitor downtime in the reporting period, then this report shall include a statement that there were no periods of monitor downtime.</w:t>
      </w:r>
      <w:r w:rsidR="00FE157E" w:rsidRPr="00A37ECD">
        <w:rPr>
          <w:sz w:val="20"/>
        </w:rPr>
        <w:t xml:space="preserve"> </w:t>
      </w:r>
      <w:r w:rsidRPr="00A37ECD">
        <w:rPr>
          <w:sz w:val="20"/>
        </w:rPr>
        <w:t xml:space="preserve"> </w:t>
      </w:r>
      <w:r w:rsidRPr="00A37ECD">
        <w:rPr>
          <w:b/>
          <w:sz w:val="20"/>
        </w:rPr>
        <w:t>(40 CFR 64.9(a)(2)(ii))</w:t>
      </w:r>
    </w:p>
    <w:p w14:paraId="0D529BC5" w14:textId="72E53E04" w:rsidR="006429FF" w:rsidRPr="00A37ECD" w:rsidRDefault="006429FF" w:rsidP="00710EB0">
      <w:pPr>
        <w:ind w:left="360" w:hanging="360"/>
        <w:jc w:val="both"/>
        <w:rPr>
          <w:sz w:val="20"/>
        </w:rPr>
      </w:pPr>
    </w:p>
    <w:p w14:paraId="5F89062E" w14:textId="4E6C8041" w:rsidR="006429FF" w:rsidRPr="00A37ECD" w:rsidRDefault="006429FF" w:rsidP="00710EB0">
      <w:pPr>
        <w:ind w:left="360" w:hanging="360"/>
        <w:jc w:val="both"/>
        <w:rPr>
          <w:sz w:val="20"/>
        </w:rPr>
      </w:pPr>
      <w:r w:rsidRPr="00A37ECD">
        <w:rPr>
          <w:sz w:val="20"/>
        </w:rPr>
        <w:t>6.</w:t>
      </w:r>
      <w:r w:rsidRPr="00A37ECD">
        <w:rPr>
          <w:sz w:val="20"/>
        </w:rPr>
        <w:tab/>
        <w:t xml:space="preserve">Each semiannual report of monitoring and deviations shall include a description of the actions taken to implement a QIP during the reporting period (if appropriate). </w:t>
      </w:r>
      <w:r w:rsidR="00A850C3" w:rsidRPr="00A37ECD">
        <w:rPr>
          <w:sz w:val="20"/>
        </w:rPr>
        <w:t xml:space="preserve"> </w:t>
      </w:r>
      <w:r w:rsidRPr="00A37ECD">
        <w:rPr>
          <w:sz w:val="20"/>
        </w:rPr>
        <w:t xml:space="preserve">If a QIP has been completed the report shall include documentation that the plan has been implemented and if it has reduced the likelihood of excursions or exceedances. </w:t>
      </w:r>
      <w:r w:rsidR="00A850C3" w:rsidRPr="00A37ECD">
        <w:rPr>
          <w:sz w:val="20"/>
        </w:rPr>
        <w:t xml:space="preserve"> </w:t>
      </w:r>
      <w:r w:rsidRPr="00A37ECD">
        <w:rPr>
          <w:b/>
          <w:sz w:val="20"/>
        </w:rPr>
        <w:t>(40 CFR 64.9(a)(2)(iii))</w:t>
      </w:r>
    </w:p>
    <w:p w14:paraId="795D5AE8" w14:textId="77777777" w:rsidR="007A389D" w:rsidRPr="00A37ECD" w:rsidRDefault="007A389D" w:rsidP="00710EB0">
      <w:pPr>
        <w:ind w:right="72"/>
        <w:jc w:val="both"/>
        <w:rPr>
          <w:rFonts w:cs="Arial"/>
          <w:sz w:val="20"/>
        </w:rPr>
      </w:pPr>
    </w:p>
    <w:p w14:paraId="795D5AE9" w14:textId="02003F13" w:rsidR="00F85750" w:rsidRPr="00A37ECD" w:rsidRDefault="00F85750" w:rsidP="00710EB0">
      <w:pPr>
        <w:jc w:val="both"/>
        <w:rPr>
          <w:rFonts w:cs="Arial"/>
          <w:b/>
          <w:sz w:val="20"/>
        </w:rPr>
      </w:pPr>
      <w:r w:rsidRPr="00A37ECD">
        <w:rPr>
          <w:rFonts w:cs="Arial"/>
          <w:b/>
          <w:sz w:val="20"/>
        </w:rPr>
        <w:t xml:space="preserve">See </w:t>
      </w:r>
      <w:r w:rsidR="0027748D" w:rsidRPr="00A37ECD">
        <w:rPr>
          <w:rFonts w:cs="Arial"/>
          <w:b/>
          <w:sz w:val="20"/>
        </w:rPr>
        <w:t>Appendix 8</w:t>
      </w:r>
    </w:p>
    <w:p w14:paraId="795D5AEB" w14:textId="77777777" w:rsidR="007A389D" w:rsidRPr="00A37ECD" w:rsidRDefault="007A389D" w:rsidP="00710EB0">
      <w:pPr>
        <w:jc w:val="both"/>
        <w:rPr>
          <w:rFonts w:cs="Arial"/>
          <w:b/>
          <w:sz w:val="20"/>
        </w:rPr>
      </w:pPr>
    </w:p>
    <w:p w14:paraId="795D5AEC" w14:textId="77777777" w:rsidR="00F85750" w:rsidRPr="00A37ECD" w:rsidRDefault="00F85750" w:rsidP="00710EB0">
      <w:pPr>
        <w:jc w:val="both"/>
        <w:rPr>
          <w:sz w:val="20"/>
        </w:rPr>
      </w:pPr>
      <w:r w:rsidRPr="00A37ECD">
        <w:rPr>
          <w:b/>
        </w:rPr>
        <w:t xml:space="preserve">VIII.  </w:t>
      </w:r>
      <w:r w:rsidRPr="00A37ECD">
        <w:rPr>
          <w:b/>
          <w:u w:val="single"/>
        </w:rPr>
        <w:t>STACK/VENT RESTRICTION(S)</w:t>
      </w:r>
    </w:p>
    <w:p w14:paraId="795D5AED" w14:textId="77777777" w:rsidR="00F85750" w:rsidRPr="00A37ECD" w:rsidRDefault="00F85750" w:rsidP="00710EB0">
      <w:pPr>
        <w:jc w:val="both"/>
        <w:rPr>
          <w:sz w:val="20"/>
        </w:rPr>
      </w:pPr>
    </w:p>
    <w:p w14:paraId="795D5AEE" w14:textId="77777777" w:rsidR="00F85750" w:rsidRPr="00A37ECD" w:rsidRDefault="00F85750" w:rsidP="00710EB0">
      <w:pPr>
        <w:jc w:val="both"/>
        <w:rPr>
          <w:sz w:val="20"/>
        </w:rPr>
      </w:pPr>
      <w:r w:rsidRPr="00A37ECD">
        <w:rPr>
          <w:sz w:val="20"/>
        </w:rPr>
        <w:t>The exhaust gases from the stacks listed in the table below shall be discharged unobstructed vertically upwards to the ambient air unless otherwise noted:</w:t>
      </w:r>
    </w:p>
    <w:p w14:paraId="12515A4E" w14:textId="77777777" w:rsidR="003A63E6" w:rsidRPr="00A37ECD" w:rsidRDefault="003A63E6" w:rsidP="003A63E6">
      <w:pPr>
        <w:jc w:val="both"/>
        <w:rPr>
          <w:sz w:val="20"/>
        </w:rPr>
      </w:pPr>
    </w:p>
    <w:tbl>
      <w:tblPr>
        <w:tblW w:w="1024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5"/>
        <w:gridCol w:w="2340"/>
        <w:gridCol w:w="2250"/>
        <w:gridCol w:w="3147"/>
      </w:tblGrid>
      <w:tr w:rsidR="00A37ECD" w:rsidRPr="00A37ECD" w14:paraId="1E6CD6F9" w14:textId="77777777" w:rsidTr="00300BB3">
        <w:trPr>
          <w:cantSplit/>
          <w:trHeight w:val="625"/>
          <w:tblHeader/>
          <w:jc w:val="right"/>
        </w:trPr>
        <w:tc>
          <w:tcPr>
            <w:tcW w:w="2505" w:type="dxa"/>
            <w:tcBorders>
              <w:top w:val="single" w:sz="4" w:space="0" w:color="auto"/>
              <w:left w:val="single" w:sz="4" w:space="0" w:color="auto"/>
              <w:bottom w:val="single" w:sz="4" w:space="0" w:color="auto"/>
              <w:right w:val="single" w:sz="4" w:space="0" w:color="auto"/>
            </w:tcBorders>
            <w:hideMark/>
          </w:tcPr>
          <w:p w14:paraId="56022F49" w14:textId="77777777" w:rsidR="003A63E6" w:rsidRPr="00A37ECD" w:rsidRDefault="003A63E6" w:rsidP="00996B48">
            <w:pPr>
              <w:jc w:val="center"/>
              <w:rPr>
                <w:b/>
                <w:sz w:val="20"/>
              </w:rPr>
            </w:pPr>
            <w:r w:rsidRPr="00A37ECD">
              <w:rPr>
                <w:b/>
                <w:sz w:val="20"/>
              </w:rPr>
              <w:t>Stack &amp; Vent ID</w:t>
            </w:r>
          </w:p>
        </w:tc>
        <w:tc>
          <w:tcPr>
            <w:tcW w:w="2340" w:type="dxa"/>
            <w:tcBorders>
              <w:top w:val="single" w:sz="4" w:space="0" w:color="auto"/>
              <w:left w:val="single" w:sz="4" w:space="0" w:color="auto"/>
              <w:bottom w:val="single" w:sz="4" w:space="0" w:color="auto"/>
              <w:right w:val="single" w:sz="4" w:space="0" w:color="auto"/>
            </w:tcBorders>
            <w:hideMark/>
          </w:tcPr>
          <w:p w14:paraId="2CDCF244" w14:textId="77777777" w:rsidR="003A63E6" w:rsidRPr="00A37ECD" w:rsidRDefault="003A63E6" w:rsidP="00996B48">
            <w:pPr>
              <w:jc w:val="center"/>
              <w:rPr>
                <w:b/>
                <w:sz w:val="20"/>
              </w:rPr>
            </w:pPr>
            <w:r w:rsidRPr="00A37ECD">
              <w:rPr>
                <w:b/>
                <w:sz w:val="20"/>
              </w:rPr>
              <w:t xml:space="preserve">Maximum Exhaust Dimensions </w:t>
            </w:r>
            <w:r w:rsidRPr="00A37ECD">
              <w:rPr>
                <w:b/>
                <w:sz w:val="20"/>
              </w:rPr>
              <w:br/>
              <w:t>(inches)</w:t>
            </w:r>
          </w:p>
        </w:tc>
        <w:tc>
          <w:tcPr>
            <w:tcW w:w="2250" w:type="dxa"/>
            <w:tcBorders>
              <w:top w:val="single" w:sz="4" w:space="0" w:color="auto"/>
              <w:left w:val="single" w:sz="4" w:space="0" w:color="auto"/>
              <w:bottom w:val="single" w:sz="4" w:space="0" w:color="auto"/>
              <w:right w:val="single" w:sz="4" w:space="0" w:color="auto"/>
            </w:tcBorders>
            <w:hideMark/>
          </w:tcPr>
          <w:p w14:paraId="3346E003" w14:textId="77777777" w:rsidR="003A63E6" w:rsidRPr="00A37ECD" w:rsidRDefault="003A63E6" w:rsidP="00996B48">
            <w:pPr>
              <w:jc w:val="center"/>
              <w:rPr>
                <w:b/>
                <w:sz w:val="20"/>
              </w:rPr>
            </w:pPr>
            <w:r w:rsidRPr="00A37ECD">
              <w:rPr>
                <w:b/>
                <w:sz w:val="20"/>
              </w:rPr>
              <w:t xml:space="preserve">Minimum Height </w:t>
            </w:r>
            <w:r w:rsidRPr="00A37ECD">
              <w:rPr>
                <w:b/>
                <w:sz w:val="20"/>
              </w:rPr>
              <w:br/>
              <w:t xml:space="preserve">Above Ground </w:t>
            </w:r>
            <w:r w:rsidRPr="00A37ECD">
              <w:rPr>
                <w:b/>
                <w:sz w:val="20"/>
              </w:rPr>
              <w:br/>
              <w:t>(feet)</w:t>
            </w:r>
          </w:p>
        </w:tc>
        <w:tc>
          <w:tcPr>
            <w:tcW w:w="3147" w:type="dxa"/>
            <w:tcBorders>
              <w:top w:val="single" w:sz="4" w:space="0" w:color="auto"/>
              <w:left w:val="single" w:sz="4" w:space="0" w:color="auto"/>
              <w:bottom w:val="single" w:sz="4" w:space="0" w:color="auto"/>
              <w:right w:val="single" w:sz="4" w:space="0" w:color="auto"/>
            </w:tcBorders>
            <w:hideMark/>
          </w:tcPr>
          <w:p w14:paraId="410CAD9A" w14:textId="77777777" w:rsidR="003A63E6" w:rsidRPr="00A37ECD" w:rsidRDefault="003A63E6" w:rsidP="00996B48">
            <w:pPr>
              <w:jc w:val="center"/>
              <w:rPr>
                <w:b/>
                <w:sz w:val="20"/>
              </w:rPr>
            </w:pPr>
            <w:r w:rsidRPr="00A37ECD">
              <w:rPr>
                <w:b/>
                <w:sz w:val="20"/>
              </w:rPr>
              <w:t>Underlying Applicable Requirements</w:t>
            </w:r>
          </w:p>
        </w:tc>
      </w:tr>
      <w:tr w:rsidR="00A37ECD" w:rsidRPr="00A37ECD" w14:paraId="25F20CF4" w14:textId="77777777" w:rsidTr="00300BB3">
        <w:trPr>
          <w:cantSplit/>
          <w:trHeight w:val="417"/>
          <w:jc w:val="right"/>
        </w:trPr>
        <w:tc>
          <w:tcPr>
            <w:tcW w:w="2505" w:type="dxa"/>
            <w:tcBorders>
              <w:top w:val="single" w:sz="4" w:space="0" w:color="auto"/>
              <w:left w:val="single" w:sz="4" w:space="0" w:color="auto"/>
              <w:bottom w:val="single" w:sz="4" w:space="0" w:color="auto"/>
              <w:right w:val="single" w:sz="4" w:space="0" w:color="auto"/>
            </w:tcBorders>
          </w:tcPr>
          <w:p w14:paraId="507FC2C2" w14:textId="77777777" w:rsidR="003A63E6" w:rsidRPr="00A37ECD" w:rsidRDefault="003A63E6" w:rsidP="00996B48">
            <w:pPr>
              <w:ind w:right="72"/>
              <w:rPr>
                <w:sz w:val="20"/>
              </w:rPr>
            </w:pPr>
            <w:r w:rsidRPr="00A37ECD">
              <w:rPr>
                <w:sz w:val="20"/>
              </w:rPr>
              <w:t>1. SV304-016</w:t>
            </w:r>
          </w:p>
        </w:tc>
        <w:tc>
          <w:tcPr>
            <w:tcW w:w="2340" w:type="dxa"/>
            <w:tcBorders>
              <w:top w:val="single" w:sz="4" w:space="0" w:color="auto"/>
              <w:left w:val="single" w:sz="4" w:space="0" w:color="auto"/>
              <w:bottom w:val="single" w:sz="4" w:space="0" w:color="auto"/>
              <w:right w:val="single" w:sz="4" w:space="0" w:color="auto"/>
            </w:tcBorders>
          </w:tcPr>
          <w:p w14:paraId="505F5E13" w14:textId="30DC695E" w:rsidR="003A63E6" w:rsidRPr="00A37ECD" w:rsidRDefault="003A63E6" w:rsidP="00996B48">
            <w:pPr>
              <w:ind w:right="72"/>
              <w:jc w:val="center"/>
              <w:rPr>
                <w:rFonts w:cs="Arial"/>
                <w:sz w:val="20"/>
              </w:rPr>
            </w:pPr>
            <w:r w:rsidRPr="00A37ECD">
              <w:rPr>
                <w:sz w:val="20"/>
              </w:rPr>
              <w:t>1</w:t>
            </w:r>
            <w:r w:rsidR="00EA685E">
              <w:rPr>
                <w:rFonts w:ascii="ZWAdobeF" w:hAnsi="ZWAdobeF" w:cs="ZWAdobeF"/>
                <w:sz w:val="2"/>
                <w:szCs w:val="2"/>
              </w:rPr>
              <w:t>P</w:t>
            </w:r>
            <w:r w:rsidRPr="00A37ECD">
              <w:rPr>
                <w:sz w:val="20"/>
                <w:vertAlign w:val="superscript"/>
              </w:rPr>
              <w:t>A,</w:t>
            </w:r>
            <w:r w:rsidRPr="00A37ECD">
              <w:rPr>
                <w:rFonts w:cs="Arial"/>
                <w:sz w:val="20"/>
                <w:vertAlign w:val="superscript"/>
              </w:rPr>
              <w:t>2</w:t>
            </w:r>
          </w:p>
        </w:tc>
        <w:tc>
          <w:tcPr>
            <w:tcW w:w="2250" w:type="dxa"/>
            <w:tcBorders>
              <w:top w:val="single" w:sz="4" w:space="0" w:color="auto"/>
              <w:left w:val="single" w:sz="4" w:space="0" w:color="auto"/>
              <w:bottom w:val="single" w:sz="4" w:space="0" w:color="auto"/>
              <w:right w:val="single" w:sz="4" w:space="0" w:color="auto"/>
            </w:tcBorders>
          </w:tcPr>
          <w:p w14:paraId="75A8D152" w14:textId="12C30674" w:rsidR="003A63E6" w:rsidRPr="00A37ECD" w:rsidRDefault="003A63E6" w:rsidP="00996B48">
            <w:pPr>
              <w:ind w:right="72"/>
              <w:jc w:val="center"/>
              <w:rPr>
                <w:rFonts w:cs="Arial"/>
                <w:sz w:val="20"/>
              </w:rPr>
            </w:pPr>
            <w:r w:rsidRPr="00A37ECD">
              <w:rPr>
                <w:sz w:val="20"/>
              </w:rPr>
              <w:t>45</w:t>
            </w:r>
            <w:r w:rsidR="00EA685E">
              <w:rPr>
                <w:rFonts w:ascii="ZWAdobeF" w:hAnsi="ZWAdobeF" w:cs="ZWAdobeF"/>
                <w:sz w:val="2"/>
                <w:szCs w:val="2"/>
              </w:rPr>
              <w:t>P</w:t>
            </w:r>
            <w:r w:rsidRPr="00A37ECD">
              <w:rPr>
                <w:sz w:val="20"/>
                <w:vertAlign w:val="superscript"/>
              </w:rPr>
              <w:t>A,</w:t>
            </w:r>
            <w:r w:rsidRPr="00A37ECD">
              <w:rPr>
                <w:rFonts w:cs="Arial"/>
                <w:sz w:val="20"/>
                <w:vertAlign w:val="superscript"/>
              </w:rPr>
              <w:t>2</w:t>
            </w:r>
          </w:p>
        </w:tc>
        <w:tc>
          <w:tcPr>
            <w:tcW w:w="3147" w:type="dxa"/>
            <w:tcBorders>
              <w:top w:val="single" w:sz="4" w:space="0" w:color="auto"/>
              <w:left w:val="single" w:sz="4" w:space="0" w:color="auto"/>
              <w:bottom w:val="single" w:sz="4" w:space="0" w:color="auto"/>
              <w:right w:val="single" w:sz="4" w:space="0" w:color="auto"/>
            </w:tcBorders>
          </w:tcPr>
          <w:p w14:paraId="696083A9" w14:textId="77777777" w:rsidR="003A63E6" w:rsidRPr="00A37ECD" w:rsidRDefault="003A63E6" w:rsidP="00996B48">
            <w:pPr>
              <w:ind w:right="72"/>
              <w:jc w:val="center"/>
              <w:rPr>
                <w:b/>
                <w:sz w:val="20"/>
              </w:rPr>
            </w:pPr>
            <w:r w:rsidRPr="00A37ECD">
              <w:rPr>
                <w:b/>
                <w:sz w:val="20"/>
              </w:rPr>
              <w:t xml:space="preserve">R 336.1224, </w:t>
            </w:r>
          </w:p>
          <w:p w14:paraId="68732F7F" w14:textId="31461A02" w:rsidR="003A63E6" w:rsidRPr="00A37ECD" w:rsidRDefault="003A63E6" w:rsidP="00996B48">
            <w:pPr>
              <w:ind w:right="72"/>
              <w:jc w:val="center"/>
              <w:rPr>
                <w:b/>
                <w:sz w:val="20"/>
              </w:rPr>
            </w:pPr>
            <w:r w:rsidRPr="00A37ECD">
              <w:rPr>
                <w:b/>
                <w:sz w:val="20"/>
              </w:rPr>
              <w:t xml:space="preserve">R 336.1225, </w:t>
            </w:r>
            <w:r w:rsidRPr="00A37ECD">
              <w:rPr>
                <w:b/>
                <w:sz w:val="20"/>
              </w:rPr>
              <w:br/>
              <w:t>40 CFR 52.21 (c) &amp; (d)</w:t>
            </w:r>
          </w:p>
        </w:tc>
      </w:tr>
      <w:tr w:rsidR="00A37ECD" w:rsidRPr="00A37ECD" w14:paraId="2A02FA83" w14:textId="77777777" w:rsidTr="00300BB3">
        <w:trPr>
          <w:cantSplit/>
          <w:trHeight w:val="417"/>
          <w:jc w:val="right"/>
        </w:trPr>
        <w:tc>
          <w:tcPr>
            <w:tcW w:w="2505" w:type="dxa"/>
            <w:tcBorders>
              <w:top w:val="single" w:sz="4" w:space="0" w:color="auto"/>
              <w:left w:val="single" w:sz="4" w:space="0" w:color="auto"/>
              <w:bottom w:val="single" w:sz="4" w:space="0" w:color="auto"/>
              <w:right w:val="single" w:sz="4" w:space="0" w:color="auto"/>
            </w:tcBorders>
            <w:hideMark/>
          </w:tcPr>
          <w:p w14:paraId="51E7C31B" w14:textId="77777777" w:rsidR="003A63E6" w:rsidRPr="00A37ECD" w:rsidRDefault="003A63E6" w:rsidP="00996B48">
            <w:pPr>
              <w:ind w:right="72"/>
              <w:rPr>
                <w:sz w:val="20"/>
              </w:rPr>
            </w:pPr>
            <w:r w:rsidRPr="00A37ECD">
              <w:rPr>
                <w:sz w:val="20"/>
              </w:rPr>
              <w:t>2. SV2514-006</w:t>
            </w:r>
          </w:p>
        </w:tc>
        <w:tc>
          <w:tcPr>
            <w:tcW w:w="2340" w:type="dxa"/>
            <w:tcBorders>
              <w:top w:val="single" w:sz="4" w:space="0" w:color="auto"/>
              <w:left w:val="single" w:sz="4" w:space="0" w:color="auto"/>
              <w:bottom w:val="single" w:sz="4" w:space="0" w:color="auto"/>
              <w:right w:val="single" w:sz="4" w:space="0" w:color="auto"/>
            </w:tcBorders>
            <w:hideMark/>
          </w:tcPr>
          <w:p w14:paraId="4334D42D" w14:textId="5EDB58AB" w:rsidR="003A63E6" w:rsidRPr="00A37ECD" w:rsidRDefault="003A63E6" w:rsidP="00996B48">
            <w:pPr>
              <w:ind w:right="72"/>
              <w:jc w:val="center"/>
              <w:rPr>
                <w:rFonts w:cs="Arial"/>
                <w:sz w:val="20"/>
              </w:rPr>
            </w:pPr>
            <w:r w:rsidRPr="00A37ECD">
              <w:rPr>
                <w:sz w:val="20"/>
              </w:rPr>
              <w:t>54</w:t>
            </w:r>
            <w:r w:rsidR="00EA685E">
              <w:rPr>
                <w:rFonts w:ascii="ZWAdobeF" w:hAnsi="ZWAdobeF" w:cs="ZWAdobeF"/>
                <w:sz w:val="2"/>
                <w:szCs w:val="2"/>
              </w:rPr>
              <w:t>P</w:t>
            </w:r>
            <w:r w:rsidRPr="00A37ECD">
              <w:rPr>
                <w:rFonts w:cs="Arial"/>
                <w:sz w:val="20"/>
                <w:vertAlign w:val="superscript"/>
              </w:rPr>
              <w:t>2</w:t>
            </w:r>
          </w:p>
        </w:tc>
        <w:tc>
          <w:tcPr>
            <w:tcW w:w="2250" w:type="dxa"/>
            <w:tcBorders>
              <w:top w:val="single" w:sz="4" w:space="0" w:color="auto"/>
              <w:left w:val="single" w:sz="4" w:space="0" w:color="auto"/>
              <w:bottom w:val="single" w:sz="4" w:space="0" w:color="auto"/>
              <w:right w:val="single" w:sz="4" w:space="0" w:color="auto"/>
            </w:tcBorders>
            <w:hideMark/>
          </w:tcPr>
          <w:p w14:paraId="5CBC955E" w14:textId="1FE591BB" w:rsidR="003A63E6" w:rsidRPr="00A37ECD" w:rsidRDefault="003A63E6" w:rsidP="00996B48">
            <w:pPr>
              <w:ind w:right="72"/>
              <w:jc w:val="center"/>
              <w:rPr>
                <w:rFonts w:cs="Arial"/>
                <w:sz w:val="20"/>
              </w:rPr>
            </w:pPr>
            <w:r w:rsidRPr="00A37ECD">
              <w:rPr>
                <w:sz w:val="20"/>
              </w:rPr>
              <w:t>90</w:t>
            </w:r>
            <w:r w:rsidR="00EA685E">
              <w:rPr>
                <w:rFonts w:ascii="ZWAdobeF" w:hAnsi="ZWAdobeF" w:cs="ZWAdobeF"/>
                <w:sz w:val="2"/>
                <w:szCs w:val="2"/>
              </w:rPr>
              <w:t>P</w:t>
            </w:r>
            <w:r w:rsidRPr="00A37ECD">
              <w:rPr>
                <w:rFonts w:cs="Arial"/>
                <w:sz w:val="20"/>
                <w:vertAlign w:val="superscript"/>
              </w:rPr>
              <w:t>2</w:t>
            </w:r>
          </w:p>
        </w:tc>
        <w:tc>
          <w:tcPr>
            <w:tcW w:w="3147" w:type="dxa"/>
            <w:tcBorders>
              <w:top w:val="single" w:sz="4" w:space="0" w:color="auto"/>
              <w:left w:val="single" w:sz="4" w:space="0" w:color="auto"/>
              <w:bottom w:val="single" w:sz="4" w:space="0" w:color="auto"/>
              <w:right w:val="single" w:sz="4" w:space="0" w:color="auto"/>
            </w:tcBorders>
            <w:hideMark/>
          </w:tcPr>
          <w:p w14:paraId="5DC0FC3A" w14:textId="77777777" w:rsidR="003A63E6" w:rsidRPr="00A37ECD" w:rsidRDefault="003A63E6" w:rsidP="00996B48">
            <w:pPr>
              <w:ind w:right="72"/>
              <w:jc w:val="center"/>
              <w:rPr>
                <w:b/>
                <w:sz w:val="20"/>
              </w:rPr>
            </w:pPr>
            <w:r w:rsidRPr="00A37ECD">
              <w:rPr>
                <w:b/>
                <w:sz w:val="20"/>
              </w:rPr>
              <w:t xml:space="preserve">R 336.1224, </w:t>
            </w:r>
          </w:p>
          <w:p w14:paraId="49BB1AE1" w14:textId="36A7C86E" w:rsidR="003A63E6" w:rsidRPr="00A37ECD" w:rsidRDefault="003A63E6" w:rsidP="00996B48">
            <w:pPr>
              <w:ind w:right="72"/>
              <w:jc w:val="center"/>
              <w:rPr>
                <w:b/>
                <w:sz w:val="20"/>
              </w:rPr>
            </w:pPr>
            <w:r w:rsidRPr="00A37ECD">
              <w:rPr>
                <w:b/>
                <w:sz w:val="20"/>
              </w:rPr>
              <w:t xml:space="preserve">R 336.1225, </w:t>
            </w:r>
            <w:r w:rsidRPr="00A37ECD">
              <w:rPr>
                <w:b/>
                <w:sz w:val="20"/>
              </w:rPr>
              <w:br/>
              <w:t>40 CFR 52.21 (c) &amp; (d)</w:t>
            </w:r>
          </w:p>
        </w:tc>
      </w:tr>
      <w:tr w:rsidR="00A37ECD" w:rsidRPr="00A37ECD" w14:paraId="430C3536" w14:textId="77777777" w:rsidTr="00300BB3">
        <w:trPr>
          <w:cantSplit/>
          <w:trHeight w:val="417"/>
          <w:jc w:val="right"/>
        </w:trPr>
        <w:tc>
          <w:tcPr>
            <w:tcW w:w="2505" w:type="dxa"/>
            <w:tcBorders>
              <w:top w:val="single" w:sz="4" w:space="0" w:color="auto"/>
              <w:left w:val="single" w:sz="4" w:space="0" w:color="auto"/>
              <w:bottom w:val="single" w:sz="4" w:space="0" w:color="auto"/>
              <w:right w:val="single" w:sz="4" w:space="0" w:color="auto"/>
            </w:tcBorders>
            <w:hideMark/>
          </w:tcPr>
          <w:p w14:paraId="4F514616" w14:textId="77777777" w:rsidR="003A63E6" w:rsidRPr="00A37ECD" w:rsidRDefault="003A63E6" w:rsidP="00996B48">
            <w:pPr>
              <w:ind w:right="72"/>
              <w:rPr>
                <w:sz w:val="20"/>
              </w:rPr>
            </w:pPr>
            <w:r w:rsidRPr="00A37ECD">
              <w:rPr>
                <w:sz w:val="20"/>
              </w:rPr>
              <w:t>3. SV2512-001</w:t>
            </w:r>
          </w:p>
        </w:tc>
        <w:tc>
          <w:tcPr>
            <w:tcW w:w="2340" w:type="dxa"/>
            <w:tcBorders>
              <w:top w:val="single" w:sz="4" w:space="0" w:color="auto"/>
              <w:left w:val="single" w:sz="4" w:space="0" w:color="auto"/>
              <w:bottom w:val="single" w:sz="4" w:space="0" w:color="auto"/>
              <w:right w:val="single" w:sz="4" w:space="0" w:color="auto"/>
            </w:tcBorders>
            <w:hideMark/>
          </w:tcPr>
          <w:p w14:paraId="7BFA934E" w14:textId="45148534" w:rsidR="003A63E6" w:rsidRPr="00A37ECD" w:rsidRDefault="003A63E6" w:rsidP="00996B48">
            <w:pPr>
              <w:ind w:right="72"/>
              <w:jc w:val="center"/>
              <w:rPr>
                <w:rFonts w:cs="Arial"/>
                <w:sz w:val="20"/>
              </w:rPr>
            </w:pPr>
            <w:r w:rsidRPr="00A37ECD">
              <w:rPr>
                <w:sz w:val="20"/>
              </w:rPr>
              <w:t>6</w:t>
            </w:r>
            <w:r w:rsidR="00EA685E">
              <w:rPr>
                <w:rFonts w:ascii="ZWAdobeF" w:hAnsi="ZWAdobeF" w:cs="ZWAdobeF"/>
                <w:sz w:val="2"/>
                <w:szCs w:val="2"/>
              </w:rPr>
              <w:t>P</w:t>
            </w:r>
            <w:r w:rsidRPr="00A37ECD">
              <w:rPr>
                <w:rFonts w:cs="Arial"/>
                <w:sz w:val="20"/>
                <w:vertAlign w:val="superscript"/>
              </w:rPr>
              <w:t>2</w:t>
            </w:r>
          </w:p>
        </w:tc>
        <w:tc>
          <w:tcPr>
            <w:tcW w:w="2250" w:type="dxa"/>
            <w:tcBorders>
              <w:top w:val="single" w:sz="4" w:space="0" w:color="auto"/>
              <w:left w:val="single" w:sz="4" w:space="0" w:color="auto"/>
              <w:bottom w:val="single" w:sz="4" w:space="0" w:color="auto"/>
              <w:right w:val="single" w:sz="4" w:space="0" w:color="auto"/>
            </w:tcBorders>
            <w:hideMark/>
          </w:tcPr>
          <w:p w14:paraId="56F204F4" w14:textId="3F4706AA" w:rsidR="003A63E6" w:rsidRPr="00A37ECD" w:rsidRDefault="003A63E6" w:rsidP="00996B48">
            <w:pPr>
              <w:ind w:right="72"/>
              <w:jc w:val="center"/>
              <w:rPr>
                <w:rFonts w:cs="Arial"/>
                <w:sz w:val="20"/>
              </w:rPr>
            </w:pPr>
            <w:r w:rsidRPr="00A37ECD">
              <w:rPr>
                <w:sz w:val="20"/>
              </w:rPr>
              <w:t>65</w:t>
            </w:r>
            <w:r w:rsidR="00EA685E">
              <w:rPr>
                <w:rFonts w:ascii="ZWAdobeF" w:hAnsi="ZWAdobeF" w:cs="ZWAdobeF"/>
                <w:sz w:val="2"/>
                <w:szCs w:val="2"/>
              </w:rPr>
              <w:t>P</w:t>
            </w:r>
            <w:r w:rsidRPr="00A37ECD">
              <w:rPr>
                <w:rFonts w:cs="Arial"/>
                <w:sz w:val="20"/>
                <w:vertAlign w:val="superscript"/>
              </w:rPr>
              <w:t>2</w:t>
            </w:r>
          </w:p>
        </w:tc>
        <w:tc>
          <w:tcPr>
            <w:tcW w:w="3147" w:type="dxa"/>
            <w:tcBorders>
              <w:top w:val="single" w:sz="4" w:space="0" w:color="auto"/>
              <w:left w:val="single" w:sz="4" w:space="0" w:color="auto"/>
              <w:bottom w:val="single" w:sz="4" w:space="0" w:color="auto"/>
              <w:right w:val="single" w:sz="4" w:space="0" w:color="auto"/>
            </w:tcBorders>
            <w:hideMark/>
          </w:tcPr>
          <w:p w14:paraId="3EE87C21" w14:textId="77777777" w:rsidR="003A63E6" w:rsidRPr="00A37ECD" w:rsidRDefault="003A63E6" w:rsidP="00996B48">
            <w:pPr>
              <w:ind w:right="72"/>
              <w:jc w:val="center"/>
              <w:rPr>
                <w:b/>
                <w:sz w:val="20"/>
              </w:rPr>
            </w:pPr>
            <w:r w:rsidRPr="00A37ECD">
              <w:rPr>
                <w:b/>
                <w:sz w:val="20"/>
              </w:rPr>
              <w:t xml:space="preserve">R 336.1224, </w:t>
            </w:r>
          </w:p>
          <w:p w14:paraId="1DB4FAF4" w14:textId="4F9915DC" w:rsidR="003A63E6" w:rsidRPr="00A37ECD" w:rsidRDefault="003A63E6" w:rsidP="00996B48">
            <w:pPr>
              <w:ind w:right="72"/>
              <w:jc w:val="center"/>
              <w:rPr>
                <w:b/>
                <w:sz w:val="20"/>
              </w:rPr>
            </w:pPr>
            <w:r w:rsidRPr="00A37ECD">
              <w:rPr>
                <w:b/>
                <w:sz w:val="20"/>
              </w:rPr>
              <w:t xml:space="preserve">R 336.1225, </w:t>
            </w:r>
            <w:r w:rsidRPr="00A37ECD">
              <w:rPr>
                <w:b/>
                <w:sz w:val="20"/>
              </w:rPr>
              <w:br/>
              <w:t>40 CFR 52.21 (c) &amp; (d)</w:t>
            </w:r>
          </w:p>
        </w:tc>
      </w:tr>
      <w:tr w:rsidR="00A37ECD" w:rsidRPr="00A37ECD" w14:paraId="53F4ECF3" w14:textId="77777777" w:rsidTr="00300BB3">
        <w:trPr>
          <w:cantSplit/>
          <w:trHeight w:val="417"/>
          <w:jc w:val="right"/>
        </w:trPr>
        <w:tc>
          <w:tcPr>
            <w:tcW w:w="2505" w:type="dxa"/>
            <w:tcBorders>
              <w:top w:val="single" w:sz="4" w:space="0" w:color="auto"/>
              <w:left w:val="single" w:sz="4" w:space="0" w:color="auto"/>
              <w:bottom w:val="single" w:sz="4" w:space="0" w:color="auto"/>
              <w:right w:val="single" w:sz="4" w:space="0" w:color="auto"/>
            </w:tcBorders>
          </w:tcPr>
          <w:p w14:paraId="466238E6" w14:textId="77777777" w:rsidR="003A63E6" w:rsidRPr="00A37ECD" w:rsidRDefault="003A63E6" w:rsidP="00996B48">
            <w:pPr>
              <w:ind w:right="72"/>
              <w:rPr>
                <w:sz w:val="20"/>
              </w:rPr>
            </w:pPr>
            <w:r w:rsidRPr="00A37ECD">
              <w:rPr>
                <w:sz w:val="20"/>
              </w:rPr>
              <w:t>4. SV2512-002</w:t>
            </w:r>
          </w:p>
        </w:tc>
        <w:tc>
          <w:tcPr>
            <w:tcW w:w="2340" w:type="dxa"/>
            <w:tcBorders>
              <w:top w:val="single" w:sz="4" w:space="0" w:color="auto"/>
              <w:left w:val="single" w:sz="4" w:space="0" w:color="auto"/>
              <w:bottom w:val="single" w:sz="4" w:space="0" w:color="auto"/>
              <w:right w:val="single" w:sz="4" w:space="0" w:color="auto"/>
            </w:tcBorders>
          </w:tcPr>
          <w:p w14:paraId="412DB90E" w14:textId="22D77B61" w:rsidR="003A63E6" w:rsidRPr="00A37ECD" w:rsidRDefault="003A63E6" w:rsidP="00996B48">
            <w:pPr>
              <w:ind w:right="72"/>
              <w:jc w:val="center"/>
              <w:rPr>
                <w:rFonts w:cs="Arial"/>
                <w:sz w:val="20"/>
              </w:rPr>
            </w:pPr>
            <w:r w:rsidRPr="00A37ECD">
              <w:rPr>
                <w:sz w:val="20"/>
              </w:rPr>
              <w:t>6</w:t>
            </w:r>
            <w:r w:rsidR="00EA685E">
              <w:rPr>
                <w:rFonts w:ascii="ZWAdobeF" w:hAnsi="ZWAdobeF" w:cs="ZWAdobeF"/>
                <w:sz w:val="2"/>
                <w:szCs w:val="2"/>
              </w:rPr>
              <w:t>P</w:t>
            </w:r>
            <w:r w:rsidRPr="00A37ECD">
              <w:rPr>
                <w:rFonts w:cs="Arial"/>
                <w:sz w:val="20"/>
                <w:vertAlign w:val="superscript"/>
              </w:rPr>
              <w:t>2</w:t>
            </w:r>
          </w:p>
        </w:tc>
        <w:tc>
          <w:tcPr>
            <w:tcW w:w="2250" w:type="dxa"/>
            <w:tcBorders>
              <w:top w:val="single" w:sz="4" w:space="0" w:color="auto"/>
              <w:left w:val="single" w:sz="4" w:space="0" w:color="auto"/>
              <w:bottom w:val="single" w:sz="4" w:space="0" w:color="auto"/>
              <w:right w:val="single" w:sz="4" w:space="0" w:color="auto"/>
            </w:tcBorders>
          </w:tcPr>
          <w:p w14:paraId="12211E56" w14:textId="3FA506FD" w:rsidR="003A63E6" w:rsidRPr="00A37ECD" w:rsidRDefault="003A63E6" w:rsidP="00996B48">
            <w:pPr>
              <w:ind w:right="72"/>
              <w:jc w:val="center"/>
              <w:rPr>
                <w:rFonts w:cs="Arial"/>
                <w:sz w:val="20"/>
              </w:rPr>
            </w:pPr>
            <w:r w:rsidRPr="00A37ECD">
              <w:rPr>
                <w:sz w:val="20"/>
              </w:rPr>
              <w:t>65</w:t>
            </w:r>
            <w:r w:rsidR="00EA685E">
              <w:rPr>
                <w:rFonts w:ascii="ZWAdobeF" w:hAnsi="ZWAdobeF" w:cs="ZWAdobeF"/>
                <w:sz w:val="2"/>
                <w:szCs w:val="2"/>
              </w:rPr>
              <w:t>P</w:t>
            </w:r>
            <w:r w:rsidRPr="00A37ECD">
              <w:rPr>
                <w:rFonts w:cs="Arial"/>
                <w:sz w:val="20"/>
                <w:vertAlign w:val="superscript"/>
              </w:rPr>
              <w:t>2</w:t>
            </w:r>
          </w:p>
        </w:tc>
        <w:tc>
          <w:tcPr>
            <w:tcW w:w="3147" w:type="dxa"/>
            <w:tcBorders>
              <w:top w:val="single" w:sz="4" w:space="0" w:color="auto"/>
              <w:left w:val="single" w:sz="4" w:space="0" w:color="auto"/>
              <w:bottom w:val="single" w:sz="4" w:space="0" w:color="auto"/>
              <w:right w:val="single" w:sz="4" w:space="0" w:color="auto"/>
            </w:tcBorders>
          </w:tcPr>
          <w:p w14:paraId="1DEF5351" w14:textId="77777777" w:rsidR="003A63E6" w:rsidRPr="00A37ECD" w:rsidRDefault="003A63E6" w:rsidP="00996B48">
            <w:pPr>
              <w:ind w:right="72"/>
              <w:jc w:val="center"/>
              <w:rPr>
                <w:b/>
                <w:sz w:val="20"/>
              </w:rPr>
            </w:pPr>
            <w:r w:rsidRPr="00A37ECD">
              <w:rPr>
                <w:b/>
                <w:sz w:val="20"/>
              </w:rPr>
              <w:t xml:space="preserve">R 336.1224, </w:t>
            </w:r>
          </w:p>
          <w:p w14:paraId="1B959153" w14:textId="77EEC458" w:rsidR="003A63E6" w:rsidRPr="00A37ECD" w:rsidRDefault="003A63E6" w:rsidP="00996B48">
            <w:pPr>
              <w:ind w:right="72"/>
              <w:jc w:val="center"/>
              <w:rPr>
                <w:b/>
                <w:sz w:val="20"/>
              </w:rPr>
            </w:pPr>
            <w:r w:rsidRPr="00A37ECD">
              <w:rPr>
                <w:b/>
                <w:sz w:val="20"/>
              </w:rPr>
              <w:t xml:space="preserve">R 336.1225, </w:t>
            </w:r>
            <w:r w:rsidRPr="00A37ECD">
              <w:rPr>
                <w:b/>
                <w:sz w:val="20"/>
              </w:rPr>
              <w:br/>
              <w:t>40 CFR 52.21 (c) &amp; (d)</w:t>
            </w:r>
          </w:p>
        </w:tc>
      </w:tr>
    </w:tbl>
    <w:p w14:paraId="1C548378" w14:textId="4CFF4AC2" w:rsidR="003A63E6" w:rsidRPr="00A37ECD" w:rsidRDefault="00300BB3" w:rsidP="003A63E6">
      <w:pPr>
        <w:jc w:val="both"/>
        <w:rPr>
          <w:sz w:val="20"/>
        </w:rPr>
      </w:pPr>
      <w:r w:rsidRPr="00A37ECD">
        <w:rPr>
          <w:sz w:val="20"/>
        </w:rPr>
        <w:t xml:space="preserve">   </w:t>
      </w:r>
      <w:r w:rsidR="00EA685E">
        <w:rPr>
          <w:rFonts w:ascii="ZWAdobeF" w:hAnsi="ZWAdobeF" w:cs="ZWAdobeF"/>
          <w:sz w:val="2"/>
          <w:szCs w:val="2"/>
        </w:rPr>
        <w:t>P</w:t>
      </w:r>
      <w:r w:rsidRPr="00A37ECD">
        <w:rPr>
          <w:sz w:val="20"/>
          <w:vertAlign w:val="superscript"/>
        </w:rPr>
        <w:t>A.</w:t>
      </w:r>
      <w:r w:rsidR="00EA685E">
        <w:rPr>
          <w:rFonts w:ascii="ZWAdobeF" w:hAnsi="ZWAdobeF" w:cs="ZWAdobeF"/>
          <w:sz w:val="2"/>
          <w:szCs w:val="2"/>
        </w:rPr>
        <w:t>P</w:t>
      </w:r>
      <w:r w:rsidRPr="00A37ECD">
        <w:rPr>
          <w:sz w:val="20"/>
        </w:rPr>
        <w:t xml:space="preserve"> This stack is not required to be discharged unobstructed </w:t>
      </w:r>
      <w:r w:rsidR="00351B48" w:rsidRPr="00A37ECD">
        <w:rPr>
          <w:sz w:val="20"/>
        </w:rPr>
        <w:t>vertically</w:t>
      </w:r>
      <w:r w:rsidRPr="00A37ECD">
        <w:rPr>
          <w:sz w:val="20"/>
        </w:rPr>
        <w:t xml:space="preserve"> upwards to the ambient air.</w:t>
      </w:r>
    </w:p>
    <w:p w14:paraId="15563D74" w14:textId="77777777" w:rsidR="00E557E1" w:rsidRPr="00A37ECD" w:rsidRDefault="00E557E1">
      <w:pPr>
        <w:rPr>
          <w:b/>
        </w:rPr>
      </w:pPr>
      <w:r w:rsidRPr="00A37ECD">
        <w:rPr>
          <w:b/>
        </w:rPr>
        <w:br w:type="page"/>
      </w:r>
    </w:p>
    <w:p w14:paraId="795D5B00" w14:textId="3709FDB1" w:rsidR="00F85750" w:rsidRPr="00A37ECD" w:rsidRDefault="00F85750" w:rsidP="00710EB0">
      <w:pPr>
        <w:jc w:val="both"/>
        <w:rPr>
          <w:sz w:val="20"/>
        </w:rPr>
      </w:pPr>
      <w:r w:rsidRPr="00A37ECD">
        <w:rPr>
          <w:b/>
        </w:rPr>
        <w:lastRenderedPageBreak/>
        <w:t xml:space="preserve">IX.  </w:t>
      </w:r>
      <w:r w:rsidRPr="00A37ECD">
        <w:rPr>
          <w:b/>
          <w:u w:val="single"/>
        </w:rPr>
        <w:t>OTHER REQUIREMENT(S)</w:t>
      </w:r>
    </w:p>
    <w:p w14:paraId="795D5B0B" w14:textId="77777777" w:rsidR="00F85750" w:rsidRPr="00A37ECD" w:rsidRDefault="00F85750" w:rsidP="00710EB0">
      <w:pPr>
        <w:jc w:val="both"/>
        <w:rPr>
          <w:rFonts w:cs="Arial"/>
          <w:sz w:val="20"/>
        </w:rPr>
      </w:pPr>
    </w:p>
    <w:p w14:paraId="795D5B0D" w14:textId="41576BD2" w:rsidR="00036871" w:rsidRPr="00A37ECD" w:rsidRDefault="0054483F" w:rsidP="000F7D40">
      <w:pPr>
        <w:ind w:left="360" w:hanging="360"/>
        <w:jc w:val="both"/>
        <w:rPr>
          <w:rFonts w:cs="Arial"/>
          <w:sz w:val="20"/>
        </w:rPr>
      </w:pPr>
      <w:r w:rsidRPr="00A37ECD">
        <w:rPr>
          <w:rFonts w:cs="Arial"/>
          <w:sz w:val="20"/>
        </w:rPr>
        <w:t>1</w:t>
      </w:r>
      <w:r w:rsidR="004F2E45" w:rsidRPr="00A37ECD">
        <w:rPr>
          <w:rFonts w:cs="Arial"/>
          <w:sz w:val="20"/>
        </w:rPr>
        <w:t>.</w:t>
      </w:r>
      <w:r w:rsidR="004F2E45" w:rsidRPr="00A37ECD">
        <w:rPr>
          <w:rFonts w:cs="Arial"/>
          <w:sz w:val="20"/>
        </w:rPr>
        <w:tab/>
      </w:r>
      <w:r w:rsidR="000E2A84" w:rsidRPr="00A37ECD">
        <w:rPr>
          <w:rFonts w:cs="Arial"/>
          <w:sz w:val="20"/>
        </w:rPr>
        <w:t xml:space="preserve">If the permittee identifies a failure to achieve compliance with an emission limitation or standard for which the approved monitoring did not provide an indication of an excursion or exceedance while providing valid data, or the results of compliance or performance testing document a need to modify the existing indicator ranges or designated conditions, the permittee shall promptly notify the AQD and if necessary, submit a proposed modification of the </w:t>
      </w:r>
      <w:r w:rsidR="00021DE2" w:rsidRPr="00A37ECD">
        <w:rPr>
          <w:rFonts w:cs="Arial"/>
          <w:sz w:val="20"/>
        </w:rPr>
        <w:t xml:space="preserve">ROP and </w:t>
      </w:r>
      <w:r w:rsidR="000E2A84" w:rsidRPr="00A37ECD">
        <w:rPr>
          <w:rFonts w:cs="Arial"/>
          <w:sz w:val="20"/>
        </w:rPr>
        <w:t xml:space="preserve">CAM Plan to address the necessary monitoring changes. </w:t>
      </w:r>
      <w:r w:rsidR="00A850C3" w:rsidRPr="00A37ECD">
        <w:rPr>
          <w:rFonts w:cs="Arial"/>
          <w:sz w:val="20"/>
        </w:rPr>
        <w:t xml:space="preserve"> </w:t>
      </w:r>
      <w:r w:rsidR="000E2A84" w:rsidRPr="00A37ECD">
        <w:rPr>
          <w:rFonts w:cs="Arial"/>
          <w:sz w:val="20"/>
        </w:rPr>
        <w:t>Such a modification may include but is not limited to, reestablishing indicator ranges or designated conditions, modifying the frequency of conducting monitoring and collecting data, or the monitoring of additional parameters.</w:t>
      </w:r>
      <w:r w:rsidR="00A850C3" w:rsidRPr="00A37ECD">
        <w:rPr>
          <w:rFonts w:cs="Arial"/>
          <w:sz w:val="20"/>
        </w:rPr>
        <w:t xml:space="preserve"> </w:t>
      </w:r>
      <w:r w:rsidR="000E2A84" w:rsidRPr="00A37ECD">
        <w:rPr>
          <w:rFonts w:cs="Arial"/>
          <w:sz w:val="20"/>
        </w:rPr>
        <w:t xml:space="preserve"> </w:t>
      </w:r>
      <w:r w:rsidR="000E2A84" w:rsidRPr="00A37ECD">
        <w:rPr>
          <w:rFonts w:cs="Arial"/>
          <w:b/>
          <w:sz w:val="20"/>
        </w:rPr>
        <w:t>(40 CFR 64.7(e))</w:t>
      </w:r>
    </w:p>
    <w:p w14:paraId="30FB47A7" w14:textId="77777777" w:rsidR="004F2E45" w:rsidRPr="00A37ECD" w:rsidRDefault="004F2E45" w:rsidP="00710EB0">
      <w:pPr>
        <w:jc w:val="both"/>
        <w:rPr>
          <w:rFonts w:cs="Arial"/>
          <w:sz w:val="20"/>
        </w:rPr>
      </w:pPr>
    </w:p>
    <w:p w14:paraId="795D5B0E" w14:textId="070484A1" w:rsidR="004F2E45" w:rsidRPr="00A37ECD" w:rsidRDefault="0054483F" w:rsidP="00710EB0">
      <w:pPr>
        <w:ind w:left="360" w:hanging="360"/>
        <w:jc w:val="both"/>
        <w:rPr>
          <w:rFonts w:cs="Arial"/>
          <w:b/>
          <w:sz w:val="20"/>
        </w:rPr>
      </w:pPr>
      <w:r w:rsidRPr="00A37ECD">
        <w:rPr>
          <w:rFonts w:cs="Arial"/>
          <w:sz w:val="20"/>
        </w:rPr>
        <w:t>2</w:t>
      </w:r>
      <w:r w:rsidR="004F2E45" w:rsidRPr="00A37ECD">
        <w:rPr>
          <w:rFonts w:cs="Arial"/>
          <w:sz w:val="20"/>
        </w:rPr>
        <w:t>.</w:t>
      </w:r>
      <w:r w:rsidR="004F2E45" w:rsidRPr="00A37ECD">
        <w:rPr>
          <w:rFonts w:cs="Arial"/>
          <w:sz w:val="20"/>
        </w:rPr>
        <w:tab/>
      </w:r>
      <w:r w:rsidR="00787828" w:rsidRPr="00A37ECD">
        <w:rPr>
          <w:rFonts w:cs="Arial"/>
          <w:sz w:val="20"/>
        </w:rPr>
        <w:t>The p</w:t>
      </w:r>
      <w:r w:rsidR="004F2E45" w:rsidRPr="00A37ECD">
        <w:rPr>
          <w:rFonts w:cs="Arial"/>
          <w:sz w:val="20"/>
        </w:rPr>
        <w:t xml:space="preserve">ermittee shall comply with all requirements of 40 </w:t>
      </w:r>
      <w:r w:rsidR="00CE3E53" w:rsidRPr="00A37ECD">
        <w:rPr>
          <w:rFonts w:cs="Arial"/>
          <w:sz w:val="20"/>
        </w:rPr>
        <w:t>CFR Part</w:t>
      </w:r>
      <w:r w:rsidR="004F2E45" w:rsidRPr="00A37ECD">
        <w:rPr>
          <w:rFonts w:cs="Arial"/>
          <w:sz w:val="20"/>
        </w:rPr>
        <w:t xml:space="preserve"> 64.</w:t>
      </w:r>
      <w:r w:rsidR="00B63E31" w:rsidRPr="00A37ECD">
        <w:rPr>
          <w:rFonts w:cs="Arial"/>
          <w:sz w:val="20"/>
        </w:rPr>
        <w:t xml:space="preserve"> </w:t>
      </w:r>
      <w:r w:rsidR="004F2E45" w:rsidRPr="00A37ECD">
        <w:rPr>
          <w:rFonts w:cs="Arial"/>
          <w:sz w:val="20"/>
        </w:rPr>
        <w:t xml:space="preserve"> </w:t>
      </w:r>
      <w:r w:rsidR="004F2E45" w:rsidRPr="00A37ECD">
        <w:rPr>
          <w:rFonts w:cs="Arial"/>
          <w:b/>
          <w:sz w:val="20"/>
        </w:rPr>
        <w:t xml:space="preserve">(40 </w:t>
      </w:r>
      <w:r w:rsidR="00CE3E53" w:rsidRPr="00A37ECD">
        <w:rPr>
          <w:rFonts w:cs="Arial"/>
          <w:b/>
          <w:sz w:val="20"/>
        </w:rPr>
        <w:t>CFR Part</w:t>
      </w:r>
      <w:r w:rsidR="004F2E45" w:rsidRPr="00A37ECD">
        <w:rPr>
          <w:rFonts w:cs="Arial"/>
          <w:b/>
          <w:sz w:val="20"/>
        </w:rPr>
        <w:t xml:space="preserve"> 64)</w:t>
      </w:r>
    </w:p>
    <w:p w14:paraId="795D5B0F" w14:textId="77777777" w:rsidR="004F2E45" w:rsidRPr="00A37ECD" w:rsidRDefault="004F2E45" w:rsidP="00710EB0">
      <w:pPr>
        <w:jc w:val="both"/>
        <w:rPr>
          <w:rFonts w:cs="Arial"/>
          <w:sz w:val="20"/>
        </w:rPr>
      </w:pPr>
    </w:p>
    <w:p w14:paraId="29E2E17A" w14:textId="77777777" w:rsidR="0054483F" w:rsidRPr="00A37ECD" w:rsidRDefault="0054483F" w:rsidP="00710EB0">
      <w:pPr>
        <w:jc w:val="both"/>
        <w:rPr>
          <w:rFonts w:cs="Arial"/>
          <w:sz w:val="20"/>
        </w:rPr>
      </w:pPr>
    </w:p>
    <w:p w14:paraId="795D5B10" w14:textId="77777777" w:rsidR="00F85750" w:rsidRPr="00A37ECD" w:rsidRDefault="00F85750" w:rsidP="00710EB0">
      <w:pPr>
        <w:jc w:val="both"/>
        <w:rPr>
          <w:sz w:val="20"/>
        </w:rPr>
      </w:pPr>
      <w:r w:rsidRPr="00A37ECD">
        <w:rPr>
          <w:b/>
          <w:sz w:val="20"/>
          <w:u w:val="single"/>
        </w:rPr>
        <w:t>Footnotes</w:t>
      </w:r>
      <w:r w:rsidRPr="00A37ECD">
        <w:rPr>
          <w:b/>
          <w:sz w:val="20"/>
        </w:rPr>
        <w:t>:</w:t>
      </w:r>
    </w:p>
    <w:p w14:paraId="795D5B11" w14:textId="57E19A6A" w:rsidR="00F85750" w:rsidRPr="00A37ECD" w:rsidRDefault="00EA685E" w:rsidP="00F85750">
      <w:pPr>
        <w:jc w:val="both"/>
        <w:rPr>
          <w:sz w:val="20"/>
        </w:rPr>
      </w:pPr>
      <w:r>
        <w:rPr>
          <w:rFonts w:ascii="ZWAdobeF" w:hAnsi="ZWAdobeF" w:cs="ZWAdobeF"/>
          <w:sz w:val="2"/>
          <w:szCs w:val="2"/>
        </w:rPr>
        <w:t>P</w:t>
      </w:r>
      <w:r w:rsidR="00F85750" w:rsidRPr="00A37ECD">
        <w:rPr>
          <w:sz w:val="20"/>
          <w:vertAlign w:val="superscript"/>
        </w:rPr>
        <w:t>1</w:t>
      </w:r>
      <w:r>
        <w:rPr>
          <w:rFonts w:ascii="ZWAdobeF" w:hAnsi="ZWAdobeF" w:cs="ZWAdobeF"/>
          <w:sz w:val="2"/>
          <w:szCs w:val="2"/>
        </w:rPr>
        <w:t>P</w:t>
      </w:r>
      <w:r w:rsidR="00F85750" w:rsidRPr="00A37ECD">
        <w:rPr>
          <w:sz w:val="20"/>
        </w:rPr>
        <w:t>This condition is state only enforceable and was established pursuant to Rule 201(1)(b).</w:t>
      </w:r>
    </w:p>
    <w:p w14:paraId="41FE3802" w14:textId="2E09D536" w:rsidR="00AF0D15" w:rsidRPr="00A37ECD" w:rsidRDefault="00EA685E" w:rsidP="000F7D40">
      <w:pPr>
        <w:jc w:val="both"/>
        <w:rPr>
          <w:sz w:val="20"/>
        </w:rPr>
      </w:pPr>
      <w:r>
        <w:rPr>
          <w:rFonts w:ascii="ZWAdobeF" w:hAnsi="ZWAdobeF" w:cs="ZWAdobeF"/>
          <w:sz w:val="2"/>
          <w:szCs w:val="2"/>
        </w:rPr>
        <w:t>P</w:t>
      </w:r>
      <w:r w:rsidR="00F85750" w:rsidRPr="00A37ECD">
        <w:rPr>
          <w:sz w:val="20"/>
          <w:vertAlign w:val="superscript"/>
        </w:rPr>
        <w:t>2</w:t>
      </w:r>
      <w:r>
        <w:rPr>
          <w:rFonts w:ascii="ZWAdobeF" w:hAnsi="ZWAdobeF" w:cs="ZWAdobeF"/>
          <w:sz w:val="2"/>
          <w:szCs w:val="2"/>
        </w:rPr>
        <w:t>P</w:t>
      </w:r>
      <w:r w:rsidR="00F85750" w:rsidRPr="00A37ECD">
        <w:rPr>
          <w:sz w:val="20"/>
        </w:rPr>
        <w:t>This condition is federally enforceable and was established pursuant to Rule 201(1)(a).</w:t>
      </w:r>
    </w:p>
    <w:p w14:paraId="28A507B0" w14:textId="77777777" w:rsidR="00AF0D15" w:rsidRPr="00A37ECD" w:rsidRDefault="00AF0D15" w:rsidP="000F7D40">
      <w:pPr>
        <w:jc w:val="both"/>
        <w:rPr>
          <w:sz w:val="20"/>
        </w:rPr>
      </w:pPr>
    </w:p>
    <w:p w14:paraId="795D5B13" w14:textId="50B77234" w:rsidR="002504B7" w:rsidRPr="00A37ECD" w:rsidRDefault="00F85750" w:rsidP="000F7D40">
      <w:pPr>
        <w:jc w:val="both"/>
        <w:rPr>
          <w:sz w:val="20"/>
        </w:rPr>
      </w:pPr>
      <w:r w:rsidRPr="00A37ECD">
        <w:rPr>
          <w:sz w:val="20"/>
        </w:rPr>
        <w:br w:type="page"/>
      </w:r>
    </w:p>
    <w:p w14:paraId="795D5B14" w14:textId="77777777" w:rsidR="002504B7" w:rsidRPr="00A37ECD" w:rsidRDefault="002504B7" w:rsidP="00FB65C3">
      <w:pPr>
        <w:pStyle w:val="Heading2"/>
        <w:pBdr>
          <w:top w:val="single" w:sz="4" w:space="1" w:color="auto"/>
          <w:left w:val="single" w:sz="4" w:space="4" w:color="auto"/>
          <w:bottom w:val="single" w:sz="4" w:space="1" w:color="auto"/>
          <w:right w:val="single" w:sz="4" w:space="4" w:color="auto"/>
        </w:pBdr>
        <w:spacing w:after="0"/>
      </w:pPr>
      <w:bookmarkStart w:id="176" w:name="_Toc128665972"/>
      <w:r w:rsidRPr="00A37ECD">
        <w:lastRenderedPageBreak/>
        <w:t>EU311-01</w:t>
      </w:r>
      <w:bookmarkEnd w:id="176"/>
    </w:p>
    <w:p w14:paraId="795D5B15" w14:textId="77777777" w:rsidR="002504B7" w:rsidRPr="00A37ECD" w:rsidRDefault="002504B7" w:rsidP="002504B7">
      <w:pPr>
        <w:pBdr>
          <w:top w:val="single" w:sz="4" w:space="1" w:color="auto"/>
          <w:left w:val="single" w:sz="4" w:space="4" w:color="auto"/>
          <w:bottom w:val="single" w:sz="4" w:space="1" w:color="auto"/>
          <w:right w:val="single" w:sz="4" w:space="4" w:color="auto"/>
        </w:pBdr>
        <w:jc w:val="center"/>
        <w:rPr>
          <w:sz w:val="28"/>
          <w:szCs w:val="28"/>
        </w:rPr>
      </w:pPr>
      <w:r w:rsidRPr="00A37ECD">
        <w:rPr>
          <w:b/>
          <w:sz w:val="28"/>
          <w:szCs w:val="28"/>
        </w:rPr>
        <w:t>EMISSION UNIT CONDITIONS</w:t>
      </w:r>
    </w:p>
    <w:p w14:paraId="795D5B16" w14:textId="77777777" w:rsidR="002504B7" w:rsidRPr="00A37ECD" w:rsidRDefault="002504B7" w:rsidP="002504B7">
      <w:pPr>
        <w:rPr>
          <w:sz w:val="20"/>
        </w:rPr>
      </w:pPr>
    </w:p>
    <w:p w14:paraId="795D5B18" w14:textId="77777777" w:rsidR="002504B7" w:rsidRPr="00A37ECD" w:rsidRDefault="002504B7" w:rsidP="002504B7">
      <w:pPr>
        <w:jc w:val="both"/>
        <w:rPr>
          <w:b/>
          <w:u w:val="single"/>
        </w:rPr>
      </w:pPr>
      <w:r w:rsidRPr="00A37ECD">
        <w:rPr>
          <w:b/>
          <w:u w:val="single"/>
        </w:rPr>
        <w:t>DESCRIPTION</w:t>
      </w:r>
    </w:p>
    <w:p w14:paraId="6B2D53C8" w14:textId="77777777" w:rsidR="0054483F" w:rsidRPr="00A37ECD" w:rsidRDefault="0054483F" w:rsidP="002504B7">
      <w:pPr>
        <w:jc w:val="both"/>
        <w:rPr>
          <w:b/>
          <w:sz w:val="20"/>
          <w:u w:val="single"/>
        </w:rPr>
      </w:pPr>
    </w:p>
    <w:p w14:paraId="7A763CF3" w14:textId="41B848A3" w:rsidR="0054483F" w:rsidRPr="00A37ECD" w:rsidRDefault="002504B7" w:rsidP="002504B7">
      <w:pPr>
        <w:jc w:val="both"/>
        <w:rPr>
          <w:rFonts w:cs="Arial"/>
          <w:sz w:val="20"/>
        </w:rPr>
      </w:pPr>
      <w:r w:rsidRPr="00A37ECD">
        <w:rPr>
          <w:rFonts w:cs="Arial"/>
          <w:sz w:val="20"/>
        </w:rPr>
        <w:t>HCl/MeCl recovery process including scrubbers, tanks, columns, vaporizer, absorber, compressor</w:t>
      </w:r>
      <w:r w:rsidR="0054483F" w:rsidRPr="00A37ECD">
        <w:rPr>
          <w:rFonts w:cs="Arial"/>
          <w:sz w:val="20"/>
        </w:rPr>
        <w:t>,</w:t>
      </w:r>
      <w:r w:rsidRPr="00A37ECD">
        <w:rPr>
          <w:rFonts w:cs="Arial"/>
          <w:sz w:val="20"/>
        </w:rPr>
        <w:t xml:space="preserve"> and related equipment.  Several processes </w:t>
      </w:r>
      <w:r w:rsidR="006A357C" w:rsidRPr="00A37ECD">
        <w:rPr>
          <w:rFonts w:cs="Arial"/>
          <w:sz w:val="20"/>
        </w:rPr>
        <w:t xml:space="preserve">at the </w:t>
      </w:r>
      <w:r w:rsidR="0011202F" w:rsidRPr="00A37ECD">
        <w:rPr>
          <w:rFonts w:cs="Arial"/>
          <w:sz w:val="20"/>
        </w:rPr>
        <w:t>on-site</w:t>
      </w:r>
      <w:r w:rsidR="006A357C" w:rsidRPr="00A37ECD">
        <w:rPr>
          <w:rFonts w:cs="Arial"/>
          <w:sz w:val="24"/>
          <w:szCs w:val="24"/>
        </w:rPr>
        <w:t xml:space="preserve"> </w:t>
      </w:r>
      <w:r w:rsidRPr="00A37ECD">
        <w:rPr>
          <w:rFonts w:cs="Arial"/>
          <w:sz w:val="20"/>
        </w:rPr>
        <w:t>vent to this recovery process.</w:t>
      </w:r>
      <w:r w:rsidR="00F932BE" w:rsidRPr="00A37ECD">
        <w:rPr>
          <w:rFonts w:cs="Arial"/>
          <w:sz w:val="20"/>
        </w:rPr>
        <w:t xml:space="preserve"> </w:t>
      </w:r>
      <w:r w:rsidR="0011202F" w:rsidRPr="00A37ECD">
        <w:rPr>
          <w:rFonts w:cs="Arial"/>
          <w:sz w:val="20"/>
        </w:rPr>
        <w:t xml:space="preserve"> </w:t>
      </w:r>
      <w:r w:rsidR="00345F21" w:rsidRPr="00A37ECD">
        <w:rPr>
          <w:sz w:val="20"/>
        </w:rPr>
        <w:t>Emissions are controlled by two sets of control device trains, each operating in series, that vent through an absorber (2810/24101) and then a vent scrubber (2812/24102).</w:t>
      </w:r>
      <w:r w:rsidR="00F932BE" w:rsidRPr="00A37ECD">
        <w:rPr>
          <w:sz w:val="20"/>
        </w:rPr>
        <w:t xml:space="preserve"> </w:t>
      </w:r>
      <w:r w:rsidR="00345F21" w:rsidRPr="00A37ECD">
        <w:rPr>
          <w:sz w:val="20"/>
        </w:rPr>
        <w:t xml:space="preserve"> </w:t>
      </w:r>
      <w:r w:rsidR="003D159C" w:rsidRPr="00A37ECD">
        <w:rPr>
          <w:rFonts w:cs="Arial"/>
          <w:sz w:val="20"/>
        </w:rPr>
        <w:t>This emission unit is subject to the requirements of 40 CFR Part 63, Subpart FFFF</w:t>
      </w:r>
      <w:r w:rsidR="00631143" w:rsidRPr="00A37ECD">
        <w:rPr>
          <w:rFonts w:cs="Arial"/>
          <w:sz w:val="20"/>
        </w:rPr>
        <w:t xml:space="preserve"> and </w:t>
      </w:r>
      <w:r w:rsidR="00D338AC" w:rsidRPr="00A37ECD">
        <w:rPr>
          <w:rFonts w:cs="Arial"/>
          <w:sz w:val="20"/>
        </w:rPr>
        <w:t xml:space="preserve">Subpart </w:t>
      </w:r>
      <w:r w:rsidR="00345F21" w:rsidRPr="00A37ECD">
        <w:rPr>
          <w:rFonts w:cs="Arial"/>
          <w:sz w:val="20"/>
        </w:rPr>
        <w:t>UU</w:t>
      </w:r>
      <w:r w:rsidR="004811F7" w:rsidRPr="00A37ECD">
        <w:rPr>
          <w:rFonts w:cs="Arial"/>
          <w:sz w:val="20"/>
        </w:rPr>
        <w:t xml:space="preserve">. </w:t>
      </w:r>
      <w:r w:rsidR="00A850C3" w:rsidRPr="00A37ECD">
        <w:rPr>
          <w:rFonts w:cs="Arial"/>
          <w:sz w:val="20"/>
        </w:rPr>
        <w:t xml:space="preserve"> </w:t>
      </w:r>
      <w:r w:rsidR="004811F7" w:rsidRPr="00A37ECD">
        <w:rPr>
          <w:rFonts w:cs="Arial"/>
          <w:sz w:val="20"/>
        </w:rPr>
        <w:t>EU311-01 is a CAM subject emission unit subject to the requirements of 40 CFR Part 64.</w:t>
      </w:r>
    </w:p>
    <w:p w14:paraId="03CB02A5" w14:textId="77777777" w:rsidR="0054483F" w:rsidRPr="00A37ECD" w:rsidRDefault="0054483F" w:rsidP="002504B7">
      <w:pPr>
        <w:jc w:val="both"/>
        <w:rPr>
          <w:rFonts w:cs="Arial"/>
          <w:sz w:val="20"/>
        </w:rPr>
      </w:pPr>
    </w:p>
    <w:p w14:paraId="795D5B19" w14:textId="3ACD025B" w:rsidR="002504B7" w:rsidRPr="00A37ECD" w:rsidRDefault="0018768B" w:rsidP="002504B7">
      <w:pPr>
        <w:jc w:val="both"/>
        <w:rPr>
          <w:rFonts w:cs="Arial"/>
          <w:sz w:val="20"/>
        </w:rPr>
      </w:pPr>
      <w:r w:rsidRPr="00A37ECD">
        <w:rPr>
          <w:rFonts w:cs="Arial"/>
          <w:sz w:val="20"/>
        </w:rPr>
        <w:t xml:space="preserve">The most recent PTI for this emission unit is PTI No. </w:t>
      </w:r>
      <w:r w:rsidR="00482BF4" w:rsidRPr="00A37ECD">
        <w:rPr>
          <w:rFonts w:cs="Arial"/>
          <w:sz w:val="20"/>
        </w:rPr>
        <w:t>1-08</w:t>
      </w:r>
      <w:r w:rsidR="00345F21" w:rsidRPr="00A37ECD">
        <w:rPr>
          <w:rFonts w:cs="Arial"/>
          <w:sz w:val="20"/>
        </w:rPr>
        <w:t>A</w:t>
      </w:r>
      <w:r w:rsidR="001236DF" w:rsidRPr="00A37ECD">
        <w:rPr>
          <w:rFonts w:cs="Arial"/>
          <w:sz w:val="20"/>
        </w:rPr>
        <w:t>.</w:t>
      </w:r>
    </w:p>
    <w:p w14:paraId="795D5B1A" w14:textId="77777777" w:rsidR="002504B7" w:rsidRPr="00A37ECD" w:rsidRDefault="002504B7" w:rsidP="002504B7">
      <w:pPr>
        <w:jc w:val="both"/>
        <w:rPr>
          <w:rFonts w:cs="Arial"/>
          <w:b/>
          <w:sz w:val="20"/>
          <w:u w:val="single"/>
        </w:rPr>
      </w:pPr>
    </w:p>
    <w:p w14:paraId="795D5B1B" w14:textId="05D37DAF" w:rsidR="002504B7" w:rsidRPr="00A37ECD" w:rsidRDefault="002504B7" w:rsidP="002504B7">
      <w:pPr>
        <w:jc w:val="both"/>
        <w:rPr>
          <w:sz w:val="20"/>
        </w:rPr>
      </w:pPr>
      <w:r w:rsidRPr="00A37ECD">
        <w:rPr>
          <w:b/>
          <w:sz w:val="20"/>
        </w:rPr>
        <w:t>Flexible Group ID:</w:t>
      </w:r>
      <w:r w:rsidRPr="00A37ECD">
        <w:rPr>
          <w:sz w:val="20"/>
        </w:rPr>
        <w:t xml:space="preserve">  </w:t>
      </w:r>
      <w:r w:rsidR="003C2099" w:rsidRPr="00A37ECD">
        <w:rPr>
          <w:sz w:val="20"/>
        </w:rPr>
        <w:t>FGMONMACT, FGHAP2012A2A</w:t>
      </w:r>
    </w:p>
    <w:p w14:paraId="795D5B1C" w14:textId="77777777" w:rsidR="002504B7" w:rsidRPr="00A37ECD" w:rsidRDefault="002504B7" w:rsidP="002504B7">
      <w:pPr>
        <w:jc w:val="both"/>
      </w:pPr>
    </w:p>
    <w:p w14:paraId="795D5B1D" w14:textId="77777777" w:rsidR="002504B7" w:rsidRPr="00A37ECD" w:rsidRDefault="002504B7" w:rsidP="002504B7">
      <w:pPr>
        <w:jc w:val="both"/>
        <w:rPr>
          <w:b/>
          <w:u w:val="single"/>
        </w:rPr>
      </w:pPr>
      <w:r w:rsidRPr="00A37ECD">
        <w:rPr>
          <w:b/>
          <w:u w:val="single"/>
        </w:rPr>
        <w:t>POLLUTION CONTROL EQUIPMENT</w:t>
      </w:r>
    </w:p>
    <w:p w14:paraId="44F40DE0" w14:textId="77777777" w:rsidR="0054483F" w:rsidRPr="00A37ECD" w:rsidRDefault="0054483F" w:rsidP="002504B7">
      <w:pPr>
        <w:jc w:val="both"/>
        <w:rPr>
          <w:b/>
          <w:sz w:val="20"/>
          <w:u w:val="single"/>
        </w:rPr>
      </w:pPr>
    </w:p>
    <w:p w14:paraId="795D5B1E" w14:textId="0E6207CB" w:rsidR="00D9774D" w:rsidRPr="00A37ECD" w:rsidRDefault="00D9774D" w:rsidP="006D711B">
      <w:pPr>
        <w:pStyle w:val="ListParagraph"/>
        <w:numPr>
          <w:ilvl w:val="0"/>
          <w:numId w:val="67"/>
        </w:numPr>
        <w:ind w:left="360"/>
        <w:jc w:val="both"/>
        <w:rPr>
          <w:rFonts w:cs="Arial"/>
          <w:sz w:val="20"/>
        </w:rPr>
      </w:pPr>
      <w:r w:rsidRPr="00A37ECD">
        <w:rPr>
          <w:rFonts w:cs="Arial"/>
          <w:sz w:val="20"/>
        </w:rPr>
        <w:t xml:space="preserve">Absorbers (2810 and 24101), </w:t>
      </w:r>
      <w:r w:rsidR="00CD75E0" w:rsidRPr="00A37ECD">
        <w:rPr>
          <w:rFonts w:cs="Arial"/>
          <w:sz w:val="20"/>
        </w:rPr>
        <w:t>These are CAM subject devices for Hydrogen Chloride and Methyl Chloride</w:t>
      </w:r>
    </w:p>
    <w:p w14:paraId="795D5B1F" w14:textId="0B32AEF9" w:rsidR="00D9774D" w:rsidRPr="00A37ECD" w:rsidRDefault="00D9774D" w:rsidP="006D711B">
      <w:pPr>
        <w:pStyle w:val="ListParagraph"/>
        <w:numPr>
          <w:ilvl w:val="0"/>
          <w:numId w:val="67"/>
        </w:numPr>
        <w:ind w:left="360"/>
        <w:jc w:val="both"/>
        <w:rPr>
          <w:rFonts w:cs="Arial"/>
          <w:sz w:val="20"/>
        </w:rPr>
      </w:pPr>
      <w:r w:rsidRPr="00A37ECD">
        <w:rPr>
          <w:rFonts w:cs="Arial"/>
          <w:sz w:val="20"/>
        </w:rPr>
        <w:t>Packed bed scrubber (2812 and 24102)</w:t>
      </w:r>
      <w:r w:rsidR="00CD75E0" w:rsidRPr="00A37ECD">
        <w:rPr>
          <w:rFonts w:cs="Arial"/>
          <w:sz w:val="20"/>
        </w:rPr>
        <w:t xml:space="preserve"> These are CAM subject devices for Hydrogen Chloride and Methyl Chloride</w:t>
      </w:r>
    </w:p>
    <w:p w14:paraId="795D5B21" w14:textId="77777777" w:rsidR="002504B7" w:rsidRPr="00A37ECD" w:rsidRDefault="002504B7" w:rsidP="002504B7">
      <w:pPr>
        <w:jc w:val="both"/>
        <w:rPr>
          <w:b/>
          <w:sz w:val="20"/>
        </w:rPr>
      </w:pPr>
    </w:p>
    <w:p w14:paraId="795D5B22" w14:textId="77777777" w:rsidR="002504B7" w:rsidRPr="00A37ECD" w:rsidRDefault="002504B7" w:rsidP="002504B7">
      <w:pPr>
        <w:jc w:val="both"/>
        <w:rPr>
          <w:b/>
          <w:sz w:val="20"/>
          <w:u w:val="single"/>
        </w:rPr>
      </w:pPr>
      <w:r w:rsidRPr="00A37ECD">
        <w:rPr>
          <w:b/>
        </w:rPr>
        <w:t xml:space="preserve">I.  </w:t>
      </w:r>
      <w:r w:rsidRPr="00A37ECD">
        <w:rPr>
          <w:b/>
          <w:u w:val="single"/>
        </w:rPr>
        <w:t>EMISSION LIMIT(S)</w:t>
      </w:r>
    </w:p>
    <w:p w14:paraId="474BA790" w14:textId="77777777" w:rsidR="00075908" w:rsidRPr="00A37ECD" w:rsidRDefault="00075908" w:rsidP="00075908">
      <w:pPr>
        <w:jc w:val="both"/>
        <w:rPr>
          <w:sz w:val="20"/>
        </w:rPr>
      </w:pPr>
    </w:p>
    <w:tbl>
      <w:tblPr>
        <w:tblW w:w="1022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70"/>
        <w:gridCol w:w="1440"/>
        <w:gridCol w:w="2250"/>
        <w:gridCol w:w="1514"/>
        <w:gridCol w:w="1475"/>
        <w:gridCol w:w="1475"/>
      </w:tblGrid>
      <w:tr w:rsidR="00A37ECD" w:rsidRPr="00A37ECD" w14:paraId="0942DF4C" w14:textId="77777777" w:rsidTr="00F932BE">
        <w:trPr>
          <w:cantSplit/>
          <w:trHeight w:val="671"/>
          <w:tblHeader/>
          <w:jc w:val="right"/>
        </w:trPr>
        <w:tc>
          <w:tcPr>
            <w:tcW w:w="2070" w:type="dxa"/>
            <w:tcBorders>
              <w:top w:val="single" w:sz="4" w:space="0" w:color="auto"/>
              <w:left w:val="single" w:sz="4" w:space="0" w:color="auto"/>
              <w:bottom w:val="single" w:sz="4" w:space="0" w:color="auto"/>
              <w:right w:val="single" w:sz="4" w:space="0" w:color="auto"/>
            </w:tcBorders>
          </w:tcPr>
          <w:p w14:paraId="3C680A9E" w14:textId="77777777" w:rsidR="00075908" w:rsidRPr="00A37ECD" w:rsidRDefault="00075908" w:rsidP="00EA685E">
            <w:pPr>
              <w:jc w:val="center"/>
              <w:rPr>
                <w:b/>
                <w:sz w:val="20"/>
              </w:rPr>
            </w:pPr>
            <w:r w:rsidRPr="00A37ECD">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7E6C17ED" w14:textId="77777777" w:rsidR="00075908" w:rsidRPr="00A37ECD" w:rsidRDefault="00075908" w:rsidP="00EA685E">
            <w:pPr>
              <w:jc w:val="center"/>
              <w:rPr>
                <w:b/>
                <w:sz w:val="20"/>
              </w:rPr>
            </w:pPr>
            <w:r w:rsidRPr="00A37ECD">
              <w:rPr>
                <w:b/>
                <w:sz w:val="20"/>
              </w:rPr>
              <w:t>Limit</w:t>
            </w:r>
          </w:p>
        </w:tc>
        <w:tc>
          <w:tcPr>
            <w:tcW w:w="2250" w:type="dxa"/>
            <w:tcBorders>
              <w:top w:val="single" w:sz="4" w:space="0" w:color="auto"/>
              <w:left w:val="single" w:sz="4" w:space="0" w:color="auto"/>
              <w:bottom w:val="single" w:sz="4" w:space="0" w:color="auto"/>
              <w:right w:val="single" w:sz="4" w:space="0" w:color="auto"/>
            </w:tcBorders>
          </w:tcPr>
          <w:p w14:paraId="13DED8B6" w14:textId="77777777" w:rsidR="00075908" w:rsidRPr="00A37ECD" w:rsidRDefault="00075908" w:rsidP="00EA685E">
            <w:pPr>
              <w:jc w:val="center"/>
              <w:rPr>
                <w:b/>
                <w:sz w:val="20"/>
              </w:rPr>
            </w:pPr>
            <w:r w:rsidRPr="00A37ECD">
              <w:rPr>
                <w:b/>
                <w:sz w:val="20"/>
              </w:rPr>
              <w:t>Time Period / Operating Scenario</w:t>
            </w:r>
          </w:p>
        </w:tc>
        <w:tc>
          <w:tcPr>
            <w:tcW w:w="1514" w:type="dxa"/>
            <w:tcBorders>
              <w:top w:val="single" w:sz="4" w:space="0" w:color="auto"/>
              <w:left w:val="single" w:sz="4" w:space="0" w:color="auto"/>
              <w:bottom w:val="single" w:sz="4" w:space="0" w:color="auto"/>
              <w:right w:val="single" w:sz="4" w:space="0" w:color="auto"/>
            </w:tcBorders>
          </w:tcPr>
          <w:p w14:paraId="672C6A19" w14:textId="77777777" w:rsidR="00075908" w:rsidRPr="00A37ECD" w:rsidRDefault="00075908" w:rsidP="00EA685E">
            <w:pPr>
              <w:jc w:val="center"/>
              <w:rPr>
                <w:b/>
                <w:sz w:val="20"/>
              </w:rPr>
            </w:pPr>
            <w:r w:rsidRPr="00A37ECD">
              <w:rPr>
                <w:b/>
                <w:sz w:val="20"/>
              </w:rPr>
              <w:t>Equipment</w:t>
            </w:r>
          </w:p>
        </w:tc>
        <w:tc>
          <w:tcPr>
            <w:tcW w:w="1475" w:type="dxa"/>
            <w:tcBorders>
              <w:top w:val="single" w:sz="4" w:space="0" w:color="auto"/>
              <w:left w:val="single" w:sz="4" w:space="0" w:color="auto"/>
              <w:bottom w:val="single" w:sz="4" w:space="0" w:color="auto"/>
              <w:right w:val="single" w:sz="4" w:space="0" w:color="auto"/>
            </w:tcBorders>
          </w:tcPr>
          <w:p w14:paraId="2DEF32D3" w14:textId="77777777" w:rsidR="00075908" w:rsidRPr="00A37ECD" w:rsidRDefault="00075908" w:rsidP="00EA685E">
            <w:pPr>
              <w:jc w:val="center"/>
              <w:rPr>
                <w:b/>
                <w:sz w:val="20"/>
              </w:rPr>
            </w:pPr>
            <w:r w:rsidRPr="00A37ECD">
              <w:rPr>
                <w:b/>
                <w:sz w:val="20"/>
              </w:rPr>
              <w:t>Monitoring / Testing Method</w:t>
            </w:r>
          </w:p>
        </w:tc>
        <w:tc>
          <w:tcPr>
            <w:tcW w:w="1475" w:type="dxa"/>
            <w:tcBorders>
              <w:top w:val="single" w:sz="4" w:space="0" w:color="auto"/>
              <w:left w:val="single" w:sz="4" w:space="0" w:color="auto"/>
              <w:bottom w:val="single" w:sz="4" w:space="0" w:color="auto"/>
              <w:right w:val="single" w:sz="4" w:space="0" w:color="auto"/>
            </w:tcBorders>
            <w:vAlign w:val="bottom"/>
          </w:tcPr>
          <w:p w14:paraId="4C7D9827" w14:textId="77777777" w:rsidR="00075908" w:rsidRPr="00A37ECD" w:rsidRDefault="00075908" w:rsidP="00EA685E">
            <w:pPr>
              <w:jc w:val="center"/>
              <w:rPr>
                <w:b/>
                <w:sz w:val="20"/>
              </w:rPr>
            </w:pPr>
            <w:r w:rsidRPr="00A37ECD">
              <w:rPr>
                <w:b/>
                <w:sz w:val="20"/>
              </w:rPr>
              <w:t>Underlying Applicable Requirements</w:t>
            </w:r>
          </w:p>
        </w:tc>
      </w:tr>
      <w:tr w:rsidR="00A37ECD" w:rsidRPr="00A37ECD" w14:paraId="688A8FAB" w14:textId="77777777" w:rsidTr="00075908">
        <w:trPr>
          <w:cantSplit/>
          <w:trHeight w:val="1342"/>
          <w:jc w:val="right"/>
        </w:trPr>
        <w:tc>
          <w:tcPr>
            <w:tcW w:w="2070" w:type="dxa"/>
            <w:tcBorders>
              <w:top w:val="single" w:sz="4" w:space="0" w:color="auto"/>
              <w:left w:val="single" w:sz="4" w:space="0" w:color="auto"/>
              <w:bottom w:val="single" w:sz="4" w:space="0" w:color="auto"/>
              <w:right w:val="single" w:sz="4" w:space="0" w:color="auto"/>
            </w:tcBorders>
          </w:tcPr>
          <w:p w14:paraId="0A4A9C15" w14:textId="59A5304F" w:rsidR="00075908" w:rsidRPr="00A37ECD" w:rsidRDefault="00075908" w:rsidP="006D711B">
            <w:pPr>
              <w:pStyle w:val="ListParagraph"/>
              <w:numPr>
                <w:ilvl w:val="0"/>
                <w:numId w:val="278"/>
              </w:numPr>
              <w:contextualSpacing/>
              <w:rPr>
                <w:sz w:val="20"/>
              </w:rPr>
            </w:pPr>
            <w:r w:rsidRPr="00A37ECD">
              <w:rPr>
                <w:sz w:val="20"/>
              </w:rPr>
              <w:t>VOC</w:t>
            </w:r>
          </w:p>
        </w:tc>
        <w:tc>
          <w:tcPr>
            <w:tcW w:w="1440" w:type="dxa"/>
            <w:tcBorders>
              <w:top w:val="single" w:sz="4" w:space="0" w:color="auto"/>
              <w:left w:val="single" w:sz="4" w:space="0" w:color="auto"/>
              <w:bottom w:val="single" w:sz="4" w:space="0" w:color="auto"/>
              <w:right w:val="single" w:sz="4" w:space="0" w:color="auto"/>
            </w:tcBorders>
          </w:tcPr>
          <w:p w14:paraId="6B5290A4" w14:textId="4A454651" w:rsidR="00075908" w:rsidRPr="00A37ECD" w:rsidRDefault="00075908" w:rsidP="00EA685E">
            <w:pPr>
              <w:jc w:val="center"/>
              <w:rPr>
                <w:sz w:val="20"/>
              </w:rPr>
            </w:pPr>
            <w:r w:rsidRPr="00A37ECD">
              <w:rPr>
                <w:sz w:val="20"/>
              </w:rPr>
              <w:t>8.7 tpy *</w:t>
            </w:r>
            <w:r w:rsidR="00EA685E">
              <w:rPr>
                <w:rFonts w:ascii="ZWAdobeF" w:hAnsi="ZWAdobeF" w:cs="ZWAdobeF"/>
                <w:sz w:val="2"/>
                <w:szCs w:val="2"/>
              </w:rPr>
              <w:t>P</w:t>
            </w:r>
            <w:r w:rsidRPr="00A37ECD">
              <w:rPr>
                <w:sz w:val="20"/>
                <w:vertAlign w:val="superscript"/>
              </w:rPr>
              <w:t>,2</w:t>
            </w:r>
          </w:p>
        </w:tc>
        <w:tc>
          <w:tcPr>
            <w:tcW w:w="2250" w:type="dxa"/>
            <w:tcBorders>
              <w:top w:val="single" w:sz="4" w:space="0" w:color="auto"/>
              <w:left w:val="single" w:sz="4" w:space="0" w:color="auto"/>
              <w:bottom w:val="single" w:sz="4" w:space="0" w:color="auto"/>
              <w:right w:val="single" w:sz="4" w:space="0" w:color="auto"/>
            </w:tcBorders>
          </w:tcPr>
          <w:p w14:paraId="5983DA90" w14:textId="77777777" w:rsidR="00075908" w:rsidRPr="00A37ECD" w:rsidRDefault="00075908" w:rsidP="00EA685E">
            <w:pPr>
              <w:jc w:val="center"/>
              <w:rPr>
                <w:sz w:val="20"/>
              </w:rPr>
            </w:pPr>
            <w:r w:rsidRPr="00A37ECD">
              <w:rPr>
                <w:sz w:val="20"/>
              </w:rPr>
              <w:t>12-month rolling time period as determined at the end of each calendar month</w:t>
            </w:r>
          </w:p>
        </w:tc>
        <w:tc>
          <w:tcPr>
            <w:tcW w:w="1514" w:type="dxa"/>
            <w:tcBorders>
              <w:top w:val="single" w:sz="4" w:space="0" w:color="auto"/>
              <w:left w:val="single" w:sz="4" w:space="0" w:color="auto"/>
              <w:bottom w:val="single" w:sz="4" w:space="0" w:color="auto"/>
              <w:right w:val="single" w:sz="4" w:space="0" w:color="auto"/>
            </w:tcBorders>
          </w:tcPr>
          <w:p w14:paraId="3264B13C" w14:textId="77777777" w:rsidR="00075908" w:rsidRPr="00A37ECD" w:rsidRDefault="00075908" w:rsidP="00EA685E">
            <w:pPr>
              <w:jc w:val="center"/>
              <w:rPr>
                <w:sz w:val="20"/>
              </w:rPr>
            </w:pPr>
            <w:r w:rsidRPr="00A37ECD">
              <w:rPr>
                <w:sz w:val="20"/>
              </w:rPr>
              <w:t>EU311-01</w:t>
            </w:r>
          </w:p>
        </w:tc>
        <w:tc>
          <w:tcPr>
            <w:tcW w:w="1475" w:type="dxa"/>
            <w:tcBorders>
              <w:top w:val="single" w:sz="4" w:space="0" w:color="auto"/>
              <w:left w:val="single" w:sz="4" w:space="0" w:color="auto"/>
              <w:bottom w:val="single" w:sz="4" w:space="0" w:color="auto"/>
              <w:right w:val="single" w:sz="4" w:space="0" w:color="auto"/>
            </w:tcBorders>
          </w:tcPr>
          <w:p w14:paraId="5BF02C5A" w14:textId="77777777" w:rsidR="00075908" w:rsidRPr="00A37ECD" w:rsidRDefault="00075908" w:rsidP="00EA685E">
            <w:pPr>
              <w:jc w:val="center"/>
              <w:rPr>
                <w:sz w:val="20"/>
              </w:rPr>
            </w:pPr>
            <w:r w:rsidRPr="00A37ECD">
              <w:rPr>
                <w:sz w:val="20"/>
              </w:rPr>
              <w:t>SC VI.3</w:t>
            </w:r>
          </w:p>
        </w:tc>
        <w:tc>
          <w:tcPr>
            <w:tcW w:w="1475" w:type="dxa"/>
            <w:tcBorders>
              <w:top w:val="single" w:sz="4" w:space="0" w:color="auto"/>
              <w:left w:val="single" w:sz="4" w:space="0" w:color="auto"/>
              <w:bottom w:val="single" w:sz="4" w:space="0" w:color="auto"/>
              <w:right w:val="single" w:sz="4" w:space="0" w:color="auto"/>
            </w:tcBorders>
          </w:tcPr>
          <w:p w14:paraId="335F4298" w14:textId="5E953395" w:rsidR="00075908" w:rsidRPr="00A37ECD" w:rsidRDefault="00075908" w:rsidP="00075908">
            <w:pPr>
              <w:jc w:val="center"/>
              <w:rPr>
                <w:b/>
                <w:sz w:val="20"/>
              </w:rPr>
            </w:pPr>
            <w:r w:rsidRPr="00A37ECD">
              <w:rPr>
                <w:b/>
                <w:sz w:val="20"/>
              </w:rPr>
              <w:t>R 336.1702(a)</w:t>
            </w:r>
          </w:p>
        </w:tc>
      </w:tr>
      <w:tr w:rsidR="00A37ECD" w:rsidRPr="00A37ECD" w14:paraId="62197F96" w14:textId="77777777" w:rsidTr="00075908">
        <w:trPr>
          <w:cantSplit/>
          <w:trHeight w:val="1342"/>
          <w:jc w:val="right"/>
        </w:trPr>
        <w:tc>
          <w:tcPr>
            <w:tcW w:w="2070" w:type="dxa"/>
            <w:tcBorders>
              <w:top w:val="single" w:sz="4" w:space="0" w:color="auto"/>
              <w:left w:val="single" w:sz="4" w:space="0" w:color="auto"/>
              <w:bottom w:val="single" w:sz="4" w:space="0" w:color="auto"/>
              <w:right w:val="single" w:sz="4" w:space="0" w:color="auto"/>
            </w:tcBorders>
          </w:tcPr>
          <w:p w14:paraId="26B673C8" w14:textId="77777777" w:rsidR="00075908" w:rsidRPr="00A37ECD" w:rsidRDefault="00075908" w:rsidP="006D711B">
            <w:pPr>
              <w:pStyle w:val="ListParagraph"/>
              <w:numPr>
                <w:ilvl w:val="0"/>
                <w:numId w:val="278"/>
              </w:numPr>
              <w:contextualSpacing/>
              <w:rPr>
                <w:sz w:val="20"/>
              </w:rPr>
            </w:pPr>
            <w:r w:rsidRPr="00A37ECD">
              <w:rPr>
                <w:sz w:val="20"/>
              </w:rPr>
              <w:t>Acetyl chloride</w:t>
            </w:r>
          </w:p>
          <w:p w14:paraId="40847F45" w14:textId="77777777" w:rsidR="00075908" w:rsidRPr="00A37ECD" w:rsidRDefault="00075908" w:rsidP="00EA685E">
            <w:pPr>
              <w:pStyle w:val="ListParagraph"/>
              <w:ind w:left="360"/>
              <w:rPr>
                <w:sz w:val="20"/>
              </w:rPr>
            </w:pPr>
            <w:r w:rsidRPr="00A37ECD">
              <w:rPr>
                <w:sz w:val="20"/>
              </w:rPr>
              <w:t>(CAS No. 75-36-5)</w:t>
            </w:r>
          </w:p>
        </w:tc>
        <w:tc>
          <w:tcPr>
            <w:tcW w:w="1440" w:type="dxa"/>
            <w:tcBorders>
              <w:top w:val="single" w:sz="4" w:space="0" w:color="auto"/>
              <w:left w:val="single" w:sz="4" w:space="0" w:color="auto"/>
              <w:bottom w:val="single" w:sz="4" w:space="0" w:color="auto"/>
              <w:right w:val="single" w:sz="4" w:space="0" w:color="auto"/>
            </w:tcBorders>
          </w:tcPr>
          <w:p w14:paraId="36135C13" w14:textId="5EA77920" w:rsidR="00075908" w:rsidRPr="00A37ECD" w:rsidRDefault="00075908" w:rsidP="00EA685E">
            <w:pPr>
              <w:jc w:val="center"/>
              <w:rPr>
                <w:sz w:val="20"/>
              </w:rPr>
            </w:pPr>
            <w:r w:rsidRPr="00A37ECD">
              <w:rPr>
                <w:sz w:val="20"/>
              </w:rPr>
              <w:t>5.7 tpy *</w:t>
            </w:r>
            <w:r w:rsidR="00EA685E">
              <w:rPr>
                <w:rFonts w:ascii="ZWAdobeF" w:hAnsi="ZWAdobeF" w:cs="ZWAdobeF"/>
                <w:sz w:val="2"/>
                <w:szCs w:val="2"/>
              </w:rPr>
              <w:t>P</w:t>
            </w:r>
            <w:r w:rsidRPr="00A37ECD">
              <w:rPr>
                <w:sz w:val="20"/>
                <w:vertAlign w:val="superscript"/>
              </w:rPr>
              <w:t>,2</w:t>
            </w:r>
          </w:p>
        </w:tc>
        <w:tc>
          <w:tcPr>
            <w:tcW w:w="2250" w:type="dxa"/>
            <w:tcBorders>
              <w:top w:val="single" w:sz="4" w:space="0" w:color="auto"/>
              <w:left w:val="single" w:sz="4" w:space="0" w:color="auto"/>
              <w:bottom w:val="single" w:sz="4" w:space="0" w:color="auto"/>
              <w:right w:val="single" w:sz="4" w:space="0" w:color="auto"/>
            </w:tcBorders>
          </w:tcPr>
          <w:p w14:paraId="1FC00EDC" w14:textId="77777777" w:rsidR="00075908" w:rsidRPr="00A37ECD" w:rsidRDefault="00075908" w:rsidP="00EA685E">
            <w:pPr>
              <w:jc w:val="center"/>
              <w:rPr>
                <w:sz w:val="20"/>
              </w:rPr>
            </w:pPr>
            <w:r w:rsidRPr="00A37ECD">
              <w:rPr>
                <w:sz w:val="20"/>
              </w:rPr>
              <w:t>12-month rolling time period as determined at the end of each calendar month</w:t>
            </w:r>
          </w:p>
        </w:tc>
        <w:tc>
          <w:tcPr>
            <w:tcW w:w="1514" w:type="dxa"/>
            <w:tcBorders>
              <w:top w:val="single" w:sz="4" w:space="0" w:color="auto"/>
              <w:left w:val="single" w:sz="4" w:space="0" w:color="auto"/>
              <w:bottom w:val="single" w:sz="4" w:space="0" w:color="auto"/>
              <w:right w:val="single" w:sz="4" w:space="0" w:color="auto"/>
            </w:tcBorders>
          </w:tcPr>
          <w:p w14:paraId="2606CC1D" w14:textId="77777777" w:rsidR="00075908" w:rsidRPr="00A37ECD" w:rsidRDefault="00075908" w:rsidP="00EA685E">
            <w:pPr>
              <w:jc w:val="center"/>
              <w:rPr>
                <w:sz w:val="20"/>
              </w:rPr>
            </w:pPr>
            <w:r w:rsidRPr="00A37ECD">
              <w:rPr>
                <w:sz w:val="20"/>
              </w:rPr>
              <w:t>EU311-01</w:t>
            </w:r>
          </w:p>
        </w:tc>
        <w:tc>
          <w:tcPr>
            <w:tcW w:w="1475" w:type="dxa"/>
            <w:tcBorders>
              <w:top w:val="single" w:sz="4" w:space="0" w:color="auto"/>
              <w:left w:val="single" w:sz="4" w:space="0" w:color="auto"/>
              <w:bottom w:val="single" w:sz="4" w:space="0" w:color="auto"/>
              <w:right w:val="single" w:sz="4" w:space="0" w:color="auto"/>
            </w:tcBorders>
          </w:tcPr>
          <w:p w14:paraId="6DD1453B" w14:textId="77777777" w:rsidR="00075908" w:rsidRPr="00A37ECD" w:rsidRDefault="00075908" w:rsidP="00EA685E">
            <w:pPr>
              <w:jc w:val="center"/>
              <w:rPr>
                <w:sz w:val="20"/>
              </w:rPr>
            </w:pPr>
            <w:r w:rsidRPr="00A37ECD">
              <w:rPr>
                <w:sz w:val="20"/>
              </w:rPr>
              <w:t>SC VI.4</w:t>
            </w:r>
          </w:p>
        </w:tc>
        <w:tc>
          <w:tcPr>
            <w:tcW w:w="1475" w:type="dxa"/>
            <w:tcBorders>
              <w:top w:val="single" w:sz="4" w:space="0" w:color="auto"/>
              <w:left w:val="single" w:sz="4" w:space="0" w:color="auto"/>
              <w:bottom w:val="single" w:sz="4" w:space="0" w:color="auto"/>
              <w:right w:val="single" w:sz="4" w:space="0" w:color="auto"/>
            </w:tcBorders>
          </w:tcPr>
          <w:p w14:paraId="1059DA54" w14:textId="77777777" w:rsidR="00075908" w:rsidRPr="00A37ECD" w:rsidRDefault="00075908" w:rsidP="00EA685E">
            <w:pPr>
              <w:jc w:val="center"/>
              <w:rPr>
                <w:b/>
                <w:sz w:val="20"/>
              </w:rPr>
            </w:pPr>
            <w:r w:rsidRPr="00A37ECD">
              <w:rPr>
                <w:b/>
                <w:sz w:val="20"/>
              </w:rPr>
              <w:t>R 336.1225</w:t>
            </w:r>
          </w:p>
        </w:tc>
      </w:tr>
    </w:tbl>
    <w:p w14:paraId="04EE1CC8" w14:textId="46368351" w:rsidR="00075908" w:rsidRPr="00A37ECD" w:rsidRDefault="00F932BE" w:rsidP="00F932BE">
      <w:pPr>
        <w:ind w:left="270" w:hanging="270"/>
        <w:rPr>
          <w:sz w:val="20"/>
        </w:rPr>
      </w:pPr>
      <w:r w:rsidRPr="00A37ECD">
        <w:rPr>
          <w:sz w:val="20"/>
        </w:rPr>
        <w:t>*  This emission limit does not include fugitive emissions (i.e., emissions from leaking valves, flanges, etc.) from the emission unit.</w:t>
      </w:r>
    </w:p>
    <w:p w14:paraId="5E558542" w14:textId="77777777" w:rsidR="00F932BE" w:rsidRPr="00A37ECD" w:rsidRDefault="00F932BE" w:rsidP="00075908">
      <w:pPr>
        <w:jc w:val="both"/>
        <w:rPr>
          <w:sz w:val="20"/>
        </w:rPr>
      </w:pPr>
    </w:p>
    <w:p w14:paraId="795D5B50" w14:textId="77777777" w:rsidR="002504B7" w:rsidRPr="00A37ECD" w:rsidRDefault="002504B7" w:rsidP="002504B7">
      <w:pPr>
        <w:jc w:val="both"/>
        <w:rPr>
          <w:b/>
          <w:u w:val="single"/>
        </w:rPr>
      </w:pPr>
      <w:r w:rsidRPr="00A37ECD">
        <w:rPr>
          <w:b/>
        </w:rPr>
        <w:t xml:space="preserve">II.  </w:t>
      </w:r>
      <w:r w:rsidRPr="00A37ECD">
        <w:rPr>
          <w:b/>
          <w:u w:val="single"/>
        </w:rPr>
        <w:t>MATERIAL LIMIT(S)</w:t>
      </w:r>
    </w:p>
    <w:p w14:paraId="795D5B51" w14:textId="77777777" w:rsidR="002504B7" w:rsidRPr="00A37ECD" w:rsidRDefault="002504B7" w:rsidP="002504B7">
      <w:pPr>
        <w:jc w:val="both"/>
        <w:rPr>
          <w:b/>
          <w:sz w:val="20"/>
          <w:u w:val="single"/>
        </w:rPr>
      </w:pPr>
    </w:p>
    <w:p w14:paraId="795D5B61" w14:textId="33D04D80" w:rsidR="002504B7" w:rsidRPr="00A37ECD" w:rsidRDefault="00D726ED" w:rsidP="002504B7">
      <w:pPr>
        <w:jc w:val="both"/>
        <w:rPr>
          <w:sz w:val="20"/>
        </w:rPr>
      </w:pPr>
      <w:r w:rsidRPr="00A37ECD">
        <w:rPr>
          <w:sz w:val="20"/>
        </w:rPr>
        <w:t>NA</w:t>
      </w:r>
    </w:p>
    <w:p w14:paraId="593A02E9" w14:textId="77777777" w:rsidR="00D726ED" w:rsidRPr="00A37ECD" w:rsidRDefault="00D726ED" w:rsidP="002504B7">
      <w:pPr>
        <w:jc w:val="both"/>
        <w:rPr>
          <w:sz w:val="20"/>
        </w:rPr>
      </w:pPr>
    </w:p>
    <w:p w14:paraId="795D5B62" w14:textId="77777777" w:rsidR="002504B7" w:rsidRPr="00A37ECD" w:rsidRDefault="002504B7" w:rsidP="00710EB0">
      <w:pPr>
        <w:jc w:val="both"/>
        <w:rPr>
          <w:b/>
          <w:sz w:val="20"/>
          <w:u w:val="single"/>
        </w:rPr>
      </w:pPr>
      <w:r w:rsidRPr="00A37ECD">
        <w:rPr>
          <w:b/>
        </w:rPr>
        <w:t xml:space="preserve">III.  </w:t>
      </w:r>
      <w:r w:rsidRPr="00A37ECD">
        <w:rPr>
          <w:b/>
          <w:u w:val="single"/>
        </w:rPr>
        <w:t>PROCESS/OPERATIONAL RESTRICTION(S)</w:t>
      </w:r>
      <w:r w:rsidRPr="00A37ECD" w:rsidDel="001C614B">
        <w:rPr>
          <w:b/>
          <w:u w:val="single"/>
        </w:rPr>
        <w:t xml:space="preserve"> </w:t>
      </w:r>
    </w:p>
    <w:p w14:paraId="53D0F225" w14:textId="77777777" w:rsidR="001757B2" w:rsidRPr="00A37ECD" w:rsidRDefault="001757B2" w:rsidP="001757B2">
      <w:pPr>
        <w:jc w:val="both"/>
        <w:rPr>
          <w:sz w:val="20"/>
        </w:rPr>
      </w:pPr>
    </w:p>
    <w:p w14:paraId="11E6555A" w14:textId="4E177F09" w:rsidR="001757B2" w:rsidRPr="00A37ECD" w:rsidRDefault="001757B2" w:rsidP="001757B2">
      <w:pPr>
        <w:pStyle w:val="ListParagraph"/>
        <w:ind w:left="360" w:hanging="360"/>
        <w:jc w:val="both"/>
        <w:rPr>
          <w:b/>
          <w:sz w:val="20"/>
        </w:rPr>
      </w:pPr>
      <w:r w:rsidRPr="00A37ECD">
        <w:rPr>
          <w:sz w:val="20"/>
        </w:rPr>
        <w:t>1.</w:t>
      </w:r>
      <w:r w:rsidRPr="00A37ECD">
        <w:rPr>
          <w:sz w:val="20"/>
        </w:rPr>
        <w:tab/>
        <w:t>The permittee shall not operate equipment in EU311-01 unless the following requirements are met:</w:t>
      </w:r>
      <w:r w:rsidR="00EA685E">
        <w:rPr>
          <w:rFonts w:ascii="ZWAdobeF" w:hAnsi="ZWAdobeF" w:cs="ZWAdobeF"/>
          <w:sz w:val="2"/>
          <w:szCs w:val="2"/>
        </w:rPr>
        <w:t>P</w:t>
      </w:r>
      <w:r w:rsidRPr="00A37ECD">
        <w:rPr>
          <w:sz w:val="20"/>
          <w:vertAlign w:val="superscript"/>
        </w:rPr>
        <w:t>2</w:t>
      </w:r>
      <w:r w:rsidR="00EA685E">
        <w:rPr>
          <w:rFonts w:ascii="ZWAdobeF" w:hAnsi="ZWAdobeF" w:cs="ZWAdobeF"/>
          <w:sz w:val="2"/>
          <w:szCs w:val="2"/>
        </w:rPr>
        <w:t>P</w:t>
      </w:r>
      <w:r w:rsidRPr="00A37ECD">
        <w:rPr>
          <w:sz w:val="20"/>
        </w:rPr>
        <w:t xml:space="preserve">  </w:t>
      </w:r>
      <w:r w:rsidRPr="00A37ECD">
        <w:rPr>
          <w:b/>
          <w:sz w:val="20"/>
        </w:rPr>
        <w:t>(R 336.1224, R 336.1225, R 336.1702(a), R 336.1910)</w:t>
      </w:r>
    </w:p>
    <w:p w14:paraId="4C65245A" w14:textId="77777777" w:rsidR="001757B2" w:rsidRPr="00A37ECD" w:rsidRDefault="001757B2" w:rsidP="006D711B">
      <w:pPr>
        <w:pStyle w:val="ListParagraph"/>
        <w:numPr>
          <w:ilvl w:val="0"/>
          <w:numId w:val="279"/>
        </w:numPr>
        <w:ind w:left="720"/>
        <w:contextualSpacing/>
        <w:jc w:val="both"/>
        <w:rPr>
          <w:b/>
          <w:sz w:val="20"/>
        </w:rPr>
      </w:pPr>
      <w:r w:rsidRPr="00A37ECD">
        <w:rPr>
          <w:sz w:val="20"/>
        </w:rPr>
        <w:t>The liquid flow rate of absorber 2810 is at a minimum of 4 gallons per minute.</w:t>
      </w:r>
    </w:p>
    <w:p w14:paraId="5F30758C" w14:textId="77777777" w:rsidR="001757B2" w:rsidRPr="00A37ECD" w:rsidRDefault="001757B2" w:rsidP="006D711B">
      <w:pPr>
        <w:pStyle w:val="ListParagraph"/>
        <w:numPr>
          <w:ilvl w:val="0"/>
          <w:numId w:val="279"/>
        </w:numPr>
        <w:ind w:left="720"/>
        <w:contextualSpacing/>
        <w:jc w:val="both"/>
        <w:rPr>
          <w:sz w:val="20"/>
        </w:rPr>
      </w:pPr>
      <w:r w:rsidRPr="00A37ECD">
        <w:rPr>
          <w:sz w:val="20"/>
        </w:rPr>
        <w:t>The liquid flow rate of packed bed scrubber 2812 is at a minimum of 2.4 gallons per minute.</w:t>
      </w:r>
    </w:p>
    <w:p w14:paraId="611A686E" w14:textId="77777777" w:rsidR="001757B2" w:rsidRPr="00A37ECD" w:rsidRDefault="001757B2" w:rsidP="006D711B">
      <w:pPr>
        <w:pStyle w:val="ListParagraph"/>
        <w:numPr>
          <w:ilvl w:val="0"/>
          <w:numId w:val="279"/>
        </w:numPr>
        <w:ind w:left="720"/>
        <w:contextualSpacing/>
        <w:jc w:val="both"/>
        <w:rPr>
          <w:sz w:val="20"/>
        </w:rPr>
      </w:pPr>
      <w:r w:rsidRPr="00A37ECD">
        <w:rPr>
          <w:sz w:val="20"/>
        </w:rPr>
        <w:t>The liquid flow rate of absorber 24101 is at a minimum of 2.5 gallons per minute.</w:t>
      </w:r>
    </w:p>
    <w:p w14:paraId="4D25255E" w14:textId="77777777" w:rsidR="001757B2" w:rsidRPr="00A37ECD" w:rsidRDefault="001757B2" w:rsidP="006D711B">
      <w:pPr>
        <w:pStyle w:val="ListParagraph"/>
        <w:numPr>
          <w:ilvl w:val="0"/>
          <w:numId w:val="279"/>
        </w:numPr>
        <w:ind w:left="720"/>
        <w:contextualSpacing/>
        <w:jc w:val="both"/>
        <w:rPr>
          <w:sz w:val="20"/>
        </w:rPr>
      </w:pPr>
      <w:r w:rsidRPr="00A37ECD">
        <w:rPr>
          <w:sz w:val="20"/>
        </w:rPr>
        <w:t>The liquid flow rate of packed bed scrubber 24102 is at a minimum of 1 gallon per minute.</w:t>
      </w:r>
    </w:p>
    <w:p w14:paraId="25176616" w14:textId="34589C82" w:rsidR="00F932BE" w:rsidRPr="00A37ECD" w:rsidRDefault="00F932BE">
      <w:pPr>
        <w:rPr>
          <w:sz w:val="20"/>
        </w:rPr>
      </w:pPr>
      <w:r w:rsidRPr="00A37ECD">
        <w:rPr>
          <w:sz w:val="20"/>
        </w:rPr>
        <w:br w:type="page"/>
      </w:r>
    </w:p>
    <w:p w14:paraId="4678F826" w14:textId="77777777" w:rsidR="001757B2" w:rsidRPr="00A37ECD" w:rsidRDefault="001757B2" w:rsidP="001757B2">
      <w:pPr>
        <w:jc w:val="both"/>
        <w:rPr>
          <w:sz w:val="20"/>
        </w:rPr>
      </w:pPr>
    </w:p>
    <w:p w14:paraId="795D5B64" w14:textId="06A92978" w:rsidR="002954DD" w:rsidRPr="00A37ECD" w:rsidRDefault="00C14978" w:rsidP="00710EB0">
      <w:pPr>
        <w:pStyle w:val="InsideAddress"/>
        <w:spacing w:before="0"/>
        <w:ind w:left="360" w:hanging="360"/>
        <w:jc w:val="both"/>
        <w:rPr>
          <w:rFonts w:ascii="Arial" w:hAnsi="Arial" w:cs="Arial"/>
          <w:sz w:val="20"/>
        </w:rPr>
      </w:pPr>
      <w:r w:rsidRPr="00A37ECD">
        <w:rPr>
          <w:rFonts w:ascii="Arial" w:hAnsi="Arial" w:cs="Arial"/>
          <w:sz w:val="20"/>
        </w:rPr>
        <w:t>2</w:t>
      </w:r>
      <w:r w:rsidR="002954DD" w:rsidRPr="00A37ECD">
        <w:rPr>
          <w:rFonts w:ascii="Arial" w:hAnsi="Arial" w:cs="Arial"/>
          <w:sz w:val="20"/>
        </w:rPr>
        <w:t>.</w:t>
      </w:r>
      <w:r w:rsidR="002954DD" w:rsidRPr="00A37ECD">
        <w:rPr>
          <w:rFonts w:ascii="Arial" w:hAnsi="Arial" w:cs="Arial"/>
          <w:sz w:val="20"/>
        </w:rPr>
        <w:tab/>
        <w:t xml:space="preserve">If the liquid flow rate of the absorber (2810) is less than 4.0 gallons per minute, the permittee shall implement corrective action and maintain a record of action taken to prevent reoccurrence. </w:t>
      </w:r>
      <w:r w:rsidR="00A850C3" w:rsidRPr="00A37ECD">
        <w:rPr>
          <w:rFonts w:ascii="Arial" w:hAnsi="Arial" w:cs="Arial"/>
          <w:sz w:val="20"/>
        </w:rPr>
        <w:t xml:space="preserve"> </w:t>
      </w:r>
      <w:r w:rsidR="00021DE2" w:rsidRPr="00A37ECD">
        <w:rPr>
          <w:rFonts w:ascii="Arial" w:hAnsi="Arial" w:cs="Arial"/>
          <w:sz w:val="20"/>
        </w:rPr>
        <w:t xml:space="preserve">An excursion is a liquid flow rate less than 4.0 gallons per minute defined in this condition, or demonstrated during testing.  </w:t>
      </w:r>
      <w:r w:rsidR="005E0A2B" w:rsidRPr="00A37ECD">
        <w:rPr>
          <w:rFonts w:ascii="Arial" w:hAnsi="Arial" w:cs="Arial"/>
          <w:sz w:val="20"/>
        </w:rPr>
        <w:t>Upon detecting an excursion of the liquid flow rate limit, the permittee shall restore operation of the absorber (2810) to its normal or usual manner of operation as expeditiously as practicable in accordance with good air pollution control practices for minimizing emissions.</w:t>
      </w:r>
      <w:r w:rsidR="005E0A2B" w:rsidRPr="00A37ECD">
        <w:rPr>
          <w:rFonts w:ascii="Arial" w:hAnsi="Arial" w:cs="Arial"/>
          <w:b/>
          <w:sz w:val="20"/>
        </w:rPr>
        <w:t xml:space="preserve"> </w:t>
      </w:r>
      <w:r w:rsidR="00F309F8" w:rsidRPr="00A37ECD">
        <w:rPr>
          <w:rFonts w:ascii="Arial" w:hAnsi="Arial" w:cs="Arial"/>
          <w:b/>
          <w:sz w:val="20"/>
        </w:rPr>
        <w:t xml:space="preserve"> </w:t>
      </w:r>
      <w:r w:rsidR="00D9774D" w:rsidRPr="00A37ECD">
        <w:rPr>
          <w:rFonts w:ascii="Arial" w:hAnsi="Arial" w:cs="Arial"/>
          <w:b/>
          <w:sz w:val="20"/>
        </w:rPr>
        <w:t>(</w:t>
      </w:r>
      <w:r w:rsidR="007E6CEB" w:rsidRPr="00A37ECD">
        <w:rPr>
          <w:rFonts w:ascii="Arial" w:hAnsi="Arial" w:cs="Arial"/>
          <w:b/>
          <w:sz w:val="20"/>
        </w:rPr>
        <w:t>40 CFR 64</w:t>
      </w:r>
      <w:r w:rsidR="00D9774D" w:rsidRPr="00A37ECD">
        <w:rPr>
          <w:rFonts w:ascii="Arial" w:hAnsi="Arial" w:cs="Arial"/>
          <w:b/>
          <w:sz w:val="20"/>
        </w:rPr>
        <w:t>.6(c)(2)</w:t>
      </w:r>
      <w:r w:rsidR="005E0A2B" w:rsidRPr="00A37ECD">
        <w:rPr>
          <w:rFonts w:ascii="Arial" w:hAnsi="Arial" w:cs="Arial"/>
          <w:b/>
          <w:sz w:val="20"/>
        </w:rPr>
        <w:t>, 40 CFR 64.7(d)</w:t>
      </w:r>
      <w:r w:rsidR="00D9774D" w:rsidRPr="00A37ECD">
        <w:rPr>
          <w:rFonts w:ascii="Arial" w:hAnsi="Arial" w:cs="Arial"/>
          <w:b/>
          <w:sz w:val="20"/>
        </w:rPr>
        <w:t>)</w:t>
      </w:r>
    </w:p>
    <w:p w14:paraId="795D5B65" w14:textId="77777777" w:rsidR="002954DD" w:rsidRPr="00A37ECD" w:rsidRDefault="002954DD" w:rsidP="00710EB0">
      <w:pPr>
        <w:pStyle w:val="InsideAddress"/>
        <w:spacing w:before="0"/>
        <w:jc w:val="both"/>
        <w:rPr>
          <w:rFonts w:ascii="Arial" w:hAnsi="Arial" w:cs="Arial"/>
          <w:sz w:val="20"/>
        </w:rPr>
      </w:pPr>
    </w:p>
    <w:p w14:paraId="795D5B66" w14:textId="3767F22B" w:rsidR="002504B7" w:rsidRPr="00A37ECD" w:rsidRDefault="00C14978" w:rsidP="00710EB0">
      <w:pPr>
        <w:ind w:left="360" w:hanging="360"/>
        <w:jc w:val="both"/>
        <w:rPr>
          <w:rFonts w:cs="Arial"/>
          <w:sz w:val="20"/>
        </w:rPr>
      </w:pPr>
      <w:r w:rsidRPr="00A37ECD">
        <w:rPr>
          <w:rFonts w:cs="Arial"/>
          <w:sz w:val="20"/>
        </w:rPr>
        <w:t>3</w:t>
      </w:r>
      <w:r w:rsidR="002954DD" w:rsidRPr="00A37ECD">
        <w:rPr>
          <w:rFonts w:cs="Arial"/>
          <w:sz w:val="20"/>
        </w:rPr>
        <w:t>.</w:t>
      </w:r>
      <w:r w:rsidR="002954DD" w:rsidRPr="00A37ECD">
        <w:rPr>
          <w:rFonts w:cs="Arial"/>
          <w:sz w:val="20"/>
        </w:rPr>
        <w:tab/>
        <w:t xml:space="preserve">If the liquid flow rate of the packed bed scrubber (2812) is less than 2.4 gallons per minute, the permittee shall implement corrective action and maintain a record of action taken to prevent reoccurrence. </w:t>
      </w:r>
      <w:r w:rsidR="00A850C3" w:rsidRPr="00A37ECD">
        <w:rPr>
          <w:rFonts w:cs="Arial"/>
          <w:sz w:val="20"/>
        </w:rPr>
        <w:t xml:space="preserve"> </w:t>
      </w:r>
      <w:r w:rsidR="00021DE2" w:rsidRPr="00A37ECD">
        <w:rPr>
          <w:sz w:val="20"/>
        </w:rPr>
        <w:t>An excursion is a liquid flow rate less than 2.4 gallons per minute defined in this condition, or demonstrated during testing.</w:t>
      </w:r>
      <w:r w:rsidR="005E0A2B" w:rsidRPr="00A37ECD">
        <w:rPr>
          <w:rFonts w:cs="Arial"/>
          <w:sz w:val="20"/>
        </w:rPr>
        <w:t xml:space="preserve"> </w:t>
      </w:r>
      <w:r w:rsidR="00A850C3" w:rsidRPr="00A37ECD">
        <w:rPr>
          <w:rFonts w:cs="Arial"/>
          <w:sz w:val="20"/>
        </w:rPr>
        <w:t xml:space="preserve"> </w:t>
      </w:r>
      <w:r w:rsidR="005E0A2B" w:rsidRPr="00A37ECD">
        <w:rPr>
          <w:rFonts w:cs="Arial"/>
          <w:sz w:val="20"/>
        </w:rPr>
        <w:t>Upon detecting an excursion of the liquid flow rate limit, the permittee shall restore operation of the packed bed scrubber (2812) to its normal or usual manner of operation as expeditiously as practicable in accordance with good air pollution control practices for minimizing emissions.</w:t>
      </w:r>
      <w:r w:rsidR="00926BC0" w:rsidRPr="00A37ECD">
        <w:rPr>
          <w:rFonts w:cs="Arial"/>
          <w:b/>
          <w:sz w:val="20"/>
        </w:rPr>
        <w:t xml:space="preserve"> </w:t>
      </w:r>
      <w:r w:rsidR="00FE157E" w:rsidRPr="00A37ECD">
        <w:rPr>
          <w:rFonts w:cs="Arial"/>
          <w:b/>
          <w:sz w:val="20"/>
        </w:rPr>
        <w:t xml:space="preserve"> </w:t>
      </w:r>
      <w:r w:rsidR="00D9774D" w:rsidRPr="00A37ECD">
        <w:rPr>
          <w:rFonts w:cs="Arial"/>
          <w:b/>
          <w:sz w:val="20"/>
        </w:rPr>
        <w:t>(</w:t>
      </w:r>
      <w:r w:rsidR="007E6CEB" w:rsidRPr="00A37ECD">
        <w:rPr>
          <w:rFonts w:cs="Arial"/>
          <w:b/>
          <w:sz w:val="20"/>
        </w:rPr>
        <w:t>40 CFR 64</w:t>
      </w:r>
      <w:r w:rsidR="00D9774D" w:rsidRPr="00A37ECD">
        <w:rPr>
          <w:rFonts w:cs="Arial"/>
          <w:b/>
          <w:sz w:val="20"/>
        </w:rPr>
        <w:t>.6(c)(2)</w:t>
      </w:r>
      <w:r w:rsidR="00D9774D" w:rsidRPr="00A37ECD">
        <w:rPr>
          <w:sz w:val="20"/>
        </w:rPr>
        <w:t>,</w:t>
      </w:r>
      <w:r w:rsidR="005E0A2B" w:rsidRPr="00A37ECD">
        <w:rPr>
          <w:b/>
          <w:sz w:val="20"/>
        </w:rPr>
        <w:t xml:space="preserve"> 40 CFR 64.7(d)</w:t>
      </w:r>
      <w:r w:rsidR="00D9774D" w:rsidRPr="00A37ECD">
        <w:rPr>
          <w:rFonts w:cs="Arial"/>
          <w:b/>
          <w:sz w:val="20"/>
        </w:rPr>
        <w:t>)</w:t>
      </w:r>
    </w:p>
    <w:p w14:paraId="795D5B67" w14:textId="77777777" w:rsidR="002504B7" w:rsidRPr="00A37ECD" w:rsidRDefault="002504B7" w:rsidP="00710EB0">
      <w:pPr>
        <w:jc w:val="both"/>
        <w:rPr>
          <w:rFonts w:cs="Arial"/>
          <w:sz w:val="20"/>
        </w:rPr>
      </w:pPr>
    </w:p>
    <w:p w14:paraId="795D5B68" w14:textId="2FA421E0" w:rsidR="00D9774D" w:rsidRPr="00A37ECD" w:rsidRDefault="00C14978" w:rsidP="00710EB0">
      <w:pPr>
        <w:ind w:left="360" w:hanging="360"/>
        <w:jc w:val="both"/>
        <w:rPr>
          <w:b/>
          <w:sz w:val="20"/>
        </w:rPr>
      </w:pPr>
      <w:r w:rsidRPr="00A37ECD">
        <w:rPr>
          <w:sz w:val="20"/>
        </w:rPr>
        <w:t>4</w:t>
      </w:r>
      <w:r w:rsidR="00D9774D" w:rsidRPr="00A37ECD">
        <w:rPr>
          <w:sz w:val="20"/>
        </w:rPr>
        <w:t>.</w:t>
      </w:r>
      <w:r w:rsidR="00D9774D" w:rsidRPr="00A37ECD">
        <w:rPr>
          <w:sz w:val="20"/>
        </w:rPr>
        <w:tab/>
        <w:t xml:space="preserve">If the liquid flow rate of the absorber 24101 is less than 2.5 gallons per minute, the permittee shall implement corrective action and maintain a record of action taken to prevent reoccurrence. </w:t>
      </w:r>
      <w:r w:rsidR="00A850C3" w:rsidRPr="00A37ECD">
        <w:rPr>
          <w:sz w:val="20"/>
        </w:rPr>
        <w:t xml:space="preserve"> </w:t>
      </w:r>
      <w:r w:rsidR="00021DE2" w:rsidRPr="00A37ECD">
        <w:rPr>
          <w:sz w:val="20"/>
        </w:rPr>
        <w:t>An excursion is a liquid flow rate less than 2.5 gallons per minute defined in this condition, or demonstrated during testing.</w:t>
      </w:r>
      <w:r w:rsidR="005E0A2B" w:rsidRPr="00A37ECD">
        <w:rPr>
          <w:sz w:val="20"/>
        </w:rPr>
        <w:t xml:space="preserve"> </w:t>
      </w:r>
      <w:r w:rsidR="00A850C3" w:rsidRPr="00A37ECD">
        <w:rPr>
          <w:sz w:val="20"/>
        </w:rPr>
        <w:t xml:space="preserve"> </w:t>
      </w:r>
      <w:r w:rsidR="005E0A2B" w:rsidRPr="00A37ECD">
        <w:rPr>
          <w:sz w:val="20"/>
        </w:rPr>
        <w:t>Upon detecting an excursion of the liquid flow rate limit, the permittee shall restore operation of the absorber (24101) to its normal or usual manner of operation as expeditiously as practicable in accordance with good air pollution control practices for minimizing emissions.</w:t>
      </w:r>
      <w:r w:rsidR="00D9774D" w:rsidRPr="00A37ECD">
        <w:rPr>
          <w:rFonts w:cs="Arial"/>
          <w:b/>
          <w:sz w:val="20"/>
        </w:rPr>
        <w:t xml:space="preserve"> </w:t>
      </w:r>
      <w:r w:rsidR="00F309F8" w:rsidRPr="00A37ECD">
        <w:rPr>
          <w:rFonts w:cs="Arial"/>
          <w:b/>
          <w:sz w:val="20"/>
        </w:rPr>
        <w:t xml:space="preserve"> </w:t>
      </w:r>
      <w:r w:rsidR="00D9774D" w:rsidRPr="00A37ECD">
        <w:rPr>
          <w:rFonts w:cs="Arial"/>
          <w:b/>
          <w:sz w:val="20"/>
        </w:rPr>
        <w:t>(</w:t>
      </w:r>
      <w:r w:rsidR="007E6CEB" w:rsidRPr="00A37ECD">
        <w:rPr>
          <w:rFonts w:cs="Arial"/>
          <w:b/>
          <w:sz w:val="20"/>
        </w:rPr>
        <w:t>40 CFR 64</w:t>
      </w:r>
      <w:r w:rsidR="00D9774D" w:rsidRPr="00A37ECD">
        <w:rPr>
          <w:rFonts w:cs="Arial"/>
          <w:b/>
          <w:sz w:val="20"/>
        </w:rPr>
        <w:t>.6(c)(2)</w:t>
      </w:r>
      <w:r w:rsidR="00D9774D" w:rsidRPr="00A37ECD">
        <w:rPr>
          <w:sz w:val="20"/>
        </w:rPr>
        <w:t>,</w:t>
      </w:r>
      <w:r w:rsidR="005E0A2B" w:rsidRPr="00A37ECD">
        <w:rPr>
          <w:b/>
          <w:sz w:val="20"/>
        </w:rPr>
        <w:t xml:space="preserve"> 40 CFR 64.7(d)</w:t>
      </w:r>
      <w:r w:rsidR="00D9774D" w:rsidRPr="00A37ECD">
        <w:rPr>
          <w:rFonts w:cs="Arial"/>
          <w:b/>
          <w:sz w:val="20"/>
        </w:rPr>
        <w:t>)</w:t>
      </w:r>
    </w:p>
    <w:p w14:paraId="795D5B69" w14:textId="77777777" w:rsidR="00D9774D" w:rsidRPr="00A37ECD" w:rsidRDefault="00D9774D" w:rsidP="00710EB0">
      <w:pPr>
        <w:jc w:val="both"/>
        <w:rPr>
          <w:sz w:val="20"/>
        </w:rPr>
      </w:pPr>
    </w:p>
    <w:p w14:paraId="795D5B6A" w14:textId="0EC1BDAD" w:rsidR="00D9774D" w:rsidRPr="00A37ECD" w:rsidRDefault="00C14978" w:rsidP="00710EB0">
      <w:pPr>
        <w:ind w:left="360" w:hanging="360"/>
        <w:jc w:val="both"/>
        <w:rPr>
          <w:rFonts w:cs="Arial"/>
          <w:b/>
          <w:sz w:val="20"/>
        </w:rPr>
      </w:pPr>
      <w:r w:rsidRPr="00A37ECD">
        <w:rPr>
          <w:sz w:val="20"/>
        </w:rPr>
        <w:t>5</w:t>
      </w:r>
      <w:r w:rsidR="00D9774D" w:rsidRPr="00A37ECD">
        <w:rPr>
          <w:sz w:val="20"/>
        </w:rPr>
        <w:t>.</w:t>
      </w:r>
      <w:r w:rsidR="00D9774D" w:rsidRPr="00A37ECD">
        <w:rPr>
          <w:sz w:val="20"/>
        </w:rPr>
        <w:tab/>
        <w:t>If the liquid flow rate of packed bed scrubber 24102 is less than 1.0 gallon per minute, the permittee shall implement corrective action and maintain a record of action taken to prevent reoccurrence.</w:t>
      </w:r>
      <w:r w:rsidR="00A850C3" w:rsidRPr="00A37ECD">
        <w:rPr>
          <w:sz w:val="20"/>
        </w:rPr>
        <w:t xml:space="preserve"> </w:t>
      </w:r>
      <w:r w:rsidR="005E0A2B" w:rsidRPr="00A37ECD">
        <w:rPr>
          <w:sz w:val="20"/>
        </w:rPr>
        <w:t xml:space="preserve"> </w:t>
      </w:r>
      <w:r w:rsidR="00021DE2" w:rsidRPr="00A37ECD">
        <w:rPr>
          <w:sz w:val="20"/>
        </w:rPr>
        <w:t>An excursion is a liquid flow rate less than 1.0 gallons per minute defined in this condition, or demonstrated during testing.</w:t>
      </w:r>
      <w:r w:rsidR="005E0A2B" w:rsidRPr="00A37ECD">
        <w:rPr>
          <w:sz w:val="20"/>
        </w:rPr>
        <w:t xml:space="preserve"> </w:t>
      </w:r>
      <w:r w:rsidR="00A850C3" w:rsidRPr="00A37ECD">
        <w:rPr>
          <w:sz w:val="20"/>
        </w:rPr>
        <w:t xml:space="preserve"> </w:t>
      </w:r>
      <w:r w:rsidR="005E0A2B" w:rsidRPr="00A37ECD">
        <w:rPr>
          <w:sz w:val="20"/>
        </w:rPr>
        <w:t>Upon detecting an excursion of the liquid flow rate limit, the permittee shall restore operation of the packed bed scrubber (24102) to its normal or usual manner of operation as expeditiously as practicable in accordance with good air pollution control practices for minimizing emissions.</w:t>
      </w:r>
      <w:r w:rsidR="00D9774D" w:rsidRPr="00A37ECD">
        <w:rPr>
          <w:rFonts w:cs="Arial"/>
          <w:b/>
          <w:sz w:val="20"/>
        </w:rPr>
        <w:t xml:space="preserve"> </w:t>
      </w:r>
      <w:r w:rsidR="00FE157E" w:rsidRPr="00A37ECD">
        <w:rPr>
          <w:rFonts w:cs="Arial"/>
          <w:b/>
          <w:sz w:val="20"/>
        </w:rPr>
        <w:t xml:space="preserve"> </w:t>
      </w:r>
      <w:r w:rsidR="00D9774D" w:rsidRPr="00A37ECD">
        <w:rPr>
          <w:rFonts w:cs="Arial"/>
          <w:b/>
          <w:sz w:val="20"/>
        </w:rPr>
        <w:t>(</w:t>
      </w:r>
      <w:r w:rsidR="007E6CEB" w:rsidRPr="00A37ECD">
        <w:rPr>
          <w:rFonts w:cs="Arial"/>
          <w:b/>
          <w:sz w:val="20"/>
        </w:rPr>
        <w:t>40 CFR 64</w:t>
      </w:r>
      <w:r w:rsidR="00D9774D" w:rsidRPr="00A37ECD">
        <w:rPr>
          <w:rFonts w:cs="Arial"/>
          <w:b/>
          <w:sz w:val="20"/>
        </w:rPr>
        <w:t>.6(c)(2)</w:t>
      </w:r>
      <w:r w:rsidR="00D9774D" w:rsidRPr="00A37ECD">
        <w:rPr>
          <w:sz w:val="20"/>
        </w:rPr>
        <w:t>,</w:t>
      </w:r>
      <w:r w:rsidR="005E0A2B" w:rsidRPr="00A37ECD">
        <w:rPr>
          <w:b/>
          <w:sz w:val="20"/>
        </w:rPr>
        <w:t xml:space="preserve"> 40 CFR 64.7(d)</w:t>
      </w:r>
      <w:r w:rsidR="00D9774D" w:rsidRPr="00A37ECD">
        <w:rPr>
          <w:rFonts w:cs="Arial"/>
          <w:b/>
          <w:sz w:val="20"/>
        </w:rPr>
        <w:t>)</w:t>
      </w:r>
    </w:p>
    <w:p w14:paraId="78AE0CE4" w14:textId="77777777" w:rsidR="00482BF4" w:rsidRPr="00A37ECD" w:rsidRDefault="00482BF4" w:rsidP="00710EB0">
      <w:pPr>
        <w:jc w:val="both"/>
        <w:rPr>
          <w:rFonts w:cs="Arial"/>
          <w:sz w:val="20"/>
        </w:rPr>
      </w:pPr>
    </w:p>
    <w:p w14:paraId="795D5B6C" w14:textId="77777777" w:rsidR="002504B7" w:rsidRPr="00A37ECD" w:rsidRDefault="002504B7" w:rsidP="00710EB0">
      <w:pPr>
        <w:jc w:val="both"/>
        <w:rPr>
          <w:b/>
          <w:sz w:val="20"/>
          <w:u w:val="single"/>
        </w:rPr>
      </w:pPr>
      <w:r w:rsidRPr="00A37ECD">
        <w:rPr>
          <w:b/>
        </w:rPr>
        <w:t xml:space="preserve">IV.  </w:t>
      </w:r>
      <w:r w:rsidRPr="00A37ECD">
        <w:rPr>
          <w:b/>
          <w:u w:val="single"/>
        </w:rPr>
        <w:t>DESIGN/EQUIPMENT PARAMETER(S)</w:t>
      </w:r>
    </w:p>
    <w:p w14:paraId="4D512A8D" w14:textId="3D313633" w:rsidR="001757B2" w:rsidRPr="00A37ECD" w:rsidRDefault="001757B2" w:rsidP="001757B2">
      <w:pPr>
        <w:rPr>
          <w:sz w:val="20"/>
        </w:rPr>
      </w:pPr>
    </w:p>
    <w:p w14:paraId="3DDA30D9" w14:textId="77E6E079" w:rsidR="001757B2" w:rsidRPr="00A37ECD" w:rsidRDefault="001757B2" w:rsidP="001757B2">
      <w:pPr>
        <w:ind w:left="360" w:hanging="360"/>
        <w:jc w:val="both"/>
        <w:rPr>
          <w:sz w:val="20"/>
        </w:rPr>
      </w:pPr>
      <w:r w:rsidRPr="00A37ECD">
        <w:rPr>
          <w:sz w:val="20"/>
        </w:rPr>
        <w:t>1.</w:t>
      </w:r>
      <w:r w:rsidRPr="00A37ECD">
        <w:rPr>
          <w:sz w:val="20"/>
        </w:rPr>
        <w:tab/>
        <w:t>The permittee shall not operate EU311-01 unless each absorber (2810/24101) and packed bed scrubber (2812/24102) is installed, maintained, and operated in a satisfactory manner acceptable to the AQD District Supervisor, which includes meeting the requirements of SC III.1(a)-(d).</w:t>
      </w:r>
      <w:r w:rsidR="00EA685E">
        <w:rPr>
          <w:rFonts w:ascii="ZWAdobeF" w:hAnsi="ZWAdobeF" w:cs="ZWAdobeF"/>
          <w:sz w:val="2"/>
          <w:szCs w:val="2"/>
        </w:rPr>
        <w:t>P</w:t>
      </w:r>
      <w:r w:rsidRPr="00A37ECD">
        <w:rPr>
          <w:sz w:val="20"/>
          <w:vertAlign w:val="superscript"/>
        </w:rPr>
        <w:t>2</w:t>
      </w:r>
      <w:r w:rsidR="00EA685E">
        <w:rPr>
          <w:rFonts w:ascii="ZWAdobeF" w:hAnsi="ZWAdobeF" w:cs="ZWAdobeF"/>
          <w:sz w:val="2"/>
          <w:szCs w:val="2"/>
        </w:rPr>
        <w:t>P</w:t>
      </w:r>
      <w:r w:rsidRPr="00A37ECD">
        <w:rPr>
          <w:b/>
          <w:sz w:val="20"/>
        </w:rPr>
        <w:t xml:space="preserve">  (R 336.1224, R 336.1225, R 336.1702(a), R 336.1910</w:t>
      </w:r>
      <w:r w:rsidR="00FC6C60" w:rsidRPr="00A37ECD">
        <w:rPr>
          <w:b/>
          <w:sz w:val="20"/>
        </w:rPr>
        <w:t xml:space="preserve">, </w:t>
      </w:r>
      <w:r w:rsidR="00FC6C60" w:rsidRPr="00A37ECD">
        <w:rPr>
          <w:rFonts w:cs="Arial"/>
          <w:b/>
          <w:sz w:val="20"/>
        </w:rPr>
        <w:t>40 CFR 64.6(c)(1)(i)</w:t>
      </w:r>
      <w:r w:rsidRPr="00A37ECD">
        <w:rPr>
          <w:b/>
          <w:sz w:val="20"/>
        </w:rPr>
        <w:t>)</w:t>
      </w:r>
    </w:p>
    <w:p w14:paraId="7690D590" w14:textId="77777777" w:rsidR="001757B2" w:rsidRPr="00A37ECD" w:rsidRDefault="001757B2" w:rsidP="001757B2">
      <w:pPr>
        <w:ind w:left="360" w:hanging="360"/>
        <w:jc w:val="both"/>
        <w:rPr>
          <w:sz w:val="20"/>
        </w:rPr>
      </w:pPr>
    </w:p>
    <w:p w14:paraId="2D5DE242" w14:textId="4DA69E89" w:rsidR="001757B2" w:rsidRPr="00A37ECD" w:rsidRDefault="001757B2" w:rsidP="001757B2">
      <w:pPr>
        <w:ind w:left="360" w:hanging="360"/>
        <w:jc w:val="both"/>
        <w:rPr>
          <w:sz w:val="20"/>
        </w:rPr>
      </w:pPr>
      <w:r w:rsidRPr="00A37ECD">
        <w:rPr>
          <w:sz w:val="20"/>
        </w:rPr>
        <w:t>2.</w:t>
      </w:r>
      <w:r w:rsidRPr="00A37ECD">
        <w:rPr>
          <w:sz w:val="20"/>
        </w:rPr>
        <w:tab/>
        <w:t>The permittee shall equip and maintain each absorber (2810/24101) and packed bed scrubber (2812/24102) with a flow indicating device. The permittee shall calibrate each flow indicator in a satisfactory manner acceptable to the AQD District Supervisor.</w:t>
      </w:r>
      <w:r w:rsidR="00EA685E">
        <w:rPr>
          <w:rFonts w:ascii="ZWAdobeF" w:hAnsi="ZWAdobeF" w:cs="ZWAdobeF"/>
          <w:sz w:val="2"/>
          <w:szCs w:val="2"/>
        </w:rPr>
        <w:t>P</w:t>
      </w:r>
      <w:r w:rsidRPr="00A37ECD">
        <w:rPr>
          <w:sz w:val="20"/>
          <w:vertAlign w:val="superscript"/>
        </w:rPr>
        <w:t>2</w:t>
      </w:r>
      <w:r w:rsidR="00EA685E">
        <w:rPr>
          <w:rFonts w:ascii="ZWAdobeF" w:hAnsi="ZWAdobeF" w:cs="ZWAdobeF"/>
          <w:sz w:val="2"/>
          <w:szCs w:val="2"/>
        </w:rPr>
        <w:t>P</w:t>
      </w:r>
      <w:r w:rsidRPr="00A37ECD">
        <w:rPr>
          <w:sz w:val="20"/>
        </w:rPr>
        <w:t xml:space="preserve">  </w:t>
      </w:r>
      <w:r w:rsidRPr="00A37ECD">
        <w:rPr>
          <w:b/>
          <w:bCs/>
          <w:sz w:val="20"/>
        </w:rPr>
        <w:t>(R 336.1224, R 336.1225, R 336.1702(a), R 336.1910</w:t>
      </w:r>
      <w:r w:rsidR="00FC6C60" w:rsidRPr="00A37ECD">
        <w:rPr>
          <w:b/>
          <w:bCs/>
          <w:sz w:val="20"/>
        </w:rPr>
        <w:t xml:space="preserve">, </w:t>
      </w:r>
      <w:r w:rsidR="00FC6C60" w:rsidRPr="00A37ECD">
        <w:rPr>
          <w:rFonts w:cs="Arial"/>
          <w:b/>
          <w:sz w:val="20"/>
        </w:rPr>
        <w:t>40 CFR 64.6(c)(1)(i), 40 CFR 64.6(c)(1)(iii))</w:t>
      </w:r>
    </w:p>
    <w:p w14:paraId="795D5B6F" w14:textId="77777777" w:rsidR="002504B7" w:rsidRPr="00A37ECD" w:rsidRDefault="002504B7" w:rsidP="00710EB0">
      <w:pPr>
        <w:jc w:val="both"/>
        <w:rPr>
          <w:sz w:val="20"/>
        </w:rPr>
      </w:pPr>
    </w:p>
    <w:p w14:paraId="795D5B70" w14:textId="77777777" w:rsidR="002504B7" w:rsidRPr="00A37ECD" w:rsidRDefault="002504B7" w:rsidP="00710EB0">
      <w:pPr>
        <w:jc w:val="both"/>
        <w:rPr>
          <w:b/>
          <w:sz w:val="20"/>
          <w:u w:val="single"/>
        </w:rPr>
      </w:pPr>
      <w:r w:rsidRPr="00A37ECD">
        <w:rPr>
          <w:b/>
        </w:rPr>
        <w:t xml:space="preserve">V.  </w:t>
      </w:r>
      <w:r w:rsidRPr="00A37ECD">
        <w:rPr>
          <w:b/>
          <w:u w:val="single"/>
        </w:rPr>
        <w:t>TESTING/SAMPLING</w:t>
      </w:r>
    </w:p>
    <w:p w14:paraId="795D5B71" w14:textId="77777777" w:rsidR="002504B7" w:rsidRPr="00A37ECD" w:rsidRDefault="002504B7" w:rsidP="00710EB0">
      <w:pPr>
        <w:jc w:val="both"/>
        <w:rPr>
          <w:b/>
          <w:sz w:val="20"/>
        </w:rPr>
      </w:pPr>
      <w:r w:rsidRPr="00A37ECD">
        <w:rPr>
          <w:sz w:val="20"/>
        </w:rPr>
        <w:t xml:space="preserve">Records shall be maintained on file for a period of five years.  </w:t>
      </w:r>
      <w:r w:rsidRPr="00A37ECD">
        <w:rPr>
          <w:b/>
          <w:sz w:val="20"/>
        </w:rPr>
        <w:t>(R 336.1213(3)(b)(ii))</w:t>
      </w:r>
    </w:p>
    <w:p w14:paraId="795D5B72" w14:textId="77777777" w:rsidR="002504B7" w:rsidRPr="00A37ECD" w:rsidRDefault="002504B7" w:rsidP="00710EB0">
      <w:pPr>
        <w:jc w:val="both"/>
        <w:rPr>
          <w:sz w:val="20"/>
        </w:rPr>
      </w:pPr>
    </w:p>
    <w:p w14:paraId="795D5B73" w14:textId="77777777" w:rsidR="002504B7" w:rsidRPr="00A37ECD" w:rsidRDefault="00187949" w:rsidP="00710EB0">
      <w:pPr>
        <w:jc w:val="both"/>
        <w:rPr>
          <w:sz w:val="20"/>
        </w:rPr>
      </w:pPr>
      <w:r w:rsidRPr="00A37ECD">
        <w:rPr>
          <w:sz w:val="20"/>
        </w:rPr>
        <w:t>NA</w:t>
      </w:r>
    </w:p>
    <w:p w14:paraId="795D5B74" w14:textId="77777777" w:rsidR="002504B7" w:rsidRPr="00A37ECD" w:rsidRDefault="002504B7" w:rsidP="00710EB0">
      <w:pPr>
        <w:jc w:val="both"/>
        <w:rPr>
          <w:sz w:val="20"/>
        </w:rPr>
      </w:pPr>
    </w:p>
    <w:p w14:paraId="795D5B76" w14:textId="0447F18A" w:rsidR="002504B7" w:rsidRPr="00A37ECD" w:rsidRDefault="002504B7" w:rsidP="00710EB0">
      <w:pPr>
        <w:jc w:val="both"/>
        <w:rPr>
          <w:sz w:val="20"/>
        </w:rPr>
      </w:pPr>
      <w:r w:rsidRPr="00A37ECD">
        <w:rPr>
          <w:b/>
        </w:rPr>
        <w:t xml:space="preserve">VI.  </w:t>
      </w:r>
      <w:r w:rsidRPr="00A37ECD">
        <w:rPr>
          <w:b/>
          <w:u w:val="single"/>
        </w:rPr>
        <w:t>MONITORING/RECORDKEEPING</w:t>
      </w:r>
    </w:p>
    <w:p w14:paraId="795D5B77" w14:textId="77777777" w:rsidR="002504B7" w:rsidRPr="00A37ECD" w:rsidRDefault="002504B7" w:rsidP="00710EB0">
      <w:pPr>
        <w:jc w:val="both"/>
        <w:rPr>
          <w:sz w:val="20"/>
        </w:rPr>
      </w:pPr>
      <w:r w:rsidRPr="00A37ECD">
        <w:rPr>
          <w:sz w:val="20"/>
        </w:rPr>
        <w:t xml:space="preserve">Records shall be maintained on file for a period of five years.  </w:t>
      </w:r>
      <w:r w:rsidRPr="00A37ECD">
        <w:rPr>
          <w:b/>
          <w:sz w:val="20"/>
        </w:rPr>
        <w:t>(R 336.1213(3)(b)(ii))</w:t>
      </w:r>
    </w:p>
    <w:p w14:paraId="1BCD7357" w14:textId="77777777" w:rsidR="00FC6C60" w:rsidRPr="00A37ECD" w:rsidRDefault="00FC6C60" w:rsidP="00FC6C60">
      <w:pPr>
        <w:rPr>
          <w:sz w:val="20"/>
        </w:rPr>
      </w:pPr>
    </w:p>
    <w:p w14:paraId="33CE9205" w14:textId="47E5F48D" w:rsidR="00FC6C60" w:rsidRPr="00A37ECD" w:rsidRDefault="00FC6C60" w:rsidP="00FC6C60">
      <w:pPr>
        <w:ind w:left="360" w:hanging="360"/>
        <w:jc w:val="both"/>
        <w:rPr>
          <w:b/>
          <w:sz w:val="20"/>
        </w:rPr>
      </w:pPr>
      <w:r w:rsidRPr="00A37ECD">
        <w:rPr>
          <w:sz w:val="20"/>
        </w:rPr>
        <w:t>1.</w:t>
      </w:r>
      <w:r w:rsidRPr="00A37ECD">
        <w:rPr>
          <w:sz w:val="20"/>
        </w:rPr>
        <w:tab/>
        <w:t>The permittee shall complete all required calculations in a format acceptable to the AQD District Supervisor by the last day of the calendar month, for the previous calendar month, unless otherwise specified in any monitoring/recordkeeping special condition.</w:t>
      </w:r>
      <w:r w:rsidR="00EA685E">
        <w:rPr>
          <w:rFonts w:ascii="ZWAdobeF" w:hAnsi="ZWAdobeF" w:cs="ZWAdobeF"/>
          <w:sz w:val="2"/>
          <w:szCs w:val="2"/>
        </w:rPr>
        <w:t>P</w:t>
      </w:r>
      <w:r w:rsidR="00E260C4" w:rsidRPr="00A37ECD">
        <w:rPr>
          <w:sz w:val="20"/>
          <w:vertAlign w:val="superscript"/>
        </w:rPr>
        <w:t>2</w:t>
      </w:r>
      <w:r w:rsidR="00EA685E">
        <w:rPr>
          <w:rFonts w:ascii="ZWAdobeF" w:hAnsi="ZWAdobeF" w:cs="ZWAdobeF"/>
          <w:sz w:val="2"/>
          <w:szCs w:val="2"/>
        </w:rPr>
        <w:t>P</w:t>
      </w:r>
      <w:r w:rsidRPr="00A37ECD">
        <w:rPr>
          <w:b/>
          <w:sz w:val="20"/>
        </w:rPr>
        <w:t xml:space="preserve"> </w:t>
      </w:r>
      <w:r w:rsidR="00F932BE" w:rsidRPr="00A37ECD">
        <w:rPr>
          <w:b/>
          <w:sz w:val="20"/>
        </w:rPr>
        <w:t xml:space="preserve"> </w:t>
      </w:r>
      <w:r w:rsidRPr="00A37ECD">
        <w:rPr>
          <w:b/>
          <w:sz w:val="20"/>
        </w:rPr>
        <w:t>(R 336.1224, R 336.1225, R 336.1702(a), R 336.1910)</w:t>
      </w:r>
    </w:p>
    <w:p w14:paraId="16C49340" w14:textId="77777777" w:rsidR="00FC6C60" w:rsidRPr="00A37ECD" w:rsidRDefault="00FC6C60" w:rsidP="00FC6C60">
      <w:pPr>
        <w:ind w:left="360" w:hanging="360"/>
        <w:jc w:val="both"/>
        <w:rPr>
          <w:sz w:val="20"/>
        </w:rPr>
      </w:pPr>
    </w:p>
    <w:p w14:paraId="795D5B79" w14:textId="44884F6F" w:rsidR="002504B7" w:rsidRPr="00A37ECD" w:rsidRDefault="00FC6C60" w:rsidP="00710EB0">
      <w:pPr>
        <w:ind w:left="360" w:hanging="360"/>
        <w:jc w:val="both"/>
        <w:rPr>
          <w:rFonts w:cs="Arial"/>
          <w:b/>
          <w:sz w:val="20"/>
        </w:rPr>
      </w:pPr>
      <w:r w:rsidRPr="00A37ECD">
        <w:rPr>
          <w:rFonts w:cs="Arial"/>
          <w:sz w:val="20"/>
        </w:rPr>
        <w:t>2</w:t>
      </w:r>
      <w:r w:rsidR="002504B7" w:rsidRPr="00A37ECD">
        <w:rPr>
          <w:rFonts w:cs="Arial"/>
          <w:sz w:val="20"/>
        </w:rPr>
        <w:t>.</w:t>
      </w:r>
      <w:r w:rsidR="002954DD" w:rsidRPr="00A37ECD">
        <w:rPr>
          <w:rFonts w:cs="Arial"/>
          <w:sz w:val="20"/>
        </w:rPr>
        <w:tab/>
      </w:r>
      <w:r w:rsidR="00787828" w:rsidRPr="00A37ECD">
        <w:rPr>
          <w:rFonts w:cs="Arial"/>
          <w:sz w:val="20"/>
        </w:rPr>
        <w:t>The p</w:t>
      </w:r>
      <w:r w:rsidR="002954DD" w:rsidRPr="00A37ECD">
        <w:rPr>
          <w:rFonts w:cs="Arial"/>
          <w:sz w:val="20"/>
        </w:rPr>
        <w:t>ermittee shall monitor and record, on a continuous basis, the liquid flow rate of the absorber</w:t>
      </w:r>
      <w:r w:rsidR="004F0C45" w:rsidRPr="00A37ECD">
        <w:rPr>
          <w:rFonts w:cs="Arial"/>
          <w:sz w:val="20"/>
        </w:rPr>
        <w:t>s</w:t>
      </w:r>
      <w:r w:rsidR="002954DD" w:rsidRPr="00A37ECD">
        <w:rPr>
          <w:rFonts w:cs="Arial"/>
          <w:sz w:val="20"/>
        </w:rPr>
        <w:t xml:space="preserve"> (2810</w:t>
      </w:r>
      <w:r w:rsidR="004F0C45" w:rsidRPr="00A37ECD">
        <w:rPr>
          <w:rFonts w:cs="Arial"/>
          <w:sz w:val="20"/>
        </w:rPr>
        <w:t xml:space="preserve"> and 24101</w:t>
      </w:r>
      <w:r w:rsidR="002954DD" w:rsidRPr="00A37ECD">
        <w:rPr>
          <w:rFonts w:cs="Arial"/>
          <w:sz w:val="20"/>
        </w:rPr>
        <w:t>) and packed bed scrubber</w:t>
      </w:r>
      <w:r w:rsidR="00697EE8" w:rsidRPr="00A37ECD">
        <w:rPr>
          <w:rFonts w:cs="Arial"/>
          <w:sz w:val="20"/>
        </w:rPr>
        <w:t>s</w:t>
      </w:r>
      <w:r w:rsidR="002954DD" w:rsidRPr="00A37ECD">
        <w:rPr>
          <w:rFonts w:cs="Arial"/>
          <w:sz w:val="20"/>
        </w:rPr>
        <w:t xml:space="preserve"> (2812</w:t>
      </w:r>
      <w:r w:rsidR="004F0C45" w:rsidRPr="00A37ECD">
        <w:rPr>
          <w:rFonts w:cs="Arial"/>
          <w:sz w:val="20"/>
        </w:rPr>
        <w:t xml:space="preserve"> and 24102</w:t>
      </w:r>
      <w:r w:rsidR="002954DD" w:rsidRPr="00A37ECD">
        <w:rPr>
          <w:rFonts w:cs="Arial"/>
          <w:sz w:val="20"/>
        </w:rPr>
        <w:t xml:space="preserve">) </w:t>
      </w:r>
      <w:r w:rsidRPr="00A37ECD">
        <w:rPr>
          <w:sz w:val="20"/>
        </w:rPr>
        <w:t xml:space="preserve">through which EU311-01 exhausts </w:t>
      </w:r>
      <w:r w:rsidR="002954DD" w:rsidRPr="00A37ECD">
        <w:rPr>
          <w:rFonts w:cs="Arial"/>
          <w:sz w:val="20"/>
        </w:rPr>
        <w:t>with instrumentation acceptable to the AQD.  For the purposes of this condition, “on a continuous basis” is defined as an instantaneous data point recorded at least once every 15 minutes.</w:t>
      </w:r>
      <w:r w:rsidRPr="00A37ECD">
        <w:rPr>
          <w:sz w:val="20"/>
        </w:rPr>
        <w:t xml:space="preserve"> </w:t>
      </w:r>
      <w:r w:rsidR="00F932BE" w:rsidRPr="00A37ECD">
        <w:rPr>
          <w:sz w:val="20"/>
        </w:rPr>
        <w:t xml:space="preserve"> </w:t>
      </w:r>
      <w:r w:rsidRPr="00A37ECD">
        <w:rPr>
          <w:sz w:val="20"/>
        </w:rPr>
        <w:t xml:space="preserve">The permittee may record block average </w:t>
      </w:r>
      <w:r w:rsidRPr="00A37ECD">
        <w:rPr>
          <w:sz w:val="20"/>
        </w:rPr>
        <w:lastRenderedPageBreak/>
        <w:t>values for 15 minute or shorter periods calculated from all measured data values during each period.</w:t>
      </w:r>
      <w:r w:rsidR="00F932BE" w:rsidRPr="00A37ECD">
        <w:rPr>
          <w:sz w:val="20"/>
        </w:rPr>
        <w:t xml:space="preserve"> </w:t>
      </w:r>
      <w:r w:rsidRPr="00A37ECD">
        <w:rPr>
          <w:sz w:val="20"/>
        </w:rPr>
        <w:t xml:space="preserve"> The permittee shall keep all records on file at the facility and make them available to the Department upon request.</w:t>
      </w:r>
      <w:r w:rsidR="00EA685E">
        <w:rPr>
          <w:rFonts w:ascii="ZWAdobeF" w:hAnsi="ZWAdobeF" w:cs="ZWAdobeF"/>
          <w:sz w:val="2"/>
          <w:szCs w:val="2"/>
        </w:rPr>
        <w:t>P</w:t>
      </w:r>
      <w:r w:rsidR="004F0C45" w:rsidRPr="00A37ECD">
        <w:rPr>
          <w:rFonts w:cs="Arial"/>
          <w:sz w:val="20"/>
          <w:vertAlign w:val="superscript"/>
        </w:rPr>
        <w:t>2</w:t>
      </w:r>
      <w:r w:rsidR="00036871" w:rsidRPr="00A37ECD">
        <w:rPr>
          <w:rFonts w:cs="Arial"/>
          <w:sz w:val="20"/>
          <w:vertAlign w:val="superscript"/>
        </w:rPr>
        <w:t xml:space="preserve"> </w:t>
      </w:r>
      <w:r w:rsidR="00EA685E">
        <w:rPr>
          <w:rFonts w:ascii="ZWAdobeF" w:hAnsi="ZWAdobeF" w:cs="ZWAdobeF"/>
          <w:sz w:val="2"/>
          <w:szCs w:val="2"/>
        </w:rPr>
        <w:t>P</w:t>
      </w:r>
      <w:r w:rsidRPr="00A37ECD">
        <w:rPr>
          <w:rFonts w:cs="Arial"/>
          <w:sz w:val="20"/>
        </w:rPr>
        <w:t xml:space="preserve">  </w:t>
      </w:r>
      <w:r w:rsidR="002954DD" w:rsidRPr="00A37ECD">
        <w:rPr>
          <w:rFonts w:cs="Arial"/>
          <w:b/>
          <w:sz w:val="20"/>
        </w:rPr>
        <w:t>(</w:t>
      </w:r>
      <w:r w:rsidR="007E6CEB" w:rsidRPr="00A37ECD">
        <w:rPr>
          <w:rFonts w:cs="Arial"/>
          <w:b/>
          <w:sz w:val="20"/>
        </w:rPr>
        <w:t>R 336</w:t>
      </w:r>
      <w:r w:rsidR="002954DD" w:rsidRPr="00A37ECD">
        <w:rPr>
          <w:rFonts w:cs="Arial"/>
          <w:b/>
          <w:sz w:val="20"/>
        </w:rPr>
        <w:t>.12</w:t>
      </w:r>
      <w:r w:rsidR="004F0C45" w:rsidRPr="00A37ECD">
        <w:rPr>
          <w:rFonts w:cs="Arial"/>
          <w:b/>
          <w:sz w:val="20"/>
        </w:rPr>
        <w:t xml:space="preserve">24, </w:t>
      </w:r>
      <w:r w:rsidRPr="00A37ECD">
        <w:rPr>
          <w:b/>
          <w:bCs/>
          <w:sz w:val="20"/>
        </w:rPr>
        <w:t xml:space="preserve">R 336.1225, R 336.1702(a), </w:t>
      </w:r>
      <w:r w:rsidR="007E6CEB" w:rsidRPr="00A37ECD">
        <w:rPr>
          <w:rFonts w:cs="Arial"/>
          <w:b/>
          <w:sz w:val="20"/>
        </w:rPr>
        <w:t>R 336</w:t>
      </w:r>
      <w:r w:rsidR="004F0C45" w:rsidRPr="00A37ECD">
        <w:rPr>
          <w:rFonts w:cs="Arial"/>
          <w:b/>
          <w:sz w:val="20"/>
        </w:rPr>
        <w:t>.1910</w:t>
      </w:r>
      <w:r w:rsidRPr="00A37ECD">
        <w:rPr>
          <w:rFonts w:cs="Arial"/>
          <w:b/>
          <w:sz w:val="20"/>
        </w:rPr>
        <w:t>, 40 CFR 64.6(c)(1)</w:t>
      </w:r>
      <w:r w:rsidR="002954DD" w:rsidRPr="00A37ECD">
        <w:rPr>
          <w:rFonts w:cs="Arial"/>
          <w:b/>
          <w:sz w:val="20"/>
        </w:rPr>
        <w:t>)</w:t>
      </w:r>
    </w:p>
    <w:p w14:paraId="382C6D26" w14:textId="77777777" w:rsidR="00FC6C60" w:rsidRPr="00A37ECD" w:rsidRDefault="00FC6C60" w:rsidP="00FC6C60">
      <w:pPr>
        <w:ind w:left="360" w:hanging="360"/>
        <w:jc w:val="both"/>
        <w:rPr>
          <w:sz w:val="20"/>
        </w:rPr>
      </w:pPr>
    </w:p>
    <w:p w14:paraId="1B642818" w14:textId="39C91611" w:rsidR="00FC6C60" w:rsidRPr="00A37ECD" w:rsidRDefault="00FC6C60" w:rsidP="00FC6C60">
      <w:pPr>
        <w:ind w:left="360" w:hanging="360"/>
        <w:jc w:val="both"/>
        <w:rPr>
          <w:sz w:val="20"/>
        </w:rPr>
      </w:pPr>
      <w:r w:rsidRPr="00A37ECD">
        <w:rPr>
          <w:sz w:val="20"/>
        </w:rPr>
        <w:t>3.</w:t>
      </w:r>
      <w:r w:rsidRPr="00A37ECD">
        <w:rPr>
          <w:sz w:val="20"/>
        </w:rPr>
        <w:tab/>
        <w:t>The permittee shall calculate the VOC emission rate from EU311-01 monthly, for the preceding 12-month rolling time period, using a method acceptable to the AQD District Supervisor.  The permittee shall keep all records on file at the facility and make them available to the Department upon request.</w:t>
      </w:r>
      <w:r w:rsidR="00EA685E">
        <w:rPr>
          <w:rFonts w:ascii="ZWAdobeF" w:hAnsi="ZWAdobeF" w:cs="ZWAdobeF"/>
          <w:sz w:val="2"/>
          <w:szCs w:val="2"/>
        </w:rPr>
        <w:t>P</w:t>
      </w:r>
      <w:r w:rsidR="00E260C4" w:rsidRPr="00A37ECD">
        <w:rPr>
          <w:sz w:val="20"/>
          <w:vertAlign w:val="superscript"/>
        </w:rPr>
        <w:t>2</w:t>
      </w:r>
      <w:r w:rsidR="00EA685E">
        <w:rPr>
          <w:rFonts w:ascii="ZWAdobeF" w:hAnsi="ZWAdobeF" w:cs="ZWAdobeF"/>
          <w:sz w:val="2"/>
          <w:szCs w:val="2"/>
        </w:rPr>
        <w:t>P</w:t>
      </w:r>
      <w:r w:rsidRPr="00A37ECD">
        <w:rPr>
          <w:sz w:val="20"/>
        </w:rPr>
        <w:t xml:space="preserve"> </w:t>
      </w:r>
      <w:r w:rsidRPr="00A37ECD">
        <w:rPr>
          <w:b/>
          <w:sz w:val="20"/>
        </w:rPr>
        <w:t xml:space="preserve"> (R 336.1702(a))</w:t>
      </w:r>
    </w:p>
    <w:p w14:paraId="6C62E520" w14:textId="77777777" w:rsidR="00FC6C60" w:rsidRPr="00A37ECD" w:rsidRDefault="00FC6C60" w:rsidP="00FC6C60">
      <w:pPr>
        <w:tabs>
          <w:tab w:val="left" w:pos="360"/>
          <w:tab w:val="left" w:pos="720"/>
          <w:tab w:val="left" w:pos="1080"/>
          <w:tab w:val="left" w:pos="1440"/>
          <w:tab w:val="left" w:pos="1800"/>
          <w:tab w:val="left" w:pos="2160"/>
          <w:tab w:val="left" w:pos="3406"/>
        </w:tabs>
        <w:ind w:left="360" w:hanging="360"/>
        <w:rPr>
          <w:sz w:val="20"/>
        </w:rPr>
      </w:pPr>
    </w:p>
    <w:p w14:paraId="28FCF69C" w14:textId="740F9FF9" w:rsidR="00FC6C60" w:rsidRPr="00A37ECD" w:rsidRDefault="00FC6C60" w:rsidP="00FC6C60">
      <w:pPr>
        <w:ind w:left="360" w:hanging="360"/>
        <w:jc w:val="both"/>
        <w:rPr>
          <w:sz w:val="20"/>
        </w:rPr>
      </w:pPr>
      <w:r w:rsidRPr="00A37ECD">
        <w:rPr>
          <w:sz w:val="20"/>
        </w:rPr>
        <w:t>4.</w:t>
      </w:r>
      <w:r w:rsidRPr="00A37ECD">
        <w:rPr>
          <w:sz w:val="20"/>
        </w:rPr>
        <w:tab/>
        <w:t>The permittee shall calculate the acetyl chloride emission rate from EU311-01 monthly, for the preceding 12</w:t>
      </w:r>
      <w:r w:rsidRPr="00A37ECD">
        <w:rPr>
          <w:sz w:val="20"/>
        </w:rPr>
        <w:noBreakHyphen/>
        <w:t>month rolling time period, using a method acceptable to the AQD District Supervisor.  The permittee shall keep all records on file at the facility and make them available to the Department upon request.</w:t>
      </w:r>
      <w:r w:rsidR="00EA685E">
        <w:rPr>
          <w:rFonts w:ascii="ZWAdobeF" w:hAnsi="ZWAdobeF" w:cs="ZWAdobeF"/>
          <w:sz w:val="2"/>
          <w:szCs w:val="2"/>
        </w:rPr>
        <w:t>P</w:t>
      </w:r>
      <w:r w:rsidR="00E260C4" w:rsidRPr="00A37ECD">
        <w:rPr>
          <w:sz w:val="20"/>
          <w:vertAlign w:val="superscript"/>
        </w:rPr>
        <w:t>2</w:t>
      </w:r>
      <w:r w:rsidR="00EA685E">
        <w:rPr>
          <w:rFonts w:ascii="ZWAdobeF" w:hAnsi="ZWAdobeF" w:cs="ZWAdobeF"/>
          <w:sz w:val="2"/>
          <w:szCs w:val="2"/>
        </w:rPr>
        <w:t>P</w:t>
      </w:r>
      <w:r w:rsidRPr="00A37ECD">
        <w:rPr>
          <w:sz w:val="20"/>
        </w:rPr>
        <w:t xml:space="preserve"> </w:t>
      </w:r>
      <w:r w:rsidRPr="00A37ECD">
        <w:rPr>
          <w:b/>
          <w:sz w:val="20"/>
        </w:rPr>
        <w:t xml:space="preserve"> (R 336.1702(a))</w:t>
      </w:r>
    </w:p>
    <w:p w14:paraId="0B8D8D6D" w14:textId="77777777" w:rsidR="00FC6C60" w:rsidRPr="00A37ECD" w:rsidRDefault="00FC6C60" w:rsidP="00FC6C60">
      <w:pPr>
        <w:rPr>
          <w:sz w:val="20"/>
        </w:rPr>
      </w:pPr>
    </w:p>
    <w:p w14:paraId="795D5B7D" w14:textId="7D5D4BF8" w:rsidR="00926BC0" w:rsidRPr="00A37ECD" w:rsidRDefault="00E260C4" w:rsidP="00710EB0">
      <w:pPr>
        <w:ind w:left="360" w:hanging="360"/>
        <w:jc w:val="both"/>
        <w:rPr>
          <w:b/>
          <w:sz w:val="20"/>
        </w:rPr>
      </w:pPr>
      <w:r w:rsidRPr="00A37ECD">
        <w:rPr>
          <w:sz w:val="20"/>
        </w:rPr>
        <w:t>5</w:t>
      </w:r>
      <w:r w:rsidR="00926BC0" w:rsidRPr="00A37ECD">
        <w:rPr>
          <w:sz w:val="20"/>
        </w:rPr>
        <w:t>.</w:t>
      </w:r>
      <w:r w:rsidR="00926BC0" w:rsidRPr="00A37ECD">
        <w:rPr>
          <w:sz w:val="20"/>
        </w:rPr>
        <w:tab/>
      </w:r>
      <w:r w:rsidR="00511AF9" w:rsidRPr="00A37ECD">
        <w:rPr>
          <w:sz w:val="20"/>
        </w:rPr>
        <w:t xml:space="preserve">For absorbers 2810 and 24101, and packed bed scrubbers 2812 and 24102, upon detecting an excursion or exceedance, the owner or operator shall restore operation of the pollutant-specific emissions unit (including the control device and associated capture system) to its normal or usual manner of operation as expeditiously as practicable in accordance with good air pollution practices for minimizing emissions. </w:t>
      </w:r>
      <w:r w:rsidR="00A850C3" w:rsidRPr="00A37ECD">
        <w:rPr>
          <w:sz w:val="20"/>
        </w:rPr>
        <w:t xml:space="preserve"> </w:t>
      </w:r>
      <w:r w:rsidR="00511AF9" w:rsidRPr="00A37ECD">
        <w:rPr>
          <w:sz w:val="20"/>
        </w:rPr>
        <w:t>The response shall include minimizing the period of any startup, shutdown, or malfunction and taking any necessary corrective actions to restore normal operation and prevent the likely recurrence of the cause of an excursion or exceedance (other than those caused by excused startup or shutdown conditions).</w:t>
      </w:r>
      <w:r w:rsidR="00A850C3" w:rsidRPr="00A37ECD">
        <w:rPr>
          <w:sz w:val="20"/>
        </w:rPr>
        <w:t xml:space="preserve"> </w:t>
      </w:r>
      <w:r w:rsidR="00511AF9" w:rsidRPr="00A37ECD">
        <w:rPr>
          <w:sz w:val="20"/>
        </w:rPr>
        <w:t xml:space="preserve"> </w:t>
      </w:r>
      <w:r w:rsidR="00511AF9" w:rsidRPr="00A37ECD">
        <w:rPr>
          <w:b/>
          <w:sz w:val="20"/>
        </w:rPr>
        <w:t>(40 CFR 64.7(d))</w:t>
      </w:r>
    </w:p>
    <w:p w14:paraId="15A97C83" w14:textId="32C90176" w:rsidR="00511AF9" w:rsidRPr="00A37ECD" w:rsidRDefault="00511AF9" w:rsidP="00710EB0">
      <w:pPr>
        <w:ind w:left="360" w:hanging="360"/>
        <w:jc w:val="both"/>
        <w:rPr>
          <w:sz w:val="20"/>
        </w:rPr>
      </w:pPr>
    </w:p>
    <w:p w14:paraId="6449E4BB" w14:textId="3268B791" w:rsidR="00511AF9" w:rsidRPr="00A37ECD" w:rsidRDefault="00E260C4" w:rsidP="00710EB0">
      <w:pPr>
        <w:ind w:left="360" w:hanging="360"/>
        <w:jc w:val="both"/>
        <w:rPr>
          <w:sz w:val="20"/>
        </w:rPr>
      </w:pPr>
      <w:r w:rsidRPr="00A37ECD">
        <w:rPr>
          <w:sz w:val="20"/>
        </w:rPr>
        <w:t>6</w:t>
      </w:r>
      <w:r w:rsidR="00511AF9" w:rsidRPr="00A37ECD">
        <w:rPr>
          <w:sz w:val="20"/>
        </w:rPr>
        <w:t>.</w:t>
      </w:r>
      <w:r w:rsidR="00511AF9" w:rsidRPr="00A37ECD">
        <w:rPr>
          <w:sz w:val="20"/>
        </w:rPr>
        <w:tab/>
        <w:t>For absorbers 2810 and 24101, and packed bed scrubbers 2812 and 24102, except for, as applicable, monitoring malfunctions, associated repairs, and required quality assurance or control activities (including, as applicable, calibration checks and required zero and span adjustments), the owner or operator shall conduct all monitoring in continuous operation (or shall collect data at all required intervals) at all times that the pollutant</w:t>
      </w:r>
      <w:r w:rsidR="006E6427" w:rsidRPr="00A37ECD">
        <w:rPr>
          <w:sz w:val="20"/>
        </w:rPr>
        <w:t>-</w:t>
      </w:r>
      <w:r w:rsidR="00511AF9" w:rsidRPr="00A37ECD">
        <w:rPr>
          <w:sz w:val="20"/>
        </w:rPr>
        <w:t xml:space="preserve">specific emissions unit is operating. </w:t>
      </w:r>
      <w:r w:rsidR="0026696D" w:rsidRPr="00A37ECD">
        <w:rPr>
          <w:sz w:val="20"/>
        </w:rPr>
        <w:t xml:space="preserve"> </w:t>
      </w:r>
      <w:r w:rsidR="00511AF9" w:rsidRPr="00A37ECD">
        <w:rPr>
          <w:sz w:val="20"/>
        </w:rPr>
        <w:t xml:space="preserve">Data recorded during monitoring malfunctions, associated repairs, and required quality assurance or control activities shall not be used for 40 CFR Part 64 compliance, including data averages and calculations or fulfilling a minimum data availability requirement, if applicable. </w:t>
      </w:r>
      <w:r w:rsidR="0026696D" w:rsidRPr="00A37ECD">
        <w:rPr>
          <w:sz w:val="20"/>
        </w:rPr>
        <w:t xml:space="preserve"> </w:t>
      </w:r>
      <w:r w:rsidR="00511AF9" w:rsidRPr="00A37ECD">
        <w:rPr>
          <w:sz w:val="20"/>
        </w:rPr>
        <w:t xml:space="preserve">The owner or operator shall use all the data collected during all other periods in assessing the operation of the control device and associated control system. </w:t>
      </w:r>
      <w:r w:rsidR="0026696D" w:rsidRPr="00A37ECD">
        <w:rPr>
          <w:sz w:val="20"/>
        </w:rPr>
        <w:t xml:space="preserve"> </w:t>
      </w:r>
      <w:r w:rsidR="00511AF9" w:rsidRPr="00A37ECD">
        <w:rPr>
          <w:sz w:val="20"/>
        </w:rPr>
        <w:t xml:space="preserve">A monitoring malfunction is any sudden, infrequent, not reasonably preventable failure of the monitoring to provide valid data. </w:t>
      </w:r>
      <w:r w:rsidR="0011202F" w:rsidRPr="00A37ECD">
        <w:rPr>
          <w:sz w:val="20"/>
        </w:rPr>
        <w:t xml:space="preserve"> </w:t>
      </w:r>
      <w:r w:rsidR="00511AF9" w:rsidRPr="00A37ECD">
        <w:rPr>
          <w:sz w:val="20"/>
        </w:rPr>
        <w:t xml:space="preserve">Monitoring failures that are caused by poor maintenance or careless operation are not malfunctions. </w:t>
      </w:r>
      <w:r w:rsidR="0026696D" w:rsidRPr="00A37ECD">
        <w:rPr>
          <w:sz w:val="20"/>
        </w:rPr>
        <w:t xml:space="preserve"> </w:t>
      </w:r>
      <w:r w:rsidR="00511AF9" w:rsidRPr="00A37ECD">
        <w:rPr>
          <w:b/>
          <w:sz w:val="20"/>
        </w:rPr>
        <w:t>(40 CFR 64.6(c)(3), 40 CFR 64.7(c))</w:t>
      </w:r>
    </w:p>
    <w:p w14:paraId="16650610" w14:textId="510B3390" w:rsidR="00511AF9" w:rsidRPr="00A37ECD" w:rsidRDefault="00511AF9" w:rsidP="00710EB0">
      <w:pPr>
        <w:ind w:left="360" w:hanging="360"/>
        <w:jc w:val="both"/>
        <w:rPr>
          <w:sz w:val="20"/>
        </w:rPr>
      </w:pPr>
    </w:p>
    <w:p w14:paraId="35C604F6" w14:textId="03741E38" w:rsidR="00511AF9" w:rsidRPr="00A37ECD" w:rsidRDefault="00E260C4" w:rsidP="00710EB0">
      <w:pPr>
        <w:ind w:left="360" w:hanging="360"/>
        <w:jc w:val="both"/>
        <w:rPr>
          <w:b/>
          <w:sz w:val="20"/>
        </w:rPr>
      </w:pPr>
      <w:r w:rsidRPr="00A37ECD">
        <w:rPr>
          <w:sz w:val="20"/>
        </w:rPr>
        <w:t>7</w:t>
      </w:r>
      <w:r w:rsidR="00511AF9" w:rsidRPr="00A37ECD">
        <w:rPr>
          <w:sz w:val="20"/>
        </w:rPr>
        <w:t>.</w:t>
      </w:r>
      <w:r w:rsidR="00511AF9" w:rsidRPr="00A37ECD">
        <w:rPr>
          <w:sz w:val="20"/>
        </w:rPr>
        <w:tab/>
        <w:t xml:space="preserve">For absorbers 2810 and 24101, and packed bed scrubbers 2812 and 24102, the permittee shall maintain records of monitoring data, monitor performance data, corrective actions taken, any written quality improvement plan if required by the Administrator pursuant to </w:t>
      </w:r>
      <w:r w:rsidR="00616304" w:rsidRPr="00A37ECD">
        <w:rPr>
          <w:sz w:val="20"/>
        </w:rPr>
        <w:t xml:space="preserve">40 CFR </w:t>
      </w:r>
      <w:r w:rsidR="00511AF9" w:rsidRPr="00A37ECD">
        <w:rPr>
          <w:sz w:val="20"/>
        </w:rPr>
        <w:t>64.8 and any activities undertaken to implement a quality improvement plan, and other information such as data used to document the adequacy of monitoring, or records of monitoring maintenance or corrective actions.</w:t>
      </w:r>
      <w:r w:rsidR="0026696D" w:rsidRPr="00A37ECD">
        <w:rPr>
          <w:sz w:val="20"/>
        </w:rPr>
        <w:t xml:space="preserve"> </w:t>
      </w:r>
      <w:r w:rsidR="00511AF9" w:rsidRPr="00A37ECD">
        <w:rPr>
          <w:sz w:val="20"/>
        </w:rPr>
        <w:t xml:space="preserve"> </w:t>
      </w:r>
      <w:r w:rsidR="00511AF9" w:rsidRPr="00A37ECD">
        <w:rPr>
          <w:b/>
          <w:sz w:val="20"/>
        </w:rPr>
        <w:t>(40 CFR 64.9(b)(1))</w:t>
      </w:r>
    </w:p>
    <w:p w14:paraId="1086D51C" w14:textId="38E4A6D3" w:rsidR="001953CF" w:rsidRPr="00A37ECD" w:rsidRDefault="001953CF" w:rsidP="00710EB0">
      <w:pPr>
        <w:ind w:left="360" w:hanging="360"/>
        <w:jc w:val="both"/>
        <w:rPr>
          <w:sz w:val="20"/>
        </w:rPr>
      </w:pPr>
    </w:p>
    <w:p w14:paraId="36E0AD17" w14:textId="6346CD57" w:rsidR="001953CF" w:rsidRPr="00A37ECD" w:rsidRDefault="00E260C4" w:rsidP="00710EB0">
      <w:pPr>
        <w:ind w:left="360" w:hanging="360"/>
        <w:jc w:val="both"/>
        <w:rPr>
          <w:sz w:val="20"/>
        </w:rPr>
      </w:pPr>
      <w:r w:rsidRPr="00A37ECD">
        <w:rPr>
          <w:sz w:val="20"/>
        </w:rPr>
        <w:t>8</w:t>
      </w:r>
      <w:r w:rsidR="001953CF" w:rsidRPr="00A37ECD">
        <w:rPr>
          <w:sz w:val="20"/>
        </w:rPr>
        <w:t>.</w:t>
      </w:r>
      <w:r w:rsidR="001953CF" w:rsidRPr="00A37ECD">
        <w:rPr>
          <w:sz w:val="20"/>
        </w:rPr>
        <w:tab/>
      </w:r>
      <w:r w:rsidR="001953CF" w:rsidRPr="00A37ECD">
        <w:rPr>
          <w:rFonts w:cs="Arial"/>
          <w:bCs/>
          <w:sz w:val="20"/>
        </w:rPr>
        <w:t xml:space="preserve">The permittee shall properly maintain the monitoring system including keeping necessary parts for routine repair of the monitoring equipment.  </w:t>
      </w:r>
      <w:r w:rsidR="001953CF" w:rsidRPr="00A37ECD">
        <w:rPr>
          <w:rFonts w:cs="Arial"/>
          <w:b/>
          <w:bCs/>
          <w:sz w:val="20"/>
        </w:rPr>
        <w:t>(40 CFR 64.7(b))</w:t>
      </w:r>
    </w:p>
    <w:p w14:paraId="795D5B7E" w14:textId="77777777" w:rsidR="002504B7" w:rsidRPr="00A37ECD" w:rsidRDefault="002504B7" w:rsidP="00710EB0">
      <w:pPr>
        <w:jc w:val="both"/>
      </w:pPr>
    </w:p>
    <w:p w14:paraId="795D5B7F" w14:textId="77777777" w:rsidR="002504B7" w:rsidRPr="00A37ECD" w:rsidRDefault="002504B7" w:rsidP="00710EB0">
      <w:pPr>
        <w:jc w:val="both"/>
        <w:rPr>
          <w:b/>
          <w:u w:val="single"/>
        </w:rPr>
      </w:pPr>
      <w:r w:rsidRPr="00A37ECD">
        <w:rPr>
          <w:b/>
        </w:rPr>
        <w:t xml:space="preserve">VII.  </w:t>
      </w:r>
      <w:r w:rsidRPr="00A37ECD">
        <w:rPr>
          <w:b/>
          <w:u w:val="single"/>
        </w:rPr>
        <w:t>REPORTING</w:t>
      </w:r>
    </w:p>
    <w:p w14:paraId="795D5B81" w14:textId="77777777" w:rsidR="002504B7" w:rsidRPr="00A37ECD" w:rsidRDefault="002504B7" w:rsidP="00710EB0">
      <w:pPr>
        <w:jc w:val="both"/>
        <w:rPr>
          <w:sz w:val="20"/>
        </w:rPr>
      </w:pPr>
    </w:p>
    <w:p w14:paraId="795D5B82" w14:textId="77777777" w:rsidR="002504B7" w:rsidRPr="00A37ECD" w:rsidRDefault="002504B7" w:rsidP="00710EB0">
      <w:pPr>
        <w:ind w:left="360" w:hanging="360"/>
        <w:jc w:val="both"/>
        <w:rPr>
          <w:sz w:val="20"/>
        </w:rPr>
      </w:pPr>
      <w:r w:rsidRPr="00A37ECD">
        <w:rPr>
          <w:sz w:val="20"/>
        </w:rPr>
        <w:t>1.</w:t>
      </w:r>
      <w:r w:rsidRPr="00A37ECD">
        <w:rPr>
          <w:sz w:val="20"/>
        </w:rPr>
        <w:tab/>
        <w:t xml:space="preserve">Prompt reporting of deviations pursuant to General Conditions 21 and 22 of Part A.  </w:t>
      </w:r>
      <w:r w:rsidRPr="00A37ECD">
        <w:rPr>
          <w:b/>
          <w:sz w:val="20"/>
        </w:rPr>
        <w:t>(R 336.1213(3)(c)(ii))</w:t>
      </w:r>
    </w:p>
    <w:p w14:paraId="795D5B83" w14:textId="77777777" w:rsidR="002504B7" w:rsidRPr="00A37ECD" w:rsidRDefault="002504B7" w:rsidP="00710EB0">
      <w:pPr>
        <w:ind w:left="360" w:hanging="360"/>
        <w:jc w:val="both"/>
        <w:rPr>
          <w:sz w:val="20"/>
        </w:rPr>
      </w:pPr>
    </w:p>
    <w:p w14:paraId="795D5B84" w14:textId="77777777" w:rsidR="002504B7" w:rsidRPr="00A37ECD" w:rsidRDefault="002504B7" w:rsidP="00710EB0">
      <w:pPr>
        <w:ind w:left="360" w:hanging="360"/>
        <w:jc w:val="both"/>
        <w:rPr>
          <w:sz w:val="20"/>
        </w:rPr>
      </w:pPr>
      <w:r w:rsidRPr="00A37ECD">
        <w:rPr>
          <w:sz w:val="20"/>
        </w:rPr>
        <w:t>2.</w:t>
      </w:r>
      <w:r w:rsidRPr="00A37ECD">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A37ECD">
        <w:rPr>
          <w:b/>
          <w:sz w:val="20"/>
        </w:rPr>
        <w:t>(R 336.1213(3)(c)(i))</w:t>
      </w:r>
    </w:p>
    <w:p w14:paraId="795D5B85" w14:textId="77777777" w:rsidR="002504B7" w:rsidRPr="00A37ECD" w:rsidRDefault="002504B7" w:rsidP="00710EB0">
      <w:pPr>
        <w:ind w:left="360" w:hanging="360"/>
        <w:jc w:val="both"/>
        <w:rPr>
          <w:sz w:val="20"/>
        </w:rPr>
      </w:pPr>
    </w:p>
    <w:p w14:paraId="795D5B86" w14:textId="77777777" w:rsidR="002504B7" w:rsidRPr="00A37ECD" w:rsidRDefault="002504B7" w:rsidP="00710EB0">
      <w:pPr>
        <w:ind w:left="360" w:hanging="360"/>
        <w:jc w:val="both"/>
        <w:rPr>
          <w:sz w:val="20"/>
        </w:rPr>
      </w:pPr>
      <w:r w:rsidRPr="00A37ECD">
        <w:rPr>
          <w:sz w:val="20"/>
        </w:rPr>
        <w:t>3.</w:t>
      </w:r>
      <w:r w:rsidRPr="00A37ECD">
        <w:rPr>
          <w:sz w:val="20"/>
        </w:rPr>
        <w:tab/>
        <w:t xml:space="preserve">Annual certification of compliance pursuant to General Conditions 19 and 20 of Part A.  The report shall be postmarked or received by the appropriate AQD District Office by March 15 for the previous calendar year.  </w:t>
      </w:r>
      <w:r w:rsidRPr="00A37ECD">
        <w:rPr>
          <w:b/>
          <w:sz w:val="20"/>
        </w:rPr>
        <w:t>(R 336.1213(4)(c))</w:t>
      </w:r>
    </w:p>
    <w:p w14:paraId="795D5B87" w14:textId="30817E28" w:rsidR="00C46624" w:rsidRPr="00A37ECD" w:rsidRDefault="00C46624">
      <w:pPr>
        <w:rPr>
          <w:rFonts w:cs="Arial"/>
          <w:sz w:val="20"/>
        </w:rPr>
      </w:pPr>
      <w:r w:rsidRPr="00A37ECD">
        <w:rPr>
          <w:rFonts w:cs="Arial"/>
          <w:sz w:val="20"/>
        </w:rPr>
        <w:br w:type="page"/>
      </w:r>
    </w:p>
    <w:p w14:paraId="72D180EC" w14:textId="77777777" w:rsidR="002504B7" w:rsidRPr="00A37ECD" w:rsidRDefault="002504B7" w:rsidP="00710EB0">
      <w:pPr>
        <w:ind w:right="72"/>
        <w:jc w:val="both"/>
        <w:rPr>
          <w:rFonts w:cs="Arial"/>
          <w:sz w:val="20"/>
        </w:rPr>
      </w:pPr>
    </w:p>
    <w:p w14:paraId="795D5B88" w14:textId="622F7D3C" w:rsidR="009F2C3B" w:rsidRPr="00A37ECD" w:rsidRDefault="009F2C3B" w:rsidP="00710EB0">
      <w:pPr>
        <w:ind w:left="360" w:hanging="360"/>
        <w:jc w:val="both"/>
        <w:rPr>
          <w:sz w:val="20"/>
        </w:rPr>
      </w:pPr>
      <w:r w:rsidRPr="00A37ECD">
        <w:rPr>
          <w:sz w:val="20"/>
        </w:rPr>
        <w:t>4.</w:t>
      </w:r>
      <w:r w:rsidRPr="00A37ECD">
        <w:rPr>
          <w:sz w:val="20"/>
        </w:rPr>
        <w:tab/>
        <w:t xml:space="preserve">Each semiannual report of monitoring deviations shall include summary information on the number, duration and cause of excursions and/or exceedances and the corrective actions taken.  If there were no exceedances in the reporting period, then this report shall include a statement that there were no excursions and/or exceedances. </w:t>
      </w:r>
      <w:r w:rsidR="00036871" w:rsidRPr="00A37ECD">
        <w:rPr>
          <w:sz w:val="20"/>
        </w:rPr>
        <w:t xml:space="preserve"> </w:t>
      </w:r>
      <w:r w:rsidRPr="00A37ECD">
        <w:rPr>
          <w:b/>
          <w:sz w:val="20"/>
        </w:rPr>
        <w:t>(40 CFR 64.9(a)(2)(i))</w:t>
      </w:r>
    </w:p>
    <w:p w14:paraId="795D5B89" w14:textId="77777777" w:rsidR="009F2C3B" w:rsidRPr="00A37ECD" w:rsidRDefault="009F2C3B" w:rsidP="00710EB0">
      <w:pPr>
        <w:ind w:right="72"/>
        <w:jc w:val="both"/>
        <w:rPr>
          <w:rFonts w:cs="Arial"/>
          <w:sz w:val="20"/>
        </w:rPr>
      </w:pPr>
    </w:p>
    <w:p w14:paraId="795D5B8A" w14:textId="0AE832AA" w:rsidR="009F2C3B" w:rsidRPr="00A37ECD" w:rsidRDefault="009F2C3B" w:rsidP="00710EB0">
      <w:pPr>
        <w:ind w:left="360" w:hanging="360"/>
        <w:jc w:val="both"/>
        <w:rPr>
          <w:b/>
          <w:sz w:val="20"/>
        </w:rPr>
      </w:pPr>
      <w:r w:rsidRPr="00A37ECD">
        <w:rPr>
          <w:sz w:val="20"/>
        </w:rPr>
        <w:t>5.</w:t>
      </w:r>
      <w:r w:rsidRPr="00A37ECD">
        <w:rPr>
          <w:sz w:val="20"/>
        </w:rPr>
        <w:tab/>
        <w:t>Each semiannual report of monitoring deviations shall include summary information on monitor downtime.  If there were no periods of monitor downtime in the reporting period, then this report shall include a statement that there were no periods of monitor downtime.</w:t>
      </w:r>
      <w:r w:rsidR="00036871" w:rsidRPr="00A37ECD">
        <w:rPr>
          <w:sz w:val="20"/>
        </w:rPr>
        <w:t xml:space="preserve"> </w:t>
      </w:r>
      <w:r w:rsidRPr="00A37ECD">
        <w:rPr>
          <w:sz w:val="20"/>
        </w:rPr>
        <w:t xml:space="preserve"> </w:t>
      </w:r>
      <w:r w:rsidRPr="00A37ECD">
        <w:rPr>
          <w:b/>
          <w:sz w:val="20"/>
        </w:rPr>
        <w:t>(40 CFR 64.9(a)(2)(ii))</w:t>
      </w:r>
    </w:p>
    <w:p w14:paraId="08EC58F6" w14:textId="03CCC71C" w:rsidR="005408C1" w:rsidRPr="00A37ECD" w:rsidRDefault="005408C1" w:rsidP="00710EB0">
      <w:pPr>
        <w:ind w:left="360" w:hanging="360"/>
        <w:jc w:val="both"/>
        <w:rPr>
          <w:sz w:val="20"/>
        </w:rPr>
      </w:pPr>
    </w:p>
    <w:p w14:paraId="61FF2555" w14:textId="63B210A3" w:rsidR="005408C1" w:rsidRPr="00A37ECD" w:rsidRDefault="005408C1" w:rsidP="00710EB0">
      <w:pPr>
        <w:ind w:left="360" w:hanging="360"/>
        <w:jc w:val="both"/>
        <w:rPr>
          <w:sz w:val="20"/>
        </w:rPr>
      </w:pPr>
      <w:r w:rsidRPr="00A37ECD">
        <w:rPr>
          <w:sz w:val="20"/>
        </w:rPr>
        <w:t>6.</w:t>
      </w:r>
      <w:r w:rsidRPr="00A37ECD">
        <w:rPr>
          <w:sz w:val="20"/>
        </w:rPr>
        <w:tab/>
        <w:t>Each semiannual report of monitoring and deviations shall include a description of the actions taken to implement a QIP during the reporting period (if appropriate).</w:t>
      </w:r>
      <w:r w:rsidR="0011202F" w:rsidRPr="00A37ECD">
        <w:rPr>
          <w:sz w:val="20"/>
        </w:rPr>
        <w:t xml:space="preserve"> </w:t>
      </w:r>
      <w:r w:rsidRPr="00A37ECD">
        <w:rPr>
          <w:sz w:val="20"/>
        </w:rPr>
        <w:t xml:space="preserve"> If a QIP has been completed the report shall include documentation that the plan has been implemented and if it has reduced the likelihood of excursions or exceedances. </w:t>
      </w:r>
      <w:r w:rsidRPr="00A37ECD">
        <w:rPr>
          <w:b/>
          <w:sz w:val="20"/>
        </w:rPr>
        <w:t>(40 CFR 64.9(a)(2)(iii))</w:t>
      </w:r>
    </w:p>
    <w:p w14:paraId="795D5B8B" w14:textId="77777777" w:rsidR="009F2C3B" w:rsidRPr="00A37ECD" w:rsidRDefault="009F2C3B" w:rsidP="00710EB0">
      <w:pPr>
        <w:ind w:right="72"/>
        <w:jc w:val="both"/>
        <w:rPr>
          <w:rFonts w:cs="Arial"/>
          <w:sz w:val="20"/>
        </w:rPr>
      </w:pPr>
    </w:p>
    <w:p w14:paraId="795D5B8C" w14:textId="77777777" w:rsidR="002504B7" w:rsidRPr="00A37ECD" w:rsidRDefault="002504B7" w:rsidP="00710EB0">
      <w:pPr>
        <w:jc w:val="both"/>
        <w:rPr>
          <w:rFonts w:cs="Arial"/>
          <w:b/>
          <w:sz w:val="20"/>
        </w:rPr>
      </w:pPr>
      <w:r w:rsidRPr="00A37ECD">
        <w:rPr>
          <w:rFonts w:cs="Arial"/>
          <w:b/>
          <w:sz w:val="20"/>
        </w:rPr>
        <w:t>See Appendix 8</w:t>
      </w:r>
    </w:p>
    <w:p w14:paraId="795D5B8D" w14:textId="77777777" w:rsidR="002504B7" w:rsidRPr="00A37ECD" w:rsidRDefault="002504B7" w:rsidP="00710EB0">
      <w:pPr>
        <w:jc w:val="both"/>
        <w:rPr>
          <w:rFonts w:cs="Arial"/>
          <w:b/>
          <w:sz w:val="20"/>
        </w:rPr>
      </w:pPr>
    </w:p>
    <w:p w14:paraId="795D5B8E" w14:textId="77777777" w:rsidR="002504B7" w:rsidRPr="00A37ECD" w:rsidRDefault="002504B7" w:rsidP="00710EB0">
      <w:pPr>
        <w:jc w:val="both"/>
        <w:rPr>
          <w:sz w:val="20"/>
        </w:rPr>
      </w:pPr>
      <w:r w:rsidRPr="00A37ECD">
        <w:rPr>
          <w:b/>
        </w:rPr>
        <w:t xml:space="preserve">VIII.  </w:t>
      </w:r>
      <w:r w:rsidRPr="00A37ECD">
        <w:rPr>
          <w:b/>
          <w:u w:val="single"/>
        </w:rPr>
        <w:t>STACK/VENT RESTRICTION(S)</w:t>
      </w:r>
    </w:p>
    <w:p w14:paraId="795D5B8F" w14:textId="77777777" w:rsidR="002504B7" w:rsidRPr="00A37ECD" w:rsidRDefault="002504B7" w:rsidP="00710EB0">
      <w:pPr>
        <w:jc w:val="both"/>
        <w:rPr>
          <w:sz w:val="20"/>
        </w:rPr>
      </w:pPr>
    </w:p>
    <w:p w14:paraId="795D5B90" w14:textId="77777777" w:rsidR="002504B7" w:rsidRPr="00A37ECD" w:rsidRDefault="002504B7" w:rsidP="00710EB0">
      <w:pPr>
        <w:jc w:val="both"/>
        <w:rPr>
          <w:sz w:val="20"/>
        </w:rPr>
      </w:pPr>
      <w:r w:rsidRPr="00A37ECD">
        <w:rPr>
          <w:sz w:val="20"/>
        </w:rPr>
        <w:t>The exhaust gases from the stacks listed in the table below shall be discharged unobstructed vertically upwards to the ambient air unless otherwise noted:</w:t>
      </w:r>
    </w:p>
    <w:p w14:paraId="795D5B91" w14:textId="77777777" w:rsidR="002504B7" w:rsidRPr="00A37ECD" w:rsidRDefault="002504B7" w:rsidP="002504B7">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0"/>
        <w:gridCol w:w="2070"/>
        <w:gridCol w:w="1800"/>
        <w:gridCol w:w="3240"/>
      </w:tblGrid>
      <w:tr w:rsidR="00A37ECD" w:rsidRPr="00A37ECD" w14:paraId="795D5B99" w14:textId="77777777" w:rsidTr="009341EE">
        <w:trPr>
          <w:cantSplit/>
          <w:tblHeader/>
        </w:trPr>
        <w:tc>
          <w:tcPr>
            <w:tcW w:w="3150" w:type="dxa"/>
            <w:tcBorders>
              <w:bottom w:val="single" w:sz="4" w:space="0" w:color="auto"/>
            </w:tcBorders>
          </w:tcPr>
          <w:p w14:paraId="795D5B92" w14:textId="77777777" w:rsidR="002504B7" w:rsidRPr="00A37ECD" w:rsidRDefault="002504B7" w:rsidP="002504B7">
            <w:pPr>
              <w:jc w:val="center"/>
              <w:rPr>
                <w:b/>
                <w:sz w:val="20"/>
              </w:rPr>
            </w:pPr>
            <w:r w:rsidRPr="00A37ECD">
              <w:rPr>
                <w:b/>
                <w:sz w:val="20"/>
              </w:rPr>
              <w:t>Stack &amp; Vent ID</w:t>
            </w:r>
          </w:p>
        </w:tc>
        <w:tc>
          <w:tcPr>
            <w:tcW w:w="2070" w:type="dxa"/>
            <w:tcBorders>
              <w:bottom w:val="single" w:sz="4" w:space="0" w:color="auto"/>
            </w:tcBorders>
          </w:tcPr>
          <w:p w14:paraId="795D5B93" w14:textId="77777777" w:rsidR="002504B7" w:rsidRPr="00A37ECD" w:rsidRDefault="002504B7" w:rsidP="002504B7">
            <w:pPr>
              <w:jc w:val="center"/>
              <w:rPr>
                <w:b/>
                <w:sz w:val="20"/>
              </w:rPr>
            </w:pPr>
            <w:r w:rsidRPr="00A37ECD">
              <w:rPr>
                <w:b/>
                <w:sz w:val="20"/>
              </w:rPr>
              <w:t>Maximum Exhaust Dimensions</w:t>
            </w:r>
          </w:p>
          <w:p w14:paraId="795D5B94" w14:textId="77777777" w:rsidR="002504B7" w:rsidRPr="00A37ECD" w:rsidRDefault="002504B7" w:rsidP="002504B7">
            <w:pPr>
              <w:jc w:val="center"/>
              <w:rPr>
                <w:b/>
                <w:sz w:val="20"/>
              </w:rPr>
            </w:pPr>
            <w:r w:rsidRPr="00A37ECD">
              <w:rPr>
                <w:b/>
                <w:sz w:val="20"/>
              </w:rPr>
              <w:t>(inches)</w:t>
            </w:r>
          </w:p>
        </w:tc>
        <w:tc>
          <w:tcPr>
            <w:tcW w:w="1800" w:type="dxa"/>
            <w:tcBorders>
              <w:bottom w:val="single" w:sz="4" w:space="0" w:color="auto"/>
            </w:tcBorders>
          </w:tcPr>
          <w:p w14:paraId="795D5B95" w14:textId="77777777" w:rsidR="002504B7" w:rsidRPr="00A37ECD" w:rsidRDefault="002504B7" w:rsidP="002504B7">
            <w:pPr>
              <w:jc w:val="center"/>
              <w:rPr>
                <w:b/>
                <w:sz w:val="20"/>
              </w:rPr>
            </w:pPr>
            <w:r w:rsidRPr="00A37ECD">
              <w:rPr>
                <w:b/>
                <w:sz w:val="20"/>
              </w:rPr>
              <w:t>Minimum Height Above Ground</w:t>
            </w:r>
          </w:p>
          <w:p w14:paraId="795D5B96" w14:textId="77777777" w:rsidR="002504B7" w:rsidRPr="00A37ECD" w:rsidRDefault="002504B7" w:rsidP="002504B7">
            <w:pPr>
              <w:jc w:val="center"/>
              <w:rPr>
                <w:b/>
                <w:sz w:val="20"/>
              </w:rPr>
            </w:pPr>
            <w:r w:rsidRPr="00A37ECD">
              <w:rPr>
                <w:b/>
                <w:sz w:val="20"/>
              </w:rPr>
              <w:t>(feet)</w:t>
            </w:r>
          </w:p>
        </w:tc>
        <w:tc>
          <w:tcPr>
            <w:tcW w:w="3240" w:type="dxa"/>
            <w:tcBorders>
              <w:bottom w:val="single" w:sz="4" w:space="0" w:color="auto"/>
            </w:tcBorders>
          </w:tcPr>
          <w:p w14:paraId="795D5B97" w14:textId="77777777" w:rsidR="002504B7" w:rsidRPr="00A37ECD" w:rsidRDefault="002504B7" w:rsidP="002504B7">
            <w:pPr>
              <w:jc w:val="center"/>
              <w:rPr>
                <w:b/>
                <w:sz w:val="20"/>
              </w:rPr>
            </w:pPr>
            <w:r w:rsidRPr="00A37ECD">
              <w:rPr>
                <w:b/>
                <w:sz w:val="20"/>
              </w:rPr>
              <w:t>Underlying Applicable Requirements</w:t>
            </w:r>
          </w:p>
          <w:p w14:paraId="795D5B98" w14:textId="77777777" w:rsidR="002504B7" w:rsidRPr="00A37ECD" w:rsidRDefault="002504B7" w:rsidP="002504B7">
            <w:pPr>
              <w:jc w:val="center"/>
              <w:rPr>
                <w:b/>
                <w:sz w:val="20"/>
              </w:rPr>
            </w:pPr>
          </w:p>
        </w:tc>
      </w:tr>
      <w:tr w:rsidR="00A37ECD" w:rsidRPr="00A37ECD" w14:paraId="795D5BA3" w14:textId="77777777" w:rsidTr="00E260C4">
        <w:trPr>
          <w:cantSplit/>
        </w:trPr>
        <w:tc>
          <w:tcPr>
            <w:tcW w:w="3150" w:type="dxa"/>
            <w:tcBorders>
              <w:top w:val="single" w:sz="4" w:space="0" w:color="auto"/>
              <w:bottom w:val="single" w:sz="4" w:space="0" w:color="auto"/>
            </w:tcBorders>
          </w:tcPr>
          <w:p w14:paraId="795D5B9F" w14:textId="7A2A71DA" w:rsidR="00697EE8" w:rsidRPr="00A37ECD" w:rsidRDefault="00697EE8" w:rsidP="00B04929">
            <w:pPr>
              <w:pStyle w:val="ListParagraph"/>
              <w:numPr>
                <w:ilvl w:val="6"/>
                <w:numId w:val="17"/>
              </w:numPr>
              <w:tabs>
                <w:tab w:val="clear" w:pos="2520"/>
                <w:tab w:val="num" w:pos="2160"/>
              </w:tabs>
              <w:ind w:left="250" w:hanging="270"/>
              <w:rPr>
                <w:rFonts w:cs="Arial"/>
                <w:sz w:val="20"/>
              </w:rPr>
            </w:pPr>
            <w:r w:rsidRPr="00A37ECD">
              <w:rPr>
                <w:rFonts w:cs="Arial"/>
                <w:sz w:val="20"/>
              </w:rPr>
              <w:t>SV311-005</w:t>
            </w:r>
          </w:p>
        </w:tc>
        <w:tc>
          <w:tcPr>
            <w:tcW w:w="2070" w:type="dxa"/>
            <w:tcBorders>
              <w:top w:val="single" w:sz="4" w:space="0" w:color="auto"/>
              <w:bottom w:val="single" w:sz="4" w:space="0" w:color="auto"/>
            </w:tcBorders>
          </w:tcPr>
          <w:p w14:paraId="795D5BA0" w14:textId="1678F7CA" w:rsidR="00697EE8" w:rsidRPr="00A37ECD" w:rsidRDefault="00697EE8" w:rsidP="00697EE8">
            <w:pPr>
              <w:jc w:val="center"/>
              <w:rPr>
                <w:rFonts w:cs="Arial"/>
                <w:sz w:val="20"/>
              </w:rPr>
            </w:pPr>
            <w:r w:rsidRPr="00A37ECD">
              <w:rPr>
                <w:rFonts w:cs="Arial"/>
                <w:sz w:val="20"/>
              </w:rPr>
              <w:t>2</w:t>
            </w:r>
            <w:r w:rsidR="00E260C4" w:rsidRPr="00A37ECD">
              <w:rPr>
                <w:rFonts w:cs="Arial"/>
                <w:sz w:val="20"/>
              </w:rPr>
              <w:t xml:space="preserve"> </w:t>
            </w:r>
            <w:r w:rsidR="00EA685E">
              <w:rPr>
                <w:rFonts w:ascii="ZWAdobeF" w:hAnsi="ZWAdobeF" w:cs="ZWAdobeF"/>
                <w:sz w:val="2"/>
                <w:szCs w:val="2"/>
              </w:rPr>
              <w:t>P</w:t>
            </w:r>
            <w:r w:rsidR="00787828" w:rsidRPr="00A37ECD">
              <w:rPr>
                <w:rFonts w:cs="Arial"/>
                <w:sz w:val="20"/>
                <w:vertAlign w:val="superscript"/>
              </w:rPr>
              <w:t>2</w:t>
            </w:r>
          </w:p>
        </w:tc>
        <w:tc>
          <w:tcPr>
            <w:tcW w:w="1800" w:type="dxa"/>
            <w:tcBorders>
              <w:top w:val="single" w:sz="4" w:space="0" w:color="auto"/>
              <w:bottom w:val="single" w:sz="4" w:space="0" w:color="auto"/>
            </w:tcBorders>
          </w:tcPr>
          <w:p w14:paraId="795D5BA1" w14:textId="39C6BC40" w:rsidR="00697EE8" w:rsidRPr="00A37ECD" w:rsidRDefault="00697EE8" w:rsidP="00697EE8">
            <w:pPr>
              <w:jc w:val="center"/>
              <w:rPr>
                <w:rFonts w:cs="Arial"/>
                <w:sz w:val="20"/>
              </w:rPr>
            </w:pPr>
            <w:r w:rsidRPr="00A37ECD">
              <w:rPr>
                <w:rFonts w:cs="Arial"/>
                <w:sz w:val="20"/>
              </w:rPr>
              <w:t>119</w:t>
            </w:r>
            <w:r w:rsidR="00E260C4" w:rsidRPr="00A37ECD">
              <w:rPr>
                <w:rFonts w:cs="Arial"/>
                <w:sz w:val="20"/>
              </w:rPr>
              <w:t xml:space="preserve"> </w:t>
            </w:r>
            <w:r w:rsidR="00EA685E">
              <w:rPr>
                <w:rFonts w:ascii="ZWAdobeF" w:hAnsi="ZWAdobeF" w:cs="ZWAdobeF"/>
                <w:sz w:val="2"/>
                <w:szCs w:val="2"/>
              </w:rPr>
              <w:t>P</w:t>
            </w:r>
            <w:r w:rsidR="00787828" w:rsidRPr="00A37ECD">
              <w:rPr>
                <w:rFonts w:cs="Arial"/>
                <w:sz w:val="20"/>
                <w:vertAlign w:val="superscript"/>
              </w:rPr>
              <w:t>2</w:t>
            </w:r>
          </w:p>
        </w:tc>
        <w:tc>
          <w:tcPr>
            <w:tcW w:w="3240" w:type="dxa"/>
            <w:tcBorders>
              <w:top w:val="single" w:sz="4" w:space="0" w:color="auto"/>
              <w:bottom w:val="single" w:sz="4" w:space="0" w:color="auto"/>
            </w:tcBorders>
          </w:tcPr>
          <w:p w14:paraId="2C6315F6" w14:textId="457FE218" w:rsidR="00697EE8" w:rsidRPr="00A37ECD" w:rsidRDefault="00697EE8" w:rsidP="00697EE8">
            <w:pPr>
              <w:jc w:val="center"/>
              <w:rPr>
                <w:rFonts w:cs="Arial"/>
                <w:b/>
                <w:sz w:val="20"/>
              </w:rPr>
            </w:pPr>
            <w:r w:rsidRPr="00A37ECD">
              <w:rPr>
                <w:rFonts w:cs="Arial"/>
                <w:b/>
                <w:sz w:val="20"/>
              </w:rPr>
              <w:t>R 336.1225</w:t>
            </w:r>
            <w:r w:rsidR="00E260C4" w:rsidRPr="00A37ECD">
              <w:rPr>
                <w:b/>
                <w:bCs/>
                <w:sz w:val="20"/>
              </w:rPr>
              <w:t>,</w:t>
            </w:r>
          </w:p>
          <w:p w14:paraId="795D5BA2" w14:textId="704E57D4" w:rsidR="00E260C4" w:rsidRPr="00A37ECD" w:rsidRDefault="00E260C4" w:rsidP="00697EE8">
            <w:pPr>
              <w:jc w:val="center"/>
              <w:rPr>
                <w:rFonts w:cs="Arial"/>
                <w:b/>
                <w:sz w:val="20"/>
              </w:rPr>
            </w:pPr>
            <w:r w:rsidRPr="00A37ECD">
              <w:rPr>
                <w:b/>
                <w:bCs/>
                <w:sz w:val="20"/>
              </w:rPr>
              <w:t>40 CFR 52.21(c) &amp; (d)</w:t>
            </w:r>
          </w:p>
        </w:tc>
      </w:tr>
      <w:tr w:rsidR="00E260C4" w:rsidRPr="00A37ECD" w14:paraId="043411B4" w14:textId="77777777" w:rsidTr="009341EE">
        <w:trPr>
          <w:cantSplit/>
        </w:trPr>
        <w:tc>
          <w:tcPr>
            <w:tcW w:w="3150" w:type="dxa"/>
            <w:tcBorders>
              <w:top w:val="single" w:sz="4" w:space="0" w:color="auto"/>
            </w:tcBorders>
          </w:tcPr>
          <w:p w14:paraId="718429E2" w14:textId="77777777" w:rsidR="00E260C4" w:rsidRPr="00A37ECD" w:rsidRDefault="00E260C4" w:rsidP="006D711B">
            <w:pPr>
              <w:pStyle w:val="ListParagraph"/>
              <w:numPr>
                <w:ilvl w:val="0"/>
                <w:numId w:val="280"/>
              </w:numPr>
              <w:ind w:left="250" w:hanging="250"/>
              <w:contextualSpacing/>
              <w:rPr>
                <w:sz w:val="20"/>
              </w:rPr>
            </w:pPr>
            <w:r w:rsidRPr="00A37ECD">
              <w:rPr>
                <w:sz w:val="20"/>
              </w:rPr>
              <w:t>SV311-009</w:t>
            </w:r>
          </w:p>
          <w:p w14:paraId="3599321E" w14:textId="68697CDC" w:rsidR="00E260C4" w:rsidRPr="00A37ECD" w:rsidRDefault="00B04929" w:rsidP="00B04929">
            <w:pPr>
              <w:ind w:left="250" w:hanging="250"/>
              <w:rPr>
                <w:rFonts w:cs="Arial"/>
                <w:sz w:val="20"/>
              </w:rPr>
            </w:pPr>
            <w:r w:rsidRPr="00A37ECD">
              <w:rPr>
                <w:sz w:val="20"/>
              </w:rPr>
              <w:t xml:space="preserve">    </w:t>
            </w:r>
            <w:r w:rsidR="00E260C4" w:rsidRPr="00A37ECD">
              <w:rPr>
                <w:sz w:val="20"/>
              </w:rPr>
              <w:t>(HCl scrubber vent 2812 for 311 HCl/MeCl recovery)</w:t>
            </w:r>
          </w:p>
        </w:tc>
        <w:tc>
          <w:tcPr>
            <w:tcW w:w="2070" w:type="dxa"/>
            <w:tcBorders>
              <w:top w:val="single" w:sz="4" w:space="0" w:color="auto"/>
            </w:tcBorders>
          </w:tcPr>
          <w:p w14:paraId="51246B36" w14:textId="1830C21D" w:rsidR="00E260C4" w:rsidRPr="00A37ECD" w:rsidRDefault="00E260C4" w:rsidP="00E260C4">
            <w:pPr>
              <w:jc w:val="center"/>
              <w:rPr>
                <w:rFonts w:cs="Arial"/>
                <w:sz w:val="20"/>
              </w:rPr>
            </w:pPr>
            <w:r w:rsidRPr="00A37ECD">
              <w:rPr>
                <w:sz w:val="20"/>
              </w:rPr>
              <w:t xml:space="preserve">2 </w:t>
            </w:r>
            <w:r w:rsidR="00EA685E">
              <w:rPr>
                <w:rFonts w:ascii="ZWAdobeF" w:hAnsi="ZWAdobeF" w:cs="ZWAdobeF"/>
                <w:sz w:val="2"/>
                <w:szCs w:val="2"/>
              </w:rPr>
              <w:t>P</w:t>
            </w:r>
            <w:r w:rsidRPr="00A37ECD">
              <w:rPr>
                <w:rFonts w:cs="Arial"/>
                <w:sz w:val="20"/>
                <w:vertAlign w:val="superscript"/>
              </w:rPr>
              <w:t>2</w:t>
            </w:r>
          </w:p>
        </w:tc>
        <w:tc>
          <w:tcPr>
            <w:tcW w:w="1800" w:type="dxa"/>
            <w:tcBorders>
              <w:top w:val="single" w:sz="4" w:space="0" w:color="auto"/>
            </w:tcBorders>
          </w:tcPr>
          <w:p w14:paraId="7D31C6F0" w14:textId="2193845D" w:rsidR="00E260C4" w:rsidRPr="00A37ECD" w:rsidRDefault="00E260C4" w:rsidP="00E260C4">
            <w:pPr>
              <w:jc w:val="center"/>
              <w:rPr>
                <w:rFonts w:cs="Arial"/>
                <w:sz w:val="20"/>
              </w:rPr>
            </w:pPr>
            <w:r w:rsidRPr="00A37ECD">
              <w:rPr>
                <w:sz w:val="20"/>
              </w:rPr>
              <w:t xml:space="preserve">118 </w:t>
            </w:r>
            <w:r w:rsidR="00EA685E">
              <w:rPr>
                <w:rFonts w:ascii="ZWAdobeF" w:hAnsi="ZWAdobeF" w:cs="ZWAdobeF"/>
                <w:sz w:val="2"/>
                <w:szCs w:val="2"/>
              </w:rPr>
              <w:t>P</w:t>
            </w:r>
            <w:r w:rsidRPr="00A37ECD">
              <w:rPr>
                <w:rFonts w:cs="Arial"/>
                <w:sz w:val="20"/>
                <w:vertAlign w:val="superscript"/>
              </w:rPr>
              <w:t>2</w:t>
            </w:r>
          </w:p>
        </w:tc>
        <w:tc>
          <w:tcPr>
            <w:tcW w:w="3240" w:type="dxa"/>
            <w:tcBorders>
              <w:top w:val="single" w:sz="4" w:space="0" w:color="auto"/>
            </w:tcBorders>
          </w:tcPr>
          <w:p w14:paraId="1E288374" w14:textId="77777777" w:rsidR="00E260C4" w:rsidRPr="00A37ECD" w:rsidRDefault="00E260C4" w:rsidP="00E260C4">
            <w:pPr>
              <w:jc w:val="center"/>
              <w:rPr>
                <w:b/>
                <w:bCs/>
                <w:sz w:val="20"/>
              </w:rPr>
            </w:pPr>
            <w:r w:rsidRPr="00A37ECD">
              <w:rPr>
                <w:b/>
                <w:bCs/>
                <w:sz w:val="20"/>
              </w:rPr>
              <w:t>R 336.1225,</w:t>
            </w:r>
          </w:p>
          <w:p w14:paraId="79A9DA99" w14:textId="1347C50C" w:rsidR="00E260C4" w:rsidRPr="00A37ECD" w:rsidRDefault="00E260C4" w:rsidP="00E260C4">
            <w:pPr>
              <w:jc w:val="center"/>
              <w:rPr>
                <w:rFonts w:cs="Arial"/>
                <w:b/>
                <w:bCs/>
                <w:sz w:val="20"/>
              </w:rPr>
            </w:pPr>
            <w:r w:rsidRPr="00A37ECD">
              <w:rPr>
                <w:b/>
                <w:bCs/>
                <w:sz w:val="20"/>
              </w:rPr>
              <w:t>40 CFR 52.21(c) &amp; (d)</w:t>
            </w:r>
          </w:p>
        </w:tc>
      </w:tr>
    </w:tbl>
    <w:p w14:paraId="795D5BA4" w14:textId="77777777" w:rsidR="002504B7" w:rsidRPr="00A37ECD" w:rsidRDefault="002504B7" w:rsidP="00710EB0">
      <w:pPr>
        <w:jc w:val="both"/>
        <w:rPr>
          <w:sz w:val="20"/>
        </w:rPr>
      </w:pPr>
    </w:p>
    <w:p w14:paraId="795D5BA5" w14:textId="77777777" w:rsidR="002504B7" w:rsidRPr="00A37ECD" w:rsidRDefault="002504B7" w:rsidP="00710EB0">
      <w:pPr>
        <w:jc w:val="both"/>
        <w:rPr>
          <w:sz w:val="20"/>
        </w:rPr>
      </w:pPr>
      <w:r w:rsidRPr="00A37ECD">
        <w:rPr>
          <w:b/>
        </w:rPr>
        <w:t xml:space="preserve">IX.  </w:t>
      </w:r>
      <w:r w:rsidRPr="00A37ECD">
        <w:rPr>
          <w:b/>
          <w:u w:val="single"/>
        </w:rPr>
        <w:t>OTHER REQUIREMENT(S)</w:t>
      </w:r>
    </w:p>
    <w:p w14:paraId="795D5BA6" w14:textId="77777777" w:rsidR="002504B7" w:rsidRPr="00A37ECD" w:rsidRDefault="002504B7" w:rsidP="00710EB0">
      <w:pPr>
        <w:jc w:val="both"/>
        <w:rPr>
          <w:rFonts w:cs="Arial"/>
          <w:sz w:val="20"/>
        </w:rPr>
      </w:pPr>
    </w:p>
    <w:p w14:paraId="795D5BAF" w14:textId="7A7B3812" w:rsidR="004F2E45" w:rsidRPr="00A37ECD" w:rsidRDefault="0054483F" w:rsidP="00710EB0">
      <w:pPr>
        <w:ind w:left="360" w:hanging="360"/>
        <w:jc w:val="both"/>
        <w:rPr>
          <w:rFonts w:cs="Arial"/>
          <w:sz w:val="20"/>
        </w:rPr>
      </w:pPr>
      <w:r w:rsidRPr="00A37ECD">
        <w:rPr>
          <w:rFonts w:cs="Arial"/>
          <w:sz w:val="20"/>
        </w:rPr>
        <w:t>1</w:t>
      </w:r>
      <w:r w:rsidR="004F2E45" w:rsidRPr="00A37ECD">
        <w:rPr>
          <w:rFonts w:cs="Arial"/>
          <w:sz w:val="20"/>
        </w:rPr>
        <w:t>.</w:t>
      </w:r>
      <w:r w:rsidR="004F2E45" w:rsidRPr="00A37ECD">
        <w:rPr>
          <w:rFonts w:cs="Arial"/>
          <w:sz w:val="20"/>
        </w:rPr>
        <w:tab/>
      </w:r>
      <w:r w:rsidR="005408C1" w:rsidRPr="00A37ECD">
        <w:rPr>
          <w:rFonts w:cs="Arial"/>
          <w:sz w:val="20"/>
        </w:rPr>
        <w:t xml:space="preserve">If the permittee identifies a failure to achieve compliance with an emission limitation or standard for which the approved monitoring did not provide an indication of an excursion or exceedance while providing valid data, or the results of compliance or performance testing document a need to modify the existing indicator ranges or designated conditions, the permittee shall promptly notify the AQD and if necessary, submit a proposed modification of the </w:t>
      </w:r>
      <w:r w:rsidR="001953CF" w:rsidRPr="00A37ECD">
        <w:rPr>
          <w:rFonts w:cs="Arial"/>
          <w:sz w:val="20"/>
        </w:rPr>
        <w:t xml:space="preserve">ROP and </w:t>
      </w:r>
      <w:r w:rsidR="005408C1" w:rsidRPr="00A37ECD">
        <w:rPr>
          <w:rFonts w:cs="Arial"/>
          <w:sz w:val="20"/>
        </w:rPr>
        <w:t xml:space="preserve">CAM Plan to address the necessary monitoring changes. </w:t>
      </w:r>
      <w:r w:rsidR="0026696D" w:rsidRPr="00A37ECD">
        <w:rPr>
          <w:rFonts w:cs="Arial"/>
          <w:sz w:val="20"/>
        </w:rPr>
        <w:t xml:space="preserve"> </w:t>
      </w:r>
      <w:r w:rsidR="005408C1" w:rsidRPr="00A37ECD">
        <w:rPr>
          <w:rFonts w:cs="Arial"/>
          <w:sz w:val="20"/>
        </w:rPr>
        <w:t xml:space="preserve">Such a modification may include but is not limited to, reestablishing indicator ranges or designated conditions, modifying the frequency of conducting monitoring and collecting data, or the monitoring of additional parameters. </w:t>
      </w:r>
      <w:r w:rsidR="0026696D" w:rsidRPr="00A37ECD">
        <w:rPr>
          <w:rFonts w:cs="Arial"/>
          <w:sz w:val="20"/>
        </w:rPr>
        <w:t xml:space="preserve"> </w:t>
      </w:r>
      <w:r w:rsidR="005408C1" w:rsidRPr="00A37ECD">
        <w:rPr>
          <w:rFonts w:cs="Arial"/>
          <w:b/>
          <w:sz w:val="20"/>
        </w:rPr>
        <w:t>(40 CFR 64.7(e))</w:t>
      </w:r>
    </w:p>
    <w:p w14:paraId="795D5BB0" w14:textId="77777777" w:rsidR="004F2E45" w:rsidRPr="00A37ECD" w:rsidRDefault="004F2E45" w:rsidP="00710EB0">
      <w:pPr>
        <w:jc w:val="both"/>
        <w:rPr>
          <w:rFonts w:cs="Arial"/>
          <w:sz w:val="20"/>
        </w:rPr>
      </w:pPr>
    </w:p>
    <w:p w14:paraId="795D5BB1" w14:textId="15356757" w:rsidR="004F2E45" w:rsidRPr="00A37ECD" w:rsidRDefault="0054483F" w:rsidP="00710EB0">
      <w:pPr>
        <w:ind w:left="360" w:hanging="360"/>
        <w:jc w:val="both"/>
        <w:rPr>
          <w:rFonts w:cs="Arial"/>
          <w:b/>
          <w:sz w:val="20"/>
        </w:rPr>
      </w:pPr>
      <w:r w:rsidRPr="00A37ECD">
        <w:rPr>
          <w:rFonts w:cs="Arial"/>
          <w:sz w:val="20"/>
        </w:rPr>
        <w:t>2</w:t>
      </w:r>
      <w:r w:rsidR="004F2E45" w:rsidRPr="00A37ECD">
        <w:rPr>
          <w:rFonts w:cs="Arial"/>
          <w:sz w:val="20"/>
        </w:rPr>
        <w:t>.</w:t>
      </w:r>
      <w:r w:rsidR="004F2E45" w:rsidRPr="00A37ECD">
        <w:rPr>
          <w:rFonts w:cs="Arial"/>
          <w:sz w:val="20"/>
        </w:rPr>
        <w:tab/>
      </w:r>
      <w:r w:rsidR="00787828" w:rsidRPr="00A37ECD">
        <w:rPr>
          <w:rFonts w:cs="Arial"/>
          <w:sz w:val="20"/>
        </w:rPr>
        <w:t>The p</w:t>
      </w:r>
      <w:r w:rsidR="004F2E45" w:rsidRPr="00A37ECD">
        <w:rPr>
          <w:rFonts w:cs="Arial"/>
          <w:sz w:val="20"/>
        </w:rPr>
        <w:t xml:space="preserve">ermittee shall comply with all requirements of 40 </w:t>
      </w:r>
      <w:r w:rsidR="00CE3E53" w:rsidRPr="00A37ECD">
        <w:rPr>
          <w:rFonts w:cs="Arial"/>
          <w:sz w:val="20"/>
        </w:rPr>
        <w:t>CFR Part</w:t>
      </w:r>
      <w:r w:rsidR="004F2E45" w:rsidRPr="00A37ECD">
        <w:rPr>
          <w:rFonts w:cs="Arial"/>
          <w:sz w:val="20"/>
        </w:rPr>
        <w:t xml:space="preserve"> 64.</w:t>
      </w:r>
      <w:r w:rsidR="00036871" w:rsidRPr="00A37ECD">
        <w:rPr>
          <w:rFonts w:cs="Arial"/>
          <w:sz w:val="20"/>
        </w:rPr>
        <w:t xml:space="preserve"> </w:t>
      </w:r>
      <w:r w:rsidR="004F2E45" w:rsidRPr="00A37ECD">
        <w:rPr>
          <w:rFonts w:cs="Arial"/>
          <w:sz w:val="20"/>
        </w:rPr>
        <w:t xml:space="preserve"> </w:t>
      </w:r>
      <w:r w:rsidR="004F2E45" w:rsidRPr="00A37ECD">
        <w:rPr>
          <w:rFonts w:cs="Arial"/>
          <w:b/>
          <w:sz w:val="20"/>
        </w:rPr>
        <w:t xml:space="preserve">(40 </w:t>
      </w:r>
      <w:r w:rsidR="00CE3E53" w:rsidRPr="00A37ECD">
        <w:rPr>
          <w:rFonts w:cs="Arial"/>
          <w:b/>
          <w:sz w:val="20"/>
        </w:rPr>
        <w:t>CFR Part</w:t>
      </w:r>
      <w:r w:rsidR="004F2E45" w:rsidRPr="00A37ECD">
        <w:rPr>
          <w:rFonts w:cs="Arial"/>
          <w:b/>
          <w:sz w:val="20"/>
        </w:rPr>
        <w:t xml:space="preserve"> 64)</w:t>
      </w:r>
    </w:p>
    <w:p w14:paraId="795D5BB2" w14:textId="77777777" w:rsidR="00122F67" w:rsidRPr="00A37ECD" w:rsidRDefault="00122F67" w:rsidP="002504B7">
      <w:pPr>
        <w:jc w:val="both"/>
        <w:rPr>
          <w:rFonts w:cs="Arial"/>
          <w:sz w:val="20"/>
        </w:rPr>
      </w:pPr>
    </w:p>
    <w:p w14:paraId="795D5BB3" w14:textId="77777777" w:rsidR="004F2E45" w:rsidRPr="00A37ECD" w:rsidRDefault="004F2E45" w:rsidP="002504B7">
      <w:pPr>
        <w:jc w:val="both"/>
        <w:rPr>
          <w:rFonts w:cs="Arial"/>
          <w:sz w:val="20"/>
        </w:rPr>
      </w:pPr>
    </w:p>
    <w:p w14:paraId="795D5BB4" w14:textId="77777777" w:rsidR="002504B7" w:rsidRPr="00A37ECD" w:rsidRDefault="002504B7" w:rsidP="002504B7">
      <w:pPr>
        <w:jc w:val="both"/>
        <w:rPr>
          <w:sz w:val="20"/>
        </w:rPr>
      </w:pPr>
      <w:r w:rsidRPr="00A37ECD">
        <w:rPr>
          <w:b/>
          <w:sz w:val="20"/>
          <w:u w:val="single"/>
        </w:rPr>
        <w:t>Footnotes</w:t>
      </w:r>
      <w:r w:rsidRPr="00A37ECD">
        <w:rPr>
          <w:b/>
          <w:sz w:val="20"/>
        </w:rPr>
        <w:t>:</w:t>
      </w:r>
    </w:p>
    <w:p w14:paraId="795D5BB5" w14:textId="2DC8E2A3" w:rsidR="002504B7" w:rsidRPr="00A37ECD" w:rsidRDefault="00EA685E" w:rsidP="002504B7">
      <w:pPr>
        <w:jc w:val="both"/>
        <w:rPr>
          <w:sz w:val="20"/>
        </w:rPr>
      </w:pPr>
      <w:r>
        <w:rPr>
          <w:rFonts w:ascii="ZWAdobeF" w:hAnsi="ZWAdobeF" w:cs="ZWAdobeF"/>
          <w:sz w:val="2"/>
          <w:szCs w:val="2"/>
        </w:rPr>
        <w:t>P</w:t>
      </w:r>
      <w:r w:rsidR="002504B7" w:rsidRPr="00A37ECD">
        <w:rPr>
          <w:sz w:val="20"/>
          <w:vertAlign w:val="superscript"/>
        </w:rPr>
        <w:t>1</w:t>
      </w:r>
      <w:r>
        <w:rPr>
          <w:rFonts w:ascii="ZWAdobeF" w:hAnsi="ZWAdobeF" w:cs="ZWAdobeF"/>
          <w:sz w:val="2"/>
          <w:szCs w:val="2"/>
        </w:rPr>
        <w:t>P</w:t>
      </w:r>
      <w:r w:rsidR="002504B7" w:rsidRPr="00A37ECD">
        <w:rPr>
          <w:sz w:val="20"/>
        </w:rPr>
        <w:t>This condition is state only enforceable and was established pursuant to Rule 201(1)(b).</w:t>
      </w:r>
    </w:p>
    <w:p w14:paraId="795D5BB6" w14:textId="5CBD6A07" w:rsidR="002504B7" w:rsidRPr="00A37ECD" w:rsidRDefault="00EA685E" w:rsidP="002504B7">
      <w:pPr>
        <w:jc w:val="both"/>
        <w:rPr>
          <w:sz w:val="20"/>
        </w:rPr>
      </w:pPr>
      <w:r>
        <w:rPr>
          <w:rFonts w:ascii="ZWAdobeF" w:hAnsi="ZWAdobeF" w:cs="ZWAdobeF"/>
          <w:sz w:val="2"/>
          <w:szCs w:val="2"/>
        </w:rPr>
        <w:t>P</w:t>
      </w:r>
      <w:r w:rsidR="002504B7" w:rsidRPr="00A37ECD">
        <w:rPr>
          <w:sz w:val="20"/>
          <w:vertAlign w:val="superscript"/>
        </w:rPr>
        <w:t>2</w:t>
      </w:r>
      <w:r>
        <w:rPr>
          <w:rFonts w:ascii="ZWAdobeF" w:hAnsi="ZWAdobeF" w:cs="ZWAdobeF"/>
          <w:sz w:val="2"/>
          <w:szCs w:val="2"/>
        </w:rPr>
        <w:t>P</w:t>
      </w:r>
      <w:r w:rsidR="002504B7" w:rsidRPr="00A37ECD">
        <w:rPr>
          <w:sz w:val="20"/>
        </w:rPr>
        <w:t>This condition is federally enforceable and was established pursuant to Rule 201(1)(a).</w:t>
      </w:r>
    </w:p>
    <w:p w14:paraId="795D5BB7" w14:textId="77777777" w:rsidR="002504B7" w:rsidRPr="00A37ECD" w:rsidRDefault="002504B7" w:rsidP="002504B7">
      <w:pPr>
        <w:rPr>
          <w:sz w:val="20"/>
        </w:rPr>
      </w:pPr>
    </w:p>
    <w:p w14:paraId="795D5BB8" w14:textId="77777777" w:rsidR="003B6181" w:rsidRPr="00A37ECD" w:rsidRDefault="002504B7" w:rsidP="003B6181">
      <w:pPr>
        <w:rPr>
          <w:sz w:val="20"/>
        </w:rPr>
      </w:pPr>
      <w:r w:rsidRPr="00A37ECD">
        <w:rPr>
          <w:sz w:val="20"/>
        </w:rPr>
        <w:br w:type="page"/>
      </w:r>
    </w:p>
    <w:p w14:paraId="795D5BB9" w14:textId="77777777" w:rsidR="003B6181" w:rsidRPr="00A37ECD" w:rsidRDefault="003B6181" w:rsidP="00FB65C3">
      <w:pPr>
        <w:pStyle w:val="Heading2"/>
        <w:pBdr>
          <w:top w:val="single" w:sz="4" w:space="1" w:color="auto"/>
          <w:left w:val="single" w:sz="4" w:space="4" w:color="auto"/>
          <w:bottom w:val="single" w:sz="4" w:space="1" w:color="auto"/>
          <w:right w:val="single" w:sz="4" w:space="4" w:color="auto"/>
        </w:pBdr>
        <w:spacing w:after="0"/>
      </w:pPr>
      <w:bookmarkStart w:id="177" w:name="_Toc128665973"/>
      <w:r w:rsidRPr="00A37ECD">
        <w:lastRenderedPageBreak/>
        <w:t>EU321-01</w:t>
      </w:r>
      <w:bookmarkEnd w:id="177"/>
    </w:p>
    <w:p w14:paraId="795D5BBA" w14:textId="77777777" w:rsidR="003B6181" w:rsidRPr="00A37ECD" w:rsidRDefault="003B6181" w:rsidP="003B6181">
      <w:pPr>
        <w:pBdr>
          <w:top w:val="single" w:sz="4" w:space="1" w:color="auto"/>
          <w:left w:val="single" w:sz="4" w:space="4" w:color="auto"/>
          <w:bottom w:val="single" w:sz="4" w:space="1" w:color="auto"/>
          <w:right w:val="single" w:sz="4" w:space="4" w:color="auto"/>
        </w:pBdr>
        <w:jc w:val="center"/>
        <w:rPr>
          <w:sz w:val="28"/>
          <w:szCs w:val="28"/>
        </w:rPr>
      </w:pPr>
      <w:r w:rsidRPr="00A37ECD">
        <w:rPr>
          <w:b/>
          <w:sz w:val="28"/>
          <w:szCs w:val="28"/>
        </w:rPr>
        <w:t>EMISSION UNIT CONDITIONS</w:t>
      </w:r>
    </w:p>
    <w:p w14:paraId="795D5BBB" w14:textId="77777777" w:rsidR="003B6181" w:rsidRPr="00A37ECD" w:rsidRDefault="003B6181" w:rsidP="003B6181">
      <w:pPr>
        <w:rPr>
          <w:sz w:val="20"/>
        </w:rPr>
      </w:pPr>
    </w:p>
    <w:p w14:paraId="795D5BBD" w14:textId="77777777" w:rsidR="003B6181" w:rsidRPr="00A37ECD" w:rsidRDefault="003B6181" w:rsidP="00710EB0">
      <w:pPr>
        <w:jc w:val="both"/>
        <w:rPr>
          <w:b/>
          <w:u w:val="single"/>
        </w:rPr>
      </w:pPr>
      <w:r w:rsidRPr="00A37ECD">
        <w:rPr>
          <w:b/>
          <w:u w:val="single"/>
        </w:rPr>
        <w:t>DESCRIPTION</w:t>
      </w:r>
    </w:p>
    <w:p w14:paraId="0C57CEB0" w14:textId="77777777" w:rsidR="007A73D8" w:rsidRPr="00A37ECD" w:rsidRDefault="007A73D8" w:rsidP="007A73D8">
      <w:pPr>
        <w:rPr>
          <w:sz w:val="20"/>
        </w:rPr>
      </w:pPr>
    </w:p>
    <w:p w14:paraId="1FA0F0E9" w14:textId="01C0057E" w:rsidR="007A73D8" w:rsidRPr="00A37ECD" w:rsidRDefault="007A73D8" w:rsidP="007A73D8">
      <w:pPr>
        <w:jc w:val="both"/>
        <w:rPr>
          <w:sz w:val="20"/>
          <w:szCs w:val="22"/>
        </w:rPr>
      </w:pPr>
      <w:r w:rsidRPr="00A37ECD">
        <w:rPr>
          <w:sz w:val="20"/>
        </w:rPr>
        <w:t xml:space="preserve">40x Resin process including a reaction loop, capping reactor, 3 separators, 2 columns, and ancillary equipment.  Emissions from neutralization activities can vent to FGTHROX or FGSITESCRUBBERS. </w:t>
      </w:r>
      <w:r w:rsidR="00462507" w:rsidRPr="00A37ECD">
        <w:rPr>
          <w:sz w:val="20"/>
        </w:rPr>
        <w:t xml:space="preserve"> </w:t>
      </w:r>
      <w:r w:rsidRPr="00A37ECD">
        <w:rPr>
          <w:sz w:val="20"/>
        </w:rPr>
        <w:t xml:space="preserve">During FGTHROX downtime, Scrubbers 7170, 4776, and 11472 will continue to achieve Group 1 control for HCl. </w:t>
      </w:r>
      <w:r w:rsidR="00462507" w:rsidRPr="00A37ECD">
        <w:rPr>
          <w:sz w:val="20"/>
        </w:rPr>
        <w:t xml:space="preserve"> </w:t>
      </w:r>
      <w:r w:rsidRPr="00A37ECD">
        <w:rPr>
          <w:sz w:val="20"/>
        </w:rPr>
        <w:t>The process does not release emissions through SV321-001, SV321-019, SV321-021, or SV321-069 during normal operations.  This emission unit is subject to the miscellaneous chemical manufacturing NESHAP in 40 CFR Part 63, Subparts A and FFFF.</w:t>
      </w:r>
    </w:p>
    <w:p w14:paraId="7C46CC3E" w14:textId="77777777" w:rsidR="007A73D8" w:rsidRPr="00A37ECD" w:rsidRDefault="007A73D8" w:rsidP="007A73D8">
      <w:pPr>
        <w:jc w:val="both"/>
        <w:rPr>
          <w:sz w:val="20"/>
        </w:rPr>
      </w:pPr>
    </w:p>
    <w:p w14:paraId="131D3EEC" w14:textId="5A286AFE" w:rsidR="0054483F" w:rsidRPr="00A37ECD" w:rsidRDefault="0018768B" w:rsidP="00710EB0">
      <w:pPr>
        <w:jc w:val="both"/>
        <w:rPr>
          <w:b/>
          <w:sz w:val="20"/>
          <w:u w:val="single"/>
        </w:rPr>
      </w:pPr>
      <w:r w:rsidRPr="00A37ECD">
        <w:rPr>
          <w:rFonts w:cs="Arial"/>
          <w:sz w:val="20"/>
        </w:rPr>
        <w:t xml:space="preserve">The most recent PTI for this emission unit is PTI No. </w:t>
      </w:r>
      <w:r w:rsidR="0054483F" w:rsidRPr="00A37ECD">
        <w:rPr>
          <w:rFonts w:cs="Arial"/>
          <w:sz w:val="20"/>
        </w:rPr>
        <w:t>174-12</w:t>
      </w:r>
      <w:r w:rsidR="007A73D8" w:rsidRPr="00A37ECD">
        <w:rPr>
          <w:rFonts w:cs="Arial"/>
          <w:sz w:val="20"/>
        </w:rPr>
        <w:t>B</w:t>
      </w:r>
      <w:r w:rsidR="001236DF" w:rsidRPr="00A37ECD">
        <w:rPr>
          <w:rFonts w:cs="Arial"/>
          <w:sz w:val="20"/>
        </w:rPr>
        <w:t>.</w:t>
      </w:r>
    </w:p>
    <w:p w14:paraId="6403AF09" w14:textId="77777777" w:rsidR="0054483F" w:rsidRPr="00A37ECD" w:rsidRDefault="0054483F" w:rsidP="00710EB0">
      <w:pPr>
        <w:jc w:val="both"/>
        <w:rPr>
          <w:b/>
          <w:sz w:val="20"/>
          <w:u w:val="single"/>
        </w:rPr>
      </w:pPr>
    </w:p>
    <w:p w14:paraId="795D5BC0" w14:textId="2D39E383" w:rsidR="003B6181" w:rsidRPr="00A37ECD" w:rsidRDefault="003B6181" w:rsidP="00710EB0">
      <w:pPr>
        <w:jc w:val="both"/>
        <w:rPr>
          <w:sz w:val="20"/>
        </w:rPr>
      </w:pPr>
      <w:r w:rsidRPr="00A37ECD">
        <w:rPr>
          <w:b/>
          <w:sz w:val="20"/>
        </w:rPr>
        <w:t>Flexible Group ID:</w:t>
      </w:r>
      <w:r w:rsidRPr="00A37ECD">
        <w:rPr>
          <w:sz w:val="20"/>
        </w:rPr>
        <w:t xml:space="preserve">  </w:t>
      </w:r>
      <w:r w:rsidR="004F7924" w:rsidRPr="00A37ECD">
        <w:rPr>
          <w:sz w:val="20"/>
        </w:rPr>
        <w:t>FGTHROX, FGSITESCRUBBERS, FGSITEBLOWER</w:t>
      </w:r>
      <w:r w:rsidR="003C2099" w:rsidRPr="00A37ECD">
        <w:rPr>
          <w:sz w:val="20"/>
        </w:rPr>
        <w:t>, FGMONMACT, FGHAP2012A2A</w:t>
      </w:r>
    </w:p>
    <w:p w14:paraId="795D5BC1" w14:textId="77777777" w:rsidR="003B6181" w:rsidRPr="00A37ECD" w:rsidRDefault="003B6181" w:rsidP="00710EB0">
      <w:pPr>
        <w:jc w:val="both"/>
      </w:pPr>
    </w:p>
    <w:p w14:paraId="795D5BC2" w14:textId="77777777" w:rsidR="003B6181" w:rsidRPr="00A37ECD" w:rsidRDefault="003B6181" w:rsidP="00710EB0">
      <w:pPr>
        <w:jc w:val="both"/>
        <w:rPr>
          <w:b/>
          <w:u w:val="single"/>
        </w:rPr>
      </w:pPr>
      <w:r w:rsidRPr="00A37ECD">
        <w:rPr>
          <w:b/>
          <w:u w:val="single"/>
        </w:rPr>
        <w:t>POLLUTION CONTROL EQUIPMENT</w:t>
      </w:r>
    </w:p>
    <w:p w14:paraId="1F7AC796" w14:textId="77777777" w:rsidR="0054483F" w:rsidRPr="00A37ECD" w:rsidRDefault="0054483F" w:rsidP="00710EB0">
      <w:pPr>
        <w:jc w:val="both"/>
        <w:rPr>
          <w:b/>
          <w:sz w:val="20"/>
          <w:u w:val="single"/>
        </w:rPr>
      </w:pPr>
    </w:p>
    <w:p w14:paraId="74CB622C" w14:textId="01E7CE7B" w:rsidR="0054483F" w:rsidRPr="00A37ECD" w:rsidRDefault="003B6181" w:rsidP="006D711B">
      <w:pPr>
        <w:pStyle w:val="ListParagraph"/>
        <w:numPr>
          <w:ilvl w:val="0"/>
          <w:numId w:val="68"/>
        </w:numPr>
        <w:ind w:left="360"/>
        <w:jc w:val="both"/>
        <w:rPr>
          <w:rFonts w:cs="Arial"/>
          <w:strike/>
          <w:sz w:val="20"/>
        </w:rPr>
      </w:pPr>
      <w:r w:rsidRPr="00A37ECD">
        <w:rPr>
          <w:rFonts w:cs="Arial"/>
          <w:sz w:val="20"/>
        </w:rPr>
        <w:t>Condenser (</w:t>
      </w:r>
      <w:r w:rsidR="00326B26" w:rsidRPr="00A37ECD">
        <w:rPr>
          <w:rFonts w:cs="Arial"/>
          <w:sz w:val="20"/>
        </w:rPr>
        <w:t>24623</w:t>
      </w:r>
      <w:r w:rsidR="0054483F" w:rsidRPr="00A37ECD">
        <w:rPr>
          <w:rFonts w:cs="Arial"/>
          <w:sz w:val="20"/>
        </w:rPr>
        <w:t>)</w:t>
      </w:r>
    </w:p>
    <w:p w14:paraId="076251DF" w14:textId="34E8EB33" w:rsidR="0054483F" w:rsidRPr="00A37ECD" w:rsidRDefault="003B6181" w:rsidP="006D711B">
      <w:pPr>
        <w:pStyle w:val="ListParagraph"/>
        <w:numPr>
          <w:ilvl w:val="0"/>
          <w:numId w:val="68"/>
        </w:numPr>
        <w:ind w:left="360"/>
        <w:jc w:val="both"/>
        <w:rPr>
          <w:rFonts w:cs="Arial"/>
          <w:sz w:val="20"/>
        </w:rPr>
      </w:pPr>
      <w:r w:rsidRPr="00A37ECD">
        <w:rPr>
          <w:rFonts w:cs="Arial"/>
          <w:sz w:val="20"/>
        </w:rPr>
        <w:t>Venturi scrubber (11472</w:t>
      </w:r>
      <w:r w:rsidR="007A73D8" w:rsidRPr="00A37ECD">
        <w:rPr>
          <w:rFonts w:cs="Arial"/>
          <w:sz w:val="20"/>
        </w:rPr>
        <w:t>, 7170, 4776</w:t>
      </w:r>
      <w:r w:rsidRPr="00A37ECD">
        <w:rPr>
          <w:rFonts w:cs="Arial"/>
          <w:sz w:val="20"/>
        </w:rPr>
        <w:t>)</w:t>
      </w:r>
    </w:p>
    <w:p w14:paraId="73E0EFB2" w14:textId="77777777" w:rsidR="007A73D8" w:rsidRPr="00A37ECD" w:rsidRDefault="007A73D8" w:rsidP="006D711B">
      <w:pPr>
        <w:pStyle w:val="ListParagraph"/>
        <w:numPr>
          <w:ilvl w:val="0"/>
          <w:numId w:val="68"/>
        </w:numPr>
        <w:ind w:left="360"/>
        <w:contextualSpacing/>
        <w:jc w:val="both"/>
        <w:rPr>
          <w:sz w:val="20"/>
        </w:rPr>
      </w:pPr>
      <w:r w:rsidRPr="00A37ECD">
        <w:rPr>
          <w:sz w:val="20"/>
        </w:rPr>
        <w:t>Scrubber 7159</w:t>
      </w:r>
    </w:p>
    <w:p w14:paraId="17586292" w14:textId="77777777" w:rsidR="007A73D8" w:rsidRPr="00A37ECD" w:rsidRDefault="007A73D8" w:rsidP="006D711B">
      <w:pPr>
        <w:pStyle w:val="ListParagraph"/>
        <w:numPr>
          <w:ilvl w:val="0"/>
          <w:numId w:val="68"/>
        </w:numPr>
        <w:ind w:left="360"/>
        <w:contextualSpacing/>
        <w:jc w:val="both"/>
        <w:rPr>
          <w:sz w:val="20"/>
        </w:rPr>
      </w:pPr>
      <w:r w:rsidRPr="00A37ECD">
        <w:rPr>
          <w:sz w:val="20"/>
        </w:rPr>
        <w:t>Activated carbon bed</w:t>
      </w:r>
    </w:p>
    <w:p w14:paraId="0154FB7E" w14:textId="77777777" w:rsidR="0054483F" w:rsidRPr="00A37ECD" w:rsidRDefault="0054483F" w:rsidP="006D711B">
      <w:pPr>
        <w:pStyle w:val="ListParagraph"/>
        <w:numPr>
          <w:ilvl w:val="0"/>
          <w:numId w:val="68"/>
        </w:numPr>
        <w:ind w:left="360"/>
        <w:jc w:val="both"/>
        <w:rPr>
          <w:rFonts w:cs="Arial"/>
          <w:sz w:val="20"/>
        </w:rPr>
      </w:pPr>
      <w:r w:rsidRPr="00A37ECD">
        <w:rPr>
          <w:rFonts w:cs="Arial"/>
          <w:sz w:val="20"/>
        </w:rPr>
        <w:t>FGTHROX</w:t>
      </w:r>
    </w:p>
    <w:p w14:paraId="795D5BC5" w14:textId="53A80792" w:rsidR="003B6181" w:rsidRPr="00A37ECD" w:rsidRDefault="0054483F" w:rsidP="006D711B">
      <w:pPr>
        <w:pStyle w:val="ListParagraph"/>
        <w:numPr>
          <w:ilvl w:val="0"/>
          <w:numId w:val="68"/>
        </w:numPr>
        <w:ind w:left="360"/>
        <w:jc w:val="both"/>
        <w:rPr>
          <w:rFonts w:cs="Arial"/>
          <w:sz w:val="20"/>
        </w:rPr>
      </w:pPr>
      <w:r w:rsidRPr="00A37ECD">
        <w:rPr>
          <w:rFonts w:cs="Arial"/>
          <w:sz w:val="20"/>
        </w:rPr>
        <w:t xml:space="preserve">FGSITESCRUBBERS  </w:t>
      </w:r>
    </w:p>
    <w:p w14:paraId="795D5BC6" w14:textId="77777777" w:rsidR="003B6181" w:rsidRPr="00A37ECD" w:rsidRDefault="003B6181" w:rsidP="003B6181">
      <w:pPr>
        <w:jc w:val="both"/>
        <w:rPr>
          <w:b/>
          <w:sz w:val="20"/>
        </w:rPr>
      </w:pPr>
    </w:p>
    <w:p w14:paraId="795D5BC7" w14:textId="77777777" w:rsidR="003B6181" w:rsidRPr="00A37ECD" w:rsidRDefault="003B6181" w:rsidP="003B6181">
      <w:pPr>
        <w:jc w:val="both"/>
        <w:rPr>
          <w:b/>
          <w:sz w:val="20"/>
          <w:u w:val="single"/>
        </w:rPr>
      </w:pPr>
      <w:r w:rsidRPr="00A37ECD">
        <w:rPr>
          <w:b/>
        </w:rPr>
        <w:t xml:space="preserve">I.  </w:t>
      </w:r>
      <w:r w:rsidRPr="00A37ECD">
        <w:rPr>
          <w:b/>
          <w:u w:val="single"/>
        </w:rPr>
        <w:t>EMISSION LIMIT(S)</w:t>
      </w:r>
    </w:p>
    <w:p w14:paraId="580488FC" w14:textId="77777777" w:rsidR="007A73D8" w:rsidRPr="00A37ECD" w:rsidRDefault="007A73D8" w:rsidP="007A73D8">
      <w:pPr>
        <w:jc w:val="both"/>
        <w:rPr>
          <w:sz w:val="20"/>
        </w:rPr>
      </w:pPr>
    </w:p>
    <w:tbl>
      <w:tblPr>
        <w:tblW w:w="4936" w:type="pct"/>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Look w:val="04A0" w:firstRow="1" w:lastRow="0" w:firstColumn="1" w:lastColumn="0" w:noHBand="0" w:noVBand="1"/>
      </w:tblPr>
      <w:tblGrid>
        <w:gridCol w:w="1260"/>
        <w:gridCol w:w="1260"/>
        <w:gridCol w:w="2848"/>
        <w:gridCol w:w="1307"/>
        <w:gridCol w:w="2019"/>
        <w:gridCol w:w="1484"/>
      </w:tblGrid>
      <w:tr w:rsidR="00A37ECD" w:rsidRPr="00A37ECD" w14:paraId="749C1AE3" w14:textId="77777777" w:rsidTr="00462507">
        <w:trPr>
          <w:cantSplit/>
          <w:tblHeader/>
        </w:trPr>
        <w:tc>
          <w:tcPr>
            <w:tcW w:w="619" w:type="pct"/>
            <w:tcBorders>
              <w:top w:val="single" w:sz="4" w:space="0" w:color="auto"/>
              <w:left w:val="single" w:sz="4" w:space="0" w:color="auto"/>
              <w:bottom w:val="single" w:sz="4" w:space="0" w:color="auto"/>
              <w:right w:val="single" w:sz="4" w:space="0" w:color="auto"/>
            </w:tcBorders>
            <w:hideMark/>
          </w:tcPr>
          <w:p w14:paraId="41082109" w14:textId="77777777" w:rsidR="007A73D8" w:rsidRPr="00A37ECD" w:rsidRDefault="007A73D8">
            <w:pPr>
              <w:jc w:val="center"/>
              <w:rPr>
                <w:b/>
                <w:sz w:val="20"/>
              </w:rPr>
            </w:pPr>
            <w:r w:rsidRPr="00A37ECD">
              <w:rPr>
                <w:b/>
                <w:sz w:val="20"/>
              </w:rPr>
              <w:t>Pollutant</w:t>
            </w:r>
          </w:p>
        </w:tc>
        <w:tc>
          <w:tcPr>
            <w:tcW w:w="619" w:type="pct"/>
            <w:tcBorders>
              <w:top w:val="single" w:sz="4" w:space="0" w:color="auto"/>
              <w:left w:val="single" w:sz="4" w:space="0" w:color="auto"/>
              <w:bottom w:val="single" w:sz="4" w:space="0" w:color="auto"/>
              <w:right w:val="single" w:sz="4" w:space="0" w:color="auto"/>
            </w:tcBorders>
            <w:hideMark/>
          </w:tcPr>
          <w:p w14:paraId="6FE828EA" w14:textId="77777777" w:rsidR="007A73D8" w:rsidRPr="00A37ECD" w:rsidRDefault="007A73D8">
            <w:pPr>
              <w:jc w:val="center"/>
              <w:rPr>
                <w:b/>
                <w:sz w:val="20"/>
              </w:rPr>
            </w:pPr>
            <w:r w:rsidRPr="00A37ECD">
              <w:rPr>
                <w:b/>
                <w:sz w:val="20"/>
              </w:rPr>
              <w:t>Limit</w:t>
            </w:r>
          </w:p>
        </w:tc>
        <w:tc>
          <w:tcPr>
            <w:tcW w:w="1399" w:type="pct"/>
            <w:tcBorders>
              <w:top w:val="single" w:sz="4" w:space="0" w:color="auto"/>
              <w:left w:val="single" w:sz="4" w:space="0" w:color="auto"/>
              <w:bottom w:val="single" w:sz="4" w:space="0" w:color="auto"/>
              <w:right w:val="single" w:sz="4" w:space="0" w:color="auto"/>
            </w:tcBorders>
            <w:hideMark/>
          </w:tcPr>
          <w:p w14:paraId="38768043" w14:textId="77777777" w:rsidR="007A73D8" w:rsidRPr="00A37ECD" w:rsidRDefault="007A73D8">
            <w:pPr>
              <w:jc w:val="center"/>
              <w:rPr>
                <w:b/>
                <w:sz w:val="20"/>
              </w:rPr>
            </w:pPr>
            <w:r w:rsidRPr="00A37ECD">
              <w:rPr>
                <w:b/>
                <w:sz w:val="20"/>
              </w:rPr>
              <w:t>Time Period /</w:t>
            </w:r>
          </w:p>
          <w:p w14:paraId="35234981" w14:textId="77777777" w:rsidR="007A73D8" w:rsidRPr="00A37ECD" w:rsidRDefault="007A73D8">
            <w:pPr>
              <w:jc w:val="center"/>
              <w:rPr>
                <w:b/>
                <w:sz w:val="20"/>
              </w:rPr>
            </w:pPr>
            <w:r w:rsidRPr="00A37ECD">
              <w:rPr>
                <w:b/>
                <w:sz w:val="20"/>
              </w:rPr>
              <w:t>Operating Scenario</w:t>
            </w:r>
          </w:p>
        </w:tc>
        <w:tc>
          <w:tcPr>
            <w:tcW w:w="642" w:type="pct"/>
            <w:tcBorders>
              <w:top w:val="single" w:sz="4" w:space="0" w:color="auto"/>
              <w:left w:val="single" w:sz="4" w:space="0" w:color="auto"/>
              <w:bottom w:val="single" w:sz="4" w:space="0" w:color="auto"/>
              <w:right w:val="single" w:sz="4" w:space="0" w:color="auto"/>
            </w:tcBorders>
            <w:hideMark/>
          </w:tcPr>
          <w:p w14:paraId="25C7B86D" w14:textId="77777777" w:rsidR="007A73D8" w:rsidRPr="00A37ECD" w:rsidRDefault="007A73D8">
            <w:pPr>
              <w:jc w:val="center"/>
              <w:rPr>
                <w:b/>
                <w:sz w:val="20"/>
              </w:rPr>
            </w:pPr>
            <w:r w:rsidRPr="00A37ECD">
              <w:rPr>
                <w:b/>
                <w:sz w:val="20"/>
              </w:rPr>
              <w:t>Equipment</w:t>
            </w:r>
          </w:p>
        </w:tc>
        <w:tc>
          <w:tcPr>
            <w:tcW w:w="992" w:type="pct"/>
            <w:tcBorders>
              <w:top w:val="single" w:sz="4" w:space="0" w:color="auto"/>
              <w:left w:val="single" w:sz="4" w:space="0" w:color="auto"/>
              <w:bottom w:val="single" w:sz="4" w:space="0" w:color="auto"/>
              <w:right w:val="single" w:sz="4" w:space="0" w:color="auto"/>
            </w:tcBorders>
            <w:hideMark/>
          </w:tcPr>
          <w:p w14:paraId="79FAE9E9" w14:textId="77777777" w:rsidR="007A73D8" w:rsidRPr="00A37ECD" w:rsidRDefault="007A73D8">
            <w:pPr>
              <w:jc w:val="center"/>
              <w:rPr>
                <w:b/>
                <w:sz w:val="20"/>
              </w:rPr>
            </w:pPr>
            <w:r w:rsidRPr="00A37ECD">
              <w:rPr>
                <w:b/>
                <w:sz w:val="20"/>
              </w:rPr>
              <w:t>Testing / Monitoring Method</w:t>
            </w:r>
          </w:p>
        </w:tc>
        <w:tc>
          <w:tcPr>
            <w:tcW w:w="729" w:type="pct"/>
            <w:tcBorders>
              <w:top w:val="single" w:sz="4" w:space="0" w:color="auto"/>
              <w:left w:val="single" w:sz="4" w:space="0" w:color="auto"/>
              <w:bottom w:val="single" w:sz="4" w:space="0" w:color="auto"/>
              <w:right w:val="single" w:sz="4" w:space="0" w:color="auto"/>
            </w:tcBorders>
            <w:hideMark/>
          </w:tcPr>
          <w:p w14:paraId="29EC9851" w14:textId="77777777" w:rsidR="007A73D8" w:rsidRPr="00A37ECD" w:rsidRDefault="007A73D8">
            <w:pPr>
              <w:jc w:val="center"/>
              <w:rPr>
                <w:b/>
                <w:sz w:val="20"/>
              </w:rPr>
            </w:pPr>
            <w:r w:rsidRPr="00A37ECD">
              <w:rPr>
                <w:b/>
                <w:sz w:val="20"/>
              </w:rPr>
              <w:t>Underlying Applicable Requirements</w:t>
            </w:r>
          </w:p>
        </w:tc>
      </w:tr>
      <w:tr w:rsidR="00A37ECD" w:rsidRPr="00A37ECD" w14:paraId="006F48F2" w14:textId="77777777" w:rsidTr="00462507">
        <w:trPr>
          <w:cantSplit/>
          <w:trHeight w:val="235"/>
        </w:trPr>
        <w:tc>
          <w:tcPr>
            <w:tcW w:w="619" w:type="pct"/>
            <w:tcBorders>
              <w:top w:val="single" w:sz="4" w:space="0" w:color="auto"/>
              <w:left w:val="single" w:sz="4" w:space="0" w:color="auto"/>
              <w:bottom w:val="single" w:sz="4" w:space="0" w:color="auto"/>
              <w:right w:val="single" w:sz="4" w:space="0" w:color="auto"/>
            </w:tcBorders>
            <w:hideMark/>
          </w:tcPr>
          <w:p w14:paraId="23C070E6" w14:textId="77777777" w:rsidR="007A73D8" w:rsidRPr="00A37ECD" w:rsidRDefault="007A73D8">
            <w:pPr>
              <w:tabs>
                <w:tab w:val="left" w:pos="540"/>
              </w:tabs>
              <w:rPr>
                <w:sz w:val="20"/>
              </w:rPr>
            </w:pPr>
            <w:r w:rsidRPr="00A37ECD">
              <w:rPr>
                <w:sz w:val="20"/>
              </w:rPr>
              <w:t>1. VOC</w:t>
            </w:r>
          </w:p>
        </w:tc>
        <w:tc>
          <w:tcPr>
            <w:tcW w:w="619" w:type="pct"/>
            <w:tcBorders>
              <w:top w:val="single" w:sz="4" w:space="0" w:color="auto"/>
              <w:left w:val="single" w:sz="4" w:space="0" w:color="auto"/>
              <w:bottom w:val="single" w:sz="4" w:space="0" w:color="auto"/>
              <w:right w:val="single" w:sz="4" w:space="0" w:color="auto"/>
            </w:tcBorders>
            <w:hideMark/>
          </w:tcPr>
          <w:p w14:paraId="28B7F9E7" w14:textId="3FE40B24" w:rsidR="007A73D8" w:rsidRPr="00A37ECD" w:rsidRDefault="007A73D8">
            <w:pPr>
              <w:jc w:val="center"/>
              <w:rPr>
                <w:sz w:val="20"/>
              </w:rPr>
            </w:pPr>
            <w:r w:rsidRPr="00A37ECD">
              <w:rPr>
                <w:sz w:val="20"/>
              </w:rPr>
              <w:t>2.5 tpy</w:t>
            </w:r>
            <w:r w:rsidR="00EA685E">
              <w:rPr>
                <w:rFonts w:ascii="ZWAdobeF" w:hAnsi="ZWAdobeF" w:cs="ZWAdobeF"/>
                <w:sz w:val="2"/>
                <w:szCs w:val="2"/>
              </w:rPr>
              <w:t>P</w:t>
            </w:r>
            <w:r w:rsidRPr="00A37ECD">
              <w:rPr>
                <w:rFonts w:cs="Arial"/>
                <w:sz w:val="20"/>
                <w:vertAlign w:val="superscript"/>
              </w:rPr>
              <w:t>2,</w:t>
            </w:r>
            <w:r w:rsidR="00EA685E">
              <w:rPr>
                <w:rFonts w:ascii="ZWAdobeF" w:hAnsi="ZWAdobeF" w:cs="ZWAdobeF"/>
                <w:sz w:val="2"/>
                <w:szCs w:val="2"/>
              </w:rPr>
              <w:t>P</w:t>
            </w:r>
            <w:r w:rsidRPr="00A37ECD">
              <w:rPr>
                <w:sz w:val="20"/>
              </w:rPr>
              <w:t>*</w:t>
            </w:r>
          </w:p>
        </w:tc>
        <w:tc>
          <w:tcPr>
            <w:tcW w:w="1399" w:type="pct"/>
            <w:tcBorders>
              <w:top w:val="single" w:sz="4" w:space="0" w:color="auto"/>
              <w:left w:val="single" w:sz="4" w:space="0" w:color="auto"/>
              <w:bottom w:val="single" w:sz="4" w:space="0" w:color="auto"/>
              <w:right w:val="single" w:sz="4" w:space="0" w:color="auto"/>
            </w:tcBorders>
            <w:hideMark/>
          </w:tcPr>
          <w:p w14:paraId="34FADE4C" w14:textId="77777777" w:rsidR="007A73D8" w:rsidRPr="00A37ECD" w:rsidRDefault="007A73D8">
            <w:pPr>
              <w:jc w:val="center"/>
              <w:rPr>
                <w:sz w:val="20"/>
              </w:rPr>
            </w:pPr>
            <w:r w:rsidRPr="00A37ECD">
              <w:rPr>
                <w:sz w:val="20"/>
              </w:rPr>
              <w:t>12-month rolling time period as determined at the end of each calendar month</w:t>
            </w:r>
          </w:p>
        </w:tc>
        <w:tc>
          <w:tcPr>
            <w:tcW w:w="642" w:type="pct"/>
            <w:tcBorders>
              <w:top w:val="single" w:sz="4" w:space="0" w:color="auto"/>
              <w:left w:val="single" w:sz="4" w:space="0" w:color="auto"/>
              <w:bottom w:val="single" w:sz="4" w:space="0" w:color="auto"/>
              <w:right w:val="single" w:sz="4" w:space="0" w:color="auto"/>
            </w:tcBorders>
            <w:hideMark/>
          </w:tcPr>
          <w:p w14:paraId="172ED91C" w14:textId="77777777" w:rsidR="007A73D8" w:rsidRPr="00A37ECD" w:rsidRDefault="007A73D8">
            <w:pPr>
              <w:tabs>
                <w:tab w:val="left" w:pos="540"/>
              </w:tabs>
              <w:jc w:val="center"/>
              <w:rPr>
                <w:sz w:val="20"/>
              </w:rPr>
            </w:pPr>
            <w:r w:rsidRPr="00A37ECD">
              <w:rPr>
                <w:sz w:val="20"/>
              </w:rPr>
              <w:t>EU321-01</w:t>
            </w:r>
          </w:p>
        </w:tc>
        <w:tc>
          <w:tcPr>
            <w:tcW w:w="992" w:type="pct"/>
            <w:tcBorders>
              <w:top w:val="single" w:sz="4" w:space="0" w:color="auto"/>
              <w:left w:val="single" w:sz="4" w:space="0" w:color="auto"/>
              <w:bottom w:val="single" w:sz="4" w:space="0" w:color="auto"/>
              <w:right w:val="single" w:sz="4" w:space="0" w:color="auto"/>
            </w:tcBorders>
            <w:hideMark/>
          </w:tcPr>
          <w:p w14:paraId="7B4BD64B" w14:textId="77777777" w:rsidR="007A73D8" w:rsidRPr="00A37ECD" w:rsidRDefault="007A73D8">
            <w:pPr>
              <w:tabs>
                <w:tab w:val="left" w:pos="540"/>
              </w:tabs>
              <w:jc w:val="center"/>
              <w:rPr>
                <w:sz w:val="20"/>
              </w:rPr>
            </w:pPr>
            <w:r w:rsidRPr="00A37ECD">
              <w:rPr>
                <w:sz w:val="20"/>
              </w:rPr>
              <w:t>SC VI.2, VI.3, VI.4, VI.5, VI.6, VI.7</w:t>
            </w:r>
          </w:p>
        </w:tc>
        <w:tc>
          <w:tcPr>
            <w:tcW w:w="729" w:type="pct"/>
            <w:tcBorders>
              <w:top w:val="single" w:sz="4" w:space="0" w:color="auto"/>
              <w:left w:val="single" w:sz="4" w:space="0" w:color="auto"/>
              <w:bottom w:val="single" w:sz="4" w:space="0" w:color="auto"/>
              <w:right w:val="single" w:sz="4" w:space="0" w:color="auto"/>
            </w:tcBorders>
            <w:hideMark/>
          </w:tcPr>
          <w:p w14:paraId="2768F442" w14:textId="77777777" w:rsidR="007A73D8" w:rsidRPr="00A37ECD" w:rsidRDefault="007A73D8">
            <w:pPr>
              <w:tabs>
                <w:tab w:val="left" w:pos="540"/>
              </w:tabs>
              <w:jc w:val="center"/>
              <w:rPr>
                <w:b/>
                <w:bCs/>
                <w:sz w:val="20"/>
              </w:rPr>
            </w:pPr>
            <w:r w:rsidRPr="00A37ECD">
              <w:rPr>
                <w:b/>
                <w:bCs/>
                <w:sz w:val="20"/>
              </w:rPr>
              <w:t>R 336.1702(a)</w:t>
            </w:r>
          </w:p>
        </w:tc>
      </w:tr>
    </w:tbl>
    <w:p w14:paraId="795D5BDF" w14:textId="613F0C8F" w:rsidR="003B6181" w:rsidRPr="00A37ECD" w:rsidRDefault="00462507" w:rsidP="00462507">
      <w:pPr>
        <w:ind w:left="360" w:hanging="180"/>
        <w:jc w:val="both"/>
        <w:rPr>
          <w:sz w:val="20"/>
        </w:rPr>
      </w:pPr>
      <w:r w:rsidRPr="00A37ECD">
        <w:rPr>
          <w:sz w:val="20"/>
        </w:rPr>
        <w:t>* This emission limit does not include fugitive emissions (i.e., emissions from leaking valves, flanges, etc.) from the emission unit.</w:t>
      </w:r>
    </w:p>
    <w:p w14:paraId="77390343" w14:textId="77777777" w:rsidR="00462507" w:rsidRPr="00A37ECD" w:rsidRDefault="00462507" w:rsidP="003B6181">
      <w:pPr>
        <w:jc w:val="both"/>
        <w:rPr>
          <w:sz w:val="20"/>
        </w:rPr>
      </w:pPr>
    </w:p>
    <w:p w14:paraId="795D5BE0" w14:textId="77777777" w:rsidR="003B6181" w:rsidRPr="00A37ECD" w:rsidRDefault="003B6181" w:rsidP="003B6181">
      <w:pPr>
        <w:jc w:val="both"/>
        <w:rPr>
          <w:b/>
          <w:u w:val="single"/>
        </w:rPr>
      </w:pPr>
      <w:r w:rsidRPr="00A37ECD">
        <w:rPr>
          <w:b/>
        </w:rPr>
        <w:t xml:space="preserve">II.  </w:t>
      </w:r>
      <w:r w:rsidRPr="00A37ECD">
        <w:rPr>
          <w:b/>
          <w:u w:val="single"/>
        </w:rPr>
        <w:t>MATERIAL LIMIT(S)</w:t>
      </w:r>
    </w:p>
    <w:p w14:paraId="795D5BE1" w14:textId="77777777" w:rsidR="003B6181" w:rsidRPr="00A37ECD" w:rsidRDefault="003B6181" w:rsidP="003B6181">
      <w:pPr>
        <w:jc w:val="both"/>
        <w:rPr>
          <w:b/>
          <w:sz w:val="20"/>
          <w:u w:val="single"/>
        </w:rPr>
      </w:pPr>
    </w:p>
    <w:p w14:paraId="795D5BF1" w14:textId="18BBA142" w:rsidR="003B6181" w:rsidRPr="00A37ECD" w:rsidRDefault="00D726ED" w:rsidP="003B6181">
      <w:pPr>
        <w:jc w:val="both"/>
        <w:rPr>
          <w:sz w:val="20"/>
        </w:rPr>
      </w:pPr>
      <w:r w:rsidRPr="00A37ECD">
        <w:rPr>
          <w:sz w:val="20"/>
        </w:rPr>
        <w:t>NA</w:t>
      </w:r>
    </w:p>
    <w:p w14:paraId="71260FE1" w14:textId="77777777" w:rsidR="00D726ED" w:rsidRPr="00A37ECD" w:rsidRDefault="00D726ED" w:rsidP="003B6181">
      <w:pPr>
        <w:jc w:val="both"/>
        <w:rPr>
          <w:sz w:val="20"/>
        </w:rPr>
      </w:pPr>
    </w:p>
    <w:p w14:paraId="795D5BF2" w14:textId="77777777" w:rsidR="003B6181" w:rsidRPr="00A37ECD" w:rsidRDefault="003B6181" w:rsidP="00710EB0">
      <w:pPr>
        <w:jc w:val="both"/>
        <w:rPr>
          <w:b/>
          <w:sz w:val="20"/>
          <w:u w:val="single"/>
        </w:rPr>
      </w:pPr>
      <w:r w:rsidRPr="00A37ECD">
        <w:rPr>
          <w:b/>
        </w:rPr>
        <w:t xml:space="preserve">III.  </w:t>
      </w:r>
      <w:r w:rsidRPr="00A37ECD">
        <w:rPr>
          <w:b/>
          <w:u w:val="single"/>
        </w:rPr>
        <w:t>PROCESS/OPERATIONAL RESTRICTION(S)</w:t>
      </w:r>
      <w:r w:rsidRPr="00A37ECD" w:rsidDel="001C614B">
        <w:rPr>
          <w:b/>
          <w:u w:val="single"/>
        </w:rPr>
        <w:t xml:space="preserve"> </w:t>
      </w:r>
    </w:p>
    <w:p w14:paraId="070D3D2C" w14:textId="77777777" w:rsidR="00A0721D" w:rsidRPr="00A37ECD" w:rsidRDefault="00A0721D" w:rsidP="00A0721D">
      <w:pPr>
        <w:ind w:left="360" w:hanging="360"/>
        <w:jc w:val="both"/>
        <w:rPr>
          <w:sz w:val="20"/>
        </w:rPr>
      </w:pPr>
    </w:p>
    <w:p w14:paraId="21F069E6" w14:textId="60F3D4C2" w:rsidR="00A0721D" w:rsidRPr="00A37ECD" w:rsidRDefault="00A0721D" w:rsidP="00A0721D">
      <w:pPr>
        <w:ind w:left="360" w:hanging="360"/>
        <w:jc w:val="both"/>
        <w:rPr>
          <w:sz w:val="20"/>
        </w:rPr>
      </w:pPr>
      <w:r w:rsidRPr="00A37ECD">
        <w:rPr>
          <w:sz w:val="20"/>
        </w:rPr>
        <w:t>1.</w:t>
      </w:r>
      <w:r w:rsidRPr="00A37ECD">
        <w:rPr>
          <w:sz w:val="20"/>
        </w:rPr>
        <w:tab/>
        <w:t>The permittee shall not operate equipment in EU321-01 that exhausts to condenser 24623 unless the coolant return temperature of the condenser is 40°C or less.</w:t>
      </w:r>
      <w:r w:rsidR="00EA685E">
        <w:rPr>
          <w:rFonts w:ascii="ZWAdobeF" w:hAnsi="ZWAdobeF" w:cs="ZWAdobeF"/>
          <w:sz w:val="2"/>
          <w:szCs w:val="2"/>
        </w:rPr>
        <w:t>P</w:t>
      </w:r>
      <w:r w:rsidRPr="00A37ECD">
        <w:rPr>
          <w:rFonts w:cs="Arial"/>
          <w:sz w:val="20"/>
          <w:vertAlign w:val="superscript"/>
        </w:rPr>
        <w:t>2</w:t>
      </w:r>
      <w:r w:rsidR="00EA685E">
        <w:rPr>
          <w:rFonts w:ascii="ZWAdobeF" w:hAnsi="ZWAdobeF" w:cs="ZWAdobeF"/>
          <w:sz w:val="2"/>
          <w:szCs w:val="2"/>
        </w:rPr>
        <w:t>P</w:t>
      </w:r>
      <w:r w:rsidRPr="00A37ECD">
        <w:rPr>
          <w:sz w:val="20"/>
        </w:rPr>
        <w:t xml:space="preserve">  </w:t>
      </w:r>
      <w:r w:rsidRPr="00A37ECD">
        <w:rPr>
          <w:b/>
          <w:sz w:val="20"/>
        </w:rPr>
        <w:t>(R 336.1224, R 336.1225, R 336.1702(a), R 336.1910)</w:t>
      </w:r>
    </w:p>
    <w:p w14:paraId="1F1B56C7" w14:textId="77777777" w:rsidR="00A0721D" w:rsidRPr="00A37ECD" w:rsidRDefault="00A0721D" w:rsidP="00A0721D">
      <w:pPr>
        <w:jc w:val="both"/>
        <w:rPr>
          <w:sz w:val="20"/>
        </w:rPr>
      </w:pPr>
    </w:p>
    <w:p w14:paraId="76DCC8F0" w14:textId="02B874F0" w:rsidR="00A0721D" w:rsidRPr="00A37ECD" w:rsidRDefault="00A0721D" w:rsidP="00A0721D">
      <w:pPr>
        <w:ind w:left="360" w:hanging="360"/>
        <w:jc w:val="both"/>
        <w:rPr>
          <w:sz w:val="20"/>
        </w:rPr>
      </w:pPr>
      <w:r w:rsidRPr="00A37ECD">
        <w:rPr>
          <w:sz w:val="20"/>
        </w:rPr>
        <w:t>2.</w:t>
      </w:r>
      <w:r w:rsidRPr="00A37ECD">
        <w:rPr>
          <w:sz w:val="20"/>
        </w:rPr>
        <w:tab/>
        <w:t>Except as allowed in SC III.5, the permittee shall not operate equipment in EU321-01 that exhausts to scrubber 11472 unless the scrubber liquid flow rate is 4.2 gallons per minute or more.</w:t>
      </w:r>
      <w:r w:rsidR="00EA685E">
        <w:rPr>
          <w:rFonts w:ascii="ZWAdobeF" w:hAnsi="ZWAdobeF" w:cs="ZWAdobeF"/>
          <w:sz w:val="2"/>
          <w:szCs w:val="2"/>
        </w:rPr>
        <w:t>P</w:t>
      </w:r>
      <w:r w:rsidRPr="00A37ECD">
        <w:rPr>
          <w:rFonts w:cs="Arial"/>
          <w:sz w:val="20"/>
          <w:vertAlign w:val="superscript"/>
        </w:rPr>
        <w:t>2</w:t>
      </w:r>
      <w:r w:rsidR="00EA685E">
        <w:rPr>
          <w:rFonts w:ascii="ZWAdobeF" w:hAnsi="ZWAdobeF" w:cs="ZWAdobeF"/>
          <w:sz w:val="2"/>
          <w:szCs w:val="2"/>
        </w:rPr>
        <w:t>P</w:t>
      </w:r>
      <w:r w:rsidRPr="00A37ECD">
        <w:rPr>
          <w:sz w:val="20"/>
        </w:rPr>
        <w:t xml:space="preserve">  </w:t>
      </w:r>
      <w:r w:rsidRPr="00A37ECD">
        <w:rPr>
          <w:b/>
          <w:sz w:val="20"/>
        </w:rPr>
        <w:t>(R 336.1224, R 336.1225, R 336.1702(a), R 336.1910)</w:t>
      </w:r>
    </w:p>
    <w:p w14:paraId="0F158551" w14:textId="77777777" w:rsidR="00A0721D" w:rsidRPr="00A37ECD" w:rsidRDefault="00A0721D" w:rsidP="00A0721D">
      <w:pPr>
        <w:jc w:val="both"/>
        <w:rPr>
          <w:sz w:val="20"/>
          <w:highlight w:val="yellow"/>
        </w:rPr>
      </w:pPr>
    </w:p>
    <w:p w14:paraId="47A83E15" w14:textId="0F005E89" w:rsidR="00A0721D" w:rsidRPr="00A37ECD" w:rsidRDefault="00A0721D" w:rsidP="00A0721D">
      <w:pPr>
        <w:ind w:left="360" w:hanging="360"/>
        <w:jc w:val="both"/>
        <w:rPr>
          <w:sz w:val="20"/>
        </w:rPr>
      </w:pPr>
      <w:r w:rsidRPr="00A37ECD">
        <w:rPr>
          <w:sz w:val="20"/>
        </w:rPr>
        <w:t>3.</w:t>
      </w:r>
      <w:r w:rsidRPr="00A37ECD">
        <w:rPr>
          <w:sz w:val="20"/>
        </w:rPr>
        <w:tab/>
        <w:t>The permittee shall not operate equipment in EU321-01 that exhausts to scrubber 7170 unless the scrubber liquid flow rate is 4.8 gallons per minute or more.</w:t>
      </w:r>
      <w:r w:rsidR="00EA685E">
        <w:rPr>
          <w:rFonts w:ascii="ZWAdobeF" w:hAnsi="ZWAdobeF" w:cs="ZWAdobeF"/>
          <w:sz w:val="2"/>
          <w:szCs w:val="2"/>
        </w:rPr>
        <w:t>P</w:t>
      </w:r>
      <w:r w:rsidRPr="00A37ECD">
        <w:rPr>
          <w:rFonts w:cs="Arial"/>
          <w:sz w:val="20"/>
          <w:vertAlign w:val="superscript"/>
        </w:rPr>
        <w:t>2</w:t>
      </w:r>
      <w:r w:rsidR="00EA685E">
        <w:rPr>
          <w:rFonts w:ascii="ZWAdobeF" w:hAnsi="ZWAdobeF" w:cs="ZWAdobeF"/>
          <w:sz w:val="2"/>
          <w:szCs w:val="2"/>
        </w:rPr>
        <w:t>P</w:t>
      </w:r>
      <w:r w:rsidRPr="00A37ECD">
        <w:rPr>
          <w:sz w:val="20"/>
        </w:rPr>
        <w:t xml:space="preserve">  </w:t>
      </w:r>
      <w:r w:rsidRPr="00A37ECD">
        <w:rPr>
          <w:b/>
          <w:sz w:val="20"/>
        </w:rPr>
        <w:t>(R 336.1224, R 336.1225, R 336.1702(a), R 336.1910)</w:t>
      </w:r>
    </w:p>
    <w:p w14:paraId="1C627450" w14:textId="77777777" w:rsidR="00A0721D" w:rsidRPr="00A37ECD" w:rsidRDefault="00A0721D" w:rsidP="00A0721D">
      <w:pPr>
        <w:jc w:val="both"/>
        <w:rPr>
          <w:sz w:val="20"/>
          <w:highlight w:val="yellow"/>
        </w:rPr>
      </w:pPr>
    </w:p>
    <w:p w14:paraId="0814DBE3" w14:textId="12360F99" w:rsidR="00A0721D" w:rsidRPr="00A37ECD" w:rsidRDefault="00A0721D" w:rsidP="00A0721D">
      <w:pPr>
        <w:ind w:left="360" w:hanging="360"/>
        <w:jc w:val="both"/>
        <w:rPr>
          <w:sz w:val="20"/>
        </w:rPr>
      </w:pPr>
      <w:r w:rsidRPr="00A37ECD">
        <w:rPr>
          <w:sz w:val="20"/>
        </w:rPr>
        <w:t>4.</w:t>
      </w:r>
      <w:r w:rsidRPr="00A37ECD">
        <w:rPr>
          <w:sz w:val="20"/>
        </w:rPr>
        <w:tab/>
        <w:t>The permittee shall not operate equipment in EU321-01 that exhausts to scrubber 4776 unless the scrubber liquid flow rate is 1.9 gallons per minute or more.</w:t>
      </w:r>
      <w:r w:rsidR="00EA685E">
        <w:rPr>
          <w:rFonts w:ascii="ZWAdobeF" w:hAnsi="ZWAdobeF" w:cs="ZWAdobeF"/>
          <w:sz w:val="2"/>
          <w:szCs w:val="2"/>
        </w:rPr>
        <w:t>P</w:t>
      </w:r>
      <w:r w:rsidRPr="00A37ECD">
        <w:rPr>
          <w:rFonts w:cs="Arial"/>
          <w:sz w:val="20"/>
          <w:vertAlign w:val="superscript"/>
        </w:rPr>
        <w:t>2</w:t>
      </w:r>
      <w:r w:rsidR="00EA685E">
        <w:rPr>
          <w:rFonts w:ascii="ZWAdobeF" w:hAnsi="ZWAdobeF" w:cs="ZWAdobeF"/>
          <w:sz w:val="2"/>
          <w:szCs w:val="2"/>
        </w:rPr>
        <w:t>P</w:t>
      </w:r>
      <w:r w:rsidRPr="00A37ECD">
        <w:rPr>
          <w:sz w:val="20"/>
        </w:rPr>
        <w:t xml:space="preserve">  </w:t>
      </w:r>
      <w:r w:rsidRPr="00A37ECD">
        <w:rPr>
          <w:b/>
          <w:sz w:val="20"/>
        </w:rPr>
        <w:t>(R 336.1224, R 336.1225, R 336.1702(a), R 336.1910)</w:t>
      </w:r>
    </w:p>
    <w:p w14:paraId="23443722" w14:textId="77777777" w:rsidR="00A0721D" w:rsidRPr="00A37ECD" w:rsidRDefault="00A0721D" w:rsidP="00A0721D">
      <w:pPr>
        <w:ind w:left="360" w:hanging="360"/>
        <w:jc w:val="both"/>
        <w:rPr>
          <w:sz w:val="20"/>
        </w:rPr>
      </w:pPr>
    </w:p>
    <w:p w14:paraId="0B03D884" w14:textId="293180B0" w:rsidR="00A0721D" w:rsidRPr="00A37ECD" w:rsidRDefault="00A0721D" w:rsidP="00A0721D">
      <w:pPr>
        <w:ind w:left="360" w:hanging="360"/>
        <w:jc w:val="both"/>
        <w:rPr>
          <w:sz w:val="20"/>
        </w:rPr>
      </w:pPr>
      <w:r w:rsidRPr="00A37ECD">
        <w:rPr>
          <w:sz w:val="20"/>
        </w:rPr>
        <w:t>5.</w:t>
      </w:r>
      <w:r w:rsidRPr="00A37ECD">
        <w:rPr>
          <w:sz w:val="20"/>
        </w:rPr>
        <w:tab/>
        <w:t>During periods of planned routine maintenance for scrubber 11472, the permittee may continue to store material in, and withdraw material from, storage tank DV4755.  If an extension has been approved, planned routine maintenance shall not exceed 360 hours per year.  Otherwise, planned routine maintenance shall not exceed 240 hours per year.  This condition does not authorize adding material to storage tank DV4755 during periods of planned routine maintenance.</w:t>
      </w:r>
      <w:r w:rsidR="00EA685E">
        <w:rPr>
          <w:rFonts w:ascii="ZWAdobeF" w:hAnsi="ZWAdobeF" w:cs="ZWAdobeF"/>
          <w:sz w:val="2"/>
          <w:szCs w:val="2"/>
        </w:rPr>
        <w:t>P</w:t>
      </w:r>
      <w:r w:rsidRPr="00A37ECD">
        <w:rPr>
          <w:rFonts w:cs="Arial"/>
          <w:sz w:val="20"/>
          <w:vertAlign w:val="superscript"/>
        </w:rPr>
        <w:t>2</w:t>
      </w:r>
      <w:r w:rsidR="00EA685E">
        <w:rPr>
          <w:rFonts w:ascii="ZWAdobeF" w:hAnsi="ZWAdobeF" w:cs="ZWAdobeF"/>
          <w:sz w:val="2"/>
          <w:szCs w:val="2"/>
        </w:rPr>
        <w:t>P</w:t>
      </w:r>
      <w:r w:rsidRPr="00A37ECD">
        <w:rPr>
          <w:sz w:val="20"/>
        </w:rPr>
        <w:t xml:space="preserve">  </w:t>
      </w:r>
      <w:r w:rsidRPr="00A37ECD">
        <w:rPr>
          <w:b/>
          <w:sz w:val="20"/>
        </w:rPr>
        <w:t>(R 336.1224, R 336.1225, R 336.1702(a), R 336.1910)</w:t>
      </w:r>
    </w:p>
    <w:p w14:paraId="2D95E62B" w14:textId="77777777" w:rsidR="00A0721D" w:rsidRPr="00A37ECD" w:rsidRDefault="00A0721D" w:rsidP="00A0721D">
      <w:pPr>
        <w:jc w:val="both"/>
        <w:rPr>
          <w:sz w:val="20"/>
        </w:rPr>
      </w:pPr>
    </w:p>
    <w:p w14:paraId="6AABCB85" w14:textId="2E54D7EE" w:rsidR="00A0721D" w:rsidRPr="00A37ECD" w:rsidRDefault="00A0721D" w:rsidP="00A0721D">
      <w:pPr>
        <w:ind w:left="360" w:hanging="360"/>
        <w:jc w:val="both"/>
        <w:rPr>
          <w:sz w:val="20"/>
        </w:rPr>
      </w:pPr>
      <w:r w:rsidRPr="00A37ECD">
        <w:rPr>
          <w:sz w:val="20"/>
        </w:rPr>
        <w:t>6.</w:t>
      </w:r>
      <w:r w:rsidRPr="00A37ECD">
        <w:rPr>
          <w:sz w:val="20"/>
        </w:rPr>
        <w:tab/>
        <w:t>The permittee shall not operate equipment in EU321-01 that exhausts to scrubber 7159 unless the scrubber liquid flow rate is 5.2 gallons per minute or more.</w:t>
      </w:r>
      <w:r w:rsidR="00EA685E">
        <w:rPr>
          <w:rFonts w:ascii="ZWAdobeF" w:hAnsi="ZWAdobeF" w:cs="ZWAdobeF"/>
          <w:sz w:val="2"/>
          <w:szCs w:val="2"/>
        </w:rPr>
        <w:t>P</w:t>
      </w:r>
      <w:r w:rsidR="005C05F7" w:rsidRPr="00A37ECD">
        <w:rPr>
          <w:sz w:val="20"/>
          <w:vertAlign w:val="superscript"/>
        </w:rPr>
        <w:t>2</w:t>
      </w:r>
      <w:r w:rsidR="00EA685E">
        <w:rPr>
          <w:rFonts w:ascii="ZWAdobeF" w:hAnsi="ZWAdobeF" w:cs="ZWAdobeF"/>
          <w:sz w:val="2"/>
          <w:szCs w:val="2"/>
        </w:rPr>
        <w:t>P</w:t>
      </w:r>
      <w:r w:rsidRPr="00A37ECD">
        <w:rPr>
          <w:sz w:val="20"/>
        </w:rPr>
        <w:t xml:space="preserve">  </w:t>
      </w:r>
      <w:r w:rsidRPr="00A37ECD">
        <w:rPr>
          <w:b/>
          <w:sz w:val="20"/>
        </w:rPr>
        <w:t>(R 336.1224, R 336.1225, R 336.1702(a), R 336.1910)</w:t>
      </w:r>
    </w:p>
    <w:p w14:paraId="5BABAD98" w14:textId="77777777" w:rsidR="00A0721D" w:rsidRPr="00A37ECD" w:rsidRDefault="00A0721D" w:rsidP="00A0721D">
      <w:pPr>
        <w:jc w:val="both"/>
        <w:rPr>
          <w:sz w:val="20"/>
        </w:rPr>
      </w:pPr>
    </w:p>
    <w:p w14:paraId="642F78DB" w14:textId="1C6B95DA" w:rsidR="00A0721D" w:rsidRPr="00A37ECD" w:rsidRDefault="00A0721D" w:rsidP="00A0721D">
      <w:pPr>
        <w:ind w:left="360" w:hanging="360"/>
        <w:jc w:val="both"/>
        <w:rPr>
          <w:sz w:val="20"/>
        </w:rPr>
      </w:pPr>
      <w:r w:rsidRPr="00A37ECD">
        <w:rPr>
          <w:sz w:val="20"/>
        </w:rPr>
        <w:t>7.</w:t>
      </w:r>
      <w:r w:rsidRPr="00A37ECD">
        <w:rPr>
          <w:sz w:val="20"/>
        </w:rPr>
        <w:tab/>
        <w:t>The permittee shall not operate equipment in EU321-01 that exhausts to the activated carbon bed unless the first tote of activated carbon bed is replaced whenever the second tote’s weight increases by 175 pounds and the second tote becomes the first tote.</w:t>
      </w:r>
      <w:r w:rsidR="00EA685E">
        <w:rPr>
          <w:rFonts w:ascii="ZWAdobeF" w:hAnsi="ZWAdobeF" w:cs="ZWAdobeF"/>
          <w:sz w:val="2"/>
          <w:szCs w:val="2"/>
        </w:rPr>
        <w:t>P</w:t>
      </w:r>
      <w:r w:rsidRPr="00A37ECD">
        <w:rPr>
          <w:rFonts w:cs="Arial"/>
          <w:sz w:val="20"/>
          <w:vertAlign w:val="superscript"/>
        </w:rPr>
        <w:t>2</w:t>
      </w:r>
      <w:r w:rsidR="00EA685E">
        <w:rPr>
          <w:rFonts w:ascii="ZWAdobeF" w:hAnsi="ZWAdobeF" w:cs="ZWAdobeF"/>
          <w:sz w:val="2"/>
          <w:szCs w:val="2"/>
        </w:rPr>
        <w:t>P</w:t>
      </w:r>
      <w:r w:rsidRPr="00A37ECD">
        <w:rPr>
          <w:sz w:val="20"/>
        </w:rPr>
        <w:t xml:space="preserve">  </w:t>
      </w:r>
      <w:r w:rsidRPr="00A37ECD">
        <w:rPr>
          <w:b/>
          <w:sz w:val="20"/>
        </w:rPr>
        <w:t>(R 336.1224, R 336.1225, R 336.1702(a), R 336.1910)</w:t>
      </w:r>
    </w:p>
    <w:p w14:paraId="0C3C6532" w14:textId="77777777" w:rsidR="00A0721D" w:rsidRPr="00A37ECD" w:rsidRDefault="00A0721D" w:rsidP="00A0721D">
      <w:pPr>
        <w:jc w:val="both"/>
        <w:rPr>
          <w:sz w:val="20"/>
        </w:rPr>
      </w:pPr>
    </w:p>
    <w:p w14:paraId="0402D768" w14:textId="22FCCDE5" w:rsidR="00A0721D" w:rsidRPr="00A37ECD" w:rsidRDefault="00A0721D" w:rsidP="00A0721D">
      <w:pPr>
        <w:ind w:left="360" w:hanging="360"/>
        <w:jc w:val="both"/>
        <w:rPr>
          <w:sz w:val="20"/>
        </w:rPr>
      </w:pPr>
      <w:r w:rsidRPr="00A37ECD">
        <w:rPr>
          <w:sz w:val="20"/>
        </w:rPr>
        <w:t>8. The permittee shall not operate equipment in EU321-01 that exhausts to either FGTHROX or FGSITESCRUBBERS unless one of the following requirements is met:</w:t>
      </w:r>
      <w:r w:rsidR="00EA685E">
        <w:rPr>
          <w:rFonts w:ascii="ZWAdobeF" w:hAnsi="ZWAdobeF" w:cs="ZWAdobeF"/>
          <w:sz w:val="2"/>
          <w:szCs w:val="2"/>
        </w:rPr>
        <w:t>P</w:t>
      </w:r>
      <w:r w:rsidRPr="00A37ECD">
        <w:rPr>
          <w:rFonts w:cs="Arial"/>
          <w:sz w:val="20"/>
          <w:vertAlign w:val="superscript"/>
        </w:rPr>
        <w:t>2</w:t>
      </w:r>
      <w:r w:rsidR="00EA685E">
        <w:rPr>
          <w:rFonts w:ascii="ZWAdobeF" w:hAnsi="ZWAdobeF" w:cs="ZWAdobeF"/>
          <w:sz w:val="2"/>
          <w:szCs w:val="2"/>
        </w:rPr>
        <w:t>P</w:t>
      </w:r>
      <w:r w:rsidRPr="00A37ECD">
        <w:rPr>
          <w:sz w:val="20"/>
        </w:rPr>
        <w:t xml:space="preserve">  </w:t>
      </w:r>
      <w:r w:rsidRPr="00A37ECD">
        <w:rPr>
          <w:b/>
          <w:bCs/>
          <w:sz w:val="20"/>
        </w:rPr>
        <w:t>(R 336.1224, R 336.1225, R 336.1702(a), R 336.1910)</w:t>
      </w:r>
    </w:p>
    <w:p w14:paraId="7C0E52A5" w14:textId="43AEE255" w:rsidR="00A0721D" w:rsidRPr="00A37ECD" w:rsidRDefault="00A0721D" w:rsidP="006D711B">
      <w:pPr>
        <w:pStyle w:val="ListParagraph"/>
        <w:numPr>
          <w:ilvl w:val="0"/>
          <w:numId w:val="206"/>
        </w:numPr>
        <w:rPr>
          <w:sz w:val="20"/>
        </w:rPr>
      </w:pPr>
      <w:r w:rsidRPr="00A37ECD">
        <w:rPr>
          <w:sz w:val="20"/>
        </w:rPr>
        <w:t>FGTHROX is operated in accordance with the requirements of FGTHROX.</w:t>
      </w:r>
    </w:p>
    <w:p w14:paraId="4C85880A" w14:textId="7AA617A5" w:rsidR="00A0721D" w:rsidRPr="00A37ECD" w:rsidRDefault="00A0721D" w:rsidP="006D711B">
      <w:pPr>
        <w:pStyle w:val="ListParagraph"/>
        <w:numPr>
          <w:ilvl w:val="0"/>
          <w:numId w:val="206"/>
        </w:numPr>
        <w:rPr>
          <w:sz w:val="20"/>
        </w:rPr>
      </w:pPr>
      <w:r w:rsidRPr="00A37ECD">
        <w:rPr>
          <w:sz w:val="20"/>
        </w:rPr>
        <w:t>Site Scrubber #1 is operated in accordance with the requirements of FGSITESCRUBBERS.</w:t>
      </w:r>
    </w:p>
    <w:p w14:paraId="39C0CA77" w14:textId="31952F17" w:rsidR="00A0721D" w:rsidRPr="00A37ECD" w:rsidRDefault="00A0721D" w:rsidP="006D711B">
      <w:pPr>
        <w:pStyle w:val="ListParagraph"/>
        <w:numPr>
          <w:ilvl w:val="0"/>
          <w:numId w:val="206"/>
        </w:numPr>
        <w:rPr>
          <w:sz w:val="20"/>
        </w:rPr>
      </w:pPr>
      <w:r w:rsidRPr="00A37ECD">
        <w:rPr>
          <w:sz w:val="20"/>
        </w:rPr>
        <w:t>Site Scrubber #2 is operated in accordance with the requirements of FGSITESCRUBBERS.</w:t>
      </w:r>
    </w:p>
    <w:p w14:paraId="3424011C" w14:textId="77777777" w:rsidR="00A0721D" w:rsidRPr="00A37ECD" w:rsidRDefault="00A0721D" w:rsidP="00A0721D">
      <w:pPr>
        <w:rPr>
          <w:sz w:val="20"/>
        </w:rPr>
      </w:pPr>
    </w:p>
    <w:p w14:paraId="795D5BF8" w14:textId="77777777" w:rsidR="003B6181" w:rsidRPr="00A37ECD" w:rsidRDefault="003B6181" w:rsidP="00710EB0">
      <w:pPr>
        <w:jc w:val="both"/>
        <w:rPr>
          <w:b/>
          <w:sz w:val="20"/>
          <w:u w:val="single"/>
        </w:rPr>
      </w:pPr>
      <w:r w:rsidRPr="00A37ECD">
        <w:rPr>
          <w:b/>
        </w:rPr>
        <w:t xml:space="preserve">IV.  </w:t>
      </w:r>
      <w:r w:rsidRPr="00A37ECD">
        <w:rPr>
          <w:b/>
          <w:u w:val="single"/>
        </w:rPr>
        <w:t>DESIGN/EQUIPMENT PARAMETER(S)</w:t>
      </w:r>
    </w:p>
    <w:p w14:paraId="08C5711B" w14:textId="77777777" w:rsidR="001B466A" w:rsidRPr="00A37ECD" w:rsidRDefault="001B466A" w:rsidP="001B466A">
      <w:pPr>
        <w:jc w:val="both"/>
        <w:rPr>
          <w:sz w:val="20"/>
        </w:rPr>
      </w:pPr>
    </w:p>
    <w:p w14:paraId="1990D880" w14:textId="06E7C0EE" w:rsidR="001B466A" w:rsidRPr="00A37ECD" w:rsidRDefault="001B466A" w:rsidP="001B466A">
      <w:pPr>
        <w:ind w:left="360" w:hanging="360"/>
        <w:jc w:val="both"/>
        <w:rPr>
          <w:b/>
          <w:sz w:val="20"/>
        </w:rPr>
      </w:pPr>
      <w:r w:rsidRPr="00A37ECD">
        <w:rPr>
          <w:sz w:val="20"/>
        </w:rPr>
        <w:t>1.</w:t>
      </w:r>
      <w:r w:rsidRPr="00A37ECD">
        <w:rPr>
          <w:sz w:val="20"/>
        </w:rPr>
        <w:tab/>
        <w:t>The permittee shall not operate equipment in EU321-01 that exhausts to condenser 24623 unless the condenser is installed, maintained, and operated in a satisfactory manner acceptable to the AQD District Supervisor, which includes meeting the requirements of SC III.1.</w:t>
      </w:r>
      <w:r w:rsidR="00EA685E">
        <w:rPr>
          <w:rFonts w:ascii="ZWAdobeF" w:hAnsi="ZWAdobeF" w:cs="ZWAdobeF"/>
          <w:sz w:val="2"/>
          <w:szCs w:val="2"/>
        </w:rPr>
        <w:t>P</w:t>
      </w:r>
      <w:r w:rsidRPr="00A37ECD">
        <w:rPr>
          <w:rFonts w:cs="Arial"/>
          <w:sz w:val="20"/>
          <w:vertAlign w:val="superscript"/>
        </w:rPr>
        <w:t>2</w:t>
      </w:r>
      <w:r w:rsidR="00EA685E">
        <w:rPr>
          <w:rFonts w:ascii="ZWAdobeF" w:hAnsi="ZWAdobeF" w:cs="ZWAdobeF"/>
          <w:sz w:val="2"/>
          <w:szCs w:val="2"/>
        </w:rPr>
        <w:t>P</w:t>
      </w:r>
      <w:r w:rsidRPr="00A37ECD">
        <w:rPr>
          <w:sz w:val="20"/>
        </w:rPr>
        <w:t xml:space="preserve">  </w:t>
      </w:r>
      <w:r w:rsidRPr="00A37ECD">
        <w:rPr>
          <w:b/>
          <w:sz w:val="20"/>
        </w:rPr>
        <w:t>(R 336.1224, R 336.1225, R 336.1702(a), R 336.1910)</w:t>
      </w:r>
    </w:p>
    <w:p w14:paraId="64CE691C" w14:textId="77777777" w:rsidR="001B466A" w:rsidRPr="00A37ECD" w:rsidRDefault="001B466A" w:rsidP="001B466A">
      <w:pPr>
        <w:ind w:left="360" w:hanging="360"/>
        <w:jc w:val="both"/>
        <w:rPr>
          <w:sz w:val="20"/>
        </w:rPr>
      </w:pPr>
    </w:p>
    <w:p w14:paraId="5DA3435E" w14:textId="712BF07E" w:rsidR="001B466A" w:rsidRPr="00A37ECD" w:rsidRDefault="001B466A" w:rsidP="001B466A">
      <w:pPr>
        <w:ind w:left="360" w:hanging="360"/>
        <w:jc w:val="both"/>
        <w:rPr>
          <w:b/>
          <w:sz w:val="20"/>
        </w:rPr>
      </w:pPr>
      <w:r w:rsidRPr="00A37ECD">
        <w:rPr>
          <w:sz w:val="20"/>
        </w:rPr>
        <w:t>2.</w:t>
      </w:r>
      <w:r w:rsidRPr="00A37ECD">
        <w:rPr>
          <w:sz w:val="20"/>
        </w:rPr>
        <w:tab/>
        <w:t>Except as allowed in SC III.5 and 8, the permittee shall not operate equipment in EU321-01 that exhausts to scrubber 11472 unless the scrubber is installed, maintained, and operated in a satisfactory manner acceptable to the AQD District Supervisor, which includes meeting the requirements of SC III.2 and III.5.</w:t>
      </w:r>
      <w:r w:rsidR="00EA685E">
        <w:rPr>
          <w:rFonts w:ascii="ZWAdobeF" w:hAnsi="ZWAdobeF" w:cs="ZWAdobeF"/>
          <w:sz w:val="2"/>
          <w:szCs w:val="2"/>
        </w:rPr>
        <w:t>P</w:t>
      </w:r>
      <w:r w:rsidRPr="00A37ECD">
        <w:rPr>
          <w:rFonts w:cs="Arial"/>
          <w:sz w:val="20"/>
          <w:vertAlign w:val="superscript"/>
        </w:rPr>
        <w:t>2</w:t>
      </w:r>
      <w:r w:rsidR="00EA685E">
        <w:rPr>
          <w:rFonts w:ascii="ZWAdobeF" w:hAnsi="ZWAdobeF" w:cs="ZWAdobeF"/>
          <w:sz w:val="2"/>
          <w:szCs w:val="2"/>
        </w:rPr>
        <w:t>P</w:t>
      </w:r>
      <w:r w:rsidRPr="00A37ECD">
        <w:rPr>
          <w:sz w:val="20"/>
        </w:rPr>
        <w:t xml:space="preserve">  </w:t>
      </w:r>
      <w:r w:rsidRPr="00A37ECD">
        <w:rPr>
          <w:b/>
          <w:sz w:val="20"/>
        </w:rPr>
        <w:t>(R 336.1224, R 336.1225, R 336.1702(a), R 336.1910)</w:t>
      </w:r>
    </w:p>
    <w:p w14:paraId="5B5C5213" w14:textId="77777777" w:rsidR="001B466A" w:rsidRPr="00A37ECD" w:rsidRDefault="001B466A" w:rsidP="001B466A">
      <w:pPr>
        <w:jc w:val="both"/>
        <w:rPr>
          <w:bCs/>
          <w:sz w:val="20"/>
        </w:rPr>
      </w:pPr>
    </w:p>
    <w:p w14:paraId="7FC59670" w14:textId="08AF25AE" w:rsidR="001B466A" w:rsidRPr="00A37ECD" w:rsidRDefault="001B466A" w:rsidP="001B466A">
      <w:pPr>
        <w:ind w:left="360" w:hanging="360"/>
        <w:jc w:val="both"/>
        <w:rPr>
          <w:b/>
          <w:sz w:val="20"/>
        </w:rPr>
      </w:pPr>
      <w:r w:rsidRPr="00A37ECD">
        <w:rPr>
          <w:sz w:val="20"/>
        </w:rPr>
        <w:t>3.</w:t>
      </w:r>
      <w:r w:rsidRPr="00A37ECD">
        <w:rPr>
          <w:sz w:val="20"/>
        </w:rPr>
        <w:tab/>
        <w:t>The permittee shall not operate equipment in EU321-01 that exhausts to scrubbers 7170 and 4776 unless the scrubbers are installed, maintained, and operated in a satisfactory manner acceptable to the AQD District Supervisor, which includes meeting the requirements of SC III.3 and III.4.</w:t>
      </w:r>
      <w:r w:rsidR="00EA685E">
        <w:rPr>
          <w:rFonts w:ascii="ZWAdobeF" w:hAnsi="ZWAdobeF" w:cs="ZWAdobeF"/>
          <w:sz w:val="2"/>
          <w:szCs w:val="2"/>
        </w:rPr>
        <w:t>P</w:t>
      </w:r>
      <w:r w:rsidRPr="00A37ECD">
        <w:rPr>
          <w:rFonts w:cs="Arial"/>
          <w:sz w:val="20"/>
          <w:vertAlign w:val="superscript"/>
        </w:rPr>
        <w:t>2</w:t>
      </w:r>
      <w:r w:rsidR="00EA685E">
        <w:rPr>
          <w:rFonts w:ascii="ZWAdobeF" w:hAnsi="ZWAdobeF" w:cs="ZWAdobeF"/>
          <w:sz w:val="2"/>
          <w:szCs w:val="2"/>
        </w:rPr>
        <w:t>P</w:t>
      </w:r>
      <w:r w:rsidRPr="00A37ECD">
        <w:rPr>
          <w:sz w:val="20"/>
        </w:rPr>
        <w:t xml:space="preserve">  </w:t>
      </w:r>
      <w:r w:rsidRPr="00A37ECD">
        <w:rPr>
          <w:b/>
          <w:sz w:val="20"/>
        </w:rPr>
        <w:t>(R 336.1224, R 336.1225, R 336.1702(a), R 336.1910)</w:t>
      </w:r>
    </w:p>
    <w:p w14:paraId="5A294A56" w14:textId="77777777" w:rsidR="001B466A" w:rsidRPr="00A37ECD" w:rsidRDefault="001B466A" w:rsidP="001B466A">
      <w:pPr>
        <w:jc w:val="both"/>
        <w:rPr>
          <w:bCs/>
          <w:sz w:val="20"/>
        </w:rPr>
      </w:pPr>
    </w:p>
    <w:p w14:paraId="7D15A49F" w14:textId="7536C3F1" w:rsidR="001B466A" w:rsidRPr="00A37ECD" w:rsidRDefault="001B466A" w:rsidP="001B466A">
      <w:pPr>
        <w:ind w:left="360" w:hanging="360"/>
        <w:jc w:val="both"/>
        <w:rPr>
          <w:b/>
          <w:sz w:val="20"/>
        </w:rPr>
      </w:pPr>
      <w:r w:rsidRPr="00A37ECD">
        <w:rPr>
          <w:sz w:val="20"/>
        </w:rPr>
        <w:t>4.</w:t>
      </w:r>
      <w:r w:rsidRPr="00A37ECD">
        <w:rPr>
          <w:sz w:val="20"/>
        </w:rPr>
        <w:tab/>
        <w:t>The permittee shall not operate equipment in EU321-01 that exhausts to scrubbers 7159 unless the scrubber is installed, maintained, and operated in a satisfactory manner acceptable to the AQD District Supervisor, which includes meeting the requirements of SC III.6.</w:t>
      </w:r>
      <w:r w:rsidR="00EA685E">
        <w:rPr>
          <w:rFonts w:ascii="ZWAdobeF" w:hAnsi="ZWAdobeF" w:cs="ZWAdobeF"/>
          <w:sz w:val="2"/>
          <w:szCs w:val="2"/>
        </w:rPr>
        <w:t>P</w:t>
      </w:r>
      <w:r w:rsidRPr="00A37ECD">
        <w:rPr>
          <w:rFonts w:cs="Arial"/>
          <w:sz w:val="20"/>
          <w:vertAlign w:val="superscript"/>
        </w:rPr>
        <w:t>2</w:t>
      </w:r>
      <w:r w:rsidR="00EA685E">
        <w:rPr>
          <w:rFonts w:ascii="ZWAdobeF" w:hAnsi="ZWAdobeF" w:cs="ZWAdobeF"/>
          <w:sz w:val="2"/>
          <w:szCs w:val="2"/>
        </w:rPr>
        <w:t>P</w:t>
      </w:r>
      <w:r w:rsidRPr="00A37ECD">
        <w:rPr>
          <w:sz w:val="20"/>
        </w:rPr>
        <w:t xml:space="preserve">  </w:t>
      </w:r>
      <w:r w:rsidRPr="00A37ECD">
        <w:rPr>
          <w:b/>
          <w:sz w:val="20"/>
        </w:rPr>
        <w:t>(R 336.1224, R 336.1225, R 336.1702(a), R 336.1910)</w:t>
      </w:r>
    </w:p>
    <w:p w14:paraId="425970BB" w14:textId="77777777" w:rsidR="001B466A" w:rsidRPr="00A37ECD" w:rsidRDefault="001B466A" w:rsidP="001B466A">
      <w:pPr>
        <w:jc w:val="both"/>
        <w:rPr>
          <w:bCs/>
          <w:sz w:val="20"/>
        </w:rPr>
      </w:pPr>
    </w:p>
    <w:p w14:paraId="7C469145" w14:textId="3811CFA0" w:rsidR="001B466A" w:rsidRPr="00A37ECD" w:rsidRDefault="001B466A" w:rsidP="001B466A">
      <w:pPr>
        <w:ind w:left="360" w:hanging="360"/>
        <w:jc w:val="both"/>
        <w:rPr>
          <w:b/>
          <w:sz w:val="20"/>
        </w:rPr>
      </w:pPr>
      <w:r w:rsidRPr="00A37ECD">
        <w:rPr>
          <w:sz w:val="20"/>
        </w:rPr>
        <w:t>5.</w:t>
      </w:r>
      <w:r w:rsidRPr="00A37ECD">
        <w:rPr>
          <w:sz w:val="20"/>
        </w:rPr>
        <w:tab/>
        <w:t>The permittee shall not operate equipment in EU321-01 that exhausts to FGTHROX or FGSITESCRUBBERS unless FGTHROX or FGSITESCRUBBERS are installed, maintained, and operated in a satisfactory manner acceptable to the AQD District Supervisor, which includes meeting the requirements of SC III.8.</w:t>
      </w:r>
      <w:r w:rsidR="00EA685E">
        <w:rPr>
          <w:rFonts w:ascii="ZWAdobeF" w:hAnsi="ZWAdobeF" w:cs="ZWAdobeF"/>
          <w:sz w:val="2"/>
          <w:szCs w:val="2"/>
        </w:rPr>
        <w:t>P</w:t>
      </w:r>
      <w:r w:rsidRPr="00A37ECD">
        <w:rPr>
          <w:rFonts w:cs="Arial"/>
          <w:sz w:val="20"/>
          <w:vertAlign w:val="superscript"/>
        </w:rPr>
        <w:t>2</w:t>
      </w:r>
      <w:r w:rsidR="00EA685E">
        <w:rPr>
          <w:rFonts w:ascii="ZWAdobeF" w:hAnsi="ZWAdobeF" w:cs="ZWAdobeF"/>
          <w:sz w:val="2"/>
          <w:szCs w:val="2"/>
        </w:rPr>
        <w:t>P</w:t>
      </w:r>
      <w:r w:rsidRPr="00A37ECD">
        <w:rPr>
          <w:sz w:val="20"/>
        </w:rPr>
        <w:t xml:space="preserve">  </w:t>
      </w:r>
      <w:r w:rsidRPr="00A37ECD">
        <w:rPr>
          <w:b/>
          <w:sz w:val="20"/>
        </w:rPr>
        <w:t>(R 336.1224, R 336.1225, R 336.1702(a), R 336.1910)</w:t>
      </w:r>
    </w:p>
    <w:p w14:paraId="3A3FEE04" w14:textId="77777777" w:rsidR="001B466A" w:rsidRPr="00A37ECD" w:rsidRDefault="001B466A" w:rsidP="001B466A">
      <w:pPr>
        <w:jc w:val="both"/>
        <w:rPr>
          <w:bCs/>
          <w:sz w:val="20"/>
        </w:rPr>
      </w:pPr>
    </w:p>
    <w:p w14:paraId="419AE34C" w14:textId="08B945AD" w:rsidR="001B466A" w:rsidRPr="00A37ECD" w:rsidRDefault="001B466A" w:rsidP="001B466A">
      <w:pPr>
        <w:ind w:left="360" w:hanging="360"/>
        <w:jc w:val="both"/>
        <w:rPr>
          <w:b/>
          <w:sz w:val="20"/>
        </w:rPr>
      </w:pPr>
      <w:r w:rsidRPr="00A37ECD">
        <w:rPr>
          <w:sz w:val="20"/>
        </w:rPr>
        <w:t>6.</w:t>
      </w:r>
      <w:r w:rsidRPr="00A37ECD">
        <w:rPr>
          <w:sz w:val="20"/>
        </w:rPr>
        <w:tab/>
        <w:t>The permittee shall not operate equipment in EU321-01 that exhausts to the activated carbon bed unless the activated carbon bed is installed, maintained, and operated in a satisfactory manner acceptable to the AQD District Supervisor, which includes meeting the requirements of SC III.7.</w:t>
      </w:r>
      <w:r w:rsidR="00EA685E">
        <w:rPr>
          <w:rFonts w:ascii="ZWAdobeF" w:hAnsi="ZWAdobeF" w:cs="ZWAdobeF"/>
          <w:sz w:val="2"/>
          <w:szCs w:val="2"/>
        </w:rPr>
        <w:t>P</w:t>
      </w:r>
      <w:r w:rsidRPr="00A37ECD">
        <w:rPr>
          <w:rFonts w:cs="Arial"/>
          <w:sz w:val="20"/>
          <w:vertAlign w:val="superscript"/>
        </w:rPr>
        <w:t>2</w:t>
      </w:r>
      <w:r w:rsidR="00EA685E">
        <w:rPr>
          <w:rFonts w:ascii="ZWAdobeF" w:hAnsi="ZWAdobeF" w:cs="ZWAdobeF"/>
          <w:sz w:val="2"/>
          <w:szCs w:val="2"/>
        </w:rPr>
        <w:t>P</w:t>
      </w:r>
      <w:r w:rsidRPr="00A37ECD">
        <w:rPr>
          <w:sz w:val="20"/>
        </w:rPr>
        <w:t xml:space="preserve">  </w:t>
      </w:r>
      <w:r w:rsidRPr="00A37ECD">
        <w:rPr>
          <w:b/>
          <w:sz w:val="20"/>
        </w:rPr>
        <w:t>(R 336.1224, R 336.1225, R 336.1702(a), R 336.1910)</w:t>
      </w:r>
    </w:p>
    <w:p w14:paraId="6E0EBE43" w14:textId="77777777" w:rsidR="001B466A" w:rsidRPr="00A37ECD" w:rsidRDefault="001B466A" w:rsidP="001B466A">
      <w:pPr>
        <w:jc w:val="both"/>
        <w:rPr>
          <w:bCs/>
          <w:sz w:val="20"/>
        </w:rPr>
      </w:pPr>
    </w:p>
    <w:p w14:paraId="46A60082" w14:textId="52E750B1" w:rsidR="001B466A" w:rsidRPr="00A37ECD" w:rsidRDefault="001B466A" w:rsidP="001B466A">
      <w:pPr>
        <w:ind w:left="360" w:hanging="360"/>
        <w:jc w:val="both"/>
        <w:rPr>
          <w:b/>
          <w:sz w:val="20"/>
        </w:rPr>
      </w:pPr>
      <w:r w:rsidRPr="00A37ECD">
        <w:rPr>
          <w:sz w:val="20"/>
        </w:rPr>
        <w:t>7.</w:t>
      </w:r>
      <w:r w:rsidRPr="00A37ECD">
        <w:rPr>
          <w:sz w:val="20"/>
        </w:rPr>
        <w:tab/>
        <w:t>The permittee shall equip and maintain condenser 24623 with a device to continuously monitor and record the condenser coolant return temperature.  The permittee shall calibrate the coolant return temperature indicator in a satisfactory manner acceptable to the AQD District Supervisor.</w:t>
      </w:r>
      <w:r w:rsidR="00EA685E">
        <w:rPr>
          <w:rFonts w:ascii="ZWAdobeF" w:hAnsi="ZWAdobeF" w:cs="ZWAdobeF"/>
          <w:sz w:val="2"/>
          <w:szCs w:val="2"/>
        </w:rPr>
        <w:t>P</w:t>
      </w:r>
      <w:r w:rsidRPr="00A37ECD">
        <w:rPr>
          <w:rFonts w:cs="Arial"/>
          <w:sz w:val="20"/>
          <w:vertAlign w:val="superscript"/>
        </w:rPr>
        <w:t>2</w:t>
      </w:r>
      <w:r w:rsidR="00EA685E">
        <w:rPr>
          <w:rFonts w:ascii="ZWAdobeF" w:hAnsi="ZWAdobeF" w:cs="ZWAdobeF"/>
          <w:sz w:val="2"/>
          <w:szCs w:val="2"/>
        </w:rPr>
        <w:t>P</w:t>
      </w:r>
      <w:r w:rsidRPr="00A37ECD">
        <w:rPr>
          <w:sz w:val="20"/>
        </w:rPr>
        <w:t xml:space="preserve"> </w:t>
      </w:r>
      <w:r w:rsidRPr="00A37ECD">
        <w:rPr>
          <w:b/>
          <w:sz w:val="20"/>
        </w:rPr>
        <w:t>(R 336.1224, R 336.1225, R 336.1702(a), R 336.1910)</w:t>
      </w:r>
    </w:p>
    <w:p w14:paraId="696E51EB" w14:textId="77777777" w:rsidR="001B466A" w:rsidRPr="00A37ECD" w:rsidRDefault="001B466A" w:rsidP="001B466A">
      <w:pPr>
        <w:jc w:val="both"/>
        <w:rPr>
          <w:bCs/>
          <w:sz w:val="20"/>
        </w:rPr>
      </w:pPr>
    </w:p>
    <w:p w14:paraId="476484D0" w14:textId="5E118977" w:rsidR="001B466A" w:rsidRPr="00A37ECD" w:rsidRDefault="001B466A" w:rsidP="001B466A">
      <w:pPr>
        <w:ind w:left="360" w:hanging="360"/>
        <w:jc w:val="both"/>
        <w:rPr>
          <w:b/>
          <w:sz w:val="20"/>
        </w:rPr>
      </w:pPr>
      <w:r w:rsidRPr="00A37ECD">
        <w:rPr>
          <w:sz w:val="20"/>
        </w:rPr>
        <w:lastRenderedPageBreak/>
        <w:t>8.</w:t>
      </w:r>
      <w:r w:rsidRPr="00A37ECD">
        <w:rPr>
          <w:sz w:val="20"/>
        </w:rPr>
        <w:tab/>
        <w:t>The permittee shall equip and maintain each of the scrubbers (11472, 7170, 4776, 7159) with a device to continuously monitor and record the scrubber liquid flow rate.  The permittee shall calibrate each liquid flow rate indicator in a satisfactory manner acceptable to the AQD District Supervisor.</w:t>
      </w:r>
      <w:r w:rsidR="00EA685E">
        <w:rPr>
          <w:rFonts w:ascii="ZWAdobeF" w:hAnsi="ZWAdobeF" w:cs="ZWAdobeF"/>
          <w:sz w:val="2"/>
          <w:szCs w:val="2"/>
        </w:rPr>
        <w:t>P</w:t>
      </w:r>
      <w:r w:rsidRPr="00A37ECD">
        <w:rPr>
          <w:rFonts w:cs="Arial"/>
          <w:sz w:val="20"/>
          <w:vertAlign w:val="superscript"/>
        </w:rPr>
        <w:t>2</w:t>
      </w:r>
      <w:r w:rsidR="00EA685E">
        <w:rPr>
          <w:rFonts w:ascii="ZWAdobeF" w:hAnsi="ZWAdobeF" w:cs="ZWAdobeF"/>
          <w:sz w:val="2"/>
          <w:szCs w:val="2"/>
        </w:rPr>
        <w:t>P</w:t>
      </w:r>
      <w:r w:rsidRPr="00A37ECD">
        <w:rPr>
          <w:sz w:val="20"/>
        </w:rPr>
        <w:t xml:space="preserve"> </w:t>
      </w:r>
      <w:r w:rsidR="00182837" w:rsidRPr="00A37ECD">
        <w:rPr>
          <w:sz w:val="20"/>
        </w:rPr>
        <w:t xml:space="preserve"> </w:t>
      </w:r>
      <w:r w:rsidRPr="00A37ECD">
        <w:rPr>
          <w:b/>
          <w:sz w:val="20"/>
        </w:rPr>
        <w:t>(R 336.1224, R 336.1225, R 336.1702(a), R 336.1910)</w:t>
      </w:r>
    </w:p>
    <w:p w14:paraId="7648046A" w14:textId="77777777" w:rsidR="001B466A" w:rsidRPr="00A37ECD" w:rsidRDefault="001B466A" w:rsidP="001B466A">
      <w:pPr>
        <w:ind w:left="360" w:hanging="360"/>
        <w:jc w:val="both"/>
        <w:rPr>
          <w:sz w:val="20"/>
        </w:rPr>
      </w:pPr>
    </w:p>
    <w:p w14:paraId="43DE4314" w14:textId="097FF80C" w:rsidR="001B466A" w:rsidRPr="00A37ECD" w:rsidRDefault="001B466A" w:rsidP="001B466A">
      <w:pPr>
        <w:ind w:left="360" w:hanging="360"/>
        <w:jc w:val="both"/>
        <w:rPr>
          <w:sz w:val="20"/>
        </w:rPr>
      </w:pPr>
      <w:r w:rsidRPr="00A37ECD">
        <w:rPr>
          <w:sz w:val="20"/>
        </w:rPr>
        <w:t>9.</w:t>
      </w:r>
      <w:r w:rsidRPr="00A37ECD">
        <w:rPr>
          <w:sz w:val="20"/>
        </w:rPr>
        <w:tab/>
        <w:t>The permittee shall equip and maintain the activated carbon bed with scales that measure each carbon tote's weight whenever the carbon adsorption system is operating.  The permittee shall calibrate the scales in a satisfactory manner acceptable to the AQD District Supervisor.</w:t>
      </w:r>
      <w:r w:rsidR="00EA685E">
        <w:rPr>
          <w:rFonts w:ascii="ZWAdobeF" w:hAnsi="ZWAdobeF" w:cs="ZWAdobeF"/>
          <w:sz w:val="2"/>
          <w:szCs w:val="2"/>
        </w:rPr>
        <w:t>P</w:t>
      </w:r>
      <w:r w:rsidRPr="00A37ECD">
        <w:rPr>
          <w:rFonts w:cs="Arial"/>
          <w:sz w:val="20"/>
          <w:vertAlign w:val="superscript"/>
        </w:rPr>
        <w:t>2</w:t>
      </w:r>
      <w:r w:rsidR="00EA685E">
        <w:rPr>
          <w:rFonts w:ascii="ZWAdobeF" w:hAnsi="ZWAdobeF" w:cs="ZWAdobeF"/>
          <w:sz w:val="2"/>
          <w:szCs w:val="2"/>
        </w:rPr>
        <w:t>P</w:t>
      </w:r>
      <w:r w:rsidRPr="00A37ECD">
        <w:rPr>
          <w:sz w:val="20"/>
        </w:rPr>
        <w:t xml:space="preserve">  </w:t>
      </w:r>
      <w:r w:rsidRPr="00A37ECD">
        <w:rPr>
          <w:b/>
          <w:sz w:val="20"/>
        </w:rPr>
        <w:t>(R 336.1224, R 336.1225, R 336.1702(a), R 336.1910)</w:t>
      </w:r>
    </w:p>
    <w:p w14:paraId="795D5C00" w14:textId="77777777" w:rsidR="003B6181" w:rsidRPr="00A37ECD" w:rsidRDefault="003B6181" w:rsidP="00710EB0">
      <w:pPr>
        <w:jc w:val="both"/>
        <w:rPr>
          <w:sz w:val="20"/>
        </w:rPr>
      </w:pPr>
    </w:p>
    <w:p w14:paraId="795D5C01" w14:textId="77777777" w:rsidR="003B6181" w:rsidRPr="00A37ECD" w:rsidRDefault="003B6181" w:rsidP="00710EB0">
      <w:pPr>
        <w:jc w:val="both"/>
        <w:rPr>
          <w:b/>
          <w:sz w:val="20"/>
          <w:u w:val="single"/>
        </w:rPr>
      </w:pPr>
      <w:r w:rsidRPr="00A37ECD">
        <w:rPr>
          <w:b/>
        </w:rPr>
        <w:t xml:space="preserve">V.  </w:t>
      </w:r>
      <w:r w:rsidRPr="00A37ECD">
        <w:rPr>
          <w:b/>
          <w:u w:val="single"/>
        </w:rPr>
        <w:t>TESTING/SAMPLING</w:t>
      </w:r>
    </w:p>
    <w:p w14:paraId="795D5C02" w14:textId="77777777" w:rsidR="003B6181" w:rsidRPr="00A37ECD" w:rsidRDefault="003B6181" w:rsidP="00710EB0">
      <w:pPr>
        <w:jc w:val="both"/>
        <w:rPr>
          <w:b/>
          <w:sz w:val="20"/>
        </w:rPr>
      </w:pPr>
      <w:r w:rsidRPr="00A37ECD">
        <w:rPr>
          <w:sz w:val="20"/>
        </w:rPr>
        <w:t xml:space="preserve">Records shall be maintained on file for a period of five years.  </w:t>
      </w:r>
      <w:r w:rsidRPr="00A37ECD">
        <w:rPr>
          <w:b/>
          <w:sz w:val="20"/>
        </w:rPr>
        <w:t>(R 336.1213(3)(b)(ii))</w:t>
      </w:r>
    </w:p>
    <w:p w14:paraId="795D5C03" w14:textId="77777777" w:rsidR="003B6181" w:rsidRPr="00A37ECD" w:rsidRDefault="003B6181" w:rsidP="00710EB0">
      <w:pPr>
        <w:jc w:val="both"/>
        <w:rPr>
          <w:sz w:val="20"/>
        </w:rPr>
      </w:pPr>
    </w:p>
    <w:p w14:paraId="795D5C04" w14:textId="77777777" w:rsidR="003B6181" w:rsidRPr="00A37ECD" w:rsidRDefault="00E217A8" w:rsidP="00710EB0">
      <w:pPr>
        <w:jc w:val="both"/>
        <w:rPr>
          <w:sz w:val="20"/>
        </w:rPr>
      </w:pPr>
      <w:r w:rsidRPr="00A37ECD">
        <w:rPr>
          <w:sz w:val="20"/>
        </w:rPr>
        <w:t>NA</w:t>
      </w:r>
    </w:p>
    <w:p w14:paraId="795D5C06" w14:textId="77777777" w:rsidR="003B6181" w:rsidRPr="00A37ECD" w:rsidRDefault="003B6181" w:rsidP="00710EB0">
      <w:pPr>
        <w:jc w:val="both"/>
        <w:rPr>
          <w:sz w:val="20"/>
        </w:rPr>
      </w:pPr>
    </w:p>
    <w:p w14:paraId="795D5C07" w14:textId="77777777" w:rsidR="003B6181" w:rsidRPr="00A37ECD" w:rsidRDefault="003B6181" w:rsidP="00710EB0">
      <w:pPr>
        <w:jc w:val="both"/>
        <w:rPr>
          <w:sz w:val="20"/>
        </w:rPr>
      </w:pPr>
      <w:r w:rsidRPr="00A37ECD">
        <w:rPr>
          <w:b/>
        </w:rPr>
        <w:t xml:space="preserve">VI.  </w:t>
      </w:r>
      <w:r w:rsidRPr="00A37ECD">
        <w:rPr>
          <w:b/>
          <w:u w:val="single"/>
        </w:rPr>
        <w:t>MONITORING/RECORDKEEPING</w:t>
      </w:r>
    </w:p>
    <w:p w14:paraId="795D5C08" w14:textId="77777777" w:rsidR="003B6181" w:rsidRPr="00A37ECD" w:rsidRDefault="003B6181" w:rsidP="00710EB0">
      <w:pPr>
        <w:jc w:val="both"/>
        <w:rPr>
          <w:sz w:val="20"/>
        </w:rPr>
      </w:pPr>
      <w:r w:rsidRPr="00A37ECD">
        <w:rPr>
          <w:sz w:val="20"/>
        </w:rPr>
        <w:t xml:space="preserve">Records shall be maintained on file for a period of five years.  </w:t>
      </w:r>
      <w:r w:rsidRPr="00A37ECD">
        <w:rPr>
          <w:b/>
          <w:sz w:val="20"/>
        </w:rPr>
        <w:t>(R 336.1213(3)(b)(ii))</w:t>
      </w:r>
    </w:p>
    <w:p w14:paraId="32E687A1" w14:textId="77777777" w:rsidR="001B466A" w:rsidRPr="00A37ECD" w:rsidRDefault="001B466A" w:rsidP="001B466A">
      <w:pPr>
        <w:rPr>
          <w:sz w:val="20"/>
        </w:rPr>
      </w:pPr>
    </w:p>
    <w:p w14:paraId="50EE05A1" w14:textId="1115B94D" w:rsidR="001B466A" w:rsidRPr="00A37ECD" w:rsidRDefault="001B466A" w:rsidP="001B466A">
      <w:pPr>
        <w:tabs>
          <w:tab w:val="left" w:pos="360"/>
        </w:tabs>
        <w:ind w:left="360" w:hanging="360"/>
        <w:jc w:val="both"/>
        <w:rPr>
          <w:sz w:val="20"/>
          <w:szCs w:val="22"/>
        </w:rPr>
      </w:pPr>
      <w:r w:rsidRPr="00A37ECD">
        <w:rPr>
          <w:sz w:val="20"/>
        </w:rPr>
        <w:t>1.</w:t>
      </w:r>
      <w:r w:rsidRPr="00A37ECD">
        <w:rPr>
          <w:sz w:val="20"/>
        </w:rPr>
        <w:tab/>
        <w:t>The permittee shall complete all required calculations in a format acceptable to the AQD District Supervisor by the last day of the calendar month, for the previous calendar month, unless otherwise specified in any monitoring/recordkeeping special condition.</w:t>
      </w:r>
      <w:r w:rsidR="00EA685E">
        <w:rPr>
          <w:rFonts w:ascii="ZWAdobeF" w:hAnsi="ZWAdobeF" w:cs="ZWAdobeF"/>
          <w:sz w:val="2"/>
          <w:szCs w:val="2"/>
        </w:rPr>
        <w:t>P</w:t>
      </w:r>
      <w:r w:rsidRPr="00A37ECD">
        <w:rPr>
          <w:rFonts w:cs="Arial"/>
          <w:sz w:val="20"/>
          <w:vertAlign w:val="superscript"/>
        </w:rPr>
        <w:t>2</w:t>
      </w:r>
      <w:r w:rsidR="00EA685E">
        <w:rPr>
          <w:rFonts w:ascii="ZWAdobeF" w:hAnsi="ZWAdobeF" w:cs="ZWAdobeF"/>
          <w:sz w:val="2"/>
          <w:szCs w:val="2"/>
        </w:rPr>
        <w:t>P</w:t>
      </w:r>
      <w:r w:rsidRPr="00A37ECD">
        <w:rPr>
          <w:sz w:val="20"/>
        </w:rPr>
        <w:t xml:space="preserve">  </w:t>
      </w:r>
      <w:r w:rsidRPr="00A37ECD">
        <w:rPr>
          <w:b/>
          <w:sz w:val="20"/>
        </w:rPr>
        <w:t>(R 336.1224, R 336.1225, R 336.1702(a), R 336.1910)</w:t>
      </w:r>
    </w:p>
    <w:p w14:paraId="565AC70E" w14:textId="77777777" w:rsidR="001B466A" w:rsidRPr="00A37ECD" w:rsidRDefault="001B466A" w:rsidP="001B466A">
      <w:pPr>
        <w:rPr>
          <w:sz w:val="20"/>
        </w:rPr>
      </w:pPr>
    </w:p>
    <w:p w14:paraId="73934E8E" w14:textId="07864CFA" w:rsidR="001B466A" w:rsidRPr="00A37ECD" w:rsidRDefault="001B466A" w:rsidP="001B466A">
      <w:pPr>
        <w:ind w:left="360" w:hanging="360"/>
        <w:jc w:val="both"/>
        <w:rPr>
          <w:sz w:val="20"/>
          <w:szCs w:val="22"/>
        </w:rPr>
      </w:pPr>
      <w:r w:rsidRPr="00A37ECD">
        <w:rPr>
          <w:sz w:val="20"/>
        </w:rPr>
        <w:t>2.</w:t>
      </w:r>
      <w:r w:rsidRPr="00A37ECD">
        <w:rPr>
          <w:sz w:val="20"/>
        </w:rPr>
        <w:tab/>
      </w:r>
      <w:r w:rsidR="00182837" w:rsidRPr="00A37ECD">
        <w:rPr>
          <w:sz w:val="20"/>
        </w:rPr>
        <w:t>The p</w:t>
      </w:r>
      <w:r w:rsidRPr="00A37ECD">
        <w:rPr>
          <w:sz w:val="20"/>
        </w:rPr>
        <w:t>ermittee shall monitor and record, on a continuous basis, the coolant return temperature of condenser 24623 with instrumentation acceptable to the AQD.  For the purpose of this condition, "on a continuous basis" is defined as an instantaneous data point recorded at least once every 15 minutes.  The permittee may record block average values for 15 minutes or shorter periods calculated from all measured data values during each period.  The permittee shall keep all records on file at the facility and  make them available to the Department upon request.</w:t>
      </w:r>
      <w:r w:rsidR="00EA685E">
        <w:rPr>
          <w:rFonts w:ascii="ZWAdobeF" w:hAnsi="ZWAdobeF" w:cs="ZWAdobeF"/>
          <w:sz w:val="2"/>
          <w:szCs w:val="2"/>
        </w:rPr>
        <w:t>P</w:t>
      </w:r>
      <w:r w:rsidRPr="00A37ECD">
        <w:rPr>
          <w:rFonts w:cs="Arial"/>
          <w:sz w:val="20"/>
          <w:vertAlign w:val="superscript"/>
        </w:rPr>
        <w:t>2</w:t>
      </w:r>
      <w:r w:rsidR="000342A1" w:rsidRPr="00A37ECD">
        <w:rPr>
          <w:rFonts w:cs="Arial"/>
          <w:sz w:val="20"/>
          <w:vertAlign w:val="superscript"/>
        </w:rPr>
        <w:t xml:space="preserve"> </w:t>
      </w:r>
      <w:r w:rsidR="00EA685E">
        <w:rPr>
          <w:rFonts w:ascii="ZWAdobeF" w:hAnsi="ZWAdobeF" w:cs="ZWAdobeF"/>
          <w:sz w:val="2"/>
          <w:szCs w:val="2"/>
        </w:rPr>
        <w:t>P</w:t>
      </w:r>
      <w:r w:rsidRPr="00A37ECD">
        <w:rPr>
          <w:sz w:val="20"/>
        </w:rPr>
        <w:t xml:space="preserve"> </w:t>
      </w:r>
      <w:r w:rsidRPr="00A37ECD">
        <w:rPr>
          <w:b/>
          <w:sz w:val="20"/>
        </w:rPr>
        <w:t>(R 336.1224, R 336.1225, R 336.1702(a), R 336.1910)</w:t>
      </w:r>
    </w:p>
    <w:p w14:paraId="7539A20E" w14:textId="77777777" w:rsidR="001B466A" w:rsidRPr="00A37ECD" w:rsidRDefault="001B466A" w:rsidP="001B466A">
      <w:pPr>
        <w:ind w:left="360" w:hanging="360"/>
        <w:jc w:val="both"/>
        <w:rPr>
          <w:sz w:val="20"/>
        </w:rPr>
      </w:pPr>
    </w:p>
    <w:p w14:paraId="3F0AF8AF" w14:textId="32C1B045" w:rsidR="001B466A" w:rsidRPr="00A37ECD" w:rsidRDefault="001B466A" w:rsidP="001B466A">
      <w:pPr>
        <w:ind w:left="360" w:hanging="360"/>
        <w:jc w:val="both"/>
        <w:rPr>
          <w:rFonts w:cs="Arial"/>
          <w:sz w:val="20"/>
        </w:rPr>
      </w:pPr>
      <w:r w:rsidRPr="00A37ECD">
        <w:rPr>
          <w:sz w:val="20"/>
        </w:rPr>
        <w:t>3.</w:t>
      </w:r>
      <w:r w:rsidRPr="00A37ECD">
        <w:rPr>
          <w:sz w:val="20"/>
        </w:rPr>
        <w:tab/>
      </w:r>
      <w:r w:rsidR="000342A1" w:rsidRPr="00A37ECD">
        <w:rPr>
          <w:sz w:val="20"/>
        </w:rPr>
        <w:t>The p</w:t>
      </w:r>
      <w:r w:rsidRPr="00A37ECD">
        <w:rPr>
          <w:sz w:val="20"/>
        </w:rPr>
        <w:t>ermittee shall monitor and record, on a continuous basis, the liquid flow rate of each scrubber with instrumentation acceptable to the AQD.  For the purpose of this condition, "on a continuous basis" is defined as an instantaneous data point recorded at least once every 15 minutes.  The permittee may record block average values for 15 minute or shorter periods calculated from all measured data values during each period.  The permittee shall keep all records on file at the facility and  make them available to the Department upon request.</w:t>
      </w:r>
      <w:r w:rsidR="00EA685E">
        <w:rPr>
          <w:rFonts w:ascii="ZWAdobeF" w:hAnsi="ZWAdobeF" w:cs="ZWAdobeF"/>
          <w:sz w:val="2"/>
          <w:szCs w:val="2"/>
        </w:rPr>
        <w:t>P</w:t>
      </w:r>
      <w:r w:rsidRPr="00A37ECD">
        <w:rPr>
          <w:rFonts w:cs="Arial"/>
          <w:sz w:val="20"/>
          <w:vertAlign w:val="superscript"/>
        </w:rPr>
        <w:t>2</w:t>
      </w:r>
      <w:r w:rsidR="00EA685E">
        <w:rPr>
          <w:rFonts w:ascii="ZWAdobeF" w:hAnsi="ZWAdobeF" w:cs="ZWAdobeF"/>
          <w:sz w:val="2"/>
          <w:szCs w:val="2"/>
        </w:rPr>
        <w:t>P</w:t>
      </w:r>
      <w:r w:rsidRPr="00A37ECD">
        <w:rPr>
          <w:sz w:val="20"/>
        </w:rPr>
        <w:t xml:space="preserve"> </w:t>
      </w:r>
      <w:r w:rsidR="000342A1" w:rsidRPr="00A37ECD">
        <w:rPr>
          <w:sz w:val="20"/>
        </w:rPr>
        <w:t xml:space="preserve"> </w:t>
      </w:r>
      <w:r w:rsidRPr="00A37ECD">
        <w:rPr>
          <w:b/>
          <w:sz w:val="20"/>
        </w:rPr>
        <w:t>(R 336.1224, R 336.1225, R 336.1702(a), R 336.1910)</w:t>
      </w:r>
    </w:p>
    <w:p w14:paraId="22F32652" w14:textId="77777777" w:rsidR="001B466A" w:rsidRPr="00A37ECD" w:rsidRDefault="001B466A" w:rsidP="001B466A">
      <w:pPr>
        <w:ind w:left="360" w:hanging="360"/>
        <w:jc w:val="both"/>
        <w:rPr>
          <w:sz w:val="20"/>
        </w:rPr>
      </w:pPr>
    </w:p>
    <w:p w14:paraId="6511DBF9" w14:textId="0DE188E5" w:rsidR="001B466A" w:rsidRPr="00A37ECD" w:rsidRDefault="001B466A" w:rsidP="001B466A">
      <w:pPr>
        <w:ind w:left="360" w:hanging="360"/>
        <w:jc w:val="both"/>
        <w:rPr>
          <w:rFonts w:cs="Arial"/>
          <w:sz w:val="20"/>
        </w:rPr>
      </w:pPr>
      <w:r w:rsidRPr="00A37ECD">
        <w:rPr>
          <w:sz w:val="20"/>
        </w:rPr>
        <w:t>4.</w:t>
      </w:r>
      <w:r w:rsidRPr="00A37ECD">
        <w:rPr>
          <w:sz w:val="20"/>
        </w:rPr>
        <w:tab/>
      </w:r>
      <w:r w:rsidR="000342A1" w:rsidRPr="00A37ECD">
        <w:rPr>
          <w:sz w:val="20"/>
        </w:rPr>
        <w:t>The p</w:t>
      </w:r>
      <w:r w:rsidRPr="00A37ECD">
        <w:rPr>
          <w:sz w:val="20"/>
        </w:rPr>
        <w:t>ermittee shall monitor and record, on a continuous basis, the weight of each activated carbon tote with instrumentation acceptable to the AQD.  For the purpose of this condition, "on a continuous basis" is defined as an instantaneous data point recorded at least once every 15 minutes.  The permittee may record block average values for 15 minute or shorter periods calculated from all measured data values during each period.  The permittee shall keep all records on file at the facility and  make them available to the Department upon request.</w:t>
      </w:r>
      <w:r w:rsidR="00EA685E">
        <w:rPr>
          <w:rFonts w:ascii="ZWAdobeF" w:hAnsi="ZWAdobeF" w:cs="ZWAdobeF"/>
          <w:sz w:val="2"/>
          <w:szCs w:val="2"/>
        </w:rPr>
        <w:t>P</w:t>
      </w:r>
      <w:r w:rsidRPr="00A37ECD">
        <w:rPr>
          <w:rFonts w:cs="Arial"/>
          <w:sz w:val="20"/>
          <w:vertAlign w:val="superscript"/>
        </w:rPr>
        <w:t>2</w:t>
      </w:r>
      <w:r w:rsidR="00EA685E">
        <w:rPr>
          <w:rFonts w:ascii="ZWAdobeF" w:hAnsi="ZWAdobeF" w:cs="ZWAdobeF"/>
          <w:sz w:val="2"/>
          <w:szCs w:val="2"/>
        </w:rPr>
        <w:t>P</w:t>
      </w:r>
      <w:r w:rsidRPr="00A37ECD">
        <w:rPr>
          <w:sz w:val="20"/>
        </w:rPr>
        <w:t xml:space="preserve"> </w:t>
      </w:r>
      <w:r w:rsidR="000342A1" w:rsidRPr="00A37ECD">
        <w:rPr>
          <w:sz w:val="20"/>
        </w:rPr>
        <w:t xml:space="preserve"> </w:t>
      </w:r>
      <w:r w:rsidRPr="00A37ECD">
        <w:rPr>
          <w:b/>
          <w:sz w:val="20"/>
        </w:rPr>
        <w:t>(R 336.1224, R 336.1225, R 336.1702(a), R 336.1910)</w:t>
      </w:r>
    </w:p>
    <w:p w14:paraId="7930C488" w14:textId="77777777" w:rsidR="001B466A" w:rsidRPr="00A37ECD" w:rsidRDefault="001B466A" w:rsidP="001B466A">
      <w:pPr>
        <w:ind w:left="360" w:hanging="360"/>
        <w:jc w:val="both"/>
        <w:rPr>
          <w:sz w:val="20"/>
        </w:rPr>
      </w:pPr>
    </w:p>
    <w:p w14:paraId="5EF096E1" w14:textId="561AC49C" w:rsidR="001B466A" w:rsidRPr="00A37ECD" w:rsidRDefault="001B466A" w:rsidP="001B466A">
      <w:pPr>
        <w:ind w:left="360" w:hanging="360"/>
        <w:jc w:val="both"/>
        <w:rPr>
          <w:rFonts w:cs="Arial"/>
          <w:b/>
          <w:sz w:val="20"/>
        </w:rPr>
      </w:pPr>
      <w:r w:rsidRPr="00A37ECD">
        <w:rPr>
          <w:sz w:val="20"/>
        </w:rPr>
        <w:t>5.</w:t>
      </w:r>
      <w:r w:rsidRPr="00A37ECD">
        <w:rPr>
          <w:sz w:val="20"/>
        </w:rPr>
        <w:tab/>
        <w:t>The permittee shall calculate and keep, in a satisfactory manner, records of monthly and 12-month rolling time period VOC emissions for EU321-01 using production records, operating records, and/or other data acceptable to the AQD District Supervisor.  The permittee shall keep all records on file at the facility and make them available to the Department upon request.</w:t>
      </w:r>
      <w:r w:rsidR="00EA685E">
        <w:rPr>
          <w:rFonts w:ascii="ZWAdobeF" w:hAnsi="ZWAdobeF" w:cs="ZWAdobeF"/>
          <w:sz w:val="2"/>
          <w:szCs w:val="2"/>
        </w:rPr>
        <w:t>P</w:t>
      </w:r>
      <w:r w:rsidRPr="00A37ECD">
        <w:rPr>
          <w:rFonts w:cs="Arial"/>
          <w:sz w:val="20"/>
          <w:vertAlign w:val="superscript"/>
        </w:rPr>
        <w:t>2</w:t>
      </w:r>
      <w:r w:rsidR="00EA685E">
        <w:rPr>
          <w:rFonts w:ascii="ZWAdobeF" w:hAnsi="ZWAdobeF" w:cs="ZWAdobeF"/>
          <w:sz w:val="2"/>
          <w:szCs w:val="2"/>
        </w:rPr>
        <w:t>P</w:t>
      </w:r>
      <w:r w:rsidRPr="00A37ECD">
        <w:rPr>
          <w:sz w:val="20"/>
        </w:rPr>
        <w:t xml:space="preserve">  </w:t>
      </w:r>
      <w:r w:rsidRPr="00A37ECD">
        <w:rPr>
          <w:b/>
          <w:sz w:val="20"/>
        </w:rPr>
        <w:t>(R 336.1702(a))</w:t>
      </w:r>
    </w:p>
    <w:p w14:paraId="4ED93125" w14:textId="77777777" w:rsidR="001B466A" w:rsidRPr="00A37ECD" w:rsidRDefault="001B466A" w:rsidP="001B466A">
      <w:pPr>
        <w:rPr>
          <w:sz w:val="20"/>
        </w:rPr>
      </w:pPr>
    </w:p>
    <w:p w14:paraId="7D3F387F" w14:textId="73B13155" w:rsidR="001B466A" w:rsidRPr="00A37ECD" w:rsidRDefault="001B466A" w:rsidP="001B466A">
      <w:pPr>
        <w:ind w:left="360" w:hanging="360"/>
        <w:jc w:val="both"/>
        <w:rPr>
          <w:sz w:val="20"/>
          <w:szCs w:val="22"/>
        </w:rPr>
      </w:pPr>
      <w:r w:rsidRPr="00A37ECD">
        <w:rPr>
          <w:sz w:val="20"/>
        </w:rPr>
        <w:t>6.</w:t>
      </w:r>
      <w:r w:rsidRPr="00A37ECD">
        <w:rPr>
          <w:sz w:val="20"/>
        </w:rPr>
        <w:tab/>
        <w:t>The permittee shall keep a record of the number of hours per month and per year that planned routine maintenance occurs for scrubber 11472 while material is stored in storage tank DV4755.  The permittee shall keep all records on file at the facility and make them available to the Department upon request.</w:t>
      </w:r>
      <w:r w:rsidR="00EA685E">
        <w:rPr>
          <w:rFonts w:ascii="ZWAdobeF" w:hAnsi="ZWAdobeF" w:cs="ZWAdobeF"/>
          <w:sz w:val="2"/>
          <w:szCs w:val="2"/>
        </w:rPr>
        <w:t>P</w:t>
      </w:r>
      <w:r w:rsidRPr="00A37ECD">
        <w:rPr>
          <w:rFonts w:cs="Arial"/>
          <w:sz w:val="20"/>
          <w:vertAlign w:val="superscript"/>
        </w:rPr>
        <w:t>2</w:t>
      </w:r>
      <w:r w:rsidR="00EA685E">
        <w:rPr>
          <w:rFonts w:ascii="ZWAdobeF" w:hAnsi="ZWAdobeF" w:cs="ZWAdobeF"/>
          <w:sz w:val="2"/>
          <w:szCs w:val="2"/>
        </w:rPr>
        <w:t>P</w:t>
      </w:r>
      <w:r w:rsidRPr="00A37ECD">
        <w:rPr>
          <w:sz w:val="20"/>
        </w:rPr>
        <w:t xml:space="preserve">  </w:t>
      </w:r>
      <w:r w:rsidRPr="00A37ECD">
        <w:rPr>
          <w:b/>
          <w:sz w:val="20"/>
        </w:rPr>
        <w:t>(R 336.1224, R 336.1225, R 336.1910, R 336.1910)</w:t>
      </w:r>
    </w:p>
    <w:p w14:paraId="7D675B17" w14:textId="77777777" w:rsidR="001B466A" w:rsidRPr="00A37ECD" w:rsidRDefault="001B466A" w:rsidP="001B466A">
      <w:pPr>
        <w:ind w:left="360" w:hanging="360"/>
        <w:jc w:val="both"/>
        <w:rPr>
          <w:sz w:val="20"/>
        </w:rPr>
      </w:pPr>
    </w:p>
    <w:p w14:paraId="4B8AD213" w14:textId="77777777" w:rsidR="00DE6A2B" w:rsidRPr="00A37ECD" w:rsidRDefault="00DE6A2B">
      <w:pPr>
        <w:rPr>
          <w:sz w:val="20"/>
        </w:rPr>
      </w:pPr>
      <w:r w:rsidRPr="00A37ECD">
        <w:rPr>
          <w:sz w:val="20"/>
        </w:rPr>
        <w:br w:type="page"/>
      </w:r>
    </w:p>
    <w:p w14:paraId="0ACA57C9" w14:textId="7C6DB1D1" w:rsidR="001B466A" w:rsidRPr="00A37ECD" w:rsidRDefault="001B466A" w:rsidP="001B466A">
      <w:pPr>
        <w:ind w:left="360" w:hanging="360"/>
        <w:jc w:val="both"/>
        <w:rPr>
          <w:sz w:val="20"/>
        </w:rPr>
      </w:pPr>
      <w:r w:rsidRPr="00A37ECD">
        <w:rPr>
          <w:sz w:val="20"/>
        </w:rPr>
        <w:lastRenderedPageBreak/>
        <w:t>7.</w:t>
      </w:r>
      <w:r w:rsidRPr="00A37ECD">
        <w:rPr>
          <w:sz w:val="20"/>
        </w:rPr>
        <w:tab/>
        <w:t>The permittee shall keep a record of any extension approval of planned routine maintenance for scrubber 11472 and of any requirements accompanying the approval.  If the extension approval has an expiration date, the permittee shall keep this record on file at the facility for a period of five years after the approval expires.  If the extension has no expiration, the permittee shall keep this record on file at the facility for five years after the HCl scrubber is removed from service.  The permittee shall make all records available to the Department upon request.</w:t>
      </w:r>
      <w:r w:rsidR="00EA685E">
        <w:rPr>
          <w:rFonts w:ascii="ZWAdobeF" w:hAnsi="ZWAdobeF" w:cs="ZWAdobeF"/>
          <w:sz w:val="2"/>
          <w:szCs w:val="2"/>
        </w:rPr>
        <w:t>P</w:t>
      </w:r>
      <w:r w:rsidRPr="00A37ECD">
        <w:rPr>
          <w:rFonts w:cs="Arial"/>
          <w:sz w:val="20"/>
          <w:vertAlign w:val="superscript"/>
        </w:rPr>
        <w:t>2</w:t>
      </w:r>
      <w:r w:rsidR="00EA685E">
        <w:rPr>
          <w:rFonts w:ascii="ZWAdobeF" w:hAnsi="ZWAdobeF" w:cs="ZWAdobeF"/>
          <w:sz w:val="2"/>
          <w:szCs w:val="2"/>
        </w:rPr>
        <w:t>P</w:t>
      </w:r>
      <w:r w:rsidRPr="00A37ECD">
        <w:rPr>
          <w:sz w:val="20"/>
        </w:rPr>
        <w:t xml:space="preserve"> </w:t>
      </w:r>
      <w:r w:rsidRPr="00A37ECD">
        <w:rPr>
          <w:b/>
          <w:sz w:val="20"/>
        </w:rPr>
        <w:t xml:space="preserve"> (R 336.1224, R 336.1225, R 336.1910, R 336.1910)</w:t>
      </w:r>
    </w:p>
    <w:p w14:paraId="795D5C18" w14:textId="77777777" w:rsidR="003B6181" w:rsidRPr="00A37ECD" w:rsidRDefault="003B6181" w:rsidP="00710EB0">
      <w:pPr>
        <w:jc w:val="both"/>
      </w:pPr>
    </w:p>
    <w:p w14:paraId="795D5C19" w14:textId="5C3C1FB3" w:rsidR="003B6181" w:rsidRPr="00A37ECD" w:rsidRDefault="003B6181" w:rsidP="00710EB0">
      <w:pPr>
        <w:jc w:val="both"/>
        <w:rPr>
          <w:sz w:val="20"/>
          <w:u w:val="single"/>
        </w:rPr>
      </w:pPr>
      <w:r w:rsidRPr="00A37ECD">
        <w:rPr>
          <w:b/>
        </w:rPr>
        <w:t xml:space="preserve">VII.  </w:t>
      </w:r>
      <w:r w:rsidRPr="00A37ECD">
        <w:rPr>
          <w:b/>
          <w:u w:val="single"/>
        </w:rPr>
        <w:t>REPORTING</w:t>
      </w:r>
    </w:p>
    <w:p w14:paraId="795D5C1A" w14:textId="77777777" w:rsidR="003B6181" w:rsidRPr="00A37ECD" w:rsidRDefault="003B6181" w:rsidP="00710EB0">
      <w:pPr>
        <w:jc w:val="both"/>
        <w:rPr>
          <w:sz w:val="20"/>
        </w:rPr>
      </w:pPr>
    </w:p>
    <w:p w14:paraId="795D5C1B" w14:textId="77777777" w:rsidR="003B6181" w:rsidRPr="00A37ECD" w:rsidRDefault="003B6181" w:rsidP="00710EB0">
      <w:pPr>
        <w:ind w:left="360" w:hanging="360"/>
        <w:jc w:val="both"/>
        <w:rPr>
          <w:sz w:val="20"/>
        </w:rPr>
      </w:pPr>
      <w:r w:rsidRPr="00A37ECD">
        <w:rPr>
          <w:sz w:val="20"/>
        </w:rPr>
        <w:t>1.</w:t>
      </w:r>
      <w:r w:rsidRPr="00A37ECD">
        <w:rPr>
          <w:sz w:val="20"/>
        </w:rPr>
        <w:tab/>
        <w:t xml:space="preserve">Prompt reporting of deviations pursuant to General Conditions 21 and 22 of Part A.  </w:t>
      </w:r>
      <w:r w:rsidRPr="00A37ECD">
        <w:rPr>
          <w:b/>
          <w:sz w:val="20"/>
        </w:rPr>
        <w:t>(R 336.1213(3)(c)(ii))</w:t>
      </w:r>
    </w:p>
    <w:p w14:paraId="795D5C1C" w14:textId="77777777" w:rsidR="003B6181" w:rsidRPr="00A37ECD" w:rsidRDefault="003B6181" w:rsidP="00710EB0">
      <w:pPr>
        <w:ind w:left="360" w:hanging="360"/>
        <w:jc w:val="both"/>
        <w:rPr>
          <w:sz w:val="20"/>
        </w:rPr>
      </w:pPr>
    </w:p>
    <w:p w14:paraId="795D5C1D" w14:textId="77777777" w:rsidR="003B6181" w:rsidRPr="00A37ECD" w:rsidRDefault="003B6181" w:rsidP="00710EB0">
      <w:pPr>
        <w:ind w:left="360" w:hanging="360"/>
        <w:jc w:val="both"/>
        <w:rPr>
          <w:sz w:val="20"/>
        </w:rPr>
      </w:pPr>
      <w:r w:rsidRPr="00A37ECD">
        <w:rPr>
          <w:sz w:val="20"/>
        </w:rPr>
        <w:t>2.</w:t>
      </w:r>
      <w:r w:rsidRPr="00A37ECD">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A37ECD">
        <w:rPr>
          <w:b/>
          <w:sz w:val="20"/>
        </w:rPr>
        <w:t>(R 336.1213(3)(c)(i))</w:t>
      </w:r>
    </w:p>
    <w:p w14:paraId="795D5C1E" w14:textId="77777777" w:rsidR="003B6181" w:rsidRPr="00A37ECD" w:rsidRDefault="003B6181" w:rsidP="00710EB0">
      <w:pPr>
        <w:ind w:left="360" w:hanging="360"/>
        <w:jc w:val="both"/>
        <w:rPr>
          <w:sz w:val="20"/>
        </w:rPr>
      </w:pPr>
    </w:p>
    <w:p w14:paraId="795D5C1F" w14:textId="77777777" w:rsidR="003B6181" w:rsidRPr="00A37ECD" w:rsidRDefault="003B6181" w:rsidP="00710EB0">
      <w:pPr>
        <w:ind w:left="360" w:hanging="360"/>
        <w:jc w:val="both"/>
        <w:rPr>
          <w:sz w:val="20"/>
        </w:rPr>
      </w:pPr>
      <w:r w:rsidRPr="00A37ECD">
        <w:rPr>
          <w:sz w:val="20"/>
        </w:rPr>
        <w:t>3.</w:t>
      </w:r>
      <w:r w:rsidRPr="00A37ECD">
        <w:rPr>
          <w:sz w:val="20"/>
        </w:rPr>
        <w:tab/>
        <w:t xml:space="preserve">Annual certification of compliance pursuant to General Conditions 19 and 20 of Part A.  The report shall be postmarked or received by the appropriate AQD District Office by March 15 for the previous calendar year.  </w:t>
      </w:r>
      <w:r w:rsidRPr="00A37ECD">
        <w:rPr>
          <w:b/>
          <w:sz w:val="20"/>
        </w:rPr>
        <w:t>(R 336.1213(4)(c))</w:t>
      </w:r>
    </w:p>
    <w:p w14:paraId="795D5C24" w14:textId="77777777" w:rsidR="00BE7B20" w:rsidRPr="00A37ECD" w:rsidRDefault="00BE7B20" w:rsidP="00710EB0">
      <w:pPr>
        <w:ind w:right="72"/>
        <w:jc w:val="both"/>
        <w:rPr>
          <w:rFonts w:cs="Arial"/>
          <w:strike/>
          <w:sz w:val="20"/>
        </w:rPr>
      </w:pPr>
    </w:p>
    <w:p w14:paraId="795D5C25" w14:textId="77777777" w:rsidR="003B6181" w:rsidRPr="00A37ECD" w:rsidRDefault="003B6181" w:rsidP="00710EB0">
      <w:pPr>
        <w:jc w:val="both"/>
        <w:rPr>
          <w:rFonts w:cs="Arial"/>
          <w:b/>
          <w:sz w:val="20"/>
        </w:rPr>
      </w:pPr>
      <w:r w:rsidRPr="00A37ECD">
        <w:rPr>
          <w:rFonts w:cs="Arial"/>
          <w:b/>
          <w:sz w:val="20"/>
        </w:rPr>
        <w:t>See Appendix 8</w:t>
      </w:r>
    </w:p>
    <w:p w14:paraId="795D5C26" w14:textId="77777777" w:rsidR="003B6181" w:rsidRPr="00A37ECD" w:rsidRDefault="003B6181" w:rsidP="00710EB0">
      <w:pPr>
        <w:jc w:val="both"/>
        <w:rPr>
          <w:rFonts w:cs="Arial"/>
          <w:b/>
          <w:sz w:val="20"/>
        </w:rPr>
      </w:pPr>
    </w:p>
    <w:p w14:paraId="795D5C29" w14:textId="77777777" w:rsidR="003B6181" w:rsidRPr="00A37ECD" w:rsidRDefault="003B6181" w:rsidP="00710EB0">
      <w:pPr>
        <w:jc w:val="both"/>
        <w:rPr>
          <w:sz w:val="20"/>
        </w:rPr>
      </w:pPr>
      <w:r w:rsidRPr="00A37ECD">
        <w:rPr>
          <w:b/>
        </w:rPr>
        <w:t xml:space="preserve">VIII.  </w:t>
      </w:r>
      <w:r w:rsidRPr="00A37ECD">
        <w:rPr>
          <w:b/>
          <w:u w:val="single"/>
        </w:rPr>
        <w:t>STACK/VENT RESTRICTION(S)</w:t>
      </w:r>
    </w:p>
    <w:p w14:paraId="70915904" w14:textId="77777777" w:rsidR="00F103B2" w:rsidRPr="00A37ECD" w:rsidRDefault="00F103B2" w:rsidP="00F103B2">
      <w:pPr>
        <w:rPr>
          <w:sz w:val="20"/>
        </w:rPr>
      </w:pPr>
    </w:p>
    <w:p w14:paraId="1310D87B" w14:textId="77777777" w:rsidR="00F103B2" w:rsidRPr="00A37ECD" w:rsidRDefault="00F103B2" w:rsidP="00F103B2">
      <w:pPr>
        <w:rPr>
          <w:sz w:val="20"/>
        </w:rPr>
      </w:pPr>
      <w:r w:rsidRPr="00A37ECD">
        <w:rPr>
          <w:sz w:val="20"/>
        </w:rPr>
        <w:t>The exhaust gases from the stacks listed in the table below shall be discharged unobstructed vertically upwards to the ambient air unless otherwise noted:</w:t>
      </w:r>
    </w:p>
    <w:p w14:paraId="084D9B10" w14:textId="77777777" w:rsidR="00F103B2" w:rsidRPr="00A37ECD" w:rsidRDefault="00F103B2" w:rsidP="00F103B2">
      <w:pPr>
        <w:jc w:val="both"/>
        <w:rPr>
          <w:sz w:val="20"/>
          <w:szCs w:val="22"/>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17"/>
        <w:gridCol w:w="2340"/>
        <w:gridCol w:w="1980"/>
        <w:gridCol w:w="2543"/>
      </w:tblGrid>
      <w:tr w:rsidR="00A37ECD" w:rsidRPr="00A37ECD" w14:paraId="2012EBD7" w14:textId="77777777" w:rsidTr="000342A1">
        <w:trPr>
          <w:cantSplit/>
          <w:tblHeader/>
        </w:trPr>
        <w:tc>
          <w:tcPr>
            <w:tcW w:w="3217" w:type="dxa"/>
            <w:tcBorders>
              <w:top w:val="single" w:sz="4" w:space="0" w:color="auto"/>
              <w:left w:val="single" w:sz="4" w:space="0" w:color="auto"/>
              <w:bottom w:val="single" w:sz="4" w:space="0" w:color="auto"/>
              <w:right w:val="single" w:sz="4" w:space="0" w:color="auto"/>
            </w:tcBorders>
            <w:hideMark/>
          </w:tcPr>
          <w:p w14:paraId="24426704" w14:textId="77777777" w:rsidR="00F103B2" w:rsidRPr="00A37ECD" w:rsidRDefault="00F103B2" w:rsidP="00951020">
            <w:pPr>
              <w:jc w:val="center"/>
              <w:rPr>
                <w:b/>
                <w:bCs/>
                <w:sz w:val="20"/>
              </w:rPr>
            </w:pPr>
            <w:r w:rsidRPr="00A37ECD">
              <w:rPr>
                <w:b/>
                <w:bCs/>
                <w:sz w:val="20"/>
              </w:rPr>
              <w:t>Stack &amp; Vent ID</w:t>
            </w:r>
          </w:p>
        </w:tc>
        <w:tc>
          <w:tcPr>
            <w:tcW w:w="2340" w:type="dxa"/>
            <w:tcBorders>
              <w:top w:val="single" w:sz="4" w:space="0" w:color="auto"/>
              <w:left w:val="single" w:sz="4" w:space="0" w:color="auto"/>
              <w:bottom w:val="single" w:sz="4" w:space="0" w:color="auto"/>
              <w:right w:val="single" w:sz="4" w:space="0" w:color="auto"/>
            </w:tcBorders>
            <w:hideMark/>
          </w:tcPr>
          <w:p w14:paraId="2276D2C1" w14:textId="77777777" w:rsidR="00F103B2" w:rsidRPr="00A37ECD" w:rsidRDefault="00F103B2">
            <w:pPr>
              <w:keepNext/>
              <w:jc w:val="center"/>
              <w:rPr>
                <w:rFonts w:cs="Arial"/>
                <w:b/>
                <w:sz w:val="20"/>
              </w:rPr>
            </w:pPr>
            <w:r w:rsidRPr="00A37ECD">
              <w:rPr>
                <w:b/>
                <w:sz w:val="20"/>
              </w:rPr>
              <w:t>Maximum Exhaust Diameter/Dimensions (inches)</w:t>
            </w:r>
          </w:p>
        </w:tc>
        <w:tc>
          <w:tcPr>
            <w:tcW w:w="1980" w:type="dxa"/>
            <w:tcBorders>
              <w:top w:val="single" w:sz="4" w:space="0" w:color="auto"/>
              <w:left w:val="single" w:sz="4" w:space="0" w:color="auto"/>
              <w:bottom w:val="single" w:sz="4" w:space="0" w:color="auto"/>
              <w:right w:val="single" w:sz="4" w:space="0" w:color="auto"/>
            </w:tcBorders>
            <w:hideMark/>
          </w:tcPr>
          <w:p w14:paraId="438008D6" w14:textId="77777777" w:rsidR="00F103B2" w:rsidRPr="00A37ECD" w:rsidRDefault="00F103B2">
            <w:pPr>
              <w:keepNext/>
              <w:jc w:val="center"/>
              <w:rPr>
                <w:b/>
                <w:sz w:val="20"/>
              </w:rPr>
            </w:pPr>
            <w:r w:rsidRPr="00A37ECD">
              <w:rPr>
                <w:b/>
                <w:sz w:val="20"/>
              </w:rPr>
              <w:t>Minimum Height Above Ground (feet)</w:t>
            </w:r>
          </w:p>
        </w:tc>
        <w:tc>
          <w:tcPr>
            <w:tcW w:w="2543" w:type="dxa"/>
            <w:tcBorders>
              <w:top w:val="single" w:sz="4" w:space="0" w:color="auto"/>
              <w:left w:val="single" w:sz="4" w:space="0" w:color="auto"/>
              <w:bottom w:val="single" w:sz="4" w:space="0" w:color="auto"/>
              <w:right w:val="single" w:sz="4" w:space="0" w:color="auto"/>
            </w:tcBorders>
            <w:hideMark/>
          </w:tcPr>
          <w:p w14:paraId="21DFC19A" w14:textId="77777777" w:rsidR="00F103B2" w:rsidRPr="00A37ECD" w:rsidRDefault="00F103B2">
            <w:pPr>
              <w:keepNext/>
              <w:jc w:val="center"/>
              <w:rPr>
                <w:b/>
                <w:sz w:val="20"/>
              </w:rPr>
            </w:pPr>
            <w:r w:rsidRPr="00A37ECD">
              <w:rPr>
                <w:b/>
                <w:sz w:val="20"/>
              </w:rPr>
              <w:t>Underlying Applicable Requirements</w:t>
            </w:r>
          </w:p>
        </w:tc>
      </w:tr>
      <w:tr w:rsidR="00A37ECD" w:rsidRPr="00A37ECD" w14:paraId="590A1DA7" w14:textId="77777777" w:rsidTr="00F103B2">
        <w:trPr>
          <w:cantSplit/>
        </w:trPr>
        <w:tc>
          <w:tcPr>
            <w:tcW w:w="3217" w:type="dxa"/>
            <w:tcBorders>
              <w:top w:val="single" w:sz="4" w:space="0" w:color="auto"/>
              <w:left w:val="single" w:sz="4" w:space="0" w:color="auto"/>
              <w:bottom w:val="single" w:sz="4" w:space="0" w:color="auto"/>
              <w:right w:val="single" w:sz="4" w:space="0" w:color="auto"/>
            </w:tcBorders>
            <w:vAlign w:val="center"/>
            <w:hideMark/>
          </w:tcPr>
          <w:p w14:paraId="10EE681B" w14:textId="174B9FBB" w:rsidR="00F103B2" w:rsidRPr="00A37ECD" w:rsidRDefault="00F103B2">
            <w:pPr>
              <w:ind w:left="342" w:hanging="342"/>
              <w:rPr>
                <w:sz w:val="20"/>
              </w:rPr>
            </w:pPr>
            <w:r w:rsidRPr="00A37ECD">
              <w:rPr>
                <w:sz w:val="20"/>
              </w:rPr>
              <w:t>1.</w:t>
            </w:r>
            <w:r w:rsidRPr="00A37ECD">
              <w:rPr>
                <w:sz w:val="20"/>
              </w:rPr>
              <w:tab/>
              <w:t>SV321-002</w:t>
            </w:r>
            <w:r w:rsidR="00EA685E">
              <w:rPr>
                <w:rFonts w:ascii="ZWAdobeF" w:hAnsi="ZWAdobeF" w:cs="ZWAdobeF"/>
                <w:sz w:val="2"/>
                <w:szCs w:val="2"/>
              </w:rPr>
              <w:t>P</w:t>
            </w:r>
            <w:r w:rsidRPr="00A37ECD">
              <w:rPr>
                <w:sz w:val="20"/>
                <w:vertAlign w:val="superscript"/>
              </w:rPr>
              <w:t>A</w:t>
            </w:r>
          </w:p>
          <w:p w14:paraId="251C94D9" w14:textId="77777777" w:rsidR="00F103B2" w:rsidRPr="00A37ECD" w:rsidRDefault="00F103B2">
            <w:pPr>
              <w:ind w:left="342" w:hanging="342"/>
              <w:rPr>
                <w:sz w:val="20"/>
              </w:rPr>
            </w:pPr>
            <w:r w:rsidRPr="00A37ECD">
              <w:rPr>
                <w:sz w:val="20"/>
              </w:rPr>
              <w:t xml:space="preserve">      24623 Condenser Vent</w:t>
            </w:r>
          </w:p>
        </w:tc>
        <w:tc>
          <w:tcPr>
            <w:tcW w:w="2340" w:type="dxa"/>
            <w:tcBorders>
              <w:top w:val="single" w:sz="4" w:space="0" w:color="auto"/>
              <w:left w:val="single" w:sz="4" w:space="0" w:color="auto"/>
              <w:bottom w:val="single" w:sz="4" w:space="0" w:color="auto"/>
              <w:right w:val="single" w:sz="4" w:space="0" w:color="auto"/>
            </w:tcBorders>
            <w:vAlign w:val="center"/>
            <w:hideMark/>
          </w:tcPr>
          <w:p w14:paraId="548715C8" w14:textId="4B3B85B3" w:rsidR="00F103B2" w:rsidRPr="00A37ECD" w:rsidRDefault="00F103B2">
            <w:pPr>
              <w:jc w:val="center"/>
              <w:rPr>
                <w:rFonts w:cs="Arial"/>
                <w:sz w:val="20"/>
              </w:rPr>
            </w:pPr>
            <w:r w:rsidRPr="00A37ECD">
              <w:rPr>
                <w:sz w:val="20"/>
              </w:rPr>
              <w:t>1.5</w:t>
            </w:r>
            <w:r w:rsidR="00EA685E">
              <w:rPr>
                <w:rFonts w:ascii="ZWAdobeF" w:hAnsi="ZWAdobeF" w:cs="ZWAdobeF"/>
                <w:sz w:val="2"/>
                <w:szCs w:val="2"/>
              </w:rPr>
              <w:t>P</w:t>
            </w:r>
            <w:r w:rsidRPr="00A37ECD">
              <w:rPr>
                <w:rFonts w:cs="Arial"/>
                <w:sz w:val="20"/>
                <w:vertAlign w:val="superscript"/>
              </w:rPr>
              <w:t>2</w:t>
            </w:r>
          </w:p>
        </w:tc>
        <w:tc>
          <w:tcPr>
            <w:tcW w:w="1980" w:type="dxa"/>
            <w:tcBorders>
              <w:top w:val="single" w:sz="4" w:space="0" w:color="auto"/>
              <w:left w:val="single" w:sz="4" w:space="0" w:color="auto"/>
              <w:bottom w:val="single" w:sz="4" w:space="0" w:color="auto"/>
              <w:right w:val="single" w:sz="4" w:space="0" w:color="auto"/>
            </w:tcBorders>
            <w:vAlign w:val="center"/>
            <w:hideMark/>
          </w:tcPr>
          <w:p w14:paraId="5D5B8866" w14:textId="458509C8" w:rsidR="00F103B2" w:rsidRPr="00A37ECD" w:rsidRDefault="00F103B2">
            <w:pPr>
              <w:jc w:val="center"/>
              <w:rPr>
                <w:rFonts w:cs="Arial"/>
                <w:sz w:val="20"/>
              </w:rPr>
            </w:pPr>
            <w:r w:rsidRPr="00A37ECD">
              <w:rPr>
                <w:sz w:val="20"/>
              </w:rPr>
              <w:t>82</w:t>
            </w:r>
            <w:r w:rsidR="00EA685E">
              <w:rPr>
                <w:rFonts w:ascii="ZWAdobeF" w:hAnsi="ZWAdobeF" w:cs="ZWAdobeF"/>
                <w:sz w:val="2"/>
                <w:szCs w:val="2"/>
              </w:rPr>
              <w:t>P</w:t>
            </w:r>
            <w:r w:rsidRPr="00A37ECD">
              <w:rPr>
                <w:rFonts w:cs="Arial"/>
                <w:sz w:val="20"/>
                <w:vertAlign w:val="superscript"/>
              </w:rPr>
              <w:t>2</w:t>
            </w:r>
          </w:p>
        </w:tc>
        <w:tc>
          <w:tcPr>
            <w:tcW w:w="2543" w:type="dxa"/>
            <w:tcBorders>
              <w:top w:val="single" w:sz="4" w:space="0" w:color="auto"/>
              <w:left w:val="single" w:sz="4" w:space="0" w:color="auto"/>
              <w:bottom w:val="single" w:sz="4" w:space="0" w:color="auto"/>
              <w:right w:val="single" w:sz="4" w:space="0" w:color="auto"/>
            </w:tcBorders>
            <w:vAlign w:val="center"/>
            <w:hideMark/>
          </w:tcPr>
          <w:p w14:paraId="1B8C9CBB" w14:textId="77777777" w:rsidR="00F103B2" w:rsidRPr="00A37ECD" w:rsidRDefault="00F103B2">
            <w:pPr>
              <w:jc w:val="center"/>
              <w:rPr>
                <w:b/>
                <w:bCs/>
                <w:sz w:val="20"/>
              </w:rPr>
            </w:pPr>
            <w:r w:rsidRPr="00A37ECD">
              <w:rPr>
                <w:b/>
                <w:bCs/>
                <w:sz w:val="20"/>
              </w:rPr>
              <w:t>R 336.1225</w:t>
            </w:r>
          </w:p>
          <w:p w14:paraId="7C656615" w14:textId="77777777" w:rsidR="00F103B2" w:rsidRPr="00A37ECD" w:rsidRDefault="00F103B2">
            <w:pPr>
              <w:jc w:val="center"/>
              <w:rPr>
                <w:b/>
                <w:bCs/>
                <w:sz w:val="20"/>
              </w:rPr>
            </w:pPr>
            <w:r w:rsidRPr="00A37ECD">
              <w:rPr>
                <w:b/>
                <w:bCs/>
                <w:sz w:val="20"/>
              </w:rPr>
              <w:t>40 CFR 52.21(c)&amp;(d)</w:t>
            </w:r>
          </w:p>
        </w:tc>
      </w:tr>
      <w:tr w:rsidR="00A37ECD" w:rsidRPr="00A37ECD" w14:paraId="137BA689" w14:textId="77777777" w:rsidTr="00F103B2">
        <w:trPr>
          <w:cantSplit/>
        </w:trPr>
        <w:tc>
          <w:tcPr>
            <w:tcW w:w="3217" w:type="dxa"/>
            <w:tcBorders>
              <w:top w:val="single" w:sz="4" w:space="0" w:color="auto"/>
              <w:left w:val="single" w:sz="4" w:space="0" w:color="auto"/>
              <w:bottom w:val="single" w:sz="4" w:space="0" w:color="auto"/>
              <w:right w:val="single" w:sz="4" w:space="0" w:color="auto"/>
            </w:tcBorders>
            <w:vAlign w:val="center"/>
            <w:hideMark/>
          </w:tcPr>
          <w:p w14:paraId="74206A67" w14:textId="1BD50AC3" w:rsidR="00F103B2" w:rsidRPr="00A37ECD" w:rsidRDefault="00F103B2">
            <w:pPr>
              <w:ind w:left="342" w:hanging="342"/>
              <w:rPr>
                <w:sz w:val="20"/>
              </w:rPr>
            </w:pPr>
            <w:r w:rsidRPr="00A37ECD">
              <w:rPr>
                <w:sz w:val="20"/>
              </w:rPr>
              <w:t>2.</w:t>
            </w:r>
            <w:r w:rsidRPr="00A37ECD">
              <w:rPr>
                <w:sz w:val="20"/>
              </w:rPr>
              <w:tab/>
              <w:t>SV321-004</w:t>
            </w:r>
            <w:r w:rsidR="00EA685E">
              <w:rPr>
                <w:rFonts w:ascii="ZWAdobeF" w:hAnsi="ZWAdobeF" w:cs="ZWAdobeF"/>
                <w:sz w:val="2"/>
                <w:szCs w:val="2"/>
              </w:rPr>
              <w:t>P</w:t>
            </w:r>
            <w:r w:rsidRPr="00A37ECD">
              <w:rPr>
                <w:sz w:val="20"/>
                <w:vertAlign w:val="superscript"/>
              </w:rPr>
              <w:t>A</w:t>
            </w:r>
          </w:p>
          <w:p w14:paraId="1A9EF059" w14:textId="77777777" w:rsidR="00F103B2" w:rsidRPr="00A37ECD" w:rsidRDefault="00F103B2">
            <w:pPr>
              <w:ind w:left="342" w:hanging="342"/>
              <w:rPr>
                <w:sz w:val="20"/>
              </w:rPr>
            </w:pPr>
            <w:r w:rsidRPr="00A37ECD">
              <w:rPr>
                <w:sz w:val="20"/>
              </w:rPr>
              <w:t xml:space="preserve">      15100 EBB Column Vent</w:t>
            </w:r>
          </w:p>
        </w:tc>
        <w:tc>
          <w:tcPr>
            <w:tcW w:w="2340" w:type="dxa"/>
            <w:tcBorders>
              <w:top w:val="single" w:sz="4" w:space="0" w:color="auto"/>
              <w:left w:val="single" w:sz="4" w:space="0" w:color="auto"/>
              <w:bottom w:val="single" w:sz="4" w:space="0" w:color="auto"/>
              <w:right w:val="single" w:sz="4" w:space="0" w:color="auto"/>
            </w:tcBorders>
            <w:vAlign w:val="center"/>
            <w:hideMark/>
          </w:tcPr>
          <w:p w14:paraId="5E7754C8" w14:textId="570A8ACB" w:rsidR="00F103B2" w:rsidRPr="00A37ECD" w:rsidRDefault="00F103B2">
            <w:pPr>
              <w:jc w:val="center"/>
              <w:rPr>
                <w:rFonts w:cs="Arial"/>
                <w:sz w:val="20"/>
              </w:rPr>
            </w:pPr>
            <w:r w:rsidRPr="00A37ECD">
              <w:rPr>
                <w:sz w:val="20"/>
              </w:rPr>
              <w:t>2</w:t>
            </w:r>
            <w:r w:rsidR="00EA685E">
              <w:rPr>
                <w:rFonts w:ascii="ZWAdobeF" w:hAnsi="ZWAdobeF" w:cs="ZWAdobeF"/>
                <w:sz w:val="2"/>
                <w:szCs w:val="2"/>
              </w:rPr>
              <w:t>P</w:t>
            </w:r>
            <w:r w:rsidRPr="00A37ECD">
              <w:rPr>
                <w:rFonts w:cs="Arial"/>
                <w:sz w:val="20"/>
                <w:vertAlign w:val="superscript"/>
              </w:rPr>
              <w:t>2</w:t>
            </w:r>
          </w:p>
        </w:tc>
        <w:tc>
          <w:tcPr>
            <w:tcW w:w="1980" w:type="dxa"/>
            <w:tcBorders>
              <w:top w:val="single" w:sz="4" w:space="0" w:color="auto"/>
              <w:left w:val="single" w:sz="4" w:space="0" w:color="auto"/>
              <w:bottom w:val="single" w:sz="4" w:space="0" w:color="auto"/>
              <w:right w:val="single" w:sz="4" w:space="0" w:color="auto"/>
            </w:tcBorders>
            <w:vAlign w:val="center"/>
            <w:hideMark/>
          </w:tcPr>
          <w:p w14:paraId="22FC5D51" w14:textId="4A7B712D" w:rsidR="00F103B2" w:rsidRPr="00A37ECD" w:rsidRDefault="00F103B2">
            <w:pPr>
              <w:jc w:val="center"/>
              <w:rPr>
                <w:rFonts w:cs="Arial"/>
                <w:sz w:val="20"/>
              </w:rPr>
            </w:pPr>
            <w:r w:rsidRPr="00A37ECD">
              <w:rPr>
                <w:sz w:val="20"/>
              </w:rPr>
              <w:t>68</w:t>
            </w:r>
            <w:r w:rsidR="00EA685E">
              <w:rPr>
                <w:rFonts w:ascii="ZWAdobeF" w:hAnsi="ZWAdobeF" w:cs="ZWAdobeF"/>
                <w:sz w:val="2"/>
                <w:szCs w:val="2"/>
              </w:rPr>
              <w:t>P</w:t>
            </w:r>
            <w:r w:rsidRPr="00A37ECD">
              <w:rPr>
                <w:rFonts w:cs="Arial"/>
                <w:sz w:val="20"/>
                <w:vertAlign w:val="superscript"/>
              </w:rPr>
              <w:t>2</w:t>
            </w:r>
          </w:p>
        </w:tc>
        <w:tc>
          <w:tcPr>
            <w:tcW w:w="2543" w:type="dxa"/>
            <w:tcBorders>
              <w:top w:val="single" w:sz="4" w:space="0" w:color="auto"/>
              <w:left w:val="single" w:sz="4" w:space="0" w:color="auto"/>
              <w:bottom w:val="single" w:sz="4" w:space="0" w:color="auto"/>
              <w:right w:val="single" w:sz="4" w:space="0" w:color="auto"/>
            </w:tcBorders>
            <w:vAlign w:val="center"/>
            <w:hideMark/>
          </w:tcPr>
          <w:p w14:paraId="4694AC0A" w14:textId="77777777" w:rsidR="00F103B2" w:rsidRPr="00A37ECD" w:rsidRDefault="00F103B2">
            <w:pPr>
              <w:jc w:val="center"/>
              <w:rPr>
                <w:b/>
                <w:bCs/>
                <w:sz w:val="20"/>
              </w:rPr>
            </w:pPr>
            <w:r w:rsidRPr="00A37ECD">
              <w:rPr>
                <w:b/>
                <w:bCs/>
                <w:sz w:val="20"/>
              </w:rPr>
              <w:t>R 336.1225</w:t>
            </w:r>
          </w:p>
          <w:p w14:paraId="5098DDA3" w14:textId="77777777" w:rsidR="00F103B2" w:rsidRPr="00A37ECD" w:rsidRDefault="00F103B2">
            <w:pPr>
              <w:jc w:val="center"/>
              <w:rPr>
                <w:b/>
                <w:bCs/>
                <w:sz w:val="20"/>
              </w:rPr>
            </w:pPr>
            <w:r w:rsidRPr="00A37ECD">
              <w:rPr>
                <w:b/>
                <w:bCs/>
                <w:sz w:val="20"/>
              </w:rPr>
              <w:t>40 CFR 52.21(c)&amp;(d)</w:t>
            </w:r>
          </w:p>
        </w:tc>
      </w:tr>
      <w:tr w:rsidR="00A37ECD" w:rsidRPr="00A37ECD" w14:paraId="519DC1D9" w14:textId="77777777" w:rsidTr="00F103B2">
        <w:trPr>
          <w:cantSplit/>
        </w:trPr>
        <w:tc>
          <w:tcPr>
            <w:tcW w:w="3217" w:type="dxa"/>
            <w:tcBorders>
              <w:top w:val="single" w:sz="4" w:space="0" w:color="auto"/>
              <w:left w:val="single" w:sz="4" w:space="0" w:color="auto"/>
              <w:bottom w:val="single" w:sz="4" w:space="0" w:color="auto"/>
              <w:right w:val="single" w:sz="4" w:space="0" w:color="auto"/>
            </w:tcBorders>
            <w:vAlign w:val="center"/>
            <w:hideMark/>
          </w:tcPr>
          <w:p w14:paraId="09B093F7" w14:textId="7CB1A69B" w:rsidR="00F103B2" w:rsidRPr="00A37ECD" w:rsidRDefault="00F103B2">
            <w:pPr>
              <w:ind w:left="342" w:hanging="342"/>
              <w:rPr>
                <w:sz w:val="20"/>
              </w:rPr>
            </w:pPr>
            <w:r w:rsidRPr="00A37ECD">
              <w:rPr>
                <w:sz w:val="20"/>
              </w:rPr>
              <w:t>3.</w:t>
            </w:r>
            <w:r w:rsidRPr="00A37ECD">
              <w:rPr>
                <w:sz w:val="20"/>
              </w:rPr>
              <w:tab/>
              <w:t>SV321-012</w:t>
            </w:r>
            <w:r w:rsidR="00EA685E">
              <w:rPr>
                <w:rFonts w:ascii="ZWAdobeF" w:hAnsi="ZWAdobeF" w:cs="ZWAdobeF"/>
                <w:sz w:val="2"/>
                <w:szCs w:val="2"/>
              </w:rPr>
              <w:t>P</w:t>
            </w:r>
            <w:r w:rsidRPr="00A37ECD">
              <w:rPr>
                <w:sz w:val="20"/>
                <w:vertAlign w:val="superscript"/>
              </w:rPr>
              <w:t>A</w:t>
            </w:r>
          </w:p>
          <w:p w14:paraId="56291510" w14:textId="77777777" w:rsidR="00F103B2" w:rsidRPr="00A37ECD" w:rsidRDefault="00F103B2">
            <w:pPr>
              <w:ind w:left="342" w:hanging="342"/>
              <w:rPr>
                <w:sz w:val="20"/>
              </w:rPr>
            </w:pPr>
            <w:r w:rsidRPr="00A37ECD">
              <w:rPr>
                <w:sz w:val="20"/>
              </w:rPr>
              <w:t xml:space="preserve">      4774 Tank Vent</w:t>
            </w:r>
          </w:p>
        </w:tc>
        <w:tc>
          <w:tcPr>
            <w:tcW w:w="2340" w:type="dxa"/>
            <w:tcBorders>
              <w:top w:val="single" w:sz="4" w:space="0" w:color="auto"/>
              <w:left w:val="single" w:sz="4" w:space="0" w:color="auto"/>
              <w:bottom w:val="single" w:sz="4" w:space="0" w:color="auto"/>
              <w:right w:val="single" w:sz="4" w:space="0" w:color="auto"/>
            </w:tcBorders>
            <w:vAlign w:val="center"/>
            <w:hideMark/>
          </w:tcPr>
          <w:p w14:paraId="0119F8B5" w14:textId="465191A7" w:rsidR="00F103B2" w:rsidRPr="00A37ECD" w:rsidRDefault="00F103B2">
            <w:pPr>
              <w:jc w:val="center"/>
              <w:rPr>
                <w:rFonts w:cs="Arial"/>
                <w:sz w:val="20"/>
              </w:rPr>
            </w:pPr>
            <w:r w:rsidRPr="00A37ECD">
              <w:rPr>
                <w:sz w:val="20"/>
              </w:rPr>
              <w:t>1</w:t>
            </w:r>
            <w:r w:rsidR="00EA685E">
              <w:rPr>
                <w:rFonts w:ascii="ZWAdobeF" w:hAnsi="ZWAdobeF" w:cs="ZWAdobeF"/>
                <w:sz w:val="2"/>
                <w:szCs w:val="2"/>
              </w:rPr>
              <w:t>P</w:t>
            </w:r>
            <w:r w:rsidRPr="00A37ECD">
              <w:rPr>
                <w:rFonts w:cs="Arial"/>
                <w:sz w:val="20"/>
                <w:vertAlign w:val="superscript"/>
              </w:rPr>
              <w:t>2</w:t>
            </w:r>
          </w:p>
        </w:tc>
        <w:tc>
          <w:tcPr>
            <w:tcW w:w="1980" w:type="dxa"/>
            <w:tcBorders>
              <w:top w:val="single" w:sz="4" w:space="0" w:color="auto"/>
              <w:left w:val="single" w:sz="4" w:space="0" w:color="auto"/>
              <w:bottom w:val="single" w:sz="4" w:space="0" w:color="auto"/>
              <w:right w:val="single" w:sz="4" w:space="0" w:color="auto"/>
            </w:tcBorders>
            <w:vAlign w:val="center"/>
            <w:hideMark/>
          </w:tcPr>
          <w:p w14:paraId="5C66EED3" w14:textId="424D8B8F" w:rsidR="00F103B2" w:rsidRPr="00A37ECD" w:rsidRDefault="00F103B2">
            <w:pPr>
              <w:jc w:val="center"/>
              <w:rPr>
                <w:rFonts w:cs="Arial"/>
                <w:sz w:val="20"/>
              </w:rPr>
            </w:pPr>
            <w:r w:rsidRPr="00A37ECD">
              <w:rPr>
                <w:sz w:val="20"/>
              </w:rPr>
              <w:t>4</w:t>
            </w:r>
            <w:r w:rsidR="00EA685E">
              <w:rPr>
                <w:rFonts w:ascii="ZWAdobeF" w:hAnsi="ZWAdobeF" w:cs="ZWAdobeF"/>
                <w:sz w:val="2"/>
                <w:szCs w:val="2"/>
              </w:rPr>
              <w:t>P</w:t>
            </w:r>
            <w:r w:rsidRPr="00A37ECD">
              <w:rPr>
                <w:rFonts w:cs="Arial"/>
                <w:sz w:val="20"/>
                <w:vertAlign w:val="superscript"/>
              </w:rPr>
              <w:t>2</w:t>
            </w:r>
          </w:p>
        </w:tc>
        <w:tc>
          <w:tcPr>
            <w:tcW w:w="2543" w:type="dxa"/>
            <w:tcBorders>
              <w:top w:val="single" w:sz="4" w:space="0" w:color="auto"/>
              <w:left w:val="single" w:sz="4" w:space="0" w:color="auto"/>
              <w:bottom w:val="single" w:sz="4" w:space="0" w:color="auto"/>
              <w:right w:val="single" w:sz="4" w:space="0" w:color="auto"/>
            </w:tcBorders>
            <w:vAlign w:val="center"/>
            <w:hideMark/>
          </w:tcPr>
          <w:p w14:paraId="73E501E5" w14:textId="77777777" w:rsidR="00F103B2" w:rsidRPr="00A37ECD" w:rsidRDefault="00F103B2">
            <w:pPr>
              <w:jc w:val="center"/>
              <w:rPr>
                <w:b/>
                <w:bCs/>
                <w:sz w:val="20"/>
              </w:rPr>
            </w:pPr>
            <w:r w:rsidRPr="00A37ECD">
              <w:rPr>
                <w:b/>
                <w:bCs/>
                <w:sz w:val="20"/>
              </w:rPr>
              <w:t>R 336.1225</w:t>
            </w:r>
          </w:p>
          <w:p w14:paraId="3386B36A" w14:textId="77777777" w:rsidR="00F103B2" w:rsidRPr="00A37ECD" w:rsidRDefault="00F103B2">
            <w:pPr>
              <w:jc w:val="center"/>
              <w:rPr>
                <w:b/>
                <w:bCs/>
                <w:sz w:val="20"/>
              </w:rPr>
            </w:pPr>
            <w:r w:rsidRPr="00A37ECD">
              <w:rPr>
                <w:b/>
                <w:bCs/>
                <w:sz w:val="20"/>
              </w:rPr>
              <w:t>40 CFR 52.21(c)&amp;(d)</w:t>
            </w:r>
          </w:p>
        </w:tc>
      </w:tr>
      <w:tr w:rsidR="00A37ECD" w:rsidRPr="00A37ECD" w14:paraId="4B702852" w14:textId="77777777" w:rsidTr="00F103B2">
        <w:trPr>
          <w:cantSplit/>
        </w:trPr>
        <w:tc>
          <w:tcPr>
            <w:tcW w:w="3217" w:type="dxa"/>
            <w:tcBorders>
              <w:top w:val="single" w:sz="4" w:space="0" w:color="auto"/>
              <w:left w:val="single" w:sz="4" w:space="0" w:color="auto"/>
              <w:bottom w:val="single" w:sz="4" w:space="0" w:color="auto"/>
              <w:right w:val="single" w:sz="4" w:space="0" w:color="auto"/>
            </w:tcBorders>
            <w:vAlign w:val="center"/>
            <w:hideMark/>
          </w:tcPr>
          <w:p w14:paraId="2C228198" w14:textId="33EFC943" w:rsidR="00F103B2" w:rsidRPr="00A37ECD" w:rsidRDefault="00F103B2">
            <w:pPr>
              <w:ind w:left="342" w:hanging="342"/>
              <w:rPr>
                <w:sz w:val="20"/>
              </w:rPr>
            </w:pPr>
            <w:r w:rsidRPr="00A37ECD">
              <w:rPr>
                <w:sz w:val="20"/>
              </w:rPr>
              <w:t>4.</w:t>
            </w:r>
            <w:r w:rsidRPr="00A37ECD">
              <w:rPr>
                <w:sz w:val="20"/>
              </w:rPr>
              <w:tab/>
              <w:t>SV321-013</w:t>
            </w:r>
            <w:r w:rsidR="00EA685E">
              <w:rPr>
                <w:rFonts w:ascii="ZWAdobeF" w:hAnsi="ZWAdobeF" w:cs="ZWAdobeF"/>
                <w:sz w:val="2"/>
                <w:szCs w:val="2"/>
              </w:rPr>
              <w:t>P</w:t>
            </w:r>
            <w:r w:rsidRPr="00A37ECD">
              <w:rPr>
                <w:sz w:val="20"/>
                <w:vertAlign w:val="superscript"/>
              </w:rPr>
              <w:t>A</w:t>
            </w:r>
          </w:p>
          <w:p w14:paraId="42D25CF1" w14:textId="77777777" w:rsidR="00F103B2" w:rsidRPr="00A37ECD" w:rsidRDefault="00F103B2">
            <w:pPr>
              <w:ind w:left="342" w:hanging="342"/>
              <w:rPr>
                <w:sz w:val="20"/>
              </w:rPr>
            </w:pPr>
            <w:r w:rsidRPr="00A37ECD">
              <w:rPr>
                <w:sz w:val="20"/>
              </w:rPr>
              <w:t xml:space="preserve">      5126 IPA recovery Column</w:t>
            </w:r>
          </w:p>
        </w:tc>
        <w:tc>
          <w:tcPr>
            <w:tcW w:w="2340" w:type="dxa"/>
            <w:tcBorders>
              <w:top w:val="single" w:sz="4" w:space="0" w:color="auto"/>
              <w:left w:val="single" w:sz="4" w:space="0" w:color="auto"/>
              <w:bottom w:val="single" w:sz="4" w:space="0" w:color="auto"/>
              <w:right w:val="single" w:sz="4" w:space="0" w:color="auto"/>
            </w:tcBorders>
            <w:vAlign w:val="center"/>
            <w:hideMark/>
          </w:tcPr>
          <w:p w14:paraId="1B445049" w14:textId="1108E0CA" w:rsidR="00F103B2" w:rsidRPr="00A37ECD" w:rsidRDefault="00F103B2">
            <w:pPr>
              <w:jc w:val="center"/>
              <w:rPr>
                <w:rFonts w:cs="Arial"/>
                <w:sz w:val="20"/>
              </w:rPr>
            </w:pPr>
            <w:r w:rsidRPr="00A37ECD">
              <w:rPr>
                <w:sz w:val="20"/>
              </w:rPr>
              <w:t>2</w:t>
            </w:r>
            <w:r w:rsidR="00EA685E">
              <w:rPr>
                <w:rFonts w:ascii="ZWAdobeF" w:hAnsi="ZWAdobeF" w:cs="ZWAdobeF"/>
                <w:sz w:val="2"/>
                <w:szCs w:val="2"/>
              </w:rPr>
              <w:t>P</w:t>
            </w:r>
            <w:r w:rsidRPr="00A37ECD">
              <w:rPr>
                <w:rFonts w:cs="Arial"/>
                <w:sz w:val="20"/>
                <w:vertAlign w:val="superscript"/>
              </w:rPr>
              <w:t>2</w:t>
            </w:r>
          </w:p>
        </w:tc>
        <w:tc>
          <w:tcPr>
            <w:tcW w:w="1980" w:type="dxa"/>
            <w:tcBorders>
              <w:top w:val="single" w:sz="4" w:space="0" w:color="auto"/>
              <w:left w:val="single" w:sz="4" w:space="0" w:color="auto"/>
              <w:bottom w:val="single" w:sz="4" w:space="0" w:color="auto"/>
              <w:right w:val="single" w:sz="4" w:space="0" w:color="auto"/>
            </w:tcBorders>
            <w:vAlign w:val="center"/>
            <w:hideMark/>
          </w:tcPr>
          <w:p w14:paraId="26C8C5FB" w14:textId="1CA469DF" w:rsidR="00F103B2" w:rsidRPr="00A37ECD" w:rsidRDefault="00F103B2">
            <w:pPr>
              <w:jc w:val="center"/>
              <w:rPr>
                <w:rFonts w:cs="Arial"/>
                <w:sz w:val="20"/>
              </w:rPr>
            </w:pPr>
            <w:r w:rsidRPr="00A37ECD">
              <w:rPr>
                <w:sz w:val="20"/>
              </w:rPr>
              <w:t>52</w:t>
            </w:r>
            <w:r w:rsidR="00EA685E">
              <w:rPr>
                <w:rFonts w:ascii="ZWAdobeF" w:hAnsi="ZWAdobeF" w:cs="ZWAdobeF"/>
                <w:sz w:val="2"/>
                <w:szCs w:val="2"/>
              </w:rPr>
              <w:t>P</w:t>
            </w:r>
            <w:r w:rsidRPr="00A37ECD">
              <w:rPr>
                <w:rFonts w:cs="Arial"/>
                <w:sz w:val="20"/>
                <w:vertAlign w:val="superscript"/>
              </w:rPr>
              <w:t>2</w:t>
            </w:r>
          </w:p>
        </w:tc>
        <w:tc>
          <w:tcPr>
            <w:tcW w:w="2543" w:type="dxa"/>
            <w:tcBorders>
              <w:top w:val="single" w:sz="4" w:space="0" w:color="auto"/>
              <w:left w:val="single" w:sz="4" w:space="0" w:color="auto"/>
              <w:bottom w:val="single" w:sz="4" w:space="0" w:color="auto"/>
              <w:right w:val="single" w:sz="4" w:space="0" w:color="auto"/>
            </w:tcBorders>
            <w:vAlign w:val="center"/>
            <w:hideMark/>
          </w:tcPr>
          <w:p w14:paraId="7F5FF044" w14:textId="77777777" w:rsidR="00F103B2" w:rsidRPr="00A37ECD" w:rsidRDefault="00F103B2">
            <w:pPr>
              <w:jc w:val="center"/>
              <w:rPr>
                <w:b/>
                <w:bCs/>
                <w:sz w:val="20"/>
              </w:rPr>
            </w:pPr>
            <w:r w:rsidRPr="00A37ECD">
              <w:rPr>
                <w:b/>
                <w:bCs/>
                <w:sz w:val="20"/>
              </w:rPr>
              <w:t>R 336.1225</w:t>
            </w:r>
          </w:p>
          <w:p w14:paraId="1E9168DA" w14:textId="77777777" w:rsidR="00F103B2" w:rsidRPr="00A37ECD" w:rsidRDefault="00F103B2">
            <w:pPr>
              <w:jc w:val="center"/>
              <w:rPr>
                <w:b/>
                <w:bCs/>
                <w:sz w:val="20"/>
              </w:rPr>
            </w:pPr>
            <w:r w:rsidRPr="00A37ECD">
              <w:rPr>
                <w:b/>
                <w:bCs/>
                <w:sz w:val="20"/>
              </w:rPr>
              <w:t>40 CFR 52.21(c)&amp;(d)</w:t>
            </w:r>
          </w:p>
        </w:tc>
      </w:tr>
      <w:tr w:rsidR="00A37ECD" w:rsidRPr="00A37ECD" w14:paraId="7B6B49D2" w14:textId="77777777" w:rsidTr="00F103B2">
        <w:trPr>
          <w:cantSplit/>
        </w:trPr>
        <w:tc>
          <w:tcPr>
            <w:tcW w:w="3217" w:type="dxa"/>
            <w:tcBorders>
              <w:top w:val="single" w:sz="4" w:space="0" w:color="auto"/>
              <w:left w:val="single" w:sz="4" w:space="0" w:color="auto"/>
              <w:bottom w:val="single" w:sz="4" w:space="0" w:color="auto"/>
              <w:right w:val="single" w:sz="4" w:space="0" w:color="auto"/>
            </w:tcBorders>
            <w:vAlign w:val="center"/>
            <w:hideMark/>
          </w:tcPr>
          <w:p w14:paraId="28C7A350" w14:textId="6A7E443C" w:rsidR="00F103B2" w:rsidRPr="00A37ECD" w:rsidRDefault="00F103B2">
            <w:pPr>
              <w:ind w:left="342" w:hanging="342"/>
              <w:rPr>
                <w:sz w:val="20"/>
              </w:rPr>
            </w:pPr>
            <w:r w:rsidRPr="00A37ECD">
              <w:rPr>
                <w:sz w:val="20"/>
              </w:rPr>
              <w:t>5.</w:t>
            </w:r>
            <w:r w:rsidRPr="00A37ECD">
              <w:rPr>
                <w:sz w:val="20"/>
              </w:rPr>
              <w:tab/>
              <w:t>SV321-065</w:t>
            </w:r>
            <w:r w:rsidR="00EA685E">
              <w:rPr>
                <w:rFonts w:ascii="ZWAdobeF" w:hAnsi="ZWAdobeF" w:cs="ZWAdobeF"/>
                <w:sz w:val="2"/>
                <w:szCs w:val="2"/>
              </w:rPr>
              <w:t>P</w:t>
            </w:r>
            <w:r w:rsidRPr="00A37ECD">
              <w:rPr>
                <w:sz w:val="20"/>
                <w:vertAlign w:val="superscript"/>
              </w:rPr>
              <w:t>A</w:t>
            </w:r>
          </w:p>
          <w:p w14:paraId="0DD0FF85" w14:textId="77777777" w:rsidR="00F103B2" w:rsidRPr="00A37ECD" w:rsidRDefault="00F103B2">
            <w:pPr>
              <w:ind w:left="342" w:hanging="342"/>
              <w:rPr>
                <w:sz w:val="20"/>
              </w:rPr>
            </w:pPr>
            <w:r w:rsidRPr="00A37ECD">
              <w:rPr>
                <w:sz w:val="20"/>
              </w:rPr>
              <w:t xml:space="preserve">      24419 Tank Vent</w:t>
            </w:r>
          </w:p>
        </w:tc>
        <w:tc>
          <w:tcPr>
            <w:tcW w:w="2340" w:type="dxa"/>
            <w:tcBorders>
              <w:top w:val="single" w:sz="4" w:space="0" w:color="auto"/>
              <w:left w:val="single" w:sz="4" w:space="0" w:color="auto"/>
              <w:bottom w:val="single" w:sz="4" w:space="0" w:color="auto"/>
              <w:right w:val="single" w:sz="4" w:space="0" w:color="auto"/>
            </w:tcBorders>
            <w:vAlign w:val="center"/>
            <w:hideMark/>
          </w:tcPr>
          <w:p w14:paraId="25E7416C" w14:textId="090CA2CB" w:rsidR="00F103B2" w:rsidRPr="00A37ECD" w:rsidRDefault="00F103B2">
            <w:pPr>
              <w:jc w:val="center"/>
              <w:rPr>
                <w:rFonts w:cs="Arial"/>
                <w:sz w:val="20"/>
              </w:rPr>
            </w:pPr>
            <w:r w:rsidRPr="00A37ECD">
              <w:rPr>
                <w:sz w:val="20"/>
              </w:rPr>
              <w:t>1</w:t>
            </w:r>
            <w:r w:rsidR="00EA685E">
              <w:rPr>
                <w:rFonts w:ascii="ZWAdobeF" w:hAnsi="ZWAdobeF" w:cs="ZWAdobeF"/>
                <w:sz w:val="2"/>
                <w:szCs w:val="2"/>
              </w:rPr>
              <w:t>P</w:t>
            </w:r>
            <w:r w:rsidRPr="00A37ECD">
              <w:rPr>
                <w:rFonts w:cs="Arial"/>
                <w:sz w:val="20"/>
                <w:vertAlign w:val="superscript"/>
              </w:rPr>
              <w:t>2</w:t>
            </w:r>
          </w:p>
        </w:tc>
        <w:tc>
          <w:tcPr>
            <w:tcW w:w="1980" w:type="dxa"/>
            <w:tcBorders>
              <w:top w:val="single" w:sz="4" w:space="0" w:color="auto"/>
              <w:left w:val="single" w:sz="4" w:space="0" w:color="auto"/>
              <w:bottom w:val="single" w:sz="4" w:space="0" w:color="auto"/>
              <w:right w:val="single" w:sz="4" w:space="0" w:color="auto"/>
            </w:tcBorders>
            <w:vAlign w:val="center"/>
            <w:hideMark/>
          </w:tcPr>
          <w:p w14:paraId="33C5973D" w14:textId="44CDF5ED" w:rsidR="00F103B2" w:rsidRPr="00A37ECD" w:rsidRDefault="00F103B2">
            <w:pPr>
              <w:jc w:val="center"/>
              <w:rPr>
                <w:rFonts w:cs="Arial"/>
                <w:sz w:val="20"/>
              </w:rPr>
            </w:pPr>
            <w:r w:rsidRPr="00A37ECD">
              <w:rPr>
                <w:sz w:val="20"/>
              </w:rPr>
              <w:t>25</w:t>
            </w:r>
            <w:r w:rsidR="00EA685E">
              <w:rPr>
                <w:rFonts w:ascii="ZWAdobeF" w:hAnsi="ZWAdobeF" w:cs="ZWAdobeF"/>
                <w:sz w:val="2"/>
                <w:szCs w:val="2"/>
              </w:rPr>
              <w:t>P</w:t>
            </w:r>
            <w:r w:rsidRPr="00A37ECD">
              <w:rPr>
                <w:rFonts w:cs="Arial"/>
                <w:sz w:val="20"/>
                <w:vertAlign w:val="superscript"/>
              </w:rPr>
              <w:t>2</w:t>
            </w:r>
          </w:p>
        </w:tc>
        <w:tc>
          <w:tcPr>
            <w:tcW w:w="2543" w:type="dxa"/>
            <w:tcBorders>
              <w:top w:val="single" w:sz="4" w:space="0" w:color="auto"/>
              <w:left w:val="single" w:sz="4" w:space="0" w:color="auto"/>
              <w:bottom w:val="single" w:sz="4" w:space="0" w:color="auto"/>
              <w:right w:val="single" w:sz="4" w:space="0" w:color="auto"/>
            </w:tcBorders>
            <w:vAlign w:val="center"/>
            <w:hideMark/>
          </w:tcPr>
          <w:p w14:paraId="3E47D22E" w14:textId="77777777" w:rsidR="00F103B2" w:rsidRPr="00A37ECD" w:rsidRDefault="00F103B2">
            <w:pPr>
              <w:jc w:val="center"/>
              <w:rPr>
                <w:b/>
                <w:bCs/>
                <w:sz w:val="20"/>
              </w:rPr>
            </w:pPr>
            <w:r w:rsidRPr="00A37ECD">
              <w:rPr>
                <w:b/>
                <w:bCs/>
                <w:sz w:val="20"/>
              </w:rPr>
              <w:t>R 336.1225</w:t>
            </w:r>
          </w:p>
          <w:p w14:paraId="64571270" w14:textId="77777777" w:rsidR="00F103B2" w:rsidRPr="00A37ECD" w:rsidRDefault="00F103B2">
            <w:pPr>
              <w:jc w:val="center"/>
              <w:rPr>
                <w:b/>
                <w:bCs/>
                <w:sz w:val="20"/>
              </w:rPr>
            </w:pPr>
            <w:r w:rsidRPr="00A37ECD">
              <w:rPr>
                <w:b/>
                <w:bCs/>
                <w:sz w:val="20"/>
              </w:rPr>
              <w:t>40 CFR 52.21(c)&amp;(d)</w:t>
            </w:r>
          </w:p>
        </w:tc>
      </w:tr>
      <w:tr w:rsidR="00A37ECD" w:rsidRPr="00A37ECD" w14:paraId="5C4FDD65" w14:textId="77777777" w:rsidTr="00F103B2">
        <w:trPr>
          <w:cantSplit/>
        </w:trPr>
        <w:tc>
          <w:tcPr>
            <w:tcW w:w="3217" w:type="dxa"/>
            <w:tcBorders>
              <w:top w:val="single" w:sz="4" w:space="0" w:color="auto"/>
              <w:left w:val="single" w:sz="4" w:space="0" w:color="auto"/>
              <w:bottom w:val="single" w:sz="4" w:space="0" w:color="auto"/>
              <w:right w:val="single" w:sz="4" w:space="0" w:color="auto"/>
            </w:tcBorders>
            <w:vAlign w:val="center"/>
            <w:hideMark/>
          </w:tcPr>
          <w:p w14:paraId="5DFBF626" w14:textId="2C605712" w:rsidR="00F103B2" w:rsidRPr="00A37ECD" w:rsidRDefault="00F103B2">
            <w:pPr>
              <w:ind w:left="342" w:hanging="342"/>
              <w:rPr>
                <w:sz w:val="20"/>
              </w:rPr>
            </w:pPr>
            <w:r w:rsidRPr="00A37ECD">
              <w:rPr>
                <w:sz w:val="20"/>
              </w:rPr>
              <w:t>6.</w:t>
            </w:r>
            <w:r w:rsidRPr="00A37ECD">
              <w:rPr>
                <w:sz w:val="20"/>
              </w:rPr>
              <w:tab/>
              <w:t>SV321-070</w:t>
            </w:r>
            <w:r w:rsidR="00EA685E">
              <w:rPr>
                <w:rFonts w:ascii="ZWAdobeF" w:hAnsi="ZWAdobeF" w:cs="ZWAdobeF"/>
                <w:sz w:val="2"/>
                <w:szCs w:val="2"/>
              </w:rPr>
              <w:t>P</w:t>
            </w:r>
            <w:r w:rsidRPr="00A37ECD">
              <w:rPr>
                <w:sz w:val="20"/>
                <w:vertAlign w:val="superscript"/>
              </w:rPr>
              <w:t>A</w:t>
            </w:r>
          </w:p>
          <w:p w14:paraId="261EE932" w14:textId="77777777" w:rsidR="00F103B2" w:rsidRPr="00A37ECD" w:rsidRDefault="00F103B2">
            <w:pPr>
              <w:ind w:left="342" w:hanging="342"/>
              <w:rPr>
                <w:sz w:val="20"/>
                <w:highlight w:val="yellow"/>
              </w:rPr>
            </w:pPr>
            <w:r w:rsidRPr="00A37ECD">
              <w:rPr>
                <w:sz w:val="20"/>
              </w:rPr>
              <w:t xml:space="preserve">      25803 A/B Tank Vent</w:t>
            </w:r>
          </w:p>
        </w:tc>
        <w:tc>
          <w:tcPr>
            <w:tcW w:w="2340" w:type="dxa"/>
            <w:tcBorders>
              <w:top w:val="single" w:sz="4" w:space="0" w:color="auto"/>
              <w:left w:val="single" w:sz="4" w:space="0" w:color="auto"/>
              <w:bottom w:val="single" w:sz="4" w:space="0" w:color="auto"/>
              <w:right w:val="single" w:sz="4" w:space="0" w:color="auto"/>
            </w:tcBorders>
            <w:vAlign w:val="center"/>
            <w:hideMark/>
          </w:tcPr>
          <w:p w14:paraId="0AE4F165" w14:textId="06F91C71" w:rsidR="00F103B2" w:rsidRPr="00A37ECD" w:rsidRDefault="00F103B2">
            <w:pPr>
              <w:jc w:val="center"/>
              <w:rPr>
                <w:rFonts w:cs="Arial"/>
                <w:sz w:val="20"/>
                <w:highlight w:val="yellow"/>
              </w:rPr>
            </w:pPr>
            <w:r w:rsidRPr="00A37ECD">
              <w:rPr>
                <w:sz w:val="20"/>
              </w:rPr>
              <w:t>1</w:t>
            </w:r>
            <w:r w:rsidR="00EA685E">
              <w:rPr>
                <w:rFonts w:ascii="ZWAdobeF" w:hAnsi="ZWAdobeF" w:cs="ZWAdobeF"/>
                <w:sz w:val="2"/>
                <w:szCs w:val="2"/>
              </w:rPr>
              <w:t>P</w:t>
            </w:r>
            <w:r w:rsidRPr="00A37ECD">
              <w:rPr>
                <w:rFonts w:cs="Arial"/>
                <w:sz w:val="20"/>
                <w:vertAlign w:val="superscript"/>
              </w:rPr>
              <w:t>2</w:t>
            </w:r>
          </w:p>
        </w:tc>
        <w:tc>
          <w:tcPr>
            <w:tcW w:w="1980" w:type="dxa"/>
            <w:tcBorders>
              <w:top w:val="single" w:sz="4" w:space="0" w:color="auto"/>
              <w:left w:val="single" w:sz="4" w:space="0" w:color="auto"/>
              <w:bottom w:val="single" w:sz="4" w:space="0" w:color="auto"/>
              <w:right w:val="single" w:sz="4" w:space="0" w:color="auto"/>
            </w:tcBorders>
            <w:vAlign w:val="center"/>
            <w:hideMark/>
          </w:tcPr>
          <w:p w14:paraId="0C0D5516" w14:textId="1DC4D8CB" w:rsidR="00F103B2" w:rsidRPr="00A37ECD" w:rsidRDefault="00F103B2">
            <w:pPr>
              <w:jc w:val="center"/>
              <w:rPr>
                <w:rFonts w:cs="Arial"/>
                <w:sz w:val="20"/>
                <w:highlight w:val="yellow"/>
              </w:rPr>
            </w:pPr>
            <w:r w:rsidRPr="00A37ECD">
              <w:rPr>
                <w:sz w:val="20"/>
              </w:rPr>
              <w:t>27</w:t>
            </w:r>
            <w:r w:rsidR="00EA685E">
              <w:rPr>
                <w:rFonts w:ascii="ZWAdobeF" w:hAnsi="ZWAdobeF" w:cs="ZWAdobeF"/>
                <w:sz w:val="2"/>
                <w:szCs w:val="2"/>
              </w:rPr>
              <w:t>P</w:t>
            </w:r>
            <w:r w:rsidRPr="00A37ECD">
              <w:rPr>
                <w:rFonts w:cs="Arial"/>
                <w:sz w:val="20"/>
                <w:vertAlign w:val="superscript"/>
              </w:rPr>
              <w:t>2</w:t>
            </w:r>
          </w:p>
        </w:tc>
        <w:tc>
          <w:tcPr>
            <w:tcW w:w="2543" w:type="dxa"/>
            <w:tcBorders>
              <w:top w:val="single" w:sz="4" w:space="0" w:color="auto"/>
              <w:left w:val="single" w:sz="4" w:space="0" w:color="auto"/>
              <w:bottom w:val="single" w:sz="4" w:space="0" w:color="auto"/>
              <w:right w:val="single" w:sz="4" w:space="0" w:color="auto"/>
            </w:tcBorders>
            <w:vAlign w:val="center"/>
            <w:hideMark/>
          </w:tcPr>
          <w:p w14:paraId="7685D29A" w14:textId="77777777" w:rsidR="00F103B2" w:rsidRPr="00A37ECD" w:rsidRDefault="00F103B2">
            <w:pPr>
              <w:jc w:val="center"/>
              <w:rPr>
                <w:b/>
                <w:bCs/>
                <w:sz w:val="20"/>
              </w:rPr>
            </w:pPr>
            <w:r w:rsidRPr="00A37ECD">
              <w:rPr>
                <w:b/>
                <w:bCs/>
                <w:sz w:val="20"/>
              </w:rPr>
              <w:t>R 336.1225</w:t>
            </w:r>
          </w:p>
          <w:p w14:paraId="06ED6532" w14:textId="77777777" w:rsidR="00F103B2" w:rsidRPr="00A37ECD" w:rsidRDefault="00F103B2">
            <w:pPr>
              <w:jc w:val="center"/>
              <w:rPr>
                <w:b/>
                <w:bCs/>
                <w:sz w:val="20"/>
                <w:highlight w:val="yellow"/>
              </w:rPr>
            </w:pPr>
            <w:r w:rsidRPr="00A37ECD">
              <w:rPr>
                <w:b/>
                <w:bCs/>
                <w:sz w:val="20"/>
              </w:rPr>
              <w:t>40 CFR 52.21(c)&amp;(d)</w:t>
            </w:r>
          </w:p>
        </w:tc>
      </w:tr>
      <w:tr w:rsidR="00A37ECD" w:rsidRPr="00A37ECD" w14:paraId="2D123FD1" w14:textId="77777777" w:rsidTr="00F103B2">
        <w:trPr>
          <w:cantSplit/>
        </w:trPr>
        <w:tc>
          <w:tcPr>
            <w:tcW w:w="3217" w:type="dxa"/>
            <w:tcBorders>
              <w:top w:val="single" w:sz="4" w:space="0" w:color="auto"/>
              <w:left w:val="single" w:sz="4" w:space="0" w:color="auto"/>
              <w:bottom w:val="single" w:sz="4" w:space="0" w:color="auto"/>
              <w:right w:val="single" w:sz="4" w:space="0" w:color="auto"/>
            </w:tcBorders>
            <w:vAlign w:val="center"/>
            <w:hideMark/>
          </w:tcPr>
          <w:p w14:paraId="7EED484D" w14:textId="23BDB100" w:rsidR="00F103B2" w:rsidRPr="00A37ECD" w:rsidRDefault="00F103B2">
            <w:pPr>
              <w:ind w:left="342" w:hanging="342"/>
              <w:rPr>
                <w:sz w:val="20"/>
              </w:rPr>
            </w:pPr>
            <w:r w:rsidRPr="00A37ECD">
              <w:rPr>
                <w:sz w:val="20"/>
              </w:rPr>
              <w:t>7.</w:t>
            </w:r>
            <w:r w:rsidRPr="00A37ECD">
              <w:rPr>
                <w:sz w:val="20"/>
              </w:rPr>
              <w:tab/>
              <w:t>SV321-044</w:t>
            </w:r>
            <w:r w:rsidR="00EA685E">
              <w:rPr>
                <w:rFonts w:ascii="ZWAdobeF" w:hAnsi="ZWAdobeF" w:cs="ZWAdobeF"/>
                <w:sz w:val="2"/>
                <w:szCs w:val="2"/>
              </w:rPr>
              <w:t>P</w:t>
            </w:r>
            <w:r w:rsidRPr="00A37ECD">
              <w:rPr>
                <w:sz w:val="20"/>
                <w:vertAlign w:val="superscript"/>
              </w:rPr>
              <w:t>A</w:t>
            </w:r>
          </w:p>
          <w:p w14:paraId="6FFB9F4A" w14:textId="77777777" w:rsidR="00F103B2" w:rsidRPr="00A37ECD" w:rsidRDefault="00F103B2">
            <w:pPr>
              <w:ind w:left="342" w:hanging="342"/>
              <w:rPr>
                <w:sz w:val="20"/>
                <w:highlight w:val="yellow"/>
              </w:rPr>
            </w:pPr>
            <w:r w:rsidRPr="00A37ECD">
              <w:rPr>
                <w:sz w:val="20"/>
              </w:rPr>
              <w:t xml:space="preserve">      Scrap Solvent Tank 6900</w:t>
            </w:r>
          </w:p>
        </w:tc>
        <w:tc>
          <w:tcPr>
            <w:tcW w:w="2340" w:type="dxa"/>
            <w:tcBorders>
              <w:top w:val="single" w:sz="4" w:space="0" w:color="auto"/>
              <w:left w:val="single" w:sz="4" w:space="0" w:color="auto"/>
              <w:bottom w:val="single" w:sz="4" w:space="0" w:color="auto"/>
              <w:right w:val="single" w:sz="4" w:space="0" w:color="auto"/>
            </w:tcBorders>
            <w:vAlign w:val="center"/>
            <w:hideMark/>
          </w:tcPr>
          <w:p w14:paraId="231ADAB0" w14:textId="3F3C0AE4" w:rsidR="00F103B2" w:rsidRPr="00A37ECD" w:rsidRDefault="00F103B2">
            <w:pPr>
              <w:jc w:val="center"/>
              <w:rPr>
                <w:rFonts w:cs="Arial"/>
                <w:sz w:val="20"/>
                <w:highlight w:val="yellow"/>
              </w:rPr>
            </w:pPr>
            <w:r w:rsidRPr="00A37ECD">
              <w:rPr>
                <w:sz w:val="20"/>
              </w:rPr>
              <w:t>1</w:t>
            </w:r>
            <w:r w:rsidR="00EA685E">
              <w:rPr>
                <w:rFonts w:ascii="ZWAdobeF" w:hAnsi="ZWAdobeF" w:cs="ZWAdobeF"/>
                <w:sz w:val="2"/>
                <w:szCs w:val="2"/>
              </w:rPr>
              <w:t>P</w:t>
            </w:r>
            <w:r w:rsidRPr="00A37ECD">
              <w:rPr>
                <w:rFonts w:cs="Arial"/>
                <w:sz w:val="20"/>
                <w:vertAlign w:val="superscript"/>
              </w:rPr>
              <w:t>2</w:t>
            </w:r>
          </w:p>
        </w:tc>
        <w:tc>
          <w:tcPr>
            <w:tcW w:w="1980" w:type="dxa"/>
            <w:tcBorders>
              <w:top w:val="single" w:sz="4" w:space="0" w:color="auto"/>
              <w:left w:val="single" w:sz="4" w:space="0" w:color="auto"/>
              <w:bottom w:val="single" w:sz="4" w:space="0" w:color="auto"/>
              <w:right w:val="single" w:sz="4" w:space="0" w:color="auto"/>
            </w:tcBorders>
            <w:vAlign w:val="center"/>
            <w:hideMark/>
          </w:tcPr>
          <w:p w14:paraId="58444EB4" w14:textId="7D7AA803" w:rsidR="00F103B2" w:rsidRPr="00A37ECD" w:rsidRDefault="00F103B2">
            <w:pPr>
              <w:jc w:val="center"/>
              <w:rPr>
                <w:rFonts w:cs="Arial"/>
                <w:sz w:val="20"/>
                <w:highlight w:val="yellow"/>
              </w:rPr>
            </w:pPr>
            <w:r w:rsidRPr="00A37ECD">
              <w:rPr>
                <w:sz w:val="20"/>
              </w:rPr>
              <w:t>9</w:t>
            </w:r>
            <w:r w:rsidR="00EA685E">
              <w:rPr>
                <w:rFonts w:ascii="ZWAdobeF" w:hAnsi="ZWAdobeF" w:cs="ZWAdobeF"/>
                <w:sz w:val="2"/>
                <w:szCs w:val="2"/>
              </w:rPr>
              <w:t>P</w:t>
            </w:r>
            <w:r w:rsidRPr="00A37ECD">
              <w:rPr>
                <w:rFonts w:cs="Arial"/>
                <w:sz w:val="20"/>
                <w:vertAlign w:val="superscript"/>
              </w:rPr>
              <w:t>2</w:t>
            </w:r>
          </w:p>
        </w:tc>
        <w:tc>
          <w:tcPr>
            <w:tcW w:w="2543" w:type="dxa"/>
            <w:tcBorders>
              <w:top w:val="single" w:sz="4" w:space="0" w:color="auto"/>
              <w:left w:val="single" w:sz="4" w:space="0" w:color="auto"/>
              <w:bottom w:val="single" w:sz="4" w:space="0" w:color="auto"/>
              <w:right w:val="single" w:sz="4" w:space="0" w:color="auto"/>
            </w:tcBorders>
            <w:vAlign w:val="center"/>
            <w:hideMark/>
          </w:tcPr>
          <w:p w14:paraId="4F8C3525" w14:textId="77777777" w:rsidR="00F103B2" w:rsidRPr="00A37ECD" w:rsidRDefault="00F103B2">
            <w:pPr>
              <w:jc w:val="center"/>
              <w:rPr>
                <w:b/>
                <w:bCs/>
                <w:sz w:val="20"/>
              </w:rPr>
            </w:pPr>
            <w:r w:rsidRPr="00A37ECD">
              <w:rPr>
                <w:b/>
                <w:bCs/>
                <w:sz w:val="20"/>
              </w:rPr>
              <w:t>R 336.1225</w:t>
            </w:r>
          </w:p>
          <w:p w14:paraId="50DF998B" w14:textId="77777777" w:rsidR="00F103B2" w:rsidRPr="00A37ECD" w:rsidRDefault="00F103B2">
            <w:pPr>
              <w:jc w:val="center"/>
              <w:rPr>
                <w:b/>
                <w:bCs/>
                <w:sz w:val="20"/>
                <w:highlight w:val="yellow"/>
              </w:rPr>
            </w:pPr>
            <w:r w:rsidRPr="00A37ECD">
              <w:rPr>
                <w:b/>
                <w:bCs/>
                <w:sz w:val="20"/>
              </w:rPr>
              <w:t>40 CFR 52.21(c)&amp;(d)</w:t>
            </w:r>
          </w:p>
        </w:tc>
      </w:tr>
      <w:tr w:rsidR="00A37ECD" w:rsidRPr="00A37ECD" w14:paraId="58567E13" w14:textId="77777777" w:rsidTr="00F103B2">
        <w:trPr>
          <w:cantSplit/>
        </w:trPr>
        <w:tc>
          <w:tcPr>
            <w:tcW w:w="3217" w:type="dxa"/>
            <w:tcBorders>
              <w:top w:val="single" w:sz="4" w:space="0" w:color="auto"/>
              <w:left w:val="single" w:sz="4" w:space="0" w:color="auto"/>
              <w:bottom w:val="single" w:sz="4" w:space="0" w:color="auto"/>
              <w:right w:val="single" w:sz="4" w:space="0" w:color="auto"/>
            </w:tcBorders>
            <w:vAlign w:val="center"/>
            <w:hideMark/>
          </w:tcPr>
          <w:p w14:paraId="3026F1FE" w14:textId="658C7D77" w:rsidR="00F103B2" w:rsidRPr="00A37ECD" w:rsidRDefault="00F103B2">
            <w:pPr>
              <w:ind w:left="342" w:hanging="342"/>
              <w:rPr>
                <w:sz w:val="20"/>
              </w:rPr>
            </w:pPr>
            <w:r w:rsidRPr="00A37ECD">
              <w:rPr>
                <w:sz w:val="20"/>
              </w:rPr>
              <w:t>8.</w:t>
            </w:r>
            <w:r w:rsidRPr="00A37ECD">
              <w:rPr>
                <w:sz w:val="20"/>
              </w:rPr>
              <w:tab/>
              <w:t>SV321-046</w:t>
            </w:r>
            <w:r w:rsidR="00EA685E">
              <w:rPr>
                <w:rFonts w:ascii="ZWAdobeF" w:hAnsi="ZWAdobeF" w:cs="ZWAdobeF"/>
                <w:sz w:val="2"/>
                <w:szCs w:val="2"/>
              </w:rPr>
              <w:t>P</w:t>
            </w:r>
            <w:r w:rsidRPr="00A37ECD">
              <w:rPr>
                <w:sz w:val="20"/>
                <w:vertAlign w:val="superscript"/>
              </w:rPr>
              <w:t>A</w:t>
            </w:r>
          </w:p>
          <w:p w14:paraId="611E7889" w14:textId="77777777" w:rsidR="00F103B2" w:rsidRPr="00A37ECD" w:rsidRDefault="00F103B2">
            <w:pPr>
              <w:ind w:left="342" w:hanging="342"/>
              <w:rPr>
                <w:sz w:val="20"/>
                <w:highlight w:val="yellow"/>
              </w:rPr>
            </w:pPr>
            <w:r w:rsidRPr="00A37ECD">
              <w:rPr>
                <w:sz w:val="20"/>
              </w:rPr>
              <w:t xml:space="preserve">      Scrap Solvent Tank 690</w:t>
            </w:r>
          </w:p>
        </w:tc>
        <w:tc>
          <w:tcPr>
            <w:tcW w:w="2340" w:type="dxa"/>
            <w:tcBorders>
              <w:top w:val="single" w:sz="4" w:space="0" w:color="auto"/>
              <w:left w:val="single" w:sz="4" w:space="0" w:color="auto"/>
              <w:bottom w:val="single" w:sz="4" w:space="0" w:color="auto"/>
              <w:right w:val="single" w:sz="4" w:space="0" w:color="auto"/>
            </w:tcBorders>
            <w:vAlign w:val="center"/>
            <w:hideMark/>
          </w:tcPr>
          <w:p w14:paraId="690302BF" w14:textId="59B61A2B" w:rsidR="00F103B2" w:rsidRPr="00A37ECD" w:rsidRDefault="00F103B2">
            <w:pPr>
              <w:jc w:val="center"/>
              <w:rPr>
                <w:rFonts w:cs="Arial"/>
                <w:sz w:val="20"/>
                <w:highlight w:val="yellow"/>
              </w:rPr>
            </w:pPr>
            <w:r w:rsidRPr="00A37ECD">
              <w:rPr>
                <w:sz w:val="20"/>
              </w:rPr>
              <w:t>1</w:t>
            </w:r>
            <w:r w:rsidR="00EA685E">
              <w:rPr>
                <w:rFonts w:ascii="ZWAdobeF" w:hAnsi="ZWAdobeF" w:cs="ZWAdobeF"/>
                <w:sz w:val="2"/>
                <w:szCs w:val="2"/>
              </w:rPr>
              <w:t>P</w:t>
            </w:r>
            <w:r w:rsidRPr="00A37ECD">
              <w:rPr>
                <w:rFonts w:cs="Arial"/>
                <w:sz w:val="20"/>
                <w:vertAlign w:val="superscript"/>
              </w:rPr>
              <w:t>2</w:t>
            </w:r>
          </w:p>
        </w:tc>
        <w:tc>
          <w:tcPr>
            <w:tcW w:w="1980" w:type="dxa"/>
            <w:tcBorders>
              <w:top w:val="single" w:sz="4" w:space="0" w:color="auto"/>
              <w:left w:val="single" w:sz="4" w:space="0" w:color="auto"/>
              <w:bottom w:val="single" w:sz="4" w:space="0" w:color="auto"/>
              <w:right w:val="single" w:sz="4" w:space="0" w:color="auto"/>
            </w:tcBorders>
            <w:vAlign w:val="center"/>
            <w:hideMark/>
          </w:tcPr>
          <w:p w14:paraId="338D5791" w14:textId="3A16B897" w:rsidR="00F103B2" w:rsidRPr="00A37ECD" w:rsidRDefault="00F103B2">
            <w:pPr>
              <w:jc w:val="center"/>
              <w:rPr>
                <w:rFonts w:cs="Arial"/>
                <w:sz w:val="20"/>
                <w:highlight w:val="yellow"/>
              </w:rPr>
            </w:pPr>
            <w:r w:rsidRPr="00A37ECD">
              <w:rPr>
                <w:sz w:val="20"/>
              </w:rPr>
              <w:t>9</w:t>
            </w:r>
            <w:r w:rsidR="00EA685E">
              <w:rPr>
                <w:rFonts w:ascii="ZWAdobeF" w:hAnsi="ZWAdobeF" w:cs="ZWAdobeF"/>
                <w:sz w:val="2"/>
                <w:szCs w:val="2"/>
              </w:rPr>
              <w:t>P</w:t>
            </w:r>
            <w:r w:rsidRPr="00A37ECD">
              <w:rPr>
                <w:rFonts w:cs="Arial"/>
                <w:sz w:val="20"/>
                <w:vertAlign w:val="superscript"/>
              </w:rPr>
              <w:t>2</w:t>
            </w:r>
          </w:p>
        </w:tc>
        <w:tc>
          <w:tcPr>
            <w:tcW w:w="2543" w:type="dxa"/>
            <w:tcBorders>
              <w:top w:val="single" w:sz="4" w:space="0" w:color="auto"/>
              <w:left w:val="single" w:sz="4" w:space="0" w:color="auto"/>
              <w:bottom w:val="single" w:sz="4" w:space="0" w:color="auto"/>
              <w:right w:val="single" w:sz="4" w:space="0" w:color="auto"/>
            </w:tcBorders>
            <w:vAlign w:val="center"/>
            <w:hideMark/>
          </w:tcPr>
          <w:p w14:paraId="50652B05" w14:textId="77777777" w:rsidR="00F103B2" w:rsidRPr="00A37ECD" w:rsidRDefault="00F103B2">
            <w:pPr>
              <w:jc w:val="center"/>
              <w:rPr>
                <w:b/>
                <w:bCs/>
                <w:sz w:val="20"/>
              </w:rPr>
            </w:pPr>
            <w:r w:rsidRPr="00A37ECD">
              <w:rPr>
                <w:b/>
                <w:bCs/>
                <w:sz w:val="20"/>
              </w:rPr>
              <w:t>R 336.1225</w:t>
            </w:r>
          </w:p>
          <w:p w14:paraId="54303462" w14:textId="77777777" w:rsidR="00F103B2" w:rsidRPr="00A37ECD" w:rsidRDefault="00F103B2">
            <w:pPr>
              <w:jc w:val="center"/>
              <w:rPr>
                <w:b/>
                <w:bCs/>
                <w:sz w:val="20"/>
                <w:highlight w:val="yellow"/>
              </w:rPr>
            </w:pPr>
            <w:r w:rsidRPr="00A37ECD">
              <w:rPr>
                <w:b/>
                <w:bCs/>
                <w:sz w:val="20"/>
              </w:rPr>
              <w:t>40 CFR 52.21(c)&amp;(d)</w:t>
            </w:r>
          </w:p>
        </w:tc>
      </w:tr>
      <w:tr w:rsidR="00A37ECD" w:rsidRPr="00A37ECD" w14:paraId="22C4060D" w14:textId="77777777" w:rsidTr="00F103B2">
        <w:trPr>
          <w:cantSplit/>
        </w:trPr>
        <w:tc>
          <w:tcPr>
            <w:tcW w:w="3217" w:type="dxa"/>
            <w:tcBorders>
              <w:top w:val="single" w:sz="4" w:space="0" w:color="auto"/>
              <w:left w:val="single" w:sz="4" w:space="0" w:color="auto"/>
              <w:bottom w:val="single" w:sz="4" w:space="0" w:color="auto"/>
              <w:right w:val="single" w:sz="4" w:space="0" w:color="auto"/>
            </w:tcBorders>
            <w:vAlign w:val="center"/>
            <w:hideMark/>
          </w:tcPr>
          <w:p w14:paraId="092F7D04" w14:textId="14B451F3" w:rsidR="00F103B2" w:rsidRPr="00A37ECD" w:rsidRDefault="00F103B2">
            <w:pPr>
              <w:ind w:left="342" w:hanging="342"/>
              <w:rPr>
                <w:sz w:val="20"/>
              </w:rPr>
            </w:pPr>
            <w:r w:rsidRPr="00A37ECD">
              <w:rPr>
                <w:sz w:val="20"/>
              </w:rPr>
              <w:t>9.</w:t>
            </w:r>
            <w:r w:rsidRPr="00A37ECD">
              <w:rPr>
                <w:sz w:val="20"/>
              </w:rPr>
              <w:tab/>
              <w:t>SV321-047</w:t>
            </w:r>
            <w:r w:rsidR="00EA685E">
              <w:rPr>
                <w:rFonts w:ascii="ZWAdobeF" w:hAnsi="ZWAdobeF" w:cs="ZWAdobeF"/>
                <w:sz w:val="2"/>
                <w:szCs w:val="2"/>
              </w:rPr>
              <w:t>P</w:t>
            </w:r>
            <w:r w:rsidRPr="00A37ECD">
              <w:rPr>
                <w:sz w:val="20"/>
                <w:vertAlign w:val="superscript"/>
              </w:rPr>
              <w:t>A</w:t>
            </w:r>
          </w:p>
          <w:p w14:paraId="7DDBBB52" w14:textId="77777777" w:rsidR="00F103B2" w:rsidRPr="00A37ECD" w:rsidRDefault="00F103B2">
            <w:pPr>
              <w:ind w:left="342" w:hanging="342"/>
              <w:rPr>
                <w:sz w:val="20"/>
                <w:highlight w:val="yellow"/>
              </w:rPr>
            </w:pPr>
            <w:r w:rsidRPr="00A37ECD">
              <w:rPr>
                <w:sz w:val="20"/>
              </w:rPr>
              <w:t xml:space="preserve">      Scrap Solvent Tank 6903</w:t>
            </w:r>
          </w:p>
        </w:tc>
        <w:tc>
          <w:tcPr>
            <w:tcW w:w="2340" w:type="dxa"/>
            <w:tcBorders>
              <w:top w:val="single" w:sz="4" w:space="0" w:color="auto"/>
              <w:left w:val="single" w:sz="4" w:space="0" w:color="auto"/>
              <w:bottom w:val="single" w:sz="4" w:space="0" w:color="auto"/>
              <w:right w:val="single" w:sz="4" w:space="0" w:color="auto"/>
            </w:tcBorders>
            <w:vAlign w:val="center"/>
            <w:hideMark/>
          </w:tcPr>
          <w:p w14:paraId="71AE33D2" w14:textId="64B889A1" w:rsidR="00F103B2" w:rsidRPr="00A37ECD" w:rsidRDefault="00F103B2">
            <w:pPr>
              <w:jc w:val="center"/>
              <w:rPr>
                <w:rFonts w:cs="Arial"/>
                <w:sz w:val="20"/>
                <w:highlight w:val="yellow"/>
              </w:rPr>
            </w:pPr>
            <w:r w:rsidRPr="00A37ECD">
              <w:rPr>
                <w:sz w:val="20"/>
              </w:rPr>
              <w:t>1</w:t>
            </w:r>
            <w:r w:rsidR="00EA685E">
              <w:rPr>
                <w:rFonts w:ascii="ZWAdobeF" w:hAnsi="ZWAdobeF" w:cs="ZWAdobeF"/>
                <w:sz w:val="2"/>
                <w:szCs w:val="2"/>
              </w:rPr>
              <w:t>P</w:t>
            </w:r>
            <w:r w:rsidRPr="00A37ECD">
              <w:rPr>
                <w:rFonts w:cs="Arial"/>
                <w:sz w:val="20"/>
                <w:vertAlign w:val="superscript"/>
              </w:rPr>
              <w:t>2</w:t>
            </w:r>
          </w:p>
        </w:tc>
        <w:tc>
          <w:tcPr>
            <w:tcW w:w="1980" w:type="dxa"/>
            <w:tcBorders>
              <w:top w:val="single" w:sz="4" w:space="0" w:color="auto"/>
              <w:left w:val="single" w:sz="4" w:space="0" w:color="auto"/>
              <w:bottom w:val="single" w:sz="4" w:space="0" w:color="auto"/>
              <w:right w:val="single" w:sz="4" w:space="0" w:color="auto"/>
            </w:tcBorders>
            <w:vAlign w:val="center"/>
            <w:hideMark/>
          </w:tcPr>
          <w:p w14:paraId="4306E305" w14:textId="1684C1BA" w:rsidR="00F103B2" w:rsidRPr="00A37ECD" w:rsidRDefault="00F103B2">
            <w:pPr>
              <w:jc w:val="center"/>
              <w:rPr>
                <w:rFonts w:cs="Arial"/>
                <w:sz w:val="20"/>
                <w:highlight w:val="yellow"/>
              </w:rPr>
            </w:pPr>
            <w:r w:rsidRPr="00A37ECD">
              <w:rPr>
                <w:sz w:val="20"/>
              </w:rPr>
              <w:t>10</w:t>
            </w:r>
            <w:r w:rsidR="00EA685E">
              <w:rPr>
                <w:rFonts w:ascii="ZWAdobeF" w:hAnsi="ZWAdobeF" w:cs="ZWAdobeF"/>
                <w:sz w:val="2"/>
                <w:szCs w:val="2"/>
              </w:rPr>
              <w:t>P</w:t>
            </w:r>
            <w:r w:rsidRPr="00A37ECD">
              <w:rPr>
                <w:rFonts w:cs="Arial"/>
                <w:sz w:val="20"/>
                <w:vertAlign w:val="superscript"/>
              </w:rPr>
              <w:t>2</w:t>
            </w:r>
          </w:p>
        </w:tc>
        <w:tc>
          <w:tcPr>
            <w:tcW w:w="2543" w:type="dxa"/>
            <w:tcBorders>
              <w:top w:val="single" w:sz="4" w:space="0" w:color="auto"/>
              <w:left w:val="single" w:sz="4" w:space="0" w:color="auto"/>
              <w:bottom w:val="single" w:sz="4" w:space="0" w:color="auto"/>
              <w:right w:val="single" w:sz="4" w:space="0" w:color="auto"/>
            </w:tcBorders>
            <w:vAlign w:val="center"/>
            <w:hideMark/>
          </w:tcPr>
          <w:p w14:paraId="7A4007A9" w14:textId="77777777" w:rsidR="00F103B2" w:rsidRPr="00A37ECD" w:rsidRDefault="00F103B2">
            <w:pPr>
              <w:jc w:val="center"/>
              <w:rPr>
                <w:b/>
                <w:bCs/>
                <w:sz w:val="20"/>
              </w:rPr>
            </w:pPr>
            <w:r w:rsidRPr="00A37ECD">
              <w:rPr>
                <w:b/>
                <w:bCs/>
                <w:sz w:val="20"/>
              </w:rPr>
              <w:t>R 336.1225</w:t>
            </w:r>
          </w:p>
          <w:p w14:paraId="0572DE3A" w14:textId="77777777" w:rsidR="00F103B2" w:rsidRPr="00A37ECD" w:rsidRDefault="00F103B2">
            <w:pPr>
              <w:jc w:val="center"/>
              <w:rPr>
                <w:b/>
                <w:bCs/>
                <w:sz w:val="20"/>
                <w:highlight w:val="yellow"/>
              </w:rPr>
            </w:pPr>
            <w:r w:rsidRPr="00A37ECD">
              <w:rPr>
                <w:b/>
                <w:bCs/>
                <w:sz w:val="20"/>
              </w:rPr>
              <w:t>40 CFR 52.21(c)&amp;(d)</w:t>
            </w:r>
          </w:p>
        </w:tc>
      </w:tr>
      <w:tr w:rsidR="00A37ECD" w:rsidRPr="00A37ECD" w14:paraId="43C8DA3A" w14:textId="77777777" w:rsidTr="00F103B2">
        <w:trPr>
          <w:cantSplit/>
        </w:trPr>
        <w:tc>
          <w:tcPr>
            <w:tcW w:w="3217" w:type="dxa"/>
            <w:tcBorders>
              <w:top w:val="single" w:sz="4" w:space="0" w:color="auto"/>
              <w:left w:val="single" w:sz="4" w:space="0" w:color="auto"/>
              <w:bottom w:val="single" w:sz="4" w:space="0" w:color="auto"/>
              <w:right w:val="single" w:sz="4" w:space="0" w:color="auto"/>
            </w:tcBorders>
            <w:hideMark/>
          </w:tcPr>
          <w:p w14:paraId="5528F64A" w14:textId="77777777" w:rsidR="00F103B2" w:rsidRPr="00A37ECD" w:rsidRDefault="00F103B2">
            <w:pPr>
              <w:ind w:left="342" w:hanging="342"/>
              <w:rPr>
                <w:sz w:val="20"/>
              </w:rPr>
            </w:pPr>
            <w:r w:rsidRPr="00A37ECD">
              <w:rPr>
                <w:sz w:val="20"/>
              </w:rPr>
              <w:t>10.</w:t>
            </w:r>
            <w:r w:rsidRPr="00A37ECD">
              <w:rPr>
                <w:sz w:val="20"/>
              </w:rPr>
              <w:tab/>
              <w:t>SV2514-006 (THROX)</w:t>
            </w:r>
          </w:p>
        </w:tc>
        <w:tc>
          <w:tcPr>
            <w:tcW w:w="2340" w:type="dxa"/>
            <w:tcBorders>
              <w:top w:val="single" w:sz="4" w:space="0" w:color="auto"/>
              <w:left w:val="single" w:sz="4" w:space="0" w:color="auto"/>
              <w:bottom w:val="single" w:sz="4" w:space="0" w:color="auto"/>
              <w:right w:val="single" w:sz="4" w:space="0" w:color="auto"/>
            </w:tcBorders>
            <w:hideMark/>
          </w:tcPr>
          <w:p w14:paraId="1F7D5F5C" w14:textId="7E08C70C" w:rsidR="00F103B2" w:rsidRPr="00A37ECD" w:rsidRDefault="00F103B2">
            <w:pPr>
              <w:jc w:val="center"/>
              <w:rPr>
                <w:rFonts w:cs="Arial"/>
                <w:sz w:val="20"/>
              </w:rPr>
            </w:pPr>
            <w:r w:rsidRPr="00A37ECD">
              <w:rPr>
                <w:sz w:val="20"/>
              </w:rPr>
              <w:t>54</w:t>
            </w:r>
            <w:r w:rsidR="00EA685E">
              <w:rPr>
                <w:rFonts w:ascii="ZWAdobeF" w:hAnsi="ZWAdobeF" w:cs="ZWAdobeF"/>
                <w:sz w:val="2"/>
                <w:szCs w:val="2"/>
              </w:rPr>
              <w:t>P</w:t>
            </w:r>
            <w:r w:rsidRPr="00A37ECD">
              <w:rPr>
                <w:rFonts w:cs="Arial"/>
                <w:sz w:val="20"/>
                <w:vertAlign w:val="superscript"/>
              </w:rPr>
              <w:t>2</w:t>
            </w:r>
          </w:p>
        </w:tc>
        <w:tc>
          <w:tcPr>
            <w:tcW w:w="1980" w:type="dxa"/>
            <w:tcBorders>
              <w:top w:val="single" w:sz="4" w:space="0" w:color="auto"/>
              <w:left w:val="single" w:sz="4" w:space="0" w:color="auto"/>
              <w:bottom w:val="single" w:sz="4" w:space="0" w:color="auto"/>
              <w:right w:val="single" w:sz="4" w:space="0" w:color="auto"/>
            </w:tcBorders>
            <w:hideMark/>
          </w:tcPr>
          <w:p w14:paraId="27C0042C" w14:textId="31C90654" w:rsidR="00F103B2" w:rsidRPr="00A37ECD" w:rsidRDefault="00F103B2">
            <w:pPr>
              <w:jc w:val="center"/>
              <w:rPr>
                <w:rFonts w:cs="Arial"/>
                <w:sz w:val="20"/>
              </w:rPr>
            </w:pPr>
            <w:r w:rsidRPr="00A37ECD">
              <w:rPr>
                <w:sz w:val="20"/>
              </w:rPr>
              <w:t>90</w:t>
            </w:r>
            <w:r w:rsidR="00EA685E">
              <w:rPr>
                <w:rFonts w:ascii="ZWAdobeF" w:hAnsi="ZWAdobeF" w:cs="ZWAdobeF"/>
                <w:sz w:val="2"/>
                <w:szCs w:val="2"/>
              </w:rPr>
              <w:t>P</w:t>
            </w:r>
            <w:r w:rsidRPr="00A37ECD">
              <w:rPr>
                <w:rFonts w:cs="Arial"/>
                <w:sz w:val="20"/>
                <w:vertAlign w:val="superscript"/>
              </w:rPr>
              <w:t>2</w:t>
            </w:r>
          </w:p>
        </w:tc>
        <w:tc>
          <w:tcPr>
            <w:tcW w:w="2543" w:type="dxa"/>
            <w:tcBorders>
              <w:top w:val="single" w:sz="4" w:space="0" w:color="auto"/>
              <w:left w:val="single" w:sz="4" w:space="0" w:color="auto"/>
              <w:bottom w:val="single" w:sz="4" w:space="0" w:color="auto"/>
              <w:right w:val="single" w:sz="4" w:space="0" w:color="auto"/>
            </w:tcBorders>
            <w:hideMark/>
          </w:tcPr>
          <w:p w14:paraId="0C6CC4DC" w14:textId="77777777" w:rsidR="00F103B2" w:rsidRPr="00A37ECD" w:rsidRDefault="00F103B2">
            <w:pPr>
              <w:jc w:val="center"/>
              <w:rPr>
                <w:b/>
                <w:bCs/>
                <w:sz w:val="20"/>
              </w:rPr>
            </w:pPr>
            <w:r w:rsidRPr="00A37ECD">
              <w:rPr>
                <w:b/>
                <w:bCs/>
                <w:sz w:val="20"/>
              </w:rPr>
              <w:t>R 336.1225, 40 CFR 52.21 (c) &amp; (d)</w:t>
            </w:r>
          </w:p>
        </w:tc>
      </w:tr>
      <w:tr w:rsidR="00A37ECD" w:rsidRPr="00A37ECD" w14:paraId="2B59EE8D" w14:textId="77777777" w:rsidTr="00F103B2">
        <w:trPr>
          <w:cantSplit/>
        </w:trPr>
        <w:tc>
          <w:tcPr>
            <w:tcW w:w="3217" w:type="dxa"/>
            <w:tcBorders>
              <w:top w:val="single" w:sz="4" w:space="0" w:color="auto"/>
              <w:left w:val="single" w:sz="4" w:space="0" w:color="auto"/>
              <w:bottom w:val="single" w:sz="4" w:space="0" w:color="auto"/>
              <w:right w:val="single" w:sz="4" w:space="0" w:color="auto"/>
            </w:tcBorders>
            <w:hideMark/>
          </w:tcPr>
          <w:p w14:paraId="0B68C6A7" w14:textId="77777777" w:rsidR="00F103B2" w:rsidRPr="00A37ECD" w:rsidRDefault="00F103B2">
            <w:pPr>
              <w:ind w:left="342" w:hanging="342"/>
              <w:rPr>
                <w:sz w:val="20"/>
              </w:rPr>
            </w:pPr>
            <w:r w:rsidRPr="00A37ECD">
              <w:rPr>
                <w:sz w:val="20"/>
              </w:rPr>
              <w:t>11.</w:t>
            </w:r>
            <w:r w:rsidRPr="00A37ECD">
              <w:rPr>
                <w:sz w:val="20"/>
              </w:rPr>
              <w:tab/>
              <w:t xml:space="preserve">SV2512-001 </w:t>
            </w:r>
          </w:p>
          <w:p w14:paraId="4D99B781" w14:textId="77777777" w:rsidR="00F103B2" w:rsidRPr="00A37ECD" w:rsidRDefault="00F103B2">
            <w:pPr>
              <w:ind w:left="342" w:hanging="342"/>
              <w:rPr>
                <w:sz w:val="20"/>
              </w:rPr>
            </w:pPr>
            <w:r w:rsidRPr="00A37ECD">
              <w:rPr>
                <w:sz w:val="20"/>
              </w:rPr>
              <w:t xml:space="preserve">      (Site Scrubber #1)</w:t>
            </w:r>
          </w:p>
        </w:tc>
        <w:tc>
          <w:tcPr>
            <w:tcW w:w="2340" w:type="dxa"/>
            <w:tcBorders>
              <w:top w:val="single" w:sz="4" w:space="0" w:color="auto"/>
              <w:left w:val="single" w:sz="4" w:space="0" w:color="auto"/>
              <w:bottom w:val="single" w:sz="4" w:space="0" w:color="auto"/>
              <w:right w:val="single" w:sz="4" w:space="0" w:color="auto"/>
            </w:tcBorders>
            <w:hideMark/>
          </w:tcPr>
          <w:p w14:paraId="1D21AA9B" w14:textId="08049ECF" w:rsidR="00F103B2" w:rsidRPr="00A37ECD" w:rsidRDefault="00F103B2">
            <w:pPr>
              <w:jc w:val="center"/>
              <w:rPr>
                <w:rFonts w:cs="Arial"/>
                <w:sz w:val="20"/>
              </w:rPr>
            </w:pPr>
            <w:r w:rsidRPr="00A37ECD">
              <w:rPr>
                <w:sz w:val="20"/>
              </w:rPr>
              <w:t>6</w:t>
            </w:r>
            <w:r w:rsidR="00EA685E">
              <w:rPr>
                <w:rFonts w:ascii="ZWAdobeF" w:hAnsi="ZWAdobeF" w:cs="ZWAdobeF"/>
                <w:sz w:val="2"/>
                <w:szCs w:val="2"/>
              </w:rPr>
              <w:t>P</w:t>
            </w:r>
            <w:r w:rsidRPr="00A37ECD">
              <w:rPr>
                <w:rFonts w:cs="Arial"/>
                <w:sz w:val="20"/>
                <w:vertAlign w:val="superscript"/>
              </w:rPr>
              <w:t>2</w:t>
            </w:r>
          </w:p>
        </w:tc>
        <w:tc>
          <w:tcPr>
            <w:tcW w:w="1980" w:type="dxa"/>
            <w:tcBorders>
              <w:top w:val="single" w:sz="4" w:space="0" w:color="auto"/>
              <w:left w:val="single" w:sz="4" w:space="0" w:color="auto"/>
              <w:bottom w:val="single" w:sz="4" w:space="0" w:color="auto"/>
              <w:right w:val="single" w:sz="4" w:space="0" w:color="auto"/>
            </w:tcBorders>
            <w:hideMark/>
          </w:tcPr>
          <w:p w14:paraId="2F9AAE83" w14:textId="344D19F5" w:rsidR="00F103B2" w:rsidRPr="00A37ECD" w:rsidRDefault="00F103B2">
            <w:pPr>
              <w:jc w:val="center"/>
              <w:rPr>
                <w:rFonts w:cs="Arial"/>
                <w:sz w:val="20"/>
              </w:rPr>
            </w:pPr>
            <w:r w:rsidRPr="00A37ECD">
              <w:rPr>
                <w:sz w:val="20"/>
              </w:rPr>
              <w:t>67</w:t>
            </w:r>
            <w:r w:rsidR="00EA685E">
              <w:rPr>
                <w:rFonts w:ascii="ZWAdobeF" w:hAnsi="ZWAdobeF" w:cs="ZWAdobeF"/>
                <w:sz w:val="2"/>
                <w:szCs w:val="2"/>
              </w:rPr>
              <w:t>P</w:t>
            </w:r>
            <w:r w:rsidRPr="00A37ECD">
              <w:rPr>
                <w:rFonts w:cs="Arial"/>
                <w:sz w:val="20"/>
                <w:vertAlign w:val="superscript"/>
              </w:rPr>
              <w:t>2</w:t>
            </w:r>
          </w:p>
        </w:tc>
        <w:tc>
          <w:tcPr>
            <w:tcW w:w="2543" w:type="dxa"/>
            <w:tcBorders>
              <w:top w:val="single" w:sz="4" w:space="0" w:color="auto"/>
              <w:left w:val="single" w:sz="4" w:space="0" w:color="auto"/>
              <w:bottom w:val="single" w:sz="4" w:space="0" w:color="auto"/>
              <w:right w:val="single" w:sz="4" w:space="0" w:color="auto"/>
            </w:tcBorders>
            <w:hideMark/>
          </w:tcPr>
          <w:p w14:paraId="5C25A5E3" w14:textId="77777777" w:rsidR="00F103B2" w:rsidRPr="00A37ECD" w:rsidRDefault="00F103B2">
            <w:pPr>
              <w:jc w:val="center"/>
              <w:rPr>
                <w:b/>
                <w:bCs/>
                <w:sz w:val="20"/>
              </w:rPr>
            </w:pPr>
            <w:r w:rsidRPr="00A37ECD">
              <w:rPr>
                <w:b/>
                <w:bCs/>
                <w:sz w:val="20"/>
              </w:rPr>
              <w:t>R 336.1225, 40 CFR 52.21 (c) &amp; (d)</w:t>
            </w:r>
          </w:p>
        </w:tc>
      </w:tr>
      <w:tr w:rsidR="00A37ECD" w:rsidRPr="00A37ECD" w14:paraId="26A1112A" w14:textId="77777777" w:rsidTr="00F103B2">
        <w:trPr>
          <w:cantSplit/>
        </w:trPr>
        <w:tc>
          <w:tcPr>
            <w:tcW w:w="3217" w:type="dxa"/>
            <w:tcBorders>
              <w:top w:val="single" w:sz="4" w:space="0" w:color="auto"/>
              <w:left w:val="single" w:sz="4" w:space="0" w:color="auto"/>
              <w:bottom w:val="single" w:sz="4" w:space="0" w:color="auto"/>
              <w:right w:val="single" w:sz="4" w:space="0" w:color="auto"/>
            </w:tcBorders>
            <w:hideMark/>
          </w:tcPr>
          <w:p w14:paraId="34215F14" w14:textId="77777777" w:rsidR="00F103B2" w:rsidRPr="00A37ECD" w:rsidRDefault="00F103B2">
            <w:pPr>
              <w:ind w:left="342" w:hanging="342"/>
              <w:rPr>
                <w:sz w:val="20"/>
              </w:rPr>
            </w:pPr>
            <w:r w:rsidRPr="00A37ECD">
              <w:rPr>
                <w:sz w:val="20"/>
              </w:rPr>
              <w:t>12.</w:t>
            </w:r>
            <w:r w:rsidRPr="00A37ECD">
              <w:rPr>
                <w:sz w:val="20"/>
              </w:rPr>
              <w:tab/>
              <w:t xml:space="preserve">SV2512-002 </w:t>
            </w:r>
          </w:p>
          <w:p w14:paraId="7F496385" w14:textId="77777777" w:rsidR="00F103B2" w:rsidRPr="00A37ECD" w:rsidRDefault="00F103B2">
            <w:pPr>
              <w:ind w:left="342" w:hanging="342"/>
              <w:rPr>
                <w:sz w:val="20"/>
              </w:rPr>
            </w:pPr>
            <w:r w:rsidRPr="00A37ECD">
              <w:rPr>
                <w:sz w:val="20"/>
              </w:rPr>
              <w:t xml:space="preserve">      (Site Scrubber #2)</w:t>
            </w:r>
          </w:p>
        </w:tc>
        <w:tc>
          <w:tcPr>
            <w:tcW w:w="2340" w:type="dxa"/>
            <w:tcBorders>
              <w:top w:val="single" w:sz="4" w:space="0" w:color="auto"/>
              <w:left w:val="single" w:sz="4" w:space="0" w:color="auto"/>
              <w:bottom w:val="single" w:sz="4" w:space="0" w:color="auto"/>
              <w:right w:val="single" w:sz="4" w:space="0" w:color="auto"/>
            </w:tcBorders>
            <w:hideMark/>
          </w:tcPr>
          <w:p w14:paraId="3D7BDCAD" w14:textId="0CE98CAC" w:rsidR="00F103B2" w:rsidRPr="00A37ECD" w:rsidRDefault="00F103B2">
            <w:pPr>
              <w:jc w:val="center"/>
              <w:rPr>
                <w:rFonts w:cs="Arial"/>
                <w:sz w:val="20"/>
              </w:rPr>
            </w:pPr>
            <w:r w:rsidRPr="00A37ECD">
              <w:rPr>
                <w:sz w:val="20"/>
              </w:rPr>
              <w:t>6</w:t>
            </w:r>
            <w:r w:rsidR="00EA685E">
              <w:rPr>
                <w:rFonts w:ascii="ZWAdobeF" w:hAnsi="ZWAdobeF" w:cs="ZWAdobeF"/>
                <w:sz w:val="2"/>
                <w:szCs w:val="2"/>
              </w:rPr>
              <w:t>P</w:t>
            </w:r>
            <w:r w:rsidRPr="00A37ECD">
              <w:rPr>
                <w:rFonts w:cs="Arial"/>
                <w:sz w:val="20"/>
                <w:vertAlign w:val="superscript"/>
              </w:rPr>
              <w:t>2</w:t>
            </w:r>
          </w:p>
        </w:tc>
        <w:tc>
          <w:tcPr>
            <w:tcW w:w="1980" w:type="dxa"/>
            <w:tcBorders>
              <w:top w:val="single" w:sz="4" w:space="0" w:color="auto"/>
              <w:left w:val="single" w:sz="4" w:space="0" w:color="auto"/>
              <w:bottom w:val="single" w:sz="4" w:space="0" w:color="auto"/>
              <w:right w:val="single" w:sz="4" w:space="0" w:color="auto"/>
            </w:tcBorders>
            <w:hideMark/>
          </w:tcPr>
          <w:p w14:paraId="53CDC053" w14:textId="76C64C97" w:rsidR="00F103B2" w:rsidRPr="00A37ECD" w:rsidRDefault="00F103B2">
            <w:pPr>
              <w:jc w:val="center"/>
              <w:rPr>
                <w:rFonts w:cs="Arial"/>
                <w:sz w:val="20"/>
              </w:rPr>
            </w:pPr>
            <w:r w:rsidRPr="00A37ECD">
              <w:rPr>
                <w:sz w:val="20"/>
              </w:rPr>
              <w:t>67</w:t>
            </w:r>
            <w:r w:rsidR="00EA685E">
              <w:rPr>
                <w:rFonts w:ascii="ZWAdobeF" w:hAnsi="ZWAdobeF" w:cs="ZWAdobeF"/>
                <w:sz w:val="2"/>
                <w:szCs w:val="2"/>
              </w:rPr>
              <w:t>P</w:t>
            </w:r>
            <w:r w:rsidRPr="00A37ECD">
              <w:rPr>
                <w:rFonts w:cs="Arial"/>
                <w:sz w:val="20"/>
                <w:vertAlign w:val="superscript"/>
              </w:rPr>
              <w:t>2</w:t>
            </w:r>
          </w:p>
        </w:tc>
        <w:tc>
          <w:tcPr>
            <w:tcW w:w="2543" w:type="dxa"/>
            <w:tcBorders>
              <w:top w:val="single" w:sz="4" w:space="0" w:color="auto"/>
              <w:left w:val="single" w:sz="4" w:space="0" w:color="auto"/>
              <w:bottom w:val="single" w:sz="4" w:space="0" w:color="auto"/>
              <w:right w:val="single" w:sz="4" w:space="0" w:color="auto"/>
            </w:tcBorders>
            <w:hideMark/>
          </w:tcPr>
          <w:p w14:paraId="17580413" w14:textId="77777777" w:rsidR="00F103B2" w:rsidRPr="00A37ECD" w:rsidRDefault="00F103B2">
            <w:pPr>
              <w:jc w:val="center"/>
              <w:rPr>
                <w:b/>
                <w:bCs/>
                <w:sz w:val="20"/>
              </w:rPr>
            </w:pPr>
            <w:r w:rsidRPr="00A37ECD">
              <w:rPr>
                <w:b/>
                <w:bCs/>
                <w:sz w:val="20"/>
              </w:rPr>
              <w:t>R 336.1225, 40 CFR 52.21 (c) &amp; (d)</w:t>
            </w:r>
          </w:p>
        </w:tc>
      </w:tr>
    </w:tbl>
    <w:p w14:paraId="1E5732EB" w14:textId="1D2CF4C4" w:rsidR="00F103B2" w:rsidRPr="00A37ECD" w:rsidRDefault="00EA685E" w:rsidP="00F103B2">
      <w:pPr>
        <w:jc w:val="both"/>
        <w:rPr>
          <w:sz w:val="20"/>
        </w:rPr>
      </w:pPr>
      <w:r>
        <w:rPr>
          <w:rFonts w:ascii="ZWAdobeF" w:hAnsi="ZWAdobeF" w:cs="ZWAdobeF"/>
          <w:sz w:val="2"/>
          <w:szCs w:val="2"/>
        </w:rPr>
        <w:t>P</w:t>
      </w:r>
      <w:r w:rsidR="000342A1" w:rsidRPr="00A37ECD">
        <w:rPr>
          <w:sz w:val="20"/>
          <w:vertAlign w:val="superscript"/>
        </w:rPr>
        <w:t>A.</w:t>
      </w:r>
      <w:r>
        <w:rPr>
          <w:rFonts w:ascii="ZWAdobeF" w:hAnsi="ZWAdobeF" w:cs="ZWAdobeF"/>
          <w:sz w:val="2"/>
          <w:szCs w:val="2"/>
        </w:rPr>
        <w:t>P</w:t>
      </w:r>
      <w:r w:rsidR="000342A1" w:rsidRPr="00A37ECD">
        <w:rPr>
          <w:sz w:val="20"/>
        </w:rPr>
        <w:t xml:space="preserve">  This stack is not required to be discharged unobstructed vertically upwards to the ambient air.</w:t>
      </w:r>
    </w:p>
    <w:p w14:paraId="426A312A" w14:textId="77777777" w:rsidR="000342A1" w:rsidRPr="00A37ECD" w:rsidRDefault="000342A1" w:rsidP="00F103B2">
      <w:pPr>
        <w:jc w:val="both"/>
        <w:rPr>
          <w:rFonts w:cs="Arial"/>
          <w:sz w:val="20"/>
          <w:szCs w:val="22"/>
        </w:rPr>
      </w:pPr>
    </w:p>
    <w:p w14:paraId="48C51987" w14:textId="77777777" w:rsidR="00267EAD" w:rsidRPr="00A37ECD" w:rsidRDefault="00267EAD">
      <w:pPr>
        <w:rPr>
          <w:b/>
        </w:rPr>
      </w:pPr>
      <w:r w:rsidRPr="00A37ECD">
        <w:rPr>
          <w:b/>
        </w:rPr>
        <w:br w:type="page"/>
      </w:r>
    </w:p>
    <w:p w14:paraId="795D5C64" w14:textId="3DFA5CC0" w:rsidR="003B6181" w:rsidRPr="00A37ECD" w:rsidRDefault="003B6181" w:rsidP="00710EB0">
      <w:pPr>
        <w:jc w:val="both"/>
        <w:rPr>
          <w:sz w:val="20"/>
        </w:rPr>
      </w:pPr>
      <w:r w:rsidRPr="00A37ECD">
        <w:rPr>
          <w:b/>
        </w:rPr>
        <w:lastRenderedPageBreak/>
        <w:t xml:space="preserve">IX.  </w:t>
      </w:r>
      <w:r w:rsidRPr="00A37ECD">
        <w:rPr>
          <w:b/>
          <w:u w:val="single"/>
        </w:rPr>
        <w:t>OTHER REQUIREMENT(S)</w:t>
      </w:r>
    </w:p>
    <w:p w14:paraId="0B1ACE3E" w14:textId="77777777" w:rsidR="00676D50" w:rsidRPr="00A37ECD" w:rsidRDefault="00676D50" w:rsidP="00676D50">
      <w:pPr>
        <w:jc w:val="both"/>
        <w:rPr>
          <w:sz w:val="20"/>
        </w:rPr>
      </w:pPr>
    </w:p>
    <w:p w14:paraId="1E66CA90" w14:textId="77777777" w:rsidR="00676D50" w:rsidRPr="00A37ECD" w:rsidRDefault="00676D50" w:rsidP="00676D50">
      <w:pPr>
        <w:ind w:left="360" w:hanging="360"/>
        <w:jc w:val="both"/>
        <w:rPr>
          <w:b/>
          <w:sz w:val="20"/>
        </w:rPr>
      </w:pPr>
      <w:r w:rsidRPr="00A37ECD">
        <w:rPr>
          <w:sz w:val="20"/>
        </w:rPr>
        <w:t>NA</w:t>
      </w:r>
    </w:p>
    <w:p w14:paraId="6875A5F7" w14:textId="77777777" w:rsidR="00676D50" w:rsidRPr="00A37ECD" w:rsidRDefault="00676D50" w:rsidP="00676D50">
      <w:pPr>
        <w:jc w:val="both"/>
        <w:rPr>
          <w:sz w:val="20"/>
        </w:rPr>
      </w:pPr>
    </w:p>
    <w:p w14:paraId="37F771C3" w14:textId="77777777" w:rsidR="0054483F" w:rsidRPr="00A37ECD" w:rsidRDefault="0054483F" w:rsidP="003B6181">
      <w:pPr>
        <w:jc w:val="both"/>
        <w:rPr>
          <w:rFonts w:cs="Arial"/>
          <w:sz w:val="20"/>
        </w:rPr>
      </w:pPr>
    </w:p>
    <w:p w14:paraId="795D5C76" w14:textId="77777777" w:rsidR="003B6181" w:rsidRPr="00A37ECD" w:rsidRDefault="003B6181" w:rsidP="003B6181">
      <w:pPr>
        <w:jc w:val="both"/>
        <w:rPr>
          <w:sz w:val="20"/>
        </w:rPr>
      </w:pPr>
      <w:r w:rsidRPr="00A37ECD">
        <w:rPr>
          <w:b/>
          <w:sz w:val="20"/>
          <w:u w:val="single"/>
        </w:rPr>
        <w:t>Footnotes</w:t>
      </w:r>
      <w:r w:rsidRPr="00A37ECD">
        <w:rPr>
          <w:b/>
          <w:sz w:val="20"/>
        </w:rPr>
        <w:t>:</w:t>
      </w:r>
    </w:p>
    <w:p w14:paraId="795D5C77" w14:textId="6053B74C" w:rsidR="003B6181" w:rsidRPr="00A37ECD" w:rsidRDefault="00EA685E" w:rsidP="003B6181">
      <w:pPr>
        <w:jc w:val="both"/>
        <w:rPr>
          <w:sz w:val="20"/>
        </w:rPr>
      </w:pPr>
      <w:r>
        <w:rPr>
          <w:rFonts w:ascii="ZWAdobeF" w:hAnsi="ZWAdobeF" w:cs="ZWAdobeF"/>
          <w:sz w:val="2"/>
          <w:szCs w:val="2"/>
        </w:rPr>
        <w:t>P</w:t>
      </w:r>
      <w:r w:rsidR="003B6181" w:rsidRPr="00A37ECD">
        <w:rPr>
          <w:sz w:val="20"/>
          <w:vertAlign w:val="superscript"/>
        </w:rPr>
        <w:t>1</w:t>
      </w:r>
      <w:r>
        <w:rPr>
          <w:rFonts w:ascii="ZWAdobeF" w:hAnsi="ZWAdobeF" w:cs="ZWAdobeF"/>
          <w:sz w:val="2"/>
          <w:szCs w:val="2"/>
        </w:rPr>
        <w:t>P</w:t>
      </w:r>
      <w:r w:rsidR="003B6181" w:rsidRPr="00A37ECD">
        <w:rPr>
          <w:sz w:val="20"/>
        </w:rPr>
        <w:t>This condition is state only enforceable and was established pursuant to Rule 201(1)(b).</w:t>
      </w:r>
    </w:p>
    <w:p w14:paraId="795D5C78" w14:textId="09565156" w:rsidR="003B6181" w:rsidRPr="00A37ECD" w:rsidRDefault="00EA685E" w:rsidP="003B6181">
      <w:pPr>
        <w:jc w:val="both"/>
        <w:rPr>
          <w:sz w:val="20"/>
        </w:rPr>
      </w:pPr>
      <w:r>
        <w:rPr>
          <w:rFonts w:ascii="ZWAdobeF" w:hAnsi="ZWAdobeF" w:cs="ZWAdobeF"/>
          <w:sz w:val="2"/>
          <w:szCs w:val="2"/>
        </w:rPr>
        <w:t>P</w:t>
      </w:r>
      <w:r w:rsidR="003B6181" w:rsidRPr="00A37ECD">
        <w:rPr>
          <w:sz w:val="20"/>
          <w:vertAlign w:val="superscript"/>
        </w:rPr>
        <w:t>2</w:t>
      </w:r>
      <w:r>
        <w:rPr>
          <w:rFonts w:ascii="ZWAdobeF" w:hAnsi="ZWAdobeF" w:cs="ZWAdobeF"/>
          <w:sz w:val="2"/>
          <w:szCs w:val="2"/>
        </w:rPr>
        <w:t>P</w:t>
      </w:r>
      <w:r w:rsidR="003B6181" w:rsidRPr="00A37ECD">
        <w:rPr>
          <w:sz w:val="20"/>
        </w:rPr>
        <w:t>This condition is federally enforceable and was established pursuant to Rule 201(1)(a).</w:t>
      </w:r>
    </w:p>
    <w:p w14:paraId="795D5C79" w14:textId="77777777" w:rsidR="003B6181" w:rsidRPr="00A37ECD" w:rsidRDefault="003B6181" w:rsidP="003B6181">
      <w:pPr>
        <w:rPr>
          <w:sz w:val="20"/>
        </w:rPr>
      </w:pPr>
    </w:p>
    <w:p w14:paraId="795D5C7A" w14:textId="75BD383B" w:rsidR="009F5779" w:rsidRPr="00A37ECD" w:rsidRDefault="003B6181" w:rsidP="009F5779">
      <w:pPr>
        <w:rPr>
          <w:sz w:val="20"/>
        </w:rPr>
      </w:pPr>
      <w:r w:rsidRPr="00A37ECD">
        <w:rPr>
          <w:sz w:val="20"/>
        </w:rPr>
        <w:br w:type="page"/>
      </w:r>
    </w:p>
    <w:p w14:paraId="1B23DAC2" w14:textId="5D651E74" w:rsidR="00481EB0" w:rsidRPr="00A37ECD" w:rsidRDefault="00481EB0" w:rsidP="00481EB0">
      <w:pPr>
        <w:pStyle w:val="Heading2"/>
        <w:pBdr>
          <w:top w:val="single" w:sz="4" w:space="1" w:color="auto"/>
          <w:left w:val="single" w:sz="4" w:space="4" w:color="auto"/>
          <w:bottom w:val="single" w:sz="4" w:space="1" w:color="auto"/>
          <w:right w:val="single" w:sz="4" w:space="4" w:color="auto"/>
        </w:pBdr>
        <w:spacing w:after="0"/>
        <w:rPr>
          <w:b w:val="0"/>
          <w:bCs w:val="0"/>
          <w:szCs w:val="28"/>
        </w:rPr>
      </w:pPr>
      <w:bookmarkStart w:id="178" w:name="_Toc128665974"/>
      <w:r w:rsidRPr="00A37ECD">
        <w:rPr>
          <w:bCs w:val="0"/>
          <w:szCs w:val="28"/>
        </w:rPr>
        <w:lastRenderedPageBreak/>
        <w:t>EU321-02</w:t>
      </w:r>
      <w:bookmarkEnd w:id="178"/>
    </w:p>
    <w:p w14:paraId="498C0A3C" w14:textId="77777777" w:rsidR="00481EB0" w:rsidRPr="00A37ECD" w:rsidRDefault="00481EB0" w:rsidP="00481EB0">
      <w:pPr>
        <w:pBdr>
          <w:top w:val="single" w:sz="4" w:space="1" w:color="auto"/>
          <w:left w:val="single" w:sz="4" w:space="4" w:color="auto"/>
          <w:bottom w:val="single" w:sz="4" w:space="1" w:color="auto"/>
          <w:right w:val="single" w:sz="4" w:space="4" w:color="auto"/>
        </w:pBdr>
        <w:jc w:val="center"/>
        <w:rPr>
          <w:sz w:val="28"/>
          <w:szCs w:val="28"/>
        </w:rPr>
      </w:pPr>
      <w:r w:rsidRPr="00A37ECD">
        <w:rPr>
          <w:b/>
          <w:sz w:val="28"/>
          <w:szCs w:val="28"/>
        </w:rPr>
        <w:t>EMISSION UNIT CONDITIONS</w:t>
      </w:r>
    </w:p>
    <w:p w14:paraId="1C717DC2" w14:textId="77777777" w:rsidR="00481EB0" w:rsidRPr="00A37ECD" w:rsidRDefault="00481EB0" w:rsidP="00481EB0">
      <w:pPr>
        <w:rPr>
          <w:sz w:val="20"/>
        </w:rPr>
      </w:pPr>
    </w:p>
    <w:p w14:paraId="48F24CC6" w14:textId="77777777" w:rsidR="00481EB0" w:rsidRPr="00A37ECD" w:rsidRDefault="00481EB0" w:rsidP="00481EB0">
      <w:pPr>
        <w:jc w:val="both"/>
        <w:rPr>
          <w:b/>
          <w:u w:val="single"/>
        </w:rPr>
      </w:pPr>
      <w:r w:rsidRPr="00A37ECD">
        <w:rPr>
          <w:b/>
          <w:u w:val="single"/>
        </w:rPr>
        <w:t>DESCRIPTION</w:t>
      </w:r>
    </w:p>
    <w:p w14:paraId="780DE5C0" w14:textId="77777777" w:rsidR="00481EB0" w:rsidRPr="00A37ECD" w:rsidRDefault="00481EB0" w:rsidP="00481EB0">
      <w:pPr>
        <w:rPr>
          <w:sz w:val="20"/>
        </w:rPr>
      </w:pPr>
    </w:p>
    <w:p w14:paraId="4833DC81" w14:textId="77777777" w:rsidR="00481EB0" w:rsidRPr="00A37ECD" w:rsidRDefault="00481EB0" w:rsidP="000342A1">
      <w:pPr>
        <w:jc w:val="both"/>
        <w:rPr>
          <w:sz w:val="20"/>
        </w:rPr>
      </w:pPr>
      <w:r w:rsidRPr="00A37ECD">
        <w:rPr>
          <w:sz w:val="20"/>
        </w:rPr>
        <w:t>Capped resin manufacturing process including jacketed reactors, process condensers, a receiver, and auxiliary equipment.  During FGTHROX downtime, Group 1 MON processes are shut down.  Non-Group 1 processes may continue to operate and vent locally or to FGSITESCRUBBERS.  This EU is subject to the requirements of 40 CFR Part 63, Subparts FFFF and UU.</w:t>
      </w:r>
    </w:p>
    <w:p w14:paraId="089F0E1E" w14:textId="77777777" w:rsidR="00481EB0" w:rsidRPr="00A37ECD" w:rsidRDefault="00481EB0" w:rsidP="00481EB0">
      <w:pPr>
        <w:rPr>
          <w:sz w:val="20"/>
        </w:rPr>
      </w:pPr>
    </w:p>
    <w:p w14:paraId="58ED52CA" w14:textId="77777777" w:rsidR="00481EB0" w:rsidRPr="00A37ECD" w:rsidRDefault="00481EB0" w:rsidP="00481EB0">
      <w:pPr>
        <w:rPr>
          <w:sz w:val="20"/>
        </w:rPr>
      </w:pPr>
      <w:r w:rsidRPr="00A37ECD">
        <w:rPr>
          <w:sz w:val="20"/>
        </w:rPr>
        <w:t>The most recent PTI for this emission unit is PTI No. 176-20.</w:t>
      </w:r>
    </w:p>
    <w:p w14:paraId="64EA31A8" w14:textId="77777777" w:rsidR="00481EB0" w:rsidRPr="00A37ECD" w:rsidRDefault="00481EB0" w:rsidP="00481EB0">
      <w:pPr>
        <w:rPr>
          <w:sz w:val="20"/>
        </w:rPr>
      </w:pPr>
    </w:p>
    <w:p w14:paraId="257FA4C3" w14:textId="7BA86BF7" w:rsidR="00481EB0" w:rsidRPr="00A37ECD" w:rsidRDefault="00481EB0" w:rsidP="00481EB0">
      <w:pPr>
        <w:jc w:val="both"/>
        <w:rPr>
          <w:sz w:val="20"/>
        </w:rPr>
      </w:pPr>
      <w:r w:rsidRPr="00A37ECD">
        <w:rPr>
          <w:b/>
          <w:sz w:val="20"/>
        </w:rPr>
        <w:t>Flexible Group ID:</w:t>
      </w:r>
      <w:r w:rsidR="000342A1" w:rsidRPr="00A37ECD">
        <w:rPr>
          <w:b/>
          <w:sz w:val="20"/>
        </w:rPr>
        <w:t xml:space="preserve"> </w:t>
      </w:r>
      <w:r w:rsidRPr="00A37ECD">
        <w:rPr>
          <w:sz w:val="20"/>
        </w:rPr>
        <w:t xml:space="preserve"> FGTHROX, FGSITESCRUBBERS, FGSITEBLOWER, FGMONMACT, FGHAP2012A2A</w:t>
      </w:r>
    </w:p>
    <w:p w14:paraId="2CE0A1A9" w14:textId="77777777" w:rsidR="00481EB0" w:rsidRPr="00A37ECD" w:rsidRDefault="00481EB0" w:rsidP="00481EB0">
      <w:pPr>
        <w:tabs>
          <w:tab w:val="left" w:pos="6328"/>
        </w:tabs>
        <w:jc w:val="both"/>
        <w:rPr>
          <w:sz w:val="20"/>
        </w:rPr>
      </w:pPr>
    </w:p>
    <w:p w14:paraId="40A69B8C" w14:textId="3C6637D8" w:rsidR="00481EB0" w:rsidRPr="00A37ECD" w:rsidRDefault="00481EB0" w:rsidP="00481EB0">
      <w:pPr>
        <w:jc w:val="both"/>
        <w:rPr>
          <w:b/>
          <w:u w:val="single"/>
        </w:rPr>
      </w:pPr>
      <w:r w:rsidRPr="00A37ECD">
        <w:rPr>
          <w:b/>
          <w:u w:val="single"/>
        </w:rPr>
        <w:t>POLLUTION CONTROL EQUIPMENT</w:t>
      </w:r>
    </w:p>
    <w:p w14:paraId="38793375" w14:textId="77777777" w:rsidR="00E80E9D" w:rsidRPr="00A37ECD" w:rsidRDefault="00E80E9D" w:rsidP="00E80E9D">
      <w:pPr>
        <w:jc w:val="both"/>
        <w:rPr>
          <w:bCs/>
        </w:rPr>
      </w:pPr>
    </w:p>
    <w:p w14:paraId="503254E0" w14:textId="77777777" w:rsidR="00481EB0" w:rsidRPr="00A37ECD" w:rsidRDefault="00481EB0" w:rsidP="006D711B">
      <w:pPr>
        <w:pStyle w:val="ListParagraph"/>
        <w:numPr>
          <w:ilvl w:val="0"/>
          <w:numId w:val="163"/>
        </w:numPr>
        <w:contextualSpacing/>
        <w:rPr>
          <w:sz w:val="20"/>
        </w:rPr>
      </w:pPr>
      <w:r w:rsidRPr="00A37ECD">
        <w:rPr>
          <w:sz w:val="20"/>
        </w:rPr>
        <w:t>Scrubber 7158</w:t>
      </w:r>
    </w:p>
    <w:p w14:paraId="35EEE52D" w14:textId="77777777" w:rsidR="00481EB0" w:rsidRPr="00A37ECD" w:rsidRDefault="00481EB0" w:rsidP="006D711B">
      <w:pPr>
        <w:pStyle w:val="ListParagraph"/>
        <w:numPr>
          <w:ilvl w:val="0"/>
          <w:numId w:val="163"/>
        </w:numPr>
        <w:contextualSpacing/>
        <w:rPr>
          <w:sz w:val="20"/>
        </w:rPr>
      </w:pPr>
      <w:r w:rsidRPr="00A37ECD">
        <w:rPr>
          <w:sz w:val="20"/>
        </w:rPr>
        <w:t>Scrubber 7170</w:t>
      </w:r>
    </w:p>
    <w:p w14:paraId="28DAB3FC" w14:textId="77777777" w:rsidR="00481EB0" w:rsidRPr="00A37ECD" w:rsidRDefault="00481EB0" w:rsidP="006D711B">
      <w:pPr>
        <w:pStyle w:val="ListParagraph"/>
        <w:numPr>
          <w:ilvl w:val="0"/>
          <w:numId w:val="163"/>
        </w:numPr>
        <w:contextualSpacing/>
        <w:rPr>
          <w:sz w:val="20"/>
        </w:rPr>
      </w:pPr>
      <w:r w:rsidRPr="00A37ECD">
        <w:rPr>
          <w:sz w:val="20"/>
        </w:rPr>
        <w:t>Scrubber 4776</w:t>
      </w:r>
    </w:p>
    <w:p w14:paraId="69378CB5" w14:textId="77777777" w:rsidR="00481EB0" w:rsidRPr="00A37ECD" w:rsidRDefault="00481EB0" w:rsidP="006D711B">
      <w:pPr>
        <w:pStyle w:val="ListParagraph"/>
        <w:numPr>
          <w:ilvl w:val="0"/>
          <w:numId w:val="163"/>
        </w:numPr>
        <w:contextualSpacing/>
        <w:rPr>
          <w:sz w:val="20"/>
        </w:rPr>
      </w:pPr>
      <w:r w:rsidRPr="00A37ECD">
        <w:rPr>
          <w:sz w:val="20"/>
        </w:rPr>
        <w:t>FGTHROX</w:t>
      </w:r>
    </w:p>
    <w:p w14:paraId="131DE482" w14:textId="413B7FEB" w:rsidR="00481EB0" w:rsidRPr="00A37ECD" w:rsidRDefault="00481EB0" w:rsidP="006D711B">
      <w:pPr>
        <w:pStyle w:val="ListParagraph"/>
        <w:numPr>
          <w:ilvl w:val="0"/>
          <w:numId w:val="163"/>
        </w:numPr>
        <w:contextualSpacing/>
        <w:rPr>
          <w:sz w:val="20"/>
        </w:rPr>
      </w:pPr>
      <w:r w:rsidRPr="00A37ECD">
        <w:rPr>
          <w:sz w:val="20"/>
        </w:rPr>
        <w:t>FGSITESCRUBBERS</w:t>
      </w:r>
    </w:p>
    <w:p w14:paraId="22A7424C" w14:textId="77777777" w:rsidR="00481EB0" w:rsidRPr="00A37ECD" w:rsidRDefault="00481EB0" w:rsidP="00481EB0">
      <w:pPr>
        <w:contextualSpacing/>
        <w:rPr>
          <w:sz w:val="20"/>
        </w:rPr>
      </w:pPr>
    </w:p>
    <w:p w14:paraId="693E895B" w14:textId="77777777" w:rsidR="00481EB0" w:rsidRPr="00A37ECD" w:rsidRDefault="00481EB0" w:rsidP="00481EB0">
      <w:pPr>
        <w:jc w:val="both"/>
        <w:rPr>
          <w:b/>
          <w:sz w:val="20"/>
          <w:u w:val="single"/>
        </w:rPr>
      </w:pPr>
      <w:r w:rsidRPr="00A37ECD">
        <w:rPr>
          <w:b/>
        </w:rPr>
        <w:t xml:space="preserve">I.  </w:t>
      </w:r>
      <w:r w:rsidRPr="00A37ECD">
        <w:rPr>
          <w:b/>
          <w:u w:val="single"/>
        </w:rPr>
        <w:t>EMISSION LIMIT(S)</w:t>
      </w:r>
    </w:p>
    <w:p w14:paraId="2CFB4CE1" w14:textId="77777777" w:rsidR="00481EB0" w:rsidRPr="00A37ECD" w:rsidRDefault="00481EB0" w:rsidP="00481EB0">
      <w:pPr>
        <w:jc w:val="both"/>
        <w:rPr>
          <w:sz w:val="20"/>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0"/>
        <w:gridCol w:w="1530"/>
        <w:gridCol w:w="2160"/>
        <w:gridCol w:w="1890"/>
        <w:gridCol w:w="1549"/>
        <w:gridCol w:w="1475"/>
      </w:tblGrid>
      <w:tr w:rsidR="00A37ECD" w:rsidRPr="00A37ECD" w14:paraId="7E1433E0" w14:textId="77777777" w:rsidTr="000342A1">
        <w:trPr>
          <w:cantSplit/>
          <w:tblHeader/>
          <w:jc w:val="right"/>
        </w:trPr>
        <w:tc>
          <w:tcPr>
            <w:tcW w:w="1620" w:type="dxa"/>
            <w:tcBorders>
              <w:top w:val="single" w:sz="4" w:space="0" w:color="auto"/>
              <w:left w:val="single" w:sz="4" w:space="0" w:color="auto"/>
              <w:bottom w:val="single" w:sz="4" w:space="0" w:color="auto"/>
              <w:right w:val="single" w:sz="4" w:space="0" w:color="auto"/>
            </w:tcBorders>
          </w:tcPr>
          <w:p w14:paraId="3FC11633" w14:textId="77777777" w:rsidR="00481EB0" w:rsidRPr="00A37ECD" w:rsidRDefault="00481EB0" w:rsidP="00EA685E">
            <w:pPr>
              <w:jc w:val="center"/>
              <w:rPr>
                <w:b/>
                <w:sz w:val="20"/>
              </w:rPr>
            </w:pPr>
            <w:r w:rsidRPr="00A37ECD">
              <w:rPr>
                <w:b/>
                <w:sz w:val="20"/>
              </w:rPr>
              <w:t>Pollutant</w:t>
            </w:r>
          </w:p>
        </w:tc>
        <w:tc>
          <w:tcPr>
            <w:tcW w:w="1530" w:type="dxa"/>
            <w:tcBorders>
              <w:top w:val="single" w:sz="4" w:space="0" w:color="auto"/>
              <w:left w:val="single" w:sz="4" w:space="0" w:color="auto"/>
              <w:bottom w:val="single" w:sz="4" w:space="0" w:color="auto"/>
              <w:right w:val="single" w:sz="4" w:space="0" w:color="auto"/>
            </w:tcBorders>
          </w:tcPr>
          <w:p w14:paraId="6D7D80C9" w14:textId="77777777" w:rsidR="00481EB0" w:rsidRPr="00A37ECD" w:rsidRDefault="00481EB0" w:rsidP="00EA685E">
            <w:pPr>
              <w:jc w:val="center"/>
              <w:rPr>
                <w:b/>
                <w:sz w:val="20"/>
              </w:rPr>
            </w:pPr>
            <w:r w:rsidRPr="00A37ECD">
              <w:rPr>
                <w:b/>
                <w:sz w:val="20"/>
              </w:rPr>
              <w:t>Limit</w:t>
            </w:r>
          </w:p>
        </w:tc>
        <w:tc>
          <w:tcPr>
            <w:tcW w:w="2160" w:type="dxa"/>
            <w:tcBorders>
              <w:top w:val="single" w:sz="4" w:space="0" w:color="auto"/>
              <w:left w:val="single" w:sz="4" w:space="0" w:color="auto"/>
              <w:bottom w:val="single" w:sz="4" w:space="0" w:color="auto"/>
              <w:right w:val="single" w:sz="4" w:space="0" w:color="auto"/>
            </w:tcBorders>
          </w:tcPr>
          <w:p w14:paraId="02C28C32" w14:textId="77777777" w:rsidR="00481EB0" w:rsidRPr="00A37ECD" w:rsidRDefault="00481EB0" w:rsidP="00EA685E">
            <w:pPr>
              <w:jc w:val="center"/>
              <w:rPr>
                <w:b/>
                <w:sz w:val="20"/>
              </w:rPr>
            </w:pPr>
            <w:r w:rsidRPr="00A37ECD">
              <w:rPr>
                <w:b/>
                <w:sz w:val="20"/>
              </w:rPr>
              <w:t>Time Period / Operating Scenario</w:t>
            </w:r>
          </w:p>
        </w:tc>
        <w:tc>
          <w:tcPr>
            <w:tcW w:w="1890" w:type="dxa"/>
            <w:tcBorders>
              <w:top w:val="single" w:sz="4" w:space="0" w:color="auto"/>
              <w:left w:val="single" w:sz="4" w:space="0" w:color="auto"/>
              <w:bottom w:val="single" w:sz="4" w:space="0" w:color="auto"/>
              <w:right w:val="single" w:sz="4" w:space="0" w:color="auto"/>
            </w:tcBorders>
          </w:tcPr>
          <w:p w14:paraId="7C89004D" w14:textId="77777777" w:rsidR="00481EB0" w:rsidRPr="00A37ECD" w:rsidRDefault="00481EB0" w:rsidP="00EA685E">
            <w:pPr>
              <w:jc w:val="center"/>
              <w:rPr>
                <w:b/>
                <w:sz w:val="20"/>
              </w:rPr>
            </w:pPr>
            <w:r w:rsidRPr="00A37ECD">
              <w:rPr>
                <w:b/>
                <w:sz w:val="20"/>
              </w:rPr>
              <w:t>Equipment</w:t>
            </w:r>
          </w:p>
        </w:tc>
        <w:tc>
          <w:tcPr>
            <w:tcW w:w="1549" w:type="dxa"/>
            <w:tcBorders>
              <w:top w:val="single" w:sz="4" w:space="0" w:color="auto"/>
              <w:left w:val="single" w:sz="4" w:space="0" w:color="auto"/>
              <w:bottom w:val="single" w:sz="4" w:space="0" w:color="auto"/>
              <w:right w:val="single" w:sz="4" w:space="0" w:color="auto"/>
            </w:tcBorders>
          </w:tcPr>
          <w:p w14:paraId="2EDD7546" w14:textId="77777777" w:rsidR="00481EB0" w:rsidRPr="00A37ECD" w:rsidRDefault="00481EB0" w:rsidP="00EA685E">
            <w:pPr>
              <w:jc w:val="center"/>
              <w:rPr>
                <w:b/>
                <w:sz w:val="20"/>
              </w:rPr>
            </w:pPr>
            <w:r w:rsidRPr="00A37ECD">
              <w:rPr>
                <w:b/>
                <w:sz w:val="20"/>
              </w:rPr>
              <w:t>Monitoring / Testing Method</w:t>
            </w:r>
          </w:p>
        </w:tc>
        <w:tc>
          <w:tcPr>
            <w:tcW w:w="1475" w:type="dxa"/>
            <w:tcBorders>
              <w:top w:val="single" w:sz="4" w:space="0" w:color="auto"/>
              <w:left w:val="single" w:sz="4" w:space="0" w:color="auto"/>
              <w:bottom w:val="single" w:sz="4" w:space="0" w:color="auto"/>
              <w:right w:val="single" w:sz="4" w:space="0" w:color="auto"/>
            </w:tcBorders>
          </w:tcPr>
          <w:p w14:paraId="00E8CD2F" w14:textId="77777777" w:rsidR="00481EB0" w:rsidRPr="00A37ECD" w:rsidRDefault="00481EB0" w:rsidP="00EA685E">
            <w:pPr>
              <w:jc w:val="center"/>
              <w:rPr>
                <w:b/>
                <w:sz w:val="20"/>
              </w:rPr>
            </w:pPr>
            <w:r w:rsidRPr="00A37ECD">
              <w:rPr>
                <w:b/>
                <w:sz w:val="20"/>
              </w:rPr>
              <w:t>Underlying Applicable Requirements</w:t>
            </w:r>
          </w:p>
        </w:tc>
      </w:tr>
      <w:tr w:rsidR="00A37ECD" w:rsidRPr="00A37ECD" w14:paraId="4227A83D" w14:textId="77777777" w:rsidTr="00481EB0">
        <w:trPr>
          <w:cantSplit/>
          <w:jc w:val="right"/>
        </w:trPr>
        <w:tc>
          <w:tcPr>
            <w:tcW w:w="1620" w:type="dxa"/>
            <w:tcBorders>
              <w:top w:val="single" w:sz="4" w:space="0" w:color="auto"/>
              <w:left w:val="single" w:sz="4" w:space="0" w:color="auto"/>
              <w:bottom w:val="single" w:sz="4" w:space="0" w:color="auto"/>
              <w:right w:val="single" w:sz="4" w:space="0" w:color="auto"/>
            </w:tcBorders>
          </w:tcPr>
          <w:p w14:paraId="6817143B" w14:textId="1409868F" w:rsidR="00481EB0" w:rsidRPr="00A37ECD" w:rsidRDefault="00481EB0" w:rsidP="00EA685E">
            <w:pPr>
              <w:ind w:left="288" w:hanging="288"/>
              <w:rPr>
                <w:sz w:val="20"/>
              </w:rPr>
            </w:pPr>
            <w:r w:rsidRPr="00A37ECD">
              <w:rPr>
                <w:sz w:val="20"/>
              </w:rPr>
              <w:t>1.  VOC</w:t>
            </w:r>
          </w:p>
        </w:tc>
        <w:tc>
          <w:tcPr>
            <w:tcW w:w="1530" w:type="dxa"/>
            <w:tcBorders>
              <w:top w:val="single" w:sz="4" w:space="0" w:color="auto"/>
              <w:left w:val="single" w:sz="4" w:space="0" w:color="auto"/>
              <w:bottom w:val="single" w:sz="4" w:space="0" w:color="auto"/>
              <w:right w:val="single" w:sz="4" w:space="0" w:color="auto"/>
            </w:tcBorders>
          </w:tcPr>
          <w:p w14:paraId="58700A8D" w14:textId="3B8CEF90" w:rsidR="00481EB0" w:rsidRPr="00A37ECD" w:rsidRDefault="00481EB0" w:rsidP="00EA685E">
            <w:pPr>
              <w:jc w:val="center"/>
              <w:rPr>
                <w:sz w:val="20"/>
              </w:rPr>
            </w:pPr>
            <w:r w:rsidRPr="00A37ECD">
              <w:rPr>
                <w:sz w:val="20"/>
              </w:rPr>
              <w:t>0.56 tpy</w:t>
            </w:r>
            <w:r w:rsidR="00EA685E">
              <w:rPr>
                <w:rFonts w:ascii="ZWAdobeF" w:hAnsi="ZWAdobeF" w:cs="ZWAdobeF"/>
                <w:sz w:val="2"/>
                <w:szCs w:val="2"/>
              </w:rPr>
              <w:t>P</w:t>
            </w:r>
            <w:r w:rsidRPr="00A37ECD">
              <w:rPr>
                <w:sz w:val="20"/>
                <w:vertAlign w:val="superscript"/>
              </w:rPr>
              <w:t>2,</w:t>
            </w:r>
            <w:r w:rsidR="00EA685E">
              <w:rPr>
                <w:rFonts w:ascii="ZWAdobeF" w:hAnsi="ZWAdobeF" w:cs="ZWAdobeF"/>
                <w:sz w:val="2"/>
                <w:szCs w:val="2"/>
              </w:rPr>
              <w:t>P</w:t>
            </w:r>
            <w:r w:rsidRPr="00A37ECD">
              <w:rPr>
                <w:sz w:val="20"/>
              </w:rPr>
              <w:t>*</w:t>
            </w:r>
          </w:p>
        </w:tc>
        <w:tc>
          <w:tcPr>
            <w:tcW w:w="2160" w:type="dxa"/>
            <w:tcBorders>
              <w:top w:val="single" w:sz="4" w:space="0" w:color="auto"/>
              <w:left w:val="single" w:sz="4" w:space="0" w:color="auto"/>
              <w:bottom w:val="single" w:sz="4" w:space="0" w:color="auto"/>
              <w:right w:val="single" w:sz="4" w:space="0" w:color="auto"/>
            </w:tcBorders>
          </w:tcPr>
          <w:p w14:paraId="5D51AB5F" w14:textId="77777777" w:rsidR="00481EB0" w:rsidRPr="00A37ECD" w:rsidRDefault="00481EB0" w:rsidP="00EA685E">
            <w:pPr>
              <w:jc w:val="center"/>
              <w:rPr>
                <w:sz w:val="20"/>
              </w:rPr>
            </w:pPr>
            <w:r w:rsidRPr="00A37ECD">
              <w:rPr>
                <w:sz w:val="20"/>
              </w:rPr>
              <w:t>12-month rolling time period as determined at the end of each calendar month</w:t>
            </w:r>
          </w:p>
        </w:tc>
        <w:tc>
          <w:tcPr>
            <w:tcW w:w="1890" w:type="dxa"/>
            <w:tcBorders>
              <w:top w:val="single" w:sz="4" w:space="0" w:color="auto"/>
              <w:left w:val="single" w:sz="4" w:space="0" w:color="auto"/>
              <w:bottom w:val="single" w:sz="4" w:space="0" w:color="auto"/>
              <w:right w:val="single" w:sz="4" w:space="0" w:color="auto"/>
            </w:tcBorders>
          </w:tcPr>
          <w:p w14:paraId="212847C9" w14:textId="77777777" w:rsidR="00481EB0" w:rsidRPr="00A37ECD" w:rsidRDefault="00481EB0" w:rsidP="00EA685E">
            <w:pPr>
              <w:jc w:val="center"/>
              <w:rPr>
                <w:sz w:val="20"/>
              </w:rPr>
            </w:pPr>
            <w:r w:rsidRPr="00A37ECD">
              <w:rPr>
                <w:sz w:val="20"/>
              </w:rPr>
              <w:t>EU321-02</w:t>
            </w:r>
          </w:p>
        </w:tc>
        <w:tc>
          <w:tcPr>
            <w:tcW w:w="1549" w:type="dxa"/>
            <w:tcBorders>
              <w:top w:val="single" w:sz="4" w:space="0" w:color="auto"/>
              <w:left w:val="single" w:sz="4" w:space="0" w:color="auto"/>
              <w:bottom w:val="single" w:sz="4" w:space="0" w:color="auto"/>
              <w:right w:val="single" w:sz="4" w:space="0" w:color="auto"/>
            </w:tcBorders>
          </w:tcPr>
          <w:p w14:paraId="03F18E6A" w14:textId="77777777" w:rsidR="00481EB0" w:rsidRPr="00A37ECD" w:rsidRDefault="00481EB0" w:rsidP="00EA685E">
            <w:pPr>
              <w:jc w:val="center"/>
              <w:rPr>
                <w:sz w:val="20"/>
              </w:rPr>
            </w:pPr>
            <w:r w:rsidRPr="00A37ECD">
              <w:rPr>
                <w:sz w:val="20"/>
              </w:rPr>
              <w:t xml:space="preserve">SC VI.2, SC VI.3, </w:t>
            </w:r>
          </w:p>
          <w:p w14:paraId="2156AF8E" w14:textId="1D87F5E8" w:rsidR="00481EB0" w:rsidRPr="00A37ECD" w:rsidRDefault="00481EB0" w:rsidP="00EA685E">
            <w:pPr>
              <w:jc w:val="center"/>
              <w:rPr>
                <w:sz w:val="20"/>
              </w:rPr>
            </w:pPr>
            <w:r w:rsidRPr="00A37ECD">
              <w:rPr>
                <w:sz w:val="20"/>
              </w:rPr>
              <w:t>SC VI.4</w:t>
            </w:r>
          </w:p>
        </w:tc>
        <w:tc>
          <w:tcPr>
            <w:tcW w:w="1475" w:type="dxa"/>
            <w:tcBorders>
              <w:top w:val="single" w:sz="4" w:space="0" w:color="auto"/>
              <w:left w:val="single" w:sz="4" w:space="0" w:color="auto"/>
              <w:bottom w:val="single" w:sz="4" w:space="0" w:color="auto"/>
              <w:right w:val="single" w:sz="4" w:space="0" w:color="auto"/>
            </w:tcBorders>
          </w:tcPr>
          <w:p w14:paraId="1599A3A5" w14:textId="77777777" w:rsidR="00481EB0" w:rsidRPr="00A37ECD" w:rsidRDefault="00481EB0" w:rsidP="00EA685E">
            <w:pPr>
              <w:jc w:val="center"/>
              <w:rPr>
                <w:b/>
                <w:bCs/>
                <w:sz w:val="20"/>
              </w:rPr>
            </w:pPr>
            <w:r w:rsidRPr="00A37ECD">
              <w:rPr>
                <w:b/>
                <w:bCs/>
                <w:sz w:val="20"/>
              </w:rPr>
              <w:t>R 336.1702(a)</w:t>
            </w:r>
          </w:p>
        </w:tc>
      </w:tr>
    </w:tbl>
    <w:p w14:paraId="49CC0408" w14:textId="641B78CC" w:rsidR="00481EB0" w:rsidRPr="00A37ECD" w:rsidRDefault="000342A1" w:rsidP="000342A1">
      <w:pPr>
        <w:ind w:left="180" w:hanging="180"/>
        <w:jc w:val="both"/>
        <w:rPr>
          <w:sz w:val="20"/>
        </w:rPr>
      </w:pPr>
      <w:r w:rsidRPr="00A37ECD">
        <w:rPr>
          <w:sz w:val="20"/>
        </w:rPr>
        <w:t>* This emission limit does not include fugitive emissions (i.e., emissions from leaking valves, flanges, etc.) from the emission unit.</w:t>
      </w:r>
    </w:p>
    <w:p w14:paraId="7FE3D83F" w14:textId="77777777" w:rsidR="000342A1" w:rsidRPr="00A37ECD" w:rsidRDefault="000342A1" w:rsidP="00481EB0">
      <w:pPr>
        <w:jc w:val="both"/>
        <w:rPr>
          <w:sz w:val="20"/>
        </w:rPr>
      </w:pPr>
    </w:p>
    <w:p w14:paraId="6B4265F9" w14:textId="77777777" w:rsidR="00481EB0" w:rsidRPr="00A37ECD" w:rsidRDefault="00481EB0" w:rsidP="00481EB0">
      <w:pPr>
        <w:jc w:val="both"/>
        <w:rPr>
          <w:b/>
          <w:u w:val="single"/>
        </w:rPr>
      </w:pPr>
      <w:r w:rsidRPr="00A37ECD">
        <w:rPr>
          <w:b/>
        </w:rPr>
        <w:t xml:space="preserve">II.  </w:t>
      </w:r>
      <w:r w:rsidRPr="00A37ECD">
        <w:rPr>
          <w:b/>
          <w:u w:val="single"/>
        </w:rPr>
        <w:t>MATERIAL LIMIT(S)</w:t>
      </w:r>
    </w:p>
    <w:p w14:paraId="6948B1FD" w14:textId="77777777" w:rsidR="00481EB0" w:rsidRPr="00A37ECD" w:rsidRDefault="00481EB0" w:rsidP="00481EB0">
      <w:pPr>
        <w:jc w:val="both"/>
        <w:rPr>
          <w:bCs/>
          <w:sz w:val="20"/>
        </w:rPr>
      </w:pPr>
    </w:p>
    <w:p w14:paraId="2D683FBC" w14:textId="24E114B9" w:rsidR="00481EB0" w:rsidRPr="00A37ECD" w:rsidRDefault="00481EB0" w:rsidP="00481EB0">
      <w:pPr>
        <w:jc w:val="both"/>
        <w:rPr>
          <w:sz w:val="20"/>
        </w:rPr>
      </w:pPr>
      <w:r w:rsidRPr="00A37ECD">
        <w:rPr>
          <w:sz w:val="20"/>
        </w:rPr>
        <w:t>NA</w:t>
      </w:r>
    </w:p>
    <w:p w14:paraId="1361CC4B" w14:textId="77777777" w:rsidR="00481EB0" w:rsidRPr="00A37ECD" w:rsidRDefault="00481EB0" w:rsidP="00481EB0">
      <w:pPr>
        <w:jc w:val="both"/>
        <w:rPr>
          <w:sz w:val="20"/>
        </w:rPr>
      </w:pPr>
    </w:p>
    <w:p w14:paraId="29E7072E" w14:textId="77777777" w:rsidR="00481EB0" w:rsidRPr="00A37ECD" w:rsidRDefault="00481EB0" w:rsidP="00481EB0">
      <w:pPr>
        <w:jc w:val="both"/>
        <w:rPr>
          <w:b/>
          <w:sz w:val="20"/>
          <w:u w:val="single"/>
        </w:rPr>
      </w:pPr>
      <w:r w:rsidRPr="00A37ECD">
        <w:rPr>
          <w:b/>
        </w:rPr>
        <w:t xml:space="preserve">III.  </w:t>
      </w:r>
      <w:r w:rsidRPr="00A37ECD">
        <w:rPr>
          <w:b/>
          <w:u w:val="single"/>
        </w:rPr>
        <w:t>PROCESS/OPERATIONAL RESTRICTION(S)</w:t>
      </w:r>
      <w:r w:rsidRPr="00A37ECD" w:rsidDel="001C614B">
        <w:rPr>
          <w:b/>
          <w:u w:val="single"/>
        </w:rPr>
        <w:t xml:space="preserve"> </w:t>
      </w:r>
    </w:p>
    <w:p w14:paraId="379CFEFC" w14:textId="77777777" w:rsidR="00481EB0" w:rsidRPr="00A37ECD" w:rsidRDefault="00481EB0" w:rsidP="00481EB0">
      <w:pPr>
        <w:jc w:val="both"/>
        <w:rPr>
          <w:sz w:val="20"/>
        </w:rPr>
      </w:pPr>
    </w:p>
    <w:p w14:paraId="1CEED407" w14:textId="2FEF7EC4" w:rsidR="00481EB0" w:rsidRPr="00A37ECD" w:rsidRDefault="00481EB0" w:rsidP="000342A1">
      <w:pPr>
        <w:ind w:left="360" w:hanging="360"/>
        <w:jc w:val="both"/>
        <w:rPr>
          <w:sz w:val="20"/>
        </w:rPr>
      </w:pPr>
      <w:r w:rsidRPr="00A37ECD">
        <w:rPr>
          <w:sz w:val="20"/>
        </w:rPr>
        <w:t>1.</w:t>
      </w:r>
      <w:r w:rsidRPr="00A37ECD">
        <w:rPr>
          <w:sz w:val="20"/>
        </w:rPr>
        <w:tab/>
        <w:t>The permittee shall not operate equipment in EU321-02 that exhausts to scrubber 7158 unless the scrubber liquid flow rate is 3 gallons per minute or more.</w:t>
      </w:r>
      <w:r w:rsidR="00EA685E">
        <w:rPr>
          <w:rFonts w:ascii="ZWAdobeF" w:hAnsi="ZWAdobeF" w:cs="ZWAdobeF"/>
          <w:sz w:val="2"/>
          <w:szCs w:val="2"/>
        </w:rPr>
        <w:t>P</w:t>
      </w:r>
      <w:r w:rsidRPr="00A37ECD">
        <w:rPr>
          <w:sz w:val="20"/>
          <w:vertAlign w:val="superscript"/>
        </w:rPr>
        <w:t>2</w:t>
      </w:r>
      <w:r w:rsidR="00EA685E">
        <w:rPr>
          <w:rFonts w:ascii="ZWAdobeF" w:hAnsi="ZWAdobeF" w:cs="ZWAdobeF"/>
          <w:sz w:val="2"/>
          <w:szCs w:val="2"/>
        </w:rPr>
        <w:t>P</w:t>
      </w:r>
      <w:r w:rsidRPr="00A37ECD">
        <w:rPr>
          <w:sz w:val="20"/>
        </w:rPr>
        <w:t xml:space="preserve">  </w:t>
      </w:r>
      <w:r w:rsidRPr="00A37ECD">
        <w:rPr>
          <w:b/>
          <w:sz w:val="20"/>
        </w:rPr>
        <w:t>(R 336.1224, R 336.1225, R 336.1702(a), R 336.1910)</w:t>
      </w:r>
    </w:p>
    <w:p w14:paraId="1148D927" w14:textId="77777777" w:rsidR="00481EB0" w:rsidRPr="00A37ECD" w:rsidRDefault="00481EB0" w:rsidP="000342A1">
      <w:pPr>
        <w:jc w:val="both"/>
        <w:rPr>
          <w:sz w:val="20"/>
        </w:rPr>
      </w:pPr>
    </w:p>
    <w:p w14:paraId="32BF6105" w14:textId="321F03DA" w:rsidR="00481EB0" w:rsidRPr="00A37ECD" w:rsidRDefault="00481EB0" w:rsidP="000342A1">
      <w:pPr>
        <w:ind w:left="360" w:hanging="360"/>
        <w:jc w:val="both"/>
        <w:rPr>
          <w:sz w:val="20"/>
        </w:rPr>
      </w:pPr>
      <w:r w:rsidRPr="00A37ECD">
        <w:rPr>
          <w:sz w:val="20"/>
        </w:rPr>
        <w:t>2.</w:t>
      </w:r>
      <w:r w:rsidRPr="00A37ECD">
        <w:rPr>
          <w:sz w:val="20"/>
        </w:rPr>
        <w:tab/>
        <w:t>The permittee shall not operate equipment in EU321-02 that exhausts to scrubber 7170 unless the service water flow rate is 4.8 gallons per minute or more.</w:t>
      </w:r>
      <w:r w:rsidR="00EA685E">
        <w:rPr>
          <w:rFonts w:ascii="ZWAdobeF" w:hAnsi="ZWAdobeF" w:cs="ZWAdobeF"/>
          <w:sz w:val="2"/>
          <w:szCs w:val="2"/>
        </w:rPr>
        <w:t>P</w:t>
      </w:r>
      <w:r w:rsidRPr="00A37ECD">
        <w:rPr>
          <w:sz w:val="20"/>
          <w:vertAlign w:val="superscript"/>
        </w:rPr>
        <w:t>2</w:t>
      </w:r>
      <w:r w:rsidR="00EA685E">
        <w:rPr>
          <w:rFonts w:ascii="ZWAdobeF" w:hAnsi="ZWAdobeF" w:cs="ZWAdobeF"/>
          <w:sz w:val="2"/>
          <w:szCs w:val="2"/>
        </w:rPr>
        <w:t>P</w:t>
      </w:r>
      <w:r w:rsidRPr="00A37ECD">
        <w:rPr>
          <w:sz w:val="20"/>
        </w:rPr>
        <w:t xml:space="preserve">  </w:t>
      </w:r>
      <w:r w:rsidRPr="00A37ECD">
        <w:rPr>
          <w:b/>
          <w:sz w:val="20"/>
        </w:rPr>
        <w:t>(R 336.1224, R 336.1225, R 336.1702(a), R 336.1910)</w:t>
      </w:r>
    </w:p>
    <w:p w14:paraId="72F9CAF7" w14:textId="77777777" w:rsidR="00481EB0" w:rsidRPr="00A37ECD" w:rsidRDefault="00481EB0" w:rsidP="000342A1">
      <w:pPr>
        <w:jc w:val="both"/>
        <w:rPr>
          <w:sz w:val="20"/>
          <w:highlight w:val="yellow"/>
        </w:rPr>
      </w:pPr>
    </w:p>
    <w:p w14:paraId="73EC50E0" w14:textId="36AF906B" w:rsidR="00481EB0" w:rsidRPr="00A37ECD" w:rsidRDefault="00481EB0" w:rsidP="000342A1">
      <w:pPr>
        <w:ind w:left="360" w:hanging="360"/>
        <w:jc w:val="both"/>
        <w:rPr>
          <w:sz w:val="20"/>
        </w:rPr>
      </w:pPr>
      <w:r w:rsidRPr="00A37ECD">
        <w:rPr>
          <w:sz w:val="20"/>
        </w:rPr>
        <w:t>3.</w:t>
      </w:r>
      <w:r w:rsidRPr="00A37ECD">
        <w:rPr>
          <w:sz w:val="20"/>
        </w:rPr>
        <w:tab/>
        <w:t>The permittee shall not operate equipment in EU321-02 that exhausts to scrubber 4776 unless the scrubber liquid flow rate is 1.9 gallons per minute or more.</w:t>
      </w:r>
      <w:r w:rsidR="00EA685E">
        <w:rPr>
          <w:rFonts w:ascii="ZWAdobeF" w:hAnsi="ZWAdobeF" w:cs="ZWAdobeF"/>
          <w:sz w:val="2"/>
          <w:szCs w:val="2"/>
        </w:rPr>
        <w:t>P</w:t>
      </w:r>
      <w:r w:rsidRPr="00A37ECD">
        <w:rPr>
          <w:sz w:val="20"/>
          <w:vertAlign w:val="superscript"/>
        </w:rPr>
        <w:t>2</w:t>
      </w:r>
      <w:r w:rsidR="00EA685E">
        <w:rPr>
          <w:rFonts w:ascii="ZWAdobeF" w:hAnsi="ZWAdobeF" w:cs="ZWAdobeF"/>
          <w:sz w:val="2"/>
          <w:szCs w:val="2"/>
        </w:rPr>
        <w:t>P</w:t>
      </w:r>
      <w:r w:rsidRPr="00A37ECD">
        <w:rPr>
          <w:sz w:val="20"/>
        </w:rPr>
        <w:t xml:space="preserve">  </w:t>
      </w:r>
      <w:r w:rsidRPr="00A37ECD">
        <w:rPr>
          <w:b/>
          <w:sz w:val="20"/>
        </w:rPr>
        <w:t>(R 336.1224, R 336.1225, R 336.1702(a), R 336.1910)</w:t>
      </w:r>
    </w:p>
    <w:p w14:paraId="4BE797FC" w14:textId="77777777" w:rsidR="00481EB0" w:rsidRPr="00A37ECD" w:rsidRDefault="00481EB0" w:rsidP="000342A1">
      <w:pPr>
        <w:jc w:val="both"/>
        <w:rPr>
          <w:sz w:val="20"/>
        </w:rPr>
      </w:pPr>
    </w:p>
    <w:p w14:paraId="0EBE8D12" w14:textId="3C3A77B4" w:rsidR="00481EB0" w:rsidRPr="00A37ECD" w:rsidRDefault="00481EB0" w:rsidP="000342A1">
      <w:pPr>
        <w:ind w:left="360" w:hanging="360"/>
        <w:jc w:val="both"/>
        <w:rPr>
          <w:sz w:val="20"/>
        </w:rPr>
      </w:pPr>
      <w:r w:rsidRPr="00A37ECD">
        <w:rPr>
          <w:sz w:val="20"/>
        </w:rPr>
        <w:t>4.</w:t>
      </w:r>
      <w:r w:rsidRPr="00A37ECD">
        <w:rPr>
          <w:sz w:val="20"/>
        </w:rPr>
        <w:tab/>
        <w:t>The permittee shall not operate equipment in EU321-02 that exhausts to either FGTHROX or FGSITESCRUBBERS unless one of the following requirements is met:</w:t>
      </w:r>
      <w:r w:rsidR="00EA685E">
        <w:rPr>
          <w:rFonts w:ascii="ZWAdobeF" w:hAnsi="ZWAdobeF" w:cs="ZWAdobeF"/>
          <w:sz w:val="2"/>
          <w:szCs w:val="2"/>
        </w:rPr>
        <w:t>P</w:t>
      </w:r>
      <w:r w:rsidRPr="00A37ECD">
        <w:rPr>
          <w:sz w:val="20"/>
          <w:vertAlign w:val="superscript"/>
        </w:rPr>
        <w:t>2</w:t>
      </w:r>
      <w:r w:rsidR="00EA685E">
        <w:rPr>
          <w:rFonts w:ascii="ZWAdobeF" w:hAnsi="ZWAdobeF" w:cs="ZWAdobeF"/>
          <w:sz w:val="2"/>
          <w:szCs w:val="2"/>
        </w:rPr>
        <w:t>P</w:t>
      </w:r>
      <w:r w:rsidRPr="00A37ECD">
        <w:rPr>
          <w:sz w:val="20"/>
        </w:rPr>
        <w:t xml:space="preserve">  </w:t>
      </w:r>
      <w:r w:rsidRPr="00A37ECD">
        <w:rPr>
          <w:b/>
          <w:bCs/>
          <w:sz w:val="20"/>
        </w:rPr>
        <w:t>(R 336.1224, R 336.1225, R 336.1702(a), R 336.1910)</w:t>
      </w:r>
    </w:p>
    <w:p w14:paraId="3F369BF1" w14:textId="4557C6E3" w:rsidR="00481EB0" w:rsidRPr="00A37ECD" w:rsidRDefault="00481EB0" w:rsidP="006D711B">
      <w:pPr>
        <w:pStyle w:val="ListParagraph"/>
        <w:numPr>
          <w:ilvl w:val="0"/>
          <w:numId w:val="164"/>
        </w:numPr>
        <w:jc w:val="both"/>
        <w:rPr>
          <w:sz w:val="20"/>
        </w:rPr>
      </w:pPr>
      <w:r w:rsidRPr="00A37ECD">
        <w:rPr>
          <w:sz w:val="20"/>
        </w:rPr>
        <w:t>FGTHROX is operated in accordance with the requirements of FGTHROX.</w:t>
      </w:r>
    </w:p>
    <w:p w14:paraId="2D09536E" w14:textId="4CD33E1B" w:rsidR="00481EB0" w:rsidRPr="00A37ECD" w:rsidRDefault="00481EB0" w:rsidP="006D711B">
      <w:pPr>
        <w:pStyle w:val="ListParagraph"/>
        <w:numPr>
          <w:ilvl w:val="0"/>
          <w:numId w:val="164"/>
        </w:numPr>
        <w:jc w:val="both"/>
        <w:rPr>
          <w:rFonts w:cs="Arial"/>
          <w:sz w:val="20"/>
        </w:rPr>
      </w:pPr>
      <w:r w:rsidRPr="00A37ECD">
        <w:rPr>
          <w:rFonts w:cs="Arial"/>
          <w:sz w:val="20"/>
        </w:rPr>
        <w:t>Site Scrubber #1 is operated in accordance with the requirements of FGSITESCRUBBERS.</w:t>
      </w:r>
    </w:p>
    <w:p w14:paraId="59D2657F" w14:textId="132FD2A1" w:rsidR="00481EB0" w:rsidRPr="00A37ECD" w:rsidRDefault="00481EB0" w:rsidP="006D711B">
      <w:pPr>
        <w:pStyle w:val="ListParagraph"/>
        <w:numPr>
          <w:ilvl w:val="0"/>
          <w:numId w:val="164"/>
        </w:numPr>
        <w:jc w:val="both"/>
        <w:rPr>
          <w:rFonts w:cs="Arial"/>
          <w:sz w:val="20"/>
        </w:rPr>
      </w:pPr>
      <w:r w:rsidRPr="00A37ECD">
        <w:rPr>
          <w:rFonts w:cs="Arial"/>
          <w:sz w:val="20"/>
        </w:rPr>
        <w:t>Site Scrubber #2 is operated in accordance with the requirements of FGSITESCRUBBERS.</w:t>
      </w:r>
    </w:p>
    <w:p w14:paraId="778C9E5D" w14:textId="77777777" w:rsidR="00481EB0" w:rsidRPr="00A37ECD" w:rsidRDefault="00481EB0" w:rsidP="00481EB0">
      <w:pPr>
        <w:jc w:val="both"/>
        <w:rPr>
          <w:sz w:val="20"/>
        </w:rPr>
      </w:pPr>
    </w:p>
    <w:p w14:paraId="68A43ED5" w14:textId="1C62D8F9" w:rsidR="00481EB0" w:rsidRPr="00A37ECD" w:rsidRDefault="00481EB0" w:rsidP="00481EB0">
      <w:pPr>
        <w:ind w:left="360" w:hanging="360"/>
        <w:jc w:val="both"/>
        <w:rPr>
          <w:b/>
          <w:bCs/>
          <w:sz w:val="20"/>
        </w:rPr>
      </w:pPr>
      <w:r w:rsidRPr="00A37ECD">
        <w:rPr>
          <w:sz w:val="20"/>
        </w:rPr>
        <w:t>5.</w:t>
      </w:r>
      <w:r w:rsidRPr="00A37ECD">
        <w:rPr>
          <w:sz w:val="20"/>
        </w:rPr>
        <w:tab/>
        <w:t>The permittee shall not exhaust any equipment in EU321-02 through scrubber 11476.</w:t>
      </w:r>
      <w:r w:rsidR="00EA685E">
        <w:rPr>
          <w:rFonts w:ascii="ZWAdobeF" w:hAnsi="ZWAdobeF" w:cs="ZWAdobeF"/>
          <w:sz w:val="2"/>
          <w:szCs w:val="2"/>
        </w:rPr>
        <w:t>P</w:t>
      </w:r>
      <w:r w:rsidR="00E16BA5" w:rsidRPr="00A37ECD">
        <w:rPr>
          <w:sz w:val="20"/>
          <w:vertAlign w:val="superscript"/>
        </w:rPr>
        <w:t>2</w:t>
      </w:r>
      <w:r w:rsidR="00EA685E">
        <w:rPr>
          <w:rFonts w:ascii="ZWAdobeF" w:hAnsi="ZWAdobeF" w:cs="ZWAdobeF"/>
          <w:sz w:val="2"/>
          <w:szCs w:val="2"/>
        </w:rPr>
        <w:t>P</w:t>
      </w:r>
      <w:r w:rsidRPr="00A37ECD">
        <w:rPr>
          <w:sz w:val="20"/>
        </w:rPr>
        <w:t xml:space="preserve">  </w:t>
      </w:r>
      <w:r w:rsidRPr="00A37ECD">
        <w:rPr>
          <w:b/>
          <w:bCs/>
          <w:sz w:val="20"/>
        </w:rPr>
        <w:t>(R 336.1224, R 336.1225, R 336.1702(a))</w:t>
      </w:r>
    </w:p>
    <w:p w14:paraId="000B64B3" w14:textId="77777777" w:rsidR="00481EB0" w:rsidRPr="00A37ECD" w:rsidRDefault="00481EB0" w:rsidP="00481EB0">
      <w:pPr>
        <w:jc w:val="both"/>
        <w:rPr>
          <w:sz w:val="20"/>
        </w:rPr>
      </w:pPr>
    </w:p>
    <w:p w14:paraId="2D35DF6E" w14:textId="77777777" w:rsidR="00481EB0" w:rsidRPr="00A37ECD" w:rsidRDefault="00481EB0" w:rsidP="00481EB0">
      <w:pPr>
        <w:jc w:val="both"/>
        <w:rPr>
          <w:b/>
          <w:sz w:val="20"/>
          <w:u w:val="single"/>
        </w:rPr>
      </w:pPr>
      <w:r w:rsidRPr="00A37ECD">
        <w:rPr>
          <w:b/>
        </w:rPr>
        <w:t xml:space="preserve">IV.  </w:t>
      </w:r>
      <w:r w:rsidRPr="00A37ECD">
        <w:rPr>
          <w:b/>
          <w:u w:val="single"/>
        </w:rPr>
        <w:t>DESIGN/EQUIPMENT PARAMETER(S)</w:t>
      </w:r>
    </w:p>
    <w:p w14:paraId="5044EC31" w14:textId="77777777" w:rsidR="00E16BA5" w:rsidRPr="00A37ECD" w:rsidRDefault="00E16BA5" w:rsidP="00E16BA5">
      <w:pPr>
        <w:jc w:val="both"/>
        <w:rPr>
          <w:b/>
          <w:sz w:val="20"/>
        </w:rPr>
      </w:pPr>
    </w:p>
    <w:p w14:paraId="7F260696" w14:textId="5698F233" w:rsidR="00E16BA5" w:rsidRPr="00A37ECD" w:rsidRDefault="00E16BA5" w:rsidP="00E16BA5">
      <w:pPr>
        <w:ind w:left="360" w:hanging="360"/>
        <w:jc w:val="both"/>
        <w:rPr>
          <w:b/>
          <w:sz w:val="20"/>
        </w:rPr>
      </w:pPr>
      <w:r w:rsidRPr="00A37ECD">
        <w:rPr>
          <w:sz w:val="20"/>
        </w:rPr>
        <w:t>1.</w:t>
      </w:r>
      <w:r w:rsidRPr="00A37ECD">
        <w:rPr>
          <w:sz w:val="20"/>
        </w:rPr>
        <w:tab/>
        <w:t>The permittee shall not operate equipment in EU321-02 that exhausts to scrubber 7158 unless the scrubber is installed, maintained, and operated in a satisfactory manner acceptable to the AQD District Supervisor, which includes meeting the requirements of SC III.1.</w:t>
      </w:r>
      <w:r w:rsidR="00EA685E">
        <w:rPr>
          <w:rFonts w:ascii="ZWAdobeF" w:hAnsi="ZWAdobeF" w:cs="ZWAdobeF"/>
          <w:sz w:val="2"/>
          <w:szCs w:val="2"/>
        </w:rPr>
        <w:t>P</w:t>
      </w:r>
      <w:r w:rsidRPr="00A37ECD">
        <w:rPr>
          <w:sz w:val="20"/>
          <w:vertAlign w:val="superscript"/>
        </w:rPr>
        <w:t>2</w:t>
      </w:r>
      <w:r w:rsidR="00EA685E">
        <w:rPr>
          <w:rFonts w:ascii="ZWAdobeF" w:hAnsi="ZWAdobeF" w:cs="ZWAdobeF"/>
          <w:sz w:val="2"/>
          <w:szCs w:val="2"/>
        </w:rPr>
        <w:t>P</w:t>
      </w:r>
      <w:r w:rsidRPr="00A37ECD">
        <w:rPr>
          <w:sz w:val="20"/>
        </w:rPr>
        <w:t xml:space="preserve">  </w:t>
      </w:r>
      <w:r w:rsidRPr="00A37ECD">
        <w:rPr>
          <w:b/>
          <w:sz w:val="20"/>
        </w:rPr>
        <w:t>(R 336.1224, R 336.1225, R 336.1702(a), R 336.1910)</w:t>
      </w:r>
    </w:p>
    <w:p w14:paraId="70D7B32F" w14:textId="77777777" w:rsidR="00E16BA5" w:rsidRPr="00A37ECD" w:rsidRDefault="00E16BA5" w:rsidP="00E16BA5">
      <w:pPr>
        <w:jc w:val="both"/>
        <w:rPr>
          <w:sz w:val="20"/>
        </w:rPr>
      </w:pPr>
    </w:p>
    <w:p w14:paraId="1E01F44F" w14:textId="72F53056" w:rsidR="00E16BA5" w:rsidRPr="00A37ECD" w:rsidRDefault="00E16BA5" w:rsidP="00E16BA5">
      <w:pPr>
        <w:ind w:left="360" w:hanging="360"/>
        <w:jc w:val="both"/>
        <w:rPr>
          <w:b/>
          <w:sz w:val="20"/>
        </w:rPr>
      </w:pPr>
      <w:r w:rsidRPr="00A37ECD">
        <w:rPr>
          <w:sz w:val="20"/>
        </w:rPr>
        <w:t>2.</w:t>
      </w:r>
      <w:r w:rsidRPr="00A37ECD">
        <w:rPr>
          <w:sz w:val="20"/>
        </w:rPr>
        <w:tab/>
        <w:t>The permittee shall not operate equipment in EU321-02 that exhausts to scrubber 7170 unless the scrubber is installed, maintained, and operated in a satisfactory manner acceptable to the AQD District Supervisor, which includes meeting the requirements of SC III.2.</w:t>
      </w:r>
      <w:r w:rsidR="00EA685E">
        <w:rPr>
          <w:rFonts w:ascii="ZWAdobeF" w:hAnsi="ZWAdobeF" w:cs="ZWAdobeF"/>
          <w:sz w:val="2"/>
          <w:szCs w:val="2"/>
        </w:rPr>
        <w:t>P</w:t>
      </w:r>
      <w:r w:rsidRPr="00A37ECD">
        <w:rPr>
          <w:sz w:val="20"/>
          <w:vertAlign w:val="superscript"/>
        </w:rPr>
        <w:t>2</w:t>
      </w:r>
      <w:r w:rsidR="00EA685E">
        <w:rPr>
          <w:rFonts w:ascii="ZWAdobeF" w:hAnsi="ZWAdobeF" w:cs="ZWAdobeF"/>
          <w:sz w:val="2"/>
          <w:szCs w:val="2"/>
        </w:rPr>
        <w:t>P</w:t>
      </w:r>
      <w:r w:rsidRPr="00A37ECD">
        <w:rPr>
          <w:sz w:val="20"/>
        </w:rPr>
        <w:t xml:space="preserve">  </w:t>
      </w:r>
      <w:r w:rsidRPr="00A37ECD">
        <w:rPr>
          <w:b/>
          <w:sz w:val="20"/>
        </w:rPr>
        <w:t>(R 336.1224, R 336.1225, R 336.1702(a), R 336.1910)</w:t>
      </w:r>
    </w:p>
    <w:p w14:paraId="4C063345" w14:textId="77777777" w:rsidR="00E16BA5" w:rsidRPr="00A37ECD" w:rsidRDefault="00E16BA5" w:rsidP="00E16BA5">
      <w:pPr>
        <w:jc w:val="both"/>
        <w:rPr>
          <w:sz w:val="20"/>
        </w:rPr>
      </w:pPr>
    </w:p>
    <w:p w14:paraId="24E9BD3A" w14:textId="5ED174B3" w:rsidR="00E16BA5" w:rsidRPr="00A37ECD" w:rsidRDefault="00E16BA5" w:rsidP="00E16BA5">
      <w:pPr>
        <w:ind w:left="360" w:hanging="360"/>
        <w:jc w:val="both"/>
        <w:rPr>
          <w:b/>
          <w:sz w:val="20"/>
        </w:rPr>
      </w:pPr>
      <w:r w:rsidRPr="00A37ECD">
        <w:rPr>
          <w:sz w:val="20"/>
        </w:rPr>
        <w:t>3.</w:t>
      </w:r>
      <w:r w:rsidRPr="00A37ECD">
        <w:rPr>
          <w:sz w:val="20"/>
        </w:rPr>
        <w:tab/>
        <w:t>The permittee shall not operate equipment in EU321-02 that exhausts to scrubber 4776 unless the scrubber is installed, maintained, and operated in a satisfactory manner acceptable to the AQD District Supervisor, which includes meeting the requirements of SC III.3.</w:t>
      </w:r>
      <w:r w:rsidR="00EA685E">
        <w:rPr>
          <w:rFonts w:ascii="ZWAdobeF" w:hAnsi="ZWAdobeF" w:cs="ZWAdobeF"/>
          <w:sz w:val="2"/>
          <w:szCs w:val="2"/>
        </w:rPr>
        <w:t>P</w:t>
      </w:r>
      <w:r w:rsidRPr="00A37ECD">
        <w:rPr>
          <w:sz w:val="20"/>
          <w:vertAlign w:val="superscript"/>
        </w:rPr>
        <w:t>2</w:t>
      </w:r>
      <w:r w:rsidR="00EA685E">
        <w:rPr>
          <w:rFonts w:ascii="ZWAdobeF" w:hAnsi="ZWAdobeF" w:cs="ZWAdobeF"/>
          <w:sz w:val="2"/>
          <w:szCs w:val="2"/>
        </w:rPr>
        <w:t>P</w:t>
      </w:r>
      <w:r w:rsidRPr="00A37ECD">
        <w:rPr>
          <w:sz w:val="20"/>
        </w:rPr>
        <w:t xml:space="preserve">  </w:t>
      </w:r>
      <w:r w:rsidRPr="00A37ECD">
        <w:rPr>
          <w:b/>
          <w:sz w:val="20"/>
        </w:rPr>
        <w:t>(R 336.1224, R 336.1225, R 336.1702(a), R 336.1910)</w:t>
      </w:r>
    </w:p>
    <w:p w14:paraId="360D27C6" w14:textId="77777777" w:rsidR="00E16BA5" w:rsidRPr="00A37ECD" w:rsidRDefault="00E16BA5" w:rsidP="00E16BA5">
      <w:pPr>
        <w:jc w:val="both"/>
        <w:rPr>
          <w:sz w:val="20"/>
        </w:rPr>
      </w:pPr>
    </w:p>
    <w:p w14:paraId="31BB9845" w14:textId="7E42FA4A" w:rsidR="00E16BA5" w:rsidRPr="00A37ECD" w:rsidRDefault="00E16BA5" w:rsidP="00E16BA5">
      <w:pPr>
        <w:ind w:left="360" w:hanging="360"/>
        <w:jc w:val="both"/>
        <w:rPr>
          <w:b/>
          <w:sz w:val="20"/>
        </w:rPr>
      </w:pPr>
      <w:r w:rsidRPr="00A37ECD">
        <w:rPr>
          <w:sz w:val="20"/>
        </w:rPr>
        <w:t>4.</w:t>
      </w:r>
      <w:r w:rsidRPr="00A37ECD">
        <w:rPr>
          <w:sz w:val="20"/>
        </w:rPr>
        <w:tab/>
        <w:t>The permittee shall not operate equipment in EU321-02 that exhausts to FGTHROX or FGSITESCRUBBERS unless FGTHROX or FGSITESCRUBBERS are installed, maintained, and operated in a satisfactory manner acceptable to the AQD District Supervisor, which includes meeting the requirements of SC III.4.</w:t>
      </w:r>
      <w:r w:rsidR="00EA685E">
        <w:rPr>
          <w:rFonts w:ascii="ZWAdobeF" w:hAnsi="ZWAdobeF" w:cs="ZWAdobeF"/>
          <w:sz w:val="2"/>
          <w:szCs w:val="2"/>
        </w:rPr>
        <w:t>P</w:t>
      </w:r>
      <w:r w:rsidRPr="00A37ECD">
        <w:rPr>
          <w:sz w:val="20"/>
          <w:vertAlign w:val="superscript"/>
        </w:rPr>
        <w:t>2</w:t>
      </w:r>
      <w:r w:rsidR="00EA685E">
        <w:rPr>
          <w:rFonts w:ascii="ZWAdobeF" w:hAnsi="ZWAdobeF" w:cs="ZWAdobeF"/>
          <w:sz w:val="2"/>
          <w:szCs w:val="2"/>
        </w:rPr>
        <w:t>P</w:t>
      </w:r>
      <w:r w:rsidRPr="00A37ECD">
        <w:rPr>
          <w:sz w:val="20"/>
        </w:rPr>
        <w:t xml:space="preserve">  </w:t>
      </w:r>
      <w:r w:rsidRPr="00A37ECD">
        <w:rPr>
          <w:b/>
          <w:sz w:val="20"/>
        </w:rPr>
        <w:t>(R 336.1224, R 336.1225, R 336.1702(a), R 336.1910)</w:t>
      </w:r>
    </w:p>
    <w:p w14:paraId="04CD5188" w14:textId="77777777" w:rsidR="00E16BA5" w:rsidRPr="00A37ECD" w:rsidRDefault="00E16BA5" w:rsidP="00E16BA5">
      <w:pPr>
        <w:jc w:val="both"/>
        <w:rPr>
          <w:sz w:val="20"/>
        </w:rPr>
      </w:pPr>
    </w:p>
    <w:p w14:paraId="53BD864D" w14:textId="215FE2F2" w:rsidR="00E16BA5" w:rsidRPr="00A37ECD" w:rsidRDefault="00E16BA5" w:rsidP="00E16BA5">
      <w:pPr>
        <w:ind w:left="360" w:hanging="360"/>
        <w:jc w:val="both"/>
        <w:rPr>
          <w:b/>
          <w:sz w:val="20"/>
        </w:rPr>
      </w:pPr>
      <w:r w:rsidRPr="00A37ECD">
        <w:rPr>
          <w:sz w:val="20"/>
        </w:rPr>
        <w:t>5.</w:t>
      </w:r>
      <w:r w:rsidRPr="00A37ECD">
        <w:rPr>
          <w:sz w:val="20"/>
        </w:rPr>
        <w:tab/>
        <w:t>The permittee shall equip and maintain each of the scrubbers (7158, 7170, 4776) with a device to continuously monitor and record the scrubber liquid flow rate.  The permittee shall calibrate each liquid flow rate indicator in a satisfactory manner acceptable to the AQD District Supervisor.</w:t>
      </w:r>
      <w:r w:rsidR="00EA685E">
        <w:rPr>
          <w:rFonts w:ascii="ZWAdobeF" w:hAnsi="ZWAdobeF" w:cs="ZWAdobeF"/>
          <w:sz w:val="2"/>
          <w:szCs w:val="2"/>
        </w:rPr>
        <w:t>P</w:t>
      </w:r>
      <w:r w:rsidRPr="00A37ECD">
        <w:rPr>
          <w:sz w:val="20"/>
          <w:vertAlign w:val="superscript"/>
        </w:rPr>
        <w:t>2</w:t>
      </w:r>
      <w:r w:rsidR="00EA685E">
        <w:rPr>
          <w:rFonts w:ascii="ZWAdobeF" w:hAnsi="ZWAdobeF" w:cs="ZWAdobeF"/>
          <w:sz w:val="2"/>
          <w:szCs w:val="2"/>
        </w:rPr>
        <w:t>P</w:t>
      </w:r>
      <w:r w:rsidRPr="00A37ECD">
        <w:rPr>
          <w:sz w:val="20"/>
        </w:rPr>
        <w:t xml:space="preserve"> </w:t>
      </w:r>
      <w:r w:rsidR="000342A1" w:rsidRPr="00A37ECD">
        <w:rPr>
          <w:sz w:val="20"/>
        </w:rPr>
        <w:t xml:space="preserve"> </w:t>
      </w:r>
      <w:r w:rsidRPr="00A37ECD">
        <w:rPr>
          <w:b/>
          <w:sz w:val="20"/>
        </w:rPr>
        <w:t>(R 336.1224, R 336.1225, R 336.1702(a), R 336.1910)</w:t>
      </w:r>
    </w:p>
    <w:p w14:paraId="28D62525" w14:textId="77777777" w:rsidR="00E16BA5" w:rsidRPr="00A37ECD" w:rsidRDefault="00E16BA5" w:rsidP="00E16BA5">
      <w:pPr>
        <w:jc w:val="both"/>
        <w:rPr>
          <w:bCs/>
          <w:sz w:val="20"/>
        </w:rPr>
      </w:pPr>
    </w:p>
    <w:p w14:paraId="038C6FE3" w14:textId="77777777" w:rsidR="00481EB0" w:rsidRPr="00A37ECD" w:rsidRDefault="00481EB0" w:rsidP="00481EB0">
      <w:pPr>
        <w:jc w:val="both"/>
      </w:pPr>
      <w:r w:rsidRPr="00A37ECD">
        <w:rPr>
          <w:b/>
        </w:rPr>
        <w:t xml:space="preserve">V.  </w:t>
      </w:r>
      <w:r w:rsidRPr="00A37ECD">
        <w:rPr>
          <w:b/>
          <w:u w:val="single"/>
        </w:rPr>
        <w:t>TESTING/SAMPLING</w:t>
      </w:r>
    </w:p>
    <w:p w14:paraId="3DAD0792" w14:textId="77777777" w:rsidR="00481EB0" w:rsidRPr="00A37ECD" w:rsidRDefault="00481EB0" w:rsidP="00481EB0">
      <w:pPr>
        <w:jc w:val="both"/>
        <w:rPr>
          <w:sz w:val="20"/>
        </w:rPr>
      </w:pPr>
      <w:r w:rsidRPr="00A37ECD">
        <w:rPr>
          <w:sz w:val="20"/>
        </w:rPr>
        <w:t xml:space="preserve">Records shall be maintained on file for a period of five years.  </w:t>
      </w:r>
      <w:r w:rsidRPr="00A37ECD">
        <w:rPr>
          <w:b/>
          <w:sz w:val="20"/>
        </w:rPr>
        <w:t>(R 336.1213(3)(b)(ii))</w:t>
      </w:r>
    </w:p>
    <w:p w14:paraId="69ADA8E9" w14:textId="77777777" w:rsidR="00E16BA5" w:rsidRPr="00A37ECD" w:rsidRDefault="00E16BA5" w:rsidP="00E16BA5">
      <w:pPr>
        <w:jc w:val="both"/>
        <w:rPr>
          <w:bCs/>
          <w:sz w:val="20"/>
        </w:rPr>
      </w:pPr>
    </w:p>
    <w:p w14:paraId="4635DDDE" w14:textId="77777777" w:rsidR="00E16BA5" w:rsidRPr="00A37ECD" w:rsidRDefault="00E16BA5" w:rsidP="00E16BA5">
      <w:pPr>
        <w:jc w:val="both"/>
        <w:rPr>
          <w:sz w:val="20"/>
        </w:rPr>
      </w:pPr>
      <w:r w:rsidRPr="00A37ECD">
        <w:rPr>
          <w:sz w:val="20"/>
        </w:rPr>
        <w:t>NA</w:t>
      </w:r>
    </w:p>
    <w:p w14:paraId="1B8D64B8" w14:textId="77777777" w:rsidR="00E16BA5" w:rsidRPr="00A37ECD" w:rsidRDefault="00E16BA5" w:rsidP="00E16BA5">
      <w:pPr>
        <w:jc w:val="both"/>
        <w:rPr>
          <w:sz w:val="20"/>
        </w:rPr>
      </w:pPr>
    </w:p>
    <w:p w14:paraId="694CEC4C" w14:textId="77777777" w:rsidR="00481EB0" w:rsidRPr="00A37ECD" w:rsidRDefault="00481EB0" w:rsidP="00481EB0">
      <w:pPr>
        <w:jc w:val="both"/>
      </w:pPr>
      <w:r w:rsidRPr="00A37ECD">
        <w:rPr>
          <w:b/>
        </w:rPr>
        <w:t xml:space="preserve">VI.  </w:t>
      </w:r>
      <w:r w:rsidRPr="00A37ECD">
        <w:rPr>
          <w:b/>
          <w:u w:val="single"/>
        </w:rPr>
        <w:t>MONITORING/RECORDKEEPING</w:t>
      </w:r>
    </w:p>
    <w:p w14:paraId="471217B8" w14:textId="77777777" w:rsidR="00481EB0" w:rsidRPr="00A37ECD" w:rsidRDefault="00481EB0" w:rsidP="00481EB0">
      <w:pPr>
        <w:jc w:val="both"/>
        <w:rPr>
          <w:sz w:val="20"/>
        </w:rPr>
      </w:pPr>
      <w:r w:rsidRPr="00A37ECD">
        <w:rPr>
          <w:sz w:val="20"/>
        </w:rPr>
        <w:t xml:space="preserve">Records shall be maintained on file for a period of five years.  </w:t>
      </w:r>
      <w:r w:rsidRPr="00A37ECD">
        <w:rPr>
          <w:b/>
          <w:sz w:val="20"/>
        </w:rPr>
        <w:t>(R 336.1213(3)(b)(ii))</w:t>
      </w:r>
    </w:p>
    <w:p w14:paraId="179D1E91" w14:textId="77777777" w:rsidR="00E16BA5" w:rsidRPr="00A37ECD" w:rsidRDefault="00E16BA5" w:rsidP="00E16BA5">
      <w:pPr>
        <w:rPr>
          <w:sz w:val="20"/>
        </w:rPr>
      </w:pPr>
    </w:p>
    <w:p w14:paraId="01AA6949" w14:textId="5F557C9B" w:rsidR="00E16BA5" w:rsidRPr="00A37ECD" w:rsidRDefault="00E16BA5" w:rsidP="00E16BA5">
      <w:pPr>
        <w:tabs>
          <w:tab w:val="left" w:pos="360"/>
        </w:tabs>
        <w:ind w:left="360" w:hanging="360"/>
        <w:jc w:val="both"/>
        <w:rPr>
          <w:sz w:val="20"/>
        </w:rPr>
      </w:pPr>
      <w:r w:rsidRPr="00A37ECD">
        <w:rPr>
          <w:sz w:val="20"/>
        </w:rPr>
        <w:t>1.</w:t>
      </w:r>
      <w:r w:rsidRPr="00A37ECD">
        <w:rPr>
          <w:sz w:val="20"/>
        </w:rPr>
        <w:tab/>
        <w:t>The permittee shall complete all required calculations in a format acceptable to the AQD District Supervisor by the last day of the calendar month, for the previous calendar month, unless otherwise specified in any monitoring/recordkeeping special condition.</w:t>
      </w:r>
      <w:r w:rsidR="00EA685E">
        <w:rPr>
          <w:rFonts w:ascii="ZWAdobeF" w:hAnsi="ZWAdobeF" w:cs="ZWAdobeF"/>
          <w:sz w:val="2"/>
          <w:szCs w:val="2"/>
        </w:rPr>
        <w:t>P</w:t>
      </w:r>
      <w:r w:rsidRPr="00A37ECD">
        <w:rPr>
          <w:sz w:val="20"/>
          <w:vertAlign w:val="superscript"/>
        </w:rPr>
        <w:t>2</w:t>
      </w:r>
      <w:r w:rsidR="00EA685E">
        <w:rPr>
          <w:rFonts w:ascii="ZWAdobeF" w:hAnsi="ZWAdobeF" w:cs="ZWAdobeF"/>
          <w:sz w:val="2"/>
          <w:szCs w:val="2"/>
        </w:rPr>
        <w:t>P</w:t>
      </w:r>
      <w:r w:rsidRPr="00A37ECD">
        <w:rPr>
          <w:sz w:val="20"/>
        </w:rPr>
        <w:t xml:space="preserve">  </w:t>
      </w:r>
      <w:r w:rsidRPr="00A37ECD">
        <w:rPr>
          <w:b/>
          <w:sz w:val="20"/>
        </w:rPr>
        <w:t>(R 336.1224, R 336.1225, R 336.1702(a), R 336.1910)</w:t>
      </w:r>
    </w:p>
    <w:p w14:paraId="0195C960" w14:textId="77777777" w:rsidR="00E16BA5" w:rsidRPr="00A37ECD" w:rsidRDefault="00E16BA5" w:rsidP="00E16BA5">
      <w:pPr>
        <w:ind w:left="360" w:hanging="360"/>
        <w:jc w:val="both"/>
        <w:rPr>
          <w:sz w:val="20"/>
        </w:rPr>
      </w:pPr>
    </w:p>
    <w:p w14:paraId="6A5B0FA9" w14:textId="511A3213" w:rsidR="00E16BA5" w:rsidRPr="00A37ECD" w:rsidRDefault="00E16BA5" w:rsidP="00E16BA5">
      <w:pPr>
        <w:ind w:left="360" w:hanging="360"/>
        <w:jc w:val="both"/>
        <w:rPr>
          <w:sz w:val="20"/>
        </w:rPr>
      </w:pPr>
      <w:r w:rsidRPr="00A37ECD">
        <w:rPr>
          <w:sz w:val="20"/>
        </w:rPr>
        <w:t>2.</w:t>
      </w:r>
      <w:r w:rsidRPr="00A37ECD">
        <w:rPr>
          <w:sz w:val="20"/>
        </w:rPr>
        <w:tab/>
        <w:t>The permittee shall monitor and record, on a continuous basis, the liquid flow rate of each scrubber (7158, 7170, 4776) with instrumentation acceptable to the AQD.  For the purpose of this condition, "on a continuous basis" is defined as an instantaneous data point recorded at least once every 15 minutes.  The permittee may record block average values for 15 minute or shorter periods calculated from all measured data values during each period.  The permittee shall keep all records on file at the facility and  make them available to the Department upon request.</w:t>
      </w:r>
      <w:r w:rsidR="00EA685E">
        <w:rPr>
          <w:rFonts w:ascii="ZWAdobeF" w:hAnsi="ZWAdobeF" w:cs="ZWAdobeF"/>
          <w:sz w:val="2"/>
          <w:szCs w:val="2"/>
        </w:rPr>
        <w:t>P</w:t>
      </w:r>
      <w:r w:rsidRPr="00A37ECD">
        <w:rPr>
          <w:sz w:val="20"/>
          <w:vertAlign w:val="superscript"/>
        </w:rPr>
        <w:t>2</w:t>
      </w:r>
      <w:r w:rsidR="00EA685E">
        <w:rPr>
          <w:rFonts w:ascii="ZWAdobeF" w:hAnsi="ZWAdobeF" w:cs="ZWAdobeF"/>
          <w:sz w:val="2"/>
          <w:szCs w:val="2"/>
        </w:rPr>
        <w:t>P</w:t>
      </w:r>
      <w:r w:rsidRPr="00A37ECD">
        <w:rPr>
          <w:sz w:val="20"/>
        </w:rPr>
        <w:t xml:space="preserve">  </w:t>
      </w:r>
      <w:r w:rsidRPr="00A37ECD">
        <w:rPr>
          <w:b/>
          <w:sz w:val="20"/>
        </w:rPr>
        <w:t>(R 336.1224, R 336.1225, R 336.1702(a), R 336.1910)</w:t>
      </w:r>
    </w:p>
    <w:p w14:paraId="4274C88A" w14:textId="77777777" w:rsidR="00E16BA5" w:rsidRPr="00A37ECD" w:rsidRDefault="00E16BA5" w:rsidP="00E16BA5">
      <w:pPr>
        <w:rPr>
          <w:sz w:val="20"/>
        </w:rPr>
      </w:pPr>
    </w:p>
    <w:p w14:paraId="153E306D" w14:textId="167F39CD" w:rsidR="00E16BA5" w:rsidRPr="00A37ECD" w:rsidRDefault="00E16BA5" w:rsidP="00E16BA5">
      <w:pPr>
        <w:ind w:left="360" w:hanging="360"/>
        <w:jc w:val="both"/>
        <w:rPr>
          <w:b/>
          <w:sz w:val="20"/>
        </w:rPr>
      </w:pPr>
      <w:r w:rsidRPr="00A37ECD">
        <w:rPr>
          <w:sz w:val="20"/>
        </w:rPr>
        <w:t>3.</w:t>
      </w:r>
      <w:r w:rsidRPr="00A37ECD">
        <w:rPr>
          <w:sz w:val="20"/>
        </w:rPr>
        <w:tab/>
        <w:t>The permittee shall calculate and keep, in a satisfactory manner, records of monthly and 12-month rolling time period VOC emissions for EU321-02 using production records, operating records, and/or other data acceptable to the AQD District Supervisor.  The permittee shall keep all records on file at the facility and make them available to the Department upon request.</w:t>
      </w:r>
      <w:r w:rsidR="00EA685E">
        <w:rPr>
          <w:rFonts w:ascii="ZWAdobeF" w:hAnsi="ZWAdobeF" w:cs="ZWAdobeF"/>
          <w:sz w:val="2"/>
          <w:szCs w:val="2"/>
        </w:rPr>
        <w:t>P</w:t>
      </w:r>
      <w:r w:rsidRPr="00A37ECD">
        <w:rPr>
          <w:sz w:val="20"/>
          <w:vertAlign w:val="superscript"/>
        </w:rPr>
        <w:t>2</w:t>
      </w:r>
      <w:r w:rsidR="00EA685E">
        <w:rPr>
          <w:rFonts w:ascii="ZWAdobeF" w:hAnsi="ZWAdobeF" w:cs="ZWAdobeF"/>
          <w:sz w:val="2"/>
          <w:szCs w:val="2"/>
        </w:rPr>
        <w:t>P</w:t>
      </w:r>
      <w:r w:rsidRPr="00A37ECD">
        <w:rPr>
          <w:sz w:val="20"/>
        </w:rPr>
        <w:t xml:space="preserve">  </w:t>
      </w:r>
      <w:r w:rsidRPr="00A37ECD">
        <w:rPr>
          <w:b/>
          <w:sz w:val="20"/>
        </w:rPr>
        <w:t>(R 336.1702(a))</w:t>
      </w:r>
    </w:p>
    <w:p w14:paraId="0DD4745B" w14:textId="77777777" w:rsidR="00E16BA5" w:rsidRPr="00A37ECD" w:rsidRDefault="00E16BA5" w:rsidP="00E16BA5">
      <w:pPr>
        <w:rPr>
          <w:sz w:val="20"/>
        </w:rPr>
      </w:pPr>
    </w:p>
    <w:p w14:paraId="07121BAA" w14:textId="77777777" w:rsidR="00481EB0" w:rsidRPr="00A37ECD" w:rsidRDefault="00481EB0" w:rsidP="00481EB0">
      <w:pPr>
        <w:jc w:val="both"/>
        <w:rPr>
          <w:b/>
          <w:sz w:val="20"/>
          <w:u w:val="single"/>
        </w:rPr>
      </w:pPr>
      <w:r w:rsidRPr="00A37ECD">
        <w:rPr>
          <w:b/>
        </w:rPr>
        <w:t xml:space="preserve">VII.  </w:t>
      </w:r>
      <w:r w:rsidRPr="00A37ECD">
        <w:rPr>
          <w:b/>
          <w:u w:val="single"/>
        </w:rPr>
        <w:t>REPORTING</w:t>
      </w:r>
    </w:p>
    <w:p w14:paraId="5CBBEEBF" w14:textId="77777777" w:rsidR="00481EB0" w:rsidRPr="00A37ECD" w:rsidRDefault="00481EB0" w:rsidP="00481EB0">
      <w:pPr>
        <w:jc w:val="both"/>
        <w:rPr>
          <w:sz w:val="20"/>
        </w:rPr>
      </w:pPr>
    </w:p>
    <w:p w14:paraId="30C2F2C0" w14:textId="77777777" w:rsidR="00481EB0" w:rsidRPr="00A37ECD" w:rsidRDefault="00481EB0" w:rsidP="00481EB0">
      <w:pPr>
        <w:ind w:left="360" w:hanging="360"/>
        <w:jc w:val="both"/>
        <w:rPr>
          <w:b/>
          <w:sz w:val="20"/>
        </w:rPr>
      </w:pPr>
      <w:r w:rsidRPr="00A37ECD">
        <w:rPr>
          <w:sz w:val="20"/>
        </w:rPr>
        <w:t>1.</w:t>
      </w:r>
      <w:r w:rsidRPr="00A37ECD">
        <w:rPr>
          <w:sz w:val="20"/>
        </w:rPr>
        <w:tab/>
        <w:t xml:space="preserve">Prompt reporting of deviations pursuant to General Conditions 21 and 22 of Part A.  </w:t>
      </w:r>
      <w:r w:rsidRPr="00A37ECD">
        <w:rPr>
          <w:b/>
          <w:sz w:val="20"/>
        </w:rPr>
        <w:t>(R 336.1213(3)(c)(ii))</w:t>
      </w:r>
    </w:p>
    <w:p w14:paraId="41E76FAA" w14:textId="77777777" w:rsidR="00481EB0" w:rsidRPr="00A37ECD" w:rsidRDefault="00481EB0" w:rsidP="00481EB0">
      <w:pPr>
        <w:ind w:left="360" w:hanging="360"/>
        <w:jc w:val="both"/>
        <w:rPr>
          <w:sz w:val="20"/>
        </w:rPr>
      </w:pPr>
    </w:p>
    <w:p w14:paraId="66B3A446" w14:textId="77777777" w:rsidR="00481EB0" w:rsidRPr="00A37ECD" w:rsidRDefault="00481EB0" w:rsidP="00481EB0">
      <w:pPr>
        <w:ind w:left="360" w:hanging="360"/>
        <w:jc w:val="both"/>
        <w:rPr>
          <w:b/>
          <w:sz w:val="20"/>
        </w:rPr>
      </w:pPr>
      <w:r w:rsidRPr="00A37ECD">
        <w:rPr>
          <w:sz w:val="20"/>
        </w:rPr>
        <w:lastRenderedPageBreak/>
        <w:t>2.</w:t>
      </w:r>
      <w:r w:rsidRPr="00A37ECD">
        <w:rPr>
          <w:sz w:val="20"/>
        </w:rPr>
        <w:tab/>
        <w:t>Semiannual reporting of monitoring and deviations pursuant to General Condition 23 of Part A.  The report shall be postmarked or</w:t>
      </w:r>
      <w:r w:rsidRPr="00A37ECD">
        <w:rPr>
          <w:b/>
          <w:i/>
          <w:sz w:val="20"/>
        </w:rPr>
        <w:t xml:space="preserve"> </w:t>
      </w:r>
      <w:r w:rsidRPr="00A37ECD">
        <w:rPr>
          <w:sz w:val="20"/>
        </w:rPr>
        <w:t xml:space="preserve">received by the appropriate AQD District Office by March 15 for reporting period July 1 to December 31 and September 15 for reporting period January 1 to June 30.  </w:t>
      </w:r>
      <w:r w:rsidRPr="00A37ECD">
        <w:rPr>
          <w:b/>
          <w:sz w:val="20"/>
        </w:rPr>
        <w:t>(R 336.1213(3)(c)(i))</w:t>
      </w:r>
    </w:p>
    <w:p w14:paraId="14B1F144" w14:textId="77777777" w:rsidR="00481EB0" w:rsidRPr="00A37ECD" w:rsidRDefault="00481EB0" w:rsidP="00481EB0">
      <w:pPr>
        <w:ind w:left="360" w:hanging="360"/>
        <w:jc w:val="both"/>
        <w:rPr>
          <w:sz w:val="20"/>
        </w:rPr>
      </w:pPr>
    </w:p>
    <w:p w14:paraId="09817D65" w14:textId="77777777" w:rsidR="00481EB0" w:rsidRPr="00A37ECD" w:rsidRDefault="00481EB0" w:rsidP="00481EB0">
      <w:pPr>
        <w:ind w:left="360" w:hanging="360"/>
        <w:jc w:val="both"/>
        <w:rPr>
          <w:sz w:val="20"/>
        </w:rPr>
      </w:pPr>
      <w:r w:rsidRPr="00A37ECD">
        <w:rPr>
          <w:sz w:val="20"/>
        </w:rPr>
        <w:t>3.</w:t>
      </w:r>
      <w:r w:rsidRPr="00A37ECD">
        <w:rPr>
          <w:sz w:val="20"/>
        </w:rPr>
        <w:tab/>
        <w:t xml:space="preserve">Annual certification of compliance pursuant to General Conditions 19 and 20 of Part A.  The report shall be postmarked or received by the appropriate AQD District Office by March 15 for the previous calendar year.  </w:t>
      </w:r>
      <w:r w:rsidRPr="00A37ECD">
        <w:rPr>
          <w:b/>
          <w:sz w:val="20"/>
        </w:rPr>
        <w:t>(R 336.1213(4)(c))</w:t>
      </w:r>
    </w:p>
    <w:p w14:paraId="0D6F3153" w14:textId="77777777" w:rsidR="003F5133" w:rsidRPr="00A37ECD" w:rsidRDefault="003F5133" w:rsidP="00481EB0">
      <w:pPr>
        <w:jc w:val="both"/>
        <w:rPr>
          <w:rFonts w:cs="Arial"/>
          <w:b/>
          <w:sz w:val="20"/>
        </w:rPr>
      </w:pPr>
    </w:p>
    <w:p w14:paraId="6DB2FE35" w14:textId="4E14C24F" w:rsidR="00481EB0" w:rsidRPr="00A37ECD" w:rsidRDefault="00481EB0" w:rsidP="00481EB0">
      <w:pPr>
        <w:jc w:val="both"/>
        <w:rPr>
          <w:rFonts w:cs="Arial"/>
          <w:b/>
          <w:sz w:val="20"/>
        </w:rPr>
      </w:pPr>
      <w:r w:rsidRPr="00A37ECD">
        <w:rPr>
          <w:rFonts w:cs="Arial"/>
          <w:b/>
          <w:sz w:val="20"/>
        </w:rPr>
        <w:t>See Appendix 8</w:t>
      </w:r>
    </w:p>
    <w:p w14:paraId="06CF38CF" w14:textId="77777777" w:rsidR="00481EB0" w:rsidRPr="00A37ECD" w:rsidRDefault="00481EB0" w:rsidP="00481EB0">
      <w:pPr>
        <w:jc w:val="both"/>
        <w:rPr>
          <w:rFonts w:cs="Arial"/>
          <w:sz w:val="20"/>
        </w:rPr>
      </w:pPr>
    </w:p>
    <w:p w14:paraId="56C312EC" w14:textId="77777777" w:rsidR="00481EB0" w:rsidRPr="00A37ECD" w:rsidRDefault="00481EB0" w:rsidP="00481EB0">
      <w:pPr>
        <w:jc w:val="both"/>
      </w:pPr>
      <w:r w:rsidRPr="00A37ECD">
        <w:rPr>
          <w:b/>
        </w:rPr>
        <w:t xml:space="preserve">VIII.  </w:t>
      </w:r>
      <w:r w:rsidRPr="00A37ECD">
        <w:rPr>
          <w:b/>
          <w:u w:val="single"/>
        </w:rPr>
        <w:t>STACK/VENT RESTRICTION(S)</w:t>
      </w:r>
    </w:p>
    <w:p w14:paraId="121D7AB7" w14:textId="77777777" w:rsidR="009A2639" w:rsidRPr="00A37ECD" w:rsidRDefault="009A2639" w:rsidP="009A2639">
      <w:pPr>
        <w:rPr>
          <w:sz w:val="20"/>
        </w:rPr>
      </w:pPr>
    </w:p>
    <w:p w14:paraId="0FF98BBC" w14:textId="77777777" w:rsidR="009A2639" w:rsidRPr="00A37ECD" w:rsidRDefault="009A2639" w:rsidP="009A2639">
      <w:pPr>
        <w:rPr>
          <w:sz w:val="20"/>
        </w:rPr>
      </w:pPr>
      <w:r w:rsidRPr="00A37ECD">
        <w:rPr>
          <w:sz w:val="20"/>
        </w:rPr>
        <w:t>The exhaust gases from the stacks listed in the table below shall be discharged unobstructed vertically upwards to the ambient air unless otherwise noted:</w:t>
      </w:r>
    </w:p>
    <w:p w14:paraId="7372692F" w14:textId="77777777" w:rsidR="009A2639" w:rsidRPr="00A37ECD" w:rsidRDefault="009A2639" w:rsidP="009A2639">
      <w:pPr>
        <w:jc w:val="both"/>
        <w:rPr>
          <w:sz w:val="20"/>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60"/>
        <w:gridCol w:w="2430"/>
        <w:gridCol w:w="1848"/>
        <w:gridCol w:w="2494"/>
      </w:tblGrid>
      <w:tr w:rsidR="00A37ECD" w:rsidRPr="00A37ECD" w14:paraId="407A34DE" w14:textId="77777777" w:rsidTr="00D255A3">
        <w:trPr>
          <w:cantSplit/>
          <w:tblHeader/>
          <w:jc w:val="right"/>
        </w:trPr>
        <w:tc>
          <w:tcPr>
            <w:tcW w:w="3560" w:type="dxa"/>
            <w:tcBorders>
              <w:bottom w:val="single" w:sz="4" w:space="0" w:color="auto"/>
            </w:tcBorders>
          </w:tcPr>
          <w:p w14:paraId="073A31A1" w14:textId="77777777" w:rsidR="009A2639" w:rsidRPr="00A37ECD" w:rsidRDefault="009A2639" w:rsidP="00EA685E">
            <w:pPr>
              <w:jc w:val="center"/>
              <w:rPr>
                <w:b/>
                <w:sz w:val="20"/>
              </w:rPr>
            </w:pPr>
            <w:r w:rsidRPr="00A37ECD">
              <w:rPr>
                <w:b/>
                <w:sz w:val="20"/>
              </w:rPr>
              <w:t>Stack &amp; Vent ID</w:t>
            </w:r>
          </w:p>
        </w:tc>
        <w:tc>
          <w:tcPr>
            <w:tcW w:w="2430" w:type="dxa"/>
            <w:tcBorders>
              <w:bottom w:val="single" w:sz="4" w:space="0" w:color="auto"/>
            </w:tcBorders>
          </w:tcPr>
          <w:p w14:paraId="5E8EA336" w14:textId="77777777" w:rsidR="009A2639" w:rsidRPr="00A37ECD" w:rsidRDefault="009A2639" w:rsidP="00EA685E">
            <w:pPr>
              <w:jc w:val="center"/>
              <w:rPr>
                <w:b/>
                <w:sz w:val="20"/>
              </w:rPr>
            </w:pPr>
            <w:r w:rsidRPr="00A37ECD">
              <w:rPr>
                <w:b/>
                <w:sz w:val="20"/>
              </w:rPr>
              <w:t>Maximum Exhaust Diameter / Dimensions</w:t>
            </w:r>
          </w:p>
          <w:p w14:paraId="21183186" w14:textId="77777777" w:rsidR="009A2639" w:rsidRPr="00A37ECD" w:rsidRDefault="009A2639" w:rsidP="00EA685E">
            <w:pPr>
              <w:jc w:val="center"/>
              <w:rPr>
                <w:b/>
                <w:sz w:val="20"/>
              </w:rPr>
            </w:pPr>
            <w:r w:rsidRPr="00A37ECD">
              <w:rPr>
                <w:b/>
                <w:sz w:val="20"/>
              </w:rPr>
              <w:t>(inches)</w:t>
            </w:r>
          </w:p>
        </w:tc>
        <w:tc>
          <w:tcPr>
            <w:tcW w:w="1848" w:type="dxa"/>
            <w:tcBorders>
              <w:bottom w:val="single" w:sz="4" w:space="0" w:color="auto"/>
            </w:tcBorders>
          </w:tcPr>
          <w:p w14:paraId="3830B287" w14:textId="77777777" w:rsidR="009A2639" w:rsidRPr="00A37ECD" w:rsidRDefault="009A2639" w:rsidP="00EA685E">
            <w:pPr>
              <w:jc w:val="center"/>
              <w:rPr>
                <w:b/>
                <w:sz w:val="20"/>
              </w:rPr>
            </w:pPr>
            <w:r w:rsidRPr="00A37ECD">
              <w:rPr>
                <w:b/>
                <w:sz w:val="20"/>
              </w:rPr>
              <w:t>Minimum Height Above Ground</w:t>
            </w:r>
          </w:p>
          <w:p w14:paraId="3F3DBE82" w14:textId="77777777" w:rsidR="009A2639" w:rsidRPr="00A37ECD" w:rsidRDefault="009A2639" w:rsidP="00EA685E">
            <w:pPr>
              <w:jc w:val="center"/>
              <w:rPr>
                <w:b/>
                <w:sz w:val="20"/>
              </w:rPr>
            </w:pPr>
            <w:r w:rsidRPr="00A37ECD">
              <w:rPr>
                <w:b/>
                <w:sz w:val="20"/>
              </w:rPr>
              <w:t>(feet)</w:t>
            </w:r>
          </w:p>
        </w:tc>
        <w:tc>
          <w:tcPr>
            <w:tcW w:w="2494" w:type="dxa"/>
            <w:tcBorders>
              <w:bottom w:val="single" w:sz="4" w:space="0" w:color="auto"/>
            </w:tcBorders>
          </w:tcPr>
          <w:p w14:paraId="3EC2566C" w14:textId="77777777" w:rsidR="009A2639" w:rsidRPr="00A37ECD" w:rsidRDefault="009A2639" w:rsidP="00EA685E">
            <w:pPr>
              <w:jc w:val="center"/>
              <w:rPr>
                <w:b/>
                <w:sz w:val="20"/>
              </w:rPr>
            </w:pPr>
            <w:r w:rsidRPr="00A37ECD">
              <w:rPr>
                <w:b/>
                <w:sz w:val="20"/>
              </w:rPr>
              <w:t>Underlying Applicable Requirements</w:t>
            </w:r>
          </w:p>
        </w:tc>
      </w:tr>
      <w:tr w:rsidR="00A37ECD" w:rsidRPr="00A37ECD" w14:paraId="7BF94D53" w14:textId="77777777" w:rsidTr="00D255A3">
        <w:trPr>
          <w:cantSplit/>
          <w:jc w:val="right"/>
        </w:trPr>
        <w:tc>
          <w:tcPr>
            <w:tcW w:w="3560" w:type="dxa"/>
            <w:tcBorders>
              <w:top w:val="single" w:sz="4" w:space="0" w:color="auto"/>
              <w:bottom w:val="single" w:sz="4" w:space="0" w:color="auto"/>
            </w:tcBorders>
          </w:tcPr>
          <w:p w14:paraId="2B4AF501" w14:textId="29D936D4" w:rsidR="009A2639" w:rsidRPr="00A37ECD" w:rsidRDefault="009A2639" w:rsidP="006D711B">
            <w:pPr>
              <w:pStyle w:val="ListParagraph"/>
              <w:numPr>
                <w:ilvl w:val="0"/>
                <w:numId w:val="165"/>
              </w:numPr>
              <w:contextualSpacing/>
              <w:rPr>
                <w:sz w:val="20"/>
              </w:rPr>
            </w:pPr>
            <w:r w:rsidRPr="00A37ECD">
              <w:rPr>
                <w:sz w:val="20"/>
              </w:rPr>
              <w:t>SV321-006</w:t>
            </w:r>
            <w:r w:rsidR="00EA685E">
              <w:rPr>
                <w:rFonts w:ascii="ZWAdobeF" w:hAnsi="ZWAdobeF" w:cs="ZWAdobeF"/>
                <w:sz w:val="2"/>
                <w:szCs w:val="2"/>
              </w:rPr>
              <w:t>P</w:t>
            </w:r>
            <w:r w:rsidRPr="00A37ECD">
              <w:rPr>
                <w:sz w:val="20"/>
                <w:vertAlign w:val="superscript"/>
              </w:rPr>
              <w:t>a</w:t>
            </w:r>
          </w:p>
          <w:p w14:paraId="75A5DE5C" w14:textId="77777777" w:rsidR="009A2639" w:rsidRPr="00A37ECD" w:rsidRDefault="009A2639" w:rsidP="00EA685E">
            <w:pPr>
              <w:pStyle w:val="ListParagraph"/>
              <w:ind w:left="360"/>
              <w:rPr>
                <w:sz w:val="20"/>
              </w:rPr>
            </w:pPr>
            <w:r w:rsidRPr="00A37ECD">
              <w:rPr>
                <w:sz w:val="20"/>
              </w:rPr>
              <w:t>(4719 Storage Tanks)</w:t>
            </w:r>
          </w:p>
        </w:tc>
        <w:tc>
          <w:tcPr>
            <w:tcW w:w="2430" w:type="dxa"/>
            <w:tcBorders>
              <w:top w:val="single" w:sz="4" w:space="0" w:color="auto"/>
              <w:bottom w:val="single" w:sz="4" w:space="0" w:color="auto"/>
            </w:tcBorders>
          </w:tcPr>
          <w:p w14:paraId="775055B2" w14:textId="0D193631" w:rsidR="009A2639" w:rsidRPr="00A37ECD" w:rsidRDefault="009A2639" w:rsidP="00EA685E">
            <w:pPr>
              <w:jc w:val="center"/>
              <w:rPr>
                <w:sz w:val="20"/>
              </w:rPr>
            </w:pPr>
            <w:r w:rsidRPr="00A37ECD">
              <w:rPr>
                <w:sz w:val="20"/>
              </w:rPr>
              <w:t>1</w:t>
            </w:r>
            <w:r w:rsidR="00EA685E">
              <w:rPr>
                <w:rFonts w:ascii="ZWAdobeF" w:hAnsi="ZWAdobeF" w:cs="ZWAdobeF"/>
                <w:sz w:val="2"/>
                <w:szCs w:val="2"/>
              </w:rPr>
              <w:t>P</w:t>
            </w:r>
            <w:r w:rsidRPr="00A37ECD">
              <w:rPr>
                <w:sz w:val="20"/>
                <w:vertAlign w:val="superscript"/>
              </w:rPr>
              <w:t>2</w:t>
            </w:r>
          </w:p>
        </w:tc>
        <w:tc>
          <w:tcPr>
            <w:tcW w:w="1848" w:type="dxa"/>
            <w:tcBorders>
              <w:top w:val="single" w:sz="4" w:space="0" w:color="auto"/>
              <w:bottom w:val="single" w:sz="4" w:space="0" w:color="auto"/>
            </w:tcBorders>
          </w:tcPr>
          <w:p w14:paraId="5FF48B9E" w14:textId="1B409ABE" w:rsidR="009A2639" w:rsidRPr="00A37ECD" w:rsidRDefault="009A2639" w:rsidP="00EA685E">
            <w:pPr>
              <w:jc w:val="center"/>
              <w:rPr>
                <w:sz w:val="20"/>
              </w:rPr>
            </w:pPr>
            <w:r w:rsidRPr="00A37ECD">
              <w:rPr>
                <w:sz w:val="20"/>
              </w:rPr>
              <w:t>32</w:t>
            </w:r>
            <w:r w:rsidR="00EA685E">
              <w:rPr>
                <w:rFonts w:ascii="ZWAdobeF" w:hAnsi="ZWAdobeF" w:cs="ZWAdobeF"/>
                <w:sz w:val="2"/>
                <w:szCs w:val="2"/>
              </w:rPr>
              <w:t>P</w:t>
            </w:r>
            <w:r w:rsidRPr="00A37ECD">
              <w:rPr>
                <w:sz w:val="20"/>
                <w:vertAlign w:val="superscript"/>
              </w:rPr>
              <w:t>2</w:t>
            </w:r>
          </w:p>
        </w:tc>
        <w:tc>
          <w:tcPr>
            <w:tcW w:w="2494" w:type="dxa"/>
            <w:tcBorders>
              <w:top w:val="single" w:sz="4" w:space="0" w:color="auto"/>
              <w:bottom w:val="single" w:sz="4" w:space="0" w:color="auto"/>
            </w:tcBorders>
          </w:tcPr>
          <w:p w14:paraId="439D1346" w14:textId="77777777" w:rsidR="009A2639" w:rsidRPr="00A37ECD" w:rsidRDefault="009A2639" w:rsidP="00EA685E">
            <w:pPr>
              <w:jc w:val="center"/>
              <w:rPr>
                <w:b/>
                <w:bCs/>
                <w:sz w:val="20"/>
              </w:rPr>
            </w:pPr>
            <w:r w:rsidRPr="00A37ECD">
              <w:rPr>
                <w:b/>
                <w:bCs/>
                <w:sz w:val="20"/>
              </w:rPr>
              <w:t>R 336.1225, 40 CFR 52.21 (c) &amp; (d)</w:t>
            </w:r>
          </w:p>
        </w:tc>
      </w:tr>
      <w:tr w:rsidR="00A37ECD" w:rsidRPr="00A37ECD" w14:paraId="4986E366" w14:textId="77777777" w:rsidTr="00D255A3">
        <w:trPr>
          <w:cantSplit/>
          <w:jc w:val="right"/>
        </w:trPr>
        <w:tc>
          <w:tcPr>
            <w:tcW w:w="3560" w:type="dxa"/>
            <w:tcBorders>
              <w:top w:val="single" w:sz="4" w:space="0" w:color="auto"/>
              <w:bottom w:val="single" w:sz="4" w:space="0" w:color="auto"/>
            </w:tcBorders>
          </w:tcPr>
          <w:p w14:paraId="261874BF" w14:textId="187D338F" w:rsidR="009A2639" w:rsidRPr="00A37ECD" w:rsidRDefault="009A2639" w:rsidP="006D711B">
            <w:pPr>
              <w:pStyle w:val="ListParagraph"/>
              <w:numPr>
                <w:ilvl w:val="0"/>
                <w:numId w:val="165"/>
              </w:numPr>
              <w:contextualSpacing/>
              <w:rPr>
                <w:sz w:val="20"/>
              </w:rPr>
            </w:pPr>
            <w:r w:rsidRPr="00A37ECD">
              <w:rPr>
                <w:sz w:val="20"/>
              </w:rPr>
              <w:t>SV321-022</w:t>
            </w:r>
            <w:r w:rsidR="00EA685E">
              <w:rPr>
                <w:rFonts w:ascii="ZWAdobeF" w:hAnsi="ZWAdobeF" w:cs="ZWAdobeF"/>
                <w:sz w:val="2"/>
                <w:szCs w:val="2"/>
              </w:rPr>
              <w:t>P</w:t>
            </w:r>
            <w:r w:rsidRPr="00A37ECD">
              <w:rPr>
                <w:sz w:val="20"/>
                <w:vertAlign w:val="superscript"/>
              </w:rPr>
              <w:t>a</w:t>
            </w:r>
          </w:p>
          <w:p w14:paraId="13438627" w14:textId="77777777" w:rsidR="009A2639" w:rsidRPr="00A37ECD" w:rsidRDefault="009A2639" w:rsidP="00EA685E">
            <w:pPr>
              <w:pStyle w:val="ListParagraph"/>
              <w:ind w:left="360"/>
              <w:rPr>
                <w:sz w:val="20"/>
              </w:rPr>
            </w:pPr>
            <w:r w:rsidRPr="00A37ECD">
              <w:rPr>
                <w:sz w:val="20"/>
              </w:rPr>
              <w:t>(5194/5196 Storage Tanks)</w:t>
            </w:r>
          </w:p>
        </w:tc>
        <w:tc>
          <w:tcPr>
            <w:tcW w:w="2430" w:type="dxa"/>
            <w:tcBorders>
              <w:top w:val="single" w:sz="4" w:space="0" w:color="auto"/>
              <w:bottom w:val="single" w:sz="4" w:space="0" w:color="auto"/>
            </w:tcBorders>
          </w:tcPr>
          <w:p w14:paraId="207E3394" w14:textId="162FA1D6" w:rsidR="009A2639" w:rsidRPr="00A37ECD" w:rsidRDefault="009A2639" w:rsidP="00EA685E">
            <w:pPr>
              <w:jc w:val="center"/>
              <w:rPr>
                <w:sz w:val="20"/>
              </w:rPr>
            </w:pPr>
            <w:r w:rsidRPr="00A37ECD">
              <w:rPr>
                <w:sz w:val="20"/>
              </w:rPr>
              <w:t>1</w:t>
            </w:r>
            <w:r w:rsidR="00EA685E">
              <w:rPr>
                <w:rFonts w:ascii="ZWAdobeF" w:hAnsi="ZWAdobeF" w:cs="ZWAdobeF"/>
                <w:sz w:val="2"/>
                <w:szCs w:val="2"/>
              </w:rPr>
              <w:t>P</w:t>
            </w:r>
            <w:r w:rsidRPr="00A37ECD">
              <w:rPr>
                <w:sz w:val="20"/>
                <w:vertAlign w:val="superscript"/>
              </w:rPr>
              <w:t>2</w:t>
            </w:r>
          </w:p>
        </w:tc>
        <w:tc>
          <w:tcPr>
            <w:tcW w:w="1848" w:type="dxa"/>
            <w:tcBorders>
              <w:top w:val="single" w:sz="4" w:space="0" w:color="auto"/>
              <w:bottom w:val="single" w:sz="4" w:space="0" w:color="auto"/>
            </w:tcBorders>
          </w:tcPr>
          <w:p w14:paraId="248D6B17" w14:textId="3C603AA7" w:rsidR="009A2639" w:rsidRPr="00A37ECD" w:rsidRDefault="009A2639" w:rsidP="00EA685E">
            <w:pPr>
              <w:jc w:val="center"/>
              <w:rPr>
                <w:sz w:val="20"/>
              </w:rPr>
            </w:pPr>
            <w:r w:rsidRPr="00A37ECD">
              <w:rPr>
                <w:sz w:val="20"/>
              </w:rPr>
              <w:t>8</w:t>
            </w:r>
            <w:r w:rsidR="00EA685E">
              <w:rPr>
                <w:rFonts w:ascii="ZWAdobeF" w:hAnsi="ZWAdobeF" w:cs="ZWAdobeF"/>
                <w:sz w:val="2"/>
                <w:szCs w:val="2"/>
              </w:rPr>
              <w:t>P</w:t>
            </w:r>
            <w:r w:rsidRPr="00A37ECD">
              <w:rPr>
                <w:sz w:val="20"/>
                <w:vertAlign w:val="superscript"/>
              </w:rPr>
              <w:t>2</w:t>
            </w:r>
          </w:p>
        </w:tc>
        <w:tc>
          <w:tcPr>
            <w:tcW w:w="2494" w:type="dxa"/>
            <w:tcBorders>
              <w:top w:val="single" w:sz="4" w:space="0" w:color="auto"/>
              <w:bottom w:val="single" w:sz="4" w:space="0" w:color="auto"/>
            </w:tcBorders>
          </w:tcPr>
          <w:p w14:paraId="60521F47" w14:textId="77777777" w:rsidR="009A2639" w:rsidRPr="00A37ECD" w:rsidRDefault="009A2639" w:rsidP="00EA685E">
            <w:pPr>
              <w:jc w:val="center"/>
              <w:rPr>
                <w:b/>
                <w:bCs/>
                <w:sz w:val="20"/>
              </w:rPr>
            </w:pPr>
            <w:r w:rsidRPr="00A37ECD">
              <w:rPr>
                <w:b/>
                <w:bCs/>
                <w:sz w:val="20"/>
              </w:rPr>
              <w:t>R 336.1225, 40 CFR 52.21 (c) &amp; (d)</w:t>
            </w:r>
          </w:p>
        </w:tc>
      </w:tr>
      <w:tr w:rsidR="00A37ECD" w:rsidRPr="00A37ECD" w14:paraId="1845BFE3" w14:textId="77777777" w:rsidTr="00D255A3">
        <w:trPr>
          <w:cantSplit/>
          <w:jc w:val="right"/>
        </w:trPr>
        <w:tc>
          <w:tcPr>
            <w:tcW w:w="3560" w:type="dxa"/>
            <w:tcBorders>
              <w:top w:val="single" w:sz="4" w:space="0" w:color="auto"/>
              <w:bottom w:val="single" w:sz="4" w:space="0" w:color="auto"/>
            </w:tcBorders>
          </w:tcPr>
          <w:p w14:paraId="56CE9C84" w14:textId="52B6DD14" w:rsidR="009A2639" w:rsidRPr="00A37ECD" w:rsidRDefault="009A2639" w:rsidP="006D711B">
            <w:pPr>
              <w:pStyle w:val="ListParagraph"/>
              <w:numPr>
                <w:ilvl w:val="0"/>
                <w:numId w:val="165"/>
              </w:numPr>
              <w:contextualSpacing/>
              <w:rPr>
                <w:sz w:val="20"/>
              </w:rPr>
            </w:pPr>
            <w:r w:rsidRPr="00A37ECD">
              <w:rPr>
                <w:sz w:val="20"/>
              </w:rPr>
              <w:t>SV321-044</w:t>
            </w:r>
            <w:r w:rsidR="00EA685E">
              <w:rPr>
                <w:rFonts w:ascii="ZWAdobeF" w:hAnsi="ZWAdobeF" w:cs="ZWAdobeF"/>
                <w:sz w:val="2"/>
                <w:szCs w:val="2"/>
              </w:rPr>
              <w:t>P</w:t>
            </w:r>
            <w:r w:rsidRPr="00A37ECD">
              <w:rPr>
                <w:sz w:val="20"/>
                <w:vertAlign w:val="superscript"/>
              </w:rPr>
              <w:t>a</w:t>
            </w:r>
          </w:p>
          <w:p w14:paraId="4F575356" w14:textId="77777777" w:rsidR="009A2639" w:rsidRPr="00A37ECD" w:rsidRDefault="009A2639" w:rsidP="00EA685E">
            <w:pPr>
              <w:pStyle w:val="ListParagraph"/>
              <w:ind w:left="360"/>
              <w:rPr>
                <w:sz w:val="20"/>
              </w:rPr>
            </w:pPr>
            <w:r w:rsidRPr="00A37ECD">
              <w:rPr>
                <w:sz w:val="20"/>
              </w:rPr>
              <w:t>(Scrap Solvent Tank 6900)</w:t>
            </w:r>
          </w:p>
        </w:tc>
        <w:tc>
          <w:tcPr>
            <w:tcW w:w="2430" w:type="dxa"/>
            <w:tcBorders>
              <w:top w:val="single" w:sz="4" w:space="0" w:color="auto"/>
              <w:bottom w:val="single" w:sz="4" w:space="0" w:color="auto"/>
            </w:tcBorders>
          </w:tcPr>
          <w:p w14:paraId="6424ECD9" w14:textId="4C4C1BE3" w:rsidR="009A2639" w:rsidRPr="00A37ECD" w:rsidRDefault="009A2639" w:rsidP="00EA685E">
            <w:pPr>
              <w:jc w:val="center"/>
              <w:rPr>
                <w:sz w:val="20"/>
              </w:rPr>
            </w:pPr>
            <w:r w:rsidRPr="00A37ECD">
              <w:rPr>
                <w:sz w:val="20"/>
              </w:rPr>
              <w:t>1</w:t>
            </w:r>
            <w:r w:rsidR="00EA685E">
              <w:rPr>
                <w:rFonts w:ascii="ZWAdobeF" w:hAnsi="ZWAdobeF" w:cs="ZWAdobeF"/>
                <w:sz w:val="2"/>
                <w:szCs w:val="2"/>
              </w:rPr>
              <w:t>P</w:t>
            </w:r>
            <w:r w:rsidRPr="00A37ECD">
              <w:rPr>
                <w:sz w:val="20"/>
                <w:vertAlign w:val="superscript"/>
              </w:rPr>
              <w:t>2</w:t>
            </w:r>
          </w:p>
        </w:tc>
        <w:tc>
          <w:tcPr>
            <w:tcW w:w="1848" w:type="dxa"/>
            <w:tcBorders>
              <w:top w:val="single" w:sz="4" w:space="0" w:color="auto"/>
              <w:bottom w:val="single" w:sz="4" w:space="0" w:color="auto"/>
            </w:tcBorders>
          </w:tcPr>
          <w:p w14:paraId="779F1C2B" w14:textId="1ED6A238" w:rsidR="009A2639" w:rsidRPr="00A37ECD" w:rsidRDefault="009A2639" w:rsidP="00EA685E">
            <w:pPr>
              <w:jc w:val="center"/>
              <w:rPr>
                <w:sz w:val="20"/>
              </w:rPr>
            </w:pPr>
            <w:r w:rsidRPr="00A37ECD">
              <w:rPr>
                <w:sz w:val="20"/>
              </w:rPr>
              <w:t>9</w:t>
            </w:r>
            <w:r w:rsidR="00EA685E">
              <w:rPr>
                <w:rFonts w:ascii="ZWAdobeF" w:hAnsi="ZWAdobeF" w:cs="ZWAdobeF"/>
                <w:sz w:val="2"/>
                <w:szCs w:val="2"/>
              </w:rPr>
              <w:t>P</w:t>
            </w:r>
            <w:r w:rsidRPr="00A37ECD">
              <w:rPr>
                <w:sz w:val="20"/>
                <w:vertAlign w:val="superscript"/>
              </w:rPr>
              <w:t>2</w:t>
            </w:r>
          </w:p>
        </w:tc>
        <w:tc>
          <w:tcPr>
            <w:tcW w:w="2494" w:type="dxa"/>
            <w:tcBorders>
              <w:top w:val="single" w:sz="4" w:space="0" w:color="auto"/>
              <w:bottom w:val="single" w:sz="4" w:space="0" w:color="auto"/>
            </w:tcBorders>
          </w:tcPr>
          <w:p w14:paraId="2E088792" w14:textId="77777777" w:rsidR="009A2639" w:rsidRPr="00A37ECD" w:rsidRDefault="009A2639" w:rsidP="00EA685E">
            <w:pPr>
              <w:jc w:val="center"/>
              <w:rPr>
                <w:b/>
                <w:bCs/>
                <w:sz w:val="20"/>
              </w:rPr>
            </w:pPr>
            <w:r w:rsidRPr="00A37ECD">
              <w:rPr>
                <w:b/>
                <w:bCs/>
                <w:sz w:val="20"/>
              </w:rPr>
              <w:t>R 336.1225, 40 CFR 52.21 (c) &amp; (d)</w:t>
            </w:r>
          </w:p>
        </w:tc>
      </w:tr>
      <w:tr w:rsidR="00A37ECD" w:rsidRPr="00A37ECD" w14:paraId="5ED5FEBB" w14:textId="77777777" w:rsidTr="00D255A3">
        <w:trPr>
          <w:cantSplit/>
          <w:jc w:val="right"/>
        </w:trPr>
        <w:tc>
          <w:tcPr>
            <w:tcW w:w="3560" w:type="dxa"/>
            <w:tcBorders>
              <w:top w:val="single" w:sz="4" w:space="0" w:color="auto"/>
              <w:bottom w:val="single" w:sz="4" w:space="0" w:color="auto"/>
            </w:tcBorders>
          </w:tcPr>
          <w:p w14:paraId="46DF24C2" w14:textId="2B19EE26" w:rsidR="009A2639" w:rsidRPr="00A37ECD" w:rsidRDefault="009A2639" w:rsidP="006D711B">
            <w:pPr>
              <w:pStyle w:val="ListParagraph"/>
              <w:numPr>
                <w:ilvl w:val="0"/>
                <w:numId w:val="165"/>
              </w:numPr>
              <w:contextualSpacing/>
              <w:rPr>
                <w:sz w:val="20"/>
              </w:rPr>
            </w:pPr>
            <w:r w:rsidRPr="00A37ECD">
              <w:rPr>
                <w:sz w:val="20"/>
              </w:rPr>
              <w:t>SV321-045</w:t>
            </w:r>
            <w:r w:rsidR="00EA685E">
              <w:rPr>
                <w:rFonts w:ascii="ZWAdobeF" w:hAnsi="ZWAdobeF" w:cs="ZWAdobeF"/>
                <w:sz w:val="2"/>
                <w:szCs w:val="2"/>
              </w:rPr>
              <w:t>P</w:t>
            </w:r>
            <w:r w:rsidRPr="00A37ECD">
              <w:rPr>
                <w:sz w:val="20"/>
                <w:vertAlign w:val="superscript"/>
              </w:rPr>
              <w:t>a</w:t>
            </w:r>
          </w:p>
          <w:p w14:paraId="7991F047" w14:textId="77777777" w:rsidR="009A2639" w:rsidRPr="00A37ECD" w:rsidRDefault="009A2639" w:rsidP="00EA685E">
            <w:pPr>
              <w:pStyle w:val="ListParagraph"/>
              <w:ind w:left="360"/>
              <w:rPr>
                <w:sz w:val="20"/>
              </w:rPr>
            </w:pPr>
            <w:r w:rsidRPr="00A37ECD">
              <w:rPr>
                <w:sz w:val="20"/>
              </w:rPr>
              <w:t>(6924 Storage Tank)</w:t>
            </w:r>
          </w:p>
        </w:tc>
        <w:tc>
          <w:tcPr>
            <w:tcW w:w="2430" w:type="dxa"/>
            <w:tcBorders>
              <w:top w:val="single" w:sz="4" w:space="0" w:color="auto"/>
              <w:bottom w:val="single" w:sz="4" w:space="0" w:color="auto"/>
            </w:tcBorders>
          </w:tcPr>
          <w:p w14:paraId="6EBBD0C5" w14:textId="1CD1FD4D" w:rsidR="009A2639" w:rsidRPr="00A37ECD" w:rsidRDefault="009A2639" w:rsidP="00EA685E">
            <w:pPr>
              <w:jc w:val="center"/>
              <w:rPr>
                <w:sz w:val="20"/>
              </w:rPr>
            </w:pPr>
            <w:r w:rsidRPr="00A37ECD">
              <w:rPr>
                <w:sz w:val="20"/>
              </w:rPr>
              <w:t>1</w:t>
            </w:r>
            <w:r w:rsidR="00EA685E">
              <w:rPr>
                <w:rFonts w:ascii="ZWAdobeF" w:hAnsi="ZWAdobeF" w:cs="ZWAdobeF"/>
                <w:sz w:val="2"/>
                <w:szCs w:val="2"/>
              </w:rPr>
              <w:t>P</w:t>
            </w:r>
            <w:r w:rsidRPr="00A37ECD">
              <w:rPr>
                <w:sz w:val="20"/>
                <w:vertAlign w:val="superscript"/>
              </w:rPr>
              <w:t>2</w:t>
            </w:r>
          </w:p>
        </w:tc>
        <w:tc>
          <w:tcPr>
            <w:tcW w:w="1848" w:type="dxa"/>
            <w:tcBorders>
              <w:top w:val="single" w:sz="4" w:space="0" w:color="auto"/>
              <w:bottom w:val="single" w:sz="4" w:space="0" w:color="auto"/>
            </w:tcBorders>
          </w:tcPr>
          <w:p w14:paraId="364514DF" w14:textId="3EEF301D" w:rsidR="009A2639" w:rsidRPr="00A37ECD" w:rsidRDefault="009A2639" w:rsidP="00EA685E">
            <w:pPr>
              <w:jc w:val="center"/>
              <w:rPr>
                <w:sz w:val="20"/>
              </w:rPr>
            </w:pPr>
            <w:r w:rsidRPr="00A37ECD">
              <w:rPr>
                <w:sz w:val="20"/>
              </w:rPr>
              <w:t>3</w:t>
            </w:r>
            <w:r w:rsidR="00EA685E">
              <w:rPr>
                <w:rFonts w:ascii="ZWAdobeF" w:hAnsi="ZWAdobeF" w:cs="ZWAdobeF"/>
                <w:sz w:val="2"/>
                <w:szCs w:val="2"/>
              </w:rPr>
              <w:t>P</w:t>
            </w:r>
            <w:r w:rsidRPr="00A37ECD">
              <w:rPr>
                <w:sz w:val="20"/>
                <w:vertAlign w:val="superscript"/>
              </w:rPr>
              <w:t>2</w:t>
            </w:r>
          </w:p>
        </w:tc>
        <w:tc>
          <w:tcPr>
            <w:tcW w:w="2494" w:type="dxa"/>
            <w:tcBorders>
              <w:top w:val="single" w:sz="4" w:space="0" w:color="auto"/>
              <w:bottom w:val="single" w:sz="4" w:space="0" w:color="auto"/>
            </w:tcBorders>
          </w:tcPr>
          <w:p w14:paraId="133E79DE" w14:textId="77777777" w:rsidR="009A2639" w:rsidRPr="00A37ECD" w:rsidRDefault="009A2639" w:rsidP="00EA685E">
            <w:pPr>
              <w:jc w:val="center"/>
              <w:rPr>
                <w:b/>
                <w:bCs/>
                <w:sz w:val="20"/>
              </w:rPr>
            </w:pPr>
            <w:r w:rsidRPr="00A37ECD">
              <w:rPr>
                <w:b/>
                <w:bCs/>
                <w:sz w:val="20"/>
              </w:rPr>
              <w:t>R 336.1225, 40 CFR 52.21 (c) &amp; (d)</w:t>
            </w:r>
          </w:p>
        </w:tc>
      </w:tr>
      <w:tr w:rsidR="00A37ECD" w:rsidRPr="00A37ECD" w14:paraId="6EC560E1" w14:textId="77777777" w:rsidTr="00D255A3">
        <w:trPr>
          <w:cantSplit/>
          <w:jc w:val="right"/>
        </w:trPr>
        <w:tc>
          <w:tcPr>
            <w:tcW w:w="3560" w:type="dxa"/>
            <w:tcBorders>
              <w:top w:val="single" w:sz="4" w:space="0" w:color="auto"/>
              <w:bottom w:val="single" w:sz="4" w:space="0" w:color="auto"/>
            </w:tcBorders>
          </w:tcPr>
          <w:p w14:paraId="529A37E8" w14:textId="7915AAC3" w:rsidR="009A2639" w:rsidRPr="00A37ECD" w:rsidRDefault="009A2639" w:rsidP="006D711B">
            <w:pPr>
              <w:pStyle w:val="ListParagraph"/>
              <w:numPr>
                <w:ilvl w:val="0"/>
                <w:numId w:val="165"/>
              </w:numPr>
              <w:contextualSpacing/>
              <w:rPr>
                <w:sz w:val="20"/>
              </w:rPr>
            </w:pPr>
            <w:r w:rsidRPr="00A37ECD">
              <w:rPr>
                <w:sz w:val="20"/>
              </w:rPr>
              <w:t>SV321-046</w:t>
            </w:r>
            <w:r w:rsidR="00EA685E">
              <w:rPr>
                <w:rFonts w:ascii="ZWAdobeF" w:hAnsi="ZWAdobeF" w:cs="ZWAdobeF"/>
                <w:sz w:val="2"/>
                <w:szCs w:val="2"/>
              </w:rPr>
              <w:t>P</w:t>
            </w:r>
            <w:r w:rsidRPr="00A37ECD">
              <w:rPr>
                <w:sz w:val="20"/>
                <w:vertAlign w:val="superscript"/>
              </w:rPr>
              <w:t>a</w:t>
            </w:r>
          </w:p>
          <w:p w14:paraId="015F8F4F" w14:textId="77777777" w:rsidR="009A2639" w:rsidRPr="00A37ECD" w:rsidRDefault="009A2639" w:rsidP="00EA685E">
            <w:pPr>
              <w:pStyle w:val="ListParagraph"/>
              <w:ind w:left="360"/>
              <w:rPr>
                <w:sz w:val="20"/>
              </w:rPr>
            </w:pPr>
            <w:r w:rsidRPr="00A37ECD">
              <w:rPr>
                <w:sz w:val="20"/>
              </w:rPr>
              <w:t>(Scrap Solvent Tank 6901)</w:t>
            </w:r>
          </w:p>
        </w:tc>
        <w:tc>
          <w:tcPr>
            <w:tcW w:w="2430" w:type="dxa"/>
            <w:tcBorders>
              <w:top w:val="single" w:sz="4" w:space="0" w:color="auto"/>
              <w:bottom w:val="single" w:sz="4" w:space="0" w:color="auto"/>
            </w:tcBorders>
          </w:tcPr>
          <w:p w14:paraId="4A097CE0" w14:textId="4F450010" w:rsidR="009A2639" w:rsidRPr="00A37ECD" w:rsidRDefault="009A2639" w:rsidP="00EA685E">
            <w:pPr>
              <w:jc w:val="center"/>
              <w:rPr>
                <w:sz w:val="20"/>
              </w:rPr>
            </w:pPr>
            <w:r w:rsidRPr="00A37ECD">
              <w:rPr>
                <w:sz w:val="20"/>
              </w:rPr>
              <w:t>1</w:t>
            </w:r>
            <w:r w:rsidR="00EA685E">
              <w:rPr>
                <w:rFonts w:ascii="ZWAdobeF" w:hAnsi="ZWAdobeF" w:cs="ZWAdobeF"/>
                <w:sz w:val="2"/>
                <w:szCs w:val="2"/>
              </w:rPr>
              <w:t>P</w:t>
            </w:r>
            <w:r w:rsidRPr="00A37ECD">
              <w:rPr>
                <w:sz w:val="20"/>
                <w:vertAlign w:val="superscript"/>
              </w:rPr>
              <w:t>2</w:t>
            </w:r>
          </w:p>
        </w:tc>
        <w:tc>
          <w:tcPr>
            <w:tcW w:w="1848" w:type="dxa"/>
            <w:tcBorders>
              <w:top w:val="single" w:sz="4" w:space="0" w:color="auto"/>
              <w:bottom w:val="single" w:sz="4" w:space="0" w:color="auto"/>
            </w:tcBorders>
          </w:tcPr>
          <w:p w14:paraId="69087989" w14:textId="25203E28" w:rsidR="009A2639" w:rsidRPr="00A37ECD" w:rsidRDefault="009A2639" w:rsidP="00EA685E">
            <w:pPr>
              <w:jc w:val="center"/>
              <w:rPr>
                <w:sz w:val="20"/>
              </w:rPr>
            </w:pPr>
            <w:r w:rsidRPr="00A37ECD">
              <w:rPr>
                <w:sz w:val="20"/>
              </w:rPr>
              <w:t>9</w:t>
            </w:r>
            <w:r w:rsidR="00EA685E">
              <w:rPr>
                <w:rFonts w:ascii="ZWAdobeF" w:hAnsi="ZWAdobeF" w:cs="ZWAdobeF"/>
                <w:sz w:val="2"/>
                <w:szCs w:val="2"/>
              </w:rPr>
              <w:t>P</w:t>
            </w:r>
            <w:r w:rsidRPr="00A37ECD">
              <w:rPr>
                <w:sz w:val="20"/>
                <w:vertAlign w:val="superscript"/>
              </w:rPr>
              <w:t>2</w:t>
            </w:r>
          </w:p>
        </w:tc>
        <w:tc>
          <w:tcPr>
            <w:tcW w:w="2494" w:type="dxa"/>
            <w:tcBorders>
              <w:top w:val="single" w:sz="4" w:space="0" w:color="auto"/>
              <w:bottom w:val="single" w:sz="4" w:space="0" w:color="auto"/>
            </w:tcBorders>
          </w:tcPr>
          <w:p w14:paraId="052B721C" w14:textId="77777777" w:rsidR="009A2639" w:rsidRPr="00A37ECD" w:rsidRDefault="009A2639" w:rsidP="00EA685E">
            <w:pPr>
              <w:jc w:val="center"/>
              <w:rPr>
                <w:b/>
                <w:bCs/>
                <w:sz w:val="20"/>
              </w:rPr>
            </w:pPr>
            <w:r w:rsidRPr="00A37ECD">
              <w:rPr>
                <w:b/>
                <w:bCs/>
                <w:sz w:val="20"/>
              </w:rPr>
              <w:t>R 336.1225, 40 CFR 52.21 (c) &amp; (d)</w:t>
            </w:r>
          </w:p>
        </w:tc>
      </w:tr>
      <w:tr w:rsidR="00A37ECD" w:rsidRPr="00A37ECD" w14:paraId="0BB152FC" w14:textId="77777777" w:rsidTr="00D255A3">
        <w:trPr>
          <w:cantSplit/>
          <w:jc w:val="right"/>
        </w:trPr>
        <w:tc>
          <w:tcPr>
            <w:tcW w:w="3560" w:type="dxa"/>
            <w:tcBorders>
              <w:top w:val="single" w:sz="4" w:space="0" w:color="auto"/>
              <w:bottom w:val="single" w:sz="4" w:space="0" w:color="auto"/>
            </w:tcBorders>
          </w:tcPr>
          <w:p w14:paraId="2522873C" w14:textId="60FD3DED" w:rsidR="009A2639" w:rsidRPr="00A37ECD" w:rsidRDefault="009A2639" w:rsidP="006D711B">
            <w:pPr>
              <w:pStyle w:val="ListParagraph"/>
              <w:numPr>
                <w:ilvl w:val="0"/>
                <w:numId w:val="165"/>
              </w:numPr>
              <w:contextualSpacing/>
              <w:rPr>
                <w:sz w:val="20"/>
              </w:rPr>
            </w:pPr>
            <w:r w:rsidRPr="00A37ECD">
              <w:rPr>
                <w:sz w:val="20"/>
              </w:rPr>
              <w:t>SV321-047</w:t>
            </w:r>
            <w:r w:rsidR="00EA685E">
              <w:rPr>
                <w:rFonts w:ascii="ZWAdobeF" w:hAnsi="ZWAdobeF" w:cs="ZWAdobeF"/>
                <w:sz w:val="2"/>
                <w:szCs w:val="2"/>
              </w:rPr>
              <w:t>P</w:t>
            </w:r>
            <w:r w:rsidRPr="00A37ECD">
              <w:rPr>
                <w:sz w:val="20"/>
                <w:vertAlign w:val="superscript"/>
              </w:rPr>
              <w:t>a</w:t>
            </w:r>
          </w:p>
          <w:p w14:paraId="38AAC710" w14:textId="77777777" w:rsidR="009A2639" w:rsidRPr="00A37ECD" w:rsidRDefault="009A2639" w:rsidP="00EA685E">
            <w:pPr>
              <w:pStyle w:val="ListParagraph"/>
              <w:ind w:left="360"/>
              <w:rPr>
                <w:sz w:val="20"/>
              </w:rPr>
            </w:pPr>
            <w:r w:rsidRPr="00A37ECD">
              <w:rPr>
                <w:sz w:val="20"/>
              </w:rPr>
              <w:t>(Scrap Solvent Tank 6903)</w:t>
            </w:r>
          </w:p>
        </w:tc>
        <w:tc>
          <w:tcPr>
            <w:tcW w:w="2430" w:type="dxa"/>
            <w:tcBorders>
              <w:top w:val="single" w:sz="4" w:space="0" w:color="auto"/>
              <w:bottom w:val="single" w:sz="4" w:space="0" w:color="auto"/>
            </w:tcBorders>
          </w:tcPr>
          <w:p w14:paraId="0AA3887B" w14:textId="6E3D8C2E" w:rsidR="009A2639" w:rsidRPr="00A37ECD" w:rsidRDefault="009A2639" w:rsidP="00EA685E">
            <w:pPr>
              <w:jc w:val="center"/>
              <w:rPr>
                <w:sz w:val="20"/>
              </w:rPr>
            </w:pPr>
            <w:r w:rsidRPr="00A37ECD">
              <w:rPr>
                <w:sz w:val="20"/>
              </w:rPr>
              <w:t>1</w:t>
            </w:r>
            <w:r w:rsidR="00EA685E">
              <w:rPr>
                <w:rFonts w:ascii="ZWAdobeF" w:hAnsi="ZWAdobeF" w:cs="ZWAdobeF"/>
                <w:sz w:val="2"/>
                <w:szCs w:val="2"/>
              </w:rPr>
              <w:t>P</w:t>
            </w:r>
            <w:r w:rsidRPr="00A37ECD">
              <w:rPr>
                <w:sz w:val="20"/>
                <w:vertAlign w:val="superscript"/>
              </w:rPr>
              <w:t>2</w:t>
            </w:r>
          </w:p>
        </w:tc>
        <w:tc>
          <w:tcPr>
            <w:tcW w:w="1848" w:type="dxa"/>
            <w:tcBorders>
              <w:top w:val="single" w:sz="4" w:space="0" w:color="auto"/>
              <w:bottom w:val="single" w:sz="4" w:space="0" w:color="auto"/>
            </w:tcBorders>
          </w:tcPr>
          <w:p w14:paraId="3EB79E17" w14:textId="4A37ADCE" w:rsidR="009A2639" w:rsidRPr="00A37ECD" w:rsidRDefault="009A2639" w:rsidP="00EA685E">
            <w:pPr>
              <w:jc w:val="center"/>
              <w:rPr>
                <w:sz w:val="20"/>
              </w:rPr>
            </w:pPr>
            <w:r w:rsidRPr="00A37ECD">
              <w:rPr>
                <w:sz w:val="20"/>
              </w:rPr>
              <w:t>10</w:t>
            </w:r>
            <w:r w:rsidR="00EA685E">
              <w:rPr>
                <w:rFonts w:ascii="ZWAdobeF" w:hAnsi="ZWAdobeF" w:cs="ZWAdobeF"/>
                <w:sz w:val="2"/>
                <w:szCs w:val="2"/>
              </w:rPr>
              <w:t>P</w:t>
            </w:r>
            <w:r w:rsidRPr="00A37ECD">
              <w:rPr>
                <w:sz w:val="20"/>
                <w:vertAlign w:val="superscript"/>
              </w:rPr>
              <w:t>2</w:t>
            </w:r>
          </w:p>
        </w:tc>
        <w:tc>
          <w:tcPr>
            <w:tcW w:w="2494" w:type="dxa"/>
            <w:tcBorders>
              <w:top w:val="single" w:sz="4" w:space="0" w:color="auto"/>
              <w:bottom w:val="single" w:sz="4" w:space="0" w:color="auto"/>
            </w:tcBorders>
          </w:tcPr>
          <w:p w14:paraId="2538B62B" w14:textId="77777777" w:rsidR="009A2639" w:rsidRPr="00A37ECD" w:rsidRDefault="009A2639" w:rsidP="00EA685E">
            <w:pPr>
              <w:jc w:val="center"/>
              <w:rPr>
                <w:b/>
                <w:bCs/>
                <w:sz w:val="20"/>
              </w:rPr>
            </w:pPr>
            <w:r w:rsidRPr="00A37ECD">
              <w:rPr>
                <w:b/>
                <w:bCs/>
                <w:sz w:val="20"/>
              </w:rPr>
              <w:t>R 336.1225, 40 CFR 52.21 (c) &amp; (d)</w:t>
            </w:r>
          </w:p>
        </w:tc>
      </w:tr>
      <w:tr w:rsidR="00A37ECD" w:rsidRPr="00A37ECD" w14:paraId="0BD3066F" w14:textId="77777777" w:rsidTr="00D255A3">
        <w:trPr>
          <w:cantSplit/>
          <w:jc w:val="right"/>
        </w:trPr>
        <w:tc>
          <w:tcPr>
            <w:tcW w:w="3560" w:type="dxa"/>
            <w:tcBorders>
              <w:top w:val="single" w:sz="4" w:space="0" w:color="auto"/>
              <w:bottom w:val="single" w:sz="4" w:space="0" w:color="auto"/>
            </w:tcBorders>
          </w:tcPr>
          <w:p w14:paraId="2CC94C57" w14:textId="77777777" w:rsidR="009A2639" w:rsidRPr="00A37ECD" w:rsidRDefault="009A2639" w:rsidP="006D711B">
            <w:pPr>
              <w:pStyle w:val="ListParagraph"/>
              <w:numPr>
                <w:ilvl w:val="0"/>
                <w:numId w:val="165"/>
              </w:numPr>
              <w:contextualSpacing/>
              <w:rPr>
                <w:sz w:val="20"/>
              </w:rPr>
            </w:pPr>
            <w:r w:rsidRPr="00A37ECD">
              <w:rPr>
                <w:sz w:val="20"/>
              </w:rPr>
              <w:t xml:space="preserve">SV321-056 </w:t>
            </w:r>
          </w:p>
          <w:p w14:paraId="41826153" w14:textId="77777777" w:rsidR="009A2639" w:rsidRPr="00A37ECD" w:rsidRDefault="009A2639" w:rsidP="00EA685E">
            <w:pPr>
              <w:pStyle w:val="ListParagraph"/>
              <w:ind w:left="360"/>
              <w:rPr>
                <w:sz w:val="20"/>
              </w:rPr>
            </w:pPr>
            <w:r w:rsidRPr="00A37ECD">
              <w:rPr>
                <w:sz w:val="20"/>
              </w:rPr>
              <w:t>(Nederman Arms)</w:t>
            </w:r>
          </w:p>
        </w:tc>
        <w:tc>
          <w:tcPr>
            <w:tcW w:w="2430" w:type="dxa"/>
            <w:tcBorders>
              <w:top w:val="single" w:sz="4" w:space="0" w:color="auto"/>
              <w:bottom w:val="single" w:sz="4" w:space="0" w:color="auto"/>
            </w:tcBorders>
          </w:tcPr>
          <w:p w14:paraId="41DC7E13" w14:textId="5513A3A8" w:rsidR="009A2639" w:rsidRPr="00A37ECD" w:rsidRDefault="009A2639" w:rsidP="00EA685E">
            <w:pPr>
              <w:jc w:val="center"/>
              <w:rPr>
                <w:sz w:val="20"/>
              </w:rPr>
            </w:pPr>
            <w:r w:rsidRPr="00A37ECD">
              <w:rPr>
                <w:sz w:val="20"/>
              </w:rPr>
              <w:t>15</w:t>
            </w:r>
            <w:r w:rsidR="00EA685E">
              <w:rPr>
                <w:rFonts w:ascii="ZWAdobeF" w:hAnsi="ZWAdobeF" w:cs="ZWAdobeF"/>
                <w:sz w:val="2"/>
                <w:szCs w:val="2"/>
              </w:rPr>
              <w:t>P</w:t>
            </w:r>
            <w:r w:rsidRPr="00A37ECD">
              <w:rPr>
                <w:sz w:val="20"/>
                <w:vertAlign w:val="superscript"/>
              </w:rPr>
              <w:t>2</w:t>
            </w:r>
          </w:p>
        </w:tc>
        <w:tc>
          <w:tcPr>
            <w:tcW w:w="1848" w:type="dxa"/>
            <w:tcBorders>
              <w:top w:val="single" w:sz="4" w:space="0" w:color="auto"/>
              <w:bottom w:val="single" w:sz="4" w:space="0" w:color="auto"/>
            </w:tcBorders>
          </w:tcPr>
          <w:p w14:paraId="42DD7F56" w14:textId="6D7A4C7B" w:rsidR="009A2639" w:rsidRPr="00A37ECD" w:rsidRDefault="009A2639" w:rsidP="00EA685E">
            <w:pPr>
              <w:jc w:val="center"/>
              <w:rPr>
                <w:sz w:val="20"/>
              </w:rPr>
            </w:pPr>
            <w:r w:rsidRPr="00A37ECD">
              <w:rPr>
                <w:sz w:val="20"/>
              </w:rPr>
              <w:t>60</w:t>
            </w:r>
            <w:r w:rsidR="00EA685E">
              <w:rPr>
                <w:rFonts w:ascii="ZWAdobeF" w:hAnsi="ZWAdobeF" w:cs="ZWAdobeF"/>
                <w:sz w:val="2"/>
                <w:szCs w:val="2"/>
              </w:rPr>
              <w:t>P</w:t>
            </w:r>
            <w:r w:rsidRPr="00A37ECD">
              <w:rPr>
                <w:sz w:val="20"/>
                <w:vertAlign w:val="superscript"/>
              </w:rPr>
              <w:t>2</w:t>
            </w:r>
          </w:p>
        </w:tc>
        <w:tc>
          <w:tcPr>
            <w:tcW w:w="2494" w:type="dxa"/>
            <w:tcBorders>
              <w:top w:val="single" w:sz="4" w:space="0" w:color="auto"/>
              <w:bottom w:val="single" w:sz="4" w:space="0" w:color="auto"/>
            </w:tcBorders>
          </w:tcPr>
          <w:p w14:paraId="466AD751" w14:textId="77777777" w:rsidR="009A2639" w:rsidRPr="00A37ECD" w:rsidRDefault="009A2639" w:rsidP="00EA685E">
            <w:pPr>
              <w:jc w:val="center"/>
              <w:rPr>
                <w:b/>
                <w:bCs/>
                <w:sz w:val="20"/>
              </w:rPr>
            </w:pPr>
            <w:r w:rsidRPr="00A37ECD">
              <w:rPr>
                <w:b/>
                <w:bCs/>
                <w:sz w:val="20"/>
              </w:rPr>
              <w:t>R 336.1225, 40 CFR 52.21 (c) &amp; (d)</w:t>
            </w:r>
          </w:p>
        </w:tc>
      </w:tr>
      <w:tr w:rsidR="00A37ECD" w:rsidRPr="00A37ECD" w14:paraId="35310220" w14:textId="77777777" w:rsidTr="00D255A3">
        <w:trPr>
          <w:cantSplit/>
          <w:jc w:val="right"/>
        </w:trPr>
        <w:tc>
          <w:tcPr>
            <w:tcW w:w="3560" w:type="dxa"/>
            <w:tcBorders>
              <w:top w:val="single" w:sz="4" w:space="0" w:color="auto"/>
              <w:bottom w:val="single" w:sz="4" w:space="0" w:color="auto"/>
            </w:tcBorders>
          </w:tcPr>
          <w:p w14:paraId="39AA9928" w14:textId="77777777" w:rsidR="009A2639" w:rsidRPr="00A37ECD" w:rsidRDefault="009A2639" w:rsidP="006D711B">
            <w:pPr>
              <w:pStyle w:val="ListParagraph"/>
              <w:numPr>
                <w:ilvl w:val="0"/>
                <w:numId w:val="165"/>
              </w:numPr>
              <w:contextualSpacing/>
              <w:rPr>
                <w:sz w:val="20"/>
              </w:rPr>
            </w:pPr>
            <w:r w:rsidRPr="00A37ECD">
              <w:rPr>
                <w:sz w:val="20"/>
              </w:rPr>
              <w:t xml:space="preserve">SV2514-006 </w:t>
            </w:r>
          </w:p>
          <w:p w14:paraId="60C25C49" w14:textId="77777777" w:rsidR="009A2639" w:rsidRPr="00A37ECD" w:rsidRDefault="009A2639" w:rsidP="00EA685E">
            <w:pPr>
              <w:pStyle w:val="ListParagraph"/>
              <w:ind w:left="360"/>
              <w:rPr>
                <w:sz w:val="20"/>
              </w:rPr>
            </w:pPr>
            <w:r w:rsidRPr="00A37ECD">
              <w:rPr>
                <w:sz w:val="20"/>
              </w:rPr>
              <w:t>(THROX)</w:t>
            </w:r>
          </w:p>
        </w:tc>
        <w:tc>
          <w:tcPr>
            <w:tcW w:w="2430" w:type="dxa"/>
            <w:tcBorders>
              <w:top w:val="single" w:sz="4" w:space="0" w:color="auto"/>
              <w:bottom w:val="single" w:sz="4" w:space="0" w:color="auto"/>
            </w:tcBorders>
          </w:tcPr>
          <w:p w14:paraId="1B5B44AC" w14:textId="07D4EC78" w:rsidR="009A2639" w:rsidRPr="00A37ECD" w:rsidRDefault="009A2639" w:rsidP="00EA685E">
            <w:pPr>
              <w:jc w:val="center"/>
              <w:rPr>
                <w:sz w:val="20"/>
              </w:rPr>
            </w:pPr>
            <w:r w:rsidRPr="00A37ECD">
              <w:rPr>
                <w:sz w:val="20"/>
              </w:rPr>
              <w:t>54</w:t>
            </w:r>
            <w:r w:rsidR="00EA685E">
              <w:rPr>
                <w:rFonts w:ascii="ZWAdobeF" w:hAnsi="ZWAdobeF" w:cs="ZWAdobeF"/>
                <w:sz w:val="2"/>
                <w:szCs w:val="2"/>
              </w:rPr>
              <w:t>P</w:t>
            </w:r>
            <w:r w:rsidRPr="00A37ECD">
              <w:rPr>
                <w:sz w:val="20"/>
                <w:vertAlign w:val="superscript"/>
              </w:rPr>
              <w:t>2</w:t>
            </w:r>
          </w:p>
        </w:tc>
        <w:tc>
          <w:tcPr>
            <w:tcW w:w="1848" w:type="dxa"/>
            <w:tcBorders>
              <w:top w:val="single" w:sz="4" w:space="0" w:color="auto"/>
              <w:bottom w:val="single" w:sz="4" w:space="0" w:color="auto"/>
            </w:tcBorders>
          </w:tcPr>
          <w:p w14:paraId="17664065" w14:textId="0E806CB9" w:rsidR="009A2639" w:rsidRPr="00A37ECD" w:rsidRDefault="009A2639" w:rsidP="00EA685E">
            <w:pPr>
              <w:jc w:val="center"/>
              <w:rPr>
                <w:sz w:val="20"/>
              </w:rPr>
            </w:pPr>
            <w:r w:rsidRPr="00A37ECD">
              <w:rPr>
                <w:sz w:val="20"/>
              </w:rPr>
              <w:t>90</w:t>
            </w:r>
            <w:r w:rsidR="00EA685E">
              <w:rPr>
                <w:rFonts w:ascii="ZWAdobeF" w:hAnsi="ZWAdobeF" w:cs="ZWAdobeF"/>
                <w:sz w:val="2"/>
                <w:szCs w:val="2"/>
              </w:rPr>
              <w:t>P</w:t>
            </w:r>
            <w:r w:rsidRPr="00A37ECD">
              <w:rPr>
                <w:sz w:val="20"/>
                <w:vertAlign w:val="superscript"/>
              </w:rPr>
              <w:t>2</w:t>
            </w:r>
          </w:p>
        </w:tc>
        <w:tc>
          <w:tcPr>
            <w:tcW w:w="2494" w:type="dxa"/>
            <w:tcBorders>
              <w:top w:val="single" w:sz="4" w:space="0" w:color="auto"/>
              <w:bottom w:val="single" w:sz="4" w:space="0" w:color="auto"/>
            </w:tcBorders>
          </w:tcPr>
          <w:p w14:paraId="48C1283A" w14:textId="77777777" w:rsidR="009A2639" w:rsidRPr="00A37ECD" w:rsidRDefault="009A2639" w:rsidP="00EA685E">
            <w:pPr>
              <w:jc w:val="center"/>
              <w:rPr>
                <w:b/>
                <w:bCs/>
                <w:sz w:val="20"/>
              </w:rPr>
            </w:pPr>
            <w:r w:rsidRPr="00A37ECD">
              <w:rPr>
                <w:b/>
                <w:bCs/>
                <w:sz w:val="20"/>
              </w:rPr>
              <w:t>R 336.1225, 40 CFR 52.21 (c) &amp; (d)</w:t>
            </w:r>
          </w:p>
        </w:tc>
      </w:tr>
      <w:tr w:rsidR="00A37ECD" w:rsidRPr="00A37ECD" w14:paraId="09E00E68" w14:textId="77777777" w:rsidTr="00D255A3">
        <w:trPr>
          <w:cantSplit/>
          <w:jc w:val="right"/>
        </w:trPr>
        <w:tc>
          <w:tcPr>
            <w:tcW w:w="3560" w:type="dxa"/>
            <w:tcBorders>
              <w:top w:val="single" w:sz="4" w:space="0" w:color="auto"/>
              <w:bottom w:val="single" w:sz="4" w:space="0" w:color="auto"/>
            </w:tcBorders>
          </w:tcPr>
          <w:p w14:paraId="342B6349" w14:textId="77777777" w:rsidR="009A2639" w:rsidRPr="00A37ECD" w:rsidRDefault="009A2639" w:rsidP="006D711B">
            <w:pPr>
              <w:pStyle w:val="ListParagraph"/>
              <w:numPr>
                <w:ilvl w:val="0"/>
                <w:numId w:val="165"/>
              </w:numPr>
              <w:contextualSpacing/>
              <w:rPr>
                <w:sz w:val="20"/>
              </w:rPr>
            </w:pPr>
            <w:r w:rsidRPr="00A37ECD">
              <w:rPr>
                <w:sz w:val="20"/>
              </w:rPr>
              <w:t xml:space="preserve">SV2512-001 </w:t>
            </w:r>
          </w:p>
          <w:p w14:paraId="7F8CC34E" w14:textId="77777777" w:rsidR="009A2639" w:rsidRPr="00A37ECD" w:rsidRDefault="009A2639" w:rsidP="00EA685E">
            <w:pPr>
              <w:pStyle w:val="ListParagraph"/>
              <w:ind w:left="360"/>
              <w:rPr>
                <w:sz w:val="20"/>
              </w:rPr>
            </w:pPr>
            <w:r w:rsidRPr="00A37ECD">
              <w:rPr>
                <w:sz w:val="20"/>
              </w:rPr>
              <w:t>(Site Scrubber #1)</w:t>
            </w:r>
          </w:p>
        </w:tc>
        <w:tc>
          <w:tcPr>
            <w:tcW w:w="2430" w:type="dxa"/>
            <w:tcBorders>
              <w:top w:val="single" w:sz="4" w:space="0" w:color="auto"/>
              <w:bottom w:val="single" w:sz="4" w:space="0" w:color="auto"/>
            </w:tcBorders>
          </w:tcPr>
          <w:p w14:paraId="562D74BB" w14:textId="6FD7A05D" w:rsidR="009A2639" w:rsidRPr="00A37ECD" w:rsidRDefault="009A2639" w:rsidP="00EA685E">
            <w:pPr>
              <w:jc w:val="center"/>
              <w:rPr>
                <w:sz w:val="20"/>
              </w:rPr>
            </w:pPr>
            <w:r w:rsidRPr="00A37ECD">
              <w:rPr>
                <w:sz w:val="20"/>
              </w:rPr>
              <w:t>6</w:t>
            </w:r>
            <w:r w:rsidR="00EA685E">
              <w:rPr>
                <w:rFonts w:ascii="ZWAdobeF" w:hAnsi="ZWAdobeF" w:cs="ZWAdobeF"/>
                <w:sz w:val="2"/>
                <w:szCs w:val="2"/>
              </w:rPr>
              <w:t>P</w:t>
            </w:r>
            <w:r w:rsidRPr="00A37ECD">
              <w:rPr>
                <w:sz w:val="20"/>
                <w:vertAlign w:val="superscript"/>
              </w:rPr>
              <w:t>2</w:t>
            </w:r>
          </w:p>
        </w:tc>
        <w:tc>
          <w:tcPr>
            <w:tcW w:w="1848" w:type="dxa"/>
            <w:tcBorders>
              <w:top w:val="single" w:sz="4" w:space="0" w:color="auto"/>
              <w:bottom w:val="single" w:sz="4" w:space="0" w:color="auto"/>
            </w:tcBorders>
          </w:tcPr>
          <w:p w14:paraId="28E40B44" w14:textId="3E30019A" w:rsidR="009A2639" w:rsidRPr="00A37ECD" w:rsidRDefault="009A2639" w:rsidP="00EA685E">
            <w:pPr>
              <w:jc w:val="center"/>
              <w:rPr>
                <w:sz w:val="20"/>
              </w:rPr>
            </w:pPr>
            <w:r w:rsidRPr="00A37ECD">
              <w:rPr>
                <w:sz w:val="20"/>
              </w:rPr>
              <w:t>67</w:t>
            </w:r>
            <w:r w:rsidR="00EA685E">
              <w:rPr>
                <w:rFonts w:ascii="ZWAdobeF" w:hAnsi="ZWAdobeF" w:cs="ZWAdobeF"/>
                <w:sz w:val="2"/>
                <w:szCs w:val="2"/>
              </w:rPr>
              <w:t>P</w:t>
            </w:r>
            <w:r w:rsidRPr="00A37ECD">
              <w:rPr>
                <w:sz w:val="20"/>
                <w:vertAlign w:val="superscript"/>
              </w:rPr>
              <w:t>2</w:t>
            </w:r>
          </w:p>
        </w:tc>
        <w:tc>
          <w:tcPr>
            <w:tcW w:w="2494" w:type="dxa"/>
            <w:tcBorders>
              <w:top w:val="single" w:sz="4" w:space="0" w:color="auto"/>
              <w:bottom w:val="single" w:sz="4" w:space="0" w:color="auto"/>
            </w:tcBorders>
          </w:tcPr>
          <w:p w14:paraId="4F9107AB" w14:textId="77777777" w:rsidR="009A2639" w:rsidRPr="00A37ECD" w:rsidRDefault="009A2639" w:rsidP="00EA685E">
            <w:pPr>
              <w:jc w:val="center"/>
              <w:rPr>
                <w:b/>
                <w:bCs/>
                <w:sz w:val="20"/>
              </w:rPr>
            </w:pPr>
            <w:r w:rsidRPr="00A37ECD">
              <w:rPr>
                <w:b/>
                <w:bCs/>
                <w:sz w:val="20"/>
              </w:rPr>
              <w:t>R 336.1225, 40 CFR 52.21 (c) &amp; (d)</w:t>
            </w:r>
          </w:p>
        </w:tc>
      </w:tr>
      <w:tr w:rsidR="00A37ECD" w:rsidRPr="00A37ECD" w14:paraId="5A0C47EF" w14:textId="77777777" w:rsidTr="00D255A3">
        <w:trPr>
          <w:cantSplit/>
          <w:jc w:val="right"/>
        </w:trPr>
        <w:tc>
          <w:tcPr>
            <w:tcW w:w="3560" w:type="dxa"/>
            <w:tcBorders>
              <w:top w:val="single" w:sz="4" w:space="0" w:color="auto"/>
              <w:bottom w:val="single" w:sz="4" w:space="0" w:color="auto"/>
            </w:tcBorders>
          </w:tcPr>
          <w:p w14:paraId="739552BE" w14:textId="77777777" w:rsidR="009A2639" w:rsidRPr="00A37ECD" w:rsidRDefault="009A2639" w:rsidP="006D711B">
            <w:pPr>
              <w:pStyle w:val="ListParagraph"/>
              <w:numPr>
                <w:ilvl w:val="0"/>
                <w:numId w:val="165"/>
              </w:numPr>
              <w:contextualSpacing/>
              <w:rPr>
                <w:sz w:val="20"/>
              </w:rPr>
            </w:pPr>
            <w:r w:rsidRPr="00A37ECD">
              <w:rPr>
                <w:sz w:val="20"/>
              </w:rPr>
              <w:t xml:space="preserve">SV2512-002 </w:t>
            </w:r>
          </w:p>
          <w:p w14:paraId="42942E3F" w14:textId="77777777" w:rsidR="009A2639" w:rsidRPr="00A37ECD" w:rsidRDefault="009A2639" w:rsidP="00EA685E">
            <w:pPr>
              <w:pStyle w:val="ListParagraph"/>
              <w:ind w:left="360"/>
              <w:rPr>
                <w:sz w:val="20"/>
              </w:rPr>
            </w:pPr>
            <w:r w:rsidRPr="00A37ECD">
              <w:rPr>
                <w:sz w:val="20"/>
              </w:rPr>
              <w:t>(Site Scrubber #2)</w:t>
            </w:r>
          </w:p>
        </w:tc>
        <w:tc>
          <w:tcPr>
            <w:tcW w:w="2430" w:type="dxa"/>
            <w:tcBorders>
              <w:top w:val="single" w:sz="4" w:space="0" w:color="auto"/>
              <w:bottom w:val="single" w:sz="4" w:space="0" w:color="auto"/>
            </w:tcBorders>
          </w:tcPr>
          <w:p w14:paraId="49BEFE07" w14:textId="52BA477D" w:rsidR="009A2639" w:rsidRPr="00A37ECD" w:rsidRDefault="009A2639" w:rsidP="00EA685E">
            <w:pPr>
              <w:jc w:val="center"/>
              <w:rPr>
                <w:sz w:val="20"/>
              </w:rPr>
            </w:pPr>
            <w:r w:rsidRPr="00A37ECD">
              <w:rPr>
                <w:sz w:val="20"/>
              </w:rPr>
              <w:t>6</w:t>
            </w:r>
            <w:r w:rsidR="00EA685E">
              <w:rPr>
                <w:rFonts w:ascii="ZWAdobeF" w:hAnsi="ZWAdobeF" w:cs="ZWAdobeF"/>
                <w:sz w:val="2"/>
                <w:szCs w:val="2"/>
              </w:rPr>
              <w:t>P</w:t>
            </w:r>
            <w:r w:rsidRPr="00A37ECD">
              <w:rPr>
                <w:sz w:val="20"/>
                <w:vertAlign w:val="superscript"/>
              </w:rPr>
              <w:t>2</w:t>
            </w:r>
          </w:p>
        </w:tc>
        <w:tc>
          <w:tcPr>
            <w:tcW w:w="1848" w:type="dxa"/>
            <w:tcBorders>
              <w:top w:val="single" w:sz="4" w:space="0" w:color="auto"/>
              <w:bottom w:val="single" w:sz="4" w:space="0" w:color="auto"/>
            </w:tcBorders>
          </w:tcPr>
          <w:p w14:paraId="3F2435E6" w14:textId="4F555862" w:rsidR="009A2639" w:rsidRPr="00A37ECD" w:rsidRDefault="009A2639" w:rsidP="00EA685E">
            <w:pPr>
              <w:jc w:val="center"/>
              <w:rPr>
                <w:sz w:val="20"/>
              </w:rPr>
            </w:pPr>
            <w:r w:rsidRPr="00A37ECD">
              <w:rPr>
                <w:sz w:val="20"/>
              </w:rPr>
              <w:t>67</w:t>
            </w:r>
            <w:r w:rsidR="00EA685E">
              <w:rPr>
                <w:rFonts w:ascii="ZWAdobeF" w:hAnsi="ZWAdobeF" w:cs="ZWAdobeF"/>
                <w:sz w:val="2"/>
                <w:szCs w:val="2"/>
              </w:rPr>
              <w:t>P</w:t>
            </w:r>
            <w:r w:rsidRPr="00A37ECD">
              <w:rPr>
                <w:sz w:val="20"/>
                <w:vertAlign w:val="superscript"/>
              </w:rPr>
              <w:t>2</w:t>
            </w:r>
          </w:p>
        </w:tc>
        <w:tc>
          <w:tcPr>
            <w:tcW w:w="2494" w:type="dxa"/>
            <w:tcBorders>
              <w:top w:val="single" w:sz="4" w:space="0" w:color="auto"/>
              <w:bottom w:val="single" w:sz="4" w:space="0" w:color="auto"/>
            </w:tcBorders>
          </w:tcPr>
          <w:p w14:paraId="6B348CD9" w14:textId="77777777" w:rsidR="009A2639" w:rsidRPr="00A37ECD" w:rsidRDefault="009A2639" w:rsidP="00EA685E">
            <w:pPr>
              <w:jc w:val="center"/>
              <w:rPr>
                <w:b/>
                <w:bCs/>
                <w:sz w:val="20"/>
              </w:rPr>
            </w:pPr>
            <w:r w:rsidRPr="00A37ECD">
              <w:rPr>
                <w:b/>
                <w:bCs/>
                <w:sz w:val="20"/>
              </w:rPr>
              <w:t>R 336.1225, 40 CFR 52.21 (c) &amp; (d)</w:t>
            </w:r>
          </w:p>
        </w:tc>
      </w:tr>
    </w:tbl>
    <w:p w14:paraId="59C834D9" w14:textId="7CCAF09A" w:rsidR="009A2639" w:rsidRPr="00A37ECD" w:rsidRDefault="00EA685E" w:rsidP="009A2639">
      <w:pPr>
        <w:jc w:val="both"/>
        <w:rPr>
          <w:sz w:val="20"/>
        </w:rPr>
      </w:pPr>
      <w:r>
        <w:rPr>
          <w:rFonts w:ascii="ZWAdobeF" w:hAnsi="ZWAdobeF" w:cs="ZWAdobeF"/>
          <w:sz w:val="2"/>
          <w:szCs w:val="2"/>
        </w:rPr>
        <w:t>P</w:t>
      </w:r>
      <w:r w:rsidR="00D255A3" w:rsidRPr="00A37ECD">
        <w:rPr>
          <w:sz w:val="20"/>
          <w:vertAlign w:val="superscript"/>
        </w:rPr>
        <w:t>a</w:t>
      </w:r>
      <w:r w:rsidR="00C46624" w:rsidRPr="00A37ECD">
        <w:rPr>
          <w:sz w:val="20"/>
          <w:vertAlign w:val="superscript"/>
        </w:rPr>
        <w:t xml:space="preserve">  </w:t>
      </w:r>
      <w:r>
        <w:rPr>
          <w:rFonts w:ascii="ZWAdobeF" w:hAnsi="ZWAdobeF" w:cs="ZWAdobeF"/>
          <w:sz w:val="2"/>
          <w:szCs w:val="2"/>
        </w:rPr>
        <w:t>P</w:t>
      </w:r>
      <w:r w:rsidR="00D255A3" w:rsidRPr="00A37ECD">
        <w:rPr>
          <w:sz w:val="20"/>
        </w:rPr>
        <w:t>This stack is not required to discharge unobstructed vertically upwards.</w:t>
      </w:r>
    </w:p>
    <w:p w14:paraId="551FE7C7" w14:textId="77777777" w:rsidR="00D255A3" w:rsidRPr="00A37ECD" w:rsidRDefault="00D255A3" w:rsidP="009A2639">
      <w:pPr>
        <w:jc w:val="both"/>
        <w:rPr>
          <w:sz w:val="20"/>
        </w:rPr>
      </w:pPr>
    </w:p>
    <w:p w14:paraId="12C51B3E" w14:textId="77777777" w:rsidR="00481EB0" w:rsidRPr="00A37ECD" w:rsidRDefault="00481EB0" w:rsidP="00481EB0">
      <w:pPr>
        <w:jc w:val="both"/>
      </w:pPr>
      <w:r w:rsidRPr="00A37ECD">
        <w:rPr>
          <w:b/>
        </w:rPr>
        <w:t xml:space="preserve">IX.  </w:t>
      </w:r>
      <w:r w:rsidRPr="00A37ECD">
        <w:rPr>
          <w:b/>
          <w:u w:val="single"/>
        </w:rPr>
        <w:t>OTHER REQUIREMENT(S)</w:t>
      </w:r>
    </w:p>
    <w:p w14:paraId="7E4549E4" w14:textId="77777777" w:rsidR="009A2639" w:rsidRPr="00A37ECD" w:rsidRDefault="009A2639" w:rsidP="009A2639">
      <w:pPr>
        <w:jc w:val="both"/>
        <w:rPr>
          <w:bCs/>
          <w:sz w:val="20"/>
        </w:rPr>
      </w:pPr>
    </w:p>
    <w:p w14:paraId="4330B520" w14:textId="77777777" w:rsidR="009A2639" w:rsidRPr="00A37ECD" w:rsidRDefault="009A2639" w:rsidP="009A2639">
      <w:pPr>
        <w:jc w:val="both"/>
        <w:rPr>
          <w:sz w:val="20"/>
        </w:rPr>
      </w:pPr>
      <w:r w:rsidRPr="00A37ECD">
        <w:rPr>
          <w:sz w:val="20"/>
        </w:rPr>
        <w:t>NA</w:t>
      </w:r>
    </w:p>
    <w:p w14:paraId="3EA16BDC" w14:textId="77777777" w:rsidR="009A2639" w:rsidRPr="00A37ECD" w:rsidRDefault="009A2639" w:rsidP="009A2639">
      <w:pPr>
        <w:jc w:val="both"/>
        <w:rPr>
          <w:sz w:val="20"/>
        </w:rPr>
      </w:pPr>
    </w:p>
    <w:p w14:paraId="07CE5EA2" w14:textId="77777777" w:rsidR="00481EB0" w:rsidRPr="00A37ECD" w:rsidRDefault="00481EB0" w:rsidP="00481EB0">
      <w:pPr>
        <w:jc w:val="both"/>
        <w:rPr>
          <w:sz w:val="20"/>
        </w:rPr>
      </w:pPr>
    </w:p>
    <w:p w14:paraId="13111564" w14:textId="77777777" w:rsidR="00481EB0" w:rsidRPr="00A37ECD" w:rsidRDefault="00481EB0" w:rsidP="00481EB0">
      <w:pPr>
        <w:jc w:val="both"/>
        <w:rPr>
          <w:b/>
          <w:sz w:val="20"/>
        </w:rPr>
      </w:pPr>
      <w:r w:rsidRPr="00A37ECD">
        <w:rPr>
          <w:b/>
          <w:sz w:val="20"/>
          <w:u w:val="single"/>
        </w:rPr>
        <w:t>Footnotes</w:t>
      </w:r>
      <w:r w:rsidRPr="00A37ECD">
        <w:rPr>
          <w:b/>
          <w:sz w:val="20"/>
        </w:rPr>
        <w:t>:</w:t>
      </w:r>
    </w:p>
    <w:p w14:paraId="116E5B12" w14:textId="2EC94D48" w:rsidR="00481EB0" w:rsidRPr="00A37ECD" w:rsidRDefault="00EA685E" w:rsidP="00481EB0">
      <w:pPr>
        <w:jc w:val="both"/>
        <w:rPr>
          <w:sz w:val="20"/>
        </w:rPr>
      </w:pPr>
      <w:r>
        <w:rPr>
          <w:rFonts w:ascii="ZWAdobeF" w:hAnsi="ZWAdobeF" w:cs="ZWAdobeF"/>
          <w:sz w:val="2"/>
          <w:szCs w:val="2"/>
        </w:rPr>
        <w:t>P</w:t>
      </w:r>
      <w:r w:rsidR="00481EB0" w:rsidRPr="00A37ECD">
        <w:rPr>
          <w:sz w:val="20"/>
          <w:vertAlign w:val="superscript"/>
        </w:rPr>
        <w:t xml:space="preserve">1 </w:t>
      </w:r>
      <w:r>
        <w:rPr>
          <w:rFonts w:ascii="ZWAdobeF" w:hAnsi="ZWAdobeF" w:cs="ZWAdobeF"/>
          <w:sz w:val="2"/>
          <w:szCs w:val="2"/>
        </w:rPr>
        <w:t>P</w:t>
      </w:r>
      <w:r w:rsidR="00481EB0" w:rsidRPr="00A37ECD">
        <w:rPr>
          <w:sz w:val="20"/>
        </w:rPr>
        <w:t>This condition is state only enforceable and was established pursuant to Rule 201(1)(b).</w:t>
      </w:r>
    </w:p>
    <w:p w14:paraId="51A88ECA" w14:textId="3D61082B" w:rsidR="00481EB0" w:rsidRPr="00A37ECD" w:rsidRDefault="00EA685E" w:rsidP="00481EB0">
      <w:pPr>
        <w:jc w:val="both"/>
        <w:rPr>
          <w:rFonts w:cs="Arial"/>
          <w:sz w:val="20"/>
        </w:rPr>
      </w:pPr>
      <w:r>
        <w:rPr>
          <w:rFonts w:ascii="ZWAdobeF" w:hAnsi="ZWAdobeF" w:cs="ZWAdobeF"/>
          <w:sz w:val="2"/>
          <w:szCs w:val="2"/>
        </w:rPr>
        <w:t>P</w:t>
      </w:r>
      <w:r w:rsidR="00481EB0" w:rsidRPr="00A37ECD">
        <w:rPr>
          <w:sz w:val="20"/>
          <w:vertAlign w:val="superscript"/>
        </w:rPr>
        <w:t xml:space="preserve">2 </w:t>
      </w:r>
      <w:r>
        <w:rPr>
          <w:rFonts w:ascii="ZWAdobeF" w:hAnsi="ZWAdobeF" w:cs="ZWAdobeF"/>
          <w:sz w:val="2"/>
          <w:szCs w:val="2"/>
        </w:rPr>
        <w:t>P</w:t>
      </w:r>
      <w:r w:rsidR="00481EB0" w:rsidRPr="00A37ECD">
        <w:rPr>
          <w:sz w:val="20"/>
        </w:rPr>
        <w:t>This condition is federally enforceable and was established pursuant to Rule 201(1)(a).</w:t>
      </w:r>
    </w:p>
    <w:p w14:paraId="77232A8A" w14:textId="513D7CE2" w:rsidR="00481EB0" w:rsidRPr="00A37ECD" w:rsidRDefault="00481EB0">
      <w:pPr>
        <w:rPr>
          <w:sz w:val="20"/>
        </w:rPr>
      </w:pPr>
      <w:r w:rsidRPr="00A37ECD">
        <w:rPr>
          <w:sz w:val="20"/>
        </w:rPr>
        <w:br w:type="page"/>
      </w:r>
    </w:p>
    <w:p w14:paraId="1B093307" w14:textId="77777777" w:rsidR="00121B9E" w:rsidRPr="00A37ECD" w:rsidRDefault="00121B9E" w:rsidP="00121B9E">
      <w:pPr>
        <w:pStyle w:val="Heading2"/>
        <w:pBdr>
          <w:top w:val="single" w:sz="4" w:space="1" w:color="auto"/>
          <w:left w:val="single" w:sz="4" w:space="4" w:color="auto"/>
          <w:bottom w:val="single" w:sz="4" w:space="1" w:color="auto"/>
          <w:right w:val="single" w:sz="4" w:space="4" w:color="auto"/>
        </w:pBdr>
        <w:spacing w:after="0"/>
        <w:rPr>
          <w:b w:val="0"/>
          <w:bCs w:val="0"/>
          <w:szCs w:val="28"/>
        </w:rPr>
      </w:pPr>
      <w:bookmarkStart w:id="179" w:name="_Toc128665975"/>
      <w:r w:rsidRPr="00A37ECD">
        <w:rPr>
          <w:szCs w:val="28"/>
        </w:rPr>
        <w:lastRenderedPageBreak/>
        <w:t>EU</w:t>
      </w:r>
      <w:r w:rsidRPr="00A37ECD">
        <w:rPr>
          <w:rFonts w:eastAsia="Times New Roman" w:cs="Times New Roman"/>
          <w:szCs w:val="28"/>
        </w:rPr>
        <w:t>321-07</w:t>
      </w:r>
      <w:bookmarkEnd w:id="179"/>
    </w:p>
    <w:p w14:paraId="4AF75EEC" w14:textId="77777777" w:rsidR="00121B9E" w:rsidRPr="00A37ECD" w:rsidRDefault="00121B9E" w:rsidP="00121B9E">
      <w:pPr>
        <w:pBdr>
          <w:top w:val="single" w:sz="4" w:space="1" w:color="auto"/>
          <w:left w:val="single" w:sz="4" w:space="4" w:color="auto"/>
          <w:bottom w:val="single" w:sz="4" w:space="1" w:color="auto"/>
          <w:right w:val="single" w:sz="4" w:space="4" w:color="auto"/>
        </w:pBdr>
        <w:jc w:val="center"/>
        <w:rPr>
          <w:sz w:val="28"/>
          <w:szCs w:val="28"/>
        </w:rPr>
      </w:pPr>
      <w:r w:rsidRPr="00A37ECD">
        <w:rPr>
          <w:b/>
          <w:sz w:val="28"/>
          <w:szCs w:val="28"/>
        </w:rPr>
        <w:t>EMISSION UNIT CONDITIONS</w:t>
      </w:r>
    </w:p>
    <w:p w14:paraId="0F01533D" w14:textId="77777777" w:rsidR="00121B9E" w:rsidRPr="00A37ECD" w:rsidRDefault="00121B9E" w:rsidP="00121B9E">
      <w:pPr>
        <w:rPr>
          <w:sz w:val="20"/>
        </w:rPr>
      </w:pPr>
    </w:p>
    <w:p w14:paraId="40E2F3EC" w14:textId="77777777" w:rsidR="00121B9E" w:rsidRPr="00A37ECD" w:rsidRDefault="00121B9E" w:rsidP="00121B9E">
      <w:pPr>
        <w:jc w:val="both"/>
        <w:rPr>
          <w:b/>
          <w:u w:val="single"/>
        </w:rPr>
      </w:pPr>
      <w:r w:rsidRPr="00A37ECD">
        <w:rPr>
          <w:b/>
          <w:u w:val="single"/>
        </w:rPr>
        <w:t>DESCRIPTION</w:t>
      </w:r>
    </w:p>
    <w:p w14:paraId="5DB47761" w14:textId="77777777" w:rsidR="00121B9E" w:rsidRPr="00A37ECD" w:rsidRDefault="00121B9E" w:rsidP="00121B9E">
      <w:pPr>
        <w:rPr>
          <w:sz w:val="20"/>
        </w:rPr>
      </w:pPr>
    </w:p>
    <w:p w14:paraId="6F54AB7D" w14:textId="44284BA4" w:rsidR="00121B9E" w:rsidRPr="00A37ECD" w:rsidRDefault="00121B9E" w:rsidP="00121B9E">
      <w:pPr>
        <w:jc w:val="both"/>
        <w:rPr>
          <w:sz w:val="20"/>
        </w:rPr>
      </w:pPr>
      <w:r w:rsidRPr="00A37ECD">
        <w:rPr>
          <w:sz w:val="20"/>
        </w:rPr>
        <w:t xml:space="preserve">Mixing process in 5132 Kettle producing organo-compatible silicones products. </w:t>
      </w:r>
      <w:r w:rsidR="00C46624" w:rsidRPr="00A37ECD">
        <w:rPr>
          <w:sz w:val="20"/>
        </w:rPr>
        <w:t xml:space="preserve"> </w:t>
      </w:r>
      <w:r w:rsidRPr="00A37ECD">
        <w:rPr>
          <w:sz w:val="20"/>
        </w:rPr>
        <w:t>Emissions are vented through FGTHROX, FGSITESCRUBBERS, as well as other vents.  This emission unit is subject to the requirements of 40 CFR Part 63, Subparts FFFF and to the equipment leak provisions of 40 CFR Part 63, Subpart UU.</w:t>
      </w:r>
    </w:p>
    <w:p w14:paraId="1E43BFCA" w14:textId="77777777" w:rsidR="00121B9E" w:rsidRPr="00A37ECD" w:rsidRDefault="00121B9E" w:rsidP="00121B9E">
      <w:pPr>
        <w:rPr>
          <w:sz w:val="20"/>
        </w:rPr>
      </w:pPr>
    </w:p>
    <w:p w14:paraId="28217915" w14:textId="77777777" w:rsidR="00121B9E" w:rsidRPr="00A37ECD" w:rsidRDefault="00121B9E" w:rsidP="00121B9E">
      <w:pPr>
        <w:jc w:val="both"/>
        <w:rPr>
          <w:sz w:val="20"/>
        </w:rPr>
      </w:pPr>
      <w:r w:rsidRPr="00A37ECD">
        <w:rPr>
          <w:sz w:val="20"/>
        </w:rPr>
        <w:t>The most recent PTI for this emission unit is PTI No. 179-20.</w:t>
      </w:r>
    </w:p>
    <w:p w14:paraId="272EE629" w14:textId="77777777" w:rsidR="00121B9E" w:rsidRPr="00A37ECD" w:rsidRDefault="00121B9E" w:rsidP="00121B9E">
      <w:pPr>
        <w:rPr>
          <w:sz w:val="20"/>
        </w:rPr>
      </w:pPr>
    </w:p>
    <w:p w14:paraId="4D4069F7" w14:textId="58EA9D21" w:rsidR="00121B9E" w:rsidRPr="00A37ECD" w:rsidRDefault="00121B9E" w:rsidP="00121B9E">
      <w:pPr>
        <w:jc w:val="both"/>
        <w:rPr>
          <w:sz w:val="20"/>
        </w:rPr>
      </w:pPr>
      <w:r w:rsidRPr="00A37ECD">
        <w:rPr>
          <w:b/>
          <w:sz w:val="20"/>
        </w:rPr>
        <w:t>Flexible Group ID:</w:t>
      </w:r>
      <w:r w:rsidRPr="00A37ECD">
        <w:rPr>
          <w:sz w:val="20"/>
        </w:rPr>
        <w:t xml:space="preserve"> </w:t>
      </w:r>
      <w:r w:rsidR="00C46624" w:rsidRPr="00A37ECD">
        <w:rPr>
          <w:sz w:val="20"/>
        </w:rPr>
        <w:t xml:space="preserve"> </w:t>
      </w:r>
      <w:r w:rsidRPr="00A37ECD">
        <w:rPr>
          <w:sz w:val="20"/>
        </w:rPr>
        <w:t>FGMONMACT, FGTHROX, FGSITESCRUBBERS, FGHAP2012A2A</w:t>
      </w:r>
    </w:p>
    <w:p w14:paraId="3B2E15FA" w14:textId="77777777" w:rsidR="00121B9E" w:rsidRPr="00A37ECD" w:rsidRDefault="00121B9E" w:rsidP="00121B9E">
      <w:pPr>
        <w:tabs>
          <w:tab w:val="left" w:pos="6328"/>
        </w:tabs>
        <w:jc w:val="both"/>
        <w:rPr>
          <w:sz w:val="20"/>
        </w:rPr>
      </w:pPr>
    </w:p>
    <w:p w14:paraId="720DEB36" w14:textId="77777777" w:rsidR="00121B9E" w:rsidRPr="00A37ECD" w:rsidRDefault="00121B9E" w:rsidP="00121B9E">
      <w:pPr>
        <w:jc w:val="both"/>
        <w:rPr>
          <w:b/>
          <w:u w:val="single"/>
        </w:rPr>
      </w:pPr>
      <w:r w:rsidRPr="00A37ECD">
        <w:rPr>
          <w:b/>
          <w:u w:val="single"/>
        </w:rPr>
        <w:t>POLLUTION CONTROL EQUIPMENT</w:t>
      </w:r>
    </w:p>
    <w:p w14:paraId="1B057D31" w14:textId="77777777" w:rsidR="00121B9E" w:rsidRPr="00A37ECD" w:rsidRDefault="00121B9E" w:rsidP="00121B9E">
      <w:pPr>
        <w:rPr>
          <w:bCs/>
          <w:sz w:val="20"/>
        </w:rPr>
      </w:pPr>
    </w:p>
    <w:p w14:paraId="3CA07CF8" w14:textId="77777777" w:rsidR="00121B9E" w:rsidRPr="00A37ECD" w:rsidRDefault="00121B9E" w:rsidP="006D711B">
      <w:pPr>
        <w:pStyle w:val="ListParagraph"/>
        <w:numPr>
          <w:ilvl w:val="0"/>
          <w:numId w:val="250"/>
        </w:numPr>
        <w:contextualSpacing/>
        <w:rPr>
          <w:bCs/>
          <w:sz w:val="20"/>
        </w:rPr>
      </w:pPr>
      <w:r w:rsidRPr="00A37ECD">
        <w:rPr>
          <w:bCs/>
          <w:sz w:val="20"/>
        </w:rPr>
        <w:t>Condensers (5143)</w:t>
      </w:r>
    </w:p>
    <w:p w14:paraId="73E70A76" w14:textId="77777777" w:rsidR="00121B9E" w:rsidRPr="00A37ECD" w:rsidRDefault="00121B9E" w:rsidP="006D711B">
      <w:pPr>
        <w:pStyle w:val="ListParagraph"/>
        <w:numPr>
          <w:ilvl w:val="0"/>
          <w:numId w:val="250"/>
        </w:numPr>
        <w:contextualSpacing/>
        <w:rPr>
          <w:bCs/>
          <w:sz w:val="20"/>
        </w:rPr>
      </w:pPr>
      <w:r w:rsidRPr="00A37ECD">
        <w:rPr>
          <w:bCs/>
          <w:sz w:val="20"/>
        </w:rPr>
        <w:t>Carbon Totes</w:t>
      </w:r>
    </w:p>
    <w:p w14:paraId="01893EF1" w14:textId="77777777" w:rsidR="00121B9E" w:rsidRPr="00A37ECD" w:rsidRDefault="00121B9E" w:rsidP="006D711B">
      <w:pPr>
        <w:pStyle w:val="ListParagraph"/>
        <w:numPr>
          <w:ilvl w:val="0"/>
          <w:numId w:val="250"/>
        </w:numPr>
        <w:contextualSpacing/>
        <w:jc w:val="both"/>
        <w:rPr>
          <w:b/>
          <w:sz w:val="20"/>
        </w:rPr>
      </w:pPr>
      <w:r w:rsidRPr="00A37ECD">
        <w:rPr>
          <w:sz w:val="20"/>
        </w:rPr>
        <w:t>FGTHROX</w:t>
      </w:r>
    </w:p>
    <w:p w14:paraId="09405096" w14:textId="77777777" w:rsidR="00121B9E" w:rsidRPr="00A37ECD" w:rsidRDefault="00121B9E" w:rsidP="006D711B">
      <w:pPr>
        <w:pStyle w:val="ListParagraph"/>
        <w:numPr>
          <w:ilvl w:val="0"/>
          <w:numId w:val="250"/>
        </w:numPr>
        <w:contextualSpacing/>
        <w:jc w:val="both"/>
        <w:rPr>
          <w:b/>
          <w:sz w:val="20"/>
        </w:rPr>
      </w:pPr>
      <w:r w:rsidRPr="00A37ECD">
        <w:rPr>
          <w:sz w:val="20"/>
        </w:rPr>
        <w:t>FGSITESCRUBBERS</w:t>
      </w:r>
      <w:r w:rsidRPr="00A37ECD" w:rsidDel="00D76E0B">
        <w:rPr>
          <w:sz w:val="20"/>
        </w:rPr>
        <w:t xml:space="preserve"> </w:t>
      </w:r>
    </w:p>
    <w:p w14:paraId="03604458" w14:textId="77777777" w:rsidR="00121B9E" w:rsidRPr="00A37ECD" w:rsidRDefault="00121B9E" w:rsidP="00121B9E">
      <w:pPr>
        <w:rPr>
          <w:sz w:val="20"/>
        </w:rPr>
      </w:pPr>
    </w:p>
    <w:p w14:paraId="1F2A8547" w14:textId="77777777" w:rsidR="00121B9E" w:rsidRPr="00A37ECD" w:rsidRDefault="00121B9E" w:rsidP="00121B9E">
      <w:pPr>
        <w:jc w:val="both"/>
        <w:rPr>
          <w:b/>
          <w:sz w:val="20"/>
          <w:u w:val="single"/>
        </w:rPr>
      </w:pPr>
      <w:r w:rsidRPr="00A37ECD">
        <w:rPr>
          <w:b/>
        </w:rPr>
        <w:t xml:space="preserve">I.  </w:t>
      </w:r>
      <w:r w:rsidRPr="00A37ECD">
        <w:rPr>
          <w:b/>
          <w:u w:val="single"/>
        </w:rPr>
        <w:t>EMISSION LIMIT(S)</w:t>
      </w:r>
    </w:p>
    <w:p w14:paraId="3D47B173" w14:textId="77777777" w:rsidR="00121B9E" w:rsidRPr="00A37ECD" w:rsidRDefault="00121B9E" w:rsidP="00121B9E">
      <w:pPr>
        <w:jc w:val="both"/>
        <w:rPr>
          <w:sz w:val="20"/>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45"/>
        <w:gridCol w:w="1535"/>
        <w:gridCol w:w="2514"/>
        <w:gridCol w:w="1441"/>
        <w:gridCol w:w="1620"/>
        <w:gridCol w:w="1710"/>
      </w:tblGrid>
      <w:tr w:rsidR="00A37ECD" w:rsidRPr="00A37ECD" w14:paraId="7731FA1B" w14:textId="77777777" w:rsidTr="00C46624">
        <w:trPr>
          <w:cantSplit/>
          <w:tblHeader/>
          <w:jc w:val="right"/>
        </w:trPr>
        <w:tc>
          <w:tcPr>
            <w:tcW w:w="1345" w:type="dxa"/>
            <w:tcBorders>
              <w:top w:val="single" w:sz="4" w:space="0" w:color="auto"/>
              <w:left w:val="single" w:sz="4" w:space="0" w:color="auto"/>
              <w:bottom w:val="single" w:sz="4" w:space="0" w:color="auto"/>
              <w:right w:val="single" w:sz="4" w:space="0" w:color="auto"/>
            </w:tcBorders>
          </w:tcPr>
          <w:p w14:paraId="026F50E6" w14:textId="77777777" w:rsidR="00121B9E" w:rsidRPr="00A37ECD" w:rsidRDefault="00121B9E" w:rsidP="00EA685E">
            <w:pPr>
              <w:jc w:val="center"/>
              <w:rPr>
                <w:b/>
                <w:sz w:val="20"/>
              </w:rPr>
            </w:pPr>
            <w:r w:rsidRPr="00A37ECD">
              <w:rPr>
                <w:b/>
                <w:sz w:val="20"/>
              </w:rPr>
              <w:t>Pollutant</w:t>
            </w:r>
          </w:p>
        </w:tc>
        <w:tc>
          <w:tcPr>
            <w:tcW w:w="1535" w:type="dxa"/>
            <w:tcBorders>
              <w:top w:val="single" w:sz="4" w:space="0" w:color="auto"/>
              <w:left w:val="single" w:sz="4" w:space="0" w:color="auto"/>
              <w:bottom w:val="single" w:sz="4" w:space="0" w:color="auto"/>
              <w:right w:val="single" w:sz="4" w:space="0" w:color="auto"/>
            </w:tcBorders>
          </w:tcPr>
          <w:p w14:paraId="037F47B3" w14:textId="77777777" w:rsidR="00121B9E" w:rsidRPr="00A37ECD" w:rsidRDefault="00121B9E" w:rsidP="00EA685E">
            <w:pPr>
              <w:jc w:val="center"/>
              <w:rPr>
                <w:b/>
                <w:sz w:val="20"/>
              </w:rPr>
            </w:pPr>
            <w:r w:rsidRPr="00A37ECD">
              <w:rPr>
                <w:b/>
                <w:sz w:val="20"/>
              </w:rPr>
              <w:t>Limit</w:t>
            </w:r>
          </w:p>
        </w:tc>
        <w:tc>
          <w:tcPr>
            <w:tcW w:w="2514" w:type="dxa"/>
            <w:tcBorders>
              <w:top w:val="single" w:sz="4" w:space="0" w:color="auto"/>
              <w:left w:val="single" w:sz="4" w:space="0" w:color="auto"/>
              <w:bottom w:val="single" w:sz="4" w:space="0" w:color="auto"/>
              <w:right w:val="single" w:sz="4" w:space="0" w:color="auto"/>
            </w:tcBorders>
          </w:tcPr>
          <w:p w14:paraId="44EE3DB9" w14:textId="77777777" w:rsidR="00121B9E" w:rsidRPr="00A37ECD" w:rsidRDefault="00121B9E" w:rsidP="00EA685E">
            <w:pPr>
              <w:jc w:val="center"/>
              <w:rPr>
                <w:b/>
                <w:sz w:val="20"/>
              </w:rPr>
            </w:pPr>
            <w:r w:rsidRPr="00A37ECD">
              <w:rPr>
                <w:b/>
                <w:sz w:val="20"/>
              </w:rPr>
              <w:t>Time Period / Operating Scenario</w:t>
            </w:r>
          </w:p>
        </w:tc>
        <w:tc>
          <w:tcPr>
            <w:tcW w:w="1441" w:type="dxa"/>
            <w:tcBorders>
              <w:top w:val="single" w:sz="4" w:space="0" w:color="auto"/>
              <w:left w:val="single" w:sz="4" w:space="0" w:color="auto"/>
              <w:bottom w:val="single" w:sz="4" w:space="0" w:color="auto"/>
              <w:right w:val="single" w:sz="4" w:space="0" w:color="auto"/>
            </w:tcBorders>
          </w:tcPr>
          <w:p w14:paraId="02C2CCAD" w14:textId="77777777" w:rsidR="00121B9E" w:rsidRPr="00A37ECD" w:rsidRDefault="00121B9E" w:rsidP="00EA685E">
            <w:pPr>
              <w:jc w:val="center"/>
              <w:rPr>
                <w:b/>
                <w:sz w:val="20"/>
              </w:rPr>
            </w:pPr>
            <w:r w:rsidRPr="00A37ECD">
              <w:rPr>
                <w:b/>
                <w:sz w:val="20"/>
              </w:rPr>
              <w:t>Equipment</w:t>
            </w:r>
          </w:p>
        </w:tc>
        <w:tc>
          <w:tcPr>
            <w:tcW w:w="1620" w:type="dxa"/>
            <w:tcBorders>
              <w:top w:val="single" w:sz="4" w:space="0" w:color="auto"/>
              <w:left w:val="single" w:sz="4" w:space="0" w:color="auto"/>
              <w:bottom w:val="single" w:sz="4" w:space="0" w:color="auto"/>
              <w:right w:val="single" w:sz="4" w:space="0" w:color="auto"/>
            </w:tcBorders>
          </w:tcPr>
          <w:p w14:paraId="0632B150" w14:textId="77777777" w:rsidR="00121B9E" w:rsidRPr="00A37ECD" w:rsidRDefault="00121B9E" w:rsidP="00EA685E">
            <w:pPr>
              <w:jc w:val="center"/>
              <w:rPr>
                <w:b/>
                <w:sz w:val="20"/>
              </w:rPr>
            </w:pPr>
            <w:r w:rsidRPr="00A37ECD">
              <w:rPr>
                <w:b/>
                <w:sz w:val="20"/>
              </w:rPr>
              <w:t>Monitoring / Testing Method</w:t>
            </w:r>
          </w:p>
        </w:tc>
        <w:tc>
          <w:tcPr>
            <w:tcW w:w="1710" w:type="dxa"/>
            <w:tcBorders>
              <w:top w:val="single" w:sz="4" w:space="0" w:color="auto"/>
              <w:left w:val="single" w:sz="4" w:space="0" w:color="auto"/>
              <w:bottom w:val="single" w:sz="4" w:space="0" w:color="auto"/>
              <w:right w:val="single" w:sz="4" w:space="0" w:color="auto"/>
            </w:tcBorders>
          </w:tcPr>
          <w:p w14:paraId="61C900D6" w14:textId="77777777" w:rsidR="00121B9E" w:rsidRPr="00A37ECD" w:rsidRDefault="00121B9E" w:rsidP="00EA685E">
            <w:pPr>
              <w:jc w:val="center"/>
              <w:rPr>
                <w:b/>
                <w:sz w:val="20"/>
              </w:rPr>
            </w:pPr>
            <w:r w:rsidRPr="00A37ECD">
              <w:rPr>
                <w:b/>
                <w:sz w:val="20"/>
              </w:rPr>
              <w:t>Underlying Applicable Requirements</w:t>
            </w:r>
          </w:p>
        </w:tc>
      </w:tr>
      <w:tr w:rsidR="00A37ECD" w:rsidRPr="00A37ECD" w14:paraId="67DD9F24" w14:textId="77777777" w:rsidTr="00EA685E">
        <w:trPr>
          <w:cantSplit/>
          <w:jc w:val="right"/>
        </w:trPr>
        <w:tc>
          <w:tcPr>
            <w:tcW w:w="1345" w:type="dxa"/>
            <w:tcBorders>
              <w:top w:val="single" w:sz="4" w:space="0" w:color="auto"/>
              <w:left w:val="single" w:sz="4" w:space="0" w:color="auto"/>
              <w:bottom w:val="single" w:sz="4" w:space="0" w:color="auto"/>
              <w:right w:val="single" w:sz="4" w:space="0" w:color="auto"/>
            </w:tcBorders>
          </w:tcPr>
          <w:p w14:paraId="5354CFB3" w14:textId="77777777" w:rsidR="00121B9E" w:rsidRPr="00A37ECD" w:rsidRDefault="00121B9E" w:rsidP="00EA685E">
            <w:pPr>
              <w:ind w:left="288" w:hanging="288"/>
              <w:rPr>
                <w:sz w:val="20"/>
              </w:rPr>
            </w:pPr>
            <w:r w:rsidRPr="00A37ECD">
              <w:rPr>
                <w:sz w:val="20"/>
              </w:rPr>
              <w:t>1.  VOC</w:t>
            </w:r>
          </w:p>
        </w:tc>
        <w:tc>
          <w:tcPr>
            <w:tcW w:w="1535" w:type="dxa"/>
            <w:tcBorders>
              <w:top w:val="single" w:sz="4" w:space="0" w:color="auto"/>
              <w:left w:val="single" w:sz="4" w:space="0" w:color="auto"/>
              <w:bottom w:val="single" w:sz="4" w:space="0" w:color="auto"/>
              <w:right w:val="single" w:sz="4" w:space="0" w:color="auto"/>
            </w:tcBorders>
          </w:tcPr>
          <w:p w14:paraId="77B0E376" w14:textId="4E833602" w:rsidR="00121B9E" w:rsidRPr="00A37ECD" w:rsidRDefault="00121B9E" w:rsidP="00EA685E">
            <w:pPr>
              <w:jc w:val="center"/>
              <w:rPr>
                <w:sz w:val="20"/>
                <w:vertAlign w:val="superscript"/>
              </w:rPr>
            </w:pPr>
            <w:r w:rsidRPr="00A37ECD">
              <w:rPr>
                <w:sz w:val="20"/>
              </w:rPr>
              <w:t>2.01 tpy</w:t>
            </w:r>
            <w:r w:rsidR="00EA685E">
              <w:rPr>
                <w:rFonts w:ascii="ZWAdobeF" w:hAnsi="ZWAdobeF" w:cs="ZWAdobeF"/>
                <w:sz w:val="2"/>
                <w:szCs w:val="2"/>
              </w:rPr>
              <w:t>P</w:t>
            </w:r>
            <w:r w:rsidRPr="00A37ECD">
              <w:rPr>
                <w:sz w:val="20"/>
                <w:vertAlign w:val="superscript"/>
              </w:rPr>
              <w:t>2</w:t>
            </w:r>
          </w:p>
        </w:tc>
        <w:tc>
          <w:tcPr>
            <w:tcW w:w="2514" w:type="dxa"/>
            <w:tcBorders>
              <w:top w:val="single" w:sz="4" w:space="0" w:color="auto"/>
              <w:left w:val="single" w:sz="4" w:space="0" w:color="auto"/>
              <w:bottom w:val="single" w:sz="4" w:space="0" w:color="auto"/>
              <w:right w:val="single" w:sz="4" w:space="0" w:color="auto"/>
            </w:tcBorders>
          </w:tcPr>
          <w:p w14:paraId="5813131D" w14:textId="77777777" w:rsidR="00121B9E" w:rsidRPr="00A37ECD" w:rsidRDefault="00121B9E" w:rsidP="00EA685E">
            <w:pPr>
              <w:jc w:val="center"/>
              <w:rPr>
                <w:sz w:val="20"/>
              </w:rPr>
            </w:pPr>
            <w:r w:rsidRPr="00A37ECD">
              <w:rPr>
                <w:sz w:val="20"/>
              </w:rPr>
              <w:t>12-month rolling time period as determined at the end of each calendar month</w:t>
            </w:r>
          </w:p>
        </w:tc>
        <w:tc>
          <w:tcPr>
            <w:tcW w:w="1441" w:type="dxa"/>
            <w:tcBorders>
              <w:top w:val="single" w:sz="4" w:space="0" w:color="auto"/>
              <w:left w:val="single" w:sz="4" w:space="0" w:color="auto"/>
              <w:bottom w:val="single" w:sz="4" w:space="0" w:color="auto"/>
              <w:right w:val="single" w:sz="4" w:space="0" w:color="auto"/>
            </w:tcBorders>
          </w:tcPr>
          <w:p w14:paraId="6ED11314" w14:textId="77777777" w:rsidR="00121B9E" w:rsidRPr="00A37ECD" w:rsidRDefault="00121B9E" w:rsidP="00EA685E">
            <w:pPr>
              <w:jc w:val="center"/>
              <w:rPr>
                <w:sz w:val="20"/>
              </w:rPr>
            </w:pPr>
            <w:r w:rsidRPr="00A37ECD">
              <w:rPr>
                <w:sz w:val="20"/>
              </w:rPr>
              <w:t xml:space="preserve">EU321-07 </w:t>
            </w:r>
          </w:p>
        </w:tc>
        <w:tc>
          <w:tcPr>
            <w:tcW w:w="1620" w:type="dxa"/>
            <w:tcBorders>
              <w:top w:val="single" w:sz="4" w:space="0" w:color="auto"/>
              <w:left w:val="single" w:sz="4" w:space="0" w:color="auto"/>
              <w:bottom w:val="single" w:sz="4" w:space="0" w:color="auto"/>
              <w:right w:val="single" w:sz="4" w:space="0" w:color="auto"/>
            </w:tcBorders>
          </w:tcPr>
          <w:p w14:paraId="65D5D469" w14:textId="77777777" w:rsidR="00121B9E" w:rsidRPr="00A37ECD" w:rsidRDefault="00121B9E" w:rsidP="00EA685E">
            <w:pPr>
              <w:jc w:val="center"/>
              <w:rPr>
                <w:sz w:val="20"/>
              </w:rPr>
            </w:pPr>
            <w:r w:rsidRPr="00A37ECD">
              <w:rPr>
                <w:sz w:val="20"/>
              </w:rPr>
              <w:t>SC VI.2,</w:t>
            </w:r>
          </w:p>
          <w:p w14:paraId="57429A95" w14:textId="77777777" w:rsidR="00121B9E" w:rsidRPr="00A37ECD" w:rsidRDefault="00121B9E" w:rsidP="00EA685E">
            <w:pPr>
              <w:jc w:val="center"/>
              <w:rPr>
                <w:sz w:val="20"/>
              </w:rPr>
            </w:pPr>
            <w:r w:rsidRPr="00A37ECD">
              <w:rPr>
                <w:sz w:val="20"/>
              </w:rPr>
              <w:t>SC VI.3,</w:t>
            </w:r>
          </w:p>
          <w:p w14:paraId="3131292F" w14:textId="77777777" w:rsidR="00121B9E" w:rsidRPr="00A37ECD" w:rsidRDefault="00121B9E" w:rsidP="00EA685E">
            <w:pPr>
              <w:jc w:val="center"/>
              <w:rPr>
                <w:sz w:val="20"/>
              </w:rPr>
            </w:pPr>
            <w:r w:rsidRPr="00A37ECD">
              <w:rPr>
                <w:sz w:val="20"/>
              </w:rPr>
              <w:t>SC VI.4</w:t>
            </w:r>
          </w:p>
        </w:tc>
        <w:tc>
          <w:tcPr>
            <w:tcW w:w="1710" w:type="dxa"/>
            <w:tcBorders>
              <w:top w:val="single" w:sz="4" w:space="0" w:color="auto"/>
              <w:left w:val="single" w:sz="4" w:space="0" w:color="auto"/>
              <w:bottom w:val="single" w:sz="4" w:space="0" w:color="auto"/>
              <w:right w:val="single" w:sz="4" w:space="0" w:color="auto"/>
            </w:tcBorders>
          </w:tcPr>
          <w:p w14:paraId="4605CEDC" w14:textId="77777777" w:rsidR="00121B9E" w:rsidRPr="00A37ECD" w:rsidRDefault="00121B9E" w:rsidP="00EA685E">
            <w:pPr>
              <w:jc w:val="center"/>
              <w:rPr>
                <w:b/>
                <w:sz w:val="20"/>
              </w:rPr>
            </w:pPr>
            <w:r w:rsidRPr="00A37ECD">
              <w:rPr>
                <w:b/>
                <w:sz w:val="20"/>
              </w:rPr>
              <w:t>R 336.1702(a)</w:t>
            </w:r>
          </w:p>
        </w:tc>
      </w:tr>
    </w:tbl>
    <w:p w14:paraId="7702D316" w14:textId="1D413318" w:rsidR="00121B9E" w:rsidRPr="00A37ECD" w:rsidRDefault="00C46624" w:rsidP="00C46624">
      <w:pPr>
        <w:ind w:left="270" w:hanging="180"/>
        <w:jc w:val="both"/>
        <w:rPr>
          <w:sz w:val="20"/>
        </w:rPr>
      </w:pPr>
      <w:r w:rsidRPr="00A37ECD">
        <w:rPr>
          <w:sz w:val="20"/>
        </w:rPr>
        <w:t>* This emission limit does not include fugitive emissions (i.e., emissions from leaking valves, flanges, etc.) from the emission unit.</w:t>
      </w:r>
    </w:p>
    <w:p w14:paraId="18678ADF" w14:textId="77777777" w:rsidR="00C46624" w:rsidRPr="00A37ECD" w:rsidRDefault="00C46624" w:rsidP="00121B9E">
      <w:pPr>
        <w:jc w:val="both"/>
        <w:rPr>
          <w:sz w:val="20"/>
        </w:rPr>
      </w:pPr>
    </w:p>
    <w:p w14:paraId="4268FA8A" w14:textId="77777777" w:rsidR="00121B9E" w:rsidRPr="00A37ECD" w:rsidRDefault="00121B9E" w:rsidP="00121B9E">
      <w:pPr>
        <w:ind w:right="-36"/>
        <w:jc w:val="both"/>
        <w:rPr>
          <w:b/>
          <w:u w:val="single"/>
        </w:rPr>
      </w:pPr>
      <w:r w:rsidRPr="00A37ECD">
        <w:rPr>
          <w:b/>
        </w:rPr>
        <w:t xml:space="preserve">II.  </w:t>
      </w:r>
      <w:r w:rsidRPr="00A37ECD">
        <w:rPr>
          <w:b/>
          <w:u w:val="single"/>
        </w:rPr>
        <w:t>MATERIAL LIMIT(S)</w:t>
      </w:r>
    </w:p>
    <w:p w14:paraId="50604A3C" w14:textId="77777777" w:rsidR="00121B9E" w:rsidRPr="00A37ECD" w:rsidRDefault="00121B9E" w:rsidP="00121B9E">
      <w:pPr>
        <w:jc w:val="both"/>
        <w:rPr>
          <w:sz w:val="20"/>
        </w:rPr>
      </w:pPr>
    </w:p>
    <w:p w14:paraId="190CD24A" w14:textId="77777777" w:rsidR="00121B9E" w:rsidRPr="00A37ECD" w:rsidRDefault="00121B9E" w:rsidP="00121B9E">
      <w:pPr>
        <w:jc w:val="both"/>
        <w:rPr>
          <w:sz w:val="20"/>
        </w:rPr>
      </w:pPr>
      <w:r w:rsidRPr="00A37ECD">
        <w:rPr>
          <w:sz w:val="20"/>
        </w:rPr>
        <w:t>NA</w:t>
      </w:r>
    </w:p>
    <w:p w14:paraId="1BEC2957" w14:textId="77777777" w:rsidR="00121B9E" w:rsidRPr="00A37ECD" w:rsidRDefault="00121B9E" w:rsidP="00121B9E">
      <w:pPr>
        <w:jc w:val="both"/>
      </w:pPr>
    </w:p>
    <w:p w14:paraId="4DFABAE2" w14:textId="77777777" w:rsidR="00121B9E" w:rsidRPr="00A37ECD" w:rsidRDefault="00121B9E" w:rsidP="00121B9E">
      <w:pPr>
        <w:jc w:val="both"/>
        <w:rPr>
          <w:b/>
          <w:sz w:val="20"/>
          <w:u w:val="single"/>
        </w:rPr>
      </w:pPr>
      <w:r w:rsidRPr="00A37ECD">
        <w:rPr>
          <w:b/>
        </w:rPr>
        <w:t xml:space="preserve">III.  </w:t>
      </w:r>
      <w:r w:rsidRPr="00A37ECD">
        <w:rPr>
          <w:b/>
          <w:u w:val="single"/>
        </w:rPr>
        <w:t>PROCESS/OPERATIONAL RESTRICTION(S)</w:t>
      </w:r>
      <w:r w:rsidRPr="00A37ECD" w:rsidDel="001C614B">
        <w:rPr>
          <w:b/>
          <w:u w:val="single"/>
        </w:rPr>
        <w:t xml:space="preserve"> </w:t>
      </w:r>
    </w:p>
    <w:p w14:paraId="26E0467F" w14:textId="77777777" w:rsidR="00121B9E" w:rsidRPr="00A37ECD" w:rsidRDefault="00121B9E" w:rsidP="00121B9E">
      <w:pPr>
        <w:jc w:val="both"/>
        <w:rPr>
          <w:sz w:val="20"/>
        </w:rPr>
      </w:pPr>
    </w:p>
    <w:p w14:paraId="04FD3A2D" w14:textId="303A22CE" w:rsidR="00121B9E" w:rsidRPr="00A37ECD" w:rsidRDefault="00121B9E" w:rsidP="00121B9E">
      <w:pPr>
        <w:pStyle w:val="ListParagraph"/>
        <w:ind w:left="360" w:hanging="360"/>
        <w:jc w:val="both"/>
        <w:rPr>
          <w:b/>
          <w:sz w:val="20"/>
        </w:rPr>
      </w:pPr>
      <w:r w:rsidRPr="00A37ECD">
        <w:rPr>
          <w:sz w:val="20"/>
        </w:rPr>
        <w:t>1.</w:t>
      </w:r>
      <w:r w:rsidRPr="00A37ECD">
        <w:rPr>
          <w:sz w:val="20"/>
        </w:rPr>
        <w:tab/>
        <w:t>The permittee shall not operate equipment in EU321-07 that exhausts directly to either FGTHROX or FGSITESCRUBBERS unless one of the following requirements is met:</w:t>
      </w:r>
      <w:r w:rsidR="00EA685E">
        <w:rPr>
          <w:rFonts w:ascii="ZWAdobeF" w:hAnsi="ZWAdobeF" w:cs="ZWAdobeF"/>
          <w:sz w:val="2"/>
          <w:szCs w:val="2"/>
        </w:rPr>
        <w:t>P</w:t>
      </w:r>
      <w:r w:rsidRPr="00A37ECD">
        <w:rPr>
          <w:sz w:val="20"/>
          <w:vertAlign w:val="superscript"/>
        </w:rPr>
        <w:t>2</w:t>
      </w:r>
      <w:r w:rsidR="00EA685E">
        <w:rPr>
          <w:rFonts w:ascii="ZWAdobeF" w:hAnsi="ZWAdobeF" w:cs="ZWAdobeF"/>
          <w:sz w:val="2"/>
          <w:szCs w:val="2"/>
        </w:rPr>
        <w:t>P</w:t>
      </w:r>
      <w:r w:rsidRPr="00A37ECD">
        <w:rPr>
          <w:sz w:val="20"/>
        </w:rPr>
        <w:t xml:space="preserve">  </w:t>
      </w:r>
      <w:r w:rsidRPr="00A37ECD">
        <w:rPr>
          <w:b/>
          <w:sz w:val="20"/>
        </w:rPr>
        <w:t>(R 336.1224, R 336.1225, R 336.1702(a), R 336.1910)</w:t>
      </w:r>
    </w:p>
    <w:p w14:paraId="01AD8121" w14:textId="77777777" w:rsidR="00121B9E" w:rsidRPr="00A37ECD" w:rsidRDefault="00121B9E" w:rsidP="006D711B">
      <w:pPr>
        <w:pStyle w:val="ListParagraph"/>
        <w:numPr>
          <w:ilvl w:val="0"/>
          <w:numId w:val="251"/>
        </w:numPr>
        <w:ind w:left="720"/>
        <w:contextualSpacing/>
        <w:jc w:val="both"/>
        <w:rPr>
          <w:b/>
          <w:sz w:val="20"/>
        </w:rPr>
      </w:pPr>
      <w:r w:rsidRPr="00A37ECD">
        <w:rPr>
          <w:sz w:val="20"/>
        </w:rPr>
        <w:t>FGTHROX is operated in accordance with the requirements of FGTHROX.</w:t>
      </w:r>
    </w:p>
    <w:p w14:paraId="783F8BFA" w14:textId="77777777" w:rsidR="00121B9E" w:rsidRPr="00A37ECD" w:rsidRDefault="00121B9E" w:rsidP="006D711B">
      <w:pPr>
        <w:pStyle w:val="ListParagraph"/>
        <w:numPr>
          <w:ilvl w:val="0"/>
          <w:numId w:val="251"/>
        </w:numPr>
        <w:ind w:left="720"/>
        <w:contextualSpacing/>
        <w:jc w:val="both"/>
        <w:rPr>
          <w:sz w:val="20"/>
        </w:rPr>
      </w:pPr>
      <w:r w:rsidRPr="00A37ECD">
        <w:rPr>
          <w:sz w:val="20"/>
        </w:rPr>
        <w:t>Site Scrubber #1 is operated in accordance with the requirements of FGSITESCRUBBERS.</w:t>
      </w:r>
    </w:p>
    <w:p w14:paraId="38E9F07B" w14:textId="77777777" w:rsidR="00121B9E" w:rsidRPr="00A37ECD" w:rsidRDefault="00121B9E" w:rsidP="006D711B">
      <w:pPr>
        <w:pStyle w:val="ListParagraph"/>
        <w:numPr>
          <w:ilvl w:val="0"/>
          <w:numId w:val="251"/>
        </w:numPr>
        <w:ind w:left="720"/>
        <w:contextualSpacing/>
        <w:jc w:val="both"/>
        <w:rPr>
          <w:sz w:val="20"/>
        </w:rPr>
      </w:pPr>
      <w:r w:rsidRPr="00A37ECD">
        <w:rPr>
          <w:sz w:val="20"/>
        </w:rPr>
        <w:t>Site Scrubber #2 is operated in accordance with the requirements of FGSITESCRUBBERS.</w:t>
      </w:r>
    </w:p>
    <w:p w14:paraId="01BB766E" w14:textId="77777777" w:rsidR="00121B9E" w:rsidRPr="00A37ECD" w:rsidRDefault="00121B9E" w:rsidP="00121B9E">
      <w:pPr>
        <w:jc w:val="both"/>
        <w:rPr>
          <w:b/>
          <w:sz w:val="20"/>
        </w:rPr>
      </w:pPr>
    </w:p>
    <w:p w14:paraId="0FBB01FA" w14:textId="1E426695" w:rsidR="00121B9E" w:rsidRPr="00A37ECD" w:rsidRDefault="00121B9E" w:rsidP="00121B9E">
      <w:pPr>
        <w:ind w:left="360" w:hanging="360"/>
        <w:jc w:val="both"/>
        <w:rPr>
          <w:bCs/>
          <w:sz w:val="20"/>
        </w:rPr>
      </w:pPr>
      <w:r w:rsidRPr="00A37ECD">
        <w:rPr>
          <w:bCs/>
          <w:sz w:val="20"/>
        </w:rPr>
        <w:t>2.</w:t>
      </w:r>
      <w:r w:rsidRPr="00A37ECD">
        <w:rPr>
          <w:bCs/>
          <w:sz w:val="20"/>
        </w:rPr>
        <w:tab/>
        <w:t xml:space="preserve">The permittee shall not operate equipment in EU321-07 that exhausts first to condenser 5143 and then to either the carbon totes, FGTHROX, or FGSITESCRUBBERS unless </w:t>
      </w:r>
      <w:r w:rsidRPr="00A37ECD">
        <w:rPr>
          <w:sz w:val="20"/>
        </w:rPr>
        <w:t>one of the following requirements is met</w:t>
      </w:r>
      <w:r w:rsidRPr="00A37ECD">
        <w:rPr>
          <w:bCs/>
          <w:sz w:val="20"/>
        </w:rPr>
        <w:t>:</w:t>
      </w:r>
      <w:r w:rsidR="00EA685E">
        <w:rPr>
          <w:rFonts w:ascii="ZWAdobeF" w:hAnsi="ZWAdobeF" w:cs="ZWAdobeF"/>
          <w:bCs/>
          <w:sz w:val="2"/>
          <w:szCs w:val="2"/>
        </w:rPr>
        <w:t>P</w:t>
      </w:r>
      <w:r w:rsidRPr="00A37ECD">
        <w:rPr>
          <w:bCs/>
          <w:sz w:val="20"/>
          <w:vertAlign w:val="superscript"/>
        </w:rPr>
        <w:t>2</w:t>
      </w:r>
      <w:r w:rsidR="00EA685E">
        <w:rPr>
          <w:rFonts w:ascii="ZWAdobeF" w:hAnsi="ZWAdobeF" w:cs="ZWAdobeF"/>
          <w:bCs/>
          <w:sz w:val="2"/>
          <w:szCs w:val="2"/>
        </w:rPr>
        <w:t>P</w:t>
      </w:r>
      <w:r w:rsidRPr="00A37ECD">
        <w:rPr>
          <w:sz w:val="20"/>
        </w:rPr>
        <w:t xml:space="preserve">  </w:t>
      </w:r>
      <w:r w:rsidRPr="00A37ECD">
        <w:rPr>
          <w:sz w:val="20"/>
        </w:rPr>
        <w:br/>
      </w:r>
      <w:r w:rsidRPr="00A37ECD">
        <w:rPr>
          <w:b/>
          <w:sz w:val="20"/>
        </w:rPr>
        <w:t>(R 336.1224, R 336.1225, R 336.1702(a), R 336.1910)</w:t>
      </w:r>
    </w:p>
    <w:p w14:paraId="14478727" w14:textId="77777777" w:rsidR="00121B9E" w:rsidRPr="00A37ECD" w:rsidRDefault="00121B9E" w:rsidP="006D711B">
      <w:pPr>
        <w:pStyle w:val="ListParagraph"/>
        <w:numPr>
          <w:ilvl w:val="0"/>
          <w:numId w:val="252"/>
        </w:numPr>
        <w:jc w:val="both"/>
        <w:rPr>
          <w:bCs/>
          <w:sz w:val="20"/>
        </w:rPr>
      </w:pPr>
      <w:r w:rsidRPr="00A37ECD">
        <w:rPr>
          <w:bCs/>
          <w:sz w:val="20"/>
        </w:rPr>
        <w:t>When exhausting to the carbon beds, the maximum coolant return temperature of condenser 5143 is 5°C, and the weight of the carbon totes is 80.3 kg or less.</w:t>
      </w:r>
    </w:p>
    <w:p w14:paraId="1718978C" w14:textId="77777777" w:rsidR="00121B9E" w:rsidRPr="00A37ECD" w:rsidRDefault="00121B9E" w:rsidP="006D711B">
      <w:pPr>
        <w:pStyle w:val="ListParagraph"/>
        <w:numPr>
          <w:ilvl w:val="0"/>
          <w:numId w:val="252"/>
        </w:numPr>
        <w:jc w:val="both"/>
        <w:rPr>
          <w:bCs/>
          <w:sz w:val="20"/>
        </w:rPr>
      </w:pPr>
      <w:r w:rsidRPr="00A37ECD">
        <w:rPr>
          <w:bCs/>
          <w:sz w:val="20"/>
        </w:rPr>
        <w:t>When exhausting to FGTHROX, FGTHROX is operated in accordance with the requirements of FGTHROX.</w:t>
      </w:r>
    </w:p>
    <w:p w14:paraId="257A8810" w14:textId="77777777" w:rsidR="00121B9E" w:rsidRPr="00A37ECD" w:rsidRDefault="00121B9E" w:rsidP="006D711B">
      <w:pPr>
        <w:pStyle w:val="ListParagraph"/>
        <w:numPr>
          <w:ilvl w:val="0"/>
          <w:numId w:val="252"/>
        </w:numPr>
        <w:jc w:val="both"/>
        <w:rPr>
          <w:sz w:val="20"/>
        </w:rPr>
      </w:pPr>
      <w:r w:rsidRPr="00A37ECD">
        <w:rPr>
          <w:sz w:val="20"/>
        </w:rPr>
        <w:t xml:space="preserve">When exhausting to Site Scrubber #1, </w:t>
      </w:r>
      <w:r w:rsidRPr="00A37ECD">
        <w:rPr>
          <w:bCs/>
          <w:sz w:val="20"/>
        </w:rPr>
        <w:t>the max coolant return temperature of condenser 5143 is 5°C</w:t>
      </w:r>
      <w:r w:rsidRPr="00A37ECD">
        <w:rPr>
          <w:sz w:val="20"/>
        </w:rPr>
        <w:t>, and Site Scrubber #1 is operated in accordance with the requirements of FGSITESCRUBBERS.</w:t>
      </w:r>
    </w:p>
    <w:p w14:paraId="68C29C1C" w14:textId="77777777" w:rsidR="00121B9E" w:rsidRPr="00A37ECD" w:rsidRDefault="00121B9E" w:rsidP="006D711B">
      <w:pPr>
        <w:pStyle w:val="ListParagraph"/>
        <w:numPr>
          <w:ilvl w:val="0"/>
          <w:numId w:val="252"/>
        </w:numPr>
        <w:jc w:val="both"/>
        <w:rPr>
          <w:sz w:val="20"/>
        </w:rPr>
      </w:pPr>
      <w:r w:rsidRPr="00A37ECD">
        <w:rPr>
          <w:sz w:val="20"/>
        </w:rPr>
        <w:t xml:space="preserve">When exhausting to Site Scrubber #2, </w:t>
      </w:r>
      <w:r w:rsidRPr="00A37ECD">
        <w:rPr>
          <w:bCs/>
          <w:sz w:val="20"/>
        </w:rPr>
        <w:t>the max coolant return temperature of condenser 5143 is 5°C</w:t>
      </w:r>
      <w:r w:rsidRPr="00A37ECD">
        <w:rPr>
          <w:sz w:val="20"/>
        </w:rPr>
        <w:t>, and Site Scrubber #2 is operated in accordance with the requirements of FGSITESCRUBBERS.</w:t>
      </w:r>
    </w:p>
    <w:p w14:paraId="0CEBD742" w14:textId="77777777" w:rsidR="00121B9E" w:rsidRPr="00A37ECD" w:rsidRDefault="00121B9E" w:rsidP="00121B9E">
      <w:pPr>
        <w:jc w:val="both"/>
        <w:rPr>
          <w:b/>
        </w:rPr>
      </w:pPr>
    </w:p>
    <w:p w14:paraId="4EADC6D5" w14:textId="77777777" w:rsidR="00121B9E" w:rsidRPr="00A37ECD" w:rsidRDefault="00121B9E" w:rsidP="00121B9E">
      <w:pPr>
        <w:jc w:val="both"/>
        <w:rPr>
          <w:b/>
          <w:sz w:val="20"/>
          <w:u w:val="single"/>
        </w:rPr>
      </w:pPr>
      <w:r w:rsidRPr="00A37ECD">
        <w:rPr>
          <w:b/>
        </w:rPr>
        <w:t xml:space="preserve">IV.  </w:t>
      </w:r>
      <w:r w:rsidRPr="00A37ECD">
        <w:rPr>
          <w:b/>
          <w:u w:val="single"/>
        </w:rPr>
        <w:t>DESIGN/EQUIPMENT PARAMETER(S)</w:t>
      </w:r>
    </w:p>
    <w:p w14:paraId="7BB1BAA2" w14:textId="77777777" w:rsidR="00121B9E" w:rsidRPr="00A37ECD" w:rsidRDefault="00121B9E" w:rsidP="00121B9E">
      <w:pPr>
        <w:jc w:val="both"/>
        <w:rPr>
          <w:b/>
          <w:sz w:val="20"/>
        </w:rPr>
      </w:pPr>
    </w:p>
    <w:p w14:paraId="6C51D036" w14:textId="0D827406" w:rsidR="00121B9E" w:rsidRPr="00A37ECD" w:rsidRDefault="00121B9E" w:rsidP="00121B9E">
      <w:pPr>
        <w:ind w:left="360" w:hanging="360"/>
        <w:jc w:val="both"/>
        <w:rPr>
          <w:sz w:val="20"/>
        </w:rPr>
      </w:pPr>
      <w:r w:rsidRPr="00A37ECD">
        <w:rPr>
          <w:sz w:val="20"/>
        </w:rPr>
        <w:t>1.</w:t>
      </w:r>
      <w:r w:rsidRPr="00A37ECD">
        <w:rPr>
          <w:sz w:val="20"/>
        </w:rPr>
        <w:tab/>
        <w:t>The permittee shall not operate equipment in EU321-07 that exhausts directly to either FGTHROX or FGSITESCRUBBERS unless the one of the following requirements is met:</w:t>
      </w:r>
      <w:r w:rsidR="00EA685E">
        <w:rPr>
          <w:rFonts w:ascii="ZWAdobeF" w:hAnsi="ZWAdobeF" w:cs="ZWAdobeF"/>
          <w:sz w:val="2"/>
          <w:szCs w:val="2"/>
        </w:rPr>
        <w:t>P</w:t>
      </w:r>
      <w:r w:rsidRPr="00A37ECD">
        <w:rPr>
          <w:sz w:val="20"/>
          <w:vertAlign w:val="superscript"/>
        </w:rPr>
        <w:t>2</w:t>
      </w:r>
      <w:r w:rsidR="00EA685E">
        <w:rPr>
          <w:rFonts w:ascii="ZWAdobeF" w:hAnsi="ZWAdobeF" w:cs="ZWAdobeF"/>
          <w:sz w:val="2"/>
          <w:szCs w:val="2"/>
        </w:rPr>
        <w:t>P</w:t>
      </w:r>
      <w:r w:rsidRPr="00A37ECD">
        <w:rPr>
          <w:sz w:val="20"/>
        </w:rPr>
        <w:t xml:space="preserve">  </w:t>
      </w:r>
      <w:r w:rsidRPr="00A37ECD">
        <w:rPr>
          <w:b/>
          <w:sz w:val="20"/>
        </w:rPr>
        <w:t>(R 336.1224, R 336.1225, R 336.1702(a), R 336.1910)</w:t>
      </w:r>
    </w:p>
    <w:p w14:paraId="19AD8F19" w14:textId="77777777" w:rsidR="00121B9E" w:rsidRPr="00A37ECD" w:rsidRDefault="00121B9E" w:rsidP="006D711B">
      <w:pPr>
        <w:pStyle w:val="ListParagraph"/>
        <w:numPr>
          <w:ilvl w:val="0"/>
          <w:numId w:val="253"/>
        </w:numPr>
        <w:ind w:left="720"/>
        <w:jc w:val="both"/>
        <w:rPr>
          <w:sz w:val="20"/>
        </w:rPr>
      </w:pPr>
      <w:r w:rsidRPr="00A37ECD">
        <w:rPr>
          <w:sz w:val="20"/>
        </w:rPr>
        <w:t xml:space="preserve">FGTHROX is installed, maintained, and operated in a satisfactory manner acceptable to the AQD District Supervisor, which includes meeting the requirements of SC III.1(a). </w:t>
      </w:r>
    </w:p>
    <w:p w14:paraId="32575FB7" w14:textId="77777777" w:rsidR="00121B9E" w:rsidRPr="00A37ECD" w:rsidRDefault="00121B9E" w:rsidP="006D711B">
      <w:pPr>
        <w:pStyle w:val="ListParagraph"/>
        <w:numPr>
          <w:ilvl w:val="0"/>
          <w:numId w:val="253"/>
        </w:numPr>
        <w:ind w:left="720"/>
        <w:jc w:val="both"/>
        <w:rPr>
          <w:b/>
          <w:sz w:val="20"/>
        </w:rPr>
      </w:pPr>
      <w:r w:rsidRPr="00A37ECD">
        <w:rPr>
          <w:sz w:val="20"/>
        </w:rPr>
        <w:t xml:space="preserve">FGSITESCRUBBERS is installed, maintained, and operated in a satisfactory manner acceptable to the AQD District Supervisor, which includes meeting the requirements of SC III.1(b) or (c).  </w:t>
      </w:r>
    </w:p>
    <w:p w14:paraId="5CFFBAB5" w14:textId="77777777" w:rsidR="00121B9E" w:rsidRPr="00A37ECD" w:rsidRDefault="00121B9E" w:rsidP="00121B9E">
      <w:pPr>
        <w:ind w:left="360" w:hanging="360"/>
        <w:jc w:val="both"/>
        <w:rPr>
          <w:sz w:val="20"/>
        </w:rPr>
      </w:pPr>
    </w:p>
    <w:p w14:paraId="59AA99AE" w14:textId="6C5916A1" w:rsidR="00121B9E" w:rsidRPr="00A37ECD" w:rsidRDefault="00121B9E" w:rsidP="00121B9E">
      <w:pPr>
        <w:ind w:left="360" w:hanging="360"/>
        <w:jc w:val="both"/>
        <w:rPr>
          <w:sz w:val="20"/>
        </w:rPr>
      </w:pPr>
      <w:r w:rsidRPr="00A37ECD">
        <w:rPr>
          <w:sz w:val="20"/>
        </w:rPr>
        <w:t>2.</w:t>
      </w:r>
      <w:r w:rsidRPr="00A37ECD">
        <w:rPr>
          <w:sz w:val="20"/>
        </w:rPr>
        <w:tab/>
        <w:t>The permittee shall not operate equipment in EU321-07 that exhausts directly to condenser 5143 and then to either the carbon beds or FGSITESCRUBBERS unless:</w:t>
      </w:r>
      <w:r w:rsidR="00EA685E">
        <w:rPr>
          <w:rFonts w:ascii="ZWAdobeF" w:hAnsi="ZWAdobeF" w:cs="ZWAdobeF"/>
          <w:sz w:val="2"/>
          <w:szCs w:val="2"/>
        </w:rPr>
        <w:t>P</w:t>
      </w:r>
      <w:r w:rsidRPr="00A37ECD">
        <w:rPr>
          <w:sz w:val="20"/>
          <w:vertAlign w:val="superscript"/>
        </w:rPr>
        <w:t>2</w:t>
      </w:r>
      <w:r w:rsidR="00EA685E">
        <w:rPr>
          <w:rFonts w:ascii="ZWAdobeF" w:hAnsi="ZWAdobeF" w:cs="ZWAdobeF"/>
          <w:sz w:val="2"/>
          <w:szCs w:val="2"/>
        </w:rPr>
        <w:t>P</w:t>
      </w:r>
      <w:r w:rsidRPr="00A37ECD">
        <w:rPr>
          <w:sz w:val="20"/>
        </w:rPr>
        <w:t xml:space="preserve">  </w:t>
      </w:r>
      <w:r w:rsidRPr="00A37ECD">
        <w:rPr>
          <w:b/>
          <w:sz w:val="20"/>
        </w:rPr>
        <w:t>(R 336.1224, R 336.1225, R 336.1702(a), R 336.1910)</w:t>
      </w:r>
    </w:p>
    <w:p w14:paraId="00D67F95" w14:textId="77777777" w:rsidR="00121B9E" w:rsidRPr="00A37ECD" w:rsidRDefault="00121B9E" w:rsidP="006D711B">
      <w:pPr>
        <w:pStyle w:val="ListParagraph"/>
        <w:numPr>
          <w:ilvl w:val="0"/>
          <w:numId w:val="254"/>
        </w:numPr>
        <w:ind w:left="720"/>
        <w:jc w:val="both"/>
        <w:rPr>
          <w:sz w:val="20"/>
        </w:rPr>
      </w:pPr>
      <w:r w:rsidRPr="00A37ECD">
        <w:rPr>
          <w:sz w:val="20"/>
        </w:rPr>
        <w:t>Condenser 5143 is installed, maintained, and operated in a satisfactory manner acceptable to the AQD District Supervisor, which includes meeting the requirements of SC III.2(a), and</w:t>
      </w:r>
    </w:p>
    <w:p w14:paraId="3FE922AA" w14:textId="77777777" w:rsidR="00121B9E" w:rsidRPr="00A37ECD" w:rsidRDefault="00121B9E" w:rsidP="006D711B">
      <w:pPr>
        <w:pStyle w:val="ListParagraph"/>
        <w:numPr>
          <w:ilvl w:val="0"/>
          <w:numId w:val="254"/>
        </w:numPr>
        <w:ind w:left="720"/>
        <w:jc w:val="both"/>
        <w:rPr>
          <w:sz w:val="20"/>
        </w:rPr>
      </w:pPr>
      <w:r w:rsidRPr="00A37ECD">
        <w:rPr>
          <w:sz w:val="20"/>
        </w:rPr>
        <w:t>One of the following requirements is met:</w:t>
      </w:r>
    </w:p>
    <w:p w14:paraId="6DE39BB0" w14:textId="77777777" w:rsidR="00121B9E" w:rsidRPr="00A37ECD" w:rsidRDefault="00121B9E" w:rsidP="00121B9E">
      <w:pPr>
        <w:ind w:left="1080" w:hanging="360"/>
        <w:jc w:val="both"/>
        <w:rPr>
          <w:sz w:val="20"/>
        </w:rPr>
      </w:pPr>
      <w:r w:rsidRPr="00A37ECD">
        <w:rPr>
          <w:sz w:val="20"/>
        </w:rPr>
        <w:t>i.</w:t>
      </w:r>
      <w:r w:rsidRPr="00A37ECD">
        <w:rPr>
          <w:sz w:val="20"/>
        </w:rPr>
        <w:tab/>
        <w:t>The carbon beds are installed, maintained, and operated in a satisfactory manner acceptable to the AQD District Supervisor, which includes meeting the requirements of SC III.2(a)</w:t>
      </w:r>
    </w:p>
    <w:p w14:paraId="4FD8A2A0" w14:textId="77777777" w:rsidR="00121B9E" w:rsidRPr="00A37ECD" w:rsidRDefault="00121B9E" w:rsidP="00121B9E">
      <w:pPr>
        <w:ind w:left="1080" w:hanging="360"/>
        <w:jc w:val="both"/>
        <w:rPr>
          <w:b/>
          <w:sz w:val="20"/>
        </w:rPr>
      </w:pPr>
      <w:r w:rsidRPr="00A37ECD">
        <w:rPr>
          <w:sz w:val="20"/>
        </w:rPr>
        <w:t>ii.</w:t>
      </w:r>
      <w:r w:rsidRPr="00A37ECD">
        <w:rPr>
          <w:sz w:val="20"/>
        </w:rPr>
        <w:tab/>
        <w:t>FGTHROX or FGSITESCRUBBERS is installed, maintained, and operated in a satisfactory manner acceptable to the AQD District Supervisor, which includes meeting the requirements of SC III.2(b), (c), or (d).</w:t>
      </w:r>
    </w:p>
    <w:p w14:paraId="44E3BF59" w14:textId="77777777" w:rsidR="00121B9E" w:rsidRPr="00A37ECD" w:rsidRDefault="00121B9E" w:rsidP="00121B9E">
      <w:pPr>
        <w:ind w:left="360" w:hanging="360"/>
        <w:jc w:val="both"/>
        <w:rPr>
          <w:b/>
          <w:sz w:val="20"/>
        </w:rPr>
      </w:pPr>
    </w:p>
    <w:p w14:paraId="70309065" w14:textId="3A7A8AB9" w:rsidR="00121B9E" w:rsidRPr="00A37ECD" w:rsidRDefault="00121B9E" w:rsidP="00121B9E">
      <w:pPr>
        <w:ind w:left="360" w:hanging="360"/>
        <w:jc w:val="both"/>
        <w:rPr>
          <w:b/>
          <w:sz w:val="20"/>
        </w:rPr>
      </w:pPr>
      <w:r w:rsidRPr="00A37ECD">
        <w:rPr>
          <w:sz w:val="20"/>
        </w:rPr>
        <w:t>3.</w:t>
      </w:r>
      <w:r w:rsidRPr="00A37ECD">
        <w:rPr>
          <w:sz w:val="20"/>
        </w:rPr>
        <w:tab/>
        <w:t>The permittee shall equip and maintain condenser 5143 with a device to continuously monitor and record the condenser coolant return temperature.  The permittee shall calibrate the coolant return temperature indicator in a satisfactory manner acceptable to the AQD District Supervisor.</w:t>
      </w:r>
      <w:r w:rsidR="00EA685E">
        <w:rPr>
          <w:rFonts w:ascii="ZWAdobeF" w:hAnsi="ZWAdobeF" w:cs="ZWAdobeF"/>
          <w:sz w:val="2"/>
          <w:szCs w:val="2"/>
        </w:rPr>
        <w:t>P</w:t>
      </w:r>
      <w:r w:rsidRPr="00A37ECD">
        <w:rPr>
          <w:sz w:val="20"/>
          <w:vertAlign w:val="superscript"/>
        </w:rPr>
        <w:t>2</w:t>
      </w:r>
      <w:r w:rsidR="00EA685E">
        <w:rPr>
          <w:rFonts w:ascii="ZWAdobeF" w:hAnsi="ZWAdobeF" w:cs="ZWAdobeF"/>
          <w:sz w:val="2"/>
          <w:szCs w:val="2"/>
        </w:rPr>
        <w:t>P</w:t>
      </w:r>
      <w:r w:rsidRPr="00A37ECD">
        <w:rPr>
          <w:sz w:val="20"/>
        </w:rPr>
        <w:t xml:space="preserve">  </w:t>
      </w:r>
      <w:r w:rsidRPr="00A37ECD">
        <w:rPr>
          <w:b/>
          <w:sz w:val="20"/>
        </w:rPr>
        <w:t>(R 336.1224, R 336.1225, R 336.1702(a), R 336.1910)</w:t>
      </w:r>
    </w:p>
    <w:p w14:paraId="12207572" w14:textId="77777777" w:rsidR="00121B9E" w:rsidRPr="00A37ECD" w:rsidRDefault="00121B9E" w:rsidP="00121B9E">
      <w:pPr>
        <w:jc w:val="both"/>
        <w:rPr>
          <w:sz w:val="20"/>
        </w:rPr>
      </w:pPr>
    </w:p>
    <w:p w14:paraId="0246488C" w14:textId="77777777" w:rsidR="00121B9E" w:rsidRPr="00A37ECD" w:rsidRDefault="00121B9E" w:rsidP="00121B9E">
      <w:pPr>
        <w:jc w:val="both"/>
      </w:pPr>
      <w:r w:rsidRPr="00A37ECD">
        <w:rPr>
          <w:b/>
        </w:rPr>
        <w:t xml:space="preserve">V.  </w:t>
      </w:r>
      <w:r w:rsidRPr="00A37ECD">
        <w:rPr>
          <w:b/>
          <w:u w:val="single"/>
        </w:rPr>
        <w:t>TESTING/SAMPLING</w:t>
      </w:r>
    </w:p>
    <w:p w14:paraId="5D59C3D4" w14:textId="77777777" w:rsidR="00121B9E" w:rsidRPr="00A37ECD" w:rsidRDefault="00121B9E" w:rsidP="00121B9E">
      <w:pPr>
        <w:jc w:val="both"/>
        <w:rPr>
          <w:sz w:val="20"/>
        </w:rPr>
      </w:pPr>
      <w:r w:rsidRPr="00A37ECD">
        <w:rPr>
          <w:sz w:val="20"/>
        </w:rPr>
        <w:t xml:space="preserve">Records shall be maintained on file for a period of five years.  </w:t>
      </w:r>
      <w:r w:rsidRPr="00A37ECD">
        <w:rPr>
          <w:b/>
          <w:sz w:val="20"/>
        </w:rPr>
        <w:t>(R 336.1213(3)(b)(ii))</w:t>
      </w:r>
    </w:p>
    <w:p w14:paraId="57BA72DC" w14:textId="77777777" w:rsidR="00121B9E" w:rsidRPr="00A37ECD" w:rsidRDefault="00121B9E" w:rsidP="00121B9E">
      <w:pPr>
        <w:jc w:val="both"/>
        <w:rPr>
          <w:sz w:val="20"/>
        </w:rPr>
      </w:pPr>
    </w:p>
    <w:p w14:paraId="26D54069" w14:textId="77777777" w:rsidR="00121B9E" w:rsidRPr="00A37ECD" w:rsidRDefault="00121B9E" w:rsidP="00121B9E">
      <w:pPr>
        <w:jc w:val="both"/>
        <w:rPr>
          <w:sz w:val="20"/>
        </w:rPr>
      </w:pPr>
      <w:r w:rsidRPr="00A37ECD">
        <w:rPr>
          <w:sz w:val="20"/>
        </w:rPr>
        <w:t>NA</w:t>
      </w:r>
    </w:p>
    <w:p w14:paraId="5E14B17E" w14:textId="77777777" w:rsidR="00121B9E" w:rsidRPr="00A37ECD" w:rsidRDefault="00121B9E" w:rsidP="00121B9E">
      <w:pPr>
        <w:jc w:val="both"/>
      </w:pPr>
    </w:p>
    <w:p w14:paraId="5AEA1533" w14:textId="77777777" w:rsidR="00121B9E" w:rsidRPr="00A37ECD" w:rsidRDefault="00121B9E" w:rsidP="00121B9E">
      <w:pPr>
        <w:jc w:val="both"/>
      </w:pPr>
      <w:r w:rsidRPr="00A37ECD">
        <w:rPr>
          <w:b/>
        </w:rPr>
        <w:t xml:space="preserve">VI.  </w:t>
      </w:r>
      <w:r w:rsidRPr="00A37ECD">
        <w:rPr>
          <w:b/>
          <w:u w:val="single"/>
        </w:rPr>
        <w:t>MONITORING/RECORDKEEPING</w:t>
      </w:r>
    </w:p>
    <w:p w14:paraId="613C2AFB" w14:textId="77777777" w:rsidR="00121B9E" w:rsidRPr="00A37ECD" w:rsidRDefault="00121B9E" w:rsidP="00121B9E">
      <w:pPr>
        <w:jc w:val="both"/>
        <w:rPr>
          <w:sz w:val="20"/>
        </w:rPr>
      </w:pPr>
      <w:r w:rsidRPr="00A37ECD">
        <w:rPr>
          <w:sz w:val="20"/>
        </w:rPr>
        <w:t xml:space="preserve">Records shall be maintained on file for a period of five years.  </w:t>
      </w:r>
      <w:r w:rsidRPr="00A37ECD">
        <w:rPr>
          <w:b/>
          <w:sz w:val="20"/>
        </w:rPr>
        <w:t>(R 336.1213(3)(b)(ii))</w:t>
      </w:r>
    </w:p>
    <w:p w14:paraId="5C49B6C6" w14:textId="77777777" w:rsidR="00121B9E" w:rsidRPr="00A37ECD" w:rsidRDefault="00121B9E" w:rsidP="00121B9E">
      <w:pPr>
        <w:rPr>
          <w:sz w:val="20"/>
        </w:rPr>
      </w:pPr>
    </w:p>
    <w:p w14:paraId="12F5B0BC" w14:textId="54F8D313" w:rsidR="00121B9E" w:rsidRPr="00A37ECD" w:rsidRDefault="00121B9E" w:rsidP="00121B9E">
      <w:pPr>
        <w:ind w:left="360" w:hanging="360"/>
        <w:jc w:val="both"/>
        <w:rPr>
          <w:b/>
          <w:spacing w:val="-2"/>
          <w:sz w:val="20"/>
        </w:rPr>
      </w:pPr>
      <w:r w:rsidRPr="00A37ECD">
        <w:rPr>
          <w:sz w:val="20"/>
        </w:rPr>
        <w:t>1.</w:t>
      </w:r>
      <w:r w:rsidRPr="00A37ECD">
        <w:rPr>
          <w:sz w:val="20"/>
        </w:rPr>
        <w:tab/>
        <w:t>The permittee shall complete all required calculations in a format acceptable to the AQD District Supervisor and make them available by the last day of the calendar month, for the previous calendar month, unless otherwise specified in any monitoring/recordkeeping special condition.</w:t>
      </w:r>
      <w:r w:rsidR="00EA685E">
        <w:rPr>
          <w:rFonts w:ascii="ZWAdobeF" w:hAnsi="ZWAdobeF" w:cs="ZWAdobeF"/>
          <w:sz w:val="2"/>
          <w:szCs w:val="2"/>
        </w:rPr>
        <w:t>P</w:t>
      </w:r>
      <w:r w:rsidRPr="00A37ECD">
        <w:rPr>
          <w:sz w:val="20"/>
          <w:vertAlign w:val="superscript"/>
        </w:rPr>
        <w:t>2</w:t>
      </w:r>
      <w:r w:rsidR="00EA685E">
        <w:rPr>
          <w:rFonts w:ascii="ZWAdobeF" w:hAnsi="ZWAdobeF" w:cs="ZWAdobeF"/>
          <w:sz w:val="2"/>
          <w:szCs w:val="2"/>
        </w:rPr>
        <w:t>P</w:t>
      </w:r>
      <w:r w:rsidRPr="00A37ECD">
        <w:rPr>
          <w:sz w:val="20"/>
        </w:rPr>
        <w:t xml:space="preserve">  </w:t>
      </w:r>
      <w:r w:rsidRPr="00A37ECD">
        <w:rPr>
          <w:b/>
          <w:spacing w:val="-2"/>
          <w:sz w:val="20"/>
        </w:rPr>
        <w:t>(R 336.1205, R 336.1224, R 336.1225)</w:t>
      </w:r>
    </w:p>
    <w:p w14:paraId="7689D7DD" w14:textId="77777777" w:rsidR="00121B9E" w:rsidRPr="00A37ECD" w:rsidRDefault="00121B9E" w:rsidP="00121B9E">
      <w:pPr>
        <w:rPr>
          <w:sz w:val="20"/>
        </w:rPr>
      </w:pPr>
    </w:p>
    <w:p w14:paraId="212B22A3" w14:textId="20199568" w:rsidR="00121B9E" w:rsidRPr="00A37ECD" w:rsidRDefault="00121B9E" w:rsidP="00121B9E">
      <w:pPr>
        <w:ind w:left="360" w:hanging="360"/>
        <w:jc w:val="both"/>
        <w:rPr>
          <w:b/>
          <w:sz w:val="20"/>
        </w:rPr>
      </w:pPr>
      <w:r w:rsidRPr="00A37ECD">
        <w:rPr>
          <w:sz w:val="20"/>
        </w:rPr>
        <w:t>2.</w:t>
      </w:r>
      <w:r w:rsidRPr="00A37ECD">
        <w:rPr>
          <w:sz w:val="20"/>
        </w:rPr>
        <w:tab/>
        <w:t>The permittee shall monitor and record, on a continuous basis, the coolant return temperature of condenser 5143 with instrumentation acceptable to the AQD.  For the purpose of this condition, "on a continuous basis" is defined as an instantaneous data point recorded at least once every 15 minutes.  The permittee may record block average values for 15 minute or shorter periods calculated from all measured data values during each period.  The permittee shall keep all records on file at the facility and make them available to the Department upon request.</w:t>
      </w:r>
      <w:r w:rsidR="00EA685E">
        <w:rPr>
          <w:rFonts w:ascii="ZWAdobeF" w:hAnsi="ZWAdobeF" w:cs="ZWAdobeF"/>
          <w:sz w:val="2"/>
          <w:szCs w:val="2"/>
        </w:rPr>
        <w:t>P</w:t>
      </w:r>
      <w:r w:rsidRPr="00A37ECD">
        <w:rPr>
          <w:sz w:val="20"/>
          <w:vertAlign w:val="superscript"/>
        </w:rPr>
        <w:t>2</w:t>
      </w:r>
      <w:r w:rsidR="00EA685E">
        <w:rPr>
          <w:rFonts w:ascii="ZWAdobeF" w:hAnsi="ZWAdobeF" w:cs="ZWAdobeF"/>
          <w:sz w:val="2"/>
          <w:szCs w:val="2"/>
        </w:rPr>
        <w:t>P</w:t>
      </w:r>
      <w:r w:rsidRPr="00A37ECD">
        <w:rPr>
          <w:sz w:val="20"/>
        </w:rPr>
        <w:t xml:space="preserve">  </w:t>
      </w:r>
      <w:r w:rsidRPr="00A37ECD">
        <w:rPr>
          <w:b/>
          <w:sz w:val="20"/>
        </w:rPr>
        <w:t>(R 336.1224, R 336.1225, R 336.1702(a), R 336.1910)</w:t>
      </w:r>
    </w:p>
    <w:p w14:paraId="0EDC89AE" w14:textId="77777777" w:rsidR="00121B9E" w:rsidRPr="00A37ECD" w:rsidRDefault="00121B9E" w:rsidP="00121B9E">
      <w:pPr>
        <w:ind w:left="360" w:hanging="360"/>
        <w:jc w:val="both"/>
        <w:rPr>
          <w:sz w:val="20"/>
        </w:rPr>
      </w:pPr>
    </w:p>
    <w:p w14:paraId="3D9A901C" w14:textId="6E3DDE9D" w:rsidR="00121B9E" w:rsidRPr="00A37ECD" w:rsidRDefault="00121B9E" w:rsidP="00121B9E">
      <w:pPr>
        <w:ind w:left="360" w:hanging="360"/>
        <w:jc w:val="both"/>
        <w:rPr>
          <w:sz w:val="20"/>
        </w:rPr>
      </w:pPr>
      <w:r w:rsidRPr="00A37ECD">
        <w:rPr>
          <w:sz w:val="20"/>
        </w:rPr>
        <w:t>3.</w:t>
      </w:r>
      <w:r w:rsidRPr="00A37ECD">
        <w:rPr>
          <w:sz w:val="20"/>
        </w:rPr>
        <w:tab/>
        <w:t>When venting to the carbon beds, the permittee shall record the mass of the carbon totes, on a continuous basis, with instrumentation acceptable to the AQD.  For the purpose of this condition, "on a continuous basis" is defined as an instantaneous data point recorded at least once every 15 minutes.  The permittee may record block average values for 15 minutes or shorter periods calculated from all measured data values during each period.  The permittee shall keep all records on file at the facility and  make them available to the Department upon request.</w:t>
      </w:r>
      <w:r w:rsidR="00EA685E">
        <w:rPr>
          <w:rFonts w:ascii="ZWAdobeF" w:hAnsi="ZWAdobeF" w:cs="ZWAdobeF"/>
          <w:sz w:val="2"/>
          <w:szCs w:val="2"/>
        </w:rPr>
        <w:t>P</w:t>
      </w:r>
      <w:r w:rsidRPr="00A37ECD">
        <w:rPr>
          <w:sz w:val="20"/>
          <w:vertAlign w:val="superscript"/>
        </w:rPr>
        <w:t>2</w:t>
      </w:r>
      <w:r w:rsidR="00EA685E">
        <w:rPr>
          <w:rFonts w:ascii="ZWAdobeF" w:hAnsi="ZWAdobeF" w:cs="ZWAdobeF"/>
          <w:sz w:val="2"/>
          <w:szCs w:val="2"/>
        </w:rPr>
        <w:t>P</w:t>
      </w:r>
      <w:r w:rsidRPr="00A37ECD">
        <w:rPr>
          <w:sz w:val="20"/>
        </w:rPr>
        <w:t xml:space="preserve"> </w:t>
      </w:r>
      <w:r w:rsidRPr="00A37ECD">
        <w:rPr>
          <w:b/>
          <w:sz w:val="20"/>
        </w:rPr>
        <w:t>(R 336.1224, R 336.1225, R 336.1702(a), R 336.1910)</w:t>
      </w:r>
    </w:p>
    <w:p w14:paraId="6D9748FA" w14:textId="77777777" w:rsidR="00121B9E" w:rsidRPr="00A37ECD" w:rsidRDefault="00121B9E" w:rsidP="00121B9E">
      <w:pPr>
        <w:ind w:left="360" w:hanging="360"/>
        <w:jc w:val="both"/>
        <w:rPr>
          <w:sz w:val="20"/>
        </w:rPr>
      </w:pPr>
    </w:p>
    <w:p w14:paraId="5FD7919C" w14:textId="3EA80876" w:rsidR="00121B9E" w:rsidRPr="00A37ECD" w:rsidRDefault="00121B9E" w:rsidP="00121B9E">
      <w:pPr>
        <w:ind w:left="360" w:hanging="360"/>
        <w:jc w:val="both"/>
        <w:rPr>
          <w:b/>
          <w:sz w:val="20"/>
        </w:rPr>
      </w:pPr>
      <w:r w:rsidRPr="00A37ECD">
        <w:rPr>
          <w:sz w:val="20"/>
        </w:rPr>
        <w:t>4.</w:t>
      </w:r>
      <w:r w:rsidRPr="00A37ECD">
        <w:rPr>
          <w:sz w:val="20"/>
        </w:rPr>
        <w:tab/>
        <w:t>The permittee shall calculate the VOC emission rate from EU321-07 monthly, for the preceding 12-month rolling time period, using a method acceptable to the AQD District Supervisor.  The permittee shall keep all records on file at the facility and make them available to the Department upon request.</w:t>
      </w:r>
      <w:r w:rsidR="00EA685E">
        <w:rPr>
          <w:rFonts w:ascii="ZWAdobeF" w:hAnsi="ZWAdobeF" w:cs="ZWAdobeF"/>
          <w:sz w:val="2"/>
          <w:szCs w:val="2"/>
        </w:rPr>
        <w:t>P</w:t>
      </w:r>
      <w:r w:rsidRPr="00A37ECD">
        <w:rPr>
          <w:sz w:val="20"/>
          <w:vertAlign w:val="superscript"/>
        </w:rPr>
        <w:t>2</w:t>
      </w:r>
      <w:r w:rsidR="00EA685E">
        <w:rPr>
          <w:rFonts w:ascii="ZWAdobeF" w:hAnsi="ZWAdobeF" w:cs="ZWAdobeF"/>
          <w:sz w:val="2"/>
          <w:szCs w:val="2"/>
        </w:rPr>
        <w:t>P</w:t>
      </w:r>
      <w:r w:rsidRPr="00A37ECD">
        <w:rPr>
          <w:sz w:val="20"/>
        </w:rPr>
        <w:t xml:space="preserve"> </w:t>
      </w:r>
      <w:r w:rsidRPr="00A37ECD">
        <w:rPr>
          <w:b/>
          <w:sz w:val="20"/>
        </w:rPr>
        <w:t xml:space="preserve"> (R 336.1702(a))</w:t>
      </w:r>
    </w:p>
    <w:p w14:paraId="6BF9F200" w14:textId="77777777" w:rsidR="00121B9E" w:rsidRPr="00A37ECD" w:rsidRDefault="00121B9E" w:rsidP="00121B9E">
      <w:pPr>
        <w:ind w:left="360" w:hanging="360"/>
        <w:jc w:val="both"/>
        <w:rPr>
          <w:sz w:val="20"/>
        </w:rPr>
      </w:pPr>
    </w:p>
    <w:p w14:paraId="6EC5CC27" w14:textId="77777777" w:rsidR="00121B9E" w:rsidRPr="00A37ECD" w:rsidRDefault="00121B9E" w:rsidP="00121B9E">
      <w:pPr>
        <w:jc w:val="both"/>
        <w:rPr>
          <w:b/>
          <w:sz w:val="20"/>
          <w:u w:val="single"/>
        </w:rPr>
      </w:pPr>
      <w:r w:rsidRPr="00A37ECD">
        <w:rPr>
          <w:b/>
        </w:rPr>
        <w:t xml:space="preserve">VII.  </w:t>
      </w:r>
      <w:r w:rsidRPr="00A37ECD">
        <w:rPr>
          <w:b/>
          <w:u w:val="single"/>
        </w:rPr>
        <w:t>REPORTING</w:t>
      </w:r>
    </w:p>
    <w:p w14:paraId="3535F293" w14:textId="77777777" w:rsidR="00121B9E" w:rsidRPr="00A37ECD" w:rsidRDefault="00121B9E" w:rsidP="00121B9E">
      <w:pPr>
        <w:jc w:val="both"/>
        <w:rPr>
          <w:sz w:val="20"/>
        </w:rPr>
      </w:pPr>
    </w:p>
    <w:p w14:paraId="71A7B55C" w14:textId="77777777" w:rsidR="00121B9E" w:rsidRPr="00A37ECD" w:rsidRDefault="00121B9E" w:rsidP="00121B9E">
      <w:pPr>
        <w:ind w:left="360" w:hanging="360"/>
        <w:jc w:val="both"/>
        <w:rPr>
          <w:b/>
          <w:sz w:val="20"/>
        </w:rPr>
      </w:pPr>
      <w:r w:rsidRPr="00A37ECD">
        <w:rPr>
          <w:sz w:val="20"/>
        </w:rPr>
        <w:t>1.</w:t>
      </w:r>
      <w:r w:rsidRPr="00A37ECD">
        <w:rPr>
          <w:sz w:val="20"/>
        </w:rPr>
        <w:tab/>
        <w:t xml:space="preserve">Prompt reporting of deviations pursuant to General Conditions 21 and 22 of Part A.  </w:t>
      </w:r>
      <w:r w:rsidRPr="00A37ECD">
        <w:rPr>
          <w:b/>
          <w:sz w:val="20"/>
        </w:rPr>
        <w:t>(R 336.1213(3)(c)(ii))</w:t>
      </w:r>
    </w:p>
    <w:p w14:paraId="49E580F5" w14:textId="77777777" w:rsidR="00121B9E" w:rsidRPr="00A37ECD" w:rsidRDefault="00121B9E" w:rsidP="00121B9E">
      <w:pPr>
        <w:ind w:left="360" w:hanging="360"/>
        <w:jc w:val="both"/>
        <w:rPr>
          <w:sz w:val="20"/>
        </w:rPr>
      </w:pPr>
    </w:p>
    <w:p w14:paraId="04911EA2" w14:textId="77777777" w:rsidR="00121B9E" w:rsidRPr="00A37ECD" w:rsidRDefault="00121B9E" w:rsidP="00121B9E">
      <w:pPr>
        <w:ind w:left="360" w:hanging="360"/>
        <w:jc w:val="both"/>
        <w:rPr>
          <w:b/>
          <w:sz w:val="20"/>
        </w:rPr>
      </w:pPr>
      <w:r w:rsidRPr="00A37ECD">
        <w:rPr>
          <w:sz w:val="20"/>
        </w:rPr>
        <w:t>2.</w:t>
      </w:r>
      <w:r w:rsidRPr="00A37ECD">
        <w:rPr>
          <w:sz w:val="20"/>
        </w:rPr>
        <w:tab/>
        <w:t>Semiannual reporting of monitoring and deviations pursuant to General Condition 23 of Part A.  The report shall be postmarked or</w:t>
      </w:r>
      <w:r w:rsidRPr="00A37ECD">
        <w:rPr>
          <w:b/>
          <w:i/>
          <w:sz w:val="20"/>
        </w:rPr>
        <w:t xml:space="preserve"> </w:t>
      </w:r>
      <w:r w:rsidRPr="00A37ECD">
        <w:rPr>
          <w:sz w:val="20"/>
        </w:rPr>
        <w:t xml:space="preserve">received by the appropriate AQD District Office by March 15 for reporting period July 1 to December 31 and September 15 for reporting period January 1 to June 30.  </w:t>
      </w:r>
      <w:r w:rsidRPr="00A37ECD">
        <w:rPr>
          <w:b/>
          <w:sz w:val="20"/>
        </w:rPr>
        <w:t>(R 336.1213(3)(c)(i))</w:t>
      </w:r>
    </w:p>
    <w:p w14:paraId="4E50E858" w14:textId="77777777" w:rsidR="00121B9E" w:rsidRPr="00A37ECD" w:rsidRDefault="00121B9E" w:rsidP="00121B9E">
      <w:pPr>
        <w:ind w:left="360" w:hanging="360"/>
        <w:jc w:val="both"/>
        <w:rPr>
          <w:sz w:val="20"/>
        </w:rPr>
      </w:pPr>
    </w:p>
    <w:p w14:paraId="10EE5A5A" w14:textId="77777777" w:rsidR="00121B9E" w:rsidRPr="00A37ECD" w:rsidRDefault="00121B9E" w:rsidP="00121B9E">
      <w:pPr>
        <w:ind w:left="360" w:hanging="360"/>
        <w:jc w:val="both"/>
        <w:rPr>
          <w:sz w:val="20"/>
        </w:rPr>
      </w:pPr>
      <w:r w:rsidRPr="00A37ECD">
        <w:rPr>
          <w:sz w:val="20"/>
        </w:rPr>
        <w:t>3.</w:t>
      </w:r>
      <w:r w:rsidRPr="00A37ECD">
        <w:rPr>
          <w:sz w:val="20"/>
        </w:rPr>
        <w:tab/>
        <w:t xml:space="preserve">Annual certification of compliance pursuant to General Conditions 19 and 20 of Part A.  The report shall be postmarked or received by the appropriate AQD District Office by March 15 for the previous calendar year.  </w:t>
      </w:r>
      <w:r w:rsidRPr="00A37ECD">
        <w:rPr>
          <w:b/>
          <w:sz w:val="20"/>
        </w:rPr>
        <w:t>(R 336.1213(4)(c))</w:t>
      </w:r>
    </w:p>
    <w:p w14:paraId="230CF521" w14:textId="77777777" w:rsidR="00121B9E" w:rsidRPr="00A37ECD" w:rsidRDefault="00121B9E" w:rsidP="00121B9E">
      <w:pPr>
        <w:jc w:val="both"/>
        <w:rPr>
          <w:rFonts w:cs="Arial"/>
          <w:b/>
          <w:sz w:val="20"/>
        </w:rPr>
      </w:pPr>
    </w:p>
    <w:p w14:paraId="4324C2F0" w14:textId="77777777" w:rsidR="00121B9E" w:rsidRPr="00A37ECD" w:rsidRDefault="00121B9E" w:rsidP="00121B9E">
      <w:pPr>
        <w:jc w:val="both"/>
        <w:rPr>
          <w:rFonts w:cs="Arial"/>
          <w:b/>
          <w:sz w:val="20"/>
        </w:rPr>
      </w:pPr>
      <w:r w:rsidRPr="00A37ECD">
        <w:rPr>
          <w:rFonts w:cs="Arial"/>
          <w:b/>
          <w:sz w:val="20"/>
        </w:rPr>
        <w:t>See Appendix 8</w:t>
      </w:r>
    </w:p>
    <w:p w14:paraId="745743C1" w14:textId="77777777" w:rsidR="00121B9E" w:rsidRPr="00A37ECD" w:rsidRDefault="00121B9E" w:rsidP="00121B9E">
      <w:pPr>
        <w:jc w:val="both"/>
        <w:rPr>
          <w:rFonts w:cs="Arial"/>
          <w:sz w:val="20"/>
        </w:rPr>
      </w:pPr>
    </w:p>
    <w:p w14:paraId="52CF49C2" w14:textId="77777777" w:rsidR="00121B9E" w:rsidRPr="00A37ECD" w:rsidRDefault="00121B9E" w:rsidP="00121B9E">
      <w:pPr>
        <w:jc w:val="both"/>
      </w:pPr>
      <w:r w:rsidRPr="00A37ECD">
        <w:rPr>
          <w:b/>
        </w:rPr>
        <w:t xml:space="preserve">VIII.  </w:t>
      </w:r>
      <w:r w:rsidRPr="00A37ECD">
        <w:rPr>
          <w:b/>
          <w:u w:val="single"/>
        </w:rPr>
        <w:t>STACK/VENT RESTRICTION(S)</w:t>
      </w:r>
    </w:p>
    <w:p w14:paraId="754D810C" w14:textId="77777777" w:rsidR="00121B9E" w:rsidRPr="00A37ECD" w:rsidRDefault="00121B9E" w:rsidP="00121B9E">
      <w:pPr>
        <w:jc w:val="both"/>
        <w:rPr>
          <w:sz w:val="20"/>
        </w:rPr>
      </w:pPr>
    </w:p>
    <w:p w14:paraId="395CA6F1" w14:textId="77777777" w:rsidR="00121B9E" w:rsidRPr="00A37ECD" w:rsidRDefault="00121B9E" w:rsidP="00121B9E">
      <w:pPr>
        <w:jc w:val="both"/>
        <w:rPr>
          <w:sz w:val="20"/>
        </w:rPr>
      </w:pPr>
      <w:r w:rsidRPr="00A37ECD">
        <w:rPr>
          <w:sz w:val="20"/>
        </w:rPr>
        <w:t>The exhaust gases from the stacks listed in the table below shall be discharged unobstructed vertically upwards to the ambient air unless otherwise noted:</w:t>
      </w:r>
    </w:p>
    <w:p w14:paraId="327D2F83" w14:textId="77777777" w:rsidR="00121B9E" w:rsidRPr="00A37ECD" w:rsidRDefault="00121B9E" w:rsidP="00121B9E">
      <w:pPr>
        <w:jc w:val="both"/>
        <w:rPr>
          <w:sz w:val="20"/>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00"/>
        <w:gridCol w:w="2430"/>
        <w:gridCol w:w="2168"/>
        <w:gridCol w:w="2494"/>
      </w:tblGrid>
      <w:tr w:rsidR="00A37ECD" w:rsidRPr="00A37ECD" w14:paraId="3EC53CCE" w14:textId="77777777" w:rsidTr="00C46624">
        <w:trPr>
          <w:cantSplit/>
          <w:tblHeader/>
          <w:jc w:val="right"/>
        </w:trPr>
        <w:tc>
          <w:tcPr>
            <w:tcW w:w="3100" w:type="dxa"/>
            <w:tcBorders>
              <w:bottom w:val="single" w:sz="4" w:space="0" w:color="auto"/>
            </w:tcBorders>
          </w:tcPr>
          <w:p w14:paraId="079484C4" w14:textId="77777777" w:rsidR="00121B9E" w:rsidRPr="00A37ECD" w:rsidRDefault="00121B9E" w:rsidP="00EA685E">
            <w:pPr>
              <w:ind w:left="-830"/>
              <w:jc w:val="center"/>
              <w:rPr>
                <w:b/>
                <w:sz w:val="20"/>
              </w:rPr>
            </w:pPr>
            <w:r w:rsidRPr="00A37ECD">
              <w:rPr>
                <w:b/>
                <w:sz w:val="20"/>
              </w:rPr>
              <w:t>Stack &amp; Vent ID</w:t>
            </w:r>
          </w:p>
        </w:tc>
        <w:tc>
          <w:tcPr>
            <w:tcW w:w="2430" w:type="dxa"/>
            <w:tcBorders>
              <w:bottom w:val="single" w:sz="4" w:space="0" w:color="auto"/>
            </w:tcBorders>
          </w:tcPr>
          <w:p w14:paraId="67B61450" w14:textId="77777777" w:rsidR="00121B9E" w:rsidRPr="00A37ECD" w:rsidRDefault="00121B9E" w:rsidP="00EA685E">
            <w:pPr>
              <w:jc w:val="center"/>
              <w:rPr>
                <w:b/>
                <w:sz w:val="20"/>
              </w:rPr>
            </w:pPr>
            <w:r w:rsidRPr="00A37ECD">
              <w:rPr>
                <w:b/>
                <w:sz w:val="20"/>
              </w:rPr>
              <w:t>Maximum Exhaust Diameter / Dimensions</w:t>
            </w:r>
          </w:p>
          <w:p w14:paraId="4F363B58" w14:textId="77777777" w:rsidR="00121B9E" w:rsidRPr="00A37ECD" w:rsidRDefault="00121B9E" w:rsidP="00EA685E">
            <w:pPr>
              <w:jc w:val="center"/>
              <w:rPr>
                <w:b/>
                <w:sz w:val="20"/>
              </w:rPr>
            </w:pPr>
            <w:r w:rsidRPr="00A37ECD">
              <w:rPr>
                <w:b/>
                <w:sz w:val="20"/>
              </w:rPr>
              <w:t>(inches)</w:t>
            </w:r>
          </w:p>
        </w:tc>
        <w:tc>
          <w:tcPr>
            <w:tcW w:w="2168" w:type="dxa"/>
            <w:tcBorders>
              <w:bottom w:val="single" w:sz="4" w:space="0" w:color="auto"/>
            </w:tcBorders>
          </w:tcPr>
          <w:p w14:paraId="6E8F8997" w14:textId="77777777" w:rsidR="00121B9E" w:rsidRPr="00A37ECD" w:rsidRDefault="00121B9E" w:rsidP="00EA685E">
            <w:pPr>
              <w:jc w:val="center"/>
              <w:rPr>
                <w:b/>
                <w:sz w:val="20"/>
              </w:rPr>
            </w:pPr>
            <w:r w:rsidRPr="00A37ECD">
              <w:rPr>
                <w:b/>
                <w:sz w:val="20"/>
              </w:rPr>
              <w:t>Minimum Height Above Ground</w:t>
            </w:r>
          </w:p>
          <w:p w14:paraId="139E51E8" w14:textId="77777777" w:rsidR="00121B9E" w:rsidRPr="00A37ECD" w:rsidRDefault="00121B9E" w:rsidP="00EA685E">
            <w:pPr>
              <w:jc w:val="center"/>
              <w:rPr>
                <w:b/>
                <w:sz w:val="20"/>
              </w:rPr>
            </w:pPr>
            <w:r w:rsidRPr="00A37ECD">
              <w:rPr>
                <w:b/>
                <w:sz w:val="20"/>
              </w:rPr>
              <w:t>(feet)</w:t>
            </w:r>
          </w:p>
        </w:tc>
        <w:tc>
          <w:tcPr>
            <w:tcW w:w="2494" w:type="dxa"/>
            <w:tcBorders>
              <w:bottom w:val="single" w:sz="4" w:space="0" w:color="auto"/>
            </w:tcBorders>
          </w:tcPr>
          <w:p w14:paraId="3BB8E20F" w14:textId="77777777" w:rsidR="00121B9E" w:rsidRPr="00A37ECD" w:rsidRDefault="00121B9E" w:rsidP="00EA685E">
            <w:pPr>
              <w:jc w:val="center"/>
              <w:rPr>
                <w:b/>
                <w:sz w:val="20"/>
              </w:rPr>
            </w:pPr>
            <w:r w:rsidRPr="00A37ECD">
              <w:rPr>
                <w:b/>
                <w:sz w:val="20"/>
              </w:rPr>
              <w:t>Underlying Applicable Requirements</w:t>
            </w:r>
          </w:p>
        </w:tc>
      </w:tr>
      <w:tr w:rsidR="00A37ECD" w:rsidRPr="00A37ECD" w14:paraId="18758DAB" w14:textId="77777777" w:rsidTr="00C46624">
        <w:trPr>
          <w:cantSplit/>
          <w:jc w:val="right"/>
        </w:trPr>
        <w:tc>
          <w:tcPr>
            <w:tcW w:w="3100" w:type="dxa"/>
            <w:tcBorders>
              <w:top w:val="single" w:sz="4" w:space="0" w:color="auto"/>
              <w:bottom w:val="single" w:sz="4" w:space="0" w:color="auto"/>
            </w:tcBorders>
          </w:tcPr>
          <w:p w14:paraId="2FBA7F22" w14:textId="77777777" w:rsidR="00121B9E" w:rsidRPr="00A37ECD" w:rsidRDefault="00121B9E" w:rsidP="006D711B">
            <w:pPr>
              <w:pStyle w:val="ListParagraph"/>
              <w:numPr>
                <w:ilvl w:val="0"/>
                <w:numId w:val="255"/>
              </w:numPr>
              <w:contextualSpacing/>
              <w:rPr>
                <w:sz w:val="20"/>
              </w:rPr>
            </w:pPr>
            <w:r w:rsidRPr="00A37ECD">
              <w:rPr>
                <w:sz w:val="20"/>
              </w:rPr>
              <w:t>SV2514-006</w:t>
            </w:r>
          </w:p>
          <w:p w14:paraId="20ABFC18" w14:textId="77777777" w:rsidR="00121B9E" w:rsidRPr="00A37ECD" w:rsidRDefault="00121B9E" w:rsidP="00EA685E">
            <w:pPr>
              <w:pStyle w:val="ListParagraph"/>
              <w:ind w:left="360"/>
              <w:rPr>
                <w:sz w:val="20"/>
              </w:rPr>
            </w:pPr>
            <w:r w:rsidRPr="00A37ECD">
              <w:rPr>
                <w:sz w:val="20"/>
              </w:rPr>
              <w:t>(THROX)</w:t>
            </w:r>
          </w:p>
        </w:tc>
        <w:tc>
          <w:tcPr>
            <w:tcW w:w="2430" w:type="dxa"/>
            <w:tcBorders>
              <w:top w:val="single" w:sz="4" w:space="0" w:color="auto"/>
              <w:bottom w:val="single" w:sz="4" w:space="0" w:color="auto"/>
            </w:tcBorders>
          </w:tcPr>
          <w:p w14:paraId="00F2D5CD" w14:textId="4F595E0C" w:rsidR="00121B9E" w:rsidRPr="00A37ECD" w:rsidRDefault="00121B9E" w:rsidP="00EA685E">
            <w:pPr>
              <w:jc w:val="center"/>
              <w:rPr>
                <w:sz w:val="20"/>
                <w:vertAlign w:val="superscript"/>
              </w:rPr>
            </w:pPr>
            <w:r w:rsidRPr="00A37ECD">
              <w:rPr>
                <w:sz w:val="20"/>
              </w:rPr>
              <w:t xml:space="preserve">54 </w:t>
            </w:r>
            <w:r w:rsidR="00EA685E">
              <w:rPr>
                <w:rFonts w:ascii="ZWAdobeF" w:hAnsi="ZWAdobeF" w:cs="ZWAdobeF"/>
                <w:sz w:val="2"/>
                <w:szCs w:val="2"/>
              </w:rPr>
              <w:t>P</w:t>
            </w:r>
            <w:r w:rsidRPr="00A37ECD">
              <w:rPr>
                <w:sz w:val="20"/>
                <w:vertAlign w:val="superscript"/>
              </w:rPr>
              <w:t>2</w:t>
            </w:r>
          </w:p>
        </w:tc>
        <w:tc>
          <w:tcPr>
            <w:tcW w:w="2168" w:type="dxa"/>
            <w:tcBorders>
              <w:top w:val="single" w:sz="4" w:space="0" w:color="auto"/>
              <w:bottom w:val="single" w:sz="4" w:space="0" w:color="auto"/>
            </w:tcBorders>
          </w:tcPr>
          <w:p w14:paraId="7F00CBF9" w14:textId="3279E1A1" w:rsidR="00121B9E" w:rsidRPr="00A37ECD" w:rsidRDefault="00121B9E" w:rsidP="00EA685E">
            <w:pPr>
              <w:jc w:val="center"/>
              <w:rPr>
                <w:sz w:val="20"/>
              </w:rPr>
            </w:pPr>
            <w:r w:rsidRPr="00A37ECD">
              <w:rPr>
                <w:sz w:val="20"/>
              </w:rPr>
              <w:t xml:space="preserve">90 </w:t>
            </w:r>
            <w:r w:rsidR="00EA685E">
              <w:rPr>
                <w:rFonts w:ascii="ZWAdobeF" w:hAnsi="ZWAdobeF" w:cs="ZWAdobeF"/>
                <w:sz w:val="2"/>
                <w:szCs w:val="2"/>
              </w:rPr>
              <w:t>P</w:t>
            </w:r>
            <w:r w:rsidRPr="00A37ECD">
              <w:rPr>
                <w:sz w:val="20"/>
                <w:vertAlign w:val="superscript"/>
              </w:rPr>
              <w:t>2</w:t>
            </w:r>
          </w:p>
        </w:tc>
        <w:tc>
          <w:tcPr>
            <w:tcW w:w="2494" w:type="dxa"/>
            <w:tcBorders>
              <w:top w:val="single" w:sz="4" w:space="0" w:color="auto"/>
              <w:bottom w:val="single" w:sz="4" w:space="0" w:color="auto"/>
            </w:tcBorders>
          </w:tcPr>
          <w:p w14:paraId="5C9DF9A1" w14:textId="77777777" w:rsidR="00121B9E" w:rsidRPr="00A37ECD" w:rsidRDefault="00121B9E" w:rsidP="00EA685E">
            <w:pPr>
              <w:jc w:val="center"/>
              <w:rPr>
                <w:b/>
                <w:bCs/>
                <w:sz w:val="20"/>
              </w:rPr>
            </w:pPr>
            <w:r w:rsidRPr="00A37ECD">
              <w:rPr>
                <w:b/>
                <w:bCs/>
                <w:sz w:val="20"/>
              </w:rPr>
              <w:t>R 336.1225,</w:t>
            </w:r>
          </w:p>
          <w:p w14:paraId="337E89B4" w14:textId="77777777" w:rsidR="00121B9E" w:rsidRPr="00A37ECD" w:rsidRDefault="00121B9E" w:rsidP="00EA685E">
            <w:pPr>
              <w:jc w:val="center"/>
              <w:rPr>
                <w:b/>
                <w:bCs/>
                <w:sz w:val="20"/>
              </w:rPr>
            </w:pPr>
            <w:r w:rsidRPr="00A37ECD">
              <w:rPr>
                <w:b/>
                <w:bCs/>
                <w:sz w:val="20"/>
              </w:rPr>
              <w:t>40 CFR 52.21(c) &amp; (d)</w:t>
            </w:r>
          </w:p>
        </w:tc>
      </w:tr>
      <w:tr w:rsidR="00A37ECD" w:rsidRPr="00A37ECD" w14:paraId="5E708108" w14:textId="77777777" w:rsidTr="00C46624">
        <w:trPr>
          <w:cantSplit/>
          <w:jc w:val="right"/>
        </w:trPr>
        <w:tc>
          <w:tcPr>
            <w:tcW w:w="3100" w:type="dxa"/>
            <w:tcBorders>
              <w:top w:val="single" w:sz="4" w:space="0" w:color="auto"/>
              <w:bottom w:val="single" w:sz="4" w:space="0" w:color="auto"/>
            </w:tcBorders>
          </w:tcPr>
          <w:p w14:paraId="70C89356" w14:textId="77777777" w:rsidR="00121B9E" w:rsidRPr="00A37ECD" w:rsidRDefault="00121B9E" w:rsidP="006D711B">
            <w:pPr>
              <w:pStyle w:val="ListParagraph"/>
              <w:numPr>
                <w:ilvl w:val="0"/>
                <w:numId w:val="255"/>
              </w:numPr>
              <w:contextualSpacing/>
              <w:rPr>
                <w:sz w:val="20"/>
              </w:rPr>
            </w:pPr>
            <w:r w:rsidRPr="00A37ECD">
              <w:rPr>
                <w:sz w:val="20"/>
              </w:rPr>
              <w:t>SV2512-001</w:t>
            </w:r>
          </w:p>
          <w:p w14:paraId="59C94F9D" w14:textId="77777777" w:rsidR="00121B9E" w:rsidRPr="00A37ECD" w:rsidRDefault="00121B9E" w:rsidP="00EA685E">
            <w:pPr>
              <w:pStyle w:val="ListParagraph"/>
              <w:ind w:left="360"/>
              <w:rPr>
                <w:sz w:val="20"/>
              </w:rPr>
            </w:pPr>
            <w:r w:rsidRPr="00A37ECD">
              <w:rPr>
                <w:sz w:val="20"/>
              </w:rPr>
              <w:t>(Site Scrubber)</w:t>
            </w:r>
          </w:p>
        </w:tc>
        <w:tc>
          <w:tcPr>
            <w:tcW w:w="2430" w:type="dxa"/>
            <w:tcBorders>
              <w:top w:val="single" w:sz="4" w:space="0" w:color="auto"/>
              <w:bottom w:val="single" w:sz="4" w:space="0" w:color="auto"/>
            </w:tcBorders>
          </w:tcPr>
          <w:p w14:paraId="1B00202A" w14:textId="08D1AD37" w:rsidR="00121B9E" w:rsidRPr="00A37ECD" w:rsidRDefault="00121B9E" w:rsidP="00EA685E">
            <w:pPr>
              <w:jc w:val="center"/>
              <w:rPr>
                <w:sz w:val="20"/>
              </w:rPr>
            </w:pPr>
            <w:r w:rsidRPr="00A37ECD">
              <w:rPr>
                <w:sz w:val="20"/>
              </w:rPr>
              <w:t xml:space="preserve">6 </w:t>
            </w:r>
            <w:r w:rsidR="00EA685E">
              <w:rPr>
                <w:rFonts w:ascii="ZWAdobeF" w:hAnsi="ZWAdobeF" w:cs="ZWAdobeF"/>
                <w:sz w:val="2"/>
                <w:szCs w:val="2"/>
              </w:rPr>
              <w:t>P</w:t>
            </w:r>
            <w:r w:rsidRPr="00A37ECD">
              <w:rPr>
                <w:sz w:val="20"/>
                <w:vertAlign w:val="superscript"/>
              </w:rPr>
              <w:t>2</w:t>
            </w:r>
          </w:p>
        </w:tc>
        <w:tc>
          <w:tcPr>
            <w:tcW w:w="2168" w:type="dxa"/>
            <w:tcBorders>
              <w:top w:val="single" w:sz="4" w:space="0" w:color="auto"/>
              <w:bottom w:val="single" w:sz="4" w:space="0" w:color="auto"/>
            </w:tcBorders>
          </w:tcPr>
          <w:p w14:paraId="6EDEB4D6" w14:textId="6EEED4A5" w:rsidR="00121B9E" w:rsidRPr="00A37ECD" w:rsidRDefault="00121B9E" w:rsidP="00EA685E">
            <w:pPr>
              <w:jc w:val="center"/>
              <w:rPr>
                <w:sz w:val="20"/>
              </w:rPr>
            </w:pPr>
            <w:r w:rsidRPr="00A37ECD">
              <w:rPr>
                <w:sz w:val="20"/>
              </w:rPr>
              <w:t xml:space="preserve">67 </w:t>
            </w:r>
            <w:r w:rsidR="00EA685E">
              <w:rPr>
                <w:rFonts w:ascii="ZWAdobeF" w:hAnsi="ZWAdobeF" w:cs="ZWAdobeF"/>
                <w:sz w:val="2"/>
                <w:szCs w:val="2"/>
              </w:rPr>
              <w:t>P</w:t>
            </w:r>
            <w:r w:rsidRPr="00A37ECD">
              <w:rPr>
                <w:sz w:val="20"/>
                <w:vertAlign w:val="superscript"/>
              </w:rPr>
              <w:t>2</w:t>
            </w:r>
          </w:p>
        </w:tc>
        <w:tc>
          <w:tcPr>
            <w:tcW w:w="2494" w:type="dxa"/>
            <w:tcBorders>
              <w:top w:val="single" w:sz="4" w:space="0" w:color="auto"/>
              <w:bottom w:val="single" w:sz="4" w:space="0" w:color="auto"/>
            </w:tcBorders>
          </w:tcPr>
          <w:p w14:paraId="70CC5DD1" w14:textId="77777777" w:rsidR="00121B9E" w:rsidRPr="00A37ECD" w:rsidRDefault="00121B9E" w:rsidP="00EA685E">
            <w:pPr>
              <w:jc w:val="center"/>
              <w:rPr>
                <w:b/>
                <w:bCs/>
                <w:sz w:val="20"/>
              </w:rPr>
            </w:pPr>
            <w:r w:rsidRPr="00A37ECD">
              <w:rPr>
                <w:b/>
                <w:bCs/>
                <w:sz w:val="20"/>
              </w:rPr>
              <w:t>R 336.1225,</w:t>
            </w:r>
          </w:p>
          <w:p w14:paraId="6B38004D" w14:textId="77777777" w:rsidR="00121B9E" w:rsidRPr="00A37ECD" w:rsidRDefault="00121B9E" w:rsidP="00EA685E">
            <w:pPr>
              <w:jc w:val="center"/>
              <w:rPr>
                <w:b/>
                <w:bCs/>
                <w:sz w:val="20"/>
              </w:rPr>
            </w:pPr>
            <w:r w:rsidRPr="00A37ECD">
              <w:rPr>
                <w:b/>
                <w:bCs/>
                <w:sz w:val="20"/>
              </w:rPr>
              <w:t>40 CFR 52.21(c) &amp; (d)</w:t>
            </w:r>
          </w:p>
        </w:tc>
      </w:tr>
      <w:tr w:rsidR="00A37ECD" w:rsidRPr="00A37ECD" w14:paraId="46815799" w14:textId="77777777" w:rsidTr="00C46624">
        <w:trPr>
          <w:cantSplit/>
          <w:jc w:val="right"/>
        </w:trPr>
        <w:tc>
          <w:tcPr>
            <w:tcW w:w="3100" w:type="dxa"/>
            <w:tcBorders>
              <w:top w:val="single" w:sz="4" w:space="0" w:color="auto"/>
              <w:bottom w:val="single" w:sz="4" w:space="0" w:color="auto"/>
            </w:tcBorders>
          </w:tcPr>
          <w:p w14:paraId="1D1301E0" w14:textId="77777777" w:rsidR="00121B9E" w:rsidRPr="00A37ECD" w:rsidRDefault="00121B9E" w:rsidP="006D711B">
            <w:pPr>
              <w:pStyle w:val="ListParagraph"/>
              <w:numPr>
                <w:ilvl w:val="0"/>
                <w:numId w:val="255"/>
              </w:numPr>
              <w:contextualSpacing/>
              <w:rPr>
                <w:sz w:val="20"/>
              </w:rPr>
            </w:pPr>
            <w:r w:rsidRPr="00A37ECD">
              <w:rPr>
                <w:sz w:val="20"/>
              </w:rPr>
              <w:t>SV2512-002</w:t>
            </w:r>
          </w:p>
          <w:p w14:paraId="7D3BAC6A" w14:textId="77777777" w:rsidR="00121B9E" w:rsidRPr="00A37ECD" w:rsidRDefault="00121B9E" w:rsidP="00EA685E">
            <w:pPr>
              <w:pStyle w:val="ListParagraph"/>
              <w:ind w:left="360"/>
              <w:rPr>
                <w:sz w:val="20"/>
              </w:rPr>
            </w:pPr>
            <w:r w:rsidRPr="00A37ECD">
              <w:rPr>
                <w:sz w:val="20"/>
              </w:rPr>
              <w:t>(Site Scrubber)</w:t>
            </w:r>
          </w:p>
        </w:tc>
        <w:tc>
          <w:tcPr>
            <w:tcW w:w="2430" w:type="dxa"/>
            <w:tcBorders>
              <w:top w:val="single" w:sz="4" w:space="0" w:color="auto"/>
              <w:bottom w:val="single" w:sz="4" w:space="0" w:color="auto"/>
            </w:tcBorders>
          </w:tcPr>
          <w:p w14:paraId="755247A1" w14:textId="5B60AA96" w:rsidR="00121B9E" w:rsidRPr="00A37ECD" w:rsidRDefault="00121B9E" w:rsidP="00EA685E">
            <w:pPr>
              <w:jc w:val="center"/>
              <w:rPr>
                <w:sz w:val="20"/>
              </w:rPr>
            </w:pPr>
            <w:r w:rsidRPr="00A37ECD">
              <w:rPr>
                <w:sz w:val="20"/>
              </w:rPr>
              <w:t xml:space="preserve">6 </w:t>
            </w:r>
            <w:r w:rsidR="00EA685E">
              <w:rPr>
                <w:rFonts w:ascii="ZWAdobeF" w:hAnsi="ZWAdobeF" w:cs="ZWAdobeF"/>
                <w:sz w:val="2"/>
                <w:szCs w:val="2"/>
              </w:rPr>
              <w:t>P</w:t>
            </w:r>
            <w:r w:rsidRPr="00A37ECD">
              <w:rPr>
                <w:sz w:val="20"/>
                <w:vertAlign w:val="superscript"/>
              </w:rPr>
              <w:t>2</w:t>
            </w:r>
          </w:p>
        </w:tc>
        <w:tc>
          <w:tcPr>
            <w:tcW w:w="2168" w:type="dxa"/>
            <w:tcBorders>
              <w:top w:val="single" w:sz="4" w:space="0" w:color="auto"/>
              <w:bottom w:val="single" w:sz="4" w:space="0" w:color="auto"/>
            </w:tcBorders>
          </w:tcPr>
          <w:p w14:paraId="7092E5B2" w14:textId="267D2505" w:rsidR="00121B9E" w:rsidRPr="00A37ECD" w:rsidRDefault="00121B9E" w:rsidP="00EA685E">
            <w:pPr>
              <w:jc w:val="center"/>
              <w:rPr>
                <w:sz w:val="20"/>
              </w:rPr>
            </w:pPr>
            <w:r w:rsidRPr="00A37ECD">
              <w:rPr>
                <w:sz w:val="20"/>
              </w:rPr>
              <w:t xml:space="preserve">67 </w:t>
            </w:r>
            <w:r w:rsidR="00EA685E">
              <w:rPr>
                <w:rFonts w:ascii="ZWAdobeF" w:hAnsi="ZWAdobeF" w:cs="ZWAdobeF"/>
                <w:sz w:val="2"/>
                <w:szCs w:val="2"/>
              </w:rPr>
              <w:t>P</w:t>
            </w:r>
            <w:r w:rsidRPr="00A37ECD">
              <w:rPr>
                <w:sz w:val="20"/>
                <w:vertAlign w:val="superscript"/>
              </w:rPr>
              <w:t>2</w:t>
            </w:r>
          </w:p>
        </w:tc>
        <w:tc>
          <w:tcPr>
            <w:tcW w:w="2494" w:type="dxa"/>
            <w:tcBorders>
              <w:top w:val="single" w:sz="4" w:space="0" w:color="auto"/>
              <w:bottom w:val="single" w:sz="4" w:space="0" w:color="auto"/>
            </w:tcBorders>
          </w:tcPr>
          <w:p w14:paraId="4E82C165" w14:textId="77777777" w:rsidR="00121B9E" w:rsidRPr="00A37ECD" w:rsidRDefault="00121B9E" w:rsidP="00EA685E">
            <w:pPr>
              <w:jc w:val="center"/>
              <w:rPr>
                <w:b/>
                <w:bCs/>
                <w:sz w:val="20"/>
              </w:rPr>
            </w:pPr>
            <w:r w:rsidRPr="00A37ECD">
              <w:rPr>
                <w:b/>
                <w:bCs/>
                <w:sz w:val="20"/>
              </w:rPr>
              <w:t>R 336.1225,</w:t>
            </w:r>
          </w:p>
          <w:p w14:paraId="0942108B" w14:textId="77777777" w:rsidR="00121B9E" w:rsidRPr="00A37ECD" w:rsidRDefault="00121B9E" w:rsidP="00EA685E">
            <w:pPr>
              <w:jc w:val="center"/>
              <w:rPr>
                <w:b/>
                <w:bCs/>
                <w:sz w:val="20"/>
              </w:rPr>
            </w:pPr>
            <w:r w:rsidRPr="00A37ECD">
              <w:rPr>
                <w:b/>
                <w:bCs/>
                <w:sz w:val="20"/>
              </w:rPr>
              <w:t>40 CFR 52.21(c) &amp; (d)</w:t>
            </w:r>
          </w:p>
        </w:tc>
      </w:tr>
      <w:tr w:rsidR="00A37ECD" w:rsidRPr="00A37ECD" w14:paraId="72E6BB16" w14:textId="77777777" w:rsidTr="00C46624">
        <w:trPr>
          <w:cantSplit/>
          <w:jc w:val="right"/>
        </w:trPr>
        <w:tc>
          <w:tcPr>
            <w:tcW w:w="3100" w:type="dxa"/>
            <w:tcBorders>
              <w:top w:val="single" w:sz="4" w:space="0" w:color="auto"/>
              <w:bottom w:val="single" w:sz="4" w:space="0" w:color="auto"/>
            </w:tcBorders>
          </w:tcPr>
          <w:p w14:paraId="6B0A5DC6" w14:textId="2A01F334" w:rsidR="00121B9E" w:rsidRPr="00A37ECD" w:rsidRDefault="00121B9E" w:rsidP="006D711B">
            <w:pPr>
              <w:pStyle w:val="ListParagraph"/>
              <w:numPr>
                <w:ilvl w:val="0"/>
                <w:numId w:val="255"/>
              </w:numPr>
              <w:contextualSpacing/>
              <w:rPr>
                <w:sz w:val="20"/>
              </w:rPr>
            </w:pPr>
            <w:r w:rsidRPr="00A37ECD">
              <w:rPr>
                <w:sz w:val="20"/>
              </w:rPr>
              <w:t xml:space="preserve">SV321-044 </w:t>
            </w:r>
            <w:r w:rsidR="00EA685E">
              <w:rPr>
                <w:rFonts w:ascii="ZWAdobeF" w:hAnsi="ZWAdobeF" w:cs="ZWAdobeF"/>
                <w:sz w:val="2"/>
                <w:szCs w:val="2"/>
              </w:rPr>
              <w:t>P</w:t>
            </w:r>
            <w:r w:rsidRPr="00A37ECD">
              <w:rPr>
                <w:sz w:val="20"/>
                <w:vertAlign w:val="superscript"/>
              </w:rPr>
              <w:t>a</w:t>
            </w:r>
          </w:p>
          <w:p w14:paraId="07BC62EE" w14:textId="77777777" w:rsidR="00121B9E" w:rsidRPr="00A37ECD" w:rsidRDefault="00121B9E" w:rsidP="00EA685E">
            <w:pPr>
              <w:pStyle w:val="ListParagraph"/>
              <w:ind w:left="360"/>
              <w:rPr>
                <w:sz w:val="20"/>
              </w:rPr>
            </w:pPr>
            <w:r w:rsidRPr="00A37ECD">
              <w:rPr>
                <w:sz w:val="20"/>
              </w:rPr>
              <w:t>(Scrap Solvent Tank 6900)</w:t>
            </w:r>
          </w:p>
        </w:tc>
        <w:tc>
          <w:tcPr>
            <w:tcW w:w="2430" w:type="dxa"/>
            <w:tcBorders>
              <w:top w:val="single" w:sz="4" w:space="0" w:color="auto"/>
              <w:bottom w:val="single" w:sz="4" w:space="0" w:color="auto"/>
            </w:tcBorders>
          </w:tcPr>
          <w:p w14:paraId="612BEA73" w14:textId="27DBE92F" w:rsidR="00121B9E" w:rsidRPr="00A37ECD" w:rsidRDefault="00121B9E" w:rsidP="00EA685E">
            <w:pPr>
              <w:jc w:val="center"/>
              <w:rPr>
                <w:sz w:val="20"/>
              </w:rPr>
            </w:pPr>
            <w:r w:rsidRPr="00A37ECD">
              <w:rPr>
                <w:sz w:val="20"/>
              </w:rPr>
              <w:t xml:space="preserve">1 </w:t>
            </w:r>
            <w:r w:rsidR="00EA685E">
              <w:rPr>
                <w:rFonts w:ascii="ZWAdobeF" w:hAnsi="ZWAdobeF" w:cs="ZWAdobeF"/>
                <w:sz w:val="2"/>
                <w:szCs w:val="2"/>
              </w:rPr>
              <w:t>P</w:t>
            </w:r>
            <w:r w:rsidRPr="00A37ECD">
              <w:rPr>
                <w:sz w:val="20"/>
                <w:vertAlign w:val="superscript"/>
              </w:rPr>
              <w:t>2</w:t>
            </w:r>
          </w:p>
        </w:tc>
        <w:tc>
          <w:tcPr>
            <w:tcW w:w="2168" w:type="dxa"/>
            <w:tcBorders>
              <w:top w:val="single" w:sz="4" w:space="0" w:color="auto"/>
              <w:bottom w:val="single" w:sz="4" w:space="0" w:color="auto"/>
            </w:tcBorders>
          </w:tcPr>
          <w:p w14:paraId="6CCE1B23" w14:textId="3A8D7B01" w:rsidR="00121B9E" w:rsidRPr="00A37ECD" w:rsidRDefault="00121B9E" w:rsidP="00EA685E">
            <w:pPr>
              <w:jc w:val="center"/>
              <w:rPr>
                <w:sz w:val="20"/>
              </w:rPr>
            </w:pPr>
            <w:r w:rsidRPr="00A37ECD">
              <w:rPr>
                <w:sz w:val="20"/>
              </w:rPr>
              <w:t xml:space="preserve">9 </w:t>
            </w:r>
            <w:r w:rsidR="00EA685E">
              <w:rPr>
                <w:rFonts w:ascii="ZWAdobeF" w:hAnsi="ZWAdobeF" w:cs="ZWAdobeF"/>
                <w:sz w:val="2"/>
                <w:szCs w:val="2"/>
              </w:rPr>
              <w:t>P</w:t>
            </w:r>
            <w:r w:rsidRPr="00A37ECD">
              <w:rPr>
                <w:sz w:val="20"/>
                <w:vertAlign w:val="superscript"/>
              </w:rPr>
              <w:t>2</w:t>
            </w:r>
          </w:p>
        </w:tc>
        <w:tc>
          <w:tcPr>
            <w:tcW w:w="2494" w:type="dxa"/>
            <w:tcBorders>
              <w:top w:val="single" w:sz="4" w:space="0" w:color="auto"/>
              <w:bottom w:val="single" w:sz="4" w:space="0" w:color="auto"/>
            </w:tcBorders>
          </w:tcPr>
          <w:p w14:paraId="39F3F3FE" w14:textId="77777777" w:rsidR="00121B9E" w:rsidRPr="00A37ECD" w:rsidRDefault="00121B9E" w:rsidP="00EA685E">
            <w:pPr>
              <w:jc w:val="center"/>
              <w:rPr>
                <w:b/>
                <w:bCs/>
                <w:sz w:val="20"/>
              </w:rPr>
            </w:pPr>
            <w:r w:rsidRPr="00A37ECD">
              <w:rPr>
                <w:b/>
                <w:bCs/>
                <w:sz w:val="20"/>
              </w:rPr>
              <w:t>R 336.1225,</w:t>
            </w:r>
          </w:p>
          <w:p w14:paraId="5EE42EDD" w14:textId="77777777" w:rsidR="00121B9E" w:rsidRPr="00A37ECD" w:rsidRDefault="00121B9E" w:rsidP="00EA685E">
            <w:pPr>
              <w:jc w:val="center"/>
              <w:rPr>
                <w:b/>
                <w:bCs/>
                <w:sz w:val="20"/>
              </w:rPr>
            </w:pPr>
            <w:r w:rsidRPr="00A37ECD">
              <w:rPr>
                <w:b/>
                <w:bCs/>
                <w:sz w:val="20"/>
              </w:rPr>
              <w:t>40 CFR 52.21(c) &amp; (d)</w:t>
            </w:r>
          </w:p>
        </w:tc>
      </w:tr>
      <w:tr w:rsidR="00A37ECD" w:rsidRPr="00A37ECD" w14:paraId="2F34D4C8" w14:textId="77777777" w:rsidTr="00C46624">
        <w:trPr>
          <w:cantSplit/>
          <w:jc w:val="right"/>
        </w:trPr>
        <w:tc>
          <w:tcPr>
            <w:tcW w:w="3100" w:type="dxa"/>
            <w:tcBorders>
              <w:top w:val="single" w:sz="4" w:space="0" w:color="auto"/>
              <w:bottom w:val="single" w:sz="4" w:space="0" w:color="auto"/>
            </w:tcBorders>
          </w:tcPr>
          <w:p w14:paraId="18A41CED" w14:textId="60B4A16A" w:rsidR="00121B9E" w:rsidRPr="00A37ECD" w:rsidRDefault="00121B9E" w:rsidP="006D711B">
            <w:pPr>
              <w:pStyle w:val="ListParagraph"/>
              <w:numPr>
                <w:ilvl w:val="0"/>
                <w:numId w:val="255"/>
              </w:numPr>
              <w:contextualSpacing/>
              <w:rPr>
                <w:sz w:val="20"/>
              </w:rPr>
            </w:pPr>
            <w:r w:rsidRPr="00A37ECD">
              <w:rPr>
                <w:sz w:val="20"/>
              </w:rPr>
              <w:t>SV321-046</w:t>
            </w:r>
            <w:r w:rsidR="00EA685E">
              <w:rPr>
                <w:rFonts w:ascii="ZWAdobeF" w:hAnsi="ZWAdobeF" w:cs="ZWAdobeF"/>
                <w:sz w:val="2"/>
                <w:szCs w:val="2"/>
              </w:rPr>
              <w:t>P</w:t>
            </w:r>
            <w:r w:rsidRPr="00A37ECD">
              <w:rPr>
                <w:sz w:val="20"/>
                <w:vertAlign w:val="superscript"/>
              </w:rPr>
              <w:t xml:space="preserve"> a</w:t>
            </w:r>
          </w:p>
          <w:p w14:paraId="6AF67328" w14:textId="77777777" w:rsidR="00121B9E" w:rsidRPr="00A37ECD" w:rsidRDefault="00121B9E" w:rsidP="00EA685E">
            <w:pPr>
              <w:pStyle w:val="ListParagraph"/>
              <w:ind w:left="360"/>
              <w:rPr>
                <w:sz w:val="20"/>
              </w:rPr>
            </w:pPr>
            <w:r w:rsidRPr="00A37ECD">
              <w:rPr>
                <w:sz w:val="20"/>
              </w:rPr>
              <w:t>(Scrap Solvent Tank 6901)</w:t>
            </w:r>
          </w:p>
        </w:tc>
        <w:tc>
          <w:tcPr>
            <w:tcW w:w="2430" w:type="dxa"/>
            <w:tcBorders>
              <w:top w:val="single" w:sz="4" w:space="0" w:color="auto"/>
              <w:bottom w:val="single" w:sz="4" w:space="0" w:color="auto"/>
            </w:tcBorders>
          </w:tcPr>
          <w:p w14:paraId="0BACB52E" w14:textId="0CA1475D" w:rsidR="00121B9E" w:rsidRPr="00A37ECD" w:rsidRDefault="00121B9E" w:rsidP="00EA685E">
            <w:pPr>
              <w:jc w:val="center"/>
              <w:rPr>
                <w:sz w:val="20"/>
              </w:rPr>
            </w:pPr>
            <w:r w:rsidRPr="00A37ECD">
              <w:rPr>
                <w:sz w:val="20"/>
              </w:rPr>
              <w:t xml:space="preserve">1 </w:t>
            </w:r>
            <w:r w:rsidR="00EA685E">
              <w:rPr>
                <w:rFonts w:ascii="ZWAdobeF" w:hAnsi="ZWAdobeF" w:cs="ZWAdobeF"/>
                <w:sz w:val="2"/>
                <w:szCs w:val="2"/>
              </w:rPr>
              <w:t>P</w:t>
            </w:r>
            <w:r w:rsidRPr="00A37ECD">
              <w:rPr>
                <w:sz w:val="20"/>
                <w:vertAlign w:val="superscript"/>
              </w:rPr>
              <w:t>2</w:t>
            </w:r>
          </w:p>
        </w:tc>
        <w:tc>
          <w:tcPr>
            <w:tcW w:w="2168" w:type="dxa"/>
            <w:tcBorders>
              <w:top w:val="single" w:sz="4" w:space="0" w:color="auto"/>
              <w:bottom w:val="single" w:sz="4" w:space="0" w:color="auto"/>
            </w:tcBorders>
          </w:tcPr>
          <w:p w14:paraId="7BAF4BB2" w14:textId="223B64D2" w:rsidR="00121B9E" w:rsidRPr="00A37ECD" w:rsidRDefault="00121B9E" w:rsidP="00EA685E">
            <w:pPr>
              <w:jc w:val="center"/>
              <w:rPr>
                <w:sz w:val="20"/>
              </w:rPr>
            </w:pPr>
            <w:r w:rsidRPr="00A37ECD">
              <w:rPr>
                <w:sz w:val="20"/>
              </w:rPr>
              <w:t xml:space="preserve">9 </w:t>
            </w:r>
            <w:r w:rsidR="00EA685E">
              <w:rPr>
                <w:rFonts w:ascii="ZWAdobeF" w:hAnsi="ZWAdobeF" w:cs="ZWAdobeF"/>
                <w:sz w:val="2"/>
                <w:szCs w:val="2"/>
              </w:rPr>
              <w:t>P</w:t>
            </w:r>
            <w:r w:rsidRPr="00A37ECD">
              <w:rPr>
                <w:sz w:val="20"/>
                <w:vertAlign w:val="superscript"/>
              </w:rPr>
              <w:t>2</w:t>
            </w:r>
          </w:p>
        </w:tc>
        <w:tc>
          <w:tcPr>
            <w:tcW w:w="2494" w:type="dxa"/>
            <w:tcBorders>
              <w:top w:val="single" w:sz="4" w:space="0" w:color="auto"/>
              <w:bottom w:val="single" w:sz="4" w:space="0" w:color="auto"/>
            </w:tcBorders>
          </w:tcPr>
          <w:p w14:paraId="0EF7EF64" w14:textId="77777777" w:rsidR="00121B9E" w:rsidRPr="00A37ECD" w:rsidRDefault="00121B9E" w:rsidP="00EA685E">
            <w:pPr>
              <w:jc w:val="center"/>
              <w:rPr>
                <w:b/>
                <w:bCs/>
                <w:sz w:val="20"/>
              </w:rPr>
            </w:pPr>
            <w:r w:rsidRPr="00A37ECD">
              <w:rPr>
                <w:b/>
                <w:bCs/>
                <w:sz w:val="20"/>
              </w:rPr>
              <w:t>R 336.1225,</w:t>
            </w:r>
          </w:p>
          <w:p w14:paraId="58A78F64" w14:textId="77777777" w:rsidR="00121B9E" w:rsidRPr="00A37ECD" w:rsidRDefault="00121B9E" w:rsidP="00EA685E">
            <w:pPr>
              <w:jc w:val="center"/>
              <w:rPr>
                <w:b/>
                <w:bCs/>
                <w:sz w:val="20"/>
              </w:rPr>
            </w:pPr>
            <w:r w:rsidRPr="00A37ECD">
              <w:rPr>
                <w:b/>
                <w:bCs/>
                <w:sz w:val="20"/>
              </w:rPr>
              <w:t>40 CFR 52.21(c) &amp; (d)</w:t>
            </w:r>
          </w:p>
        </w:tc>
      </w:tr>
      <w:tr w:rsidR="00A37ECD" w:rsidRPr="00A37ECD" w14:paraId="6E56A603" w14:textId="77777777" w:rsidTr="00C46624">
        <w:trPr>
          <w:cantSplit/>
          <w:jc w:val="right"/>
        </w:trPr>
        <w:tc>
          <w:tcPr>
            <w:tcW w:w="3100" w:type="dxa"/>
            <w:tcBorders>
              <w:top w:val="single" w:sz="4" w:space="0" w:color="auto"/>
              <w:bottom w:val="single" w:sz="4" w:space="0" w:color="auto"/>
            </w:tcBorders>
          </w:tcPr>
          <w:p w14:paraId="18D3D440" w14:textId="5B97A24E" w:rsidR="00121B9E" w:rsidRPr="00A37ECD" w:rsidRDefault="00121B9E" w:rsidP="006D711B">
            <w:pPr>
              <w:pStyle w:val="ListParagraph"/>
              <w:numPr>
                <w:ilvl w:val="0"/>
                <w:numId w:val="255"/>
              </w:numPr>
              <w:contextualSpacing/>
              <w:rPr>
                <w:sz w:val="20"/>
              </w:rPr>
            </w:pPr>
            <w:r w:rsidRPr="00A37ECD">
              <w:rPr>
                <w:sz w:val="20"/>
              </w:rPr>
              <w:t>SV321-047</w:t>
            </w:r>
            <w:r w:rsidR="00EA685E">
              <w:rPr>
                <w:rFonts w:ascii="ZWAdobeF" w:hAnsi="ZWAdobeF" w:cs="ZWAdobeF"/>
                <w:sz w:val="2"/>
                <w:szCs w:val="2"/>
              </w:rPr>
              <w:t>P</w:t>
            </w:r>
            <w:r w:rsidRPr="00A37ECD">
              <w:rPr>
                <w:sz w:val="20"/>
                <w:vertAlign w:val="superscript"/>
              </w:rPr>
              <w:t xml:space="preserve"> a</w:t>
            </w:r>
          </w:p>
          <w:p w14:paraId="11825BB1" w14:textId="77777777" w:rsidR="00121B9E" w:rsidRPr="00A37ECD" w:rsidRDefault="00121B9E" w:rsidP="00EA685E">
            <w:pPr>
              <w:pStyle w:val="ListParagraph"/>
              <w:ind w:left="360"/>
              <w:rPr>
                <w:sz w:val="20"/>
              </w:rPr>
            </w:pPr>
            <w:r w:rsidRPr="00A37ECD">
              <w:rPr>
                <w:sz w:val="20"/>
              </w:rPr>
              <w:t>(Scrap Solvent Tank 6903)</w:t>
            </w:r>
          </w:p>
        </w:tc>
        <w:tc>
          <w:tcPr>
            <w:tcW w:w="2430" w:type="dxa"/>
            <w:tcBorders>
              <w:top w:val="single" w:sz="4" w:space="0" w:color="auto"/>
              <w:bottom w:val="single" w:sz="4" w:space="0" w:color="auto"/>
            </w:tcBorders>
          </w:tcPr>
          <w:p w14:paraId="510450DE" w14:textId="633A7841" w:rsidR="00121B9E" w:rsidRPr="00A37ECD" w:rsidRDefault="00121B9E" w:rsidP="00EA685E">
            <w:pPr>
              <w:jc w:val="center"/>
              <w:rPr>
                <w:sz w:val="20"/>
              </w:rPr>
            </w:pPr>
            <w:r w:rsidRPr="00A37ECD">
              <w:rPr>
                <w:sz w:val="20"/>
              </w:rPr>
              <w:t xml:space="preserve">1 </w:t>
            </w:r>
            <w:r w:rsidR="00EA685E">
              <w:rPr>
                <w:rFonts w:ascii="ZWAdobeF" w:hAnsi="ZWAdobeF" w:cs="ZWAdobeF"/>
                <w:sz w:val="2"/>
                <w:szCs w:val="2"/>
              </w:rPr>
              <w:t>P</w:t>
            </w:r>
            <w:r w:rsidRPr="00A37ECD">
              <w:rPr>
                <w:sz w:val="20"/>
                <w:vertAlign w:val="superscript"/>
              </w:rPr>
              <w:t>2</w:t>
            </w:r>
          </w:p>
        </w:tc>
        <w:tc>
          <w:tcPr>
            <w:tcW w:w="2168" w:type="dxa"/>
            <w:tcBorders>
              <w:top w:val="single" w:sz="4" w:space="0" w:color="auto"/>
              <w:bottom w:val="single" w:sz="4" w:space="0" w:color="auto"/>
            </w:tcBorders>
          </w:tcPr>
          <w:p w14:paraId="2D9F3E00" w14:textId="5524415C" w:rsidR="00121B9E" w:rsidRPr="00A37ECD" w:rsidRDefault="00121B9E" w:rsidP="00EA685E">
            <w:pPr>
              <w:jc w:val="center"/>
              <w:rPr>
                <w:sz w:val="20"/>
              </w:rPr>
            </w:pPr>
            <w:r w:rsidRPr="00A37ECD">
              <w:rPr>
                <w:sz w:val="20"/>
              </w:rPr>
              <w:t xml:space="preserve">10 </w:t>
            </w:r>
            <w:r w:rsidR="00EA685E">
              <w:rPr>
                <w:rFonts w:ascii="ZWAdobeF" w:hAnsi="ZWAdobeF" w:cs="ZWAdobeF"/>
                <w:sz w:val="2"/>
                <w:szCs w:val="2"/>
              </w:rPr>
              <w:t>P</w:t>
            </w:r>
            <w:r w:rsidRPr="00A37ECD">
              <w:rPr>
                <w:sz w:val="20"/>
                <w:vertAlign w:val="superscript"/>
              </w:rPr>
              <w:t>2</w:t>
            </w:r>
          </w:p>
        </w:tc>
        <w:tc>
          <w:tcPr>
            <w:tcW w:w="2494" w:type="dxa"/>
            <w:tcBorders>
              <w:top w:val="single" w:sz="4" w:space="0" w:color="auto"/>
              <w:bottom w:val="single" w:sz="4" w:space="0" w:color="auto"/>
            </w:tcBorders>
          </w:tcPr>
          <w:p w14:paraId="511A4850" w14:textId="77777777" w:rsidR="00121B9E" w:rsidRPr="00A37ECD" w:rsidRDefault="00121B9E" w:rsidP="00EA685E">
            <w:pPr>
              <w:jc w:val="center"/>
              <w:rPr>
                <w:b/>
                <w:bCs/>
                <w:sz w:val="20"/>
              </w:rPr>
            </w:pPr>
            <w:r w:rsidRPr="00A37ECD">
              <w:rPr>
                <w:b/>
                <w:bCs/>
                <w:sz w:val="20"/>
              </w:rPr>
              <w:t>R 336.1225,</w:t>
            </w:r>
          </w:p>
          <w:p w14:paraId="7854F562" w14:textId="77777777" w:rsidR="00121B9E" w:rsidRPr="00A37ECD" w:rsidRDefault="00121B9E" w:rsidP="00EA685E">
            <w:pPr>
              <w:jc w:val="center"/>
              <w:rPr>
                <w:b/>
                <w:bCs/>
                <w:sz w:val="20"/>
              </w:rPr>
            </w:pPr>
            <w:r w:rsidRPr="00A37ECD">
              <w:rPr>
                <w:b/>
                <w:bCs/>
                <w:sz w:val="20"/>
              </w:rPr>
              <w:t>40 CFR 52.21(c) &amp; (d)</w:t>
            </w:r>
          </w:p>
        </w:tc>
      </w:tr>
      <w:tr w:rsidR="00A37ECD" w:rsidRPr="00A37ECD" w14:paraId="1745FE84" w14:textId="77777777" w:rsidTr="00C46624">
        <w:trPr>
          <w:cantSplit/>
          <w:jc w:val="right"/>
        </w:trPr>
        <w:tc>
          <w:tcPr>
            <w:tcW w:w="3100" w:type="dxa"/>
            <w:tcBorders>
              <w:top w:val="single" w:sz="4" w:space="0" w:color="auto"/>
              <w:bottom w:val="single" w:sz="4" w:space="0" w:color="auto"/>
            </w:tcBorders>
          </w:tcPr>
          <w:p w14:paraId="0D2BB336" w14:textId="77777777" w:rsidR="00121B9E" w:rsidRPr="00A37ECD" w:rsidRDefault="00121B9E" w:rsidP="006D711B">
            <w:pPr>
              <w:pStyle w:val="ListParagraph"/>
              <w:numPr>
                <w:ilvl w:val="0"/>
                <w:numId w:val="255"/>
              </w:numPr>
              <w:contextualSpacing/>
              <w:rPr>
                <w:sz w:val="20"/>
              </w:rPr>
            </w:pPr>
            <w:r w:rsidRPr="00A37ECD">
              <w:rPr>
                <w:sz w:val="20"/>
              </w:rPr>
              <w:t>SV321-056</w:t>
            </w:r>
          </w:p>
          <w:p w14:paraId="6086C44E" w14:textId="77777777" w:rsidR="00121B9E" w:rsidRPr="00A37ECD" w:rsidRDefault="00121B9E" w:rsidP="00EA685E">
            <w:pPr>
              <w:pStyle w:val="ListParagraph"/>
              <w:ind w:left="360"/>
              <w:rPr>
                <w:sz w:val="20"/>
              </w:rPr>
            </w:pPr>
            <w:r w:rsidRPr="00A37ECD">
              <w:rPr>
                <w:sz w:val="20"/>
              </w:rPr>
              <w:t>(Blower Vent for Nederman Arms)</w:t>
            </w:r>
          </w:p>
        </w:tc>
        <w:tc>
          <w:tcPr>
            <w:tcW w:w="2430" w:type="dxa"/>
            <w:tcBorders>
              <w:top w:val="single" w:sz="4" w:space="0" w:color="auto"/>
              <w:bottom w:val="single" w:sz="4" w:space="0" w:color="auto"/>
            </w:tcBorders>
          </w:tcPr>
          <w:p w14:paraId="2D25CC30" w14:textId="6AEC47E7" w:rsidR="00121B9E" w:rsidRPr="00A37ECD" w:rsidRDefault="00121B9E" w:rsidP="00EA685E">
            <w:pPr>
              <w:jc w:val="center"/>
              <w:rPr>
                <w:sz w:val="20"/>
              </w:rPr>
            </w:pPr>
            <w:r w:rsidRPr="00A37ECD">
              <w:rPr>
                <w:sz w:val="20"/>
              </w:rPr>
              <w:t xml:space="preserve">15 </w:t>
            </w:r>
            <w:r w:rsidR="00EA685E">
              <w:rPr>
                <w:rFonts w:ascii="ZWAdobeF" w:hAnsi="ZWAdobeF" w:cs="ZWAdobeF"/>
                <w:sz w:val="2"/>
                <w:szCs w:val="2"/>
              </w:rPr>
              <w:t>P</w:t>
            </w:r>
            <w:r w:rsidRPr="00A37ECD">
              <w:rPr>
                <w:sz w:val="20"/>
                <w:vertAlign w:val="superscript"/>
              </w:rPr>
              <w:t>2</w:t>
            </w:r>
          </w:p>
        </w:tc>
        <w:tc>
          <w:tcPr>
            <w:tcW w:w="2168" w:type="dxa"/>
            <w:tcBorders>
              <w:top w:val="single" w:sz="4" w:space="0" w:color="auto"/>
              <w:bottom w:val="single" w:sz="4" w:space="0" w:color="auto"/>
            </w:tcBorders>
          </w:tcPr>
          <w:p w14:paraId="1E171DD7" w14:textId="058F4ED3" w:rsidR="00121B9E" w:rsidRPr="00A37ECD" w:rsidRDefault="00121B9E" w:rsidP="00EA685E">
            <w:pPr>
              <w:jc w:val="center"/>
              <w:rPr>
                <w:sz w:val="20"/>
              </w:rPr>
            </w:pPr>
            <w:r w:rsidRPr="00A37ECD">
              <w:rPr>
                <w:sz w:val="20"/>
              </w:rPr>
              <w:t xml:space="preserve">60 </w:t>
            </w:r>
            <w:r w:rsidR="00EA685E">
              <w:rPr>
                <w:rFonts w:ascii="ZWAdobeF" w:hAnsi="ZWAdobeF" w:cs="ZWAdobeF"/>
                <w:sz w:val="2"/>
                <w:szCs w:val="2"/>
              </w:rPr>
              <w:t>P</w:t>
            </w:r>
            <w:r w:rsidRPr="00A37ECD">
              <w:rPr>
                <w:sz w:val="20"/>
                <w:vertAlign w:val="superscript"/>
              </w:rPr>
              <w:t>2</w:t>
            </w:r>
          </w:p>
        </w:tc>
        <w:tc>
          <w:tcPr>
            <w:tcW w:w="2494" w:type="dxa"/>
            <w:tcBorders>
              <w:top w:val="single" w:sz="4" w:space="0" w:color="auto"/>
              <w:bottom w:val="single" w:sz="4" w:space="0" w:color="auto"/>
            </w:tcBorders>
          </w:tcPr>
          <w:p w14:paraId="77E070C2" w14:textId="77777777" w:rsidR="00121B9E" w:rsidRPr="00A37ECD" w:rsidRDefault="00121B9E" w:rsidP="00EA685E">
            <w:pPr>
              <w:jc w:val="center"/>
              <w:rPr>
                <w:b/>
                <w:bCs/>
                <w:sz w:val="20"/>
              </w:rPr>
            </w:pPr>
            <w:r w:rsidRPr="00A37ECD">
              <w:rPr>
                <w:b/>
                <w:bCs/>
                <w:sz w:val="20"/>
              </w:rPr>
              <w:t>R 336.1225,</w:t>
            </w:r>
          </w:p>
          <w:p w14:paraId="7852B065" w14:textId="77777777" w:rsidR="00121B9E" w:rsidRPr="00A37ECD" w:rsidRDefault="00121B9E" w:rsidP="00EA685E">
            <w:pPr>
              <w:jc w:val="center"/>
              <w:rPr>
                <w:b/>
                <w:bCs/>
                <w:sz w:val="20"/>
              </w:rPr>
            </w:pPr>
            <w:r w:rsidRPr="00A37ECD">
              <w:rPr>
                <w:b/>
                <w:bCs/>
                <w:sz w:val="20"/>
              </w:rPr>
              <w:t>40 CFR 52.21(c) &amp; (d)</w:t>
            </w:r>
          </w:p>
        </w:tc>
      </w:tr>
      <w:tr w:rsidR="00A37ECD" w:rsidRPr="00A37ECD" w14:paraId="49B31900" w14:textId="77777777" w:rsidTr="00C46624">
        <w:trPr>
          <w:cantSplit/>
          <w:jc w:val="right"/>
        </w:trPr>
        <w:tc>
          <w:tcPr>
            <w:tcW w:w="3100" w:type="dxa"/>
            <w:tcBorders>
              <w:top w:val="single" w:sz="4" w:space="0" w:color="auto"/>
              <w:bottom w:val="single" w:sz="4" w:space="0" w:color="auto"/>
            </w:tcBorders>
          </w:tcPr>
          <w:p w14:paraId="7341D01D" w14:textId="65CFA953" w:rsidR="00121B9E" w:rsidRPr="00A37ECD" w:rsidRDefault="00121B9E" w:rsidP="006D711B">
            <w:pPr>
              <w:pStyle w:val="ListParagraph"/>
              <w:numPr>
                <w:ilvl w:val="0"/>
                <w:numId w:val="255"/>
              </w:numPr>
              <w:contextualSpacing/>
              <w:rPr>
                <w:sz w:val="20"/>
              </w:rPr>
            </w:pPr>
            <w:r w:rsidRPr="00A37ECD">
              <w:rPr>
                <w:sz w:val="20"/>
              </w:rPr>
              <w:t xml:space="preserve">SV321-069 </w:t>
            </w:r>
            <w:r w:rsidR="00EA685E">
              <w:rPr>
                <w:rFonts w:ascii="ZWAdobeF" w:hAnsi="ZWAdobeF" w:cs="ZWAdobeF"/>
                <w:sz w:val="2"/>
                <w:szCs w:val="2"/>
              </w:rPr>
              <w:t>P</w:t>
            </w:r>
            <w:r w:rsidRPr="00A37ECD">
              <w:rPr>
                <w:sz w:val="20"/>
                <w:vertAlign w:val="superscript"/>
              </w:rPr>
              <w:t>a</w:t>
            </w:r>
          </w:p>
          <w:p w14:paraId="3ED9D149" w14:textId="77777777" w:rsidR="00121B9E" w:rsidRPr="00A37ECD" w:rsidRDefault="00121B9E" w:rsidP="00EA685E">
            <w:pPr>
              <w:pStyle w:val="ListParagraph"/>
              <w:ind w:left="360"/>
              <w:rPr>
                <w:sz w:val="20"/>
              </w:rPr>
            </w:pPr>
            <w:r w:rsidRPr="00A37ECD">
              <w:rPr>
                <w:sz w:val="20"/>
              </w:rPr>
              <w:t>(321 Carbon Beds)</w:t>
            </w:r>
          </w:p>
        </w:tc>
        <w:tc>
          <w:tcPr>
            <w:tcW w:w="2430" w:type="dxa"/>
            <w:tcBorders>
              <w:top w:val="single" w:sz="4" w:space="0" w:color="auto"/>
              <w:bottom w:val="single" w:sz="4" w:space="0" w:color="auto"/>
            </w:tcBorders>
          </w:tcPr>
          <w:p w14:paraId="453EB4F6" w14:textId="6A9FC997" w:rsidR="00121B9E" w:rsidRPr="00A37ECD" w:rsidRDefault="00121B9E" w:rsidP="00EA685E">
            <w:pPr>
              <w:jc w:val="center"/>
              <w:rPr>
                <w:sz w:val="20"/>
              </w:rPr>
            </w:pPr>
            <w:r w:rsidRPr="00A37ECD">
              <w:rPr>
                <w:sz w:val="20"/>
              </w:rPr>
              <w:t xml:space="preserve">2 </w:t>
            </w:r>
            <w:r w:rsidR="00EA685E">
              <w:rPr>
                <w:rFonts w:ascii="ZWAdobeF" w:hAnsi="ZWAdobeF" w:cs="ZWAdobeF"/>
                <w:sz w:val="2"/>
                <w:szCs w:val="2"/>
              </w:rPr>
              <w:t>P</w:t>
            </w:r>
            <w:r w:rsidRPr="00A37ECD">
              <w:rPr>
                <w:sz w:val="20"/>
                <w:vertAlign w:val="superscript"/>
              </w:rPr>
              <w:t>2</w:t>
            </w:r>
          </w:p>
        </w:tc>
        <w:tc>
          <w:tcPr>
            <w:tcW w:w="2168" w:type="dxa"/>
            <w:tcBorders>
              <w:top w:val="single" w:sz="4" w:space="0" w:color="auto"/>
              <w:bottom w:val="single" w:sz="4" w:space="0" w:color="auto"/>
            </w:tcBorders>
          </w:tcPr>
          <w:p w14:paraId="11B11A3C" w14:textId="0F058A0A" w:rsidR="00121B9E" w:rsidRPr="00A37ECD" w:rsidRDefault="00121B9E" w:rsidP="00EA685E">
            <w:pPr>
              <w:jc w:val="center"/>
              <w:rPr>
                <w:sz w:val="20"/>
              </w:rPr>
            </w:pPr>
            <w:r w:rsidRPr="00A37ECD">
              <w:rPr>
                <w:sz w:val="20"/>
              </w:rPr>
              <w:t xml:space="preserve">46 </w:t>
            </w:r>
            <w:r w:rsidR="00EA685E">
              <w:rPr>
                <w:rFonts w:ascii="ZWAdobeF" w:hAnsi="ZWAdobeF" w:cs="ZWAdobeF"/>
                <w:sz w:val="2"/>
                <w:szCs w:val="2"/>
              </w:rPr>
              <w:t>P</w:t>
            </w:r>
            <w:r w:rsidRPr="00A37ECD">
              <w:rPr>
                <w:sz w:val="20"/>
                <w:vertAlign w:val="superscript"/>
              </w:rPr>
              <w:t>2</w:t>
            </w:r>
          </w:p>
        </w:tc>
        <w:tc>
          <w:tcPr>
            <w:tcW w:w="2494" w:type="dxa"/>
            <w:tcBorders>
              <w:top w:val="single" w:sz="4" w:space="0" w:color="auto"/>
              <w:bottom w:val="single" w:sz="4" w:space="0" w:color="auto"/>
            </w:tcBorders>
          </w:tcPr>
          <w:p w14:paraId="5248339B" w14:textId="77777777" w:rsidR="00121B9E" w:rsidRPr="00A37ECD" w:rsidRDefault="00121B9E" w:rsidP="00EA685E">
            <w:pPr>
              <w:jc w:val="center"/>
              <w:rPr>
                <w:b/>
                <w:bCs/>
                <w:sz w:val="20"/>
              </w:rPr>
            </w:pPr>
            <w:r w:rsidRPr="00A37ECD">
              <w:rPr>
                <w:b/>
                <w:bCs/>
                <w:sz w:val="20"/>
              </w:rPr>
              <w:t>R 336.1225,</w:t>
            </w:r>
          </w:p>
          <w:p w14:paraId="36F0A9E9" w14:textId="77777777" w:rsidR="00121B9E" w:rsidRPr="00A37ECD" w:rsidRDefault="00121B9E" w:rsidP="00EA685E">
            <w:pPr>
              <w:jc w:val="center"/>
              <w:rPr>
                <w:b/>
                <w:bCs/>
                <w:sz w:val="20"/>
              </w:rPr>
            </w:pPr>
            <w:r w:rsidRPr="00A37ECD">
              <w:rPr>
                <w:b/>
                <w:bCs/>
                <w:sz w:val="20"/>
              </w:rPr>
              <w:t>40 CFR 52.21(c) &amp; (d)</w:t>
            </w:r>
          </w:p>
        </w:tc>
      </w:tr>
    </w:tbl>
    <w:p w14:paraId="6AB4FE7C" w14:textId="622F4E8B" w:rsidR="00121B9E" w:rsidRPr="00A37ECD" w:rsidRDefault="00EA685E" w:rsidP="00C46624">
      <w:pPr>
        <w:ind w:left="180"/>
        <w:jc w:val="both"/>
        <w:rPr>
          <w:sz w:val="20"/>
        </w:rPr>
      </w:pPr>
      <w:r>
        <w:rPr>
          <w:rFonts w:ascii="ZWAdobeF" w:hAnsi="ZWAdobeF" w:cs="ZWAdobeF"/>
          <w:sz w:val="2"/>
          <w:szCs w:val="2"/>
        </w:rPr>
        <w:t>P</w:t>
      </w:r>
      <w:r w:rsidR="00C46624" w:rsidRPr="00A37ECD">
        <w:rPr>
          <w:sz w:val="20"/>
          <w:vertAlign w:val="superscript"/>
        </w:rPr>
        <w:t>a</w:t>
      </w:r>
      <w:r>
        <w:rPr>
          <w:rFonts w:ascii="ZWAdobeF" w:hAnsi="ZWAdobeF" w:cs="ZWAdobeF"/>
          <w:sz w:val="2"/>
          <w:szCs w:val="2"/>
        </w:rPr>
        <w:t>P</w:t>
      </w:r>
      <w:r w:rsidR="00C46624" w:rsidRPr="00A37ECD">
        <w:rPr>
          <w:sz w:val="20"/>
        </w:rPr>
        <w:t xml:space="preserve"> This stack is not required to be discharged unobstructed vertically upwards to the ambient air.</w:t>
      </w:r>
    </w:p>
    <w:p w14:paraId="373E31A5" w14:textId="77777777" w:rsidR="00C46624" w:rsidRPr="00A37ECD" w:rsidRDefault="00C46624" w:rsidP="00121B9E">
      <w:pPr>
        <w:jc w:val="both"/>
        <w:rPr>
          <w:sz w:val="20"/>
        </w:rPr>
      </w:pPr>
    </w:p>
    <w:p w14:paraId="3C93DBA0" w14:textId="77777777" w:rsidR="00121B9E" w:rsidRPr="00A37ECD" w:rsidRDefault="00121B9E" w:rsidP="00121B9E">
      <w:pPr>
        <w:jc w:val="both"/>
      </w:pPr>
      <w:r w:rsidRPr="00A37ECD">
        <w:rPr>
          <w:b/>
        </w:rPr>
        <w:t xml:space="preserve">IX.  </w:t>
      </w:r>
      <w:r w:rsidRPr="00A37ECD">
        <w:rPr>
          <w:b/>
          <w:u w:val="single"/>
        </w:rPr>
        <w:t>OTHER REQUIREMENT(S)</w:t>
      </w:r>
    </w:p>
    <w:p w14:paraId="0F5D5747" w14:textId="77777777" w:rsidR="00121B9E" w:rsidRPr="00A37ECD" w:rsidRDefault="00121B9E" w:rsidP="00121B9E">
      <w:pPr>
        <w:jc w:val="both"/>
        <w:rPr>
          <w:sz w:val="20"/>
        </w:rPr>
      </w:pPr>
    </w:p>
    <w:p w14:paraId="0AEA0395" w14:textId="77777777" w:rsidR="00121B9E" w:rsidRPr="00A37ECD" w:rsidRDefault="00121B9E" w:rsidP="00121B9E">
      <w:pPr>
        <w:ind w:left="360" w:hanging="360"/>
        <w:jc w:val="both"/>
        <w:rPr>
          <w:b/>
          <w:sz w:val="20"/>
        </w:rPr>
      </w:pPr>
      <w:r w:rsidRPr="00A37ECD">
        <w:rPr>
          <w:sz w:val="20"/>
        </w:rPr>
        <w:t>NA</w:t>
      </w:r>
    </w:p>
    <w:p w14:paraId="4E9814DD" w14:textId="77777777" w:rsidR="00121B9E" w:rsidRPr="00A37ECD" w:rsidRDefault="00121B9E" w:rsidP="00121B9E">
      <w:pPr>
        <w:jc w:val="both"/>
        <w:rPr>
          <w:sz w:val="20"/>
        </w:rPr>
      </w:pPr>
    </w:p>
    <w:p w14:paraId="3B6542CB" w14:textId="77777777" w:rsidR="00121B9E" w:rsidRPr="00A37ECD" w:rsidRDefault="00121B9E" w:rsidP="00121B9E">
      <w:pPr>
        <w:jc w:val="both"/>
        <w:rPr>
          <w:sz w:val="20"/>
        </w:rPr>
      </w:pPr>
    </w:p>
    <w:p w14:paraId="36C03DCA" w14:textId="77777777" w:rsidR="00121B9E" w:rsidRPr="00A37ECD" w:rsidRDefault="00121B9E" w:rsidP="00121B9E">
      <w:pPr>
        <w:jc w:val="both"/>
        <w:rPr>
          <w:b/>
          <w:sz w:val="20"/>
        </w:rPr>
      </w:pPr>
      <w:r w:rsidRPr="00A37ECD">
        <w:rPr>
          <w:b/>
          <w:sz w:val="20"/>
          <w:u w:val="single"/>
        </w:rPr>
        <w:t>Footnotes</w:t>
      </w:r>
      <w:r w:rsidRPr="00A37ECD">
        <w:rPr>
          <w:b/>
          <w:sz w:val="20"/>
        </w:rPr>
        <w:t>:</w:t>
      </w:r>
    </w:p>
    <w:p w14:paraId="080F3246" w14:textId="2C2645F1" w:rsidR="00121B9E" w:rsidRPr="00A37ECD" w:rsidRDefault="00EA685E" w:rsidP="00121B9E">
      <w:pPr>
        <w:jc w:val="both"/>
        <w:rPr>
          <w:sz w:val="20"/>
        </w:rPr>
      </w:pPr>
      <w:r>
        <w:rPr>
          <w:rFonts w:ascii="ZWAdobeF" w:hAnsi="ZWAdobeF" w:cs="ZWAdobeF"/>
          <w:sz w:val="2"/>
          <w:szCs w:val="2"/>
        </w:rPr>
        <w:t>P</w:t>
      </w:r>
      <w:r w:rsidR="00121B9E" w:rsidRPr="00A37ECD">
        <w:rPr>
          <w:sz w:val="20"/>
          <w:vertAlign w:val="superscript"/>
        </w:rPr>
        <w:t xml:space="preserve">1 </w:t>
      </w:r>
      <w:r>
        <w:rPr>
          <w:rFonts w:ascii="ZWAdobeF" w:hAnsi="ZWAdobeF" w:cs="ZWAdobeF"/>
          <w:sz w:val="2"/>
          <w:szCs w:val="2"/>
        </w:rPr>
        <w:t>P</w:t>
      </w:r>
      <w:r w:rsidR="00121B9E" w:rsidRPr="00A37ECD">
        <w:rPr>
          <w:sz w:val="20"/>
        </w:rPr>
        <w:t>This condition is state only enforceable and was established pursuant to Rule 201(1)(b).</w:t>
      </w:r>
    </w:p>
    <w:p w14:paraId="4A084A45" w14:textId="23C6B5F2" w:rsidR="00121B9E" w:rsidRPr="00A37ECD" w:rsidRDefault="00EA685E" w:rsidP="00121B9E">
      <w:pPr>
        <w:jc w:val="both"/>
        <w:rPr>
          <w:rFonts w:cs="Arial"/>
          <w:sz w:val="20"/>
        </w:rPr>
      </w:pPr>
      <w:r>
        <w:rPr>
          <w:rFonts w:ascii="ZWAdobeF" w:hAnsi="ZWAdobeF" w:cs="ZWAdobeF"/>
          <w:sz w:val="2"/>
          <w:szCs w:val="2"/>
        </w:rPr>
        <w:t>P</w:t>
      </w:r>
      <w:r w:rsidR="00121B9E" w:rsidRPr="00A37ECD">
        <w:rPr>
          <w:sz w:val="20"/>
          <w:vertAlign w:val="superscript"/>
        </w:rPr>
        <w:t xml:space="preserve">2 </w:t>
      </w:r>
      <w:r>
        <w:rPr>
          <w:rFonts w:ascii="ZWAdobeF" w:hAnsi="ZWAdobeF" w:cs="ZWAdobeF"/>
          <w:sz w:val="2"/>
          <w:szCs w:val="2"/>
        </w:rPr>
        <w:t>P</w:t>
      </w:r>
      <w:r w:rsidR="00121B9E" w:rsidRPr="00A37ECD">
        <w:rPr>
          <w:sz w:val="20"/>
        </w:rPr>
        <w:t>This condition is federally enforceable and was established pursuant to Rule 201(1)(a).</w:t>
      </w:r>
    </w:p>
    <w:p w14:paraId="3EECBC86" w14:textId="59B15913" w:rsidR="00121B9E" w:rsidRPr="00A37ECD" w:rsidRDefault="00121B9E">
      <w:pPr>
        <w:rPr>
          <w:sz w:val="20"/>
        </w:rPr>
      </w:pPr>
      <w:r w:rsidRPr="00A37ECD">
        <w:rPr>
          <w:sz w:val="20"/>
        </w:rPr>
        <w:br w:type="page"/>
      </w:r>
    </w:p>
    <w:p w14:paraId="46C3ED67" w14:textId="4C711979" w:rsidR="00802C65" w:rsidRPr="00A37ECD" w:rsidRDefault="00802C65">
      <w:pPr>
        <w:rPr>
          <w:sz w:val="20"/>
        </w:rPr>
      </w:pPr>
    </w:p>
    <w:p w14:paraId="57EAE37A" w14:textId="3862B0AD" w:rsidR="00802C65" w:rsidRPr="00A37ECD" w:rsidRDefault="00802C65" w:rsidP="00EA685E">
      <w:pPr>
        <w:pStyle w:val="Heading2"/>
        <w:pBdr>
          <w:top w:val="single" w:sz="4" w:space="1" w:color="auto"/>
          <w:left w:val="single" w:sz="4" w:space="4" w:color="auto"/>
          <w:bottom w:val="single" w:sz="4" w:space="1" w:color="auto"/>
          <w:right w:val="single" w:sz="4" w:space="4" w:color="auto"/>
        </w:pBdr>
        <w:spacing w:after="0"/>
        <w:rPr>
          <w:b w:val="0"/>
          <w:bCs w:val="0"/>
          <w:szCs w:val="28"/>
        </w:rPr>
      </w:pPr>
      <w:bookmarkStart w:id="180" w:name="_Toc128665976"/>
      <w:bookmarkStart w:id="181" w:name="_Hlk92895820"/>
      <w:r w:rsidRPr="00A37ECD">
        <w:rPr>
          <w:bCs w:val="0"/>
          <w:szCs w:val="28"/>
        </w:rPr>
        <w:t>EU321-11</w:t>
      </w:r>
      <w:bookmarkEnd w:id="180"/>
    </w:p>
    <w:p w14:paraId="6925A73E" w14:textId="77777777" w:rsidR="00802C65" w:rsidRPr="00A37ECD" w:rsidRDefault="00802C65" w:rsidP="00EA685E">
      <w:pPr>
        <w:pBdr>
          <w:top w:val="single" w:sz="4" w:space="1" w:color="auto"/>
          <w:left w:val="single" w:sz="4" w:space="4" w:color="auto"/>
          <w:bottom w:val="single" w:sz="4" w:space="1" w:color="auto"/>
          <w:right w:val="single" w:sz="4" w:space="4" w:color="auto"/>
        </w:pBdr>
        <w:jc w:val="center"/>
        <w:rPr>
          <w:sz w:val="28"/>
          <w:szCs w:val="28"/>
        </w:rPr>
      </w:pPr>
      <w:r w:rsidRPr="00A37ECD">
        <w:rPr>
          <w:b/>
          <w:sz w:val="28"/>
          <w:szCs w:val="28"/>
        </w:rPr>
        <w:t>EMISSION UNIT CONDITIONS</w:t>
      </w:r>
    </w:p>
    <w:p w14:paraId="648DF340" w14:textId="77777777" w:rsidR="00802C65" w:rsidRPr="00A37ECD" w:rsidRDefault="00802C65" w:rsidP="00EA685E">
      <w:pPr>
        <w:rPr>
          <w:sz w:val="20"/>
        </w:rPr>
      </w:pPr>
    </w:p>
    <w:p w14:paraId="34B9D683" w14:textId="77777777" w:rsidR="00802C65" w:rsidRPr="00A37ECD" w:rsidRDefault="00802C65" w:rsidP="00EA685E">
      <w:pPr>
        <w:jc w:val="both"/>
        <w:rPr>
          <w:b/>
          <w:u w:val="single"/>
        </w:rPr>
      </w:pPr>
      <w:r w:rsidRPr="00A37ECD">
        <w:rPr>
          <w:b/>
          <w:u w:val="single"/>
        </w:rPr>
        <w:t>DESCRIPTION</w:t>
      </w:r>
    </w:p>
    <w:p w14:paraId="452E34EB" w14:textId="77777777" w:rsidR="00802C65" w:rsidRPr="00A37ECD" w:rsidRDefault="00802C65" w:rsidP="00802C65">
      <w:pPr>
        <w:rPr>
          <w:sz w:val="20"/>
        </w:rPr>
      </w:pPr>
    </w:p>
    <w:p w14:paraId="18B0E63A" w14:textId="77777777" w:rsidR="00802C65" w:rsidRPr="00A37ECD" w:rsidRDefault="00802C65" w:rsidP="00802C65">
      <w:pPr>
        <w:rPr>
          <w:sz w:val="20"/>
        </w:rPr>
      </w:pPr>
      <w:r w:rsidRPr="00A37ECD">
        <w:rPr>
          <w:sz w:val="20"/>
        </w:rPr>
        <w:t>Capped resin manufacturing process including jacketed reactors, process condensers, a receiver, and auxiliary equipment.  During FGTHROX downtime, Group 1 MON processes are shut down.  Non-Group 1 processes may continue to operate and either vent locally or to FGSITESCRUBBERS.  This EU is subject to the requirements of 40 CFR Part 63, Subparts FFFF and UU.</w:t>
      </w:r>
    </w:p>
    <w:p w14:paraId="557D0427" w14:textId="77777777" w:rsidR="00802C65" w:rsidRPr="00A37ECD" w:rsidRDefault="00802C65" w:rsidP="00802C65">
      <w:pPr>
        <w:rPr>
          <w:sz w:val="20"/>
        </w:rPr>
      </w:pPr>
    </w:p>
    <w:p w14:paraId="38153824" w14:textId="77777777" w:rsidR="00802C65" w:rsidRPr="00A37ECD" w:rsidRDefault="00802C65" w:rsidP="00802C65">
      <w:pPr>
        <w:rPr>
          <w:sz w:val="20"/>
        </w:rPr>
      </w:pPr>
      <w:r w:rsidRPr="00A37ECD">
        <w:rPr>
          <w:sz w:val="20"/>
        </w:rPr>
        <w:t>The most recent PTI for this emission unit is PTI No. 175-20.</w:t>
      </w:r>
    </w:p>
    <w:p w14:paraId="21178D1B" w14:textId="77777777" w:rsidR="00802C65" w:rsidRPr="00A37ECD" w:rsidRDefault="00802C65" w:rsidP="00802C65">
      <w:pPr>
        <w:rPr>
          <w:sz w:val="20"/>
        </w:rPr>
      </w:pPr>
    </w:p>
    <w:p w14:paraId="1F8CF7FD" w14:textId="77777777" w:rsidR="00802C65" w:rsidRPr="00A37ECD" w:rsidRDefault="00802C65" w:rsidP="00802C65">
      <w:pPr>
        <w:jc w:val="both"/>
        <w:rPr>
          <w:sz w:val="20"/>
        </w:rPr>
      </w:pPr>
      <w:r w:rsidRPr="00A37ECD">
        <w:rPr>
          <w:b/>
          <w:sz w:val="20"/>
        </w:rPr>
        <w:t>Flexible Group ID:</w:t>
      </w:r>
      <w:r w:rsidRPr="00A37ECD">
        <w:rPr>
          <w:sz w:val="20"/>
        </w:rPr>
        <w:t xml:space="preserve">   FGTHROX, FGSITESCRUBBERS, FGSITEBLOWER, FGMONMACT, FGHAP2012A2A</w:t>
      </w:r>
    </w:p>
    <w:bookmarkEnd w:id="181"/>
    <w:p w14:paraId="7E125AB5" w14:textId="77777777" w:rsidR="00802C65" w:rsidRPr="00A37ECD" w:rsidRDefault="00802C65" w:rsidP="00802C65">
      <w:pPr>
        <w:rPr>
          <w:sz w:val="20"/>
        </w:rPr>
      </w:pPr>
    </w:p>
    <w:p w14:paraId="62675112" w14:textId="77777777" w:rsidR="00802C65" w:rsidRPr="00A37ECD" w:rsidRDefault="00802C65" w:rsidP="00EA685E">
      <w:pPr>
        <w:jc w:val="both"/>
        <w:rPr>
          <w:b/>
          <w:u w:val="single"/>
        </w:rPr>
      </w:pPr>
      <w:r w:rsidRPr="00A37ECD">
        <w:rPr>
          <w:b/>
          <w:u w:val="single"/>
        </w:rPr>
        <w:t>POLLUTION CONTROL EQUIPMENT</w:t>
      </w:r>
    </w:p>
    <w:p w14:paraId="3C044A27" w14:textId="77777777" w:rsidR="00AB0AFB" w:rsidRPr="00A37ECD" w:rsidRDefault="00AB0AFB" w:rsidP="00AB0AFB">
      <w:pPr>
        <w:contextualSpacing/>
        <w:rPr>
          <w:sz w:val="20"/>
        </w:rPr>
      </w:pPr>
    </w:p>
    <w:p w14:paraId="07307F1C" w14:textId="7BD1D5CE" w:rsidR="00802C65" w:rsidRPr="00A37ECD" w:rsidRDefault="00802C65" w:rsidP="006D711B">
      <w:pPr>
        <w:pStyle w:val="ListParagraph"/>
        <w:numPr>
          <w:ilvl w:val="0"/>
          <w:numId w:val="163"/>
        </w:numPr>
        <w:contextualSpacing/>
        <w:rPr>
          <w:sz w:val="20"/>
        </w:rPr>
      </w:pPr>
      <w:r w:rsidRPr="00A37ECD">
        <w:rPr>
          <w:sz w:val="20"/>
        </w:rPr>
        <w:t>Scrubber 7158</w:t>
      </w:r>
    </w:p>
    <w:p w14:paraId="6A88F816" w14:textId="77777777" w:rsidR="00802C65" w:rsidRPr="00A37ECD" w:rsidRDefault="00802C65" w:rsidP="006D711B">
      <w:pPr>
        <w:pStyle w:val="ListParagraph"/>
        <w:numPr>
          <w:ilvl w:val="0"/>
          <w:numId w:val="163"/>
        </w:numPr>
        <w:contextualSpacing/>
        <w:rPr>
          <w:sz w:val="20"/>
        </w:rPr>
      </w:pPr>
      <w:r w:rsidRPr="00A37ECD">
        <w:rPr>
          <w:sz w:val="20"/>
        </w:rPr>
        <w:t>Scrubber 7170</w:t>
      </w:r>
    </w:p>
    <w:p w14:paraId="23A2568F" w14:textId="77777777" w:rsidR="00802C65" w:rsidRPr="00A37ECD" w:rsidRDefault="00802C65" w:rsidP="006D711B">
      <w:pPr>
        <w:pStyle w:val="ListParagraph"/>
        <w:numPr>
          <w:ilvl w:val="0"/>
          <w:numId w:val="163"/>
        </w:numPr>
        <w:contextualSpacing/>
        <w:rPr>
          <w:sz w:val="20"/>
        </w:rPr>
      </w:pPr>
      <w:r w:rsidRPr="00A37ECD">
        <w:rPr>
          <w:sz w:val="20"/>
        </w:rPr>
        <w:t>Scrubber 4776</w:t>
      </w:r>
    </w:p>
    <w:p w14:paraId="25DF7B60" w14:textId="77777777" w:rsidR="00802C65" w:rsidRPr="00A37ECD" w:rsidRDefault="00802C65" w:rsidP="006D711B">
      <w:pPr>
        <w:pStyle w:val="ListParagraph"/>
        <w:numPr>
          <w:ilvl w:val="0"/>
          <w:numId w:val="163"/>
        </w:numPr>
        <w:contextualSpacing/>
        <w:rPr>
          <w:sz w:val="20"/>
        </w:rPr>
      </w:pPr>
      <w:r w:rsidRPr="00A37ECD">
        <w:rPr>
          <w:sz w:val="20"/>
        </w:rPr>
        <w:t>Condenser 5141</w:t>
      </w:r>
    </w:p>
    <w:p w14:paraId="098CDA09" w14:textId="77777777" w:rsidR="00802C65" w:rsidRPr="00A37ECD" w:rsidRDefault="00802C65" w:rsidP="006D711B">
      <w:pPr>
        <w:pStyle w:val="ListParagraph"/>
        <w:numPr>
          <w:ilvl w:val="0"/>
          <w:numId w:val="163"/>
        </w:numPr>
        <w:contextualSpacing/>
        <w:rPr>
          <w:sz w:val="20"/>
        </w:rPr>
      </w:pPr>
      <w:r w:rsidRPr="00A37ECD">
        <w:rPr>
          <w:sz w:val="20"/>
        </w:rPr>
        <w:t>FGTHROX</w:t>
      </w:r>
    </w:p>
    <w:p w14:paraId="7B953BAB" w14:textId="5BBDF885" w:rsidR="00802C65" w:rsidRPr="00A37ECD" w:rsidRDefault="00802C65" w:rsidP="006D711B">
      <w:pPr>
        <w:pStyle w:val="ListParagraph"/>
        <w:numPr>
          <w:ilvl w:val="0"/>
          <w:numId w:val="163"/>
        </w:numPr>
        <w:contextualSpacing/>
        <w:rPr>
          <w:sz w:val="20"/>
        </w:rPr>
      </w:pPr>
      <w:r w:rsidRPr="00A37ECD">
        <w:rPr>
          <w:sz w:val="20"/>
        </w:rPr>
        <w:t>FGSITESCRUBBERS</w:t>
      </w:r>
    </w:p>
    <w:p w14:paraId="21F3DC09" w14:textId="77777777" w:rsidR="00341CC5" w:rsidRPr="00A37ECD" w:rsidRDefault="00341CC5" w:rsidP="00341CC5">
      <w:pPr>
        <w:contextualSpacing/>
        <w:rPr>
          <w:sz w:val="20"/>
        </w:rPr>
      </w:pPr>
    </w:p>
    <w:p w14:paraId="790B0CAB" w14:textId="77777777" w:rsidR="00802C65" w:rsidRPr="00A37ECD" w:rsidRDefault="00802C65" w:rsidP="00EA685E">
      <w:pPr>
        <w:jc w:val="both"/>
        <w:rPr>
          <w:b/>
          <w:sz w:val="20"/>
          <w:u w:val="single"/>
        </w:rPr>
      </w:pPr>
      <w:r w:rsidRPr="00A37ECD">
        <w:rPr>
          <w:b/>
        </w:rPr>
        <w:t xml:space="preserve">I.  </w:t>
      </w:r>
      <w:r w:rsidRPr="00A37ECD">
        <w:rPr>
          <w:b/>
          <w:u w:val="single"/>
        </w:rPr>
        <w:t>EMISSION LIMIT(S)</w:t>
      </w:r>
    </w:p>
    <w:p w14:paraId="48819DBD" w14:textId="77777777" w:rsidR="00341CC5" w:rsidRPr="00A37ECD" w:rsidRDefault="00341CC5" w:rsidP="00341CC5">
      <w:pPr>
        <w:jc w:val="both"/>
        <w:rPr>
          <w:sz w:val="20"/>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30"/>
        <w:gridCol w:w="1530"/>
        <w:gridCol w:w="2393"/>
        <w:gridCol w:w="1821"/>
        <w:gridCol w:w="1475"/>
        <w:gridCol w:w="1475"/>
      </w:tblGrid>
      <w:tr w:rsidR="00A37ECD" w:rsidRPr="00A37ECD" w14:paraId="7E65AC6D" w14:textId="77777777" w:rsidTr="00D255A3">
        <w:trPr>
          <w:cantSplit/>
          <w:tblHeader/>
          <w:jc w:val="right"/>
        </w:trPr>
        <w:tc>
          <w:tcPr>
            <w:tcW w:w="1530" w:type="dxa"/>
            <w:tcBorders>
              <w:top w:val="single" w:sz="4" w:space="0" w:color="auto"/>
              <w:left w:val="single" w:sz="4" w:space="0" w:color="auto"/>
              <w:bottom w:val="single" w:sz="4" w:space="0" w:color="auto"/>
              <w:right w:val="single" w:sz="4" w:space="0" w:color="auto"/>
            </w:tcBorders>
          </w:tcPr>
          <w:p w14:paraId="2F8D2B29" w14:textId="77777777" w:rsidR="00341CC5" w:rsidRPr="00A37ECD" w:rsidRDefault="00341CC5" w:rsidP="00EA685E">
            <w:pPr>
              <w:jc w:val="center"/>
              <w:rPr>
                <w:b/>
                <w:sz w:val="20"/>
              </w:rPr>
            </w:pPr>
            <w:r w:rsidRPr="00A37ECD">
              <w:rPr>
                <w:b/>
                <w:sz w:val="20"/>
              </w:rPr>
              <w:t>Pollutant</w:t>
            </w:r>
          </w:p>
        </w:tc>
        <w:tc>
          <w:tcPr>
            <w:tcW w:w="1530" w:type="dxa"/>
            <w:tcBorders>
              <w:top w:val="single" w:sz="4" w:space="0" w:color="auto"/>
              <w:left w:val="single" w:sz="4" w:space="0" w:color="auto"/>
              <w:bottom w:val="single" w:sz="4" w:space="0" w:color="auto"/>
              <w:right w:val="single" w:sz="4" w:space="0" w:color="auto"/>
            </w:tcBorders>
          </w:tcPr>
          <w:p w14:paraId="55BD9305" w14:textId="77777777" w:rsidR="00341CC5" w:rsidRPr="00A37ECD" w:rsidRDefault="00341CC5" w:rsidP="00EA685E">
            <w:pPr>
              <w:jc w:val="center"/>
              <w:rPr>
                <w:b/>
                <w:sz w:val="20"/>
              </w:rPr>
            </w:pPr>
            <w:r w:rsidRPr="00A37ECD">
              <w:rPr>
                <w:b/>
                <w:sz w:val="20"/>
              </w:rPr>
              <w:t>Limit</w:t>
            </w:r>
          </w:p>
        </w:tc>
        <w:tc>
          <w:tcPr>
            <w:tcW w:w="2393" w:type="dxa"/>
            <w:tcBorders>
              <w:top w:val="single" w:sz="4" w:space="0" w:color="auto"/>
              <w:left w:val="single" w:sz="4" w:space="0" w:color="auto"/>
              <w:bottom w:val="single" w:sz="4" w:space="0" w:color="auto"/>
              <w:right w:val="single" w:sz="4" w:space="0" w:color="auto"/>
            </w:tcBorders>
          </w:tcPr>
          <w:p w14:paraId="64BDF976" w14:textId="77777777" w:rsidR="00341CC5" w:rsidRPr="00A37ECD" w:rsidRDefault="00341CC5" w:rsidP="00EA685E">
            <w:pPr>
              <w:jc w:val="center"/>
              <w:rPr>
                <w:b/>
                <w:sz w:val="20"/>
              </w:rPr>
            </w:pPr>
            <w:r w:rsidRPr="00A37ECD">
              <w:rPr>
                <w:b/>
                <w:sz w:val="20"/>
              </w:rPr>
              <w:t>Time Period / Operating Scenario</w:t>
            </w:r>
          </w:p>
        </w:tc>
        <w:tc>
          <w:tcPr>
            <w:tcW w:w="1821" w:type="dxa"/>
            <w:tcBorders>
              <w:top w:val="single" w:sz="4" w:space="0" w:color="auto"/>
              <w:left w:val="single" w:sz="4" w:space="0" w:color="auto"/>
              <w:bottom w:val="single" w:sz="4" w:space="0" w:color="auto"/>
              <w:right w:val="single" w:sz="4" w:space="0" w:color="auto"/>
            </w:tcBorders>
          </w:tcPr>
          <w:p w14:paraId="67180B1E" w14:textId="77777777" w:rsidR="00341CC5" w:rsidRPr="00A37ECD" w:rsidRDefault="00341CC5" w:rsidP="00EA685E">
            <w:pPr>
              <w:jc w:val="center"/>
              <w:rPr>
                <w:b/>
                <w:sz w:val="20"/>
              </w:rPr>
            </w:pPr>
            <w:r w:rsidRPr="00A37ECD">
              <w:rPr>
                <w:b/>
                <w:sz w:val="20"/>
              </w:rPr>
              <w:t>Equipment</w:t>
            </w:r>
          </w:p>
        </w:tc>
        <w:tc>
          <w:tcPr>
            <w:tcW w:w="1475" w:type="dxa"/>
            <w:tcBorders>
              <w:top w:val="single" w:sz="4" w:space="0" w:color="auto"/>
              <w:left w:val="single" w:sz="4" w:space="0" w:color="auto"/>
              <w:bottom w:val="single" w:sz="4" w:space="0" w:color="auto"/>
              <w:right w:val="single" w:sz="4" w:space="0" w:color="auto"/>
            </w:tcBorders>
          </w:tcPr>
          <w:p w14:paraId="206F6347" w14:textId="77777777" w:rsidR="00341CC5" w:rsidRPr="00A37ECD" w:rsidRDefault="00341CC5" w:rsidP="00EA685E">
            <w:pPr>
              <w:jc w:val="center"/>
              <w:rPr>
                <w:b/>
                <w:sz w:val="20"/>
              </w:rPr>
            </w:pPr>
            <w:r w:rsidRPr="00A37ECD">
              <w:rPr>
                <w:b/>
                <w:sz w:val="20"/>
              </w:rPr>
              <w:t>Monitoring / Testing Method</w:t>
            </w:r>
          </w:p>
        </w:tc>
        <w:tc>
          <w:tcPr>
            <w:tcW w:w="1475" w:type="dxa"/>
            <w:tcBorders>
              <w:top w:val="single" w:sz="4" w:space="0" w:color="auto"/>
              <w:left w:val="single" w:sz="4" w:space="0" w:color="auto"/>
              <w:bottom w:val="single" w:sz="4" w:space="0" w:color="auto"/>
              <w:right w:val="single" w:sz="4" w:space="0" w:color="auto"/>
            </w:tcBorders>
          </w:tcPr>
          <w:p w14:paraId="6C406B6A" w14:textId="77777777" w:rsidR="00341CC5" w:rsidRPr="00A37ECD" w:rsidRDefault="00341CC5" w:rsidP="00EA685E">
            <w:pPr>
              <w:jc w:val="center"/>
              <w:rPr>
                <w:b/>
                <w:sz w:val="20"/>
              </w:rPr>
            </w:pPr>
            <w:r w:rsidRPr="00A37ECD">
              <w:rPr>
                <w:b/>
                <w:sz w:val="20"/>
              </w:rPr>
              <w:t>Underlying Applicable Requirements</w:t>
            </w:r>
          </w:p>
        </w:tc>
      </w:tr>
      <w:tr w:rsidR="00A37ECD" w:rsidRPr="00A37ECD" w14:paraId="24C5C862" w14:textId="77777777" w:rsidTr="00341CC5">
        <w:trPr>
          <w:cantSplit/>
          <w:jc w:val="right"/>
        </w:trPr>
        <w:tc>
          <w:tcPr>
            <w:tcW w:w="1530" w:type="dxa"/>
            <w:tcBorders>
              <w:top w:val="single" w:sz="4" w:space="0" w:color="auto"/>
              <w:left w:val="single" w:sz="4" w:space="0" w:color="auto"/>
              <w:bottom w:val="single" w:sz="4" w:space="0" w:color="auto"/>
              <w:right w:val="single" w:sz="4" w:space="0" w:color="auto"/>
            </w:tcBorders>
          </w:tcPr>
          <w:p w14:paraId="1D94D998" w14:textId="77777777" w:rsidR="00341CC5" w:rsidRPr="00A37ECD" w:rsidRDefault="00341CC5" w:rsidP="00EA685E">
            <w:pPr>
              <w:ind w:left="288" w:hanging="288"/>
              <w:rPr>
                <w:sz w:val="20"/>
              </w:rPr>
            </w:pPr>
            <w:r w:rsidRPr="00A37ECD">
              <w:rPr>
                <w:sz w:val="20"/>
              </w:rPr>
              <w:t>1.  VOCs</w:t>
            </w:r>
          </w:p>
        </w:tc>
        <w:tc>
          <w:tcPr>
            <w:tcW w:w="1530" w:type="dxa"/>
            <w:tcBorders>
              <w:top w:val="single" w:sz="4" w:space="0" w:color="auto"/>
              <w:left w:val="single" w:sz="4" w:space="0" w:color="auto"/>
              <w:bottom w:val="single" w:sz="4" w:space="0" w:color="auto"/>
              <w:right w:val="single" w:sz="4" w:space="0" w:color="auto"/>
            </w:tcBorders>
          </w:tcPr>
          <w:p w14:paraId="726C69C4" w14:textId="19342379" w:rsidR="00341CC5" w:rsidRPr="00A37ECD" w:rsidRDefault="00341CC5" w:rsidP="00EA685E">
            <w:pPr>
              <w:jc w:val="center"/>
              <w:rPr>
                <w:sz w:val="20"/>
              </w:rPr>
            </w:pPr>
            <w:r w:rsidRPr="00A37ECD">
              <w:rPr>
                <w:sz w:val="20"/>
              </w:rPr>
              <w:t>0.44 tpy</w:t>
            </w:r>
            <w:r w:rsidR="00EA685E">
              <w:rPr>
                <w:rFonts w:ascii="ZWAdobeF" w:hAnsi="ZWAdobeF" w:cs="ZWAdobeF"/>
                <w:sz w:val="2"/>
                <w:szCs w:val="2"/>
              </w:rPr>
              <w:t>P</w:t>
            </w:r>
            <w:r w:rsidRPr="00A37ECD">
              <w:rPr>
                <w:sz w:val="20"/>
                <w:vertAlign w:val="superscript"/>
              </w:rPr>
              <w:t>2,</w:t>
            </w:r>
            <w:r w:rsidR="00EA685E">
              <w:rPr>
                <w:rFonts w:ascii="ZWAdobeF" w:hAnsi="ZWAdobeF" w:cs="ZWAdobeF"/>
                <w:sz w:val="2"/>
                <w:szCs w:val="2"/>
              </w:rPr>
              <w:t>P</w:t>
            </w:r>
            <w:r w:rsidRPr="00A37ECD">
              <w:rPr>
                <w:sz w:val="20"/>
              </w:rPr>
              <w:t>*</w:t>
            </w:r>
          </w:p>
        </w:tc>
        <w:tc>
          <w:tcPr>
            <w:tcW w:w="2393" w:type="dxa"/>
            <w:tcBorders>
              <w:top w:val="single" w:sz="4" w:space="0" w:color="auto"/>
              <w:left w:val="single" w:sz="4" w:space="0" w:color="auto"/>
              <w:bottom w:val="single" w:sz="4" w:space="0" w:color="auto"/>
              <w:right w:val="single" w:sz="4" w:space="0" w:color="auto"/>
            </w:tcBorders>
          </w:tcPr>
          <w:p w14:paraId="44228455" w14:textId="77777777" w:rsidR="00341CC5" w:rsidRPr="00A37ECD" w:rsidRDefault="00341CC5" w:rsidP="00EA685E">
            <w:pPr>
              <w:jc w:val="center"/>
              <w:rPr>
                <w:sz w:val="20"/>
              </w:rPr>
            </w:pPr>
            <w:r w:rsidRPr="00A37ECD">
              <w:rPr>
                <w:sz w:val="20"/>
              </w:rPr>
              <w:t>12-month rolling time period as determined at the end of each calendar month</w:t>
            </w:r>
          </w:p>
        </w:tc>
        <w:tc>
          <w:tcPr>
            <w:tcW w:w="1821" w:type="dxa"/>
            <w:tcBorders>
              <w:top w:val="single" w:sz="4" w:space="0" w:color="auto"/>
              <w:left w:val="single" w:sz="4" w:space="0" w:color="auto"/>
              <w:bottom w:val="single" w:sz="4" w:space="0" w:color="auto"/>
              <w:right w:val="single" w:sz="4" w:space="0" w:color="auto"/>
            </w:tcBorders>
          </w:tcPr>
          <w:p w14:paraId="7B3B7BBB" w14:textId="77777777" w:rsidR="00341CC5" w:rsidRPr="00A37ECD" w:rsidRDefault="00341CC5" w:rsidP="00EA685E">
            <w:pPr>
              <w:jc w:val="center"/>
              <w:rPr>
                <w:sz w:val="20"/>
              </w:rPr>
            </w:pPr>
            <w:r w:rsidRPr="00A37ECD">
              <w:rPr>
                <w:sz w:val="20"/>
              </w:rPr>
              <w:t>EU321-11</w:t>
            </w:r>
          </w:p>
        </w:tc>
        <w:tc>
          <w:tcPr>
            <w:tcW w:w="1475" w:type="dxa"/>
            <w:tcBorders>
              <w:top w:val="single" w:sz="4" w:space="0" w:color="auto"/>
              <w:left w:val="single" w:sz="4" w:space="0" w:color="auto"/>
              <w:bottom w:val="single" w:sz="4" w:space="0" w:color="auto"/>
              <w:right w:val="single" w:sz="4" w:space="0" w:color="auto"/>
            </w:tcBorders>
          </w:tcPr>
          <w:p w14:paraId="3406A062" w14:textId="77777777" w:rsidR="00341CC5" w:rsidRPr="00A37ECD" w:rsidRDefault="00341CC5" w:rsidP="00EA685E">
            <w:pPr>
              <w:jc w:val="center"/>
              <w:rPr>
                <w:sz w:val="20"/>
              </w:rPr>
            </w:pPr>
            <w:r w:rsidRPr="00A37ECD">
              <w:rPr>
                <w:sz w:val="20"/>
              </w:rPr>
              <w:t>SC VI.2, SC VI.3, SC VI.4</w:t>
            </w:r>
          </w:p>
        </w:tc>
        <w:tc>
          <w:tcPr>
            <w:tcW w:w="1475" w:type="dxa"/>
            <w:tcBorders>
              <w:top w:val="single" w:sz="4" w:space="0" w:color="auto"/>
              <w:left w:val="single" w:sz="4" w:space="0" w:color="auto"/>
              <w:bottom w:val="single" w:sz="4" w:space="0" w:color="auto"/>
              <w:right w:val="single" w:sz="4" w:space="0" w:color="auto"/>
            </w:tcBorders>
          </w:tcPr>
          <w:p w14:paraId="7D43955B" w14:textId="77777777" w:rsidR="00341CC5" w:rsidRPr="00A37ECD" w:rsidRDefault="00341CC5" w:rsidP="00EA685E">
            <w:pPr>
              <w:jc w:val="center"/>
              <w:rPr>
                <w:b/>
                <w:bCs/>
                <w:sz w:val="20"/>
              </w:rPr>
            </w:pPr>
            <w:r w:rsidRPr="00A37ECD">
              <w:rPr>
                <w:b/>
                <w:bCs/>
                <w:sz w:val="20"/>
              </w:rPr>
              <w:t>R 336.1702(a)</w:t>
            </w:r>
          </w:p>
        </w:tc>
      </w:tr>
    </w:tbl>
    <w:p w14:paraId="088977D9" w14:textId="596125CF" w:rsidR="00341CC5" w:rsidRPr="00A37ECD" w:rsidRDefault="00D255A3" w:rsidP="00D255A3">
      <w:pPr>
        <w:ind w:left="180" w:hanging="180"/>
        <w:jc w:val="both"/>
        <w:rPr>
          <w:sz w:val="20"/>
        </w:rPr>
      </w:pPr>
      <w:r w:rsidRPr="00A37ECD">
        <w:rPr>
          <w:sz w:val="20"/>
        </w:rPr>
        <w:t>* This emission limit does not include fugitive emissions (i.e., emissions from leaking valves, flanges, etc.) from the emission unit.</w:t>
      </w:r>
    </w:p>
    <w:p w14:paraId="7F757D9E" w14:textId="77777777" w:rsidR="00D255A3" w:rsidRPr="00A37ECD" w:rsidRDefault="00D255A3" w:rsidP="00341CC5">
      <w:pPr>
        <w:jc w:val="both"/>
        <w:rPr>
          <w:sz w:val="20"/>
        </w:rPr>
      </w:pPr>
    </w:p>
    <w:p w14:paraId="229C2173" w14:textId="77777777" w:rsidR="00802C65" w:rsidRPr="00A37ECD" w:rsidRDefault="00802C65" w:rsidP="00EA685E">
      <w:pPr>
        <w:jc w:val="both"/>
        <w:rPr>
          <w:b/>
          <w:u w:val="single"/>
        </w:rPr>
      </w:pPr>
      <w:r w:rsidRPr="00A37ECD">
        <w:rPr>
          <w:b/>
        </w:rPr>
        <w:t xml:space="preserve">II.  </w:t>
      </w:r>
      <w:r w:rsidRPr="00A37ECD">
        <w:rPr>
          <w:b/>
          <w:u w:val="single"/>
        </w:rPr>
        <w:t>MATERIAL LIMIT(S)</w:t>
      </w:r>
    </w:p>
    <w:p w14:paraId="59C37984" w14:textId="77777777" w:rsidR="00CC74B0" w:rsidRPr="00A37ECD" w:rsidRDefault="00CC74B0" w:rsidP="00CC74B0">
      <w:pPr>
        <w:jc w:val="both"/>
        <w:rPr>
          <w:bCs/>
          <w:sz w:val="20"/>
        </w:rPr>
      </w:pPr>
    </w:p>
    <w:p w14:paraId="3B199EF6" w14:textId="77777777" w:rsidR="00CC74B0" w:rsidRPr="00A37ECD" w:rsidRDefault="00CC74B0" w:rsidP="00CC74B0">
      <w:pPr>
        <w:jc w:val="both"/>
        <w:rPr>
          <w:bCs/>
          <w:sz w:val="20"/>
        </w:rPr>
      </w:pPr>
      <w:r w:rsidRPr="00A37ECD">
        <w:rPr>
          <w:bCs/>
          <w:sz w:val="20"/>
        </w:rPr>
        <w:t>NA</w:t>
      </w:r>
    </w:p>
    <w:p w14:paraId="60F40D52" w14:textId="77777777" w:rsidR="00CC74B0" w:rsidRPr="00A37ECD" w:rsidRDefault="00CC74B0" w:rsidP="00CC74B0">
      <w:pPr>
        <w:jc w:val="both"/>
        <w:rPr>
          <w:bCs/>
        </w:rPr>
      </w:pPr>
    </w:p>
    <w:p w14:paraId="3BEA7D18" w14:textId="77777777" w:rsidR="00802C65" w:rsidRPr="00A37ECD" w:rsidRDefault="00802C65" w:rsidP="00EA685E">
      <w:pPr>
        <w:jc w:val="both"/>
        <w:rPr>
          <w:b/>
          <w:sz w:val="20"/>
          <w:u w:val="single"/>
        </w:rPr>
      </w:pPr>
      <w:r w:rsidRPr="00A37ECD">
        <w:rPr>
          <w:b/>
        </w:rPr>
        <w:t xml:space="preserve">III.  </w:t>
      </w:r>
      <w:r w:rsidRPr="00A37ECD">
        <w:rPr>
          <w:b/>
          <w:u w:val="single"/>
        </w:rPr>
        <w:t>PROCESS/OPERATIONAL RESTRICTION(S)</w:t>
      </w:r>
      <w:r w:rsidRPr="00A37ECD" w:rsidDel="001C614B">
        <w:rPr>
          <w:b/>
          <w:u w:val="single"/>
        </w:rPr>
        <w:t xml:space="preserve"> </w:t>
      </w:r>
    </w:p>
    <w:p w14:paraId="7618CA7E" w14:textId="77777777" w:rsidR="00CC74B0" w:rsidRPr="00A37ECD" w:rsidRDefault="00CC74B0" w:rsidP="00CC74B0">
      <w:pPr>
        <w:jc w:val="both"/>
        <w:rPr>
          <w:sz w:val="20"/>
        </w:rPr>
      </w:pPr>
    </w:p>
    <w:p w14:paraId="301D2F39" w14:textId="6F789BB0" w:rsidR="00CC74B0" w:rsidRPr="00A37ECD" w:rsidRDefault="00CC74B0" w:rsidP="00CC74B0">
      <w:pPr>
        <w:ind w:left="360" w:hanging="360"/>
        <w:jc w:val="both"/>
        <w:rPr>
          <w:sz w:val="20"/>
        </w:rPr>
      </w:pPr>
      <w:r w:rsidRPr="00A37ECD">
        <w:rPr>
          <w:sz w:val="20"/>
        </w:rPr>
        <w:t>1.</w:t>
      </w:r>
      <w:r w:rsidRPr="00A37ECD">
        <w:rPr>
          <w:sz w:val="20"/>
        </w:rPr>
        <w:tab/>
        <w:t>The permittee shall not operate equipment in EU321-11 that exhausts to scrubber 7158 unless the scrubber liquid flow rate is 3 gallons per minute or more.</w:t>
      </w:r>
      <w:r w:rsidR="00EA685E">
        <w:rPr>
          <w:rFonts w:ascii="ZWAdobeF" w:hAnsi="ZWAdobeF" w:cs="ZWAdobeF"/>
          <w:sz w:val="2"/>
          <w:szCs w:val="2"/>
        </w:rPr>
        <w:t>P</w:t>
      </w:r>
      <w:r w:rsidRPr="00A37ECD">
        <w:rPr>
          <w:rFonts w:cs="Arial"/>
          <w:sz w:val="20"/>
          <w:vertAlign w:val="superscript"/>
        </w:rPr>
        <w:t>2</w:t>
      </w:r>
      <w:r w:rsidR="00EA685E">
        <w:rPr>
          <w:rFonts w:ascii="ZWAdobeF" w:hAnsi="ZWAdobeF" w:cs="ZWAdobeF"/>
          <w:sz w:val="2"/>
          <w:szCs w:val="2"/>
        </w:rPr>
        <w:t>P</w:t>
      </w:r>
      <w:r w:rsidRPr="00A37ECD">
        <w:rPr>
          <w:sz w:val="20"/>
        </w:rPr>
        <w:t xml:space="preserve">  </w:t>
      </w:r>
      <w:r w:rsidRPr="00A37ECD">
        <w:rPr>
          <w:b/>
          <w:sz w:val="20"/>
        </w:rPr>
        <w:t>(R 336.1224, R 336.1225, R 336.1702(a), R 336.1910)</w:t>
      </w:r>
    </w:p>
    <w:p w14:paraId="6AA96377" w14:textId="77777777" w:rsidR="00CC74B0" w:rsidRPr="00A37ECD" w:rsidRDefault="00CC74B0" w:rsidP="00CC74B0">
      <w:pPr>
        <w:jc w:val="both"/>
        <w:rPr>
          <w:sz w:val="20"/>
        </w:rPr>
      </w:pPr>
    </w:p>
    <w:p w14:paraId="7F59AA30" w14:textId="0675EFFE" w:rsidR="00CC74B0" w:rsidRPr="00A37ECD" w:rsidRDefault="00CC74B0" w:rsidP="00CC74B0">
      <w:pPr>
        <w:ind w:left="360" w:hanging="360"/>
        <w:jc w:val="both"/>
        <w:rPr>
          <w:sz w:val="20"/>
        </w:rPr>
      </w:pPr>
      <w:r w:rsidRPr="00A37ECD">
        <w:rPr>
          <w:sz w:val="20"/>
        </w:rPr>
        <w:t>2.</w:t>
      </w:r>
      <w:r w:rsidRPr="00A37ECD">
        <w:rPr>
          <w:sz w:val="20"/>
        </w:rPr>
        <w:tab/>
        <w:t>The permittee shall not operate equipment in EU321-11 that exhausts to scrubber 7170 unless the service water flow rate is 4.8 gallons per minute or more.</w:t>
      </w:r>
      <w:r w:rsidR="00EA685E">
        <w:rPr>
          <w:rFonts w:ascii="ZWAdobeF" w:hAnsi="ZWAdobeF" w:cs="ZWAdobeF"/>
          <w:sz w:val="2"/>
          <w:szCs w:val="2"/>
        </w:rPr>
        <w:t>P</w:t>
      </w:r>
      <w:r w:rsidRPr="00A37ECD">
        <w:rPr>
          <w:rFonts w:cs="Arial"/>
          <w:sz w:val="20"/>
          <w:vertAlign w:val="superscript"/>
        </w:rPr>
        <w:t>2</w:t>
      </w:r>
      <w:r w:rsidR="00EA685E">
        <w:rPr>
          <w:rFonts w:ascii="ZWAdobeF" w:hAnsi="ZWAdobeF" w:cs="ZWAdobeF"/>
          <w:sz w:val="2"/>
          <w:szCs w:val="2"/>
        </w:rPr>
        <w:t>P</w:t>
      </w:r>
      <w:r w:rsidRPr="00A37ECD">
        <w:rPr>
          <w:sz w:val="20"/>
        </w:rPr>
        <w:t xml:space="preserve">  </w:t>
      </w:r>
      <w:r w:rsidRPr="00A37ECD">
        <w:rPr>
          <w:b/>
          <w:sz w:val="20"/>
        </w:rPr>
        <w:t>(R 336.1224, R 336.1225, R 336.1702(a), R 336.1910)</w:t>
      </w:r>
    </w:p>
    <w:p w14:paraId="2DE2EB19" w14:textId="77777777" w:rsidR="00CC74B0" w:rsidRPr="00A37ECD" w:rsidRDefault="00CC74B0" w:rsidP="00CC74B0">
      <w:pPr>
        <w:jc w:val="both"/>
        <w:rPr>
          <w:sz w:val="20"/>
          <w:highlight w:val="yellow"/>
        </w:rPr>
      </w:pPr>
    </w:p>
    <w:p w14:paraId="7561FB11" w14:textId="7B24FA94" w:rsidR="00CC74B0" w:rsidRPr="00A37ECD" w:rsidRDefault="00CC74B0" w:rsidP="00CC74B0">
      <w:pPr>
        <w:ind w:left="360" w:hanging="360"/>
        <w:jc w:val="both"/>
        <w:rPr>
          <w:sz w:val="20"/>
        </w:rPr>
      </w:pPr>
      <w:r w:rsidRPr="00A37ECD">
        <w:rPr>
          <w:sz w:val="20"/>
        </w:rPr>
        <w:t>3.</w:t>
      </w:r>
      <w:r w:rsidRPr="00A37ECD">
        <w:rPr>
          <w:sz w:val="20"/>
        </w:rPr>
        <w:tab/>
        <w:t>The permittee shall not operate equipment in EU321-11 that exhausts to scrubber 4776 unless the scrubber liquid flow rate is 1.9 gallons per minute or more.</w:t>
      </w:r>
      <w:r w:rsidR="00EA685E">
        <w:rPr>
          <w:rFonts w:ascii="ZWAdobeF" w:hAnsi="ZWAdobeF" w:cs="ZWAdobeF"/>
          <w:sz w:val="2"/>
          <w:szCs w:val="2"/>
        </w:rPr>
        <w:t>P</w:t>
      </w:r>
      <w:r w:rsidRPr="00A37ECD">
        <w:rPr>
          <w:rFonts w:cs="Arial"/>
          <w:sz w:val="20"/>
          <w:vertAlign w:val="superscript"/>
        </w:rPr>
        <w:t>2</w:t>
      </w:r>
      <w:r w:rsidR="00EA685E">
        <w:rPr>
          <w:rFonts w:ascii="ZWAdobeF" w:hAnsi="ZWAdobeF" w:cs="ZWAdobeF"/>
          <w:sz w:val="2"/>
          <w:szCs w:val="2"/>
        </w:rPr>
        <w:t>P</w:t>
      </w:r>
      <w:r w:rsidRPr="00A37ECD">
        <w:rPr>
          <w:sz w:val="20"/>
        </w:rPr>
        <w:t xml:space="preserve">  </w:t>
      </w:r>
      <w:r w:rsidRPr="00A37ECD">
        <w:rPr>
          <w:b/>
          <w:sz w:val="20"/>
        </w:rPr>
        <w:t>(R 336.1224, R 336.1225, R 336.1702(a), R 336.1910)</w:t>
      </w:r>
    </w:p>
    <w:p w14:paraId="4AE9A4F9" w14:textId="77777777" w:rsidR="00CC74B0" w:rsidRPr="00A37ECD" w:rsidRDefault="00CC74B0" w:rsidP="00CC74B0">
      <w:pPr>
        <w:jc w:val="both"/>
        <w:rPr>
          <w:sz w:val="20"/>
          <w:highlight w:val="yellow"/>
        </w:rPr>
      </w:pPr>
    </w:p>
    <w:p w14:paraId="006AD095" w14:textId="31BD64CA" w:rsidR="00CC74B0" w:rsidRPr="00A37ECD" w:rsidRDefault="00CC74B0" w:rsidP="00CC74B0">
      <w:pPr>
        <w:ind w:left="360" w:hanging="360"/>
        <w:jc w:val="both"/>
        <w:rPr>
          <w:sz w:val="20"/>
        </w:rPr>
      </w:pPr>
      <w:r w:rsidRPr="00A37ECD">
        <w:rPr>
          <w:sz w:val="20"/>
        </w:rPr>
        <w:t>4.</w:t>
      </w:r>
      <w:r w:rsidRPr="00A37ECD">
        <w:rPr>
          <w:sz w:val="20"/>
        </w:rPr>
        <w:tab/>
        <w:t>The permittee shall not operate equipment in EU321-11 that exhausts to condenser 5141 unless the coolant return temperature is 2ºC or less.</w:t>
      </w:r>
      <w:r w:rsidR="00EA685E">
        <w:rPr>
          <w:rFonts w:ascii="ZWAdobeF" w:hAnsi="ZWAdobeF" w:cs="ZWAdobeF"/>
          <w:sz w:val="2"/>
          <w:szCs w:val="2"/>
        </w:rPr>
        <w:t>P</w:t>
      </w:r>
      <w:r w:rsidRPr="00A37ECD">
        <w:rPr>
          <w:rFonts w:cs="Arial"/>
          <w:sz w:val="20"/>
          <w:vertAlign w:val="superscript"/>
        </w:rPr>
        <w:t>2</w:t>
      </w:r>
      <w:r w:rsidR="00EA685E">
        <w:rPr>
          <w:rFonts w:ascii="ZWAdobeF" w:hAnsi="ZWAdobeF" w:cs="ZWAdobeF"/>
          <w:sz w:val="2"/>
          <w:szCs w:val="2"/>
        </w:rPr>
        <w:t>P</w:t>
      </w:r>
      <w:r w:rsidRPr="00A37ECD">
        <w:rPr>
          <w:sz w:val="20"/>
        </w:rPr>
        <w:t xml:space="preserve">  </w:t>
      </w:r>
      <w:r w:rsidRPr="00A37ECD">
        <w:rPr>
          <w:b/>
          <w:sz w:val="20"/>
        </w:rPr>
        <w:t>(R 336.1224, R 336.1225, R 336.1702(a), R 336.1910)</w:t>
      </w:r>
    </w:p>
    <w:p w14:paraId="1CD09BBA" w14:textId="77777777" w:rsidR="00CC74B0" w:rsidRPr="00A37ECD" w:rsidRDefault="00CC74B0" w:rsidP="00CC74B0">
      <w:pPr>
        <w:jc w:val="both"/>
        <w:rPr>
          <w:sz w:val="20"/>
        </w:rPr>
      </w:pPr>
    </w:p>
    <w:p w14:paraId="09F2FFDF" w14:textId="77777777" w:rsidR="00CC74B0" w:rsidRPr="00A37ECD" w:rsidRDefault="00CC74B0" w:rsidP="00CC74B0">
      <w:pPr>
        <w:rPr>
          <w:sz w:val="20"/>
        </w:rPr>
      </w:pPr>
      <w:r w:rsidRPr="00A37ECD">
        <w:rPr>
          <w:sz w:val="20"/>
        </w:rPr>
        <w:br w:type="page"/>
      </w:r>
    </w:p>
    <w:p w14:paraId="4A4ED010" w14:textId="5D84FC01" w:rsidR="00CC74B0" w:rsidRPr="00A37ECD" w:rsidRDefault="00CC74B0" w:rsidP="00CC74B0">
      <w:pPr>
        <w:spacing w:after="120"/>
        <w:ind w:left="360" w:hanging="360"/>
        <w:jc w:val="both"/>
        <w:rPr>
          <w:sz w:val="20"/>
        </w:rPr>
      </w:pPr>
      <w:r w:rsidRPr="00A37ECD">
        <w:rPr>
          <w:sz w:val="20"/>
        </w:rPr>
        <w:lastRenderedPageBreak/>
        <w:t>5.</w:t>
      </w:r>
      <w:r w:rsidRPr="00A37ECD">
        <w:rPr>
          <w:sz w:val="20"/>
        </w:rPr>
        <w:tab/>
        <w:t>The permittee shall not operate equipment in EU321-11 that exhausts to either FGTHROX or FGSITESCRUBBERS unless one of the following requirements is met:</w:t>
      </w:r>
      <w:r w:rsidR="00EA685E">
        <w:rPr>
          <w:rFonts w:ascii="ZWAdobeF" w:hAnsi="ZWAdobeF" w:cs="ZWAdobeF"/>
          <w:sz w:val="2"/>
          <w:szCs w:val="2"/>
        </w:rPr>
        <w:t>P</w:t>
      </w:r>
      <w:r w:rsidRPr="00A37ECD">
        <w:rPr>
          <w:rFonts w:cs="Arial"/>
          <w:sz w:val="20"/>
          <w:vertAlign w:val="superscript"/>
        </w:rPr>
        <w:t>2</w:t>
      </w:r>
      <w:r w:rsidR="00EA685E">
        <w:rPr>
          <w:rFonts w:ascii="ZWAdobeF" w:hAnsi="ZWAdobeF" w:cs="ZWAdobeF"/>
          <w:sz w:val="2"/>
          <w:szCs w:val="2"/>
        </w:rPr>
        <w:t>P</w:t>
      </w:r>
      <w:r w:rsidRPr="00A37ECD">
        <w:rPr>
          <w:sz w:val="20"/>
        </w:rPr>
        <w:t xml:space="preserve">  </w:t>
      </w:r>
      <w:r w:rsidRPr="00A37ECD">
        <w:rPr>
          <w:b/>
          <w:bCs/>
          <w:sz w:val="20"/>
        </w:rPr>
        <w:t>(R 336.1224, R 336.1225, R 336.1702(a), R 336.1910)</w:t>
      </w:r>
    </w:p>
    <w:p w14:paraId="4C90C0ED" w14:textId="3C1E35C4" w:rsidR="00CC74B0" w:rsidRPr="00A37ECD" w:rsidRDefault="00CC74B0" w:rsidP="006D711B">
      <w:pPr>
        <w:pStyle w:val="ListParagraph"/>
        <w:numPr>
          <w:ilvl w:val="0"/>
          <w:numId w:val="207"/>
        </w:numPr>
        <w:spacing w:after="120"/>
        <w:rPr>
          <w:sz w:val="20"/>
        </w:rPr>
      </w:pPr>
      <w:r w:rsidRPr="00A37ECD">
        <w:rPr>
          <w:sz w:val="20"/>
        </w:rPr>
        <w:t>FGTHROX is operated in accordance with the requirements of FGTHROX.</w:t>
      </w:r>
    </w:p>
    <w:p w14:paraId="684634CA" w14:textId="0A081219" w:rsidR="00CC74B0" w:rsidRPr="00A37ECD" w:rsidRDefault="00CC74B0" w:rsidP="006D711B">
      <w:pPr>
        <w:pStyle w:val="ListParagraph"/>
        <w:numPr>
          <w:ilvl w:val="0"/>
          <w:numId w:val="207"/>
        </w:numPr>
        <w:spacing w:after="120"/>
        <w:rPr>
          <w:sz w:val="20"/>
        </w:rPr>
      </w:pPr>
      <w:r w:rsidRPr="00A37ECD">
        <w:rPr>
          <w:sz w:val="20"/>
        </w:rPr>
        <w:t>Site Scrubber #1 is operated in accordance with the requirements of FGSITESCRUBBERS.</w:t>
      </w:r>
    </w:p>
    <w:p w14:paraId="68640A6A" w14:textId="4578CB4C" w:rsidR="00CC74B0" w:rsidRPr="00A37ECD" w:rsidRDefault="00CC74B0" w:rsidP="006D711B">
      <w:pPr>
        <w:pStyle w:val="ListParagraph"/>
        <w:numPr>
          <w:ilvl w:val="0"/>
          <w:numId w:val="207"/>
        </w:numPr>
        <w:rPr>
          <w:sz w:val="20"/>
        </w:rPr>
      </w:pPr>
      <w:r w:rsidRPr="00A37ECD">
        <w:rPr>
          <w:sz w:val="20"/>
        </w:rPr>
        <w:t>Site Scrubber #2 is operated in accordance with the requirements of FGSITESCRUBBERS.</w:t>
      </w:r>
    </w:p>
    <w:p w14:paraId="60F066F6" w14:textId="77777777" w:rsidR="00CC74B0" w:rsidRPr="00A37ECD" w:rsidRDefault="00CC74B0" w:rsidP="00CC74B0">
      <w:pPr>
        <w:jc w:val="both"/>
        <w:rPr>
          <w:sz w:val="20"/>
        </w:rPr>
      </w:pPr>
    </w:p>
    <w:p w14:paraId="39223E26" w14:textId="77777777" w:rsidR="00802C65" w:rsidRPr="00A37ECD" w:rsidRDefault="00802C65" w:rsidP="00EA685E">
      <w:pPr>
        <w:jc w:val="both"/>
        <w:rPr>
          <w:b/>
          <w:sz w:val="20"/>
          <w:u w:val="single"/>
        </w:rPr>
      </w:pPr>
      <w:r w:rsidRPr="00A37ECD">
        <w:rPr>
          <w:b/>
        </w:rPr>
        <w:t xml:space="preserve">IV.  </w:t>
      </w:r>
      <w:r w:rsidRPr="00A37ECD">
        <w:rPr>
          <w:b/>
          <w:u w:val="single"/>
        </w:rPr>
        <w:t>DESIGN/EQUIPMENT PARAMETER(S)</w:t>
      </w:r>
    </w:p>
    <w:p w14:paraId="6CF77229" w14:textId="77777777" w:rsidR="00CC74B0" w:rsidRPr="00A37ECD" w:rsidRDefault="00CC74B0" w:rsidP="00CC74B0">
      <w:pPr>
        <w:jc w:val="both"/>
        <w:rPr>
          <w:b/>
          <w:sz w:val="20"/>
        </w:rPr>
      </w:pPr>
    </w:p>
    <w:p w14:paraId="6BE38F05" w14:textId="013CDF46" w:rsidR="00CC74B0" w:rsidRPr="00A37ECD" w:rsidRDefault="00CC74B0" w:rsidP="00CC74B0">
      <w:pPr>
        <w:ind w:left="360" w:hanging="360"/>
        <w:jc w:val="both"/>
        <w:rPr>
          <w:b/>
          <w:sz w:val="20"/>
        </w:rPr>
      </w:pPr>
      <w:r w:rsidRPr="00A37ECD">
        <w:rPr>
          <w:sz w:val="20"/>
        </w:rPr>
        <w:t>1.</w:t>
      </w:r>
      <w:r w:rsidRPr="00A37ECD">
        <w:rPr>
          <w:sz w:val="20"/>
        </w:rPr>
        <w:tab/>
        <w:t>The permittee shall not operate equipment in EU321-11 that exhausts to scrubber 7158 unless the scrubber is installed, maintained, and operated in a satisfactory manner acceptable to the AQD District Supervisor, which includes meeting the requirements of SC III.1.</w:t>
      </w:r>
      <w:r w:rsidR="00EA685E">
        <w:rPr>
          <w:rFonts w:ascii="ZWAdobeF" w:hAnsi="ZWAdobeF" w:cs="ZWAdobeF"/>
          <w:sz w:val="2"/>
          <w:szCs w:val="2"/>
        </w:rPr>
        <w:t>P</w:t>
      </w:r>
      <w:r w:rsidRPr="00A37ECD">
        <w:rPr>
          <w:rFonts w:cs="Arial"/>
          <w:sz w:val="20"/>
          <w:vertAlign w:val="superscript"/>
        </w:rPr>
        <w:t>2</w:t>
      </w:r>
      <w:r w:rsidR="00EA685E">
        <w:rPr>
          <w:rFonts w:ascii="ZWAdobeF" w:hAnsi="ZWAdobeF" w:cs="ZWAdobeF"/>
          <w:sz w:val="2"/>
          <w:szCs w:val="2"/>
        </w:rPr>
        <w:t>P</w:t>
      </w:r>
      <w:r w:rsidRPr="00A37ECD">
        <w:rPr>
          <w:sz w:val="20"/>
        </w:rPr>
        <w:t xml:space="preserve">  </w:t>
      </w:r>
      <w:r w:rsidRPr="00A37ECD">
        <w:rPr>
          <w:b/>
          <w:sz w:val="20"/>
        </w:rPr>
        <w:t>(R 336.1224, R 336.1225, R 336.1702(a), R 336.1910)</w:t>
      </w:r>
    </w:p>
    <w:p w14:paraId="13F2A409" w14:textId="77777777" w:rsidR="00CC74B0" w:rsidRPr="00A37ECD" w:rsidRDefault="00CC74B0" w:rsidP="00CC74B0">
      <w:pPr>
        <w:jc w:val="both"/>
        <w:rPr>
          <w:sz w:val="20"/>
        </w:rPr>
      </w:pPr>
    </w:p>
    <w:p w14:paraId="5E8BB26D" w14:textId="30776272" w:rsidR="00CC74B0" w:rsidRPr="00A37ECD" w:rsidRDefault="00CC74B0" w:rsidP="00CC74B0">
      <w:pPr>
        <w:ind w:left="360" w:hanging="360"/>
        <w:jc w:val="both"/>
        <w:rPr>
          <w:b/>
          <w:sz w:val="20"/>
        </w:rPr>
      </w:pPr>
      <w:r w:rsidRPr="00A37ECD">
        <w:rPr>
          <w:sz w:val="20"/>
        </w:rPr>
        <w:t>2.</w:t>
      </w:r>
      <w:r w:rsidRPr="00A37ECD">
        <w:rPr>
          <w:sz w:val="20"/>
        </w:rPr>
        <w:tab/>
        <w:t>The permittee shall not operate equipment in EU321-11 that exhausts to scrubber 7170 unless the scrubber is installed, maintained, and operated in a satisfactory manner acceptable to the AQD District Supervisor, which includes meeting the requirements of SC III.2.</w:t>
      </w:r>
      <w:r w:rsidR="00EA685E">
        <w:rPr>
          <w:rFonts w:ascii="ZWAdobeF" w:hAnsi="ZWAdobeF" w:cs="ZWAdobeF"/>
          <w:sz w:val="2"/>
          <w:szCs w:val="2"/>
        </w:rPr>
        <w:t>P</w:t>
      </w:r>
      <w:r w:rsidRPr="00A37ECD">
        <w:rPr>
          <w:rFonts w:cs="Arial"/>
          <w:sz w:val="20"/>
          <w:vertAlign w:val="superscript"/>
        </w:rPr>
        <w:t>2</w:t>
      </w:r>
      <w:r w:rsidR="00EA685E">
        <w:rPr>
          <w:rFonts w:ascii="ZWAdobeF" w:hAnsi="ZWAdobeF" w:cs="ZWAdobeF"/>
          <w:sz w:val="2"/>
          <w:szCs w:val="2"/>
        </w:rPr>
        <w:t>P</w:t>
      </w:r>
      <w:r w:rsidRPr="00A37ECD">
        <w:rPr>
          <w:sz w:val="20"/>
        </w:rPr>
        <w:t xml:space="preserve">  </w:t>
      </w:r>
      <w:r w:rsidRPr="00A37ECD">
        <w:rPr>
          <w:b/>
          <w:sz w:val="20"/>
        </w:rPr>
        <w:t>(R 336.1224, R 336.1225, R 336.1702(a), R 336.1910)</w:t>
      </w:r>
    </w:p>
    <w:p w14:paraId="3048F28A" w14:textId="77777777" w:rsidR="00CC74B0" w:rsidRPr="00A37ECD" w:rsidRDefault="00CC74B0" w:rsidP="00CC74B0">
      <w:pPr>
        <w:jc w:val="both"/>
        <w:rPr>
          <w:sz w:val="20"/>
        </w:rPr>
      </w:pPr>
    </w:p>
    <w:p w14:paraId="798D6408" w14:textId="314EF4D9" w:rsidR="00CC74B0" w:rsidRPr="00A37ECD" w:rsidRDefault="00CC74B0" w:rsidP="00CC74B0">
      <w:pPr>
        <w:ind w:left="360" w:hanging="360"/>
        <w:jc w:val="both"/>
        <w:rPr>
          <w:b/>
          <w:sz w:val="20"/>
        </w:rPr>
      </w:pPr>
      <w:r w:rsidRPr="00A37ECD">
        <w:rPr>
          <w:sz w:val="20"/>
        </w:rPr>
        <w:t>3.</w:t>
      </w:r>
      <w:r w:rsidRPr="00A37ECD">
        <w:rPr>
          <w:sz w:val="20"/>
        </w:rPr>
        <w:tab/>
        <w:t>The permittee shall not operate equipment in EU321-11 that exhausts to scrubber 4776 unless the scrubber is installed, maintained, and operated in a satisfactory manner acceptable to the AQD District Supervisor, which includes meeting the requirements of SC III.3.</w:t>
      </w:r>
      <w:r w:rsidR="00EA685E">
        <w:rPr>
          <w:rFonts w:ascii="ZWAdobeF" w:hAnsi="ZWAdobeF" w:cs="ZWAdobeF"/>
          <w:sz w:val="2"/>
          <w:szCs w:val="2"/>
        </w:rPr>
        <w:t>P</w:t>
      </w:r>
      <w:r w:rsidRPr="00A37ECD">
        <w:rPr>
          <w:rFonts w:cs="Arial"/>
          <w:sz w:val="20"/>
          <w:vertAlign w:val="superscript"/>
        </w:rPr>
        <w:t>2</w:t>
      </w:r>
      <w:r w:rsidR="00EA685E">
        <w:rPr>
          <w:rFonts w:ascii="ZWAdobeF" w:hAnsi="ZWAdobeF" w:cs="ZWAdobeF"/>
          <w:sz w:val="2"/>
          <w:szCs w:val="2"/>
        </w:rPr>
        <w:t>P</w:t>
      </w:r>
      <w:r w:rsidRPr="00A37ECD">
        <w:rPr>
          <w:sz w:val="20"/>
        </w:rPr>
        <w:t xml:space="preserve">  </w:t>
      </w:r>
      <w:r w:rsidRPr="00A37ECD">
        <w:rPr>
          <w:b/>
          <w:sz w:val="20"/>
        </w:rPr>
        <w:t>(R 336.1224, R 336.1225, R 336.1702(a), R 336.1910)</w:t>
      </w:r>
    </w:p>
    <w:p w14:paraId="4043872F" w14:textId="77777777" w:rsidR="00CC74B0" w:rsidRPr="00A37ECD" w:rsidRDefault="00CC74B0" w:rsidP="00CC74B0">
      <w:pPr>
        <w:jc w:val="both"/>
        <w:rPr>
          <w:sz w:val="20"/>
        </w:rPr>
      </w:pPr>
    </w:p>
    <w:p w14:paraId="79A5EEB6" w14:textId="42BA5D89" w:rsidR="00CC74B0" w:rsidRPr="00A37ECD" w:rsidRDefault="00CC74B0" w:rsidP="00CC74B0">
      <w:pPr>
        <w:ind w:left="360" w:hanging="360"/>
        <w:jc w:val="both"/>
        <w:rPr>
          <w:b/>
          <w:sz w:val="20"/>
        </w:rPr>
      </w:pPr>
      <w:r w:rsidRPr="00A37ECD">
        <w:rPr>
          <w:sz w:val="20"/>
        </w:rPr>
        <w:t>4.</w:t>
      </w:r>
      <w:r w:rsidRPr="00A37ECD">
        <w:rPr>
          <w:sz w:val="20"/>
        </w:rPr>
        <w:tab/>
        <w:t xml:space="preserve">The permittee shall not operate equipment in EU321-11 that exhausts to condenser </w:t>
      </w:r>
      <w:r w:rsidR="00EF11AD" w:rsidRPr="00A37ECD">
        <w:rPr>
          <w:sz w:val="20"/>
        </w:rPr>
        <w:t xml:space="preserve">5141 </w:t>
      </w:r>
      <w:r w:rsidRPr="00A37ECD">
        <w:rPr>
          <w:sz w:val="20"/>
        </w:rPr>
        <w:t>unless the condenser is installed, maintained, and operated in a satisfactory manner acceptable to the AQD District Supervisor, which includes meeting the requirements of SC III.4.</w:t>
      </w:r>
      <w:r w:rsidR="00EA685E">
        <w:rPr>
          <w:rFonts w:ascii="ZWAdobeF" w:hAnsi="ZWAdobeF" w:cs="ZWAdobeF"/>
          <w:sz w:val="2"/>
          <w:szCs w:val="2"/>
        </w:rPr>
        <w:t>P</w:t>
      </w:r>
      <w:r w:rsidRPr="00A37ECD">
        <w:rPr>
          <w:rFonts w:cs="Arial"/>
          <w:sz w:val="20"/>
          <w:vertAlign w:val="superscript"/>
        </w:rPr>
        <w:t>2</w:t>
      </w:r>
      <w:r w:rsidR="00EA685E">
        <w:rPr>
          <w:rFonts w:ascii="ZWAdobeF" w:hAnsi="ZWAdobeF" w:cs="ZWAdobeF"/>
          <w:sz w:val="2"/>
          <w:szCs w:val="2"/>
        </w:rPr>
        <w:t>P</w:t>
      </w:r>
      <w:r w:rsidRPr="00A37ECD">
        <w:rPr>
          <w:sz w:val="20"/>
        </w:rPr>
        <w:t xml:space="preserve">  </w:t>
      </w:r>
      <w:r w:rsidRPr="00A37ECD">
        <w:rPr>
          <w:b/>
          <w:sz w:val="20"/>
        </w:rPr>
        <w:t>(R 336.1224, R 336.1225, R 336.1702(a), R 336.1910)</w:t>
      </w:r>
    </w:p>
    <w:p w14:paraId="6DC3B7BF" w14:textId="77777777" w:rsidR="00CC74B0" w:rsidRPr="00A37ECD" w:rsidRDefault="00CC74B0" w:rsidP="00CC74B0">
      <w:pPr>
        <w:jc w:val="both"/>
        <w:rPr>
          <w:sz w:val="20"/>
        </w:rPr>
      </w:pPr>
    </w:p>
    <w:p w14:paraId="086D0F81" w14:textId="4B30171E" w:rsidR="00CC74B0" w:rsidRPr="00A37ECD" w:rsidRDefault="00CC74B0" w:rsidP="00CC74B0">
      <w:pPr>
        <w:ind w:left="360" w:hanging="360"/>
        <w:jc w:val="both"/>
        <w:rPr>
          <w:b/>
          <w:sz w:val="20"/>
        </w:rPr>
      </w:pPr>
      <w:r w:rsidRPr="00A37ECD">
        <w:rPr>
          <w:sz w:val="20"/>
        </w:rPr>
        <w:t>5.</w:t>
      </w:r>
      <w:r w:rsidRPr="00A37ECD">
        <w:rPr>
          <w:sz w:val="20"/>
        </w:rPr>
        <w:tab/>
        <w:t>The permittee shall not operate equipment in EU321-11 that exhausts to FGTHROX or FGSITESCRUBBERS unless FGTHROX or FGSITESCRUBBERS are installed, maintained, and operated in a satisfactory manner acceptable to the AQD District Supervisor, which includes meeting the requirements of SC III.5.</w:t>
      </w:r>
      <w:r w:rsidR="00EA685E">
        <w:rPr>
          <w:rFonts w:ascii="ZWAdobeF" w:hAnsi="ZWAdobeF" w:cs="ZWAdobeF"/>
          <w:sz w:val="2"/>
          <w:szCs w:val="2"/>
        </w:rPr>
        <w:t>P</w:t>
      </w:r>
      <w:r w:rsidRPr="00A37ECD">
        <w:rPr>
          <w:rFonts w:cs="Arial"/>
          <w:sz w:val="20"/>
          <w:vertAlign w:val="superscript"/>
        </w:rPr>
        <w:t>2</w:t>
      </w:r>
      <w:r w:rsidR="00EA685E">
        <w:rPr>
          <w:rFonts w:ascii="ZWAdobeF" w:hAnsi="ZWAdobeF" w:cs="ZWAdobeF"/>
          <w:sz w:val="2"/>
          <w:szCs w:val="2"/>
        </w:rPr>
        <w:t>P</w:t>
      </w:r>
      <w:r w:rsidRPr="00A37ECD">
        <w:rPr>
          <w:sz w:val="20"/>
        </w:rPr>
        <w:t xml:space="preserve">  </w:t>
      </w:r>
      <w:r w:rsidRPr="00A37ECD">
        <w:rPr>
          <w:b/>
          <w:sz w:val="20"/>
        </w:rPr>
        <w:t>(R 336.1224, R 336.1225, R 336.1702(a), R 336.1910)</w:t>
      </w:r>
    </w:p>
    <w:p w14:paraId="5AF877BE" w14:textId="77777777" w:rsidR="00CC74B0" w:rsidRPr="00A37ECD" w:rsidRDefault="00CC74B0" w:rsidP="00CC74B0">
      <w:pPr>
        <w:jc w:val="both"/>
        <w:rPr>
          <w:sz w:val="20"/>
        </w:rPr>
      </w:pPr>
    </w:p>
    <w:p w14:paraId="0916907D" w14:textId="3499D57A" w:rsidR="00CC74B0" w:rsidRPr="00A37ECD" w:rsidRDefault="00CC74B0" w:rsidP="00CC74B0">
      <w:pPr>
        <w:ind w:left="360" w:hanging="360"/>
        <w:jc w:val="both"/>
        <w:rPr>
          <w:b/>
          <w:sz w:val="20"/>
        </w:rPr>
      </w:pPr>
      <w:r w:rsidRPr="00A37ECD">
        <w:rPr>
          <w:sz w:val="20"/>
        </w:rPr>
        <w:t>6.</w:t>
      </w:r>
      <w:r w:rsidRPr="00A37ECD">
        <w:rPr>
          <w:sz w:val="20"/>
        </w:rPr>
        <w:tab/>
        <w:t>The permittee shall equip and maintain each scrubber (7158, 7170, 4776) with a device to continuously monitor and record the scrubber liquid flow rate.  The permittee shall calibrate each liquid flow rate indicator in a satisfactory manner acceptable to the AQD District Supervisor.</w:t>
      </w:r>
      <w:r w:rsidR="00EA685E">
        <w:rPr>
          <w:rFonts w:ascii="ZWAdobeF" w:hAnsi="ZWAdobeF" w:cs="ZWAdobeF"/>
          <w:sz w:val="2"/>
          <w:szCs w:val="2"/>
        </w:rPr>
        <w:t>P</w:t>
      </w:r>
      <w:r w:rsidRPr="00A37ECD">
        <w:rPr>
          <w:rFonts w:cs="Arial"/>
          <w:sz w:val="20"/>
          <w:vertAlign w:val="superscript"/>
        </w:rPr>
        <w:t>2</w:t>
      </w:r>
      <w:r w:rsidR="00EA685E">
        <w:rPr>
          <w:rFonts w:ascii="ZWAdobeF" w:hAnsi="ZWAdobeF" w:cs="ZWAdobeF"/>
          <w:sz w:val="2"/>
          <w:szCs w:val="2"/>
        </w:rPr>
        <w:t>P</w:t>
      </w:r>
      <w:r w:rsidRPr="00A37ECD">
        <w:rPr>
          <w:sz w:val="20"/>
        </w:rPr>
        <w:t xml:space="preserve"> </w:t>
      </w:r>
      <w:r w:rsidR="00D255A3" w:rsidRPr="00A37ECD">
        <w:rPr>
          <w:sz w:val="20"/>
        </w:rPr>
        <w:t xml:space="preserve"> </w:t>
      </w:r>
      <w:r w:rsidRPr="00A37ECD">
        <w:rPr>
          <w:b/>
          <w:sz w:val="20"/>
        </w:rPr>
        <w:t>(R 336.1224, R 336.1225, R 336.1702(a), R 336.1910)</w:t>
      </w:r>
    </w:p>
    <w:p w14:paraId="41B1C46E" w14:textId="77777777" w:rsidR="00CC74B0" w:rsidRPr="00A37ECD" w:rsidRDefault="00CC74B0" w:rsidP="00CC74B0">
      <w:pPr>
        <w:jc w:val="both"/>
        <w:rPr>
          <w:sz w:val="20"/>
        </w:rPr>
      </w:pPr>
    </w:p>
    <w:p w14:paraId="5BC99291" w14:textId="5C7504B7" w:rsidR="00CC74B0" w:rsidRPr="00A37ECD" w:rsidRDefault="00CC74B0" w:rsidP="00CC74B0">
      <w:pPr>
        <w:ind w:left="360" w:hanging="360"/>
        <w:jc w:val="both"/>
        <w:rPr>
          <w:b/>
          <w:sz w:val="20"/>
        </w:rPr>
      </w:pPr>
      <w:r w:rsidRPr="00A37ECD">
        <w:rPr>
          <w:sz w:val="20"/>
        </w:rPr>
        <w:t>7.</w:t>
      </w:r>
      <w:r w:rsidRPr="00A37ECD">
        <w:rPr>
          <w:sz w:val="20"/>
        </w:rPr>
        <w:tab/>
        <w:t>The permittee shall equip and maintain condenser 5141 with a device to continuously monitor and record the coolant return temperature.  The permittee shall calibrate the coolant return temperature indicator in a satisfactory manner acceptable to the AQD District Supervisor.</w:t>
      </w:r>
      <w:r w:rsidR="00EA685E">
        <w:rPr>
          <w:rFonts w:ascii="ZWAdobeF" w:hAnsi="ZWAdobeF" w:cs="ZWAdobeF"/>
          <w:sz w:val="2"/>
          <w:szCs w:val="2"/>
        </w:rPr>
        <w:t>P</w:t>
      </w:r>
      <w:r w:rsidRPr="00A37ECD">
        <w:rPr>
          <w:rFonts w:cs="Arial"/>
          <w:sz w:val="20"/>
          <w:vertAlign w:val="superscript"/>
        </w:rPr>
        <w:t>2</w:t>
      </w:r>
      <w:r w:rsidR="00EA685E">
        <w:rPr>
          <w:rFonts w:ascii="ZWAdobeF" w:hAnsi="ZWAdobeF" w:cs="ZWAdobeF"/>
          <w:sz w:val="2"/>
          <w:szCs w:val="2"/>
        </w:rPr>
        <w:t>P</w:t>
      </w:r>
      <w:r w:rsidRPr="00A37ECD">
        <w:rPr>
          <w:sz w:val="20"/>
        </w:rPr>
        <w:t xml:space="preserve"> </w:t>
      </w:r>
      <w:r w:rsidR="00D255A3" w:rsidRPr="00A37ECD">
        <w:rPr>
          <w:sz w:val="20"/>
        </w:rPr>
        <w:t xml:space="preserve"> </w:t>
      </w:r>
      <w:r w:rsidRPr="00A37ECD">
        <w:rPr>
          <w:b/>
          <w:sz w:val="20"/>
        </w:rPr>
        <w:t>(R 336.1224, R 336.1225, R 336.1702(a), R 336.1910)</w:t>
      </w:r>
    </w:p>
    <w:p w14:paraId="5F08A003" w14:textId="77777777" w:rsidR="00CC74B0" w:rsidRPr="00A37ECD" w:rsidRDefault="00CC74B0" w:rsidP="00CC74B0">
      <w:pPr>
        <w:jc w:val="both"/>
        <w:rPr>
          <w:bCs/>
          <w:sz w:val="20"/>
        </w:rPr>
      </w:pPr>
    </w:p>
    <w:p w14:paraId="7FD2CDEC" w14:textId="77777777" w:rsidR="00802C65" w:rsidRPr="00A37ECD" w:rsidRDefault="00802C65" w:rsidP="00EA685E">
      <w:pPr>
        <w:jc w:val="both"/>
      </w:pPr>
      <w:r w:rsidRPr="00A37ECD">
        <w:rPr>
          <w:b/>
        </w:rPr>
        <w:t xml:space="preserve">V.  </w:t>
      </w:r>
      <w:r w:rsidRPr="00A37ECD">
        <w:rPr>
          <w:b/>
          <w:u w:val="single"/>
        </w:rPr>
        <w:t>TESTING/SAMPLING</w:t>
      </w:r>
    </w:p>
    <w:p w14:paraId="5532C45A" w14:textId="77777777" w:rsidR="00802C65" w:rsidRPr="00A37ECD" w:rsidRDefault="00802C65" w:rsidP="00EA685E">
      <w:pPr>
        <w:jc w:val="both"/>
        <w:rPr>
          <w:sz w:val="20"/>
        </w:rPr>
      </w:pPr>
      <w:r w:rsidRPr="00A37ECD">
        <w:rPr>
          <w:sz w:val="20"/>
        </w:rPr>
        <w:t xml:space="preserve">Records shall be maintained on file for a period of five years.  </w:t>
      </w:r>
      <w:r w:rsidRPr="00A37ECD">
        <w:rPr>
          <w:b/>
          <w:sz w:val="20"/>
        </w:rPr>
        <w:t>(R 336.1213(3)(b)(ii))</w:t>
      </w:r>
    </w:p>
    <w:p w14:paraId="402C6E3B" w14:textId="77777777" w:rsidR="00CC74B0" w:rsidRPr="00A37ECD" w:rsidRDefault="00CC74B0" w:rsidP="00CC74B0">
      <w:pPr>
        <w:jc w:val="both"/>
        <w:rPr>
          <w:bCs/>
          <w:sz w:val="20"/>
        </w:rPr>
      </w:pPr>
    </w:p>
    <w:p w14:paraId="038D93CC" w14:textId="77777777" w:rsidR="00CC74B0" w:rsidRPr="00A37ECD" w:rsidRDefault="00CC74B0" w:rsidP="00CC74B0">
      <w:pPr>
        <w:jc w:val="both"/>
        <w:rPr>
          <w:bCs/>
          <w:sz w:val="20"/>
        </w:rPr>
      </w:pPr>
      <w:r w:rsidRPr="00A37ECD">
        <w:rPr>
          <w:bCs/>
          <w:sz w:val="20"/>
        </w:rPr>
        <w:t>NA</w:t>
      </w:r>
    </w:p>
    <w:p w14:paraId="696B9BB9" w14:textId="77777777" w:rsidR="00CC74B0" w:rsidRPr="00A37ECD" w:rsidRDefault="00CC74B0" w:rsidP="00CC74B0">
      <w:pPr>
        <w:jc w:val="both"/>
        <w:rPr>
          <w:bCs/>
        </w:rPr>
      </w:pPr>
    </w:p>
    <w:p w14:paraId="13E7ECBE" w14:textId="77777777" w:rsidR="00802C65" w:rsidRPr="00A37ECD" w:rsidRDefault="00802C65" w:rsidP="00EA685E">
      <w:pPr>
        <w:jc w:val="both"/>
      </w:pPr>
      <w:r w:rsidRPr="00A37ECD">
        <w:rPr>
          <w:b/>
        </w:rPr>
        <w:t xml:space="preserve">VI.  </w:t>
      </w:r>
      <w:r w:rsidRPr="00A37ECD">
        <w:rPr>
          <w:b/>
          <w:u w:val="single"/>
        </w:rPr>
        <w:t>MONITORING/RECORDKEEPING</w:t>
      </w:r>
    </w:p>
    <w:p w14:paraId="4371F563" w14:textId="77777777" w:rsidR="00802C65" w:rsidRPr="00A37ECD" w:rsidRDefault="00802C65" w:rsidP="00EA685E">
      <w:pPr>
        <w:jc w:val="both"/>
        <w:rPr>
          <w:sz w:val="20"/>
        </w:rPr>
      </w:pPr>
      <w:r w:rsidRPr="00A37ECD">
        <w:rPr>
          <w:sz w:val="20"/>
        </w:rPr>
        <w:t xml:space="preserve">Records shall be maintained on file for a period of five years.  </w:t>
      </w:r>
      <w:r w:rsidRPr="00A37ECD">
        <w:rPr>
          <w:b/>
          <w:sz w:val="20"/>
        </w:rPr>
        <w:t>(R 336.1213(3)(b)(ii))</w:t>
      </w:r>
    </w:p>
    <w:p w14:paraId="27EC1ED9" w14:textId="77777777" w:rsidR="00CC74B0" w:rsidRPr="00A37ECD" w:rsidRDefault="00CC74B0" w:rsidP="00CC74B0">
      <w:pPr>
        <w:rPr>
          <w:sz w:val="20"/>
        </w:rPr>
      </w:pPr>
    </w:p>
    <w:p w14:paraId="28684592" w14:textId="6C31BF1A" w:rsidR="00CC74B0" w:rsidRPr="00A37ECD" w:rsidRDefault="00CC74B0" w:rsidP="00CC74B0">
      <w:pPr>
        <w:tabs>
          <w:tab w:val="left" w:pos="360"/>
        </w:tabs>
        <w:ind w:left="360" w:hanging="360"/>
        <w:jc w:val="both"/>
        <w:rPr>
          <w:sz w:val="20"/>
        </w:rPr>
      </w:pPr>
      <w:r w:rsidRPr="00A37ECD">
        <w:rPr>
          <w:sz w:val="20"/>
        </w:rPr>
        <w:t>1.</w:t>
      </w:r>
      <w:r w:rsidRPr="00A37ECD">
        <w:rPr>
          <w:sz w:val="20"/>
        </w:rPr>
        <w:tab/>
        <w:t>The permittee shall complete all required calculations in a format acceptable to the AQD District Supervisor by the last day of the calendar month, for the previous calendar month, unless otherwise specified in any monitoring/recordkeeping special condition.</w:t>
      </w:r>
      <w:r w:rsidR="00EA685E">
        <w:rPr>
          <w:rFonts w:ascii="ZWAdobeF" w:hAnsi="ZWAdobeF" w:cs="ZWAdobeF"/>
          <w:sz w:val="2"/>
          <w:szCs w:val="2"/>
        </w:rPr>
        <w:t>P</w:t>
      </w:r>
      <w:r w:rsidRPr="00A37ECD">
        <w:rPr>
          <w:rFonts w:cs="Arial"/>
          <w:sz w:val="20"/>
          <w:vertAlign w:val="superscript"/>
        </w:rPr>
        <w:t>2</w:t>
      </w:r>
      <w:r w:rsidR="00EA685E">
        <w:rPr>
          <w:rFonts w:ascii="ZWAdobeF" w:hAnsi="ZWAdobeF" w:cs="ZWAdobeF"/>
          <w:sz w:val="2"/>
          <w:szCs w:val="2"/>
        </w:rPr>
        <w:t>P</w:t>
      </w:r>
      <w:r w:rsidRPr="00A37ECD">
        <w:rPr>
          <w:sz w:val="20"/>
        </w:rPr>
        <w:t xml:space="preserve">  </w:t>
      </w:r>
      <w:r w:rsidRPr="00A37ECD">
        <w:rPr>
          <w:b/>
          <w:sz w:val="20"/>
        </w:rPr>
        <w:t>(R 336.1224, R 336.1225, R 336.1702(a), R 336.1910)</w:t>
      </w:r>
    </w:p>
    <w:p w14:paraId="4341CA9B" w14:textId="77777777" w:rsidR="00CC74B0" w:rsidRPr="00A37ECD" w:rsidRDefault="00CC74B0" w:rsidP="00CC74B0">
      <w:pPr>
        <w:ind w:left="360" w:hanging="360"/>
        <w:jc w:val="both"/>
        <w:rPr>
          <w:sz w:val="20"/>
        </w:rPr>
      </w:pPr>
    </w:p>
    <w:p w14:paraId="4E066A9C" w14:textId="77777777" w:rsidR="00CC74B0" w:rsidRPr="00A37ECD" w:rsidRDefault="00CC74B0" w:rsidP="00CC74B0">
      <w:pPr>
        <w:rPr>
          <w:sz w:val="20"/>
        </w:rPr>
      </w:pPr>
      <w:r w:rsidRPr="00A37ECD">
        <w:rPr>
          <w:sz w:val="20"/>
        </w:rPr>
        <w:br w:type="page"/>
      </w:r>
    </w:p>
    <w:p w14:paraId="6734B564" w14:textId="20B7B5B6" w:rsidR="00CC74B0" w:rsidRPr="00A37ECD" w:rsidRDefault="00CC74B0" w:rsidP="00CC74B0">
      <w:pPr>
        <w:ind w:left="360" w:hanging="360"/>
        <w:jc w:val="both"/>
        <w:rPr>
          <w:sz w:val="20"/>
        </w:rPr>
      </w:pPr>
      <w:r w:rsidRPr="00A37ECD">
        <w:rPr>
          <w:sz w:val="20"/>
        </w:rPr>
        <w:lastRenderedPageBreak/>
        <w:t>2.</w:t>
      </w:r>
      <w:r w:rsidRPr="00A37ECD">
        <w:rPr>
          <w:sz w:val="20"/>
        </w:rPr>
        <w:tab/>
        <w:t>The permittee shall monitor and record, on a continuous basis, the liquid flow rate of each scrubber (7158, 7170, 4776) with instrumentation acceptable to the AQD.  For the purpose of this condition, "on a continuous basis" is defined as an instantaneous data point recorded at least once every 15 minutes.  The permittee may record block average values for 15 minute or shorter periods calculated from all measured data values during each period.  The permittee shall keep all records on file at the facility and  make them available to the Department upon request.</w:t>
      </w:r>
      <w:r w:rsidR="00EA685E">
        <w:rPr>
          <w:rFonts w:ascii="ZWAdobeF" w:hAnsi="ZWAdobeF" w:cs="ZWAdobeF"/>
          <w:sz w:val="2"/>
          <w:szCs w:val="2"/>
        </w:rPr>
        <w:t>P</w:t>
      </w:r>
      <w:r w:rsidRPr="00A37ECD">
        <w:rPr>
          <w:rFonts w:cs="Arial"/>
          <w:sz w:val="20"/>
          <w:vertAlign w:val="superscript"/>
        </w:rPr>
        <w:t>2</w:t>
      </w:r>
      <w:r w:rsidR="00EA685E">
        <w:rPr>
          <w:rFonts w:ascii="ZWAdobeF" w:hAnsi="ZWAdobeF" w:cs="ZWAdobeF"/>
          <w:sz w:val="2"/>
          <w:szCs w:val="2"/>
        </w:rPr>
        <w:t>P</w:t>
      </w:r>
      <w:r w:rsidRPr="00A37ECD">
        <w:rPr>
          <w:sz w:val="20"/>
        </w:rPr>
        <w:t xml:space="preserve">  </w:t>
      </w:r>
      <w:r w:rsidRPr="00A37ECD">
        <w:rPr>
          <w:b/>
          <w:sz w:val="20"/>
        </w:rPr>
        <w:t>(R 336.1224, R 336.1225, R 336.1702(a), R 336.1910)</w:t>
      </w:r>
    </w:p>
    <w:p w14:paraId="6C1FAB8C" w14:textId="77777777" w:rsidR="00CC74B0" w:rsidRPr="00A37ECD" w:rsidRDefault="00CC74B0" w:rsidP="00CC74B0">
      <w:pPr>
        <w:rPr>
          <w:sz w:val="20"/>
        </w:rPr>
      </w:pPr>
    </w:p>
    <w:p w14:paraId="1604FB1F" w14:textId="4609AD89" w:rsidR="00CC74B0" w:rsidRPr="00A37ECD" w:rsidRDefault="00CC74B0" w:rsidP="00CC74B0">
      <w:pPr>
        <w:ind w:left="360" w:hanging="360"/>
        <w:jc w:val="both"/>
        <w:rPr>
          <w:sz w:val="20"/>
        </w:rPr>
      </w:pPr>
      <w:r w:rsidRPr="00A37ECD">
        <w:rPr>
          <w:sz w:val="20"/>
        </w:rPr>
        <w:t>3.</w:t>
      </w:r>
      <w:r w:rsidRPr="00A37ECD">
        <w:rPr>
          <w:sz w:val="20"/>
        </w:rPr>
        <w:tab/>
        <w:t>The permittee shall monitor and record, on a continuous basis, the coolant return temperature of condenser 5141 with instrumentation acceptable to the AQD.  For the purpose of this condition, "on a continuous basis" is defined as an instantaneous data point recorded at least once every 15 minutes.  The permittee may record block average values for 15 minutes or shorter periods calculated from all measured data values during each period.  The permittee shall keep all records on file at the facility and  make them available to the Department upon request.</w:t>
      </w:r>
      <w:r w:rsidR="00EA685E">
        <w:rPr>
          <w:rFonts w:ascii="ZWAdobeF" w:hAnsi="ZWAdobeF" w:cs="ZWAdobeF"/>
          <w:sz w:val="2"/>
          <w:szCs w:val="2"/>
        </w:rPr>
        <w:t>P</w:t>
      </w:r>
      <w:r w:rsidRPr="00A37ECD">
        <w:rPr>
          <w:rFonts w:cs="Arial"/>
          <w:sz w:val="20"/>
          <w:vertAlign w:val="superscript"/>
        </w:rPr>
        <w:t>2</w:t>
      </w:r>
      <w:r w:rsidR="00EA685E">
        <w:rPr>
          <w:rFonts w:ascii="ZWAdobeF" w:hAnsi="ZWAdobeF" w:cs="ZWAdobeF"/>
          <w:sz w:val="2"/>
          <w:szCs w:val="2"/>
        </w:rPr>
        <w:t>P</w:t>
      </w:r>
      <w:r w:rsidRPr="00A37ECD">
        <w:rPr>
          <w:sz w:val="20"/>
        </w:rPr>
        <w:t xml:space="preserve"> </w:t>
      </w:r>
      <w:r w:rsidRPr="00A37ECD">
        <w:rPr>
          <w:b/>
          <w:sz w:val="20"/>
        </w:rPr>
        <w:t>(R 336.1224, R 336.1225, R 336.1702(a), R 336.1910)</w:t>
      </w:r>
    </w:p>
    <w:p w14:paraId="58227F0B" w14:textId="77777777" w:rsidR="00CC74B0" w:rsidRPr="00A37ECD" w:rsidRDefault="00CC74B0" w:rsidP="00CC74B0">
      <w:pPr>
        <w:ind w:left="360" w:hanging="360"/>
        <w:jc w:val="both"/>
        <w:rPr>
          <w:sz w:val="20"/>
        </w:rPr>
      </w:pPr>
    </w:p>
    <w:p w14:paraId="3E70BE56" w14:textId="1DB4BE99" w:rsidR="00CC74B0" w:rsidRPr="00A37ECD" w:rsidRDefault="00CC74B0" w:rsidP="00CC74B0">
      <w:pPr>
        <w:ind w:left="360" w:hanging="360"/>
        <w:jc w:val="both"/>
        <w:rPr>
          <w:b/>
          <w:sz w:val="20"/>
        </w:rPr>
      </w:pPr>
      <w:r w:rsidRPr="00A37ECD">
        <w:rPr>
          <w:sz w:val="20"/>
        </w:rPr>
        <w:t>4.</w:t>
      </w:r>
      <w:r w:rsidRPr="00A37ECD">
        <w:rPr>
          <w:sz w:val="20"/>
        </w:rPr>
        <w:tab/>
        <w:t>The permittee shall calculate and keep, in a satisfactory manner, records of monthly and 12-month rolling time period VOC emissions for EU321-11 using production records, operating records, and/or other data acceptable to the AQD District Supervisor.  The permittee shall keep all records on file at the facility and make them available to the Department upon request.</w:t>
      </w:r>
      <w:r w:rsidR="00EA685E">
        <w:rPr>
          <w:rFonts w:ascii="ZWAdobeF" w:hAnsi="ZWAdobeF" w:cs="ZWAdobeF"/>
          <w:sz w:val="2"/>
          <w:szCs w:val="2"/>
        </w:rPr>
        <w:t>P</w:t>
      </w:r>
      <w:r w:rsidRPr="00A37ECD">
        <w:rPr>
          <w:rFonts w:cs="Arial"/>
          <w:sz w:val="20"/>
          <w:vertAlign w:val="superscript"/>
        </w:rPr>
        <w:t>2</w:t>
      </w:r>
      <w:r w:rsidR="00EA685E">
        <w:rPr>
          <w:rFonts w:ascii="ZWAdobeF" w:hAnsi="ZWAdobeF" w:cs="ZWAdobeF"/>
          <w:sz w:val="2"/>
          <w:szCs w:val="2"/>
        </w:rPr>
        <w:t>P</w:t>
      </w:r>
      <w:r w:rsidRPr="00A37ECD">
        <w:rPr>
          <w:sz w:val="20"/>
        </w:rPr>
        <w:t xml:space="preserve">  </w:t>
      </w:r>
      <w:r w:rsidRPr="00A37ECD">
        <w:rPr>
          <w:b/>
          <w:sz w:val="20"/>
        </w:rPr>
        <w:t>(R 336.1702(a))</w:t>
      </w:r>
    </w:p>
    <w:p w14:paraId="0642ADF5" w14:textId="77777777" w:rsidR="00CC74B0" w:rsidRPr="00A37ECD" w:rsidRDefault="00CC74B0" w:rsidP="00CC74B0">
      <w:pPr>
        <w:rPr>
          <w:sz w:val="20"/>
        </w:rPr>
      </w:pPr>
    </w:p>
    <w:p w14:paraId="48EF52AA" w14:textId="77777777" w:rsidR="00802C65" w:rsidRPr="00A37ECD" w:rsidRDefault="00802C65" w:rsidP="00EA685E">
      <w:pPr>
        <w:jc w:val="both"/>
        <w:rPr>
          <w:b/>
          <w:sz w:val="20"/>
          <w:u w:val="single"/>
        </w:rPr>
      </w:pPr>
      <w:r w:rsidRPr="00A37ECD">
        <w:rPr>
          <w:b/>
        </w:rPr>
        <w:t xml:space="preserve">VII.  </w:t>
      </w:r>
      <w:r w:rsidRPr="00A37ECD">
        <w:rPr>
          <w:b/>
          <w:u w:val="single"/>
        </w:rPr>
        <w:t>REPORTING</w:t>
      </w:r>
    </w:p>
    <w:p w14:paraId="2043277D" w14:textId="77777777" w:rsidR="00802C65" w:rsidRPr="00A37ECD" w:rsidRDefault="00802C65" w:rsidP="00EA685E">
      <w:pPr>
        <w:jc w:val="both"/>
        <w:rPr>
          <w:sz w:val="20"/>
        </w:rPr>
      </w:pPr>
    </w:p>
    <w:p w14:paraId="4B4EB72F" w14:textId="77777777" w:rsidR="00802C65" w:rsidRPr="00A37ECD" w:rsidRDefault="00802C65" w:rsidP="00EA685E">
      <w:pPr>
        <w:ind w:left="360" w:hanging="360"/>
        <w:jc w:val="both"/>
        <w:rPr>
          <w:b/>
          <w:sz w:val="20"/>
        </w:rPr>
      </w:pPr>
      <w:r w:rsidRPr="00A37ECD">
        <w:rPr>
          <w:sz w:val="20"/>
        </w:rPr>
        <w:t>1.</w:t>
      </w:r>
      <w:r w:rsidRPr="00A37ECD">
        <w:rPr>
          <w:sz w:val="20"/>
        </w:rPr>
        <w:tab/>
        <w:t xml:space="preserve">Prompt reporting of deviations pursuant to General Conditions 21 and 22 of Part A.  </w:t>
      </w:r>
      <w:r w:rsidRPr="00A37ECD">
        <w:rPr>
          <w:b/>
          <w:sz w:val="20"/>
        </w:rPr>
        <w:t>(R 336.1213(3)(c)(ii))</w:t>
      </w:r>
    </w:p>
    <w:p w14:paraId="25D65892" w14:textId="77777777" w:rsidR="00802C65" w:rsidRPr="00A37ECD" w:rsidRDefault="00802C65" w:rsidP="00EA685E">
      <w:pPr>
        <w:ind w:left="360" w:hanging="360"/>
        <w:jc w:val="both"/>
        <w:rPr>
          <w:sz w:val="20"/>
        </w:rPr>
      </w:pPr>
    </w:p>
    <w:p w14:paraId="2B10B25B" w14:textId="77777777" w:rsidR="00802C65" w:rsidRPr="00A37ECD" w:rsidRDefault="00802C65" w:rsidP="00EA685E">
      <w:pPr>
        <w:ind w:left="360" w:hanging="360"/>
        <w:jc w:val="both"/>
        <w:rPr>
          <w:b/>
          <w:sz w:val="20"/>
        </w:rPr>
      </w:pPr>
      <w:r w:rsidRPr="00A37ECD">
        <w:rPr>
          <w:sz w:val="20"/>
        </w:rPr>
        <w:t>2.</w:t>
      </w:r>
      <w:r w:rsidRPr="00A37ECD">
        <w:rPr>
          <w:sz w:val="20"/>
        </w:rPr>
        <w:tab/>
        <w:t>Semiannual reporting of monitoring and deviations pursuant to General Condition 23 of Part A.  The report shall be postmarked or</w:t>
      </w:r>
      <w:r w:rsidRPr="00A37ECD">
        <w:rPr>
          <w:b/>
          <w:i/>
          <w:sz w:val="20"/>
        </w:rPr>
        <w:t xml:space="preserve"> </w:t>
      </w:r>
      <w:r w:rsidRPr="00A37ECD">
        <w:rPr>
          <w:sz w:val="20"/>
        </w:rPr>
        <w:t xml:space="preserve">received by the appropriate AQD District Office by March 15 for reporting period July 1 to December 31 and September 15 for reporting period January 1 to June 30.  </w:t>
      </w:r>
      <w:r w:rsidRPr="00A37ECD">
        <w:rPr>
          <w:b/>
          <w:sz w:val="20"/>
        </w:rPr>
        <w:t>(R 336.1213(3)(c)(i))</w:t>
      </w:r>
    </w:p>
    <w:p w14:paraId="3A971451" w14:textId="77777777" w:rsidR="00802C65" w:rsidRPr="00A37ECD" w:rsidRDefault="00802C65" w:rsidP="00EA685E">
      <w:pPr>
        <w:ind w:left="360" w:hanging="360"/>
        <w:jc w:val="both"/>
        <w:rPr>
          <w:sz w:val="20"/>
        </w:rPr>
      </w:pPr>
    </w:p>
    <w:p w14:paraId="50F3374C" w14:textId="77777777" w:rsidR="00802C65" w:rsidRPr="00A37ECD" w:rsidRDefault="00802C65" w:rsidP="00EA685E">
      <w:pPr>
        <w:ind w:left="360" w:hanging="360"/>
        <w:jc w:val="both"/>
        <w:rPr>
          <w:sz w:val="20"/>
        </w:rPr>
      </w:pPr>
      <w:r w:rsidRPr="00A37ECD">
        <w:rPr>
          <w:sz w:val="20"/>
        </w:rPr>
        <w:t>3.</w:t>
      </w:r>
      <w:r w:rsidRPr="00A37ECD">
        <w:rPr>
          <w:sz w:val="20"/>
        </w:rPr>
        <w:tab/>
        <w:t xml:space="preserve">Annual certification of compliance pursuant to General Conditions 19 and 20 of Part A.  The report shall be postmarked or received by the appropriate AQD District Office by March 15 for the previous calendar year.  </w:t>
      </w:r>
      <w:r w:rsidRPr="00A37ECD">
        <w:rPr>
          <w:b/>
          <w:sz w:val="20"/>
        </w:rPr>
        <w:t>(R 336.1213(4)(c))</w:t>
      </w:r>
    </w:p>
    <w:p w14:paraId="4F1F0F23" w14:textId="77777777" w:rsidR="00802C65" w:rsidRPr="00A37ECD" w:rsidRDefault="00802C65" w:rsidP="00EA685E">
      <w:pPr>
        <w:jc w:val="both"/>
        <w:rPr>
          <w:rFonts w:cs="Arial"/>
          <w:sz w:val="20"/>
        </w:rPr>
      </w:pPr>
    </w:p>
    <w:p w14:paraId="75948E66" w14:textId="77777777" w:rsidR="00802C65" w:rsidRPr="00A37ECD" w:rsidRDefault="00802C65" w:rsidP="00EA685E">
      <w:pPr>
        <w:jc w:val="both"/>
        <w:rPr>
          <w:rFonts w:cs="Arial"/>
          <w:b/>
          <w:sz w:val="20"/>
        </w:rPr>
      </w:pPr>
      <w:r w:rsidRPr="00A37ECD">
        <w:rPr>
          <w:rFonts w:cs="Arial"/>
          <w:b/>
          <w:sz w:val="20"/>
        </w:rPr>
        <w:t>See Appendix 8</w:t>
      </w:r>
    </w:p>
    <w:p w14:paraId="5F27D358" w14:textId="77777777" w:rsidR="00802C65" w:rsidRPr="00A37ECD" w:rsidRDefault="00802C65" w:rsidP="00EA685E">
      <w:pPr>
        <w:jc w:val="both"/>
        <w:rPr>
          <w:rFonts w:cs="Arial"/>
          <w:sz w:val="20"/>
        </w:rPr>
      </w:pPr>
    </w:p>
    <w:p w14:paraId="15E3AD37" w14:textId="77777777" w:rsidR="00802C65" w:rsidRPr="00A37ECD" w:rsidRDefault="00802C65" w:rsidP="00EA685E">
      <w:pPr>
        <w:jc w:val="both"/>
      </w:pPr>
      <w:r w:rsidRPr="00A37ECD">
        <w:rPr>
          <w:b/>
        </w:rPr>
        <w:t xml:space="preserve">VIII.  </w:t>
      </w:r>
      <w:r w:rsidRPr="00A37ECD">
        <w:rPr>
          <w:b/>
          <w:u w:val="single"/>
        </w:rPr>
        <w:t>STACK/VENT RESTRICTION(S)</w:t>
      </w:r>
    </w:p>
    <w:p w14:paraId="5A78CD14" w14:textId="77777777" w:rsidR="00802C65" w:rsidRPr="00A37ECD" w:rsidRDefault="00802C65" w:rsidP="00EA685E">
      <w:pPr>
        <w:jc w:val="both"/>
        <w:rPr>
          <w:sz w:val="20"/>
        </w:rPr>
      </w:pPr>
    </w:p>
    <w:p w14:paraId="676057A6" w14:textId="77777777" w:rsidR="00802C65" w:rsidRPr="00A37ECD" w:rsidRDefault="00802C65" w:rsidP="00EA685E">
      <w:pPr>
        <w:jc w:val="both"/>
        <w:rPr>
          <w:sz w:val="20"/>
        </w:rPr>
      </w:pPr>
      <w:r w:rsidRPr="00A37ECD">
        <w:rPr>
          <w:sz w:val="20"/>
        </w:rPr>
        <w:t>The exhaust gases from the stacks listed in the table below shall be discharged unobstructed vertically upwards to the ambient air unless otherwise noted:</w:t>
      </w:r>
    </w:p>
    <w:p w14:paraId="0BF3A45B" w14:textId="77777777" w:rsidR="004B3AC5" w:rsidRPr="00A37ECD" w:rsidRDefault="004B3AC5" w:rsidP="004B3AC5">
      <w:pPr>
        <w:jc w:val="both"/>
        <w:rPr>
          <w:sz w:val="20"/>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2430"/>
        <w:gridCol w:w="2430"/>
        <w:gridCol w:w="2322"/>
      </w:tblGrid>
      <w:tr w:rsidR="00A37ECD" w:rsidRPr="00A37ECD" w14:paraId="412875E1" w14:textId="77777777" w:rsidTr="00D255A3">
        <w:trPr>
          <w:cantSplit/>
          <w:tblHeader/>
          <w:jc w:val="right"/>
        </w:trPr>
        <w:tc>
          <w:tcPr>
            <w:tcW w:w="3060" w:type="dxa"/>
            <w:tcBorders>
              <w:bottom w:val="single" w:sz="4" w:space="0" w:color="auto"/>
            </w:tcBorders>
          </w:tcPr>
          <w:p w14:paraId="1CF4DDF3" w14:textId="77777777" w:rsidR="004B3AC5" w:rsidRPr="00A37ECD" w:rsidRDefault="004B3AC5" w:rsidP="00EA685E">
            <w:pPr>
              <w:jc w:val="center"/>
              <w:rPr>
                <w:b/>
                <w:sz w:val="20"/>
              </w:rPr>
            </w:pPr>
            <w:r w:rsidRPr="00A37ECD">
              <w:rPr>
                <w:b/>
                <w:sz w:val="20"/>
              </w:rPr>
              <w:t>Stack &amp; Vent ID</w:t>
            </w:r>
          </w:p>
        </w:tc>
        <w:tc>
          <w:tcPr>
            <w:tcW w:w="2430" w:type="dxa"/>
            <w:tcBorders>
              <w:bottom w:val="single" w:sz="4" w:space="0" w:color="auto"/>
            </w:tcBorders>
          </w:tcPr>
          <w:p w14:paraId="78F3712A" w14:textId="77777777" w:rsidR="004B3AC5" w:rsidRPr="00A37ECD" w:rsidRDefault="004B3AC5" w:rsidP="00EA685E">
            <w:pPr>
              <w:jc w:val="center"/>
              <w:rPr>
                <w:b/>
                <w:sz w:val="20"/>
              </w:rPr>
            </w:pPr>
            <w:r w:rsidRPr="00A37ECD">
              <w:rPr>
                <w:b/>
                <w:sz w:val="20"/>
              </w:rPr>
              <w:t>Maximum Exhaust Diameter / Dimensions</w:t>
            </w:r>
          </w:p>
          <w:p w14:paraId="2E4959CF" w14:textId="77777777" w:rsidR="004B3AC5" w:rsidRPr="00A37ECD" w:rsidRDefault="004B3AC5" w:rsidP="00EA685E">
            <w:pPr>
              <w:jc w:val="center"/>
              <w:rPr>
                <w:b/>
                <w:sz w:val="20"/>
              </w:rPr>
            </w:pPr>
            <w:r w:rsidRPr="00A37ECD">
              <w:rPr>
                <w:b/>
                <w:sz w:val="20"/>
              </w:rPr>
              <w:t>(inches)</w:t>
            </w:r>
          </w:p>
        </w:tc>
        <w:tc>
          <w:tcPr>
            <w:tcW w:w="2430" w:type="dxa"/>
            <w:tcBorders>
              <w:bottom w:val="single" w:sz="4" w:space="0" w:color="auto"/>
            </w:tcBorders>
          </w:tcPr>
          <w:p w14:paraId="4F073649" w14:textId="77777777" w:rsidR="004B3AC5" w:rsidRPr="00A37ECD" w:rsidRDefault="004B3AC5" w:rsidP="00EA685E">
            <w:pPr>
              <w:jc w:val="center"/>
              <w:rPr>
                <w:b/>
                <w:sz w:val="20"/>
              </w:rPr>
            </w:pPr>
            <w:r w:rsidRPr="00A37ECD">
              <w:rPr>
                <w:b/>
                <w:sz w:val="20"/>
              </w:rPr>
              <w:t>Minimum Height Above Ground</w:t>
            </w:r>
          </w:p>
          <w:p w14:paraId="62BA716C" w14:textId="77777777" w:rsidR="004B3AC5" w:rsidRPr="00A37ECD" w:rsidRDefault="004B3AC5" w:rsidP="00EA685E">
            <w:pPr>
              <w:jc w:val="center"/>
              <w:rPr>
                <w:b/>
                <w:sz w:val="20"/>
              </w:rPr>
            </w:pPr>
            <w:r w:rsidRPr="00A37ECD">
              <w:rPr>
                <w:b/>
                <w:sz w:val="20"/>
              </w:rPr>
              <w:t>(feet)</w:t>
            </w:r>
          </w:p>
        </w:tc>
        <w:tc>
          <w:tcPr>
            <w:tcW w:w="2322" w:type="dxa"/>
            <w:tcBorders>
              <w:bottom w:val="single" w:sz="4" w:space="0" w:color="auto"/>
            </w:tcBorders>
          </w:tcPr>
          <w:p w14:paraId="259E3372" w14:textId="77777777" w:rsidR="004B3AC5" w:rsidRPr="00A37ECD" w:rsidRDefault="004B3AC5" w:rsidP="00EA685E">
            <w:pPr>
              <w:jc w:val="center"/>
              <w:rPr>
                <w:b/>
                <w:sz w:val="20"/>
              </w:rPr>
            </w:pPr>
            <w:r w:rsidRPr="00A37ECD">
              <w:rPr>
                <w:b/>
                <w:sz w:val="20"/>
              </w:rPr>
              <w:t>Underlying Applicable Requirements</w:t>
            </w:r>
          </w:p>
        </w:tc>
      </w:tr>
      <w:tr w:rsidR="00A37ECD" w:rsidRPr="00A37ECD" w14:paraId="3D38A3E5" w14:textId="77777777" w:rsidTr="004B3AC5">
        <w:trPr>
          <w:cantSplit/>
          <w:jc w:val="right"/>
        </w:trPr>
        <w:tc>
          <w:tcPr>
            <w:tcW w:w="3060" w:type="dxa"/>
            <w:tcBorders>
              <w:top w:val="single" w:sz="4" w:space="0" w:color="auto"/>
              <w:bottom w:val="single" w:sz="4" w:space="0" w:color="auto"/>
            </w:tcBorders>
          </w:tcPr>
          <w:p w14:paraId="483F0DEE" w14:textId="3A00C5A1" w:rsidR="004B3AC5" w:rsidRPr="00A37ECD" w:rsidRDefault="004B3AC5" w:rsidP="006D711B">
            <w:pPr>
              <w:pStyle w:val="ListParagraph"/>
              <w:numPr>
                <w:ilvl w:val="0"/>
                <w:numId w:val="208"/>
              </w:numPr>
              <w:contextualSpacing/>
              <w:rPr>
                <w:sz w:val="20"/>
              </w:rPr>
            </w:pPr>
            <w:r w:rsidRPr="00A37ECD">
              <w:rPr>
                <w:sz w:val="20"/>
              </w:rPr>
              <w:t>SV321-006</w:t>
            </w:r>
            <w:r w:rsidR="00EA685E">
              <w:rPr>
                <w:rFonts w:ascii="ZWAdobeF" w:hAnsi="ZWAdobeF" w:cs="ZWAdobeF"/>
                <w:sz w:val="2"/>
                <w:szCs w:val="2"/>
              </w:rPr>
              <w:t>P</w:t>
            </w:r>
            <w:r w:rsidRPr="00A37ECD">
              <w:rPr>
                <w:sz w:val="20"/>
                <w:vertAlign w:val="superscript"/>
              </w:rPr>
              <w:t>a</w:t>
            </w:r>
          </w:p>
          <w:p w14:paraId="36065175" w14:textId="77777777" w:rsidR="004B3AC5" w:rsidRPr="00A37ECD" w:rsidRDefault="004B3AC5" w:rsidP="00EA685E">
            <w:pPr>
              <w:pStyle w:val="ListParagraph"/>
              <w:ind w:left="360"/>
              <w:rPr>
                <w:sz w:val="20"/>
              </w:rPr>
            </w:pPr>
            <w:r w:rsidRPr="00A37ECD">
              <w:rPr>
                <w:sz w:val="20"/>
              </w:rPr>
              <w:t>(4719 Storage Tanks)</w:t>
            </w:r>
          </w:p>
        </w:tc>
        <w:tc>
          <w:tcPr>
            <w:tcW w:w="2430" w:type="dxa"/>
            <w:tcBorders>
              <w:top w:val="single" w:sz="4" w:space="0" w:color="auto"/>
              <w:bottom w:val="single" w:sz="4" w:space="0" w:color="auto"/>
            </w:tcBorders>
          </w:tcPr>
          <w:p w14:paraId="2B6FC1DB" w14:textId="4AAA875B" w:rsidR="004B3AC5" w:rsidRPr="00A37ECD" w:rsidRDefault="004B3AC5" w:rsidP="00EA685E">
            <w:pPr>
              <w:jc w:val="center"/>
              <w:rPr>
                <w:rFonts w:cs="Arial"/>
                <w:sz w:val="20"/>
              </w:rPr>
            </w:pPr>
            <w:r w:rsidRPr="00A37ECD">
              <w:rPr>
                <w:sz w:val="20"/>
              </w:rPr>
              <w:t>1</w:t>
            </w:r>
            <w:r w:rsidR="00EA685E">
              <w:rPr>
                <w:rFonts w:ascii="ZWAdobeF" w:hAnsi="ZWAdobeF" w:cs="ZWAdobeF"/>
                <w:sz w:val="2"/>
                <w:szCs w:val="2"/>
              </w:rPr>
              <w:t>P</w:t>
            </w:r>
            <w:r w:rsidRPr="00A37ECD">
              <w:rPr>
                <w:rFonts w:cs="Arial"/>
                <w:sz w:val="20"/>
                <w:vertAlign w:val="superscript"/>
              </w:rPr>
              <w:t>2</w:t>
            </w:r>
          </w:p>
        </w:tc>
        <w:tc>
          <w:tcPr>
            <w:tcW w:w="2430" w:type="dxa"/>
            <w:tcBorders>
              <w:top w:val="single" w:sz="4" w:space="0" w:color="auto"/>
              <w:bottom w:val="single" w:sz="4" w:space="0" w:color="auto"/>
            </w:tcBorders>
          </w:tcPr>
          <w:p w14:paraId="796CCBEB" w14:textId="0B178E0C" w:rsidR="004B3AC5" w:rsidRPr="00A37ECD" w:rsidRDefault="004B3AC5" w:rsidP="00EA685E">
            <w:pPr>
              <w:jc w:val="center"/>
              <w:rPr>
                <w:rFonts w:cs="Arial"/>
                <w:sz w:val="20"/>
              </w:rPr>
            </w:pPr>
            <w:r w:rsidRPr="00A37ECD">
              <w:rPr>
                <w:sz w:val="20"/>
              </w:rPr>
              <w:t>32</w:t>
            </w:r>
            <w:r w:rsidR="00EA685E">
              <w:rPr>
                <w:rFonts w:ascii="ZWAdobeF" w:hAnsi="ZWAdobeF" w:cs="ZWAdobeF"/>
                <w:sz w:val="2"/>
                <w:szCs w:val="2"/>
              </w:rPr>
              <w:t>P</w:t>
            </w:r>
            <w:r w:rsidRPr="00A37ECD">
              <w:rPr>
                <w:rFonts w:cs="Arial"/>
                <w:sz w:val="20"/>
                <w:vertAlign w:val="superscript"/>
              </w:rPr>
              <w:t>2</w:t>
            </w:r>
          </w:p>
        </w:tc>
        <w:tc>
          <w:tcPr>
            <w:tcW w:w="2322" w:type="dxa"/>
            <w:tcBorders>
              <w:top w:val="single" w:sz="4" w:space="0" w:color="auto"/>
              <w:bottom w:val="single" w:sz="4" w:space="0" w:color="auto"/>
            </w:tcBorders>
          </w:tcPr>
          <w:p w14:paraId="5DD7DCA6" w14:textId="77777777" w:rsidR="004B3AC5" w:rsidRPr="00A37ECD" w:rsidRDefault="004B3AC5" w:rsidP="00EA685E">
            <w:pPr>
              <w:jc w:val="center"/>
              <w:rPr>
                <w:b/>
                <w:bCs/>
                <w:sz w:val="20"/>
              </w:rPr>
            </w:pPr>
            <w:r w:rsidRPr="00A37ECD">
              <w:rPr>
                <w:b/>
                <w:bCs/>
                <w:sz w:val="20"/>
              </w:rPr>
              <w:t>R 336.1225, 40 CFR 52.21 (c) &amp; (d)</w:t>
            </w:r>
          </w:p>
        </w:tc>
      </w:tr>
      <w:tr w:rsidR="00A37ECD" w:rsidRPr="00A37ECD" w14:paraId="6AB0A127" w14:textId="77777777" w:rsidTr="004B3AC5">
        <w:trPr>
          <w:cantSplit/>
          <w:jc w:val="right"/>
        </w:trPr>
        <w:tc>
          <w:tcPr>
            <w:tcW w:w="3060" w:type="dxa"/>
            <w:tcBorders>
              <w:top w:val="single" w:sz="4" w:space="0" w:color="auto"/>
              <w:bottom w:val="single" w:sz="4" w:space="0" w:color="auto"/>
            </w:tcBorders>
          </w:tcPr>
          <w:p w14:paraId="40F46EFE" w14:textId="21B109A0" w:rsidR="00D255A3" w:rsidRPr="00A37ECD" w:rsidRDefault="00D255A3" w:rsidP="006D711B">
            <w:pPr>
              <w:pStyle w:val="ListParagraph"/>
              <w:numPr>
                <w:ilvl w:val="0"/>
                <w:numId w:val="208"/>
              </w:numPr>
              <w:contextualSpacing/>
              <w:rPr>
                <w:sz w:val="20"/>
              </w:rPr>
            </w:pPr>
            <w:r w:rsidRPr="00A37ECD">
              <w:rPr>
                <w:sz w:val="20"/>
              </w:rPr>
              <w:t>SV321-022</w:t>
            </w:r>
            <w:r w:rsidR="00EA685E">
              <w:rPr>
                <w:rFonts w:ascii="ZWAdobeF" w:hAnsi="ZWAdobeF" w:cs="ZWAdobeF"/>
                <w:sz w:val="2"/>
                <w:szCs w:val="2"/>
              </w:rPr>
              <w:t>P</w:t>
            </w:r>
            <w:r w:rsidRPr="00A37ECD">
              <w:rPr>
                <w:sz w:val="20"/>
                <w:vertAlign w:val="superscript"/>
              </w:rPr>
              <w:t>a</w:t>
            </w:r>
          </w:p>
          <w:p w14:paraId="7C52E834" w14:textId="77777777" w:rsidR="00D255A3" w:rsidRPr="00A37ECD" w:rsidRDefault="00D255A3" w:rsidP="00D255A3">
            <w:pPr>
              <w:pStyle w:val="ListParagraph"/>
              <w:ind w:left="360"/>
              <w:rPr>
                <w:sz w:val="20"/>
              </w:rPr>
            </w:pPr>
            <w:r w:rsidRPr="00A37ECD">
              <w:rPr>
                <w:sz w:val="20"/>
              </w:rPr>
              <w:t>(5194/5196 Storage Tanks)</w:t>
            </w:r>
          </w:p>
        </w:tc>
        <w:tc>
          <w:tcPr>
            <w:tcW w:w="2430" w:type="dxa"/>
            <w:tcBorders>
              <w:top w:val="single" w:sz="4" w:space="0" w:color="auto"/>
              <w:bottom w:val="single" w:sz="4" w:space="0" w:color="auto"/>
            </w:tcBorders>
          </w:tcPr>
          <w:p w14:paraId="13A2FC3E" w14:textId="1FCAF97F" w:rsidR="00D255A3" w:rsidRPr="00A37ECD" w:rsidRDefault="00D255A3" w:rsidP="00D255A3">
            <w:pPr>
              <w:jc w:val="center"/>
              <w:rPr>
                <w:rFonts w:cs="Arial"/>
                <w:sz w:val="20"/>
              </w:rPr>
            </w:pPr>
            <w:r w:rsidRPr="00A37ECD">
              <w:rPr>
                <w:sz w:val="20"/>
              </w:rPr>
              <w:t>1</w:t>
            </w:r>
            <w:r w:rsidR="00EA685E">
              <w:rPr>
                <w:rFonts w:ascii="ZWAdobeF" w:hAnsi="ZWAdobeF" w:cs="ZWAdobeF"/>
                <w:sz w:val="2"/>
                <w:szCs w:val="2"/>
              </w:rPr>
              <w:t>P</w:t>
            </w:r>
            <w:r w:rsidRPr="00A37ECD">
              <w:rPr>
                <w:rFonts w:cs="Arial"/>
                <w:sz w:val="20"/>
                <w:vertAlign w:val="superscript"/>
              </w:rPr>
              <w:t>2</w:t>
            </w:r>
          </w:p>
        </w:tc>
        <w:tc>
          <w:tcPr>
            <w:tcW w:w="2430" w:type="dxa"/>
            <w:tcBorders>
              <w:top w:val="single" w:sz="4" w:space="0" w:color="auto"/>
              <w:bottom w:val="single" w:sz="4" w:space="0" w:color="auto"/>
            </w:tcBorders>
          </w:tcPr>
          <w:p w14:paraId="6EB398FB" w14:textId="48D243B8" w:rsidR="00D255A3" w:rsidRPr="00A37ECD" w:rsidRDefault="00D255A3" w:rsidP="00D255A3">
            <w:pPr>
              <w:jc w:val="center"/>
              <w:rPr>
                <w:rFonts w:cs="Arial"/>
                <w:sz w:val="20"/>
              </w:rPr>
            </w:pPr>
            <w:r w:rsidRPr="00A37ECD">
              <w:rPr>
                <w:sz w:val="20"/>
              </w:rPr>
              <w:t>8</w:t>
            </w:r>
            <w:r w:rsidR="00EA685E">
              <w:rPr>
                <w:rFonts w:ascii="ZWAdobeF" w:hAnsi="ZWAdobeF" w:cs="ZWAdobeF"/>
                <w:sz w:val="2"/>
                <w:szCs w:val="2"/>
              </w:rPr>
              <w:t>P</w:t>
            </w:r>
            <w:r w:rsidRPr="00A37ECD">
              <w:rPr>
                <w:rFonts w:cs="Arial"/>
                <w:sz w:val="20"/>
                <w:vertAlign w:val="superscript"/>
              </w:rPr>
              <w:t>2</w:t>
            </w:r>
          </w:p>
        </w:tc>
        <w:tc>
          <w:tcPr>
            <w:tcW w:w="2322" w:type="dxa"/>
            <w:tcBorders>
              <w:top w:val="single" w:sz="4" w:space="0" w:color="auto"/>
              <w:bottom w:val="single" w:sz="4" w:space="0" w:color="auto"/>
            </w:tcBorders>
          </w:tcPr>
          <w:p w14:paraId="7B00D9CE" w14:textId="77777777" w:rsidR="00D255A3" w:rsidRPr="00A37ECD" w:rsidRDefault="00D255A3" w:rsidP="00D255A3">
            <w:pPr>
              <w:jc w:val="center"/>
              <w:rPr>
                <w:b/>
                <w:bCs/>
                <w:sz w:val="20"/>
              </w:rPr>
            </w:pPr>
            <w:r w:rsidRPr="00A37ECD">
              <w:rPr>
                <w:b/>
                <w:bCs/>
                <w:sz w:val="20"/>
              </w:rPr>
              <w:t>R 336.1225, 40 CFR 52.21 (c) &amp; (d)</w:t>
            </w:r>
          </w:p>
        </w:tc>
      </w:tr>
      <w:tr w:rsidR="00A37ECD" w:rsidRPr="00A37ECD" w14:paraId="4A87D934" w14:textId="77777777" w:rsidTr="004B3AC5">
        <w:trPr>
          <w:cantSplit/>
          <w:jc w:val="right"/>
        </w:trPr>
        <w:tc>
          <w:tcPr>
            <w:tcW w:w="3060" w:type="dxa"/>
            <w:tcBorders>
              <w:top w:val="single" w:sz="4" w:space="0" w:color="auto"/>
              <w:bottom w:val="single" w:sz="4" w:space="0" w:color="auto"/>
            </w:tcBorders>
          </w:tcPr>
          <w:p w14:paraId="152355F9" w14:textId="457CC7BB" w:rsidR="00D255A3" w:rsidRPr="00A37ECD" w:rsidRDefault="00D255A3" w:rsidP="006D711B">
            <w:pPr>
              <w:pStyle w:val="ListParagraph"/>
              <w:numPr>
                <w:ilvl w:val="0"/>
                <w:numId w:val="208"/>
              </w:numPr>
              <w:contextualSpacing/>
              <w:rPr>
                <w:sz w:val="20"/>
              </w:rPr>
            </w:pPr>
            <w:r w:rsidRPr="00A37ECD">
              <w:rPr>
                <w:sz w:val="20"/>
              </w:rPr>
              <w:t>SV321-044</w:t>
            </w:r>
            <w:r w:rsidR="00EA685E">
              <w:rPr>
                <w:rFonts w:ascii="ZWAdobeF" w:hAnsi="ZWAdobeF" w:cs="ZWAdobeF"/>
                <w:sz w:val="2"/>
                <w:szCs w:val="2"/>
              </w:rPr>
              <w:t>P</w:t>
            </w:r>
            <w:r w:rsidRPr="00A37ECD">
              <w:rPr>
                <w:sz w:val="20"/>
                <w:vertAlign w:val="superscript"/>
              </w:rPr>
              <w:t>a</w:t>
            </w:r>
          </w:p>
          <w:p w14:paraId="07A5EE27" w14:textId="77777777" w:rsidR="00D255A3" w:rsidRPr="00A37ECD" w:rsidRDefault="00D255A3" w:rsidP="00D255A3">
            <w:pPr>
              <w:pStyle w:val="ListParagraph"/>
              <w:ind w:left="360"/>
              <w:rPr>
                <w:sz w:val="20"/>
              </w:rPr>
            </w:pPr>
            <w:r w:rsidRPr="00A37ECD">
              <w:rPr>
                <w:sz w:val="20"/>
              </w:rPr>
              <w:t>(Scrap Solvent Tank 6900)</w:t>
            </w:r>
          </w:p>
        </w:tc>
        <w:tc>
          <w:tcPr>
            <w:tcW w:w="2430" w:type="dxa"/>
            <w:tcBorders>
              <w:top w:val="single" w:sz="4" w:space="0" w:color="auto"/>
              <w:bottom w:val="single" w:sz="4" w:space="0" w:color="auto"/>
            </w:tcBorders>
          </w:tcPr>
          <w:p w14:paraId="03AE0698" w14:textId="5F071B43" w:rsidR="00D255A3" w:rsidRPr="00A37ECD" w:rsidRDefault="00D255A3" w:rsidP="00D255A3">
            <w:pPr>
              <w:jc w:val="center"/>
              <w:rPr>
                <w:rFonts w:cs="Arial"/>
                <w:sz w:val="20"/>
              </w:rPr>
            </w:pPr>
            <w:r w:rsidRPr="00A37ECD">
              <w:rPr>
                <w:sz w:val="20"/>
              </w:rPr>
              <w:t>1</w:t>
            </w:r>
            <w:r w:rsidR="00EA685E">
              <w:rPr>
                <w:rFonts w:ascii="ZWAdobeF" w:hAnsi="ZWAdobeF" w:cs="ZWAdobeF"/>
                <w:sz w:val="2"/>
                <w:szCs w:val="2"/>
              </w:rPr>
              <w:t>P</w:t>
            </w:r>
            <w:r w:rsidRPr="00A37ECD">
              <w:rPr>
                <w:rFonts w:cs="Arial"/>
                <w:sz w:val="20"/>
                <w:vertAlign w:val="superscript"/>
              </w:rPr>
              <w:t>2</w:t>
            </w:r>
          </w:p>
        </w:tc>
        <w:tc>
          <w:tcPr>
            <w:tcW w:w="2430" w:type="dxa"/>
            <w:tcBorders>
              <w:top w:val="single" w:sz="4" w:space="0" w:color="auto"/>
              <w:bottom w:val="single" w:sz="4" w:space="0" w:color="auto"/>
            </w:tcBorders>
          </w:tcPr>
          <w:p w14:paraId="463FA014" w14:textId="2EADBA60" w:rsidR="00D255A3" w:rsidRPr="00A37ECD" w:rsidRDefault="00D255A3" w:rsidP="00D255A3">
            <w:pPr>
              <w:jc w:val="center"/>
              <w:rPr>
                <w:rFonts w:cs="Arial"/>
                <w:sz w:val="20"/>
              </w:rPr>
            </w:pPr>
            <w:r w:rsidRPr="00A37ECD">
              <w:rPr>
                <w:sz w:val="20"/>
              </w:rPr>
              <w:t>9</w:t>
            </w:r>
            <w:r w:rsidR="00EA685E">
              <w:rPr>
                <w:rFonts w:ascii="ZWAdobeF" w:hAnsi="ZWAdobeF" w:cs="ZWAdobeF"/>
                <w:sz w:val="2"/>
                <w:szCs w:val="2"/>
              </w:rPr>
              <w:t>P</w:t>
            </w:r>
            <w:r w:rsidRPr="00A37ECD">
              <w:rPr>
                <w:rFonts w:cs="Arial"/>
                <w:sz w:val="20"/>
                <w:vertAlign w:val="superscript"/>
              </w:rPr>
              <w:t>2</w:t>
            </w:r>
          </w:p>
        </w:tc>
        <w:tc>
          <w:tcPr>
            <w:tcW w:w="2322" w:type="dxa"/>
            <w:tcBorders>
              <w:top w:val="single" w:sz="4" w:space="0" w:color="auto"/>
              <w:bottom w:val="single" w:sz="4" w:space="0" w:color="auto"/>
            </w:tcBorders>
          </w:tcPr>
          <w:p w14:paraId="11ECF536" w14:textId="77777777" w:rsidR="00D255A3" w:rsidRPr="00A37ECD" w:rsidRDefault="00D255A3" w:rsidP="00D255A3">
            <w:pPr>
              <w:jc w:val="center"/>
              <w:rPr>
                <w:b/>
                <w:bCs/>
                <w:sz w:val="20"/>
              </w:rPr>
            </w:pPr>
            <w:r w:rsidRPr="00A37ECD">
              <w:rPr>
                <w:b/>
                <w:bCs/>
                <w:sz w:val="20"/>
              </w:rPr>
              <w:t>R 336.1225, 40 CFR 52.21 (c) &amp; (d)</w:t>
            </w:r>
          </w:p>
        </w:tc>
      </w:tr>
      <w:tr w:rsidR="00A37ECD" w:rsidRPr="00A37ECD" w14:paraId="14969170" w14:textId="77777777" w:rsidTr="004B3AC5">
        <w:trPr>
          <w:cantSplit/>
          <w:jc w:val="right"/>
        </w:trPr>
        <w:tc>
          <w:tcPr>
            <w:tcW w:w="3060" w:type="dxa"/>
            <w:tcBorders>
              <w:top w:val="single" w:sz="4" w:space="0" w:color="auto"/>
              <w:bottom w:val="single" w:sz="4" w:space="0" w:color="auto"/>
            </w:tcBorders>
          </w:tcPr>
          <w:p w14:paraId="58A48FC2" w14:textId="59D3B0F7" w:rsidR="00D255A3" w:rsidRPr="00A37ECD" w:rsidRDefault="00D255A3" w:rsidP="006D711B">
            <w:pPr>
              <w:pStyle w:val="ListParagraph"/>
              <w:numPr>
                <w:ilvl w:val="0"/>
                <w:numId w:val="208"/>
              </w:numPr>
              <w:contextualSpacing/>
              <w:rPr>
                <w:sz w:val="20"/>
              </w:rPr>
            </w:pPr>
            <w:r w:rsidRPr="00A37ECD">
              <w:rPr>
                <w:sz w:val="20"/>
              </w:rPr>
              <w:t>SV321-045</w:t>
            </w:r>
            <w:r w:rsidR="00EA685E">
              <w:rPr>
                <w:rFonts w:ascii="ZWAdobeF" w:hAnsi="ZWAdobeF" w:cs="ZWAdobeF"/>
                <w:sz w:val="2"/>
                <w:szCs w:val="2"/>
              </w:rPr>
              <w:t>P</w:t>
            </w:r>
            <w:r w:rsidRPr="00A37ECD">
              <w:rPr>
                <w:sz w:val="20"/>
                <w:vertAlign w:val="superscript"/>
              </w:rPr>
              <w:t>a</w:t>
            </w:r>
          </w:p>
          <w:p w14:paraId="3C2BE696" w14:textId="77777777" w:rsidR="00D255A3" w:rsidRPr="00A37ECD" w:rsidRDefault="00D255A3" w:rsidP="00D255A3">
            <w:pPr>
              <w:pStyle w:val="ListParagraph"/>
              <w:ind w:left="360"/>
              <w:rPr>
                <w:sz w:val="20"/>
              </w:rPr>
            </w:pPr>
            <w:r w:rsidRPr="00A37ECD">
              <w:rPr>
                <w:sz w:val="20"/>
              </w:rPr>
              <w:t>(6924 Storage Tank)</w:t>
            </w:r>
          </w:p>
        </w:tc>
        <w:tc>
          <w:tcPr>
            <w:tcW w:w="2430" w:type="dxa"/>
            <w:tcBorders>
              <w:top w:val="single" w:sz="4" w:space="0" w:color="auto"/>
              <w:bottom w:val="single" w:sz="4" w:space="0" w:color="auto"/>
            </w:tcBorders>
          </w:tcPr>
          <w:p w14:paraId="7B39CB8D" w14:textId="2938E77F" w:rsidR="00D255A3" w:rsidRPr="00A37ECD" w:rsidRDefault="00D255A3" w:rsidP="00D255A3">
            <w:pPr>
              <w:jc w:val="center"/>
              <w:rPr>
                <w:rFonts w:cs="Arial"/>
                <w:sz w:val="20"/>
              </w:rPr>
            </w:pPr>
            <w:r w:rsidRPr="00A37ECD">
              <w:rPr>
                <w:sz w:val="20"/>
              </w:rPr>
              <w:t>1</w:t>
            </w:r>
            <w:r w:rsidR="00EA685E">
              <w:rPr>
                <w:rFonts w:ascii="ZWAdobeF" w:hAnsi="ZWAdobeF" w:cs="ZWAdobeF"/>
                <w:sz w:val="2"/>
                <w:szCs w:val="2"/>
              </w:rPr>
              <w:t>P</w:t>
            </w:r>
            <w:r w:rsidRPr="00A37ECD">
              <w:rPr>
                <w:rFonts w:cs="Arial"/>
                <w:sz w:val="20"/>
                <w:vertAlign w:val="superscript"/>
              </w:rPr>
              <w:t>2</w:t>
            </w:r>
          </w:p>
        </w:tc>
        <w:tc>
          <w:tcPr>
            <w:tcW w:w="2430" w:type="dxa"/>
            <w:tcBorders>
              <w:top w:val="single" w:sz="4" w:space="0" w:color="auto"/>
              <w:bottom w:val="single" w:sz="4" w:space="0" w:color="auto"/>
            </w:tcBorders>
          </w:tcPr>
          <w:p w14:paraId="7342CFDD" w14:textId="0715BEF8" w:rsidR="00D255A3" w:rsidRPr="00A37ECD" w:rsidRDefault="00D255A3" w:rsidP="00D255A3">
            <w:pPr>
              <w:jc w:val="center"/>
              <w:rPr>
                <w:rFonts w:cs="Arial"/>
                <w:sz w:val="20"/>
              </w:rPr>
            </w:pPr>
            <w:r w:rsidRPr="00A37ECD">
              <w:rPr>
                <w:sz w:val="20"/>
              </w:rPr>
              <w:t>3</w:t>
            </w:r>
            <w:r w:rsidR="00EA685E">
              <w:rPr>
                <w:rFonts w:ascii="ZWAdobeF" w:hAnsi="ZWAdobeF" w:cs="ZWAdobeF"/>
                <w:sz w:val="2"/>
                <w:szCs w:val="2"/>
              </w:rPr>
              <w:t>P</w:t>
            </w:r>
            <w:r w:rsidRPr="00A37ECD">
              <w:rPr>
                <w:rFonts w:cs="Arial"/>
                <w:sz w:val="20"/>
                <w:vertAlign w:val="superscript"/>
              </w:rPr>
              <w:t>2</w:t>
            </w:r>
          </w:p>
        </w:tc>
        <w:tc>
          <w:tcPr>
            <w:tcW w:w="2322" w:type="dxa"/>
            <w:tcBorders>
              <w:top w:val="single" w:sz="4" w:space="0" w:color="auto"/>
              <w:bottom w:val="single" w:sz="4" w:space="0" w:color="auto"/>
            </w:tcBorders>
          </w:tcPr>
          <w:p w14:paraId="652D4400" w14:textId="77777777" w:rsidR="00D255A3" w:rsidRPr="00A37ECD" w:rsidRDefault="00D255A3" w:rsidP="00D255A3">
            <w:pPr>
              <w:jc w:val="center"/>
              <w:rPr>
                <w:b/>
                <w:bCs/>
                <w:sz w:val="20"/>
              </w:rPr>
            </w:pPr>
            <w:r w:rsidRPr="00A37ECD">
              <w:rPr>
                <w:b/>
                <w:bCs/>
                <w:sz w:val="20"/>
              </w:rPr>
              <w:t>R 336.1225, 40 CFR 52.21 (c) &amp; (d)</w:t>
            </w:r>
          </w:p>
        </w:tc>
      </w:tr>
      <w:tr w:rsidR="00A37ECD" w:rsidRPr="00A37ECD" w14:paraId="1DA8E9DC" w14:textId="77777777" w:rsidTr="004B3AC5">
        <w:trPr>
          <w:cantSplit/>
          <w:jc w:val="right"/>
        </w:trPr>
        <w:tc>
          <w:tcPr>
            <w:tcW w:w="3060" w:type="dxa"/>
            <w:tcBorders>
              <w:top w:val="single" w:sz="4" w:space="0" w:color="auto"/>
              <w:bottom w:val="single" w:sz="4" w:space="0" w:color="auto"/>
            </w:tcBorders>
          </w:tcPr>
          <w:p w14:paraId="6F563C91" w14:textId="684BDCAD" w:rsidR="00D255A3" w:rsidRPr="00A37ECD" w:rsidRDefault="00D255A3" w:rsidP="006D711B">
            <w:pPr>
              <w:pStyle w:val="ListParagraph"/>
              <w:numPr>
                <w:ilvl w:val="0"/>
                <w:numId w:val="208"/>
              </w:numPr>
              <w:contextualSpacing/>
              <w:rPr>
                <w:sz w:val="20"/>
              </w:rPr>
            </w:pPr>
            <w:r w:rsidRPr="00A37ECD">
              <w:rPr>
                <w:sz w:val="20"/>
              </w:rPr>
              <w:t>SV321-046</w:t>
            </w:r>
            <w:r w:rsidR="00EA685E">
              <w:rPr>
                <w:rFonts w:ascii="ZWAdobeF" w:hAnsi="ZWAdobeF" w:cs="ZWAdobeF"/>
                <w:sz w:val="2"/>
                <w:szCs w:val="2"/>
              </w:rPr>
              <w:t>P</w:t>
            </w:r>
            <w:r w:rsidRPr="00A37ECD">
              <w:rPr>
                <w:sz w:val="20"/>
                <w:vertAlign w:val="superscript"/>
              </w:rPr>
              <w:t>a</w:t>
            </w:r>
          </w:p>
          <w:p w14:paraId="5A5E806F" w14:textId="77777777" w:rsidR="00D255A3" w:rsidRPr="00A37ECD" w:rsidRDefault="00D255A3" w:rsidP="00D255A3">
            <w:pPr>
              <w:pStyle w:val="ListParagraph"/>
              <w:ind w:left="360"/>
              <w:rPr>
                <w:sz w:val="20"/>
              </w:rPr>
            </w:pPr>
            <w:r w:rsidRPr="00A37ECD">
              <w:rPr>
                <w:sz w:val="20"/>
              </w:rPr>
              <w:t>(Scrap Solvent Tank 6901)</w:t>
            </w:r>
          </w:p>
        </w:tc>
        <w:tc>
          <w:tcPr>
            <w:tcW w:w="2430" w:type="dxa"/>
            <w:tcBorders>
              <w:top w:val="single" w:sz="4" w:space="0" w:color="auto"/>
              <w:bottom w:val="single" w:sz="4" w:space="0" w:color="auto"/>
            </w:tcBorders>
          </w:tcPr>
          <w:p w14:paraId="7672029B" w14:textId="415DB59C" w:rsidR="00D255A3" w:rsidRPr="00A37ECD" w:rsidRDefault="00D255A3" w:rsidP="00D255A3">
            <w:pPr>
              <w:jc w:val="center"/>
              <w:rPr>
                <w:rFonts w:cs="Arial"/>
                <w:sz w:val="20"/>
              </w:rPr>
            </w:pPr>
            <w:r w:rsidRPr="00A37ECD">
              <w:rPr>
                <w:sz w:val="20"/>
              </w:rPr>
              <w:t>1</w:t>
            </w:r>
            <w:r w:rsidR="00EA685E">
              <w:rPr>
                <w:rFonts w:ascii="ZWAdobeF" w:hAnsi="ZWAdobeF" w:cs="ZWAdobeF"/>
                <w:sz w:val="2"/>
                <w:szCs w:val="2"/>
              </w:rPr>
              <w:t>P</w:t>
            </w:r>
            <w:r w:rsidRPr="00A37ECD">
              <w:rPr>
                <w:rFonts w:cs="Arial"/>
                <w:sz w:val="20"/>
                <w:vertAlign w:val="superscript"/>
              </w:rPr>
              <w:t>2</w:t>
            </w:r>
          </w:p>
        </w:tc>
        <w:tc>
          <w:tcPr>
            <w:tcW w:w="2430" w:type="dxa"/>
            <w:tcBorders>
              <w:top w:val="single" w:sz="4" w:space="0" w:color="auto"/>
              <w:bottom w:val="single" w:sz="4" w:space="0" w:color="auto"/>
            </w:tcBorders>
          </w:tcPr>
          <w:p w14:paraId="0EDADDD0" w14:textId="430CF691" w:rsidR="00D255A3" w:rsidRPr="00A37ECD" w:rsidRDefault="00D255A3" w:rsidP="00D255A3">
            <w:pPr>
              <w:jc w:val="center"/>
              <w:rPr>
                <w:rFonts w:cs="Arial"/>
                <w:sz w:val="20"/>
              </w:rPr>
            </w:pPr>
            <w:r w:rsidRPr="00A37ECD">
              <w:rPr>
                <w:sz w:val="20"/>
              </w:rPr>
              <w:t>9</w:t>
            </w:r>
            <w:r w:rsidR="00EA685E">
              <w:rPr>
                <w:rFonts w:ascii="ZWAdobeF" w:hAnsi="ZWAdobeF" w:cs="ZWAdobeF"/>
                <w:sz w:val="2"/>
                <w:szCs w:val="2"/>
              </w:rPr>
              <w:t>P</w:t>
            </w:r>
            <w:r w:rsidRPr="00A37ECD">
              <w:rPr>
                <w:rFonts w:cs="Arial"/>
                <w:sz w:val="20"/>
                <w:vertAlign w:val="superscript"/>
              </w:rPr>
              <w:t>2</w:t>
            </w:r>
          </w:p>
        </w:tc>
        <w:tc>
          <w:tcPr>
            <w:tcW w:w="2322" w:type="dxa"/>
            <w:tcBorders>
              <w:top w:val="single" w:sz="4" w:space="0" w:color="auto"/>
              <w:bottom w:val="single" w:sz="4" w:space="0" w:color="auto"/>
            </w:tcBorders>
          </w:tcPr>
          <w:p w14:paraId="7D7C1E72" w14:textId="77777777" w:rsidR="00D255A3" w:rsidRPr="00A37ECD" w:rsidRDefault="00D255A3" w:rsidP="00D255A3">
            <w:pPr>
              <w:jc w:val="center"/>
              <w:rPr>
                <w:b/>
                <w:bCs/>
                <w:sz w:val="20"/>
              </w:rPr>
            </w:pPr>
            <w:r w:rsidRPr="00A37ECD">
              <w:rPr>
                <w:b/>
                <w:bCs/>
                <w:sz w:val="20"/>
              </w:rPr>
              <w:t>R 336.1225, 40 CFR 52.21 (c) &amp; (d)</w:t>
            </w:r>
          </w:p>
        </w:tc>
      </w:tr>
      <w:tr w:rsidR="00A37ECD" w:rsidRPr="00A37ECD" w14:paraId="24093C4A" w14:textId="77777777" w:rsidTr="004B3AC5">
        <w:trPr>
          <w:cantSplit/>
          <w:jc w:val="right"/>
        </w:trPr>
        <w:tc>
          <w:tcPr>
            <w:tcW w:w="3060" w:type="dxa"/>
            <w:tcBorders>
              <w:top w:val="single" w:sz="4" w:space="0" w:color="auto"/>
              <w:bottom w:val="single" w:sz="4" w:space="0" w:color="auto"/>
            </w:tcBorders>
          </w:tcPr>
          <w:p w14:paraId="74206CDE" w14:textId="635BEACC" w:rsidR="00D255A3" w:rsidRPr="00A37ECD" w:rsidRDefault="00D255A3" w:rsidP="006D711B">
            <w:pPr>
              <w:pStyle w:val="ListParagraph"/>
              <w:numPr>
                <w:ilvl w:val="0"/>
                <w:numId w:val="208"/>
              </w:numPr>
              <w:contextualSpacing/>
              <w:rPr>
                <w:sz w:val="20"/>
              </w:rPr>
            </w:pPr>
            <w:r w:rsidRPr="00A37ECD">
              <w:rPr>
                <w:sz w:val="20"/>
              </w:rPr>
              <w:t>SV321-047</w:t>
            </w:r>
            <w:r w:rsidR="00EA685E">
              <w:rPr>
                <w:rFonts w:ascii="ZWAdobeF" w:hAnsi="ZWAdobeF" w:cs="ZWAdobeF"/>
                <w:sz w:val="2"/>
                <w:szCs w:val="2"/>
              </w:rPr>
              <w:t>P</w:t>
            </w:r>
            <w:r w:rsidRPr="00A37ECD">
              <w:rPr>
                <w:sz w:val="20"/>
                <w:vertAlign w:val="superscript"/>
              </w:rPr>
              <w:t>a</w:t>
            </w:r>
          </w:p>
          <w:p w14:paraId="1AFD7996" w14:textId="77777777" w:rsidR="00D255A3" w:rsidRPr="00A37ECD" w:rsidRDefault="00D255A3" w:rsidP="00D255A3">
            <w:pPr>
              <w:pStyle w:val="ListParagraph"/>
              <w:ind w:left="360"/>
              <w:rPr>
                <w:sz w:val="20"/>
              </w:rPr>
            </w:pPr>
            <w:r w:rsidRPr="00A37ECD">
              <w:rPr>
                <w:sz w:val="20"/>
              </w:rPr>
              <w:t>(Scrap Solvent Tank 6903)</w:t>
            </w:r>
          </w:p>
        </w:tc>
        <w:tc>
          <w:tcPr>
            <w:tcW w:w="2430" w:type="dxa"/>
            <w:tcBorders>
              <w:top w:val="single" w:sz="4" w:space="0" w:color="auto"/>
              <w:bottom w:val="single" w:sz="4" w:space="0" w:color="auto"/>
            </w:tcBorders>
          </w:tcPr>
          <w:p w14:paraId="092E2991" w14:textId="584B70F2" w:rsidR="00D255A3" w:rsidRPr="00A37ECD" w:rsidRDefault="00D255A3" w:rsidP="00D255A3">
            <w:pPr>
              <w:jc w:val="center"/>
              <w:rPr>
                <w:rFonts w:cs="Arial"/>
                <w:sz w:val="20"/>
              </w:rPr>
            </w:pPr>
            <w:r w:rsidRPr="00A37ECD">
              <w:rPr>
                <w:sz w:val="20"/>
              </w:rPr>
              <w:t>1</w:t>
            </w:r>
            <w:r w:rsidR="00EA685E">
              <w:rPr>
                <w:rFonts w:ascii="ZWAdobeF" w:hAnsi="ZWAdobeF" w:cs="ZWAdobeF"/>
                <w:sz w:val="2"/>
                <w:szCs w:val="2"/>
              </w:rPr>
              <w:t>P</w:t>
            </w:r>
            <w:r w:rsidRPr="00A37ECD">
              <w:rPr>
                <w:rFonts w:cs="Arial"/>
                <w:sz w:val="20"/>
                <w:vertAlign w:val="superscript"/>
              </w:rPr>
              <w:t>2</w:t>
            </w:r>
          </w:p>
        </w:tc>
        <w:tc>
          <w:tcPr>
            <w:tcW w:w="2430" w:type="dxa"/>
            <w:tcBorders>
              <w:top w:val="single" w:sz="4" w:space="0" w:color="auto"/>
              <w:bottom w:val="single" w:sz="4" w:space="0" w:color="auto"/>
            </w:tcBorders>
          </w:tcPr>
          <w:p w14:paraId="4AFD4A62" w14:textId="6138CFC6" w:rsidR="00D255A3" w:rsidRPr="00A37ECD" w:rsidRDefault="00D255A3" w:rsidP="00D255A3">
            <w:pPr>
              <w:jc w:val="center"/>
              <w:rPr>
                <w:rFonts w:cs="Arial"/>
                <w:sz w:val="20"/>
              </w:rPr>
            </w:pPr>
            <w:r w:rsidRPr="00A37ECD">
              <w:rPr>
                <w:sz w:val="20"/>
              </w:rPr>
              <w:t>10</w:t>
            </w:r>
            <w:r w:rsidR="00EA685E">
              <w:rPr>
                <w:rFonts w:ascii="ZWAdobeF" w:hAnsi="ZWAdobeF" w:cs="ZWAdobeF"/>
                <w:sz w:val="2"/>
                <w:szCs w:val="2"/>
              </w:rPr>
              <w:t>P</w:t>
            </w:r>
            <w:r w:rsidRPr="00A37ECD">
              <w:rPr>
                <w:rFonts w:cs="Arial"/>
                <w:sz w:val="20"/>
                <w:vertAlign w:val="superscript"/>
              </w:rPr>
              <w:t>2</w:t>
            </w:r>
          </w:p>
        </w:tc>
        <w:tc>
          <w:tcPr>
            <w:tcW w:w="2322" w:type="dxa"/>
            <w:tcBorders>
              <w:top w:val="single" w:sz="4" w:space="0" w:color="auto"/>
              <w:bottom w:val="single" w:sz="4" w:space="0" w:color="auto"/>
            </w:tcBorders>
          </w:tcPr>
          <w:p w14:paraId="721B7FF8" w14:textId="77777777" w:rsidR="00D255A3" w:rsidRPr="00A37ECD" w:rsidRDefault="00D255A3" w:rsidP="00D255A3">
            <w:pPr>
              <w:jc w:val="center"/>
              <w:rPr>
                <w:b/>
                <w:bCs/>
                <w:sz w:val="20"/>
              </w:rPr>
            </w:pPr>
            <w:r w:rsidRPr="00A37ECD">
              <w:rPr>
                <w:b/>
                <w:bCs/>
                <w:sz w:val="20"/>
              </w:rPr>
              <w:t>R 336.1225, 40 CFR 52.21 (c) &amp; (d)</w:t>
            </w:r>
          </w:p>
        </w:tc>
      </w:tr>
      <w:tr w:rsidR="00A37ECD" w:rsidRPr="00A37ECD" w14:paraId="549EF19B" w14:textId="77777777" w:rsidTr="004B3AC5">
        <w:trPr>
          <w:cantSplit/>
          <w:jc w:val="right"/>
        </w:trPr>
        <w:tc>
          <w:tcPr>
            <w:tcW w:w="3060" w:type="dxa"/>
            <w:tcBorders>
              <w:top w:val="single" w:sz="4" w:space="0" w:color="auto"/>
              <w:bottom w:val="single" w:sz="4" w:space="0" w:color="auto"/>
            </w:tcBorders>
          </w:tcPr>
          <w:p w14:paraId="115AABA4" w14:textId="77777777" w:rsidR="004B3AC5" w:rsidRPr="00A37ECD" w:rsidRDefault="004B3AC5" w:rsidP="006D711B">
            <w:pPr>
              <w:pStyle w:val="ListParagraph"/>
              <w:numPr>
                <w:ilvl w:val="0"/>
                <w:numId w:val="208"/>
              </w:numPr>
              <w:contextualSpacing/>
              <w:rPr>
                <w:sz w:val="20"/>
              </w:rPr>
            </w:pPr>
            <w:r w:rsidRPr="00A37ECD">
              <w:rPr>
                <w:sz w:val="20"/>
              </w:rPr>
              <w:t xml:space="preserve">SV321-056 </w:t>
            </w:r>
          </w:p>
          <w:p w14:paraId="5E77745D" w14:textId="77777777" w:rsidR="004B3AC5" w:rsidRPr="00A37ECD" w:rsidRDefault="004B3AC5" w:rsidP="00EA685E">
            <w:pPr>
              <w:pStyle w:val="ListParagraph"/>
              <w:ind w:left="360"/>
              <w:rPr>
                <w:sz w:val="20"/>
              </w:rPr>
            </w:pPr>
            <w:r w:rsidRPr="00A37ECD">
              <w:rPr>
                <w:sz w:val="20"/>
              </w:rPr>
              <w:t>(Nederman Arms)</w:t>
            </w:r>
          </w:p>
        </w:tc>
        <w:tc>
          <w:tcPr>
            <w:tcW w:w="2430" w:type="dxa"/>
            <w:tcBorders>
              <w:top w:val="single" w:sz="4" w:space="0" w:color="auto"/>
              <w:bottom w:val="single" w:sz="4" w:space="0" w:color="auto"/>
            </w:tcBorders>
          </w:tcPr>
          <w:p w14:paraId="27B8000F" w14:textId="5B87D34B" w:rsidR="004B3AC5" w:rsidRPr="00A37ECD" w:rsidRDefault="004B3AC5" w:rsidP="00EA685E">
            <w:pPr>
              <w:jc w:val="center"/>
              <w:rPr>
                <w:rFonts w:cs="Arial"/>
                <w:sz w:val="20"/>
              </w:rPr>
            </w:pPr>
            <w:r w:rsidRPr="00A37ECD">
              <w:rPr>
                <w:sz w:val="20"/>
              </w:rPr>
              <w:t>15</w:t>
            </w:r>
            <w:r w:rsidR="00EA685E">
              <w:rPr>
                <w:rFonts w:ascii="ZWAdobeF" w:hAnsi="ZWAdobeF" w:cs="ZWAdobeF"/>
                <w:sz w:val="2"/>
                <w:szCs w:val="2"/>
              </w:rPr>
              <w:t>P</w:t>
            </w:r>
            <w:r w:rsidRPr="00A37ECD">
              <w:rPr>
                <w:rFonts w:cs="Arial"/>
                <w:sz w:val="20"/>
                <w:vertAlign w:val="superscript"/>
              </w:rPr>
              <w:t>2</w:t>
            </w:r>
          </w:p>
        </w:tc>
        <w:tc>
          <w:tcPr>
            <w:tcW w:w="2430" w:type="dxa"/>
            <w:tcBorders>
              <w:top w:val="single" w:sz="4" w:space="0" w:color="auto"/>
              <w:bottom w:val="single" w:sz="4" w:space="0" w:color="auto"/>
            </w:tcBorders>
          </w:tcPr>
          <w:p w14:paraId="58E704FB" w14:textId="04C1C176" w:rsidR="004B3AC5" w:rsidRPr="00A37ECD" w:rsidRDefault="004B3AC5" w:rsidP="00EA685E">
            <w:pPr>
              <w:jc w:val="center"/>
              <w:rPr>
                <w:rFonts w:cs="Arial"/>
                <w:sz w:val="20"/>
              </w:rPr>
            </w:pPr>
            <w:r w:rsidRPr="00A37ECD">
              <w:rPr>
                <w:sz w:val="20"/>
              </w:rPr>
              <w:t>60</w:t>
            </w:r>
            <w:r w:rsidR="00EA685E">
              <w:rPr>
                <w:rFonts w:ascii="ZWAdobeF" w:hAnsi="ZWAdobeF" w:cs="ZWAdobeF"/>
                <w:sz w:val="2"/>
                <w:szCs w:val="2"/>
              </w:rPr>
              <w:t>P</w:t>
            </w:r>
            <w:r w:rsidR="002B0398" w:rsidRPr="00A37ECD">
              <w:rPr>
                <w:rFonts w:cs="Arial"/>
                <w:sz w:val="20"/>
                <w:vertAlign w:val="superscript"/>
              </w:rPr>
              <w:t>2</w:t>
            </w:r>
          </w:p>
        </w:tc>
        <w:tc>
          <w:tcPr>
            <w:tcW w:w="2322" w:type="dxa"/>
            <w:tcBorders>
              <w:top w:val="single" w:sz="4" w:space="0" w:color="auto"/>
              <w:bottom w:val="single" w:sz="4" w:space="0" w:color="auto"/>
            </w:tcBorders>
          </w:tcPr>
          <w:p w14:paraId="31B7009A" w14:textId="77777777" w:rsidR="004B3AC5" w:rsidRPr="00A37ECD" w:rsidRDefault="004B3AC5" w:rsidP="00EA685E">
            <w:pPr>
              <w:jc w:val="center"/>
              <w:rPr>
                <w:b/>
                <w:bCs/>
                <w:sz w:val="20"/>
              </w:rPr>
            </w:pPr>
            <w:r w:rsidRPr="00A37ECD">
              <w:rPr>
                <w:b/>
                <w:bCs/>
                <w:sz w:val="20"/>
              </w:rPr>
              <w:t>R 336.1225, 40 CFR 52.21 (c) &amp; (d)</w:t>
            </w:r>
          </w:p>
        </w:tc>
      </w:tr>
      <w:tr w:rsidR="00A37ECD" w:rsidRPr="00A37ECD" w14:paraId="4B1AD8D4" w14:textId="77777777" w:rsidTr="004B3AC5">
        <w:trPr>
          <w:cantSplit/>
          <w:jc w:val="right"/>
        </w:trPr>
        <w:tc>
          <w:tcPr>
            <w:tcW w:w="3060" w:type="dxa"/>
            <w:tcBorders>
              <w:top w:val="single" w:sz="4" w:space="0" w:color="auto"/>
              <w:bottom w:val="single" w:sz="4" w:space="0" w:color="auto"/>
            </w:tcBorders>
          </w:tcPr>
          <w:p w14:paraId="70A7A318" w14:textId="77777777" w:rsidR="004B3AC5" w:rsidRPr="00A37ECD" w:rsidRDefault="004B3AC5" w:rsidP="006D711B">
            <w:pPr>
              <w:pStyle w:val="ListParagraph"/>
              <w:numPr>
                <w:ilvl w:val="0"/>
                <w:numId w:val="208"/>
              </w:numPr>
              <w:contextualSpacing/>
              <w:rPr>
                <w:sz w:val="20"/>
              </w:rPr>
            </w:pPr>
            <w:r w:rsidRPr="00A37ECD">
              <w:rPr>
                <w:sz w:val="20"/>
              </w:rPr>
              <w:t xml:space="preserve">SV2514-006 </w:t>
            </w:r>
          </w:p>
          <w:p w14:paraId="6A28BD1D" w14:textId="77777777" w:rsidR="004B3AC5" w:rsidRPr="00A37ECD" w:rsidRDefault="004B3AC5" w:rsidP="00EA685E">
            <w:pPr>
              <w:pStyle w:val="ListParagraph"/>
              <w:ind w:left="360"/>
              <w:rPr>
                <w:sz w:val="20"/>
              </w:rPr>
            </w:pPr>
            <w:r w:rsidRPr="00A37ECD">
              <w:rPr>
                <w:sz w:val="20"/>
              </w:rPr>
              <w:t>(THROX)</w:t>
            </w:r>
          </w:p>
        </w:tc>
        <w:tc>
          <w:tcPr>
            <w:tcW w:w="2430" w:type="dxa"/>
            <w:tcBorders>
              <w:top w:val="single" w:sz="4" w:space="0" w:color="auto"/>
              <w:bottom w:val="single" w:sz="4" w:space="0" w:color="auto"/>
            </w:tcBorders>
          </w:tcPr>
          <w:p w14:paraId="37EBE2DE" w14:textId="18277DD9" w:rsidR="004B3AC5" w:rsidRPr="00A37ECD" w:rsidRDefault="004B3AC5" w:rsidP="00EA685E">
            <w:pPr>
              <w:jc w:val="center"/>
              <w:rPr>
                <w:rFonts w:cs="Arial"/>
                <w:sz w:val="20"/>
              </w:rPr>
            </w:pPr>
            <w:r w:rsidRPr="00A37ECD">
              <w:rPr>
                <w:sz w:val="20"/>
              </w:rPr>
              <w:t>54</w:t>
            </w:r>
            <w:r w:rsidR="00EA685E">
              <w:rPr>
                <w:rFonts w:ascii="ZWAdobeF" w:hAnsi="ZWAdobeF" w:cs="ZWAdobeF"/>
                <w:sz w:val="2"/>
                <w:szCs w:val="2"/>
              </w:rPr>
              <w:t>P</w:t>
            </w:r>
            <w:r w:rsidRPr="00A37ECD">
              <w:rPr>
                <w:rFonts w:cs="Arial"/>
                <w:sz w:val="20"/>
                <w:vertAlign w:val="superscript"/>
              </w:rPr>
              <w:t>2</w:t>
            </w:r>
          </w:p>
        </w:tc>
        <w:tc>
          <w:tcPr>
            <w:tcW w:w="2430" w:type="dxa"/>
            <w:tcBorders>
              <w:top w:val="single" w:sz="4" w:space="0" w:color="auto"/>
              <w:bottom w:val="single" w:sz="4" w:space="0" w:color="auto"/>
            </w:tcBorders>
          </w:tcPr>
          <w:p w14:paraId="6F6B369D" w14:textId="3E13A73A" w:rsidR="004B3AC5" w:rsidRPr="00A37ECD" w:rsidRDefault="004B3AC5" w:rsidP="00EA685E">
            <w:pPr>
              <w:jc w:val="center"/>
              <w:rPr>
                <w:rFonts w:cs="Arial"/>
                <w:sz w:val="20"/>
              </w:rPr>
            </w:pPr>
            <w:r w:rsidRPr="00A37ECD">
              <w:rPr>
                <w:sz w:val="20"/>
              </w:rPr>
              <w:t>90</w:t>
            </w:r>
            <w:r w:rsidR="00EA685E">
              <w:rPr>
                <w:rFonts w:ascii="ZWAdobeF" w:hAnsi="ZWAdobeF" w:cs="ZWAdobeF"/>
                <w:sz w:val="2"/>
                <w:szCs w:val="2"/>
              </w:rPr>
              <w:t>P</w:t>
            </w:r>
            <w:r w:rsidR="002B0398" w:rsidRPr="00A37ECD">
              <w:rPr>
                <w:rFonts w:cs="Arial"/>
                <w:sz w:val="20"/>
                <w:vertAlign w:val="superscript"/>
              </w:rPr>
              <w:t>2</w:t>
            </w:r>
          </w:p>
        </w:tc>
        <w:tc>
          <w:tcPr>
            <w:tcW w:w="2322" w:type="dxa"/>
            <w:tcBorders>
              <w:top w:val="single" w:sz="4" w:space="0" w:color="auto"/>
              <w:bottom w:val="single" w:sz="4" w:space="0" w:color="auto"/>
            </w:tcBorders>
          </w:tcPr>
          <w:p w14:paraId="7F1B0850" w14:textId="77777777" w:rsidR="004B3AC5" w:rsidRPr="00A37ECD" w:rsidRDefault="004B3AC5" w:rsidP="00EA685E">
            <w:pPr>
              <w:jc w:val="center"/>
              <w:rPr>
                <w:b/>
                <w:bCs/>
                <w:sz w:val="20"/>
              </w:rPr>
            </w:pPr>
            <w:r w:rsidRPr="00A37ECD">
              <w:rPr>
                <w:b/>
                <w:bCs/>
                <w:sz w:val="20"/>
              </w:rPr>
              <w:t>R 336.1225, 40 CFR 52.21 (c) &amp; (d)</w:t>
            </w:r>
          </w:p>
        </w:tc>
      </w:tr>
      <w:tr w:rsidR="00A37ECD" w:rsidRPr="00A37ECD" w14:paraId="21005528" w14:textId="77777777" w:rsidTr="004B3AC5">
        <w:trPr>
          <w:cantSplit/>
          <w:jc w:val="right"/>
        </w:trPr>
        <w:tc>
          <w:tcPr>
            <w:tcW w:w="3060" w:type="dxa"/>
            <w:tcBorders>
              <w:top w:val="single" w:sz="4" w:space="0" w:color="auto"/>
              <w:bottom w:val="single" w:sz="4" w:space="0" w:color="auto"/>
            </w:tcBorders>
          </w:tcPr>
          <w:p w14:paraId="5FFD08EB" w14:textId="77777777" w:rsidR="004B3AC5" w:rsidRPr="00A37ECD" w:rsidRDefault="004B3AC5" w:rsidP="006D711B">
            <w:pPr>
              <w:pStyle w:val="ListParagraph"/>
              <w:numPr>
                <w:ilvl w:val="0"/>
                <w:numId w:val="208"/>
              </w:numPr>
              <w:contextualSpacing/>
              <w:rPr>
                <w:sz w:val="20"/>
              </w:rPr>
            </w:pPr>
            <w:r w:rsidRPr="00A37ECD">
              <w:rPr>
                <w:sz w:val="20"/>
              </w:rPr>
              <w:lastRenderedPageBreak/>
              <w:t xml:space="preserve">SV2512-001 </w:t>
            </w:r>
          </w:p>
          <w:p w14:paraId="094BF94A" w14:textId="77777777" w:rsidR="004B3AC5" w:rsidRPr="00A37ECD" w:rsidRDefault="004B3AC5" w:rsidP="00EA685E">
            <w:pPr>
              <w:pStyle w:val="ListParagraph"/>
              <w:ind w:left="360"/>
              <w:rPr>
                <w:sz w:val="20"/>
              </w:rPr>
            </w:pPr>
            <w:r w:rsidRPr="00A37ECD">
              <w:rPr>
                <w:sz w:val="20"/>
              </w:rPr>
              <w:t>(Site Scrubber #1)</w:t>
            </w:r>
          </w:p>
        </w:tc>
        <w:tc>
          <w:tcPr>
            <w:tcW w:w="2430" w:type="dxa"/>
            <w:tcBorders>
              <w:top w:val="single" w:sz="4" w:space="0" w:color="auto"/>
              <w:bottom w:val="single" w:sz="4" w:space="0" w:color="auto"/>
            </w:tcBorders>
          </w:tcPr>
          <w:p w14:paraId="42A73E29" w14:textId="13033B28" w:rsidR="004B3AC5" w:rsidRPr="00A37ECD" w:rsidRDefault="004B3AC5" w:rsidP="00EA685E">
            <w:pPr>
              <w:jc w:val="center"/>
              <w:rPr>
                <w:rFonts w:cs="Arial"/>
                <w:sz w:val="20"/>
              </w:rPr>
            </w:pPr>
            <w:r w:rsidRPr="00A37ECD">
              <w:rPr>
                <w:sz w:val="20"/>
              </w:rPr>
              <w:t>6</w:t>
            </w:r>
            <w:r w:rsidR="00EA685E">
              <w:rPr>
                <w:rFonts w:ascii="ZWAdobeF" w:hAnsi="ZWAdobeF" w:cs="ZWAdobeF"/>
                <w:sz w:val="2"/>
                <w:szCs w:val="2"/>
              </w:rPr>
              <w:t>P</w:t>
            </w:r>
            <w:r w:rsidR="002B0398" w:rsidRPr="00A37ECD">
              <w:rPr>
                <w:rFonts w:cs="Arial"/>
                <w:sz w:val="20"/>
                <w:vertAlign w:val="superscript"/>
              </w:rPr>
              <w:t>2</w:t>
            </w:r>
          </w:p>
        </w:tc>
        <w:tc>
          <w:tcPr>
            <w:tcW w:w="2430" w:type="dxa"/>
            <w:tcBorders>
              <w:top w:val="single" w:sz="4" w:space="0" w:color="auto"/>
              <w:bottom w:val="single" w:sz="4" w:space="0" w:color="auto"/>
            </w:tcBorders>
          </w:tcPr>
          <w:p w14:paraId="2508802A" w14:textId="7E013443" w:rsidR="004B3AC5" w:rsidRPr="00A37ECD" w:rsidRDefault="004B3AC5" w:rsidP="00EA685E">
            <w:pPr>
              <w:jc w:val="center"/>
              <w:rPr>
                <w:rFonts w:cs="Arial"/>
                <w:sz w:val="20"/>
              </w:rPr>
            </w:pPr>
            <w:r w:rsidRPr="00A37ECD">
              <w:rPr>
                <w:sz w:val="20"/>
              </w:rPr>
              <w:t>67</w:t>
            </w:r>
            <w:r w:rsidR="00EA685E">
              <w:rPr>
                <w:rFonts w:ascii="ZWAdobeF" w:hAnsi="ZWAdobeF" w:cs="ZWAdobeF"/>
                <w:sz w:val="2"/>
                <w:szCs w:val="2"/>
              </w:rPr>
              <w:t>P</w:t>
            </w:r>
            <w:r w:rsidR="002B0398" w:rsidRPr="00A37ECD">
              <w:rPr>
                <w:rFonts w:cs="Arial"/>
                <w:sz w:val="20"/>
                <w:vertAlign w:val="superscript"/>
              </w:rPr>
              <w:t>2</w:t>
            </w:r>
          </w:p>
        </w:tc>
        <w:tc>
          <w:tcPr>
            <w:tcW w:w="2322" w:type="dxa"/>
            <w:tcBorders>
              <w:top w:val="single" w:sz="4" w:space="0" w:color="auto"/>
              <w:bottom w:val="single" w:sz="4" w:space="0" w:color="auto"/>
            </w:tcBorders>
          </w:tcPr>
          <w:p w14:paraId="522999DB" w14:textId="77777777" w:rsidR="004B3AC5" w:rsidRPr="00A37ECD" w:rsidRDefault="004B3AC5" w:rsidP="00EA685E">
            <w:pPr>
              <w:jc w:val="center"/>
              <w:rPr>
                <w:b/>
                <w:bCs/>
                <w:sz w:val="20"/>
              </w:rPr>
            </w:pPr>
            <w:r w:rsidRPr="00A37ECD">
              <w:rPr>
                <w:b/>
                <w:bCs/>
                <w:sz w:val="20"/>
              </w:rPr>
              <w:t>R 336.1225, 40 CFR 52.21 (c) &amp; (d)</w:t>
            </w:r>
          </w:p>
        </w:tc>
      </w:tr>
      <w:tr w:rsidR="00A37ECD" w:rsidRPr="00A37ECD" w14:paraId="039E1CFF" w14:textId="77777777" w:rsidTr="004B3AC5">
        <w:trPr>
          <w:cantSplit/>
          <w:jc w:val="right"/>
        </w:trPr>
        <w:tc>
          <w:tcPr>
            <w:tcW w:w="3060" w:type="dxa"/>
            <w:tcBorders>
              <w:top w:val="single" w:sz="4" w:space="0" w:color="auto"/>
              <w:bottom w:val="single" w:sz="4" w:space="0" w:color="auto"/>
            </w:tcBorders>
          </w:tcPr>
          <w:p w14:paraId="24CF96E8" w14:textId="77777777" w:rsidR="004B3AC5" w:rsidRPr="00A37ECD" w:rsidRDefault="004B3AC5" w:rsidP="006D711B">
            <w:pPr>
              <w:pStyle w:val="ListParagraph"/>
              <w:numPr>
                <w:ilvl w:val="0"/>
                <w:numId w:val="208"/>
              </w:numPr>
              <w:contextualSpacing/>
              <w:rPr>
                <w:sz w:val="20"/>
              </w:rPr>
            </w:pPr>
            <w:r w:rsidRPr="00A37ECD">
              <w:rPr>
                <w:sz w:val="20"/>
              </w:rPr>
              <w:t xml:space="preserve">SV2512-002 </w:t>
            </w:r>
          </w:p>
          <w:p w14:paraId="4ADCFEAC" w14:textId="77777777" w:rsidR="004B3AC5" w:rsidRPr="00A37ECD" w:rsidRDefault="004B3AC5" w:rsidP="00EA685E">
            <w:pPr>
              <w:pStyle w:val="ListParagraph"/>
              <w:ind w:left="360"/>
              <w:rPr>
                <w:sz w:val="20"/>
              </w:rPr>
            </w:pPr>
            <w:r w:rsidRPr="00A37ECD">
              <w:rPr>
                <w:sz w:val="20"/>
              </w:rPr>
              <w:t>(Site Scrubber #2)</w:t>
            </w:r>
          </w:p>
        </w:tc>
        <w:tc>
          <w:tcPr>
            <w:tcW w:w="2430" w:type="dxa"/>
            <w:tcBorders>
              <w:top w:val="single" w:sz="4" w:space="0" w:color="auto"/>
              <w:bottom w:val="single" w:sz="4" w:space="0" w:color="auto"/>
            </w:tcBorders>
          </w:tcPr>
          <w:p w14:paraId="1B22F5C3" w14:textId="0F3EDA2A" w:rsidR="004B3AC5" w:rsidRPr="00A37ECD" w:rsidRDefault="004B3AC5" w:rsidP="00EA685E">
            <w:pPr>
              <w:jc w:val="center"/>
              <w:rPr>
                <w:rFonts w:cs="Arial"/>
                <w:sz w:val="20"/>
              </w:rPr>
            </w:pPr>
            <w:r w:rsidRPr="00A37ECD">
              <w:rPr>
                <w:sz w:val="20"/>
              </w:rPr>
              <w:t>6</w:t>
            </w:r>
            <w:r w:rsidR="00EA685E">
              <w:rPr>
                <w:rFonts w:ascii="ZWAdobeF" w:hAnsi="ZWAdobeF" w:cs="ZWAdobeF"/>
                <w:sz w:val="2"/>
                <w:szCs w:val="2"/>
              </w:rPr>
              <w:t>P</w:t>
            </w:r>
            <w:r w:rsidR="002B0398" w:rsidRPr="00A37ECD">
              <w:rPr>
                <w:rFonts w:cs="Arial"/>
                <w:sz w:val="20"/>
                <w:vertAlign w:val="superscript"/>
              </w:rPr>
              <w:t>2</w:t>
            </w:r>
          </w:p>
        </w:tc>
        <w:tc>
          <w:tcPr>
            <w:tcW w:w="2430" w:type="dxa"/>
            <w:tcBorders>
              <w:top w:val="single" w:sz="4" w:space="0" w:color="auto"/>
              <w:bottom w:val="single" w:sz="4" w:space="0" w:color="auto"/>
            </w:tcBorders>
          </w:tcPr>
          <w:p w14:paraId="273AF52F" w14:textId="79443F6B" w:rsidR="004B3AC5" w:rsidRPr="00A37ECD" w:rsidRDefault="004B3AC5" w:rsidP="00EA685E">
            <w:pPr>
              <w:jc w:val="center"/>
              <w:rPr>
                <w:rFonts w:cs="Arial"/>
                <w:sz w:val="20"/>
              </w:rPr>
            </w:pPr>
            <w:r w:rsidRPr="00A37ECD">
              <w:rPr>
                <w:sz w:val="20"/>
              </w:rPr>
              <w:t>67</w:t>
            </w:r>
            <w:r w:rsidR="00EA685E">
              <w:rPr>
                <w:rFonts w:ascii="ZWAdobeF" w:hAnsi="ZWAdobeF" w:cs="ZWAdobeF"/>
                <w:sz w:val="2"/>
                <w:szCs w:val="2"/>
              </w:rPr>
              <w:t>P</w:t>
            </w:r>
            <w:r w:rsidR="002B0398" w:rsidRPr="00A37ECD">
              <w:rPr>
                <w:rFonts w:cs="Arial"/>
                <w:sz w:val="20"/>
                <w:vertAlign w:val="superscript"/>
              </w:rPr>
              <w:t>2</w:t>
            </w:r>
          </w:p>
        </w:tc>
        <w:tc>
          <w:tcPr>
            <w:tcW w:w="2322" w:type="dxa"/>
            <w:tcBorders>
              <w:top w:val="single" w:sz="4" w:space="0" w:color="auto"/>
              <w:bottom w:val="single" w:sz="4" w:space="0" w:color="auto"/>
            </w:tcBorders>
          </w:tcPr>
          <w:p w14:paraId="1BDCE085" w14:textId="77777777" w:rsidR="004B3AC5" w:rsidRPr="00A37ECD" w:rsidRDefault="004B3AC5" w:rsidP="00EA685E">
            <w:pPr>
              <w:jc w:val="center"/>
              <w:rPr>
                <w:b/>
                <w:bCs/>
                <w:sz w:val="20"/>
              </w:rPr>
            </w:pPr>
            <w:r w:rsidRPr="00A37ECD">
              <w:rPr>
                <w:b/>
                <w:bCs/>
                <w:sz w:val="20"/>
              </w:rPr>
              <w:t>R 336.1225, 40 CFR 52.21 (c) &amp; (d)</w:t>
            </w:r>
          </w:p>
        </w:tc>
      </w:tr>
    </w:tbl>
    <w:p w14:paraId="0530962C" w14:textId="5A86AF34" w:rsidR="004B3AC5" w:rsidRPr="00A37ECD" w:rsidRDefault="00EA685E" w:rsidP="00D255A3">
      <w:pPr>
        <w:ind w:left="180"/>
        <w:jc w:val="both"/>
        <w:rPr>
          <w:sz w:val="20"/>
        </w:rPr>
      </w:pPr>
      <w:r>
        <w:rPr>
          <w:rFonts w:ascii="ZWAdobeF" w:hAnsi="ZWAdobeF" w:cs="ZWAdobeF"/>
          <w:sz w:val="2"/>
          <w:szCs w:val="2"/>
        </w:rPr>
        <w:t>P</w:t>
      </w:r>
      <w:r w:rsidR="00D255A3" w:rsidRPr="00A37ECD">
        <w:rPr>
          <w:sz w:val="20"/>
          <w:vertAlign w:val="superscript"/>
        </w:rPr>
        <w:t xml:space="preserve">a </w:t>
      </w:r>
      <w:r>
        <w:rPr>
          <w:rFonts w:ascii="ZWAdobeF" w:hAnsi="ZWAdobeF" w:cs="ZWAdobeF"/>
          <w:sz w:val="2"/>
          <w:szCs w:val="2"/>
        </w:rPr>
        <w:t>P</w:t>
      </w:r>
      <w:r w:rsidR="00D255A3" w:rsidRPr="00A37ECD">
        <w:rPr>
          <w:sz w:val="20"/>
        </w:rPr>
        <w:t>This stack is not required to discharge unobstructed vertically upwards.</w:t>
      </w:r>
    </w:p>
    <w:p w14:paraId="73F910DD" w14:textId="77777777" w:rsidR="00D255A3" w:rsidRPr="00A37ECD" w:rsidRDefault="00D255A3" w:rsidP="004B3AC5">
      <w:pPr>
        <w:jc w:val="both"/>
        <w:rPr>
          <w:sz w:val="20"/>
        </w:rPr>
      </w:pPr>
    </w:p>
    <w:p w14:paraId="25DF0CBD" w14:textId="77777777" w:rsidR="00802C65" w:rsidRPr="00A37ECD" w:rsidRDefault="00802C65" w:rsidP="00EA685E">
      <w:pPr>
        <w:jc w:val="both"/>
      </w:pPr>
      <w:r w:rsidRPr="00A37ECD">
        <w:rPr>
          <w:b/>
        </w:rPr>
        <w:t xml:space="preserve">IX.  </w:t>
      </w:r>
      <w:r w:rsidRPr="00A37ECD">
        <w:rPr>
          <w:b/>
          <w:u w:val="single"/>
        </w:rPr>
        <w:t>OTHER REQUIREMENT(S)</w:t>
      </w:r>
    </w:p>
    <w:p w14:paraId="2C99C5D2" w14:textId="77777777" w:rsidR="002B0398" w:rsidRPr="00A37ECD" w:rsidRDefault="002B0398" w:rsidP="002B0398">
      <w:pPr>
        <w:jc w:val="both"/>
        <w:rPr>
          <w:bCs/>
          <w:sz w:val="20"/>
        </w:rPr>
      </w:pPr>
    </w:p>
    <w:p w14:paraId="2246CB74" w14:textId="77777777" w:rsidR="002B0398" w:rsidRPr="00A37ECD" w:rsidRDefault="002B0398" w:rsidP="002B0398">
      <w:pPr>
        <w:jc w:val="both"/>
        <w:rPr>
          <w:bCs/>
          <w:sz w:val="20"/>
        </w:rPr>
      </w:pPr>
      <w:r w:rsidRPr="00A37ECD">
        <w:rPr>
          <w:bCs/>
          <w:sz w:val="20"/>
        </w:rPr>
        <w:t>NA</w:t>
      </w:r>
    </w:p>
    <w:p w14:paraId="10F7E388" w14:textId="77777777" w:rsidR="002B0398" w:rsidRPr="00A37ECD" w:rsidRDefault="002B0398" w:rsidP="002B0398">
      <w:pPr>
        <w:jc w:val="both"/>
        <w:rPr>
          <w:bCs/>
        </w:rPr>
      </w:pPr>
    </w:p>
    <w:p w14:paraId="12B0799B" w14:textId="77777777" w:rsidR="00802C65" w:rsidRPr="00A37ECD" w:rsidRDefault="00802C65" w:rsidP="00EA685E">
      <w:pPr>
        <w:jc w:val="both"/>
        <w:rPr>
          <w:sz w:val="20"/>
        </w:rPr>
      </w:pPr>
    </w:p>
    <w:p w14:paraId="1735F645" w14:textId="77777777" w:rsidR="00802C65" w:rsidRPr="00A37ECD" w:rsidRDefault="00802C65" w:rsidP="00EA685E">
      <w:pPr>
        <w:jc w:val="both"/>
        <w:rPr>
          <w:b/>
          <w:sz w:val="20"/>
        </w:rPr>
      </w:pPr>
      <w:r w:rsidRPr="00A37ECD">
        <w:rPr>
          <w:b/>
          <w:sz w:val="20"/>
          <w:u w:val="single"/>
        </w:rPr>
        <w:t>Footnotes</w:t>
      </w:r>
      <w:r w:rsidRPr="00A37ECD">
        <w:rPr>
          <w:b/>
          <w:sz w:val="20"/>
        </w:rPr>
        <w:t>:</w:t>
      </w:r>
    </w:p>
    <w:p w14:paraId="0C356912" w14:textId="15CD744A" w:rsidR="00802C65" w:rsidRPr="00A37ECD" w:rsidRDefault="00EA685E" w:rsidP="00EA685E">
      <w:pPr>
        <w:jc w:val="both"/>
        <w:rPr>
          <w:sz w:val="20"/>
        </w:rPr>
      </w:pPr>
      <w:r>
        <w:rPr>
          <w:rFonts w:ascii="ZWAdobeF" w:hAnsi="ZWAdobeF" w:cs="ZWAdobeF"/>
          <w:sz w:val="2"/>
          <w:szCs w:val="2"/>
        </w:rPr>
        <w:t>P</w:t>
      </w:r>
      <w:r w:rsidR="00802C65" w:rsidRPr="00A37ECD">
        <w:rPr>
          <w:sz w:val="20"/>
          <w:vertAlign w:val="superscript"/>
        </w:rPr>
        <w:t xml:space="preserve">1 </w:t>
      </w:r>
      <w:r>
        <w:rPr>
          <w:rFonts w:ascii="ZWAdobeF" w:hAnsi="ZWAdobeF" w:cs="ZWAdobeF"/>
          <w:sz w:val="2"/>
          <w:szCs w:val="2"/>
        </w:rPr>
        <w:t>P</w:t>
      </w:r>
      <w:r w:rsidR="00802C65" w:rsidRPr="00A37ECD">
        <w:rPr>
          <w:sz w:val="20"/>
        </w:rPr>
        <w:t>This condition is state only enforceable and was established pursuant to Rule 201(1)(b).</w:t>
      </w:r>
    </w:p>
    <w:p w14:paraId="780C8D42" w14:textId="55E8377C" w:rsidR="00802C65" w:rsidRPr="00A37ECD" w:rsidRDefault="00EA685E" w:rsidP="00EA685E">
      <w:pPr>
        <w:jc w:val="both"/>
        <w:rPr>
          <w:rFonts w:cs="Arial"/>
          <w:sz w:val="20"/>
        </w:rPr>
      </w:pPr>
      <w:r>
        <w:rPr>
          <w:rFonts w:ascii="ZWAdobeF" w:hAnsi="ZWAdobeF" w:cs="ZWAdobeF"/>
          <w:sz w:val="2"/>
          <w:szCs w:val="2"/>
        </w:rPr>
        <w:t>P</w:t>
      </w:r>
      <w:r w:rsidR="00802C65" w:rsidRPr="00A37ECD">
        <w:rPr>
          <w:sz w:val="20"/>
          <w:vertAlign w:val="superscript"/>
        </w:rPr>
        <w:t xml:space="preserve">2 </w:t>
      </w:r>
      <w:r>
        <w:rPr>
          <w:rFonts w:ascii="ZWAdobeF" w:hAnsi="ZWAdobeF" w:cs="ZWAdobeF"/>
          <w:sz w:val="2"/>
          <w:szCs w:val="2"/>
        </w:rPr>
        <w:t>P</w:t>
      </w:r>
      <w:r w:rsidR="00802C65" w:rsidRPr="00A37ECD">
        <w:rPr>
          <w:sz w:val="20"/>
        </w:rPr>
        <w:t>This condition is federally enforceable and was established pursuant to Rule 201(1)(a).</w:t>
      </w:r>
    </w:p>
    <w:p w14:paraId="2F073AE7" w14:textId="224478C3" w:rsidR="00802C65" w:rsidRPr="00A37ECD" w:rsidRDefault="00802C65">
      <w:pPr>
        <w:rPr>
          <w:sz w:val="20"/>
        </w:rPr>
      </w:pPr>
    </w:p>
    <w:p w14:paraId="37D9A609" w14:textId="36FDE28F" w:rsidR="00802C65" w:rsidRPr="00A37ECD" w:rsidRDefault="00802C65">
      <w:pPr>
        <w:rPr>
          <w:sz w:val="20"/>
        </w:rPr>
      </w:pPr>
    </w:p>
    <w:p w14:paraId="44E952E1" w14:textId="044D9C33" w:rsidR="00060FC1" w:rsidRPr="00A37ECD" w:rsidRDefault="00060FC1">
      <w:pPr>
        <w:rPr>
          <w:sz w:val="20"/>
        </w:rPr>
      </w:pPr>
    </w:p>
    <w:p w14:paraId="306E0042" w14:textId="070CB281" w:rsidR="00060FC1" w:rsidRPr="00A37ECD" w:rsidRDefault="00060FC1">
      <w:pPr>
        <w:rPr>
          <w:sz w:val="20"/>
        </w:rPr>
      </w:pPr>
      <w:r w:rsidRPr="00A37ECD">
        <w:rPr>
          <w:sz w:val="20"/>
        </w:rPr>
        <w:br w:type="page"/>
      </w:r>
    </w:p>
    <w:p w14:paraId="505D4DBC" w14:textId="3E29BC5A" w:rsidR="00060FC1" w:rsidRPr="00A37ECD" w:rsidRDefault="00060FC1" w:rsidP="00060FC1">
      <w:pPr>
        <w:pStyle w:val="Heading2"/>
        <w:pBdr>
          <w:top w:val="single" w:sz="4" w:space="1" w:color="auto"/>
          <w:left w:val="single" w:sz="4" w:space="4" w:color="auto"/>
          <w:bottom w:val="single" w:sz="4" w:space="1" w:color="auto"/>
          <w:right w:val="single" w:sz="4" w:space="4" w:color="auto"/>
        </w:pBdr>
        <w:spacing w:after="0"/>
        <w:rPr>
          <w:szCs w:val="28"/>
        </w:rPr>
      </w:pPr>
      <w:bookmarkStart w:id="182" w:name="_Toc128665977"/>
      <w:r w:rsidRPr="00A37ECD">
        <w:rPr>
          <w:szCs w:val="28"/>
        </w:rPr>
        <w:lastRenderedPageBreak/>
        <w:t>EU321-12</w:t>
      </w:r>
      <w:bookmarkEnd w:id="182"/>
    </w:p>
    <w:p w14:paraId="267BFD57" w14:textId="77777777" w:rsidR="00060FC1" w:rsidRPr="00A37ECD" w:rsidRDefault="00060FC1" w:rsidP="00060FC1">
      <w:pPr>
        <w:pBdr>
          <w:top w:val="single" w:sz="4" w:space="1" w:color="auto"/>
          <w:left w:val="single" w:sz="4" w:space="4" w:color="auto"/>
          <w:bottom w:val="single" w:sz="4" w:space="1" w:color="auto"/>
          <w:right w:val="single" w:sz="4" w:space="4" w:color="auto"/>
        </w:pBdr>
        <w:jc w:val="center"/>
        <w:rPr>
          <w:sz w:val="28"/>
          <w:szCs w:val="28"/>
        </w:rPr>
      </w:pPr>
      <w:r w:rsidRPr="00A37ECD">
        <w:rPr>
          <w:b/>
          <w:sz w:val="28"/>
          <w:szCs w:val="28"/>
        </w:rPr>
        <w:t>EMISSION UNIT CONDITIONS</w:t>
      </w:r>
    </w:p>
    <w:p w14:paraId="7DB2B67D" w14:textId="77777777" w:rsidR="00060FC1" w:rsidRPr="00A37ECD" w:rsidRDefault="00060FC1" w:rsidP="00060FC1">
      <w:pPr>
        <w:rPr>
          <w:sz w:val="20"/>
        </w:rPr>
      </w:pPr>
    </w:p>
    <w:p w14:paraId="4C0FC8FA" w14:textId="77777777" w:rsidR="00060FC1" w:rsidRPr="00A37ECD" w:rsidRDefault="00060FC1" w:rsidP="00060FC1">
      <w:pPr>
        <w:jc w:val="both"/>
        <w:rPr>
          <w:b/>
          <w:u w:val="single"/>
        </w:rPr>
      </w:pPr>
      <w:r w:rsidRPr="00A37ECD">
        <w:rPr>
          <w:b/>
          <w:u w:val="single"/>
        </w:rPr>
        <w:t>DESCRIPTION</w:t>
      </w:r>
    </w:p>
    <w:p w14:paraId="149E0A7F" w14:textId="77777777" w:rsidR="00060FC1" w:rsidRPr="00A37ECD" w:rsidRDefault="00060FC1" w:rsidP="00060FC1">
      <w:pPr>
        <w:rPr>
          <w:sz w:val="20"/>
        </w:rPr>
      </w:pPr>
    </w:p>
    <w:p w14:paraId="0E055E4A" w14:textId="77777777" w:rsidR="00060FC1" w:rsidRPr="00A37ECD" w:rsidRDefault="00060FC1" w:rsidP="00C46624">
      <w:pPr>
        <w:jc w:val="both"/>
        <w:rPr>
          <w:sz w:val="20"/>
        </w:rPr>
      </w:pPr>
      <w:r w:rsidRPr="00A37ECD">
        <w:rPr>
          <w:sz w:val="20"/>
        </w:rPr>
        <w:t>Cosmetic wax manufacturing process consisting of a reactor, process condenser, receiver, and auxiliary equipment.  The process vents through one of two scrubbers operating in parallel.  Exhaust then goes through two polishing scrubbers before going to FGTHROX, FGSITESCRUBBERS, or 321 Carbon Beds.</w:t>
      </w:r>
    </w:p>
    <w:p w14:paraId="7EFF008A" w14:textId="77777777" w:rsidR="00060FC1" w:rsidRPr="00A37ECD" w:rsidRDefault="00060FC1" w:rsidP="00060FC1">
      <w:pPr>
        <w:rPr>
          <w:sz w:val="20"/>
        </w:rPr>
      </w:pPr>
    </w:p>
    <w:p w14:paraId="17C4AF2A" w14:textId="77777777" w:rsidR="00060FC1" w:rsidRPr="00A37ECD" w:rsidRDefault="00060FC1" w:rsidP="00060FC1">
      <w:pPr>
        <w:rPr>
          <w:sz w:val="20"/>
        </w:rPr>
      </w:pPr>
      <w:r w:rsidRPr="00A37ECD">
        <w:rPr>
          <w:sz w:val="20"/>
        </w:rPr>
        <w:t>The most recent PTI for this emission unit is PTI No. 38-22.</w:t>
      </w:r>
    </w:p>
    <w:p w14:paraId="6F8089A4" w14:textId="77777777" w:rsidR="00060FC1" w:rsidRPr="00A37ECD" w:rsidRDefault="00060FC1" w:rsidP="00060FC1">
      <w:pPr>
        <w:rPr>
          <w:sz w:val="20"/>
        </w:rPr>
      </w:pPr>
    </w:p>
    <w:p w14:paraId="312D38F0" w14:textId="1B597CBF" w:rsidR="00060FC1" w:rsidRPr="00A37ECD" w:rsidRDefault="00060FC1" w:rsidP="00060FC1">
      <w:pPr>
        <w:jc w:val="both"/>
        <w:rPr>
          <w:sz w:val="20"/>
        </w:rPr>
      </w:pPr>
      <w:r w:rsidRPr="00A37ECD">
        <w:rPr>
          <w:b/>
          <w:sz w:val="20"/>
        </w:rPr>
        <w:t>Flexible Group ID:</w:t>
      </w:r>
      <w:r w:rsidRPr="00A37ECD">
        <w:rPr>
          <w:sz w:val="20"/>
        </w:rPr>
        <w:t xml:space="preserve"> </w:t>
      </w:r>
      <w:r w:rsidR="00C46624" w:rsidRPr="00A37ECD">
        <w:rPr>
          <w:sz w:val="20"/>
        </w:rPr>
        <w:t xml:space="preserve"> </w:t>
      </w:r>
      <w:r w:rsidRPr="00A37ECD">
        <w:rPr>
          <w:sz w:val="20"/>
        </w:rPr>
        <w:t>FGTHROX, FGSITESCRUBBERS, FGMONMACT</w:t>
      </w:r>
    </w:p>
    <w:p w14:paraId="2EEE1971" w14:textId="77777777" w:rsidR="00060FC1" w:rsidRPr="00A37ECD" w:rsidRDefault="00060FC1" w:rsidP="00060FC1">
      <w:pPr>
        <w:tabs>
          <w:tab w:val="left" w:pos="6328"/>
        </w:tabs>
        <w:jc w:val="both"/>
        <w:rPr>
          <w:sz w:val="20"/>
        </w:rPr>
      </w:pPr>
    </w:p>
    <w:p w14:paraId="7F52DE1C" w14:textId="77777777" w:rsidR="00060FC1" w:rsidRPr="00A37ECD" w:rsidRDefault="00060FC1" w:rsidP="00060FC1">
      <w:pPr>
        <w:jc w:val="both"/>
        <w:rPr>
          <w:b/>
          <w:u w:val="single"/>
        </w:rPr>
      </w:pPr>
      <w:r w:rsidRPr="00A37ECD">
        <w:rPr>
          <w:b/>
          <w:u w:val="single"/>
        </w:rPr>
        <w:t>POLLUTION CONTROL EQUIPMENT</w:t>
      </w:r>
    </w:p>
    <w:p w14:paraId="291FE51D" w14:textId="77777777" w:rsidR="00060FC1" w:rsidRPr="00A37ECD" w:rsidRDefault="00060FC1" w:rsidP="00060FC1">
      <w:pPr>
        <w:rPr>
          <w:sz w:val="20"/>
        </w:rPr>
      </w:pPr>
    </w:p>
    <w:p w14:paraId="47A556A3" w14:textId="77777777" w:rsidR="00060FC1" w:rsidRPr="00A37ECD" w:rsidRDefault="00060FC1" w:rsidP="006D711B">
      <w:pPr>
        <w:pStyle w:val="ListParagraph"/>
        <w:numPr>
          <w:ilvl w:val="0"/>
          <w:numId w:val="170"/>
        </w:numPr>
        <w:contextualSpacing/>
        <w:jc w:val="both"/>
        <w:rPr>
          <w:sz w:val="20"/>
        </w:rPr>
      </w:pPr>
      <w:r w:rsidRPr="00A37ECD">
        <w:rPr>
          <w:sz w:val="20"/>
        </w:rPr>
        <w:t>Scrubber 24756</w:t>
      </w:r>
    </w:p>
    <w:p w14:paraId="2CF98189" w14:textId="77777777" w:rsidR="00060FC1" w:rsidRPr="00A37ECD" w:rsidRDefault="00060FC1" w:rsidP="006D711B">
      <w:pPr>
        <w:pStyle w:val="ListParagraph"/>
        <w:numPr>
          <w:ilvl w:val="0"/>
          <w:numId w:val="170"/>
        </w:numPr>
        <w:contextualSpacing/>
        <w:jc w:val="both"/>
        <w:rPr>
          <w:sz w:val="20"/>
        </w:rPr>
      </w:pPr>
      <w:r w:rsidRPr="00A37ECD">
        <w:rPr>
          <w:sz w:val="20"/>
        </w:rPr>
        <w:t>Scrubber 7158</w:t>
      </w:r>
    </w:p>
    <w:p w14:paraId="7AEB21D5" w14:textId="77777777" w:rsidR="00060FC1" w:rsidRPr="00A37ECD" w:rsidRDefault="00060FC1" w:rsidP="006D711B">
      <w:pPr>
        <w:pStyle w:val="ListParagraph"/>
        <w:numPr>
          <w:ilvl w:val="0"/>
          <w:numId w:val="170"/>
        </w:numPr>
        <w:contextualSpacing/>
        <w:jc w:val="both"/>
        <w:rPr>
          <w:sz w:val="20"/>
        </w:rPr>
      </w:pPr>
      <w:r w:rsidRPr="00A37ECD">
        <w:rPr>
          <w:sz w:val="20"/>
        </w:rPr>
        <w:t>Polishing Scrubber 7170</w:t>
      </w:r>
    </w:p>
    <w:p w14:paraId="297DEA02" w14:textId="77777777" w:rsidR="00060FC1" w:rsidRPr="00A37ECD" w:rsidRDefault="00060FC1" w:rsidP="006D711B">
      <w:pPr>
        <w:pStyle w:val="ListParagraph"/>
        <w:numPr>
          <w:ilvl w:val="0"/>
          <w:numId w:val="170"/>
        </w:numPr>
        <w:contextualSpacing/>
        <w:jc w:val="both"/>
        <w:rPr>
          <w:sz w:val="20"/>
        </w:rPr>
      </w:pPr>
      <w:r w:rsidRPr="00A37ECD">
        <w:rPr>
          <w:sz w:val="20"/>
        </w:rPr>
        <w:t>Polishing Scrubber 4776</w:t>
      </w:r>
    </w:p>
    <w:p w14:paraId="5E870B7E" w14:textId="77777777" w:rsidR="00060FC1" w:rsidRPr="00A37ECD" w:rsidRDefault="00060FC1" w:rsidP="006D711B">
      <w:pPr>
        <w:pStyle w:val="ListParagraph"/>
        <w:numPr>
          <w:ilvl w:val="0"/>
          <w:numId w:val="170"/>
        </w:numPr>
        <w:contextualSpacing/>
        <w:jc w:val="both"/>
        <w:rPr>
          <w:sz w:val="20"/>
        </w:rPr>
      </w:pPr>
      <w:r w:rsidRPr="00A37ECD">
        <w:rPr>
          <w:sz w:val="20"/>
        </w:rPr>
        <w:t>Glycol Condenser 5141</w:t>
      </w:r>
    </w:p>
    <w:p w14:paraId="7DD0C686" w14:textId="77777777" w:rsidR="00060FC1" w:rsidRPr="00A37ECD" w:rsidRDefault="00060FC1" w:rsidP="006D711B">
      <w:pPr>
        <w:pStyle w:val="ListParagraph"/>
        <w:numPr>
          <w:ilvl w:val="0"/>
          <w:numId w:val="170"/>
        </w:numPr>
        <w:contextualSpacing/>
        <w:jc w:val="both"/>
        <w:rPr>
          <w:sz w:val="20"/>
        </w:rPr>
      </w:pPr>
      <w:r w:rsidRPr="00A37ECD">
        <w:rPr>
          <w:sz w:val="20"/>
        </w:rPr>
        <w:t>321 Carbon Beds</w:t>
      </w:r>
    </w:p>
    <w:p w14:paraId="4D5CF625" w14:textId="77777777" w:rsidR="00060FC1" w:rsidRPr="00A37ECD" w:rsidRDefault="00060FC1" w:rsidP="006D711B">
      <w:pPr>
        <w:pStyle w:val="InsideAddress"/>
        <w:numPr>
          <w:ilvl w:val="0"/>
          <w:numId w:val="170"/>
        </w:numPr>
        <w:spacing w:before="0"/>
        <w:rPr>
          <w:rFonts w:ascii="Arial" w:hAnsi="Arial" w:cs="Arial"/>
          <w:sz w:val="20"/>
        </w:rPr>
      </w:pPr>
      <w:r w:rsidRPr="00A37ECD">
        <w:rPr>
          <w:rFonts w:ascii="Arial" w:hAnsi="Arial" w:cs="Arial"/>
          <w:sz w:val="20"/>
        </w:rPr>
        <w:t>FGTHROX</w:t>
      </w:r>
    </w:p>
    <w:p w14:paraId="025BBFD6" w14:textId="77777777" w:rsidR="00060FC1" w:rsidRPr="00A37ECD" w:rsidRDefault="00060FC1" w:rsidP="006D711B">
      <w:pPr>
        <w:pStyle w:val="InsideAddress"/>
        <w:numPr>
          <w:ilvl w:val="0"/>
          <w:numId w:val="170"/>
        </w:numPr>
        <w:spacing w:before="0"/>
        <w:rPr>
          <w:rFonts w:ascii="Arial" w:hAnsi="Arial" w:cs="Arial"/>
          <w:sz w:val="20"/>
        </w:rPr>
      </w:pPr>
      <w:r w:rsidRPr="00A37ECD">
        <w:rPr>
          <w:rFonts w:ascii="Arial" w:hAnsi="Arial" w:cs="Arial"/>
          <w:sz w:val="20"/>
        </w:rPr>
        <w:t>FGSITESCRUBBERS</w:t>
      </w:r>
    </w:p>
    <w:p w14:paraId="14DB38C8" w14:textId="77777777" w:rsidR="00060FC1" w:rsidRPr="00A37ECD" w:rsidRDefault="00060FC1" w:rsidP="00060FC1">
      <w:pPr>
        <w:rPr>
          <w:sz w:val="20"/>
        </w:rPr>
      </w:pPr>
    </w:p>
    <w:p w14:paraId="391E0170" w14:textId="77777777" w:rsidR="00060FC1" w:rsidRPr="00A37ECD" w:rsidRDefault="00060FC1" w:rsidP="00060FC1">
      <w:pPr>
        <w:jc w:val="both"/>
        <w:rPr>
          <w:b/>
          <w:sz w:val="20"/>
          <w:u w:val="single"/>
        </w:rPr>
      </w:pPr>
      <w:r w:rsidRPr="00A37ECD">
        <w:rPr>
          <w:b/>
        </w:rPr>
        <w:t xml:space="preserve">I.  </w:t>
      </w:r>
      <w:r w:rsidRPr="00A37ECD">
        <w:rPr>
          <w:b/>
          <w:u w:val="single"/>
        </w:rPr>
        <w:t>EMISSION LIMIT(S)</w:t>
      </w:r>
    </w:p>
    <w:p w14:paraId="4F29F9AE" w14:textId="77777777" w:rsidR="00060FC1" w:rsidRPr="00A37ECD" w:rsidRDefault="00060FC1" w:rsidP="00060FC1">
      <w:pPr>
        <w:jc w:val="both"/>
        <w:rPr>
          <w:sz w:val="20"/>
        </w:rPr>
      </w:pPr>
    </w:p>
    <w:tbl>
      <w:tblPr>
        <w:tblW w:w="1025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5"/>
        <w:gridCol w:w="1440"/>
        <w:gridCol w:w="2160"/>
        <w:gridCol w:w="1890"/>
        <w:gridCol w:w="1620"/>
        <w:gridCol w:w="1442"/>
      </w:tblGrid>
      <w:tr w:rsidR="00A37ECD" w:rsidRPr="00A37ECD" w14:paraId="51F61C7A" w14:textId="77777777" w:rsidTr="00C46624">
        <w:trPr>
          <w:cantSplit/>
          <w:trHeight w:val="671"/>
          <w:tblHeader/>
          <w:jc w:val="right"/>
        </w:trPr>
        <w:tc>
          <w:tcPr>
            <w:tcW w:w="1705" w:type="dxa"/>
            <w:tcBorders>
              <w:top w:val="single" w:sz="4" w:space="0" w:color="auto"/>
              <w:left w:val="single" w:sz="4" w:space="0" w:color="auto"/>
              <w:bottom w:val="single" w:sz="4" w:space="0" w:color="auto"/>
              <w:right w:val="single" w:sz="4" w:space="0" w:color="auto"/>
            </w:tcBorders>
          </w:tcPr>
          <w:p w14:paraId="185C79CE" w14:textId="77777777" w:rsidR="00060FC1" w:rsidRPr="00A37ECD" w:rsidRDefault="00060FC1" w:rsidP="00EA685E">
            <w:pPr>
              <w:jc w:val="center"/>
              <w:rPr>
                <w:b/>
                <w:sz w:val="20"/>
              </w:rPr>
            </w:pPr>
            <w:r w:rsidRPr="00A37ECD">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2EB99566" w14:textId="77777777" w:rsidR="00060FC1" w:rsidRPr="00A37ECD" w:rsidRDefault="00060FC1" w:rsidP="00EA685E">
            <w:pPr>
              <w:jc w:val="center"/>
              <w:rPr>
                <w:b/>
                <w:sz w:val="20"/>
              </w:rPr>
            </w:pPr>
            <w:r w:rsidRPr="00A37ECD">
              <w:rPr>
                <w:b/>
                <w:sz w:val="20"/>
              </w:rPr>
              <w:t>Limit</w:t>
            </w:r>
          </w:p>
        </w:tc>
        <w:tc>
          <w:tcPr>
            <w:tcW w:w="2160" w:type="dxa"/>
            <w:tcBorders>
              <w:top w:val="single" w:sz="4" w:space="0" w:color="auto"/>
              <w:left w:val="single" w:sz="4" w:space="0" w:color="auto"/>
              <w:bottom w:val="single" w:sz="4" w:space="0" w:color="auto"/>
              <w:right w:val="single" w:sz="4" w:space="0" w:color="auto"/>
            </w:tcBorders>
          </w:tcPr>
          <w:p w14:paraId="20A5416C" w14:textId="77777777" w:rsidR="00060FC1" w:rsidRPr="00A37ECD" w:rsidRDefault="00060FC1" w:rsidP="00EA685E">
            <w:pPr>
              <w:jc w:val="center"/>
              <w:rPr>
                <w:b/>
                <w:sz w:val="20"/>
              </w:rPr>
            </w:pPr>
            <w:r w:rsidRPr="00A37ECD">
              <w:rPr>
                <w:b/>
                <w:sz w:val="20"/>
              </w:rPr>
              <w:t>Time Period / Operating Scenario</w:t>
            </w:r>
          </w:p>
        </w:tc>
        <w:tc>
          <w:tcPr>
            <w:tcW w:w="1890" w:type="dxa"/>
            <w:tcBorders>
              <w:top w:val="single" w:sz="4" w:space="0" w:color="auto"/>
              <w:left w:val="single" w:sz="4" w:space="0" w:color="auto"/>
              <w:bottom w:val="single" w:sz="4" w:space="0" w:color="auto"/>
              <w:right w:val="single" w:sz="4" w:space="0" w:color="auto"/>
            </w:tcBorders>
          </w:tcPr>
          <w:p w14:paraId="7ECB9E21" w14:textId="77777777" w:rsidR="00060FC1" w:rsidRPr="00A37ECD" w:rsidRDefault="00060FC1" w:rsidP="00EA685E">
            <w:pPr>
              <w:jc w:val="center"/>
              <w:rPr>
                <w:b/>
                <w:sz w:val="20"/>
              </w:rPr>
            </w:pPr>
            <w:r w:rsidRPr="00A37ECD">
              <w:rPr>
                <w:b/>
                <w:sz w:val="20"/>
              </w:rPr>
              <w:t>Equipment</w:t>
            </w:r>
          </w:p>
        </w:tc>
        <w:tc>
          <w:tcPr>
            <w:tcW w:w="1620" w:type="dxa"/>
            <w:tcBorders>
              <w:top w:val="single" w:sz="4" w:space="0" w:color="auto"/>
              <w:left w:val="single" w:sz="4" w:space="0" w:color="auto"/>
              <w:bottom w:val="single" w:sz="4" w:space="0" w:color="auto"/>
              <w:right w:val="single" w:sz="4" w:space="0" w:color="auto"/>
            </w:tcBorders>
          </w:tcPr>
          <w:p w14:paraId="647E4648" w14:textId="77777777" w:rsidR="00060FC1" w:rsidRPr="00A37ECD" w:rsidRDefault="00060FC1" w:rsidP="00EA685E">
            <w:pPr>
              <w:jc w:val="center"/>
              <w:rPr>
                <w:b/>
                <w:sz w:val="20"/>
              </w:rPr>
            </w:pPr>
            <w:r w:rsidRPr="00A37ECD">
              <w:rPr>
                <w:b/>
                <w:sz w:val="20"/>
              </w:rPr>
              <w:t>Monitoring / Testing Method</w:t>
            </w:r>
          </w:p>
        </w:tc>
        <w:tc>
          <w:tcPr>
            <w:tcW w:w="1442" w:type="dxa"/>
            <w:tcBorders>
              <w:top w:val="single" w:sz="4" w:space="0" w:color="auto"/>
              <w:left w:val="single" w:sz="4" w:space="0" w:color="auto"/>
              <w:bottom w:val="single" w:sz="4" w:space="0" w:color="auto"/>
              <w:right w:val="single" w:sz="4" w:space="0" w:color="auto"/>
            </w:tcBorders>
          </w:tcPr>
          <w:p w14:paraId="5B5B2061" w14:textId="77777777" w:rsidR="00060FC1" w:rsidRPr="00A37ECD" w:rsidRDefault="00060FC1" w:rsidP="00EA685E">
            <w:pPr>
              <w:jc w:val="center"/>
              <w:rPr>
                <w:b/>
                <w:sz w:val="20"/>
              </w:rPr>
            </w:pPr>
            <w:r w:rsidRPr="00A37ECD">
              <w:rPr>
                <w:b/>
                <w:sz w:val="20"/>
              </w:rPr>
              <w:t>Underlying Applicable Requirements</w:t>
            </w:r>
          </w:p>
        </w:tc>
      </w:tr>
      <w:tr w:rsidR="00A37ECD" w:rsidRPr="00A37ECD" w14:paraId="7E606AE8" w14:textId="77777777" w:rsidTr="00EA685E">
        <w:trPr>
          <w:cantSplit/>
          <w:trHeight w:val="1342"/>
          <w:jc w:val="right"/>
        </w:trPr>
        <w:tc>
          <w:tcPr>
            <w:tcW w:w="1705" w:type="dxa"/>
            <w:tcBorders>
              <w:top w:val="single" w:sz="4" w:space="0" w:color="auto"/>
              <w:left w:val="single" w:sz="4" w:space="0" w:color="auto"/>
              <w:bottom w:val="single" w:sz="4" w:space="0" w:color="auto"/>
              <w:right w:val="single" w:sz="4" w:space="0" w:color="auto"/>
            </w:tcBorders>
          </w:tcPr>
          <w:p w14:paraId="69AF5C18" w14:textId="77777777" w:rsidR="00060FC1" w:rsidRPr="00A37ECD" w:rsidRDefault="00060FC1" w:rsidP="00EA685E">
            <w:pPr>
              <w:ind w:left="288" w:hanging="288"/>
              <w:rPr>
                <w:sz w:val="20"/>
              </w:rPr>
            </w:pPr>
            <w:r w:rsidRPr="00A37ECD">
              <w:rPr>
                <w:sz w:val="20"/>
              </w:rPr>
              <w:t>1.  VOCs</w:t>
            </w:r>
          </w:p>
        </w:tc>
        <w:tc>
          <w:tcPr>
            <w:tcW w:w="1440" w:type="dxa"/>
            <w:tcBorders>
              <w:top w:val="single" w:sz="4" w:space="0" w:color="auto"/>
              <w:left w:val="single" w:sz="4" w:space="0" w:color="auto"/>
              <w:bottom w:val="single" w:sz="4" w:space="0" w:color="auto"/>
              <w:right w:val="single" w:sz="4" w:space="0" w:color="auto"/>
            </w:tcBorders>
          </w:tcPr>
          <w:p w14:paraId="076CF484" w14:textId="48A58576" w:rsidR="00060FC1" w:rsidRPr="00A37ECD" w:rsidRDefault="00060FC1" w:rsidP="00EA685E">
            <w:pPr>
              <w:jc w:val="center"/>
              <w:rPr>
                <w:sz w:val="20"/>
                <w:vertAlign w:val="superscript"/>
              </w:rPr>
            </w:pPr>
            <w:r w:rsidRPr="00A37ECD">
              <w:rPr>
                <w:sz w:val="20"/>
              </w:rPr>
              <w:t>0.31 tpy*</w:t>
            </w:r>
            <w:r w:rsidR="00EA685E">
              <w:rPr>
                <w:rFonts w:ascii="ZWAdobeF" w:hAnsi="ZWAdobeF" w:cs="ZWAdobeF"/>
                <w:sz w:val="2"/>
                <w:szCs w:val="2"/>
              </w:rPr>
              <w:t>P</w:t>
            </w:r>
            <w:r w:rsidRPr="00A37ECD">
              <w:rPr>
                <w:sz w:val="20"/>
                <w:vertAlign w:val="superscript"/>
              </w:rPr>
              <w:t>,2</w:t>
            </w:r>
          </w:p>
        </w:tc>
        <w:tc>
          <w:tcPr>
            <w:tcW w:w="2160" w:type="dxa"/>
            <w:tcBorders>
              <w:top w:val="single" w:sz="4" w:space="0" w:color="auto"/>
              <w:left w:val="single" w:sz="4" w:space="0" w:color="auto"/>
              <w:bottom w:val="single" w:sz="4" w:space="0" w:color="auto"/>
              <w:right w:val="single" w:sz="4" w:space="0" w:color="auto"/>
            </w:tcBorders>
          </w:tcPr>
          <w:p w14:paraId="79ED1FBA" w14:textId="77777777" w:rsidR="00060FC1" w:rsidRPr="00A37ECD" w:rsidRDefault="00060FC1" w:rsidP="00EA685E">
            <w:pPr>
              <w:jc w:val="center"/>
              <w:rPr>
                <w:sz w:val="20"/>
              </w:rPr>
            </w:pPr>
            <w:r w:rsidRPr="00A37ECD">
              <w:rPr>
                <w:sz w:val="20"/>
              </w:rPr>
              <w:t>12-month rolling time period as determined at the end of each calendar month</w:t>
            </w:r>
          </w:p>
        </w:tc>
        <w:tc>
          <w:tcPr>
            <w:tcW w:w="1890" w:type="dxa"/>
            <w:tcBorders>
              <w:top w:val="single" w:sz="4" w:space="0" w:color="auto"/>
              <w:left w:val="single" w:sz="4" w:space="0" w:color="auto"/>
              <w:bottom w:val="single" w:sz="4" w:space="0" w:color="auto"/>
              <w:right w:val="single" w:sz="4" w:space="0" w:color="auto"/>
            </w:tcBorders>
          </w:tcPr>
          <w:p w14:paraId="18E7101E" w14:textId="77777777" w:rsidR="00060FC1" w:rsidRPr="00A37ECD" w:rsidRDefault="00060FC1" w:rsidP="00EA685E">
            <w:pPr>
              <w:jc w:val="center"/>
              <w:rPr>
                <w:sz w:val="20"/>
              </w:rPr>
            </w:pPr>
            <w:r w:rsidRPr="00A37ECD">
              <w:rPr>
                <w:sz w:val="20"/>
              </w:rPr>
              <w:t>EU321-12</w:t>
            </w:r>
          </w:p>
        </w:tc>
        <w:tc>
          <w:tcPr>
            <w:tcW w:w="1620" w:type="dxa"/>
            <w:tcBorders>
              <w:top w:val="single" w:sz="4" w:space="0" w:color="auto"/>
              <w:left w:val="single" w:sz="4" w:space="0" w:color="auto"/>
              <w:bottom w:val="single" w:sz="4" w:space="0" w:color="auto"/>
              <w:right w:val="single" w:sz="4" w:space="0" w:color="auto"/>
            </w:tcBorders>
          </w:tcPr>
          <w:p w14:paraId="736217F3" w14:textId="77777777" w:rsidR="00060FC1" w:rsidRPr="00A37ECD" w:rsidRDefault="00060FC1" w:rsidP="00EA685E">
            <w:pPr>
              <w:jc w:val="center"/>
              <w:rPr>
                <w:sz w:val="20"/>
              </w:rPr>
            </w:pPr>
            <w:r w:rsidRPr="00A37ECD">
              <w:rPr>
                <w:sz w:val="20"/>
              </w:rPr>
              <w:t>SC VI.2, SC VI.3, SC VI.4, SC VI.5</w:t>
            </w:r>
          </w:p>
        </w:tc>
        <w:tc>
          <w:tcPr>
            <w:tcW w:w="1442" w:type="dxa"/>
            <w:tcBorders>
              <w:top w:val="single" w:sz="4" w:space="0" w:color="auto"/>
              <w:left w:val="single" w:sz="4" w:space="0" w:color="auto"/>
              <w:bottom w:val="single" w:sz="4" w:space="0" w:color="auto"/>
              <w:right w:val="single" w:sz="4" w:space="0" w:color="auto"/>
            </w:tcBorders>
          </w:tcPr>
          <w:p w14:paraId="153DC94E" w14:textId="77777777" w:rsidR="00060FC1" w:rsidRPr="00A37ECD" w:rsidRDefault="00060FC1" w:rsidP="00EA685E">
            <w:pPr>
              <w:jc w:val="center"/>
              <w:rPr>
                <w:b/>
                <w:bCs/>
                <w:sz w:val="20"/>
              </w:rPr>
            </w:pPr>
            <w:r w:rsidRPr="00A37ECD">
              <w:rPr>
                <w:b/>
                <w:bCs/>
                <w:sz w:val="20"/>
              </w:rPr>
              <w:t>R 336.1702(a)</w:t>
            </w:r>
          </w:p>
        </w:tc>
      </w:tr>
      <w:tr w:rsidR="00A37ECD" w:rsidRPr="00A37ECD" w14:paraId="76B46620" w14:textId="77777777" w:rsidTr="00EA685E">
        <w:trPr>
          <w:cantSplit/>
          <w:trHeight w:val="671"/>
          <w:jc w:val="right"/>
        </w:trPr>
        <w:tc>
          <w:tcPr>
            <w:tcW w:w="1705" w:type="dxa"/>
            <w:tcBorders>
              <w:top w:val="single" w:sz="4" w:space="0" w:color="auto"/>
              <w:left w:val="single" w:sz="4" w:space="0" w:color="auto"/>
              <w:bottom w:val="single" w:sz="4" w:space="0" w:color="auto"/>
              <w:right w:val="single" w:sz="4" w:space="0" w:color="auto"/>
            </w:tcBorders>
          </w:tcPr>
          <w:p w14:paraId="53F2419D" w14:textId="77777777" w:rsidR="00060FC1" w:rsidRPr="00A37ECD" w:rsidRDefault="00060FC1" w:rsidP="00EA685E">
            <w:pPr>
              <w:ind w:left="288" w:hanging="288"/>
              <w:rPr>
                <w:sz w:val="20"/>
              </w:rPr>
            </w:pPr>
            <w:r w:rsidRPr="00A37ECD">
              <w:rPr>
                <w:sz w:val="20"/>
              </w:rPr>
              <w:t>2.  VOCs</w:t>
            </w:r>
          </w:p>
        </w:tc>
        <w:tc>
          <w:tcPr>
            <w:tcW w:w="1440" w:type="dxa"/>
            <w:tcBorders>
              <w:top w:val="single" w:sz="4" w:space="0" w:color="auto"/>
              <w:left w:val="single" w:sz="4" w:space="0" w:color="auto"/>
              <w:bottom w:val="single" w:sz="4" w:space="0" w:color="auto"/>
              <w:right w:val="single" w:sz="4" w:space="0" w:color="auto"/>
            </w:tcBorders>
          </w:tcPr>
          <w:p w14:paraId="0FCBFD47" w14:textId="10FDCB8C" w:rsidR="00060FC1" w:rsidRPr="00A37ECD" w:rsidRDefault="00060FC1" w:rsidP="00EA685E">
            <w:pPr>
              <w:jc w:val="center"/>
              <w:rPr>
                <w:sz w:val="20"/>
              </w:rPr>
            </w:pPr>
            <w:r w:rsidRPr="00A37ECD">
              <w:rPr>
                <w:sz w:val="20"/>
              </w:rPr>
              <w:t>16.0 pph*</w:t>
            </w:r>
            <w:r w:rsidR="00EA685E">
              <w:rPr>
                <w:rFonts w:ascii="ZWAdobeF" w:hAnsi="ZWAdobeF" w:cs="ZWAdobeF"/>
                <w:sz w:val="2"/>
                <w:szCs w:val="2"/>
              </w:rPr>
              <w:t>P</w:t>
            </w:r>
            <w:r w:rsidRPr="00A37ECD">
              <w:rPr>
                <w:sz w:val="20"/>
                <w:vertAlign w:val="superscript"/>
              </w:rPr>
              <w:t>,2</w:t>
            </w:r>
          </w:p>
        </w:tc>
        <w:tc>
          <w:tcPr>
            <w:tcW w:w="2160" w:type="dxa"/>
            <w:tcBorders>
              <w:top w:val="single" w:sz="4" w:space="0" w:color="auto"/>
              <w:left w:val="single" w:sz="4" w:space="0" w:color="auto"/>
              <w:bottom w:val="single" w:sz="4" w:space="0" w:color="auto"/>
              <w:right w:val="single" w:sz="4" w:space="0" w:color="auto"/>
            </w:tcBorders>
          </w:tcPr>
          <w:p w14:paraId="1FC04D15" w14:textId="77777777" w:rsidR="00060FC1" w:rsidRPr="00A37ECD" w:rsidRDefault="00060FC1" w:rsidP="00EA685E">
            <w:pPr>
              <w:jc w:val="center"/>
              <w:rPr>
                <w:sz w:val="20"/>
              </w:rPr>
            </w:pPr>
            <w:r w:rsidRPr="00A37ECD">
              <w:rPr>
                <w:sz w:val="20"/>
              </w:rPr>
              <w:t>Hourly</w:t>
            </w:r>
          </w:p>
        </w:tc>
        <w:tc>
          <w:tcPr>
            <w:tcW w:w="1890" w:type="dxa"/>
            <w:tcBorders>
              <w:top w:val="single" w:sz="4" w:space="0" w:color="auto"/>
              <w:left w:val="single" w:sz="4" w:space="0" w:color="auto"/>
              <w:bottom w:val="single" w:sz="4" w:space="0" w:color="auto"/>
              <w:right w:val="single" w:sz="4" w:space="0" w:color="auto"/>
            </w:tcBorders>
          </w:tcPr>
          <w:p w14:paraId="2F59F2A0" w14:textId="77777777" w:rsidR="00060FC1" w:rsidRPr="00A37ECD" w:rsidRDefault="00060FC1" w:rsidP="00EA685E">
            <w:pPr>
              <w:jc w:val="center"/>
              <w:rPr>
                <w:sz w:val="20"/>
              </w:rPr>
            </w:pPr>
            <w:r w:rsidRPr="00A37ECD">
              <w:rPr>
                <w:sz w:val="20"/>
              </w:rPr>
              <w:t>EU321-12</w:t>
            </w:r>
          </w:p>
        </w:tc>
        <w:tc>
          <w:tcPr>
            <w:tcW w:w="1620" w:type="dxa"/>
            <w:tcBorders>
              <w:top w:val="single" w:sz="4" w:space="0" w:color="auto"/>
              <w:left w:val="single" w:sz="4" w:space="0" w:color="auto"/>
              <w:bottom w:val="single" w:sz="4" w:space="0" w:color="auto"/>
              <w:right w:val="single" w:sz="4" w:space="0" w:color="auto"/>
            </w:tcBorders>
          </w:tcPr>
          <w:p w14:paraId="28BDAF5B" w14:textId="77777777" w:rsidR="00060FC1" w:rsidRPr="00A37ECD" w:rsidRDefault="00060FC1" w:rsidP="00EA685E">
            <w:pPr>
              <w:jc w:val="center"/>
              <w:rPr>
                <w:sz w:val="20"/>
              </w:rPr>
            </w:pPr>
            <w:r w:rsidRPr="00A37ECD">
              <w:rPr>
                <w:sz w:val="20"/>
              </w:rPr>
              <w:t>SC V.1, SC VI.2, SC VI.3, SC VI.4, SC VI.5</w:t>
            </w:r>
          </w:p>
        </w:tc>
        <w:tc>
          <w:tcPr>
            <w:tcW w:w="1442" w:type="dxa"/>
            <w:tcBorders>
              <w:top w:val="single" w:sz="4" w:space="0" w:color="auto"/>
              <w:left w:val="single" w:sz="4" w:space="0" w:color="auto"/>
              <w:bottom w:val="single" w:sz="4" w:space="0" w:color="auto"/>
              <w:right w:val="single" w:sz="4" w:space="0" w:color="auto"/>
            </w:tcBorders>
          </w:tcPr>
          <w:p w14:paraId="0FFCF7A0" w14:textId="77777777" w:rsidR="00060FC1" w:rsidRPr="00A37ECD" w:rsidRDefault="00060FC1" w:rsidP="00EA685E">
            <w:pPr>
              <w:jc w:val="center"/>
              <w:rPr>
                <w:b/>
                <w:bCs/>
                <w:sz w:val="20"/>
              </w:rPr>
            </w:pPr>
            <w:r w:rsidRPr="00A37ECD">
              <w:rPr>
                <w:b/>
                <w:bCs/>
                <w:sz w:val="20"/>
              </w:rPr>
              <w:t>R 336.1702(a)</w:t>
            </w:r>
          </w:p>
        </w:tc>
      </w:tr>
    </w:tbl>
    <w:p w14:paraId="1B861FCB" w14:textId="30811A68" w:rsidR="00060FC1" w:rsidRPr="00A37ECD" w:rsidRDefault="00C46624" w:rsidP="00C46624">
      <w:pPr>
        <w:ind w:left="180" w:hanging="180"/>
        <w:jc w:val="both"/>
        <w:rPr>
          <w:sz w:val="20"/>
        </w:rPr>
      </w:pPr>
      <w:r w:rsidRPr="00A37ECD">
        <w:rPr>
          <w:sz w:val="20"/>
        </w:rPr>
        <w:t>*  This emission limit does not include fugitive emissions (i.e., emissions from leaking valves, flanges, etc.) from the emission unit.</w:t>
      </w:r>
    </w:p>
    <w:p w14:paraId="2892BCD0" w14:textId="77777777" w:rsidR="00C46624" w:rsidRPr="00A37ECD" w:rsidRDefault="00C46624" w:rsidP="00060FC1">
      <w:pPr>
        <w:jc w:val="both"/>
        <w:rPr>
          <w:sz w:val="20"/>
        </w:rPr>
      </w:pPr>
    </w:p>
    <w:p w14:paraId="037E6825" w14:textId="77777777" w:rsidR="00060FC1" w:rsidRPr="00A37ECD" w:rsidRDefault="00060FC1" w:rsidP="00060FC1">
      <w:pPr>
        <w:jc w:val="both"/>
        <w:rPr>
          <w:b/>
          <w:u w:val="single"/>
        </w:rPr>
      </w:pPr>
      <w:r w:rsidRPr="00A37ECD">
        <w:rPr>
          <w:b/>
        </w:rPr>
        <w:t xml:space="preserve">II.  </w:t>
      </w:r>
      <w:r w:rsidRPr="00A37ECD">
        <w:rPr>
          <w:b/>
          <w:u w:val="single"/>
        </w:rPr>
        <w:t>MATERIAL LIMIT(S)</w:t>
      </w:r>
    </w:p>
    <w:p w14:paraId="236E0C2A" w14:textId="77777777" w:rsidR="00060FC1" w:rsidRPr="00A37ECD" w:rsidRDefault="00060FC1" w:rsidP="00060FC1">
      <w:pPr>
        <w:jc w:val="both"/>
        <w:rPr>
          <w:bCs/>
          <w:sz w:val="20"/>
        </w:rPr>
      </w:pPr>
    </w:p>
    <w:p w14:paraId="4FD56DFD" w14:textId="77777777" w:rsidR="00060FC1" w:rsidRPr="00A37ECD" w:rsidRDefault="00060FC1" w:rsidP="00060FC1">
      <w:pPr>
        <w:jc w:val="both"/>
        <w:rPr>
          <w:sz w:val="20"/>
        </w:rPr>
      </w:pPr>
      <w:r w:rsidRPr="00A37ECD">
        <w:rPr>
          <w:sz w:val="20"/>
        </w:rPr>
        <w:t>NA</w:t>
      </w:r>
    </w:p>
    <w:p w14:paraId="49E96EBB" w14:textId="77777777" w:rsidR="00060FC1" w:rsidRPr="00A37ECD" w:rsidRDefault="00060FC1" w:rsidP="00060FC1">
      <w:pPr>
        <w:jc w:val="both"/>
        <w:rPr>
          <w:sz w:val="20"/>
        </w:rPr>
      </w:pPr>
    </w:p>
    <w:p w14:paraId="1B49E463" w14:textId="77777777" w:rsidR="00060FC1" w:rsidRPr="00A37ECD" w:rsidRDefault="00060FC1" w:rsidP="00060FC1">
      <w:pPr>
        <w:jc w:val="both"/>
        <w:rPr>
          <w:b/>
          <w:sz w:val="20"/>
          <w:u w:val="single"/>
        </w:rPr>
      </w:pPr>
      <w:r w:rsidRPr="00A37ECD">
        <w:rPr>
          <w:b/>
        </w:rPr>
        <w:t xml:space="preserve">III.  </w:t>
      </w:r>
      <w:r w:rsidRPr="00A37ECD">
        <w:rPr>
          <w:b/>
          <w:u w:val="single"/>
        </w:rPr>
        <w:t>PROCESS/OPERATIONAL RESTRICTION(S)</w:t>
      </w:r>
      <w:r w:rsidRPr="00A37ECD" w:rsidDel="001C614B">
        <w:rPr>
          <w:b/>
          <w:u w:val="single"/>
        </w:rPr>
        <w:t xml:space="preserve"> </w:t>
      </w:r>
    </w:p>
    <w:p w14:paraId="7CCB6561" w14:textId="77777777" w:rsidR="00060FC1" w:rsidRPr="00A37ECD" w:rsidRDefault="00060FC1" w:rsidP="00060FC1">
      <w:pPr>
        <w:jc w:val="both"/>
        <w:rPr>
          <w:sz w:val="20"/>
        </w:rPr>
      </w:pPr>
    </w:p>
    <w:p w14:paraId="21FD3C04" w14:textId="23EDEFA7" w:rsidR="00060FC1" w:rsidRPr="00A37ECD" w:rsidRDefault="00060FC1" w:rsidP="00060FC1">
      <w:pPr>
        <w:ind w:left="360" w:hanging="360"/>
        <w:jc w:val="both"/>
        <w:rPr>
          <w:sz w:val="20"/>
        </w:rPr>
      </w:pPr>
      <w:r w:rsidRPr="00A37ECD">
        <w:rPr>
          <w:sz w:val="20"/>
        </w:rPr>
        <w:t>1.</w:t>
      </w:r>
      <w:r w:rsidRPr="00A37ECD">
        <w:rPr>
          <w:sz w:val="20"/>
        </w:rPr>
        <w:tab/>
        <w:t>The permittee shall not operate equipment in EU321-12 that exhausts to scrubber 24756 unless the scrubber water flow rate is 1.0 gallon per minute (gpm) or more.</w:t>
      </w:r>
      <w:r w:rsidR="00EA685E">
        <w:rPr>
          <w:rFonts w:ascii="ZWAdobeF" w:hAnsi="ZWAdobeF" w:cs="ZWAdobeF"/>
          <w:sz w:val="2"/>
          <w:szCs w:val="2"/>
        </w:rPr>
        <w:t>P</w:t>
      </w:r>
      <w:r w:rsidRPr="00A37ECD">
        <w:rPr>
          <w:sz w:val="20"/>
          <w:vertAlign w:val="superscript"/>
        </w:rPr>
        <w:t>2</w:t>
      </w:r>
      <w:r w:rsidR="00EA685E">
        <w:rPr>
          <w:rFonts w:ascii="ZWAdobeF" w:hAnsi="ZWAdobeF" w:cs="ZWAdobeF"/>
          <w:sz w:val="2"/>
          <w:szCs w:val="2"/>
        </w:rPr>
        <w:t>P</w:t>
      </w:r>
      <w:r w:rsidRPr="00A37ECD">
        <w:rPr>
          <w:sz w:val="20"/>
        </w:rPr>
        <w:t xml:space="preserve">  </w:t>
      </w:r>
      <w:r w:rsidRPr="00A37ECD">
        <w:rPr>
          <w:b/>
          <w:sz w:val="20"/>
        </w:rPr>
        <w:t>(R 336.1224, R 336.1225, R 336.1702(a), R 336.1910)</w:t>
      </w:r>
    </w:p>
    <w:p w14:paraId="0AF43003" w14:textId="77777777" w:rsidR="00060FC1" w:rsidRPr="00A37ECD" w:rsidRDefault="00060FC1" w:rsidP="00060FC1">
      <w:pPr>
        <w:ind w:left="360" w:hanging="360"/>
        <w:jc w:val="both"/>
        <w:rPr>
          <w:sz w:val="20"/>
        </w:rPr>
      </w:pPr>
    </w:p>
    <w:p w14:paraId="54E28C4D" w14:textId="468BDDBA" w:rsidR="00060FC1" w:rsidRPr="00A37ECD" w:rsidRDefault="00060FC1" w:rsidP="00060FC1">
      <w:pPr>
        <w:ind w:left="360" w:hanging="360"/>
        <w:jc w:val="both"/>
        <w:rPr>
          <w:sz w:val="20"/>
        </w:rPr>
      </w:pPr>
      <w:r w:rsidRPr="00A37ECD">
        <w:rPr>
          <w:sz w:val="20"/>
        </w:rPr>
        <w:t>2.</w:t>
      </w:r>
      <w:r w:rsidRPr="00A37ECD">
        <w:rPr>
          <w:sz w:val="20"/>
        </w:rPr>
        <w:tab/>
        <w:t>The permittee shall not operate equipment in EU321-12 that exhausts to glycol condenser 5141 and scrubber 7158 unless the following requirements are met:</w:t>
      </w:r>
      <w:r w:rsidR="00EA685E">
        <w:rPr>
          <w:rFonts w:ascii="ZWAdobeF" w:hAnsi="ZWAdobeF" w:cs="ZWAdobeF"/>
          <w:sz w:val="2"/>
          <w:szCs w:val="2"/>
        </w:rPr>
        <w:t>P</w:t>
      </w:r>
      <w:r w:rsidRPr="00A37ECD">
        <w:rPr>
          <w:sz w:val="20"/>
          <w:vertAlign w:val="superscript"/>
        </w:rPr>
        <w:t>2</w:t>
      </w:r>
      <w:r w:rsidR="00EA685E">
        <w:rPr>
          <w:rFonts w:ascii="ZWAdobeF" w:hAnsi="ZWAdobeF" w:cs="ZWAdobeF"/>
          <w:sz w:val="2"/>
          <w:szCs w:val="2"/>
        </w:rPr>
        <w:t>P</w:t>
      </w:r>
      <w:r w:rsidRPr="00A37ECD">
        <w:rPr>
          <w:sz w:val="20"/>
        </w:rPr>
        <w:t xml:space="preserve">  </w:t>
      </w:r>
      <w:r w:rsidRPr="00A37ECD">
        <w:rPr>
          <w:b/>
          <w:sz w:val="20"/>
        </w:rPr>
        <w:t>(R 336.1224, R 336.1225, R 336.1702(a), R 336.1910)</w:t>
      </w:r>
    </w:p>
    <w:p w14:paraId="122D3C12" w14:textId="77777777" w:rsidR="00060FC1" w:rsidRPr="00A37ECD" w:rsidRDefault="00060FC1" w:rsidP="006D711B">
      <w:pPr>
        <w:pStyle w:val="ListParagraph"/>
        <w:numPr>
          <w:ilvl w:val="0"/>
          <w:numId w:val="286"/>
        </w:numPr>
        <w:ind w:left="720"/>
        <w:jc w:val="both"/>
        <w:rPr>
          <w:sz w:val="20"/>
        </w:rPr>
      </w:pPr>
      <w:r w:rsidRPr="00A37ECD">
        <w:rPr>
          <w:sz w:val="20"/>
        </w:rPr>
        <w:t>The coolant exit temperature of glycol condenser 5141 is 2°C or less.</w:t>
      </w:r>
    </w:p>
    <w:p w14:paraId="6C6626B3" w14:textId="77777777" w:rsidR="00060FC1" w:rsidRPr="00A37ECD" w:rsidRDefault="00060FC1" w:rsidP="006D711B">
      <w:pPr>
        <w:pStyle w:val="ListParagraph"/>
        <w:numPr>
          <w:ilvl w:val="0"/>
          <w:numId w:val="286"/>
        </w:numPr>
        <w:ind w:left="720"/>
        <w:jc w:val="both"/>
        <w:rPr>
          <w:sz w:val="20"/>
        </w:rPr>
      </w:pPr>
      <w:r w:rsidRPr="00A37ECD">
        <w:rPr>
          <w:sz w:val="20"/>
        </w:rPr>
        <w:t xml:space="preserve">The scrubber water flow rate of scrubber 7158 is 2.7 gpm or more.  </w:t>
      </w:r>
    </w:p>
    <w:p w14:paraId="25E788A8" w14:textId="77777777" w:rsidR="00060FC1" w:rsidRPr="00A37ECD" w:rsidRDefault="00060FC1" w:rsidP="00060FC1">
      <w:pPr>
        <w:jc w:val="both"/>
        <w:rPr>
          <w:sz w:val="20"/>
        </w:rPr>
      </w:pPr>
    </w:p>
    <w:p w14:paraId="3E72509A" w14:textId="0E3D3D79" w:rsidR="00060FC1" w:rsidRPr="00A37ECD" w:rsidRDefault="00060FC1" w:rsidP="00060FC1">
      <w:pPr>
        <w:ind w:left="360" w:hanging="360"/>
        <w:jc w:val="both"/>
        <w:rPr>
          <w:sz w:val="20"/>
        </w:rPr>
      </w:pPr>
      <w:r w:rsidRPr="00A37ECD">
        <w:rPr>
          <w:sz w:val="20"/>
        </w:rPr>
        <w:lastRenderedPageBreak/>
        <w:t>3.</w:t>
      </w:r>
      <w:r w:rsidRPr="00A37ECD">
        <w:rPr>
          <w:sz w:val="20"/>
        </w:rPr>
        <w:tab/>
        <w:t>The permittee shall not operate EU321-12 unless the following requirements are met:</w:t>
      </w:r>
      <w:r w:rsidR="00EA685E">
        <w:rPr>
          <w:rFonts w:ascii="ZWAdobeF" w:hAnsi="ZWAdobeF" w:cs="ZWAdobeF"/>
          <w:sz w:val="2"/>
          <w:szCs w:val="2"/>
        </w:rPr>
        <w:t>P</w:t>
      </w:r>
      <w:r w:rsidRPr="00A37ECD">
        <w:rPr>
          <w:sz w:val="20"/>
          <w:vertAlign w:val="superscript"/>
        </w:rPr>
        <w:t>2</w:t>
      </w:r>
      <w:r w:rsidR="00EA685E">
        <w:rPr>
          <w:rFonts w:ascii="ZWAdobeF" w:hAnsi="ZWAdobeF" w:cs="ZWAdobeF"/>
          <w:sz w:val="2"/>
          <w:szCs w:val="2"/>
        </w:rPr>
        <w:t>P</w:t>
      </w:r>
      <w:r w:rsidRPr="00A37ECD">
        <w:rPr>
          <w:sz w:val="20"/>
        </w:rPr>
        <w:t xml:space="preserve">  </w:t>
      </w:r>
      <w:r w:rsidRPr="00A37ECD">
        <w:rPr>
          <w:b/>
          <w:bCs/>
          <w:sz w:val="20"/>
        </w:rPr>
        <w:t>(R 336.1224,</w:t>
      </w:r>
      <w:r w:rsidR="00A95FA2" w:rsidRPr="00A37ECD">
        <w:rPr>
          <w:b/>
          <w:bCs/>
          <w:sz w:val="20"/>
        </w:rPr>
        <w:t xml:space="preserve"> </w:t>
      </w:r>
      <w:r w:rsidRPr="00A37ECD">
        <w:rPr>
          <w:b/>
          <w:bCs/>
          <w:sz w:val="20"/>
        </w:rPr>
        <w:t>R 336.1225, R 336.1702(a), R 336.1910)</w:t>
      </w:r>
    </w:p>
    <w:p w14:paraId="428AE6EE" w14:textId="77777777" w:rsidR="00060FC1" w:rsidRPr="00A37ECD" w:rsidRDefault="00060FC1" w:rsidP="006D711B">
      <w:pPr>
        <w:pStyle w:val="ListParagraph"/>
        <w:numPr>
          <w:ilvl w:val="0"/>
          <w:numId w:val="287"/>
        </w:numPr>
        <w:ind w:left="720"/>
        <w:jc w:val="both"/>
        <w:rPr>
          <w:sz w:val="20"/>
        </w:rPr>
      </w:pPr>
      <w:r w:rsidRPr="00A37ECD">
        <w:rPr>
          <w:sz w:val="20"/>
        </w:rPr>
        <w:t xml:space="preserve">The scrubber water flow rate for polishing scrubber 7170 is 4.8 gpm or more, </w:t>
      </w:r>
    </w:p>
    <w:p w14:paraId="65CA2122" w14:textId="77777777" w:rsidR="00060FC1" w:rsidRPr="00A37ECD" w:rsidRDefault="00060FC1" w:rsidP="006D711B">
      <w:pPr>
        <w:pStyle w:val="ListParagraph"/>
        <w:numPr>
          <w:ilvl w:val="0"/>
          <w:numId w:val="287"/>
        </w:numPr>
        <w:ind w:left="720"/>
        <w:jc w:val="both"/>
        <w:rPr>
          <w:sz w:val="20"/>
        </w:rPr>
      </w:pPr>
      <w:r w:rsidRPr="00A37ECD">
        <w:rPr>
          <w:sz w:val="20"/>
        </w:rPr>
        <w:t>The scrubber water flow rate for polishing scrubber 4776 is 1.6 gpm or more.</w:t>
      </w:r>
    </w:p>
    <w:p w14:paraId="16660C0A" w14:textId="77777777" w:rsidR="00060FC1" w:rsidRPr="00A37ECD" w:rsidRDefault="00060FC1" w:rsidP="00060FC1">
      <w:pPr>
        <w:jc w:val="both"/>
        <w:rPr>
          <w:sz w:val="20"/>
        </w:rPr>
      </w:pPr>
    </w:p>
    <w:p w14:paraId="63E8AAAE" w14:textId="72571F9C" w:rsidR="00060FC1" w:rsidRPr="00A37ECD" w:rsidRDefault="00060FC1" w:rsidP="00060FC1">
      <w:pPr>
        <w:ind w:left="360" w:hanging="360"/>
        <w:jc w:val="both"/>
        <w:rPr>
          <w:sz w:val="20"/>
        </w:rPr>
      </w:pPr>
      <w:r w:rsidRPr="00A37ECD">
        <w:rPr>
          <w:sz w:val="20"/>
        </w:rPr>
        <w:t>4.</w:t>
      </w:r>
      <w:r w:rsidRPr="00A37ECD">
        <w:rPr>
          <w:sz w:val="20"/>
        </w:rPr>
        <w:tab/>
        <w:t>The permittee shall not operate EU321-12 unless one of the following requirements is met:</w:t>
      </w:r>
      <w:r w:rsidR="00EA685E">
        <w:rPr>
          <w:rFonts w:ascii="ZWAdobeF" w:hAnsi="ZWAdobeF" w:cs="ZWAdobeF"/>
          <w:sz w:val="2"/>
          <w:szCs w:val="2"/>
        </w:rPr>
        <w:t>P</w:t>
      </w:r>
      <w:r w:rsidRPr="00A37ECD">
        <w:rPr>
          <w:sz w:val="20"/>
          <w:vertAlign w:val="superscript"/>
        </w:rPr>
        <w:t>2</w:t>
      </w:r>
      <w:r w:rsidR="00EA685E">
        <w:rPr>
          <w:rFonts w:ascii="ZWAdobeF" w:hAnsi="ZWAdobeF" w:cs="ZWAdobeF"/>
          <w:sz w:val="2"/>
          <w:szCs w:val="2"/>
        </w:rPr>
        <w:t>P</w:t>
      </w:r>
      <w:r w:rsidRPr="00A37ECD">
        <w:rPr>
          <w:sz w:val="20"/>
        </w:rPr>
        <w:t xml:space="preserve">  </w:t>
      </w:r>
      <w:r w:rsidRPr="00A37ECD">
        <w:rPr>
          <w:b/>
          <w:bCs/>
          <w:sz w:val="20"/>
        </w:rPr>
        <w:t>(R 336.1224,</w:t>
      </w:r>
      <w:r w:rsidR="00A95FA2" w:rsidRPr="00A37ECD">
        <w:rPr>
          <w:b/>
          <w:bCs/>
          <w:sz w:val="20"/>
        </w:rPr>
        <w:t xml:space="preserve"> </w:t>
      </w:r>
      <w:r w:rsidRPr="00A37ECD">
        <w:rPr>
          <w:b/>
          <w:bCs/>
          <w:sz w:val="20"/>
        </w:rPr>
        <w:t>R 336.1225, R 336.1702(a), R 336.1910)</w:t>
      </w:r>
    </w:p>
    <w:p w14:paraId="6FE8C740" w14:textId="77777777" w:rsidR="00060FC1" w:rsidRPr="00A37ECD" w:rsidRDefault="00060FC1" w:rsidP="006D711B">
      <w:pPr>
        <w:pStyle w:val="ListParagraph"/>
        <w:numPr>
          <w:ilvl w:val="0"/>
          <w:numId w:val="288"/>
        </w:numPr>
        <w:ind w:left="720"/>
        <w:jc w:val="both"/>
        <w:rPr>
          <w:sz w:val="20"/>
        </w:rPr>
      </w:pPr>
      <w:r w:rsidRPr="00A37ECD">
        <w:rPr>
          <w:sz w:val="20"/>
        </w:rPr>
        <w:t>When exhausting to FGTHROX, FGTHROX is operated in accordance with the requirements of FGTHROX.</w:t>
      </w:r>
    </w:p>
    <w:p w14:paraId="5030CD9F" w14:textId="77777777" w:rsidR="00060FC1" w:rsidRPr="00A37ECD" w:rsidRDefault="00060FC1" w:rsidP="006D711B">
      <w:pPr>
        <w:pStyle w:val="ListParagraph"/>
        <w:numPr>
          <w:ilvl w:val="0"/>
          <w:numId w:val="288"/>
        </w:numPr>
        <w:ind w:left="720"/>
        <w:jc w:val="both"/>
        <w:rPr>
          <w:sz w:val="20"/>
        </w:rPr>
      </w:pPr>
      <w:r w:rsidRPr="00A37ECD">
        <w:rPr>
          <w:sz w:val="20"/>
        </w:rPr>
        <w:t>When exhausting to Site Scrubber #1, Site Scrubber #1 is operated in accordance with the requirements of FGSITESCRUBBERS.</w:t>
      </w:r>
    </w:p>
    <w:p w14:paraId="7B4D31D6" w14:textId="77777777" w:rsidR="00060FC1" w:rsidRPr="00A37ECD" w:rsidRDefault="00060FC1" w:rsidP="006D711B">
      <w:pPr>
        <w:pStyle w:val="ListParagraph"/>
        <w:numPr>
          <w:ilvl w:val="0"/>
          <w:numId w:val="288"/>
        </w:numPr>
        <w:ind w:left="720"/>
        <w:jc w:val="both"/>
        <w:rPr>
          <w:sz w:val="20"/>
        </w:rPr>
      </w:pPr>
      <w:r w:rsidRPr="00A37ECD">
        <w:rPr>
          <w:sz w:val="20"/>
        </w:rPr>
        <w:t>When exhausting to Site Scrubber #2, Site Scrubber #2 is operated in accordance with the requirements of FGSITESCRUBBERS.</w:t>
      </w:r>
    </w:p>
    <w:p w14:paraId="5B7DE038" w14:textId="77777777" w:rsidR="00060FC1" w:rsidRPr="00A37ECD" w:rsidRDefault="00060FC1" w:rsidP="006D711B">
      <w:pPr>
        <w:pStyle w:val="ListParagraph"/>
        <w:numPr>
          <w:ilvl w:val="0"/>
          <w:numId w:val="288"/>
        </w:numPr>
        <w:ind w:left="720"/>
        <w:jc w:val="both"/>
        <w:rPr>
          <w:sz w:val="20"/>
        </w:rPr>
      </w:pPr>
      <w:r w:rsidRPr="00A37ECD">
        <w:rPr>
          <w:sz w:val="20"/>
        </w:rPr>
        <w:t>When exhausting to the 321 carbon beds, the adsorbed weight of the carbon totes is 80.3 kg or less.</w:t>
      </w:r>
    </w:p>
    <w:p w14:paraId="070F9964" w14:textId="77777777" w:rsidR="00060FC1" w:rsidRPr="00A37ECD" w:rsidRDefault="00060FC1" w:rsidP="00060FC1">
      <w:pPr>
        <w:jc w:val="both"/>
        <w:rPr>
          <w:sz w:val="20"/>
        </w:rPr>
      </w:pPr>
    </w:p>
    <w:p w14:paraId="7C7C4B05" w14:textId="77777777" w:rsidR="00060FC1" w:rsidRPr="00A37ECD" w:rsidRDefault="00060FC1" w:rsidP="00060FC1">
      <w:pPr>
        <w:jc w:val="both"/>
        <w:rPr>
          <w:b/>
          <w:sz w:val="20"/>
          <w:u w:val="single"/>
        </w:rPr>
      </w:pPr>
      <w:r w:rsidRPr="00A37ECD">
        <w:rPr>
          <w:b/>
        </w:rPr>
        <w:t xml:space="preserve">IV.  </w:t>
      </w:r>
      <w:r w:rsidRPr="00A37ECD">
        <w:rPr>
          <w:b/>
          <w:u w:val="single"/>
        </w:rPr>
        <w:t>DESIGN/EQUIPMENT PARAMETER(S)</w:t>
      </w:r>
    </w:p>
    <w:p w14:paraId="4756F9C6" w14:textId="77777777" w:rsidR="00060FC1" w:rsidRPr="00A37ECD" w:rsidRDefault="00060FC1" w:rsidP="00060FC1">
      <w:pPr>
        <w:jc w:val="both"/>
        <w:rPr>
          <w:b/>
          <w:sz w:val="20"/>
        </w:rPr>
      </w:pPr>
    </w:p>
    <w:p w14:paraId="6EB8FD9D" w14:textId="175CD536" w:rsidR="00060FC1" w:rsidRPr="00A37ECD" w:rsidRDefault="00060FC1" w:rsidP="00060FC1">
      <w:pPr>
        <w:ind w:left="360" w:hanging="360"/>
        <w:jc w:val="both"/>
        <w:rPr>
          <w:b/>
          <w:sz w:val="20"/>
        </w:rPr>
      </w:pPr>
      <w:r w:rsidRPr="00A37ECD">
        <w:rPr>
          <w:sz w:val="20"/>
        </w:rPr>
        <w:t>1.</w:t>
      </w:r>
      <w:r w:rsidRPr="00A37ECD">
        <w:rPr>
          <w:sz w:val="20"/>
        </w:rPr>
        <w:tab/>
        <w:t>The permittee shall not operate equipment in EU321-12 that exhausts to scrubber 24756 unless it is installed, maintained, and operated in a satisfactory manner acceptable to the AQD District Supervisor, which includes meeting the requirements of SC III.1.</w:t>
      </w:r>
      <w:r w:rsidR="00EA685E">
        <w:rPr>
          <w:rFonts w:ascii="ZWAdobeF" w:hAnsi="ZWAdobeF" w:cs="ZWAdobeF"/>
          <w:sz w:val="2"/>
          <w:szCs w:val="2"/>
        </w:rPr>
        <w:t>P</w:t>
      </w:r>
      <w:r w:rsidRPr="00A37ECD">
        <w:rPr>
          <w:sz w:val="20"/>
          <w:vertAlign w:val="superscript"/>
        </w:rPr>
        <w:t>2</w:t>
      </w:r>
      <w:r w:rsidR="00EA685E">
        <w:rPr>
          <w:rFonts w:ascii="ZWAdobeF" w:hAnsi="ZWAdobeF" w:cs="ZWAdobeF"/>
          <w:sz w:val="2"/>
          <w:szCs w:val="2"/>
        </w:rPr>
        <w:t>P</w:t>
      </w:r>
      <w:r w:rsidRPr="00A37ECD">
        <w:rPr>
          <w:sz w:val="20"/>
        </w:rPr>
        <w:t xml:space="preserve">  </w:t>
      </w:r>
      <w:r w:rsidRPr="00A37ECD">
        <w:rPr>
          <w:b/>
          <w:sz w:val="20"/>
        </w:rPr>
        <w:t>(R 336.1224, R 336.1225, R 336.1702(a), R 336.1910)</w:t>
      </w:r>
    </w:p>
    <w:p w14:paraId="49E66453" w14:textId="77777777" w:rsidR="00060FC1" w:rsidRPr="00A37ECD" w:rsidRDefault="00060FC1" w:rsidP="00060FC1">
      <w:pPr>
        <w:ind w:left="360" w:hanging="360"/>
        <w:jc w:val="both"/>
        <w:rPr>
          <w:bCs/>
          <w:sz w:val="20"/>
        </w:rPr>
      </w:pPr>
    </w:p>
    <w:p w14:paraId="26A39A66" w14:textId="5465C092" w:rsidR="00060FC1" w:rsidRPr="00A37ECD" w:rsidRDefault="00060FC1" w:rsidP="00060FC1">
      <w:pPr>
        <w:ind w:left="360" w:hanging="360"/>
        <w:jc w:val="both"/>
        <w:rPr>
          <w:b/>
          <w:sz w:val="20"/>
        </w:rPr>
      </w:pPr>
      <w:r w:rsidRPr="00A37ECD">
        <w:rPr>
          <w:sz w:val="20"/>
        </w:rPr>
        <w:t>2.</w:t>
      </w:r>
      <w:r w:rsidRPr="00A37ECD">
        <w:rPr>
          <w:sz w:val="20"/>
        </w:rPr>
        <w:tab/>
        <w:t>The permittee shall not operate equipment in EU321-12 that exhausts to glycol condenser 5141 and scrubber 7158 unless they are installed, maintained, and operated in a satisfactory manner acceptable to the AQD District Supervisor, which includes meeting the requirements of SC III.2(a) for glycol condenser 5141 and SC III.2(b) for scrubber 7158.</w:t>
      </w:r>
      <w:r w:rsidR="00EA685E">
        <w:rPr>
          <w:rFonts w:ascii="ZWAdobeF" w:hAnsi="ZWAdobeF" w:cs="ZWAdobeF"/>
          <w:sz w:val="2"/>
          <w:szCs w:val="2"/>
        </w:rPr>
        <w:t>P</w:t>
      </w:r>
      <w:r w:rsidRPr="00A37ECD">
        <w:rPr>
          <w:sz w:val="20"/>
          <w:vertAlign w:val="superscript"/>
        </w:rPr>
        <w:t>2</w:t>
      </w:r>
      <w:r w:rsidR="00EA685E">
        <w:rPr>
          <w:rFonts w:ascii="ZWAdobeF" w:hAnsi="ZWAdobeF" w:cs="ZWAdobeF"/>
          <w:sz w:val="2"/>
          <w:szCs w:val="2"/>
        </w:rPr>
        <w:t>P</w:t>
      </w:r>
      <w:r w:rsidRPr="00A37ECD">
        <w:rPr>
          <w:sz w:val="20"/>
        </w:rPr>
        <w:t xml:space="preserve">  </w:t>
      </w:r>
      <w:r w:rsidRPr="00A37ECD">
        <w:rPr>
          <w:b/>
          <w:sz w:val="20"/>
        </w:rPr>
        <w:t>(R 336.1224, R 336.1225, R 336.1702(a), R 336.1910)</w:t>
      </w:r>
    </w:p>
    <w:p w14:paraId="6D66F127" w14:textId="77777777" w:rsidR="00060FC1" w:rsidRPr="00A37ECD" w:rsidRDefault="00060FC1" w:rsidP="00060FC1">
      <w:pPr>
        <w:ind w:left="360" w:hanging="360"/>
        <w:jc w:val="both"/>
        <w:rPr>
          <w:bCs/>
          <w:sz w:val="20"/>
        </w:rPr>
      </w:pPr>
    </w:p>
    <w:p w14:paraId="213E448E" w14:textId="41EEF132" w:rsidR="00060FC1" w:rsidRPr="00A37ECD" w:rsidRDefault="00060FC1" w:rsidP="00060FC1">
      <w:pPr>
        <w:ind w:left="360" w:hanging="360"/>
        <w:jc w:val="both"/>
        <w:rPr>
          <w:sz w:val="20"/>
        </w:rPr>
      </w:pPr>
      <w:r w:rsidRPr="00A37ECD">
        <w:rPr>
          <w:sz w:val="20"/>
        </w:rPr>
        <w:t>3.</w:t>
      </w:r>
      <w:r w:rsidRPr="00A37ECD">
        <w:rPr>
          <w:sz w:val="20"/>
        </w:rPr>
        <w:tab/>
        <w:t>The permittee shall not operate EU321-12 unless one of the following requirements is met:</w:t>
      </w:r>
      <w:r w:rsidR="00EA685E">
        <w:rPr>
          <w:rFonts w:ascii="ZWAdobeF" w:hAnsi="ZWAdobeF" w:cs="ZWAdobeF"/>
          <w:sz w:val="2"/>
          <w:szCs w:val="2"/>
        </w:rPr>
        <w:t>P</w:t>
      </w:r>
      <w:r w:rsidRPr="00A37ECD">
        <w:rPr>
          <w:sz w:val="20"/>
          <w:vertAlign w:val="superscript"/>
        </w:rPr>
        <w:t>2</w:t>
      </w:r>
      <w:r w:rsidR="00EA685E">
        <w:rPr>
          <w:rFonts w:ascii="ZWAdobeF" w:hAnsi="ZWAdobeF" w:cs="ZWAdobeF"/>
          <w:sz w:val="2"/>
          <w:szCs w:val="2"/>
        </w:rPr>
        <w:t>P</w:t>
      </w:r>
      <w:r w:rsidRPr="00A37ECD">
        <w:rPr>
          <w:sz w:val="20"/>
        </w:rPr>
        <w:t xml:space="preserve">  </w:t>
      </w:r>
      <w:r w:rsidRPr="00A37ECD">
        <w:rPr>
          <w:b/>
          <w:sz w:val="20"/>
        </w:rPr>
        <w:t>(R 336.1224, R 336.1225, R 336.1702(a), R 336.1910)</w:t>
      </w:r>
    </w:p>
    <w:p w14:paraId="6CD8B7E7" w14:textId="77777777" w:rsidR="00060FC1" w:rsidRPr="00A37ECD" w:rsidRDefault="00060FC1" w:rsidP="006D711B">
      <w:pPr>
        <w:pStyle w:val="ListParagraph"/>
        <w:numPr>
          <w:ilvl w:val="0"/>
          <w:numId w:val="289"/>
        </w:numPr>
        <w:ind w:left="720"/>
        <w:jc w:val="both"/>
        <w:rPr>
          <w:sz w:val="20"/>
        </w:rPr>
      </w:pPr>
      <w:r w:rsidRPr="00A37ECD">
        <w:rPr>
          <w:sz w:val="20"/>
        </w:rPr>
        <w:t>When exhausting to FGTHROX, FGTHROX is installed, maintained, and operated in a satisfactory manner acceptable to the AQD District Supervisor, which includes meeting the requirements of SC III.4(a).</w:t>
      </w:r>
    </w:p>
    <w:p w14:paraId="5113FB39" w14:textId="77777777" w:rsidR="00060FC1" w:rsidRPr="00A37ECD" w:rsidRDefault="00060FC1" w:rsidP="006D711B">
      <w:pPr>
        <w:pStyle w:val="ListParagraph"/>
        <w:numPr>
          <w:ilvl w:val="0"/>
          <w:numId w:val="289"/>
        </w:numPr>
        <w:ind w:left="720"/>
        <w:jc w:val="both"/>
        <w:rPr>
          <w:sz w:val="20"/>
        </w:rPr>
      </w:pPr>
      <w:r w:rsidRPr="00A37ECD">
        <w:rPr>
          <w:sz w:val="20"/>
        </w:rPr>
        <w:t>When exhausting to Site Scrubber #1, Site Scrubber #1 is installed, maintained, and operated in a satisfactory manner acceptable to the AQD District Supervisor, which includes meeting the requirements of SC III.4(b).</w:t>
      </w:r>
    </w:p>
    <w:p w14:paraId="06999F8A" w14:textId="77777777" w:rsidR="00060FC1" w:rsidRPr="00A37ECD" w:rsidRDefault="00060FC1" w:rsidP="006D711B">
      <w:pPr>
        <w:pStyle w:val="ListParagraph"/>
        <w:numPr>
          <w:ilvl w:val="0"/>
          <w:numId w:val="289"/>
        </w:numPr>
        <w:ind w:left="720"/>
        <w:jc w:val="both"/>
        <w:rPr>
          <w:b/>
          <w:sz w:val="20"/>
        </w:rPr>
      </w:pPr>
      <w:r w:rsidRPr="00A37ECD">
        <w:rPr>
          <w:sz w:val="20"/>
        </w:rPr>
        <w:t>When exhausting to Site Scrubber #2, Site Scrubber #2 is installed, maintained, and operated in a satisfactory manner acceptable to the AQD District Supervisor, which includes meeting the requirements of SC III.4(c).</w:t>
      </w:r>
    </w:p>
    <w:p w14:paraId="4E8A1ED7" w14:textId="77777777" w:rsidR="00060FC1" w:rsidRPr="00A37ECD" w:rsidRDefault="00060FC1" w:rsidP="006D711B">
      <w:pPr>
        <w:pStyle w:val="ListParagraph"/>
        <w:numPr>
          <w:ilvl w:val="0"/>
          <w:numId w:val="289"/>
        </w:numPr>
        <w:ind w:left="720"/>
        <w:jc w:val="both"/>
        <w:rPr>
          <w:b/>
          <w:sz w:val="20"/>
        </w:rPr>
      </w:pPr>
      <w:r w:rsidRPr="00A37ECD">
        <w:rPr>
          <w:sz w:val="20"/>
        </w:rPr>
        <w:t>When exhausting to the 321 carbon beds, the 321 carbon beds are installed, maintained, and operated in a satisfactory manner acceptable to the AQD District Supervisor, which includes meeting the requirements of SC III.4(d).</w:t>
      </w:r>
    </w:p>
    <w:p w14:paraId="23CDF04E" w14:textId="77777777" w:rsidR="00060FC1" w:rsidRPr="00A37ECD" w:rsidRDefault="00060FC1" w:rsidP="00060FC1">
      <w:pPr>
        <w:ind w:left="360" w:hanging="360"/>
        <w:jc w:val="both"/>
        <w:rPr>
          <w:sz w:val="20"/>
        </w:rPr>
      </w:pPr>
    </w:p>
    <w:p w14:paraId="2E889DC7" w14:textId="6F2C2A03" w:rsidR="00060FC1" w:rsidRPr="00A37ECD" w:rsidRDefault="00060FC1" w:rsidP="00060FC1">
      <w:pPr>
        <w:ind w:left="360" w:hanging="360"/>
        <w:jc w:val="both"/>
        <w:rPr>
          <w:b/>
          <w:sz w:val="20"/>
        </w:rPr>
      </w:pPr>
      <w:r w:rsidRPr="00A37ECD">
        <w:rPr>
          <w:sz w:val="20"/>
        </w:rPr>
        <w:t>4.</w:t>
      </w:r>
      <w:r w:rsidRPr="00A37ECD">
        <w:rPr>
          <w:sz w:val="20"/>
        </w:rPr>
        <w:tab/>
        <w:t>The permittee shall equip and maintain glycol condenser 5141 with a device to continuously monitor and record the coolant exit temperature.  The permittee shall calibrate the coolant exit temperature indicator in a satisfactory manner acceptable to the AQD District Supervisor.</w:t>
      </w:r>
      <w:r w:rsidR="00EA685E">
        <w:rPr>
          <w:rFonts w:ascii="ZWAdobeF" w:hAnsi="ZWAdobeF" w:cs="ZWAdobeF"/>
          <w:sz w:val="2"/>
          <w:szCs w:val="2"/>
        </w:rPr>
        <w:t>P</w:t>
      </w:r>
      <w:r w:rsidRPr="00A37ECD">
        <w:rPr>
          <w:sz w:val="20"/>
          <w:vertAlign w:val="superscript"/>
        </w:rPr>
        <w:t>2</w:t>
      </w:r>
      <w:r w:rsidR="00EA685E">
        <w:rPr>
          <w:rFonts w:ascii="ZWAdobeF" w:hAnsi="ZWAdobeF" w:cs="ZWAdobeF"/>
          <w:sz w:val="2"/>
          <w:szCs w:val="2"/>
        </w:rPr>
        <w:t>P</w:t>
      </w:r>
      <w:r w:rsidRPr="00A37ECD">
        <w:rPr>
          <w:sz w:val="20"/>
        </w:rPr>
        <w:t xml:space="preserve">  </w:t>
      </w:r>
      <w:r w:rsidRPr="00A37ECD">
        <w:rPr>
          <w:b/>
          <w:sz w:val="20"/>
        </w:rPr>
        <w:t>(R 336.1224, R 336.1225, R 336.1702(a), R 336.1910)</w:t>
      </w:r>
    </w:p>
    <w:p w14:paraId="4A19B309" w14:textId="77777777" w:rsidR="00060FC1" w:rsidRPr="00A37ECD" w:rsidRDefault="00060FC1" w:rsidP="00060FC1">
      <w:pPr>
        <w:jc w:val="both"/>
        <w:rPr>
          <w:sz w:val="20"/>
        </w:rPr>
      </w:pPr>
    </w:p>
    <w:p w14:paraId="56F62EA5" w14:textId="252C9911" w:rsidR="00060FC1" w:rsidRPr="00A37ECD" w:rsidRDefault="00060FC1" w:rsidP="00060FC1">
      <w:pPr>
        <w:ind w:left="360" w:hanging="360"/>
        <w:jc w:val="both"/>
        <w:rPr>
          <w:b/>
          <w:sz w:val="20"/>
        </w:rPr>
      </w:pPr>
      <w:r w:rsidRPr="00A37ECD">
        <w:rPr>
          <w:sz w:val="20"/>
        </w:rPr>
        <w:t>5.</w:t>
      </w:r>
      <w:r w:rsidRPr="00A37ECD">
        <w:rPr>
          <w:sz w:val="20"/>
        </w:rPr>
        <w:tab/>
        <w:t>The permittee shall equip and maintain each scrubber (24756, 7158, 7170, and 4776) with a separate device to continuously monitor and record the scrubber water flow rate.  The permittee shall calibrate each scrubber water flow rate indicator in a satisfactory manner acceptable to the AQD District Supervisor.</w:t>
      </w:r>
      <w:r w:rsidR="00EA685E">
        <w:rPr>
          <w:rFonts w:ascii="ZWAdobeF" w:hAnsi="ZWAdobeF" w:cs="ZWAdobeF"/>
          <w:sz w:val="2"/>
          <w:szCs w:val="2"/>
        </w:rPr>
        <w:t>P</w:t>
      </w:r>
      <w:r w:rsidRPr="00A37ECD">
        <w:rPr>
          <w:sz w:val="20"/>
          <w:vertAlign w:val="superscript"/>
        </w:rPr>
        <w:t>2</w:t>
      </w:r>
      <w:r w:rsidR="00EA685E">
        <w:rPr>
          <w:rFonts w:ascii="ZWAdobeF" w:hAnsi="ZWAdobeF" w:cs="ZWAdobeF"/>
          <w:sz w:val="2"/>
          <w:szCs w:val="2"/>
        </w:rPr>
        <w:t>P</w:t>
      </w:r>
      <w:r w:rsidRPr="00A37ECD">
        <w:rPr>
          <w:sz w:val="20"/>
        </w:rPr>
        <w:t xml:space="preserve">  </w:t>
      </w:r>
      <w:r w:rsidRPr="00A37ECD">
        <w:rPr>
          <w:b/>
          <w:sz w:val="20"/>
        </w:rPr>
        <w:t>(R 336.1224, R 336.1225, R 336.1702(a), R 336.1910)</w:t>
      </w:r>
    </w:p>
    <w:p w14:paraId="3D6849A2" w14:textId="77777777" w:rsidR="00060FC1" w:rsidRPr="00A37ECD" w:rsidRDefault="00060FC1" w:rsidP="00060FC1">
      <w:pPr>
        <w:jc w:val="both"/>
        <w:rPr>
          <w:sz w:val="20"/>
        </w:rPr>
      </w:pPr>
    </w:p>
    <w:p w14:paraId="64DD8F96" w14:textId="7955E191" w:rsidR="00060FC1" w:rsidRPr="00A37ECD" w:rsidRDefault="00060FC1" w:rsidP="00060FC1">
      <w:pPr>
        <w:ind w:left="360" w:hanging="360"/>
        <w:jc w:val="both"/>
        <w:rPr>
          <w:sz w:val="20"/>
        </w:rPr>
      </w:pPr>
      <w:r w:rsidRPr="00A37ECD">
        <w:rPr>
          <w:sz w:val="20"/>
        </w:rPr>
        <w:t>6.</w:t>
      </w:r>
      <w:r w:rsidRPr="00A37ECD">
        <w:rPr>
          <w:sz w:val="20"/>
        </w:rPr>
        <w:tab/>
        <w:t>The permittee shall equip and maintain the carbon beds with a device to continuously monitor the weight of the carbon totes.  The permittee shall calibrate the carbon tote weight indicator in a satisfactory manner acceptable to the AQD District Supervisor.</w:t>
      </w:r>
      <w:r w:rsidR="00EA685E">
        <w:rPr>
          <w:rFonts w:ascii="ZWAdobeF" w:hAnsi="ZWAdobeF" w:cs="ZWAdobeF"/>
          <w:sz w:val="2"/>
          <w:szCs w:val="2"/>
        </w:rPr>
        <w:t>P</w:t>
      </w:r>
      <w:r w:rsidRPr="00A37ECD">
        <w:rPr>
          <w:sz w:val="20"/>
          <w:vertAlign w:val="superscript"/>
        </w:rPr>
        <w:t>2</w:t>
      </w:r>
      <w:r w:rsidR="00EA685E">
        <w:rPr>
          <w:rFonts w:ascii="ZWAdobeF" w:hAnsi="ZWAdobeF" w:cs="ZWAdobeF"/>
          <w:sz w:val="2"/>
          <w:szCs w:val="2"/>
        </w:rPr>
        <w:t>P</w:t>
      </w:r>
      <w:r w:rsidRPr="00A37ECD">
        <w:rPr>
          <w:sz w:val="20"/>
        </w:rPr>
        <w:t xml:space="preserve">  </w:t>
      </w:r>
      <w:r w:rsidRPr="00A37ECD">
        <w:rPr>
          <w:b/>
          <w:sz w:val="20"/>
        </w:rPr>
        <w:t>(R 336.1224, R 336.1225, R 336.1702(a), R 336.1910)</w:t>
      </w:r>
    </w:p>
    <w:p w14:paraId="22DA4F20" w14:textId="04A7FD78" w:rsidR="00A95FA2" w:rsidRPr="00A37ECD" w:rsidRDefault="00A95FA2">
      <w:pPr>
        <w:rPr>
          <w:sz w:val="20"/>
        </w:rPr>
      </w:pPr>
      <w:r w:rsidRPr="00A37ECD">
        <w:rPr>
          <w:sz w:val="20"/>
        </w:rPr>
        <w:br w:type="page"/>
      </w:r>
    </w:p>
    <w:p w14:paraId="3BB392E6" w14:textId="77777777" w:rsidR="00060FC1" w:rsidRPr="00A37ECD" w:rsidRDefault="00060FC1" w:rsidP="00060FC1">
      <w:pPr>
        <w:jc w:val="both"/>
        <w:rPr>
          <w:sz w:val="20"/>
        </w:rPr>
      </w:pPr>
    </w:p>
    <w:p w14:paraId="2C1A4C1A" w14:textId="77777777" w:rsidR="00060FC1" w:rsidRPr="00A37ECD" w:rsidRDefault="00060FC1" w:rsidP="00060FC1">
      <w:pPr>
        <w:jc w:val="both"/>
      </w:pPr>
      <w:r w:rsidRPr="00A37ECD">
        <w:rPr>
          <w:b/>
        </w:rPr>
        <w:t xml:space="preserve">V.  </w:t>
      </w:r>
      <w:r w:rsidRPr="00A37ECD">
        <w:rPr>
          <w:b/>
          <w:u w:val="single"/>
        </w:rPr>
        <w:t>TESTING/SAMPLING</w:t>
      </w:r>
    </w:p>
    <w:p w14:paraId="07E6543F" w14:textId="77777777" w:rsidR="00060FC1" w:rsidRPr="00A37ECD" w:rsidRDefault="00060FC1" w:rsidP="00060FC1">
      <w:pPr>
        <w:jc w:val="both"/>
        <w:rPr>
          <w:sz w:val="20"/>
        </w:rPr>
      </w:pPr>
      <w:r w:rsidRPr="00A37ECD">
        <w:rPr>
          <w:sz w:val="20"/>
        </w:rPr>
        <w:t xml:space="preserve">Records shall be maintained on file for a period of five years.  </w:t>
      </w:r>
      <w:r w:rsidRPr="00A37ECD">
        <w:rPr>
          <w:b/>
          <w:sz w:val="20"/>
        </w:rPr>
        <w:t>(R 336.1213(3)(b)(ii))</w:t>
      </w:r>
    </w:p>
    <w:p w14:paraId="2A3A9D5A" w14:textId="77777777" w:rsidR="00060FC1" w:rsidRPr="00A37ECD" w:rsidRDefault="00060FC1" w:rsidP="00060FC1">
      <w:pPr>
        <w:rPr>
          <w:sz w:val="20"/>
        </w:rPr>
      </w:pPr>
    </w:p>
    <w:p w14:paraId="25B33C78" w14:textId="2785B4D6" w:rsidR="00060FC1" w:rsidRPr="00A37ECD" w:rsidRDefault="00060FC1" w:rsidP="00060FC1">
      <w:pPr>
        <w:ind w:left="360" w:hanging="360"/>
        <w:jc w:val="both"/>
        <w:rPr>
          <w:sz w:val="20"/>
        </w:rPr>
      </w:pPr>
      <w:r w:rsidRPr="00A37ECD">
        <w:rPr>
          <w:sz w:val="20"/>
        </w:rPr>
        <w:t>1.</w:t>
      </w:r>
      <w:r w:rsidRPr="00A37ECD">
        <w:rPr>
          <w:sz w:val="20"/>
        </w:rPr>
        <w:tab/>
        <w:t>Upon request of the AQD District Supervisor, the permittee shall verify VOC emission rates from EU321-12 by testing at the owner’s expense, in accordance with Department requirements.  Testing shall be performed using an approved EPA Method listed in 40 CFR Part 60, Appendix A.  An alternate method, or a modification to the approved EPA Method, may be specified in an AQD approved Test Protocol and must meet the requirements of the federal Clean Air Act, all applicable state and federal rules and regulations, and be within the authority of the AQD to make the change.  No less than 30 days prior to testing, the permittee shall submit a complete test plan to the AQD Technical Programs Unit and District Office.  The AQD must approve the final plan prior to testing, including any modifications to the method in the test protocol that are proposed after initial submittal.  The permittee must submit a complete report of the test results to the AQD Technical Programs Unit and District Office within 60 days following the last date of the test.</w:t>
      </w:r>
      <w:r w:rsidR="00EA685E">
        <w:rPr>
          <w:rFonts w:ascii="ZWAdobeF" w:hAnsi="ZWAdobeF" w:cs="ZWAdobeF"/>
          <w:sz w:val="2"/>
          <w:szCs w:val="2"/>
        </w:rPr>
        <w:t>P</w:t>
      </w:r>
      <w:r w:rsidRPr="00A37ECD">
        <w:rPr>
          <w:sz w:val="20"/>
          <w:vertAlign w:val="superscript"/>
        </w:rPr>
        <w:t>2</w:t>
      </w:r>
      <w:r w:rsidR="00EA685E">
        <w:rPr>
          <w:rFonts w:ascii="ZWAdobeF" w:hAnsi="ZWAdobeF" w:cs="ZWAdobeF"/>
          <w:sz w:val="2"/>
          <w:szCs w:val="2"/>
        </w:rPr>
        <w:t>P</w:t>
      </w:r>
      <w:r w:rsidRPr="00A37ECD">
        <w:rPr>
          <w:b/>
          <w:sz w:val="20"/>
        </w:rPr>
        <w:t xml:space="preserve">  (R 336.1702, R 336.2001, R 336.2003, R 336.2004)</w:t>
      </w:r>
    </w:p>
    <w:p w14:paraId="682398F7" w14:textId="77777777" w:rsidR="00060FC1" w:rsidRPr="00A37ECD" w:rsidRDefault="00060FC1" w:rsidP="00060FC1">
      <w:pPr>
        <w:jc w:val="both"/>
        <w:rPr>
          <w:sz w:val="20"/>
        </w:rPr>
      </w:pPr>
    </w:p>
    <w:p w14:paraId="38B01F9C" w14:textId="77777777" w:rsidR="00060FC1" w:rsidRPr="00A37ECD" w:rsidRDefault="00060FC1" w:rsidP="006D711B">
      <w:pPr>
        <w:numPr>
          <w:ilvl w:val="0"/>
          <w:numId w:val="290"/>
        </w:numPr>
        <w:ind w:left="360"/>
        <w:jc w:val="both"/>
        <w:rPr>
          <w:rFonts w:cs="Arial"/>
          <w:b/>
          <w:sz w:val="20"/>
        </w:rPr>
      </w:pPr>
      <w:r w:rsidRPr="00A37ECD">
        <w:rPr>
          <w:rFonts w:cs="Arial"/>
          <w:sz w:val="20"/>
        </w:rPr>
        <w:t xml:space="preserve">The permittee shall notify the AQD Technical Programs Unit Supervisor and the District Supervisor not less than 30 days before testing of the time and place performance tests will be conducted.  </w:t>
      </w:r>
      <w:r w:rsidRPr="00A37ECD">
        <w:rPr>
          <w:rFonts w:cs="Arial"/>
          <w:b/>
          <w:sz w:val="20"/>
        </w:rPr>
        <w:t>(R 336.1213(3))</w:t>
      </w:r>
    </w:p>
    <w:p w14:paraId="57B98261" w14:textId="77777777" w:rsidR="00060FC1" w:rsidRPr="00A37ECD" w:rsidRDefault="00060FC1" w:rsidP="00060FC1">
      <w:pPr>
        <w:jc w:val="both"/>
        <w:rPr>
          <w:sz w:val="20"/>
        </w:rPr>
      </w:pPr>
    </w:p>
    <w:p w14:paraId="02CBB3DC" w14:textId="77777777" w:rsidR="00060FC1" w:rsidRPr="00A37ECD" w:rsidRDefault="00060FC1" w:rsidP="00060FC1">
      <w:pPr>
        <w:jc w:val="both"/>
        <w:rPr>
          <w:b/>
          <w:sz w:val="20"/>
        </w:rPr>
      </w:pPr>
      <w:r w:rsidRPr="00A37ECD">
        <w:rPr>
          <w:b/>
          <w:sz w:val="20"/>
        </w:rPr>
        <w:t>See Appendix 5</w:t>
      </w:r>
    </w:p>
    <w:p w14:paraId="5BBFB29F" w14:textId="77777777" w:rsidR="00060FC1" w:rsidRPr="00A37ECD" w:rsidRDefault="00060FC1" w:rsidP="00060FC1">
      <w:pPr>
        <w:jc w:val="both"/>
        <w:rPr>
          <w:sz w:val="20"/>
        </w:rPr>
      </w:pPr>
    </w:p>
    <w:p w14:paraId="64346457" w14:textId="77777777" w:rsidR="00060FC1" w:rsidRPr="00A37ECD" w:rsidRDefault="00060FC1" w:rsidP="00060FC1">
      <w:pPr>
        <w:jc w:val="both"/>
      </w:pPr>
      <w:r w:rsidRPr="00A37ECD">
        <w:rPr>
          <w:b/>
        </w:rPr>
        <w:t xml:space="preserve">VI.  </w:t>
      </w:r>
      <w:r w:rsidRPr="00A37ECD">
        <w:rPr>
          <w:b/>
          <w:u w:val="single"/>
        </w:rPr>
        <w:t>MONITORING/RECORDKEEPING</w:t>
      </w:r>
    </w:p>
    <w:p w14:paraId="48FA41A2" w14:textId="77777777" w:rsidR="00060FC1" w:rsidRPr="00A37ECD" w:rsidRDefault="00060FC1" w:rsidP="00060FC1">
      <w:pPr>
        <w:jc w:val="both"/>
        <w:rPr>
          <w:sz w:val="20"/>
        </w:rPr>
      </w:pPr>
      <w:r w:rsidRPr="00A37ECD">
        <w:rPr>
          <w:sz w:val="20"/>
        </w:rPr>
        <w:t xml:space="preserve">Records shall be maintained on file for a period of five years.  </w:t>
      </w:r>
      <w:r w:rsidRPr="00A37ECD">
        <w:rPr>
          <w:b/>
          <w:sz w:val="20"/>
        </w:rPr>
        <w:t>(R 336.1213(3)(b)(ii))</w:t>
      </w:r>
    </w:p>
    <w:p w14:paraId="43B4D07F" w14:textId="77777777" w:rsidR="00060FC1" w:rsidRPr="00A37ECD" w:rsidRDefault="00060FC1" w:rsidP="00060FC1">
      <w:pPr>
        <w:rPr>
          <w:sz w:val="20"/>
        </w:rPr>
      </w:pPr>
    </w:p>
    <w:p w14:paraId="0AAF8084" w14:textId="2D18711E" w:rsidR="00060FC1" w:rsidRPr="00A37ECD" w:rsidRDefault="00060FC1" w:rsidP="00060FC1">
      <w:pPr>
        <w:tabs>
          <w:tab w:val="left" w:pos="360"/>
        </w:tabs>
        <w:ind w:left="360" w:hanging="360"/>
        <w:jc w:val="both"/>
        <w:rPr>
          <w:sz w:val="20"/>
        </w:rPr>
      </w:pPr>
      <w:r w:rsidRPr="00A37ECD">
        <w:rPr>
          <w:sz w:val="20"/>
        </w:rPr>
        <w:t>1.</w:t>
      </w:r>
      <w:r w:rsidRPr="00A37ECD">
        <w:rPr>
          <w:sz w:val="20"/>
        </w:rPr>
        <w:tab/>
        <w:t>The permittee shall complete all required calculations in a format acceptable to the AQD District Supervisor by the last day of the calendar month, for the previous calendar month, unless otherwise specified in any monitoring/recordkeeping special condition.</w:t>
      </w:r>
      <w:r w:rsidR="00EA685E">
        <w:rPr>
          <w:rFonts w:ascii="ZWAdobeF" w:hAnsi="ZWAdobeF" w:cs="ZWAdobeF"/>
          <w:sz w:val="2"/>
          <w:szCs w:val="2"/>
        </w:rPr>
        <w:t>P</w:t>
      </w:r>
      <w:r w:rsidRPr="00A37ECD">
        <w:rPr>
          <w:sz w:val="20"/>
          <w:vertAlign w:val="superscript"/>
        </w:rPr>
        <w:t>2</w:t>
      </w:r>
      <w:r w:rsidR="00EA685E">
        <w:rPr>
          <w:rFonts w:ascii="ZWAdobeF" w:hAnsi="ZWAdobeF" w:cs="ZWAdobeF"/>
          <w:sz w:val="2"/>
          <w:szCs w:val="2"/>
        </w:rPr>
        <w:t>P</w:t>
      </w:r>
      <w:r w:rsidRPr="00A37ECD">
        <w:rPr>
          <w:sz w:val="20"/>
        </w:rPr>
        <w:t xml:space="preserve">  </w:t>
      </w:r>
      <w:r w:rsidRPr="00A37ECD">
        <w:rPr>
          <w:b/>
          <w:sz w:val="20"/>
        </w:rPr>
        <w:t>(R 336.1224, R 336.1225, R 336.1702(a), R 336.1910)</w:t>
      </w:r>
    </w:p>
    <w:p w14:paraId="09E1FC68" w14:textId="77777777" w:rsidR="00060FC1" w:rsidRPr="00A37ECD" w:rsidRDefault="00060FC1" w:rsidP="00060FC1">
      <w:pPr>
        <w:ind w:left="360" w:hanging="360"/>
        <w:jc w:val="both"/>
        <w:rPr>
          <w:sz w:val="20"/>
        </w:rPr>
      </w:pPr>
    </w:p>
    <w:p w14:paraId="3D9CDAF4" w14:textId="41724B64" w:rsidR="00060FC1" w:rsidRPr="00A37ECD" w:rsidRDefault="00060FC1" w:rsidP="00060FC1">
      <w:pPr>
        <w:ind w:left="360" w:hanging="360"/>
        <w:jc w:val="both"/>
        <w:rPr>
          <w:sz w:val="20"/>
        </w:rPr>
      </w:pPr>
      <w:r w:rsidRPr="00A37ECD">
        <w:rPr>
          <w:sz w:val="20"/>
        </w:rPr>
        <w:t>2.</w:t>
      </w:r>
      <w:r w:rsidRPr="00A37ECD">
        <w:rPr>
          <w:sz w:val="20"/>
        </w:rPr>
        <w:tab/>
        <w:t>The permittee shall monitor and record, on a continuous basis, the coolant exit temperature of glycol condenser 5141 with instrumentation acceptable to the AQD.  For the purpose of this condition, "on a continuous basis" is defined as an instantaneous data point recorded at least once every 15 minutes.  The permittee may record block average values for 15 minutes or shorter periods calculated from all measured data values during each period.  The permittee shall keep all records on file at the facility and  make them available to the Department upon request.</w:t>
      </w:r>
      <w:r w:rsidR="00EA685E">
        <w:rPr>
          <w:rFonts w:ascii="ZWAdobeF" w:hAnsi="ZWAdobeF" w:cs="ZWAdobeF"/>
          <w:sz w:val="2"/>
          <w:szCs w:val="2"/>
        </w:rPr>
        <w:t>P</w:t>
      </w:r>
      <w:r w:rsidRPr="00A37ECD">
        <w:rPr>
          <w:sz w:val="20"/>
          <w:vertAlign w:val="superscript"/>
        </w:rPr>
        <w:t>2</w:t>
      </w:r>
      <w:r w:rsidR="00EA685E">
        <w:rPr>
          <w:rFonts w:ascii="ZWAdobeF" w:hAnsi="ZWAdobeF" w:cs="ZWAdobeF"/>
          <w:sz w:val="2"/>
          <w:szCs w:val="2"/>
        </w:rPr>
        <w:t>P</w:t>
      </w:r>
      <w:r w:rsidRPr="00A37ECD">
        <w:rPr>
          <w:sz w:val="20"/>
        </w:rPr>
        <w:t xml:space="preserve">  </w:t>
      </w:r>
      <w:r w:rsidRPr="00A37ECD">
        <w:rPr>
          <w:b/>
          <w:sz w:val="20"/>
        </w:rPr>
        <w:t>(R 336.1224, R 336.1225, R 336.1702(a), R 336.1910)</w:t>
      </w:r>
    </w:p>
    <w:p w14:paraId="45888CD2" w14:textId="77777777" w:rsidR="00060FC1" w:rsidRPr="00A37ECD" w:rsidRDefault="00060FC1" w:rsidP="00060FC1">
      <w:pPr>
        <w:ind w:left="360" w:hanging="360"/>
        <w:jc w:val="both"/>
        <w:rPr>
          <w:sz w:val="20"/>
        </w:rPr>
      </w:pPr>
    </w:p>
    <w:p w14:paraId="228F2763" w14:textId="4E6EEB89" w:rsidR="00060FC1" w:rsidRPr="00A37ECD" w:rsidRDefault="00060FC1" w:rsidP="00060FC1">
      <w:pPr>
        <w:ind w:left="360" w:hanging="360"/>
        <w:jc w:val="both"/>
        <w:rPr>
          <w:sz w:val="20"/>
        </w:rPr>
      </w:pPr>
      <w:r w:rsidRPr="00A37ECD">
        <w:rPr>
          <w:sz w:val="20"/>
        </w:rPr>
        <w:t>3.</w:t>
      </w:r>
      <w:r w:rsidRPr="00A37ECD">
        <w:rPr>
          <w:sz w:val="20"/>
        </w:rPr>
        <w:tab/>
        <w:t>The permittee shall monitor and record, on a continuous basis, the scrubber water flow rate for each scrubber (24756, 7158, 7170, and 4776) with instrumentation acceptable to the AQD.  For the purpose of this condition, "on a continuous basis" is defined as an instantaneous data point recorded at least once every 15 minutes.  The permittee may record block average values for 15 minutes or shorter periods calculated from all measured data values during each period.  The permittee shall keep all records on file at the facility and  make them available to the Department upon request.</w:t>
      </w:r>
      <w:r w:rsidR="00EA685E">
        <w:rPr>
          <w:rFonts w:ascii="ZWAdobeF" w:hAnsi="ZWAdobeF" w:cs="ZWAdobeF"/>
          <w:sz w:val="2"/>
          <w:szCs w:val="2"/>
        </w:rPr>
        <w:t>P</w:t>
      </w:r>
      <w:r w:rsidRPr="00A37ECD">
        <w:rPr>
          <w:sz w:val="20"/>
          <w:vertAlign w:val="superscript"/>
        </w:rPr>
        <w:t>2</w:t>
      </w:r>
      <w:r w:rsidR="00EA685E">
        <w:rPr>
          <w:rFonts w:ascii="ZWAdobeF" w:hAnsi="ZWAdobeF" w:cs="ZWAdobeF"/>
          <w:sz w:val="2"/>
          <w:szCs w:val="2"/>
        </w:rPr>
        <w:t>P</w:t>
      </w:r>
      <w:r w:rsidRPr="00A37ECD">
        <w:rPr>
          <w:sz w:val="20"/>
        </w:rPr>
        <w:t xml:space="preserve">  </w:t>
      </w:r>
      <w:r w:rsidRPr="00A37ECD">
        <w:rPr>
          <w:b/>
          <w:sz w:val="20"/>
        </w:rPr>
        <w:t>(R 336.1224, R 336.1225, R 336.1702(a), R 336.1910)</w:t>
      </w:r>
    </w:p>
    <w:p w14:paraId="68E6C54C" w14:textId="77777777" w:rsidR="00060FC1" w:rsidRPr="00A37ECD" w:rsidRDefault="00060FC1" w:rsidP="00060FC1">
      <w:pPr>
        <w:ind w:left="360" w:hanging="360"/>
        <w:jc w:val="both"/>
        <w:rPr>
          <w:sz w:val="20"/>
        </w:rPr>
      </w:pPr>
    </w:p>
    <w:p w14:paraId="782BE79F" w14:textId="3845B216" w:rsidR="00060FC1" w:rsidRPr="00A37ECD" w:rsidRDefault="00060FC1" w:rsidP="00060FC1">
      <w:pPr>
        <w:ind w:left="360" w:hanging="360"/>
        <w:jc w:val="both"/>
        <w:rPr>
          <w:sz w:val="20"/>
        </w:rPr>
      </w:pPr>
      <w:r w:rsidRPr="00A37ECD">
        <w:rPr>
          <w:sz w:val="20"/>
        </w:rPr>
        <w:t>4.</w:t>
      </w:r>
      <w:r w:rsidRPr="00A37ECD">
        <w:rPr>
          <w:sz w:val="20"/>
        </w:rPr>
        <w:tab/>
        <w:t>When venting to the carbon beds, the permittee shall record the adsorbed weight of the carbon drum, on a continuous basis, with instrumentation acceptable to the AQD.  For the purpose of this condition, "on a continuous basis" is defined as an instantaneous data point recorded at least once every 15 minutes.  The permittee may record block average values for 15 minutes or shorter periods calculated from all measured data values during each period.  The permittee shall keep all records on file at the facility and  make them available to the Department upon request.</w:t>
      </w:r>
      <w:r w:rsidR="00EA685E">
        <w:rPr>
          <w:rFonts w:ascii="ZWAdobeF" w:hAnsi="ZWAdobeF" w:cs="ZWAdobeF"/>
          <w:sz w:val="2"/>
          <w:szCs w:val="2"/>
        </w:rPr>
        <w:t>P</w:t>
      </w:r>
      <w:r w:rsidRPr="00A37ECD">
        <w:rPr>
          <w:sz w:val="20"/>
          <w:vertAlign w:val="superscript"/>
        </w:rPr>
        <w:t>2</w:t>
      </w:r>
      <w:r w:rsidR="00EA685E">
        <w:rPr>
          <w:rFonts w:ascii="ZWAdobeF" w:hAnsi="ZWAdobeF" w:cs="ZWAdobeF"/>
          <w:sz w:val="2"/>
          <w:szCs w:val="2"/>
        </w:rPr>
        <w:t>P</w:t>
      </w:r>
      <w:r w:rsidRPr="00A37ECD">
        <w:rPr>
          <w:sz w:val="20"/>
        </w:rPr>
        <w:t xml:space="preserve">  </w:t>
      </w:r>
      <w:r w:rsidRPr="00A37ECD">
        <w:rPr>
          <w:b/>
          <w:sz w:val="20"/>
        </w:rPr>
        <w:t>(R 336.1224, R 336.1225, R 336.1702(a), R 336.1910)</w:t>
      </w:r>
    </w:p>
    <w:p w14:paraId="4761B7FF" w14:textId="77777777" w:rsidR="00060FC1" w:rsidRPr="00A37ECD" w:rsidRDefault="00060FC1" w:rsidP="00060FC1">
      <w:pPr>
        <w:ind w:left="360" w:hanging="360"/>
        <w:jc w:val="both"/>
        <w:rPr>
          <w:sz w:val="20"/>
        </w:rPr>
      </w:pPr>
    </w:p>
    <w:p w14:paraId="0ADC8795" w14:textId="455D7F0D" w:rsidR="00060FC1" w:rsidRPr="00A37ECD" w:rsidRDefault="00060FC1" w:rsidP="00060FC1">
      <w:pPr>
        <w:ind w:left="360" w:hanging="360"/>
        <w:jc w:val="both"/>
        <w:rPr>
          <w:b/>
          <w:sz w:val="20"/>
        </w:rPr>
      </w:pPr>
      <w:r w:rsidRPr="00A37ECD">
        <w:rPr>
          <w:sz w:val="20"/>
        </w:rPr>
        <w:t>5.</w:t>
      </w:r>
      <w:r w:rsidRPr="00A37ECD">
        <w:rPr>
          <w:sz w:val="20"/>
        </w:rPr>
        <w:tab/>
        <w:t>The permittee shall calculate and keep, in a satisfactory manner, records of monthly and 12-month rolling time period VOC emissions for EU321-12 using production records, operating records, and/or other data acceptable to the AQD District Supervisor.  The permittee shall keep all records on file at the facility and make them available to the Department upon request.</w:t>
      </w:r>
      <w:r w:rsidR="00EA685E">
        <w:rPr>
          <w:rFonts w:ascii="ZWAdobeF" w:hAnsi="ZWAdobeF" w:cs="ZWAdobeF"/>
          <w:sz w:val="2"/>
          <w:szCs w:val="2"/>
        </w:rPr>
        <w:t>P</w:t>
      </w:r>
      <w:r w:rsidRPr="00A37ECD">
        <w:rPr>
          <w:sz w:val="20"/>
          <w:vertAlign w:val="superscript"/>
        </w:rPr>
        <w:t>2</w:t>
      </w:r>
      <w:r w:rsidR="00EA685E">
        <w:rPr>
          <w:rFonts w:ascii="ZWAdobeF" w:hAnsi="ZWAdobeF" w:cs="ZWAdobeF"/>
          <w:sz w:val="2"/>
          <w:szCs w:val="2"/>
        </w:rPr>
        <w:t>P</w:t>
      </w:r>
      <w:r w:rsidRPr="00A37ECD">
        <w:rPr>
          <w:sz w:val="20"/>
        </w:rPr>
        <w:t xml:space="preserve">  </w:t>
      </w:r>
      <w:r w:rsidRPr="00A37ECD">
        <w:rPr>
          <w:b/>
          <w:sz w:val="20"/>
        </w:rPr>
        <w:t>(R 336.1702(a))</w:t>
      </w:r>
    </w:p>
    <w:p w14:paraId="494A1FB8" w14:textId="73176522" w:rsidR="00A95FA2" w:rsidRPr="00A37ECD" w:rsidRDefault="00A95FA2">
      <w:pPr>
        <w:rPr>
          <w:sz w:val="20"/>
        </w:rPr>
      </w:pPr>
      <w:r w:rsidRPr="00A37ECD">
        <w:rPr>
          <w:sz w:val="20"/>
        </w:rPr>
        <w:br w:type="page"/>
      </w:r>
    </w:p>
    <w:p w14:paraId="638FB28D" w14:textId="77777777" w:rsidR="00060FC1" w:rsidRPr="00A37ECD" w:rsidRDefault="00060FC1" w:rsidP="00060FC1">
      <w:pPr>
        <w:rPr>
          <w:sz w:val="20"/>
        </w:rPr>
      </w:pPr>
    </w:p>
    <w:p w14:paraId="3BAF9F59" w14:textId="77777777" w:rsidR="00060FC1" w:rsidRPr="00A37ECD" w:rsidRDefault="00060FC1" w:rsidP="00060FC1">
      <w:pPr>
        <w:jc w:val="both"/>
        <w:rPr>
          <w:b/>
          <w:sz w:val="20"/>
          <w:u w:val="single"/>
        </w:rPr>
      </w:pPr>
      <w:r w:rsidRPr="00A37ECD">
        <w:rPr>
          <w:b/>
        </w:rPr>
        <w:t xml:space="preserve">VII.  </w:t>
      </w:r>
      <w:r w:rsidRPr="00A37ECD">
        <w:rPr>
          <w:b/>
          <w:u w:val="single"/>
        </w:rPr>
        <w:t>REPORTING</w:t>
      </w:r>
    </w:p>
    <w:p w14:paraId="5B80FA70" w14:textId="77777777" w:rsidR="00060FC1" w:rsidRPr="00A37ECD" w:rsidRDefault="00060FC1" w:rsidP="00060FC1">
      <w:pPr>
        <w:jc w:val="both"/>
        <w:rPr>
          <w:sz w:val="20"/>
        </w:rPr>
      </w:pPr>
    </w:p>
    <w:p w14:paraId="7E14841C" w14:textId="77777777" w:rsidR="00060FC1" w:rsidRPr="00A37ECD" w:rsidRDefault="00060FC1" w:rsidP="00060FC1">
      <w:pPr>
        <w:ind w:left="360" w:hanging="360"/>
        <w:jc w:val="both"/>
        <w:rPr>
          <w:b/>
          <w:sz w:val="20"/>
        </w:rPr>
      </w:pPr>
      <w:r w:rsidRPr="00A37ECD">
        <w:rPr>
          <w:sz w:val="20"/>
        </w:rPr>
        <w:t>1.</w:t>
      </w:r>
      <w:r w:rsidRPr="00A37ECD">
        <w:rPr>
          <w:sz w:val="20"/>
        </w:rPr>
        <w:tab/>
        <w:t xml:space="preserve">Prompt reporting of deviations pursuant to General Conditions 21 and 22 of Part A.  </w:t>
      </w:r>
      <w:r w:rsidRPr="00A37ECD">
        <w:rPr>
          <w:b/>
          <w:sz w:val="20"/>
        </w:rPr>
        <w:t>(R 336.1213(3)(c)(ii))</w:t>
      </w:r>
    </w:p>
    <w:p w14:paraId="741D15D0" w14:textId="77777777" w:rsidR="00060FC1" w:rsidRPr="00A37ECD" w:rsidRDefault="00060FC1" w:rsidP="00060FC1">
      <w:pPr>
        <w:ind w:left="360" w:hanging="360"/>
        <w:jc w:val="both"/>
        <w:rPr>
          <w:sz w:val="20"/>
        </w:rPr>
      </w:pPr>
    </w:p>
    <w:p w14:paraId="1ADABF48" w14:textId="77777777" w:rsidR="00060FC1" w:rsidRPr="00A37ECD" w:rsidRDefault="00060FC1" w:rsidP="00060FC1">
      <w:pPr>
        <w:ind w:left="360" w:hanging="360"/>
        <w:jc w:val="both"/>
        <w:rPr>
          <w:b/>
          <w:sz w:val="20"/>
        </w:rPr>
      </w:pPr>
      <w:r w:rsidRPr="00A37ECD">
        <w:rPr>
          <w:sz w:val="20"/>
        </w:rPr>
        <w:t>2.</w:t>
      </w:r>
      <w:r w:rsidRPr="00A37ECD">
        <w:rPr>
          <w:sz w:val="20"/>
        </w:rPr>
        <w:tab/>
        <w:t>Semiannual reporting of monitoring and deviations pursuant to General Condition 23 of Part A.  The report shall be postmarked or</w:t>
      </w:r>
      <w:r w:rsidRPr="00A37ECD">
        <w:rPr>
          <w:b/>
          <w:i/>
          <w:sz w:val="20"/>
        </w:rPr>
        <w:t xml:space="preserve"> </w:t>
      </w:r>
      <w:r w:rsidRPr="00A37ECD">
        <w:rPr>
          <w:sz w:val="20"/>
        </w:rPr>
        <w:t xml:space="preserve">received by the appropriate AQD District Office by March 15 for reporting period July 1 to December 31 and September 15 for reporting period January 1 to June 30.  </w:t>
      </w:r>
      <w:r w:rsidRPr="00A37ECD">
        <w:rPr>
          <w:b/>
          <w:sz w:val="20"/>
        </w:rPr>
        <w:t>(R 336.1213(3)(c)(i))</w:t>
      </w:r>
    </w:p>
    <w:p w14:paraId="54E8E43A" w14:textId="77777777" w:rsidR="00060FC1" w:rsidRPr="00A37ECD" w:rsidRDefault="00060FC1" w:rsidP="00060FC1">
      <w:pPr>
        <w:ind w:left="360" w:hanging="360"/>
        <w:jc w:val="both"/>
        <w:rPr>
          <w:sz w:val="20"/>
        </w:rPr>
      </w:pPr>
    </w:p>
    <w:p w14:paraId="05887252" w14:textId="77777777" w:rsidR="00060FC1" w:rsidRPr="00A37ECD" w:rsidRDefault="00060FC1" w:rsidP="00060FC1">
      <w:pPr>
        <w:ind w:left="360" w:hanging="360"/>
        <w:jc w:val="both"/>
        <w:rPr>
          <w:sz w:val="20"/>
        </w:rPr>
      </w:pPr>
      <w:r w:rsidRPr="00A37ECD">
        <w:rPr>
          <w:sz w:val="20"/>
        </w:rPr>
        <w:t>3.</w:t>
      </w:r>
      <w:r w:rsidRPr="00A37ECD">
        <w:rPr>
          <w:sz w:val="20"/>
        </w:rPr>
        <w:tab/>
        <w:t xml:space="preserve">Annual certification of compliance pursuant to General Conditions 19 and 20 of Part A.  The report shall be postmarked or received by the appropriate AQD District Office by March 15 for the previous calendar year.  </w:t>
      </w:r>
      <w:r w:rsidRPr="00A37ECD">
        <w:rPr>
          <w:b/>
          <w:sz w:val="20"/>
        </w:rPr>
        <w:t>(R 336.1213(4)(c))</w:t>
      </w:r>
    </w:p>
    <w:p w14:paraId="5E9660D2" w14:textId="77777777" w:rsidR="00060FC1" w:rsidRPr="00A37ECD" w:rsidRDefault="00060FC1" w:rsidP="00060FC1">
      <w:pPr>
        <w:ind w:right="72"/>
        <w:jc w:val="both"/>
        <w:rPr>
          <w:rFonts w:cs="Arial"/>
          <w:sz w:val="20"/>
        </w:rPr>
      </w:pPr>
    </w:p>
    <w:p w14:paraId="4A0D387F" w14:textId="77777777" w:rsidR="00060FC1" w:rsidRPr="00A37ECD" w:rsidRDefault="00060FC1" w:rsidP="006D711B">
      <w:pPr>
        <w:numPr>
          <w:ilvl w:val="0"/>
          <w:numId w:val="330"/>
        </w:numPr>
        <w:ind w:left="360"/>
        <w:jc w:val="both"/>
        <w:rPr>
          <w:rFonts w:cs="Arial"/>
          <w:b/>
          <w:sz w:val="20"/>
        </w:rPr>
      </w:pPr>
      <w:r w:rsidRPr="00A37ECD">
        <w:rPr>
          <w:rFonts w:cs="Arial"/>
          <w:sz w:val="20"/>
        </w:rPr>
        <w:t xml:space="preserve">The permittee shall submit any performance test reports </w:t>
      </w:r>
      <w:r w:rsidRPr="00A37ECD">
        <w:rPr>
          <w:sz w:val="20"/>
        </w:rPr>
        <w:t xml:space="preserve">to the AQD Technical Programs Unit and District Office, in a format approved by the AQD.  </w:t>
      </w:r>
      <w:r w:rsidRPr="00A37ECD">
        <w:rPr>
          <w:rFonts w:cs="Arial"/>
          <w:b/>
          <w:sz w:val="20"/>
        </w:rPr>
        <w:t>(</w:t>
      </w:r>
      <w:r w:rsidRPr="00A37ECD">
        <w:rPr>
          <w:b/>
          <w:sz w:val="20"/>
        </w:rPr>
        <w:t>R 336.1213(3)(c),</w:t>
      </w:r>
      <w:r w:rsidRPr="00A37ECD">
        <w:rPr>
          <w:rFonts w:cs="Arial"/>
          <w:b/>
          <w:sz w:val="20"/>
        </w:rPr>
        <w:t xml:space="preserve"> R 336.2001(5))</w:t>
      </w:r>
    </w:p>
    <w:p w14:paraId="783D42AA" w14:textId="77777777" w:rsidR="00060FC1" w:rsidRPr="00A37ECD" w:rsidRDefault="00060FC1" w:rsidP="00060FC1">
      <w:pPr>
        <w:jc w:val="both"/>
        <w:rPr>
          <w:rFonts w:cs="Arial"/>
          <w:sz w:val="20"/>
        </w:rPr>
      </w:pPr>
    </w:p>
    <w:p w14:paraId="61336E7D" w14:textId="77777777" w:rsidR="00060FC1" w:rsidRPr="00A37ECD" w:rsidRDefault="00060FC1" w:rsidP="00060FC1">
      <w:pPr>
        <w:jc w:val="both"/>
        <w:rPr>
          <w:rFonts w:cs="Arial"/>
          <w:b/>
          <w:sz w:val="20"/>
        </w:rPr>
      </w:pPr>
      <w:r w:rsidRPr="00A37ECD">
        <w:rPr>
          <w:rFonts w:cs="Arial"/>
          <w:b/>
          <w:sz w:val="20"/>
        </w:rPr>
        <w:t>See Appendix 8</w:t>
      </w:r>
    </w:p>
    <w:p w14:paraId="0D229FA2" w14:textId="77777777" w:rsidR="00060FC1" w:rsidRPr="00A37ECD" w:rsidRDefault="00060FC1" w:rsidP="00060FC1">
      <w:pPr>
        <w:jc w:val="both"/>
        <w:rPr>
          <w:rFonts w:cs="Arial"/>
          <w:sz w:val="20"/>
        </w:rPr>
      </w:pPr>
    </w:p>
    <w:p w14:paraId="0452C4C0" w14:textId="77777777" w:rsidR="00060FC1" w:rsidRPr="00A37ECD" w:rsidRDefault="00060FC1" w:rsidP="00060FC1">
      <w:pPr>
        <w:jc w:val="both"/>
      </w:pPr>
      <w:r w:rsidRPr="00A37ECD">
        <w:rPr>
          <w:b/>
        </w:rPr>
        <w:t xml:space="preserve">VIII.  </w:t>
      </w:r>
      <w:r w:rsidRPr="00A37ECD">
        <w:rPr>
          <w:b/>
          <w:u w:val="single"/>
        </w:rPr>
        <w:t>STACK/VENT RESTRICTION(S)</w:t>
      </w:r>
    </w:p>
    <w:p w14:paraId="7652A462" w14:textId="77777777" w:rsidR="00060FC1" w:rsidRPr="00A37ECD" w:rsidRDefault="00060FC1" w:rsidP="00060FC1">
      <w:pPr>
        <w:rPr>
          <w:sz w:val="20"/>
        </w:rPr>
      </w:pPr>
    </w:p>
    <w:p w14:paraId="5B792B00" w14:textId="77777777" w:rsidR="00060FC1" w:rsidRPr="00A37ECD" w:rsidRDefault="00060FC1" w:rsidP="00060FC1">
      <w:pPr>
        <w:rPr>
          <w:sz w:val="20"/>
        </w:rPr>
      </w:pPr>
      <w:r w:rsidRPr="00A37ECD">
        <w:rPr>
          <w:sz w:val="20"/>
        </w:rPr>
        <w:t>The exhaust gases from the stacks listed in the table below shall be discharged unobstructed vertically upwards to the ambient air unless otherwise noted:</w:t>
      </w:r>
    </w:p>
    <w:p w14:paraId="52739250" w14:textId="77777777" w:rsidR="00060FC1" w:rsidRPr="00A37ECD" w:rsidRDefault="00060FC1" w:rsidP="00060FC1">
      <w:pPr>
        <w:jc w:val="both"/>
        <w:rPr>
          <w:sz w:val="20"/>
        </w:rPr>
      </w:pPr>
    </w:p>
    <w:tbl>
      <w:tblPr>
        <w:tblW w:w="1033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2385"/>
        <w:gridCol w:w="2075"/>
        <w:gridCol w:w="2272"/>
      </w:tblGrid>
      <w:tr w:rsidR="00A37ECD" w:rsidRPr="00A37ECD" w14:paraId="4B0519E6" w14:textId="77777777" w:rsidTr="00A95FA2">
        <w:trPr>
          <w:cantSplit/>
          <w:trHeight w:val="679"/>
          <w:tblHeader/>
          <w:jc w:val="right"/>
        </w:trPr>
        <w:tc>
          <w:tcPr>
            <w:tcW w:w="3600" w:type="dxa"/>
            <w:tcBorders>
              <w:bottom w:val="single" w:sz="4" w:space="0" w:color="auto"/>
            </w:tcBorders>
          </w:tcPr>
          <w:p w14:paraId="36C0F5CF" w14:textId="77777777" w:rsidR="00060FC1" w:rsidRPr="00A37ECD" w:rsidRDefault="00060FC1" w:rsidP="00EA685E">
            <w:pPr>
              <w:jc w:val="center"/>
              <w:rPr>
                <w:b/>
                <w:sz w:val="20"/>
              </w:rPr>
            </w:pPr>
            <w:r w:rsidRPr="00A37ECD">
              <w:rPr>
                <w:b/>
                <w:sz w:val="20"/>
              </w:rPr>
              <w:t>Stack &amp; Vent ID</w:t>
            </w:r>
          </w:p>
        </w:tc>
        <w:tc>
          <w:tcPr>
            <w:tcW w:w="2385" w:type="dxa"/>
            <w:tcBorders>
              <w:bottom w:val="single" w:sz="4" w:space="0" w:color="auto"/>
            </w:tcBorders>
          </w:tcPr>
          <w:p w14:paraId="23A2CB83" w14:textId="77777777" w:rsidR="00060FC1" w:rsidRPr="00A37ECD" w:rsidRDefault="00060FC1" w:rsidP="00EA685E">
            <w:pPr>
              <w:jc w:val="center"/>
              <w:rPr>
                <w:b/>
                <w:sz w:val="20"/>
              </w:rPr>
            </w:pPr>
            <w:r w:rsidRPr="00A37ECD">
              <w:rPr>
                <w:b/>
                <w:sz w:val="20"/>
              </w:rPr>
              <w:t>Maximum Exhaust Diameter / Dimensions</w:t>
            </w:r>
          </w:p>
          <w:p w14:paraId="376614BE" w14:textId="77777777" w:rsidR="00060FC1" w:rsidRPr="00A37ECD" w:rsidRDefault="00060FC1" w:rsidP="00EA685E">
            <w:pPr>
              <w:jc w:val="center"/>
              <w:rPr>
                <w:b/>
                <w:sz w:val="20"/>
              </w:rPr>
            </w:pPr>
            <w:r w:rsidRPr="00A37ECD">
              <w:rPr>
                <w:b/>
                <w:sz w:val="20"/>
              </w:rPr>
              <w:t>(inches)</w:t>
            </w:r>
          </w:p>
        </w:tc>
        <w:tc>
          <w:tcPr>
            <w:tcW w:w="2075" w:type="dxa"/>
            <w:tcBorders>
              <w:bottom w:val="single" w:sz="4" w:space="0" w:color="auto"/>
            </w:tcBorders>
          </w:tcPr>
          <w:p w14:paraId="623680AF" w14:textId="77777777" w:rsidR="00060FC1" w:rsidRPr="00A37ECD" w:rsidRDefault="00060FC1" w:rsidP="00EA685E">
            <w:pPr>
              <w:jc w:val="center"/>
              <w:rPr>
                <w:b/>
                <w:sz w:val="20"/>
              </w:rPr>
            </w:pPr>
            <w:r w:rsidRPr="00A37ECD">
              <w:rPr>
                <w:b/>
                <w:sz w:val="20"/>
              </w:rPr>
              <w:t>Minimum Height Above Ground</w:t>
            </w:r>
          </w:p>
          <w:p w14:paraId="5FF3943C" w14:textId="77777777" w:rsidR="00060FC1" w:rsidRPr="00A37ECD" w:rsidRDefault="00060FC1" w:rsidP="00EA685E">
            <w:pPr>
              <w:jc w:val="center"/>
              <w:rPr>
                <w:b/>
                <w:sz w:val="20"/>
              </w:rPr>
            </w:pPr>
            <w:r w:rsidRPr="00A37ECD">
              <w:rPr>
                <w:b/>
                <w:sz w:val="20"/>
              </w:rPr>
              <w:t>(feet)</w:t>
            </w:r>
          </w:p>
        </w:tc>
        <w:tc>
          <w:tcPr>
            <w:tcW w:w="2272" w:type="dxa"/>
            <w:tcBorders>
              <w:bottom w:val="single" w:sz="4" w:space="0" w:color="auto"/>
            </w:tcBorders>
          </w:tcPr>
          <w:p w14:paraId="1E8AB9C2" w14:textId="77777777" w:rsidR="00060FC1" w:rsidRPr="00A37ECD" w:rsidRDefault="00060FC1" w:rsidP="00EA685E">
            <w:pPr>
              <w:jc w:val="center"/>
              <w:rPr>
                <w:b/>
                <w:sz w:val="20"/>
              </w:rPr>
            </w:pPr>
            <w:r w:rsidRPr="00A37ECD">
              <w:rPr>
                <w:b/>
                <w:sz w:val="20"/>
              </w:rPr>
              <w:t>Underlying Applicable Requirements</w:t>
            </w:r>
          </w:p>
        </w:tc>
      </w:tr>
      <w:tr w:rsidR="00A37ECD" w:rsidRPr="00A37ECD" w14:paraId="4C156941" w14:textId="77777777" w:rsidTr="00A95FA2">
        <w:trPr>
          <w:cantSplit/>
          <w:trHeight w:val="20"/>
          <w:jc w:val="right"/>
        </w:trPr>
        <w:tc>
          <w:tcPr>
            <w:tcW w:w="3600" w:type="dxa"/>
            <w:tcBorders>
              <w:top w:val="single" w:sz="4" w:space="0" w:color="auto"/>
              <w:bottom w:val="single" w:sz="4" w:space="0" w:color="auto"/>
            </w:tcBorders>
          </w:tcPr>
          <w:p w14:paraId="1DBF5EE7" w14:textId="628B5B3D" w:rsidR="00060FC1" w:rsidRPr="00A37ECD" w:rsidRDefault="00060FC1" w:rsidP="00EA685E">
            <w:pPr>
              <w:ind w:left="288" w:hanging="288"/>
              <w:rPr>
                <w:sz w:val="20"/>
              </w:rPr>
            </w:pPr>
            <w:r w:rsidRPr="00A37ECD">
              <w:rPr>
                <w:sz w:val="20"/>
              </w:rPr>
              <w:t>1.  SV321-044</w:t>
            </w:r>
            <w:r w:rsidR="00EA685E">
              <w:rPr>
                <w:rFonts w:ascii="ZWAdobeF" w:hAnsi="ZWAdobeF" w:cs="ZWAdobeF"/>
                <w:sz w:val="2"/>
                <w:szCs w:val="2"/>
              </w:rPr>
              <w:t>P</w:t>
            </w:r>
            <w:r w:rsidRPr="00A37ECD">
              <w:rPr>
                <w:sz w:val="20"/>
                <w:vertAlign w:val="superscript"/>
              </w:rPr>
              <w:t>a</w:t>
            </w:r>
            <w:r w:rsidR="00EA685E">
              <w:rPr>
                <w:rFonts w:ascii="ZWAdobeF" w:hAnsi="ZWAdobeF" w:cs="ZWAdobeF"/>
                <w:sz w:val="2"/>
                <w:szCs w:val="2"/>
              </w:rPr>
              <w:t>P</w:t>
            </w:r>
            <w:r w:rsidRPr="00A37ECD">
              <w:rPr>
                <w:sz w:val="20"/>
              </w:rPr>
              <w:t xml:space="preserve"> (Scrap Solvent Tank 6900)</w:t>
            </w:r>
          </w:p>
        </w:tc>
        <w:tc>
          <w:tcPr>
            <w:tcW w:w="2385" w:type="dxa"/>
            <w:tcBorders>
              <w:top w:val="single" w:sz="4" w:space="0" w:color="auto"/>
              <w:bottom w:val="single" w:sz="4" w:space="0" w:color="auto"/>
            </w:tcBorders>
          </w:tcPr>
          <w:p w14:paraId="51A88F4C" w14:textId="173817CB" w:rsidR="00060FC1" w:rsidRPr="00A37ECD" w:rsidRDefault="00060FC1" w:rsidP="00EA685E">
            <w:pPr>
              <w:jc w:val="center"/>
              <w:rPr>
                <w:sz w:val="20"/>
              </w:rPr>
            </w:pPr>
            <w:r w:rsidRPr="00A37ECD">
              <w:rPr>
                <w:sz w:val="20"/>
              </w:rPr>
              <w:t xml:space="preserve">1 </w:t>
            </w:r>
            <w:r w:rsidR="00EA685E">
              <w:rPr>
                <w:rFonts w:ascii="ZWAdobeF" w:hAnsi="ZWAdobeF" w:cs="ZWAdobeF"/>
                <w:sz w:val="2"/>
                <w:szCs w:val="2"/>
              </w:rPr>
              <w:t>P</w:t>
            </w:r>
            <w:r w:rsidRPr="00A37ECD">
              <w:rPr>
                <w:sz w:val="20"/>
                <w:vertAlign w:val="superscript"/>
              </w:rPr>
              <w:t>2</w:t>
            </w:r>
          </w:p>
        </w:tc>
        <w:tc>
          <w:tcPr>
            <w:tcW w:w="2075" w:type="dxa"/>
            <w:tcBorders>
              <w:top w:val="single" w:sz="4" w:space="0" w:color="auto"/>
              <w:bottom w:val="single" w:sz="4" w:space="0" w:color="auto"/>
            </w:tcBorders>
          </w:tcPr>
          <w:p w14:paraId="4A8E261C" w14:textId="5DF5780C" w:rsidR="00060FC1" w:rsidRPr="00A37ECD" w:rsidRDefault="00060FC1" w:rsidP="00EA685E">
            <w:pPr>
              <w:jc w:val="center"/>
              <w:rPr>
                <w:sz w:val="20"/>
              </w:rPr>
            </w:pPr>
            <w:r w:rsidRPr="00A37ECD">
              <w:rPr>
                <w:sz w:val="20"/>
              </w:rPr>
              <w:t xml:space="preserve">9 </w:t>
            </w:r>
            <w:r w:rsidR="00EA685E">
              <w:rPr>
                <w:rFonts w:ascii="ZWAdobeF" w:hAnsi="ZWAdobeF" w:cs="ZWAdobeF"/>
                <w:sz w:val="2"/>
                <w:szCs w:val="2"/>
              </w:rPr>
              <w:t>P</w:t>
            </w:r>
            <w:r w:rsidRPr="00A37ECD">
              <w:rPr>
                <w:sz w:val="20"/>
                <w:vertAlign w:val="superscript"/>
              </w:rPr>
              <w:t>2</w:t>
            </w:r>
          </w:p>
        </w:tc>
        <w:tc>
          <w:tcPr>
            <w:tcW w:w="2272" w:type="dxa"/>
            <w:tcBorders>
              <w:top w:val="single" w:sz="4" w:space="0" w:color="auto"/>
              <w:bottom w:val="single" w:sz="4" w:space="0" w:color="auto"/>
            </w:tcBorders>
          </w:tcPr>
          <w:p w14:paraId="4A58CF4C" w14:textId="77777777" w:rsidR="00060FC1" w:rsidRPr="00A37ECD" w:rsidRDefault="00060FC1" w:rsidP="00EA685E">
            <w:pPr>
              <w:jc w:val="center"/>
              <w:rPr>
                <w:b/>
                <w:bCs/>
                <w:sz w:val="20"/>
              </w:rPr>
            </w:pPr>
            <w:r w:rsidRPr="00A37ECD">
              <w:rPr>
                <w:b/>
                <w:bCs/>
                <w:sz w:val="20"/>
              </w:rPr>
              <w:t>R 336.1225, 40 CFR 52.21(c) &amp; (d)</w:t>
            </w:r>
          </w:p>
        </w:tc>
      </w:tr>
      <w:tr w:rsidR="00A37ECD" w:rsidRPr="00A37ECD" w14:paraId="74E0D657" w14:textId="77777777" w:rsidTr="00A95FA2">
        <w:trPr>
          <w:cantSplit/>
          <w:trHeight w:val="20"/>
          <w:jc w:val="right"/>
        </w:trPr>
        <w:tc>
          <w:tcPr>
            <w:tcW w:w="3600" w:type="dxa"/>
            <w:tcBorders>
              <w:top w:val="single" w:sz="4" w:space="0" w:color="auto"/>
              <w:bottom w:val="single" w:sz="4" w:space="0" w:color="auto"/>
            </w:tcBorders>
          </w:tcPr>
          <w:p w14:paraId="6C73C9DD" w14:textId="77777777" w:rsidR="00060FC1" w:rsidRPr="00A37ECD" w:rsidRDefault="00060FC1" w:rsidP="00EA685E">
            <w:pPr>
              <w:ind w:left="288" w:hanging="288"/>
              <w:rPr>
                <w:sz w:val="20"/>
              </w:rPr>
            </w:pPr>
            <w:r w:rsidRPr="00A37ECD">
              <w:rPr>
                <w:sz w:val="20"/>
              </w:rPr>
              <w:t>2.  SV321-056 (Blower Vent for Nederman Arms)</w:t>
            </w:r>
          </w:p>
        </w:tc>
        <w:tc>
          <w:tcPr>
            <w:tcW w:w="2385" w:type="dxa"/>
            <w:tcBorders>
              <w:top w:val="single" w:sz="4" w:space="0" w:color="auto"/>
              <w:bottom w:val="single" w:sz="4" w:space="0" w:color="auto"/>
            </w:tcBorders>
          </w:tcPr>
          <w:p w14:paraId="311408AA" w14:textId="2D0B5221" w:rsidR="00060FC1" w:rsidRPr="00A37ECD" w:rsidRDefault="00060FC1" w:rsidP="00EA685E">
            <w:pPr>
              <w:jc w:val="center"/>
              <w:rPr>
                <w:sz w:val="20"/>
              </w:rPr>
            </w:pPr>
            <w:r w:rsidRPr="00A37ECD">
              <w:rPr>
                <w:sz w:val="20"/>
              </w:rPr>
              <w:t xml:space="preserve">15 </w:t>
            </w:r>
            <w:r w:rsidR="00EA685E">
              <w:rPr>
                <w:rFonts w:ascii="ZWAdobeF" w:hAnsi="ZWAdobeF" w:cs="ZWAdobeF"/>
                <w:sz w:val="2"/>
                <w:szCs w:val="2"/>
              </w:rPr>
              <w:t>P</w:t>
            </w:r>
            <w:r w:rsidRPr="00A37ECD">
              <w:rPr>
                <w:sz w:val="20"/>
                <w:vertAlign w:val="superscript"/>
              </w:rPr>
              <w:t>2</w:t>
            </w:r>
          </w:p>
        </w:tc>
        <w:tc>
          <w:tcPr>
            <w:tcW w:w="2075" w:type="dxa"/>
            <w:tcBorders>
              <w:top w:val="single" w:sz="4" w:space="0" w:color="auto"/>
              <w:bottom w:val="single" w:sz="4" w:space="0" w:color="auto"/>
            </w:tcBorders>
          </w:tcPr>
          <w:p w14:paraId="689D3274" w14:textId="265A99CD" w:rsidR="00060FC1" w:rsidRPr="00A37ECD" w:rsidRDefault="00060FC1" w:rsidP="00EA685E">
            <w:pPr>
              <w:jc w:val="center"/>
              <w:rPr>
                <w:sz w:val="20"/>
              </w:rPr>
            </w:pPr>
            <w:r w:rsidRPr="00A37ECD">
              <w:rPr>
                <w:sz w:val="20"/>
              </w:rPr>
              <w:t xml:space="preserve">59 </w:t>
            </w:r>
            <w:r w:rsidR="00EA685E">
              <w:rPr>
                <w:rFonts w:ascii="ZWAdobeF" w:hAnsi="ZWAdobeF" w:cs="ZWAdobeF"/>
                <w:sz w:val="2"/>
                <w:szCs w:val="2"/>
              </w:rPr>
              <w:t>P</w:t>
            </w:r>
            <w:r w:rsidRPr="00A37ECD">
              <w:rPr>
                <w:sz w:val="20"/>
                <w:vertAlign w:val="superscript"/>
              </w:rPr>
              <w:t>2</w:t>
            </w:r>
          </w:p>
        </w:tc>
        <w:tc>
          <w:tcPr>
            <w:tcW w:w="2272" w:type="dxa"/>
            <w:tcBorders>
              <w:top w:val="single" w:sz="4" w:space="0" w:color="auto"/>
              <w:bottom w:val="single" w:sz="4" w:space="0" w:color="auto"/>
            </w:tcBorders>
          </w:tcPr>
          <w:p w14:paraId="71A57E07" w14:textId="77777777" w:rsidR="00060FC1" w:rsidRPr="00A37ECD" w:rsidRDefault="00060FC1" w:rsidP="00EA685E">
            <w:pPr>
              <w:jc w:val="center"/>
              <w:rPr>
                <w:b/>
                <w:bCs/>
                <w:sz w:val="20"/>
              </w:rPr>
            </w:pPr>
            <w:r w:rsidRPr="00A37ECD">
              <w:rPr>
                <w:b/>
                <w:bCs/>
                <w:sz w:val="20"/>
              </w:rPr>
              <w:t>R 336.1225, 40 CFR 52.21(c) &amp; (d)</w:t>
            </w:r>
          </w:p>
        </w:tc>
      </w:tr>
      <w:tr w:rsidR="00A37ECD" w:rsidRPr="00A37ECD" w14:paraId="587AFE88" w14:textId="77777777" w:rsidTr="00A95FA2">
        <w:trPr>
          <w:cantSplit/>
          <w:trHeight w:val="20"/>
          <w:jc w:val="right"/>
        </w:trPr>
        <w:tc>
          <w:tcPr>
            <w:tcW w:w="3600" w:type="dxa"/>
            <w:tcBorders>
              <w:top w:val="single" w:sz="4" w:space="0" w:color="auto"/>
              <w:bottom w:val="single" w:sz="4" w:space="0" w:color="auto"/>
            </w:tcBorders>
          </w:tcPr>
          <w:p w14:paraId="708BB4EC" w14:textId="1551A089" w:rsidR="00060FC1" w:rsidRPr="00A37ECD" w:rsidRDefault="00060FC1" w:rsidP="00EA685E">
            <w:pPr>
              <w:ind w:left="288" w:hanging="288"/>
              <w:rPr>
                <w:sz w:val="20"/>
              </w:rPr>
            </w:pPr>
            <w:r w:rsidRPr="00A37ECD">
              <w:rPr>
                <w:sz w:val="20"/>
              </w:rPr>
              <w:t>3.  SV321-069</w:t>
            </w:r>
            <w:r w:rsidR="00EA685E">
              <w:rPr>
                <w:rFonts w:ascii="ZWAdobeF" w:hAnsi="ZWAdobeF" w:cs="ZWAdobeF"/>
                <w:sz w:val="2"/>
                <w:szCs w:val="2"/>
              </w:rPr>
              <w:t>P</w:t>
            </w:r>
            <w:r w:rsidRPr="00A37ECD">
              <w:rPr>
                <w:sz w:val="20"/>
                <w:vertAlign w:val="superscript"/>
              </w:rPr>
              <w:t>a</w:t>
            </w:r>
            <w:r w:rsidR="00EA685E">
              <w:rPr>
                <w:rFonts w:ascii="ZWAdobeF" w:hAnsi="ZWAdobeF" w:cs="ZWAdobeF"/>
                <w:sz w:val="2"/>
                <w:szCs w:val="2"/>
              </w:rPr>
              <w:t>P</w:t>
            </w:r>
            <w:r w:rsidRPr="00A37ECD">
              <w:rPr>
                <w:sz w:val="20"/>
              </w:rPr>
              <w:t xml:space="preserve"> </w:t>
            </w:r>
          </w:p>
          <w:p w14:paraId="3AA8C289" w14:textId="77777777" w:rsidR="00060FC1" w:rsidRPr="00A37ECD" w:rsidRDefault="00060FC1" w:rsidP="00EA685E">
            <w:pPr>
              <w:ind w:left="288" w:hanging="288"/>
              <w:rPr>
                <w:sz w:val="20"/>
              </w:rPr>
            </w:pPr>
            <w:r w:rsidRPr="00A37ECD">
              <w:rPr>
                <w:sz w:val="20"/>
              </w:rPr>
              <w:t xml:space="preserve">     (321 Carbon Beds)</w:t>
            </w:r>
          </w:p>
        </w:tc>
        <w:tc>
          <w:tcPr>
            <w:tcW w:w="2385" w:type="dxa"/>
            <w:tcBorders>
              <w:top w:val="single" w:sz="4" w:space="0" w:color="auto"/>
              <w:bottom w:val="single" w:sz="4" w:space="0" w:color="auto"/>
            </w:tcBorders>
          </w:tcPr>
          <w:p w14:paraId="773BE4E6" w14:textId="778863A2" w:rsidR="00060FC1" w:rsidRPr="00A37ECD" w:rsidRDefault="00060FC1" w:rsidP="00EA685E">
            <w:pPr>
              <w:jc w:val="center"/>
              <w:rPr>
                <w:sz w:val="20"/>
              </w:rPr>
            </w:pPr>
            <w:r w:rsidRPr="00A37ECD">
              <w:rPr>
                <w:sz w:val="20"/>
              </w:rPr>
              <w:t xml:space="preserve">2 </w:t>
            </w:r>
            <w:r w:rsidR="00EA685E">
              <w:rPr>
                <w:rFonts w:ascii="ZWAdobeF" w:hAnsi="ZWAdobeF" w:cs="ZWAdobeF"/>
                <w:sz w:val="2"/>
                <w:szCs w:val="2"/>
              </w:rPr>
              <w:t>P</w:t>
            </w:r>
            <w:r w:rsidRPr="00A37ECD">
              <w:rPr>
                <w:sz w:val="20"/>
                <w:vertAlign w:val="superscript"/>
              </w:rPr>
              <w:t>2</w:t>
            </w:r>
          </w:p>
        </w:tc>
        <w:tc>
          <w:tcPr>
            <w:tcW w:w="2075" w:type="dxa"/>
            <w:tcBorders>
              <w:top w:val="single" w:sz="4" w:space="0" w:color="auto"/>
              <w:bottom w:val="single" w:sz="4" w:space="0" w:color="auto"/>
            </w:tcBorders>
          </w:tcPr>
          <w:p w14:paraId="4FC9314F" w14:textId="46634313" w:rsidR="00060FC1" w:rsidRPr="00A37ECD" w:rsidRDefault="00060FC1" w:rsidP="00EA685E">
            <w:pPr>
              <w:jc w:val="center"/>
              <w:rPr>
                <w:sz w:val="20"/>
              </w:rPr>
            </w:pPr>
            <w:r w:rsidRPr="00A37ECD">
              <w:rPr>
                <w:sz w:val="20"/>
              </w:rPr>
              <w:t xml:space="preserve">46 </w:t>
            </w:r>
            <w:r w:rsidR="00EA685E">
              <w:rPr>
                <w:rFonts w:ascii="ZWAdobeF" w:hAnsi="ZWAdobeF" w:cs="ZWAdobeF"/>
                <w:sz w:val="2"/>
                <w:szCs w:val="2"/>
              </w:rPr>
              <w:t>P</w:t>
            </w:r>
            <w:r w:rsidRPr="00A37ECD">
              <w:rPr>
                <w:sz w:val="20"/>
                <w:vertAlign w:val="superscript"/>
              </w:rPr>
              <w:t>2</w:t>
            </w:r>
          </w:p>
        </w:tc>
        <w:tc>
          <w:tcPr>
            <w:tcW w:w="2272" w:type="dxa"/>
            <w:tcBorders>
              <w:top w:val="single" w:sz="4" w:space="0" w:color="auto"/>
              <w:bottom w:val="single" w:sz="4" w:space="0" w:color="auto"/>
            </w:tcBorders>
          </w:tcPr>
          <w:p w14:paraId="747570F3" w14:textId="77777777" w:rsidR="00060FC1" w:rsidRPr="00A37ECD" w:rsidRDefault="00060FC1" w:rsidP="00EA685E">
            <w:pPr>
              <w:jc w:val="center"/>
              <w:rPr>
                <w:b/>
                <w:bCs/>
                <w:sz w:val="20"/>
              </w:rPr>
            </w:pPr>
            <w:r w:rsidRPr="00A37ECD">
              <w:rPr>
                <w:b/>
                <w:bCs/>
                <w:sz w:val="20"/>
              </w:rPr>
              <w:t>R 336.1225, 40 CFR 52.21(c) &amp; (d)</w:t>
            </w:r>
          </w:p>
        </w:tc>
      </w:tr>
      <w:tr w:rsidR="00A37ECD" w:rsidRPr="00A37ECD" w14:paraId="760B28BC" w14:textId="77777777" w:rsidTr="00A95FA2">
        <w:trPr>
          <w:cantSplit/>
          <w:trHeight w:val="20"/>
          <w:jc w:val="right"/>
        </w:trPr>
        <w:tc>
          <w:tcPr>
            <w:tcW w:w="3600" w:type="dxa"/>
            <w:tcBorders>
              <w:top w:val="single" w:sz="4" w:space="0" w:color="auto"/>
              <w:bottom w:val="single" w:sz="4" w:space="0" w:color="auto"/>
            </w:tcBorders>
          </w:tcPr>
          <w:p w14:paraId="018382BF" w14:textId="77777777" w:rsidR="00060FC1" w:rsidRPr="00A37ECD" w:rsidRDefault="00060FC1" w:rsidP="00EA685E">
            <w:pPr>
              <w:ind w:left="288" w:hanging="288"/>
              <w:rPr>
                <w:sz w:val="20"/>
              </w:rPr>
            </w:pPr>
            <w:r w:rsidRPr="00A37ECD">
              <w:rPr>
                <w:sz w:val="20"/>
              </w:rPr>
              <w:t>4.  SV2512-001</w:t>
            </w:r>
          </w:p>
          <w:p w14:paraId="2D3B9CF9" w14:textId="77777777" w:rsidR="00060FC1" w:rsidRPr="00A37ECD" w:rsidRDefault="00060FC1" w:rsidP="00EA685E">
            <w:pPr>
              <w:ind w:left="288" w:hanging="288"/>
              <w:rPr>
                <w:sz w:val="20"/>
              </w:rPr>
            </w:pPr>
            <w:r w:rsidRPr="00A37ECD">
              <w:rPr>
                <w:sz w:val="20"/>
              </w:rPr>
              <w:t xml:space="preserve">     (Site Scrubber No. 1)</w:t>
            </w:r>
          </w:p>
        </w:tc>
        <w:tc>
          <w:tcPr>
            <w:tcW w:w="2385" w:type="dxa"/>
            <w:tcBorders>
              <w:top w:val="single" w:sz="4" w:space="0" w:color="auto"/>
              <w:bottom w:val="single" w:sz="4" w:space="0" w:color="auto"/>
            </w:tcBorders>
          </w:tcPr>
          <w:p w14:paraId="6301D027" w14:textId="6911083E" w:rsidR="00060FC1" w:rsidRPr="00A37ECD" w:rsidRDefault="00060FC1" w:rsidP="00EA685E">
            <w:pPr>
              <w:jc w:val="center"/>
              <w:rPr>
                <w:sz w:val="20"/>
              </w:rPr>
            </w:pPr>
            <w:r w:rsidRPr="00A37ECD">
              <w:rPr>
                <w:sz w:val="20"/>
              </w:rPr>
              <w:t xml:space="preserve">6 </w:t>
            </w:r>
            <w:r w:rsidR="00EA685E">
              <w:rPr>
                <w:rFonts w:ascii="ZWAdobeF" w:hAnsi="ZWAdobeF" w:cs="ZWAdobeF"/>
                <w:sz w:val="2"/>
                <w:szCs w:val="2"/>
              </w:rPr>
              <w:t>P</w:t>
            </w:r>
            <w:r w:rsidRPr="00A37ECD">
              <w:rPr>
                <w:sz w:val="20"/>
                <w:vertAlign w:val="superscript"/>
              </w:rPr>
              <w:t>2</w:t>
            </w:r>
          </w:p>
        </w:tc>
        <w:tc>
          <w:tcPr>
            <w:tcW w:w="2075" w:type="dxa"/>
            <w:tcBorders>
              <w:top w:val="single" w:sz="4" w:space="0" w:color="auto"/>
              <w:bottom w:val="single" w:sz="4" w:space="0" w:color="auto"/>
            </w:tcBorders>
          </w:tcPr>
          <w:p w14:paraId="579B4963" w14:textId="4D761248" w:rsidR="00060FC1" w:rsidRPr="00A37ECD" w:rsidRDefault="00060FC1" w:rsidP="00EA685E">
            <w:pPr>
              <w:jc w:val="center"/>
              <w:rPr>
                <w:sz w:val="20"/>
              </w:rPr>
            </w:pPr>
            <w:r w:rsidRPr="00A37ECD">
              <w:rPr>
                <w:sz w:val="20"/>
              </w:rPr>
              <w:t xml:space="preserve">65 </w:t>
            </w:r>
            <w:r w:rsidR="00EA685E">
              <w:rPr>
                <w:rFonts w:ascii="ZWAdobeF" w:hAnsi="ZWAdobeF" w:cs="ZWAdobeF"/>
                <w:sz w:val="2"/>
                <w:szCs w:val="2"/>
              </w:rPr>
              <w:t>P</w:t>
            </w:r>
            <w:r w:rsidRPr="00A37ECD">
              <w:rPr>
                <w:sz w:val="20"/>
                <w:vertAlign w:val="superscript"/>
              </w:rPr>
              <w:t>2</w:t>
            </w:r>
          </w:p>
        </w:tc>
        <w:tc>
          <w:tcPr>
            <w:tcW w:w="2272" w:type="dxa"/>
            <w:tcBorders>
              <w:top w:val="single" w:sz="4" w:space="0" w:color="auto"/>
              <w:bottom w:val="single" w:sz="4" w:space="0" w:color="auto"/>
            </w:tcBorders>
          </w:tcPr>
          <w:p w14:paraId="7B5B3B9E" w14:textId="77777777" w:rsidR="00060FC1" w:rsidRPr="00A37ECD" w:rsidRDefault="00060FC1" w:rsidP="00EA685E">
            <w:pPr>
              <w:jc w:val="center"/>
              <w:rPr>
                <w:b/>
                <w:bCs/>
                <w:sz w:val="20"/>
              </w:rPr>
            </w:pPr>
            <w:r w:rsidRPr="00A37ECD">
              <w:rPr>
                <w:b/>
                <w:bCs/>
                <w:sz w:val="20"/>
              </w:rPr>
              <w:t>R 336.1225, 40 CFR 52.21(c) &amp; (d)</w:t>
            </w:r>
          </w:p>
        </w:tc>
      </w:tr>
      <w:tr w:rsidR="00A37ECD" w:rsidRPr="00A37ECD" w14:paraId="0050A6BC" w14:textId="77777777" w:rsidTr="00A95FA2">
        <w:trPr>
          <w:cantSplit/>
          <w:trHeight w:val="20"/>
          <w:jc w:val="right"/>
        </w:trPr>
        <w:tc>
          <w:tcPr>
            <w:tcW w:w="3600" w:type="dxa"/>
            <w:tcBorders>
              <w:top w:val="single" w:sz="4" w:space="0" w:color="auto"/>
              <w:bottom w:val="single" w:sz="4" w:space="0" w:color="auto"/>
            </w:tcBorders>
          </w:tcPr>
          <w:p w14:paraId="2526BCBE" w14:textId="77777777" w:rsidR="00060FC1" w:rsidRPr="00A37ECD" w:rsidRDefault="00060FC1" w:rsidP="00EA685E">
            <w:pPr>
              <w:ind w:left="288" w:hanging="288"/>
              <w:rPr>
                <w:sz w:val="20"/>
              </w:rPr>
            </w:pPr>
            <w:r w:rsidRPr="00A37ECD">
              <w:rPr>
                <w:sz w:val="20"/>
              </w:rPr>
              <w:t>5.  SV2512-002</w:t>
            </w:r>
          </w:p>
          <w:p w14:paraId="5A239605" w14:textId="77777777" w:rsidR="00060FC1" w:rsidRPr="00A37ECD" w:rsidRDefault="00060FC1" w:rsidP="00EA685E">
            <w:pPr>
              <w:ind w:left="288" w:hanging="288"/>
              <w:rPr>
                <w:sz w:val="20"/>
              </w:rPr>
            </w:pPr>
            <w:r w:rsidRPr="00A37ECD">
              <w:rPr>
                <w:sz w:val="20"/>
              </w:rPr>
              <w:t xml:space="preserve">     (Site Scrubber No. 2)</w:t>
            </w:r>
          </w:p>
        </w:tc>
        <w:tc>
          <w:tcPr>
            <w:tcW w:w="2385" w:type="dxa"/>
            <w:tcBorders>
              <w:top w:val="single" w:sz="4" w:space="0" w:color="auto"/>
              <w:bottom w:val="single" w:sz="4" w:space="0" w:color="auto"/>
            </w:tcBorders>
          </w:tcPr>
          <w:p w14:paraId="223F2538" w14:textId="45A8333D" w:rsidR="00060FC1" w:rsidRPr="00A37ECD" w:rsidRDefault="00060FC1" w:rsidP="00EA685E">
            <w:pPr>
              <w:jc w:val="center"/>
              <w:rPr>
                <w:sz w:val="20"/>
              </w:rPr>
            </w:pPr>
            <w:r w:rsidRPr="00A37ECD">
              <w:rPr>
                <w:sz w:val="20"/>
              </w:rPr>
              <w:t xml:space="preserve">6 </w:t>
            </w:r>
            <w:r w:rsidR="00EA685E">
              <w:rPr>
                <w:rFonts w:ascii="ZWAdobeF" w:hAnsi="ZWAdobeF" w:cs="ZWAdobeF"/>
                <w:sz w:val="2"/>
                <w:szCs w:val="2"/>
              </w:rPr>
              <w:t>P</w:t>
            </w:r>
            <w:r w:rsidRPr="00A37ECD">
              <w:rPr>
                <w:sz w:val="20"/>
                <w:vertAlign w:val="superscript"/>
              </w:rPr>
              <w:t>2</w:t>
            </w:r>
          </w:p>
        </w:tc>
        <w:tc>
          <w:tcPr>
            <w:tcW w:w="2075" w:type="dxa"/>
            <w:tcBorders>
              <w:top w:val="single" w:sz="4" w:space="0" w:color="auto"/>
              <w:bottom w:val="single" w:sz="4" w:space="0" w:color="auto"/>
            </w:tcBorders>
          </w:tcPr>
          <w:p w14:paraId="6B83A24B" w14:textId="60C29841" w:rsidR="00060FC1" w:rsidRPr="00A37ECD" w:rsidRDefault="00060FC1" w:rsidP="00EA685E">
            <w:pPr>
              <w:jc w:val="center"/>
              <w:rPr>
                <w:sz w:val="20"/>
              </w:rPr>
            </w:pPr>
            <w:r w:rsidRPr="00A37ECD">
              <w:rPr>
                <w:sz w:val="20"/>
              </w:rPr>
              <w:t xml:space="preserve">65 </w:t>
            </w:r>
            <w:r w:rsidR="00EA685E">
              <w:rPr>
                <w:rFonts w:ascii="ZWAdobeF" w:hAnsi="ZWAdobeF" w:cs="ZWAdobeF"/>
                <w:sz w:val="2"/>
                <w:szCs w:val="2"/>
              </w:rPr>
              <w:t>P</w:t>
            </w:r>
            <w:r w:rsidRPr="00A37ECD">
              <w:rPr>
                <w:sz w:val="20"/>
                <w:vertAlign w:val="superscript"/>
              </w:rPr>
              <w:t>2</w:t>
            </w:r>
          </w:p>
        </w:tc>
        <w:tc>
          <w:tcPr>
            <w:tcW w:w="2272" w:type="dxa"/>
            <w:tcBorders>
              <w:top w:val="single" w:sz="4" w:space="0" w:color="auto"/>
              <w:bottom w:val="single" w:sz="4" w:space="0" w:color="auto"/>
            </w:tcBorders>
          </w:tcPr>
          <w:p w14:paraId="33F605FE" w14:textId="77777777" w:rsidR="00060FC1" w:rsidRPr="00A37ECD" w:rsidRDefault="00060FC1" w:rsidP="00EA685E">
            <w:pPr>
              <w:jc w:val="center"/>
              <w:rPr>
                <w:b/>
                <w:bCs/>
                <w:sz w:val="20"/>
              </w:rPr>
            </w:pPr>
            <w:r w:rsidRPr="00A37ECD">
              <w:rPr>
                <w:b/>
                <w:bCs/>
                <w:sz w:val="20"/>
              </w:rPr>
              <w:t>R 336.1225, 40 CFR 52.21(c) &amp; (d)</w:t>
            </w:r>
          </w:p>
        </w:tc>
      </w:tr>
      <w:tr w:rsidR="00A37ECD" w:rsidRPr="00A37ECD" w14:paraId="5100BAF1" w14:textId="77777777" w:rsidTr="00A95FA2">
        <w:trPr>
          <w:cantSplit/>
          <w:trHeight w:val="20"/>
          <w:jc w:val="right"/>
        </w:trPr>
        <w:tc>
          <w:tcPr>
            <w:tcW w:w="3600" w:type="dxa"/>
            <w:tcBorders>
              <w:top w:val="single" w:sz="4" w:space="0" w:color="auto"/>
              <w:bottom w:val="single" w:sz="4" w:space="0" w:color="auto"/>
            </w:tcBorders>
          </w:tcPr>
          <w:p w14:paraId="31193C63" w14:textId="77777777" w:rsidR="00060FC1" w:rsidRPr="00A37ECD" w:rsidRDefault="00060FC1" w:rsidP="00EA685E">
            <w:pPr>
              <w:ind w:left="288" w:hanging="288"/>
              <w:rPr>
                <w:sz w:val="20"/>
              </w:rPr>
            </w:pPr>
            <w:r w:rsidRPr="00A37ECD">
              <w:rPr>
                <w:sz w:val="20"/>
              </w:rPr>
              <w:t>6.  SV2514-006</w:t>
            </w:r>
          </w:p>
          <w:p w14:paraId="302E5D63" w14:textId="77777777" w:rsidR="00060FC1" w:rsidRPr="00A37ECD" w:rsidRDefault="00060FC1" w:rsidP="00EA685E">
            <w:pPr>
              <w:ind w:left="288" w:hanging="288"/>
              <w:rPr>
                <w:sz w:val="20"/>
              </w:rPr>
            </w:pPr>
            <w:r w:rsidRPr="00A37ECD">
              <w:rPr>
                <w:sz w:val="20"/>
              </w:rPr>
              <w:t xml:space="preserve">     (THROX)</w:t>
            </w:r>
          </w:p>
        </w:tc>
        <w:tc>
          <w:tcPr>
            <w:tcW w:w="2385" w:type="dxa"/>
            <w:tcBorders>
              <w:top w:val="single" w:sz="4" w:space="0" w:color="auto"/>
              <w:bottom w:val="single" w:sz="4" w:space="0" w:color="auto"/>
            </w:tcBorders>
          </w:tcPr>
          <w:p w14:paraId="7DC16266" w14:textId="2457E170" w:rsidR="00060FC1" w:rsidRPr="00A37ECD" w:rsidRDefault="00060FC1" w:rsidP="00EA685E">
            <w:pPr>
              <w:jc w:val="center"/>
              <w:rPr>
                <w:sz w:val="20"/>
              </w:rPr>
            </w:pPr>
            <w:r w:rsidRPr="00A37ECD">
              <w:rPr>
                <w:sz w:val="20"/>
              </w:rPr>
              <w:t xml:space="preserve">54 </w:t>
            </w:r>
            <w:r w:rsidR="00EA685E">
              <w:rPr>
                <w:rFonts w:ascii="ZWAdobeF" w:hAnsi="ZWAdobeF" w:cs="ZWAdobeF"/>
                <w:sz w:val="2"/>
                <w:szCs w:val="2"/>
              </w:rPr>
              <w:t>P</w:t>
            </w:r>
            <w:r w:rsidRPr="00A37ECD">
              <w:rPr>
                <w:sz w:val="20"/>
                <w:vertAlign w:val="superscript"/>
              </w:rPr>
              <w:t>2</w:t>
            </w:r>
          </w:p>
        </w:tc>
        <w:tc>
          <w:tcPr>
            <w:tcW w:w="2075" w:type="dxa"/>
            <w:tcBorders>
              <w:top w:val="single" w:sz="4" w:space="0" w:color="auto"/>
              <w:bottom w:val="single" w:sz="4" w:space="0" w:color="auto"/>
            </w:tcBorders>
          </w:tcPr>
          <w:p w14:paraId="7EE8CF2C" w14:textId="5A7047C6" w:rsidR="00060FC1" w:rsidRPr="00A37ECD" w:rsidRDefault="00060FC1" w:rsidP="00EA685E">
            <w:pPr>
              <w:jc w:val="center"/>
              <w:rPr>
                <w:sz w:val="20"/>
              </w:rPr>
            </w:pPr>
            <w:r w:rsidRPr="00A37ECD">
              <w:rPr>
                <w:sz w:val="20"/>
              </w:rPr>
              <w:t xml:space="preserve">90 </w:t>
            </w:r>
            <w:r w:rsidR="00EA685E">
              <w:rPr>
                <w:rFonts w:ascii="ZWAdobeF" w:hAnsi="ZWAdobeF" w:cs="ZWAdobeF"/>
                <w:sz w:val="2"/>
                <w:szCs w:val="2"/>
              </w:rPr>
              <w:t>P</w:t>
            </w:r>
            <w:r w:rsidRPr="00A37ECD">
              <w:rPr>
                <w:sz w:val="20"/>
                <w:vertAlign w:val="superscript"/>
              </w:rPr>
              <w:t>2</w:t>
            </w:r>
          </w:p>
        </w:tc>
        <w:tc>
          <w:tcPr>
            <w:tcW w:w="2272" w:type="dxa"/>
            <w:tcBorders>
              <w:top w:val="single" w:sz="4" w:space="0" w:color="auto"/>
              <w:bottom w:val="single" w:sz="4" w:space="0" w:color="auto"/>
            </w:tcBorders>
          </w:tcPr>
          <w:p w14:paraId="4460CF62" w14:textId="77777777" w:rsidR="00060FC1" w:rsidRPr="00A37ECD" w:rsidRDefault="00060FC1" w:rsidP="00EA685E">
            <w:pPr>
              <w:jc w:val="center"/>
              <w:rPr>
                <w:b/>
                <w:bCs/>
                <w:sz w:val="20"/>
              </w:rPr>
            </w:pPr>
            <w:r w:rsidRPr="00A37ECD">
              <w:rPr>
                <w:b/>
                <w:bCs/>
                <w:sz w:val="20"/>
              </w:rPr>
              <w:t>R 336.1225, 40 CFR 52.21(c) &amp; (d)</w:t>
            </w:r>
          </w:p>
        </w:tc>
      </w:tr>
      <w:tr w:rsidR="00A37ECD" w:rsidRPr="00A37ECD" w14:paraId="03173C32" w14:textId="77777777" w:rsidTr="00A95FA2">
        <w:trPr>
          <w:cantSplit/>
          <w:trHeight w:val="20"/>
          <w:jc w:val="right"/>
        </w:trPr>
        <w:tc>
          <w:tcPr>
            <w:tcW w:w="3600" w:type="dxa"/>
            <w:tcBorders>
              <w:top w:val="single" w:sz="4" w:space="0" w:color="auto"/>
              <w:bottom w:val="single" w:sz="4" w:space="0" w:color="auto"/>
            </w:tcBorders>
          </w:tcPr>
          <w:p w14:paraId="24108F50" w14:textId="207E58B7" w:rsidR="00060FC1" w:rsidRPr="00A37ECD" w:rsidRDefault="00060FC1" w:rsidP="00EA685E">
            <w:pPr>
              <w:ind w:left="288" w:hanging="288"/>
              <w:rPr>
                <w:sz w:val="20"/>
              </w:rPr>
            </w:pPr>
            <w:r w:rsidRPr="00A37ECD">
              <w:rPr>
                <w:sz w:val="20"/>
              </w:rPr>
              <w:t>7.  SV2517-001</w:t>
            </w:r>
            <w:r w:rsidR="00EA685E">
              <w:rPr>
                <w:rFonts w:ascii="ZWAdobeF" w:hAnsi="ZWAdobeF" w:cs="ZWAdobeF"/>
                <w:sz w:val="2"/>
                <w:szCs w:val="2"/>
              </w:rPr>
              <w:t>P</w:t>
            </w:r>
            <w:r w:rsidRPr="00A37ECD">
              <w:rPr>
                <w:sz w:val="20"/>
                <w:vertAlign w:val="superscript"/>
              </w:rPr>
              <w:t>b</w:t>
            </w:r>
          </w:p>
          <w:p w14:paraId="2A56A8C9" w14:textId="77777777" w:rsidR="00060FC1" w:rsidRPr="00A37ECD" w:rsidRDefault="00060FC1" w:rsidP="00EA685E">
            <w:pPr>
              <w:ind w:left="288" w:hanging="288"/>
              <w:rPr>
                <w:sz w:val="20"/>
              </w:rPr>
            </w:pPr>
            <w:r w:rsidRPr="00A37ECD">
              <w:rPr>
                <w:sz w:val="20"/>
              </w:rPr>
              <w:t xml:space="preserve">     (TOX Vent)</w:t>
            </w:r>
          </w:p>
        </w:tc>
        <w:tc>
          <w:tcPr>
            <w:tcW w:w="2385" w:type="dxa"/>
            <w:tcBorders>
              <w:top w:val="single" w:sz="4" w:space="0" w:color="auto"/>
              <w:bottom w:val="single" w:sz="4" w:space="0" w:color="auto"/>
            </w:tcBorders>
          </w:tcPr>
          <w:p w14:paraId="5995EDC0" w14:textId="2A1E1988" w:rsidR="00060FC1" w:rsidRPr="00A37ECD" w:rsidRDefault="00060FC1" w:rsidP="00EA685E">
            <w:pPr>
              <w:jc w:val="center"/>
              <w:rPr>
                <w:sz w:val="20"/>
              </w:rPr>
            </w:pPr>
            <w:r w:rsidRPr="00A37ECD">
              <w:rPr>
                <w:sz w:val="20"/>
              </w:rPr>
              <w:t xml:space="preserve">30 </w:t>
            </w:r>
            <w:r w:rsidR="00EA685E">
              <w:rPr>
                <w:rFonts w:ascii="ZWAdobeF" w:hAnsi="ZWAdobeF" w:cs="ZWAdobeF"/>
                <w:sz w:val="2"/>
                <w:szCs w:val="2"/>
              </w:rPr>
              <w:t>P</w:t>
            </w:r>
            <w:r w:rsidRPr="00A37ECD">
              <w:rPr>
                <w:sz w:val="20"/>
                <w:vertAlign w:val="superscript"/>
              </w:rPr>
              <w:t>2</w:t>
            </w:r>
          </w:p>
        </w:tc>
        <w:tc>
          <w:tcPr>
            <w:tcW w:w="2075" w:type="dxa"/>
            <w:tcBorders>
              <w:top w:val="single" w:sz="4" w:space="0" w:color="auto"/>
              <w:bottom w:val="single" w:sz="4" w:space="0" w:color="auto"/>
            </w:tcBorders>
          </w:tcPr>
          <w:p w14:paraId="67CECA92" w14:textId="5FC640F5" w:rsidR="00060FC1" w:rsidRPr="00A37ECD" w:rsidRDefault="00060FC1" w:rsidP="00EA685E">
            <w:pPr>
              <w:jc w:val="center"/>
              <w:rPr>
                <w:sz w:val="20"/>
              </w:rPr>
            </w:pPr>
            <w:r w:rsidRPr="00A37ECD">
              <w:rPr>
                <w:sz w:val="20"/>
              </w:rPr>
              <w:t xml:space="preserve">102 </w:t>
            </w:r>
            <w:r w:rsidR="00EA685E">
              <w:rPr>
                <w:rFonts w:ascii="ZWAdobeF" w:hAnsi="ZWAdobeF" w:cs="ZWAdobeF"/>
                <w:sz w:val="2"/>
                <w:szCs w:val="2"/>
              </w:rPr>
              <w:t>P</w:t>
            </w:r>
            <w:r w:rsidRPr="00A37ECD">
              <w:rPr>
                <w:sz w:val="20"/>
                <w:vertAlign w:val="superscript"/>
              </w:rPr>
              <w:t>2</w:t>
            </w:r>
          </w:p>
        </w:tc>
        <w:tc>
          <w:tcPr>
            <w:tcW w:w="2272" w:type="dxa"/>
            <w:tcBorders>
              <w:top w:val="single" w:sz="4" w:space="0" w:color="auto"/>
              <w:bottom w:val="single" w:sz="4" w:space="0" w:color="auto"/>
            </w:tcBorders>
          </w:tcPr>
          <w:p w14:paraId="033E2B7E" w14:textId="77777777" w:rsidR="00060FC1" w:rsidRPr="00A37ECD" w:rsidRDefault="00060FC1" w:rsidP="00EA685E">
            <w:pPr>
              <w:jc w:val="center"/>
              <w:rPr>
                <w:b/>
                <w:bCs/>
                <w:sz w:val="20"/>
              </w:rPr>
            </w:pPr>
            <w:r w:rsidRPr="00A37ECD">
              <w:rPr>
                <w:b/>
                <w:bCs/>
                <w:sz w:val="20"/>
              </w:rPr>
              <w:t>R 336.1225, 40 CFR 52.21(c) &amp; (d)</w:t>
            </w:r>
          </w:p>
        </w:tc>
      </w:tr>
    </w:tbl>
    <w:p w14:paraId="4F8ED8DD" w14:textId="2BACAFA5" w:rsidR="00A95FA2" w:rsidRPr="00A37ECD" w:rsidRDefault="00EA685E" w:rsidP="00A95FA2">
      <w:pPr>
        <w:ind w:left="288" w:hanging="288"/>
        <w:rPr>
          <w:sz w:val="20"/>
        </w:rPr>
      </w:pPr>
      <w:r>
        <w:rPr>
          <w:rFonts w:ascii="ZWAdobeF" w:hAnsi="ZWAdobeF" w:cs="ZWAdobeF"/>
          <w:sz w:val="2"/>
          <w:szCs w:val="2"/>
        </w:rPr>
        <w:t>P</w:t>
      </w:r>
      <w:r w:rsidR="00A95FA2" w:rsidRPr="00A37ECD">
        <w:rPr>
          <w:sz w:val="20"/>
          <w:vertAlign w:val="superscript"/>
        </w:rPr>
        <w:t>a</w:t>
      </w:r>
      <w:r>
        <w:rPr>
          <w:rFonts w:ascii="ZWAdobeF" w:hAnsi="ZWAdobeF" w:cs="ZWAdobeF"/>
          <w:sz w:val="2"/>
          <w:szCs w:val="2"/>
        </w:rPr>
        <w:t>P</w:t>
      </w:r>
      <w:r w:rsidR="00A95FA2" w:rsidRPr="00A37ECD">
        <w:rPr>
          <w:sz w:val="20"/>
        </w:rPr>
        <w:t xml:space="preserve"> This stack is not required to discharge unobstructed vertically upwards to the ambient air.</w:t>
      </w:r>
    </w:p>
    <w:p w14:paraId="1A70EFE7" w14:textId="62B98BDB" w:rsidR="00060FC1" w:rsidRPr="00A37ECD" w:rsidRDefault="00EA685E" w:rsidP="00A95FA2">
      <w:pPr>
        <w:jc w:val="both"/>
        <w:rPr>
          <w:sz w:val="20"/>
        </w:rPr>
      </w:pPr>
      <w:r>
        <w:rPr>
          <w:rFonts w:ascii="ZWAdobeF" w:hAnsi="ZWAdobeF" w:cs="ZWAdobeF"/>
          <w:sz w:val="2"/>
          <w:szCs w:val="2"/>
        </w:rPr>
        <w:t>P</w:t>
      </w:r>
      <w:r w:rsidR="00A95FA2" w:rsidRPr="00A37ECD">
        <w:rPr>
          <w:sz w:val="20"/>
          <w:vertAlign w:val="superscript"/>
        </w:rPr>
        <w:t xml:space="preserve">b </w:t>
      </w:r>
      <w:r>
        <w:rPr>
          <w:rFonts w:ascii="ZWAdobeF" w:hAnsi="ZWAdobeF" w:cs="ZWAdobeF"/>
          <w:sz w:val="2"/>
          <w:szCs w:val="2"/>
        </w:rPr>
        <w:t>P</w:t>
      </w:r>
      <w:r w:rsidR="00A95FA2" w:rsidRPr="00A37ECD">
        <w:rPr>
          <w:sz w:val="20"/>
        </w:rPr>
        <w:t>This EU may exhaust from SV2517-001 after that stack has been installed.</w:t>
      </w:r>
    </w:p>
    <w:p w14:paraId="7E62F715" w14:textId="77777777" w:rsidR="00A95FA2" w:rsidRPr="00A37ECD" w:rsidRDefault="00A95FA2" w:rsidP="00060FC1">
      <w:pPr>
        <w:jc w:val="both"/>
        <w:rPr>
          <w:sz w:val="20"/>
        </w:rPr>
      </w:pPr>
    </w:p>
    <w:p w14:paraId="79B03DDE" w14:textId="77777777" w:rsidR="00060FC1" w:rsidRPr="00A37ECD" w:rsidRDefault="00060FC1" w:rsidP="00060FC1">
      <w:pPr>
        <w:jc w:val="both"/>
      </w:pPr>
      <w:r w:rsidRPr="00A37ECD">
        <w:rPr>
          <w:b/>
        </w:rPr>
        <w:t xml:space="preserve">IX.  </w:t>
      </w:r>
      <w:r w:rsidRPr="00A37ECD">
        <w:rPr>
          <w:b/>
          <w:u w:val="single"/>
        </w:rPr>
        <w:t>OTHER REQUIREMENT(S)</w:t>
      </w:r>
    </w:p>
    <w:p w14:paraId="79425C64" w14:textId="77777777" w:rsidR="00060FC1" w:rsidRPr="00A37ECD" w:rsidRDefault="00060FC1" w:rsidP="00060FC1">
      <w:pPr>
        <w:jc w:val="both"/>
        <w:rPr>
          <w:sz w:val="20"/>
        </w:rPr>
      </w:pPr>
    </w:p>
    <w:p w14:paraId="01DF5427" w14:textId="77777777" w:rsidR="00060FC1" w:rsidRPr="00A37ECD" w:rsidRDefault="00060FC1" w:rsidP="00060FC1">
      <w:pPr>
        <w:rPr>
          <w:sz w:val="20"/>
        </w:rPr>
      </w:pPr>
      <w:r w:rsidRPr="00A37ECD">
        <w:rPr>
          <w:sz w:val="20"/>
        </w:rPr>
        <w:t>NA</w:t>
      </w:r>
    </w:p>
    <w:p w14:paraId="6FAC1E54" w14:textId="77777777" w:rsidR="00060FC1" w:rsidRPr="00A37ECD" w:rsidRDefault="00060FC1" w:rsidP="00060FC1">
      <w:pPr>
        <w:rPr>
          <w:sz w:val="20"/>
        </w:rPr>
      </w:pPr>
    </w:p>
    <w:p w14:paraId="39146545" w14:textId="77777777" w:rsidR="00060FC1" w:rsidRPr="00A37ECD" w:rsidRDefault="00060FC1" w:rsidP="00060FC1">
      <w:pPr>
        <w:jc w:val="both"/>
        <w:rPr>
          <w:sz w:val="20"/>
        </w:rPr>
      </w:pPr>
    </w:p>
    <w:p w14:paraId="5E7DD012" w14:textId="77777777" w:rsidR="00060FC1" w:rsidRPr="00A37ECD" w:rsidRDefault="00060FC1" w:rsidP="00060FC1">
      <w:pPr>
        <w:jc w:val="both"/>
        <w:rPr>
          <w:b/>
          <w:sz w:val="20"/>
        </w:rPr>
      </w:pPr>
      <w:r w:rsidRPr="00A37ECD">
        <w:rPr>
          <w:b/>
          <w:sz w:val="20"/>
          <w:u w:val="single"/>
        </w:rPr>
        <w:t>Footnotes</w:t>
      </w:r>
      <w:r w:rsidRPr="00A37ECD">
        <w:rPr>
          <w:b/>
          <w:sz w:val="20"/>
        </w:rPr>
        <w:t>:</w:t>
      </w:r>
    </w:p>
    <w:p w14:paraId="1BA431BC" w14:textId="7795EEE3" w:rsidR="00060FC1" w:rsidRPr="00A37ECD" w:rsidRDefault="00EA685E" w:rsidP="00060FC1">
      <w:pPr>
        <w:jc w:val="both"/>
        <w:rPr>
          <w:sz w:val="20"/>
        </w:rPr>
      </w:pPr>
      <w:r>
        <w:rPr>
          <w:rFonts w:ascii="ZWAdobeF" w:hAnsi="ZWAdobeF" w:cs="ZWAdobeF"/>
          <w:sz w:val="2"/>
          <w:szCs w:val="2"/>
        </w:rPr>
        <w:t>P</w:t>
      </w:r>
      <w:r w:rsidR="00060FC1" w:rsidRPr="00A37ECD">
        <w:rPr>
          <w:sz w:val="20"/>
          <w:vertAlign w:val="superscript"/>
        </w:rPr>
        <w:t xml:space="preserve">1 </w:t>
      </w:r>
      <w:r>
        <w:rPr>
          <w:rFonts w:ascii="ZWAdobeF" w:hAnsi="ZWAdobeF" w:cs="ZWAdobeF"/>
          <w:sz w:val="2"/>
          <w:szCs w:val="2"/>
        </w:rPr>
        <w:t>P</w:t>
      </w:r>
      <w:r w:rsidR="00060FC1" w:rsidRPr="00A37ECD">
        <w:rPr>
          <w:sz w:val="20"/>
        </w:rPr>
        <w:t>This condition is state only enforceable and was established pursuant to Rule 201(1)(b).</w:t>
      </w:r>
    </w:p>
    <w:p w14:paraId="0514C20E" w14:textId="1A585C5E" w:rsidR="00060FC1" w:rsidRPr="00A37ECD" w:rsidRDefault="00EA685E" w:rsidP="00060FC1">
      <w:pPr>
        <w:jc w:val="both"/>
        <w:rPr>
          <w:sz w:val="20"/>
        </w:rPr>
      </w:pPr>
      <w:r>
        <w:rPr>
          <w:rFonts w:ascii="ZWAdobeF" w:hAnsi="ZWAdobeF" w:cs="ZWAdobeF"/>
          <w:sz w:val="2"/>
          <w:szCs w:val="2"/>
        </w:rPr>
        <w:t>P</w:t>
      </w:r>
      <w:r w:rsidR="00060FC1" w:rsidRPr="00A37ECD">
        <w:rPr>
          <w:sz w:val="20"/>
          <w:vertAlign w:val="superscript"/>
        </w:rPr>
        <w:t xml:space="preserve">2 </w:t>
      </w:r>
      <w:r>
        <w:rPr>
          <w:rFonts w:ascii="ZWAdobeF" w:hAnsi="ZWAdobeF" w:cs="ZWAdobeF"/>
          <w:sz w:val="2"/>
          <w:szCs w:val="2"/>
        </w:rPr>
        <w:t>P</w:t>
      </w:r>
      <w:r w:rsidR="00060FC1" w:rsidRPr="00A37ECD">
        <w:rPr>
          <w:sz w:val="20"/>
        </w:rPr>
        <w:t>This condition is federally enforceable and was established pursuant to Rule 201(1)(a).</w:t>
      </w:r>
    </w:p>
    <w:p w14:paraId="0FDCDB04" w14:textId="26CAD1E4" w:rsidR="00060FC1" w:rsidRPr="00A37ECD" w:rsidRDefault="00060FC1" w:rsidP="00060FC1">
      <w:pPr>
        <w:jc w:val="both"/>
        <w:rPr>
          <w:sz w:val="20"/>
        </w:rPr>
      </w:pPr>
    </w:p>
    <w:p w14:paraId="4DE2DC76" w14:textId="77777777" w:rsidR="00060FC1" w:rsidRPr="00A37ECD" w:rsidRDefault="00060FC1" w:rsidP="00060FC1">
      <w:pPr>
        <w:jc w:val="both"/>
        <w:rPr>
          <w:rFonts w:cs="Arial"/>
          <w:sz w:val="20"/>
        </w:rPr>
      </w:pPr>
    </w:p>
    <w:p w14:paraId="6B826044" w14:textId="13308365" w:rsidR="00060FC1" w:rsidRPr="00A37ECD" w:rsidRDefault="00060FC1">
      <w:pPr>
        <w:rPr>
          <w:sz w:val="20"/>
        </w:rPr>
      </w:pPr>
      <w:r w:rsidRPr="00A37ECD">
        <w:rPr>
          <w:sz w:val="20"/>
        </w:rPr>
        <w:br w:type="page"/>
      </w:r>
    </w:p>
    <w:p w14:paraId="472D7C14" w14:textId="77777777" w:rsidR="00802C65" w:rsidRPr="00A37ECD" w:rsidRDefault="00802C65">
      <w:pPr>
        <w:rPr>
          <w:sz w:val="20"/>
        </w:rPr>
      </w:pPr>
    </w:p>
    <w:p w14:paraId="7F05AE0A" w14:textId="77777777" w:rsidR="00D22B76" w:rsidRPr="00A37ECD" w:rsidRDefault="00D22B76" w:rsidP="00D22B76">
      <w:pPr>
        <w:pStyle w:val="Heading2"/>
        <w:pBdr>
          <w:top w:val="single" w:sz="4" w:space="1" w:color="auto"/>
          <w:left w:val="single" w:sz="4" w:space="4" w:color="auto"/>
          <w:bottom w:val="single" w:sz="4" w:space="1" w:color="auto"/>
          <w:right w:val="single" w:sz="4" w:space="4" w:color="auto"/>
        </w:pBdr>
        <w:spacing w:after="0"/>
        <w:rPr>
          <w:b w:val="0"/>
          <w:bCs w:val="0"/>
          <w:szCs w:val="28"/>
        </w:rPr>
      </w:pPr>
      <w:bookmarkStart w:id="183" w:name="_Toc128665978"/>
      <w:r w:rsidRPr="00A37ECD">
        <w:rPr>
          <w:szCs w:val="28"/>
        </w:rPr>
        <w:t>EU</w:t>
      </w:r>
      <w:r w:rsidRPr="00A37ECD">
        <w:rPr>
          <w:rFonts w:eastAsia="Times New Roman" w:cs="Times New Roman"/>
          <w:szCs w:val="28"/>
        </w:rPr>
        <w:t>322-01</w:t>
      </w:r>
      <w:bookmarkEnd w:id="183"/>
    </w:p>
    <w:p w14:paraId="17F2A49B" w14:textId="77777777" w:rsidR="00D22B76" w:rsidRPr="00A37ECD" w:rsidRDefault="00D22B76" w:rsidP="00D22B76">
      <w:pPr>
        <w:pBdr>
          <w:top w:val="single" w:sz="4" w:space="1" w:color="auto"/>
          <w:left w:val="single" w:sz="4" w:space="4" w:color="auto"/>
          <w:bottom w:val="single" w:sz="4" w:space="1" w:color="auto"/>
          <w:right w:val="single" w:sz="4" w:space="4" w:color="auto"/>
        </w:pBdr>
        <w:jc w:val="center"/>
        <w:rPr>
          <w:sz w:val="28"/>
          <w:szCs w:val="28"/>
        </w:rPr>
      </w:pPr>
      <w:r w:rsidRPr="00A37ECD">
        <w:rPr>
          <w:b/>
          <w:sz w:val="28"/>
          <w:szCs w:val="28"/>
        </w:rPr>
        <w:t>EMISSION UNIT CONDITIONS</w:t>
      </w:r>
    </w:p>
    <w:p w14:paraId="52A1823C" w14:textId="77777777" w:rsidR="00D22B76" w:rsidRPr="00A37ECD" w:rsidRDefault="00D22B76" w:rsidP="00D22B76">
      <w:pPr>
        <w:rPr>
          <w:sz w:val="20"/>
        </w:rPr>
      </w:pPr>
    </w:p>
    <w:p w14:paraId="190E0CEB" w14:textId="77777777" w:rsidR="00D22B76" w:rsidRPr="00A37ECD" w:rsidRDefault="00D22B76" w:rsidP="00D22B76">
      <w:pPr>
        <w:jc w:val="both"/>
        <w:rPr>
          <w:b/>
          <w:u w:val="single"/>
        </w:rPr>
      </w:pPr>
      <w:r w:rsidRPr="00A37ECD">
        <w:rPr>
          <w:b/>
          <w:u w:val="single"/>
        </w:rPr>
        <w:t>DESCRIPTION</w:t>
      </w:r>
    </w:p>
    <w:p w14:paraId="4B125409" w14:textId="77777777" w:rsidR="00D22B76" w:rsidRPr="00A37ECD" w:rsidRDefault="00D22B76" w:rsidP="00D22B76">
      <w:pPr>
        <w:rPr>
          <w:sz w:val="20"/>
        </w:rPr>
      </w:pPr>
    </w:p>
    <w:p w14:paraId="192EADBF" w14:textId="22852BD4" w:rsidR="00D22B76" w:rsidRPr="00A37ECD" w:rsidRDefault="00D22B76" w:rsidP="00D22B76">
      <w:pPr>
        <w:jc w:val="both"/>
        <w:rPr>
          <w:sz w:val="20"/>
        </w:rPr>
      </w:pPr>
      <w:r w:rsidRPr="00A37ECD">
        <w:rPr>
          <w:sz w:val="20"/>
        </w:rPr>
        <w:t xml:space="preserve">LP-1 process including reactors, distillation equipment, storage tanks, condensers, and related equipment.  Emissions are controlled by Scrubber 22452.  This emission unit is subject to the requirements of 40 CFR Part 63, Subpart FFFF as well as the equipment leak provisions in 40 CFR </w:t>
      </w:r>
      <w:r w:rsidR="00A95FA2" w:rsidRPr="00A37ECD">
        <w:rPr>
          <w:sz w:val="20"/>
        </w:rPr>
        <w:t xml:space="preserve">Part </w:t>
      </w:r>
      <w:r w:rsidRPr="00A37ECD">
        <w:rPr>
          <w:sz w:val="20"/>
        </w:rPr>
        <w:t>63, Subpart UU.</w:t>
      </w:r>
    </w:p>
    <w:p w14:paraId="2ECC2F03" w14:textId="77777777" w:rsidR="00D22B76" w:rsidRPr="00A37ECD" w:rsidRDefault="00D22B76" w:rsidP="00D22B76">
      <w:pPr>
        <w:jc w:val="both"/>
        <w:rPr>
          <w:sz w:val="20"/>
        </w:rPr>
      </w:pPr>
    </w:p>
    <w:p w14:paraId="6A344986" w14:textId="77777777" w:rsidR="00D22B76" w:rsidRPr="00A37ECD" w:rsidRDefault="00D22B76" w:rsidP="00D22B76">
      <w:pPr>
        <w:jc w:val="both"/>
        <w:rPr>
          <w:sz w:val="20"/>
        </w:rPr>
      </w:pPr>
      <w:r w:rsidRPr="00A37ECD">
        <w:rPr>
          <w:sz w:val="20"/>
        </w:rPr>
        <w:t>The most recent PTI for this emission unit is PTI No. 134-20.</w:t>
      </w:r>
    </w:p>
    <w:p w14:paraId="72F585CC" w14:textId="77777777" w:rsidR="00D22B76" w:rsidRPr="00A37ECD" w:rsidRDefault="00D22B76" w:rsidP="00D22B76">
      <w:pPr>
        <w:rPr>
          <w:sz w:val="20"/>
        </w:rPr>
      </w:pPr>
    </w:p>
    <w:p w14:paraId="501AE76F" w14:textId="69EF2474" w:rsidR="00D22B76" w:rsidRPr="00A37ECD" w:rsidRDefault="00D22B76" w:rsidP="00D22B76">
      <w:pPr>
        <w:jc w:val="both"/>
        <w:rPr>
          <w:sz w:val="20"/>
        </w:rPr>
      </w:pPr>
      <w:r w:rsidRPr="00A37ECD">
        <w:rPr>
          <w:b/>
          <w:sz w:val="20"/>
        </w:rPr>
        <w:t>Flexible Group ID:</w:t>
      </w:r>
      <w:r w:rsidRPr="00A37ECD">
        <w:rPr>
          <w:sz w:val="20"/>
        </w:rPr>
        <w:t xml:space="preserve"> </w:t>
      </w:r>
      <w:r w:rsidR="00A95FA2" w:rsidRPr="00A37ECD">
        <w:rPr>
          <w:sz w:val="20"/>
        </w:rPr>
        <w:t xml:space="preserve"> </w:t>
      </w:r>
      <w:r w:rsidRPr="00A37ECD">
        <w:rPr>
          <w:sz w:val="20"/>
        </w:rPr>
        <w:t>FGHAP2012A2A, FGMONMACT</w:t>
      </w:r>
    </w:p>
    <w:p w14:paraId="332D5EC6" w14:textId="77777777" w:rsidR="00D22B76" w:rsidRPr="00A37ECD" w:rsidRDefault="00D22B76" w:rsidP="00D22B76">
      <w:pPr>
        <w:tabs>
          <w:tab w:val="left" w:pos="6328"/>
        </w:tabs>
        <w:jc w:val="both"/>
        <w:rPr>
          <w:sz w:val="20"/>
        </w:rPr>
      </w:pPr>
    </w:p>
    <w:p w14:paraId="6E999669" w14:textId="77777777" w:rsidR="00D22B76" w:rsidRPr="00A37ECD" w:rsidRDefault="00D22B76" w:rsidP="00D22B76">
      <w:pPr>
        <w:jc w:val="both"/>
        <w:rPr>
          <w:b/>
          <w:u w:val="single"/>
        </w:rPr>
      </w:pPr>
      <w:r w:rsidRPr="00A37ECD">
        <w:rPr>
          <w:b/>
          <w:u w:val="single"/>
        </w:rPr>
        <w:t>POLLUTION CONTROL EQUIPMENT</w:t>
      </w:r>
    </w:p>
    <w:p w14:paraId="152C3B19" w14:textId="77777777" w:rsidR="00D22B76" w:rsidRPr="00A37ECD" w:rsidRDefault="00D22B76" w:rsidP="00D22B76">
      <w:pPr>
        <w:rPr>
          <w:sz w:val="20"/>
        </w:rPr>
      </w:pPr>
    </w:p>
    <w:p w14:paraId="5CE3F8C9" w14:textId="77777777" w:rsidR="00D22B76" w:rsidRPr="00A37ECD" w:rsidRDefault="00D22B76" w:rsidP="006D711B">
      <w:pPr>
        <w:pStyle w:val="ListParagraph"/>
        <w:numPr>
          <w:ilvl w:val="0"/>
          <w:numId w:val="81"/>
        </w:numPr>
        <w:ind w:left="360"/>
        <w:jc w:val="both"/>
        <w:rPr>
          <w:sz w:val="20"/>
        </w:rPr>
      </w:pPr>
      <w:r w:rsidRPr="00A37ECD">
        <w:rPr>
          <w:sz w:val="20"/>
        </w:rPr>
        <w:t>Scrubber 22452</w:t>
      </w:r>
    </w:p>
    <w:p w14:paraId="30CC1488" w14:textId="77777777" w:rsidR="00D22B76" w:rsidRPr="00A37ECD" w:rsidRDefault="00D22B76" w:rsidP="00D22B76">
      <w:pPr>
        <w:rPr>
          <w:sz w:val="20"/>
        </w:rPr>
      </w:pPr>
    </w:p>
    <w:p w14:paraId="203C7342" w14:textId="77777777" w:rsidR="00D22B76" w:rsidRPr="00A37ECD" w:rsidRDefault="00D22B76" w:rsidP="00D22B76">
      <w:pPr>
        <w:jc w:val="both"/>
        <w:rPr>
          <w:b/>
          <w:sz w:val="20"/>
          <w:u w:val="single"/>
        </w:rPr>
      </w:pPr>
      <w:r w:rsidRPr="00A37ECD">
        <w:rPr>
          <w:b/>
        </w:rPr>
        <w:t xml:space="preserve">I.  </w:t>
      </w:r>
      <w:r w:rsidRPr="00A37ECD">
        <w:rPr>
          <w:b/>
          <w:u w:val="single"/>
        </w:rPr>
        <w:t>EMISSION LIMIT(S)</w:t>
      </w:r>
    </w:p>
    <w:p w14:paraId="4A1E7A40" w14:textId="77777777" w:rsidR="00D22B76" w:rsidRPr="00A37ECD" w:rsidRDefault="00D22B76" w:rsidP="00D22B76">
      <w:pPr>
        <w:rPr>
          <w:sz w:val="20"/>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09"/>
        <w:gridCol w:w="1080"/>
        <w:gridCol w:w="2880"/>
        <w:gridCol w:w="1530"/>
        <w:gridCol w:w="1760"/>
        <w:gridCol w:w="1475"/>
      </w:tblGrid>
      <w:tr w:rsidR="00A37ECD" w:rsidRPr="00A37ECD" w14:paraId="6697A398" w14:textId="77777777" w:rsidTr="00A95FA2">
        <w:trPr>
          <w:cantSplit/>
          <w:tblHeader/>
          <w:jc w:val="right"/>
        </w:trPr>
        <w:tc>
          <w:tcPr>
            <w:tcW w:w="1409" w:type="dxa"/>
            <w:tcBorders>
              <w:top w:val="single" w:sz="4" w:space="0" w:color="auto"/>
              <w:left w:val="single" w:sz="4" w:space="0" w:color="auto"/>
              <w:bottom w:val="single" w:sz="4" w:space="0" w:color="auto"/>
              <w:right w:val="single" w:sz="4" w:space="0" w:color="auto"/>
            </w:tcBorders>
          </w:tcPr>
          <w:p w14:paraId="0E44C9D6" w14:textId="77777777" w:rsidR="00D22B76" w:rsidRPr="00A37ECD" w:rsidRDefault="00D22B76" w:rsidP="00EA685E">
            <w:pPr>
              <w:keepNext/>
              <w:jc w:val="center"/>
              <w:rPr>
                <w:b/>
                <w:sz w:val="20"/>
              </w:rPr>
            </w:pPr>
            <w:r w:rsidRPr="00A37ECD">
              <w:rPr>
                <w:b/>
                <w:sz w:val="20"/>
              </w:rPr>
              <w:t>Pollutant</w:t>
            </w:r>
          </w:p>
        </w:tc>
        <w:tc>
          <w:tcPr>
            <w:tcW w:w="1080" w:type="dxa"/>
            <w:tcBorders>
              <w:top w:val="single" w:sz="4" w:space="0" w:color="auto"/>
              <w:left w:val="single" w:sz="4" w:space="0" w:color="auto"/>
              <w:bottom w:val="single" w:sz="4" w:space="0" w:color="auto"/>
              <w:right w:val="single" w:sz="4" w:space="0" w:color="auto"/>
            </w:tcBorders>
          </w:tcPr>
          <w:p w14:paraId="7FFFCF62" w14:textId="77777777" w:rsidR="00D22B76" w:rsidRPr="00A37ECD" w:rsidRDefault="00D22B76" w:rsidP="00EA685E">
            <w:pPr>
              <w:keepNext/>
              <w:jc w:val="center"/>
              <w:rPr>
                <w:b/>
                <w:sz w:val="20"/>
              </w:rPr>
            </w:pPr>
            <w:r w:rsidRPr="00A37ECD">
              <w:rPr>
                <w:b/>
                <w:sz w:val="20"/>
              </w:rPr>
              <w:t>Limit</w:t>
            </w:r>
          </w:p>
        </w:tc>
        <w:tc>
          <w:tcPr>
            <w:tcW w:w="2880" w:type="dxa"/>
            <w:tcBorders>
              <w:top w:val="single" w:sz="4" w:space="0" w:color="auto"/>
              <w:left w:val="single" w:sz="4" w:space="0" w:color="auto"/>
              <w:bottom w:val="single" w:sz="4" w:space="0" w:color="auto"/>
              <w:right w:val="single" w:sz="4" w:space="0" w:color="auto"/>
            </w:tcBorders>
          </w:tcPr>
          <w:p w14:paraId="13C3EF18" w14:textId="77777777" w:rsidR="00D22B76" w:rsidRPr="00A37ECD" w:rsidRDefault="00D22B76" w:rsidP="00EA685E">
            <w:pPr>
              <w:keepNext/>
              <w:jc w:val="center"/>
              <w:rPr>
                <w:b/>
                <w:sz w:val="20"/>
              </w:rPr>
            </w:pPr>
            <w:r w:rsidRPr="00A37ECD">
              <w:rPr>
                <w:b/>
                <w:sz w:val="20"/>
              </w:rPr>
              <w:t>Time Period / Operating Scenario</w:t>
            </w:r>
          </w:p>
        </w:tc>
        <w:tc>
          <w:tcPr>
            <w:tcW w:w="1530" w:type="dxa"/>
            <w:tcBorders>
              <w:top w:val="single" w:sz="4" w:space="0" w:color="auto"/>
              <w:left w:val="single" w:sz="4" w:space="0" w:color="auto"/>
              <w:bottom w:val="single" w:sz="4" w:space="0" w:color="auto"/>
              <w:right w:val="single" w:sz="4" w:space="0" w:color="auto"/>
            </w:tcBorders>
          </w:tcPr>
          <w:p w14:paraId="5EB8355F" w14:textId="77777777" w:rsidR="00D22B76" w:rsidRPr="00A37ECD" w:rsidRDefault="00D22B76" w:rsidP="00EA685E">
            <w:pPr>
              <w:keepNext/>
              <w:jc w:val="center"/>
              <w:rPr>
                <w:b/>
                <w:sz w:val="20"/>
              </w:rPr>
            </w:pPr>
            <w:r w:rsidRPr="00A37ECD">
              <w:rPr>
                <w:b/>
                <w:sz w:val="20"/>
              </w:rPr>
              <w:t>Equipment</w:t>
            </w:r>
          </w:p>
        </w:tc>
        <w:tc>
          <w:tcPr>
            <w:tcW w:w="1760" w:type="dxa"/>
            <w:tcBorders>
              <w:top w:val="single" w:sz="4" w:space="0" w:color="auto"/>
              <w:left w:val="single" w:sz="4" w:space="0" w:color="auto"/>
              <w:bottom w:val="single" w:sz="4" w:space="0" w:color="auto"/>
              <w:right w:val="single" w:sz="4" w:space="0" w:color="auto"/>
            </w:tcBorders>
          </w:tcPr>
          <w:p w14:paraId="5BE46C8E" w14:textId="77777777" w:rsidR="00D22B76" w:rsidRPr="00A37ECD" w:rsidRDefault="00D22B76" w:rsidP="00EA685E">
            <w:pPr>
              <w:keepNext/>
              <w:jc w:val="center"/>
              <w:rPr>
                <w:b/>
                <w:sz w:val="20"/>
              </w:rPr>
            </w:pPr>
            <w:r w:rsidRPr="00A37ECD">
              <w:rPr>
                <w:b/>
                <w:sz w:val="20"/>
              </w:rPr>
              <w:t>Monitoring / Testing Method</w:t>
            </w:r>
          </w:p>
        </w:tc>
        <w:tc>
          <w:tcPr>
            <w:tcW w:w="1475" w:type="dxa"/>
            <w:tcBorders>
              <w:top w:val="single" w:sz="4" w:space="0" w:color="auto"/>
              <w:left w:val="single" w:sz="4" w:space="0" w:color="auto"/>
              <w:bottom w:val="single" w:sz="4" w:space="0" w:color="auto"/>
              <w:right w:val="single" w:sz="4" w:space="0" w:color="auto"/>
            </w:tcBorders>
          </w:tcPr>
          <w:p w14:paraId="652564C4" w14:textId="77777777" w:rsidR="00D22B76" w:rsidRPr="00A37ECD" w:rsidRDefault="00D22B76" w:rsidP="00EA685E">
            <w:pPr>
              <w:keepNext/>
              <w:jc w:val="center"/>
              <w:rPr>
                <w:b/>
                <w:sz w:val="20"/>
              </w:rPr>
            </w:pPr>
            <w:r w:rsidRPr="00A37ECD">
              <w:rPr>
                <w:b/>
                <w:sz w:val="20"/>
              </w:rPr>
              <w:t>Underlying Applicable Requirements</w:t>
            </w:r>
          </w:p>
        </w:tc>
      </w:tr>
      <w:tr w:rsidR="00A37ECD" w:rsidRPr="00A37ECD" w14:paraId="12D37651" w14:textId="77777777" w:rsidTr="008F0D8B">
        <w:trPr>
          <w:cantSplit/>
          <w:jc w:val="right"/>
        </w:trPr>
        <w:tc>
          <w:tcPr>
            <w:tcW w:w="1409" w:type="dxa"/>
            <w:tcBorders>
              <w:top w:val="single" w:sz="4" w:space="0" w:color="auto"/>
              <w:left w:val="single" w:sz="4" w:space="0" w:color="auto"/>
              <w:bottom w:val="single" w:sz="4" w:space="0" w:color="auto"/>
              <w:right w:val="single" w:sz="4" w:space="0" w:color="auto"/>
            </w:tcBorders>
          </w:tcPr>
          <w:p w14:paraId="626BE9BD" w14:textId="77777777" w:rsidR="00D22B76" w:rsidRPr="00A37ECD" w:rsidRDefault="00D22B76" w:rsidP="00EA685E">
            <w:pPr>
              <w:ind w:left="288" w:hanging="288"/>
              <w:rPr>
                <w:sz w:val="20"/>
              </w:rPr>
            </w:pPr>
            <w:r w:rsidRPr="00A37ECD">
              <w:rPr>
                <w:sz w:val="20"/>
              </w:rPr>
              <w:t>1.</w:t>
            </w:r>
            <w:r w:rsidRPr="00A37ECD">
              <w:rPr>
                <w:sz w:val="20"/>
              </w:rPr>
              <w:tab/>
              <w:t>VOC</w:t>
            </w:r>
          </w:p>
        </w:tc>
        <w:tc>
          <w:tcPr>
            <w:tcW w:w="1080" w:type="dxa"/>
            <w:tcBorders>
              <w:top w:val="single" w:sz="4" w:space="0" w:color="auto"/>
              <w:left w:val="single" w:sz="4" w:space="0" w:color="auto"/>
              <w:bottom w:val="single" w:sz="4" w:space="0" w:color="auto"/>
              <w:right w:val="single" w:sz="4" w:space="0" w:color="auto"/>
            </w:tcBorders>
          </w:tcPr>
          <w:p w14:paraId="60F2EA99" w14:textId="4ADC529F" w:rsidR="00D22B76" w:rsidRPr="00A37ECD" w:rsidRDefault="00D22B76" w:rsidP="00EA685E">
            <w:pPr>
              <w:jc w:val="center"/>
              <w:rPr>
                <w:sz w:val="20"/>
              </w:rPr>
            </w:pPr>
            <w:r w:rsidRPr="00A37ECD">
              <w:rPr>
                <w:sz w:val="20"/>
              </w:rPr>
              <w:t>8.4 pph *</w:t>
            </w:r>
            <w:r w:rsidR="00EA685E">
              <w:rPr>
                <w:rFonts w:ascii="ZWAdobeF" w:hAnsi="ZWAdobeF" w:cs="ZWAdobeF"/>
                <w:sz w:val="2"/>
                <w:szCs w:val="2"/>
              </w:rPr>
              <w:t>P</w:t>
            </w:r>
            <w:r w:rsidRPr="00A37ECD">
              <w:rPr>
                <w:sz w:val="20"/>
                <w:vertAlign w:val="superscript"/>
              </w:rPr>
              <w:t>,2</w:t>
            </w:r>
          </w:p>
        </w:tc>
        <w:tc>
          <w:tcPr>
            <w:tcW w:w="2880" w:type="dxa"/>
            <w:tcBorders>
              <w:top w:val="single" w:sz="4" w:space="0" w:color="auto"/>
              <w:left w:val="single" w:sz="4" w:space="0" w:color="auto"/>
              <w:bottom w:val="single" w:sz="4" w:space="0" w:color="auto"/>
              <w:right w:val="single" w:sz="4" w:space="0" w:color="auto"/>
            </w:tcBorders>
          </w:tcPr>
          <w:p w14:paraId="621EE1D9" w14:textId="77777777" w:rsidR="00D22B76" w:rsidRPr="00A37ECD" w:rsidRDefault="00D22B76" w:rsidP="00EA685E">
            <w:pPr>
              <w:jc w:val="center"/>
              <w:rPr>
                <w:sz w:val="20"/>
              </w:rPr>
            </w:pPr>
            <w:r w:rsidRPr="00A37ECD">
              <w:rPr>
                <w:sz w:val="20"/>
              </w:rPr>
              <w:t>Hourly</w:t>
            </w:r>
          </w:p>
        </w:tc>
        <w:tc>
          <w:tcPr>
            <w:tcW w:w="1530" w:type="dxa"/>
            <w:tcBorders>
              <w:top w:val="single" w:sz="4" w:space="0" w:color="auto"/>
              <w:left w:val="single" w:sz="4" w:space="0" w:color="auto"/>
              <w:bottom w:val="single" w:sz="4" w:space="0" w:color="auto"/>
              <w:right w:val="single" w:sz="4" w:space="0" w:color="auto"/>
            </w:tcBorders>
          </w:tcPr>
          <w:p w14:paraId="55CB1BBF" w14:textId="77777777" w:rsidR="00D22B76" w:rsidRPr="00A37ECD" w:rsidRDefault="00D22B76" w:rsidP="00EA685E">
            <w:pPr>
              <w:jc w:val="center"/>
              <w:rPr>
                <w:sz w:val="20"/>
              </w:rPr>
            </w:pPr>
            <w:r w:rsidRPr="00A37ECD">
              <w:rPr>
                <w:sz w:val="20"/>
              </w:rPr>
              <w:t>EU322-01</w:t>
            </w:r>
          </w:p>
        </w:tc>
        <w:tc>
          <w:tcPr>
            <w:tcW w:w="1760" w:type="dxa"/>
            <w:tcBorders>
              <w:top w:val="single" w:sz="4" w:space="0" w:color="auto"/>
              <w:left w:val="single" w:sz="4" w:space="0" w:color="auto"/>
              <w:bottom w:val="single" w:sz="4" w:space="0" w:color="auto"/>
              <w:right w:val="single" w:sz="4" w:space="0" w:color="auto"/>
            </w:tcBorders>
          </w:tcPr>
          <w:p w14:paraId="6BF44706" w14:textId="77777777" w:rsidR="00D22B76" w:rsidRPr="00A37ECD" w:rsidRDefault="00D22B76" w:rsidP="00EA685E">
            <w:pPr>
              <w:jc w:val="center"/>
              <w:rPr>
                <w:sz w:val="20"/>
              </w:rPr>
            </w:pPr>
            <w:r w:rsidRPr="00A37ECD">
              <w:rPr>
                <w:sz w:val="20"/>
              </w:rPr>
              <w:t>SC V.1, VI.2</w:t>
            </w:r>
          </w:p>
        </w:tc>
        <w:tc>
          <w:tcPr>
            <w:tcW w:w="1475" w:type="dxa"/>
            <w:tcBorders>
              <w:top w:val="single" w:sz="4" w:space="0" w:color="auto"/>
              <w:left w:val="single" w:sz="4" w:space="0" w:color="auto"/>
              <w:bottom w:val="single" w:sz="4" w:space="0" w:color="auto"/>
              <w:right w:val="single" w:sz="4" w:space="0" w:color="auto"/>
            </w:tcBorders>
          </w:tcPr>
          <w:p w14:paraId="1555ACD0" w14:textId="77777777" w:rsidR="00D22B76" w:rsidRPr="00A37ECD" w:rsidRDefault="00D22B76" w:rsidP="00EA685E">
            <w:pPr>
              <w:jc w:val="center"/>
              <w:rPr>
                <w:b/>
                <w:bCs/>
                <w:sz w:val="20"/>
              </w:rPr>
            </w:pPr>
            <w:r w:rsidRPr="00A37ECD">
              <w:rPr>
                <w:b/>
                <w:bCs/>
                <w:sz w:val="20"/>
              </w:rPr>
              <w:t>R 336.1702(a)</w:t>
            </w:r>
          </w:p>
        </w:tc>
      </w:tr>
      <w:tr w:rsidR="00A37ECD" w:rsidRPr="00A37ECD" w14:paraId="77A89B3C" w14:textId="77777777" w:rsidTr="008F0D8B">
        <w:trPr>
          <w:cantSplit/>
          <w:jc w:val="right"/>
        </w:trPr>
        <w:tc>
          <w:tcPr>
            <w:tcW w:w="1409" w:type="dxa"/>
            <w:tcBorders>
              <w:top w:val="single" w:sz="4" w:space="0" w:color="auto"/>
              <w:left w:val="single" w:sz="4" w:space="0" w:color="auto"/>
              <w:bottom w:val="single" w:sz="4" w:space="0" w:color="auto"/>
              <w:right w:val="single" w:sz="4" w:space="0" w:color="auto"/>
            </w:tcBorders>
          </w:tcPr>
          <w:p w14:paraId="556EB13B" w14:textId="77777777" w:rsidR="00D22B76" w:rsidRPr="00A37ECD" w:rsidRDefault="00D22B76" w:rsidP="00EA685E">
            <w:pPr>
              <w:ind w:left="288" w:hanging="288"/>
              <w:rPr>
                <w:sz w:val="20"/>
              </w:rPr>
            </w:pPr>
            <w:r w:rsidRPr="00A37ECD">
              <w:rPr>
                <w:sz w:val="20"/>
              </w:rPr>
              <w:t>2.</w:t>
            </w:r>
            <w:r w:rsidRPr="00A37ECD">
              <w:rPr>
                <w:sz w:val="20"/>
              </w:rPr>
              <w:tab/>
              <w:t>VOC</w:t>
            </w:r>
          </w:p>
        </w:tc>
        <w:tc>
          <w:tcPr>
            <w:tcW w:w="1080" w:type="dxa"/>
            <w:tcBorders>
              <w:top w:val="single" w:sz="4" w:space="0" w:color="auto"/>
              <w:left w:val="single" w:sz="4" w:space="0" w:color="auto"/>
              <w:bottom w:val="single" w:sz="4" w:space="0" w:color="auto"/>
              <w:right w:val="single" w:sz="4" w:space="0" w:color="auto"/>
            </w:tcBorders>
          </w:tcPr>
          <w:p w14:paraId="1291F9EE" w14:textId="015A7AC0" w:rsidR="00D22B76" w:rsidRPr="00A37ECD" w:rsidRDefault="00D22B76" w:rsidP="00EA685E">
            <w:pPr>
              <w:jc w:val="center"/>
              <w:rPr>
                <w:sz w:val="20"/>
              </w:rPr>
            </w:pPr>
            <w:r w:rsidRPr="00A37ECD">
              <w:rPr>
                <w:sz w:val="20"/>
              </w:rPr>
              <w:t>32.5 tpy *</w:t>
            </w:r>
            <w:r w:rsidR="00EA685E">
              <w:rPr>
                <w:rFonts w:ascii="ZWAdobeF" w:hAnsi="ZWAdobeF" w:cs="ZWAdobeF"/>
                <w:sz w:val="2"/>
                <w:szCs w:val="2"/>
              </w:rPr>
              <w:t>P</w:t>
            </w:r>
            <w:r w:rsidRPr="00A37ECD">
              <w:rPr>
                <w:sz w:val="20"/>
                <w:vertAlign w:val="superscript"/>
              </w:rPr>
              <w:t>,2</w:t>
            </w:r>
          </w:p>
        </w:tc>
        <w:tc>
          <w:tcPr>
            <w:tcW w:w="2880" w:type="dxa"/>
            <w:tcBorders>
              <w:top w:val="single" w:sz="4" w:space="0" w:color="auto"/>
              <w:left w:val="single" w:sz="4" w:space="0" w:color="auto"/>
              <w:bottom w:val="single" w:sz="4" w:space="0" w:color="auto"/>
              <w:right w:val="single" w:sz="4" w:space="0" w:color="auto"/>
            </w:tcBorders>
          </w:tcPr>
          <w:p w14:paraId="052DDC9B" w14:textId="77777777" w:rsidR="00D22B76" w:rsidRPr="00A37ECD" w:rsidRDefault="00D22B76" w:rsidP="00EA685E">
            <w:pPr>
              <w:jc w:val="center"/>
              <w:rPr>
                <w:sz w:val="20"/>
              </w:rPr>
            </w:pPr>
            <w:r w:rsidRPr="00A37ECD">
              <w:rPr>
                <w:sz w:val="20"/>
              </w:rPr>
              <w:t>12-month rolling time period as determined at the end of each calendar month</w:t>
            </w:r>
          </w:p>
        </w:tc>
        <w:tc>
          <w:tcPr>
            <w:tcW w:w="1530" w:type="dxa"/>
            <w:tcBorders>
              <w:top w:val="single" w:sz="4" w:space="0" w:color="auto"/>
              <w:left w:val="single" w:sz="4" w:space="0" w:color="auto"/>
              <w:bottom w:val="single" w:sz="4" w:space="0" w:color="auto"/>
              <w:right w:val="single" w:sz="4" w:space="0" w:color="auto"/>
            </w:tcBorders>
          </w:tcPr>
          <w:p w14:paraId="4B74E22D" w14:textId="77777777" w:rsidR="00D22B76" w:rsidRPr="00A37ECD" w:rsidRDefault="00D22B76" w:rsidP="00EA685E">
            <w:pPr>
              <w:jc w:val="center"/>
              <w:rPr>
                <w:sz w:val="20"/>
              </w:rPr>
            </w:pPr>
            <w:r w:rsidRPr="00A37ECD">
              <w:rPr>
                <w:sz w:val="20"/>
              </w:rPr>
              <w:t>EU322-01</w:t>
            </w:r>
          </w:p>
        </w:tc>
        <w:tc>
          <w:tcPr>
            <w:tcW w:w="1760" w:type="dxa"/>
            <w:tcBorders>
              <w:top w:val="single" w:sz="4" w:space="0" w:color="auto"/>
              <w:left w:val="single" w:sz="4" w:space="0" w:color="auto"/>
              <w:bottom w:val="single" w:sz="4" w:space="0" w:color="auto"/>
              <w:right w:val="single" w:sz="4" w:space="0" w:color="auto"/>
            </w:tcBorders>
          </w:tcPr>
          <w:p w14:paraId="5E15B735" w14:textId="77777777" w:rsidR="00D22B76" w:rsidRPr="00A37ECD" w:rsidRDefault="00D22B76" w:rsidP="00EA685E">
            <w:pPr>
              <w:jc w:val="center"/>
              <w:rPr>
                <w:sz w:val="20"/>
              </w:rPr>
            </w:pPr>
            <w:r w:rsidRPr="00A37ECD">
              <w:rPr>
                <w:sz w:val="20"/>
              </w:rPr>
              <w:t>SC VI.3</w:t>
            </w:r>
          </w:p>
        </w:tc>
        <w:tc>
          <w:tcPr>
            <w:tcW w:w="1475" w:type="dxa"/>
            <w:tcBorders>
              <w:top w:val="single" w:sz="4" w:space="0" w:color="auto"/>
              <w:left w:val="single" w:sz="4" w:space="0" w:color="auto"/>
              <w:bottom w:val="single" w:sz="4" w:space="0" w:color="auto"/>
              <w:right w:val="single" w:sz="4" w:space="0" w:color="auto"/>
            </w:tcBorders>
          </w:tcPr>
          <w:p w14:paraId="02224473" w14:textId="77777777" w:rsidR="00D22B76" w:rsidRPr="00A37ECD" w:rsidRDefault="00D22B76" w:rsidP="00EA685E">
            <w:pPr>
              <w:jc w:val="center"/>
              <w:rPr>
                <w:b/>
                <w:bCs/>
                <w:sz w:val="20"/>
              </w:rPr>
            </w:pPr>
            <w:r w:rsidRPr="00A37ECD">
              <w:rPr>
                <w:b/>
                <w:bCs/>
                <w:sz w:val="20"/>
              </w:rPr>
              <w:t>R 336.1702(a)</w:t>
            </w:r>
          </w:p>
        </w:tc>
      </w:tr>
    </w:tbl>
    <w:p w14:paraId="29232679" w14:textId="6072B898" w:rsidR="00D22B76" w:rsidRPr="00A37ECD" w:rsidRDefault="00A95FA2" w:rsidP="00A65EB3">
      <w:pPr>
        <w:ind w:left="360" w:hanging="270"/>
        <w:jc w:val="both"/>
        <w:rPr>
          <w:sz w:val="20"/>
        </w:rPr>
      </w:pPr>
      <w:r w:rsidRPr="00A37ECD">
        <w:rPr>
          <w:sz w:val="20"/>
        </w:rPr>
        <w:t>*</w:t>
      </w:r>
      <w:r w:rsidR="00A65EB3" w:rsidRPr="00A37ECD">
        <w:rPr>
          <w:sz w:val="20"/>
        </w:rPr>
        <w:t xml:space="preserve">  </w:t>
      </w:r>
      <w:r w:rsidRPr="00A37ECD">
        <w:rPr>
          <w:sz w:val="20"/>
        </w:rPr>
        <w:t>This emission limit does not include fugitive emissions (i.e., emissions from leaking valves, flanges, etc.) from the emission unit.</w:t>
      </w:r>
    </w:p>
    <w:p w14:paraId="097D93E4" w14:textId="77777777" w:rsidR="00A95FA2" w:rsidRPr="00A37ECD" w:rsidRDefault="00A95FA2" w:rsidP="00D22B76">
      <w:pPr>
        <w:ind w:left="360" w:hanging="360"/>
        <w:jc w:val="both"/>
        <w:rPr>
          <w:sz w:val="20"/>
        </w:rPr>
      </w:pPr>
    </w:p>
    <w:p w14:paraId="4487B5B7" w14:textId="77777777" w:rsidR="00D22B76" w:rsidRPr="00A37ECD" w:rsidRDefault="00D22B76" w:rsidP="00D22B76">
      <w:pPr>
        <w:jc w:val="both"/>
        <w:rPr>
          <w:b/>
          <w:u w:val="single"/>
        </w:rPr>
      </w:pPr>
      <w:r w:rsidRPr="00A37ECD">
        <w:rPr>
          <w:b/>
        </w:rPr>
        <w:t xml:space="preserve">II.  </w:t>
      </w:r>
      <w:r w:rsidRPr="00A37ECD">
        <w:rPr>
          <w:b/>
          <w:u w:val="single"/>
        </w:rPr>
        <w:t>MATERIAL LIMIT(S)</w:t>
      </w:r>
    </w:p>
    <w:p w14:paraId="25530B71" w14:textId="77777777" w:rsidR="00D22B76" w:rsidRPr="00A37ECD" w:rsidRDefault="00D22B76" w:rsidP="00D22B76">
      <w:pPr>
        <w:jc w:val="both"/>
        <w:rPr>
          <w:b/>
          <w:sz w:val="20"/>
        </w:rPr>
      </w:pPr>
    </w:p>
    <w:p w14:paraId="7DEABF58" w14:textId="77777777" w:rsidR="00D22B76" w:rsidRPr="00A37ECD" w:rsidRDefault="00D22B76" w:rsidP="00D22B76">
      <w:pPr>
        <w:jc w:val="both"/>
        <w:rPr>
          <w:sz w:val="20"/>
        </w:rPr>
      </w:pPr>
      <w:r w:rsidRPr="00A37ECD">
        <w:rPr>
          <w:sz w:val="20"/>
        </w:rPr>
        <w:t>NA</w:t>
      </w:r>
    </w:p>
    <w:p w14:paraId="31BB963F" w14:textId="77777777" w:rsidR="00D22B76" w:rsidRPr="00A37ECD" w:rsidRDefault="00D22B76" w:rsidP="00D22B76">
      <w:pPr>
        <w:jc w:val="both"/>
        <w:rPr>
          <w:sz w:val="20"/>
        </w:rPr>
      </w:pPr>
    </w:p>
    <w:p w14:paraId="047FAB5C" w14:textId="77777777" w:rsidR="00D22B76" w:rsidRPr="00A37ECD" w:rsidRDefault="00D22B76" w:rsidP="00D22B76">
      <w:pPr>
        <w:jc w:val="both"/>
        <w:rPr>
          <w:b/>
          <w:sz w:val="20"/>
          <w:u w:val="single"/>
        </w:rPr>
      </w:pPr>
      <w:r w:rsidRPr="00A37ECD">
        <w:rPr>
          <w:b/>
        </w:rPr>
        <w:t xml:space="preserve">III.  </w:t>
      </w:r>
      <w:r w:rsidRPr="00A37ECD">
        <w:rPr>
          <w:b/>
          <w:u w:val="single"/>
        </w:rPr>
        <w:t>PROCESS/OPERATIONAL RESTRICTION(S)</w:t>
      </w:r>
      <w:r w:rsidRPr="00A37ECD" w:rsidDel="001C614B">
        <w:rPr>
          <w:b/>
          <w:u w:val="single"/>
        </w:rPr>
        <w:t xml:space="preserve"> </w:t>
      </w:r>
    </w:p>
    <w:p w14:paraId="30DD8BF0" w14:textId="77777777" w:rsidR="00D22B76" w:rsidRPr="00A37ECD" w:rsidRDefault="00D22B76" w:rsidP="00D22B76">
      <w:pPr>
        <w:rPr>
          <w:sz w:val="20"/>
        </w:rPr>
      </w:pPr>
    </w:p>
    <w:p w14:paraId="3E4E53C6" w14:textId="059C8633" w:rsidR="00D22B76" w:rsidRPr="00A37ECD" w:rsidRDefault="00D22B76" w:rsidP="00D22B76">
      <w:pPr>
        <w:ind w:left="360" w:hanging="360"/>
        <w:jc w:val="both"/>
        <w:rPr>
          <w:sz w:val="20"/>
        </w:rPr>
      </w:pPr>
      <w:r w:rsidRPr="00A37ECD">
        <w:rPr>
          <w:sz w:val="20"/>
        </w:rPr>
        <w:t>1.</w:t>
      </w:r>
      <w:r w:rsidRPr="00A37ECD">
        <w:rPr>
          <w:sz w:val="20"/>
        </w:rPr>
        <w:tab/>
        <w:t>The permittee shall not operate EU322</w:t>
      </w:r>
      <w:r w:rsidRPr="00A37ECD">
        <w:rPr>
          <w:sz w:val="20"/>
        </w:rPr>
        <w:noBreakHyphen/>
        <w:t>01 unless the liquid flow rate of scrubber 22452 is 10.0 gallons per minute or more.</w:t>
      </w:r>
      <w:r w:rsidR="00EA685E">
        <w:rPr>
          <w:rFonts w:ascii="ZWAdobeF" w:hAnsi="ZWAdobeF" w:cs="ZWAdobeF"/>
          <w:sz w:val="2"/>
          <w:szCs w:val="2"/>
        </w:rPr>
        <w:t>P</w:t>
      </w:r>
      <w:r w:rsidRPr="00A37ECD">
        <w:rPr>
          <w:sz w:val="20"/>
          <w:vertAlign w:val="superscript"/>
        </w:rPr>
        <w:t>2</w:t>
      </w:r>
      <w:r w:rsidR="00EA685E">
        <w:rPr>
          <w:rFonts w:ascii="ZWAdobeF" w:hAnsi="ZWAdobeF" w:cs="ZWAdobeF"/>
          <w:sz w:val="2"/>
          <w:szCs w:val="2"/>
        </w:rPr>
        <w:t>P</w:t>
      </w:r>
      <w:r w:rsidRPr="00A37ECD">
        <w:rPr>
          <w:sz w:val="20"/>
        </w:rPr>
        <w:t xml:space="preserve">  </w:t>
      </w:r>
      <w:r w:rsidRPr="00A37ECD">
        <w:rPr>
          <w:b/>
          <w:sz w:val="20"/>
        </w:rPr>
        <w:t>(R 336.1225, R 336.1702(a), R 336.1910)</w:t>
      </w:r>
    </w:p>
    <w:p w14:paraId="5DF0A7BF" w14:textId="77777777" w:rsidR="00D22B76" w:rsidRPr="00A37ECD" w:rsidRDefault="00D22B76" w:rsidP="00D22B76">
      <w:pPr>
        <w:ind w:left="360" w:hanging="360"/>
        <w:jc w:val="both"/>
        <w:rPr>
          <w:sz w:val="20"/>
        </w:rPr>
      </w:pPr>
    </w:p>
    <w:p w14:paraId="74603BE6" w14:textId="77777777" w:rsidR="00D22B76" w:rsidRPr="00A37ECD" w:rsidRDefault="00D22B76" w:rsidP="00D22B76">
      <w:pPr>
        <w:jc w:val="both"/>
        <w:rPr>
          <w:b/>
          <w:sz w:val="20"/>
          <w:u w:val="single"/>
        </w:rPr>
      </w:pPr>
      <w:r w:rsidRPr="00A37ECD">
        <w:rPr>
          <w:b/>
        </w:rPr>
        <w:t xml:space="preserve">IV.  </w:t>
      </w:r>
      <w:r w:rsidRPr="00A37ECD">
        <w:rPr>
          <w:b/>
          <w:u w:val="single"/>
        </w:rPr>
        <w:t>DESIGN/EQUIPMENT PARAMETER(S)</w:t>
      </w:r>
    </w:p>
    <w:p w14:paraId="2AE6EDE0" w14:textId="77777777" w:rsidR="00D22B76" w:rsidRPr="00A37ECD" w:rsidRDefault="00D22B76" w:rsidP="00D22B76">
      <w:pPr>
        <w:rPr>
          <w:sz w:val="20"/>
        </w:rPr>
      </w:pPr>
    </w:p>
    <w:p w14:paraId="78408602" w14:textId="69AB7B12" w:rsidR="00D22B76" w:rsidRPr="00A37ECD" w:rsidRDefault="00D22B76" w:rsidP="00D22B76">
      <w:pPr>
        <w:ind w:left="360" w:hanging="360"/>
        <w:jc w:val="both"/>
        <w:rPr>
          <w:sz w:val="20"/>
        </w:rPr>
      </w:pPr>
      <w:r w:rsidRPr="00A37ECD">
        <w:rPr>
          <w:sz w:val="20"/>
        </w:rPr>
        <w:t>1.</w:t>
      </w:r>
      <w:r w:rsidRPr="00A37ECD">
        <w:rPr>
          <w:sz w:val="20"/>
        </w:rPr>
        <w:tab/>
        <w:t>The permittee shall not operate EU322</w:t>
      </w:r>
      <w:r w:rsidRPr="00A37ECD">
        <w:rPr>
          <w:sz w:val="20"/>
        </w:rPr>
        <w:noBreakHyphen/>
        <w:t>01 unless scrubber 22452 is installed, maintained, and operated in a satisfactory manner acceptable to the AQD District Supervisor, which includes meeting the requirements of SC III.1.</w:t>
      </w:r>
      <w:r w:rsidR="00EA685E">
        <w:rPr>
          <w:rFonts w:ascii="ZWAdobeF" w:hAnsi="ZWAdobeF" w:cs="ZWAdobeF"/>
          <w:sz w:val="2"/>
          <w:szCs w:val="2"/>
        </w:rPr>
        <w:t>P</w:t>
      </w:r>
      <w:r w:rsidRPr="00A37ECD">
        <w:rPr>
          <w:sz w:val="20"/>
          <w:vertAlign w:val="superscript"/>
        </w:rPr>
        <w:t>2</w:t>
      </w:r>
      <w:r w:rsidR="00EA685E">
        <w:rPr>
          <w:rFonts w:ascii="ZWAdobeF" w:hAnsi="ZWAdobeF" w:cs="ZWAdobeF"/>
          <w:sz w:val="2"/>
          <w:szCs w:val="2"/>
        </w:rPr>
        <w:t>P</w:t>
      </w:r>
      <w:r w:rsidRPr="00A37ECD">
        <w:rPr>
          <w:sz w:val="20"/>
        </w:rPr>
        <w:t xml:space="preserve">  </w:t>
      </w:r>
      <w:r w:rsidRPr="00A37ECD">
        <w:rPr>
          <w:b/>
          <w:sz w:val="20"/>
        </w:rPr>
        <w:t>(R 336.1225, R 336.1702(a), R 336.1910)</w:t>
      </w:r>
    </w:p>
    <w:p w14:paraId="5E62008C" w14:textId="77777777" w:rsidR="00D22B76" w:rsidRPr="00A37ECD" w:rsidRDefault="00D22B76" w:rsidP="00D22B76">
      <w:pPr>
        <w:ind w:left="360" w:hanging="360"/>
        <w:jc w:val="both"/>
        <w:rPr>
          <w:bCs/>
          <w:sz w:val="20"/>
        </w:rPr>
      </w:pPr>
    </w:p>
    <w:p w14:paraId="70BBE495" w14:textId="1582E3D6" w:rsidR="00D22B76" w:rsidRPr="00A37ECD" w:rsidRDefault="00D22B76" w:rsidP="00D22B76">
      <w:pPr>
        <w:ind w:left="360" w:hanging="360"/>
        <w:jc w:val="both"/>
        <w:rPr>
          <w:bCs/>
          <w:sz w:val="20"/>
        </w:rPr>
      </w:pPr>
      <w:r w:rsidRPr="00A37ECD">
        <w:rPr>
          <w:sz w:val="20"/>
        </w:rPr>
        <w:t>2.</w:t>
      </w:r>
      <w:r w:rsidRPr="00A37ECD">
        <w:rPr>
          <w:sz w:val="20"/>
        </w:rPr>
        <w:tab/>
        <w:t>The permittee shall equip and maintain scrubber 22452 with a liquid flow indicating device.  The permittee shall calibrate the liquid flow indicator in a satisfactory manner acceptable to the AQD District Supervisor.</w:t>
      </w:r>
      <w:r w:rsidR="00EA685E">
        <w:rPr>
          <w:rFonts w:ascii="ZWAdobeF" w:hAnsi="ZWAdobeF" w:cs="ZWAdobeF"/>
          <w:sz w:val="2"/>
          <w:szCs w:val="2"/>
        </w:rPr>
        <w:t>P</w:t>
      </w:r>
      <w:r w:rsidRPr="00A37ECD">
        <w:rPr>
          <w:sz w:val="20"/>
          <w:vertAlign w:val="superscript"/>
        </w:rPr>
        <w:t>2</w:t>
      </w:r>
      <w:r w:rsidR="00EA685E">
        <w:rPr>
          <w:rFonts w:ascii="ZWAdobeF" w:hAnsi="ZWAdobeF" w:cs="ZWAdobeF"/>
          <w:sz w:val="2"/>
          <w:szCs w:val="2"/>
        </w:rPr>
        <w:t>P</w:t>
      </w:r>
      <w:r w:rsidRPr="00A37ECD">
        <w:rPr>
          <w:sz w:val="20"/>
        </w:rPr>
        <w:t xml:space="preserve">  </w:t>
      </w:r>
      <w:r w:rsidRPr="00A37ECD">
        <w:rPr>
          <w:b/>
          <w:sz w:val="20"/>
        </w:rPr>
        <w:t>(R 336.1225, R 336.1702(a), R 336.1910)</w:t>
      </w:r>
    </w:p>
    <w:p w14:paraId="733D0D48" w14:textId="77777777" w:rsidR="00D22B76" w:rsidRPr="00A37ECD" w:rsidRDefault="00D22B76" w:rsidP="00D22B76">
      <w:pPr>
        <w:ind w:left="360" w:hanging="360"/>
        <w:jc w:val="both"/>
        <w:rPr>
          <w:sz w:val="20"/>
        </w:rPr>
      </w:pPr>
    </w:p>
    <w:p w14:paraId="08336564" w14:textId="77777777" w:rsidR="00D22B76" w:rsidRPr="00A37ECD" w:rsidRDefault="00D22B76" w:rsidP="00D22B76">
      <w:pPr>
        <w:jc w:val="both"/>
      </w:pPr>
      <w:r w:rsidRPr="00A37ECD">
        <w:rPr>
          <w:b/>
        </w:rPr>
        <w:t xml:space="preserve">V.  </w:t>
      </w:r>
      <w:r w:rsidRPr="00A37ECD">
        <w:rPr>
          <w:b/>
          <w:u w:val="single"/>
        </w:rPr>
        <w:t>TESTING/SAMPLING</w:t>
      </w:r>
    </w:p>
    <w:p w14:paraId="36C565E6" w14:textId="77777777" w:rsidR="00D22B76" w:rsidRPr="00A37ECD" w:rsidRDefault="00D22B76" w:rsidP="00D22B76">
      <w:pPr>
        <w:jc w:val="both"/>
        <w:rPr>
          <w:sz w:val="20"/>
        </w:rPr>
      </w:pPr>
      <w:r w:rsidRPr="00A37ECD">
        <w:rPr>
          <w:sz w:val="20"/>
        </w:rPr>
        <w:t xml:space="preserve">Records shall be maintained on file for a period of five years.  </w:t>
      </w:r>
      <w:r w:rsidRPr="00A37ECD">
        <w:rPr>
          <w:b/>
          <w:sz w:val="20"/>
        </w:rPr>
        <w:t>(R 336.1213(3)(b)(ii))</w:t>
      </w:r>
    </w:p>
    <w:p w14:paraId="4DE307B7" w14:textId="77777777" w:rsidR="00D22B76" w:rsidRPr="00A37ECD" w:rsidRDefault="00D22B76" w:rsidP="00D22B76"/>
    <w:p w14:paraId="19ABC52F" w14:textId="77777777" w:rsidR="00D22B76" w:rsidRPr="00A37ECD" w:rsidRDefault="00D22B76" w:rsidP="006D711B">
      <w:pPr>
        <w:pStyle w:val="ListParagraph"/>
        <w:numPr>
          <w:ilvl w:val="0"/>
          <w:numId w:val="317"/>
        </w:numPr>
        <w:ind w:left="360"/>
        <w:jc w:val="both"/>
        <w:rPr>
          <w:sz w:val="20"/>
        </w:rPr>
      </w:pPr>
      <w:r w:rsidRPr="00A37ECD">
        <w:rPr>
          <w:sz w:val="20"/>
        </w:rPr>
        <w:t>Upon request of the AQD District Supervisor, the permittee shall verify the VOC emission rates from EU322</w:t>
      </w:r>
      <w:r w:rsidRPr="00A37ECD">
        <w:rPr>
          <w:sz w:val="20"/>
        </w:rPr>
        <w:noBreakHyphen/>
        <w:t>01 by testing at owner's expense, in accordance with Department requirements.  Testing shall be performed using an approved EPA Method listed in:</w:t>
      </w:r>
    </w:p>
    <w:p w14:paraId="6DB85D69" w14:textId="77777777" w:rsidR="00D22B76" w:rsidRPr="00A37ECD" w:rsidRDefault="00D22B76" w:rsidP="00D22B76">
      <w:pPr>
        <w:pStyle w:val="ListParagraph"/>
        <w:ind w:left="360"/>
        <w:jc w:val="both"/>
        <w:rPr>
          <w:sz w:val="20"/>
        </w:rPr>
      </w:pPr>
    </w:p>
    <w:tbl>
      <w:tblPr>
        <w:tblStyle w:val="TableGrid"/>
        <w:tblW w:w="0" w:type="auto"/>
        <w:tblInd w:w="340" w:type="dxa"/>
        <w:tblLook w:val="04A0" w:firstRow="1" w:lastRow="0" w:firstColumn="1" w:lastColumn="0" w:noHBand="0" w:noVBand="1"/>
      </w:tblPr>
      <w:tblGrid>
        <w:gridCol w:w="3955"/>
        <w:gridCol w:w="5589"/>
      </w:tblGrid>
      <w:tr w:rsidR="00A37ECD" w:rsidRPr="00A37ECD" w14:paraId="084CC6BD" w14:textId="77777777" w:rsidTr="00A65EB3">
        <w:tc>
          <w:tcPr>
            <w:tcW w:w="3955" w:type="dxa"/>
            <w:tcBorders>
              <w:top w:val="single" w:sz="4" w:space="0" w:color="auto"/>
              <w:left w:val="single" w:sz="4" w:space="0" w:color="auto"/>
              <w:bottom w:val="single" w:sz="4" w:space="0" w:color="auto"/>
              <w:right w:val="single" w:sz="4" w:space="0" w:color="auto"/>
            </w:tcBorders>
            <w:vAlign w:val="bottom"/>
            <w:hideMark/>
          </w:tcPr>
          <w:p w14:paraId="54E46DF8" w14:textId="77777777" w:rsidR="00D22B76" w:rsidRPr="00A37ECD" w:rsidRDefault="00D22B76" w:rsidP="00A65EB3">
            <w:pPr>
              <w:ind w:left="10"/>
              <w:jc w:val="both"/>
            </w:pPr>
            <w:r w:rsidRPr="00A37ECD">
              <w:rPr>
                <w:b/>
                <w:sz w:val="20"/>
              </w:rPr>
              <w:t>Pollutant</w:t>
            </w:r>
          </w:p>
        </w:tc>
        <w:tc>
          <w:tcPr>
            <w:tcW w:w="5589" w:type="dxa"/>
            <w:tcBorders>
              <w:top w:val="single" w:sz="4" w:space="0" w:color="auto"/>
              <w:left w:val="single" w:sz="4" w:space="0" w:color="auto"/>
              <w:bottom w:val="single" w:sz="4" w:space="0" w:color="auto"/>
              <w:right w:val="single" w:sz="4" w:space="0" w:color="auto"/>
            </w:tcBorders>
            <w:vAlign w:val="bottom"/>
            <w:hideMark/>
          </w:tcPr>
          <w:p w14:paraId="5A5BA16D" w14:textId="77777777" w:rsidR="00D22B76" w:rsidRPr="00A37ECD" w:rsidRDefault="00D22B76" w:rsidP="00A65EB3">
            <w:pPr>
              <w:keepNext/>
              <w:ind w:left="10"/>
              <w:jc w:val="both"/>
              <w:rPr>
                <w:b/>
                <w:sz w:val="20"/>
              </w:rPr>
            </w:pPr>
            <w:r w:rsidRPr="00A37ECD">
              <w:rPr>
                <w:b/>
                <w:sz w:val="20"/>
              </w:rPr>
              <w:t>Test Method Reference</w:t>
            </w:r>
          </w:p>
        </w:tc>
      </w:tr>
      <w:tr w:rsidR="00A37ECD" w:rsidRPr="00A37ECD" w14:paraId="4C5610F5" w14:textId="77777777" w:rsidTr="00A65EB3">
        <w:tc>
          <w:tcPr>
            <w:tcW w:w="3955" w:type="dxa"/>
            <w:tcBorders>
              <w:top w:val="single" w:sz="4" w:space="0" w:color="auto"/>
              <w:left w:val="single" w:sz="4" w:space="0" w:color="auto"/>
              <w:bottom w:val="single" w:sz="4" w:space="0" w:color="auto"/>
              <w:right w:val="single" w:sz="4" w:space="0" w:color="auto"/>
            </w:tcBorders>
            <w:hideMark/>
          </w:tcPr>
          <w:p w14:paraId="047108F8" w14:textId="77777777" w:rsidR="00D22B76" w:rsidRPr="00A37ECD" w:rsidRDefault="00D22B76" w:rsidP="00A65EB3">
            <w:pPr>
              <w:ind w:left="10"/>
              <w:jc w:val="both"/>
              <w:rPr>
                <w:sz w:val="20"/>
              </w:rPr>
            </w:pPr>
            <w:r w:rsidRPr="00A37ECD">
              <w:rPr>
                <w:sz w:val="20"/>
              </w:rPr>
              <w:t>VOC</w:t>
            </w:r>
          </w:p>
        </w:tc>
        <w:tc>
          <w:tcPr>
            <w:tcW w:w="5589" w:type="dxa"/>
            <w:tcBorders>
              <w:top w:val="single" w:sz="4" w:space="0" w:color="auto"/>
              <w:left w:val="single" w:sz="4" w:space="0" w:color="auto"/>
              <w:bottom w:val="single" w:sz="4" w:space="0" w:color="auto"/>
              <w:right w:val="single" w:sz="4" w:space="0" w:color="auto"/>
            </w:tcBorders>
            <w:hideMark/>
          </w:tcPr>
          <w:p w14:paraId="7F71D06E" w14:textId="77777777" w:rsidR="00D22B76" w:rsidRPr="00A37ECD" w:rsidRDefault="00D22B76" w:rsidP="00A65EB3">
            <w:pPr>
              <w:ind w:left="10"/>
              <w:jc w:val="both"/>
              <w:rPr>
                <w:sz w:val="20"/>
              </w:rPr>
            </w:pPr>
            <w:r w:rsidRPr="00A37ECD">
              <w:rPr>
                <w:sz w:val="20"/>
              </w:rPr>
              <w:t>40 CFR Part 60, Appendix A</w:t>
            </w:r>
          </w:p>
        </w:tc>
      </w:tr>
    </w:tbl>
    <w:p w14:paraId="1CD570BB" w14:textId="77777777" w:rsidR="00D22B76" w:rsidRPr="00A37ECD" w:rsidRDefault="00D22B76" w:rsidP="00D22B76">
      <w:pPr>
        <w:pStyle w:val="ListParagraph"/>
        <w:ind w:left="360"/>
        <w:jc w:val="both"/>
        <w:rPr>
          <w:sz w:val="20"/>
        </w:rPr>
      </w:pPr>
    </w:p>
    <w:p w14:paraId="435274B9" w14:textId="019BC5E6" w:rsidR="00D22B76" w:rsidRPr="00A37ECD" w:rsidRDefault="00D22B76" w:rsidP="00D22B76">
      <w:pPr>
        <w:pStyle w:val="ListParagraph"/>
        <w:ind w:left="360"/>
        <w:jc w:val="both"/>
        <w:rPr>
          <w:sz w:val="20"/>
        </w:rPr>
      </w:pPr>
      <w:r w:rsidRPr="00A37ECD">
        <w:rPr>
          <w:sz w:val="20"/>
        </w:rPr>
        <w:t>An alternate method, or a modification to the approved EPA Method, may be specified in an AQD-approved Test Protocol and must meet the requirements of the federal Clean Air Act, all applicable state and federal rules and regulations, and be within the authority of the AQD to make the change.  No less than 30 days prior to testing, the permittee shall submit a complete test plan to the AQD Technical Programs Unit and District Office.  The AQD must approve the final plan prior to testing,</w:t>
      </w:r>
      <w:r w:rsidRPr="00A37ECD">
        <w:t xml:space="preserve"> </w:t>
      </w:r>
      <w:r w:rsidRPr="00A37ECD">
        <w:rPr>
          <w:sz w:val="20"/>
        </w:rPr>
        <w:t>including any modifications to the method in the test protocol that are proposed after initial submittal.  The permittee must submit a complete report of the test results to the AQD Technical Programs Unit and District Office within 60 days following the last date of the test.</w:t>
      </w:r>
      <w:r w:rsidR="00EA685E">
        <w:rPr>
          <w:rFonts w:ascii="ZWAdobeF" w:hAnsi="ZWAdobeF" w:cs="ZWAdobeF"/>
          <w:sz w:val="2"/>
          <w:szCs w:val="2"/>
        </w:rPr>
        <w:t>P</w:t>
      </w:r>
      <w:r w:rsidRPr="00A37ECD">
        <w:rPr>
          <w:sz w:val="20"/>
          <w:vertAlign w:val="superscript"/>
        </w:rPr>
        <w:t>2</w:t>
      </w:r>
      <w:r w:rsidR="00EA685E">
        <w:rPr>
          <w:rFonts w:ascii="ZWAdobeF" w:hAnsi="ZWAdobeF" w:cs="ZWAdobeF"/>
          <w:sz w:val="2"/>
          <w:szCs w:val="2"/>
        </w:rPr>
        <w:t>P</w:t>
      </w:r>
      <w:r w:rsidRPr="00A37ECD">
        <w:rPr>
          <w:sz w:val="20"/>
        </w:rPr>
        <w:t xml:space="preserve">  </w:t>
      </w:r>
      <w:r w:rsidRPr="00A37ECD">
        <w:rPr>
          <w:b/>
          <w:sz w:val="20"/>
        </w:rPr>
        <w:t>(R 336.1702, R 336.2001, R 336.2003, R 336.2004)</w:t>
      </w:r>
    </w:p>
    <w:p w14:paraId="4D54BF4A" w14:textId="77777777" w:rsidR="00D22B76" w:rsidRPr="00A37ECD" w:rsidRDefault="00D22B76" w:rsidP="00D22B76">
      <w:pPr>
        <w:jc w:val="both"/>
        <w:rPr>
          <w:sz w:val="20"/>
        </w:rPr>
      </w:pPr>
    </w:p>
    <w:p w14:paraId="473B4ACE" w14:textId="77777777" w:rsidR="00D22B76" w:rsidRPr="00A37ECD" w:rsidRDefault="00D22B76" w:rsidP="006D711B">
      <w:pPr>
        <w:numPr>
          <w:ilvl w:val="0"/>
          <w:numId w:val="317"/>
        </w:numPr>
        <w:ind w:left="360"/>
        <w:jc w:val="both"/>
        <w:rPr>
          <w:rFonts w:cs="Arial"/>
          <w:b/>
          <w:sz w:val="20"/>
        </w:rPr>
      </w:pPr>
      <w:r w:rsidRPr="00A37ECD">
        <w:rPr>
          <w:rFonts w:cs="Arial"/>
          <w:sz w:val="20"/>
        </w:rPr>
        <w:t xml:space="preserve">The permittee shall notify the AQD Technical Programs Unit Supervisor and the District Supervisor not less than 30 days before testing of the time and place performance tests will be conducted.  </w:t>
      </w:r>
      <w:r w:rsidRPr="00A37ECD">
        <w:rPr>
          <w:rFonts w:cs="Arial"/>
          <w:b/>
          <w:sz w:val="20"/>
        </w:rPr>
        <w:t>(R 336.1213(3))</w:t>
      </w:r>
    </w:p>
    <w:p w14:paraId="48B1A145" w14:textId="77777777" w:rsidR="00D22B76" w:rsidRPr="00A37ECD" w:rsidRDefault="00D22B76" w:rsidP="00D22B76">
      <w:pPr>
        <w:jc w:val="both"/>
        <w:rPr>
          <w:sz w:val="20"/>
        </w:rPr>
      </w:pPr>
    </w:p>
    <w:p w14:paraId="6184A523" w14:textId="77777777" w:rsidR="00D22B76" w:rsidRPr="00A37ECD" w:rsidRDefault="00D22B76" w:rsidP="00D22B76">
      <w:pPr>
        <w:jc w:val="both"/>
      </w:pPr>
      <w:r w:rsidRPr="00A37ECD">
        <w:rPr>
          <w:b/>
        </w:rPr>
        <w:t xml:space="preserve">VI.  </w:t>
      </w:r>
      <w:r w:rsidRPr="00A37ECD">
        <w:rPr>
          <w:b/>
          <w:u w:val="single"/>
        </w:rPr>
        <w:t>MONITORING/RECORDKEEPING</w:t>
      </w:r>
    </w:p>
    <w:p w14:paraId="38C01E16" w14:textId="77777777" w:rsidR="00D22B76" w:rsidRPr="00A37ECD" w:rsidRDefault="00D22B76" w:rsidP="00D22B76">
      <w:pPr>
        <w:jc w:val="both"/>
        <w:rPr>
          <w:sz w:val="20"/>
        </w:rPr>
      </w:pPr>
      <w:r w:rsidRPr="00A37ECD">
        <w:rPr>
          <w:sz w:val="20"/>
        </w:rPr>
        <w:t xml:space="preserve">Records shall be maintained on file for a period of five years.  </w:t>
      </w:r>
      <w:r w:rsidRPr="00A37ECD">
        <w:rPr>
          <w:b/>
          <w:sz w:val="20"/>
        </w:rPr>
        <w:t>(R 336.1213(3)(b)(ii))</w:t>
      </w:r>
    </w:p>
    <w:p w14:paraId="3D4EFAD3" w14:textId="77777777" w:rsidR="00D22B76" w:rsidRPr="00A37ECD" w:rsidRDefault="00D22B76" w:rsidP="00D22B76">
      <w:pPr>
        <w:rPr>
          <w:sz w:val="20"/>
        </w:rPr>
      </w:pPr>
    </w:p>
    <w:p w14:paraId="19F93969" w14:textId="3B87C29D" w:rsidR="00D22B76" w:rsidRPr="00A37ECD" w:rsidRDefault="00D22B76" w:rsidP="00D22B76">
      <w:pPr>
        <w:tabs>
          <w:tab w:val="left" w:pos="360"/>
        </w:tabs>
        <w:ind w:left="360" w:hanging="360"/>
        <w:jc w:val="both"/>
        <w:rPr>
          <w:sz w:val="20"/>
        </w:rPr>
      </w:pPr>
      <w:r w:rsidRPr="00A37ECD">
        <w:rPr>
          <w:sz w:val="20"/>
        </w:rPr>
        <w:t>1.</w:t>
      </w:r>
      <w:r w:rsidRPr="00A37ECD">
        <w:rPr>
          <w:sz w:val="20"/>
        </w:rPr>
        <w:tab/>
        <w:t>The permittee shall complete all required calculations in a format acceptable to the AQD District Supervisor and make them available by the last day of the calendar month, for the previous calendar month, unless otherwise specified in any monitoring/recordkeeping special condition.</w:t>
      </w:r>
      <w:r w:rsidR="00EA685E">
        <w:rPr>
          <w:rFonts w:ascii="ZWAdobeF" w:hAnsi="ZWAdobeF" w:cs="ZWAdobeF"/>
          <w:sz w:val="2"/>
          <w:szCs w:val="2"/>
        </w:rPr>
        <w:t>P</w:t>
      </w:r>
      <w:r w:rsidRPr="00A37ECD">
        <w:rPr>
          <w:sz w:val="20"/>
          <w:vertAlign w:val="superscript"/>
        </w:rPr>
        <w:t>2</w:t>
      </w:r>
      <w:r w:rsidR="00EA685E">
        <w:rPr>
          <w:rFonts w:ascii="ZWAdobeF" w:hAnsi="ZWAdobeF" w:cs="ZWAdobeF"/>
          <w:sz w:val="2"/>
          <w:szCs w:val="2"/>
        </w:rPr>
        <w:t>P</w:t>
      </w:r>
      <w:r w:rsidRPr="00A37ECD">
        <w:rPr>
          <w:sz w:val="20"/>
        </w:rPr>
        <w:t xml:space="preserve">  </w:t>
      </w:r>
      <w:r w:rsidRPr="00A37ECD">
        <w:rPr>
          <w:b/>
          <w:sz w:val="20"/>
        </w:rPr>
        <w:t>(R 336.1225, R 336.1702(a), R 336.1910)</w:t>
      </w:r>
    </w:p>
    <w:p w14:paraId="091C32EF" w14:textId="77777777" w:rsidR="00D22B76" w:rsidRPr="00A37ECD" w:rsidRDefault="00D22B76" w:rsidP="00D22B76">
      <w:pPr>
        <w:rPr>
          <w:sz w:val="20"/>
        </w:rPr>
      </w:pPr>
    </w:p>
    <w:p w14:paraId="19DAC0BC" w14:textId="11A7C9DF" w:rsidR="00D22B76" w:rsidRPr="00A37ECD" w:rsidRDefault="00D22B76" w:rsidP="00D22B76">
      <w:pPr>
        <w:ind w:left="360" w:hanging="360"/>
        <w:jc w:val="both"/>
        <w:rPr>
          <w:sz w:val="20"/>
        </w:rPr>
      </w:pPr>
      <w:r w:rsidRPr="00A37ECD">
        <w:rPr>
          <w:sz w:val="20"/>
        </w:rPr>
        <w:t>2.</w:t>
      </w:r>
      <w:r w:rsidRPr="00A37ECD">
        <w:rPr>
          <w:sz w:val="20"/>
        </w:rPr>
        <w:tab/>
        <w:t>The permittee shall monitor and record, on a continuous basis, the liquid flow rate of scrubber 22452 with instrumentation acceptable to the AQD.  For the purposes of this condition, “on a continuous basis” is defined as an instantaneous data point recorded at least once every 15 minutes.  The permittee may record block average values for 15 minute or shorter periods calculated from all measured data values during each period.  The permittee shall keep all records on file and make them available to the Department upon request.</w:t>
      </w:r>
      <w:r w:rsidR="00EA685E">
        <w:rPr>
          <w:rFonts w:ascii="ZWAdobeF" w:hAnsi="ZWAdobeF" w:cs="ZWAdobeF"/>
          <w:sz w:val="2"/>
          <w:szCs w:val="2"/>
        </w:rPr>
        <w:t>P</w:t>
      </w:r>
      <w:r w:rsidRPr="00A37ECD">
        <w:rPr>
          <w:sz w:val="20"/>
          <w:vertAlign w:val="superscript"/>
        </w:rPr>
        <w:t>2</w:t>
      </w:r>
      <w:r w:rsidR="00EA685E">
        <w:rPr>
          <w:rFonts w:ascii="ZWAdobeF" w:hAnsi="ZWAdobeF" w:cs="ZWAdobeF"/>
          <w:sz w:val="2"/>
          <w:szCs w:val="2"/>
        </w:rPr>
        <w:t>P</w:t>
      </w:r>
      <w:r w:rsidRPr="00A37ECD">
        <w:rPr>
          <w:sz w:val="20"/>
        </w:rPr>
        <w:t xml:space="preserve">  </w:t>
      </w:r>
      <w:r w:rsidRPr="00A37ECD">
        <w:rPr>
          <w:b/>
          <w:sz w:val="20"/>
        </w:rPr>
        <w:t>(R 336.1225, R 336.1702(a), R 336.1910)</w:t>
      </w:r>
    </w:p>
    <w:p w14:paraId="7820B1D4" w14:textId="77777777" w:rsidR="00D22B76" w:rsidRPr="00A37ECD" w:rsidRDefault="00D22B76" w:rsidP="00D22B76">
      <w:pPr>
        <w:jc w:val="both"/>
        <w:rPr>
          <w:sz w:val="20"/>
        </w:rPr>
      </w:pPr>
    </w:p>
    <w:p w14:paraId="19530170" w14:textId="08171155" w:rsidR="00D22B76" w:rsidRPr="00A37ECD" w:rsidRDefault="00D22B76" w:rsidP="00D22B76">
      <w:pPr>
        <w:ind w:left="360" w:hanging="360"/>
        <w:jc w:val="both"/>
        <w:rPr>
          <w:sz w:val="20"/>
        </w:rPr>
      </w:pPr>
      <w:r w:rsidRPr="00A37ECD">
        <w:rPr>
          <w:sz w:val="20"/>
        </w:rPr>
        <w:t>3.</w:t>
      </w:r>
      <w:r w:rsidRPr="00A37ECD">
        <w:rPr>
          <w:sz w:val="20"/>
        </w:rPr>
        <w:tab/>
        <w:t>The permittee shall calculate and keep, in a satisfactory manner, records of monthly and 12-month rolling time period VOC emissions for EU322</w:t>
      </w:r>
      <w:r w:rsidRPr="00A37ECD">
        <w:rPr>
          <w:sz w:val="20"/>
        </w:rPr>
        <w:noBreakHyphen/>
        <w:t>01 using production records, operating records, and/or other data acceptable to the AQD District Supervisor.  The permittee shall keep all records on file and make them available to the Department upon request.</w:t>
      </w:r>
      <w:r w:rsidR="00EA685E">
        <w:rPr>
          <w:rFonts w:ascii="ZWAdobeF" w:hAnsi="ZWAdobeF" w:cs="ZWAdobeF"/>
          <w:sz w:val="2"/>
          <w:szCs w:val="2"/>
        </w:rPr>
        <w:t>P</w:t>
      </w:r>
      <w:r w:rsidRPr="00A37ECD">
        <w:rPr>
          <w:sz w:val="20"/>
          <w:vertAlign w:val="superscript"/>
        </w:rPr>
        <w:t>2</w:t>
      </w:r>
      <w:r w:rsidR="00EA685E">
        <w:rPr>
          <w:rFonts w:ascii="ZWAdobeF" w:hAnsi="ZWAdobeF" w:cs="ZWAdobeF"/>
          <w:sz w:val="2"/>
          <w:szCs w:val="2"/>
        </w:rPr>
        <w:t>P</w:t>
      </w:r>
      <w:r w:rsidRPr="00A37ECD">
        <w:rPr>
          <w:sz w:val="20"/>
        </w:rPr>
        <w:t xml:space="preserve">  </w:t>
      </w:r>
      <w:r w:rsidRPr="00A37ECD">
        <w:rPr>
          <w:b/>
          <w:sz w:val="20"/>
        </w:rPr>
        <w:t>(R 336.1702(a))</w:t>
      </w:r>
    </w:p>
    <w:p w14:paraId="206ADD10" w14:textId="77777777" w:rsidR="00D22B76" w:rsidRPr="00A37ECD" w:rsidRDefault="00D22B76" w:rsidP="00D22B76">
      <w:pPr>
        <w:ind w:left="360" w:hanging="360"/>
        <w:jc w:val="both"/>
        <w:rPr>
          <w:sz w:val="20"/>
        </w:rPr>
      </w:pPr>
    </w:p>
    <w:p w14:paraId="3EAF6B35" w14:textId="77777777" w:rsidR="00D22B76" w:rsidRPr="00A37ECD" w:rsidRDefault="00D22B76" w:rsidP="00D22B76">
      <w:pPr>
        <w:jc w:val="both"/>
        <w:rPr>
          <w:b/>
          <w:sz w:val="20"/>
          <w:u w:val="single"/>
        </w:rPr>
      </w:pPr>
      <w:r w:rsidRPr="00A37ECD">
        <w:rPr>
          <w:b/>
        </w:rPr>
        <w:t xml:space="preserve">VII.  </w:t>
      </w:r>
      <w:r w:rsidRPr="00A37ECD">
        <w:rPr>
          <w:b/>
          <w:u w:val="single"/>
        </w:rPr>
        <w:t>REPORTING</w:t>
      </w:r>
    </w:p>
    <w:p w14:paraId="6AB0932A" w14:textId="77777777" w:rsidR="00D22B76" w:rsidRPr="00A37ECD" w:rsidRDefault="00D22B76" w:rsidP="00D22B76">
      <w:pPr>
        <w:jc w:val="both"/>
        <w:rPr>
          <w:sz w:val="20"/>
        </w:rPr>
      </w:pPr>
    </w:p>
    <w:p w14:paraId="130A93F8" w14:textId="77777777" w:rsidR="00D22B76" w:rsidRPr="00A37ECD" w:rsidRDefault="00D22B76" w:rsidP="00D22B76">
      <w:pPr>
        <w:ind w:left="360" w:hanging="360"/>
        <w:jc w:val="both"/>
        <w:rPr>
          <w:b/>
          <w:sz w:val="20"/>
        </w:rPr>
      </w:pPr>
      <w:r w:rsidRPr="00A37ECD">
        <w:rPr>
          <w:sz w:val="20"/>
        </w:rPr>
        <w:t>1.</w:t>
      </w:r>
      <w:r w:rsidRPr="00A37ECD">
        <w:rPr>
          <w:sz w:val="20"/>
        </w:rPr>
        <w:tab/>
        <w:t xml:space="preserve">Prompt reporting of deviations pursuant to General Conditions 21 and 22 of Part A.  </w:t>
      </w:r>
      <w:r w:rsidRPr="00A37ECD">
        <w:rPr>
          <w:b/>
          <w:sz w:val="20"/>
        </w:rPr>
        <w:t>(R 336.1213(3)(c)(ii))</w:t>
      </w:r>
    </w:p>
    <w:p w14:paraId="17DB3F2D" w14:textId="77777777" w:rsidR="00D22B76" w:rsidRPr="00A37ECD" w:rsidRDefault="00D22B76" w:rsidP="00D22B76">
      <w:pPr>
        <w:ind w:left="360" w:hanging="360"/>
        <w:jc w:val="both"/>
        <w:rPr>
          <w:sz w:val="20"/>
        </w:rPr>
      </w:pPr>
    </w:p>
    <w:p w14:paraId="51137006" w14:textId="77777777" w:rsidR="00D22B76" w:rsidRPr="00A37ECD" w:rsidRDefault="00D22B76" w:rsidP="00D22B76">
      <w:pPr>
        <w:ind w:left="360" w:hanging="360"/>
        <w:jc w:val="both"/>
        <w:rPr>
          <w:b/>
          <w:sz w:val="20"/>
        </w:rPr>
      </w:pPr>
      <w:r w:rsidRPr="00A37ECD">
        <w:rPr>
          <w:sz w:val="20"/>
        </w:rPr>
        <w:t>2.</w:t>
      </w:r>
      <w:r w:rsidRPr="00A37ECD">
        <w:rPr>
          <w:sz w:val="20"/>
        </w:rPr>
        <w:tab/>
        <w:t>Semiannual reporting of monitoring and deviations pursuant to General Condition 23 of Part A.  The report shall be postmarked or</w:t>
      </w:r>
      <w:r w:rsidRPr="00A37ECD">
        <w:rPr>
          <w:b/>
          <w:i/>
          <w:sz w:val="20"/>
        </w:rPr>
        <w:t xml:space="preserve"> </w:t>
      </w:r>
      <w:r w:rsidRPr="00A37ECD">
        <w:rPr>
          <w:sz w:val="20"/>
        </w:rPr>
        <w:t xml:space="preserve">received by the appropriate AQD District Office by March 15 for reporting period July 1 to December 31 and September 15 for reporting period January 1 to June 30.  </w:t>
      </w:r>
      <w:r w:rsidRPr="00A37ECD">
        <w:rPr>
          <w:b/>
          <w:sz w:val="20"/>
        </w:rPr>
        <w:t>(R 336.1213(3)(c)(i))</w:t>
      </w:r>
    </w:p>
    <w:p w14:paraId="71BD6560" w14:textId="77777777" w:rsidR="00D22B76" w:rsidRPr="00A37ECD" w:rsidRDefault="00D22B76" w:rsidP="00D22B76">
      <w:pPr>
        <w:ind w:left="360" w:hanging="360"/>
        <w:jc w:val="both"/>
        <w:rPr>
          <w:sz w:val="20"/>
        </w:rPr>
      </w:pPr>
    </w:p>
    <w:p w14:paraId="09E713DB" w14:textId="77777777" w:rsidR="00D22B76" w:rsidRPr="00A37ECD" w:rsidRDefault="00D22B76" w:rsidP="00D22B76">
      <w:pPr>
        <w:ind w:left="360" w:hanging="360"/>
        <w:jc w:val="both"/>
        <w:rPr>
          <w:sz w:val="20"/>
        </w:rPr>
      </w:pPr>
      <w:r w:rsidRPr="00A37ECD">
        <w:rPr>
          <w:sz w:val="20"/>
        </w:rPr>
        <w:t>3.</w:t>
      </w:r>
      <w:r w:rsidRPr="00A37ECD">
        <w:rPr>
          <w:sz w:val="20"/>
        </w:rPr>
        <w:tab/>
        <w:t xml:space="preserve">Annual certification of compliance pursuant to General Conditions 19 and 20 of Part A.  The report shall be postmarked or received by the appropriate AQD District Office by March 15 for the previous calendar year.  </w:t>
      </w:r>
      <w:r w:rsidRPr="00A37ECD">
        <w:rPr>
          <w:b/>
          <w:sz w:val="20"/>
        </w:rPr>
        <w:t>(R 336.1213(4)(c))</w:t>
      </w:r>
    </w:p>
    <w:p w14:paraId="00F17554" w14:textId="77777777" w:rsidR="00D22B76" w:rsidRPr="00A37ECD" w:rsidRDefault="00D22B76" w:rsidP="00D22B76">
      <w:pPr>
        <w:ind w:right="72"/>
        <w:jc w:val="both"/>
        <w:rPr>
          <w:rFonts w:cs="Arial"/>
          <w:sz w:val="20"/>
        </w:rPr>
      </w:pPr>
    </w:p>
    <w:p w14:paraId="4A2ED6E8" w14:textId="77777777" w:rsidR="00D22B76" w:rsidRPr="00A37ECD" w:rsidRDefault="00D22B76" w:rsidP="006D711B">
      <w:pPr>
        <w:numPr>
          <w:ilvl w:val="0"/>
          <w:numId w:val="318"/>
        </w:numPr>
        <w:ind w:left="360"/>
        <w:jc w:val="both"/>
        <w:rPr>
          <w:rFonts w:cs="Arial"/>
          <w:b/>
          <w:sz w:val="20"/>
        </w:rPr>
      </w:pPr>
      <w:r w:rsidRPr="00A37ECD">
        <w:rPr>
          <w:rFonts w:cs="Arial"/>
          <w:sz w:val="20"/>
        </w:rPr>
        <w:t xml:space="preserve">The permittee shall submit any performance test reports </w:t>
      </w:r>
      <w:r w:rsidRPr="00A37ECD">
        <w:rPr>
          <w:sz w:val="20"/>
        </w:rPr>
        <w:t xml:space="preserve">to the AQD Technical Programs Unit and District Office, in a format approved by the AQD.  </w:t>
      </w:r>
      <w:r w:rsidRPr="00A37ECD">
        <w:rPr>
          <w:rFonts w:cs="Arial"/>
          <w:b/>
          <w:sz w:val="20"/>
        </w:rPr>
        <w:t>(</w:t>
      </w:r>
      <w:r w:rsidRPr="00A37ECD">
        <w:rPr>
          <w:b/>
          <w:sz w:val="20"/>
        </w:rPr>
        <w:t>R 336.1213(3)(c),</w:t>
      </w:r>
      <w:r w:rsidRPr="00A37ECD">
        <w:rPr>
          <w:rFonts w:cs="Arial"/>
          <w:b/>
          <w:sz w:val="20"/>
        </w:rPr>
        <w:t xml:space="preserve"> R 336.2001(5))</w:t>
      </w:r>
    </w:p>
    <w:p w14:paraId="01F74F63" w14:textId="77777777" w:rsidR="00D22B76" w:rsidRPr="00A37ECD" w:rsidRDefault="00D22B76" w:rsidP="00D22B76">
      <w:pPr>
        <w:jc w:val="both"/>
        <w:rPr>
          <w:rFonts w:cs="Arial"/>
          <w:sz w:val="20"/>
        </w:rPr>
      </w:pPr>
    </w:p>
    <w:p w14:paraId="07AD4463" w14:textId="77777777" w:rsidR="00D22B76" w:rsidRPr="00A37ECD" w:rsidRDefault="00D22B76" w:rsidP="00D22B76">
      <w:pPr>
        <w:jc w:val="both"/>
        <w:rPr>
          <w:rFonts w:cs="Arial"/>
          <w:b/>
          <w:sz w:val="20"/>
        </w:rPr>
      </w:pPr>
      <w:r w:rsidRPr="00A37ECD">
        <w:rPr>
          <w:rFonts w:cs="Arial"/>
          <w:b/>
          <w:sz w:val="20"/>
        </w:rPr>
        <w:t>See Appendix 8</w:t>
      </w:r>
    </w:p>
    <w:p w14:paraId="1D253F05" w14:textId="0682049A" w:rsidR="00A65EB3" w:rsidRPr="00A37ECD" w:rsidRDefault="00A65EB3">
      <w:pPr>
        <w:rPr>
          <w:rFonts w:cs="Arial"/>
          <w:sz w:val="20"/>
        </w:rPr>
      </w:pPr>
      <w:r w:rsidRPr="00A37ECD">
        <w:rPr>
          <w:rFonts w:cs="Arial"/>
          <w:sz w:val="20"/>
        </w:rPr>
        <w:br w:type="page"/>
      </w:r>
    </w:p>
    <w:p w14:paraId="44F73294" w14:textId="77777777" w:rsidR="00D22B76" w:rsidRPr="00A37ECD" w:rsidRDefault="00D22B76" w:rsidP="00D22B76">
      <w:pPr>
        <w:jc w:val="both"/>
        <w:rPr>
          <w:rFonts w:cs="Arial"/>
          <w:sz w:val="20"/>
        </w:rPr>
      </w:pPr>
    </w:p>
    <w:p w14:paraId="38EF5E00" w14:textId="77777777" w:rsidR="00D22B76" w:rsidRPr="00A37ECD" w:rsidRDefault="00D22B76" w:rsidP="00D22B76">
      <w:pPr>
        <w:jc w:val="both"/>
      </w:pPr>
      <w:r w:rsidRPr="00A37ECD">
        <w:rPr>
          <w:b/>
        </w:rPr>
        <w:t xml:space="preserve">VIII.  </w:t>
      </w:r>
      <w:r w:rsidRPr="00A37ECD">
        <w:rPr>
          <w:b/>
          <w:u w:val="single"/>
        </w:rPr>
        <w:t>STACK/VENT RESTRICTION(S)</w:t>
      </w:r>
    </w:p>
    <w:p w14:paraId="51F6039F" w14:textId="77777777" w:rsidR="00D22B76" w:rsidRPr="00A37ECD" w:rsidRDefault="00D22B76" w:rsidP="00D22B76">
      <w:pPr>
        <w:jc w:val="both"/>
        <w:rPr>
          <w:sz w:val="20"/>
        </w:rPr>
      </w:pPr>
    </w:p>
    <w:p w14:paraId="65F5D635" w14:textId="77777777" w:rsidR="00D22B76" w:rsidRPr="00A37ECD" w:rsidRDefault="00D22B76" w:rsidP="00D22B76">
      <w:pPr>
        <w:jc w:val="both"/>
        <w:rPr>
          <w:sz w:val="20"/>
        </w:rPr>
      </w:pPr>
      <w:r w:rsidRPr="00A37ECD">
        <w:rPr>
          <w:sz w:val="20"/>
        </w:rPr>
        <w:t>The exhaust gases from the stacks listed in the table below shall be discharged unobstructed vertically upwards to the ambient air unless otherwise noted:</w:t>
      </w:r>
    </w:p>
    <w:p w14:paraId="23279B3A" w14:textId="77777777" w:rsidR="00D22B76" w:rsidRPr="00A37ECD" w:rsidRDefault="00D22B76" w:rsidP="00D22B76">
      <w:pPr>
        <w:jc w:val="both"/>
        <w:rPr>
          <w:sz w:val="20"/>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520"/>
        <w:gridCol w:w="2610"/>
        <w:gridCol w:w="2880"/>
      </w:tblGrid>
      <w:tr w:rsidR="00A37ECD" w:rsidRPr="00A37ECD" w14:paraId="7EBD77BD" w14:textId="77777777" w:rsidTr="00EA685E">
        <w:trPr>
          <w:cantSplit/>
          <w:tblHeader/>
        </w:trPr>
        <w:tc>
          <w:tcPr>
            <w:tcW w:w="2610" w:type="dxa"/>
            <w:tcBorders>
              <w:bottom w:val="single" w:sz="4" w:space="0" w:color="auto"/>
            </w:tcBorders>
          </w:tcPr>
          <w:p w14:paraId="417AD018" w14:textId="77777777" w:rsidR="00D22B76" w:rsidRPr="00A37ECD" w:rsidRDefault="00D22B76" w:rsidP="00EA685E">
            <w:pPr>
              <w:jc w:val="center"/>
              <w:rPr>
                <w:b/>
                <w:sz w:val="20"/>
              </w:rPr>
            </w:pPr>
            <w:r w:rsidRPr="00A37ECD">
              <w:rPr>
                <w:b/>
                <w:sz w:val="20"/>
              </w:rPr>
              <w:t>Stack &amp; Vent ID</w:t>
            </w:r>
          </w:p>
        </w:tc>
        <w:tc>
          <w:tcPr>
            <w:tcW w:w="2520" w:type="dxa"/>
            <w:tcBorders>
              <w:bottom w:val="single" w:sz="4" w:space="0" w:color="auto"/>
            </w:tcBorders>
          </w:tcPr>
          <w:p w14:paraId="1F8E0243" w14:textId="77777777" w:rsidR="00D22B76" w:rsidRPr="00A37ECD" w:rsidRDefault="00D22B76" w:rsidP="00EA685E">
            <w:pPr>
              <w:jc w:val="center"/>
              <w:rPr>
                <w:b/>
                <w:sz w:val="20"/>
              </w:rPr>
            </w:pPr>
            <w:r w:rsidRPr="00A37ECD">
              <w:rPr>
                <w:b/>
                <w:sz w:val="20"/>
              </w:rPr>
              <w:t>Maximum Exhaust Diameter / Dimensions</w:t>
            </w:r>
          </w:p>
          <w:p w14:paraId="25F97A24" w14:textId="77777777" w:rsidR="00D22B76" w:rsidRPr="00A37ECD" w:rsidRDefault="00D22B76" w:rsidP="00EA685E">
            <w:pPr>
              <w:jc w:val="center"/>
              <w:rPr>
                <w:b/>
                <w:sz w:val="20"/>
              </w:rPr>
            </w:pPr>
            <w:r w:rsidRPr="00A37ECD">
              <w:rPr>
                <w:b/>
                <w:sz w:val="20"/>
              </w:rPr>
              <w:t>(inches)</w:t>
            </w:r>
          </w:p>
        </w:tc>
        <w:tc>
          <w:tcPr>
            <w:tcW w:w="2610" w:type="dxa"/>
            <w:tcBorders>
              <w:bottom w:val="single" w:sz="4" w:space="0" w:color="auto"/>
            </w:tcBorders>
          </w:tcPr>
          <w:p w14:paraId="6ECF7A96" w14:textId="77777777" w:rsidR="00D22B76" w:rsidRPr="00A37ECD" w:rsidRDefault="00D22B76" w:rsidP="00EA685E">
            <w:pPr>
              <w:jc w:val="center"/>
              <w:rPr>
                <w:b/>
                <w:sz w:val="20"/>
              </w:rPr>
            </w:pPr>
            <w:r w:rsidRPr="00A37ECD">
              <w:rPr>
                <w:b/>
                <w:sz w:val="20"/>
              </w:rPr>
              <w:t xml:space="preserve">Minimum Height </w:t>
            </w:r>
          </w:p>
          <w:p w14:paraId="289EBF95" w14:textId="77777777" w:rsidR="00D22B76" w:rsidRPr="00A37ECD" w:rsidRDefault="00D22B76" w:rsidP="00EA685E">
            <w:pPr>
              <w:jc w:val="center"/>
              <w:rPr>
                <w:b/>
                <w:sz w:val="20"/>
              </w:rPr>
            </w:pPr>
            <w:r w:rsidRPr="00A37ECD">
              <w:rPr>
                <w:b/>
                <w:sz w:val="20"/>
              </w:rPr>
              <w:t>Above Ground</w:t>
            </w:r>
          </w:p>
          <w:p w14:paraId="6D2890F7" w14:textId="77777777" w:rsidR="00D22B76" w:rsidRPr="00A37ECD" w:rsidRDefault="00D22B76" w:rsidP="00EA685E">
            <w:pPr>
              <w:jc w:val="center"/>
              <w:rPr>
                <w:b/>
                <w:sz w:val="20"/>
              </w:rPr>
            </w:pPr>
            <w:r w:rsidRPr="00A37ECD">
              <w:rPr>
                <w:b/>
                <w:sz w:val="20"/>
              </w:rPr>
              <w:t>(feet)</w:t>
            </w:r>
          </w:p>
        </w:tc>
        <w:tc>
          <w:tcPr>
            <w:tcW w:w="2880" w:type="dxa"/>
            <w:tcBorders>
              <w:bottom w:val="single" w:sz="4" w:space="0" w:color="auto"/>
            </w:tcBorders>
          </w:tcPr>
          <w:p w14:paraId="484E4BC4" w14:textId="77777777" w:rsidR="00D22B76" w:rsidRPr="00A37ECD" w:rsidRDefault="00D22B76" w:rsidP="00EA685E">
            <w:pPr>
              <w:jc w:val="center"/>
              <w:rPr>
                <w:b/>
                <w:sz w:val="20"/>
              </w:rPr>
            </w:pPr>
            <w:r w:rsidRPr="00A37ECD">
              <w:rPr>
                <w:b/>
                <w:sz w:val="20"/>
              </w:rPr>
              <w:t>Underlying Applicable Requirements</w:t>
            </w:r>
          </w:p>
        </w:tc>
      </w:tr>
      <w:tr w:rsidR="00A37ECD" w:rsidRPr="00A37ECD" w14:paraId="1E65BFF8" w14:textId="77777777" w:rsidTr="00EA685E">
        <w:trPr>
          <w:cantSplit/>
        </w:trPr>
        <w:tc>
          <w:tcPr>
            <w:tcW w:w="2610" w:type="dxa"/>
            <w:tcBorders>
              <w:top w:val="single" w:sz="4" w:space="0" w:color="auto"/>
              <w:bottom w:val="single" w:sz="4" w:space="0" w:color="auto"/>
            </w:tcBorders>
          </w:tcPr>
          <w:p w14:paraId="1481A1FF" w14:textId="77777777" w:rsidR="00E21027" w:rsidRPr="00A37ECD" w:rsidRDefault="00D22B76" w:rsidP="00E21027">
            <w:pPr>
              <w:tabs>
                <w:tab w:val="left" w:pos="340"/>
              </w:tabs>
              <w:rPr>
                <w:sz w:val="20"/>
              </w:rPr>
            </w:pPr>
            <w:r w:rsidRPr="00A37ECD">
              <w:rPr>
                <w:sz w:val="20"/>
              </w:rPr>
              <w:t>1.</w:t>
            </w:r>
            <w:r w:rsidRPr="00A37ECD">
              <w:rPr>
                <w:sz w:val="20"/>
              </w:rPr>
              <w:tab/>
              <w:t>SV322</w:t>
            </w:r>
            <w:r w:rsidRPr="00A37ECD">
              <w:rPr>
                <w:sz w:val="20"/>
              </w:rPr>
              <w:noBreakHyphen/>
              <w:t xml:space="preserve">004 </w:t>
            </w:r>
          </w:p>
          <w:p w14:paraId="45A7902F" w14:textId="7800AD3D" w:rsidR="00D22B76" w:rsidRPr="00A37ECD" w:rsidRDefault="00D22B76" w:rsidP="003C2478">
            <w:pPr>
              <w:tabs>
                <w:tab w:val="left" w:pos="340"/>
              </w:tabs>
              <w:ind w:left="340"/>
              <w:rPr>
                <w:sz w:val="20"/>
              </w:rPr>
            </w:pPr>
            <w:r w:rsidRPr="00A37ECD">
              <w:rPr>
                <w:sz w:val="20"/>
              </w:rPr>
              <w:t>(Scrubber 22452) </w:t>
            </w:r>
            <w:r w:rsidR="00EA685E">
              <w:rPr>
                <w:rFonts w:ascii="ZWAdobeF" w:hAnsi="ZWAdobeF" w:cs="ZWAdobeF"/>
                <w:sz w:val="2"/>
                <w:szCs w:val="2"/>
              </w:rPr>
              <w:t>P</w:t>
            </w:r>
            <w:r w:rsidRPr="00A37ECD">
              <w:rPr>
                <w:sz w:val="20"/>
                <w:vertAlign w:val="superscript"/>
              </w:rPr>
              <w:t>A</w:t>
            </w:r>
          </w:p>
        </w:tc>
        <w:tc>
          <w:tcPr>
            <w:tcW w:w="2520" w:type="dxa"/>
            <w:tcBorders>
              <w:top w:val="single" w:sz="4" w:space="0" w:color="auto"/>
              <w:bottom w:val="single" w:sz="4" w:space="0" w:color="auto"/>
            </w:tcBorders>
          </w:tcPr>
          <w:p w14:paraId="48534519" w14:textId="4D02E250" w:rsidR="00D22B76" w:rsidRPr="00A37ECD" w:rsidRDefault="00D22B76" w:rsidP="00EA685E">
            <w:pPr>
              <w:jc w:val="center"/>
              <w:rPr>
                <w:sz w:val="20"/>
              </w:rPr>
            </w:pPr>
            <w:r w:rsidRPr="00A37ECD">
              <w:rPr>
                <w:sz w:val="20"/>
              </w:rPr>
              <w:t xml:space="preserve">3 </w:t>
            </w:r>
            <w:r w:rsidR="00EA685E">
              <w:rPr>
                <w:rFonts w:ascii="ZWAdobeF" w:hAnsi="ZWAdobeF" w:cs="ZWAdobeF"/>
                <w:sz w:val="2"/>
                <w:szCs w:val="2"/>
              </w:rPr>
              <w:t>P</w:t>
            </w:r>
            <w:r w:rsidRPr="00A37ECD">
              <w:rPr>
                <w:sz w:val="20"/>
                <w:vertAlign w:val="superscript"/>
              </w:rPr>
              <w:t>2</w:t>
            </w:r>
          </w:p>
        </w:tc>
        <w:tc>
          <w:tcPr>
            <w:tcW w:w="2610" w:type="dxa"/>
            <w:tcBorders>
              <w:top w:val="single" w:sz="4" w:space="0" w:color="auto"/>
              <w:bottom w:val="single" w:sz="4" w:space="0" w:color="auto"/>
            </w:tcBorders>
          </w:tcPr>
          <w:p w14:paraId="3D8EAABF" w14:textId="02B0F94C" w:rsidR="00D22B76" w:rsidRPr="00A37ECD" w:rsidRDefault="00D22B76" w:rsidP="00EA685E">
            <w:pPr>
              <w:jc w:val="center"/>
              <w:rPr>
                <w:sz w:val="20"/>
              </w:rPr>
            </w:pPr>
            <w:r w:rsidRPr="00A37ECD">
              <w:rPr>
                <w:sz w:val="20"/>
              </w:rPr>
              <w:t xml:space="preserve">68 </w:t>
            </w:r>
            <w:r w:rsidR="00EA685E">
              <w:rPr>
                <w:rFonts w:ascii="ZWAdobeF" w:hAnsi="ZWAdobeF" w:cs="ZWAdobeF"/>
                <w:sz w:val="2"/>
                <w:szCs w:val="2"/>
              </w:rPr>
              <w:t>P</w:t>
            </w:r>
            <w:r w:rsidRPr="00A37ECD">
              <w:rPr>
                <w:sz w:val="20"/>
                <w:vertAlign w:val="superscript"/>
              </w:rPr>
              <w:t>2</w:t>
            </w:r>
          </w:p>
        </w:tc>
        <w:tc>
          <w:tcPr>
            <w:tcW w:w="2880" w:type="dxa"/>
            <w:tcBorders>
              <w:top w:val="single" w:sz="4" w:space="0" w:color="auto"/>
              <w:bottom w:val="single" w:sz="4" w:space="0" w:color="auto"/>
            </w:tcBorders>
          </w:tcPr>
          <w:p w14:paraId="253932FC" w14:textId="77777777" w:rsidR="00D22B76" w:rsidRPr="00A37ECD" w:rsidRDefault="00D22B76" w:rsidP="00EA685E">
            <w:pPr>
              <w:jc w:val="center"/>
              <w:rPr>
                <w:b/>
                <w:bCs/>
                <w:sz w:val="20"/>
              </w:rPr>
            </w:pPr>
            <w:r w:rsidRPr="00A37ECD">
              <w:rPr>
                <w:b/>
                <w:bCs/>
                <w:sz w:val="20"/>
              </w:rPr>
              <w:t>R 336.1225, 40 CFR 52.21(c)&amp;(d)</w:t>
            </w:r>
          </w:p>
        </w:tc>
      </w:tr>
    </w:tbl>
    <w:p w14:paraId="26057476" w14:textId="12C39101" w:rsidR="00D22B76" w:rsidRPr="00A37ECD" w:rsidRDefault="00EA685E" w:rsidP="00D22B76">
      <w:pPr>
        <w:jc w:val="both"/>
        <w:rPr>
          <w:sz w:val="20"/>
        </w:rPr>
      </w:pPr>
      <w:r>
        <w:rPr>
          <w:rFonts w:ascii="ZWAdobeF" w:hAnsi="ZWAdobeF" w:cs="ZWAdobeF"/>
          <w:sz w:val="2"/>
          <w:szCs w:val="2"/>
        </w:rPr>
        <w:t>P</w:t>
      </w:r>
      <w:r w:rsidR="00A65EB3" w:rsidRPr="00A37ECD">
        <w:rPr>
          <w:sz w:val="20"/>
          <w:vertAlign w:val="superscript"/>
        </w:rPr>
        <w:t>A</w:t>
      </w:r>
      <w:r>
        <w:rPr>
          <w:rFonts w:ascii="ZWAdobeF" w:hAnsi="ZWAdobeF" w:cs="ZWAdobeF"/>
          <w:sz w:val="2"/>
          <w:szCs w:val="2"/>
        </w:rPr>
        <w:t>P</w:t>
      </w:r>
      <w:r w:rsidR="00A65EB3" w:rsidRPr="00A37ECD">
        <w:rPr>
          <w:sz w:val="20"/>
        </w:rPr>
        <w:t xml:space="preserve">  This stack is not required to discharge unobstructed vertically upwards.</w:t>
      </w:r>
    </w:p>
    <w:p w14:paraId="1FF02193" w14:textId="77777777" w:rsidR="00A65EB3" w:rsidRPr="00A37ECD" w:rsidRDefault="00A65EB3" w:rsidP="00D22B76">
      <w:pPr>
        <w:jc w:val="both"/>
        <w:rPr>
          <w:sz w:val="20"/>
        </w:rPr>
      </w:pPr>
    </w:p>
    <w:p w14:paraId="3A51A1FE" w14:textId="77777777" w:rsidR="00D22B76" w:rsidRPr="00A37ECD" w:rsidRDefault="00D22B76" w:rsidP="00D22B76">
      <w:pPr>
        <w:jc w:val="both"/>
      </w:pPr>
      <w:r w:rsidRPr="00A37ECD">
        <w:rPr>
          <w:b/>
        </w:rPr>
        <w:t xml:space="preserve">IX.  </w:t>
      </w:r>
      <w:r w:rsidRPr="00A37ECD">
        <w:rPr>
          <w:b/>
          <w:u w:val="single"/>
        </w:rPr>
        <w:t>OTHER REQUIREMENT(S)</w:t>
      </w:r>
    </w:p>
    <w:p w14:paraId="68C05FEB" w14:textId="77777777" w:rsidR="00D22B76" w:rsidRPr="00A37ECD" w:rsidRDefault="00D22B76" w:rsidP="00D22B76">
      <w:pPr>
        <w:jc w:val="both"/>
        <w:rPr>
          <w:sz w:val="20"/>
        </w:rPr>
      </w:pPr>
    </w:p>
    <w:p w14:paraId="372CA1A0" w14:textId="77777777" w:rsidR="00D22B76" w:rsidRPr="00A37ECD" w:rsidRDefault="00D22B76" w:rsidP="00D22B76">
      <w:pPr>
        <w:jc w:val="both"/>
        <w:rPr>
          <w:sz w:val="20"/>
        </w:rPr>
      </w:pPr>
      <w:r w:rsidRPr="00A37ECD">
        <w:rPr>
          <w:sz w:val="20"/>
        </w:rPr>
        <w:t>NA</w:t>
      </w:r>
    </w:p>
    <w:p w14:paraId="46413624" w14:textId="77777777" w:rsidR="00D22B76" w:rsidRPr="00A37ECD" w:rsidRDefault="00D22B76" w:rsidP="00D22B76">
      <w:pPr>
        <w:jc w:val="both"/>
        <w:rPr>
          <w:sz w:val="20"/>
        </w:rPr>
      </w:pPr>
    </w:p>
    <w:p w14:paraId="4EC6D3B3" w14:textId="77777777" w:rsidR="00D22B76" w:rsidRPr="00A37ECD" w:rsidRDefault="00D22B76" w:rsidP="00D22B76">
      <w:pPr>
        <w:jc w:val="both"/>
        <w:rPr>
          <w:sz w:val="20"/>
        </w:rPr>
      </w:pPr>
    </w:p>
    <w:p w14:paraId="3CB464F3" w14:textId="77777777" w:rsidR="00D22B76" w:rsidRPr="00A37ECD" w:rsidRDefault="00D22B76" w:rsidP="00D22B76">
      <w:pPr>
        <w:jc w:val="both"/>
        <w:rPr>
          <w:b/>
          <w:sz w:val="20"/>
        </w:rPr>
      </w:pPr>
      <w:r w:rsidRPr="00A37ECD">
        <w:rPr>
          <w:b/>
          <w:sz w:val="20"/>
          <w:u w:val="single"/>
        </w:rPr>
        <w:t>Footnotes</w:t>
      </w:r>
      <w:r w:rsidRPr="00A37ECD">
        <w:rPr>
          <w:b/>
          <w:sz w:val="20"/>
        </w:rPr>
        <w:t>:</w:t>
      </w:r>
    </w:p>
    <w:p w14:paraId="6F919FD5" w14:textId="25E69DEA" w:rsidR="00D22B76" w:rsidRPr="00A37ECD" w:rsidRDefault="00EA685E" w:rsidP="00D22B76">
      <w:pPr>
        <w:jc w:val="both"/>
        <w:rPr>
          <w:sz w:val="20"/>
        </w:rPr>
      </w:pPr>
      <w:r>
        <w:rPr>
          <w:rFonts w:ascii="ZWAdobeF" w:hAnsi="ZWAdobeF" w:cs="ZWAdobeF"/>
          <w:sz w:val="2"/>
          <w:szCs w:val="2"/>
        </w:rPr>
        <w:t>P</w:t>
      </w:r>
      <w:r w:rsidR="00D22B76" w:rsidRPr="00A37ECD">
        <w:rPr>
          <w:sz w:val="20"/>
          <w:vertAlign w:val="superscript"/>
        </w:rPr>
        <w:t xml:space="preserve">1 </w:t>
      </w:r>
      <w:r>
        <w:rPr>
          <w:rFonts w:ascii="ZWAdobeF" w:hAnsi="ZWAdobeF" w:cs="ZWAdobeF"/>
          <w:sz w:val="2"/>
          <w:szCs w:val="2"/>
        </w:rPr>
        <w:t>P</w:t>
      </w:r>
      <w:r w:rsidR="00D22B76" w:rsidRPr="00A37ECD">
        <w:rPr>
          <w:sz w:val="20"/>
        </w:rPr>
        <w:t>This condition is state only enforceable and was established pursuant to Rule 201(1)(b).</w:t>
      </w:r>
    </w:p>
    <w:p w14:paraId="40AD9B40" w14:textId="3C773E18" w:rsidR="00D22B76" w:rsidRPr="00A37ECD" w:rsidRDefault="00EA685E" w:rsidP="00D22B76">
      <w:pPr>
        <w:jc w:val="both"/>
        <w:rPr>
          <w:rFonts w:cs="Arial"/>
          <w:sz w:val="20"/>
        </w:rPr>
      </w:pPr>
      <w:r>
        <w:rPr>
          <w:rFonts w:ascii="ZWAdobeF" w:hAnsi="ZWAdobeF" w:cs="ZWAdobeF"/>
          <w:sz w:val="2"/>
          <w:szCs w:val="2"/>
        </w:rPr>
        <w:t>P</w:t>
      </w:r>
      <w:r w:rsidR="00D22B76" w:rsidRPr="00A37ECD">
        <w:rPr>
          <w:sz w:val="20"/>
          <w:vertAlign w:val="superscript"/>
        </w:rPr>
        <w:t xml:space="preserve">2 </w:t>
      </w:r>
      <w:r>
        <w:rPr>
          <w:rFonts w:ascii="ZWAdobeF" w:hAnsi="ZWAdobeF" w:cs="ZWAdobeF"/>
          <w:sz w:val="2"/>
          <w:szCs w:val="2"/>
        </w:rPr>
        <w:t>P</w:t>
      </w:r>
      <w:r w:rsidR="00D22B76" w:rsidRPr="00A37ECD">
        <w:rPr>
          <w:sz w:val="20"/>
        </w:rPr>
        <w:t>This condition is federally enforceable and was established pursuant to Rule 201(1)(a).</w:t>
      </w:r>
    </w:p>
    <w:p w14:paraId="20578F7E" w14:textId="573E443C" w:rsidR="00926BA8" w:rsidRPr="00A37ECD" w:rsidRDefault="00926BA8">
      <w:pPr>
        <w:rPr>
          <w:sz w:val="20"/>
        </w:rPr>
      </w:pPr>
    </w:p>
    <w:p w14:paraId="0ACCA3D7" w14:textId="67B6341D" w:rsidR="005A30A1" w:rsidRPr="00A37ECD" w:rsidRDefault="005A30A1">
      <w:pPr>
        <w:rPr>
          <w:sz w:val="20"/>
        </w:rPr>
      </w:pPr>
    </w:p>
    <w:p w14:paraId="53FA218A" w14:textId="77777777" w:rsidR="005A30A1" w:rsidRPr="00A37ECD" w:rsidRDefault="005A30A1">
      <w:pPr>
        <w:rPr>
          <w:sz w:val="20"/>
        </w:rPr>
      </w:pPr>
    </w:p>
    <w:p w14:paraId="7F43D9CF" w14:textId="653FA942" w:rsidR="00D22B76" w:rsidRPr="00A37ECD" w:rsidRDefault="00D22B76">
      <w:pPr>
        <w:rPr>
          <w:sz w:val="20"/>
        </w:rPr>
      </w:pPr>
      <w:r w:rsidRPr="00A37ECD">
        <w:rPr>
          <w:sz w:val="20"/>
        </w:rPr>
        <w:br w:type="page"/>
      </w:r>
    </w:p>
    <w:p w14:paraId="6D8760AF" w14:textId="77777777" w:rsidR="005A30A1" w:rsidRPr="00A37ECD" w:rsidRDefault="005A30A1" w:rsidP="005A30A1">
      <w:pPr>
        <w:pStyle w:val="Heading2"/>
        <w:pBdr>
          <w:top w:val="single" w:sz="4" w:space="1" w:color="auto"/>
          <w:left w:val="single" w:sz="4" w:space="4" w:color="auto"/>
          <w:bottom w:val="single" w:sz="4" w:space="1" w:color="auto"/>
          <w:right w:val="single" w:sz="4" w:space="4" w:color="auto"/>
        </w:pBdr>
        <w:spacing w:after="0"/>
        <w:rPr>
          <w:b w:val="0"/>
          <w:bCs w:val="0"/>
          <w:szCs w:val="28"/>
        </w:rPr>
      </w:pPr>
      <w:bookmarkStart w:id="184" w:name="_Toc128665979"/>
      <w:r w:rsidRPr="00A37ECD">
        <w:rPr>
          <w:szCs w:val="28"/>
        </w:rPr>
        <w:lastRenderedPageBreak/>
        <w:t>EU</w:t>
      </w:r>
      <w:r w:rsidRPr="00A37ECD">
        <w:rPr>
          <w:rFonts w:eastAsia="Times New Roman" w:cs="Times New Roman"/>
          <w:szCs w:val="28"/>
        </w:rPr>
        <w:t>322-02</w:t>
      </w:r>
      <w:bookmarkEnd w:id="184"/>
    </w:p>
    <w:p w14:paraId="7D950278" w14:textId="77777777" w:rsidR="005A30A1" w:rsidRPr="00A37ECD" w:rsidRDefault="005A30A1" w:rsidP="005A30A1">
      <w:pPr>
        <w:pBdr>
          <w:top w:val="single" w:sz="4" w:space="1" w:color="auto"/>
          <w:left w:val="single" w:sz="4" w:space="4" w:color="auto"/>
          <w:bottom w:val="single" w:sz="4" w:space="1" w:color="auto"/>
          <w:right w:val="single" w:sz="4" w:space="4" w:color="auto"/>
        </w:pBdr>
        <w:jc w:val="center"/>
        <w:rPr>
          <w:sz w:val="28"/>
          <w:szCs w:val="28"/>
        </w:rPr>
      </w:pPr>
      <w:r w:rsidRPr="00A37ECD">
        <w:rPr>
          <w:b/>
          <w:sz w:val="28"/>
          <w:szCs w:val="28"/>
        </w:rPr>
        <w:t>EMISSION UNIT CONDITIONS</w:t>
      </w:r>
    </w:p>
    <w:p w14:paraId="588CC12F" w14:textId="77777777" w:rsidR="005A30A1" w:rsidRPr="00A37ECD" w:rsidRDefault="005A30A1" w:rsidP="005A30A1">
      <w:pPr>
        <w:rPr>
          <w:sz w:val="20"/>
        </w:rPr>
      </w:pPr>
    </w:p>
    <w:p w14:paraId="2ADC1133" w14:textId="77777777" w:rsidR="005A30A1" w:rsidRPr="00A37ECD" w:rsidRDefault="005A30A1" w:rsidP="005A30A1">
      <w:pPr>
        <w:jc w:val="both"/>
        <w:rPr>
          <w:b/>
          <w:u w:val="single"/>
        </w:rPr>
      </w:pPr>
      <w:r w:rsidRPr="00A37ECD">
        <w:rPr>
          <w:b/>
          <w:u w:val="single"/>
        </w:rPr>
        <w:t>DESCRIPTION</w:t>
      </w:r>
    </w:p>
    <w:p w14:paraId="48BD527D" w14:textId="77777777" w:rsidR="00BE27AF" w:rsidRPr="00A37ECD" w:rsidRDefault="00BE27AF" w:rsidP="005A30A1">
      <w:pPr>
        <w:jc w:val="both"/>
        <w:rPr>
          <w:sz w:val="20"/>
        </w:rPr>
      </w:pPr>
    </w:p>
    <w:p w14:paraId="36052A1D" w14:textId="77777777" w:rsidR="00BE27AF" w:rsidRPr="00A37ECD" w:rsidRDefault="00BE27AF" w:rsidP="005A30A1">
      <w:pPr>
        <w:jc w:val="both"/>
        <w:rPr>
          <w:sz w:val="20"/>
        </w:rPr>
      </w:pPr>
      <w:r w:rsidRPr="00A37ECD">
        <w:rPr>
          <w:sz w:val="20"/>
        </w:rPr>
        <w:t>HP-7 process producing silane products. Emissions are controlled by the FGTHROX (as well as scrubber 22452 during periods where FGTHROX is out of operation or when total or partial diversion is necessary for any safety</w:t>
      </w:r>
      <w:r w:rsidRPr="00A37ECD">
        <w:rPr>
          <w:sz w:val="20"/>
        </w:rPr>
        <w:noBreakHyphen/>
        <w:t xml:space="preserve">related or operational scenarios).  This emission unit is subject to the requirements of 40 CFR Part 63, Subparts FFFF and to the equipment leak provisions of </w:t>
      </w:r>
      <w:r w:rsidRPr="00A37ECD">
        <w:rPr>
          <w:caps/>
          <w:sz w:val="20"/>
        </w:rPr>
        <w:t>40 CFR</w:t>
      </w:r>
      <w:r w:rsidRPr="00A37ECD">
        <w:rPr>
          <w:sz w:val="20"/>
        </w:rPr>
        <w:t xml:space="preserve"> Part 63, Subpart UU.  </w:t>
      </w:r>
    </w:p>
    <w:p w14:paraId="0ADF7AB1" w14:textId="77777777" w:rsidR="00BE27AF" w:rsidRPr="00A37ECD" w:rsidRDefault="00BE27AF" w:rsidP="005A30A1">
      <w:pPr>
        <w:jc w:val="both"/>
        <w:rPr>
          <w:sz w:val="20"/>
        </w:rPr>
      </w:pPr>
    </w:p>
    <w:p w14:paraId="0D22A404" w14:textId="3A729944" w:rsidR="005A30A1" w:rsidRPr="00A37ECD" w:rsidRDefault="005A30A1" w:rsidP="005A30A1">
      <w:pPr>
        <w:jc w:val="both"/>
        <w:rPr>
          <w:sz w:val="20"/>
        </w:rPr>
      </w:pPr>
      <w:r w:rsidRPr="00A37ECD">
        <w:rPr>
          <w:sz w:val="20"/>
        </w:rPr>
        <w:t>The most recent PTI for this emission unit is PTI No. 132-20</w:t>
      </w:r>
      <w:r w:rsidR="00BE27AF" w:rsidRPr="00A37ECD">
        <w:rPr>
          <w:sz w:val="20"/>
        </w:rPr>
        <w:t>A</w:t>
      </w:r>
      <w:r w:rsidRPr="00A37ECD">
        <w:rPr>
          <w:sz w:val="20"/>
        </w:rPr>
        <w:t>.</w:t>
      </w:r>
    </w:p>
    <w:p w14:paraId="04FAE38E" w14:textId="77777777" w:rsidR="005A30A1" w:rsidRPr="00A37ECD" w:rsidRDefault="005A30A1" w:rsidP="005A30A1">
      <w:pPr>
        <w:rPr>
          <w:sz w:val="20"/>
        </w:rPr>
      </w:pPr>
    </w:p>
    <w:p w14:paraId="27F8779C" w14:textId="77777777" w:rsidR="005A30A1" w:rsidRPr="00A37ECD" w:rsidRDefault="005A30A1" w:rsidP="005A30A1">
      <w:pPr>
        <w:jc w:val="both"/>
        <w:rPr>
          <w:sz w:val="20"/>
        </w:rPr>
      </w:pPr>
      <w:r w:rsidRPr="00A37ECD">
        <w:rPr>
          <w:b/>
          <w:sz w:val="20"/>
        </w:rPr>
        <w:t>Flexible Group ID:</w:t>
      </w:r>
      <w:r w:rsidRPr="00A37ECD">
        <w:rPr>
          <w:sz w:val="20"/>
        </w:rPr>
        <w:t xml:space="preserve">  FGMONMACT, FGHAP2012A2A</w:t>
      </w:r>
    </w:p>
    <w:p w14:paraId="021157EB" w14:textId="77777777" w:rsidR="005A30A1" w:rsidRPr="00A37ECD" w:rsidRDefault="005A30A1" w:rsidP="005A30A1">
      <w:pPr>
        <w:rPr>
          <w:sz w:val="20"/>
        </w:rPr>
      </w:pPr>
    </w:p>
    <w:p w14:paraId="6E668758" w14:textId="77777777" w:rsidR="005A30A1" w:rsidRPr="00A37ECD" w:rsidRDefault="005A30A1" w:rsidP="005A30A1">
      <w:pPr>
        <w:jc w:val="both"/>
        <w:rPr>
          <w:b/>
          <w:u w:val="single"/>
        </w:rPr>
      </w:pPr>
      <w:r w:rsidRPr="00A37ECD">
        <w:rPr>
          <w:b/>
          <w:u w:val="single"/>
        </w:rPr>
        <w:t>POLLUTION CONTROL EQUIPMENT</w:t>
      </w:r>
    </w:p>
    <w:p w14:paraId="6E6324EB" w14:textId="77777777" w:rsidR="005A30A1" w:rsidRPr="00A37ECD" w:rsidRDefault="005A30A1" w:rsidP="005A30A1">
      <w:pPr>
        <w:rPr>
          <w:sz w:val="20"/>
        </w:rPr>
      </w:pPr>
    </w:p>
    <w:p w14:paraId="71318A2F" w14:textId="77777777" w:rsidR="00BE27AF" w:rsidRPr="00A37ECD" w:rsidRDefault="005A30A1" w:rsidP="006D711B">
      <w:pPr>
        <w:pStyle w:val="ListParagraph"/>
        <w:numPr>
          <w:ilvl w:val="0"/>
          <w:numId w:val="303"/>
        </w:numPr>
        <w:contextualSpacing/>
        <w:jc w:val="both"/>
        <w:rPr>
          <w:b/>
          <w:sz w:val="20"/>
        </w:rPr>
      </w:pPr>
      <w:r w:rsidRPr="00A37ECD">
        <w:rPr>
          <w:sz w:val="20"/>
        </w:rPr>
        <w:t xml:space="preserve">Scrubber (22452)  </w:t>
      </w:r>
    </w:p>
    <w:p w14:paraId="148F2EB4" w14:textId="77777777" w:rsidR="00BE27AF" w:rsidRPr="00A37ECD" w:rsidRDefault="00BE27AF" w:rsidP="006D711B">
      <w:pPr>
        <w:pStyle w:val="ListParagraph"/>
        <w:numPr>
          <w:ilvl w:val="0"/>
          <w:numId w:val="303"/>
        </w:numPr>
        <w:contextualSpacing/>
        <w:jc w:val="both"/>
        <w:rPr>
          <w:b/>
          <w:sz w:val="20"/>
        </w:rPr>
      </w:pPr>
      <w:r w:rsidRPr="00A37ECD">
        <w:rPr>
          <w:sz w:val="20"/>
        </w:rPr>
        <w:t xml:space="preserve">FGTHROX  </w:t>
      </w:r>
    </w:p>
    <w:p w14:paraId="5A05FD23" w14:textId="77777777" w:rsidR="005A30A1" w:rsidRPr="00A37ECD" w:rsidRDefault="005A30A1" w:rsidP="005A30A1">
      <w:pPr>
        <w:rPr>
          <w:sz w:val="20"/>
        </w:rPr>
      </w:pPr>
    </w:p>
    <w:p w14:paraId="32CCFD82" w14:textId="77777777" w:rsidR="005A30A1" w:rsidRPr="00A37ECD" w:rsidRDefault="005A30A1" w:rsidP="005A30A1">
      <w:pPr>
        <w:jc w:val="both"/>
        <w:rPr>
          <w:b/>
          <w:sz w:val="20"/>
          <w:u w:val="single"/>
        </w:rPr>
      </w:pPr>
      <w:r w:rsidRPr="00A37ECD">
        <w:rPr>
          <w:b/>
        </w:rPr>
        <w:t xml:space="preserve">I.  </w:t>
      </w:r>
      <w:r w:rsidRPr="00A37ECD">
        <w:rPr>
          <w:b/>
          <w:u w:val="single"/>
        </w:rPr>
        <w:t>EMISSION LIMIT(S)</w:t>
      </w:r>
    </w:p>
    <w:p w14:paraId="7D263D3D" w14:textId="77777777" w:rsidR="005A30A1" w:rsidRPr="00A37ECD" w:rsidRDefault="005A30A1" w:rsidP="005A30A1">
      <w:pPr>
        <w:jc w:val="both"/>
        <w:rPr>
          <w:sz w:val="20"/>
        </w:rPr>
      </w:pPr>
    </w:p>
    <w:tbl>
      <w:tblPr>
        <w:tblW w:w="1025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15"/>
        <w:gridCol w:w="1530"/>
        <w:gridCol w:w="2250"/>
        <w:gridCol w:w="1890"/>
        <w:gridCol w:w="1495"/>
        <w:gridCol w:w="1475"/>
      </w:tblGrid>
      <w:tr w:rsidR="00A37ECD" w:rsidRPr="00A37ECD" w14:paraId="29BAC272" w14:textId="77777777" w:rsidTr="00A65EB3">
        <w:trPr>
          <w:cantSplit/>
          <w:tblHeader/>
          <w:jc w:val="right"/>
        </w:trPr>
        <w:tc>
          <w:tcPr>
            <w:tcW w:w="1615" w:type="dxa"/>
            <w:tcBorders>
              <w:top w:val="single" w:sz="4" w:space="0" w:color="auto"/>
              <w:left w:val="single" w:sz="4" w:space="0" w:color="auto"/>
              <w:bottom w:val="single" w:sz="4" w:space="0" w:color="auto"/>
              <w:right w:val="single" w:sz="4" w:space="0" w:color="auto"/>
            </w:tcBorders>
          </w:tcPr>
          <w:p w14:paraId="3F084545" w14:textId="77777777" w:rsidR="005A30A1" w:rsidRPr="00A37ECD" w:rsidRDefault="005A30A1" w:rsidP="00EA685E">
            <w:pPr>
              <w:jc w:val="center"/>
              <w:rPr>
                <w:b/>
                <w:sz w:val="20"/>
              </w:rPr>
            </w:pPr>
            <w:r w:rsidRPr="00A37ECD">
              <w:rPr>
                <w:b/>
                <w:sz w:val="20"/>
              </w:rPr>
              <w:t>Pollutant</w:t>
            </w:r>
          </w:p>
        </w:tc>
        <w:tc>
          <w:tcPr>
            <w:tcW w:w="1530" w:type="dxa"/>
            <w:tcBorders>
              <w:top w:val="single" w:sz="4" w:space="0" w:color="auto"/>
              <w:left w:val="single" w:sz="4" w:space="0" w:color="auto"/>
              <w:bottom w:val="single" w:sz="4" w:space="0" w:color="auto"/>
              <w:right w:val="single" w:sz="4" w:space="0" w:color="auto"/>
            </w:tcBorders>
          </w:tcPr>
          <w:p w14:paraId="3B564880" w14:textId="77777777" w:rsidR="005A30A1" w:rsidRPr="00A37ECD" w:rsidRDefault="005A30A1" w:rsidP="00EA685E">
            <w:pPr>
              <w:jc w:val="center"/>
              <w:rPr>
                <w:b/>
                <w:sz w:val="20"/>
              </w:rPr>
            </w:pPr>
            <w:r w:rsidRPr="00A37ECD">
              <w:rPr>
                <w:b/>
                <w:sz w:val="20"/>
              </w:rPr>
              <w:t>Limit</w:t>
            </w:r>
          </w:p>
        </w:tc>
        <w:tc>
          <w:tcPr>
            <w:tcW w:w="2250" w:type="dxa"/>
            <w:tcBorders>
              <w:top w:val="single" w:sz="4" w:space="0" w:color="auto"/>
              <w:left w:val="single" w:sz="4" w:space="0" w:color="auto"/>
              <w:bottom w:val="single" w:sz="4" w:space="0" w:color="auto"/>
              <w:right w:val="single" w:sz="4" w:space="0" w:color="auto"/>
            </w:tcBorders>
          </w:tcPr>
          <w:p w14:paraId="78282792" w14:textId="77777777" w:rsidR="005A30A1" w:rsidRPr="00A37ECD" w:rsidRDefault="005A30A1" w:rsidP="00EA685E">
            <w:pPr>
              <w:jc w:val="center"/>
              <w:rPr>
                <w:b/>
                <w:sz w:val="20"/>
              </w:rPr>
            </w:pPr>
            <w:r w:rsidRPr="00A37ECD">
              <w:rPr>
                <w:b/>
                <w:sz w:val="20"/>
              </w:rPr>
              <w:t>Time Period / Operating Scenario</w:t>
            </w:r>
          </w:p>
        </w:tc>
        <w:tc>
          <w:tcPr>
            <w:tcW w:w="1890" w:type="dxa"/>
            <w:tcBorders>
              <w:top w:val="single" w:sz="4" w:space="0" w:color="auto"/>
              <w:left w:val="single" w:sz="4" w:space="0" w:color="auto"/>
              <w:bottom w:val="single" w:sz="4" w:space="0" w:color="auto"/>
              <w:right w:val="single" w:sz="4" w:space="0" w:color="auto"/>
            </w:tcBorders>
          </w:tcPr>
          <w:p w14:paraId="3782FA69" w14:textId="77777777" w:rsidR="005A30A1" w:rsidRPr="00A37ECD" w:rsidRDefault="005A30A1" w:rsidP="00EA685E">
            <w:pPr>
              <w:jc w:val="center"/>
              <w:rPr>
                <w:b/>
                <w:sz w:val="20"/>
              </w:rPr>
            </w:pPr>
            <w:r w:rsidRPr="00A37ECD">
              <w:rPr>
                <w:b/>
                <w:sz w:val="20"/>
              </w:rPr>
              <w:t>Equipment</w:t>
            </w:r>
          </w:p>
        </w:tc>
        <w:tc>
          <w:tcPr>
            <w:tcW w:w="1495" w:type="dxa"/>
            <w:tcBorders>
              <w:top w:val="single" w:sz="4" w:space="0" w:color="auto"/>
              <w:left w:val="single" w:sz="4" w:space="0" w:color="auto"/>
              <w:bottom w:val="single" w:sz="4" w:space="0" w:color="auto"/>
              <w:right w:val="single" w:sz="4" w:space="0" w:color="auto"/>
            </w:tcBorders>
          </w:tcPr>
          <w:p w14:paraId="36CD570D" w14:textId="77777777" w:rsidR="005A30A1" w:rsidRPr="00A37ECD" w:rsidRDefault="005A30A1" w:rsidP="00EA685E">
            <w:pPr>
              <w:jc w:val="center"/>
              <w:rPr>
                <w:b/>
                <w:sz w:val="20"/>
              </w:rPr>
            </w:pPr>
            <w:r w:rsidRPr="00A37ECD">
              <w:rPr>
                <w:b/>
                <w:sz w:val="20"/>
              </w:rPr>
              <w:t>Monitoring / Testing Method</w:t>
            </w:r>
          </w:p>
        </w:tc>
        <w:tc>
          <w:tcPr>
            <w:tcW w:w="1475" w:type="dxa"/>
            <w:tcBorders>
              <w:top w:val="single" w:sz="4" w:space="0" w:color="auto"/>
              <w:left w:val="single" w:sz="4" w:space="0" w:color="auto"/>
              <w:bottom w:val="single" w:sz="4" w:space="0" w:color="auto"/>
              <w:right w:val="single" w:sz="4" w:space="0" w:color="auto"/>
            </w:tcBorders>
          </w:tcPr>
          <w:p w14:paraId="7E915D71" w14:textId="77777777" w:rsidR="005A30A1" w:rsidRPr="00A37ECD" w:rsidRDefault="005A30A1" w:rsidP="00EA685E">
            <w:pPr>
              <w:jc w:val="center"/>
              <w:rPr>
                <w:b/>
                <w:sz w:val="20"/>
              </w:rPr>
            </w:pPr>
            <w:r w:rsidRPr="00A37ECD">
              <w:rPr>
                <w:b/>
                <w:sz w:val="20"/>
              </w:rPr>
              <w:t>Underlying Applicable Requirements</w:t>
            </w:r>
          </w:p>
        </w:tc>
      </w:tr>
      <w:tr w:rsidR="00A37ECD" w:rsidRPr="00A37ECD" w14:paraId="72BEC48B" w14:textId="77777777" w:rsidTr="00EA685E">
        <w:trPr>
          <w:cantSplit/>
          <w:jc w:val="right"/>
        </w:trPr>
        <w:tc>
          <w:tcPr>
            <w:tcW w:w="1615" w:type="dxa"/>
            <w:tcBorders>
              <w:top w:val="single" w:sz="4" w:space="0" w:color="auto"/>
              <w:left w:val="single" w:sz="4" w:space="0" w:color="auto"/>
              <w:bottom w:val="single" w:sz="4" w:space="0" w:color="auto"/>
              <w:right w:val="single" w:sz="4" w:space="0" w:color="auto"/>
            </w:tcBorders>
          </w:tcPr>
          <w:p w14:paraId="7CC255C5" w14:textId="77777777" w:rsidR="005A30A1" w:rsidRPr="00A37ECD" w:rsidRDefault="005A30A1" w:rsidP="006D711B">
            <w:pPr>
              <w:pStyle w:val="ListParagraph"/>
              <w:numPr>
                <w:ilvl w:val="0"/>
                <w:numId w:val="304"/>
              </w:numPr>
              <w:contextualSpacing/>
              <w:rPr>
                <w:sz w:val="20"/>
              </w:rPr>
            </w:pPr>
            <w:r w:rsidRPr="00A37ECD">
              <w:rPr>
                <w:sz w:val="20"/>
              </w:rPr>
              <w:t>VOC</w:t>
            </w:r>
          </w:p>
        </w:tc>
        <w:tc>
          <w:tcPr>
            <w:tcW w:w="1530" w:type="dxa"/>
            <w:tcBorders>
              <w:top w:val="single" w:sz="4" w:space="0" w:color="auto"/>
              <w:left w:val="single" w:sz="4" w:space="0" w:color="auto"/>
              <w:bottom w:val="single" w:sz="4" w:space="0" w:color="auto"/>
              <w:right w:val="single" w:sz="4" w:space="0" w:color="auto"/>
            </w:tcBorders>
          </w:tcPr>
          <w:p w14:paraId="466155E9" w14:textId="4595FACE" w:rsidR="005A30A1" w:rsidRPr="00A37ECD" w:rsidRDefault="005A30A1" w:rsidP="00EA685E">
            <w:pPr>
              <w:jc w:val="center"/>
              <w:rPr>
                <w:sz w:val="20"/>
              </w:rPr>
            </w:pPr>
            <w:r w:rsidRPr="00A37ECD">
              <w:rPr>
                <w:sz w:val="20"/>
              </w:rPr>
              <w:t>10.9 pph *</w:t>
            </w:r>
            <w:r w:rsidR="00EA685E">
              <w:rPr>
                <w:rFonts w:ascii="ZWAdobeF" w:hAnsi="ZWAdobeF" w:cs="ZWAdobeF"/>
                <w:sz w:val="2"/>
                <w:szCs w:val="2"/>
              </w:rPr>
              <w:t>P</w:t>
            </w:r>
            <w:r w:rsidRPr="00A37ECD">
              <w:rPr>
                <w:sz w:val="20"/>
                <w:vertAlign w:val="superscript"/>
              </w:rPr>
              <w:t>,2</w:t>
            </w:r>
          </w:p>
        </w:tc>
        <w:tc>
          <w:tcPr>
            <w:tcW w:w="2250" w:type="dxa"/>
            <w:tcBorders>
              <w:top w:val="single" w:sz="4" w:space="0" w:color="auto"/>
              <w:left w:val="single" w:sz="4" w:space="0" w:color="auto"/>
              <w:bottom w:val="single" w:sz="4" w:space="0" w:color="auto"/>
              <w:right w:val="single" w:sz="4" w:space="0" w:color="auto"/>
            </w:tcBorders>
          </w:tcPr>
          <w:p w14:paraId="1F29A27D" w14:textId="77777777" w:rsidR="005A30A1" w:rsidRPr="00A37ECD" w:rsidRDefault="005A30A1" w:rsidP="00EA685E">
            <w:pPr>
              <w:jc w:val="center"/>
              <w:rPr>
                <w:sz w:val="20"/>
              </w:rPr>
            </w:pPr>
            <w:r w:rsidRPr="00A37ECD">
              <w:rPr>
                <w:sz w:val="20"/>
              </w:rPr>
              <w:t>Hourly</w:t>
            </w:r>
          </w:p>
        </w:tc>
        <w:tc>
          <w:tcPr>
            <w:tcW w:w="1890" w:type="dxa"/>
            <w:tcBorders>
              <w:top w:val="single" w:sz="4" w:space="0" w:color="auto"/>
              <w:left w:val="single" w:sz="4" w:space="0" w:color="auto"/>
              <w:bottom w:val="single" w:sz="4" w:space="0" w:color="auto"/>
              <w:right w:val="single" w:sz="4" w:space="0" w:color="auto"/>
            </w:tcBorders>
          </w:tcPr>
          <w:p w14:paraId="1B4B5CE5" w14:textId="77777777" w:rsidR="005A30A1" w:rsidRPr="00A37ECD" w:rsidRDefault="005A30A1" w:rsidP="00EA685E">
            <w:pPr>
              <w:jc w:val="center"/>
              <w:rPr>
                <w:sz w:val="20"/>
              </w:rPr>
            </w:pPr>
            <w:r w:rsidRPr="00A37ECD">
              <w:rPr>
                <w:sz w:val="20"/>
              </w:rPr>
              <w:t>EU322-02</w:t>
            </w:r>
          </w:p>
        </w:tc>
        <w:tc>
          <w:tcPr>
            <w:tcW w:w="1495" w:type="dxa"/>
            <w:tcBorders>
              <w:top w:val="single" w:sz="4" w:space="0" w:color="auto"/>
              <w:left w:val="single" w:sz="4" w:space="0" w:color="auto"/>
              <w:bottom w:val="single" w:sz="4" w:space="0" w:color="auto"/>
              <w:right w:val="single" w:sz="4" w:space="0" w:color="auto"/>
            </w:tcBorders>
          </w:tcPr>
          <w:p w14:paraId="35377B9C" w14:textId="77777777" w:rsidR="005A30A1" w:rsidRPr="00A37ECD" w:rsidRDefault="005A30A1" w:rsidP="00EA685E">
            <w:pPr>
              <w:jc w:val="center"/>
              <w:rPr>
                <w:sz w:val="20"/>
              </w:rPr>
            </w:pPr>
            <w:r w:rsidRPr="00A37ECD">
              <w:rPr>
                <w:sz w:val="20"/>
              </w:rPr>
              <w:t>SC V.1</w:t>
            </w:r>
          </w:p>
          <w:p w14:paraId="2C8DCEEA" w14:textId="77777777" w:rsidR="005A30A1" w:rsidRPr="00A37ECD" w:rsidRDefault="005A30A1" w:rsidP="00EA685E">
            <w:pPr>
              <w:jc w:val="center"/>
              <w:rPr>
                <w:sz w:val="20"/>
              </w:rPr>
            </w:pPr>
            <w:r w:rsidRPr="00A37ECD">
              <w:rPr>
                <w:sz w:val="20"/>
              </w:rPr>
              <w:t>SC VI.2</w:t>
            </w:r>
          </w:p>
        </w:tc>
        <w:tc>
          <w:tcPr>
            <w:tcW w:w="1475" w:type="dxa"/>
            <w:tcBorders>
              <w:top w:val="single" w:sz="4" w:space="0" w:color="auto"/>
              <w:left w:val="single" w:sz="4" w:space="0" w:color="auto"/>
              <w:bottom w:val="single" w:sz="4" w:space="0" w:color="auto"/>
              <w:right w:val="single" w:sz="4" w:space="0" w:color="auto"/>
            </w:tcBorders>
          </w:tcPr>
          <w:p w14:paraId="5747A62C" w14:textId="77777777" w:rsidR="005A30A1" w:rsidRPr="00A37ECD" w:rsidRDefault="005A30A1" w:rsidP="00EA685E">
            <w:pPr>
              <w:jc w:val="center"/>
              <w:rPr>
                <w:b/>
                <w:sz w:val="20"/>
              </w:rPr>
            </w:pPr>
            <w:r w:rsidRPr="00A37ECD">
              <w:rPr>
                <w:b/>
                <w:sz w:val="20"/>
              </w:rPr>
              <w:t>R 336.1702(a)</w:t>
            </w:r>
          </w:p>
        </w:tc>
      </w:tr>
      <w:tr w:rsidR="00A37ECD" w:rsidRPr="00A37ECD" w14:paraId="1AE88F57" w14:textId="77777777" w:rsidTr="00EA685E">
        <w:trPr>
          <w:cantSplit/>
          <w:jc w:val="right"/>
        </w:trPr>
        <w:tc>
          <w:tcPr>
            <w:tcW w:w="1615" w:type="dxa"/>
            <w:tcBorders>
              <w:top w:val="single" w:sz="4" w:space="0" w:color="auto"/>
              <w:left w:val="single" w:sz="4" w:space="0" w:color="auto"/>
              <w:bottom w:val="single" w:sz="4" w:space="0" w:color="auto"/>
              <w:right w:val="single" w:sz="4" w:space="0" w:color="auto"/>
            </w:tcBorders>
          </w:tcPr>
          <w:p w14:paraId="21F8FFBB" w14:textId="3EE75A76" w:rsidR="005A30A1" w:rsidRPr="00A37ECD" w:rsidRDefault="005A30A1" w:rsidP="006D711B">
            <w:pPr>
              <w:pStyle w:val="ListParagraph"/>
              <w:numPr>
                <w:ilvl w:val="0"/>
                <w:numId w:val="304"/>
              </w:numPr>
              <w:contextualSpacing/>
              <w:rPr>
                <w:sz w:val="20"/>
              </w:rPr>
            </w:pPr>
            <w:r w:rsidRPr="00A37ECD">
              <w:rPr>
                <w:sz w:val="20"/>
              </w:rPr>
              <w:t>VOC</w:t>
            </w:r>
          </w:p>
        </w:tc>
        <w:tc>
          <w:tcPr>
            <w:tcW w:w="1530" w:type="dxa"/>
            <w:tcBorders>
              <w:top w:val="single" w:sz="4" w:space="0" w:color="auto"/>
              <w:left w:val="single" w:sz="4" w:space="0" w:color="auto"/>
              <w:bottom w:val="single" w:sz="4" w:space="0" w:color="auto"/>
              <w:right w:val="single" w:sz="4" w:space="0" w:color="auto"/>
            </w:tcBorders>
          </w:tcPr>
          <w:p w14:paraId="68776F5D" w14:textId="25C393BE" w:rsidR="005A30A1" w:rsidRPr="00A37ECD" w:rsidRDefault="00BE27AF" w:rsidP="00EA685E">
            <w:pPr>
              <w:jc w:val="center"/>
              <w:rPr>
                <w:sz w:val="20"/>
              </w:rPr>
            </w:pPr>
            <w:r w:rsidRPr="00A37ECD">
              <w:rPr>
                <w:sz w:val="20"/>
              </w:rPr>
              <w:t>7.66</w:t>
            </w:r>
            <w:r w:rsidR="005A30A1" w:rsidRPr="00A37ECD">
              <w:rPr>
                <w:sz w:val="20"/>
              </w:rPr>
              <w:t xml:space="preserve"> tpy *</w:t>
            </w:r>
            <w:r w:rsidR="00EA685E">
              <w:rPr>
                <w:rFonts w:ascii="ZWAdobeF" w:hAnsi="ZWAdobeF" w:cs="ZWAdobeF"/>
                <w:sz w:val="2"/>
                <w:szCs w:val="2"/>
              </w:rPr>
              <w:t>P</w:t>
            </w:r>
            <w:r w:rsidR="005A30A1" w:rsidRPr="00A37ECD">
              <w:rPr>
                <w:sz w:val="20"/>
                <w:vertAlign w:val="superscript"/>
              </w:rPr>
              <w:t>,2</w:t>
            </w:r>
          </w:p>
        </w:tc>
        <w:tc>
          <w:tcPr>
            <w:tcW w:w="2250" w:type="dxa"/>
            <w:tcBorders>
              <w:top w:val="single" w:sz="4" w:space="0" w:color="auto"/>
              <w:left w:val="single" w:sz="4" w:space="0" w:color="auto"/>
              <w:bottom w:val="single" w:sz="4" w:space="0" w:color="auto"/>
              <w:right w:val="single" w:sz="4" w:space="0" w:color="auto"/>
            </w:tcBorders>
          </w:tcPr>
          <w:p w14:paraId="48F83919" w14:textId="77777777" w:rsidR="005A30A1" w:rsidRPr="00A37ECD" w:rsidRDefault="005A30A1" w:rsidP="00EA685E">
            <w:pPr>
              <w:jc w:val="center"/>
              <w:rPr>
                <w:sz w:val="20"/>
              </w:rPr>
            </w:pPr>
            <w:r w:rsidRPr="00A37ECD">
              <w:rPr>
                <w:sz w:val="20"/>
              </w:rPr>
              <w:t>12-month rolling time period as determined at the end of each calendar month</w:t>
            </w:r>
          </w:p>
        </w:tc>
        <w:tc>
          <w:tcPr>
            <w:tcW w:w="1890" w:type="dxa"/>
            <w:tcBorders>
              <w:top w:val="single" w:sz="4" w:space="0" w:color="auto"/>
              <w:left w:val="single" w:sz="4" w:space="0" w:color="auto"/>
              <w:bottom w:val="single" w:sz="4" w:space="0" w:color="auto"/>
              <w:right w:val="single" w:sz="4" w:space="0" w:color="auto"/>
            </w:tcBorders>
          </w:tcPr>
          <w:p w14:paraId="75B346A6" w14:textId="77777777" w:rsidR="005A30A1" w:rsidRPr="00A37ECD" w:rsidRDefault="005A30A1" w:rsidP="00EA685E">
            <w:pPr>
              <w:jc w:val="center"/>
              <w:rPr>
                <w:sz w:val="20"/>
              </w:rPr>
            </w:pPr>
            <w:r w:rsidRPr="00A37ECD">
              <w:rPr>
                <w:sz w:val="20"/>
              </w:rPr>
              <w:t>EU322-02</w:t>
            </w:r>
          </w:p>
        </w:tc>
        <w:tc>
          <w:tcPr>
            <w:tcW w:w="1495" w:type="dxa"/>
            <w:tcBorders>
              <w:top w:val="single" w:sz="4" w:space="0" w:color="auto"/>
              <w:left w:val="single" w:sz="4" w:space="0" w:color="auto"/>
              <w:bottom w:val="single" w:sz="4" w:space="0" w:color="auto"/>
              <w:right w:val="single" w:sz="4" w:space="0" w:color="auto"/>
            </w:tcBorders>
          </w:tcPr>
          <w:p w14:paraId="79AA54F3" w14:textId="77777777" w:rsidR="005A30A1" w:rsidRPr="00A37ECD" w:rsidRDefault="005A30A1" w:rsidP="00EA685E">
            <w:pPr>
              <w:jc w:val="center"/>
              <w:rPr>
                <w:sz w:val="20"/>
              </w:rPr>
            </w:pPr>
            <w:r w:rsidRPr="00A37ECD">
              <w:rPr>
                <w:sz w:val="20"/>
              </w:rPr>
              <w:t>SC VI.2</w:t>
            </w:r>
          </w:p>
          <w:p w14:paraId="1689D7DB" w14:textId="77777777" w:rsidR="005A30A1" w:rsidRPr="00A37ECD" w:rsidRDefault="005A30A1" w:rsidP="00EA685E">
            <w:pPr>
              <w:jc w:val="center"/>
              <w:rPr>
                <w:sz w:val="20"/>
              </w:rPr>
            </w:pPr>
            <w:r w:rsidRPr="00A37ECD">
              <w:rPr>
                <w:sz w:val="20"/>
              </w:rPr>
              <w:t>SC VI.3</w:t>
            </w:r>
          </w:p>
        </w:tc>
        <w:tc>
          <w:tcPr>
            <w:tcW w:w="1475" w:type="dxa"/>
            <w:tcBorders>
              <w:top w:val="single" w:sz="4" w:space="0" w:color="auto"/>
              <w:left w:val="single" w:sz="4" w:space="0" w:color="auto"/>
              <w:bottom w:val="single" w:sz="4" w:space="0" w:color="auto"/>
              <w:right w:val="single" w:sz="4" w:space="0" w:color="auto"/>
            </w:tcBorders>
          </w:tcPr>
          <w:p w14:paraId="412A9D7D" w14:textId="77777777" w:rsidR="005A30A1" w:rsidRPr="00A37ECD" w:rsidRDefault="005A30A1" w:rsidP="00EA685E">
            <w:pPr>
              <w:jc w:val="center"/>
              <w:rPr>
                <w:b/>
                <w:sz w:val="20"/>
              </w:rPr>
            </w:pPr>
            <w:r w:rsidRPr="00A37ECD">
              <w:rPr>
                <w:b/>
                <w:sz w:val="20"/>
              </w:rPr>
              <w:t>R 336.1702(a)</w:t>
            </w:r>
          </w:p>
        </w:tc>
      </w:tr>
    </w:tbl>
    <w:p w14:paraId="76C7FA7F" w14:textId="157AEA5E" w:rsidR="005A30A1" w:rsidRPr="00A37ECD" w:rsidRDefault="00A65EB3" w:rsidP="00A65EB3">
      <w:pPr>
        <w:ind w:left="270" w:hanging="270"/>
        <w:jc w:val="both"/>
        <w:rPr>
          <w:sz w:val="20"/>
        </w:rPr>
      </w:pPr>
      <w:r w:rsidRPr="00A37ECD">
        <w:rPr>
          <w:sz w:val="20"/>
        </w:rPr>
        <w:t>*  This emission limit does not include fugitive emissions (i.e., emissions from leaking valves, flanges, etc.) from the emission unit.</w:t>
      </w:r>
    </w:p>
    <w:p w14:paraId="6E7852ED" w14:textId="77777777" w:rsidR="00A65EB3" w:rsidRPr="00A37ECD" w:rsidRDefault="00A65EB3" w:rsidP="005A30A1">
      <w:pPr>
        <w:jc w:val="both"/>
        <w:rPr>
          <w:sz w:val="20"/>
        </w:rPr>
      </w:pPr>
    </w:p>
    <w:p w14:paraId="70E1D684" w14:textId="77777777" w:rsidR="005A30A1" w:rsidRPr="00A37ECD" w:rsidRDefault="005A30A1" w:rsidP="005A30A1">
      <w:pPr>
        <w:jc w:val="both"/>
        <w:rPr>
          <w:b/>
          <w:u w:val="single"/>
        </w:rPr>
      </w:pPr>
      <w:r w:rsidRPr="00A37ECD">
        <w:rPr>
          <w:b/>
        </w:rPr>
        <w:t xml:space="preserve">II.  </w:t>
      </w:r>
      <w:r w:rsidRPr="00A37ECD">
        <w:rPr>
          <w:b/>
          <w:u w:val="single"/>
        </w:rPr>
        <w:t>MATERIAL LIMIT(S)</w:t>
      </w:r>
    </w:p>
    <w:p w14:paraId="22EF73E0" w14:textId="77777777" w:rsidR="005A30A1" w:rsidRPr="00A37ECD" w:rsidRDefault="005A30A1" w:rsidP="005A30A1">
      <w:pPr>
        <w:jc w:val="both"/>
        <w:rPr>
          <w:sz w:val="20"/>
        </w:rPr>
      </w:pPr>
    </w:p>
    <w:p w14:paraId="573D1DD5" w14:textId="77777777" w:rsidR="005A30A1" w:rsidRPr="00A37ECD" w:rsidRDefault="005A30A1" w:rsidP="005A30A1">
      <w:pPr>
        <w:jc w:val="both"/>
        <w:rPr>
          <w:sz w:val="20"/>
        </w:rPr>
      </w:pPr>
      <w:r w:rsidRPr="00A37ECD">
        <w:rPr>
          <w:sz w:val="20"/>
        </w:rPr>
        <w:t>NA</w:t>
      </w:r>
    </w:p>
    <w:p w14:paraId="5EAE5CD4" w14:textId="77777777" w:rsidR="005A30A1" w:rsidRPr="00A37ECD" w:rsidRDefault="005A30A1" w:rsidP="005A30A1">
      <w:pPr>
        <w:jc w:val="both"/>
      </w:pPr>
    </w:p>
    <w:p w14:paraId="622C12CC" w14:textId="77777777" w:rsidR="005A30A1" w:rsidRPr="00A37ECD" w:rsidRDefault="005A30A1" w:rsidP="005A30A1">
      <w:pPr>
        <w:jc w:val="both"/>
        <w:rPr>
          <w:b/>
          <w:sz w:val="20"/>
          <w:u w:val="single"/>
        </w:rPr>
      </w:pPr>
      <w:r w:rsidRPr="00A37ECD">
        <w:rPr>
          <w:b/>
        </w:rPr>
        <w:t xml:space="preserve">III.  </w:t>
      </w:r>
      <w:r w:rsidRPr="00A37ECD">
        <w:rPr>
          <w:b/>
          <w:u w:val="single"/>
        </w:rPr>
        <w:t>PROCESS/OPERATIONAL RESTRICTION(S)</w:t>
      </w:r>
      <w:r w:rsidRPr="00A37ECD" w:rsidDel="001C614B">
        <w:rPr>
          <w:b/>
          <w:u w:val="single"/>
        </w:rPr>
        <w:t xml:space="preserve"> </w:t>
      </w:r>
    </w:p>
    <w:p w14:paraId="339177FF" w14:textId="77777777" w:rsidR="00B54729" w:rsidRPr="00A37ECD" w:rsidRDefault="00B54729" w:rsidP="00B54729">
      <w:pPr>
        <w:jc w:val="both"/>
        <w:rPr>
          <w:sz w:val="20"/>
        </w:rPr>
      </w:pPr>
    </w:p>
    <w:p w14:paraId="6EB52F4D" w14:textId="5119347A" w:rsidR="00B54729" w:rsidRPr="00A37ECD" w:rsidRDefault="00B54729" w:rsidP="00B54729">
      <w:pPr>
        <w:ind w:left="360" w:hanging="360"/>
        <w:jc w:val="both"/>
        <w:rPr>
          <w:b/>
          <w:sz w:val="20"/>
        </w:rPr>
      </w:pPr>
      <w:r w:rsidRPr="00A37ECD">
        <w:rPr>
          <w:sz w:val="20"/>
        </w:rPr>
        <w:t>1.</w:t>
      </w:r>
      <w:r w:rsidRPr="00A37ECD">
        <w:rPr>
          <w:sz w:val="20"/>
        </w:rPr>
        <w:tab/>
        <w:t>The permittee shall not exhaust emissions from EU322-02 to scrubber 22452 unless the liquid flow rate is at a minimum of 10.0 gallons per minute.</w:t>
      </w:r>
      <w:r w:rsidR="00EA685E">
        <w:rPr>
          <w:rFonts w:ascii="ZWAdobeF" w:hAnsi="ZWAdobeF" w:cs="ZWAdobeF"/>
          <w:sz w:val="2"/>
          <w:szCs w:val="2"/>
        </w:rPr>
        <w:t>P</w:t>
      </w:r>
      <w:r w:rsidRPr="00A37ECD">
        <w:rPr>
          <w:sz w:val="20"/>
          <w:vertAlign w:val="superscript"/>
        </w:rPr>
        <w:t>2</w:t>
      </w:r>
      <w:r w:rsidR="00EA685E">
        <w:rPr>
          <w:rFonts w:ascii="ZWAdobeF" w:hAnsi="ZWAdobeF" w:cs="ZWAdobeF"/>
          <w:sz w:val="2"/>
          <w:szCs w:val="2"/>
        </w:rPr>
        <w:t>P</w:t>
      </w:r>
      <w:r w:rsidRPr="00A37ECD">
        <w:rPr>
          <w:sz w:val="20"/>
        </w:rPr>
        <w:t xml:space="preserve">  </w:t>
      </w:r>
      <w:r w:rsidRPr="00A37ECD">
        <w:rPr>
          <w:b/>
          <w:sz w:val="20"/>
        </w:rPr>
        <w:t>(R 336.1224, R 336.1225, R 336.1702(a), R 336.1910)</w:t>
      </w:r>
    </w:p>
    <w:p w14:paraId="37E4899F" w14:textId="77777777" w:rsidR="00B54729" w:rsidRPr="00A37ECD" w:rsidRDefault="00B54729" w:rsidP="00B54729">
      <w:pPr>
        <w:ind w:left="360" w:hanging="360"/>
        <w:jc w:val="both"/>
        <w:rPr>
          <w:sz w:val="20"/>
        </w:rPr>
      </w:pPr>
      <w:bookmarkStart w:id="185" w:name="_Hlk128486518"/>
    </w:p>
    <w:p w14:paraId="55805AEC" w14:textId="27E9EC96" w:rsidR="00B54729" w:rsidRPr="00A37ECD" w:rsidRDefault="00B54729" w:rsidP="00B54729">
      <w:pPr>
        <w:pStyle w:val="ListParagraph"/>
        <w:ind w:left="360" w:hanging="360"/>
        <w:jc w:val="both"/>
        <w:rPr>
          <w:b/>
          <w:sz w:val="20"/>
        </w:rPr>
      </w:pPr>
      <w:r w:rsidRPr="00A37ECD">
        <w:rPr>
          <w:sz w:val="20"/>
        </w:rPr>
        <w:t>2.</w:t>
      </w:r>
      <w:r w:rsidRPr="00A37ECD">
        <w:rPr>
          <w:sz w:val="20"/>
        </w:rPr>
        <w:tab/>
        <w:t>The permittee shall not operate EU322-02 unless FGTHROX is operated in accordance with the requirements of FGTHROX, except as described in SC IV.1.</w:t>
      </w:r>
      <w:r w:rsidR="00EA685E">
        <w:rPr>
          <w:rFonts w:ascii="ZWAdobeF" w:hAnsi="ZWAdobeF" w:cs="ZWAdobeF"/>
          <w:sz w:val="2"/>
          <w:szCs w:val="2"/>
        </w:rPr>
        <w:t>P</w:t>
      </w:r>
      <w:r w:rsidRPr="00A37ECD">
        <w:rPr>
          <w:sz w:val="20"/>
          <w:vertAlign w:val="superscript"/>
        </w:rPr>
        <w:t>2</w:t>
      </w:r>
      <w:r w:rsidR="00EA685E">
        <w:rPr>
          <w:rFonts w:ascii="ZWAdobeF" w:hAnsi="ZWAdobeF" w:cs="ZWAdobeF"/>
          <w:sz w:val="2"/>
          <w:szCs w:val="2"/>
        </w:rPr>
        <w:t>P</w:t>
      </w:r>
      <w:r w:rsidRPr="00A37ECD">
        <w:rPr>
          <w:sz w:val="20"/>
        </w:rPr>
        <w:t xml:space="preserve">  </w:t>
      </w:r>
      <w:r w:rsidRPr="00A37ECD">
        <w:rPr>
          <w:b/>
          <w:sz w:val="20"/>
        </w:rPr>
        <w:t>(R 336.1224, R 336.1225, R 336.1702(a), R 336.1910)</w:t>
      </w:r>
    </w:p>
    <w:p w14:paraId="382CF87C" w14:textId="77777777" w:rsidR="00B54729" w:rsidRPr="00A37ECD" w:rsidRDefault="00B54729" w:rsidP="00B54729">
      <w:pPr>
        <w:jc w:val="both"/>
        <w:rPr>
          <w:sz w:val="20"/>
        </w:rPr>
      </w:pPr>
    </w:p>
    <w:bookmarkEnd w:id="185"/>
    <w:p w14:paraId="0E2075C2" w14:textId="77777777" w:rsidR="005A30A1" w:rsidRPr="00A37ECD" w:rsidRDefault="005A30A1" w:rsidP="005A30A1">
      <w:pPr>
        <w:jc w:val="both"/>
        <w:rPr>
          <w:b/>
          <w:sz w:val="20"/>
          <w:u w:val="single"/>
        </w:rPr>
      </w:pPr>
      <w:r w:rsidRPr="00A37ECD">
        <w:rPr>
          <w:b/>
        </w:rPr>
        <w:t xml:space="preserve">IV.  </w:t>
      </w:r>
      <w:r w:rsidRPr="00A37ECD">
        <w:rPr>
          <w:b/>
          <w:u w:val="single"/>
        </w:rPr>
        <w:t>DESIGN/EQUIPMENT PARAMETER(S)</w:t>
      </w:r>
    </w:p>
    <w:p w14:paraId="2B53D873" w14:textId="77777777" w:rsidR="00B54729" w:rsidRPr="00A37ECD" w:rsidRDefault="00B54729" w:rsidP="00B54729">
      <w:pPr>
        <w:jc w:val="both"/>
        <w:rPr>
          <w:b/>
          <w:sz w:val="20"/>
        </w:rPr>
      </w:pPr>
    </w:p>
    <w:p w14:paraId="4AA3866D" w14:textId="5147F5D4" w:rsidR="00B54729" w:rsidRPr="00A37ECD" w:rsidRDefault="00B54729" w:rsidP="00B54729">
      <w:pPr>
        <w:ind w:left="360" w:hanging="360"/>
        <w:jc w:val="both"/>
        <w:rPr>
          <w:sz w:val="20"/>
        </w:rPr>
      </w:pPr>
      <w:r w:rsidRPr="00A37ECD">
        <w:rPr>
          <w:sz w:val="20"/>
        </w:rPr>
        <w:t>1.</w:t>
      </w:r>
      <w:r w:rsidRPr="00A37ECD">
        <w:rPr>
          <w:sz w:val="20"/>
        </w:rPr>
        <w:tab/>
        <w:t xml:space="preserve">The permittee shall </w:t>
      </w:r>
      <w:bookmarkStart w:id="186" w:name="_Hlk92454210"/>
      <w:r w:rsidRPr="00A37ECD">
        <w:rPr>
          <w:sz w:val="20"/>
        </w:rPr>
        <w:t>not, during periods when FGTHROX is out of operation or when the vent to FGTHROX is diverted for any safety-related or operational reason, operate EU322-02 unless scrubber 22452 is installed, maintained, and operated in a satisfactory manner acceptable to the AQD District Supervisor, which includes meeting the requirements of SC III.1.</w:t>
      </w:r>
      <w:r w:rsidR="00EA685E">
        <w:rPr>
          <w:rFonts w:ascii="ZWAdobeF" w:hAnsi="ZWAdobeF" w:cs="ZWAdobeF"/>
          <w:sz w:val="2"/>
          <w:szCs w:val="2"/>
        </w:rPr>
        <w:t>P</w:t>
      </w:r>
      <w:r w:rsidRPr="00A37ECD">
        <w:rPr>
          <w:sz w:val="20"/>
          <w:vertAlign w:val="superscript"/>
        </w:rPr>
        <w:t>2</w:t>
      </w:r>
      <w:r w:rsidR="00EA685E">
        <w:rPr>
          <w:rFonts w:ascii="ZWAdobeF" w:hAnsi="ZWAdobeF" w:cs="ZWAdobeF"/>
          <w:sz w:val="2"/>
          <w:szCs w:val="2"/>
        </w:rPr>
        <w:t>P</w:t>
      </w:r>
      <w:r w:rsidRPr="00A37ECD">
        <w:rPr>
          <w:b/>
          <w:sz w:val="20"/>
        </w:rPr>
        <w:t xml:space="preserve">  </w:t>
      </w:r>
      <w:bookmarkEnd w:id="186"/>
      <w:r w:rsidRPr="00A37ECD">
        <w:rPr>
          <w:b/>
          <w:sz w:val="20"/>
        </w:rPr>
        <w:t>(R 336.1224, R 336.1225, R 336.1702(a), R 336.1910)</w:t>
      </w:r>
    </w:p>
    <w:p w14:paraId="7E68DB7C" w14:textId="77777777" w:rsidR="00B54729" w:rsidRPr="00A37ECD" w:rsidRDefault="00B54729" w:rsidP="00B54729">
      <w:pPr>
        <w:ind w:left="360" w:hanging="360"/>
        <w:jc w:val="both"/>
        <w:rPr>
          <w:b/>
          <w:sz w:val="20"/>
        </w:rPr>
      </w:pPr>
    </w:p>
    <w:p w14:paraId="17B926B9" w14:textId="581490C3" w:rsidR="00B54729" w:rsidRPr="00A37ECD" w:rsidRDefault="00B54729" w:rsidP="006D711B">
      <w:pPr>
        <w:pStyle w:val="ListParagraph"/>
        <w:numPr>
          <w:ilvl w:val="0"/>
          <w:numId w:val="332"/>
        </w:numPr>
        <w:contextualSpacing/>
        <w:jc w:val="both"/>
        <w:rPr>
          <w:b/>
          <w:sz w:val="20"/>
        </w:rPr>
      </w:pPr>
      <w:r w:rsidRPr="00A37ECD">
        <w:rPr>
          <w:sz w:val="20"/>
        </w:rPr>
        <w:t>The permittee shall equip and maintain scrubber 22452 with a liquid flow indicating device. The permittee shall calibrate the liquid flow indictor in a satisfactory manner acceptable to the AQD District Supervisor.</w:t>
      </w:r>
      <w:r w:rsidR="00EA685E">
        <w:rPr>
          <w:rFonts w:ascii="ZWAdobeF" w:hAnsi="ZWAdobeF" w:cs="ZWAdobeF"/>
          <w:sz w:val="2"/>
          <w:szCs w:val="2"/>
        </w:rPr>
        <w:t>P</w:t>
      </w:r>
      <w:r w:rsidRPr="00A37ECD">
        <w:rPr>
          <w:sz w:val="20"/>
          <w:vertAlign w:val="superscript"/>
        </w:rPr>
        <w:t>2</w:t>
      </w:r>
      <w:r w:rsidR="00EA685E">
        <w:rPr>
          <w:rFonts w:ascii="ZWAdobeF" w:hAnsi="ZWAdobeF" w:cs="ZWAdobeF"/>
          <w:sz w:val="2"/>
          <w:szCs w:val="2"/>
        </w:rPr>
        <w:t>P</w:t>
      </w:r>
      <w:r w:rsidRPr="00A37ECD">
        <w:rPr>
          <w:sz w:val="20"/>
        </w:rPr>
        <w:t xml:space="preserve">  </w:t>
      </w:r>
      <w:r w:rsidRPr="00A37ECD">
        <w:rPr>
          <w:b/>
          <w:sz w:val="20"/>
        </w:rPr>
        <w:t>(R 336.1224, R 336.1225, R 336.1702(a), R 336.1910)</w:t>
      </w:r>
    </w:p>
    <w:p w14:paraId="350F58A8" w14:textId="77777777" w:rsidR="00B54729" w:rsidRPr="00A37ECD" w:rsidRDefault="00B54729" w:rsidP="00B54729">
      <w:pPr>
        <w:jc w:val="both"/>
        <w:rPr>
          <w:b/>
          <w:sz w:val="20"/>
        </w:rPr>
      </w:pPr>
      <w:bookmarkStart w:id="187" w:name="_Hlk128486552"/>
    </w:p>
    <w:p w14:paraId="28C8E984" w14:textId="7F767488" w:rsidR="00B54729" w:rsidRPr="00A37ECD" w:rsidRDefault="00B54729" w:rsidP="00B54729">
      <w:pPr>
        <w:pStyle w:val="ListParagraph"/>
        <w:ind w:left="360" w:hanging="360"/>
        <w:jc w:val="both"/>
        <w:rPr>
          <w:b/>
          <w:sz w:val="20"/>
        </w:rPr>
      </w:pPr>
      <w:r w:rsidRPr="00A37ECD">
        <w:rPr>
          <w:sz w:val="20"/>
        </w:rPr>
        <w:t>3.</w:t>
      </w:r>
      <w:r w:rsidRPr="00A37ECD">
        <w:rPr>
          <w:sz w:val="20"/>
        </w:rPr>
        <w:tab/>
        <w:t>The permittee shall not operate EU322-02, except as described in SC IV.1, unless FGTHROX is installed, maintained, and operated in a satisfactory manner acceptable to the AQD District Supervisor, which includes meeting the requirements of SC III.2.</w:t>
      </w:r>
      <w:r w:rsidR="00EA685E">
        <w:rPr>
          <w:rFonts w:ascii="ZWAdobeF" w:hAnsi="ZWAdobeF" w:cs="ZWAdobeF"/>
          <w:sz w:val="2"/>
          <w:szCs w:val="2"/>
        </w:rPr>
        <w:t>P</w:t>
      </w:r>
      <w:r w:rsidRPr="00A37ECD">
        <w:rPr>
          <w:sz w:val="20"/>
          <w:vertAlign w:val="superscript"/>
        </w:rPr>
        <w:t>2</w:t>
      </w:r>
      <w:r w:rsidR="00EA685E">
        <w:rPr>
          <w:rFonts w:ascii="ZWAdobeF" w:hAnsi="ZWAdobeF" w:cs="ZWAdobeF"/>
          <w:sz w:val="2"/>
          <w:szCs w:val="2"/>
        </w:rPr>
        <w:t>P</w:t>
      </w:r>
      <w:r w:rsidRPr="00A37ECD">
        <w:rPr>
          <w:sz w:val="20"/>
        </w:rPr>
        <w:t xml:space="preserve">  </w:t>
      </w:r>
      <w:r w:rsidRPr="00A37ECD">
        <w:rPr>
          <w:b/>
          <w:sz w:val="20"/>
        </w:rPr>
        <w:t>(R 336.1224, R 336.1225, R 336.1702(a), R 336.1910)</w:t>
      </w:r>
    </w:p>
    <w:p w14:paraId="3EB3478B" w14:textId="77777777" w:rsidR="00B54729" w:rsidRPr="00A37ECD" w:rsidRDefault="00B54729" w:rsidP="00B54729">
      <w:pPr>
        <w:jc w:val="both"/>
        <w:rPr>
          <w:b/>
          <w:sz w:val="20"/>
        </w:rPr>
      </w:pPr>
    </w:p>
    <w:bookmarkEnd w:id="187"/>
    <w:p w14:paraId="1F75FA9F" w14:textId="4D3A9D41" w:rsidR="005A30A1" w:rsidRPr="00A37ECD" w:rsidRDefault="005A30A1" w:rsidP="005A30A1">
      <w:pPr>
        <w:jc w:val="both"/>
      </w:pPr>
      <w:r w:rsidRPr="00A37ECD">
        <w:rPr>
          <w:b/>
        </w:rPr>
        <w:t xml:space="preserve">V.  </w:t>
      </w:r>
      <w:r w:rsidRPr="00A37ECD">
        <w:rPr>
          <w:b/>
          <w:u w:val="single"/>
        </w:rPr>
        <w:t>TESTING/SAMPLING</w:t>
      </w:r>
    </w:p>
    <w:p w14:paraId="0C1C7B7C" w14:textId="77777777" w:rsidR="005A30A1" w:rsidRPr="00A37ECD" w:rsidRDefault="005A30A1" w:rsidP="005A30A1">
      <w:pPr>
        <w:jc w:val="both"/>
        <w:rPr>
          <w:sz w:val="20"/>
        </w:rPr>
      </w:pPr>
      <w:r w:rsidRPr="00A37ECD">
        <w:rPr>
          <w:sz w:val="20"/>
        </w:rPr>
        <w:t xml:space="preserve">Records shall be maintained on file for a period of five years.  </w:t>
      </w:r>
      <w:r w:rsidRPr="00A37ECD">
        <w:rPr>
          <w:b/>
          <w:sz w:val="20"/>
        </w:rPr>
        <w:t>(R 336.1213(3)(b)(ii))</w:t>
      </w:r>
    </w:p>
    <w:p w14:paraId="3BB9EFBB" w14:textId="77777777" w:rsidR="005A30A1" w:rsidRPr="00A37ECD" w:rsidRDefault="005A30A1" w:rsidP="005A30A1">
      <w:pPr>
        <w:ind w:right="72"/>
        <w:jc w:val="both"/>
        <w:rPr>
          <w:sz w:val="20"/>
        </w:rPr>
      </w:pPr>
    </w:p>
    <w:p w14:paraId="672EAECD" w14:textId="77777777" w:rsidR="005A30A1" w:rsidRPr="00A37ECD" w:rsidRDefault="005A30A1" w:rsidP="006D711B">
      <w:pPr>
        <w:pStyle w:val="ListParagraph"/>
        <w:numPr>
          <w:ilvl w:val="0"/>
          <w:numId w:val="319"/>
        </w:numPr>
        <w:contextualSpacing/>
        <w:jc w:val="both"/>
        <w:rPr>
          <w:sz w:val="20"/>
        </w:rPr>
      </w:pPr>
      <w:bookmarkStart w:id="188" w:name="_Hlk69810990"/>
      <w:bookmarkStart w:id="189" w:name="_Hlk68179969"/>
      <w:r w:rsidRPr="00A37ECD">
        <w:rPr>
          <w:sz w:val="20"/>
        </w:rPr>
        <w:t>Upon request of the AQD District Supervisor, the permittee shall verify VOC emission rates from EU322-02 by testing at owner's expense</w:t>
      </w:r>
      <w:bookmarkEnd w:id="188"/>
      <w:r w:rsidRPr="00A37ECD">
        <w:rPr>
          <w:sz w:val="20"/>
        </w:rPr>
        <w:t>, in accordance with Department requirements.  Testing shall be performed using an approved EPA Method listed in the table below.</w:t>
      </w:r>
    </w:p>
    <w:p w14:paraId="04F4CE76" w14:textId="77777777" w:rsidR="005A30A1" w:rsidRPr="00A37ECD" w:rsidRDefault="005A30A1" w:rsidP="005A30A1">
      <w:pPr>
        <w:jc w:val="both"/>
        <w:rPr>
          <w:sz w:val="20"/>
        </w:rPr>
      </w:pPr>
    </w:p>
    <w:tbl>
      <w:tblPr>
        <w:tblStyle w:val="TableGrid"/>
        <w:tblW w:w="9576" w:type="dxa"/>
        <w:jc w:val="right"/>
        <w:tblLook w:val="04A0" w:firstRow="1" w:lastRow="0" w:firstColumn="1" w:lastColumn="0" w:noHBand="0" w:noVBand="1"/>
      </w:tblPr>
      <w:tblGrid>
        <w:gridCol w:w="1521"/>
        <w:gridCol w:w="8055"/>
      </w:tblGrid>
      <w:tr w:rsidR="00A37ECD" w:rsidRPr="00A37ECD" w14:paraId="13D555CB" w14:textId="77777777" w:rsidTr="00EA685E">
        <w:trPr>
          <w:trHeight w:val="317"/>
          <w:jc w:val="right"/>
        </w:trPr>
        <w:tc>
          <w:tcPr>
            <w:tcW w:w="0" w:type="auto"/>
            <w:tcBorders>
              <w:top w:val="single" w:sz="4" w:space="0" w:color="auto"/>
              <w:left w:val="single" w:sz="4" w:space="0" w:color="auto"/>
              <w:bottom w:val="single" w:sz="4" w:space="0" w:color="auto"/>
              <w:right w:val="single" w:sz="4" w:space="0" w:color="auto"/>
            </w:tcBorders>
            <w:vAlign w:val="bottom"/>
            <w:hideMark/>
          </w:tcPr>
          <w:p w14:paraId="3EA12C21" w14:textId="77777777" w:rsidR="005A30A1" w:rsidRPr="00A37ECD" w:rsidRDefault="005A30A1" w:rsidP="00A65EB3">
            <w:pPr>
              <w:rPr>
                <w:b/>
                <w:sz w:val="20"/>
              </w:rPr>
            </w:pPr>
            <w:r w:rsidRPr="00A37ECD">
              <w:rPr>
                <w:b/>
                <w:sz w:val="20"/>
              </w:rPr>
              <w:t>Pollutant</w:t>
            </w:r>
          </w:p>
        </w:tc>
        <w:tc>
          <w:tcPr>
            <w:tcW w:w="8055" w:type="dxa"/>
            <w:tcBorders>
              <w:top w:val="single" w:sz="4" w:space="0" w:color="auto"/>
              <w:left w:val="single" w:sz="4" w:space="0" w:color="auto"/>
              <w:bottom w:val="single" w:sz="4" w:space="0" w:color="auto"/>
              <w:right w:val="single" w:sz="4" w:space="0" w:color="auto"/>
            </w:tcBorders>
            <w:vAlign w:val="bottom"/>
            <w:hideMark/>
          </w:tcPr>
          <w:p w14:paraId="4826CEB8" w14:textId="77777777" w:rsidR="005A30A1" w:rsidRPr="00A37ECD" w:rsidRDefault="005A30A1" w:rsidP="00A65EB3">
            <w:pPr>
              <w:rPr>
                <w:b/>
                <w:sz w:val="20"/>
              </w:rPr>
            </w:pPr>
            <w:r w:rsidRPr="00A37ECD">
              <w:rPr>
                <w:b/>
                <w:sz w:val="20"/>
              </w:rPr>
              <w:t>Test Method Reference</w:t>
            </w:r>
          </w:p>
        </w:tc>
      </w:tr>
      <w:tr w:rsidR="005A30A1" w:rsidRPr="00A37ECD" w14:paraId="48B124B9" w14:textId="77777777" w:rsidTr="00EA685E">
        <w:trPr>
          <w:trHeight w:val="317"/>
          <w:jc w:val="right"/>
        </w:trPr>
        <w:tc>
          <w:tcPr>
            <w:tcW w:w="0" w:type="auto"/>
            <w:tcBorders>
              <w:top w:val="single" w:sz="4" w:space="0" w:color="auto"/>
              <w:left w:val="single" w:sz="4" w:space="0" w:color="auto"/>
              <w:bottom w:val="single" w:sz="4" w:space="0" w:color="auto"/>
              <w:right w:val="single" w:sz="4" w:space="0" w:color="auto"/>
            </w:tcBorders>
          </w:tcPr>
          <w:p w14:paraId="7A490444" w14:textId="77777777" w:rsidR="005A30A1" w:rsidRPr="00A37ECD" w:rsidRDefault="005A30A1" w:rsidP="00A65EB3">
            <w:pPr>
              <w:rPr>
                <w:sz w:val="20"/>
              </w:rPr>
            </w:pPr>
            <w:r w:rsidRPr="00A37ECD">
              <w:rPr>
                <w:sz w:val="20"/>
              </w:rPr>
              <w:t>VOC</w:t>
            </w:r>
          </w:p>
        </w:tc>
        <w:tc>
          <w:tcPr>
            <w:tcW w:w="8055" w:type="dxa"/>
            <w:tcBorders>
              <w:top w:val="single" w:sz="4" w:space="0" w:color="auto"/>
              <w:left w:val="single" w:sz="4" w:space="0" w:color="auto"/>
              <w:bottom w:val="single" w:sz="4" w:space="0" w:color="auto"/>
              <w:right w:val="single" w:sz="4" w:space="0" w:color="auto"/>
            </w:tcBorders>
          </w:tcPr>
          <w:p w14:paraId="5E359565" w14:textId="77777777" w:rsidR="005A30A1" w:rsidRPr="00A37ECD" w:rsidRDefault="005A30A1" w:rsidP="00A65EB3">
            <w:pPr>
              <w:rPr>
                <w:sz w:val="20"/>
              </w:rPr>
            </w:pPr>
            <w:r w:rsidRPr="00A37ECD">
              <w:rPr>
                <w:sz w:val="20"/>
              </w:rPr>
              <w:t>40 CFR Part 60, Appendix A</w:t>
            </w:r>
          </w:p>
        </w:tc>
      </w:tr>
    </w:tbl>
    <w:p w14:paraId="4EDAAFAA" w14:textId="77777777" w:rsidR="005A30A1" w:rsidRPr="00A37ECD" w:rsidRDefault="005A30A1" w:rsidP="00A65EB3">
      <w:pPr>
        <w:pStyle w:val="ListParagraph"/>
        <w:ind w:left="360"/>
        <w:rPr>
          <w:sz w:val="20"/>
        </w:rPr>
      </w:pPr>
    </w:p>
    <w:p w14:paraId="3691DA29" w14:textId="0094294D" w:rsidR="005A30A1" w:rsidRPr="00A37ECD" w:rsidRDefault="005A30A1" w:rsidP="005A30A1">
      <w:pPr>
        <w:pStyle w:val="ListParagraph"/>
        <w:ind w:left="360"/>
        <w:jc w:val="both"/>
        <w:rPr>
          <w:sz w:val="20"/>
        </w:rPr>
      </w:pPr>
      <w:r w:rsidRPr="00A37ECD">
        <w:rPr>
          <w:sz w:val="20"/>
        </w:rPr>
        <w:t>An alternate method, or a modification to the approved EPA Method, may be specified in an AQD approved Test Protocol and must meet the requirements of the federal Clean Air Act, all applicable state and federal rules and regulations, and be within the authority of the AQD to make the change.  No less than 30 days prior to testing, the permittee shall submit a complete test plan to the AQD Technical Programs Unit and District Office. The AQD must approve the final plan prior to testing, including any modifications to the method in the test protocol that are proposed after initial submittal. The permittee must submit a complete report of the test results to the AQD Technical Programs Unit and District Office within 60 days following the last date of the test.</w:t>
      </w:r>
      <w:r w:rsidR="00EA685E">
        <w:rPr>
          <w:rFonts w:ascii="ZWAdobeF" w:hAnsi="ZWAdobeF" w:cs="ZWAdobeF"/>
          <w:sz w:val="2"/>
          <w:szCs w:val="2"/>
        </w:rPr>
        <w:t>P</w:t>
      </w:r>
      <w:r w:rsidRPr="00A37ECD">
        <w:rPr>
          <w:sz w:val="20"/>
          <w:vertAlign w:val="superscript"/>
        </w:rPr>
        <w:t>2</w:t>
      </w:r>
      <w:r w:rsidR="00EA685E">
        <w:rPr>
          <w:rFonts w:ascii="ZWAdobeF" w:hAnsi="ZWAdobeF" w:cs="ZWAdobeF"/>
          <w:sz w:val="2"/>
          <w:szCs w:val="2"/>
        </w:rPr>
        <w:t>P</w:t>
      </w:r>
      <w:r w:rsidRPr="00A37ECD">
        <w:rPr>
          <w:sz w:val="20"/>
        </w:rPr>
        <w:t xml:space="preserve">  </w:t>
      </w:r>
      <w:r w:rsidRPr="00A37ECD">
        <w:rPr>
          <w:b/>
          <w:sz w:val="20"/>
        </w:rPr>
        <w:t>(R</w:t>
      </w:r>
      <w:r w:rsidR="00A65EB3" w:rsidRPr="00A37ECD">
        <w:rPr>
          <w:b/>
          <w:sz w:val="20"/>
        </w:rPr>
        <w:t> </w:t>
      </w:r>
      <w:r w:rsidRPr="00A37ECD">
        <w:rPr>
          <w:b/>
          <w:sz w:val="20"/>
        </w:rPr>
        <w:t>336.1224, R 336.1225, R 336.1702, R 336.2001, R 336.2003, R 336.2004)</w:t>
      </w:r>
    </w:p>
    <w:bookmarkEnd w:id="189"/>
    <w:p w14:paraId="146B22BA" w14:textId="77777777" w:rsidR="005A30A1" w:rsidRPr="00A37ECD" w:rsidRDefault="005A30A1" w:rsidP="005A30A1">
      <w:pPr>
        <w:rPr>
          <w:sz w:val="20"/>
        </w:rPr>
      </w:pPr>
    </w:p>
    <w:p w14:paraId="6D1FE626" w14:textId="77777777" w:rsidR="005A30A1" w:rsidRPr="00A37ECD" w:rsidRDefault="005A30A1" w:rsidP="006D711B">
      <w:pPr>
        <w:numPr>
          <w:ilvl w:val="0"/>
          <w:numId w:val="319"/>
        </w:numPr>
        <w:jc w:val="both"/>
        <w:rPr>
          <w:rFonts w:cs="Arial"/>
          <w:b/>
          <w:sz w:val="20"/>
        </w:rPr>
      </w:pPr>
      <w:r w:rsidRPr="00A37ECD">
        <w:rPr>
          <w:rFonts w:cs="Arial"/>
          <w:sz w:val="20"/>
        </w:rPr>
        <w:t xml:space="preserve">The permittee shall notify the AQD Technical Programs Unit Supervisor and the District Supervisor not less than 30 days before testing of the time and place performance tests will be conducted.  </w:t>
      </w:r>
      <w:r w:rsidRPr="00A37ECD">
        <w:rPr>
          <w:rFonts w:cs="Arial"/>
          <w:b/>
          <w:sz w:val="20"/>
        </w:rPr>
        <w:t>(R 336.1213(3))</w:t>
      </w:r>
    </w:p>
    <w:p w14:paraId="7BCD42ED" w14:textId="77777777" w:rsidR="005A30A1" w:rsidRPr="00A37ECD" w:rsidRDefault="005A30A1" w:rsidP="005A30A1">
      <w:pPr>
        <w:jc w:val="both"/>
        <w:rPr>
          <w:sz w:val="20"/>
        </w:rPr>
      </w:pPr>
    </w:p>
    <w:p w14:paraId="0C8D7982" w14:textId="77777777" w:rsidR="005A30A1" w:rsidRPr="00A37ECD" w:rsidRDefault="005A30A1" w:rsidP="005A30A1">
      <w:pPr>
        <w:jc w:val="both"/>
      </w:pPr>
      <w:r w:rsidRPr="00A37ECD">
        <w:rPr>
          <w:b/>
        </w:rPr>
        <w:t xml:space="preserve">VI.  </w:t>
      </w:r>
      <w:r w:rsidRPr="00A37ECD">
        <w:rPr>
          <w:b/>
          <w:u w:val="single"/>
        </w:rPr>
        <w:t>MONITORING/RECORDKEEPING</w:t>
      </w:r>
    </w:p>
    <w:p w14:paraId="2A7B29FF" w14:textId="77777777" w:rsidR="005A30A1" w:rsidRPr="00A37ECD" w:rsidRDefault="005A30A1" w:rsidP="005A30A1">
      <w:pPr>
        <w:jc w:val="both"/>
        <w:rPr>
          <w:sz w:val="20"/>
        </w:rPr>
      </w:pPr>
      <w:r w:rsidRPr="00A37ECD">
        <w:rPr>
          <w:sz w:val="20"/>
        </w:rPr>
        <w:t xml:space="preserve">Records shall be maintained on file for a period of five years.  </w:t>
      </w:r>
      <w:r w:rsidRPr="00A37ECD">
        <w:rPr>
          <w:b/>
          <w:sz w:val="20"/>
        </w:rPr>
        <w:t>(R 336.1213(3)(b)(ii))</w:t>
      </w:r>
    </w:p>
    <w:p w14:paraId="5206F733" w14:textId="77777777" w:rsidR="005A30A1" w:rsidRPr="00A37ECD" w:rsidRDefault="005A30A1" w:rsidP="005A30A1">
      <w:pPr>
        <w:rPr>
          <w:sz w:val="20"/>
        </w:rPr>
      </w:pPr>
    </w:p>
    <w:p w14:paraId="70463804" w14:textId="768B4A5E" w:rsidR="005A30A1" w:rsidRPr="00A37ECD" w:rsidRDefault="005A30A1" w:rsidP="005A30A1">
      <w:pPr>
        <w:ind w:left="360" w:hanging="360"/>
        <w:jc w:val="both"/>
        <w:rPr>
          <w:b/>
          <w:spacing w:val="-2"/>
          <w:sz w:val="20"/>
        </w:rPr>
      </w:pPr>
      <w:r w:rsidRPr="00A37ECD">
        <w:rPr>
          <w:sz w:val="20"/>
        </w:rPr>
        <w:t>1.</w:t>
      </w:r>
      <w:r w:rsidRPr="00A37ECD">
        <w:rPr>
          <w:sz w:val="20"/>
        </w:rPr>
        <w:tab/>
        <w:t>The permittee shall complete all required calculations in a format acceptable to the AQD District Supervisor and make them available by the last day of the calendar month, for the previous calendar month, unless otherwise specified in any monitoring/recordkeeping special condition.</w:t>
      </w:r>
      <w:r w:rsidR="00EA685E">
        <w:rPr>
          <w:rFonts w:ascii="ZWAdobeF" w:hAnsi="ZWAdobeF" w:cs="ZWAdobeF"/>
          <w:sz w:val="2"/>
          <w:szCs w:val="2"/>
        </w:rPr>
        <w:t>P</w:t>
      </w:r>
      <w:r w:rsidRPr="00A37ECD">
        <w:rPr>
          <w:sz w:val="20"/>
          <w:vertAlign w:val="superscript"/>
        </w:rPr>
        <w:t>2</w:t>
      </w:r>
      <w:r w:rsidR="00EA685E">
        <w:rPr>
          <w:rFonts w:ascii="ZWAdobeF" w:hAnsi="ZWAdobeF" w:cs="ZWAdobeF"/>
          <w:sz w:val="2"/>
          <w:szCs w:val="2"/>
        </w:rPr>
        <w:t>P</w:t>
      </w:r>
      <w:r w:rsidRPr="00A37ECD">
        <w:rPr>
          <w:sz w:val="20"/>
        </w:rPr>
        <w:t xml:space="preserve">  </w:t>
      </w:r>
      <w:r w:rsidRPr="00A37ECD">
        <w:rPr>
          <w:b/>
          <w:spacing w:val="-2"/>
          <w:sz w:val="20"/>
        </w:rPr>
        <w:t>(R 336.1224, R 336.1225, R 336.1702(a))</w:t>
      </w:r>
    </w:p>
    <w:p w14:paraId="50DFDF26" w14:textId="77777777" w:rsidR="005A30A1" w:rsidRPr="00A37ECD" w:rsidRDefault="005A30A1" w:rsidP="005A30A1">
      <w:pPr>
        <w:ind w:left="360" w:hanging="360"/>
        <w:jc w:val="both"/>
        <w:rPr>
          <w:b/>
          <w:sz w:val="20"/>
        </w:rPr>
      </w:pPr>
    </w:p>
    <w:p w14:paraId="37808BA6" w14:textId="1420F551" w:rsidR="005A30A1" w:rsidRPr="00A37ECD" w:rsidRDefault="005A30A1" w:rsidP="005A30A1">
      <w:pPr>
        <w:tabs>
          <w:tab w:val="left" w:pos="360"/>
        </w:tabs>
        <w:ind w:left="360" w:hanging="360"/>
        <w:jc w:val="both"/>
        <w:rPr>
          <w:b/>
          <w:sz w:val="20"/>
        </w:rPr>
      </w:pPr>
      <w:r w:rsidRPr="00A37ECD">
        <w:rPr>
          <w:sz w:val="20"/>
        </w:rPr>
        <w:t>2.</w:t>
      </w:r>
      <w:r w:rsidRPr="00A37ECD">
        <w:rPr>
          <w:sz w:val="20"/>
        </w:rPr>
        <w:tab/>
        <w:t xml:space="preserve">The permittee shall monitor and record, on a continuous basis, the liquid flow rate of scrubber 22452 with instrumentation acceptable to the AQD. For the purposes of this condition, “on a continuous basis” is defined as an instantaneous data point recorded at least once every 15 minutes.  The permittee may record block average values for 15 minute or shorter periods calculated from all measured data values during each period. </w:t>
      </w:r>
      <w:r w:rsidR="00A65EB3" w:rsidRPr="00A37ECD">
        <w:rPr>
          <w:sz w:val="20"/>
        </w:rPr>
        <w:t xml:space="preserve"> </w:t>
      </w:r>
      <w:r w:rsidRPr="00A37ECD">
        <w:rPr>
          <w:sz w:val="20"/>
        </w:rPr>
        <w:t>The permittee shall keep all records on file at the facility and make them available to the Department upon request.</w:t>
      </w:r>
      <w:r w:rsidR="00EA685E">
        <w:rPr>
          <w:rFonts w:ascii="ZWAdobeF" w:hAnsi="ZWAdobeF" w:cs="ZWAdobeF"/>
          <w:sz w:val="2"/>
          <w:szCs w:val="2"/>
        </w:rPr>
        <w:t>P</w:t>
      </w:r>
      <w:r w:rsidRPr="00A37ECD">
        <w:rPr>
          <w:sz w:val="20"/>
          <w:vertAlign w:val="superscript"/>
        </w:rPr>
        <w:t>2</w:t>
      </w:r>
      <w:r w:rsidR="00EA685E">
        <w:rPr>
          <w:rFonts w:ascii="ZWAdobeF" w:hAnsi="ZWAdobeF" w:cs="ZWAdobeF"/>
          <w:sz w:val="2"/>
          <w:szCs w:val="2"/>
        </w:rPr>
        <w:t>P</w:t>
      </w:r>
      <w:r w:rsidRPr="00A37ECD">
        <w:rPr>
          <w:sz w:val="20"/>
        </w:rPr>
        <w:t xml:space="preserve">  </w:t>
      </w:r>
      <w:r w:rsidRPr="00A37ECD">
        <w:rPr>
          <w:b/>
          <w:sz w:val="20"/>
        </w:rPr>
        <w:t>(R 336.1224, R 336.1225, R 336.1702(a), R 336.1910)</w:t>
      </w:r>
    </w:p>
    <w:p w14:paraId="2E376C19" w14:textId="77777777" w:rsidR="00BE27AF" w:rsidRPr="00A37ECD" w:rsidRDefault="00BE27AF" w:rsidP="00BE27AF">
      <w:pPr>
        <w:ind w:left="360" w:hanging="360"/>
        <w:jc w:val="both"/>
        <w:rPr>
          <w:sz w:val="20"/>
        </w:rPr>
      </w:pPr>
    </w:p>
    <w:p w14:paraId="1F3AD094" w14:textId="10A0ABC2" w:rsidR="00BE27AF" w:rsidRPr="00A37ECD" w:rsidRDefault="00BE27AF" w:rsidP="00BE27AF">
      <w:pPr>
        <w:ind w:left="360" w:hanging="360"/>
        <w:jc w:val="both"/>
        <w:rPr>
          <w:sz w:val="20"/>
        </w:rPr>
      </w:pPr>
      <w:r w:rsidRPr="00A37ECD">
        <w:rPr>
          <w:sz w:val="20"/>
        </w:rPr>
        <w:t>3.</w:t>
      </w:r>
      <w:r w:rsidRPr="00A37ECD">
        <w:rPr>
          <w:sz w:val="20"/>
        </w:rPr>
        <w:tab/>
        <w:t>The permittee shall calculate the VOC emission rate from EU322-02 monthly, including the emission rate from the operational scenario as described in SC IV.1, for the preceding 12-month rolling time period, using a method acceptable to the AQD District Supervisor.  The permittee shall keep all records on file at the facility and make them available to the Department upon request.</w:t>
      </w:r>
      <w:r w:rsidR="00EA685E">
        <w:rPr>
          <w:rFonts w:ascii="ZWAdobeF" w:hAnsi="ZWAdobeF" w:cs="ZWAdobeF"/>
          <w:sz w:val="2"/>
          <w:szCs w:val="2"/>
        </w:rPr>
        <w:t>P</w:t>
      </w:r>
      <w:r w:rsidRPr="00A37ECD">
        <w:rPr>
          <w:sz w:val="20"/>
          <w:vertAlign w:val="superscript"/>
        </w:rPr>
        <w:t>2</w:t>
      </w:r>
      <w:r w:rsidR="00EA685E">
        <w:rPr>
          <w:rFonts w:ascii="ZWAdobeF" w:hAnsi="ZWAdobeF" w:cs="ZWAdobeF"/>
          <w:sz w:val="2"/>
          <w:szCs w:val="2"/>
        </w:rPr>
        <w:t>P</w:t>
      </w:r>
      <w:r w:rsidRPr="00A37ECD">
        <w:rPr>
          <w:sz w:val="20"/>
        </w:rPr>
        <w:t xml:space="preserve"> </w:t>
      </w:r>
      <w:r w:rsidRPr="00A37ECD">
        <w:rPr>
          <w:b/>
          <w:sz w:val="20"/>
        </w:rPr>
        <w:t xml:space="preserve"> (R 336.1702(a))</w:t>
      </w:r>
    </w:p>
    <w:p w14:paraId="2E607AE9" w14:textId="77777777" w:rsidR="00BE27AF" w:rsidRPr="00A37ECD" w:rsidRDefault="00BE27AF" w:rsidP="00BE27AF">
      <w:pPr>
        <w:rPr>
          <w:sz w:val="20"/>
        </w:rPr>
      </w:pPr>
    </w:p>
    <w:p w14:paraId="3FAB7FA5" w14:textId="77777777" w:rsidR="005A30A1" w:rsidRPr="00A37ECD" w:rsidRDefault="005A30A1" w:rsidP="005A30A1">
      <w:pPr>
        <w:jc w:val="both"/>
        <w:rPr>
          <w:b/>
          <w:sz w:val="20"/>
          <w:u w:val="single"/>
        </w:rPr>
      </w:pPr>
      <w:r w:rsidRPr="00A37ECD">
        <w:rPr>
          <w:b/>
        </w:rPr>
        <w:t xml:space="preserve">VII.  </w:t>
      </w:r>
      <w:r w:rsidRPr="00A37ECD">
        <w:rPr>
          <w:b/>
          <w:u w:val="single"/>
        </w:rPr>
        <w:t>REPORTING</w:t>
      </w:r>
    </w:p>
    <w:p w14:paraId="314CBB81" w14:textId="77777777" w:rsidR="005A30A1" w:rsidRPr="00A37ECD" w:rsidRDefault="005A30A1" w:rsidP="005A30A1">
      <w:pPr>
        <w:jc w:val="both"/>
        <w:rPr>
          <w:sz w:val="20"/>
        </w:rPr>
      </w:pPr>
    </w:p>
    <w:p w14:paraId="67C2002E" w14:textId="77777777" w:rsidR="005A30A1" w:rsidRPr="00A37ECD" w:rsidRDefault="005A30A1" w:rsidP="005A30A1">
      <w:pPr>
        <w:ind w:left="360" w:hanging="360"/>
        <w:jc w:val="both"/>
        <w:rPr>
          <w:b/>
          <w:sz w:val="20"/>
        </w:rPr>
      </w:pPr>
      <w:r w:rsidRPr="00A37ECD">
        <w:rPr>
          <w:sz w:val="20"/>
        </w:rPr>
        <w:t>1.</w:t>
      </w:r>
      <w:r w:rsidRPr="00A37ECD">
        <w:rPr>
          <w:sz w:val="20"/>
        </w:rPr>
        <w:tab/>
        <w:t xml:space="preserve">Prompt reporting of deviations pursuant to General Conditions 21 and 22 of Part A.  </w:t>
      </w:r>
      <w:r w:rsidRPr="00A37ECD">
        <w:rPr>
          <w:b/>
          <w:sz w:val="20"/>
        </w:rPr>
        <w:t>(R 336.1213(3)(c)(ii))</w:t>
      </w:r>
    </w:p>
    <w:p w14:paraId="188DC705" w14:textId="77777777" w:rsidR="005A30A1" w:rsidRPr="00A37ECD" w:rsidRDefault="005A30A1" w:rsidP="005A30A1">
      <w:pPr>
        <w:ind w:left="360" w:hanging="360"/>
        <w:jc w:val="both"/>
        <w:rPr>
          <w:sz w:val="20"/>
        </w:rPr>
      </w:pPr>
    </w:p>
    <w:p w14:paraId="1218CA49" w14:textId="77777777" w:rsidR="005A30A1" w:rsidRPr="00A37ECD" w:rsidRDefault="005A30A1" w:rsidP="005A30A1">
      <w:pPr>
        <w:ind w:left="360" w:hanging="360"/>
        <w:jc w:val="both"/>
        <w:rPr>
          <w:b/>
          <w:sz w:val="20"/>
        </w:rPr>
      </w:pPr>
      <w:r w:rsidRPr="00A37ECD">
        <w:rPr>
          <w:sz w:val="20"/>
        </w:rPr>
        <w:t>2.</w:t>
      </w:r>
      <w:r w:rsidRPr="00A37ECD">
        <w:rPr>
          <w:sz w:val="20"/>
        </w:rPr>
        <w:tab/>
        <w:t>Semiannual reporting of monitoring and deviations pursuant to General Condition 23 of Part A.  The report shall be postmarked or</w:t>
      </w:r>
      <w:r w:rsidRPr="00A37ECD">
        <w:rPr>
          <w:b/>
          <w:i/>
          <w:sz w:val="20"/>
        </w:rPr>
        <w:t xml:space="preserve"> </w:t>
      </w:r>
      <w:r w:rsidRPr="00A37ECD">
        <w:rPr>
          <w:sz w:val="20"/>
        </w:rPr>
        <w:t xml:space="preserve">received by the appropriate AQD District Office by March 15 for reporting period July 1 to December 31 and September 15 for reporting period January 1 to June 30.  </w:t>
      </w:r>
      <w:r w:rsidRPr="00A37ECD">
        <w:rPr>
          <w:b/>
          <w:sz w:val="20"/>
        </w:rPr>
        <w:t>(R 336.1213(3)(c)(i))</w:t>
      </w:r>
    </w:p>
    <w:p w14:paraId="5C150039" w14:textId="77777777" w:rsidR="005A30A1" w:rsidRPr="00A37ECD" w:rsidRDefault="005A30A1" w:rsidP="005A30A1">
      <w:pPr>
        <w:ind w:left="360" w:hanging="360"/>
        <w:jc w:val="both"/>
        <w:rPr>
          <w:sz w:val="20"/>
        </w:rPr>
      </w:pPr>
    </w:p>
    <w:p w14:paraId="2CB68345" w14:textId="77777777" w:rsidR="005A30A1" w:rsidRPr="00A37ECD" w:rsidRDefault="005A30A1" w:rsidP="005A30A1">
      <w:pPr>
        <w:ind w:left="360" w:hanging="360"/>
        <w:jc w:val="both"/>
        <w:rPr>
          <w:sz w:val="20"/>
        </w:rPr>
      </w:pPr>
      <w:r w:rsidRPr="00A37ECD">
        <w:rPr>
          <w:sz w:val="20"/>
        </w:rPr>
        <w:lastRenderedPageBreak/>
        <w:t>3.</w:t>
      </w:r>
      <w:r w:rsidRPr="00A37ECD">
        <w:rPr>
          <w:sz w:val="20"/>
        </w:rPr>
        <w:tab/>
        <w:t xml:space="preserve">Annual certification of compliance pursuant to General Conditions 19 and 20 of Part A.  The report shall be postmarked or received by the appropriate AQD District Office by March 15 for the previous calendar year.  </w:t>
      </w:r>
      <w:r w:rsidRPr="00A37ECD">
        <w:rPr>
          <w:b/>
          <w:sz w:val="20"/>
        </w:rPr>
        <w:t>(R 336.1213(4)(c))</w:t>
      </w:r>
    </w:p>
    <w:p w14:paraId="70D6AB81" w14:textId="77777777" w:rsidR="005A30A1" w:rsidRPr="00A37ECD" w:rsidRDefault="005A30A1" w:rsidP="005A30A1">
      <w:pPr>
        <w:ind w:right="72"/>
        <w:jc w:val="both"/>
        <w:rPr>
          <w:rFonts w:cs="Arial"/>
          <w:sz w:val="20"/>
        </w:rPr>
      </w:pPr>
    </w:p>
    <w:p w14:paraId="767E71F7" w14:textId="77777777" w:rsidR="005A30A1" w:rsidRPr="00A37ECD" w:rsidRDefault="005A30A1" w:rsidP="006D711B">
      <w:pPr>
        <w:numPr>
          <w:ilvl w:val="0"/>
          <w:numId w:val="320"/>
        </w:numPr>
        <w:ind w:left="360"/>
        <w:jc w:val="both"/>
        <w:rPr>
          <w:rFonts w:cs="Arial"/>
          <w:b/>
          <w:sz w:val="20"/>
        </w:rPr>
      </w:pPr>
      <w:r w:rsidRPr="00A37ECD">
        <w:rPr>
          <w:rFonts w:cs="Arial"/>
          <w:sz w:val="20"/>
        </w:rPr>
        <w:t xml:space="preserve">The permittee shall submit any performance test reports </w:t>
      </w:r>
      <w:r w:rsidRPr="00A37ECD">
        <w:rPr>
          <w:sz w:val="20"/>
        </w:rPr>
        <w:t xml:space="preserve">to the AQD Technical Programs Unit and District Office, in a format approved by the AQD.  </w:t>
      </w:r>
      <w:r w:rsidRPr="00A37ECD">
        <w:rPr>
          <w:rFonts w:cs="Arial"/>
          <w:b/>
          <w:sz w:val="20"/>
        </w:rPr>
        <w:t>(</w:t>
      </w:r>
      <w:r w:rsidRPr="00A37ECD">
        <w:rPr>
          <w:b/>
          <w:sz w:val="20"/>
        </w:rPr>
        <w:t>R 336.1213(3)(c),</w:t>
      </w:r>
      <w:r w:rsidRPr="00A37ECD">
        <w:rPr>
          <w:rFonts w:cs="Arial"/>
          <w:b/>
          <w:sz w:val="20"/>
        </w:rPr>
        <w:t xml:space="preserve"> R 336.2001(5))</w:t>
      </w:r>
    </w:p>
    <w:p w14:paraId="6BE7058B" w14:textId="77777777" w:rsidR="005A30A1" w:rsidRPr="00A37ECD" w:rsidRDefault="005A30A1" w:rsidP="005A30A1">
      <w:pPr>
        <w:jc w:val="both"/>
        <w:rPr>
          <w:rFonts w:cs="Arial"/>
          <w:sz w:val="20"/>
        </w:rPr>
      </w:pPr>
    </w:p>
    <w:p w14:paraId="2CB595A5" w14:textId="3F3AFD7E" w:rsidR="005A30A1" w:rsidRPr="00A37ECD" w:rsidRDefault="005A30A1" w:rsidP="00EF4677">
      <w:pPr>
        <w:jc w:val="both"/>
        <w:rPr>
          <w:b/>
        </w:rPr>
      </w:pPr>
      <w:r w:rsidRPr="00A37ECD">
        <w:rPr>
          <w:rFonts w:cs="Arial"/>
          <w:b/>
          <w:sz w:val="20"/>
        </w:rPr>
        <w:t>See Appendix 8</w:t>
      </w:r>
      <w:r w:rsidR="00EF4677" w:rsidRPr="00A37ECD">
        <w:rPr>
          <w:rFonts w:cs="Arial"/>
          <w:b/>
          <w:sz w:val="20"/>
        </w:rPr>
        <w:t xml:space="preserve">  </w:t>
      </w:r>
    </w:p>
    <w:p w14:paraId="551B9387" w14:textId="77777777" w:rsidR="00BE27AF" w:rsidRPr="00A37ECD" w:rsidRDefault="00BE27AF" w:rsidP="00EF4677">
      <w:pPr>
        <w:jc w:val="both"/>
        <w:rPr>
          <w:b/>
        </w:rPr>
      </w:pPr>
    </w:p>
    <w:p w14:paraId="18E1F336" w14:textId="4214A2C7" w:rsidR="005A30A1" w:rsidRPr="00A37ECD" w:rsidRDefault="005A30A1" w:rsidP="005A30A1">
      <w:pPr>
        <w:jc w:val="both"/>
      </w:pPr>
      <w:r w:rsidRPr="00A37ECD">
        <w:rPr>
          <w:b/>
        </w:rPr>
        <w:t xml:space="preserve">VIII.  </w:t>
      </w:r>
      <w:r w:rsidRPr="00A37ECD">
        <w:rPr>
          <w:b/>
          <w:u w:val="single"/>
        </w:rPr>
        <w:t>STACK/VENT RESTRICTION(S)</w:t>
      </w:r>
    </w:p>
    <w:p w14:paraId="2F3C24FA" w14:textId="77777777" w:rsidR="005A30A1" w:rsidRPr="00A37ECD" w:rsidRDefault="005A30A1" w:rsidP="005A30A1">
      <w:pPr>
        <w:rPr>
          <w:sz w:val="20"/>
        </w:rPr>
      </w:pPr>
    </w:p>
    <w:p w14:paraId="316353CD" w14:textId="77777777" w:rsidR="005A30A1" w:rsidRPr="00A37ECD" w:rsidRDefault="005A30A1" w:rsidP="005A30A1">
      <w:pPr>
        <w:rPr>
          <w:sz w:val="20"/>
        </w:rPr>
      </w:pPr>
      <w:r w:rsidRPr="00A37ECD">
        <w:rPr>
          <w:sz w:val="20"/>
        </w:rPr>
        <w:t>The exhaust gases from the stacks listed in the table below shall be discharged unobstructed vertically upwards to the ambient air unless otherwise noted:</w:t>
      </w:r>
    </w:p>
    <w:p w14:paraId="4A92B62A" w14:textId="77777777" w:rsidR="005A30A1" w:rsidRPr="00A37ECD" w:rsidRDefault="005A30A1" w:rsidP="005A30A1">
      <w:pPr>
        <w:jc w:val="both"/>
        <w:rPr>
          <w:sz w:val="20"/>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2456"/>
        <w:gridCol w:w="2322"/>
        <w:gridCol w:w="2494"/>
      </w:tblGrid>
      <w:tr w:rsidR="00A37ECD" w:rsidRPr="00A37ECD" w14:paraId="7083D9D8" w14:textId="77777777" w:rsidTr="00A65EB3">
        <w:trPr>
          <w:cantSplit/>
          <w:tblHeader/>
          <w:jc w:val="right"/>
        </w:trPr>
        <w:tc>
          <w:tcPr>
            <w:tcW w:w="3060" w:type="dxa"/>
            <w:tcBorders>
              <w:bottom w:val="single" w:sz="4" w:space="0" w:color="auto"/>
            </w:tcBorders>
          </w:tcPr>
          <w:p w14:paraId="7963492A" w14:textId="77777777" w:rsidR="005A30A1" w:rsidRPr="00A37ECD" w:rsidRDefault="005A30A1" w:rsidP="00EA685E">
            <w:pPr>
              <w:jc w:val="center"/>
              <w:rPr>
                <w:b/>
                <w:sz w:val="20"/>
              </w:rPr>
            </w:pPr>
            <w:r w:rsidRPr="00A37ECD">
              <w:rPr>
                <w:b/>
                <w:sz w:val="20"/>
              </w:rPr>
              <w:t>Stack &amp; Vent ID</w:t>
            </w:r>
          </w:p>
        </w:tc>
        <w:tc>
          <w:tcPr>
            <w:tcW w:w="2456" w:type="dxa"/>
            <w:tcBorders>
              <w:bottom w:val="single" w:sz="4" w:space="0" w:color="auto"/>
            </w:tcBorders>
          </w:tcPr>
          <w:p w14:paraId="70FABD47" w14:textId="77777777" w:rsidR="005A30A1" w:rsidRPr="00A37ECD" w:rsidRDefault="005A30A1" w:rsidP="00EA685E">
            <w:pPr>
              <w:jc w:val="center"/>
              <w:rPr>
                <w:b/>
                <w:sz w:val="20"/>
              </w:rPr>
            </w:pPr>
            <w:r w:rsidRPr="00A37ECD">
              <w:rPr>
                <w:b/>
                <w:sz w:val="20"/>
              </w:rPr>
              <w:t>Maximum Exhaust Diameter / Dimensions</w:t>
            </w:r>
          </w:p>
          <w:p w14:paraId="5E3C31B8" w14:textId="77777777" w:rsidR="005A30A1" w:rsidRPr="00A37ECD" w:rsidRDefault="005A30A1" w:rsidP="00EA685E">
            <w:pPr>
              <w:jc w:val="center"/>
              <w:rPr>
                <w:b/>
                <w:sz w:val="20"/>
              </w:rPr>
            </w:pPr>
            <w:r w:rsidRPr="00A37ECD">
              <w:rPr>
                <w:b/>
                <w:sz w:val="20"/>
              </w:rPr>
              <w:t>(inches)</w:t>
            </w:r>
          </w:p>
        </w:tc>
        <w:tc>
          <w:tcPr>
            <w:tcW w:w="2322" w:type="dxa"/>
            <w:tcBorders>
              <w:bottom w:val="single" w:sz="4" w:space="0" w:color="auto"/>
            </w:tcBorders>
          </w:tcPr>
          <w:p w14:paraId="464C5375" w14:textId="77777777" w:rsidR="005A30A1" w:rsidRPr="00A37ECD" w:rsidRDefault="005A30A1" w:rsidP="00EA685E">
            <w:pPr>
              <w:jc w:val="center"/>
              <w:rPr>
                <w:b/>
                <w:sz w:val="20"/>
              </w:rPr>
            </w:pPr>
            <w:r w:rsidRPr="00A37ECD">
              <w:rPr>
                <w:b/>
                <w:sz w:val="20"/>
              </w:rPr>
              <w:t>Minimum Height Above Ground</w:t>
            </w:r>
          </w:p>
          <w:p w14:paraId="792A93C1" w14:textId="77777777" w:rsidR="005A30A1" w:rsidRPr="00A37ECD" w:rsidRDefault="005A30A1" w:rsidP="00EA685E">
            <w:pPr>
              <w:jc w:val="center"/>
              <w:rPr>
                <w:b/>
                <w:sz w:val="20"/>
              </w:rPr>
            </w:pPr>
            <w:r w:rsidRPr="00A37ECD">
              <w:rPr>
                <w:b/>
                <w:sz w:val="20"/>
              </w:rPr>
              <w:t>(feet)</w:t>
            </w:r>
          </w:p>
        </w:tc>
        <w:tc>
          <w:tcPr>
            <w:tcW w:w="2494" w:type="dxa"/>
            <w:tcBorders>
              <w:bottom w:val="single" w:sz="4" w:space="0" w:color="auto"/>
            </w:tcBorders>
          </w:tcPr>
          <w:p w14:paraId="717354A9" w14:textId="77777777" w:rsidR="005A30A1" w:rsidRPr="00A37ECD" w:rsidRDefault="005A30A1" w:rsidP="00EA685E">
            <w:pPr>
              <w:jc w:val="center"/>
              <w:rPr>
                <w:b/>
                <w:sz w:val="20"/>
              </w:rPr>
            </w:pPr>
            <w:r w:rsidRPr="00A37ECD">
              <w:rPr>
                <w:b/>
                <w:sz w:val="20"/>
              </w:rPr>
              <w:t>Underlying Applicable Requirements</w:t>
            </w:r>
          </w:p>
        </w:tc>
      </w:tr>
      <w:tr w:rsidR="00A37ECD" w:rsidRPr="00A37ECD" w14:paraId="211A5AB6" w14:textId="77777777" w:rsidTr="00A65EB3">
        <w:trPr>
          <w:cantSplit/>
          <w:jc w:val="right"/>
        </w:trPr>
        <w:tc>
          <w:tcPr>
            <w:tcW w:w="3060" w:type="dxa"/>
            <w:tcBorders>
              <w:top w:val="single" w:sz="4" w:space="0" w:color="auto"/>
              <w:bottom w:val="single" w:sz="4" w:space="0" w:color="auto"/>
            </w:tcBorders>
          </w:tcPr>
          <w:p w14:paraId="0D491674" w14:textId="7EE9E33A" w:rsidR="005A30A1" w:rsidRPr="00A37ECD" w:rsidRDefault="005A30A1" w:rsidP="006D711B">
            <w:pPr>
              <w:pStyle w:val="ListParagraph"/>
              <w:numPr>
                <w:ilvl w:val="0"/>
                <w:numId w:val="321"/>
              </w:numPr>
              <w:contextualSpacing/>
              <w:rPr>
                <w:sz w:val="20"/>
              </w:rPr>
            </w:pPr>
            <w:r w:rsidRPr="00A37ECD">
              <w:rPr>
                <w:sz w:val="20"/>
              </w:rPr>
              <w:t>SV322-004</w:t>
            </w:r>
            <w:r w:rsidR="00EA685E">
              <w:rPr>
                <w:rFonts w:ascii="ZWAdobeF" w:hAnsi="ZWAdobeF" w:cs="ZWAdobeF"/>
                <w:sz w:val="2"/>
                <w:szCs w:val="2"/>
              </w:rPr>
              <w:t>P</w:t>
            </w:r>
            <w:r w:rsidRPr="00A37ECD">
              <w:rPr>
                <w:sz w:val="20"/>
                <w:vertAlign w:val="superscript"/>
              </w:rPr>
              <w:t>a</w:t>
            </w:r>
          </w:p>
          <w:p w14:paraId="47EF11AB" w14:textId="77777777" w:rsidR="005A30A1" w:rsidRPr="00A37ECD" w:rsidRDefault="005A30A1" w:rsidP="00EA685E">
            <w:pPr>
              <w:pStyle w:val="ListParagraph"/>
              <w:ind w:left="360"/>
            </w:pPr>
            <w:r w:rsidRPr="00A37ECD">
              <w:rPr>
                <w:sz w:val="20"/>
              </w:rPr>
              <w:t>(Scrubber 22452 Vent)</w:t>
            </w:r>
          </w:p>
        </w:tc>
        <w:tc>
          <w:tcPr>
            <w:tcW w:w="2456" w:type="dxa"/>
            <w:tcBorders>
              <w:top w:val="single" w:sz="4" w:space="0" w:color="auto"/>
              <w:bottom w:val="single" w:sz="4" w:space="0" w:color="auto"/>
            </w:tcBorders>
          </w:tcPr>
          <w:p w14:paraId="3985A96F" w14:textId="6DBF1949" w:rsidR="005A30A1" w:rsidRPr="00A37ECD" w:rsidRDefault="005A30A1" w:rsidP="00EA685E">
            <w:pPr>
              <w:jc w:val="center"/>
              <w:rPr>
                <w:sz w:val="20"/>
                <w:vertAlign w:val="superscript"/>
              </w:rPr>
            </w:pPr>
            <w:r w:rsidRPr="00A37ECD">
              <w:rPr>
                <w:sz w:val="20"/>
              </w:rPr>
              <w:t xml:space="preserve">3 </w:t>
            </w:r>
            <w:r w:rsidR="00EA685E">
              <w:rPr>
                <w:rFonts w:ascii="ZWAdobeF" w:hAnsi="ZWAdobeF" w:cs="ZWAdobeF"/>
                <w:sz w:val="2"/>
                <w:szCs w:val="2"/>
              </w:rPr>
              <w:t>P</w:t>
            </w:r>
            <w:r w:rsidRPr="00A37ECD">
              <w:rPr>
                <w:sz w:val="20"/>
                <w:vertAlign w:val="superscript"/>
              </w:rPr>
              <w:t>2</w:t>
            </w:r>
          </w:p>
        </w:tc>
        <w:tc>
          <w:tcPr>
            <w:tcW w:w="2322" w:type="dxa"/>
            <w:tcBorders>
              <w:top w:val="single" w:sz="4" w:space="0" w:color="auto"/>
              <w:bottom w:val="single" w:sz="4" w:space="0" w:color="auto"/>
            </w:tcBorders>
          </w:tcPr>
          <w:p w14:paraId="57C1D8C5" w14:textId="5739F10A" w:rsidR="005A30A1" w:rsidRPr="00A37ECD" w:rsidRDefault="005A30A1" w:rsidP="00EA685E">
            <w:pPr>
              <w:jc w:val="center"/>
              <w:rPr>
                <w:sz w:val="20"/>
              </w:rPr>
            </w:pPr>
            <w:r w:rsidRPr="00A37ECD">
              <w:rPr>
                <w:sz w:val="20"/>
              </w:rPr>
              <w:t xml:space="preserve">68 </w:t>
            </w:r>
            <w:r w:rsidR="00EA685E">
              <w:rPr>
                <w:rFonts w:ascii="ZWAdobeF" w:hAnsi="ZWAdobeF" w:cs="ZWAdobeF"/>
                <w:sz w:val="2"/>
                <w:szCs w:val="2"/>
              </w:rPr>
              <w:t>P</w:t>
            </w:r>
            <w:r w:rsidRPr="00A37ECD">
              <w:rPr>
                <w:sz w:val="20"/>
                <w:vertAlign w:val="superscript"/>
              </w:rPr>
              <w:t>2</w:t>
            </w:r>
          </w:p>
        </w:tc>
        <w:tc>
          <w:tcPr>
            <w:tcW w:w="2494" w:type="dxa"/>
            <w:tcBorders>
              <w:top w:val="single" w:sz="4" w:space="0" w:color="auto"/>
              <w:bottom w:val="single" w:sz="4" w:space="0" w:color="auto"/>
            </w:tcBorders>
          </w:tcPr>
          <w:p w14:paraId="42A5E86A" w14:textId="77777777" w:rsidR="005A30A1" w:rsidRPr="00A37ECD" w:rsidRDefault="005A30A1" w:rsidP="00EA685E">
            <w:pPr>
              <w:jc w:val="center"/>
              <w:rPr>
                <w:b/>
                <w:bCs/>
                <w:sz w:val="20"/>
              </w:rPr>
            </w:pPr>
            <w:r w:rsidRPr="00A37ECD">
              <w:rPr>
                <w:b/>
                <w:bCs/>
                <w:sz w:val="20"/>
              </w:rPr>
              <w:t>R 336.1225,</w:t>
            </w:r>
          </w:p>
          <w:p w14:paraId="71D20518" w14:textId="77777777" w:rsidR="005A30A1" w:rsidRPr="00A37ECD" w:rsidRDefault="005A30A1" w:rsidP="00EA685E">
            <w:pPr>
              <w:jc w:val="center"/>
              <w:rPr>
                <w:sz w:val="20"/>
              </w:rPr>
            </w:pPr>
            <w:r w:rsidRPr="00A37ECD">
              <w:rPr>
                <w:b/>
                <w:bCs/>
                <w:sz w:val="20"/>
              </w:rPr>
              <w:t>40 CFR 52.21(c) &amp; (d)</w:t>
            </w:r>
          </w:p>
        </w:tc>
      </w:tr>
      <w:tr w:rsidR="00A37ECD" w:rsidRPr="00A37ECD" w14:paraId="3AB6312A" w14:textId="77777777" w:rsidTr="00A65EB3">
        <w:trPr>
          <w:cantSplit/>
          <w:jc w:val="right"/>
        </w:trPr>
        <w:tc>
          <w:tcPr>
            <w:tcW w:w="3060" w:type="dxa"/>
            <w:tcBorders>
              <w:top w:val="single" w:sz="4" w:space="0" w:color="auto"/>
              <w:bottom w:val="single" w:sz="4" w:space="0" w:color="auto"/>
            </w:tcBorders>
          </w:tcPr>
          <w:p w14:paraId="2F5E81DA" w14:textId="77777777" w:rsidR="00BE27AF" w:rsidRPr="00A37ECD" w:rsidRDefault="00BE27AF" w:rsidP="006D711B">
            <w:pPr>
              <w:pStyle w:val="ListParagraph"/>
              <w:numPr>
                <w:ilvl w:val="0"/>
                <w:numId w:val="331"/>
              </w:numPr>
              <w:contextualSpacing/>
              <w:rPr>
                <w:sz w:val="20"/>
              </w:rPr>
            </w:pPr>
            <w:r w:rsidRPr="00A37ECD">
              <w:rPr>
                <w:sz w:val="20"/>
              </w:rPr>
              <w:t>SV2514-006</w:t>
            </w:r>
          </w:p>
          <w:p w14:paraId="39790FAF" w14:textId="57A84BDB" w:rsidR="00BE27AF" w:rsidRPr="00A37ECD" w:rsidRDefault="00BE27AF" w:rsidP="00BE27AF">
            <w:pPr>
              <w:pStyle w:val="ListParagraph"/>
              <w:ind w:left="360"/>
              <w:contextualSpacing/>
              <w:rPr>
                <w:sz w:val="20"/>
              </w:rPr>
            </w:pPr>
            <w:r w:rsidRPr="00A37ECD">
              <w:rPr>
                <w:sz w:val="20"/>
              </w:rPr>
              <w:t>(THROX)</w:t>
            </w:r>
          </w:p>
        </w:tc>
        <w:tc>
          <w:tcPr>
            <w:tcW w:w="2456" w:type="dxa"/>
            <w:tcBorders>
              <w:top w:val="single" w:sz="4" w:space="0" w:color="auto"/>
              <w:bottom w:val="single" w:sz="4" w:space="0" w:color="auto"/>
            </w:tcBorders>
          </w:tcPr>
          <w:p w14:paraId="745B8882" w14:textId="64E0FFA5" w:rsidR="00BE27AF" w:rsidRPr="00A37ECD" w:rsidRDefault="00BE27AF" w:rsidP="00BE27AF">
            <w:pPr>
              <w:jc w:val="center"/>
              <w:rPr>
                <w:sz w:val="20"/>
              </w:rPr>
            </w:pPr>
            <w:r w:rsidRPr="00A37ECD">
              <w:rPr>
                <w:sz w:val="20"/>
              </w:rPr>
              <w:t xml:space="preserve">54 </w:t>
            </w:r>
            <w:r w:rsidR="00EA685E">
              <w:rPr>
                <w:rFonts w:ascii="ZWAdobeF" w:hAnsi="ZWAdobeF" w:cs="ZWAdobeF"/>
                <w:sz w:val="2"/>
                <w:szCs w:val="2"/>
              </w:rPr>
              <w:t>P</w:t>
            </w:r>
            <w:r w:rsidRPr="00A37ECD">
              <w:rPr>
                <w:sz w:val="20"/>
                <w:vertAlign w:val="superscript"/>
              </w:rPr>
              <w:t>2</w:t>
            </w:r>
          </w:p>
        </w:tc>
        <w:tc>
          <w:tcPr>
            <w:tcW w:w="2322" w:type="dxa"/>
            <w:tcBorders>
              <w:top w:val="single" w:sz="4" w:space="0" w:color="auto"/>
              <w:bottom w:val="single" w:sz="4" w:space="0" w:color="auto"/>
            </w:tcBorders>
          </w:tcPr>
          <w:p w14:paraId="7690DE8E" w14:textId="26BC562D" w:rsidR="00BE27AF" w:rsidRPr="00A37ECD" w:rsidRDefault="00BE27AF" w:rsidP="00BE27AF">
            <w:pPr>
              <w:jc w:val="center"/>
              <w:rPr>
                <w:sz w:val="20"/>
              </w:rPr>
            </w:pPr>
            <w:r w:rsidRPr="00A37ECD">
              <w:rPr>
                <w:sz w:val="20"/>
              </w:rPr>
              <w:t xml:space="preserve">90 </w:t>
            </w:r>
            <w:r w:rsidR="00EA685E">
              <w:rPr>
                <w:rFonts w:ascii="ZWAdobeF" w:hAnsi="ZWAdobeF" w:cs="ZWAdobeF"/>
                <w:sz w:val="2"/>
                <w:szCs w:val="2"/>
              </w:rPr>
              <w:t>P</w:t>
            </w:r>
            <w:r w:rsidRPr="00A37ECD">
              <w:rPr>
                <w:sz w:val="20"/>
                <w:vertAlign w:val="superscript"/>
              </w:rPr>
              <w:t>2</w:t>
            </w:r>
          </w:p>
        </w:tc>
        <w:tc>
          <w:tcPr>
            <w:tcW w:w="2494" w:type="dxa"/>
            <w:tcBorders>
              <w:top w:val="single" w:sz="4" w:space="0" w:color="auto"/>
              <w:bottom w:val="single" w:sz="4" w:space="0" w:color="auto"/>
            </w:tcBorders>
          </w:tcPr>
          <w:p w14:paraId="023C71D6" w14:textId="77777777" w:rsidR="00BE27AF" w:rsidRPr="00A37ECD" w:rsidRDefault="00BE27AF" w:rsidP="00BE27AF">
            <w:pPr>
              <w:jc w:val="center"/>
              <w:rPr>
                <w:b/>
                <w:bCs/>
                <w:sz w:val="20"/>
              </w:rPr>
            </w:pPr>
            <w:r w:rsidRPr="00A37ECD">
              <w:rPr>
                <w:b/>
                <w:bCs/>
                <w:sz w:val="20"/>
              </w:rPr>
              <w:t>R 336.1225,</w:t>
            </w:r>
          </w:p>
          <w:p w14:paraId="2EB6ED31" w14:textId="63E7D1B1" w:rsidR="00BE27AF" w:rsidRPr="00A37ECD" w:rsidRDefault="00BE27AF" w:rsidP="00BE27AF">
            <w:pPr>
              <w:jc w:val="center"/>
              <w:rPr>
                <w:b/>
                <w:bCs/>
                <w:sz w:val="20"/>
              </w:rPr>
            </w:pPr>
            <w:r w:rsidRPr="00A37ECD">
              <w:rPr>
                <w:b/>
                <w:bCs/>
                <w:sz w:val="20"/>
              </w:rPr>
              <w:t>40 CFR 52.21(c) &amp; (d)</w:t>
            </w:r>
          </w:p>
        </w:tc>
      </w:tr>
    </w:tbl>
    <w:p w14:paraId="5E72140C" w14:textId="78848817" w:rsidR="005A30A1" w:rsidRPr="00A37ECD" w:rsidRDefault="00EA685E" w:rsidP="005A30A1">
      <w:pPr>
        <w:jc w:val="both"/>
        <w:rPr>
          <w:sz w:val="20"/>
        </w:rPr>
      </w:pPr>
      <w:r>
        <w:rPr>
          <w:rFonts w:ascii="ZWAdobeF" w:hAnsi="ZWAdobeF" w:cs="ZWAdobeF"/>
          <w:sz w:val="2"/>
          <w:szCs w:val="2"/>
        </w:rPr>
        <w:t>P</w:t>
      </w:r>
      <w:r w:rsidR="00A65EB3" w:rsidRPr="00A37ECD">
        <w:rPr>
          <w:sz w:val="20"/>
          <w:vertAlign w:val="superscript"/>
        </w:rPr>
        <w:t>a</w:t>
      </w:r>
      <w:r>
        <w:rPr>
          <w:rFonts w:ascii="ZWAdobeF" w:hAnsi="ZWAdobeF" w:cs="ZWAdobeF"/>
          <w:sz w:val="2"/>
          <w:szCs w:val="2"/>
        </w:rPr>
        <w:t>P</w:t>
      </w:r>
      <w:r w:rsidR="00A65EB3" w:rsidRPr="00A37ECD">
        <w:rPr>
          <w:sz w:val="20"/>
        </w:rPr>
        <w:t xml:space="preserve"> This stack is not required to be discharged unobstructed vertically upwards to the ambient air.</w:t>
      </w:r>
    </w:p>
    <w:p w14:paraId="631AEF3B" w14:textId="77777777" w:rsidR="00A65EB3" w:rsidRPr="00A37ECD" w:rsidRDefault="00A65EB3" w:rsidP="005A30A1">
      <w:pPr>
        <w:jc w:val="both"/>
        <w:rPr>
          <w:sz w:val="20"/>
        </w:rPr>
      </w:pPr>
    </w:p>
    <w:p w14:paraId="5977F476" w14:textId="77777777" w:rsidR="005A30A1" w:rsidRPr="00A37ECD" w:rsidRDefault="005A30A1" w:rsidP="005A30A1">
      <w:pPr>
        <w:jc w:val="both"/>
      </w:pPr>
      <w:r w:rsidRPr="00A37ECD">
        <w:rPr>
          <w:b/>
        </w:rPr>
        <w:t xml:space="preserve">IX.  </w:t>
      </w:r>
      <w:r w:rsidRPr="00A37ECD">
        <w:rPr>
          <w:b/>
          <w:u w:val="single"/>
        </w:rPr>
        <w:t>OTHER REQUIREMENT(S)</w:t>
      </w:r>
    </w:p>
    <w:p w14:paraId="69EA467B" w14:textId="77777777" w:rsidR="005A30A1" w:rsidRPr="00A37ECD" w:rsidRDefault="005A30A1" w:rsidP="005A30A1">
      <w:pPr>
        <w:jc w:val="both"/>
        <w:rPr>
          <w:sz w:val="20"/>
        </w:rPr>
      </w:pPr>
    </w:p>
    <w:p w14:paraId="5B9EC0F0" w14:textId="77777777" w:rsidR="005A30A1" w:rsidRPr="00A37ECD" w:rsidRDefault="005A30A1" w:rsidP="005A30A1">
      <w:pPr>
        <w:jc w:val="both"/>
        <w:rPr>
          <w:sz w:val="20"/>
        </w:rPr>
      </w:pPr>
      <w:r w:rsidRPr="00A37ECD">
        <w:rPr>
          <w:sz w:val="20"/>
        </w:rPr>
        <w:t>NA</w:t>
      </w:r>
    </w:p>
    <w:p w14:paraId="745C925F" w14:textId="77777777" w:rsidR="005A30A1" w:rsidRPr="00A37ECD" w:rsidRDefault="005A30A1" w:rsidP="005A30A1">
      <w:pPr>
        <w:jc w:val="both"/>
      </w:pPr>
    </w:p>
    <w:p w14:paraId="1E6848E4" w14:textId="77777777" w:rsidR="005A30A1" w:rsidRPr="00A37ECD" w:rsidRDefault="005A30A1" w:rsidP="005A30A1">
      <w:pPr>
        <w:jc w:val="both"/>
        <w:rPr>
          <w:sz w:val="20"/>
        </w:rPr>
      </w:pPr>
    </w:p>
    <w:p w14:paraId="21C10867" w14:textId="77777777" w:rsidR="005A30A1" w:rsidRPr="00A37ECD" w:rsidRDefault="005A30A1" w:rsidP="005A30A1">
      <w:pPr>
        <w:jc w:val="both"/>
        <w:rPr>
          <w:b/>
          <w:sz w:val="20"/>
        </w:rPr>
      </w:pPr>
      <w:r w:rsidRPr="00A37ECD">
        <w:rPr>
          <w:b/>
          <w:sz w:val="20"/>
          <w:u w:val="single"/>
        </w:rPr>
        <w:t>Footnotes</w:t>
      </w:r>
      <w:r w:rsidRPr="00A37ECD">
        <w:rPr>
          <w:b/>
          <w:sz w:val="20"/>
        </w:rPr>
        <w:t>:</w:t>
      </w:r>
    </w:p>
    <w:p w14:paraId="056C2C64" w14:textId="5047FFAA" w:rsidR="005A30A1" w:rsidRPr="00A37ECD" w:rsidRDefault="00EA685E" w:rsidP="005A30A1">
      <w:pPr>
        <w:jc w:val="both"/>
        <w:rPr>
          <w:sz w:val="20"/>
        </w:rPr>
      </w:pPr>
      <w:r>
        <w:rPr>
          <w:rFonts w:ascii="ZWAdobeF" w:hAnsi="ZWAdobeF" w:cs="ZWAdobeF"/>
          <w:sz w:val="2"/>
          <w:szCs w:val="2"/>
        </w:rPr>
        <w:t>P</w:t>
      </w:r>
      <w:r w:rsidR="005A30A1" w:rsidRPr="00A37ECD">
        <w:rPr>
          <w:sz w:val="20"/>
          <w:vertAlign w:val="superscript"/>
        </w:rPr>
        <w:t xml:space="preserve">1 </w:t>
      </w:r>
      <w:r>
        <w:rPr>
          <w:rFonts w:ascii="ZWAdobeF" w:hAnsi="ZWAdobeF" w:cs="ZWAdobeF"/>
          <w:sz w:val="2"/>
          <w:szCs w:val="2"/>
        </w:rPr>
        <w:t>P</w:t>
      </w:r>
      <w:r w:rsidR="005A30A1" w:rsidRPr="00A37ECD">
        <w:rPr>
          <w:sz w:val="20"/>
        </w:rPr>
        <w:t>This condition is state only enforceable and was established pursuant to Rule 201(1)(b).</w:t>
      </w:r>
    </w:p>
    <w:p w14:paraId="21EFAB0F" w14:textId="17DBCC63" w:rsidR="005A30A1" w:rsidRPr="00A37ECD" w:rsidRDefault="00EA685E" w:rsidP="005A30A1">
      <w:pPr>
        <w:jc w:val="both"/>
        <w:rPr>
          <w:sz w:val="20"/>
        </w:rPr>
      </w:pPr>
      <w:r>
        <w:rPr>
          <w:rFonts w:ascii="ZWAdobeF" w:hAnsi="ZWAdobeF" w:cs="ZWAdobeF"/>
          <w:sz w:val="2"/>
          <w:szCs w:val="2"/>
        </w:rPr>
        <w:t>P</w:t>
      </w:r>
      <w:r w:rsidR="005A30A1" w:rsidRPr="00A37ECD">
        <w:rPr>
          <w:sz w:val="20"/>
          <w:vertAlign w:val="superscript"/>
        </w:rPr>
        <w:t xml:space="preserve">2 </w:t>
      </w:r>
      <w:r>
        <w:rPr>
          <w:rFonts w:ascii="ZWAdobeF" w:hAnsi="ZWAdobeF" w:cs="ZWAdobeF"/>
          <w:sz w:val="2"/>
          <w:szCs w:val="2"/>
        </w:rPr>
        <w:t>P</w:t>
      </w:r>
      <w:r w:rsidR="005A30A1" w:rsidRPr="00A37ECD">
        <w:rPr>
          <w:sz w:val="20"/>
        </w:rPr>
        <w:t>This condition is federally enforceable and was established pursuant to Rule 201(1)(a).</w:t>
      </w:r>
    </w:p>
    <w:p w14:paraId="18EE34D1" w14:textId="056CF5FE" w:rsidR="005A30A1" w:rsidRPr="00A37ECD" w:rsidRDefault="005A30A1" w:rsidP="005A30A1">
      <w:pPr>
        <w:jc w:val="both"/>
        <w:rPr>
          <w:sz w:val="20"/>
        </w:rPr>
      </w:pPr>
    </w:p>
    <w:p w14:paraId="4025D05D" w14:textId="77777777" w:rsidR="005A30A1" w:rsidRPr="00A37ECD" w:rsidRDefault="005A30A1" w:rsidP="005A30A1">
      <w:pPr>
        <w:jc w:val="both"/>
        <w:rPr>
          <w:rFonts w:cs="Arial"/>
          <w:sz w:val="20"/>
        </w:rPr>
      </w:pPr>
    </w:p>
    <w:p w14:paraId="564D461B" w14:textId="6B4AB01E" w:rsidR="005A30A1" w:rsidRPr="00A37ECD" w:rsidRDefault="005A30A1">
      <w:pPr>
        <w:rPr>
          <w:sz w:val="20"/>
        </w:rPr>
      </w:pPr>
      <w:r w:rsidRPr="00A37ECD">
        <w:rPr>
          <w:sz w:val="20"/>
        </w:rPr>
        <w:br w:type="page"/>
      </w:r>
    </w:p>
    <w:p w14:paraId="7C91D9E5" w14:textId="77777777" w:rsidR="00481EB0" w:rsidRPr="00A37ECD" w:rsidRDefault="00481EB0" w:rsidP="009F5779">
      <w:pPr>
        <w:rPr>
          <w:sz w:val="20"/>
        </w:rPr>
      </w:pPr>
    </w:p>
    <w:p w14:paraId="795D5C7B" w14:textId="77777777" w:rsidR="009F5779" w:rsidRPr="00A37ECD" w:rsidRDefault="009F5779" w:rsidP="00FB65C3">
      <w:pPr>
        <w:pStyle w:val="Heading2"/>
        <w:pBdr>
          <w:top w:val="single" w:sz="4" w:space="1" w:color="auto"/>
          <w:left w:val="single" w:sz="4" w:space="4" w:color="auto"/>
          <w:bottom w:val="single" w:sz="4" w:space="1" w:color="auto"/>
          <w:right w:val="single" w:sz="4" w:space="4" w:color="auto"/>
        </w:pBdr>
        <w:spacing w:after="0"/>
      </w:pPr>
      <w:bookmarkStart w:id="190" w:name="_Toc128665980"/>
      <w:r w:rsidRPr="00A37ECD">
        <w:t>EU322-03</w:t>
      </w:r>
      <w:bookmarkEnd w:id="190"/>
    </w:p>
    <w:p w14:paraId="795D5C7C" w14:textId="77777777" w:rsidR="009F5779" w:rsidRPr="00A37ECD" w:rsidRDefault="009F5779" w:rsidP="009F5779">
      <w:pPr>
        <w:pBdr>
          <w:top w:val="single" w:sz="4" w:space="1" w:color="auto"/>
          <w:left w:val="single" w:sz="4" w:space="4" w:color="auto"/>
          <w:bottom w:val="single" w:sz="4" w:space="1" w:color="auto"/>
          <w:right w:val="single" w:sz="4" w:space="4" w:color="auto"/>
        </w:pBdr>
        <w:jc w:val="center"/>
        <w:rPr>
          <w:sz w:val="28"/>
          <w:szCs w:val="28"/>
        </w:rPr>
      </w:pPr>
      <w:r w:rsidRPr="00A37ECD">
        <w:rPr>
          <w:b/>
          <w:sz w:val="28"/>
          <w:szCs w:val="28"/>
        </w:rPr>
        <w:t>EMISSION UNIT CONDITIONS</w:t>
      </w:r>
    </w:p>
    <w:p w14:paraId="795D5C7D" w14:textId="77777777" w:rsidR="009F5779" w:rsidRPr="00A37ECD" w:rsidRDefault="009F5779" w:rsidP="009F5779">
      <w:pPr>
        <w:rPr>
          <w:sz w:val="20"/>
        </w:rPr>
      </w:pPr>
    </w:p>
    <w:p w14:paraId="795D5C7F" w14:textId="77777777" w:rsidR="009F5779" w:rsidRPr="00A37ECD" w:rsidRDefault="009F5779" w:rsidP="009F5779">
      <w:pPr>
        <w:jc w:val="both"/>
        <w:rPr>
          <w:b/>
          <w:u w:val="single"/>
        </w:rPr>
      </w:pPr>
      <w:r w:rsidRPr="00A37ECD">
        <w:rPr>
          <w:b/>
          <w:u w:val="single"/>
        </w:rPr>
        <w:t>DESCRIPTION</w:t>
      </w:r>
    </w:p>
    <w:p w14:paraId="2AD41617" w14:textId="77777777" w:rsidR="0054483F" w:rsidRPr="00A37ECD" w:rsidRDefault="0054483F" w:rsidP="009F5779">
      <w:pPr>
        <w:jc w:val="both"/>
        <w:rPr>
          <w:b/>
          <w:sz w:val="20"/>
          <w:u w:val="single"/>
        </w:rPr>
      </w:pPr>
    </w:p>
    <w:p w14:paraId="795D5C80" w14:textId="12D1D4EC" w:rsidR="009F5779" w:rsidRPr="00A37ECD" w:rsidRDefault="009F5779" w:rsidP="009F5779">
      <w:pPr>
        <w:jc w:val="both"/>
        <w:rPr>
          <w:rFonts w:cs="Arial"/>
          <w:sz w:val="20"/>
        </w:rPr>
      </w:pPr>
      <w:r w:rsidRPr="00A37ECD">
        <w:rPr>
          <w:rFonts w:cs="Arial"/>
          <w:sz w:val="20"/>
        </w:rPr>
        <w:t>Silizane manufacturing process.</w:t>
      </w:r>
      <w:r w:rsidR="003D159C" w:rsidRPr="00A37ECD">
        <w:rPr>
          <w:rFonts w:cs="Arial"/>
          <w:sz w:val="20"/>
        </w:rPr>
        <w:t xml:space="preserve"> </w:t>
      </w:r>
      <w:r w:rsidR="0026696D" w:rsidRPr="00A37ECD">
        <w:rPr>
          <w:rFonts w:cs="Arial"/>
          <w:sz w:val="20"/>
        </w:rPr>
        <w:t xml:space="preserve"> </w:t>
      </w:r>
      <w:r w:rsidR="003D159C" w:rsidRPr="00A37ECD">
        <w:rPr>
          <w:rFonts w:cs="Arial"/>
          <w:sz w:val="20"/>
        </w:rPr>
        <w:t>This emission unit is subject to the requirements of 40 CFR Part 63, Subpart FFFF.</w:t>
      </w:r>
    </w:p>
    <w:p w14:paraId="643092FD" w14:textId="77777777" w:rsidR="0018768B" w:rsidRPr="00A37ECD" w:rsidRDefault="0018768B" w:rsidP="009F5779">
      <w:pPr>
        <w:jc w:val="both"/>
        <w:rPr>
          <w:rFonts w:cs="Arial"/>
          <w:sz w:val="20"/>
        </w:rPr>
      </w:pPr>
    </w:p>
    <w:p w14:paraId="3683D1B9" w14:textId="090BC4D5" w:rsidR="0018768B" w:rsidRPr="00A37ECD" w:rsidRDefault="0018768B" w:rsidP="009F5779">
      <w:pPr>
        <w:jc w:val="both"/>
        <w:rPr>
          <w:rFonts w:cs="Arial"/>
          <w:sz w:val="20"/>
        </w:rPr>
      </w:pPr>
      <w:r w:rsidRPr="00A37ECD">
        <w:rPr>
          <w:rFonts w:cs="Arial"/>
          <w:sz w:val="20"/>
        </w:rPr>
        <w:t>The most recent PTI for this emission unit is PTI No. 296-07.</w:t>
      </w:r>
    </w:p>
    <w:p w14:paraId="795D5C81" w14:textId="77777777" w:rsidR="009F5779" w:rsidRPr="00A37ECD" w:rsidRDefault="009F5779" w:rsidP="009F5779">
      <w:pPr>
        <w:jc w:val="both"/>
        <w:rPr>
          <w:b/>
          <w:sz w:val="20"/>
          <w:u w:val="single"/>
        </w:rPr>
      </w:pPr>
    </w:p>
    <w:p w14:paraId="21BCE957" w14:textId="77777777" w:rsidR="0026696D" w:rsidRPr="00A37ECD" w:rsidRDefault="009F5779" w:rsidP="009F5779">
      <w:pPr>
        <w:jc w:val="both"/>
        <w:rPr>
          <w:sz w:val="20"/>
        </w:rPr>
      </w:pPr>
      <w:r w:rsidRPr="00A37ECD">
        <w:rPr>
          <w:b/>
          <w:sz w:val="20"/>
        </w:rPr>
        <w:t>Flexible Group ID:</w:t>
      </w:r>
      <w:r w:rsidRPr="00A37ECD">
        <w:rPr>
          <w:sz w:val="20"/>
        </w:rPr>
        <w:t xml:space="preserve"> </w:t>
      </w:r>
      <w:r w:rsidR="00883EC3" w:rsidRPr="00A37ECD">
        <w:rPr>
          <w:sz w:val="20"/>
        </w:rPr>
        <w:t xml:space="preserve"> FGMONMACT, FGHAP2012A2A</w:t>
      </w:r>
      <w:r w:rsidR="00883EC3" w:rsidRPr="00A37ECD" w:rsidDel="00883EC3">
        <w:rPr>
          <w:sz w:val="20"/>
        </w:rPr>
        <w:t xml:space="preserve"> </w:t>
      </w:r>
    </w:p>
    <w:p w14:paraId="795D5C83" w14:textId="77777777" w:rsidR="009F5779" w:rsidRPr="00A37ECD" w:rsidRDefault="009F5779" w:rsidP="009F5779">
      <w:pPr>
        <w:jc w:val="both"/>
      </w:pPr>
    </w:p>
    <w:p w14:paraId="795D5C84" w14:textId="77777777" w:rsidR="009F5779" w:rsidRPr="00A37ECD" w:rsidRDefault="009F5779" w:rsidP="009F5779">
      <w:pPr>
        <w:jc w:val="both"/>
        <w:rPr>
          <w:b/>
          <w:u w:val="single"/>
        </w:rPr>
      </w:pPr>
      <w:r w:rsidRPr="00A37ECD">
        <w:rPr>
          <w:b/>
          <w:u w:val="single"/>
        </w:rPr>
        <w:t>POLLUTION CONTROL EQUIPMENT</w:t>
      </w:r>
    </w:p>
    <w:p w14:paraId="25603870" w14:textId="77777777" w:rsidR="0054483F" w:rsidRPr="00A37ECD" w:rsidRDefault="0054483F" w:rsidP="009F5779">
      <w:pPr>
        <w:jc w:val="both"/>
        <w:rPr>
          <w:b/>
          <w:sz w:val="20"/>
          <w:u w:val="single"/>
        </w:rPr>
      </w:pPr>
    </w:p>
    <w:p w14:paraId="795D5C85" w14:textId="77777777" w:rsidR="009F5779" w:rsidRPr="00A37ECD" w:rsidRDefault="009F5779" w:rsidP="00EB1F47">
      <w:pPr>
        <w:pStyle w:val="ListParagraph"/>
        <w:ind w:left="0"/>
        <w:jc w:val="both"/>
        <w:rPr>
          <w:rFonts w:cs="Arial"/>
          <w:sz w:val="20"/>
        </w:rPr>
      </w:pPr>
      <w:r w:rsidRPr="00A37ECD">
        <w:rPr>
          <w:rFonts w:cs="Arial"/>
          <w:sz w:val="20"/>
        </w:rPr>
        <w:t>Condensers (6391, 6392, 7604, 7605, 7623)</w:t>
      </w:r>
    </w:p>
    <w:p w14:paraId="795D5C86" w14:textId="77777777" w:rsidR="009F5779" w:rsidRPr="00A37ECD" w:rsidRDefault="009F5779" w:rsidP="009F5779">
      <w:pPr>
        <w:jc w:val="both"/>
        <w:rPr>
          <w:b/>
          <w:sz w:val="20"/>
        </w:rPr>
      </w:pPr>
    </w:p>
    <w:p w14:paraId="795D5C87" w14:textId="77777777" w:rsidR="009F5779" w:rsidRPr="00A37ECD" w:rsidRDefault="009F5779" w:rsidP="009F5779">
      <w:pPr>
        <w:jc w:val="both"/>
        <w:rPr>
          <w:b/>
          <w:sz w:val="20"/>
          <w:u w:val="single"/>
        </w:rPr>
      </w:pPr>
      <w:r w:rsidRPr="00A37ECD">
        <w:rPr>
          <w:b/>
        </w:rPr>
        <w:t xml:space="preserve">I.  </w:t>
      </w:r>
      <w:r w:rsidRPr="00A37ECD">
        <w:rPr>
          <w:b/>
          <w:u w:val="single"/>
        </w:rPr>
        <w:t>EMISSION LIMIT(S)</w:t>
      </w:r>
    </w:p>
    <w:p w14:paraId="795D5C88" w14:textId="77777777" w:rsidR="009F5779" w:rsidRPr="00A37ECD" w:rsidRDefault="009F5779" w:rsidP="009F5779">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1974"/>
        <w:gridCol w:w="1980"/>
        <w:gridCol w:w="1620"/>
        <w:gridCol w:w="1620"/>
      </w:tblGrid>
      <w:tr w:rsidR="00A37ECD" w:rsidRPr="00A37ECD" w14:paraId="795D5C90" w14:textId="77777777" w:rsidTr="008D0472">
        <w:trPr>
          <w:cantSplit/>
          <w:tblHeader/>
        </w:trPr>
        <w:tc>
          <w:tcPr>
            <w:tcW w:w="1626" w:type="dxa"/>
            <w:tcBorders>
              <w:top w:val="single" w:sz="4" w:space="0" w:color="auto"/>
              <w:left w:val="single" w:sz="4" w:space="0" w:color="auto"/>
              <w:bottom w:val="single" w:sz="4" w:space="0" w:color="auto"/>
              <w:right w:val="single" w:sz="4" w:space="0" w:color="auto"/>
            </w:tcBorders>
          </w:tcPr>
          <w:p w14:paraId="795D5C89" w14:textId="77777777" w:rsidR="009F5779" w:rsidRPr="00A37ECD" w:rsidRDefault="009F5779" w:rsidP="0006353F">
            <w:pPr>
              <w:jc w:val="center"/>
              <w:rPr>
                <w:b/>
                <w:sz w:val="20"/>
              </w:rPr>
            </w:pPr>
            <w:r w:rsidRPr="00A37ECD">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795D5C8A" w14:textId="77777777" w:rsidR="009F5779" w:rsidRPr="00A37ECD" w:rsidRDefault="009F5779" w:rsidP="0006353F">
            <w:pPr>
              <w:jc w:val="center"/>
              <w:rPr>
                <w:b/>
                <w:sz w:val="20"/>
              </w:rPr>
            </w:pPr>
            <w:r w:rsidRPr="00A37ECD">
              <w:rPr>
                <w:b/>
                <w:sz w:val="20"/>
              </w:rPr>
              <w:t>Limit</w:t>
            </w:r>
          </w:p>
        </w:tc>
        <w:tc>
          <w:tcPr>
            <w:tcW w:w="1974" w:type="dxa"/>
            <w:tcBorders>
              <w:top w:val="single" w:sz="4" w:space="0" w:color="auto"/>
              <w:left w:val="single" w:sz="4" w:space="0" w:color="auto"/>
              <w:bottom w:val="single" w:sz="4" w:space="0" w:color="auto"/>
              <w:right w:val="single" w:sz="4" w:space="0" w:color="auto"/>
            </w:tcBorders>
          </w:tcPr>
          <w:p w14:paraId="795D5C8B" w14:textId="77777777" w:rsidR="009F5779" w:rsidRPr="00A37ECD" w:rsidRDefault="009F5779" w:rsidP="0006353F">
            <w:pPr>
              <w:jc w:val="center"/>
              <w:rPr>
                <w:b/>
                <w:sz w:val="20"/>
              </w:rPr>
            </w:pPr>
            <w:r w:rsidRPr="00A37ECD">
              <w:rPr>
                <w:b/>
                <w:sz w:val="20"/>
              </w:rPr>
              <w:t>Time Period/ Operating Scenario</w:t>
            </w:r>
          </w:p>
        </w:tc>
        <w:tc>
          <w:tcPr>
            <w:tcW w:w="1980" w:type="dxa"/>
            <w:tcBorders>
              <w:top w:val="single" w:sz="4" w:space="0" w:color="auto"/>
              <w:left w:val="single" w:sz="4" w:space="0" w:color="auto"/>
              <w:bottom w:val="single" w:sz="4" w:space="0" w:color="auto"/>
              <w:right w:val="single" w:sz="4" w:space="0" w:color="auto"/>
            </w:tcBorders>
          </w:tcPr>
          <w:p w14:paraId="795D5C8C" w14:textId="77777777" w:rsidR="009F5779" w:rsidRPr="00A37ECD" w:rsidRDefault="009F5779" w:rsidP="0006353F">
            <w:pPr>
              <w:jc w:val="center"/>
              <w:rPr>
                <w:b/>
                <w:sz w:val="20"/>
              </w:rPr>
            </w:pPr>
            <w:r w:rsidRPr="00A37ECD">
              <w:rPr>
                <w:b/>
                <w:sz w:val="20"/>
              </w:rPr>
              <w:t>Equipment</w:t>
            </w:r>
          </w:p>
        </w:tc>
        <w:tc>
          <w:tcPr>
            <w:tcW w:w="1620" w:type="dxa"/>
            <w:tcBorders>
              <w:top w:val="single" w:sz="4" w:space="0" w:color="auto"/>
              <w:left w:val="single" w:sz="4" w:space="0" w:color="auto"/>
              <w:bottom w:val="single" w:sz="4" w:space="0" w:color="auto"/>
              <w:right w:val="single" w:sz="4" w:space="0" w:color="auto"/>
            </w:tcBorders>
          </w:tcPr>
          <w:p w14:paraId="795D5C8D" w14:textId="77777777" w:rsidR="009F5779" w:rsidRPr="00A37ECD" w:rsidRDefault="009F5779" w:rsidP="0006353F">
            <w:pPr>
              <w:jc w:val="center"/>
              <w:rPr>
                <w:b/>
                <w:sz w:val="20"/>
              </w:rPr>
            </w:pPr>
            <w:r w:rsidRPr="00A37ECD">
              <w:rPr>
                <w:b/>
                <w:sz w:val="20"/>
              </w:rPr>
              <w:t>Monitoring/</w:t>
            </w:r>
          </w:p>
          <w:p w14:paraId="795D5C8E" w14:textId="77777777" w:rsidR="009F5779" w:rsidRPr="00A37ECD" w:rsidRDefault="009F5779" w:rsidP="0006353F">
            <w:pPr>
              <w:jc w:val="center"/>
              <w:rPr>
                <w:b/>
                <w:sz w:val="20"/>
              </w:rPr>
            </w:pPr>
            <w:r w:rsidRPr="00A37ECD">
              <w:rPr>
                <w:b/>
                <w:sz w:val="20"/>
              </w:rPr>
              <w:t>Testing Method</w:t>
            </w:r>
          </w:p>
        </w:tc>
        <w:tc>
          <w:tcPr>
            <w:tcW w:w="1620" w:type="dxa"/>
            <w:tcBorders>
              <w:top w:val="single" w:sz="4" w:space="0" w:color="auto"/>
              <w:left w:val="single" w:sz="4" w:space="0" w:color="auto"/>
              <w:bottom w:val="single" w:sz="4" w:space="0" w:color="auto"/>
              <w:right w:val="single" w:sz="4" w:space="0" w:color="auto"/>
            </w:tcBorders>
          </w:tcPr>
          <w:p w14:paraId="795D5C8F" w14:textId="77777777" w:rsidR="009F5779" w:rsidRPr="00A37ECD" w:rsidRDefault="009F5779" w:rsidP="0006353F">
            <w:pPr>
              <w:jc w:val="center"/>
              <w:rPr>
                <w:b/>
                <w:sz w:val="20"/>
              </w:rPr>
            </w:pPr>
            <w:r w:rsidRPr="00A37ECD">
              <w:rPr>
                <w:b/>
                <w:sz w:val="20"/>
              </w:rPr>
              <w:t>Underlying Applicable Requirements</w:t>
            </w:r>
          </w:p>
        </w:tc>
      </w:tr>
      <w:tr w:rsidR="00A37ECD" w:rsidRPr="00A37ECD" w14:paraId="795D5C97" w14:textId="77777777" w:rsidTr="008D0472">
        <w:trPr>
          <w:cantSplit/>
        </w:trPr>
        <w:tc>
          <w:tcPr>
            <w:tcW w:w="1626" w:type="dxa"/>
            <w:tcBorders>
              <w:top w:val="single" w:sz="4" w:space="0" w:color="auto"/>
              <w:left w:val="single" w:sz="4" w:space="0" w:color="auto"/>
              <w:bottom w:val="single" w:sz="4" w:space="0" w:color="auto"/>
              <w:right w:val="single" w:sz="4" w:space="0" w:color="auto"/>
            </w:tcBorders>
          </w:tcPr>
          <w:p w14:paraId="795D5C91" w14:textId="77777777" w:rsidR="009F5779" w:rsidRPr="00A37ECD" w:rsidRDefault="009F5779" w:rsidP="0006353F">
            <w:pPr>
              <w:rPr>
                <w:sz w:val="20"/>
              </w:rPr>
            </w:pPr>
            <w:r w:rsidRPr="00A37ECD">
              <w:rPr>
                <w:sz w:val="20"/>
              </w:rPr>
              <w:t>1. VOC</w:t>
            </w:r>
          </w:p>
        </w:tc>
        <w:tc>
          <w:tcPr>
            <w:tcW w:w="1440" w:type="dxa"/>
            <w:tcBorders>
              <w:top w:val="single" w:sz="4" w:space="0" w:color="auto"/>
              <w:left w:val="single" w:sz="4" w:space="0" w:color="auto"/>
              <w:bottom w:val="single" w:sz="4" w:space="0" w:color="auto"/>
              <w:right w:val="single" w:sz="4" w:space="0" w:color="auto"/>
            </w:tcBorders>
          </w:tcPr>
          <w:p w14:paraId="795D5C92" w14:textId="663CBADE" w:rsidR="009F5779" w:rsidRPr="00A37ECD" w:rsidRDefault="009F5779" w:rsidP="0006353F">
            <w:pPr>
              <w:jc w:val="center"/>
              <w:rPr>
                <w:rFonts w:cs="Arial"/>
                <w:sz w:val="20"/>
              </w:rPr>
            </w:pPr>
            <w:r w:rsidRPr="00A37ECD">
              <w:rPr>
                <w:sz w:val="20"/>
              </w:rPr>
              <w:t>11.2 pph</w:t>
            </w:r>
            <w:r w:rsidR="00EA685E">
              <w:rPr>
                <w:rFonts w:ascii="ZWAdobeF" w:hAnsi="ZWAdobeF" w:cs="ZWAdobeF"/>
                <w:sz w:val="2"/>
                <w:szCs w:val="2"/>
              </w:rPr>
              <w:t>P</w:t>
            </w:r>
            <w:r w:rsidR="007B5A22" w:rsidRPr="00A37ECD">
              <w:rPr>
                <w:rFonts w:cs="Arial"/>
                <w:sz w:val="20"/>
                <w:vertAlign w:val="superscript"/>
              </w:rPr>
              <w:t>2</w:t>
            </w:r>
          </w:p>
        </w:tc>
        <w:tc>
          <w:tcPr>
            <w:tcW w:w="1974" w:type="dxa"/>
            <w:tcBorders>
              <w:top w:val="single" w:sz="4" w:space="0" w:color="auto"/>
              <w:left w:val="single" w:sz="4" w:space="0" w:color="auto"/>
              <w:bottom w:val="single" w:sz="4" w:space="0" w:color="auto"/>
              <w:right w:val="single" w:sz="4" w:space="0" w:color="auto"/>
            </w:tcBorders>
          </w:tcPr>
          <w:p w14:paraId="795D5C93" w14:textId="5C5FF5BE" w:rsidR="009F5779" w:rsidRPr="00A37ECD" w:rsidRDefault="00D530FA" w:rsidP="0006353F">
            <w:pPr>
              <w:jc w:val="center"/>
              <w:rPr>
                <w:sz w:val="20"/>
              </w:rPr>
            </w:pPr>
            <w:r w:rsidRPr="00A37ECD">
              <w:rPr>
                <w:sz w:val="20"/>
              </w:rPr>
              <w:t>Hourly</w:t>
            </w:r>
          </w:p>
        </w:tc>
        <w:tc>
          <w:tcPr>
            <w:tcW w:w="1980" w:type="dxa"/>
            <w:tcBorders>
              <w:top w:val="single" w:sz="4" w:space="0" w:color="auto"/>
              <w:left w:val="single" w:sz="4" w:space="0" w:color="auto"/>
              <w:bottom w:val="single" w:sz="4" w:space="0" w:color="auto"/>
              <w:right w:val="single" w:sz="4" w:space="0" w:color="auto"/>
            </w:tcBorders>
          </w:tcPr>
          <w:p w14:paraId="795D5C94" w14:textId="77777777" w:rsidR="009F5779" w:rsidRPr="00A37ECD" w:rsidRDefault="009F5779" w:rsidP="0006353F">
            <w:pPr>
              <w:jc w:val="center"/>
              <w:rPr>
                <w:sz w:val="20"/>
              </w:rPr>
            </w:pPr>
            <w:r w:rsidRPr="00A37ECD">
              <w:rPr>
                <w:sz w:val="20"/>
              </w:rPr>
              <w:t>EU322-03</w:t>
            </w:r>
          </w:p>
        </w:tc>
        <w:tc>
          <w:tcPr>
            <w:tcW w:w="1620" w:type="dxa"/>
            <w:tcBorders>
              <w:top w:val="single" w:sz="4" w:space="0" w:color="auto"/>
              <w:left w:val="single" w:sz="4" w:space="0" w:color="auto"/>
              <w:bottom w:val="single" w:sz="4" w:space="0" w:color="auto"/>
              <w:right w:val="single" w:sz="4" w:space="0" w:color="auto"/>
            </w:tcBorders>
          </w:tcPr>
          <w:p w14:paraId="795D5C95" w14:textId="2E06236A" w:rsidR="009F5779" w:rsidRPr="00A37ECD" w:rsidRDefault="00FA4FE6" w:rsidP="0006353F">
            <w:pPr>
              <w:jc w:val="center"/>
              <w:rPr>
                <w:sz w:val="20"/>
              </w:rPr>
            </w:pPr>
            <w:r w:rsidRPr="00A37ECD">
              <w:rPr>
                <w:rFonts w:cs="Arial"/>
                <w:sz w:val="20"/>
              </w:rPr>
              <w:t xml:space="preserve">SC </w:t>
            </w:r>
            <w:r w:rsidR="008D7918" w:rsidRPr="00A37ECD">
              <w:rPr>
                <w:sz w:val="20"/>
              </w:rPr>
              <w:t>VI</w:t>
            </w:r>
            <w:r w:rsidR="00FD6EAD" w:rsidRPr="00A37ECD">
              <w:rPr>
                <w:sz w:val="20"/>
              </w:rPr>
              <w:t>.</w:t>
            </w:r>
            <w:r w:rsidR="008D7918" w:rsidRPr="00A37ECD">
              <w:rPr>
                <w:sz w:val="20"/>
              </w:rPr>
              <w:t xml:space="preserve">1, </w:t>
            </w:r>
            <w:r w:rsidR="00692BDC" w:rsidRPr="00A37ECD">
              <w:rPr>
                <w:sz w:val="20"/>
              </w:rPr>
              <w:t>VI.</w:t>
            </w:r>
            <w:r w:rsidR="008D7918" w:rsidRPr="00A37ECD">
              <w:rPr>
                <w:sz w:val="20"/>
              </w:rPr>
              <w:t>2</w:t>
            </w:r>
            <w:r w:rsidR="00E71626" w:rsidRPr="00A37ECD">
              <w:rPr>
                <w:sz w:val="20"/>
              </w:rPr>
              <w:t>,</w:t>
            </w:r>
            <w:r w:rsidR="008D7918" w:rsidRPr="00A37ECD">
              <w:rPr>
                <w:sz w:val="20"/>
              </w:rPr>
              <w:t xml:space="preserve"> &amp; </w:t>
            </w:r>
            <w:r w:rsidR="00692BDC" w:rsidRPr="00A37ECD">
              <w:rPr>
                <w:sz w:val="20"/>
              </w:rPr>
              <w:t>VI.</w:t>
            </w:r>
            <w:r w:rsidR="008D7918" w:rsidRPr="00A37ECD">
              <w:rPr>
                <w:sz w:val="20"/>
              </w:rPr>
              <w:t>3</w:t>
            </w:r>
          </w:p>
        </w:tc>
        <w:tc>
          <w:tcPr>
            <w:tcW w:w="1620" w:type="dxa"/>
            <w:tcBorders>
              <w:top w:val="single" w:sz="4" w:space="0" w:color="auto"/>
              <w:left w:val="single" w:sz="4" w:space="0" w:color="auto"/>
              <w:bottom w:val="single" w:sz="4" w:space="0" w:color="auto"/>
              <w:right w:val="single" w:sz="4" w:space="0" w:color="auto"/>
            </w:tcBorders>
          </w:tcPr>
          <w:p w14:paraId="6E190E08" w14:textId="090070CE" w:rsidR="0054483F" w:rsidRPr="00A37ECD" w:rsidRDefault="007E6CEB" w:rsidP="0054483F">
            <w:pPr>
              <w:jc w:val="center"/>
              <w:rPr>
                <w:rFonts w:cs="Arial"/>
                <w:b/>
                <w:sz w:val="20"/>
              </w:rPr>
            </w:pPr>
            <w:r w:rsidRPr="00A37ECD">
              <w:rPr>
                <w:rFonts w:cs="Arial"/>
                <w:b/>
                <w:sz w:val="20"/>
              </w:rPr>
              <w:t>R 336</w:t>
            </w:r>
            <w:r w:rsidR="0054483F" w:rsidRPr="00A37ECD">
              <w:rPr>
                <w:rFonts w:cs="Arial"/>
                <w:b/>
                <w:sz w:val="20"/>
              </w:rPr>
              <w:t>.1702(a)</w:t>
            </w:r>
            <w:r w:rsidR="00B63E31" w:rsidRPr="00A37ECD">
              <w:rPr>
                <w:rFonts w:cs="Arial"/>
                <w:b/>
                <w:sz w:val="20"/>
              </w:rPr>
              <w:t>,</w:t>
            </w:r>
          </w:p>
          <w:p w14:paraId="795D5C96" w14:textId="523C38C6" w:rsidR="009F5779" w:rsidRPr="00A37ECD" w:rsidRDefault="007E6CEB" w:rsidP="0054483F">
            <w:pPr>
              <w:jc w:val="center"/>
              <w:rPr>
                <w:rFonts w:cs="Arial"/>
                <w:b/>
                <w:sz w:val="20"/>
              </w:rPr>
            </w:pPr>
            <w:r w:rsidRPr="00A37ECD">
              <w:rPr>
                <w:rFonts w:cs="Arial"/>
                <w:b/>
                <w:sz w:val="20"/>
              </w:rPr>
              <w:t>R 336</w:t>
            </w:r>
            <w:r w:rsidR="009F5779" w:rsidRPr="00A37ECD">
              <w:rPr>
                <w:rFonts w:cs="Arial"/>
                <w:b/>
                <w:sz w:val="20"/>
              </w:rPr>
              <w:t>.1201</w:t>
            </w:r>
          </w:p>
        </w:tc>
      </w:tr>
      <w:tr w:rsidR="00A37ECD" w:rsidRPr="00A37ECD" w14:paraId="795D5C9E" w14:textId="77777777" w:rsidTr="008D0472">
        <w:trPr>
          <w:cantSplit/>
        </w:trPr>
        <w:tc>
          <w:tcPr>
            <w:tcW w:w="1626" w:type="dxa"/>
            <w:tcBorders>
              <w:top w:val="single" w:sz="4" w:space="0" w:color="auto"/>
              <w:left w:val="single" w:sz="4" w:space="0" w:color="auto"/>
              <w:bottom w:val="single" w:sz="4" w:space="0" w:color="auto"/>
              <w:right w:val="single" w:sz="4" w:space="0" w:color="auto"/>
            </w:tcBorders>
          </w:tcPr>
          <w:p w14:paraId="795D5C98" w14:textId="77777777" w:rsidR="009F5779" w:rsidRPr="00A37ECD" w:rsidRDefault="009F5779" w:rsidP="0006353F">
            <w:pPr>
              <w:rPr>
                <w:sz w:val="20"/>
              </w:rPr>
            </w:pPr>
            <w:r w:rsidRPr="00A37ECD">
              <w:rPr>
                <w:sz w:val="20"/>
              </w:rPr>
              <w:t>2. VOC</w:t>
            </w:r>
          </w:p>
        </w:tc>
        <w:tc>
          <w:tcPr>
            <w:tcW w:w="1440" w:type="dxa"/>
            <w:tcBorders>
              <w:top w:val="single" w:sz="4" w:space="0" w:color="auto"/>
              <w:left w:val="single" w:sz="4" w:space="0" w:color="auto"/>
              <w:bottom w:val="single" w:sz="4" w:space="0" w:color="auto"/>
              <w:right w:val="single" w:sz="4" w:space="0" w:color="auto"/>
            </w:tcBorders>
          </w:tcPr>
          <w:p w14:paraId="795D5C99" w14:textId="42D9CCBC" w:rsidR="009F5779" w:rsidRPr="00A37ECD" w:rsidRDefault="009F5779" w:rsidP="0006353F">
            <w:pPr>
              <w:jc w:val="center"/>
              <w:rPr>
                <w:rFonts w:cs="Arial"/>
                <w:sz w:val="20"/>
              </w:rPr>
            </w:pPr>
            <w:r w:rsidRPr="00A37ECD">
              <w:rPr>
                <w:sz w:val="20"/>
              </w:rPr>
              <w:t>0.8 tpy</w:t>
            </w:r>
            <w:r w:rsidR="00EA685E">
              <w:rPr>
                <w:rFonts w:ascii="ZWAdobeF" w:hAnsi="ZWAdobeF" w:cs="ZWAdobeF"/>
                <w:sz w:val="2"/>
                <w:szCs w:val="2"/>
              </w:rPr>
              <w:t>P</w:t>
            </w:r>
            <w:r w:rsidR="007B5A22" w:rsidRPr="00A37ECD">
              <w:rPr>
                <w:rFonts w:cs="Arial"/>
                <w:sz w:val="20"/>
                <w:vertAlign w:val="superscript"/>
              </w:rPr>
              <w:t>2</w:t>
            </w:r>
          </w:p>
        </w:tc>
        <w:tc>
          <w:tcPr>
            <w:tcW w:w="1974" w:type="dxa"/>
            <w:tcBorders>
              <w:top w:val="single" w:sz="4" w:space="0" w:color="auto"/>
              <w:left w:val="single" w:sz="4" w:space="0" w:color="auto"/>
              <w:bottom w:val="single" w:sz="4" w:space="0" w:color="auto"/>
              <w:right w:val="single" w:sz="4" w:space="0" w:color="auto"/>
            </w:tcBorders>
          </w:tcPr>
          <w:p w14:paraId="795D5C9A" w14:textId="77777777" w:rsidR="009F5779" w:rsidRPr="00A37ECD" w:rsidRDefault="009F5779" w:rsidP="0006353F">
            <w:pPr>
              <w:jc w:val="center"/>
              <w:rPr>
                <w:sz w:val="20"/>
              </w:rPr>
            </w:pPr>
            <w:r w:rsidRPr="00A37ECD">
              <w:rPr>
                <w:rFonts w:cs="Arial"/>
                <w:sz w:val="20"/>
              </w:rPr>
              <w:t>12-month rolling time period</w:t>
            </w:r>
            <w:r w:rsidR="008D7918" w:rsidRPr="00A37ECD">
              <w:rPr>
                <w:rFonts w:cs="Arial"/>
                <w:sz w:val="20"/>
              </w:rPr>
              <w:t>*</w:t>
            </w:r>
          </w:p>
        </w:tc>
        <w:tc>
          <w:tcPr>
            <w:tcW w:w="1980" w:type="dxa"/>
            <w:tcBorders>
              <w:top w:val="single" w:sz="4" w:space="0" w:color="auto"/>
              <w:left w:val="single" w:sz="4" w:space="0" w:color="auto"/>
              <w:bottom w:val="single" w:sz="4" w:space="0" w:color="auto"/>
              <w:right w:val="single" w:sz="4" w:space="0" w:color="auto"/>
            </w:tcBorders>
          </w:tcPr>
          <w:p w14:paraId="795D5C9B" w14:textId="77777777" w:rsidR="009F5779" w:rsidRPr="00A37ECD" w:rsidRDefault="009F5779" w:rsidP="0006353F">
            <w:pPr>
              <w:jc w:val="center"/>
              <w:rPr>
                <w:sz w:val="20"/>
              </w:rPr>
            </w:pPr>
            <w:r w:rsidRPr="00A37ECD">
              <w:rPr>
                <w:sz w:val="20"/>
              </w:rPr>
              <w:t>EU322-03</w:t>
            </w:r>
          </w:p>
        </w:tc>
        <w:tc>
          <w:tcPr>
            <w:tcW w:w="1620" w:type="dxa"/>
            <w:tcBorders>
              <w:top w:val="single" w:sz="4" w:space="0" w:color="auto"/>
              <w:left w:val="single" w:sz="4" w:space="0" w:color="auto"/>
              <w:bottom w:val="single" w:sz="4" w:space="0" w:color="auto"/>
              <w:right w:val="single" w:sz="4" w:space="0" w:color="auto"/>
            </w:tcBorders>
          </w:tcPr>
          <w:p w14:paraId="795D5C9C" w14:textId="461A365E" w:rsidR="009F5779" w:rsidRPr="00A37ECD" w:rsidRDefault="00FA4FE6" w:rsidP="0006353F">
            <w:pPr>
              <w:jc w:val="center"/>
              <w:rPr>
                <w:sz w:val="20"/>
              </w:rPr>
            </w:pPr>
            <w:r w:rsidRPr="00A37ECD">
              <w:rPr>
                <w:rFonts w:cs="Arial"/>
                <w:sz w:val="20"/>
              </w:rPr>
              <w:t xml:space="preserve">SC </w:t>
            </w:r>
            <w:r w:rsidR="008D7918" w:rsidRPr="00A37ECD">
              <w:rPr>
                <w:sz w:val="20"/>
              </w:rPr>
              <w:t>VI</w:t>
            </w:r>
            <w:r w:rsidR="00FD6EAD" w:rsidRPr="00A37ECD">
              <w:rPr>
                <w:sz w:val="20"/>
              </w:rPr>
              <w:t>.</w:t>
            </w:r>
            <w:r w:rsidR="008D7918" w:rsidRPr="00A37ECD">
              <w:rPr>
                <w:sz w:val="20"/>
              </w:rPr>
              <w:t xml:space="preserve">1, </w:t>
            </w:r>
            <w:r w:rsidR="00692BDC" w:rsidRPr="00A37ECD">
              <w:rPr>
                <w:sz w:val="20"/>
              </w:rPr>
              <w:t>VI.</w:t>
            </w:r>
            <w:r w:rsidR="008D7918" w:rsidRPr="00A37ECD">
              <w:rPr>
                <w:sz w:val="20"/>
              </w:rPr>
              <w:t>2</w:t>
            </w:r>
            <w:r w:rsidR="00E71626" w:rsidRPr="00A37ECD">
              <w:rPr>
                <w:sz w:val="20"/>
              </w:rPr>
              <w:t>,</w:t>
            </w:r>
            <w:r w:rsidR="008D7918" w:rsidRPr="00A37ECD">
              <w:rPr>
                <w:sz w:val="20"/>
              </w:rPr>
              <w:t xml:space="preserve"> &amp; </w:t>
            </w:r>
            <w:r w:rsidR="00692BDC" w:rsidRPr="00A37ECD">
              <w:rPr>
                <w:sz w:val="20"/>
              </w:rPr>
              <w:t>VI.</w:t>
            </w:r>
            <w:r w:rsidR="008D7918" w:rsidRPr="00A37ECD">
              <w:rPr>
                <w:sz w:val="20"/>
              </w:rPr>
              <w:t>3</w:t>
            </w:r>
          </w:p>
        </w:tc>
        <w:tc>
          <w:tcPr>
            <w:tcW w:w="1620" w:type="dxa"/>
            <w:tcBorders>
              <w:top w:val="single" w:sz="4" w:space="0" w:color="auto"/>
              <w:left w:val="single" w:sz="4" w:space="0" w:color="auto"/>
              <w:bottom w:val="single" w:sz="4" w:space="0" w:color="auto"/>
              <w:right w:val="single" w:sz="4" w:space="0" w:color="auto"/>
            </w:tcBorders>
          </w:tcPr>
          <w:p w14:paraId="717011B0" w14:textId="70F4503F" w:rsidR="0054483F" w:rsidRPr="00A37ECD" w:rsidRDefault="007E6CEB" w:rsidP="0006353F">
            <w:pPr>
              <w:jc w:val="center"/>
              <w:rPr>
                <w:rFonts w:cs="Arial"/>
                <w:b/>
                <w:sz w:val="20"/>
              </w:rPr>
            </w:pPr>
            <w:r w:rsidRPr="00A37ECD">
              <w:rPr>
                <w:rFonts w:cs="Arial"/>
                <w:b/>
                <w:sz w:val="20"/>
              </w:rPr>
              <w:t>R 336</w:t>
            </w:r>
            <w:r w:rsidR="0054483F" w:rsidRPr="00A37ECD">
              <w:rPr>
                <w:rFonts w:cs="Arial"/>
                <w:b/>
                <w:sz w:val="20"/>
              </w:rPr>
              <w:t>.1702(a)</w:t>
            </w:r>
            <w:r w:rsidR="00B63E31" w:rsidRPr="00A37ECD">
              <w:rPr>
                <w:rFonts w:cs="Arial"/>
                <w:b/>
                <w:sz w:val="20"/>
              </w:rPr>
              <w:t>,</w:t>
            </w:r>
          </w:p>
          <w:p w14:paraId="795D5C9D" w14:textId="73638D36" w:rsidR="009F5779" w:rsidRPr="00A37ECD" w:rsidRDefault="007E6CEB" w:rsidP="0006353F">
            <w:pPr>
              <w:jc w:val="center"/>
              <w:rPr>
                <w:rFonts w:cs="Arial"/>
                <w:sz w:val="20"/>
              </w:rPr>
            </w:pPr>
            <w:r w:rsidRPr="00A37ECD">
              <w:rPr>
                <w:rFonts w:cs="Arial"/>
                <w:b/>
                <w:sz w:val="20"/>
              </w:rPr>
              <w:t>R 336</w:t>
            </w:r>
            <w:r w:rsidR="0006353F" w:rsidRPr="00A37ECD">
              <w:rPr>
                <w:rFonts w:cs="Arial"/>
                <w:b/>
                <w:sz w:val="20"/>
              </w:rPr>
              <w:t>.1201</w:t>
            </w:r>
          </w:p>
        </w:tc>
      </w:tr>
      <w:tr w:rsidR="00A37ECD" w:rsidRPr="00A37ECD" w14:paraId="795D5CA5" w14:textId="77777777" w:rsidTr="008D0472">
        <w:trPr>
          <w:cantSplit/>
        </w:trPr>
        <w:tc>
          <w:tcPr>
            <w:tcW w:w="1626" w:type="dxa"/>
            <w:tcBorders>
              <w:top w:val="single" w:sz="4" w:space="0" w:color="auto"/>
              <w:left w:val="single" w:sz="4" w:space="0" w:color="auto"/>
              <w:bottom w:val="single" w:sz="4" w:space="0" w:color="auto"/>
              <w:right w:val="single" w:sz="4" w:space="0" w:color="auto"/>
            </w:tcBorders>
          </w:tcPr>
          <w:p w14:paraId="795D5C9F" w14:textId="77777777" w:rsidR="009F5779" w:rsidRPr="00A37ECD" w:rsidRDefault="009F5779" w:rsidP="0006353F">
            <w:pPr>
              <w:rPr>
                <w:sz w:val="20"/>
              </w:rPr>
            </w:pPr>
            <w:r w:rsidRPr="00A37ECD">
              <w:rPr>
                <w:sz w:val="20"/>
              </w:rPr>
              <w:t>3. Hexane</w:t>
            </w:r>
          </w:p>
        </w:tc>
        <w:tc>
          <w:tcPr>
            <w:tcW w:w="1440" w:type="dxa"/>
            <w:tcBorders>
              <w:top w:val="single" w:sz="4" w:space="0" w:color="auto"/>
              <w:left w:val="single" w:sz="4" w:space="0" w:color="auto"/>
              <w:bottom w:val="single" w:sz="4" w:space="0" w:color="auto"/>
              <w:right w:val="single" w:sz="4" w:space="0" w:color="auto"/>
            </w:tcBorders>
          </w:tcPr>
          <w:p w14:paraId="795D5CA0" w14:textId="38902C54" w:rsidR="009F5779" w:rsidRPr="00A37ECD" w:rsidRDefault="009F5779" w:rsidP="0006353F">
            <w:pPr>
              <w:jc w:val="center"/>
              <w:rPr>
                <w:rFonts w:cs="Arial"/>
                <w:sz w:val="20"/>
              </w:rPr>
            </w:pPr>
            <w:r w:rsidRPr="00A37ECD">
              <w:rPr>
                <w:sz w:val="20"/>
              </w:rPr>
              <w:t>3.6 pph</w:t>
            </w:r>
            <w:r w:rsidR="00EA685E">
              <w:rPr>
                <w:rFonts w:ascii="ZWAdobeF" w:hAnsi="ZWAdobeF" w:cs="ZWAdobeF"/>
                <w:sz w:val="2"/>
                <w:szCs w:val="2"/>
              </w:rPr>
              <w:t>P</w:t>
            </w:r>
            <w:r w:rsidR="007B5A22" w:rsidRPr="00A37ECD">
              <w:rPr>
                <w:rFonts w:cs="Arial"/>
                <w:sz w:val="20"/>
                <w:vertAlign w:val="superscript"/>
              </w:rPr>
              <w:t>2</w:t>
            </w:r>
          </w:p>
        </w:tc>
        <w:tc>
          <w:tcPr>
            <w:tcW w:w="1974" w:type="dxa"/>
            <w:tcBorders>
              <w:top w:val="single" w:sz="4" w:space="0" w:color="auto"/>
              <w:left w:val="single" w:sz="4" w:space="0" w:color="auto"/>
              <w:bottom w:val="single" w:sz="4" w:space="0" w:color="auto"/>
              <w:right w:val="single" w:sz="4" w:space="0" w:color="auto"/>
            </w:tcBorders>
          </w:tcPr>
          <w:p w14:paraId="795D5CA1" w14:textId="686359C8" w:rsidR="009F5779" w:rsidRPr="00A37ECD" w:rsidRDefault="00D530FA" w:rsidP="0006353F">
            <w:pPr>
              <w:jc w:val="center"/>
              <w:rPr>
                <w:sz w:val="20"/>
              </w:rPr>
            </w:pPr>
            <w:r w:rsidRPr="00A37ECD">
              <w:rPr>
                <w:sz w:val="20"/>
              </w:rPr>
              <w:t>Hourly</w:t>
            </w:r>
          </w:p>
        </w:tc>
        <w:tc>
          <w:tcPr>
            <w:tcW w:w="1980" w:type="dxa"/>
            <w:tcBorders>
              <w:top w:val="single" w:sz="4" w:space="0" w:color="auto"/>
              <w:left w:val="single" w:sz="4" w:space="0" w:color="auto"/>
              <w:bottom w:val="single" w:sz="4" w:space="0" w:color="auto"/>
              <w:right w:val="single" w:sz="4" w:space="0" w:color="auto"/>
            </w:tcBorders>
          </w:tcPr>
          <w:p w14:paraId="795D5CA2" w14:textId="77777777" w:rsidR="009F5779" w:rsidRPr="00A37ECD" w:rsidRDefault="009F5779" w:rsidP="0006353F">
            <w:pPr>
              <w:jc w:val="center"/>
              <w:rPr>
                <w:sz w:val="20"/>
              </w:rPr>
            </w:pPr>
            <w:r w:rsidRPr="00A37ECD">
              <w:rPr>
                <w:sz w:val="20"/>
              </w:rPr>
              <w:t>Equipment venting to SV322-014</w:t>
            </w:r>
          </w:p>
        </w:tc>
        <w:tc>
          <w:tcPr>
            <w:tcW w:w="1620" w:type="dxa"/>
            <w:tcBorders>
              <w:top w:val="single" w:sz="4" w:space="0" w:color="auto"/>
              <w:left w:val="single" w:sz="4" w:space="0" w:color="auto"/>
              <w:bottom w:val="single" w:sz="4" w:space="0" w:color="auto"/>
              <w:right w:val="single" w:sz="4" w:space="0" w:color="auto"/>
            </w:tcBorders>
          </w:tcPr>
          <w:p w14:paraId="795D5CA3" w14:textId="7CDF143F" w:rsidR="009F5779" w:rsidRPr="00A37ECD" w:rsidRDefault="00FA4FE6" w:rsidP="0006353F">
            <w:pPr>
              <w:jc w:val="center"/>
              <w:rPr>
                <w:sz w:val="20"/>
              </w:rPr>
            </w:pPr>
            <w:r w:rsidRPr="00A37ECD">
              <w:rPr>
                <w:rFonts w:cs="Arial"/>
                <w:sz w:val="20"/>
              </w:rPr>
              <w:t xml:space="preserve">SC </w:t>
            </w:r>
            <w:r w:rsidR="008D7918" w:rsidRPr="00A37ECD">
              <w:rPr>
                <w:sz w:val="20"/>
              </w:rPr>
              <w:t>VI</w:t>
            </w:r>
            <w:r w:rsidR="00FD6EAD" w:rsidRPr="00A37ECD">
              <w:rPr>
                <w:sz w:val="20"/>
              </w:rPr>
              <w:t>.</w:t>
            </w:r>
            <w:r w:rsidR="008D7918" w:rsidRPr="00A37ECD">
              <w:rPr>
                <w:sz w:val="20"/>
              </w:rPr>
              <w:t xml:space="preserve">1, </w:t>
            </w:r>
            <w:r w:rsidR="00692BDC" w:rsidRPr="00A37ECD">
              <w:rPr>
                <w:sz w:val="20"/>
              </w:rPr>
              <w:t>VI.</w:t>
            </w:r>
            <w:r w:rsidR="008D7918" w:rsidRPr="00A37ECD">
              <w:rPr>
                <w:sz w:val="20"/>
              </w:rPr>
              <w:t>2</w:t>
            </w:r>
            <w:r w:rsidR="00E71626" w:rsidRPr="00A37ECD">
              <w:rPr>
                <w:sz w:val="20"/>
              </w:rPr>
              <w:t>,</w:t>
            </w:r>
            <w:r w:rsidR="008D7918" w:rsidRPr="00A37ECD">
              <w:rPr>
                <w:sz w:val="20"/>
              </w:rPr>
              <w:t xml:space="preserve"> &amp; </w:t>
            </w:r>
            <w:r w:rsidR="00692BDC" w:rsidRPr="00A37ECD">
              <w:rPr>
                <w:sz w:val="20"/>
              </w:rPr>
              <w:t>VI.</w:t>
            </w:r>
            <w:r w:rsidR="008D7918" w:rsidRPr="00A37ECD">
              <w:rPr>
                <w:sz w:val="20"/>
              </w:rPr>
              <w:t>3</w:t>
            </w:r>
          </w:p>
        </w:tc>
        <w:tc>
          <w:tcPr>
            <w:tcW w:w="1620" w:type="dxa"/>
            <w:tcBorders>
              <w:top w:val="single" w:sz="4" w:space="0" w:color="auto"/>
              <w:left w:val="single" w:sz="4" w:space="0" w:color="auto"/>
              <w:bottom w:val="single" w:sz="4" w:space="0" w:color="auto"/>
              <w:right w:val="single" w:sz="4" w:space="0" w:color="auto"/>
            </w:tcBorders>
          </w:tcPr>
          <w:p w14:paraId="2A56A272" w14:textId="67B770AD" w:rsidR="0054483F" w:rsidRPr="00A37ECD" w:rsidRDefault="007E6CEB" w:rsidP="0006353F">
            <w:pPr>
              <w:jc w:val="center"/>
              <w:rPr>
                <w:rFonts w:cs="Arial"/>
                <w:b/>
                <w:sz w:val="20"/>
              </w:rPr>
            </w:pPr>
            <w:r w:rsidRPr="00A37ECD">
              <w:rPr>
                <w:rFonts w:cs="Arial"/>
                <w:b/>
                <w:sz w:val="20"/>
              </w:rPr>
              <w:t>R 336</w:t>
            </w:r>
            <w:r w:rsidR="0054483F" w:rsidRPr="00A37ECD">
              <w:rPr>
                <w:rFonts w:cs="Arial"/>
                <w:b/>
                <w:sz w:val="20"/>
              </w:rPr>
              <w:t>.1702(a)</w:t>
            </w:r>
            <w:r w:rsidR="00B63E31" w:rsidRPr="00A37ECD">
              <w:rPr>
                <w:rFonts w:cs="Arial"/>
                <w:b/>
                <w:sz w:val="20"/>
              </w:rPr>
              <w:t>,</w:t>
            </w:r>
          </w:p>
          <w:p w14:paraId="795D5CA4" w14:textId="58A2A849" w:rsidR="009F5779" w:rsidRPr="00A37ECD" w:rsidRDefault="007E6CEB" w:rsidP="0006353F">
            <w:pPr>
              <w:jc w:val="center"/>
              <w:rPr>
                <w:rFonts w:cs="Arial"/>
                <w:sz w:val="20"/>
              </w:rPr>
            </w:pPr>
            <w:r w:rsidRPr="00A37ECD">
              <w:rPr>
                <w:rFonts w:cs="Arial"/>
                <w:b/>
                <w:sz w:val="20"/>
              </w:rPr>
              <w:t>R 336</w:t>
            </w:r>
            <w:r w:rsidR="0006353F" w:rsidRPr="00A37ECD">
              <w:rPr>
                <w:rFonts w:cs="Arial"/>
                <w:b/>
                <w:sz w:val="20"/>
              </w:rPr>
              <w:t>.1201</w:t>
            </w:r>
          </w:p>
        </w:tc>
      </w:tr>
      <w:tr w:rsidR="00A37ECD" w:rsidRPr="00A37ECD" w14:paraId="795D5CAC" w14:textId="77777777" w:rsidTr="008D0472">
        <w:trPr>
          <w:cantSplit/>
          <w:trHeight w:val="485"/>
        </w:trPr>
        <w:tc>
          <w:tcPr>
            <w:tcW w:w="1626" w:type="dxa"/>
            <w:tcBorders>
              <w:top w:val="single" w:sz="4" w:space="0" w:color="auto"/>
              <w:left w:val="single" w:sz="4" w:space="0" w:color="auto"/>
              <w:bottom w:val="single" w:sz="4" w:space="0" w:color="auto"/>
              <w:right w:val="single" w:sz="4" w:space="0" w:color="auto"/>
            </w:tcBorders>
          </w:tcPr>
          <w:p w14:paraId="795D5CA6" w14:textId="77777777" w:rsidR="009F5779" w:rsidRPr="00A37ECD" w:rsidRDefault="009F5779" w:rsidP="0006353F">
            <w:pPr>
              <w:rPr>
                <w:sz w:val="20"/>
              </w:rPr>
            </w:pPr>
            <w:r w:rsidRPr="00A37ECD">
              <w:rPr>
                <w:sz w:val="20"/>
              </w:rPr>
              <w:t>4. Hexane</w:t>
            </w:r>
          </w:p>
        </w:tc>
        <w:tc>
          <w:tcPr>
            <w:tcW w:w="1440" w:type="dxa"/>
            <w:tcBorders>
              <w:top w:val="single" w:sz="4" w:space="0" w:color="auto"/>
              <w:left w:val="single" w:sz="4" w:space="0" w:color="auto"/>
              <w:bottom w:val="single" w:sz="4" w:space="0" w:color="auto"/>
              <w:right w:val="single" w:sz="4" w:space="0" w:color="auto"/>
            </w:tcBorders>
          </w:tcPr>
          <w:p w14:paraId="795D5CA7" w14:textId="0E0158CD" w:rsidR="009F5779" w:rsidRPr="00A37ECD" w:rsidRDefault="009F5779" w:rsidP="0006353F">
            <w:pPr>
              <w:jc w:val="center"/>
              <w:rPr>
                <w:rFonts w:cs="Arial"/>
                <w:sz w:val="20"/>
              </w:rPr>
            </w:pPr>
            <w:r w:rsidRPr="00A37ECD">
              <w:rPr>
                <w:sz w:val="20"/>
              </w:rPr>
              <w:t>0.1 tpy</w:t>
            </w:r>
            <w:r w:rsidR="00EA685E">
              <w:rPr>
                <w:rFonts w:ascii="ZWAdobeF" w:hAnsi="ZWAdobeF" w:cs="ZWAdobeF"/>
                <w:sz w:val="2"/>
                <w:szCs w:val="2"/>
              </w:rPr>
              <w:t>P</w:t>
            </w:r>
            <w:r w:rsidR="007B5A22" w:rsidRPr="00A37ECD">
              <w:rPr>
                <w:rFonts w:cs="Arial"/>
                <w:sz w:val="20"/>
                <w:vertAlign w:val="superscript"/>
              </w:rPr>
              <w:t>2</w:t>
            </w:r>
          </w:p>
        </w:tc>
        <w:tc>
          <w:tcPr>
            <w:tcW w:w="1974" w:type="dxa"/>
            <w:tcBorders>
              <w:top w:val="single" w:sz="4" w:space="0" w:color="auto"/>
              <w:left w:val="single" w:sz="4" w:space="0" w:color="auto"/>
              <w:bottom w:val="single" w:sz="4" w:space="0" w:color="auto"/>
              <w:right w:val="single" w:sz="4" w:space="0" w:color="auto"/>
            </w:tcBorders>
          </w:tcPr>
          <w:p w14:paraId="795D5CA8" w14:textId="77777777" w:rsidR="009F5779" w:rsidRPr="00A37ECD" w:rsidRDefault="008D7918" w:rsidP="0006353F">
            <w:pPr>
              <w:jc w:val="center"/>
              <w:rPr>
                <w:sz w:val="20"/>
              </w:rPr>
            </w:pPr>
            <w:r w:rsidRPr="00A37ECD">
              <w:rPr>
                <w:rFonts w:cs="Arial"/>
                <w:sz w:val="20"/>
              </w:rPr>
              <w:t>12-month rolling time period*</w:t>
            </w:r>
          </w:p>
        </w:tc>
        <w:tc>
          <w:tcPr>
            <w:tcW w:w="1980" w:type="dxa"/>
            <w:tcBorders>
              <w:top w:val="single" w:sz="4" w:space="0" w:color="auto"/>
              <w:left w:val="single" w:sz="4" w:space="0" w:color="auto"/>
              <w:bottom w:val="single" w:sz="4" w:space="0" w:color="auto"/>
              <w:right w:val="single" w:sz="4" w:space="0" w:color="auto"/>
            </w:tcBorders>
          </w:tcPr>
          <w:p w14:paraId="795D5CA9" w14:textId="77777777" w:rsidR="009F5779" w:rsidRPr="00A37ECD" w:rsidRDefault="009F5779" w:rsidP="0006353F">
            <w:pPr>
              <w:jc w:val="center"/>
              <w:rPr>
                <w:sz w:val="20"/>
              </w:rPr>
            </w:pPr>
            <w:r w:rsidRPr="00A37ECD">
              <w:rPr>
                <w:sz w:val="20"/>
              </w:rPr>
              <w:t>Equipment venting to SV322-014</w:t>
            </w:r>
          </w:p>
        </w:tc>
        <w:tc>
          <w:tcPr>
            <w:tcW w:w="1620" w:type="dxa"/>
            <w:tcBorders>
              <w:top w:val="single" w:sz="4" w:space="0" w:color="auto"/>
              <w:left w:val="single" w:sz="4" w:space="0" w:color="auto"/>
              <w:bottom w:val="single" w:sz="4" w:space="0" w:color="auto"/>
              <w:right w:val="single" w:sz="4" w:space="0" w:color="auto"/>
            </w:tcBorders>
          </w:tcPr>
          <w:p w14:paraId="795D5CAA" w14:textId="24ADF4A4" w:rsidR="009F5779" w:rsidRPr="00A37ECD" w:rsidRDefault="00FA4FE6" w:rsidP="0006353F">
            <w:pPr>
              <w:jc w:val="center"/>
              <w:rPr>
                <w:sz w:val="20"/>
              </w:rPr>
            </w:pPr>
            <w:r w:rsidRPr="00A37ECD">
              <w:rPr>
                <w:rFonts w:cs="Arial"/>
                <w:sz w:val="20"/>
              </w:rPr>
              <w:t xml:space="preserve">SC </w:t>
            </w:r>
            <w:r w:rsidR="008D7918" w:rsidRPr="00A37ECD">
              <w:rPr>
                <w:sz w:val="20"/>
              </w:rPr>
              <w:t>VI</w:t>
            </w:r>
            <w:r w:rsidR="00FD6EAD" w:rsidRPr="00A37ECD">
              <w:rPr>
                <w:sz w:val="20"/>
              </w:rPr>
              <w:t>.</w:t>
            </w:r>
            <w:r w:rsidR="008D7918" w:rsidRPr="00A37ECD">
              <w:rPr>
                <w:sz w:val="20"/>
              </w:rPr>
              <w:t xml:space="preserve">1, </w:t>
            </w:r>
            <w:r w:rsidR="00692BDC" w:rsidRPr="00A37ECD">
              <w:rPr>
                <w:sz w:val="20"/>
              </w:rPr>
              <w:t>VI.</w:t>
            </w:r>
            <w:r w:rsidR="008D7918" w:rsidRPr="00A37ECD">
              <w:rPr>
                <w:sz w:val="20"/>
              </w:rPr>
              <w:t>2</w:t>
            </w:r>
            <w:r w:rsidR="00E71626" w:rsidRPr="00A37ECD">
              <w:rPr>
                <w:sz w:val="20"/>
              </w:rPr>
              <w:t>,</w:t>
            </w:r>
            <w:r w:rsidR="008D7918" w:rsidRPr="00A37ECD">
              <w:rPr>
                <w:sz w:val="20"/>
              </w:rPr>
              <w:t xml:space="preserve"> &amp; </w:t>
            </w:r>
            <w:r w:rsidR="00692BDC" w:rsidRPr="00A37ECD">
              <w:rPr>
                <w:sz w:val="20"/>
              </w:rPr>
              <w:t>VI.</w:t>
            </w:r>
            <w:r w:rsidR="008D7918" w:rsidRPr="00A37ECD">
              <w:rPr>
                <w:sz w:val="20"/>
              </w:rPr>
              <w:t>3</w:t>
            </w:r>
          </w:p>
        </w:tc>
        <w:tc>
          <w:tcPr>
            <w:tcW w:w="1620" w:type="dxa"/>
            <w:tcBorders>
              <w:top w:val="single" w:sz="4" w:space="0" w:color="auto"/>
              <w:left w:val="single" w:sz="4" w:space="0" w:color="auto"/>
              <w:bottom w:val="single" w:sz="4" w:space="0" w:color="auto"/>
              <w:right w:val="single" w:sz="4" w:space="0" w:color="auto"/>
            </w:tcBorders>
          </w:tcPr>
          <w:p w14:paraId="66F31625" w14:textId="036A9D5B" w:rsidR="0054483F" w:rsidRPr="00A37ECD" w:rsidRDefault="007E6CEB" w:rsidP="0006353F">
            <w:pPr>
              <w:jc w:val="center"/>
              <w:rPr>
                <w:rFonts w:cs="Arial"/>
                <w:b/>
                <w:sz w:val="20"/>
              </w:rPr>
            </w:pPr>
            <w:r w:rsidRPr="00A37ECD">
              <w:rPr>
                <w:rFonts w:cs="Arial"/>
                <w:b/>
                <w:sz w:val="20"/>
              </w:rPr>
              <w:t>R 336</w:t>
            </w:r>
            <w:r w:rsidR="0054483F" w:rsidRPr="00A37ECD">
              <w:rPr>
                <w:rFonts w:cs="Arial"/>
                <w:b/>
                <w:sz w:val="20"/>
              </w:rPr>
              <w:t>.1702(a)</w:t>
            </w:r>
            <w:r w:rsidR="00B63E31" w:rsidRPr="00A37ECD">
              <w:rPr>
                <w:rFonts w:cs="Arial"/>
                <w:b/>
                <w:sz w:val="20"/>
              </w:rPr>
              <w:t>,</w:t>
            </w:r>
          </w:p>
          <w:p w14:paraId="795D5CAB" w14:textId="16A57EEF" w:rsidR="009F5779" w:rsidRPr="00A37ECD" w:rsidRDefault="007E6CEB" w:rsidP="0006353F">
            <w:pPr>
              <w:jc w:val="center"/>
              <w:rPr>
                <w:rFonts w:cs="Arial"/>
                <w:sz w:val="20"/>
              </w:rPr>
            </w:pPr>
            <w:r w:rsidRPr="00A37ECD">
              <w:rPr>
                <w:rFonts w:cs="Arial"/>
                <w:b/>
                <w:sz w:val="20"/>
              </w:rPr>
              <w:t>R 336</w:t>
            </w:r>
            <w:r w:rsidR="0006353F" w:rsidRPr="00A37ECD">
              <w:rPr>
                <w:rFonts w:cs="Arial"/>
                <w:b/>
                <w:sz w:val="20"/>
              </w:rPr>
              <w:t>.1201</w:t>
            </w:r>
          </w:p>
        </w:tc>
      </w:tr>
      <w:tr w:rsidR="00A37ECD" w:rsidRPr="00A37ECD" w14:paraId="795D5CB3" w14:textId="77777777" w:rsidTr="008D0472">
        <w:trPr>
          <w:cantSplit/>
        </w:trPr>
        <w:tc>
          <w:tcPr>
            <w:tcW w:w="1626" w:type="dxa"/>
            <w:tcBorders>
              <w:top w:val="single" w:sz="4" w:space="0" w:color="auto"/>
              <w:left w:val="single" w:sz="4" w:space="0" w:color="auto"/>
              <w:bottom w:val="single" w:sz="4" w:space="0" w:color="auto"/>
              <w:right w:val="single" w:sz="4" w:space="0" w:color="auto"/>
            </w:tcBorders>
          </w:tcPr>
          <w:p w14:paraId="795D5CAD" w14:textId="77777777" w:rsidR="009F5779" w:rsidRPr="00A37ECD" w:rsidRDefault="009F5779" w:rsidP="0006353F">
            <w:pPr>
              <w:rPr>
                <w:sz w:val="20"/>
              </w:rPr>
            </w:pPr>
            <w:r w:rsidRPr="00A37ECD">
              <w:rPr>
                <w:sz w:val="20"/>
              </w:rPr>
              <w:t>5. Ammonia</w:t>
            </w:r>
          </w:p>
        </w:tc>
        <w:tc>
          <w:tcPr>
            <w:tcW w:w="1440" w:type="dxa"/>
            <w:tcBorders>
              <w:top w:val="single" w:sz="4" w:space="0" w:color="auto"/>
              <w:left w:val="single" w:sz="4" w:space="0" w:color="auto"/>
              <w:bottom w:val="single" w:sz="4" w:space="0" w:color="auto"/>
              <w:right w:val="single" w:sz="4" w:space="0" w:color="auto"/>
            </w:tcBorders>
          </w:tcPr>
          <w:p w14:paraId="795D5CAE" w14:textId="64B8727C" w:rsidR="009F5779" w:rsidRPr="00A37ECD" w:rsidRDefault="009F5779" w:rsidP="0006353F">
            <w:pPr>
              <w:jc w:val="center"/>
              <w:rPr>
                <w:rFonts w:cs="Arial"/>
                <w:sz w:val="20"/>
              </w:rPr>
            </w:pPr>
            <w:r w:rsidRPr="00A37ECD">
              <w:rPr>
                <w:sz w:val="20"/>
              </w:rPr>
              <w:t xml:space="preserve">70.0 </w:t>
            </w:r>
            <w:r w:rsidRPr="00A37ECD">
              <w:rPr>
                <w:rFonts w:cs="Arial"/>
                <w:sz w:val="20"/>
              </w:rPr>
              <w:t>pph</w:t>
            </w:r>
            <w:r w:rsidR="00EA685E">
              <w:rPr>
                <w:rFonts w:ascii="ZWAdobeF" w:hAnsi="ZWAdobeF" w:cs="ZWAdobeF"/>
                <w:sz w:val="2"/>
                <w:szCs w:val="2"/>
              </w:rPr>
              <w:t>P</w:t>
            </w:r>
            <w:r w:rsidR="007B5A22" w:rsidRPr="00A37ECD">
              <w:rPr>
                <w:rFonts w:cs="Arial"/>
                <w:sz w:val="20"/>
                <w:vertAlign w:val="superscript"/>
              </w:rPr>
              <w:t>1</w:t>
            </w:r>
          </w:p>
        </w:tc>
        <w:tc>
          <w:tcPr>
            <w:tcW w:w="1974" w:type="dxa"/>
            <w:tcBorders>
              <w:top w:val="single" w:sz="4" w:space="0" w:color="auto"/>
              <w:left w:val="single" w:sz="4" w:space="0" w:color="auto"/>
              <w:bottom w:val="single" w:sz="4" w:space="0" w:color="auto"/>
              <w:right w:val="single" w:sz="4" w:space="0" w:color="auto"/>
            </w:tcBorders>
          </w:tcPr>
          <w:p w14:paraId="795D5CAF" w14:textId="46783834" w:rsidR="009F5779" w:rsidRPr="00A37ECD" w:rsidRDefault="00D530FA" w:rsidP="0006353F">
            <w:pPr>
              <w:jc w:val="center"/>
              <w:rPr>
                <w:sz w:val="20"/>
              </w:rPr>
            </w:pPr>
            <w:r w:rsidRPr="00A37ECD">
              <w:rPr>
                <w:sz w:val="20"/>
              </w:rPr>
              <w:t>Hourly</w:t>
            </w:r>
          </w:p>
        </w:tc>
        <w:tc>
          <w:tcPr>
            <w:tcW w:w="1980" w:type="dxa"/>
            <w:tcBorders>
              <w:top w:val="single" w:sz="4" w:space="0" w:color="auto"/>
              <w:left w:val="single" w:sz="4" w:space="0" w:color="auto"/>
              <w:bottom w:val="single" w:sz="4" w:space="0" w:color="auto"/>
              <w:right w:val="single" w:sz="4" w:space="0" w:color="auto"/>
            </w:tcBorders>
          </w:tcPr>
          <w:p w14:paraId="795D5CB0" w14:textId="77777777" w:rsidR="009F5779" w:rsidRPr="00A37ECD" w:rsidRDefault="009F5779" w:rsidP="0006353F">
            <w:pPr>
              <w:jc w:val="center"/>
              <w:rPr>
                <w:sz w:val="20"/>
              </w:rPr>
            </w:pPr>
            <w:r w:rsidRPr="00A37ECD">
              <w:rPr>
                <w:sz w:val="20"/>
              </w:rPr>
              <w:t>Equipment venting to SV322-011</w:t>
            </w:r>
          </w:p>
        </w:tc>
        <w:tc>
          <w:tcPr>
            <w:tcW w:w="1620" w:type="dxa"/>
            <w:tcBorders>
              <w:top w:val="single" w:sz="4" w:space="0" w:color="auto"/>
              <w:left w:val="single" w:sz="4" w:space="0" w:color="auto"/>
              <w:bottom w:val="single" w:sz="4" w:space="0" w:color="auto"/>
              <w:right w:val="single" w:sz="4" w:space="0" w:color="auto"/>
            </w:tcBorders>
          </w:tcPr>
          <w:p w14:paraId="795D5CB1" w14:textId="28E61253" w:rsidR="009F5779" w:rsidRPr="00A37ECD" w:rsidRDefault="00FA4FE6" w:rsidP="0006353F">
            <w:pPr>
              <w:jc w:val="center"/>
              <w:rPr>
                <w:sz w:val="20"/>
              </w:rPr>
            </w:pPr>
            <w:r w:rsidRPr="00A37ECD">
              <w:rPr>
                <w:rFonts w:cs="Arial"/>
                <w:sz w:val="20"/>
              </w:rPr>
              <w:t xml:space="preserve">SC </w:t>
            </w:r>
            <w:r w:rsidR="008D7918" w:rsidRPr="00A37ECD">
              <w:rPr>
                <w:sz w:val="20"/>
              </w:rPr>
              <w:t>VI</w:t>
            </w:r>
            <w:r w:rsidR="00FD6EAD" w:rsidRPr="00A37ECD">
              <w:rPr>
                <w:sz w:val="20"/>
              </w:rPr>
              <w:t>.</w:t>
            </w:r>
            <w:r w:rsidR="008D7918" w:rsidRPr="00A37ECD">
              <w:rPr>
                <w:sz w:val="20"/>
              </w:rPr>
              <w:t xml:space="preserve">1, </w:t>
            </w:r>
            <w:r w:rsidR="00692BDC" w:rsidRPr="00A37ECD">
              <w:rPr>
                <w:sz w:val="20"/>
              </w:rPr>
              <w:t>VI.</w:t>
            </w:r>
            <w:r w:rsidR="008D7918" w:rsidRPr="00A37ECD">
              <w:rPr>
                <w:sz w:val="20"/>
              </w:rPr>
              <w:t>2</w:t>
            </w:r>
            <w:r w:rsidR="00E71626" w:rsidRPr="00A37ECD">
              <w:rPr>
                <w:sz w:val="20"/>
              </w:rPr>
              <w:t>,</w:t>
            </w:r>
            <w:r w:rsidR="008D7918" w:rsidRPr="00A37ECD">
              <w:rPr>
                <w:sz w:val="20"/>
              </w:rPr>
              <w:t xml:space="preserve"> &amp; </w:t>
            </w:r>
            <w:r w:rsidR="00692BDC" w:rsidRPr="00A37ECD">
              <w:rPr>
                <w:sz w:val="20"/>
              </w:rPr>
              <w:t>VI.</w:t>
            </w:r>
            <w:r w:rsidR="008D7918" w:rsidRPr="00A37ECD">
              <w:rPr>
                <w:sz w:val="20"/>
              </w:rPr>
              <w:t>3</w:t>
            </w:r>
          </w:p>
        </w:tc>
        <w:tc>
          <w:tcPr>
            <w:tcW w:w="1620" w:type="dxa"/>
            <w:tcBorders>
              <w:top w:val="single" w:sz="4" w:space="0" w:color="auto"/>
              <w:left w:val="single" w:sz="4" w:space="0" w:color="auto"/>
              <w:bottom w:val="single" w:sz="4" w:space="0" w:color="auto"/>
              <w:right w:val="single" w:sz="4" w:space="0" w:color="auto"/>
            </w:tcBorders>
          </w:tcPr>
          <w:p w14:paraId="67B82F23" w14:textId="2C234CE1" w:rsidR="0054483F" w:rsidRPr="00A37ECD" w:rsidRDefault="007E6CEB" w:rsidP="0006353F">
            <w:pPr>
              <w:jc w:val="center"/>
              <w:rPr>
                <w:rFonts w:cs="Arial"/>
                <w:b/>
                <w:sz w:val="20"/>
              </w:rPr>
            </w:pPr>
            <w:r w:rsidRPr="00A37ECD">
              <w:rPr>
                <w:rFonts w:cs="Arial"/>
                <w:b/>
                <w:sz w:val="20"/>
              </w:rPr>
              <w:t>R 336</w:t>
            </w:r>
            <w:r w:rsidR="0054483F" w:rsidRPr="00A37ECD">
              <w:rPr>
                <w:rFonts w:cs="Arial"/>
                <w:b/>
                <w:sz w:val="20"/>
              </w:rPr>
              <w:t>.1224</w:t>
            </w:r>
            <w:r w:rsidR="00B63E31" w:rsidRPr="00A37ECD">
              <w:rPr>
                <w:rFonts w:cs="Arial"/>
                <w:b/>
                <w:sz w:val="20"/>
              </w:rPr>
              <w:t>,</w:t>
            </w:r>
          </w:p>
          <w:p w14:paraId="472FBD14" w14:textId="61491CA4" w:rsidR="0054483F" w:rsidRPr="00A37ECD" w:rsidRDefault="007E6CEB" w:rsidP="0006353F">
            <w:pPr>
              <w:jc w:val="center"/>
              <w:rPr>
                <w:rFonts w:cs="Arial"/>
                <w:b/>
                <w:sz w:val="20"/>
              </w:rPr>
            </w:pPr>
            <w:r w:rsidRPr="00A37ECD">
              <w:rPr>
                <w:rFonts w:cs="Arial"/>
                <w:b/>
                <w:sz w:val="20"/>
              </w:rPr>
              <w:t>R 336</w:t>
            </w:r>
            <w:r w:rsidR="0054483F" w:rsidRPr="00A37ECD">
              <w:rPr>
                <w:rFonts w:cs="Arial"/>
                <w:b/>
                <w:sz w:val="20"/>
              </w:rPr>
              <w:t>.1225</w:t>
            </w:r>
            <w:r w:rsidR="00B63E31" w:rsidRPr="00A37ECD">
              <w:rPr>
                <w:rFonts w:cs="Arial"/>
                <w:b/>
                <w:sz w:val="20"/>
              </w:rPr>
              <w:t>,</w:t>
            </w:r>
          </w:p>
          <w:p w14:paraId="795D5CB2" w14:textId="0D7573CC" w:rsidR="009F5779" w:rsidRPr="00A37ECD" w:rsidRDefault="007E6CEB" w:rsidP="0006353F">
            <w:pPr>
              <w:jc w:val="center"/>
              <w:rPr>
                <w:rFonts w:cs="Arial"/>
                <w:sz w:val="20"/>
              </w:rPr>
            </w:pPr>
            <w:r w:rsidRPr="00A37ECD">
              <w:rPr>
                <w:rFonts w:cs="Arial"/>
                <w:b/>
                <w:sz w:val="20"/>
              </w:rPr>
              <w:t>R 336</w:t>
            </w:r>
            <w:r w:rsidR="009F5779" w:rsidRPr="00A37ECD">
              <w:rPr>
                <w:rFonts w:cs="Arial"/>
                <w:b/>
                <w:sz w:val="20"/>
              </w:rPr>
              <w:t>.1901</w:t>
            </w:r>
          </w:p>
        </w:tc>
      </w:tr>
      <w:tr w:rsidR="00A37ECD" w:rsidRPr="00A37ECD" w14:paraId="795D5CBA" w14:textId="77777777" w:rsidTr="008D0472">
        <w:trPr>
          <w:cantSplit/>
        </w:trPr>
        <w:tc>
          <w:tcPr>
            <w:tcW w:w="1626" w:type="dxa"/>
            <w:tcBorders>
              <w:top w:val="single" w:sz="4" w:space="0" w:color="auto"/>
              <w:left w:val="single" w:sz="4" w:space="0" w:color="auto"/>
              <w:bottom w:val="single" w:sz="4" w:space="0" w:color="auto"/>
              <w:right w:val="single" w:sz="4" w:space="0" w:color="auto"/>
            </w:tcBorders>
          </w:tcPr>
          <w:p w14:paraId="795D5CB4" w14:textId="77777777" w:rsidR="009F5779" w:rsidRPr="00A37ECD" w:rsidRDefault="009F5779" w:rsidP="0006353F">
            <w:pPr>
              <w:rPr>
                <w:sz w:val="20"/>
              </w:rPr>
            </w:pPr>
            <w:r w:rsidRPr="00A37ECD">
              <w:rPr>
                <w:sz w:val="20"/>
              </w:rPr>
              <w:t>6. Ammonia</w:t>
            </w:r>
          </w:p>
        </w:tc>
        <w:tc>
          <w:tcPr>
            <w:tcW w:w="1440" w:type="dxa"/>
            <w:tcBorders>
              <w:top w:val="single" w:sz="4" w:space="0" w:color="auto"/>
              <w:left w:val="single" w:sz="4" w:space="0" w:color="auto"/>
              <w:bottom w:val="single" w:sz="4" w:space="0" w:color="auto"/>
              <w:right w:val="single" w:sz="4" w:space="0" w:color="auto"/>
            </w:tcBorders>
          </w:tcPr>
          <w:p w14:paraId="795D5CB5" w14:textId="130CD9DD" w:rsidR="009F5779" w:rsidRPr="00A37ECD" w:rsidRDefault="009F5779" w:rsidP="0006353F">
            <w:pPr>
              <w:jc w:val="center"/>
              <w:rPr>
                <w:rFonts w:cs="Arial"/>
                <w:sz w:val="20"/>
              </w:rPr>
            </w:pPr>
            <w:r w:rsidRPr="00A37ECD">
              <w:rPr>
                <w:sz w:val="20"/>
              </w:rPr>
              <w:t>179.3 tpy</w:t>
            </w:r>
            <w:r w:rsidR="00EA685E">
              <w:rPr>
                <w:rFonts w:ascii="ZWAdobeF" w:hAnsi="ZWAdobeF" w:cs="ZWAdobeF"/>
                <w:sz w:val="2"/>
                <w:szCs w:val="2"/>
              </w:rPr>
              <w:t>P</w:t>
            </w:r>
            <w:r w:rsidR="007B5A22" w:rsidRPr="00A37ECD">
              <w:rPr>
                <w:rFonts w:cs="Arial"/>
                <w:sz w:val="20"/>
                <w:vertAlign w:val="superscript"/>
              </w:rPr>
              <w:t>1</w:t>
            </w:r>
          </w:p>
        </w:tc>
        <w:tc>
          <w:tcPr>
            <w:tcW w:w="1974" w:type="dxa"/>
            <w:tcBorders>
              <w:top w:val="single" w:sz="4" w:space="0" w:color="auto"/>
              <w:left w:val="single" w:sz="4" w:space="0" w:color="auto"/>
              <w:bottom w:val="single" w:sz="4" w:space="0" w:color="auto"/>
              <w:right w:val="single" w:sz="4" w:space="0" w:color="auto"/>
            </w:tcBorders>
          </w:tcPr>
          <w:p w14:paraId="795D5CB6" w14:textId="77777777" w:rsidR="009F5779" w:rsidRPr="00A37ECD" w:rsidRDefault="008D7918" w:rsidP="0006353F">
            <w:pPr>
              <w:jc w:val="center"/>
              <w:rPr>
                <w:sz w:val="20"/>
              </w:rPr>
            </w:pPr>
            <w:r w:rsidRPr="00A37ECD">
              <w:rPr>
                <w:rFonts w:cs="Arial"/>
                <w:sz w:val="20"/>
              </w:rPr>
              <w:t>12-month rolling time period*</w:t>
            </w:r>
          </w:p>
        </w:tc>
        <w:tc>
          <w:tcPr>
            <w:tcW w:w="1980" w:type="dxa"/>
            <w:tcBorders>
              <w:top w:val="single" w:sz="4" w:space="0" w:color="auto"/>
              <w:left w:val="single" w:sz="4" w:space="0" w:color="auto"/>
              <w:bottom w:val="single" w:sz="4" w:space="0" w:color="auto"/>
              <w:right w:val="single" w:sz="4" w:space="0" w:color="auto"/>
            </w:tcBorders>
          </w:tcPr>
          <w:p w14:paraId="795D5CB7" w14:textId="77777777" w:rsidR="009F5779" w:rsidRPr="00A37ECD" w:rsidRDefault="009F5779" w:rsidP="0006353F">
            <w:pPr>
              <w:jc w:val="center"/>
              <w:rPr>
                <w:sz w:val="20"/>
              </w:rPr>
            </w:pPr>
            <w:r w:rsidRPr="00A37ECD">
              <w:rPr>
                <w:sz w:val="20"/>
              </w:rPr>
              <w:t>Equipment venting to SV322-011</w:t>
            </w:r>
          </w:p>
        </w:tc>
        <w:tc>
          <w:tcPr>
            <w:tcW w:w="1620" w:type="dxa"/>
            <w:tcBorders>
              <w:top w:val="single" w:sz="4" w:space="0" w:color="auto"/>
              <w:left w:val="single" w:sz="4" w:space="0" w:color="auto"/>
              <w:bottom w:val="single" w:sz="4" w:space="0" w:color="auto"/>
              <w:right w:val="single" w:sz="4" w:space="0" w:color="auto"/>
            </w:tcBorders>
          </w:tcPr>
          <w:p w14:paraId="795D5CB8" w14:textId="487CEB7F" w:rsidR="009F5779" w:rsidRPr="00A37ECD" w:rsidRDefault="00FA4FE6" w:rsidP="0006353F">
            <w:pPr>
              <w:jc w:val="center"/>
              <w:rPr>
                <w:sz w:val="20"/>
              </w:rPr>
            </w:pPr>
            <w:r w:rsidRPr="00A37ECD">
              <w:rPr>
                <w:rFonts w:cs="Arial"/>
                <w:sz w:val="20"/>
              </w:rPr>
              <w:t xml:space="preserve">SC </w:t>
            </w:r>
            <w:r w:rsidR="008D7918" w:rsidRPr="00A37ECD">
              <w:rPr>
                <w:sz w:val="20"/>
              </w:rPr>
              <w:t>VI</w:t>
            </w:r>
            <w:r w:rsidR="00FD6EAD" w:rsidRPr="00A37ECD">
              <w:rPr>
                <w:sz w:val="20"/>
              </w:rPr>
              <w:t>.</w:t>
            </w:r>
            <w:r w:rsidR="008D7918" w:rsidRPr="00A37ECD">
              <w:rPr>
                <w:sz w:val="20"/>
              </w:rPr>
              <w:t xml:space="preserve">1, </w:t>
            </w:r>
            <w:r w:rsidR="00692BDC" w:rsidRPr="00A37ECD">
              <w:rPr>
                <w:sz w:val="20"/>
              </w:rPr>
              <w:t>VI.</w:t>
            </w:r>
            <w:r w:rsidR="008D7918" w:rsidRPr="00A37ECD">
              <w:rPr>
                <w:sz w:val="20"/>
              </w:rPr>
              <w:t>2</w:t>
            </w:r>
            <w:r w:rsidR="00E71626" w:rsidRPr="00A37ECD">
              <w:rPr>
                <w:sz w:val="20"/>
              </w:rPr>
              <w:t>,</w:t>
            </w:r>
            <w:r w:rsidR="008D7918" w:rsidRPr="00A37ECD">
              <w:rPr>
                <w:sz w:val="20"/>
              </w:rPr>
              <w:t xml:space="preserve"> &amp; </w:t>
            </w:r>
            <w:r w:rsidR="00692BDC" w:rsidRPr="00A37ECD">
              <w:rPr>
                <w:sz w:val="20"/>
              </w:rPr>
              <w:t>VI.</w:t>
            </w:r>
            <w:r w:rsidR="008D7918" w:rsidRPr="00A37ECD">
              <w:rPr>
                <w:sz w:val="20"/>
              </w:rPr>
              <w:t>3</w:t>
            </w:r>
          </w:p>
        </w:tc>
        <w:tc>
          <w:tcPr>
            <w:tcW w:w="1620" w:type="dxa"/>
            <w:tcBorders>
              <w:top w:val="single" w:sz="4" w:space="0" w:color="auto"/>
              <w:left w:val="single" w:sz="4" w:space="0" w:color="auto"/>
              <w:bottom w:val="single" w:sz="4" w:space="0" w:color="auto"/>
              <w:right w:val="single" w:sz="4" w:space="0" w:color="auto"/>
            </w:tcBorders>
          </w:tcPr>
          <w:p w14:paraId="2721C1FD" w14:textId="4CDCB5AA" w:rsidR="0054483F" w:rsidRPr="00A37ECD" w:rsidRDefault="007E6CEB" w:rsidP="0054483F">
            <w:pPr>
              <w:jc w:val="center"/>
              <w:rPr>
                <w:rFonts w:cs="Arial"/>
                <w:b/>
                <w:sz w:val="20"/>
              </w:rPr>
            </w:pPr>
            <w:r w:rsidRPr="00A37ECD">
              <w:rPr>
                <w:rFonts w:cs="Arial"/>
                <w:b/>
                <w:sz w:val="20"/>
              </w:rPr>
              <w:t>R 336</w:t>
            </w:r>
            <w:r w:rsidR="0054483F" w:rsidRPr="00A37ECD">
              <w:rPr>
                <w:rFonts w:cs="Arial"/>
                <w:b/>
                <w:sz w:val="20"/>
              </w:rPr>
              <w:t>.1224</w:t>
            </w:r>
            <w:r w:rsidR="00B63E31" w:rsidRPr="00A37ECD">
              <w:rPr>
                <w:rFonts w:cs="Arial"/>
                <w:b/>
                <w:sz w:val="20"/>
              </w:rPr>
              <w:t>,</w:t>
            </w:r>
          </w:p>
          <w:p w14:paraId="5A95E143" w14:textId="4A321EC9" w:rsidR="0054483F" w:rsidRPr="00A37ECD" w:rsidRDefault="007E6CEB" w:rsidP="0054483F">
            <w:pPr>
              <w:jc w:val="center"/>
              <w:rPr>
                <w:rFonts w:cs="Arial"/>
                <w:b/>
                <w:sz w:val="20"/>
              </w:rPr>
            </w:pPr>
            <w:r w:rsidRPr="00A37ECD">
              <w:rPr>
                <w:rFonts w:cs="Arial"/>
                <w:b/>
                <w:sz w:val="20"/>
              </w:rPr>
              <w:t>R 336</w:t>
            </w:r>
            <w:r w:rsidR="0054483F" w:rsidRPr="00A37ECD">
              <w:rPr>
                <w:rFonts w:cs="Arial"/>
                <w:b/>
                <w:sz w:val="20"/>
              </w:rPr>
              <w:t>.1225</w:t>
            </w:r>
            <w:r w:rsidR="00B63E31" w:rsidRPr="00A37ECD">
              <w:rPr>
                <w:rFonts w:cs="Arial"/>
                <w:b/>
                <w:sz w:val="20"/>
              </w:rPr>
              <w:t>,</w:t>
            </w:r>
          </w:p>
          <w:p w14:paraId="795D5CB9" w14:textId="42EFA7FF" w:rsidR="009F5779" w:rsidRPr="00A37ECD" w:rsidRDefault="007E6CEB" w:rsidP="0054483F">
            <w:pPr>
              <w:jc w:val="center"/>
              <w:rPr>
                <w:rFonts w:cs="Arial"/>
                <w:b/>
                <w:sz w:val="20"/>
              </w:rPr>
            </w:pPr>
            <w:r w:rsidRPr="00A37ECD">
              <w:rPr>
                <w:rFonts w:cs="Arial"/>
                <w:b/>
                <w:sz w:val="20"/>
              </w:rPr>
              <w:t>R 336</w:t>
            </w:r>
            <w:r w:rsidR="009F5779" w:rsidRPr="00A37ECD">
              <w:rPr>
                <w:rFonts w:cs="Arial"/>
                <w:b/>
                <w:sz w:val="20"/>
              </w:rPr>
              <w:t>.1901</w:t>
            </w:r>
          </w:p>
        </w:tc>
      </w:tr>
    </w:tbl>
    <w:p w14:paraId="795D5CBC" w14:textId="0AB27838" w:rsidR="008D7918" w:rsidRPr="00A37ECD" w:rsidRDefault="009D11E1" w:rsidP="009F5779">
      <w:pPr>
        <w:jc w:val="both"/>
        <w:rPr>
          <w:sz w:val="20"/>
        </w:rPr>
      </w:pPr>
      <w:r w:rsidRPr="00A37ECD">
        <w:rPr>
          <w:sz w:val="20"/>
        </w:rPr>
        <w:t>*</w:t>
      </w:r>
      <w:r w:rsidRPr="00A37ECD">
        <w:rPr>
          <w:rFonts w:cs="Arial"/>
          <w:sz w:val="20"/>
        </w:rPr>
        <w:t xml:space="preserve"> as determined at the end of each calendar month</w:t>
      </w:r>
    </w:p>
    <w:p w14:paraId="15DE42B9" w14:textId="77777777" w:rsidR="009D11E1" w:rsidRPr="00A37ECD" w:rsidRDefault="009D11E1" w:rsidP="009F5779">
      <w:pPr>
        <w:jc w:val="both"/>
        <w:rPr>
          <w:sz w:val="20"/>
        </w:rPr>
      </w:pPr>
    </w:p>
    <w:p w14:paraId="795D5CBE" w14:textId="77777777" w:rsidR="009F5779" w:rsidRPr="00A37ECD" w:rsidRDefault="009F5779" w:rsidP="009F5779">
      <w:pPr>
        <w:jc w:val="both"/>
        <w:rPr>
          <w:b/>
          <w:u w:val="single"/>
        </w:rPr>
      </w:pPr>
      <w:r w:rsidRPr="00A37ECD">
        <w:rPr>
          <w:b/>
        </w:rPr>
        <w:t xml:space="preserve">II.  </w:t>
      </w:r>
      <w:r w:rsidRPr="00A37ECD">
        <w:rPr>
          <w:b/>
          <w:u w:val="single"/>
        </w:rPr>
        <w:t>MATERIAL LIMIT(S)</w:t>
      </w:r>
    </w:p>
    <w:p w14:paraId="795D5CBF" w14:textId="77777777" w:rsidR="009F5779" w:rsidRPr="00A37ECD" w:rsidRDefault="009F5779" w:rsidP="009F5779">
      <w:pPr>
        <w:jc w:val="both"/>
        <w:rPr>
          <w:b/>
          <w:sz w:val="20"/>
          <w:u w:val="single"/>
        </w:rPr>
      </w:pPr>
    </w:p>
    <w:p w14:paraId="795D5CCF" w14:textId="3268734E" w:rsidR="009F5779" w:rsidRPr="00A37ECD" w:rsidRDefault="00D726ED" w:rsidP="009F5779">
      <w:pPr>
        <w:jc w:val="both"/>
        <w:rPr>
          <w:sz w:val="20"/>
        </w:rPr>
      </w:pPr>
      <w:r w:rsidRPr="00A37ECD">
        <w:rPr>
          <w:sz w:val="20"/>
        </w:rPr>
        <w:t>NA</w:t>
      </w:r>
    </w:p>
    <w:p w14:paraId="6C1C5585" w14:textId="77777777" w:rsidR="00D726ED" w:rsidRPr="00A37ECD" w:rsidRDefault="00D726ED" w:rsidP="009F5779">
      <w:pPr>
        <w:jc w:val="both"/>
        <w:rPr>
          <w:sz w:val="20"/>
        </w:rPr>
      </w:pPr>
    </w:p>
    <w:p w14:paraId="795D5CD0" w14:textId="77777777" w:rsidR="009F5779" w:rsidRPr="00A37ECD" w:rsidRDefault="009F5779" w:rsidP="00710EB0">
      <w:pPr>
        <w:jc w:val="both"/>
        <w:rPr>
          <w:b/>
          <w:sz w:val="20"/>
          <w:u w:val="single"/>
        </w:rPr>
      </w:pPr>
      <w:r w:rsidRPr="00A37ECD">
        <w:rPr>
          <w:b/>
        </w:rPr>
        <w:t xml:space="preserve">III.  </w:t>
      </w:r>
      <w:r w:rsidRPr="00A37ECD">
        <w:rPr>
          <w:b/>
          <w:u w:val="single"/>
        </w:rPr>
        <w:t>PROCESS/OPERATIONAL RESTRICTION(S)</w:t>
      </w:r>
      <w:r w:rsidRPr="00A37ECD" w:rsidDel="001C614B">
        <w:rPr>
          <w:b/>
          <w:u w:val="single"/>
        </w:rPr>
        <w:t xml:space="preserve"> </w:t>
      </w:r>
    </w:p>
    <w:p w14:paraId="795D5CD1" w14:textId="77777777" w:rsidR="009F5779" w:rsidRPr="00A37ECD" w:rsidRDefault="009F5779" w:rsidP="00710EB0">
      <w:pPr>
        <w:jc w:val="both"/>
        <w:rPr>
          <w:rFonts w:cs="Arial"/>
          <w:sz w:val="20"/>
        </w:rPr>
      </w:pPr>
    </w:p>
    <w:p w14:paraId="795D5CD2" w14:textId="20FACEAF" w:rsidR="00490923" w:rsidRPr="00A37ECD" w:rsidRDefault="00490923" w:rsidP="00710EB0">
      <w:pPr>
        <w:ind w:left="360" w:hanging="360"/>
        <w:jc w:val="both"/>
        <w:rPr>
          <w:rFonts w:cs="Arial"/>
          <w:b/>
          <w:sz w:val="20"/>
        </w:rPr>
      </w:pPr>
      <w:r w:rsidRPr="00A37ECD">
        <w:rPr>
          <w:rFonts w:cs="Arial"/>
          <w:sz w:val="20"/>
        </w:rPr>
        <w:t>1.</w:t>
      </w:r>
      <w:r w:rsidRPr="00A37ECD">
        <w:rPr>
          <w:rFonts w:cs="Arial"/>
          <w:sz w:val="20"/>
        </w:rPr>
        <w:tab/>
        <w:t>The coolant outlet temperature for condenser Nos. 6391 and 6392 shall not exceed 30</w:t>
      </w:r>
      <w:r w:rsidR="00B80F7A" w:rsidRPr="00A37ECD">
        <w:rPr>
          <w:rFonts w:cs="Arial"/>
          <w:sz w:val="20"/>
        </w:rPr>
        <w:t>°</w:t>
      </w:r>
      <w:r w:rsidRPr="00A37ECD">
        <w:rPr>
          <w:rFonts w:cs="Arial"/>
          <w:sz w:val="20"/>
        </w:rPr>
        <w:t>F.</w:t>
      </w:r>
      <w:r w:rsidR="00EA685E">
        <w:rPr>
          <w:rFonts w:ascii="ZWAdobeF" w:hAnsi="ZWAdobeF" w:cs="ZWAdobeF"/>
          <w:sz w:val="2"/>
          <w:szCs w:val="2"/>
        </w:rPr>
        <w:t>P</w:t>
      </w:r>
      <w:r w:rsidRPr="00A37ECD">
        <w:rPr>
          <w:rFonts w:cs="Arial"/>
          <w:sz w:val="20"/>
          <w:vertAlign w:val="superscript"/>
        </w:rPr>
        <w:t>2</w:t>
      </w:r>
      <w:r w:rsidRPr="00A37ECD">
        <w:rPr>
          <w:rFonts w:cs="Arial"/>
          <w:b/>
          <w:sz w:val="20"/>
          <w:vertAlign w:val="superscript"/>
        </w:rPr>
        <w:t xml:space="preserve"> </w:t>
      </w:r>
      <w:r w:rsidR="00EA685E">
        <w:rPr>
          <w:rFonts w:ascii="ZWAdobeF" w:hAnsi="ZWAdobeF" w:cs="ZWAdobeF"/>
          <w:sz w:val="2"/>
          <w:szCs w:val="2"/>
        </w:rPr>
        <w:t>P</w:t>
      </w:r>
      <w:r w:rsidRPr="00A37ECD">
        <w:rPr>
          <w:rFonts w:cs="Arial"/>
          <w:sz w:val="20"/>
        </w:rPr>
        <w:t xml:space="preserve"> </w:t>
      </w:r>
      <w:r w:rsidRPr="00A37ECD">
        <w:rPr>
          <w:rFonts w:cs="Arial"/>
          <w:b/>
          <w:sz w:val="20"/>
        </w:rPr>
        <w:t>(R 336.1702(a), R</w:t>
      </w:r>
      <w:r w:rsidR="001F17E0" w:rsidRPr="00A37ECD">
        <w:rPr>
          <w:rFonts w:cs="Arial"/>
          <w:b/>
          <w:sz w:val="20"/>
        </w:rPr>
        <w:t> </w:t>
      </w:r>
      <w:r w:rsidRPr="00A37ECD">
        <w:rPr>
          <w:rFonts w:cs="Arial"/>
          <w:b/>
          <w:sz w:val="20"/>
        </w:rPr>
        <w:t>336.1910, R 336.1201)</w:t>
      </w:r>
    </w:p>
    <w:p w14:paraId="795D5CD3" w14:textId="77777777" w:rsidR="00490923" w:rsidRPr="00A37ECD" w:rsidRDefault="00490923" w:rsidP="00710EB0">
      <w:pPr>
        <w:ind w:left="360" w:hanging="360"/>
        <w:jc w:val="both"/>
        <w:rPr>
          <w:rFonts w:cs="Arial"/>
          <w:b/>
          <w:sz w:val="20"/>
        </w:rPr>
      </w:pPr>
    </w:p>
    <w:p w14:paraId="795D5CD4" w14:textId="05256490" w:rsidR="00490923" w:rsidRPr="00A37ECD" w:rsidRDefault="00490923" w:rsidP="00710EB0">
      <w:pPr>
        <w:ind w:left="360" w:hanging="360"/>
        <w:jc w:val="both"/>
        <w:rPr>
          <w:rFonts w:cs="Arial"/>
          <w:b/>
          <w:sz w:val="20"/>
        </w:rPr>
      </w:pPr>
      <w:r w:rsidRPr="00A37ECD">
        <w:rPr>
          <w:rFonts w:cs="Arial"/>
          <w:sz w:val="20"/>
        </w:rPr>
        <w:t>2.</w:t>
      </w:r>
      <w:r w:rsidRPr="00A37ECD">
        <w:rPr>
          <w:rFonts w:cs="Arial"/>
          <w:sz w:val="20"/>
        </w:rPr>
        <w:tab/>
        <w:t>The process gas outlet temperature from condenser No. 7623 shall not exceed 30</w:t>
      </w:r>
      <w:r w:rsidR="00B80F7A" w:rsidRPr="00A37ECD">
        <w:rPr>
          <w:rFonts w:cs="Arial"/>
          <w:sz w:val="20"/>
        </w:rPr>
        <w:t>°</w:t>
      </w:r>
      <w:r w:rsidRPr="00A37ECD">
        <w:rPr>
          <w:rFonts w:cs="Arial"/>
          <w:sz w:val="20"/>
        </w:rPr>
        <w:t>F.</w:t>
      </w:r>
      <w:r w:rsidR="00EA685E">
        <w:rPr>
          <w:rFonts w:ascii="ZWAdobeF" w:hAnsi="ZWAdobeF" w:cs="ZWAdobeF"/>
          <w:sz w:val="2"/>
          <w:szCs w:val="2"/>
        </w:rPr>
        <w:t>P</w:t>
      </w:r>
      <w:r w:rsidRPr="00A37ECD">
        <w:rPr>
          <w:rFonts w:cs="Arial"/>
          <w:sz w:val="20"/>
          <w:vertAlign w:val="superscript"/>
        </w:rPr>
        <w:t>2</w:t>
      </w:r>
      <w:r w:rsidRPr="00A37ECD">
        <w:rPr>
          <w:rFonts w:cs="Arial"/>
          <w:b/>
          <w:sz w:val="20"/>
          <w:vertAlign w:val="superscript"/>
        </w:rPr>
        <w:t xml:space="preserve"> </w:t>
      </w:r>
      <w:r w:rsidR="00EA685E">
        <w:rPr>
          <w:rFonts w:ascii="ZWAdobeF" w:hAnsi="ZWAdobeF" w:cs="ZWAdobeF"/>
          <w:sz w:val="2"/>
          <w:szCs w:val="2"/>
        </w:rPr>
        <w:t>P</w:t>
      </w:r>
      <w:r w:rsidRPr="00A37ECD">
        <w:rPr>
          <w:rFonts w:cs="Arial"/>
          <w:sz w:val="20"/>
        </w:rPr>
        <w:t xml:space="preserve">  </w:t>
      </w:r>
      <w:r w:rsidRPr="00A37ECD">
        <w:rPr>
          <w:rFonts w:cs="Arial"/>
          <w:b/>
          <w:sz w:val="20"/>
        </w:rPr>
        <w:t>(R 336.1702(a), R</w:t>
      </w:r>
      <w:r w:rsidR="001F17E0" w:rsidRPr="00A37ECD">
        <w:rPr>
          <w:rFonts w:cs="Arial"/>
          <w:b/>
          <w:sz w:val="20"/>
        </w:rPr>
        <w:t> </w:t>
      </w:r>
      <w:r w:rsidRPr="00A37ECD">
        <w:rPr>
          <w:rFonts w:cs="Arial"/>
          <w:b/>
          <w:sz w:val="20"/>
        </w:rPr>
        <w:t>336.1910, R 336.1201)</w:t>
      </w:r>
    </w:p>
    <w:p w14:paraId="795D5CD5" w14:textId="77777777" w:rsidR="00490923" w:rsidRPr="00A37ECD" w:rsidRDefault="00490923" w:rsidP="00710EB0">
      <w:pPr>
        <w:ind w:left="360" w:hanging="360"/>
        <w:jc w:val="both"/>
        <w:rPr>
          <w:rFonts w:cs="Arial"/>
          <w:sz w:val="20"/>
        </w:rPr>
      </w:pPr>
    </w:p>
    <w:p w14:paraId="795D5CD6" w14:textId="50E208D4" w:rsidR="00490923" w:rsidRPr="00A37ECD" w:rsidRDefault="00490923" w:rsidP="00710EB0">
      <w:pPr>
        <w:ind w:left="360" w:hanging="360"/>
        <w:jc w:val="both"/>
        <w:rPr>
          <w:rFonts w:cs="Arial"/>
          <w:sz w:val="20"/>
        </w:rPr>
      </w:pPr>
      <w:r w:rsidRPr="00A37ECD">
        <w:rPr>
          <w:rFonts w:cs="Arial"/>
          <w:sz w:val="20"/>
        </w:rPr>
        <w:t>3.</w:t>
      </w:r>
      <w:r w:rsidRPr="00A37ECD">
        <w:rPr>
          <w:rFonts w:cs="Arial"/>
          <w:sz w:val="20"/>
        </w:rPr>
        <w:tab/>
        <w:t>The coolant exit temperature for the condensers (7604, 7605) shall not exceed 40</w:t>
      </w:r>
      <w:r w:rsidR="00B80F7A" w:rsidRPr="00A37ECD">
        <w:rPr>
          <w:rFonts w:cs="Arial"/>
          <w:sz w:val="20"/>
        </w:rPr>
        <w:t>°</w:t>
      </w:r>
      <w:r w:rsidRPr="00A37ECD">
        <w:rPr>
          <w:rFonts w:cs="Arial"/>
          <w:sz w:val="20"/>
        </w:rPr>
        <w:t>F.</w:t>
      </w:r>
      <w:r w:rsidR="00EA685E">
        <w:rPr>
          <w:rFonts w:ascii="ZWAdobeF" w:hAnsi="ZWAdobeF" w:cs="ZWAdobeF"/>
          <w:sz w:val="2"/>
          <w:szCs w:val="2"/>
        </w:rPr>
        <w:t>P</w:t>
      </w:r>
      <w:r w:rsidRPr="00A37ECD">
        <w:rPr>
          <w:rFonts w:cs="Arial"/>
          <w:sz w:val="20"/>
          <w:vertAlign w:val="superscript"/>
        </w:rPr>
        <w:t>2</w:t>
      </w:r>
      <w:r w:rsidRPr="00A37ECD">
        <w:rPr>
          <w:rFonts w:cs="Arial"/>
          <w:b/>
          <w:sz w:val="20"/>
          <w:vertAlign w:val="superscript"/>
        </w:rPr>
        <w:t xml:space="preserve"> </w:t>
      </w:r>
      <w:r w:rsidR="00EA685E">
        <w:rPr>
          <w:rFonts w:ascii="ZWAdobeF" w:hAnsi="ZWAdobeF" w:cs="ZWAdobeF"/>
          <w:sz w:val="2"/>
          <w:szCs w:val="2"/>
        </w:rPr>
        <w:t>P</w:t>
      </w:r>
      <w:r w:rsidRPr="00A37ECD">
        <w:rPr>
          <w:rFonts w:cs="Arial"/>
          <w:sz w:val="20"/>
        </w:rPr>
        <w:t xml:space="preserve"> </w:t>
      </w:r>
      <w:r w:rsidRPr="00A37ECD">
        <w:rPr>
          <w:rFonts w:cs="Arial"/>
          <w:b/>
          <w:sz w:val="20"/>
        </w:rPr>
        <w:t>(R 336.1910, R</w:t>
      </w:r>
      <w:r w:rsidR="009B3454" w:rsidRPr="00A37ECD">
        <w:rPr>
          <w:rFonts w:cs="Arial"/>
          <w:b/>
          <w:sz w:val="20"/>
        </w:rPr>
        <w:t> </w:t>
      </w:r>
      <w:r w:rsidRPr="00A37ECD">
        <w:rPr>
          <w:rFonts w:cs="Arial"/>
          <w:b/>
          <w:sz w:val="20"/>
        </w:rPr>
        <w:t>336.1201)</w:t>
      </w:r>
    </w:p>
    <w:p w14:paraId="436EE720" w14:textId="7BBABAFB" w:rsidR="009D11E1" w:rsidRPr="00A37ECD" w:rsidRDefault="009D11E1">
      <w:pPr>
        <w:rPr>
          <w:rFonts w:cs="Arial"/>
          <w:sz w:val="20"/>
        </w:rPr>
      </w:pPr>
      <w:r w:rsidRPr="00A37ECD">
        <w:rPr>
          <w:rFonts w:cs="Arial"/>
          <w:sz w:val="20"/>
        </w:rPr>
        <w:br w:type="page"/>
      </w:r>
    </w:p>
    <w:p w14:paraId="45A429B1" w14:textId="77777777" w:rsidR="00490923" w:rsidRPr="00A37ECD" w:rsidRDefault="00490923" w:rsidP="00710EB0">
      <w:pPr>
        <w:jc w:val="both"/>
        <w:rPr>
          <w:rFonts w:cs="Arial"/>
          <w:sz w:val="20"/>
        </w:rPr>
      </w:pPr>
    </w:p>
    <w:p w14:paraId="795D5CD9" w14:textId="3FA8F07E" w:rsidR="009F5779" w:rsidRPr="00A37ECD" w:rsidRDefault="009F5779" w:rsidP="00710EB0">
      <w:pPr>
        <w:jc w:val="both"/>
        <w:rPr>
          <w:b/>
          <w:sz w:val="20"/>
          <w:u w:val="single"/>
        </w:rPr>
      </w:pPr>
      <w:r w:rsidRPr="00A37ECD">
        <w:rPr>
          <w:b/>
        </w:rPr>
        <w:t xml:space="preserve">IV.  </w:t>
      </w:r>
      <w:r w:rsidRPr="00A37ECD">
        <w:rPr>
          <w:b/>
          <w:u w:val="single"/>
        </w:rPr>
        <w:t>DESIGN/EQUIPMENT PARAMETER(S)</w:t>
      </w:r>
    </w:p>
    <w:p w14:paraId="795D5CDA" w14:textId="77777777" w:rsidR="009F5779" w:rsidRPr="00A37ECD" w:rsidRDefault="009F5779" w:rsidP="00710EB0">
      <w:pPr>
        <w:jc w:val="both"/>
        <w:rPr>
          <w:sz w:val="20"/>
        </w:rPr>
      </w:pPr>
    </w:p>
    <w:p w14:paraId="795D5CDB" w14:textId="718DE45E" w:rsidR="00490923" w:rsidRPr="00A37ECD" w:rsidRDefault="00490923" w:rsidP="00710EB0">
      <w:pPr>
        <w:ind w:left="360" w:hanging="360"/>
        <w:jc w:val="both"/>
        <w:rPr>
          <w:rFonts w:cs="Arial"/>
          <w:b/>
          <w:sz w:val="20"/>
        </w:rPr>
      </w:pPr>
      <w:r w:rsidRPr="00A37ECD">
        <w:rPr>
          <w:rFonts w:cs="Arial"/>
          <w:sz w:val="20"/>
        </w:rPr>
        <w:t>1.</w:t>
      </w:r>
      <w:r w:rsidRPr="00A37ECD">
        <w:rPr>
          <w:rFonts w:cs="Arial"/>
          <w:sz w:val="20"/>
        </w:rPr>
        <w:tab/>
      </w:r>
      <w:r w:rsidR="00B80F7A" w:rsidRPr="00A37ECD">
        <w:rPr>
          <w:rFonts w:cs="Arial"/>
          <w:sz w:val="20"/>
        </w:rPr>
        <w:t>The p</w:t>
      </w:r>
      <w:r w:rsidRPr="00A37ECD">
        <w:rPr>
          <w:rFonts w:cs="Arial"/>
          <w:sz w:val="20"/>
        </w:rPr>
        <w:t>ermittee shall not operate the process unless the condensers (6391, 6392 and 7623) are installed and operating properly.</w:t>
      </w:r>
      <w:r w:rsidR="00EA685E">
        <w:rPr>
          <w:rFonts w:ascii="ZWAdobeF" w:hAnsi="ZWAdobeF" w:cs="ZWAdobeF"/>
          <w:sz w:val="2"/>
          <w:szCs w:val="2"/>
        </w:rPr>
        <w:t>P</w:t>
      </w:r>
      <w:r w:rsidRPr="00A37ECD">
        <w:rPr>
          <w:rFonts w:cs="Arial"/>
          <w:sz w:val="20"/>
          <w:vertAlign w:val="superscript"/>
        </w:rPr>
        <w:t>2</w:t>
      </w:r>
      <w:r w:rsidR="00EA685E">
        <w:rPr>
          <w:rFonts w:ascii="ZWAdobeF" w:hAnsi="ZWAdobeF" w:cs="ZWAdobeF"/>
          <w:sz w:val="2"/>
          <w:szCs w:val="2"/>
        </w:rPr>
        <w:t>P</w:t>
      </w:r>
      <w:r w:rsidRPr="00A37ECD">
        <w:rPr>
          <w:rFonts w:cs="Arial"/>
          <w:sz w:val="20"/>
        </w:rPr>
        <w:t xml:space="preserve">  </w:t>
      </w:r>
      <w:r w:rsidRPr="00A37ECD">
        <w:rPr>
          <w:rFonts w:cs="Arial"/>
          <w:b/>
          <w:sz w:val="20"/>
        </w:rPr>
        <w:t>(R 336.1702(a), R 336.1201)</w:t>
      </w:r>
    </w:p>
    <w:p w14:paraId="795D5CDC" w14:textId="77777777" w:rsidR="00490923" w:rsidRPr="00A37ECD" w:rsidRDefault="00490923" w:rsidP="00710EB0">
      <w:pPr>
        <w:ind w:left="360" w:hanging="360"/>
        <w:jc w:val="both"/>
        <w:rPr>
          <w:rFonts w:cs="Arial"/>
          <w:b/>
          <w:sz w:val="20"/>
        </w:rPr>
      </w:pPr>
    </w:p>
    <w:p w14:paraId="795D5CDD" w14:textId="7E4A97F1" w:rsidR="00490923" w:rsidRPr="00A37ECD" w:rsidRDefault="00490923" w:rsidP="00710EB0">
      <w:pPr>
        <w:ind w:left="360" w:hanging="360"/>
        <w:jc w:val="both"/>
        <w:rPr>
          <w:rFonts w:cs="Arial"/>
          <w:b/>
          <w:sz w:val="20"/>
        </w:rPr>
      </w:pPr>
      <w:r w:rsidRPr="00A37ECD">
        <w:rPr>
          <w:rFonts w:cs="Arial"/>
          <w:sz w:val="20"/>
        </w:rPr>
        <w:t>2.</w:t>
      </w:r>
      <w:r w:rsidRPr="00A37ECD">
        <w:rPr>
          <w:rFonts w:cs="Arial"/>
          <w:sz w:val="20"/>
        </w:rPr>
        <w:tab/>
      </w:r>
      <w:r w:rsidR="00B80F7A" w:rsidRPr="00A37ECD">
        <w:rPr>
          <w:rFonts w:cs="Arial"/>
          <w:sz w:val="20"/>
        </w:rPr>
        <w:t>The p</w:t>
      </w:r>
      <w:r w:rsidRPr="00A37ECD">
        <w:rPr>
          <w:rFonts w:cs="Arial"/>
          <w:sz w:val="20"/>
        </w:rPr>
        <w:t>ermittee shall not operate the process unless the condensers (7604, 7605) are installed and operating properly.</w:t>
      </w:r>
      <w:r w:rsidR="00EA685E">
        <w:rPr>
          <w:rFonts w:ascii="ZWAdobeF" w:hAnsi="ZWAdobeF" w:cs="ZWAdobeF"/>
          <w:sz w:val="2"/>
          <w:szCs w:val="2"/>
        </w:rPr>
        <w:t>P</w:t>
      </w:r>
      <w:r w:rsidRPr="00A37ECD">
        <w:rPr>
          <w:rFonts w:cs="Arial"/>
          <w:sz w:val="20"/>
          <w:vertAlign w:val="superscript"/>
        </w:rPr>
        <w:t>2</w:t>
      </w:r>
      <w:r w:rsidR="00EA685E">
        <w:rPr>
          <w:rFonts w:ascii="ZWAdobeF" w:hAnsi="ZWAdobeF" w:cs="ZWAdobeF"/>
          <w:sz w:val="2"/>
          <w:szCs w:val="2"/>
        </w:rPr>
        <w:t>P</w:t>
      </w:r>
      <w:r w:rsidRPr="00A37ECD">
        <w:rPr>
          <w:rFonts w:cs="Arial"/>
          <w:sz w:val="20"/>
        </w:rPr>
        <w:t xml:space="preserve">  </w:t>
      </w:r>
      <w:r w:rsidRPr="00A37ECD">
        <w:rPr>
          <w:rFonts w:cs="Arial"/>
          <w:b/>
          <w:sz w:val="20"/>
        </w:rPr>
        <w:t>(R 336.1702(a), R 336.1201)</w:t>
      </w:r>
    </w:p>
    <w:p w14:paraId="795D5CDE" w14:textId="77777777" w:rsidR="00490923" w:rsidRPr="00A37ECD" w:rsidRDefault="00490923" w:rsidP="00710EB0">
      <w:pPr>
        <w:ind w:left="360" w:hanging="360"/>
        <w:jc w:val="both"/>
        <w:rPr>
          <w:rFonts w:cs="Arial"/>
          <w:sz w:val="20"/>
        </w:rPr>
      </w:pPr>
    </w:p>
    <w:p w14:paraId="795D5CDF" w14:textId="25EB3D70" w:rsidR="00490923" w:rsidRPr="00A37ECD" w:rsidRDefault="00490923" w:rsidP="00710EB0">
      <w:pPr>
        <w:ind w:left="360" w:hanging="360"/>
        <w:jc w:val="both"/>
        <w:rPr>
          <w:rFonts w:cs="Arial"/>
          <w:b/>
          <w:sz w:val="20"/>
        </w:rPr>
      </w:pPr>
      <w:r w:rsidRPr="00A37ECD">
        <w:rPr>
          <w:rFonts w:cs="Arial"/>
          <w:sz w:val="20"/>
        </w:rPr>
        <w:t>3.</w:t>
      </w:r>
      <w:r w:rsidRPr="00A37ECD">
        <w:rPr>
          <w:rFonts w:cs="Arial"/>
          <w:sz w:val="20"/>
        </w:rPr>
        <w:tab/>
      </w:r>
      <w:r w:rsidR="00B80F7A" w:rsidRPr="00A37ECD">
        <w:rPr>
          <w:rFonts w:cs="Arial"/>
          <w:sz w:val="20"/>
        </w:rPr>
        <w:t>The p</w:t>
      </w:r>
      <w:r w:rsidRPr="00A37ECD">
        <w:rPr>
          <w:rFonts w:cs="Arial"/>
          <w:sz w:val="20"/>
        </w:rPr>
        <w:t>ermittee shall equip and maintain the condensers (6391, 6392) associated with vent stack numbers SV322-011 and SV322-014 with a temperature instrument to monitor the coolant’s outlet temperature.</w:t>
      </w:r>
      <w:r w:rsidR="00EA685E">
        <w:rPr>
          <w:rFonts w:ascii="ZWAdobeF" w:hAnsi="ZWAdobeF" w:cs="ZWAdobeF"/>
          <w:sz w:val="2"/>
          <w:szCs w:val="2"/>
        </w:rPr>
        <w:t>P</w:t>
      </w:r>
      <w:r w:rsidRPr="00A37ECD">
        <w:rPr>
          <w:rFonts w:cs="Arial"/>
          <w:sz w:val="20"/>
          <w:vertAlign w:val="superscript"/>
        </w:rPr>
        <w:t>2</w:t>
      </w:r>
      <w:r w:rsidRPr="00A37ECD">
        <w:rPr>
          <w:rFonts w:cs="Arial"/>
          <w:b/>
          <w:sz w:val="20"/>
          <w:vertAlign w:val="superscript"/>
        </w:rPr>
        <w:t xml:space="preserve"> </w:t>
      </w:r>
      <w:r w:rsidR="00EA685E">
        <w:rPr>
          <w:rFonts w:ascii="ZWAdobeF" w:hAnsi="ZWAdobeF" w:cs="ZWAdobeF"/>
          <w:sz w:val="2"/>
          <w:szCs w:val="2"/>
        </w:rPr>
        <w:t>P</w:t>
      </w:r>
      <w:r w:rsidRPr="00A37ECD">
        <w:rPr>
          <w:rFonts w:cs="Arial"/>
          <w:sz w:val="20"/>
        </w:rPr>
        <w:t xml:space="preserve"> </w:t>
      </w:r>
      <w:r w:rsidRPr="00A37ECD">
        <w:rPr>
          <w:rFonts w:cs="Arial"/>
          <w:b/>
          <w:sz w:val="20"/>
        </w:rPr>
        <w:t>(R</w:t>
      </w:r>
      <w:r w:rsidR="00B80F7A" w:rsidRPr="00A37ECD">
        <w:rPr>
          <w:rFonts w:cs="Arial"/>
          <w:b/>
          <w:sz w:val="20"/>
        </w:rPr>
        <w:t> </w:t>
      </w:r>
      <w:r w:rsidRPr="00A37ECD">
        <w:rPr>
          <w:rFonts w:cs="Arial"/>
          <w:b/>
          <w:sz w:val="20"/>
        </w:rPr>
        <w:t>336.1702(a),</w:t>
      </w:r>
      <w:r w:rsidR="00B73A89" w:rsidRPr="00A37ECD">
        <w:rPr>
          <w:rFonts w:cs="Arial"/>
          <w:b/>
          <w:sz w:val="20"/>
        </w:rPr>
        <w:t xml:space="preserve"> </w:t>
      </w:r>
      <w:r w:rsidRPr="00A37ECD">
        <w:rPr>
          <w:rFonts w:cs="Arial"/>
          <w:b/>
          <w:sz w:val="20"/>
        </w:rPr>
        <w:t>R 336.1910, R 336.1201)</w:t>
      </w:r>
    </w:p>
    <w:p w14:paraId="795D5CE0" w14:textId="77777777" w:rsidR="00490923" w:rsidRPr="00A37ECD" w:rsidRDefault="00490923" w:rsidP="00710EB0">
      <w:pPr>
        <w:ind w:left="360" w:hanging="360"/>
        <w:jc w:val="both"/>
        <w:rPr>
          <w:rFonts w:cs="Arial"/>
          <w:b/>
          <w:sz w:val="20"/>
        </w:rPr>
      </w:pPr>
    </w:p>
    <w:p w14:paraId="795D5CE1" w14:textId="4A296B37" w:rsidR="00490923" w:rsidRPr="00A37ECD" w:rsidRDefault="00490923" w:rsidP="00710EB0">
      <w:pPr>
        <w:ind w:left="360" w:hanging="360"/>
        <w:jc w:val="both"/>
        <w:rPr>
          <w:rFonts w:cs="Arial"/>
          <w:b/>
          <w:sz w:val="20"/>
        </w:rPr>
      </w:pPr>
      <w:r w:rsidRPr="00A37ECD">
        <w:rPr>
          <w:rFonts w:cs="Arial"/>
          <w:sz w:val="20"/>
        </w:rPr>
        <w:t>4.</w:t>
      </w:r>
      <w:r w:rsidRPr="00A37ECD">
        <w:rPr>
          <w:rFonts w:cs="Arial"/>
          <w:sz w:val="20"/>
        </w:rPr>
        <w:tab/>
      </w:r>
      <w:r w:rsidR="00B80F7A" w:rsidRPr="00A37ECD">
        <w:rPr>
          <w:rFonts w:cs="Arial"/>
          <w:sz w:val="20"/>
        </w:rPr>
        <w:t>The p</w:t>
      </w:r>
      <w:r w:rsidRPr="00A37ECD">
        <w:rPr>
          <w:rFonts w:cs="Arial"/>
          <w:sz w:val="20"/>
        </w:rPr>
        <w:t>ermittee shall equip and maintain the condenser (7623) associated with vent stack number SV322-013 with a temperature instrument to monitor the process gas outlet temperature.</w:t>
      </w:r>
      <w:r w:rsidR="00EA685E">
        <w:rPr>
          <w:rFonts w:ascii="ZWAdobeF" w:hAnsi="ZWAdobeF" w:cs="ZWAdobeF"/>
          <w:sz w:val="2"/>
          <w:szCs w:val="2"/>
        </w:rPr>
        <w:t>P</w:t>
      </w:r>
      <w:r w:rsidRPr="00A37ECD">
        <w:rPr>
          <w:rFonts w:cs="Arial"/>
          <w:sz w:val="20"/>
          <w:vertAlign w:val="superscript"/>
        </w:rPr>
        <w:t>2</w:t>
      </w:r>
      <w:r w:rsidR="00EA685E">
        <w:rPr>
          <w:rFonts w:ascii="ZWAdobeF" w:hAnsi="ZWAdobeF" w:cs="ZWAdobeF"/>
          <w:sz w:val="2"/>
          <w:szCs w:val="2"/>
        </w:rPr>
        <w:t>P</w:t>
      </w:r>
      <w:r w:rsidRPr="00A37ECD">
        <w:rPr>
          <w:rFonts w:cs="Arial"/>
          <w:sz w:val="20"/>
        </w:rPr>
        <w:t xml:space="preserve">  </w:t>
      </w:r>
      <w:r w:rsidRPr="00A37ECD">
        <w:rPr>
          <w:rFonts w:cs="Arial"/>
          <w:b/>
          <w:sz w:val="20"/>
        </w:rPr>
        <w:t xml:space="preserve">(R 336.1702(a), R 336.1910, </w:t>
      </w:r>
      <w:r w:rsidR="0011202F" w:rsidRPr="00A37ECD">
        <w:rPr>
          <w:rFonts w:cs="Arial"/>
          <w:b/>
          <w:sz w:val="20"/>
        </w:rPr>
        <w:br/>
      </w:r>
      <w:r w:rsidRPr="00A37ECD">
        <w:rPr>
          <w:rFonts w:cs="Arial"/>
          <w:b/>
          <w:sz w:val="20"/>
        </w:rPr>
        <w:t>R 336.1201)</w:t>
      </w:r>
    </w:p>
    <w:p w14:paraId="795D5CE2" w14:textId="77777777" w:rsidR="00490923" w:rsidRPr="00A37ECD" w:rsidRDefault="00490923" w:rsidP="00710EB0">
      <w:pPr>
        <w:ind w:left="360" w:hanging="360"/>
        <w:jc w:val="both"/>
        <w:rPr>
          <w:rFonts w:ascii="Times New Roman" w:hAnsi="Times New Roman"/>
          <w:sz w:val="20"/>
        </w:rPr>
      </w:pPr>
    </w:p>
    <w:p w14:paraId="795D5CE3" w14:textId="3539D9AE" w:rsidR="00490923" w:rsidRPr="00A37ECD" w:rsidRDefault="00490923" w:rsidP="00710EB0">
      <w:pPr>
        <w:ind w:left="360" w:hanging="360"/>
        <w:jc w:val="both"/>
        <w:rPr>
          <w:rFonts w:cs="Arial"/>
          <w:sz w:val="20"/>
        </w:rPr>
      </w:pPr>
      <w:r w:rsidRPr="00A37ECD">
        <w:rPr>
          <w:rFonts w:cs="Arial"/>
          <w:sz w:val="20"/>
        </w:rPr>
        <w:t>5.</w:t>
      </w:r>
      <w:r w:rsidRPr="00A37ECD">
        <w:rPr>
          <w:rFonts w:cs="Arial"/>
          <w:sz w:val="20"/>
        </w:rPr>
        <w:tab/>
      </w:r>
      <w:r w:rsidR="00B80F7A" w:rsidRPr="00A37ECD">
        <w:rPr>
          <w:rFonts w:cs="Arial"/>
          <w:sz w:val="20"/>
        </w:rPr>
        <w:t>The p</w:t>
      </w:r>
      <w:r w:rsidRPr="00A37ECD">
        <w:rPr>
          <w:rFonts w:cs="Arial"/>
          <w:sz w:val="20"/>
        </w:rPr>
        <w:t>ermittee shall equip and maintain the condensers (7604, 7605) with a coolant exit temperature instrument.</w:t>
      </w:r>
      <w:r w:rsidR="00EA685E">
        <w:rPr>
          <w:rFonts w:ascii="ZWAdobeF" w:hAnsi="ZWAdobeF" w:cs="ZWAdobeF"/>
          <w:sz w:val="2"/>
          <w:szCs w:val="2"/>
        </w:rPr>
        <w:t>P</w:t>
      </w:r>
      <w:r w:rsidRPr="00A37ECD">
        <w:rPr>
          <w:rFonts w:cs="Arial"/>
          <w:sz w:val="20"/>
          <w:vertAlign w:val="superscript"/>
        </w:rPr>
        <w:t>2</w:t>
      </w:r>
      <w:r w:rsidRPr="00A37ECD">
        <w:rPr>
          <w:rFonts w:cs="Arial"/>
          <w:b/>
          <w:sz w:val="20"/>
          <w:vertAlign w:val="superscript"/>
        </w:rPr>
        <w:t xml:space="preserve"> </w:t>
      </w:r>
      <w:r w:rsidR="00EA685E">
        <w:rPr>
          <w:rFonts w:ascii="ZWAdobeF" w:hAnsi="ZWAdobeF" w:cs="ZWAdobeF"/>
          <w:sz w:val="2"/>
          <w:szCs w:val="2"/>
        </w:rPr>
        <w:t>P</w:t>
      </w:r>
      <w:r w:rsidRPr="00A37ECD">
        <w:rPr>
          <w:rFonts w:cs="Arial"/>
          <w:b/>
          <w:sz w:val="20"/>
        </w:rPr>
        <w:t xml:space="preserve"> </w:t>
      </w:r>
      <w:r w:rsidR="00B73A89" w:rsidRPr="00A37ECD">
        <w:rPr>
          <w:rFonts w:cs="Arial"/>
          <w:b/>
          <w:sz w:val="20"/>
        </w:rPr>
        <w:t xml:space="preserve"> </w:t>
      </w:r>
      <w:r w:rsidRPr="00A37ECD">
        <w:rPr>
          <w:rFonts w:cs="Arial"/>
          <w:b/>
          <w:sz w:val="20"/>
        </w:rPr>
        <w:t>(R 336.1910, R 336.1201)</w:t>
      </w:r>
    </w:p>
    <w:p w14:paraId="795D5CE4" w14:textId="77777777" w:rsidR="009F5779" w:rsidRPr="00A37ECD" w:rsidRDefault="009F5779" w:rsidP="00710EB0">
      <w:pPr>
        <w:jc w:val="both"/>
        <w:rPr>
          <w:sz w:val="20"/>
        </w:rPr>
      </w:pPr>
    </w:p>
    <w:p w14:paraId="795D5CE5" w14:textId="77777777" w:rsidR="009F5779" w:rsidRPr="00A37ECD" w:rsidRDefault="009F5779" w:rsidP="00710EB0">
      <w:pPr>
        <w:jc w:val="both"/>
        <w:rPr>
          <w:b/>
          <w:sz w:val="20"/>
          <w:u w:val="single"/>
        </w:rPr>
      </w:pPr>
      <w:r w:rsidRPr="00A37ECD">
        <w:rPr>
          <w:b/>
        </w:rPr>
        <w:t xml:space="preserve">V.  </w:t>
      </w:r>
      <w:r w:rsidRPr="00A37ECD">
        <w:rPr>
          <w:b/>
          <w:u w:val="single"/>
        </w:rPr>
        <w:t>TESTING/SAMPLING</w:t>
      </w:r>
    </w:p>
    <w:p w14:paraId="795D5CE6" w14:textId="77777777" w:rsidR="009F5779" w:rsidRPr="00A37ECD" w:rsidRDefault="009F5779" w:rsidP="00710EB0">
      <w:pPr>
        <w:jc w:val="both"/>
        <w:rPr>
          <w:b/>
          <w:sz w:val="20"/>
        </w:rPr>
      </w:pPr>
      <w:r w:rsidRPr="00A37ECD">
        <w:rPr>
          <w:sz w:val="20"/>
        </w:rPr>
        <w:t xml:space="preserve">Records shall be maintained on file for a period of five years.  </w:t>
      </w:r>
      <w:r w:rsidRPr="00A37ECD">
        <w:rPr>
          <w:b/>
          <w:sz w:val="20"/>
        </w:rPr>
        <w:t>(R 336.1213(3)(b)(ii))</w:t>
      </w:r>
    </w:p>
    <w:p w14:paraId="795D5CE7" w14:textId="77777777" w:rsidR="009F5779" w:rsidRPr="00A37ECD" w:rsidRDefault="009F5779" w:rsidP="00710EB0">
      <w:pPr>
        <w:jc w:val="both"/>
        <w:rPr>
          <w:sz w:val="20"/>
        </w:rPr>
      </w:pPr>
    </w:p>
    <w:p w14:paraId="795D5CE8" w14:textId="77777777" w:rsidR="009F5779" w:rsidRPr="00A37ECD" w:rsidRDefault="000D68F9" w:rsidP="00710EB0">
      <w:pPr>
        <w:jc w:val="both"/>
        <w:rPr>
          <w:sz w:val="20"/>
        </w:rPr>
      </w:pPr>
      <w:r w:rsidRPr="00A37ECD">
        <w:rPr>
          <w:sz w:val="20"/>
        </w:rPr>
        <w:t>NA</w:t>
      </w:r>
    </w:p>
    <w:p w14:paraId="795D5CEA" w14:textId="77777777" w:rsidR="009F5779" w:rsidRPr="00A37ECD" w:rsidRDefault="009F5779" w:rsidP="00710EB0">
      <w:pPr>
        <w:jc w:val="both"/>
        <w:rPr>
          <w:sz w:val="20"/>
        </w:rPr>
      </w:pPr>
    </w:p>
    <w:p w14:paraId="795D5CEB" w14:textId="77777777" w:rsidR="009F5779" w:rsidRPr="00A37ECD" w:rsidRDefault="009F5779" w:rsidP="00710EB0">
      <w:pPr>
        <w:jc w:val="both"/>
        <w:rPr>
          <w:sz w:val="20"/>
        </w:rPr>
      </w:pPr>
      <w:r w:rsidRPr="00A37ECD">
        <w:rPr>
          <w:b/>
        </w:rPr>
        <w:t xml:space="preserve">VI.  </w:t>
      </w:r>
      <w:r w:rsidRPr="00A37ECD">
        <w:rPr>
          <w:b/>
          <w:u w:val="single"/>
        </w:rPr>
        <w:t>MONITORING/RECORDKEEPING</w:t>
      </w:r>
    </w:p>
    <w:p w14:paraId="795D5CEC" w14:textId="77777777" w:rsidR="009F5779" w:rsidRPr="00A37ECD" w:rsidRDefault="009F5779" w:rsidP="00710EB0">
      <w:pPr>
        <w:jc w:val="both"/>
        <w:rPr>
          <w:sz w:val="20"/>
        </w:rPr>
      </w:pPr>
      <w:r w:rsidRPr="00A37ECD">
        <w:rPr>
          <w:sz w:val="20"/>
        </w:rPr>
        <w:t xml:space="preserve">Records shall be maintained on file for a period of five years.  </w:t>
      </w:r>
      <w:r w:rsidRPr="00A37ECD">
        <w:rPr>
          <w:b/>
          <w:sz w:val="20"/>
        </w:rPr>
        <w:t>(R 336.1213(3)(b)(ii))</w:t>
      </w:r>
    </w:p>
    <w:p w14:paraId="795D5CED" w14:textId="77777777" w:rsidR="009F5779" w:rsidRPr="00A37ECD" w:rsidRDefault="009F5779" w:rsidP="00710EB0">
      <w:pPr>
        <w:jc w:val="both"/>
        <w:rPr>
          <w:sz w:val="20"/>
        </w:rPr>
      </w:pPr>
    </w:p>
    <w:p w14:paraId="795D5CEE" w14:textId="244F31ED" w:rsidR="00490923" w:rsidRPr="00A37ECD" w:rsidRDefault="00490923" w:rsidP="00710EB0">
      <w:pPr>
        <w:ind w:left="360" w:hanging="360"/>
        <w:jc w:val="both"/>
        <w:rPr>
          <w:rFonts w:cs="Arial"/>
          <w:b/>
          <w:sz w:val="20"/>
        </w:rPr>
      </w:pPr>
      <w:r w:rsidRPr="00A37ECD">
        <w:rPr>
          <w:rFonts w:cs="Arial"/>
          <w:sz w:val="20"/>
        </w:rPr>
        <w:t>1.</w:t>
      </w:r>
      <w:r w:rsidRPr="00A37ECD">
        <w:rPr>
          <w:rFonts w:cs="Arial"/>
          <w:sz w:val="20"/>
        </w:rPr>
        <w:tab/>
      </w:r>
      <w:r w:rsidR="00B80F7A" w:rsidRPr="00A37ECD">
        <w:rPr>
          <w:rFonts w:cs="Arial"/>
          <w:sz w:val="20"/>
        </w:rPr>
        <w:t>The p</w:t>
      </w:r>
      <w:r w:rsidRPr="00A37ECD">
        <w:rPr>
          <w:rFonts w:cs="Arial"/>
          <w:sz w:val="20"/>
        </w:rPr>
        <w:t>ermittee shall monitor and record, on a continuous basis, the outlet temperature for condenser</w:t>
      </w:r>
      <w:r w:rsidR="001F17E0" w:rsidRPr="00A37ECD">
        <w:rPr>
          <w:rFonts w:cs="Arial"/>
          <w:sz w:val="20"/>
        </w:rPr>
        <w:t>s</w:t>
      </w:r>
      <w:r w:rsidRPr="00A37ECD">
        <w:rPr>
          <w:rFonts w:cs="Arial"/>
          <w:sz w:val="20"/>
        </w:rPr>
        <w:t xml:space="preserve"> 6391 and 6392 and, the process gas outlet temperature from condenser 7623 with instrumentation acceptable to the AQD.  For the purpose of this condition, “on a continuous basis” is defined as an instantaneous data point recorded at least once every 15 minutes.</w:t>
      </w:r>
      <w:r w:rsidR="00EA685E">
        <w:rPr>
          <w:rFonts w:ascii="ZWAdobeF" w:hAnsi="ZWAdobeF" w:cs="ZWAdobeF"/>
          <w:sz w:val="2"/>
          <w:szCs w:val="2"/>
        </w:rPr>
        <w:t>P</w:t>
      </w:r>
      <w:r w:rsidRPr="00A37ECD">
        <w:rPr>
          <w:rFonts w:cs="Arial"/>
          <w:sz w:val="20"/>
          <w:vertAlign w:val="superscript"/>
        </w:rPr>
        <w:t>2</w:t>
      </w:r>
      <w:r w:rsidR="00EA685E">
        <w:rPr>
          <w:rFonts w:ascii="ZWAdobeF" w:hAnsi="ZWAdobeF" w:cs="ZWAdobeF"/>
          <w:sz w:val="2"/>
          <w:szCs w:val="2"/>
        </w:rPr>
        <w:t>P</w:t>
      </w:r>
      <w:r w:rsidRPr="00A37ECD">
        <w:rPr>
          <w:rFonts w:cs="Arial"/>
          <w:sz w:val="20"/>
        </w:rPr>
        <w:t xml:space="preserve"> </w:t>
      </w:r>
      <w:r w:rsidR="009341EE" w:rsidRPr="00A37ECD">
        <w:rPr>
          <w:rFonts w:cs="Arial"/>
          <w:sz w:val="20"/>
        </w:rPr>
        <w:t xml:space="preserve"> </w:t>
      </w:r>
      <w:r w:rsidRPr="00A37ECD">
        <w:rPr>
          <w:rFonts w:cs="Arial"/>
          <w:b/>
          <w:sz w:val="20"/>
        </w:rPr>
        <w:t>(R 336.1910)</w:t>
      </w:r>
    </w:p>
    <w:p w14:paraId="795D5CEF" w14:textId="77777777" w:rsidR="00490923" w:rsidRPr="00A37ECD" w:rsidRDefault="00490923" w:rsidP="00710EB0">
      <w:pPr>
        <w:ind w:left="360" w:hanging="360"/>
        <w:jc w:val="both"/>
        <w:rPr>
          <w:rFonts w:cs="Arial"/>
          <w:b/>
          <w:sz w:val="20"/>
        </w:rPr>
      </w:pPr>
    </w:p>
    <w:p w14:paraId="795D5CF0" w14:textId="2D5EDF3D" w:rsidR="00490923" w:rsidRPr="00A37ECD" w:rsidRDefault="00490923" w:rsidP="00710EB0">
      <w:pPr>
        <w:ind w:left="360" w:hanging="360"/>
        <w:jc w:val="both"/>
        <w:rPr>
          <w:rFonts w:cs="Arial"/>
          <w:sz w:val="20"/>
        </w:rPr>
      </w:pPr>
      <w:r w:rsidRPr="00A37ECD">
        <w:rPr>
          <w:rFonts w:cs="Arial"/>
          <w:sz w:val="20"/>
        </w:rPr>
        <w:t>2.</w:t>
      </w:r>
      <w:r w:rsidRPr="00A37ECD">
        <w:rPr>
          <w:rFonts w:cs="Arial"/>
          <w:sz w:val="20"/>
        </w:rPr>
        <w:tab/>
      </w:r>
      <w:r w:rsidR="00B80F7A" w:rsidRPr="00A37ECD">
        <w:rPr>
          <w:rFonts w:cs="Arial"/>
          <w:sz w:val="20"/>
        </w:rPr>
        <w:t>The p</w:t>
      </w:r>
      <w:r w:rsidRPr="00A37ECD">
        <w:rPr>
          <w:rFonts w:cs="Arial"/>
          <w:sz w:val="20"/>
        </w:rPr>
        <w:t>ermittee shall monitor and record, on a continuous basis, the exit temperature for condensers 7604 and 7605 with instrumentation acceptable to the AQD.  For the purpose of this condition, “on a continuous basis” is an instantaneous data point recorded at least once every 15 minutes.</w:t>
      </w:r>
      <w:r w:rsidR="00EA685E">
        <w:rPr>
          <w:rFonts w:ascii="ZWAdobeF" w:hAnsi="ZWAdobeF" w:cs="ZWAdobeF"/>
          <w:sz w:val="2"/>
          <w:szCs w:val="2"/>
        </w:rPr>
        <w:t>P</w:t>
      </w:r>
      <w:r w:rsidRPr="00A37ECD">
        <w:rPr>
          <w:rFonts w:cs="Arial"/>
          <w:sz w:val="20"/>
          <w:vertAlign w:val="superscript"/>
        </w:rPr>
        <w:t>2</w:t>
      </w:r>
      <w:r w:rsidR="00EA685E">
        <w:rPr>
          <w:rFonts w:ascii="ZWAdobeF" w:hAnsi="ZWAdobeF" w:cs="ZWAdobeF"/>
          <w:sz w:val="2"/>
          <w:szCs w:val="2"/>
        </w:rPr>
        <w:t>P</w:t>
      </w:r>
      <w:r w:rsidRPr="00A37ECD">
        <w:rPr>
          <w:rFonts w:cs="Arial"/>
          <w:sz w:val="20"/>
        </w:rPr>
        <w:t xml:space="preserve"> </w:t>
      </w:r>
      <w:r w:rsidR="009341EE" w:rsidRPr="00A37ECD">
        <w:rPr>
          <w:rFonts w:cs="Arial"/>
          <w:sz w:val="20"/>
        </w:rPr>
        <w:t xml:space="preserve"> </w:t>
      </w:r>
      <w:r w:rsidRPr="00A37ECD">
        <w:rPr>
          <w:rFonts w:cs="Arial"/>
          <w:b/>
          <w:sz w:val="20"/>
        </w:rPr>
        <w:t>(R 336.1910)</w:t>
      </w:r>
    </w:p>
    <w:p w14:paraId="795D5CF1" w14:textId="77777777" w:rsidR="00490923" w:rsidRPr="00A37ECD" w:rsidRDefault="00490923" w:rsidP="00710EB0">
      <w:pPr>
        <w:ind w:left="360" w:hanging="360"/>
        <w:jc w:val="both"/>
        <w:rPr>
          <w:rFonts w:cs="Arial"/>
          <w:sz w:val="20"/>
        </w:rPr>
      </w:pPr>
    </w:p>
    <w:p w14:paraId="795D5CF2" w14:textId="3DF5B02B" w:rsidR="00490923" w:rsidRPr="00A37ECD" w:rsidRDefault="00490923" w:rsidP="00710EB0">
      <w:pPr>
        <w:ind w:left="360" w:hanging="360"/>
        <w:jc w:val="both"/>
        <w:rPr>
          <w:rFonts w:cs="Arial"/>
          <w:sz w:val="20"/>
        </w:rPr>
      </w:pPr>
      <w:r w:rsidRPr="00A37ECD">
        <w:rPr>
          <w:rFonts w:cs="Arial"/>
          <w:sz w:val="20"/>
        </w:rPr>
        <w:t>3.</w:t>
      </w:r>
      <w:r w:rsidRPr="00A37ECD">
        <w:rPr>
          <w:rFonts w:cs="Arial"/>
          <w:sz w:val="20"/>
        </w:rPr>
        <w:tab/>
      </w:r>
      <w:r w:rsidR="00B80F7A" w:rsidRPr="00A37ECD">
        <w:rPr>
          <w:rFonts w:cs="Arial"/>
          <w:sz w:val="20"/>
        </w:rPr>
        <w:t>The p</w:t>
      </w:r>
      <w:r w:rsidRPr="00A37ECD">
        <w:rPr>
          <w:rFonts w:cs="Arial"/>
          <w:sz w:val="20"/>
        </w:rPr>
        <w:t xml:space="preserve">ermittee shall keep records as required to demonstrate compliance with the emission limits specified in this table.  Emission totals shall be calculated using the method described in </w:t>
      </w:r>
      <w:r w:rsidR="0027748D" w:rsidRPr="00A37ECD">
        <w:rPr>
          <w:rFonts w:cs="Arial"/>
          <w:sz w:val="20"/>
        </w:rPr>
        <w:t>Appendix 7</w:t>
      </w:r>
      <w:r w:rsidRPr="00A37ECD">
        <w:rPr>
          <w:rFonts w:cs="Arial"/>
          <w:sz w:val="20"/>
        </w:rPr>
        <w:t>, Section 7.7.  A monthly summary of these emissions shall be made available to the AQD upon request.  Within 30 days following the end of each calendar month, the permittee shall calculate and record emissions from the process for the previous calendar month to demonstrate compliance with the 12-month rolling time period emission totals specified in this table.</w:t>
      </w:r>
      <w:r w:rsidR="00EA685E">
        <w:rPr>
          <w:rFonts w:ascii="ZWAdobeF" w:hAnsi="ZWAdobeF" w:cs="ZWAdobeF"/>
          <w:sz w:val="2"/>
          <w:szCs w:val="2"/>
        </w:rPr>
        <w:t>P</w:t>
      </w:r>
      <w:r w:rsidRPr="00A37ECD">
        <w:rPr>
          <w:rFonts w:cs="Arial"/>
          <w:sz w:val="20"/>
          <w:vertAlign w:val="superscript"/>
        </w:rPr>
        <w:t>2</w:t>
      </w:r>
      <w:r w:rsidR="00EA685E">
        <w:rPr>
          <w:rFonts w:ascii="ZWAdobeF" w:hAnsi="ZWAdobeF" w:cs="ZWAdobeF"/>
          <w:sz w:val="2"/>
          <w:szCs w:val="2"/>
        </w:rPr>
        <w:t>P</w:t>
      </w:r>
      <w:r w:rsidRPr="00A37ECD">
        <w:rPr>
          <w:rFonts w:cs="Arial"/>
          <w:sz w:val="20"/>
        </w:rPr>
        <w:t xml:space="preserve"> </w:t>
      </w:r>
      <w:r w:rsidR="009341EE" w:rsidRPr="00A37ECD">
        <w:rPr>
          <w:rFonts w:cs="Arial"/>
          <w:sz w:val="20"/>
        </w:rPr>
        <w:t xml:space="preserve"> </w:t>
      </w:r>
      <w:r w:rsidRPr="00A37ECD">
        <w:rPr>
          <w:rFonts w:cs="Arial"/>
          <w:b/>
          <w:sz w:val="20"/>
        </w:rPr>
        <w:t>(R 336.1224, R 336.1702(a), R 336.1201)</w:t>
      </w:r>
    </w:p>
    <w:p w14:paraId="795D5CF3" w14:textId="77777777" w:rsidR="005F6C83" w:rsidRPr="00A37ECD" w:rsidRDefault="005F6C83" w:rsidP="00710EB0">
      <w:pPr>
        <w:ind w:left="360" w:hanging="360"/>
        <w:jc w:val="both"/>
        <w:rPr>
          <w:rFonts w:cs="Arial"/>
          <w:sz w:val="20"/>
        </w:rPr>
      </w:pPr>
    </w:p>
    <w:p w14:paraId="795D5CF4" w14:textId="48CC5473" w:rsidR="009F5779" w:rsidRPr="00A37ECD" w:rsidRDefault="009F5779" w:rsidP="00710EB0">
      <w:pPr>
        <w:jc w:val="both"/>
        <w:rPr>
          <w:sz w:val="20"/>
        </w:rPr>
      </w:pPr>
      <w:r w:rsidRPr="00A37ECD">
        <w:rPr>
          <w:b/>
          <w:sz w:val="20"/>
        </w:rPr>
        <w:t xml:space="preserve">See </w:t>
      </w:r>
      <w:r w:rsidR="0027748D" w:rsidRPr="00A37ECD">
        <w:rPr>
          <w:b/>
          <w:sz w:val="20"/>
        </w:rPr>
        <w:t>Appendix 7</w:t>
      </w:r>
    </w:p>
    <w:p w14:paraId="795D5CF5" w14:textId="77777777" w:rsidR="009F5779" w:rsidRPr="00A37ECD" w:rsidRDefault="009F5779" w:rsidP="00710EB0">
      <w:pPr>
        <w:jc w:val="both"/>
      </w:pPr>
    </w:p>
    <w:p w14:paraId="795D5CF6" w14:textId="77777777" w:rsidR="009F5779" w:rsidRPr="00A37ECD" w:rsidRDefault="009F5779" w:rsidP="00710EB0">
      <w:pPr>
        <w:jc w:val="both"/>
        <w:rPr>
          <w:sz w:val="20"/>
          <w:u w:val="single"/>
        </w:rPr>
      </w:pPr>
      <w:r w:rsidRPr="00A37ECD">
        <w:rPr>
          <w:b/>
        </w:rPr>
        <w:t xml:space="preserve">VII.  </w:t>
      </w:r>
      <w:r w:rsidRPr="00A37ECD">
        <w:rPr>
          <w:b/>
          <w:u w:val="single"/>
        </w:rPr>
        <w:t>REPORTING</w:t>
      </w:r>
    </w:p>
    <w:p w14:paraId="795D5CF7" w14:textId="77777777" w:rsidR="009F5779" w:rsidRPr="00A37ECD" w:rsidRDefault="009F5779" w:rsidP="00710EB0">
      <w:pPr>
        <w:jc w:val="both"/>
        <w:rPr>
          <w:sz w:val="20"/>
        </w:rPr>
      </w:pPr>
    </w:p>
    <w:p w14:paraId="795D5CF8" w14:textId="77777777" w:rsidR="009F5779" w:rsidRPr="00A37ECD" w:rsidRDefault="009F5779" w:rsidP="00710EB0">
      <w:pPr>
        <w:ind w:left="360" w:hanging="360"/>
        <w:jc w:val="both"/>
        <w:rPr>
          <w:sz w:val="20"/>
        </w:rPr>
      </w:pPr>
      <w:r w:rsidRPr="00A37ECD">
        <w:rPr>
          <w:sz w:val="20"/>
        </w:rPr>
        <w:t>1.</w:t>
      </w:r>
      <w:r w:rsidRPr="00A37ECD">
        <w:rPr>
          <w:sz w:val="20"/>
        </w:rPr>
        <w:tab/>
        <w:t xml:space="preserve">Prompt reporting of deviations pursuant to General Conditions 21 and 22 of Part A.  </w:t>
      </w:r>
      <w:r w:rsidRPr="00A37ECD">
        <w:rPr>
          <w:b/>
          <w:sz w:val="20"/>
        </w:rPr>
        <w:t>(R 336.1213(3)(c)(ii))</w:t>
      </w:r>
    </w:p>
    <w:p w14:paraId="795D5CF9" w14:textId="77777777" w:rsidR="009F5779" w:rsidRPr="00A37ECD" w:rsidRDefault="009F5779" w:rsidP="00710EB0">
      <w:pPr>
        <w:ind w:left="360" w:hanging="360"/>
        <w:jc w:val="both"/>
        <w:rPr>
          <w:sz w:val="20"/>
        </w:rPr>
      </w:pPr>
    </w:p>
    <w:p w14:paraId="795D5CFA" w14:textId="77777777" w:rsidR="009F5779" w:rsidRPr="00A37ECD" w:rsidRDefault="009F5779" w:rsidP="00710EB0">
      <w:pPr>
        <w:ind w:left="360" w:hanging="360"/>
        <w:jc w:val="both"/>
        <w:rPr>
          <w:sz w:val="20"/>
        </w:rPr>
      </w:pPr>
      <w:r w:rsidRPr="00A37ECD">
        <w:rPr>
          <w:sz w:val="20"/>
        </w:rPr>
        <w:t>2.</w:t>
      </w:r>
      <w:r w:rsidRPr="00A37ECD">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A37ECD">
        <w:rPr>
          <w:b/>
          <w:sz w:val="20"/>
        </w:rPr>
        <w:t>(R 336.1213(3)(c)(i))</w:t>
      </w:r>
    </w:p>
    <w:p w14:paraId="795D5CFB" w14:textId="77777777" w:rsidR="009F5779" w:rsidRPr="00A37ECD" w:rsidRDefault="009F5779" w:rsidP="00710EB0">
      <w:pPr>
        <w:ind w:left="360" w:hanging="360"/>
        <w:jc w:val="both"/>
        <w:rPr>
          <w:sz w:val="20"/>
        </w:rPr>
      </w:pPr>
    </w:p>
    <w:p w14:paraId="795D5CFC" w14:textId="77777777" w:rsidR="009F5779" w:rsidRPr="00A37ECD" w:rsidRDefault="009F5779" w:rsidP="00710EB0">
      <w:pPr>
        <w:ind w:left="360" w:hanging="360"/>
        <w:jc w:val="both"/>
        <w:rPr>
          <w:sz w:val="20"/>
        </w:rPr>
      </w:pPr>
      <w:r w:rsidRPr="00A37ECD">
        <w:rPr>
          <w:sz w:val="20"/>
        </w:rPr>
        <w:t>3.</w:t>
      </w:r>
      <w:r w:rsidRPr="00A37ECD">
        <w:rPr>
          <w:sz w:val="20"/>
        </w:rPr>
        <w:tab/>
        <w:t xml:space="preserve">Annual certification of compliance pursuant to General Conditions 19 and 20 of Part A.  The report shall be postmarked or received by the appropriate AQD District Office by March 15 for the previous calendar year.  </w:t>
      </w:r>
      <w:r w:rsidRPr="00A37ECD">
        <w:rPr>
          <w:b/>
          <w:sz w:val="20"/>
        </w:rPr>
        <w:t>(R 336.1213(4)(c))</w:t>
      </w:r>
    </w:p>
    <w:p w14:paraId="795D5CFE" w14:textId="77777777" w:rsidR="00BB00D1" w:rsidRPr="00A37ECD" w:rsidRDefault="00BB00D1" w:rsidP="00710EB0">
      <w:pPr>
        <w:ind w:right="72"/>
        <w:jc w:val="both"/>
        <w:rPr>
          <w:rFonts w:cs="Arial"/>
          <w:sz w:val="20"/>
        </w:rPr>
      </w:pPr>
    </w:p>
    <w:p w14:paraId="795D5CFF" w14:textId="77777777" w:rsidR="009F5779" w:rsidRPr="00A37ECD" w:rsidRDefault="009F5779" w:rsidP="00710EB0">
      <w:pPr>
        <w:jc w:val="both"/>
        <w:rPr>
          <w:rFonts w:cs="Arial"/>
          <w:b/>
          <w:sz w:val="20"/>
        </w:rPr>
      </w:pPr>
      <w:r w:rsidRPr="00A37ECD">
        <w:rPr>
          <w:rFonts w:cs="Arial"/>
          <w:b/>
          <w:sz w:val="20"/>
        </w:rPr>
        <w:t>See Appendix 8</w:t>
      </w:r>
    </w:p>
    <w:p w14:paraId="5587253D" w14:textId="45E0448A" w:rsidR="00D726ED" w:rsidRPr="00A37ECD" w:rsidRDefault="00D726ED">
      <w:pPr>
        <w:rPr>
          <w:b/>
        </w:rPr>
      </w:pPr>
    </w:p>
    <w:p w14:paraId="795D5D01" w14:textId="0D857FDE" w:rsidR="009F5779" w:rsidRPr="00A37ECD" w:rsidRDefault="009F5779" w:rsidP="00710EB0">
      <w:pPr>
        <w:jc w:val="both"/>
        <w:rPr>
          <w:sz w:val="20"/>
        </w:rPr>
      </w:pPr>
      <w:r w:rsidRPr="00A37ECD">
        <w:rPr>
          <w:b/>
        </w:rPr>
        <w:t xml:space="preserve">VIII.  </w:t>
      </w:r>
      <w:r w:rsidRPr="00A37ECD">
        <w:rPr>
          <w:b/>
          <w:u w:val="single"/>
        </w:rPr>
        <w:t>STACK/VENT RESTRICTION(S)</w:t>
      </w:r>
    </w:p>
    <w:p w14:paraId="795D5D02" w14:textId="77777777" w:rsidR="009F5779" w:rsidRPr="00A37ECD" w:rsidRDefault="009F5779" w:rsidP="00710EB0">
      <w:pPr>
        <w:jc w:val="both"/>
        <w:rPr>
          <w:sz w:val="20"/>
        </w:rPr>
      </w:pPr>
    </w:p>
    <w:p w14:paraId="795D5D03" w14:textId="77777777" w:rsidR="009F5779" w:rsidRPr="00A37ECD" w:rsidRDefault="009F5779" w:rsidP="00710EB0">
      <w:pPr>
        <w:jc w:val="both"/>
        <w:rPr>
          <w:sz w:val="20"/>
        </w:rPr>
      </w:pPr>
      <w:r w:rsidRPr="00A37ECD">
        <w:rPr>
          <w:sz w:val="20"/>
        </w:rPr>
        <w:t xml:space="preserve">The exhaust gases from the stacks listed in the table below shall be discharged unobstructed vertically upwards to the ambient air unless otherwise noted: </w:t>
      </w:r>
      <w:r w:rsidRPr="00A37ECD">
        <w:rPr>
          <w:rFonts w:cs="Arial"/>
          <w:sz w:val="20"/>
        </w:rPr>
        <w:t>SV322-013 has an offset with a drain cut.</w:t>
      </w:r>
    </w:p>
    <w:p w14:paraId="795D5D04" w14:textId="77777777" w:rsidR="009F5779" w:rsidRPr="00A37ECD" w:rsidRDefault="009F5779" w:rsidP="00710EB0">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0"/>
        <w:gridCol w:w="2070"/>
        <w:gridCol w:w="1800"/>
        <w:gridCol w:w="3240"/>
      </w:tblGrid>
      <w:tr w:rsidR="00A37ECD" w:rsidRPr="00A37ECD" w14:paraId="795D5D0C" w14:textId="77777777" w:rsidTr="009341EE">
        <w:trPr>
          <w:cantSplit/>
          <w:tblHeader/>
        </w:trPr>
        <w:tc>
          <w:tcPr>
            <w:tcW w:w="3150" w:type="dxa"/>
            <w:tcBorders>
              <w:bottom w:val="single" w:sz="4" w:space="0" w:color="auto"/>
            </w:tcBorders>
          </w:tcPr>
          <w:p w14:paraId="795D5D05" w14:textId="77777777" w:rsidR="009F5779" w:rsidRPr="00A37ECD" w:rsidRDefault="009F5779" w:rsidP="0006353F">
            <w:pPr>
              <w:jc w:val="center"/>
              <w:rPr>
                <w:b/>
                <w:sz w:val="20"/>
              </w:rPr>
            </w:pPr>
            <w:r w:rsidRPr="00A37ECD">
              <w:rPr>
                <w:b/>
                <w:sz w:val="20"/>
              </w:rPr>
              <w:t>Stack &amp; Vent ID</w:t>
            </w:r>
          </w:p>
        </w:tc>
        <w:tc>
          <w:tcPr>
            <w:tcW w:w="2070" w:type="dxa"/>
            <w:tcBorders>
              <w:bottom w:val="single" w:sz="4" w:space="0" w:color="auto"/>
            </w:tcBorders>
          </w:tcPr>
          <w:p w14:paraId="795D5D06" w14:textId="77777777" w:rsidR="009F5779" w:rsidRPr="00A37ECD" w:rsidRDefault="009F5779" w:rsidP="0006353F">
            <w:pPr>
              <w:jc w:val="center"/>
              <w:rPr>
                <w:b/>
                <w:sz w:val="20"/>
              </w:rPr>
            </w:pPr>
            <w:r w:rsidRPr="00A37ECD">
              <w:rPr>
                <w:b/>
                <w:sz w:val="20"/>
              </w:rPr>
              <w:t>Maximum Exhaust Dimensions</w:t>
            </w:r>
          </w:p>
          <w:p w14:paraId="795D5D07" w14:textId="77777777" w:rsidR="009F5779" w:rsidRPr="00A37ECD" w:rsidRDefault="009F5779" w:rsidP="0006353F">
            <w:pPr>
              <w:jc w:val="center"/>
              <w:rPr>
                <w:b/>
                <w:sz w:val="20"/>
              </w:rPr>
            </w:pPr>
            <w:r w:rsidRPr="00A37ECD">
              <w:rPr>
                <w:b/>
                <w:sz w:val="20"/>
              </w:rPr>
              <w:t>(inches)</w:t>
            </w:r>
          </w:p>
        </w:tc>
        <w:tc>
          <w:tcPr>
            <w:tcW w:w="1800" w:type="dxa"/>
            <w:tcBorders>
              <w:bottom w:val="single" w:sz="4" w:space="0" w:color="auto"/>
            </w:tcBorders>
          </w:tcPr>
          <w:p w14:paraId="795D5D08" w14:textId="77777777" w:rsidR="009F5779" w:rsidRPr="00A37ECD" w:rsidRDefault="009F5779" w:rsidP="0006353F">
            <w:pPr>
              <w:jc w:val="center"/>
              <w:rPr>
                <w:b/>
                <w:sz w:val="20"/>
              </w:rPr>
            </w:pPr>
            <w:r w:rsidRPr="00A37ECD">
              <w:rPr>
                <w:b/>
                <w:sz w:val="20"/>
              </w:rPr>
              <w:t>Minimum Height Above Ground</w:t>
            </w:r>
          </w:p>
          <w:p w14:paraId="795D5D09" w14:textId="77777777" w:rsidR="009F5779" w:rsidRPr="00A37ECD" w:rsidRDefault="009F5779" w:rsidP="0006353F">
            <w:pPr>
              <w:jc w:val="center"/>
              <w:rPr>
                <w:b/>
                <w:sz w:val="20"/>
              </w:rPr>
            </w:pPr>
            <w:r w:rsidRPr="00A37ECD">
              <w:rPr>
                <w:b/>
                <w:sz w:val="20"/>
              </w:rPr>
              <w:t>(feet)</w:t>
            </w:r>
          </w:p>
        </w:tc>
        <w:tc>
          <w:tcPr>
            <w:tcW w:w="3240" w:type="dxa"/>
            <w:tcBorders>
              <w:bottom w:val="single" w:sz="4" w:space="0" w:color="auto"/>
            </w:tcBorders>
          </w:tcPr>
          <w:p w14:paraId="795D5D0A" w14:textId="77777777" w:rsidR="009F5779" w:rsidRPr="00A37ECD" w:rsidRDefault="009F5779" w:rsidP="0006353F">
            <w:pPr>
              <w:jc w:val="center"/>
              <w:rPr>
                <w:b/>
                <w:sz w:val="20"/>
              </w:rPr>
            </w:pPr>
            <w:r w:rsidRPr="00A37ECD">
              <w:rPr>
                <w:b/>
                <w:sz w:val="20"/>
              </w:rPr>
              <w:t>Underlying Applicable Requirements</w:t>
            </w:r>
          </w:p>
          <w:p w14:paraId="795D5D0B" w14:textId="77777777" w:rsidR="009F5779" w:rsidRPr="00A37ECD" w:rsidRDefault="009F5779" w:rsidP="0006353F">
            <w:pPr>
              <w:jc w:val="center"/>
              <w:rPr>
                <w:b/>
                <w:sz w:val="20"/>
              </w:rPr>
            </w:pPr>
          </w:p>
        </w:tc>
      </w:tr>
      <w:tr w:rsidR="00A37ECD" w:rsidRPr="00A37ECD" w14:paraId="795D5D11" w14:textId="77777777" w:rsidTr="009341EE">
        <w:trPr>
          <w:cantSplit/>
        </w:trPr>
        <w:tc>
          <w:tcPr>
            <w:tcW w:w="3150" w:type="dxa"/>
            <w:tcBorders>
              <w:top w:val="single" w:sz="4" w:space="0" w:color="auto"/>
              <w:bottom w:val="single" w:sz="4" w:space="0" w:color="auto"/>
            </w:tcBorders>
          </w:tcPr>
          <w:p w14:paraId="795D5D0D" w14:textId="400EA319" w:rsidR="009F5779" w:rsidRPr="00A37ECD" w:rsidRDefault="009F5779" w:rsidP="0006353F">
            <w:pPr>
              <w:ind w:right="72"/>
              <w:rPr>
                <w:rFonts w:cs="Arial"/>
                <w:sz w:val="20"/>
              </w:rPr>
            </w:pPr>
            <w:r w:rsidRPr="00A37ECD">
              <w:rPr>
                <w:rFonts w:cs="Arial"/>
                <w:sz w:val="20"/>
              </w:rPr>
              <w:t>1. SV322-011</w:t>
            </w:r>
          </w:p>
        </w:tc>
        <w:tc>
          <w:tcPr>
            <w:tcW w:w="2070" w:type="dxa"/>
            <w:tcBorders>
              <w:top w:val="single" w:sz="4" w:space="0" w:color="auto"/>
              <w:bottom w:val="single" w:sz="4" w:space="0" w:color="auto"/>
            </w:tcBorders>
          </w:tcPr>
          <w:p w14:paraId="795D5D0E" w14:textId="15743432" w:rsidR="009F5779" w:rsidRPr="00A37ECD" w:rsidRDefault="009F5779" w:rsidP="0006353F">
            <w:pPr>
              <w:ind w:right="72"/>
              <w:jc w:val="center"/>
              <w:rPr>
                <w:rFonts w:cs="Arial"/>
                <w:sz w:val="20"/>
              </w:rPr>
            </w:pPr>
            <w:r w:rsidRPr="00A37ECD">
              <w:rPr>
                <w:rFonts w:cs="Arial"/>
                <w:sz w:val="20"/>
              </w:rPr>
              <w:t>15</w:t>
            </w:r>
            <w:r w:rsidR="00EA685E">
              <w:rPr>
                <w:rFonts w:ascii="ZWAdobeF" w:hAnsi="ZWAdobeF" w:cs="ZWAdobeF"/>
                <w:sz w:val="2"/>
                <w:szCs w:val="2"/>
              </w:rPr>
              <w:t>P</w:t>
            </w:r>
            <w:r w:rsidRPr="00A37ECD">
              <w:rPr>
                <w:rFonts w:cs="Arial"/>
                <w:sz w:val="20"/>
                <w:vertAlign w:val="superscript"/>
              </w:rPr>
              <w:t>1</w:t>
            </w:r>
          </w:p>
        </w:tc>
        <w:tc>
          <w:tcPr>
            <w:tcW w:w="1800" w:type="dxa"/>
            <w:tcBorders>
              <w:top w:val="single" w:sz="4" w:space="0" w:color="auto"/>
              <w:bottom w:val="single" w:sz="4" w:space="0" w:color="auto"/>
            </w:tcBorders>
          </w:tcPr>
          <w:p w14:paraId="795D5D0F" w14:textId="26031C16" w:rsidR="009F5779" w:rsidRPr="00A37ECD" w:rsidRDefault="009F5779" w:rsidP="0006353F">
            <w:pPr>
              <w:ind w:right="72"/>
              <w:jc w:val="center"/>
              <w:rPr>
                <w:rFonts w:cs="Arial"/>
                <w:sz w:val="20"/>
              </w:rPr>
            </w:pPr>
            <w:r w:rsidRPr="00A37ECD">
              <w:rPr>
                <w:rFonts w:cs="Arial"/>
                <w:sz w:val="20"/>
              </w:rPr>
              <w:t>80</w:t>
            </w:r>
            <w:r w:rsidR="00EA685E">
              <w:rPr>
                <w:rFonts w:ascii="ZWAdobeF" w:hAnsi="ZWAdobeF" w:cs="ZWAdobeF"/>
                <w:sz w:val="2"/>
                <w:szCs w:val="2"/>
              </w:rPr>
              <w:t>P</w:t>
            </w:r>
            <w:r w:rsidRPr="00A37ECD">
              <w:rPr>
                <w:rFonts w:cs="Arial"/>
                <w:sz w:val="20"/>
                <w:vertAlign w:val="superscript"/>
              </w:rPr>
              <w:t>1</w:t>
            </w:r>
          </w:p>
        </w:tc>
        <w:tc>
          <w:tcPr>
            <w:tcW w:w="3240" w:type="dxa"/>
            <w:tcBorders>
              <w:top w:val="single" w:sz="4" w:space="0" w:color="auto"/>
              <w:bottom w:val="single" w:sz="4" w:space="0" w:color="auto"/>
            </w:tcBorders>
          </w:tcPr>
          <w:p w14:paraId="795D5D10" w14:textId="2459D82D" w:rsidR="009F5779" w:rsidRPr="00A37ECD" w:rsidRDefault="007E6CEB" w:rsidP="0006353F">
            <w:pPr>
              <w:jc w:val="center"/>
              <w:rPr>
                <w:b/>
                <w:sz w:val="20"/>
              </w:rPr>
            </w:pPr>
            <w:r w:rsidRPr="00A37ECD">
              <w:rPr>
                <w:b/>
                <w:sz w:val="20"/>
              </w:rPr>
              <w:t>R 336</w:t>
            </w:r>
            <w:r w:rsidR="009F5779" w:rsidRPr="00A37ECD">
              <w:rPr>
                <w:b/>
                <w:sz w:val="20"/>
              </w:rPr>
              <w:t>.1225</w:t>
            </w:r>
          </w:p>
        </w:tc>
      </w:tr>
      <w:tr w:rsidR="00A37ECD" w:rsidRPr="00A37ECD" w14:paraId="795D5D16" w14:textId="77777777" w:rsidTr="009341EE">
        <w:trPr>
          <w:cantSplit/>
        </w:trPr>
        <w:tc>
          <w:tcPr>
            <w:tcW w:w="3150" w:type="dxa"/>
            <w:tcBorders>
              <w:top w:val="single" w:sz="4" w:space="0" w:color="auto"/>
              <w:bottom w:val="single" w:sz="4" w:space="0" w:color="auto"/>
            </w:tcBorders>
          </w:tcPr>
          <w:p w14:paraId="795D5D12" w14:textId="0C93D984" w:rsidR="009F5779" w:rsidRPr="00A37ECD" w:rsidRDefault="009F5779" w:rsidP="0006353F">
            <w:pPr>
              <w:ind w:right="72"/>
              <w:rPr>
                <w:rFonts w:cs="Arial"/>
                <w:sz w:val="20"/>
              </w:rPr>
            </w:pPr>
            <w:r w:rsidRPr="00A37ECD">
              <w:rPr>
                <w:rFonts w:cs="Arial"/>
                <w:sz w:val="20"/>
              </w:rPr>
              <w:t>2. SV322-012</w:t>
            </w:r>
          </w:p>
        </w:tc>
        <w:tc>
          <w:tcPr>
            <w:tcW w:w="2070" w:type="dxa"/>
            <w:tcBorders>
              <w:top w:val="single" w:sz="4" w:space="0" w:color="auto"/>
              <w:bottom w:val="single" w:sz="4" w:space="0" w:color="auto"/>
            </w:tcBorders>
          </w:tcPr>
          <w:p w14:paraId="795D5D13" w14:textId="60593B20" w:rsidR="009F5779" w:rsidRPr="00A37ECD" w:rsidRDefault="009F5779" w:rsidP="0006353F">
            <w:pPr>
              <w:ind w:right="72"/>
              <w:jc w:val="center"/>
              <w:rPr>
                <w:rFonts w:cs="Arial"/>
                <w:sz w:val="20"/>
              </w:rPr>
            </w:pPr>
            <w:r w:rsidRPr="00A37ECD">
              <w:rPr>
                <w:rFonts w:cs="Arial"/>
                <w:sz w:val="20"/>
              </w:rPr>
              <w:t>1.5</w:t>
            </w:r>
            <w:r w:rsidR="00EA685E">
              <w:rPr>
                <w:rFonts w:ascii="ZWAdobeF" w:hAnsi="ZWAdobeF" w:cs="ZWAdobeF"/>
                <w:sz w:val="2"/>
                <w:szCs w:val="2"/>
              </w:rPr>
              <w:t>P</w:t>
            </w:r>
            <w:r w:rsidRPr="00A37ECD">
              <w:rPr>
                <w:rFonts w:cs="Arial"/>
                <w:sz w:val="20"/>
                <w:vertAlign w:val="superscript"/>
              </w:rPr>
              <w:t>1</w:t>
            </w:r>
          </w:p>
        </w:tc>
        <w:tc>
          <w:tcPr>
            <w:tcW w:w="1800" w:type="dxa"/>
            <w:tcBorders>
              <w:top w:val="single" w:sz="4" w:space="0" w:color="auto"/>
              <w:bottom w:val="single" w:sz="4" w:space="0" w:color="auto"/>
            </w:tcBorders>
          </w:tcPr>
          <w:p w14:paraId="795D5D14" w14:textId="5A3E313C" w:rsidR="009F5779" w:rsidRPr="00A37ECD" w:rsidRDefault="009F5779" w:rsidP="0006353F">
            <w:pPr>
              <w:ind w:right="72"/>
              <w:jc w:val="center"/>
              <w:rPr>
                <w:rFonts w:cs="Arial"/>
                <w:sz w:val="20"/>
              </w:rPr>
            </w:pPr>
            <w:r w:rsidRPr="00A37ECD">
              <w:rPr>
                <w:rFonts w:cs="Arial"/>
                <w:sz w:val="20"/>
              </w:rPr>
              <w:t>42</w:t>
            </w:r>
            <w:r w:rsidR="00EA685E">
              <w:rPr>
                <w:rFonts w:ascii="ZWAdobeF" w:hAnsi="ZWAdobeF" w:cs="ZWAdobeF"/>
                <w:sz w:val="2"/>
                <w:szCs w:val="2"/>
              </w:rPr>
              <w:t>P</w:t>
            </w:r>
            <w:r w:rsidRPr="00A37ECD">
              <w:rPr>
                <w:rFonts w:cs="Arial"/>
                <w:sz w:val="20"/>
                <w:vertAlign w:val="superscript"/>
              </w:rPr>
              <w:t>1</w:t>
            </w:r>
          </w:p>
        </w:tc>
        <w:tc>
          <w:tcPr>
            <w:tcW w:w="3240" w:type="dxa"/>
            <w:tcBorders>
              <w:top w:val="single" w:sz="4" w:space="0" w:color="auto"/>
              <w:bottom w:val="single" w:sz="4" w:space="0" w:color="auto"/>
            </w:tcBorders>
          </w:tcPr>
          <w:p w14:paraId="795D5D15" w14:textId="604378ED" w:rsidR="009F5779" w:rsidRPr="00A37ECD" w:rsidRDefault="007E6CEB" w:rsidP="009F5779">
            <w:pPr>
              <w:jc w:val="center"/>
            </w:pPr>
            <w:r w:rsidRPr="00A37ECD">
              <w:rPr>
                <w:b/>
                <w:sz w:val="20"/>
              </w:rPr>
              <w:t>R 336</w:t>
            </w:r>
            <w:r w:rsidR="009F5779" w:rsidRPr="00A37ECD">
              <w:rPr>
                <w:b/>
                <w:sz w:val="20"/>
              </w:rPr>
              <w:t>.1225</w:t>
            </w:r>
          </w:p>
        </w:tc>
      </w:tr>
      <w:tr w:rsidR="00A37ECD" w:rsidRPr="00A37ECD" w14:paraId="795D5D1B" w14:textId="77777777" w:rsidTr="009341EE">
        <w:trPr>
          <w:cantSplit/>
        </w:trPr>
        <w:tc>
          <w:tcPr>
            <w:tcW w:w="3150" w:type="dxa"/>
            <w:tcBorders>
              <w:top w:val="single" w:sz="4" w:space="0" w:color="auto"/>
              <w:bottom w:val="single" w:sz="4" w:space="0" w:color="auto"/>
            </w:tcBorders>
          </w:tcPr>
          <w:p w14:paraId="795D5D17" w14:textId="1F0C51DB" w:rsidR="009F5779" w:rsidRPr="00A37ECD" w:rsidRDefault="009F5779" w:rsidP="0006353F">
            <w:pPr>
              <w:ind w:right="72"/>
              <w:rPr>
                <w:rFonts w:cs="Arial"/>
                <w:sz w:val="20"/>
              </w:rPr>
            </w:pPr>
            <w:r w:rsidRPr="00A37ECD">
              <w:rPr>
                <w:rFonts w:cs="Arial"/>
                <w:sz w:val="20"/>
              </w:rPr>
              <w:t>3. SV322-013</w:t>
            </w:r>
          </w:p>
        </w:tc>
        <w:tc>
          <w:tcPr>
            <w:tcW w:w="2070" w:type="dxa"/>
            <w:tcBorders>
              <w:top w:val="single" w:sz="4" w:space="0" w:color="auto"/>
              <w:bottom w:val="single" w:sz="4" w:space="0" w:color="auto"/>
            </w:tcBorders>
          </w:tcPr>
          <w:p w14:paraId="795D5D18" w14:textId="1EF3B93E" w:rsidR="009F5779" w:rsidRPr="00A37ECD" w:rsidRDefault="009F5779" w:rsidP="0006353F">
            <w:pPr>
              <w:ind w:right="72"/>
              <w:jc w:val="center"/>
              <w:rPr>
                <w:rFonts w:cs="Arial"/>
                <w:sz w:val="20"/>
              </w:rPr>
            </w:pPr>
            <w:r w:rsidRPr="00A37ECD">
              <w:rPr>
                <w:rFonts w:cs="Arial"/>
                <w:sz w:val="20"/>
              </w:rPr>
              <w:t>2</w:t>
            </w:r>
            <w:r w:rsidR="00EA685E">
              <w:rPr>
                <w:rFonts w:ascii="ZWAdobeF" w:hAnsi="ZWAdobeF" w:cs="ZWAdobeF"/>
                <w:sz w:val="2"/>
                <w:szCs w:val="2"/>
              </w:rPr>
              <w:t>P</w:t>
            </w:r>
            <w:r w:rsidRPr="00A37ECD">
              <w:rPr>
                <w:rFonts w:cs="Arial"/>
                <w:sz w:val="20"/>
                <w:vertAlign w:val="superscript"/>
              </w:rPr>
              <w:t>1</w:t>
            </w:r>
          </w:p>
        </w:tc>
        <w:tc>
          <w:tcPr>
            <w:tcW w:w="1800" w:type="dxa"/>
            <w:tcBorders>
              <w:top w:val="single" w:sz="4" w:space="0" w:color="auto"/>
              <w:bottom w:val="single" w:sz="4" w:space="0" w:color="auto"/>
            </w:tcBorders>
          </w:tcPr>
          <w:p w14:paraId="795D5D19" w14:textId="07164F53" w:rsidR="009F5779" w:rsidRPr="00A37ECD" w:rsidRDefault="009F5779" w:rsidP="0006353F">
            <w:pPr>
              <w:ind w:right="72"/>
              <w:jc w:val="center"/>
              <w:rPr>
                <w:rFonts w:cs="Arial"/>
                <w:sz w:val="20"/>
              </w:rPr>
            </w:pPr>
            <w:r w:rsidRPr="00A37ECD">
              <w:rPr>
                <w:rFonts w:cs="Arial"/>
                <w:sz w:val="20"/>
              </w:rPr>
              <w:t>42</w:t>
            </w:r>
            <w:r w:rsidR="00EA685E">
              <w:rPr>
                <w:rFonts w:ascii="ZWAdobeF" w:hAnsi="ZWAdobeF" w:cs="ZWAdobeF"/>
                <w:sz w:val="2"/>
                <w:szCs w:val="2"/>
              </w:rPr>
              <w:t>P</w:t>
            </w:r>
            <w:r w:rsidRPr="00A37ECD">
              <w:rPr>
                <w:rFonts w:cs="Arial"/>
                <w:sz w:val="20"/>
                <w:vertAlign w:val="superscript"/>
              </w:rPr>
              <w:t>1</w:t>
            </w:r>
          </w:p>
        </w:tc>
        <w:tc>
          <w:tcPr>
            <w:tcW w:w="3240" w:type="dxa"/>
            <w:tcBorders>
              <w:top w:val="single" w:sz="4" w:space="0" w:color="auto"/>
              <w:bottom w:val="single" w:sz="4" w:space="0" w:color="auto"/>
            </w:tcBorders>
          </w:tcPr>
          <w:p w14:paraId="795D5D1A" w14:textId="1ADBF36A" w:rsidR="009F5779" w:rsidRPr="00A37ECD" w:rsidRDefault="007E6CEB" w:rsidP="009F5779">
            <w:pPr>
              <w:jc w:val="center"/>
            </w:pPr>
            <w:r w:rsidRPr="00A37ECD">
              <w:rPr>
                <w:b/>
                <w:sz w:val="20"/>
              </w:rPr>
              <w:t>R 336</w:t>
            </w:r>
            <w:r w:rsidR="009F5779" w:rsidRPr="00A37ECD">
              <w:rPr>
                <w:b/>
                <w:sz w:val="20"/>
              </w:rPr>
              <w:t>.1225</w:t>
            </w:r>
          </w:p>
        </w:tc>
      </w:tr>
      <w:tr w:rsidR="00A37ECD" w:rsidRPr="00A37ECD" w14:paraId="795D5D20" w14:textId="77777777" w:rsidTr="009341EE">
        <w:trPr>
          <w:cantSplit/>
        </w:trPr>
        <w:tc>
          <w:tcPr>
            <w:tcW w:w="3150" w:type="dxa"/>
            <w:tcBorders>
              <w:top w:val="single" w:sz="4" w:space="0" w:color="auto"/>
              <w:bottom w:val="single" w:sz="4" w:space="0" w:color="auto"/>
            </w:tcBorders>
          </w:tcPr>
          <w:p w14:paraId="795D5D1C" w14:textId="36ACFB2D" w:rsidR="009F5779" w:rsidRPr="00A37ECD" w:rsidRDefault="009F5779" w:rsidP="0006353F">
            <w:pPr>
              <w:ind w:right="72"/>
              <w:rPr>
                <w:rFonts w:cs="Arial"/>
                <w:sz w:val="20"/>
              </w:rPr>
            </w:pPr>
            <w:r w:rsidRPr="00A37ECD">
              <w:rPr>
                <w:rFonts w:cs="Arial"/>
                <w:sz w:val="20"/>
              </w:rPr>
              <w:t>4. SV322-014</w:t>
            </w:r>
          </w:p>
        </w:tc>
        <w:tc>
          <w:tcPr>
            <w:tcW w:w="2070" w:type="dxa"/>
            <w:tcBorders>
              <w:top w:val="single" w:sz="4" w:space="0" w:color="auto"/>
              <w:bottom w:val="single" w:sz="4" w:space="0" w:color="auto"/>
            </w:tcBorders>
          </w:tcPr>
          <w:p w14:paraId="795D5D1D" w14:textId="7DEDE7C9" w:rsidR="009F5779" w:rsidRPr="00A37ECD" w:rsidRDefault="009F5779" w:rsidP="0006353F">
            <w:pPr>
              <w:ind w:right="72"/>
              <w:jc w:val="center"/>
              <w:rPr>
                <w:rFonts w:cs="Arial"/>
                <w:sz w:val="20"/>
              </w:rPr>
            </w:pPr>
            <w:r w:rsidRPr="00A37ECD">
              <w:rPr>
                <w:rFonts w:cs="Arial"/>
                <w:sz w:val="20"/>
              </w:rPr>
              <w:t>1.5</w:t>
            </w:r>
            <w:r w:rsidR="00EA685E">
              <w:rPr>
                <w:rFonts w:ascii="ZWAdobeF" w:hAnsi="ZWAdobeF" w:cs="ZWAdobeF"/>
                <w:sz w:val="2"/>
                <w:szCs w:val="2"/>
              </w:rPr>
              <w:t>P</w:t>
            </w:r>
            <w:r w:rsidRPr="00A37ECD">
              <w:rPr>
                <w:rFonts w:cs="Arial"/>
                <w:sz w:val="20"/>
                <w:vertAlign w:val="superscript"/>
              </w:rPr>
              <w:t>1</w:t>
            </w:r>
          </w:p>
        </w:tc>
        <w:tc>
          <w:tcPr>
            <w:tcW w:w="1800" w:type="dxa"/>
            <w:tcBorders>
              <w:top w:val="single" w:sz="4" w:space="0" w:color="auto"/>
              <w:bottom w:val="single" w:sz="4" w:space="0" w:color="auto"/>
            </w:tcBorders>
          </w:tcPr>
          <w:p w14:paraId="795D5D1E" w14:textId="2AE1F28C" w:rsidR="009F5779" w:rsidRPr="00A37ECD" w:rsidRDefault="009F5779" w:rsidP="0006353F">
            <w:pPr>
              <w:ind w:right="72"/>
              <w:jc w:val="center"/>
              <w:rPr>
                <w:rFonts w:cs="Arial"/>
                <w:sz w:val="20"/>
              </w:rPr>
            </w:pPr>
            <w:r w:rsidRPr="00A37ECD">
              <w:rPr>
                <w:rFonts w:cs="Arial"/>
                <w:sz w:val="20"/>
              </w:rPr>
              <w:t>42</w:t>
            </w:r>
            <w:r w:rsidR="00EA685E">
              <w:rPr>
                <w:rFonts w:ascii="ZWAdobeF" w:hAnsi="ZWAdobeF" w:cs="ZWAdobeF"/>
                <w:sz w:val="2"/>
                <w:szCs w:val="2"/>
              </w:rPr>
              <w:t>P</w:t>
            </w:r>
            <w:r w:rsidRPr="00A37ECD">
              <w:rPr>
                <w:rFonts w:cs="Arial"/>
                <w:sz w:val="20"/>
                <w:vertAlign w:val="superscript"/>
              </w:rPr>
              <w:t>1</w:t>
            </w:r>
          </w:p>
        </w:tc>
        <w:tc>
          <w:tcPr>
            <w:tcW w:w="3240" w:type="dxa"/>
            <w:tcBorders>
              <w:top w:val="single" w:sz="4" w:space="0" w:color="auto"/>
              <w:bottom w:val="single" w:sz="4" w:space="0" w:color="auto"/>
            </w:tcBorders>
          </w:tcPr>
          <w:p w14:paraId="795D5D1F" w14:textId="7D2F6EA6" w:rsidR="009F5779" w:rsidRPr="00A37ECD" w:rsidRDefault="007E6CEB" w:rsidP="009F5779">
            <w:pPr>
              <w:jc w:val="center"/>
            </w:pPr>
            <w:r w:rsidRPr="00A37ECD">
              <w:rPr>
                <w:b/>
                <w:sz w:val="20"/>
              </w:rPr>
              <w:t>R 336</w:t>
            </w:r>
            <w:r w:rsidR="009F5779" w:rsidRPr="00A37ECD">
              <w:rPr>
                <w:b/>
                <w:sz w:val="20"/>
              </w:rPr>
              <w:t>.1225</w:t>
            </w:r>
          </w:p>
        </w:tc>
      </w:tr>
      <w:tr w:rsidR="00A37ECD" w:rsidRPr="00A37ECD" w14:paraId="795D5D25" w14:textId="77777777" w:rsidTr="009341EE">
        <w:trPr>
          <w:cantSplit/>
        </w:trPr>
        <w:tc>
          <w:tcPr>
            <w:tcW w:w="3150" w:type="dxa"/>
            <w:tcBorders>
              <w:top w:val="single" w:sz="4" w:space="0" w:color="auto"/>
              <w:bottom w:val="single" w:sz="4" w:space="0" w:color="auto"/>
            </w:tcBorders>
          </w:tcPr>
          <w:p w14:paraId="795D5D21" w14:textId="252CC52A" w:rsidR="009F5779" w:rsidRPr="00A37ECD" w:rsidRDefault="009F5779" w:rsidP="0006353F">
            <w:pPr>
              <w:ind w:right="72"/>
              <w:rPr>
                <w:rFonts w:cs="Arial"/>
                <w:sz w:val="20"/>
              </w:rPr>
            </w:pPr>
            <w:r w:rsidRPr="00A37ECD">
              <w:rPr>
                <w:rFonts w:cs="Arial"/>
                <w:sz w:val="20"/>
              </w:rPr>
              <w:t>5. SV322-015</w:t>
            </w:r>
          </w:p>
        </w:tc>
        <w:tc>
          <w:tcPr>
            <w:tcW w:w="2070" w:type="dxa"/>
            <w:tcBorders>
              <w:top w:val="single" w:sz="4" w:space="0" w:color="auto"/>
              <w:bottom w:val="single" w:sz="4" w:space="0" w:color="auto"/>
            </w:tcBorders>
          </w:tcPr>
          <w:p w14:paraId="795D5D22" w14:textId="3922A752" w:rsidR="009F5779" w:rsidRPr="00A37ECD" w:rsidRDefault="009F5779" w:rsidP="0006353F">
            <w:pPr>
              <w:ind w:right="72"/>
              <w:jc w:val="center"/>
              <w:rPr>
                <w:rFonts w:cs="Arial"/>
                <w:sz w:val="20"/>
              </w:rPr>
            </w:pPr>
            <w:r w:rsidRPr="00A37ECD">
              <w:rPr>
                <w:rFonts w:cs="Arial"/>
                <w:sz w:val="20"/>
              </w:rPr>
              <w:t>1</w:t>
            </w:r>
            <w:r w:rsidR="00EA685E">
              <w:rPr>
                <w:rFonts w:ascii="ZWAdobeF" w:hAnsi="ZWAdobeF" w:cs="ZWAdobeF"/>
                <w:sz w:val="2"/>
                <w:szCs w:val="2"/>
              </w:rPr>
              <w:t>P</w:t>
            </w:r>
            <w:r w:rsidRPr="00A37ECD">
              <w:rPr>
                <w:rFonts w:cs="Arial"/>
                <w:sz w:val="20"/>
                <w:vertAlign w:val="superscript"/>
              </w:rPr>
              <w:t>1</w:t>
            </w:r>
          </w:p>
        </w:tc>
        <w:tc>
          <w:tcPr>
            <w:tcW w:w="1800" w:type="dxa"/>
            <w:tcBorders>
              <w:top w:val="single" w:sz="4" w:space="0" w:color="auto"/>
              <w:bottom w:val="single" w:sz="4" w:space="0" w:color="auto"/>
            </w:tcBorders>
          </w:tcPr>
          <w:p w14:paraId="795D5D23" w14:textId="0179D30E" w:rsidR="009F5779" w:rsidRPr="00A37ECD" w:rsidRDefault="009F5779" w:rsidP="0006353F">
            <w:pPr>
              <w:ind w:right="72"/>
              <w:jc w:val="center"/>
              <w:rPr>
                <w:rFonts w:cs="Arial"/>
                <w:sz w:val="20"/>
              </w:rPr>
            </w:pPr>
            <w:r w:rsidRPr="00A37ECD">
              <w:rPr>
                <w:rFonts w:cs="Arial"/>
                <w:sz w:val="20"/>
              </w:rPr>
              <w:t>26</w:t>
            </w:r>
            <w:r w:rsidR="00EA685E">
              <w:rPr>
                <w:rFonts w:ascii="ZWAdobeF" w:hAnsi="ZWAdobeF" w:cs="ZWAdobeF"/>
                <w:sz w:val="2"/>
                <w:szCs w:val="2"/>
              </w:rPr>
              <w:t>P</w:t>
            </w:r>
            <w:r w:rsidRPr="00A37ECD">
              <w:rPr>
                <w:rFonts w:cs="Arial"/>
                <w:sz w:val="20"/>
                <w:vertAlign w:val="superscript"/>
              </w:rPr>
              <w:t>1</w:t>
            </w:r>
          </w:p>
        </w:tc>
        <w:tc>
          <w:tcPr>
            <w:tcW w:w="3240" w:type="dxa"/>
            <w:tcBorders>
              <w:top w:val="single" w:sz="4" w:space="0" w:color="auto"/>
              <w:bottom w:val="single" w:sz="4" w:space="0" w:color="auto"/>
            </w:tcBorders>
          </w:tcPr>
          <w:p w14:paraId="795D5D24" w14:textId="778202BB" w:rsidR="009F5779" w:rsidRPr="00A37ECD" w:rsidRDefault="007E6CEB" w:rsidP="009F5779">
            <w:pPr>
              <w:jc w:val="center"/>
            </w:pPr>
            <w:r w:rsidRPr="00A37ECD">
              <w:rPr>
                <w:b/>
                <w:sz w:val="20"/>
              </w:rPr>
              <w:t>R 336</w:t>
            </w:r>
            <w:r w:rsidR="009F5779" w:rsidRPr="00A37ECD">
              <w:rPr>
                <w:b/>
                <w:sz w:val="20"/>
              </w:rPr>
              <w:t>.1225</w:t>
            </w:r>
          </w:p>
        </w:tc>
      </w:tr>
      <w:tr w:rsidR="00A37ECD" w:rsidRPr="00A37ECD" w14:paraId="795D5D2A" w14:textId="77777777" w:rsidTr="009341EE">
        <w:trPr>
          <w:cantSplit/>
        </w:trPr>
        <w:tc>
          <w:tcPr>
            <w:tcW w:w="3150" w:type="dxa"/>
            <w:tcBorders>
              <w:top w:val="single" w:sz="4" w:space="0" w:color="auto"/>
              <w:bottom w:val="single" w:sz="4" w:space="0" w:color="auto"/>
            </w:tcBorders>
          </w:tcPr>
          <w:p w14:paraId="795D5D26" w14:textId="4194B19A" w:rsidR="009F5779" w:rsidRPr="00A37ECD" w:rsidRDefault="009F5779" w:rsidP="0006353F">
            <w:pPr>
              <w:ind w:right="72"/>
              <w:rPr>
                <w:rFonts w:cs="Arial"/>
                <w:sz w:val="20"/>
              </w:rPr>
            </w:pPr>
            <w:r w:rsidRPr="00A37ECD">
              <w:rPr>
                <w:rFonts w:cs="Arial"/>
                <w:sz w:val="20"/>
              </w:rPr>
              <w:t>6. SV322-017</w:t>
            </w:r>
          </w:p>
        </w:tc>
        <w:tc>
          <w:tcPr>
            <w:tcW w:w="2070" w:type="dxa"/>
            <w:tcBorders>
              <w:top w:val="single" w:sz="4" w:space="0" w:color="auto"/>
              <w:bottom w:val="single" w:sz="4" w:space="0" w:color="auto"/>
            </w:tcBorders>
          </w:tcPr>
          <w:p w14:paraId="795D5D27" w14:textId="39A26088" w:rsidR="009F5779" w:rsidRPr="00A37ECD" w:rsidRDefault="009F5779" w:rsidP="0006353F">
            <w:pPr>
              <w:ind w:right="72"/>
              <w:jc w:val="center"/>
              <w:rPr>
                <w:rFonts w:cs="Arial"/>
                <w:sz w:val="20"/>
              </w:rPr>
            </w:pPr>
            <w:r w:rsidRPr="00A37ECD">
              <w:rPr>
                <w:rFonts w:cs="Arial"/>
                <w:sz w:val="20"/>
              </w:rPr>
              <w:t>25</w:t>
            </w:r>
            <w:r w:rsidR="00EA685E">
              <w:rPr>
                <w:rFonts w:ascii="ZWAdobeF" w:hAnsi="ZWAdobeF" w:cs="ZWAdobeF"/>
                <w:sz w:val="2"/>
                <w:szCs w:val="2"/>
              </w:rPr>
              <w:t>P</w:t>
            </w:r>
            <w:r w:rsidRPr="00A37ECD">
              <w:rPr>
                <w:rFonts w:cs="Arial"/>
                <w:sz w:val="20"/>
                <w:vertAlign w:val="superscript"/>
              </w:rPr>
              <w:t>1</w:t>
            </w:r>
          </w:p>
        </w:tc>
        <w:tc>
          <w:tcPr>
            <w:tcW w:w="1800" w:type="dxa"/>
            <w:tcBorders>
              <w:top w:val="single" w:sz="4" w:space="0" w:color="auto"/>
              <w:bottom w:val="single" w:sz="4" w:space="0" w:color="auto"/>
            </w:tcBorders>
          </w:tcPr>
          <w:p w14:paraId="795D5D28" w14:textId="255E0DD6" w:rsidR="009F5779" w:rsidRPr="00A37ECD" w:rsidRDefault="009F5779" w:rsidP="0006353F">
            <w:pPr>
              <w:ind w:right="72"/>
              <w:jc w:val="center"/>
              <w:rPr>
                <w:rFonts w:cs="Arial"/>
                <w:sz w:val="20"/>
              </w:rPr>
            </w:pPr>
            <w:r w:rsidRPr="00A37ECD">
              <w:rPr>
                <w:rFonts w:cs="Arial"/>
                <w:sz w:val="20"/>
              </w:rPr>
              <w:t>43</w:t>
            </w:r>
            <w:r w:rsidR="00EA685E">
              <w:rPr>
                <w:rFonts w:ascii="ZWAdobeF" w:hAnsi="ZWAdobeF" w:cs="ZWAdobeF"/>
                <w:sz w:val="2"/>
                <w:szCs w:val="2"/>
              </w:rPr>
              <w:t>P</w:t>
            </w:r>
            <w:r w:rsidRPr="00A37ECD">
              <w:rPr>
                <w:rFonts w:cs="Arial"/>
                <w:sz w:val="20"/>
                <w:vertAlign w:val="superscript"/>
              </w:rPr>
              <w:t>1</w:t>
            </w:r>
          </w:p>
        </w:tc>
        <w:tc>
          <w:tcPr>
            <w:tcW w:w="3240" w:type="dxa"/>
            <w:tcBorders>
              <w:top w:val="single" w:sz="4" w:space="0" w:color="auto"/>
              <w:bottom w:val="single" w:sz="4" w:space="0" w:color="auto"/>
            </w:tcBorders>
          </w:tcPr>
          <w:p w14:paraId="795D5D29" w14:textId="5A855D43" w:rsidR="009F5779" w:rsidRPr="00A37ECD" w:rsidRDefault="007E6CEB" w:rsidP="009F5779">
            <w:pPr>
              <w:jc w:val="center"/>
            </w:pPr>
            <w:r w:rsidRPr="00A37ECD">
              <w:rPr>
                <w:b/>
                <w:sz w:val="20"/>
              </w:rPr>
              <w:t>R 336</w:t>
            </w:r>
            <w:r w:rsidR="009F5779" w:rsidRPr="00A37ECD">
              <w:rPr>
                <w:b/>
                <w:sz w:val="20"/>
              </w:rPr>
              <w:t>.1225</w:t>
            </w:r>
          </w:p>
        </w:tc>
      </w:tr>
      <w:tr w:rsidR="009F5779" w:rsidRPr="00A37ECD" w14:paraId="795D5D2F" w14:textId="77777777" w:rsidTr="009341EE">
        <w:trPr>
          <w:cantSplit/>
        </w:trPr>
        <w:tc>
          <w:tcPr>
            <w:tcW w:w="3150" w:type="dxa"/>
            <w:tcBorders>
              <w:top w:val="single" w:sz="4" w:space="0" w:color="auto"/>
            </w:tcBorders>
          </w:tcPr>
          <w:p w14:paraId="795D5D2B" w14:textId="006E3685" w:rsidR="009F5779" w:rsidRPr="00A37ECD" w:rsidRDefault="009F5779" w:rsidP="0006353F">
            <w:pPr>
              <w:ind w:right="72"/>
              <w:rPr>
                <w:rFonts w:cs="Arial"/>
                <w:sz w:val="20"/>
              </w:rPr>
            </w:pPr>
            <w:r w:rsidRPr="00A37ECD">
              <w:rPr>
                <w:rFonts w:cs="Arial"/>
                <w:sz w:val="20"/>
              </w:rPr>
              <w:t>7. SV322-025</w:t>
            </w:r>
          </w:p>
        </w:tc>
        <w:tc>
          <w:tcPr>
            <w:tcW w:w="2070" w:type="dxa"/>
            <w:tcBorders>
              <w:top w:val="single" w:sz="4" w:space="0" w:color="auto"/>
            </w:tcBorders>
          </w:tcPr>
          <w:p w14:paraId="795D5D2C" w14:textId="2445942D" w:rsidR="009F5779" w:rsidRPr="00A37ECD" w:rsidRDefault="009F5779" w:rsidP="0006353F">
            <w:pPr>
              <w:ind w:right="72"/>
              <w:jc w:val="center"/>
              <w:rPr>
                <w:rFonts w:cs="Arial"/>
                <w:sz w:val="20"/>
              </w:rPr>
            </w:pPr>
            <w:r w:rsidRPr="00A37ECD">
              <w:rPr>
                <w:rFonts w:cs="Arial"/>
                <w:sz w:val="20"/>
              </w:rPr>
              <w:t>1</w:t>
            </w:r>
            <w:r w:rsidR="00EA685E">
              <w:rPr>
                <w:rFonts w:ascii="ZWAdobeF" w:hAnsi="ZWAdobeF" w:cs="ZWAdobeF"/>
                <w:sz w:val="2"/>
                <w:szCs w:val="2"/>
              </w:rPr>
              <w:t>P</w:t>
            </w:r>
            <w:r w:rsidRPr="00A37ECD">
              <w:rPr>
                <w:rFonts w:cs="Arial"/>
                <w:sz w:val="20"/>
                <w:vertAlign w:val="superscript"/>
              </w:rPr>
              <w:t>1</w:t>
            </w:r>
          </w:p>
        </w:tc>
        <w:tc>
          <w:tcPr>
            <w:tcW w:w="1800" w:type="dxa"/>
            <w:tcBorders>
              <w:top w:val="single" w:sz="4" w:space="0" w:color="auto"/>
            </w:tcBorders>
          </w:tcPr>
          <w:p w14:paraId="795D5D2D" w14:textId="1C523620" w:rsidR="009F5779" w:rsidRPr="00A37ECD" w:rsidRDefault="009F5779" w:rsidP="0006353F">
            <w:pPr>
              <w:ind w:right="72"/>
              <w:jc w:val="center"/>
              <w:rPr>
                <w:rFonts w:cs="Arial"/>
                <w:sz w:val="20"/>
              </w:rPr>
            </w:pPr>
            <w:r w:rsidRPr="00A37ECD">
              <w:rPr>
                <w:rFonts w:cs="Arial"/>
                <w:sz w:val="20"/>
              </w:rPr>
              <w:t>42</w:t>
            </w:r>
            <w:r w:rsidR="00EA685E">
              <w:rPr>
                <w:rFonts w:ascii="ZWAdobeF" w:hAnsi="ZWAdobeF" w:cs="ZWAdobeF"/>
                <w:sz w:val="2"/>
                <w:szCs w:val="2"/>
              </w:rPr>
              <w:t>P</w:t>
            </w:r>
            <w:r w:rsidRPr="00A37ECD">
              <w:rPr>
                <w:rFonts w:cs="Arial"/>
                <w:sz w:val="20"/>
                <w:vertAlign w:val="superscript"/>
              </w:rPr>
              <w:t>1</w:t>
            </w:r>
          </w:p>
        </w:tc>
        <w:tc>
          <w:tcPr>
            <w:tcW w:w="3240" w:type="dxa"/>
            <w:tcBorders>
              <w:top w:val="single" w:sz="4" w:space="0" w:color="auto"/>
            </w:tcBorders>
          </w:tcPr>
          <w:p w14:paraId="795D5D2E" w14:textId="451F9DEC" w:rsidR="009F5779" w:rsidRPr="00A37ECD" w:rsidRDefault="007E6CEB" w:rsidP="009F5779">
            <w:pPr>
              <w:jc w:val="center"/>
            </w:pPr>
            <w:r w:rsidRPr="00A37ECD">
              <w:rPr>
                <w:b/>
                <w:sz w:val="20"/>
              </w:rPr>
              <w:t>R 336</w:t>
            </w:r>
            <w:r w:rsidR="009F5779" w:rsidRPr="00A37ECD">
              <w:rPr>
                <w:b/>
                <w:sz w:val="20"/>
              </w:rPr>
              <w:t>.1225</w:t>
            </w:r>
          </w:p>
        </w:tc>
      </w:tr>
    </w:tbl>
    <w:p w14:paraId="795D5D30" w14:textId="77777777" w:rsidR="009F5779" w:rsidRPr="00A37ECD" w:rsidRDefault="009F5779" w:rsidP="009F5779">
      <w:pPr>
        <w:jc w:val="both"/>
        <w:rPr>
          <w:sz w:val="20"/>
        </w:rPr>
      </w:pPr>
    </w:p>
    <w:p w14:paraId="795D5D31" w14:textId="77777777" w:rsidR="009F5779" w:rsidRPr="00A37ECD" w:rsidRDefault="009F5779" w:rsidP="009F5779">
      <w:pPr>
        <w:jc w:val="both"/>
        <w:rPr>
          <w:sz w:val="20"/>
        </w:rPr>
      </w:pPr>
      <w:r w:rsidRPr="00A37ECD">
        <w:rPr>
          <w:b/>
        </w:rPr>
        <w:t xml:space="preserve">IX.  </w:t>
      </w:r>
      <w:r w:rsidRPr="00A37ECD">
        <w:rPr>
          <w:b/>
          <w:u w:val="single"/>
        </w:rPr>
        <w:t>OTHER REQUIREMENT(S)</w:t>
      </w:r>
    </w:p>
    <w:p w14:paraId="795D5D32" w14:textId="77777777" w:rsidR="009F5779" w:rsidRPr="00A37ECD" w:rsidRDefault="009F5779" w:rsidP="009F5779">
      <w:pPr>
        <w:jc w:val="both"/>
        <w:rPr>
          <w:rFonts w:cs="Arial"/>
          <w:sz w:val="20"/>
        </w:rPr>
      </w:pPr>
    </w:p>
    <w:p w14:paraId="795D5D33" w14:textId="77777777" w:rsidR="009F5779" w:rsidRPr="00A37ECD" w:rsidRDefault="001C7CB5" w:rsidP="001C7CB5">
      <w:pPr>
        <w:ind w:left="360" w:hanging="360"/>
        <w:jc w:val="both"/>
        <w:rPr>
          <w:rFonts w:cs="Arial"/>
          <w:sz w:val="20"/>
        </w:rPr>
      </w:pPr>
      <w:r w:rsidRPr="00A37ECD">
        <w:rPr>
          <w:rFonts w:cs="Arial"/>
          <w:sz w:val="20"/>
        </w:rPr>
        <w:t>NA</w:t>
      </w:r>
    </w:p>
    <w:p w14:paraId="795D5D34" w14:textId="77777777" w:rsidR="00BB00D1" w:rsidRPr="00A37ECD" w:rsidRDefault="00BB00D1" w:rsidP="009F5779">
      <w:pPr>
        <w:jc w:val="both"/>
        <w:rPr>
          <w:rFonts w:cs="Arial"/>
          <w:sz w:val="20"/>
        </w:rPr>
      </w:pPr>
    </w:p>
    <w:p w14:paraId="6DE8102E" w14:textId="77777777" w:rsidR="0054483F" w:rsidRPr="00A37ECD" w:rsidRDefault="0054483F" w:rsidP="009F5779">
      <w:pPr>
        <w:jc w:val="both"/>
        <w:rPr>
          <w:rFonts w:cs="Arial"/>
          <w:sz w:val="20"/>
        </w:rPr>
      </w:pPr>
    </w:p>
    <w:p w14:paraId="795D5D35" w14:textId="77777777" w:rsidR="009F5779" w:rsidRPr="00A37ECD" w:rsidRDefault="009F5779" w:rsidP="009F5779">
      <w:pPr>
        <w:jc w:val="both"/>
        <w:rPr>
          <w:sz w:val="20"/>
        </w:rPr>
      </w:pPr>
      <w:r w:rsidRPr="00A37ECD">
        <w:rPr>
          <w:b/>
          <w:sz w:val="20"/>
          <w:u w:val="single"/>
        </w:rPr>
        <w:t>Footnotes</w:t>
      </w:r>
      <w:r w:rsidRPr="00A37ECD">
        <w:rPr>
          <w:b/>
          <w:sz w:val="20"/>
        </w:rPr>
        <w:t>:</w:t>
      </w:r>
    </w:p>
    <w:p w14:paraId="795D5D36" w14:textId="44A43E1B" w:rsidR="009F5779" w:rsidRPr="00A37ECD" w:rsidRDefault="00EA685E" w:rsidP="009F5779">
      <w:pPr>
        <w:jc w:val="both"/>
        <w:rPr>
          <w:sz w:val="20"/>
        </w:rPr>
      </w:pPr>
      <w:r>
        <w:rPr>
          <w:rFonts w:ascii="ZWAdobeF" w:hAnsi="ZWAdobeF" w:cs="ZWAdobeF"/>
          <w:sz w:val="2"/>
          <w:szCs w:val="2"/>
        </w:rPr>
        <w:t>P</w:t>
      </w:r>
      <w:r w:rsidR="009F5779" w:rsidRPr="00A37ECD">
        <w:rPr>
          <w:sz w:val="20"/>
          <w:vertAlign w:val="superscript"/>
        </w:rPr>
        <w:t>1</w:t>
      </w:r>
      <w:r>
        <w:rPr>
          <w:rFonts w:ascii="ZWAdobeF" w:hAnsi="ZWAdobeF" w:cs="ZWAdobeF"/>
          <w:sz w:val="2"/>
          <w:szCs w:val="2"/>
        </w:rPr>
        <w:t>P</w:t>
      </w:r>
      <w:r w:rsidR="009F5779" w:rsidRPr="00A37ECD">
        <w:rPr>
          <w:sz w:val="20"/>
        </w:rPr>
        <w:t>This condition is state only enforceable and was established pursuant to Rule 201(1)(b).</w:t>
      </w:r>
    </w:p>
    <w:p w14:paraId="795D5D37" w14:textId="597D826F" w:rsidR="009F5779" w:rsidRPr="00A37ECD" w:rsidRDefault="00EA685E" w:rsidP="009F5779">
      <w:pPr>
        <w:jc w:val="both"/>
        <w:rPr>
          <w:sz w:val="20"/>
        </w:rPr>
      </w:pPr>
      <w:r>
        <w:rPr>
          <w:rFonts w:ascii="ZWAdobeF" w:hAnsi="ZWAdobeF" w:cs="ZWAdobeF"/>
          <w:sz w:val="2"/>
          <w:szCs w:val="2"/>
        </w:rPr>
        <w:t>P</w:t>
      </w:r>
      <w:r w:rsidR="009F5779" w:rsidRPr="00A37ECD">
        <w:rPr>
          <w:sz w:val="20"/>
          <w:vertAlign w:val="superscript"/>
        </w:rPr>
        <w:t>2</w:t>
      </w:r>
      <w:r>
        <w:rPr>
          <w:rFonts w:ascii="ZWAdobeF" w:hAnsi="ZWAdobeF" w:cs="ZWAdobeF"/>
          <w:sz w:val="2"/>
          <w:szCs w:val="2"/>
        </w:rPr>
        <w:t>P</w:t>
      </w:r>
      <w:r w:rsidR="009F5779" w:rsidRPr="00A37ECD">
        <w:rPr>
          <w:sz w:val="20"/>
        </w:rPr>
        <w:t>This condition is federally enforceable and was established pursuant to Rule 201(1)(a).</w:t>
      </w:r>
    </w:p>
    <w:p w14:paraId="795D5D38" w14:textId="77777777" w:rsidR="009F5779" w:rsidRPr="00A37ECD" w:rsidRDefault="009F5779" w:rsidP="009F5779">
      <w:pPr>
        <w:rPr>
          <w:sz w:val="20"/>
        </w:rPr>
      </w:pPr>
    </w:p>
    <w:p w14:paraId="795D5D39" w14:textId="2AE0892D" w:rsidR="00880705" w:rsidRPr="00A37ECD" w:rsidRDefault="009F5779" w:rsidP="00880705">
      <w:pPr>
        <w:rPr>
          <w:sz w:val="20"/>
        </w:rPr>
      </w:pPr>
      <w:r w:rsidRPr="00A37ECD">
        <w:rPr>
          <w:sz w:val="20"/>
        </w:rPr>
        <w:br w:type="page"/>
      </w:r>
    </w:p>
    <w:p w14:paraId="7DE5869E" w14:textId="77777777" w:rsidR="000F6C6D" w:rsidRPr="00A37ECD" w:rsidRDefault="000F6C6D" w:rsidP="000F6C6D">
      <w:pPr>
        <w:pStyle w:val="Heading2"/>
        <w:pBdr>
          <w:top w:val="single" w:sz="4" w:space="1" w:color="auto"/>
          <w:left w:val="single" w:sz="4" w:space="4" w:color="auto"/>
          <w:bottom w:val="single" w:sz="4" w:space="1" w:color="auto"/>
          <w:right w:val="single" w:sz="4" w:space="4" w:color="auto"/>
        </w:pBdr>
        <w:spacing w:after="0"/>
        <w:rPr>
          <w:b w:val="0"/>
          <w:bCs w:val="0"/>
          <w:szCs w:val="28"/>
        </w:rPr>
      </w:pPr>
      <w:bookmarkStart w:id="191" w:name="_Toc128665981"/>
      <w:r w:rsidRPr="00A37ECD">
        <w:rPr>
          <w:szCs w:val="28"/>
        </w:rPr>
        <w:lastRenderedPageBreak/>
        <w:t>EU</w:t>
      </w:r>
      <w:r w:rsidRPr="00A37ECD">
        <w:rPr>
          <w:rFonts w:eastAsia="Times New Roman" w:cs="Times New Roman"/>
          <w:szCs w:val="28"/>
        </w:rPr>
        <w:t>322-04</w:t>
      </w:r>
      <w:bookmarkEnd w:id="191"/>
    </w:p>
    <w:p w14:paraId="696A5BFA" w14:textId="77777777" w:rsidR="000F6C6D" w:rsidRPr="00A37ECD" w:rsidRDefault="000F6C6D" w:rsidP="000F6C6D">
      <w:pPr>
        <w:pBdr>
          <w:top w:val="single" w:sz="4" w:space="1" w:color="auto"/>
          <w:left w:val="single" w:sz="4" w:space="4" w:color="auto"/>
          <w:bottom w:val="single" w:sz="4" w:space="1" w:color="auto"/>
          <w:right w:val="single" w:sz="4" w:space="4" w:color="auto"/>
        </w:pBdr>
        <w:jc w:val="center"/>
        <w:rPr>
          <w:sz w:val="28"/>
          <w:szCs w:val="28"/>
        </w:rPr>
      </w:pPr>
      <w:r w:rsidRPr="00A37ECD">
        <w:rPr>
          <w:b/>
          <w:sz w:val="28"/>
          <w:szCs w:val="28"/>
        </w:rPr>
        <w:t>EMISSION UNIT CONDITIONS</w:t>
      </w:r>
    </w:p>
    <w:p w14:paraId="30576B0D" w14:textId="77777777" w:rsidR="000F6C6D" w:rsidRPr="00A37ECD" w:rsidRDefault="000F6C6D" w:rsidP="000F6C6D">
      <w:pPr>
        <w:rPr>
          <w:sz w:val="20"/>
        </w:rPr>
      </w:pPr>
    </w:p>
    <w:p w14:paraId="24B29469" w14:textId="77777777" w:rsidR="000F6C6D" w:rsidRPr="00A37ECD" w:rsidRDefault="000F6C6D" w:rsidP="000F6C6D">
      <w:pPr>
        <w:jc w:val="both"/>
        <w:rPr>
          <w:b/>
          <w:u w:val="single"/>
        </w:rPr>
      </w:pPr>
      <w:r w:rsidRPr="00A37ECD">
        <w:rPr>
          <w:b/>
          <w:u w:val="single"/>
        </w:rPr>
        <w:t>DESCRIPTION</w:t>
      </w:r>
    </w:p>
    <w:p w14:paraId="2AE9AAA4" w14:textId="77777777" w:rsidR="007C71E3" w:rsidRPr="00A37ECD" w:rsidRDefault="007C71E3" w:rsidP="000F6C6D">
      <w:pPr>
        <w:jc w:val="both"/>
        <w:rPr>
          <w:sz w:val="20"/>
        </w:rPr>
      </w:pPr>
    </w:p>
    <w:p w14:paraId="0F51F3C1" w14:textId="77777777" w:rsidR="007C71E3" w:rsidRPr="00A37ECD" w:rsidRDefault="007C71E3" w:rsidP="000F6C6D">
      <w:pPr>
        <w:jc w:val="both"/>
        <w:rPr>
          <w:sz w:val="20"/>
        </w:rPr>
      </w:pPr>
      <w:r w:rsidRPr="00A37ECD">
        <w:rPr>
          <w:sz w:val="20"/>
        </w:rPr>
        <w:t>HP-6 process producing silane products. Emissions are controlled by FGTHROX (as well as scrubber 22452 during periods where FGTHROX is out of operation or when total or partial diversion is necessary for any safety</w:t>
      </w:r>
      <w:r w:rsidRPr="00A37ECD">
        <w:rPr>
          <w:sz w:val="20"/>
        </w:rPr>
        <w:noBreakHyphen/>
        <w:t xml:space="preserve">related or operational scenarios).  This emission unit is subject to the requirements of 40 CFR Part 63, Subparts FFFF and to the equipment leak provisions of 40 CFR Part 63, Subpart UU.  </w:t>
      </w:r>
    </w:p>
    <w:p w14:paraId="7C6FB6F4" w14:textId="77777777" w:rsidR="007C71E3" w:rsidRPr="00A37ECD" w:rsidRDefault="007C71E3" w:rsidP="000F6C6D">
      <w:pPr>
        <w:jc w:val="both"/>
        <w:rPr>
          <w:sz w:val="20"/>
        </w:rPr>
      </w:pPr>
    </w:p>
    <w:p w14:paraId="33155A3E" w14:textId="64CAB057" w:rsidR="000F6C6D" w:rsidRPr="00A37ECD" w:rsidRDefault="000F6C6D" w:rsidP="000F6C6D">
      <w:pPr>
        <w:jc w:val="both"/>
        <w:rPr>
          <w:sz w:val="20"/>
        </w:rPr>
      </w:pPr>
      <w:r w:rsidRPr="00A37ECD">
        <w:rPr>
          <w:sz w:val="20"/>
        </w:rPr>
        <w:t>The most recent PTI for this emission unit is PTI No. 133-20</w:t>
      </w:r>
      <w:r w:rsidR="007C71E3" w:rsidRPr="00A37ECD">
        <w:rPr>
          <w:sz w:val="20"/>
        </w:rPr>
        <w:t>A</w:t>
      </w:r>
      <w:r w:rsidRPr="00A37ECD">
        <w:rPr>
          <w:sz w:val="20"/>
        </w:rPr>
        <w:t>.</w:t>
      </w:r>
    </w:p>
    <w:p w14:paraId="5533C73A" w14:textId="77777777" w:rsidR="000F6C6D" w:rsidRPr="00A37ECD" w:rsidRDefault="000F6C6D" w:rsidP="000F6C6D">
      <w:pPr>
        <w:rPr>
          <w:sz w:val="20"/>
        </w:rPr>
      </w:pPr>
    </w:p>
    <w:p w14:paraId="3E6ED995" w14:textId="130013C5" w:rsidR="000F6C6D" w:rsidRPr="00A37ECD" w:rsidRDefault="000F6C6D" w:rsidP="000F6C6D">
      <w:pPr>
        <w:jc w:val="both"/>
        <w:rPr>
          <w:sz w:val="20"/>
        </w:rPr>
      </w:pPr>
      <w:r w:rsidRPr="00A37ECD">
        <w:rPr>
          <w:b/>
          <w:sz w:val="20"/>
        </w:rPr>
        <w:t>Flexible Group ID:</w:t>
      </w:r>
      <w:r w:rsidRPr="00A37ECD">
        <w:rPr>
          <w:sz w:val="20"/>
        </w:rPr>
        <w:t xml:space="preserve">  FGMONMACT</w:t>
      </w:r>
      <w:r w:rsidR="007C71E3" w:rsidRPr="00A37ECD">
        <w:rPr>
          <w:sz w:val="20"/>
        </w:rPr>
        <w:t>, FGHAP2012A2A</w:t>
      </w:r>
      <w:bookmarkStart w:id="192" w:name="_Hlk92454113"/>
      <w:r w:rsidR="007C71E3" w:rsidRPr="00A37ECD">
        <w:rPr>
          <w:sz w:val="20"/>
        </w:rPr>
        <w:t>, FGTHROX</w:t>
      </w:r>
      <w:bookmarkEnd w:id="192"/>
    </w:p>
    <w:p w14:paraId="3D9DF6FB" w14:textId="77777777" w:rsidR="000F6C6D" w:rsidRPr="00A37ECD" w:rsidRDefault="000F6C6D" w:rsidP="000F6C6D">
      <w:pPr>
        <w:rPr>
          <w:sz w:val="20"/>
        </w:rPr>
      </w:pPr>
    </w:p>
    <w:p w14:paraId="7018CA75" w14:textId="77777777" w:rsidR="000F6C6D" w:rsidRPr="00A37ECD" w:rsidRDefault="000F6C6D" w:rsidP="000F6C6D">
      <w:pPr>
        <w:jc w:val="both"/>
        <w:rPr>
          <w:b/>
          <w:u w:val="single"/>
        </w:rPr>
      </w:pPr>
      <w:r w:rsidRPr="00A37ECD">
        <w:rPr>
          <w:b/>
          <w:u w:val="single"/>
        </w:rPr>
        <w:t>POLLUTION CONTROL EQUIPMENT</w:t>
      </w:r>
    </w:p>
    <w:p w14:paraId="021BCB17" w14:textId="77777777" w:rsidR="000F6C6D" w:rsidRPr="00A37ECD" w:rsidRDefault="000F6C6D" w:rsidP="000F6C6D">
      <w:pPr>
        <w:rPr>
          <w:sz w:val="20"/>
        </w:rPr>
      </w:pPr>
    </w:p>
    <w:p w14:paraId="7F4AEA13" w14:textId="68E4F1AC" w:rsidR="000F6C6D" w:rsidRPr="00A37ECD" w:rsidRDefault="000F6C6D" w:rsidP="006D711B">
      <w:pPr>
        <w:pStyle w:val="ListParagraph"/>
        <w:numPr>
          <w:ilvl w:val="0"/>
          <w:numId w:val="303"/>
        </w:numPr>
        <w:contextualSpacing/>
        <w:jc w:val="both"/>
        <w:rPr>
          <w:b/>
          <w:sz w:val="20"/>
        </w:rPr>
      </w:pPr>
      <w:r w:rsidRPr="00A37ECD">
        <w:rPr>
          <w:sz w:val="20"/>
        </w:rPr>
        <w:t>Scrubber (22452)</w:t>
      </w:r>
    </w:p>
    <w:p w14:paraId="321842AE" w14:textId="10F757CE" w:rsidR="007C71E3" w:rsidRPr="00A37ECD" w:rsidRDefault="007C71E3" w:rsidP="006D711B">
      <w:pPr>
        <w:pStyle w:val="ListParagraph"/>
        <w:numPr>
          <w:ilvl w:val="0"/>
          <w:numId w:val="303"/>
        </w:numPr>
        <w:contextualSpacing/>
        <w:jc w:val="both"/>
        <w:rPr>
          <w:b/>
          <w:sz w:val="20"/>
        </w:rPr>
      </w:pPr>
      <w:r w:rsidRPr="00A37ECD">
        <w:rPr>
          <w:sz w:val="20"/>
        </w:rPr>
        <w:t>FGTHROX</w:t>
      </w:r>
    </w:p>
    <w:p w14:paraId="7802C7FF" w14:textId="77777777" w:rsidR="000F6C6D" w:rsidRPr="00A37ECD" w:rsidRDefault="000F6C6D" w:rsidP="000F6C6D">
      <w:pPr>
        <w:rPr>
          <w:sz w:val="20"/>
        </w:rPr>
      </w:pPr>
    </w:p>
    <w:p w14:paraId="1DBF848A" w14:textId="77777777" w:rsidR="000F6C6D" w:rsidRPr="00A37ECD" w:rsidRDefault="000F6C6D" w:rsidP="000F6C6D">
      <w:pPr>
        <w:jc w:val="both"/>
        <w:rPr>
          <w:b/>
          <w:sz w:val="20"/>
          <w:u w:val="single"/>
        </w:rPr>
      </w:pPr>
      <w:r w:rsidRPr="00A37ECD">
        <w:rPr>
          <w:b/>
        </w:rPr>
        <w:t xml:space="preserve">I.  </w:t>
      </w:r>
      <w:r w:rsidRPr="00A37ECD">
        <w:rPr>
          <w:b/>
          <w:u w:val="single"/>
        </w:rPr>
        <w:t>EMISSION LIMIT(S)</w:t>
      </w:r>
    </w:p>
    <w:p w14:paraId="465B0430" w14:textId="77777777" w:rsidR="007C71E3" w:rsidRPr="00A37ECD" w:rsidRDefault="007C71E3" w:rsidP="007C71E3">
      <w:pPr>
        <w:jc w:val="both"/>
        <w:rPr>
          <w:sz w:val="20"/>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11"/>
        <w:gridCol w:w="1388"/>
        <w:gridCol w:w="2164"/>
        <w:gridCol w:w="1387"/>
        <w:gridCol w:w="1710"/>
        <w:gridCol w:w="1674"/>
      </w:tblGrid>
      <w:tr w:rsidR="00A37ECD" w:rsidRPr="00A37ECD" w14:paraId="2AB83011" w14:textId="77777777" w:rsidTr="009B3454">
        <w:trPr>
          <w:cantSplit/>
          <w:tblHeader/>
          <w:jc w:val="right"/>
        </w:trPr>
        <w:tc>
          <w:tcPr>
            <w:tcW w:w="1811" w:type="dxa"/>
            <w:tcBorders>
              <w:top w:val="single" w:sz="4" w:space="0" w:color="auto"/>
              <w:left w:val="single" w:sz="4" w:space="0" w:color="auto"/>
              <w:bottom w:val="single" w:sz="4" w:space="0" w:color="auto"/>
              <w:right w:val="single" w:sz="4" w:space="0" w:color="auto"/>
            </w:tcBorders>
          </w:tcPr>
          <w:p w14:paraId="2CBC8413" w14:textId="77777777" w:rsidR="007C71E3" w:rsidRPr="00A37ECD" w:rsidRDefault="007C71E3" w:rsidP="00EA685E">
            <w:pPr>
              <w:jc w:val="center"/>
              <w:rPr>
                <w:b/>
                <w:sz w:val="20"/>
              </w:rPr>
            </w:pPr>
            <w:r w:rsidRPr="00A37ECD">
              <w:rPr>
                <w:b/>
                <w:sz w:val="20"/>
              </w:rPr>
              <w:t>Pollutant</w:t>
            </w:r>
          </w:p>
        </w:tc>
        <w:tc>
          <w:tcPr>
            <w:tcW w:w="1388" w:type="dxa"/>
            <w:tcBorders>
              <w:top w:val="single" w:sz="4" w:space="0" w:color="auto"/>
              <w:left w:val="single" w:sz="4" w:space="0" w:color="auto"/>
              <w:bottom w:val="single" w:sz="4" w:space="0" w:color="auto"/>
              <w:right w:val="single" w:sz="4" w:space="0" w:color="auto"/>
            </w:tcBorders>
          </w:tcPr>
          <w:p w14:paraId="57239030" w14:textId="77777777" w:rsidR="007C71E3" w:rsidRPr="00A37ECD" w:rsidRDefault="007C71E3" w:rsidP="00EA685E">
            <w:pPr>
              <w:jc w:val="center"/>
              <w:rPr>
                <w:b/>
                <w:sz w:val="20"/>
              </w:rPr>
            </w:pPr>
            <w:r w:rsidRPr="00A37ECD">
              <w:rPr>
                <w:b/>
                <w:sz w:val="20"/>
              </w:rPr>
              <w:t>Limit</w:t>
            </w:r>
          </w:p>
        </w:tc>
        <w:tc>
          <w:tcPr>
            <w:tcW w:w="2164" w:type="dxa"/>
            <w:tcBorders>
              <w:top w:val="single" w:sz="4" w:space="0" w:color="auto"/>
              <w:left w:val="single" w:sz="4" w:space="0" w:color="auto"/>
              <w:bottom w:val="single" w:sz="4" w:space="0" w:color="auto"/>
              <w:right w:val="single" w:sz="4" w:space="0" w:color="auto"/>
            </w:tcBorders>
          </w:tcPr>
          <w:p w14:paraId="0A5F5FA0" w14:textId="77777777" w:rsidR="007C71E3" w:rsidRPr="00A37ECD" w:rsidRDefault="007C71E3" w:rsidP="00EA685E">
            <w:pPr>
              <w:jc w:val="center"/>
              <w:rPr>
                <w:b/>
                <w:sz w:val="20"/>
              </w:rPr>
            </w:pPr>
            <w:r w:rsidRPr="00A37ECD">
              <w:rPr>
                <w:b/>
                <w:sz w:val="20"/>
              </w:rPr>
              <w:t>Time Period / Operating Scenario</w:t>
            </w:r>
          </w:p>
        </w:tc>
        <w:tc>
          <w:tcPr>
            <w:tcW w:w="1387" w:type="dxa"/>
            <w:tcBorders>
              <w:top w:val="single" w:sz="4" w:space="0" w:color="auto"/>
              <w:left w:val="single" w:sz="4" w:space="0" w:color="auto"/>
              <w:bottom w:val="single" w:sz="4" w:space="0" w:color="auto"/>
              <w:right w:val="single" w:sz="4" w:space="0" w:color="auto"/>
            </w:tcBorders>
          </w:tcPr>
          <w:p w14:paraId="07E43CF8" w14:textId="77777777" w:rsidR="007C71E3" w:rsidRPr="00A37ECD" w:rsidRDefault="007C71E3" w:rsidP="00EA685E">
            <w:pPr>
              <w:jc w:val="center"/>
              <w:rPr>
                <w:b/>
                <w:sz w:val="20"/>
              </w:rPr>
            </w:pPr>
            <w:r w:rsidRPr="00A37ECD">
              <w:rPr>
                <w:b/>
                <w:sz w:val="20"/>
              </w:rPr>
              <w:t>Equipment</w:t>
            </w:r>
          </w:p>
        </w:tc>
        <w:tc>
          <w:tcPr>
            <w:tcW w:w="1710" w:type="dxa"/>
            <w:tcBorders>
              <w:top w:val="single" w:sz="4" w:space="0" w:color="auto"/>
              <w:left w:val="single" w:sz="4" w:space="0" w:color="auto"/>
              <w:bottom w:val="single" w:sz="4" w:space="0" w:color="auto"/>
              <w:right w:val="single" w:sz="4" w:space="0" w:color="auto"/>
            </w:tcBorders>
          </w:tcPr>
          <w:p w14:paraId="5A03A047" w14:textId="77777777" w:rsidR="007C71E3" w:rsidRPr="00A37ECD" w:rsidRDefault="007C71E3" w:rsidP="00EA685E">
            <w:pPr>
              <w:jc w:val="center"/>
              <w:rPr>
                <w:b/>
                <w:sz w:val="20"/>
              </w:rPr>
            </w:pPr>
            <w:r w:rsidRPr="00A37ECD">
              <w:rPr>
                <w:b/>
                <w:sz w:val="20"/>
              </w:rPr>
              <w:t>Monitoring / Testing Method</w:t>
            </w:r>
          </w:p>
        </w:tc>
        <w:tc>
          <w:tcPr>
            <w:tcW w:w="1674" w:type="dxa"/>
            <w:tcBorders>
              <w:top w:val="single" w:sz="4" w:space="0" w:color="auto"/>
              <w:left w:val="single" w:sz="4" w:space="0" w:color="auto"/>
              <w:bottom w:val="single" w:sz="4" w:space="0" w:color="auto"/>
              <w:right w:val="single" w:sz="4" w:space="0" w:color="auto"/>
            </w:tcBorders>
          </w:tcPr>
          <w:p w14:paraId="5828A7BF" w14:textId="77777777" w:rsidR="007C71E3" w:rsidRPr="00A37ECD" w:rsidRDefault="007C71E3" w:rsidP="00EA685E">
            <w:pPr>
              <w:jc w:val="center"/>
              <w:rPr>
                <w:b/>
                <w:sz w:val="20"/>
              </w:rPr>
            </w:pPr>
            <w:r w:rsidRPr="00A37ECD">
              <w:rPr>
                <w:b/>
                <w:sz w:val="20"/>
              </w:rPr>
              <w:t>Underlying Applicable Requirements</w:t>
            </w:r>
          </w:p>
        </w:tc>
      </w:tr>
      <w:tr w:rsidR="00A37ECD" w:rsidRPr="00A37ECD" w14:paraId="20484837" w14:textId="77777777" w:rsidTr="007C71E3">
        <w:trPr>
          <w:cantSplit/>
          <w:jc w:val="right"/>
        </w:trPr>
        <w:tc>
          <w:tcPr>
            <w:tcW w:w="1811" w:type="dxa"/>
            <w:tcBorders>
              <w:top w:val="single" w:sz="4" w:space="0" w:color="auto"/>
              <w:left w:val="single" w:sz="4" w:space="0" w:color="auto"/>
              <w:bottom w:val="single" w:sz="4" w:space="0" w:color="auto"/>
              <w:right w:val="single" w:sz="4" w:space="0" w:color="auto"/>
            </w:tcBorders>
          </w:tcPr>
          <w:p w14:paraId="7718C24E" w14:textId="77777777" w:rsidR="007C71E3" w:rsidRPr="00A37ECD" w:rsidRDefault="007C71E3" w:rsidP="006D711B">
            <w:pPr>
              <w:pStyle w:val="ListParagraph"/>
              <w:numPr>
                <w:ilvl w:val="0"/>
                <w:numId w:val="335"/>
              </w:numPr>
              <w:contextualSpacing/>
              <w:rPr>
                <w:sz w:val="20"/>
              </w:rPr>
            </w:pPr>
            <w:r w:rsidRPr="00A37ECD">
              <w:rPr>
                <w:sz w:val="20"/>
              </w:rPr>
              <w:t>VOC</w:t>
            </w:r>
          </w:p>
        </w:tc>
        <w:tc>
          <w:tcPr>
            <w:tcW w:w="1388" w:type="dxa"/>
            <w:tcBorders>
              <w:top w:val="single" w:sz="4" w:space="0" w:color="auto"/>
              <w:left w:val="single" w:sz="4" w:space="0" w:color="auto"/>
              <w:bottom w:val="single" w:sz="4" w:space="0" w:color="auto"/>
              <w:right w:val="single" w:sz="4" w:space="0" w:color="auto"/>
            </w:tcBorders>
          </w:tcPr>
          <w:p w14:paraId="0BE32B24" w14:textId="3F01C90C" w:rsidR="007C71E3" w:rsidRPr="00A37ECD" w:rsidRDefault="007C71E3" w:rsidP="00EA685E">
            <w:pPr>
              <w:jc w:val="center"/>
              <w:rPr>
                <w:sz w:val="20"/>
              </w:rPr>
            </w:pPr>
            <w:r w:rsidRPr="00A37ECD">
              <w:rPr>
                <w:sz w:val="20"/>
              </w:rPr>
              <w:t>8.5 pph *</w:t>
            </w:r>
            <w:r w:rsidR="00EA685E">
              <w:rPr>
                <w:rFonts w:ascii="ZWAdobeF" w:hAnsi="ZWAdobeF" w:cs="ZWAdobeF"/>
                <w:sz w:val="2"/>
                <w:szCs w:val="2"/>
              </w:rPr>
              <w:t>P</w:t>
            </w:r>
            <w:r w:rsidRPr="00A37ECD">
              <w:rPr>
                <w:sz w:val="20"/>
                <w:vertAlign w:val="superscript"/>
              </w:rPr>
              <w:t>,2</w:t>
            </w:r>
          </w:p>
        </w:tc>
        <w:tc>
          <w:tcPr>
            <w:tcW w:w="2164" w:type="dxa"/>
            <w:tcBorders>
              <w:top w:val="single" w:sz="4" w:space="0" w:color="auto"/>
              <w:left w:val="single" w:sz="4" w:space="0" w:color="auto"/>
              <w:bottom w:val="single" w:sz="4" w:space="0" w:color="auto"/>
              <w:right w:val="single" w:sz="4" w:space="0" w:color="auto"/>
            </w:tcBorders>
          </w:tcPr>
          <w:p w14:paraId="24FAC0D9" w14:textId="77777777" w:rsidR="007C71E3" w:rsidRPr="00A37ECD" w:rsidRDefault="007C71E3" w:rsidP="00EA685E">
            <w:pPr>
              <w:jc w:val="center"/>
              <w:rPr>
                <w:sz w:val="20"/>
              </w:rPr>
            </w:pPr>
            <w:r w:rsidRPr="00A37ECD">
              <w:rPr>
                <w:sz w:val="20"/>
              </w:rPr>
              <w:t>Hourly</w:t>
            </w:r>
          </w:p>
        </w:tc>
        <w:tc>
          <w:tcPr>
            <w:tcW w:w="1387" w:type="dxa"/>
            <w:tcBorders>
              <w:top w:val="single" w:sz="4" w:space="0" w:color="auto"/>
              <w:left w:val="single" w:sz="4" w:space="0" w:color="auto"/>
              <w:bottom w:val="single" w:sz="4" w:space="0" w:color="auto"/>
              <w:right w:val="single" w:sz="4" w:space="0" w:color="auto"/>
            </w:tcBorders>
          </w:tcPr>
          <w:p w14:paraId="42C50439" w14:textId="77777777" w:rsidR="007C71E3" w:rsidRPr="00A37ECD" w:rsidRDefault="007C71E3" w:rsidP="00EA685E">
            <w:pPr>
              <w:jc w:val="center"/>
              <w:rPr>
                <w:sz w:val="20"/>
              </w:rPr>
            </w:pPr>
            <w:r w:rsidRPr="00A37ECD">
              <w:rPr>
                <w:sz w:val="20"/>
              </w:rPr>
              <w:t>EU322-04</w:t>
            </w:r>
          </w:p>
        </w:tc>
        <w:tc>
          <w:tcPr>
            <w:tcW w:w="1710" w:type="dxa"/>
            <w:tcBorders>
              <w:top w:val="single" w:sz="4" w:space="0" w:color="auto"/>
              <w:left w:val="single" w:sz="4" w:space="0" w:color="auto"/>
              <w:bottom w:val="single" w:sz="4" w:space="0" w:color="auto"/>
              <w:right w:val="single" w:sz="4" w:space="0" w:color="auto"/>
            </w:tcBorders>
          </w:tcPr>
          <w:p w14:paraId="1B3FCBD0" w14:textId="77777777" w:rsidR="007C71E3" w:rsidRPr="00A37ECD" w:rsidRDefault="007C71E3" w:rsidP="00EA685E">
            <w:pPr>
              <w:jc w:val="center"/>
              <w:rPr>
                <w:sz w:val="20"/>
              </w:rPr>
            </w:pPr>
            <w:r w:rsidRPr="00A37ECD">
              <w:rPr>
                <w:sz w:val="20"/>
              </w:rPr>
              <w:t>SC V.1</w:t>
            </w:r>
          </w:p>
          <w:p w14:paraId="797A9A83" w14:textId="77777777" w:rsidR="007C71E3" w:rsidRPr="00A37ECD" w:rsidRDefault="007C71E3" w:rsidP="00EA685E">
            <w:pPr>
              <w:jc w:val="center"/>
              <w:rPr>
                <w:sz w:val="20"/>
              </w:rPr>
            </w:pPr>
            <w:r w:rsidRPr="00A37ECD">
              <w:rPr>
                <w:sz w:val="20"/>
              </w:rPr>
              <w:t>SC VI.2</w:t>
            </w:r>
          </w:p>
        </w:tc>
        <w:tc>
          <w:tcPr>
            <w:tcW w:w="1674" w:type="dxa"/>
            <w:tcBorders>
              <w:top w:val="single" w:sz="4" w:space="0" w:color="auto"/>
              <w:left w:val="single" w:sz="4" w:space="0" w:color="auto"/>
              <w:bottom w:val="single" w:sz="4" w:space="0" w:color="auto"/>
              <w:right w:val="single" w:sz="4" w:space="0" w:color="auto"/>
            </w:tcBorders>
          </w:tcPr>
          <w:p w14:paraId="1A5093F1" w14:textId="005643FC" w:rsidR="007C71E3" w:rsidRPr="00A37ECD" w:rsidRDefault="007C71E3" w:rsidP="007C71E3">
            <w:pPr>
              <w:jc w:val="center"/>
              <w:rPr>
                <w:b/>
                <w:sz w:val="20"/>
              </w:rPr>
            </w:pPr>
            <w:r w:rsidRPr="00A37ECD">
              <w:rPr>
                <w:b/>
                <w:sz w:val="20"/>
              </w:rPr>
              <w:t>R 336.1702(a)</w:t>
            </w:r>
          </w:p>
        </w:tc>
      </w:tr>
      <w:tr w:rsidR="00A37ECD" w:rsidRPr="00A37ECD" w14:paraId="7FEC0408" w14:textId="77777777" w:rsidTr="007C71E3">
        <w:trPr>
          <w:cantSplit/>
          <w:jc w:val="right"/>
        </w:trPr>
        <w:tc>
          <w:tcPr>
            <w:tcW w:w="1811" w:type="dxa"/>
            <w:tcBorders>
              <w:top w:val="single" w:sz="4" w:space="0" w:color="auto"/>
              <w:left w:val="single" w:sz="4" w:space="0" w:color="auto"/>
              <w:bottom w:val="single" w:sz="4" w:space="0" w:color="auto"/>
              <w:right w:val="single" w:sz="4" w:space="0" w:color="auto"/>
            </w:tcBorders>
          </w:tcPr>
          <w:p w14:paraId="7B880DC0" w14:textId="6992211C" w:rsidR="007C71E3" w:rsidRPr="00A37ECD" w:rsidRDefault="007C71E3" w:rsidP="006D711B">
            <w:pPr>
              <w:pStyle w:val="ListParagraph"/>
              <w:numPr>
                <w:ilvl w:val="0"/>
                <w:numId w:val="335"/>
              </w:numPr>
              <w:contextualSpacing/>
              <w:rPr>
                <w:sz w:val="20"/>
              </w:rPr>
            </w:pPr>
            <w:r w:rsidRPr="00A37ECD">
              <w:rPr>
                <w:sz w:val="20"/>
              </w:rPr>
              <w:t>VOC</w:t>
            </w:r>
          </w:p>
        </w:tc>
        <w:tc>
          <w:tcPr>
            <w:tcW w:w="1388" w:type="dxa"/>
            <w:tcBorders>
              <w:top w:val="single" w:sz="4" w:space="0" w:color="auto"/>
              <w:left w:val="single" w:sz="4" w:space="0" w:color="auto"/>
              <w:bottom w:val="single" w:sz="4" w:space="0" w:color="auto"/>
              <w:right w:val="single" w:sz="4" w:space="0" w:color="auto"/>
            </w:tcBorders>
          </w:tcPr>
          <w:p w14:paraId="2D847789" w14:textId="428A9A57" w:rsidR="007C71E3" w:rsidRPr="00A37ECD" w:rsidRDefault="007C71E3" w:rsidP="00EA685E">
            <w:pPr>
              <w:jc w:val="center"/>
              <w:rPr>
                <w:sz w:val="20"/>
              </w:rPr>
            </w:pPr>
            <w:r w:rsidRPr="00A37ECD">
              <w:rPr>
                <w:sz w:val="20"/>
              </w:rPr>
              <w:t>7.63 tpy *</w:t>
            </w:r>
            <w:r w:rsidR="00EA685E">
              <w:rPr>
                <w:rFonts w:ascii="ZWAdobeF" w:hAnsi="ZWAdobeF" w:cs="ZWAdobeF"/>
                <w:sz w:val="2"/>
                <w:szCs w:val="2"/>
              </w:rPr>
              <w:t>P</w:t>
            </w:r>
            <w:r w:rsidRPr="00A37ECD">
              <w:rPr>
                <w:sz w:val="20"/>
                <w:vertAlign w:val="superscript"/>
              </w:rPr>
              <w:t>,2</w:t>
            </w:r>
          </w:p>
        </w:tc>
        <w:tc>
          <w:tcPr>
            <w:tcW w:w="2164" w:type="dxa"/>
            <w:tcBorders>
              <w:top w:val="single" w:sz="4" w:space="0" w:color="auto"/>
              <w:left w:val="single" w:sz="4" w:space="0" w:color="auto"/>
              <w:bottom w:val="single" w:sz="4" w:space="0" w:color="auto"/>
              <w:right w:val="single" w:sz="4" w:space="0" w:color="auto"/>
            </w:tcBorders>
          </w:tcPr>
          <w:p w14:paraId="4DEA951D" w14:textId="77777777" w:rsidR="007C71E3" w:rsidRPr="00A37ECD" w:rsidRDefault="007C71E3" w:rsidP="00EA685E">
            <w:pPr>
              <w:jc w:val="center"/>
              <w:rPr>
                <w:sz w:val="20"/>
              </w:rPr>
            </w:pPr>
            <w:r w:rsidRPr="00A37ECD">
              <w:rPr>
                <w:sz w:val="20"/>
              </w:rPr>
              <w:t>12-month rolling time period as determined at the end of each calendar month</w:t>
            </w:r>
          </w:p>
        </w:tc>
        <w:tc>
          <w:tcPr>
            <w:tcW w:w="1387" w:type="dxa"/>
            <w:tcBorders>
              <w:top w:val="single" w:sz="4" w:space="0" w:color="auto"/>
              <w:left w:val="single" w:sz="4" w:space="0" w:color="auto"/>
              <w:bottom w:val="single" w:sz="4" w:space="0" w:color="auto"/>
              <w:right w:val="single" w:sz="4" w:space="0" w:color="auto"/>
            </w:tcBorders>
          </w:tcPr>
          <w:p w14:paraId="3B676B47" w14:textId="77777777" w:rsidR="007C71E3" w:rsidRPr="00A37ECD" w:rsidRDefault="007C71E3" w:rsidP="00EA685E">
            <w:pPr>
              <w:jc w:val="center"/>
              <w:rPr>
                <w:sz w:val="20"/>
              </w:rPr>
            </w:pPr>
            <w:r w:rsidRPr="00A37ECD">
              <w:rPr>
                <w:sz w:val="20"/>
              </w:rPr>
              <w:t>EU322-04</w:t>
            </w:r>
          </w:p>
        </w:tc>
        <w:tc>
          <w:tcPr>
            <w:tcW w:w="1710" w:type="dxa"/>
            <w:tcBorders>
              <w:top w:val="single" w:sz="4" w:space="0" w:color="auto"/>
              <w:left w:val="single" w:sz="4" w:space="0" w:color="auto"/>
              <w:bottom w:val="single" w:sz="4" w:space="0" w:color="auto"/>
              <w:right w:val="single" w:sz="4" w:space="0" w:color="auto"/>
            </w:tcBorders>
          </w:tcPr>
          <w:p w14:paraId="098B524C" w14:textId="77777777" w:rsidR="007C71E3" w:rsidRPr="00A37ECD" w:rsidRDefault="007C71E3" w:rsidP="00EA685E">
            <w:pPr>
              <w:jc w:val="center"/>
              <w:rPr>
                <w:sz w:val="20"/>
              </w:rPr>
            </w:pPr>
            <w:r w:rsidRPr="00A37ECD">
              <w:rPr>
                <w:sz w:val="20"/>
              </w:rPr>
              <w:t>SC VI.2</w:t>
            </w:r>
          </w:p>
          <w:p w14:paraId="40E0D65F" w14:textId="77777777" w:rsidR="007C71E3" w:rsidRPr="00A37ECD" w:rsidRDefault="007C71E3" w:rsidP="00EA685E">
            <w:pPr>
              <w:jc w:val="center"/>
              <w:rPr>
                <w:sz w:val="20"/>
              </w:rPr>
            </w:pPr>
            <w:r w:rsidRPr="00A37ECD">
              <w:rPr>
                <w:sz w:val="20"/>
              </w:rPr>
              <w:t>SC VI.3</w:t>
            </w:r>
          </w:p>
        </w:tc>
        <w:tc>
          <w:tcPr>
            <w:tcW w:w="1674" w:type="dxa"/>
            <w:tcBorders>
              <w:top w:val="single" w:sz="4" w:space="0" w:color="auto"/>
              <w:left w:val="single" w:sz="4" w:space="0" w:color="auto"/>
              <w:bottom w:val="single" w:sz="4" w:space="0" w:color="auto"/>
              <w:right w:val="single" w:sz="4" w:space="0" w:color="auto"/>
            </w:tcBorders>
          </w:tcPr>
          <w:p w14:paraId="10A75EC9" w14:textId="087AC988" w:rsidR="007C71E3" w:rsidRPr="00A37ECD" w:rsidRDefault="007C71E3" w:rsidP="007C71E3">
            <w:pPr>
              <w:jc w:val="center"/>
              <w:rPr>
                <w:b/>
                <w:sz w:val="20"/>
              </w:rPr>
            </w:pPr>
            <w:r w:rsidRPr="00A37ECD">
              <w:rPr>
                <w:b/>
                <w:sz w:val="20"/>
              </w:rPr>
              <w:t>R 336.1702(a)</w:t>
            </w:r>
          </w:p>
        </w:tc>
      </w:tr>
    </w:tbl>
    <w:p w14:paraId="70818D4E" w14:textId="1A039D56" w:rsidR="007C71E3" w:rsidRPr="00A37ECD" w:rsidRDefault="009B3454" w:rsidP="009B3454">
      <w:pPr>
        <w:ind w:left="360" w:hanging="270"/>
        <w:jc w:val="both"/>
        <w:rPr>
          <w:sz w:val="20"/>
        </w:rPr>
      </w:pPr>
      <w:r w:rsidRPr="00A37ECD">
        <w:rPr>
          <w:sz w:val="20"/>
        </w:rPr>
        <w:t>*  This emission limit does not include fugitive emissions (i.e., emissions from leaking valves, flanges, etc.) from the emission unit.</w:t>
      </w:r>
    </w:p>
    <w:p w14:paraId="59464590" w14:textId="77777777" w:rsidR="009B3454" w:rsidRPr="00A37ECD" w:rsidRDefault="009B3454" w:rsidP="007C71E3">
      <w:pPr>
        <w:jc w:val="both"/>
        <w:rPr>
          <w:sz w:val="20"/>
        </w:rPr>
      </w:pPr>
    </w:p>
    <w:p w14:paraId="7D52A7EA" w14:textId="77777777" w:rsidR="000F6C6D" w:rsidRPr="00A37ECD" w:rsidRDefault="000F6C6D" w:rsidP="000F6C6D">
      <w:pPr>
        <w:jc w:val="both"/>
        <w:rPr>
          <w:b/>
          <w:u w:val="single"/>
        </w:rPr>
      </w:pPr>
      <w:r w:rsidRPr="00A37ECD">
        <w:rPr>
          <w:b/>
        </w:rPr>
        <w:t xml:space="preserve">II.  </w:t>
      </w:r>
      <w:r w:rsidRPr="00A37ECD">
        <w:rPr>
          <w:b/>
          <w:u w:val="single"/>
        </w:rPr>
        <w:t>MATERIAL LIMIT(S)</w:t>
      </w:r>
    </w:p>
    <w:p w14:paraId="6700A9C7" w14:textId="77777777" w:rsidR="000F6C6D" w:rsidRPr="00A37ECD" w:rsidRDefault="000F6C6D" w:rsidP="000F6C6D">
      <w:pPr>
        <w:jc w:val="both"/>
        <w:rPr>
          <w:bCs/>
          <w:sz w:val="20"/>
        </w:rPr>
      </w:pPr>
    </w:p>
    <w:p w14:paraId="1F7E152E" w14:textId="77777777" w:rsidR="000F6C6D" w:rsidRPr="00A37ECD" w:rsidRDefault="000F6C6D" w:rsidP="000F6C6D">
      <w:pPr>
        <w:jc w:val="both"/>
        <w:rPr>
          <w:sz w:val="20"/>
        </w:rPr>
      </w:pPr>
      <w:r w:rsidRPr="00A37ECD">
        <w:rPr>
          <w:sz w:val="20"/>
        </w:rPr>
        <w:t>NA</w:t>
      </w:r>
    </w:p>
    <w:p w14:paraId="42FF500A" w14:textId="77777777" w:rsidR="000F6C6D" w:rsidRPr="00A37ECD" w:rsidRDefault="000F6C6D" w:rsidP="000F6C6D">
      <w:pPr>
        <w:jc w:val="both"/>
        <w:rPr>
          <w:sz w:val="20"/>
        </w:rPr>
      </w:pPr>
    </w:p>
    <w:p w14:paraId="57AE70AA" w14:textId="77777777" w:rsidR="000F6C6D" w:rsidRPr="00A37ECD" w:rsidRDefault="000F6C6D" w:rsidP="000F6C6D">
      <w:pPr>
        <w:jc w:val="both"/>
        <w:rPr>
          <w:b/>
          <w:sz w:val="20"/>
          <w:u w:val="single"/>
        </w:rPr>
      </w:pPr>
      <w:r w:rsidRPr="00A37ECD">
        <w:rPr>
          <w:b/>
        </w:rPr>
        <w:t xml:space="preserve">III.  </w:t>
      </w:r>
      <w:r w:rsidRPr="00A37ECD">
        <w:rPr>
          <w:b/>
          <w:u w:val="single"/>
        </w:rPr>
        <w:t>PROCESS/OPERATIONAL RESTRICTION(S)</w:t>
      </w:r>
      <w:r w:rsidRPr="00A37ECD" w:rsidDel="001C614B">
        <w:rPr>
          <w:b/>
          <w:u w:val="single"/>
        </w:rPr>
        <w:t xml:space="preserve"> </w:t>
      </w:r>
    </w:p>
    <w:p w14:paraId="300E308E" w14:textId="77777777" w:rsidR="007C71E3" w:rsidRPr="00A37ECD" w:rsidRDefault="007C71E3" w:rsidP="007C71E3">
      <w:pPr>
        <w:jc w:val="both"/>
        <w:rPr>
          <w:sz w:val="20"/>
        </w:rPr>
      </w:pPr>
    </w:p>
    <w:p w14:paraId="2B697D32" w14:textId="43438D85" w:rsidR="007C71E3" w:rsidRPr="00A37ECD" w:rsidRDefault="007C71E3" w:rsidP="007C71E3">
      <w:pPr>
        <w:ind w:left="360" w:hanging="360"/>
        <w:jc w:val="both"/>
        <w:rPr>
          <w:b/>
          <w:sz w:val="20"/>
        </w:rPr>
      </w:pPr>
      <w:r w:rsidRPr="00A37ECD">
        <w:rPr>
          <w:sz w:val="20"/>
        </w:rPr>
        <w:t>1.</w:t>
      </w:r>
      <w:r w:rsidRPr="00A37ECD">
        <w:rPr>
          <w:sz w:val="20"/>
        </w:rPr>
        <w:tab/>
        <w:t>The permittee shall not exhaust emissions from EU322-04 to scrubber 22452 unless the liquid flow rate is at a minimum of 10.0 gallons per minute.</w:t>
      </w:r>
      <w:r w:rsidR="00EA685E">
        <w:rPr>
          <w:rFonts w:ascii="ZWAdobeF" w:hAnsi="ZWAdobeF" w:cs="ZWAdobeF"/>
          <w:sz w:val="2"/>
          <w:szCs w:val="2"/>
        </w:rPr>
        <w:t>P</w:t>
      </w:r>
      <w:r w:rsidRPr="00A37ECD">
        <w:rPr>
          <w:sz w:val="20"/>
          <w:vertAlign w:val="superscript"/>
        </w:rPr>
        <w:t>2</w:t>
      </w:r>
      <w:r w:rsidR="00EA685E">
        <w:rPr>
          <w:rFonts w:ascii="ZWAdobeF" w:hAnsi="ZWAdobeF" w:cs="ZWAdobeF"/>
          <w:sz w:val="2"/>
          <w:szCs w:val="2"/>
        </w:rPr>
        <w:t>P</w:t>
      </w:r>
      <w:r w:rsidRPr="00A37ECD">
        <w:rPr>
          <w:sz w:val="20"/>
        </w:rPr>
        <w:t xml:space="preserve">  </w:t>
      </w:r>
      <w:r w:rsidRPr="00A37ECD">
        <w:rPr>
          <w:b/>
          <w:sz w:val="20"/>
        </w:rPr>
        <w:t>(R 336.1224, R 336.1225, R 336.1702(a), R 336.1910)</w:t>
      </w:r>
    </w:p>
    <w:p w14:paraId="08F4B731" w14:textId="77777777" w:rsidR="007C71E3" w:rsidRPr="00A37ECD" w:rsidRDefault="007C71E3" w:rsidP="007C71E3">
      <w:pPr>
        <w:ind w:left="360" w:hanging="360"/>
        <w:jc w:val="both"/>
        <w:rPr>
          <w:sz w:val="20"/>
        </w:rPr>
      </w:pPr>
    </w:p>
    <w:p w14:paraId="2F2485FA" w14:textId="32EE4E50" w:rsidR="007C71E3" w:rsidRPr="00A37ECD" w:rsidRDefault="007C71E3" w:rsidP="007C71E3">
      <w:pPr>
        <w:pStyle w:val="ListParagraph"/>
        <w:ind w:left="360" w:hanging="360"/>
        <w:jc w:val="both"/>
        <w:rPr>
          <w:b/>
          <w:sz w:val="20"/>
        </w:rPr>
      </w:pPr>
      <w:r w:rsidRPr="00A37ECD">
        <w:rPr>
          <w:sz w:val="20"/>
        </w:rPr>
        <w:t>2.</w:t>
      </w:r>
      <w:r w:rsidRPr="00A37ECD">
        <w:rPr>
          <w:sz w:val="20"/>
        </w:rPr>
        <w:tab/>
        <w:t>The permittee shall not operate EU322-04 unless FGTHROX is operated in accordance with the requirements of FGTHROX, except as described in SC IV.1.</w:t>
      </w:r>
      <w:r w:rsidR="00EA685E">
        <w:rPr>
          <w:rFonts w:ascii="ZWAdobeF" w:hAnsi="ZWAdobeF" w:cs="ZWAdobeF"/>
          <w:sz w:val="2"/>
          <w:szCs w:val="2"/>
        </w:rPr>
        <w:t>P</w:t>
      </w:r>
      <w:r w:rsidRPr="00A37ECD">
        <w:rPr>
          <w:sz w:val="20"/>
          <w:vertAlign w:val="superscript"/>
        </w:rPr>
        <w:t>2</w:t>
      </w:r>
      <w:r w:rsidR="00EA685E">
        <w:rPr>
          <w:rFonts w:ascii="ZWAdobeF" w:hAnsi="ZWAdobeF" w:cs="ZWAdobeF"/>
          <w:sz w:val="2"/>
          <w:szCs w:val="2"/>
        </w:rPr>
        <w:t>P</w:t>
      </w:r>
      <w:r w:rsidRPr="00A37ECD">
        <w:rPr>
          <w:sz w:val="20"/>
        </w:rPr>
        <w:t xml:space="preserve">  </w:t>
      </w:r>
      <w:r w:rsidRPr="00A37ECD">
        <w:rPr>
          <w:b/>
          <w:bCs/>
          <w:sz w:val="20"/>
        </w:rPr>
        <w:t>(</w:t>
      </w:r>
      <w:r w:rsidRPr="00A37ECD">
        <w:rPr>
          <w:b/>
          <w:sz w:val="20"/>
        </w:rPr>
        <w:t>R 336.1224, R 336.1225, R 336.1702(a), R 336.1910)</w:t>
      </w:r>
    </w:p>
    <w:p w14:paraId="2734A3FC" w14:textId="77777777" w:rsidR="007C71E3" w:rsidRPr="00A37ECD" w:rsidRDefault="007C71E3" w:rsidP="007C71E3">
      <w:pPr>
        <w:jc w:val="both"/>
        <w:rPr>
          <w:sz w:val="20"/>
        </w:rPr>
      </w:pPr>
    </w:p>
    <w:p w14:paraId="2218DCE9" w14:textId="77777777" w:rsidR="000F6C6D" w:rsidRPr="00A37ECD" w:rsidRDefault="000F6C6D" w:rsidP="000F6C6D">
      <w:pPr>
        <w:jc w:val="both"/>
        <w:rPr>
          <w:b/>
          <w:sz w:val="20"/>
          <w:u w:val="single"/>
        </w:rPr>
      </w:pPr>
      <w:r w:rsidRPr="00A37ECD">
        <w:rPr>
          <w:b/>
        </w:rPr>
        <w:t xml:space="preserve">IV.  </w:t>
      </w:r>
      <w:r w:rsidRPr="00A37ECD">
        <w:rPr>
          <w:b/>
          <w:u w:val="single"/>
        </w:rPr>
        <w:t>DESIGN/EQUIPMENT PARAMETER(S)</w:t>
      </w:r>
    </w:p>
    <w:p w14:paraId="1949CBE8" w14:textId="77777777" w:rsidR="00B54729" w:rsidRPr="00A37ECD" w:rsidRDefault="00B54729" w:rsidP="00B54729">
      <w:pPr>
        <w:jc w:val="both"/>
        <w:rPr>
          <w:b/>
          <w:sz w:val="20"/>
        </w:rPr>
      </w:pPr>
    </w:p>
    <w:p w14:paraId="3F204225" w14:textId="3EB94D79" w:rsidR="00B54729" w:rsidRPr="00A37ECD" w:rsidRDefault="00B54729" w:rsidP="006D711B">
      <w:pPr>
        <w:pStyle w:val="ListParagraph"/>
        <w:numPr>
          <w:ilvl w:val="6"/>
          <w:numId w:val="336"/>
        </w:numPr>
        <w:ind w:left="360"/>
        <w:jc w:val="both"/>
        <w:rPr>
          <w:sz w:val="20"/>
        </w:rPr>
      </w:pPr>
      <w:r w:rsidRPr="00A37ECD">
        <w:rPr>
          <w:sz w:val="20"/>
        </w:rPr>
        <w:t>The permittee shall not, during periods when FGTHROX is out of operation or when the vent to FGTHROX is diverted for any safety-related or operational reason, operate EU322-04 unless scrubber 22452 is installed, maintained, and operated in a satisfactory manner acceptable to the AQD District Supervisor, which includes meeting the requirements of SC III.1.</w:t>
      </w:r>
      <w:r w:rsidR="00EA685E">
        <w:rPr>
          <w:rFonts w:ascii="ZWAdobeF" w:hAnsi="ZWAdobeF" w:cs="ZWAdobeF"/>
          <w:sz w:val="2"/>
          <w:szCs w:val="2"/>
        </w:rPr>
        <w:t>P</w:t>
      </w:r>
      <w:r w:rsidRPr="00A37ECD">
        <w:rPr>
          <w:sz w:val="20"/>
          <w:vertAlign w:val="superscript"/>
        </w:rPr>
        <w:t>2</w:t>
      </w:r>
      <w:r w:rsidR="00EA685E">
        <w:rPr>
          <w:rFonts w:ascii="ZWAdobeF" w:hAnsi="ZWAdobeF" w:cs="ZWAdobeF"/>
          <w:sz w:val="2"/>
          <w:szCs w:val="2"/>
        </w:rPr>
        <w:t>P</w:t>
      </w:r>
      <w:r w:rsidRPr="00A37ECD">
        <w:rPr>
          <w:b/>
          <w:sz w:val="20"/>
        </w:rPr>
        <w:t xml:space="preserve">  (R 336.1224, R 336.1225, R 336.1702(a), R 336.1910)</w:t>
      </w:r>
    </w:p>
    <w:p w14:paraId="53966E7D" w14:textId="77777777" w:rsidR="00B54729" w:rsidRPr="00A37ECD" w:rsidRDefault="00B54729" w:rsidP="00970C08">
      <w:pPr>
        <w:ind w:left="360" w:hanging="360"/>
        <w:jc w:val="both"/>
        <w:rPr>
          <w:b/>
          <w:sz w:val="20"/>
        </w:rPr>
      </w:pPr>
    </w:p>
    <w:p w14:paraId="4D19A493" w14:textId="0FC87EFE" w:rsidR="00B54729" w:rsidRPr="00A37ECD" w:rsidRDefault="00B54729" w:rsidP="006D711B">
      <w:pPr>
        <w:pStyle w:val="ListParagraph"/>
        <w:numPr>
          <w:ilvl w:val="0"/>
          <w:numId w:val="336"/>
        </w:numPr>
        <w:ind w:left="360"/>
        <w:contextualSpacing/>
        <w:jc w:val="both"/>
        <w:rPr>
          <w:b/>
          <w:sz w:val="20"/>
        </w:rPr>
      </w:pPr>
      <w:r w:rsidRPr="00A37ECD">
        <w:rPr>
          <w:sz w:val="20"/>
        </w:rPr>
        <w:t>The permittee shall equip and maintain scrubber 22452 with a liquid flow indicating device. The permittee shall calibrate the liquid flow indictor in a satisfactory manner acceptable to the AQD District Supervisor.</w:t>
      </w:r>
      <w:r w:rsidR="00EA685E">
        <w:rPr>
          <w:rFonts w:ascii="ZWAdobeF" w:hAnsi="ZWAdobeF" w:cs="ZWAdobeF"/>
          <w:sz w:val="2"/>
          <w:szCs w:val="2"/>
        </w:rPr>
        <w:t>P</w:t>
      </w:r>
      <w:r w:rsidRPr="00A37ECD">
        <w:rPr>
          <w:sz w:val="20"/>
          <w:vertAlign w:val="superscript"/>
        </w:rPr>
        <w:t>2</w:t>
      </w:r>
      <w:r w:rsidR="00EA685E">
        <w:rPr>
          <w:rFonts w:ascii="ZWAdobeF" w:hAnsi="ZWAdobeF" w:cs="ZWAdobeF"/>
          <w:sz w:val="2"/>
          <w:szCs w:val="2"/>
        </w:rPr>
        <w:t>P</w:t>
      </w:r>
      <w:r w:rsidRPr="00A37ECD">
        <w:rPr>
          <w:sz w:val="20"/>
        </w:rPr>
        <w:t xml:space="preserve">  </w:t>
      </w:r>
      <w:r w:rsidRPr="00A37ECD">
        <w:rPr>
          <w:b/>
          <w:sz w:val="20"/>
        </w:rPr>
        <w:t>(R 336.1224, R 336.1225, R 336.1702(a), R 336.1910)</w:t>
      </w:r>
    </w:p>
    <w:p w14:paraId="6BCB7C35" w14:textId="77777777" w:rsidR="00B54729" w:rsidRPr="00A37ECD" w:rsidRDefault="00B54729" w:rsidP="00970C08">
      <w:pPr>
        <w:pStyle w:val="ListParagraph"/>
        <w:ind w:left="360"/>
        <w:jc w:val="both"/>
        <w:rPr>
          <w:b/>
          <w:sz w:val="20"/>
        </w:rPr>
      </w:pPr>
    </w:p>
    <w:p w14:paraId="7868F12A" w14:textId="6F2BB15F" w:rsidR="00B54729" w:rsidRPr="00A37ECD" w:rsidRDefault="00B54729" w:rsidP="006D711B">
      <w:pPr>
        <w:pStyle w:val="ListParagraph"/>
        <w:numPr>
          <w:ilvl w:val="0"/>
          <w:numId w:val="336"/>
        </w:numPr>
        <w:ind w:left="360"/>
        <w:jc w:val="both"/>
        <w:rPr>
          <w:b/>
          <w:sz w:val="20"/>
        </w:rPr>
      </w:pPr>
      <w:r w:rsidRPr="00A37ECD">
        <w:rPr>
          <w:sz w:val="20"/>
        </w:rPr>
        <w:t>The permittee shall not operate EU322-04, except as described in SC IV.1, unless FGTHROX is installed, maintained, and operated in a satisfactory manner acceptable to the AQD District Supervisor, which includes meeting the requirements of SC III.2.</w:t>
      </w:r>
      <w:r w:rsidR="00EA685E">
        <w:rPr>
          <w:rFonts w:ascii="ZWAdobeF" w:hAnsi="ZWAdobeF" w:cs="ZWAdobeF"/>
          <w:sz w:val="2"/>
          <w:szCs w:val="2"/>
        </w:rPr>
        <w:t>P</w:t>
      </w:r>
      <w:r w:rsidRPr="00A37ECD">
        <w:rPr>
          <w:sz w:val="20"/>
          <w:vertAlign w:val="superscript"/>
        </w:rPr>
        <w:t>2</w:t>
      </w:r>
      <w:r w:rsidR="00EA685E">
        <w:rPr>
          <w:rFonts w:ascii="ZWAdobeF" w:hAnsi="ZWAdobeF" w:cs="ZWAdobeF"/>
          <w:sz w:val="2"/>
          <w:szCs w:val="2"/>
        </w:rPr>
        <w:t>P</w:t>
      </w:r>
      <w:r w:rsidRPr="00A37ECD">
        <w:rPr>
          <w:sz w:val="20"/>
        </w:rPr>
        <w:t xml:space="preserve">  </w:t>
      </w:r>
      <w:r w:rsidRPr="00A37ECD">
        <w:rPr>
          <w:b/>
          <w:sz w:val="20"/>
        </w:rPr>
        <w:t>(R 336.1224, R 336.1225, R 336.1702(a), R 336.1910)</w:t>
      </w:r>
    </w:p>
    <w:p w14:paraId="6CF8D875" w14:textId="77777777" w:rsidR="00B54729" w:rsidRPr="00A37ECD" w:rsidRDefault="00B54729" w:rsidP="00B54729">
      <w:pPr>
        <w:jc w:val="both"/>
        <w:rPr>
          <w:b/>
          <w:sz w:val="20"/>
        </w:rPr>
      </w:pPr>
    </w:p>
    <w:p w14:paraId="1624FB4D" w14:textId="77777777" w:rsidR="000F6C6D" w:rsidRPr="00A37ECD" w:rsidRDefault="000F6C6D" w:rsidP="000F6C6D">
      <w:pPr>
        <w:jc w:val="both"/>
      </w:pPr>
      <w:r w:rsidRPr="00A37ECD">
        <w:rPr>
          <w:b/>
        </w:rPr>
        <w:t xml:space="preserve">V.  </w:t>
      </w:r>
      <w:r w:rsidRPr="00A37ECD">
        <w:rPr>
          <w:b/>
          <w:u w:val="single"/>
        </w:rPr>
        <w:t>TESTING/SAMPLING</w:t>
      </w:r>
    </w:p>
    <w:p w14:paraId="23C96AF4" w14:textId="77777777" w:rsidR="000F6C6D" w:rsidRPr="00A37ECD" w:rsidRDefault="000F6C6D" w:rsidP="000F6C6D">
      <w:pPr>
        <w:jc w:val="both"/>
        <w:rPr>
          <w:sz w:val="20"/>
        </w:rPr>
      </w:pPr>
      <w:r w:rsidRPr="00A37ECD">
        <w:rPr>
          <w:sz w:val="20"/>
        </w:rPr>
        <w:t xml:space="preserve">Records shall be maintained on file for a period of five years.  </w:t>
      </w:r>
      <w:r w:rsidRPr="00A37ECD">
        <w:rPr>
          <w:b/>
          <w:sz w:val="20"/>
        </w:rPr>
        <w:t>(R 336.1213(3)(b)(ii))</w:t>
      </w:r>
    </w:p>
    <w:p w14:paraId="0118CC0A" w14:textId="77777777" w:rsidR="000F6C6D" w:rsidRPr="00A37ECD" w:rsidRDefault="000F6C6D" w:rsidP="000F6C6D">
      <w:pPr>
        <w:ind w:right="72"/>
        <w:jc w:val="both"/>
        <w:rPr>
          <w:sz w:val="20"/>
        </w:rPr>
      </w:pPr>
    </w:p>
    <w:p w14:paraId="2F58545B" w14:textId="77777777" w:rsidR="000F6C6D" w:rsidRPr="00A37ECD" w:rsidRDefault="000F6C6D" w:rsidP="006D711B">
      <w:pPr>
        <w:pStyle w:val="ListParagraph"/>
        <w:numPr>
          <w:ilvl w:val="0"/>
          <w:numId w:val="322"/>
        </w:numPr>
        <w:contextualSpacing/>
        <w:jc w:val="both"/>
        <w:rPr>
          <w:sz w:val="20"/>
        </w:rPr>
      </w:pPr>
      <w:r w:rsidRPr="00A37ECD">
        <w:rPr>
          <w:sz w:val="20"/>
        </w:rPr>
        <w:t>Upon request of the AQD District Supervisor, the permittee shall verify VOC rates from EU322-04 by testing at owner's expense, in accordance with Department requirements.  Testing shall be performed using an approved EPA Method listed in the table below.</w:t>
      </w:r>
    </w:p>
    <w:p w14:paraId="6AA8EDCA" w14:textId="77777777" w:rsidR="000F6C6D" w:rsidRPr="00A37ECD" w:rsidRDefault="000F6C6D" w:rsidP="000F6C6D">
      <w:pPr>
        <w:jc w:val="both"/>
        <w:rPr>
          <w:sz w:val="20"/>
        </w:rPr>
      </w:pPr>
    </w:p>
    <w:tbl>
      <w:tblPr>
        <w:tblStyle w:val="TableGrid"/>
        <w:tblW w:w="9540" w:type="dxa"/>
        <w:tblInd w:w="693" w:type="dxa"/>
        <w:tblLook w:val="04A0" w:firstRow="1" w:lastRow="0" w:firstColumn="1" w:lastColumn="0" w:noHBand="0" w:noVBand="1"/>
      </w:tblPr>
      <w:tblGrid>
        <w:gridCol w:w="2768"/>
        <w:gridCol w:w="6772"/>
      </w:tblGrid>
      <w:tr w:rsidR="00A37ECD" w:rsidRPr="00A37ECD" w14:paraId="4FF5FAB0" w14:textId="77777777" w:rsidTr="009B3454">
        <w:trPr>
          <w:trHeight w:val="317"/>
        </w:trPr>
        <w:tc>
          <w:tcPr>
            <w:tcW w:w="2768" w:type="dxa"/>
            <w:tcBorders>
              <w:top w:val="single" w:sz="4" w:space="0" w:color="auto"/>
              <w:left w:val="single" w:sz="4" w:space="0" w:color="auto"/>
              <w:bottom w:val="single" w:sz="4" w:space="0" w:color="auto"/>
              <w:right w:val="single" w:sz="4" w:space="0" w:color="auto"/>
            </w:tcBorders>
            <w:vAlign w:val="bottom"/>
            <w:hideMark/>
          </w:tcPr>
          <w:p w14:paraId="6DB755B4" w14:textId="77777777" w:rsidR="000F6C6D" w:rsidRPr="00A37ECD" w:rsidRDefault="000F6C6D" w:rsidP="009B3454">
            <w:pPr>
              <w:rPr>
                <w:b/>
                <w:sz w:val="20"/>
              </w:rPr>
            </w:pPr>
            <w:r w:rsidRPr="00A37ECD">
              <w:rPr>
                <w:b/>
                <w:sz w:val="20"/>
              </w:rPr>
              <w:t>Pollutant</w:t>
            </w:r>
          </w:p>
        </w:tc>
        <w:tc>
          <w:tcPr>
            <w:tcW w:w="6772" w:type="dxa"/>
            <w:tcBorders>
              <w:top w:val="single" w:sz="4" w:space="0" w:color="auto"/>
              <w:left w:val="single" w:sz="4" w:space="0" w:color="auto"/>
              <w:bottom w:val="single" w:sz="4" w:space="0" w:color="auto"/>
              <w:right w:val="single" w:sz="4" w:space="0" w:color="auto"/>
            </w:tcBorders>
            <w:vAlign w:val="bottom"/>
            <w:hideMark/>
          </w:tcPr>
          <w:p w14:paraId="2D5FD187" w14:textId="77777777" w:rsidR="000F6C6D" w:rsidRPr="00A37ECD" w:rsidRDefault="000F6C6D" w:rsidP="009B3454">
            <w:pPr>
              <w:rPr>
                <w:b/>
                <w:sz w:val="20"/>
              </w:rPr>
            </w:pPr>
            <w:r w:rsidRPr="00A37ECD">
              <w:rPr>
                <w:b/>
                <w:sz w:val="20"/>
              </w:rPr>
              <w:t>Test Method Reference</w:t>
            </w:r>
          </w:p>
        </w:tc>
      </w:tr>
      <w:tr w:rsidR="00A37ECD" w:rsidRPr="00A37ECD" w14:paraId="001BC18E" w14:textId="77777777" w:rsidTr="009B3454">
        <w:trPr>
          <w:trHeight w:val="317"/>
        </w:trPr>
        <w:tc>
          <w:tcPr>
            <w:tcW w:w="2768" w:type="dxa"/>
            <w:tcBorders>
              <w:top w:val="single" w:sz="4" w:space="0" w:color="auto"/>
              <w:left w:val="single" w:sz="4" w:space="0" w:color="auto"/>
              <w:bottom w:val="single" w:sz="4" w:space="0" w:color="auto"/>
              <w:right w:val="single" w:sz="4" w:space="0" w:color="auto"/>
            </w:tcBorders>
          </w:tcPr>
          <w:p w14:paraId="2A9F1931" w14:textId="77777777" w:rsidR="000F6C6D" w:rsidRPr="00A37ECD" w:rsidRDefault="000F6C6D" w:rsidP="009B3454">
            <w:pPr>
              <w:rPr>
                <w:sz w:val="20"/>
              </w:rPr>
            </w:pPr>
            <w:r w:rsidRPr="00A37ECD">
              <w:rPr>
                <w:sz w:val="20"/>
              </w:rPr>
              <w:t>VOC</w:t>
            </w:r>
          </w:p>
        </w:tc>
        <w:tc>
          <w:tcPr>
            <w:tcW w:w="6772" w:type="dxa"/>
            <w:tcBorders>
              <w:top w:val="single" w:sz="4" w:space="0" w:color="auto"/>
              <w:left w:val="single" w:sz="4" w:space="0" w:color="auto"/>
              <w:bottom w:val="single" w:sz="4" w:space="0" w:color="auto"/>
              <w:right w:val="single" w:sz="4" w:space="0" w:color="auto"/>
            </w:tcBorders>
          </w:tcPr>
          <w:p w14:paraId="34962BD1" w14:textId="77777777" w:rsidR="000F6C6D" w:rsidRPr="00A37ECD" w:rsidRDefault="000F6C6D" w:rsidP="009B3454">
            <w:pPr>
              <w:rPr>
                <w:sz w:val="20"/>
              </w:rPr>
            </w:pPr>
            <w:r w:rsidRPr="00A37ECD">
              <w:rPr>
                <w:sz w:val="20"/>
              </w:rPr>
              <w:t>40 CFR Part 60, Appendix A</w:t>
            </w:r>
          </w:p>
        </w:tc>
      </w:tr>
    </w:tbl>
    <w:p w14:paraId="43DD02C8" w14:textId="77777777" w:rsidR="000F6C6D" w:rsidRPr="00A37ECD" w:rsidRDefault="000F6C6D" w:rsidP="000F6C6D">
      <w:pPr>
        <w:pStyle w:val="ListParagraph"/>
        <w:ind w:left="360"/>
        <w:jc w:val="both"/>
        <w:rPr>
          <w:sz w:val="20"/>
        </w:rPr>
      </w:pPr>
    </w:p>
    <w:p w14:paraId="10C09438" w14:textId="156F2B94" w:rsidR="000F6C6D" w:rsidRPr="00A37ECD" w:rsidRDefault="000F6C6D" w:rsidP="000F6C6D">
      <w:pPr>
        <w:pStyle w:val="ListParagraph"/>
        <w:ind w:left="360"/>
        <w:jc w:val="both"/>
        <w:rPr>
          <w:sz w:val="20"/>
        </w:rPr>
      </w:pPr>
      <w:r w:rsidRPr="00A37ECD">
        <w:rPr>
          <w:sz w:val="20"/>
        </w:rPr>
        <w:t>An alternate method, or a modification to the approved EPA Method, may be specified in an AQD approved Test Protocol and must meet the requirements of the federal Clean Air Act, all applicable state and federal rules and regulations, and be within the authority of the AQD to make the change.  No less than 30 days prior to testing, the permittee shall submit a complete test plan to the AQD Technical Programs Unit and District Office. The AQD must approve the final plan prior to testing, including any modifications to the method in the test protocol that are proposed after initial submittal. The permittee must submit a complete report of the test results to the AQD Technical Programs Unit and District Office within 60 days following the last date of the test.</w:t>
      </w:r>
      <w:r w:rsidR="00EA685E">
        <w:rPr>
          <w:rFonts w:ascii="ZWAdobeF" w:hAnsi="ZWAdobeF" w:cs="ZWAdobeF"/>
          <w:sz w:val="2"/>
          <w:szCs w:val="2"/>
        </w:rPr>
        <w:t>P</w:t>
      </w:r>
      <w:r w:rsidRPr="00A37ECD">
        <w:rPr>
          <w:sz w:val="20"/>
          <w:vertAlign w:val="superscript"/>
        </w:rPr>
        <w:t>2</w:t>
      </w:r>
      <w:r w:rsidR="00EA685E">
        <w:rPr>
          <w:rFonts w:ascii="ZWAdobeF" w:hAnsi="ZWAdobeF" w:cs="ZWAdobeF"/>
          <w:sz w:val="2"/>
          <w:szCs w:val="2"/>
        </w:rPr>
        <w:t>P</w:t>
      </w:r>
      <w:r w:rsidRPr="00A37ECD">
        <w:rPr>
          <w:sz w:val="20"/>
        </w:rPr>
        <w:t xml:space="preserve">  </w:t>
      </w:r>
      <w:r w:rsidRPr="00A37ECD">
        <w:rPr>
          <w:b/>
          <w:sz w:val="20"/>
        </w:rPr>
        <w:t>(R</w:t>
      </w:r>
      <w:r w:rsidR="009B3454" w:rsidRPr="00A37ECD">
        <w:rPr>
          <w:b/>
          <w:sz w:val="20"/>
        </w:rPr>
        <w:t> </w:t>
      </w:r>
      <w:r w:rsidRPr="00A37ECD">
        <w:rPr>
          <w:b/>
          <w:sz w:val="20"/>
        </w:rPr>
        <w:t>336.1224, R 336.1225, R 336.1702, R 336.2001, R 336.2003, R 336.2004)</w:t>
      </w:r>
    </w:p>
    <w:p w14:paraId="4702D6E0" w14:textId="77777777" w:rsidR="000F6C6D" w:rsidRPr="00A37ECD" w:rsidRDefault="000F6C6D" w:rsidP="000F6C6D">
      <w:pPr>
        <w:rPr>
          <w:sz w:val="20"/>
        </w:rPr>
      </w:pPr>
    </w:p>
    <w:p w14:paraId="52FA217F" w14:textId="77777777" w:rsidR="000F6C6D" w:rsidRPr="00A37ECD" w:rsidRDefault="000F6C6D" w:rsidP="006D711B">
      <w:pPr>
        <w:numPr>
          <w:ilvl w:val="0"/>
          <w:numId w:val="322"/>
        </w:numPr>
        <w:jc w:val="both"/>
        <w:rPr>
          <w:rFonts w:cs="Arial"/>
          <w:b/>
          <w:sz w:val="20"/>
        </w:rPr>
      </w:pPr>
      <w:r w:rsidRPr="00A37ECD">
        <w:rPr>
          <w:rFonts w:cs="Arial"/>
          <w:sz w:val="20"/>
        </w:rPr>
        <w:t xml:space="preserve">The permittee shall notify the AQD Technical Programs Unit Supervisor and the District Supervisor not less than 30 days before testing of the time and place performance tests will be conducted.  </w:t>
      </w:r>
      <w:r w:rsidRPr="00A37ECD">
        <w:rPr>
          <w:rFonts w:cs="Arial"/>
          <w:b/>
          <w:sz w:val="20"/>
        </w:rPr>
        <w:t>(R 336.1213(3))</w:t>
      </w:r>
    </w:p>
    <w:p w14:paraId="60E3E1F9" w14:textId="77777777" w:rsidR="000F6C6D" w:rsidRPr="00A37ECD" w:rsidRDefault="000F6C6D" w:rsidP="000F6C6D">
      <w:pPr>
        <w:jc w:val="both"/>
        <w:rPr>
          <w:sz w:val="20"/>
        </w:rPr>
      </w:pPr>
    </w:p>
    <w:p w14:paraId="2160E952" w14:textId="77777777" w:rsidR="000F6C6D" w:rsidRPr="00A37ECD" w:rsidRDefault="000F6C6D" w:rsidP="000F6C6D">
      <w:pPr>
        <w:jc w:val="both"/>
      </w:pPr>
      <w:r w:rsidRPr="00A37ECD">
        <w:rPr>
          <w:b/>
        </w:rPr>
        <w:t xml:space="preserve">VI.  </w:t>
      </w:r>
      <w:r w:rsidRPr="00A37ECD">
        <w:rPr>
          <w:b/>
          <w:u w:val="single"/>
        </w:rPr>
        <w:t>MONITORING/RECORDKEEPING</w:t>
      </w:r>
    </w:p>
    <w:p w14:paraId="1DE3BCCB" w14:textId="77777777" w:rsidR="000F6C6D" w:rsidRPr="00A37ECD" w:rsidRDefault="000F6C6D" w:rsidP="000F6C6D">
      <w:pPr>
        <w:jc w:val="both"/>
        <w:rPr>
          <w:sz w:val="20"/>
        </w:rPr>
      </w:pPr>
      <w:r w:rsidRPr="00A37ECD">
        <w:rPr>
          <w:sz w:val="20"/>
        </w:rPr>
        <w:t xml:space="preserve">Records shall be maintained on file for a period of five years.  </w:t>
      </w:r>
      <w:r w:rsidRPr="00A37ECD">
        <w:rPr>
          <w:b/>
          <w:sz w:val="20"/>
        </w:rPr>
        <w:t>(R 336.1213(3)(b)(ii))</w:t>
      </w:r>
    </w:p>
    <w:p w14:paraId="798AB2D4" w14:textId="77777777" w:rsidR="00B54729" w:rsidRPr="00A37ECD" w:rsidRDefault="00B54729" w:rsidP="00B54729">
      <w:pPr>
        <w:rPr>
          <w:sz w:val="20"/>
        </w:rPr>
      </w:pPr>
    </w:p>
    <w:p w14:paraId="58FB71EA" w14:textId="24236EAD" w:rsidR="00B54729" w:rsidRPr="00A37ECD" w:rsidRDefault="00B54729" w:rsidP="00B54729">
      <w:pPr>
        <w:ind w:left="360" w:hanging="360"/>
        <w:jc w:val="both"/>
        <w:rPr>
          <w:b/>
          <w:spacing w:val="-2"/>
          <w:sz w:val="20"/>
        </w:rPr>
      </w:pPr>
      <w:r w:rsidRPr="00A37ECD">
        <w:rPr>
          <w:sz w:val="20"/>
        </w:rPr>
        <w:t>1.</w:t>
      </w:r>
      <w:r w:rsidRPr="00A37ECD">
        <w:rPr>
          <w:sz w:val="20"/>
        </w:rPr>
        <w:tab/>
        <w:t>The permittee shall complete all required calculations in a format acceptable to the AQD District Supervisor and make them available by the last day of the calendar month, for the previous calendar month, unless otherwise specified in any monitoring/recordkeeping special condition.</w:t>
      </w:r>
      <w:r w:rsidR="00EA685E">
        <w:rPr>
          <w:rFonts w:ascii="ZWAdobeF" w:hAnsi="ZWAdobeF" w:cs="ZWAdobeF"/>
          <w:sz w:val="2"/>
          <w:szCs w:val="2"/>
        </w:rPr>
        <w:t>P</w:t>
      </w:r>
      <w:r w:rsidRPr="00A37ECD">
        <w:rPr>
          <w:sz w:val="20"/>
          <w:vertAlign w:val="superscript"/>
        </w:rPr>
        <w:t>2</w:t>
      </w:r>
      <w:r w:rsidR="00EA685E">
        <w:rPr>
          <w:rFonts w:ascii="ZWAdobeF" w:hAnsi="ZWAdobeF" w:cs="ZWAdobeF"/>
          <w:sz w:val="2"/>
          <w:szCs w:val="2"/>
        </w:rPr>
        <w:t>P</w:t>
      </w:r>
      <w:r w:rsidRPr="00A37ECD">
        <w:rPr>
          <w:sz w:val="20"/>
        </w:rPr>
        <w:t xml:space="preserve">  </w:t>
      </w:r>
      <w:r w:rsidRPr="00A37ECD">
        <w:rPr>
          <w:b/>
          <w:spacing w:val="-2"/>
          <w:sz w:val="20"/>
        </w:rPr>
        <w:t>(R 336.1224, R 336.1225, R 336.1702(a))</w:t>
      </w:r>
    </w:p>
    <w:p w14:paraId="414E046F" w14:textId="77777777" w:rsidR="00B54729" w:rsidRPr="00A37ECD" w:rsidRDefault="00B54729" w:rsidP="00B54729">
      <w:pPr>
        <w:ind w:left="360" w:hanging="360"/>
        <w:jc w:val="both"/>
        <w:rPr>
          <w:b/>
          <w:sz w:val="20"/>
        </w:rPr>
      </w:pPr>
    </w:p>
    <w:p w14:paraId="690CFBC6" w14:textId="4EEB742F" w:rsidR="00B54729" w:rsidRPr="00A37ECD" w:rsidRDefault="00B54729" w:rsidP="00B54729">
      <w:pPr>
        <w:tabs>
          <w:tab w:val="left" w:pos="360"/>
        </w:tabs>
        <w:ind w:left="360" w:hanging="360"/>
        <w:jc w:val="both"/>
        <w:rPr>
          <w:b/>
          <w:sz w:val="20"/>
        </w:rPr>
      </w:pPr>
      <w:r w:rsidRPr="00A37ECD">
        <w:rPr>
          <w:sz w:val="20"/>
        </w:rPr>
        <w:t>2.</w:t>
      </w:r>
      <w:r w:rsidRPr="00A37ECD">
        <w:rPr>
          <w:sz w:val="20"/>
        </w:rPr>
        <w:tab/>
        <w:t>The permittee shall monitor and record, on a continuous basis, the liquid flow rate of scrubber 22452 with instrumentation acceptable to the AQD. For the purposes of this condition, “on a continuous basis” is defined as an instantaneous data point recorded at least once every 15 minutes.  The permittee may record block average values for 15 minute or shorter periods calculated from all measured data values during each period. The permittee shall keep all records on file at the facility and make them available to the Department upon request.</w:t>
      </w:r>
      <w:r w:rsidR="00EA685E">
        <w:rPr>
          <w:rFonts w:ascii="ZWAdobeF" w:hAnsi="ZWAdobeF" w:cs="ZWAdobeF"/>
          <w:sz w:val="2"/>
          <w:szCs w:val="2"/>
        </w:rPr>
        <w:t>P</w:t>
      </w:r>
      <w:r w:rsidRPr="00A37ECD">
        <w:rPr>
          <w:sz w:val="20"/>
          <w:vertAlign w:val="superscript"/>
        </w:rPr>
        <w:t>2</w:t>
      </w:r>
      <w:r w:rsidR="00EA685E">
        <w:rPr>
          <w:rFonts w:ascii="ZWAdobeF" w:hAnsi="ZWAdobeF" w:cs="ZWAdobeF"/>
          <w:sz w:val="2"/>
          <w:szCs w:val="2"/>
        </w:rPr>
        <w:t>P</w:t>
      </w:r>
      <w:r w:rsidRPr="00A37ECD">
        <w:rPr>
          <w:sz w:val="20"/>
        </w:rPr>
        <w:t xml:space="preserve">  </w:t>
      </w:r>
      <w:r w:rsidRPr="00A37ECD">
        <w:rPr>
          <w:b/>
          <w:sz w:val="20"/>
        </w:rPr>
        <w:t>(R 336.1224, R 336.1225, R 336.1702(a), R 336.1910)</w:t>
      </w:r>
    </w:p>
    <w:p w14:paraId="3223D8E3" w14:textId="77777777" w:rsidR="00B54729" w:rsidRPr="00A37ECD" w:rsidRDefault="00B54729" w:rsidP="00B54729">
      <w:pPr>
        <w:ind w:left="360" w:hanging="360"/>
        <w:jc w:val="both"/>
        <w:rPr>
          <w:sz w:val="20"/>
        </w:rPr>
      </w:pPr>
    </w:p>
    <w:p w14:paraId="24443CE8" w14:textId="3E9B3578" w:rsidR="00B54729" w:rsidRPr="00A37ECD" w:rsidRDefault="00B54729" w:rsidP="00B54729">
      <w:pPr>
        <w:ind w:left="360" w:hanging="360"/>
        <w:jc w:val="both"/>
        <w:rPr>
          <w:sz w:val="20"/>
        </w:rPr>
      </w:pPr>
      <w:r w:rsidRPr="00A37ECD">
        <w:rPr>
          <w:sz w:val="20"/>
        </w:rPr>
        <w:t>3.</w:t>
      </w:r>
      <w:r w:rsidRPr="00A37ECD">
        <w:rPr>
          <w:sz w:val="20"/>
        </w:rPr>
        <w:tab/>
        <w:t>The permittee shall calculate the VOC emission rate from EU322-04 monthly, including the emission rate from the operational scenario as described in SC IV.1, for the preceding 12-month rolling time period, using a method acceptable to the AQD District Supervisor.  The permittee shall keep all records on file at the facility and make them available to the Department upon request.</w:t>
      </w:r>
      <w:r w:rsidR="00EA685E">
        <w:rPr>
          <w:rFonts w:ascii="ZWAdobeF" w:hAnsi="ZWAdobeF" w:cs="ZWAdobeF"/>
          <w:sz w:val="2"/>
          <w:szCs w:val="2"/>
        </w:rPr>
        <w:t>P</w:t>
      </w:r>
      <w:r w:rsidRPr="00A37ECD">
        <w:rPr>
          <w:sz w:val="20"/>
          <w:vertAlign w:val="superscript"/>
        </w:rPr>
        <w:t>2</w:t>
      </w:r>
      <w:r w:rsidR="00EA685E">
        <w:rPr>
          <w:rFonts w:ascii="ZWAdobeF" w:hAnsi="ZWAdobeF" w:cs="ZWAdobeF"/>
          <w:sz w:val="2"/>
          <w:szCs w:val="2"/>
        </w:rPr>
        <w:t>P</w:t>
      </w:r>
      <w:r w:rsidRPr="00A37ECD">
        <w:rPr>
          <w:sz w:val="20"/>
        </w:rPr>
        <w:t xml:space="preserve"> </w:t>
      </w:r>
      <w:r w:rsidRPr="00A37ECD">
        <w:rPr>
          <w:b/>
          <w:sz w:val="20"/>
        </w:rPr>
        <w:t xml:space="preserve"> (R 336.1702(a))</w:t>
      </w:r>
    </w:p>
    <w:p w14:paraId="68E14BD9" w14:textId="77777777" w:rsidR="00B54729" w:rsidRPr="00A37ECD" w:rsidRDefault="00B54729" w:rsidP="00B54729">
      <w:pPr>
        <w:rPr>
          <w:sz w:val="20"/>
        </w:rPr>
      </w:pPr>
    </w:p>
    <w:p w14:paraId="5B6878E6" w14:textId="77777777" w:rsidR="000F6C6D" w:rsidRPr="00A37ECD" w:rsidRDefault="000F6C6D" w:rsidP="000F6C6D">
      <w:pPr>
        <w:jc w:val="both"/>
        <w:rPr>
          <w:b/>
          <w:sz w:val="20"/>
          <w:u w:val="single"/>
        </w:rPr>
      </w:pPr>
      <w:r w:rsidRPr="00A37ECD">
        <w:rPr>
          <w:b/>
        </w:rPr>
        <w:t xml:space="preserve">VII.  </w:t>
      </w:r>
      <w:r w:rsidRPr="00A37ECD">
        <w:rPr>
          <w:b/>
          <w:u w:val="single"/>
        </w:rPr>
        <w:t>REPORTING</w:t>
      </w:r>
    </w:p>
    <w:p w14:paraId="51F3057E" w14:textId="77777777" w:rsidR="000F6C6D" w:rsidRPr="00A37ECD" w:rsidRDefault="000F6C6D" w:rsidP="000F6C6D">
      <w:pPr>
        <w:jc w:val="both"/>
        <w:rPr>
          <w:sz w:val="20"/>
        </w:rPr>
      </w:pPr>
    </w:p>
    <w:p w14:paraId="732688DD" w14:textId="77777777" w:rsidR="000F6C6D" w:rsidRPr="00A37ECD" w:rsidRDefault="000F6C6D" w:rsidP="000F6C6D">
      <w:pPr>
        <w:ind w:left="360" w:hanging="360"/>
        <w:jc w:val="both"/>
        <w:rPr>
          <w:b/>
          <w:sz w:val="20"/>
        </w:rPr>
      </w:pPr>
      <w:r w:rsidRPr="00A37ECD">
        <w:rPr>
          <w:sz w:val="20"/>
        </w:rPr>
        <w:t>1.</w:t>
      </w:r>
      <w:r w:rsidRPr="00A37ECD">
        <w:rPr>
          <w:sz w:val="20"/>
        </w:rPr>
        <w:tab/>
        <w:t xml:space="preserve">Prompt reporting of deviations pursuant to General Conditions 21 and 22 of Part A.  </w:t>
      </w:r>
      <w:r w:rsidRPr="00A37ECD">
        <w:rPr>
          <w:b/>
          <w:sz w:val="20"/>
        </w:rPr>
        <w:t>(R 336.1213(3)(c)(ii))</w:t>
      </w:r>
    </w:p>
    <w:p w14:paraId="285D7B2D" w14:textId="77777777" w:rsidR="000F6C6D" w:rsidRPr="00A37ECD" w:rsidRDefault="000F6C6D" w:rsidP="000F6C6D">
      <w:pPr>
        <w:ind w:left="360" w:hanging="360"/>
        <w:jc w:val="both"/>
        <w:rPr>
          <w:sz w:val="20"/>
        </w:rPr>
      </w:pPr>
    </w:p>
    <w:p w14:paraId="254B2E9D" w14:textId="77777777" w:rsidR="000F6C6D" w:rsidRPr="00A37ECD" w:rsidRDefault="000F6C6D" w:rsidP="000F6C6D">
      <w:pPr>
        <w:ind w:left="360" w:hanging="360"/>
        <w:jc w:val="both"/>
        <w:rPr>
          <w:b/>
          <w:sz w:val="20"/>
        </w:rPr>
      </w:pPr>
      <w:r w:rsidRPr="00A37ECD">
        <w:rPr>
          <w:sz w:val="20"/>
        </w:rPr>
        <w:t>2.</w:t>
      </w:r>
      <w:r w:rsidRPr="00A37ECD">
        <w:rPr>
          <w:sz w:val="20"/>
        </w:rPr>
        <w:tab/>
        <w:t>Semiannual reporting of monitoring and deviations pursuant to General Condition 23 of Part A.  The report shall be postmarked or</w:t>
      </w:r>
      <w:r w:rsidRPr="00A37ECD">
        <w:rPr>
          <w:b/>
          <w:i/>
          <w:sz w:val="20"/>
        </w:rPr>
        <w:t xml:space="preserve"> </w:t>
      </w:r>
      <w:r w:rsidRPr="00A37ECD">
        <w:rPr>
          <w:sz w:val="20"/>
        </w:rPr>
        <w:t xml:space="preserve">received by the appropriate AQD District Office by March 15 for reporting period July 1 to December 31 and September 15 for reporting period January 1 to June 30.  </w:t>
      </w:r>
      <w:r w:rsidRPr="00A37ECD">
        <w:rPr>
          <w:b/>
          <w:sz w:val="20"/>
        </w:rPr>
        <w:t>(R 336.1213(3)(c)(i))</w:t>
      </w:r>
    </w:p>
    <w:p w14:paraId="5047F887" w14:textId="77777777" w:rsidR="000F6C6D" w:rsidRPr="00A37ECD" w:rsidRDefault="000F6C6D" w:rsidP="000F6C6D">
      <w:pPr>
        <w:ind w:left="360" w:hanging="360"/>
        <w:jc w:val="both"/>
        <w:rPr>
          <w:sz w:val="20"/>
        </w:rPr>
      </w:pPr>
    </w:p>
    <w:p w14:paraId="7416356C" w14:textId="77777777" w:rsidR="000F6C6D" w:rsidRPr="00A37ECD" w:rsidRDefault="000F6C6D" w:rsidP="000F6C6D">
      <w:pPr>
        <w:ind w:left="360" w:hanging="360"/>
        <w:jc w:val="both"/>
        <w:rPr>
          <w:sz w:val="20"/>
        </w:rPr>
      </w:pPr>
      <w:r w:rsidRPr="00A37ECD">
        <w:rPr>
          <w:sz w:val="20"/>
        </w:rPr>
        <w:lastRenderedPageBreak/>
        <w:t>3.</w:t>
      </w:r>
      <w:r w:rsidRPr="00A37ECD">
        <w:rPr>
          <w:sz w:val="20"/>
        </w:rPr>
        <w:tab/>
        <w:t xml:space="preserve">Annual certification of compliance pursuant to General Conditions 19 and 20 of Part A.  The report shall be postmarked or received by the appropriate AQD District Office by March 15 for the previous calendar year.  </w:t>
      </w:r>
      <w:r w:rsidRPr="00A37ECD">
        <w:rPr>
          <w:b/>
          <w:sz w:val="20"/>
        </w:rPr>
        <w:t>(R 336.1213(4)(c))</w:t>
      </w:r>
    </w:p>
    <w:p w14:paraId="130C5D09" w14:textId="77777777" w:rsidR="000F6C6D" w:rsidRPr="00A37ECD" w:rsidRDefault="000F6C6D" w:rsidP="000F6C6D">
      <w:pPr>
        <w:ind w:right="72"/>
        <w:jc w:val="both"/>
        <w:rPr>
          <w:rFonts w:cs="Arial"/>
          <w:sz w:val="20"/>
        </w:rPr>
      </w:pPr>
    </w:p>
    <w:p w14:paraId="5C59CBDA" w14:textId="77777777" w:rsidR="000F6C6D" w:rsidRPr="00A37ECD" w:rsidRDefault="000F6C6D" w:rsidP="006D711B">
      <w:pPr>
        <w:numPr>
          <w:ilvl w:val="0"/>
          <w:numId w:val="323"/>
        </w:numPr>
        <w:ind w:left="360"/>
        <w:jc w:val="both"/>
        <w:rPr>
          <w:rFonts w:cs="Arial"/>
          <w:b/>
          <w:sz w:val="20"/>
        </w:rPr>
      </w:pPr>
      <w:r w:rsidRPr="00A37ECD">
        <w:rPr>
          <w:rFonts w:cs="Arial"/>
          <w:sz w:val="20"/>
        </w:rPr>
        <w:t xml:space="preserve">The permittee shall submit any performance test reports </w:t>
      </w:r>
      <w:r w:rsidRPr="00A37ECD">
        <w:rPr>
          <w:sz w:val="20"/>
        </w:rPr>
        <w:t xml:space="preserve">to the AQD Technical Programs Unit and District Office, in a format approved by the AQD.  </w:t>
      </w:r>
      <w:r w:rsidRPr="00A37ECD">
        <w:rPr>
          <w:rFonts w:cs="Arial"/>
          <w:b/>
          <w:sz w:val="20"/>
        </w:rPr>
        <w:t>(</w:t>
      </w:r>
      <w:r w:rsidRPr="00A37ECD">
        <w:rPr>
          <w:b/>
          <w:sz w:val="20"/>
        </w:rPr>
        <w:t>R 336.1213(3)(c),</w:t>
      </w:r>
      <w:r w:rsidRPr="00A37ECD">
        <w:rPr>
          <w:rFonts w:cs="Arial"/>
          <w:b/>
          <w:sz w:val="20"/>
        </w:rPr>
        <w:t xml:space="preserve"> R 336.2001(5))</w:t>
      </w:r>
    </w:p>
    <w:p w14:paraId="7BEE6320" w14:textId="77777777" w:rsidR="000F6C6D" w:rsidRPr="00A37ECD" w:rsidRDefault="000F6C6D" w:rsidP="000F6C6D">
      <w:pPr>
        <w:jc w:val="both"/>
        <w:rPr>
          <w:rFonts w:cs="Arial"/>
          <w:sz w:val="20"/>
        </w:rPr>
      </w:pPr>
    </w:p>
    <w:p w14:paraId="035DC946" w14:textId="77777777" w:rsidR="000F6C6D" w:rsidRPr="00A37ECD" w:rsidRDefault="000F6C6D" w:rsidP="000F6C6D">
      <w:pPr>
        <w:jc w:val="both"/>
        <w:rPr>
          <w:rFonts w:cs="Arial"/>
          <w:b/>
          <w:sz w:val="20"/>
        </w:rPr>
      </w:pPr>
      <w:r w:rsidRPr="00A37ECD">
        <w:rPr>
          <w:rFonts w:cs="Arial"/>
          <w:b/>
          <w:sz w:val="20"/>
        </w:rPr>
        <w:t>See Appendix 8</w:t>
      </w:r>
    </w:p>
    <w:p w14:paraId="3FFF45A4" w14:textId="77777777" w:rsidR="000F6C6D" w:rsidRPr="00A37ECD" w:rsidRDefault="000F6C6D" w:rsidP="000F6C6D">
      <w:pPr>
        <w:jc w:val="both"/>
        <w:rPr>
          <w:rFonts w:cs="Arial"/>
          <w:sz w:val="20"/>
        </w:rPr>
      </w:pPr>
    </w:p>
    <w:p w14:paraId="3F1F7BCC" w14:textId="77777777" w:rsidR="000F6C6D" w:rsidRPr="00A37ECD" w:rsidRDefault="000F6C6D" w:rsidP="000F6C6D">
      <w:pPr>
        <w:jc w:val="both"/>
      </w:pPr>
      <w:r w:rsidRPr="00A37ECD">
        <w:rPr>
          <w:b/>
        </w:rPr>
        <w:t xml:space="preserve">VIII.  </w:t>
      </w:r>
      <w:r w:rsidRPr="00A37ECD">
        <w:rPr>
          <w:b/>
          <w:u w:val="single"/>
        </w:rPr>
        <w:t>STACK/VENT RESTRICTION(S)</w:t>
      </w:r>
    </w:p>
    <w:p w14:paraId="35DD0512" w14:textId="65B8D01D" w:rsidR="000F6C6D" w:rsidRPr="00A37ECD" w:rsidRDefault="000F6C6D" w:rsidP="000F6C6D">
      <w:pPr>
        <w:rPr>
          <w:sz w:val="20"/>
        </w:rPr>
      </w:pPr>
    </w:p>
    <w:p w14:paraId="7B1853B6" w14:textId="77777777" w:rsidR="000F6C6D" w:rsidRPr="00A37ECD" w:rsidRDefault="000F6C6D" w:rsidP="000F6C6D">
      <w:pPr>
        <w:rPr>
          <w:sz w:val="20"/>
        </w:rPr>
      </w:pPr>
      <w:r w:rsidRPr="00A37ECD">
        <w:rPr>
          <w:sz w:val="20"/>
        </w:rPr>
        <w:t>The exhaust gases from the stacks listed in the table below shall be discharged unobstructed vertically upwards to the ambient air unless otherwise noted:</w:t>
      </w:r>
    </w:p>
    <w:p w14:paraId="6F505497" w14:textId="77777777" w:rsidR="000F6C6D" w:rsidRPr="00A37ECD" w:rsidRDefault="000F6C6D" w:rsidP="000F6C6D">
      <w:pPr>
        <w:jc w:val="both"/>
        <w:rPr>
          <w:sz w:val="20"/>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2456"/>
        <w:gridCol w:w="2322"/>
        <w:gridCol w:w="2494"/>
      </w:tblGrid>
      <w:tr w:rsidR="00A37ECD" w:rsidRPr="00A37ECD" w14:paraId="202C64F1" w14:textId="77777777" w:rsidTr="005D307D">
        <w:trPr>
          <w:cantSplit/>
          <w:tblHeader/>
          <w:jc w:val="right"/>
        </w:trPr>
        <w:tc>
          <w:tcPr>
            <w:tcW w:w="3060" w:type="dxa"/>
            <w:tcBorders>
              <w:bottom w:val="single" w:sz="4" w:space="0" w:color="auto"/>
            </w:tcBorders>
          </w:tcPr>
          <w:p w14:paraId="77CA1F36" w14:textId="77777777" w:rsidR="000F6C6D" w:rsidRPr="00A37ECD" w:rsidRDefault="000F6C6D" w:rsidP="00EA685E">
            <w:pPr>
              <w:jc w:val="center"/>
              <w:rPr>
                <w:b/>
                <w:sz w:val="20"/>
              </w:rPr>
            </w:pPr>
            <w:r w:rsidRPr="00A37ECD">
              <w:rPr>
                <w:b/>
                <w:sz w:val="20"/>
              </w:rPr>
              <w:t>Stack &amp; Vent ID</w:t>
            </w:r>
          </w:p>
        </w:tc>
        <w:tc>
          <w:tcPr>
            <w:tcW w:w="2456" w:type="dxa"/>
            <w:tcBorders>
              <w:bottom w:val="single" w:sz="4" w:space="0" w:color="auto"/>
            </w:tcBorders>
          </w:tcPr>
          <w:p w14:paraId="201C4C49" w14:textId="77777777" w:rsidR="000F6C6D" w:rsidRPr="00A37ECD" w:rsidRDefault="000F6C6D" w:rsidP="00EA685E">
            <w:pPr>
              <w:jc w:val="center"/>
              <w:rPr>
                <w:b/>
                <w:sz w:val="20"/>
              </w:rPr>
            </w:pPr>
            <w:r w:rsidRPr="00A37ECD">
              <w:rPr>
                <w:b/>
                <w:sz w:val="20"/>
              </w:rPr>
              <w:t>Maximum Exhaust Diameter / Dimensions</w:t>
            </w:r>
          </w:p>
          <w:p w14:paraId="78A7551F" w14:textId="77777777" w:rsidR="000F6C6D" w:rsidRPr="00A37ECD" w:rsidRDefault="000F6C6D" w:rsidP="00EA685E">
            <w:pPr>
              <w:jc w:val="center"/>
              <w:rPr>
                <w:b/>
                <w:sz w:val="20"/>
              </w:rPr>
            </w:pPr>
            <w:r w:rsidRPr="00A37ECD">
              <w:rPr>
                <w:b/>
                <w:sz w:val="20"/>
              </w:rPr>
              <w:t>(inches)</w:t>
            </w:r>
          </w:p>
        </w:tc>
        <w:tc>
          <w:tcPr>
            <w:tcW w:w="2322" w:type="dxa"/>
            <w:tcBorders>
              <w:bottom w:val="single" w:sz="4" w:space="0" w:color="auto"/>
            </w:tcBorders>
          </w:tcPr>
          <w:p w14:paraId="467986D7" w14:textId="77777777" w:rsidR="000F6C6D" w:rsidRPr="00A37ECD" w:rsidRDefault="000F6C6D" w:rsidP="00EA685E">
            <w:pPr>
              <w:jc w:val="center"/>
              <w:rPr>
                <w:b/>
                <w:sz w:val="20"/>
              </w:rPr>
            </w:pPr>
            <w:r w:rsidRPr="00A37ECD">
              <w:rPr>
                <w:b/>
                <w:sz w:val="20"/>
              </w:rPr>
              <w:t>Minimum Height Above Ground</w:t>
            </w:r>
          </w:p>
          <w:p w14:paraId="3F36B442" w14:textId="77777777" w:rsidR="000F6C6D" w:rsidRPr="00A37ECD" w:rsidRDefault="000F6C6D" w:rsidP="00EA685E">
            <w:pPr>
              <w:jc w:val="center"/>
              <w:rPr>
                <w:b/>
                <w:sz w:val="20"/>
              </w:rPr>
            </w:pPr>
            <w:r w:rsidRPr="00A37ECD">
              <w:rPr>
                <w:b/>
                <w:sz w:val="20"/>
              </w:rPr>
              <w:t>(feet)</w:t>
            </w:r>
          </w:p>
        </w:tc>
        <w:tc>
          <w:tcPr>
            <w:tcW w:w="2494" w:type="dxa"/>
            <w:tcBorders>
              <w:bottom w:val="single" w:sz="4" w:space="0" w:color="auto"/>
            </w:tcBorders>
          </w:tcPr>
          <w:p w14:paraId="30AE0CC3" w14:textId="77777777" w:rsidR="000F6C6D" w:rsidRPr="00A37ECD" w:rsidRDefault="000F6C6D" w:rsidP="00EA685E">
            <w:pPr>
              <w:jc w:val="center"/>
              <w:rPr>
                <w:b/>
                <w:sz w:val="20"/>
              </w:rPr>
            </w:pPr>
            <w:r w:rsidRPr="00A37ECD">
              <w:rPr>
                <w:b/>
                <w:sz w:val="20"/>
              </w:rPr>
              <w:t>Underlying Applicable Requirements</w:t>
            </w:r>
          </w:p>
        </w:tc>
      </w:tr>
      <w:tr w:rsidR="00A37ECD" w:rsidRPr="00A37ECD" w14:paraId="4AC723C0" w14:textId="77777777" w:rsidTr="005D307D">
        <w:trPr>
          <w:cantSplit/>
          <w:jc w:val="right"/>
        </w:trPr>
        <w:tc>
          <w:tcPr>
            <w:tcW w:w="3060" w:type="dxa"/>
            <w:tcBorders>
              <w:top w:val="single" w:sz="4" w:space="0" w:color="auto"/>
              <w:bottom w:val="single" w:sz="4" w:space="0" w:color="auto"/>
            </w:tcBorders>
          </w:tcPr>
          <w:p w14:paraId="62292BB2" w14:textId="635F24AB" w:rsidR="000F6C6D" w:rsidRPr="00A37ECD" w:rsidRDefault="000F6C6D" w:rsidP="006D711B">
            <w:pPr>
              <w:pStyle w:val="ListParagraph"/>
              <w:numPr>
                <w:ilvl w:val="0"/>
                <w:numId w:val="324"/>
              </w:numPr>
              <w:contextualSpacing/>
              <w:rPr>
                <w:sz w:val="20"/>
              </w:rPr>
            </w:pPr>
            <w:r w:rsidRPr="00A37ECD">
              <w:rPr>
                <w:sz w:val="20"/>
              </w:rPr>
              <w:t>SV322-004</w:t>
            </w:r>
            <w:r w:rsidR="00EA685E">
              <w:rPr>
                <w:rFonts w:ascii="ZWAdobeF" w:hAnsi="ZWAdobeF" w:cs="ZWAdobeF"/>
                <w:sz w:val="2"/>
                <w:szCs w:val="2"/>
              </w:rPr>
              <w:t>P</w:t>
            </w:r>
            <w:r w:rsidRPr="00A37ECD">
              <w:rPr>
                <w:sz w:val="20"/>
                <w:vertAlign w:val="superscript"/>
              </w:rPr>
              <w:t>a</w:t>
            </w:r>
          </w:p>
          <w:p w14:paraId="607E23B4" w14:textId="77777777" w:rsidR="000F6C6D" w:rsidRPr="00A37ECD" w:rsidRDefault="000F6C6D" w:rsidP="00EA685E">
            <w:pPr>
              <w:pStyle w:val="ListParagraph"/>
              <w:ind w:left="360"/>
              <w:rPr>
                <w:sz w:val="20"/>
              </w:rPr>
            </w:pPr>
            <w:r w:rsidRPr="00A37ECD">
              <w:rPr>
                <w:sz w:val="20"/>
              </w:rPr>
              <w:t>(Scrubber 22452 Vent)</w:t>
            </w:r>
          </w:p>
        </w:tc>
        <w:tc>
          <w:tcPr>
            <w:tcW w:w="2456" w:type="dxa"/>
            <w:tcBorders>
              <w:top w:val="single" w:sz="4" w:space="0" w:color="auto"/>
              <w:bottom w:val="single" w:sz="4" w:space="0" w:color="auto"/>
            </w:tcBorders>
          </w:tcPr>
          <w:p w14:paraId="622C9AA3" w14:textId="540E996C" w:rsidR="000F6C6D" w:rsidRPr="00A37ECD" w:rsidRDefault="000F6C6D" w:rsidP="00EA685E">
            <w:pPr>
              <w:jc w:val="center"/>
              <w:rPr>
                <w:sz w:val="20"/>
                <w:vertAlign w:val="superscript"/>
              </w:rPr>
            </w:pPr>
            <w:r w:rsidRPr="00A37ECD">
              <w:rPr>
                <w:sz w:val="20"/>
              </w:rPr>
              <w:t xml:space="preserve">3 </w:t>
            </w:r>
            <w:r w:rsidR="00EA685E">
              <w:rPr>
                <w:rFonts w:ascii="ZWAdobeF" w:hAnsi="ZWAdobeF" w:cs="ZWAdobeF"/>
                <w:sz w:val="2"/>
                <w:szCs w:val="2"/>
              </w:rPr>
              <w:t>P</w:t>
            </w:r>
            <w:r w:rsidRPr="00A37ECD">
              <w:rPr>
                <w:sz w:val="20"/>
                <w:vertAlign w:val="superscript"/>
              </w:rPr>
              <w:t>2</w:t>
            </w:r>
          </w:p>
        </w:tc>
        <w:tc>
          <w:tcPr>
            <w:tcW w:w="2322" w:type="dxa"/>
            <w:tcBorders>
              <w:top w:val="single" w:sz="4" w:space="0" w:color="auto"/>
              <w:bottom w:val="single" w:sz="4" w:space="0" w:color="auto"/>
            </w:tcBorders>
          </w:tcPr>
          <w:p w14:paraId="64354EC8" w14:textId="4F20B440" w:rsidR="000F6C6D" w:rsidRPr="00A37ECD" w:rsidRDefault="000F6C6D" w:rsidP="00EA685E">
            <w:pPr>
              <w:jc w:val="center"/>
              <w:rPr>
                <w:sz w:val="20"/>
                <w:vertAlign w:val="superscript"/>
              </w:rPr>
            </w:pPr>
            <w:r w:rsidRPr="00A37ECD">
              <w:rPr>
                <w:sz w:val="20"/>
              </w:rPr>
              <w:t xml:space="preserve">68 </w:t>
            </w:r>
            <w:r w:rsidR="00EA685E">
              <w:rPr>
                <w:rFonts w:ascii="ZWAdobeF" w:hAnsi="ZWAdobeF" w:cs="ZWAdobeF"/>
                <w:sz w:val="2"/>
                <w:szCs w:val="2"/>
              </w:rPr>
              <w:t>P</w:t>
            </w:r>
            <w:r w:rsidRPr="00A37ECD">
              <w:rPr>
                <w:sz w:val="20"/>
                <w:vertAlign w:val="superscript"/>
              </w:rPr>
              <w:t>2</w:t>
            </w:r>
          </w:p>
        </w:tc>
        <w:tc>
          <w:tcPr>
            <w:tcW w:w="2494" w:type="dxa"/>
            <w:tcBorders>
              <w:top w:val="single" w:sz="4" w:space="0" w:color="auto"/>
              <w:bottom w:val="single" w:sz="4" w:space="0" w:color="auto"/>
            </w:tcBorders>
          </w:tcPr>
          <w:p w14:paraId="6C1C3A40" w14:textId="77777777" w:rsidR="000F6C6D" w:rsidRPr="00A37ECD" w:rsidRDefault="000F6C6D" w:rsidP="00EA685E">
            <w:pPr>
              <w:jc w:val="center"/>
              <w:rPr>
                <w:b/>
                <w:bCs/>
                <w:sz w:val="20"/>
              </w:rPr>
            </w:pPr>
            <w:r w:rsidRPr="00A37ECD">
              <w:rPr>
                <w:b/>
                <w:bCs/>
                <w:sz w:val="20"/>
              </w:rPr>
              <w:t>R 336.1225,</w:t>
            </w:r>
          </w:p>
          <w:p w14:paraId="11F3A329" w14:textId="77777777" w:rsidR="000F6C6D" w:rsidRPr="00A37ECD" w:rsidRDefault="000F6C6D" w:rsidP="00EA685E">
            <w:pPr>
              <w:jc w:val="center"/>
              <w:rPr>
                <w:sz w:val="20"/>
              </w:rPr>
            </w:pPr>
            <w:r w:rsidRPr="00A37ECD">
              <w:rPr>
                <w:b/>
                <w:bCs/>
                <w:sz w:val="20"/>
              </w:rPr>
              <w:t>40 CFR 52.21(c) &amp; (d)</w:t>
            </w:r>
          </w:p>
        </w:tc>
      </w:tr>
      <w:tr w:rsidR="00A37ECD" w:rsidRPr="00A37ECD" w14:paraId="59CC551A" w14:textId="77777777" w:rsidTr="005D307D">
        <w:trPr>
          <w:cantSplit/>
          <w:jc w:val="right"/>
        </w:trPr>
        <w:tc>
          <w:tcPr>
            <w:tcW w:w="3060" w:type="dxa"/>
            <w:tcBorders>
              <w:top w:val="single" w:sz="4" w:space="0" w:color="auto"/>
              <w:bottom w:val="single" w:sz="4" w:space="0" w:color="auto"/>
            </w:tcBorders>
          </w:tcPr>
          <w:p w14:paraId="043744CB" w14:textId="77777777" w:rsidR="00B54729" w:rsidRPr="00A37ECD" w:rsidRDefault="00B54729" w:rsidP="006D711B">
            <w:pPr>
              <w:pStyle w:val="ListParagraph"/>
              <w:numPr>
                <w:ilvl w:val="0"/>
                <w:numId w:val="333"/>
              </w:numPr>
              <w:contextualSpacing/>
              <w:rPr>
                <w:sz w:val="20"/>
              </w:rPr>
            </w:pPr>
            <w:r w:rsidRPr="00A37ECD">
              <w:rPr>
                <w:sz w:val="20"/>
              </w:rPr>
              <w:t>SV2514-006</w:t>
            </w:r>
          </w:p>
          <w:p w14:paraId="1EBDB427" w14:textId="5756DEAF" w:rsidR="00B54729" w:rsidRPr="00A37ECD" w:rsidRDefault="00B54729" w:rsidP="00D61C86">
            <w:pPr>
              <w:pStyle w:val="ListParagraph"/>
              <w:ind w:left="360"/>
              <w:contextualSpacing/>
              <w:rPr>
                <w:sz w:val="20"/>
              </w:rPr>
            </w:pPr>
            <w:r w:rsidRPr="00A37ECD">
              <w:rPr>
                <w:sz w:val="20"/>
              </w:rPr>
              <w:t>(THROX)</w:t>
            </w:r>
          </w:p>
        </w:tc>
        <w:tc>
          <w:tcPr>
            <w:tcW w:w="2456" w:type="dxa"/>
            <w:tcBorders>
              <w:top w:val="single" w:sz="4" w:space="0" w:color="auto"/>
              <w:bottom w:val="single" w:sz="4" w:space="0" w:color="auto"/>
            </w:tcBorders>
          </w:tcPr>
          <w:p w14:paraId="6EB4FCAE" w14:textId="34AFEA4B" w:rsidR="00B54729" w:rsidRPr="00A37ECD" w:rsidRDefault="00B54729" w:rsidP="00B54729">
            <w:pPr>
              <w:jc w:val="center"/>
              <w:rPr>
                <w:sz w:val="20"/>
              </w:rPr>
            </w:pPr>
            <w:r w:rsidRPr="00A37ECD">
              <w:rPr>
                <w:sz w:val="20"/>
              </w:rPr>
              <w:t>54</w:t>
            </w:r>
            <w:r w:rsidR="00D61C86" w:rsidRPr="00A37ECD">
              <w:rPr>
                <w:sz w:val="20"/>
              </w:rPr>
              <w:t xml:space="preserve"> </w:t>
            </w:r>
            <w:r w:rsidR="00EA685E">
              <w:rPr>
                <w:rFonts w:ascii="ZWAdobeF" w:hAnsi="ZWAdobeF" w:cs="ZWAdobeF"/>
                <w:sz w:val="2"/>
                <w:szCs w:val="2"/>
              </w:rPr>
              <w:t>P</w:t>
            </w:r>
            <w:r w:rsidR="00D61C86" w:rsidRPr="00A37ECD">
              <w:rPr>
                <w:sz w:val="20"/>
                <w:vertAlign w:val="superscript"/>
              </w:rPr>
              <w:t>2</w:t>
            </w:r>
          </w:p>
        </w:tc>
        <w:tc>
          <w:tcPr>
            <w:tcW w:w="2322" w:type="dxa"/>
            <w:tcBorders>
              <w:top w:val="single" w:sz="4" w:space="0" w:color="auto"/>
              <w:bottom w:val="single" w:sz="4" w:space="0" w:color="auto"/>
            </w:tcBorders>
          </w:tcPr>
          <w:p w14:paraId="304E881D" w14:textId="5BBC206D" w:rsidR="00B54729" w:rsidRPr="00A37ECD" w:rsidRDefault="00B54729" w:rsidP="00B54729">
            <w:pPr>
              <w:jc w:val="center"/>
              <w:rPr>
                <w:sz w:val="20"/>
              </w:rPr>
            </w:pPr>
            <w:r w:rsidRPr="00A37ECD">
              <w:rPr>
                <w:sz w:val="20"/>
              </w:rPr>
              <w:t>90</w:t>
            </w:r>
            <w:r w:rsidR="00D61C86" w:rsidRPr="00A37ECD">
              <w:rPr>
                <w:sz w:val="20"/>
              </w:rPr>
              <w:t xml:space="preserve"> </w:t>
            </w:r>
            <w:r w:rsidR="00EA685E">
              <w:rPr>
                <w:rFonts w:ascii="ZWAdobeF" w:hAnsi="ZWAdobeF" w:cs="ZWAdobeF"/>
                <w:sz w:val="2"/>
                <w:szCs w:val="2"/>
              </w:rPr>
              <w:t>P</w:t>
            </w:r>
            <w:r w:rsidR="00D61C86" w:rsidRPr="00A37ECD">
              <w:rPr>
                <w:sz w:val="20"/>
                <w:vertAlign w:val="superscript"/>
              </w:rPr>
              <w:t>2</w:t>
            </w:r>
          </w:p>
        </w:tc>
        <w:tc>
          <w:tcPr>
            <w:tcW w:w="2494" w:type="dxa"/>
            <w:tcBorders>
              <w:top w:val="single" w:sz="4" w:space="0" w:color="auto"/>
              <w:bottom w:val="single" w:sz="4" w:space="0" w:color="auto"/>
            </w:tcBorders>
          </w:tcPr>
          <w:p w14:paraId="1C7AD2BD" w14:textId="77777777" w:rsidR="00B54729" w:rsidRPr="00A37ECD" w:rsidRDefault="00B54729" w:rsidP="00B54729">
            <w:pPr>
              <w:jc w:val="center"/>
              <w:rPr>
                <w:b/>
                <w:bCs/>
                <w:sz w:val="20"/>
              </w:rPr>
            </w:pPr>
            <w:r w:rsidRPr="00A37ECD">
              <w:rPr>
                <w:b/>
                <w:bCs/>
                <w:sz w:val="20"/>
              </w:rPr>
              <w:t>R 336.1225,</w:t>
            </w:r>
          </w:p>
          <w:p w14:paraId="4FC87F66" w14:textId="2EF366B1" w:rsidR="00B54729" w:rsidRPr="00A37ECD" w:rsidRDefault="00B54729" w:rsidP="00B54729">
            <w:pPr>
              <w:jc w:val="center"/>
              <w:rPr>
                <w:b/>
                <w:bCs/>
                <w:sz w:val="20"/>
              </w:rPr>
            </w:pPr>
            <w:r w:rsidRPr="00A37ECD">
              <w:rPr>
                <w:b/>
                <w:bCs/>
                <w:sz w:val="20"/>
              </w:rPr>
              <w:t>40 CFR 52.21(c) &amp; (d)</w:t>
            </w:r>
          </w:p>
        </w:tc>
      </w:tr>
    </w:tbl>
    <w:p w14:paraId="7074F79B" w14:textId="1768066F" w:rsidR="000F6C6D" w:rsidRPr="00A37ECD" w:rsidRDefault="00EA685E" w:rsidP="000F6C6D">
      <w:pPr>
        <w:jc w:val="both"/>
        <w:rPr>
          <w:bCs/>
        </w:rPr>
      </w:pPr>
      <w:r>
        <w:rPr>
          <w:rFonts w:ascii="ZWAdobeF" w:hAnsi="ZWAdobeF" w:cs="ZWAdobeF"/>
          <w:sz w:val="2"/>
          <w:szCs w:val="2"/>
        </w:rPr>
        <w:t>P</w:t>
      </w:r>
      <w:r w:rsidR="005D307D" w:rsidRPr="00A37ECD">
        <w:rPr>
          <w:sz w:val="20"/>
          <w:vertAlign w:val="superscript"/>
        </w:rPr>
        <w:t>a</w:t>
      </w:r>
      <w:r>
        <w:rPr>
          <w:rFonts w:ascii="ZWAdobeF" w:hAnsi="ZWAdobeF" w:cs="ZWAdobeF"/>
          <w:sz w:val="2"/>
          <w:szCs w:val="2"/>
        </w:rPr>
        <w:t>P</w:t>
      </w:r>
      <w:r w:rsidR="005D307D" w:rsidRPr="00A37ECD">
        <w:rPr>
          <w:sz w:val="20"/>
        </w:rPr>
        <w:t xml:space="preserve"> This stack is not required to be discharged unobstructed vertically upwards to the ambient air.</w:t>
      </w:r>
    </w:p>
    <w:p w14:paraId="5A26B08A" w14:textId="77777777" w:rsidR="005D307D" w:rsidRPr="00A37ECD" w:rsidRDefault="005D307D" w:rsidP="000F6C6D">
      <w:pPr>
        <w:jc w:val="both"/>
        <w:rPr>
          <w:bCs/>
        </w:rPr>
      </w:pPr>
    </w:p>
    <w:p w14:paraId="524BE8A0" w14:textId="77777777" w:rsidR="000F6C6D" w:rsidRPr="00A37ECD" w:rsidRDefault="000F6C6D" w:rsidP="000F6C6D">
      <w:pPr>
        <w:jc w:val="both"/>
      </w:pPr>
      <w:r w:rsidRPr="00A37ECD">
        <w:rPr>
          <w:b/>
        </w:rPr>
        <w:t xml:space="preserve">IX.  </w:t>
      </w:r>
      <w:r w:rsidRPr="00A37ECD">
        <w:rPr>
          <w:b/>
          <w:u w:val="single"/>
        </w:rPr>
        <w:t>OTHER REQUIREMENT(S)</w:t>
      </w:r>
    </w:p>
    <w:p w14:paraId="452818F8" w14:textId="77777777" w:rsidR="000F6C6D" w:rsidRPr="00A37ECD" w:rsidRDefault="000F6C6D" w:rsidP="000F6C6D">
      <w:pPr>
        <w:jc w:val="both"/>
        <w:rPr>
          <w:sz w:val="20"/>
        </w:rPr>
      </w:pPr>
    </w:p>
    <w:p w14:paraId="2E52A994" w14:textId="77777777" w:rsidR="000F6C6D" w:rsidRPr="00A37ECD" w:rsidRDefault="000F6C6D" w:rsidP="000F6C6D">
      <w:pPr>
        <w:rPr>
          <w:sz w:val="20"/>
        </w:rPr>
      </w:pPr>
      <w:r w:rsidRPr="00A37ECD">
        <w:rPr>
          <w:sz w:val="20"/>
        </w:rPr>
        <w:t>NA</w:t>
      </w:r>
    </w:p>
    <w:p w14:paraId="3440512F" w14:textId="77777777" w:rsidR="000F6C6D" w:rsidRPr="00A37ECD" w:rsidRDefault="000F6C6D" w:rsidP="000F6C6D">
      <w:pPr>
        <w:jc w:val="both"/>
        <w:rPr>
          <w:sz w:val="20"/>
        </w:rPr>
      </w:pPr>
    </w:p>
    <w:p w14:paraId="22773751" w14:textId="77777777" w:rsidR="000F6C6D" w:rsidRPr="00A37ECD" w:rsidRDefault="000F6C6D" w:rsidP="000F6C6D">
      <w:pPr>
        <w:jc w:val="both"/>
        <w:rPr>
          <w:sz w:val="20"/>
        </w:rPr>
      </w:pPr>
    </w:p>
    <w:p w14:paraId="5291DD97" w14:textId="77777777" w:rsidR="000F6C6D" w:rsidRPr="00A37ECD" w:rsidRDefault="000F6C6D" w:rsidP="000F6C6D">
      <w:pPr>
        <w:jc w:val="both"/>
        <w:rPr>
          <w:b/>
          <w:sz w:val="20"/>
        </w:rPr>
      </w:pPr>
      <w:r w:rsidRPr="00A37ECD">
        <w:rPr>
          <w:b/>
          <w:sz w:val="20"/>
          <w:u w:val="single"/>
        </w:rPr>
        <w:t>Footnotes</w:t>
      </w:r>
      <w:r w:rsidRPr="00A37ECD">
        <w:rPr>
          <w:b/>
          <w:sz w:val="20"/>
        </w:rPr>
        <w:t>:</w:t>
      </w:r>
    </w:p>
    <w:p w14:paraId="40EEC86A" w14:textId="7A4F15D1" w:rsidR="000F6C6D" w:rsidRPr="00A37ECD" w:rsidRDefault="00EA685E" w:rsidP="000F6C6D">
      <w:pPr>
        <w:jc w:val="both"/>
        <w:rPr>
          <w:sz w:val="20"/>
        </w:rPr>
      </w:pPr>
      <w:r>
        <w:rPr>
          <w:rFonts w:ascii="ZWAdobeF" w:hAnsi="ZWAdobeF" w:cs="ZWAdobeF"/>
          <w:sz w:val="2"/>
          <w:szCs w:val="2"/>
        </w:rPr>
        <w:t>P</w:t>
      </w:r>
      <w:r w:rsidR="000F6C6D" w:rsidRPr="00A37ECD">
        <w:rPr>
          <w:sz w:val="20"/>
          <w:vertAlign w:val="superscript"/>
        </w:rPr>
        <w:t xml:space="preserve">1 </w:t>
      </w:r>
      <w:r>
        <w:rPr>
          <w:rFonts w:ascii="ZWAdobeF" w:hAnsi="ZWAdobeF" w:cs="ZWAdobeF"/>
          <w:sz w:val="2"/>
          <w:szCs w:val="2"/>
        </w:rPr>
        <w:t>P</w:t>
      </w:r>
      <w:r w:rsidR="000F6C6D" w:rsidRPr="00A37ECD">
        <w:rPr>
          <w:sz w:val="20"/>
        </w:rPr>
        <w:t>This condition is state only enforceable and was established pursuant to Rule 201(1)(b).</w:t>
      </w:r>
    </w:p>
    <w:p w14:paraId="238B6D31" w14:textId="23F2EA88" w:rsidR="000F6C6D" w:rsidRPr="00A37ECD" w:rsidRDefault="00EA685E" w:rsidP="000F6C6D">
      <w:pPr>
        <w:jc w:val="both"/>
        <w:rPr>
          <w:rFonts w:cs="Arial"/>
          <w:sz w:val="20"/>
        </w:rPr>
      </w:pPr>
      <w:r>
        <w:rPr>
          <w:rFonts w:ascii="ZWAdobeF" w:hAnsi="ZWAdobeF" w:cs="ZWAdobeF"/>
          <w:sz w:val="2"/>
          <w:szCs w:val="2"/>
        </w:rPr>
        <w:t>P</w:t>
      </w:r>
      <w:r w:rsidR="000F6C6D" w:rsidRPr="00A37ECD">
        <w:rPr>
          <w:sz w:val="20"/>
          <w:vertAlign w:val="superscript"/>
        </w:rPr>
        <w:t xml:space="preserve">2 </w:t>
      </w:r>
      <w:r>
        <w:rPr>
          <w:rFonts w:ascii="ZWAdobeF" w:hAnsi="ZWAdobeF" w:cs="ZWAdobeF"/>
          <w:sz w:val="2"/>
          <w:szCs w:val="2"/>
        </w:rPr>
        <w:t>P</w:t>
      </w:r>
      <w:r w:rsidR="000F6C6D" w:rsidRPr="00A37ECD">
        <w:rPr>
          <w:sz w:val="20"/>
        </w:rPr>
        <w:t>This condition is federally enforceable and was established pursuant to Rule 201(1)(a).</w:t>
      </w:r>
    </w:p>
    <w:p w14:paraId="02FB4DD5" w14:textId="3F1D5E28" w:rsidR="000F6C6D" w:rsidRPr="00A37ECD" w:rsidRDefault="000F6C6D">
      <w:pPr>
        <w:rPr>
          <w:sz w:val="20"/>
        </w:rPr>
      </w:pPr>
      <w:r w:rsidRPr="00A37ECD">
        <w:rPr>
          <w:sz w:val="20"/>
        </w:rPr>
        <w:br w:type="page"/>
      </w:r>
    </w:p>
    <w:p w14:paraId="64B1EB30" w14:textId="77777777" w:rsidR="000F6C6D" w:rsidRPr="00A37ECD" w:rsidRDefault="000F6C6D" w:rsidP="00880705">
      <w:pPr>
        <w:rPr>
          <w:sz w:val="20"/>
        </w:rPr>
      </w:pPr>
    </w:p>
    <w:p w14:paraId="795D5D3A" w14:textId="77777777" w:rsidR="00880705" w:rsidRPr="00A37ECD" w:rsidRDefault="00880705" w:rsidP="00FB65C3">
      <w:pPr>
        <w:pStyle w:val="Heading2"/>
        <w:pBdr>
          <w:top w:val="single" w:sz="4" w:space="1" w:color="auto"/>
          <w:left w:val="single" w:sz="4" w:space="4" w:color="auto"/>
          <w:bottom w:val="single" w:sz="4" w:space="1" w:color="auto"/>
          <w:right w:val="single" w:sz="4" w:space="4" w:color="auto"/>
        </w:pBdr>
        <w:spacing w:after="0"/>
      </w:pPr>
      <w:bookmarkStart w:id="193" w:name="_Toc128665982"/>
      <w:r w:rsidRPr="00A37ECD">
        <w:t>EU322-06</w:t>
      </w:r>
      <w:bookmarkEnd w:id="193"/>
    </w:p>
    <w:p w14:paraId="795D5D3B" w14:textId="77777777" w:rsidR="00880705" w:rsidRPr="00A37ECD" w:rsidRDefault="00880705" w:rsidP="00880705">
      <w:pPr>
        <w:pBdr>
          <w:top w:val="single" w:sz="4" w:space="1" w:color="auto"/>
          <w:left w:val="single" w:sz="4" w:space="4" w:color="auto"/>
          <w:bottom w:val="single" w:sz="4" w:space="1" w:color="auto"/>
          <w:right w:val="single" w:sz="4" w:space="4" w:color="auto"/>
        </w:pBdr>
        <w:jc w:val="center"/>
        <w:rPr>
          <w:sz w:val="28"/>
          <w:szCs w:val="28"/>
        </w:rPr>
      </w:pPr>
      <w:r w:rsidRPr="00A37ECD">
        <w:rPr>
          <w:b/>
          <w:sz w:val="28"/>
          <w:szCs w:val="28"/>
        </w:rPr>
        <w:t>EMISSION UNIT CONDITIONS</w:t>
      </w:r>
    </w:p>
    <w:p w14:paraId="795D5D3C" w14:textId="77777777" w:rsidR="00880705" w:rsidRPr="00A37ECD" w:rsidRDefault="00880705" w:rsidP="00880705">
      <w:pPr>
        <w:rPr>
          <w:sz w:val="20"/>
        </w:rPr>
      </w:pPr>
    </w:p>
    <w:p w14:paraId="795D5D3E" w14:textId="77777777" w:rsidR="00880705" w:rsidRPr="00A37ECD" w:rsidRDefault="00880705" w:rsidP="00880705">
      <w:pPr>
        <w:jc w:val="both"/>
        <w:rPr>
          <w:b/>
          <w:u w:val="single"/>
        </w:rPr>
      </w:pPr>
      <w:r w:rsidRPr="00A37ECD">
        <w:rPr>
          <w:b/>
          <w:u w:val="single"/>
        </w:rPr>
        <w:t>DESCRIPTION</w:t>
      </w:r>
    </w:p>
    <w:p w14:paraId="7AC1A1F4" w14:textId="77777777" w:rsidR="0054483F" w:rsidRPr="00A37ECD" w:rsidRDefault="0054483F" w:rsidP="00880705">
      <w:pPr>
        <w:jc w:val="both"/>
        <w:rPr>
          <w:b/>
          <w:sz w:val="20"/>
          <w:u w:val="single"/>
        </w:rPr>
      </w:pPr>
    </w:p>
    <w:p w14:paraId="716F0765" w14:textId="1A770A5E" w:rsidR="0054483F" w:rsidRPr="00A37ECD" w:rsidRDefault="00880705" w:rsidP="00880705">
      <w:pPr>
        <w:jc w:val="both"/>
        <w:rPr>
          <w:rFonts w:cs="Arial"/>
          <w:sz w:val="20"/>
        </w:rPr>
      </w:pPr>
      <w:r w:rsidRPr="00A37ECD">
        <w:rPr>
          <w:rFonts w:cs="Arial"/>
          <w:sz w:val="20"/>
        </w:rPr>
        <w:t>Siloxane catalyst process.</w:t>
      </w:r>
      <w:r w:rsidR="00C56A77" w:rsidRPr="00A37ECD">
        <w:rPr>
          <w:rFonts w:cs="Arial"/>
          <w:sz w:val="20"/>
        </w:rPr>
        <w:t xml:space="preserve"> </w:t>
      </w:r>
      <w:r w:rsidR="0026696D" w:rsidRPr="00A37ECD">
        <w:rPr>
          <w:rFonts w:cs="Arial"/>
          <w:sz w:val="20"/>
        </w:rPr>
        <w:t xml:space="preserve"> </w:t>
      </w:r>
      <w:r w:rsidR="00C56A77" w:rsidRPr="00A37ECD">
        <w:rPr>
          <w:rFonts w:cs="Arial"/>
          <w:sz w:val="20"/>
        </w:rPr>
        <w:t>EU322-06 is a CAM subject emission unit subject to the requirements of 40 CFR Part 64.</w:t>
      </w:r>
    </w:p>
    <w:p w14:paraId="0797F3BC" w14:textId="77777777" w:rsidR="0054483F" w:rsidRPr="00A37ECD" w:rsidRDefault="0054483F" w:rsidP="00880705">
      <w:pPr>
        <w:jc w:val="both"/>
        <w:rPr>
          <w:rFonts w:cs="Arial"/>
          <w:sz w:val="20"/>
        </w:rPr>
      </w:pPr>
    </w:p>
    <w:p w14:paraId="795D5D3F" w14:textId="01449D5F" w:rsidR="00880705" w:rsidRPr="00A37ECD" w:rsidRDefault="0018768B" w:rsidP="00880705">
      <w:pPr>
        <w:jc w:val="both"/>
        <w:rPr>
          <w:rFonts w:cs="Arial"/>
          <w:sz w:val="20"/>
        </w:rPr>
      </w:pPr>
      <w:r w:rsidRPr="00A37ECD">
        <w:rPr>
          <w:rFonts w:cs="Arial"/>
          <w:sz w:val="20"/>
        </w:rPr>
        <w:t xml:space="preserve">The most recent PTI for this emission unit is PTI No. </w:t>
      </w:r>
      <w:r w:rsidR="003420E0" w:rsidRPr="00A37ECD">
        <w:rPr>
          <w:rFonts w:cs="Arial"/>
          <w:sz w:val="20"/>
        </w:rPr>
        <w:t>308-94</w:t>
      </w:r>
      <w:r w:rsidR="00A87C6D" w:rsidRPr="00A37ECD">
        <w:rPr>
          <w:rFonts w:cs="Arial"/>
          <w:sz w:val="20"/>
        </w:rPr>
        <w:t>B</w:t>
      </w:r>
      <w:r w:rsidR="001236DF" w:rsidRPr="00A37ECD">
        <w:rPr>
          <w:rFonts w:cs="Arial"/>
          <w:sz w:val="20"/>
        </w:rPr>
        <w:t>.</w:t>
      </w:r>
    </w:p>
    <w:p w14:paraId="795D5D40" w14:textId="77777777" w:rsidR="00880705" w:rsidRPr="00A37ECD" w:rsidRDefault="00880705" w:rsidP="00880705">
      <w:pPr>
        <w:jc w:val="both"/>
        <w:rPr>
          <w:rFonts w:cs="Arial"/>
          <w:b/>
          <w:sz w:val="20"/>
          <w:u w:val="single"/>
        </w:rPr>
      </w:pPr>
    </w:p>
    <w:p w14:paraId="795D5D41" w14:textId="77777777" w:rsidR="00880705" w:rsidRPr="00A37ECD" w:rsidRDefault="00880705" w:rsidP="00880705">
      <w:pPr>
        <w:jc w:val="both"/>
        <w:rPr>
          <w:rFonts w:cs="Arial"/>
          <w:sz w:val="20"/>
        </w:rPr>
      </w:pPr>
      <w:r w:rsidRPr="00A37ECD">
        <w:rPr>
          <w:rFonts w:cs="Arial"/>
          <w:b/>
          <w:sz w:val="20"/>
        </w:rPr>
        <w:t>Flexible Group ID:</w:t>
      </w:r>
      <w:r w:rsidRPr="00A37ECD">
        <w:rPr>
          <w:rFonts w:cs="Arial"/>
          <w:sz w:val="20"/>
        </w:rPr>
        <w:t xml:space="preserve">  </w:t>
      </w:r>
      <w:r w:rsidR="00A63C17" w:rsidRPr="00A37ECD">
        <w:rPr>
          <w:rFonts w:cs="Arial"/>
          <w:sz w:val="20"/>
        </w:rPr>
        <w:t>NA</w:t>
      </w:r>
    </w:p>
    <w:p w14:paraId="795D5D42" w14:textId="77777777" w:rsidR="00880705" w:rsidRPr="00A37ECD" w:rsidRDefault="00880705" w:rsidP="00880705">
      <w:pPr>
        <w:jc w:val="both"/>
        <w:rPr>
          <w:rFonts w:cs="Arial"/>
        </w:rPr>
      </w:pPr>
    </w:p>
    <w:p w14:paraId="795D5D43" w14:textId="77777777" w:rsidR="00880705" w:rsidRPr="00A37ECD" w:rsidRDefault="00880705" w:rsidP="00880705">
      <w:pPr>
        <w:jc w:val="both"/>
        <w:rPr>
          <w:rFonts w:cs="Arial"/>
          <w:b/>
          <w:u w:val="single"/>
        </w:rPr>
      </w:pPr>
      <w:r w:rsidRPr="00A37ECD">
        <w:rPr>
          <w:rFonts w:cs="Arial"/>
          <w:b/>
          <w:u w:val="single"/>
        </w:rPr>
        <w:t>POLLUTION CONTROL EQUIPMENT</w:t>
      </w:r>
    </w:p>
    <w:p w14:paraId="4EB8F9C3" w14:textId="77777777" w:rsidR="0054483F" w:rsidRPr="00A37ECD" w:rsidRDefault="0054483F" w:rsidP="00880705">
      <w:pPr>
        <w:jc w:val="both"/>
        <w:rPr>
          <w:rFonts w:cs="Arial"/>
          <w:b/>
          <w:sz w:val="20"/>
          <w:u w:val="single"/>
        </w:rPr>
      </w:pPr>
    </w:p>
    <w:p w14:paraId="795D5D44" w14:textId="2D3B1240" w:rsidR="00880705" w:rsidRPr="00A37ECD" w:rsidRDefault="00880705" w:rsidP="00EB1F47">
      <w:pPr>
        <w:pStyle w:val="ListParagraph"/>
        <w:ind w:left="0"/>
        <w:jc w:val="both"/>
        <w:rPr>
          <w:rFonts w:cs="Arial"/>
          <w:sz w:val="20"/>
        </w:rPr>
      </w:pPr>
      <w:r w:rsidRPr="00A37ECD">
        <w:rPr>
          <w:rFonts w:cs="Arial"/>
          <w:sz w:val="20"/>
        </w:rPr>
        <w:t>Condenser 4507</w:t>
      </w:r>
      <w:r w:rsidR="00594963" w:rsidRPr="00A37ECD">
        <w:rPr>
          <w:rFonts w:cs="Arial"/>
          <w:sz w:val="20"/>
        </w:rPr>
        <w:t>.</w:t>
      </w:r>
      <w:r w:rsidR="003420E0" w:rsidRPr="00A37ECD">
        <w:rPr>
          <w:rFonts w:cs="Arial"/>
          <w:sz w:val="20"/>
        </w:rPr>
        <w:t xml:space="preserve">  Th</w:t>
      </w:r>
      <w:r w:rsidR="000F6C6D" w:rsidRPr="00A37ECD">
        <w:rPr>
          <w:rFonts w:cs="Arial"/>
          <w:sz w:val="20"/>
        </w:rPr>
        <w:t xml:space="preserve">is </w:t>
      </w:r>
      <w:r w:rsidR="0054483F" w:rsidRPr="00A37ECD">
        <w:rPr>
          <w:rFonts w:cs="Arial"/>
          <w:sz w:val="20"/>
        </w:rPr>
        <w:t>device</w:t>
      </w:r>
      <w:r w:rsidR="000F6C6D" w:rsidRPr="00A37ECD">
        <w:rPr>
          <w:rFonts w:cs="Arial"/>
          <w:sz w:val="20"/>
        </w:rPr>
        <w:t xml:space="preserve"> is</w:t>
      </w:r>
      <w:r w:rsidR="003420E0" w:rsidRPr="00A37ECD">
        <w:rPr>
          <w:rFonts w:cs="Arial"/>
          <w:sz w:val="20"/>
        </w:rPr>
        <w:t xml:space="preserve"> </w:t>
      </w:r>
      <w:r w:rsidR="000F6C6D" w:rsidRPr="00A37ECD">
        <w:rPr>
          <w:rFonts w:cs="Arial"/>
          <w:sz w:val="20"/>
        </w:rPr>
        <w:t xml:space="preserve">a </w:t>
      </w:r>
      <w:r w:rsidR="003420E0" w:rsidRPr="00A37ECD">
        <w:rPr>
          <w:rFonts w:cs="Arial"/>
          <w:sz w:val="20"/>
        </w:rPr>
        <w:t xml:space="preserve">CAM subject </w:t>
      </w:r>
      <w:r w:rsidR="0054483F" w:rsidRPr="00A37ECD">
        <w:rPr>
          <w:rFonts w:cs="Arial"/>
          <w:sz w:val="20"/>
        </w:rPr>
        <w:t>unit</w:t>
      </w:r>
      <w:r w:rsidR="003420E0" w:rsidRPr="00A37ECD">
        <w:rPr>
          <w:rFonts w:cs="Arial"/>
          <w:sz w:val="20"/>
        </w:rPr>
        <w:t xml:space="preserve"> for VOC.</w:t>
      </w:r>
    </w:p>
    <w:p w14:paraId="795D5D45" w14:textId="77777777" w:rsidR="00880705" w:rsidRPr="00A37ECD" w:rsidRDefault="00880705" w:rsidP="00880705">
      <w:pPr>
        <w:jc w:val="both"/>
        <w:rPr>
          <w:b/>
          <w:sz w:val="20"/>
        </w:rPr>
      </w:pPr>
    </w:p>
    <w:p w14:paraId="795D5D46" w14:textId="77777777" w:rsidR="00880705" w:rsidRPr="00A37ECD" w:rsidRDefault="00880705" w:rsidP="00880705">
      <w:pPr>
        <w:jc w:val="both"/>
        <w:rPr>
          <w:b/>
          <w:sz w:val="20"/>
          <w:u w:val="single"/>
        </w:rPr>
      </w:pPr>
      <w:r w:rsidRPr="00A37ECD">
        <w:rPr>
          <w:b/>
        </w:rPr>
        <w:t xml:space="preserve">I.  </w:t>
      </w:r>
      <w:r w:rsidRPr="00A37ECD">
        <w:rPr>
          <w:b/>
          <w:u w:val="single"/>
        </w:rPr>
        <w:t>EMISSION LIMIT(S)</w:t>
      </w:r>
    </w:p>
    <w:p w14:paraId="795D5D47" w14:textId="4DD63C03" w:rsidR="00880705" w:rsidRPr="00A37ECD" w:rsidRDefault="00880705" w:rsidP="00880705">
      <w:pPr>
        <w:jc w:val="both"/>
        <w:rPr>
          <w:sz w:val="20"/>
        </w:rPr>
      </w:pPr>
    </w:p>
    <w:p w14:paraId="2EC91316" w14:textId="77777777" w:rsidR="00A87C6D" w:rsidRPr="00A37ECD" w:rsidRDefault="00A87C6D" w:rsidP="00880705">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A37ECD" w:rsidRPr="00A37ECD" w14:paraId="795D5D4F" w14:textId="77777777">
        <w:trPr>
          <w:cantSplit/>
          <w:tblHeader/>
        </w:trPr>
        <w:tc>
          <w:tcPr>
            <w:tcW w:w="1626" w:type="dxa"/>
            <w:tcBorders>
              <w:top w:val="single" w:sz="4" w:space="0" w:color="auto"/>
              <w:left w:val="single" w:sz="4" w:space="0" w:color="auto"/>
              <w:bottom w:val="single" w:sz="4" w:space="0" w:color="auto"/>
              <w:right w:val="single" w:sz="4" w:space="0" w:color="auto"/>
            </w:tcBorders>
          </w:tcPr>
          <w:p w14:paraId="795D5D48" w14:textId="77777777" w:rsidR="00880705" w:rsidRPr="00A37ECD" w:rsidRDefault="00880705" w:rsidP="00880705">
            <w:pPr>
              <w:jc w:val="center"/>
              <w:rPr>
                <w:b/>
                <w:sz w:val="20"/>
              </w:rPr>
            </w:pPr>
            <w:r w:rsidRPr="00A37ECD">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795D5D49" w14:textId="77777777" w:rsidR="00880705" w:rsidRPr="00A37ECD" w:rsidRDefault="00880705" w:rsidP="00880705">
            <w:pPr>
              <w:jc w:val="center"/>
              <w:rPr>
                <w:b/>
                <w:sz w:val="20"/>
              </w:rPr>
            </w:pPr>
            <w:r w:rsidRPr="00A37ECD">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795D5D4A" w14:textId="77777777" w:rsidR="00880705" w:rsidRPr="00A37ECD" w:rsidRDefault="00880705" w:rsidP="00880705">
            <w:pPr>
              <w:jc w:val="center"/>
              <w:rPr>
                <w:b/>
                <w:sz w:val="20"/>
              </w:rPr>
            </w:pPr>
            <w:r w:rsidRPr="00A37ECD">
              <w:rPr>
                <w:b/>
                <w:sz w:val="20"/>
              </w:rPr>
              <w:t>Time Period/ Operating Scenario</w:t>
            </w:r>
          </w:p>
        </w:tc>
        <w:tc>
          <w:tcPr>
            <w:tcW w:w="1889" w:type="dxa"/>
            <w:tcBorders>
              <w:top w:val="single" w:sz="4" w:space="0" w:color="auto"/>
              <w:left w:val="single" w:sz="4" w:space="0" w:color="auto"/>
              <w:bottom w:val="single" w:sz="4" w:space="0" w:color="auto"/>
              <w:right w:val="single" w:sz="4" w:space="0" w:color="auto"/>
            </w:tcBorders>
          </w:tcPr>
          <w:p w14:paraId="795D5D4B" w14:textId="77777777" w:rsidR="00880705" w:rsidRPr="00A37ECD" w:rsidRDefault="00880705" w:rsidP="00880705">
            <w:pPr>
              <w:jc w:val="center"/>
              <w:rPr>
                <w:b/>
                <w:sz w:val="20"/>
              </w:rPr>
            </w:pPr>
            <w:r w:rsidRPr="00A37ECD">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795D5D4C" w14:textId="77777777" w:rsidR="00880705" w:rsidRPr="00A37ECD" w:rsidRDefault="00880705" w:rsidP="00880705">
            <w:pPr>
              <w:jc w:val="center"/>
              <w:rPr>
                <w:b/>
                <w:sz w:val="20"/>
              </w:rPr>
            </w:pPr>
            <w:r w:rsidRPr="00A37ECD">
              <w:rPr>
                <w:b/>
                <w:sz w:val="20"/>
              </w:rPr>
              <w:t>Monitoring/</w:t>
            </w:r>
          </w:p>
          <w:p w14:paraId="795D5D4D" w14:textId="77777777" w:rsidR="00880705" w:rsidRPr="00A37ECD" w:rsidRDefault="00880705" w:rsidP="00880705">
            <w:pPr>
              <w:jc w:val="center"/>
              <w:rPr>
                <w:b/>
                <w:sz w:val="20"/>
              </w:rPr>
            </w:pPr>
            <w:r w:rsidRPr="00A37ECD">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795D5D4E" w14:textId="77777777" w:rsidR="00880705" w:rsidRPr="00A37ECD" w:rsidRDefault="00880705" w:rsidP="00880705">
            <w:pPr>
              <w:jc w:val="center"/>
              <w:rPr>
                <w:b/>
                <w:sz w:val="20"/>
              </w:rPr>
            </w:pPr>
            <w:r w:rsidRPr="00A37ECD">
              <w:rPr>
                <w:b/>
                <w:sz w:val="20"/>
              </w:rPr>
              <w:t>Underlying Applicable Requirements</w:t>
            </w:r>
          </w:p>
        </w:tc>
      </w:tr>
      <w:tr w:rsidR="00A37ECD" w:rsidRPr="00A37ECD" w14:paraId="795D5D56" w14:textId="77777777">
        <w:trPr>
          <w:cantSplit/>
        </w:trPr>
        <w:tc>
          <w:tcPr>
            <w:tcW w:w="1626" w:type="dxa"/>
            <w:tcBorders>
              <w:top w:val="single" w:sz="4" w:space="0" w:color="auto"/>
              <w:left w:val="single" w:sz="4" w:space="0" w:color="auto"/>
              <w:bottom w:val="single" w:sz="4" w:space="0" w:color="auto"/>
              <w:right w:val="single" w:sz="4" w:space="0" w:color="auto"/>
            </w:tcBorders>
          </w:tcPr>
          <w:p w14:paraId="795D5D50" w14:textId="115F8B16" w:rsidR="00A87C6D" w:rsidRPr="00A37ECD" w:rsidRDefault="00A87C6D" w:rsidP="00A87C6D">
            <w:pPr>
              <w:tabs>
                <w:tab w:val="left" w:pos="150"/>
                <w:tab w:val="left" w:pos="360"/>
              </w:tabs>
              <w:rPr>
                <w:rFonts w:cs="Arial"/>
                <w:sz w:val="20"/>
              </w:rPr>
            </w:pPr>
            <w:r w:rsidRPr="00A37ECD">
              <w:rPr>
                <w:sz w:val="20"/>
              </w:rPr>
              <w:t>1.</w:t>
            </w:r>
            <w:r w:rsidRPr="00A37ECD">
              <w:rPr>
                <w:sz w:val="20"/>
              </w:rPr>
              <w:tab/>
              <w:t>VOC</w:t>
            </w:r>
          </w:p>
        </w:tc>
        <w:tc>
          <w:tcPr>
            <w:tcW w:w="1440" w:type="dxa"/>
            <w:tcBorders>
              <w:top w:val="single" w:sz="4" w:space="0" w:color="auto"/>
              <w:left w:val="single" w:sz="4" w:space="0" w:color="auto"/>
              <w:bottom w:val="single" w:sz="4" w:space="0" w:color="auto"/>
              <w:right w:val="single" w:sz="4" w:space="0" w:color="auto"/>
            </w:tcBorders>
          </w:tcPr>
          <w:p w14:paraId="795D5D51" w14:textId="391C38AD" w:rsidR="00A87C6D" w:rsidRPr="00A37ECD" w:rsidRDefault="00A87C6D" w:rsidP="00A87C6D">
            <w:pPr>
              <w:jc w:val="center"/>
              <w:rPr>
                <w:rFonts w:cs="Arial"/>
                <w:sz w:val="20"/>
              </w:rPr>
            </w:pPr>
            <w:r w:rsidRPr="00A37ECD">
              <w:rPr>
                <w:sz w:val="20"/>
              </w:rPr>
              <w:t>4.0 tpy *</w:t>
            </w:r>
            <w:r w:rsidR="00EA685E">
              <w:rPr>
                <w:rFonts w:ascii="ZWAdobeF" w:hAnsi="ZWAdobeF" w:cs="ZWAdobeF"/>
                <w:sz w:val="2"/>
                <w:szCs w:val="2"/>
              </w:rPr>
              <w:t>P</w:t>
            </w:r>
            <w:r w:rsidR="00D14A25" w:rsidRPr="00A37ECD">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795D5D52" w14:textId="331AEB61" w:rsidR="00A87C6D" w:rsidRPr="00A37ECD" w:rsidRDefault="00A87C6D" w:rsidP="00A87C6D">
            <w:pPr>
              <w:jc w:val="center"/>
              <w:rPr>
                <w:rFonts w:cs="Arial"/>
                <w:sz w:val="20"/>
              </w:rPr>
            </w:pPr>
            <w:r w:rsidRPr="00A37ECD">
              <w:rPr>
                <w:sz w:val="20"/>
              </w:rPr>
              <w:t>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795D5D53" w14:textId="2AC4AC6D" w:rsidR="00A87C6D" w:rsidRPr="00A37ECD" w:rsidRDefault="00A87C6D" w:rsidP="00A87C6D">
            <w:pPr>
              <w:jc w:val="center"/>
              <w:rPr>
                <w:rFonts w:cs="Arial"/>
                <w:sz w:val="20"/>
              </w:rPr>
            </w:pPr>
            <w:r w:rsidRPr="00A37ECD">
              <w:rPr>
                <w:sz w:val="20"/>
              </w:rPr>
              <w:t>EU322-06</w:t>
            </w:r>
          </w:p>
        </w:tc>
        <w:tc>
          <w:tcPr>
            <w:tcW w:w="1530" w:type="dxa"/>
            <w:tcBorders>
              <w:top w:val="single" w:sz="4" w:space="0" w:color="auto"/>
              <w:left w:val="single" w:sz="4" w:space="0" w:color="auto"/>
              <w:bottom w:val="single" w:sz="4" w:space="0" w:color="auto"/>
              <w:right w:val="single" w:sz="4" w:space="0" w:color="auto"/>
            </w:tcBorders>
          </w:tcPr>
          <w:p w14:paraId="30D68118" w14:textId="77777777" w:rsidR="00204096" w:rsidRPr="00A37ECD" w:rsidRDefault="00A87C6D" w:rsidP="00A87C6D">
            <w:pPr>
              <w:jc w:val="center"/>
              <w:rPr>
                <w:sz w:val="20"/>
              </w:rPr>
            </w:pPr>
            <w:r w:rsidRPr="00A37ECD">
              <w:rPr>
                <w:sz w:val="20"/>
              </w:rPr>
              <w:t xml:space="preserve">SC VI.2, </w:t>
            </w:r>
          </w:p>
          <w:p w14:paraId="795D5D54" w14:textId="1D142777" w:rsidR="00A87C6D" w:rsidRPr="00A37ECD" w:rsidRDefault="00204096" w:rsidP="00A87C6D">
            <w:pPr>
              <w:jc w:val="center"/>
              <w:rPr>
                <w:rFonts w:cs="Arial"/>
                <w:sz w:val="20"/>
              </w:rPr>
            </w:pPr>
            <w:r w:rsidRPr="00A37ECD">
              <w:rPr>
                <w:sz w:val="20"/>
              </w:rPr>
              <w:t xml:space="preserve">SC </w:t>
            </w:r>
            <w:r w:rsidR="00A87C6D" w:rsidRPr="00A37ECD">
              <w:rPr>
                <w:sz w:val="20"/>
              </w:rPr>
              <w:t>VI.3</w:t>
            </w:r>
          </w:p>
        </w:tc>
        <w:tc>
          <w:tcPr>
            <w:tcW w:w="1530" w:type="dxa"/>
            <w:tcBorders>
              <w:top w:val="single" w:sz="4" w:space="0" w:color="auto"/>
              <w:left w:val="single" w:sz="4" w:space="0" w:color="auto"/>
              <w:bottom w:val="single" w:sz="4" w:space="0" w:color="auto"/>
              <w:right w:val="single" w:sz="4" w:space="0" w:color="auto"/>
            </w:tcBorders>
          </w:tcPr>
          <w:p w14:paraId="795D5D55" w14:textId="6108282C" w:rsidR="00A87C6D" w:rsidRPr="00A37ECD" w:rsidRDefault="00A87C6D" w:rsidP="00A87C6D">
            <w:pPr>
              <w:jc w:val="center"/>
              <w:rPr>
                <w:rFonts w:cs="Arial"/>
                <w:b/>
                <w:bCs/>
                <w:sz w:val="20"/>
              </w:rPr>
            </w:pPr>
            <w:r w:rsidRPr="00A37ECD">
              <w:rPr>
                <w:b/>
                <w:bCs/>
                <w:sz w:val="20"/>
              </w:rPr>
              <w:t>R 336.1702(a)</w:t>
            </w:r>
          </w:p>
        </w:tc>
      </w:tr>
    </w:tbl>
    <w:p w14:paraId="795D5D5F" w14:textId="30BF66DD" w:rsidR="00880705" w:rsidRPr="00A37ECD" w:rsidRDefault="005D307D" w:rsidP="005D307D">
      <w:pPr>
        <w:ind w:left="180" w:hanging="180"/>
        <w:jc w:val="both"/>
        <w:rPr>
          <w:sz w:val="20"/>
        </w:rPr>
      </w:pPr>
      <w:r w:rsidRPr="00A37ECD">
        <w:rPr>
          <w:sz w:val="20"/>
        </w:rPr>
        <w:t>*  This emission limit does not include fugitive emissions (i.e., emissions from leaking valves, flanges, etc.) from the emission unit.</w:t>
      </w:r>
    </w:p>
    <w:p w14:paraId="1C1BD384" w14:textId="77777777" w:rsidR="005D307D" w:rsidRPr="00A37ECD" w:rsidRDefault="005D307D" w:rsidP="00880705">
      <w:pPr>
        <w:jc w:val="both"/>
        <w:rPr>
          <w:sz w:val="20"/>
        </w:rPr>
      </w:pPr>
    </w:p>
    <w:p w14:paraId="795D5D60" w14:textId="77777777" w:rsidR="00880705" w:rsidRPr="00A37ECD" w:rsidRDefault="00880705" w:rsidP="00880705">
      <w:pPr>
        <w:jc w:val="both"/>
        <w:rPr>
          <w:b/>
          <w:u w:val="single"/>
        </w:rPr>
      </w:pPr>
      <w:r w:rsidRPr="00A37ECD">
        <w:rPr>
          <w:b/>
        </w:rPr>
        <w:t xml:space="preserve">II.  </w:t>
      </w:r>
      <w:r w:rsidRPr="00A37ECD">
        <w:rPr>
          <w:b/>
          <w:u w:val="single"/>
        </w:rPr>
        <w:t>MATERIAL LIMIT(S)</w:t>
      </w:r>
    </w:p>
    <w:p w14:paraId="795D5D61" w14:textId="77777777" w:rsidR="00880705" w:rsidRPr="00A37ECD" w:rsidRDefault="00880705" w:rsidP="00880705">
      <w:pPr>
        <w:jc w:val="both"/>
        <w:rPr>
          <w:b/>
          <w:sz w:val="20"/>
          <w:u w:val="single"/>
        </w:rPr>
      </w:pPr>
    </w:p>
    <w:p w14:paraId="795D5D71" w14:textId="27A00E9A" w:rsidR="00880705" w:rsidRPr="00A37ECD" w:rsidRDefault="00D726ED" w:rsidP="00880705">
      <w:pPr>
        <w:jc w:val="both"/>
        <w:rPr>
          <w:sz w:val="20"/>
        </w:rPr>
      </w:pPr>
      <w:r w:rsidRPr="00A37ECD">
        <w:rPr>
          <w:sz w:val="20"/>
        </w:rPr>
        <w:t>NA</w:t>
      </w:r>
    </w:p>
    <w:p w14:paraId="425CE6A3" w14:textId="77777777" w:rsidR="00D726ED" w:rsidRPr="00A37ECD" w:rsidRDefault="00D726ED" w:rsidP="00880705">
      <w:pPr>
        <w:jc w:val="both"/>
        <w:rPr>
          <w:sz w:val="20"/>
        </w:rPr>
      </w:pPr>
    </w:p>
    <w:p w14:paraId="795D5D73" w14:textId="77777777" w:rsidR="00880705" w:rsidRPr="00A37ECD" w:rsidRDefault="00880705" w:rsidP="00710EB0">
      <w:pPr>
        <w:jc w:val="both"/>
        <w:rPr>
          <w:b/>
          <w:sz w:val="20"/>
          <w:u w:val="single"/>
        </w:rPr>
      </w:pPr>
      <w:r w:rsidRPr="00A37ECD">
        <w:rPr>
          <w:b/>
        </w:rPr>
        <w:t xml:space="preserve">III.  </w:t>
      </w:r>
      <w:r w:rsidRPr="00A37ECD">
        <w:rPr>
          <w:b/>
          <w:u w:val="single"/>
        </w:rPr>
        <w:t>PROCESS/OPERATIONAL RESTRICTION(S)</w:t>
      </w:r>
      <w:r w:rsidRPr="00A37ECD" w:rsidDel="001C614B">
        <w:rPr>
          <w:b/>
          <w:u w:val="single"/>
        </w:rPr>
        <w:t xml:space="preserve"> </w:t>
      </w:r>
    </w:p>
    <w:p w14:paraId="57583068" w14:textId="77777777" w:rsidR="00204096" w:rsidRPr="00A37ECD" w:rsidRDefault="00204096" w:rsidP="00204096">
      <w:pPr>
        <w:rPr>
          <w:sz w:val="20"/>
        </w:rPr>
      </w:pPr>
    </w:p>
    <w:p w14:paraId="6D45DC65" w14:textId="2C71EB02" w:rsidR="00204096" w:rsidRPr="00A37ECD" w:rsidRDefault="00204096" w:rsidP="00204096">
      <w:pPr>
        <w:ind w:left="360" w:hanging="360"/>
        <w:jc w:val="both"/>
        <w:rPr>
          <w:sz w:val="20"/>
        </w:rPr>
      </w:pPr>
      <w:r w:rsidRPr="00A37ECD">
        <w:rPr>
          <w:sz w:val="20"/>
        </w:rPr>
        <w:t>1.</w:t>
      </w:r>
      <w:r w:rsidRPr="00A37ECD">
        <w:rPr>
          <w:sz w:val="20"/>
        </w:rPr>
        <w:tab/>
        <w:t>The permittee shall not operate EU322</w:t>
      </w:r>
      <w:r w:rsidRPr="00A37ECD">
        <w:rPr>
          <w:sz w:val="20"/>
        </w:rPr>
        <w:noBreakHyphen/>
        <w:t>06 unless the coolant exit temperature of condenser (4507)</w:t>
      </w:r>
      <w:r w:rsidRPr="00A37ECD">
        <w:t xml:space="preserve"> </w:t>
      </w:r>
      <w:r w:rsidRPr="00A37ECD">
        <w:rPr>
          <w:sz w:val="20"/>
        </w:rPr>
        <w:t>is 50ºF or less.</w:t>
      </w:r>
      <w:r w:rsidR="00EA685E">
        <w:rPr>
          <w:rFonts w:ascii="ZWAdobeF" w:hAnsi="ZWAdobeF" w:cs="ZWAdobeF"/>
          <w:sz w:val="2"/>
          <w:szCs w:val="2"/>
        </w:rPr>
        <w:t>P</w:t>
      </w:r>
      <w:r w:rsidRPr="00A37ECD">
        <w:rPr>
          <w:sz w:val="20"/>
          <w:vertAlign w:val="superscript"/>
        </w:rPr>
        <w:t>2</w:t>
      </w:r>
      <w:r w:rsidR="00EA685E">
        <w:rPr>
          <w:rFonts w:ascii="ZWAdobeF" w:hAnsi="ZWAdobeF" w:cs="ZWAdobeF"/>
          <w:sz w:val="2"/>
          <w:szCs w:val="2"/>
        </w:rPr>
        <w:t>P</w:t>
      </w:r>
      <w:r w:rsidRPr="00A37ECD">
        <w:rPr>
          <w:sz w:val="20"/>
        </w:rPr>
        <w:t xml:space="preserve">  </w:t>
      </w:r>
      <w:r w:rsidRPr="00A37ECD">
        <w:rPr>
          <w:b/>
          <w:sz w:val="20"/>
        </w:rPr>
        <w:t>(R 336.1225, R 336.1702(a), R 336.1910)</w:t>
      </w:r>
    </w:p>
    <w:p w14:paraId="795D5D76" w14:textId="77777777" w:rsidR="00BC69A7" w:rsidRPr="00A37ECD" w:rsidRDefault="00BC69A7" w:rsidP="00710EB0">
      <w:pPr>
        <w:jc w:val="both"/>
        <w:rPr>
          <w:rFonts w:cs="Arial"/>
          <w:b/>
          <w:sz w:val="20"/>
        </w:rPr>
      </w:pPr>
    </w:p>
    <w:p w14:paraId="795D5D77" w14:textId="4E37F4A5" w:rsidR="00880705" w:rsidRPr="00A37ECD" w:rsidRDefault="00BC69A7" w:rsidP="00710EB0">
      <w:pPr>
        <w:ind w:left="360" w:hanging="360"/>
        <w:jc w:val="both"/>
        <w:rPr>
          <w:rFonts w:cs="Arial"/>
          <w:sz w:val="20"/>
        </w:rPr>
      </w:pPr>
      <w:r w:rsidRPr="00A37ECD">
        <w:rPr>
          <w:rFonts w:cs="Arial"/>
          <w:sz w:val="20"/>
        </w:rPr>
        <w:t>2.</w:t>
      </w:r>
      <w:r w:rsidRPr="00A37ECD">
        <w:rPr>
          <w:rFonts w:cs="Arial"/>
          <w:sz w:val="20"/>
        </w:rPr>
        <w:tab/>
      </w:r>
      <w:r w:rsidR="00E51C6B" w:rsidRPr="00A37ECD">
        <w:rPr>
          <w:rFonts w:cs="Arial"/>
          <w:sz w:val="20"/>
        </w:rPr>
        <w:t>If t</w:t>
      </w:r>
      <w:r w:rsidR="005C5A58" w:rsidRPr="00A37ECD">
        <w:rPr>
          <w:rFonts w:cs="Arial"/>
          <w:sz w:val="20"/>
        </w:rPr>
        <w:t>he coolant exit temperature of condenser 4507 exceed</w:t>
      </w:r>
      <w:r w:rsidR="00E51C6B" w:rsidRPr="00A37ECD">
        <w:rPr>
          <w:rFonts w:cs="Arial"/>
          <w:sz w:val="20"/>
        </w:rPr>
        <w:t>s</w:t>
      </w:r>
      <w:r w:rsidR="005C5A58" w:rsidRPr="00A37ECD">
        <w:rPr>
          <w:rFonts w:cs="Arial"/>
          <w:sz w:val="20"/>
        </w:rPr>
        <w:t xml:space="preserve"> 50</w:t>
      </w:r>
      <w:r w:rsidR="00B80F7A" w:rsidRPr="00A37ECD">
        <w:rPr>
          <w:rFonts w:cs="Arial"/>
          <w:sz w:val="20"/>
        </w:rPr>
        <w:t>°</w:t>
      </w:r>
      <w:r w:rsidR="005C5A58" w:rsidRPr="00A37ECD">
        <w:rPr>
          <w:rFonts w:cs="Arial"/>
          <w:sz w:val="20"/>
        </w:rPr>
        <w:t>F</w:t>
      </w:r>
      <w:r w:rsidR="00E51C6B" w:rsidRPr="00A37ECD">
        <w:rPr>
          <w:rFonts w:cs="Arial"/>
          <w:sz w:val="20"/>
        </w:rPr>
        <w:t>, the permittee shall implement corrective action and maintain a record of action taken to prevent recurrence</w:t>
      </w:r>
      <w:r w:rsidR="005C5A58" w:rsidRPr="00A37ECD">
        <w:rPr>
          <w:rFonts w:cs="Arial"/>
          <w:sz w:val="20"/>
        </w:rPr>
        <w:t xml:space="preserve">. </w:t>
      </w:r>
      <w:r w:rsidR="0026696D" w:rsidRPr="00A37ECD">
        <w:rPr>
          <w:rFonts w:cs="Arial"/>
          <w:sz w:val="20"/>
        </w:rPr>
        <w:t xml:space="preserve"> </w:t>
      </w:r>
      <w:r w:rsidR="005C5A58" w:rsidRPr="00A37ECD">
        <w:rPr>
          <w:rFonts w:cs="Arial"/>
          <w:sz w:val="20"/>
        </w:rPr>
        <w:t xml:space="preserve">An excursion of the coolant exit temperature is the exceedance of the operational parameter limit or acceptable range defined in this condition, or demonstrated during testing. </w:t>
      </w:r>
      <w:r w:rsidR="0026696D" w:rsidRPr="00A37ECD">
        <w:rPr>
          <w:rFonts w:cs="Arial"/>
          <w:sz w:val="20"/>
        </w:rPr>
        <w:t xml:space="preserve"> </w:t>
      </w:r>
      <w:r w:rsidR="005C5A58" w:rsidRPr="00A37ECD">
        <w:rPr>
          <w:rFonts w:cs="Arial"/>
          <w:sz w:val="20"/>
        </w:rPr>
        <w:t>Upon detecting an excursion of the coolant exit temperature limit, the permittee shall restore operation of condenser 4507 to its normal or usual manner of operation as expeditiously as practicable in accordance with good air pollution control practices for minimizing emissions.</w:t>
      </w:r>
      <w:r w:rsidR="0026696D" w:rsidRPr="00A37ECD">
        <w:rPr>
          <w:rFonts w:cs="Arial"/>
          <w:sz w:val="20"/>
        </w:rPr>
        <w:t xml:space="preserve"> </w:t>
      </w:r>
      <w:r w:rsidR="005C5A58" w:rsidRPr="00A37ECD">
        <w:rPr>
          <w:rFonts w:cs="Arial"/>
          <w:sz w:val="20"/>
        </w:rPr>
        <w:t xml:space="preserve"> </w:t>
      </w:r>
      <w:r w:rsidRPr="00A37ECD">
        <w:rPr>
          <w:rFonts w:cs="Arial"/>
          <w:b/>
          <w:sz w:val="20"/>
        </w:rPr>
        <w:t>(</w:t>
      </w:r>
      <w:r w:rsidR="007E6CEB" w:rsidRPr="00A37ECD">
        <w:rPr>
          <w:rFonts w:cs="Arial"/>
          <w:b/>
          <w:sz w:val="20"/>
        </w:rPr>
        <w:t>40 CFR 64</w:t>
      </w:r>
      <w:r w:rsidR="00AC4EC9" w:rsidRPr="00A37ECD">
        <w:rPr>
          <w:rFonts w:cs="Arial"/>
          <w:b/>
          <w:sz w:val="20"/>
        </w:rPr>
        <w:t>.6(c)(2),</w:t>
      </w:r>
      <w:r w:rsidR="005C5A58" w:rsidRPr="00A37ECD">
        <w:rPr>
          <w:rFonts w:cs="Arial"/>
          <w:b/>
          <w:sz w:val="20"/>
        </w:rPr>
        <w:t xml:space="preserve"> 40 CFR 64.7(d)</w:t>
      </w:r>
      <w:r w:rsidRPr="00A37ECD">
        <w:rPr>
          <w:rFonts w:cs="Arial"/>
          <w:b/>
          <w:sz w:val="20"/>
        </w:rPr>
        <w:t>)</w:t>
      </w:r>
    </w:p>
    <w:p w14:paraId="795D5D78" w14:textId="77777777" w:rsidR="00880705" w:rsidRPr="00A37ECD" w:rsidRDefault="00880705" w:rsidP="00710EB0">
      <w:pPr>
        <w:jc w:val="both"/>
        <w:rPr>
          <w:rFonts w:cs="Arial"/>
          <w:sz w:val="20"/>
        </w:rPr>
      </w:pPr>
    </w:p>
    <w:p w14:paraId="7E2D4831" w14:textId="51AA1A56" w:rsidR="001953CF" w:rsidRPr="00A37ECD" w:rsidRDefault="00204096" w:rsidP="001953CF">
      <w:pPr>
        <w:ind w:left="360" w:hanging="360"/>
        <w:jc w:val="both"/>
        <w:rPr>
          <w:rFonts w:cs="Arial"/>
          <w:sz w:val="20"/>
        </w:rPr>
      </w:pPr>
      <w:r w:rsidRPr="00A37ECD">
        <w:rPr>
          <w:rFonts w:cs="Arial"/>
          <w:sz w:val="20"/>
        </w:rPr>
        <w:t>3</w:t>
      </w:r>
      <w:r w:rsidR="001953CF" w:rsidRPr="00A37ECD">
        <w:rPr>
          <w:rFonts w:cs="Arial"/>
          <w:sz w:val="20"/>
        </w:rPr>
        <w:t>.</w:t>
      </w:r>
      <w:r w:rsidR="001953CF" w:rsidRPr="00A37ECD">
        <w:rPr>
          <w:rFonts w:cs="Arial"/>
          <w:sz w:val="20"/>
        </w:rPr>
        <w:tab/>
        <w:t>The permittee shall calibrate the temperature indicator for condenser</w:t>
      </w:r>
      <w:r w:rsidR="00594963" w:rsidRPr="00A37ECD">
        <w:rPr>
          <w:rFonts w:cs="Arial"/>
          <w:sz w:val="20"/>
        </w:rPr>
        <w:t xml:space="preserve"> </w:t>
      </w:r>
      <w:r w:rsidR="001953CF" w:rsidRPr="00A37ECD">
        <w:rPr>
          <w:rFonts w:cs="Arial"/>
          <w:sz w:val="20"/>
        </w:rPr>
        <w:t xml:space="preserve">4507 </w:t>
      </w:r>
      <w:r w:rsidR="005924C7" w:rsidRPr="00A37ECD">
        <w:rPr>
          <w:rFonts w:cs="Arial"/>
          <w:sz w:val="20"/>
        </w:rPr>
        <w:t>in a satisfactory manner</w:t>
      </w:r>
      <w:r w:rsidR="001953CF" w:rsidRPr="00A37ECD">
        <w:rPr>
          <w:rFonts w:cs="Arial"/>
          <w:sz w:val="20"/>
        </w:rPr>
        <w:t xml:space="preserve">.  </w:t>
      </w:r>
      <w:r w:rsidR="001953CF" w:rsidRPr="00A37ECD">
        <w:rPr>
          <w:rFonts w:cs="Arial"/>
          <w:b/>
          <w:sz w:val="20"/>
        </w:rPr>
        <w:t>(40 CFR 64.6(c)(1)(iii))</w:t>
      </w:r>
    </w:p>
    <w:p w14:paraId="6DFE23F3" w14:textId="77777777" w:rsidR="003D1CE6" w:rsidRPr="00A37ECD" w:rsidRDefault="003D1CE6" w:rsidP="00710EB0">
      <w:pPr>
        <w:jc w:val="both"/>
        <w:rPr>
          <w:rFonts w:cs="Arial"/>
          <w:sz w:val="20"/>
        </w:rPr>
      </w:pPr>
    </w:p>
    <w:p w14:paraId="795D5D7A" w14:textId="77777777" w:rsidR="00880705" w:rsidRPr="00A37ECD" w:rsidRDefault="00880705" w:rsidP="00710EB0">
      <w:pPr>
        <w:jc w:val="both"/>
        <w:rPr>
          <w:b/>
          <w:sz w:val="20"/>
          <w:u w:val="single"/>
        </w:rPr>
      </w:pPr>
      <w:r w:rsidRPr="00A37ECD">
        <w:rPr>
          <w:b/>
        </w:rPr>
        <w:t xml:space="preserve">IV.  </w:t>
      </w:r>
      <w:r w:rsidRPr="00A37ECD">
        <w:rPr>
          <w:b/>
          <w:u w:val="single"/>
        </w:rPr>
        <w:t>DESIGN/EQUIPMENT PARAMETER(S)</w:t>
      </w:r>
    </w:p>
    <w:p w14:paraId="135BA41E" w14:textId="77777777" w:rsidR="00204096" w:rsidRPr="00A37ECD" w:rsidRDefault="00204096" w:rsidP="00204096">
      <w:pPr>
        <w:rPr>
          <w:sz w:val="20"/>
        </w:rPr>
      </w:pPr>
    </w:p>
    <w:p w14:paraId="3DB3C480" w14:textId="381356A0" w:rsidR="00204096" w:rsidRPr="00A37ECD" w:rsidRDefault="00204096" w:rsidP="00204096">
      <w:pPr>
        <w:ind w:left="360" w:hanging="360"/>
        <w:jc w:val="both"/>
        <w:rPr>
          <w:sz w:val="20"/>
        </w:rPr>
      </w:pPr>
      <w:r w:rsidRPr="00A37ECD">
        <w:rPr>
          <w:sz w:val="20"/>
        </w:rPr>
        <w:t>1.</w:t>
      </w:r>
      <w:r w:rsidRPr="00A37ECD">
        <w:rPr>
          <w:sz w:val="20"/>
        </w:rPr>
        <w:tab/>
        <w:t>The permittee shall not operate EU322</w:t>
      </w:r>
      <w:r w:rsidRPr="00A37ECD">
        <w:rPr>
          <w:sz w:val="20"/>
        </w:rPr>
        <w:noBreakHyphen/>
        <w:t>06 unless the condenser (4507)</w:t>
      </w:r>
      <w:r w:rsidRPr="00A37ECD">
        <w:t xml:space="preserve"> </w:t>
      </w:r>
      <w:r w:rsidRPr="00A37ECD">
        <w:rPr>
          <w:sz w:val="20"/>
        </w:rPr>
        <w:t>is installed, maintained, and operated in a satisfactory manner acceptable to the AQD District Supervisor, which includes meeting the requirements of SC III.1.</w:t>
      </w:r>
      <w:r w:rsidR="00EA685E">
        <w:rPr>
          <w:rFonts w:ascii="ZWAdobeF" w:hAnsi="ZWAdobeF" w:cs="ZWAdobeF"/>
          <w:sz w:val="2"/>
          <w:szCs w:val="2"/>
        </w:rPr>
        <w:t>P</w:t>
      </w:r>
      <w:r w:rsidRPr="00A37ECD">
        <w:rPr>
          <w:sz w:val="20"/>
          <w:vertAlign w:val="superscript"/>
        </w:rPr>
        <w:t>2</w:t>
      </w:r>
      <w:r w:rsidR="00EA685E">
        <w:rPr>
          <w:rFonts w:ascii="ZWAdobeF" w:hAnsi="ZWAdobeF" w:cs="ZWAdobeF"/>
          <w:sz w:val="2"/>
          <w:szCs w:val="2"/>
        </w:rPr>
        <w:t>P</w:t>
      </w:r>
      <w:r w:rsidRPr="00A37ECD">
        <w:rPr>
          <w:sz w:val="20"/>
        </w:rPr>
        <w:t xml:space="preserve">  </w:t>
      </w:r>
      <w:r w:rsidRPr="00A37ECD">
        <w:rPr>
          <w:b/>
          <w:sz w:val="20"/>
        </w:rPr>
        <w:t>(R 336.1225, R 336.1702(a), R 336.1910)</w:t>
      </w:r>
    </w:p>
    <w:p w14:paraId="348645C8" w14:textId="77777777" w:rsidR="00204096" w:rsidRPr="00A37ECD" w:rsidRDefault="00204096" w:rsidP="00204096">
      <w:pPr>
        <w:jc w:val="both"/>
        <w:rPr>
          <w:sz w:val="20"/>
        </w:rPr>
      </w:pPr>
    </w:p>
    <w:p w14:paraId="1E2FD6FC" w14:textId="632169F9" w:rsidR="00204096" w:rsidRPr="00A37ECD" w:rsidRDefault="00204096" w:rsidP="00204096">
      <w:pPr>
        <w:ind w:left="360" w:hanging="360"/>
        <w:jc w:val="both"/>
        <w:rPr>
          <w:sz w:val="20"/>
        </w:rPr>
      </w:pPr>
      <w:r w:rsidRPr="00A37ECD">
        <w:rPr>
          <w:sz w:val="20"/>
        </w:rPr>
        <w:t>2.</w:t>
      </w:r>
      <w:r w:rsidRPr="00A37ECD">
        <w:rPr>
          <w:sz w:val="20"/>
        </w:rPr>
        <w:tab/>
        <w:t>The permittee shall equip and maintain condenser 4507 with a coolant exit temperature indicator.  The permittee shall calibrate the coolant exit temperature indicator in a satisfactory manner acceptable to the AQD District Supervisor.</w:t>
      </w:r>
      <w:r w:rsidR="00EA685E">
        <w:rPr>
          <w:rFonts w:ascii="ZWAdobeF" w:hAnsi="ZWAdobeF" w:cs="ZWAdobeF"/>
          <w:sz w:val="2"/>
          <w:szCs w:val="2"/>
        </w:rPr>
        <w:t>P</w:t>
      </w:r>
      <w:r w:rsidRPr="00A37ECD">
        <w:rPr>
          <w:sz w:val="20"/>
          <w:vertAlign w:val="superscript"/>
        </w:rPr>
        <w:t>2</w:t>
      </w:r>
      <w:r w:rsidR="00EA685E">
        <w:rPr>
          <w:rFonts w:ascii="ZWAdobeF" w:hAnsi="ZWAdobeF" w:cs="ZWAdobeF"/>
          <w:sz w:val="2"/>
          <w:szCs w:val="2"/>
        </w:rPr>
        <w:t>P</w:t>
      </w:r>
      <w:r w:rsidRPr="00A37ECD">
        <w:rPr>
          <w:sz w:val="20"/>
        </w:rPr>
        <w:t xml:space="preserve">  </w:t>
      </w:r>
      <w:r w:rsidRPr="00A37ECD">
        <w:rPr>
          <w:b/>
          <w:sz w:val="20"/>
        </w:rPr>
        <w:t>(R 336.1910)</w:t>
      </w:r>
    </w:p>
    <w:p w14:paraId="2C574668" w14:textId="77777777" w:rsidR="00204096" w:rsidRPr="00A37ECD" w:rsidRDefault="00204096" w:rsidP="00204096">
      <w:pPr>
        <w:ind w:left="360" w:hanging="360"/>
        <w:jc w:val="both"/>
        <w:rPr>
          <w:sz w:val="20"/>
        </w:rPr>
      </w:pPr>
    </w:p>
    <w:p w14:paraId="795D5D7E" w14:textId="322596A9" w:rsidR="00880705" w:rsidRPr="00A37ECD" w:rsidRDefault="00880705" w:rsidP="00710EB0">
      <w:pPr>
        <w:jc w:val="both"/>
        <w:rPr>
          <w:b/>
          <w:sz w:val="20"/>
          <w:u w:val="single"/>
        </w:rPr>
      </w:pPr>
      <w:r w:rsidRPr="00A37ECD">
        <w:rPr>
          <w:b/>
        </w:rPr>
        <w:t xml:space="preserve">V.  </w:t>
      </w:r>
      <w:r w:rsidRPr="00A37ECD">
        <w:rPr>
          <w:b/>
          <w:u w:val="single"/>
        </w:rPr>
        <w:t>TESTING/SAMPLING</w:t>
      </w:r>
    </w:p>
    <w:p w14:paraId="795D5D7F" w14:textId="77777777" w:rsidR="00880705" w:rsidRPr="00A37ECD" w:rsidRDefault="00880705" w:rsidP="00710EB0">
      <w:pPr>
        <w:jc w:val="both"/>
        <w:rPr>
          <w:b/>
          <w:sz w:val="20"/>
        </w:rPr>
      </w:pPr>
      <w:r w:rsidRPr="00A37ECD">
        <w:rPr>
          <w:sz w:val="20"/>
        </w:rPr>
        <w:t xml:space="preserve">Records shall be maintained on file for a period of five years.  </w:t>
      </w:r>
      <w:r w:rsidRPr="00A37ECD">
        <w:rPr>
          <w:b/>
          <w:sz w:val="20"/>
        </w:rPr>
        <w:t>(R 336.1213(3)(b)(ii))</w:t>
      </w:r>
    </w:p>
    <w:p w14:paraId="795D5D80" w14:textId="77777777" w:rsidR="00880705" w:rsidRPr="00A37ECD" w:rsidRDefault="00880705" w:rsidP="00710EB0">
      <w:pPr>
        <w:jc w:val="both"/>
        <w:rPr>
          <w:sz w:val="20"/>
        </w:rPr>
      </w:pPr>
    </w:p>
    <w:p w14:paraId="795D5D81" w14:textId="77777777" w:rsidR="00880705" w:rsidRPr="00A37ECD" w:rsidRDefault="0093576D" w:rsidP="00710EB0">
      <w:pPr>
        <w:jc w:val="both"/>
        <w:rPr>
          <w:sz w:val="20"/>
        </w:rPr>
      </w:pPr>
      <w:r w:rsidRPr="00A37ECD">
        <w:rPr>
          <w:sz w:val="20"/>
        </w:rPr>
        <w:t>NA</w:t>
      </w:r>
    </w:p>
    <w:p w14:paraId="795D5D83" w14:textId="77777777" w:rsidR="00880705" w:rsidRPr="00A37ECD" w:rsidRDefault="00880705" w:rsidP="00710EB0">
      <w:pPr>
        <w:jc w:val="both"/>
        <w:rPr>
          <w:sz w:val="20"/>
        </w:rPr>
      </w:pPr>
    </w:p>
    <w:p w14:paraId="795D5D84" w14:textId="77777777" w:rsidR="00880705" w:rsidRPr="00A37ECD" w:rsidRDefault="00880705" w:rsidP="00710EB0">
      <w:pPr>
        <w:jc w:val="both"/>
        <w:rPr>
          <w:sz w:val="20"/>
        </w:rPr>
      </w:pPr>
      <w:r w:rsidRPr="00A37ECD">
        <w:rPr>
          <w:b/>
        </w:rPr>
        <w:t xml:space="preserve">VI.  </w:t>
      </w:r>
      <w:r w:rsidRPr="00A37ECD">
        <w:rPr>
          <w:b/>
          <w:u w:val="single"/>
        </w:rPr>
        <w:t>MONITORING/RECORDKEEPING</w:t>
      </w:r>
    </w:p>
    <w:p w14:paraId="795D5D85" w14:textId="77777777" w:rsidR="00880705" w:rsidRPr="00A37ECD" w:rsidRDefault="00880705" w:rsidP="00710EB0">
      <w:pPr>
        <w:jc w:val="both"/>
        <w:rPr>
          <w:sz w:val="20"/>
        </w:rPr>
      </w:pPr>
      <w:r w:rsidRPr="00A37ECD">
        <w:rPr>
          <w:sz w:val="20"/>
        </w:rPr>
        <w:t xml:space="preserve">Records shall be maintained on file for a period of five years.  </w:t>
      </w:r>
      <w:r w:rsidRPr="00A37ECD">
        <w:rPr>
          <w:b/>
          <w:sz w:val="20"/>
        </w:rPr>
        <w:t>(R 336.1213(3)(b)(ii))</w:t>
      </w:r>
    </w:p>
    <w:p w14:paraId="6969ABAD" w14:textId="77777777" w:rsidR="00CC22C4" w:rsidRPr="00A37ECD" w:rsidRDefault="00CC22C4" w:rsidP="00CC22C4">
      <w:pPr>
        <w:rPr>
          <w:sz w:val="20"/>
        </w:rPr>
      </w:pPr>
    </w:p>
    <w:p w14:paraId="15EBF6FF" w14:textId="4A3EAF61" w:rsidR="00CC22C4" w:rsidRPr="00A37ECD" w:rsidRDefault="00CC22C4" w:rsidP="00CC22C4">
      <w:pPr>
        <w:autoSpaceDE w:val="0"/>
        <w:autoSpaceDN w:val="0"/>
        <w:adjustRightInd w:val="0"/>
        <w:ind w:left="360" w:hanging="360"/>
        <w:jc w:val="both"/>
        <w:rPr>
          <w:sz w:val="20"/>
        </w:rPr>
      </w:pPr>
      <w:r w:rsidRPr="00A37ECD">
        <w:rPr>
          <w:sz w:val="20"/>
        </w:rPr>
        <w:t>1.</w:t>
      </w:r>
      <w:r w:rsidRPr="00A37ECD">
        <w:rPr>
          <w:sz w:val="20"/>
        </w:rPr>
        <w:tab/>
        <w:t>The permittee shall complete all required calculations in a format acceptable to the AQD District Supervisor</w:t>
      </w:r>
      <w:r w:rsidRPr="00A37ECD">
        <w:t xml:space="preserve"> </w:t>
      </w:r>
      <w:r w:rsidRPr="00A37ECD">
        <w:rPr>
          <w:sz w:val="20"/>
        </w:rPr>
        <w:t>by the last day of the calendar month, for the previous calendar month, unless otherwise specified in any monitoring/recordkeeping special condition.</w:t>
      </w:r>
      <w:r w:rsidR="00EA685E">
        <w:rPr>
          <w:rFonts w:ascii="ZWAdobeF" w:hAnsi="ZWAdobeF" w:cs="ZWAdobeF"/>
          <w:sz w:val="2"/>
          <w:szCs w:val="2"/>
        </w:rPr>
        <w:t>P</w:t>
      </w:r>
      <w:r w:rsidRPr="00A37ECD">
        <w:rPr>
          <w:sz w:val="20"/>
          <w:vertAlign w:val="superscript"/>
        </w:rPr>
        <w:t>2</w:t>
      </w:r>
      <w:r w:rsidR="00EA685E">
        <w:rPr>
          <w:rFonts w:ascii="ZWAdobeF" w:hAnsi="ZWAdobeF" w:cs="ZWAdobeF"/>
          <w:sz w:val="2"/>
          <w:szCs w:val="2"/>
        </w:rPr>
        <w:t>P</w:t>
      </w:r>
      <w:r w:rsidRPr="00A37ECD">
        <w:rPr>
          <w:sz w:val="20"/>
        </w:rPr>
        <w:t xml:space="preserve">  </w:t>
      </w:r>
      <w:r w:rsidRPr="00A37ECD">
        <w:rPr>
          <w:b/>
          <w:bCs/>
          <w:sz w:val="20"/>
        </w:rPr>
        <w:t>(R 336.1224, R 336.1225, R 336.1702(a), R 336.1910)</w:t>
      </w:r>
    </w:p>
    <w:p w14:paraId="186F64BD" w14:textId="77777777" w:rsidR="00CC22C4" w:rsidRPr="00A37ECD" w:rsidRDefault="00CC22C4" w:rsidP="00CC22C4">
      <w:pPr>
        <w:autoSpaceDE w:val="0"/>
        <w:autoSpaceDN w:val="0"/>
        <w:adjustRightInd w:val="0"/>
        <w:ind w:left="360" w:hanging="360"/>
        <w:jc w:val="both"/>
        <w:rPr>
          <w:sz w:val="20"/>
        </w:rPr>
      </w:pPr>
    </w:p>
    <w:p w14:paraId="047860CF" w14:textId="2687014E" w:rsidR="00CC22C4" w:rsidRPr="00A37ECD" w:rsidRDefault="00CC22C4" w:rsidP="00CC22C4">
      <w:pPr>
        <w:ind w:left="360" w:hanging="360"/>
        <w:jc w:val="both"/>
        <w:rPr>
          <w:sz w:val="20"/>
        </w:rPr>
      </w:pPr>
      <w:r w:rsidRPr="00A37ECD">
        <w:rPr>
          <w:sz w:val="20"/>
        </w:rPr>
        <w:t>2.</w:t>
      </w:r>
      <w:r w:rsidRPr="00A37ECD">
        <w:rPr>
          <w:sz w:val="20"/>
        </w:rPr>
        <w:tab/>
        <w:t>The permittee shall monitor and record, on a per shift basis, the coolant exit temperature for condenser 4507 with instrumentation acceptable to the AQD District Supervisor.  For the purpose of this condition, “on a per shift basis” is defined as an instantaneous data point recorded at least once every eight hours.  The permittee may record block average values for eight hour or shorter periods calculated from all measured data values during each period.  The permittee shall keep all records on file at the facility and make them available to the Department upon request.</w:t>
      </w:r>
      <w:r w:rsidR="00EA685E">
        <w:rPr>
          <w:rFonts w:ascii="ZWAdobeF" w:hAnsi="ZWAdobeF" w:cs="ZWAdobeF"/>
          <w:sz w:val="2"/>
          <w:szCs w:val="2"/>
        </w:rPr>
        <w:t>P</w:t>
      </w:r>
      <w:r w:rsidRPr="00A37ECD">
        <w:rPr>
          <w:sz w:val="20"/>
          <w:vertAlign w:val="superscript"/>
        </w:rPr>
        <w:t>2</w:t>
      </w:r>
      <w:r w:rsidR="00EA685E">
        <w:rPr>
          <w:rFonts w:ascii="ZWAdobeF" w:hAnsi="ZWAdobeF" w:cs="ZWAdobeF"/>
          <w:sz w:val="2"/>
          <w:szCs w:val="2"/>
        </w:rPr>
        <w:t>P</w:t>
      </w:r>
      <w:r w:rsidRPr="00A37ECD">
        <w:rPr>
          <w:sz w:val="20"/>
        </w:rPr>
        <w:t xml:space="preserve">  </w:t>
      </w:r>
      <w:r w:rsidRPr="00A37ECD">
        <w:rPr>
          <w:b/>
          <w:sz w:val="20"/>
        </w:rPr>
        <w:t>(</w:t>
      </w:r>
      <w:r w:rsidRPr="00A37ECD">
        <w:rPr>
          <w:b/>
          <w:bCs/>
          <w:sz w:val="20"/>
        </w:rPr>
        <w:t xml:space="preserve">R 336.1224, R 336.1225, R 336.1702(a), </w:t>
      </w:r>
      <w:r w:rsidRPr="00A37ECD">
        <w:rPr>
          <w:b/>
          <w:sz w:val="20"/>
        </w:rPr>
        <w:t>R 336.1910)</w:t>
      </w:r>
    </w:p>
    <w:p w14:paraId="192696E1" w14:textId="77777777" w:rsidR="00CC22C4" w:rsidRPr="00A37ECD" w:rsidRDefault="00CC22C4" w:rsidP="00CC22C4">
      <w:pPr>
        <w:jc w:val="both"/>
        <w:rPr>
          <w:sz w:val="20"/>
        </w:rPr>
      </w:pPr>
    </w:p>
    <w:p w14:paraId="7876F99F" w14:textId="3DDB2D33" w:rsidR="00CC22C4" w:rsidRPr="00A37ECD" w:rsidRDefault="00CC22C4" w:rsidP="00CC22C4">
      <w:pPr>
        <w:ind w:left="360" w:hanging="360"/>
        <w:jc w:val="both"/>
        <w:rPr>
          <w:sz w:val="20"/>
        </w:rPr>
      </w:pPr>
      <w:r w:rsidRPr="00A37ECD">
        <w:rPr>
          <w:sz w:val="20"/>
        </w:rPr>
        <w:t>3.</w:t>
      </w:r>
      <w:r w:rsidRPr="00A37ECD">
        <w:rPr>
          <w:sz w:val="20"/>
        </w:rPr>
        <w:tab/>
        <w:t>The permittee shall calculate and keep, in a satisfactory manner, records of monthly and 12-month rolling time period VOC emissions for EU322</w:t>
      </w:r>
      <w:r w:rsidRPr="00A37ECD">
        <w:rPr>
          <w:sz w:val="20"/>
        </w:rPr>
        <w:noBreakHyphen/>
        <w:t>06 using production records, operating records, and/or other data acceptable to the AQD District Supervisor.  The permittee shall keep all records on file at the facility and make them available to the Department upon request.</w:t>
      </w:r>
      <w:r w:rsidR="00EA685E">
        <w:rPr>
          <w:rFonts w:ascii="ZWAdobeF" w:hAnsi="ZWAdobeF" w:cs="ZWAdobeF"/>
          <w:sz w:val="2"/>
          <w:szCs w:val="2"/>
        </w:rPr>
        <w:t>P</w:t>
      </w:r>
      <w:r w:rsidRPr="00A37ECD">
        <w:rPr>
          <w:sz w:val="20"/>
          <w:vertAlign w:val="superscript"/>
        </w:rPr>
        <w:t>2</w:t>
      </w:r>
      <w:r w:rsidR="00EA685E">
        <w:rPr>
          <w:rFonts w:ascii="ZWAdobeF" w:hAnsi="ZWAdobeF" w:cs="ZWAdobeF"/>
          <w:sz w:val="2"/>
          <w:szCs w:val="2"/>
        </w:rPr>
        <w:t>P</w:t>
      </w:r>
      <w:r w:rsidRPr="00A37ECD">
        <w:rPr>
          <w:sz w:val="20"/>
        </w:rPr>
        <w:t xml:space="preserve">  </w:t>
      </w:r>
      <w:r w:rsidRPr="00A37ECD">
        <w:rPr>
          <w:b/>
          <w:sz w:val="20"/>
        </w:rPr>
        <w:t>(R 336.1225, R 336.1702(a))</w:t>
      </w:r>
    </w:p>
    <w:p w14:paraId="795D5D88" w14:textId="77777777" w:rsidR="00CB146F" w:rsidRPr="00A37ECD" w:rsidRDefault="00CB146F" w:rsidP="00710EB0">
      <w:pPr>
        <w:jc w:val="both"/>
        <w:rPr>
          <w:rFonts w:cs="Arial"/>
          <w:b/>
          <w:sz w:val="20"/>
        </w:rPr>
      </w:pPr>
    </w:p>
    <w:p w14:paraId="795D5D89" w14:textId="03A9CBC3" w:rsidR="00880705" w:rsidRPr="00A37ECD" w:rsidRDefault="00960DE5" w:rsidP="00710EB0">
      <w:pPr>
        <w:ind w:left="360" w:hanging="360"/>
        <w:jc w:val="both"/>
        <w:rPr>
          <w:rFonts w:cs="Arial"/>
          <w:sz w:val="20"/>
        </w:rPr>
      </w:pPr>
      <w:r w:rsidRPr="00A37ECD">
        <w:rPr>
          <w:rFonts w:cs="Arial"/>
          <w:sz w:val="20"/>
        </w:rPr>
        <w:t>4</w:t>
      </w:r>
      <w:r w:rsidR="00CB146F" w:rsidRPr="00A37ECD">
        <w:rPr>
          <w:rFonts w:cs="Arial"/>
          <w:sz w:val="20"/>
        </w:rPr>
        <w:t>.</w:t>
      </w:r>
      <w:r w:rsidR="00CB146F" w:rsidRPr="00A37ECD">
        <w:rPr>
          <w:rFonts w:cs="Arial"/>
          <w:sz w:val="20"/>
        </w:rPr>
        <w:tab/>
      </w:r>
      <w:r w:rsidR="00B80F7A" w:rsidRPr="00A37ECD">
        <w:rPr>
          <w:rFonts w:cs="Arial"/>
          <w:sz w:val="20"/>
        </w:rPr>
        <w:t>The p</w:t>
      </w:r>
      <w:r w:rsidR="00CB146F" w:rsidRPr="00A37ECD">
        <w:rPr>
          <w:rFonts w:cs="Arial"/>
          <w:sz w:val="20"/>
        </w:rPr>
        <w:t xml:space="preserve">ermittee shall monitor and record, on a per shift basis, the coolant exit temperature for condenser 4507 with instrumentation acceptable to the AQD. </w:t>
      </w:r>
      <w:r w:rsidR="009341EE" w:rsidRPr="00A37ECD">
        <w:rPr>
          <w:rFonts w:cs="Arial"/>
          <w:sz w:val="20"/>
        </w:rPr>
        <w:t xml:space="preserve"> </w:t>
      </w:r>
      <w:r w:rsidR="00CB146F" w:rsidRPr="00A37ECD">
        <w:rPr>
          <w:rFonts w:cs="Arial"/>
          <w:b/>
          <w:sz w:val="20"/>
        </w:rPr>
        <w:t>(</w:t>
      </w:r>
      <w:r w:rsidR="007E6CEB" w:rsidRPr="00A37ECD">
        <w:rPr>
          <w:rFonts w:cs="Arial"/>
          <w:b/>
          <w:sz w:val="20"/>
        </w:rPr>
        <w:t>40 CFR 64</w:t>
      </w:r>
      <w:r w:rsidR="00AC4EC9" w:rsidRPr="00A37ECD">
        <w:rPr>
          <w:rFonts w:cs="Arial"/>
          <w:b/>
          <w:sz w:val="20"/>
        </w:rPr>
        <w:t xml:space="preserve">.6(c)(1), </w:t>
      </w:r>
      <w:r w:rsidR="007E6CEB" w:rsidRPr="00A37ECD">
        <w:rPr>
          <w:rFonts w:cs="Arial"/>
          <w:b/>
          <w:sz w:val="20"/>
        </w:rPr>
        <w:t>R 336</w:t>
      </w:r>
      <w:r w:rsidR="00CB146F" w:rsidRPr="00A37ECD">
        <w:rPr>
          <w:rFonts w:cs="Arial"/>
          <w:b/>
          <w:sz w:val="20"/>
        </w:rPr>
        <w:t>.1213(3))</w:t>
      </w:r>
    </w:p>
    <w:p w14:paraId="795D5D8E" w14:textId="77777777" w:rsidR="00CB146F" w:rsidRPr="00A37ECD" w:rsidRDefault="00CB146F" w:rsidP="00710EB0">
      <w:pPr>
        <w:ind w:left="360" w:hanging="360"/>
        <w:jc w:val="both"/>
        <w:rPr>
          <w:rFonts w:cs="Arial"/>
          <w:b/>
          <w:sz w:val="20"/>
        </w:rPr>
      </w:pPr>
    </w:p>
    <w:p w14:paraId="795D5D8F" w14:textId="5E6633BD" w:rsidR="00251902" w:rsidRPr="00A37ECD" w:rsidRDefault="00251902" w:rsidP="00710EB0">
      <w:pPr>
        <w:ind w:left="360" w:hanging="360"/>
        <w:jc w:val="both"/>
        <w:rPr>
          <w:b/>
          <w:sz w:val="20"/>
        </w:rPr>
      </w:pPr>
      <w:r w:rsidRPr="00A37ECD">
        <w:rPr>
          <w:sz w:val="20"/>
        </w:rPr>
        <w:t>5.</w:t>
      </w:r>
      <w:r w:rsidRPr="00A37ECD">
        <w:rPr>
          <w:sz w:val="20"/>
        </w:rPr>
        <w:tab/>
      </w:r>
      <w:r w:rsidR="00BA7A28" w:rsidRPr="00A37ECD">
        <w:rPr>
          <w:sz w:val="20"/>
        </w:rPr>
        <w:t xml:space="preserve">For condenser 4507, upon detecting an excursion or exceedance, the owner or operator shall restore operation of the pollutant-specific emissions unit (including the control device and associated capture system) to its normal or usual manner of operation as expeditiously as practicable in accordance with good air pollution practices for minimizing emissions. </w:t>
      </w:r>
      <w:r w:rsidR="0026696D" w:rsidRPr="00A37ECD">
        <w:rPr>
          <w:sz w:val="20"/>
        </w:rPr>
        <w:t xml:space="preserve"> </w:t>
      </w:r>
      <w:r w:rsidR="00BA7A28" w:rsidRPr="00A37ECD">
        <w:rPr>
          <w:sz w:val="20"/>
        </w:rPr>
        <w:t>The response shall include minimizing the period of any startup, shutdown, or malfunction and taking any necessary corrective actions to restore normal operation and prevent the likely recurrence of the cause of an excursion or exceedance (other than those caused by excused startup or shutdown conditions).</w:t>
      </w:r>
      <w:r w:rsidR="0026696D" w:rsidRPr="00A37ECD">
        <w:rPr>
          <w:sz w:val="20"/>
        </w:rPr>
        <w:t xml:space="preserve"> </w:t>
      </w:r>
      <w:r w:rsidR="00BA7A28" w:rsidRPr="00A37ECD">
        <w:rPr>
          <w:sz w:val="20"/>
        </w:rPr>
        <w:t xml:space="preserve"> </w:t>
      </w:r>
      <w:r w:rsidR="00BA7A28" w:rsidRPr="00A37ECD">
        <w:rPr>
          <w:b/>
          <w:sz w:val="20"/>
        </w:rPr>
        <w:t>(40 CFR 64.7(d))</w:t>
      </w:r>
    </w:p>
    <w:p w14:paraId="1803F40E" w14:textId="1E0D397E" w:rsidR="00BA7A28" w:rsidRPr="00A37ECD" w:rsidRDefault="00BA7A28" w:rsidP="00710EB0">
      <w:pPr>
        <w:ind w:left="360" w:hanging="360"/>
        <w:jc w:val="both"/>
        <w:rPr>
          <w:sz w:val="20"/>
        </w:rPr>
      </w:pPr>
    </w:p>
    <w:p w14:paraId="7C636020" w14:textId="44DCBCD3" w:rsidR="00BA7A28" w:rsidRPr="00A37ECD" w:rsidRDefault="00BA7A28" w:rsidP="00710EB0">
      <w:pPr>
        <w:ind w:left="360" w:hanging="360"/>
        <w:jc w:val="both"/>
        <w:rPr>
          <w:sz w:val="20"/>
        </w:rPr>
      </w:pPr>
      <w:r w:rsidRPr="00A37ECD">
        <w:rPr>
          <w:sz w:val="20"/>
        </w:rPr>
        <w:t>6.</w:t>
      </w:r>
      <w:r w:rsidRPr="00A37ECD">
        <w:rPr>
          <w:sz w:val="20"/>
        </w:rPr>
        <w:tab/>
        <w:t>For condenser</w:t>
      </w:r>
      <w:r w:rsidRPr="00A37ECD">
        <w:rPr>
          <w:rFonts w:cs="Arial"/>
          <w:sz w:val="20"/>
        </w:rPr>
        <w:t xml:space="preserve"> </w:t>
      </w:r>
      <w:r w:rsidRPr="00A37ECD">
        <w:rPr>
          <w:sz w:val="20"/>
        </w:rPr>
        <w:t>4507, except for, as applicable, monitoring malfunctions, associated repairs, and required quality assurance or control activities (including, as applicable, calibration checks and required zero and span adjustments), the owner or operator shall conduct all monitoring in continuous operation (or shall collect data at all required intervals) at all times that the pollutant</w:t>
      </w:r>
      <w:r w:rsidR="006E6427" w:rsidRPr="00A37ECD">
        <w:rPr>
          <w:sz w:val="20"/>
        </w:rPr>
        <w:t>-</w:t>
      </w:r>
      <w:r w:rsidRPr="00A37ECD">
        <w:rPr>
          <w:sz w:val="20"/>
        </w:rPr>
        <w:t xml:space="preserve">specific emissions unit is operating. </w:t>
      </w:r>
      <w:r w:rsidR="0026696D" w:rsidRPr="00A37ECD">
        <w:rPr>
          <w:sz w:val="20"/>
        </w:rPr>
        <w:t xml:space="preserve"> </w:t>
      </w:r>
      <w:r w:rsidRPr="00A37ECD">
        <w:rPr>
          <w:sz w:val="20"/>
        </w:rPr>
        <w:t xml:space="preserve">Data recorded during monitoring malfunctions, associated repairs, and required quality assurance or control activities shall not be used for 40 CFR Part 64 compliance, including data averages and calculations or fulfilling a minimum data availability requirement, if applicable. </w:t>
      </w:r>
      <w:r w:rsidR="0026696D" w:rsidRPr="00A37ECD">
        <w:rPr>
          <w:sz w:val="20"/>
        </w:rPr>
        <w:t xml:space="preserve"> </w:t>
      </w:r>
      <w:r w:rsidRPr="00A37ECD">
        <w:rPr>
          <w:sz w:val="20"/>
        </w:rPr>
        <w:t xml:space="preserve">The owner or operator shall use all the data collected during all other periods in assessing the operation of the control device and associated control system. </w:t>
      </w:r>
      <w:r w:rsidR="0026696D" w:rsidRPr="00A37ECD">
        <w:rPr>
          <w:sz w:val="20"/>
        </w:rPr>
        <w:t xml:space="preserve"> </w:t>
      </w:r>
      <w:r w:rsidRPr="00A37ECD">
        <w:rPr>
          <w:sz w:val="20"/>
        </w:rPr>
        <w:t xml:space="preserve">A monitoring malfunction is any sudden, infrequent, not reasonably preventable failure of the monitoring to provide valid data. </w:t>
      </w:r>
      <w:r w:rsidR="00014F7D" w:rsidRPr="00A37ECD">
        <w:rPr>
          <w:sz w:val="20"/>
        </w:rPr>
        <w:t xml:space="preserve"> </w:t>
      </w:r>
      <w:r w:rsidRPr="00A37ECD">
        <w:rPr>
          <w:sz w:val="20"/>
        </w:rPr>
        <w:t xml:space="preserve">Monitoring failures that are caused by poor maintenance or careless operation are not malfunctions. </w:t>
      </w:r>
      <w:r w:rsidR="0026696D" w:rsidRPr="00A37ECD">
        <w:rPr>
          <w:sz w:val="20"/>
        </w:rPr>
        <w:t xml:space="preserve"> </w:t>
      </w:r>
      <w:r w:rsidRPr="00A37ECD">
        <w:rPr>
          <w:b/>
          <w:sz w:val="20"/>
        </w:rPr>
        <w:t>(40</w:t>
      </w:r>
      <w:r w:rsidR="005D307D" w:rsidRPr="00A37ECD">
        <w:rPr>
          <w:b/>
          <w:sz w:val="20"/>
        </w:rPr>
        <w:t> </w:t>
      </w:r>
      <w:r w:rsidRPr="00A37ECD">
        <w:rPr>
          <w:b/>
          <w:sz w:val="20"/>
        </w:rPr>
        <w:t>CFR 64.6(c)(3), 40 CFR 64.7(c))</w:t>
      </w:r>
    </w:p>
    <w:p w14:paraId="39FBB344" w14:textId="77777777" w:rsidR="00267EAD" w:rsidRPr="00A37ECD" w:rsidRDefault="00267EAD" w:rsidP="00710EB0">
      <w:pPr>
        <w:ind w:left="360" w:hanging="360"/>
        <w:jc w:val="both"/>
        <w:rPr>
          <w:sz w:val="20"/>
        </w:rPr>
      </w:pPr>
    </w:p>
    <w:p w14:paraId="420C6531" w14:textId="3FE4E347" w:rsidR="00BA7A28" w:rsidRPr="00A37ECD" w:rsidRDefault="00BA7A28" w:rsidP="00710EB0">
      <w:pPr>
        <w:ind w:left="360" w:hanging="360"/>
        <w:jc w:val="both"/>
        <w:rPr>
          <w:b/>
          <w:sz w:val="20"/>
        </w:rPr>
      </w:pPr>
      <w:r w:rsidRPr="00A37ECD">
        <w:rPr>
          <w:sz w:val="20"/>
        </w:rPr>
        <w:t>7.</w:t>
      </w:r>
      <w:r w:rsidRPr="00A37ECD">
        <w:rPr>
          <w:sz w:val="20"/>
        </w:rPr>
        <w:tab/>
        <w:t xml:space="preserve">For condenser 4507, the permittee shall maintain records of monitoring data, monitor performance data, corrective actions taken, any written quality improvement plan if required by the Administrator pursuant to </w:t>
      </w:r>
      <w:r w:rsidR="00616304" w:rsidRPr="00A37ECD">
        <w:rPr>
          <w:sz w:val="20"/>
        </w:rPr>
        <w:t xml:space="preserve">40 CFR </w:t>
      </w:r>
      <w:r w:rsidRPr="00A37ECD">
        <w:rPr>
          <w:sz w:val="20"/>
        </w:rPr>
        <w:t xml:space="preserve">64.8 and any activities undertaken to implement a quality improvement plan, and other information such as data used to document the adequacy of monitoring, or records of monitoring maintenance or corrective actions. </w:t>
      </w:r>
      <w:r w:rsidR="00014F7D" w:rsidRPr="00A37ECD">
        <w:rPr>
          <w:sz w:val="20"/>
        </w:rPr>
        <w:t xml:space="preserve"> </w:t>
      </w:r>
      <w:r w:rsidRPr="00A37ECD">
        <w:rPr>
          <w:b/>
          <w:sz w:val="20"/>
        </w:rPr>
        <w:t>(40 CFR 64.9(b)(1))</w:t>
      </w:r>
    </w:p>
    <w:p w14:paraId="5FC5DDA8" w14:textId="6AE48EAD" w:rsidR="001953CF" w:rsidRPr="00A37ECD" w:rsidRDefault="001953CF" w:rsidP="00710EB0">
      <w:pPr>
        <w:ind w:left="360" w:hanging="360"/>
        <w:jc w:val="both"/>
        <w:rPr>
          <w:sz w:val="20"/>
        </w:rPr>
      </w:pPr>
    </w:p>
    <w:p w14:paraId="5D426168" w14:textId="66B86EC9" w:rsidR="001953CF" w:rsidRPr="00A37ECD" w:rsidRDefault="001953CF" w:rsidP="00710EB0">
      <w:pPr>
        <w:ind w:left="360" w:hanging="360"/>
        <w:jc w:val="both"/>
        <w:rPr>
          <w:sz w:val="20"/>
        </w:rPr>
      </w:pPr>
      <w:r w:rsidRPr="00A37ECD">
        <w:rPr>
          <w:sz w:val="20"/>
        </w:rPr>
        <w:t>8.</w:t>
      </w:r>
      <w:r w:rsidRPr="00A37ECD">
        <w:rPr>
          <w:sz w:val="20"/>
        </w:rPr>
        <w:tab/>
      </w:r>
      <w:r w:rsidRPr="00A37ECD">
        <w:rPr>
          <w:rFonts w:cs="Arial"/>
          <w:bCs/>
          <w:sz w:val="20"/>
        </w:rPr>
        <w:t xml:space="preserve">The permittee shall properly maintain the monitoring system including keeping necessary parts for routine repair of the monitoring equipment.  </w:t>
      </w:r>
      <w:r w:rsidRPr="00A37ECD">
        <w:rPr>
          <w:rFonts w:cs="Arial"/>
          <w:b/>
          <w:bCs/>
          <w:sz w:val="20"/>
        </w:rPr>
        <w:t>(40 CFR 64.7(b))</w:t>
      </w:r>
    </w:p>
    <w:p w14:paraId="795D5D90" w14:textId="77777777" w:rsidR="00880705" w:rsidRPr="00A37ECD" w:rsidRDefault="00880705" w:rsidP="00710EB0">
      <w:pPr>
        <w:jc w:val="both"/>
      </w:pPr>
    </w:p>
    <w:p w14:paraId="795D5D91" w14:textId="3C40DBC0" w:rsidR="00880705" w:rsidRPr="00A37ECD" w:rsidRDefault="00880705" w:rsidP="00710EB0">
      <w:pPr>
        <w:jc w:val="both"/>
        <w:rPr>
          <w:sz w:val="20"/>
          <w:u w:val="single"/>
        </w:rPr>
      </w:pPr>
      <w:r w:rsidRPr="00A37ECD">
        <w:rPr>
          <w:b/>
        </w:rPr>
        <w:t xml:space="preserve">VII.  </w:t>
      </w:r>
      <w:r w:rsidRPr="00A37ECD">
        <w:rPr>
          <w:b/>
          <w:u w:val="single"/>
        </w:rPr>
        <w:t>REPORTING</w:t>
      </w:r>
    </w:p>
    <w:p w14:paraId="795D5D92" w14:textId="77777777" w:rsidR="00880705" w:rsidRPr="00A37ECD" w:rsidRDefault="00880705" w:rsidP="00710EB0">
      <w:pPr>
        <w:jc w:val="both"/>
        <w:rPr>
          <w:sz w:val="20"/>
        </w:rPr>
      </w:pPr>
    </w:p>
    <w:p w14:paraId="795D5D93" w14:textId="77777777" w:rsidR="00880705" w:rsidRPr="00A37ECD" w:rsidRDefault="00880705" w:rsidP="00710EB0">
      <w:pPr>
        <w:ind w:left="360" w:hanging="360"/>
        <w:jc w:val="both"/>
        <w:rPr>
          <w:sz w:val="20"/>
        </w:rPr>
      </w:pPr>
      <w:r w:rsidRPr="00A37ECD">
        <w:rPr>
          <w:sz w:val="20"/>
        </w:rPr>
        <w:t>1.</w:t>
      </w:r>
      <w:r w:rsidRPr="00A37ECD">
        <w:rPr>
          <w:sz w:val="20"/>
        </w:rPr>
        <w:tab/>
        <w:t xml:space="preserve">Prompt reporting of deviations pursuant to General Conditions 21 and 22 of Part A.  </w:t>
      </w:r>
      <w:r w:rsidRPr="00A37ECD">
        <w:rPr>
          <w:b/>
          <w:sz w:val="20"/>
        </w:rPr>
        <w:t>(R 336.1213(3)(c)(ii))</w:t>
      </w:r>
    </w:p>
    <w:p w14:paraId="795D5D94" w14:textId="77777777" w:rsidR="00880705" w:rsidRPr="00A37ECD" w:rsidRDefault="00880705" w:rsidP="00710EB0">
      <w:pPr>
        <w:ind w:left="360" w:hanging="360"/>
        <w:jc w:val="both"/>
        <w:rPr>
          <w:sz w:val="20"/>
        </w:rPr>
      </w:pPr>
    </w:p>
    <w:p w14:paraId="795D5D95" w14:textId="77777777" w:rsidR="00880705" w:rsidRPr="00A37ECD" w:rsidRDefault="00880705" w:rsidP="00710EB0">
      <w:pPr>
        <w:ind w:left="360" w:hanging="360"/>
        <w:jc w:val="both"/>
        <w:rPr>
          <w:sz w:val="20"/>
        </w:rPr>
      </w:pPr>
      <w:r w:rsidRPr="00A37ECD">
        <w:rPr>
          <w:sz w:val="20"/>
        </w:rPr>
        <w:t>2.</w:t>
      </w:r>
      <w:r w:rsidRPr="00A37ECD">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A37ECD">
        <w:rPr>
          <w:b/>
          <w:sz w:val="20"/>
        </w:rPr>
        <w:t>(R 336.1213(3)(c)(i))</w:t>
      </w:r>
    </w:p>
    <w:p w14:paraId="795D5D96" w14:textId="77777777" w:rsidR="00880705" w:rsidRPr="00A37ECD" w:rsidRDefault="00880705" w:rsidP="00710EB0">
      <w:pPr>
        <w:ind w:left="360" w:hanging="360"/>
        <w:jc w:val="both"/>
        <w:rPr>
          <w:sz w:val="20"/>
        </w:rPr>
      </w:pPr>
    </w:p>
    <w:p w14:paraId="795D5D97" w14:textId="77777777" w:rsidR="00880705" w:rsidRPr="00A37ECD" w:rsidRDefault="00880705" w:rsidP="00710EB0">
      <w:pPr>
        <w:ind w:left="360" w:hanging="360"/>
        <w:jc w:val="both"/>
        <w:rPr>
          <w:sz w:val="20"/>
        </w:rPr>
      </w:pPr>
      <w:r w:rsidRPr="00A37ECD">
        <w:rPr>
          <w:sz w:val="20"/>
        </w:rPr>
        <w:t>3.</w:t>
      </w:r>
      <w:r w:rsidRPr="00A37ECD">
        <w:rPr>
          <w:sz w:val="20"/>
        </w:rPr>
        <w:tab/>
        <w:t xml:space="preserve">Annual certification of compliance pursuant to General Conditions 19 and 20 of Part A.  The report shall be postmarked or received by the appropriate AQD District Office by March 15 for the previous calendar year.  </w:t>
      </w:r>
      <w:r w:rsidRPr="00A37ECD">
        <w:rPr>
          <w:b/>
          <w:sz w:val="20"/>
        </w:rPr>
        <w:t>(R 336.1213(4)(c))</w:t>
      </w:r>
    </w:p>
    <w:p w14:paraId="795D5D98" w14:textId="77777777" w:rsidR="00880705" w:rsidRPr="00A37ECD" w:rsidRDefault="00880705" w:rsidP="00710EB0">
      <w:pPr>
        <w:ind w:right="72"/>
        <w:jc w:val="both"/>
        <w:rPr>
          <w:rFonts w:cs="Arial"/>
          <w:sz w:val="20"/>
        </w:rPr>
      </w:pPr>
    </w:p>
    <w:p w14:paraId="795D5D99" w14:textId="2B6333D1" w:rsidR="00AC4EC9" w:rsidRPr="00A37ECD" w:rsidRDefault="00AC4EC9" w:rsidP="00710EB0">
      <w:pPr>
        <w:ind w:left="360" w:hanging="360"/>
        <w:jc w:val="both"/>
        <w:rPr>
          <w:sz w:val="20"/>
        </w:rPr>
      </w:pPr>
      <w:r w:rsidRPr="00A37ECD">
        <w:rPr>
          <w:sz w:val="20"/>
        </w:rPr>
        <w:t>4.</w:t>
      </w:r>
      <w:r w:rsidRPr="00A37ECD">
        <w:rPr>
          <w:sz w:val="20"/>
        </w:rPr>
        <w:tab/>
        <w:t>Each semiannual report of monitoring deviations shall include summary information on the number, duration and cause of excursions and/or exceedances and the corrective actions taken.  If there were no exceedances in the reporting period, then this report shall include a statement that there were no excursions and/or exceedances.</w:t>
      </w:r>
      <w:r w:rsidR="009341EE" w:rsidRPr="00A37ECD">
        <w:rPr>
          <w:sz w:val="20"/>
        </w:rPr>
        <w:t xml:space="preserve"> </w:t>
      </w:r>
      <w:r w:rsidRPr="00A37ECD">
        <w:rPr>
          <w:sz w:val="20"/>
        </w:rPr>
        <w:t xml:space="preserve"> </w:t>
      </w:r>
      <w:r w:rsidRPr="00A37ECD">
        <w:rPr>
          <w:b/>
          <w:sz w:val="20"/>
        </w:rPr>
        <w:t>(40 CFR 64.9(a)(2)(i))</w:t>
      </w:r>
    </w:p>
    <w:p w14:paraId="795D5D9A" w14:textId="77777777" w:rsidR="00AC4EC9" w:rsidRPr="00A37ECD" w:rsidRDefault="00AC4EC9" w:rsidP="00710EB0">
      <w:pPr>
        <w:ind w:right="72"/>
        <w:jc w:val="both"/>
        <w:rPr>
          <w:rFonts w:cs="Arial"/>
          <w:sz w:val="20"/>
        </w:rPr>
      </w:pPr>
    </w:p>
    <w:p w14:paraId="795D5D9B" w14:textId="41A2E20F" w:rsidR="00AC4EC9" w:rsidRPr="00A37ECD" w:rsidRDefault="00AC4EC9" w:rsidP="00710EB0">
      <w:pPr>
        <w:ind w:left="360" w:hanging="360"/>
        <w:jc w:val="both"/>
        <w:rPr>
          <w:b/>
          <w:sz w:val="20"/>
        </w:rPr>
      </w:pPr>
      <w:r w:rsidRPr="00A37ECD">
        <w:rPr>
          <w:sz w:val="20"/>
        </w:rPr>
        <w:t>5.</w:t>
      </w:r>
      <w:r w:rsidRPr="00A37ECD">
        <w:rPr>
          <w:sz w:val="20"/>
        </w:rPr>
        <w:tab/>
        <w:t>Each semiannual report of monitoring deviations shall include summary information on monitor downtime.  If there were no periods of monitor downtime in the reporting period, then this report shall include a statement that there were no periods of monitor downtime.</w:t>
      </w:r>
      <w:r w:rsidR="009341EE" w:rsidRPr="00A37ECD">
        <w:rPr>
          <w:sz w:val="20"/>
        </w:rPr>
        <w:t xml:space="preserve"> </w:t>
      </w:r>
      <w:r w:rsidRPr="00A37ECD">
        <w:rPr>
          <w:sz w:val="20"/>
        </w:rPr>
        <w:t xml:space="preserve"> </w:t>
      </w:r>
      <w:r w:rsidRPr="00A37ECD">
        <w:rPr>
          <w:b/>
          <w:sz w:val="20"/>
        </w:rPr>
        <w:t>(40 CFR 64.9(a)(2)(ii))</w:t>
      </w:r>
    </w:p>
    <w:p w14:paraId="20C7359D" w14:textId="1DC9AB27" w:rsidR="00C67B90" w:rsidRPr="00A37ECD" w:rsidRDefault="00C67B90" w:rsidP="00710EB0">
      <w:pPr>
        <w:ind w:left="360" w:hanging="360"/>
        <w:jc w:val="both"/>
        <w:rPr>
          <w:sz w:val="20"/>
        </w:rPr>
      </w:pPr>
    </w:p>
    <w:p w14:paraId="5CB7CADD" w14:textId="4918E08A" w:rsidR="00C67B90" w:rsidRPr="00A37ECD" w:rsidRDefault="00C67B90" w:rsidP="00710EB0">
      <w:pPr>
        <w:ind w:left="360" w:hanging="360"/>
        <w:jc w:val="both"/>
        <w:rPr>
          <w:sz w:val="20"/>
        </w:rPr>
      </w:pPr>
      <w:r w:rsidRPr="00A37ECD">
        <w:rPr>
          <w:sz w:val="20"/>
        </w:rPr>
        <w:t>6.</w:t>
      </w:r>
      <w:r w:rsidRPr="00A37ECD">
        <w:rPr>
          <w:sz w:val="20"/>
        </w:rPr>
        <w:tab/>
        <w:t xml:space="preserve">Each semiannual report of monitoring and deviations shall include a description of the actions taken to implement a QIP during the reporting period (if appropriate). </w:t>
      </w:r>
      <w:r w:rsidR="0026696D" w:rsidRPr="00A37ECD">
        <w:rPr>
          <w:sz w:val="20"/>
        </w:rPr>
        <w:t xml:space="preserve"> </w:t>
      </w:r>
      <w:r w:rsidRPr="00A37ECD">
        <w:rPr>
          <w:sz w:val="20"/>
        </w:rPr>
        <w:t>If a QIP has been completed the report shall include documentation that the plan has been implemented and if it has reduced the likelihood of excursions or exceedances.</w:t>
      </w:r>
      <w:r w:rsidR="0026696D" w:rsidRPr="00A37ECD">
        <w:rPr>
          <w:sz w:val="20"/>
        </w:rPr>
        <w:t xml:space="preserve"> </w:t>
      </w:r>
      <w:r w:rsidRPr="00A37ECD">
        <w:rPr>
          <w:sz w:val="20"/>
        </w:rPr>
        <w:t xml:space="preserve"> </w:t>
      </w:r>
      <w:r w:rsidRPr="00A37ECD">
        <w:rPr>
          <w:b/>
          <w:sz w:val="20"/>
        </w:rPr>
        <w:t>(40 CFR 64.9(a)(2)(iii))</w:t>
      </w:r>
    </w:p>
    <w:p w14:paraId="795D5D9C" w14:textId="77777777" w:rsidR="00AC4EC9" w:rsidRPr="00A37ECD" w:rsidRDefault="00AC4EC9" w:rsidP="00710EB0">
      <w:pPr>
        <w:ind w:right="72"/>
        <w:jc w:val="both"/>
        <w:rPr>
          <w:rFonts w:cs="Arial"/>
          <w:sz w:val="20"/>
        </w:rPr>
      </w:pPr>
    </w:p>
    <w:p w14:paraId="795D5D9E" w14:textId="77777777" w:rsidR="00880705" w:rsidRPr="00A37ECD" w:rsidRDefault="00880705" w:rsidP="00710EB0">
      <w:pPr>
        <w:jc w:val="both"/>
        <w:rPr>
          <w:rFonts w:cs="Arial"/>
          <w:b/>
          <w:sz w:val="20"/>
        </w:rPr>
      </w:pPr>
      <w:r w:rsidRPr="00A37ECD">
        <w:rPr>
          <w:rFonts w:cs="Arial"/>
          <w:b/>
          <w:sz w:val="20"/>
        </w:rPr>
        <w:t>See Appendix 8</w:t>
      </w:r>
    </w:p>
    <w:p w14:paraId="12C94B07" w14:textId="4A31D5F6" w:rsidR="005875B6" w:rsidRPr="00A37ECD" w:rsidRDefault="005875B6">
      <w:pPr>
        <w:rPr>
          <w:bCs/>
          <w:sz w:val="20"/>
        </w:rPr>
      </w:pPr>
    </w:p>
    <w:p w14:paraId="795D5DA0" w14:textId="20B31F6D" w:rsidR="00880705" w:rsidRPr="00A37ECD" w:rsidRDefault="00880705" w:rsidP="00710EB0">
      <w:pPr>
        <w:jc w:val="both"/>
        <w:rPr>
          <w:sz w:val="20"/>
        </w:rPr>
      </w:pPr>
      <w:r w:rsidRPr="00A37ECD">
        <w:rPr>
          <w:b/>
        </w:rPr>
        <w:t xml:space="preserve">VIII.  </w:t>
      </w:r>
      <w:r w:rsidRPr="00A37ECD">
        <w:rPr>
          <w:b/>
          <w:u w:val="single"/>
        </w:rPr>
        <w:t>STACK/VENT RESTRICTION(S)</w:t>
      </w:r>
    </w:p>
    <w:p w14:paraId="795D5DA1" w14:textId="77777777" w:rsidR="00880705" w:rsidRPr="00A37ECD" w:rsidRDefault="00880705" w:rsidP="00710EB0">
      <w:pPr>
        <w:jc w:val="both"/>
        <w:rPr>
          <w:sz w:val="20"/>
        </w:rPr>
      </w:pPr>
    </w:p>
    <w:p w14:paraId="795D5DA2" w14:textId="77777777" w:rsidR="00880705" w:rsidRPr="00A37ECD" w:rsidRDefault="00880705" w:rsidP="00710EB0">
      <w:pPr>
        <w:jc w:val="both"/>
        <w:rPr>
          <w:sz w:val="20"/>
        </w:rPr>
      </w:pPr>
      <w:r w:rsidRPr="00A37ECD">
        <w:rPr>
          <w:sz w:val="20"/>
        </w:rPr>
        <w:t xml:space="preserve">The exhaust gases from the stacks listed in the table below shall be discharged unobstructed vertically upwards to the ambient air unless otherwise noted: </w:t>
      </w:r>
      <w:r w:rsidRPr="00A37ECD">
        <w:rPr>
          <w:rFonts w:cs="Arial"/>
          <w:sz w:val="20"/>
        </w:rPr>
        <w:t>SV322-013 has an offset with a drain cut.  SV322-024 is 45 degrees down.</w:t>
      </w:r>
    </w:p>
    <w:p w14:paraId="737CC8C5" w14:textId="77777777" w:rsidR="00CC22C4" w:rsidRPr="00A37ECD" w:rsidRDefault="00CC22C4" w:rsidP="00CC22C4">
      <w:pPr>
        <w:jc w:val="both"/>
        <w:rPr>
          <w:sz w:val="20"/>
        </w:rPr>
      </w:pPr>
    </w:p>
    <w:tbl>
      <w:tblPr>
        <w:tblW w:w="102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0"/>
        <w:gridCol w:w="2070"/>
        <w:gridCol w:w="1800"/>
        <w:gridCol w:w="3217"/>
      </w:tblGrid>
      <w:tr w:rsidR="00A37ECD" w:rsidRPr="00A37ECD" w14:paraId="5C59BD6A" w14:textId="77777777" w:rsidTr="00EA685E">
        <w:trPr>
          <w:cantSplit/>
          <w:tblHeader/>
        </w:trPr>
        <w:tc>
          <w:tcPr>
            <w:tcW w:w="3150" w:type="dxa"/>
            <w:tcBorders>
              <w:bottom w:val="single" w:sz="4" w:space="0" w:color="auto"/>
            </w:tcBorders>
          </w:tcPr>
          <w:p w14:paraId="152F3005" w14:textId="77777777" w:rsidR="00CC22C4" w:rsidRPr="00A37ECD" w:rsidRDefault="00CC22C4" w:rsidP="00EA685E">
            <w:pPr>
              <w:jc w:val="center"/>
              <w:rPr>
                <w:b/>
                <w:sz w:val="20"/>
              </w:rPr>
            </w:pPr>
            <w:r w:rsidRPr="00A37ECD">
              <w:rPr>
                <w:b/>
                <w:sz w:val="20"/>
              </w:rPr>
              <w:t>Stack &amp; Vent ID</w:t>
            </w:r>
          </w:p>
        </w:tc>
        <w:tc>
          <w:tcPr>
            <w:tcW w:w="2070" w:type="dxa"/>
            <w:tcBorders>
              <w:bottom w:val="single" w:sz="4" w:space="0" w:color="auto"/>
            </w:tcBorders>
          </w:tcPr>
          <w:p w14:paraId="4E51EC6F" w14:textId="77777777" w:rsidR="00CC22C4" w:rsidRPr="00A37ECD" w:rsidRDefault="00CC22C4" w:rsidP="00EA685E">
            <w:pPr>
              <w:jc w:val="center"/>
              <w:rPr>
                <w:b/>
                <w:sz w:val="20"/>
              </w:rPr>
            </w:pPr>
            <w:r w:rsidRPr="00A37ECD">
              <w:rPr>
                <w:b/>
                <w:sz w:val="20"/>
              </w:rPr>
              <w:t>Maximum Exhaust Dimensions</w:t>
            </w:r>
          </w:p>
          <w:p w14:paraId="37E83624" w14:textId="77777777" w:rsidR="00CC22C4" w:rsidRPr="00A37ECD" w:rsidRDefault="00CC22C4" w:rsidP="00EA685E">
            <w:pPr>
              <w:jc w:val="center"/>
              <w:rPr>
                <w:b/>
                <w:sz w:val="20"/>
              </w:rPr>
            </w:pPr>
            <w:r w:rsidRPr="00A37ECD">
              <w:rPr>
                <w:b/>
                <w:sz w:val="20"/>
              </w:rPr>
              <w:t>(inches)</w:t>
            </w:r>
          </w:p>
        </w:tc>
        <w:tc>
          <w:tcPr>
            <w:tcW w:w="1800" w:type="dxa"/>
            <w:tcBorders>
              <w:bottom w:val="single" w:sz="4" w:space="0" w:color="auto"/>
            </w:tcBorders>
          </w:tcPr>
          <w:p w14:paraId="6271D86B" w14:textId="77777777" w:rsidR="00CC22C4" w:rsidRPr="00A37ECD" w:rsidRDefault="00CC22C4" w:rsidP="00EA685E">
            <w:pPr>
              <w:jc w:val="center"/>
              <w:rPr>
                <w:b/>
                <w:sz w:val="20"/>
              </w:rPr>
            </w:pPr>
            <w:r w:rsidRPr="00A37ECD">
              <w:rPr>
                <w:b/>
                <w:sz w:val="20"/>
              </w:rPr>
              <w:t>Minimum Height Above Ground</w:t>
            </w:r>
          </w:p>
          <w:p w14:paraId="44887CCD" w14:textId="77777777" w:rsidR="00CC22C4" w:rsidRPr="00A37ECD" w:rsidRDefault="00CC22C4" w:rsidP="00EA685E">
            <w:pPr>
              <w:jc w:val="center"/>
              <w:rPr>
                <w:b/>
                <w:sz w:val="20"/>
              </w:rPr>
            </w:pPr>
            <w:r w:rsidRPr="00A37ECD">
              <w:rPr>
                <w:b/>
                <w:sz w:val="20"/>
              </w:rPr>
              <w:t>(feet)</w:t>
            </w:r>
          </w:p>
        </w:tc>
        <w:tc>
          <w:tcPr>
            <w:tcW w:w="3217" w:type="dxa"/>
            <w:tcBorders>
              <w:bottom w:val="single" w:sz="4" w:space="0" w:color="auto"/>
            </w:tcBorders>
          </w:tcPr>
          <w:p w14:paraId="4328AEF2" w14:textId="77777777" w:rsidR="00CC22C4" w:rsidRPr="00A37ECD" w:rsidRDefault="00CC22C4" w:rsidP="00EA685E">
            <w:pPr>
              <w:jc w:val="center"/>
              <w:rPr>
                <w:b/>
                <w:sz w:val="20"/>
              </w:rPr>
            </w:pPr>
            <w:r w:rsidRPr="00A37ECD">
              <w:rPr>
                <w:b/>
                <w:sz w:val="20"/>
              </w:rPr>
              <w:t>Underlying Applicable Requirements</w:t>
            </w:r>
          </w:p>
          <w:p w14:paraId="0ACC5807" w14:textId="77777777" w:rsidR="00CC22C4" w:rsidRPr="00A37ECD" w:rsidRDefault="00CC22C4" w:rsidP="00EA685E">
            <w:pPr>
              <w:jc w:val="center"/>
              <w:rPr>
                <w:b/>
                <w:sz w:val="20"/>
              </w:rPr>
            </w:pPr>
          </w:p>
        </w:tc>
      </w:tr>
      <w:tr w:rsidR="00A37ECD" w:rsidRPr="00A37ECD" w14:paraId="630118A8" w14:textId="77777777" w:rsidTr="00EA685E">
        <w:trPr>
          <w:cantSplit/>
        </w:trPr>
        <w:tc>
          <w:tcPr>
            <w:tcW w:w="3150" w:type="dxa"/>
            <w:tcBorders>
              <w:top w:val="single" w:sz="4" w:space="0" w:color="auto"/>
              <w:bottom w:val="single" w:sz="4" w:space="0" w:color="auto"/>
            </w:tcBorders>
          </w:tcPr>
          <w:p w14:paraId="79C4602C" w14:textId="1C61CAA2" w:rsidR="00DC508F" w:rsidRPr="00A37ECD" w:rsidRDefault="00DC508F" w:rsidP="00DC508F">
            <w:pPr>
              <w:tabs>
                <w:tab w:val="left" w:pos="255"/>
              </w:tabs>
              <w:ind w:left="165" w:right="72" w:hanging="180"/>
              <w:rPr>
                <w:rFonts w:cs="Arial"/>
                <w:sz w:val="20"/>
              </w:rPr>
            </w:pPr>
            <w:r w:rsidRPr="00A37ECD">
              <w:rPr>
                <w:sz w:val="20"/>
              </w:rPr>
              <w:t>1.</w:t>
            </w:r>
            <w:r w:rsidRPr="00A37ECD">
              <w:rPr>
                <w:sz w:val="20"/>
              </w:rPr>
              <w:tab/>
              <w:t>SV322-024 (Condenser 4507)</w:t>
            </w:r>
            <w:r w:rsidR="00EA685E">
              <w:rPr>
                <w:rFonts w:ascii="ZWAdobeF" w:hAnsi="ZWAdobeF" w:cs="ZWAdobeF"/>
                <w:sz w:val="2"/>
                <w:szCs w:val="2"/>
              </w:rPr>
              <w:t>P</w:t>
            </w:r>
            <w:r w:rsidRPr="00A37ECD">
              <w:rPr>
                <w:sz w:val="20"/>
                <w:vertAlign w:val="superscript"/>
              </w:rPr>
              <w:t> A</w:t>
            </w:r>
          </w:p>
        </w:tc>
        <w:tc>
          <w:tcPr>
            <w:tcW w:w="2070" w:type="dxa"/>
            <w:tcBorders>
              <w:top w:val="single" w:sz="4" w:space="0" w:color="auto"/>
              <w:bottom w:val="single" w:sz="4" w:space="0" w:color="auto"/>
            </w:tcBorders>
          </w:tcPr>
          <w:p w14:paraId="7DAA81ED" w14:textId="6EA758CE" w:rsidR="00DC508F" w:rsidRPr="00A37ECD" w:rsidRDefault="00DC508F" w:rsidP="00DC508F">
            <w:pPr>
              <w:ind w:right="72"/>
              <w:jc w:val="center"/>
              <w:rPr>
                <w:rFonts w:cs="Arial"/>
                <w:sz w:val="20"/>
              </w:rPr>
            </w:pPr>
            <w:r w:rsidRPr="00A37ECD">
              <w:rPr>
                <w:sz w:val="20"/>
              </w:rPr>
              <w:t xml:space="preserve">2 </w:t>
            </w:r>
            <w:r w:rsidR="00EA685E">
              <w:rPr>
                <w:rFonts w:ascii="ZWAdobeF" w:hAnsi="ZWAdobeF" w:cs="ZWAdobeF"/>
                <w:sz w:val="2"/>
                <w:szCs w:val="2"/>
              </w:rPr>
              <w:t>P</w:t>
            </w:r>
            <w:r w:rsidRPr="00A37ECD">
              <w:rPr>
                <w:sz w:val="20"/>
                <w:vertAlign w:val="superscript"/>
              </w:rPr>
              <w:t>2</w:t>
            </w:r>
          </w:p>
        </w:tc>
        <w:tc>
          <w:tcPr>
            <w:tcW w:w="1800" w:type="dxa"/>
            <w:tcBorders>
              <w:top w:val="single" w:sz="4" w:space="0" w:color="auto"/>
              <w:bottom w:val="single" w:sz="4" w:space="0" w:color="auto"/>
            </w:tcBorders>
          </w:tcPr>
          <w:p w14:paraId="11474A60" w14:textId="2506BA45" w:rsidR="00DC508F" w:rsidRPr="00A37ECD" w:rsidRDefault="00DC508F" w:rsidP="00DC508F">
            <w:pPr>
              <w:ind w:right="72"/>
              <w:jc w:val="center"/>
              <w:rPr>
                <w:rFonts w:cs="Arial"/>
                <w:sz w:val="20"/>
              </w:rPr>
            </w:pPr>
            <w:r w:rsidRPr="00A37ECD">
              <w:rPr>
                <w:sz w:val="20"/>
              </w:rPr>
              <w:t xml:space="preserve">42 </w:t>
            </w:r>
            <w:r w:rsidR="00EA685E">
              <w:rPr>
                <w:rFonts w:ascii="ZWAdobeF" w:hAnsi="ZWAdobeF" w:cs="ZWAdobeF"/>
                <w:sz w:val="2"/>
                <w:szCs w:val="2"/>
              </w:rPr>
              <w:t>P</w:t>
            </w:r>
            <w:r w:rsidRPr="00A37ECD">
              <w:rPr>
                <w:sz w:val="20"/>
                <w:vertAlign w:val="superscript"/>
              </w:rPr>
              <w:t>2</w:t>
            </w:r>
          </w:p>
        </w:tc>
        <w:tc>
          <w:tcPr>
            <w:tcW w:w="3217" w:type="dxa"/>
            <w:tcBorders>
              <w:top w:val="single" w:sz="4" w:space="0" w:color="auto"/>
              <w:bottom w:val="single" w:sz="4" w:space="0" w:color="auto"/>
            </w:tcBorders>
          </w:tcPr>
          <w:p w14:paraId="76FD004A" w14:textId="55FB51ED" w:rsidR="00DC508F" w:rsidRPr="00A37ECD" w:rsidRDefault="00DC508F" w:rsidP="00DC508F">
            <w:pPr>
              <w:jc w:val="center"/>
              <w:rPr>
                <w:rFonts w:cs="Arial"/>
                <w:b/>
                <w:bCs/>
                <w:sz w:val="20"/>
              </w:rPr>
            </w:pPr>
            <w:r w:rsidRPr="00A37ECD">
              <w:rPr>
                <w:b/>
                <w:bCs/>
                <w:sz w:val="20"/>
              </w:rPr>
              <w:t>R 336.1225, 40 CFR 52.21(c)&amp;(d)</w:t>
            </w:r>
          </w:p>
        </w:tc>
      </w:tr>
    </w:tbl>
    <w:p w14:paraId="42393065" w14:textId="2DCFCF95" w:rsidR="00267EAD" w:rsidRPr="00A37ECD" w:rsidRDefault="00EA685E" w:rsidP="005D307D">
      <w:pPr>
        <w:ind w:left="180" w:hanging="180"/>
        <w:jc w:val="both"/>
        <w:rPr>
          <w:bCs/>
          <w:sz w:val="20"/>
        </w:rPr>
      </w:pPr>
      <w:r>
        <w:rPr>
          <w:rFonts w:ascii="ZWAdobeF" w:hAnsi="ZWAdobeF" w:cs="ZWAdobeF"/>
          <w:sz w:val="2"/>
          <w:szCs w:val="2"/>
        </w:rPr>
        <w:t>P</w:t>
      </w:r>
      <w:r w:rsidR="005D307D" w:rsidRPr="00A37ECD">
        <w:rPr>
          <w:sz w:val="20"/>
          <w:vertAlign w:val="superscript"/>
        </w:rPr>
        <w:t>A</w:t>
      </w:r>
      <w:r>
        <w:rPr>
          <w:rFonts w:ascii="ZWAdobeF" w:hAnsi="ZWAdobeF" w:cs="ZWAdobeF"/>
          <w:sz w:val="2"/>
          <w:szCs w:val="2"/>
        </w:rPr>
        <w:t>P</w:t>
      </w:r>
      <w:r w:rsidR="005D307D" w:rsidRPr="00A37ECD">
        <w:rPr>
          <w:sz w:val="20"/>
        </w:rPr>
        <w:t xml:space="preserve"> This stack is required to discharge vertically upward but is allowed to be equipped with a flapper-type rain protection device.</w:t>
      </w:r>
    </w:p>
    <w:p w14:paraId="456FC18B" w14:textId="77777777" w:rsidR="005D307D" w:rsidRPr="00A37ECD" w:rsidRDefault="005D307D">
      <w:pPr>
        <w:rPr>
          <w:bCs/>
          <w:sz w:val="20"/>
        </w:rPr>
      </w:pPr>
    </w:p>
    <w:p w14:paraId="4D9C4FF2" w14:textId="77777777" w:rsidR="00594963" w:rsidRPr="00A37ECD" w:rsidRDefault="00594963">
      <w:pPr>
        <w:rPr>
          <w:b/>
        </w:rPr>
      </w:pPr>
      <w:r w:rsidRPr="00A37ECD">
        <w:rPr>
          <w:b/>
        </w:rPr>
        <w:br w:type="page"/>
      </w:r>
    </w:p>
    <w:p w14:paraId="795D5DB7" w14:textId="5CE162E8" w:rsidR="00880705" w:rsidRPr="00A37ECD" w:rsidRDefault="00880705" w:rsidP="00710EB0">
      <w:pPr>
        <w:jc w:val="both"/>
        <w:rPr>
          <w:sz w:val="20"/>
        </w:rPr>
      </w:pPr>
      <w:r w:rsidRPr="00A37ECD">
        <w:rPr>
          <w:b/>
        </w:rPr>
        <w:lastRenderedPageBreak/>
        <w:t xml:space="preserve">IX.  </w:t>
      </w:r>
      <w:r w:rsidRPr="00A37ECD">
        <w:rPr>
          <w:b/>
          <w:u w:val="single"/>
        </w:rPr>
        <w:t>OTHER REQUIREMENT(S)</w:t>
      </w:r>
    </w:p>
    <w:p w14:paraId="795D5DB8" w14:textId="77777777" w:rsidR="00880705" w:rsidRPr="00A37ECD" w:rsidRDefault="00880705" w:rsidP="00710EB0">
      <w:pPr>
        <w:jc w:val="both"/>
        <w:rPr>
          <w:rFonts w:cs="Arial"/>
          <w:sz w:val="20"/>
        </w:rPr>
      </w:pPr>
    </w:p>
    <w:p w14:paraId="795D5DBD" w14:textId="54FC9D2E" w:rsidR="00AC4EC9" w:rsidRPr="00A37ECD" w:rsidRDefault="0054483F" w:rsidP="00710EB0">
      <w:pPr>
        <w:ind w:left="360" w:hanging="360"/>
        <w:jc w:val="both"/>
        <w:rPr>
          <w:rFonts w:cs="Arial"/>
          <w:sz w:val="20"/>
        </w:rPr>
      </w:pPr>
      <w:r w:rsidRPr="00A37ECD">
        <w:rPr>
          <w:rFonts w:cs="Arial"/>
          <w:sz w:val="20"/>
        </w:rPr>
        <w:t>1</w:t>
      </w:r>
      <w:r w:rsidR="00AC4EC9" w:rsidRPr="00A37ECD">
        <w:rPr>
          <w:rFonts w:cs="Arial"/>
          <w:sz w:val="20"/>
        </w:rPr>
        <w:t>.</w:t>
      </w:r>
      <w:r w:rsidR="00AC4EC9" w:rsidRPr="00A37ECD">
        <w:rPr>
          <w:rFonts w:cs="Arial"/>
          <w:sz w:val="20"/>
        </w:rPr>
        <w:tab/>
      </w:r>
      <w:r w:rsidR="007776A7" w:rsidRPr="00A37ECD">
        <w:rPr>
          <w:rFonts w:cs="Arial"/>
          <w:sz w:val="20"/>
        </w:rPr>
        <w:t xml:space="preserve">If the permittee identifies a failure to achieve compliance with an emission limitation or standard for which the approved monitoring did not provide an indication of an excursion or exceedance while providing valid data, or the results of compliance or performance testing document a need to modify the existing indicator ranges or designated conditions, the permittee shall promptly notify the AQD and if necessary, submit a proposed modification of the </w:t>
      </w:r>
      <w:r w:rsidR="001953CF" w:rsidRPr="00A37ECD">
        <w:rPr>
          <w:rFonts w:cs="Arial"/>
          <w:sz w:val="20"/>
        </w:rPr>
        <w:t xml:space="preserve">ROP and </w:t>
      </w:r>
      <w:r w:rsidR="007776A7" w:rsidRPr="00A37ECD">
        <w:rPr>
          <w:rFonts w:cs="Arial"/>
          <w:sz w:val="20"/>
        </w:rPr>
        <w:t xml:space="preserve">CAM Plan to address the necessary monitoring changes. </w:t>
      </w:r>
      <w:r w:rsidR="0026696D" w:rsidRPr="00A37ECD">
        <w:rPr>
          <w:rFonts w:cs="Arial"/>
          <w:sz w:val="20"/>
        </w:rPr>
        <w:t xml:space="preserve"> </w:t>
      </w:r>
      <w:r w:rsidR="007776A7" w:rsidRPr="00A37ECD">
        <w:rPr>
          <w:rFonts w:cs="Arial"/>
          <w:sz w:val="20"/>
        </w:rPr>
        <w:t xml:space="preserve">Such a modification may include but is not limited to, reestablishing indicator ranges or designated conditions, modifying the frequency of conducting monitoring and collecting data, or the monitoring of additional parameters. </w:t>
      </w:r>
      <w:r w:rsidR="0026696D" w:rsidRPr="00A37ECD">
        <w:rPr>
          <w:rFonts w:cs="Arial"/>
          <w:sz w:val="20"/>
        </w:rPr>
        <w:t xml:space="preserve"> </w:t>
      </w:r>
      <w:r w:rsidR="007776A7" w:rsidRPr="00A37ECD">
        <w:rPr>
          <w:rFonts w:cs="Arial"/>
          <w:b/>
          <w:sz w:val="20"/>
        </w:rPr>
        <w:t>(40 CFR 64.7(e))</w:t>
      </w:r>
    </w:p>
    <w:p w14:paraId="795D5DBE" w14:textId="77777777" w:rsidR="00AC4EC9" w:rsidRPr="00A37ECD" w:rsidRDefault="00AC4EC9" w:rsidP="00710EB0">
      <w:pPr>
        <w:jc w:val="both"/>
        <w:rPr>
          <w:rFonts w:cs="Arial"/>
          <w:sz w:val="20"/>
        </w:rPr>
      </w:pPr>
    </w:p>
    <w:p w14:paraId="795D5DBF" w14:textId="5B69E3B6" w:rsidR="00AC4EC9" w:rsidRPr="00A37ECD" w:rsidRDefault="0054483F" w:rsidP="00710EB0">
      <w:pPr>
        <w:ind w:left="360" w:hanging="360"/>
        <w:jc w:val="both"/>
        <w:rPr>
          <w:rFonts w:cs="Arial"/>
          <w:b/>
          <w:sz w:val="20"/>
        </w:rPr>
      </w:pPr>
      <w:r w:rsidRPr="00A37ECD">
        <w:rPr>
          <w:rFonts w:cs="Arial"/>
          <w:sz w:val="20"/>
        </w:rPr>
        <w:t>2</w:t>
      </w:r>
      <w:r w:rsidR="00AC4EC9" w:rsidRPr="00A37ECD">
        <w:rPr>
          <w:rFonts w:cs="Arial"/>
          <w:sz w:val="20"/>
        </w:rPr>
        <w:t>.</w:t>
      </w:r>
      <w:r w:rsidR="00AC4EC9" w:rsidRPr="00A37ECD">
        <w:rPr>
          <w:rFonts w:cs="Arial"/>
          <w:sz w:val="20"/>
        </w:rPr>
        <w:tab/>
      </w:r>
      <w:r w:rsidR="00555E63" w:rsidRPr="00A37ECD">
        <w:rPr>
          <w:rFonts w:cs="Arial"/>
          <w:sz w:val="20"/>
        </w:rPr>
        <w:t>The p</w:t>
      </w:r>
      <w:r w:rsidR="00AC4EC9" w:rsidRPr="00A37ECD">
        <w:rPr>
          <w:rFonts w:cs="Arial"/>
          <w:sz w:val="20"/>
        </w:rPr>
        <w:t xml:space="preserve">ermittee shall comply with all requirements of 40 </w:t>
      </w:r>
      <w:r w:rsidR="00CE3E53" w:rsidRPr="00A37ECD">
        <w:rPr>
          <w:rFonts w:cs="Arial"/>
          <w:sz w:val="20"/>
        </w:rPr>
        <w:t>CFR Part</w:t>
      </w:r>
      <w:r w:rsidR="00AC4EC9" w:rsidRPr="00A37ECD">
        <w:rPr>
          <w:rFonts w:cs="Arial"/>
          <w:sz w:val="20"/>
        </w:rPr>
        <w:t xml:space="preserve"> 64. </w:t>
      </w:r>
      <w:r w:rsidRPr="00A37ECD">
        <w:rPr>
          <w:rFonts w:cs="Arial"/>
          <w:sz w:val="20"/>
        </w:rPr>
        <w:t xml:space="preserve"> </w:t>
      </w:r>
      <w:r w:rsidR="00AC4EC9" w:rsidRPr="00A37ECD">
        <w:rPr>
          <w:rFonts w:cs="Arial"/>
          <w:b/>
          <w:sz w:val="20"/>
        </w:rPr>
        <w:t xml:space="preserve">(40 </w:t>
      </w:r>
      <w:r w:rsidR="00CE3E53" w:rsidRPr="00A37ECD">
        <w:rPr>
          <w:rFonts w:cs="Arial"/>
          <w:b/>
          <w:sz w:val="20"/>
        </w:rPr>
        <w:t>CFR Part</w:t>
      </w:r>
      <w:r w:rsidR="00AC4EC9" w:rsidRPr="00A37ECD">
        <w:rPr>
          <w:rFonts w:cs="Arial"/>
          <w:b/>
          <w:sz w:val="20"/>
        </w:rPr>
        <w:t xml:space="preserve"> 64)</w:t>
      </w:r>
    </w:p>
    <w:p w14:paraId="795D5DC0" w14:textId="77BC6CC8" w:rsidR="00AC4EC9" w:rsidRPr="00A37ECD" w:rsidRDefault="00AC4EC9" w:rsidP="00710EB0">
      <w:pPr>
        <w:jc w:val="both"/>
        <w:rPr>
          <w:rFonts w:cs="Arial"/>
          <w:sz w:val="20"/>
        </w:rPr>
      </w:pPr>
    </w:p>
    <w:p w14:paraId="12A635D6" w14:textId="77777777" w:rsidR="00267EAD" w:rsidRPr="00A37ECD" w:rsidRDefault="00267EAD" w:rsidP="00710EB0">
      <w:pPr>
        <w:jc w:val="both"/>
        <w:rPr>
          <w:rFonts w:cs="Arial"/>
          <w:sz w:val="20"/>
        </w:rPr>
      </w:pPr>
    </w:p>
    <w:p w14:paraId="795D5DC2" w14:textId="24915D7E" w:rsidR="00880705" w:rsidRPr="00A37ECD" w:rsidRDefault="00880705" w:rsidP="00267EAD">
      <w:pPr>
        <w:rPr>
          <w:sz w:val="20"/>
        </w:rPr>
      </w:pPr>
      <w:r w:rsidRPr="00A37ECD">
        <w:rPr>
          <w:b/>
          <w:sz w:val="20"/>
          <w:u w:val="single"/>
        </w:rPr>
        <w:t>Footnotes</w:t>
      </w:r>
      <w:r w:rsidRPr="00A37ECD">
        <w:rPr>
          <w:b/>
          <w:sz w:val="20"/>
        </w:rPr>
        <w:t>:</w:t>
      </w:r>
    </w:p>
    <w:p w14:paraId="795D5DC3" w14:textId="03B82660" w:rsidR="00880705" w:rsidRPr="00A37ECD" w:rsidRDefault="00EA685E" w:rsidP="00880705">
      <w:pPr>
        <w:jc w:val="both"/>
        <w:rPr>
          <w:sz w:val="20"/>
        </w:rPr>
      </w:pPr>
      <w:r>
        <w:rPr>
          <w:rFonts w:ascii="ZWAdobeF" w:hAnsi="ZWAdobeF" w:cs="ZWAdobeF"/>
          <w:sz w:val="2"/>
          <w:szCs w:val="2"/>
        </w:rPr>
        <w:t>P</w:t>
      </w:r>
      <w:r w:rsidR="00880705" w:rsidRPr="00A37ECD">
        <w:rPr>
          <w:sz w:val="20"/>
          <w:vertAlign w:val="superscript"/>
        </w:rPr>
        <w:t>1</w:t>
      </w:r>
      <w:r>
        <w:rPr>
          <w:rFonts w:ascii="ZWAdobeF" w:hAnsi="ZWAdobeF" w:cs="ZWAdobeF"/>
          <w:sz w:val="2"/>
          <w:szCs w:val="2"/>
        </w:rPr>
        <w:t>P</w:t>
      </w:r>
      <w:r w:rsidR="00880705" w:rsidRPr="00A37ECD">
        <w:rPr>
          <w:sz w:val="20"/>
        </w:rPr>
        <w:t>This condition is state only enforceable and was established pursuant to Rule 201(1)(b).</w:t>
      </w:r>
    </w:p>
    <w:p w14:paraId="555C78C8" w14:textId="31AE2FD1" w:rsidR="005D307D" w:rsidRPr="00A37ECD" w:rsidRDefault="00EA685E" w:rsidP="00960DE5">
      <w:pPr>
        <w:jc w:val="both"/>
        <w:rPr>
          <w:sz w:val="20"/>
        </w:rPr>
      </w:pPr>
      <w:r>
        <w:rPr>
          <w:rFonts w:ascii="ZWAdobeF" w:hAnsi="ZWAdobeF" w:cs="ZWAdobeF"/>
          <w:sz w:val="2"/>
          <w:szCs w:val="2"/>
        </w:rPr>
        <w:t>P</w:t>
      </w:r>
      <w:r w:rsidR="00880705" w:rsidRPr="00A37ECD">
        <w:rPr>
          <w:sz w:val="20"/>
          <w:vertAlign w:val="superscript"/>
        </w:rPr>
        <w:t>2</w:t>
      </w:r>
      <w:r>
        <w:rPr>
          <w:rFonts w:ascii="ZWAdobeF" w:hAnsi="ZWAdobeF" w:cs="ZWAdobeF"/>
          <w:sz w:val="2"/>
          <w:szCs w:val="2"/>
        </w:rPr>
        <w:t>P</w:t>
      </w:r>
      <w:r w:rsidR="00880705" w:rsidRPr="00A37ECD">
        <w:rPr>
          <w:sz w:val="20"/>
        </w:rPr>
        <w:t>This condition is federally enforceable and was established pursuant to Rule 201(1)(a).</w:t>
      </w:r>
      <w:r w:rsidR="00960DE5" w:rsidRPr="00A37ECD">
        <w:rPr>
          <w:sz w:val="20"/>
        </w:rPr>
        <w:t xml:space="preserve">  </w:t>
      </w:r>
    </w:p>
    <w:p w14:paraId="795D5DC6" w14:textId="0D537281" w:rsidR="00FA79C5" w:rsidRPr="00A37ECD" w:rsidRDefault="00880705" w:rsidP="00960DE5">
      <w:pPr>
        <w:jc w:val="both"/>
        <w:rPr>
          <w:sz w:val="20"/>
        </w:rPr>
      </w:pPr>
      <w:r w:rsidRPr="00A37ECD">
        <w:rPr>
          <w:sz w:val="20"/>
        </w:rPr>
        <w:br w:type="page"/>
      </w:r>
    </w:p>
    <w:p w14:paraId="795D5DC7" w14:textId="77777777" w:rsidR="00FA79C5" w:rsidRPr="00A37ECD" w:rsidRDefault="00FA79C5" w:rsidP="00FB65C3">
      <w:pPr>
        <w:pStyle w:val="Heading2"/>
        <w:numPr>
          <w:ilvl w:val="1"/>
          <w:numId w:val="0"/>
        </w:numPr>
        <w:pBdr>
          <w:top w:val="single" w:sz="4" w:space="1" w:color="auto"/>
          <w:left w:val="single" w:sz="4" w:space="4" w:color="auto"/>
          <w:bottom w:val="single" w:sz="4" w:space="1" w:color="auto"/>
          <w:right w:val="single" w:sz="4" w:space="4" w:color="auto"/>
        </w:pBdr>
        <w:tabs>
          <w:tab w:val="num" w:pos="360"/>
        </w:tabs>
        <w:spacing w:after="0"/>
        <w:ind w:left="360" w:hanging="360"/>
        <w:rPr>
          <w:rFonts w:cs="Arial"/>
          <w:szCs w:val="28"/>
        </w:rPr>
      </w:pPr>
      <w:bookmarkStart w:id="194" w:name="_Toc128665983"/>
      <w:r w:rsidRPr="00A37ECD">
        <w:rPr>
          <w:rFonts w:cs="Arial"/>
          <w:szCs w:val="28"/>
        </w:rPr>
        <w:lastRenderedPageBreak/>
        <w:t>EU322-11</w:t>
      </w:r>
      <w:bookmarkEnd w:id="194"/>
    </w:p>
    <w:p w14:paraId="795D5DC8" w14:textId="77777777" w:rsidR="00FA79C5" w:rsidRPr="00A37ECD" w:rsidRDefault="00FA79C5" w:rsidP="00FA79C5">
      <w:pPr>
        <w:pBdr>
          <w:top w:val="single" w:sz="4" w:space="1" w:color="auto"/>
          <w:left w:val="single" w:sz="4" w:space="4" w:color="auto"/>
          <w:bottom w:val="single" w:sz="4" w:space="1" w:color="auto"/>
          <w:right w:val="single" w:sz="4" w:space="4" w:color="auto"/>
        </w:pBdr>
        <w:jc w:val="center"/>
        <w:rPr>
          <w:sz w:val="28"/>
          <w:szCs w:val="28"/>
        </w:rPr>
      </w:pPr>
      <w:r w:rsidRPr="00A37ECD">
        <w:rPr>
          <w:b/>
          <w:sz w:val="28"/>
          <w:szCs w:val="28"/>
        </w:rPr>
        <w:t>EMISSION UNIT CONDITIONS</w:t>
      </w:r>
    </w:p>
    <w:p w14:paraId="795D5DC9" w14:textId="77777777" w:rsidR="00FA79C5" w:rsidRPr="00A37ECD" w:rsidRDefault="00FA79C5" w:rsidP="00FA79C5">
      <w:pPr>
        <w:rPr>
          <w:sz w:val="20"/>
        </w:rPr>
      </w:pPr>
    </w:p>
    <w:p w14:paraId="795D5DCB" w14:textId="77777777" w:rsidR="00FA79C5" w:rsidRPr="00A37ECD" w:rsidRDefault="00FA79C5" w:rsidP="00FA79C5">
      <w:pPr>
        <w:jc w:val="both"/>
        <w:rPr>
          <w:b/>
          <w:u w:val="single"/>
        </w:rPr>
      </w:pPr>
      <w:r w:rsidRPr="00A37ECD">
        <w:rPr>
          <w:b/>
          <w:u w:val="single"/>
        </w:rPr>
        <w:t>DESCRIPTION</w:t>
      </w:r>
    </w:p>
    <w:p w14:paraId="729A9256" w14:textId="77777777" w:rsidR="0054483F" w:rsidRPr="00A37ECD" w:rsidRDefault="0054483F" w:rsidP="00FA79C5">
      <w:pPr>
        <w:jc w:val="both"/>
        <w:rPr>
          <w:b/>
          <w:sz w:val="20"/>
          <w:u w:val="single"/>
        </w:rPr>
      </w:pPr>
    </w:p>
    <w:p w14:paraId="2EECEE7F" w14:textId="0D6C0BEA" w:rsidR="0054483F" w:rsidRPr="00A37ECD" w:rsidRDefault="003A0228" w:rsidP="00FA79C5">
      <w:pPr>
        <w:jc w:val="both"/>
        <w:rPr>
          <w:rFonts w:cs="Arial"/>
          <w:strike/>
          <w:sz w:val="20"/>
        </w:rPr>
      </w:pPr>
      <w:r w:rsidRPr="00A37ECD">
        <w:rPr>
          <w:rFonts w:cs="Arial"/>
          <w:sz w:val="20"/>
        </w:rPr>
        <w:t>Methylvinyldichlorosilane crude distillation process.</w:t>
      </w:r>
      <w:r w:rsidR="00832213" w:rsidRPr="00A37ECD">
        <w:rPr>
          <w:rFonts w:cs="Arial"/>
          <w:sz w:val="20"/>
        </w:rPr>
        <w:t xml:space="preserve"> </w:t>
      </w:r>
      <w:r w:rsidR="00C43F69" w:rsidRPr="00A37ECD">
        <w:rPr>
          <w:rFonts w:cs="Arial"/>
          <w:sz w:val="20"/>
        </w:rPr>
        <w:t xml:space="preserve"> </w:t>
      </w:r>
      <w:r w:rsidR="003D159C" w:rsidRPr="00A37ECD">
        <w:rPr>
          <w:rFonts w:cs="Arial"/>
          <w:sz w:val="20"/>
        </w:rPr>
        <w:t>This emission unit is subject to the requirements of 40 CFR Part 63, Subpart FFFF</w:t>
      </w:r>
      <w:r w:rsidR="00C10DE6" w:rsidRPr="00A37ECD">
        <w:rPr>
          <w:rFonts w:cs="Arial"/>
          <w:sz w:val="20"/>
        </w:rPr>
        <w:t xml:space="preserve"> </w:t>
      </w:r>
      <w:r w:rsidR="00C10DE6" w:rsidRPr="00A37ECD">
        <w:rPr>
          <w:sz w:val="20"/>
        </w:rPr>
        <w:t>and Subpart UU</w:t>
      </w:r>
      <w:r w:rsidR="009A5A1F" w:rsidRPr="00A37ECD">
        <w:rPr>
          <w:rFonts w:cs="Arial"/>
          <w:sz w:val="20"/>
        </w:rPr>
        <w:t>.</w:t>
      </w:r>
      <w:r w:rsidR="00C43F69" w:rsidRPr="00A37ECD">
        <w:rPr>
          <w:rFonts w:cs="Arial"/>
          <w:sz w:val="20"/>
        </w:rPr>
        <w:t xml:space="preserve"> </w:t>
      </w:r>
      <w:r w:rsidR="009A5A1F" w:rsidRPr="00A37ECD">
        <w:rPr>
          <w:rFonts w:cs="Arial"/>
          <w:sz w:val="20"/>
        </w:rPr>
        <w:t xml:space="preserve"> </w:t>
      </w:r>
    </w:p>
    <w:p w14:paraId="75502CC0" w14:textId="77777777" w:rsidR="0054483F" w:rsidRPr="00A37ECD" w:rsidRDefault="0054483F" w:rsidP="00FA79C5">
      <w:pPr>
        <w:jc w:val="both"/>
        <w:rPr>
          <w:rFonts w:cs="Arial"/>
          <w:sz w:val="20"/>
        </w:rPr>
      </w:pPr>
    </w:p>
    <w:p w14:paraId="795D5DCC" w14:textId="265F4E28" w:rsidR="00FA79C5" w:rsidRPr="00A37ECD" w:rsidRDefault="0018768B" w:rsidP="00FA79C5">
      <w:pPr>
        <w:jc w:val="both"/>
        <w:rPr>
          <w:rFonts w:cs="Arial"/>
          <w:sz w:val="20"/>
        </w:rPr>
      </w:pPr>
      <w:r w:rsidRPr="00A37ECD">
        <w:rPr>
          <w:rFonts w:cs="Arial"/>
          <w:sz w:val="20"/>
        </w:rPr>
        <w:t xml:space="preserve">The most recent PTI for this emission unit is PTI No. </w:t>
      </w:r>
      <w:r w:rsidR="00D94B46" w:rsidRPr="00A37ECD">
        <w:rPr>
          <w:sz w:val="20"/>
        </w:rPr>
        <w:t>146-20</w:t>
      </w:r>
      <w:r w:rsidR="001236DF" w:rsidRPr="00A37ECD">
        <w:rPr>
          <w:rFonts w:cs="Arial"/>
          <w:sz w:val="20"/>
        </w:rPr>
        <w:t>.</w:t>
      </w:r>
    </w:p>
    <w:p w14:paraId="795D5DCD" w14:textId="77777777" w:rsidR="003A0228" w:rsidRPr="00A37ECD" w:rsidRDefault="003A0228" w:rsidP="00FA79C5">
      <w:pPr>
        <w:jc w:val="both"/>
        <w:rPr>
          <w:b/>
          <w:sz w:val="20"/>
          <w:u w:val="single"/>
        </w:rPr>
      </w:pPr>
    </w:p>
    <w:p w14:paraId="795D5DCE" w14:textId="3F56A833" w:rsidR="00FA79C5" w:rsidRPr="00A37ECD" w:rsidRDefault="00FA79C5" w:rsidP="00FA79C5">
      <w:pPr>
        <w:jc w:val="both"/>
        <w:rPr>
          <w:sz w:val="20"/>
        </w:rPr>
      </w:pPr>
      <w:r w:rsidRPr="00A37ECD">
        <w:rPr>
          <w:b/>
          <w:sz w:val="20"/>
        </w:rPr>
        <w:t>Flexible Group ID:</w:t>
      </w:r>
      <w:r w:rsidRPr="00A37ECD">
        <w:rPr>
          <w:sz w:val="20"/>
        </w:rPr>
        <w:t xml:space="preserve">  </w:t>
      </w:r>
      <w:r w:rsidR="003C2099" w:rsidRPr="00A37ECD">
        <w:rPr>
          <w:sz w:val="20"/>
        </w:rPr>
        <w:t>FGMONMACT, FGHAP2012A2A</w:t>
      </w:r>
    </w:p>
    <w:p w14:paraId="795D5DCF" w14:textId="77777777" w:rsidR="00FA79C5" w:rsidRPr="00A37ECD" w:rsidRDefault="00FA79C5" w:rsidP="00FA79C5">
      <w:pPr>
        <w:jc w:val="both"/>
      </w:pPr>
    </w:p>
    <w:p w14:paraId="795D5DD0" w14:textId="77777777" w:rsidR="00FA79C5" w:rsidRPr="00A37ECD" w:rsidRDefault="00FA79C5" w:rsidP="00FA79C5">
      <w:pPr>
        <w:jc w:val="both"/>
        <w:rPr>
          <w:b/>
          <w:u w:val="single"/>
        </w:rPr>
      </w:pPr>
      <w:r w:rsidRPr="00A37ECD">
        <w:rPr>
          <w:b/>
          <w:u w:val="single"/>
        </w:rPr>
        <w:t>POLLUTION CONTROL EQUIPMENT</w:t>
      </w:r>
    </w:p>
    <w:p w14:paraId="213092D3" w14:textId="77777777" w:rsidR="00D94B46" w:rsidRPr="00A37ECD" w:rsidRDefault="00D94B46" w:rsidP="00D94B46">
      <w:pPr>
        <w:rPr>
          <w:sz w:val="20"/>
        </w:rPr>
      </w:pPr>
    </w:p>
    <w:p w14:paraId="5F7D6BB4" w14:textId="31462647" w:rsidR="00D94B46" w:rsidRPr="00A37ECD" w:rsidRDefault="00D94B46" w:rsidP="006D711B">
      <w:pPr>
        <w:pStyle w:val="ListParagraph"/>
        <w:numPr>
          <w:ilvl w:val="0"/>
          <w:numId w:val="203"/>
        </w:numPr>
        <w:contextualSpacing/>
        <w:rPr>
          <w:sz w:val="20"/>
          <w:szCs w:val="22"/>
        </w:rPr>
      </w:pPr>
      <w:r w:rsidRPr="00A37ECD">
        <w:rPr>
          <w:sz w:val="20"/>
        </w:rPr>
        <w:t>Condenser 6384</w:t>
      </w:r>
      <w:r w:rsidRPr="00A37ECD">
        <w:rPr>
          <w:rFonts w:cs="Arial"/>
          <w:sz w:val="20"/>
        </w:rPr>
        <w:t xml:space="preserve"> </w:t>
      </w:r>
    </w:p>
    <w:p w14:paraId="6999B8C9" w14:textId="77777777" w:rsidR="00D94B46" w:rsidRPr="00A37ECD" w:rsidRDefault="00D94B46" w:rsidP="006D711B">
      <w:pPr>
        <w:pStyle w:val="ListParagraph"/>
        <w:numPr>
          <w:ilvl w:val="0"/>
          <w:numId w:val="203"/>
        </w:numPr>
        <w:contextualSpacing/>
        <w:rPr>
          <w:sz w:val="20"/>
        </w:rPr>
      </w:pPr>
      <w:r w:rsidRPr="00A37ECD">
        <w:rPr>
          <w:sz w:val="20"/>
        </w:rPr>
        <w:t xml:space="preserve">Scrubber 22452  </w:t>
      </w:r>
    </w:p>
    <w:p w14:paraId="39D3B1DD" w14:textId="77777777" w:rsidR="0002241B" w:rsidRPr="00A37ECD" w:rsidRDefault="0002241B" w:rsidP="00FA79C5">
      <w:pPr>
        <w:jc w:val="both"/>
        <w:rPr>
          <w:rFonts w:cs="Arial"/>
          <w:sz w:val="20"/>
        </w:rPr>
      </w:pPr>
    </w:p>
    <w:p w14:paraId="795D5DD3" w14:textId="77777777" w:rsidR="00FA79C5" w:rsidRPr="00A37ECD" w:rsidRDefault="00FA79C5" w:rsidP="00FA79C5">
      <w:pPr>
        <w:jc w:val="both"/>
        <w:rPr>
          <w:b/>
          <w:sz w:val="20"/>
          <w:u w:val="single"/>
        </w:rPr>
      </w:pPr>
      <w:r w:rsidRPr="00A37ECD">
        <w:rPr>
          <w:b/>
        </w:rPr>
        <w:t xml:space="preserve">I.  </w:t>
      </w:r>
      <w:r w:rsidRPr="00A37ECD">
        <w:rPr>
          <w:b/>
          <w:u w:val="single"/>
        </w:rPr>
        <w:t>EMISSION LIMIT(S)</w:t>
      </w:r>
    </w:p>
    <w:p w14:paraId="795D5DD4" w14:textId="77777777" w:rsidR="00FA79C5" w:rsidRPr="00A37ECD" w:rsidRDefault="00FA79C5" w:rsidP="00FA79C5">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A37ECD" w:rsidRPr="00A37ECD" w14:paraId="795D5DDC" w14:textId="77777777">
        <w:trPr>
          <w:cantSplit/>
          <w:tblHeader/>
        </w:trPr>
        <w:tc>
          <w:tcPr>
            <w:tcW w:w="1626" w:type="dxa"/>
            <w:tcBorders>
              <w:top w:val="single" w:sz="4" w:space="0" w:color="auto"/>
              <w:left w:val="single" w:sz="4" w:space="0" w:color="auto"/>
              <w:bottom w:val="single" w:sz="4" w:space="0" w:color="auto"/>
              <w:right w:val="single" w:sz="4" w:space="0" w:color="auto"/>
            </w:tcBorders>
          </w:tcPr>
          <w:p w14:paraId="795D5DD5" w14:textId="77777777" w:rsidR="00FA79C5" w:rsidRPr="00A37ECD" w:rsidRDefault="00FA79C5" w:rsidP="003A0228">
            <w:pPr>
              <w:jc w:val="center"/>
              <w:rPr>
                <w:b/>
                <w:sz w:val="20"/>
              </w:rPr>
            </w:pPr>
            <w:r w:rsidRPr="00A37ECD">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795D5DD6" w14:textId="77777777" w:rsidR="00FA79C5" w:rsidRPr="00A37ECD" w:rsidRDefault="00FA79C5" w:rsidP="003A0228">
            <w:pPr>
              <w:jc w:val="center"/>
              <w:rPr>
                <w:b/>
                <w:sz w:val="20"/>
              </w:rPr>
            </w:pPr>
            <w:r w:rsidRPr="00A37ECD">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795D5DD7" w14:textId="77777777" w:rsidR="00FA79C5" w:rsidRPr="00A37ECD" w:rsidRDefault="00FA79C5" w:rsidP="003A0228">
            <w:pPr>
              <w:jc w:val="center"/>
              <w:rPr>
                <w:b/>
                <w:sz w:val="20"/>
              </w:rPr>
            </w:pPr>
            <w:r w:rsidRPr="00A37ECD">
              <w:rPr>
                <w:b/>
                <w:sz w:val="20"/>
              </w:rPr>
              <w:t>Time Period/ Operating Scenario</w:t>
            </w:r>
          </w:p>
        </w:tc>
        <w:tc>
          <w:tcPr>
            <w:tcW w:w="1889" w:type="dxa"/>
            <w:tcBorders>
              <w:top w:val="single" w:sz="4" w:space="0" w:color="auto"/>
              <w:left w:val="single" w:sz="4" w:space="0" w:color="auto"/>
              <w:bottom w:val="single" w:sz="4" w:space="0" w:color="auto"/>
              <w:right w:val="single" w:sz="4" w:space="0" w:color="auto"/>
            </w:tcBorders>
          </w:tcPr>
          <w:p w14:paraId="795D5DD8" w14:textId="77777777" w:rsidR="00FA79C5" w:rsidRPr="00A37ECD" w:rsidRDefault="00FA79C5" w:rsidP="003A0228">
            <w:pPr>
              <w:jc w:val="center"/>
              <w:rPr>
                <w:b/>
                <w:sz w:val="20"/>
              </w:rPr>
            </w:pPr>
            <w:r w:rsidRPr="00A37ECD">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795D5DD9" w14:textId="77777777" w:rsidR="00FA79C5" w:rsidRPr="00A37ECD" w:rsidRDefault="00FA79C5" w:rsidP="003A0228">
            <w:pPr>
              <w:jc w:val="center"/>
              <w:rPr>
                <w:b/>
                <w:sz w:val="20"/>
              </w:rPr>
            </w:pPr>
            <w:r w:rsidRPr="00A37ECD">
              <w:rPr>
                <w:b/>
                <w:sz w:val="20"/>
              </w:rPr>
              <w:t>Monitoring/</w:t>
            </w:r>
          </w:p>
          <w:p w14:paraId="795D5DDA" w14:textId="77777777" w:rsidR="00FA79C5" w:rsidRPr="00A37ECD" w:rsidRDefault="00FA79C5" w:rsidP="003A0228">
            <w:pPr>
              <w:jc w:val="center"/>
              <w:rPr>
                <w:b/>
                <w:sz w:val="20"/>
              </w:rPr>
            </w:pPr>
            <w:r w:rsidRPr="00A37ECD">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795D5DDB" w14:textId="77777777" w:rsidR="00FA79C5" w:rsidRPr="00A37ECD" w:rsidRDefault="00FA79C5" w:rsidP="003A0228">
            <w:pPr>
              <w:jc w:val="center"/>
              <w:rPr>
                <w:b/>
                <w:sz w:val="20"/>
              </w:rPr>
            </w:pPr>
            <w:r w:rsidRPr="00A37ECD">
              <w:rPr>
                <w:b/>
                <w:sz w:val="20"/>
              </w:rPr>
              <w:t>Underlying Applicable Requirements</w:t>
            </w:r>
          </w:p>
        </w:tc>
      </w:tr>
      <w:tr w:rsidR="00A37ECD" w:rsidRPr="00A37ECD" w14:paraId="795D5DE3" w14:textId="77777777">
        <w:trPr>
          <w:cantSplit/>
        </w:trPr>
        <w:tc>
          <w:tcPr>
            <w:tcW w:w="1626" w:type="dxa"/>
            <w:tcBorders>
              <w:top w:val="single" w:sz="4" w:space="0" w:color="auto"/>
              <w:left w:val="single" w:sz="4" w:space="0" w:color="auto"/>
              <w:bottom w:val="single" w:sz="4" w:space="0" w:color="auto"/>
              <w:right w:val="single" w:sz="4" w:space="0" w:color="auto"/>
            </w:tcBorders>
          </w:tcPr>
          <w:p w14:paraId="795D5DDD" w14:textId="77777777" w:rsidR="00FA79C5" w:rsidRPr="00A37ECD" w:rsidRDefault="00FA79C5" w:rsidP="003A0228">
            <w:pPr>
              <w:rPr>
                <w:sz w:val="20"/>
              </w:rPr>
            </w:pPr>
            <w:r w:rsidRPr="00A37ECD">
              <w:rPr>
                <w:sz w:val="20"/>
              </w:rPr>
              <w:t>1.</w:t>
            </w:r>
            <w:r w:rsidR="003A0228" w:rsidRPr="00A37ECD">
              <w:rPr>
                <w:sz w:val="20"/>
              </w:rPr>
              <w:t xml:space="preserve"> VOC</w:t>
            </w:r>
          </w:p>
        </w:tc>
        <w:tc>
          <w:tcPr>
            <w:tcW w:w="1440" w:type="dxa"/>
            <w:tcBorders>
              <w:top w:val="single" w:sz="4" w:space="0" w:color="auto"/>
              <w:left w:val="single" w:sz="4" w:space="0" w:color="auto"/>
              <w:bottom w:val="single" w:sz="4" w:space="0" w:color="auto"/>
              <w:right w:val="single" w:sz="4" w:space="0" w:color="auto"/>
            </w:tcBorders>
          </w:tcPr>
          <w:p w14:paraId="795D5DDE" w14:textId="026D44EA" w:rsidR="00FA79C5" w:rsidRPr="00A37ECD" w:rsidRDefault="00D94B46" w:rsidP="003A0228">
            <w:pPr>
              <w:jc w:val="center"/>
              <w:rPr>
                <w:rFonts w:cs="Arial"/>
                <w:sz w:val="20"/>
              </w:rPr>
            </w:pPr>
            <w:r w:rsidRPr="00A37ECD">
              <w:rPr>
                <w:sz w:val="20"/>
              </w:rPr>
              <w:t xml:space="preserve">37.3 </w:t>
            </w:r>
            <w:r w:rsidR="003A0228" w:rsidRPr="00A37ECD">
              <w:rPr>
                <w:sz w:val="20"/>
              </w:rPr>
              <w:t>pph</w:t>
            </w:r>
            <w:r w:rsidR="00EA685E">
              <w:rPr>
                <w:rFonts w:ascii="ZWAdobeF" w:hAnsi="ZWAdobeF" w:cs="ZWAdobeF"/>
                <w:sz w:val="2"/>
                <w:szCs w:val="2"/>
              </w:rPr>
              <w:t>P</w:t>
            </w:r>
            <w:r w:rsidR="006F5AA7" w:rsidRPr="00A37ECD">
              <w:rPr>
                <w:rFonts w:cs="Arial"/>
                <w:sz w:val="20"/>
                <w:vertAlign w:val="superscript"/>
              </w:rPr>
              <w:t>2</w:t>
            </w:r>
            <w:r w:rsidRPr="00A37ECD">
              <w:rPr>
                <w:rFonts w:cs="Arial"/>
                <w:sz w:val="20"/>
                <w:vertAlign w:val="superscript"/>
              </w:rPr>
              <w:t>,*</w:t>
            </w:r>
          </w:p>
        </w:tc>
        <w:tc>
          <w:tcPr>
            <w:tcW w:w="2245" w:type="dxa"/>
            <w:tcBorders>
              <w:top w:val="single" w:sz="4" w:space="0" w:color="auto"/>
              <w:left w:val="single" w:sz="4" w:space="0" w:color="auto"/>
              <w:bottom w:val="single" w:sz="4" w:space="0" w:color="auto"/>
              <w:right w:val="single" w:sz="4" w:space="0" w:color="auto"/>
            </w:tcBorders>
          </w:tcPr>
          <w:p w14:paraId="795D5DDF" w14:textId="7A7F9400" w:rsidR="00FA79C5" w:rsidRPr="00A37ECD" w:rsidRDefault="00D530FA" w:rsidP="003A0228">
            <w:pPr>
              <w:jc w:val="center"/>
              <w:rPr>
                <w:sz w:val="20"/>
              </w:rPr>
            </w:pPr>
            <w:r w:rsidRPr="00A37ECD">
              <w:rPr>
                <w:sz w:val="20"/>
              </w:rPr>
              <w:t>Hourly</w:t>
            </w:r>
          </w:p>
        </w:tc>
        <w:tc>
          <w:tcPr>
            <w:tcW w:w="1889" w:type="dxa"/>
            <w:tcBorders>
              <w:top w:val="single" w:sz="4" w:space="0" w:color="auto"/>
              <w:left w:val="single" w:sz="4" w:space="0" w:color="auto"/>
              <w:bottom w:val="single" w:sz="4" w:space="0" w:color="auto"/>
              <w:right w:val="single" w:sz="4" w:space="0" w:color="auto"/>
            </w:tcBorders>
          </w:tcPr>
          <w:p w14:paraId="795D5DE0" w14:textId="77777777" w:rsidR="00FA79C5" w:rsidRPr="00A37ECD" w:rsidRDefault="003A0228" w:rsidP="003A0228">
            <w:pPr>
              <w:jc w:val="center"/>
              <w:rPr>
                <w:sz w:val="20"/>
              </w:rPr>
            </w:pPr>
            <w:r w:rsidRPr="00A37ECD">
              <w:rPr>
                <w:sz w:val="20"/>
              </w:rPr>
              <w:t>EU322-11</w:t>
            </w:r>
          </w:p>
        </w:tc>
        <w:tc>
          <w:tcPr>
            <w:tcW w:w="1530" w:type="dxa"/>
            <w:tcBorders>
              <w:top w:val="single" w:sz="4" w:space="0" w:color="auto"/>
              <w:left w:val="single" w:sz="4" w:space="0" w:color="auto"/>
              <w:bottom w:val="single" w:sz="4" w:space="0" w:color="auto"/>
              <w:right w:val="single" w:sz="4" w:space="0" w:color="auto"/>
            </w:tcBorders>
          </w:tcPr>
          <w:p w14:paraId="795D5DE1" w14:textId="4B2CD990" w:rsidR="00FA79C5" w:rsidRPr="00A37ECD" w:rsidRDefault="008B6F67" w:rsidP="003A0228">
            <w:pPr>
              <w:jc w:val="center"/>
              <w:rPr>
                <w:sz w:val="20"/>
              </w:rPr>
            </w:pPr>
            <w:r w:rsidRPr="00A37ECD">
              <w:rPr>
                <w:sz w:val="20"/>
              </w:rPr>
              <w:t>SC V.1, VI.2, VI.3, VI.5</w:t>
            </w:r>
          </w:p>
        </w:tc>
        <w:tc>
          <w:tcPr>
            <w:tcW w:w="1530" w:type="dxa"/>
            <w:tcBorders>
              <w:top w:val="single" w:sz="4" w:space="0" w:color="auto"/>
              <w:left w:val="single" w:sz="4" w:space="0" w:color="auto"/>
              <w:bottom w:val="single" w:sz="4" w:space="0" w:color="auto"/>
              <w:right w:val="single" w:sz="4" w:space="0" w:color="auto"/>
            </w:tcBorders>
          </w:tcPr>
          <w:p w14:paraId="795D5DE2" w14:textId="52CE7858" w:rsidR="00FA79C5" w:rsidRPr="00A37ECD" w:rsidRDefault="007E6CEB" w:rsidP="003A0228">
            <w:pPr>
              <w:jc w:val="center"/>
              <w:rPr>
                <w:rFonts w:cs="Arial"/>
                <w:sz w:val="20"/>
              </w:rPr>
            </w:pPr>
            <w:r w:rsidRPr="00A37ECD">
              <w:rPr>
                <w:rFonts w:cs="Arial"/>
                <w:b/>
                <w:sz w:val="20"/>
              </w:rPr>
              <w:t>R 336</w:t>
            </w:r>
            <w:r w:rsidR="003A0228" w:rsidRPr="00A37ECD">
              <w:rPr>
                <w:rFonts w:cs="Arial"/>
                <w:b/>
                <w:sz w:val="20"/>
              </w:rPr>
              <w:t>.1702(a)</w:t>
            </w:r>
          </w:p>
        </w:tc>
      </w:tr>
      <w:tr w:rsidR="00A37ECD" w:rsidRPr="00A37ECD" w14:paraId="795D5DEA" w14:textId="77777777">
        <w:trPr>
          <w:cantSplit/>
        </w:trPr>
        <w:tc>
          <w:tcPr>
            <w:tcW w:w="1626" w:type="dxa"/>
            <w:tcBorders>
              <w:top w:val="single" w:sz="4" w:space="0" w:color="auto"/>
              <w:left w:val="single" w:sz="4" w:space="0" w:color="auto"/>
              <w:bottom w:val="single" w:sz="4" w:space="0" w:color="auto"/>
              <w:right w:val="single" w:sz="4" w:space="0" w:color="auto"/>
            </w:tcBorders>
          </w:tcPr>
          <w:p w14:paraId="795D5DE4" w14:textId="77777777" w:rsidR="003A0228" w:rsidRPr="00A37ECD" w:rsidRDefault="003A0228" w:rsidP="003A0228">
            <w:pPr>
              <w:rPr>
                <w:sz w:val="20"/>
              </w:rPr>
            </w:pPr>
            <w:r w:rsidRPr="00A37ECD">
              <w:rPr>
                <w:sz w:val="20"/>
              </w:rPr>
              <w:t>2. VOC</w:t>
            </w:r>
          </w:p>
        </w:tc>
        <w:tc>
          <w:tcPr>
            <w:tcW w:w="1440" w:type="dxa"/>
            <w:tcBorders>
              <w:top w:val="single" w:sz="4" w:space="0" w:color="auto"/>
              <w:left w:val="single" w:sz="4" w:space="0" w:color="auto"/>
              <w:bottom w:val="single" w:sz="4" w:space="0" w:color="auto"/>
              <w:right w:val="single" w:sz="4" w:space="0" w:color="auto"/>
            </w:tcBorders>
          </w:tcPr>
          <w:p w14:paraId="795D5DE5" w14:textId="34F96C45" w:rsidR="003A0228" w:rsidRPr="00A37ECD" w:rsidRDefault="00D94B46" w:rsidP="003A0228">
            <w:pPr>
              <w:jc w:val="center"/>
              <w:rPr>
                <w:rFonts w:cs="Arial"/>
                <w:sz w:val="20"/>
              </w:rPr>
            </w:pPr>
            <w:r w:rsidRPr="00A37ECD">
              <w:rPr>
                <w:sz w:val="20"/>
              </w:rPr>
              <w:t xml:space="preserve">13.4 </w:t>
            </w:r>
            <w:r w:rsidR="003A0228" w:rsidRPr="00A37ECD">
              <w:rPr>
                <w:sz w:val="20"/>
              </w:rPr>
              <w:t>tpy</w:t>
            </w:r>
            <w:r w:rsidR="00EA685E">
              <w:rPr>
                <w:rFonts w:ascii="ZWAdobeF" w:hAnsi="ZWAdobeF" w:cs="ZWAdobeF"/>
                <w:sz w:val="2"/>
                <w:szCs w:val="2"/>
              </w:rPr>
              <w:t>P</w:t>
            </w:r>
            <w:r w:rsidR="006F5AA7" w:rsidRPr="00A37ECD">
              <w:rPr>
                <w:rFonts w:cs="Arial"/>
                <w:sz w:val="20"/>
                <w:vertAlign w:val="superscript"/>
              </w:rPr>
              <w:t>2</w:t>
            </w:r>
            <w:r w:rsidRPr="00A37ECD">
              <w:rPr>
                <w:rFonts w:cs="Arial"/>
                <w:sz w:val="20"/>
                <w:vertAlign w:val="superscript"/>
              </w:rPr>
              <w:t>,*</w:t>
            </w:r>
          </w:p>
        </w:tc>
        <w:tc>
          <w:tcPr>
            <w:tcW w:w="2245" w:type="dxa"/>
            <w:tcBorders>
              <w:top w:val="single" w:sz="4" w:space="0" w:color="auto"/>
              <w:left w:val="single" w:sz="4" w:space="0" w:color="auto"/>
              <w:bottom w:val="single" w:sz="4" w:space="0" w:color="auto"/>
              <w:right w:val="single" w:sz="4" w:space="0" w:color="auto"/>
            </w:tcBorders>
          </w:tcPr>
          <w:p w14:paraId="795D5DE6" w14:textId="6112C3EB" w:rsidR="003A0228" w:rsidRPr="00A37ECD" w:rsidRDefault="003A0228" w:rsidP="003A0228">
            <w:pPr>
              <w:jc w:val="center"/>
              <w:rPr>
                <w:sz w:val="20"/>
              </w:rPr>
            </w:pPr>
            <w:r w:rsidRPr="00A37ECD">
              <w:rPr>
                <w:sz w:val="20"/>
              </w:rPr>
              <w:t>Based on a 12</w:t>
            </w:r>
            <w:r w:rsidR="00BC1E93" w:rsidRPr="00A37ECD">
              <w:rPr>
                <w:sz w:val="20"/>
              </w:rPr>
              <w:t>-</w:t>
            </w:r>
            <w:r w:rsidRPr="00A37ECD">
              <w:rPr>
                <w:sz w:val="20"/>
              </w:rPr>
              <w:t>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795D5DE7" w14:textId="77777777" w:rsidR="003A0228" w:rsidRPr="00A37ECD" w:rsidRDefault="003A0228" w:rsidP="003A0228">
            <w:pPr>
              <w:jc w:val="center"/>
              <w:rPr>
                <w:sz w:val="20"/>
              </w:rPr>
            </w:pPr>
            <w:r w:rsidRPr="00A37ECD">
              <w:rPr>
                <w:sz w:val="20"/>
              </w:rPr>
              <w:t>EU322-11</w:t>
            </w:r>
          </w:p>
        </w:tc>
        <w:tc>
          <w:tcPr>
            <w:tcW w:w="1530" w:type="dxa"/>
            <w:tcBorders>
              <w:top w:val="single" w:sz="4" w:space="0" w:color="auto"/>
              <w:left w:val="single" w:sz="4" w:space="0" w:color="auto"/>
              <w:bottom w:val="single" w:sz="4" w:space="0" w:color="auto"/>
              <w:right w:val="single" w:sz="4" w:space="0" w:color="auto"/>
            </w:tcBorders>
          </w:tcPr>
          <w:p w14:paraId="795D5DE8" w14:textId="12A33837" w:rsidR="003A0228" w:rsidRPr="00A37ECD" w:rsidRDefault="008B6F67" w:rsidP="003A0228">
            <w:pPr>
              <w:jc w:val="center"/>
              <w:rPr>
                <w:sz w:val="20"/>
              </w:rPr>
            </w:pPr>
            <w:r w:rsidRPr="00A37ECD">
              <w:rPr>
                <w:sz w:val="20"/>
              </w:rPr>
              <w:t>SC V.1, VI.2, VI3, VI.4, VI.5</w:t>
            </w:r>
          </w:p>
        </w:tc>
        <w:tc>
          <w:tcPr>
            <w:tcW w:w="1530" w:type="dxa"/>
            <w:tcBorders>
              <w:top w:val="single" w:sz="4" w:space="0" w:color="auto"/>
              <w:left w:val="single" w:sz="4" w:space="0" w:color="auto"/>
              <w:bottom w:val="single" w:sz="4" w:space="0" w:color="auto"/>
              <w:right w:val="single" w:sz="4" w:space="0" w:color="auto"/>
            </w:tcBorders>
          </w:tcPr>
          <w:p w14:paraId="795D5DE9" w14:textId="55EB9E83" w:rsidR="003A0228" w:rsidRPr="00A37ECD" w:rsidRDefault="007E6CEB" w:rsidP="003A0228">
            <w:pPr>
              <w:jc w:val="center"/>
              <w:rPr>
                <w:rFonts w:cs="Arial"/>
                <w:sz w:val="20"/>
              </w:rPr>
            </w:pPr>
            <w:r w:rsidRPr="00A37ECD">
              <w:rPr>
                <w:rFonts w:cs="Arial"/>
                <w:b/>
                <w:sz w:val="20"/>
              </w:rPr>
              <w:t>R 336</w:t>
            </w:r>
            <w:r w:rsidR="003A0228" w:rsidRPr="00A37ECD">
              <w:rPr>
                <w:rFonts w:cs="Arial"/>
                <w:b/>
                <w:sz w:val="20"/>
              </w:rPr>
              <w:t>.1702(a)</w:t>
            </w:r>
          </w:p>
        </w:tc>
      </w:tr>
    </w:tbl>
    <w:p w14:paraId="795D5DEB" w14:textId="79F7E765" w:rsidR="00FA79C5" w:rsidRPr="00A37ECD" w:rsidRDefault="009D11E1" w:rsidP="009D11E1">
      <w:pPr>
        <w:ind w:left="180" w:hanging="180"/>
        <w:jc w:val="both"/>
        <w:rPr>
          <w:sz w:val="20"/>
        </w:rPr>
      </w:pPr>
      <w:r w:rsidRPr="00A37ECD">
        <w:rPr>
          <w:sz w:val="20"/>
        </w:rPr>
        <w:t xml:space="preserve">* This emission limit does not include fugitive emissions (i.e., emissions from leaking valves, flanges, etc.) from the emission unit.  </w:t>
      </w:r>
    </w:p>
    <w:p w14:paraId="1D9F1B04" w14:textId="77777777" w:rsidR="009D11E1" w:rsidRPr="00A37ECD" w:rsidRDefault="009D11E1" w:rsidP="00FA79C5">
      <w:pPr>
        <w:jc w:val="both"/>
        <w:rPr>
          <w:sz w:val="20"/>
        </w:rPr>
      </w:pPr>
    </w:p>
    <w:p w14:paraId="795D5DEC" w14:textId="77777777" w:rsidR="00FA79C5" w:rsidRPr="00A37ECD" w:rsidRDefault="00FA79C5" w:rsidP="00FA79C5">
      <w:pPr>
        <w:jc w:val="both"/>
        <w:rPr>
          <w:b/>
          <w:u w:val="single"/>
        </w:rPr>
      </w:pPr>
      <w:r w:rsidRPr="00A37ECD">
        <w:rPr>
          <w:b/>
        </w:rPr>
        <w:t xml:space="preserve">II.  </w:t>
      </w:r>
      <w:r w:rsidRPr="00A37ECD">
        <w:rPr>
          <w:b/>
          <w:u w:val="single"/>
        </w:rPr>
        <w:t>MATERIAL LIMIT(S)</w:t>
      </w:r>
    </w:p>
    <w:p w14:paraId="795D5DED" w14:textId="77777777" w:rsidR="00FA79C5" w:rsidRPr="00A37ECD" w:rsidRDefault="00FA79C5" w:rsidP="00FA79C5">
      <w:pPr>
        <w:jc w:val="both"/>
        <w:rPr>
          <w:b/>
          <w:sz w:val="20"/>
          <w:u w:val="single"/>
        </w:rPr>
      </w:pPr>
    </w:p>
    <w:p w14:paraId="795D5DFD" w14:textId="363233B2" w:rsidR="00FA79C5" w:rsidRPr="00A37ECD" w:rsidRDefault="00D726ED" w:rsidP="00FA79C5">
      <w:pPr>
        <w:jc w:val="both"/>
        <w:rPr>
          <w:sz w:val="20"/>
        </w:rPr>
      </w:pPr>
      <w:r w:rsidRPr="00A37ECD">
        <w:rPr>
          <w:sz w:val="20"/>
        </w:rPr>
        <w:t>NA</w:t>
      </w:r>
    </w:p>
    <w:p w14:paraId="3EF60410" w14:textId="77777777" w:rsidR="00D726ED" w:rsidRPr="00A37ECD" w:rsidRDefault="00D726ED" w:rsidP="00FA79C5">
      <w:pPr>
        <w:jc w:val="both"/>
        <w:rPr>
          <w:sz w:val="20"/>
        </w:rPr>
      </w:pPr>
    </w:p>
    <w:p w14:paraId="795D5DFE" w14:textId="77777777" w:rsidR="00FA79C5" w:rsidRPr="00A37ECD" w:rsidRDefault="00FA79C5" w:rsidP="00710EB0">
      <w:pPr>
        <w:jc w:val="both"/>
        <w:rPr>
          <w:b/>
          <w:sz w:val="20"/>
          <w:u w:val="single"/>
        </w:rPr>
      </w:pPr>
      <w:r w:rsidRPr="00A37ECD">
        <w:rPr>
          <w:b/>
        </w:rPr>
        <w:t xml:space="preserve">III.  </w:t>
      </w:r>
      <w:r w:rsidRPr="00A37ECD">
        <w:rPr>
          <w:b/>
          <w:u w:val="single"/>
        </w:rPr>
        <w:t>PROCESS/OPERATIONAL RESTRICTION(S)</w:t>
      </w:r>
      <w:r w:rsidRPr="00A37ECD" w:rsidDel="001C614B">
        <w:rPr>
          <w:b/>
          <w:u w:val="single"/>
        </w:rPr>
        <w:t xml:space="preserve"> </w:t>
      </w:r>
    </w:p>
    <w:p w14:paraId="553913B8" w14:textId="77777777" w:rsidR="005A4E65" w:rsidRPr="00A37ECD" w:rsidRDefault="005A4E65" w:rsidP="005A4E65">
      <w:pPr>
        <w:jc w:val="both"/>
        <w:rPr>
          <w:sz w:val="20"/>
        </w:rPr>
      </w:pPr>
    </w:p>
    <w:p w14:paraId="09B650C4" w14:textId="35565D0F" w:rsidR="005A4E65" w:rsidRPr="00A37ECD" w:rsidRDefault="005A4E65" w:rsidP="005A4E65">
      <w:pPr>
        <w:ind w:left="360" w:hanging="360"/>
        <w:jc w:val="both"/>
        <w:rPr>
          <w:b/>
          <w:sz w:val="20"/>
        </w:rPr>
      </w:pPr>
      <w:r w:rsidRPr="00A37ECD">
        <w:rPr>
          <w:sz w:val="20"/>
        </w:rPr>
        <w:t>1.</w:t>
      </w:r>
      <w:r w:rsidRPr="00A37ECD">
        <w:rPr>
          <w:sz w:val="20"/>
        </w:rPr>
        <w:tab/>
        <w:t xml:space="preserve">The permittee shall not operate EU322-11 unless the coolant exit temperature of condenser 6384 is </w:t>
      </w:r>
      <w:r w:rsidRPr="00A37ECD">
        <w:rPr>
          <w:sz w:val="20"/>
        </w:rPr>
        <w:noBreakHyphen/>
        <w:t>15°C or less.</w:t>
      </w:r>
      <w:r w:rsidR="00EA685E">
        <w:rPr>
          <w:rFonts w:ascii="ZWAdobeF" w:hAnsi="ZWAdobeF" w:cs="ZWAdobeF"/>
          <w:sz w:val="2"/>
          <w:szCs w:val="2"/>
        </w:rPr>
        <w:t>P</w:t>
      </w:r>
      <w:r w:rsidR="008B6F67" w:rsidRPr="00A37ECD">
        <w:rPr>
          <w:sz w:val="20"/>
          <w:vertAlign w:val="superscript"/>
        </w:rPr>
        <w:t>2</w:t>
      </w:r>
      <w:r w:rsidR="00EA685E">
        <w:rPr>
          <w:rFonts w:ascii="ZWAdobeF" w:hAnsi="ZWAdobeF" w:cs="ZWAdobeF"/>
          <w:sz w:val="2"/>
          <w:szCs w:val="2"/>
        </w:rPr>
        <w:t>P</w:t>
      </w:r>
      <w:r w:rsidRPr="00A37ECD">
        <w:rPr>
          <w:sz w:val="20"/>
        </w:rPr>
        <w:t xml:space="preserve"> </w:t>
      </w:r>
      <w:r w:rsidR="009D11E1" w:rsidRPr="00A37ECD">
        <w:rPr>
          <w:sz w:val="20"/>
        </w:rPr>
        <w:t xml:space="preserve"> </w:t>
      </w:r>
      <w:r w:rsidRPr="00A37ECD">
        <w:rPr>
          <w:b/>
          <w:sz w:val="20"/>
        </w:rPr>
        <w:t>(R 336.1225, R 336.1702(a), R 336.1910)</w:t>
      </w:r>
    </w:p>
    <w:p w14:paraId="3245174A" w14:textId="77777777" w:rsidR="005A4E65" w:rsidRPr="00A37ECD" w:rsidRDefault="005A4E65" w:rsidP="005A4E65">
      <w:pPr>
        <w:jc w:val="both"/>
        <w:rPr>
          <w:bCs/>
          <w:sz w:val="20"/>
        </w:rPr>
      </w:pPr>
    </w:p>
    <w:p w14:paraId="1F9B528B" w14:textId="33016B38" w:rsidR="005A4E65" w:rsidRPr="00A37ECD" w:rsidRDefault="005A4E65" w:rsidP="005A4E65">
      <w:pPr>
        <w:ind w:left="360" w:hanging="360"/>
        <w:jc w:val="both"/>
        <w:rPr>
          <w:sz w:val="20"/>
        </w:rPr>
      </w:pPr>
      <w:r w:rsidRPr="00A37ECD">
        <w:rPr>
          <w:sz w:val="20"/>
        </w:rPr>
        <w:t>2.</w:t>
      </w:r>
      <w:r w:rsidRPr="00A37ECD">
        <w:rPr>
          <w:sz w:val="20"/>
        </w:rPr>
        <w:tab/>
        <w:t>The permittee shall not operate EU322-11 unless the liquid flow rate through scrubber 22452 is 10 gallons per minute or more.</w:t>
      </w:r>
      <w:r w:rsidR="00EA685E">
        <w:rPr>
          <w:rFonts w:ascii="ZWAdobeF" w:hAnsi="ZWAdobeF" w:cs="ZWAdobeF"/>
          <w:sz w:val="2"/>
          <w:szCs w:val="2"/>
        </w:rPr>
        <w:t>P</w:t>
      </w:r>
      <w:r w:rsidR="008B6F67" w:rsidRPr="00A37ECD">
        <w:rPr>
          <w:sz w:val="20"/>
          <w:vertAlign w:val="superscript"/>
        </w:rPr>
        <w:t>2</w:t>
      </w:r>
      <w:r w:rsidR="00EA685E">
        <w:rPr>
          <w:rFonts w:ascii="ZWAdobeF" w:hAnsi="ZWAdobeF" w:cs="ZWAdobeF"/>
          <w:sz w:val="2"/>
          <w:szCs w:val="2"/>
        </w:rPr>
        <w:t>P</w:t>
      </w:r>
      <w:r w:rsidRPr="00A37ECD">
        <w:rPr>
          <w:sz w:val="20"/>
        </w:rPr>
        <w:t xml:space="preserve">  </w:t>
      </w:r>
      <w:r w:rsidRPr="00A37ECD">
        <w:rPr>
          <w:b/>
          <w:sz w:val="20"/>
        </w:rPr>
        <w:t>(R 336.1225, R 336.1702(a), R 336.1910)</w:t>
      </w:r>
    </w:p>
    <w:p w14:paraId="74E2053B" w14:textId="336577E9" w:rsidR="00692BDC" w:rsidRPr="00A37ECD" w:rsidRDefault="00692BDC">
      <w:pPr>
        <w:rPr>
          <w:b/>
        </w:rPr>
      </w:pPr>
    </w:p>
    <w:p w14:paraId="795D5E02" w14:textId="7E5A9A65" w:rsidR="00FA79C5" w:rsidRPr="00A37ECD" w:rsidRDefault="00FA79C5" w:rsidP="00710EB0">
      <w:pPr>
        <w:jc w:val="both"/>
        <w:rPr>
          <w:b/>
          <w:sz w:val="20"/>
          <w:u w:val="single"/>
        </w:rPr>
      </w:pPr>
      <w:r w:rsidRPr="00A37ECD">
        <w:rPr>
          <w:b/>
        </w:rPr>
        <w:t xml:space="preserve">IV.  </w:t>
      </w:r>
      <w:r w:rsidRPr="00A37ECD">
        <w:rPr>
          <w:b/>
          <w:u w:val="single"/>
        </w:rPr>
        <w:t>DESIGN/EQUIPMENT PARAMETER(S)</w:t>
      </w:r>
    </w:p>
    <w:p w14:paraId="25B52BD7" w14:textId="77777777" w:rsidR="00365108" w:rsidRPr="00A37ECD" w:rsidRDefault="00365108" w:rsidP="00365108">
      <w:pPr>
        <w:jc w:val="both"/>
        <w:rPr>
          <w:bCs/>
          <w:sz w:val="20"/>
        </w:rPr>
      </w:pPr>
    </w:p>
    <w:p w14:paraId="325FA568" w14:textId="072C7977" w:rsidR="00365108" w:rsidRPr="00A37ECD" w:rsidRDefault="00365108" w:rsidP="00365108">
      <w:pPr>
        <w:ind w:left="360" w:hanging="360"/>
        <w:jc w:val="both"/>
        <w:rPr>
          <w:sz w:val="20"/>
        </w:rPr>
      </w:pPr>
      <w:r w:rsidRPr="00A37ECD">
        <w:rPr>
          <w:sz w:val="20"/>
        </w:rPr>
        <w:t>1.</w:t>
      </w:r>
      <w:r w:rsidRPr="00A37ECD">
        <w:rPr>
          <w:sz w:val="20"/>
        </w:rPr>
        <w:tab/>
        <w:t>The permittee shall not operate EU322-11 unless condenser 6384 and scrubber 22452 are installed, maintained, and operated in a satisfactory manner acceptable to the AQD District Supervisor, which includes complying with the requirements of SC III.1 and III.2.</w:t>
      </w:r>
      <w:r w:rsidR="00EA685E">
        <w:rPr>
          <w:rFonts w:ascii="ZWAdobeF" w:hAnsi="ZWAdobeF" w:cs="ZWAdobeF"/>
          <w:sz w:val="2"/>
          <w:szCs w:val="2"/>
        </w:rPr>
        <w:t>P</w:t>
      </w:r>
      <w:r w:rsidRPr="00A37ECD">
        <w:rPr>
          <w:rFonts w:cs="Arial"/>
          <w:sz w:val="20"/>
          <w:vertAlign w:val="superscript"/>
        </w:rPr>
        <w:t>2</w:t>
      </w:r>
      <w:r w:rsidR="00EA685E">
        <w:rPr>
          <w:rFonts w:ascii="ZWAdobeF" w:hAnsi="ZWAdobeF" w:cs="ZWAdobeF"/>
          <w:sz w:val="2"/>
          <w:szCs w:val="2"/>
        </w:rPr>
        <w:t>P</w:t>
      </w:r>
      <w:r w:rsidRPr="00A37ECD">
        <w:rPr>
          <w:sz w:val="20"/>
        </w:rPr>
        <w:t xml:space="preserve"> </w:t>
      </w:r>
      <w:r w:rsidR="009D11E1" w:rsidRPr="00A37ECD">
        <w:rPr>
          <w:sz w:val="20"/>
        </w:rPr>
        <w:t xml:space="preserve"> </w:t>
      </w:r>
      <w:r w:rsidRPr="00A37ECD">
        <w:rPr>
          <w:b/>
          <w:sz w:val="20"/>
        </w:rPr>
        <w:t>(R</w:t>
      </w:r>
      <w:r w:rsidR="009D11E1" w:rsidRPr="00A37ECD">
        <w:rPr>
          <w:b/>
          <w:sz w:val="20"/>
        </w:rPr>
        <w:t> </w:t>
      </w:r>
      <w:r w:rsidRPr="00A37ECD">
        <w:rPr>
          <w:b/>
          <w:sz w:val="20"/>
        </w:rPr>
        <w:t>336.1225, R 336.1702(a), R 336.1910)</w:t>
      </w:r>
    </w:p>
    <w:p w14:paraId="1A595981" w14:textId="77777777" w:rsidR="00365108" w:rsidRPr="00A37ECD" w:rsidRDefault="00365108" w:rsidP="00365108">
      <w:pPr>
        <w:ind w:left="360" w:hanging="360"/>
        <w:jc w:val="both"/>
        <w:rPr>
          <w:sz w:val="20"/>
        </w:rPr>
      </w:pPr>
    </w:p>
    <w:p w14:paraId="70CB71B8" w14:textId="3A7048C8" w:rsidR="00365108" w:rsidRPr="00A37ECD" w:rsidRDefault="00365108" w:rsidP="00365108">
      <w:pPr>
        <w:ind w:left="360" w:hanging="360"/>
        <w:jc w:val="both"/>
        <w:rPr>
          <w:sz w:val="20"/>
        </w:rPr>
      </w:pPr>
      <w:r w:rsidRPr="00A37ECD">
        <w:rPr>
          <w:sz w:val="20"/>
        </w:rPr>
        <w:t>2.</w:t>
      </w:r>
      <w:r w:rsidRPr="00A37ECD">
        <w:rPr>
          <w:sz w:val="20"/>
        </w:rPr>
        <w:tab/>
        <w:t>The permittee shall equip and maintain condenser 6384 with a coolant exit temperature indicator.  The permittee shall calibrate the coolant exit temperature indicator in a satisfactory manner acceptable to the AQD District Supervisor.</w:t>
      </w:r>
      <w:r w:rsidR="00EA685E">
        <w:rPr>
          <w:rFonts w:ascii="ZWAdobeF" w:hAnsi="ZWAdobeF" w:cs="ZWAdobeF"/>
          <w:sz w:val="2"/>
          <w:szCs w:val="2"/>
        </w:rPr>
        <w:t>P</w:t>
      </w:r>
      <w:r w:rsidRPr="00A37ECD">
        <w:rPr>
          <w:rFonts w:cs="Arial"/>
          <w:sz w:val="20"/>
          <w:vertAlign w:val="superscript"/>
        </w:rPr>
        <w:t>2</w:t>
      </w:r>
      <w:r w:rsidR="00EA685E">
        <w:rPr>
          <w:rFonts w:ascii="ZWAdobeF" w:hAnsi="ZWAdobeF" w:cs="ZWAdobeF"/>
          <w:sz w:val="2"/>
          <w:szCs w:val="2"/>
        </w:rPr>
        <w:t>P</w:t>
      </w:r>
      <w:r w:rsidRPr="00A37ECD">
        <w:rPr>
          <w:sz w:val="20"/>
        </w:rPr>
        <w:t xml:space="preserve">  </w:t>
      </w:r>
      <w:r w:rsidRPr="00A37ECD">
        <w:rPr>
          <w:b/>
          <w:sz w:val="20"/>
        </w:rPr>
        <w:t>(R 336.1225, R 336.1702(a), R 336.1910)</w:t>
      </w:r>
    </w:p>
    <w:p w14:paraId="47D6811A" w14:textId="77777777" w:rsidR="00365108" w:rsidRPr="00A37ECD" w:rsidRDefault="00365108" w:rsidP="00365108">
      <w:pPr>
        <w:ind w:left="360" w:hanging="360"/>
        <w:jc w:val="both"/>
        <w:rPr>
          <w:sz w:val="20"/>
        </w:rPr>
      </w:pPr>
    </w:p>
    <w:p w14:paraId="0B239399" w14:textId="53A951A1" w:rsidR="00365108" w:rsidRPr="00A37ECD" w:rsidRDefault="00365108" w:rsidP="00365108">
      <w:pPr>
        <w:ind w:left="360" w:hanging="360"/>
        <w:jc w:val="both"/>
        <w:rPr>
          <w:sz w:val="20"/>
        </w:rPr>
      </w:pPr>
      <w:r w:rsidRPr="00A37ECD">
        <w:rPr>
          <w:sz w:val="20"/>
        </w:rPr>
        <w:lastRenderedPageBreak/>
        <w:t>3.</w:t>
      </w:r>
      <w:r w:rsidRPr="00A37ECD">
        <w:rPr>
          <w:sz w:val="20"/>
        </w:rPr>
        <w:tab/>
        <w:t>The permittee shall equip and maintain scrubber 22452 with a liquid flow indicator.  The permittee shall calibrate the liquid flow rate indicator in a satisfactory manner acceptable to the AQD District Supervisor.</w:t>
      </w:r>
      <w:r w:rsidR="00EA685E">
        <w:rPr>
          <w:rFonts w:ascii="ZWAdobeF" w:hAnsi="ZWAdobeF" w:cs="ZWAdobeF"/>
          <w:sz w:val="2"/>
          <w:szCs w:val="2"/>
        </w:rPr>
        <w:t>P</w:t>
      </w:r>
      <w:r w:rsidRPr="00A37ECD">
        <w:rPr>
          <w:rFonts w:cs="Arial"/>
          <w:sz w:val="20"/>
          <w:vertAlign w:val="superscript"/>
        </w:rPr>
        <w:t>2</w:t>
      </w:r>
      <w:r w:rsidR="00EA685E">
        <w:rPr>
          <w:rFonts w:ascii="ZWAdobeF" w:hAnsi="ZWAdobeF" w:cs="ZWAdobeF"/>
          <w:sz w:val="2"/>
          <w:szCs w:val="2"/>
        </w:rPr>
        <w:t>P</w:t>
      </w:r>
      <w:r w:rsidRPr="00A37ECD">
        <w:rPr>
          <w:sz w:val="20"/>
        </w:rPr>
        <w:t xml:space="preserve">  </w:t>
      </w:r>
      <w:r w:rsidRPr="00A37ECD">
        <w:rPr>
          <w:b/>
          <w:sz w:val="20"/>
        </w:rPr>
        <w:t>(R 336.1225, R 336.1702(a), R 336.1910)</w:t>
      </w:r>
    </w:p>
    <w:p w14:paraId="795D5E05" w14:textId="77777777" w:rsidR="00FA79C5" w:rsidRPr="00A37ECD" w:rsidRDefault="00FA79C5" w:rsidP="00710EB0">
      <w:pPr>
        <w:jc w:val="both"/>
        <w:rPr>
          <w:sz w:val="20"/>
        </w:rPr>
      </w:pPr>
    </w:p>
    <w:p w14:paraId="795D5E06" w14:textId="7F06AFD4" w:rsidR="00FA79C5" w:rsidRPr="00A37ECD" w:rsidRDefault="00FA79C5" w:rsidP="00710EB0">
      <w:pPr>
        <w:jc w:val="both"/>
        <w:rPr>
          <w:b/>
          <w:sz w:val="20"/>
          <w:u w:val="single"/>
        </w:rPr>
      </w:pPr>
      <w:r w:rsidRPr="00A37ECD">
        <w:rPr>
          <w:b/>
        </w:rPr>
        <w:t xml:space="preserve">V.  </w:t>
      </w:r>
      <w:r w:rsidRPr="00A37ECD">
        <w:rPr>
          <w:b/>
          <w:u w:val="single"/>
        </w:rPr>
        <w:t>TESTING/SAMPLING</w:t>
      </w:r>
    </w:p>
    <w:p w14:paraId="795D5E07" w14:textId="77777777" w:rsidR="00FA79C5" w:rsidRPr="00A37ECD" w:rsidRDefault="00FA79C5" w:rsidP="00710EB0">
      <w:pPr>
        <w:jc w:val="both"/>
        <w:rPr>
          <w:b/>
          <w:sz w:val="20"/>
        </w:rPr>
      </w:pPr>
      <w:r w:rsidRPr="00A37ECD">
        <w:rPr>
          <w:sz w:val="20"/>
        </w:rPr>
        <w:t xml:space="preserve">Records shall be maintained on file for a period of five years.  </w:t>
      </w:r>
      <w:r w:rsidRPr="00A37ECD">
        <w:rPr>
          <w:b/>
          <w:sz w:val="20"/>
        </w:rPr>
        <w:t>(R 336.1213(3)(b)(ii))</w:t>
      </w:r>
    </w:p>
    <w:p w14:paraId="7E571802" w14:textId="77777777" w:rsidR="00285636" w:rsidRPr="00A37ECD" w:rsidRDefault="00285636" w:rsidP="00285636">
      <w:pPr>
        <w:ind w:right="72"/>
        <w:jc w:val="both"/>
        <w:rPr>
          <w:sz w:val="20"/>
        </w:rPr>
      </w:pPr>
    </w:p>
    <w:p w14:paraId="6E40F5B7" w14:textId="5A121398" w:rsidR="00285636" w:rsidRPr="00A37ECD" w:rsidRDefault="00285636" w:rsidP="00285636">
      <w:pPr>
        <w:ind w:left="360" w:hanging="360"/>
        <w:jc w:val="both"/>
        <w:rPr>
          <w:sz w:val="20"/>
        </w:rPr>
      </w:pPr>
      <w:r w:rsidRPr="00A37ECD">
        <w:rPr>
          <w:sz w:val="20"/>
        </w:rPr>
        <w:t>1.</w:t>
      </w:r>
      <w:r w:rsidRPr="00A37ECD">
        <w:rPr>
          <w:sz w:val="20"/>
        </w:rPr>
        <w:tab/>
        <w:t>Upon request of the AQD District Supervisor, the permittee shall verify the VOC emission rates from EU322</w:t>
      </w:r>
      <w:r w:rsidRPr="00A37ECD">
        <w:rPr>
          <w:sz w:val="20"/>
        </w:rPr>
        <w:noBreakHyphen/>
        <w:t xml:space="preserve">11 by testing at owner's expense, in accordance with Department requirements.  Testing shall be performed using an approved EPA Method listed in: </w:t>
      </w:r>
    </w:p>
    <w:p w14:paraId="0286970C" w14:textId="77777777" w:rsidR="005D307D" w:rsidRPr="00A37ECD" w:rsidRDefault="005D307D" w:rsidP="00285636">
      <w:pPr>
        <w:ind w:left="360" w:hanging="360"/>
        <w:jc w:val="both"/>
        <w:rPr>
          <w:sz w:val="20"/>
        </w:rPr>
      </w:pPr>
    </w:p>
    <w:tbl>
      <w:tblPr>
        <w:tblStyle w:val="TableGrid"/>
        <w:tblW w:w="0" w:type="auto"/>
        <w:jc w:val="right"/>
        <w:tblLook w:val="04A0" w:firstRow="1" w:lastRow="0" w:firstColumn="1" w:lastColumn="0" w:noHBand="0" w:noVBand="1"/>
      </w:tblPr>
      <w:tblGrid>
        <w:gridCol w:w="4383"/>
        <w:gridCol w:w="5589"/>
      </w:tblGrid>
      <w:tr w:rsidR="00A37ECD" w:rsidRPr="00A37ECD" w14:paraId="63F58AF5" w14:textId="77777777" w:rsidTr="00285636">
        <w:trPr>
          <w:jc w:val="right"/>
        </w:trPr>
        <w:tc>
          <w:tcPr>
            <w:tcW w:w="4383" w:type="dxa"/>
            <w:tcBorders>
              <w:top w:val="single" w:sz="4" w:space="0" w:color="auto"/>
              <w:left w:val="single" w:sz="4" w:space="0" w:color="auto"/>
              <w:bottom w:val="single" w:sz="4" w:space="0" w:color="auto"/>
              <w:right w:val="single" w:sz="4" w:space="0" w:color="auto"/>
            </w:tcBorders>
            <w:vAlign w:val="bottom"/>
            <w:hideMark/>
          </w:tcPr>
          <w:p w14:paraId="4D1F6A63" w14:textId="77777777" w:rsidR="00285636" w:rsidRPr="00A37ECD" w:rsidRDefault="00285636" w:rsidP="009D11E1">
            <w:pPr>
              <w:rPr>
                <w:b/>
                <w:sz w:val="20"/>
              </w:rPr>
            </w:pPr>
            <w:r w:rsidRPr="00A37ECD">
              <w:rPr>
                <w:b/>
                <w:sz w:val="20"/>
              </w:rPr>
              <w:t>Pollutant</w:t>
            </w:r>
          </w:p>
        </w:tc>
        <w:tc>
          <w:tcPr>
            <w:tcW w:w="5589" w:type="dxa"/>
            <w:tcBorders>
              <w:top w:val="single" w:sz="4" w:space="0" w:color="auto"/>
              <w:left w:val="single" w:sz="4" w:space="0" w:color="auto"/>
              <w:bottom w:val="single" w:sz="4" w:space="0" w:color="auto"/>
              <w:right w:val="single" w:sz="4" w:space="0" w:color="auto"/>
            </w:tcBorders>
            <w:vAlign w:val="bottom"/>
            <w:hideMark/>
          </w:tcPr>
          <w:p w14:paraId="49412A03" w14:textId="77777777" w:rsidR="00285636" w:rsidRPr="00A37ECD" w:rsidRDefault="00285636" w:rsidP="009D11E1">
            <w:pPr>
              <w:rPr>
                <w:b/>
                <w:sz w:val="20"/>
              </w:rPr>
            </w:pPr>
            <w:r w:rsidRPr="00A37ECD">
              <w:rPr>
                <w:b/>
                <w:sz w:val="20"/>
              </w:rPr>
              <w:t>Test Method Reference</w:t>
            </w:r>
          </w:p>
        </w:tc>
      </w:tr>
      <w:tr w:rsidR="00285636" w:rsidRPr="00A37ECD" w14:paraId="69005B80" w14:textId="77777777" w:rsidTr="00285636">
        <w:trPr>
          <w:jc w:val="right"/>
        </w:trPr>
        <w:tc>
          <w:tcPr>
            <w:tcW w:w="4383" w:type="dxa"/>
            <w:tcBorders>
              <w:top w:val="single" w:sz="4" w:space="0" w:color="auto"/>
              <w:left w:val="single" w:sz="4" w:space="0" w:color="auto"/>
              <w:bottom w:val="single" w:sz="4" w:space="0" w:color="auto"/>
              <w:right w:val="single" w:sz="4" w:space="0" w:color="auto"/>
            </w:tcBorders>
            <w:hideMark/>
          </w:tcPr>
          <w:p w14:paraId="5DE0B8FC" w14:textId="77777777" w:rsidR="00285636" w:rsidRPr="00A37ECD" w:rsidRDefault="00285636">
            <w:pPr>
              <w:rPr>
                <w:sz w:val="20"/>
              </w:rPr>
            </w:pPr>
            <w:r w:rsidRPr="00A37ECD">
              <w:rPr>
                <w:sz w:val="20"/>
              </w:rPr>
              <w:t>VOC</w:t>
            </w:r>
          </w:p>
        </w:tc>
        <w:tc>
          <w:tcPr>
            <w:tcW w:w="5589" w:type="dxa"/>
            <w:tcBorders>
              <w:top w:val="single" w:sz="4" w:space="0" w:color="auto"/>
              <w:left w:val="single" w:sz="4" w:space="0" w:color="auto"/>
              <w:bottom w:val="single" w:sz="4" w:space="0" w:color="auto"/>
              <w:right w:val="single" w:sz="4" w:space="0" w:color="auto"/>
            </w:tcBorders>
            <w:hideMark/>
          </w:tcPr>
          <w:p w14:paraId="11258F8A" w14:textId="77777777" w:rsidR="00285636" w:rsidRPr="00A37ECD" w:rsidRDefault="00285636">
            <w:pPr>
              <w:rPr>
                <w:sz w:val="20"/>
              </w:rPr>
            </w:pPr>
            <w:r w:rsidRPr="00A37ECD">
              <w:rPr>
                <w:sz w:val="20"/>
              </w:rPr>
              <w:t>40 CFR Part 60, Appendix A</w:t>
            </w:r>
          </w:p>
        </w:tc>
      </w:tr>
    </w:tbl>
    <w:p w14:paraId="4DC32A72" w14:textId="77777777" w:rsidR="00285636" w:rsidRPr="00A37ECD" w:rsidRDefault="00285636" w:rsidP="00285636">
      <w:pPr>
        <w:jc w:val="both"/>
        <w:rPr>
          <w:rFonts w:cs="Arial"/>
          <w:sz w:val="20"/>
          <w:szCs w:val="22"/>
        </w:rPr>
      </w:pPr>
    </w:p>
    <w:p w14:paraId="5340354C" w14:textId="135C4A6C" w:rsidR="00285636" w:rsidRPr="00A37ECD" w:rsidRDefault="00285636" w:rsidP="00285636">
      <w:pPr>
        <w:ind w:left="360"/>
        <w:jc w:val="both"/>
        <w:rPr>
          <w:sz w:val="20"/>
        </w:rPr>
      </w:pPr>
      <w:r w:rsidRPr="00A37ECD">
        <w:rPr>
          <w:sz w:val="20"/>
        </w:rPr>
        <w:t>An alternate method, or a modification to the approved EPA Method, may be specified in an AQD-approved Test Protocol and must meet the requirements of the federal Clean Air Act, all applicable state and federal rules and regulations, and be within the authority of the AQD to make the change.  No less than 30 days prior to testing, the permittee shall submit a complete test plan to the AQD Technical Programs Unit and District Office.  The AQD must approve the final plan prior to testing,</w:t>
      </w:r>
      <w:r w:rsidRPr="00A37ECD">
        <w:t xml:space="preserve"> </w:t>
      </w:r>
      <w:r w:rsidRPr="00A37ECD">
        <w:rPr>
          <w:sz w:val="20"/>
        </w:rPr>
        <w:t>including any modifications to the method in the test protocol that are proposed after initial submittal.  The permittee must submit a complete report of the test results to the AQD Technical Programs Unit and District Office within 60 days following the last date of the test.</w:t>
      </w:r>
      <w:r w:rsidR="00EA685E">
        <w:rPr>
          <w:rFonts w:ascii="ZWAdobeF" w:hAnsi="ZWAdobeF" w:cs="ZWAdobeF"/>
          <w:sz w:val="2"/>
          <w:szCs w:val="2"/>
        </w:rPr>
        <w:t>P</w:t>
      </w:r>
      <w:r w:rsidR="009D11E1" w:rsidRPr="00A37ECD">
        <w:rPr>
          <w:rFonts w:cs="Arial"/>
          <w:sz w:val="20"/>
          <w:vertAlign w:val="superscript"/>
        </w:rPr>
        <w:t>2</w:t>
      </w:r>
      <w:r w:rsidR="00EA685E">
        <w:rPr>
          <w:rFonts w:ascii="ZWAdobeF" w:hAnsi="ZWAdobeF" w:cs="ZWAdobeF"/>
          <w:sz w:val="2"/>
          <w:szCs w:val="2"/>
        </w:rPr>
        <w:t>P</w:t>
      </w:r>
      <w:r w:rsidRPr="00A37ECD">
        <w:rPr>
          <w:b/>
          <w:sz w:val="20"/>
        </w:rPr>
        <w:t xml:space="preserve">  (R 336.1702, R 336.2001, R 336.2003, R 336.2004)</w:t>
      </w:r>
    </w:p>
    <w:p w14:paraId="07941DE4" w14:textId="77777777" w:rsidR="00285636" w:rsidRPr="00A37ECD" w:rsidRDefault="00285636" w:rsidP="00285636">
      <w:pPr>
        <w:rPr>
          <w:sz w:val="20"/>
        </w:rPr>
      </w:pPr>
    </w:p>
    <w:p w14:paraId="584B7743" w14:textId="77777777" w:rsidR="00285636" w:rsidRPr="00A37ECD" w:rsidRDefault="00285636" w:rsidP="006D711B">
      <w:pPr>
        <w:numPr>
          <w:ilvl w:val="0"/>
          <w:numId w:val="204"/>
        </w:numPr>
        <w:ind w:left="360"/>
        <w:jc w:val="both"/>
        <w:rPr>
          <w:rFonts w:cs="Arial"/>
          <w:b/>
          <w:sz w:val="20"/>
        </w:rPr>
      </w:pPr>
      <w:r w:rsidRPr="00A37ECD">
        <w:rPr>
          <w:rFonts w:cs="Arial"/>
          <w:sz w:val="20"/>
        </w:rPr>
        <w:t xml:space="preserve">The permittee shall notify the AQD Technical Programs Unit Supervisor and the District Supervisor not less than 30 days before testing of the time and place performance tests will be conducted.  </w:t>
      </w:r>
      <w:r w:rsidRPr="00A37ECD">
        <w:rPr>
          <w:rFonts w:cs="Arial"/>
          <w:b/>
          <w:sz w:val="20"/>
        </w:rPr>
        <w:t>(R 336.1213(3))</w:t>
      </w:r>
    </w:p>
    <w:p w14:paraId="622B3176" w14:textId="77777777" w:rsidR="00285636" w:rsidRPr="00A37ECD" w:rsidRDefault="00285636" w:rsidP="00285636">
      <w:pPr>
        <w:jc w:val="both"/>
        <w:rPr>
          <w:sz w:val="20"/>
        </w:rPr>
      </w:pPr>
    </w:p>
    <w:p w14:paraId="795D5E0B" w14:textId="39FCE0B6" w:rsidR="00FA79C5" w:rsidRPr="00A37ECD" w:rsidRDefault="00FA79C5" w:rsidP="00710EB0">
      <w:pPr>
        <w:jc w:val="both"/>
        <w:rPr>
          <w:sz w:val="20"/>
        </w:rPr>
      </w:pPr>
      <w:r w:rsidRPr="00A37ECD">
        <w:rPr>
          <w:b/>
        </w:rPr>
        <w:t xml:space="preserve">VI.  </w:t>
      </w:r>
      <w:r w:rsidRPr="00A37ECD">
        <w:rPr>
          <w:b/>
          <w:u w:val="single"/>
        </w:rPr>
        <w:t>MONITORING/RECORDKEEPING</w:t>
      </w:r>
    </w:p>
    <w:p w14:paraId="795D5E0C" w14:textId="77777777" w:rsidR="00FA79C5" w:rsidRPr="00A37ECD" w:rsidRDefault="00FA79C5" w:rsidP="00710EB0">
      <w:pPr>
        <w:jc w:val="both"/>
        <w:rPr>
          <w:sz w:val="20"/>
        </w:rPr>
      </w:pPr>
      <w:r w:rsidRPr="00A37ECD">
        <w:rPr>
          <w:sz w:val="20"/>
        </w:rPr>
        <w:t xml:space="preserve">Records shall be maintained on file for a period of five years.  </w:t>
      </w:r>
      <w:r w:rsidRPr="00A37ECD">
        <w:rPr>
          <w:b/>
          <w:sz w:val="20"/>
        </w:rPr>
        <w:t>(R 336.1213(3)(b)(ii))</w:t>
      </w:r>
    </w:p>
    <w:p w14:paraId="4B075090" w14:textId="77777777" w:rsidR="00285636" w:rsidRPr="00A37ECD" w:rsidRDefault="00285636" w:rsidP="00285636">
      <w:pPr>
        <w:rPr>
          <w:sz w:val="20"/>
        </w:rPr>
      </w:pPr>
    </w:p>
    <w:p w14:paraId="72AA78AE" w14:textId="4D7AA70F" w:rsidR="00285636" w:rsidRPr="00A37ECD" w:rsidRDefault="00285636" w:rsidP="00285636">
      <w:pPr>
        <w:tabs>
          <w:tab w:val="left" w:pos="360"/>
        </w:tabs>
        <w:ind w:left="360" w:hanging="360"/>
        <w:jc w:val="both"/>
        <w:rPr>
          <w:sz w:val="20"/>
          <w:szCs w:val="22"/>
        </w:rPr>
      </w:pPr>
      <w:r w:rsidRPr="00A37ECD">
        <w:rPr>
          <w:sz w:val="20"/>
        </w:rPr>
        <w:t>1.</w:t>
      </w:r>
      <w:r w:rsidRPr="00A37ECD">
        <w:rPr>
          <w:sz w:val="20"/>
        </w:rPr>
        <w:tab/>
        <w:t>The permittee shall complete all required calculations/records in a format acceptable to the AQD District Supervisor and make them available by the last day of the calendar month, for the previous calendar month, unless otherwise specified in any monitoring/recordkeeping special condition.</w:t>
      </w:r>
      <w:r w:rsidR="00EA685E">
        <w:rPr>
          <w:rFonts w:ascii="ZWAdobeF" w:hAnsi="ZWAdobeF" w:cs="ZWAdobeF"/>
          <w:sz w:val="2"/>
          <w:szCs w:val="2"/>
        </w:rPr>
        <w:t>P</w:t>
      </w:r>
      <w:r w:rsidRPr="00A37ECD">
        <w:rPr>
          <w:rFonts w:cs="Arial"/>
          <w:sz w:val="20"/>
          <w:vertAlign w:val="superscript"/>
        </w:rPr>
        <w:t>2</w:t>
      </w:r>
      <w:r w:rsidR="00EA685E">
        <w:rPr>
          <w:rFonts w:ascii="ZWAdobeF" w:hAnsi="ZWAdobeF" w:cs="ZWAdobeF"/>
          <w:sz w:val="2"/>
          <w:szCs w:val="2"/>
        </w:rPr>
        <w:t>P</w:t>
      </w:r>
      <w:r w:rsidRPr="00A37ECD">
        <w:rPr>
          <w:sz w:val="20"/>
        </w:rPr>
        <w:t xml:space="preserve">  </w:t>
      </w:r>
      <w:r w:rsidRPr="00A37ECD">
        <w:rPr>
          <w:b/>
          <w:sz w:val="20"/>
        </w:rPr>
        <w:t>(R 336.1225, R 336.1702(a))</w:t>
      </w:r>
    </w:p>
    <w:p w14:paraId="10E49949" w14:textId="77777777" w:rsidR="00285636" w:rsidRPr="00A37ECD" w:rsidRDefault="00285636" w:rsidP="00285636">
      <w:pPr>
        <w:rPr>
          <w:sz w:val="20"/>
        </w:rPr>
      </w:pPr>
    </w:p>
    <w:p w14:paraId="2CD9328E" w14:textId="2BA53CBE" w:rsidR="00285636" w:rsidRPr="00A37ECD" w:rsidRDefault="00285636" w:rsidP="00285636">
      <w:pPr>
        <w:ind w:left="360" w:hanging="360"/>
        <w:jc w:val="both"/>
        <w:rPr>
          <w:sz w:val="20"/>
          <w:szCs w:val="22"/>
        </w:rPr>
      </w:pPr>
      <w:r w:rsidRPr="00A37ECD">
        <w:rPr>
          <w:sz w:val="20"/>
        </w:rPr>
        <w:t>2.</w:t>
      </w:r>
      <w:r w:rsidRPr="00A37ECD">
        <w:rPr>
          <w:sz w:val="20"/>
        </w:rPr>
        <w:tab/>
        <w:t xml:space="preserve">The permittee shall monitor and record, on a continuous basis, the coolant exit temperature of condenser 6384 with instrumentation acceptable to the AQD.  For the purposes of this condition, “on a continuous basis” is defined as an instantaneous data point recorded at least once every 15 minutes.  The permittee may record block average values for 15 minute or shorter periods calculated from all measured data values during each period. </w:t>
      </w:r>
      <w:r w:rsidR="009D11E1" w:rsidRPr="00A37ECD">
        <w:rPr>
          <w:sz w:val="20"/>
        </w:rPr>
        <w:t xml:space="preserve"> </w:t>
      </w:r>
      <w:r w:rsidRPr="00A37ECD">
        <w:rPr>
          <w:sz w:val="20"/>
        </w:rPr>
        <w:t>The permittee shall keep all records on file and make them available to the Department upon request.</w:t>
      </w:r>
      <w:r w:rsidR="00EA685E">
        <w:rPr>
          <w:rFonts w:ascii="ZWAdobeF" w:hAnsi="ZWAdobeF" w:cs="ZWAdobeF"/>
          <w:sz w:val="2"/>
          <w:szCs w:val="2"/>
        </w:rPr>
        <w:t>P</w:t>
      </w:r>
      <w:r w:rsidRPr="00A37ECD">
        <w:rPr>
          <w:rFonts w:cs="Arial"/>
          <w:sz w:val="20"/>
          <w:vertAlign w:val="superscript"/>
        </w:rPr>
        <w:t>2</w:t>
      </w:r>
      <w:r w:rsidR="00EA685E">
        <w:rPr>
          <w:rFonts w:ascii="ZWAdobeF" w:hAnsi="ZWAdobeF" w:cs="ZWAdobeF"/>
          <w:sz w:val="2"/>
          <w:szCs w:val="2"/>
        </w:rPr>
        <w:t>P</w:t>
      </w:r>
      <w:r w:rsidRPr="00A37ECD">
        <w:rPr>
          <w:sz w:val="20"/>
        </w:rPr>
        <w:t xml:space="preserve"> </w:t>
      </w:r>
      <w:r w:rsidRPr="00A37ECD">
        <w:rPr>
          <w:b/>
          <w:sz w:val="20"/>
        </w:rPr>
        <w:t xml:space="preserve"> (R 336.1225, R 336.1702(a), R 336.1910)</w:t>
      </w:r>
    </w:p>
    <w:p w14:paraId="23752B6F" w14:textId="77777777" w:rsidR="00285636" w:rsidRPr="00A37ECD" w:rsidRDefault="00285636" w:rsidP="00285636">
      <w:pPr>
        <w:jc w:val="both"/>
        <w:rPr>
          <w:sz w:val="20"/>
        </w:rPr>
      </w:pPr>
    </w:p>
    <w:p w14:paraId="610FFD7D" w14:textId="1EE0F2EE" w:rsidR="00285636" w:rsidRPr="00A37ECD" w:rsidRDefault="00285636" w:rsidP="00285636">
      <w:pPr>
        <w:ind w:left="360" w:hanging="360"/>
        <w:jc w:val="both"/>
        <w:rPr>
          <w:sz w:val="20"/>
        </w:rPr>
      </w:pPr>
      <w:r w:rsidRPr="00A37ECD">
        <w:rPr>
          <w:sz w:val="20"/>
        </w:rPr>
        <w:t>3.</w:t>
      </w:r>
      <w:r w:rsidRPr="00A37ECD">
        <w:rPr>
          <w:sz w:val="20"/>
        </w:rPr>
        <w:tab/>
        <w:t>The permittee shall monitor and record, on a continuous basis, the liquid flow rate of scrubber 22452 with instrumentation acceptable to the AQD.  For the purposes of this condition, “on a continuous basis” is defined as an instantaneous data point recorded at least once every 15 minutes.  The permittee may record block average values for 15 minute or shorter periods calculated from all measured data values during each period.</w:t>
      </w:r>
      <w:r w:rsidR="009D11E1" w:rsidRPr="00A37ECD">
        <w:rPr>
          <w:sz w:val="20"/>
        </w:rPr>
        <w:t xml:space="preserve"> </w:t>
      </w:r>
      <w:r w:rsidRPr="00A37ECD">
        <w:rPr>
          <w:sz w:val="20"/>
        </w:rPr>
        <w:t xml:space="preserve"> The permittee shall keep all records on file and make them available to the Department upon request.</w:t>
      </w:r>
      <w:r w:rsidR="00EA685E">
        <w:rPr>
          <w:rFonts w:ascii="ZWAdobeF" w:hAnsi="ZWAdobeF" w:cs="ZWAdobeF"/>
          <w:sz w:val="2"/>
          <w:szCs w:val="2"/>
        </w:rPr>
        <w:t>P</w:t>
      </w:r>
      <w:r w:rsidR="00E94EA3" w:rsidRPr="00A37ECD">
        <w:rPr>
          <w:rFonts w:cs="Arial"/>
          <w:sz w:val="20"/>
          <w:vertAlign w:val="superscript"/>
        </w:rPr>
        <w:t>2</w:t>
      </w:r>
      <w:r w:rsidR="00EA685E">
        <w:rPr>
          <w:rFonts w:ascii="ZWAdobeF" w:hAnsi="ZWAdobeF" w:cs="ZWAdobeF"/>
          <w:sz w:val="2"/>
          <w:szCs w:val="2"/>
        </w:rPr>
        <w:t>P</w:t>
      </w:r>
      <w:r w:rsidRPr="00A37ECD">
        <w:rPr>
          <w:sz w:val="20"/>
        </w:rPr>
        <w:t xml:space="preserve"> </w:t>
      </w:r>
      <w:r w:rsidRPr="00A37ECD">
        <w:rPr>
          <w:b/>
          <w:sz w:val="20"/>
        </w:rPr>
        <w:t xml:space="preserve"> (R 336.1225, R 336.1702(a), R 336.1910)</w:t>
      </w:r>
    </w:p>
    <w:p w14:paraId="3D7C9F25" w14:textId="77777777" w:rsidR="00285636" w:rsidRPr="00A37ECD" w:rsidRDefault="00285636" w:rsidP="00285636">
      <w:pPr>
        <w:jc w:val="both"/>
        <w:rPr>
          <w:sz w:val="20"/>
        </w:rPr>
      </w:pPr>
    </w:p>
    <w:p w14:paraId="70F21625" w14:textId="0929103E" w:rsidR="00285636" w:rsidRPr="00A37ECD" w:rsidRDefault="00285636" w:rsidP="00285636">
      <w:pPr>
        <w:ind w:left="360" w:hanging="360"/>
        <w:jc w:val="both"/>
        <w:rPr>
          <w:sz w:val="20"/>
        </w:rPr>
      </w:pPr>
      <w:r w:rsidRPr="00A37ECD">
        <w:rPr>
          <w:sz w:val="20"/>
        </w:rPr>
        <w:t>4.</w:t>
      </w:r>
      <w:r w:rsidRPr="00A37ECD">
        <w:rPr>
          <w:sz w:val="20"/>
        </w:rPr>
        <w:tab/>
        <w:t>The permittee shall calculate and keep, in a satisfactory manner, records of monthly and 12-month rolling time period VOC emissions for EU322-11 using production records, operating records, and/or other data acceptable to the AQD District Supervisor.  The permittee shall keep all records on file and make them available to the Department upon request.</w:t>
      </w:r>
      <w:r w:rsidR="00EA685E">
        <w:rPr>
          <w:rFonts w:ascii="ZWAdobeF" w:hAnsi="ZWAdobeF" w:cs="ZWAdobeF"/>
          <w:sz w:val="2"/>
          <w:szCs w:val="2"/>
        </w:rPr>
        <w:t>P</w:t>
      </w:r>
      <w:r w:rsidR="00E94EA3" w:rsidRPr="00A37ECD">
        <w:rPr>
          <w:rFonts w:cs="Arial"/>
          <w:sz w:val="20"/>
          <w:vertAlign w:val="superscript"/>
        </w:rPr>
        <w:t>2</w:t>
      </w:r>
      <w:r w:rsidR="00EA685E">
        <w:rPr>
          <w:rFonts w:ascii="ZWAdobeF" w:hAnsi="ZWAdobeF" w:cs="ZWAdobeF"/>
          <w:sz w:val="2"/>
          <w:szCs w:val="2"/>
        </w:rPr>
        <w:t>P</w:t>
      </w:r>
      <w:r w:rsidRPr="00A37ECD">
        <w:rPr>
          <w:sz w:val="20"/>
        </w:rPr>
        <w:t xml:space="preserve">  </w:t>
      </w:r>
      <w:r w:rsidRPr="00A37ECD">
        <w:rPr>
          <w:b/>
          <w:sz w:val="20"/>
        </w:rPr>
        <w:t>(R 336.1225, R 336.1702(a))</w:t>
      </w:r>
    </w:p>
    <w:p w14:paraId="12488321" w14:textId="0C808820" w:rsidR="005D307D" w:rsidRPr="00A37ECD" w:rsidRDefault="005D307D">
      <w:pPr>
        <w:rPr>
          <w:sz w:val="20"/>
        </w:rPr>
      </w:pPr>
      <w:r w:rsidRPr="00A37ECD">
        <w:rPr>
          <w:sz w:val="20"/>
        </w:rPr>
        <w:br w:type="page"/>
      </w:r>
    </w:p>
    <w:p w14:paraId="39F2F005" w14:textId="77777777" w:rsidR="00285636" w:rsidRPr="00A37ECD" w:rsidRDefault="00285636" w:rsidP="00285636">
      <w:pPr>
        <w:rPr>
          <w:sz w:val="20"/>
        </w:rPr>
      </w:pPr>
    </w:p>
    <w:p w14:paraId="02DB3BDE" w14:textId="27AEE8F8" w:rsidR="00285636" w:rsidRPr="00A37ECD" w:rsidRDefault="00285636" w:rsidP="00285636">
      <w:pPr>
        <w:ind w:left="360" w:hanging="360"/>
        <w:jc w:val="both"/>
        <w:rPr>
          <w:b/>
          <w:sz w:val="20"/>
          <w:szCs w:val="22"/>
        </w:rPr>
      </w:pPr>
      <w:r w:rsidRPr="00A37ECD">
        <w:rPr>
          <w:sz w:val="20"/>
        </w:rPr>
        <w:t>5.</w:t>
      </w:r>
      <w:r w:rsidRPr="00A37ECD">
        <w:rPr>
          <w:sz w:val="20"/>
        </w:rPr>
        <w:tab/>
        <w:t xml:space="preserve">The permittee shall keep records as required to demonstrate compliance with the emission limits specified in this table.  A monthly summary of these emissions shall be made available to the AQD upon request.  Within 30 days following the end of each calendar month, the permittee shall calculate and record emissions from EU322-11 for the previous calendar month to demonstrate compliance with the 12-month rolling time period emission totals specified in this table. </w:t>
      </w:r>
      <w:r w:rsidR="009D11E1" w:rsidRPr="00A37ECD">
        <w:rPr>
          <w:sz w:val="20"/>
        </w:rPr>
        <w:t xml:space="preserve"> </w:t>
      </w:r>
      <w:r w:rsidRPr="00A37ECD">
        <w:rPr>
          <w:sz w:val="20"/>
        </w:rPr>
        <w:t>The permittee shall keep all records on file and make them available to the Department upon request.</w:t>
      </w:r>
      <w:r w:rsidR="00EA685E">
        <w:rPr>
          <w:rFonts w:ascii="ZWAdobeF" w:hAnsi="ZWAdobeF" w:cs="ZWAdobeF"/>
          <w:sz w:val="2"/>
          <w:szCs w:val="2"/>
        </w:rPr>
        <w:t>P</w:t>
      </w:r>
      <w:r w:rsidR="00E94EA3" w:rsidRPr="00A37ECD">
        <w:rPr>
          <w:rFonts w:cs="Arial"/>
          <w:sz w:val="20"/>
          <w:vertAlign w:val="superscript"/>
        </w:rPr>
        <w:t>2</w:t>
      </w:r>
      <w:r w:rsidRPr="00A37ECD">
        <w:rPr>
          <w:sz w:val="20"/>
          <w:vertAlign w:val="superscript"/>
        </w:rPr>
        <w:t xml:space="preserve"> </w:t>
      </w:r>
      <w:r w:rsidR="00EA685E">
        <w:rPr>
          <w:rFonts w:ascii="ZWAdobeF" w:hAnsi="ZWAdobeF" w:cs="ZWAdobeF"/>
          <w:sz w:val="2"/>
          <w:szCs w:val="2"/>
        </w:rPr>
        <w:t>P</w:t>
      </w:r>
      <w:r w:rsidRPr="00A37ECD">
        <w:rPr>
          <w:sz w:val="20"/>
        </w:rPr>
        <w:t xml:space="preserve"> </w:t>
      </w:r>
      <w:r w:rsidR="009D11E1" w:rsidRPr="00A37ECD">
        <w:rPr>
          <w:sz w:val="20"/>
        </w:rPr>
        <w:t xml:space="preserve"> </w:t>
      </w:r>
      <w:r w:rsidRPr="00A37ECD">
        <w:rPr>
          <w:b/>
          <w:sz w:val="20"/>
        </w:rPr>
        <w:t>(R 336.1225, R 336.1702(a))</w:t>
      </w:r>
    </w:p>
    <w:p w14:paraId="795D5E15" w14:textId="77777777" w:rsidR="00FA79C5" w:rsidRPr="00A37ECD" w:rsidRDefault="00FA79C5" w:rsidP="00710EB0">
      <w:pPr>
        <w:jc w:val="both"/>
      </w:pPr>
    </w:p>
    <w:p w14:paraId="795D5E16" w14:textId="2D255F82" w:rsidR="00FA79C5" w:rsidRPr="00A37ECD" w:rsidRDefault="00FA79C5" w:rsidP="00710EB0">
      <w:pPr>
        <w:jc w:val="both"/>
        <w:rPr>
          <w:sz w:val="20"/>
          <w:u w:val="single"/>
        </w:rPr>
      </w:pPr>
      <w:r w:rsidRPr="00A37ECD">
        <w:rPr>
          <w:b/>
        </w:rPr>
        <w:t xml:space="preserve">VII.  </w:t>
      </w:r>
      <w:r w:rsidRPr="00A37ECD">
        <w:rPr>
          <w:b/>
          <w:u w:val="single"/>
        </w:rPr>
        <w:t>REPORTING</w:t>
      </w:r>
    </w:p>
    <w:p w14:paraId="795D5E17" w14:textId="77777777" w:rsidR="00FA79C5" w:rsidRPr="00A37ECD" w:rsidRDefault="00FA79C5" w:rsidP="00710EB0">
      <w:pPr>
        <w:jc w:val="both"/>
        <w:rPr>
          <w:sz w:val="20"/>
        </w:rPr>
      </w:pPr>
    </w:p>
    <w:p w14:paraId="795D5E18" w14:textId="77777777" w:rsidR="00FA79C5" w:rsidRPr="00A37ECD" w:rsidRDefault="00FA79C5" w:rsidP="00710EB0">
      <w:pPr>
        <w:ind w:left="360" w:hanging="360"/>
        <w:jc w:val="both"/>
        <w:rPr>
          <w:sz w:val="20"/>
        </w:rPr>
      </w:pPr>
      <w:r w:rsidRPr="00A37ECD">
        <w:rPr>
          <w:sz w:val="20"/>
        </w:rPr>
        <w:t>1.</w:t>
      </w:r>
      <w:r w:rsidRPr="00A37ECD">
        <w:rPr>
          <w:sz w:val="20"/>
        </w:rPr>
        <w:tab/>
        <w:t xml:space="preserve">Prompt reporting of deviations pursuant to General Conditions 21 and 22 of Part A.  </w:t>
      </w:r>
      <w:r w:rsidRPr="00A37ECD">
        <w:rPr>
          <w:b/>
          <w:sz w:val="20"/>
        </w:rPr>
        <w:t>(R 336.1213(3)(c)(ii))</w:t>
      </w:r>
    </w:p>
    <w:p w14:paraId="795D5E19" w14:textId="77777777" w:rsidR="00FA79C5" w:rsidRPr="00A37ECD" w:rsidRDefault="00FA79C5" w:rsidP="00710EB0">
      <w:pPr>
        <w:ind w:left="360" w:hanging="360"/>
        <w:jc w:val="both"/>
        <w:rPr>
          <w:sz w:val="20"/>
        </w:rPr>
      </w:pPr>
    </w:p>
    <w:p w14:paraId="795D5E1A" w14:textId="77777777" w:rsidR="00FA79C5" w:rsidRPr="00A37ECD" w:rsidRDefault="00FA79C5" w:rsidP="00710EB0">
      <w:pPr>
        <w:ind w:left="360" w:hanging="360"/>
        <w:jc w:val="both"/>
        <w:rPr>
          <w:sz w:val="20"/>
        </w:rPr>
      </w:pPr>
      <w:r w:rsidRPr="00A37ECD">
        <w:rPr>
          <w:sz w:val="20"/>
        </w:rPr>
        <w:t>2.</w:t>
      </w:r>
      <w:r w:rsidRPr="00A37ECD">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A37ECD">
        <w:rPr>
          <w:b/>
          <w:sz w:val="20"/>
        </w:rPr>
        <w:t>(R 336.1213(3)(c)(i))</w:t>
      </w:r>
    </w:p>
    <w:p w14:paraId="795D5E1B" w14:textId="77777777" w:rsidR="00FA79C5" w:rsidRPr="00A37ECD" w:rsidRDefault="00FA79C5" w:rsidP="00710EB0">
      <w:pPr>
        <w:ind w:left="360" w:hanging="360"/>
        <w:jc w:val="both"/>
        <w:rPr>
          <w:sz w:val="20"/>
        </w:rPr>
      </w:pPr>
    </w:p>
    <w:p w14:paraId="795D5E1C" w14:textId="77777777" w:rsidR="00FA79C5" w:rsidRPr="00A37ECD" w:rsidRDefault="00FA79C5" w:rsidP="00710EB0">
      <w:pPr>
        <w:ind w:left="360" w:hanging="360"/>
        <w:jc w:val="both"/>
        <w:rPr>
          <w:sz w:val="20"/>
        </w:rPr>
      </w:pPr>
      <w:r w:rsidRPr="00A37ECD">
        <w:rPr>
          <w:sz w:val="20"/>
        </w:rPr>
        <w:t>3.</w:t>
      </w:r>
      <w:r w:rsidRPr="00A37ECD">
        <w:rPr>
          <w:sz w:val="20"/>
        </w:rPr>
        <w:tab/>
        <w:t xml:space="preserve">Annual certification of compliance pursuant to General Conditions 19 and 20 of Part A.  The report shall be postmarked or received by the appropriate AQD District Office by March 15 for the previous calendar year.  </w:t>
      </w:r>
      <w:r w:rsidRPr="00A37ECD">
        <w:rPr>
          <w:b/>
          <w:sz w:val="20"/>
        </w:rPr>
        <w:t>(R 336.1213(4)(c))</w:t>
      </w:r>
    </w:p>
    <w:p w14:paraId="599AABA5" w14:textId="77777777" w:rsidR="00F874E9" w:rsidRPr="00A37ECD" w:rsidRDefault="00F874E9" w:rsidP="00F874E9">
      <w:pPr>
        <w:jc w:val="both"/>
        <w:rPr>
          <w:rFonts w:cs="Arial"/>
          <w:b/>
          <w:sz w:val="20"/>
        </w:rPr>
      </w:pPr>
    </w:p>
    <w:p w14:paraId="1DB7B2DC" w14:textId="77777777" w:rsidR="00F874E9" w:rsidRPr="00A37ECD" w:rsidRDefault="00F874E9" w:rsidP="006D711B">
      <w:pPr>
        <w:numPr>
          <w:ilvl w:val="0"/>
          <w:numId w:val="205"/>
        </w:numPr>
        <w:ind w:left="360"/>
        <w:jc w:val="both"/>
        <w:rPr>
          <w:rFonts w:cs="Arial"/>
          <w:b/>
          <w:sz w:val="20"/>
        </w:rPr>
      </w:pPr>
      <w:r w:rsidRPr="00A37ECD">
        <w:rPr>
          <w:rFonts w:cs="Arial"/>
          <w:sz w:val="20"/>
        </w:rPr>
        <w:t xml:space="preserve">The permittee shall submit any performance test reports </w:t>
      </w:r>
      <w:r w:rsidRPr="00A37ECD">
        <w:rPr>
          <w:sz w:val="20"/>
        </w:rPr>
        <w:t xml:space="preserve">to the AQD Technical Programs Unit and District Office, in a format approved by the AQD.  </w:t>
      </w:r>
      <w:r w:rsidRPr="00A37ECD">
        <w:rPr>
          <w:rFonts w:cs="Arial"/>
          <w:b/>
          <w:sz w:val="20"/>
        </w:rPr>
        <w:t>(</w:t>
      </w:r>
      <w:r w:rsidRPr="00A37ECD">
        <w:rPr>
          <w:b/>
          <w:sz w:val="20"/>
        </w:rPr>
        <w:t>R 336.1213(3)(c),</w:t>
      </w:r>
      <w:r w:rsidRPr="00A37ECD">
        <w:rPr>
          <w:rFonts w:cs="Arial"/>
          <w:b/>
          <w:sz w:val="20"/>
        </w:rPr>
        <w:t xml:space="preserve"> R 336.2001(5))</w:t>
      </w:r>
    </w:p>
    <w:p w14:paraId="795D5E21" w14:textId="77777777" w:rsidR="005D6CC6" w:rsidRPr="00A37ECD" w:rsidRDefault="005D6CC6" w:rsidP="00710EB0">
      <w:pPr>
        <w:ind w:right="72"/>
        <w:jc w:val="both"/>
        <w:rPr>
          <w:rFonts w:cs="Arial"/>
          <w:sz w:val="20"/>
        </w:rPr>
      </w:pPr>
    </w:p>
    <w:p w14:paraId="795D5E22" w14:textId="407E558E" w:rsidR="00FA79C5" w:rsidRPr="00A37ECD" w:rsidRDefault="00FA79C5" w:rsidP="00710EB0">
      <w:pPr>
        <w:jc w:val="both"/>
        <w:rPr>
          <w:rFonts w:cs="Arial"/>
          <w:b/>
          <w:sz w:val="20"/>
        </w:rPr>
      </w:pPr>
      <w:r w:rsidRPr="00A37ECD">
        <w:rPr>
          <w:rFonts w:cs="Arial"/>
          <w:b/>
          <w:sz w:val="20"/>
        </w:rPr>
        <w:t xml:space="preserve">See </w:t>
      </w:r>
      <w:r w:rsidR="0027748D" w:rsidRPr="00A37ECD">
        <w:rPr>
          <w:rFonts w:cs="Arial"/>
          <w:b/>
          <w:sz w:val="20"/>
        </w:rPr>
        <w:t>Appendix 8</w:t>
      </w:r>
    </w:p>
    <w:p w14:paraId="795D5E23" w14:textId="77777777" w:rsidR="00FA79C5" w:rsidRPr="00A37ECD" w:rsidRDefault="00FA79C5" w:rsidP="00710EB0">
      <w:pPr>
        <w:jc w:val="both"/>
        <w:rPr>
          <w:rFonts w:cs="Arial"/>
          <w:b/>
          <w:sz w:val="20"/>
        </w:rPr>
      </w:pPr>
    </w:p>
    <w:p w14:paraId="795D5E24" w14:textId="77777777" w:rsidR="00FA79C5" w:rsidRPr="00A37ECD" w:rsidRDefault="00FA79C5" w:rsidP="00710EB0">
      <w:pPr>
        <w:jc w:val="both"/>
        <w:rPr>
          <w:sz w:val="20"/>
        </w:rPr>
      </w:pPr>
      <w:r w:rsidRPr="00A37ECD">
        <w:rPr>
          <w:b/>
        </w:rPr>
        <w:t xml:space="preserve">VIII.  </w:t>
      </w:r>
      <w:r w:rsidRPr="00A37ECD">
        <w:rPr>
          <w:b/>
          <w:u w:val="single"/>
        </w:rPr>
        <w:t>STACK/VENT RESTRICTION(S)</w:t>
      </w:r>
    </w:p>
    <w:p w14:paraId="3C04F24A" w14:textId="77777777" w:rsidR="00E94EA3" w:rsidRPr="00A37ECD" w:rsidRDefault="00E94EA3" w:rsidP="00E94EA3">
      <w:pPr>
        <w:rPr>
          <w:sz w:val="20"/>
        </w:rPr>
      </w:pPr>
    </w:p>
    <w:p w14:paraId="24CFE7D7" w14:textId="77777777" w:rsidR="00E94EA3" w:rsidRPr="00A37ECD" w:rsidRDefault="00E94EA3" w:rsidP="00E94EA3">
      <w:pPr>
        <w:rPr>
          <w:sz w:val="20"/>
        </w:rPr>
      </w:pPr>
      <w:r w:rsidRPr="00A37ECD">
        <w:rPr>
          <w:sz w:val="20"/>
        </w:rPr>
        <w:t>The exhaust gases from the stacks listed in the table below shall be discharged unobstructed vertically upwards to the ambient air unless otherwise noted:</w:t>
      </w:r>
    </w:p>
    <w:p w14:paraId="56FDDD40" w14:textId="77777777" w:rsidR="00E94EA3" w:rsidRPr="00A37ECD" w:rsidRDefault="00E94EA3" w:rsidP="00E94EA3">
      <w:pPr>
        <w:jc w:val="both"/>
        <w:rPr>
          <w:sz w:val="20"/>
          <w:szCs w:val="22"/>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0"/>
        <w:gridCol w:w="2520"/>
        <w:gridCol w:w="2618"/>
        <w:gridCol w:w="2494"/>
      </w:tblGrid>
      <w:tr w:rsidR="00A37ECD" w:rsidRPr="00A37ECD" w14:paraId="11EDE0CA" w14:textId="77777777" w:rsidTr="009D11E1">
        <w:trPr>
          <w:cantSplit/>
          <w:tblHeader/>
          <w:jc w:val="right"/>
        </w:trPr>
        <w:tc>
          <w:tcPr>
            <w:tcW w:w="2700" w:type="dxa"/>
            <w:tcBorders>
              <w:top w:val="single" w:sz="4" w:space="0" w:color="auto"/>
              <w:left w:val="single" w:sz="4" w:space="0" w:color="auto"/>
              <w:bottom w:val="single" w:sz="4" w:space="0" w:color="auto"/>
              <w:right w:val="single" w:sz="4" w:space="0" w:color="auto"/>
            </w:tcBorders>
            <w:hideMark/>
          </w:tcPr>
          <w:p w14:paraId="641DB84A" w14:textId="77777777" w:rsidR="00E94EA3" w:rsidRPr="00A37ECD" w:rsidRDefault="00E94EA3">
            <w:pPr>
              <w:jc w:val="center"/>
              <w:rPr>
                <w:b/>
                <w:sz w:val="20"/>
              </w:rPr>
            </w:pPr>
            <w:r w:rsidRPr="00A37ECD">
              <w:rPr>
                <w:b/>
                <w:sz w:val="20"/>
              </w:rPr>
              <w:t>Stack &amp; Vent ID</w:t>
            </w:r>
          </w:p>
        </w:tc>
        <w:tc>
          <w:tcPr>
            <w:tcW w:w="2520" w:type="dxa"/>
            <w:tcBorders>
              <w:top w:val="single" w:sz="4" w:space="0" w:color="auto"/>
              <w:left w:val="single" w:sz="4" w:space="0" w:color="auto"/>
              <w:bottom w:val="single" w:sz="4" w:space="0" w:color="auto"/>
              <w:right w:val="single" w:sz="4" w:space="0" w:color="auto"/>
            </w:tcBorders>
            <w:hideMark/>
          </w:tcPr>
          <w:p w14:paraId="6333D921" w14:textId="77777777" w:rsidR="00E94EA3" w:rsidRPr="00A37ECD" w:rsidRDefault="00E94EA3">
            <w:pPr>
              <w:jc w:val="center"/>
              <w:rPr>
                <w:b/>
                <w:sz w:val="20"/>
              </w:rPr>
            </w:pPr>
            <w:r w:rsidRPr="00A37ECD">
              <w:rPr>
                <w:b/>
                <w:sz w:val="20"/>
              </w:rPr>
              <w:t>Maximum Exhaust Diameter / Dimensions</w:t>
            </w:r>
          </w:p>
          <w:p w14:paraId="571DB68E" w14:textId="77777777" w:rsidR="00E94EA3" w:rsidRPr="00A37ECD" w:rsidRDefault="00E94EA3">
            <w:pPr>
              <w:jc w:val="center"/>
              <w:rPr>
                <w:b/>
                <w:sz w:val="20"/>
              </w:rPr>
            </w:pPr>
            <w:r w:rsidRPr="00A37ECD">
              <w:rPr>
                <w:b/>
                <w:sz w:val="20"/>
              </w:rPr>
              <w:t>(inches)</w:t>
            </w:r>
          </w:p>
        </w:tc>
        <w:tc>
          <w:tcPr>
            <w:tcW w:w="2618" w:type="dxa"/>
            <w:tcBorders>
              <w:top w:val="single" w:sz="4" w:space="0" w:color="auto"/>
              <w:left w:val="single" w:sz="4" w:space="0" w:color="auto"/>
              <w:bottom w:val="single" w:sz="4" w:space="0" w:color="auto"/>
              <w:right w:val="single" w:sz="4" w:space="0" w:color="auto"/>
            </w:tcBorders>
            <w:hideMark/>
          </w:tcPr>
          <w:p w14:paraId="29F1512F" w14:textId="77777777" w:rsidR="00E94EA3" w:rsidRPr="00A37ECD" w:rsidRDefault="00E94EA3">
            <w:pPr>
              <w:jc w:val="center"/>
              <w:rPr>
                <w:b/>
                <w:sz w:val="20"/>
              </w:rPr>
            </w:pPr>
            <w:r w:rsidRPr="00A37ECD">
              <w:rPr>
                <w:b/>
                <w:sz w:val="20"/>
              </w:rPr>
              <w:t>Minimum Height Above Ground</w:t>
            </w:r>
          </w:p>
          <w:p w14:paraId="29C44B9F" w14:textId="77777777" w:rsidR="00E94EA3" w:rsidRPr="00A37ECD" w:rsidRDefault="00E94EA3">
            <w:pPr>
              <w:jc w:val="center"/>
              <w:rPr>
                <w:b/>
                <w:sz w:val="20"/>
              </w:rPr>
            </w:pPr>
            <w:r w:rsidRPr="00A37ECD">
              <w:rPr>
                <w:b/>
                <w:sz w:val="20"/>
              </w:rPr>
              <w:t>(feet)</w:t>
            </w:r>
          </w:p>
        </w:tc>
        <w:tc>
          <w:tcPr>
            <w:tcW w:w="2494" w:type="dxa"/>
            <w:tcBorders>
              <w:top w:val="single" w:sz="4" w:space="0" w:color="auto"/>
              <w:left w:val="single" w:sz="4" w:space="0" w:color="auto"/>
              <w:bottom w:val="single" w:sz="4" w:space="0" w:color="auto"/>
              <w:right w:val="single" w:sz="4" w:space="0" w:color="auto"/>
            </w:tcBorders>
            <w:hideMark/>
          </w:tcPr>
          <w:p w14:paraId="6A95DA8A" w14:textId="77777777" w:rsidR="00E94EA3" w:rsidRPr="00A37ECD" w:rsidRDefault="00E94EA3">
            <w:pPr>
              <w:jc w:val="center"/>
              <w:rPr>
                <w:b/>
                <w:sz w:val="20"/>
              </w:rPr>
            </w:pPr>
            <w:r w:rsidRPr="00A37ECD">
              <w:rPr>
                <w:b/>
                <w:sz w:val="20"/>
              </w:rPr>
              <w:t>Underlying Applicable Requirements</w:t>
            </w:r>
          </w:p>
        </w:tc>
      </w:tr>
      <w:tr w:rsidR="00A37ECD" w:rsidRPr="00A37ECD" w14:paraId="2CCAA1C6" w14:textId="77777777" w:rsidTr="00E25496">
        <w:trPr>
          <w:cantSplit/>
          <w:jc w:val="right"/>
        </w:trPr>
        <w:tc>
          <w:tcPr>
            <w:tcW w:w="2700" w:type="dxa"/>
            <w:tcBorders>
              <w:top w:val="single" w:sz="4" w:space="0" w:color="auto"/>
              <w:left w:val="single" w:sz="4" w:space="0" w:color="auto"/>
              <w:bottom w:val="single" w:sz="4" w:space="0" w:color="auto"/>
              <w:right w:val="single" w:sz="4" w:space="0" w:color="auto"/>
            </w:tcBorders>
            <w:hideMark/>
          </w:tcPr>
          <w:p w14:paraId="6DD55423" w14:textId="45061F93" w:rsidR="00E94EA3" w:rsidRPr="00A37ECD" w:rsidRDefault="00E94EA3">
            <w:pPr>
              <w:ind w:left="288" w:hanging="288"/>
              <w:rPr>
                <w:sz w:val="20"/>
              </w:rPr>
            </w:pPr>
            <w:r w:rsidRPr="00A37ECD">
              <w:rPr>
                <w:sz w:val="20"/>
              </w:rPr>
              <w:t>1.  SV322-004</w:t>
            </w:r>
            <w:r w:rsidR="00EA685E">
              <w:rPr>
                <w:rFonts w:ascii="ZWAdobeF" w:hAnsi="ZWAdobeF" w:cs="ZWAdobeF"/>
                <w:sz w:val="2"/>
                <w:szCs w:val="2"/>
              </w:rPr>
              <w:t>P</w:t>
            </w:r>
            <w:r w:rsidRPr="00A37ECD">
              <w:rPr>
                <w:bCs/>
                <w:sz w:val="20"/>
                <w:vertAlign w:val="superscript"/>
              </w:rPr>
              <w:t>A</w:t>
            </w:r>
            <w:r w:rsidR="00EA685E">
              <w:rPr>
                <w:rFonts w:ascii="ZWAdobeF" w:hAnsi="ZWAdobeF" w:cs="ZWAdobeF"/>
                <w:bCs/>
                <w:sz w:val="2"/>
                <w:szCs w:val="2"/>
              </w:rPr>
              <w:t>P</w:t>
            </w:r>
            <w:r w:rsidRPr="00A37ECD">
              <w:rPr>
                <w:sz w:val="20"/>
              </w:rPr>
              <w:t xml:space="preserve"> - Vent for Scrubber 22452</w:t>
            </w:r>
          </w:p>
        </w:tc>
        <w:tc>
          <w:tcPr>
            <w:tcW w:w="2520" w:type="dxa"/>
            <w:tcBorders>
              <w:top w:val="single" w:sz="4" w:space="0" w:color="auto"/>
              <w:left w:val="single" w:sz="4" w:space="0" w:color="auto"/>
              <w:bottom w:val="single" w:sz="4" w:space="0" w:color="auto"/>
              <w:right w:val="single" w:sz="4" w:space="0" w:color="auto"/>
            </w:tcBorders>
            <w:hideMark/>
          </w:tcPr>
          <w:p w14:paraId="2C09A9BE" w14:textId="16F61329" w:rsidR="00E94EA3" w:rsidRPr="00A37ECD" w:rsidRDefault="00E94EA3">
            <w:pPr>
              <w:jc w:val="center"/>
              <w:rPr>
                <w:rFonts w:cs="Arial"/>
                <w:sz w:val="20"/>
              </w:rPr>
            </w:pPr>
            <w:r w:rsidRPr="00A37ECD">
              <w:rPr>
                <w:sz w:val="20"/>
              </w:rPr>
              <w:t>3</w:t>
            </w:r>
            <w:r w:rsidR="00EA685E">
              <w:rPr>
                <w:rFonts w:ascii="ZWAdobeF" w:hAnsi="ZWAdobeF" w:cs="ZWAdobeF"/>
                <w:sz w:val="2"/>
                <w:szCs w:val="2"/>
              </w:rPr>
              <w:t>P</w:t>
            </w:r>
            <w:r w:rsidR="00E25496" w:rsidRPr="00A37ECD">
              <w:rPr>
                <w:rFonts w:cs="Arial"/>
                <w:sz w:val="20"/>
                <w:vertAlign w:val="superscript"/>
              </w:rPr>
              <w:t>2</w:t>
            </w:r>
          </w:p>
        </w:tc>
        <w:tc>
          <w:tcPr>
            <w:tcW w:w="2618" w:type="dxa"/>
            <w:tcBorders>
              <w:top w:val="single" w:sz="4" w:space="0" w:color="auto"/>
              <w:left w:val="single" w:sz="4" w:space="0" w:color="auto"/>
              <w:bottom w:val="single" w:sz="4" w:space="0" w:color="auto"/>
              <w:right w:val="single" w:sz="4" w:space="0" w:color="auto"/>
            </w:tcBorders>
            <w:hideMark/>
          </w:tcPr>
          <w:p w14:paraId="09C1AE93" w14:textId="7949CDAE" w:rsidR="00E94EA3" w:rsidRPr="00A37ECD" w:rsidRDefault="00E94EA3">
            <w:pPr>
              <w:jc w:val="center"/>
              <w:rPr>
                <w:rFonts w:cs="Arial"/>
                <w:sz w:val="20"/>
              </w:rPr>
            </w:pPr>
            <w:r w:rsidRPr="00A37ECD">
              <w:rPr>
                <w:sz w:val="20"/>
              </w:rPr>
              <w:t>68</w:t>
            </w:r>
            <w:r w:rsidR="00EA685E">
              <w:rPr>
                <w:rFonts w:ascii="ZWAdobeF" w:hAnsi="ZWAdobeF" w:cs="ZWAdobeF"/>
                <w:sz w:val="2"/>
                <w:szCs w:val="2"/>
              </w:rPr>
              <w:t>P</w:t>
            </w:r>
            <w:r w:rsidR="00E25496" w:rsidRPr="00A37ECD">
              <w:rPr>
                <w:rFonts w:cs="Arial"/>
                <w:sz w:val="20"/>
                <w:vertAlign w:val="superscript"/>
              </w:rPr>
              <w:t>2</w:t>
            </w:r>
          </w:p>
        </w:tc>
        <w:tc>
          <w:tcPr>
            <w:tcW w:w="2494" w:type="dxa"/>
            <w:tcBorders>
              <w:top w:val="single" w:sz="4" w:space="0" w:color="auto"/>
              <w:left w:val="single" w:sz="4" w:space="0" w:color="auto"/>
              <w:bottom w:val="single" w:sz="4" w:space="0" w:color="auto"/>
              <w:right w:val="single" w:sz="4" w:space="0" w:color="auto"/>
            </w:tcBorders>
            <w:hideMark/>
          </w:tcPr>
          <w:p w14:paraId="6652FAFE" w14:textId="77777777" w:rsidR="00E94EA3" w:rsidRPr="00A37ECD" w:rsidRDefault="00E94EA3">
            <w:pPr>
              <w:jc w:val="center"/>
              <w:rPr>
                <w:b/>
                <w:bCs/>
                <w:sz w:val="20"/>
              </w:rPr>
            </w:pPr>
            <w:r w:rsidRPr="00A37ECD">
              <w:rPr>
                <w:b/>
                <w:bCs/>
                <w:sz w:val="20"/>
              </w:rPr>
              <w:t xml:space="preserve">R 336.1225, </w:t>
            </w:r>
          </w:p>
          <w:p w14:paraId="1873C7F4" w14:textId="77777777" w:rsidR="00E94EA3" w:rsidRPr="00A37ECD" w:rsidRDefault="00E94EA3">
            <w:pPr>
              <w:jc w:val="center"/>
              <w:rPr>
                <w:sz w:val="20"/>
              </w:rPr>
            </w:pPr>
            <w:r w:rsidRPr="00A37ECD">
              <w:rPr>
                <w:b/>
                <w:bCs/>
                <w:sz w:val="20"/>
              </w:rPr>
              <w:t>40 CFR 52.21 (c) &amp; (d)</w:t>
            </w:r>
          </w:p>
        </w:tc>
      </w:tr>
    </w:tbl>
    <w:p w14:paraId="08E579D4" w14:textId="6C6EF2A7" w:rsidR="00E94EA3" w:rsidRPr="00A37ECD" w:rsidRDefault="00EA685E" w:rsidP="009D11E1">
      <w:pPr>
        <w:ind w:left="90"/>
        <w:jc w:val="both"/>
        <w:rPr>
          <w:rFonts w:cs="Arial"/>
          <w:sz w:val="20"/>
          <w:szCs w:val="22"/>
        </w:rPr>
      </w:pPr>
      <w:r>
        <w:rPr>
          <w:rFonts w:ascii="ZWAdobeF" w:hAnsi="ZWAdobeF" w:cs="ZWAdobeF"/>
          <w:bCs/>
          <w:sz w:val="2"/>
          <w:szCs w:val="2"/>
        </w:rPr>
        <w:t>P</w:t>
      </w:r>
      <w:r w:rsidR="009D11E1" w:rsidRPr="00A37ECD">
        <w:rPr>
          <w:bCs/>
          <w:sz w:val="20"/>
          <w:vertAlign w:val="superscript"/>
        </w:rPr>
        <w:t xml:space="preserve">A  </w:t>
      </w:r>
      <w:r>
        <w:rPr>
          <w:rFonts w:ascii="ZWAdobeF" w:hAnsi="ZWAdobeF" w:cs="ZWAdobeF"/>
          <w:bCs/>
          <w:sz w:val="2"/>
          <w:szCs w:val="2"/>
        </w:rPr>
        <w:t>P</w:t>
      </w:r>
      <w:r w:rsidR="009D11E1" w:rsidRPr="00A37ECD">
        <w:rPr>
          <w:bCs/>
          <w:sz w:val="20"/>
        </w:rPr>
        <w:t>This stack is not required to be discharged unobstructed vertically upwards to the ambient air.</w:t>
      </w:r>
    </w:p>
    <w:p w14:paraId="73763EBB" w14:textId="77777777" w:rsidR="009D11E1" w:rsidRPr="00A37ECD" w:rsidRDefault="009D11E1" w:rsidP="00E94EA3">
      <w:pPr>
        <w:jc w:val="both"/>
        <w:rPr>
          <w:rFonts w:cs="Arial"/>
          <w:sz w:val="20"/>
          <w:szCs w:val="22"/>
        </w:rPr>
      </w:pPr>
    </w:p>
    <w:p w14:paraId="795D5E36" w14:textId="1A368596" w:rsidR="00FA79C5" w:rsidRPr="00A37ECD" w:rsidRDefault="00FA79C5" w:rsidP="00710EB0">
      <w:pPr>
        <w:jc w:val="both"/>
        <w:rPr>
          <w:rFonts w:cs="Arial"/>
          <w:sz w:val="20"/>
        </w:rPr>
      </w:pPr>
      <w:r w:rsidRPr="00A37ECD">
        <w:rPr>
          <w:rFonts w:cs="Arial"/>
          <w:b/>
        </w:rPr>
        <w:t xml:space="preserve">IX.  </w:t>
      </w:r>
      <w:r w:rsidRPr="00A37ECD">
        <w:rPr>
          <w:rFonts w:cs="Arial"/>
          <w:b/>
          <w:u w:val="single"/>
        </w:rPr>
        <w:t>OTHER REQUIREMENT(S)</w:t>
      </w:r>
    </w:p>
    <w:p w14:paraId="2EDD44DB" w14:textId="77777777" w:rsidR="00E25496" w:rsidRPr="00A37ECD" w:rsidRDefault="00E25496" w:rsidP="00E25496">
      <w:pPr>
        <w:rPr>
          <w:sz w:val="20"/>
        </w:rPr>
      </w:pPr>
    </w:p>
    <w:p w14:paraId="79A75C9F" w14:textId="77777777" w:rsidR="00E25496" w:rsidRPr="00A37ECD" w:rsidRDefault="00E25496" w:rsidP="00E25496">
      <w:pPr>
        <w:ind w:left="360" w:hanging="360"/>
        <w:rPr>
          <w:sz w:val="20"/>
        </w:rPr>
      </w:pPr>
      <w:r w:rsidRPr="00A37ECD">
        <w:rPr>
          <w:sz w:val="20"/>
        </w:rPr>
        <w:t>NA</w:t>
      </w:r>
    </w:p>
    <w:p w14:paraId="795D5E3F" w14:textId="77777777" w:rsidR="005D6CC6" w:rsidRPr="00A37ECD" w:rsidRDefault="005D6CC6" w:rsidP="00FA79C5">
      <w:pPr>
        <w:jc w:val="both"/>
        <w:rPr>
          <w:rFonts w:cs="Arial"/>
          <w:sz w:val="20"/>
        </w:rPr>
      </w:pPr>
    </w:p>
    <w:p w14:paraId="0F662231" w14:textId="77777777" w:rsidR="0002241B" w:rsidRPr="00A37ECD" w:rsidRDefault="0002241B" w:rsidP="00FA79C5">
      <w:pPr>
        <w:jc w:val="both"/>
        <w:rPr>
          <w:rFonts w:cs="Arial"/>
          <w:sz w:val="20"/>
        </w:rPr>
      </w:pPr>
    </w:p>
    <w:p w14:paraId="795D5E40" w14:textId="77777777" w:rsidR="00FA79C5" w:rsidRPr="00A37ECD" w:rsidRDefault="00FA79C5" w:rsidP="00FA79C5">
      <w:pPr>
        <w:jc w:val="both"/>
        <w:rPr>
          <w:sz w:val="20"/>
        </w:rPr>
      </w:pPr>
      <w:r w:rsidRPr="00A37ECD">
        <w:rPr>
          <w:b/>
          <w:sz w:val="20"/>
          <w:u w:val="single"/>
        </w:rPr>
        <w:t>Footnotes</w:t>
      </w:r>
      <w:r w:rsidRPr="00A37ECD">
        <w:rPr>
          <w:b/>
          <w:sz w:val="20"/>
        </w:rPr>
        <w:t>:</w:t>
      </w:r>
    </w:p>
    <w:p w14:paraId="795D5E41" w14:textId="352FDDA0" w:rsidR="00FA79C5" w:rsidRPr="00A37ECD" w:rsidRDefault="00EA685E" w:rsidP="00FA79C5">
      <w:pPr>
        <w:jc w:val="both"/>
        <w:rPr>
          <w:sz w:val="20"/>
        </w:rPr>
      </w:pPr>
      <w:r>
        <w:rPr>
          <w:rFonts w:ascii="ZWAdobeF" w:hAnsi="ZWAdobeF" w:cs="ZWAdobeF"/>
          <w:sz w:val="2"/>
          <w:szCs w:val="2"/>
        </w:rPr>
        <w:t>P</w:t>
      </w:r>
      <w:r w:rsidR="00FA79C5" w:rsidRPr="00A37ECD">
        <w:rPr>
          <w:sz w:val="20"/>
          <w:vertAlign w:val="superscript"/>
        </w:rPr>
        <w:t>1</w:t>
      </w:r>
      <w:r>
        <w:rPr>
          <w:rFonts w:ascii="ZWAdobeF" w:hAnsi="ZWAdobeF" w:cs="ZWAdobeF"/>
          <w:sz w:val="2"/>
          <w:szCs w:val="2"/>
        </w:rPr>
        <w:t>P</w:t>
      </w:r>
      <w:r w:rsidR="00FA79C5" w:rsidRPr="00A37ECD">
        <w:rPr>
          <w:sz w:val="20"/>
        </w:rPr>
        <w:t>This condition is state only enforceable and was established pursuant to Rule 201(1)(b).</w:t>
      </w:r>
    </w:p>
    <w:p w14:paraId="795D5E42" w14:textId="6AFDFD43" w:rsidR="00FA79C5" w:rsidRPr="00A37ECD" w:rsidRDefault="00EA685E" w:rsidP="00FA79C5">
      <w:pPr>
        <w:jc w:val="both"/>
        <w:rPr>
          <w:sz w:val="20"/>
        </w:rPr>
      </w:pPr>
      <w:r>
        <w:rPr>
          <w:rFonts w:ascii="ZWAdobeF" w:hAnsi="ZWAdobeF" w:cs="ZWAdobeF"/>
          <w:sz w:val="2"/>
          <w:szCs w:val="2"/>
        </w:rPr>
        <w:t>P</w:t>
      </w:r>
      <w:r w:rsidR="00FA79C5" w:rsidRPr="00A37ECD">
        <w:rPr>
          <w:sz w:val="20"/>
          <w:vertAlign w:val="superscript"/>
        </w:rPr>
        <w:t>2</w:t>
      </w:r>
      <w:r>
        <w:rPr>
          <w:rFonts w:ascii="ZWAdobeF" w:hAnsi="ZWAdobeF" w:cs="ZWAdobeF"/>
          <w:sz w:val="2"/>
          <w:szCs w:val="2"/>
        </w:rPr>
        <w:t>P</w:t>
      </w:r>
      <w:r w:rsidR="00FA79C5" w:rsidRPr="00A37ECD">
        <w:rPr>
          <w:sz w:val="20"/>
        </w:rPr>
        <w:t>This condition is federally enforceable and was established pursuant to Rule 201(1)(a).</w:t>
      </w:r>
    </w:p>
    <w:p w14:paraId="795D5E43" w14:textId="77777777" w:rsidR="00FA79C5" w:rsidRPr="00A37ECD" w:rsidRDefault="00FA79C5" w:rsidP="00FA79C5">
      <w:pPr>
        <w:rPr>
          <w:sz w:val="20"/>
        </w:rPr>
      </w:pPr>
    </w:p>
    <w:p w14:paraId="795D5E44" w14:textId="77777777" w:rsidR="00FA79C5" w:rsidRPr="00A37ECD" w:rsidRDefault="00FA79C5" w:rsidP="00FA79C5">
      <w:pPr>
        <w:rPr>
          <w:sz w:val="20"/>
        </w:rPr>
      </w:pPr>
      <w:r w:rsidRPr="00A37ECD">
        <w:rPr>
          <w:sz w:val="20"/>
        </w:rPr>
        <w:br w:type="page"/>
      </w:r>
    </w:p>
    <w:p w14:paraId="795D5E45" w14:textId="77777777" w:rsidR="001545BC" w:rsidRPr="00A37ECD" w:rsidRDefault="001545BC" w:rsidP="00FB65C3">
      <w:pPr>
        <w:pStyle w:val="Heading2"/>
        <w:pBdr>
          <w:top w:val="single" w:sz="4" w:space="1" w:color="auto"/>
          <w:left w:val="single" w:sz="4" w:space="4" w:color="auto"/>
          <w:bottom w:val="single" w:sz="4" w:space="1" w:color="auto"/>
          <w:right w:val="single" w:sz="4" w:space="4" w:color="auto"/>
        </w:pBdr>
        <w:spacing w:after="0"/>
      </w:pPr>
      <w:bookmarkStart w:id="195" w:name="_Toc128665984"/>
      <w:r w:rsidRPr="00A37ECD">
        <w:lastRenderedPageBreak/>
        <w:t>EU324-01</w:t>
      </w:r>
      <w:bookmarkEnd w:id="195"/>
    </w:p>
    <w:p w14:paraId="795D5E46" w14:textId="77777777" w:rsidR="001545BC" w:rsidRPr="00A37ECD" w:rsidRDefault="001545BC" w:rsidP="001545BC">
      <w:pPr>
        <w:pBdr>
          <w:top w:val="single" w:sz="4" w:space="1" w:color="auto"/>
          <w:left w:val="single" w:sz="4" w:space="4" w:color="auto"/>
          <w:bottom w:val="single" w:sz="4" w:space="1" w:color="auto"/>
          <w:right w:val="single" w:sz="4" w:space="4" w:color="auto"/>
        </w:pBdr>
        <w:jc w:val="center"/>
        <w:rPr>
          <w:sz w:val="28"/>
          <w:szCs w:val="28"/>
        </w:rPr>
      </w:pPr>
      <w:r w:rsidRPr="00A37ECD">
        <w:rPr>
          <w:b/>
          <w:sz w:val="28"/>
          <w:szCs w:val="28"/>
        </w:rPr>
        <w:t>EMISSION UNIT CONDITIONS</w:t>
      </w:r>
    </w:p>
    <w:p w14:paraId="795D5E47" w14:textId="77777777" w:rsidR="001545BC" w:rsidRPr="00A37ECD" w:rsidRDefault="001545BC" w:rsidP="001545BC">
      <w:pPr>
        <w:rPr>
          <w:sz w:val="20"/>
        </w:rPr>
      </w:pPr>
    </w:p>
    <w:p w14:paraId="795D5E49" w14:textId="77777777" w:rsidR="001545BC" w:rsidRPr="00A37ECD" w:rsidRDefault="001545BC" w:rsidP="001545BC">
      <w:pPr>
        <w:jc w:val="both"/>
        <w:rPr>
          <w:b/>
          <w:u w:val="single"/>
        </w:rPr>
      </w:pPr>
      <w:r w:rsidRPr="00A37ECD">
        <w:rPr>
          <w:b/>
          <w:u w:val="single"/>
        </w:rPr>
        <w:t>DESCRIPTION</w:t>
      </w:r>
    </w:p>
    <w:p w14:paraId="5C3A5E75" w14:textId="77777777" w:rsidR="0002241B" w:rsidRPr="00A37ECD" w:rsidRDefault="0002241B" w:rsidP="001545BC">
      <w:pPr>
        <w:jc w:val="both"/>
        <w:rPr>
          <w:b/>
          <w:sz w:val="20"/>
          <w:u w:val="single"/>
        </w:rPr>
      </w:pPr>
    </w:p>
    <w:p w14:paraId="30B1AD76" w14:textId="76FC57AE" w:rsidR="006D747A" w:rsidRPr="00A37ECD" w:rsidRDefault="00B05B49" w:rsidP="0026696D">
      <w:pPr>
        <w:jc w:val="both"/>
        <w:rPr>
          <w:rFonts w:cs="Arial"/>
          <w:sz w:val="20"/>
        </w:rPr>
      </w:pPr>
      <w:r w:rsidRPr="00A37ECD">
        <w:rPr>
          <w:rFonts w:cs="Arial"/>
          <w:sz w:val="20"/>
        </w:rPr>
        <w:t>4820 bat</w:t>
      </w:r>
      <w:r w:rsidR="00094A08" w:rsidRPr="00A37ECD">
        <w:rPr>
          <w:rFonts w:cs="Arial"/>
          <w:sz w:val="20"/>
        </w:rPr>
        <w:t>c</w:t>
      </w:r>
      <w:r w:rsidRPr="00A37ECD">
        <w:rPr>
          <w:rFonts w:cs="Arial"/>
          <w:sz w:val="20"/>
        </w:rPr>
        <w:t>h kettle process producing silane and siloxane products.</w:t>
      </w:r>
      <w:r w:rsidR="00272F7D" w:rsidRPr="00A37ECD">
        <w:rPr>
          <w:rFonts w:cs="Arial"/>
          <w:sz w:val="20"/>
        </w:rPr>
        <w:t xml:space="preserve"> </w:t>
      </w:r>
      <w:r w:rsidR="00383CBD" w:rsidRPr="00A37ECD">
        <w:rPr>
          <w:rFonts w:cs="Arial"/>
          <w:sz w:val="20"/>
        </w:rPr>
        <w:t xml:space="preserve"> </w:t>
      </w:r>
      <w:r w:rsidR="009E2CAB" w:rsidRPr="00A37ECD">
        <w:rPr>
          <w:sz w:val="20"/>
        </w:rPr>
        <w:t xml:space="preserve">Emissions are controlled by service water condenser 4818 and chilled condensers 4804 and 4807. </w:t>
      </w:r>
      <w:r w:rsidR="00272F7D" w:rsidRPr="00A37ECD">
        <w:rPr>
          <w:sz w:val="20"/>
        </w:rPr>
        <w:t xml:space="preserve"> </w:t>
      </w:r>
      <w:r w:rsidR="009E2CAB" w:rsidRPr="00A37ECD">
        <w:rPr>
          <w:sz w:val="20"/>
        </w:rPr>
        <w:t xml:space="preserve">The chilled condensers alternate in operation. </w:t>
      </w:r>
      <w:r w:rsidR="00272F7D" w:rsidRPr="00A37ECD">
        <w:rPr>
          <w:sz w:val="20"/>
        </w:rPr>
        <w:t xml:space="preserve"> </w:t>
      </w:r>
      <w:r w:rsidR="003D159C" w:rsidRPr="00A37ECD">
        <w:rPr>
          <w:rFonts w:cs="Arial"/>
          <w:sz w:val="20"/>
        </w:rPr>
        <w:t>This emission unit is subject to the requirements of 40 CFR Part 63, Subpart FFFF</w:t>
      </w:r>
      <w:r w:rsidR="009E2CAB" w:rsidRPr="00A37ECD">
        <w:rPr>
          <w:sz w:val="20"/>
        </w:rPr>
        <w:t xml:space="preserve"> and to the equipment leak provisions of 40 CFR Part 63, Subpart UU</w:t>
      </w:r>
      <w:r w:rsidR="009A5A1F" w:rsidRPr="00A37ECD">
        <w:rPr>
          <w:rFonts w:cs="Arial"/>
          <w:sz w:val="20"/>
        </w:rPr>
        <w:t xml:space="preserve">. </w:t>
      </w:r>
      <w:r w:rsidR="0026696D" w:rsidRPr="00A37ECD">
        <w:rPr>
          <w:rFonts w:cs="Arial"/>
          <w:sz w:val="20"/>
        </w:rPr>
        <w:t xml:space="preserve"> </w:t>
      </w:r>
      <w:r w:rsidR="009A5A1F" w:rsidRPr="00A37ECD">
        <w:rPr>
          <w:rFonts w:cs="Arial"/>
          <w:sz w:val="20"/>
        </w:rPr>
        <w:t>EU324-01 is a CAM subject emission unit subject to the requirements of 40 CFR Part 64.</w:t>
      </w:r>
    </w:p>
    <w:p w14:paraId="4646923C" w14:textId="41646076" w:rsidR="0002241B" w:rsidRPr="00A37ECD" w:rsidRDefault="0002241B" w:rsidP="001545BC">
      <w:pPr>
        <w:jc w:val="both"/>
        <w:rPr>
          <w:rFonts w:cs="Arial"/>
          <w:sz w:val="20"/>
        </w:rPr>
      </w:pPr>
    </w:p>
    <w:p w14:paraId="24AE49F9" w14:textId="13FA9FDB" w:rsidR="00AA05EE" w:rsidRPr="00A37ECD" w:rsidRDefault="0018768B" w:rsidP="001545BC">
      <w:pPr>
        <w:jc w:val="both"/>
        <w:rPr>
          <w:rFonts w:cs="Arial"/>
          <w:sz w:val="20"/>
        </w:rPr>
      </w:pPr>
      <w:r w:rsidRPr="00A37ECD">
        <w:rPr>
          <w:rFonts w:cs="Arial"/>
          <w:sz w:val="20"/>
        </w:rPr>
        <w:t xml:space="preserve">The most recent PTI for this emission unit is PTI No. </w:t>
      </w:r>
      <w:r w:rsidR="00383CBD" w:rsidRPr="00A37ECD">
        <w:rPr>
          <w:rFonts w:cs="Arial"/>
          <w:sz w:val="20"/>
        </w:rPr>
        <w:t>15-13</w:t>
      </w:r>
      <w:r w:rsidR="009E2CAB" w:rsidRPr="00A37ECD">
        <w:rPr>
          <w:rFonts w:cs="Arial"/>
          <w:sz w:val="20"/>
        </w:rPr>
        <w:t>A</w:t>
      </w:r>
      <w:r w:rsidR="00D36DE7" w:rsidRPr="00A37ECD">
        <w:rPr>
          <w:rFonts w:cs="Arial"/>
          <w:sz w:val="20"/>
        </w:rPr>
        <w:t>.</w:t>
      </w:r>
    </w:p>
    <w:p w14:paraId="795D5E4B" w14:textId="77777777" w:rsidR="001545BC" w:rsidRPr="00A37ECD" w:rsidRDefault="001545BC" w:rsidP="001545BC">
      <w:pPr>
        <w:jc w:val="both"/>
        <w:rPr>
          <w:b/>
          <w:sz w:val="20"/>
          <w:u w:val="single"/>
        </w:rPr>
      </w:pPr>
    </w:p>
    <w:p w14:paraId="795D5E4C" w14:textId="6CE1A66D" w:rsidR="001545BC" w:rsidRPr="00A37ECD" w:rsidRDefault="001545BC" w:rsidP="001545BC">
      <w:pPr>
        <w:jc w:val="both"/>
        <w:rPr>
          <w:sz w:val="20"/>
        </w:rPr>
      </w:pPr>
      <w:r w:rsidRPr="00A37ECD">
        <w:rPr>
          <w:b/>
          <w:sz w:val="20"/>
        </w:rPr>
        <w:t>Flexible Group ID:</w:t>
      </w:r>
      <w:r w:rsidRPr="00A37ECD">
        <w:rPr>
          <w:sz w:val="20"/>
        </w:rPr>
        <w:t xml:space="preserve">  </w:t>
      </w:r>
      <w:r w:rsidR="003C2099" w:rsidRPr="00A37ECD">
        <w:rPr>
          <w:sz w:val="20"/>
        </w:rPr>
        <w:t>FGMONMACT, FGHAP2012A2A</w:t>
      </w:r>
    </w:p>
    <w:p w14:paraId="795D5E4D" w14:textId="77777777" w:rsidR="001545BC" w:rsidRPr="00A37ECD" w:rsidRDefault="001545BC" w:rsidP="001545BC">
      <w:pPr>
        <w:jc w:val="both"/>
      </w:pPr>
    </w:p>
    <w:p w14:paraId="795D5E4E" w14:textId="77777777" w:rsidR="001545BC" w:rsidRPr="00A37ECD" w:rsidRDefault="001545BC" w:rsidP="001545BC">
      <w:pPr>
        <w:jc w:val="both"/>
        <w:rPr>
          <w:b/>
          <w:u w:val="single"/>
        </w:rPr>
      </w:pPr>
      <w:r w:rsidRPr="00A37ECD">
        <w:rPr>
          <w:b/>
          <w:u w:val="single"/>
        </w:rPr>
        <w:t>POLLUTION CONTROL EQUIPMENT</w:t>
      </w:r>
    </w:p>
    <w:p w14:paraId="7C0544C4" w14:textId="77777777" w:rsidR="00714C85" w:rsidRPr="00A37ECD" w:rsidRDefault="00714C85" w:rsidP="00714C85">
      <w:pPr>
        <w:rPr>
          <w:sz w:val="20"/>
        </w:rPr>
      </w:pPr>
    </w:p>
    <w:p w14:paraId="712C0C6F" w14:textId="77777777" w:rsidR="00714C85" w:rsidRPr="00A37ECD" w:rsidRDefault="00714C85" w:rsidP="006D711B">
      <w:pPr>
        <w:pStyle w:val="ListParagraph"/>
        <w:numPr>
          <w:ilvl w:val="0"/>
          <w:numId w:val="69"/>
        </w:numPr>
        <w:ind w:left="360"/>
        <w:jc w:val="both"/>
        <w:rPr>
          <w:b/>
          <w:sz w:val="20"/>
        </w:rPr>
      </w:pPr>
      <w:r w:rsidRPr="00A37ECD">
        <w:rPr>
          <w:sz w:val="20"/>
        </w:rPr>
        <w:t xml:space="preserve">Service Water Condenser (4818) </w:t>
      </w:r>
    </w:p>
    <w:p w14:paraId="41E5FAA1" w14:textId="77777777" w:rsidR="00714C85" w:rsidRPr="00A37ECD" w:rsidRDefault="00714C85" w:rsidP="006D711B">
      <w:pPr>
        <w:pStyle w:val="ListParagraph"/>
        <w:numPr>
          <w:ilvl w:val="0"/>
          <w:numId w:val="69"/>
        </w:numPr>
        <w:ind w:left="360"/>
        <w:jc w:val="both"/>
        <w:rPr>
          <w:b/>
          <w:sz w:val="20"/>
        </w:rPr>
      </w:pPr>
      <w:r w:rsidRPr="00A37ECD">
        <w:rPr>
          <w:sz w:val="20"/>
        </w:rPr>
        <w:t xml:space="preserve">Chilled Condensers (4804 and 4807)  </w:t>
      </w:r>
    </w:p>
    <w:p w14:paraId="04BF9DEA" w14:textId="77777777" w:rsidR="0002241B" w:rsidRPr="00A37ECD" w:rsidRDefault="0002241B" w:rsidP="001545BC">
      <w:pPr>
        <w:jc w:val="both"/>
        <w:rPr>
          <w:b/>
          <w:sz w:val="20"/>
          <w:u w:val="single"/>
        </w:rPr>
      </w:pPr>
    </w:p>
    <w:p w14:paraId="795D5E4F" w14:textId="27BAA826" w:rsidR="00B05B49" w:rsidRPr="00A37ECD" w:rsidRDefault="00B05B49" w:rsidP="00EB1F47">
      <w:pPr>
        <w:pStyle w:val="ListParagraph"/>
        <w:ind w:left="0"/>
        <w:jc w:val="both"/>
        <w:rPr>
          <w:b/>
          <w:sz w:val="20"/>
        </w:rPr>
      </w:pPr>
      <w:r w:rsidRPr="00A37ECD">
        <w:rPr>
          <w:sz w:val="20"/>
        </w:rPr>
        <w:t>S</w:t>
      </w:r>
      <w:r w:rsidRPr="00A37ECD">
        <w:rPr>
          <w:rFonts w:cs="Arial"/>
          <w:sz w:val="20"/>
        </w:rPr>
        <w:t>ervice water condenser 4818 and chilled condensers 4804 and 4807.  The chilled condensers alternate in operation.</w:t>
      </w:r>
      <w:r w:rsidR="00383CBD" w:rsidRPr="00A37ECD">
        <w:rPr>
          <w:rFonts w:cs="Arial"/>
          <w:sz w:val="20"/>
        </w:rPr>
        <w:t xml:space="preserve"> </w:t>
      </w:r>
      <w:r w:rsidR="0002241B" w:rsidRPr="00A37ECD">
        <w:rPr>
          <w:rFonts w:cs="Arial"/>
          <w:sz w:val="20"/>
        </w:rPr>
        <w:t>These devices are</w:t>
      </w:r>
      <w:r w:rsidR="00383CBD" w:rsidRPr="00A37ECD">
        <w:rPr>
          <w:rFonts w:cs="Arial"/>
          <w:sz w:val="20"/>
        </w:rPr>
        <w:t xml:space="preserve"> CAM subject </w:t>
      </w:r>
      <w:r w:rsidR="0002241B" w:rsidRPr="00A37ECD">
        <w:rPr>
          <w:rFonts w:cs="Arial"/>
          <w:sz w:val="20"/>
        </w:rPr>
        <w:t>units</w:t>
      </w:r>
      <w:r w:rsidR="00383CBD" w:rsidRPr="00A37ECD">
        <w:rPr>
          <w:rFonts w:cs="Arial"/>
          <w:sz w:val="20"/>
        </w:rPr>
        <w:t xml:space="preserve"> for VOC.</w:t>
      </w:r>
    </w:p>
    <w:p w14:paraId="795D5E54" w14:textId="77777777" w:rsidR="001545BC" w:rsidRPr="00A37ECD" w:rsidRDefault="001545BC" w:rsidP="001545BC">
      <w:pPr>
        <w:jc w:val="both"/>
        <w:rPr>
          <w:b/>
          <w:sz w:val="20"/>
        </w:rPr>
      </w:pPr>
    </w:p>
    <w:p w14:paraId="795D5E55" w14:textId="77777777" w:rsidR="001545BC" w:rsidRPr="00A37ECD" w:rsidRDefault="001545BC" w:rsidP="001545BC">
      <w:pPr>
        <w:jc w:val="both"/>
        <w:rPr>
          <w:b/>
          <w:sz w:val="20"/>
          <w:u w:val="single"/>
        </w:rPr>
      </w:pPr>
      <w:r w:rsidRPr="00A37ECD">
        <w:rPr>
          <w:b/>
        </w:rPr>
        <w:t xml:space="preserve">I.  </w:t>
      </w:r>
      <w:r w:rsidRPr="00A37ECD">
        <w:rPr>
          <w:b/>
          <w:u w:val="single"/>
        </w:rPr>
        <w:t>EMISSION LIMIT(S)</w:t>
      </w:r>
    </w:p>
    <w:p w14:paraId="72E9596E" w14:textId="77777777" w:rsidR="009E2CAB" w:rsidRPr="00A37ECD" w:rsidRDefault="009E2CAB" w:rsidP="009E2CAB">
      <w:pPr>
        <w:jc w:val="both"/>
        <w:rPr>
          <w:sz w:val="20"/>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00"/>
        <w:gridCol w:w="1260"/>
        <w:gridCol w:w="2250"/>
        <w:gridCol w:w="1710"/>
        <w:gridCol w:w="1620"/>
        <w:gridCol w:w="1584"/>
      </w:tblGrid>
      <w:tr w:rsidR="00A37ECD" w:rsidRPr="00A37ECD" w14:paraId="1280A6FA" w14:textId="77777777" w:rsidTr="00272F7D">
        <w:trPr>
          <w:cantSplit/>
          <w:tblHeader/>
          <w:jc w:val="right"/>
        </w:trPr>
        <w:tc>
          <w:tcPr>
            <w:tcW w:w="1800" w:type="dxa"/>
            <w:tcBorders>
              <w:top w:val="single" w:sz="4" w:space="0" w:color="auto"/>
              <w:left w:val="single" w:sz="4" w:space="0" w:color="auto"/>
              <w:bottom w:val="single" w:sz="4" w:space="0" w:color="auto"/>
              <w:right w:val="single" w:sz="4" w:space="0" w:color="auto"/>
            </w:tcBorders>
          </w:tcPr>
          <w:p w14:paraId="7D18CCF7" w14:textId="77777777" w:rsidR="009E2CAB" w:rsidRPr="00A37ECD" w:rsidRDefault="009E2CAB" w:rsidP="00EA685E">
            <w:pPr>
              <w:jc w:val="center"/>
              <w:rPr>
                <w:b/>
                <w:sz w:val="20"/>
              </w:rPr>
            </w:pPr>
            <w:r w:rsidRPr="00A37ECD">
              <w:rPr>
                <w:b/>
                <w:sz w:val="20"/>
              </w:rPr>
              <w:t>Pollutant</w:t>
            </w:r>
          </w:p>
        </w:tc>
        <w:tc>
          <w:tcPr>
            <w:tcW w:w="1260" w:type="dxa"/>
            <w:tcBorders>
              <w:top w:val="single" w:sz="4" w:space="0" w:color="auto"/>
              <w:left w:val="single" w:sz="4" w:space="0" w:color="auto"/>
              <w:bottom w:val="single" w:sz="4" w:space="0" w:color="auto"/>
              <w:right w:val="single" w:sz="4" w:space="0" w:color="auto"/>
            </w:tcBorders>
          </w:tcPr>
          <w:p w14:paraId="3B7C113F" w14:textId="77777777" w:rsidR="009E2CAB" w:rsidRPr="00A37ECD" w:rsidRDefault="009E2CAB" w:rsidP="00EA685E">
            <w:pPr>
              <w:jc w:val="center"/>
              <w:rPr>
                <w:b/>
                <w:sz w:val="20"/>
              </w:rPr>
            </w:pPr>
            <w:r w:rsidRPr="00A37ECD">
              <w:rPr>
                <w:b/>
                <w:sz w:val="20"/>
              </w:rPr>
              <w:t>Limit</w:t>
            </w:r>
          </w:p>
        </w:tc>
        <w:tc>
          <w:tcPr>
            <w:tcW w:w="2250" w:type="dxa"/>
            <w:tcBorders>
              <w:top w:val="single" w:sz="4" w:space="0" w:color="auto"/>
              <w:left w:val="single" w:sz="4" w:space="0" w:color="auto"/>
              <w:bottom w:val="single" w:sz="4" w:space="0" w:color="auto"/>
              <w:right w:val="single" w:sz="4" w:space="0" w:color="auto"/>
            </w:tcBorders>
          </w:tcPr>
          <w:p w14:paraId="21AE7EEC" w14:textId="77777777" w:rsidR="009E2CAB" w:rsidRPr="00A37ECD" w:rsidRDefault="009E2CAB" w:rsidP="00EA685E">
            <w:pPr>
              <w:jc w:val="center"/>
              <w:rPr>
                <w:b/>
                <w:sz w:val="20"/>
              </w:rPr>
            </w:pPr>
            <w:r w:rsidRPr="00A37ECD">
              <w:rPr>
                <w:b/>
                <w:sz w:val="20"/>
              </w:rPr>
              <w:t>Time Period / Operating Scenario</w:t>
            </w:r>
          </w:p>
        </w:tc>
        <w:tc>
          <w:tcPr>
            <w:tcW w:w="1710" w:type="dxa"/>
            <w:tcBorders>
              <w:top w:val="single" w:sz="4" w:space="0" w:color="auto"/>
              <w:left w:val="single" w:sz="4" w:space="0" w:color="auto"/>
              <w:bottom w:val="single" w:sz="4" w:space="0" w:color="auto"/>
              <w:right w:val="single" w:sz="4" w:space="0" w:color="auto"/>
            </w:tcBorders>
          </w:tcPr>
          <w:p w14:paraId="3E47DFD4" w14:textId="77777777" w:rsidR="009E2CAB" w:rsidRPr="00A37ECD" w:rsidRDefault="009E2CAB" w:rsidP="00EA685E">
            <w:pPr>
              <w:jc w:val="center"/>
              <w:rPr>
                <w:b/>
                <w:sz w:val="20"/>
              </w:rPr>
            </w:pPr>
            <w:r w:rsidRPr="00A37ECD">
              <w:rPr>
                <w:b/>
                <w:sz w:val="20"/>
              </w:rPr>
              <w:t>Equipment</w:t>
            </w:r>
          </w:p>
        </w:tc>
        <w:tc>
          <w:tcPr>
            <w:tcW w:w="1620" w:type="dxa"/>
            <w:tcBorders>
              <w:top w:val="single" w:sz="4" w:space="0" w:color="auto"/>
              <w:left w:val="single" w:sz="4" w:space="0" w:color="auto"/>
              <w:bottom w:val="single" w:sz="4" w:space="0" w:color="auto"/>
              <w:right w:val="single" w:sz="4" w:space="0" w:color="auto"/>
            </w:tcBorders>
          </w:tcPr>
          <w:p w14:paraId="6662956A" w14:textId="77777777" w:rsidR="009E2CAB" w:rsidRPr="00A37ECD" w:rsidRDefault="009E2CAB" w:rsidP="00EA685E">
            <w:pPr>
              <w:jc w:val="center"/>
              <w:rPr>
                <w:b/>
                <w:sz w:val="20"/>
              </w:rPr>
            </w:pPr>
            <w:r w:rsidRPr="00A37ECD">
              <w:rPr>
                <w:b/>
                <w:sz w:val="20"/>
              </w:rPr>
              <w:t>Monitoring / Testing Method</w:t>
            </w:r>
          </w:p>
        </w:tc>
        <w:tc>
          <w:tcPr>
            <w:tcW w:w="1584" w:type="dxa"/>
            <w:tcBorders>
              <w:top w:val="single" w:sz="4" w:space="0" w:color="auto"/>
              <w:left w:val="single" w:sz="4" w:space="0" w:color="auto"/>
              <w:bottom w:val="single" w:sz="4" w:space="0" w:color="auto"/>
              <w:right w:val="single" w:sz="4" w:space="0" w:color="auto"/>
            </w:tcBorders>
          </w:tcPr>
          <w:p w14:paraId="6F0AF5B2" w14:textId="77777777" w:rsidR="009E2CAB" w:rsidRPr="00A37ECD" w:rsidRDefault="009E2CAB" w:rsidP="00EA685E">
            <w:pPr>
              <w:jc w:val="center"/>
              <w:rPr>
                <w:b/>
                <w:sz w:val="20"/>
              </w:rPr>
            </w:pPr>
            <w:r w:rsidRPr="00A37ECD">
              <w:rPr>
                <w:b/>
                <w:sz w:val="20"/>
              </w:rPr>
              <w:t>Underlying Applicable Requirements</w:t>
            </w:r>
          </w:p>
        </w:tc>
      </w:tr>
      <w:tr w:rsidR="00A37ECD" w:rsidRPr="00A37ECD" w14:paraId="16C1F472" w14:textId="77777777" w:rsidTr="00F644AF">
        <w:trPr>
          <w:cantSplit/>
          <w:jc w:val="right"/>
        </w:trPr>
        <w:tc>
          <w:tcPr>
            <w:tcW w:w="1800" w:type="dxa"/>
            <w:tcBorders>
              <w:top w:val="single" w:sz="4" w:space="0" w:color="auto"/>
              <w:left w:val="single" w:sz="4" w:space="0" w:color="auto"/>
              <w:bottom w:val="single" w:sz="4" w:space="0" w:color="auto"/>
              <w:right w:val="single" w:sz="4" w:space="0" w:color="auto"/>
            </w:tcBorders>
          </w:tcPr>
          <w:p w14:paraId="6C927B4A" w14:textId="1D785723" w:rsidR="009E2CAB" w:rsidRPr="00A37ECD" w:rsidRDefault="009E2CAB" w:rsidP="00EA685E">
            <w:pPr>
              <w:ind w:left="288" w:hanging="288"/>
              <w:rPr>
                <w:sz w:val="20"/>
              </w:rPr>
            </w:pPr>
            <w:r w:rsidRPr="00A37ECD">
              <w:rPr>
                <w:sz w:val="20"/>
              </w:rPr>
              <w:t>1.</w:t>
            </w:r>
            <w:r w:rsidR="00272F7D" w:rsidRPr="00A37ECD">
              <w:rPr>
                <w:sz w:val="20"/>
              </w:rPr>
              <w:t xml:space="preserve"> </w:t>
            </w:r>
            <w:r w:rsidRPr="00A37ECD">
              <w:rPr>
                <w:sz w:val="20"/>
              </w:rPr>
              <w:t xml:space="preserve"> VOC</w:t>
            </w:r>
          </w:p>
        </w:tc>
        <w:tc>
          <w:tcPr>
            <w:tcW w:w="1260" w:type="dxa"/>
            <w:tcBorders>
              <w:top w:val="single" w:sz="4" w:space="0" w:color="auto"/>
              <w:left w:val="single" w:sz="4" w:space="0" w:color="auto"/>
              <w:bottom w:val="single" w:sz="4" w:space="0" w:color="auto"/>
              <w:right w:val="single" w:sz="4" w:space="0" w:color="auto"/>
            </w:tcBorders>
          </w:tcPr>
          <w:p w14:paraId="4A90C81C" w14:textId="2CE9E24F" w:rsidR="009E2CAB" w:rsidRPr="00A37ECD" w:rsidRDefault="009E2CAB" w:rsidP="00EA685E">
            <w:pPr>
              <w:jc w:val="center"/>
              <w:rPr>
                <w:sz w:val="20"/>
              </w:rPr>
            </w:pPr>
            <w:r w:rsidRPr="00A37ECD">
              <w:rPr>
                <w:sz w:val="20"/>
              </w:rPr>
              <w:t>9.56 tpy</w:t>
            </w:r>
            <w:r w:rsidR="00EA685E">
              <w:rPr>
                <w:rFonts w:ascii="ZWAdobeF" w:hAnsi="ZWAdobeF" w:cs="ZWAdobeF"/>
                <w:sz w:val="2"/>
                <w:szCs w:val="2"/>
              </w:rPr>
              <w:t>P</w:t>
            </w:r>
            <w:r w:rsidRPr="00A37ECD">
              <w:rPr>
                <w:sz w:val="20"/>
                <w:vertAlign w:val="superscript"/>
              </w:rPr>
              <w:t>*</w:t>
            </w:r>
            <w:r w:rsidR="001E0451" w:rsidRPr="00A37ECD">
              <w:rPr>
                <w:sz w:val="20"/>
                <w:vertAlign w:val="superscript"/>
              </w:rPr>
              <w:t>,2</w:t>
            </w:r>
          </w:p>
        </w:tc>
        <w:tc>
          <w:tcPr>
            <w:tcW w:w="2250" w:type="dxa"/>
            <w:tcBorders>
              <w:top w:val="single" w:sz="4" w:space="0" w:color="auto"/>
              <w:left w:val="single" w:sz="4" w:space="0" w:color="auto"/>
              <w:bottom w:val="single" w:sz="4" w:space="0" w:color="auto"/>
              <w:right w:val="single" w:sz="4" w:space="0" w:color="auto"/>
            </w:tcBorders>
          </w:tcPr>
          <w:p w14:paraId="2F59A853" w14:textId="77777777" w:rsidR="009E2CAB" w:rsidRPr="00A37ECD" w:rsidRDefault="009E2CAB" w:rsidP="00EA685E">
            <w:pPr>
              <w:jc w:val="center"/>
              <w:rPr>
                <w:sz w:val="20"/>
              </w:rPr>
            </w:pPr>
            <w:r w:rsidRPr="00A37ECD">
              <w:rPr>
                <w:sz w:val="20"/>
              </w:rPr>
              <w:t>12-month rolling time period as determined at the end of each calendar month</w:t>
            </w:r>
          </w:p>
        </w:tc>
        <w:tc>
          <w:tcPr>
            <w:tcW w:w="1710" w:type="dxa"/>
            <w:tcBorders>
              <w:top w:val="single" w:sz="4" w:space="0" w:color="auto"/>
              <w:left w:val="single" w:sz="4" w:space="0" w:color="auto"/>
              <w:bottom w:val="single" w:sz="4" w:space="0" w:color="auto"/>
              <w:right w:val="single" w:sz="4" w:space="0" w:color="auto"/>
            </w:tcBorders>
          </w:tcPr>
          <w:p w14:paraId="1D9B3CF0" w14:textId="77777777" w:rsidR="009E2CAB" w:rsidRPr="00A37ECD" w:rsidRDefault="009E2CAB" w:rsidP="00EA685E">
            <w:pPr>
              <w:jc w:val="center"/>
              <w:rPr>
                <w:sz w:val="20"/>
              </w:rPr>
            </w:pPr>
            <w:r w:rsidRPr="00A37ECD">
              <w:rPr>
                <w:sz w:val="20"/>
              </w:rPr>
              <w:t>EU324-01</w:t>
            </w:r>
          </w:p>
        </w:tc>
        <w:tc>
          <w:tcPr>
            <w:tcW w:w="1620" w:type="dxa"/>
            <w:tcBorders>
              <w:top w:val="single" w:sz="4" w:space="0" w:color="auto"/>
              <w:left w:val="single" w:sz="4" w:space="0" w:color="auto"/>
              <w:bottom w:val="single" w:sz="4" w:space="0" w:color="auto"/>
              <w:right w:val="single" w:sz="4" w:space="0" w:color="auto"/>
            </w:tcBorders>
          </w:tcPr>
          <w:p w14:paraId="677D9349" w14:textId="77777777" w:rsidR="009E2CAB" w:rsidRPr="00A37ECD" w:rsidRDefault="009E2CAB" w:rsidP="00EA685E">
            <w:pPr>
              <w:jc w:val="center"/>
              <w:rPr>
                <w:sz w:val="20"/>
              </w:rPr>
            </w:pPr>
            <w:r w:rsidRPr="00A37ECD">
              <w:rPr>
                <w:sz w:val="20"/>
              </w:rPr>
              <w:t>SC VI.2</w:t>
            </w:r>
          </w:p>
          <w:p w14:paraId="57883807" w14:textId="77777777" w:rsidR="009E2CAB" w:rsidRPr="00A37ECD" w:rsidRDefault="009E2CAB" w:rsidP="00EA685E">
            <w:pPr>
              <w:jc w:val="center"/>
              <w:rPr>
                <w:sz w:val="20"/>
              </w:rPr>
            </w:pPr>
            <w:r w:rsidRPr="00A37ECD">
              <w:rPr>
                <w:sz w:val="20"/>
              </w:rPr>
              <w:t>SC VI.3</w:t>
            </w:r>
          </w:p>
        </w:tc>
        <w:tc>
          <w:tcPr>
            <w:tcW w:w="1584" w:type="dxa"/>
            <w:tcBorders>
              <w:top w:val="single" w:sz="4" w:space="0" w:color="auto"/>
              <w:left w:val="single" w:sz="4" w:space="0" w:color="auto"/>
              <w:bottom w:val="single" w:sz="4" w:space="0" w:color="auto"/>
              <w:right w:val="single" w:sz="4" w:space="0" w:color="auto"/>
            </w:tcBorders>
          </w:tcPr>
          <w:p w14:paraId="1C201F74" w14:textId="77777777" w:rsidR="001E0451" w:rsidRPr="00A37ECD" w:rsidRDefault="001E0451" w:rsidP="00EA685E">
            <w:pPr>
              <w:jc w:val="center"/>
              <w:rPr>
                <w:b/>
                <w:sz w:val="20"/>
              </w:rPr>
            </w:pPr>
            <w:r w:rsidRPr="00A37ECD">
              <w:rPr>
                <w:b/>
                <w:sz w:val="20"/>
              </w:rPr>
              <w:t>R 336.1225,</w:t>
            </w:r>
          </w:p>
          <w:p w14:paraId="12530A61" w14:textId="5D9B4568" w:rsidR="009E2CAB" w:rsidRPr="00A37ECD" w:rsidRDefault="009E2CAB" w:rsidP="001E0451">
            <w:pPr>
              <w:jc w:val="center"/>
              <w:rPr>
                <w:b/>
                <w:sz w:val="20"/>
              </w:rPr>
            </w:pPr>
            <w:r w:rsidRPr="00A37ECD">
              <w:rPr>
                <w:b/>
                <w:sz w:val="20"/>
              </w:rPr>
              <w:t>R 336.1702(a)</w:t>
            </w:r>
          </w:p>
        </w:tc>
      </w:tr>
    </w:tbl>
    <w:p w14:paraId="1F3D67FB" w14:textId="74F0E948" w:rsidR="009E2CAB" w:rsidRPr="00A37ECD" w:rsidRDefault="00272F7D" w:rsidP="00272F7D">
      <w:pPr>
        <w:ind w:left="180" w:hanging="180"/>
        <w:jc w:val="both"/>
        <w:rPr>
          <w:sz w:val="20"/>
        </w:rPr>
      </w:pPr>
      <w:r w:rsidRPr="00A37ECD">
        <w:rPr>
          <w:sz w:val="20"/>
        </w:rPr>
        <w:t>* This emission limit does not include fugitive emissions (i.e., emissions from leaking valves, flanges, etc.) from the emission unit.</w:t>
      </w:r>
    </w:p>
    <w:p w14:paraId="65879552" w14:textId="77777777" w:rsidR="00272F7D" w:rsidRPr="00A37ECD" w:rsidRDefault="00272F7D" w:rsidP="009E2CAB">
      <w:pPr>
        <w:jc w:val="both"/>
        <w:rPr>
          <w:sz w:val="20"/>
        </w:rPr>
      </w:pPr>
    </w:p>
    <w:p w14:paraId="795D5EBE" w14:textId="77777777" w:rsidR="001545BC" w:rsidRPr="00A37ECD" w:rsidRDefault="001545BC" w:rsidP="001545BC">
      <w:pPr>
        <w:jc w:val="both"/>
        <w:rPr>
          <w:b/>
          <w:u w:val="single"/>
        </w:rPr>
      </w:pPr>
      <w:r w:rsidRPr="00A37ECD">
        <w:rPr>
          <w:b/>
        </w:rPr>
        <w:t xml:space="preserve">II.  </w:t>
      </w:r>
      <w:r w:rsidRPr="00A37ECD">
        <w:rPr>
          <w:b/>
          <w:u w:val="single"/>
        </w:rPr>
        <w:t>MATERIAL LIMIT(S)</w:t>
      </w:r>
    </w:p>
    <w:p w14:paraId="795D5EBF" w14:textId="77777777" w:rsidR="001545BC" w:rsidRPr="00A37ECD" w:rsidRDefault="001545BC" w:rsidP="001545BC">
      <w:pPr>
        <w:jc w:val="both"/>
        <w:rPr>
          <w:b/>
          <w:sz w:val="20"/>
          <w:u w:val="single"/>
        </w:rPr>
      </w:pPr>
    </w:p>
    <w:p w14:paraId="795D5ECF" w14:textId="7BEDE695" w:rsidR="001545BC" w:rsidRPr="00A37ECD" w:rsidRDefault="00D726ED" w:rsidP="001545BC">
      <w:pPr>
        <w:jc w:val="both"/>
        <w:rPr>
          <w:sz w:val="20"/>
        </w:rPr>
      </w:pPr>
      <w:r w:rsidRPr="00A37ECD">
        <w:rPr>
          <w:sz w:val="20"/>
        </w:rPr>
        <w:t>NA</w:t>
      </w:r>
    </w:p>
    <w:p w14:paraId="70B3D30B" w14:textId="77777777" w:rsidR="00D726ED" w:rsidRPr="00A37ECD" w:rsidRDefault="00D726ED" w:rsidP="001545BC">
      <w:pPr>
        <w:jc w:val="both"/>
        <w:rPr>
          <w:sz w:val="20"/>
        </w:rPr>
      </w:pPr>
    </w:p>
    <w:p w14:paraId="795D5ED1" w14:textId="77777777" w:rsidR="001545BC" w:rsidRPr="00A37ECD" w:rsidRDefault="001545BC" w:rsidP="00710EB0">
      <w:pPr>
        <w:jc w:val="both"/>
        <w:rPr>
          <w:b/>
          <w:sz w:val="20"/>
          <w:u w:val="single"/>
        </w:rPr>
      </w:pPr>
      <w:r w:rsidRPr="00A37ECD">
        <w:rPr>
          <w:b/>
        </w:rPr>
        <w:t xml:space="preserve">III.  </w:t>
      </w:r>
      <w:r w:rsidRPr="00A37ECD">
        <w:rPr>
          <w:b/>
          <w:u w:val="single"/>
        </w:rPr>
        <w:t>PROCESS/OPERATIONAL RESTRICTION(S)</w:t>
      </w:r>
      <w:r w:rsidRPr="00A37ECD" w:rsidDel="001C614B">
        <w:rPr>
          <w:b/>
          <w:u w:val="single"/>
        </w:rPr>
        <w:t xml:space="preserve"> </w:t>
      </w:r>
    </w:p>
    <w:p w14:paraId="3B9253B7" w14:textId="77777777" w:rsidR="00F644AF" w:rsidRPr="00A37ECD" w:rsidRDefault="00F644AF" w:rsidP="00F644AF">
      <w:pPr>
        <w:jc w:val="both"/>
        <w:rPr>
          <w:sz w:val="20"/>
        </w:rPr>
      </w:pPr>
    </w:p>
    <w:p w14:paraId="77A278A1" w14:textId="2AC72108" w:rsidR="00F644AF" w:rsidRPr="00A37ECD" w:rsidRDefault="00F644AF" w:rsidP="00F644AF">
      <w:pPr>
        <w:ind w:left="360" w:hanging="360"/>
        <w:jc w:val="both"/>
        <w:rPr>
          <w:sz w:val="20"/>
        </w:rPr>
      </w:pPr>
      <w:r w:rsidRPr="00A37ECD">
        <w:rPr>
          <w:sz w:val="20"/>
        </w:rPr>
        <w:t>1.</w:t>
      </w:r>
      <w:r w:rsidRPr="00A37ECD">
        <w:rPr>
          <w:sz w:val="20"/>
        </w:rPr>
        <w:tab/>
        <w:t>The permittee shall not operate EU324-01 unless the exit coolant temperature of each condenser (4804 and 4807) is -8°C or less.</w:t>
      </w:r>
      <w:r w:rsidR="00EA685E">
        <w:rPr>
          <w:rFonts w:ascii="ZWAdobeF" w:hAnsi="ZWAdobeF" w:cs="ZWAdobeF"/>
          <w:sz w:val="2"/>
          <w:szCs w:val="2"/>
        </w:rPr>
        <w:t>P</w:t>
      </w:r>
      <w:r w:rsidRPr="00A37ECD">
        <w:rPr>
          <w:sz w:val="20"/>
          <w:vertAlign w:val="superscript"/>
        </w:rPr>
        <w:t>2</w:t>
      </w:r>
      <w:r w:rsidR="00EA685E">
        <w:rPr>
          <w:rFonts w:ascii="ZWAdobeF" w:hAnsi="ZWAdobeF" w:cs="ZWAdobeF"/>
          <w:sz w:val="2"/>
          <w:szCs w:val="2"/>
        </w:rPr>
        <w:t>P</w:t>
      </w:r>
      <w:r w:rsidRPr="00A37ECD" w:rsidDel="00317AAE">
        <w:rPr>
          <w:sz w:val="20"/>
        </w:rPr>
        <w:t xml:space="preserve"> </w:t>
      </w:r>
      <w:r w:rsidRPr="00A37ECD">
        <w:rPr>
          <w:sz w:val="20"/>
        </w:rPr>
        <w:t xml:space="preserve"> </w:t>
      </w:r>
      <w:r w:rsidRPr="00A37ECD">
        <w:rPr>
          <w:b/>
          <w:sz w:val="20"/>
        </w:rPr>
        <w:t>(R 336.1225, R 336.1702(a), R 336.1910)</w:t>
      </w:r>
    </w:p>
    <w:p w14:paraId="2EFAC0EF" w14:textId="77777777" w:rsidR="00F644AF" w:rsidRPr="00A37ECD" w:rsidRDefault="00F644AF" w:rsidP="00F644AF">
      <w:pPr>
        <w:ind w:left="360" w:hanging="360"/>
        <w:jc w:val="both"/>
        <w:rPr>
          <w:b/>
          <w:sz w:val="20"/>
        </w:rPr>
      </w:pPr>
    </w:p>
    <w:p w14:paraId="64C861D2" w14:textId="39FBE183" w:rsidR="00F644AF" w:rsidRPr="00A37ECD" w:rsidRDefault="00F644AF" w:rsidP="00F644AF">
      <w:pPr>
        <w:ind w:left="360" w:hanging="360"/>
        <w:jc w:val="both"/>
        <w:rPr>
          <w:sz w:val="20"/>
        </w:rPr>
      </w:pPr>
      <w:r w:rsidRPr="00A37ECD">
        <w:rPr>
          <w:sz w:val="20"/>
        </w:rPr>
        <w:t>2.</w:t>
      </w:r>
      <w:r w:rsidRPr="00A37ECD">
        <w:rPr>
          <w:sz w:val="20"/>
        </w:rPr>
        <w:tab/>
        <w:t>The permittee shall not operate EU324-01 unless the exit coolant temperature of the service water condenser 4818 is 40°C or less.</w:t>
      </w:r>
      <w:r w:rsidR="00EA685E">
        <w:rPr>
          <w:rFonts w:ascii="ZWAdobeF" w:hAnsi="ZWAdobeF" w:cs="ZWAdobeF"/>
          <w:sz w:val="2"/>
          <w:szCs w:val="2"/>
        </w:rPr>
        <w:t>P</w:t>
      </w:r>
      <w:r w:rsidRPr="00A37ECD">
        <w:rPr>
          <w:sz w:val="20"/>
          <w:vertAlign w:val="superscript"/>
        </w:rPr>
        <w:t>2</w:t>
      </w:r>
      <w:r w:rsidR="00EA685E">
        <w:rPr>
          <w:rFonts w:ascii="ZWAdobeF" w:hAnsi="ZWAdobeF" w:cs="ZWAdobeF"/>
          <w:sz w:val="2"/>
          <w:szCs w:val="2"/>
        </w:rPr>
        <w:t>P</w:t>
      </w:r>
      <w:r w:rsidRPr="00A37ECD">
        <w:rPr>
          <w:sz w:val="20"/>
        </w:rPr>
        <w:t xml:space="preserve"> </w:t>
      </w:r>
      <w:r w:rsidRPr="00A37ECD">
        <w:rPr>
          <w:b/>
          <w:sz w:val="20"/>
        </w:rPr>
        <w:t xml:space="preserve"> (R 336.1225, R 336.1702(a), R 336.1910)</w:t>
      </w:r>
    </w:p>
    <w:p w14:paraId="765D9CB0" w14:textId="77777777" w:rsidR="00F644AF" w:rsidRPr="00A37ECD" w:rsidRDefault="00F644AF" w:rsidP="00F644AF">
      <w:pPr>
        <w:jc w:val="both"/>
        <w:rPr>
          <w:sz w:val="20"/>
        </w:rPr>
      </w:pPr>
    </w:p>
    <w:p w14:paraId="5BC09A23" w14:textId="0E9E2BDA" w:rsidR="004C13E6" w:rsidRPr="00A37ECD" w:rsidRDefault="00714C85" w:rsidP="00710EB0">
      <w:pPr>
        <w:ind w:left="360" w:hanging="360"/>
        <w:jc w:val="both"/>
        <w:rPr>
          <w:b/>
          <w:strike/>
          <w:sz w:val="20"/>
        </w:rPr>
      </w:pPr>
      <w:r w:rsidRPr="00A37ECD">
        <w:rPr>
          <w:rFonts w:cs="Arial"/>
          <w:sz w:val="20"/>
        </w:rPr>
        <w:t>3</w:t>
      </w:r>
      <w:r w:rsidR="004C13E6" w:rsidRPr="00A37ECD">
        <w:rPr>
          <w:rFonts w:cs="Arial"/>
          <w:sz w:val="20"/>
        </w:rPr>
        <w:t>.</w:t>
      </w:r>
      <w:r w:rsidR="004C13E6" w:rsidRPr="00A37ECD">
        <w:rPr>
          <w:rFonts w:cs="Arial"/>
          <w:sz w:val="20"/>
        </w:rPr>
        <w:tab/>
      </w:r>
      <w:bookmarkStart w:id="196" w:name="_Hlk505764337"/>
      <w:bookmarkStart w:id="197" w:name="_Hlk505348059"/>
      <w:r w:rsidR="00570A16" w:rsidRPr="00A37ECD">
        <w:rPr>
          <w:sz w:val="20"/>
        </w:rPr>
        <w:t>The permittee shall not vent EU324-01 to the atmosphere through chilled condenser 4804 unless the coolant exit temperature of the condenser -8</w:t>
      </w:r>
      <w:r w:rsidR="00001D14" w:rsidRPr="00A37ECD">
        <w:rPr>
          <w:rFonts w:cs="Arial"/>
          <w:sz w:val="20"/>
        </w:rPr>
        <w:t>°</w:t>
      </w:r>
      <w:r w:rsidR="00570A16" w:rsidRPr="00A37ECD">
        <w:rPr>
          <w:sz w:val="20"/>
        </w:rPr>
        <w:t>C or less</w:t>
      </w:r>
      <w:bookmarkEnd w:id="196"/>
      <w:r w:rsidR="00570A16" w:rsidRPr="00A37ECD">
        <w:rPr>
          <w:sz w:val="20"/>
        </w:rPr>
        <w:t>.</w:t>
      </w:r>
      <w:bookmarkStart w:id="198" w:name="_Hlk505340295"/>
      <w:r w:rsidR="0026696D" w:rsidRPr="00A37ECD">
        <w:rPr>
          <w:sz w:val="20"/>
        </w:rPr>
        <w:t xml:space="preserve"> </w:t>
      </w:r>
      <w:r w:rsidR="00713040" w:rsidRPr="00A37ECD">
        <w:t xml:space="preserve"> </w:t>
      </w:r>
      <w:r w:rsidR="00713040" w:rsidRPr="00A37ECD">
        <w:rPr>
          <w:sz w:val="20"/>
        </w:rPr>
        <w:t xml:space="preserve">An excursion of the coolant exit temperature is the exceedance of the operational parameter limit or acceptable range defined in this condition, or demonstrated during testing. </w:t>
      </w:r>
      <w:r w:rsidR="0026696D" w:rsidRPr="00A37ECD">
        <w:rPr>
          <w:sz w:val="20"/>
        </w:rPr>
        <w:t xml:space="preserve"> </w:t>
      </w:r>
      <w:r w:rsidR="00713040" w:rsidRPr="00A37ECD">
        <w:rPr>
          <w:sz w:val="20"/>
        </w:rPr>
        <w:t xml:space="preserve">Upon detecting an excursion of </w:t>
      </w:r>
      <w:r w:rsidR="006B50DB" w:rsidRPr="00A37ECD">
        <w:rPr>
          <w:sz w:val="20"/>
        </w:rPr>
        <w:t>the coolant exit temperature</w:t>
      </w:r>
      <w:r w:rsidR="00713040" w:rsidRPr="00A37ECD">
        <w:rPr>
          <w:sz w:val="20"/>
        </w:rPr>
        <w:t xml:space="preserve"> limit, the permittee shall restore operation of </w:t>
      </w:r>
      <w:r w:rsidR="00214537" w:rsidRPr="00A37ECD">
        <w:rPr>
          <w:sz w:val="20"/>
        </w:rPr>
        <w:t xml:space="preserve">chilled condenser 4804 </w:t>
      </w:r>
      <w:r w:rsidR="00713040" w:rsidRPr="00A37ECD">
        <w:rPr>
          <w:sz w:val="20"/>
        </w:rPr>
        <w:t xml:space="preserve">to </w:t>
      </w:r>
      <w:r w:rsidR="00214537" w:rsidRPr="00A37ECD">
        <w:rPr>
          <w:sz w:val="20"/>
        </w:rPr>
        <w:t>its</w:t>
      </w:r>
      <w:r w:rsidR="00713040" w:rsidRPr="00A37ECD">
        <w:rPr>
          <w:sz w:val="20"/>
        </w:rPr>
        <w:t xml:space="preserve"> normal or usual manner of operation as expeditiously as practicable in accordance with good air pollution control practices for minimizing emissions. </w:t>
      </w:r>
      <w:r w:rsidR="00594963" w:rsidRPr="00A37ECD">
        <w:rPr>
          <w:sz w:val="20"/>
        </w:rPr>
        <w:t xml:space="preserve"> </w:t>
      </w:r>
      <w:r w:rsidR="00713040" w:rsidRPr="00A37ECD">
        <w:rPr>
          <w:b/>
          <w:sz w:val="20"/>
        </w:rPr>
        <w:t>(40 CFR 64.6(c)</w:t>
      </w:r>
      <w:r w:rsidR="001953CF" w:rsidRPr="00A37ECD">
        <w:rPr>
          <w:b/>
          <w:sz w:val="20"/>
        </w:rPr>
        <w:t>(2)</w:t>
      </w:r>
      <w:r w:rsidR="00713040" w:rsidRPr="00A37ECD">
        <w:rPr>
          <w:b/>
          <w:sz w:val="20"/>
        </w:rPr>
        <w:t>, 40 CFR 64.7(d)</w:t>
      </w:r>
      <w:bookmarkEnd w:id="197"/>
      <w:r w:rsidRPr="00A37ECD">
        <w:rPr>
          <w:b/>
          <w:sz w:val="20"/>
        </w:rPr>
        <w:t>)</w:t>
      </w:r>
      <w:bookmarkEnd w:id="198"/>
    </w:p>
    <w:p w14:paraId="795D5EE0" w14:textId="77777777" w:rsidR="00570A16" w:rsidRPr="00A37ECD" w:rsidRDefault="00570A16" w:rsidP="00710EB0">
      <w:pPr>
        <w:ind w:left="360" w:hanging="360"/>
        <w:jc w:val="both"/>
        <w:rPr>
          <w:sz w:val="20"/>
        </w:rPr>
      </w:pPr>
    </w:p>
    <w:p w14:paraId="795D5EE1" w14:textId="17BCEB33" w:rsidR="00570A16" w:rsidRPr="00A37ECD" w:rsidRDefault="00714C85" w:rsidP="00710EB0">
      <w:pPr>
        <w:ind w:left="360" w:hanging="360"/>
        <w:jc w:val="both"/>
        <w:rPr>
          <w:rFonts w:cs="Arial"/>
          <w:b/>
          <w:strike/>
          <w:sz w:val="20"/>
        </w:rPr>
      </w:pPr>
      <w:r w:rsidRPr="00A37ECD">
        <w:rPr>
          <w:sz w:val="20"/>
        </w:rPr>
        <w:lastRenderedPageBreak/>
        <w:t>4</w:t>
      </w:r>
      <w:r w:rsidR="00570A16" w:rsidRPr="00A37ECD">
        <w:rPr>
          <w:sz w:val="20"/>
        </w:rPr>
        <w:t>.</w:t>
      </w:r>
      <w:r w:rsidR="00570A16" w:rsidRPr="00A37ECD">
        <w:rPr>
          <w:sz w:val="20"/>
        </w:rPr>
        <w:tab/>
        <w:t>The permittee shall not vent EU324-01 to the atmosphere through chilled condenser 4807 unless the coolant exit temperature of the condenser -8</w:t>
      </w:r>
      <w:r w:rsidR="00001D14" w:rsidRPr="00A37ECD">
        <w:rPr>
          <w:sz w:val="20"/>
        </w:rPr>
        <w:t>°</w:t>
      </w:r>
      <w:r w:rsidR="00570A16" w:rsidRPr="00A37ECD">
        <w:rPr>
          <w:sz w:val="20"/>
        </w:rPr>
        <w:t>C or less.</w:t>
      </w:r>
      <w:r w:rsidR="009341EE" w:rsidRPr="00A37ECD">
        <w:rPr>
          <w:sz w:val="20"/>
        </w:rPr>
        <w:t xml:space="preserve"> </w:t>
      </w:r>
      <w:r w:rsidR="0026696D" w:rsidRPr="00A37ECD">
        <w:rPr>
          <w:sz w:val="20"/>
        </w:rPr>
        <w:t xml:space="preserve"> </w:t>
      </w:r>
      <w:r w:rsidR="0029064D" w:rsidRPr="00A37ECD">
        <w:rPr>
          <w:sz w:val="20"/>
        </w:rPr>
        <w:t xml:space="preserve">An excursion of the coolant exit temperature is the exceedance of the operational parameter limit or acceptable range defined in this condition, or demonstrated during testing. </w:t>
      </w:r>
      <w:r w:rsidR="0026696D" w:rsidRPr="00A37ECD">
        <w:rPr>
          <w:sz w:val="20"/>
        </w:rPr>
        <w:t xml:space="preserve"> </w:t>
      </w:r>
      <w:r w:rsidR="0029064D" w:rsidRPr="00A37ECD">
        <w:rPr>
          <w:sz w:val="20"/>
        </w:rPr>
        <w:t>Upon detecting an excursion of the coolant exit temperature limit, the permittee shall restore operation of chilled condenser 4807 to its normal or usual manner of operation as expeditiously as practicable in accordance with good air pollution control practices for minimizing emissions.</w:t>
      </w:r>
      <w:r w:rsidR="00594963" w:rsidRPr="00A37ECD">
        <w:rPr>
          <w:sz w:val="20"/>
        </w:rPr>
        <w:t xml:space="preserve">  </w:t>
      </w:r>
      <w:r w:rsidR="0029064D" w:rsidRPr="00A37ECD">
        <w:rPr>
          <w:b/>
          <w:sz w:val="20"/>
        </w:rPr>
        <w:t>(40 CFR 64.6(c)</w:t>
      </w:r>
      <w:r w:rsidR="001953CF" w:rsidRPr="00A37ECD">
        <w:rPr>
          <w:b/>
          <w:sz w:val="20"/>
        </w:rPr>
        <w:t>)(2)</w:t>
      </w:r>
      <w:r w:rsidR="0029064D" w:rsidRPr="00A37ECD">
        <w:rPr>
          <w:b/>
          <w:sz w:val="20"/>
        </w:rPr>
        <w:t>, 40 CFR 64.7(d)</w:t>
      </w:r>
      <w:r w:rsidRPr="00A37ECD">
        <w:rPr>
          <w:b/>
          <w:sz w:val="20"/>
        </w:rPr>
        <w:t>)</w:t>
      </w:r>
      <w:r w:rsidR="00EA685E">
        <w:rPr>
          <w:rFonts w:ascii="ZWAdobeF" w:hAnsi="ZWAdobeF" w:cs="ZWAdobeF"/>
          <w:sz w:val="2"/>
          <w:szCs w:val="2"/>
        </w:rPr>
        <w:t>S</w:t>
      </w:r>
      <w:r w:rsidR="0029064D" w:rsidRPr="00A37ECD">
        <w:rPr>
          <w:strike/>
          <w:sz w:val="20"/>
        </w:rPr>
        <w:t xml:space="preserve"> </w:t>
      </w:r>
    </w:p>
    <w:p w14:paraId="795D5EE2" w14:textId="77777777" w:rsidR="0083004E" w:rsidRPr="00A37ECD" w:rsidRDefault="0083004E" w:rsidP="00710EB0">
      <w:pPr>
        <w:ind w:left="360" w:hanging="360"/>
        <w:jc w:val="both"/>
        <w:rPr>
          <w:sz w:val="20"/>
        </w:rPr>
      </w:pPr>
    </w:p>
    <w:p w14:paraId="795D5EE3" w14:textId="387D1E48" w:rsidR="00570A16" w:rsidRPr="00A37ECD" w:rsidRDefault="00714C85" w:rsidP="00710EB0">
      <w:pPr>
        <w:ind w:left="360" w:hanging="360"/>
        <w:jc w:val="both"/>
        <w:rPr>
          <w:strike/>
          <w:sz w:val="20"/>
        </w:rPr>
      </w:pPr>
      <w:r w:rsidRPr="00A37ECD">
        <w:rPr>
          <w:sz w:val="20"/>
        </w:rPr>
        <w:t>5</w:t>
      </w:r>
      <w:r w:rsidR="0083004E" w:rsidRPr="00A37ECD">
        <w:rPr>
          <w:sz w:val="20"/>
        </w:rPr>
        <w:t>.</w:t>
      </w:r>
      <w:r w:rsidR="0083004E" w:rsidRPr="00A37ECD">
        <w:rPr>
          <w:sz w:val="20"/>
        </w:rPr>
        <w:tab/>
      </w:r>
      <w:r w:rsidR="00570A16" w:rsidRPr="00A37ECD">
        <w:rPr>
          <w:sz w:val="20"/>
        </w:rPr>
        <w:t>The permittee shall not vent EU324-01 to the atmosphere through service water condenser 4818 unless the coolant exit temperature of the condenser 40</w:t>
      </w:r>
      <w:r w:rsidR="00001D14" w:rsidRPr="00A37ECD">
        <w:rPr>
          <w:sz w:val="20"/>
        </w:rPr>
        <w:t>°</w:t>
      </w:r>
      <w:r w:rsidR="00570A16" w:rsidRPr="00A37ECD">
        <w:rPr>
          <w:sz w:val="20"/>
        </w:rPr>
        <w:t>C or less.</w:t>
      </w:r>
      <w:r w:rsidR="00014F7D" w:rsidRPr="00A37ECD">
        <w:rPr>
          <w:sz w:val="20"/>
        </w:rPr>
        <w:t xml:space="preserve"> </w:t>
      </w:r>
      <w:r w:rsidR="00570A16" w:rsidRPr="00A37ECD">
        <w:rPr>
          <w:sz w:val="20"/>
        </w:rPr>
        <w:t xml:space="preserve"> </w:t>
      </w:r>
      <w:r w:rsidR="009F18BC" w:rsidRPr="00A37ECD">
        <w:rPr>
          <w:sz w:val="20"/>
        </w:rPr>
        <w:t xml:space="preserve">An excursion of the coolant exit temperature is the exceedance of the operational parameter limit or acceptable range defined in this condition, or demonstrated during testing. </w:t>
      </w:r>
      <w:r w:rsidR="0026696D" w:rsidRPr="00A37ECD">
        <w:rPr>
          <w:sz w:val="20"/>
        </w:rPr>
        <w:t xml:space="preserve"> </w:t>
      </w:r>
      <w:r w:rsidR="009F18BC" w:rsidRPr="00A37ECD">
        <w:rPr>
          <w:sz w:val="20"/>
        </w:rPr>
        <w:t>Upon detecting an excursion of the coolant exit temperature limit, the permittee shall restore operation of service water condenser 4818 to its normal or usual manner of operation as expeditiously as practicable in accordance with good air pollution control practices for minimizing emissions.</w:t>
      </w:r>
      <w:r w:rsidR="0026696D" w:rsidRPr="00A37ECD">
        <w:rPr>
          <w:b/>
          <w:sz w:val="20"/>
        </w:rPr>
        <w:t xml:space="preserve"> </w:t>
      </w:r>
      <w:r w:rsidR="00594963" w:rsidRPr="00A37ECD">
        <w:rPr>
          <w:b/>
          <w:sz w:val="20"/>
        </w:rPr>
        <w:t xml:space="preserve"> </w:t>
      </w:r>
      <w:r w:rsidR="009F18BC" w:rsidRPr="00A37ECD">
        <w:rPr>
          <w:b/>
          <w:sz w:val="20"/>
        </w:rPr>
        <w:t>(40 CFR 64.6(c)</w:t>
      </w:r>
      <w:r w:rsidR="001953CF" w:rsidRPr="00A37ECD">
        <w:rPr>
          <w:b/>
          <w:sz w:val="20"/>
        </w:rPr>
        <w:t>(2)</w:t>
      </w:r>
      <w:r w:rsidR="009F18BC" w:rsidRPr="00A37ECD">
        <w:rPr>
          <w:b/>
          <w:sz w:val="20"/>
        </w:rPr>
        <w:t>, 40</w:t>
      </w:r>
      <w:r w:rsidR="00001D14" w:rsidRPr="00A37ECD">
        <w:rPr>
          <w:b/>
          <w:sz w:val="20"/>
        </w:rPr>
        <w:t> </w:t>
      </w:r>
      <w:r w:rsidR="009F18BC" w:rsidRPr="00A37ECD">
        <w:rPr>
          <w:b/>
          <w:sz w:val="20"/>
        </w:rPr>
        <w:t>CFR 64.7(d)</w:t>
      </w:r>
      <w:r w:rsidRPr="00A37ECD">
        <w:rPr>
          <w:b/>
          <w:sz w:val="20"/>
        </w:rPr>
        <w:t>)</w:t>
      </w:r>
    </w:p>
    <w:p w14:paraId="795D5EE5" w14:textId="77777777" w:rsidR="00570A16" w:rsidRPr="00A37ECD" w:rsidRDefault="00570A16" w:rsidP="00710EB0">
      <w:pPr>
        <w:jc w:val="both"/>
        <w:rPr>
          <w:rFonts w:cs="Arial"/>
          <w:b/>
          <w:sz w:val="20"/>
        </w:rPr>
      </w:pPr>
    </w:p>
    <w:p w14:paraId="266D579E" w14:textId="67F23CF7" w:rsidR="000F7D40" w:rsidRPr="00A37ECD" w:rsidRDefault="00714C85" w:rsidP="008D0472">
      <w:pPr>
        <w:ind w:left="360" w:hanging="360"/>
        <w:jc w:val="both"/>
        <w:rPr>
          <w:rFonts w:cs="Arial"/>
          <w:b/>
          <w:sz w:val="20"/>
        </w:rPr>
      </w:pPr>
      <w:r w:rsidRPr="00A37ECD">
        <w:rPr>
          <w:sz w:val="20"/>
        </w:rPr>
        <w:t>6</w:t>
      </w:r>
      <w:r w:rsidR="00570A16" w:rsidRPr="00A37ECD">
        <w:rPr>
          <w:sz w:val="20"/>
        </w:rPr>
        <w:t>.</w:t>
      </w:r>
      <w:r w:rsidR="00570A16" w:rsidRPr="00A37ECD">
        <w:rPr>
          <w:sz w:val="20"/>
        </w:rPr>
        <w:tab/>
        <w:t xml:space="preserve">If any of the condenser coolant exit temperatures specified in SC III.1 to SC III.3 is exceeded, </w:t>
      </w:r>
      <w:r w:rsidR="00570A16" w:rsidRPr="00A37ECD">
        <w:rPr>
          <w:rFonts w:cs="Arial"/>
          <w:sz w:val="20"/>
        </w:rPr>
        <w:t>when venting to the atmosphere, the permittee shall implement corrective action and maintain a record of action taken to prevent reoccurrence.  Exceeding any of these parameters is an excursion.</w:t>
      </w:r>
      <w:r w:rsidR="00570A16" w:rsidRPr="00A37ECD">
        <w:rPr>
          <w:rFonts w:cs="Arial"/>
          <w:b/>
          <w:sz w:val="20"/>
        </w:rPr>
        <w:t xml:space="preserve"> </w:t>
      </w:r>
      <w:r w:rsidR="009341EE" w:rsidRPr="00A37ECD">
        <w:rPr>
          <w:rFonts w:cs="Arial"/>
          <w:b/>
          <w:sz w:val="20"/>
        </w:rPr>
        <w:t xml:space="preserve"> </w:t>
      </w:r>
      <w:r w:rsidR="00570A16" w:rsidRPr="00A37ECD">
        <w:rPr>
          <w:rFonts w:cs="Arial"/>
          <w:b/>
          <w:sz w:val="20"/>
        </w:rPr>
        <w:t>(40 CFR 64.6(c)(2))</w:t>
      </w:r>
    </w:p>
    <w:p w14:paraId="4FB0CE4D" w14:textId="2CDD2EDD" w:rsidR="001953CF" w:rsidRPr="00A37ECD" w:rsidRDefault="001953CF" w:rsidP="008D0472">
      <w:pPr>
        <w:ind w:left="360" w:hanging="360"/>
        <w:jc w:val="both"/>
        <w:rPr>
          <w:rFonts w:cs="Arial"/>
          <w:b/>
          <w:sz w:val="20"/>
        </w:rPr>
      </w:pPr>
    </w:p>
    <w:p w14:paraId="3C5BA668" w14:textId="1EC10737" w:rsidR="001953CF" w:rsidRPr="00A37ECD" w:rsidRDefault="00714C85" w:rsidP="001953CF">
      <w:pPr>
        <w:ind w:left="360" w:hanging="360"/>
        <w:jc w:val="both"/>
        <w:rPr>
          <w:rFonts w:cs="Arial"/>
          <w:b/>
          <w:sz w:val="20"/>
        </w:rPr>
      </w:pPr>
      <w:r w:rsidRPr="00A37ECD">
        <w:rPr>
          <w:rFonts w:cs="Arial"/>
          <w:sz w:val="20"/>
        </w:rPr>
        <w:t>7</w:t>
      </w:r>
      <w:r w:rsidR="001953CF" w:rsidRPr="00A37ECD">
        <w:rPr>
          <w:rFonts w:cs="Arial"/>
          <w:sz w:val="20"/>
        </w:rPr>
        <w:t>.</w:t>
      </w:r>
      <w:r w:rsidR="001953CF" w:rsidRPr="00A37ECD">
        <w:rPr>
          <w:rFonts w:cs="Arial"/>
          <w:b/>
          <w:sz w:val="20"/>
        </w:rPr>
        <w:tab/>
      </w:r>
      <w:r w:rsidR="001953CF" w:rsidRPr="00A37ECD">
        <w:rPr>
          <w:sz w:val="20"/>
        </w:rPr>
        <w:t xml:space="preserve">The permittee shall calibrate the temperature indicators for condensers 4804, 4807, and 4818 </w:t>
      </w:r>
      <w:r w:rsidR="005924C7" w:rsidRPr="00A37ECD">
        <w:rPr>
          <w:sz w:val="20"/>
        </w:rPr>
        <w:t>in a satisfactory manner</w:t>
      </w:r>
      <w:r w:rsidR="001953CF" w:rsidRPr="00A37ECD">
        <w:rPr>
          <w:sz w:val="20"/>
        </w:rPr>
        <w:t xml:space="preserve">.  </w:t>
      </w:r>
      <w:r w:rsidR="001953CF" w:rsidRPr="00A37ECD">
        <w:rPr>
          <w:b/>
          <w:sz w:val="20"/>
        </w:rPr>
        <w:t>(40 CFR 64.6(c)(1)(iii))</w:t>
      </w:r>
    </w:p>
    <w:p w14:paraId="3DB47A01" w14:textId="77777777" w:rsidR="008D0472" w:rsidRPr="00A37ECD" w:rsidRDefault="008D0472" w:rsidP="008D0472">
      <w:pPr>
        <w:ind w:left="360" w:hanging="360"/>
        <w:jc w:val="both"/>
        <w:rPr>
          <w:b/>
        </w:rPr>
      </w:pPr>
    </w:p>
    <w:p w14:paraId="795D5EF6" w14:textId="1C954B10" w:rsidR="001545BC" w:rsidRPr="00A37ECD" w:rsidRDefault="001545BC" w:rsidP="00710EB0">
      <w:pPr>
        <w:jc w:val="both"/>
        <w:rPr>
          <w:b/>
          <w:sz w:val="20"/>
          <w:u w:val="single"/>
        </w:rPr>
      </w:pPr>
      <w:r w:rsidRPr="00A37ECD">
        <w:rPr>
          <w:b/>
        </w:rPr>
        <w:t xml:space="preserve">IV.  </w:t>
      </w:r>
      <w:r w:rsidRPr="00A37ECD">
        <w:rPr>
          <w:b/>
          <w:u w:val="single"/>
        </w:rPr>
        <w:t>DESIGN/EQUIPMENT PARAMETER(S)</w:t>
      </w:r>
    </w:p>
    <w:p w14:paraId="29CF103D" w14:textId="77777777" w:rsidR="006F0FC9" w:rsidRPr="00A37ECD" w:rsidRDefault="006F0FC9" w:rsidP="006F0FC9">
      <w:pPr>
        <w:jc w:val="both"/>
        <w:rPr>
          <w:b/>
          <w:sz w:val="20"/>
        </w:rPr>
      </w:pPr>
    </w:p>
    <w:p w14:paraId="07AEC5C3" w14:textId="23856034" w:rsidR="006F0FC9" w:rsidRPr="00A37ECD" w:rsidRDefault="006F0FC9" w:rsidP="006F0FC9">
      <w:pPr>
        <w:ind w:left="360" w:hanging="360"/>
        <w:jc w:val="both"/>
        <w:rPr>
          <w:b/>
          <w:sz w:val="20"/>
        </w:rPr>
      </w:pPr>
      <w:r w:rsidRPr="00A37ECD">
        <w:rPr>
          <w:sz w:val="20"/>
        </w:rPr>
        <w:t>1.</w:t>
      </w:r>
      <w:r w:rsidRPr="00A37ECD">
        <w:rPr>
          <w:sz w:val="20"/>
        </w:rPr>
        <w:tab/>
        <w:t>The permittee shall not operate EU324-01 unless the chilled condensers (4804 and 4807), which alternate in operation, and service water condenser 4818 are installed, maintained, and operated in a satisfactory manner acceptable to the AQD District Supervisor, which includes meeting the requirements of SC III.1 and III.2 that apply to the condensers.</w:t>
      </w:r>
      <w:r w:rsidR="00EA685E">
        <w:rPr>
          <w:rFonts w:ascii="ZWAdobeF" w:hAnsi="ZWAdobeF" w:cs="ZWAdobeF"/>
          <w:sz w:val="2"/>
          <w:szCs w:val="2"/>
        </w:rPr>
        <w:t>P</w:t>
      </w:r>
      <w:r w:rsidRPr="00A37ECD">
        <w:rPr>
          <w:sz w:val="20"/>
          <w:vertAlign w:val="superscript"/>
        </w:rPr>
        <w:t xml:space="preserve">2 </w:t>
      </w:r>
      <w:r w:rsidR="00EA685E">
        <w:rPr>
          <w:rFonts w:ascii="ZWAdobeF" w:hAnsi="ZWAdobeF" w:cs="ZWAdobeF"/>
          <w:sz w:val="2"/>
          <w:szCs w:val="2"/>
        </w:rPr>
        <w:t>P</w:t>
      </w:r>
      <w:r w:rsidRPr="00A37ECD">
        <w:rPr>
          <w:sz w:val="20"/>
        </w:rPr>
        <w:t xml:space="preserve"> </w:t>
      </w:r>
      <w:r w:rsidRPr="00A37ECD">
        <w:rPr>
          <w:b/>
          <w:bCs/>
          <w:sz w:val="20"/>
        </w:rPr>
        <w:t>(R 336.1225, R 336.1702(a), R 336.1910)</w:t>
      </w:r>
      <w:r w:rsidRPr="00A37ECD" w:rsidDel="002246EB">
        <w:rPr>
          <w:b/>
          <w:sz w:val="20"/>
        </w:rPr>
        <w:t xml:space="preserve"> </w:t>
      </w:r>
    </w:p>
    <w:p w14:paraId="56E575E6" w14:textId="77777777" w:rsidR="006F0FC9" w:rsidRPr="00A37ECD" w:rsidRDefault="006F0FC9" w:rsidP="006F0FC9">
      <w:pPr>
        <w:jc w:val="both"/>
        <w:rPr>
          <w:sz w:val="20"/>
        </w:rPr>
      </w:pPr>
    </w:p>
    <w:p w14:paraId="795D5EFC" w14:textId="7A966E43" w:rsidR="00570A16" w:rsidRPr="00A37ECD" w:rsidRDefault="001E0451" w:rsidP="00710EB0">
      <w:pPr>
        <w:ind w:left="360" w:hanging="360"/>
        <w:jc w:val="both"/>
        <w:rPr>
          <w:sz w:val="20"/>
        </w:rPr>
      </w:pPr>
      <w:r w:rsidRPr="00A37ECD">
        <w:rPr>
          <w:sz w:val="20"/>
        </w:rPr>
        <w:t>2</w:t>
      </w:r>
      <w:r w:rsidR="00570A16" w:rsidRPr="00A37ECD">
        <w:rPr>
          <w:sz w:val="20"/>
        </w:rPr>
        <w:t>.</w:t>
      </w:r>
      <w:r w:rsidR="00570A16" w:rsidRPr="00A37ECD">
        <w:rPr>
          <w:sz w:val="20"/>
        </w:rPr>
        <w:tab/>
        <w:t>The permittee shall equip and maintain service water condenser 4818 and chilled condensers 4804 and 4807 with condenser coolant exit temperature indicators.</w:t>
      </w:r>
      <w:r w:rsidR="00DE61FC" w:rsidRPr="00A37ECD">
        <w:rPr>
          <w:sz w:val="20"/>
        </w:rPr>
        <w:t xml:space="preserve"> </w:t>
      </w:r>
      <w:r w:rsidR="00272F7D" w:rsidRPr="00A37ECD">
        <w:rPr>
          <w:sz w:val="20"/>
        </w:rPr>
        <w:t xml:space="preserve"> </w:t>
      </w:r>
      <w:r w:rsidR="00DE61FC" w:rsidRPr="00A37ECD">
        <w:rPr>
          <w:sz w:val="20"/>
        </w:rPr>
        <w:t>The permittee shall calibrate the temperature indicators for each condenser (4804, 4807, and 4818) in a satisfactory manner acceptable to the AQD District Supervisor.</w:t>
      </w:r>
      <w:r w:rsidR="00EA685E">
        <w:rPr>
          <w:rFonts w:ascii="ZWAdobeF" w:hAnsi="ZWAdobeF" w:cs="ZWAdobeF"/>
          <w:sz w:val="2"/>
          <w:szCs w:val="2"/>
        </w:rPr>
        <w:t>P</w:t>
      </w:r>
      <w:r w:rsidR="00771F78" w:rsidRPr="00A37ECD">
        <w:rPr>
          <w:rFonts w:cs="Arial"/>
          <w:sz w:val="20"/>
          <w:vertAlign w:val="superscript"/>
        </w:rPr>
        <w:t>2</w:t>
      </w:r>
      <w:r w:rsidR="00EA685E">
        <w:rPr>
          <w:rFonts w:ascii="ZWAdobeF" w:hAnsi="ZWAdobeF" w:cs="ZWAdobeF"/>
          <w:sz w:val="2"/>
          <w:szCs w:val="2"/>
        </w:rPr>
        <w:t>P</w:t>
      </w:r>
      <w:r w:rsidR="00570A16" w:rsidRPr="00A37ECD">
        <w:rPr>
          <w:sz w:val="20"/>
        </w:rPr>
        <w:t xml:space="preserve">  </w:t>
      </w:r>
      <w:r w:rsidR="00570A16" w:rsidRPr="00A37ECD">
        <w:rPr>
          <w:b/>
          <w:sz w:val="20"/>
        </w:rPr>
        <w:t>(R 336.1225, R 336.1702(a), R 336.1910,</w:t>
      </w:r>
      <w:r w:rsidR="00570A16" w:rsidRPr="00A37ECD">
        <w:rPr>
          <w:rFonts w:cs="Arial"/>
          <w:b/>
          <w:sz w:val="20"/>
        </w:rPr>
        <w:t xml:space="preserve"> 40 CFR 64.6(c)(1)(i)</w:t>
      </w:r>
      <w:r w:rsidRPr="00A37ECD">
        <w:rPr>
          <w:rFonts w:cs="Arial"/>
          <w:b/>
          <w:sz w:val="20"/>
        </w:rPr>
        <w:t xml:space="preserve"> and </w:t>
      </w:r>
      <w:r w:rsidR="001953CF" w:rsidRPr="00A37ECD">
        <w:rPr>
          <w:rFonts w:cs="Arial"/>
          <w:b/>
          <w:sz w:val="20"/>
        </w:rPr>
        <w:t>(ii)</w:t>
      </w:r>
      <w:r w:rsidR="00570A16" w:rsidRPr="00A37ECD">
        <w:rPr>
          <w:b/>
          <w:sz w:val="20"/>
        </w:rPr>
        <w:t>)</w:t>
      </w:r>
    </w:p>
    <w:p w14:paraId="795D5EFF" w14:textId="77777777" w:rsidR="001545BC" w:rsidRPr="00A37ECD" w:rsidRDefault="001545BC" w:rsidP="00710EB0">
      <w:pPr>
        <w:jc w:val="both"/>
        <w:rPr>
          <w:sz w:val="20"/>
        </w:rPr>
      </w:pPr>
    </w:p>
    <w:p w14:paraId="795D5F00" w14:textId="32FF7ADC" w:rsidR="001545BC" w:rsidRPr="00A37ECD" w:rsidRDefault="001545BC" w:rsidP="00710EB0">
      <w:pPr>
        <w:jc w:val="both"/>
        <w:rPr>
          <w:b/>
          <w:sz w:val="20"/>
          <w:u w:val="single"/>
        </w:rPr>
      </w:pPr>
      <w:r w:rsidRPr="00A37ECD">
        <w:rPr>
          <w:b/>
        </w:rPr>
        <w:t xml:space="preserve">V.  </w:t>
      </w:r>
      <w:r w:rsidRPr="00A37ECD">
        <w:rPr>
          <w:b/>
          <w:u w:val="single"/>
        </w:rPr>
        <w:t>TESTING/SAMPLING</w:t>
      </w:r>
    </w:p>
    <w:p w14:paraId="795D5F01" w14:textId="77777777" w:rsidR="001545BC" w:rsidRPr="00A37ECD" w:rsidRDefault="001545BC" w:rsidP="00710EB0">
      <w:pPr>
        <w:jc w:val="both"/>
        <w:rPr>
          <w:b/>
          <w:sz w:val="20"/>
        </w:rPr>
      </w:pPr>
      <w:r w:rsidRPr="00A37ECD">
        <w:rPr>
          <w:sz w:val="20"/>
        </w:rPr>
        <w:t xml:space="preserve">Records shall be maintained on file for a period of five years.  </w:t>
      </w:r>
      <w:r w:rsidRPr="00A37ECD">
        <w:rPr>
          <w:b/>
          <w:sz w:val="20"/>
        </w:rPr>
        <w:t>(R 336.1213(3)(b)(ii))</w:t>
      </w:r>
    </w:p>
    <w:p w14:paraId="795D5F02" w14:textId="77777777" w:rsidR="001545BC" w:rsidRPr="00A37ECD" w:rsidRDefault="001545BC" w:rsidP="00710EB0">
      <w:pPr>
        <w:jc w:val="both"/>
        <w:rPr>
          <w:sz w:val="20"/>
        </w:rPr>
      </w:pPr>
    </w:p>
    <w:p w14:paraId="795D5F07" w14:textId="17A67AA0" w:rsidR="00A66BAD" w:rsidRPr="00A37ECD" w:rsidRDefault="00570A16" w:rsidP="00710EB0">
      <w:pPr>
        <w:jc w:val="both"/>
        <w:rPr>
          <w:rFonts w:cs="Arial"/>
          <w:b/>
          <w:sz w:val="20"/>
        </w:rPr>
      </w:pPr>
      <w:r w:rsidRPr="00A37ECD">
        <w:rPr>
          <w:sz w:val="20"/>
        </w:rPr>
        <w:t>NA</w:t>
      </w:r>
    </w:p>
    <w:p w14:paraId="795D5F09" w14:textId="77777777" w:rsidR="001545BC" w:rsidRPr="00A37ECD" w:rsidRDefault="001545BC" w:rsidP="00710EB0">
      <w:pPr>
        <w:jc w:val="both"/>
        <w:rPr>
          <w:sz w:val="20"/>
        </w:rPr>
      </w:pPr>
    </w:p>
    <w:p w14:paraId="795D5F0A" w14:textId="77777777" w:rsidR="001545BC" w:rsidRPr="00A37ECD" w:rsidRDefault="001545BC" w:rsidP="00710EB0">
      <w:pPr>
        <w:jc w:val="both"/>
        <w:rPr>
          <w:sz w:val="20"/>
        </w:rPr>
      </w:pPr>
      <w:r w:rsidRPr="00A37ECD">
        <w:rPr>
          <w:b/>
        </w:rPr>
        <w:t xml:space="preserve">VI.  </w:t>
      </w:r>
      <w:r w:rsidRPr="00A37ECD">
        <w:rPr>
          <w:b/>
          <w:u w:val="single"/>
        </w:rPr>
        <w:t>MONITORING/RECORDKEEPING</w:t>
      </w:r>
    </w:p>
    <w:p w14:paraId="795D5F0B" w14:textId="77777777" w:rsidR="001545BC" w:rsidRPr="00A37ECD" w:rsidRDefault="001545BC" w:rsidP="00710EB0">
      <w:pPr>
        <w:jc w:val="both"/>
        <w:rPr>
          <w:sz w:val="20"/>
        </w:rPr>
      </w:pPr>
      <w:r w:rsidRPr="00A37ECD">
        <w:rPr>
          <w:sz w:val="20"/>
        </w:rPr>
        <w:t xml:space="preserve">Records shall be maintained on file for a period of five years.  </w:t>
      </w:r>
      <w:r w:rsidRPr="00A37ECD">
        <w:rPr>
          <w:b/>
          <w:sz w:val="20"/>
        </w:rPr>
        <w:t>(R 336.1213(3)(b)(ii))</w:t>
      </w:r>
    </w:p>
    <w:p w14:paraId="795D5F0C" w14:textId="77777777" w:rsidR="001545BC" w:rsidRPr="00A37ECD" w:rsidRDefault="001545BC" w:rsidP="00710EB0">
      <w:pPr>
        <w:jc w:val="both"/>
        <w:rPr>
          <w:rFonts w:cs="Arial"/>
          <w:sz w:val="20"/>
        </w:rPr>
      </w:pPr>
    </w:p>
    <w:p w14:paraId="795D5F0D" w14:textId="3E06F4FD" w:rsidR="00570A16" w:rsidRPr="00A37ECD" w:rsidRDefault="00570A16" w:rsidP="00710EB0">
      <w:pPr>
        <w:ind w:left="360" w:hanging="360"/>
        <w:jc w:val="both"/>
        <w:rPr>
          <w:sz w:val="20"/>
        </w:rPr>
      </w:pPr>
      <w:r w:rsidRPr="00A37ECD">
        <w:rPr>
          <w:sz w:val="20"/>
        </w:rPr>
        <w:t>1.</w:t>
      </w:r>
      <w:r w:rsidRPr="00A37ECD">
        <w:rPr>
          <w:sz w:val="20"/>
        </w:rPr>
        <w:tab/>
        <w:t>The permittee shall complete all required calculations in a format acceptable to the AQD District Supervisor by the last day of the calendar month, for the previous calendar month, unless otherwise specified in any monitoring/recordkeeping special condition.</w:t>
      </w:r>
      <w:r w:rsidR="00EA685E">
        <w:rPr>
          <w:rFonts w:ascii="ZWAdobeF" w:hAnsi="ZWAdobeF" w:cs="ZWAdobeF"/>
          <w:sz w:val="2"/>
          <w:szCs w:val="2"/>
        </w:rPr>
        <w:t>P</w:t>
      </w:r>
      <w:r w:rsidR="00771F78" w:rsidRPr="00A37ECD">
        <w:rPr>
          <w:rFonts w:cs="Arial"/>
          <w:sz w:val="20"/>
          <w:vertAlign w:val="superscript"/>
        </w:rPr>
        <w:t>2</w:t>
      </w:r>
      <w:r w:rsidR="00014F7D" w:rsidRPr="00A37ECD">
        <w:rPr>
          <w:rFonts w:cs="Arial"/>
          <w:sz w:val="20"/>
          <w:vertAlign w:val="superscript"/>
        </w:rPr>
        <w:t xml:space="preserve"> </w:t>
      </w:r>
      <w:r w:rsidR="00EA685E">
        <w:rPr>
          <w:rFonts w:ascii="ZWAdobeF" w:hAnsi="ZWAdobeF" w:cs="ZWAdobeF"/>
          <w:sz w:val="2"/>
          <w:szCs w:val="2"/>
        </w:rPr>
        <w:t>P</w:t>
      </w:r>
      <w:r w:rsidRPr="00A37ECD">
        <w:rPr>
          <w:b/>
          <w:sz w:val="20"/>
        </w:rPr>
        <w:t xml:space="preserve"> (R 336.1225, R 336.1702(a)</w:t>
      </w:r>
      <w:r w:rsidR="00F21E9C" w:rsidRPr="00A37ECD">
        <w:rPr>
          <w:b/>
          <w:sz w:val="20"/>
        </w:rPr>
        <w:t>, R 336.1910</w:t>
      </w:r>
      <w:r w:rsidRPr="00A37ECD">
        <w:rPr>
          <w:b/>
          <w:sz w:val="20"/>
        </w:rPr>
        <w:t>)</w:t>
      </w:r>
    </w:p>
    <w:p w14:paraId="795D5F0E" w14:textId="77777777" w:rsidR="00570A16" w:rsidRPr="00A37ECD" w:rsidRDefault="00570A16" w:rsidP="00710EB0">
      <w:pPr>
        <w:ind w:left="360" w:hanging="360"/>
        <w:jc w:val="both"/>
        <w:rPr>
          <w:sz w:val="20"/>
        </w:rPr>
      </w:pPr>
    </w:p>
    <w:p w14:paraId="795D5F0F" w14:textId="63CD68F6" w:rsidR="00570A16" w:rsidRPr="00A37ECD" w:rsidRDefault="00570A16" w:rsidP="00710EB0">
      <w:pPr>
        <w:ind w:left="360" w:hanging="360"/>
        <w:jc w:val="both"/>
        <w:rPr>
          <w:rFonts w:cs="Arial"/>
          <w:b/>
          <w:sz w:val="20"/>
        </w:rPr>
      </w:pPr>
      <w:r w:rsidRPr="00A37ECD">
        <w:rPr>
          <w:sz w:val="20"/>
        </w:rPr>
        <w:t>2.</w:t>
      </w:r>
      <w:r w:rsidRPr="00A37ECD">
        <w:rPr>
          <w:sz w:val="20"/>
        </w:rPr>
        <w:tab/>
        <w:t>The permittee shall monitor and record, in a satisfactory manner, the exit temperatures for chilled condensers 4804 and 4807 and service water condenser 4818 on a continuous basis.</w:t>
      </w:r>
      <w:r w:rsidRPr="00A37ECD">
        <w:rPr>
          <w:rFonts w:cs="Arial"/>
          <w:sz w:val="20"/>
        </w:rPr>
        <w:t xml:space="preserve">  For the purpose of this condition, “on a continuous basis” is defined as an instantaneous data point recorded at least once every 15 minutes.</w:t>
      </w:r>
      <w:r w:rsidR="00F21E9C" w:rsidRPr="00A37ECD">
        <w:rPr>
          <w:sz w:val="20"/>
        </w:rPr>
        <w:t xml:space="preserve"> </w:t>
      </w:r>
      <w:r w:rsidR="00272F7D" w:rsidRPr="00A37ECD">
        <w:rPr>
          <w:sz w:val="20"/>
        </w:rPr>
        <w:t xml:space="preserve"> </w:t>
      </w:r>
      <w:r w:rsidR="00F21E9C" w:rsidRPr="00A37ECD">
        <w:rPr>
          <w:sz w:val="20"/>
        </w:rPr>
        <w:t xml:space="preserve">The permittee may record block average values for 15 minute or shorter periods calculated from all measured data values during each period. </w:t>
      </w:r>
      <w:r w:rsidR="00272F7D" w:rsidRPr="00A37ECD">
        <w:rPr>
          <w:sz w:val="20"/>
        </w:rPr>
        <w:t xml:space="preserve"> </w:t>
      </w:r>
      <w:r w:rsidR="00F21E9C" w:rsidRPr="00A37ECD">
        <w:rPr>
          <w:sz w:val="20"/>
        </w:rPr>
        <w:t>The permittee shall keep all records on file at the facility and make them available to the Department upon request.</w:t>
      </w:r>
      <w:r w:rsidR="00EA685E">
        <w:rPr>
          <w:rFonts w:ascii="ZWAdobeF" w:hAnsi="ZWAdobeF" w:cs="ZWAdobeF"/>
          <w:sz w:val="2"/>
          <w:szCs w:val="2"/>
        </w:rPr>
        <w:t>P</w:t>
      </w:r>
      <w:r w:rsidR="00771F78" w:rsidRPr="00A37ECD">
        <w:rPr>
          <w:rFonts w:cs="Arial"/>
          <w:sz w:val="20"/>
          <w:vertAlign w:val="superscript"/>
        </w:rPr>
        <w:t>2</w:t>
      </w:r>
      <w:r w:rsidR="00014F7D" w:rsidRPr="00A37ECD">
        <w:rPr>
          <w:rFonts w:cs="Arial"/>
          <w:sz w:val="20"/>
          <w:vertAlign w:val="superscript"/>
        </w:rPr>
        <w:t xml:space="preserve"> </w:t>
      </w:r>
      <w:r w:rsidR="00EA685E">
        <w:rPr>
          <w:rFonts w:ascii="ZWAdobeF" w:hAnsi="ZWAdobeF" w:cs="ZWAdobeF"/>
          <w:sz w:val="2"/>
          <w:szCs w:val="2"/>
        </w:rPr>
        <w:t>P</w:t>
      </w:r>
      <w:r w:rsidRPr="00A37ECD">
        <w:rPr>
          <w:rFonts w:cs="Arial"/>
          <w:sz w:val="20"/>
        </w:rPr>
        <w:t xml:space="preserve"> </w:t>
      </w:r>
      <w:r w:rsidRPr="00A37ECD">
        <w:rPr>
          <w:rFonts w:cs="Arial"/>
          <w:b/>
          <w:sz w:val="20"/>
        </w:rPr>
        <w:t>(</w:t>
      </w:r>
      <w:r w:rsidRPr="00A37ECD">
        <w:rPr>
          <w:b/>
          <w:sz w:val="20"/>
        </w:rPr>
        <w:t>R 336.1225, R 336.1702(a),</w:t>
      </w:r>
      <w:r w:rsidR="00F21E9C" w:rsidRPr="00A37ECD">
        <w:rPr>
          <w:b/>
          <w:sz w:val="20"/>
        </w:rPr>
        <w:t xml:space="preserve"> R 336.1910,</w:t>
      </w:r>
      <w:r w:rsidRPr="00A37ECD">
        <w:rPr>
          <w:b/>
          <w:sz w:val="20"/>
        </w:rPr>
        <w:t xml:space="preserve"> </w:t>
      </w:r>
      <w:r w:rsidRPr="00A37ECD">
        <w:rPr>
          <w:rFonts w:cs="Arial"/>
          <w:b/>
          <w:sz w:val="20"/>
        </w:rPr>
        <w:t>40 CFR 64.6(c)(1))</w:t>
      </w:r>
      <w:r w:rsidRPr="00A37ECD">
        <w:rPr>
          <w:b/>
          <w:sz w:val="20"/>
        </w:rPr>
        <w:t xml:space="preserve"> </w:t>
      </w:r>
    </w:p>
    <w:p w14:paraId="795D5F10" w14:textId="77777777" w:rsidR="00570A16" w:rsidRPr="00A37ECD" w:rsidRDefault="00570A16" w:rsidP="00710EB0">
      <w:pPr>
        <w:jc w:val="both"/>
        <w:rPr>
          <w:rFonts w:cs="Arial"/>
          <w:sz w:val="20"/>
        </w:rPr>
      </w:pPr>
    </w:p>
    <w:p w14:paraId="795D5F11" w14:textId="775CE5EC" w:rsidR="00570A16" w:rsidRPr="00A37ECD" w:rsidRDefault="00570A16" w:rsidP="00710EB0">
      <w:pPr>
        <w:ind w:left="360" w:hanging="360"/>
        <w:jc w:val="both"/>
        <w:rPr>
          <w:rFonts w:cs="Arial"/>
          <w:sz w:val="20"/>
        </w:rPr>
      </w:pPr>
      <w:r w:rsidRPr="00A37ECD">
        <w:rPr>
          <w:rFonts w:cs="Arial"/>
          <w:sz w:val="20"/>
        </w:rPr>
        <w:t>3.</w:t>
      </w:r>
      <w:r w:rsidRPr="00A37ECD">
        <w:rPr>
          <w:rFonts w:cs="Arial"/>
          <w:sz w:val="20"/>
        </w:rPr>
        <w:tab/>
        <w:t xml:space="preserve">The permittee shall calculate the VOC emission rate from </w:t>
      </w:r>
      <w:r w:rsidRPr="00A37ECD">
        <w:rPr>
          <w:sz w:val="20"/>
        </w:rPr>
        <w:t xml:space="preserve">EU324-01 </w:t>
      </w:r>
      <w:r w:rsidRPr="00A37ECD">
        <w:rPr>
          <w:rFonts w:cs="Arial"/>
          <w:sz w:val="20"/>
        </w:rPr>
        <w:t>monthly, for the preceding 12-month rolling time period, using a method acceptable to the AQD District Supervisor.  The permittee</w:t>
      </w:r>
      <w:r w:rsidR="00F21E9C" w:rsidRPr="00A37ECD">
        <w:rPr>
          <w:rFonts w:cs="Arial"/>
          <w:sz w:val="20"/>
        </w:rPr>
        <w:t xml:space="preserve"> </w:t>
      </w:r>
      <w:r w:rsidRPr="00A37ECD">
        <w:rPr>
          <w:rFonts w:cs="Arial"/>
          <w:sz w:val="20"/>
        </w:rPr>
        <w:t xml:space="preserve"> shall keep all records on file at the facility and make them available to the Department upon request.</w:t>
      </w:r>
      <w:r w:rsidR="00EA685E">
        <w:rPr>
          <w:rFonts w:ascii="ZWAdobeF" w:hAnsi="ZWAdobeF" w:cs="ZWAdobeF"/>
          <w:sz w:val="2"/>
          <w:szCs w:val="2"/>
        </w:rPr>
        <w:t>P</w:t>
      </w:r>
      <w:r w:rsidR="00771F78" w:rsidRPr="00A37ECD">
        <w:rPr>
          <w:rFonts w:cs="Arial"/>
          <w:sz w:val="20"/>
          <w:vertAlign w:val="superscript"/>
        </w:rPr>
        <w:t>2</w:t>
      </w:r>
      <w:r w:rsidR="00EA685E">
        <w:rPr>
          <w:rFonts w:ascii="ZWAdobeF" w:hAnsi="ZWAdobeF" w:cs="ZWAdobeF"/>
          <w:sz w:val="2"/>
          <w:szCs w:val="2"/>
        </w:rPr>
        <w:t>P</w:t>
      </w:r>
      <w:r w:rsidR="009341EE" w:rsidRPr="00A37ECD">
        <w:rPr>
          <w:rFonts w:cs="Arial"/>
          <w:sz w:val="20"/>
        </w:rPr>
        <w:t xml:space="preserve"> </w:t>
      </w:r>
      <w:r w:rsidRPr="00A37ECD">
        <w:rPr>
          <w:rFonts w:cs="Arial"/>
          <w:b/>
          <w:sz w:val="20"/>
        </w:rPr>
        <w:t xml:space="preserve"> (</w:t>
      </w:r>
      <w:r w:rsidR="00F21E9C" w:rsidRPr="00A37ECD">
        <w:rPr>
          <w:b/>
          <w:sz w:val="20"/>
        </w:rPr>
        <w:t>R 336.1225,</w:t>
      </w:r>
      <w:r w:rsidR="00272F7D" w:rsidRPr="00A37ECD">
        <w:rPr>
          <w:b/>
          <w:sz w:val="20"/>
        </w:rPr>
        <w:t xml:space="preserve"> </w:t>
      </w:r>
      <w:r w:rsidRPr="00A37ECD">
        <w:rPr>
          <w:rFonts w:cs="Arial"/>
          <w:b/>
          <w:sz w:val="20"/>
        </w:rPr>
        <w:t>R 336.1702)</w:t>
      </w:r>
    </w:p>
    <w:p w14:paraId="795D5F1D" w14:textId="77777777" w:rsidR="0095343C" w:rsidRPr="00A37ECD" w:rsidRDefault="0095343C" w:rsidP="00710EB0">
      <w:pPr>
        <w:jc w:val="both"/>
        <w:rPr>
          <w:rFonts w:cs="Arial"/>
          <w:sz w:val="20"/>
        </w:rPr>
      </w:pPr>
    </w:p>
    <w:p w14:paraId="7BC87C20" w14:textId="480E9809" w:rsidR="00C75BCD" w:rsidRPr="00A37ECD" w:rsidRDefault="00570A16" w:rsidP="00710EB0">
      <w:pPr>
        <w:ind w:left="360" w:hanging="360"/>
        <w:jc w:val="both"/>
        <w:rPr>
          <w:sz w:val="20"/>
        </w:rPr>
      </w:pPr>
      <w:r w:rsidRPr="00A37ECD">
        <w:rPr>
          <w:sz w:val="20"/>
        </w:rPr>
        <w:t>4</w:t>
      </w:r>
      <w:r w:rsidR="00251902" w:rsidRPr="00A37ECD">
        <w:rPr>
          <w:sz w:val="20"/>
        </w:rPr>
        <w:t>.</w:t>
      </w:r>
      <w:r w:rsidR="00251902" w:rsidRPr="00A37ECD">
        <w:rPr>
          <w:sz w:val="20"/>
        </w:rPr>
        <w:tab/>
      </w:r>
      <w:bookmarkStart w:id="199" w:name="_Hlk505340978"/>
      <w:r w:rsidR="009F18BC" w:rsidRPr="00A37ECD">
        <w:rPr>
          <w:sz w:val="20"/>
        </w:rPr>
        <w:t xml:space="preserve">For service water condenser 4818 and chilled condensers 4804 and 4807, upon detecting an excursion or exceedance, the owner or operator shall restore operation of the pollutant-specific emissions unit (including the control device and associated capture system) to its normal or usual manner of operation as expeditiously as practicable in accordance with good air pollution practices for minimizing emissions. </w:t>
      </w:r>
      <w:r w:rsidR="0026696D" w:rsidRPr="00A37ECD">
        <w:rPr>
          <w:sz w:val="20"/>
        </w:rPr>
        <w:t xml:space="preserve"> </w:t>
      </w:r>
      <w:r w:rsidR="009F18BC" w:rsidRPr="00A37ECD">
        <w:rPr>
          <w:sz w:val="20"/>
        </w:rPr>
        <w:t xml:space="preserve">The response shall include minimizing the period of any startup, shutdown, or malfunction and taking any necessary corrective actions to restore normal operation and prevent the likely recurrence of the cause of an excursion or exceedance (other than those caused by excused startup or shutdown conditions). </w:t>
      </w:r>
      <w:r w:rsidR="0026696D" w:rsidRPr="00A37ECD">
        <w:rPr>
          <w:sz w:val="20"/>
        </w:rPr>
        <w:t xml:space="preserve"> </w:t>
      </w:r>
      <w:r w:rsidR="009F18BC" w:rsidRPr="00A37ECD">
        <w:rPr>
          <w:b/>
          <w:sz w:val="20"/>
        </w:rPr>
        <w:t>(40 CFR 64.7(d))</w:t>
      </w:r>
    </w:p>
    <w:p w14:paraId="6FEC7210" w14:textId="77777777" w:rsidR="00C75BCD" w:rsidRPr="00A37ECD" w:rsidRDefault="00C75BCD" w:rsidP="00710EB0">
      <w:pPr>
        <w:ind w:left="360" w:hanging="360"/>
        <w:jc w:val="both"/>
        <w:rPr>
          <w:sz w:val="20"/>
        </w:rPr>
      </w:pPr>
    </w:p>
    <w:p w14:paraId="50B70FE3" w14:textId="01E593F6" w:rsidR="00C75BCD" w:rsidRPr="00A37ECD" w:rsidRDefault="00C75BCD" w:rsidP="00710EB0">
      <w:pPr>
        <w:ind w:left="360" w:hanging="360"/>
        <w:jc w:val="both"/>
        <w:rPr>
          <w:sz w:val="20"/>
        </w:rPr>
      </w:pPr>
      <w:r w:rsidRPr="00A37ECD">
        <w:rPr>
          <w:sz w:val="20"/>
        </w:rPr>
        <w:t>5</w:t>
      </w:r>
      <w:r w:rsidR="007B76DE" w:rsidRPr="00A37ECD">
        <w:rPr>
          <w:sz w:val="20"/>
        </w:rPr>
        <w:t xml:space="preserve">. </w:t>
      </w:r>
      <w:r w:rsidRPr="00A37ECD">
        <w:rPr>
          <w:sz w:val="20"/>
        </w:rPr>
        <w:t xml:space="preserve"> </w:t>
      </w:r>
      <w:r w:rsidRPr="00A37ECD">
        <w:rPr>
          <w:sz w:val="20"/>
        </w:rPr>
        <w:tab/>
      </w:r>
      <w:r w:rsidR="00AF0F82" w:rsidRPr="00A37ECD">
        <w:rPr>
          <w:sz w:val="20"/>
        </w:rPr>
        <w:t>For service water condenser 4818 and chilled condensers 4804 and 4807, except for, as applicable, monitoring malfunctions, associated repairs, and required quality assurance or control activities (including, as applicable, calibration checks and required zero and span adjustments), the owner or operator shall conduct all monitoring in continuous operation (or shall collect data at all required intervals) at all times that the pollutant</w:t>
      </w:r>
      <w:r w:rsidR="006E6427" w:rsidRPr="00A37ECD">
        <w:rPr>
          <w:sz w:val="20"/>
        </w:rPr>
        <w:t>-</w:t>
      </w:r>
      <w:r w:rsidR="00AF0F82" w:rsidRPr="00A37ECD">
        <w:rPr>
          <w:sz w:val="20"/>
        </w:rPr>
        <w:t>specific emissions unit is operating.</w:t>
      </w:r>
      <w:r w:rsidR="0026696D" w:rsidRPr="00A37ECD">
        <w:rPr>
          <w:sz w:val="20"/>
        </w:rPr>
        <w:t xml:space="preserve"> </w:t>
      </w:r>
      <w:r w:rsidR="00AF0F82" w:rsidRPr="00A37ECD">
        <w:rPr>
          <w:sz w:val="20"/>
        </w:rPr>
        <w:t xml:space="preserve"> Data recorded during monitoring malfunctions, associated repairs, and required quality assurance or control activities shall not be used for 40 CFR Part 64 compliance, including data averages and calculations or fulfilling a minimum data availability requirement, if applicable. </w:t>
      </w:r>
      <w:r w:rsidR="0026696D" w:rsidRPr="00A37ECD">
        <w:rPr>
          <w:sz w:val="20"/>
        </w:rPr>
        <w:t xml:space="preserve"> </w:t>
      </w:r>
      <w:r w:rsidR="00AF0F82" w:rsidRPr="00A37ECD">
        <w:rPr>
          <w:sz w:val="20"/>
        </w:rPr>
        <w:t xml:space="preserve">The owner or operator shall use all the data collected during all other periods in assessing the operation of the control device and associated control system. </w:t>
      </w:r>
      <w:r w:rsidR="0026696D" w:rsidRPr="00A37ECD">
        <w:rPr>
          <w:sz w:val="20"/>
        </w:rPr>
        <w:t xml:space="preserve"> </w:t>
      </w:r>
      <w:r w:rsidR="00AF0F82" w:rsidRPr="00A37ECD">
        <w:rPr>
          <w:sz w:val="20"/>
        </w:rPr>
        <w:t xml:space="preserve">A monitoring malfunction is any sudden, infrequent, not reasonably preventable failure of the monitoring to provide valid data. </w:t>
      </w:r>
      <w:r w:rsidR="00001D14" w:rsidRPr="00A37ECD">
        <w:rPr>
          <w:sz w:val="20"/>
        </w:rPr>
        <w:t xml:space="preserve"> </w:t>
      </w:r>
      <w:r w:rsidR="00AF0F82" w:rsidRPr="00A37ECD">
        <w:rPr>
          <w:sz w:val="20"/>
        </w:rPr>
        <w:t xml:space="preserve">Monitoring failures that are caused by poor maintenance or careless operation are not malfunctions. </w:t>
      </w:r>
      <w:r w:rsidR="0026696D" w:rsidRPr="00A37ECD">
        <w:rPr>
          <w:sz w:val="20"/>
        </w:rPr>
        <w:t xml:space="preserve"> </w:t>
      </w:r>
      <w:r w:rsidR="00AF0F82" w:rsidRPr="00A37ECD">
        <w:rPr>
          <w:b/>
          <w:sz w:val="20"/>
        </w:rPr>
        <w:t>(40 CFR 64.6(c)(3), 40 CFR 64.7(c))</w:t>
      </w:r>
    </w:p>
    <w:p w14:paraId="411C4C48" w14:textId="77777777" w:rsidR="00C75BCD" w:rsidRPr="00A37ECD" w:rsidRDefault="00C75BCD" w:rsidP="00710EB0">
      <w:pPr>
        <w:ind w:left="360" w:hanging="360"/>
        <w:jc w:val="both"/>
        <w:rPr>
          <w:sz w:val="20"/>
        </w:rPr>
      </w:pPr>
    </w:p>
    <w:p w14:paraId="779E9B10" w14:textId="62F7D0E4" w:rsidR="0026696D" w:rsidRPr="00A37ECD" w:rsidRDefault="00C75BCD" w:rsidP="007B76DE">
      <w:pPr>
        <w:ind w:left="360" w:hanging="360"/>
        <w:jc w:val="both"/>
        <w:rPr>
          <w:b/>
          <w:sz w:val="20"/>
        </w:rPr>
      </w:pPr>
      <w:r w:rsidRPr="00A37ECD">
        <w:rPr>
          <w:sz w:val="20"/>
        </w:rPr>
        <w:t>6</w:t>
      </w:r>
      <w:r w:rsidR="007B76DE" w:rsidRPr="00A37ECD">
        <w:rPr>
          <w:sz w:val="20"/>
        </w:rPr>
        <w:t xml:space="preserve">. </w:t>
      </w:r>
      <w:r w:rsidRPr="00A37ECD">
        <w:rPr>
          <w:sz w:val="20"/>
        </w:rPr>
        <w:tab/>
      </w:r>
      <w:bookmarkStart w:id="200" w:name="_Hlk505341619"/>
      <w:bookmarkEnd w:id="199"/>
      <w:r w:rsidR="00AF0F82" w:rsidRPr="00A37ECD">
        <w:rPr>
          <w:sz w:val="20"/>
        </w:rPr>
        <w:t xml:space="preserve">For service water condenser 4818 and chilled condensers 4804 and 4807, the permittee shall maintain records of monitoring data, monitor performance data, corrective actions taken, any written quality improvement plan if required by the Administrator pursuant to </w:t>
      </w:r>
      <w:r w:rsidR="00616304" w:rsidRPr="00A37ECD">
        <w:rPr>
          <w:sz w:val="20"/>
        </w:rPr>
        <w:t xml:space="preserve">40 CFR </w:t>
      </w:r>
      <w:r w:rsidR="00AF0F82" w:rsidRPr="00A37ECD">
        <w:rPr>
          <w:sz w:val="20"/>
        </w:rPr>
        <w:t xml:space="preserve">64.8 and any activities undertaken to implement a quality improvement plan, and other information such as data used to document the adequacy of monitoring, or records of monitoring maintenance or corrective actions. </w:t>
      </w:r>
      <w:r w:rsidR="0026696D" w:rsidRPr="00A37ECD">
        <w:rPr>
          <w:sz w:val="20"/>
        </w:rPr>
        <w:t xml:space="preserve"> </w:t>
      </w:r>
      <w:r w:rsidR="00AF0F82" w:rsidRPr="00A37ECD">
        <w:rPr>
          <w:b/>
          <w:sz w:val="20"/>
        </w:rPr>
        <w:t>(40 CFR 64.9(b)(1))</w:t>
      </w:r>
    </w:p>
    <w:p w14:paraId="29DF31F2" w14:textId="2A89D5B6" w:rsidR="001953CF" w:rsidRPr="00A37ECD" w:rsidRDefault="001953CF" w:rsidP="007B76DE">
      <w:pPr>
        <w:ind w:left="360" w:hanging="360"/>
        <w:jc w:val="both"/>
        <w:rPr>
          <w:b/>
          <w:sz w:val="20"/>
        </w:rPr>
      </w:pPr>
    </w:p>
    <w:p w14:paraId="04D871F9" w14:textId="2146DF2D" w:rsidR="001953CF" w:rsidRPr="00A37ECD" w:rsidRDefault="001953CF" w:rsidP="007B76DE">
      <w:pPr>
        <w:ind w:left="360" w:hanging="360"/>
        <w:jc w:val="both"/>
        <w:rPr>
          <w:b/>
          <w:sz w:val="20"/>
        </w:rPr>
      </w:pPr>
      <w:r w:rsidRPr="00A37ECD">
        <w:rPr>
          <w:sz w:val="20"/>
        </w:rPr>
        <w:t>7.</w:t>
      </w:r>
      <w:r w:rsidRPr="00A37ECD">
        <w:rPr>
          <w:b/>
          <w:sz w:val="20"/>
        </w:rPr>
        <w:tab/>
      </w:r>
      <w:r w:rsidRPr="00A37ECD">
        <w:rPr>
          <w:rFonts w:cs="Arial"/>
          <w:bCs/>
          <w:sz w:val="20"/>
        </w:rPr>
        <w:t xml:space="preserve">The permittee shall properly maintain the monitoring system including keeping necessary parts for routine repair of the monitoring equipment.  </w:t>
      </w:r>
      <w:r w:rsidRPr="00A37ECD">
        <w:rPr>
          <w:rFonts w:cs="Arial"/>
          <w:b/>
          <w:bCs/>
          <w:sz w:val="20"/>
        </w:rPr>
        <w:t>(40 CFR 64.7(b))</w:t>
      </w:r>
    </w:p>
    <w:bookmarkEnd w:id="200"/>
    <w:p w14:paraId="795D5F20" w14:textId="77777777" w:rsidR="001545BC" w:rsidRPr="00A37ECD" w:rsidRDefault="001545BC" w:rsidP="007B76DE">
      <w:pPr>
        <w:ind w:left="360" w:hanging="360"/>
        <w:jc w:val="both"/>
      </w:pPr>
    </w:p>
    <w:p w14:paraId="795D5F21" w14:textId="6E1847A7" w:rsidR="001545BC" w:rsidRPr="00A37ECD" w:rsidRDefault="001545BC" w:rsidP="00710EB0">
      <w:pPr>
        <w:jc w:val="both"/>
        <w:rPr>
          <w:sz w:val="20"/>
          <w:u w:val="single"/>
        </w:rPr>
      </w:pPr>
      <w:r w:rsidRPr="00A37ECD">
        <w:rPr>
          <w:b/>
        </w:rPr>
        <w:t xml:space="preserve">VII.  </w:t>
      </w:r>
      <w:r w:rsidRPr="00A37ECD">
        <w:rPr>
          <w:b/>
          <w:u w:val="single"/>
        </w:rPr>
        <w:t>REPORTING</w:t>
      </w:r>
    </w:p>
    <w:p w14:paraId="795D5F22" w14:textId="77777777" w:rsidR="001545BC" w:rsidRPr="00A37ECD" w:rsidRDefault="001545BC" w:rsidP="00710EB0">
      <w:pPr>
        <w:jc w:val="both"/>
        <w:rPr>
          <w:sz w:val="20"/>
        </w:rPr>
      </w:pPr>
    </w:p>
    <w:p w14:paraId="795D5F23" w14:textId="77777777" w:rsidR="001545BC" w:rsidRPr="00A37ECD" w:rsidRDefault="001545BC" w:rsidP="00710EB0">
      <w:pPr>
        <w:ind w:left="360" w:hanging="360"/>
        <w:jc w:val="both"/>
        <w:rPr>
          <w:sz w:val="20"/>
        </w:rPr>
      </w:pPr>
      <w:r w:rsidRPr="00A37ECD">
        <w:rPr>
          <w:sz w:val="20"/>
        </w:rPr>
        <w:t>1.</w:t>
      </w:r>
      <w:r w:rsidRPr="00A37ECD">
        <w:rPr>
          <w:sz w:val="20"/>
        </w:rPr>
        <w:tab/>
        <w:t xml:space="preserve">Prompt reporting of deviations pursuant to General Conditions 21 and 22 of Part A.  </w:t>
      </w:r>
      <w:r w:rsidRPr="00A37ECD">
        <w:rPr>
          <w:b/>
          <w:sz w:val="20"/>
        </w:rPr>
        <w:t>(R 336.1213(3)(c)(ii))</w:t>
      </w:r>
    </w:p>
    <w:p w14:paraId="795D5F24" w14:textId="77777777" w:rsidR="001545BC" w:rsidRPr="00A37ECD" w:rsidRDefault="001545BC" w:rsidP="00710EB0">
      <w:pPr>
        <w:ind w:left="360" w:hanging="360"/>
        <w:jc w:val="both"/>
        <w:rPr>
          <w:sz w:val="20"/>
        </w:rPr>
      </w:pPr>
    </w:p>
    <w:p w14:paraId="795D5F25" w14:textId="77777777" w:rsidR="001545BC" w:rsidRPr="00A37ECD" w:rsidRDefault="001545BC" w:rsidP="00710EB0">
      <w:pPr>
        <w:ind w:left="360" w:hanging="360"/>
        <w:jc w:val="both"/>
        <w:rPr>
          <w:sz w:val="20"/>
        </w:rPr>
      </w:pPr>
      <w:r w:rsidRPr="00A37ECD">
        <w:rPr>
          <w:sz w:val="20"/>
        </w:rPr>
        <w:t>2.</w:t>
      </w:r>
      <w:r w:rsidRPr="00A37ECD">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A37ECD">
        <w:rPr>
          <w:b/>
          <w:sz w:val="20"/>
        </w:rPr>
        <w:t>(R 336.1213(3)(c)(i))</w:t>
      </w:r>
    </w:p>
    <w:p w14:paraId="795D5F26" w14:textId="77777777" w:rsidR="001545BC" w:rsidRPr="00A37ECD" w:rsidRDefault="001545BC" w:rsidP="00710EB0">
      <w:pPr>
        <w:ind w:left="360" w:hanging="360"/>
        <w:jc w:val="both"/>
        <w:rPr>
          <w:sz w:val="20"/>
        </w:rPr>
      </w:pPr>
    </w:p>
    <w:p w14:paraId="795D5F27" w14:textId="77777777" w:rsidR="001545BC" w:rsidRPr="00A37ECD" w:rsidRDefault="001545BC" w:rsidP="00710EB0">
      <w:pPr>
        <w:ind w:left="360" w:hanging="360"/>
        <w:jc w:val="both"/>
        <w:rPr>
          <w:sz w:val="20"/>
        </w:rPr>
      </w:pPr>
      <w:r w:rsidRPr="00A37ECD">
        <w:rPr>
          <w:sz w:val="20"/>
        </w:rPr>
        <w:t>3.</w:t>
      </w:r>
      <w:r w:rsidRPr="00A37ECD">
        <w:rPr>
          <w:sz w:val="20"/>
        </w:rPr>
        <w:tab/>
        <w:t xml:space="preserve">Annual certification of compliance pursuant to General Conditions 19 and 20 of Part A.  The report shall be postmarked or received by the appropriate AQD District Office by March 15 for the previous calendar year.  </w:t>
      </w:r>
      <w:r w:rsidRPr="00A37ECD">
        <w:rPr>
          <w:b/>
          <w:sz w:val="20"/>
        </w:rPr>
        <w:t>(R 336.1213(4)(c))</w:t>
      </w:r>
    </w:p>
    <w:p w14:paraId="795D5F28" w14:textId="77777777" w:rsidR="001545BC" w:rsidRPr="00A37ECD" w:rsidRDefault="001545BC" w:rsidP="00710EB0">
      <w:pPr>
        <w:ind w:right="72"/>
        <w:jc w:val="both"/>
        <w:rPr>
          <w:rFonts w:cs="Arial"/>
          <w:sz w:val="20"/>
        </w:rPr>
      </w:pPr>
    </w:p>
    <w:p w14:paraId="4801DDD2" w14:textId="48FFB2EB" w:rsidR="005E2132" w:rsidRPr="00A37ECD" w:rsidRDefault="00605CB2" w:rsidP="005E2132">
      <w:pPr>
        <w:ind w:left="360" w:hanging="360"/>
        <w:jc w:val="both"/>
      </w:pPr>
      <w:bookmarkStart w:id="201" w:name="_Hlk505341599"/>
      <w:r w:rsidRPr="00A37ECD">
        <w:rPr>
          <w:sz w:val="20"/>
        </w:rPr>
        <w:t>4.</w:t>
      </w:r>
      <w:r w:rsidR="005E2132" w:rsidRPr="00A37ECD">
        <w:t xml:space="preserve"> </w:t>
      </w:r>
      <w:r w:rsidR="00AB3AB6" w:rsidRPr="00A37ECD">
        <w:tab/>
      </w:r>
      <w:r w:rsidR="005E2132" w:rsidRPr="00A37ECD">
        <w:rPr>
          <w:sz w:val="20"/>
        </w:rPr>
        <w:t>Each semiannual report of monitoring and deviations shall include summary information on the number, duration</w:t>
      </w:r>
      <w:r w:rsidR="00014F7D" w:rsidRPr="00A37ECD">
        <w:rPr>
          <w:sz w:val="20"/>
        </w:rPr>
        <w:t>,</w:t>
      </w:r>
      <w:r w:rsidR="005E2132" w:rsidRPr="00A37ECD">
        <w:rPr>
          <w:sz w:val="20"/>
        </w:rPr>
        <w:t xml:space="preserve"> and cause of excursions and/or exceedances and the corrective actions taken.</w:t>
      </w:r>
      <w:r w:rsidR="0026696D" w:rsidRPr="00A37ECD">
        <w:rPr>
          <w:sz w:val="20"/>
        </w:rPr>
        <w:t xml:space="preserve"> </w:t>
      </w:r>
      <w:r w:rsidR="005E2132" w:rsidRPr="00A37ECD">
        <w:rPr>
          <w:sz w:val="20"/>
        </w:rPr>
        <w:t xml:space="preserve"> If there were no excursions and/or exceedances in the reporting period, then this report shall include a statement that there were no excursions and/or exceedances.</w:t>
      </w:r>
      <w:r w:rsidR="0026696D" w:rsidRPr="00A37ECD">
        <w:rPr>
          <w:sz w:val="20"/>
        </w:rPr>
        <w:t xml:space="preserve"> </w:t>
      </w:r>
      <w:r w:rsidR="005E2132" w:rsidRPr="00A37ECD">
        <w:rPr>
          <w:sz w:val="20"/>
        </w:rPr>
        <w:t xml:space="preserve"> </w:t>
      </w:r>
      <w:r w:rsidR="005E2132" w:rsidRPr="00A37ECD">
        <w:rPr>
          <w:b/>
          <w:sz w:val="20"/>
        </w:rPr>
        <w:t>(40 CFR 64.9(a)(2)(i))</w:t>
      </w:r>
      <w:r w:rsidR="005E2132" w:rsidRPr="00A37ECD">
        <w:t xml:space="preserve"> </w:t>
      </w:r>
    </w:p>
    <w:p w14:paraId="40A29774" w14:textId="77777777" w:rsidR="005E2132" w:rsidRPr="00A37ECD" w:rsidRDefault="005E2132" w:rsidP="005E2132">
      <w:pPr>
        <w:ind w:left="360" w:hanging="360"/>
        <w:jc w:val="both"/>
      </w:pPr>
    </w:p>
    <w:p w14:paraId="0E557862" w14:textId="65854E2F" w:rsidR="005E2132" w:rsidRPr="00A37ECD" w:rsidRDefault="005E2132" w:rsidP="005E2132">
      <w:pPr>
        <w:ind w:left="360" w:hanging="360"/>
        <w:jc w:val="both"/>
        <w:rPr>
          <w:sz w:val="20"/>
        </w:rPr>
      </w:pPr>
      <w:r w:rsidRPr="00A37ECD">
        <w:rPr>
          <w:sz w:val="20"/>
        </w:rPr>
        <w:t xml:space="preserve">5. </w:t>
      </w:r>
      <w:r w:rsidR="00AB3AB6" w:rsidRPr="00A37ECD">
        <w:rPr>
          <w:sz w:val="20"/>
        </w:rPr>
        <w:tab/>
      </w:r>
      <w:r w:rsidRPr="00A37ECD">
        <w:rPr>
          <w:sz w:val="20"/>
        </w:rPr>
        <w:t xml:space="preserve">Each semiannual report of monitoring and deviations shall include summary information on monitor downtime. </w:t>
      </w:r>
      <w:r w:rsidR="0026696D" w:rsidRPr="00A37ECD">
        <w:rPr>
          <w:sz w:val="20"/>
        </w:rPr>
        <w:t xml:space="preserve"> </w:t>
      </w:r>
      <w:r w:rsidRPr="00A37ECD">
        <w:rPr>
          <w:sz w:val="20"/>
        </w:rPr>
        <w:t>If there were no periods of monitor downtime in the reporting period, then this report shall include a statement that there were no periods of monitor downtime.</w:t>
      </w:r>
      <w:r w:rsidR="0026696D" w:rsidRPr="00A37ECD">
        <w:rPr>
          <w:sz w:val="20"/>
        </w:rPr>
        <w:t xml:space="preserve"> </w:t>
      </w:r>
      <w:r w:rsidRPr="00A37ECD">
        <w:rPr>
          <w:sz w:val="20"/>
        </w:rPr>
        <w:t xml:space="preserve"> </w:t>
      </w:r>
      <w:r w:rsidRPr="00A37ECD">
        <w:rPr>
          <w:b/>
          <w:sz w:val="20"/>
        </w:rPr>
        <w:t>(40 CFR 64.9(a)(2)(ii))</w:t>
      </w:r>
      <w:r w:rsidRPr="00A37ECD">
        <w:rPr>
          <w:sz w:val="20"/>
        </w:rPr>
        <w:t xml:space="preserve"> </w:t>
      </w:r>
    </w:p>
    <w:p w14:paraId="5D5B9D2D" w14:textId="77777777" w:rsidR="005E2132" w:rsidRPr="00A37ECD" w:rsidRDefault="005E2132" w:rsidP="005E2132">
      <w:pPr>
        <w:ind w:left="360" w:hanging="360"/>
        <w:jc w:val="both"/>
        <w:rPr>
          <w:sz w:val="20"/>
        </w:rPr>
      </w:pPr>
    </w:p>
    <w:p w14:paraId="795D5F2B" w14:textId="39723397" w:rsidR="00605CB2" w:rsidRPr="00A37ECD" w:rsidRDefault="005E2132" w:rsidP="00AB3AB6">
      <w:pPr>
        <w:ind w:left="360" w:hanging="360"/>
        <w:jc w:val="both"/>
        <w:rPr>
          <w:b/>
          <w:sz w:val="20"/>
        </w:rPr>
      </w:pPr>
      <w:r w:rsidRPr="00A37ECD">
        <w:rPr>
          <w:sz w:val="20"/>
        </w:rPr>
        <w:t xml:space="preserve">6. </w:t>
      </w:r>
      <w:r w:rsidR="00AB3AB6" w:rsidRPr="00A37ECD">
        <w:rPr>
          <w:sz w:val="20"/>
        </w:rPr>
        <w:tab/>
      </w:r>
      <w:r w:rsidRPr="00A37ECD">
        <w:rPr>
          <w:sz w:val="20"/>
        </w:rPr>
        <w:t>Each semiannual report of monitoring and deviations shall include a description of the actions taken to implement a QIP during the reporting period (if appropriate).</w:t>
      </w:r>
      <w:r w:rsidR="0026696D" w:rsidRPr="00A37ECD">
        <w:rPr>
          <w:sz w:val="20"/>
        </w:rPr>
        <w:t xml:space="preserve"> </w:t>
      </w:r>
      <w:r w:rsidRPr="00A37ECD">
        <w:rPr>
          <w:sz w:val="20"/>
        </w:rPr>
        <w:t xml:space="preserve"> If a QIP has been completed the report shall include documentation that the plan has been implemented and if it has reduced the likelihood of excursions or exceedances.</w:t>
      </w:r>
      <w:r w:rsidR="0026696D" w:rsidRPr="00A37ECD">
        <w:rPr>
          <w:sz w:val="20"/>
        </w:rPr>
        <w:t xml:space="preserve"> </w:t>
      </w:r>
      <w:r w:rsidRPr="00A37ECD">
        <w:rPr>
          <w:sz w:val="20"/>
        </w:rPr>
        <w:t xml:space="preserve"> </w:t>
      </w:r>
      <w:r w:rsidRPr="00A37ECD">
        <w:rPr>
          <w:b/>
          <w:sz w:val="20"/>
        </w:rPr>
        <w:t>(40 CFR 64.9(a)(2)(iii))</w:t>
      </w:r>
      <w:r w:rsidRPr="00A37ECD">
        <w:t xml:space="preserve"> </w:t>
      </w:r>
      <w:bookmarkStart w:id="202" w:name="_Hlk505341718"/>
      <w:bookmarkEnd w:id="201"/>
    </w:p>
    <w:bookmarkEnd w:id="202"/>
    <w:p w14:paraId="795D5F2D" w14:textId="77777777" w:rsidR="00605CB2" w:rsidRPr="00A37ECD" w:rsidRDefault="00605CB2" w:rsidP="00710EB0">
      <w:pPr>
        <w:ind w:left="360" w:right="72" w:hanging="360"/>
        <w:jc w:val="both"/>
        <w:rPr>
          <w:rFonts w:cs="Arial"/>
          <w:sz w:val="20"/>
        </w:rPr>
      </w:pPr>
    </w:p>
    <w:p w14:paraId="795D5F2E" w14:textId="77777777" w:rsidR="001545BC" w:rsidRPr="00A37ECD" w:rsidRDefault="001545BC" w:rsidP="00710EB0">
      <w:pPr>
        <w:jc w:val="both"/>
        <w:rPr>
          <w:rFonts w:cs="Arial"/>
          <w:b/>
          <w:sz w:val="20"/>
        </w:rPr>
      </w:pPr>
      <w:r w:rsidRPr="00A37ECD">
        <w:rPr>
          <w:rFonts w:cs="Arial"/>
          <w:b/>
          <w:sz w:val="20"/>
        </w:rPr>
        <w:t>See Appendix 8</w:t>
      </w:r>
    </w:p>
    <w:p w14:paraId="795D5F2F" w14:textId="3717844E" w:rsidR="00440063" w:rsidRPr="00A37ECD" w:rsidRDefault="00440063">
      <w:pPr>
        <w:rPr>
          <w:rFonts w:cs="Arial"/>
          <w:b/>
          <w:sz w:val="20"/>
        </w:rPr>
      </w:pPr>
    </w:p>
    <w:p w14:paraId="7DDA4598" w14:textId="77777777" w:rsidR="001545BC" w:rsidRPr="00A37ECD" w:rsidRDefault="001545BC" w:rsidP="00710EB0">
      <w:pPr>
        <w:jc w:val="both"/>
        <w:rPr>
          <w:rFonts w:cs="Arial"/>
          <w:b/>
          <w:sz w:val="20"/>
        </w:rPr>
      </w:pPr>
    </w:p>
    <w:p w14:paraId="795D5F30" w14:textId="71CF24A4" w:rsidR="001545BC" w:rsidRPr="00A37ECD" w:rsidRDefault="001545BC" w:rsidP="00710EB0">
      <w:pPr>
        <w:jc w:val="both"/>
        <w:rPr>
          <w:sz w:val="20"/>
        </w:rPr>
      </w:pPr>
      <w:r w:rsidRPr="00A37ECD">
        <w:rPr>
          <w:b/>
        </w:rPr>
        <w:t xml:space="preserve">VIII.  </w:t>
      </w:r>
      <w:r w:rsidRPr="00A37ECD">
        <w:rPr>
          <w:b/>
          <w:u w:val="single"/>
        </w:rPr>
        <w:t>STACK/VENT RESTRICTION(S)</w:t>
      </w:r>
    </w:p>
    <w:p w14:paraId="795D5F31" w14:textId="77777777" w:rsidR="001545BC" w:rsidRPr="00A37ECD" w:rsidRDefault="001545BC" w:rsidP="00710EB0">
      <w:pPr>
        <w:jc w:val="both"/>
        <w:rPr>
          <w:sz w:val="20"/>
        </w:rPr>
      </w:pPr>
    </w:p>
    <w:p w14:paraId="795D5F32" w14:textId="74D86622" w:rsidR="001545BC" w:rsidRPr="00A37ECD" w:rsidRDefault="001545BC" w:rsidP="00710EB0">
      <w:pPr>
        <w:jc w:val="both"/>
        <w:rPr>
          <w:sz w:val="20"/>
        </w:rPr>
      </w:pPr>
      <w:r w:rsidRPr="00A37ECD">
        <w:rPr>
          <w:sz w:val="20"/>
        </w:rPr>
        <w:t>The exhaust gases from the stacks listed in the table below shall be discharged unobstructed vertically upwards to the ambient air unless otherwise noted:</w:t>
      </w:r>
      <w:r w:rsidR="003977CF" w:rsidRPr="00A37ECD">
        <w:rPr>
          <w:sz w:val="20"/>
        </w:rPr>
        <w:t xml:space="preserve"> </w:t>
      </w:r>
    </w:p>
    <w:p w14:paraId="2C79E35A" w14:textId="77777777" w:rsidR="00F724BC" w:rsidRPr="00A37ECD" w:rsidRDefault="00F724BC" w:rsidP="00F724BC">
      <w:pPr>
        <w:jc w:val="both"/>
        <w:rPr>
          <w:sz w:val="20"/>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2430"/>
        <w:gridCol w:w="2160"/>
        <w:gridCol w:w="2862"/>
      </w:tblGrid>
      <w:tr w:rsidR="00A37ECD" w:rsidRPr="00A37ECD" w14:paraId="783B3B41" w14:textId="77777777" w:rsidTr="00272F7D">
        <w:trPr>
          <w:cantSplit/>
          <w:tblHeader/>
          <w:jc w:val="right"/>
        </w:trPr>
        <w:tc>
          <w:tcPr>
            <w:tcW w:w="2880" w:type="dxa"/>
            <w:tcBorders>
              <w:bottom w:val="single" w:sz="4" w:space="0" w:color="auto"/>
            </w:tcBorders>
          </w:tcPr>
          <w:p w14:paraId="5B13B6AE" w14:textId="77777777" w:rsidR="00F724BC" w:rsidRPr="00A37ECD" w:rsidRDefault="00F724BC" w:rsidP="00EA685E">
            <w:pPr>
              <w:jc w:val="center"/>
              <w:rPr>
                <w:b/>
                <w:sz w:val="20"/>
              </w:rPr>
            </w:pPr>
            <w:r w:rsidRPr="00A37ECD">
              <w:rPr>
                <w:b/>
                <w:sz w:val="20"/>
              </w:rPr>
              <w:t>Stack &amp; Vent ID</w:t>
            </w:r>
          </w:p>
        </w:tc>
        <w:tc>
          <w:tcPr>
            <w:tcW w:w="2430" w:type="dxa"/>
            <w:tcBorders>
              <w:bottom w:val="single" w:sz="4" w:space="0" w:color="auto"/>
            </w:tcBorders>
          </w:tcPr>
          <w:p w14:paraId="1E5419E3" w14:textId="77777777" w:rsidR="00F724BC" w:rsidRPr="00A37ECD" w:rsidRDefault="00F724BC" w:rsidP="00EA685E">
            <w:pPr>
              <w:jc w:val="center"/>
              <w:rPr>
                <w:b/>
                <w:sz w:val="20"/>
              </w:rPr>
            </w:pPr>
            <w:r w:rsidRPr="00A37ECD">
              <w:rPr>
                <w:b/>
                <w:sz w:val="20"/>
              </w:rPr>
              <w:t>Maximum Exhaust Diameter / Dimensions</w:t>
            </w:r>
          </w:p>
          <w:p w14:paraId="1B71E9CA" w14:textId="77777777" w:rsidR="00F724BC" w:rsidRPr="00A37ECD" w:rsidRDefault="00F724BC" w:rsidP="00EA685E">
            <w:pPr>
              <w:jc w:val="center"/>
              <w:rPr>
                <w:b/>
                <w:sz w:val="20"/>
              </w:rPr>
            </w:pPr>
            <w:r w:rsidRPr="00A37ECD">
              <w:rPr>
                <w:b/>
                <w:sz w:val="20"/>
              </w:rPr>
              <w:t>(inches)</w:t>
            </w:r>
          </w:p>
        </w:tc>
        <w:tc>
          <w:tcPr>
            <w:tcW w:w="2160" w:type="dxa"/>
            <w:tcBorders>
              <w:bottom w:val="single" w:sz="4" w:space="0" w:color="auto"/>
            </w:tcBorders>
          </w:tcPr>
          <w:p w14:paraId="7C22B96E" w14:textId="77777777" w:rsidR="00F724BC" w:rsidRPr="00A37ECD" w:rsidRDefault="00F724BC" w:rsidP="00EA685E">
            <w:pPr>
              <w:jc w:val="center"/>
              <w:rPr>
                <w:b/>
                <w:sz w:val="20"/>
              </w:rPr>
            </w:pPr>
            <w:r w:rsidRPr="00A37ECD">
              <w:rPr>
                <w:b/>
                <w:sz w:val="20"/>
              </w:rPr>
              <w:t>Minimum Height Above Ground</w:t>
            </w:r>
          </w:p>
          <w:p w14:paraId="5B30A300" w14:textId="77777777" w:rsidR="00F724BC" w:rsidRPr="00A37ECD" w:rsidRDefault="00F724BC" w:rsidP="00EA685E">
            <w:pPr>
              <w:jc w:val="center"/>
              <w:rPr>
                <w:b/>
                <w:sz w:val="20"/>
              </w:rPr>
            </w:pPr>
            <w:r w:rsidRPr="00A37ECD">
              <w:rPr>
                <w:b/>
                <w:sz w:val="20"/>
              </w:rPr>
              <w:t>(feet)</w:t>
            </w:r>
          </w:p>
        </w:tc>
        <w:tc>
          <w:tcPr>
            <w:tcW w:w="2862" w:type="dxa"/>
            <w:tcBorders>
              <w:bottom w:val="single" w:sz="4" w:space="0" w:color="auto"/>
            </w:tcBorders>
          </w:tcPr>
          <w:p w14:paraId="73EA2285" w14:textId="77777777" w:rsidR="00F724BC" w:rsidRPr="00A37ECD" w:rsidRDefault="00F724BC" w:rsidP="00EA685E">
            <w:pPr>
              <w:jc w:val="center"/>
              <w:rPr>
                <w:b/>
                <w:sz w:val="20"/>
              </w:rPr>
            </w:pPr>
            <w:r w:rsidRPr="00A37ECD">
              <w:rPr>
                <w:b/>
                <w:sz w:val="20"/>
              </w:rPr>
              <w:t>Underlying Applicable Requirements</w:t>
            </w:r>
          </w:p>
        </w:tc>
      </w:tr>
      <w:tr w:rsidR="00A37ECD" w:rsidRPr="00A37ECD" w14:paraId="70FFFF8C" w14:textId="77777777" w:rsidTr="00272F7D">
        <w:trPr>
          <w:cantSplit/>
          <w:jc w:val="right"/>
        </w:trPr>
        <w:tc>
          <w:tcPr>
            <w:tcW w:w="2880" w:type="dxa"/>
            <w:tcBorders>
              <w:top w:val="single" w:sz="4" w:space="0" w:color="auto"/>
              <w:bottom w:val="single" w:sz="4" w:space="0" w:color="auto"/>
            </w:tcBorders>
          </w:tcPr>
          <w:p w14:paraId="135D1F08" w14:textId="41ED8E7D" w:rsidR="00F724BC" w:rsidRPr="00A37ECD" w:rsidRDefault="00F724BC" w:rsidP="006D711B">
            <w:pPr>
              <w:pStyle w:val="ListParagraph"/>
              <w:numPr>
                <w:ilvl w:val="0"/>
                <w:numId w:val="223"/>
              </w:numPr>
              <w:contextualSpacing/>
              <w:rPr>
                <w:sz w:val="20"/>
              </w:rPr>
            </w:pPr>
            <w:r w:rsidRPr="00A37ECD">
              <w:rPr>
                <w:sz w:val="20"/>
              </w:rPr>
              <w:t>SV324-005</w:t>
            </w:r>
            <w:r w:rsidR="00EA685E">
              <w:rPr>
                <w:rFonts w:ascii="ZWAdobeF" w:hAnsi="ZWAdobeF" w:cs="ZWAdobeF"/>
                <w:sz w:val="2"/>
                <w:szCs w:val="2"/>
              </w:rPr>
              <w:t>P</w:t>
            </w:r>
            <w:r w:rsidRPr="00A37ECD">
              <w:rPr>
                <w:sz w:val="20"/>
                <w:vertAlign w:val="superscript"/>
              </w:rPr>
              <w:t>a</w:t>
            </w:r>
          </w:p>
          <w:p w14:paraId="767C3777" w14:textId="77777777" w:rsidR="00F724BC" w:rsidRPr="00A37ECD" w:rsidRDefault="00F724BC" w:rsidP="00EA685E">
            <w:pPr>
              <w:pStyle w:val="ListParagraph"/>
              <w:ind w:left="360"/>
              <w:rPr>
                <w:sz w:val="20"/>
              </w:rPr>
            </w:pPr>
            <w:r w:rsidRPr="00A37ECD">
              <w:rPr>
                <w:sz w:val="20"/>
              </w:rPr>
              <w:t>(DV5638 203 Tank)</w:t>
            </w:r>
          </w:p>
        </w:tc>
        <w:tc>
          <w:tcPr>
            <w:tcW w:w="2430" w:type="dxa"/>
            <w:tcBorders>
              <w:top w:val="single" w:sz="4" w:space="0" w:color="auto"/>
              <w:bottom w:val="single" w:sz="4" w:space="0" w:color="auto"/>
            </w:tcBorders>
          </w:tcPr>
          <w:p w14:paraId="1668CDF7" w14:textId="51801FB6" w:rsidR="00F724BC" w:rsidRPr="00A37ECD" w:rsidRDefault="00F724BC" w:rsidP="00EA685E">
            <w:pPr>
              <w:jc w:val="center"/>
              <w:rPr>
                <w:sz w:val="20"/>
              </w:rPr>
            </w:pPr>
            <w:r w:rsidRPr="00A37ECD">
              <w:rPr>
                <w:sz w:val="20"/>
              </w:rPr>
              <w:t xml:space="preserve">1 </w:t>
            </w:r>
            <w:r w:rsidR="00EA685E">
              <w:rPr>
                <w:rFonts w:ascii="ZWAdobeF" w:hAnsi="ZWAdobeF" w:cs="ZWAdobeF"/>
                <w:sz w:val="2"/>
                <w:szCs w:val="2"/>
              </w:rPr>
              <w:t>P</w:t>
            </w:r>
            <w:r w:rsidRPr="00A37ECD">
              <w:rPr>
                <w:sz w:val="20"/>
                <w:vertAlign w:val="superscript"/>
              </w:rPr>
              <w:t>2</w:t>
            </w:r>
          </w:p>
        </w:tc>
        <w:tc>
          <w:tcPr>
            <w:tcW w:w="2160" w:type="dxa"/>
            <w:tcBorders>
              <w:top w:val="single" w:sz="4" w:space="0" w:color="auto"/>
              <w:bottom w:val="single" w:sz="4" w:space="0" w:color="auto"/>
            </w:tcBorders>
          </w:tcPr>
          <w:p w14:paraId="4DB2286A" w14:textId="3B4D5BD7" w:rsidR="00F724BC" w:rsidRPr="00A37ECD" w:rsidRDefault="00F724BC" w:rsidP="00EA685E">
            <w:pPr>
              <w:jc w:val="center"/>
              <w:rPr>
                <w:sz w:val="20"/>
              </w:rPr>
            </w:pPr>
            <w:r w:rsidRPr="00A37ECD">
              <w:rPr>
                <w:sz w:val="20"/>
              </w:rPr>
              <w:t xml:space="preserve">0.93 </w:t>
            </w:r>
            <w:r w:rsidR="00EA685E">
              <w:rPr>
                <w:rFonts w:ascii="ZWAdobeF" w:hAnsi="ZWAdobeF" w:cs="ZWAdobeF"/>
                <w:sz w:val="2"/>
                <w:szCs w:val="2"/>
              </w:rPr>
              <w:t>P</w:t>
            </w:r>
            <w:r w:rsidRPr="00A37ECD">
              <w:rPr>
                <w:sz w:val="20"/>
                <w:vertAlign w:val="superscript"/>
              </w:rPr>
              <w:t>2</w:t>
            </w:r>
          </w:p>
        </w:tc>
        <w:tc>
          <w:tcPr>
            <w:tcW w:w="2862" w:type="dxa"/>
            <w:tcBorders>
              <w:top w:val="single" w:sz="4" w:space="0" w:color="auto"/>
              <w:bottom w:val="single" w:sz="4" w:space="0" w:color="auto"/>
            </w:tcBorders>
          </w:tcPr>
          <w:p w14:paraId="46C54060" w14:textId="77777777" w:rsidR="00F724BC" w:rsidRPr="00A37ECD" w:rsidRDefault="00F724BC" w:rsidP="00EA685E">
            <w:pPr>
              <w:jc w:val="center"/>
              <w:rPr>
                <w:b/>
                <w:sz w:val="20"/>
              </w:rPr>
            </w:pPr>
            <w:r w:rsidRPr="00A37ECD">
              <w:rPr>
                <w:b/>
                <w:sz w:val="20"/>
              </w:rPr>
              <w:t>R 336.1225,</w:t>
            </w:r>
          </w:p>
          <w:p w14:paraId="184382DC" w14:textId="77777777" w:rsidR="00F724BC" w:rsidRPr="00A37ECD" w:rsidRDefault="00F724BC" w:rsidP="00EA685E">
            <w:pPr>
              <w:jc w:val="center"/>
              <w:rPr>
                <w:b/>
                <w:sz w:val="20"/>
              </w:rPr>
            </w:pPr>
            <w:r w:rsidRPr="00A37ECD">
              <w:rPr>
                <w:b/>
                <w:sz w:val="20"/>
              </w:rPr>
              <w:t>40 CFR 52.21(c) &amp; (d)</w:t>
            </w:r>
          </w:p>
        </w:tc>
      </w:tr>
      <w:tr w:rsidR="00A37ECD" w:rsidRPr="00A37ECD" w14:paraId="43161A53" w14:textId="77777777" w:rsidTr="00272F7D">
        <w:trPr>
          <w:cantSplit/>
          <w:jc w:val="right"/>
        </w:trPr>
        <w:tc>
          <w:tcPr>
            <w:tcW w:w="2880" w:type="dxa"/>
            <w:tcBorders>
              <w:top w:val="single" w:sz="4" w:space="0" w:color="auto"/>
              <w:bottom w:val="single" w:sz="4" w:space="0" w:color="auto"/>
            </w:tcBorders>
          </w:tcPr>
          <w:p w14:paraId="27FB7E98" w14:textId="21C90EF7" w:rsidR="00F724BC" w:rsidRPr="00A37ECD" w:rsidRDefault="00F724BC" w:rsidP="006D711B">
            <w:pPr>
              <w:pStyle w:val="ListParagraph"/>
              <w:numPr>
                <w:ilvl w:val="0"/>
                <w:numId w:val="223"/>
              </w:numPr>
              <w:contextualSpacing/>
              <w:rPr>
                <w:sz w:val="20"/>
              </w:rPr>
            </w:pPr>
            <w:r w:rsidRPr="00A37ECD">
              <w:rPr>
                <w:sz w:val="20"/>
              </w:rPr>
              <w:t>SV324-006</w:t>
            </w:r>
            <w:r w:rsidR="00EA685E">
              <w:rPr>
                <w:rFonts w:ascii="ZWAdobeF" w:hAnsi="ZWAdobeF" w:cs="ZWAdobeF"/>
                <w:sz w:val="2"/>
                <w:szCs w:val="2"/>
              </w:rPr>
              <w:t>P</w:t>
            </w:r>
            <w:r w:rsidRPr="00A37ECD">
              <w:rPr>
                <w:sz w:val="20"/>
                <w:vertAlign w:val="superscript"/>
              </w:rPr>
              <w:t>a</w:t>
            </w:r>
          </w:p>
          <w:p w14:paraId="763453E0" w14:textId="77777777" w:rsidR="00F724BC" w:rsidRPr="00A37ECD" w:rsidRDefault="00F724BC" w:rsidP="00EA685E">
            <w:pPr>
              <w:pStyle w:val="ListParagraph"/>
              <w:ind w:left="360"/>
              <w:rPr>
                <w:sz w:val="20"/>
              </w:rPr>
            </w:pPr>
            <w:r w:rsidRPr="00A37ECD">
              <w:rPr>
                <w:sz w:val="20"/>
              </w:rPr>
              <w:t>(DV5632 204 Tank)</w:t>
            </w:r>
          </w:p>
        </w:tc>
        <w:tc>
          <w:tcPr>
            <w:tcW w:w="2430" w:type="dxa"/>
            <w:tcBorders>
              <w:top w:val="single" w:sz="4" w:space="0" w:color="auto"/>
              <w:bottom w:val="single" w:sz="4" w:space="0" w:color="auto"/>
            </w:tcBorders>
          </w:tcPr>
          <w:p w14:paraId="50829D3A" w14:textId="394FD4A0" w:rsidR="00F724BC" w:rsidRPr="00A37ECD" w:rsidRDefault="00F724BC" w:rsidP="00EA685E">
            <w:pPr>
              <w:jc w:val="center"/>
              <w:rPr>
                <w:sz w:val="20"/>
              </w:rPr>
            </w:pPr>
            <w:r w:rsidRPr="00A37ECD">
              <w:rPr>
                <w:sz w:val="20"/>
              </w:rPr>
              <w:t xml:space="preserve">1 </w:t>
            </w:r>
            <w:r w:rsidR="00EA685E">
              <w:rPr>
                <w:rFonts w:ascii="ZWAdobeF" w:hAnsi="ZWAdobeF" w:cs="ZWAdobeF"/>
                <w:sz w:val="2"/>
                <w:szCs w:val="2"/>
              </w:rPr>
              <w:t>P</w:t>
            </w:r>
            <w:r w:rsidRPr="00A37ECD">
              <w:rPr>
                <w:sz w:val="20"/>
                <w:vertAlign w:val="superscript"/>
              </w:rPr>
              <w:t>2</w:t>
            </w:r>
          </w:p>
        </w:tc>
        <w:tc>
          <w:tcPr>
            <w:tcW w:w="2160" w:type="dxa"/>
            <w:tcBorders>
              <w:top w:val="single" w:sz="4" w:space="0" w:color="auto"/>
              <w:bottom w:val="single" w:sz="4" w:space="0" w:color="auto"/>
            </w:tcBorders>
          </w:tcPr>
          <w:p w14:paraId="3DD6A6CB" w14:textId="469CCF1F" w:rsidR="00F724BC" w:rsidRPr="00A37ECD" w:rsidRDefault="00F724BC" w:rsidP="00EA685E">
            <w:pPr>
              <w:jc w:val="center"/>
              <w:rPr>
                <w:sz w:val="20"/>
              </w:rPr>
            </w:pPr>
            <w:r w:rsidRPr="00A37ECD">
              <w:rPr>
                <w:sz w:val="20"/>
              </w:rPr>
              <w:t xml:space="preserve">0.6 </w:t>
            </w:r>
            <w:r w:rsidR="00EA685E">
              <w:rPr>
                <w:rFonts w:ascii="ZWAdobeF" w:hAnsi="ZWAdobeF" w:cs="ZWAdobeF"/>
                <w:sz w:val="2"/>
                <w:szCs w:val="2"/>
              </w:rPr>
              <w:t>P</w:t>
            </w:r>
            <w:r w:rsidRPr="00A37ECD">
              <w:rPr>
                <w:sz w:val="20"/>
                <w:vertAlign w:val="superscript"/>
              </w:rPr>
              <w:t>2</w:t>
            </w:r>
          </w:p>
        </w:tc>
        <w:tc>
          <w:tcPr>
            <w:tcW w:w="2862" w:type="dxa"/>
            <w:tcBorders>
              <w:top w:val="single" w:sz="4" w:space="0" w:color="auto"/>
              <w:bottom w:val="single" w:sz="4" w:space="0" w:color="auto"/>
            </w:tcBorders>
          </w:tcPr>
          <w:p w14:paraId="6EC982B9" w14:textId="77777777" w:rsidR="00F724BC" w:rsidRPr="00A37ECD" w:rsidRDefault="00F724BC" w:rsidP="00EA685E">
            <w:pPr>
              <w:jc w:val="center"/>
              <w:rPr>
                <w:b/>
                <w:sz w:val="20"/>
              </w:rPr>
            </w:pPr>
            <w:r w:rsidRPr="00A37ECD">
              <w:rPr>
                <w:b/>
                <w:sz w:val="20"/>
              </w:rPr>
              <w:t>R 336.1225,</w:t>
            </w:r>
          </w:p>
          <w:p w14:paraId="43A8F043" w14:textId="77777777" w:rsidR="00F724BC" w:rsidRPr="00A37ECD" w:rsidRDefault="00F724BC" w:rsidP="00EA685E">
            <w:pPr>
              <w:jc w:val="center"/>
              <w:rPr>
                <w:b/>
                <w:sz w:val="20"/>
              </w:rPr>
            </w:pPr>
            <w:r w:rsidRPr="00A37ECD">
              <w:rPr>
                <w:b/>
                <w:sz w:val="20"/>
              </w:rPr>
              <w:t>40 CFR 52.21(c) &amp; (d)</w:t>
            </w:r>
          </w:p>
        </w:tc>
      </w:tr>
      <w:tr w:rsidR="00A37ECD" w:rsidRPr="00A37ECD" w14:paraId="2AFF6AE0" w14:textId="77777777" w:rsidTr="00272F7D">
        <w:trPr>
          <w:cantSplit/>
          <w:jc w:val="right"/>
        </w:trPr>
        <w:tc>
          <w:tcPr>
            <w:tcW w:w="2880" w:type="dxa"/>
            <w:tcBorders>
              <w:top w:val="single" w:sz="4" w:space="0" w:color="auto"/>
              <w:bottom w:val="single" w:sz="4" w:space="0" w:color="auto"/>
            </w:tcBorders>
          </w:tcPr>
          <w:p w14:paraId="41FCAFC7" w14:textId="77777777" w:rsidR="00F724BC" w:rsidRPr="00A37ECD" w:rsidRDefault="00F724BC" w:rsidP="006D711B">
            <w:pPr>
              <w:pStyle w:val="ListParagraph"/>
              <w:numPr>
                <w:ilvl w:val="0"/>
                <w:numId w:val="223"/>
              </w:numPr>
              <w:contextualSpacing/>
              <w:rPr>
                <w:sz w:val="20"/>
              </w:rPr>
            </w:pPr>
            <w:r w:rsidRPr="00A37ECD">
              <w:rPr>
                <w:sz w:val="20"/>
              </w:rPr>
              <w:t>SV324-033</w:t>
            </w:r>
          </w:p>
          <w:p w14:paraId="15F04607" w14:textId="77777777" w:rsidR="00F724BC" w:rsidRPr="00A37ECD" w:rsidRDefault="00F724BC" w:rsidP="00EA685E">
            <w:pPr>
              <w:pStyle w:val="ListParagraph"/>
              <w:ind w:left="360"/>
              <w:rPr>
                <w:sz w:val="20"/>
              </w:rPr>
            </w:pPr>
            <w:r w:rsidRPr="00A37ECD">
              <w:rPr>
                <w:sz w:val="20"/>
              </w:rPr>
              <w:t>(Bldg 328 Vent Drum Off)</w:t>
            </w:r>
          </w:p>
        </w:tc>
        <w:tc>
          <w:tcPr>
            <w:tcW w:w="2430" w:type="dxa"/>
            <w:tcBorders>
              <w:top w:val="single" w:sz="4" w:space="0" w:color="auto"/>
              <w:bottom w:val="single" w:sz="4" w:space="0" w:color="auto"/>
            </w:tcBorders>
          </w:tcPr>
          <w:p w14:paraId="3DBB4120" w14:textId="08C2BFAB" w:rsidR="00F724BC" w:rsidRPr="00A37ECD" w:rsidRDefault="00F724BC" w:rsidP="00EA685E">
            <w:pPr>
              <w:jc w:val="center"/>
              <w:rPr>
                <w:sz w:val="20"/>
              </w:rPr>
            </w:pPr>
            <w:r w:rsidRPr="00A37ECD">
              <w:rPr>
                <w:sz w:val="20"/>
              </w:rPr>
              <w:t xml:space="preserve">8 </w:t>
            </w:r>
            <w:r w:rsidR="00EA685E">
              <w:rPr>
                <w:rFonts w:ascii="ZWAdobeF" w:hAnsi="ZWAdobeF" w:cs="ZWAdobeF"/>
                <w:sz w:val="2"/>
                <w:szCs w:val="2"/>
              </w:rPr>
              <w:t>P</w:t>
            </w:r>
            <w:r w:rsidRPr="00A37ECD">
              <w:rPr>
                <w:sz w:val="20"/>
                <w:vertAlign w:val="superscript"/>
              </w:rPr>
              <w:t>2</w:t>
            </w:r>
          </w:p>
        </w:tc>
        <w:tc>
          <w:tcPr>
            <w:tcW w:w="2160" w:type="dxa"/>
            <w:tcBorders>
              <w:top w:val="single" w:sz="4" w:space="0" w:color="auto"/>
              <w:bottom w:val="single" w:sz="4" w:space="0" w:color="auto"/>
            </w:tcBorders>
          </w:tcPr>
          <w:p w14:paraId="53BE4682" w14:textId="323FA9B6" w:rsidR="00F724BC" w:rsidRPr="00A37ECD" w:rsidRDefault="00F724BC" w:rsidP="00EA685E">
            <w:pPr>
              <w:jc w:val="center"/>
              <w:rPr>
                <w:sz w:val="20"/>
              </w:rPr>
            </w:pPr>
            <w:r w:rsidRPr="00A37ECD">
              <w:rPr>
                <w:sz w:val="20"/>
              </w:rPr>
              <w:t xml:space="preserve">3 </w:t>
            </w:r>
            <w:r w:rsidR="00EA685E">
              <w:rPr>
                <w:rFonts w:ascii="ZWAdobeF" w:hAnsi="ZWAdobeF" w:cs="ZWAdobeF"/>
                <w:sz w:val="2"/>
                <w:szCs w:val="2"/>
              </w:rPr>
              <w:t>P</w:t>
            </w:r>
            <w:r w:rsidRPr="00A37ECD">
              <w:rPr>
                <w:sz w:val="20"/>
                <w:vertAlign w:val="superscript"/>
              </w:rPr>
              <w:t>2</w:t>
            </w:r>
          </w:p>
        </w:tc>
        <w:tc>
          <w:tcPr>
            <w:tcW w:w="2862" w:type="dxa"/>
            <w:tcBorders>
              <w:top w:val="single" w:sz="4" w:space="0" w:color="auto"/>
              <w:bottom w:val="single" w:sz="4" w:space="0" w:color="auto"/>
            </w:tcBorders>
          </w:tcPr>
          <w:p w14:paraId="45A3D9EB" w14:textId="77777777" w:rsidR="00F724BC" w:rsidRPr="00A37ECD" w:rsidRDefault="00F724BC" w:rsidP="00EA685E">
            <w:pPr>
              <w:jc w:val="center"/>
              <w:rPr>
                <w:b/>
                <w:sz w:val="20"/>
              </w:rPr>
            </w:pPr>
            <w:r w:rsidRPr="00A37ECD">
              <w:rPr>
                <w:b/>
                <w:sz w:val="20"/>
              </w:rPr>
              <w:t>R 336.1225,</w:t>
            </w:r>
          </w:p>
          <w:p w14:paraId="39EBED67" w14:textId="77777777" w:rsidR="00F724BC" w:rsidRPr="00A37ECD" w:rsidRDefault="00F724BC" w:rsidP="00EA685E">
            <w:pPr>
              <w:jc w:val="center"/>
              <w:rPr>
                <w:b/>
                <w:sz w:val="20"/>
              </w:rPr>
            </w:pPr>
            <w:r w:rsidRPr="00A37ECD">
              <w:rPr>
                <w:b/>
                <w:sz w:val="20"/>
              </w:rPr>
              <w:t>40 CFR 52.21(c) &amp; (d)</w:t>
            </w:r>
          </w:p>
        </w:tc>
      </w:tr>
      <w:tr w:rsidR="00A37ECD" w:rsidRPr="00A37ECD" w14:paraId="1B4048FB" w14:textId="77777777" w:rsidTr="00272F7D">
        <w:trPr>
          <w:cantSplit/>
          <w:jc w:val="right"/>
        </w:trPr>
        <w:tc>
          <w:tcPr>
            <w:tcW w:w="2880" w:type="dxa"/>
            <w:tcBorders>
              <w:top w:val="single" w:sz="4" w:space="0" w:color="auto"/>
              <w:bottom w:val="single" w:sz="4" w:space="0" w:color="auto"/>
            </w:tcBorders>
          </w:tcPr>
          <w:p w14:paraId="23B3E0C7" w14:textId="4F5E737F" w:rsidR="00F724BC" w:rsidRPr="00A37ECD" w:rsidRDefault="00F724BC" w:rsidP="006D711B">
            <w:pPr>
              <w:pStyle w:val="ListParagraph"/>
              <w:numPr>
                <w:ilvl w:val="0"/>
                <w:numId w:val="223"/>
              </w:numPr>
              <w:contextualSpacing/>
              <w:rPr>
                <w:sz w:val="20"/>
              </w:rPr>
            </w:pPr>
            <w:r w:rsidRPr="00A37ECD">
              <w:rPr>
                <w:sz w:val="20"/>
              </w:rPr>
              <w:t>SV324-039</w:t>
            </w:r>
            <w:r w:rsidR="00EA685E">
              <w:rPr>
                <w:rFonts w:ascii="ZWAdobeF" w:hAnsi="ZWAdobeF" w:cs="ZWAdobeF"/>
                <w:sz w:val="2"/>
                <w:szCs w:val="2"/>
              </w:rPr>
              <w:t>P</w:t>
            </w:r>
            <w:r w:rsidRPr="00A37ECD">
              <w:rPr>
                <w:sz w:val="20"/>
                <w:vertAlign w:val="superscript"/>
              </w:rPr>
              <w:t>a</w:t>
            </w:r>
          </w:p>
          <w:p w14:paraId="46C2FE1F" w14:textId="77777777" w:rsidR="00F724BC" w:rsidRPr="00A37ECD" w:rsidRDefault="00F724BC" w:rsidP="00EA685E">
            <w:pPr>
              <w:pStyle w:val="ListParagraph"/>
              <w:ind w:left="360"/>
              <w:rPr>
                <w:sz w:val="20"/>
              </w:rPr>
            </w:pPr>
            <w:r w:rsidRPr="00A37ECD">
              <w:rPr>
                <w:sz w:val="20"/>
              </w:rPr>
              <w:t>(DV5636 Waste Tank)</w:t>
            </w:r>
          </w:p>
        </w:tc>
        <w:tc>
          <w:tcPr>
            <w:tcW w:w="2430" w:type="dxa"/>
            <w:tcBorders>
              <w:top w:val="single" w:sz="4" w:space="0" w:color="auto"/>
              <w:bottom w:val="single" w:sz="4" w:space="0" w:color="auto"/>
            </w:tcBorders>
          </w:tcPr>
          <w:p w14:paraId="419BBE35" w14:textId="7581BACE" w:rsidR="00F724BC" w:rsidRPr="00A37ECD" w:rsidRDefault="00F724BC" w:rsidP="00EA685E">
            <w:pPr>
              <w:jc w:val="center"/>
              <w:rPr>
                <w:sz w:val="20"/>
              </w:rPr>
            </w:pPr>
            <w:r w:rsidRPr="00A37ECD">
              <w:rPr>
                <w:sz w:val="20"/>
              </w:rPr>
              <w:t xml:space="preserve">1 </w:t>
            </w:r>
            <w:r w:rsidR="00EA685E">
              <w:rPr>
                <w:rFonts w:ascii="ZWAdobeF" w:hAnsi="ZWAdobeF" w:cs="ZWAdobeF"/>
                <w:sz w:val="2"/>
                <w:szCs w:val="2"/>
              </w:rPr>
              <w:t>P</w:t>
            </w:r>
            <w:r w:rsidRPr="00A37ECD">
              <w:rPr>
                <w:sz w:val="20"/>
                <w:vertAlign w:val="superscript"/>
              </w:rPr>
              <w:t>2</w:t>
            </w:r>
          </w:p>
        </w:tc>
        <w:tc>
          <w:tcPr>
            <w:tcW w:w="2160" w:type="dxa"/>
            <w:tcBorders>
              <w:top w:val="single" w:sz="4" w:space="0" w:color="auto"/>
              <w:bottom w:val="single" w:sz="4" w:space="0" w:color="auto"/>
            </w:tcBorders>
          </w:tcPr>
          <w:p w14:paraId="0EDCD405" w14:textId="0CE871B7" w:rsidR="00F724BC" w:rsidRPr="00A37ECD" w:rsidRDefault="00F724BC" w:rsidP="00EA685E">
            <w:pPr>
              <w:jc w:val="center"/>
              <w:rPr>
                <w:sz w:val="20"/>
              </w:rPr>
            </w:pPr>
            <w:r w:rsidRPr="00A37ECD">
              <w:rPr>
                <w:sz w:val="20"/>
              </w:rPr>
              <w:t xml:space="preserve">0.6 </w:t>
            </w:r>
            <w:r w:rsidR="00EA685E">
              <w:rPr>
                <w:rFonts w:ascii="ZWAdobeF" w:hAnsi="ZWAdobeF" w:cs="ZWAdobeF"/>
                <w:sz w:val="2"/>
                <w:szCs w:val="2"/>
              </w:rPr>
              <w:t>P</w:t>
            </w:r>
            <w:r w:rsidRPr="00A37ECD">
              <w:rPr>
                <w:sz w:val="20"/>
                <w:vertAlign w:val="superscript"/>
              </w:rPr>
              <w:t>2</w:t>
            </w:r>
          </w:p>
        </w:tc>
        <w:tc>
          <w:tcPr>
            <w:tcW w:w="2862" w:type="dxa"/>
            <w:tcBorders>
              <w:top w:val="single" w:sz="4" w:space="0" w:color="auto"/>
              <w:bottom w:val="single" w:sz="4" w:space="0" w:color="auto"/>
            </w:tcBorders>
          </w:tcPr>
          <w:p w14:paraId="48BE7259" w14:textId="77777777" w:rsidR="00F724BC" w:rsidRPr="00A37ECD" w:rsidRDefault="00F724BC" w:rsidP="00EA685E">
            <w:pPr>
              <w:jc w:val="center"/>
              <w:rPr>
                <w:b/>
                <w:sz w:val="20"/>
              </w:rPr>
            </w:pPr>
            <w:r w:rsidRPr="00A37ECD">
              <w:rPr>
                <w:b/>
                <w:sz w:val="20"/>
              </w:rPr>
              <w:t>R 336.1225,</w:t>
            </w:r>
          </w:p>
          <w:p w14:paraId="4D359274" w14:textId="77777777" w:rsidR="00F724BC" w:rsidRPr="00A37ECD" w:rsidRDefault="00F724BC" w:rsidP="00EA685E">
            <w:pPr>
              <w:jc w:val="center"/>
              <w:rPr>
                <w:b/>
                <w:sz w:val="20"/>
              </w:rPr>
            </w:pPr>
            <w:r w:rsidRPr="00A37ECD">
              <w:rPr>
                <w:b/>
                <w:sz w:val="20"/>
              </w:rPr>
              <w:t>40 CFR 52.21(c) &amp; (d)</w:t>
            </w:r>
          </w:p>
        </w:tc>
      </w:tr>
      <w:tr w:rsidR="00A37ECD" w:rsidRPr="00A37ECD" w14:paraId="56C164EB" w14:textId="77777777" w:rsidTr="00272F7D">
        <w:trPr>
          <w:cantSplit/>
          <w:jc w:val="right"/>
        </w:trPr>
        <w:tc>
          <w:tcPr>
            <w:tcW w:w="2880" w:type="dxa"/>
            <w:tcBorders>
              <w:top w:val="single" w:sz="4" w:space="0" w:color="auto"/>
              <w:bottom w:val="single" w:sz="4" w:space="0" w:color="auto"/>
            </w:tcBorders>
          </w:tcPr>
          <w:p w14:paraId="0C3C7AB0" w14:textId="4C5F3D24" w:rsidR="00F724BC" w:rsidRPr="00A37ECD" w:rsidRDefault="00F724BC" w:rsidP="006D711B">
            <w:pPr>
              <w:pStyle w:val="ListParagraph"/>
              <w:numPr>
                <w:ilvl w:val="0"/>
                <w:numId w:val="223"/>
              </w:numPr>
              <w:contextualSpacing/>
              <w:rPr>
                <w:sz w:val="20"/>
                <w:vertAlign w:val="superscript"/>
              </w:rPr>
            </w:pPr>
            <w:r w:rsidRPr="00A37ECD">
              <w:rPr>
                <w:sz w:val="20"/>
              </w:rPr>
              <w:t>SV324-042</w:t>
            </w:r>
            <w:r w:rsidR="00EA685E">
              <w:rPr>
                <w:rFonts w:ascii="ZWAdobeF" w:hAnsi="ZWAdobeF" w:cs="ZWAdobeF"/>
                <w:sz w:val="2"/>
                <w:szCs w:val="2"/>
              </w:rPr>
              <w:t>P</w:t>
            </w:r>
            <w:r w:rsidRPr="00A37ECD">
              <w:rPr>
                <w:sz w:val="20"/>
                <w:vertAlign w:val="superscript"/>
              </w:rPr>
              <w:t>a</w:t>
            </w:r>
          </w:p>
          <w:p w14:paraId="073B5994" w14:textId="77777777" w:rsidR="00F724BC" w:rsidRPr="00A37ECD" w:rsidRDefault="00F724BC" w:rsidP="00EA685E">
            <w:pPr>
              <w:pStyle w:val="ListParagraph"/>
              <w:ind w:left="360"/>
              <w:rPr>
                <w:sz w:val="20"/>
              </w:rPr>
            </w:pPr>
            <w:r w:rsidRPr="00A37ECD">
              <w:rPr>
                <w:sz w:val="20"/>
              </w:rPr>
              <w:t>(DV4820 Reactor Vent)</w:t>
            </w:r>
          </w:p>
        </w:tc>
        <w:tc>
          <w:tcPr>
            <w:tcW w:w="2430" w:type="dxa"/>
            <w:tcBorders>
              <w:top w:val="single" w:sz="4" w:space="0" w:color="auto"/>
              <w:bottom w:val="single" w:sz="4" w:space="0" w:color="auto"/>
            </w:tcBorders>
          </w:tcPr>
          <w:p w14:paraId="0AE8399E" w14:textId="7CB968BD" w:rsidR="00F724BC" w:rsidRPr="00A37ECD" w:rsidRDefault="00F724BC" w:rsidP="00EA685E">
            <w:pPr>
              <w:jc w:val="center"/>
              <w:rPr>
                <w:sz w:val="20"/>
              </w:rPr>
            </w:pPr>
            <w:r w:rsidRPr="00A37ECD">
              <w:rPr>
                <w:sz w:val="20"/>
              </w:rPr>
              <w:t xml:space="preserve">2 </w:t>
            </w:r>
            <w:r w:rsidR="00EA685E">
              <w:rPr>
                <w:rFonts w:ascii="ZWAdobeF" w:hAnsi="ZWAdobeF" w:cs="ZWAdobeF"/>
                <w:sz w:val="2"/>
                <w:szCs w:val="2"/>
              </w:rPr>
              <w:t>P</w:t>
            </w:r>
            <w:r w:rsidRPr="00A37ECD">
              <w:rPr>
                <w:sz w:val="20"/>
                <w:vertAlign w:val="superscript"/>
              </w:rPr>
              <w:t>2</w:t>
            </w:r>
          </w:p>
        </w:tc>
        <w:tc>
          <w:tcPr>
            <w:tcW w:w="2160" w:type="dxa"/>
            <w:tcBorders>
              <w:top w:val="single" w:sz="4" w:space="0" w:color="auto"/>
              <w:bottom w:val="single" w:sz="4" w:space="0" w:color="auto"/>
            </w:tcBorders>
          </w:tcPr>
          <w:p w14:paraId="09F71461" w14:textId="6FF4129E" w:rsidR="00F724BC" w:rsidRPr="00A37ECD" w:rsidRDefault="00F724BC" w:rsidP="00EA685E">
            <w:pPr>
              <w:jc w:val="center"/>
              <w:rPr>
                <w:sz w:val="20"/>
              </w:rPr>
            </w:pPr>
            <w:r w:rsidRPr="00A37ECD">
              <w:rPr>
                <w:sz w:val="20"/>
              </w:rPr>
              <w:t xml:space="preserve">56 </w:t>
            </w:r>
            <w:r w:rsidR="00EA685E">
              <w:rPr>
                <w:rFonts w:ascii="ZWAdobeF" w:hAnsi="ZWAdobeF" w:cs="ZWAdobeF"/>
                <w:sz w:val="2"/>
                <w:szCs w:val="2"/>
              </w:rPr>
              <w:t>P</w:t>
            </w:r>
            <w:r w:rsidRPr="00A37ECD">
              <w:rPr>
                <w:sz w:val="20"/>
                <w:vertAlign w:val="superscript"/>
              </w:rPr>
              <w:t>2</w:t>
            </w:r>
          </w:p>
        </w:tc>
        <w:tc>
          <w:tcPr>
            <w:tcW w:w="2862" w:type="dxa"/>
            <w:tcBorders>
              <w:top w:val="single" w:sz="4" w:space="0" w:color="auto"/>
              <w:bottom w:val="single" w:sz="4" w:space="0" w:color="auto"/>
            </w:tcBorders>
          </w:tcPr>
          <w:p w14:paraId="66D586A2" w14:textId="77777777" w:rsidR="00F724BC" w:rsidRPr="00A37ECD" w:rsidRDefault="00F724BC" w:rsidP="00EA685E">
            <w:pPr>
              <w:jc w:val="center"/>
              <w:rPr>
                <w:b/>
                <w:sz w:val="20"/>
              </w:rPr>
            </w:pPr>
            <w:r w:rsidRPr="00A37ECD">
              <w:rPr>
                <w:b/>
                <w:sz w:val="20"/>
              </w:rPr>
              <w:t>R 336.1225,</w:t>
            </w:r>
          </w:p>
          <w:p w14:paraId="289AD3F0" w14:textId="77777777" w:rsidR="00F724BC" w:rsidRPr="00A37ECD" w:rsidRDefault="00F724BC" w:rsidP="00EA685E">
            <w:pPr>
              <w:jc w:val="center"/>
              <w:rPr>
                <w:b/>
                <w:sz w:val="20"/>
              </w:rPr>
            </w:pPr>
            <w:r w:rsidRPr="00A37ECD">
              <w:rPr>
                <w:b/>
                <w:sz w:val="20"/>
              </w:rPr>
              <w:t>40 CFR 52.21(c) &amp; (d)</w:t>
            </w:r>
          </w:p>
        </w:tc>
      </w:tr>
      <w:tr w:rsidR="00A37ECD" w:rsidRPr="00A37ECD" w14:paraId="09BBEF98" w14:textId="77777777" w:rsidTr="00272F7D">
        <w:trPr>
          <w:cantSplit/>
          <w:jc w:val="right"/>
        </w:trPr>
        <w:tc>
          <w:tcPr>
            <w:tcW w:w="2880" w:type="dxa"/>
            <w:tcBorders>
              <w:top w:val="single" w:sz="4" w:space="0" w:color="auto"/>
              <w:bottom w:val="single" w:sz="4" w:space="0" w:color="auto"/>
            </w:tcBorders>
          </w:tcPr>
          <w:p w14:paraId="54497731" w14:textId="017B3043" w:rsidR="00F724BC" w:rsidRPr="00A37ECD" w:rsidRDefault="00F724BC" w:rsidP="006D711B">
            <w:pPr>
              <w:pStyle w:val="ListParagraph"/>
              <w:numPr>
                <w:ilvl w:val="0"/>
                <w:numId w:val="223"/>
              </w:numPr>
              <w:contextualSpacing/>
              <w:rPr>
                <w:sz w:val="20"/>
                <w:vertAlign w:val="superscript"/>
              </w:rPr>
            </w:pPr>
            <w:r w:rsidRPr="00A37ECD">
              <w:rPr>
                <w:sz w:val="20"/>
              </w:rPr>
              <w:t>SV324-048</w:t>
            </w:r>
            <w:r w:rsidR="00EA685E">
              <w:rPr>
                <w:rFonts w:ascii="ZWAdobeF" w:hAnsi="ZWAdobeF" w:cs="ZWAdobeF"/>
                <w:sz w:val="2"/>
                <w:szCs w:val="2"/>
              </w:rPr>
              <w:t>P</w:t>
            </w:r>
            <w:r w:rsidRPr="00A37ECD">
              <w:rPr>
                <w:sz w:val="20"/>
                <w:vertAlign w:val="superscript"/>
              </w:rPr>
              <w:t>a</w:t>
            </w:r>
          </w:p>
          <w:p w14:paraId="216E7B41" w14:textId="77777777" w:rsidR="00F724BC" w:rsidRPr="00A37ECD" w:rsidRDefault="00F724BC" w:rsidP="00EA685E">
            <w:pPr>
              <w:pStyle w:val="ListParagraph"/>
              <w:ind w:left="360"/>
              <w:rPr>
                <w:sz w:val="20"/>
                <w:vertAlign w:val="superscript"/>
              </w:rPr>
            </w:pPr>
            <w:r w:rsidRPr="00A37ECD">
              <w:rPr>
                <w:sz w:val="20"/>
              </w:rPr>
              <w:t>(DV4804 &amp; DV4807 Condensers)</w:t>
            </w:r>
          </w:p>
        </w:tc>
        <w:tc>
          <w:tcPr>
            <w:tcW w:w="2430" w:type="dxa"/>
            <w:tcBorders>
              <w:top w:val="single" w:sz="4" w:space="0" w:color="auto"/>
              <w:bottom w:val="single" w:sz="4" w:space="0" w:color="auto"/>
            </w:tcBorders>
          </w:tcPr>
          <w:p w14:paraId="267B2809" w14:textId="6DF72D5D" w:rsidR="00F724BC" w:rsidRPr="00A37ECD" w:rsidRDefault="00F724BC" w:rsidP="00EA685E">
            <w:pPr>
              <w:jc w:val="center"/>
              <w:rPr>
                <w:sz w:val="20"/>
              </w:rPr>
            </w:pPr>
            <w:r w:rsidRPr="00A37ECD">
              <w:rPr>
                <w:sz w:val="20"/>
              </w:rPr>
              <w:t xml:space="preserve">4 </w:t>
            </w:r>
            <w:r w:rsidR="00EA685E">
              <w:rPr>
                <w:rFonts w:ascii="ZWAdobeF" w:hAnsi="ZWAdobeF" w:cs="ZWAdobeF"/>
                <w:sz w:val="2"/>
                <w:szCs w:val="2"/>
              </w:rPr>
              <w:t>P</w:t>
            </w:r>
            <w:r w:rsidRPr="00A37ECD">
              <w:rPr>
                <w:sz w:val="20"/>
                <w:vertAlign w:val="superscript"/>
              </w:rPr>
              <w:t>2</w:t>
            </w:r>
          </w:p>
        </w:tc>
        <w:tc>
          <w:tcPr>
            <w:tcW w:w="2160" w:type="dxa"/>
            <w:tcBorders>
              <w:top w:val="single" w:sz="4" w:space="0" w:color="auto"/>
              <w:bottom w:val="single" w:sz="4" w:space="0" w:color="auto"/>
            </w:tcBorders>
          </w:tcPr>
          <w:p w14:paraId="5DBB9651" w14:textId="3E943D60" w:rsidR="00F724BC" w:rsidRPr="00A37ECD" w:rsidRDefault="00F724BC" w:rsidP="00EA685E">
            <w:pPr>
              <w:jc w:val="center"/>
              <w:rPr>
                <w:sz w:val="20"/>
              </w:rPr>
            </w:pPr>
            <w:r w:rsidRPr="00A37ECD">
              <w:rPr>
                <w:sz w:val="20"/>
              </w:rPr>
              <w:t xml:space="preserve">50 </w:t>
            </w:r>
            <w:r w:rsidR="00EA685E">
              <w:rPr>
                <w:rFonts w:ascii="ZWAdobeF" w:hAnsi="ZWAdobeF" w:cs="ZWAdobeF"/>
                <w:sz w:val="2"/>
                <w:szCs w:val="2"/>
              </w:rPr>
              <w:t>P</w:t>
            </w:r>
            <w:r w:rsidRPr="00A37ECD">
              <w:rPr>
                <w:sz w:val="20"/>
                <w:vertAlign w:val="superscript"/>
              </w:rPr>
              <w:t>2</w:t>
            </w:r>
          </w:p>
        </w:tc>
        <w:tc>
          <w:tcPr>
            <w:tcW w:w="2862" w:type="dxa"/>
            <w:tcBorders>
              <w:top w:val="single" w:sz="4" w:space="0" w:color="auto"/>
              <w:bottom w:val="single" w:sz="4" w:space="0" w:color="auto"/>
            </w:tcBorders>
          </w:tcPr>
          <w:p w14:paraId="00829259" w14:textId="77777777" w:rsidR="00F724BC" w:rsidRPr="00A37ECD" w:rsidRDefault="00F724BC" w:rsidP="00EA685E">
            <w:pPr>
              <w:jc w:val="center"/>
              <w:rPr>
                <w:b/>
                <w:sz w:val="20"/>
              </w:rPr>
            </w:pPr>
            <w:r w:rsidRPr="00A37ECD">
              <w:rPr>
                <w:b/>
                <w:sz w:val="20"/>
              </w:rPr>
              <w:t>R 336.1225,</w:t>
            </w:r>
          </w:p>
          <w:p w14:paraId="2C35098B" w14:textId="77777777" w:rsidR="00F724BC" w:rsidRPr="00A37ECD" w:rsidRDefault="00F724BC" w:rsidP="00EA685E">
            <w:pPr>
              <w:jc w:val="center"/>
              <w:rPr>
                <w:b/>
                <w:sz w:val="20"/>
              </w:rPr>
            </w:pPr>
            <w:r w:rsidRPr="00A37ECD">
              <w:rPr>
                <w:b/>
                <w:sz w:val="20"/>
              </w:rPr>
              <w:t>40 CFR 52.21(c) &amp; (d)</w:t>
            </w:r>
          </w:p>
        </w:tc>
      </w:tr>
    </w:tbl>
    <w:p w14:paraId="6F27005B" w14:textId="1500338D" w:rsidR="00F724BC" w:rsidRPr="00A37ECD" w:rsidRDefault="00EA685E" w:rsidP="00F724BC">
      <w:pPr>
        <w:jc w:val="both"/>
        <w:rPr>
          <w:sz w:val="20"/>
        </w:rPr>
      </w:pPr>
      <w:r>
        <w:rPr>
          <w:rFonts w:ascii="ZWAdobeF" w:hAnsi="ZWAdobeF" w:cs="ZWAdobeF"/>
          <w:sz w:val="2"/>
          <w:szCs w:val="2"/>
        </w:rPr>
        <w:t>P</w:t>
      </w:r>
      <w:r w:rsidR="00272F7D" w:rsidRPr="00A37ECD">
        <w:rPr>
          <w:sz w:val="20"/>
          <w:vertAlign w:val="superscript"/>
        </w:rPr>
        <w:t>a</w:t>
      </w:r>
      <w:r>
        <w:rPr>
          <w:rFonts w:ascii="ZWAdobeF" w:hAnsi="ZWAdobeF" w:cs="ZWAdobeF"/>
          <w:sz w:val="2"/>
          <w:szCs w:val="2"/>
        </w:rPr>
        <w:t>P</w:t>
      </w:r>
      <w:r w:rsidR="00272F7D" w:rsidRPr="00A37ECD">
        <w:rPr>
          <w:sz w:val="20"/>
        </w:rPr>
        <w:t xml:space="preserve"> This stack is not required to be discharged unobstructed vertically upwards to the ambient air.</w:t>
      </w:r>
    </w:p>
    <w:p w14:paraId="360E9EB2" w14:textId="77777777" w:rsidR="00272F7D" w:rsidRPr="00A37ECD" w:rsidRDefault="00272F7D" w:rsidP="00F724BC">
      <w:pPr>
        <w:jc w:val="both"/>
        <w:rPr>
          <w:sz w:val="20"/>
        </w:rPr>
      </w:pPr>
    </w:p>
    <w:p w14:paraId="795D5F85" w14:textId="77777777" w:rsidR="001545BC" w:rsidRPr="00A37ECD" w:rsidRDefault="001545BC" w:rsidP="00710EB0">
      <w:pPr>
        <w:jc w:val="both"/>
        <w:rPr>
          <w:sz w:val="20"/>
        </w:rPr>
      </w:pPr>
      <w:r w:rsidRPr="00A37ECD">
        <w:rPr>
          <w:b/>
        </w:rPr>
        <w:t xml:space="preserve">IX.  </w:t>
      </w:r>
      <w:r w:rsidRPr="00A37ECD">
        <w:rPr>
          <w:b/>
          <w:u w:val="single"/>
        </w:rPr>
        <w:t>OTHER REQUIREMENT(S)</w:t>
      </w:r>
    </w:p>
    <w:p w14:paraId="795D5F86" w14:textId="77777777" w:rsidR="001545BC" w:rsidRPr="00A37ECD" w:rsidRDefault="001545BC" w:rsidP="00710EB0">
      <w:pPr>
        <w:jc w:val="both"/>
        <w:rPr>
          <w:rFonts w:cs="Arial"/>
          <w:sz w:val="20"/>
        </w:rPr>
      </w:pPr>
    </w:p>
    <w:p w14:paraId="795D5F8D" w14:textId="4F65955E" w:rsidR="00605CB2" w:rsidRPr="00A37ECD" w:rsidRDefault="0002241B" w:rsidP="00710EB0">
      <w:pPr>
        <w:ind w:left="360" w:hanging="360"/>
        <w:jc w:val="both"/>
        <w:rPr>
          <w:rFonts w:cs="Arial"/>
          <w:sz w:val="20"/>
        </w:rPr>
      </w:pPr>
      <w:r w:rsidRPr="00A37ECD">
        <w:rPr>
          <w:rFonts w:cs="Arial"/>
          <w:sz w:val="20"/>
        </w:rPr>
        <w:t>1</w:t>
      </w:r>
      <w:r w:rsidR="00605CB2" w:rsidRPr="00A37ECD">
        <w:rPr>
          <w:rFonts w:cs="Arial"/>
          <w:sz w:val="20"/>
        </w:rPr>
        <w:t>.</w:t>
      </w:r>
      <w:r w:rsidR="00605CB2" w:rsidRPr="00A37ECD">
        <w:rPr>
          <w:rFonts w:cs="Arial"/>
          <w:sz w:val="20"/>
        </w:rPr>
        <w:tab/>
      </w:r>
      <w:bookmarkStart w:id="203" w:name="_Hlk505342057"/>
      <w:r w:rsidR="007B76DE" w:rsidRPr="00A37ECD">
        <w:rPr>
          <w:sz w:val="20"/>
        </w:rPr>
        <w:t>If the permittee identifies a failure to achieve compliance with an emission limitation or standard for which the approved monitoring did not provide an indication of an excursion or exceedance while providing valid data, or the results of compliance or performance testing document a need to modify the existing indicator ranges or designated conditions, the permittee shall promptly notify the AQD and if necessary, submit a proposed modification of the</w:t>
      </w:r>
      <w:r w:rsidR="001953CF" w:rsidRPr="00A37ECD">
        <w:rPr>
          <w:sz w:val="20"/>
        </w:rPr>
        <w:t xml:space="preserve"> ROP and</w:t>
      </w:r>
      <w:r w:rsidR="007B76DE" w:rsidRPr="00A37ECD">
        <w:rPr>
          <w:sz w:val="20"/>
        </w:rPr>
        <w:t xml:space="preserve"> CAM Plan to address the necessary monitoring changes. </w:t>
      </w:r>
      <w:r w:rsidR="0026696D" w:rsidRPr="00A37ECD">
        <w:rPr>
          <w:sz w:val="20"/>
        </w:rPr>
        <w:t xml:space="preserve"> </w:t>
      </w:r>
      <w:r w:rsidR="007B76DE" w:rsidRPr="00A37ECD">
        <w:rPr>
          <w:sz w:val="20"/>
        </w:rPr>
        <w:t xml:space="preserve">Such a modification may include but is not limited to, reestablishing indicator ranges or designated conditions, modifying the frequency of conducting monitoring and collecting data, or the monitoring of additional parameters. </w:t>
      </w:r>
      <w:r w:rsidR="0026696D" w:rsidRPr="00A37ECD">
        <w:rPr>
          <w:sz w:val="20"/>
        </w:rPr>
        <w:t xml:space="preserve"> </w:t>
      </w:r>
      <w:r w:rsidR="007B76DE" w:rsidRPr="00A37ECD">
        <w:rPr>
          <w:b/>
          <w:sz w:val="20"/>
        </w:rPr>
        <w:t>(40 CFR 64.7(e))</w:t>
      </w:r>
      <w:r w:rsidR="007B76DE" w:rsidRPr="00A37ECD">
        <w:rPr>
          <w:rFonts w:cs="Arial"/>
          <w:sz w:val="20"/>
        </w:rPr>
        <w:t xml:space="preserve"> </w:t>
      </w:r>
      <w:bookmarkEnd w:id="203"/>
    </w:p>
    <w:p w14:paraId="795D5F8E" w14:textId="77777777" w:rsidR="00605CB2" w:rsidRPr="00A37ECD" w:rsidRDefault="00605CB2" w:rsidP="007B76DE">
      <w:pPr>
        <w:ind w:left="360" w:hanging="360"/>
        <w:jc w:val="both"/>
        <w:rPr>
          <w:rFonts w:cs="Arial"/>
          <w:sz w:val="20"/>
        </w:rPr>
      </w:pPr>
    </w:p>
    <w:p w14:paraId="795D5F8F" w14:textId="39ACDE31" w:rsidR="00956268" w:rsidRPr="00A37ECD" w:rsidRDefault="0002241B" w:rsidP="00710EB0">
      <w:pPr>
        <w:ind w:left="360" w:hanging="360"/>
        <w:jc w:val="both"/>
        <w:rPr>
          <w:rFonts w:cs="Arial"/>
          <w:b/>
          <w:sz w:val="20"/>
        </w:rPr>
      </w:pPr>
      <w:r w:rsidRPr="00A37ECD">
        <w:rPr>
          <w:rFonts w:cs="Arial"/>
          <w:sz w:val="20"/>
        </w:rPr>
        <w:t>2</w:t>
      </w:r>
      <w:r w:rsidR="00605CB2" w:rsidRPr="00A37ECD">
        <w:rPr>
          <w:rFonts w:cs="Arial"/>
          <w:sz w:val="20"/>
        </w:rPr>
        <w:t>.</w:t>
      </w:r>
      <w:r w:rsidR="00605CB2" w:rsidRPr="00A37ECD">
        <w:rPr>
          <w:rFonts w:cs="Arial"/>
          <w:sz w:val="20"/>
        </w:rPr>
        <w:tab/>
      </w:r>
      <w:r w:rsidR="00001D14" w:rsidRPr="00A37ECD">
        <w:rPr>
          <w:rFonts w:cs="Arial"/>
          <w:sz w:val="20"/>
        </w:rPr>
        <w:t>The p</w:t>
      </w:r>
      <w:r w:rsidR="00605CB2" w:rsidRPr="00A37ECD">
        <w:rPr>
          <w:rFonts w:cs="Arial"/>
          <w:sz w:val="20"/>
        </w:rPr>
        <w:t xml:space="preserve">ermittee shall comply with all requirements of 40 </w:t>
      </w:r>
      <w:r w:rsidR="00CE3E53" w:rsidRPr="00A37ECD">
        <w:rPr>
          <w:rFonts w:cs="Arial"/>
          <w:sz w:val="20"/>
        </w:rPr>
        <w:t>CFR Part</w:t>
      </w:r>
      <w:r w:rsidR="00605CB2" w:rsidRPr="00A37ECD">
        <w:rPr>
          <w:rFonts w:cs="Arial"/>
          <w:sz w:val="20"/>
        </w:rPr>
        <w:t xml:space="preserve"> 64.</w:t>
      </w:r>
      <w:r w:rsidR="00990B01" w:rsidRPr="00A37ECD">
        <w:rPr>
          <w:rFonts w:cs="Arial"/>
          <w:sz w:val="20"/>
        </w:rPr>
        <w:t xml:space="preserve"> </w:t>
      </w:r>
      <w:r w:rsidR="00605CB2" w:rsidRPr="00A37ECD">
        <w:rPr>
          <w:rFonts w:cs="Arial"/>
          <w:sz w:val="20"/>
        </w:rPr>
        <w:t xml:space="preserve"> </w:t>
      </w:r>
      <w:r w:rsidR="00605CB2" w:rsidRPr="00A37ECD">
        <w:rPr>
          <w:rFonts w:cs="Arial"/>
          <w:b/>
          <w:sz w:val="20"/>
        </w:rPr>
        <w:t xml:space="preserve">(40 </w:t>
      </w:r>
      <w:r w:rsidR="00CE3E53" w:rsidRPr="00A37ECD">
        <w:rPr>
          <w:rFonts w:cs="Arial"/>
          <w:b/>
          <w:sz w:val="20"/>
        </w:rPr>
        <w:t>CFR Part</w:t>
      </w:r>
      <w:r w:rsidR="00605CB2" w:rsidRPr="00A37ECD">
        <w:rPr>
          <w:rFonts w:cs="Arial"/>
          <w:b/>
          <w:sz w:val="20"/>
        </w:rPr>
        <w:t xml:space="preserve"> 64)</w:t>
      </w:r>
    </w:p>
    <w:p w14:paraId="795D5F90" w14:textId="77777777" w:rsidR="00605CB2" w:rsidRPr="00A37ECD" w:rsidRDefault="00605CB2" w:rsidP="00710EB0">
      <w:pPr>
        <w:jc w:val="both"/>
        <w:rPr>
          <w:rFonts w:cs="Arial"/>
          <w:b/>
          <w:sz w:val="20"/>
        </w:rPr>
      </w:pPr>
    </w:p>
    <w:p w14:paraId="7A37A39A" w14:textId="77777777" w:rsidR="0002241B" w:rsidRPr="00A37ECD" w:rsidRDefault="0002241B" w:rsidP="00710EB0">
      <w:pPr>
        <w:jc w:val="both"/>
        <w:rPr>
          <w:rFonts w:cs="Arial"/>
          <w:b/>
          <w:sz w:val="20"/>
        </w:rPr>
      </w:pPr>
    </w:p>
    <w:p w14:paraId="795D5F92" w14:textId="77777777" w:rsidR="001545BC" w:rsidRPr="00A37ECD" w:rsidRDefault="001545BC" w:rsidP="001545BC">
      <w:pPr>
        <w:jc w:val="both"/>
        <w:rPr>
          <w:sz w:val="20"/>
        </w:rPr>
      </w:pPr>
      <w:r w:rsidRPr="00A37ECD">
        <w:rPr>
          <w:b/>
          <w:sz w:val="20"/>
          <w:u w:val="single"/>
        </w:rPr>
        <w:t>Footnotes</w:t>
      </w:r>
      <w:r w:rsidRPr="00A37ECD">
        <w:rPr>
          <w:b/>
          <w:sz w:val="20"/>
        </w:rPr>
        <w:t>:</w:t>
      </w:r>
    </w:p>
    <w:p w14:paraId="795D5F93" w14:textId="2F678948" w:rsidR="001545BC" w:rsidRPr="00A37ECD" w:rsidRDefault="00EA685E" w:rsidP="001545BC">
      <w:pPr>
        <w:jc w:val="both"/>
        <w:rPr>
          <w:sz w:val="20"/>
        </w:rPr>
      </w:pPr>
      <w:r>
        <w:rPr>
          <w:rFonts w:ascii="ZWAdobeF" w:hAnsi="ZWAdobeF" w:cs="ZWAdobeF"/>
          <w:sz w:val="2"/>
          <w:szCs w:val="2"/>
        </w:rPr>
        <w:t>P</w:t>
      </w:r>
      <w:r w:rsidR="001545BC" w:rsidRPr="00A37ECD">
        <w:rPr>
          <w:sz w:val="20"/>
          <w:vertAlign w:val="superscript"/>
        </w:rPr>
        <w:t>1</w:t>
      </w:r>
      <w:r>
        <w:rPr>
          <w:rFonts w:ascii="ZWAdobeF" w:hAnsi="ZWAdobeF" w:cs="ZWAdobeF"/>
          <w:sz w:val="2"/>
          <w:szCs w:val="2"/>
        </w:rPr>
        <w:t>P</w:t>
      </w:r>
      <w:r w:rsidR="001545BC" w:rsidRPr="00A37ECD">
        <w:rPr>
          <w:sz w:val="20"/>
        </w:rPr>
        <w:t>This condition is state only enforceable and was established pursuant to Rule 201(1)(b).</w:t>
      </w:r>
    </w:p>
    <w:p w14:paraId="795D5F94" w14:textId="5300A09A" w:rsidR="001545BC" w:rsidRPr="00A37ECD" w:rsidRDefault="00EA685E" w:rsidP="001545BC">
      <w:pPr>
        <w:jc w:val="both"/>
        <w:rPr>
          <w:sz w:val="20"/>
        </w:rPr>
      </w:pPr>
      <w:r>
        <w:rPr>
          <w:rFonts w:ascii="ZWAdobeF" w:hAnsi="ZWAdobeF" w:cs="ZWAdobeF"/>
          <w:sz w:val="2"/>
          <w:szCs w:val="2"/>
        </w:rPr>
        <w:t>P</w:t>
      </w:r>
      <w:r w:rsidR="001545BC" w:rsidRPr="00A37ECD">
        <w:rPr>
          <w:sz w:val="20"/>
          <w:vertAlign w:val="superscript"/>
        </w:rPr>
        <w:t>2</w:t>
      </w:r>
      <w:r>
        <w:rPr>
          <w:rFonts w:ascii="ZWAdobeF" w:hAnsi="ZWAdobeF" w:cs="ZWAdobeF"/>
          <w:sz w:val="2"/>
          <w:szCs w:val="2"/>
        </w:rPr>
        <w:t>P</w:t>
      </w:r>
      <w:r w:rsidR="001545BC" w:rsidRPr="00A37ECD">
        <w:rPr>
          <w:sz w:val="20"/>
        </w:rPr>
        <w:t>This condition is federally enforceable and was established pursuant to Rule 201(1)(a).</w:t>
      </w:r>
    </w:p>
    <w:p w14:paraId="795D5F95" w14:textId="77777777" w:rsidR="001545BC" w:rsidRPr="00A37ECD" w:rsidRDefault="001545BC" w:rsidP="001545BC">
      <w:pPr>
        <w:rPr>
          <w:sz w:val="20"/>
        </w:rPr>
      </w:pPr>
    </w:p>
    <w:p w14:paraId="795D5F96" w14:textId="77777777" w:rsidR="00CF5C3A" w:rsidRPr="00A37ECD" w:rsidRDefault="00CF5C3A" w:rsidP="00CF5C3A">
      <w:pPr>
        <w:rPr>
          <w:sz w:val="20"/>
        </w:rPr>
      </w:pPr>
      <w:r w:rsidRPr="00A37ECD">
        <w:rPr>
          <w:sz w:val="20"/>
        </w:rPr>
        <w:br w:type="page"/>
      </w:r>
    </w:p>
    <w:p w14:paraId="795D5F97" w14:textId="77777777" w:rsidR="00CF5C3A" w:rsidRPr="00A37ECD" w:rsidRDefault="00CF5C3A" w:rsidP="00FB65C3">
      <w:pPr>
        <w:pStyle w:val="Heading2"/>
        <w:pBdr>
          <w:top w:val="single" w:sz="4" w:space="1" w:color="auto"/>
          <w:left w:val="single" w:sz="4" w:space="4" w:color="auto"/>
          <w:bottom w:val="single" w:sz="4" w:space="1" w:color="auto"/>
          <w:right w:val="single" w:sz="4" w:space="4" w:color="auto"/>
        </w:pBdr>
        <w:spacing w:after="0"/>
      </w:pPr>
      <w:bookmarkStart w:id="204" w:name="_Toc128665985"/>
      <w:r w:rsidRPr="00A37ECD">
        <w:lastRenderedPageBreak/>
        <w:t>EU324-08</w:t>
      </w:r>
      <w:bookmarkEnd w:id="204"/>
    </w:p>
    <w:p w14:paraId="795D5F98" w14:textId="77777777" w:rsidR="00CF5C3A" w:rsidRPr="00A37ECD" w:rsidRDefault="00CF5C3A" w:rsidP="00CF5C3A">
      <w:pPr>
        <w:pBdr>
          <w:top w:val="single" w:sz="4" w:space="1" w:color="auto"/>
          <w:left w:val="single" w:sz="4" w:space="4" w:color="auto"/>
          <w:bottom w:val="single" w:sz="4" w:space="1" w:color="auto"/>
          <w:right w:val="single" w:sz="4" w:space="4" w:color="auto"/>
        </w:pBdr>
        <w:jc w:val="center"/>
        <w:rPr>
          <w:sz w:val="28"/>
          <w:szCs w:val="28"/>
        </w:rPr>
      </w:pPr>
      <w:r w:rsidRPr="00A37ECD">
        <w:rPr>
          <w:b/>
          <w:sz w:val="28"/>
          <w:szCs w:val="28"/>
        </w:rPr>
        <w:t>EMISSION UNIT CONDITIONS</w:t>
      </w:r>
    </w:p>
    <w:p w14:paraId="795D5F9A" w14:textId="77777777" w:rsidR="00CF5C3A" w:rsidRPr="00A37ECD" w:rsidRDefault="00CF5C3A" w:rsidP="00CF5C3A">
      <w:pPr>
        <w:rPr>
          <w:sz w:val="20"/>
        </w:rPr>
      </w:pPr>
    </w:p>
    <w:p w14:paraId="795D5F9B" w14:textId="77777777" w:rsidR="00CF5C3A" w:rsidRPr="00A37ECD" w:rsidRDefault="00CF5C3A" w:rsidP="00CF5C3A">
      <w:pPr>
        <w:jc w:val="both"/>
        <w:rPr>
          <w:b/>
          <w:u w:val="single"/>
        </w:rPr>
      </w:pPr>
      <w:r w:rsidRPr="00A37ECD">
        <w:rPr>
          <w:b/>
          <w:u w:val="single"/>
        </w:rPr>
        <w:t>DESCRIPTION</w:t>
      </w:r>
    </w:p>
    <w:p w14:paraId="438C515E" w14:textId="77777777" w:rsidR="0002241B" w:rsidRPr="00A37ECD" w:rsidRDefault="0002241B" w:rsidP="00CF5C3A">
      <w:pPr>
        <w:jc w:val="both"/>
        <w:rPr>
          <w:b/>
          <w:sz w:val="20"/>
          <w:u w:val="single"/>
        </w:rPr>
      </w:pPr>
    </w:p>
    <w:p w14:paraId="791A57BD" w14:textId="63A51B41" w:rsidR="0002241B" w:rsidRPr="00A37ECD" w:rsidRDefault="00CF5C3A" w:rsidP="00CF5C3A">
      <w:pPr>
        <w:jc w:val="both"/>
        <w:rPr>
          <w:rFonts w:cs="Arial"/>
          <w:sz w:val="20"/>
        </w:rPr>
      </w:pPr>
      <w:r w:rsidRPr="00A37ECD">
        <w:rPr>
          <w:rFonts w:cs="Arial"/>
          <w:sz w:val="20"/>
        </w:rPr>
        <w:t>5617 bat</w:t>
      </w:r>
      <w:r w:rsidR="002A3589" w:rsidRPr="00A37ECD">
        <w:rPr>
          <w:rFonts w:cs="Arial"/>
          <w:sz w:val="20"/>
        </w:rPr>
        <w:t>c</w:t>
      </w:r>
      <w:r w:rsidRPr="00A37ECD">
        <w:rPr>
          <w:rFonts w:cs="Arial"/>
          <w:sz w:val="20"/>
        </w:rPr>
        <w:t>h kettle process producing silane and siloxane products</w:t>
      </w:r>
      <w:r w:rsidR="006C0A5B" w:rsidRPr="00A37ECD">
        <w:rPr>
          <w:sz w:val="20"/>
        </w:rPr>
        <w:t>, controlled by condenser 5618 and, if pulling vacuum, chilled condensers 4804 and 4807, which alternate in operation.  This emission unit is subject to the requirements of 40 CFR Part 63, Subparts FFFF and UU.</w:t>
      </w:r>
      <w:r w:rsidR="0034008B" w:rsidRPr="00A37ECD">
        <w:rPr>
          <w:rFonts w:cs="Arial"/>
          <w:sz w:val="20"/>
        </w:rPr>
        <w:t xml:space="preserve"> </w:t>
      </w:r>
      <w:r w:rsidR="0026696D" w:rsidRPr="00A37ECD">
        <w:rPr>
          <w:rFonts w:cs="Arial"/>
          <w:sz w:val="20"/>
        </w:rPr>
        <w:t xml:space="preserve"> </w:t>
      </w:r>
      <w:r w:rsidR="002C1CFE" w:rsidRPr="00A37ECD">
        <w:rPr>
          <w:rFonts w:cs="Arial"/>
          <w:sz w:val="20"/>
        </w:rPr>
        <w:t>EU324-08 is a CAM subject emission unit subject to the requirements of 40 CFR Part 64.</w:t>
      </w:r>
    </w:p>
    <w:p w14:paraId="65C3C226" w14:textId="77777777" w:rsidR="0002241B" w:rsidRPr="00A37ECD" w:rsidRDefault="0002241B" w:rsidP="00CF5C3A">
      <w:pPr>
        <w:jc w:val="both"/>
        <w:rPr>
          <w:rFonts w:cs="Arial"/>
          <w:sz w:val="20"/>
        </w:rPr>
      </w:pPr>
    </w:p>
    <w:p w14:paraId="795D5F9C" w14:textId="059D48A2" w:rsidR="00CF5C3A" w:rsidRPr="00A37ECD" w:rsidRDefault="0018768B" w:rsidP="00CF5C3A">
      <w:pPr>
        <w:jc w:val="both"/>
        <w:rPr>
          <w:sz w:val="20"/>
        </w:rPr>
      </w:pPr>
      <w:r w:rsidRPr="00A37ECD">
        <w:rPr>
          <w:rFonts w:cs="Arial"/>
          <w:sz w:val="20"/>
        </w:rPr>
        <w:t>The most recent PTI for this emission unit is PTI No.</w:t>
      </w:r>
      <w:r w:rsidR="0002241B" w:rsidRPr="00A37ECD">
        <w:rPr>
          <w:rFonts w:cs="Arial"/>
          <w:sz w:val="20"/>
        </w:rPr>
        <w:t xml:space="preserve"> </w:t>
      </w:r>
      <w:r w:rsidR="0034008B" w:rsidRPr="00A37ECD">
        <w:rPr>
          <w:rFonts w:cs="Arial"/>
          <w:sz w:val="20"/>
        </w:rPr>
        <w:t>14-13</w:t>
      </w:r>
      <w:r w:rsidR="006C0A5B" w:rsidRPr="00A37ECD">
        <w:rPr>
          <w:rFonts w:cs="Arial"/>
          <w:sz w:val="20"/>
        </w:rPr>
        <w:t>A</w:t>
      </w:r>
      <w:r w:rsidR="005875B6" w:rsidRPr="00A37ECD">
        <w:rPr>
          <w:rFonts w:cs="Arial"/>
          <w:sz w:val="20"/>
        </w:rPr>
        <w:t>.</w:t>
      </w:r>
    </w:p>
    <w:p w14:paraId="795D5F9E" w14:textId="77777777" w:rsidR="00CF5C3A" w:rsidRPr="00A37ECD" w:rsidRDefault="00CF5C3A" w:rsidP="00CF5C3A">
      <w:pPr>
        <w:jc w:val="both"/>
        <w:rPr>
          <w:b/>
          <w:sz w:val="20"/>
          <w:u w:val="single"/>
        </w:rPr>
      </w:pPr>
    </w:p>
    <w:p w14:paraId="795D5F9F" w14:textId="0FEFDCA0" w:rsidR="00CF5C3A" w:rsidRPr="00A37ECD" w:rsidRDefault="00CF5C3A" w:rsidP="00CF5C3A">
      <w:pPr>
        <w:jc w:val="both"/>
        <w:rPr>
          <w:sz w:val="20"/>
        </w:rPr>
      </w:pPr>
      <w:r w:rsidRPr="00A37ECD">
        <w:rPr>
          <w:b/>
          <w:sz w:val="20"/>
        </w:rPr>
        <w:t>Flexible Group ID:</w:t>
      </w:r>
      <w:r w:rsidRPr="00A37ECD">
        <w:rPr>
          <w:sz w:val="20"/>
        </w:rPr>
        <w:t xml:space="preserve">  </w:t>
      </w:r>
      <w:r w:rsidR="006C0A5B" w:rsidRPr="00A37ECD">
        <w:rPr>
          <w:sz w:val="20"/>
        </w:rPr>
        <w:t xml:space="preserve">FGMONMACT  </w:t>
      </w:r>
    </w:p>
    <w:p w14:paraId="795D5FA0" w14:textId="77777777" w:rsidR="00CF5C3A" w:rsidRPr="00A37ECD" w:rsidRDefault="00CF5C3A" w:rsidP="00CF5C3A">
      <w:pPr>
        <w:jc w:val="both"/>
      </w:pPr>
    </w:p>
    <w:p w14:paraId="795D5FA1" w14:textId="77777777" w:rsidR="00CF5C3A" w:rsidRPr="00A37ECD" w:rsidRDefault="00CF5C3A" w:rsidP="00CF5C3A">
      <w:pPr>
        <w:jc w:val="both"/>
        <w:rPr>
          <w:b/>
          <w:u w:val="single"/>
        </w:rPr>
      </w:pPr>
      <w:r w:rsidRPr="00A37ECD">
        <w:rPr>
          <w:b/>
          <w:u w:val="single"/>
        </w:rPr>
        <w:t>POLLUTION CONTROL EQUIPMENT</w:t>
      </w:r>
    </w:p>
    <w:p w14:paraId="3197D1BC" w14:textId="77777777" w:rsidR="006C0A5B" w:rsidRPr="00A37ECD" w:rsidRDefault="006C0A5B" w:rsidP="006C0A5B">
      <w:pPr>
        <w:rPr>
          <w:bCs/>
          <w:sz w:val="20"/>
        </w:rPr>
      </w:pPr>
    </w:p>
    <w:p w14:paraId="2855D9A9" w14:textId="77777777" w:rsidR="006C0A5B" w:rsidRPr="00A37ECD" w:rsidRDefault="006C0A5B" w:rsidP="006D711B">
      <w:pPr>
        <w:pStyle w:val="ListParagraph"/>
        <w:numPr>
          <w:ilvl w:val="0"/>
          <w:numId w:val="230"/>
        </w:numPr>
        <w:contextualSpacing/>
        <w:rPr>
          <w:sz w:val="20"/>
        </w:rPr>
      </w:pPr>
      <w:r w:rsidRPr="00A37ECD">
        <w:rPr>
          <w:sz w:val="20"/>
        </w:rPr>
        <w:t>Service Water Condenser (5618)</w:t>
      </w:r>
    </w:p>
    <w:p w14:paraId="008C035D" w14:textId="77777777" w:rsidR="006C0A5B" w:rsidRPr="00A37ECD" w:rsidRDefault="006C0A5B" w:rsidP="006D711B">
      <w:pPr>
        <w:pStyle w:val="ListParagraph"/>
        <w:numPr>
          <w:ilvl w:val="0"/>
          <w:numId w:val="230"/>
        </w:numPr>
        <w:contextualSpacing/>
        <w:rPr>
          <w:sz w:val="20"/>
        </w:rPr>
      </w:pPr>
      <w:r w:rsidRPr="00A37ECD">
        <w:rPr>
          <w:sz w:val="20"/>
        </w:rPr>
        <w:t>Chilled Condenser (4804)</w:t>
      </w:r>
    </w:p>
    <w:p w14:paraId="1669A788" w14:textId="77777777" w:rsidR="006C0A5B" w:rsidRPr="00A37ECD" w:rsidRDefault="006C0A5B" w:rsidP="006D711B">
      <w:pPr>
        <w:pStyle w:val="ListParagraph"/>
        <w:numPr>
          <w:ilvl w:val="0"/>
          <w:numId w:val="230"/>
        </w:numPr>
        <w:contextualSpacing/>
        <w:rPr>
          <w:sz w:val="20"/>
        </w:rPr>
      </w:pPr>
      <w:r w:rsidRPr="00A37ECD">
        <w:rPr>
          <w:sz w:val="20"/>
        </w:rPr>
        <w:t>Chilled Condenser (4807)</w:t>
      </w:r>
    </w:p>
    <w:p w14:paraId="6E4CCE58" w14:textId="77777777" w:rsidR="006C0A5B" w:rsidRPr="00A37ECD" w:rsidRDefault="006C0A5B" w:rsidP="006C0A5B">
      <w:pPr>
        <w:rPr>
          <w:sz w:val="20"/>
        </w:rPr>
      </w:pPr>
    </w:p>
    <w:p w14:paraId="795D5FA6" w14:textId="77777777" w:rsidR="00CF5C3A" w:rsidRPr="00A37ECD" w:rsidRDefault="00CF5C3A" w:rsidP="00CF5C3A">
      <w:pPr>
        <w:jc w:val="both"/>
        <w:rPr>
          <w:b/>
          <w:sz w:val="20"/>
          <w:u w:val="single"/>
        </w:rPr>
      </w:pPr>
      <w:r w:rsidRPr="00A37ECD">
        <w:rPr>
          <w:b/>
        </w:rPr>
        <w:t xml:space="preserve">I.  </w:t>
      </w:r>
      <w:r w:rsidRPr="00A37ECD">
        <w:rPr>
          <w:b/>
          <w:u w:val="single"/>
        </w:rPr>
        <w:t>EMISSION LIMIT(S)</w:t>
      </w:r>
    </w:p>
    <w:p w14:paraId="3C38F843" w14:textId="77777777" w:rsidR="006C0A5B" w:rsidRPr="00A37ECD" w:rsidRDefault="006C0A5B" w:rsidP="006C0A5B">
      <w:pPr>
        <w:jc w:val="both"/>
        <w:rPr>
          <w:sz w:val="20"/>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00"/>
        <w:gridCol w:w="1260"/>
        <w:gridCol w:w="2070"/>
        <w:gridCol w:w="1620"/>
        <w:gridCol w:w="1800"/>
        <w:gridCol w:w="1674"/>
      </w:tblGrid>
      <w:tr w:rsidR="00A37ECD" w:rsidRPr="00A37ECD" w14:paraId="38310388" w14:textId="77777777" w:rsidTr="00272F7D">
        <w:trPr>
          <w:cantSplit/>
          <w:tblHeader/>
          <w:jc w:val="right"/>
        </w:trPr>
        <w:tc>
          <w:tcPr>
            <w:tcW w:w="1800" w:type="dxa"/>
            <w:tcBorders>
              <w:top w:val="single" w:sz="4" w:space="0" w:color="auto"/>
              <w:left w:val="single" w:sz="4" w:space="0" w:color="auto"/>
              <w:bottom w:val="single" w:sz="4" w:space="0" w:color="auto"/>
              <w:right w:val="single" w:sz="4" w:space="0" w:color="auto"/>
            </w:tcBorders>
          </w:tcPr>
          <w:p w14:paraId="7098EE51" w14:textId="77777777" w:rsidR="006C0A5B" w:rsidRPr="00A37ECD" w:rsidRDefault="006C0A5B" w:rsidP="00EA685E">
            <w:pPr>
              <w:jc w:val="center"/>
              <w:rPr>
                <w:b/>
                <w:sz w:val="20"/>
              </w:rPr>
            </w:pPr>
            <w:r w:rsidRPr="00A37ECD">
              <w:rPr>
                <w:b/>
                <w:sz w:val="20"/>
              </w:rPr>
              <w:t>Pollutant</w:t>
            </w:r>
          </w:p>
        </w:tc>
        <w:tc>
          <w:tcPr>
            <w:tcW w:w="1260" w:type="dxa"/>
            <w:tcBorders>
              <w:top w:val="single" w:sz="4" w:space="0" w:color="auto"/>
              <w:left w:val="single" w:sz="4" w:space="0" w:color="auto"/>
              <w:bottom w:val="single" w:sz="4" w:space="0" w:color="auto"/>
              <w:right w:val="single" w:sz="4" w:space="0" w:color="auto"/>
            </w:tcBorders>
          </w:tcPr>
          <w:p w14:paraId="35FB7A4F" w14:textId="77777777" w:rsidR="006C0A5B" w:rsidRPr="00A37ECD" w:rsidRDefault="006C0A5B" w:rsidP="00EA685E">
            <w:pPr>
              <w:jc w:val="center"/>
              <w:rPr>
                <w:b/>
                <w:sz w:val="20"/>
              </w:rPr>
            </w:pPr>
            <w:r w:rsidRPr="00A37ECD">
              <w:rPr>
                <w:b/>
                <w:sz w:val="20"/>
              </w:rPr>
              <w:t>Limit</w:t>
            </w:r>
          </w:p>
        </w:tc>
        <w:tc>
          <w:tcPr>
            <w:tcW w:w="2070" w:type="dxa"/>
            <w:tcBorders>
              <w:top w:val="single" w:sz="4" w:space="0" w:color="auto"/>
              <w:left w:val="single" w:sz="4" w:space="0" w:color="auto"/>
              <w:bottom w:val="single" w:sz="4" w:space="0" w:color="auto"/>
              <w:right w:val="single" w:sz="4" w:space="0" w:color="auto"/>
            </w:tcBorders>
          </w:tcPr>
          <w:p w14:paraId="0B8FFD4C" w14:textId="77777777" w:rsidR="006C0A5B" w:rsidRPr="00A37ECD" w:rsidRDefault="006C0A5B" w:rsidP="00EA685E">
            <w:pPr>
              <w:jc w:val="center"/>
              <w:rPr>
                <w:b/>
                <w:sz w:val="20"/>
              </w:rPr>
            </w:pPr>
            <w:r w:rsidRPr="00A37ECD">
              <w:rPr>
                <w:b/>
                <w:sz w:val="20"/>
              </w:rPr>
              <w:t>Time Period / Operating Scenario</w:t>
            </w:r>
          </w:p>
        </w:tc>
        <w:tc>
          <w:tcPr>
            <w:tcW w:w="1620" w:type="dxa"/>
            <w:tcBorders>
              <w:top w:val="single" w:sz="4" w:space="0" w:color="auto"/>
              <w:left w:val="single" w:sz="4" w:space="0" w:color="auto"/>
              <w:bottom w:val="single" w:sz="4" w:space="0" w:color="auto"/>
              <w:right w:val="single" w:sz="4" w:space="0" w:color="auto"/>
            </w:tcBorders>
          </w:tcPr>
          <w:p w14:paraId="2DF502DC" w14:textId="77777777" w:rsidR="006C0A5B" w:rsidRPr="00A37ECD" w:rsidRDefault="006C0A5B" w:rsidP="00EA685E">
            <w:pPr>
              <w:jc w:val="center"/>
              <w:rPr>
                <w:b/>
                <w:sz w:val="20"/>
              </w:rPr>
            </w:pPr>
            <w:r w:rsidRPr="00A37ECD">
              <w:rPr>
                <w:b/>
                <w:sz w:val="20"/>
              </w:rPr>
              <w:t>Equipment</w:t>
            </w:r>
          </w:p>
        </w:tc>
        <w:tc>
          <w:tcPr>
            <w:tcW w:w="1800" w:type="dxa"/>
            <w:tcBorders>
              <w:top w:val="single" w:sz="4" w:space="0" w:color="auto"/>
              <w:left w:val="single" w:sz="4" w:space="0" w:color="auto"/>
              <w:bottom w:val="single" w:sz="4" w:space="0" w:color="auto"/>
              <w:right w:val="single" w:sz="4" w:space="0" w:color="auto"/>
            </w:tcBorders>
          </w:tcPr>
          <w:p w14:paraId="2B7B78E1" w14:textId="77777777" w:rsidR="006C0A5B" w:rsidRPr="00A37ECD" w:rsidRDefault="006C0A5B" w:rsidP="00EA685E">
            <w:pPr>
              <w:jc w:val="center"/>
              <w:rPr>
                <w:b/>
                <w:sz w:val="20"/>
              </w:rPr>
            </w:pPr>
            <w:r w:rsidRPr="00A37ECD">
              <w:rPr>
                <w:b/>
                <w:sz w:val="20"/>
              </w:rPr>
              <w:t>Monitoring / Testing Method</w:t>
            </w:r>
          </w:p>
        </w:tc>
        <w:tc>
          <w:tcPr>
            <w:tcW w:w="1674" w:type="dxa"/>
            <w:tcBorders>
              <w:top w:val="single" w:sz="4" w:space="0" w:color="auto"/>
              <w:left w:val="single" w:sz="4" w:space="0" w:color="auto"/>
              <w:bottom w:val="single" w:sz="4" w:space="0" w:color="auto"/>
              <w:right w:val="single" w:sz="4" w:space="0" w:color="auto"/>
            </w:tcBorders>
          </w:tcPr>
          <w:p w14:paraId="3AD92A1A" w14:textId="77777777" w:rsidR="006C0A5B" w:rsidRPr="00A37ECD" w:rsidRDefault="006C0A5B" w:rsidP="00EA685E">
            <w:pPr>
              <w:jc w:val="center"/>
              <w:rPr>
                <w:b/>
                <w:sz w:val="20"/>
              </w:rPr>
            </w:pPr>
            <w:r w:rsidRPr="00A37ECD">
              <w:rPr>
                <w:b/>
                <w:sz w:val="20"/>
              </w:rPr>
              <w:t>Underlying Applicable Requirements</w:t>
            </w:r>
          </w:p>
        </w:tc>
      </w:tr>
      <w:tr w:rsidR="00A37ECD" w:rsidRPr="00A37ECD" w14:paraId="3D49B37E" w14:textId="77777777" w:rsidTr="006C0A5B">
        <w:trPr>
          <w:cantSplit/>
          <w:jc w:val="right"/>
        </w:trPr>
        <w:tc>
          <w:tcPr>
            <w:tcW w:w="1800" w:type="dxa"/>
            <w:tcBorders>
              <w:top w:val="single" w:sz="4" w:space="0" w:color="auto"/>
              <w:left w:val="single" w:sz="4" w:space="0" w:color="auto"/>
              <w:bottom w:val="single" w:sz="4" w:space="0" w:color="auto"/>
              <w:right w:val="single" w:sz="4" w:space="0" w:color="auto"/>
            </w:tcBorders>
          </w:tcPr>
          <w:p w14:paraId="4B615B50" w14:textId="77777777" w:rsidR="006C0A5B" w:rsidRPr="00A37ECD" w:rsidRDefault="006C0A5B" w:rsidP="00EA685E">
            <w:pPr>
              <w:ind w:left="288" w:hanging="288"/>
              <w:rPr>
                <w:sz w:val="20"/>
              </w:rPr>
            </w:pPr>
            <w:r w:rsidRPr="00A37ECD">
              <w:rPr>
                <w:sz w:val="20"/>
              </w:rPr>
              <w:t>1.  VOCs</w:t>
            </w:r>
          </w:p>
        </w:tc>
        <w:tc>
          <w:tcPr>
            <w:tcW w:w="1260" w:type="dxa"/>
            <w:tcBorders>
              <w:top w:val="single" w:sz="4" w:space="0" w:color="auto"/>
              <w:left w:val="single" w:sz="4" w:space="0" w:color="auto"/>
              <w:bottom w:val="single" w:sz="4" w:space="0" w:color="auto"/>
              <w:right w:val="single" w:sz="4" w:space="0" w:color="auto"/>
            </w:tcBorders>
          </w:tcPr>
          <w:p w14:paraId="70F8DCE8" w14:textId="5A1E21DD" w:rsidR="006C0A5B" w:rsidRPr="00A37ECD" w:rsidRDefault="006C0A5B" w:rsidP="00EA685E">
            <w:pPr>
              <w:jc w:val="center"/>
              <w:rPr>
                <w:sz w:val="20"/>
                <w:vertAlign w:val="superscript"/>
              </w:rPr>
            </w:pPr>
            <w:r w:rsidRPr="00A37ECD">
              <w:rPr>
                <w:sz w:val="20"/>
              </w:rPr>
              <w:t>0.20 tpy*</w:t>
            </w:r>
            <w:r w:rsidR="00EA685E">
              <w:rPr>
                <w:rFonts w:ascii="ZWAdobeF" w:hAnsi="ZWAdobeF" w:cs="ZWAdobeF"/>
                <w:sz w:val="2"/>
                <w:szCs w:val="2"/>
              </w:rPr>
              <w:t>P</w:t>
            </w:r>
            <w:r w:rsidRPr="00A37ECD">
              <w:rPr>
                <w:sz w:val="20"/>
                <w:vertAlign w:val="superscript"/>
              </w:rPr>
              <w:t>,2</w:t>
            </w:r>
          </w:p>
        </w:tc>
        <w:tc>
          <w:tcPr>
            <w:tcW w:w="2070" w:type="dxa"/>
            <w:tcBorders>
              <w:top w:val="single" w:sz="4" w:space="0" w:color="auto"/>
              <w:left w:val="single" w:sz="4" w:space="0" w:color="auto"/>
              <w:bottom w:val="single" w:sz="4" w:space="0" w:color="auto"/>
              <w:right w:val="single" w:sz="4" w:space="0" w:color="auto"/>
            </w:tcBorders>
          </w:tcPr>
          <w:p w14:paraId="163FB01D" w14:textId="77777777" w:rsidR="006C0A5B" w:rsidRPr="00A37ECD" w:rsidRDefault="006C0A5B" w:rsidP="00EA685E">
            <w:pPr>
              <w:jc w:val="center"/>
              <w:rPr>
                <w:sz w:val="20"/>
              </w:rPr>
            </w:pPr>
            <w:r w:rsidRPr="00A37ECD">
              <w:rPr>
                <w:sz w:val="20"/>
              </w:rPr>
              <w:t>12-month rolling time period as determined at the end of each calendar month</w:t>
            </w:r>
          </w:p>
        </w:tc>
        <w:tc>
          <w:tcPr>
            <w:tcW w:w="1620" w:type="dxa"/>
            <w:tcBorders>
              <w:top w:val="single" w:sz="4" w:space="0" w:color="auto"/>
              <w:left w:val="single" w:sz="4" w:space="0" w:color="auto"/>
              <w:bottom w:val="single" w:sz="4" w:space="0" w:color="auto"/>
              <w:right w:val="single" w:sz="4" w:space="0" w:color="auto"/>
            </w:tcBorders>
          </w:tcPr>
          <w:p w14:paraId="2453F784" w14:textId="77777777" w:rsidR="006C0A5B" w:rsidRPr="00A37ECD" w:rsidRDefault="006C0A5B" w:rsidP="00EA685E">
            <w:pPr>
              <w:jc w:val="center"/>
              <w:rPr>
                <w:sz w:val="20"/>
              </w:rPr>
            </w:pPr>
            <w:r w:rsidRPr="00A37ECD">
              <w:rPr>
                <w:sz w:val="20"/>
              </w:rPr>
              <w:t>EU324-08</w:t>
            </w:r>
          </w:p>
        </w:tc>
        <w:tc>
          <w:tcPr>
            <w:tcW w:w="1800" w:type="dxa"/>
            <w:tcBorders>
              <w:top w:val="single" w:sz="4" w:space="0" w:color="auto"/>
              <w:left w:val="single" w:sz="4" w:space="0" w:color="auto"/>
              <w:bottom w:val="single" w:sz="4" w:space="0" w:color="auto"/>
              <w:right w:val="single" w:sz="4" w:space="0" w:color="auto"/>
            </w:tcBorders>
          </w:tcPr>
          <w:p w14:paraId="444B5885" w14:textId="77777777" w:rsidR="006C0A5B" w:rsidRPr="00A37ECD" w:rsidRDefault="006C0A5B" w:rsidP="00EA685E">
            <w:pPr>
              <w:jc w:val="center"/>
              <w:rPr>
                <w:sz w:val="20"/>
              </w:rPr>
            </w:pPr>
            <w:r w:rsidRPr="00A37ECD">
              <w:rPr>
                <w:sz w:val="20"/>
              </w:rPr>
              <w:t>SC VI.2, SC VI.3</w:t>
            </w:r>
          </w:p>
        </w:tc>
        <w:tc>
          <w:tcPr>
            <w:tcW w:w="1674" w:type="dxa"/>
            <w:tcBorders>
              <w:top w:val="single" w:sz="4" w:space="0" w:color="auto"/>
              <w:left w:val="single" w:sz="4" w:space="0" w:color="auto"/>
              <w:bottom w:val="single" w:sz="4" w:space="0" w:color="auto"/>
              <w:right w:val="single" w:sz="4" w:space="0" w:color="auto"/>
            </w:tcBorders>
          </w:tcPr>
          <w:p w14:paraId="198FD0CB" w14:textId="77777777" w:rsidR="006C0A5B" w:rsidRPr="00A37ECD" w:rsidRDefault="006C0A5B" w:rsidP="00EA685E">
            <w:pPr>
              <w:jc w:val="center"/>
              <w:rPr>
                <w:b/>
                <w:bCs/>
                <w:sz w:val="20"/>
              </w:rPr>
            </w:pPr>
            <w:r w:rsidRPr="00A37ECD">
              <w:rPr>
                <w:b/>
                <w:bCs/>
                <w:sz w:val="20"/>
              </w:rPr>
              <w:t>R 336.1702(a)</w:t>
            </w:r>
          </w:p>
        </w:tc>
      </w:tr>
    </w:tbl>
    <w:p w14:paraId="6D7B0B45" w14:textId="6AB45A75" w:rsidR="006C0A5B" w:rsidRPr="00A37ECD" w:rsidRDefault="00272F7D" w:rsidP="00272F7D">
      <w:pPr>
        <w:ind w:left="180" w:hanging="180"/>
        <w:jc w:val="both"/>
        <w:rPr>
          <w:sz w:val="20"/>
        </w:rPr>
      </w:pPr>
      <w:r w:rsidRPr="00A37ECD">
        <w:rPr>
          <w:sz w:val="20"/>
        </w:rPr>
        <w:t>* This emission limit does not include fugitive emissions (i.e., emissions from leaking valves, flanges, etc.) from the emission unit.</w:t>
      </w:r>
    </w:p>
    <w:p w14:paraId="4B94CB17" w14:textId="77777777" w:rsidR="00272F7D" w:rsidRPr="00A37ECD" w:rsidRDefault="00272F7D" w:rsidP="006C0A5B">
      <w:pPr>
        <w:jc w:val="both"/>
        <w:rPr>
          <w:sz w:val="20"/>
        </w:rPr>
      </w:pPr>
    </w:p>
    <w:p w14:paraId="795D5FC8" w14:textId="77777777" w:rsidR="00CF5C3A" w:rsidRPr="00A37ECD" w:rsidRDefault="00CF5C3A" w:rsidP="00CF5C3A">
      <w:pPr>
        <w:jc w:val="both"/>
        <w:rPr>
          <w:b/>
          <w:u w:val="single"/>
        </w:rPr>
      </w:pPr>
      <w:r w:rsidRPr="00A37ECD">
        <w:rPr>
          <w:b/>
        </w:rPr>
        <w:t xml:space="preserve">II.  </w:t>
      </w:r>
      <w:r w:rsidRPr="00A37ECD">
        <w:rPr>
          <w:b/>
          <w:u w:val="single"/>
        </w:rPr>
        <w:t>MATERIAL LIMIT(S)</w:t>
      </w:r>
    </w:p>
    <w:p w14:paraId="795D5FC9" w14:textId="77777777" w:rsidR="00CF5C3A" w:rsidRPr="00A37ECD" w:rsidRDefault="00CF5C3A" w:rsidP="00CF5C3A">
      <w:pPr>
        <w:jc w:val="both"/>
        <w:rPr>
          <w:b/>
          <w:sz w:val="20"/>
          <w:u w:val="single"/>
        </w:rPr>
      </w:pPr>
    </w:p>
    <w:p w14:paraId="795D5FDA" w14:textId="1CF7AA3E" w:rsidR="00CF5C3A" w:rsidRPr="00A37ECD" w:rsidRDefault="00D726ED" w:rsidP="00CF5C3A">
      <w:pPr>
        <w:jc w:val="both"/>
        <w:rPr>
          <w:sz w:val="20"/>
        </w:rPr>
      </w:pPr>
      <w:r w:rsidRPr="00A37ECD">
        <w:rPr>
          <w:sz w:val="20"/>
        </w:rPr>
        <w:t>NA</w:t>
      </w:r>
    </w:p>
    <w:p w14:paraId="644AC937" w14:textId="77777777" w:rsidR="00D726ED" w:rsidRPr="00A37ECD" w:rsidRDefault="00D726ED" w:rsidP="00CF5C3A">
      <w:pPr>
        <w:jc w:val="both"/>
        <w:rPr>
          <w:sz w:val="20"/>
        </w:rPr>
      </w:pPr>
    </w:p>
    <w:p w14:paraId="795D5FDB" w14:textId="77777777" w:rsidR="00CF5C3A" w:rsidRPr="00A37ECD" w:rsidRDefault="00CF5C3A" w:rsidP="00710EB0">
      <w:pPr>
        <w:jc w:val="both"/>
        <w:rPr>
          <w:b/>
          <w:sz w:val="20"/>
          <w:u w:val="single"/>
        </w:rPr>
      </w:pPr>
      <w:r w:rsidRPr="00A37ECD">
        <w:rPr>
          <w:b/>
        </w:rPr>
        <w:t xml:space="preserve">III.  </w:t>
      </w:r>
      <w:r w:rsidRPr="00A37ECD">
        <w:rPr>
          <w:b/>
          <w:u w:val="single"/>
        </w:rPr>
        <w:t>PROCESS/OPERATIONAL RESTRICTION(S)</w:t>
      </w:r>
      <w:r w:rsidRPr="00A37ECD" w:rsidDel="001C614B">
        <w:rPr>
          <w:b/>
          <w:u w:val="single"/>
        </w:rPr>
        <w:t xml:space="preserve"> </w:t>
      </w:r>
    </w:p>
    <w:p w14:paraId="61433D40" w14:textId="77777777" w:rsidR="006C0A5B" w:rsidRPr="00A37ECD" w:rsidRDefault="006C0A5B" w:rsidP="006C0A5B">
      <w:pPr>
        <w:jc w:val="both"/>
        <w:rPr>
          <w:sz w:val="20"/>
        </w:rPr>
      </w:pPr>
    </w:p>
    <w:p w14:paraId="6B91BD9A" w14:textId="6F489F63" w:rsidR="006C0A5B" w:rsidRPr="00A37ECD" w:rsidRDefault="006C0A5B" w:rsidP="006C0A5B">
      <w:pPr>
        <w:ind w:left="360" w:hanging="360"/>
        <w:jc w:val="both"/>
        <w:rPr>
          <w:b/>
          <w:sz w:val="20"/>
        </w:rPr>
      </w:pPr>
      <w:r w:rsidRPr="00A37ECD">
        <w:rPr>
          <w:sz w:val="20"/>
        </w:rPr>
        <w:t>1.</w:t>
      </w:r>
      <w:r w:rsidRPr="00A37ECD">
        <w:rPr>
          <w:sz w:val="20"/>
        </w:rPr>
        <w:tab/>
        <w:t>The permittee shall not operate EU324-08 unless the service water exit temperature of condenser 5618 is 30°C or less.</w:t>
      </w:r>
      <w:r w:rsidR="00EA685E">
        <w:rPr>
          <w:rFonts w:ascii="ZWAdobeF" w:hAnsi="ZWAdobeF" w:cs="ZWAdobeF"/>
          <w:sz w:val="2"/>
          <w:szCs w:val="2"/>
        </w:rPr>
        <w:t>P</w:t>
      </w:r>
      <w:r w:rsidRPr="00A37ECD">
        <w:rPr>
          <w:sz w:val="20"/>
          <w:vertAlign w:val="superscript"/>
        </w:rPr>
        <w:t>2</w:t>
      </w:r>
      <w:r w:rsidR="00EA685E">
        <w:rPr>
          <w:rFonts w:ascii="ZWAdobeF" w:hAnsi="ZWAdobeF" w:cs="ZWAdobeF"/>
          <w:sz w:val="2"/>
          <w:szCs w:val="2"/>
        </w:rPr>
        <w:t>P</w:t>
      </w:r>
      <w:r w:rsidRPr="00A37ECD">
        <w:rPr>
          <w:sz w:val="20"/>
        </w:rPr>
        <w:t xml:space="preserve">  </w:t>
      </w:r>
      <w:r w:rsidRPr="00A37ECD">
        <w:rPr>
          <w:b/>
          <w:sz w:val="20"/>
        </w:rPr>
        <w:t>(R 336.1224, R 336.1225, R 336.1702(a), R 336.1910)</w:t>
      </w:r>
    </w:p>
    <w:p w14:paraId="5123B8BA" w14:textId="77777777" w:rsidR="006C0A5B" w:rsidRPr="00A37ECD" w:rsidRDefault="006C0A5B" w:rsidP="006C0A5B">
      <w:pPr>
        <w:ind w:left="360" w:hanging="360"/>
        <w:jc w:val="both"/>
        <w:rPr>
          <w:b/>
          <w:sz w:val="20"/>
        </w:rPr>
      </w:pPr>
    </w:p>
    <w:p w14:paraId="6272941B" w14:textId="306AE5B0" w:rsidR="006C0A5B" w:rsidRPr="00A37ECD" w:rsidRDefault="006C0A5B" w:rsidP="006C0A5B">
      <w:pPr>
        <w:ind w:left="360" w:hanging="360"/>
        <w:jc w:val="both"/>
        <w:rPr>
          <w:sz w:val="20"/>
        </w:rPr>
      </w:pPr>
      <w:r w:rsidRPr="00A37ECD">
        <w:rPr>
          <w:sz w:val="20"/>
        </w:rPr>
        <w:t>2.</w:t>
      </w:r>
      <w:r w:rsidRPr="00A37ECD">
        <w:rPr>
          <w:sz w:val="20"/>
        </w:rPr>
        <w:tab/>
        <w:t>The permittee shall not conduct vacuum stripping in EU324-08 unless:</w:t>
      </w:r>
      <w:r w:rsidR="00EA685E">
        <w:rPr>
          <w:rFonts w:ascii="ZWAdobeF" w:hAnsi="ZWAdobeF" w:cs="ZWAdobeF"/>
          <w:sz w:val="2"/>
          <w:szCs w:val="2"/>
        </w:rPr>
        <w:t>P</w:t>
      </w:r>
      <w:r w:rsidRPr="00A37ECD">
        <w:rPr>
          <w:sz w:val="20"/>
          <w:vertAlign w:val="superscript"/>
        </w:rPr>
        <w:t>2</w:t>
      </w:r>
      <w:r w:rsidR="00EA685E">
        <w:rPr>
          <w:rFonts w:ascii="ZWAdobeF" w:hAnsi="ZWAdobeF" w:cs="ZWAdobeF"/>
          <w:sz w:val="2"/>
          <w:szCs w:val="2"/>
        </w:rPr>
        <w:t>P</w:t>
      </w:r>
      <w:r w:rsidRPr="00A37ECD">
        <w:rPr>
          <w:sz w:val="20"/>
        </w:rPr>
        <w:t xml:space="preserve">  </w:t>
      </w:r>
      <w:r w:rsidRPr="00A37ECD">
        <w:rPr>
          <w:b/>
          <w:bCs/>
          <w:sz w:val="20"/>
        </w:rPr>
        <w:t>(R 336.1224,</w:t>
      </w:r>
      <w:r w:rsidR="00272F7D" w:rsidRPr="00A37ECD">
        <w:rPr>
          <w:b/>
          <w:bCs/>
          <w:sz w:val="20"/>
        </w:rPr>
        <w:t xml:space="preserve"> </w:t>
      </w:r>
      <w:r w:rsidRPr="00A37ECD">
        <w:rPr>
          <w:b/>
          <w:bCs/>
          <w:sz w:val="20"/>
        </w:rPr>
        <w:t>R 336.1225,</w:t>
      </w:r>
      <w:r w:rsidR="00272F7D" w:rsidRPr="00A37ECD">
        <w:rPr>
          <w:b/>
          <w:bCs/>
          <w:sz w:val="20"/>
        </w:rPr>
        <w:t xml:space="preserve"> </w:t>
      </w:r>
      <w:r w:rsidRPr="00A37ECD">
        <w:rPr>
          <w:b/>
          <w:bCs/>
          <w:sz w:val="20"/>
        </w:rPr>
        <w:t>R 336.1702(a), R 336.1910)</w:t>
      </w:r>
    </w:p>
    <w:p w14:paraId="60A8B629" w14:textId="77777777" w:rsidR="006C0A5B" w:rsidRPr="00A37ECD" w:rsidRDefault="006C0A5B" w:rsidP="006D711B">
      <w:pPr>
        <w:pStyle w:val="ListParagraph"/>
        <w:numPr>
          <w:ilvl w:val="0"/>
          <w:numId w:val="325"/>
        </w:numPr>
        <w:contextualSpacing/>
        <w:jc w:val="both"/>
        <w:rPr>
          <w:b/>
          <w:sz w:val="20"/>
        </w:rPr>
      </w:pPr>
      <w:r w:rsidRPr="00A37ECD">
        <w:rPr>
          <w:sz w:val="20"/>
        </w:rPr>
        <w:t>When exhausting to chilled condenser 4804, the coolant exit temperature of chilled condenser 4804 is minus 13°C (-13°C) or less.</w:t>
      </w:r>
    </w:p>
    <w:p w14:paraId="43612161" w14:textId="77777777" w:rsidR="006C0A5B" w:rsidRPr="00A37ECD" w:rsidRDefault="006C0A5B" w:rsidP="006D711B">
      <w:pPr>
        <w:pStyle w:val="ListParagraph"/>
        <w:numPr>
          <w:ilvl w:val="0"/>
          <w:numId w:val="325"/>
        </w:numPr>
        <w:contextualSpacing/>
        <w:jc w:val="both"/>
        <w:rPr>
          <w:b/>
          <w:sz w:val="20"/>
        </w:rPr>
      </w:pPr>
      <w:r w:rsidRPr="00A37ECD">
        <w:rPr>
          <w:sz w:val="20"/>
        </w:rPr>
        <w:t>When exhausting to chilled condenser 4807, the coolant exit temperature of chilled condenser 4807 is minus 13°C (-13°C) or less.</w:t>
      </w:r>
    </w:p>
    <w:p w14:paraId="004A61F4" w14:textId="77777777" w:rsidR="006C0A5B" w:rsidRPr="00A37ECD" w:rsidRDefault="006C0A5B" w:rsidP="006C0A5B">
      <w:pPr>
        <w:jc w:val="both"/>
        <w:rPr>
          <w:sz w:val="20"/>
        </w:rPr>
      </w:pPr>
    </w:p>
    <w:p w14:paraId="795D5FDE" w14:textId="516A63FC" w:rsidR="00CF5C3A" w:rsidRPr="00A37ECD" w:rsidRDefault="0030778C" w:rsidP="00710EB0">
      <w:pPr>
        <w:ind w:left="360" w:hanging="360"/>
        <w:jc w:val="both"/>
        <w:rPr>
          <w:strike/>
          <w:sz w:val="20"/>
        </w:rPr>
      </w:pPr>
      <w:r w:rsidRPr="00A37ECD">
        <w:rPr>
          <w:sz w:val="20"/>
        </w:rPr>
        <w:t>3</w:t>
      </w:r>
      <w:r w:rsidR="00CF5C3A" w:rsidRPr="00A37ECD">
        <w:rPr>
          <w:sz w:val="20"/>
        </w:rPr>
        <w:t>.</w:t>
      </w:r>
      <w:r w:rsidR="00CF5C3A" w:rsidRPr="00A37ECD">
        <w:rPr>
          <w:sz w:val="20"/>
        </w:rPr>
        <w:tab/>
      </w:r>
      <w:r w:rsidR="006865FA" w:rsidRPr="00A37ECD">
        <w:rPr>
          <w:sz w:val="20"/>
        </w:rPr>
        <w:t xml:space="preserve">An excursion of the coolant exit temperature is the exceedance of the operational parameter limit or acceptable range defined in </w:t>
      </w:r>
      <w:r w:rsidR="00B61B9D" w:rsidRPr="00A37ECD">
        <w:rPr>
          <w:sz w:val="20"/>
        </w:rPr>
        <w:t>SC III.2</w:t>
      </w:r>
      <w:r w:rsidR="006865FA" w:rsidRPr="00A37ECD">
        <w:rPr>
          <w:sz w:val="20"/>
        </w:rPr>
        <w:t xml:space="preserve">, or demonstrated during testing. </w:t>
      </w:r>
      <w:r w:rsidR="0026696D" w:rsidRPr="00A37ECD">
        <w:rPr>
          <w:sz w:val="20"/>
        </w:rPr>
        <w:t xml:space="preserve"> </w:t>
      </w:r>
      <w:r w:rsidR="006865FA" w:rsidRPr="00A37ECD">
        <w:rPr>
          <w:sz w:val="20"/>
        </w:rPr>
        <w:t xml:space="preserve">Upon detecting an excursion of the coolant exit temperature limit, the permittee shall restore operation of chilled condenser 4804 to its normal or usual manner of operation as expeditiously as practicable in accordance with good air pollution control practices for minimizing emissions. </w:t>
      </w:r>
      <w:r w:rsidR="0026696D" w:rsidRPr="00A37ECD">
        <w:rPr>
          <w:sz w:val="20"/>
        </w:rPr>
        <w:t xml:space="preserve"> </w:t>
      </w:r>
      <w:r w:rsidR="006865FA" w:rsidRPr="00A37ECD">
        <w:rPr>
          <w:b/>
          <w:sz w:val="20"/>
        </w:rPr>
        <w:t>(40 CFR 64.6(c)</w:t>
      </w:r>
      <w:r w:rsidR="00BF589B" w:rsidRPr="00A37ECD">
        <w:rPr>
          <w:b/>
          <w:sz w:val="20"/>
        </w:rPr>
        <w:t>(2)</w:t>
      </w:r>
      <w:r w:rsidR="006865FA" w:rsidRPr="00A37ECD">
        <w:rPr>
          <w:b/>
          <w:sz w:val="20"/>
        </w:rPr>
        <w:t>, 40 CFR 64.7(d)</w:t>
      </w:r>
      <w:r w:rsidR="00B61B9D" w:rsidRPr="00A37ECD">
        <w:rPr>
          <w:b/>
          <w:sz w:val="20"/>
        </w:rPr>
        <w:t>)</w:t>
      </w:r>
    </w:p>
    <w:p w14:paraId="795D5FDF" w14:textId="77777777" w:rsidR="00CF5C3A" w:rsidRPr="00A37ECD" w:rsidRDefault="00CF5C3A" w:rsidP="00710EB0">
      <w:pPr>
        <w:ind w:left="360" w:hanging="360"/>
        <w:jc w:val="both"/>
        <w:rPr>
          <w:strike/>
          <w:sz w:val="20"/>
        </w:rPr>
      </w:pPr>
    </w:p>
    <w:p w14:paraId="795D5FE0" w14:textId="5020F5FD" w:rsidR="00CF5C3A" w:rsidRPr="00A37ECD" w:rsidRDefault="0030778C" w:rsidP="00710EB0">
      <w:pPr>
        <w:ind w:left="360" w:hanging="360"/>
        <w:jc w:val="both"/>
        <w:rPr>
          <w:strike/>
          <w:sz w:val="20"/>
        </w:rPr>
      </w:pPr>
      <w:r w:rsidRPr="00A37ECD">
        <w:rPr>
          <w:sz w:val="20"/>
        </w:rPr>
        <w:lastRenderedPageBreak/>
        <w:t>4</w:t>
      </w:r>
      <w:r w:rsidR="00CF5C3A" w:rsidRPr="00A37ECD">
        <w:rPr>
          <w:sz w:val="20"/>
        </w:rPr>
        <w:t>.</w:t>
      </w:r>
      <w:r w:rsidR="00CF5C3A" w:rsidRPr="00A37ECD">
        <w:rPr>
          <w:sz w:val="20"/>
        </w:rPr>
        <w:tab/>
      </w:r>
      <w:r w:rsidR="006865FA" w:rsidRPr="00A37ECD">
        <w:rPr>
          <w:sz w:val="20"/>
        </w:rPr>
        <w:t xml:space="preserve">An excursion of the coolant exit temperature is the exceedance of the operational parameter limit or acceptable range defined in </w:t>
      </w:r>
      <w:r w:rsidR="00B61B9D" w:rsidRPr="00A37ECD">
        <w:rPr>
          <w:sz w:val="20"/>
        </w:rPr>
        <w:t>SC III.2</w:t>
      </w:r>
      <w:r w:rsidR="006865FA" w:rsidRPr="00A37ECD">
        <w:rPr>
          <w:sz w:val="20"/>
        </w:rPr>
        <w:t xml:space="preserve">, or demonstrated during testing. </w:t>
      </w:r>
      <w:r w:rsidR="0026696D" w:rsidRPr="00A37ECD">
        <w:rPr>
          <w:sz w:val="20"/>
        </w:rPr>
        <w:t xml:space="preserve"> </w:t>
      </w:r>
      <w:r w:rsidR="006865FA" w:rsidRPr="00A37ECD">
        <w:rPr>
          <w:sz w:val="20"/>
        </w:rPr>
        <w:t xml:space="preserve">Upon detecting an excursion of the coolant exit temperature limit, the permittee shall restore operation of chilled condenser 4807 to its normal or usual manner of operation as expeditiously as practicable in accordance with good air pollution control practices for minimizing emissions. </w:t>
      </w:r>
      <w:r w:rsidR="00574EFE" w:rsidRPr="00A37ECD">
        <w:rPr>
          <w:sz w:val="20"/>
        </w:rPr>
        <w:t xml:space="preserve"> </w:t>
      </w:r>
      <w:r w:rsidR="006865FA" w:rsidRPr="00A37ECD">
        <w:rPr>
          <w:b/>
          <w:sz w:val="20"/>
        </w:rPr>
        <w:t>(40 CFR 64.6(c)</w:t>
      </w:r>
      <w:r w:rsidR="00BF589B" w:rsidRPr="00A37ECD">
        <w:rPr>
          <w:b/>
          <w:sz w:val="20"/>
        </w:rPr>
        <w:t>(2)</w:t>
      </w:r>
      <w:r w:rsidR="006865FA" w:rsidRPr="00A37ECD">
        <w:rPr>
          <w:b/>
          <w:sz w:val="20"/>
        </w:rPr>
        <w:t>, 40 CFR 64.7(d)</w:t>
      </w:r>
      <w:r w:rsidR="00B61B9D" w:rsidRPr="00A37ECD">
        <w:rPr>
          <w:b/>
          <w:sz w:val="20"/>
        </w:rPr>
        <w:t>)</w:t>
      </w:r>
      <w:r w:rsidR="00574EFE" w:rsidRPr="00A37ECD">
        <w:rPr>
          <w:b/>
          <w:sz w:val="20"/>
        </w:rPr>
        <w:t xml:space="preserve">  </w:t>
      </w:r>
    </w:p>
    <w:p w14:paraId="795D5FE1" w14:textId="77777777" w:rsidR="00CF5C3A" w:rsidRPr="00A37ECD" w:rsidRDefault="00CF5C3A" w:rsidP="00710EB0">
      <w:pPr>
        <w:ind w:left="360" w:hanging="360"/>
        <w:jc w:val="both"/>
        <w:rPr>
          <w:sz w:val="20"/>
        </w:rPr>
      </w:pPr>
    </w:p>
    <w:p w14:paraId="795D5FE2" w14:textId="0EB57248" w:rsidR="00CF5C3A" w:rsidRPr="00A37ECD" w:rsidRDefault="006865FA" w:rsidP="006D711B">
      <w:pPr>
        <w:pStyle w:val="ListParagraph"/>
        <w:numPr>
          <w:ilvl w:val="0"/>
          <w:numId w:val="205"/>
        </w:numPr>
        <w:ind w:left="360"/>
        <w:jc w:val="both"/>
        <w:rPr>
          <w:sz w:val="20"/>
        </w:rPr>
      </w:pPr>
      <w:r w:rsidRPr="00A37ECD">
        <w:rPr>
          <w:sz w:val="20"/>
        </w:rPr>
        <w:t xml:space="preserve">An excursion of the coolant exit temperature is the exceedance of the operational parameter limit or acceptable range defined in </w:t>
      </w:r>
      <w:r w:rsidR="00B61B9D" w:rsidRPr="00A37ECD">
        <w:rPr>
          <w:sz w:val="20"/>
        </w:rPr>
        <w:t>SC III.1</w:t>
      </w:r>
      <w:r w:rsidRPr="00A37ECD">
        <w:rPr>
          <w:sz w:val="20"/>
        </w:rPr>
        <w:t xml:space="preserve">, or demonstrated during testing. </w:t>
      </w:r>
      <w:r w:rsidR="0026696D" w:rsidRPr="00A37ECD">
        <w:rPr>
          <w:sz w:val="20"/>
        </w:rPr>
        <w:t xml:space="preserve"> </w:t>
      </w:r>
      <w:r w:rsidRPr="00A37ECD">
        <w:rPr>
          <w:sz w:val="20"/>
        </w:rPr>
        <w:t>Upon detecting an excursion of the coolant exit temperature limit, the permittee shall restore operation of service water condenser 5618 to its normal or usual manner of operation as expeditiously as practicable in accordance with good air pollution control practices for minimizing emissions.</w:t>
      </w:r>
      <w:r w:rsidR="0026696D" w:rsidRPr="00A37ECD">
        <w:rPr>
          <w:b/>
          <w:sz w:val="20"/>
        </w:rPr>
        <w:t xml:space="preserve"> </w:t>
      </w:r>
      <w:r w:rsidR="00574EFE" w:rsidRPr="00A37ECD">
        <w:rPr>
          <w:b/>
          <w:sz w:val="20"/>
        </w:rPr>
        <w:t xml:space="preserve"> </w:t>
      </w:r>
      <w:r w:rsidRPr="00A37ECD">
        <w:rPr>
          <w:b/>
          <w:sz w:val="20"/>
        </w:rPr>
        <w:t>(40</w:t>
      </w:r>
      <w:r w:rsidR="004614C7" w:rsidRPr="00A37ECD">
        <w:rPr>
          <w:b/>
          <w:sz w:val="20"/>
        </w:rPr>
        <w:t> </w:t>
      </w:r>
      <w:r w:rsidRPr="00A37ECD">
        <w:rPr>
          <w:b/>
          <w:sz w:val="20"/>
        </w:rPr>
        <w:t>CFR 64.6(c)</w:t>
      </w:r>
      <w:r w:rsidR="00BF589B" w:rsidRPr="00A37ECD">
        <w:rPr>
          <w:b/>
          <w:sz w:val="20"/>
        </w:rPr>
        <w:t>(2)</w:t>
      </w:r>
      <w:r w:rsidRPr="00A37ECD">
        <w:rPr>
          <w:b/>
          <w:sz w:val="20"/>
        </w:rPr>
        <w:t>, 40</w:t>
      </w:r>
      <w:r w:rsidR="004614C7" w:rsidRPr="00A37ECD">
        <w:rPr>
          <w:b/>
          <w:sz w:val="20"/>
        </w:rPr>
        <w:t> </w:t>
      </w:r>
      <w:r w:rsidRPr="00A37ECD">
        <w:rPr>
          <w:b/>
          <w:sz w:val="20"/>
        </w:rPr>
        <w:t>CFR 64.7(d)</w:t>
      </w:r>
      <w:r w:rsidR="00B61B9D" w:rsidRPr="00A37ECD">
        <w:rPr>
          <w:b/>
          <w:sz w:val="20"/>
        </w:rPr>
        <w:t>)</w:t>
      </w:r>
      <w:r w:rsidR="00574EFE" w:rsidRPr="00A37ECD">
        <w:rPr>
          <w:b/>
          <w:sz w:val="20"/>
        </w:rPr>
        <w:t xml:space="preserve">  </w:t>
      </w:r>
    </w:p>
    <w:p w14:paraId="764D750C" w14:textId="5E92DA0A" w:rsidR="000A4D3B" w:rsidRPr="00A37ECD" w:rsidRDefault="000A4D3B">
      <w:pPr>
        <w:rPr>
          <w:bCs/>
        </w:rPr>
      </w:pPr>
    </w:p>
    <w:p w14:paraId="795D5FE6" w14:textId="0E5537E1" w:rsidR="00CF5C3A" w:rsidRPr="00A37ECD" w:rsidRDefault="00CF5C3A" w:rsidP="00710EB0">
      <w:pPr>
        <w:jc w:val="both"/>
        <w:rPr>
          <w:b/>
          <w:sz w:val="20"/>
          <w:u w:val="single"/>
        </w:rPr>
      </w:pPr>
      <w:r w:rsidRPr="00A37ECD">
        <w:rPr>
          <w:b/>
        </w:rPr>
        <w:t xml:space="preserve">IV.  </w:t>
      </w:r>
      <w:r w:rsidRPr="00A37ECD">
        <w:rPr>
          <w:b/>
          <w:u w:val="single"/>
        </w:rPr>
        <w:t>DESIGN/EQUIPMENT PARAMETER(S)</w:t>
      </w:r>
    </w:p>
    <w:p w14:paraId="23288C87" w14:textId="77777777" w:rsidR="006C0A5B" w:rsidRPr="00A37ECD" w:rsidRDefault="006C0A5B" w:rsidP="006C0A5B">
      <w:pPr>
        <w:jc w:val="both"/>
        <w:rPr>
          <w:b/>
          <w:sz w:val="20"/>
        </w:rPr>
      </w:pPr>
    </w:p>
    <w:p w14:paraId="65A3CF16" w14:textId="131BDA46" w:rsidR="006C0A5B" w:rsidRPr="00A37ECD" w:rsidRDefault="006C0A5B" w:rsidP="006C0A5B">
      <w:pPr>
        <w:ind w:left="360" w:hanging="360"/>
        <w:jc w:val="both"/>
        <w:rPr>
          <w:sz w:val="20"/>
        </w:rPr>
      </w:pPr>
      <w:r w:rsidRPr="00A37ECD">
        <w:rPr>
          <w:sz w:val="20"/>
        </w:rPr>
        <w:t>1.</w:t>
      </w:r>
      <w:r w:rsidRPr="00A37ECD">
        <w:rPr>
          <w:sz w:val="20"/>
        </w:rPr>
        <w:tab/>
        <w:t>The permittee shall not operate EU324-08 unless service water condenser 5618 is installed, maintained, and operated in a satisfactory manner acceptable to the AQD District Supervisor, which includes meeting the requirements of SC III.1.</w:t>
      </w:r>
      <w:r w:rsidR="00EA685E">
        <w:rPr>
          <w:rFonts w:ascii="ZWAdobeF" w:hAnsi="ZWAdobeF" w:cs="ZWAdobeF"/>
          <w:sz w:val="2"/>
          <w:szCs w:val="2"/>
        </w:rPr>
        <w:t>P</w:t>
      </w:r>
      <w:r w:rsidRPr="00A37ECD">
        <w:rPr>
          <w:sz w:val="20"/>
          <w:vertAlign w:val="superscript"/>
        </w:rPr>
        <w:t>2</w:t>
      </w:r>
      <w:r w:rsidR="00EA685E">
        <w:rPr>
          <w:rFonts w:ascii="ZWAdobeF" w:hAnsi="ZWAdobeF" w:cs="ZWAdobeF"/>
          <w:sz w:val="2"/>
          <w:szCs w:val="2"/>
        </w:rPr>
        <w:t>P</w:t>
      </w:r>
      <w:r w:rsidRPr="00A37ECD">
        <w:rPr>
          <w:sz w:val="20"/>
        </w:rPr>
        <w:t xml:space="preserve">  </w:t>
      </w:r>
      <w:r w:rsidRPr="00A37ECD">
        <w:rPr>
          <w:b/>
          <w:sz w:val="20"/>
        </w:rPr>
        <w:t>(R 336.1224, R 336.1225, R 336.1702(a), R 336.1910)</w:t>
      </w:r>
    </w:p>
    <w:p w14:paraId="584C7A19" w14:textId="77777777" w:rsidR="006C0A5B" w:rsidRPr="00A37ECD" w:rsidRDefault="006C0A5B" w:rsidP="006C0A5B">
      <w:pPr>
        <w:jc w:val="both"/>
        <w:rPr>
          <w:sz w:val="20"/>
        </w:rPr>
      </w:pPr>
    </w:p>
    <w:p w14:paraId="39663491" w14:textId="19B499A8" w:rsidR="006C0A5B" w:rsidRPr="00A37ECD" w:rsidRDefault="006C0A5B" w:rsidP="006C0A5B">
      <w:pPr>
        <w:ind w:left="360" w:hanging="360"/>
        <w:jc w:val="both"/>
        <w:rPr>
          <w:sz w:val="20"/>
        </w:rPr>
      </w:pPr>
      <w:r w:rsidRPr="00A37ECD">
        <w:rPr>
          <w:sz w:val="20"/>
        </w:rPr>
        <w:t>2.</w:t>
      </w:r>
      <w:r w:rsidRPr="00A37ECD">
        <w:rPr>
          <w:sz w:val="20"/>
        </w:rPr>
        <w:tab/>
        <w:t>The permittee shall not conduct vacuum stripping in EU324-08 unless one of the following requirements is met:</w:t>
      </w:r>
      <w:r w:rsidR="00EA685E">
        <w:rPr>
          <w:rFonts w:ascii="ZWAdobeF" w:hAnsi="ZWAdobeF" w:cs="ZWAdobeF"/>
          <w:sz w:val="2"/>
          <w:szCs w:val="2"/>
        </w:rPr>
        <w:t>P</w:t>
      </w:r>
      <w:r w:rsidRPr="00A37ECD">
        <w:rPr>
          <w:sz w:val="20"/>
          <w:vertAlign w:val="superscript"/>
        </w:rPr>
        <w:t>2</w:t>
      </w:r>
      <w:r w:rsidR="00EA685E">
        <w:rPr>
          <w:rFonts w:ascii="ZWAdobeF" w:hAnsi="ZWAdobeF" w:cs="ZWAdobeF"/>
          <w:sz w:val="2"/>
          <w:szCs w:val="2"/>
        </w:rPr>
        <w:t>P</w:t>
      </w:r>
      <w:r w:rsidRPr="00A37ECD">
        <w:rPr>
          <w:sz w:val="20"/>
        </w:rPr>
        <w:t xml:space="preserve">  </w:t>
      </w:r>
      <w:r w:rsidRPr="00A37ECD">
        <w:rPr>
          <w:b/>
          <w:sz w:val="20"/>
        </w:rPr>
        <w:t>(R 336.1224, R 336.1225, R 336.1702(a), R 336.1910)</w:t>
      </w:r>
    </w:p>
    <w:p w14:paraId="20FB79CA" w14:textId="77777777" w:rsidR="006C0A5B" w:rsidRPr="00A37ECD" w:rsidRDefault="006C0A5B" w:rsidP="006D711B">
      <w:pPr>
        <w:pStyle w:val="ListParagraph"/>
        <w:numPr>
          <w:ilvl w:val="0"/>
          <w:numId w:val="231"/>
        </w:numPr>
        <w:contextualSpacing/>
        <w:jc w:val="both"/>
        <w:rPr>
          <w:b/>
          <w:sz w:val="20"/>
        </w:rPr>
      </w:pPr>
      <w:r w:rsidRPr="00A37ECD">
        <w:rPr>
          <w:sz w:val="20"/>
        </w:rPr>
        <w:t>Chilled condenser 4804 is installed, maintained, and operated in a satisfactory manner acceptable to the AQD District Supervisor, which includes meeting the requirements of SC III.2(a).</w:t>
      </w:r>
    </w:p>
    <w:p w14:paraId="6A7C0F6D" w14:textId="77777777" w:rsidR="006C0A5B" w:rsidRPr="00A37ECD" w:rsidRDefault="006C0A5B" w:rsidP="006D711B">
      <w:pPr>
        <w:pStyle w:val="ListParagraph"/>
        <w:numPr>
          <w:ilvl w:val="0"/>
          <w:numId w:val="231"/>
        </w:numPr>
        <w:contextualSpacing/>
        <w:jc w:val="both"/>
        <w:rPr>
          <w:b/>
          <w:sz w:val="20"/>
        </w:rPr>
      </w:pPr>
      <w:r w:rsidRPr="00A37ECD">
        <w:rPr>
          <w:sz w:val="20"/>
        </w:rPr>
        <w:t>Chilled condenser 4807 is installed, maintained, and operated in a satisfactory manner acceptable to the AQD District Supervisor, which includes meeting the requirements of SC III.2(b).</w:t>
      </w:r>
    </w:p>
    <w:p w14:paraId="3468A8A8" w14:textId="77777777" w:rsidR="006C0A5B" w:rsidRPr="00A37ECD" w:rsidRDefault="006C0A5B" w:rsidP="006C0A5B">
      <w:pPr>
        <w:ind w:left="360" w:hanging="360"/>
        <w:jc w:val="both"/>
        <w:rPr>
          <w:sz w:val="20"/>
        </w:rPr>
      </w:pPr>
    </w:p>
    <w:p w14:paraId="2E1B09A0" w14:textId="4225EAED" w:rsidR="006C0A5B" w:rsidRPr="00A37ECD" w:rsidRDefault="006C0A5B" w:rsidP="006C0A5B">
      <w:pPr>
        <w:ind w:left="360" w:hanging="360"/>
        <w:jc w:val="both"/>
        <w:rPr>
          <w:b/>
          <w:sz w:val="20"/>
        </w:rPr>
      </w:pPr>
      <w:r w:rsidRPr="00A37ECD">
        <w:rPr>
          <w:sz w:val="20"/>
        </w:rPr>
        <w:t>3.</w:t>
      </w:r>
      <w:r w:rsidRPr="00A37ECD">
        <w:rPr>
          <w:sz w:val="20"/>
        </w:rPr>
        <w:tab/>
        <w:t>The permittee shall equip and maintain service water condenser 5618 with a device to continuously monitor and record the condenser service water exit temperature.  The permittee shall calibrate the service water exit temperature indicator in a satisfactory manner acceptable to the AQD District Supervisor.</w:t>
      </w:r>
      <w:r w:rsidR="00EA685E">
        <w:rPr>
          <w:rFonts w:ascii="ZWAdobeF" w:hAnsi="ZWAdobeF" w:cs="ZWAdobeF"/>
          <w:sz w:val="2"/>
          <w:szCs w:val="2"/>
        </w:rPr>
        <w:t>P</w:t>
      </w:r>
      <w:r w:rsidRPr="00A37ECD">
        <w:rPr>
          <w:sz w:val="20"/>
          <w:vertAlign w:val="superscript"/>
        </w:rPr>
        <w:t>2</w:t>
      </w:r>
      <w:r w:rsidR="00EA685E">
        <w:rPr>
          <w:rFonts w:ascii="ZWAdobeF" w:hAnsi="ZWAdobeF" w:cs="ZWAdobeF"/>
          <w:sz w:val="2"/>
          <w:szCs w:val="2"/>
        </w:rPr>
        <w:t>P</w:t>
      </w:r>
      <w:r w:rsidRPr="00A37ECD">
        <w:rPr>
          <w:sz w:val="20"/>
        </w:rPr>
        <w:t xml:space="preserve">  </w:t>
      </w:r>
      <w:r w:rsidRPr="00A37ECD">
        <w:rPr>
          <w:b/>
          <w:sz w:val="20"/>
        </w:rPr>
        <w:t>(R 336.1224, R 336.1225, R 336.1702(a), R 336.1910)</w:t>
      </w:r>
    </w:p>
    <w:p w14:paraId="5E4D1BBC" w14:textId="77777777" w:rsidR="006C0A5B" w:rsidRPr="00A37ECD" w:rsidRDefault="006C0A5B" w:rsidP="006C0A5B">
      <w:pPr>
        <w:jc w:val="both"/>
        <w:rPr>
          <w:sz w:val="20"/>
        </w:rPr>
      </w:pPr>
    </w:p>
    <w:p w14:paraId="4F2DE89E" w14:textId="2A514BCE" w:rsidR="006C0A5B" w:rsidRPr="00A37ECD" w:rsidRDefault="006C0A5B" w:rsidP="006C0A5B">
      <w:pPr>
        <w:ind w:left="360" w:hanging="360"/>
        <w:jc w:val="both"/>
        <w:rPr>
          <w:b/>
          <w:sz w:val="20"/>
        </w:rPr>
      </w:pPr>
      <w:r w:rsidRPr="00A37ECD">
        <w:rPr>
          <w:sz w:val="20"/>
        </w:rPr>
        <w:t>4.</w:t>
      </w:r>
      <w:r w:rsidRPr="00A37ECD">
        <w:rPr>
          <w:sz w:val="20"/>
        </w:rPr>
        <w:tab/>
        <w:t>When conducting vacuum stripping, the permittee shall equip and maintain chilled condensers 4804 and 4807 with a device to continuously monitor and record the condenser coolant exit temperature of the condenser to which the exhaust is being directed.  The permittee shall calibrate the coolant exit temperature indicator in a satisfactory manner acceptable to the AQD District Supervisor.</w:t>
      </w:r>
      <w:r w:rsidR="00EA685E">
        <w:rPr>
          <w:rFonts w:ascii="ZWAdobeF" w:hAnsi="ZWAdobeF" w:cs="ZWAdobeF"/>
          <w:sz w:val="2"/>
          <w:szCs w:val="2"/>
        </w:rPr>
        <w:t>P</w:t>
      </w:r>
      <w:r w:rsidRPr="00A37ECD">
        <w:rPr>
          <w:sz w:val="20"/>
          <w:vertAlign w:val="superscript"/>
        </w:rPr>
        <w:t>2</w:t>
      </w:r>
      <w:r w:rsidR="00EA685E">
        <w:rPr>
          <w:rFonts w:ascii="ZWAdobeF" w:hAnsi="ZWAdobeF" w:cs="ZWAdobeF"/>
          <w:sz w:val="2"/>
          <w:szCs w:val="2"/>
        </w:rPr>
        <w:t>P</w:t>
      </w:r>
      <w:r w:rsidRPr="00A37ECD">
        <w:rPr>
          <w:sz w:val="20"/>
        </w:rPr>
        <w:t xml:space="preserve">  </w:t>
      </w:r>
      <w:r w:rsidRPr="00A37ECD">
        <w:rPr>
          <w:b/>
          <w:sz w:val="20"/>
        </w:rPr>
        <w:t>(R 336.1224, R 336.1225, R 336.1702(a), R 336.1910)</w:t>
      </w:r>
    </w:p>
    <w:p w14:paraId="795D5FEB" w14:textId="77777777" w:rsidR="00CF5C3A" w:rsidRPr="00A37ECD" w:rsidRDefault="00CF5C3A" w:rsidP="00710EB0">
      <w:pPr>
        <w:ind w:left="360" w:hanging="360"/>
        <w:jc w:val="both"/>
        <w:rPr>
          <w:sz w:val="20"/>
        </w:rPr>
      </w:pPr>
    </w:p>
    <w:p w14:paraId="795D5FEC" w14:textId="089D368E" w:rsidR="00CF5C3A" w:rsidRPr="00A37ECD" w:rsidRDefault="00B61B9D" w:rsidP="00710EB0">
      <w:pPr>
        <w:ind w:left="360" w:hanging="360"/>
        <w:jc w:val="both"/>
        <w:rPr>
          <w:b/>
          <w:sz w:val="20"/>
        </w:rPr>
      </w:pPr>
      <w:r w:rsidRPr="00A37ECD">
        <w:rPr>
          <w:sz w:val="20"/>
        </w:rPr>
        <w:t>5</w:t>
      </w:r>
      <w:r w:rsidR="00CF5C3A" w:rsidRPr="00A37ECD">
        <w:rPr>
          <w:sz w:val="20"/>
        </w:rPr>
        <w:t>.</w:t>
      </w:r>
      <w:r w:rsidR="00CF5C3A" w:rsidRPr="00A37ECD">
        <w:rPr>
          <w:sz w:val="20"/>
        </w:rPr>
        <w:tab/>
        <w:t xml:space="preserve">The permittee shall equip and maintain service water condenser 5618 and chilled condensers 4804 and 4807 with condenser coolant exit temperature indicators. </w:t>
      </w:r>
      <w:r w:rsidR="00574EFE" w:rsidRPr="00A37ECD">
        <w:rPr>
          <w:sz w:val="20"/>
        </w:rPr>
        <w:t xml:space="preserve"> </w:t>
      </w:r>
      <w:r w:rsidR="00CF5C3A" w:rsidRPr="00A37ECD">
        <w:rPr>
          <w:b/>
          <w:sz w:val="20"/>
        </w:rPr>
        <w:t>(</w:t>
      </w:r>
      <w:r w:rsidR="00CF5C3A" w:rsidRPr="00A37ECD">
        <w:rPr>
          <w:rFonts w:cs="Arial"/>
          <w:b/>
          <w:sz w:val="20"/>
        </w:rPr>
        <w:t>40 CFR 64.6(c)(1)(i)</w:t>
      </w:r>
      <w:r w:rsidR="00BF589B" w:rsidRPr="00A37ECD">
        <w:rPr>
          <w:rFonts w:cs="Arial"/>
          <w:b/>
          <w:sz w:val="20"/>
        </w:rPr>
        <w:t>,(ii)</w:t>
      </w:r>
      <w:r w:rsidR="00CF5C3A" w:rsidRPr="00A37ECD">
        <w:rPr>
          <w:b/>
          <w:sz w:val="20"/>
        </w:rPr>
        <w:t>)</w:t>
      </w:r>
    </w:p>
    <w:p w14:paraId="7C925084" w14:textId="73D32D64" w:rsidR="00BF589B" w:rsidRPr="00A37ECD" w:rsidRDefault="00BF589B" w:rsidP="00710EB0">
      <w:pPr>
        <w:ind w:left="360" w:hanging="360"/>
        <w:jc w:val="both"/>
        <w:rPr>
          <w:sz w:val="20"/>
        </w:rPr>
      </w:pPr>
    </w:p>
    <w:p w14:paraId="07815336" w14:textId="71B07B76" w:rsidR="00BF589B" w:rsidRPr="00A37ECD" w:rsidRDefault="00B61B9D" w:rsidP="00BF589B">
      <w:pPr>
        <w:ind w:left="360" w:hanging="360"/>
        <w:jc w:val="both"/>
        <w:rPr>
          <w:sz w:val="20"/>
        </w:rPr>
      </w:pPr>
      <w:r w:rsidRPr="00A37ECD">
        <w:rPr>
          <w:sz w:val="20"/>
        </w:rPr>
        <w:t>6</w:t>
      </w:r>
      <w:r w:rsidR="00BF589B" w:rsidRPr="00A37ECD">
        <w:rPr>
          <w:sz w:val="20"/>
        </w:rPr>
        <w:t>.</w:t>
      </w:r>
      <w:r w:rsidR="00BF589B" w:rsidRPr="00A37ECD">
        <w:rPr>
          <w:sz w:val="20"/>
        </w:rPr>
        <w:tab/>
        <w:t>The permittee shall calibrate the temperature indicator for condensers 5618, 4804, and 48</w:t>
      </w:r>
      <w:r w:rsidR="004614C7" w:rsidRPr="00A37ECD">
        <w:rPr>
          <w:sz w:val="20"/>
        </w:rPr>
        <w:t>0</w:t>
      </w:r>
      <w:r w:rsidR="00BF589B" w:rsidRPr="00A37ECD">
        <w:rPr>
          <w:sz w:val="20"/>
        </w:rPr>
        <w:t xml:space="preserve">7 </w:t>
      </w:r>
      <w:r w:rsidR="005924C7" w:rsidRPr="00A37ECD">
        <w:rPr>
          <w:sz w:val="20"/>
        </w:rPr>
        <w:t>in a satisfactory manner</w:t>
      </w:r>
      <w:r w:rsidR="00BF589B" w:rsidRPr="00A37ECD">
        <w:rPr>
          <w:sz w:val="20"/>
        </w:rPr>
        <w:t xml:space="preserve">.  </w:t>
      </w:r>
      <w:r w:rsidR="00BF589B" w:rsidRPr="00A37ECD">
        <w:rPr>
          <w:b/>
          <w:sz w:val="20"/>
        </w:rPr>
        <w:t>(40 CFR 64(c)(1)(iii))</w:t>
      </w:r>
    </w:p>
    <w:p w14:paraId="795D5FEE" w14:textId="77777777" w:rsidR="00CF5C3A" w:rsidRPr="00A37ECD" w:rsidRDefault="00CF5C3A" w:rsidP="00710EB0">
      <w:pPr>
        <w:jc w:val="both"/>
        <w:rPr>
          <w:sz w:val="20"/>
        </w:rPr>
      </w:pPr>
    </w:p>
    <w:p w14:paraId="795D5FEF" w14:textId="77777777" w:rsidR="00CF5C3A" w:rsidRPr="00A37ECD" w:rsidRDefault="00CF5C3A" w:rsidP="00710EB0">
      <w:pPr>
        <w:jc w:val="both"/>
        <w:rPr>
          <w:b/>
          <w:sz w:val="20"/>
          <w:u w:val="single"/>
        </w:rPr>
      </w:pPr>
      <w:r w:rsidRPr="00A37ECD">
        <w:rPr>
          <w:b/>
        </w:rPr>
        <w:t xml:space="preserve">V.  </w:t>
      </w:r>
      <w:r w:rsidRPr="00A37ECD">
        <w:rPr>
          <w:b/>
          <w:u w:val="single"/>
        </w:rPr>
        <w:t>TESTING/SAMPLING</w:t>
      </w:r>
    </w:p>
    <w:p w14:paraId="795D5FF0" w14:textId="77777777" w:rsidR="00CF5C3A" w:rsidRPr="00A37ECD" w:rsidRDefault="00CF5C3A" w:rsidP="00710EB0">
      <w:pPr>
        <w:jc w:val="both"/>
        <w:rPr>
          <w:b/>
          <w:sz w:val="20"/>
        </w:rPr>
      </w:pPr>
      <w:r w:rsidRPr="00A37ECD">
        <w:rPr>
          <w:sz w:val="20"/>
        </w:rPr>
        <w:t xml:space="preserve">Records shall be maintained on file for a period of five years.  </w:t>
      </w:r>
      <w:r w:rsidRPr="00A37ECD">
        <w:rPr>
          <w:b/>
          <w:sz w:val="20"/>
        </w:rPr>
        <w:t>(R 336.1213(3)(b)(ii))</w:t>
      </w:r>
    </w:p>
    <w:p w14:paraId="795D5FF1" w14:textId="77777777" w:rsidR="00CF5C3A" w:rsidRPr="00A37ECD" w:rsidRDefault="00CF5C3A" w:rsidP="00710EB0">
      <w:pPr>
        <w:jc w:val="both"/>
        <w:rPr>
          <w:sz w:val="20"/>
        </w:rPr>
      </w:pPr>
    </w:p>
    <w:p w14:paraId="795D5FF2" w14:textId="77777777" w:rsidR="00CF5C3A" w:rsidRPr="00A37ECD" w:rsidRDefault="00CF5C3A" w:rsidP="00710EB0">
      <w:pPr>
        <w:jc w:val="both"/>
        <w:rPr>
          <w:rFonts w:cs="Arial"/>
          <w:b/>
          <w:sz w:val="20"/>
        </w:rPr>
      </w:pPr>
      <w:r w:rsidRPr="00A37ECD">
        <w:rPr>
          <w:sz w:val="20"/>
        </w:rPr>
        <w:t>NA</w:t>
      </w:r>
    </w:p>
    <w:p w14:paraId="795D5FF4" w14:textId="77777777" w:rsidR="00CF5C3A" w:rsidRPr="00A37ECD" w:rsidRDefault="00CF5C3A" w:rsidP="00710EB0">
      <w:pPr>
        <w:jc w:val="both"/>
        <w:rPr>
          <w:sz w:val="20"/>
        </w:rPr>
      </w:pPr>
    </w:p>
    <w:p w14:paraId="795D5FF5" w14:textId="77777777" w:rsidR="00CF5C3A" w:rsidRPr="00A37ECD" w:rsidRDefault="00CF5C3A" w:rsidP="00710EB0">
      <w:pPr>
        <w:jc w:val="both"/>
        <w:rPr>
          <w:sz w:val="20"/>
        </w:rPr>
      </w:pPr>
      <w:r w:rsidRPr="00A37ECD">
        <w:rPr>
          <w:b/>
        </w:rPr>
        <w:t xml:space="preserve">VI.  </w:t>
      </w:r>
      <w:r w:rsidRPr="00A37ECD">
        <w:rPr>
          <w:b/>
          <w:u w:val="single"/>
        </w:rPr>
        <w:t>MONITORING/RECORDKEEPING</w:t>
      </w:r>
    </w:p>
    <w:p w14:paraId="795D5FF6" w14:textId="77777777" w:rsidR="00CF5C3A" w:rsidRPr="00A37ECD" w:rsidRDefault="00CF5C3A" w:rsidP="00710EB0">
      <w:pPr>
        <w:jc w:val="both"/>
        <w:rPr>
          <w:sz w:val="20"/>
        </w:rPr>
      </w:pPr>
      <w:r w:rsidRPr="00A37ECD">
        <w:rPr>
          <w:sz w:val="20"/>
        </w:rPr>
        <w:t xml:space="preserve">Records shall be maintained on file for a period of five years.  </w:t>
      </w:r>
      <w:r w:rsidRPr="00A37ECD">
        <w:rPr>
          <w:b/>
          <w:sz w:val="20"/>
        </w:rPr>
        <w:t>(R 336.1213(3)(b)(ii))</w:t>
      </w:r>
    </w:p>
    <w:p w14:paraId="795D5FF7" w14:textId="77777777" w:rsidR="00CF5C3A" w:rsidRPr="00A37ECD" w:rsidRDefault="00CF5C3A" w:rsidP="00710EB0">
      <w:pPr>
        <w:jc w:val="both"/>
        <w:rPr>
          <w:rFonts w:cs="Arial"/>
          <w:sz w:val="20"/>
        </w:rPr>
      </w:pPr>
    </w:p>
    <w:p w14:paraId="795D5FF8" w14:textId="27CB3935" w:rsidR="00CF5C3A" w:rsidRPr="00A37ECD" w:rsidRDefault="00CF5C3A" w:rsidP="00710EB0">
      <w:pPr>
        <w:ind w:left="360" w:hanging="360"/>
        <w:jc w:val="both"/>
        <w:rPr>
          <w:sz w:val="20"/>
        </w:rPr>
      </w:pPr>
      <w:r w:rsidRPr="00A37ECD">
        <w:rPr>
          <w:sz w:val="20"/>
        </w:rPr>
        <w:t>1.</w:t>
      </w:r>
      <w:r w:rsidRPr="00A37ECD">
        <w:rPr>
          <w:sz w:val="20"/>
        </w:rPr>
        <w:tab/>
        <w:t>The permittee shall complete all required calculations in a format acceptable to the AQD District Supervisor by the last day of the calendar month, for the previous calendar month, unless otherwise specified in any monitoring/recordkeeping special condition.</w:t>
      </w:r>
      <w:r w:rsidR="00EA685E">
        <w:rPr>
          <w:rFonts w:ascii="ZWAdobeF" w:hAnsi="ZWAdobeF" w:cs="ZWAdobeF"/>
          <w:sz w:val="2"/>
          <w:szCs w:val="2"/>
        </w:rPr>
        <w:t>P</w:t>
      </w:r>
      <w:r w:rsidR="00F93C6F" w:rsidRPr="00A37ECD">
        <w:rPr>
          <w:rFonts w:cs="Arial"/>
          <w:sz w:val="20"/>
          <w:vertAlign w:val="superscript"/>
        </w:rPr>
        <w:t>2</w:t>
      </w:r>
      <w:r w:rsidR="00EA685E">
        <w:rPr>
          <w:rFonts w:ascii="ZWAdobeF" w:hAnsi="ZWAdobeF" w:cs="ZWAdobeF"/>
          <w:sz w:val="2"/>
          <w:szCs w:val="2"/>
        </w:rPr>
        <w:t>P</w:t>
      </w:r>
      <w:r w:rsidRPr="00A37ECD">
        <w:rPr>
          <w:b/>
          <w:sz w:val="20"/>
        </w:rPr>
        <w:t xml:space="preserve"> </w:t>
      </w:r>
      <w:r w:rsidR="000A4D3B" w:rsidRPr="00A37ECD">
        <w:rPr>
          <w:b/>
          <w:sz w:val="20"/>
        </w:rPr>
        <w:t xml:space="preserve"> </w:t>
      </w:r>
      <w:r w:rsidRPr="00A37ECD">
        <w:rPr>
          <w:b/>
          <w:sz w:val="20"/>
        </w:rPr>
        <w:t>(</w:t>
      </w:r>
      <w:r w:rsidR="006C0A5B" w:rsidRPr="00A37ECD">
        <w:rPr>
          <w:b/>
          <w:sz w:val="20"/>
        </w:rPr>
        <w:t xml:space="preserve">R 336.1224, </w:t>
      </w:r>
      <w:r w:rsidRPr="00A37ECD">
        <w:rPr>
          <w:b/>
          <w:sz w:val="20"/>
        </w:rPr>
        <w:t>R 336.1225, R 336.1702(a)</w:t>
      </w:r>
      <w:r w:rsidR="006C0A5B" w:rsidRPr="00A37ECD">
        <w:rPr>
          <w:b/>
          <w:sz w:val="20"/>
        </w:rPr>
        <w:t>, R 336.1910</w:t>
      </w:r>
      <w:r w:rsidRPr="00A37ECD">
        <w:rPr>
          <w:b/>
          <w:sz w:val="20"/>
        </w:rPr>
        <w:t>)</w:t>
      </w:r>
    </w:p>
    <w:p w14:paraId="2E6F527F" w14:textId="1B27F1AA" w:rsidR="00272F7D" w:rsidRPr="00A37ECD" w:rsidRDefault="00272F7D">
      <w:pPr>
        <w:rPr>
          <w:sz w:val="20"/>
        </w:rPr>
      </w:pPr>
      <w:r w:rsidRPr="00A37ECD">
        <w:rPr>
          <w:sz w:val="20"/>
        </w:rPr>
        <w:br w:type="page"/>
      </w:r>
    </w:p>
    <w:p w14:paraId="666ED235" w14:textId="77777777" w:rsidR="006C0A5B" w:rsidRPr="00A37ECD" w:rsidRDefault="006C0A5B" w:rsidP="006C0A5B">
      <w:pPr>
        <w:ind w:left="360" w:hanging="360"/>
        <w:jc w:val="both"/>
        <w:rPr>
          <w:sz w:val="20"/>
        </w:rPr>
      </w:pPr>
    </w:p>
    <w:p w14:paraId="7FBCADEC" w14:textId="5268784D" w:rsidR="006C0A5B" w:rsidRPr="00A37ECD" w:rsidRDefault="006C0A5B" w:rsidP="006C0A5B">
      <w:pPr>
        <w:ind w:left="360" w:hanging="360"/>
        <w:jc w:val="both"/>
        <w:rPr>
          <w:sz w:val="20"/>
        </w:rPr>
      </w:pPr>
      <w:r w:rsidRPr="00A37ECD">
        <w:rPr>
          <w:sz w:val="20"/>
        </w:rPr>
        <w:t>2.</w:t>
      </w:r>
      <w:r w:rsidRPr="00A37ECD">
        <w:rPr>
          <w:sz w:val="20"/>
        </w:rPr>
        <w:tab/>
        <w:t>The permittee shall monitor and record, on a continuous basis, the service water exit temperature of condenser 5618 with instrumentation acceptable to the AQD.  For the purpose of this condition, "on a continuous basis" is defined as an instantaneous data point recorded at least once every 15 minutes.  The permittee may record block average values for 15 minutes or shorter periods calculated from all measured data values during each period.  The permittee shall keep all records on file at the facility and  make them available to the Department upon request.</w:t>
      </w:r>
      <w:r w:rsidR="00EA685E">
        <w:rPr>
          <w:rFonts w:ascii="ZWAdobeF" w:hAnsi="ZWAdobeF" w:cs="ZWAdobeF"/>
          <w:sz w:val="2"/>
          <w:szCs w:val="2"/>
        </w:rPr>
        <w:t>P</w:t>
      </w:r>
      <w:r w:rsidRPr="00A37ECD">
        <w:rPr>
          <w:sz w:val="20"/>
          <w:vertAlign w:val="superscript"/>
        </w:rPr>
        <w:t>2</w:t>
      </w:r>
      <w:r w:rsidR="00EA685E">
        <w:rPr>
          <w:rFonts w:ascii="ZWAdobeF" w:hAnsi="ZWAdobeF" w:cs="ZWAdobeF"/>
          <w:sz w:val="2"/>
          <w:szCs w:val="2"/>
        </w:rPr>
        <w:t>P</w:t>
      </w:r>
      <w:r w:rsidRPr="00A37ECD">
        <w:rPr>
          <w:sz w:val="20"/>
        </w:rPr>
        <w:t xml:space="preserve">  </w:t>
      </w:r>
      <w:r w:rsidRPr="00A37ECD">
        <w:rPr>
          <w:b/>
          <w:sz w:val="20"/>
        </w:rPr>
        <w:t>(R 336.1224, R 336.1225, R 336.1702(a), R 336.1910)</w:t>
      </w:r>
    </w:p>
    <w:p w14:paraId="04692422" w14:textId="77777777" w:rsidR="006C0A5B" w:rsidRPr="00A37ECD" w:rsidRDefault="006C0A5B" w:rsidP="006C0A5B">
      <w:pPr>
        <w:ind w:left="360" w:hanging="360"/>
        <w:jc w:val="both"/>
        <w:rPr>
          <w:sz w:val="20"/>
        </w:rPr>
      </w:pPr>
    </w:p>
    <w:p w14:paraId="509BE752" w14:textId="6F0D4416" w:rsidR="006C0A5B" w:rsidRPr="00A37ECD" w:rsidRDefault="006C0A5B" w:rsidP="006C0A5B">
      <w:pPr>
        <w:ind w:left="360" w:hanging="360"/>
        <w:jc w:val="both"/>
        <w:rPr>
          <w:sz w:val="20"/>
        </w:rPr>
      </w:pPr>
      <w:r w:rsidRPr="00A37ECD">
        <w:rPr>
          <w:sz w:val="20"/>
        </w:rPr>
        <w:t>3.</w:t>
      </w:r>
      <w:r w:rsidRPr="00A37ECD">
        <w:rPr>
          <w:sz w:val="20"/>
        </w:rPr>
        <w:tab/>
        <w:t>When conducting vacuum stripping, the permittee shall monitor and record, on a continuous basis, the coolant exit temperature of condensers 4804 and 4807 with instrumentation acceptable to the AQD.  For the purpose of this condition, "on a continuous basis" is defined as an instantaneous data point recorded at least once every 15 minutes.  The permittee may record block average values for 15 minutes or shorter periods calculated from all measured data values during each period.  The permittee shall keep all records on file at the facility and  make them available to the Department upon request.</w:t>
      </w:r>
      <w:r w:rsidR="00EA685E">
        <w:rPr>
          <w:rFonts w:ascii="ZWAdobeF" w:hAnsi="ZWAdobeF" w:cs="ZWAdobeF"/>
          <w:sz w:val="2"/>
          <w:szCs w:val="2"/>
        </w:rPr>
        <w:t>P</w:t>
      </w:r>
      <w:r w:rsidRPr="00A37ECD">
        <w:rPr>
          <w:sz w:val="20"/>
          <w:vertAlign w:val="superscript"/>
        </w:rPr>
        <w:t>2</w:t>
      </w:r>
      <w:r w:rsidR="00EA685E">
        <w:rPr>
          <w:rFonts w:ascii="ZWAdobeF" w:hAnsi="ZWAdobeF" w:cs="ZWAdobeF"/>
          <w:sz w:val="2"/>
          <w:szCs w:val="2"/>
        </w:rPr>
        <w:t>P</w:t>
      </w:r>
      <w:r w:rsidRPr="00A37ECD">
        <w:rPr>
          <w:sz w:val="20"/>
        </w:rPr>
        <w:t xml:space="preserve">  </w:t>
      </w:r>
      <w:r w:rsidRPr="00A37ECD">
        <w:rPr>
          <w:b/>
          <w:sz w:val="20"/>
        </w:rPr>
        <w:t>(R 336.1224, R 336.1225, R 336.1702(a), R 336.1910)</w:t>
      </w:r>
    </w:p>
    <w:p w14:paraId="08060CC2" w14:textId="77777777" w:rsidR="006C0A5B" w:rsidRPr="00A37ECD" w:rsidRDefault="006C0A5B" w:rsidP="006C0A5B">
      <w:pPr>
        <w:ind w:left="360" w:hanging="360"/>
        <w:jc w:val="both"/>
        <w:rPr>
          <w:sz w:val="20"/>
        </w:rPr>
      </w:pPr>
    </w:p>
    <w:p w14:paraId="6B242B64" w14:textId="0F6B6371" w:rsidR="006C0A5B" w:rsidRPr="00A37ECD" w:rsidRDefault="006C0A5B" w:rsidP="006C0A5B">
      <w:pPr>
        <w:ind w:left="360" w:hanging="360"/>
        <w:jc w:val="both"/>
        <w:rPr>
          <w:b/>
          <w:sz w:val="20"/>
        </w:rPr>
      </w:pPr>
      <w:r w:rsidRPr="00A37ECD">
        <w:rPr>
          <w:sz w:val="20"/>
        </w:rPr>
        <w:t>4.</w:t>
      </w:r>
      <w:r w:rsidRPr="00A37ECD">
        <w:rPr>
          <w:sz w:val="20"/>
        </w:rPr>
        <w:tab/>
        <w:t>The permittee shall calculate and keep, in a satisfactory manner, records of monthly and 12-month rolling time period VOC emissions for EU324-08 using production records, operating records, and/or other data acceptable to the AQD District Supervisor.  The permittee shall keep all records on file at the facility and make them available to the Department upon request.</w:t>
      </w:r>
      <w:r w:rsidR="00EA685E">
        <w:rPr>
          <w:rFonts w:ascii="ZWAdobeF" w:hAnsi="ZWAdobeF" w:cs="ZWAdobeF"/>
          <w:sz w:val="2"/>
          <w:szCs w:val="2"/>
        </w:rPr>
        <w:t>P</w:t>
      </w:r>
      <w:r w:rsidRPr="00A37ECD">
        <w:rPr>
          <w:sz w:val="20"/>
          <w:vertAlign w:val="superscript"/>
        </w:rPr>
        <w:t>2</w:t>
      </w:r>
      <w:r w:rsidR="00EA685E">
        <w:rPr>
          <w:rFonts w:ascii="ZWAdobeF" w:hAnsi="ZWAdobeF" w:cs="ZWAdobeF"/>
          <w:sz w:val="2"/>
          <w:szCs w:val="2"/>
        </w:rPr>
        <w:t>P</w:t>
      </w:r>
      <w:r w:rsidRPr="00A37ECD">
        <w:rPr>
          <w:sz w:val="20"/>
        </w:rPr>
        <w:t xml:space="preserve">  </w:t>
      </w:r>
      <w:r w:rsidRPr="00A37ECD">
        <w:rPr>
          <w:b/>
          <w:sz w:val="20"/>
        </w:rPr>
        <w:t>(R 336.1702(a))</w:t>
      </w:r>
    </w:p>
    <w:p w14:paraId="65A18F04" w14:textId="77777777" w:rsidR="006C0A5B" w:rsidRPr="00A37ECD" w:rsidRDefault="006C0A5B" w:rsidP="006C0A5B">
      <w:pPr>
        <w:rPr>
          <w:sz w:val="20"/>
        </w:rPr>
      </w:pPr>
    </w:p>
    <w:p w14:paraId="795D5FFA" w14:textId="1FCE8E4C" w:rsidR="00CF5C3A" w:rsidRPr="00A37ECD" w:rsidRDefault="007413D2" w:rsidP="00710EB0">
      <w:pPr>
        <w:ind w:left="360" w:hanging="360"/>
        <w:jc w:val="both"/>
        <w:rPr>
          <w:rFonts w:cs="Arial"/>
          <w:b/>
          <w:strike/>
          <w:sz w:val="20"/>
        </w:rPr>
      </w:pPr>
      <w:r w:rsidRPr="00A37ECD">
        <w:rPr>
          <w:sz w:val="20"/>
        </w:rPr>
        <w:t>5</w:t>
      </w:r>
      <w:r w:rsidR="00CF5C3A" w:rsidRPr="00A37ECD">
        <w:rPr>
          <w:sz w:val="20"/>
        </w:rPr>
        <w:t>.</w:t>
      </w:r>
      <w:r w:rsidR="00CF5C3A" w:rsidRPr="00A37ECD">
        <w:rPr>
          <w:sz w:val="20"/>
        </w:rPr>
        <w:tab/>
        <w:t>The permittee shall monitor and record, in a satisfactory manner, the coolant exit temperatures for chilled condensers 4804 and 4807 and service water condenser 5618 on a continuous basis.</w:t>
      </w:r>
      <w:r w:rsidR="00CF5C3A" w:rsidRPr="00A37ECD">
        <w:rPr>
          <w:rFonts w:cs="Arial"/>
          <w:sz w:val="20"/>
        </w:rPr>
        <w:t xml:space="preserve">  For the purpose of this condition, “on a continuous basis” is defined as an instantaneous data point recorded at least once every 15 minutes. </w:t>
      </w:r>
      <w:r w:rsidR="000A4D3B" w:rsidRPr="00A37ECD">
        <w:rPr>
          <w:rFonts w:cs="Arial"/>
          <w:sz w:val="20"/>
        </w:rPr>
        <w:t xml:space="preserve"> </w:t>
      </w:r>
      <w:r w:rsidRPr="00A37ECD">
        <w:rPr>
          <w:b/>
          <w:sz w:val="20"/>
        </w:rPr>
        <w:t>(</w:t>
      </w:r>
      <w:r w:rsidR="00CF5C3A" w:rsidRPr="00A37ECD">
        <w:rPr>
          <w:rFonts w:cs="Arial"/>
          <w:b/>
          <w:sz w:val="20"/>
        </w:rPr>
        <w:t>40 CFR 64.6(c)(1))</w:t>
      </w:r>
      <w:r w:rsidR="00CF5C3A" w:rsidRPr="00A37ECD">
        <w:rPr>
          <w:b/>
          <w:sz w:val="20"/>
        </w:rPr>
        <w:t xml:space="preserve"> </w:t>
      </w:r>
    </w:p>
    <w:p w14:paraId="73125612" w14:textId="77777777" w:rsidR="00574EFE" w:rsidRPr="00A37ECD" w:rsidRDefault="00574EFE" w:rsidP="00710EB0">
      <w:pPr>
        <w:ind w:left="360" w:hanging="360"/>
        <w:jc w:val="both"/>
        <w:rPr>
          <w:rFonts w:cs="Arial"/>
          <w:strike/>
          <w:sz w:val="20"/>
        </w:rPr>
      </w:pPr>
    </w:p>
    <w:p w14:paraId="795D5FFE" w14:textId="5235BFF7" w:rsidR="00CF5C3A" w:rsidRPr="00A37ECD" w:rsidRDefault="007413D2" w:rsidP="00710EB0">
      <w:pPr>
        <w:ind w:left="360" w:hanging="360"/>
        <w:jc w:val="both"/>
        <w:rPr>
          <w:b/>
          <w:sz w:val="20"/>
        </w:rPr>
      </w:pPr>
      <w:r w:rsidRPr="00A37ECD">
        <w:rPr>
          <w:sz w:val="20"/>
        </w:rPr>
        <w:t>6</w:t>
      </w:r>
      <w:r w:rsidR="00CF5C3A" w:rsidRPr="00A37ECD">
        <w:rPr>
          <w:sz w:val="20"/>
        </w:rPr>
        <w:t>.</w:t>
      </w:r>
      <w:r w:rsidR="00CF5C3A" w:rsidRPr="00A37ECD">
        <w:rPr>
          <w:sz w:val="20"/>
        </w:rPr>
        <w:tab/>
      </w:r>
      <w:r w:rsidR="003E06E5" w:rsidRPr="00A37ECD">
        <w:rPr>
          <w:sz w:val="20"/>
        </w:rPr>
        <w:t xml:space="preserve">For service water condenser 5618 and chilled condensers 4804 and 4807, upon detecting an excursion or exceedance, the owner or operator shall restore operation of the pollutant-specific emissions unit (including the control device and associated capture system) to its normal or usual manner of operation as expeditiously as practicable in accordance with good air pollution practices for minimizing emissions. </w:t>
      </w:r>
      <w:r w:rsidR="0026696D" w:rsidRPr="00A37ECD">
        <w:rPr>
          <w:sz w:val="20"/>
        </w:rPr>
        <w:t xml:space="preserve"> </w:t>
      </w:r>
      <w:r w:rsidR="003E06E5" w:rsidRPr="00A37ECD">
        <w:rPr>
          <w:sz w:val="20"/>
        </w:rPr>
        <w:t>The response shall include minimizing the period of any startup, shutdown, or malfunction and taking any necessary corrective actions to restore normal operation and prevent the likely recurrence of the cause of an excursion or exceedance (other than those caused by excused startup or shutdown conditions).</w:t>
      </w:r>
      <w:r w:rsidR="0026696D" w:rsidRPr="00A37ECD">
        <w:rPr>
          <w:sz w:val="20"/>
        </w:rPr>
        <w:t xml:space="preserve"> </w:t>
      </w:r>
      <w:r w:rsidR="003E06E5" w:rsidRPr="00A37ECD">
        <w:rPr>
          <w:sz w:val="20"/>
        </w:rPr>
        <w:t xml:space="preserve"> </w:t>
      </w:r>
      <w:r w:rsidR="003E06E5" w:rsidRPr="00A37ECD">
        <w:rPr>
          <w:b/>
          <w:sz w:val="20"/>
        </w:rPr>
        <w:t>(40 CFR 64.7(d))</w:t>
      </w:r>
    </w:p>
    <w:p w14:paraId="0B90BB93" w14:textId="5950DC4D" w:rsidR="00FF7E8B" w:rsidRPr="00A37ECD" w:rsidRDefault="00FF7E8B">
      <w:pPr>
        <w:rPr>
          <w:sz w:val="20"/>
        </w:rPr>
      </w:pPr>
    </w:p>
    <w:p w14:paraId="5AEBC8C6" w14:textId="09E4AB6B" w:rsidR="003E06E5" w:rsidRPr="00A37ECD" w:rsidRDefault="007413D2" w:rsidP="00710EB0">
      <w:pPr>
        <w:ind w:left="360" w:hanging="360"/>
        <w:jc w:val="both"/>
        <w:rPr>
          <w:sz w:val="20"/>
        </w:rPr>
      </w:pPr>
      <w:r w:rsidRPr="00A37ECD">
        <w:rPr>
          <w:sz w:val="20"/>
        </w:rPr>
        <w:t>7</w:t>
      </w:r>
      <w:r w:rsidR="003E06E5" w:rsidRPr="00A37ECD">
        <w:rPr>
          <w:sz w:val="20"/>
        </w:rPr>
        <w:t>.</w:t>
      </w:r>
      <w:r w:rsidR="003E06E5" w:rsidRPr="00A37ECD">
        <w:rPr>
          <w:sz w:val="20"/>
        </w:rPr>
        <w:tab/>
        <w:t>For service water condenser 5618 and chilled condensers 4804 and 4807, except for, as applicable, monitoring malfunctions, associated repairs, and required quality assurance or control activities (including, as applicable, calibration checks and required zero and span adjustments), the owner or operator shall conduct all monitoring in continuous operation (or shall collect data at all required intervals) at all times that the pollutant</w:t>
      </w:r>
      <w:r w:rsidR="006E6427" w:rsidRPr="00A37ECD">
        <w:rPr>
          <w:sz w:val="20"/>
        </w:rPr>
        <w:t>-</w:t>
      </w:r>
      <w:r w:rsidR="003E06E5" w:rsidRPr="00A37ECD">
        <w:rPr>
          <w:sz w:val="20"/>
        </w:rPr>
        <w:t xml:space="preserve">specific emissions unit is operating. </w:t>
      </w:r>
      <w:r w:rsidR="0026696D" w:rsidRPr="00A37ECD">
        <w:rPr>
          <w:sz w:val="20"/>
        </w:rPr>
        <w:t xml:space="preserve"> </w:t>
      </w:r>
      <w:r w:rsidR="003E06E5" w:rsidRPr="00A37ECD">
        <w:rPr>
          <w:sz w:val="20"/>
        </w:rPr>
        <w:t>Data recorded during monitoring malfunctions, associated repairs, and required quality assurance or control activities shall not be used for 40 CFR Part 64 compliance, including data averages and calculations or fulfilling a minimum data availability requirement, if applicable.</w:t>
      </w:r>
      <w:r w:rsidR="0026696D" w:rsidRPr="00A37ECD">
        <w:rPr>
          <w:sz w:val="20"/>
        </w:rPr>
        <w:t xml:space="preserve"> </w:t>
      </w:r>
      <w:r w:rsidR="003E06E5" w:rsidRPr="00A37ECD">
        <w:rPr>
          <w:sz w:val="20"/>
        </w:rPr>
        <w:t xml:space="preserve"> The owner or operator shall use all the data collected during all other periods in assessing the operation of the control device and associated control system. </w:t>
      </w:r>
      <w:r w:rsidR="0026696D" w:rsidRPr="00A37ECD">
        <w:rPr>
          <w:sz w:val="20"/>
        </w:rPr>
        <w:t xml:space="preserve"> </w:t>
      </w:r>
      <w:r w:rsidR="003E06E5" w:rsidRPr="00A37ECD">
        <w:rPr>
          <w:sz w:val="20"/>
        </w:rPr>
        <w:t xml:space="preserve">A monitoring malfunction is any sudden, infrequent, not reasonably preventable failure of the monitoring to provide valid data. </w:t>
      </w:r>
      <w:r w:rsidR="00014F7D" w:rsidRPr="00A37ECD">
        <w:rPr>
          <w:sz w:val="20"/>
        </w:rPr>
        <w:t xml:space="preserve"> </w:t>
      </w:r>
      <w:r w:rsidR="003E06E5" w:rsidRPr="00A37ECD">
        <w:rPr>
          <w:sz w:val="20"/>
        </w:rPr>
        <w:t>Monitoring failures that are caused by poor maintenance or careless operation are not malfunctions.</w:t>
      </w:r>
      <w:r w:rsidR="0026696D" w:rsidRPr="00A37ECD">
        <w:rPr>
          <w:sz w:val="20"/>
        </w:rPr>
        <w:t xml:space="preserve"> </w:t>
      </w:r>
      <w:r w:rsidR="003E06E5" w:rsidRPr="00A37ECD">
        <w:rPr>
          <w:sz w:val="20"/>
        </w:rPr>
        <w:t xml:space="preserve"> </w:t>
      </w:r>
      <w:r w:rsidR="003E06E5" w:rsidRPr="00A37ECD">
        <w:rPr>
          <w:b/>
          <w:sz w:val="20"/>
        </w:rPr>
        <w:t>(40 CFR 64.6(c)(3), 40 CFR 64.7(c))</w:t>
      </w:r>
    </w:p>
    <w:p w14:paraId="18A6DF28" w14:textId="7AC4D520" w:rsidR="003E06E5" w:rsidRPr="00A37ECD" w:rsidRDefault="003E06E5" w:rsidP="00710EB0">
      <w:pPr>
        <w:ind w:left="360" w:hanging="360"/>
        <w:jc w:val="both"/>
        <w:rPr>
          <w:sz w:val="20"/>
        </w:rPr>
      </w:pPr>
    </w:p>
    <w:p w14:paraId="6C311752" w14:textId="6597875A" w:rsidR="003E06E5" w:rsidRPr="00A37ECD" w:rsidRDefault="007413D2" w:rsidP="00710EB0">
      <w:pPr>
        <w:ind w:left="360" w:hanging="360"/>
        <w:jc w:val="both"/>
        <w:rPr>
          <w:b/>
          <w:sz w:val="20"/>
        </w:rPr>
      </w:pPr>
      <w:r w:rsidRPr="00A37ECD">
        <w:rPr>
          <w:sz w:val="20"/>
        </w:rPr>
        <w:t>8</w:t>
      </w:r>
      <w:r w:rsidR="003E06E5" w:rsidRPr="00A37ECD">
        <w:rPr>
          <w:sz w:val="20"/>
        </w:rPr>
        <w:t>.</w:t>
      </w:r>
      <w:r w:rsidR="003E06E5" w:rsidRPr="00A37ECD">
        <w:rPr>
          <w:sz w:val="20"/>
        </w:rPr>
        <w:tab/>
        <w:t xml:space="preserve">For service water condenser 5618 and chilled condensers 4804 and 4807, the permittee shall maintain records of monitoring data, monitor performance data, corrective actions taken, any written quality improvement plan if required by the Administrator pursuant to </w:t>
      </w:r>
      <w:r w:rsidR="00616304" w:rsidRPr="00A37ECD">
        <w:rPr>
          <w:sz w:val="20"/>
        </w:rPr>
        <w:t xml:space="preserve">40 CFR </w:t>
      </w:r>
      <w:r w:rsidR="003E06E5" w:rsidRPr="00A37ECD">
        <w:rPr>
          <w:sz w:val="20"/>
        </w:rPr>
        <w:t xml:space="preserve">64.8 and any activities undertaken to implement a quality improvement plan, and other information such as data used to document the adequacy of monitoring, or records of monitoring maintenance or corrective actions. </w:t>
      </w:r>
      <w:r w:rsidR="0026696D" w:rsidRPr="00A37ECD">
        <w:rPr>
          <w:sz w:val="20"/>
        </w:rPr>
        <w:t xml:space="preserve"> </w:t>
      </w:r>
      <w:r w:rsidR="003E06E5" w:rsidRPr="00A37ECD">
        <w:rPr>
          <w:b/>
          <w:sz w:val="20"/>
        </w:rPr>
        <w:t>(40 CFR 64.9(b)(1))</w:t>
      </w:r>
    </w:p>
    <w:p w14:paraId="132C7FCF" w14:textId="48ACFBC9" w:rsidR="00BF589B" w:rsidRPr="00A37ECD" w:rsidRDefault="00BF589B" w:rsidP="00710EB0">
      <w:pPr>
        <w:ind w:left="360" w:hanging="360"/>
        <w:jc w:val="both"/>
        <w:rPr>
          <w:sz w:val="20"/>
        </w:rPr>
      </w:pPr>
    </w:p>
    <w:p w14:paraId="2F441A99" w14:textId="3DCBF4E0" w:rsidR="00BF589B" w:rsidRPr="00A37ECD" w:rsidRDefault="007413D2" w:rsidP="00710EB0">
      <w:pPr>
        <w:ind w:left="360" w:hanging="360"/>
        <w:jc w:val="both"/>
        <w:rPr>
          <w:sz w:val="20"/>
        </w:rPr>
      </w:pPr>
      <w:r w:rsidRPr="00A37ECD">
        <w:rPr>
          <w:sz w:val="20"/>
        </w:rPr>
        <w:t>9</w:t>
      </w:r>
      <w:r w:rsidR="00BF589B" w:rsidRPr="00A37ECD">
        <w:rPr>
          <w:sz w:val="20"/>
        </w:rPr>
        <w:t>.</w:t>
      </w:r>
      <w:r w:rsidR="00BF589B" w:rsidRPr="00A37ECD">
        <w:rPr>
          <w:sz w:val="20"/>
        </w:rPr>
        <w:tab/>
      </w:r>
      <w:r w:rsidR="00BF589B" w:rsidRPr="00A37ECD">
        <w:rPr>
          <w:rFonts w:cs="Arial"/>
          <w:bCs/>
          <w:sz w:val="20"/>
        </w:rPr>
        <w:t xml:space="preserve">The permittee shall properly maintain the monitoring system including keeping necessary parts for routine repair of the monitoring equipment.  </w:t>
      </w:r>
      <w:r w:rsidR="00BF589B" w:rsidRPr="00A37ECD">
        <w:rPr>
          <w:rFonts w:cs="Arial"/>
          <w:b/>
          <w:bCs/>
          <w:sz w:val="20"/>
        </w:rPr>
        <w:t>(40 CFR 64.7(b))</w:t>
      </w:r>
    </w:p>
    <w:p w14:paraId="795D6000" w14:textId="44833816" w:rsidR="00272F7D" w:rsidRPr="00A37ECD" w:rsidRDefault="00272F7D">
      <w:r w:rsidRPr="00A37ECD">
        <w:br w:type="page"/>
      </w:r>
    </w:p>
    <w:p w14:paraId="790B6EFE" w14:textId="77777777" w:rsidR="00CF5C3A" w:rsidRPr="00A37ECD" w:rsidRDefault="00CF5C3A" w:rsidP="00710EB0">
      <w:pPr>
        <w:jc w:val="both"/>
      </w:pPr>
    </w:p>
    <w:p w14:paraId="795D6001" w14:textId="77777777" w:rsidR="00CF5C3A" w:rsidRPr="00A37ECD" w:rsidRDefault="00CF5C3A" w:rsidP="00710EB0">
      <w:pPr>
        <w:jc w:val="both"/>
        <w:rPr>
          <w:sz w:val="20"/>
          <w:u w:val="single"/>
        </w:rPr>
      </w:pPr>
      <w:r w:rsidRPr="00A37ECD">
        <w:rPr>
          <w:b/>
        </w:rPr>
        <w:t xml:space="preserve">VII.  </w:t>
      </w:r>
      <w:r w:rsidRPr="00A37ECD">
        <w:rPr>
          <w:b/>
          <w:u w:val="single"/>
        </w:rPr>
        <w:t>REPORTING</w:t>
      </w:r>
    </w:p>
    <w:p w14:paraId="795D6002" w14:textId="77777777" w:rsidR="00CF5C3A" w:rsidRPr="00A37ECD" w:rsidRDefault="00CF5C3A" w:rsidP="00710EB0">
      <w:pPr>
        <w:jc w:val="both"/>
        <w:rPr>
          <w:sz w:val="20"/>
        </w:rPr>
      </w:pPr>
    </w:p>
    <w:p w14:paraId="795D6003" w14:textId="77777777" w:rsidR="00CF5C3A" w:rsidRPr="00A37ECD" w:rsidRDefault="00CF5C3A" w:rsidP="00710EB0">
      <w:pPr>
        <w:ind w:left="360" w:hanging="360"/>
        <w:jc w:val="both"/>
        <w:rPr>
          <w:sz w:val="20"/>
        </w:rPr>
      </w:pPr>
      <w:r w:rsidRPr="00A37ECD">
        <w:rPr>
          <w:sz w:val="20"/>
        </w:rPr>
        <w:t>1.</w:t>
      </w:r>
      <w:r w:rsidRPr="00A37ECD">
        <w:rPr>
          <w:sz w:val="20"/>
        </w:rPr>
        <w:tab/>
        <w:t xml:space="preserve">Prompt reporting of deviations pursuant to General Conditions 21 and 22 of Part A.  </w:t>
      </w:r>
      <w:r w:rsidRPr="00A37ECD">
        <w:rPr>
          <w:b/>
          <w:sz w:val="20"/>
        </w:rPr>
        <w:t>(R 336.1213(3)(c)(ii))</w:t>
      </w:r>
    </w:p>
    <w:p w14:paraId="795D6004" w14:textId="77777777" w:rsidR="00CF5C3A" w:rsidRPr="00A37ECD" w:rsidRDefault="00CF5C3A" w:rsidP="00710EB0">
      <w:pPr>
        <w:ind w:left="360" w:hanging="360"/>
        <w:jc w:val="both"/>
        <w:rPr>
          <w:sz w:val="20"/>
        </w:rPr>
      </w:pPr>
    </w:p>
    <w:p w14:paraId="795D6005" w14:textId="77777777" w:rsidR="00CF5C3A" w:rsidRPr="00A37ECD" w:rsidRDefault="00CF5C3A" w:rsidP="00710EB0">
      <w:pPr>
        <w:ind w:left="360" w:hanging="360"/>
        <w:jc w:val="both"/>
        <w:rPr>
          <w:sz w:val="20"/>
        </w:rPr>
      </w:pPr>
      <w:r w:rsidRPr="00A37ECD">
        <w:rPr>
          <w:sz w:val="20"/>
        </w:rPr>
        <w:t>2.</w:t>
      </w:r>
      <w:r w:rsidRPr="00A37ECD">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A37ECD">
        <w:rPr>
          <w:b/>
          <w:sz w:val="20"/>
        </w:rPr>
        <w:t>(R 336.1213(3)(c)(i))</w:t>
      </w:r>
    </w:p>
    <w:p w14:paraId="795D6006" w14:textId="77777777" w:rsidR="00CF5C3A" w:rsidRPr="00A37ECD" w:rsidRDefault="00CF5C3A" w:rsidP="00710EB0">
      <w:pPr>
        <w:ind w:left="360" w:hanging="360"/>
        <w:jc w:val="both"/>
        <w:rPr>
          <w:sz w:val="20"/>
        </w:rPr>
      </w:pPr>
    </w:p>
    <w:p w14:paraId="795D6007" w14:textId="77777777" w:rsidR="00CF5C3A" w:rsidRPr="00A37ECD" w:rsidRDefault="00CF5C3A" w:rsidP="00710EB0">
      <w:pPr>
        <w:ind w:left="360" w:hanging="360"/>
        <w:jc w:val="both"/>
        <w:rPr>
          <w:sz w:val="20"/>
        </w:rPr>
      </w:pPr>
      <w:r w:rsidRPr="00A37ECD">
        <w:rPr>
          <w:sz w:val="20"/>
        </w:rPr>
        <w:t>3.</w:t>
      </w:r>
      <w:r w:rsidRPr="00A37ECD">
        <w:rPr>
          <w:sz w:val="20"/>
        </w:rPr>
        <w:tab/>
        <w:t xml:space="preserve">Annual certification of compliance pursuant to General Conditions 19 and 20 of Part A.  The report shall be postmarked or received by the appropriate AQD District Office by March 15 for the previous calendar year.  </w:t>
      </w:r>
      <w:r w:rsidRPr="00A37ECD">
        <w:rPr>
          <w:b/>
          <w:sz w:val="20"/>
        </w:rPr>
        <w:t>(R 336.1213(4)(c))</w:t>
      </w:r>
    </w:p>
    <w:p w14:paraId="795D6008" w14:textId="77777777" w:rsidR="00CF5C3A" w:rsidRPr="00A37ECD" w:rsidRDefault="00CF5C3A" w:rsidP="00710EB0">
      <w:pPr>
        <w:ind w:right="72"/>
        <w:jc w:val="both"/>
        <w:rPr>
          <w:rFonts w:cs="Arial"/>
          <w:sz w:val="20"/>
        </w:rPr>
      </w:pPr>
    </w:p>
    <w:p w14:paraId="795D6009" w14:textId="50EBC8A3" w:rsidR="00CF5C3A" w:rsidRPr="00A37ECD" w:rsidRDefault="00CF5C3A" w:rsidP="00710EB0">
      <w:pPr>
        <w:ind w:left="360" w:hanging="360"/>
        <w:jc w:val="both"/>
        <w:rPr>
          <w:sz w:val="20"/>
        </w:rPr>
      </w:pPr>
      <w:r w:rsidRPr="00A37ECD">
        <w:rPr>
          <w:sz w:val="20"/>
        </w:rPr>
        <w:t>4.</w:t>
      </w:r>
      <w:r w:rsidRPr="00A37ECD">
        <w:rPr>
          <w:sz w:val="20"/>
        </w:rPr>
        <w:tab/>
        <w:t xml:space="preserve">Each semiannual report of monitoring deviations shall include summary information on the number, duration and cause of excursions and/or exceedances and the corrective actions taken.  If there were no exceedances in the reporting period, then this report shall include a statement that there were no excursions and/or exceedances. </w:t>
      </w:r>
      <w:r w:rsidR="0026696D" w:rsidRPr="00A37ECD">
        <w:rPr>
          <w:sz w:val="20"/>
        </w:rPr>
        <w:t xml:space="preserve"> </w:t>
      </w:r>
      <w:r w:rsidRPr="00A37ECD">
        <w:rPr>
          <w:b/>
          <w:sz w:val="20"/>
        </w:rPr>
        <w:t>(40 CFR 64.9(a)(2)(i))</w:t>
      </w:r>
    </w:p>
    <w:p w14:paraId="795D600A" w14:textId="77777777" w:rsidR="00CF5C3A" w:rsidRPr="00A37ECD" w:rsidRDefault="00CF5C3A" w:rsidP="00710EB0">
      <w:pPr>
        <w:ind w:right="72"/>
        <w:jc w:val="both"/>
        <w:rPr>
          <w:rFonts w:cs="Arial"/>
          <w:sz w:val="20"/>
        </w:rPr>
      </w:pPr>
    </w:p>
    <w:p w14:paraId="795D600B" w14:textId="6B34C71C" w:rsidR="00CF5C3A" w:rsidRPr="00A37ECD" w:rsidRDefault="00CF5C3A" w:rsidP="00710EB0">
      <w:pPr>
        <w:ind w:left="360" w:right="72" w:hanging="360"/>
        <w:jc w:val="both"/>
        <w:rPr>
          <w:b/>
          <w:sz w:val="20"/>
        </w:rPr>
      </w:pPr>
      <w:r w:rsidRPr="00A37ECD">
        <w:rPr>
          <w:sz w:val="20"/>
        </w:rPr>
        <w:t>5.</w:t>
      </w:r>
      <w:r w:rsidRPr="00A37ECD">
        <w:rPr>
          <w:sz w:val="20"/>
        </w:rPr>
        <w:tab/>
        <w:t>Each semiannual report of monitoring deviations shall include summary information on monitor downtime.  If there were no periods of monitor downtime in the reporting period, then this report shall include a statement that there were no periods of monitor downtime.</w:t>
      </w:r>
      <w:r w:rsidR="002C0191" w:rsidRPr="00A37ECD">
        <w:rPr>
          <w:sz w:val="20"/>
        </w:rPr>
        <w:t xml:space="preserve"> </w:t>
      </w:r>
      <w:r w:rsidRPr="00A37ECD">
        <w:rPr>
          <w:sz w:val="20"/>
        </w:rPr>
        <w:t xml:space="preserve"> </w:t>
      </w:r>
      <w:r w:rsidRPr="00A37ECD">
        <w:rPr>
          <w:b/>
          <w:sz w:val="20"/>
        </w:rPr>
        <w:t>(40 CFR 64.9(a)(2)(ii))</w:t>
      </w:r>
    </w:p>
    <w:p w14:paraId="62C777E7" w14:textId="6D77B313" w:rsidR="003C30C7" w:rsidRPr="00A37ECD" w:rsidRDefault="003C30C7" w:rsidP="00710EB0">
      <w:pPr>
        <w:ind w:left="360" w:right="72" w:hanging="360"/>
        <w:jc w:val="both"/>
        <w:rPr>
          <w:b/>
          <w:sz w:val="20"/>
        </w:rPr>
      </w:pPr>
    </w:p>
    <w:p w14:paraId="241DCAAD" w14:textId="216BE926" w:rsidR="003C30C7" w:rsidRPr="00A37ECD" w:rsidRDefault="003C30C7" w:rsidP="00710EB0">
      <w:pPr>
        <w:ind w:left="360" w:right="72" w:hanging="360"/>
        <w:jc w:val="both"/>
        <w:rPr>
          <w:sz w:val="20"/>
        </w:rPr>
      </w:pPr>
      <w:r w:rsidRPr="00A37ECD">
        <w:rPr>
          <w:sz w:val="20"/>
        </w:rPr>
        <w:t>6.</w:t>
      </w:r>
      <w:r w:rsidRPr="00A37ECD">
        <w:rPr>
          <w:sz w:val="20"/>
        </w:rPr>
        <w:tab/>
        <w:t>Each semiannual report of monitoring and deviations shall include a description of the actions taken to implement a QIP during the reporting period (if appropriate).</w:t>
      </w:r>
      <w:r w:rsidR="0026696D" w:rsidRPr="00A37ECD">
        <w:rPr>
          <w:sz w:val="20"/>
        </w:rPr>
        <w:t xml:space="preserve"> </w:t>
      </w:r>
      <w:r w:rsidRPr="00A37ECD">
        <w:rPr>
          <w:sz w:val="20"/>
        </w:rPr>
        <w:t xml:space="preserve"> If a QIP has been completed the report shall include documentation that the plan has been implemented and if it has reduced the likelihood of excursions or exceedances.</w:t>
      </w:r>
      <w:r w:rsidR="0026696D" w:rsidRPr="00A37ECD">
        <w:rPr>
          <w:sz w:val="20"/>
        </w:rPr>
        <w:t xml:space="preserve"> </w:t>
      </w:r>
      <w:r w:rsidRPr="00A37ECD">
        <w:rPr>
          <w:sz w:val="20"/>
        </w:rPr>
        <w:t xml:space="preserve"> </w:t>
      </w:r>
      <w:r w:rsidRPr="00A37ECD">
        <w:rPr>
          <w:b/>
          <w:sz w:val="20"/>
        </w:rPr>
        <w:t>(40 CFR 64.9(a)(2)(iii))</w:t>
      </w:r>
    </w:p>
    <w:p w14:paraId="795D600D" w14:textId="77777777" w:rsidR="00CF5C3A" w:rsidRPr="00A37ECD" w:rsidRDefault="00CF5C3A" w:rsidP="00710EB0">
      <w:pPr>
        <w:ind w:left="360" w:right="72" w:hanging="360"/>
        <w:jc w:val="both"/>
        <w:rPr>
          <w:rFonts w:cs="Arial"/>
          <w:sz w:val="20"/>
        </w:rPr>
      </w:pPr>
    </w:p>
    <w:p w14:paraId="795D600E" w14:textId="77777777" w:rsidR="00CF5C3A" w:rsidRPr="00A37ECD" w:rsidRDefault="00CF5C3A" w:rsidP="00710EB0">
      <w:pPr>
        <w:jc w:val="both"/>
        <w:rPr>
          <w:rFonts w:cs="Arial"/>
          <w:b/>
          <w:sz w:val="20"/>
        </w:rPr>
      </w:pPr>
      <w:r w:rsidRPr="00A37ECD">
        <w:rPr>
          <w:rFonts w:cs="Arial"/>
          <w:b/>
          <w:sz w:val="20"/>
        </w:rPr>
        <w:t>See Appendix 8</w:t>
      </w:r>
    </w:p>
    <w:p w14:paraId="795D600F" w14:textId="77777777" w:rsidR="00CF5C3A" w:rsidRPr="00A37ECD" w:rsidRDefault="00CF5C3A" w:rsidP="00710EB0">
      <w:pPr>
        <w:jc w:val="both"/>
        <w:rPr>
          <w:rFonts w:cs="Arial"/>
          <w:b/>
          <w:sz w:val="20"/>
        </w:rPr>
      </w:pPr>
    </w:p>
    <w:p w14:paraId="795D6010" w14:textId="6630A645" w:rsidR="00CF5C3A" w:rsidRPr="00A37ECD" w:rsidRDefault="00CF5C3A" w:rsidP="00710EB0">
      <w:pPr>
        <w:jc w:val="both"/>
        <w:rPr>
          <w:sz w:val="20"/>
        </w:rPr>
      </w:pPr>
      <w:r w:rsidRPr="00A37ECD">
        <w:rPr>
          <w:b/>
        </w:rPr>
        <w:t xml:space="preserve">VIII.  </w:t>
      </w:r>
      <w:r w:rsidRPr="00A37ECD">
        <w:rPr>
          <w:b/>
          <w:u w:val="single"/>
        </w:rPr>
        <w:t>STACK/VENT RESTRICTION(S)</w:t>
      </w:r>
    </w:p>
    <w:p w14:paraId="795D6011" w14:textId="77777777" w:rsidR="00CF5C3A" w:rsidRPr="00A37ECD" w:rsidRDefault="00CF5C3A" w:rsidP="00710EB0">
      <w:pPr>
        <w:jc w:val="both"/>
        <w:rPr>
          <w:sz w:val="20"/>
        </w:rPr>
      </w:pPr>
    </w:p>
    <w:p w14:paraId="795D6012" w14:textId="77777777" w:rsidR="00CF5C3A" w:rsidRPr="00A37ECD" w:rsidRDefault="00CF5C3A" w:rsidP="00710EB0">
      <w:pPr>
        <w:jc w:val="both"/>
        <w:rPr>
          <w:sz w:val="20"/>
        </w:rPr>
      </w:pPr>
      <w:r w:rsidRPr="00A37ECD">
        <w:rPr>
          <w:sz w:val="20"/>
        </w:rPr>
        <w:t xml:space="preserve">The exhaust gases from the stacks listed in the table below shall be discharged unobstructed vertically upwards to the ambient air unless otherwise noted: </w:t>
      </w:r>
    </w:p>
    <w:p w14:paraId="0D2D4191" w14:textId="77777777" w:rsidR="003A67F6" w:rsidRPr="00A37ECD" w:rsidRDefault="003A67F6" w:rsidP="003A67F6">
      <w:pPr>
        <w:jc w:val="both"/>
        <w:rPr>
          <w:sz w:val="20"/>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2520"/>
        <w:gridCol w:w="1890"/>
        <w:gridCol w:w="2502"/>
      </w:tblGrid>
      <w:tr w:rsidR="00A37ECD" w:rsidRPr="00A37ECD" w14:paraId="4CF649CD" w14:textId="77777777" w:rsidTr="00272F7D">
        <w:trPr>
          <w:cantSplit/>
          <w:tblHeader/>
          <w:jc w:val="right"/>
        </w:trPr>
        <w:tc>
          <w:tcPr>
            <w:tcW w:w="3420" w:type="dxa"/>
            <w:tcBorders>
              <w:bottom w:val="single" w:sz="4" w:space="0" w:color="auto"/>
            </w:tcBorders>
          </w:tcPr>
          <w:p w14:paraId="1C39089B" w14:textId="77777777" w:rsidR="003A67F6" w:rsidRPr="00A37ECD" w:rsidRDefault="003A67F6" w:rsidP="003A67F6">
            <w:pPr>
              <w:tabs>
                <w:tab w:val="left" w:pos="1463"/>
              </w:tabs>
              <w:ind w:left="256"/>
              <w:rPr>
                <w:b/>
                <w:sz w:val="20"/>
              </w:rPr>
            </w:pPr>
            <w:r w:rsidRPr="00A37ECD">
              <w:rPr>
                <w:b/>
                <w:sz w:val="20"/>
              </w:rPr>
              <w:t>Stack &amp; Vent ID</w:t>
            </w:r>
          </w:p>
        </w:tc>
        <w:tc>
          <w:tcPr>
            <w:tcW w:w="2520" w:type="dxa"/>
            <w:tcBorders>
              <w:bottom w:val="single" w:sz="4" w:space="0" w:color="auto"/>
            </w:tcBorders>
          </w:tcPr>
          <w:p w14:paraId="530BED3C" w14:textId="77777777" w:rsidR="003A67F6" w:rsidRPr="00A37ECD" w:rsidRDefault="003A67F6" w:rsidP="00EA685E">
            <w:pPr>
              <w:jc w:val="center"/>
              <w:rPr>
                <w:b/>
                <w:sz w:val="20"/>
              </w:rPr>
            </w:pPr>
            <w:r w:rsidRPr="00A37ECD">
              <w:rPr>
                <w:b/>
                <w:sz w:val="20"/>
              </w:rPr>
              <w:t>Maximum Exhaust Diameter / Dimensions</w:t>
            </w:r>
          </w:p>
          <w:p w14:paraId="0B990937" w14:textId="77777777" w:rsidR="003A67F6" w:rsidRPr="00A37ECD" w:rsidRDefault="003A67F6" w:rsidP="00EA685E">
            <w:pPr>
              <w:jc w:val="center"/>
              <w:rPr>
                <w:b/>
                <w:sz w:val="20"/>
              </w:rPr>
            </w:pPr>
            <w:r w:rsidRPr="00A37ECD">
              <w:rPr>
                <w:b/>
                <w:sz w:val="20"/>
              </w:rPr>
              <w:t>(inches)</w:t>
            </w:r>
          </w:p>
        </w:tc>
        <w:tc>
          <w:tcPr>
            <w:tcW w:w="1890" w:type="dxa"/>
            <w:tcBorders>
              <w:bottom w:val="single" w:sz="4" w:space="0" w:color="auto"/>
            </w:tcBorders>
          </w:tcPr>
          <w:p w14:paraId="09034479" w14:textId="77777777" w:rsidR="003A67F6" w:rsidRPr="00A37ECD" w:rsidRDefault="003A67F6" w:rsidP="00EA685E">
            <w:pPr>
              <w:jc w:val="center"/>
              <w:rPr>
                <w:b/>
                <w:sz w:val="20"/>
              </w:rPr>
            </w:pPr>
            <w:r w:rsidRPr="00A37ECD">
              <w:rPr>
                <w:b/>
                <w:sz w:val="20"/>
              </w:rPr>
              <w:t>Minimum Height Above Ground</w:t>
            </w:r>
          </w:p>
          <w:p w14:paraId="5D667FFE" w14:textId="77777777" w:rsidR="003A67F6" w:rsidRPr="00A37ECD" w:rsidRDefault="003A67F6" w:rsidP="00EA685E">
            <w:pPr>
              <w:jc w:val="center"/>
              <w:rPr>
                <w:b/>
                <w:sz w:val="20"/>
              </w:rPr>
            </w:pPr>
            <w:r w:rsidRPr="00A37ECD">
              <w:rPr>
                <w:b/>
                <w:sz w:val="20"/>
              </w:rPr>
              <w:t>(feet)</w:t>
            </w:r>
          </w:p>
        </w:tc>
        <w:tc>
          <w:tcPr>
            <w:tcW w:w="2502" w:type="dxa"/>
            <w:tcBorders>
              <w:bottom w:val="single" w:sz="4" w:space="0" w:color="auto"/>
            </w:tcBorders>
          </w:tcPr>
          <w:p w14:paraId="4049094B" w14:textId="77777777" w:rsidR="003A67F6" w:rsidRPr="00A37ECD" w:rsidRDefault="003A67F6" w:rsidP="00EA685E">
            <w:pPr>
              <w:jc w:val="center"/>
              <w:rPr>
                <w:b/>
                <w:sz w:val="20"/>
              </w:rPr>
            </w:pPr>
            <w:r w:rsidRPr="00A37ECD">
              <w:rPr>
                <w:b/>
                <w:sz w:val="20"/>
              </w:rPr>
              <w:t>Underlying Applicable Requirements</w:t>
            </w:r>
          </w:p>
        </w:tc>
      </w:tr>
      <w:tr w:rsidR="00A37ECD" w:rsidRPr="00A37ECD" w14:paraId="348B9834" w14:textId="77777777" w:rsidTr="00272F7D">
        <w:trPr>
          <w:cantSplit/>
          <w:jc w:val="right"/>
        </w:trPr>
        <w:tc>
          <w:tcPr>
            <w:tcW w:w="3420" w:type="dxa"/>
            <w:tcBorders>
              <w:top w:val="single" w:sz="4" w:space="0" w:color="auto"/>
              <w:left w:val="single" w:sz="4" w:space="0" w:color="auto"/>
              <w:bottom w:val="single" w:sz="4" w:space="0" w:color="auto"/>
              <w:right w:val="single" w:sz="4" w:space="0" w:color="auto"/>
            </w:tcBorders>
          </w:tcPr>
          <w:p w14:paraId="1F7A2939" w14:textId="1A7E2B8C" w:rsidR="003A67F6" w:rsidRPr="00A37ECD" w:rsidRDefault="003A67F6" w:rsidP="00EA685E">
            <w:pPr>
              <w:ind w:left="288" w:hanging="288"/>
              <w:rPr>
                <w:sz w:val="20"/>
              </w:rPr>
            </w:pPr>
            <w:r w:rsidRPr="00A37ECD">
              <w:rPr>
                <w:sz w:val="20"/>
              </w:rPr>
              <w:t>1.  SV324-005</w:t>
            </w:r>
            <w:r w:rsidR="00EA685E">
              <w:rPr>
                <w:rFonts w:ascii="ZWAdobeF" w:hAnsi="ZWAdobeF" w:cs="ZWAdobeF"/>
                <w:sz w:val="2"/>
                <w:szCs w:val="2"/>
              </w:rPr>
              <w:t>P</w:t>
            </w:r>
            <w:r w:rsidRPr="00A37ECD">
              <w:rPr>
                <w:sz w:val="20"/>
                <w:vertAlign w:val="superscript"/>
              </w:rPr>
              <w:t>a</w:t>
            </w:r>
            <w:r w:rsidR="00EA685E">
              <w:rPr>
                <w:rFonts w:ascii="ZWAdobeF" w:hAnsi="ZWAdobeF" w:cs="ZWAdobeF"/>
                <w:sz w:val="2"/>
                <w:szCs w:val="2"/>
              </w:rPr>
              <w:t>P</w:t>
            </w:r>
            <w:r w:rsidRPr="00A37ECD">
              <w:rPr>
                <w:sz w:val="20"/>
              </w:rPr>
              <w:t xml:space="preserve"> </w:t>
            </w:r>
            <w:r w:rsidRPr="00A37ECD">
              <w:rPr>
                <w:sz w:val="20"/>
              </w:rPr>
              <w:br/>
              <w:t>(5638 203 Fluid Tank)</w:t>
            </w:r>
          </w:p>
        </w:tc>
        <w:tc>
          <w:tcPr>
            <w:tcW w:w="2520" w:type="dxa"/>
            <w:tcBorders>
              <w:top w:val="single" w:sz="4" w:space="0" w:color="auto"/>
              <w:left w:val="single" w:sz="4" w:space="0" w:color="auto"/>
              <w:bottom w:val="single" w:sz="4" w:space="0" w:color="auto"/>
              <w:right w:val="single" w:sz="4" w:space="0" w:color="auto"/>
            </w:tcBorders>
          </w:tcPr>
          <w:p w14:paraId="2C8C2AD4" w14:textId="7559532D" w:rsidR="003A67F6" w:rsidRPr="00A37ECD" w:rsidRDefault="003A67F6" w:rsidP="00EA685E">
            <w:pPr>
              <w:jc w:val="center"/>
              <w:rPr>
                <w:sz w:val="20"/>
                <w:vertAlign w:val="superscript"/>
              </w:rPr>
            </w:pPr>
            <w:r w:rsidRPr="00A37ECD">
              <w:rPr>
                <w:sz w:val="20"/>
              </w:rPr>
              <w:t xml:space="preserve">1 </w:t>
            </w:r>
            <w:r w:rsidR="00EA685E">
              <w:rPr>
                <w:rFonts w:ascii="ZWAdobeF" w:hAnsi="ZWAdobeF" w:cs="ZWAdobeF"/>
                <w:sz w:val="2"/>
                <w:szCs w:val="2"/>
              </w:rPr>
              <w:t>P</w:t>
            </w:r>
            <w:r w:rsidRPr="00A37ECD">
              <w:rPr>
                <w:sz w:val="20"/>
                <w:vertAlign w:val="superscript"/>
              </w:rPr>
              <w:t>2</w:t>
            </w:r>
          </w:p>
        </w:tc>
        <w:tc>
          <w:tcPr>
            <w:tcW w:w="1890" w:type="dxa"/>
            <w:tcBorders>
              <w:top w:val="single" w:sz="4" w:space="0" w:color="auto"/>
              <w:left w:val="single" w:sz="4" w:space="0" w:color="auto"/>
              <w:bottom w:val="single" w:sz="4" w:space="0" w:color="auto"/>
              <w:right w:val="single" w:sz="4" w:space="0" w:color="auto"/>
            </w:tcBorders>
          </w:tcPr>
          <w:p w14:paraId="1853C68F" w14:textId="7ED8E3D3" w:rsidR="003A67F6" w:rsidRPr="00A37ECD" w:rsidRDefault="003A67F6" w:rsidP="00EA685E">
            <w:pPr>
              <w:jc w:val="center"/>
              <w:rPr>
                <w:sz w:val="20"/>
              </w:rPr>
            </w:pPr>
            <w:r w:rsidRPr="00A37ECD">
              <w:rPr>
                <w:sz w:val="20"/>
              </w:rPr>
              <w:t xml:space="preserve">0.93 </w:t>
            </w:r>
            <w:r w:rsidR="00EA685E">
              <w:rPr>
                <w:rFonts w:ascii="ZWAdobeF" w:hAnsi="ZWAdobeF" w:cs="ZWAdobeF"/>
                <w:sz w:val="2"/>
                <w:szCs w:val="2"/>
              </w:rPr>
              <w:t>P</w:t>
            </w:r>
            <w:r w:rsidRPr="00A37ECD">
              <w:rPr>
                <w:sz w:val="20"/>
                <w:vertAlign w:val="superscript"/>
              </w:rPr>
              <w:t>2</w:t>
            </w:r>
          </w:p>
        </w:tc>
        <w:tc>
          <w:tcPr>
            <w:tcW w:w="2502" w:type="dxa"/>
            <w:tcBorders>
              <w:top w:val="single" w:sz="4" w:space="0" w:color="auto"/>
              <w:left w:val="single" w:sz="4" w:space="0" w:color="auto"/>
              <w:bottom w:val="single" w:sz="4" w:space="0" w:color="auto"/>
              <w:right w:val="single" w:sz="4" w:space="0" w:color="auto"/>
            </w:tcBorders>
          </w:tcPr>
          <w:p w14:paraId="60F5109F" w14:textId="77777777" w:rsidR="003A67F6" w:rsidRPr="00A37ECD" w:rsidRDefault="003A67F6" w:rsidP="00EA685E">
            <w:pPr>
              <w:jc w:val="center"/>
              <w:rPr>
                <w:b/>
                <w:bCs/>
                <w:sz w:val="20"/>
              </w:rPr>
            </w:pPr>
            <w:r w:rsidRPr="00A37ECD">
              <w:rPr>
                <w:b/>
                <w:bCs/>
                <w:sz w:val="20"/>
              </w:rPr>
              <w:t>R 336.1225, 40 CFR 52.21 (c) &amp; (d)</w:t>
            </w:r>
          </w:p>
        </w:tc>
      </w:tr>
      <w:tr w:rsidR="00A37ECD" w:rsidRPr="00A37ECD" w14:paraId="51371C5C" w14:textId="77777777" w:rsidTr="00272F7D">
        <w:trPr>
          <w:cantSplit/>
          <w:jc w:val="right"/>
        </w:trPr>
        <w:tc>
          <w:tcPr>
            <w:tcW w:w="3420" w:type="dxa"/>
            <w:tcBorders>
              <w:top w:val="single" w:sz="4" w:space="0" w:color="auto"/>
              <w:left w:val="single" w:sz="4" w:space="0" w:color="auto"/>
              <w:bottom w:val="single" w:sz="4" w:space="0" w:color="auto"/>
              <w:right w:val="single" w:sz="4" w:space="0" w:color="auto"/>
            </w:tcBorders>
          </w:tcPr>
          <w:p w14:paraId="6A5AC0B4" w14:textId="2C795E2C" w:rsidR="003A67F6" w:rsidRPr="00A37ECD" w:rsidRDefault="003A67F6" w:rsidP="00EA685E">
            <w:pPr>
              <w:ind w:left="288" w:hanging="288"/>
              <w:rPr>
                <w:sz w:val="20"/>
              </w:rPr>
            </w:pPr>
            <w:r w:rsidRPr="00A37ECD">
              <w:rPr>
                <w:sz w:val="20"/>
              </w:rPr>
              <w:t>2.  SV324-006</w:t>
            </w:r>
            <w:r w:rsidR="00EA685E">
              <w:rPr>
                <w:rFonts w:ascii="ZWAdobeF" w:hAnsi="ZWAdobeF" w:cs="ZWAdobeF"/>
                <w:sz w:val="2"/>
                <w:szCs w:val="2"/>
              </w:rPr>
              <w:t>P</w:t>
            </w:r>
            <w:r w:rsidRPr="00A37ECD">
              <w:rPr>
                <w:sz w:val="20"/>
                <w:vertAlign w:val="superscript"/>
              </w:rPr>
              <w:t>a</w:t>
            </w:r>
            <w:r w:rsidR="00EA685E">
              <w:rPr>
                <w:rFonts w:ascii="ZWAdobeF" w:hAnsi="ZWAdobeF" w:cs="ZWAdobeF"/>
                <w:sz w:val="2"/>
                <w:szCs w:val="2"/>
              </w:rPr>
              <w:t>P</w:t>
            </w:r>
            <w:r w:rsidRPr="00A37ECD">
              <w:rPr>
                <w:sz w:val="20"/>
              </w:rPr>
              <w:t xml:space="preserve"> </w:t>
            </w:r>
            <w:r w:rsidRPr="00A37ECD">
              <w:rPr>
                <w:sz w:val="20"/>
              </w:rPr>
              <w:br/>
              <w:t>(5632 204 Fluid Tank)</w:t>
            </w:r>
          </w:p>
        </w:tc>
        <w:tc>
          <w:tcPr>
            <w:tcW w:w="2520" w:type="dxa"/>
            <w:tcBorders>
              <w:top w:val="single" w:sz="4" w:space="0" w:color="auto"/>
              <w:left w:val="single" w:sz="4" w:space="0" w:color="auto"/>
              <w:bottom w:val="single" w:sz="4" w:space="0" w:color="auto"/>
              <w:right w:val="single" w:sz="4" w:space="0" w:color="auto"/>
            </w:tcBorders>
          </w:tcPr>
          <w:p w14:paraId="369FB3F9" w14:textId="471E8A90" w:rsidR="003A67F6" w:rsidRPr="00A37ECD" w:rsidRDefault="003A67F6" w:rsidP="00EA685E">
            <w:pPr>
              <w:jc w:val="center"/>
              <w:rPr>
                <w:sz w:val="20"/>
              </w:rPr>
            </w:pPr>
            <w:r w:rsidRPr="00A37ECD">
              <w:rPr>
                <w:sz w:val="20"/>
              </w:rPr>
              <w:t xml:space="preserve">1 </w:t>
            </w:r>
            <w:r w:rsidR="00EA685E">
              <w:rPr>
                <w:rFonts w:ascii="ZWAdobeF" w:hAnsi="ZWAdobeF" w:cs="ZWAdobeF"/>
                <w:sz w:val="2"/>
                <w:szCs w:val="2"/>
              </w:rPr>
              <w:t>P</w:t>
            </w:r>
            <w:r w:rsidRPr="00A37ECD">
              <w:rPr>
                <w:sz w:val="20"/>
                <w:vertAlign w:val="superscript"/>
              </w:rPr>
              <w:t>2</w:t>
            </w:r>
          </w:p>
        </w:tc>
        <w:tc>
          <w:tcPr>
            <w:tcW w:w="1890" w:type="dxa"/>
            <w:tcBorders>
              <w:top w:val="single" w:sz="4" w:space="0" w:color="auto"/>
              <w:left w:val="single" w:sz="4" w:space="0" w:color="auto"/>
              <w:bottom w:val="single" w:sz="4" w:space="0" w:color="auto"/>
              <w:right w:val="single" w:sz="4" w:space="0" w:color="auto"/>
            </w:tcBorders>
          </w:tcPr>
          <w:p w14:paraId="27C83798" w14:textId="79B68236" w:rsidR="003A67F6" w:rsidRPr="00A37ECD" w:rsidRDefault="003A67F6" w:rsidP="00EA685E">
            <w:pPr>
              <w:jc w:val="center"/>
              <w:rPr>
                <w:sz w:val="20"/>
              </w:rPr>
            </w:pPr>
            <w:r w:rsidRPr="00A37ECD">
              <w:rPr>
                <w:sz w:val="20"/>
              </w:rPr>
              <w:t xml:space="preserve">0.6 </w:t>
            </w:r>
            <w:r w:rsidR="00EA685E">
              <w:rPr>
                <w:rFonts w:ascii="ZWAdobeF" w:hAnsi="ZWAdobeF" w:cs="ZWAdobeF"/>
                <w:sz w:val="2"/>
                <w:szCs w:val="2"/>
              </w:rPr>
              <w:t>P</w:t>
            </w:r>
            <w:r w:rsidRPr="00A37ECD">
              <w:rPr>
                <w:sz w:val="20"/>
                <w:vertAlign w:val="superscript"/>
              </w:rPr>
              <w:t>2</w:t>
            </w:r>
          </w:p>
        </w:tc>
        <w:tc>
          <w:tcPr>
            <w:tcW w:w="2502" w:type="dxa"/>
            <w:tcBorders>
              <w:top w:val="single" w:sz="4" w:space="0" w:color="auto"/>
              <w:left w:val="single" w:sz="4" w:space="0" w:color="auto"/>
              <w:bottom w:val="single" w:sz="4" w:space="0" w:color="auto"/>
              <w:right w:val="single" w:sz="4" w:space="0" w:color="auto"/>
            </w:tcBorders>
          </w:tcPr>
          <w:p w14:paraId="4709776B" w14:textId="77777777" w:rsidR="003A67F6" w:rsidRPr="00A37ECD" w:rsidRDefault="003A67F6" w:rsidP="00EA685E">
            <w:pPr>
              <w:jc w:val="center"/>
              <w:rPr>
                <w:b/>
                <w:bCs/>
                <w:sz w:val="20"/>
              </w:rPr>
            </w:pPr>
            <w:r w:rsidRPr="00A37ECD">
              <w:rPr>
                <w:b/>
                <w:bCs/>
                <w:sz w:val="20"/>
              </w:rPr>
              <w:t>R 336.1225, 40 CFR 52.21 (c) &amp; (d)</w:t>
            </w:r>
          </w:p>
        </w:tc>
      </w:tr>
      <w:tr w:rsidR="00A37ECD" w:rsidRPr="00A37ECD" w14:paraId="57B76A2E" w14:textId="77777777" w:rsidTr="00272F7D">
        <w:trPr>
          <w:cantSplit/>
          <w:jc w:val="right"/>
        </w:trPr>
        <w:tc>
          <w:tcPr>
            <w:tcW w:w="3420" w:type="dxa"/>
            <w:tcBorders>
              <w:top w:val="single" w:sz="4" w:space="0" w:color="auto"/>
              <w:left w:val="single" w:sz="4" w:space="0" w:color="auto"/>
              <w:bottom w:val="single" w:sz="4" w:space="0" w:color="auto"/>
              <w:right w:val="single" w:sz="4" w:space="0" w:color="auto"/>
            </w:tcBorders>
          </w:tcPr>
          <w:p w14:paraId="4A47E31E" w14:textId="6159852B" w:rsidR="003A67F6" w:rsidRPr="00A37ECD" w:rsidRDefault="003A67F6" w:rsidP="00EA685E">
            <w:pPr>
              <w:ind w:left="288" w:hanging="288"/>
              <w:rPr>
                <w:sz w:val="20"/>
              </w:rPr>
            </w:pPr>
            <w:r w:rsidRPr="00A37ECD">
              <w:rPr>
                <w:sz w:val="20"/>
              </w:rPr>
              <w:t xml:space="preserve">3.  SV324-033 </w:t>
            </w:r>
            <w:r w:rsidRPr="00A37ECD">
              <w:rPr>
                <w:sz w:val="20"/>
              </w:rPr>
              <w:br/>
              <w:t>(</w:t>
            </w:r>
            <w:bookmarkStart w:id="205" w:name="OLE_LINK3"/>
            <w:r w:rsidRPr="00A37ECD">
              <w:rPr>
                <w:sz w:val="20"/>
              </w:rPr>
              <w:t>328 Building Vent System on Drum-off Filter Housing</w:t>
            </w:r>
            <w:bookmarkEnd w:id="205"/>
            <w:r w:rsidRPr="00A37ECD">
              <w:rPr>
                <w:sz w:val="20"/>
              </w:rPr>
              <w:t>)</w:t>
            </w:r>
          </w:p>
        </w:tc>
        <w:tc>
          <w:tcPr>
            <w:tcW w:w="2520" w:type="dxa"/>
            <w:tcBorders>
              <w:top w:val="single" w:sz="4" w:space="0" w:color="auto"/>
              <w:left w:val="single" w:sz="4" w:space="0" w:color="auto"/>
              <w:bottom w:val="single" w:sz="4" w:space="0" w:color="auto"/>
              <w:right w:val="single" w:sz="4" w:space="0" w:color="auto"/>
            </w:tcBorders>
          </w:tcPr>
          <w:p w14:paraId="42E0CCBE" w14:textId="69AE51E4" w:rsidR="003A67F6" w:rsidRPr="00A37ECD" w:rsidRDefault="003A67F6" w:rsidP="00EA685E">
            <w:pPr>
              <w:jc w:val="center"/>
              <w:rPr>
                <w:sz w:val="20"/>
              </w:rPr>
            </w:pPr>
            <w:r w:rsidRPr="00A37ECD">
              <w:rPr>
                <w:sz w:val="20"/>
              </w:rPr>
              <w:t xml:space="preserve">8 </w:t>
            </w:r>
            <w:r w:rsidR="00EA685E">
              <w:rPr>
                <w:rFonts w:ascii="ZWAdobeF" w:hAnsi="ZWAdobeF" w:cs="ZWAdobeF"/>
                <w:sz w:val="2"/>
                <w:szCs w:val="2"/>
              </w:rPr>
              <w:t>P</w:t>
            </w:r>
            <w:r w:rsidRPr="00A37ECD">
              <w:rPr>
                <w:sz w:val="20"/>
                <w:vertAlign w:val="superscript"/>
              </w:rPr>
              <w:t>2</w:t>
            </w:r>
          </w:p>
        </w:tc>
        <w:tc>
          <w:tcPr>
            <w:tcW w:w="1890" w:type="dxa"/>
            <w:tcBorders>
              <w:top w:val="single" w:sz="4" w:space="0" w:color="auto"/>
              <w:left w:val="single" w:sz="4" w:space="0" w:color="auto"/>
              <w:bottom w:val="single" w:sz="4" w:space="0" w:color="auto"/>
              <w:right w:val="single" w:sz="4" w:space="0" w:color="auto"/>
            </w:tcBorders>
          </w:tcPr>
          <w:p w14:paraId="451B5C81" w14:textId="5F8896D4" w:rsidR="003A67F6" w:rsidRPr="00A37ECD" w:rsidRDefault="003A67F6" w:rsidP="00EA685E">
            <w:pPr>
              <w:jc w:val="center"/>
              <w:rPr>
                <w:sz w:val="20"/>
              </w:rPr>
            </w:pPr>
            <w:r w:rsidRPr="00A37ECD">
              <w:rPr>
                <w:sz w:val="20"/>
              </w:rPr>
              <w:t xml:space="preserve">3 </w:t>
            </w:r>
            <w:r w:rsidR="00EA685E">
              <w:rPr>
                <w:rFonts w:ascii="ZWAdobeF" w:hAnsi="ZWAdobeF" w:cs="ZWAdobeF"/>
                <w:sz w:val="2"/>
                <w:szCs w:val="2"/>
              </w:rPr>
              <w:t>P</w:t>
            </w:r>
            <w:r w:rsidRPr="00A37ECD">
              <w:rPr>
                <w:sz w:val="20"/>
                <w:vertAlign w:val="superscript"/>
              </w:rPr>
              <w:t>2</w:t>
            </w:r>
          </w:p>
        </w:tc>
        <w:tc>
          <w:tcPr>
            <w:tcW w:w="2502" w:type="dxa"/>
            <w:tcBorders>
              <w:top w:val="single" w:sz="4" w:space="0" w:color="auto"/>
              <w:left w:val="single" w:sz="4" w:space="0" w:color="auto"/>
              <w:bottom w:val="single" w:sz="4" w:space="0" w:color="auto"/>
              <w:right w:val="single" w:sz="4" w:space="0" w:color="auto"/>
            </w:tcBorders>
          </w:tcPr>
          <w:p w14:paraId="45B8A5A4" w14:textId="77777777" w:rsidR="003A67F6" w:rsidRPr="00A37ECD" w:rsidRDefault="003A67F6" w:rsidP="00EA685E">
            <w:pPr>
              <w:jc w:val="center"/>
              <w:rPr>
                <w:b/>
                <w:bCs/>
                <w:sz w:val="20"/>
              </w:rPr>
            </w:pPr>
            <w:r w:rsidRPr="00A37ECD">
              <w:rPr>
                <w:b/>
                <w:bCs/>
                <w:sz w:val="20"/>
              </w:rPr>
              <w:t>R 336.1225, 40 CFR 52.21 (c) &amp; (d)</w:t>
            </w:r>
          </w:p>
        </w:tc>
      </w:tr>
      <w:tr w:rsidR="00A37ECD" w:rsidRPr="00A37ECD" w14:paraId="79E5FA5F" w14:textId="77777777" w:rsidTr="00272F7D">
        <w:trPr>
          <w:cantSplit/>
          <w:jc w:val="right"/>
        </w:trPr>
        <w:tc>
          <w:tcPr>
            <w:tcW w:w="3420" w:type="dxa"/>
            <w:tcBorders>
              <w:top w:val="single" w:sz="4" w:space="0" w:color="auto"/>
              <w:left w:val="single" w:sz="4" w:space="0" w:color="auto"/>
              <w:bottom w:val="single" w:sz="4" w:space="0" w:color="auto"/>
              <w:right w:val="single" w:sz="4" w:space="0" w:color="auto"/>
            </w:tcBorders>
          </w:tcPr>
          <w:p w14:paraId="32714C3D" w14:textId="61E334E7" w:rsidR="003A67F6" w:rsidRPr="00A37ECD" w:rsidRDefault="003A67F6" w:rsidP="00EA685E">
            <w:pPr>
              <w:ind w:left="288" w:hanging="288"/>
              <w:rPr>
                <w:sz w:val="20"/>
              </w:rPr>
            </w:pPr>
            <w:r w:rsidRPr="00A37ECD">
              <w:rPr>
                <w:sz w:val="20"/>
              </w:rPr>
              <w:t>4.  SV324-039</w:t>
            </w:r>
            <w:r w:rsidR="00EA685E">
              <w:rPr>
                <w:rFonts w:ascii="ZWAdobeF" w:hAnsi="ZWAdobeF" w:cs="ZWAdobeF"/>
                <w:sz w:val="2"/>
                <w:szCs w:val="2"/>
              </w:rPr>
              <w:t>P</w:t>
            </w:r>
            <w:r w:rsidRPr="00A37ECD">
              <w:rPr>
                <w:sz w:val="20"/>
                <w:vertAlign w:val="superscript"/>
              </w:rPr>
              <w:t>a</w:t>
            </w:r>
            <w:r w:rsidR="00EA685E">
              <w:rPr>
                <w:rFonts w:ascii="ZWAdobeF" w:hAnsi="ZWAdobeF" w:cs="ZWAdobeF"/>
                <w:sz w:val="2"/>
                <w:szCs w:val="2"/>
              </w:rPr>
              <w:t>P</w:t>
            </w:r>
            <w:r w:rsidRPr="00A37ECD">
              <w:rPr>
                <w:sz w:val="20"/>
              </w:rPr>
              <w:t xml:space="preserve"> </w:t>
            </w:r>
            <w:r w:rsidRPr="00A37ECD">
              <w:rPr>
                <w:sz w:val="20"/>
              </w:rPr>
              <w:br/>
              <w:t>(5636 Waste Tank)</w:t>
            </w:r>
          </w:p>
        </w:tc>
        <w:tc>
          <w:tcPr>
            <w:tcW w:w="2520" w:type="dxa"/>
            <w:tcBorders>
              <w:top w:val="single" w:sz="4" w:space="0" w:color="auto"/>
              <w:left w:val="single" w:sz="4" w:space="0" w:color="auto"/>
              <w:bottom w:val="single" w:sz="4" w:space="0" w:color="auto"/>
              <w:right w:val="single" w:sz="4" w:space="0" w:color="auto"/>
            </w:tcBorders>
          </w:tcPr>
          <w:p w14:paraId="3F869EB8" w14:textId="64717083" w:rsidR="003A67F6" w:rsidRPr="00A37ECD" w:rsidRDefault="003A67F6" w:rsidP="00EA685E">
            <w:pPr>
              <w:jc w:val="center"/>
              <w:rPr>
                <w:sz w:val="20"/>
              </w:rPr>
            </w:pPr>
            <w:r w:rsidRPr="00A37ECD">
              <w:rPr>
                <w:sz w:val="20"/>
              </w:rPr>
              <w:t xml:space="preserve">1 </w:t>
            </w:r>
            <w:r w:rsidR="00EA685E">
              <w:rPr>
                <w:rFonts w:ascii="ZWAdobeF" w:hAnsi="ZWAdobeF" w:cs="ZWAdobeF"/>
                <w:sz w:val="2"/>
                <w:szCs w:val="2"/>
              </w:rPr>
              <w:t>P</w:t>
            </w:r>
            <w:r w:rsidRPr="00A37ECD">
              <w:rPr>
                <w:sz w:val="20"/>
                <w:vertAlign w:val="superscript"/>
              </w:rPr>
              <w:t>2</w:t>
            </w:r>
          </w:p>
        </w:tc>
        <w:tc>
          <w:tcPr>
            <w:tcW w:w="1890" w:type="dxa"/>
            <w:tcBorders>
              <w:top w:val="single" w:sz="4" w:space="0" w:color="auto"/>
              <w:left w:val="single" w:sz="4" w:space="0" w:color="auto"/>
              <w:bottom w:val="single" w:sz="4" w:space="0" w:color="auto"/>
              <w:right w:val="single" w:sz="4" w:space="0" w:color="auto"/>
            </w:tcBorders>
          </w:tcPr>
          <w:p w14:paraId="2A83DB87" w14:textId="6EF62F53" w:rsidR="003A67F6" w:rsidRPr="00A37ECD" w:rsidRDefault="003A67F6" w:rsidP="00EA685E">
            <w:pPr>
              <w:jc w:val="center"/>
              <w:rPr>
                <w:sz w:val="20"/>
              </w:rPr>
            </w:pPr>
            <w:r w:rsidRPr="00A37ECD">
              <w:rPr>
                <w:sz w:val="20"/>
              </w:rPr>
              <w:t xml:space="preserve">0.6 </w:t>
            </w:r>
            <w:r w:rsidR="00EA685E">
              <w:rPr>
                <w:rFonts w:ascii="ZWAdobeF" w:hAnsi="ZWAdobeF" w:cs="ZWAdobeF"/>
                <w:sz w:val="2"/>
                <w:szCs w:val="2"/>
              </w:rPr>
              <w:t>P</w:t>
            </w:r>
            <w:r w:rsidRPr="00A37ECD">
              <w:rPr>
                <w:sz w:val="20"/>
                <w:vertAlign w:val="superscript"/>
              </w:rPr>
              <w:t>2</w:t>
            </w:r>
          </w:p>
        </w:tc>
        <w:tc>
          <w:tcPr>
            <w:tcW w:w="2502" w:type="dxa"/>
            <w:tcBorders>
              <w:top w:val="single" w:sz="4" w:space="0" w:color="auto"/>
              <w:left w:val="single" w:sz="4" w:space="0" w:color="auto"/>
              <w:bottom w:val="single" w:sz="4" w:space="0" w:color="auto"/>
              <w:right w:val="single" w:sz="4" w:space="0" w:color="auto"/>
            </w:tcBorders>
          </w:tcPr>
          <w:p w14:paraId="1F8985FD" w14:textId="77777777" w:rsidR="003A67F6" w:rsidRPr="00A37ECD" w:rsidRDefault="003A67F6" w:rsidP="00EA685E">
            <w:pPr>
              <w:jc w:val="center"/>
              <w:rPr>
                <w:b/>
                <w:bCs/>
                <w:sz w:val="20"/>
              </w:rPr>
            </w:pPr>
            <w:r w:rsidRPr="00A37ECD">
              <w:rPr>
                <w:b/>
                <w:bCs/>
                <w:sz w:val="20"/>
              </w:rPr>
              <w:t>R 336.1225, 40 CFR 52.21 (c) &amp; (d)</w:t>
            </w:r>
          </w:p>
        </w:tc>
      </w:tr>
      <w:tr w:rsidR="00A37ECD" w:rsidRPr="00A37ECD" w14:paraId="0316E317" w14:textId="77777777" w:rsidTr="00272F7D">
        <w:trPr>
          <w:cantSplit/>
          <w:jc w:val="right"/>
        </w:trPr>
        <w:tc>
          <w:tcPr>
            <w:tcW w:w="3420" w:type="dxa"/>
            <w:tcBorders>
              <w:top w:val="single" w:sz="4" w:space="0" w:color="auto"/>
              <w:left w:val="single" w:sz="4" w:space="0" w:color="auto"/>
              <w:bottom w:val="single" w:sz="4" w:space="0" w:color="auto"/>
              <w:right w:val="single" w:sz="4" w:space="0" w:color="auto"/>
            </w:tcBorders>
          </w:tcPr>
          <w:p w14:paraId="06C308F3" w14:textId="268C5EB5" w:rsidR="003A67F6" w:rsidRPr="00A37ECD" w:rsidRDefault="003A67F6" w:rsidP="00EA685E">
            <w:pPr>
              <w:ind w:left="288" w:hanging="288"/>
              <w:rPr>
                <w:sz w:val="20"/>
              </w:rPr>
            </w:pPr>
            <w:r w:rsidRPr="00A37ECD">
              <w:rPr>
                <w:sz w:val="20"/>
              </w:rPr>
              <w:t>5.  SV324-046</w:t>
            </w:r>
            <w:r w:rsidR="00EA685E">
              <w:rPr>
                <w:rFonts w:ascii="ZWAdobeF" w:hAnsi="ZWAdobeF" w:cs="ZWAdobeF"/>
                <w:sz w:val="2"/>
                <w:szCs w:val="2"/>
              </w:rPr>
              <w:t>P</w:t>
            </w:r>
            <w:r w:rsidRPr="00A37ECD">
              <w:rPr>
                <w:sz w:val="20"/>
                <w:vertAlign w:val="superscript"/>
              </w:rPr>
              <w:t>a</w:t>
            </w:r>
            <w:r w:rsidR="00EA685E">
              <w:rPr>
                <w:rFonts w:ascii="ZWAdobeF" w:hAnsi="ZWAdobeF" w:cs="ZWAdobeF"/>
                <w:sz w:val="2"/>
                <w:szCs w:val="2"/>
              </w:rPr>
              <w:t>P</w:t>
            </w:r>
            <w:r w:rsidRPr="00A37ECD">
              <w:rPr>
                <w:sz w:val="20"/>
              </w:rPr>
              <w:t xml:space="preserve"> </w:t>
            </w:r>
            <w:r w:rsidRPr="00A37ECD">
              <w:rPr>
                <w:sz w:val="20"/>
              </w:rPr>
              <w:br/>
              <w:t>(Condenser 5618)</w:t>
            </w:r>
          </w:p>
        </w:tc>
        <w:tc>
          <w:tcPr>
            <w:tcW w:w="2520" w:type="dxa"/>
            <w:tcBorders>
              <w:top w:val="single" w:sz="4" w:space="0" w:color="auto"/>
              <w:left w:val="single" w:sz="4" w:space="0" w:color="auto"/>
              <w:bottom w:val="single" w:sz="4" w:space="0" w:color="auto"/>
              <w:right w:val="single" w:sz="4" w:space="0" w:color="auto"/>
            </w:tcBorders>
          </w:tcPr>
          <w:p w14:paraId="033AFE44" w14:textId="721A0F1B" w:rsidR="003A67F6" w:rsidRPr="00A37ECD" w:rsidRDefault="003A67F6" w:rsidP="00EA685E">
            <w:pPr>
              <w:jc w:val="center"/>
              <w:rPr>
                <w:sz w:val="20"/>
              </w:rPr>
            </w:pPr>
            <w:r w:rsidRPr="00A37ECD">
              <w:rPr>
                <w:sz w:val="20"/>
              </w:rPr>
              <w:t xml:space="preserve">2 </w:t>
            </w:r>
            <w:r w:rsidR="00EA685E">
              <w:rPr>
                <w:rFonts w:ascii="ZWAdobeF" w:hAnsi="ZWAdobeF" w:cs="ZWAdobeF"/>
                <w:sz w:val="2"/>
                <w:szCs w:val="2"/>
              </w:rPr>
              <w:t>P</w:t>
            </w:r>
            <w:r w:rsidRPr="00A37ECD">
              <w:rPr>
                <w:sz w:val="20"/>
                <w:vertAlign w:val="superscript"/>
              </w:rPr>
              <w:t>2</w:t>
            </w:r>
          </w:p>
        </w:tc>
        <w:tc>
          <w:tcPr>
            <w:tcW w:w="1890" w:type="dxa"/>
            <w:tcBorders>
              <w:top w:val="single" w:sz="4" w:space="0" w:color="auto"/>
              <w:left w:val="single" w:sz="4" w:space="0" w:color="auto"/>
              <w:bottom w:val="single" w:sz="4" w:space="0" w:color="auto"/>
              <w:right w:val="single" w:sz="4" w:space="0" w:color="auto"/>
            </w:tcBorders>
          </w:tcPr>
          <w:p w14:paraId="09391BB9" w14:textId="6CC27857" w:rsidR="003A67F6" w:rsidRPr="00A37ECD" w:rsidRDefault="003A67F6" w:rsidP="00EA685E">
            <w:pPr>
              <w:jc w:val="center"/>
              <w:rPr>
                <w:sz w:val="20"/>
              </w:rPr>
            </w:pPr>
            <w:r w:rsidRPr="00A37ECD">
              <w:rPr>
                <w:sz w:val="20"/>
              </w:rPr>
              <w:t xml:space="preserve">52 </w:t>
            </w:r>
            <w:r w:rsidR="00EA685E">
              <w:rPr>
                <w:rFonts w:ascii="ZWAdobeF" w:hAnsi="ZWAdobeF" w:cs="ZWAdobeF"/>
                <w:sz w:val="2"/>
                <w:szCs w:val="2"/>
              </w:rPr>
              <w:t>P</w:t>
            </w:r>
            <w:r w:rsidRPr="00A37ECD">
              <w:rPr>
                <w:sz w:val="20"/>
                <w:vertAlign w:val="superscript"/>
              </w:rPr>
              <w:t>2</w:t>
            </w:r>
          </w:p>
        </w:tc>
        <w:tc>
          <w:tcPr>
            <w:tcW w:w="2502" w:type="dxa"/>
            <w:tcBorders>
              <w:top w:val="single" w:sz="4" w:space="0" w:color="auto"/>
              <w:left w:val="single" w:sz="4" w:space="0" w:color="auto"/>
              <w:bottom w:val="single" w:sz="4" w:space="0" w:color="auto"/>
              <w:right w:val="single" w:sz="4" w:space="0" w:color="auto"/>
            </w:tcBorders>
          </w:tcPr>
          <w:p w14:paraId="6EE93158" w14:textId="77777777" w:rsidR="003A67F6" w:rsidRPr="00A37ECD" w:rsidRDefault="003A67F6" w:rsidP="00EA685E">
            <w:pPr>
              <w:jc w:val="center"/>
              <w:rPr>
                <w:b/>
                <w:bCs/>
                <w:sz w:val="20"/>
              </w:rPr>
            </w:pPr>
            <w:r w:rsidRPr="00A37ECD">
              <w:rPr>
                <w:b/>
                <w:bCs/>
                <w:sz w:val="20"/>
              </w:rPr>
              <w:t>R 336.1225, 40 CFR 52.21 (c) &amp; (d)</w:t>
            </w:r>
          </w:p>
        </w:tc>
      </w:tr>
      <w:tr w:rsidR="00A37ECD" w:rsidRPr="00A37ECD" w14:paraId="69FE6DF9" w14:textId="77777777" w:rsidTr="00272F7D">
        <w:trPr>
          <w:cantSplit/>
          <w:jc w:val="right"/>
        </w:trPr>
        <w:tc>
          <w:tcPr>
            <w:tcW w:w="3420" w:type="dxa"/>
            <w:tcBorders>
              <w:top w:val="single" w:sz="4" w:space="0" w:color="auto"/>
              <w:left w:val="single" w:sz="4" w:space="0" w:color="auto"/>
              <w:bottom w:val="single" w:sz="4" w:space="0" w:color="auto"/>
              <w:right w:val="single" w:sz="4" w:space="0" w:color="auto"/>
            </w:tcBorders>
          </w:tcPr>
          <w:p w14:paraId="2012A3BA" w14:textId="4E176CC7" w:rsidR="003A67F6" w:rsidRPr="00A37ECD" w:rsidRDefault="003A67F6" w:rsidP="00EA685E">
            <w:pPr>
              <w:ind w:left="288" w:hanging="288"/>
              <w:rPr>
                <w:sz w:val="20"/>
              </w:rPr>
            </w:pPr>
            <w:r w:rsidRPr="00A37ECD">
              <w:rPr>
                <w:sz w:val="20"/>
              </w:rPr>
              <w:t>6.  SV324-048</w:t>
            </w:r>
            <w:r w:rsidR="00EA685E">
              <w:rPr>
                <w:rFonts w:ascii="ZWAdobeF" w:hAnsi="ZWAdobeF" w:cs="ZWAdobeF"/>
                <w:sz w:val="2"/>
                <w:szCs w:val="2"/>
              </w:rPr>
              <w:t>P</w:t>
            </w:r>
            <w:r w:rsidRPr="00A37ECD">
              <w:rPr>
                <w:sz w:val="20"/>
                <w:vertAlign w:val="superscript"/>
              </w:rPr>
              <w:t>a</w:t>
            </w:r>
            <w:r w:rsidR="00EA685E">
              <w:rPr>
                <w:rFonts w:ascii="ZWAdobeF" w:hAnsi="ZWAdobeF" w:cs="ZWAdobeF"/>
                <w:sz w:val="2"/>
                <w:szCs w:val="2"/>
              </w:rPr>
              <w:t>P</w:t>
            </w:r>
            <w:r w:rsidRPr="00A37ECD">
              <w:rPr>
                <w:sz w:val="20"/>
              </w:rPr>
              <w:t xml:space="preserve"> </w:t>
            </w:r>
            <w:r w:rsidRPr="00A37ECD">
              <w:rPr>
                <w:sz w:val="20"/>
              </w:rPr>
              <w:br/>
              <w:t>(Condensers 4804/4807)</w:t>
            </w:r>
          </w:p>
        </w:tc>
        <w:tc>
          <w:tcPr>
            <w:tcW w:w="2520" w:type="dxa"/>
            <w:tcBorders>
              <w:top w:val="single" w:sz="4" w:space="0" w:color="auto"/>
              <w:left w:val="single" w:sz="4" w:space="0" w:color="auto"/>
              <w:bottom w:val="single" w:sz="4" w:space="0" w:color="auto"/>
              <w:right w:val="single" w:sz="4" w:space="0" w:color="auto"/>
            </w:tcBorders>
          </w:tcPr>
          <w:p w14:paraId="061FDD29" w14:textId="73B4E056" w:rsidR="003A67F6" w:rsidRPr="00A37ECD" w:rsidRDefault="003A67F6" w:rsidP="00EA685E">
            <w:pPr>
              <w:jc w:val="center"/>
              <w:rPr>
                <w:sz w:val="20"/>
              </w:rPr>
            </w:pPr>
            <w:r w:rsidRPr="00A37ECD">
              <w:rPr>
                <w:sz w:val="20"/>
              </w:rPr>
              <w:t xml:space="preserve">4 </w:t>
            </w:r>
            <w:r w:rsidR="00EA685E">
              <w:rPr>
                <w:rFonts w:ascii="ZWAdobeF" w:hAnsi="ZWAdobeF" w:cs="ZWAdobeF"/>
                <w:sz w:val="2"/>
                <w:szCs w:val="2"/>
              </w:rPr>
              <w:t>P</w:t>
            </w:r>
            <w:r w:rsidRPr="00A37ECD">
              <w:rPr>
                <w:sz w:val="20"/>
                <w:vertAlign w:val="superscript"/>
              </w:rPr>
              <w:t>2</w:t>
            </w:r>
          </w:p>
        </w:tc>
        <w:tc>
          <w:tcPr>
            <w:tcW w:w="1890" w:type="dxa"/>
            <w:tcBorders>
              <w:top w:val="single" w:sz="4" w:space="0" w:color="auto"/>
              <w:left w:val="single" w:sz="4" w:space="0" w:color="auto"/>
              <w:bottom w:val="single" w:sz="4" w:space="0" w:color="auto"/>
              <w:right w:val="single" w:sz="4" w:space="0" w:color="auto"/>
            </w:tcBorders>
          </w:tcPr>
          <w:p w14:paraId="0F74160F" w14:textId="7D0F3F78" w:rsidR="003A67F6" w:rsidRPr="00A37ECD" w:rsidRDefault="003A67F6" w:rsidP="00EA685E">
            <w:pPr>
              <w:jc w:val="center"/>
              <w:rPr>
                <w:sz w:val="20"/>
              </w:rPr>
            </w:pPr>
            <w:r w:rsidRPr="00A37ECD">
              <w:rPr>
                <w:sz w:val="20"/>
              </w:rPr>
              <w:t xml:space="preserve">50 </w:t>
            </w:r>
            <w:r w:rsidR="00EA685E">
              <w:rPr>
                <w:rFonts w:ascii="ZWAdobeF" w:hAnsi="ZWAdobeF" w:cs="ZWAdobeF"/>
                <w:sz w:val="2"/>
                <w:szCs w:val="2"/>
              </w:rPr>
              <w:t>P</w:t>
            </w:r>
            <w:r w:rsidRPr="00A37ECD">
              <w:rPr>
                <w:sz w:val="20"/>
                <w:vertAlign w:val="superscript"/>
              </w:rPr>
              <w:t>2</w:t>
            </w:r>
          </w:p>
        </w:tc>
        <w:tc>
          <w:tcPr>
            <w:tcW w:w="2502" w:type="dxa"/>
            <w:tcBorders>
              <w:top w:val="single" w:sz="4" w:space="0" w:color="auto"/>
              <w:left w:val="single" w:sz="4" w:space="0" w:color="auto"/>
              <w:bottom w:val="single" w:sz="4" w:space="0" w:color="auto"/>
              <w:right w:val="single" w:sz="4" w:space="0" w:color="auto"/>
            </w:tcBorders>
          </w:tcPr>
          <w:p w14:paraId="737EFEB5" w14:textId="77777777" w:rsidR="003A67F6" w:rsidRPr="00A37ECD" w:rsidRDefault="003A67F6" w:rsidP="00EA685E">
            <w:pPr>
              <w:jc w:val="center"/>
              <w:rPr>
                <w:b/>
                <w:bCs/>
                <w:sz w:val="20"/>
              </w:rPr>
            </w:pPr>
            <w:r w:rsidRPr="00A37ECD">
              <w:rPr>
                <w:b/>
                <w:bCs/>
                <w:sz w:val="20"/>
              </w:rPr>
              <w:t>R 336.1225, 40 CFR 52.21 (c) &amp; (d)</w:t>
            </w:r>
          </w:p>
        </w:tc>
      </w:tr>
    </w:tbl>
    <w:p w14:paraId="6A2DFADC" w14:textId="031B7EFF" w:rsidR="003A67F6" w:rsidRPr="00A37ECD" w:rsidRDefault="00EA685E" w:rsidP="003A67F6">
      <w:pPr>
        <w:jc w:val="both"/>
        <w:rPr>
          <w:sz w:val="20"/>
        </w:rPr>
      </w:pPr>
      <w:r>
        <w:rPr>
          <w:rFonts w:ascii="ZWAdobeF" w:hAnsi="ZWAdobeF" w:cs="ZWAdobeF"/>
          <w:sz w:val="2"/>
          <w:szCs w:val="2"/>
        </w:rPr>
        <w:t>P</w:t>
      </w:r>
      <w:r w:rsidR="00410320" w:rsidRPr="00A37ECD">
        <w:rPr>
          <w:sz w:val="20"/>
          <w:vertAlign w:val="superscript"/>
        </w:rPr>
        <w:t xml:space="preserve">a </w:t>
      </w:r>
      <w:r>
        <w:rPr>
          <w:rFonts w:ascii="ZWAdobeF" w:hAnsi="ZWAdobeF" w:cs="ZWAdobeF"/>
          <w:sz w:val="2"/>
          <w:szCs w:val="2"/>
        </w:rPr>
        <w:t>P</w:t>
      </w:r>
      <w:r w:rsidR="00410320" w:rsidRPr="00A37ECD">
        <w:rPr>
          <w:sz w:val="20"/>
        </w:rPr>
        <w:t>This stack is not required to discharge unobstructed vertically upwards</w:t>
      </w:r>
    </w:p>
    <w:p w14:paraId="50B3C034" w14:textId="77777777" w:rsidR="00574EFE" w:rsidRPr="00A37ECD" w:rsidRDefault="00574EFE">
      <w:pPr>
        <w:rPr>
          <w:b/>
        </w:rPr>
      </w:pPr>
      <w:r w:rsidRPr="00A37ECD">
        <w:rPr>
          <w:b/>
        </w:rPr>
        <w:br w:type="page"/>
      </w:r>
    </w:p>
    <w:p w14:paraId="795D6029" w14:textId="217CED99" w:rsidR="00CF5C3A" w:rsidRPr="00A37ECD" w:rsidRDefault="00CF5C3A" w:rsidP="00710EB0">
      <w:pPr>
        <w:jc w:val="both"/>
        <w:rPr>
          <w:sz w:val="20"/>
        </w:rPr>
      </w:pPr>
      <w:r w:rsidRPr="00A37ECD">
        <w:rPr>
          <w:b/>
        </w:rPr>
        <w:lastRenderedPageBreak/>
        <w:t xml:space="preserve">IX.  </w:t>
      </w:r>
      <w:r w:rsidRPr="00A37ECD">
        <w:rPr>
          <w:b/>
          <w:u w:val="single"/>
        </w:rPr>
        <w:t>OTHER REQUIREMENT(S)</w:t>
      </w:r>
    </w:p>
    <w:p w14:paraId="795D602A" w14:textId="77777777" w:rsidR="00CF5C3A" w:rsidRPr="00A37ECD" w:rsidRDefault="00CF5C3A" w:rsidP="00710EB0">
      <w:pPr>
        <w:jc w:val="both"/>
        <w:rPr>
          <w:rFonts w:cs="Arial"/>
          <w:sz w:val="20"/>
        </w:rPr>
      </w:pPr>
    </w:p>
    <w:p w14:paraId="795D602C" w14:textId="3A60616F" w:rsidR="00CF5C3A" w:rsidRPr="00A37ECD" w:rsidRDefault="00CF5C3A" w:rsidP="00710EB0">
      <w:pPr>
        <w:ind w:left="360" w:hanging="360"/>
        <w:jc w:val="both"/>
        <w:rPr>
          <w:rFonts w:cs="Arial"/>
          <w:sz w:val="20"/>
        </w:rPr>
      </w:pPr>
      <w:r w:rsidRPr="00A37ECD">
        <w:rPr>
          <w:rFonts w:cs="Arial"/>
          <w:sz w:val="20"/>
        </w:rPr>
        <w:t>1.</w:t>
      </w:r>
      <w:r w:rsidRPr="00A37ECD">
        <w:rPr>
          <w:rFonts w:cs="Arial"/>
          <w:sz w:val="20"/>
        </w:rPr>
        <w:tab/>
      </w:r>
      <w:r w:rsidR="003C30C7" w:rsidRPr="00A37ECD">
        <w:rPr>
          <w:rFonts w:cs="Arial"/>
          <w:sz w:val="20"/>
        </w:rPr>
        <w:t xml:space="preserve">If the permittee identifies a failure to achieve compliance with an emission limitation or standard for which the approved monitoring did not provide an indication of an excursion or exceedance while providing valid data, or the results of compliance or performance testing document a need to modify the existing indicator ranges or designated conditions, the permittee shall promptly notify the AQD and if necessary, submit a proposed modification of the </w:t>
      </w:r>
      <w:r w:rsidR="00BF589B" w:rsidRPr="00A37ECD">
        <w:rPr>
          <w:rFonts w:cs="Arial"/>
          <w:sz w:val="20"/>
        </w:rPr>
        <w:t xml:space="preserve">ROP and </w:t>
      </w:r>
      <w:r w:rsidR="003C30C7" w:rsidRPr="00A37ECD">
        <w:rPr>
          <w:rFonts w:cs="Arial"/>
          <w:sz w:val="20"/>
        </w:rPr>
        <w:t xml:space="preserve">CAM Plan to address the necessary monitoring changes. </w:t>
      </w:r>
      <w:r w:rsidR="00DB2D1C" w:rsidRPr="00A37ECD">
        <w:rPr>
          <w:rFonts w:cs="Arial"/>
          <w:sz w:val="20"/>
        </w:rPr>
        <w:t xml:space="preserve"> </w:t>
      </w:r>
      <w:r w:rsidR="003C30C7" w:rsidRPr="00A37ECD">
        <w:rPr>
          <w:rFonts w:cs="Arial"/>
          <w:sz w:val="20"/>
        </w:rPr>
        <w:t xml:space="preserve">Such a modification may include but is not limited to, reestablishing indicator ranges or designated conditions, modifying the frequency of conducting monitoring and collecting data, or the monitoring of additional parameters. </w:t>
      </w:r>
      <w:r w:rsidR="00DB2D1C" w:rsidRPr="00A37ECD">
        <w:rPr>
          <w:rFonts w:cs="Arial"/>
          <w:sz w:val="20"/>
        </w:rPr>
        <w:t xml:space="preserve"> </w:t>
      </w:r>
      <w:r w:rsidR="003C30C7" w:rsidRPr="00A37ECD">
        <w:rPr>
          <w:rFonts w:cs="Arial"/>
          <w:b/>
          <w:sz w:val="20"/>
        </w:rPr>
        <w:t>(40 CFR 64.7(e))</w:t>
      </w:r>
    </w:p>
    <w:p w14:paraId="795D602D" w14:textId="77777777" w:rsidR="00CF5C3A" w:rsidRPr="00A37ECD" w:rsidRDefault="00CF5C3A" w:rsidP="00710EB0">
      <w:pPr>
        <w:jc w:val="both"/>
        <w:rPr>
          <w:rFonts w:cs="Arial"/>
          <w:sz w:val="20"/>
        </w:rPr>
      </w:pPr>
    </w:p>
    <w:p w14:paraId="795D602E" w14:textId="23653A5C" w:rsidR="00CF5C3A" w:rsidRPr="00A37ECD" w:rsidRDefault="00CF5C3A" w:rsidP="00710EB0">
      <w:pPr>
        <w:ind w:left="360" w:hanging="360"/>
        <w:jc w:val="both"/>
        <w:rPr>
          <w:rFonts w:cs="Arial"/>
          <w:b/>
          <w:sz w:val="20"/>
        </w:rPr>
      </w:pPr>
      <w:r w:rsidRPr="00A37ECD">
        <w:rPr>
          <w:rFonts w:cs="Arial"/>
          <w:sz w:val="20"/>
        </w:rPr>
        <w:t>2.</w:t>
      </w:r>
      <w:r w:rsidRPr="00A37ECD">
        <w:rPr>
          <w:rFonts w:cs="Arial"/>
          <w:sz w:val="20"/>
        </w:rPr>
        <w:tab/>
      </w:r>
      <w:r w:rsidR="00203C6F" w:rsidRPr="00A37ECD">
        <w:rPr>
          <w:rFonts w:cs="Arial"/>
          <w:sz w:val="20"/>
        </w:rPr>
        <w:t>The p</w:t>
      </w:r>
      <w:r w:rsidRPr="00A37ECD">
        <w:rPr>
          <w:rFonts w:cs="Arial"/>
          <w:sz w:val="20"/>
        </w:rPr>
        <w:t xml:space="preserve">ermittee shall comply with all requirements of 40 </w:t>
      </w:r>
      <w:r w:rsidR="00CE3E53" w:rsidRPr="00A37ECD">
        <w:rPr>
          <w:rFonts w:cs="Arial"/>
          <w:sz w:val="20"/>
        </w:rPr>
        <w:t>CFR Part</w:t>
      </w:r>
      <w:r w:rsidRPr="00A37ECD">
        <w:rPr>
          <w:rFonts w:cs="Arial"/>
          <w:sz w:val="20"/>
        </w:rPr>
        <w:t xml:space="preserve"> 64.</w:t>
      </w:r>
      <w:r w:rsidR="00DB2D1C" w:rsidRPr="00A37ECD">
        <w:rPr>
          <w:rFonts w:cs="Arial"/>
          <w:sz w:val="20"/>
        </w:rPr>
        <w:t xml:space="preserve"> </w:t>
      </w:r>
      <w:r w:rsidRPr="00A37ECD">
        <w:rPr>
          <w:rFonts w:cs="Arial"/>
          <w:sz w:val="20"/>
        </w:rPr>
        <w:t xml:space="preserve"> </w:t>
      </w:r>
      <w:r w:rsidRPr="00A37ECD">
        <w:rPr>
          <w:rFonts w:cs="Arial"/>
          <w:b/>
          <w:sz w:val="20"/>
        </w:rPr>
        <w:t xml:space="preserve">(40 </w:t>
      </w:r>
      <w:r w:rsidR="00CE3E53" w:rsidRPr="00A37ECD">
        <w:rPr>
          <w:rFonts w:cs="Arial"/>
          <w:b/>
          <w:sz w:val="20"/>
        </w:rPr>
        <w:t>CFR Part</w:t>
      </w:r>
      <w:r w:rsidRPr="00A37ECD">
        <w:rPr>
          <w:rFonts w:cs="Arial"/>
          <w:b/>
          <w:sz w:val="20"/>
        </w:rPr>
        <w:t xml:space="preserve"> 64)</w:t>
      </w:r>
    </w:p>
    <w:p w14:paraId="795D602F" w14:textId="77777777" w:rsidR="00CF5C3A" w:rsidRPr="00A37ECD" w:rsidRDefault="00CF5C3A" w:rsidP="00710EB0">
      <w:pPr>
        <w:jc w:val="both"/>
        <w:rPr>
          <w:rFonts w:cs="Arial"/>
          <w:b/>
          <w:sz w:val="20"/>
        </w:rPr>
      </w:pPr>
    </w:p>
    <w:p w14:paraId="795D6030" w14:textId="77777777" w:rsidR="00CF5C3A" w:rsidRPr="00A37ECD" w:rsidRDefault="00CF5C3A" w:rsidP="00CF5C3A">
      <w:pPr>
        <w:jc w:val="both"/>
        <w:rPr>
          <w:rFonts w:cs="Arial"/>
          <w:sz w:val="20"/>
        </w:rPr>
      </w:pPr>
    </w:p>
    <w:p w14:paraId="795D6031" w14:textId="77777777" w:rsidR="00CF5C3A" w:rsidRPr="00A37ECD" w:rsidRDefault="00CF5C3A" w:rsidP="00CF5C3A">
      <w:pPr>
        <w:jc w:val="both"/>
        <w:rPr>
          <w:sz w:val="20"/>
        </w:rPr>
      </w:pPr>
      <w:r w:rsidRPr="00A37ECD">
        <w:rPr>
          <w:b/>
          <w:sz w:val="20"/>
          <w:u w:val="single"/>
        </w:rPr>
        <w:t>Footnotes</w:t>
      </w:r>
      <w:r w:rsidRPr="00A37ECD">
        <w:rPr>
          <w:b/>
          <w:sz w:val="20"/>
        </w:rPr>
        <w:t>:</w:t>
      </w:r>
    </w:p>
    <w:p w14:paraId="795D6032" w14:textId="4ABFB082" w:rsidR="00CF5C3A" w:rsidRPr="00A37ECD" w:rsidRDefault="00EA685E" w:rsidP="00CF5C3A">
      <w:pPr>
        <w:jc w:val="both"/>
        <w:rPr>
          <w:sz w:val="20"/>
        </w:rPr>
      </w:pPr>
      <w:r>
        <w:rPr>
          <w:rFonts w:ascii="ZWAdobeF" w:hAnsi="ZWAdobeF" w:cs="ZWAdobeF"/>
          <w:sz w:val="2"/>
          <w:szCs w:val="2"/>
        </w:rPr>
        <w:t>P</w:t>
      </w:r>
      <w:r w:rsidR="00CF5C3A" w:rsidRPr="00A37ECD">
        <w:rPr>
          <w:sz w:val="20"/>
          <w:vertAlign w:val="superscript"/>
        </w:rPr>
        <w:t>1</w:t>
      </w:r>
      <w:r>
        <w:rPr>
          <w:rFonts w:ascii="ZWAdobeF" w:hAnsi="ZWAdobeF" w:cs="ZWAdobeF"/>
          <w:sz w:val="2"/>
          <w:szCs w:val="2"/>
        </w:rPr>
        <w:t>P</w:t>
      </w:r>
      <w:r w:rsidR="00CF5C3A" w:rsidRPr="00A37ECD">
        <w:rPr>
          <w:sz w:val="20"/>
        </w:rPr>
        <w:t>This condition is state only enforceable and was established pursuant to Rule 201(1)(b).</w:t>
      </w:r>
    </w:p>
    <w:p w14:paraId="795D6033" w14:textId="4AEB4BAC" w:rsidR="00CF5C3A" w:rsidRPr="00A37ECD" w:rsidRDefault="00EA685E" w:rsidP="00CF5C3A">
      <w:pPr>
        <w:jc w:val="both"/>
        <w:rPr>
          <w:sz w:val="20"/>
        </w:rPr>
      </w:pPr>
      <w:r>
        <w:rPr>
          <w:rFonts w:ascii="ZWAdobeF" w:hAnsi="ZWAdobeF" w:cs="ZWAdobeF"/>
          <w:sz w:val="2"/>
          <w:szCs w:val="2"/>
        </w:rPr>
        <w:t>P</w:t>
      </w:r>
      <w:r w:rsidR="00CF5C3A" w:rsidRPr="00A37ECD">
        <w:rPr>
          <w:sz w:val="20"/>
          <w:vertAlign w:val="superscript"/>
        </w:rPr>
        <w:t>2</w:t>
      </w:r>
      <w:r>
        <w:rPr>
          <w:rFonts w:ascii="ZWAdobeF" w:hAnsi="ZWAdobeF" w:cs="ZWAdobeF"/>
          <w:sz w:val="2"/>
          <w:szCs w:val="2"/>
        </w:rPr>
        <w:t>P</w:t>
      </w:r>
      <w:r w:rsidR="00CF5C3A" w:rsidRPr="00A37ECD">
        <w:rPr>
          <w:sz w:val="20"/>
        </w:rPr>
        <w:t>This condition is federally enforceable and was established pursuant to Rule 201(1)(a).</w:t>
      </w:r>
    </w:p>
    <w:p w14:paraId="795D6034" w14:textId="4AE77D49" w:rsidR="00CF5C3A" w:rsidRPr="00A37ECD" w:rsidRDefault="00CF5C3A" w:rsidP="00CF5C3A">
      <w:pPr>
        <w:rPr>
          <w:sz w:val="20"/>
        </w:rPr>
      </w:pPr>
    </w:p>
    <w:p w14:paraId="2DBE4904" w14:textId="7803DCB7" w:rsidR="00FD284C" w:rsidRPr="00A37ECD" w:rsidRDefault="00FD284C" w:rsidP="00CF5C3A">
      <w:pPr>
        <w:rPr>
          <w:sz w:val="20"/>
        </w:rPr>
      </w:pPr>
    </w:p>
    <w:p w14:paraId="47375682" w14:textId="77777777" w:rsidR="00FD284C" w:rsidRPr="00A37ECD" w:rsidRDefault="00FD284C" w:rsidP="00CF5C3A">
      <w:pPr>
        <w:rPr>
          <w:sz w:val="20"/>
        </w:rPr>
      </w:pPr>
    </w:p>
    <w:p w14:paraId="345F2230" w14:textId="0595BA74" w:rsidR="00FD284C" w:rsidRPr="00A37ECD" w:rsidRDefault="00FD284C">
      <w:pPr>
        <w:rPr>
          <w:sz w:val="20"/>
        </w:rPr>
      </w:pPr>
      <w:r w:rsidRPr="00A37ECD">
        <w:rPr>
          <w:sz w:val="20"/>
        </w:rPr>
        <w:br w:type="page"/>
      </w:r>
    </w:p>
    <w:p w14:paraId="2139113E" w14:textId="77777777" w:rsidR="001E0603" w:rsidRPr="00A37ECD" w:rsidRDefault="001E0603" w:rsidP="001E0603">
      <w:pPr>
        <w:pStyle w:val="Heading2"/>
        <w:pBdr>
          <w:top w:val="single" w:sz="4" w:space="1" w:color="auto"/>
          <w:left w:val="single" w:sz="4" w:space="4" w:color="auto"/>
          <w:bottom w:val="single" w:sz="4" w:space="1" w:color="auto"/>
          <w:right w:val="single" w:sz="4" w:space="4" w:color="auto"/>
        </w:pBdr>
        <w:spacing w:after="0"/>
        <w:rPr>
          <w:b w:val="0"/>
          <w:bCs w:val="0"/>
          <w:szCs w:val="28"/>
        </w:rPr>
      </w:pPr>
      <w:bookmarkStart w:id="206" w:name="_Toc128665986"/>
      <w:r w:rsidRPr="00A37ECD">
        <w:rPr>
          <w:szCs w:val="28"/>
        </w:rPr>
        <w:lastRenderedPageBreak/>
        <w:t>EU</w:t>
      </w:r>
      <w:r w:rsidRPr="00A37ECD">
        <w:rPr>
          <w:rFonts w:eastAsia="Times New Roman" w:cs="Times New Roman"/>
          <w:szCs w:val="28"/>
        </w:rPr>
        <w:t>324-11</w:t>
      </w:r>
      <w:bookmarkEnd w:id="206"/>
    </w:p>
    <w:p w14:paraId="255738F0" w14:textId="77777777" w:rsidR="001E0603" w:rsidRPr="00A37ECD" w:rsidRDefault="001E0603" w:rsidP="001E0603">
      <w:pPr>
        <w:pBdr>
          <w:top w:val="single" w:sz="4" w:space="1" w:color="auto"/>
          <w:left w:val="single" w:sz="4" w:space="4" w:color="auto"/>
          <w:bottom w:val="single" w:sz="4" w:space="1" w:color="auto"/>
          <w:right w:val="single" w:sz="4" w:space="4" w:color="auto"/>
        </w:pBdr>
        <w:jc w:val="center"/>
        <w:rPr>
          <w:sz w:val="28"/>
          <w:szCs w:val="28"/>
        </w:rPr>
      </w:pPr>
      <w:r w:rsidRPr="00A37ECD">
        <w:rPr>
          <w:b/>
          <w:sz w:val="28"/>
          <w:szCs w:val="28"/>
        </w:rPr>
        <w:t>EMISSION UNIT CONDITIONS</w:t>
      </w:r>
    </w:p>
    <w:p w14:paraId="1E30189F" w14:textId="77777777" w:rsidR="001E0603" w:rsidRPr="00A37ECD" w:rsidRDefault="001E0603" w:rsidP="001E0603">
      <w:pPr>
        <w:rPr>
          <w:sz w:val="20"/>
        </w:rPr>
      </w:pPr>
    </w:p>
    <w:p w14:paraId="362D3F8A" w14:textId="77777777" w:rsidR="001E0603" w:rsidRPr="00A37ECD" w:rsidRDefault="001E0603" w:rsidP="001E0603">
      <w:pPr>
        <w:jc w:val="both"/>
        <w:rPr>
          <w:b/>
          <w:u w:val="single"/>
        </w:rPr>
      </w:pPr>
      <w:r w:rsidRPr="00A37ECD">
        <w:rPr>
          <w:b/>
          <w:u w:val="single"/>
        </w:rPr>
        <w:t>DESCRIPTION</w:t>
      </w:r>
    </w:p>
    <w:p w14:paraId="00EB5852" w14:textId="77777777" w:rsidR="001E0603" w:rsidRPr="00A37ECD" w:rsidRDefault="001E0603" w:rsidP="001E0603">
      <w:pPr>
        <w:rPr>
          <w:sz w:val="20"/>
        </w:rPr>
      </w:pPr>
    </w:p>
    <w:p w14:paraId="5FA7E454" w14:textId="77777777" w:rsidR="001E0603" w:rsidRPr="00A37ECD" w:rsidRDefault="001E0603" w:rsidP="001E0603">
      <w:pPr>
        <w:jc w:val="both"/>
        <w:rPr>
          <w:sz w:val="20"/>
        </w:rPr>
      </w:pPr>
      <w:r w:rsidRPr="00A37ECD">
        <w:rPr>
          <w:sz w:val="20"/>
        </w:rPr>
        <w:t xml:space="preserve">Batch distillation kettle 4895 including 4896 distillation column and 24924/24925/4898 overhead receivers.  This emission unit is subject to the requirements of 40 CFR Part 63, Subparts FFFF and UU.  </w:t>
      </w:r>
    </w:p>
    <w:p w14:paraId="46EF609B" w14:textId="77777777" w:rsidR="001E0603" w:rsidRPr="00A37ECD" w:rsidRDefault="001E0603" w:rsidP="001E0603">
      <w:pPr>
        <w:jc w:val="both"/>
        <w:rPr>
          <w:sz w:val="20"/>
        </w:rPr>
      </w:pPr>
    </w:p>
    <w:p w14:paraId="6859E370" w14:textId="77777777" w:rsidR="001E0603" w:rsidRPr="00A37ECD" w:rsidRDefault="001E0603" w:rsidP="001E0603">
      <w:pPr>
        <w:jc w:val="both"/>
        <w:rPr>
          <w:sz w:val="20"/>
        </w:rPr>
      </w:pPr>
      <w:r w:rsidRPr="00A37ECD">
        <w:rPr>
          <w:sz w:val="20"/>
        </w:rPr>
        <w:t>The most recent PTI for this emission unit is PTI No. 152-20.</w:t>
      </w:r>
    </w:p>
    <w:p w14:paraId="5B772451" w14:textId="77777777" w:rsidR="001E0603" w:rsidRPr="00A37ECD" w:rsidRDefault="001E0603" w:rsidP="001E0603">
      <w:pPr>
        <w:rPr>
          <w:sz w:val="20"/>
        </w:rPr>
      </w:pPr>
    </w:p>
    <w:p w14:paraId="04B90F19" w14:textId="30DF8865" w:rsidR="001E0603" w:rsidRPr="00A37ECD" w:rsidRDefault="001E0603" w:rsidP="001E0603">
      <w:pPr>
        <w:jc w:val="both"/>
        <w:rPr>
          <w:sz w:val="20"/>
        </w:rPr>
      </w:pPr>
      <w:r w:rsidRPr="00A37ECD">
        <w:rPr>
          <w:b/>
          <w:sz w:val="20"/>
        </w:rPr>
        <w:t>Flexible Group ID:</w:t>
      </w:r>
      <w:r w:rsidRPr="00A37ECD">
        <w:rPr>
          <w:sz w:val="20"/>
        </w:rPr>
        <w:t xml:space="preserve"> </w:t>
      </w:r>
      <w:r w:rsidR="00410320" w:rsidRPr="00A37ECD">
        <w:rPr>
          <w:sz w:val="20"/>
        </w:rPr>
        <w:t xml:space="preserve"> </w:t>
      </w:r>
      <w:r w:rsidRPr="00A37ECD">
        <w:rPr>
          <w:sz w:val="20"/>
        </w:rPr>
        <w:t>FGMONMACT</w:t>
      </w:r>
    </w:p>
    <w:p w14:paraId="4A84D320" w14:textId="77777777" w:rsidR="001E0603" w:rsidRPr="00A37ECD" w:rsidRDefault="001E0603" w:rsidP="001E0603">
      <w:pPr>
        <w:tabs>
          <w:tab w:val="left" w:pos="6328"/>
        </w:tabs>
        <w:jc w:val="both"/>
        <w:rPr>
          <w:sz w:val="20"/>
        </w:rPr>
      </w:pPr>
    </w:p>
    <w:p w14:paraId="64A4506F" w14:textId="77777777" w:rsidR="001E0603" w:rsidRPr="00A37ECD" w:rsidRDefault="001E0603" w:rsidP="001E0603">
      <w:pPr>
        <w:jc w:val="both"/>
        <w:rPr>
          <w:b/>
          <w:u w:val="single"/>
        </w:rPr>
      </w:pPr>
      <w:r w:rsidRPr="00A37ECD">
        <w:rPr>
          <w:b/>
          <w:u w:val="single"/>
        </w:rPr>
        <w:t>POLLUTION CONTROL EQUIPMENT</w:t>
      </w:r>
    </w:p>
    <w:p w14:paraId="0EAE9C0D" w14:textId="77777777" w:rsidR="001E0603" w:rsidRPr="00A37ECD" w:rsidRDefault="001E0603" w:rsidP="001E0603">
      <w:pPr>
        <w:jc w:val="both"/>
      </w:pPr>
    </w:p>
    <w:p w14:paraId="5BA55D83" w14:textId="77777777" w:rsidR="001E0603" w:rsidRPr="00A37ECD" w:rsidRDefault="001E0603" w:rsidP="001E0603">
      <w:pPr>
        <w:jc w:val="both"/>
        <w:rPr>
          <w:sz w:val="20"/>
        </w:rPr>
      </w:pPr>
      <w:r w:rsidRPr="00A37ECD">
        <w:rPr>
          <w:sz w:val="20"/>
        </w:rPr>
        <w:t>NA</w:t>
      </w:r>
    </w:p>
    <w:p w14:paraId="72014CAB" w14:textId="77777777" w:rsidR="001E0603" w:rsidRPr="00A37ECD" w:rsidRDefault="001E0603" w:rsidP="001E0603">
      <w:pPr>
        <w:jc w:val="both"/>
        <w:rPr>
          <w:sz w:val="20"/>
        </w:rPr>
      </w:pPr>
    </w:p>
    <w:p w14:paraId="36E73368" w14:textId="77777777" w:rsidR="001E0603" w:rsidRPr="00A37ECD" w:rsidRDefault="001E0603" w:rsidP="001E0603">
      <w:pPr>
        <w:jc w:val="both"/>
        <w:rPr>
          <w:b/>
          <w:sz w:val="20"/>
          <w:u w:val="single"/>
        </w:rPr>
      </w:pPr>
      <w:r w:rsidRPr="00A37ECD">
        <w:rPr>
          <w:b/>
        </w:rPr>
        <w:t xml:space="preserve">I.  </w:t>
      </w:r>
      <w:r w:rsidRPr="00A37ECD">
        <w:rPr>
          <w:b/>
          <w:u w:val="single"/>
        </w:rPr>
        <w:t>EMISSION LIMIT(S)</w:t>
      </w:r>
    </w:p>
    <w:p w14:paraId="5EABFD36" w14:textId="77777777" w:rsidR="001E0603" w:rsidRPr="00A37ECD" w:rsidRDefault="001E0603" w:rsidP="001E0603">
      <w:pPr>
        <w:jc w:val="both"/>
        <w:rPr>
          <w:sz w:val="20"/>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74"/>
        <w:gridCol w:w="1440"/>
        <w:gridCol w:w="2160"/>
        <w:gridCol w:w="1980"/>
        <w:gridCol w:w="1495"/>
        <w:gridCol w:w="1475"/>
      </w:tblGrid>
      <w:tr w:rsidR="00A37ECD" w:rsidRPr="00A37ECD" w14:paraId="430FAA6C" w14:textId="77777777" w:rsidTr="00410320">
        <w:trPr>
          <w:cantSplit/>
          <w:tblHeader/>
          <w:jc w:val="right"/>
        </w:trPr>
        <w:tc>
          <w:tcPr>
            <w:tcW w:w="1674" w:type="dxa"/>
            <w:tcBorders>
              <w:top w:val="single" w:sz="4" w:space="0" w:color="auto"/>
              <w:left w:val="single" w:sz="4" w:space="0" w:color="auto"/>
              <w:bottom w:val="single" w:sz="4" w:space="0" w:color="auto"/>
              <w:right w:val="single" w:sz="4" w:space="0" w:color="auto"/>
            </w:tcBorders>
          </w:tcPr>
          <w:p w14:paraId="071DF80F" w14:textId="77777777" w:rsidR="001E0603" w:rsidRPr="00A37ECD" w:rsidRDefault="001E0603" w:rsidP="00EA685E">
            <w:pPr>
              <w:jc w:val="center"/>
              <w:rPr>
                <w:b/>
                <w:sz w:val="20"/>
              </w:rPr>
            </w:pPr>
            <w:r w:rsidRPr="00A37ECD">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23C1F918" w14:textId="77777777" w:rsidR="001E0603" w:rsidRPr="00A37ECD" w:rsidRDefault="001E0603" w:rsidP="00EA685E">
            <w:pPr>
              <w:jc w:val="center"/>
              <w:rPr>
                <w:b/>
                <w:sz w:val="20"/>
              </w:rPr>
            </w:pPr>
            <w:r w:rsidRPr="00A37ECD">
              <w:rPr>
                <w:b/>
                <w:sz w:val="20"/>
              </w:rPr>
              <w:t>Limit</w:t>
            </w:r>
          </w:p>
        </w:tc>
        <w:tc>
          <w:tcPr>
            <w:tcW w:w="2160" w:type="dxa"/>
            <w:tcBorders>
              <w:top w:val="single" w:sz="4" w:space="0" w:color="auto"/>
              <w:left w:val="single" w:sz="4" w:space="0" w:color="auto"/>
              <w:bottom w:val="single" w:sz="4" w:space="0" w:color="auto"/>
              <w:right w:val="single" w:sz="4" w:space="0" w:color="auto"/>
            </w:tcBorders>
          </w:tcPr>
          <w:p w14:paraId="637DD68C" w14:textId="77777777" w:rsidR="001E0603" w:rsidRPr="00A37ECD" w:rsidRDefault="001E0603" w:rsidP="00EA685E">
            <w:pPr>
              <w:jc w:val="center"/>
              <w:rPr>
                <w:b/>
                <w:sz w:val="20"/>
              </w:rPr>
            </w:pPr>
            <w:r w:rsidRPr="00A37ECD">
              <w:rPr>
                <w:b/>
                <w:sz w:val="20"/>
              </w:rPr>
              <w:t>Time Period / Operating Scenario</w:t>
            </w:r>
          </w:p>
        </w:tc>
        <w:tc>
          <w:tcPr>
            <w:tcW w:w="1980" w:type="dxa"/>
            <w:tcBorders>
              <w:top w:val="single" w:sz="4" w:space="0" w:color="auto"/>
              <w:left w:val="single" w:sz="4" w:space="0" w:color="auto"/>
              <w:bottom w:val="single" w:sz="4" w:space="0" w:color="auto"/>
              <w:right w:val="single" w:sz="4" w:space="0" w:color="auto"/>
            </w:tcBorders>
          </w:tcPr>
          <w:p w14:paraId="6D9CA7FA" w14:textId="77777777" w:rsidR="001E0603" w:rsidRPr="00A37ECD" w:rsidRDefault="001E0603" w:rsidP="00EA685E">
            <w:pPr>
              <w:jc w:val="center"/>
              <w:rPr>
                <w:b/>
                <w:sz w:val="20"/>
              </w:rPr>
            </w:pPr>
            <w:r w:rsidRPr="00A37ECD">
              <w:rPr>
                <w:b/>
                <w:sz w:val="20"/>
              </w:rPr>
              <w:t>Equipment</w:t>
            </w:r>
          </w:p>
        </w:tc>
        <w:tc>
          <w:tcPr>
            <w:tcW w:w="1495" w:type="dxa"/>
            <w:tcBorders>
              <w:top w:val="single" w:sz="4" w:space="0" w:color="auto"/>
              <w:left w:val="single" w:sz="4" w:space="0" w:color="auto"/>
              <w:bottom w:val="single" w:sz="4" w:space="0" w:color="auto"/>
              <w:right w:val="single" w:sz="4" w:space="0" w:color="auto"/>
            </w:tcBorders>
          </w:tcPr>
          <w:p w14:paraId="2DE509F9" w14:textId="77777777" w:rsidR="001E0603" w:rsidRPr="00A37ECD" w:rsidRDefault="001E0603" w:rsidP="00EA685E">
            <w:pPr>
              <w:jc w:val="center"/>
              <w:rPr>
                <w:b/>
                <w:sz w:val="20"/>
              </w:rPr>
            </w:pPr>
            <w:r w:rsidRPr="00A37ECD">
              <w:rPr>
                <w:b/>
                <w:sz w:val="20"/>
              </w:rPr>
              <w:t>Monitoring / Testing Method</w:t>
            </w:r>
          </w:p>
        </w:tc>
        <w:tc>
          <w:tcPr>
            <w:tcW w:w="1475" w:type="dxa"/>
            <w:tcBorders>
              <w:top w:val="single" w:sz="4" w:space="0" w:color="auto"/>
              <w:left w:val="single" w:sz="4" w:space="0" w:color="auto"/>
              <w:bottom w:val="single" w:sz="4" w:space="0" w:color="auto"/>
              <w:right w:val="single" w:sz="4" w:space="0" w:color="auto"/>
            </w:tcBorders>
          </w:tcPr>
          <w:p w14:paraId="46BC5B84" w14:textId="77777777" w:rsidR="001E0603" w:rsidRPr="00A37ECD" w:rsidRDefault="001E0603" w:rsidP="00EA685E">
            <w:pPr>
              <w:jc w:val="center"/>
              <w:rPr>
                <w:b/>
                <w:sz w:val="20"/>
              </w:rPr>
            </w:pPr>
            <w:r w:rsidRPr="00A37ECD">
              <w:rPr>
                <w:b/>
                <w:sz w:val="20"/>
              </w:rPr>
              <w:t>Underlying Applicable Requirements</w:t>
            </w:r>
          </w:p>
        </w:tc>
      </w:tr>
      <w:tr w:rsidR="00A37ECD" w:rsidRPr="00A37ECD" w14:paraId="2E13E899" w14:textId="77777777" w:rsidTr="00410320">
        <w:trPr>
          <w:cantSplit/>
          <w:jc w:val="right"/>
        </w:trPr>
        <w:tc>
          <w:tcPr>
            <w:tcW w:w="1674" w:type="dxa"/>
            <w:tcBorders>
              <w:top w:val="single" w:sz="4" w:space="0" w:color="auto"/>
              <w:left w:val="single" w:sz="4" w:space="0" w:color="auto"/>
              <w:bottom w:val="single" w:sz="4" w:space="0" w:color="auto"/>
              <w:right w:val="single" w:sz="4" w:space="0" w:color="auto"/>
            </w:tcBorders>
          </w:tcPr>
          <w:p w14:paraId="4B09D869" w14:textId="77777777" w:rsidR="001E0603" w:rsidRPr="00A37ECD" w:rsidRDefault="001E0603" w:rsidP="00EA685E">
            <w:pPr>
              <w:ind w:left="288" w:hanging="288"/>
              <w:rPr>
                <w:sz w:val="20"/>
              </w:rPr>
            </w:pPr>
            <w:r w:rsidRPr="00A37ECD">
              <w:rPr>
                <w:sz w:val="20"/>
              </w:rPr>
              <w:t>1.  VOC</w:t>
            </w:r>
          </w:p>
        </w:tc>
        <w:tc>
          <w:tcPr>
            <w:tcW w:w="1440" w:type="dxa"/>
            <w:tcBorders>
              <w:top w:val="single" w:sz="4" w:space="0" w:color="auto"/>
              <w:left w:val="single" w:sz="4" w:space="0" w:color="auto"/>
              <w:bottom w:val="single" w:sz="4" w:space="0" w:color="auto"/>
              <w:right w:val="single" w:sz="4" w:space="0" w:color="auto"/>
            </w:tcBorders>
          </w:tcPr>
          <w:p w14:paraId="53C0128E" w14:textId="3FC2D67B" w:rsidR="001E0603" w:rsidRPr="00A37ECD" w:rsidRDefault="001E0603" w:rsidP="00EA685E">
            <w:pPr>
              <w:jc w:val="center"/>
              <w:rPr>
                <w:sz w:val="20"/>
              </w:rPr>
            </w:pPr>
            <w:r w:rsidRPr="00A37ECD">
              <w:rPr>
                <w:sz w:val="20"/>
              </w:rPr>
              <w:t>11.34 lb/hr*</w:t>
            </w:r>
            <w:r w:rsidR="00EA685E">
              <w:rPr>
                <w:rFonts w:ascii="ZWAdobeF" w:hAnsi="ZWAdobeF" w:cs="ZWAdobeF"/>
                <w:sz w:val="2"/>
                <w:szCs w:val="2"/>
              </w:rPr>
              <w:t>P</w:t>
            </w:r>
            <w:r w:rsidRPr="00A37ECD">
              <w:rPr>
                <w:sz w:val="20"/>
                <w:vertAlign w:val="superscript"/>
              </w:rPr>
              <w:t>,2</w:t>
            </w:r>
          </w:p>
        </w:tc>
        <w:tc>
          <w:tcPr>
            <w:tcW w:w="2160" w:type="dxa"/>
            <w:tcBorders>
              <w:top w:val="single" w:sz="4" w:space="0" w:color="auto"/>
              <w:left w:val="single" w:sz="4" w:space="0" w:color="auto"/>
              <w:bottom w:val="single" w:sz="4" w:space="0" w:color="auto"/>
              <w:right w:val="single" w:sz="4" w:space="0" w:color="auto"/>
            </w:tcBorders>
          </w:tcPr>
          <w:p w14:paraId="0A94A655" w14:textId="77777777" w:rsidR="001E0603" w:rsidRPr="00A37ECD" w:rsidRDefault="001E0603" w:rsidP="00EA685E">
            <w:pPr>
              <w:jc w:val="center"/>
              <w:rPr>
                <w:sz w:val="20"/>
              </w:rPr>
            </w:pPr>
            <w:r w:rsidRPr="00A37ECD">
              <w:rPr>
                <w:sz w:val="20"/>
              </w:rPr>
              <w:t>Hourly</w:t>
            </w:r>
          </w:p>
        </w:tc>
        <w:tc>
          <w:tcPr>
            <w:tcW w:w="1980" w:type="dxa"/>
            <w:tcBorders>
              <w:top w:val="single" w:sz="4" w:space="0" w:color="auto"/>
              <w:left w:val="single" w:sz="4" w:space="0" w:color="auto"/>
              <w:bottom w:val="single" w:sz="4" w:space="0" w:color="auto"/>
              <w:right w:val="single" w:sz="4" w:space="0" w:color="auto"/>
            </w:tcBorders>
          </w:tcPr>
          <w:p w14:paraId="03BDCF11" w14:textId="77777777" w:rsidR="001E0603" w:rsidRPr="00A37ECD" w:rsidRDefault="001E0603" w:rsidP="00EA685E">
            <w:pPr>
              <w:jc w:val="center"/>
              <w:rPr>
                <w:sz w:val="20"/>
              </w:rPr>
            </w:pPr>
            <w:r w:rsidRPr="00A37ECD">
              <w:rPr>
                <w:sz w:val="20"/>
              </w:rPr>
              <w:t>EU324-11</w:t>
            </w:r>
          </w:p>
        </w:tc>
        <w:tc>
          <w:tcPr>
            <w:tcW w:w="1495" w:type="dxa"/>
            <w:tcBorders>
              <w:top w:val="single" w:sz="4" w:space="0" w:color="auto"/>
              <w:left w:val="single" w:sz="4" w:space="0" w:color="auto"/>
              <w:bottom w:val="single" w:sz="4" w:space="0" w:color="auto"/>
              <w:right w:val="single" w:sz="4" w:space="0" w:color="auto"/>
            </w:tcBorders>
          </w:tcPr>
          <w:p w14:paraId="23BD7DE5" w14:textId="77777777" w:rsidR="001E0603" w:rsidRPr="00A37ECD" w:rsidRDefault="001E0603" w:rsidP="00EA685E">
            <w:pPr>
              <w:jc w:val="center"/>
              <w:rPr>
                <w:sz w:val="20"/>
              </w:rPr>
            </w:pPr>
            <w:r w:rsidRPr="00A37ECD">
              <w:rPr>
                <w:sz w:val="20"/>
              </w:rPr>
              <w:t>SC V.1</w:t>
            </w:r>
          </w:p>
        </w:tc>
        <w:tc>
          <w:tcPr>
            <w:tcW w:w="1475" w:type="dxa"/>
            <w:tcBorders>
              <w:top w:val="single" w:sz="4" w:space="0" w:color="auto"/>
              <w:left w:val="single" w:sz="4" w:space="0" w:color="auto"/>
              <w:bottom w:val="single" w:sz="4" w:space="0" w:color="auto"/>
              <w:right w:val="single" w:sz="4" w:space="0" w:color="auto"/>
            </w:tcBorders>
          </w:tcPr>
          <w:p w14:paraId="37936EF1" w14:textId="77777777" w:rsidR="001E0603" w:rsidRPr="00A37ECD" w:rsidRDefault="001E0603" w:rsidP="00EA685E">
            <w:pPr>
              <w:jc w:val="center"/>
              <w:rPr>
                <w:b/>
                <w:bCs/>
                <w:sz w:val="20"/>
              </w:rPr>
            </w:pPr>
            <w:r w:rsidRPr="00A37ECD">
              <w:rPr>
                <w:b/>
                <w:bCs/>
                <w:sz w:val="20"/>
              </w:rPr>
              <w:t>R 336.1702(a)</w:t>
            </w:r>
          </w:p>
        </w:tc>
      </w:tr>
      <w:tr w:rsidR="00A37ECD" w:rsidRPr="00A37ECD" w14:paraId="39E94788" w14:textId="77777777" w:rsidTr="00410320">
        <w:trPr>
          <w:cantSplit/>
          <w:jc w:val="right"/>
        </w:trPr>
        <w:tc>
          <w:tcPr>
            <w:tcW w:w="1674" w:type="dxa"/>
            <w:tcBorders>
              <w:top w:val="single" w:sz="4" w:space="0" w:color="auto"/>
              <w:left w:val="single" w:sz="4" w:space="0" w:color="auto"/>
              <w:bottom w:val="single" w:sz="4" w:space="0" w:color="auto"/>
              <w:right w:val="single" w:sz="4" w:space="0" w:color="auto"/>
            </w:tcBorders>
          </w:tcPr>
          <w:p w14:paraId="4CCEEF47" w14:textId="77777777" w:rsidR="001E0603" w:rsidRPr="00A37ECD" w:rsidRDefault="001E0603" w:rsidP="00EA685E">
            <w:pPr>
              <w:ind w:left="288" w:hanging="288"/>
              <w:rPr>
                <w:sz w:val="20"/>
              </w:rPr>
            </w:pPr>
            <w:r w:rsidRPr="00A37ECD">
              <w:rPr>
                <w:sz w:val="20"/>
              </w:rPr>
              <w:t>2.  VOC</w:t>
            </w:r>
          </w:p>
        </w:tc>
        <w:tc>
          <w:tcPr>
            <w:tcW w:w="1440" w:type="dxa"/>
            <w:tcBorders>
              <w:top w:val="single" w:sz="4" w:space="0" w:color="auto"/>
              <w:left w:val="single" w:sz="4" w:space="0" w:color="auto"/>
              <w:bottom w:val="single" w:sz="4" w:space="0" w:color="auto"/>
              <w:right w:val="single" w:sz="4" w:space="0" w:color="auto"/>
            </w:tcBorders>
          </w:tcPr>
          <w:p w14:paraId="39BE4B63" w14:textId="30AB1416" w:rsidR="001E0603" w:rsidRPr="00A37ECD" w:rsidRDefault="001E0603" w:rsidP="00EA685E">
            <w:pPr>
              <w:jc w:val="center"/>
              <w:rPr>
                <w:sz w:val="20"/>
              </w:rPr>
            </w:pPr>
            <w:r w:rsidRPr="00A37ECD">
              <w:rPr>
                <w:sz w:val="20"/>
              </w:rPr>
              <w:t>3.37 tpy*</w:t>
            </w:r>
            <w:r w:rsidR="00EA685E">
              <w:rPr>
                <w:rFonts w:ascii="ZWAdobeF" w:hAnsi="ZWAdobeF" w:cs="ZWAdobeF"/>
                <w:sz w:val="2"/>
                <w:szCs w:val="2"/>
              </w:rPr>
              <w:t>P</w:t>
            </w:r>
            <w:r w:rsidRPr="00A37ECD">
              <w:rPr>
                <w:sz w:val="20"/>
                <w:vertAlign w:val="superscript"/>
              </w:rPr>
              <w:t>,2</w:t>
            </w:r>
          </w:p>
        </w:tc>
        <w:tc>
          <w:tcPr>
            <w:tcW w:w="2160" w:type="dxa"/>
            <w:tcBorders>
              <w:top w:val="single" w:sz="4" w:space="0" w:color="auto"/>
              <w:left w:val="single" w:sz="4" w:space="0" w:color="auto"/>
              <w:bottom w:val="single" w:sz="4" w:space="0" w:color="auto"/>
              <w:right w:val="single" w:sz="4" w:space="0" w:color="auto"/>
            </w:tcBorders>
          </w:tcPr>
          <w:p w14:paraId="545EF193" w14:textId="77777777" w:rsidR="001E0603" w:rsidRPr="00A37ECD" w:rsidRDefault="001E0603" w:rsidP="00EA685E">
            <w:pPr>
              <w:jc w:val="center"/>
              <w:rPr>
                <w:sz w:val="20"/>
              </w:rPr>
            </w:pPr>
            <w:r w:rsidRPr="00A37ECD">
              <w:rPr>
                <w:sz w:val="20"/>
              </w:rPr>
              <w:t>12-month rolling time period as determined at the end of each calendar month</w:t>
            </w:r>
          </w:p>
        </w:tc>
        <w:tc>
          <w:tcPr>
            <w:tcW w:w="1980" w:type="dxa"/>
            <w:tcBorders>
              <w:top w:val="single" w:sz="4" w:space="0" w:color="auto"/>
              <w:left w:val="single" w:sz="4" w:space="0" w:color="auto"/>
              <w:bottom w:val="single" w:sz="4" w:space="0" w:color="auto"/>
              <w:right w:val="single" w:sz="4" w:space="0" w:color="auto"/>
            </w:tcBorders>
          </w:tcPr>
          <w:p w14:paraId="596681B9" w14:textId="77777777" w:rsidR="001E0603" w:rsidRPr="00A37ECD" w:rsidRDefault="001E0603" w:rsidP="00EA685E">
            <w:pPr>
              <w:jc w:val="center"/>
              <w:rPr>
                <w:sz w:val="20"/>
              </w:rPr>
            </w:pPr>
            <w:r w:rsidRPr="00A37ECD">
              <w:rPr>
                <w:sz w:val="20"/>
              </w:rPr>
              <w:t>EU324-11</w:t>
            </w:r>
          </w:p>
        </w:tc>
        <w:tc>
          <w:tcPr>
            <w:tcW w:w="1495" w:type="dxa"/>
            <w:tcBorders>
              <w:top w:val="single" w:sz="4" w:space="0" w:color="auto"/>
              <w:left w:val="single" w:sz="4" w:space="0" w:color="auto"/>
              <w:bottom w:val="single" w:sz="4" w:space="0" w:color="auto"/>
              <w:right w:val="single" w:sz="4" w:space="0" w:color="auto"/>
            </w:tcBorders>
          </w:tcPr>
          <w:p w14:paraId="4C8B7092" w14:textId="77777777" w:rsidR="001E0603" w:rsidRPr="00A37ECD" w:rsidRDefault="001E0603" w:rsidP="00EA685E">
            <w:pPr>
              <w:jc w:val="center"/>
              <w:rPr>
                <w:sz w:val="20"/>
              </w:rPr>
            </w:pPr>
            <w:r w:rsidRPr="00A37ECD">
              <w:rPr>
                <w:sz w:val="20"/>
              </w:rPr>
              <w:t>SC V.1, VI.2</w:t>
            </w:r>
          </w:p>
        </w:tc>
        <w:tc>
          <w:tcPr>
            <w:tcW w:w="1475" w:type="dxa"/>
            <w:tcBorders>
              <w:top w:val="single" w:sz="4" w:space="0" w:color="auto"/>
              <w:left w:val="single" w:sz="4" w:space="0" w:color="auto"/>
              <w:bottom w:val="single" w:sz="4" w:space="0" w:color="auto"/>
              <w:right w:val="single" w:sz="4" w:space="0" w:color="auto"/>
            </w:tcBorders>
          </w:tcPr>
          <w:p w14:paraId="1C6A6D21" w14:textId="77777777" w:rsidR="001E0603" w:rsidRPr="00A37ECD" w:rsidRDefault="001E0603" w:rsidP="00EA685E">
            <w:pPr>
              <w:jc w:val="center"/>
              <w:rPr>
                <w:b/>
                <w:bCs/>
                <w:sz w:val="20"/>
              </w:rPr>
            </w:pPr>
            <w:r w:rsidRPr="00A37ECD">
              <w:rPr>
                <w:b/>
                <w:bCs/>
                <w:sz w:val="20"/>
              </w:rPr>
              <w:t>R 336.1702(a)</w:t>
            </w:r>
          </w:p>
        </w:tc>
      </w:tr>
    </w:tbl>
    <w:p w14:paraId="4FAF5475" w14:textId="044ACB81" w:rsidR="001E0603" w:rsidRPr="00A37ECD" w:rsidRDefault="00410320" w:rsidP="00410320">
      <w:pPr>
        <w:ind w:left="180" w:hanging="180"/>
        <w:jc w:val="both"/>
        <w:rPr>
          <w:sz w:val="20"/>
        </w:rPr>
      </w:pPr>
      <w:r w:rsidRPr="00A37ECD">
        <w:rPr>
          <w:sz w:val="20"/>
        </w:rPr>
        <w:t>* This emission limit does not include fugitive emissions (i.e., emissions from leaking valves, flanges, etc.) from the emission unit.</w:t>
      </w:r>
    </w:p>
    <w:p w14:paraId="3DB0A569" w14:textId="77777777" w:rsidR="00410320" w:rsidRPr="00A37ECD" w:rsidRDefault="00410320" w:rsidP="001E0603">
      <w:pPr>
        <w:jc w:val="both"/>
        <w:rPr>
          <w:sz w:val="20"/>
        </w:rPr>
      </w:pPr>
    </w:p>
    <w:p w14:paraId="1447FA80" w14:textId="77777777" w:rsidR="001E0603" w:rsidRPr="00A37ECD" w:rsidRDefault="001E0603" w:rsidP="001E0603">
      <w:pPr>
        <w:jc w:val="both"/>
        <w:rPr>
          <w:b/>
          <w:u w:val="single"/>
        </w:rPr>
      </w:pPr>
      <w:r w:rsidRPr="00A37ECD">
        <w:rPr>
          <w:b/>
        </w:rPr>
        <w:t xml:space="preserve">II.  </w:t>
      </w:r>
      <w:r w:rsidRPr="00A37ECD">
        <w:rPr>
          <w:b/>
          <w:u w:val="single"/>
        </w:rPr>
        <w:t>MATERIAL LIMIT(S)</w:t>
      </w:r>
    </w:p>
    <w:p w14:paraId="2861CCDB" w14:textId="77777777" w:rsidR="001E0603" w:rsidRPr="00A37ECD" w:rsidRDefault="001E0603" w:rsidP="001E0603">
      <w:pPr>
        <w:jc w:val="both"/>
        <w:rPr>
          <w:sz w:val="20"/>
        </w:rPr>
      </w:pPr>
    </w:p>
    <w:p w14:paraId="4AFCA48E" w14:textId="77777777" w:rsidR="001E0603" w:rsidRPr="00A37ECD" w:rsidRDefault="001E0603" w:rsidP="001E0603">
      <w:pPr>
        <w:jc w:val="both"/>
        <w:rPr>
          <w:sz w:val="20"/>
        </w:rPr>
      </w:pPr>
      <w:r w:rsidRPr="00A37ECD">
        <w:rPr>
          <w:sz w:val="20"/>
        </w:rPr>
        <w:t>NA</w:t>
      </w:r>
    </w:p>
    <w:p w14:paraId="5941C1DD" w14:textId="77777777" w:rsidR="001E0603" w:rsidRPr="00A37ECD" w:rsidRDefault="001E0603" w:rsidP="001E0603">
      <w:pPr>
        <w:jc w:val="both"/>
      </w:pPr>
    </w:p>
    <w:p w14:paraId="4AB712CD" w14:textId="77777777" w:rsidR="001E0603" w:rsidRPr="00A37ECD" w:rsidRDefault="001E0603" w:rsidP="001E0603">
      <w:pPr>
        <w:jc w:val="both"/>
        <w:rPr>
          <w:b/>
          <w:sz w:val="20"/>
          <w:u w:val="single"/>
        </w:rPr>
      </w:pPr>
      <w:r w:rsidRPr="00A37ECD">
        <w:rPr>
          <w:b/>
        </w:rPr>
        <w:t xml:space="preserve">III.  </w:t>
      </w:r>
      <w:r w:rsidRPr="00A37ECD">
        <w:rPr>
          <w:b/>
          <w:u w:val="single"/>
        </w:rPr>
        <w:t>PROCESS/OPERATIONAL RESTRICTION(S)</w:t>
      </w:r>
      <w:r w:rsidRPr="00A37ECD" w:rsidDel="001C614B">
        <w:rPr>
          <w:b/>
          <w:u w:val="single"/>
        </w:rPr>
        <w:t xml:space="preserve"> </w:t>
      </w:r>
    </w:p>
    <w:p w14:paraId="6C59224E" w14:textId="77777777" w:rsidR="001E0603" w:rsidRPr="00A37ECD" w:rsidRDefault="001E0603" w:rsidP="001E0603">
      <w:pPr>
        <w:jc w:val="both"/>
        <w:rPr>
          <w:sz w:val="20"/>
        </w:rPr>
      </w:pPr>
    </w:p>
    <w:p w14:paraId="3285F064" w14:textId="77777777" w:rsidR="001E0603" w:rsidRPr="00A37ECD" w:rsidRDefault="001E0603" w:rsidP="001E0603">
      <w:pPr>
        <w:jc w:val="both"/>
        <w:rPr>
          <w:sz w:val="20"/>
        </w:rPr>
      </w:pPr>
      <w:r w:rsidRPr="00A37ECD">
        <w:rPr>
          <w:sz w:val="20"/>
        </w:rPr>
        <w:t>NA</w:t>
      </w:r>
    </w:p>
    <w:p w14:paraId="5763EF17" w14:textId="77777777" w:rsidR="001E0603" w:rsidRPr="00A37ECD" w:rsidRDefault="001E0603" w:rsidP="001E0603">
      <w:pPr>
        <w:jc w:val="both"/>
      </w:pPr>
    </w:p>
    <w:p w14:paraId="2FD81920" w14:textId="77777777" w:rsidR="001E0603" w:rsidRPr="00A37ECD" w:rsidRDefault="001E0603" w:rsidP="001E0603">
      <w:pPr>
        <w:jc w:val="both"/>
        <w:rPr>
          <w:b/>
          <w:sz w:val="20"/>
          <w:u w:val="single"/>
        </w:rPr>
      </w:pPr>
      <w:r w:rsidRPr="00A37ECD">
        <w:rPr>
          <w:b/>
        </w:rPr>
        <w:t xml:space="preserve">IV.  </w:t>
      </w:r>
      <w:r w:rsidRPr="00A37ECD">
        <w:rPr>
          <w:b/>
          <w:u w:val="single"/>
        </w:rPr>
        <w:t>DESIGN/EQUIPMENT PARAMETER(S)</w:t>
      </w:r>
    </w:p>
    <w:p w14:paraId="1048BD51" w14:textId="77777777" w:rsidR="001E0603" w:rsidRPr="00A37ECD" w:rsidRDefault="001E0603" w:rsidP="001E0603">
      <w:pPr>
        <w:jc w:val="both"/>
        <w:rPr>
          <w:sz w:val="20"/>
        </w:rPr>
      </w:pPr>
    </w:p>
    <w:p w14:paraId="519373FD" w14:textId="77777777" w:rsidR="001E0603" w:rsidRPr="00A37ECD" w:rsidRDefault="001E0603" w:rsidP="001E0603">
      <w:pPr>
        <w:jc w:val="both"/>
        <w:rPr>
          <w:sz w:val="20"/>
        </w:rPr>
      </w:pPr>
      <w:r w:rsidRPr="00A37ECD">
        <w:rPr>
          <w:sz w:val="20"/>
        </w:rPr>
        <w:t>NA</w:t>
      </w:r>
    </w:p>
    <w:p w14:paraId="20D58728" w14:textId="77777777" w:rsidR="001E0603" w:rsidRPr="00A37ECD" w:rsidRDefault="001E0603" w:rsidP="001E0603">
      <w:pPr>
        <w:jc w:val="both"/>
      </w:pPr>
    </w:p>
    <w:p w14:paraId="3AAEBFA1" w14:textId="77777777" w:rsidR="001E0603" w:rsidRPr="00A37ECD" w:rsidRDefault="001E0603" w:rsidP="001E0603">
      <w:pPr>
        <w:jc w:val="both"/>
      </w:pPr>
      <w:r w:rsidRPr="00A37ECD">
        <w:rPr>
          <w:b/>
        </w:rPr>
        <w:t xml:space="preserve">V.  </w:t>
      </w:r>
      <w:r w:rsidRPr="00A37ECD">
        <w:rPr>
          <w:b/>
          <w:u w:val="single"/>
        </w:rPr>
        <w:t>TESTING/SAMPLING</w:t>
      </w:r>
    </w:p>
    <w:p w14:paraId="5CFA62DF" w14:textId="77777777" w:rsidR="001E0603" w:rsidRPr="00A37ECD" w:rsidRDefault="001E0603" w:rsidP="001E0603">
      <w:pPr>
        <w:jc w:val="both"/>
        <w:rPr>
          <w:sz w:val="20"/>
        </w:rPr>
      </w:pPr>
      <w:r w:rsidRPr="00A37ECD">
        <w:rPr>
          <w:sz w:val="20"/>
        </w:rPr>
        <w:t xml:space="preserve">Records shall be maintained on file for a period of five years.  </w:t>
      </w:r>
      <w:r w:rsidRPr="00A37ECD">
        <w:rPr>
          <w:b/>
          <w:sz w:val="20"/>
        </w:rPr>
        <w:t>(R 336.1213(3)(b)(ii))</w:t>
      </w:r>
    </w:p>
    <w:p w14:paraId="0CAFE79F" w14:textId="77777777" w:rsidR="001E0603" w:rsidRPr="00A37ECD" w:rsidRDefault="001E0603" w:rsidP="001E0603">
      <w:pPr>
        <w:ind w:right="72"/>
        <w:jc w:val="both"/>
        <w:rPr>
          <w:sz w:val="20"/>
        </w:rPr>
      </w:pPr>
    </w:p>
    <w:p w14:paraId="535573BC" w14:textId="77777777" w:rsidR="001E0603" w:rsidRPr="00A37ECD" w:rsidRDefault="001E0603" w:rsidP="001E0603">
      <w:pPr>
        <w:spacing w:after="120"/>
        <w:ind w:left="360" w:hanging="360"/>
        <w:jc w:val="both"/>
        <w:rPr>
          <w:sz w:val="20"/>
        </w:rPr>
      </w:pPr>
      <w:r w:rsidRPr="00A37ECD">
        <w:rPr>
          <w:sz w:val="20"/>
        </w:rPr>
        <w:t>1.</w:t>
      </w:r>
      <w:r w:rsidRPr="00A37ECD">
        <w:rPr>
          <w:sz w:val="20"/>
        </w:rPr>
        <w:tab/>
        <w:t xml:space="preserve">Upon request from the AQD District Supervisor, the permittee may be required to verify the VOC emission rates from EU324-11 by testing at owner's expense, in accordance with Department requirements.  Testing shall be performed using an approved EPA Method listed in: </w:t>
      </w:r>
    </w:p>
    <w:tbl>
      <w:tblPr>
        <w:tblStyle w:val="TableGrid"/>
        <w:tblW w:w="0" w:type="auto"/>
        <w:jc w:val="right"/>
        <w:tblLook w:val="04A0" w:firstRow="1" w:lastRow="0" w:firstColumn="1" w:lastColumn="0" w:noHBand="0" w:noVBand="1"/>
      </w:tblPr>
      <w:tblGrid>
        <w:gridCol w:w="4675"/>
        <w:gridCol w:w="4869"/>
      </w:tblGrid>
      <w:tr w:rsidR="00A37ECD" w:rsidRPr="00A37ECD" w14:paraId="7E5562D8" w14:textId="77777777" w:rsidTr="00EA685E">
        <w:trPr>
          <w:jc w:val="right"/>
        </w:trPr>
        <w:tc>
          <w:tcPr>
            <w:tcW w:w="4675" w:type="dxa"/>
            <w:tcBorders>
              <w:top w:val="single" w:sz="4" w:space="0" w:color="auto"/>
              <w:left w:val="single" w:sz="4" w:space="0" w:color="auto"/>
              <w:bottom w:val="single" w:sz="4" w:space="0" w:color="auto"/>
              <w:right w:val="single" w:sz="4" w:space="0" w:color="auto"/>
            </w:tcBorders>
            <w:vAlign w:val="bottom"/>
            <w:hideMark/>
          </w:tcPr>
          <w:p w14:paraId="1045DD40" w14:textId="77777777" w:rsidR="001E0603" w:rsidRPr="00A37ECD" w:rsidRDefault="001E0603" w:rsidP="00410320">
            <w:pPr>
              <w:ind w:left="360" w:hanging="360"/>
              <w:rPr>
                <w:b/>
                <w:sz w:val="20"/>
              </w:rPr>
            </w:pPr>
            <w:r w:rsidRPr="00A37ECD">
              <w:rPr>
                <w:b/>
                <w:sz w:val="20"/>
              </w:rPr>
              <w:t>Pollutant</w:t>
            </w:r>
          </w:p>
        </w:tc>
        <w:tc>
          <w:tcPr>
            <w:tcW w:w="4869" w:type="dxa"/>
            <w:tcBorders>
              <w:top w:val="single" w:sz="4" w:space="0" w:color="auto"/>
              <w:left w:val="single" w:sz="4" w:space="0" w:color="auto"/>
              <w:bottom w:val="single" w:sz="4" w:space="0" w:color="auto"/>
              <w:right w:val="single" w:sz="4" w:space="0" w:color="auto"/>
            </w:tcBorders>
            <w:vAlign w:val="bottom"/>
            <w:hideMark/>
          </w:tcPr>
          <w:p w14:paraId="63458D94" w14:textId="77777777" w:rsidR="001E0603" w:rsidRPr="00A37ECD" w:rsidRDefault="001E0603" w:rsidP="00410320">
            <w:pPr>
              <w:ind w:left="360" w:hanging="360"/>
              <w:rPr>
                <w:b/>
                <w:sz w:val="20"/>
              </w:rPr>
            </w:pPr>
            <w:r w:rsidRPr="00A37ECD">
              <w:rPr>
                <w:b/>
                <w:sz w:val="20"/>
              </w:rPr>
              <w:t>Test Method Reference</w:t>
            </w:r>
          </w:p>
        </w:tc>
      </w:tr>
      <w:tr w:rsidR="001E0603" w:rsidRPr="00A37ECD" w14:paraId="4F4FA329" w14:textId="77777777" w:rsidTr="00EA685E">
        <w:trPr>
          <w:jc w:val="right"/>
        </w:trPr>
        <w:tc>
          <w:tcPr>
            <w:tcW w:w="4675" w:type="dxa"/>
            <w:tcBorders>
              <w:top w:val="single" w:sz="4" w:space="0" w:color="auto"/>
              <w:left w:val="single" w:sz="4" w:space="0" w:color="auto"/>
              <w:bottom w:val="single" w:sz="4" w:space="0" w:color="auto"/>
              <w:right w:val="single" w:sz="4" w:space="0" w:color="auto"/>
            </w:tcBorders>
            <w:hideMark/>
          </w:tcPr>
          <w:p w14:paraId="2CBDF0E1" w14:textId="77777777" w:rsidR="001E0603" w:rsidRPr="00A37ECD" w:rsidRDefault="001E0603" w:rsidP="00410320">
            <w:pPr>
              <w:ind w:left="360" w:hanging="360"/>
              <w:rPr>
                <w:sz w:val="20"/>
              </w:rPr>
            </w:pPr>
            <w:r w:rsidRPr="00A37ECD">
              <w:rPr>
                <w:sz w:val="20"/>
              </w:rPr>
              <w:t>VOC</w:t>
            </w:r>
          </w:p>
        </w:tc>
        <w:tc>
          <w:tcPr>
            <w:tcW w:w="4869" w:type="dxa"/>
            <w:tcBorders>
              <w:top w:val="single" w:sz="4" w:space="0" w:color="auto"/>
              <w:left w:val="single" w:sz="4" w:space="0" w:color="auto"/>
              <w:bottom w:val="single" w:sz="4" w:space="0" w:color="auto"/>
              <w:right w:val="single" w:sz="4" w:space="0" w:color="auto"/>
            </w:tcBorders>
            <w:hideMark/>
          </w:tcPr>
          <w:p w14:paraId="0DCEBDAF" w14:textId="77777777" w:rsidR="001E0603" w:rsidRPr="00A37ECD" w:rsidRDefault="001E0603" w:rsidP="00410320">
            <w:pPr>
              <w:ind w:left="360" w:hanging="360"/>
              <w:rPr>
                <w:sz w:val="20"/>
              </w:rPr>
            </w:pPr>
            <w:r w:rsidRPr="00A37ECD">
              <w:rPr>
                <w:sz w:val="20"/>
              </w:rPr>
              <w:t>40 CFR Part 60, Appendix A</w:t>
            </w:r>
          </w:p>
        </w:tc>
      </w:tr>
    </w:tbl>
    <w:p w14:paraId="3D334BC3" w14:textId="77777777" w:rsidR="001E0603" w:rsidRPr="00A37ECD" w:rsidRDefault="001E0603" w:rsidP="001E0603">
      <w:pPr>
        <w:ind w:left="360" w:hanging="360"/>
        <w:rPr>
          <w:sz w:val="20"/>
        </w:rPr>
      </w:pPr>
    </w:p>
    <w:p w14:paraId="73EE58F2" w14:textId="43B0784B" w:rsidR="001E0603" w:rsidRPr="00A37ECD" w:rsidRDefault="001E0603" w:rsidP="001E0603">
      <w:pPr>
        <w:ind w:left="360"/>
        <w:jc w:val="both"/>
        <w:rPr>
          <w:sz w:val="20"/>
        </w:rPr>
      </w:pPr>
      <w:r w:rsidRPr="00A37ECD">
        <w:rPr>
          <w:sz w:val="20"/>
        </w:rPr>
        <w:t xml:space="preserve">An alternate method, or a modification to the approved EPA Method, may be specified in an AQD-approved Test Protocol and must meet the requirements of the federal Clean Air Act, all applicable state and federal rules and regulations and be within the authority of the AQD to make the change.  No less than 30 days prior to testing, the permittee shall submit a complete test plan to the AQD Technical Programs Unit and District Office.  </w:t>
      </w:r>
      <w:r w:rsidRPr="00A37ECD">
        <w:rPr>
          <w:sz w:val="20"/>
        </w:rPr>
        <w:lastRenderedPageBreak/>
        <w:t>The AQD must approve the final plan prior to testing,</w:t>
      </w:r>
      <w:r w:rsidRPr="00A37ECD">
        <w:t xml:space="preserve"> </w:t>
      </w:r>
      <w:r w:rsidRPr="00A37ECD">
        <w:rPr>
          <w:sz w:val="20"/>
        </w:rPr>
        <w:t>including any modifications to the method in the test protocol that are proposed after initial submittal.  The permittee must submit a complete report of the test results to the AQD Technical Programs Unit and District Office within 60 days following the last date of the test.</w:t>
      </w:r>
      <w:r w:rsidR="00EA685E">
        <w:rPr>
          <w:rFonts w:ascii="ZWAdobeF" w:hAnsi="ZWAdobeF" w:cs="ZWAdobeF"/>
          <w:sz w:val="2"/>
          <w:szCs w:val="2"/>
        </w:rPr>
        <w:t>P</w:t>
      </w:r>
      <w:r w:rsidRPr="00A37ECD">
        <w:rPr>
          <w:sz w:val="20"/>
          <w:vertAlign w:val="superscript"/>
        </w:rPr>
        <w:t>2</w:t>
      </w:r>
      <w:r w:rsidR="00EA685E">
        <w:rPr>
          <w:rFonts w:ascii="ZWAdobeF" w:hAnsi="ZWAdobeF" w:cs="ZWAdobeF"/>
          <w:sz w:val="2"/>
          <w:szCs w:val="2"/>
        </w:rPr>
        <w:t>P</w:t>
      </w:r>
      <w:r w:rsidRPr="00A37ECD">
        <w:rPr>
          <w:b/>
          <w:sz w:val="20"/>
        </w:rPr>
        <w:t xml:space="preserve">  (R 336.1224, R 336.1225, R 336.1702, R 336.2001, R 336.2003, R 336.2004) </w:t>
      </w:r>
    </w:p>
    <w:p w14:paraId="19D72557" w14:textId="77777777" w:rsidR="001E0603" w:rsidRPr="00A37ECD" w:rsidRDefault="001E0603" w:rsidP="001E0603">
      <w:pPr>
        <w:rPr>
          <w:sz w:val="20"/>
        </w:rPr>
      </w:pPr>
    </w:p>
    <w:p w14:paraId="6DC043F5" w14:textId="77777777" w:rsidR="001E0603" w:rsidRPr="00A37ECD" w:rsidRDefault="001E0603" w:rsidP="006D711B">
      <w:pPr>
        <w:numPr>
          <w:ilvl w:val="0"/>
          <w:numId w:val="311"/>
        </w:numPr>
        <w:ind w:left="360"/>
        <w:jc w:val="both"/>
        <w:rPr>
          <w:rFonts w:cs="Arial"/>
          <w:b/>
          <w:sz w:val="20"/>
        </w:rPr>
      </w:pPr>
      <w:r w:rsidRPr="00A37ECD">
        <w:rPr>
          <w:rFonts w:cs="Arial"/>
          <w:sz w:val="20"/>
        </w:rPr>
        <w:t xml:space="preserve">The permittee shall notify the AQD Technical Programs Unit Supervisor and the District Supervisor not less than 30 days before testing of the time and place performance tests will be conducted.  </w:t>
      </w:r>
      <w:r w:rsidRPr="00A37ECD">
        <w:rPr>
          <w:rFonts w:cs="Arial"/>
          <w:b/>
          <w:sz w:val="20"/>
        </w:rPr>
        <w:t>(R 336.1213(3))</w:t>
      </w:r>
    </w:p>
    <w:p w14:paraId="03FC078B" w14:textId="77777777" w:rsidR="001E0603" w:rsidRPr="00A37ECD" w:rsidRDefault="001E0603" w:rsidP="001E0603">
      <w:pPr>
        <w:jc w:val="both"/>
        <w:rPr>
          <w:sz w:val="20"/>
        </w:rPr>
      </w:pPr>
    </w:p>
    <w:p w14:paraId="76BA0495" w14:textId="77777777" w:rsidR="001E0603" w:rsidRPr="00A37ECD" w:rsidRDefault="001E0603" w:rsidP="001E0603">
      <w:pPr>
        <w:jc w:val="both"/>
      </w:pPr>
      <w:r w:rsidRPr="00A37ECD">
        <w:rPr>
          <w:b/>
        </w:rPr>
        <w:t xml:space="preserve">VI.  </w:t>
      </w:r>
      <w:r w:rsidRPr="00A37ECD">
        <w:rPr>
          <w:b/>
          <w:u w:val="single"/>
        </w:rPr>
        <w:t>MONITORING/RECORDKEEPING</w:t>
      </w:r>
    </w:p>
    <w:p w14:paraId="594EC4F5" w14:textId="77777777" w:rsidR="001E0603" w:rsidRPr="00A37ECD" w:rsidRDefault="001E0603" w:rsidP="001E0603">
      <w:pPr>
        <w:jc w:val="both"/>
        <w:rPr>
          <w:sz w:val="20"/>
        </w:rPr>
      </w:pPr>
      <w:r w:rsidRPr="00A37ECD">
        <w:rPr>
          <w:sz w:val="20"/>
        </w:rPr>
        <w:t xml:space="preserve">Records shall be maintained on file for a period of five years.  </w:t>
      </w:r>
      <w:r w:rsidRPr="00A37ECD">
        <w:rPr>
          <w:b/>
          <w:sz w:val="20"/>
        </w:rPr>
        <w:t>(R 336.1213(3)(b)(ii))</w:t>
      </w:r>
    </w:p>
    <w:p w14:paraId="3DE6DC85" w14:textId="77777777" w:rsidR="001E0603" w:rsidRPr="00A37ECD" w:rsidRDefault="001E0603" w:rsidP="001E0603">
      <w:pPr>
        <w:rPr>
          <w:sz w:val="20"/>
        </w:rPr>
      </w:pPr>
    </w:p>
    <w:p w14:paraId="5CA6BB46" w14:textId="7F0CD1E2" w:rsidR="001E0603" w:rsidRPr="00A37ECD" w:rsidRDefault="001E0603" w:rsidP="001E0603">
      <w:pPr>
        <w:tabs>
          <w:tab w:val="left" w:pos="360"/>
        </w:tabs>
        <w:ind w:left="360" w:hanging="360"/>
        <w:jc w:val="both"/>
        <w:rPr>
          <w:sz w:val="20"/>
        </w:rPr>
      </w:pPr>
      <w:r w:rsidRPr="00A37ECD">
        <w:rPr>
          <w:sz w:val="20"/>
        </w:rPr>
        <w:t>1.</w:t>
      </w:r>
      <w:r w:rsidRPr="00A37ECD">
        <w:rPr>
          <w:sz w:val="20"/>
        </w:rPr>
        <w:tab/>
        <w:t>The permittee shall complete all required calculations/records in a format acceptable to the AQD District Supervisor and make them available by the last day of the calendar month, for the previous calendar month, unless otherwise specified in any monitoring/recordkeeping special condition.</w:t>
      </w:r>
      <w:r w:rsidR="00EA685E">
        <w:rPr>
          <w:rFonts w:ascii="ZWAdobeF" w:hAnsi="ZWAdobeF" w:cs="ZWAdobeF"/>
          <w:sz w:val="2"/>
          <w:szCs w:val="2"/>
        </w:rPr>
        <w:t>P</w:t>
      </w:r>
      <w:r w:rsidRPr="00A37ECD">
        <w:rPr>
          <w:sz w:val="20"/>
          <w:vertAlign w:val="superscript"/>
        </w:rPr>
        <w:t>2</w:t>
      </w:r>
      <w:r w:rsidR="00EA685E">
        <w:rPr>
          <w:rFonts w:ascii="ZWAdobeF" w:hAnsi="ZWAdobeF" w:cs="ZWAdobeF"/>
          <w:sz w:val="2"/>
          <w:szCs w:val="2"/>
        </w:rPr>
        <w:t>P</w:t>
      </w:r>
      <w:r w:rsidRPr="00A37ECD">
        <w:rPr>
          <w:sz w:val="20"/>
        </w:rPr>
        <w:t xml:space="preserve">  </w:t>
      </w:r>
      <w:r w:rsidRPr="00A37ECD">
        <w:rPr>
          <w:b/>
          <w:sz w:val="20"/>
        </w:rPr>
        <w:t>(R 336.1224, R 336.1225, R 336.1702(a))</w:t>
      </w:r>
    </w:p>
    <w:p w14:paraId="036B47EC" w14:textId="77777777" w:rsidR="001E0603" w:rsidRPr="00A37ECD" w:rsidRDefault="001E0603" w:rsidP="001E0603">
      <w:pPr>
        <w:rPr>
          <w:sz w:val="20"/>
        </w:rPr>
      </w:pPr>
    </w:p>
    <w:p w14:paraId="45B2D3E5" w14:textId="131D675E" w:rsidR="001E0603" w:rsidRPr="00A37ECD" w:rsidRDefault="001E0603" w:rsidP="001E0603">
      <w:pPr>
        <w:ind w:left="360" w:hanging="360"/>
        <w:jc w:val="both"/>
        <w:rPr>
          <w:sz w:val="20"/>
        </w:rPr>
      </w:pPr>
      <w:r w:rsidRPr="00A37ECD">
        <w:rPr>
          <w:sz w:val="20"/>
        </w:rPr>
        <w:t>2.</w:t>
      </w:r>
      <w:r w:rsidRPr="00A37ECD">
        <w:rPr>
          <w:sz w:val="20"/>
        </w:rPr>
        <w:tab/>
        <w:t>The permittee shall calculate and keep, in a satisfactory manner, records of monthly and 12-month rolling time period VOC emissions for EU324-11 using production records, operating records, and/or other data acceptable to the AQD District Supervisor.  The permittee shall keep all records on file at the facility and make them available to the Department upon request.</w:t>
      </w:r>
      <w:r w:rsidR="00EA685E">
        <w:rPr>
          <w:rFonts w:ascii="ZWAdobeF" w:hAnsi="ZWAdobeF" w:cs="ZWAdobeF"/>
          <w:sz w:val="2"/>
          <w:szCs w:val="2"/>
        </w:rPr>
        <w:t>P</w:t>
      </w:r>
      <w:r w:rsidRPr="00A37ECD">
        <w:rPr>
          <w:sz w:val="20"/>
          <w:vertAlign w:val="superscript"/>
        </w:rPr>
        <w:t>2</w:t>
      </w:r>
      <w:r w:rsidR="00EA685E">
        <w:rPr>
          <w:rFonts w:ascii="ZWAdobeF" w:hAnsi="ZWAdobeF" w:cs="ZWAdobeF"/>
          <w:sz w:val="2"/>
          <w:szCs w:val="2"/>
        </w:rPr>
        <w:t>P</w:t>
      </w:r>
      <w:r w:rsidRPr="00A37ECD">
        <w:rPr>
          <w:sz w:val="20"/>
        </w:rPr>
        <w:t xml:space="preserve">  </w:t>
      </w:r>
      <w:r w:rsidRPr="00A37ECD">
        <w:rPr>
          <w:b/>
          <w:sz w:val="20"/>
        </w:rPr>
        <w:t>(R 336.1702(a))</w:t>
      </w:r>
    </w:p>
    <w:p w14:paraId="7877C3A4" w14:textId="77777777" w:rsidR="001E0603" w:rsidRPr="00A37ECD" w:rsidRDefault="001E0603" w:rsidP="001E0603">
      <w:pPr>
        <w:rPr>
          <w:sz w:val="20"/>
        </w:rPr>
      </w:pPr>
    </w:p>
    <w:p w14:paraId="25996769" w14:textId="77777777" w:rsidR="001E0603" w:rsidRPr="00A37ECD" w:rsidRDefault="001E0603" w:rsidP="001E0603">
      <w:pPr>
        <w:jc w:val="both"/>
        <w:rPr>
          <w:b/>
          <w:sz w:val="20"/>
          <w:u w:val="single"/>
        </w:rPr>
      </w:pPr>
      <w:r w:rsidRPr="00A37ECD">
        <w:rPr>
          <w:b/>
        </w:rPr>
        <w:t xml:space="preserve">VII.  </w:t>
      </w:r>
      <w:r w:rsidRPr="00A37ECD">
        <w:rPr>
          <w:b/>
          <w:u w:val="single"/>
        </w:rPr>
        <w:t>REPORTING</w:t>
      </w:r>
    </w:p>
    <w:p w14:paraId="0920F24D" w14:textId="77777777" w:rsidR="001E0603" w:rsidRPr="00A37ECD" w:rsidRDefault="001E0603" w:rsidP="001E0603">
      <w:pPr>
        <w:jc w:val="both"/>
        <w:rPr>
          <w:sz w:val="20"/>
        </w:rPr>
      </w:pPr>
    </w:p>
    <w:p w14:paraId="4FFC2E91" w14:textId="77777777" w:rsidR="001E0603" w:rsidRPr="00A37ECD" w:rsidRDefault="001E0603" w:rsidP="001E0603">
      <w:pPr>
        <w:ind w:left="360" w:hanging="360"/>
        <w:jc w:val="both"/>
        <w:rPr>
          <w:b/>
          <w:sz w:val="20"/>
        </w:rPr>
      </w:pPr>
      <w:r w:rsidRPr="00A37ECD">
        <w:rPr>
          <w:sz w:val="20"/>
        </w:rPr>
        <w:t>1.</w:t>
      </w:r>
      <w:r w:rsidRPr="00A37ECD">
        <w:rPr>
          <w:sz w:val="20"/>
        </w:rPr>
        <w:tab/>
        <w:t xml:space="preserve">Prompt reporting of deviations pursuant to General Conditions 21 and 22 of Part A.  </w:t>
      </w:r>
      <w:r w:rsidRPr="00A37ECD">
        <w:rPr>
          <w:b/>
          <w:sz w:val="20"/>
        </w:rPr>
        <w:t>(R 336.1213(3)(c)(ii))</w:t>
      </w:r>
    </w:p>
    <w:p w14:paraId="18934C2A" w14:textId="77777777" w:rsidR="001E0603" w:rsidRPr="00A37ECD" w:rsidRDefault="001E0603" w:rsidP="001E0603">
      <w:pPr>
        <w:ind w:left="360" w:hanging="360"/>
        <w:jc w:val="both"/>
        <w:rPr>
          <w:sz w:val="20"/>
        </w:rPr>
      </w:pPr>
    </w:p>
    <w:p w14:paraId="65DDB8C7" w14:textId="77777777" w:rsidR="001E0603" w:rsidRPr="00A37ECD" w:rsidRDefault="001E0603" w:rsidP="001E0603">
      <w:pPr>
        <w:ind w:left="360" w:hanging="360"/>
        <w:jc w:val="both"/>
        <w:rPr>
          <w:b/>
          <w:sz w:val="20"/>
        </w:rPr>
      </w:pPr>
      <w:r w:rsidRPr="00A37ECD">
        <w:rPr>
          <w:sz w:val="20"/>
        </w:rPr>
        <w:t>2.</w:t>
      </w:r>
      <w:r w:rsidRPr="00A37ECD">
        <w:rPr>
          <w:sz w:val="20"/>
        </w:rPr>
        <w:tab/>
        <w:t>Semiannual reporting of monitoring and deviations pursuant to General Condition 23 of Part A.  The report shall be postmarked or</w:t>
      </w:r>
      <w:r w:rsidRPr="00A37ECD">
        <w:rPr>
          <w:b/>
          <w:i/>
          <w:sz w:val="20"/>
        </w:rPr>
        <w:t xml:space="preserve"> </w:t>
      </w:r>
      <w:r w:rsidRPr="00A37ECD">
        <w:rPr>
          <w:sz w:val="20"/>
        </w:rPr>
        <w:t xml:space="preserve">received by the appropriate AQD District Office by March 15 for reporting period July 1 to December 31 and September 15 for reporting period January 1 to June 30.  </w:t>
      </w:r>
      <w:r w:rsidRPr="00A37ECD">
        <w:rPr>
          <w:b/>
          <w:sz w:val="20"/>
        </w:rPr>
        <w:t>(R 336.1213(3)(c)(i))</w:t>
      </w:r>
    </w:p>
    <w:p w14:paraId="06069C1D" w14:textId="77777777" w:rsidR="001E0603" w:rsidRPr="00A37ECD" w:rsidRDefault="001E0603" w:rsidP="001E0603">
      <w:pPr>
        <w:ind w:left="360" w:hanging="360"/>
        <w:jc w:val="both"/>
        <w:rPr>
          <w:sz w:val="20"/>
        </w:rPr>
      </w:pPr>
    </w:p>
    <w:p w14:paraId="469FB4A4" w14:textId="77777777" w:rsidR="001E0603" w:rsidRPr="00A37ECD" w:rsidRDefault="001E0603" w:rsidP="001E0603">
      <w:pPr>
        <w:ind w:left="360" w:hanging="360"/>
        <w:jc w:val="both"/>
        <w:rPr>
          <w:sz w:val="20"/>
        </w:rPr>
      </w:pPr>
      <w:r w:rsidRPr="00A37ECD">
        <w:rPr>
          <w:sz w:val="20"/>
        </w:rPr>
        <w:t>3.</w:t>
      </w:r>
      <w:r w:rsidRPr="00A37ECD">
        <w:rPr>
          <w:sz w:val="20"/>
        </w:rPr>
        <w:tab/>
        <w:t xml:space="preserve">Annual certification of compliance pursuant to General Conditions 19 and 20 of Part A.  The report shall be postmarked or received by the appropriate AQD District Office by March 15 for the previous calendar year.  </w:t>
      </w:r>
      <w:r w:rsidRPr="00A37ECD">
        <w:rPr>
          <w:b/>
          <w:sz w:val="20"/>
        </w:rPr>
        <w:t>(R 336.1213(4)(c))</w:t>
      </w:r>
    </w:p>
    <w:p w14:paraId="77E1C294" w14:textId="77777777" w:rsidR="001E0603" w:rsidRPr="00A37ECD" w:rsidRDefault="001E0603" w:rsidP="001E0603">
      <w:pPr>
        <w:ind w:right="72"/>
        <w:jc w:val="both"/>
        <w:rPr>
          <w:rFonts w:cs="Arial"/>
          <w:sz w:val="20"/>
        </w:rPr>
      </w:pPr>
    </w:p>
    <w:p w14:paraId="2AF2A127" w14:textId="77777777" w:rsidR="001E0603" w:rsidRPr="00A37ECD" w:rsidRDefault="001E0603" w:rsidP="006D711B">
      <w:pPr>
        <w:numPr>
          <w:ilvl w:val="0"/>
          <w:numId w:val="312"/>
        </w:numPr>
        <w:ind w:left="360"/>
        <w:jc w:val="both"/>
        <w:rPr>
          <w:rFonts w:cs="Arial"/>
          <w:b/>
          <w:sz w:val="20"/>
        </w:rPr>
      </w:pPr>
      <w:r w:rsidRPr="00A37ECD">
        <w:rPr>
          <w:rFonts w:cs="Arial"/>
          <w:sz w:val="20"/>
        </w:rPr>
        <w:t xml:space="preserve">The permittee shall submit any performance test reports </w:t>
      </w:r>
      <w:r w:rsidRPr="00A37ECD">
        <w:rPr>
          <w:sz w:val="20"/>
        </w:rPr>
        <w:t xml:space="preserve">to the AQD Technical Programs Unit and District Office, in a format approved by the AQD.  </w:t>
      </w:r>
      <w:r w:rsidRPr="00A37ECD">
        <w:rPr>
          <w:rFonts w:cs="Arial"/>
          <w:b/>
          <w:sz w:val="20"/>
        </w:rPr>
        <w:t>(</w:t>
      </w:r>
      <w:r w:rsidRPr="00A37ECD">
        <w:rPr>
          <w:b/>
          <w:sz w:val="20"/>
        </w:rPr>
        <w:t>R 336.1213(3)(c),</w:t>
      </w:r>
      <w:r w:rsidRPr="00A37ECD">
        <w:rPr>
          <w:rFonts w:cs="Arial"/>
          <w:b/>
          <w:sz w:val="20"/>
        </w:rPr>
        <w:t xml:space="preserve"> R 336.2001(5))</w:t>
      </w:r>
    </w:p>
    <w:p w14:paraId="391D1289" w14:textId="77777777" w:rsidR="001E0603" w:rsidRPr="00A37ECD" w:rsidRDefault="001E0603" w:rsidP="001E0603">
      <w:pPr>
        <w:jc w:val="both"/>
        <w:rPr>
          <w:rFonts w:cs="Arial"/>
          <w:sz w:val="20"/>
        </w:rPr>
      </w:pPr>
    </w:p>
    <w:p w14:paraId="2B5CE28B" w14:textId="77777777" w:rsidR="001E0603" w:rsidRPr="00A37ECD" w:rsidRDefault="001E0603" w:rsidP="001E0603">
      <w:pPr>
        <w:jc w:val="both"/>
        <w:rPr>
          <w:rFonts w:cs="Arial"/>
          <w:b/>
          <w:sz w:val="20"/>
        </w:rPr>
      </w:pPr>
      <w:r w:rsidRPr="00A37ECD">
        <w:rPr>
          <w:rFonts w:cs="Arial"/>
          <w:b/>
          <w:sz w:val="20"/>
        </w:rPr>
        <w:t>See Appendix 8</w:t>
      </w:r>
    </w:p>
    <w:p w14:paraId="256BC0FE" w14:textId="77777777" w:rsidR="001E0603" w:rsidRPr="00A37ECD" w:rsidRDefault="001E0603" w:rsidP="001E0603">
      <w:pPr>
        <w:jc w:val="both"/>
        <w:rPr>
          <w:rFonts w:cs="Arial"/>
          <w:sz w:val="20"/>
        </w:rPr>
      </w:pPr>
    </w:p>
    <w:p w14:paraId="31D7A997" w14:textId="77777777" w:rsidR="001E0603" w:rsidRPr="00A37ECD" w:rsidRDefault="001E0603" w:rsidP="001E0603">
      <w:pPr>
        <w:jc w:val="both"/>
      </w:pPr>
      <w:r w:rsidRPr="00A37ECD">
        <w:rPr>
          <w:b/>
        </w:rPr>
        <w:t xml:space="preserve">VIII.  </w:t>
      </w:r>
      <w:r w:rsidRPr="00A37ECD">
        <w:rPr>
          <w:b/>
          <w:u w:val="single"/>
        </w:rPr>
        <w:t>STACK/VENT RESTRICTION(S)</w:t>
      </w:r>
    </w:p>
    <w:p w14:paraId="3991CD1D" w14:textId="77777777" w:rsidR="001E0603" w:rsidRPr="00A37ECD" w:rsidRDefault="001E0603" w:rsidP="001E0603">
      <w:pPr>
        <w:rPr>
          <w:sz w:val="20"/>
        </w:rPr>
      </w:pPr>
    </w:p>
    <w:p w14:paraId="2976A169" w14:textId="77777777" w:rsidR="001E0603" w:rsidRPr="00A37ECD" w:rsidRDefault="001E0603" w:rsidP="001E0603">
      <w:pPr>
        <w:rPr>
          <w:sz w:val="20"/>
        </w:rPr>
      </w:pPr>
      <w:r w:rsidRPr="00A37ECD">
        <w:rPr>
          <w:sz w:val="20"/>
        </w:rPr>
        <w:t>The exhaust gases from the stacks listed in the table below shall be discharged unobstructed vertically upwards to the ambient air unless otherwise noted:</w:t>
      </w:r>
    </w:p>
    <w:p w14:paraId="471B04BF" w14:textId="77777777" w:rsidR="001E0603" w:rsidRPr="00A37ECD" w:rsidRDefault="001E0603" w:rsidP="001E0603">
      <w:pPr>
        <w:jc w:val="both"/>
        <w:rPr>
          <w:sz w:val="20"/>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0"/>
        <w:gridCol w:w="2565"/>
        <w:gridCol w:w="2123"/>
        <w:gridCol w:w="2494"/>
      </w:tblGrid>
      <w:tr w:rsidR="00A37ECD" w:rsidRPr="00A37ECD" w14:paraId="3503000F" w14:textId="77777777" w:rsidTr="00410320">
        <w:trPr>
          <w:cantSplit/>
          <w:tblHeader/>
          <w:jc w:val="right"/>
        </w:trPr>
        <w:tc>
          <w:tcPr>
            <w:tcW w:w="3150" w:type="dxa"/>
            <w:tcBorders>
              <w:bottom w:val="single" w:sz="4" w:space="0" w:color="auto"/>
            </w:tcBorders>
          </w:tcPr>
          <w:p w14:paraId="7291F7CA" w14:textId="77777777" w:rsidR="001E0603" w:rsidRPr="00A37ECD" w:rsidRDefault="001E0603" w:rsidP="00EA685E">
            <w:pPr>
              <w:jc w:val="center"/>
              <w:rPr>
                <w:b/>
                <w:sz w:val="20"/>
              </w:rPr>
            </w:pPr>
            <w:r w:rsidRPr="00A37ECD">
              <w:rPr>
                <w:b/>
                <w:sz w:val="20"/>
              </w:rPr>
              <w:t>Stack &amp; Vent ID</w:t>
            </w:r>
          </w:p>
        </w:tc>
        <w:tc>
          <w:tcPr>
            <w:tcW w:w="2565" w:type="dxa"/>
            <w:tcBorders>
              <w:bottom w:val="single" w:sz="4" w:space="0" w:color="auto"/>
            </w:tcBorders>
          </w:tcPr>
          <w:p w14:paraId="64DBE981" w14:textId="77777777" w:rsidR="001E0603" w:rsidRPr="00A37ECD" w:rsidRDefault="001E0603" w:rsidP="00EA685E">
            <w:pPr>
              <w:jc w:val="center"/>
              <w:rPr>
                <w:b/>
                <w:sz w:val="20"/>
              </w:rPr>
            </w:pPr>
            <w:r w:rsidRPr="00A37ECD">
              <w:rPr>
                <w:b/>
                <w:sz w:val="20"/>
              </w:rPr>
              <w:t>Maximum Exhaust Diameter / Dimensions</w:t>
            </w:r>
          </w:p>
          <w:p w14:paraId="6399F412" w14:textId="77777777" w:rsidR="001E0603" w:rsidRPr="00A37ECD" w:rsidRDefault="001E0603" w:rsidP="00EA685E">
            <w:pPr>
              <w:jc w:val="center"/>
              <w:rPr>
                <w:b/>
                <w:sz w:val="20"/>
              </w:rPr>
            </w:pPr>
            <w:r w:rsidRPr="00A37ECD">
              <w:rPr>
                <w:b/>
                <w:sz w:val="20"/>
              </w:rPr>
              <w:t>(inches)</w:t>
            </w:r>
          </w:p>
        </w:tc>
        <w:tc>
          <w:tcPr>
            <w:tcW w:w="2123" w:type="dxa"/>
            <w:tcBorders>
              <w:bottom w:val="single" w:sz="4" w:space="0" w:color="auto"/>
            </w:tcBorders>
          </w:tcPr>
          <w:p w14:paraId="24353A32" w14:textId="77777777" w:rsidR="001E0603" w:rsidRPr="00A37ECD" w:rsidRDefault="001E0603" w:rsidP="00EA685E">
            <w:pPr>
              <w:jc w:val="center"/>
              <w:rPr>
                <w:b/>
                <w:sz w:val="20"/>
              </w:rPr>
            </w:pPr>
            <w:r w:rsidRPr="00A37ECD">
              <w:rPr>
                <w:b/>
                <w:sz w:val="20"/>
              </w:rPr>
              <w:t>Minimum Height Above Ground</w:t>
            </w:r>
          </w:p>
          <w:p w14:paraId="290659F8" w14:textId="77777777" w:rsidR="001E0603" w:rsidRPr="00A37ECD" w:rsidRDefault="001E0603" w:rsidP="00EA685E">
            <w:pPr>
              <w:jc w:val="center"/>
              <w:rPr>
                <w:b/>
                <w:sz w:val="20"/>
              </w:rPr>
            </w:pPr>
            <w:r w:rsidRPr="00A37ECD">
              <w:rPr>
                <w:b/>
                <w:sz w:val="20"/>
              </w:rPr>
              <w:t>(feet)</w:t>
            </w:r>
          </w:p>
        </w:tc>
        <w:tc>
          <w:tcPr>
            <w:tcW w:w="2494" w:type="dxa"/>
            <w:tcBorders>
              <w:bottom w:val="single" w:sz="4" w:space="0" w:color="auto"/>
            </w:tcBorders>
          </w:tcPr>
          <w:p w14:paraId="73B655B5" w14:textId="77777777" w:rsidR="001E0603" w:rsidRPr="00A37ECD" w:rsidRDefault="001E0603" w:rsidP="00EA685E">
            <w:pPr>
              <w:jc w:val="center"/>
              <w:rPr>
                <w:b/>
                <w:sz w:val="20"/>
              </w:rPr>
            </w:pPr>
            <w:r w:rsidRPr="00A37ECD">
              <w:rPr>
                <w:b/>
                <w:sz w:val="20"/>
              </w:rPr>
              <w:t>Underlying Applicable Requirements</w:t>
            </w:r>
          </w:p>
        </w:tc>
      </w:tr>
      <w:tr w:rsidR="00A37ECD" w:rsidRPr="00A37ECD" w14:paraId="0A533D71" w14:textId="77777777" w:rsidTr="00410320">
        <w:trPr>
          <w:cantSplit/>
          <w:jc w:val="right"/>
        </w:trPr>
        <w:tc>
          <w:tcPr>
            <w:tcW w:w="3150" w:type="dxa"/>
            <w:tcBorders>
              <w:top w:val="single" w:sz="4" w:space="0" w:color="auto"/>
              <w:bottom w:val="single" w:sz="4" w:space="0" w:color="auto"/>
            </w:tcBorders>
          </w:tcPr>
          <w:p w14:paraId="4F260A4D" w14:textId="7DA5D1FE" w:rsidR="001E0603" w:rsidRPr="00A37ECD" w:rsidRDefault="001E0603" w:rsidP="00EA685E">
            <w:pPr>
              <w:ind w:left="288" w:hanging="288"/>
              <w:rPr>
                <w:sz w:val="20"/>
              </w:rPr>
            </w:pPr>
            <w:r w:rsidRPr="00A37ECD">
              <w:rPr>
                <w:sz w:val="20"/>
              </w:rPr>
              <w:t>1.  SV324-022</w:t>
            </w:r>
            <w:r w:rsidR="00EA685E">
              <w:rPr>
                <w:rFonts w:ascii="ZWAdobeF" w:hAnsi="ZWAdobeF" w:cs="ZWAdobeF"/>
                <w:sz w:val="2"/>
                <w:szCs w:val="2"/>
              </w:rPr>
              <w:t>P</w:t>
            </w:r>
            <w:r w:rsidRPr="00A37ECD">
              <w:rPr>
                <w:sz w:val="20"/>
                <w:vertAlign w:val="superscript"/>
              </w:rPr>
              <w:t>A</w:t>
            </w:r>
            <w:r w:rsidR="00EA685E">
              <w:rPr>
                <w:rFonts w:ascii="ZWAdobeF" w:hAnsi="ZWAdobeF" w:cs="ZWAdobeF"/>
                <w:sz w:val="2"/>
                <w:szCs w:val="2"/>
              </w:rPr>
              <w:t>P</w:t>
            </w:r>
            <w:r w:rsidRPr="00A37ECD">
              <w:rPr>
                <w:sz w:val="20"/>
              </w:rPr>
              <w:t xml:space="preserve"> </w:t>
            </w:r>
            <w:r w:rsidRPr="00A37ECD">
              <w:rPr>
                <w:sz w:val="20"/>
              </w:rPr>
              <w:br/>
              <w:t>(Condenser HX1-4895)</w:t>
            </w:r>
          </w:p>
        </w:tc>
        <w:tc>
          <w:tcPr>
            <w:tcW w:w="2565" w:type="dxa"/>
            <w:tcBorders>
              <w:top w:val="single" w:sz="4" w:space="0" w:color="auto"/>
              <w:bottom w:val="single" w:sz="4" w:space="0" w:color="auto"/>
            </w:tcBorders>
          </w:tcPr>
          <w:p w14:paraId="0166176D" w14:textId="5D75F65B" w:rsidR="001E0603" w:rsidRPr="00A37ECD" w:rsidRDefault="001E0603" w:rsidP="00EA685E">
            <w:pPr>
              <w:jc w:val="center"/>
              <w:rPr>
                <w:sz w:val="20"/>
                <w:vertAlign w:val="superscript"/>
              </w:rPr>
            </w:pPr>
            <w:r w:rsidRPr="00A37ECD">
              <w:rPr>
                <w:sz w:val="20"/>
              </w:rPr>
              <w:t xml:space="preserve">1.5 </w:t>
            </w:r>
            <w:r w:rsidR="00EA685E">
              <w:rPr>
                <w:rFonts w:ascii="ZWAdobeF" w:hAnsi="ZWAdobeF" w:cs="ZWAdobeF"/>
                <w:sz w:val="2"/>
                <w:szCs w:val="2"/>
              </w:rPr>
              <w:t>P</w:t>
            </w:r>
            <w:r w:rsidRPr="00A37ECD">
              <w:rPr>
                <w:sz w:val="20"/>
                <w:vertAlign w:val="superscript"/>
              </w:rPr>
              <w:t>2</w:t>
            </w:r>
          </w:p>
        </w:tc>
        <w:tc>
          <w:tcPr>
            <w:tcW w:w="2123" w:type="dxa"/>
            <w:tcBorders>
              <w:top w:val="single" w:sz="4" w:space="0" w:color="auto"/>
              <w:bottom w:val="single" w:sz="4" w:space="0" w:color="auto"/>
            </w:tcBorders>
          </w:tcPr>
          <w:p w14:paraId="449D4FD8" w14:textId="1178EF48" w:rsidR="001E0603" w:rsidRPr="00A37ECD" w:rsidRDefault="001E0603" w:rsidP="00EA685E">
            <w:pPr>
              <w:jc w:val="center"/>
              <w:rPr>
                <w:sz w:val="20"/>
              </w:rPr>
            </w:pPr>
            <w:r w:rsidRPr="00A37ECD">
              <w:rPr>
                <w:sz w:val="20"/>
              </w:rPr>
              <w:t xml:space="preserve">54 </w:t>
            </w:r>
            <w:r w:rsidR="00EA685E">
              <w:rPr>
                <w:rFonts w:ascii="ZWAdobeF" w:hAnsi="ZWAdobeF" w:cs="ZWAdobeF"/>
                <w:sz w:val="2"/>
                <w:szCs w:val="2"/>
              </w:rPr>
              <w:t>P</w:t>
            </w:r>
            <w:r w:rsidRPr="00A37ECD">
              <w:rPr>
                <w:sz w:val="20"/>
                <w:vertAlign w:val="superscript"/>
              </w:rPr>
              <w:t>2</w:t>
            </w:r>
          </w:p>
        </w:tc>
        <w:tc>
          <w:tcPr>
            <w:tcW w:w="2494" w:type="dxa"/>
            <w:tcBorders>
              <w:top w:val="single" w:sz="4" w:space="0" w:color="auto"/>
              <w:bottom w:val="single" w:sz="4" w:space="0" w:color="auto"/>
            </w:tcBorders>
          </w:tcPr>
          <w:p w14:paraId="620CE17E" w14:textId="77777777" w:rsidR="001E0603" w:rsidRPr="00A37ECD" w:rsidRDefault="001E0603" w:rsidP="00EA685E">
            <w:pPr>
              <w:tabs>
                <w:tab w:val="left" w:pos="526"/>
                <w:tab w:val="center" w:pos="1139"/>
              </w:tabs>
              <w:jc w:val="center"/>
              <w:rPr>
                <w:b/>
                <w:bCs/>
                <w:sz w:val="20"/>
              </w:rPr>
            </w:pPr>
            <w:r w:rsidRPr="00A37ECD">
              <w:rPr>
                <w:b/>
                <w:bCs/>
                <w:sz w:val="20"/>
              </w:rPr>
              <w:t>R 336.1225</w:t>
            </w:r>
          </w:p>
          <w:p w14:paraId="233383C7" w14:textId="77777777" w:rsidR="001E0603" w:rsidRPr="00A37ECD" w:rsidRDefault="001E0603" w:rsidP="00EA685E">
            <w:pPr>
              <w:jc w:val="center"/>
              <w:rPr>
                <w:b/>
                <w:bCs/>
                <w:sz w:val="20"/>
              </w:rPr>
            </w:pPr>
            <w:r w:rsidRPr="00A37ECD">
              <w:rPr>
                <w:b/>
                <w:bCs/>
                <w:sz w:val="20"/>
              </w:rPr>
              <w:t>40 CFR 52.21 (c) &amp; (d)</w:t>
            </w:r>
          </w:p>
        </w:tc>
      </w:tr>
      <w:tr w:rsidR="00A37ECD" w:rsidRPr="00A37ECD" w14:paraId="43012AD4" w14:textId="77777777" w:rsidTr="00410320">
        <w:trPr>
          <w:cantSplit/>
          <w:jc w:val="right"/>
        </w:trPr>
        <w:tc>
          <w:tcPr>
            <w:tcW w:w="3150" w:type="dxa"/>
            <w:tcBorders>
              <w:top w:val="single" w:sz="4" w:space="0" w:color="auto"/>
              <w:bottom w:val="single" w:sz="4" w:space="0" w:color="auto"/>
            </w:tcBorders>
          </w:tcPr>
          <w:p w14:paraId="3668CADA" w14:textId="41BEBBB8" w:rsidR="001E0603" w:rsidRPr="00A37ECD" w:rsidRDefault="001E0603" w:rsidP="00EA685E">
            <w:pPr>
              <w:ind w:left="288" w:hanging="288"/>
              <w:rPr>
                <w:sz w:val="20"/>
              </w:rPr>
            </w:pPr>
            <w:r w:rsidRPr="00A37ECD">
              <w:rPr>
                <w:sz w:val="20"/>
              </w:rPr>
              <w:t>2.  SV324-027</w:t>
            </w:r>
            <w:r w:rsidR="00EA685E">
              <w:rPr>
                <w:rFonts w:ascii="ZWAdobeF" w:hAnsi="ZWAdobeF" w:cs="ZWAdobeF"/>
                <w:sz w:val="2"/>
                <w:szCs w:val="2"/>
              </w:rPr>
              <w:t>P</w:t>
            </w:r>
            <w:r w:rsidRPr="00A37ECD">
              <w:rPr>
                <w:sz w:val="20"/>
                <w:vertAlign w:val="superscript"/>
              </w:rPr>
              <w:t>A</w:t>
            </w:r>
            <w:r w:rsidR="00EA685E">
              <w:rPr>
                <w:rFonts w:ascii="ZWAdobeF" w:hAnsi="ZWAdobeF" w:cs="ZWAdobeF"/>
                <w:sz w:val="2"/>
                <w:szCs w:val="2"/>
              </w:rPr>
              <w:t>P</w:t>
            </w:r>
            <w:r w:rsidRPr="00A37ECD">
              <w:rPr>
                <w:sz w:val="20"/>
              </w:rPr>
              <w:t xml:space="preserve"> </w:t>
            </w:r>
            <w:r w:rsidRPr="00A37ECD">
              <w:rPr>
                <w:sz w:val="20"/>
              </w:rPr>
              <w:br/>
              <w:t>(324 South side exhaust fan)</w:t>
            </w:r>
          </w:p>
        </w:tc>
        <w:tc>
          <w:tcPr>
            <w:tcW w:w="2565" w:type="dxa"/>
            <w:tcBorders>
              <w:top w:val="single" w:sz="4" w:space="0" w:color="auto"/>
              <w:bottom w:val="single" w:sz="4" w:space="0" w:color="auto"/>
            </w:tcBorders>
          </w:tcPr>
          <w:p w14:paraId="6D3AECE0" w14:textId="4D34693F" w:rsidR="001E0603" w:rsidRPr="00A37ECD" w:rsidRDefault="001E0603" w:rsidP="00EA685E">
            <w:pPr>
              <w:jc w:val="center"/>
              <w:rPr>
                <w:sz w:val="20"/>
              </w:rPr>
            </w:pPr>
            <w:r w:rsidRPr="00A37ECD">
              <w:rPr>
                <w:sz w:val="20"/>
              </w:rPr>
              <w:t xml:space="preserve">20 </w:t>
            </w:r>
            <w:r w:rsidR="00EA685E">
              <w:rPr>
                <w:rFonts w:ascii="ZWAdobeF" w:hAnsi="ZWAdobeF" w:cs="ZWAdobeF"/>
                <w:sz w:val="2"/>
                <w:szCs w:val="2"/>
              </w:rPr>
              <w:t>P</w:t>
            </w:r>
            <w:r w:rsidRPr="00A37ECD">
              <w:rPr>
                <w:sz w:val="20"/>
                <w:vertAlign w:val="superscript"/>
              </w:rPr>
              <w:t>2</w:t>
            </w:r>
          </w:p>
        </w:tc>
        <w:tc>
          <w:tcPr>
            <w:tcW w:w="2123" w:type="dxa"/>
            <w:tcBorders>
              <w:top w:val="single" w:sz="4" w:space="0" w:color="auto"/>
              <w:bottom w:val="single" w:sz="4" w:space="0" w:color="auto"/>
            </w:tcBorders>
          </w:tcPr>
          <w:p w14:paraId="089E4BDC" w14:textId="6EB662D6" w:rsidR="001E0603" w:rsidRPr="00A37ECD" w:rsidRDefault="001E0603" w:rsidP="00EA685E">
            <w:pPr>
              <w:jc w:val="center"/>
              <w:rPr>
                <w:sz w:val="20"/>
              </w:rPr>
            </w:pPr>
            <w:r w:rsidRPr="00A37ECD">
              <w:rPr>
                <w:sz w:val="20"/>
              </w:rPr>
              <w:t xml:space="preserve">3 </w:t>
            </w:r>
            <w:r w:rsidR="00EA685E">
              <w:rPr>
                <w:rFonts w:ascii="ZWAdobeF" w:hAnsi="ZWAdobeF" w:cs="ZWAdobeF"/>
                <w:sz w:val="2"/>
                <w:szCs w:val="2"/>
              </w:rPr>
              <w:t>P</w:t>
            </w:r>
            <w:r w:rsidRPr="00A37ECD">
              <w:rPr>
                <w:sz w:val="20"/>
                <w:vertAlign w:val="superscript"/>
              </w:rPr>
              <w:t>2</w:t>
            </w:r>
          </w:p>
        </w:tc>
        <w:tc>
          <w:tcPr>
            <w:tcW w:w="2494" w:type="dxa"/>
            <w:tcBorders>
              <w:top w:val="single" w:sz="4" w:space="0" w:color="auto"/>
              <w:bottom w:val="single" w:sz="4" w:space="0" w:color="auto"/>
            </w:tcBorders>
          </w:tcPr>
          <w:p w14:paraId="3BD0DB6A" w14:textId="77777777" w:rsidR="001E0603" w:rsidRPr="00A37ECD" w:rsidRDefault="001E0603" w:rsidP="00EA685E">
            <w:pPr>
              <w:jc w:val="center"/>
              <w:rPr>
                <w:b/>
                <w:bCs/>
                <w:sz w:val="20"/>
              </w:rPr>
            </w:pPr>
            <w:r w:rsidRPr="00A37ECD">
              <w:rPr>
                <w:b/>
                <w:bCs/>
                <w:sz w:val="20"/>
              </w:rPr>
              <w:t>R 336.1225</w:t>
            </w:r>
          </w:p>
          <w:p w14:paraId="567E3697" w14:textId="77777777" w:rsidR="001E0603" w:rsidRPr="00A37ECD" w:rsidRDefault="001E0603" w:rsidP="00EA685E">
            <w:pPr>
              <w:jc w:val="center"/>
              <w:rPr>
                <w:b/>
                <w:bCs/>
                <w:sz w:val="20"/>
              </w:rPr>
            </w:pPr>
            <w:r w:rsidRPr="00A37ECD">
              <w:rPr>
                <w:b/>
                <w:bCs/>
                <w:sz w:val="20"/>
              </w:rPr>
              <w:t>40 CFR 52.21 (c) &amp; (d)</w:t>
            </w:r>
          </w:p>
        </w:tc>
      </w:tr>
      <w:tr w:rsidR="00A37ECD" w:rsidRPr="00A37ECD" w14:paraId="2116B702" w14:textId="77777777" w:rsidTr="00410320">
        <w:trPr>
          <w:cantSplit/>
          <w:jc w:val="right"/>
        </w:trPr>
        <w:tc>
          <w:tcPr>
            <w:tcW w:w="3150" w:type="dxa"/>
            <w:tcBorders>
              <w:top w:val="single" w:sz="4" w:space="0" w:color="auto"/>
              <w:bottom w:val="single" w:sz="4" w:space="0" w:color="auto"/>
            </w:tcBorders>
          </w:tcPr>
          <w:p w14:paraId="1ED4D70B" w14:textId="5A0572DE" w:rsidR="001E0603" w:rsidRPr="00A37ECD" w:rsidRDefault="001E0603" w:rsidP="00EA685E">
            <w:pPr>
              <w:ind w:left="288" w:hanging="288"/>
              <w:rPr>
                <w:sz w:val="20"/>
              </w:rPr>
            </w:pPr>
            <w:r w:rsidRPr="00A37ECD">
              <w:rPr>
                <w:sz w:val="20"/>
              </w:rPr>
              <w:t>3.  SV324-035</w:t>
            </w:r>
            <w:r w:rsidR="00EA685E">
              <w:rPr>
                <w:rFonts w:ascii="ZWAdobeF" w:hAnsi="ZWAdobeF" w:cs="ZWAdobeF"/>
                <w:sz w:val="2"/>
                <w:szCs w:val="2"/>
              </w:rPr>
              <w:t>P</w:t>
            </w:r>
            <w:r w:rsidRPr="00A37ECD">
              <w:rPr>
                <w:sz w:val="20"/>
                <w:vertAlign w:val="superscript"/>
              </w:rPr>
              <w:t>A</w:t>
            </w:r>
            <w:r w:rsidR="00EA685E">
              <w:rPr>
                <w:rFonts w:ascii="ZWAdobeF" w:hAnsi="ZWAdobeF" w:cs="ZWAdobeF"/>
                <w:sz w:val="2"/>
                <w:szCs w:val="2"/>
              </w:rPr>
              <w:t>P</w:t>
            </w:r>
            <w:r w:rsidRPr="00A37ECD">
              <w:rPr>
                <w:sz w:val="20"/>
              </w:rPr>
              <w:t xml:space="preserve"> </w:t>
            </w:r>
            <w:r w:rsidRPr="00A37ECD">
              <w:rPr>
                <w:sz w:val="20"/>
              </w:rPr>
              <w:br/>
              <w:t>(4806 vacuum pump)</w:t>
            </w:r>
          </w:p>
        </w:tc>
        <w:tc>
          <w:tcPr>
            <w:tcW w:w="2565" w:type="dxa"/>
            <w:tcBorders>
              <w:top w:val="single" w:sz="4" w:space="0" w:color="auto"/>
              <w:bottom w:val="single" w:sz="4" w:space="0" w:color="auto"/>
            </w:tcBorders>
          </w:tcPr>
          <w:p w14:paraId="664A742C" w14:textId="1E14971A" w:rsidR="001E0603" w:rsidRPr="00A37ECD" w:rsidRDefault="001E0603" w:rsidP="00EA685E">
            <w:pPr>
              <w:jc w:val="center"/>
              <w:rPr>
                <w:sz w:val="20"/>
              </w:rPr>
            </w:pPr>
            <w:r w:rsidRPr="00A37ECD">
              <w:rPr>
                <w:sz w:val="20"/>
              </w:rPr>
              <w:t xml:space="preserve">3 </w:t>
            </w:r>
            <w:r w:rsidR="00EA685E">
              <w:rPr>
                <w:rFonts w:ascii="ZWAdobeF" w:hAnsi="ZWAdobeF" w:cs="ZWAdobeF"/>
                <w:sz w:val="2"/>
                <w:szCs w:val="2"/>
              </w:rPr>
              <w:t>P</w:t>
            </w:r>
            <w:r w:rsidRPr="00A37ECD">
              <w:rPr>
                <w:sz w:val="20"/>
                <w:vertAlign w:val="superscript"/>
              </w:rPr>
              <w:t>2</w:t>
            </w:r>
          </w:p>
        </w:tc>
        <w:tc>
          <w:tcPr>
            <w:tcW w:w="2123" w:type="dxa"/>
            <w:tcBorders>
              <w:top w:val="single" w:sz="4" w:space="0" w:color="auto"/>
              <w:bottom w:val="single" w:sz="4" w:space="0" w:color="auto"/>
            </w:tcBorders>
          </w:tcPr>
          <w:p w14:paraId="51579825" w14:textId="16F57BDE" w:rsidR="001E0603" w:rsidRPr="00A37ECD" w:rsidRDefault="001E0603" w:rsidP="00EA685E">
            <w:pPr>
              <w:jc w:val="center"/>
              <w:rPr>
                <w:sz w:val="20"/>
              </w:rPr>
            </w:pPr>
            <w:r w:rsidRPr="00A37ECD">
              <w:rPr>
                <w:sz w:val="20"/>
              </w:rPr>
              <w:t xml:space="preserve">53 </w:t>
            </w:r>
            <w:r w:rsidR="00EA685E">
              <w:rPr>
                <w:rFonts w:ascii="ZWAdobeF" w:hAnsi="ZWAdobeF" w:cs="ZWAdobeF"/>
                <w:sz w:val="2"/>
                <w:szCs w:val="2"/>
              </w:rPr>
              <w:t>P</w:t>
            </w:r>
            <w:r w:rsidRPr="00A37ECD">
              <w:rPr>
                <w:sz w:val="20"/>
                <w:vertAlign w:val="superscript"/>
              </w:rPr>
              <w:t>2</w:t>
            </w:r>
          </w:p>
        </w:tc>
        <w:tc>
          <w:tcPr>
            <w:tcW w:w="2494" w:type="dxa"/>
            <w:tcBorders>
              <w:top w:val="single" w:sz="4" w:space="0" w:color="auto"/>
              <w:bottom w:val="single" w:sz="4" w:space="0" w:color="auto"/>
            </w:tcBorders>
          </w:tcPr>
          <w:p w14:paraId="2874AD51" w14:textId="77777777" w:rsidR="001E0603" w:rsidRPr="00A37ECD" w:rsidRDefault="001E0603" w:rsidP="00EA685E">
            <w:pPr>
              <w:jc w:val="center"/>
              <w:rPr>
                <w:b/>
                <w:bCs/>
                <w:sz w:val="20"/>
              </w:rPr>
            </w:pPr>
            <w:r w:rsidRPr="00A37ECD">
              <w:rPr>
                <w:b/>
                <w:bCs/>
                <w:sz w:val="20"/>
              </w:rPr>
              <w:t>R 336.1225</w:t>
            </w:r>
          </w:p>
          <w:p w14:paraId="1F29C928" w14:textId="77777777" w:rsidR="001E0603" w:rsidRPr="00A37ECD" w:rsidRDefault="001E0603" w:rsidP="00EA685E">
            <w:pPr>
              <w:jc w:val="center"/>
              <w:rPr>
                <w:b/>
                <w:bCs/>
                <w:sz w:val="20"/>
              </w:rPr>
            </w:pPr>
            <w:r w:rsidRPr="00A37ECD">
              <w:rPr>
                <w:b/>
                <w:bCs/>
                <w:sz w:val="20"/>
              </w:rPr>
              <w:t>40 CFR 52.21 (c) &amp; (d)</w:t>
            </w:r>
          </w:p>
        </w:tc>
      </w:tr>
      <w:tr w:rsidR="00A37ECD" w:rsidRPr="00A37ECD" w14:paraId="0B12D7A6" w14:textId="77777777" w:rsidTr="00410320">
        <w:trPr>
          <w:cantSplit/>
          <w:jc w:val="right"/>
        </w:trPr>
        <w:tc>
          <w:tcPr>
            <w:tcW w:w="3150" w:type="dxa"/>
            <w:tcBorders>
              <w:top w:val="single" w:sz="4" w:space="0" w:color="auto"/>
              <w:bottom w:val="single" w:sz="4" w:space="0" w:color="auto"/>
            </w:tcBorders>
          </w:tcPr>
          <w:p w14:paraId="7F779965" w14:textId="555DA594" w:rsidR="001E0603" w:rsidRPr="00A37ECD" w:rsidRDefault="001E0603" w:rsidP="00EA685E">
            <w:pPr>
              <w:ind w:left="288" w:hanging="288"/>
              <w:rPr>
                <w:sz w:val="20"/>
              </w:rPr>
            </w:pPr>
            <w:r w:rsidRPr="00A37ECD">
              <w:rPr>
                <w:sz w:val="20"/>
              </w:rPr>
              <w:t>4.  SV324-039</w:t>
            </w:r>
            <w:r w:rsidR="00EA685E">
              <w:rPr>
                <w:rFonts w:ascii="ZWAdobeF" w:hAnsi="ZWAdobeF" w:cs="ZWAdobeF"/>
                <w:sz w:val="2"/>
                <w:szCs w:val="2"/>
              </w:rPr>
              <w:t>P</w:t>
            </w:r>
            <w:r w:rsidRPr="00A37ECD">
              <w:rPr>
                <w:sz w:val="20"/>
                <w:vertAlign w:val="superscript"/>
              </w:rPr>
              <w:t>A</w:t>
            </w:r>
            <w:r w:rsidR="00EA685E">
              <w:rPr>
                <w:rFonts w:ascii="ZWAdobeF" w:hAnsi="ZWAdobeF" w:cs="ZWAdobeF"/>
                <w:sz w:val="2"/>
                <w:szCs w:val="2"/>
              </w:rPr>
              <w:t>P</w:t>
            </w:r>
            <w:r w:rsidRPr="00A37ECD">
              <w:rPr>
                <w:sz w:val="20"/>
              </w:rPr>
              <w:t xml:space="preserve"> </w:t>
            </w:r>
            <w:r w:rsidRPr="00A37ECD">
              <w:rPr>
                <w:sz w:val="20"/>
              </w:rPr>
              <w:br/>
              <w:t>(5636 waste tank)</w:t>
            </w:r>
          </w:p>
        </w:tc>
        <w:tc>
          <w:tcPr>
            <w:tcW w:w="2565" w:type="dxa"/>
            <w:tcBorders>
              <w:top w:val="single" w:sz="4" w:space="0" w:color="auto"/>
              <w:bottom w:val="single" w:sz="4" w:space="0" w:color="auto"/>
            </w:tcBorders>
          </w:tcPr>
          <w:p w14:paraId="2A44B772" w14:textId="04A614B5" w:rsidR="001E0603" w:rsidRPr="00A37ECD" w:rsidRDefault="001E0603" w:rsidP="00EA685E">
            <w:pPr>
              <w:jc w:val="center"/>
              <w:rPr>
                <w:sz w:val="20"/>
              </w:rPr>
            </w:pPr>
            <w:r w:rsidRPr="00A37ECD">
              <w:rPr>
                <w:sz w:val="20"/>
              </w:rPr>
              <w:t xml:space="preserve">1 </w:t>
            </w:r>
            <w:r w:rsidR="00EA685E">
              <w:rPr>
                <w:rFonts w:ascii="ZWAdobeF" w:hAnsi="ZWAdobeF" w:cs="ZWAdobeF"/>
                <w:sz w:val="2"/>
                <w:szCs w:val="2"/>
              </w:rPr>
              <w:t>P</w:t>
            </w:r>
            <w:r w:rsidRPr="00A37ECD">
              <w:rPr>
                <w:sz w:val="20"/>
                <w:vertAlign w:val="superscript"/>
              </w:rPr>
              <w:t>2</w:t>
            </w:r>
          </w:p>
        </w:tc>
        <w:tc>
          <w:tcPr>
            <w:tcW w:w="2123" w:type="dxa"/>
            <w:tcBorders>
              <w:top w:val="single" w:sz="4" w:space="0" w:color="auto"/>
              <w:bottom w:val="single" w:sz="4" w:space="0" w:color="auto"/>
            </w:tcBorders>
          </w:tcPr>
          <w:p w14:paraId="293E5EB7" w14:textId="7275137B" w:rsidR="001E0603" w:rsidRPr="00A37ECD" w:rsidRDefault="001E0603" w:rsidP="00EA685E">
            <w:pPr>
              <w:jc w:val="center"/>
              <w:rPr>
                <w:sz w:val="20"/>
              </w:rPr>
            </w:pPr>
            <w:r w:rsidRPr="00A37ECD">
              <w:rPr>
                <w:sz w:val="20"/>
              </w:rPr>
              <w:t xml:space="preserve">0.6 </w:t>
            </w:r>
            <w:r w:rsidR="00EA685E">
              <w:rPr>
                <w:rFonts w:ascii="ZWAdobeF" w:hAnsi="ZWAdobeF" w:cs="ZWAdobeF"/>
                <w:sz w:val="2"/>
                <w:szCs w:val="2"/>
              </w:rPr>
              <w:t>P</w:t>
            </w:r>
            <w:r w:rsidRPr="00A37ECD">
              <w:rPr>
                <w:sz w:val="20"/>
                <w:vertAlign w:val="superscript"/>
              </w:rPr>
              <w:t>2</w:t>
            </w:r>
          </w:p>
        </w:tc>
        <w:tc>
          <w:tcPr>
            <w:tcW w:w="2494" w:type="dxa"/>
            <w:tcBorders>
              <w:top w:val="single" w:sz="4" w:space="0" w:color="auto"/>
              <w:bottom w:val="single" w:sz="4" w:space="0" w:color="auto"/>
            </w:tcBorders>
          </w:tcPr>
          <w:p w14:paraId="58C46533" w14:textId="77777777" w:rsidR="001E0603" w:rsidRPr="00A37ECD" w:rsidRDefault="001E0603" w:rsidP="00EA685E">
            <w:pPr>
              <w:jc w:val="center"/>
              <w:rPr>
                <w:b/>
                <w:bCs/>
                <w:sz w:val="20"/>
              </w:rPr>
            </w:pPr>
            <w:r w:rsidRPr="00A37ECD">
              <w:rPr>
                <w:b/>
                <w:bCs/>
                <w:sz w:val="20"/>
              </w:rPr>
              <w:t>R 336.1225</w:t>
            </w:r>
          </w:p>
          <w:p w14:paraId="016B43C0" w14:textId="77777777" w:rsidR="001E0603" w:rsidRPr="00A37ECD" w:rsidRDefault="001E0603" w:rsidP="00EA685E">
            <w:pPr>
              <w:jc w:val="center"/>
              <w:rPr>
                <w:b/>
                <w:bCs/>
                <w:sz w:val="20"/>
              </w:rPr>
            </w:pPr>
            <w:r w:rsidRPr="00A37ECD">
              <w:rPr>
                <w:b/>
                <w:bCs/>
                <w:sz w:val="20"/>
              </w:rPr>
              <w:t>40 CFR 52.21 (c) &amp; (d)</w:t>
            </w:r>
          </w:p>
        </w:tc>
      </w:tr>
    </w:tbl>
    <w:p w14:paraId="6042DCFE" w14:textId="182EAAAB" w:rsidR="001E0603" w:rsidRPr="00A37ECD" w:rsidRDefault="00EA685E" w:rsidP="001E0603">
      <w:pPr>
        <w:jc w:val="both"/>
        <w:rPr>
          <w:sz w:val="20"/>
        </w:rPr>
      </w:pPr>
      <w:r>
        <w:rPr>
          <w:rFonts w:ascii="ZWAdobeF" w:hAnsi="ZWAdobeF" w:cs="ZWAdobeF"/>
          <w:sz w:val="2"/>
          <w:szCs w:val="2"/>
        </w:rPr>
        <w:t>P</w:t>
      </w:r>
      <w:r w:rsidR="00410320" w:rsidRPr="00A37ECD">
        <w:rPr>
          <w:sz w:val="20"/>
          <w:vertAlign w:val="superscript"/>
        </w:rPr>
        <w:t>A.</w:t>
      </w:r>
      <w:r>
        <w:rPr>
          <w:rFonts w:ascii="ZWAdobeF" w:hAnsi="ZWAdobeF" w:cs="ZWAdobeF"/>
          <w:sz w:val="2"/>
          <w:szCs w:val="2"/>
        </w:rPr>
        <w:t>P</w:t>
      </w:r>
      <w:r w:rsidR="00410320" w:rsidRPr="00A37ECD">
        <w:rPr>
          <w:sz w:val="20"/>
        </w:rPr>
        <w:t xml:space="preserve"> This stack is not required to be discharged unobstructed vertically upwards to the ambient air</w:t>
      </w:r>
    </w:p>
    <w:p w14:paraId="64149871" w14:textId="1B42A092" w:rsidR="00410320" w:rsidRPr="00A37ECD" w:rsidRDefault="00410320">
      <w:pPr>
        <w:rPr>
          <w:sz w:val="20"/>
        </w:rPr>
      </w:pPr>
      <w:r w:rsidRPr="00A37ECD">
        <w:rPr>
          <w:sz w:val="20"/>
        </w:rPr>
        <w:br w:type="page"/>
      </w:r>
    </w:p>
    <w:p w14:paraId="6616CEAA" w14:textId="77777777" w:rsidR="00410320" w:rsidRPr="00A37ECD" w:rsidRDefault="00410320" w:rsidP="001E0603">
      <w:pPr>
        <w:jc w:val="both"/>
        <w:rPr>
          <w:sz w:val="20"/>
        </w:rPr>
      </w:pPr>
    </w:p>
    <w:p w14:paraId="0024DBBC" w14:textId="77777777" w:rsidR="001E0603" w:rsidRPr="00A37ECD" w:rsidRDefault="001E0603" w:rsidP="001E0603">
      <w:pPr>
        <w:jc w:val="both"/>
      </w:pPr>
      <w:r w:rsidRPr="00A37ECD">
        <w:rPr>
          <w:b/>
        </w:rPr>
        <w:t xml:space="preserve">IX.  </w:t>
      </w:r>
      <w:r w:rsidRPr="00A37ECD">
        <w:rPr>
          <w:b/>
          <w:u w:val="single"/>
        </w:rPr>
        <w:t>OTHER REQUIREMENT(S)</w:t>
      </w:r>
    </w:p>
    <w:p w14:paraId="210E7E83" w14:textId="77777777" w:rsidR="001E0603" w:rsidRPr="00A37ECD" w:rsidRDefault="001E0603" w:rsidP="001E0603">
      <w:pPr>
        <w:jc w:val="both"/>
        <w:rPr>
          <w:sz w:val="20"/>
        </w:rPr>
      </w:pPr>
    </w:p>
    <w:p w14:paraId="44181872" w14:textId="77777777" w:rsidR="001E0603" w:rsidRPr="00A37ECD" w:rsidRDefault="001E0603" w:rsidP="001E0603">
      <w:pPr>
        <w:jc w:val="both"/>
        <w:rPr>
          <w:sz w:val="20"/>
        </w:rPr>
      </w:pPr>
      <w:r w:rsidRPr="00A37ECD">
        <w:rPr>
          <w:sz w:val="20"/>
        </w:rPr>
        <w:t>NA</w:t>
      </w:r>
    </w:p>
    <w:p w14:paraId="6B6E9FC2" w14:textId="77777777" w:rsidR="001E0603" w:rsidRPr="00A37ECD" w:rsidRDefault="001E0603" w:rsidP="001E0603">
      <w:pPr>
        <w:jc w:val="both"/>
      </w:pPr>
    </w:p>
    <w:p w14:paraId="0DF3C739" w14:textId="77777777" w:rsidR="001E0603" w:rsidRPr="00A37ECD" w:rsidRDefault="001E0603" w:rsidP="001E0603">
      <w:pPr>
        <w:jc w:val="both"/>
        <w:rPr>
          <w:sz w:val="20"/>
        </w:rPr>
      </w:pPr>
    </w:p>
    <w:p w14:paraId="5C2E7EFE" w14:textId="77777777" w:rsidR="001E0603" w:rsidRPr="00A37ECD" w:rsidRDefault="001E0603" w:rsidP="001E0603">
      <w:pPr>
        <w:jc w:val="both"/>
        <w:rPr>
          <w:b/>
          <w:sz w:val="20"/>
        </w:rPr>
      </w:pPr>
      <w:r w:rsidRPr="00A37ECD">
        <w:rPr>
          <w:b/>
          <w:sz w:val="20"/>
          <w:u w:val="single"/>
        </w:rPr>
        <w:t>Footnotes</w:t>
      </w:r>
      <w:r w:rsidRPr="00A37ECD">
        <w:rPr>
          <w:b/>
          <w:sz w:val="20"/>
        </w:rPr>
        <w:t>:</w:t>
      </w:r>
    </w:p>
    <w:p w14:paraId="7ECAB355" w14:textId="6FBAF26A" w:rsidR="001E0603" w:rsidRPr="00A37ECD" w:rsidRDefault="00EA685E" w:rsidP="001E0603">
      <w:pPr>
        <w:jc w:val="both"/>
        <w:rPr>
          <w:sz w:val="20"/>
        </w:rPr>
      </w:pPr>
      <w:r>
        <w:rPr>
          <w:rFonts w:ascii="ZWAdobeF" w:hAnsi="ZWAdobeF" w:cs="ZWAdobeF"/>
          <w:sz w:val="2"/>
          <w:szCs w:val="2"/>
        </w:rPr>
        <w:t>P</w:t>
      </w:r>
      <w:r w:rsidR="001E0603" w:rsidRPr="00A37ECD">
        <w:rPr>
          <w:sz w:val="20"/>
          <w:vertAlign w:val="superscript"/>
        </w:rPr>
        <w:t xml:space="preserve">1 </w:t>
      </w:r>
      <w:r>
        <w:rPr>
          <w:rFonts w:ascii="ZWAdobeF" w:hAnsi="ZWAdobeF" w:cs="ZWAdobeF"/>
          <w:sz w:val="2"/>
          <w:szCs w:val="2"/>
        </w:rPr>
        <w:t>P</w:t>
      </w:r>
      <w:r w:rsidR="001E0603" w:rsidRPr="00A37ECD">
        <w:rPr>
          <w:sz w:val="20"/>
        </w:rPr>
        <w:t>This condition is state only enforceable and was established pursuant to Rule 201(1)(b).</w:t>
      </w:r>
    </w:p>
    <w:p w14:paraId="414EB4A5" w14:textId="07BBB54A" w:rsidR="001E0603" w:rsidRPr="00A37ECD" w:rsidRDefault="00EA685E" w:rsidP="001E0603">
      <w:pPr>
        <w:jc w:val="both"/>
        <w:rPr>
          <w:rFonts w:cs="Arial"/>
          <w:sz w:val="20"/>
        </w:rPr>
      </w:pPr>
      <w:r>
        <w:rPr>
          <w:rFonts w:ascii="ZWAdobeF" w:hAnsi="ZWAdobeF" w:cs="ZWAdobeF"/>
          <w:sz w:val="2"/>
          <w:szCs w:val="2"/>
        </w:rPr>
        <w:t>P</w:t>
      </w:r>
      <w:r w:rsidR="001E0603" w:rsidRPr="00A37ECD">
        <w:rPr>
          <w:sz w:val="20"/>
          <w:vertAlign w:val="superscript"/>
        </w:rPr>
        <w:t xml:space="preserve">2 </w:t>
      </w:r>
      <w:r>
        <w:rPr>
          <w:rFonts w:ascii="ZWAdobeF" w:hAnsi="ZWAdobeF" w:cs="ZWAdobeF"/>
          <w:sz w:val="2"/>
          <w:szCs w:val="2"/>
        </w:rPr>
        <w:t>P</w:t>
      </w:r>
      <w:r w:rsidR="001E0603" w:rsidRPr="00A37ECD">
        <w:rPr>
          <w:sz w:val="20"/>
        </w:rPr>
        <w:t>This condition is federally enforceable and was established pursuant to Rule 201(1)(a).</w:t>
      </w:r>
    </w:p>
    <w:p w14:paraId="3F000BF9" w14:textId="77777777" w:rsidR="001E0603" w:rsidRPr="00A37ECD" w:rsidRDefault="001E0603">
      <w:pPr>
        <w:rPr>
          <w:rFonts w:eastAsiaTheme="majorEastAsia" w:cstheme="majorBidi"/>
          <w:b/>
          <w:bCs/>
          <w:kern w:val="28"/>
          <w:sz w:val="20"/>
          <w:szCs w:val="26"/>
        </w:rPr>
      </w:pPr>
    </w:p>
    <w:p w14:paraId="24E5A111" w14:textId="77777777" w:rsidR="001E0603" w:rsidRPr="00A37ECD" w:rsidRDefault="001E0603">
      <w:pPr>
        <w:rPr>
          <w:rFonts w:eastAsiaTheme="majorEastAsia" w:cstheme="majorBidi"/>
          <w:b/>
          <w:bCs/>
          <w:kern w:val="28"/>
          <w:sz w:val="20"/>
          <w:szCs w:val="26"/>
        </w:rPr>
      </w:pPr>
    </w:p>
    <w:p w14:paraId="5C1EB600" w14:textId="7FD837E7" w:rsidR="001E0603" w:rsidRPr="00A37ECD" w:rsidRDefault="001E0603">
      <w:pPr>
        <w:rPr>
          <w:rFonts w:eastAsiaTheme="majorEastAsia" w:cstheme="majorBidi"/>
          <w:b/>
          <w:bCs/>
          <w:kern w:val="28"/>
          <w:sz w:val="20"/>
          <w:szCs w:val="26"/>
        </w:rPr>
      </w:pPr>
      <w:r w:rsidRPr="00A37ECD">
        <w:rPr>
          <w:rFonts w:eastAsiaTheme="majorEastAsia" w:cstheme="majorBidi"/>
          <w:b/>
          <w:bCs/>
          <w:kern w:val="28"/>
          <w:sz w:val="20"/>
          <w:szCs w:val="26"/>
        </w:rPr>
        <w:br w:type="page"/>
      </w:r>
    </w:p>
    <w:p w14:paraId="6894BA7B" w14:textId="77777777" w:rsidR="001E0603" w:rsidRPr="00A37ECD" w:rsidRDefault="001E0603">
      <w:pPr>
        <w:rPr>
          <w:rFonts w:eastAsiaTheme="majorEastAsia" w:cstheme="majorBidi"/>
          <w:b/>
          <w:bCs/>
          <w:kern w:val="28"/>
          <w:sz w:val="20"/>
          <w:szCs w:val="26"/>
        </w:rPr>
      </w:pPr>
    </w:p>
    <w:p w14:paraId="795D6035" w14:textId="40AF6CEB" w:rsidR="00C91E76" w:rsidRPr="00A37ECD" w:rsidRDefault="00C91E76" w:rsidP="00FB65C3">
      <w:pPr>
        <w:pStyle w:val="Heading2"/>
        <w:pBdr>
          <w:top w:val="single" w:sz="4" w:space="1" w:color="auto"/>
          <w:left w:val="single" w:sz="4" w:space="4" w:color="auto"/>
          <w:bottom w:val="single" w:sz="4" w:space="1" w:color="auto"/>
          <w:right w:val="single" w:sz="4" w:space="4" w:color="auto"/>
        </w:pBdr>
        <w:spacing w:after="0"/>
      </w:pPr>
      <w:bookmarkStart w:id="207" w:name="_Toc128665987"/>
      <w:r w:rsidRPr="00A37ECD">
        <w:t>EU324-18</w:t>
      </w:r>
      <w:bookmarkEnd w:id="207"/>
    </w:p>
    <w:p w14:paraId="795D6036" w14:textId="77777777" w:rsidR="00C91E76" w:rsidRPr="00A37ECD" w:rsidRDefault="00C91E76" w:rsidP="00C91E76">
      <w:pPr>
        <w:pBdr>
          <w:top w:val="single" w:sz="4" w:space="1" w:color="auto"/>
          <w:left w:val="single" w:sz="4" w:space="4" w:color="auto"/>
          <w:bottom w:val="single" w:sz="4" w:space="1" w:color="auto"/>
          <w:right w:val="single" w:sz="4" w:space="4" w:color="auto"/>
        </w:pBdr>
        <w:jc w:val="center"/>
        <w:rPr>
          <w:sz w:val="28"/>
          <w:szCs w:val="28"/>
        </w:rPr>
      </w:pPr>
      <w:r w:rsidRPr="00A37ECD">
        <w:rPr>
          <w:b/>
          <w:sz w:val="28"/>
          <w:szCs w:val="28"/>
        </w:rPr>
        <w:t>EMISSION UNIT CONDITIONS</w:t>
      </w:r>
    </w:p>
    <w:p w14:paraId="795D6038" w14:textId="77777777" w:rsidR="002C2CCF" w:rsidRPr="00A37ECD" w:rsidRDefault="002C2CCF" w:rsidP="00C91E76">
      <w:pPr>
        <w:rPr>
          <w:b/>
          <w:szCs w:val="22"/>
        </w:rPr>
      </w:pPr>
    </w:p>
    <w:p w14:paraId="327CC3B5" w14:textId="77777777" w:rsidR="0002241B" w:rsidRPr="00A37ECD" w:rsidRDefault="00C91E76" w:rsidP="00C91E76">
      <w:pPr>
        <w:jc w:val="both"/>
        <w:rPr>
          <w:b/>
          <w:u w:val="single"/>
        </w:rPr>
      </w:pPr>
      <w:r w:rsidRPr="00A37ECD">
        <w:rPr>
          <w:b/>
          <w:u w:val="single"/>
        </w:rPr>
        <w:t>DESCRIPTION</w:t>
      </w:r>
    </w:p>
    <w:p w14:paraId="24F863FA" w14:textId="77777777" w:rsidR="0002241B" w:rsidRPr="00A37ECD" w:rsidRDefault="0002241B" w:rsidP="00C91E76">
      <w:pPr>
        <w:jc w:val="both"/>
        <w:rPr>
          <w:b/>
          <w:u w:val="single"/>
        </w:rPr>
      </w:pPr>
    </w:p>
    <w:p w14:paraId="1A7B6641" w14:textId="5F9FC9BA" w:rsidR="00BC1F9F" w:rsidRPr="00A37ECD" w:rsidRDefault="00BC1F9F" w:rsidP="00BC1F9F">
      <w:pPr>
        <w:jc w:val="both"/>
        <w:rPr>
          <w:rFonts w:cs="Arial"/>
          <w:sz w:val="20"/>
        </w:rPr>
      </w:pPr>
      <w:r w:rsidRPr="00A37ECD">
        <w:rPr>
          <w:rFonts w:cs="Arial"/>
          <w:sz w:val="20"/>
        </w:rPr>
        <w:t xml:space="preserve">25156 batch kettle in 324 building, consisting of a reactor, heat exchanger, and a receiver.  Emissions are controlled by a service water cooled condenser and two parallel chilled condensers.  </w:t>
      </w:r>
      <w:r w:rsidR="006E0E51" w:rsidRPr="00A37ECD">
        <w:rPr>
          <w:sz w:val="20"/>
        </w:rPr>
        <w:t>This emission unit is subject to the requirements of 40 CFR Part 63, Subparts FFFF and UU.</w:t>
      </w:r>
    </w:p>
    <w:p w14:paraId="5581786E" w14:textId="77777777" w:rsidR="00BC1F9F" w:rsidRPr="00A37ECD" w:rsidRDefault="00BC1F9F" w:rsidP="00BC1F9F">
      <w:pPr>
        <w:jc w:val="both"/>
        <w:rPr>
          <w:rFonts w:cs="Arial"/>
          <w:sz w:val="20"/>
        </w:rPr>
      </w:pPr>
    </w:p>
    <w:p w14:paraId="506AAF50" w14:textId="007B9C23" w:rsidR="00BC1F9F" w:rsidRPr="00A37ECD" w:rsidRDefault="00BC1F9F" w:rsidP="00BC1F9F">
      <w:pPr>
        <w:jc w:val="both"/>
        <w:rPr>
          <w:sz w:val="20"/>
        </w:rPr>
      </w:pPr>
      <w:r w:rsidRPr="00A37ECD">
        <w:rPr>
          <w:rFonts w:cs="Arial"/>
          <w:sz w:val="20"/>
        </w:rPr>
        <w:t>The most recent PTI for this emission unit is PTI No. 19-14</w:t>
      </w:r>
      <w:r w:rsidR="006E0E51" w:rsidRPr="00A37ECD">
        <w:rPr>
          <w:rFonts w:cs="Arial"/>
          <w:sz w:val="20"/>
        </w:rPr>
        <w:t>C</w:t>
      </w:r>
      <w:r w:rsidRPr="00A37ECD">
        <w:rPr>
          <w:rFonts w:cs="Arial"/>
          <w:sz w:val="20"/>
        </w:rPr>
        <w:t>.</w:t>
      </w:r>
    </w:p>
    <w:p w14:paraId="27D47A63" w14:textId="77777777" w:rsidR="00BC1F9F" w:rsidRPr="00A37ECD" w:rsidRDefault="00BC1F9F" w:rsidP="00BC1F9F">
      <w:pPr>
        <w:jc w:val="both"/>
        <w:rPr>
          <w:sz w:val="20"/>
        </w:rPr>
      </w:pPr>
    </w:p>
    <w:p w14:paraId="1D67F824" w14:textId="0057AD79" w:rsidR="00BC1F9F" w:rsidRPr="00A37ECD" w:rsidRDefault="00BC1F9F" w:rsidP="00BC1F9F">
      <w:pPr>
        <w:jc w:val="both"/>
        <w:rPr>
          <w:sz w:val="20"/>
        </w:rPr>
      </w:pPr>
      <w:r w:rsidRPr="00A37ECD">
        <w:rPr>
          <w:b/>
          <w:sz w:val="20"/>
        </w:rPr>
        <w:t>Flexible Group ID:</w:t>
      </w:r>
      <w:r w:rsidRPr="00A37ECD">
        <w:rPr>
          <w:sz w:val="20"/>
        </w:rPr>
        <w:t xml:space="preserve">  </w:t>
      </w:r>
      <w:r w:rsidR="006E0E51" w:rsidRPr="00A37ECD">
        <w:rPr>
          <w:sz w:val="20"/>
        </w:rPr>
        <w:t>FGMONMACT</w:t>
      </w:r>
    </w:p>
    <w:p w14:paraId="38A73E31" w14:textId="77777777" w:rsidR="00BC1F9F" w:rsidRPr="00A37ECD" w:rsidRDefault="00BC1F9F" w:rsidP="00BC1F9F">
      <w:pPr>
        <w:jc w:val="both"/>
        <w:rPr>
          <w:sz w:val="20"/>
        </w:rPr>
      </w:pPr>
    </w:p>
    <w:p w14:paraId="27990673" w14:textId="77777777" w:rsidR="00BC1F9F" w:rsidRPr="00A37ECD" w:rsidRDefault="00BC1F9F" w:rsidP="00BC1F9F">
      <w:pPr>
        <w:jc w:val="both"/>
        <w:rPr>
          <w:b/>
          <w:szCs w:val="22"/>
        </w:rPr>
      </w:pPr>
      <w:r w:rsidRPr="00A37ECD">
        <w:rPr>
          <w:b/>
          <w:szCs w:val="22"/>
          <w:u w:val="single"/>
        </w:rPr>
        <w:t>POLLUTION CONTROL EQUIPMENT</w:t>
      </w:r>
    </w:p>
    <w:p w14:paraId="0309B1B9" w14:textId="4049CAC9" w:rsidR="00BC1F9F" w:rsidRPr="00A37ECD" w:rsidRDefault="00BC1F9F" w:rsidP="00BC1F9F">
      <w:pPr>
        <w:jc w:val="both"/>
        <w:rPr>
          <w:sz w:val="20"/>
        </w:rPr>
      </w:pPr>
      <w:r w:rsidRPr="00A37ECD">
        <w:rPr>
          <w:sz w:val="20"/>
        </w:rPr>
        <w:t xml:space="preserve"> </w:t>
      </w:r>
    </w:p>
    <w:p w14:paraId="25F3CA78" w14:textId="77777777" w:rsidR="00BC1F9F" w:rsidRPr="00A37ECD" w:rsidRDefault="00BC1F9F" w:rsidP="006D711B">
      <w:pPr>
        <w:pStyle w:val="ListParagraph"/>
        <w:numPr>
          <w:ilvl w:val="0"/>
          <w:numId w:val="69"/>
        </w:numPr>
        <w:ind w:left="360"/>
        <w:jc w:val="both"/>
        <w:rPr>
          <w:rFonts w:cs="Arial"/>
          <w:sz w:val="20"/>
        </w:rPr>
      </w:pPr>
      <w:r w:rsidRPr="00A37ECD">
        <w:rPr>
          <w:sz w:val="20"/>
        </w:rPr>
        <w:t>S</w:t>
      </w:r>
      <w:r w:rsidRPr="00A37ECD">
        <w:rPr>
          <w:rFonts w:cs="Arial"/>
          <w:sz w:val="20"/>
        </w:rPr>
        <w:t>ervice water cooled condenser (25159) vents to SV324-054 or operates in series with the chilled condenser pair (4804/4807).</w:t>
      </w:r>
    </w:p>
    <w:p w14:paraId="14AB2348" w14:textId="6B98A3CA" w:rsidR="00BC1F9F" w:rsidRPr="00A37ECD" w:rsidRDefault="00BC1F9F" w:rsidP="006D711B">
      <w:pPr>
        <w:pStyle w:val="ListParagraph"/>
        <w:numPr>
          <w:ilvl w:val="0"/>
          <w:numId w:val="69"/>
        </w:numPr>
        <w:ind w:left="360"/>
        <w:jc w:val="both"/>
        <w:rPr>
          <w:sz w:val="20"/>
        </w:rPr>
      </w:pPr>
      <w:r w:rsidRPr="00A37ECD">
        <w:rPr>
          <w:rFonts w:cs="Arial"/>
          <w:sz w:val="20"/>
        </w:rPr>
        <w:t>Chilled condenser pair (4804/4807) that vents to SV324-048.  The condensers operate in parallel, but only one at a time, sharing a common coolant line and temperature monitor.</w:t>
      </w:r>
    </w:p>
    <w:p w14:paraId="047548CB" w14:textId="77777777" w:rsidR="00BC1F9F" w:rsidRPr="00A37ECD" w:rsidRDefault="00BC1F9F" w:rsidP="00BC1F9F"/>
    <w:p w14:paraId="2C91BEA9" w14:textId="77777777" w:rsidR="00BC1F9F" w:rsidRPr="00A37ECD" w:rsidRDefault="00BC1F9F" w:rsidP="00BC1F9F">
      <w:pPr>
        <w:rPr>
          <w:b/>
          <w:u w:val="single"/>
        </w:rPr>
      </w:pPr>
      <w:r w:rsidRPr="00A37ECD">
        <w:rPr>
          <w:b/>
        </w:rPr>
        <w:t xml:space="preserve">I.  </w:t>
      </w:r>
      <w:r w:rsidRPr="00A37ECD">
        <w:rPr>
          <w:b/>
          <w:u w:val="single"/>
        </w:rPr>
        <w:t>EMISSION LIMITS</w:t>
      </w:r>
    </w:p>
    <w:p w14:paraId="233EDDF2" w14:textId="77777777" w:rsidR="006E0E51" w:rsidRPr="00A37ECD" w:rsidRDefault="006E0E51" w:rsidP="006E0E51">
      <w:pPr>
        <w:jc w:val="both"/>
        <w:rPr>
          <w:sz w:val="20"/>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0"/>
        <w:gridCol w:w="1440"/>
        <w:gridCol w:w="2250"/>
        <w:gridCol w:w="1890"/>
        <w:gridCol w:w="1549"/>
        <w:gridCol w:w="1475"/>
      </w:tblGrid>
      <w:tr w:rsidR="00A37ECD" w:rsidRPr="00A37ECD" w14:paraId="38A61EB7" w14:textId="77777777" w:rsidTr="00F70555">
        <w:trPr>
          <w:cantSplit/>
          <w:tblHeader/>
          <w:jc w:val="right"/>
        </w:trPr>
        <w:tc>
          <w:tcPr>
            <w:tcW w:w="1620" w:type="dxa"/>
            <w:tcBorders>
              <w:top w:val="single" w:sz="4" w:space="0" w:color="auto"/>
              <w:left w:val="single" w:sz="4" w:space="0" w:color="auto"/>
              <w:bottom w:val="single" w:sz="4" w:space="0" w:color="auto"/>
              <w:right w:val="single" w:sz="4" w:space="0" w:color="auto"/>
            </w:tcBorders>
          </w:tcPr>
          <w:p w14:paraId="3DD560D6" w14:textId="77777777" w:rsidR="006E0E51" w:rsidRPr="00A37ECD" w:rsidRDefault="006E0E51" w:rsidP="00EA685E">
            <w:pPr>
              <w:jc w:val="center"/>
              <w:rPr>
                <w:b/>
                <w:sz w:val="20"/>
              </w:rPr>
            </w:pPr>
            <w:r w:rsidRPr="00A37ECD">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3DF0C181" w14:textId="77777777" w:rsidR="006E0E51" w:rsidRPr="00A37ECD" w:rsidRDefault="006E0E51" w:rsidP="00EA685E">
            <w:pPr>
              <w:jc w:val="center"/>
              <w:rPr>
                <w:b/>
                <w:sz w:val="20"/>
              </w:rPr>
            </w:pPr>
            <w:r w:rsidRPr="00A37ECD">
              <w:rPr>
                <w:b/>
                <w:sz w:val="20"/>
              </w:rPr>
              <w:t>Limit</w:t>
            </w:r>
          </w:p>
        </w:tc>
        <w:tc>
          <w:tcPr>
            <w:tcW w:w="2250" w:type="dxa"/>
            <w:tcBorders>
              <w:top w:val="single" w:sz="4" w:space="0" w:color="auto"/>
              <w:left w:val="single" w:sz="4" w:space="0" w:color="auto"/>
              <w:bottom w:val="single" w:sz="4" w:space="0" w:color="auto"/>
              <w:right w:val="single" w:sz="4" w:space="0" w:color="auto"/>
            </w:tcBorders>
          </w:tcPr>
          <w:p w14:paraId="583C463B" w14:textId="77777777" w:rsidR="006E0E51" w:rsidRPr="00A37ECD" w:rsidRDefault="006E0E51" w:rsidP="00EA685E">
            <w:pPr>
              <w:jc w:val="center"/>
              <w:rPr>
                <w:b/>
                <w:sz w:val="20"/>
              </w:rPr>
            </w:pPr>
            <w:r w:rsidRPr="00A37ECD">
              <w:rPr>
                <w:b/>
                <w:sz w:val="20"/>
              </w:rPr>
              <w:t>Time Period / Operating Scenario</w:t>
            </w:r>
          </w:p>
        </w:tc>
        <w:tc>
          <w:tcPr>
            <w:tcW w:w="1890" w:type="dxa"/>
            <w:tcBorders>
              <w:top w:val="single" w:sz="4" w:space="0" w:color="auto"/>
              <w:left w:val="single" w:sz="4" w:space="0" w:color="auto"/>
              <w:bottom w:val="single" w:sz="4" w:space="0" w:color="auto"/>
              <w:right w:val="single" w:sz="4" w:space="0" w:color="auto"/>
            </w:tcBorders>
          </w:tcPr>
          <w:p w14:paraId="1B5F3381" w14:textId="77777777" w:rsidR="006E0E51" w:rsidRPr="00A37ECD" w:rsidRDefault="006E0E51" w:rsidP="00EA685E">
            <w:pPr>
              <w:jc w:val="center"/>
              <w:rPr>
                <w:b/>
                <w:sz w:val="20"/>
              </w:rPr>
            </w:pPr>
            <w:r w:rsidRPr="00A37ECD">
              <w:rPr>
                <w:b/>
                <w:sz w:val="20"/>
              </w:rPr>
              <w:t>Equipment</w:t>
            </w:r>
          </w:p>
        </w:tc>
        <w:tc>
          <w:tcPr>
            <w:tcW w:w="1549" w:type="dxa"/>
            <w:tcBorders>
              <w:top w:val="single" w:sz="4" w:space="0" w:color="auto"/>
              <w:left w:val="single" w:sz="4" w:space="0" w:color="auto"/>
              <w:bottom w:val="single" w:sz="4" w:space="0" w:color="auto"/>
              <w:right w:val="single" w:sz="4" w:space="0" w:color="auto"/>
            </w:tcBorders>
          </w:tcPr>
          <w:p w14:paraId="2E47AF2F" w14:textId="77777777" w:rsidR="006E0E51" w:rsidRPr="00A37ECD" w:rsidRDefault="006E0E51" w:rsidP="00EA685E">
            <w:pPr>
              <w:jc w:val="center"/>
              <w:rPr>
                <w:b/>
                <w:sz w:val="20"/>
              </w:rPr>
            </w:pPr>
            <w:r w:rsidRPr="00A37ECD">
              <w:rPr>
                <w:b/>
                <w:sz w:val="20"/>
              </w:rPr>
              <w:t>Monitoring / Testing Method</w:t>
            </w:r>
          </w:p>
        </w:tc>
        <w:tc>
          <w:tcPr>
            <w:tcW w:w="1475" w:type="dxa"/>
            <w:tcBorders>
              <w:top w:val="single" w:sz="4" w:space="0" w:color="auto"/>
              <w:left w:val="single" w:sz="4" w:space="0" w:color="auto"/>
              <w:bottom w:val="single" w:sz="4" w:space="0" w:color="auto"/>
              <w:right w:val="single" w:sz="4" w:space="0" w:color="auto"/>
            </w:tcBorders>
          </w:tcPr>
          <w:p w14:paraId="0F187751" w14:textId="77777777" w:rsidR="006E0E51" w:rsidRPr="00A37ECD" w:rsidRDefault="006E0E51" w:rsidP="00EA685E">
            <w:pPr>
              <w:jc w:val="center"/>
              <w:rPr>
                <w:b/>
                <w:sz w:val="20"/>
              </w:rPr>
            </w:pPr>
            <w:r w:rsidRPr="00A37ECD">
              <w:rPr>
                <w:b/>
                <w:sz w:val="20"/>
              </w:rPr>
              <w:t>Underlying Applicable Requirements</w:t>
            </w:r>
          </w:p>
        </w:tc>
      </w:tr>
      <w:tr w:rsidR="00A37ECD" w:rsidRPr="00A37ECD" w14:paraId="46A40A3F" w14:textId="77777777" w:rsidTr="006E0E51">
        <w:trPr>
          <w:cantSplit/>
          <w:jc w:val="right"/>
        </w:trPr>
        <w:tc>
          <w:tcPr>
            <w:tcW w:w="1620" w:type="dxa"/>
            <w:tcBorders>
              <w:top w:val="single" w:sz="4" w:space="0" w:color="auto"/>
              <w:left w:val="single" w:sz="4" w:space="0" w:color="auto"/>
              <w:bottom w:val="single" w:sz="4" w:space="0" w:color="auto"/>
              <w:right w:val="single" w:sz="4" w:space="0" w:color="auto"/>
            </w:tcBorders>
          </w:tcPr>
          <w:p w14:paraId="57F52679" w14:textId="77777777" w:rsidR="006E0E51" w:rsidRPr="00A37ECD" w:rsidRDefault="006E0E51" w:rsidP="00EA685E">
            <w:pPr>
              <w:ind w:left="288" w:hanging="288"/>
              <w:rPr>
                <w:sz w:val="20"/>
              </w:rPr>
            </w:pPr>
            <w:r w:rsidRPr="00A37ECD">
              <w:rPr>
                <w:sz w:val="20"/>
              </w:rPr>
              <w:t>1. VOC</w:t>
            </w:r>
          </w:p>
        </w:tc>
        <w:tc>
          <w:tcPr>
            <w:tcW w:w="1440" w:type="dxa"/>
            <w:tcBorders>
              <w:top w:val="single" w:sz="4" w:space="0" w:color="auto"/>
              <w:left w:val="single" w:sz="4" w:space="0" w:color="auto"/>
              <w:bottom w:val="single" w:sz="4" w:space="0" w:color="auto"/>
              <w:right w:val="single" w:sz="4" w:space="0" w:color="auto"/>
            </w:tcBorders>
          </w:tcPr>
          <w:p w14:paraId="72D1E18C" w14:textId="2BA92683" w:rsidR="006E0E51" w:rsidRPr="00A37ECD" w:rsidRDefault="006E0E51" w:rsidP="00EA685E">
            <w:pPr>
              <w:jc w:val="center"/>
              <w:rPr>
                <w:sz w:val="20"/>
              </w:rPr>
            </w:pPr>
            <w:r w:rsidRPr="00A37ECD">
              <w:rPr>
                <w:sz w:val="20"/>
              </w:rPr>
              <w:t>65.06 pph</w:t>
            </w:r>
            <w:r w:rsidR="00EA685E">
              <w:rPr>
                <w:rFonts w:ascii="ZWAdobeF" w:hAnsi="ZWAdobeF" w:cs="ZWAdobeF"/>
                <w:sz w:val="2"/>
                <w:szCs w:val="2"/>
              </w:rPr>
              <w:t>P</w:t>
            </w:r>
            <w:r w:rsidRPr="00A37ECD">
              <w:rPr>
                <w:sz w:val="20"/>
                <w:vertAlign w:val="superscript"/>
              </w:rPr>
              <w:t>2,</w:t>
            </w:r>
            <w:r w:rsidR="00EA685E">
              <w:rPr>
                <w:rFonts w:ascii="ZWAdobeF" w:hAnsi="ZWAdobeF" w:cs="ZWAdobeF"/>
                <w:sz w:val="2"/>
                <w:szCs w:val="2"/>
              </w:rPr>
              <w:t>P</w:t>
            </w:r>
            <w:r w:rsidRPr="00A37ECD">
              <w:rPr>
                <w:sz w:val="20"/>
              </w:rPr>
              <w:t>*</w:t>
            </w:r>
          </w:p>
        </w:tc>
        <w:tc>
          <w:tcPr>
            <w:tcW w:w="2250" w:type="dxa"/>
            <w:tcBorders>
              <w:top w:val="single" w:sz="4" w:space="0" w:color="auto"/>
              <w:left w:val="single" w:sz="4" w:space="0" w:color="auto"/>
              <w:bottom w:val="single" w:sz="4" w:space="0" w:color="auto"/>
              <w:right w:val="single" w:sz="4" w:space="0" w:color="auto"/>
            </w:tcBorders>
          </w:tcPr>
          <w:p w14:paraId="78C69FC8" w14:textId="77777777" w:rsidR="006E0E51" w:rsidRPr="00A37ECD" w:rsidRDefault="006E0E51" w:rsidP="00EA685E">
            <w:pPr>
              <w:jc w:val="center"/>
              <w:rPr>
                <w:sz w:val="20"/>
              </w:rPr>
            </w:pPr>
            <w:r w:rsidRPr="00A37ECD">
              <w:rPr>
                <w:sz w:val="20"/>
              </w:rPr>
              <w:t>Hourly</w:t>
            </w:r>
          </w:p>
        </w:tc>
        <w:tc>
          <w:tcPr>
            <w:tcW w:w="1890" w:type="dxa"/>
            <w:tcBorders>
              <w:top w:val="single" w:sz="4" w:space="0" w:color="auto"/>
              <w:left w:val="single" w:sz="4" w:space="0" w:color="auto"/>
              <w:bottom w:val="single" w:sz="4" w:space="0" w:color="auto"/>
              <w:right w:val="single" w:sz="4" w:space="0" w:color="auto"/>
            </w:tcBorders>
          </w:tcPr>
          <w:p w14:paraId="76ECB975" w14:textId="77777777" w:rsidR="006E0E51" w:rsidRPr="00A37ECD" w:rsidRDefault="006E0E51" w:rsidP="00EA685E">
            <w:pPr>
              <w:jc w:val="center"/>
              <w:rPr>
                <w:sz w:val="20"/>
              </w:rPr>
            </w:pPr>
            <w:r w:rsidRPr="00A37ECD">
              <w:rPr>
                <w:sz w:val="20"/>
              </w:rPr>
              <w:t>EU324-18</w:t>
            </w:r>
          </w:p>
        </w:tc>
        <w:tc>
          <w:tcPr>
            <w:tcW w:w="1549" w:type="dxa"/>
            <w:tcBorders>
              <w:top w:val="single" w:sz="4" w:space="0" w:color="auto"/>
              <w:left w:val="single" w:sz="4" w:space="0" w:color="auto"/>
              <w:bottom w:val="single" w:sz="4" w:space="0" w:color="auto"/>
              <w:right w:val="single" w:sz="4" w:space="0" w:color="auto"/>
            </w:tcBorders>
          </w:tcPr>
          <w:p w14:paraId="7293BCCE" w14:textId="77777777" w:rsidR="006E0E51" w:rsidRPr="00A37ECD" w:rsidRDefault="006E0E51" w:rsidP="00EA685E">
            <w:pPr>
              <w:jc w:val="center"/>
              <w:rPr>
                <w:sz w:val="20"/>
              </w:rPr>
            </w:pPr>
            <w:r w:rsidRPr="00A37ECD">
              <w:rPr>
                <w:sz w:val="20"/>
              </w:rPr>
              <w:t>SC V.1, VI.2, VI.3</w:t>
            </w:r>
          </w:p>
        </w:tc>
        <w:tc>
          <w:tcPr>
            <w:tcW w:w="1475" w:type="dxa"/>
            <w:tcBorders>
              <w:top w:val="single" w:sz="4" w:space="0" w:color="auto"/>
              <w:left w:val="single" w:sz="4" w:space="0" w:color="auto"/>
              <w:bottom w:val="single" w:sz="4" w:space="0" w:color="auto"/>
              <w:right w:val="single" w:sz="4" w:space="0" w:color="auto"/>
            </w:tcBorders>
          </w:tcPr>
          <w:p w14:paraId="28BF1C0E" w14:textId="77777777" w:rsidR="006E0E51" w:rsidRPr="00A37ECD" w:rsidRDefault="006E0E51" w:rsidP="00EA685E">
            <w:pPr>
              <w:jc w:val="center"/>
              <w:rPr>
                <w:b/>
                <w:sz w:val="20"/>
              </w:rPr>
            </w:pPr>
            <w:r w:rsidRPr="00A37ECD">
              <w:rPr>
                <w:b/>
                <w:sz w:val="20"/>
              </w:rPr>
              <w:t>R 336.1702(a)</w:t>
            </w:r>
          </w:p>
        </w:tc>
      </w:tr>
      <w:tr w:rsidR="00A37ECD" w:rsidRPr="00A37ECD" w14:paraId="07E97F39" w14:textId="77777777" w:rsidTr="006E0E51">
        <w:trPr>
          <w:cantSplit/>
          <w:jc w:val="right"/>
        </w:trPr>
        <w:tc>
          <w:tcPr>
            <w:tcW w:w="1620" w:type="dxa"/>
            <w:tcBorders>
              <w:top w:val="single" w:sz="4" w:space="0" w:color="auto"/>
              <w:left w:val="single" w:sz="4" w:space="0" w:color="auto"/>
              <w:bottom w:val="single" w:sz="4" w:space="0" w:color="auto"/>
              <w:right w:val="single" w:sz="4" w:space="0" w:color="auto"/>
            </w:tcBorders>
          </w:tcPr>
          <w:p w14:paraId="1E29DF77" w14:textId="77777777" w:rsidR="006E0E51" w:rsidRPr="00A37ECD" w:rsidRDefault="006E0E51" w:rsidP="00EA685E">
            <w:pPr>
              <w:ind w:left="288" w:hanging="288"/>
              <w:rPr>
                <w:sz w:val="20"/>
              </w:rPr>
            </w:pPr>
            <w:r w:rsidRPr="00A37ECD">
              <w:rPr>
                <w:sz w:val="20"/>
              </w:rPr>
              <w:t>2. VOC</w:t>
            </w:r>
          </w:p>
        </w:tc>
        <w:tc>
          <w:tcPr>
            <w:tcW w:w="1440" w:type="dxa"/>
            <w:tcBorders>
              <w:top w:val="single" w:sz="4" w:space="0" w:color="auto"/>
              <w:left w:val="single" w:sz="4" w:space="0" w:color="auto"/>
              <w:bottom w:val="single" w:sz="4" w:space="0" w:color="auto"/>
              <w:right w:val="single" w:sz="4" w:space="0" w:color="auto"/>
            </w:tcBorders>
          </w:tcPr>
          <w:p w14:paraId="476EA422" w14:textId="4703C0EE" w:rsidR="006E0E51" w:rsidRPr="00A37ECD" w:rsidRDefault="006E0E51" w:rsidP="00EA685E">
            <w:pPr>
              <w:jc w:val="center"/>
              <w:rPr>
                <w:sz w:val="20"/>
              </w:rPr>
            </w:pPr>
            <w:r w:rsidRPr="00A37ECD">
              <w:rPr>
                <w:sz w:val="20"/>
              </w:rPr>
              <w:t>23.03 tpy</w:t>
            </w:r>
            <w:r w:rsidR="00EA685E">
              <w:rPr>
                <w:rFonts w:ascii="ZWAdobeF" w:hAnsi="ZWAdobeF" w:cs="ZWAdobeF"/>
                <w:sz w:val="2"/>
                <w:szCs w:val="2"/>
              </w:rPr>
              <w:t>P</w:t>
            </w:r>
            <w:r w:rsidRPr="00A37ECD">
              <w:rPr>
                <w:sz w:val="20"/>
                <w:vertAlign w:val="superscript"/>
              </w:rPr>
              <w:t>2,</w:t>
            </w:r>
            <w:r w:rsidR="00EA685E">
              <w:rPr>
                <w:rFonts w:ascii="ZWAdobeF" w:hAnsi="ZWAdobeF" w:cs="ZWAdobeF"/>
                <w:sz w:val="2"/>
                <w:szCs w:val="2"/>
              </w:rPr>
              <w:t>P</w:t>
            </w:r>
            <w:r w:rsidRPr="00A37ECD">
              <w:rPr>
                <w:sz w:val="20"/>
              </w:rPr>
              <w:t>*</w:t>
            </w:r>
          </w:p>
        </w:tc>
        <w:tc>
          <w:tcPr>
            <w:tcW w:w="2250" w:type="dxa"/>
            <w:tcBorders>
              <w:top w:val="single" w:sz="4" w:space="0" w:color="auto"/>
              <w:left w:val="single" w:sz="4" w:space="0" w:color="auto"/>
              <w:bottom w:val="single" w:sz="4" w:space="0" w:color="auto"/>
              <w:right w:val="single" w:sz="4" w:space="0" w:color="auto"/>
            </w:tcBorders>
          </w:tcPr>
          <w:p w14:paraId="7A9B8643" w14:textId="77777777" w:rsidR="006E0E51" w:rsidRPr="00A37ECD" w:rsidRDefault="006E0E51" w:rsidP="00EA685E">
            <w:pPr>
              <w:jc w:val="center"/>
              <w:rPr>
                <w:sz w:val="20"/>
              </w:rPr>
            </w:pPr>
            <w:r w:rsidRPr="00A37ECD">
              <w:rPr>
                <w:sz w:val="20"/>
              </w:rPr>
              <w:t>Based on a 12-month rolling time period as determined at the end of each calendar month.</w:t>
            </w:r>
          </w:p>
        </w:tc>
        <w:tc>
          <w:tcPr>
            <w:tcW w:w="1890" w:type="dxa"/>
            <w:tcBorders>
              <w:top w:val="single" w:sz="4" w:space="0" w:color="auto"/>
              <w:left w:val="single" w:sz="4" w:space="0" w:color="auto"/>
              <w:bottom w:val="single" w:sz="4" w:space="0" w:color="auto"/>
              <w:right w:val="single" w:sz="4" w:space="0" w:color="auto"/>
            </w:tcBorders>
          </w:tcPr>
          <w:p w14:paraId="3B7AB758" w14:textId="77777777" w:rsidR="006E0E51" w:rsidRPr="00A37ECD" w:rsidRDefault="006E0E51" w:rsidP="00EA685E">
            <w:pPr>
              <w:jc w:val="center"/>
              <w:rPr>
                <w:sz w:val="20"/>
              </w:rPr>
            </w:pPr>
            <w:r w:rsidRPr="00A37ECD">
              <w:rPr>
                <w:sz w:val="20"/>
              </w:rPr>
              <w:t>EU324-18</w:t>
            </w:r>
          </w:p>
        </w:tc>
        <w:tc>
          <w:tcPr>
            <w:tcW w:w="1549" w:type="dxa"/>
            <w:tcBorders>
              <w:top w:val="single" w:sz="4" w:space="0" w:color="auto"/>
              <w:left w:val="single" w:sz="4" w:space="0" w:color="auto"/>
              <w:bottom w:val="single" w:sz="4" w:space="0" w:color="auto"/>
              <w:right w:val="single" w:sz="4" w:space="0" w:color="auto"/>
            </w:tcBorders>
          </w:tcPr>
          <w:p w14:paraId="6DD8804F" w14:textId="77777777" w:rsidR="006E0E51" w:rsidRPr="00A37ECD" w:rsidRDefault="006E0E51" w:rsidP="00EA685E">
            <w:pPr>
              <w:jc w:val="center"/>
              <w:rPr>
                <w:sz w:val="20"/>
              </w:rPr>
            </w:pPr>
            <w:r w:rsidRPr="00A37ECD">
              <w:rPr>
                <w:sz w:val="20"/>
              </w:rPr>
              <w:t>SC V.1, VI.2, VI.3, VI.4</w:t>
            </w:r>
          </w:p>
        </w:tc>
        <w:tc>
          <w:tcPr>
            <w:tcW w:w="1475" w:type="dxa"/>
            <w:tcBorders>
              <w:top w:val="single" w:sz="4" w:space="0" w:color="auto"/>
              <w:left w:val="single" w:sz="4" w:space="0" w:color="auto"/>
              <w:bottom w:val="single" w:sz="4" w:space="0" w:color="auto"/>
              <w:right w:val="single" w:sz="4" w:space="0" w:color="auto"/>
            </w:tcBorders>
          </w:tcPr>
          <w:p w14:paraId="25BF52A2" w14:textId="77777777" w:rsidR="006E0E51" w:rsidRPr="00A37ECD" w:rsidRDefault="006E0E51" w:rsidP="00EA685E">
            <w:pPr>
              <w:jc w:val="center"/>
              <w:rPr>
                <w:b/>
                <w:sz w:val="20"/>
              </w:rPr>
            </w:pPr>
            <w:r w:rsidRPr="00A37ECD">
              <w:rPr>
                <w:b/>
                <w:sz w:val="20"/>
              </w:rPr>
              <w:t>R 336.1205(3)</w:t>
            </w:r>
          </w:p>
          <w:p w14:paraId="37D1D51D" w14:textId="77777777" w:rsidR="006E0E51" w:rsidRPr="00A37ECD" w:rsidRDefault="006E0E51" w:rsidP="00EA685E">
            <w:pPr>
              <w:jc w:val="center"/>
              <w:rPr>
                <w:b/>
                <w:sz w:val="20"/>
              </w:rPr>
            </w:pPr>
            <w:r w:rsidRPr="00A37ECD">
              <w:rPr>
                <w:b/>
                <w:sz w:val="20"/>
              </w:rPr>
              <w:t>R 336.1702(a)</w:t>
            </w:r>
          </w:p>
        </w:tc>
      </w:tr>
    </w:tbl>
    <w:p w14:paraId="79CFD5EE" w14:textId="64C6154B" w:rsidR="006E0E51" w:rsidRPr="00A37ECD" w:rsidRDefault="00F70555" w:rsidP="00F70555">
      <w:pPr>
        <w:ind w:left="180" w:hanging="180"/>
        <w:jc w:val="both"/>
        <w:rPr>
          <w:sz w:val="20"/>
        </w:rPr>
      </w:pPr>
      <w:r w:rsidRPr="00A37ECD">
        <w:rPr>
          <w:sz w:val="20"/>
        </w:rPr>
        <w:t>* This emission limit does not include fugitive emissions (i.e., emissions from leaking valves, flanges, etc.) from the emission unit.</w:t>
      </w:r>
    </w:p>
    <w:p w14:paraId="40653EB7" w14:textId="77777777" w:rsidR="00F70555" w:rsidRPr="00A37ECD" w:rsidRDefault="00F70555" w:rsidP="006E0E51">
      <w:pPr>
        <w:jc w:val="both"/>
        <w:rPr>
          <w:sz w:val="20"/>
        </w:rPr>
      </w:pPr>
    </w:p>
    <w:p w14:paraId="1BE72F1A" w14:textId="77777777" w:rsidR="00BC1F9F" w:rsidRPr="00A37ECD" w:rsidRDefault="00BC1F9F" w:rsidP="00BC1F9F">
      <w:pPr>
        <w:rPr>
          <w:b/>
          <w:u w:val="single"/>
        </w:rPr>
      </w:pPr>
      <w:r w:rsidRPr="00A37ECD">
        <w:rPr>
          <w:b/>
        </w:rPr>
        <w:t xml:space="preserve">II.  </w:t>
      </w:r>
      <w:r w:rsidRPr="00A37ECD">
        <w:rPr>
          <w:b/>
          <w:u w:val="single"/>
        </w:rPr>
        <w:t>MATERIAL LIMITS</w:t>
      </w:r>
    </w:p>
    <w:p w14:paraId="0F06B537" w14:textId="77777777" w:rsidR="00BC1F9F" w:rsidRPr="00A37ECD" w:rsidRDefault="00BC1F9F" w:rsidP="00BC1F9F"/>
    <w:p w14:paraId="3419D05B" w14:textId="183FA667" w:rsidR="00BC1F9F" w:rsidRPr="00A37ECD" w:rsidRDefault="00D726ED" w:rsidP="00BC1F9F">
      <w:pPr>
        <w:rPr>
          <w:sz w:val="20"/>
        </w:rPr>
      </w:pPr>
      <w:r w:rsidRPr="00A37ECD">
        <w:rPr>
          <w:sz w:val="20"/>
        </w:rPr>
        <w:t>NA</w:t>
      </w:r>
    </w:p>
    <w:p w14:paraId="5CDF8CC4" w14:textId="77777777" w:rsidR="00D726ED" w:rsidRPr="00A37ECD" w:rsidRDefault="00D726ED" w:rsidP="00BC1F9F">
      <w:pPr>
        <w:rPr>
          <w:sz w:val="20"/>
        </w:rPr>
      </w:pPr>
    </w:p>
    <w:p w14:paraId="5D5AF020" w14:textId="77777777" w:rsidR="00BC1F9F" w:rsidRPr="00A37ECD" w:rsidRDefault="00BC1F9F" w:rsidP="00BC1F9F">
      <w:pPr>
        <w:rPr>
          <w:b/>
          <w:szCs w:val="22"/>
          <w:u w:val="single"/>
        </w:rPr>
      </w:pPr>
      <w:r w:rsidRPr="00A37ECD">
        <w:rPr>
          <w:b/>
          <w:szCs w:val="22"/>
        </w:rPr>
        <w:t xml:space="preserve">III.  </w:t>
      </w:r>
      <w:r w:rsidRPr="00A37ECD">
        <w:rPr>
          <w:b/>
          <w:szCs w:val="22"/>
          <w:u w:val="single"/>
        </w:rPr>
        <w:t>PROCESS/OPERATIONAL RESTRICTIONS</w:t>
      </w:r>
    </w:p>
    <w:p w14:paraId="04BAD6E4" w14:textId="77777777" w:rsidR="00BC1F9F" w:rsidRPr="00A37ECD" w:rsidRDefault="00BC1F9F" w:rsidP="00BC1F9F">
      <w:pPr>
        <w:rPr>
          <w:sz w:val="20"/>
        </w:rPr>
      </w:pPr>
    </w:p>
    <w:p w14:paraId="285752C7" w14:textId="78917228" w:rsidR="00BC1F9F" w:rsidRPr="00A37ECD" w:rsidRDefault="00566DDB" w:rsidP="00BC1F9F">
      <w:pPr>
        <w:ind w:left="360" w:hanging="360"/>
        <w:jc w:val="both"/>
        <w:rPr>
          <w:sz w:val="20"/>
        </w:rPr>
      </w:pPr>
      <w:r w:rsidRPr="00A37ECD">
        <w:rPr>
          <w:sz w:val="20"/>
        </w:rPr>
        <w:t>1</w:t>
      </w:r>
      <w:r w:rsidR="00BC1F9F" w:rsidRPr="00A37ECD">
        <w:rPr>
          <w:sz w:val="20"/>
        </w:rPr>
        <w:t>.</w:t>
      </w:r>
      <w:r w:rsidR="00BC1F9F" w:rsidRPr="00A37ECD">
        <w:rPr>
          <w:sz w:val="20"/>
        </w:rPr>
        <w:tab/>
        <w:t xml:space="preserve">Except when producing 204 fluid, the permittee shall not operate </w:t>
      </w:r>
      <w:r w:rsidR="006E0E51" w:rsidRPr="00A37ECD">
        <w:rPr>
          <w:sz w:val="20"/>
        </w:rPr>
        <w:t xml:space="preserve">EU324-18 </w:t>
      </w:r>
      <w:r w:rsidR="00BC1F9F" w:rsidRPr="00A37ECD">
        <w:rPr>
          <w:sz w:val="20"/>
        </w:rPr>
        <w:t xml:space="preserve">unless the chilled condenser </w:t>
      </w:r>
      <w:r w:rsidRPr="00A37ECD">
        <w:rPr>
          <w:sz w:val="20"/>
        </w:rPr>
        <w:t>pair (</w:t>
      </w:r>
      <w:r w:rsidR="00BC1F9F" w:rsidRPr="00A37ECD">
        <w:rPr>
          <w:sz w:val="20"/>
        </w:rPr>
        <w:t>4804/4807</w:t>
      </w:r>
      <w:r w:rsidRPr="00A37ECD">
        <w:rPr>
          <w:sz w:val="20"/>
        </w:rPr>
        <w:t>) outlet</w:t>
      </w:r>
      <w:r w:rsidR="00BC1F9F" w:rsidRPr="00A37ECD">
        <w:rPr>
          <w:sz w:val="20"/>
        </w:rPr>
        <w:t xml:space="preserve"> coolant temperature is </w:t>
      </w:r>
      <w:r w:rsidR="00BC1F9F" w:rsidRPr="00A37ECD">
        <w:rPr>
          <w:sz w:val="20"/>
        </w:rPr>
        <w:noBreakHyphen/>
        <w:t>8°C or less.</w:t>
      </w:r>
      <w:r w:rsidR="00EA685E">
        <w:rPr>
          <w:rFonts w:ascii="ZWAdobeF" w:hAnsi="ZWAdobeF" w:cs="ZWAdobeF"/>
          <w:sz w:val="2"/>
          <w:szCs w:val="2"/>
        </w:rPr>
        <w:t>P</w:t>
      </w:r>
      <w:r w:rsidR="009F7704" w:rsidRPr="00A37ECD">
        <w:rPr>
          <w:rFonts w:cs="Arial"/>
          <w:sz w:val="20"/>
          <w:vertAlign w:val="superscript"/>
        </w:rPr>
        <w:t>2</w:t>
      </w:r>
      <w:r w:rsidR="00014F7D" w:rsidRPr="00A37ECD">
        <w:rPr>
          <w:rFonts w:cs="Arial"/>
          <w:sz w:val="20"/>
          <w:vertAlign w:val="superscript"/>
        </w:rPr>
        <w:t xml:space="preserve"> </w:t>
      </w:r>
      <w:r w:rsidR="00EA685E">
        <w:rPr>
          <w:rFonts w:ascii="ZWAdobeF" w:hAnsi="ZWAdobeF" w:cs="ZWAdobeF"/>
          <w:sz w:val="2"/>
          <w:szCs w:val="2"/>
        </w:rPr>
        <w:t>P</w:t>
      </w:r>
      <w:r w:rsidR="00BC1F9F" w:rsidRPr="00A37ECD">
        <w:rPr>
          <w:sz w:val="20"/>
        </w:rPr>
        <w:t xml:space="preserve"> </w:t>
      </w:r>
      <w:r w:rsidR="00BC1F9F" w:rsidRPr="00A37ECD">
        <w:rPr>
          <w:b/>
          <w:sz w:val="20"/>
        </w:rPr>
        <w:t>(</w:t>
      </w:r>
      <w:r w:rsidRPr="00A37ECD">
        <w:rPr>
          <w:b/>
          <w:sz w:val="20"/>
        </w:rPr>
        <w:t xml:space="preserve">R 336.1205(3), R 336.1224, </w:t>
      </w:r>
      <w:r w:rsidR="00BC1F9F" w:rsidRPr="00A37ECD">
        <w:rPr>
          <w:b/>
          <w:sz w:val="20"/>
        </w:rPr>
        <w:t>R 336.1225, R 336.1702(a), R 336.1910)</w:t>
      </w:r>
    </w:p>
    <w:p w14:paraId="378FE811" w14:textId="77777777" w:rsidR="00566DDB" w:rsidRPr="00A37ECD" w:rsidRDefault="00566DDB" w:rsidP="00566DDB">
      <w:pPr>
        <w:jc w:val="both"/>
        <w:rPr>
          <w:sz w:val="20"/>
        </w:rPr>
      </w:pPr>
    </w:p>
    <w:p w14:paraId="26C6943E" w14:textId="593FE726" w:rsidR="00566DDB" w:rsidRPr="00A37ECD" w:rsidRDefault="00566DDB" w:rsidP="00566DDB">
      <w:pPr>
        <w:ind w:left="360" w:hanging="360"/>
        <w:jc w:val="both"/>
        <w:rPr>
          <w:b/>
          <w:sz w:val="20"/>
        </w:rPr>
      </w:pPr>
      <w:r w:rsidRPr="00A37ECD">
        <w:rPr>
          <w:sz w:val="20"/>
        </w:rPr>
        <w:t>2.</w:t>
      </w:r>
      <w:r w:rsidRPr="00A37ECD">
        <w:rPr>
          <w:sz w:val="20"/>
        </w:rPr>
        <w:tab/>
        <w:t>During stripping operations, the permittee shall not operate EU324-18 unless the service water condenser (25159) outlet coolant temperature is 45°C or less.</w:t>
      </w:r>
      <w:r w:rsidR="00EA685E">
        <w:rPr>
          <w:rFonts w:ascii="ZWAdobeF" w:hAnsi="ZWAdobeF" w:cs="ZWAdobeF"/>
          <w:sz w:val="2"/>
          <w:szCs w:val="2"/>
        </w:rPr>
        <w:t>P</w:t>
      </w:r>
      <w:r w:rsidRPr="00A37ECD">
        <w:rPr>
          <w:rFonts w:cs="Arial"/>
          <w:sz w:val="20"/>
          <w:vertAlign w:val="superscript"/>
        </w:rPr>
        <w:t>2</w:t>
      </w:r>
      <w:r w:rsidR="00EA685E">
        <w:rPr>
          <w:rFonts w:ascii="ZWAdobeF" w:hAnsi="ZWAdobeF" w:cs="ZWAdobeF"/>
          <w:sz w:val="2"/>
          <w:szCs w:val="2"/>
        </w:rPr>
        <w:t>P</w:t>
      </w:r>
      <w:r w:rsidRPr="00A37ECD">
        <w:rPr>
          <w:sz w:val="20"/>
        </w:rPr>
        <w:t xml:space="preserve"> </w:t>
      </w:r>
      <w:r w:rsidR="00F70555" w:rsidRPr="00A37ECD">
        <w:rPr>
          <w:sz w:val="20"/>
        </w:rPr>
        <w:t xml:space="preserve"> </w:t>
      </w:r>
      <w:r w:rsidRPr="00A37ECD">
        <w:rPr>
          <w:b/>
          <w:sz w:val="20"/>
        </w:rPr>
        <w:t>(R 336.1205(3), R 336.1224, R 336.1225, R 336.1702(a), R 336.1910)</w:t>
      </w:r>
    </w:p>
    <w:p w14:paraId="208FEF66" w14:textId="77777777" w:rsidR="00BC1F9F" w:rsidRPr="00A37ECD" w:rsidRDefault="00BC1F9F" w:rsidP="00BC1F9F">
      <w:pPr>
        <w:ind w:left="360" w:hanging="360"/>
        <w:jc w:val="both"/>
        <w:rPr>
          <w:rFonts w:cs="Arial"/>
          <w:sz w:val="20"/>
        </w:rPr>
      </w:pPr>
    </w:p>
    <w:p w14:paraId="4CDFD3CD" w14:textId="77777777" w:rsidR="00BC1F9F" w:rsidRPr="00A37ECD" w:rsidRDefault="00BC1F9F" w:rsidP="00B45497">
      <w:pPr>
        <w:rPr>
          <w:b/>
          <w:u w:val="single"/>
        </w:rPr>
      </w:pPr>
      <w:r w:rsidRPr="00A37ECD">
        <w:rPr>
          <w:b/>
        </w:rPr>
        <w:t xml:space="preserve">IV.  </w:t>
      </w:r>
      <w:r w:rsidRPr="00A37ECD">
        <w:rPr>
          <w:b/>
          <w:u w:val="single"/>
        </w:rPr>
        <w:t>DESIGN/EQUIPMENT PARAMETERS</w:t>
      </w:r>
    </w:p>
    <w:p w14:paraId="0C40DD78" w14:textId="77777777" w:rsidR="00566DDB" w:rsidRPr="00A37ECD" w:rsidRDefault="00566DDB" w:rsidP="00970C08">
      <w:pPr>
        <w:tabs>
          <w:tab w:val="left" w:pos="540"/>
        </w:tabs>
        <w:ind w:left="360" w:hanging="360"/>
        <w:jc w:val="both"/>
        <w:rPr>
          <w:b/>
          <w:sz w:val="20"/>
        </w:rPr>
      </w:pPr>
    </w:p>
    <w:p w14:paraId="2F7CEBDC" w14:textId="4F183D20" w:rsidR="00566DDB" w:rsidRPr="00A37ECD" w:rsidRDefault="00566DDB" w:rsidP="00970C08">
      <w:pPr>
        <w:pStyle w:val="ListParagraph"/>
        <w:numPr>
          <w:ilvl w:val="6"/>
          <w:numId w:val="16"/>
        </w:numPr>
        <w:tabs>
          <w:tab w:val="left" w:pos="540"/>
        </w:tabs>
        <w:ind w:left="360"/>
        <w:jc w:val="both"/>
        <w:rPr>
          <w:sz w:val="20"/>
        </w:rPr>
      </w:pPr>
      <w:r w:rsidRPr="00A37ECD">
        <w:rPr>
          <w:sz w:val="20"/>
        </w:rPr>
        <w:t>Except when producing 204 fluid, the permittee shall not operate EU324-18 unless the chilled condenser pair (4804/4807) are installed, maintained, and operated in a satisfactory manner acceptable to the AQD District Supervisor, which includes meeting the requirements of SC III.1 that apply to the condensers.</w:t>
      </w:r>
      <w:r w:rsidR="00EA685E">
        <w:rPr>
          <w:rFonts w:ascii="ZWAdobeF" w:hAnsi="ZWAdobeF" w:cs="ZWAdobeF"/>
          <w:sz w:val="2"/>
          <w:szCs w:val="2"/>
        </w:rPr>
        <w:t>P</w:t>
      </w:r>
      <w:r w:rsidRPr="00A37ECD">
        <w:rPr>
          <w:rFonts w:cs="Arial"/>
          <w:sz w:val="20"/>
          <w:vertAlign w:val="superscript"/>
        </w:rPr>
        <w:t>2</w:t>
      </w:r>
      <w:r w:rsidR="00EA685E">
        <w:rPr>
          <w:rFonts w:ascii="ZWAdobeF" w:hAnsi="ZWAdobeF" w:cs="ZWAdobeF"/>
          <w:sz w:val="2"/>
          <w:szCs w:val="2"/>
        </w:rPr>
        <w:t>P</w:t>
      </w:r>
      <w:r w:rsidRPr="00A37ECD">
        <w:rPr>
          <w:sz w:val="20"/>
        </w:rPr>
        <w:t xml:space="preserve"> </w:t>
      </w:r>
      <w:r w:rsidRPr="00A37ECD">
        <w:rPr>
          <w:b/>
          <w:sz w:val="20"/>
        </w:rPr>
        <w:t>(R 336.1205(3), R 336.1224, R 336.1225, R 336.1702(a), R 336.1910)</w:t>
      </w:r>
    </w:p>
    <w:p w14:paraId="6671114A" w14:textId="77777777" w:rsidR="00566DDB" w:rsidRPr="00A37ECD" w:rsidRDefault="00566DDB" w:rsidP="00970C08">
      <w:pPr>
        <w:tabs>
          <w:tab w:val="left" w:pos="540"/>
        </w:tabs>
        <w:ind w:left="360" w:hanging="360"/>
        <w:jc w:val="both"/>
        <w:rPr>
          <w:sz w:val="20"/>
        </w:rPr>
      </w:pPr>
    </w:p>
    <w:p w14:paraId="1AB130D5" w14:textId="114A3A94" w:rsidR="00566DDB" w:rsidRPr="00A37ECD" w:rsidRDefault="00566DDB" w:rsidP="00970C08">
      <w:pPr>
        <w:pStyle w:val="ListParagraph"/>
        <w:numPr>
          <w:ilvl w:val="6"/>
          <w:numId w:val="16"/>
        </w:numPr>
        <w:tabs>
          <w:tab w:val="left" w:pos="540"/>
        </w:tabs>
        <w:ind w:left="360"/>
        <w:jc w:val="both"/>
        <w:rPr>
          <w:sz w:val="20"/>
        </w:rPr>
      </w:pPr>
      <w:r w:rsidRPr="00A37ECD">
        <w:rPr>
          <w:sz w:val="20"/>
        </w:rPr>
        <w:t>During stripping operations, the permittee shall not operate EU324-18 unless the service water condenser (25159) is installed, maintained, and operated in a satisfactory manner acceptable to the AQD District Supervisor, which includes meeting the requirements of SC III.2 that apply to the condenser.</w:t>
      </w:r>
      <w:r w:rsidR="00EA685E">
        <w:rPr>
          <w:rFonts w:ascii="ZWAdobeF" w:hAnsi="ZWAdobeF" w:cs="ZWAdobeF"/>
          <w:sz w:val="2"/>
          <w:szCs w:val="2"/>
        </w:rPr>
        <w:t>P</w:t>
      </w:r>
      <w:r w:rsidRPr="00A37ECD">
        <w:rPr>
          <w:rFonts w:cs="Arial"/>
          <w:sz w:val="20"/>
          <w:vertAlign w:val="superscript"/>
        </w:rPr>
        <w:t>2</w:t>
      </w:r>
      <w:r w:rsidR="00EA685E">
        <w:rPr>
          <w:rFonts w:ascii="ZWAdobeF" w:hAnsi="ZWAdobeF" w:cs="ZWAdobeF"/>
          <w:sz w:val="2"/>
          <w:szCs w:val="2"/>
        </w:rPr>
        <w:t>P</w:t>
      </w:r>
      <w:r w:rsidRPr="00A37ECD">
        <w:rPr>
          <w:sz w:val="20"/>
        </w:rPr>
        <w:t xml:space="preserve"> </w:t>
      </w:r>
      <w:r w:rsidRPr="00A37ECD">
        <w:rPr>
          <w:b/>
          <w:sz w:val="20"/>
        </w:rPr>
        <w:t>(R 336.1205(3), R 336.1224, R 336.1225, R 336.1702(a), R 336.1910)</w:t>
      </w:r>
    </w:p>
    <w:p w14:paraId="1AAB12E7" w14:textId="77777777" w:rsidR="00566DDB" w:rsidRPr="00A37ECD" w:rsidRDefault="00566DDB" w:rsidP="00970C08">
      <w:pPr>
        <w:tabs>
          <w:tab w:val="left" w:pos="540"/>
        </w:tabs>
        <w:ind w:left="360" w:hanging="360"/>
        <w:jc w:val="both"/>
        <w:rPr>
          <w:sz w:val="20"/>
        </w:rPr>
      </w:pPr>
    </w:p>
    <w:p w14:paraId="44CF02EC" w14:textId="4A91DF93" w:rsidR="00970C08" w:rsidRPr="00A37ECD" w:rsidRDefault="00566DDB" w:rsidP="00970C08">
      <w:pPr>
        <w:pStyle w:val="ListParagraph"/>
        <w:numPr>
          <w:ilvl w:val="6"/>
          <w:numId w:val="16"/>
        </w:numPr>
        <w:tabs>
          <w:tab w:val="left" w:pos="540"/>
        </w:tabs>
        <w:ind w:left="360"/>
        <w:jc w:val="both"/>
        <w:rPr>
          <w:sz w:val="20"/>
        </w:rPr>
      </w:pPr>
      <w:r w:rsidRPr="00A37ECD">
        <w:rPr>
          <w:sz w:val="20"/>
        </w:rPr>
        <w:t xml:space="preserve">The permittee shall equip and maintain the chilled condenser pair (4804/4807) with an outlet coolant temperature indicator.  The permittee shall calibrate the outlet coolant temperature </w:t>
      </w:r>
      <w:r w:rsidR="00964D4E" w:rsidRPr="00A37ECD">
        <w:rPr>
          <w:sz w:val="20"/>
        </w:rPr>
        <w:t>indicator</w:t>
      </w:r>
      <w:r w:rsidRPr="00A37ECD">
        <w:rPr>
          <w:sz w:val="20"/>
        </w:rPr>
        <w:t xml:space="preserve"> in a satisfactory manner acceptable to the AQD District Supervisor.</w:t>
      </w:r>
      <w:r w:rsidR="00EA685E">
        <w:rPr>
          <w:rFonts w:ascii="ZWAdobeF" w:hAnsi="ZWAdobeF" w:cs="ZWAdobeF"/>
          <w:sz w:val="2"/>
          <w:szCs w:val="2"/>
        </w:rPr>
        <w:t>P</w:t>
      </w:r>
      <w:r w:rsidRPr="00A37ECD">
        <w:rPr>
          <w:rFonts w:cs="Arial"/>
          <w:sz w:val="20"/>
          <w:vertAlign w:val="superscript"/>
        </w:rPr>
        <w:t>2</w:t>
      </w:r>
      <w:r w:rsidR="00EA685E">
        <w:rPr>
          <w:rFonts w:ascii="ZWAdobeF" w:hAnsi="ZWAdobeF" w:cs="ZWAdobeF"/>
          <w:sz w:val="2"/>
          <w:szCs w:val="2"/>
        </w:rPr>
        <w:t>P</w:t>
      </w:r>
      <w:r w:rsidRPr="00A37ECD">
        <w:rPr>
          <w:sz w:val="20"/>
        </w:rPr>
        <w:t xml:space="preserve">  </w:t>
      </w:r>
      <w:r w:rsidRPr="00A37ECD">
        <w:rPr>
          <w:b/>
          <w:sz w:val="20"/>
        </w:rPr>
        <w:t>(R 336.1205(3), R 336.1224, R 336.1225, R 336.1702(a), R 336.1910)</w:t>
      </w:r>
    </w:p>
    <w:p w14:paraId="54B00401" w14:textId="77777777" w:rsidR="00970C08" w:rsidRPr="00A37ECD" w:rsidRDefault="00970C08" w:rsidP="00970C08">
      <w:pPr>
        <w:pStyle w:val="ListParagraph"/>
        <w:tabs>
          <w:tab w:val="left" w:pos="540"/>
        </w:tabs>
        <w:ind w:left="360" w:hanging="360"/>
        <w:rPr>
          <w:sz w:val="20"/>
        </w:rPr>
      </w:pPr>
    </w:p>
    <w:p w14:paraId="41CD3EB5" w14:textId="4336317D" w:rsidR="00BC1F9F" w:rsidRPr="00A37ECD" w:rsidRDefault="00566DDB" w:rsidP="00970C08">
      <w:pPr>
        <w:pStyle w:val="ListParagraph"/>
        <w:numPr>
          <w:ilvl w:val="6"/>
          <w:numId w:val="16"/>
        </w:numPr>
        <w:tabs>
          <w:tab w:val="left" w:pos="540"/>
        </w:tabs>
        <w:ind w:left="360"/>
        <w:jc w:val="both"/>
        <w:rPr>
          <w:sz w:val="20"/>
        </w:rPr>
      </w:pPr>
      <w:r w:rsidRPr="00A37ECD">
        <w:rPr>
          <w:sz w:val="20"/>
        </w:rPr>
        <w:t xml:space="preserve">The permittee shall equip and maintain the service water condenser (25159) with an outlet coolant temperature indicator.  The permittee shall calibrate the outlet coolant temperature </w:t>
      </w:r>
      <w:r w:rsidR="00964D4E" w:rsidRPr="00A37ECD">
        <w:rPr>
          <w:sz w:val="20"/>
        </w:rPr>
        <w:t>indicator</w:t>
      </w:r>
      <w:r w:rsidRPr="00A37ECD">
        <w:rPr>
          <w:sz w:val="20"/>
        </w:rPr>
        <w:t xml:space="preserve"> in a satisfactory manner acceptable to the AQD District Supervisor.</w:t>
      </w:r>
      <w:r w:rsidR="00EA685E">
        <w:rPr>
          <w:rFonts w:ascii="ZWAdobeF" w:hAnsi="ZWAdobeF" w:cs="ZWAdobeF"/>
          <w:sz w:val="2"/>
          <w:szCs w:val="2"/>
        </w:rPr>
        <w:t>P</w:t>
      </w:r>
      <w:r w:rsidRPr="00A37ECD">
        <w:rPr>
          <w:rFonts w:cs="Arial"/>
          <w:sz w:val="20"/>
          <w:vertAlign w:val="superscript"/>
        </w:rPr>
        <w:t>2</w:t>
      </w:r>
      <w:r w:rsidR="00EA685E">
        <w:rPr>
          <w:rFonts w:ascii="ZWAdobeF" w:hAnsi="ZWAdobeF" w:cs="ZWAdobeF"/>
          <w:sz w:val="2"/>
          <w:szCs w:val="2"/>
        </w:rPr>
        <w:t>P</w:t>
      </w:r>
      <w:r w:rsidRPr="00A37ECD">
        <w:rPr>
          <w:sz w:val="20"/>
        </w:rPr>
        <w:t xml:space="preserve">  </w:t>
      </w:r>
      <w:r w:rsidRPr="00A37ECD">
        <w:rPr>
          <w:b/>
          <w:sz w:val="20"/>
        </w:rPr>
        <w:t>(R 336.1205(3), R 336.1224, R 336.1225, R 336.1702(a), R</w:t>
      </w:r>
      <w:r w:rsidR="002C0954" w:rsidRPr="00A37ECD">
        <w:rPr>
          <w:b/>
          <w:sz w:val="20"/>
        </w:rPr>
        <w:t> </w:t>
      </w:r>
      <w:r w:rsidRPr="00A37ECD">
        <w:rPr>
          <w:b/>
          <w:sz w:val="20"/>
        </w:rPr>
        <w:t>336</w:t>
      </w:r>
      <w:r w:rsidR="002C0954" w:rsidRPr="00A37ECD">
        <w:rPr>
          <w:b/>
          <w:sz w:val="20"/>
        </w:rPr>
        <w:t>.1910</w:t>
      </w:r>
      <w:r w:rsidR="00970C08" w:rsidRPr="00A37ECD">
        <w:rPr>
          <w:b/>
          <w:sz w:val="20"/>
        </w:rPr>
        <w:t>)</w:t>
      </w:r>
    </w:p>
    <w:p w14:paraId="441D9294" w14:textId="77777777" w:rsidR="00FD284C" w:rsidRPr="00A37ECD" w:rsidRDefault="00FD284C" w:rsidP="00BC1F9F">
      <w:pPr>
        <w:jc w:val="both"/>
        <w:rPr>
          <w:bCs/>
          <w:sz w:val="20"/>
        </w:rPr>
      </w:pPr>
    </w:p>
    <w:p w14:paraId="1E7DDBE8" w14:textId="19BB5E4E" w:rsidR="00BC1F9F" w:rsidRPr="00A37ECD" w:rsidRDefault="00BC1F9F" w:rsidP="00BC1F9F">
      <w:pPr>
        <w:jc w:val="both"/>
        <w:rPr>
          <w:b/>
          <w:sz w:val="20"/>
          <w:u w:val="single"/>
        </w:rPr>
      </w:pPr>
      <w:r w:rsidRPr="00A37ECD">
        <w:rPr>
          <w:b/>
        </w:rPr>
        <w:t xml:space="preserve">V.  </w:t>
      </w:r>
      <w:r w:rsidRPr="00A37ECD">
        <w:rPr>
          <w:b/>
          <w:u w:val="single"/>
        </w:rPr>
        <w:t>TESTING/SAMPLING</w:t>
      </w:r>
    </w:p>
    <w:p w14:paraId="5D6A20D5" w14:textId="77777777" w:rsidR="00BC1F9F" w:rsidRPr="00A37ECD" w:rsidRDefault="00BC1F9F" w:rsidP="00BC1F9F">
      <w:pPr>
        <w:jc w:val="both"/>
        <w:rPr>
          <w:b/>
          <w:sz w:val="20"/>
        </w:rPr>
      </w:pPr>
      <w:r w:rsidRPr="00A37ECD">
        <w:rPr>
          <w:sz w:val="20"/>
        </w:rPr>
        <w:t xml:space="preserve">Records shall be maintained on file for a period of five years.  </w:t>
      </w:r>
      <w:r w:rsidRPr="00A37ECD">
        <w:rPr>
          <w:b/>
          <w:sz w:val="20"/>
        </w:rPr>
        <w:t>(R 336.1213(3)(b)(ii))</w:t>
      </w:r>
    </w:p>
    <w:p w14:paraId="0323EFE6" w14:textId="77777777" w:rsidR="00566DDB" w:rsidRPr="00A37ECD" w:rsidRDefault="00566DDB" w:rsidP="00566DDB">
      <w:pPr>
        <w:ind w:right="72"/>
        <w:jc w:val="both"/>
        <w:rPr>
          <w:sz w:val="20"/>
        </w:rPr>
      </w:pPr>
    </w:p>
    <w:p w14:paraId="14B6FFFB" w14:textId="61795FCC" w:rsidR="00566DDB" w:rsidRPr="00A37ECD" w:rsidRDefault="00566DDB" w:rsidP="00566DDB">
      <w:pPr>
        <w:ind w:left="360" w:hanging="360"/>
        <w:jc w:val="both"/>
        <w:rPr>
          <w:sz w:val="20"/>
        </w:rPr>
      </w:pPr>
      <w:r w:rsidRPr="00A37ECD">
        <w:rPr>
          <w:sz w:val="20"/>
        </w:rPr>
        <w:t>1.</w:t>
      </w:r>
      <w:r w:rsidRPr="00A37ECD">
        <w:rPr>
          <w:sz w:val="20"/>
        </w:rPr>
        <w:tab/>
        <w:t xml:space="preserve">Upon request from the AQD District Supervisor, the permittee shall verify the VOC emission rates from EU324-18, by testing at owner's expense, in accordance with Department requirements.  Testing shall be performed using an approved EPA Method listed in: </w:t>
      </w:r>
    </w:p>
    <w:p w14:paraId="085CFB51" w14:textId="77777777" w:rsidR="002C0954" w:rsidRPr="00A37ECD" w:rsidRDefault="002C0954" w:rsidP="00566DDB">
      <w:pPr>
        <w:ind w:left="360" w:hanging="360"/>
        <w:jc w:val="both"/>
        <w:rPr>
          <w:sz w:val="20"/>
        </w:rPr>
      </w:pPr>
    </w:p>
    <w:tbl>
      <w:tblPr>
        <w:tblStyle w:val="TableGrid"/>
        <w:tblW w:w="0" w:type="auto"/>
        <w:jc w:val="right"/>
        <w:tblLook w:val="04A0" w:firstRow="1" w:lastRow="0" w:firstColumn="1" w:lastColumn="0" w:noHBand="0" w:noVBand="1"/>
      </w:tblPr>
      <w:tblGrid>
        <w:gridCol w:w="3600"/>
        <w:gridCol w:w="6372"/>
      </w:tblGrid>
      <w:tr w:rsidR="00A37ECD" w:rsidRPr="00A37ECD" w14:paraId="4E010F53" w14:textId="77777777" w:rsidTr="002C0954">
        <w:trPr>
          <w:jc w:val="right"/>
        </w:trPr>
        <w:tc>
          <w:tcPr>
            <w:tcW w:w="3600" w:type="dxa"/>
            <w:tcBorders>
              <w:top w:val="single" w:sz="4" w:space="0" w:color="auto"/>
              <w:left w:val="single" w:sz="4" w:space="0" w:color="auto"/>
              <w:bottom w:val="single" w:sz="4" w:space="0" w:color="auto"/>
              <w:right w:val="single" w:sz="4" w:space="0" w:color="auto"/>
            </w:tcBorders>
            <w:vAlign w:val="bottom"/>
            <w:hideMark/>
          </w:tcPr>
          <w:p w14:paraId="4B870738" w14:textId="77777777" w:rsidR="00566DDB" w:rsidRPr="00A37ECD" w:rsidRDefault="00566DDB" w:rsidP="002C0954">
            <w:pPr>
              <w:rPr>
                <w:b/>
                <w:sz w:val="20"/>
              </w:rPr>
            </w:pPr>
            <w:r w:rsidRPr="00A37ECD">
              <w:rPr>
                <w:b/>
                <w:sz w:val="20"/>
              </w:rPr>
              <w:t>Pollutant</w:t>
            </w:r>
          </w:p>
        </w:tc>
        <w:tc>
          <w:tcPr>
            <w:tcW w:w="6372" w:type="dxa"/>
            <w:tcBorders>
              <w:top w:val="single" w:sz="4" w:space="0" w:color="auto"/>
              <w:left w:val="single" w:sz="4" w:space="0" w:color="auto"/>
              <w:bottom w:val="single" w:sz="4" w:space="0" w:color="auto"/>
              <w:right w:val="single" w:sz="4" w:space="0" w:color="auto"/>
            </w:tcBorders>
            <w:vAlign w:val="bottom"/>
            <w:hideMark/>
          </w:tcPr>
          <w:p w14:paraId="162CC151" w14:textId="77777777" w:rsidR="00566DDB" w:rsidRPr="00A37ECD" w:rsidRDefault="00566DDB" w:rsidP="002C0954">
            <w:pPr>
              <w:rPr>
                <w:b/>
                <w:sz w:val="20"/>
              </w:rPr>
            </w:pPr>
            <w:r w:rsidRPr="00A37ECD">
              <w:rPr>
                <w:b/>
                <w:sz w:val="20"/>
              </w:rPr>
              <w:t>Test Method Reference</w:t>
            </w:r>
          </w:p>
        </w:tc>
      </w:tr>
      <w:tr w:rsidR="00566DDB" w:rsidRPr="00A37ECD" w14:paraId="2D3E2153" w14:textId="77777777" w:rsidTr="002C0954">
        <w:trPr>
          <w:jc w:val="right"/>
        </w:trPr>
        <w:tc>
          <w:tcPr>
            <w:tcW w:w="3600" w:type="dxa"/>
            <w:tcBorders>
              <w:top w:val="single" w:sz="4" w:space="0" w:color="auto"/>
              <w:left w:val="single" w:sz="4" w:space="0" w:color="auto"/>
              <w:bottom w:val="single" w:sz="4" w:space="0" w:color="auto"/>
              <w:right w:val="single" w:sz="4" w:space="0" w:color="auto"/>
            </w:tcBorders>
            <w:hideMark/>
          </w:tcPr>
          <w:p w14:paraId="19B5C742" w14:textId="77777777" w:rsidR="00566DDB" w:rsidRPr="00A37ECD" w:rsidRDefault="00566DDB" w:rsidP="00EA685E">
            <w:pPr>
              <w:rPr>
                <w:sz w:val="20"/>
              </w:rPr>
            </w:pPr>
            <w:r w:rsidRPr="00A37ECD">
              <w:rPr>
                <w:sz w:val="20"/>
              </w:rPr>
              <w:t>VOC</w:t>
            </w:r>
          </w:p>
        </w:tc>
        <w:tc>
          <w:tcPr>
            <w:tcW w:w="6372" w:type="dxa"/>
            <w:tcBorders>
              <w:top w:val="single" w:sz="4" w:space="0" w:color="auto"/>
              <w:left w:val="single" w:sz="4" w:space="0" w:color="auto"/>
              <w:bottom w:val="single" w:sz="4" w:space="0" w:color="auto"/>
              <w:right w:val="single" w:sz="4" w:space="0" w:color="auto"/>
            </w:tcBorders>
            <w:hideMark/>
          </w:tcPr>
          <w:p w14:paraId="6DA9FC3A" w14:textId="77777777" w:rsidR="00566DDB" w:rsidRPr="00A37ECD" w:rsidRDefault="00566DDB" w:rsidP="00EA685E">
            <w:pPr>
              <w:rPr>
                <w:sz w:val="20"/>
              </w:rPr>
            </w:pPr>
            <w:r w:rsidRPr="00A37ECD">
              <w:rPr>
                <w:sz w:val="20"/>
              </w:rPr>
              <w:t>40 CFR Part 60, Appendix A</w:t>
            </w:r>
          </w:p>
        </w:tc>
      </w:tr>
    </w:tbl>
    <w:p w14:paraId="4391487D" w14:textId="77777777" w:rsidR="00566DDB" w:rsidRPr="00A37ECD" w:rsidRDefault="00566DDB" w:rsidP="00566DDB">
      <w:pPr>
        <w:ind w:left="720" w:hanging="360"/>
        <w:jc w:val="both"/>
        <w:rPr>
          <w:sz w:val="20"/>
        </w:rPr>
      </w:pPr>
    </w:p>
    <w:p w14:paraId="3796CD5C" w14:textId="7CC2FEC8" w:rsidR="00566DDB" w:rsidRPr="00A37ECD" w:rsidRDefault="00566DDB" w:rsidP="00566DDB">
      <w:pPr>
        <w:ind w:left="360"/>
        <w:jc w:val="both"/>
        <w:rPr>
          <w:sz w:val="20"/>
        </w:rPr>
      </w:pPr>
      <w:r w:rsidRPr="00A37ECD">
        <w:rPr>
          <w:sz w:val="20"/>
        </w:rPr>
        <w:t>An alternate method, or a modification to the approved EPA Method, may be specified in an AQD-approved Test Protocol and must meet the requirements of the federal Clean Air Act, all applicable state and federal rules and regulations, and be within the authority of the AQD to make the change.  No less than 30 days prior to testing, the permittee shall submit a complete test plan to the AQD Technical Programs Unit and District Office.  The AQD must approve the final plan prior to testing,</w:t>
      </w:r>
      <w:r w:rsidRPr="00A37ECD">
        <w:t xml:space="preserve"> </w:t>
      </w:r>
      <w:r w:rsidRPr="00A37ECD">
        <w:rPr>
          <w:sz w:val="20"/>
        </w:rPr>
        <w:t>including any modifications to the method in the test protocol that are proposed after initial submittal.  The permittee must submit a complete report of the test results to the AQD Technical Programs Unit and District Office within 60 days following the last date of the test.</w:t>
      </w:r>
      <w:r w:rsidR="00EA685E">
        <w:rPr>
          <w:rFonts w:ascii="ZWAdobeF" w:hAnsi="ZWAdobeF" w:cs="ZWAdobeF"/>
          <w:sz w:val="2"/>
          <w:szCs w:val="2"/>
        </w:rPr>
        <w:t>P</w:t>
      </w:r>
      <w:r w:rsidR="0087031C" w:rsidRPr="00A37ECD">
        <w:rPr>
          <w:rFonts w:cs="Arial"/>
          <w:sz w:val="20"/>
          <w:vertAlign w:val="superscript"/>
        </w:rPr>
        <w:t>2</w:t>
      </w:r>
      <w:r w:rsidR="00EA685E">
        <w:rPr>
          <w:rFonts w:ascii="ZWAdobeF" w:hAnsi="ZWAdobeF" w:cs="ZWAdobeF"/>
          <w:sz w:val="2"/>
          <w:szCs w:val="2"/>
        </w:rPr>
        <w:t>P</w:t>
      </w:r>
      <w:r w:rsidRPr="00A37ECD">
        <w:rPr>
          <w:b/>
          <w:sz w:val="20"/>
        </w:rPr>
        <w:t xml:space="preserve">  (R 336.1205(3), R 336.1224, R 336.1225, R 336.1702, R 336.2001, R 336.2003, R 336.2004)</w:t>
      </w:r>
    </w:p>
    <w:p w14:paraId="2F51161E" w14:textId="77777777" w:rsidR="00566DDB" w:rsidRPr="00A37ECD" w:rsidRDefault="00566DDB" w:rsidP="00566DDB">
      <w:pPr>
        <w:rPr>
          <w:sz w:val="20"/>
        </w:rPr>
      </w:pPr>
    </w:p>
    <w:p w14:paraId="35EF57EE" w14:textId="0355628A" w:rsidR="009D2088" w:rsidRPr="00A37ECD" w:rsidRDefault="009D2088" w:rsidP="006D711B">
      <w:pPr>
        <w:numPr>
          <w:ilvl w:val="0"/>
          <w:numId w:val="210"/>
        </w:numPr>
        <w:ind w:left="360"/>
        <w:jc w:val="both"/>
        <w:rPr>
          <w:rFonts w:cs="Arial"/>
          <w:b/>
          <w:sz w:val="20"/>
        </w:rPr>
      </w:pPr>
      <w:r w:rsidRPr="00A37ECD">
        <w:rPr>
          <w:rFonts w:cs="Arial"/>
          <w:sz w:val="20"/>
        </w:rPr>
        <w:t xml:space="preserve">The permittee shall notify the AQD Technical Programs Unit Supervisor and the District Supervisor not less than 30 days before testing of the time and place performance tests will be conducted.  </w:t>
      </w:r>
      <w:r w:rsidRPr="00A37ECD">
        <w:rPr>
          <w:rFonts w:cs="Arial"/>
          <w:b/>
          <w:sz w:val="20"/>
        </w:rPr>
        <w:t>(R 336.1213(3))</w:t>
      </w:r>
    </w:p>
    <w:p w14:paraId="2429F3F4" w14:textId="77777777" w:rsidR="00BC1F9F" w:rsidRPr="00A37ECD" w:rsidRDefault="00BC1F9F" w:rsidP="00BC1F9F">
      <w:pPr>
        <w:jc w:val="both"/>
        <w:rPr>
          <w:sz w:val="20"/>
        </w:rPr>
      </w:pPr>
    </w:p>
    <w:p w14:paraId="7880A57D" w14:textId="77777777" w:rsidR="00BC1F9F" w:rsidRPr="00A37ECD" w:rsidRDefault="00BC1F9F" w:rsidP="00BC1F9F">
      <w:pPr>
        <w:jc w:val="both"/>
        <w:rPr>
          <w:sz w:val="20"/>
        </w:rPr>
      </w:pPr>
      <w:r w:rsidRPr="00A37ECD">
        <w:rPr>
          <w:b/>
        </w:rPr>
        <w:t xml:space="preserve">VI.  </w:t>
      </w:r>
      <w:r w:rsidRPr="00A37ECD">
        <w:rPr>
          <w:b/>
          <w:u w:val="single"/>
        </w:rPr>
        <w:t>MONITORING/RECORDKEEPING</w:t>
      </w:r>
    </w:p>
    <w:p w14:paraId="7A59A20B" w14:textId="77777777" w:rsidR="00BC1F9F" w:rsidRPr="00A37ECD" w:rsidRDefault="00BC1F9F" w:rsidP="00BC1F9F">
      <w:pPr>
        <w:jc w:val="both"/>
        <w:rPr>
          <w:sz w:val="20"/>
        </w:rPr>
      </w:pPr>
      <w:r w:rsidRPr="00A37ECD">
        <w:rPr>
          <w:sz w:val="20"/>
        </w:rPr>
        <w:t xml:space="preserve">Records shall be maintained on file for a period of five years.  </w:t>
      </w:r>
      <w:r w:rsidRPr="00A37ECD">
        <w:rPr>
          <w:b/>
          <w:sz w:val="20"/>
        </w:rPr>
        <w:t>(R 336.1213(3)(b)(ii))</w:t>
      </w:r>
    </w:p>
    <w:p w14:paraId="653BC76F" w14:textId="77777777" w:rsidR="0087031C" w:rsidRPr="00A37ECD" w:rsidRDefault="0087031C" w:rsidP="0087031C">
      <w:pPr>
        <w:rPr>
          <w:sz w:val="20"/>
        </w:rPr>
      </w:pPr>
    </w:p>
    <w:p w14:paraId="415ED4E0" w14:textId="44A42D6A" w:rsidR="0087031C" w:rsidRPr="00A37ECD" w:rsidRDefault="0087031C" w:rsidP="0087031C">
      <w:pPr>
        <w:tabs>
          <w:tab w:val="left" w:pos="360"/>
        </w:tabs>
        <w:ind w:left="360" w:hanging="360"/>
        <w:jc w:val="both"/>
        <w:rPr>
          <w:sz w:val="20"/>
        </w:rPr>
      </w:pPr>
      <w:r w:rsidRPr="00A37ECD">
        <w:rPr>
          <w:sz w:val="20"/>
        </w:rPr>
        <w:t>1.</w:t>
      </w:r>
      <w:r w:rsidRPr="00A37ECD">
        <w:rPr>
          <w:sz w:val="20"/>
        </w:rPr>
        <w:tab/>
        <w:t>The permittee shall complete all required calculations/records in a format acceptable to the AQD District Supervisor and make them available by the last day of the calendar month, for the previous calendar month, unless otherwise specified in any monitoring/recordkeeping special condition.</w:t>
      </w:r>
      <w:r w:rsidR="00EA685E">
        <w:rPr>
          <w:rFonts w:ascii="ZWAdobeF" w:hAnsi="ZWAdobeF" w:cs="ZWAdobeF"/>
          <w:sz w:val="2"/>
          <w:szCs w:val="2"/>
        </w:rPr>
        <w:t>P</w:t>
      </w:r>
      <w:r w:rsidRPr="00A37ECD">
        <w:rPr>
          <w:rFonts w:cs="Arial"/>
          <w:sz w:val="20"/>
          <w:vertAlign w:val="superscript"/>
        </w:rPr>
        <w:t>2</w:t>
      </w:r>
      <w:r w:rsidR="00EA685E">
        <w:rPr>
          <w:rFonts w:ascii="ZWAdobeF" w:hAnsi="ZWAdobeF" w:cs="ZWAdobeF"/>
          <w:sz w:val="2"/>
          <w:szCs w:val="2"/>
        </w:rPr>
        <w:t>P</w:t>
      </w:r>
      <w:r w:rsidRPr="00A37ECD">
        <w:rPr>
          <w:sz w:val="20"/>
        </w:rPr>
        <w:t xml:space="preserve">  </w:t>
      </w:r>
      <w:r w:rsidRPr="00A37ECD">
        <w:rPr>
          <w:b/>
          <w:sz w:val="20"/>
        </w:rPr>
        <w:t>(R 336.1205(3), R 336.1224, R 336.1225, R 336.1702(a))</w:t>
      </w:r>
    </w:p>
    <w:p w14:paraId="6E197043" w14:textId="77777777" w:rsidR="0087031C" w:rsidRPr="00A37ECD" w:rsidRDefault="0087031C" w:rsidP="0087031C">
      <w:pPr>
        <w:rPr>
          <w:sz w:val="20"/>
        </w:rPr>
      </w:pPr>
    </w:p>
    <w:p w14:paraId="60F4A0D7" w14:textId="64DDB126" w:rsidR="0087031C" w:rsidRPr="00A37ECD" w:rsidRDefault="0087031C" w:rsidP="0087031C">
      <w:pPr>
        <w:ind w:left="360" w:hanging="360"/>
        <w:jc w:val="both"/>
        <w:rPr>
          <w:sz w:val="20"/>
        </w:rPr>
      </w:pPr>
      <w:r w:rsidRPr="00A37ECD">
        <w:rPr>
          <w:sz w:val="20"/>
        </w:rPr>
        <w:t>2.</w:t>
      </w:r>
      <w:r w:rsidRPr="00A37ECD">
        <w:rPr>
          <w:sz w:val="20"/>
        </w:rPr>
        <w:tab/>
        <w:t>While EU324-18 is operating, except when producing 204 fluid, the permittee shall monitor and record, on a continuous basis, the chilled condenser pair (4804/4807) outlet coolant temperature with instrumentation acceptable to the AQD.  For the purposes of this condition, “on a continuous basis” is defined as an instantaneous data point recorded at least once every 15 minutes.  The permittee may record block average values for 15 minute or shorter periods calculated from all measured data values during each period. The permittee shall keep all records on file at the facility and make them available to the Department upon request.</w:t>
      </w:r>
      <w:r w:rsidR="00EA685E">
        <w:rPr>
          <w:rFonts w:ascii="ZWAdobeF" w:hAnsi="ZWAdobeF" w:cs="ZWAdobeF"/>
          <w:sz w:val="2"/>
          <w:szCs w:val="2"/>
        </w:rPr>
        <w:t>P</w:t>
      </w:r>
      <w:r w:rsidRPr="00A37ECD">
        <w:rPr>
          <w:rFonts w:cs="Arial"/>
          <w:sz w:val="20"/>
          <w:vertAlign w:val="superscript"/>
        </w:rPr>
        <w:t>2</w:t>
      </w:r>
      <w:r w:rsidR="00EA685E">
        <w:rPr>
          <w:rFonts w:ascii="ZWAdobeF" w:hAnsi="ZWAdobeF" w:cs="ZWAdobeF"/>
          <w:sz w:val="2"/>
          <w:szCs w:val="2"/>
        </w:rPr>
        <w:t>P</w:t>
      </w:r>
      <w:r w:rsidRPr="00A37ECD">
        <w:rPr>
          <w:sz w:val="20"/>
        </w:rPr>
        <w:t xml:space="preserve"> </w:t>
      </w:r>
      <w:r w:rsidRPr="00A37ECD">
        <w:rPr>
          <w:b/>
          <w:sz w:val="20"/>
        </w:rPr>
        <w:t xml:space="preserve"> (R 336.1205(3), R 336.1224, R 336.1225, R 336.1702(a), R 336.1910)</w:t>
      </w:r>
    </w:p>
    <w:p w14:paraId="23CB4487" w14:textId="77777777" w:rsidR="0087031C" w:rsidRPr="00A37ECD" w:rsidRDefault="0087031C" w:rsidP="0087031C">
      <w:pPr>
        <w:rPr>
          <w:sz w:val="20"/>
        </w:rPr>
      </w:pPr>
    </w:p>
    <w:p w14:paraId="4810C283" w14:textId="22997191" w:rsidR="0087031C" w:rsidRPr="00A37ECD" w:rsidRDefault="0087031C" w:rsidP="0087031C">
      <w:pPr>
        <w:ind w:left="360" w:hanging="360"/>
        <w:jc w:val="both"/>
        <w:rPr>
          <w:sz w:val="20"/>
        </w:rPr>
      </w:pPr>
      <w:r w:rsidRPr="00A37ECD">
        <w:rPr>
          <w:sz w:val="20"/>
        </w:rPr>
        <w:t>3.</w:t>
      </w:r>
      <w:r w:rsidRPr="00A37ECD">
        <w:rPr>
          <w:sz w:val="20"/>
        </w:rPr>
        <w:tab/>
        <w:t xml:space="preserve">While EU324-18 is operating during stripping operations, the permittee shall monitor and record, on a continuous basis, the service water condenser (25159) outlet coolant temperature with instrumentation acceptable to the AQD.  For the purposes of this condition, “on a continuous basis” is defined as an </w:t>
      </w:r>
      <w:r w:rsidRPr="00A37ECD">
        <w:rPr>
          <w:sz w:val="20"/>
        </w:rPr>
        <w:lastRenderedPageBreak/>
        <w:t xml:space="preserve">instantaneous data point recorded at least once every 15 minutes.  The permittee may record block average values for 15 minute or shorter periods calculated from all measured data values during each period. </w:t>
      </w:r>
      <w:r w:rsidR="002C0954" w:rsidRPr="00A37ECD">
        <w:rPr>
          <w:sz w:val="20"/>
        </w:rPr>
        <w:t xml:space="preserve"> </w:t>
      </w:r>
      <w:r w:rsidRPr="00A37ECD">
        <w:rPr>
          <w:sz w:val="20"/>
        </w:rPr>
        <w:t>The permittee shall keep all records on file at the facility and make them available to the Department upon request.</w:t>
      </w:r>
      <w:r w:rsidR="00EA685E">
        <w:rPr>
          <w:rFonts w:ascii="ZWAdobeF" w:hAnsi="ZWAdobeF" w:cs="ZWAdobeF"/>
          <w:sz w:val="2"/>
          <w:szCs w:val="2"/>
        </w:rPr>
        <w:t>P</w:t>
      </w:r>
      <w:r w:rsidRPr="00A37ECD">
        <w:rPr>
          <w:rFonts w:cs="Arial"/>
          <w:sz w:val="20"/>
          <w:vertAlign w:val="superscript"/>
        </w:rPr>
        <w:t>2</w:t>
      </w:r>
      <w:r w:rsidR="00EA685E">
        <w:rPr>
          <w:rFonts w:ascii="ZWAdobeF" w:hAnsi="ZWAdobeF" w:cs="ZWAdobeF"/>
          <w:sz w:val="2"/>
          <w:szCs w:val="2"/>
        </w:rPr>
        <w:t>P</w:t>
      </w:r>
      <w:r w:rsidRPr="00A37ECD">
        <w:rPr>
          <w:sz w:val="20"/>
        </w:rPr>
        <w:t xml:space="preserve"> </w:t>
      </w:r>
      <w:r w:rsidRPr="00A37ECD">
        <w:rPr>
          <w:b/>
          <w:sz w:val="20"/>
        </w:rPr>
        <w:t xml:space="preserve"> (R 336.1205(3), R 336.1224, R 336.1225, R 336.1702(a), R 336.1910)</w:t>
      </w:r>
    </w:p>
    <w:p w14:paraId="460302C4" w14:textId="77777777" w:rsidR="0087031C" w:rsidRPr="00A37ECD" w:rsidRDefault="0087031C" w:rsidP="0087031C">
      <w:pPr>
        <w:rPr>
          <w:sz w:val="20"/>
        </w:rPr>
      </w:pPr>
    </w:p>
    <w:p w14:paraId="7C8DF79C" w14:textId="57339D4B" w:rsidR="0087031C" w:rsidRPr="00A37ECD" w:rsidRDefault="0087031C" w:rsidP="0087031C">
      <w:pPr>
        <w:ind w:left="360" w:hanging="360"/>
        <w:jc w:val="both"/>
        <w:rPr>
          <w:sz w:val="20"/>
        </w:rPr>
      </w:pPr>
      <w:r w:rsidRPr="00A37ECD">
        <w:rPr>
          <w:sz w:val="20"/>
        </w:rPr>
        <w:t>4.</w:t>
      </w:r>
      <w:r w:rsidRPr="00A37ECD">
        <w:rPr>
          <w:sz w:val="20"/>
        </w:rPr>
        <w:tab/>
        <w:t>The permittee shall calculate and keep, in a satisfactory manner, records of monthly and 12-month rolling time period VOC emissions for EU324-18 using production records, operating records, and/or other data acceptable to the AQD District Supervisor.  The permittee shall keep all records on file at the facility and make them available to the Department upon request.</w:t>
      </w:r>
      <w:r w:rsidR="00EA685E">
        <w:rPr>
          <w:rFonts w:ascii="ZWAdobeF" w:hAnsi="ZWAdobeF" w:cs="ZWAdobeF"/>
          <w:sz w:val="2"/>
          <w:szCs w:val="2"/>
        </w:rPr>
        <w:t>P</w:t>
      </w:r>
      <w:r w:rsidRPr="00A37ECD">
        <w:rPr>
          <w:rFonts w:cs="Arial"/>
          <w:sz w:val="20"/>
          <w:vertAlign w:val="superscript"/>
        </w:rPr>
        <w:t>2</w:t>
      </w:r>
      <w:r w:rsidR="00EA685E">
        <w:rPr>
          <w:rFonts w:ascii="ZWAdobeF" w:hAnsi="ZWAdobeF" w:cs="ZWAdobeF"/>
          <w:sz w:val="2"/>
          <w:szCs w:val="2"/>
        </w:rPr>
        <w:t>P</w:t>
      </w:r>
      <w:r w:rsidRPr="00A37ECD">
        <w:rPr>
          <w:sz w:val="20"/>
        </w:rPr>
        <w:t xml:space="preserve">  </w:t>
      </w:r>
      <w:r w:rsidRPr="00A37ECD">
        <w:rPr>
          <w:b/>
          <w:sz w:val="20"/>
        </w:rPr>
        <w:t>(R 336.1205(3), R 336.1702(a))</w:t>
      </w:r>
    </w:p>
    <w:p w14:paraId="6D6116C7" w14:textId="77777777" w:rsidR="0087031C" w:rsidRPr="00A37ECD" w:rsidRDefault="0087031C" w:rsidP="0087031C">
      <w:pPr>
        <w:rPr>
          <w:sz w:val="20"/>
        </w:rPr>
      </w:pPr>
    </w:p>
    <w:p w14:paraId="52AB60F3" w14:textId="77777777" w:rsidR="00BC1F9F" w:rsidRPr="00A37ECD" w:rsidRDefault="00BC1F9F" w:rsidP="00BC1F9F">
      <w:pPr>
        <w:jc w:val="both"/>
        <w:rPr>
          <w:sz w:val="20"/>
          <w:u w:val="single"/>
        </w:rPr>
      </w:pPr>
      <w:r w:rsidRPr="00A37ECD">
        <w:rPr>
          <w:b/>
        </w:rPr>
        <w:t xml:space="preserve">VII.  </w:t>
      </w:r>
      <w:r w:rsidRPr="00A37ECD">
        <w:rPr>
          <w:b/>
          <w:u w:val="single"/>
        </w:rPr>
        <w:t>REPORTING</w:t>
      </w:r>
    </w:p>
    <w:p w14:paraId="13B33820" w14:textId="77777777" w:rsidR="00BC1F9F" w:rsidRPr="00A37ECD" w:rsidRDefault="00BC1F9F" w:rsidP="00BC1F9F">
      <w:pPr>
        <w:jc w:val="both"/>
        <w:rPr>
          <w:sz w:val="20"/>
        </w:rPr>
      </w:pPr>
    </w:p>
    <w:p w14:paraId="5D7CE20A" w14:textId="77777777" w:rsidR="00BC1F9F" w:rsidRPr="00A37ECD" w:rsidRDefault="00BC1F9F" w:rsidP="00BC1F9F">
      <w:pPr>
        <w:ind w:left="360" w:hanging="360"/>
        <w:jc w:val="both"/>
        <w:rPr>
          <w:sz w:val="20"/>
        </w:rPr>
      </w:pPr>
      <w:r w:rsidRPr="00A37ECD">
        <w:rPr>
          <w:sz w:val="20"/>
        </w:rPr>
        <w:t>1.</w:t>
      </w:r>
      <w:r w:rsidRPr="00A37ECD">
        <w:rPr>
          <w:sz w:val="20"/>
        </w:rPr>
        <w:tab/>
        <w:t xml:space="preserve">Prompt reporting of deviations pursuant to General Conditions 21 and 22 of Part A.  </w:t>
      </w:r>
      <w:r w:rsidRPr="00A37ECD">
        <w:rPr>
          <w:b/>
          <w:sz w:val="20"/>
        </w:rPr>
        <w:t>(R 336.1213(3)(c)(ii))</w:t>
      </w:r>
    </w:p>
    <w:p w14:paraId="1AF87F3D" w14:textId="77777777" w:rsidR="00BC1F9F" w:rsidRPr="00A37ECD" w:rsidRDefault="00BC1F9F" w:rsidP="00BC1F9F">
      <w:pPr>
        <w:ind w:left="360" w:hanging="360"/>
        <w:jc w:val="both"/>
        <w:rPr>
          <w:sz w:val="20"/>
        </w:rPr>
      </w:pPr>
    </w:p>
    <w:p w14:paraId="4A360653" w14:textId="77777777" w:rsidR="00BC1F9F" w:rsidRPr="00A37ECD" w:rsidRDefault="00BC1F9F" w:rsidP="00BC1F9F">
      <w:pPr>
        <w:ind w:left="360" w:hanging="360"/>
        <w:jc w:val="both"/>
        <w:rPr>
          <w:sz w:val="20"/>
        </w:rPr>
      </w:pPr>
      <w:r w:rsidRPr="00A37ECD">
        <w:rPr>
          <w:sz w:val="20"/>
        </w:rPr>
        <w:t>2.</w:t>
      </w:r>
      <w:r w:rsidRPr="00A37ECD">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A37ECD">
        <w:rPr>
          <w:b/>
          <w:sz w:val="20"/>
        </w:rPr>
        <w:t>(R 336.1213(3)(c)(i))</w:t>
      </w:r>
    </w:p>
    <w:p w14:paraId="159D7CB7" w14:textId="77777777" w:rsidR="00BC1F9F" w:rsidRPr="00A37ECD" w:rsidRDefault="00BC1F9F" w:rsidP="00BC1F9F">
      <w:pPr>
        <w:ind w:left="360" w:hanging="360"/>
        <w:jc w:val="both"/>
        <w:rPr>
          <w:sz w:val="20"/>
        </w:rPr>
      </w:pPr>
    </w:p>
    <w:p w14:paraId="55C634CC" w14:textId="77777777" w:rsidR="00BC1F9F" w:rsidRPr="00A37ECD" w:rsidRDefault="00BC1F9F" w:rsidP="00BC1F9F">
      <w:pPr>
        <w:ind w:left="360" w:hanging="360"/>
        <w:jc w:val="both"/>
        <w:rPr>
          <w:sz w:val="20"/>
        </w:rPr>
      </w:pPr>
      <w:r w:rsidRPr="00A37ECD">
        <w:rPr>
          <w:sz w:val="20"/>
        </w:rPr>
        <w:t>3.</w:t>
      </w:r>
      <w:r w:rsidRPr="00A37ECD">
        <w:rPr>
          <w:sz w:val="20"/>
        </w:rPr>
        <w:tab/>
        <w:t xml:space="preserve">Annual certification of compliance pursuant to General Conditions 19 and 20 of Part A.  The report shall be postmarked or received by the appropriate AQD District Office by March 15 for the previous calendar year.  </w:t>
      </w:r>
      <w:r w:rsidRPr="00A37ECD">
        <w:rPr>
          <w:b/>
          <w:sz w:val="20"/>
        </w:rPr>
        <w:t>(R 336.1213(4)(c))</w:t>
      </w:r>
    </w:p>
    <w:p w14:paraId="6620C055" w14:textId="34234BDB" w:rsidR="00BC1F9F" w:rsidRPr="00A37ECD" w:rsidRDefault="00BC1F9F" w:rsidP="00BC1F9F">
      <w:pPr>
        <w:ind w:left="360" w:hanging="360"/>
        <w:jc w:val="both"/>
        <w:rPr>
          <w:rFonts w:cs="Arial"/>
          <w:sz w:val="20"/>
        </w:rPr>
      </w:pPr>
    </w:p>
    <w:p w14:paraId="4921DB09" w14:textId="547E48F7" w:rsidR="000734B1" w:rsidRPr="00A37ECD" w:rsidRDefault="000734B1" w:rsidP="00BC1F9F">
      <w:pPr>
        <w:ind w:left="360" w:hanging="360"/>
        <w:jc w:val="both"/>
        <w:rPr>
          <w:rFonts w:cs="Arial"/>
          <w:b/>
          <w:sz w:val="20"/>
        </w:rPr>
      </w:pPr>
      <w:r w:rsidRPr="00A37ECD">
        <w:rPr>
          <w:rFonts w:cs="Arial"/>
          <w:b/>
          <w:sz w:val="20"/>
        </w:rPr>
        <w:t>See Appendix 8</w:t>
      </w:r>
    </w:p>
    <w:p w14:paraId="0BC20C77" w14:textId="77777777" w:rsidR="000734B1" w:rsidRPr="00A37ECD" w:rsidRDefault="000734B1" w:rsidP="00BC1F9F">
      <w:pPr>
        <w:ind w:left="360" w:hanging="360"/>
        <w:jc w:val="both"/>
        <w:rPr>
          <w:rFonts w:cs="Arial"/>
          <w:sz w:val="20"/>
        </w:rPr>
      </w:pPr>
    </w:p>
    <w:p w14:paraId="117F7751" w14:textId="072822C2" w:rsidR="00BC1F9F" w:rsidRPr="00A37ECD" w:rsidRDefault="00BC1F9F" w:rsidP="00B45497">
      <w:pPr>
        <w:rPr>
          <w:b/>
        </w:rPr>
      </w:pPr>
      <w:r w:rsidRPr="00A37ECD">
        <w:rPr>
          <w:b/>
        </w:rPr>
        <w:t xml:space="preserve">VIII.  </w:t>
      </w:r>
      <w:r w:rsidRPr="00A37ECD">
        <w:rPr>
          <w:b/>
          <w:u w:val="single"/>
        </w:rPr>
        <w:t>STACK/VENT RESTRICTIONS</w:t>
      </w:r>
    </w:p>
    <w:p w14:paraId="1760EBFA" w14:textId="77777777" w:rsidR="0087031C" w:rsidRPr="00A37ECD" w:rsidRDefault="0087031C" w:rsidP="0087031C">
      <w:pPr>
        <w:rPr>
          <w:sz w:val="20"/>
        </w:rPr>
      </w:pPr>
    </w:p>
    <w:p w14:paraId="7C49925C" w14:textId="77777777" w:rsidR="0087031C" w:rsidRPr="00A37ECD" w:rsidRDefault="0087031C" w:rsidP="0087031C">
      <w:pPr>
        <w:rPr>
          <w:sz w:val="20"/>
        </w:rPr>
      </w:pPr>
      <w:r w:rsidRPr="00A37ECD">
        <w:rPr>
          <w:sz w:val="20"/>
        </w:rPr>
        <w:t>The exhaust gases from the stacks listed in the table below shall be discharged unobstructed vertically upwards to the ambient air unless otherwise noted:</w:t>
      </w:r>
    </w:p>
    <w:p w14:paraId="2D80CAA2" w14:textId="77777777" w:rsidR="0087031C" w:rsidRPr="00A37ECD" w:rsidRDefault="0087031C" w:rsidP="0087031C">
      <w:pPr>
        <w:jc w:val="both"/>
        <w:rPr>
          <w:sz w:val="20"/>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4"/>
        <w:gridCol w:w="2386"/>
        <w:gridCol w:w="2258"/>
        <w:gridCol w:w="2494"/>
      </w:tblGrid>
      <w:tr w:rsidR="00A37ECD" w:rsidRPr="00A37ECD" w14:paraId="15D7EB1E" w14:textId="77777777" w:rsidTr="002C0954">
        <w:trPr>
          <w:cantSplit/>
          <w:tblHeader/>
          <w:jc w:val="right"/>
        </w:trPr>
        <w:tc>
          <w:tcPr>
            <w:tcW w:w="3194" w:type="dxa"/>
            <w:tcBorders>
              <w:bottom w:val="single" w:sz="4" w:space="0" w:color="auto"/>
            </w:tcBorders>
          </w:tcPr>
          <w:p w14:paraId="40EA8264" w14:textId="77777777" w:rsidR="0087031C" w:rsidRPr="00A37ECD" w:rsidRDefault="0087031C" w:rsidP="00EA685E">
            <w:pPr>
              <w:jc w:val="center"/>
              <w:rPr>
                <w:b/>
                <w:sz w:val="20"/>
              </w:rPr>
            </w:pPr>
            <w:r w:rsidRPr="00A37ECD">
              <w:rPr>
                <w:b/>
                <w:sz w:val="20"/>
              </w:rPr>
              <w:t>Stack &amp; Vent ID</w:t>
            </w:r>
          </w:p>
        </w:tc>
        <w:tc>
          <w:tcPr>
            <w:tcW w:w="2386" w:type="dxa"/>
            <w:tcBorders>
              <w:bottom w:val="single" w:sz="4" w:space="0" w:color="auto"/>
            </w:tcBorders>
          </w:tcPr>
          <w:p w14:paraId="7F99127D" w14:textId="77777777" w:rsidR="0087031C" w:rsidRPr="00A37ECD" w:rsidRDefault="0087031C" w:rsidP="00EA685E">
            <w:pPr>
              <w:jc w:val="center"/>
              <w:rPr>
                <w:b/>
                <w:sz w:val="20"/>
              </w:rPr>
            </w:pPr>
            <w:r w:rsidRPr="00A37ECD">
              <w:rPr>
                <w:b/>
                <w:sz w:val="20"/>
              </w:rPr>
              <w:t>Maximum Exhaust Diameter / Dimensions</w:t>
            </w:r>
          </w:p>
          <w:p w14:paraId="2E672F49" w14:textId="77777777" w:rsidR="0087031C" w:rsidRPr="00A37ECD" w:rsidRDefault="0087031C" w:rsidP="00EA685E">
            <w:pPr>
              <w:jc w:val="center"/>
              <w:rPr>
                <w:b/>
                <w:sz w:val="20"/>
              </w:rPr>
            </w:pPr>
            <w:r w:rsidRPr="00A37ECD">
              <w:rPr>
                <w:b/>
                <w:sz w:val="20"/>
              </w:rPr>
              <w:t>(inches)</w:t>
            </w:r>
          </w:p>
        </w:tc>
        <w:tc>
          <w:tcPr>
            <w:tcW w:w="2258" w:type="dxa"/>
            <w:tcBorders>
              <w:bottom w:val="single" w:sz="4" w:space="0" w:color="auto"/>
            </w:tcBorders>
          </w:tcPr>
          <w:p w14:paraId="478DD052" w14:textId="77777777" w:rsidR="0087031C" w:rsidRPr="00A37ECD" w:rsidRDefault="0087031C" w:rsidP="00EA685E">
            <w:pPr>
              <w:jc w:val="center"/>
              <w:rPr>
                <w:b/>
                <w:sz w:val="20"/>
              </w:rPr>
            </w:pPr>
            <w:r w:rsidRPr="00A37ECD">
              <w:rPr>
                <w:b/>
                <w:sz w:val="20"/>
              </w:rPr>
              <w:t>Minimum Height Above Ground</w:t>
            </w:r>
          </w:p>
          <w:p w14:paraId="267DBA99" w14:textId="372300F2" w:rsidR="0087031C" w:rsidRPr="00A37ECD" w:rsidRDefault="0087031C" w:rsidP="00EA685E">
            <w:pPr>
              <w:jc w:val="center"/>
              <w:rPr>
                <w:b/>
                <w:sz w:val="20"/>
              </w:rPr>
            </w:pPr>
            <w:r w:rsidRPr="00A37ECD">
              <w:rPr>
                <w:b/>
                <w:sz w:val="20"/>
              </w:rPr>
              <w:t>(feet)</w:t>
            </w:r>
          </w:p>
        </w:tc>
        <w:tc>
          <w:tcPr>
            <w:tcW w:w="2494" w:type="dxa"/>
            <w:tcBorders>
              <w:bottom w:val="single" w:sz="4" w:space="0" w:color="auto"/>
            </w:tcBorders>
          </w:tcPr>
          <w:p w14:paraId="406C4D22" w14:textId="77777777" w:rsidR="0087031C" w:rsidRPr="00A37ECD" w:rsidRDefault="0087031C" w:rsidP="00EA685E">
            <w:pPr>
              <w:jc w:val="center"/>
              <w:rPr>
                <w:b/>
                <w:sz w:val="20"/>
              </w:rPr>
            </w:pPr>
            <w:r w:rsidRPr="00A37ECD">
              <w:rPr>
                <w:b/>
                <w:sz w:val="20"/>
              </w:rPr>
              <w:t>Underlying Applicable Requirements</w:t>
            </w:r>
          </w:p>
        </w:tc>
      </w:tr>
      <w:tr w:rsidR="00A37ECD" w:rsidRPr="00A37ECD" w14:paraId="2AE06A77" w14:textId="77777777" w:rsidTr="002C0954">
        <w:trPr>
          <w:cantSplit/>
          <w:jc w:val="right"/>
        </w:trPr>
        <w:tc>
          <w:tcPr>
            <w:tcW w:w="3194" w:type="dxa"/>
            <w:tcBorders>
              <w:top w:val="single" w:sz="4" w:space="0" w:color="auto"/>
              <w:bottom w:val="single" w:sz="4" w:space="0" w:color="auto"/>
            </w:tcBorders>
          </w:tcPr>
          <w:p w14:paraId="1763A89B" w14:textId="3C4AB66C" w:rsidR="0087031C" w:rsidRPr="00A37ECD" w:rsidRDefault="0087031C" w:rsidP="00EA685E">
            <w:pPr>
              <w:ind w:left="288" w:hanging="288"/>
              <w:rPr>
                <w:sz w:val="20"/>
              </w:rPr>
            </w:pPr>
            <w:r w:rsidRPr="00A37ECD">
              <w:rPr>
                <w:sz w:val="20"/>
              </w:rPr>
              <w:t>1. SV324-005</w:t>
            </w:r>
            <w:r w:rsidR="00EA685E">
              <w:rPr>
                <w:rFonts w:ascii="ZWAdobeF" w:hAnsi="ZWAdobeF" w:cs="ZWAdobeF"/>
                <w:sz w:val="2"/>
                <w:szCs w:val="2"/>
              </w:rPr>
              <w:t>P</w:t>
            </w:r>
            <w:r w:rsidRPr="00A37ECD">
              <w:rPr>
                <w:sz w:val="20"/>
                <w:vertAlign w:val="superscript"/>
              </w:rPr>
              <w:t>A</w:t>
            </w:r>
            <w:r w:rsidR="00EA685E">
              <w:rPr>
                <w:rFonts w:ascii="ZWAdobeF" w:hAnsi="ZWAdobeF" w:cs="ZWAdobeF"/>
                <w:sz w:val="2"/>
                <w:szCs w:val="2"/>
              </w:rPr>
              <w:t>P</w:t>
            </w:r>
            <w:r w:rsidRPr="00A37ECD">
              <w:rPr>
                <w:sz w:val="20"/>
              </w:rPr>
              <w:t xml:space="preserve"> (DV5638 – 203 Fluid storage tank)</w:t>
            </w:r>
          </w:p>
        </w:tc>
        <w:tc>
          <w:tcPr>
            <w:tcW w:w="2386" w:type="dxa"/>
            <w:tcBorders>
              <w:top w:val="single" w:sz="4" w:space="0" w:color="auto"/>
              <w:bottom w:val="single" w:sz="4" w:space="0" w:color="auto"/>
            </w:tcBorders>
          </w:tcPr>
          <w:p w14:paraId="6547F974" w14:textId="1945262D" w:rsidR="0087031C" w:rsidRPr="00A37ECD" w:rsidRDefault="0087031C" w:rsidP="00EA685E">
            <w:pPr>
              <w:jc w:val="center"/>
              <w:rPr>
                <w:sz w:val="20"/>
              </w:rPr>
            </w:pPr>
            <w:r w:rsidRPr="00A37ECD">
              <w:rPr>
                <w:sz w:val="20"/>
              </w:rPr>
              <w:t>1</w:t>
            </w:r>
            <w:r w:rsidR="00EA685E">
              <w:rPr>
                <w:rFonts w:ascii="ZWAdobeF" w:hAnsi="ZWAdobeF" w:cs="ZWAdobeF"/>
                <w:sz w:val="2"/>
                <w:szCs w:val="2"/>
              </w:rPr>
              <w:t>P</w:t>
            </w:r>
            <w:r w:rsidRPr="00A37ECD">
              <w:rPr>
                <w:rFonts w:cs="Arial"/>
                <w:sz w:val="20"/>
                <w:vertAlign w:val="superscript"/>
              </w:rPr>
              <w:t>2</w:t>
            </w:r>
          </w:p>
        </w:tc>
        <w:tc>
          <w:tcPr>
            <w:tcW w:w="2258" w:type="dxa"/>
            <w:tcBorders>
              <w:top w:val="single" w:sz="4" w:space="0" w:color="auto"/>
              <w:bottom w:val="single" w:sz="4" w:space="0" w:color="auto"/>
            </w:tcBorders>
          </w:tcPr>
          <w:p w14:paraId="1539CB5B" w14:textId="0CD65721" w:rsidR="0087031C" w:rsidRPr="00A37ECD" w:rsidRDefault="0087031C" w:rsidP="00EA685E">
            <w:pPr>
              <w:jc w:val="center"/>
              <w:rPr>
                <w:sz w:val="20"/>
              </w:rPr>
            </w:pPr>
            <w:r w:rsidRPr="00A37ECD">
              <w:rPr>
                <w:sz w:val="20"/>
              </w:rPr>
              <w:t>0.9</w:t>
            </w:r>
            <w:r w:rsidR="00EA685E">
              <w:rPr>
                <w:rFonts w:ascii="ZWAdobeF" w:hAnsi="ZWAdobeF" w:cs="ZWAdobeF"/>
                <w:sz w:val="2"/>
                <w:szCs w:val="2"/>
              </w:rPr>
              <w:t>P</w:t>
            </w:r>
            <w:r w:rsidRPr="00A37ECD">
              <w:rPr>
                <w:rFonts w:cs="Arial"/>
                <w:sz w:val="20"/>
                <w:vertAlign w:val="superscript"/>
              </w:rPr>
              <w:t>2</w:t>
            </w:r>
          </w:p>
        </w:tc>
        <w:tc>
          <w:tcPr>
            <w:tcW w:w="2494" w:type="dxa"/>
            <w:tcBorders>
              <w:top w:val="single" w:sz="4" w:space="0" w:color="auto"/>
              <w:bottom w:val="single" w:sz="4" w:space="0" w:color="auto"/>
            </w:tcBorders>
          </w:tcPr>
          <w:p w14:paraId="653B3155" w14:textId="77777777" w:rsidR="0087031C" w:rsidRPr="00A37ECD" w:rsidRDefault="0087031C" w:rsidP="00EA685E">
            <w:pPr>
              <w:jc w:val="center"/>
              <w:rPr>
                <w:b/>
                <w:sz w:val="20"/>
              </w:rPr>
            </w:pPr>
            <w:r w:rsidRPr="00A37ECD">
              <w:rPr>
                <w:b/>
                <w:sz w:val="20"/>
              </w:rPr>
              <w:t>R 336.1225,</w:t>
            </w:r>
            <w:r w:rsidRPr="00A37ECD">
              <w:rPr>
                <w:b/>
                <w:sz w:val="20"/>
              </w:rPr>
              <w:br/>
              <w:t>40 CFR 52.21(c) &amp; (d)</w:t>
            </w:r>
          </w:p>
        </w:tc>
      </w:tr>
      <w:tr w:rsidR="00A37ECD" w:rsidRPr="00A37ECD" w14:paraId="39A035C4" w14:textId="77777777" w:rsidTr="002C0954">
        <w:trPr>
          <w:cantSplit/>
          <w:jc w:val="right"/>
        </w:trPr>
        <w:tc>
          <w:tcPr>
            <w:tcW w:w="3194" w:type="dxa"/>
            <w:tcBorders>
              <w:top w:val="single" w:sz="4" w:space="0" w:color="auto"/>
              <w:bottom w:val="single" w:sz="4" w:space="0" w:color="auto"/>
            </w:tcBorders>
          </w:tcPr>
          <w:p w14:paraId="7E610FDF" w14:textId="77777777" w:rsidR="0087031C" w:rsidRPr="00A37ECD" w:rsidRDefault="0087031C" w:rsidP="00EA685E">
            <w:pPr>
              <w:ind w:left="288" w:hanging="288"/>
              <w:rPr>
                <w:sz w:val="20"/>
              </w:rPr>
            </w:pPr>
            <w:r w:rsidRPr="00A37ECD">
              <w:rPr>
                <w:sz w:val="20"/>
              </w:rPr>
              <w:t>2. SV324-033 (Vent system on drum-off filter housing)</w:t>
            </w:r>
          </w:p>
        </w:tc>
        <w:tc>
          <w:tcPr>
            <w:tcW w:w="2386" w:type="dxa"/>
            <w:tcBorders>
              <w:top w:val="single" w:sz="4" w:space="0" w:color="auto"/>
              <w:bottom w:val="single" w:sz="4" w:space="0" w:color="auto"/>
            </w:tcBorders>
          </w:tcPr>
          <w:p w14:paraId="6CAAEA80" w14:textId="15D94B1B" w:rsidR="0087031C" w:rsidRPr="00A37ECD" w:rsidRDefault="0087031C" w:rsidP="00EA685E">
            <w:pPr>
              <w:jc w:val="center"/>
              <w:rPr>
                <w:sz w:val="20"/>
              </w:rPr>
            </w:pPr>
            <w:r w:rsidRPr="00A37ECD">
              <w:rPr>
                <w:sz w:val="20"/>
              </w:rPr>
              <w:t>8</w:t>
            </w:r>
            <w:r w:rsidR="00EA685E">
              <w:rPr>
                <w:rFonts w:ascii="ZWAdobeF" w:hAnsi="ZWAdobeF" w:cs="ZWAdobeF"/>
                <w:sz w:val="2"/>
                <w:szCs w:val="2"/>
              </w:rPr>
              <w:t>P</w:t>
            </w:r>
            <w:r w:rsidRPr="00A37ECD">
              <w:rPr>
                <w:rFonts w:cs="Arial"/>
                <w:sz w:val="20"/>
                <w:vertAlign w:val="superscript"/>
              </w:rPr>
              <w:t>2</w:t>
            </w:r>
          </w:p>
        </w:tc>
        <w:tc>
          <w:tcPr>
            <w:tcW w:w="2258" w:type="dxa"/>
            <w:tcBorders>
              <w:top w:val="single" w:sz="4" w:space="0" w:color="auto"/>
              <w:bottom w:val="single" w:sz="4" w:space="0" w:color="auto"/>
            </w:tcBorders>
          </w:tcPr>
          <w:p w14:paraId="73F32084" w14:textId="4C23148A" w:rsidR="0087031C" w:rsidRPr="00A37ECD" w:rsidRDefault="0087031C" w:rsidP="00EA685E">
            <w:pPr>
              <w:jc w:val="center"/>
              <w:rPr>
                <w:sz w:val="20"/>
              </w:rPr>
            </w:pPr>
            <w:r w:rsidRPr="00A37ECD">
              <w:rPr>
                <w:sz w:val="20"/>
              </w:rPr>
              <w:t>3</w:t>
            </w:r>
            <w:r w:rsidR="00EA685E">
              <w:rPr>
                <w:rFonts w:ascii="ZWAdobeF" w:hAnsi="ZWAdobeF" w:cs="ZWAdobeF"/>
                <w:sz w:val="2"/>
                <w:szCs w:val="2"/>
              </w:rPr>
              <w:t>P</w:t>
            </w:r>
            <w:r w:rsidRPr="00A37ECD">
              <w:rPr>
                <w:rFonts w:cs="Arial"/>
                <w:sz w:val="20"/>
                <w:vertAlign w:val="superscript"/>
              </w:rPr>
              <w:t>2</w:t>
            </w:r>
          </w:p>
        </w:tc>
        <w:tc>
          <w:tcPr>
            <w:tcW w:w="2494" w:type="dxa"/>
            <w:tcBorders>
              <w:top w:val="single" w:sz="4" w:space="0" w:color="auto"/>
              <w:bottom w:val="single" w:sz="4" w:space="0" w:color="auto"/>
            </w:tcBorders>
          </w:tcPr>
          <w:p w14:paraId="51335712" w14:textId="77777777" w:rsidR="0087031C" w:rsidRPr="00A37ECD" w:rsidRDefault="0087031C" w:rsidP="00EA685E">
            <w:pPr>
              <w:jc w:val="center"/>
              <w:rPr>
                <w:b/>
                <w:sz w:val="20"/>
              </w:rPr>
            </w:pPr>
            <w:r w:rsidRPr="00A37ECD">
              <w:rPr>
                <w:b/>
                <w:sz w:val="20"/>
              </w:rPr>
              <w:t>R 336.1225,</w:t>
            </w:r>
            <w:r w:rsidRPr="00A37ECD">
              <w:rPr>
                <w:b/>
                <w:sz w:val="20"/>
              </w:rPr>
              <w:br/>
              <w:t>40 CFR 52.21(c) &amp; (d)</w:t>
            </w:r>
          </w:p>
        </w:tc>
      </w:tr>
      <w:tr w:rsidR="00A37ECD" w:rsidRPr="00A37ECD" w14:paraId="052BD3D9" w14:textId="77777777" w:rsidTr="002C0954">
        <w:trPr>
          <w:cantSplit/>
          <w:jc w:val="right"/>
        </w:trPr>
        <w:tc>
          <w:tcPr>
            <w:tcW w:w="3194" w:type="dxa"/>
            <w:tcBorders>
              <w:top w:val="single" w:sz="4" w:space="0" w:color="auto"/>
              <w:bottom w:val="single" w:sz="4" w:space="0" w:color="auto"/>
            </w:tcBorders>
          </w:tcPr>
          <w:p w14:paraId="523B6D14" w14:textId="0831F2B9" w:rsidR="0087031C" w:rsidRPr="00A37ECD" w:rsidRDefault="0087031C" w:rsidP="00EA685E">
            <w:pPr>
              <w:ind w:left="288" w:hanging="288"/>
              <w:rPr>
                <w:sz w:val="20"/>
              </w:rPr>
            </w:pPr>
            <w:r w:rsidRPr="00A37ECD">
              <w:rPr>
                <w:sz w:val="20"/>
              </w:rPr>
              <w:t>3. SV324-039</w:t>
            </w:r>
            <w:r w:rsidR="00EA685E">
              <w:rPr>
                <w:rFonts w:ascii="ZWAdobeF" w:hAnsi="ZWAdobeF" w:cs="ZWAdobeF"/>
                <w:sz w:val="2"/>
                <w:szCs w:val="2"/>
              </w:rPr>
              <w:t>P</w:t>
            </w:r>
            <w:r w:rsidRPr="00A37ECD">
              <w:rPr>
                <w:sz w:val="20"/>
                <w:vertAlign w:val="superscript"/>
              </w:rPr>
              <w:t>A</w:t>
            </w:r>
            <w:r w:rsidR="00EA685E">
              <w:rPr>
                <w:rFonts w:ascii="ZWAdobeF" w:hAnsi="ZWAdobeF" w:cs="ZWAdobeF"/>
                <w:sz w:val="2"/>
                <w:szCs w:val="2"/>
              </w:rPr>
              <w:t>P</w:t>
            </w:r>
            <w:r w:rsidRPr="00A37ECD">
              <w:rPr>
                <w:sz w:val="20"/>
              </w:rPr>
              <w:t xml:space="preserve"> (DV5636 waste tank)</w:t>
            </w:r>
          </w:p>
        </w:tc>
        <w:tc>
          <w:tcPr>
            <w:tcW w:w="2386" w:type="dxa"/>
            <w:tcBorders>
              <w:top w:val="single" w:sz="4" w:space="0" w:color="auto"/>
              <w:bottom w:val="single" w:sz="4" w:space="0" w:color="auto"/>
            </w:tcBorders>
          </w:tcPr>
          <w:p w14:paraId="4CD4800A" w14:textId="7F394765" w:rsidR="0087031C" w:rsidRPr="00A37ECD" w:rsidRDefault="0087031C" w:rsidP="00EA685E">
            <w:pPr>
              <w:jc w:val="center"/>
              <w:rPr>
                <w:sz w:val="20"/>
              </w:rPr>
            </w:pPr>
            <w:r w:rsidRPr="00A37ECD">
              <w:rPr>
                <w:sz w:val="20"/>
              </w:rPr>
              <w:t>1</w:t>
            </w:r>
            <w:r w:rsidR="00EA685E">
              <w:rPr>
                <w:rFonts w:ascii="ZWAdobeF" w:hAnsi="ZWAdobeF" w:cs="ZWAdobeF"/>
                <w:sz w:val="2"/>
                <w:szCs w:val="2"/>
              </w:rPr>
              <w:t>P</w:t>
            </w:r>
            <w:r w:rsidRPr="00A37ECD">
              <w:rPr>
                <w:rFonts w:cs="Arial"/>
                <w:sz w:val="20"/>
                <w:vertAlign w:val="superscript"/>
              </w:rPr>
              <w:t>2</w:t>
            </w:r>
          </w:p>
        </w:tc>
        <w:tc>
          <w:tcPr>
            <w:tcW w:w="2258" w:type="dxa"/>
            <w:tcBorders>
              <w:top w:val="single" w:sz="4" w:space="0" w:color="auto"/>
              <w:bottom w:val="single" w:sz="4" w:space="0" w:color="auto"/>
            </w:tcBorders>
          </w:tcPr>
          <w:p w14:paraId="0F40EF6E" w14:textId="5374E3A1" w:rsidR="0087031C" w:rsidRPr="00A37ECD" w:rsidRDefault="0087031C" w:rsidP="00EA685E">
            <w:pPr>
              <w:jc w:val="center"/>
              <w:rPr>
                <w:sz w:val="20"/>
              </w:rPr>
            </w:pPr>
            <w:r w:rsidRPr="00A37ECD">
              <w:rPr>
                <w:sz w:val="20"/>
              </w:rPr>
              <w:t>0.6</w:t>
            </w:r>
            <w:r w:rsidR="00EA685E">
              <w:rPr>
                <w:rFonts w:ascii="ZWAdobeF" w:hAnsi="ZWAdobeF" w:cs="ZWAdobeF"/>
                <w:sz w:val="2"/>
                <w:szCs w:val="2"/>
              </w:rPr>
              <w:t>P</w:t>
            </w:r>
            <w:r w:rsidRPr="00A37ECD">
              <w:rPr>
                <w:rFonts w:cs="Arial"/>
                <w:sz w:val="20"/>
                <w:vertAlign w:val="superscript"/>
              </w:rPr>
              <w:t>2</w:t>
            </w:r>
          </w:p>
        </w:tc>
        <w:tc>
          <w:tcPr>
            <w:tcW w:w="2494" w:type="dxa"/>
            <w:tcBorders>
              <w:top w:val="single" w:sz="4" w:space="0" w:color="auto"/>
              <w:bottom w:val="single" w:sz="4" w:space="0" w:color="auto"/>
            </w:tcBorders>
          </w:tcPr>
          <w:p w14:paraId="492E02BC" w14:textId="77777777" w:rsidR="0087031C" w:rsidRPr="00A37ECD" w:rsidRDefault="0087031C" w:rsidP="00EA685E">
            <w:pPr>
              <w:jc w:val="center"/>
              <w:rPr>
                <w:b/>
                <w:sz w:val="20"/>
              </w:rPr>
            </w:pPr>
            <w:r w:rsidRPr="00A37ECD">
              <w:rPr>
                <w:b/>
                <w:sz w:val="20"/>
              </w:rPr>
              <w:t>R 336.1225,</w:t>
            </w:r>
            <w:r w:rsidRPr="00A37ECD">
              <w:rPr>
                <w:b/>
                <w:sz w:val="20"/>
              </w:rPr>
              <w:br/>
              <w:t>40 CFR 52.21(c) &amp; (d)</w:t>
            </w:r>
          </w:p>
        </w:tc>
      </w:tr>
      <w:tr w:rsidR="00A37ECD" w:rsidRPr="00A37ECD" w14:paraId="23CF45CE" w14:textId="77777777" w:rsidTr="002C0954">
        <w:trPr>
          <w:cantSplit/>
          <w:jc w:val="right"/>
        </w:trPr>
        <w:tc>
          <w:tcPr>
            <w:tcW w:w="3194" w:type="dxa"/>
            <w:tcBorders>
              <w:top w:val="single" w:sz="4" w:space="0" w:color="auto"/>
              <w:bottom w:val="single" w:sz="4" w:space="0" w:color="auto"/>
            </w:tcBorders>
          </w:tcPr>
          <w:p w14:paraId="7D6ACE5F" w14:textId="23777B66" w:rsidR="0087031C" w:rsidRPr="00A37ECD" w:rsidRDefault="0087031C" w:rsidP="00EA685E">
            <w:pPr>
              <w:ind w:left="288" w:hanging="288"/>
              <w:rPr>
                <w:sz w:val="20"/>
              </w:rPr>
            </w:pPr>
            <w:r w:rsidRPr="00A37ECD">
              <w:rPr>
                <w:sz w:val="20"/>
              </w:rPr>
              <w:t>4. SV324-048</w:t>
            </w:r>
            <w:r w:rsidR="00EA685E">
              <w:rPr>
                <w:rFonts w:ascii="ZWAdobeF" w:hAnsi="ZWAdobeF" w:cs="ZWAdobeF"/>
                <w:sz w:val="2"/>
                <w:szCs w:val="2"/>
              </w:rPr>
              <w:t>P</w:t>
            </w:r>
            <w:r w:rsidRPr="00A37ECD">
              <w:rPr>
                <w:sz w:val="20"/>
                <w:vertAlign w:val="superscript"/>
              </w:rPr>
              <w:t>A</w:t>
            </w:r>
            <w:r w:rsidR="00EA685E">
              <w:rPr>
                <w:rFonts w:ascii="ZWAdobeF" w:hAnsi="ZWAdobeF" w:cs="ZWAdobeF"/>
                <w:sz w:val="2"/>
                <w:szCs w:val="2"/>
              </w:rPr>
              <w:t>P</w:t>
            </w:r>
            <w:r w:rsidRPr="00A37ECD">
              <w:rPr>
                <w:sz w:val="20"/>
              </w:rPr>
              <w:t xml:space="preserve"> (4804/4807 condensers)</w:t>
            </w:r>
          </w:p>
        </w:tc>
        <w:tc>
          <w:tcPr>
            <w:tcW w:w="2386" w:type="dxa"/>
            <w:tcBorders>
              <w:top w:val="single" w:sz="4" w:space="0" w:color="auto"/>
              <w:bottom w:val="single" w:sz="4" w:space="0" w:color="auto"/>
            </w:tcBorders>
          </w:tcPr>
          <w:p w14:paraId="057C089A" w14:textId="39C5B113" w:rsidR="0087031C" w:rsidRPr="00A37ECD" w:rsidRDefault="0087031C" w:rsidP="00EA685E">
            <w:pPr>
              <w:jc w:val="center"/>
              <w:rPr>
                <w:sz w:val="20"/>
              </w:rPr>
            </w:pPr>
            <w:r w:rsidRPr="00A37ECD">
              <w:rPr>
                <w:sz w:val="20"/>
              </w:rPr>
              <w:t>4</w:t>
            </w:r>
            <w:r w:rsidR="00EA685E">
              <w:rPr>
                <w:rFonts w:ascii="ZWAdobeF" w:hAnsi="ZWAdobeF" w:cs="ZWAdobeF"/>
                <w:sz w:val="2"/>
                <w:szCs w:val="2"/>
              </w:rPr>
              <w:t>P</w:t>
            </w:r>
            <w:r w:rsidRPr="00A37ECD">
              <w:rPr>
                <w:rFonts w:cs="Arial"/>
                <w:sz w:val="20"/>
                <w:vertAlign w:val="superscript"/>
              </w:rPr>
              <w:t>2</w:t>
            </w:r>
          </w:p>
        </w:tc>
        <w:tc>
          <w:tcPr>
            <w:tcW w:w="2258" w:type="dxa"/>
            <w:tcBorders>
              <w:top w:val="single" w:sz="4" w:space="0" w:color="auto"/>
              <w:bottom w:val="single" w:sz="4" w:space="0" w:color="auto"/>
            </w:tcBorders>
          </w:tcPr>
          <w:p w14:paraId="0262B99E" w14:textId="70270881" w:rsidR="0087031C" w:rsidRPr="00A37ECD" w:rsidRDefault="0087031C" w:rsidP="00EA685E">
            <w:pPr>
              <w:jc w:val="center"/>
              <w:rPr>
                <w:sz w:val="20"/>
              </w:rPr>
            </w:pPr>
            <w:r w:rsidRPr="00A37ECD">
              <w:rPr>
                <w:sz w:val="20"/>
              </w:rPr>
              <w:t>50</w:t>
            </w:r>
            <w:r w:rsidR="00EA685E">
              <w:rPr>
                <w:rFonts w:ascii="ZWAdobeF" w:hAnsi="ZWAdobeF" w:cs="ZWAdobeF"/>
                <w:sz w:val="2"/>
                <w:szCs w:val="2"/>
              </w:rPr>
              <w:t>P</w:t>
            </w:r>
            <w:r w:rsidRPr="00A37ECD">
              <w:rPr>
                <w:rFonts w:cs="Arial"/>
                <w:sz w:val="20"/>
                <w:vertAlign w:val="superscript"/>
              </w:rPr>
              <w:t>2</w:t>
            </w:r>
          </w:p>
        </w:tc>
        <w:tc>
          <w:tcPr>
            <w:tcW w:w="2494" w:type="dxa"/>
            <w:tcBorders>
              <w:top w:val="single" w:sz="4" w:space="0" w:color="auto"/>
              <w:bottom w:val="single" w:sz="4" w:space="0" w:color="auto"/>
            </w:tcBorders>
          </w:tcPr>
          <w:p w14:paraId="20778252" w14:textId="77777777" w:rsidR="0087031C" w:rsidRPr="00A37ECD" w:rsidRDefault="0087031C" w:rsidP="00EA685E">
            <w:pPr>
              <w:jc w:val="center"/>
              <w:rPr>
                <w:b/>
                <w:sz w:val="20"/>
              </w:rPr>
            </w:pPr>
            <w:r w:rsidRPr="00A37ECD">
              <w:rPr>
                <w:b/>
                <w:sz w:val="20"/>
              </w:rPr>
              <w:t>R 336.1225,</w:t>
            </w:r>
            <w:r w:rsidRPr="00A37ECD">
              <w:rPr>
                <w:b/>
                <w:sz w:val="20"/>
              </w:rPr>
              <w:br/>
              <w:t>40 CFR 52.21(c) &amp; (d)</w:t>
            </w:r>
          </w:p>
        </w:tc>
      </w:tr>
      <w:tr w:rsidR="00A37ECD" w:rsidRPr="00A37ECD" w14:paraId="55610917" w14:textId="77777777" w:rsidTr="002C0954">
        <w:trPr>
          <w:cantSplit/>
          <w:jc w:val="right"/>
        </w:trPr>
        <w:tc>
          <w:tcPr>
            <w:tcW w:w="3194" w:type="dxa"/>
            <w:tcBorders>
              <w:top w:val="single" w:sz="4" w:space="0" w:color="auto"/>
              <w:bottom w:val="single" w:sz="4" w:space="0" w:color="auto"/>
            </w:tcBorders>
          </w:tcPr>
          <w:p w14:paraId="61B5BB49" w14:textId="1A330457" w:rsidR="0087031C" w:rsidRPr="00A37ECD" w:rsidRDefault="0087031C" w:rsidP="00EA685E">
            <w:pPr>
              <w:ind w:left="288" w:hanging="288"/>
              <w:rPr>
                <w:sz w:val="20"/>
              </w:rPr>
            </w:pPr>
            <w:r w:rsidRPr="00A37ECD">
              <w:rPr>
                <w:sz w:val="20"/>
              </w:rPr>
              <w:t>5. SV324-054</w:t>
            </w:r>
            <w:r w:rsidR="00EA685E">
              <w:rPr>
                <w:rFonts w:ascii="ZWAdobeF" w:hAnsi="ZWAdobeF" w:cs="ZWAdobeF"/>
                <w:sz w:val="2"/>
                <w:szCs w:val="2"/>
              </w:rPr>
              <w:t>P</w:t>
            </w:r>
            <w:r w:rsidRPr="00A37ECD">
              <w:rPr>
                <w:sz w:val="20"/>
                <w:vertAlign w:val="superscript"/>
              </w:rPr>
              <w:t>A</w:t>
            </w:r>
            <w:r w:rsidR="00EA685E">
              <w:rPr>
                <w:rFonts w:ascii="ZWAdobeF" w:hAnsi="ZWAdobeF" w:cs="ZWAdobeF"/>
                <w:sz w:val="2"/>
                <w:szCs w:val="2"/>
              </w:rPr>
              <w:t>P</w:t>
            </w:r>
            <w:r w:rsidRPr="00A37ECD">
              <w:rPr>
                <w:sz w:val="20"/>
              </w:rPr>
              <w:t xml:space="preserve"> (25159 condenser)</w:t>
            </w:r>
          </w:p>
        </w:tc>
        <w:tc>
          <w:tcPr>
            <w:tcW w:w="2386" w:type="dxa"/>
            <w:tcBorders>
              <w:top w:val="single" w:sz="4" w:space="0" w:color="auto"/>
              <w:bottom w:val="single" w:sz="4" w:space="0" w:color="auto"/>
            </w:tcBorders>
          </w:tcPr>
          <w:p w14:paraId="13DEDC5A" w14:textId="323A31E8" w:rsidR="0087031C" w:rsidRPr="00A37ECD" w:rsidRDefault="0087031C" w:rsidP="00EA685E">
            <w:pPr>
              <w:jc w:val="center"/>
              <w:rPr>
                <w:sz w:val="20"/>
              </w:rPr>
            </w:pPr>
            <w:r w:rsidRPr="00A37ECD">
              <w:rPr>
                <w:sz w:val="20"/>
              </w:rPr>
              <w:t>2</w:t>
            </w:r>
            <w:r w:rsidR="00EA685E">
              <w:rPr>
                <w:rFonts w:ascii="ZWAdobeF" w:hAnsi="ZWAdobeF" w:cs="ZWAdobeF"/>
                <w:sz w:val="2"/>
                <w:szCs w:val="2"/>
              </w:rPr>
              <w:t>P</w:t>
            </w:r>
            <w:r w:rsidRPr="00A37ECD">
              <w:rPr>
                <w:rFonts w:cs="Arial"/>
                <w:sz w:val="20"/>
                <w:vertAlign w:val="superscript"/>
              </w:rPr>
              <w:t>2</w:t>
            </w:r>
          </w:p>
        </w:tc>
        <w:tc>
          <w:tcPr>
            <w:tcW w:w="2258" w:type="dxa"/>
            <w:tcBorders>
              <w:top w:val="single" w:sz="4" w:space="0" w:color="auto"/>
              <w:bottom w:val="single" w:sz="4" w:space="0" w:color="auto"/>
            </w:tcBorders>
          </w:tcPr>
          <w:p w14:paraId="67B833B2" w14:textId="7D9962E0" w:rsidR="0087031C" w:rsidRPr="00A37ECD" w:rsidRDefault="0087031C" w:rsidP="00EA685E">
            <w:pPr>
              <w:jc w:val="center"/>
              <w:rPr>
                <w:sz w:val="20"/>
              </w:rPr>
            </w:pPr>
            <w:r w:rsidRPr="00A37ECD">
              <w:rPr>
                <w:sz w:val="20"/>
              </w:rPr>
              <w:t>58</w:t>
            </w:r>
            <w:r w:rsidR="00EA685E">
              <w:rPr>
                <w:rFonts w:ascii="ZWAdobeF" w:hAnsi="ZWAdobeF" w:cs="ZWAdobeF"/>
                <w:sz w:val="2"/>
                <w:szCs w:val="2"/>
              </w:rPr>
              <w:t>P</w:t>
            </w:r>
            <w:r w:rsidRPr="00A37ECD">
              <w:rPr>
                <w:rFonts w:cs="Arial"/>
                <w:sz w:val="20"/>
                <w:vertAlign w:val="superscript"/>
              </w:rPr>
              <w:t>2</w:t>
            </w:r>
          </w:p>
        </w:tc>
        <w:tc>
          <w:tcPr>
            <w:tcW w:w="2494" w:type="dxa"/>
            <w:tcBorders>
              <w:top w:val="single" w:sz="4" w:space="0" w:color="auto"/>
              <w:bottom w:val="single" w:sz="4" w:space="0" w:color="auto"/>
            </w:tcBorders>
          </w:tcPr>
          <w:p w14:paraId="20A42D0D" w14:textId="77777777" w:rsidR="0087031C" w:rsidRPr="00A37ECD" w:rsidRDefault="0087031C" w:rsidP="00EA685E">
            <w:pPr>
              <w:jc w:val="center"/>
              <w:rPr>
                <w:b/>
                <w:sz w:val="20"/>
              </w:rPr>
            </w:pPr>
            <w:r w:rsidRPr="00A37ECD">
              <w:rPr>
                <w:b/>
                <w:sz w:val="20"/>
              </w:rPr>
              <w:t>R 336.1225,</w:t>
            </w:r>
            <w:r w:rsidRPr="00A37ECD">
              <w:rPr>
                <w:b/>
                <w:sz w:val="20"/>
              </w:rPr>
              <w:br/>
              <w:t>40 CFR 52.21(c) &amp; (d)</w:t>
            </w:r>
          </w:p>
        </w:tc>
      </w:tr>
      <w:tr w:rsidR="00A37ECD" w:rsidRPr="00A37ECD" w14:paraId="5FF62ADE" w14:textId="77777777" w:rsidTr="002C0954">
        <w:trPr>
          <w:cantSplit/>
          <w:jc w:val="right"/>
        </w:trPr>
        <w:tc>
          <w:tcPr>
            <w:tcW w:w="3194" w:type="dxa"/>
            <w:tcBorders>
              <w:top w:val="single" w:sz="4" w:space="0" w:color="auto"/>
              <w:bottom w:val="single" w:sz="4" w:space="0" w:color="auto"/>
            </w:tcBorders>
          </w:tcPr>
          <w:p w14:paraId="06A68822" w14:textId="5C3F0B3D" w:rsidR="0087031C" w:rsidRPr="00A37ECD" w:rsidRDefault="0087031C" w:rsidP="00EA685E">
            <w:pPr>
              <w:ind w:left="288" w:hanging="288"/>
              <w:rPr>
                <w:sz w:val="20"/>
              </w:rPr>
            </w:pPr>
            <w:r w:rsidRPr="00A37ECD">
              <w:rPr>
                <w:sz w:val="20"/>
              </w:rPr>
              <w:t>6. SV324-001</w:t>
            </w:r>
            <w:r w:rsidR="00EA685E">
              <w:rPr>
                <w:rFonts w:ascii="ZWAdobeF" w:hAnsi="ZWAdobeF" w:cs="ZWAdobeF"/>
                <w:sz w:val="2"/>
                <w:szCs w:val="2"/>
              </w:rPr>
              <w:t>P</w:t>
            </w:r>
            <w:r w:rsidRPr="00A37ECD">
              <w:rPr>
                <w:sz w:val="20"/>
                <w:vertAlign w:val="superscript"/>
              </w:rPr>
              <w:t>A</w:t>
            </w:r>
            <w:r w:rsidR="00EA685E">
              <w:rPr>
                <w:rFonts w:ascii="ZWAdobeF" w:hAnsi="ZWAdobeF" w:cs="ZWAdobeF"/>
                <w:sz w:val="2"/>
                <w:szCs w:val="2"/>
              </w:rPr>
              <w:t>P</w:t>
            </w:r>
            <w:r w:rsidRPr="00A37ECD">
              <w:rPr>
                <w:sz w:val="20"/>
              </w:rPr>
              <w:t xml:space="preserve"> (T-16511A tank vent)</w:t>
            </w:r>
          </w:p>
        </w:tc>
        <w:tc>
          <w:tcPr>
            <w:tcW w:w="2386" w:type="dxa"/>
            <w:tcBorders>
              <w:top w:val="single" w:sz="4" w:space="0" w:color="auto"/>
              <w:bottom w:val="single" w:sz="4" w:space="0" w:color="auto"/>
            </w:tcBorders>
          </w:tcPr>
          <w:p w14:paraId="3DC12C7C" w14:textId="799F14E6" w:rsidR="0087031C" w:rsidRPr="00A37ECD" w:rsidRDefault="0087031C" w:rsidP="00EA685E">
            <w:pPr>
              <w:jc w:val="center"/>
              <w:rPr>
                <w:sz w:val="20"/>
              </w:rPr>
            </w:pPr>
            <w:r w:rsidRPr="00A37ECD">
              <w:rPr>
                <w:sz w:val="20"/>
              </w:rPr>
              <w:t>1</w:t>
            </w:r>
            <w:r w:rsidR="00EA685E">
              <w:rPr>
                <w:rFonts w:ascii="ZWAdobeF" w:hAnsi="ZWAdobeF" w:cs="ZWAdobeF"/>
                <w:sz w:val="2"/>
                <w:szCs w:val="2"/>
              </w:rPr>
              <w:t>P</w:t>
            </w:r>
            <w:r w:rsidRPr="00A37ECD">
              <w:rPr>
                <w:rFonts w:cs="Arial"/>
                <w:sz w:val="20"/>
                <w:vertAlign w:val="superscript"/>
              </w:rPr>
              <w:t>2</w:t>
            </w:r>
          </w:p>
        </w:tc>
        <w:tc>
          <w:tcPr>
            <w:tcW w:w="2258" w:type="dxa"/>
            <w:tcBorders>
              <w:top w:val="single" w:sz="4" w:space="0" w:color="auto"/>
              <w:bottom w:val="single" w:sz="4" w:space="0" w:color="auto"/>
            </w:tcBorders>
          </w:tcPr>
          <w:p w14:paraId="36D46A5D" w14:textId="270AA103" w:rsidR="0087031C" w:rsidRPr="00A37ECD" w:rsidRDefault="0087031C" w:rsidP="00EA685E">
            <w:pPr>
              <w:jc w:val="center"/>
              <w:rPr>
                <w:sz w:val="20"/>
              </w:rPr>
            </w:pPr>
            <w:r w:rsidRPr="00A37ECD">
              <w:rPr>
                <w:sz w:val="20"/>
              </w:rPr>
              <w:t xml:space="preserve">24 </w:t>
            </w:r>
          </w:p>
        </w:tc>
        <w:tc>
          <w:tcPr>
            <w:tcW w:w="2494" w:type="dxa"/>
            <w:tcBorders>
              <w:top w:val="single" w:sz="4" w:space="0" w:color="auto"/>
              <w:bottom w:val="single" w:sz="4" w:space="0" w:color="auto"/>
            </w:tcBorders>
          </w:tcPr>
          <w:p w14:paraId="0E01390C" w14:textId="77777777" w:rsidR="0087031C" w:rsidRPr="00A37ECD" w:rsidRDefault="0087031C" w:rsidP="00EA685E">
            <w:pPr>
              <w:jc w:val="center"/>
              <w:rPr>
                <w:b/>
                <w:sz w:val="20"/>
              </w:rPr>
            </w:pPr>
            <w:r w:rsidRPr="00A37ECD">
              <w:rPr>
                <w:b/>
                <w:sz w:val="20"/>
              </w:rPr>
              <w:t>R 336.1225,</w:t>
            </w:r>
            <w:r w:rsidRPr="00A37ECD">
              <w:rPr>
                <w:b/>
                <w:sz w:val="20"/>
              </w:rPr>
              <w:br/>
              <w:t>40 CFR 52.21(c) &amp; (d)</w:t>
            </w:r>
          </w:p>
        </w:tc>
      </w:tr>
      <w:tr w:rsidR="00A37ECD" w:rsidRPr="00A37ECD" w14:paraId="28DDBCF0" w14:textId="77777777" w:rsidTr="002C0954">
        <w:trPr>
          <w:cantSplit/>
          <w:jc w:val="right"/>
        </w:trPr>
        <w:tc>
          <w:tcPr>
            <w:tcW w:w="3194" w:type="dxa"/>
            <w:tcBorders>
              <w:top w:val="single" w:sz="4" w:space="0" w:color="auto"/>
              <w:bottom w:val="single" w:sz="4" w:space="0" w:color="auto"/>
            </w:tcBorders>
          </w:tcPr>
          <w:p w14:paraId="01D7789E" w14:textId="62E7F15B" w:rsidR="0087031C" w:rsidRPr="00A37ECD" w:rsidRDefault="0087031C" w:rsidP="00EA685E">
            <w:pPr>
              <w:ind w:left="288" w:hanging="288"/>
              <w:rPr>
                <w:sz w:val="20"/>
              </w:rPr>
            </w:pPr>
            <w:r w:rsidRPr="00A37ECD">
              <w:rPr>
                <w:sz w:val="20"/>
              </w:rPr>
              <w:t>7. SV324-013</w:t>
            </w:r>
            <w:r w:rsidR="00EA685E">
              <w:rPr>
                <w:rFonts w:ascii="ZWAdobeF" w:hAnsi="ZWAdobeF" w:cs="ZWAdobeF"/>
                <w:sz w:val="2"/>
                <w:szCs w:val="2"/>
              </w:rPr>
              <w:t>P</w:t>
            </w:r>
            <w:r w:rsidRPr="00A37ECD">
              <w:rPr>
                <w:sz w:val="20"/>
                <w:vertAlign w:val="superscript"/>
              </w:rPr>
              <w:t>A</w:t>
            </w:r>
            <w:r w:rsidR="00EA685E">
              <w:rPr>
                <w:rFonts w:ascii="ZWAdobeF" w:hAnsi="ZWAdobeF" w:cs="ZWAdobeF"/>
                <w:sz w:val="2"/>
                <w:szCs w:val="2"/>
              </w:rPr>
              <w:t>P</w:t>
            </w:r>
            <w:r w:rsidRPr="00A37ECD">
              <w:rPr>
                <w:sz w:val="20"/>
              </w:rPr>
              <w:t xml:space="preserve"> (DV5624 – 230 Fluid storage tank)</w:t>
            </w:r>
          </w:p>
        </w:tc>
        <w:tc>
          <w:tcPr>
            <w:tcW w:w="2386" w:type="dxa"/>
            <w:tcBorders>
              <w:top w:val="single" w:sz="4" w:space="0" w:color="auto"/>
              <w:bottom w:val="single" w:sz="4" w:space="0" w:color="auto"/>
            </w:tcBorders>
          </w:tcPr>
          <w:p w14:paraId="423B0370" w14:textId="7723264B" w:rsidR="0087031C" w:rsidRPr="00A37ECD" w:rsidRDefault="0087031C" w:rsidP="00EA685E">
            <w:pPr>
              <w:jc w:val="center"/>
              <w:rPr>
                <w:sz w:val="20"/>
              </w:rPr>
            </w:pPr>
            <w:r w:rsidRPr="00A37ECD">
              <w:rPr>
                <w:sz w:val="20"/>
              </w:rPr>
              <w:t>1</w:t>
            </w:r>
            <w:r w:rsidR="00EA685E">
              <w:rPr>
                <w:rFonts w:ascii="ZWAdobeF" w:hAnsi="ZWAdobeF" w:cs="ZWAdobeF"/>
                <w:sz w:val="2"/>
                <w:szCs w:val="2"/>
              </w:rPr>
              <w:t>P</w:t>
            </w:r>
            <w:r w:rsidRPr="00A37ECD">
              <w:rPr>
                <w:rFonts w:cs="Arial"/>
                <w:sz w:val="20"/>
                <w:vertAlign w:val="superscript"/>
              </w:rPr>
              <w:t>2</w:t>
            </w:r>
          </w:p>
        </w:tc>
        <w:tc>
          <w:tcPr>
            <w:tcW w:w="2258" w:type="dxa"/>
            <w:tcBorders>
              <w:top w:val="single" w:sz="4" w:space="0" w:color="auto"/>
              <w:bottom w:val="single" w:sz="4" w:space="0" w:color="auto"/>
            </w:tcBorders>
          </w:tcPr>
          <w:p w14:paraId="6CFFC8D0" w14:textId="1A80FD37" w:rsidR="0087031C" w:rsidRPr="00A37ECD" w:rsidRDefault="0087031C" w:rsidP="00EA685E">
            <w:pPr>
              <w:jc w:val="center"/>
              <w:rPr>
                <w:sz w:val="20"/>
              </w:rPr>
            </w:pPr>
            <w:r w:rsidRPr="00A37ECD">
              <w:rPr>
                <w:sz w:val="20"/>
              </w:rPr>
              <w:t>3</w:t>
            </w:r>
            <w:r w:rsidR="00EA685E">
              <w:rPr>
                <w:rFonts w:ascii="ZWAdobeF" w:hAnsi="ZWAdobeF" w:cs="ZWAdobeF"/>
                <w:sz w:val="2"/>
                <w:szCs w:val="2"/>
              </w:rPr>
              <w:t>P</w:t>
            </w:r>
            <w:r w:rsidRPr="00A37ECD">
              <w:rPr>
                <w:rFonts w:cs="Arial"/>
                <w:sz w:val="20"/>
                <w:vertAlign w:val="superscript"/>
              </w:rPr>
              <w:t>2</w:t>
            </w:r>
          </w:p>
        </w:tc>
        <w:tc>
          <w:tcPr>
            <w:tcW w:w="2494" w:type="dxa"/>
            <w:tcBorders>
              <w:top w:val="single" w:sz="4" w:space="0" w:color="auto"/>
              <w:bottom w:val="single" w:sz="4" w:space="0" w:color="auto"/>
            </w:tcBorders>
          </w:tcPr>
          <w:p w14:paraId="2BC7BE56" w14:textId="77777777" w:rsidR="0087031C" w:rsidRPr="00A37ECD" w:rsidRDefault="0087031C" w:rsidP="00EA685E">
            <w:pPr>
              <w:jc w:val="center"/>
              <w:rPr>
                <w:b/>
                <w:sz w:val="20"/>
              </w:rPr>
            </w:pPr>
            <w:r w:rsidRPr="00A37ECD">
              <w:rPr>
                <w:b/>
                <w:sz w:val="20"/>
              </w:rPr>
              <w:t>R 336.1225,</w:t>
            </w:r>
            <w:r w:rsidRPr="00A37ECD">
              <w:rPr>
                <w:b/>
                <w:sz w:val="20"/>
              </w:rPr>
              <w:br/>
              <w:t>40 CFR 52.21(c) &amp; (d)</w:t>
            </w:r>
          </w:p>
        </w:tc>
      </w:tr>
      <w:tr w:rsidR="00A37ECD" w:rsidRPr="00A37ECD" w14:paraId="4A718D1E" w14:textId="77777777" w:rsidTr="002C0954">
        <w:trPr>
          <w:cantSplit/>
          <w:jc w:val="right"/>
        </w:trPr>
        <w:tc>
          <w:tcPr>
            <w:tcW w:w="3194" w:type="dxa"/>
            <w:tcBorders>
              <w:top w:val="single" w:sz="4" w:space="0" w:color="auto"/>
              <w:bottom w:val="single" w:sz="4" w:space="0" w:color="auto"/>
            </w:tcBorders>
          </w:tcPr>
          <w:p w14:paraId="5DA618E7" w14:textId="5C27B9CF" w:rsidR="0087031C" w:rsidRPr="00A37ECD" w:rsidRDefault="0087031C" w:rsidP="00EA685E">
            <w:pPr>
              <w:ind w:left="288" w:hanging="288"/>
              <w:rPr>
                <w:sz w:val="20"/>
              </w:rPr>
            </w:pPr>
            <w:r w:rsidRPr="00A37ECD">
              <w:rPr>
                <w:sz w:val="20"/>
              </w:rPr>
              <w:t>8. SV324-056</w:t>
            </w:r>
            <w:r w:rsidR="00EA685E">
              <w:rPr>
                <w:rFonts w:ascii="ZWAdobeF" w:hAnsi="ZWAdobeF" w:cs="ZWAdobeF"/>
                <w:sz w:val="2"/>
                <w:szCs w:val="2"/>
              </w:rPr>
              <w:t>P</w:t>
            </w:r>
            <w:r w:rsidRPr="00A37ECD">
              <w:rPr>
                <w:sz w:val="20"/>
                <w:vertAlign w:val="superscript"/>
              </w:rPr>
              <w:t>A</w:t>
            </w:r>
            <w:r w:rsidR="00EA685E">
              <w:rPr>
                <w:rFonts w:ascii="ZWAdobeF" w:hAnsi="ZWAdobeF" w:cs="ZWAdobeF"/>
                <w:sz w:val="2"/>
                <w:szCs w:val="2"/>
              </w:rPr>
              <w:t>P</w:t>
            </w:r>
            <w:r w:rsidRPr="00A37ECD">
              <w:rPr>
                <w:sz w:val="20"/>
              </w:rPr>
              <w:t xml:space="preserve"> (DV25156 – 4-2776 process tank)</w:t>
            </w:r>
          </w:p>
        </w:tc>
        <w:tc>
          <w:tcPr>
            <w:tcW w:w="2386" w:type="dxa"/>
            <w:tcBorders>
              <w:top w:val="single" w:sz="4" w:space="0" w:color="auto"/>
              <w:bottom w:val="single" w:sz="4" w:space="0" w:color="auto"/>
            </w:tcBorders>
          </w:tcPr>
          <w:p w14:paraId="48164E54" w14:textId="7B103035" w:rsidR="0087031C" w:rsidRPr="00A37ECD" w:rsidRDefault="0087031C" w:rsidP="00EA685E">
            <w:pPr>
              <w:jc w:val="center"/>
              <w:rPr>
                <w:sz w:val="20"/>
              </w:rPr>
            </w:pPr>
            <w:r w:rsidRPr="00A37ECD">
              <w:rPr>
                <w:sz w:val="20"/>
              </w:rPr>
              <w:t>1</w:t>
            </w:r>
            <w:r w:rsidR="00EA685E">
              <w:rPr>
                <w:rFonts w:ascii="ZWAdobeF" w:hAnsi="ZWAdobeF" w:cs="ZWAdobeF"/>
                <w:sz w:val="2"/>
                <w:szCs w:val="2"/>
              </w:rPr>
              <w:t>P</w:t>
            </w:r>
            <w:r w:rsidRPr="00A37ECD">
              <w:rPr>
                <w:rFonts w:cs="Arial"/>
                <w:sz w:val="20"/>
                <w:vertAlign w:val="superscript"/>
              </w:rPr>
              <w:t>2</w:t>
            </w:r>
          </w:p>
        </w:tc>
        <w:tc>
          <w:tcPr>
            <w:tcW w:w="2258" w:type="dxa"/>
            <w:tcBorders>
              <w:top w:val="single" w:sz="4" w:space="0" w:color="auto"/>
              <w:bottom w:val="single" w:sz="4" w:space="0" w:color="auto"/>
            </w:tcBorders>
          </w:tcPr>
          <w:p w14:paraId="1AC7C263" w14:textId="371664AE" w:rsidR="0087031C" w:rsidRPr="00A37ECD" w:rsidRDefault="0087031C" w:rsidP="00EA685E">
            <w:pPr>
              <w:jc w:val="center"/>
              <w:rPr>
                <w:sz w:val="20"/>
              </w:rPr>
            </w:pPr>
            <w:r w:rsidRPr="00A37ECD">
              <w:rPr>
                <w:sz w:val="20"/>
              </w:rPr>
              <w:t>57</w:t>
            </w:r>
            <w:r w:rsidR="00EA685E">
              <w:rPr>
                <w:rFonts w:ascii="ZWAdobeF" w:hAnsi="ZWAdobeF" w:cs="ZWAdobeF"/>
                <w:sz w:val="2"/>
                <w:szCs w:val="2"/>
              </w:rPr>
              <w:t>P</w:t>
            </w:r>
            <w:r w:rsidRPr="00A37ECD">
              <w:rPr>
                <w:rFonts w:cs="Arial"/>
                <w:sz w:val="20"/>
                <w:vertAlign w:val="superscript"/>
              </w:rPr>
              <w:t>2</w:t>
            </w:r>
          </w:p>
        </w:tc>
        <w:tc>
          <w:tcPr>
            <w:tcW w:w="2494" w:type="dxa"/>
            <w:tcBorders>
              <w:top w:val="single" w:sz="4" w:space="0" w:color="auto"/>
              <w:bottom w:val="single" w:sz="4" w:space="0" w:color="auto"/>
            </w:tcBorders>
          </w:tcPr>
          <w:p w14:paraId="7C790995" w14:textId="77777777" w:rsidR="0087031C" w:rsidRPr="00A37ECD" w:rsidRDefault="0087031C" w:rsidP="00EA685E">
            <w:pPr>
              <w:jc w:val="center"/>
              <w:rPr>
                <w:b/>
                <w:sz w:val="20"/>
              </w:rPr>
            </w:pPr>
            <w:r w:rsidRPr="00A37ECD">
              <w:rPr>
                <w:b/>
                <w:sz w:val="20"/>
              </w:rPr>
              <w:t>R 336.1225,</w:t>
            </w:r>
            <w:r w:rsidRPr="00A37ECD">
              <w:rPr>
                <w:b/>
                <w:sz w:val="20"/>
              </w:rPr>
              <w:br/>
              <w:t>40 CFR 52.21(c) &amp; (d)</w:t>
            </w:r>
          </w:p>
        </w:tc>
      </w:tr>
      <w:tr w:rsidR="00A37ECD" w:rsidRPr="00A37ECD" w14:paraId="6A8846E6" w14:textId="77777777" w:rsidTr="002C0954">
        <w:trPr>
          <w:cantSplit/>
          <w:jc w:val="right"/>
        </w:trPr>
        <w:tc>
          <w:tcPr>
            <w:tcW w:w="3194" w:type="dxa"/>
            <w:tcBorders>
              <w:top w:val="single" w:sz="4" w:space="0" w:color="auto"/>
              <w:bottom w:val="single" w:sz="4" w:space="0" w:color="auto"/>
            </w:tcBorders>
          </w:tcPr>
          <w:p w14:paraId="013F98A3" w14:textId="217EFBC7" w:rsidR="0087031C" w:rsidRPr="00A37ECD" w:rsidRDefault="0087031C" w:rsidP="00EA685E">
            <w:pPr>
              <w:ind w:left="288" w:hanging="288"/>
              <w:rPr>
                <w:sz w:val="20"/>
              </w:rPr>
            </w:pPr>
            <w:r w:rsidRPr="00A37ECD">
              <w:rPr>
                <w:sz w:val="20"/>
              </w:rPr>
              <w:t>9. SV324-008</w:t>
            </w:r>
            <w:r w:rsidR="00EA685E">
              <w:rPr>
                <w:rFonts w:ascii="ZWAdobeF" w:hAnsi="ZWAdobeF" w:cs="ZWAdobeF"/>
                <w:sz w:val="2"/>
                <w:szCs w:val="2"/>
              </w:rPr>
              <w:t>P</w:t>
            </w:r>
            <w:r w:rsidRPr="00A37ECD">
              <w:rPr>
                <w:sz w:val="20"/>
                <w:vertAlign w:val="superscript"/>
              </w:rPr>
              <w:t>A</w:t>
            </w:r>
            <w:r w:rsidR="00EA685E">
              <w:rPr>
                <w:rFonts w:ascii="ZWAdobeF" w:hAnsi="ZWAdobeF" w:cs="ZWAdobeF"/>
                <w:sz w:val="2"/>
                <w:szCs w:val="2"/>
              </w:rPr>
              <w:t>P</w:t>
            </w:r>
            <w:r w:rsidRPr="00A37ECD">
              <w:rPr>
                <w:sz w:val="20"/>
              </w:rPr>
              <w:t xml:space="preserve"> (DV5629 – 2-2728 storage tank)</w:t>
            </w:r>
          </w:p>
        </w:tc>
        <w:tc>
          <w:tcPr>
            <w:tcW w:w="2386" w:type="dxa"/>
            <w:tcBorders>
              <w:top w:val="single" w:sz="4" w:space="0" w:color="auto"/>
              <w:bottom w:val="single" w:sz="4" w:space="0" w:color="auto"/>
            </w:tcBorders>
          </w:tcPr>
          <w:p w14:paraId="7FCF456E" w14:textId="1F8DD78A" w:rsidR="0087031C" w:rsidRPr="00A37ECD" w:rsidRDefault="0087031C" w:rsidP="00EA685E">
            <w:pPr>
              <w:jc w:val="center"/>
              <w:rPr>
                <w:sz w:val="20"/>
              </w:rPr>
            </w:pPr>
            <w:r w:rsidRPr="00A37ECD">
              <w:rPr>
                <w:sz w:val="20"/>
              </w:rPr>
              <w:t>1</w:t>
            </w:r>
            <w:r w:rsidR="00EA685E">
              <w:rPr>
                <w:rFonts w:ascii="ZWAdobeF" w:hAnsi="ZWAdobeF" w:cs="ZWAdobeF"/>
                <w:sz w:val="2"/>
                <w:szCs w:val="2"/>
              </w:rPr>
              <w:t>P</w:t>
            </w:r>
            <w:r w:rsidRPr="00A37ECD">
              <w:rPr>
                <w:rFonts w:cs="Arial"/>
                <w:sz w:val="20"/>
                <w:vertAlign w:val="superscript"/>
              </w:rPr>
              <w:t>2</w:t>
            </w:r>
          </w:p>
        </w:tc>
        <w:tc>
          <w:tcPr>
            <w:tcW w:w="2258" w:type="dxa"/>
            <w:tcBorders>
              <w:top w:val="single" w:sz="4" w:space="0" w:color="auto"/>
              <w:bottom w:val="single" w:sz="4" w:space="0" w:color="auto"/>
            </w:tcBorders>
          </w:tcPr>
          <w:p w14:paraId="4DA79136" w14:textId="1F927F3C" w:rsidR="0087031C" w:rsidRPr="00A37ECD" w:rsidRDefault="0087031C" w:rsidP="00EA685E">
            <w:pPr>
              <w:jc w:val="center"/>
              <w:rPr>
                <w:sz w:val="20"/>
              </w:rPr>
            </w:pPr>
            <w:r w:rsidRPr="00A37ECD">
              <w:rPr>
                <w:sz w:val="20"/>
              </w:rPr>
              <w:t>11</w:t>
            </w:r>
            <w:r w:rsidR="00EA685E">
              <w:rPr>
                <w:rFonts w:ascii="ZWAdobeF" w:hAnsi="ZWAdobeF" w:cs="ZWAdobeF"/>
                <w:sz w:val="2"/>
                <w:szCs w:val="2"/>
              </w:rPr>
              <w:t>P</w:t>
            </w:r>
            <w:r w:rsidRPr="00A37ECD">
              <w:rPr>
                <w:rFonts w:cs="Arial"/>
                <w:sz w:val="20"/>
                <w:vertAlign w:val="superscript"/>
              </w:rPr>
              <w:t>2</w:t>
            </w:r>
          </w:p>
        </w:tc>
        <w:tc>
          <w:tcPr>
            <w:tcW w:w="2494" w:type="dxa"/>
            <w:tcBorders>
              <w:top w:val="single" w:sz="4" w:space="0" w:color="auto"/>
              <w:bottom w:val="single" w:sz="4" w:space="0" w:color="auto"/>
            </w:tcBorders>
          </w:tcPr>
          <w:p w14:paraId="307A9A90" w14:textId="77777777" w:rsidR="0087031C" w:rsidRPr="00A37ECD" w:rsidRDefault="0087031C" w:rsidP="00EA685E">
            <w:pPr>
              <w:jc w:val="center"/>
              <w:rPr>
                <w:b/>
                <w:sz w:val="20"/>
              </w:rPr>
            </w:pPr>
            <w:r w:rsidRPr="00A37ECD">
              <w:rPr>
                <w:b/>
                <w:sz w:val="20"/>
              </w:rPr>
              <w:t>R 336.1225,</w:t>
            </w:r>
            <w:r w:rsidRPr="00A37ECD">
              <w:rPr>
                <w:b/>
                <w:sz w:val="20"/>
              </w:rPr>
              <w:br/>
              <w:t>40 CFR 52.21(c) &amp; (d)</w:t>
            </w:r>
          </w:p>
        </w:tc>
      </w:tr>
      <w:tr w:rsidR="00A37ECD" w:rsidRPr="00A37ECD" w14:paraId="17206983" w14:textId="77777777" w:rsidTr="002C0954">
        <w:trPr>
          <w:cantSplit/>
          <w:jc w:val="right"/>
        </w:trPr>
        <w:tc>
          <w:tcPr>
            <w:tcW w:w="3194" w:type="dxa"/>
            <w:tcBorders>
              <w:top w:val="single" w:sz="4" w:space="0" w:color="auto"/>
              <w:bottom w:val="single" w:sz="4" w:space="0" w:color="auto"/>
            </w:tcBorders>
          </w:tcPr>
          <w:p w14:paraId="0914D56D" w14:textId="5DDC0988" w:rsidR="0087031C" w:rsidRPr="00A37ECD" w:rsidRDefault="0087031C" w:rsidP="00EA685E">
            <w:pPr>
              <w:ind w:left="288" w:hanging="288"/>
              <w:rPr>
                <w:sz w:val="20"/>
              </w:rPr>
            </w:pPr>
            <w:r w:rsidRPr="00A37ECD">
              <w:rPr>
                <w:sz w:val="20"/>
              </w:rPr>
              <w:t>10. SV324-006</w:t>
            </w:r>
            <w:r w:rsidR="00EA685E">
              <w:rPr>
                <w:rFonts w:ascii="ZWAdobeF" w:hAnsi="ZWAdobeF" w:cs="ZWAdobeF"/>
                <w:sz w:val="2"/>
                <w:szCs w:val="2"/>
              </w:rPr>
              <w:t>P</w:t>
            </w:r>
            <w:r w:rsidRPr="00A37ECD">
              <w:rPr>
                <w:sz w:val="20"/>
                <w:vertAlign w:val="superscript"/>
              </w:rPr>
              <w:t>A</w:t>
            </w:r>
            <w:r w:rsidR="00EA685E">
              <w:rPr>
                <w:rFonts w:ascii="ZWAdobeF" w:hAnsi="ZWAdobeF" w:cs="ZWAdobeF"/>
                <w:sz w:val="2"/>
                <w:szCs w:val="2"/>
              </w:rPr>
              <w:t>P</w:t>
            </w:r>
            <w:r w:rsidRPr="00A37ECD">
              <w:rPr>
                <w:sz w:val="20"/>
              </w:rPr>
              <w:t xml:space="preserve"> (DV5632 – 204 Fluid storage tank)</w:t>
            </w:r>
          </w:p>
        </w:tc>
        <w:tc>
          <w:tcPr>
            <w:tcW w:w="2386" w:type="dxa"/>
            <w:tcBorders>
              <w:top w:val="single" w:sz="4" w:space="0" w:color="auto"/>
              <w:bottom w:val="single" w:sz="4" w:space="0" w:color="auto"/>
            </w:tcBorders>
          </w:tcPr>
          <w:p w14:paraId="7F4C7157" w14:textId="5D6681BE" w:rsidR="0087031C" w:rsidRPr="00A37ECD" w:rsidRDefault="0087031C" w:rsidP="00EA685E">
            <w:pPr>
              <w:jc w:val="center"/>
              <w:rPr>
                <w:sz w:val="20"/>
              </w:rPr>
            </w:pPr>
            <w:r w:rsidRPr="00A37ECD">
              <w:rPr>
                <w:sz w:val="20"/>
              </w:rPr>
              <w:t>1</w:t>
            </w:r>
            <w:r w:rsidR="00EA685E">
              <w:rPr>
                <w:rFonts w:ascii="ZWAdobeF" w:hAnsi="ZWAdobeF" w:cs="ZWAdobeF"/>
                <w:sz w:val="2"/>
                <w:szCs w:val="2"/>
              </w:rPr>
              <w:t>P</w:t>
            </w:r>
            <w:r w:rsidRPr="00A37ECD">
              <w:rPr>
                <w:rFonts w:cs="Arial"/>
                <w:sz w:val="20"/>
                <w:vertAlign w:val="superscript"/>
              </w:rPr>
              <w:t>2</w:t>
            </w:r>
          </w:p>
        </w:tc>
        <w:tc>
          <w:tcPr>
            <w:tcW w:w="2258" w:type="dxa"/>
            <w:tcBorders>
              <w:top w:val="single" w:sz="4" w:space="0" w:color="auto"/>
              <w:bottom w:val="single" w:sz="4" w:space="0" w:color="auto"/>
            </w:tcBorders>
          </w:tcPr>
          <w:p w14:paraId="32A50008" w14:textId="408C3FF9" w:rsidR="0087031C" w:rsidRPr="00A37ECD" w:rsidRDefault="0087031C" w:rsidP="00EA685E">
            <w:pPr>
              <w:jc w:val="center"/>
              <w:rPr>
                <w:sz w:val="20"/>
              </w:rPr>
            </w:pPr>
            <w:r w:rsidRPr="00A37ECD">
              <w:rPr>
                <w:sz w:val="20"/>
              </w:rPr>
              <w:t>0.6</w:t>
            </w:r>
            <w:r w:rsidR="00EA685E">
              <w:rPr>
                <w:rFonts w:ascii="ZWAdobeF" w:hAnsi="ZWAdobeF" w:cs="ZWAdobeF"/>
                <w:sz w:val="2"/>
                <w:szCs w:val="2"/>
              </w:rPr>
              <w:t>P</w:t>
            </w:r>
            <w:r w:rsidRPr="00A37ECD">
              <w:rPr>
                <w:rFonts w:cs="Arial"/>
                <w:sz w:val="20"/>
                <w:vertAlign w:val="superscript"/>
              </w:rPr>
              <w:t>2</w:t>
            </w:r>
          </w:p>
        </w:tc>
        <w:tc>
          <w:tcPr>
            <w:tcW w:w="2494" w:type="dxa"/>
            <w:tcBorders>
              <w:top w:val="single" w:sz="4" w:space="0" w:color="auto"/>
              <w:bottom w:val="single" w:sz="4" w:space="0" w:color="auto"/>
            </w:tcBorders>
          </w:tcPr>
          <w:p w14:paraId="7EFEFC42" w14:textId="77777777" w:rsidR="0087031C" w:rsidRPr="00A37ECD" w:rsidRDefault="0087031C" w:rsidP="00EA685E">
            <w:pPr>
              <w:jc w:val="center"/>
              <w:rPr>
                <w:b/>
                <w:sz w:val="20"/>
              </w:rPr>
            </w:pPr>
            <w:r w:rsidRPr="00A37ECD">
              <w:rPr>
                <w:b/>
                <w:sz w:val="20"/>
              </w:rPr>
              <w:t>R 336.1225,</w:t>
            </w:r>
            <w:r w:rsidRPr="00A37ECD">
              <w:rPr>
                <w:b/>
                <w:sz w:val="20"/>
              </w:rPr>
              <w:br/>
              <w:t>40 CFR 52.21(c) &amp; (d)</w:t>
            </w:r>
          </w:p>
        </w:tc>
      </w:tr>
      <w:tr w:rsidR="00A37ECD" w:rsidRPr="00A37ECD" w14:paraId="67BE03A7" w14:textId="77777777" w:rsidTr="002C0954">
        <w:trPr>
          <w:cantSplit/>
          <w:jc w:val="right"/>
        </w:trPr>
        <w:tc>
          <w:tcPr>
            <w:tcW w:w="3194" w:type="dxa"/>
            <w:tcBorders>
              <w:top w:val="single" w:sz="4" w:space="0" w:color="auto"/>
              <w:bottom w:val="single" w:sz="4" w:space="0" w:color="auto"/>
            </w:tcBorders>
          </w:tcPr>
          <w:p w14:paraId="517C920B" w14:textId="274238E3" w:rsidR="0087031C" w:rsidRPr="00A37ECD" w:rsidRDefault="0087031C" w:rsidP="00EA685E">
            <w:pPr>
              <w:ind w:left="288" w:hanging="288"/>
              <w:rPr>
                <w:sz w:val="20"/>
              </w:rPr>
            </w:pPr>
            <w:r w:rsidRPr="00A37ECD">
              <w:rPr>
                <w:sz w:val="20"/>
              </w:rPr>
              <w:t>11. SV324-057</w:t>
            </w:r>
            <w:r w:rsidR="00EA685E">
              <w:rPr>
                <w:rFonts w:ascii="ZWAdobeF" w:hAnsi="ZWAdobeF" w:cs="ZWAdobeF"/>
                <w:sz w:val="2"/>
                <w:szCs w:val="2"/>
              </w:rPr>
              <w:t>P</w:t>
            </w:r>
            <w:r w:rsidRPr="00A37ECD">
              <w:rPr>
                <w:sz w:val="20"/>
                <w:vertAlign w:val="superscript"/>
              </w:rPr>
              <w:t xml:space="preserve">A </w:t>
            </w:r>
            <w:r w:rsidR="00EA685E">
              <w:rPr>
                <w:rFonts w:ascii="ZWAdobeF" w:hAnsi="ZWAdobeF" w:cs="ZWAdobeF"/>
                <w:sz w:val="2"/>
                <w:szCs w:val="2"/>
              </w:rPr>
              <w:t>P</w:t>
            </w:r>
            <w:r w:rsidRPr="00A37ECD">
              <w:rPr>
                <w:sz w:val="20"/>
              </w:rPr>
              <w:t>(DV16511W – 2-5471 storage tank)</w:t>
            </w:r>
          </w:p>
        </w:tc>
        <w:tc>
          <w:tcPr>
            <w:tcW w:w="2386" w:type="dxa"/>
            <w:tcBorders>
              <w:top w:val="single" w:sz="4" w:space="0" w:color="auto"/>
              <w:bottom w:val="single" w:sz="4" w:space="0" w:color="auto"/>
            </w:tcBorders>
          </w:tcPr>
          <w:p w14:paraId="32FB8677" w14:textId="328D2E83" w:rsidR="0087031C" w:rsidRPr="00A37ECD" w:rsidRDefault="0087031C" w:rsidP="00EA685E">
            <w:pPr>
              <w:jc w:val="center"/>
              <w:rPr>
                <w:sz w:val="20"/>
              </w:rPr>
            </w:pPr>
            <w:r w:rsidRPr="00A37ECD">
              <w:rPr>
                <w:sz w:val="20"/>
              </w:rPr>
              <w:t>1</w:t>
            </w:r>
            <w:r w:rsidR="00EA685E">
              <w:rPr>
                <w:rFonts w:ascii="ZWAdobeF" w:hAnsi="ZWAdobeF" w:cs="ZWAdobeF"/>
                <w:sz w:val="2"/>
                <w:szCs w:val="2"/>
              </w:rPr>
              <w:t>P</w:t>
            </w:r>
            <w:r w:rsidRPr="00A37ECD">
              <w:rPr>
                <w:rFonts w:cs="Arial"/>
                <w:sz w:val="20"/>
                <w:vertAlign w:val="superscript"/>
              </w:rPr>
              <w:t>2</w:t>
            </w:r>
          </w:p>
        </w:tc>
        <w:tc>
          <w:tcPr>
            <w:tcW w:w="2258" w:type="dxa"/>
            <w:tcBorders>
              <w:top w:val="single" w:sz="4" w:space="0" w:color="auto"/>
              <w:bottom w:val="single" w:sz="4" w:space="0" w:color="auto"/>
            </w:tcBorders>
          </w:tcPr>
          <w:p w14:paraId="76624E3B" w14:textId="6D3E2D75" w:rsidR="0087031C" w:rsidRPr="00A37ECD" w:rsidRDefault="0087031C" w:rsidP="00EA685E">
            <w:pPr>
              <w:jc w:val="center"/>
              <w:rPr>
                <w:sz w:val="20"/>
              </w:rPr>
            </w:pPr>
            <w:r w:rsidRPr="00A37ECD">
              <w:rPr>
                <w:sz w:val="20"/>
              </w:rPr>
              <w:t>25</w:t>
            </w:r>
            <w:r w:rsidR="00EA685E">
              <w:rPr>
                <w:rFonts w:ascii="ZWAdobeF" w:hAnsi="ZWAdobeF" w:cs="ZWAdobeF"/>
                <w:sz w:val="2"/>
                <w:szCs w:val="2"/>
              </w:rPr>
              <w:t>P</w:t>
            </w:r>
            <w:r w:rsidRPr="00A37ECD">
              <w:rPr>
                <w:rFonts w:cs="Arial"/>
                <w:sz w:val="20"/>
                <w:vertAlign w:val="superscript"/>
              </w:rPr>
              <w:t>2</w:t>
            </w:r>
          </w:p>
        </w:tc>
        <w:tc>
          <w:tcPr>
            <w:tcW w:w="2494" w:type="dxa"/>
            <w:tcBorders>
              <w:top w:val="single" w:sz="4" w:space="0" w:color="auto"/>
              <w:bottom w:val="single" w:sz="4" w:space="0" w:color="auto"/>
            </w:tcBorders>
          </w:tcPr>
          <w:p w14:paraId="346026D2" w14:textId="77777777" w:rsidR="0087031C" w:rsidRPr="00A37ECD" w:rsidRDefault="0087031C" w:rsidP="00EA685E">
            <w:pPr>
              <w:jc w:val="center"/>
              <w:rPr>
                <w:b/>
                <w:sz w:val="20"/>
              </w:rPr>
            </w:pPr>
            <w:r w:rsidRPr="00A37ECD">
              <w:rPr>
                <w:b/>
                <w:sz w:val="20"/>
              </w:rPr>
              <w:t>R 336.1225,</w:t>
            </w:r>
            <w:r w:rsidRPr="00A37ECD">
              <w:rPr>
                <w:b/>
                <w:sz w:val="20"/>
              </w:rPr>
              <w:br/>
              <w:t>40 CFR 52.21(c) &amp; (d)</w:t>
            </w:r>
          </w:p>
        </w:tc>
      </w:tr>
      <w:tr w:rsidR="00A37ECD" w:rsidRPr="00A37ECD" w14:paraId="35E10900" w14:textId="77777777" w:rsidTr="002C0954">
        <w:trPr>
          <w:cantSplit/>
          <w:jc w:val="right"/>
        </w:trPr>
        <w:tc>
          <w:tcPr>
            <w:tcW w:w="3194" w:type="dxa"/>
            <w:tcBorders>
              <w:top w:val="single" w:sz="4" w:space="0" w:color="auto"/>
              <w:bottom w:val="single" w:sz="4" w:space="0" w:color="auto"/>
            </w:tcBorders>
          </w:tcPr>
          <w:p w14:paraId="7F9F14CD" w14:textId="38A5A61D" w:rsidR="0087031C" w:rsidRPr="00A37ECD" w:rsidRDefault="0087031C" w:rsidP="00EA685E">
            <w:pPr>
              <w:ind w:left="288" w:hanging="288"/>
              <w:rPr>
                <w:sz w:val="20"/>
              </w:rPr>
            </w:pPr>
            <w:r w:rsidRPr="00A37ECD">
              <w:rPr>
                <w:sz w:val="20"/>
              </w:rPr>
              <w:t>12. SV324-007</w:t>
            </w:r>
            <w:r w:rsidR="00EA685E">
              <w:rPr>
                <w:rFonts w:ascii="ZWAdobeF" w:hAnsi="ZWAdobeF" w:cs="ZWAdobeF"/>
                <w:sz w:val="2"/>
                <w:szCs w:val="2"/>
              </w:rPr>
              <w:t>P</w:t>
            </w:r>
            <w:r w:rsidRPr="00A37ECD">
              <w:rPr>
                <w:sz w:val="20"/>
                <w:vertAlign w:val="superscript"/>
              </w:rPr>
              <w:t xml:space="preserve">A </w:t>
            </w:r>
            <w:r w:rsidR="00EA685E">
              <w:rPr>
                <w:rFonts w:ascii="ZWAdobeF" w:hAnsi="ZWAdobeF" w:cs="ZWAdobeF"/>
                <w:sz w:val="2"/>
                <w:szCs w:val="2"/>
              </w:rPr>
              <w:t>P</w:t>
            </w:r>
            <w:r w:rsidRPr="00A37ECD">
              <w:rPr>
                <w:sz w:val="20"/>
              </w:rPr>
              <w:t>(324 feed tank – C-12 Olefin 23134)</w:t>
            </w:r>
          </w:p>
        </w:tc>
        <w:tc>
          <w:tcPr>
            <w:tcW w:w="2386" w:type="dxa"/>
            <w:tcBorders>
              <w:top w:val="single" w:sz="4" w:space="0" w:color="auto"/>
              <w:bottom w:val="single" w:sz="4" w:space="0" w:color="auto"/>
            </w:tcBorders>
          </w:tcPr>
          <w:p w14:paraId="14EDF556" w14:textId="45E267DF" w:rsidR="0087031C" w:rsidRPr="00A37ECD" w:rsidRDefault="0087031C" w:rsidP="00EA685E">
            <w:pPr>
              <w:jc w:val="center"/>
              <w:rPr>
                <w:sz w:val="20"/>
              </w:rPr>
            </w:pPr>
            <w:r w:rsidRPr="00A37ECD">
              <w:rPr>
                <w:sz w:val="20"/>
              </w:rPr>
              <w:t>1</w:t>
            </w:r>
            <w:r w:rsidR="00EA685E">
              <w:rPr>
                <w:rFonts w:ascii="ZWAdobeF" w:hAnsi="ZWAdobeF" w:cs="ZWAdobeF"/>
                <w:sz w:val="2"/>
                <w:szCs w:val="2"/>
              </w:rPr>
              <w:t>P</w:t>
            </w:r>
            <w:r w:rsidRPr="00A37ECD">
              <w:rPr>
                <w:rFonts w:cs="Arial"/>
                <w:sz w:val="20"/>
                <w:vertAlign w:val="superscript"/>
              </w:rPr>
              <w:t>2</w:t>
            </w:r>
          </w:p>
        </w:tc>
        <w:tc>
          <w:tcPr>
            <w:tcW w:w="2258" w:type="dxa"/>
            <w:tcBorders>
              <w:top w:val="single" w:sz="4" w:space="0" w:color="auto"/>
              <w:bottom w:val="single" w:sz="4" w:space="0" w:color="auto"/>
            </w:tcBorders>
          </w:tcPr>
          <w:p w14:paraId="07E99746" w14:textId="19B7BED7" w:rsidR="0087031C" w:rsidRPr="00A37ECD" w:rsidRDefault="0087031C" w:rsidP="00EA685E">
            <w:pPr>
              <w:jc w:val="center"/>
              <w:rPr>
                <w:sz w:val="20"/>
              </w:rPr>
            </w:pPr>
            <w:r w:rsidRPr="00A37ECD">
              <w:rPr>
                <w:sz w:val="20"/>
              </w:rPr>
              <w:t>8</w:t>
            </w:r>
            <w:r w:rsidR="00EA685E">
              <w:rPr>
                <w:rFonts w:ascii="ZWAdobeF" w:hAnsi="ZWAdobeF" w:cs="ZWAdobeF"/>
                <w:sz w:val="2"/>
                <w:szCs w:val="2"/>
              </w:rPr>
              <w:t>P</w:t>
            </w:r>
            <w:r w:rsidRPr="00A37ECD">
              <w:rPr>
                <w:rFonts w:cs="Arial"/>
                <w:sz w:val="20"/>
                <w:vertAlign w:val="superscript"/>
              </w:rPr>
              <w:t>2</w:t>
            </w:r>
          </w:p>
        </w:tc>
        <w:tc>
          <w:tcPr>
            <w:tcW w:w="2494" w:type="dxa"/>
            <w:tcBorders>
              <w:top w:val="single" w:sz="4" w:space="0" w:color="auto"/>
              <w:bottom w:val="single" w:sz="4" w:space="0" w:color="auto"/>
            </w:tcBorders>
          </w:tcPr>
          <w:p w14:paraId="275D004B" w14:textId="77777777" w:rsidR="0087031C" w:rsidRPr="00A37ECD" w:rsidRDefault="0087031C" w:rsidP="00EA685E">
            <w:pPr>
              <w:jc w:val="center"/>
              <w:rPr>
                <w:b/>
                <w:sz w:val="20"/>
              </w:rPr>
            </w:pPr>
            <w:r w:rsidRPr="00A37ECD">
              <w:rPr>
                <w:b/>
                <w:sz w:val="20"/>
              </w:rPr>
              <w:t>R 336.1225,</w:t>
            </w:r>
            <w:r w:rsidRPr="00A37ECD">
              <w:rPr>
                <w:b/>
                <w:sz w:val="20"/>
              </w:rPr>
              <w:br/>
              <w:t>40 CFR 52.21(c) &amp; (d)</w:t>
            </w:r>
          </w:p>
        </w:tc>
      </w:tr>
      <w:tr w:rsidR="00A37ECD" w:rsidRPr="00A37ECD" w14:paraId="278D59F6" w14:textId="77777777" w:rsidTr="002C0954">
        <w:trPr>
          <w:cantSplit/>
          <w:jc w:val="right"/>
        </w:trPr>
        <w:tc>
          <w:tcPr>
            <w:tcW w:w="3194" w:type="dxa"/>
            <w:tcBorders>
              <w:top w:val="single" w:sz="4" w:space="0" w:color="auto"/>
              <w:bottom w:val="single" w:sz="4" w:space="0" w:color="auto"/>
            </w:tcBorders>
          </w:tcPr>
          <w:p w14:paraId="152310FB" w14:textId="408A4B2C" w:rsidR="0087031C" w:rsidRPr="00A37ECD" w:rsidRDefault="0087031C" w:rsidP="00EA685E">
            <w:pPr>
              <w:ind w:left="288" w:hanging="288"/>
              <w:rPr>
                <w:sz w:val="20"/>
              </w:rPr>
            </w:pPr>
            <w:r w:rsidRPr="00A37ECD">
              <w:rPr>
                <w:sz w:val="20"/>
              </w:rPr>
              <w:lastRenderedPageBreak/>
              <w:t>1</w:t>
            </w:r>
            <w:r w:rsidR="000D2325" w:rsidRPr="00A37ECD">
              <w:rPr>
                <w:sz w:val="20"/>
              </w:rPr>
              <w:t>3</w:t>
            </w:r>
            <w:r w:rsidRPr="00A37ECD">
              <w:rPr>
                <w:sz w:val="20"/>
              </w:rPr>
              <w:t>. SV324-024</w:t>
            </w:r>
            <w:r w:rsidR="00EA685E">
              <w:rPr>
                <w:rFonts w:ascii="ZWAdobeF" w:hAnsi="ZWAdobeF" w:cs="ZWAdobeF"/>
                <w:sz w:val="2"/>
                <w:szCs w:val="2"/>
              </w:rPr>
              <w:t>P</w:t>
            </w:r>
            <w:r w:rsidRPr="00A37ECD">
              <w:rPr>
                <w:sz w:val="20"/>
                <w:vertAlign w:val="superscript"/>
              </w:rPr>
              <w:t>A</w:t>
            </w:r>
            <w:r w:rsidR="00EA685E">
              <w:rPr>
                <w:rFonts w:ascii="ZWAdobeF" w:hAnsi="ZWAdobeF" w:cs="ZWAdobeF"/>
                <w:sz w:val="2"/>
                <w:szCs w:val="2"/>
              </w:rPr>
              <w:t>P</w:t>
            </w:r>
            <w:r w:rsidRPr="00A37ECD">
              <w:rPr>
                <w:sz w:val="20"/>
              </w:rPr>
              <w:t xml:space="preserve"> (324 Building East Side Exhaust Fan)</w:t>
            </w:r>
          </w:p>
        </w:tc>
        <w:tc>
          <w:tcPr>
            <w:tcW w:w="2386" w:type="dxa"/>
            <w:tcBorders>
              <w:top w:val="single" w:sz="4" w:space="0" w:color="auto"/>
              <w:bottom w:val="single" w:sz="4" w:space="0" w:color="auto"/>
            </w:tcBorders>
          </w:tcPr>
          <w:p w14:paraId="7D4F27B3" w14:textId="1472A36A" w:rsidR="0087031C" w:rsidRPr="00A37ECD" w:rsidRDefault="0087031C" w:rsidP="00EA685E">
            <w:pPr>
              <w:jc w:val="center"/>
              <w:rPr>
                <w:sz w:val="20"/>
              </w:rPr>
            </w:pPr>
            <w:r w:rsidRPr="00A37ECD">
              <w:rPr>
                <w:sz w:val="20"/>
              </w:rPr>
              <w:t>18</w:t>
            </w:r>
            <w:r w:rsidR="00EA685E">
              <w:rPr>
                <w:rFonts w:ascii="ZWAdobeF" w:hAnsi="ZWAdobeF" w:cs="ZWAdobeF"/>
                <w:sz w:val="2"/>
                <w:szCs w:val="2"/>
              </w:rPr>
              <w:t>P</w:t>
            </w:r>
            <w:r w:rsidRPr="00A37ECD">
              <w:rPr>
                <w:rFonts w:cs="Arial"/>
                <w:sz w:val="20"/>
                <w:vertAlign w:val="superscript"/>
              </w:rPr>
              <w:t>2</w:t>
            </w:r>
          </w:p>
        </w:tc>
        <w:tc>
          <w:tcPr>
            <w:tcW w:w="2258" w:type="dxa"/>
            <w:tcBorders>
              <w:top w:val="single" w:sz="4" w:space="0" w:color="auto"/>
              <w:bottom w:val="single" w:sz="4" w:space="0" w:color="auto"/>
            </w:tcBorders>
          </w:tcPr>
          <w:p w14:paraId="60B2F8E8" w14:textId="0CF3D77A" w:rsidR="0087031C" w:rsidRPr="00A37ECD" w:rsidRDefault="0087031C" w:rsidP="00EA685E">
            <w:pPr>
              <w:jc w:val="center"/>
              <w:rPr>
                <w:sz w:val="20"/>
              </w:rPr>
            </w:pPr>
            <w:r w:rsidRPr="00A37ECD">
              <w:rPr>
                <w:sz w:val="20"/>
              </w:rPr>
              <w:t>4</w:t>
            </w:r>
            <w:r w:rsidR="00EA685E">
              <w:rPr>
                <w:rFonts w:ascii="ZWAdobeF" w:hAnsi="ZWAdobeF" w:cs="ZWAdobeF"/>
                <w:sz w:val="2"/>
                <w:szCs w:val="2"/>
              </w:rPr>
              <w:t>P</w:t>
            </w:r>
            <w:r w:rsidRPr="00A37ECD">
              <w:rPr>
                <w:rFonts w:cs="Arial"/>
                <w:sz w:val="20"/>
                <w:vertAlign w:val="superscript"/>
              </w:rPr>
              <w:t>2</w:t>
            </w:r>
          </w:p>
        </w:tc>
        <w:tc>
          <w:tcPr>
            <w:tcW w:w="2494" w:type="dxa"/>
            <w:tcBorders>
              <w:top w:val="single" w:sz="4" w:space="0" w:color="auto"/>
              <w:bottom w:val="single" w:sz="4" w:space="0" w:color="auto"/>
            </w:tcBorders>
          </w:tcPr>
          <w:p w14:paraId="4D03D849" w14:textId="77777777" w:rsidR="0087031C" w:rsidRPr="00A37ECD" w:rsidRDefault="0087031C" w:rsidP="00EA685E">
            <w:pPr>
              <w:jc w:val="center"/>
              <w:rPr>
                <w:b/>
                <w:sz w:val="20"/>
              </w:rPr>
            </w:pPr>
            <w:r w:rsidRPr="00A37ECD">
              <w:rPr>
                <w:b/>
                <w:sz w:val="20"/>
              </w:rPr>
              <w:t>R 336.1225,</w:t>
            </w:r>
            <w:r w:rsidRPr="00A37ECD">
              <w:rPr>
                <w:b/>
                <w:sz w:val="20"/>
              </w:rPr>
              <w:br/>
              <w:t>40 CFR 52.21(c) &amp; (d)</w:t>
            </w:r>
          </w:p>
        </w:tc>
      </w:tr>
    </w:tbl>
    <w:p w14:paraId="08821746" w14:textId="2A1C736D" w:rsidR="0087031C" w:rsidRPr="00A37ECD" w:rsidRDefault="00EA685E" w:rsidP="002C0954">
      <w:pPr>
        <w:ind w:left="90"/>
        <w:jc w:val="both"/>
        <w:rPr>
          <w:sz w:val="20"/>
        </w:rPr>
      </w:pPr>
      <w:r>
        <w:rPr>
          <w:rFonts w:ascii="ZWAdobeF" w:hAnsi="ZWAdobeF" w:cs="ZWAdobeF"/>
          <w:sz w:val="2"/>
          <w:szCs w:val="2"/>
        </w:rPr>
        <w:t>P</w:t>
      </w:r>
      <w:r w:rsidR="002C0954" w:rsidRPr="00A37ECD">
        <w:rPr>
          <w:sz w:val="20"/>
          <w:vertAlign w:val="superscript"/>
        </w:rPr>
        <w:t>A</w:t>
      </w:r>
      <w:r>
        <w:rPr>
          <w:rFonts w:ascii="ZWAdobeF" w:hAnsi="ZWAdobeF" w:cs="ZWAdobeF"/>
          <w:sz w:val="2"/>
          <w:szCs w:val="2"/>
        </w:rPr>
        <w:t>P</w:t>
      </w:r>
      <w:r w:rsidR="002C0954" w:rsidRPr="00A37ECD">
        <w:rPr>
          <w:sz w:val="20"/>
        </w:rPr>
        <w:t xml:space="preserve"> This stack is not required to be discharged unobstructed vertically upwards to the ambient air.</w:t>
      </w:r>
    </w:p>
    <w:p w14:paraId="4E6C8CEF" w14:textId="77777777" w:rsidR="002C0954" w:rsidRPr="00A37ECD" w:rsidRDefault="002C0954" w:rsidP="0087031C">
      <w:pPr>
        <w:jc w:val="both"/>
        <w:rPr>
          <w:sz w:val="20"/>
        </w:rPr>
      </w:pPr>
    </w:p>
    <w:p w14:paraId="1B313AC8" w14:textId="77777777" w:rsidR="00BC1F9F" w:rsidRPr="00A37ECD" w:rsidRDefault="00BC1F9F" w:rsidP="00B45497">
      <w:pPr>
        <w:rPr>
          <w:b/>
        </w:rPr>
      </w:pPr>
      <w:r w:rsidRPr="00A37ECD">
        <w:rPr>
          <w:b/>
        </w:rPr>
        <w:t xml:space="preserve">IX.  </w:t>
      </w:r>
      <w:r w:rsidRPr="00A37ECD">
        <w:rPr>
          <w:b/>
          <w:u w:val="single"/>
        </w:rPr>
        <w:t>OTHER REQUIREMENTS</w:t>
      </w:r>
    </w:p>
    <w:p w14:paraId="4AA8B896" w14:textId="77777777" w:rsidR="00BC1F9F" w:rsidRPr="00A37ECD" w:rsidRDefault="00BC1F9F" w:rsidP="00B45497"/>
    <w:p w14:paraId="45BE3998" w14:textId="77777777" w:rsidR="00BC1F9F" w:rsidRPr="00A37ECD" w:rsidRDefault="00BC1F9F" w:rsidP="00BC1F9F">
      <w:pPr>
        <w:ind w:left="360" w:hanging="360"/>
        <w:jc w:val="both"/>
        <w:rPr>
          <w:sz w:val="20"/>
        </w:rPr>
      </w:pPr>
      <w:r w:rsidRPr="00A37ECD">
        <w:rPr>
          <w:sz w:val="20"/>
        </w:rPr>
        <w:t>NA</w:t>
      </w:r>
    </w:p>
    <w:p w14:paraId="2DB453A9" w14:textId="5A9701C9" w:rsidR="00BC1F9F" w:rsidRPr="00A37ECD" w:rsidRDefault="00BC1F9F" w:rsidP="00BC1F9F">
      <w:pPr>
        <w:rPr>
          <w:bCs/>
          <w:sz w:val="20"/>
        </w:rPr>
      </w:pPr>
    </w:p>
    <w:p w14:paraId="6E2C71A8" w14:textId="77777777" w:rsidR="00B45497" w:rsidRPr="00A37ECD" w:rsidRDefault="00B45497" w:rsidP="00BC1F9F">
      <w:pPr>
        <w:rPr>
          <w:bCs/>
          <w:sz w:val="20"/>
        </w:rPr>
      </w:pPr>
    </w:p>
    <w:p w14:paraId="79FA5342" w14:textId="77777777" w:rsidR="00BC1F9F" w:rsidRPr="00A37ECD" w:rsidRDefault="00BC1F9F" w:rsidP="00BC1F9F">
      <w:pPr>
        <w:jc w:val="both"/>
        <w:rPr>
          <w:sz w:val="20"/>
        </w:rPr>
      </w:pPr>
      <w:r w:rsidRPr="00A37ECD">
        <w:rPr>
          <w:b/>
          <w:sz w:val="20"/>
          <w:u w:val="single"/>
        </w:rPr>
        <w:t>Footnotes</w:t>
      </w:r>
      <w:r w:rsidRPr="00A37ECD">
        <w:rPr>
          <w:b/>
          <w:sz w:val="20"/>
        </w:rPr>
        <w:t>:</w:t>
      </w:r>
    </w:p>
    <w:p w14:paraId="1358F527" w14:textId="284DDF98" w:rsidR="00BC1F9F" w:rsidRPr="00A37ECD" w:rsidRDefault="00EA685E" w:rsidP="00BC1F9F">
      <w:pPr>
        <w:jc w:val="both"/>
        <w:rPr>
          <w:sz w:val="20"/>
        </w:rPr>
      </w:pPr>
      <w:r>
        <w:rPr>
          <w:rFonts w:ascii="ZWAdobeF" w:hAnsi="ZWAdobeF" w:cs="ZWAdobeF"/>
          <w:sz w:val="2"/>
          <w:szCs w:val="2"/>
        </w:rPr>
        <w:t>P</w:t>
      </w:r>
      <w:r w:rsidR="00BC1F9F" w:rsidRPr="00A37ECD">
        <w:rPr>
          <w:sz w:val="20"/>
          <w:vertAlign w:val="superscript"/>
        </w:rPr>
        <w:t>1</w:t>
      </w:r>
      <w:r>
        <w:rPr>
          <w:rFonts w:ascii="ZWAdobeF" w:hAnsi="ZWAdobeF" w:cs="ZWAdobeF"/>
          <w:sz w:val="2"/>
          <w:szCs w:val="2"/>
        </w:rPr>
        <w:t>P</w:t>
      </w:r>
      <w:r w:rsidR="00BC1F9F" w:rsidRPr="00A37ECD">
        <w:rPr>
          <w:sz w:val="20"/>
        </w:rPr>
        <w:t>This condition is state only enforceable and was established pursuant to Rule 201(1)(b).</w:t>
      </w:r>
    </w:p>
    <w:p w14:paraId="56C19B7A" w14:textId="43AC60B2" w:rsidR="00BC1F9F" w:rsidRPr="00A37ECD" w:rsidRDefault="00EA685E" w:rsidP="00BC1F9F">
      <w:pPr>
        <w:jc w:val="both"/>
        <w:rPr>
          <w:sz w:val="20"/>
        </w:rPr>
      </w:pPr>
      <w:r>
        <w:rPr>
          <w:rFonts w:ascii="ZWAdobeF" w:hAnsi="ZWAdobeF" w:cs="ZWAdobeF"/>
          <w:sz w:val="2"/>
          <w:szCs w:val="2"/>
        </w:rPr>
        <w:t>P</w:t>
      </w:r>
      <w:r w:rsidR="00BC1F9F" w:rsidRPr="00A37ECD">
        <w:rPr>
          <w:sz w:val="20"/>
          <w:vertAlign w:val="superscript"/>
        </w:rPr>
        <w:t>2</w:t>
      </w:r>
      <w:r>
        <w:rPr>
          <w:rFonts w:ascii="ZWAdobeF" w:hAnsi="ZWAdobeF" w:cs="ZWAdobeF"/>
          <w:sz w:val="2"/>
          <w:szCs w:val="2"/>
        </w:rPr>
        <w:t>P</w:t>
      </w:r>
      <w:r w:rsidR="00BC1F9F" w:rsidRPr="00A37ECD">
        <w:rPr>
          <w:sz w:val="20"/>
        </w:rPr>
        <w:t>This condition is federally enforceable and was established pursuant to Rule 201(1)(a).</w:t>
      </w:r>
    </w:p>
    <w:p w14:paraId="795D60E3" w14:textId="77777777" w:rsidR="00730C91" w:rsidRPr="00A37ECD" w:rsidRDefault="001545BC" w:rsidP="00CF5C3A">
      <w:pPr>
        <w:rPr>
          <w:sz w:val="20"/>
        </w:rPr>
      </w:pPr>
      <w:r w:rsidRPr="00A37ECD">
        <w:rPr>
          <w:sz w:val="20"/>
        </w:rPr>
        <w:br w:type="page"/>
      </w:r>
    </w:p>
    <w:p w14:paraId="795D60E4" w14:textId="77777777" w:rsidR="00730C91" w:rsidRPr="00A37ECD" w:rsidRDefault="00730C91" w:rsidP="00FB65C3">
      <w:pPr>
        <w:pStyle w:val="Heading2"/>
        <w:pBdr>
          <w:top w:val="single" w:sz="4" w:space="1" w:color="auto"/>
          <w:left w:val="single" w:sz="4" w:space="4" w:color="auto"/>
          <w:bottom w:val="single" w:sz="4" w:space="1" w:color="auto"/>
          <w:right w:val="single" w:sz="4" w:space="4" w:color="auto"/>
        </w:pBdr>
        <w:spacing w:after="0"/>
      </w:pPr>
      <w:bookmarkStart w:id="208" w:name="_Toc128665988"/>
      <w:r w:rsidRPr="00A37ECD">
        <w:lastRenderedPageBreak/>
        <w:t>EU325-01</w:t>
      </w:r>
      <w:bookmarkEnd w:id="208"/>
    </w:p>
    <w:p w14:paraId="795D60E5" w14:textId="77777777" w:rsidR="00730C91" w:rsidRPr="00A37ECD" w:rsidRDefault="00730C91" w:rsidP="00730C91">
      <w:pPr>
        <w:pBdr>
          <w:top w:val="single" w:sz="4" w:space="1" w:color="auto"/>
          <w:left w:val="single" w:sz="4" w:space="4" w:color="auto"/>
          <w:bottom w:val="single" w:sz="4" w:space="1" w:color="auto"/>
          <w:right w:val="single" w:sz="4" w:space="4" w:color="auto"/>
        </w:pBdr>
        <w:jc w:val="center"/>
        <w:rPr>
          <w:sz w:val="28"/>
          <w:szCs w:val="28"/>
        </w:rPr>
      </w:pPr>
      <w:r w:rsidRPr="00A37ECD">
        <w:rPr>
          <w:b/>
          <w:sz w:val="28"/>
          <w:szCs w:val="28"/>
        </w:rPr>
        <w:t>EMISSION UNIT CONDITIONS</w:t>
      </w:r>
    </w:p>
    <w:p w14:paraId="795D60E6" w14:textId="77777777" w:rsidR="00730C91" w:rsidRPr="00A37ECD" w:rsidRDefault="00730C91" w:rsidP="00730C91">
      <w:pPr>
        <w:rPr>
          <w:sz w:val="20"/>
        </w:rPr>
      </w:pPr>
    </w:p>
    <w:p w14:paraId="795D60E8" w14:textId="77777777" w:rsidR="00730C91" w:rsidRPr="00A37ECD" w:rsidRDefault="00730C91" w:rsidP="00730C91">
      <w:pPr>
        <w:jc w:val="both"/>
        <w:rPr>
          <w:b/>
          <w:u w:val="single"/>
        </w:rPr>
      </w:pPr>
      <w:r w:rsidRPr="00A37ECD">
        <w:rPr>
          <w:b/>
          <w:u w:val="single"/>
        </w:rPr>
        <w:t>DESCRIPTION</w:t>
      </w:r>
    </w:p>
    <w:p w14:paraId="6BB3DC64" w14:textId="77777777" w:rsidR="0002241B" w:rsidRPr="00A37ECD" w:rsidRDefault="0002241B" w:rsidP="00730C91">
      <w:pPr>
        <w:jc w:val="both"/>
        <w:rPr>
          <w:b/>
          <w:sz w:val="20"/>
          <w:u w:val="single"/>
        </w:rPr>
      </w:pPr>
    </w:p>
    <w:p w14:paraId="795D60E9" w14:textId="44F4FFFF" w:rsidR="00730C91" w:rsidRPr="00A37ECD" w:rsidRDefault="00730C91" w:rsidP="00730C91">
      <w:pPr>
        <w:jc w:val="both"/>
        <w:rPr>
          <w:rFonts w:cs="Arial"/>
          <w:sz w:val="20"/>
        </w:rPr>
      </w:pPr>
      <w:r w:rsidRPr="00A37ECD">
        <w:rPr>
          <w:rFonts w:cs="Arial"/>
          <w:sz w:val="20"/>
        </w:rPr>
        <w:t>TCS (trichlorosilane) vent recovery system.  E</w:t>
      </w:r>
      <w:r w:rsidR="003C36B8" w:rsidRPr="00A37ECD">
        <w:rPr>
          <w:rFonts w:cs="Arial"/>
          <w:sz w:val="20"/>
        </w:rPr>
        <w:t>U</w:t>
      </w:r>
      <w:r w:rsidRPr="00A37ECD">
        <w:rPr>
          <w:rFonts w:cs="Arial"/>
          <w:sz w:val="20"/>
        </w:rPr>
        <w:t>325-01 receives vents from different processes to recover TCS.  E</w:t>
      </w:r>
      <w:r w:rsidR="003C36B8" w:rsidRPr="00A37ECD">
        <w:rPr>
          <w:rFonts w:cs="Arial"/>
          <w:sz w:val="20"/>
        </w:rPr>
        <w:t>U</w:t>
      </w:r>
      <w:r w:rsidRPr="00A37ECD">
        <w:rPr>
          <w:rFonts w:cs="Arial"/>
          <w:sz w:val="20"/>
        </w:rPr>
        <w:t>325-01 is located in 317 building.  This emission unit typically vents to the carbon bed and venturi scrubber system described in FG325-01</w:t>
      </w:r>
      <w:r w:rsidR="0002241B" w:rsidRPr="00A37ECD">
        <w:rPr>
          <w:rFonts w:cs="Arial"/>
          <w:sz w:val="20"/>
        </w:rPr>
        <w:t>;</w:t>
      </w:r>
      <w:r w:rsidRPr="00A37ECD">
        <w:rPr>
          <w:rFonts w:cs="Arial"/>
          <w:sz w:val="20"/>
        </w:rPr>
        <w:t xml:space="preserve"> however, the emission unit may vent to the 337 wet scrubber in the event the venturi scrubber system is down.</w:t>
      </w:r>
      <w:r w:rsidR="000D74AB" w:rsidRPr="00A37ECD">
        <w:rPr>
          <w:rFonts w:cs="Arial"/>
          <w:sz w:val="20"/>
        </w:rPr>
        <w:t xml:space="preserve"> </w:t>
      </w:r>
      <w:r w:rsidR="00DB2D1C" w:rsidRPr="00A37ECD">
        <w:rPr>
          <w:rFonts w:cs="Arial"/>
          <w:sz w:val="20"/>
        </w:rPr>
        <w:t xml:space="preserve"> </w:t>
      </w:r>
    </w:p>
    <w:p w14:paraId="55ABE1D3" w14:textId="77777777" w:rsidR="0018768B" w:rsidRPr="00A37ECD" w:rsidRDefault="0018768B" w:rsidP="00730C91">
      <w:pPr>
        <w:jc w:val="both"/>
        <w:rPr>
          <w:rFonts w:cs="Arial"/>
          <w:sz w:val="20"/>
        </w:rPr>
      </w:pPr>
    </w:p>
    <w:p w14:paraId="3E034EAB" w14:textId="5235346C" w:rsidR="0018768B" w:rsidRPr="00A37ECD" w:rsidRDefault="0018768B" w:rsidP="00730C91">
      <w:pPr>
        <w:jc w:val="both"/>
        <w:rPr>
          <w:rFonts w:cs="Arial"/>
          <w:sz w:val="20"/>
        </w:rPr>
      </w:pPr>
      <w:r w:rsidRPr="00A37ECD">
        <w:rPr>
          <w:rFonts w:cs="Arial"/>
          <w:sz w:val="20"/>
        </w:rPr>
        <w:t>The most recent PTI for this emission unit is PTI No. 44-06</w:t>
      </w:r>
      <w:r w:rsidR="007448B6" w:rsidRPr="00A37ECD">
        <w:rPr>
          <w:rFonts w:cs="Arial"/>
          <w:sz w:val="20"/>
        </w:rPr>
        <w:t>B</w:t>
      </w:r>
      <w:r w:rsidRPr="00A37ECD">
        <w:rPr>
          <w:rFonts w:cs="Arial"/>
          <w:sz w:val="20"/>
        </w:rPr>
        <w:t>.</w:t>
      </w:r>
    </w:p>
    <w:p w14:paraId="795D60EA" w14:textId="77777777" w:rsidR="00730C91" w:rsidRPr="00A37ECD" w:rsidRDefault="00730C91" w:rsidP="00730C91">
      <w:pPr>
        <w:jc w:val="both"/>
        <w:rPr>
          <w:b/>
          <w:sz w:val="20"/>
          <w:u w:val="single"/>
        </w:rPr>
      </w:pPr>
    </w:p>
    <w:p w14:paraId="795D60EB" w14:textId="060DB966" w:rsidR="00E342F1" w:rsidRPr="00A37ECD" w:rsidRDefault="00730C91" w:rsidP="00AD49A4">
      <w:pPr>
        <w:tabs>
          <w:tab w:val="center" w:pos="5112"/>
        </w:tabs>
        <w:jc w:val="both"/>
        <w:rPr>
          <w:sz w:val="20"/>
        </w:rPr>
      </w:pPr>
      <w:r w:rsidRPr="00A37ECD">
        <w:rPr>
          <w:b/>
          <w:sz w:val="20"/>
        </w:rPr>
        <w:t>Flexible Group ID:</w:t>
      </w:r>
      <w:r w:rsidRPr="00A37ECD">
        <w:rPr>
          <w:sz w:val="20"/>
        </w:rPr>
        <w:t xml:space="preserve">  FG325-01, FG337SCRUBBER</w:t>
      </w:r>
      <w:r w:rsidR="004F7924" w:rsidRPr="00A37ECD">
        <w:rPr>
          <w:sz w:val="20"/>
        </w:rPr>
        <w:tab/>
        <w:t>, FGTHROX, FGSITESCRUBBERS, FGSITEBLOWER</w:t>
      </w:r>
      <w:r w:rsidR="004E1E4F" w:rsidRPr="00A37ECD">
        <w:rPr>
          <w:sz w:val="20"/>
        </w:rPr>
        <w:t xml:space="preserve"> </w:t>
      </w:r>
    </w:p>
    <w:p w14:paraId="795D60EC" w14:textId="77777777" w:rsidR="00730C91" w:rsidRPr="00A37ECD" w:rsidRDefault="00730C91" w:rsidP="00730C91">
      <w:pPr>
        <w:jc w:val="both"/>
      </w:pPr>
    </w:p>
    <w:p w14:paraId="795D60ED" w14:textId="77777777" w:rsidR="00730C91" w:rsidRPr="00A37ECD" w:rsidRDefault="00730C91" w:rsidP="00730C91">
      <w:pPr>
        <w:jc w:val="both"/>
        <w:rPr>
          <w:b/>
          <w:u w:val="single"/>
        </w:rPr>
      </w:pPr>
      <w:r w:rsidRPr="00A37ECD">
        <w:rPr>
          <w:b/>
          <w:u w:val="single"/>
        </w:rPr>
        <w:t>POLLUTION CONTROL EQUIPMENT</w:t>
      </w:r>
    </w:p>
    <w:p w14:paraId="01E4BB78" w14:textId="77777777" w:rsidR="0002241B" w:rsidRPr="00A37ECD" w:rsidRDefault="0002241B" w:rsidP="00730C91">
      <w:pPr>
        <w:jc w:val="both"/>
        <w:rPr>
          <w:sz w:val="20"/>
          <w:u w:val="single"/>
        </w:rPr>
      </w:pPr>
    </w:p>
    <w:p w14:paraId="795D60EE" w14:textId="50A241BF" w:rsidR="00730C91" w:rsidRPr="00A37ECD" w:rsidRDefault="005D6592" w:rsidP="006D711B">
      <w:pPr>
        <w:pStyle w:val="InsideAddress"/>
        <w:numPr>
          <w:ilvl w:val="0"/>
          <w:numId w:val="69"/>
        </w:numPr>
        <w:spacing w:before="0"/>
        <w:ind w:left="360"/>
        <w:rPr>
          <w:rFonts w:ascii="Arial" w:hAnsi="Arial" w:cs="Arial"/>
          <w:sz w:val="20"/>
        </w:rPr>
      </w:pPr>
      <w:r w:rsidRPr="00A37ECD">
        <w:rPr>
          <w:rFonts w:ascii="Arial" w:hAnsi="Arial" w:cs="Arial"/>
          <w:sz w:val="20"/>
        </w:rPr>
        <w:t>Carbon bed bank No. 1</w:t>
      </w:r>
      <w:r w:rsidR="00730C91" w:rsidRPr="00A37ECD">
        <w:rPr>
          <w:rFonts w:ascii="Arial" w:hAnsi="Arial" w:cs="Arial"/>
          <w:sz w:val="20"/>
        </w:rPr>
        <w:t xml:space="preserve"> (regenerative) comprised of carbon bed</w:t>
      </w:r>
      <w:r w:rsidR="00440063" w:rsidRPr="00A37ECD">
        <w:rPr>
          <w:rFonts w:ascii="Arial" w:hAnsi="Arial" w:cs="Arial"/>
          <w:sz w:val="20"/>
        </w:rPr>
        <w:t>s</w:t>
      </w:r>
      <w:r w:rsidR="00730C91" w:rsidRPr="00A37ECD">
        <w:rPr>
          <w:rFonts w:ascii="Arial" w:hAnsi="Arial" w:cs="Arial"/>
          <w:sz w:val="20"/>
        </w:rPr>
        <w:t xml:space="preserve"> 20587, 20588</w:t>
      </w:r>
      <w:r w:rsidR="0002241B" w:rsidRPr="00A37ECD">
        <w:rPr>
          <w:rFonts w:ascii="Arial" w:hAnsi="Arial" w:cs="Arial"/>
          <w:sz w:val="20"/>
        </w:rPr>
        <w:t>, and</w:t>
      </w:r>
      <w:r w:rsidR="00522506" w:rsidRPr="00A37ECD">
        <w:rPr>
          <w:rFonts w:ascii="Arial" w:hAnsi="Arial" w:cs="Arial"/>
          <w:sz w:val="20"/>
        </w:rPr>
        <w:t xml:space="preserve"> 20589</w:t>
      </w:r>
      <w:r w:rsidR="00730C91" w:rsidRPr="00A37ECD">
        <w:rPr>
          <w:rFonts w:ascii="Arial" w:hAnsi="Arial" w:cs="Arial"/>
          <w:sz w:val="20"/>
        </w:rPr>
        <w:t xml:space="preserve">  </w:t>
      </w:r>
    </w:p>
    <w:p w14:paraId="795D60EF" w14:textId="7FCBE28B" w:rsidR="00730C91" w:rsidRPr="00A37ECD" w:rsidRDefault="005D6592" w:rsidP="006D711B">
      <w:pPr>
        <w:pStyle w:val="InsideAddress"/>
        <w:numPr>
          <w:ilvl w:val="0"/>
          <w:numId w:val="69"/>
        </w:numPr>
        <w:spacing w:before="0"/>
        <w:ind w:left="360"/>
        <w:rPr>
          <w:rFonts w:ascii="Arial" w:hAnsi="Arial" w:cs="Arial"/>
          <w:sz w:val="20"/>
        </w:rPr>
      </w:pPr>
      <w:r w:rsidRPr="00A37ECD">
        <w:rPr>
          <w:rFonts w:ascii="Arial" w:hAnsi="Arial" w:cs="Arial"/>
          <w:sz w:val="20"/>
        </w:rPr>
        <w:t>Carbon bed bank No. 2</w:t>
      </w:r>
      <w:r w:rsidR="00730C91" w:rsidRPr="00A37ECD">
        <w:rPr>
          <w:rFonts w:ascii="Arial" w:hAnsi="Arial" w:cs="Arial"/>
          <w:sz w:val="20"/>
        </w:rPr>
        <w:t xml:space="preserve"> (regenerative) comprised of carbon bed</w:t>
      </w:r>
      <w:r w:rsidR="00440063" w:rsidRPr="00A37ECD">
        <w:rPr>
          <w:rFonts w:ascii="Arial" w:hAnsi="Arial" w:cs="Arial"/>
          <w:sz w:val="20"/>
        </w:rPr>
        <w:t>s</w:t>
      </w:r>
      <w:r w:rsidR="00730C91" w:rsidRPr="00A37ECD">
        <w:rPr>
          <w:rFonts w:ascii="Arial" w:hAnsi="Arial" w:cs="Arial"/>
          <w:sz w:val="20"/>
        </w:rPr>
        <w:t xml:space="preserve"> 22200, 22205</w:t>
      </w:r>
      <w:r w:rsidR="0002241B" w:rsidRPr="00A37ECD">
        <w:rPr>
          <w:rFonts w:ascii="Arial" w:hAnsi="Arial" w:cs="Arial"/>
          <w:sz w:val="20"/>
        </w:rPr>
        <w:t>, and</w:t>
      </w:r>
      <w:r w:rsidR="00522506" w:rsidRPr="00A37ECD">
        <w:rPr>
          <w:rFonts w:ascii="Arial" w:hAnsi="Arial" w:cs="Arial"/>
          <w:sz w:val="20"/>
        </w:rPr>
        <w:t xml:space="preserve"> 22210</w:t>
      </w:r>
      <w:r w:rsidR="00730C91" w:rsidRPr="00A37ECD">
        <w:rPr>
          <w:rFonts w:ascii="Arial" w:hAnsi="Arial" w:cs="Arial"/>
          <w:sz w:val="20"/>
        </w:rPr>
        <w:t xml:space="preserve">  </w:t>
      </w:r>
    </w:p>
    <w:p w14:paraId="795D60F0" w14:textId="7B8FE1D4" w:rsidR="00730C91" w:rsidRPr="00A37ECD" w:rsidRDefault="005D6592" w:rsidP="006D711B">
      <w:pPr>
        <w:pStyle w:val="InsideAddress"/>
        <w:numPr>
          <w:ilvl w:val="0"/>
          <w:numId w:val="69"/>
        </w:numPr>
        <w:spacing w:before="0"/>
        <w:ind w:left="360"/>
        <w:rPr>
          <w:rFonts w:ascii="Arial" w:hAnsi="Arial" w:cs="Arial"/>
          <w:sz w:val="20"/>
        </w:rPr>
      </w:pPr>
      <w:r w:rsidRPr="00A37ECD">
        <w:rPr>
          <w:rFonts w:ascii="Arial" w:hAnsi="Arial" w:cs="Arial"/>
          <w:sz w:val="20"/>
        </w:rPr>
        <w:t xml:space="preserve">Venturi scrubber bank </w:t>
      </w:r>
      <w:r w:rsidR="00440063" w:rsidRPr="00A37ECD">
        <w:rPr>
          <w:rFonts w:ascii="Arial" w:hAnsi="Arial" w:cs="Arial"/>
          <w:sz w:val="20"/>
        </w:rPr>
        <w:t>N</w:t>
      </w:r>
      <w:r w:rsidRPr="00A37ECD">
        <w:rPr>
          <w:rFonts w:ascii="Arial" w:hAnsi="Arial" w:cs="Arial"/>
          <w:sz w:val="20"/>
        </w:rPr>
        <w:t>o. 1</w:t>
      </w:r>
      <w:r w:rsidR="00730C91" w:rsidRPr="00A37ECD">
        <w:rPr>
          <w:rFonts w:ascii="Arial" w:hAnsi="Arial" w:cs="Arial"/>
          <w:sz w:val="20"/>
        </w:rPr>
        <w:t xml:space="preserve"> comprised of venturi scrubber</w:t>
      </w:r>
      <w:r w:rsidR="00440063" w:rsidRPr="00A37ECD">
        <w:rPr>
          <w:rFonts w:ascii="Arial" w:hAnsi="Arial" w:cs="Arial"/>
          <w:sz w:val="20"/>
        </w:rPr>
        <w:t>s</w:t>
      </w:r>
      <w:r w:rsidR="00730C91" w:rsidRPr="00A37ECD">
        <w:rPr>
          <w:rFonts w:ascii="Arial" w:hAnsi="Arial" w:cs="Arial"/>
          <w:sz w:val="20"/>
        </w:rPr>
        <w:t xml:space="preserve"> 9956, 9957</w:t>
      </w:r>
      <w:r w:rsidR="0002241B" w:rsidRPr="00A37ECD">
        <w:rPr>
          <w:rFonts w:ascii="Arial" w:hAnsi="Arial" w:cs="Arial"/>
          <w:sz w:val="20"/>
        </w:rPr>
        <w:t>, and</w:t>
      </w:r>
      <w:r w:rsidR="00522506" w:rsidRPr="00A37ECD">
        <w:rPr>
          <w:rFonts w:ascii="Arial" w:hAnsi="Arial" w:cs="Arial"/>
          <w:sz w:val="20"/>
        </w:rPr>
        <w:t xml:space="preserve"> 9958 (operate in series)</w:t>
      </w:r>
      <w:r w:rsidR="00730C91" w:rsidRPr="00A37ECD">
        <w:rPr>
          <w:rFonts w:ascii="Arial" w:hAnsi="Arial" w:cs="Arial"/>
          <w:sz w:val="20"/>
        </w:rPr>
        <w:t xml:space="preserve"> </w:t>
      </w:r>
    </w:p>
    <w:p w14:paraId="795D60F1" w14:textId="2B1593E9" w:rsidR="00730C91" w:rsidRPr="00A37ECD" w:rsidRDefault="005D6592" w:rsidP="006D711B">
      <w:pPr>
        <w:pStyle w:val="InsideAddress"/>
        <w:numPr>
          <w:ilvl w:val="0"/>
          <w:numId w:val="69"/>
        </w:numPr>
        <w:spacing w:before="0"/>
        <w:ind w:left="360"/>
        <w:rPr>
          <w:rFonts w:ascii="Arial" w:hAnsi="Arial" w:cs="Arial"/>
          <w:sz w:val="20"/>
        </w:rPr>
      </w:pPr>
      <w:r w:rsidRPr="00A37ECD">
        <w:rPr>
          <w:rFonts w:ascii="Arial" w:hAnsi="Arial" w:cs="Arial"/>
          <w:sz w:val="20"/>
        </w:rPr>
        <w:t xml:space="preserve">Venturi scrubber bank </w:t>
      </w:r>
      <w:r w:rsidR="00440063" w:rsidRPr="00A37ECD">
        <w:rPr>
          <w:rFonts w:ascii="Arial" w:hAnsi="Arial" w:cs="Arial"/>
          <w:sz w:val="20"/>
        </w:rPr>
        <w:t>N</w:t>
      </w:r>
      <w:r w:rsidRPr="00A37ECD">
        <w:rPr>
          <w:rFonts w:ascii="Arial" w:hAnsi="Arial" w:cs="Arial"/>
          <w:sz w:val="20"/>
        </w:rPr>
        <w:t>o. 2</w:t>
      </w:r>
      <w:r w:rsidR="00730C91" w:rsidRPr="00A37ECD">
        <w:rPr>
          <w:rFonts w:ascii="Arial" w:hAnsi="Arial" w:cs="Arial"/>
          <w:sz w:val="20"/>
        </w:rPr>
        <w:t xml:space="preserve"> comprised of venturi scrubber</w:t>
      </w:r>
      <w:r w:rsidR="00440063" w:rsidRPr="00A37ECD">
        <w:rPr>
          <w:rFonts w:ascii="Arial" w:hAnsi="Arial" w:cs="Arial"/>
          <w:sz w:val="20"/>
        </w:rPr>
        <w:t>s</w:t>
      </w:r>
      <w:r w:rsidR="00730C91" w:rsidRPr="00A37ECD">
        <w:rPr>
          <w:rFonts w:ascii="Arial" w:hAnsi="Arial" w:cs="Arial"/>
          <w:sz w:val="20"/>
        </w:rPr>
        <w:t xml:space="preserve"> 22245-1, 22245-2</w:t>
      </w:r>
      <w:r w:rsidR="0002241B" w:rsidRPr="00A37ECD">
        <w:rPr>
          <w:rFonts w:ascii="Arial" w:hAnsi="Arial" w:cs="Arial"/>
          <w:sz w:val="20"/>
        </w:rPr>
        <w:t>, and</w:t>
      </w:r>
      <w:r w:rsidR="00522506" w:rsidRPr="00A37ECD">
        <w:rPr>
          <w:rFonts w:ascii="Arial" w:hAnsi="Arial" w:cs="Arial"/>
          <w:sz w:val="20"/>
        </w:rPr>
        <w:t xml:space="preserve"> 22245-3 (operate in series)</w:t>
      </w:r>
    </w:p>
    <w:p w14:paraId="795D60F2" w14:textId="2D6C4461" w:rsidR="00730C91" w:rsidRPr="00A37ECD" w:rsidRDefault="005D6592" w:rsidP="006D711B">
      <w:pPr>
        <w:pStyle w:val="ListParagraph"/>
        <w:numPr>
          <w:ilvl w:val="0"/>
          <w:numId w:val="69"/>
        </w:numPr>
        <w:ind w:left="360"/>
        <w:jc w:val="both"/>
        <w:rPr>
          <w:rFonts w:cs="Arial"/>
          <w:sz w:val="20"/>
        </w:rPr>
      </w:pPr>
      <w:r w:rsidRPr="00A37ECD">
        <w:rPr>
          <w:rFonts w:cs="Arial"/>
          <w:sz w:val="20"/>
        </w:rPr>
        <w:t>337 wet scrubber</w:t>
      </w:r>
      <w:r w:rsidR="00730C91" w:rsidRPr="00A37ECD">
        <w:rPr>
          <w:rFonts w:cs="Arial"/>
          <w:sz w:val="20"/>
        </w:rPr>
        <w:t xml:space="preserve"> (9950, 9960 – scrubbers typically alternate in operation but can operate in parallel and vent to SV337-001/002, respectively).  NOTE – 337 scrubber acts as backup to ven</w:t>
      </w:r>
      <w:r w:rsidR="00522506" w:rsidRPr="00A37ECD">
        <w:rPr>
          <w:rFonts w:cs="Arial"/>
          <w:sz w:val="20"/>
        </w:rPr>
        <w:t xml:space="preserve">turi scrubber bank </w:t>
      </w:r>
      <w:r w:rsidR="00440063" w:rsidRPr="00A37ECD">
        <w:rPr>
          <w:rFonts w:cs="Arial"/>
          <w:sz w:val="20"/>
        </w:rPr>
        <w:t>N</w:t>
      </w:r>
      <w:r w:rsidR="00522506" w:rsidRPr="00A37ECD">
        <w:rPr>
          <w:rFonts w:cs="Arial"/>
          <w:sz w:val="20"/>
        </w:rPr>
        <w:t>os. 1 and 2</w:t>
      </w:r>
    </w:p>
    <w:p w14:paraId="4AE3CD09" w14:textId="70EB4345" w:rsidR="00EC73E4" w:rsidRPr="00A37ECD" w:rsidRDefault="00EC73E4" w:rsidP="006D711B">
      <w:pPr>
        <w:pStyle w:val="ListParagraph"/>
        <w:numPr>
          <w:ilvl w:val="0"/>
          <w:numId w:val="69"/>
        </w:numPr>
        <w:ind w:left="360"/>
        <w:jc w:val="both"/>
        <w:rPr>
          <w:rFonts w:cs="Arial"/>
          <w:sz w:val="20"/>
        </w:rPr>
      </w:pPr>
      <w:r w:rsidRPr="00A37ECD">
        <w:rPr>
          <w:rFonts w:cs="Arial"/>
          <w:sz w:val="20"/>
        </w:rPr>
        <w:t>FGTHROX</w:t>
      </w:r>
    </w:p>
    <w:p w14:paraId="42E89D67" w14:textId="48EC73F0" w:rsidR="00EC73E4" w:rsidRPr="00A37ECD" w:rsidRDefault="00EC73E4" w:rsidP="006D711B">
      <w:pPr>
        <w:pStyle w:val="ListParagraph"/>
        <w:numPr>
          <w:ilvl w:val="0"/>
          <w:numId w:val="69"/>
        </w:numPr>
        <w:ind w:left="360"/>
        <w:jc w:val="both"/>
        <w:rPr>
          <w:rFonts w:cs="Arial"/>
          <w:sz w:val="20"/>
        </w:rPr>
      </w:pPr>
      <w:r w:rsidRPr="00A37ECD">
        <w:rPr>
          <w:rFonts w:cs="Arial"/>
          <w:sz w:val="20"/>
        </w:rPr>
        <w:t>FGSITESCRUBBERS</w:t>
      </w:r>
    </w:p>
    <w:p w14:paraId="795D60F3" w14:textId="77777777" w:rsidR="00730C91" w:rsidRPr="00A37ECD" w:rsidRDefault="00730C91" w:rsidP="00730C91">
      <w:pPr>
        <w:jc w:val="both"/>
        <w:rPr>
          <w:b/>
          <w:sz w:val="20"/>
        </w:rPr>
      </w:pPr>
    </w:p>
    <w:p w14:paraId="795D60F5" w14:textId="77777777" w:rsidR="00730C91" w:rsidRPr="00A37ECD" w:rsidRDefault="00730C91" w:rsidP="00730C91">
      <w:pPr>
        <w:jc w:val="both"/>
        <w:rPr>
          <w:b/>
          <w:sz w:val="20"/>
          <w:u w:val="single"/>
        </w:rPr>
      </w:pPr>
      <w:r w:rsidRPr="00A37ECD">
        <w:rPr>
          <w:b/>
        </w:rPr>
        <w:t xml:space="preserve">I.  </w:t>
      </w:r>
      <w:r w:rsidRPr="00A37ECD">
        <w:rPr>
          <w:b/>
          <w:u w:val="single"/>
        </w:rPr>
        <w:t>EMISSION LIMIT(S)</w:t>
      </w:r>
    </w:p>
    <w:p w14:paraId="795D60F6" w14:textId="77777777" w:rsidR="00730C91" w:rsidRPr="00A37ECD" w:rsidRDefault="00730C91" w:rsidP="00730C91">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A37ECD" w:rsidRPr="00A37ECD" w14:paraId="795D60FE" w14:textId="77777777">
        <w:trPr>
          <w:cantSplit/>
          <w:tblHeader/>
        </w:trPr>
        <w:tc>
          <w:tcPr>
            <w:tcW w:w="1626" w:type="dxa"/>
            <w:tcBorders>
              <w:top w:val="single" w:sz="4" w:space="0" w:color="auto"/>
              <w:left w:val="single" w:sz="4" w:space="0" w:color="auto"/>
              <w:bottom w:val="single" w:sz="4" w:space="0" w:color="auto"/>
              <w:right w:val="single" w:sz="4" w:space="0" w:color="auto"/>
            </w:tcBorders>
          </w:tcPr>
          <w:p w14:paraId="795D60F7" w14:textId="77777777" w:rsidR="00730C91" w:rsidRPr="00A37ECD" w:rsidRDefault="00730C91" w:rsidP="00730C91">
            <w:pPr>
              <w:jc w:val="center"/>
              <w:rPr>
                <w:b/>
                <w:sz w:val="20"/>
              </w:rPr>
            </w:pPr>
            <w:r w:rsidRPr="00A37ECD">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795D60F8" w14:textId="77777777" w:rsidR="00730C91" w:rsidRPr="00A37ECD" w:rsidRDefault="00730C91" w:rsidP="00730C91">
            <w:pPr>
              <w:jc w:val="center"/>
              <w:rPr>
                <w:b/>
                <w:sz w:val="20"/>
              </w:rPr>
            </w:pPr>
            <w:r w:rsidRPr="00A37ECD">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795D60F9" w14:textId="77777777" w:rsidR="00730C91" w:rsidRPr="00A37ECD" w:rsidRDefault="00730C91" w:rsidP="00730C91">
            <w:pPr>
              <w:jc w:val="center"/>
              <w:rPr>
                <w:b/>
                <w:sz w:val="20"/>
              </w:rPr>
            </w:pPr>
            <w:r w:rsidRPr="00A37ECD">
              <w:rPr>
                <w:b/>
                <w:sz w:val="20"/>
              </w:rPr>
              <w:t>Time Period/ Operating Scenario</w:t>
            </w:r>
          </w:p>
        </w:tc>
        <w:tc>
          <w:tcPr>
            <w:tcW w:w="1889" w:type="dxa"/>
            <w:tcBorders>
              <w:top w:val="single" w:sz="4" w:space="0" w:color="auto"/>
              <w:left w:val="single" w:sz="4" w:space="0" w:color="auto"/>
              <w:bottom w:val="single" w:sz="4" w:space="0" w:color="auto"/>
              <w:right w:val="single" w:sz="4" w:space="0" w:color="auto"/>
            </w:tcBorders>
          </w:tcPr>
          <w:p w14:paraId="795D60FA" w14:textId="77777777" w:rsidR="00730C91" w:rsidRPr="00A37ECD" w:rsidRDefault="00730C91" w:rsidP="00730C91">
            <w:pPr>
              <w:jc w:val="center"/>
              <w:rPr>
                <w:b/>
                <w:sz w:val="20"/>
              </w:rPr>
            </w:pPr>
            <w:r w:rsidRPr="00A37ECD">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795D60FB" w14:textId="77777777" w:rsidR="00730C91" w:rsidRPr="00A37ECD" w:rsidRDefault="00730C91" w:rsidP="00730C91">
            <w:pPr>
              <w:jc w:val="center"/>
              <w:rPr>
                <w:b/>
                <w:sz w:val="20"/>
              </w:rPr>
            </w:pPr>
            <w:r w:rsidRPr="00A37ECD">
              <w:rPr>
                <w:b/>
                <w:sz w:val="20"/>
              </w:rPr>
              <w:t>Monitoring/</w:t>
            </w:r>
          </w:p>
          <w:p w14:paraId="795D60FC" w14:textId="77777777" w:rsidR="00730C91" w:rsidRPr="00A37ECD" w:rsidRDefault="00730C91" w:rsidP="00730C91">
            <w:pPr>
              <w:jc w:val="center"/>
              <w:rPr>
                <w:b/>
                <w:sz w:val="20"/>
              </w:rPr>
            </w:pPr>
            <w:r w:rsidRPr="00A37ECD">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795D60FD" w14:textId="77777777" w:rsidR="00730C91" w:rsidRPr="00A37ECD" w:rsidRDefault="00730C91" w:rsidP="00730C91">
            <w:pPr>
              <w:jc w:val="center"/>
              <w:rPr>
                <w:b/>
                <w:sz w:val="20"/>
              </w:rPr>
            </w:pPr>
            <w:r w:rsidRPr="00A37ECD">
              <w:rPr>
                <w:b/>
                <w:sz w:val="20"/>
              </w:rPr>
              <w:t>Underlying Applicable Requirements</w:t>
            </w:r>
          </w:p>
        </w:tc>
      </w:tr>
      <w:tr w:rsidR="00A37ECD" w:rsidRPr="00A37ECD" w14:paraId="795D6105" w14:textId="77777777">
        <w:trPr>
          <w:cantSplit/>
        </w:trPr>
        <w:tc>
          <w:tcPr>
            <w:tcW w:w="1626" w:type="dxa"/>
            <w:tcBorders>
              <w:top w:val="single" w:sz="4" w:space="0" w:color="auto"/>
              <w:left w:val="single" w:sz="4" w:space="0" w:color="auto"/>
              <w:bottom w:val="single" w:sz="4" w:space="0" w:color="auto"/>
              <w:right w:val="single" w:sz="4" w:space="0" w:color="auto"/>
            </w:tcBorders>
          </w:tcPr>
          <w:p w14:paraId="795D60FF" w14:textId="77777777" w:rsidR="00730C91" w:rsidRPr="00A37ECD" w:rsidRDefault="00730C91" w:rsidP="0002241B">
            <w:pPr>
              <w:ind w:left="270" w:hanging="270"/>
              <w:rPr>
                <w:sz w:val="20"/>
              </w:rPr>
            </w:pPr>
            <w:r w:rsidRPr="00A37ECD">
              <w:rPr>
                <w:sz w:val="20"/>
              </w:rPr>
              <w:t>1.</w:t>
            </w:r>
            <w:r w:rsidR="00E87514" w:rsidRPr="00A37ECD">
              <w:rPr>
                <w:sz w:val="20"/>
              </w:rPr>
              <w:t xml:space="preserve"> Hydrogen Chloride</w:t>
            </w:r>
          </w:p>
        </w:tc>
        <w:tc>
          <w:tcPr>
            <w:tcW w:w="1440" w:type="dxa"/>
            <w:tcBorders>
              <w:top w:val="single" w:sz="4" w:space="0" w:color="auto"/>
              <w:left w:val="single" w:sz="4" w:space="0" w:color="auto"/>
              <w:bottom w:val="single" w:sz="4" w:space="0" w:color="auto"/>
              <w:right w:val="single" w:sz="4" w:space="0" w:color="auto"/>
            </w:tcBorders>
          </w:tcPr>
          <w:p w14:paraId="795D6100" w14:textId="47066A79" w:rsidR="00730C91" w:rsidRPr="00A37ECD" w:rsidRDefault="00E87514" w:rsidP="00730C91">
            <w:pPr>
              <w:jc w:val="center"/>
              <w:rPr>
                <w:rFonts w:cs="Arial"/>
                <w:sz w:val="20"/>
              </w:rPr>
            </w:pPr>
            <w:r w:rsidRPr="00A37ECD">
              <w:rPr>
                <w:sz w:val="20"/>
              </w:rPr>
              <w:t>1.9 pph</w:t>
            </w:r>
            <w:r w:rsidR="00EA685E">
              <w:rPr>
                <w:rFonts w:ascii="ZWAdobeF" w:hAnsi="ZWAdobeF" w:cs="ZWAdobeF"/>
                <w:sz w:val="2"/>
                <w:szCs w:val="2"/>
              </w:rPr>
              <w:t>P</w:t>
            </w:r>
            <w:r w:rsidR="00CD4EEA" w:rsidRPr="00A37ECD">
              <w:rPr>
                <w:rFonts w:cs="Arial"/>
                <w:sz w:val="20"/>
                <w:vertAlign w:val="superscript"/>
              </w:rPr>
              <w:t>1</w:t>
            </w:r>
          </w:p>
        </w:tc>
        <w:tc>
          <w:tcPr>
            <w:tcW w:w="2245" w:type="dxa"/>
            <w:tcBorders>
              <w:top w:val="single" w:sz="4" w:space="0" w:color="auto"/>
              <w:left w:val="single" w:sz="4" w:space="0" w:color="auto"/>
              <w:bottom w:val="single" w:sz="4" w:space="0" w:color="auto"/>
              <w:right w:val="single" w:sz="4" w:space="0" w:color="auto"/>
            </w:tcBorders>
          </w:tcPr>
          <w:p w14:paraId="795D6101" w14:textId="72F568DB" w:rsidR="00730C91" w:rsidRPr="00A37ECD" w:rsidRDefault="007448B6" w:rsidP="00730C91">
            <w:pPr>
              <w:jc w:val="center"/>
              <w:rPr>
                <w:sz w:val="20"/>
              </w:rPr>
            </w:pPr>
            <w:r w:rsidRPr="00A37ECD">
              <w:rPr>
                <w:sz w:val="20"/>
              </w:rPr>
              <w:t>Hourly</w:t>
            </w:r>
          </w:p>
        </w:tc>
        <w:tc>
          <w:tcPr>
            <w:tcW w:w="1889" w:type="dxa"/>
            <w:tcBorders>
              <w:top w:val="single" w:sz="4" w:space="0" w:color="auto"/>
              <w:left w:val="single" w:sz="4" w:space="0" w:color="auto"/>
              <w:bottom w:val="single" w:sz="4" w:space="0" w:color="auto"/>
              <w:right w:val="single" w:sz="4" w:space="0" w:color="auto"/>
            </w:tcBorders>
          </w:tcPr>
          <w:p w14:paraId="795D6102" w14:textId="77777777" w:rsidR="00730C91" w:rsidRPr="00A37ECD" w:rsidRDefault="00E87514" w:rsidP="00730C91">
            <w:pPr>
              <w:jc w:val="center"/>
              <w:rPr>
                <w:sz w:val="20"/>
              </w:rPr>
            </w:pPr>
            <w:r w:rsidRPr="00A37ECD">
              <w:rPr>
                <w:sz w:val="20"/>
              </w:rPr>
              <w:t>E</w:t>
            </w:r>
            <w:r w:rsidR="005A1B7B" w:rsidRPr="00A37ECD">
              <w:rPr>
                <w:sz w:val="20"/>
              </w:rPr>
              <w:t>U</w:t>
            </w:r>
            <w:r w:rsidRPr="00A37ECD">
              <w:rPr>
                <w:sz w:val="20"/>
              </w:rPr>
              <w:t>325-01</w:t>
            </w:r>
          </w:p>
        </w:tc>
        <w:tc>
          <w:tcPr>
            <w:tcW w:w="1530" w:type="dxa"/>
            <w:tcBorders>
              <w:top w:val="single" w:sz="4" w:space="0" w:color="auto"/>
              <w:left w:val="single" w:sz="4" w:space="0" w:color="auto"/>
              <w:bottom w:val="single" w:sz="4" w:space="0" w:color="auto"/>
              <w:right w:val="single" w:sz="4" w:space="0" w:color="auto"/>
            </w:tcBorders>
          </w:tcPr>
          <w:p w14:paraId="795D6103" w14:textId="5B3C44C2" w:rsidR="00730C91" w:rsidRPr="00A37ECD" w:rsidRDefault="00FA4FE6" w:rsidP="00730C91">
            <w:pPr>
              <w:jc w:val="center"/>
              <w:rPr>
                <w:sz w:val="20"/>
              </w:rPr>
            </w:pPr>
            <w:r w:rsidRPr="00A37ECD">
              <w:rPr>
                <w:rFonts w:cs="Arial"/>
                <w:sz w:val="20"/>
              </w:rPr>
              <w:t xml:space="preserve">SC </w:t>
            </w:r>
            <w:r w:rsidR="007448B6" w:rsidRPr="00A37ECD">
              <w:rPr>
                <w:sz w:val="20"/>
              </w:rPr>
              <w:t>III.2</w:t>
            </w:r>
          </w:p>
        </w:tc>
        <w:tc>
          <w:tcPr>
            <w:tcW w:w="1530" w:type="dxa"/>
            <w:tcBorders>
              <w:top w:val="single" w:sz="4" w:space="0" w:color="auto"/>
              <w:left w:val="single" w:sz="4" w:space="0" w:color="auto"/>
              <w:bottom w:val="single" w:sz="4" w:space="0" w:color="auto"/>
              <w:right w:val="single" w:sz="4" w:space="0" w:color="auto"/>
            </w:tcBorders>
          </w:tcPr>
          <w:p w14:paraId="7AC47A54" w14:textId="77777777" w:rsidR="00B63E31" w:rsidRPr="00A37ECD" w:rsidRDefault="007E6CEB" w:rsidP="00730C91">
            <w:pPr>
              <w:jc w:val="center"/>
              <w:rPr>
                <w:b/>
                <w:sz w:val="20"/>
              </w:rPr>
            </w:pPr>
            <w:r w:rsidRPr="00A37ECD">
              <w:rPr>
                <w:b/>
                <w:sz w:val="20"/>
              </w:rPr>
              <w:t>R 336</w:t>
            </w:r>
            <w:r w:rsidR="00B63E31" w:rsidRPr="00A37ECD">
              <w:rPr>
                <w:b/>
                <w:sz w:val="20"/>
              </w:rPr>
              <w:t>.1224,</w:t>
            </w:r>
          </w:p>
          <w:p w14:paraId="795D6104" w14:textId="5E95E7D1" w:rsidR="00730C91" w:rsidRPr="00A37ECD" w:rsidRDefault="007E6CEB" w:rsidP="00730C91">
            <w:pPr>
              <w:jc w:val="center"/>
              <w:rPr>
                <w:sz w:val="20"/>
              </w:rPr>
            </w:pPr>
            <w:r w:rsidRPr="00A37ECD">
              <w:rPr>
                <w:b/>
                <w:sz w:val="20"/>
              </w:rPr>
              <w:t>R 336</w:t>
            </w:r>
            <w:r w:rsidR="00E87514" w:rsidRPr="00A37ECD">
              <w:rPr>
                <w:b/>
                <w:sz w:val="20"/>
              </w:rPr>
              <w:t>.1225</w:t>
            </w:r>
          </w:p>
        </w:tc>
      </w:tr>
      <w:tr w:rsidR="00A37ECD" w:rsidRPr="00A37ECD" w14:paraId="380C80BB" w14:textId="77777777" w:rsidTr="007448B6">
        <w:trPr>
          <w:cantSplit/>
        </w:trPr>
        <w:tc>
          <w:tcPr>
            <w:tcW w:w="1626" w:type="dxa"/>
            <w:tcBorders>
              <w:top w:val="single" w:sz="4" w:space="0" w:color="auto"/>
              <w:left w:val="single" w:sz="4" w:space="0" w:color="auto"/>
              <w:bottom w:val="single" w:sz="4" w:space="0" w:color="auto"/>
              <w:right w:val="single" w:sz="4" w:space="0" w:color="auto"/>
            </w:tcBorders>
          </w:tcPr>
          <w:p w14:paraId="4F2DB54B" w14:textId="0ACEB737" w:rsidR="007448B6" w:rsidRPr="00A37ECD" w:rsidRDefault="00D530FA" w:rsidP="007448B6">
            <w:pPr>
              <w:ind w:left="270" w:hanging="270"/>
              <w:rPr>
                <w:sz w:val="20"/>
              </w:rPr>
            </w:pPr>
            <w:r w:rsidRPr="00A37ECD">
              <w:rPr>
                <w:sz w:val="20"/>
              </w:rPr>
              <w:t>2</w:t>
            </w:r>
            <w:r w:rsidR="007448B6" w:rsidRPr="00A37ECD">
              <w:rPr>
                <w:sz w:val="20"/>
              </w:rPr>
              <w:t>. Hydrogen Chloride</w:t>
            </w:r>
          </w:p>
        </w:tc>
        <w:tc>
          <w:tcPr>
            <w:tcW w:w="1440" w:type="dxa"/>
            <w:tcBorders>
              <w:top w:val="single" w:sz="4" w:space="0" w:color="auto"/>
              <w:left w:val="single" w:sz="4" w:space="0" w:color="auto"/>
              <w:bottom w:val="single" w:sz="4" w:space="0" w:color="auto"/>
              <w:right w:val="single" w:sz="4" w:space="0" w:color="auto"/>
            </w:tcBorders>
          </w:tcPr>
          <w:p w14:paraId="2790CF8C" w14:textId="5C2F8DAE" w:rsidR="007448B6" w:rsidRPr="00A37ECD" w:rsidRDefault="007448B6" w:rsidP="007448B6">
            <w:pPr>
              <w:jc w:val="center"/>
              <w:rPr>
                <w:sz w:val="20"/>
              </w:rPr>
            </w:pPr>
            <w:r w:rsidRPr="00A37ECD">
              <w:rPr>
                <w:sz w:val="20"/>
              </w:rPr>
              <w:t>14.6 pph</w:t>
            </w:r>
            <w:r w:rsidR="00EA685E">
              <w:rPr>
                <w:rFonts w:ascii="ZWAdobeF" w:hAnsi="ZWAdobeF" w:cs="ZWAdobeF"/>
                <w:sz w:val="2"/>
                <w:szCs w:val="2"/>
              </w:rPr>
              <w:t>P</w:t>
            </w:r>
            <w:r w:rsidR="009A74FB" w:rsidRPr="00A37ECD">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7976E467" w14:textId="77777777" w:rsidR="007448B6" w:rsidRPr="00A37ECD" w:rsidRDefault="007448B6" w:rsidP="002050A6">
            <w:pPr>
              <w:jc w:val="center"/>
              <w:rPr>
                <w:sz w:val="20"/>
              </w:rPr>
            </w:pPr>
            <w:r w:rsidRPr="00A37ECD">
              <w:rPr>
                <w:sz w:val="20"/>
              </w:rPr>
              <w:t>Hourly</w:t>
            </w:r>
          </w:p>
        </w:tc>
        <w:tc>
          <w:tcPr>
            <w:tcW w:w="1889" w:type="dxa"/>
            <w:tcBorders>
              <w:top w:val="single" w:sz="4" w:space="0" w:color="auto"/>
              <w:left w:val="single" w:sz="4" w:space="0" w:color="auto"/>
              <w:bottom w:val="single" w:sz="4" w:space="0" w:color="auto"/>
              <w:right w:val="single" w:sz="4" w:space="0" w:color="auto"/>
            </w:tcBorders>
          </w:tcPr>
          <w:p w14:paraId="61254C9C" w14:textId="77777777" w:rsidR="007448B6" w:rsidRPr="00A37ECD" w:rsidRDefault="007448B6" w:rsidP="002050A6">
            <w:pPr>
              <w:jc w:val="center"/>
              <w:rPr>
                <w:sz w:val="20"/>
              </w:rPr>
            </w:pPr>
            <w:r w:rsidRPr="00A37ECD">
              <w:rPr>
                <w:sz w:val="20"/>
              </w:rPr>
              <w:t>EU325-01</w:t>
            </w:r>
          </w:p>
        </w:tc>
        <w:tc>
          <w:tcPr>
            <w:tcW w:w="1530" w:type="dxa"/>
            <w:tcBorders>
              <w:top w:val="single" w:sz="4" w:space="0" w:color="auto"/>
              <w:left w:val="single" w:sz="4" w:space="0" w:color="auto"/>
              <w:bottom w:val="single" w:sz="4" w:space="0" w:color="auto"/>
              <w:right w:val="single" w:sz="4" w:space="0" w:color="auto"/>
            </w:tcBorders>
          </w:tcPr>
          <w:p w14:paraId="6EF8ECFD" w14:textId="56F291CB" w:rsidR="007448B6" w:rsidRPr="00A37ECD" w:rsidRDefault="00FA4FE6" w:rsidP="002050A6">
            <w:pPr>
              <w:jc w:val="center"/>
              <w:rPr>
                <w:sz w:val="20"/>
              </w:rPr>
            </w:pPr>
            <w:r w:rsidRPr="00A37ECD">
              <w:rPr>
                <w:rFonts w:cs="Arial"/>
                <w:sz w:val="20"/>
              </w:rPr>
              <w:t xml:space="preserve">SC </w:t>
            </w:r>
            <w:r w:rsidR="007448B6" w:rsidRPr="00A37ECD">
              <w:rPr>
                <w:sz w:val="20"/>
              </w:rPr>
              <w:t>IV.1, VI.1</w:t>
            </w:r>
          </w:p>
        </w:tc>
        <w:tc>
          <w:tcPr>
            <w:tcW w:w="1530" w:type="dxa"/>
            <w:tcBorders>
              <w:top w:val="single" w:sz="4" w:space="0" w:color="auto"/>
              <w:left w:val="single" w:sz="4" w:space="0" w:color="auto"/>
              <w:bottom w:val="single" w:sz="4" w:space="0" w:color="auto"/>
              <w:right w:val="single" w:sz="4" w:space="0" w:color="auto"/>
            </w:tcBorders>
          </w:tcPr>
          <w:p w14:paraId="5EA88A76" w14:textId="77777777" w:rsidR="007448B6" w:rsidRPr="00A37ECD" w:rsidRDefault="007448B6" w:rsidP="002050A6">
            <w:pPr>
              <w:jc w:val="center"/>
              <w:rPr>
                <w:b/>
                <w:sz w:val="20"/>
              </w:rPr>
            </w:pPr>
            <w:r w:rsidRPr="00A37ECD">
              <w:rPr>
                <w:b/>
                <w:sz w:val="20"/>
              </w:rPr>
              <w:t>R 336.1225</w:t>
            </w:r>
          </w:p>
          <w:p w14:paraId="02D4C815" w14:textId="77777777" w:rsidR="007448B6" w:rsidRPr="00A37ECD" w:rsidRDefault="007448B6" w:rsidP="002050A6">
            <w:pPr>
              <w:jc w:val="center"/>
              <w:rPr>
                <w:b/>
                <w:sz w:val="20"/>
              </w:rPr>
            </w:pPr>
            <w:r w:rsidRPr="00A37ECD">
              <w:rPr>
                <w:b/>
                <w:sz w:val="20"/>
              </w:rPr>
              <w:t>R 336.1910</w:t>
            </w:r>
          </w:p>
        </w:tc>
      </w:tr>
    </w:tbl>
    <w:p w14:paraId="795D6107" w14:textId="77777777" w:rsidR="00730C91" w:rsidRPr="00A37ECD" w:rsidRDefault="00730C91" w:rsidP="00730C91">
      <w:pPr>
        <w:jc w:val="both"/>
        <w:rPr>
          <w:b/>
          <w:u w:val="single"/>
        </w:rPr>
      </w:pPr>
      <w:r w:rsidRPr="00A37ECD">
        <w:rPr>
          <w:b/>
        </w:rPr>
        <w:t xml:space="preserve">II.  </w:t>
      </w:r>
      <w:r w:rsidRPr="00A37ECD">
        <w:rPr>
          <w:b/>
          <w:u w:val="single"/>
        </w:rPr>
        <w:t>MATERIAL LIMIT(S)</w:t>
      </w:r>
    </w:p>
    <w:p w14:paraId="795D6108" w14:textId="77777777" w:rsidR="00730C91" w:rsidRPr="00A37ECD" w:rsidRDefault="00730C91" w:rsidP="00730C91">
      <w:pPr>
        <w:jc w:val="both"/>
        <w:rPr>
          <w:b/>
          <w:sz w:val="20"/>
          <w:u w:val="single"/>
        </w:rPr>
      </w:pPr>
    </w:p>
    <w:p w14:paraId="795D6118" w14:textId="045EDE35" w:rsidR="00730C91" w:rsidRPr="00A37ECD" w:rsidRDefault="00D726ED" w:rsidP="00730C91">
      <w:pPr>
        <w:jc w:val="both"/>
        <w:rPr>
          <w:sz w:val="20"/>
        </w:rPr>
      </w:pPr>
      <w:r w:rsidRPr="00A37ECD">
        <w:rPr>
          <w:sz w:val="20"/>
        </w:rPr>
        <w:t>NA</w:t>
      </w:r>
    </w:p>
    <w:p w14:paraId="467F5812" w14:textId="77777777" w:rsidR="00D726ED" w:rsidRPr="00A37ECD" w:rsidRDefault="00D726ED" w:rsidP="00730C91">
      <w:pPr>
        <w:jc w:val="both"/>
        <w:rPr>
          <w:sz w:val="20"/>
        </w:rPr>
      </w:pPr>
    </w:p>
    <w:p w14:paraId="795D6119" w14:textId="77777777" w:rsidR="00730C91" w:rsidRPr="00A37ECD" w:rsidRDefault="00730C91" w:rsidP="00730C91">
      <w:pPr>
        <w:jc w:val="both"/>
        <w:rPr>
          <w:b/>
          <w:sz w:val="20"/>
          <w:u w:val="single"/>
        </w:rPr>
      </w:pPr>
      <w:r w:rsidRPr="00A37ECD">
        <w:rPr>
          <w:b/>
        </w:rPr>
        <w:t xml:space="preserve">III.  </w:t>
      </w:r>
      <w:r w:rsidRPr="00A37ECD">
        <w:rPr>
          <w:b/>
          <w:u w:val="single"/>
        </w:rPr>
        <w:t>PROCESS/OPERATIONAL RESTRICTION(S)</w:t>
      </w:r>
      <w:r w:rsidRPr="00A37ECD" w:rsidDel="001C614B">
        <w:rPr>
          <w:b/>
          <w:u w:val="single"/>
        </w:rPr>
        <w:t xml:space="preserve"> </w:t>
      </w:r>
    </w:p>
    <w:p w14:paraId="795D611A" w14:textId="77777777" w:rsidR="00730C91" w:rsidRPr="00A37ECD" w:rsidRDefault="00730C91" w:rsidP="00730C91">
      <w:pPr>
        <w:jc w:val="both"/>
        <w:rPr>
          <w:sz w:val="20"/>
        </w:rPr>
      </w:pPr>
    </w:p>
    <w:p w14:paraId="46DAC081" w14:textId="70819EDD" w:rsidR="007448B6" w:rsidRPr="00A37ECD" w:rsidRDefault="007448B6" w:rsidP="007448B6">
      <w:pPr>
        <w:ind w:left="360" w:hanging="360"/>
        <w:jc w:val="both"/>
        <w:rPr>
          <w:rFonts w:cs="Arial"/>
          <w:sz w:val="20"/>
        </w:rPr>
      </w:pPr>
      <w:r w:rsidRPr="00A37ECD">
        <w:rPr>
          <w:rFonts w:cs="Arial"/>
          <w:sz w:val="20"/>
        </w:rPr>
        <w:t>1.</w:t>
      </w:r>
      <w:r w:rsidRPr="00A37ECD">
        <w:rPr>
          <w:rFonts w:cs="Arial"/>
          <w:sz w:val="20"/>
        </w:rPr>
        <w:tab/>
      </w:r>
      <w:r w:rsidR="00CD4EEA" w:rsidRPr="00A37ECD">
        <w:rPr>
          <w:rFonts w:cs="Arial"/>
          <w:sz w:val="20"/>
        </w:rPr>
        <w:t>The p</w:t>
      </w:r>
      <w:r w:rsidRPr="00A37ECD">
        <w:rPr>
          <w:rFonts w:cs="Arial"/>
          <w:sz w:val="20"/>
        </w:rPr>
        <w:t>ermittee shall not operate the process unless either carbon bed bank No. 1 (carbon bed</w:t>
      </w:r>
      <w:r w:rsidR="00440063" w:rsidRPr="00A37ECD">
        <w:rPr>
          <w:rFonts w:cs="Arial"/>
          <w:sz w:val="20"/>
        </w:rPr>
        <w:t>s</w:t>
      </w:r>
      <w:r w:rsidRPr="00A37ECD">
        <w:rPr>
          <w:rFonts w:cs="Arial"/>
          <w:sz w:val="20"/>
        </w:rPr>
        <w:t xml:space="preserve"> 20587, 20588</w:t>
      </w:r>
      <w:r w:rsidR="00412F3D" w:rsidRPr="00A37ECD">
        <w:rPr>
          <w:rFonts w:cs="Arial"/>
          <w:sz w:val="20"/>
        </w:rPr>
        <w:t>,</w:t>
      </w:r>
      <w:r w:rsidRPr="00A37ECD">
        <w:rPr>
          <w:rFonts w:cs="Arial"/>
          <w:sz w:val="20"/>
        </w:rPr>
        <w:t xml:space="preserve"> </w:t>
      </w:r>
      <w:r w:rsidR="00412F3D" w:rsidRPr="00A37ECD">
        <w:rPr>
          <w:rFonts w:cs="Arial"/>
          <w:sz w:val="20"/>
        </w:rPr>
        <w:t>and</w:t>
      </w:r>
      <w:r w:rsidRPr="00A37ECD">
        <w:rPr>
          <w:rFonts w:cs="Arial"/>
          <w:sz w:val="20"/>
        </w:rPr>
        <w:t xml:space="preserve"> 20589) or carbon bed bank No. 2 (carbon bed</w:t>
      </w:r>
      <w:r w:rsidR="00440063" w:rsidRPr="00A37ECD">
        <w:rPr>
          <w:rFonts w:cs="Arial"/>
          <w:sz w:val="20"/>
        </w:rPr>
        <w:t>s</w:t>
      </w:r>
      <w:r w:rsidRPr="00A37ECD">
        <w:rPr>
          <w:rFonts w:cs="Arial"/>
          <w:sz w:val="20"/>
        </w:rPr>
        <w:t xml:space="preserve"> 22200, 22205</w:t>
      </w:r>
      <w:r w:rsidR="00412F3D" w:rsidRPr="00A37ECD">
        <w:rPr>
          <w:rFonts w:cs="Arial"/>
          <w:sz w:val="20"/>
        </w:rPr>
        <w:t>, and</w:t>
      </w:r>
      <w:r w:rsidRPr="00A37ECD">
        <w:rPr>
          <w:rFonts w:cs="Arial"/>
          <w:sz w:val="20"/>
        </w:rPr>
        <w:t xml:space="preserve"> 22210) is installed, maintained, and operated in a satisfactory manner.</w:t>
      </w:r>
      <w:r w:rsidR="00EA685E">
        <w:rPr>
          <w:rFonts w:ascii="ZWAdobeF" w:hAnsi="ZWAdobeF" w:cs="ZWAdobeF"/>
          <w:sz w:val="2"/>
          <w:szCs w:val="2"/>
        </w:rPr>
        <w:t>P</w:t>
      </w:r>
      <w:r w:rsidR="009A74FB" w:rsidRPr="00A37ECD">
        <w:rPr>
          <w:rFonts w:cs="Arial"/>
          <w:sz w:val="20"/>
          <w:vertAlign w:val="superscript"/>
        </w:rPr>
        <w:t>2</w:t>
      </w:r>
      <w:r w:rsidR="00EA685E">
        <w:rPr>
          <w:rFonts w:ascii="ZWAdobeF" w:hAnsi="ZWAdobeF" w:cs="ZWAdobeF"/>
          <w:sz w:val="2"/>
          <w:szCs w:val="2"/>
        </w:rPr>
        <w:t>P</w:t>
      </w:r>
      <w:r w:rsidRPr="00A37ECD">
        <w:rPr>
          <w:rFonts w:cs="Arial"/>
          <w:sz w:val="20"/>
        </w:rPr>
        <w:t xml:space="preserve">  </w:t>
      </w:r>
      <w:r w:rsidRPr="00A37ECD">
        <w:rPr>
          <w:rFonts w:cs="Arial"/>
          <w:b/>
          <w:sz w:val="20"/>
        </w:rPr>
        <w:t>(R 336.1910)</w:t>
      </w:r>
    </w:p>
    <w:p w14:paraId="5117EEED" w14:textId="77777777" w:rsidR="007448B6" w:rsidRPr="00A37ECD" w:rsidRDefault="007448B6" w:rsidP="007448B6">
      <w:pPr>
        <w:rPr>
          <w:rFonts w:cs="Arial"/>
          <w:sz w:val="20"/>
        </w:rPr>
      </w:pPr>
    </w:p>
    <w:p w14:paraId="1E35E0AD" w14:textId="3B697079" w:rsidR="007448B6" w:rsidRPr="00A37ECD" w:rsidRDefault="007448B6" w:rsidP="007448B6">
      <w:pPr>
        <w:ind w:left="360" w:hanging="360"/>
        <w:jc w:val="both"/>
        <w:rPr>
          <w:rFonts w:cs="Arial"/>
          <w:b/>
          <w:sz w:val="20"/>
        </w:rPr>
      </w:pPr>
      <w:r w:rsidRPr="00A37ECD">
        <w:rPr>
          <w:rFonts w:cs="Arial"/>
          <w:sz w:val="20"/>
        </w:rPr>
        <w:t>2.</w:t>
      </w:r>
      <w:r w:rsidRPr="00A37ECD">
        <w:rPr>
          <w:rFonts w:cs="Arial"/>
          <w:sz w:val="20"/>
        </w:rPr>
        <w:tab/>
      </w:r>
      <w:r w:rsidR="00CD4EEA" w:rsidRPr="00A37ECD">
        <w:rPr>
          <w:rFonts w:cs="Arial"/>
          <w:sz w:val="20"/>
        </w:rPr>
        <w:t>The p</w:t>
      </w:r>
      <w:r w:rsidRPr="00A37ECD">
        <w:rPr>
          <w:rFonts w:cs="Arial"/>
          <w:sz w:val="20"/>
        </w:rPr>
        <w:t>ermittee shall not operate the process unless either venturi scrubber bank No. 1 (venturi scrubber</w:t>
      </w:r>
      <w:r w:rsidR="00440063" w:rsidRPr="00A37ECD">
        <w:rPr>
          <w:rFonts w:cs="Arial"/>
          <w:sz w:val="20"/>
        </w:rPr>
        <w:t>s</w:t>
      </w:r>
      <w:r w:rsidRPr="00A37ECD">
        <w:rPr>
          <w:rFonts w:cs="Arial"/>
          <w:sz w:val="20"/>
        </w:rPr>
        <w:t xml:space="preserve"> 9956, 9957</w:t>
      </w:r>
      <w:r w:rsidR="00412F3D" w:rsidRPr="00A37ECD">
        <w:rPr>
          <w:rFonts w:cs="Arial"/>
          <w:sz w:val="20"/>
        </w:rPr>
        <w:t xml:space="preserve">, and </w:t>
      </w:r>
      <w:r w:rsidRPr="00A37ECD">
        <w:rPr>
          <w:rFonts w:cs="Arial"/>
          <w:sz w:val="20"/>
        </w:rPr>
        <w:t>9958), venturi scrubber bank No. 2 (venturi scrubber</w:t>
      </w:r>
      <w:r w:rsidR="00440063" w:rsidRPr="00A37ECD">
        <w:rPr>
          <w:rFonts w:cs="Arial"/>
          <w:sz w:val="20"/>
        </w:rPr>
        <w:t>s</w:t>
      </w:r>
      <w:r w:rsidRPr="00A37ECD">
        <w:rPr>
          <w:rFonts w:cs="Arial"/>
          <w:sz w:val="20"/>
        </w:rPr>
        <w:t xml:space="preserve"> 22245-1, 22245-2</w:t>
      </w:r>
      <w:r w:rsidR="00412F3D" w:rsidRPr="00A37ECD">
        <w:rPr>
          <w:rFonts w:cs="Arial"/>
          <w:sz w:val="20"/>
        </w:rPr>
        <w:t xml:space="preserve">, and </w:t>
      </w:r>
      <w:r w:rsidRPr="00A37ECD">
        <w:rPr>
          <w:rFonts w:cs="Arial"/>
          <w:sz w:val="20"/>
        </w:rPr>
        <w:t>22245-3), or the 337 scrubber is installed, maintained, and operated in a satisfactory manner.</w:t>
      </w:r>
      <w:r w:rsidR="00EA685E">
        <w:rPr>
          <w:rFonts w:ascii="ZWAdobeF" w:hAnsi="ZWAdobeF" w:cs="ZWAdobeF"/>
          <w:sz w:val="2"/>
          <w:szCs w:val="2"/>
        </w:rPr>
        <w:t>P</w:t>
      </w:r>
      <w:r w:rsidR="009A74FB" w:rsidRPr="00A37ECD">
        <w:rPr>
          <w:rFonts w:cs="Arial"/>
          <w:sz w:val="20"/>
          <w:vertAlign w:val="superscript"/>
        </w:rPr>
        <w:t>2</w:t>
      </w:r>
      <w:r w:rsidR="00EA685E">
        <w:rPr>
          <w:rFonts w:ascii="ZWAdobeF" w:hAnsi="ZWAdobeF" w:cs="ZWAdobeF"/>
          <w:sz w:val="2"/>
          <w:szCs w:val="2"/>
        </w:rPr>
        <w:t>P</w:t>
      </w:r>
      <w:r w:rsidRPr="00A37ECD">
        <w:rPr>
          <w:rFonts w:cs="Arial"/>
          <w:sz w:val="20"/>
        </w:rPr>
        <w:t xml:space="preserve"> </w:t>
      </w:r>
      <w:r w:rsidRPr="00A37ECD">
        <w:rPr>
          <w:rFonts w:cs="Arial"/>
          <w:b/>
          <w:sz w:val="20"/>
        </w:rPr>
        <w:t xml:space="preserve"> (R 336.1910)</w:t>
      </w:r>
    </w:p>
    <w:p w14:paraId="7F71DAA8" w14:textId="1E627995" w:rsidR="00DB2D1C" w:rsidRPr="00A37ECD" w:rsidRDefault="00DB2D1C">
      <w:pPr>
        <w:rPr>
          <w:sz w:val="20"/>
        </w:rPr>
      </w:pPr>
    </w:p>
    <w:p w14:paraId="795D611D" w14:textId="77777777" w:rsidR="00730C91" w:rsidRPr="00A37ECD" w:rsidRDefault="00730C91" w:rsidP="00730C91">
      <w:pPr>
        <w:jc w:val="both"/>
        <w:rPr>
          <w:b/>
          <w:sz w:val="20"/>
          <w:u w:val="single"/>
        </w:rPr>
      </w:pPr>
      <w:r w:rsidRPr="00A37ECD">
        <w:rPr>
          <w:b/>
        </w:rPr>
        <w:t xml:space="preserve">IV.  </w:t>
      </w:r>
      <w:r w:rsidRPr="00A37ECD">
        <w:rPr>
          <w:b/>
          <w:u w:val="single"/>
        </w:rPr>
        <w:t>DESIGN/EQUIPMENT PARAMETER(S)</w:t>
      </w:r>
    </w:p>
    <w:p w14:paraId="795D611E" w14:textId="77777777" w:rsidR="00730C91" w:rsidRPr="00A37ECD" w:rsidRDefault="00730C91" w:rsidP="00710EB0">
      <w:pPr>
        <w:jc w:val="both"/>
        <w:rPr>
          <w:sz w:val="20"/>
        </w:rPr>
      </w:pPr>
    </w:p>
    <w:p w14:paraId="112B40BE" w14:textId="1AD731EA" w:rsidR="007448B6" w:rsidRPr="00A37ECD" w:rsidRDefault="007448B6" w:rsidP="006D711B">
      <w:pPr>
        <w:pStyle w:val="ListParagraph"/>
        <w:numPr>
          <w:ilvl w:val="0"/>
          <w:numId w:val="89"/>
        </w:numPr>
        <w:contextualSpacing/>
        <w:jc w:val="both"/>
        <w:rPr>
          <w:sz w:val="20"/>
        </w:rPr>
      </w:pPr>
      <w:r w:rsidRPr="00A37ECD">
        <w:rPr>
          <w:sz w:val="20"/>
        </w:rPr>
        <w:t>The permittee may operate equipment in EU325-01 under maintenance and/or upset conditions for a maximum of 200 hours per rolling 12-month time period.</w:t>
      </w:r>
      <w:r w:rsidR="00EA685E">
        <w:rPr>
          <w:rFonts w:ascii="ZWAdobeF" w:hAnsi="ZWAdobeF" w:cs="ZWAdobeF"/>
          <w:sz w:val="2"/>
          <w:szCs w:val="2"/>
        </w:rPr>
        <w:t>P</w:t>
      </w:r>
      <w:r w:rsidR="009A74FB" w:rsidRPr="00A37ECD">
        <w:rPr>
          <w:rFonts w:cs="Arial"/>
          <w:sz w:val="20"/>
          <w:vertAlign w:val="superscript"/>
        </w:rPr>
        <w:t>2</w:t>
      </w:r>
      <w:r w:rsidR="00EA685E">
        <w:rPr>
          <w:rFonts w:ascii="ZWAdobeF" w:hAnsi="ZWAdobeF" w:cs="ZWAdobeF"/>
          <w:sz w:val="2"/>
          <w:szCs w:val="2"/>
        </w:rPr>
        <w:t>P</w:t>
      </w:r>
      <w:r w:rsidRPr="00A37ECD">
        <w:rPr>
          <w:sz w:val="20"/>
        </w:rPr>
        <w:t xml:space="preserve">  </w:t>
      </w:r>
      <w:r w:rsidRPr="00A37ECD">
        <w:rPr>
          <w:b/>
          <w:sz w:val="20"/>
        </w:rPr>
        <w:t>(R 336.1225, R 336.1910)</w:t>
      </w:r>
    </w:p>
    <w:p w14:paraId="795D6120" w14:textId="77777777" w:rsidR="00730C91" w:rsidRPr="00A37ECD" w:rsidRDefault="00730C91" w:rsidP="00710EB0">
      <w:pPr>
        <w:jc w:val="both"/>
        <w:rPr>
          <w:sz w:val="20"/>
        </w:rPr>
      </w:pPr>
    </w:p>
    <w:p w14:paraId="00E3A898" w14:textId="77777777" w:rsidR="00D726ED" w:rsidRPr="00A37ECD" w:rsidRDefault="00D726ED">
      <w:pPr>
        <w:rPr>
          <w:b/>
        </w:rPr>
      </w:pPr>
      <w:r w:rsidRPr="00A37ECD">
        <w:rPr>
          <w:b/>
        </w:rPr>
        <w:br w:type="page"/>
      </w:r>
    </w:p>
    <w:p w14:paraId="795D6121" w14:textId="42DF0585" w:rsidR="00730C91" w:rsidRPr="00A37ECD" w:rsidRDefault="00730C91" w:rsidP="00710EB0">
      <w:pPr>
        <w:jc w:val="both"/>
        <w:rPr>
          <w:b/>
          <w:sz w:val="20"/>
          <w:u w:val="single"/>
        </w:rPr>
      </w:pPr>
      <w:r w:rsidRPr="00A37ECD">
        <w:rPr>
          <w:b/>
        </w:rPr>
        <w:lastRenderedPageBreak/>
        <w:t xml:space="preserve">V.  </w:t>
      </w:r>
      <w:r w:rsidRPr="00A37ECD">
        <w:rPr>
          <w:b/>
          <w:u w:val="single"/>
        </w:rPr>
        <w:t>TESTING/SAMPLING</w:t>
      </w:r>
    </w:p>
    <w:p w14:paraId="795D6122" w14:textId="77777777" w:rsidR="00730C91" w:rsidRPr="00A37ECD" w:rsidRDefault="00730C91" w:rsidP="00710EB0">
      <w:pPr>
        <w:jc w:val="both"/>
        <w:rPr>
          <w:b/>
          <w:sz w:val="20"/>
        </w:rPr>
      </w:pPr>
      <w:r w:rsidRPr="00A37ECD">
        <w:rPr>
          <w:sz w:val="20"/>
        </w:rPr>
        <w:t xml:space="preserve">Records shall be maintained on file for a period of five years.  </w:t>
      </w:r>
      <w:r w:rsidRPr="00A37ECD">
        <w:rPr>
          <w:b/>
          <w:sz w:val="20"/>
        </w:rPr>
        <w:t>(R 336.1213(3)(b)(ii))</w:t>
      </w:r>
    </w:p>
    <w:p w14:paraId="795D6123" w14:textId="77777777" w:rsidR="00730C91" w:rsidRPr="00A37ECD" w:rsidRDefault="00730C91" w:rsidP="00710EB0">
      <w:pPr>
        <w:jc w:val="both"/>
        <w:rPr>
          <w:sz w:val="20"/>
        </w:rPr>
      </w:pPr>
    </w:p>
    <w:p w14:paraId="61072D21" w14:textId="0178E19C" w:rsidR="005875B6" w:rsidRPr="00A37ECD" w:rsidRDefault="00E87514" w:rsidP="0018768B">
      <w:pPr>
        <w:jc w:val="both"/>
        <w:rPr>
          <w:sz w:val="20"/>
        </w:rPr>
      </w:pPr>
      <w:r w:rsidRPr="00A37ECD">
        <w:rPr>
          <w:sz w:val="20"/>
        </w:rPr>
        <w:t>NA</w:t>
      </w:r>
    </w:p>
    <w:p w14:paraId="1573BC9F" w14:textId="77777777" w:rsidR="0018768B" w:rsidRPr="00A37ECD" w:rsidRDefault="0018768B" w:rsidP="0018768B">
      <w:pPr>
        <w:jc w:val="both"/>
        <w:rPr>
          <w:b/>
        </w:rPr>
      </w:pPr>
    </w:p>
    <w:p w14:paraId="795D6127" w14:textId="678F17B9" w:rsidR="00730C91" w:rsidRPr="00A37ECD" w:rsidRDefault="00730C91" w:rsidP="00710EB0">
      <w:pPr>
        <w:jc w:val="both"/>
        <w:rPr>
          <w:sz w:val="20"/>
        </w:rPr>
      </w:pPr>
      <w:r w:rsidRPr="00A37ECD">
        <w:rPr>
          <w:b/>
        </w:rPr>
        <w:t xml:space="preserve">VI.  </w:t>
      </w:r>
      <w:r w:rsidRPr="00A37ECD">
        <w:rPr>
          <w:b/>
          <w:u w:val="single"/>
        </w:rPr>
        <w:t>MONITORING/RECORDKEEPING</w:t>
      </w:r>
    </w:p>
    <w:p w14:paraId="795D6128" w14:textId="77777777" w:rsidR="00730C91" w:rsidRPr="00A37ECD" w:rsidRDefault="00730C91" w:rsidP="00710EB0">
      <w:pPr>
        <w:jc w:val="both"/>
        <w:rPr>
          <w:sz w:val="20"/>
        </w:rPr>
      </w:pPr>
      <w:r w:rsidRPr="00A37ECD">
        <w:rPr>
          <w:sz w:val="20"/>
        </w:rPr>
        <w:t xml:space="preserve">Records shall be maintained on file for a period of five years.  </w:t>
      </w:r>
      <w:r w:rsidRPr="00A37ECD">
        <w:rPr>
          <w:b/>
          <w:sz w:val="20"/>
        </w:rPr>
        <w:t>(R 336.1213(3)(b)(ii))</w:t>
      </w:r>
    </w:p>
    <w:p w14:paraId="795D6129" w14:textId="77777777" w:rsidR="00730C91" w:rsidRPr="00A37ECD" w:rsidRDefault="00730C91" w:rsidP="00710EB0">
      <w:pPr>
        <w:jc w:val="both"/>
        <w:rPr>
          <w:sz w:val="20"/>
        </w:rPr>
      </w:pPr>
    </w:p>
    <w:p w14:paraId="71C1795B" w14:textId="16E74EDD" w:rsidR="007448B6" w:rsidRPr="00A37ECD" w:rsidRDefault="007448B6" w:rsidP="006D711B">
      <w:pPr>
        <w:pStyle w:val="ListParagraph"/>
        <w:numPr>
          <w:ilvl w:val="0"/>
          <w:numId w:val="90"/>
        </w:numPr>
        <w:contextualSpacing/>
        <w:jc w:val="both"/>
        <w:rPr>
          <w:sz w:val="20"/>
        </w:rPr>
      </w:pPr>
      <w:r w:rsidRPr="00A37ECD">
        <w:rPr>
          <w:sz w:val="20"/>
        </w:rPr>
        <w:t>The permittee shall keep, in a satisfactory manner, records of the number and duration of maintenance and/or upset operation periods per calendar month and 12-month rolling time period as determined at the end of each calendar month.  The permittee shall also record the reason the maintenance and/or upset operation period occurred.  The permittee shall keep all records on file at the facility and make them available to the Department upon request.</w:t>
      </w:r>
      <w:r w:rsidR="00EA685E">
        <w:rPr>
          <w:rFonts w:ascii="ZWAdobeF" w:hAnsi="ZWAdobeF" w:cs="ZWAdobeF"/>
          <w:sz w:val="2"/>
          <w:szCs w:val="2"/>
        </w:rPr>
        <w:t>P</w:t>
      </w:r>
      <w:r w:rsidR="009A74FB" w:rsidRPr="00A37ECD">
        <w:rPr>
          <w:rFonts w:cs="Arial"/>
          <w:sz w:val="20"/>
          <w:vertAlign w:val="superscript"/>
        </w:rPr>
        <w:t>2</w:t>
      </w:r>
      <w:r w:rsidR="00EA685E">
        <w:rPr>
          <w:rFonts w:ascii="ZWAdobeF" w:hAnsi="ZWAdobeF" w:cs="ZWAdobeF"/>
          <w:sz w:val="2"/>
          <w:szCs w:val="2"/>
        </w:rPr>
        <w:t>P</w:t>
      </w:r>
      <w:r w:rsidRPr="00A37ECD">
        <w:rPr>
          <w:sz w:val="20"/>
        </w:rPr>
        <w:t xml:space="preserve">  </w:t>
      </w:r>
      <w:r w:rsidRPr="00A37ECD">
        <w:rPr>
          <w:b/>
          <w:sz w:val="20"/>
        </w:rPr>
        <w:t>(R 336.1225, R 336.1910)</w:t>
      </w:r>
    </w:p>
    <w:p w14:paraId="795D612C" w14:textId="77777777" w:rsidR="00730C91" w:rsidRPr="00A37ECD" w:rsidRDefault="00730C91" w:rsidP="00710EB0">
      <w:pPr>
        <w:jc w:val="both"/>
      </w:pPr>
    </w:p>
    <w:p w14:paraId="795D612D" w14:textId="77777777" w:rsidR="00730C91" w:rsidRPr="00A37ECD" w:rsidRDefault="00730C91" w:rsidP="00710EB0">
      <w:pPr>
        <w:jc w:val="both"/>
        <w:rPr>
          <w:sz w:val="20"/>
          <w:u w:val="single"/>
        </w:rPr>
      </w:pPr>
      <w:r w:rsidRPr="00A37ECD">
        <w:rPr>
          <w:b/>
        </w:rPr>
        <w:t xml:space="preserve">VII.  </w:t>
      </w:r>
      <w:r w:rsidRPr="00A37ECD">
        <w:rPr>
          <w:b/>
          <w:u w:val="single"/>
        </w:rPr>
        <w:t>REPORTING</w:t>
      </w:r>
    </w:p>
    <w:p w14:paraId="795D612E" w14:textId="77777777" w:rsidR="00730C91" w:rsidRPr="00A37ECD" w:rsidRDefault="00730C91" w:rsidP="00710EB0">
      <w:pPr>
        <w:jc w:val="both"/>
        <w:rPr>
          <w:sz w:val="20"/>
        </w:rPr>
      </w:pPr>
    </w:p>
    <w:p w14:paraId="795D612F" w14:textId="77777777" w:rsidR="00730C91" w:rsidRPr="00A37ECD" w:rsidRDefault="00730C91" w:rsidP="00710EB0">
      <w:pPr>
        <w:ind w:left="360" w:hanging="360"/>
        <w:jc w:val="both"/>
        <w:rPr>
          <w:sz w:val="20"/>
        </w:rPr>
      </w:pPr>
      <w:r w:rsidRPr="00A37ECD">
        <w:rPr>
          <w:sz w:val="20"/>
        </w:rPr>
        <w:t>1.</w:t>
      </w:r>
      <w:r w:rsidRPr="00A37ECD">
        <w:rPr>
          <w:sz w:val="20"/>
        </w:rPr>
        <w:tab/>
        <w:t xml:space="preserve">Prompt reporting of deviations pursuant to General Conditions 21 and 22 of Part A.  </w:t>
      </w:r>
      <w:r w:rsidRPr="00A37ECD">
        <w:rPr>
          <w:b/>
          <w:sz w:val="20"/>
        </w:rPr>
        <w:t>(R 336.1213(3)(c)(ii))</w:t>
      </w:r>
    </w:p>
    <w:p w14:paraId="795D6130" w14:textId="77777777" w:rsidR="00730C91" w:rsidRPr="00A37ECD" w:rsidRDefault="00730C91" w:rsidP="00710EB0">
      <w:pPr>
        <w:ind w:left="360" w:hanging="360"/>
        <w:jc w:val="both"/>
        <w:rPr>
          <w:sz w:val="20"/>
        </w:rPr>
      </w:pPr>
    </w:p>
    <w:p w14:paraId="795D6131" w14:textId="77777777" w:rsidR="00730C91" w:rsidRPr="00A37ECD" w:rsidRDefault="00730C91" w:rsidP="00710EB0">
      <w:pPr>
        <w:ind w:left="360" w:hanging="360"/>
        <w:jc w:val="both"/>
        <w:rPr>
          <w:sz w:val="20"/>
        </w:rPr>
      </w:pPr>
      <w:r w:rsidRPr="00A37ECD">
        <w:rPr>
          <w:sz w:val="20"/>
        </w:rPr>
        <w:t>2.</w:t>
      </w:r>
      <w:r w:rsidRPr="00A37ECD">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A37ECD">
        <w:rPr>
          <w:b/>
          <w:sz w:val="20"/>
        </w:rPr>
        <w:t>(R 336.1213(3)(c)(i))</w:t>
      </w:r>
    </w:p>
    <w:p w14:paraId="795D6132" w14:textId="77777777" w:rsidR="00730C91" w:rsidRPr="00A37ECD" w:rsidRDefault="00730C91" w:rsidP="00710EB0">
      <w:pPr>
        <w:ind w:left="360" w:hanging="360"/>
        <w:jc w:val="both"/>
        <w:rPr>
          <w:sz w:val="20"/>
        </w:rPr>
      </w:pPr>
    </w:p>
    <w:p w14:paraId="795D6133" w14:textId="77777777" w:rsidR="00730C91" w:rsidRPr="00A37ECD" w:rsidRDefault="00730C91" w:rsidP="00710EB0">
      <w:pPr>
        <w:ind w:left="360" w:hanging="360"/>
        <w:jc w:val="both"/>
        <w:rPr>
          <w:sz w:val="20"/>
        </w:rPr>
      </w:pPr>
      <w:r w:rsidRPr="00A37ECD">
        <w:rPr>
          <w:sz w:val="20"/>
        </w:rPr>
        <w:t>3.</w:t>
      </w:r>
      <w:r w:rsidRPr="00A37ECD">
        <w:rPr>
          <w:sz w:val="20"/>
        </w:rPr>
        <w:tab/>
        <w:t xml:space="preserve">Annual certification of compliance pursuant to General Conditions 19 and 20 of Part A.  The report shall be postmarked or received by the appropriate AQD District Office by March 15 for the previous calendar year.  </w:t>
      </w:r>
      <w:r w:rsidRPr="00A37ECD">
        <w:rPr>
          <w:b/>
          <w:sz w:val="20"/>
        </w:rPr>
        <w:t>(R 336.1213(4)(c))</w:t>
      </w:r>
    </w:p>
    <w:p w14:paraId="795D6134" w14:textId="77777777" w:rsidR="00730C91" w:rsidRPr="00A37ECD" w:rsidRDefault="00730C91" w:rsidP="00710EB0">
      <w:pPr>
        <w:ind w:right="72"/>
        <w:jc w:val="both"/>
        <w:rPr>
          <w:rFonts w:cs="Arial"/>
          <w:sz w:val="20"/>
        </w:rPr>
      </w:pPr>
    </w:p>
    <w:p w14:paraId="795D6135" w14:textId="793955D5" w:rsidR="00730C91" w:rsidRPr="00A37ECD" w:rsidRDefault="00730C91" w:rsidP="00710EB0">
      <w:pPr>
        <w:jc w:val="both"/>
        <w:rPr>
          <w:rFonts w:cs="Arial"/>
          <w:b/>
          <w:sz w:val="20"/>
        </w:rPr>
      </w:pPr>
      <w:r w:rsidRPr="00A37ECD">
        <w:rPr>
          <w:rFonts w:cs="Arial"/>
          <w:b/>
          <w:sz w:val="20"/>
        </w:rPr>
        <w:t xml:space="preserve">See </w:t>
      </w:r>
      <w:r w:rsidR="0027748D" w:rsidRPr="00A37ECD">
        <w:rPr>
          <w:rFonts w:cs="Arial"/>
          <w:b/>
          <w:sz w:val="20"/>
        </w:rPr>
        <w:t>Appendix 8</w:t>
      </w:r>
    </w:p>
    <w:p w14:paraId="795D6136" w14:textId="77777777" w:rsidR="00730C91" w:rsidRPr="00A37ECD" w:rsidRDefault="00730C91" w:rsidP="00710EB0">
      <w:pPr>
        <w:jc w:val="both"/>
        <w:rPr>
          <w:rFonts w:cs="Arial"/>
          <w:b/>
          <w:sz w:val="20"/>
        </w:rPr>
      </w:pPr>
    </w:p>
    <w:p w14:paraId="795D6137" w14:textId="77777777" w:rsidR="00730C91" w:rsidRPr="00A37ECD" w:rsidRDefault="00730C91" w:rsidP="00710EB0">
      <w:pPr>
        <w:jc w:val="both"/>
        <w:rPr>
          <w:sz w:val="20"/>
        </w:rPr>
      </w:pPr>
      <w:r w:rsidRPr="00A37ECD">
        <w:rPr>
          <w:b/>
        </w:rPr>
        <w:t xml:space="preserve">VIII.  </w:t>
      </w:r>
      <w:r w:rsidRPr="00A37ECD">
        <w:rPr>
          <w:b/>
          <w:u w:val="single"/>
        </w:rPr>
        <w:t>STACK/VENT RESTRICTION(S)</w:t>
      </w:r>
    </w:p>
    <w:p w14:paraId="795D6138" w14:textId="77777777" w:rsidR="00730C91" w:rsidRPr="00A37ECD" w:rsidRDefault="00730C91" w:rsidP="00710EB0">
      <w:pPr>
        <w:jc w:val="both"/>
        <w:rPr>
          <w:sz w:val="20"/>
        </w:rPr>
      </w:pPr>
    </w:p>
    <w:p w14:paraId="795D6139" w14:textId="77777777" w:rsidR="00730C91" w:rsidRPr="00A37ECD" w:rsidRDefault="00730C91" w:rsidP="00710EB0">
      <w:pPr>
        <w:jc w:val="both"/>
        <w:rPr>
          <w:sz w:val="20"/>
        </w:rPr>
      </w:pPr>
      <w:r w:rsidRPr="00A37ECD">
        <w:rPr>
          <w:sz w:val="20"/>
        </w:rPr>
        <w:t>The exhaust gases from the stacks listed in the table below shall be discharged unobstructed vertically upwards to the ambient air unless otherwise noted:</w:t>
      </w:r>
    </w:p>
    <w:p w14:paraId="795D613A" w14:textId="77777777" w:rsidR="00730C91" w:rsidRPr="00A37ECD" w:rsidRDefault="00730C91" w:rsidP="00730C91">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2160"/>
        <w:gridCol w:w="1800"/>
        <w:gridCol w:w="3240"/>
      </w:tblGrid>
      <w:tr w:rsidR="00A37ECD" w:rsidRPr="00A37ECD" w14:paraId="795D6142" w14:textId="77777777" w:rsidTr="000A4D3B">
        <w:trPr>
          <w:cantSplit/>
          <w:tblHeader/>
        </w:trPr>
        <w:tc>
          <w:tcPr>
            <w:tcW w:w="3060" w:type="dxa"/>
            <w:tcBorders>
              <w:bottom w:val="single" w:sz="4" w:space="0" w:color="auto"/>
            </w:tcBorders>
          </w:tcPr>
          <w:p w14:paraId="795D613B" w14:textId="77777777" w:rsidR="00730C91" w:rsidRPr="00A37ECD" w:rsidRDefault="00730C91" w:rsidP="00730C91">
            <w:pPr>
              <w:jc w:val="center"/>
              <w:rPr>
                <w:b/>
                <w:sz w:val="20"/>
              </w:rPr>
            </w:pPr>
            <w:r w:rsidRPr="00A37ECD">
              <w:rPr>
                <w:b/>
                <w:sz w:val="20"/>
              </w:rPr>
              <w:t>Stack &amp; Vent ID</w:t>
            </w:r>
          </w:p>
        </w:tc>
        <w:tc>
          <w:tcPr>
            <w:tcW w:w="2160" w:type="dxa"/>
            <w:tcBorders>
              <w:bottom w:val="single" w:sz="4" w:space="0" w:color="auto"/>
            </w:tcBorders>
          </w:tcPr>
          <w:p w14:paraId="795D613C" w14:textId="77777777" w:rsidR="00730C91" w:rsidRPr="00A37ECD" w:rsidRDefault="00730C91" w:rsidP="00730C91">
            <w:pPr>
              <w:jc w:val="center"/>
              <w:rPr>
                <w:b/>
                <w:sz w:val="20"/>
              </w:rPr>
            </w:pPr>
            <w:r w:rsidRPr="00A37ECD">
              <w:rPr>
                <w:b/>
                <w:sz w:val="20"/>
              </w:rPr>
              <w:t>Maximum Exhaust Dimensions</w:t>
            </w:r>
          </w:p>
          <w:p w14:paraId="795D613D" w14:textId="77777777" w:rsidR="00730C91" w:rsidRPr="00A37ECD" w:rsidRDefault="00730C91" w:rsidP="00730C91">
            <w:pPr>
              <w:jc w:val="center"/>
              <w:rPr>
                <w:b/>
                <w:sz w:val="20"/>
              </w:rPr>
            </w:pPr>
            <w:r w:rsidRPr="00A37ECD">
              <w:rPr>
                <w:b/>
                <w:sz w:val="20"/>
              </w:rPr>
              <w:t>(inches)</w:t>
            </w:r>
          </w:p>
        </w:tc>
        <w:tc>
          <w:tcPr>
            <w:tcW w:w="1800" w:type="dxa"/>
            <w:tcBorders>
              <w:bottom w:val="single" w:sz="4" w:space="0" w:color="auto"/>
            </w:tcBorders>
          </w:tcPr>
          <w:p w14:paraId="795D613E" w14:textId="77777777" w:rsidR="00730C91" w:rsidRPr="00A37ECD" w:rsidRDefault="00730C91" w:rsidP="00730C91">
            <w:pPr>
              <w:jc w:val="center"/>
              <w:rPr>
                <w:b/>
                <w:sz w:val="20"/>
              </w:rPr>
            </w:pPr>
            <w:r w:rsidRPr="00A37ECD">
              <w:rPr>
                <w:b/>
                <w:sz w:val="20"/>
              </w:rPr>
              <w:t>Minimum Height Above Ground</w:t>
            </w:r>
          </w:p>
          <w:p w14:paraId="795D613F" w14:textId="77777777" w:rsidR="00730C91" w:rsidRPr="00A37ECD" w:rsidRDefault="00730C91" w:rsidP="00730C91">
            <w:pPr>
              <w:jc w:val="center"/>
              <w:rPr>
                <w:b/>
                <w:sz w:val="20"/>
              </w:rPr>
            </w:pPr>
            <w:r w:rsidRPr="00A37ECD">
              <w:rPr>
                <w:b/>
                <w:sz w:val="20"/>
              </w:rPr>
              <w:t>(feet)</w:t>
            </w:r>
          </w:p>
        </w:tc>
        <w:tc>
          <w:tcPr>
            <w:tcW w:w="3240" w:type="dxa"/>
            <w:tcBorders>
              <w:bottom w:val="single" w:sz="4" w:space="0" w:color="auto"/>
            </w:tcBorders>
          </w:tcPr>
          <w:p w14:paraId="795D6140" w14:textId="77777777" w:rsidR="00730C91" w:rsidRPr="00A37ECD" w:rsidRDefault="00730C91" w:rsidP="00730C91">
            <w:pPr>
              <w:jc w:val="center"/>
              <w:rPr>
                <w:b/>
                <w:sz w:val="20"/>
              </w:rPr>
            </w:pPr>
            <w:r w:rsidRPr="00A37ECD">
              <w:rPr>
                <w:b/>
                <w:sz w:val="20"/>
              </w:rPr>
              <w:t>Underlying Applicable Requirements</w:t>
            </w:r>
          </w:p>
          <w:p w14:paraId="795D6141" w14:textId="77777777" w:rsidR="00730C91" w:rsidRPr="00A37ECD" w:rsidRDefault="00730C91" w:rsidP="00730C91">
            <w:pPr>
              <w:jc w:val="center"/>
              <w:rPr>
                <w:b/>
                <w:sz w:val="20"/>
              </w:rPr>
            </w:pPr>
          </w:p>
        </w:tc>
      </w:tr>
      <w:tr w:rsidR="00A37ECD" w:rsidRPr="00A37ECD" w14:paraId="795D6147" w14:textId="77777777" w:rsidTr="000A4D3B">
        <w:trPr>
          <w:cantSplit/>
        </w:trPr>
        <w:tc>
          <w:tcPr>
            <w:tcW w:w="3060" w:type="dxa"/>
            <w:tcBorders>
              <w:top w:val="single" w:sz="4" w:space="0" w:color="auto"/>
              <w:bottom w:val="single" w:sz="4" w:space="0" w:color="auto"/>
            </w:tcBorders>
          </w:tcPr>
          <w:p w14:paraId="795D6143" w14:textId="71731193" w:rsidR="00E87514" w:rsidRPr="00A37ECD" w:rsidRDefault="00E87514" w:rsidP="00AB0F6E">
            <w:pPr>
              <w:ind w:right="72"/>
              <w:rPr>
                <w:rFonts w:cs="Arial"/>
                <w:sz w:val="20"/>
              </w:rPr>
            </w:pPr>
            <w:r w:rsidRPr="00A37ECD">
              <w:rPr>
                <w:rFonts w:cs="Arial"/>
                <w:sz w:val="20"/>
              </w:rPr>
              <w:t>1. SV337-003</w:t>
            </w:r>
          </w:p>
        </w:tc>
        <w:tc>
          <w:tcPr>
            <w:tcW w:w="2160" w:type="dxa"/>
            <w:tcBorders>
              <w:top w:val="single" w:sz="4" w:space="0" w:color="auto"/>
              <w:bottom w:val="single" w:sz="4" w:space="0" w:color="auto"/>
            </w:tcBorders>
          </w:tcPr>
          <w:p w14:paraId="795D6144" w14:textId="42C93613" w:rsidR="00E87514" w:rsidRPr="00A37ECD" w:rsidRDefault="00E87514" w:rsidP="00730C91">
            <w:pPr>
              <w:jc w:val="center"/>
              <w:rPr>
                <w:rFonts w:cs="Arial"/>
                <w:sz w:val="20"/>
              </w:rPr>
            </w:pPr>
            <w:r w:rsidRPr="00A37ECD">
              <w:rPr>
                <w:sz w:val="20"/>
              </w:rPr>
              <w:t>10</w:t>
            </w:r>
            <w:r w:rsidR="00EA685E">
              <w:rPr>
                <w:rFonts w:ascii="ZWAdobeF" w:hAnsi="ZWAdobeF" w:cs="ZWAdobeF"/>
                <w:sz w:val="2"/>
                <w:szCs w:val="2"/>
              </w:rPr>
              <w:t>P</w:t>
            </w:r>
            <w:r w:rsidR="009A74FB" w:rsidRPr="00A37ECD">
              <w:rPr>
                <w:rFonts w:cs="Arial"/>
                <w:sz w:val="20"/>
                <w:vertAlign w:val="superscript"/>
              </w:rPr>
              <w:t>2</w:t>
            </w:r>
          </w:p>
        </w:tc>
        <w:tc>
          <w:tcPr>
            <w:tcW w:w="1800" w:type="dxa"/>
            <w:tcBorders>
              <w:top w:val="single" w:sz="4" w:space="0" w:color="auto"/>
              <w:bottom w:val="single" w:sz="4" w:space="0" w:color="auto"/>
            </w:tcBorders>
          </w:tcPr>
          <w:p w14:paraId="795D6145" w14:textId="3C2C3CD0" w:rsidR="00E87514" w:rsidRPr="00A37ECD" w:rsidRDefault="00E87514" w:rsidP="00730C91">
            <w:pPr>
              <w:jc w:val="center"/>
              <w:rPr>
                <w:rFonts w:cs="Arial"/>
                <w:sz w:val="20"/>
              </w:rPr>
            </w:pPr>
            <w:r w:rsidRPr="00A37ECD">
              <w:rPr>
                <w:sz w:val="20"/>
              </w:rPr>
              <w:t>30</w:t>
            </w:r>
            <w:r w:rsidR="00EA685E">
              <w:rPr>
                <w:rFonts w:ascii="ZWAdobeF" w:hAnsi="ZWAdobeF" w:cs="ZWAdobeF"/>
                <w:sz w:val="2"/>
                <w:szCs w:val="2"/>
              </w:rPr>
              <w:t>P</w:t>
            </w:r>
            <w:r w:rsidR="009A74FB" w:rsidRPr="00A37ECD">
              <w:rPr>
                <w:rFonts w:cs="Arial"/>
                <w:sz w:val="20"/>
                <w:vertAlign w:val="superscript"/>
              </w:rPr>
              <w:t>2</w:t>
            </w:r>
          </w:p>
        </w:tc>
        <w:tc>
          <w:tcPr>
            <w:tcW w:w="3240" w:type="dxa"/>
            <w:tcBorders>
              <w:top w:val="single" w:sz="4" w:space="0" w:color="auto"/>
              <w:bottom w:val="single" w:sz="4" w:space="0" w:color="auto"/>
            </w:tcBorders>
          </w:tcPr>
          <w:p w14:paraId="6F8C9FAB" w14:textId="77777777" w:rsidR="007448B6" w:rsidRPr="00A37ECD" w:rsidRDefault="007E6CEB" w:rsidP="007448B6">
            <w:pPr>
              <w:jc w:val="center"/>
              <w:rPr>
                <w:b/>
                <w:sz w:val="20"/>
              </w:rPr>
            </w:pPr>
            <w:r w:rsidRPr="00A37ECD">
              <w:rPr>
                <w:b/>
                <w:sz w:val="20"/>
              </w:rPr>
              <w:t>R 336</w:t>
            </w:r>
            <w:r w:rsidR="00E87514" w:rsidRPr="00A37ECD">
              <w:rPr>
                <w:b/>
                <w:sz w:val="20"/>
              </w:rPr>
              <w:t xml:space="preserve">.1224, </w:t>
            </w:r>
            <w:r w:rsidRPr="00A37ECD">
              <w:rPr>
                <w:b/>
                <w:sz w:val="20"/>
              </w:rPr>
              <w:t>R 336</w:t>
            </w:r>
            <w:r w:rsidR="00E87514" w:rsidRPr="00A37ECD">
              <w:rPr>
                <w:b/>
                <w:sz w:val="20"/>
              </w:rPr>
              <w:t>.1225</w:t>
            </w:r>
            <w:r w:rsidR="007448B6" w:rsidRPr="00A37ECD">
              <w:rPr>
                <w:b/>
                <w:sz w:val="20"/>
              </w:rPr>
              <w:t>,</w:t>
            </w:r>
          </w:p>
          <w:p w14:paraId="795D6146" w14:textId="0D641E6D" w:rsidR="00E87514" w:rsidRPr="00A37ECD" w:rsidRDefault="007448B6" w:rsidP="007448B6">
            <w:pPr>
              <w:jc w:val="center"/>
              <w:rPr>
                <w:b/>
                <w:sz w:val="20"/>
              </w:rPr>
            </w:pPr>
            <w:r w:rsidRPr="00A37ECD">
              <w:rPr>
                <w:b/>
                <w:sz w:val="20"/>
              </w:rPr>
              <w:t>40 CFR 52.21(c) &amp; (d)</w:t>
            </w:r>
          </w:p>
        </w:tc>
      </w:tr>
      <w:tr w:rsidR="00A37ECD" w:rsidRPr="00A37ECD" w14:paraId="795D614C" w14:textId="77777777" w:rsidTr="000A4D3B">
        <w:trPr>
          <w:cantSplit/>
        </w:trPr>
        <w:tc>
          <w:tcPr>
            <w:tcW w:w="3060" w:type="dxa"/>
            <w:tcBorders>
              <w:top w:val="single" w:sz="4" w:space="0" w:color="auto"/>
              <w:bottom w:val="single" w:sz="4" w:space="0" w:color="auto"/>
            </w:tcBorders>
          </w:tcPr>
          <w:p w14:paraId="795D6148" w14:textId="66763B1F" w:rsidR="00E87514" w:rsidRPr="00A37ECD" w:rsidRDefault="00E87514" w:rsidP="00AB0F6E">
            <w:pPr>
              <w:ind w:right="72"/>
              <w:rPr>
                <w:rFonts w:cs="Arial"/>
                <w:sz w:val="20"/>
              </w:rPr>
            </w:pPr>
            <w:r w:rsidRPr="00A37ECD">
              <w:rPr>
                <w:rFonts w:cs="Arial"/>
                <w:sz w:val="20"/>
              </w:rPr>
              <w:t>2. SV337-004</w:t>
            </w:r>
          </w:p>
        </w:tc>
        <w:tc>
          <w:tcPr>
            <w:tcW w:w="2160" w:type="dxa"/>
            <w:tcBorders>
              <w:top w:val="single" w:sz="4" w:space="0" w:color="auto"/>
              <w:bottom w:val="single" w:sz="4" w:space="0" w:color="auto"/>
            </w:tcBorders>
          </w:tcPr>
          <w:p w14:paraId="795D6149" w14:textId="0825BD1A" w:rsidR="00E87514" w:rsidRPr="00A37ECD" w:rsidRDefault="00E87514" w:rsidP="00730C91">
            <w:pPr>
              <w:jc w:val="center"/>
              <w:rPr>
                <w:rFonts w:cs="Arial"/>
                <w:sz w:val="20"/>
              </w:rPr>
            </w:pPr>
            <w:r w:rsidRPr="00A37ECD">
              <w:rPr>
                <w:sz w:val="20"/>
              </w:rPr>
              <w:t>10</w:t>
            </w:r>
            <w:r w:rsidR="00EA685E">
              <w:rPr>
                <w:rFonts w:ascii="ZWAdobeF" w:hAnsi="ZWAdobeF" w:cs="ZWAdobeF"/>
                <w:sz w:val="2"/>
                <w:szCs w:val="2"/>
              </w:rPr>
              <w:t>P</w:t>
            </w:r>
            <w:r w:rsidR="009A74FB" w:rsidRPr="00A37ECD">
              <w:rPr>
                <w:rFonts w:cs="Arial"/>
                <w:sz w:val="20"/>
                <w:vertAlign w:val="superscript"/>
              </w:rPr>
              <w:t>2</w:t>
            </w:r>
          </w:p>
        </w:tc>
        <w:tc>
          <w:tcPr>
            <w:tcW w:w="1800" w:type="dxa"/>
            <w:tcBorders>
              <w:top w:val="single" w:sz="4" w:space="0" w:color="auto"/>
              <w:bottom w:val="single" w:sz="4" w:space="0" w:color="auto"/>
            </w:tcBorders>
          </w:tcPr>
          <w:p w14:paraId="795D614A" w14:textId="2AD43124" w:rsidR="00E87514" w:rsidRPr="00A37ECD" w:rsidRDefault="00E87514" w:rsidP="00730C91">
            <w:pPr>
              <w:jc w:val="center"/>
              <w:rPr>
                <w:rFonts w:cs="Arial"/>
                <w:sz w:val="20"/>
              </w:rPr>
            </w:pPr>
            <w:r w:rsidRPr="00A37ECD">
              <w:rPr>
                <w:sz w:val="20"/>
              </w:rPr>
              <w:t>30</w:t>
            </w:r>
            <w:r w:rsidR="00EA685E">
              <w:rPr>
                <w:rFonts w:ascii="ZWAdobeF" w:hAnsi="ZWAdobeF" w:cs="ZWAdobeF"/>
                <w:sz w:val="2"/>
                <w:szCs w:val="2"/>
              </w:rPr>
              <w:t>P</w:t>
            </w:r>
            <w:r w:rsidR="009A74FB" w:rsidRPr="00A37ECD">
              <w:rPr>
                <w:rFonts w:cs="Arial"/>
                <w:sz w:val="20"/>
                <w:vertAlign w:val="superscript"/>
              </w:rPr>
              <w:t>2</w:t>
            </w:r>
          </w:p>
        </w:tc>
        <w:tc>
          <w:tcPr>
            <w:tcW w:w="3240" w:type="dxa"/>
            <w:tcBorders>
              <w:top w:val="single" w:sz="4" w:space="0" w:color="auto"/>
              <w:bottom w:val="single" w:sz="4" w:space="0" w:color="auto"/>
            </w:tcBorders>
          </w:tcPr>
          <w:p w14:paraId="4AF3911C" w14:textId="77777777" w:rsidR="007448B6" w:rsidRPr="00A37ECD" w:rsidRDefault="007E6CEB" w:rsidP="007448B6">
            <w:pPr>
              <w:jc w:val="center"/>
              <w:rPr>
                <w:b/>
                <w:sz w:val="20"/>
              </w:rPr>
            </w:pPr>
            <w:r w:rsidRPr="00A37ECD">
              <w:rPr>
                <w:b/>
                <w:sz w:val="20"/>
              </w:rPr>
              <w:t>R 336</w:t>
            </w:r>
            <w:r w:rsidR="00E87514" w:rsidRPr="00A37ECD">
              <w:rPr>
                <w:b/>
                <w:sz w:val="20"/>
              </w:rPr>
              <w:t xml:space="preserve">.1224, </w:t>
            </w:r>
            <w:r w:rsidRPr="00A37ECD">
              <w:rPr>
                <w:b/>
                <w:sz w:val="20"/>
              </w:rPr>
              <w:t>R 336</w:t>
            </w:r>
            <w:r w:rsidR="00E87514" w:rsidRPr="00A37ECD">
              <w:rPr>
                <w:b/>
                <w:sz w:val="20"/>
              </w:rPr>
              <w:t>.1225</w:t>
            </w:r>
            <w:r w:rsidR="007448B6" w:rsidRPr="00A37ECD">
              <w:rPr>
                <w:b/>
                <w:sz w:val="20"/>
              </w:rPr>
              <w:t>,</w:t>
            </w:r>
          </w:p>
          <w:p w14:paraId="795D614B" w14:textId="377F5C4A" w:rsidR="00E87514" w:rsidRPr="00A37ECD" w:rsidRDefault="007448B6" w:rsidP="007448B6">
            <w:pPr>
              <w:jc w:val="center"/>
              <w:rPr>
                <w:sz w:val="20"/>
              </w:rPr>
            </w:pPr>
            <w:r w:rsidRPr="00A37ECD">
              <w:rPr>
                <w:b/>
                <w:sz w:val="20"/>
              </w:rPr>
              <w:t>40 CFR 52.21(c) &amp; (d)</w:t>
            </w:r>
          </w:p>
        </w:tc>
      </w:tr>
      <w:tr w:rsidR="00A37ECD" w:rsidRPr="00A37ECD" w14:paraId="795D6151" w14:textId="77777777" w:rsidTr="000A4D3B">
        <w:trPr>
          <w:cantSplit/>
        </w:trPr>
        <w:tc>
          <w:tcPr>
            <w:tcW w:w="3060" w:type="dxa"/>
            <w:tcBorders>
              <w:top w:val="single" w:sz="4" w:space="0" w:color="auto"/>
              <w:bottom w:val="single" w:sz="4" w:space="0" w:color="auto"/>
            </w:tcBorders>
          </w:tcPr>
          <w:p w14:paraId="795D614D" w14:textId="60C704E1" w:rsidR="00E87514" w:rsidRPr="00A37ECD" w:rsidRDefault="00E87514" w:rsidP="00AB0F6E">
            <w:pPr>
              <w:ind w:right="72"/>
              <w:rPr>
                <w:rFonts w:cs="Arial"/>
                <w:sz w:val="20"/>
              </w:rPr>
            </w:pPr>
            <w:r w:rsidRPr="00A37ECD">
              <w:rPr>
                <w:rFonts w:cs="Arial"/>
                <w:sz w:val="20"/>
              </w:rPr>
              <w:t>3. SV337-001</w:t>
            </w:r>
          </w:p>
        </w:tc>
        <w:tc>
          <w:tcPr>
            <w:tcW w:w="2160" w:type="dxa"/>
            <w:tcBorders>
              <w:top w:val="single" w:sz="4" w:space="0" w:color="auto"/>
              <w:bottom w:val="single" w:sz="4" w:space="0" w:color="auto"/>
            </w:tcBorders>
          </w:tcPr>
          <w:p w14:paraId="795D614E" w14:textId="296DE960" w:rsidR="00E87514" w:rsidRPr="00A37ECD" w:rsidRDefault="00E87514" w:rsidP="00730C91">
            <w:pPr>
              <w:jc w:val="center"/>
              <w:rPr>
                <w:rFonts w:cs="Arial"/>
                <w:sz w:val="20"/>
              </w:rPr>
            </w:pPr>
            <w:r w:rsidRPr="00A37ECD">
              <w:rPr>
                <w:sz w:val="20"/>
              </w:rPr>
              <w:t>10</w:t>
            </w:r>
            <w:r w:rsidR="00EA685E">
              <w:rPr>
                <w:rFonts w:ascii="ZWAdobeF" w:hAnsi="ZWAdobeF" w:cs="ZWAdobeF"/>
                <w:sz w:val="2"/>
                <w:szCs w:val="2"/>
              </w:rPr>
              <w:t>P</w:t>
            </w:r>
            <w:r w:rsidR="009A74FB" w:rsidRPr="00A37ECD">
              <w:rPr>
                <w:rFonts w:cs="Arial"/>
                <w:sz w:val="20"/>
                <w:vertAlign w:val="superscript"/>
              </w:rPr>
              <w:t>2</w:t>
            </w:r>
          </w:p>
        </w:tc>
        <w:tc>
          <w:tcPr>
            <w:tcW w:w="1800" w:type="dxa"/>
            <w:tcBorders>
              <w:top w:val="single" w:sz="4" w:space="0" w:color="auto"/>
              <w:bottom w:val="single" w:sz="4" w:space="0" w:color="auto"/>
            </w:tcBorders>
          </w:tcPr>
          <w:p w14:paraId="795D614F" w14:textId="789EE3A9" w:rsidR="00E87514" w:rsidRPr="00A37ECD" w:rsidRDefault="00E87514" w:rsidP="00730C91">
            <w:pPr>
              <w:jc w:val="center"/>
              <w:rPr>
                <w:rFonts w:cs="Arial"/>
                <w:sz w:val="20"/>
              </w:rPr>
            </w:pPr>
            <w:r w:rsidRPr="00A37ECD">
              <w:rPr>
                <w:sz w:val="20"/>
              </w:rPr>
              <w:t>30</w:t>
            </w:r>
            <w:r w:rsidR="00EA685E">
              <w:rPr>
                <w:rFonts w:ascii="ZWAdobeF" w:hAnsi="ZWAdobeF" w:cs="ZWAdobeF"/>
                <w:sz w:val="2"/>
                <w:szCs w:val="2"/>
              </w:rPr>
              <w:t>P</w:t>
            </w:r>
            <w:r w:rsidR="009A74FB" w:rsidRPr="00A37ECD">
              <w:rPr>
                <w:rFonts w:cs="Arial"/>
                <w:sz w:val="20"/>
                <w:vertAlign w:val="superscript"/>
              </w:rPr>
              <w:t>2</w:t>
            </w:r>
          </w:p>
        </w:tc>
        <w:tc>
          <w:tcPr>
            <w:tcW w:w="3240" w:type="dxa"/>
            <w:tcBorders>
              <w:top w:val="single" w:sz="4" w:space="0" w:color="auto"/>
              <w:bottom w:val="single" w:sz="4" w:space="0" w:color="auto"/>
            </w:tcBorders>
          </w:tcPr>
          <w:p w14:paraId="0680EBCE" w14:textId="77777777" w:rsidR="007448B6" w:rsidRPr="00A37ECD" w:rsidRDefault="007E6CEB" w:rsidP="007448B6">
            <w:pPr>
              <w:jc w:val="center"/>
              <w:rPr>
                <w:b/>
                <w:sz w:val="20"/>
              </w:rPr>
            </w:pPr>
            <w:r w:rsidRPr="00A37ECD">
              <w:rPr>
                <w:b/>
                <w:sz w:val="20"/>
              </w:rPr>
              <w:t>R 336</w:t>
            </w:r>
            <w:r w:rsidR="00E87514" w:rsidRPr="00A37ECD">
              <w:rPr>
                <w:b/>
                <w:sz w:val="20"/>
              </w:rPr>
              <w:t xml:space="preserve">.1224, </w:t>
            </w:r>
            <w:r w:rsidRPr="00A37ECD">
              <w:rPr>
                <w:b/>
                <w:sz w:val="20"/>
              </w:rPr>
              <w:t>R 336</w:t>
            </w:r>
            <w:r w:rsidR="00E87514" w:rsidRPr="00A37ECD">
              <w:rPr>
                <w:b/>
                <w:sz w:val="20"/>
              </w:rPr>
              <w:t>.1225</w:t>
            </w:r>
            <w:r w:rsidR="007448B6" w:rsidRPr="00A37ECD">
              <w:rPr>
                <w:b/>
                <w:sz w:val="20"/>
              </w:rPr>
              <w:t>,</w:t>
            </w:r>
          </w:p>
          <w:p w14:paraId="795D6150" w14:textId="06715C34" w:rsidR="00E87514" w:rsidRPr="00A37ECD" w:rsidRDefault="007448B6" w:rsidP="007448B6">
            <w:pPr>
              <w:jc w:val="center"/>
              <w:rPr>
                <w:sz w:val="20"/>
              </w:rPr>
            </w:pPr>
            <w:r w:rsidRPr="00A37ECD">
              <w:rPr>
                <w:b/>
                <w:sz w:val="20"/>
              </w:rPr>
              <w:t>40 CFR 52.21(c) &amp; (d)</w:t>
            </w:r>
          </w:p>
        </w:tc>
      </w:tr>
      <w:tr w:rsidR="00E87514" w:rsidRPr="00A37ECD" w14:paraId="795D6156" w14:textId="77777777" w:rsidTr="000A4D3B">
        <w:trPr>
          <w:cantSplit/>
        </w:trPr>
        <w:tc>
          <w:tcPr>
            <w:tcW w:w="3060" w:type="dxa"/>
            <w:tcBorders>
              <w:top w:val="single" w:sz="4" w:space="0" w:color="auto"/>
            </w:tcBorders>
          </w:tcPr>
          <w:p w14:paraId="795D6152" w14:textId="4E1305CD" w:rsidR="00E87514" w:rsidRPr="00A37ECD" w:rsidRDefault="00E87514" w:rsidP="00AB0F6E">
            <w:pPr>
              <w:ind w:right="72"/>
              <w:rPr>
                <w:rFonts w:cs="Arial"/>
                <w:sz w:val="20"/>
              </w:rPr>
            </w:pPr>
            <w:r w:rsidRPr="00A37ECD">
              <w:rPr>
                <w:rFonts w:cs="Arial"/>
                <w:sz w:val="20"/>
              </w:rPr>
              <w:t>4. SV337-002</w:t>
            </w:r>
          </w:p>
        </w:tc>
        <w:tc>
          <w:tcPr>
            <w:tcW w:w="2160" w:type="dxa"/>
            <w:tcBorders>
              <w:top w:val="single" w:sz="4" w:space="0" w:color="auto"/>
            </w:tcBorders>
          </w:tcPr>
          <w:p w14:paraId="795D6153" w14:textId="0290B7CB" w:rsidR="00E87514" w:rsidRPr="00A37ECD" w:rsidRDefault="00E87514" w:rsidP="00730C91">
            <w:pPr>
              <w:jc w:val="center"/>
              <w:rPr>
                <w:rFonts w:cs="Arial"/>
                <w:sz w:val="20"/>
              </w:rPr>
            </w:pPr>
            <w:r w:rsidRPr="00A37ECD">
              <w:rPr>
                <w:sz w:val="20"/>
              </w:rPr>
              <w:t>10</w:t>
            </w:r>
            <w:r w:rsidR="00EA685E">
              <w:rPr>
                <w:rFonts w:ascii="ZWAdobeF" w:hAnsi="ZWAdobeF" w:cs="ZWAdobeF"/>
                <w:sz w:val="2"/>
                <w:szCs w:val="2"/>
              </w:rPr>
              <w:t>P</w:t>
            </w:r>
            <w:r w:rsidR="009A74FB" w:rsidRPr="00A37ECD">
              <w:rPr>
                <w:rFonts w:cs="Arial"/>
                <w:sz w:val="20"/>
                <w:vertAlign w:val="superscript"/>
              </w:rPr>
              <w:t>2</w:t>
            </w:r>
          </w:p>
        </w:tc>
        <w:tc>
          <w:tcPr>
            <w:tcW w:w="1800" w:type="dxa"/>
            <w:tcBorders>
              <w:top w:val="single" w:sz="4" w:space="0" w:color="auto"/>
            </w:tcBorders>
          </w:tcPr>
          <w:p w14:paraId="795D6154" w14:textId="04E7A1B8" w:rsidR="00E87514" w:rsidRPr="00A37ECD" w:rsidRDefault="00E87514" w:rsidP="00730C91">
            <w:pPr>
              <w:jc w:val="center"/>
              <w:rPr>
                <w:rFonts w:cs="Arial"/>
                <w:sz w:val="20"/>
              </w:rPr>
            </w:pPr>
            <w:r w:rsidRPr="00A37ECD">
              <w:rPr>
                <w:sz w:val="20"/>
              </w:rPr>
              <w:t>30</w:t>
            </w:r>
            <w:r w:rsidR="00EA685E">
              <w:rPr>
                <w:rFonts w:ascii="ZWAdobeF" w:hAnsi="ZWAdobeF" w:cs="ZWAdobeF"/>
                <w:sz w:val="2"/>
                <w:szCs w:val="2"/>
              </w:rPr>
              <w:t>P</w:t>
            </w:r>
            <w:r w:rsidR="009A74FB" w:rsidRPr="00A37ECD">
              <w:rPr>
                <w:rFonts w:cs="Arial"/>
                <w:sz w:val="20"/>
                <w:vertAlign w:val="superscript"/>
              </w:rPr>
              <w:t>2</w:t>
            </w:r>
          </w:p>
        </w:tc>
        <w:tc>
          <w:tcPr>
            <w:tcW w:w="3240" w:type="dxa"/>
            <w:tcBorders>
              <w:top w:val="single" w:sz="4" w:space="0" w:color="auto"/>
            </w:tcBorders>
          </w:tcPr>
          <w:p w14:paraId="0A0D7D35" w14:textId="77777777" w:rsidR="007448B6" w:rsidRPr="00A37ECD" w:rsidRDefault="007E6CEB" w:rsidP="007448B6">
            <w:pPr>
              <w:jc w:val="center"/>
              <w:rPr>
                <w:b/>
                <w:sz w:val="20"/>
              </w:rPr>
            </w:pPr>
            <w:r w:rsidRPr="00A37ECD">
              <w:rPr>
                <w:b/>
                <w:sz w:val="20"/>
              </w:rPr>
              <w:t>R 336</w:t>
            </w:r>
            <w:r w:rsidR="00E87514" w:rsidRPr="00A37ECD">
              <w:rPr>
                <w:b/>
                <w:sz w:val="20"/>
              </w:rPr>
              <w:t xml:space="preserve">.1224, </w:t>
            </w:r>
            <w:r w:rsidRPr="00A37ECD">
              <w:rPr>
                <w:b/>
                <w:sz w:val="20"/>
              </w:rPr>
              <w:t>R 336</w:t>
            </w:r>
            <w:r w:rsidR="00E87514" w:rsidRPr="00A37ECD">
              <w:rPr>
                <w:b/>
                <w:sz w:val="20"/>
              </w:rPr>
              <w:t>.1225</w:t>
            </w:r>
            <w:r w:rsidR="007448B6" w:rsidRPr="00A37ECD">
              <w:rPr>
                <w:b/>
                <w:sz w:val="20"/>
              </w:rPr>
              <w:t>,</w:t>
            </w:r>
          </w:p>
          <w:p w14:paraId="795D6155" w14:textId="1DCD1355" w:rsidR="00E87514" w:rsidRPr="00A37ECD" w:rsidRDefault="007448B6" w:rsidP="007448B6">
            <w:pPr>
              <w:jc w:val="center"/>
              <w:rPr>
                <w:sz w:val="20"/>
              </w:rPr>
            </w:pPr>
            <w:r w:rsidRPr="00A37ECD">
              <w:rPr>
                <w:b/>
                <w:sz w:val="20"/>
              </w:rPr>
              <w:t>40 CFR 52.21(c) &amp; (d)</w:t>
            </w:r>
          </w:p>
        </w:tc>
      </w:tr>
    </w:tbl>
    <w:p w14:paraId="795D6157" w14:textId="55285F36" w:rsidR="00440063" w:rsidRPr="00A37ECD" w:rsidRDefault="00440063" w:rsidP="00710EB0">
      <w:pPr>
        <w:jc w:val="both"/>
        <w:rPr>
          <w:sz w:val="20"/>
        </w:rPr>
      </w:pPr>
    </w:p>
    <w:p w14:paraId="795D6158" w14:textId="77777777" w:rsidR="00730C91" w:rsidRPr="00A37ECD" w:rsidRDefault="00730C91" w:rsidP="00710EB0">
      <w:pPr>
        <w:jc w:val="both"/>
        <w:rPr>
          <w:sz w:val="20"/>
        </w:rPr>
      </w:pPr>
      <w:r w:rsidRPr="00A37ECD">
        <w:rPr>
          <w:b/>
        </w:rPr>
        <w:t xml:space="preserve">IX.  </w:t>
      </w:r>
      <w:r w:rsidRPr="00A37ECD">
        <w:rPr>
          <w:b/>
          <w:u w:val="single"/>
        </w:rPr>
        <w:t>OTHER REQUIREMENT(S)</w:t>
      </w:r>
    </w:p>
    <w:p w14:paraId="795D6159" w14:textId="77777777" w:rsidR="00730C91" w:rsidRPr="00A37ECD" w:rsidRDefault="00730C91" w:rsidP="00710EB0">
      <w:pPr>
        <w:jc w:val="both"/>
        <w:rPr>
          <w:rFonts w:cs="Arial"/>
          <w:sz w:val="20"/>
        </w:rPr>
      </w:pPr>
    </w:p>
    <w:p w14:paraId="795D615E" w14:textId="6971758F" w:rsidR="00730C91" w:rsidRPr="00A37ECD" w:rsidRDefault="00CD4EEA" w:rsidP="00710EB0">
      <w:pPr>
        <w:jc w:val="both"/>
        <w:rPr>
          <w:sz w:val="20"/>
        </w:rPr>
      </w:pPr>
      <w:r w:rsidRPr="00A37ECD">
        <w:rPr>
          <w:sz w:val="20"/>
        </w:rPr>
        <w:t>NA</w:t>
      </w:r>
    </w:p>
    <w:p w14:paraId="40B7E363" w14:textId="699B3124" w:rsidR="00CD4EEA" w:rsidRPr="00A37ECD" w:rsidRDefault="00CD4EEA" w:rsidP="00710EB0">
      <w:pPr>
        <w:jc w:val="both"/>
        <w:rPr>
          <w:sz w:val="20"/>
        </w:rPr>
      </w:pPr>
    </w:p>
    <w:p w14:paraId="51B87C66" w14:textId="38C78A90" w:rsidR="00D96134" w:rsidRPr="00A37ECD" w:rsidRDefault="00D96134">
      <w:pPr>
        <w:rPr>
          <w:b/>
          <w:sz w:val="20"/>
          <w:u w:val="single"/>
        </w:rPr>
      </w:pPr>
    </w:p>
    <w:p w14:paraId="795D615F" w14:textId="38BD5025" w:rsidR="00730C91" w:rsidRPr="00A37ECD" w:rsidRDefault="00730C91" w:rsidP="00710EB0">
      <w:pPr>
        <w:jc w:val="both"/>
        <w:rPr>
          <w:sz w:val="20"/>
        </w:rPr>
      </w:pPr>
      <w:r w:rsidRPr="00A37ECD">
        <w:rPr>
          <w:b/>
          <w:sz w:val="20"/>
          <w:u w:val="single"/>
        </w:rPr>
        <w:t>Footnotes</w:t>
      </w:r>
      <w:r w:rsidRPr="00A37ECD">
        <w:rPr>
          <w:b/>
          <w:sz w:val="20"/>
        </w:rPr>
        <w:t>:</w:t>
      </w:r>
    </w:p>
    <w:p w14:paraId="795D6160" w14:textId="6D912CAF" w:rsidR="00730C91" w:rsidRPr="00A37ECD" w:rsidRDefault="00EA685E" w:rsidP="00710EB0">
      <w:pPr>
        <w:jc w:val="both"/>
        <w:rPr>
          <w:sz w:val="20"/>
        </w:rPr>
      </w:pPr>
      <w:r>
        <w:rPr>
          <w:rFonts w:ascii="ZWAdobeF" w:hAnsi="ZWAdobeF" w:cs="ZWAdobeF"/>
          <w:sz w:val="2"/>
          <w:szCs w:val="2"/>
        </w:rPr>
        <w:t>P</w:t>
      </w:r>
      <w:r w:rsidR="00730C91" w:rsidRPr="00A37ECD">
        <w:rPr>
          <w:sz w:val="20"/>
          <w:vertAlign w:val="superscript"/>
        </w:rPr>
        <w:t>1</w:t>
      </w:r>
      <w:r>
        <w:rPr>
          <w:rFonts w:ascii="ZWAdobeF" w:hAnsi="ZWAdobeF" w:cs="ZWAdobeF"/>
          <w:sz w:val="2"/>
          <w:szCs w:val="2"/>
        </w:rPr>
        <w:t>P</w:t>
      </w:r>
      <w:r w:rsidR="00730C91" w:rsidRPr="00A37ECD">
        <w:rPr>
          <w:sz w:val="20"/>
        </w:rPr>
        <w:t>This condition is state only enforceable and was established pursuant to Rule 201(1)(b).</w:t>
      </w:r>
    </w:p>
    <w:p w14:paraId="68DE6D7D" w14:textId="53916274" w:rsidR="00C15A3A" w:rsidRPr="00A37ECD" w:rsidRDefault="00EA685E" w:rsidP="00DB2D1C">
      <w:pPr>
        <w:jc w:val="both"/>
        <w:rPr>
          <w:sz w:val="20"/>
        </w:rPr>
      </w:pPr>
      <w:r>
        <w:rPr>
          <w:rFonts w:ascii="ZWAdobeF" w:hAnsi="ZWAdobeF" w:cs="ZWAdobeF"/>
          <w:sz w:val="2"/>
          <w:szCs w:val="2"/>
        </w:rPr>
        <w:t>P</w:t>
      </w:r>
      <w:r w:rsidR="00730C91" w:rsidRPr="00A37ECD">
        <w:rPr>
          <w:sz w:val="20"/>
          <w:vertAlign w:val="superscript"/>
        </w:rPr>
        <w:t>2</w:t>
      </w:r>
      <w:r>
        <w:rPr>
          <w:rFonts w:ascii="ZWAdobeF" w:hAnsi="ZWAdobeF" w:cs="ZWAdobeF"/>
          <w:sz w:val="2"/>
          <w:szCs w:val="2"/>
        </w:rPr>
        <w:t>P</w:t>
      </w:r>
      <w:r w:rsidR="00730C91" w:rsidRPr="00A37ECD">
        <w:rPr>
          <w:sz w:val="20"/>
        </w:rPr>
        <w:t>This condition is federally enforceable and was established pursuant to Rule 201(1)(a).</w:t>
      </w:r>
    </w:p>
    <w:p w14:paraId="795D6163" w14:textId="23FAD587" w:rsidR="001325DE" w:rsidRPr="00A37ECD" w:rsidRDefault="00404FE1" w:rsidP="00DB2D1C">
      <w:pPr>
        <w:jc w:val="both"/>
        <w:rPr>
          <w:sz w:val="20"/>
        </w:rPr>
      </w:pPr>
      <w:r w:rsidRPr="00A37ECD">
        <w:rPr>
          <w:sz w:val="20"/>
        </w:rPr>
        <w:br w:type="page"/>
      </w:r>
    </w:p>
    <w:p w14:paraId="795D6164" w14:textId="77777777" w:rsidR="001325DE" w:rsidRPr="00A37ECD" w:rsidRDefault="001325DE" w:rsidP="00FB65C3">
      <w:pPr>
        <w:pStyle w:val="Heading2"/>
        <w:numPr>
          <w:ilvl w:val="1"/>
          <w:numId w:val="0"/>
        </w:numPr>
        <w:pBdr>
          <w:top w:val="single" w:sz="4" w:space="1" w:color="auto"/>
          <w:left w:val="single" w:sz="4" w:space="4" w:color="auto"/>
          <w:bottom w:val="single" w:sz="4" w:space="1" w:color="auto"/>
          <w:right w:val="single" w:sz="4" w:space="4" w:color="auto"/>
        </w:pBdr>
        <w:tabs>
          <w:tab w:val="num" w:pos="360"/>
        </w:tabs>
        <w:spacing w:after="0"/>
        <w:ind w:left="360" w:hanging="360"/>
        <w:rPr>
          <w:rFonts w:cs="Arial"/>
          <w:szCs w:val="28"/>
        </w:rPr>
      </w:pPr>
      <w:bookmarkStart w:id="209" w:name="_Toc189461128"/>
      <w:bookmarkStart w:id="210" w:name="_Toc128665989"/>
      <w:r w:rsidRPr="00A37ECD">
        <w:rPr>
          <w:rFonts w:cs="Arial"/>
          <w:szCs w:val="28"/>
        </w:rPr>
        <w:lastRenderedPageBreak/>
        <w:t>EU</w:t>
      </w:r>
      <w:bookmarkEnd w:id="209"/>
      <w:r w:rsidRPr="00A37ECD">
        <w:rPr>
          <w:rFonts w:cs="Arial"/>
          <w:szCs w:val="28"/>
        </w:rPr>
        <w:t>325-03</w:t>
      </w:r>
      <w:bookmarkEnd w:id="210"/>
    </w:p>
    <w:p w14:paraId="795D6165" w14:textId="77777777" w:rsidR="001325DE" w:rsidRPr="00A37ECD" w:rsidRDefault="001325DE" w:rsidP="001325DE">
      <w:pPr>
        <w:pBdr>
          <w:top w:val="single" w:sz="4" w:space="1" w:color="auto"/>
          <w:left w:val="single" w:sz="4" w:space="4" w:color="auto"/>
          <w:bottom w:val="single" w:sz="4" w:space="1" w:color="auto"/>
          <w:right w:val="single" w:sz="4" w:space="4" w:color="auto"/>
        </w:pBdr>
        <w:jc w:val="center"/>
        <w:rPr>
          <w:sz w:val="28"/>
          <w:szCs w:val="28"/>
        </w:rPr>
      </w:pPr>
      <w:r w:rsidRPr="00A37ECD">
        <w:rPr>
          <w:b/>
          <w:sz w:val="28"/>
          <w:szCs w:val="28"/>
        </w:rPr>
        <w:t>EMISSION UNIT CONDITIONS</w:t>
      </w:r>
    </w:p>
    <w:p w14:paraId="795D6166" w14:textId="77777777" w:rsidR="001325DE" w:rsidRPr="00A37ECD" w:rsidRDefault="001325DE" w:rsidP="001325DE">
      <w:pPr>
        <w:rPr>
          <w:sz w:val="20"/>
        </w:rPr>
      </w:pPr>
    </w:p>
    <w:p w14:paraId="795D6168" w14:textId="77777777" w:rsidR="001325DE" w:rsidRPr="00A37ECD" w:rsidRDefault="001325DE" w:rsidP="001325DE">
      <w:pPr>
        <w:jc w:val="both"/>
        <w:rPr>
          <w:b/>
          <w:u w:val="single"/>
        </w:rPr>
      </w:pPr>
      <w:r w:rsidRPr="00A37ECD">
        <w:rPr>
          <w:b/>
          <w:u w:val="single"/>
        </w:rPr>
        <w:t>DESCRIPTION</w:t>
      </w:r>
    </w:p>
    <w:p w14:paraId="6C588433" w14:textId="77777777" w:rsidR="0002241B" w:rsidRPr="00A37ECD" w:rsidRDefault="0002241B" w:rsidP="001325DE">
      <w:pPr>
        <w:jc w:val="both"/>
        <w:rPr>
          <w:b/>
          <w:sz w:val="20"/>
          <w:u w:val="single"/>
        </w:rPr>
      </w:pPr>
    </w:p>
    <w:p w14:paraId="795D6169" w14:textId="77777777" w:rsidR="001325DE" w:rsidRPr="00A37ECD" w:rsidRDefault="001325DE" w:rsidP="001325DE">
      <w:pPr>
        <w:jc w:val="both"/>
        <w:rPr>
          <w:rFonts w:cs="Arial"/>
          <w:sz w:val="20"/>
        </w:rPr>
      </w:pPr>
      <w:r w:rsidRPr="00A37ECD">
        <w:rPr>
          <w:rFonts w:cs="Arial"/>
          <w:sz w:val="20"/>
        </w:rPr>
        <w:t>Solids recovery system.  E</w:t>
      </w:r>
      <w:r w:rsidR="003C36B8" w:rsidRPr="00A37ECD">
        <w:rPr>
          <w:rFonts w:cs="Arial"/>
          <w:sz w:val="20"/>
        </w:rPr>
        <w:t>U</w:t>
      </w:r>
      <w:r w:rsidRPr="00A37ECD">
        <w:rPr>
          <w:rFonts w:cs="Arial"/>
          <w:sz w:val="20"/>
        </w:rPr>
        <w:t>325-03 receives vents from different processes to recover silicon.  E</w:t>
      </w:r>
      <w:r w:rsidR="003C36B8" w:rsidRPr="00A37ECD">
        <w:rPr>
          <w:rFonts w:cs="Arial"/>
          <w:sz w:val="20"/>
        </w:rPr>
        <w:t>U</w:t>
      </w:r>
      <w:r w:rsidRPr="00A37ECD">
        <w:rPr>
          <w:rFonts w:cs="Arial"/>
          <w:sz w:val="20"/>
        </w:rPr>
        <w:t>325-03 is located in 348 building.</w:t>
      </w:r>
    </w:p>
    <w:p w14:paraId="1417D3EA" w14:textId="77777777" w:rsidR="0018768B" w:rsidRPr="00A37ECD" w:rsidRDefault="0018768B" w:rsidP="001325DE">
      <w:pPr>
        <w:jc w:val="both"/>
        <w:rPr>
          <w:rFonts w:cs="Arial"/>
          <w:sz w:val="20"/>
        </w:rPr>
      </w:pPr>
    </w:p>
    <w:p w14:paraId="7129872B" w14:textId="411A45A1" w:rsidR="0018768B" w:rsidRPr="00A37ECD" w:rsidRDefault="0018768B" w:rsidP="001325DE">
      <w:pPr>
        <w:jc w:val="both"/>
        <w:rPr>
          <w:rFonts w:cs="Arial"/>
          <w:sz w:val="20"/>
        </w:rPr>
      </w:pPr>
      <w:r w:rsidRPr="00A37ECD">
        <w:rPr>
          <w:rFonts w:cs="Arial"/>
          <w:sz w:val="20"/>
        </w:rPr>
        <w:t>The most recent PTI for this emission unit is PTI No. 44-06.</w:t>
      </w:r>
    </w:p>
    <w:p w14:paraId="795D616A" w14:textId="77777777" w:rsidR="001325DE" w:rsidRPr="00A37ECD" w:rsidRDefault="001325DE" w:rsidP="001325DE">
      <w:pPr>
        <w:jc w:val="both"/>
        <w:rPr>
          <w:b/>
          <w:sz w:val="20"/>
          <w:u w:val="single"/>
        </w:rPr>
      </w:pPr>
    </w:p>
    <w:p w14:paraId="795D616B" w14:textId="1AD48D58" w:rsidR="001325DE" w:rsidRPr="00A37ECD" w:rsidRDefault="001325DE" w:rsidP="001325DE">
      <w:pPr>
        <w:jc w:val="both"/>
        <w:rPr>
          <w:sz w:val="20"/>
        </w:rPr>
      </w:pPr>
      <w:r w:rsidRPr="00A37ECD">
        <w:rPr>
          <w:b/>
          <w:sz w:val="20"/>
        </w:rPr>
        <w:t>Flexible Group ID:</w:t>
      </w:r>
      <w:r w:rsidRPr="00A37ECD">
        <w:rPr>
          <w:sz w:val="20"/>
        </w:rPr>
        <w:t xml:space="preserve"> </w:t>
      </w:r>
      <w:r w:rsidR="0002241B" w:rsidRPr="00A37ECD">
        <w:rPr>
          <w:sz w:val="20"/>
        </w:rPr>
        <w:t xml:space="preserve"> </w:t>
      </w:r>
      <w:r w:rsidRPr="00A37ECD">
        <w:rPr>
          <w:sz w:val="20"/>
        </w:rPr>
        <w:t xml:space="preserve">NA </w:t>
      </w:r>
    </w:p>
    <w:p w14:paraId="795D616C" w14:textId="77777777" w:rsidR="001325DE" w:rsidRPr="00A37ECD" w:rsidRDefault="001325DE" w:rsidP="001325DE">
      <w:pPr>
        <w:jc w:val="both"/>
      </w:pPr>
    </w:p>
    <w:p w14:paraId="795D616D" w14:textId="77777777" w:rsidR="001325DE" w:rsidRPr="00A37ECD" w:rsidRDefault="001325DE" w:rsidP="001325DE">
      <w:pPr>
        <w:jc w:val="both"/>
        <w:rPr>
          <w:b/>
          <w:u w:val="single"/>
        </w:rPr>
      </w:pPr>
      <w:r w:rsidRPr="00A37ECD">
        <w:rPr>
          <w:b/>
          <w:u w:val="single"/>
        </w:rPr>
        <w:t>POLLUTION CONTROL EQUIPMENT</w:t>
      </w:r>
    </w:p>
    <w:p w14:paraId="673F2356" w14:textId="77777777" w:rsidR="0002241B" w:rsidRPr="00A37ECD" w:rsidRDefault="0002241B" w:rsidP="001325DE">
      <w:pPr>
        <w:jc w:val="both"/>
        <w:rPr>
          <w:b/>
          <w:sz w:val="20"/>
          <w:u w:val="single"/>
        </w:rPr>
      </w:pPr>
    </w:p>
    <w:p w14:paraId="795D616E" w14:textId="2E06B5EB" w:rsidR="001325DE" w:rsidRPr="00A37ECD" w:rsidRDefault="001325DE" w:rsidP="006D711B">
      <w:pPr>
        <w:pStyle w:val="ListParagraph"/>
        <w:numPr>
          <w:ilvl w:val="0"/>
          <w:numId w:val="70"/>
        </w:numPr>
        <w:ind w:left="360"/>
        <w:jc w:val="both"/>
        <w:rPr>
          <w:rFonts w:cs="Arial"/>
          <w:sz w:val="20"/>
        </w:rPr>
      </w:pPr>
      <w:r w:rsidRPr="00A37ECD">
        <w:rPr>
          <w:rFonts w:cs="Arial"/>
          <w:sz w:val="20"/>
        </w:rPr>
        <w:t>Venturi scrubbers in series (16810, 16811)</w:t>
      </w:r>
      <w:r w:rsidR="006E3900" w:rsidRPr="00A37ECD">
        <w:rPr>
          <w:rFonts w:cs="Arial"/>
          <w:sz w:val="20"/>
        </w:rPr>
        <w:t xml:space="preserve"> or FG337SCRUBBER</w:t>
      </w:r>
      <w:r w:rsidRPr="00A37ECD">
        <w:rPr>
          <w:rFonts w:cs="Arial"/>
          <w:sz w:val="20"/>
        </w:rPr>
        <w:t xml:space="preserve"> </w:t>
      </w:r>
    </w:p>
    <w:p w14:paraId="795D616F" w14:textId="77777777" w:rsidR="001325DE" w:rsidRPr="00A37ECD" w:rsidRDefault="001325DE" w:rsidP="006D711B">
      <w:pPr>
        <w:pStyle w:val="ListParagraph"/>
        <w:numPr>
          <w:ilvl w:val="0"/>
          <w:numId w:val="70"/>
        </w:numPr>
        <w:ind w:left="360"/>
        <w:jc w:val="both"/>
        <w:rPr>
          <w:rFonts w:cs="Arial"/>
          <w:sz w:val="20"/>
        </w:rPr>
      </w:pPr>
      <w:r w:rsidRPr="00A37ECD">
        <w:rPr>
          <w:rFonts w:cs="Arial"/>
          <w:sz w:val="20"/>
        </w:rPr>
        <w:t>Scrubber liquid tank</w:t>
      </w:r>
    </w:p>
    <w:p w14:paraId="795D6170" w14:textId="77777777" w:rsidR="001325DE" w:rsidRPr="00A37ECD" w:rsidRDefault="001325DE" w:rsidP="001325DE">
      <w:pPr>
        <w:jc w:val="both"/>
        <w:rPr>
          <w:rFonts w:cs="Arial"/>
          <w:b/>
          <w:sz w:val="20"/>
        </w:rPr>
      </w:pPr>
    </w:p>
    <w:p w14:paraId="795D6171" w14:textId="77777777" w:rsidR="001325DE" w:rsidRPr="00A37ECD" w:rsidRDefault="001325DE" w:rsidP="001325DE">
      <w:pPr>
        <w:jc w:val="both"/>
        <w:rPr>
          <w:b/>
          <w:sz w:val="20"/>
          <w:u w:val="single"/>
        </w:rPr>
      </w:pPr>
      <w:r w:rsidRPr="00A37ECD">
        <w:rPr>
          <w:b/>
        </w:rPr>
        <w:t xml:space="preserve">I.  </w:t>
      </w:r>
      <w:r w:rsidRPr="00A37ECD">
        <w:rPr>
          <w:b/>
          <w:u w:val="single"/>
        </w:rPr>
        <w:t>EMISSION LIMIT(S)</w:t>
      </w:r>
    </w:p>
    <w:p w14:paraId="795D6172" w14:textId="77777777" w:rsidR="001325DE" w:rsidRPr="00A37ECD" w:rsidRDefault="001325DE" w:rsidP="001325DE">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789"/>
        <w:gridCol w:w="1530"/>
        <w:gridCol w:w="1630"/>
      </w:tblGrid>
      <w:tr w:rsidR="00A37ECD" w:rsidRPr="00A37ECD" w14:paraId="795D617A" w14:textId="77777777" w:rsidTr="005521A7">
        <w:trPr>
          <w:cantSplit/>
          <w:tblHeader/>
        </w:trPr>
        <w:tc>
          <w:tcPr>
            <w:tcW w:w="1626" w:type="dxa"/>
            <w:tcBorders>
              <w:top w:val="single" w:sz="4" w:space="0" w:color="auto"/>
              <w:left w:val="single" w:sz="4" w:space="0" w:color="auto"/>
              <w:bottom w:val="single" w:sz="4" w:space="0" w:color="auto"/>
              <w:right w:val="single" w:sz="4" w:space="0" w:color="auto"/>
            </w:tcBorders>
          </w:tcPr>
          <w:p w14:paraId="795D6173" w14:textId="77777777" w:rsidR="001325DE" w:rsidRPr="00A37ECD" w:rsidRDefault="001325DE" w:rsidP="001325DE">
            <w:pPr>
              <w:jc w:val="center"/>
              <w:rPr>
                <w:b/>
                <w:sz w:val="20"/>
              </w:rPr>
            </w:pPr>
            <w:r w:rsidRPr="00A37ECD">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795D6174" w14:textId="77777777" w:rsidR="001325DE" w:rsidRPr="00A37ECD" w:rsidRDefault="001325DE" w:rsidP="001325DE">
            <w:pPr>
              <w:jc w:val="center"/>
              <w:rPr>
                <w:b/>
                <w:sz w:val="20"/>
              </w:rPr>
            </w:pPr>
            <w:r w:rsidRPr="00A37ECD">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795D6175" w14:textId="77777777" w:rsidR="001325DE" w:rsidRPr="00A37ECD" w:rsidRDefault="001325DE" w:rsidP="001325DE">
            <w:pPr>
              <w:jc w:val="center"/>
              <w:rPr>
                <w:b/>
                <w:sz w:val="20"/>
              </w:rPr>
            </w:pPr>
            <w:r w:rsidRPr="00A37ECD">
              <w:rPr>
                <w:b/>
                <w:sz w:val="20"/>
              </w:rPr>
              <w:t>Time Period/ Operating Scenario</w:t>
            </w:r>
          </w:p>
        </w:tc>
        <w:tc>
          <w:tcPr>
            <w:tcW w:w="1789" w:type="dxa"/>
            <w:tcBorders>
              <w:top w:val="single" w:sz="4" w:space="0" w:color="auto"/>
              <w:left w:val="single" w:sz="4" w:space="0" w:color="auto"/>
              <w:bottom w:val="single" w:sz="4" w:space="0" w:color="auto"/>
              <w:right w:val="single" w:sz="4" w:space="0" w:color="auto"/>
            </w:tcBorders>
          </w:tcPr>
          <w:p w14:paraId="795D6176" w14:textId="77777777" w:rsidR="001325DE" w:rsidRPr="00A37ECD" w:rsidRDefault="001325DE" w:rsidP="001325DE">
            <w:pPr>
              <w:jc w:val="center"/>
              <w:rPr>
                <w:b/>
                <w:sz w:val="20"/>
              </w:rPr>
            </w:pPr>
            <w:r w:rsidRPr="00A37ECD">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795D6177" w14:textId="77777777" w:rsidR="001325DE" w:rsidRPr="00A37ECD" w:rsidRDefault="001325DE" w:rsidP="001325DE">
            <w:pPr>
              <w:jc w:val="center"/>
              <w:rPr>
                <w:b/>
                <w:sz w:val="20"/>
              </w:rPr>
            </w:pPr>
            <w:r w:rsidRPr="00A37ECD">
              <w:rPr>
                <w:b/>
                <w:sz w:val="20"/>
              </w:rPr>
              <w:t>Monitoring/</w:t>
            </w:r>
          </w:p>
          <w:p w14:paraId="795D6178" w14:textId="77777777" w:rsidR="001325DE" w:rsidRPr="00A37ECD" w:rsidRDefault="001325DE" w:rsidP="001325DE">
            <w:pPr>
              <w:jc w:val="center"/>
              <w:rPr>
                <w:b/>
                <w:sz w:val="20"/>
              </w:rPr>
            </w:pPr>
            <w:r w:rsidRPr="00A37ECD">
              <w:rPr>
                <w:b/>
                <w:sz w:val="20"/>
              </w:rPr>
              <w:t>Testing Method</w:t>
            </w:r>
          </w:p>
        </w:tc>
        <w:tc>
          <w:tcPr>
            <w:tcW w:w="1630" w:type="dxa"/>
            <w:tcBorders>
              <w:top w:val="single" w:sz="4" w:space="0" w:color="auto"/>
              <w:left w:val="single" w:sz="4" w:space="0" w:color="auto"/>
              <w:bottom w:val="single" w:sz="4" w:space="0" w:color="auto"/>
              <w:right w:val="single" w:sz="4" w:space="0" w:color="auto"/>
            </w:tcBorders>
          </w:tcPr>
          <w:p w14:paraId="795D6179" w14:textId="77777777" w:rsidR="001325DE" w:rsidRPr="00A37ECD" w:rsidRDefault="001325DE" w:rsidP="001325DE">
            <w:pPr>
              <w:jc w:val="center"/>
              <w:rPr>
                <w:b/>
                <w:sz w:val="20"/>
              </w:rPr>
            </w:pPr>
            <w:r w:rsidRPr="00A37ECD">
              <w:rPr>
                <w:b/>
                <w:sz w:val="20"/>
              </w:rPr>
              <w:t>Underlying Applicable Requirements</w:t>
            </w:r>
          </w:p>
        </w:tc>
      </w:tr>
      <w:tr w:rsidR="006F5AA7" w:rsidRPr="00A37ECD" w14:paraId="795D6181" w14:textId="77777777" w:rsidTr="005521A7">
        <w:trPr>
          <w:cantSplit/>
        </w:trPr>
        <w:tc>
          <w:tcPr>
            <w:tcW w:w="1626" w:type="dxa"/>
            <w:tcBorders>
              <w:top w:val="single" w:sz="4" w:space="0" w:color="auto"/>
              <w:left w:val="single" w:sz="4" w:space="0" w:color="auto"/>
              <w:bottom w:val="single" w:sz="4" w:space="0" w:color="auto"/>
              <w:right w:val="single" w:sz="4" w:space="0" w:color="auto"/>
            </w:tcBorders>
          </w:tcPr>
          <w:p w14:paraId="795D617B" w14:textId="10A3349F" w:rsidR="006F5AA7" w:rsidRPr="00A37ECD" w:rsidRDefault="00813E04" w:rsidP="0002241B">
            <w:pPr>
              <w:ind w:left="270" w:hanging="270"/>
              <w:rPr>
                <w:rFonts w:cs="Arial"/>
                <w:sz w:val="20"/>
              </w:rPr>
            </w:pPr>
            <w:r w:rsidRPr="00A37ECD">
              <w:rPr>
                <w:rFonts w:cs="Arial"/>
                <w:sz w:val="20"/>
              </w:rPr>
              <w:t>1.</w:t>
            </w:r>
            <w:r w:rsidR="00412F3D" w:rsidRPr="00A37ECD">
              <w:rPr>
                <w:rFonts w:cs="Arial"/>
                <w:sz w:val="20"/>
              </w:rPr>
              <w:t xml:space="preserve"> </w:t>
            </w:r>
            <w:r w:rsidR="006F5AA7" w:rsidRPr="00A37ECD">
              <w:rPr>
                <w:rFonts w:cs="Arial"/>
                <w:sz w:val="20"/>
              </w:rPr>
              <w:t>Particulate Matter</w:t>
            </w:r>
          </w:p>
        </w:tc>
        <w:tc>
          <w:tcPr>
            <w:tcW w:w="1440" w:type="dxa"/>
            <w:tcBorders>
              <w:top w:val="single" w:sz="4" w:space="0" w:color="auto"/>
              <w:left w:val="single" w:sz="4" w:space="0" w:color="auto"/>
              <w:bottom w:val="single" w:sz="4" w:space="0" w:color="auto"/>
              <w:right w:val="single" w:sz="4" w:space="0" w:color="auto"/>
            </w:tcBorders>
          </w:tcPr>
          <w:p w14:paraId="795D617C" w14:textId="0B7AD6E2" w:rsidR="006F5AA7" w:rsidRPr="00A37ECD" w:rsidRDefault="006F5AA7" w:rsidP="00813E04">
            <w:pPr>
              <w:jc w:val="center"/>
              <w:rPr>
                <w:rFonts w:cs="Arial"/>
                <w:sz w:val="20"/>
              </w:rPr>
            </w:pPr>
            <w:r w:rsidRPr="00A37ECD">
              <w:rPr>
                <w:rFonts w:cs="Arial"/>
                <w:sz w:val="20"/>
              </w:rPr>
              <w:t>0.10 lbs/1,000 lb exhaust gas</w:t>
            </w:r>
            <w:r w:rsidR="00EA685E">
              <w:rPr>
                <w:rFonts w:ascii="ZWAdobeF" w:hAnsi="ZWAdobeF" w:cs="ZWAdobeF"/>
                <w:sz w:val="2"/>
                <w:szCs w:val="2"/>
              </w:rPr>
              <w:t>P</w:t>
            </w:r>
            <w:r w:rsidR="00A23EB8" w:rsidRPr="00A37ECD">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795D617D" w14:textId="578E36C6" w:rsidR="006F5AA7" w:rsidRPr="00A37ECD" w:rsidRDefault="00946112" w:rsidP="00813E04">
            <w:pPr>
              <w:jc w:val="center"/>
              <w:rPr>
                <w:rFonts w:cs="Arial"/>
                <w:sz w:val="20"/>
              </w:rPr>
            </w:pPr>
            <w:r w:rsidRPr="00A37ECD">
              <w:rPr>
                <w:rFonts w:cs="Arial"/>
                <w:sz w:val="20"/>
              </w:rPr>
              <w:t>Instantaneous</w:t>
            </w:r>
          </w:p>
        </w:tc>
        <w:tc>
          <w:tcPr>
            <w:tcW w:w="1789" w:type="dxa"/>
            <w:tcBorders>
              <w:top w:val="single" w:sz="4" w:space="0" w:color="auto"/>
              <w:left w:val="single" w:sz="4" w:space="0" w:color="auto"/>
              <w:bottom w:val="single" w:sz="4" w:space="0" w:color="auto"/>
              <w:right w:val="single" w:sz="4" w:space="0" w:color="auto"/>
            </w:tcBorders>
          </w:tcPr>
          <w:p w14:paraId="795D617E" w14:textId="77777777" w:rsidR="006F5AA7" w:rsidRPr="00A37ECD" w:rsidRDefault="00813E04" w:rsidP="00813E04">
            <w:pPr>
              <w:jc w:val="center"/>
              <w:rPr>
                <w:rFonts w:cs="Arial"/>
                <w:sz w:val="20"/>
              </w:rPr>
            </w:pPr>
            <w:r w:rsidRPr="00A37ECD">
              <w:rPr>
                <w:rFonts w:cs="Arial"/>
                <w:sz w:val="20"/>
              </w:rPr>
              <w:t>EU325-03</w:t>
            </w:r>
          </w:p>
        </w:tc>
        <w:tc>
          <w:tcPr>
            <w:tcW w:w="1530" w:type="dxa"/>
            <w:tcBorders>
              <w:top w:val="single" w:sz="4" w:space="0" w:color="auto"/>
              <w:left w:val="single" w:sz="4" w:space="0" w:color="auto"/>
              <w:bottom w:val="single" w:sz="4" w:space="0" w:color="auto"/>
              <w:right w:val="single" w:sz="4" w:space="0" w:color="auto"/>
            </w:tcBorders>
          </w:tcPr>
          <w:p w14:paraId="795D617F" w14:textId="4E8CED8A" w:rsidR="006F5AA7" w:rsidRPr="00A37ECD" w:rsidRDefault="00FA4FE6" w:rsidP="00813E04">
            <w:pPr>
              <w:jc w:val="center"/>
              <w:rPr>
                <w:rFonts w:cs="Arial"/>
                <w:sz w:val="20"/>
              </w:rPr>
            </w:pPr>
            <w:r w:rsidRPr="00A37ECD">
              <w:rPr>
                <w:rFonts w:cs="Arial"/>
                <w:sz w:val="20"/>
              </w:rPr>
              <w:t xml:space="preserve">SC </w:t>
            </w:r>
            <w:r w:rsidR="006F5AA7" w:rsidRPr="00A37ECD">
              <w:rPr>
                <w:rFonts w:cs="Arial"/>
                <w:sz w:val="20"/>
              </w:rPr>
              <w:t>VI</w:t>
            </w:r>
            <w:r w:rsidR="00FD6EAD" w:rsidRPr="00A37ECD">
              <w:rPr>
                <w:rFonts w:cs="Arial"/>
                <w:sz w:val="20"/>
              </w:rPr>
              <w:t>.</w:t>
            </w:r>
            <w:r w:rsidR="006F5AA7" w:rsidRPr="00A37ECD">
              <w:rPr>
                <w:rFonts w:cs="Arial"/>
                <w:sz w:val="20"/>
              </w:rPr>
              <w:t>1</w:t>
            </w:r>
          </w:p>
        </w:tc>
        <w:tc>
          <w:tcPr>
            <w:tcW w:w="1630" w:type="dxa"/>
            <w:tcBorders>
              <w:top w:val="single" w:sz="4" w:space="0" w:color="auto"/>
              <w:left w:val="single" w:sz="4" w:space="0" w:color="auto"/>
              <w:bottom w:val="single" w:sz="4" w:space="0" w:color="auto"/>
              <w:right w:val="single" w:sz="4" w:space="0" w:color="auto"/>
            </w:tcBorders>
          </w:tcPr>
          <w:p w14:paraId="795D6180" w14:textId="12BE1A53" w:rsidR="006F5AA7" w:rsidRPr="00A37ECD" w:rsidRDefault="007E6CEB" w:rsidP="00813E04">
            <w:pPr>
              <w:jc w:val="center"/>
              <w:rPr>
                <w:rFonts w:cs="Arial"/>
                <w:sz w:val="20"/>
              </w:rPr>
            </w:pPr>
            <w:r w:rsidRPr="00A37ECD">
              <w:rPr>
                <w:rFonts w:cs="Arial"/>
                <w:b/>
                <w:sz w:val="20"/>
              </w:rPr>
              <w:t>R 336</w:t>
            </w:r>
            <w:r w:rsidR="00813E04" w:rsidRPr="00A37ECD">
              <w:rPr>
                <w:rFonts w:cs="Arial"/>
                <w:b/>
                <w:sz w:val="20"/>
              </w:rPr>
              <w:t>.1331(1)(a)</w:t>
            </w:r>
          </w:p>
        </w:tc>
      </w:tr>
    </w:tbl>
    <w:p w14:paraId="795D6182" w14:textId="77777777" w:rsidR="001325DE" w:rsidRPr="00A37ECD" w:rsidRDefault="001325DE" w:rsidP="001325DE">
      <w:pPr>
        <w:jc w:val="both"/>
        <w:rPr>
          <w:sz w:val="20"/>
        </w:rPr>
      </w:pPr>
    </w:p>
    <w:p w14:paraId="795D6183" w14:textId="77777777" w:rsidR="001325DE" w:rsidRPr="00A37ECD" w:rsidRDefault="001325DE" w:rsidP="001325DE">
      <w:pPr>
        <w:jc w:val="both"/>
        <w:rPr>
          <w:b/>
          <w:u w:val="single"/>
        </w:rPr>
      </w:pPr>
      <w:r w:rsidRPr="00A37ECD">
        <w:rPr>
          <w:b/>
        </w:rPr>
        <w:t xml:space="preserve">II.  </w:t>
      </w:r>
      <w:r w:rsidRPr="00A37ECD">
        <w:rPr>
          <w:b/>
          <w:u w:val="single"/>
        </w:rPr>
        <w:t>MATERIAL LIMIT(S)</w:t>
      </w:r>
    </w:p>
    <w:p w14:paraId="795D6184" w14:textId="77777777" w:rsidR="001325DE" w:rsidRPr="00A37ECD" w:rsidRDefault="001325DE" w:rsidP="001325DE">
      <w:pPr>
        <w:jc w:val="both"/>
        <w:rPr>
          <w:b/>
          <w:sz w:val="20"/>
          <w:u w:val="single"/>
        </w:rPr>
      </w:pPr>
    </w:p>
    <w:p w14:paraId="795D6194" w14:textId="3CE88A95" w:rsidR="001325DE" w:rsidRPr="00A37ECD" w:rsidRDefault="00D726ED" w:rsidP="001325DE">
      <w:pPr>
        <w:jc w:val="both"/>
        <w:rPr>
          <w:sz w:val="20"/>
        </w:rPr>
      </w:pPr>
      <w:r w:rsidRPr="00A37ECD">
        <w:rPr>
          <w:sz w:val="20"/>
        </w:rPr>
        <w:t>NA</w:t>
      </w:r>
    </w:p>
    <w:p w14:paraId="40193F2F" w14:textId="77777777" w:rsidR="00D726ED" w:rsidRPr="00A37ECD" w:rsidRDefault="00D726ED" w:rsidP="001325DE">
      <w:pPr>
        <w:jc w:val="both"/>
        <w:rPr>
          <w:sz w:val="20"/>
        </w:rPr>
      </w:pPr>
    </w:p>
    <w:p w14:paraId="795D6195" w14:textId="77777777" w:rsidR="001325DE" w:rsidRPr="00A37ECD" w:rsidRDefault="001325DE" w:rsidP="001325DE">
      <w:pPr>
        <w:jc w:val="both"/>
        <w:rPr>
          <w:b/>
          <w:sz w:val="20"/>
          <w:u w:val="single"/>
        </w:rPr>
      </w:pPr>
      <w:r w:rsidRPr="00A37ECD">
        <w:rPr>
          <w:b/>
        </w:rPr>
        <w:t xml:space="preserve">III.  </w:t>
      </w:r>
      <w:r w:rsidRPr="00A37ECD">
        <w:rPr>
          <w:b/>
          <w:u w:val="single"/>
        </w:rPr>
        <w:t>PROCESS/OPERATIONAL RESTRICTION(S)</w:t>
      </w:r>
      <w:r w:rsidRPr="00A37ECD" w:rsidDel="001C614B">
        <w:rPr>
          <w:b/>
          <w:u w:val="single"/>
        </w:rPr>
        <w:t xml:space="preserve"> </w:t>
      </w:r>
    </w:p>
    <w:p w14:paraId="795D6196" w14:textId="77777777" w:rsidR="001325DE" w:rsidRPr="00A37ECD" w:rsidRDefault="001325DE" w:rsidP="001325DE">
      <w:pPr>
        <w:jc w:val="both"/>
        <w:rPr>
          <w:rFonts w:cs="Arial"/>
          <w:sz w:val="20"/>
        </w:rPr>
      </w:pPr>
    </w:p>
    <w:p w14:paraId="3B4927B7" w14:textId="41D2D4A3" w:rsidR="00412F3D" w:rsidRPr="00A37ECD" w:rsidRDefault="001325DE" w:rsidP="00504C14">
      <w:pPr>
        <w:ind w:left="360" w:hanging="360"/>
        <w:jc w:val="both"/>
        <w:rPr>
          <w:rFonts w:cs="Arial"/>
          <w:b/>
          <w:sz w:val="20"/>
        </w:rPr>
      </w:pPr>
      <w:r w:rsidRPr="00A37ECD">
        <w:rPr>
          <w:rFonts w:cs="Arial"/>
          <w:sz w:val="20"/>
        </w:rPr>
        <w:t>1.</w:t>
      </w:r>
      <w:r w:rsidR="00504C14" w:rsidRPr="00A37ECD">
        <w:rPr>
          <w:rFonts w:cs="Arial"/>
          <w:sz w:val="20"/>
        </w:rPr>
        <w:tab/>
        <w:t>If the liquid flow rate of venturi scrubber 16810 is less than 40 gallons per minute, the permittee shall implement corrective action and maintain a record of action taken to prevent reoccurrence.</w:t>
      </w:r>
      <w:r w:rsidR="00EA685E">
        <w:rPr>
          <w:rFonts w:ascii="ZWAdobeF" w:hAnsi="ZWAdobeF" w:cs="ZWAdobeF"/>
          <w:sz w:val="2"/>
          <w:szCs w:val="2"/>
        </w:rPr>
        <w:t>P</w:t>
      </w:r>
      <w:r w:rsidR="00C65A3A" w:rsidRPr="00A37ECD">
        <w:rPr>
          <w:rFonts w:cs="Arial"/>
          <w:sz w:val="20"/>
          <w:vertAlign w:val="superscript"/>
        </w:rPr>
        <w:t>2</w:t>
      </w:r>
      <w:r w:rsidR="00AD55D4" w:rsidRPr="00A37ECD">
        <w:rPr>
          <w:rFonts w:cs="Arial"/>
          <w:sz w:val="20"/>
          <w:vertAlign w:val="superscript"/>
        </w:rPr>
        <w:t xml:space="preserve"> </w:t>
      </w:r>
      <w:r w:rsidR="00EA685E">
        <w:rPr>
          <w:rFonts w:ascii="ZWAdobeF" w:hAnsi="ZWAdobeF" w:cs="ZWAdobeF"/>
          <w:sz w:val="2"/>
          <w:szCs w:val="2"/>
        </w:rPr>
        <w:t>P</w:t>
      </w:r>
      <w:r w:rsidR="00DB2D1C" w:rsidRPr="00A37ECD">
        <w:rPr>
          <w:rFonts w:cs="Arial"/>
          <w:sz w:val="20"/>
        </w:rPr>
        <w:t xml:space="preserve"> </w:t>
      </w:r>
      <w:r w:rsidR="00504C14" w:rsidRPr="00A37ECD">
        <w:rPr>
          <w:rFonts w:cs="Arial"/>
          <w:b/>
          <w:sz w:val="20"/>
        </w:rPr>
        <w:t>(</w:t>
      </w:r>
      <w:r w:rsidR="00C22B90" w:rsidRPr="00A37ECD">
        <w:rPr>
          <w:rFonts w:cs="Arial"/>
          <w:b/>
          <w:sz w:val="20"/>
        </w:rPr>
        <w:t>R 336.1910</w:t>
      </w:r>
      <w:r w:rsidR="00AD55D4" w:rsidRPr="00A37ECD">
        <w:rPr>
          <w:rFonts w:cs="Arial"/>
          <w:b/>
          <w:sz w:val="20"/>
        </w:rPr>
        <w:t>)</w:t>
      </w:r>
    </w:p>
    <w:p w14:paraId="505BDCB7" w14:textId="77777777" w:rsidR="00AD55D4" w:rsidRPr="00A37ECD" w:rsidRDefault="00AD55D4" w:rsidP="00504C14">
      <w:pPr>
        <w:ind w:left="360" w:hanging="360"/>
        <w:jc w:val="both"/>
        <w:rPr>
          <w:rFonts w:cs="Arial"/>
          <w:b/>
          <w:sz w:val="20"/>
        </w:rPr>
      </w:pPr>
    </w:p>
    <w:p w14:paraId="31290208" w14:textId="001F2D0D" w:rsidR="001150BC" w:rsidRPr="00A37ECD" w:rsidRDefault="00412F3D" w:rsidP="001150BC">
      <w:pPr>
        <w:ind w:left="360" w:hanging="360"/>
        <w:jc w:val="both"/>
        <w:rPr>
          <w:rFonts w:cs="Arial"/>
          <w:b/>
          <w:sz w:val="20"/>
        </w:rPr>
      </w:pPr>
      <w:r w:rsidRPr="00A37ECD">
        <w:rPr>
          <w:rFonts w:cs="Arial"/>
          <w:sz w:val="20"/>
        </w:rPr>
        <w:t>2</w:t>
      </w:r>
      <w:r w:rsidR="001150BC" w:rsidRPr="00A37ECD">
        <w:rPr>
          <w:rFonts w:cs="Arial"/>
          <w:sz w:val="20"/>
        </w:rPr>
        <w:t>.</w:t>
      </w:r>
      <w:r w:rsidR="001150BC" w:rsidRPr="00A37ECD">
        <w:rPr>
          <w:rFonts w:cs="Arial"/>
          <w:sz w:val="20"/>
        </w:rPr>
        <w:tab/>
      </w:r>
      <w:r w:rsidR="00CD4EEA" w:rsidRPr="00A37ECD">
        <w:rPr>
          <w:rFonts w:cs="Arial"/>
          <w:sz w:val="20"/>
        </w:rPr>
        <w:t xml:space="preserve">The </w:t>
      </w:r>
      <w:r w:rsidR="00440063" w:rsidRPr="00A37ECD">
        <w:rPr>
          <w:rFonts w:cs="Arial"/>
          <w:sz w:val="20"/>
        </w:rPr>
        <w:t>p</w:t>
      </w:r>
      <w:r w:rsidR="001150BC" w:rsidRPr="00A37ECD">
        <w:rPr>
          <w:rFonts w:cs="Arial"/>
          <w:sz w:val="20"/>
        </w:rPr>
        <w:t>ermittee shall not operate the process serviced by the spent silicon material handling operation, including recovery of direct process residue solid/fines tank and spent bed tanks, hereinafter "system", unless the 348 building scrubbers (16810, 16811) are installed and operating properly.</w:t>
      </w:r>
      <w:r w:rsidR="00EA685E">
        <w:rPr>
          <w:rFonts w:ascii="ZWAdobeF" w:hAnsi="ZWAdobeF" w:cs="ZWAdobeF"/>
          <w:sz w:val="2"/>
          <w:szCs w:val="2"/>
        </w:rPr>
        <w:t>P</w:t>
      </w:r>
      <w:r w:rsidR="001150BC" w:rsidRPr="00A37ECD">
        <w:rPr>
          <w:rFonts w:cs="Arial"/>
          <w:sz w:val="20"/>
          <w:vertAlign w:val="superscript"/>
        </w:rPr>
        <w:t>2</w:t>
      </w:r>
      <w:r w:rsidR="00EA685E">
        <w:rPr>
          <w:rFonts w:ascii="ZWAdobeF" w:hAnsi="ZWAdobeF" w:cs="ZWAdobeF"/>
          <w:sz w:val="2"/>
          <w:szCs w:val="2"/>
        </w:rPr>
        <w:t>P</w:t>
      </w:r>
      <w:r w:rsidR="001150BC" w:rsidRPr="00A37ECD">
        <w:rPr>
          <w:rFonts w:cs="Arial"/>
          <w:sz w:val="20"/>
        </w:rPr>
        <w:t xml:space="preserve">  </w:t>
      </w:r>
      <w:r w:rsidR="001150BC" w:rsidRPr="00A37ECD">
        <w:rPr>
          <w:rFonts w:cs="Arial"/>
          <w:b/>
          <w:sz w:val="20"/>
        </w:rPr>
        <w:t>(R 336.1910, R 336.1201)</w:t>
      </w:r>
    </w:p>
    <w:p w14:paraId="0D3FB238" w14:textId="77777777" w:rsidR="001150BC" w:rsidRPr="00A37ECD" w:rsidRDefault="001150BC" w:rsidP="001150BC">
      <w:pPr>
        <w:jc w:val="both"/>
        <w:rPr>
          <w:rFonts w:cs="Arial"/>
          <w:b/>
          <w:sz w:val="20"/>
        </w:rPr>
      </w:pPr>
    </w:p>
    <w:p w14:paraId="5FA4C27E" w14:textId="4B7EDC0C" w:rsidR="001150BC" w:rsidRPr="00A37ECD" w:rsidRDefault="00412F3D" w:rsidP="001150BC">
      <w:pPr>
        <w:ind w:left="360" w:hanging="360"/>
        <w:jc w:val="both"/>
        <w:rPr>
          <w:rFonts w:cs="Arial"/>
          <w:sz w:val="20"/>
        </w:rPr>
      </w:pPr>
      <w:r w:rsidRPr="00A37ECD">
        <w:rPr>
          <w:rFonts w:cs="Arial"/>
          <w:sz w:val="20"/>
        </w:rPr>
        <w:t>3</w:t>
      </w:r>
      <w:r w:rsidR="001150BC" w:rsidRPr="00A37ECD">
        <w:rPr>
          <w:rFonts w:cs="Arial"/>
          <w:sz w:val="20"/>
        </w:rPr>
        <w:t>.</w:t>
      </w:r>
      <w:r w:rsidR="001150BC" w:rsidRPr="00A37ECD">
        <w:rPr>
          <w:rFonts w:cs="Arial"/>
          <w:sz w:val="20"/>
        </w:rPr>
        <w:tab/>
      </w:r>
      <w:r w:rsidR="00CD4EEA" w:rsidRPr="00A37ECD">
        <w:rPr>
          <w:rFonts w:cs="Arial"/>
          <w:sz w:val="20"/>
        </w:rPr>
        <w:t>The p</w:t>
      </w:r>
      <w:r w:rsidR="001150BC" w:rsidRPr="00A37ECD">
        <w:rPr>
          <w:rFonts w:cs="Arial"/>
          <w:sz w:val="20"/>
        </w:rPr>
        <w:t>ermittee shall equip and maintain scrubber 16810 with a liquid flow indicator.</w:t>
      </w:r>
      <w:r w:rsidR="00EA685E">
        <w:rPr>
          <w:rFonts w:ascii="ZWAdobeF" w:hAnsi="ZWAdobeF" w:cs="ZWAdobeF"/>
          <w:sz w:val="2"/>
          <w:szCs w:val="2"/>
        </w:rPr>
        <w:t>P</w:t>
      </w:r>
      <w:r w:rsidR="001150BC" w:rsidRPr="00A37ECD">
        <w:rPr>
          <w:rFonts w:cs="Arial"/>
          <w:sz w:val="20"/>
          <w:vertAlign w:val="superscript"/>
        </w:rPr>
        <w:t>2</w:t>
      </w:r>
      <w:r w:rsidR="00EA685E">
        <w:rPr>
          <w:rFonts w:ascii="ZWAdobeF" w:hAnsi="ZWAdobeF" w:cs="ZWAdobeF"/>
          <w:sz w:val="2"/>
          <w:szCs w:val="2"/>
        </w:rPr>
        <w:t>P</w:t>
      </w:r>
      <w:r w:rsidR="001150BC" w:rsidRPr="00A37ECD">
        <w:rPr>
          <w:rFonts w:cs="Arial"/>
          <w:sz w:val="20"/>
        </w:rPr>
        <w:t xml:space="preserve">  </w:t>
      </w:r>
      <w:r w:rsidR="001150BC" w:rsidRPr="00A37ECD">
        <w:rPr>
          <w:rFonts w:cs="Arial"/>
          <w:b/>
          <w:sz w:val="20"/>
        </w:rPr>
        <w:t>(R 336.1910, R</w:t>
      </w:r>
      <w:r w:rsidR="00C57059" w:rsidRPr="00A37ECD">
        <w:rPr>
          <w:rFonts w:cs="Arial"/>
          <w:b/>
          <w:sz w:val="20"/>
        </w:rPr>
        <w:t> </w:t>
      </w:r>
      <w:r w:rsidR="001150BC" w:rsidRPr="00A37ECD">
        <w:rPr>
          <w:rFonts w:cs="Arial"/>
          <w:b/>
          <w:sz w:val="20"/>
        </w:rPr>
        <w:t>336.1201)</w:t>
      </w:r>
    </w:p>
    <w:p w14:paraId="3AEF72CB" w14:textId="77777777" w:rsidR="001150BC" w:rsidRPr="00A37ECD" w:rsidRDefault="001150BC" w:rsidP="00504C14">
      <w:pPr>
        <w:ind w:left="360" w:hanging="360"/>
        <w:jc w:val="both"/>
        <w:rPr>
          <w:rFonts w:cs="Arial"/>
          <w:sz w:val="20"/>
        </w:rPr>
      </w:pPr>
    </w:p>
    <w:p w14:paraId="795D6199" w14:textId="77777777" w:rsidR="001325DE" w:rsidRPr="00A37ECD" w:rsidRDefault="001325DE" w:rsidP="001325DE">
      <w:pPr>
        <w:jc w:val="both"/>
        <w:rPr>
          <w:b/>
          <w:sz w:val="20"/>
          <w:u w:val="single"/>
        </w:rPr>
      </w:pPr>
      <w:r w:rsidRPr="00A37ECD">
        <w:rPr>
          <w:b/>
        </w:rPr>
        <w:t xml:space="preserve">IV.  </w:t>
      </w:r>
      <w:r w:rsidRPr="00A37ECD">
        <w:rPr>
          <w:b/>
          <w:u w:val="single"/>
        </w:rPr>
        <w:t>DESIGN/EQUIPMENT PARAMETER(S)</w:t>
      </w:r>
    </w:p>
    <w:p w14:paraId="795D619A" w14:textId="77777777" w:rsidR="001325DE" w:rsidRPr="00A37ECD" w:rsidRDefault="001325DE" w:rsidP="001325DE">
      <w:pPr>
        <w:jc w:val="both"/>
        <w:rPr>
          <w:sz w:val="20"/>
        </w:rPr>
      </w:pPr>
    </w:p>
    <w:p w14:paraId="795D619B" w14:textId="77777777" w:rsidR="001325DE" w:rsidRPr="00A37ECD" w:rsidRDefault="00DF21AE" w:rsidP="001325DE">
      <w:pPr>
        <w:jc w:val="both"/>
        <w:rPr>
          <w:sz w:val="20"/>
        </w:rPr>
      </w:pPr>
      <w:r w:rsidRPr="00A37ECD">
        <w:rPr>
          <w:sz w:val="20"/>
        </w:rPr>
        <w:t>NA</w:t>
      </w:r>
    </w:p>
    <w:p w14:paraId="795D619C" w14:textId="77777777" w:rsidR="001325DE" w:rsidRPr="00A37ECD" w:rsidRDefault="001325DE" w:rsidP="001325DE">
      <w:pPr>
        <w:jc w:val="both"/>
        <w:rPr>
          <w:sz w:val="20"/>
        </w:rPr>
      </w:pPr>
    </w:p>
    <w:p w14:paraId="795D619D" w14:textId="77777777" w:rsidR="001325DE" w:rsidRPr="00A37ECD" w:rsidRDefault="001325DE" w:rsidP="001325DE">
      <w:pPr>
        <w:jc w:val="both"/>
        <w:rPr>
          <w:b/>
          <w:sz w:val="20"/>
          <w:u w:val="single"/>
        </w:rPr>
      </w:pPr>
      <w:r w:rsidRPr="00A37ECD">
        <w:rPr>
          <w:b/>
        </w:rPr>
        <w:t xml:space="preserve">V.  </w:t>
      </w:r>
      <w:r w:rsidRPr="00A37ECD">
        <w:rPr>
          <w:b/>
          <w:u w:val="single"/>
        </w:rPr>
        <w:t>TESTING/SAMPLING</w:t>
      </w:r>
    </w:p>
    <w:p w14:paraId="795D619E" w14:textId="77777777" w:rsidR="001325DE" w:rsidRPr="00A37ECD" w:rsidRDefault="001325DE" w:rsidP="001325DE">
      <w:pPr>
        <w:jc w:val="both"/>
        <w:rPr>
          <w:b/>
          <w:sz w:val="20"/>
        </w:rPr>
      </w:pPr>
      <w:r w:rsidRPr="00A37ECD">
        <w:rPr>
          <w:sz w:val="20"/>
        </w:rPr>
        <w:t xml:space="preserve">Records shall be maintained on file for a period of five years.  </w:t>
      </w:r>
      <w:r w:rsidRPr="00A37ECD">
        <w:rPr>
          <w:b/>
          <w:sz w:val="20"/>
        </w:rPr>
        <w:t>(R 336.1213(3)(b)(ii))</w:t>
      </w:r>
    </w:p>
    <w:p w14:paraId="795D619F" w14:textId="77777777" w:rsidR="001325DE" w:rsidRPr="00A37ECD" w:rsidRDefault="001325DE" w:rsidP="001325DE">
      <w:pPr>
        <w:jc w:val="both"/>
        <w:rPr>
          <w:sz w:val="20"/>
        </w:rPr>
      </w:pPr>
    </w:p>
    <w:p w14:paraId="795D61A0" w14:textId="77777777" w:rsidR="001325DE" w:rsidRPr="00A37ECD" w:rsidRDefault="00DF21AE" w:rsidP="001325DE">
      <w:pPr>
        <w:jc w:val="both"/>
        <w:rPr>
          <w:sz w:val="20"/>
        </w:rPr>
      </w:pPr>
      <w:r w:rsidRPr="00A37ECD">
        <w:rPr>
          <w:sz w:val="20"/>
        </w:rPr>
        <w:t>NA</w:t>
      </w:r>
    </w:p>
    <w:p w14:paraId="795D61A1" w14:textId="77777777" w:rsidR="001325DE" w:rsidRPr="00A37ECD" w:rsidRDefault="001325DE" w:rsidP="001325DE">
      <w:pPr>
        <w:jc w:val="both"/>
        <w:rPr>
          <w:sz w:val="20"/>
        </w:rPr>
      </w:pPr>
    </w:p>
    <w:p w14:paraId="0EE67EDF" w14:textId="77777777" w:rsidR="00FF7E8B" w:rsidRPr="00A37ECD" w:rsidRDefault="00FF7E8B">
      <w:pPr>
        <w:rPr>
          <w:b/>
        </w:rPr>
      </w:pPr>
      <w:r w:rsidRPr="00A37ECD">
        <w:rPr>
          <w:b/>
        </w:rPr>
        <w:br w:type="page"/>
      </w:r>
    </w:p>
    <w:p w14:paraId="795D61A3" w14:textId="24E561D2" w:rsidR="001325DE" w:rsidRPr="00A37ECD" w:rsidRDefault="001325DE" w:rsidP="001325DE">
      <w:pPr>
        <w:jc w:val="both"/>
        <w:rPr>
          <w:sz w:val="20"/>
        </w:rPr>
      </w:pPr>
      <w:r w:rsidRPr="00A37ECD">
        <w:rPr>
          <w:b/>
        </w:rPr>
        <w:lastRenderedPageBreak/>
        <w:t xml:space="preserve">VI.  </w:t>
      </w:r>
      <w:r w:rsidRPr="00A37ECD">
        <w:rPr>
          <w:b/>
          <w:u w:val="single"/>
        </w:rPr>
        <w:t>MONITORING/RECORDKEEPING</w:t>
      </w:r>
    </w:p>
    <w:p w14:paraId="795D61A4" w14:textId="77777777" w:rsidR="001325DE" w:rsidRPr="00A37ECD" w:rsidRDefault="001325DE" w:rsidP="001325DE">
      <w:pPr>
        <w:jc w:val="both"/>
        <w:rPr>
          <w:sz w:val="20"/>
        </w:rPr>
      </w:pPr>
      <w:r w:rsidRPr="00A37ECD">
        <w:rPr>
          <w:sz w:val="20"/>
        </w:rPr>
        <w:t xml:space="preserve">Records shall be maintained on file for a period of five years.  </w:t>
      </w:r>
      <w:r w:rsidRPr="00A37ECD">
        <w:rPr>
          <w:b/>
          <w:sz w:val="20"/>
        </w:rPr>
        <w:t>(R 336.1213(3)(b)(ii))</w:t>
      </w:r>
    </w:p>
    <w:p w14:paraId="795D61A5" w14:textId="77777777" w:rsidR="001325DE" w:rsidRPr="00A37ECD" w:rsidRDefault="001325DE" w:rsidP="001325DE">
      <w:pPr>
        <w:jc w:val="both"/>
        <w:rPr>
          <w:rFonts w:cs="Arial"/>
          <w:sz w:val="20"/>
        </w:rPr>
      </w:pPr>
    </w:p>
    <w:p w14:paraId="795D61A6" w14:textId="57EE7C9C" w:rsidR="00504C14" w:rsidRPr="00A37ECD" w:rsidRDefault="00504C14" w:rsidP="002C0954">
      <w:pPr>
        <w:ind w:left="360" w:hanging="360"/>
        <w:jc w:val="both"/>
        <w:rPr>
          <w:rFonts w:cs="Arial"/>
          <w:sz w:val="20"/>
        </w:rPr>
      </w:pPr>
      <w:r w:rsidRPr="00A37ECD">
        <w:rPr>
          <w:rFonts w:cs="Arial"/>
          <w:sz w:val="20"/>
        </w:rPr>
        <w:t>1.</w:t>
      </w:r>
      <w:r w:rsidRPr="00A37ECD">
        <w:rPr>
          <w:rFonts w:cs="Arial"/>
          <w:sz w:val="20"/>
        </w:rPr>
        <w:tab/>
      </w:r>
      <w:r w:rsidR="00C57059" w:rsidRPr="00A37ECD">
        <w:rPr>
          <w:rFonts w:cs="Arial"/>
          <w:sz w:val="20"/>
        </w:rPr>
        <w:t>The p</w:t>
      </w:r>
      <w:r w:rsidRPr="00A37ECD">
        <w:rPr>
          <w:rFonts w:cs="Arial"/>
          <w:sz w:val="20"/>
        </w:rPr>
        <w:t>ermittee shall monitor and record, on a continuous basis, the following operational parameters with instrumentation acceptable to the AQD.</w:t>
      </w:r>
    </w:p>
    <w:p w14:paraId="795D61A7" w14:textId="77777777" w:rsidR="00504C14" w:rsidRPr="00A37ECD" w:rsidRDefault="00504C14" w:rsidP="006D711B">
      <w:pPr>
        <w:numPr>
          <w:ilvl w:val="0"/>
          <w:numId w:val="26"/>
        </w:numPr>
        <w:tabs>
          <w:tab w:val="clear" w:pos="360"/>
        </w:tabs>
        <w:ind w:left="720"/>
        <w:rPr>
          <w:rFonts w:cs="Arial"/>
          <w:sz w:val="20"/>
        </w:rPr>
      </w:pPr>
      <w:r w:rsidRPr="00A37ECD">
        <w:rPr>
          <w:rFonts w:cs="Arial"/>
          <w:sz w:val="20"/>
        </w:rPr>
        <w:t>The liquid flow rate of venturi scrubber no. 16810.</w:t>
      </w:r>
    </w:p>
    <w:p w14:paraId="795D61A8" w14:textId="77777777" w:rsidR="00504C14" w:rsidRPr="00A37ECD" w:rsidRDefault="00504C14" w:rsidP="006D711B">
      <w:pPr>
        <w:numPr>
          <w:ilvl w:val="0"/>
          <w:numId w:val="26"/>
        </w:numPr>
        <w:tabs>
          <w:tab w:val="clear" w:pos="360"/>
        </w:tabs>
        <w:ind w:left="720"/>
        <w:rPr>
          <w:rFonts w:cs="Arial"/>
          <w:sz w:val="20"/>
        </w:rPr>
      </w:pPr>
      <w:r w:rsidRPr="00A37ECD">
        <w:rPr>
          <w:rFonts w:cs="Arial"/>
          <w:sz w:val="20"/>
        </w:rPr>
        <w:t>The liquid level of the scrubber tank.</w:t>
      </w:r>
    </w:p>
    <w:p w14:paraId="56C4C409" w14:textId="77777777" w:rsidR="005521A7" w:rsidRPr="00A37ECD" w:rsidRDefault="005521A7" w:rsidP="005875B6">
      <w:pPr>
        <w:ind w:left="360"/>
        <w:jc w:val="both"/>
        <w:rPr>
          <w:rFonts w:cs="Arial"/>
          <w:sz w:val="20"/>
        </w:rPr>
      </w:pPr>
    </w:p>
    <w:p w14:paraId="795D61A9" w14:textId="2D7F124E" w:rsidR="001325DE" w:rsidRPr="00A37ECD" w:rsidRDefault="00504C14" w:rsidP="005875B6">
      <w:pPr>
        <w:ind w:left="360"/>
        <w:jc w:val="both"/>
        <w:rPr>
          <w:rFonts w:cs="Arial"/>
          <w:sz w:val="20"/>
        </w:rPr>
      </w:pPr>
      <w:r w:rsidRPr="00A37ECD">
        <w:rPr>
          <w:rFonts w:cs="Arial"/>
          <w:sz w:val="20"/>
        </w:rPr>
        <w:t>For the purpose of this condition, “on a continuous basis” is defined as an instantaneous data point recorded at least once every 15 minutes.</w:t>
      </w:r>
      <w:r w:rsidR="00EA685E">
        <w:rPr>
          <w:rFonts w:ascii="ZWAdobeF" w:hAnsi="ZWAdobeF" w:cs="ZWAdobeF"/>
          <w:sz w:val="2"/>
          <w:szCs w:val="2"/>
        </w:rPr>
        <w:t>P</w:t>
      </w:r>
      <w:r w:rsidR="00ED78BD" w:rsidRPr="00A37ECD">
        <w:rPr>
          <w:rFonts w:cs="Arial"/>
          <w:sz w:val="20"/>
          <w:vertAlign w:val="superscript"/>
        </w:rPr>
        <w:t>2</w:t>
      </w:r>
      <w:r w:rsidR="00AD55D4" w:rsidRPr="00A37ECD">
        <w:rPr>
          <w:rFonts w:cs="Arial"/>
          <w:sz w:val="20"/>
          <w:vertAlign w:val="superscript"/>
        </w:rPr>
        <w:t xml:space="preserve"> </w:t>
      </w:r>
      <w:r w:rsidR="00EA685E">
        <w:rPr>
          <w:rFonts w:ascii="ZWAdobeF" w:hAnsi="ZWAdobeF" w:cs="ZWAdobeF"/>
          <w:sz w:val="2"/>
          <w:szCs w:val="2"/>
        </w:rPr>
        <w:t>P</w:t>
      </w:r>
      <w:r w:rsidRPr="00A37ECD">
        <w:rPr>
          <w:rFonts w:cs="Arial"/>
          <w:sz w:val="20"/>
        </w:rPr>
        <w:t xml:space="preserve"> </w:t>
      </w:r>
      <w:r w:rsidRPr="00A37ECD">
        <w:rPr>
          <w:rFonts w:cs="Arial"/>
          <w:b/>
          <w:sz w:val="20"/>
        </w:rPr>
        <w:t>(</w:t>
      </w:r>
      <w:r w:rsidR="00BD3789" w:rsidRPr="00A37ECD">
        <w:rPr>
          <w:rFonts w:cs="Arial"/>
          <w:b/>
          <w:sz w:val="20"/>
        </w:rPr>
        <w:t>R 336.1910</w:t>
      </w:r>
      <w:r w:rsidRPr="00A37ECD">
        <w:rPr>
          <w:rFonts w:cs="Arial"/>
          <w:b/>
          <w:sz w:val="20"/>
        </w:rPr>
        <w:t>)</w:t>
      </w:r>
    </w:p>
    <w:p w14:paraId="795D61AB" w14:textId="77777777" w:rsidR="006342BB" w:rsidRPr="00A37ECD" w:rsidRDefault="006342BB" w:rsidP="001325DE">
      <w:pPr>
        <w:jc w:val="both"/>
      </w:pPr>
    </w:p>
    <w:p w14:paraId="795D61AC" w14:textId="77777777" w:rsidR="001325DE" w:rsidRPr="00A37ECD" w:rsidRDefault="001325DE" w:rsidP="001325DE">
      <w:pPr>
        <w:jc w:val="both"/>
        <w:rPr>
          <w:sz w:val="20"/>
          <w:u w:val="single"/>
        </w:rPr>
      </w:pPr>
      <w:r w:rsidRPr="00A37ECD">
        <w:rPr>
          <w:b/>
        </w:rPr>
        <w:t xml:space="preserve">VII.  </w:t>
      </w:r>
      <w:r w:rsidRPr="00A37ECD">
        <w:rPr>
          <w:b/>
          <w:u w:val="single"/>
        </w:rPr>
        <w:t>REPORTING</w:t>
      </w:r>
    </w:p>
    <w:p w14:paraId="795D61AD" w14:textId="77777777" w:rsidR="001325DE" w:rsidRPr="00A37ECD" w:rsidRDefault="001325DE" w:rsidP="001325DE">
      <w:pPr>
        <w:jc w:val="both"/>
        <w:rPr>
          <w:sz w:val="20"/>
        </w:rPr>
      </w:pPr>
    </w:p>
    <w:p w14:paraId="795D61AE" w14:textId="77777777" w:rsidR="001325DE" w:rsidRPr="00A37ECD" w:rsidRDefault="001325DE" w:rsidP="001325DE">
      <w:pPr>
        <w:ind w:left="360" w:hanging="360"/>
        <w:jc w:val="both"/>
        <w:rPr>
          <w:sz w:val="20"/>
        </w:rPr>
      </w:pPr>
      <w:r w:rsidRPr="00A37ECD">
        <w:rPr>
          <w:sz w:val="20"/>
        </w:rPr>
        <w:t>1.</w:t>
      </w:r>
      <w:r w:rsidRPr="00A37ECD">
        <w:rPr>
          <w:sz w:val="20"/>
        </w:rPr>
        <w:tab/>
        <w:t xml:space="preserve">Prompt reporting of deviations pursuant to General Conditions 21 and 22 of Part A.  </w:t>
      </w:r>
      <w:r w:rsidRPr="00A37ECD">
        <w:rPr>
          <w:b/>
          <w:sz w:val="20"/>
        </w:rPr>
        <w:t>(R 336.1213(3)(c)(ii))</w:t>
      </w:r>
    </w:p>
    <w:p w14:paraId="795D61AF" w14:textId="77777777" w:rsidR="001325DE" w:rsidRPr="00A37ECD" w:rsidRDefault="001325DE" w:rsidP="001325DE">
      <w:pPr>
        <w:ind w:left="360" w:hanging="360"/>
        <w:jc w:val="both"/>
        <w:rPr>
          <w:sz w:val="20"/>
        </w:rPr>
      </w:pPr>
    </w:p>
    <w:p w14:paraId="795D61B0" w14:textId="77777777" w:rsidR="001325DE" w:rsidRPr="00A37ECD" w:rsidRDefault="001325DE" w:rsidP="001325DE">
      <w:pPr>
        <w:ind w:left="360" w:hanging="360"/>
        <w:jc w:val="both"/>
        <w:rPr>
          <w:sz w:val="20"/>
        </w:rPr>
      </w:pPr>
      <w:r w:rsidRPr="00A37ECD">
        <w:rPr>
          <w:sz w:val="20"/>
        </w:rPr>
        <w:t>2.</w:t>
      </w:r>
      <w:r w:rsidRPr="00A37ECD">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A37ECD">
        <w:rPr>
          <w:b/>
          <w:sz w:val="20"/>
        </w:rPr>
        <w:t>(R 336.1213(3)(c)(i))</w:t>
      </w:r>
    </w:p>
    <w:p w14:paraId="795D61B1" w14:textId="77777777" w:rsidR="001325DE" w:rsidRPr="00A37ECD" w:rsidRDefault="001325DE" w:rsidP="001325DE">
      <w:pPr>
        <w:ind w:left="360" w:hanging="360"/>
        <w:jc w:val="both"/>
        <w:rPr>
          <w:sz w:val="20"/>
        </w:rPr>
      </w:pPr>
    </w:p>
    <w:p w14:paraId="795D61B2" w14:textId="77777777" w:rsidR="001325DE" w:rsidRPr="00A37ECD" w:rsidRDefault="001325DE" w:rsidP="001325DE">
      <w:pPr>
        <w:ind w:left="360" w:hanging="360"/>
        <w:jc w:val="both"/>
        <w:rPr>
          <w:sz w:val="20"/>
        </w:rPr>
      </w:pPr>
      <w:r w:rsidRPr="00A37ECD">
        <w:rPr>
          <w:sz w:val="20"/>
        </w:rPr>
        <w:t>3.</w:t>
      </w:r>
      <w:r w:rsidRPr="00A37ECD">
        <w:rPr>
          <w:sz w:val="20"/>
        </w:rPr>
        <w:tab/>
        <w:t xml:space="preserve">Annual certification of compliance pursuant to General Conditions 19 and 20 of Part A.  The report shall be postmarked or received by the appropriate AQD District Office by March 15 for the previous calendar year.  </w:t>
      </w:r>
      <w:r w:rsidRPr="00A37ECD">
        <w:rPr>
          <w:b/>
          <w:sz w:val="20"/>
        </w:rPr>
        <w:t>(R 336.1213(4)(c))</w:t>
      </w:r>
    </w:p>
    <w:p w14:paraId="795D61B3" w14:textId="77777777" w:rsidR="001325DE" w:rsidRPr="00A37ECD" w:rsidRDefault="001325DE" w:rsidP="001325DE">
      <w:pPr>
        <w:ind w:right="72"/>
        <w:jc w:val="both"/>
        <w:rPr>
          <w:rFonts w:cs="Arial"/>
          <w:sz w:val="20"/>
        </w:rPr>
      </w:pPr>
    </w:p>
    <w:p w14:paraId="795D61B4" w14:textId="6C776040" w:rsidR="001325DE" w:rsidRPr="00A37ECD" w:rsidRDefault="001325DE" w:rsidP="001325DE">
      <w:pPr>
        <w:jc w:val="both"/>
        <w:rPr>
          <w:rFonts w:cs="Arial"/>
          <w:b/>
          <w:sz w:val="20"/>
        </w:rPr>
      </w:pPr>
      <w:r w:rsidRPr="00A37ECD">
        <w:rPr>
          <w:rFonts w:cs="Arial"/>
          <w:b/>
          <w:sz w:val="20"/>
        </w:rPr>
        <w:t xml:space="preserve">See </w:t>
      </w:r>
      <w:r w:rsidR="0027748D" w:rsidRPr="00A37ECD">
        <w:rPr>
          <w:rFonts w:cs="Arial"/>
          <w:b/>
          <w:sz w:val="20"/>
        </w:rPr>
        <w:t>Appendix 8</w:t>
      </w:r>
    </w:p>
    <w:p w14:paraId="795D61B5" w14:textId="77777777" w:rsidR="001325DE" w:rsidRPr="00A37ECD" w:rsidRDefault="001325DE" w:rsidP="001325DE">
      <w:pPr>
        <w:jc w:val="both"/>
        <w:rPr>
          <w:rFonts w:cs="Arial"/>
          <w:b/>
          <w:sz w:val="20"/>
        </w:rPr>
      </w:pPr>
    </w:p>
    <w:p w14:paraId="795D61B6" w14:textId="77777777" w:rsidR="001325DE" w:rsidRPr="00A37ECD" w:rsidRDefault="001325DE" w:rsidP="001325DE">
      <w:pPr>
        <w:rPr>
          <w:sz w:val="20"/>
        </w:rPr>
      </w:pPr>
      <w:r w:rsidRPr="00A37ECD">
        <w:rPr>
          <w:b/>
        </w:rPr>
        <w:t xml:space="preserve">VIII.  </w:t>
      </w:r>
      <w:r w:rsidRPr="00A37ECD">
        <w:rPr>
          <w:b/>
          <w:u w:val="single"/>
        </w:rPr>
        <w:t>STACK/VENT RESTRICTION(S)</w:t>
      </w:r>
    </w:p>
    <w:p w14:paraId="795D61B7" w14:textId="77777777" w:rsidR="001325DE" w:rsidRPr="00A37ECD" w:rsidRDefault="001325DE" w:rsidP="001325DE">
      <w:pPr>
        <w:rPr>
          <w:sz w:val="20"/>
        </w:rPr>
      </w:pPr>
    </w:p>
    <w:p w14:paraId="795D61B8" w14:textId="77777777" w:rsidR="001325DE" w:rsidRPr="00A37ECD" w:rsidRDefault="001325DE" w:rsidP="001325DE">
      <w:pPr>
        <w:jc w:val="both"/>
        <w:rPr>
          <w:sz w:val="20"/>
        </w:rPr>
      </w:pPr>
      <w:r w:rsidRPr="00A37ECD">
        <w:rPr>
          <w:sz w:val="20"/>
        </w:rPr>
        <w:t>The exhaust gases from the stacks listed in the table below shall be discharged unobstructed vertically upwards to the ambient air unless otherwise noted:</w:t>
      </w:r>
    </w:p>
    <w:p w14:paraId="795D61B9" w14:textId="77777777" w:rsidR="001325DE" w:rsidRPr="00A37ECD" w:rsidRDefault="001325DE" w:rsidP="001325DE">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0"/>
        <w:gridCol w:w="2070"/>
        <w:gridCol w:w="1800"/>
        <w:gridCol w:w="3240"/>
      </w:tblGrid>
      <w:tr w:rsidR="00A37ECD" w:rsidRPr="00A37ECD" w14:paraId="795D61C1" w14:textId="77777777" w:rsidTr="00FA4FE6">
        <w:trPr>
          <w:cantSplit/>
          <w:tblHeader/>
        </w:trPr>
        <w:tc>
          <w:tcPr>
            <w:tcW w:w="3150" w:type="dxa"/>
          </w:tcPr>
          <w:p w14:paraId="795D61BA" w14:textId="77777777" w:rsidR="001325DE" w:rsidRPr="00A37ECD" w:rsidRDefault="001325DE" w:rsidP="001325DE">
            <w:pPr>
              <w:jc w:val="center"/>
              <w:rPr>
                <w:b/>
                <w:sz w:val="20"/>
              </w:rPr>
            </w:pPr>
            <w:r w:rsidRPr="00A37ECD">
              <w:rPr>
                <w:b/>
                <w:sz w:val="20"/>
              </w:rPr>
              <w:t>Stack &amp; Vent ID</w:t>
            </w:r>
          </w:p>
        </w:tc>
        <w:tc>
          <w:tcPr>
            <w:tcW w:w="2070" w:type="dxa"/>
          </w:tcPr>
          <w:p w14:paraId="795D61BB" w14:textId="77777777" w:rsidR="001325DE" w:rsidRPr="00A37ECD" w:rsidRDefault="001325DE" w:rsidP="001325DE">
            <w:pPr>
              <w:jc w:val="center"/>
              <w:rPr>
                <w:b/>
                <w:sz w:val="20"/>
              </w:rPr>
            </w:pPr>
            <w:r w:rsidRPr="00A37ECD">
              <w:rPr>
                <w:b/>
                <w:sz w:val="20"/>
              </w:rPr>
              <w:t>Maximum Exhaust Dimensions</w:t>
            </w:r>
          </w:p>
          <w:p w14:paraId="795D61BC" w14:textId="77777777" w:rsidR="001325DE" w:rsidRPr="00A37ECD" w:rsidRDefault="001325DE" w:rsidP="001325DE">
            <w:pPr>
              <w:jc w:val="center"/>
              <w:rPr>
                <w:b/>
                <w:sz w:val="20"/>
              </w:rPr>
            </w:pPr>
            <w:r w:rsidRPr="00A37ECD">
              <w:rPr>
                <w:b/>
                <w:sz w:val="20"/>
              </w:rPr>
              <w:t>(inches)</w:t>
            </w:r>
          </w:p>
        </w:tc>
        <w:tc>
          <w:tcPr>
            <w:tcW w:w="1800" w:type="dxa"/>
          </w:tcPr>
          <w:p w14:paraId="795D61BD" w14:textId="77777777" w:rsidR="001325DE" w:rsidRPr="00A37ECD" w:rsidRDefault="001325DE" w:rsidP="001325DE">
            <w:pPr>
              <w:jc w:val="center"/>
              <w:rPr>
                <w:b/>
                <w:sz w:val="20"/>
              </w:rPr>
            </w:pPr>
            <w:r w:rsidRPr="00A37ECD">
              <w:rPr>
                <w:b/>
                <w:sz w:val="20"/>
              </w:rPr>
              <w:t>Minimum Height Above Ground</w:t>
            </w:r>
          </w:p>
          <w:p w14:paraId="795D61BE" w14:textId="77777777" w:rsidR="001325DE" w:rsidRPr="00A37ECD" w:rsidRDefault="001325DE" w:rsidP="001325DE">
            <w:pPr>
              <w:jc w:val="center"/>
              <w:rPr>
                <w:b/>
                <w:sz w:val="20"/>
              </w:rPr>
            </w:pPr>
            <w:r w:rsidRPr="00A37ECD">
              <w:rPr>
                <w:b/>
                <w:sz w:val="20"/>
              </w:rPr>
              <w:t>(feet)</w:t>
            </w:r>
          </w:p>
        </w:tc>
        <w:tc>
          <w:tcPr>
            <w:tcW w:w="3240" w:type="dxa"/>
          </w:tcPr>
          <w:p w14:paraId="795D61BF" w14:textId="77777777" w:rsidR="001325DE" w:rsidRPr="00A37ECD" w:rsidRDefault="001325DE" w:rsidP="001325DE">
            <w:pPr>
              <w:jc w:val="center"/>
              <w:rPr>
                <w:b/>
                <w:sz w:val="20"/>
              </w:rPr>
            </w:pPr>
            <w:r w:rsidRPr="00A37ECD">
              <w:rPr>
                <w:b/>
                <w:sz w:val="20"/>
              </w:rPr>
              <w:t>Underlying Applicable Requirements</w:t>
            </w:r>
          </w:p>
          <w:p w14:paraId="795D61C0" w14:textId="77777777" w:rsidR="001325DE" w:rsidRPr="00A37ECD" w:rsidRDefault="001325DE" w:rsidP="001325DE">
            <w:pPr>
              <w:jc w:val="center"/>
              <w:rPr>
                <w:b/>
                <w:sz w:val="20"/>
              </w:rPr>
            </w:pPr>
          </w:p>
        </w:tc>
      </w:tr>
      <w:tr w:rsidR="001325DE" w:rsidRPr="00A37ECD" w14:paraId="795D61C6" w14:textId="77777777" w:rsidTr="00FA4FE6">
        <w:trPr>
          <w:cantSplit/>
          <w:trHeight w:val="233"/>
        </w:trPr>
        <w:tc>
          <w:tcPr>
            <w:tcW w:w="3150" w:type="dxa"/>
          </w:tcPr>
          <w:p w14:paraId="795D61C2" w14:textId="162C5ED0" w:rsidR="001325DE" w:rsidRPr="00A37ECD" w:rsidRDefault="001325DE" w:rsidP="001325DE">
            <w:pPr>
              <w:rPr>
                <w:rFonts w:cs="Arial"/>
                <w:sz w:val="20"/>
              </w:rPr>
            </w:pPr>
            <w:r w:rsidRPr="00A37ECD">
              <w:rPr>
                <w:rFonts w:cs="Arial"/>
                <w:sz w:val="20"/>
              </w:rPr>
              <w:t xml:space="preserve">1. </w:t>
            </w:r>
            <w:r w:rsidR="00CE766D">
              <w:rPr>
                <w:rFonts w:cs="Arial"/>
                <w:sz w:val="20"/>
              </w:rPr>
              <w:t xml:space="preserve"> </w:t>
            </w:r>
            <w:r w:rsidRPr="00A37ECD">
              <w:rPr>
                <w:rFonts w:cs="Arial"/>
                <w:sz w:val="20"/>
              </w:rPr>
              <w:t>SV348-001</w:t>
            </w:r>
          </w:p>
        </w:tc>
        <w:tc>
          <w:tcPr>
            <w:tcW w:w="2070" w:type="dxa"/>
          </w:tcPr>
          <w:p w14:paraId="795D61C3" w14:textId="7EEE1538" w:rsidR="001325DE" w:rsidRPr="00A37ECD" w:rsidRDefault="001325DE" w:rsidP="001325DE">
            <w:pPr>
              <w:jc w:val="center"/>
              <w:rPr>
                <w:rFonts w:cs="Arial"/>
                <w:sz w:val="20"/>
              </w:rPr>
            </w:pPr>
            <w:r w:rsidRPr="00A37ECD">
              <w:rPr>
                <w:rFonts w:cs="Arial"/>
                <w:sz w:val="20"/>
              </w:rPr>
              <w:t>10</w:t>
            </w:r>
            <w:r w:rsidR="00EA685E">
              <w:rPr>
                <w:rFonts w:ascii="ZWAdobeF" w:hAnsi="ZWAdobeF" w:cs="ZWAdobeF"/>
                <w:sz w:val="2"/>
                <w:szCs w:val="2"/>
              </w:rPr>
              <w:t>P</w:t>
            </w:r>
            <w:r w:rsidRPr="00A37ECD">
              <w:rPr>
                <w:rFonts w:cs="Arial"/>
                <w:sz w:val="20"/>
                <w:vertAlign w:val="superscript"/>
              </w:rPr>
              <w:t>1</w:t>
            </w:r>
          </w:p>
        </w:tc>
        <w:tc>
          <w:tcPr>
            <w:tcW w:w="1800" w:type="dxa"/>
          </w:tcPr>
          <w:p w14:paraId="795D61C4" w14:textId="0EB11236" w:rsidR="001325DE" w:rsidRPr="00A37ECD" w:rsidRDefault="001325DE" w:rsidP="001325DE">
            <w:pPr>
              <w:jc w:val="center"/>
              <w:rPr>
                <w:rFonts w:cs="Arial"/>
                <w:sz w:val="20"/>
              </w:rPr>
            </w:pPr>
            <w:r w:rsidRPr="00A37ECD">
              <w:rPr>
                <w:rFonts w:cs="Arial"/>
                <w:sz w:val="20"/>
              </w:rPr>
              <w:t>35</w:t>
            </w:r>
            <w:r w:rsidR="00EA685E">
              <w:rPr>
                <w:rFonts w:ascii="ZWAdobeF" w:hAnsi="ZWAdobeF" w:cs="ZWAdobeF"/>
                <w:sz w:val="2"/>
                <w:szCs w:val="2"/>
              </w:rPr>
              <w:t>P</w:t>
            </w:r>
            <w:r w:rsidRPr="00A37ECD">
              <w:rPr>
                <w:rFonts w:cs="Arial"/>
                <w:sz w:val="20"/>
                <w:vertAlign w:val="superscript"/>
              </w:rPr>
              <w:t>1</w:t>
            </w:r>
          </w:p>
        </w:tc>
        <w:tc>
          <w:tcPr>
            <w:tcW w:w="3240" w:type="dxa"/>
          </w:tcPr>
          <w:p w14:paraId="795D61C5" w14:textId="0FFEB6D4" w:rsidR="001325DE" w:rsidRPr="00A37ECD" w:rsidRDefault="007E6CEB" w:rsidP="001325DE">
            <w:pPr>
              <w:jc w:val="center"/>
              <w:rPr>
                <w:rFonts w:cs="Arial"/>
                <w:b/>
                <w:sz w:val="20"/>
              </w:rPr>
            </w:pPr>
            <w:r w:rsidRPr="00A37ECD">
              <w:rPr>
                <w:rFonts w:cs="Arial"/>
                <w:b/>
                <w:sz w:val="20"/>
              </w:rPr>
              <w:t>R 336</w:t>
            </w:r>
            <w:r w:rsidR="001325DE" w:rsidRPr="00A37ECD">
              <w:rPr>
                <w:rFonts w:cs="Arial"/>
                <w:b/>
                <w:sz w:val="20"/>
              </w:rPr>
              <w:t>.1225</w:t>
            </w:r>
          </w:p>
        </w:tc>
      </w:tr>
    </w:tbl>
    <w:p w14:paraId="795D61C7" w14:textId="77777777" w:rsidR="001325DE" w:rsidRPr="00A37ECD" w:rsidRDefault="001325DE" w:rsidP="001325DE">
      <w:pPr>
        <w:jc w:val="both"/>
        <w:rPr>
          <w:sz w:val="20"/>
        </w:rPr>
      </w:pPr>
    </w:p>
    <w:p w14:paraId="795D61C8" w14:textId="77777777" w:rsidR="001325DE" w:rsidRPr="00A37ECD" w:rsidRDefault="001325DE" w:rsidP="00710EB0">
      <w:pPr>
        <w:jc w:val="both"/>
        <w:rPr>
          <w:sz w:val="20"/>
        </w:rPr>
      </w:pPr>
      <w:r w:rsidRPr="00A37ECD">
        <w:rPr>
          <w:b/>
        </w:rPr>
        <w:t xml:space="preserve">IX.  </w:t>
      </w:r>
      <w:r w:rsidRPr="00A37ECD">
        <w:rPr>
          <w:b/>
          <w:u w:val="single"/>
        </w:rPr>
        <w:t>OTHER REQUIREMENT(S)</w:t>
      </w:r>
    </w:p>
    <w:p w14:paraId="795D61C9" w14:textId="77777777" w:rsidR="001325DE" w:rsidRPr="00A37ECD" w:rsidRDefault="001325DE" w:rsidP="00710EB0">
      <w:pPr>
        <w:jc w:val="both"/>
        <w:rPr>
          <w:rFonts w:cs="Arial"/>
          <w:sz w:val="20"/>
        </w:rPr>
      </w:pPr>
    </w:p>
    <w:p w14:paraId="795D61CD" w14:textId="5AD1DA2B" w:rsidR="001325DE" w:rsidRPr="00A37ECD" w:rsidRDefault="00412F3D" w:rsidP="00710EB0">
      <w:pPr>
        <w:jc w:val="both"/>
        <w:rPr>
          <w:rFonts w:cs="Arial"/>
          <w:sz w:val="20"/>
        </w:rPr>
      </w:pPr>
      <w:r w:rsidRPr="00A37ECD">
        <w:rPr>
          <w:rFonts w:cs="Arial"/>
          <w:sz w:val="20"/>
        </w:rPr>
        <w:t>NA</w:t>
      </w:r>
    </w:p>
    <w:p w14:paraId="3FAB91EA" w14:textId="77777777" w:rsidR="00412F3D" w:rsidRPr="00A37ECD" w:rsidRDefault="00412F3D" w:rsidP="00710EB0">
      <w:pPr>
        <w:jc w:val="both"/>
        <w:rPr>
          <w:rFonts w:cs="Arial"/>
          <w:sz w:val="20"/>
        </w:rPr>
      </w:pPr>
    </w:p>
    <w:p w14:paraId="2204AC8F" w14:textId="77777777" w:rsidR="0002241B" w:rsidRPr="00A37ECD" w:rsidRDefault="0002241B" w:rsidP="001325DE">
      <w:pPr>
        <w:jc w:val="both"/>
        <w:rPr>
          <w:rFonts w:cs="Arial"/>
          <w:sz w:val="20"/>
        </w:rPr>
      </w:pPr>
    </w:p>
    <w:p w14:paraId="795D61CE" w14:textId="77777777" w:rsidR="001325DE" w:rsidRPr="00A37ECD" w:rsidRDefault="001325DE" w:rsidP="001325DE">
      <w:pPr>
        <w:jc w:val="both"/>
        <w:rPr>
          <w:sz w:val="20"/>
        </w:rPr>
      </w:pPr>
      <w:r w:rsidRPr="00A37ECD">
        <w:rPr>
          <w:b/>
          <w:sz w:val="20"/>
          <w:u w:val="single"/>
        </w:rPr>
        <w:t>Footnotes</w:t>
      </w:r>
      <w:r w:rsidRPr="00A37ECD">
        <w:rPr>
          <w:b/>
          <w:sz w:val="20"/>
        </w:rPr>
        <w:t>:</w:t>
      </w:r>
    </w:p>
    <w:p w14:paraId="795D61CF" w14:textId="3BDA2B51" w:rsidR="001325DE" w:rsidRPr="00A37ECD" w:rsidRDefault="00EA685E" w:rsidP="001325DE">
      <w:pPr>
        <w:jc w:val="both"/>
        <w:rPr>
          <w:sz w:val="20"/>
        </w:rPr>
      </w:pPr>
      <w:r>
        <w:rPr>
          <w:rFonts w:ascii="ZWAdobeF" w:hAnsi="ZWAdobeF" w:cs="ZWAdobeF"/>
          <w:sz w:val="2"/>
          <w:szCs w:val="2"/>
        </w:rPr>
        <w:t>P</w:t>
      </w:r>
      <w:r w:rsidR="001325DE" w:rsidRPr="00A37ECD">
        <w:rPr>
          <w:sz w:val="20"/>
          <w:vertAlign w:val="superscript"/>
        </w:rPr>
        <w:t>1</w:t>
      </w:r>
      <w:r>
        <w:rPr>
          <w:rFonts w:ascii="ZWAdobeF" w:hAnsi="ZWAdobeF" w:cs="ZWAdobeF"/>
          <w:sz w:val="2"/>
          <w:szCs w:val="2"/>
        </w:rPr>
        <w:t>P</w:t>
      </w:r>
      <w:r w:rsidR="001325DE" w:rsidRPr="00A37ECD">
        <w:rPr>
          <w:sz w:val="20"/>
        </w:rPr>
        <w:t>This condition is state only enforceable and was established pursuant to Rule 201(1)(b).</w:t>
      </w:r>
    </w:p>
    <w:p w14:paraId="795D61D0" w14:textId="4FC3575B" w:rsidR="001325DE" w:rsidRPr="00A37ECD" w:rsidRDefault="00EA685E" w:rsidP="001325DE">
      <w:pPr>
        <w:jc w:val="both"/>
        <w:rPr>
          <w:sz w:val="20"/>
        </w:rPr>
      </w:pPr>
      <w:r>
        <w:rPr>
          <w:rFonts w:ascii="ZWAdobeF" w:hAnsi="ZWAdobeF" w:cs="ZWAdobeF"/>
          <w:sz w:val="2"/>
          <w:szCs w:val="2"/>
        </w:rPr>
        <w:t>P</w:t>
      </w:r>
      <w:r w:rsidR="001325DE" w:rsidRPr="00A37ECD">
        <w:rPr>
          <w:sz w:val="20"/>
          <w:vertAlign w:val="superscript"/>
        </w:rPr>
        <w:t>2</w:t>
      </w:r>
      <w:r>
        <w:rPr>
          <w:rFonts w:ascii="ZWAdobeF" w:hAnsi="ZWAdobeF" w:cs="ZWAdobeF"/>
          <w:sz w:val="2"/>
          <w:szCs w:val="2"/>
        </w:rPr>
        <w:t>P</w:t>
      </w:r>
      <w:r w:rsidR="001325DE" w:rsidRPr="00A37ECD">
        <w:rPr>
          <w:sz w:val="20"/>
        </w:rPr>
        <w:t>This condition is federally enforceable and was established pursuant to Rule 201(1)(a).</w:t>
      </w:r>
    </w:p>
    <w:p w14:paraId="795D61D1" w14:textId="77777777" w:rsidR="001325DE" w:rsidRPr="00A37ECD" w:rsidRDefault="001325DE" w:rsidP="001325DE">
      <w:pPr>
        <w:rPr>
          <w:sz w:val="20"/>
        </w:rPr>
      </w:pPr>
    </w:p>
    <w:p w14:paraId="795D61D2" w14:textId="77777777" w:rsidR="001325DE" w:rsidRPr="00A37ECD" w:rsidRDefault="001325DE" w:rsidP="001325DE">
      <w:pPr>
        <w:rPr>
          <w:sz w:val="20"/>
        </w:rPr>
      </w:pPr>
      <w:r w:rsidRPr="00A37ECD">
        <w:rPr>
          <w:sz w:val="20"/>
        </w:rPr>
        <w:br w:type="page"/>
      </w:r>
    </w:p>
    <w:p w14:paraId="795D61D5" w14:textId="77777777" w:rsidR="00404FE1" w:rsidRPr="00A37ECD" w:rsidRDefault="00404FE1" w:rsidP="00FB65C3">
      <w:pPr>
        <w:pStyle w:val="Heading2"/>
        <w:pBdr>
          <w:top w:val="single" w:sz="4" w:space="1" w:color="auto"/>
          <w:left w:val="single" w:sz="4" w:space="4" w:color="auto"/>
          <w:bottom w:val="single" w:sz="4" w:space="1" w:color="auto"/>
          <w:right w:val="single" w:sz="4" w:space="4" w:color="auto"/>
        </w:pBdr>
        <w:spacing w:after="0"/>
      </w:pPr>
      <w:bookmarkStart w:id="211" w:name="_Toc128665990"/>
      <w:r w:rsidRPr="00A37ECD">
        <w:lastRenderedPageBreak/>
        <w:t>EU340-01</w:t>
      </w:r>
      <w:bookmarkEnd w:id="211"/>
    </w:p>
    <w:p w14:paraId="795D61D6" w14:textId="77777777" w:rsidR="00404FE1" w:rsidRPr="00A37ECD" w:rsidRDefault="00404FE1" w:rsidP="00404FE1">
      <w:pPr>
        <w:pBdr>
          <w:top w:val="single" w:sz="4" w:space="1" w:color="auto"/>
          <w:left w:val="single" w:sz="4" w:space="4" w:color="auto"/>
          <w:bottom w:val="single" w:sz="4" w:space="1" w:color="auto"/>
          <w:right w:val="single" w:sz="4" w:space="4" w:color="auto"/>
        </w:pBdr>
        <w:jc w:val="center"/>
        <w:rPr>
          <w:sz w:val="28"/>
          <w:szCs w:val="28"/>
        </w:rPr>
      </w:pPr>
      <w:r w:rsidRPr="00A37ECD">
        <w:rPr>
          <w:b/>
          <w:sz w:val="28"/>
          <w:szCs w:val="28"/>
        </w:rPr>
        <w:t>EMISSION UNIT CONDITIONS</w:t>
      </w:r>
    </w:p>
    <w:p w14:paraId="795D61D7" w14:textId="77777777" w:rsidR="00404FE1" w:rsidRPr="00A37ECD" w:rsidRDefault="00404FE1" w:rsidP="00404FE1">
      <w:pPr>
        <w:rPr>
          <w:sz w:val="20"/>
        </w:rPr>
      </w:pPr>
    </w:p>
    <w:p w14:paraId="795D61D9" w14:textId="77777777" w:rsidR="00404FE1" w:rsidRPr="00A37ECD" w:rsidRDefault="00404FE1" w:rsidP="00404FE1">
      <w:pPr>
        <w:jc w:val="both"/>
        <w:rPr>
          <w:b/>
          <w:u w:val="single"/>
        </w:rPr>
      </w:pPr>
      <w:r w:rsidRPr="00A37ECD">
        <w:rPr>
          <w:b/>
          <w:u w:val="single"/>
        </w:rPr>
        <w:t>DESCRIPTION</w:t>
      </w:r>
    </w:p>
    <w:p w14:paraId="285CAB97" w14:textId="77777777" w:rsidR="0002241B" w:rsidRPr="00A37ECD" w:rsidRDefault="0002241B" w:rsidP="00404FE1">
      <w:pPr>
        <w:jc w:val="both"/>
        <w:rPr>
          <w:b/>
          <w:sz w:val="20"/>
          <w:u w:val="single"/>
        </w:rPr>
      </w:pPr>
    </w:p>
    <w:p w14:paraId="377F528F" w14:textId="0D6F0A6E" w:rsidR="00D36DE7" w:rsidRPr="00A37ECD" w:rsidRDefault="00404FE1" w:rsidP="00404FE1">
      <w:pPr>
        <w:jc w:val="both"/>
        <w:rPr>
          <w:rFonts w:cs="Arial"/>
          <w:sz w:val="20"/>
        </w:rPr>
      </w:pPr>
      <w:r w:rsidRPr="00A37ECD">
        <w:rPr>
          <w:rFonts w:cs="Arial"/>
          <w:sz w:val="20"/>
        </w:rPr>
        <w:t>Calcium chloride process including condensers, scrubbers, columns, vaporizers, storage tanks, compressor</w:t>
      </w:r>
      <w:r w:rsidR="0002241B" w:rsidRPr="00A37ECD">
        <w:rPr>
          <w:rFonts w:cs="Arial"/>
          <w:sz w:val="20"/>
        </w:rPr>
        <w:t>,</w:t>
      </w:r>
      <w:r w:rsidRPr="00A37ECD">
        <w:rPr>
          <w:rFonts w:cs="Arial"/>
          <w:sz w:val="20"/>
        </w:rPr>
        <w:t xml:space="preserve"> and related equipment.</w:t>
      </w:r>
      <w:r w:rsidR="00785073" w:rsidRPr="00A37ECD">
        <w:rPr>
          <w:rFonts w:cs="Arial"/>
          <w:sz w:val="20"/>
        </w:rPr>
        <w:t xml:space="preserve"> </w:t>
      </w:r>
      <w:r w:rsidR="00C57059" w:rsidRPr="00A37ECD">
        <w:rPr>
          <w:rFonts w:cs="Arial"/>
          <w:sz w:val="20"/>
        </w:rPr>
        <w:t xml:space="preserve"> </w:t>
      </w:r>
      <w:r w:rsidR="003D159C" w:rsidRPr="00A37ECD">
        <w:rPr>
          <w:rFonts w:cs="Arial"/>
          <w:sz w:val="20"/>
        </w:rPr>
        <w:t>This emission unit is subject to the requirements of 40 CFR Part 63, Subpart FFFF</w:t>
      </w:r>
      <w:r w:rsidR="009A5A1F" w:rsidRPr="00A37ECD">
        <w:rPr>
          <w:rFonts w:cs="Arial"/>
          <w:sz w:val="20"/>
        </w:rPr>
        <w:t xml:space="preserve">. </w:t>
      </w:r>
      <w:r w:rsidR="00DB2D1C" w:rsidRPr="00A37ECD">
        <w:rPr>
          <w:rFonts w:cs="Arial"/>
          <w:sz w:val="20"/>
        </w:rPr>
        <w:t xml:space="preserve"> </w:t>
      </w:r>
      <w:r w:rsidR="009A5A1F" w:rsidRPr="00A37ECD">
        <w:rPr>
          <w:rFonts w:cs="Arial"/>
          <w:sz w:val="20"/>
        </w:rPr>
        <w:t>EU340-01 is a CAM subject emission unit subject to the requirements of 40 CFR Part 64.</w:t>
      </w:r>
    </w:p>
    <w:p w14:paraId="4D42C8B6" w14:textId="77777777" w:rsidR="00D36DE7" w:rsidRPr="00A37ECD" w:rsidRDefault="00D36DE7" w:rsidP="00404FE1">
      <w:pPr>
        <w:jc w:val="both"/>
        <w:rPr>
          <w:rFonts w:cs="Arial"/>
          <w:sz w:val="20"/>
        </w:rPr>
      </w:pPr>
    </w:p>
    <w:p w14:paraId="795D61DA" w14:textId="1E2AE339" w:rsidR="00404FE1" w:rsidRPr="00A37ECD" w:rsidRDefault="0018768B" w:rsidP="00404FE1">
      <w:pPr>
        <w:jc w:val="both"/>
        <w:rPr>
          <w:rFonts w:cs="Arial"/>
          <w:sz w:val="20"/>
        </w:rPr>
      </w:pPr>
      <w:r w:rsidRPr="00A37ECD">
        <w:rPr>
          <w:rFonts w:cs="Arial"/>
          <w:sz w:val="20"/>
        </w:rPr>
        <w:t xml:space="preserve">The most recent PTI for this emission unit is PTI No. </w:t>
      </w:r>
      <w:r w:rsidR="00785073" w:rsidRPr="00A37ECD">
        <w:rPr>
          <w:rFonts w:cs="Arial"/>
          <w:sz w:val="20"/>
        </w:rPr>
        <w:t>34-04B</w:t>
      </w:r>
      <w:r w:rsidR="00787330" w:rsidRPr="00A37ECD">
        <w:rPr>
          <w:rFonts w:cs="Arial"/>
          <w:sz w:val="20"/>
        </w:rPr>
        <w:t>.</w:t>
      </w:r>
    </w:p>
    <w:p w14:paraId="795D61DB" w14:textId="77777777" w:rsidR="00404FE1" w:rsidRPr="00A37ECD" w:rsidRDefault="00404FE1" w:rsidP="00404FE1">
      <w:pPr>
        <w:jc w:val="both"/>
        <w:rPr>
          <w:b/>
          <w:sz w:val="20"/>
          <w:u w:val="single"/>
        </w:rPr>
      </w:pPr>
    </w:p>
    <w:p w14:paraId="795D61DD" w14:textId="06FE4E9A" w:rsidR="00404FE1" w:rsidRPr="00A37ECD" w:rsidRDefault="00404FE1" w:rsidP="00404FE1">
      <w:pPr>
        <w:jc w:val="both"/>
      </w:pPr>
      <w:r w:rsidRPr="00A37ECD">
        <w:rPr>
          <w:b/>
          <w:sz w:val="20"/>
        </w:rPr>
        <w:t>Flexible Group ID:</w:t>
      </w:r>
      <w:r w:rsidR="00215E35" w:rsidRPr="00A37ECD">
        <w:rPr>
          <w:b/>
          <w:sz w:val="20"/>
        </w:rPr>
        <w:t xml:space="preserve"> </w:t>
      </w:r>
      <w:r w:rsidRPr="00A37ECD">
        <w:rPr>
          <w:sz w:val="20"/>
        </w:rPr>
        <w:t xml:space="preserve"> </w:t>
      </w:r>
      <w:r w:rsidR="003C2099" w:rsidRPr="00A37ECD">
        <w:rPr>
          <w:sz w:val="20"/>
        </w:rPr>
        <w:t>FGMONMACT, FGHAP2012A2A</w:t>
      </w:r>
      <w:r w:rsidR="00704CC3" w:rsidRPr="00A37ECD">
        <w:rPr>
          <w:sz w:val="20"/>
        </w:rPr>
        <w:t>, FGLEAKDETECTION</w:t>
      </w:r>
    </w:p>
    <w:p w14:paraId="619CCA4C" w14:textId="77777777" w:rsidR="00D75EA7" w:rsidRPr="00A37ECD" w:rsidRDefault="00D75EA7" w:rsidP="00404FE1">
      <w:pPr>
        <w:jc w:val="both"/>
      </w:pPr>
    </w:p>
    <w:p w14:paraId="795D61DE" w14:textId="77777777" w:rsidR="00404FE1" w:rsidRPr="00A37ECD" w:rsidRDefault="00404FE1" w:rsidP="00404FE1">
      <w:pPr>
        <w:jc w:val="both"/>
        <w:rPr>
          <w:b/>
          <w:u w:val="single"/>
        </w:rPr>
      </w:pPr>
      <w:r w:rsidRPr="00A37ECD">
        <w:rPr>
          <w:b/>
          <w:u w:val="single"/>
        </w:rPr>
        <w:t>POLLUTION CONTROL EQUIPMENT</w:t>
      </w:r>
    </w:p>
    <w:p w14:paraId="6614CDCA" w14:textId="77777777" w:rsidR="0002241B" w:rsidRPr="00A37ECD" w:rsidRDefault="0002241B" w:rsidP="00404FE1">
      <w:pPr>
        <w:jc w:val="both"/>
        <w:rPr>
          <w:b/>
          <w:sz w:val="20"/>
          <w:u w:val="single"/>
        </w:rPr>
      </w:pPr>
    </w:p>
    <w:p w14:paraId="015055BD" w14:textId="2F74FF9A" w:rsidR="00ED07DF" w:rsidRPr="00A37ECD" w:rsidRDefault="00404FE1" w:rsidP="006D711B">
      <w:pPr>
        <w:pStyle w:val="ListParagraph"/>
        <w:numPr>
          <w:ilvl w:val="0"/>
          <w:numId w:val="71"/>
        </w:numPr>
        <w:ind w:left="360"/>
        <w:jc w:val="both"/>
        <w:rPr>
          <w:rFonts w:cs="Arial"/>
          <w:b/>
          <w:sz w:val="20"/>
        </w:rPr>
      </w:pPr>
      <w:r w:rsidRPr="00A37ECD">
        <w:rPr>
          <w:rFonts w:cs="Arial"/>
          <w:sz w:val="20"/>
        </w:rPr>
        <w:t>Absorber (8745A)</w:t>
      </w:r>
      <w:r w:rsidR="0002241B" w:rsidRPr="00A37ECD">
        <w:rPr>
          <w:rFonts w:cs="Arial"/>
          <w:sz w:val="20"/>
        </w:rPr>
        <w:t xml:space="preserve">. </w:t>
      </w:r>
      <w:r w:rsidR="00ED07DF" w:rsidRPr="00A37ECD">
        <w:rPr>
          <w:rFonts w:cs="Arial"/>
          <w:sz w:val="20"/>
        </w:rPr>
        <w:t xml:space="preserve"> This </w:t>
      </w:r>
      <w:r w:rsidR="0002241B" w:rsidRPr="00A37ECD">
        <w:rPr>
          <w:rFonts w:cs="Arial"/>
          <w:sz w:val="20"/>
        </w:rPr>
        <w:t xml:space="preserve">device </w:t>
      </w:r>
      <w:r w:rsidR="00ED07DF" w:rsidRPr="00A37ECD">
        <w:rPr>
          <w:rFonts w:cs="Arial"/>
          <w:sz w:val="20"/>
        </w:rPr>
        <w:t xml:space="preserve">is a CAM subject </w:t>
      </w:r>
      <w:r w:rsidR="0002241B" w:rsidRPr="00A37ECD">
        <w:rPr>
          <w:rFonts w:cs="Arial"/>
          <w:sz w:val="20"/>
        </w:rPr>
        <w:t>unit</w:t>
      </w:r>
      <w:r w:rsidR="00ED07DF" w:rsidRPr="00A37ECD">
        <w:rPr>
          <w:rFonts w:cs="Arial"/>
          <w:sz w:val="20"/>
        </w:rPr>
        <w:t xml:space="preserve"> for VOC and Methyl Chloride</w:t>
      </w:r>
    </w:p>
    <w:p w14:paraId="795D61E0" w14:textId="2AC939D9" w:rsidR="00404FE1" w:rsidRPr="00A37ECD" w:rsidRDefault="00404FE1" w:rsidP="006D711B">
      <w:pPr>
        <w:pStyle w:val="ListParagraph"/>
        <w:numPr>
          <w:ilvl w:val="0"/>
          <w:numId w:val="71"/>
        </w:numPr>
        <w:ind w:left="360"/>
        <w:jc w:val="both"/>
        <w:rPr>
          <w:rFonts w:cs="Arial"/>
          <w:b/>
          <w:sz w:val="20"/>
        </w:rPr>
      </w:pPr>
      <w:r w:rsidRPr="00A37ECD">
        <w:rPr>
          <w:rFonts w:cs="Arial"/>
          <w:sz w:val="20"/>
        </w:rPr>
        <w:t>Scrubbers (8745B)</w:t>
      </w:r>
      <w:r w:rsidR="00DB2D1C" w:rsidRPr="00A37ECD">
        <w:rPr>
          <w:rFonts w:cs="Arial"/>
          <w:sz w:val="20"/>
        </w:rPr>
        <w:t>.</w:t>
      </w:r>
      <w:r w:rsidR="00785073" w:rsidRPr="00A37ECD">
        <w:rPr>
          <w:rFonts w:cs="Arial"/>
          <w:sz w:val="20"/>
        </w:rPr>
        <w:t xml:space="preserve">  Th</w:t>
      </w:r>
      <w:r w:rsidR="00ED07DF" w:rsidRPr="00A37ECD">
        <w:rPr>
          <w:rFonts w:cs="Arial"/>
          <w:sz w:val="20"/>
        </w:rPr>
        <w:t xml:space="preserve">is </w:t>
      </w:r>
      <w:r w:rsidR="0002241B" w:rsidRPr="00A37ECD">
        <w:rPr>
          <w:rFonts w:cs="Arial"/>
          <w:sz w:val="20"/>
        </w:rPr>
        <w:t xml:space="preserve">device </w:t>
      </w:r>
      <w:r w:rsidR="00ED07DF" w:rsidRPr="00A37ECD">
        <w:rPr>
          <w:rFonts w:cs="Arial"/>
          <w:sz w:val="20"/>
        </w:rPr>
        <w:t>is a</w:t>
      </w:r>
      <w:r w:rsidR="00785073" w:rsidRPr="00A37ECD">
        <w:rPr>
          <w:rFonts w:cs="Arial"/>
          <w:sz w:val="20"/>
        </w:rPr>
        <w:t xml:space="preserve"> CAM subject </w:t>
      </w:r>
      <w:r w:rsidR="0002241B" w:rsidRPr="00A37ECD">
        <w:rPr>
          <w:rFonts w:cs="Arial"/>
          <w:sz w:val="20"/>
        </w:rPr>
        <w:t>unit</w:t>
      </w:r>
      <w:r w:rsidR="00785073" w:rsidRPr="00A37ECD">
        <w:rPr>
          <w:rFonts w:cs="Arial"/>
          <w:sz w:val="20"/>
        </w:rPr>
        <w:t xml:space="preserve"> for VOC and Methyl Chloride</w:t>
      </w:r>
    </w:p>
    <w:p w14:paraId="795D61E1" w14:textId="77777777" w:rsidR="00404FE1" w:rsidRPr="00A37ECD" w:rsidRDefault="00404FE1" w:rsidP="00404FE1">
      <w:pPr>
        <w:jc w:val="both"/>
        <w:rPr>
          <w:b/>
        </w:rPr>
      </w:pPr>
    </w:p>
    <w:p w14:paraId="795D61E2" w14:textId="77777777" w:rsidR="00404FE1" w:rsidRPr="00A37ECD" w:rsidRDefault="00404FE1" w:rsidP="00404FE1">
      <w:pPr>
        <w:jc w:val="both"/>
        <w:rPr>
          <w:b/>
          <w:sz w:val="20"/>
          <w:u w:val="single"/>
        </w:rPr>
      </w:pPr>
      <w:r w:rsidRPr="00A37ECD">
        <w:rPr>
          <w:b/>
        </w:rPr>
        <w:t xml:space="preserve">I.  </w:t>
      </w:r>
      <w:r w:rsidRPr="00A37ECD">
        <w:rPr>
          <w:b/>
          <w:u w:val="single"/>
        </w:rPr>
        <w:t>EMISSION LIMIT(S)</w:t>
      </w:r>
    </w:p>
    <w:p w14:paraId="795D61E3" w14:textId="77777777" w:rsidR="00404FE1" w:rsidRPr="00A37ECD" w:rsidRDefault="00404FE1" w:rsidP="00404FE1">
      <w:pPr>
        <w:jc w:val="both"/>
        <w:rPr>
          <w:sz w:val="20"/>
        </w:rPr>
      </w:pPr>
    </w:p>
    <w:tbl>
      <w:tblPr>
        <w:tblW w:w="10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10"/>
        <w:gridCol w:w="2510"/>
        <w:gridCol w:w="1900"/>
        <w:gridCol w:w="1260"/>
        <w:gridCol w:w="1530"/>
        <w:gridCol w:w="1446"/>
      </w:tblGrid>
      <w:tr w:rsidR="00A37ECD" w:rsidRPr="00A37ECD" w14:paraId="795D61EB" w14:textId="77777777" w:rsidTr="00DB2D1C">
        <w:trPr>
          <w:cantSplit/>
          <w:tblHeader/>
        </w:trPr>
        <w:tc>
          <w:tcPr>
            <w:tcW w:w="1710" w:type="dxa"/>
            <w:tcBorders>
              <w:top w:val="single" w:sz="4" w:space="0" w:color="auto"/>
              <w:left w:val="single" w:sz="4" w:space="0" w:color="auto"/>
              <w:bottom w:val="single" w:sz="4" w:space="0" w:color="auto"/>
              <w:right w:val="single" w:sz="4" w:space="0" w:color="auto"/>
            </w:tcBorders>
          </w:tcPr>
          <w:p w14:paraId="795D61E4" w14:textId="77777777" w:rsidR="00404FE1" w:rsidRPr="00A37ECD" w:rsidRDefault="00404FE1" w:rsidP="00404FE1">
            <w:pPr>
              <w:jc w:val="center"/>
              <w:rPr>
                <w:b/>
                <w:sz w:val="20"/>
              </w:rPr>
            </w:pPr>
            <w:r w:rsidRPr="00A37ECD">
              <w:rPr>
                <w:b/>
                <w:sz w:val="20"/>
              </w:rPr>
              <w:t>Pollutant</w:t>
            </w:r>
          </w:p>
        </w:tc>
        <w:tc>
          <w:tcPr>
            <w:tcW w:w="2510" w:type="dxa"/>
            <w:tcBorders>
              <w:top w:val="single" w:sz="4" w:space="0" w:color="auto"/>
              <w:left w:val="single" w:sz="4" w:space="0" w:color="auto"/>
              <w:bottom w:val="single" w:sz="4" w:space="0" w:color="auto"/>
              <w:right w:val="single" w:sz="4" w:space="0" w:color="auto"/>
            </w:tcBorders>
          </w:tcPr>
          <w:p w14:paraId="795D61E5" w14:textId="77777777" w:rsidR="00404FE1" w:rsidRPr="00A37ECD" w:rsidRDefault="00404FE1" w:rsidP="00404FE1">
            <w:pPr>
              <w:jc w:val="center"/>
              <w:rPr>
                <w:b/>
                <w:sz w:val="20"/>
              </w:rPr>
            </w:pPr>
            <w:r w:rsidRPr="00A37ECD">
              <w:rPr>
                <w:b/>
                <w:sz w:val="20"/>
              </w:rPr>
              <w:t>Limit</w:t>
            </w:r>
          </w:p>
        </w:tc>
        <w:tc>
          <w:tcPr>
            <w:tcW w:w="1900" w:type="dxa"/>
            <w:tcBorders>
              <w:top w:val="single" w:sz="4" w:space="0" w:color="auto"/>
              <w:left w:val="single" w:sz="4" w:space="0" w:color="auto"/>
              <w:bottom w:val="single" w:sz="4" w:space="0" w:color="auto"/>
              <w:right w:val="single" w:sz="4" w:space="0" w:color="auto"/>
            </w:tcBorders>
          </w:tcPr>
          <w:p w14:paraId="795D61E6" w14:textId="77777777" w:rsidR="00404FE1" w:rsidRPr="00A37ECD" w:rsidRDefault="00404FE1" w:rsidP="00404FE1">
            <w:pPr>
              <w:jc w:val="center"/>
              <w:rPr>
                <w:b/>
                <w:sz w:val="20"/>
              </w:rPr>
            </w:pPr>
            <w:r w:rsidRPr="00A37ECD">
              <w:rPr>
                <w:b/>
                <w:sz w:val="20"/>
              </w:rPr>
              <w:t>Time Period/ Operating Scenario</w:t>
            </w:r>
          </w:p>
        </w:tc>
        <w:tc>
          <w:tcPr>
            <w:tcW w:w="1260" w:type="dxa"/>
            <w:tcBorders>
              <w:top w:val="single" w:sz="4" w:space="0" w:color="auto"/>
              <w:left w:val="single" w:sz="4" w:space="0" w:color="auto"/>
              <w:bottom w:val="single" w:sz="4" w:space="0" w:color="auto"/>
              <w:right w:val="single" w:sz="4" w:space="0" w:color="auto"/>
            </w:tcBorders>
          </w:tcPr>
          <w:p w14:paraId="795D61E7" w14:textId="77777777" w:rsidR="00404FE1" w:rsidRPr="00A37ECD" w:rsidRDefault="00404FE1" w:rsidP="00404FE1">
            <w:pPr>
              <w:jc w:val="center"/>
              <w:rPr>
                <w:b/>
                <w:sz w:val="20"/>
              </w:rPr>
            </w:pPr>
            <w:r w:rsidRPr="00A37ECD">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795D61E8" w14:textId="77777777" w:rsidR="00404FE1" w:rsidRPr="00A37ECD" w:rsidRDefault="00404FE1" w:rsidP="00404FE1">
            <w:pPr>
              <w:jc w:val="center"/>
              <w:rPr>
                <w:b/>
                <w:sz w:val="20"/>
              </w:rPr>
            </w:pPr>
            <w:r w:rsidRPr="00A37ECD">
              <w:rPr>
                <w:b/>
                <w:sz w:val="20"/>
              </w:rPr>
              <w:t>Monitoring/</w:t>
            </w:r>
          </w:p>
          <w:p w14:paraId="795D61E9" w14:textId="77777777" w:rsidR="00404FE1" w:rsidRPr="00A37ECD" w:rsidRDefault="00404FE1" w:rsidP="00404FE1">
            <w:pPr>
              <w:jc w:val="center"/>
              <w:rPr>
                <w:b/>
                <w:sz w:val="20"/>
              </w:rPr>
            </w:pPr>
            <w:r w:rsidRPr="00A37ECD">
              <w:rPr>
                <w:b/>
                <w:sz w:val="20"/>
              </w:rPr>
              <w:t>Testing Method</w:t>
            </w:r>
          </w:p>
        </w:tc>
        <w:tc>
          <w:tcPr>
            <w:tcW w:w="1446" w:type="dxa"/>
            <w:tcBorders>
              <w:top w:val="single" w:sz="4" w:space="0" w:color="auto"/>
              <w:left w:val="single" w:sz="4" w:space="0" w:color="auto"/>
              <w:bottom w:val="single" w:sz="4" w:space="0" w:color="auto"/>
              <w:right w:val="single" w:sz="4" w:space="0" w:color="auto"/>
            </w:tcBorders>
          </w:tcPr>
          <w:p w14:paraId="795D61EA" w14:textId="77777777" w:rsidR="00404FE1" w:rsidRPr="00A37ECD" w:rsidRDefault="00404FE1" w:rsidP="00404FE1">
            <w:pPr>
              <w:jc w:val="center"/>
              <w:rPr>
                <w:b/>
                <w:sz w:val="20"/>
              </w:rPr>
            </w:pPr>
            <w:r w:rsidRPr="00A37ECD">
              <w:rPr>
                <w:b/>
                <w:sz w:val="20"/>
              </w:rPr>
              <w:t>Underlying Applicable Requirements</w:t>
            </w:r>
          </w:p>
        </w:tc>
      </w:tr>
      <w:tr w:rsidR="00A37ECD" w:rsidRPr="00A37ECD" w14:paraId="795D61F2" w14:textId="77777777" w:rsidTr="00DB2D1C">
        <w:trPr>
          <w:cantSplit/>
        </w:trPr>
        <w:tc>
          <w:tcPr>
            <w:tcW w:w="1710" w:type="dxa"/>
            <w:tcBorders>
              <w:top w:val="single" w:sz="4" w:space="0" w:color="auto"/>
              <w:left w:val="single" w:sz="4" w:space="0" w:color="auto"/>
              <w:bottom w:val="single" w:sz="4" w:space="0" w:color="auto"/>
              <w:right w:val="single" w:sz="4" w:space="0" w:color="auto"/>
            </w:tcBorders>
          </w:tcPr>
          <w:p w14:paraId="795D61EC" w14:textId="77777777" w:rsidR="00404FE1" w:rsidRPr="00A37ECD" w:rsidRDefault="00404FE1" w:rsidP="00404FE1">
            <w:pPr>
              <w:rPr>
                <w:sz w:val="20"/>
              </w:rPr>
            </w:pPr>
            <w:r w:rsidRPr="00A37ECD">
              <w:rPr>
                <w:sz w:val="20"/>
              </w:rPr>
              <w:t>1. Benzene</w:t>
            </w:r>
          </w:p>
        </w:tc>
        <w:tc>
          <w:tcPr>
            <w:tcW w:w="2510" w:type="dxa"/>
            <w:tcBorders>
              <w:top w:val="single" w:sz="4" w:space="0" w:color="auto"/>
              <w:left w:val="single" w:sz="4" w:space="0" w:color="auto"/>
              <w:bottom w:val="single" w:sz="4" w:space="0" w:color="auto"/>
              <w:right w:val="single" w:sz="4" w:space="0" w:color="auto"/>
            </w:tcBorders>
          </w:tcPr>
          <w:p w14:paraId="795D61ED" w14:textId="13FB12CE" w:rsidR="00404FE1" w:rsidRPr="00A37ECD" w:rsidRDefault="002A1795" w:rsidP="00404FE1">
            <w:pPr>
              <w:jc w:val="center"/>
              <w:rPr>
                <w:rFonts w:cs="Arial"/>
                <w:sz w:val="20"/>
              </w:rPr>
            </w:pPr>
            <w:r w:rsidRPr="00A37ECD">
              <w:rPr>
                <w:sz w:val="20"/>
              </w:rPr>
              <w:t>0.05 pph</w:t>
            </w:r>
            <w:r w:rsidR="00EA685E">
              <w:rPr>
                <w:rFonts w:ascii="ZWAdobeF" w:hAnsi="ZWAdobeF" w:cs="ZWAdobeF"/>
                <w:sz w:val="2"/>
                <w:szCs w:val="2"/>
              </w:rPr>
              <w:t>P</w:t>
            </w:r>
            <w:r w:rsidR="00CA0A45" w:rsidRPr="00A37ECD">
              <w:rPr>
                <w:rFonts w:cs="Arial"/>
                <w:sz w:val="20"/>
                <w:vertAlign w:val="superscript"/>
              </w:rPr>
              <w:t>1</w:t>
            </w:r>
          </w:p>
        </w:tc>
        <w:tc>
          <w:tcPr>
            <w:tcW w:w="1900" w:type="dxa"/>
            <w:tcBorders>
              <w:top w:val="single" w:sz="4" w:space="0" w:color="auto"/>
              <w:left w:val="single" w:sz="4" w:space="0" w:color="auto"/>
              <w:bottom w:val="single" w:sz="4" w:space="0" w:color="auto"/>
              <w:right w:val="single" w:sz="4" w:space="0" w:color="auto"/>
            </w:tcBorders>
          </w:tcPr>
          <w:p w14:paraId="795D61EE" w14:textId="19B0B9BB" w:rsidR="00404FE1" w:rsidRPr="00A37ECD" w:rsidRDefault="00D530FA" w:rsidP="00404FE1">
            <w:pPr>
              <w:jc w:val="center"/>
              <w:rPr>
                <w:sz w:val="20"/>
              </w:rPr>
            </w:pPr>
            <w:r w:rsidRPr="00A37ECD">
              <w:rPr>
                <w:sz w:val="20"/>
              </w:rPr>
              <w:t>Hourly</w:t>
            </w:r>
          </w:p>
        </w:tc>
        <w:tc>
          <w:tcPr>
            <w:tcW w:w="1260" w:type="dxa"/>
            <w:tcBorders>
              <w:top w:val="single" w:sz="4" w:space="0" w:color="auto"/>
              <w:left w:val="single" w:sz="4" w:space="0" w:color="auto"/>
              <w:bottom w:val="single" w:sz="4" w:space="0" w:color="auto"/>
              <w:right w:val="single" w:sz="4" w:space="0" w:color="auto"/>
            </w:tcBorders>
          </w:tcPr>
          <w:p w14:paraId="795D61EF" w14:textId="77777777" w:rsidR="00404FE1" w:rsidRPr="00A37ECD" w:rsidRDefault="007B1C4A" w:rsidP="00404FE1">
            <w:pPr>
              <w:jc w:val="center"/>
              <w:rPr>
                <w:sz w:val="20"/>
              </w:rPr>
            </w:pPr>
            <w:r w:rsidRPr="00A37ECD">
              <w:rPr>
                <w:sz w:val="20"/>
              </w:rPr>
              <w:t>EU340-01</w:t>
            </w:r>
          </w:p>
        </w:tc>
        <w:tc>
          <w:tcPr>
            <w:tcW w:w="1530" w:type="dxa"/>
            <w:tcBorders>
              <w:top w:val="single" w:sz="4" w:space="0" w:color="auto"/>
              <w:left w:val="single" w:sz="4" w:space="0" w:color="auto"/>
              <w:bottom w:val="single" w:sz="4" w:space="0" w:color="auto"/>
              <w:right w:val="single" w:sz="4" w:space="0" w:color="auto"/>
            </w:tcBorders>
          </w:tcPr>
          <w:p w14:paraId="795D61F0" w14:textId="17C6D7B0" w:rsidR="00404FE1" w:rsidRPr="00A37ECD" w:rsidRDefault="00FA4FE6" w:rsidP="00404FE1">
            <w:pPr>
              <w:jc w:val="center"/>
              <w:rPr>
                <w:sz w:val="20"/>
              </w:rPr>
            </w:pPr>
            <w:r w:rsidRPr="00A37ECD">
              <w:rPr>
                <w:rFonts w:cs="Arial"/>
                <w:sz w:val="20"/>
              </w:rPr>
              <w:t xml:space="preserve">SC </w:t>
            </w:r>
            <w:r w:rsidR="007B1C4A" w:rsidRPr="00A37ECD">
              <w:rPr>
                <w:sz w:val="20"/>
              </w:rPr>
              <w:t>VI</w:t>
            </w:r>
            <w:r w:rsidR="00FD6EAD" w:rsidRPr="00A37ECD">
              <w:rPr>
                <w:sz w:val="20"/>
              </w:rPr>
              <w:t>.</w:t>
            </w:r>
            <w:r w:rsidR="007B1C4A" w:rsidRPr="00A37ECD">
              <w:rPr>
                <w:sz w:val="20"/>
              </w:rPr>
              <w:t xml:space="preserve">1 &amp; </w:t>
            </w:r>
            <w:r w:rsidR="005521A7" w:rsidRPr="00A37ECD">
              <w:rPr>
                <w:sz w:val="20"/>
              </w:rPr>
              <w:t>VI.</w:t>
            </w:r>
            <w:r w:rsidR="007B1C4A" w:rsidRPr="00A37ECD">
              <w:rPr>
                <w:sz w:val="20"/>
              </w:rPr>
              <w:t>2</w:t>
            </w:r>
          </w:p>
        </w:tc>
        <w:tc>
          <w:tcPr>
            <w:tcW w:w="1446" w:type="dxa"/>
            <w:tcBorders>
              <w:top w:val="single" w:sz="4" w:space="0" w:color="auto"/>
              <w:left w:val="single" w:sz="4" w:space="0" w:color="auto"/>
              <w:bottom w:val="single" w:sz="4" w:space="0" w:color="auto"/>
              <w:right w:val="single" w:sz="4" w:space="0" w:color="auto"/>
            </w:tcBorders>
          </w:tcPr>
          <w:p w14:paraId="795D61F1" w14:textId="623EC2F1" w:rsidR="00404FE1" w:rsidRPr="00A37ECD" w:rsidRDefault="007E6CEB" w:rsidP="00404FE1">
            <w:pPr>
              <w:jc w:val="center"/>
              <w:rPr>
                <w:b/>
                <w:sz w:val="20"/>
              </w:rPr>
            </w:pPr>
            <w:r w:rsidRPr="00A37ECD">
              <w:rPr>
                <w:b/>
                <w:sz w:val="20"/>
              </w:rPr>
              <w:t>R 336</w:t>
            </w:r>
            <w:r w:rsidR="00404FE1" w:rsidRPr="00A37ECD">
              <w:rPr>
                <w:b/>
                <w:sz w:val="20"/>
              </w:rPr>
              <w:t>.1225</w:t>
            </w:r>
          </w:p>
        </w:tc>
      </w:tr>
      <w:tr w:rsidR="00A37ECD" w:rsidRPr="00A37ECD" w14:paraId="795D61F9" w14:textId="77777777" w:rsidTr="00DB2D1C">
        <w:trPr>
          <w:cantSplit/>
        </w:trPr>
        <w:tc>
          <w:tcPr>
            <w:tcW w:w="1710" w:type="dxa"/>
            <w:tcBorders>
              <w:top w:val="single" w:sz="4" w:space="0" w:color="auto"/>
              <w:left w:val="single" w:sz="4" w:space="0" w:color="auto"/>
              <w:bottom w:val="single" w:sz="4" w:space="0" w:color="auto"/>
              <w:right w:val="single" w:sz="4" w:space="0" w:color="auto"/>
            </w:tcBorders>
          </w:tcPr>
          <w:p w14:paraId="795D61F3" w14:textId="77777777" w:rsidR="00404FE1" w:rsidRPr="00A37ECD" w:rsidRDefault="00404FE1" w:rsidP="00404FE1">
            <w:pPr>
              <w:rPr>
                <w:sz w:val="20"/>
              </w:rPr>
            </w:pPr>
            <w:r w:rsidRPr="00A37ECD">
              <w:rPr>
                <w:sz w:val="20"/>
              </w:rPr>
              <w:t>2. Methyl Chloride</w:t>
            </w:r>
          </w:p>
        </w:tc>
        <w:tc>
          <w:tcPr>
            <w:tcW w:w="2510" w:type="dxa"/>
            <w:tcBorders>
              <w:top w:val="single" w:sz="4" w:space="0" w:color="auto"/>
              <w:left w:val="single" w:sz="4" w:space="0" w:color="auto"/>
              <w:bottom w:val="single" w:sz="4" w:space="0" w:color="auto"/>
              <w:right w:val="single" w:sz="4" w:space="0" w:color="auto"/>
            </w:tcBorders>
          </w:tcPr>
          <w:p w14:paraId="795D61F4" w14:textId="220D2D06" w:rsidR="00404FE1" w:rsidRPr="00A37ECD" w:rsidRDefault="002A1795" w:rsidP="00404FE1">
            <w:pPr>
              <w:jc w:val="center"/>
              <w:rPr>
                <w:rFonts w:cs="Arial"/>
                <w:sz w:val="20"/>
              </w:rPr>
            </w:pPr>
            <w:r w:rsidRPr="00A37ECD">
              <w:rPr>
                <w:rFonts w:cs="Arial"/>
                <w:sz w:val="20"/>
              </w:rPr>
              <w:t>3.5 pph, except when</w:t>
            </w:r>
            <w:r w:rsidR="004E2C52" w:rsidRPr="00A37ECD">
              <w:rPr>
                <w:rFonts w:cs="Arial"/>
                <w:sz w:val="20"/>
              </w:rPr>
              <w:t xml:space="preserve"> the gas stream is diverted to </w:t>
            </w:r>
            <w:r w:rsidRPr="00A37ECD">
              <w:rPr>
                <w:rFonts w:cs="Arial"/>
                <w:sz w:val="20"/>
              </w:rPr>
              <w:t>No. 8745 absorber and scrubber.</w:t>
            </w:r>
            <w:r w:rsidR="00EA685E">
              <w:rPr>
                <w:rFonts w:ascii="ZWAdobeF" w:hAnsi="ZWAdobeF" w:cs="ZWAdobeF"/>
                <w:sz w:val="2"/>
                <w:szCs w:val="2"/>
              </w:rPr>
              <w:t>P</w:t>
            </w:r>
            <w:r w:rsidR="00CA0A45" w:rsidRPr="00A37ECD">
              <w:rPr>
                <w:rFonts w:cs="Arial"/>
                <w:sz w:val="20"/>
                <w:vertAlign w:val="superscript"/>
              </w:rPr>
              <w:t>1</w:t>
            </w:r>
          </w:p>
        </w:tc>
        <w:tc>
          <w:tcPr>
            <w:tcW w:w="1900" w:type="dxa"/>
            <w:tcBorders>
              <w:top w:val="single" w:sz="4" w:space="0" w:color="auto"/>
              <w:left w:val="single" w:sz="4" w:space="0" w:color="auto"/>
              <w:bottom w:val="single" w:sz="4" w:space="0" w:color="auto"/>
              <w:right w:val="single" w:sz="4" w:space="0" w:color="auto"/>
            </w:tcBorders>
          </w:tcPr>
          <w:p w14:paraId="795D61F5" w14:textId="2BD206FD" w:rsidR="00404FE1" w:rsidRPr="00A37ECD" w:rsidRDefault="00D530FA" w:rsidP="00404FE1">
            <w:pPr>
              <w:jc w:val="center"/>
              <w:rPr>
                <w:sz w:val="20"/>
              </w:rPr>
            </w:pPr>
            <w:r w:rsidRPr="00A37ECD">
              <w:rPr>
                <w:sz w:val="20"/>
              </w:rPr>
              <w:t>Hourly</w:t>
            </w:r>
          </w:p>
        </w:tc>
        <w:tc>
          <w:tcPr>
            <w:tcW w:w="1260" w:type="dxa"/>
            <w:tcBorders>
              <w:top w:val="single" w:sz="4" w:space="0" w:color="auto"/>
              <w:left w:val="single" w:sz="4" w:space="0" w:color="auto"/>
              <w:bottom w:val="single" w:sz="4" w:space="0" w:color="auto"/>
              <w:right w:val="single" w:sz="4" w:space="0" w:color="auto"/>
            </w:tcBorders>
          </w:tcPr>
          <w:p w14:paraId="795D61F6" w14:textId="77777777" w:rsidR="00404FE1" w:rsidRPr="00A37ECD" w:rsidRDefault="007B1C4A" w:rsidP="00404FE1">
            <w:pPr>
              <w:jc w:val="center"/>
              <w:rPr>
                <w:sz w:val="20"/>
              </w:rPr>
            </w:pPr>
            <w:r w:rsidRPr="00A37ECD">
              <w:rPr>
                <w:sz w:val="20"/>
              </w:rPr>
              <w:t>EU340-01</w:t>
            </w:r>
          </w:p>
        </w:tc>
        <w:tc>
          <w:tcPr>
            <w:tcW w:w="1530" w:type="dxa"/>
            <w:tcBorders>
              <w:top w:val="single" w:sz="4" w:space="0" w:color="auto"/>
              <w:left w:val="single" w:sz="4" w:space="0" w:color="auto"/>
              <w:bottom w:val="single" w:sz="4" w:space="0" w:color="auto"/>
              <w:right w:val="single" w:sz="4" w:space="0" w:color="auto"/>
            </w:tcBorders>
          </w:tcPr>
          <w:p w14:paraId="795D61F7" w14:textId="78F8582A" w:rsidR="00404FE1" w:rsidRPr="00A37ECD" w:rsidRDefault="00FA4FE6" w:rsidP="00404FE1">
            <w:pPr>
              <w:jc w:val="center"/>
              <w:rPr>
                <w:sz w:val="20"/>
              </w:rPr>
            </w:pPr>
            <w:r w:rsidRPr="00A37ECD">
              <w:rPr>
                <w:rFonts w:cs="Arial"/>
                <w:sz w:val="20"/>
              </w:rPr>
              <w:t xml:space="preserve">SC </w:t>
            </w:r>
            <w:r w:rsidR="007B1C4A" w:rsidRPr="00A37ECD">
              <w:rPr>
                <w:sz w:val="20"/>
              </w:rPr>
              <w:t>VI</w:t>
            </w:r>
            <w:r w:rsidR="00FD6EAD" w:rsidRPr="00A37ECD">
              <w:rPr>
                <w:sz w:val="20"/>
              </w:rPr>
              <w:t>.</w:t>
            </w:r>
            <w:r w:rsidR="007B1C4A" w:rsidRPr="00A37ECD">
              <w:rPr>
                <w:sz w:val="20"/>
              </w:rPr>
              <w:t xml:space="preserve">1 &amp; </w:t>
            </w:r>
            <w:r w:rsidR="005521A7" w:rsidRPr="00A37ECD">
              <w:rPr>
                <w:sz w:val="20"/>
              </w:rPr>
              <w:t>VI.</w:t>
            </w:r>
            <w:r w:rsidR="007B1C4A" w:rsidRPr="00A37ECD">
              <w:rPr>
                <w:sz w:val="20"/>
              </w:rPr>
              <w:t>2</w:t>
            </w:r>
          </w:p>
        </w:tc>
        <w:tc>
          <w:tcPr>
            <w:tcW w:w="1446" w:type="dxa"/>
            <w:tcBorders>
              <w:top w:val="single" w:sz="4" w:space="0" w:color="auto"/>
              <w:left w:val="single" w:sz="4" w:space="0" w:color="auto"/>
              <w:bottom w:val="single" w:sz="4" w:space="0" w:color="auto"/>
              <w:right w:val="single" w:sz="4" w:space="0" w:color="auto"/>
            </w:tcBorders>
          </w:tcPr>
          <w:p w14:paraId="795D61F8" w14:textId="7A8AF2E8" w:rsidR="00404FE1" w:rsidRPr="00A37ECD" w:rsidRDefault="007E6CEB" w:rsidP="00404FE1">
            <w:pPr>
              <w:jc w:val="center"/>
            </w:pPr>
            <w:r w:rsidRPr="00A37ECD">
              <w:rPr>
                <w:b/>
                <w:sz w:val="20"/>
              </w:rPr>
              <w:t>R 336</w:t>
            </w:r>
            <w:r w:rsidR="00404FE1" w:rsidRPr="00A37ECD">
              <w:rPr>
                <w:b/>
                <w:sz w:val="20"/>
              </w:rPr>
              <w:t>.1225</w:t>
            </w:r>
          </w:p>
        </w:tc>
      </w:tr>
      <w:tr w:rsidR="00A37ECD" w:rsidRPr="00A37ECD" w14:paraId="795D6200" w14:textId="77777777" w:rsidTr="00DB2D1C">
        <w:trPr>
          <w:cantSplit/>
        </w:trPr>
        <w:tc>
          <w:tcPr>
            <w:tcW w:w="1710" w:type="dxa"/>
            <w:tcBorders>
              <w:top w:val="single" w:sz="4" w:space="0" w:color="auto"/>
              <w:left w:val="single" w:sz="4" w:space="0" w:color="auto"/>
              <w:bottom w:val="single" w:sz="4" w:space="0" w:color="auto"/>
              <w:right w:val="single" w:sz="4" w:space="0" w:color="auto"/>
            </w:tcBorders>
          </w:tcPr>
          <w:p w14:paraId="795D61FA" w14:textId="77777777" w:rsidR="00404FE1" w:rsidRPr="00A37ECD" w:rsidRDefault="00404FE1" w:rsidP="00404FE1">
            <w:pPr>
              <w:rPr>
                <w:sz w:val="20"/>
              </w:rPr>
            </w:pPr>
            <w:r w:rsidRPr="00A37ECD">
              <w:rPr>
                <w:sz w:val="20"/>
              </w:rPr>
              <w:t>3. Methyl Chloride</w:t>
            </w:r>
          </w:p>
        </w:tc>
        <w:tc>
          <w:tcPr>
            <w:tcW w:w="2510" w:type="dxa"/>
            <w:tcBorders>
              <w:top w:val="single" w:sz="4" w:space="0" w:color="auto"/>
              <w:left w:val="single" w:sz="4" w:space="0" w:color="auto"/>
              <w:bottom w:val="single" w:sz="4" w:space="0" w:color="auto"/>
              <w:right w:val="single" w:sz="4" w:space="0" w:color="auto"/>
            </w:tcBorders>
          </w:tcPr>
          <w:p w14:paraId="795D61FB" w14:textId="6E84FDE4" w:rsidR="00404FE1" w:rsidRPr="00A37ECD" w:rsidRDefault="002A1795" w:rsidP="00404FE1">
            <w:pPr>
              <w:jc w:val="center"/>
              <w:rPr>
                <w:rFonts w:cs="Arial"/>
                <w:sz w:val="20"/>
              </w:rPr>
            </w:pPr>
            <w:r w:rsidRPr="00A37ECD">
              <w:rPr>
                <w:rFonts w:cs="Arial"/>
                <w:sz w:val="20"/>
              </w:rPr>
              <w:t>70.0 pounds per the first hour of one of the infrequent episodes when the gas stream is diverted to No. 8745 absorber and scrubber, not to exceed 101 pounds per episode</w:t>
            </w:r>
            <w:r w:rsidR="00756A39" w:rsidRPr="00A37ECD">
              <w:rPr>
                <w:rFonts w:cs="Arial"/>
                <w:sz w:val="20"/>
              </w:rPr>
              <w:t>.</w:t>
            </w:r>
            <w:r w:rsidR="00EA685E">
              <w:rPr>
                <w:rFonts w:ascii="ZWAdobeF" w:hAnsi="ZWAdobeF" w:cs="ZWAdobeF"/>
                <w:sz w:val="2"/>
                <w:szCs w:val="2"/>
              </w:rPr>
              <w:t>P</w:t>
            </w:r>
            <w:r w:rsidR="00CA0A45" w:rsidRPr="00A37ECD">
              <w:rPr>
                <w:rFonts w:cs="Arial"/>
                <w:sz w:val="20"/>
                <w:vertAlign w:val="superscript"/>
              </w:rPr>
              <w:t>1</w:t>
            </w:r>
          </w:p>
        </w:tc>
        <w:tc>
          <w:tcPr>
            <w:tcW w:w="1900" w:type="dxa"/>
            <w:tcBorders>
              <w:top w:val="single" w:sz="4" w:space="0" w:color="auto"/>
              <w:left w:val="single" w:sz="4" w:space="0" w:color="auto"/>
              <w:bottom w:val="single" w:sz="4" w:space="0" w:color="auto"/>
              <w:right w:val="single" w:sz="4" w:space="0" w:color="auto"/>
            </w:tcBorders>
          </w:tcPr>
          <w:p w14:paraId="795D61FC" w14:textId="3362D966" w:rsidR="00404FE1" w:rsidRPr="00A37ECD" w:rsidRDefault="00D530FA" w:rsidP="00404FE1">
            <w:pPr>
              <w:jc w:val="center"/>
              <w:rPr>
                <w:sz w:val="20"/>
              </w:rPr>
            </w:pPr>
            <w:r w:rsidRPr="00A37ECD">
              <w:rPr>
                <w:sz w:val="20"/>
              </w:rPr>
              <w:t>Hourly</w:t>
            </w:r>
          </w:p>
        </w:tc>
        <w:tc>
          <w:tcPr>
            <w:tcW w:w="1260" w:type="dxa"/>
            <w:tcBorders>
              <w:top w:val="single" w:sz="4" w:space="0" w:color="auto"/>
              <w:left w:val="single" w:sz="4" w:space="0" w:color="auto"/>
              <w:bottom w:val="single" w:sz="4" w:space="0" w:color="auto"/>
              <w:right w:val="single" w:sz="4" w:space="0" w:color="auto"/>
            </w:tcBorders>
          </w:tcPr>
          <w:p w14:paraId="795D61FD" w14:textId="77777777" w:rsidR="00404FE1" w:rsidRPr="00A37ECD" w:rsidRDefault="007B1C4A" w:rsidP="00404FE1">
            <w:pPr>
              <w:jc w:val="center"/>
              <w:rPr>
                <w:sz w:val="20"/>
              </w:rPr>
            </w:pPr>
            <w:r w:rsidRPr="00A37ECD">
              <w:rPr>
                <w:sz w:val="20"/>
              </w:rPr>
              <w:t>EU340-01</w:t>
            </w:r>
          </w:p>
        </w:tc>
        <w:tc>
          <w:tcPr>
            <w:tcW w:w="1530" w:type="dxa"/>
            <w:tcBorders>
              <w:top w:val="single" w:sz="4" w:space="0" w:color="auto"/>
              <w:left w:val="single" w:sz="4" w:space="0" w:color="auto"/>
              <w:bottom w:val="single" w:sz="4" w:space="0" w:color="auto"/>
              <w:right w:val="single" w:sz="4" w:space="0" w:color="auto"/>
            </w:tcBorders>
          </w:tcPr>
          <w:p w14:paraId="795D61FE" w14:textId="6A5B47A7" w:rsidR="00404FE1" w:rsidRPr="00A37ECD" w:rsidRDefault="00FA4FE6" w:rsidP="00404FE1">
            <w:pPr>
              <w:jc w:val="center"/>
              <w:rPr>
                <w:sz w:val="20"/>
              </w:rPr>
            </w:pPr>
            <w:r w:rsidRPr="00A37ECD">
              <w:rPr>
                <w:rFonts w:cs="Arial"/>
                <w:sz w:val="20"/>
              </w:rPr>
              <w:t xml:space="preserve">SC </w:t>
            </w:r>
            <w:r w:rsidR="007B1C4A" w:rsidRPr="00A37ECD">
              <w:rPr>
                <w:sz w:val="20"/>
              </w:rPr>
              <w:t>VI</w:t>
            </w:r>
            <w:r w:rsidR="00FD6EAD" w:rsidRPr="00A37ECD">
              <w:rPr>
                <w:sz w:val="20"/>
              </w:rPr>
              <w:t>.</w:t>
            </w:r>
            <w:r w:rsidR="007B1C4A" w:rsidRPr="00A37ECD">
              <w:rPr>
                <w:sz w:val="20"/>
              </w:rPr>
              <w:t xml:space="preserve">1 &amp; </w:t>
            </w:r>
            <w:r w:rsidR="005521A7" w:rsidRPr="00A37ECD">
              <w:rPr>
                <w:sz w:val="20"/>
              </w:rPr>
              <w:t>VI.</w:t>
            </w:r>
            <w:r w:rsidR="007B1C4A" w:rsidRPr="00A37ECD">
              <w:rPr>
                <w:sz w:val="20"/>
              </w:rPr>
              <w:t>2</w:t>
            </w:r>
          </w:p>
        </w:tc>
        <w:tc>
          <w:tcPr>
            <w:tcW w:w="1446" w:type="dxa"/>
            <w:tcBorders>
              <w:top w:val="single" w:sz="4" w:space="0" w:color="auto"/>
              <w:left w:val="single" w:sz="4" w:space="0" w:color="auto"/>
              <w:bottom w:val="single" w:sz="4" w:space="0" w:color="auto"/>
              <w:right w:val="single" w:sz="4" w:space="0" w:color="auto"/>
            </w:tcBorders>
          </w:tcPr>
          <w:p w14:paraId="795D61FF" w14:textId="6A87B17C" w:rsidR="00404FE1" w:rsidRPr="00A37ECD" w:rsidRDefault="007E6CEB" w:rsidP="00404FE1">
            <w:pPr>
              <w:jc w:val="center"/>
            </w:pPr>
            <w:r w:rsidRPr="00A37ECD">
              <w:rPr>
                <w:b/>
                <w:sz w:val="20"/>
              </w:rPr>
              <w:t>R 336</w:t>
            </w:r>
            <w:r w:rsidR="00404FE1" w:rsidRPr="00A37ECD">
              <w:rPr>
                <w:b/>
                <w:sz w:val="20"/>
              </w:rPr>
              <w:t>.1225</w:t>
            </w:r>
          </w:p>
        </w:tc>
      </w:tr>
      <w:tr w:rsidR="00A37ECD" w:rsidRPr="00A37ECD" w14:paraId="795D6207" w14:textId="77777777" w:rsidTr="00DB2D1C">
        <w:trPr>
          <w:cantSplit/>
        </w:trPr>
        <w:tc>
          <w:tcPr>
            <w:tcW w:w="1710" w:type="dxa"/>
            <w:tcBorders>
              <w:top w:val="single" w:sz="4" w:space="0" w:color="auto"/>
              <w:left w:val="single" w:sz="4" w:space="0" w:color="auto"/>
              <w:bottom w:val="single" w:sz="4" w:space="0" w:color="auto"/>
              <w:right w:val="single" w:sz="4" w:space="0" w:color="auto"/>
            </w:tcBorders>
          </w:tcPr>
          <w:p w14:paraId="795D6201" w14:textId="77777777" w:rsidR="00404FE1" w:rsidRPr="00A37ECD" w:rsidRDefault="00404FE1" w:rsidP="00404FE1">
            <w:pPr>
              <w:rPr>
                <w:sz w:val="20"/>
              </w:rPr>
            </w:pPr>
            <w:r w:rsidRPr="00A37ECD">
              <w:rPr>
                <w:sz w:val="20"/>
              </w:rPr>
              <w:t>4. Methyl Chloride</w:t>
            </w:r>
          </w:p>
        </w:tc>
        <w:tc>
          <w:tcPr>
            <w:tcW w:w="2510" w:type="dxa"/>
            <w:tcBorders>
              <w:top w:val="single" w:sz="4" w:space="0" w:color="auto"/>
              <w:left w:val="single" w:sz="4" w:space="0" w:color="auto"/>
              <w:bottom w:val="single" w:sz="4" w:space="0" w:color="auto"/>
              <w:right w:val="single" w:sz="4" w:space="0" w:color="auto"/>
            </w:tcBorders>
          </w:tcPr>
          <w:p w14:paraId="795D6202" w14:textId="7F0D154D" w:rsidR="00404FE1" w:rsidRPr="00A37ECD" w:rsidRDefault="004E2C52" w:rsidP="00404FE1">
            <w:pPr>
              <w:jc w:val="center"/>
              <w:rPr>
                <w:rFonts w:cs="Arial"/>
                <w:sz w:val="20"/>
              </w:rPr>
            </w:pPr>
            <w:r w:rsidRPr="00A37ECD">
              <w:rPr>
                <w:sz w:val="20"/>
              </w:rPr>
              <w:t>2.6 tpy</w:t>
            </w:r>
            <w:r w:rsidR="00EA685E">
              <w:rPr>
                <w:rFonts w:ascii="ZWAdobeF" w:hAnsi="ZWAdobeF" w:cs="ZWAdobeF"/>
                <w:sz w:val="2"/>
                <w:szCs w:val="2"/>
              </w:rPr>
              <w:t>P</w:t>
            </w:r>
            <w:r w:rsidR="00CA0A45" w:rsidRPr="00A37ECD">
              <w:rPr>
                <w:rFonts w:cs="Arial"/>
                <w:sz w:val="20"/>
                <w:vertAlign w:val="superscript"/>
              </w:rPr>
              <w:t>1</w:t>
            </w:r>
          </w:p>
        </w:tc>
        <w:tc>
          <w:tcPr>
            <w:tcW w:w="1900" w:type="dxa"/>
            <w:tcBorders>
              <w:top w:val="single" w:sz="4" w:space="0" w:color="auto"/>
              <w:left w:val="single" w:sz="4" w:space="0" w:color="auto"/>
              <w:bottom w:val="single" w:sz="4" w:space="0" w:color="auto"/>
              <w:right w:val="single" w:sz="4" w:space="0" w:color="auto"/>
            </w:tcBorders>
          </w:tcPr>
          <w:p w14:paraId="795D6203" w14:textId="77777777" w:rsidR="00404FE1" w:rsidRPr="00A37ECD" w:rsidRDefault="007B1C4A" w:rsidP="00404FE1">
            <w:pPr>
              <w:jc w:val="center"/>
              <w:rPr>
                <w:sz w:val="20"/>
              </w:rPr>
            </w:pPr>
            <w:r w:rsidRPr="00A37ECD">
              <w:rPr>
                <w:sz w:val="20"/>
              </w:rPr>
              <w:t>12-month rolling period*</w:t>
            </w:r>
          </w:p>
        </w:tc>
        <w:tc>
          <w:tcPr>
            <w:tcW w:w="1260" w:type="dxa"/>
            <w:tcBorders>
              <w:top w:val="single" w:sz="4" w:space="0" w:color="auto"/>
              <w:left w:val="single" w:sz="4" w:space="0" w:color="auto"/>
              <w:bottom w:val="single" w:sz="4" w:space="0" w:color="auto"/>
              <w:right w:val="single" w:sz="4" w:space="0" w:color="auto"/>
            </w:tcBorders>
          </w:tcPr>
          <w:p w14:paraId="795D6204" w14:textId="77777777" w:rsidR="00404FE1" w:rsidRPr="00A37ECD" w:rsidRDefault="007B1C4A" w:rsidP="00404FE1">
            <w:pPr>
              <w:jc w:val="center"/>
              <w:rPr>
                <w:sz w:val="20"/>
              </w:rPr>
            </w:pPr>
            <w:r w:rsidRPr="00A37ECD">
              <w:rPr>
                <w:sz w:val="20"/>
              </w:rPr>
              <w:t>EU340-01</w:t>
            </w:r>
          </w:p>
        </w:tc>
        <w:tc>
          <w:tcPr>
            <w:tcW w:w="1530" w:type="dxa"/>
            <w:tcBorders>
              <w:top w:val="single" w:sz="4" w:space="0" w:color="auto"/>
              <w:left w:val="single" w:sz="4" w:space="0" w:color="auto"/>
              <w:bottom w:val="single" w:sz="4" w:space="0" w:color="auto"/>
              <w:right w:val="single" w:sz="4" w:space="0" w:color="auto"/>
            </w:tcBorders>
          </w:tcPr>
          <w:p w14:paraId="795D6205" w14:textId="4AD8D05F" w:rsidR="00404FE1" w:rsidRPr="00A37ECD" w:rsidRDefault="00FA4FE6" w:rsidP="00404FE1">
            <w:pPr>
              <w:jc w:val="center"/>
              <w:rPr>
                <w:sz w:val="20"/>
              </w:rPr>
            </w:pPr>
            <w:r w:rsidRPr="00A37ECD">
              <w:rPr>
                <w:rFonts w:cs="Arial"/>
                <w:sz w:val="20"/>
              </w:rPr>
              <w:t xml:space="preserve">SC </w:t>
            </w:r>
            <w:r w:rsidR="007B1C4A" w:rsidRPr="00A37ECD">
              <w:rPr>
                <w:sz w:val="20"/>
              </w:rPr>
              <w:t>VI</w:t>
            </w:r>
            <w:r w:rsidR="00FD6EAD" w:rsidRPr="00A37ECD">
              <w:rPr>
                <w:sz w:val="20"/>
              </w:rPr>
              <w:t>.</w:t>
            </w:r>
            <w:r w:rsidR="007B1C4A" w:rsidRPr="00A37ECD">
              <w:rPr>
                <w:sz w:val="20"/>
              </w:rPr>
              <w:t xml:space="preserve">1 &amp; </w:t>
            </w:r>
            <w:r w:rsidR="005521A7" w:rsidRPr="00A37ECD">
              <w:rPr>
                <w:sz w:val="20"/>
              </w:rPr>
              <w:t>VI.</w:t>
            </w:r>
            <w:r w:rsidR="007B1C4A" w:rsidRPr="00A37ECD">
              <w:rPr>
                <w:sz w:val="20"/>
              </w:rPr>
              <w:t>2</w:t>
            </w:r>
          </w:p>
        </w:tc>
        <w:tc>
          <w:tcPr>
            <w:tcW w:w="1446" w:type="dxa"/>
            <w:tcBorders>
              <w:top w:val="single" w:sz="4" w:space="0" w:color="auto"/>
              <w:left w:val="single" w:sz="4" w:space="0" w:color="auto"/>
              <w:bottom w:val="single" w:sz="4" w:space="0" w:color="auto"/>
              <w:right w:val="single" w:sz="4" w:space="0" w:color="auto"/>
            </w:tcBorders>
          </w:tcPr>
          <w:p w14:paraId="795D6206" w14:textId="0332CD79" w:rsidR="00404FE1" w:rsidRPr="00A37ECD" w:rsidRDefault="007E6CEB" w:rsidP="00404FE1">
            <w:pPr>
              <w:jc w:val="center"/>
            </w:pPr>
            <w:r w:rsidRPr="00A37ECD">
              <w:rPr>
                <w:b/>
                <w:sz w:val="20"/>
              </w:rPr>
              <w:t>R 336</w:t>
            </w:r>
            <w:r w:rsidR="00404FE1" w:rsidRPr="00A37ECD">
              <w:rPr>
                <w:b/>
                <w:sz w:val="20"/>
              </w:rPr>
              <w:t>.1225</w:t>
            </w:r>
          </w:p>
        </w:tc>
      </w:tr>
      <w:tr w:rsidR="00A37ECD" w:rsidRPr="00A37ECD" w14:paraId="795D620E" w14:textId="77777777" w:rsidTr="00DB2D1C">
        <w:trPr>
          <w:cantSplit/>
        </w:trPr>
        <w:tc>
          <w:tcPr>
            <w:tcW w:w="1710" w:type="dxa"/>
            <w:tcBorders>
              <w:top w:val="single" w:sz="4" w:space="0" w:color="auto"/>
              <w:left w:val="single" w:sz="4" w:space="0" w:color="auto"/>
              <w:bottom w:val="single" w:sz="4" w:space="0" w:color="auto"/>
              <w:right w:val="single" w:sz="4" w:space="0" w:color="auto"/>
            </w:tcBorders>
          </w:tcPr>
          <w:p w14:paraId="795D6208" w14:textId="77777777" w:rsidR="00404FE1" w:rsidRPr="00A37ECD" w:rsidRDefault="00404FE1" w:rsidP="00404FE1">
            <w:pPr>
              <w:rPr>
                <w:sz w:val="20"/>
              </w:rPr>
            </w:pPr>
            <w:r w:rsidRPr="00A37ECD">
              <w:rPr>
                <w:sz w:val="20"/>
              </w:rPr>
              <w:t>5. VOC</w:t>
            </w:r>
          </w:p>
        </w:tc>
        <w:tc>
          <w:tcPr>
            <w:tcW w:w="2510" w:type="dxa"/>
            <w:tcBorders>
              <w:top w:val="single" w:sz="4" w:space="0" w:color="auto"/>
              <w:left w:val="single" w:sz="4" w:space="0" w:color="auto"/>
              <w:bottom w:val="single" w:sz="4" w:space="0" w:color="auto"/>
              <w:right w:val="single" w:sz="4" w:space="0" w:color="auto"/>
            </w:tcBorders>
          </w:tcPr>
          <w:p w14:paraId="795D6209" w14:textId="33F72661" w:rsidR="00404FE1" w:rsidRPr="00A37ECD" w:rsidRDefault="004E2C52" w:rsidP="00404FE1">
            <w:pPr>
              <w:jc w:val="center"/>
              <w:rPr>
                <w:rFonts w:cs="Arial"/>
                <w:sz w:val="20"/>
              </w:rPr>
            </w:pPr>
            <w:r w:rsidRPr="00A37ECD">
              <w:rPr>
                <w:rFonts w:cs="Arial"/>
                <w:sz w:val="20"/>
              </w:rPr>
              <w:t>7.0 pounds per hour, except when the gas stream is diverted to No. 8745 absorber and scrubber.</w:t>
            </w:r>
            <w:r w:rsidR="00EA685E">
              <w:rPr>
                <w:rFonts w:ascii="ZWAdobeF" w:hAnsi="ZWAdobeF" w:cs="ZWAdobeF"/>
                <w:sz w:val="2"/>
                <w:szCs w:val="2"/>
              </w:rPr>
              <w:t>P</w:t>
            </w:r>
            <w:r w:rsidR="00CA0A45" w:rsidRPr="00A37ECD">
              <w:rPr>
                <w:rFonts w:cs="Arial"/>
                <w:sz w:val="20"/>
                <w:vertAlign w:val="superscript"/>
              </w:rPr>
              <w:t>2</w:t>
            </w:r>
          </w:p>
        </w:tc>
        <w:tc>
          <w:tcPr>
            <w:tcW w:w="1900" w:type="dxa"/>
            <w:tcBorders>
              <w:top w:val="single" w:sz="4" w:space="0" w:color="auto"/>
              <w:left w:val="single" w:sz="4" w:space="0" w:color="auto"/>
              <w:bottom w:val="single" w:sz="4" w:space="0" w:color="auto"/>
              <w:right w:val="single" w:sz="4" w:space="0" w:color="auto"/>
            </w:tcBorders>
          </w:tcPr>
          <w:p w14:paraId="795D620A" w14:textId="723AEE73" w:rsidR="00404FE1" w:rsidRPr="00A37ECD" w:rsidRDefault="00D530FA" w:rsidP="00404FE1">
            <w:pPr>
              <w:jc w:val="center"/>
              <w:rPr>
                <w:rFonts w:cs="Arial"/>
                <w:sz w:val="20"/>
              </w:rPr>
            </w:pPr>
            <w:r w:rsidRPr="00A37ECD">
              <w:rPr>
                <w:sz w:val="20"/>
              </w:rPr>
              <w:t>Hourly</w:t>
            </w:r>
          </w:p>
        </w:tc>
        <w:tc>
          <w:tcPr>
            <w:tcW w:w="1260" w:type="dxa"/>
            <w:tcBorders>
              <w:top w:val="single" w:sz="4" w:space="0" w:color="auto"/>
              <w:left w:val="single" w:sz="4" w:space="0" w:color="auto"/>
              <w:bottom w:val="single" w:sz="4" w:space="0" w:color="auto"/>
              <w:right w:val="single" w:sz="4" w:space="0" w:color="auto"/>
            </w:tcBorders>
          </w:tcPr>
          <w:p w14:paraId="795D620B" w14:textId="77777777" w:rsidR="00404FE1" w:rsidRPr="00A37ECD" w:rsidRDefault="007B1C4A" w:rsidP="00404FE1">
            <w:pPr>
              <w:jc w:val="center"/>
              <w:rPr>
                <w:sz w:val="20"/>
              </w:rPr>
            </w:pPr>
            <w:r w:rsidRPr="00A37ECD">
              <w:rPr>
                <w:sz w:val="20"/>
              </w:rPr>
              <w:t>EU340-01</w:t>
            </w:r>
          </w:p>
        </w:tc>
        <w:tc>
          <w:tcPr>
            <w:tcW w:w="1530" w:type="dxa"/>
            <w:tcBorders>
              <w:top w:val="single" w:sz="4" w:space="0" w:color="auto"/>
              <w:left w:val="single" w:sz="4" w:space="0" w:color="auto"/>
              <w:bottom w:val="single" w:sz="4" w:space="0" w:color="auto"/>
              <w:right w:val="single" w:sz="4" w:space="0" w:color="auto"/>
            </w:tcBorders>
          </w:tcPr>
          <w:p w14:paraId="795D620C" w14:textId="7ABEAC44" w:rsidR="00404FE1" w:rsidRPr="00A37ECD" w:rsidRDefault="00FA4FE6" w:rsidP="00404FE1">
            <w:pPr>
              <w:jc w:val="center"/>
              <w:rPr>
                <w:sz w:val="20"/>
              </w:rPr>
            </w:pPr>
            <w:r w:rsidRPr="00A37ECD">
              <w:rPr>
                <w:rFonts w:cs="Arial"/>
                <w:sz w:val="20"/>
              </w:rPr>
              <w:t xml:space="preserve">SC </w:t>
            </w:r>
            <w:r w:rsidR="007B1C4A" w:rsidRPr="00A37ECD">
              <w:rPr>
                <w:sz w:val="20"/>
              </w:rPr>
              <w:t>VI</w:t>
            </w:r>
            <w:r w:rsidR="00FD6EAD" w:rsidRPr="00A37ECD">
              <w:rPr>
                <w:sz w:val="20"/>
              </w:rPr>
              <w:t>.</w:t>
            </w:r>
            <w:r w:rsidR="007B1C4A" w:rsidRPr="00A37ECD">
              <w:rPr>
                <w:sz w:val="20"/>
              </w:rPr>
              <w:t xml:space="preserve">1 &amp; </w:t>
            </w:r>
            <w:r w:rsidR="005521A7" w:rsidRPr="00A37ECD">
              <w:rPr>
                <w:sz w:val="20"/>
              </w:rPr>
              <w:t>VI.</w:t>
            </w:r>
            <w:r w:rsidR="007B1C4A" w:rsidRPr="00A37ECD">
              <w:rPr>
                <w:sz w:val="20"/>
              </w:rPr>
              <w:t>2</w:t>
            </w:r>
          </w:p>
        </w:tc>
        <w:tc>
          <w:tcPr>
            <w:tcW w:w="1446" w:type="dxa"/>
            <w:tcBorders>
              <w:top w:val="single" w:sz="4" w:space="0" w:color="auto"/>
              <w:left w:val="single" w:sz="4" w:space="0" w:color="auto"/>
              <w:bottom w:val="single" w:sz="4" w:space="0" w:color="auto"/>
              <w:right w:val="single" w:sz="4" w:space="0" w:color="auto"/>
            </w:tcBorders>
          </w:tcPr>
          <w:p w14:paraId="795D620D" w14:textId="02137404" w:rsidR="00404FE1" w:rsidRPr="00A37ECD" w:rsidRDefault="007E6CEB" w:rsidP="00404FE1">
            <w:pPr>
              <w:jc w:val="center"/>
              <w:rPr>
                <w:sz w:val="20"/>
              </w:rPr>
            </w:pPr>
            <w:r w:rsidRPr="00A37ECD">
              <w:rPr>
                <w:b/>
                <w:sz w:val="20"/>
              </w:rPr>
              <w:t>R 336</w:t>
            </w:r>
            <w:r w:rsidR="00404FE1" w:rsidRPr="00A37ECD">
              <w:rPr>
                <w:b/>
                <w:sz w:val="20"/>
              </w:rPr>
              <w:t>.1702(a)</w:t>
            </w:r>
          </w:p>
        </w:tc>
      </w:tr>
      <w:tr w:rsidR="00A37ECD" w:rsidRPr="00A37ECD" w14:paraId="795D6215" w14:textId="77777777" w:rsidTr="00DB2D1C">
        <w:trPr>
          <w:cantSplit/>
        </w:trPr>
        <w:tc>
          <w:tcPr>
            <w:tcW w:w="1710" w:type="dxa"/>
            <w:tcBorders>
              <w:top w:val="single" w:sz="4" w:space="0" w:color="auto"/>
              <w:left w:val="single" w:sz="4" w:space="0" w:color="auto"/>
              <w:bottom w:val="single" w:sz="4" w:space="0" w:color="auto"/>
              <w:right w:val="single" w:sz="4" w:space="0" w:color="auto"/>
            </w:tcBorders>
          </w:tcPr>
          <w:p w14:paraId="795D620F" w14:textId="77777777" w:rsidR="00404FE1" w:rsidRPr="00A37ECD" w:rsidRDefault="00404FE1" w:rsidP="00404FE1">
            <w:pPr>
              <w:rPr>
                <w:sz w:val="20"/>
              </w:rPr>
            </w:pPr>
            <w:r w:rsidRPr="00A37ECD">
              <w:rPr>
                <w:sz w:val="20"/>
              </w:rPr>
              <w:t>6. VOC</w:t>
            </w:r>
          </w:p>
        </w:tc>
        <w:tc>
          <w:tcPr>
            <w:tcW w:w="2510" w:type="dxa"/>
            <w:tcBorders>
              <w:top w:val="single" w:sz="4" w:space="0" w:color="auto"/>
              <w:left w:val="single" w:sz="4" w:space="0" w:color="auto"/>
              <w:bottom w:val="single" w:sz="4" w:space="0" w:color="auto"/>
              <w:right w:val="single" w:sz="4" w:space="0" w:color="auto"/>
            </w:tcBorders>
          </w:tcPr>
          <w:p w14:paraId="795D6210" w14:textId="2B88375F" w:rsidR="00404FE1" w:rsidRPr="00A37ECD" w:rsidRDefault="00A603B3" w:rsidP="00404FE1">
            <w:pPr>
              <w:jc w:val="center"/>
              <w:rPr>
                <w:rFonts w:cs="Arial"/>
                <w:sz w:val="20"/>
              </w:rPr>
            </w:pPr>
            <w:r w:rsidRPr="00A37ECD">
              <w:rPr>
                <w:rFonts w:cs="Arial"/>
                <w:sz w:val="20"/>
              </w:rPr>
              <w:t>97.7</w:t>
            </w:r>
            <w:r w:rsidR="004E2C52" w:rsidRPr="00A37ECD">
              <w:rPr>
                <w:rFonts w:cs="Arial"/>
                <w:sz w:val="20"/>
              </w:rPr>
              <w:t xml:space="preserve"> pounds per the first hour of one of the infrequent episodes when the gas stream is diverted to No. 8745 absorber and scrubber, not to exceed 126 pounds per episode.</w:t>
            </w:r>
            <w:r w:rsidR="00EA685E">
              <w:rPr>
                <w:rFonts w:ascii="ZWAdobeF" w:hAnsi="ZWAdobeF" w:cs="ZWAdobeF"/>
                <w:sz w:val="2"/>
                <w:szCs w:val="2"/>
              </w:rPr>
              <w:t>P</w:t>
            </w:r>
            <w:r w:rsidR="00CA0A45" w:rsidRPr="00A37ECD">
              <w:rPr>
                <w:rFonts w:cs="Arial"/>
                <w:sz w:val="20"/>
                <w:vertAlign w:val="superscript"/>
              </w:rPr>
              <w:t>2</w:t>
            </w:r>
          </w:p>
        </w:tc>
        <w:tc>
          <w:tcPr>
            <w:tcW w:w="1900" w:type="dxa"/>
            <w:tcBorders>
              <w:top w:val="single" w:sz="4" w:space="0" w:color="auto"/>
              <w:left w:val="single" w:sz="4" w:space="0" w:color="auto"/>
              <w:bottom w:val="single" w:sz="4" w:space="0" w:color="auto"/>
              <w:right w:val="single" w:sz="4" w:space="0" w:color="auto"/>
            </w:tcBorders>
          </w:tcPr>
          <w:p w14:paraId="795D6211" w14:textId="59DAAE28" w:rsidR="00404FE1" w:rsidRPr="00A37ECD" w:rsidRDefault="00D530FA" w:rsidP="00404FE1">
            <w:pPr>
              <w:jc w:val="center"/>
              <w:rPr>
                <w:sz w:val="20"/>
              </w:rPr>
            </w:pPr>
            <w:r w:rsidRPr="00A37ECD">
              <w:rPr>
                <w:sz w:val="20"/>
              </w:rPr>
              <w:t>Hourly</w:t>
            </w:r>
          </w:p>
        </w:tc>
        <w:tc>
          <w:tcPr>
            <w:tcW w:w="1260" w:type="dxa"/>
            <w:tcBorders>
              <w:top w:val="single" w:sz="4" w:space="0" w:color="auto"/>
              <w:left w:val="single" w:sz="4" w:space="0" w:color="auto"/>
              <w:bottom w:val="single" w:sz="4" w:space="0" w:color="auto"/>
              <w:right w:val="single" w:sz="4" w:space="0" w:color="auto"/>
            </w:tcBorders>
          </w:tcPr>
          <w:p w14:paraId="795D6212" w14:textId="77777777" w:rsidR="00404FE1" w:rsidRPr="00A37ECD" w:rsidRDefault="007B1C4A" w:rsidP="00404FE1">
            <w:pPr>
              <w:jc w:val="center"/>
              <w:rPr>
                <w:sz w:val="20"/>
              </w:rPr>
            </w:pPr>
            <w:r w:rsidRPr="00A37ECD">
              <w:rPr>
                <w:sz w:val="20"/>
              </w:rPr>
              <w:t>EU340-01</w:t>
            </w:r>
          </w:p>
        </w:tc>
        <w:tc>
          <w:tcPr>
            <w:tcW w:w="1530" w:type="dxa"/>
            <w:tcBorders>
              <w:top w:val="single" w:sz="4" w:space="0" w:color="auto"/>
              <w:left w:val="single" w:sz="4" w:space="0" w:color="auto"/>
              <w:bottom w:val="single" w:sz="4" w:space="0" w:color="auto"/>
              <w:right w:val="single" w:sz="4" w:space="0" w:color="auto"/>
            </w:tcBorders>
          </w:tcPr>
          <w:p w14:paraId="795D6213" w14:textId="7FE3B226" w:rsidR="00404FE1" w:rsidRPr="00A37ECD" w:rsidRDefault="00FA4FE6" w:rsidP="00404FE1">
            <w:pPr>
              <w:jc w:val="center"/>
              <w:rPr>
                <w:sz w:val="20"/>
              </w:rPr>
            </w:pPr>
            <w:r w:rsidRPr="00A37ECD">
              <w:rPr>
                <w:rFonts w:cs="Arial"/>
                <w:sz w:val="20"/>
              </w:rPr>
              <w:t xml:space="preserve">SC </w:t>
            </w:r>
            <w:r w:rsidR="007B1C4A" w:rsidRPr="00A37ECD">
              <w:rPr>
                <w:sz w:val="20"/>
              </w:rPr>
              <w:t>VI</w:t>
            </w:r>
            <w:r w:rsidR="00FD6EAD" w:rsidRPr="00A37ECD">
              <w:rPr>
                <w:sz w:val="20"/>
              </w:rPr>
              <w:t>.</w:t>
            </w:r>
            <w:r w:rsidR="007B1C4A" w:rsidRPr="00A37ECD">
              <w:rPr>
                <w:sz w:val="20"/>
              </w:rPr>
              <w:t xml:space="preserve">1 &amp; </w:t>
            </w:r>
            <w:r w:rsidR="005521A7" w:rsidRPr="00A37ECD">
              <w:rPr>
                <w:sz w:val="20"/>
              </w:rPr>
              <w:t>VI.</w:t>
            </w:r>
            <w:r w:rsidR="007B1C4A" w:rsidRPr="00A37ECD">
              <w:rPr>
                <w:sz w:val="20"/>
              </w:rPr>
              <w:t>2</w:t>
            </w:r>
          </w:p>
        </w:tc>
        <w:tc>
          <w:tcPr>
            <w:tcW w:w="1446" w:type="dxa"/>
            <w:tcBorders>
              <w:top w:val="single" w:sz="4" w:space="0" w:color="auto"/>
              <w:left w:val="single" w:sz="4" w:space="0" w:color="auto"/>
              <w:bottom w:val="single" w:sz="4" w:space="0" w:color="auto"/>
              <w:right w:val="single" w:sz="4" w:space="0" w:color="auto"/>
            </w:tcBorders>
          </w:tcPr>
          <w:p w14:paraId="795D6214" w14:textId="74173689" w:rsidR="00404FE1" w:rsidRPr="00A37ECD" w:rsidRDefault="007E6CEB" w:rsidP="00404FE1">
            <w:pPr>
              <w:jc w:val="center"/>
              <w:rPr>
                <w:sz w:val="20"/>
              </w:rPr>
            </w:pPr>
            <w:r w:rsidRPr="00A37ECD">
              <w:rPr>
                <w:b/>
                <w:sz w:val="20"/>
              </w:rPr>
              <w:t>R 336</w:t>
            </w:r>
            <w:r w:rsidR="00404FE1" w:rsidRPr="00A37ECD">
              <w:rPr>
                <w:b/>
                <w:sz w:val="20"/>
              </w:rPr>
              <w:t>.1702(a)</w:t>
            </w:r>
          </w:p>
        </w:tc>
      </w:tr>
      <w:tr w:rsidR="00A37ECD" w:rsidRPr="00A37ECD" w14:paraId="795D621C" w14:textId="77777777" w:rsidTr="00DB2D1C">
        <w:trPr>
          <w:cantSplit/>
        </w:trPr>
        <w:tc>
          <w:tcPr>
            <w:tcW w:w="1710" w:type="dxa"/>
            <w:tcBorders>
              <w:top w:val="single" w:sz="4" w:space="0" w:color="auto"/>
              <w:left w:val="single" w:sz="4" w:space="0" w:color="auto"/>
              <w:bottom w:val="single" w:sz="4" w:space="0" w:color="auto"/>
              <w:right w:val="single" w:sz="4" w:space="0" w:color="auto"/>
            </w:tcBorders>
          </w:tcPr>
          <w:p w14:paraId="795D6216" w14:textId="77777777" w:rsidR="00404FE1" w:rsidRPr="00A37ECD" w:rsidRDefault="00404FE1" w:rsidP="00404FE1">
            <w:pPr>
              <w:rPr>
                <w:sz w:val="20"/>
              </w:rPr>
            </w:pPr>
            <w:r w:rsidRPr="00A37ECD">
              <w:rPr>
                <w:sz w:val="20"/>
              </w:rPr>
              <w:t>7. VOC</w:t>
            </w:r>
          </w:p>
        </w:tc>
        <w:tc>
          <w:tcPr>
            <w:tcW w:w="2510" w:type="dxa"/>
            <w:tcBorders>
              <w:top w:val="single" w:sz="4" w:space="0" w:color="auto"/>
              <w:left w:val="single" w:sz="4" w:space="0" w:color="auto"/>
              <w:bottom w:val="single" w:sz="4" w:space="0" w:color="auto"/>
              <w:right w:val="single" w:sz="4" w:space="0" w:color="auto"/>
            </w:tcBorders>
          </w:tcPr>
          <w:p w14:paraId="795D6217" w14:textId="23C11313" w:rsidR="00404FE1" w:rsidRPr="00A37ECD" w:rsidRDefault="004E2C52" w:rsidP="00404FE1">
            <w:pPr>
              <w:jc w:val="center"/>
              <w:rPr>
                <w:rFonts w:cs="Arial"/>
                <w:sz w:val="20"/>
              </w:rPr>
            </w:pPr>
            <w:r w:rsidRPr="00A37ECD">
              <w:rPr>
                <w:sz w:val="20"/>
              </w:rPr>
              <w:t>5.0 tpy</w:t>
            </w:r>
            <w:r w:rsidR="00EA685E">
              <w:rPr>
                <w:rFonts w:ascii="ZWAdobeF" w:hAnsi="ZWAdobeF" w:cs="ZWAdobeF"/>
                <w:sz w:val="2"/>
                <w:szCs w:val="2"/>
              </w:rPr>
              <w:t>P</w:t>
            </w:r>
            <w:r w:rsidR="00CA0A45" w:rsidRPr="00A37ECD">
              <w:rPr>
                <w:rFonts w:cs="Arial"/>
                <w:sz w:val="20"/>
                <w:vertAlign w:val="superscript"/>
              </w:rPr>
              <w:t>2</w:t>
            </w:r>
          </w:p>
        </w:tc>
        <w:tc>
          <w:tcPr>
            <w:tcW w:w="1900" w:type="dxa"/>
            <w:tcBorders>
              <w:top w:val="single" w:sz="4" w:space="0" w:color="auto"/>
              <w:left w:val="single" w:sz="4" w:space="0" w:color="auto"/>
              <w:bottom w:val="single" w:sz="4" w:space="0" w:color="auto"/>
              <w:right w:val="single" w:sz="4" w:space="0" w:color="auto"/>
            </w:tcBorders>
          </w:tcPr>
          <w:p w14:paraId="795D6218" w14:textId="77777777" w:rsidR="00404FE1" w:rsidRPr="00A37ECD" w:rsidRDefault="007B1C4A" w:rsidP="00404FE1">
            <w:pPr>
              <w:jc w:val="center"/>
              <w:rPr>
                <w:sz w:val="20"/>
              </w:rPr>
            </w:pPr>
            <w:r w:rsidRPr="00A37ECD">
              <w:rPr>
                <w:sz w:val="20"/>
              </w:rPr>
              <w:t>12-month rolling period*</w:t>
            </w:r>
          </w:p>
        </w:tc>
        <w:tc>
          <w:tcPr>
            <w:tcW w:w="1260" w:type="dxa"/>
            <w:tcBorders>
              <w:top w:val="single" w:sz="4" w:space="0" w:color="auto"/>
              <w:left w:val="single" w:sz="4" w:space="0" w:color="auto"/>
              <w:bottom w:val="single" w:sz="4" w:space="0" w:color="auto"/>
              <w:right w:val="single" w:sz="4" w:space="0" w:color="auto"/>
            </w:tcBorders>
          </w:tcPr>
          <w:p w14:paraId="795D6219" w14:textId="77777777" w:rsidR="00404FE1" w:rsidRPr="00A37ECD" w:rsidRDefault="007B1C4A" w:rsidP="00404FE1">
            <w:pPr>
              <w:jc w:val="center"/>
              <w:rPr>
                <w:sz w:val="20"/>
              </w:rPr>
            </w:pPr>
            <w:r w:rsidRPr="00A37ECD">
              <w:rPr>
                <w:sz w:val="20"/>
              </w:rPr>
              <w:t>EU340-01</w:t>
            </w:r>
          </w:p>
        </w:tc>
        <w:tc>
          <w:tcPr>
            <w:tcW w:w="1530" w:type="dxa"/>
            <w:tcBorders>
              <w:top w:val="single" w:sz="4" w:space="0" w:color="auto"/>
              <w:left w:val="single" w:sz="4" w:space="0" w:color="auto"/>
              <w:bottom w:val="single" w:sz="4" w:space="0" w:color="auto"/>
              <w:right w:val="single" w:sz="4" w:space="0" w:color="auto"/>
            </w:tcBorders>
          </w:tcPr>
          <w:p w14:paraId="795D621A" w14:textId="5D3648F9" w:rsidR="00404FE1" w:rsidRPr="00A37ECD" w:rsidRDefault="00FA4FE6" w:rsidP="00404FE1">
            <w:pPr>
              <w:jc w:val="center"/>
              <w:rPr>
                <w:sz w:val="20"/>
              </w:rPr>
            </w:pPr>
            <w:r w:rsidRPr="00A37ECD">
              <w:rPr>
                <w:rFonts w:cs="Arial"/>
                <w:sz w:val="20"/>
              </w:rPr>
              <w:t xml:space="preserve">SC </w:t>
            </w:r>
            <w:r w:rsidR="007B1C4A" w:rsidRPr="00A37ECD">
              <w:rPr>
                <w:sz w:val="20"/>
              </w:rPr>
              <w:t>VI</w:t>
            </w:r>
            <w:r w:rsidR="00FD6EAD" w:rsidRPr="00A37ECD">
              <w:rPr>
                <w:sz w:val="20"/>
              </w:rPr>
              <w:t>.</w:t>
            </w:r>
            <w:r w:rsidR="007B1C4A" w:rsidRPr="00A37ECD">
              <w:rPr>
                <w:sz w:val="20"/>
              </w:rPr>
              <w:t xml:space="preserve">1 &amp; </w:t>
            </w:r>
            <w:r w:rsidR="005521A7" w:rsidRPr="00A37ECD">
              <w:rPr>
                <w:sz w:val="20"/>
              </w:rPr>
              <w:t>VI.</w:t>
            </w:r>
            <w:r w:rsidR="007B1C4A" w:rsidRPr="00A37ECD">
              <w:rPr>
                <w:sz w:val="20"/>
              </w:rPr>
              <w:t>2</w:t>
            </w:r>
          </w:p>
        </w:tc>
        <w:tc>
          <w:tcPr>
            <w:tcW w:w="1446" w:type="dxa"/>
            <w:tcBorders>
              <w:top w:val="single" w:sz="4" w:space="0" w:color="auto"/>
              <w:left w:val="single" w:sz="4" w:space="0" w:color="auto"/>
              <w:bottom w:val="single" w:sz="4" w:space="0" w:color="auto"/>
              <w:right w:val="single" w:sz="4" w:space="0" w:color="auto"/>
            </w:tcBorders>
          </w:tcPr>
          <w:p w14:paraId="795D621B" w14:textId="017C2A7D" w:rsidR="00404FE1" w:rsidRPr="00A37ECD" w:rsidRDefault="007E6CEB" w:rsidP="00404FE1">
            <w:pPr>
              <w:jc w:val="center"/>
              <w:rPr>
                <w:sz w:val="20"/>
              </w:rPr>
            </w:pPr>
            <w:r w:rsidRPr="00A37ECD">
              <w:rPr>
                <w:b/>
                <w:sz w:val="20"/>
              </w:rPr>
              <w:t>R 336</w:t>
            </w:r>
            <w:r w:rsidR="00404FE1" w:rsidRPr="00A37ECD">
              <w:rPr>
                <w:b/>
                <w:sz w:val="20"/>
              </w:rPr>
              <w:t>.1702(a)</w:t>
            </w:r>
          </w:p>
        </w:tc>
      </w:tr>
    </w:tbl>
    <w:p w14:paraId="795D621F" w14:textId="7AB663E1" w:rsidR="007B1C4A" w:rsidRPr="00A37ECD" w:rsidRDefault="00665A77" w:rsidP="00404FE1">
      <w:pPr>
        <w:jc w:val="both"/>
        <w:rPr>
          <w:sz w:val="20"/>
        </w:rPr>
      </w:pPr>
      <w:r w:rsidRPr="00A37ECD">
        <w:rPr>
          <w:sz w:val="20"/>
        </w:rPr>
        <w:t>*As determined at the end of each calendar month.</w:t>
      </w:r>
    </w:p>
    <w:p w14:paraId="10670482" w14:textId="77777777" w:rsidR="00665A77" w:rsidRPr="00A37ECD" w:rsidRDefault="00665A77" w:rsidP="00404FE1">
      <w:pPr>
        <w:jc w:val="both"/>
        <w:rPr>
          <w:sz w:val="20"/>
        </w:rPr>
      </w:pPr>
    </w:p>
    <w:p w14:paraId="7AF89A98" w14:textId="77777777" w:rsidR="000A4D3B" w:rsidRPr="00A37ECD" w:rsidRDefault="000A4D3B">
      <w:pPr>
        <w:rPr>
          <w:b/>
        </w:rPr>
      </w:pPr>
      <w:r w:rsidRPr="00A37ECD">
        <w:rPr>
          <w:b/>
        </w:rPr>
        <w:br w:type="page"/>
      </w:r>
    </w:p>
    <w:p w14:paraId="795D6220" w14:textId="6896C461" w:rsidR="00404FE1" w:rsidRPr="00A37ECD" w:rsidRDefault="00404FE1" w:rsidP="00404FE1">
      <w:pPr>
        <w:jc w:val="both"/>
        <w:rPr>
          <w:b/>
          <w:u w:val="single"/>
        </w:rPr>
      </w:pPr>
      <w:r w:rsidRPr="00A37ECD">
        <w:rPr>
          <w:b/>
        </w:rPr>
        <w:lastRenderedPageBreak/>
        <w:t xml:space="preserve">II.  </w:t>
      </w:r>
      <w:r w:rsidRPr="00A37ECD">
        <w:rPr>
          <w:b/>
          <w:u w:val="single"/>
        </w:rPr>
        <w:t>MATERIAL LIMIT(S)</w:t>
      </w:r>
    </w:p>
    <w:p w14:paraId="795D6221" w14:textId="77777777" w:rsidR="00404FE1" w:rsidRPr="00A37ECD" w:rsidRDefault="00404FE1" w:rsidP="00404FE1">
      <w:pPr>
        <w:jc w:val="both"/>
        <w:rPr>
          <w:b/>
          <w:sz w:val="20"/>
          <w:u w:val="single"/>
        </w:rPr>
      </w:pPr>
    </w:p>
    <w:p w14:paraId="795D6231" w14:textId="71F9F5F9" w:rsidR="00404FE1" w:rsidRPr="00A37ECD" w:rsidRDefault="00D726ED" w:rsidP="00404FE1">
      <w:pPr>
        <w:jc w:val="both"/>
        <w:rPr>
          <w:sz w:val="20"/>
        </w:rPr>
      </w:pPr>
      <w:r w:rsidRPr="00A37ECD">
        <w:rPr>
          <w:sz w:val="20"/>
        </w:rPr>
        <w:t>NA</w:t>
      </w:r>
    </w:p>
    <w:p w14:paraId="1D5E3CAF" w14:textId="77777777" w:rsidR="00D726ED" w:rsidRPr="00A37ECD" w:rsidRDefault="00D726ED" w:rsidP="00404FE1">
      <w:pPr>
        <w:jc w:val="both"/>
        <w:rPr>
          <w:sz w:val="20"/>
        </w:rPr>
      </w:pPr>
    </w:p>
    <w:p w14:paraId="795D6232" w14:textId="77777777" w:rsidR="00404FE1" w:rsidRPr="00A37ECD" w:rsidRDefault="00404FE1" w:rsidP="00710EB0">
      <w:pPr>
        <w:jc w:val="both"/>
        <w:rPr>
          <w:b/>
          <w:sz w:val="20"/>
          <w:u w:val="single"/>
        </w:rPr>
      </w:pPr>
      <w:r w:rsidRPr="00A37ECD">
        <w:rPr>
          <w:b/>
        </w:rPr>
        <w:t xml:space="preserve">III.  </w:t>
      </w:r>
      <w:r w:rsidRPr="00A37ECD">
        <w:rPr>
          <w:b/>
          <w:u w:val="single"/>
        </w:rPr>
        <w:t>PROCESS/OPERATIONAL RESTRICTION(S)</w:t>
      </w:r>
      <w:r w:rsidRPr="00A37ECD" w:rsidDel="001C614B">
        <w:rPr>
          <w:b/>
          <w:u w:val="single"/>
        </w:rPr>
        <w:t xml:space="preserve"> </w:t>
      </w:r>
    </w:p>
    <w:p w14:paraId="795D6233" w14:textId="77777777" w:rsidR="00404FE1" w:rsidRPr="00A37ECD" w:rsidRDefault="00404FE1" w:rsidP="00710EB0">
      <w:pPr>
        <w:jc w:val="both"/>
        <w:rPr>
          <w:sz w:val="20"/>
        </w:rPr>
      </w:pPr>
    </w:p>
    <w:p w14:paraId="58F4739A" w14:textId="0EB42207" w:rsidR="00750FA7" w:rsidRPr="00A37ECD" w:rsidRDefault="00750FA7" w:rsidP="00750FA7">
      <w:pPr>
        <w:ind w:left="360" w:hanging="360"/>
        <w:jc w:val="both"/>
        <w:rPr>
          <w:rFonts w:cs="Arial"/>
          <w:b/>
          <w:sz w:val="20"/>
        </w:rPr>
      </w:pPr>
      <w:r w:rsidRPr="00A37ECD">
        <w:rPr>
          <w:rFonts w:cs="Arial"/>
          <w:sz w:val="20"/>
        </w:rPr>
        <w:t>1.</w:t>
      </w:r>
      <w:r w:rsidRPr="00A37ECD">
        <w:rPr>
          <w:rFonts w:cs="Arial"/>
          <w:sz w:val="20"/>
        </w:rPr>
        <w:tab/>
        <w:t>The permittee shall not operate the process unless the scrubbing water flow of scrubber 8745B is greater than 2.5 gallons per minute.</w:t>
      </w:r>
      <w:r w:rsidR="00384FF6" w:rsidRPr="00A37ECD">
        <w:rPr>
          <w:rFonts w:cs="Arial"/>
          <w:sz w:val="20"/>
        </w:rPr>
        <w:t xml:space="preserve"> </w:t>
      </w:r>
      <w:r w:rsidR="00412F3D" w:rsidRPr="00A37ECD">
        <w:rPr>
          <w:rFonts w:cs="Arial"/>
          <w:sz w:val="20"/>
        </w:rPr>
        <w:t xml:space="preserve"> </w:t>
      </w:r>
      <w:r w:rsidR="00384FF6" w:rsidRPr="00A37ECD">
        <w:rPr>
          <w:sz w:val="20"/>
        </w:rPr>
        <w:t>An excursion is a scrubbing water flow rate less than 2.5 gallons per minute defined in this condition or demonstrated during testing.</w:t>
      </w:r>
      <w:r w:rsidRPr="00A37ECD">
        <w:rPr>
          <w:rFonts w:cs="Arial"/>
          <w:sz w:val="20"/>
        </w:rPr>
        <w:t xml:space="preserve"> </w:t>
      </w:r>
      <w:r w:rsidR="00DB2D1C" w:rsidRPr="00A37ECD">
        <w:rPr>
          <w:rFonts w:cs="Arial"/>
          <w:sz w:val="20"/>
        </w:rPr>
        <w:t xml:space="preserve"> </w:t>
      </w:r>
      <w:r w:rsidRPr="00A37ECD">
        <w:rPr>
          <w:rFonts w:cs="Arial"/>
          <w:sz w:val="20"/>
        </w:rPr>
        <w:t>Upon detecting an excursion of the scrubbing water flow limit, the permittee shall restore operation of scrubber 8745B to its normal or usual manner of operation as expeditiously as practicable in accordance with good air pollution control practices for minimizing emissions.</w:t>
      </w:r>
      <w:r w:rsidR="00EA685E">
        <w:rPr>
          <w:rFonts w:ascii="ZWAdobeF" w:hAnsi="ZWAdobeF" w:cs="ZWAdobeF"/>
          <w:sz w:val="2"/>
          <w:szCs w:val="2"/>
        </w:rPr>
        <w:t>P</w:t>
      </w:r>
      <w:r w:rsidR="00DB2D1C" w:rsidRPr="00A37ECD">
        <w:rPr>
          <w:rFonts w:cs="Arial"/>
          <w:sz w:val="20"/>
          <w:vertAlign w:val="superscript"/>
        </w:rPr>
        <w:t xml:space="preserve">2 </w:t>
      </w:r>
      <w:r w:rsidR="00EA685E">
        <w:rPr>
          <w:rFonts w:ascii="ZWAdobeF" w:hAnsi="ZWAdobeF" w:cs="ZWAdobeF"/>
          <w:sz w:val="2"/>
          <w:szCs w:val="2"/>
        </w:rPr>
        <w:t>P</w:t>
      </w:r>
      <w:r w:rsidRPr="00A37ECD">
        <w:rPr>
          <w:rFonts w:cs="Arial"/>
          <w:sz w:val="20"/>
        </w:rPr>
        <w:t xml:space="preserve"> </w:t>
      </w:r>
      <w:r w:rsidRPr="00A37ECD">
        <w:rPr>
          <w:rFonts w:cs="Arial"/>
          <w:b/>
          <w:sz w:val="20"/>
        </w:rPr>
        <w:t>(40 CFR 64.6(c)</w:t>
      </w:r>
      <w:r w:rsidR="00384FF6" w:rsidRPr="00A37ECD">
        <w:rPr>
          <w:rFonts w:cs="Arial"/>
          <w:b/>
          <w:sz w:val="20"/>
        </w:rPr>
        <w:t>(2)</w:t>
      </w:r>
      <w:r w:rsidRPr="00A37ECD">
        <w:rPr>
          <w:rFonts w:cs="Arial"/>
          <w:b/>
          <w:sz w:val="20"/>
        </w:rPr>
        <w:t>, 40 CFR 64.7(d), R 336.1702(a), R 336.1910)</w:t>
      </w:r>
    </w:p>
    <w:p w14:paraId="6B79038A" w14:textId="181C3DCF" w:rsidR="00F222B4" w:rsidRPr="00A37ECD" w:rsidRDefault="00F222B4" w:rsidP="00750FA7">
      <w:pPr>
        <w:ind w:left="360" w:hanging="360"/>
        <w:jc w:val="both"/>
        <w:rPr>
          <w:rFonts w:cs="Arial"/>
          <w:sz w:val="20"/>
        </w:rPr>
      </w:pPr>
    </w:p>
    <w:p w14:paraId="0E7BFF0D" w14:textId="5FA208A9" w:rsidR="00F222B4" w:rsidRPr="00A37ECD" w:rsidRDefault="00F222B4" w:rsidP="00750FA7">
      <w:pPr>
        <w:ind w:left="360" w:hanging="360"/>
        <w:jc w:val="both"/>
        <w:rPr>
          <w:rFonts w:cs="Arial"/>
          <w:sz w:val="20"/>
        </w:rPr>
      </w:pPr>
      <w:r w:rsidRPr="00A37ECD">
        <w:rPr>
          <w:rFonts w:cs="Arial"/>
          <w:sz w:val="20"/>
        </w:rPr>
        <w:t>2.</w:t>
      </w:r>
      <w:r w:rsidRPr="00A37ECD">
        <w:rPr>
          <w:rFonts w:cs="Arial"/>
          <w:sz w:val="20"/>
        </w:rPr>
        <w:tab/>
        <w:t xml:space="preserve">The permittee shall not operate the process unless </w:t>
      </w:r>
      <w:r w:rsidR="008B56B9" w:rsidRPr="00A37ECD">
        <w:rPr>
          <w:rFonts w:cs="Arial"/>
          <w:sz w:val="20"/>
        </w:rPr>
        <w:t xml:space="preserve">the coolant flow rate of absorber 8745A is greater than 50 gallons per minute. </w:t>
      </w:r>
      <w:r w:rsidR="00384FF6" w:rsidRPr="00A37ECD">
        <w:rPr>
          <w:rFonts w:cs="Arial"/>
          <w:sz w:val="20"/>
        </w:rPr>
        <w:t xml:space="preserve"> </w:t>
      </w:r>
      <w:r w:rsidR="00384FF6" w:rsidRPr="00A37ECD">
        <w:rPr>
          <w:sz w:val="20"/>
        </w:rPr>
        <w:t>An excursion is a water flow rate less than 50 gallons per minute defined in this condition or demonstrated during testing.</w:t>
      </w:r>
      <w:r w:rsidR="008B56B9" w:rsidRPr="00A37ECD">
        <w:rPr>
          <w:rFonts w:cs="Arial"/>
          <w:sz w:val="20"/>
        </w:rPr>
        <w:t xml:space="preserve"> </w:t>
      </w:r>
      <w:r w:rsidR="00DB2D1C" w:rsidRPr="00A37ECD">
        <w:rPr>
          <w:rFonts w:cs="Arial"/>
          <w:sz w:val="20"/>
        </w:rPr>
        <w:t xml:space="preserve"> </w:t>
      </w:r>
      <w:r w:rsidR="008B56B9" w:rsidRPr="00A37ECD">
        <w:rPr>
          <w:rFonts w:cs="Arial"/>
          <w:sz w:val="20"/>
        </w:rPr>
        <w:t>Upon detecting an excursion of the scrubbing water flow limit, the permittee shall restore operation of scrubber 8745B to its normal or usual manner of operation as expeditiously as practicable in accordance with good air pollution control practices for minimizing emissions.</w:t>
      </w:r>
      <w:r w:rsidR="00EA685E">
        <w:rPr>
          <w:rFonts w:ascii="ZWAdobeF" w:hAnsi="ZWAdobeF" w:cs="ZWAdobeF"/>
          <w:sz w:val="2"/>
          <w:szCs w:val="2"/>
        </w:rPr>
        <w:t>P</w:t>
      </w:r>
      <w:r w:rsidR="00DB2D1C" w:rsidRPr="00A37ECD">
        <w:rPr>
          <w:rFonts w:cs="Arial"/>
          <w:sz w:val="20"/>
          <w:vertAlign w:val="superscript"/>
        </w:rPr>
        <w:t xml:space="preserve">2 </w:t>
      </w:r>
      <w:r w:rsidR="00EA685E">
        <w:rPr>
          <w:rFonts w:ascii="ZWAdobeF" w:hAnsi="ZWAdobeF" w:cs="ZWAdobeF"/>
          <w:sz w:val="2"/>
          <w:szCs w:val="2"/>
        </w:rPr>
        <w:t>P</w:t>
      </w:r>
      <w:r w:rsidR="008B56B9" w:rsidRPr="00A37ECD">
        <w:rPr>
          <w:rFonts w:cs="Arial"/>
          <w:sz w:val="20"/>
        </w:rPr>
        <w:t xml:space="preserve"> </w:t>
      </w:r>
      <w:r w:rsidR="008B56B9" w:rsidRPr="00A37ECD">
        <w:rPr>
          <w:rFonts w:cs="Arial"/>
          <w:b/>
          <w:sz w:val="20"/>
        </w:rPr>
        <w:t>(40 CFR 64.6(c)</w:t>
      </w:r>
      <w:r w:rsidR="00384FF6" w:rsidRPr="00A37ECD">
        <w:rPr>
          <w:rFonts w:cs="Arial"/>
          <w:b/>
          <w:sz w:val="20"/>
        </w:rPr>
        <w:t>(2)</w:t>
      </w:r>
      <w:r w:rsidR="008B56B9" w:rsidRPr="00A37ECD">
        <w:rPr>
          <w:rFonts w:cs="Arial"/>
          <w:b/>
          <w:sz w:val="20"/>
        </w:rPr>
        <w:t>, 40 CFR 64.7(d), R 336.1702(a), R 336.1910)</w:t>
      </w:r>
    </w:p>
    <w:p w14:paraId="795D6235" w14:textId="77777777" w:rsidR="00404FE1" w:rsidRPr="00A37ECD" w:rsidRDefault="00404FE1" w:rsidP="00710EB0">
      <w:pPr>
        <w:jc w:val="both"/>
        <w:rPr>
          <w:rFonts w:cs="Arial"/>
          <w:sz w:val="20"/>
        </w:rPr>
      </w:pPr>
    </w:p>
    <w:p w14:paraId="795D6236" w14:textId="77777777" w:rsidR="00404FE1" w:rsidRPr="00A37ECD" w:rsidRDefault="00404FE1" w:rsidP="00710EB0">
      <w:pPr>
        <w:jc w:val="both"/>
        <w:rPr>
          <w:b/>
          <w:sz w:val="20"/>
          <w:u w:val="single"/>
        </w:rPr>
      </w:pPr>
      <w:r w:rsidRPr="00A37ECD">
        <w:rPr>
          <w:b/>
        </w:rPr>
        <w:t xml:space="preserve">IV.  </w:t>
      </w:r>
      <w:r w:rsidRPr="00A37ECD">
        <w:rPr>
          <w:b/>
          <w:u w:val="single"/>
        </w:rPr>
        <w:t>DESIGN/EQUIPMENT PARAMETER(S)</w:t>
      </w:r>
    </w:p>
    <w:p w14:paraId="795D6237" w14:textId="77777777" w:rsidR="00404FE1" w:rsidRPr="00A37ECD" w:rsidRDefault="00404FE1" w:rsidP="00710EB0">
      <w:pPr>
        <w:jc w:val="both"/>
        <w:rPr>
          <w:sz w:val="20"/>
        </w:rPr>
      </w:pPr>
    </w:p>
    <w:p w14:paraId="4A53DE5F" w14:textId="52661D96" w:rsidR="009D41AE" w:rsidRPr="00A37ECD" w:rsidRDefault="009D41AE" w:rsidP="009D41AE">
      <w:pPr>
        <w:ind w:left="360" w:hanging="360"/>
        <w:jc w:val="both"/>
        <w:rPr>
          <w:rFonts w:cs="Arial"/>
          <w:b/>
          <w:sz w:val="20"/>
        </w:rPr>
      </w:pPr>
      <w:r w:rsidRPr="00A37ECD">
        <w:rPr>
          <w:rFonts w:cs="Arial"/>
          <w:sz w:val="20"/>
        </w:rPr>
        <w:t>1.</w:t>
      </w:r>
      <w:r w:rsidRPr="00A37ECD">
        <w:rPr>
          <w:rFonts w:cs="Arial"/>
          <w:sz w:val="20"/>
        </w:rPr>
        <w:tab/>
        <w:t>The permittee shall equip and maintain absorber 8745A with a liquid flow indication device.  An alarm shall warn the operator whenever the coolant flow rate drops below 50 gallons per minute.</w:t>
      </w:r>
      <w:r w:rsidR="00EA685E">
        <w:rPr>
          <w:rFonts w:ascii="ZWAdobeF" w:hAnsi="ZWAdobeF" w:cs="ZWAdobeF"/>
          <w:sz w:val="2"/>
          <w:szCs w:val="2"/>
        </w:rPr>
        <w:t>P</w:t>
      </w:r>
      <w:r w:rsidRPr="00A37ECD">
        <w:rPr>
          <w:rFonts w:cs="Arial"/>
          <w:sz w:val="20"/>
          <w:vertAlign w:val="superscript"/>
        </w:rPr>
        <w:t>2</w:t>
      </w:r>
      <w:r w:rsidR="00DB2D1C" w:rsidRPr="00A37ECD">
        <w:rPr>
          <w:rFonts w:cs="Arial"/>
          <w:sz w:val="20"/>
          <w:vertAlign w:val="superscript"/>
        </w:rPr>
        <w:t xml:space="preserve"> </w:t>
      </w:r>
      <w:r w:rsidR="00EA685E">
        <w:rPr>
          <w:rFonts w:ascii="ZWAdobeF" w:hAnsi="ZWAdobeF" w:cs="ZWAdobeF"/>
          <w:sz w:val="2"/>
          <w:szCs w:val="2"/>
        </w:rPr>
        <w:t>P</w:t>
      </w:r>
      <w:r w:rsidRPr="00A37ECD">
        <w:rPr>
          <w:rFonts w:cs="Arial"/>
          <w:sz w:val="20"/>
        </w:rPr>
        <w:t xml:space="preserve"> </w:t>
      </w:r>
      <w:r w:rsidRPr="00A37ECD">
        <w:rPr>
          <w:rFonts w:cs="Arial"/>
          <w:b/>
          <w:sz w:val="20"/>
        </w:rPr>
        <w:t>(R 336.1702(a), R</w:t>
      </w:r>
      <w:r w:rsidR="00665A77" w:rsidRPr="00A37ECD">
        <w:rPr>
          <w:rFonts w:cs="Arial"/>
          <w:b/>
          <w:sz w:val="20"/>
        </w:rPr>
        <w:t> </w:t>
      </w:r>
      <w:r w:rsidRPr="00A37ECD">
        <w:rPr>
          <w:rFonts w:cs="Arial"/>
          <w:b/>
          <w:sz w:val="20"/>
        </w:rPr>
        <w:t>336.1910, 40 CFR 64.6(c)(1)(i)</w:t>
      </w:r>
      <w:r w:rsidR="00384FF6" w:rsidRPr="00A37ECD">
        <w:rPr>
          <w:rFonts w:cs="Arial"/>
          <w:b/>
          <w:sz w:val="20"/>
        </w:rPr>
        <w:t>, (ii)</w:t>
      </w:r>
      <w:r w:rsidRPr="00A37ECD">
        <w:rPr>
          <w:rFonts w:cs="Arial"/>
          <w:b/>
          <w:sz w:val="20"/>
        </w:rPr>
        <w:t>)</w:t>
      </w:r>
    </w:p>
    <w:p w14:paraId="0E86CB0A" w14:textId="77777777" w:rsidR="009D41AE" w:rsidRPr="00A37ECD" w:rsidRDefault="009D41AE" w:rsidP="009D41AE">
      <w:pPr>
        <w:jc w:val="both"/>
        <w:rPr>
          <w:rFonts w:cs="Arial"/>
          <w:b/>
          <w:sz w:val="20"/>
        </w:rPr>
      </w:pPr>
    </w:p>
    <w:p w14:paraId="64280104" w14:textId="6FBD4360" w:rsidR="009D41AE" w:rsidRPr="00A37ECD" w:rsidRDefault="009D41AE" w:rsidP="009D41AE">
      <w:pPr>
        <w:ind w:left="360" w:hanging="360"/>
        <w:jc w:val="both"/>
        <w:rPr>
          <w:rFonts w:cs="Arial"/>
          <w:b/>
          <w:sz w:val="20"/>
        </w:rPr>
      </w:pPr>
      <w:r w:rsidRPr="00A37ECD">
        <w:rPr>
          <w:rFonts w:cs="Arial"/>
          <w:sz w:val="20"/>
        </w:rPr>
        <w:t>2.</w:t>
      </w:r>
      <w:r w:rsidRPr="00A37ECD">
        <w:rPr>
          <w:rFonts w:cs="Arial"/>
          <w:sz w:val="20"/>
        </w:rPr>
        <w:tab/>
        <w:t>The permittee shall equip and maintain scrubber 8745B with a liquid flow indication device that shall warn the operator whenever the scrubbing water flow rate is less than 2.5 gallons per minute.</w:t>
      </w:r>
      <w:r w:rsidR="00EA685E">
        <w:rPr>
          <w:rFonts w:ascii="ZWAdobeF" w:hAnsi="ZWAdobeF" w:cs="ZWAdobeF"/>
          <w:sz w:val="2"/>
          <w:szCs w:val="2"/>
        </w:rPr>
        <w:t>P</w:t>
      </w:r>
      <w:r w:rsidRPr="00A37ECD">
        <w:rPr>
          <w:rFonts w:cs="Arial"/>
          <w:sz w:val="20"/>
          <w:vertAlign w:val="superscript"/>
        </w:rPr>
        <w:t>2</w:t>
      </w:r>
      <w:r w:rsidR="00EA685E">
        <w:rPr>
          <w:rFonts w:ascii="ZWAdobeF" w:hAnsi="ZWAdobeF" w:cs="ZWAdobeF"/>
          <w:sz w:val="2"/>
          <w:szCs w:val="2"/>
        </w:rPr>
        <w:t>P</w:t>
      </w:r>
      <w:r w:rsidRPr="00A37ECD">
        <w:rPr>
          <w:rFonts w:cs="Arial"/>
          <w:sz w:val="20"/>
        </w:rPr>
        <w:t xml:space="preserve">  </w:t>
      </w:r>
      <w:r w:rsidRPr="00A37ECD">
        <w:rPr>
          <w:rFonts w:cs="Arial"/>
          <w:b/>
          <w:sz w:val="20"/>
        </w:rPr>
        <w:t>(R 336.1702(a), R</w:t>
      </w:r>
      <w:r w:rsidR="00756A39" w:rsidRPr="00A37ECD">
        <w:rPr>
          <w:rFonts w:cs="Arial"/>
          <w:b/>
          <w:sz w:val="20"/>
        </w:rPr>
        <w:t> </w:t>
      </w:r>
      <w:r w:rsidRPr="00A37ECD">
        <w:rPr>
          <w:rFonts w:cs="Arial"/>
          <w:b/>
          <w:sz w:val="20"/>
        </w:rPr>
        <w:t>336.1910, 40 CFR 64.6(c)(1)(i)</w:t>
      </w:r>
      <w:r w:rsidR="00384FF6" w:rsidRPr="00A37ECD">
        <w:rPr>
          <w:rFonts w:cs="Arial"/>
          <w:b/>
          <w:sz w:val="20"/>
        </w:rPr>
        <w:t>, (ii)</w:t>
      </w:r>
      <w:r w:rsidRPr="00A37ECD">
        <w:rPr>
          <w:rFonts w:cs="Arial"/>
          <w:b/>
          <w:sz w:val="20"/>
        </w:rPr>
        <w:t>)</w:t>
      </w:r>
    </w:p>
    <w:p w14:paraId="4B5E6FFA" w14:textId="10F39B02" w:rsidR="00384FF6" w:rsidRPr="00A37ECD" w:rsidRDefault="00384FF6" w:rsidP="009D41AE">
      <w:pPr>
        <w:ind w:left="360" w:hanging="360"/>
        <w:jc w:val="both"/>
        <w:rPr>
          <w:rFonts w:cs="Arial"/>
          <w:sz w:val="20"/>
        </w:rPr>
      </w:pPr>
    </w:p>
    <w:p w14:paraId="6C8E5831" w14:textId="05D83707" w:rsidR="00384FF6" w:rsidRPr="00A37ECD" w:rsidRDefault="00384FF6" w:rsidP="009D41AE">
      <w:pPr>
        <w:ind w:left="360" w:hanging="360"/>
        <w:jc w:val="both"/>
        <w:rPr>
          <w:rFonts w:cs="Arial"/>
          <w:sz w:val="20"/>
        </w:rPr>
      </w:pPr>
      <w:r w:rsidRPr="00A37ECD">
        <w:rPr>
          <w:rFonts w:cs="Arial"/>
          <w:sz w:val="20"/>
        </w:rPr>
        <w:t>3.</w:t>
      </w:r>
      <w:r w:rsidRPr="00A37ECD">
        <w:rPr>
          <w:rFonts w:cs="Arial"/>
          <w:sz w:val="20"/>
        </w:rPr>
        <w:tab/>
      </w:r>
      <w:r w:rsidRPr="00A37ECD">
        <w:rPr>
          <w:sz w:val="20"/>
        </w:rPr>
        <w:t xml:space="preserve">The permittee shall calibrate the flow indicators for scrubber 8745B and absorber 87454 </w:t>
      </w:r>
      <w:r w:rsidR="005924C7" w:rsidRPr="00A37ECD">
        <w:rPr>
          <w:sz w:val="20"/>
        </w:rPr>
        <w:t>in a satisfactory manner</w:t>
      </w:r>
      <w:r w:rsidRPr="00A37ECD">
        <w:rPr>
          <w:sz w:val="20"/>
        </w:rPr>
        <w:t xml:space="preserve">.  </w:t>
      </w:r>
      <w:r w:rsidRPr="00A37ECD">
        <w:rPr>
          <w:b/>
          <w:sz w:val="20"/>
        </w:rPr>
        <w:t>(40 CFR 64.6(c)(1)(iii))</w:t>
      </w:r>
    </w:p>
    <w:p w14:paraId="795D6239" w14:textId="66A22E9F" w:rsidR="00404FE1" w:rsidRPr="00A37ECD" w:rsidRDefault="00404FE1" w:rsidP="00710EB0">
      <w:pPr>
        <w:jc w:val="both"/>
        <w:rPr>
          <w:sz w:val="20"/>
        </w:rPr>
      </w:pPr>
    </w:p>
    <w:p w14:paraId="795D623A" w14:textId="77777777" w:rsidR="00404FE1" w:rsidRPr="00A37ECD" w:rsidRDefault="00404FE1" w:rsidP="00710EB0">
      <w:pPr>
        <w:jc w:val="both"/>
        <w:rPr>
          <w:b/>
          <w:sz w:val="20"/>
          <w:u w:val="single"/>
        </w:rPr>
      </w:pPr>
      <w:r w:rsidRPr="00A37ECD">
        <w:rPr>
          <w:b/>
        </w:rPr>
        <w:t xml:space="preserve">V.  </w:t>
      </w:r>
      <w:r w:rsidRPr="00A37ECD">
        <w:rPr>
          <w:b/>
          <w:u w:val="single"/>
        </w:rPr>
        <w:t>TESTING/SAMPLING</w:t>
      </w:r>
    </w:p>
    <w:p w14:paraId="795D623B" w14:textId="77777777" w:rsidR="00404FE1" w:rsidRPr="00A37ECD" w:rsidRDefault="00404FE1" w:rsidP="00710EB0">
      <w:pPr>
        <w:jc w:val="both"/>
        <w:rPr>
          <w:b/>
          <w:sz w:val="20"/>
        </w:rPr>
      </w:pPr>
      <w:r w:rsidRPr="00A37ECD">
        <w:rPr>
          <w:sz w:val="20"/>
        </w:rPr>
        <w:t xml:space="preserve">Records shall be maintained on file for a period of five years.  </w:t>
      </w:r>
      <w:r w:rsidRPr="00A37ECD">
        <w:rPr>
          <w:b/>
          <w:sz w:val="20"/>
        </w:rPr>
        <w:t>(R 336.1213(3)(b)(ii))</w:t>
      </w:r>
    </w:p>
    <w:p w14:paraId="795D623C" w14:textId="77777777" w:rsidR="00404FE1" w:rsidRPr="00A37ECD" w:rsidRDefault="00404FE1" w:rsidP="00710EB0">
      <w:pPr>
        <w:jc w:val="both"/>
        <w:rPr>
          <w:sz w:val="20"/>
        </w:rPr>
      </w:pPr>
    </w:p>
    <w:p w14:paraId="795D623D" w14:textId="77777777" w:rsidR="00404FE1" w:rsidRPr="00A37ECD" w:rsidRDefault="003A2A48" w:rsidP="00710EB0">
      <w:pPr>
        <w:jc w:val="both"/>
        <w:rPr>
          <w:sz w:val="20"/>
        </w:rPr>
      </w:pPr>
      <w:r w:rsidRPr="00A37ECD">
        <w:rPr>
          <w:sz w:val="20"/>
        </w:rPr>
        <w:t>NA</w:t>
      </w:r>
    </w:p>
    <w:p w14:paraId="795D623F" w14:textId="77777777" w:rsidR="00404FE1" w:rsidRPr="00A37ECD" w:rsidRDefault="00404FE1" w:rsidP="00710EB0">
      <w:pPr>
        <w:jc w:val="both"/>
        <w:rPr>
          <w:sz w:val="20"/>
        </w:rPr>
      </w:pPr>
    </w:p>
    <w:p w14:paraId="795D6240" w14:textId="77777777" w:rsidR="00404FE1" w:rsidRPr="00A37ECD" w:rsidRDefault="00404FE1" w:rsidP="00710EB0">
      <w:pPr>
        <w:jc w:val="both"/>
        <w:rPr>
          <w:sz w:val="20"/>
        </w:rPr>
      </w:pPr>
      <w:r w:rsidRPr="00A37ECD">
        <w:rPr>
          <w:b/>
        </w:rPr>
        <w:t xml:space="preserve">VI.  </w:t>
      </w:r>
      <w:r w:rsidRPr="00A37ECD">
        <w:rPr>
          <w:b/>
          <w:u w:val="single"/>
        </w:rPr>
        <w:t>MONITORING/RECORDKEEPING</w:t>
      </w:r>
    </w:p>
    <w:p w14:paraId="795D6241" w14:textId="77777777" w:rsidR="00404FE1" w:rsidRPr="00A37ECD" w:rsidRDefault="00404FE1" w:rsidP="00710EB0">
      <w:pPr>
        <w:jc w:val="both"/>
        <w:rPr>
          <w:sz w:val="20"/>
        </w:rPr>
      </w:pPr>
      <w:r w:rsidRPr="00A37ECD">
        <w:rPr>
          <w:sz w:val="20"/>
        </w:rPr>
        <w:t xml:space="preserve">Records shall be maintained on file for a period of five years.  </w:t>
      </w:r>
      <w:r w:rsidRPr="00A37ECD">
        <w:rPr>
          <w:b/>
          <w:sz w:val="20"/>
        </w:rPr>
        <w:t>(R 336.1213(3)(b)(ii))</w:t>
      </w:r>
    </w:p>
    <w:p w14:paraId="795D6242" w14:textId="77777777" w:rsidR="00404FE1" w:rsidRPr="00A37ECD" w:rsidRDefault="00404FE1" w:rsidP="00710EB0">
      <w:pPr>
        <w:jc w:val="both"/>
        <w:rPr>
          <w:sz w:val="20"/>
        </w:rPr>
      </w:pPr>
    </w:p>
    <w:p w14:paraId="795D6243" w14:textId="7358D5F7" w:rsidR="00404FE1" w:rsidRPr="00A37ECD" w:rsidRDefault="00404FE1" w:rsidP="00710EB0">
      <w:pPr>
        <w:ind w:left="360" w:hanging="360"/>
        <w:jc w:val="both"/>
        <w:rPr>
          <w:rFonts w:cs="Arial"/>
          <w:sz w:val="20"/>
        </w:rPr>
      </w:pPr>
      <w:r w:rsidRPr="00A37ECD">
        <w:rPr>
          <w:sz w:val="20"/>
        </w:rPr>
        <w:t>1.</w:t>
      </w:r>
      <w:r w:rsidR="007B1C4A" w:rsidRPr="00A37ECD">
        <w:rPr>
          <w:sz w:val="20"/>
        </w:rPr>
        <w:tab/>
      </w:r>
      <w:r w:rsidR="00C57059" w:rsidRPr="00A37ECD">
        <w:rPr>
          <w:sz w:val="20"/>
        </w:rPr>
        <w:t>The p</w:t>
      </w:r>
      <w:r w:rsidR="007B1C4A" w:rsidRPr="00A37ECD">
        <w:rPr>
          <w:rFonts w:cs="Arial"/>
          <w:sz w:val="20"/>
        </w:rPr>
        <w:t>ermittee shall maintain a record of the date, time and duration of every low flow alarm, as well as, the actions taken to restore proper flow for scrubber  8745B and absorber 8745A.</w:t>
      </w:r>
      <w:r w:rsidR="00EA685E">
        <w:rPr>
          <w:rFonts w:ascii="ZWAdobeF" w:hAnsi="ZWAdobeF" w:cs="ZWAdobeF"/>
          <w:sz w:val="2"/>
          <w:szCs w:val="2"/>
        </w:rPr>
        <w:t>P</w:t>
      </w:r>
      <w:r w:rsidR="00CA0A45" w:rsidRPr="00A37ECD">
        <w:rPr>
          <w:rFonts w:cs="Arial"/>
          <w:sz w:val="20"/>
          <w:vertAlign w:val="superscript"/>
        </w:rPr>
        <w:t>2</w:t>
      </w:r>
      <w:r w:rsidR="00EA685E">
        <w:rPr>
          <w:rFonts w:ascii="ZWAdobeF" w:hAnsi="ZWAdobeF" w:cs="ZWAdobeF"/>
          <w:sz w:val="2"/>
          <w:szCs w:val="2"/>
        </w:rPr>
        <w:t>P</w:t>
      </w:r>
      <w:r w:rsidR="007B1C4A" w:rsidRPr="00A37ECD">
        <w:rPr>
          <w:rFonts w:cs="Arial"/>
          <w:sz w:val="20"/>
        </w:rPr>
        <w:t xml:space="preserve">  </w:t>
      </w:r>
      <w:r w:rsidR="007B1C4A" w:rsidRPr="00A37ECD">
        <w:rPr>
          <w:rFonts w:cs="Arial"/>
          <w:b/>
          <w:sz w:val="20"/>
        </w:rPr>
        <w:t>(</w:t>
      </w:r>
      <w:r w:rsidR="007E6CEB" w:rsidRPr="00A37ECD">
        <w:rPr>
          <w:rFonts w:cs="Arial"/>
          <w:b/>
          <w:sz w:val="20"/>
        </w:rPr>
        <w:t>40 CFR 64</w:t>
      </w:r>
      <w:r w:rsidR="00583604" w:rsidRPr="00A37ECD">
        <w:rPr>
          <w:rFonts w:cs="Arial"/>
          <w:b/>
          <w:sz w:val="20"/>
        </w:rPr>
        <w:t xml:space="preserve">.6(c)(1), </w:t>
      </w:r>
      <w:r w:rsidR="007E6CEB" w:rsidRPr="00A37ECD">
        <w:rPr>
          <w:rFonts w:cs="Arial"/>
          <w:b/>
          <w:sz w:val="20"/>
        </w:rPr>
        <w:t>R</w:t>
      </w:r>
      <w:r w:rsidR="00C57059" w:rsidRPr="00A37ECD">
        <w:rPr>
          <w:rFonts w:cs="Arial"/>
          <w:b/>
          <w:sz w:val="20"/>
        </w:rPr>
        <w:t> </w:t>
      </w:r>
      <w:r w:rsidR="007E6CEB" w:rsidRPr="00A37ECD">
        <w:rPr>
          <w:rFonts w:cs="Arial"/>
          <w:b/>
          <w:sz w:val="20"/>
        </w:rPr>
        <w:t>336</w:t>
      </w:r>
      <w:r w:rsidR="007B1C4A" w:rsidRPr="00A37ECD">
        <w:rPr>
          <w:rFonts w:cs="Arial"/>
          <w:b/>
          <w:sz w:val="20"/>
        </w:rPr>
        <w:t>.1910)</w:t>
      </w:r>
    </w:p>
    <w:p w14:paraId="795D6244" w14:textId="77777777" w:rsidR="00404FE1" w:rsidRPr="00A37ECD" w:rsidRDefault="00404FE1" w:rsidP="00710EB0">
      <w:pPr>
        <w:jc w:val="both"/>
        <w:rPr>
          <w:sz w:val="20"/>
        </w:rPr>
      </w:pPr>
    </w:p>
    <w:p w14:paraId="795D6245" w14:textId="76E577FD" w:rsidR="007B1C4A" w:rsidRPr="00A37ECD" w:rsidRDefault="007B1C4A" w:rsidP="00710EB0">
      <w:pPr>
        <w:ind w:left="360" w:hanging="360"/>
        <w:jc w:val="both"/>
        <w:rPr>
          <w:rFonts w:cs="Arial"/>
          <w:b/>
          <w:sz w:val="20"/>
        </w:rPr>
      </w:pPr>
      <w:r w:rsidRPr="00A37ECD">
        <w:rPr>
          <w:sz w:val="20"/>
        </w:rPr>
        <w:t>2.</w:t>
      </w:r>
      <w:r w:rsidRPr="00A37ECD">
        <w:rPr>
          <w:sz w:val="20"/>
        </w:rPr>
        <w:tab/>
      </w:r>
      <w:r w:rsidR="00C57059" w:rsidRPr="00A37ECD">
        <w:rPr>
          <w:sz w:val="20"/>
        </w:rPr>
        <w:t>The p</w:t>
      </w:r>
      <w:r w:rsidRPr="00A37ECD">
        <w:rPr>
          <w:rFonts w:cs="Arial"/>
          <w:sz w:val="20"/>
        </w:rPr>
        <w:t>ermittee shall keep records as required to demonstrate compliance with the emission limits specified in this table.  A monthly summary of these emissions shall be made available to the AQD upon request.  Within 30 days following the end of each calendar month, the permittee shall calculate and record emissions from the process for the previous calendar month to demonstrate compliance with the 12-month rolling time period emission totals specified in this table.</w:t>
      </w:r>
      <w:r w:rsidR="00EA685E">
        <w:rPr>
          <w:rFonts w:ascii="ZWAdobeF" w:hAnsi="ZWAdobeF" w:cs="ZWAdobeF"/>
          <w:sz w:val="2"/>
          <w:szCs w:val="2"/>
        </w:rPr>
        <w:t>P</w:t>
      </w:r>
      <w:r w:rsidR="00CA0A45" w:rsidRPr="00A37ECD">
        <w:rPr>
          <w:rFonts w:cs="Arial"/>
          <w:sz w:val="20"/>
          <w:vertAlign w:val="superscript"/>
        </w:rPr>
        <w:t>2</w:t>
      </w:r>
      <w:r w:rsidR="00DB2D1C" w:rsidRPr="00A37ECD">
        <w:rPr>
          <w:rFonts w:cs="Arial"/>
          <w:sz w:val="20"/>
          <w:vertAlign w:val="superscript"/>
        </w:rPr>
        <w:t xml:space="preserve"> </w:t>
      </w:r>
      <w:r w:rsidR="00EA685E">
        <w:rPr>
          <w:rFonts w:ascii="ZWAdobeF" w:hAnsi="ZWAdobeF" w:cs="ZWAdobeF"/>
          <w:sz w:val="2"/>
          <w:szCs w:val="2"/>
        </w:rPr>
        <w:t>P</w:t>
      </w:r>
      <w:r w:rsidRPr="00A37ECD">
        <w:rPr>
          <w:rFonts w:cs="Arial"/>
          <w:sz w:val="20"/>
        </w:rPr>
        <w:t xml:space="preserve"> </w:t>
      </w:r>
      <w:r w:rsidRPr="00A37ECD">
        <w:rPr>
          <w:rFonts w:cs="Arial"/>
          <w:b/>
          <w:sz w:val="20"/>
        </w:rPr>
        <w:t>(</w:t>
      </w:r>
      <w:r w:rsidR="007E6CEB" w:rsidRPr="00A37ECD">
        <w:rPr>
          <w:rFonts w:cs="Arial"/>
          <w:b/>
          <w:sz w:val="20"/>
        </w:rPr>
        <w:t>R 336</w:t>
      </w:r>
      <w:r w:rsidRPr="00A37ECD">
        <w:rPr>
          <w:rFonts w:cs="Arial"/>
          <w:b/>
          <w:sz w:val="20"/>
        </w:rPr>
        <w:t xml:space="preserve">.1225, </w:t>
      </w:r>
      <w:r w:rsidR="007E6CEB" w:rsidRPr="00A37ECD">
        <w:rPr>
          <w:rFonts w:cs="Arial"/>
          <w:b/>
          <w:sz w:val="20"/>
        </w:rPr>
        <w:t>R 336</w:t>
      </w:r>
      <w:r w:rsidRPr="00A37ECD">
        <w:rPr>
          <w:rFonts w:cs="Arial"/>
          <w:b/>
          <w:sz w:val="20"/>
        </w:rPr>
        <w:t>.1702(a))</w:t>
      </w:r>
    </w:p>
    <w:p w14:paraId="765C75F0" w14:textId="458DFDDC" w:rsidR="00143D2F" w:rsidRPr="00A37ECD" w:rsidRDefault="00143D2F" w:rsidP="00710EB0">
      <w:pPr>
        <w:ind w:left="360" w:hanging="360"/>
        <w:jc w:val="both"/>
        <w:rPr>
          <w:rFonts w:cs="Arial"/>
          <w:b/>
          <w:sz w:val="20"/>
        </w:rPr>
      </w:pPr>
    </w:p>
    <w:p w14:paraId="35758883" w14:textId="77777777" w:rsidR="00FF7E8B" w:rsidRDefault="00FF7E8B">
      <w:pPr>
        <w:rPr>
          <w:ins w:id="212" w:author="Orent, Kelly (EGLE)" w:date="2023-08-23T11:10:00Z"/>
          <w:rFonts w:cs="Arial"/>
          <w:sz w:val="20"/>
        </w:rPr>
      </w:pPr>
      <w:r w:rsidRPr="00A37ECD">
        <w:rPr>
          <w:rFonts w:cs="Arial"/>
          <w:sz w:val="20"/>
        </w:rPr>
        <w:br w:type="page"/>
      </w:r>
    </w:p>
    <w:p w14:paraId="15F993E5" w14:textId="77777777" w:rsidR="000518C9" w:rsidRPr="00A37ECD" w:rsidRDefault="000518C9">
      <w:pPr>
        <w:rPr>
          <w:rFonts w:cs="Arial"/>
          <w:sz w:val="20"/>
        </w:rPr>
      </w:pPr>
      <w:bookmarkStart w:id="213" w:name="_Hlk143681486"/>
    </w:p>
    <w:p w14:paraId="7350ACBF" w14:textId="3B9DF2B9" w:rsidR="00143D2F" w:rsidRPr="00A37ECD" w:rsidRDefault="00143D2F" w:rsidP="00710EB0">
      <w:pPr>
        <w:ind w:left="360" w:hanging="360"/>
        <w:jc w:val="both"/>
        <w:rPr>
          <w:rFonts w:cs="Arial"/>
          <w:b/>
          <w:sz w:val="20"/>
        </w:rPr>
      </w:pPr>
      <w:r w:rsidRPr="00A37ECD">
        <w:rPr>
          <w:rFonts w:cs="Arial"/>
          <w:sz w:val="20"/>
        </w:rPr>
        <w:t>3.</w:t>
      </w:r>
      <w:r w:rsidRPr="00A37ECD">
        <w:rPr>
          <w:rFonts w:cs="Arial"/>
          <w:sz w:val="20"/>
        </w:rPr>
        <w:tab/>
        <w:t xml:space="preserve">For absorber 8745A and scrubber 8745B, upon detecting an excursion or exceedance, the owner or operator shall restore operation of the pollutant-specific emissions unit (including the control device and associated capture system) to its normal or usual manner of operation as expeditiously as practicable in accordance with good air pollution practices for minimizing emissions. </w:t>
      </w:r>
      <w:r w:rsidR="00DB2D1C" w:rsidRPr="00A37ECD">
        <w:rPr>
          <w:rFonts w:cs="Arial"/>
          <w:sz w:val="20"/>
        </w:rPr>
        <w:t xml:space="preserve"> </w:t>
      </w:r>
      <w:r w:rsidRPr="00A37ECD">
        <w:rPr>
          <w:rFonts w:cs="Arial"/>
          <w:sz w:val="20"/>
        </w:rPr>
        <w:t>The response shall include minimizing the period of any startup, shutdown, or malfunction and taking any necessary corrective actions to restore normal operation and prevent the likely recurrence of the cause of an excursion or exceedance (other than those caused by excused startup or shutdown conditions).</w:t>
      </w:r>
      <w:r w:rsidR="00DB2D1C" w:rsidRPr="00A37ECD">
        <w:rPr>
          <w:rFonts w:cs="Arial"/>
          <w:sz w:val="20"/>
        </w:rPr>
        <w:t xml:space="preserve"> </w:t>
      </w:r>
      <w:r w:rsidRPr="00A37ECD">
        <w:rPr>
          <w:rFonts w:cs="Arial"/>
          <w:sz w:val="20"/>
        </w:rPr>
        <w:t xml:space="preserve"> </w:t>
      </w:r>
      <w:r w:rsidRPr="00A37ECD">
        <w:rPr>
          <w:rFonts w:cs="Arial"/>
          <w:b/>
          <w:sz w:val="20"/>
        </w:rPr>
        <w:t>(40 CFR 64.7(d))</w:t>
      </w:r>
    </w:p>
    <w:p w14:paraId="4255D92F" w14:textId="4484435B" w:rsidR="00143D2F" w:rsidRPr="00A37ECD" w:rsidRDefault="00143D2F" w:rsidP="00710EB0">
      <w:pPr>
        <w:ind w:left="360" w:hanging="360"/>
        <w:jc w:val="both"/>
        <w:rPr>
          <w:rFonts w:cs="Arial"/>
          <w:sz w:val="20"/>
        </w:rPr>
      </w:pPr>
    </w:p>
    <w:p w14:paraId="2118D3D3" w14:textId="308060D8" w:rsidR="00143D2F" w:rsidRPr="00A37ECD" w:rsidRDefault="00143D2F" w:rsidP="00710EB0">
      <w:pPr>
        <w:ind w:left="360" w:hanging="360"/>
        <w:jc w:val="both"/>
        <w:rPr>
          <w:rFonts w:cs="Arial"/>
          <w:sz w:val="20"/>
        </w:rPr>
      </w:pPr>
      <w:r w:rsidRPr="00A37ECD">
        <w:rPr>
          <w:rFonts w:cs="Arial"/>
          <w:sz w:val="20"/>
        </w:rPr>
        <w:t>4.</w:t>
      </w:r>
      <w:r w:rsidRPr="00A37ECD">
        <w:rPr>
          <w:rFonts w:cs="Arial"/>
          <w:sz w:val="20"/>
        </w:rPr>
        <w:tab/>
        <w:t>For absorber 8745A and scrubber 8745B, except for, as applicable, monitoring malfunctions, associated repairs, and required quality assurance or control activities (including, as applicable, calibration checks and required zero and span adjustments), the owner or operator shall conduct all monitoring in continuous operation (or shall collect data at all required intervals) at all times that the pollutant</w:t>
      </w:r>
      <w:r w:rsidR="006E6427" w:rsidRPr="00A37ECD">
        <w:rPr>
          <w:rFonts w:cs="Arial"/>
          <w:sz w:val="20"/>
        </w:rPr>
        <w:t>-</w:t>
      </w:r>
      <w:r w:rsidRPr="00A37ECD">
        <w:rPr>
          <w:rFonts w:cs="Arial"/>
          <w:sz w:val="20"/>
        </w:rPr>
        <w:t xml:space="preserve">specific emissions unit is operating. </w:t>
      </w:r>
      <w:r w:rsidR="00DB2D1C" w:rsidRPr="00A37ECD">
        <w:rPr>
          <w:rFonts w:cs="Arial"/>
          <w:sz w:val="20"/>
        </w:rPr>
        <w:t xml:space="preserve"> </w:t>
      </w:r>
      <w:r w:rsidRPr="00A37ECD">
        <w:rPr>
          <w:rFonts w:cs="Arial"/>
          <w:sz w:val="20"/>
        </w:rPr>
        <w:t xml:space="preserve">Data recorded during monitoring malfunctions, associated repairs, and required quality assurance or control activities shall not be used for 40 CFR Part 64 compliance, including data averages and calculations or fulfilling a minimum data availability requirement, if applicable. </w:t>
      </w:r>
      <w:r w:rsidR="00DB2D1C" w:rsidRPr="00A37ECD">
        <w:rPr>
          <w:rFonts w:cs="Arial"/>
          <w:sz w:val="20"/>
        </w:rPr>
        <w:t xml:space="preserve"> </w:t>
      </w:r>
      <w:r w:rsidRPr="00A37ECD">
        <w:rPr>
          <w:rFonts w:cs="Arial"/>
          <w:sz w:val="20"/>
        </w:rPr>
        <w:t xml:space="preserve">The owner or operator shall use all the data collected during all other periods in assessing the operation of the control device and associated control system. </w:t>
      </w:r>
      <w:r w:rsidR="00DB2D1C" w:rsidRPr="00A37ECD">
        <w:rPr>
          <w:rFonts w:cs="Arial"/>
          <w:sz w:val="20"/>
        </w:rPr>
        <w:t xml:space="preserve"> </w:t>
      </w:r>
      <w:r w:rsidRPr="00A37ECD">
        <w:rPr>
          <w:rFonts w:cs="Arial"/>
          <w:sz w:val="20"/>
        </w:rPr>
        <w:t xml:space="preserve">A monitoring malfunction is any sudden, infrequent, not reasonably preventable failure of the monitoring to provide valid data. </w:t>
      </w:r>
      <w:r w:rsidR="00DB2D1C" w:rsidRPr="00A37ECD">
        <w:rPr>
          <w:rFonts w:cs="Arial"/>
          <w:sz w:val="20"/>
        </w:rPr>
        <w:t xml:space="preserve"> </w:t>
      </w:r>
      <w:r w:rsidRPr="00A37ECD">
        <w:rPr>
          <w:rFonts w:cs="Arial"/>
          <w:sz w:val="20"/>
        </w:rPr>
        <w:t>Monitoring failures that are caused by poor maintenance or careless operation are not malfunctions.</w:t>
      </w:r>
      <w:r w:rsidR="00DB2D1C" w:rsidRPr="00A37ECD">
        <w:rPr>
          <w:rFonts w:cs="Arial"/>
          <w:sz w:val="20"/>
        </w:rPr>
        <w:t xml:space="preserve"> </w:t>
      </w:r>
      <w:r w:rsidRPr="00A37ECD">
        <w:rPr>
          <w:rFonts w:cs="Arial"/>
          <w:sz w:val="20"/>
        </w:rPr>
        <w:t xml:space="preserve"> </w:t>
      </w:r>
      <w:r w:rsidRPr="00A37ECD">
        <w:rPr>
          <w:rFonts w:cs="Arial"/>
          <w:b/>
          <w:sz w:val="20"/>
        </w:rPr>
        <w:t>(40 CFR 64.6(c)(3), 40 CFR 64.7(c))</w:t>
      </w:r>
    </w:p>
    <w:p w14:paraId="4276C194" w14:textId="56E6F63B" w:rsidR="00143D2F" w:rsidRPr="00A37ECD" w:rsidRDefault="00143D2F" w:rsidP="00710EB0">
      <w:pPr>
        <w:ind w:left="360" w:hanging="360"/>
        <w:jc w:val="both"/>
        <w:rPr>
          <w:rFonts w:cs="Arial"/>
          <w:sz w:val="20"/>
        </w:rPr>
      </w:pPr>
    </w:p>
    <w:p w14:paraId="758116D6" w14:textId="04B5C317" w:rsidR="00143D2F" w:rsidRPr="00A37ECD" w:rsidRDefault="00143D2F" w:rsidP="00710EB0">
      <w:pPr>
        <w:ind w:left="360" w:hanging="360"/>
        <w:jc w:val="both"/>
        <w:rPr>
          <w:rFonts w:cs="Arial"/>
          <w:b/>
          <w:sz w:val="20"/>
        </w:rPr>
      </w:pPr>
      <w:r w:rsidRPr="00A37ECD">
        <w:rPr>
          <w:rFonts w:cs="Arial"/>
          <w:sz w:val="20"/>
        </w:rPr>
        <w:t>5.</w:t>
      </w:r>
      <w:r w:rsidRPr="00A37ECD">
        <w:rPr>
          <w:rFonts w:cs="Arial"/>
          <w:sz w:val="20"/>
        </w:rPr>
        <w:tab/>
        <w:t xml:space="preserve">For absorber 8745A and scrubber 8745B, the permittee shall maintain records of monitoring data, monitor performance data, corrective actions taken, any written quality improvement plan if required by the Administrator pursuant to </w:t>
      </w:r>
      <w:r w:rsidR="00616304" w:rsidRPr="00A37ECD">
        <w:rPr>
          <w:rFonts w:cs="Arial"/>
          <w:sz w:val="20"/>
        </w:rPr>
        <w:t xml:space="preserve">40 CFR </w:t>
      </w:r>
      <w:r w:rsidRPr="00A37ECD">
        <w:rPr>
          <w:rFonts w:cs="Arial"/>
          <w:sz w:val="20"/>
        </w:rPr>
        <w:t xml:space="preserve">64.8 and any activities undertaken to implement a quality improvement plan, and other information such as data used to document the adequacy of monitoring, or records of monitoring maintenance or corrective actions. </w:t>
      </w:r>
      <w:r w:rsidR="00DB2D1C" w:rsidRPr="00A37ECD">
        <w:rPr>
          <w:rFonts w:cs="Arial"/>
          <w:sz w:val="20"/>
        </w:rPr>
        <w:t xml:space="preserve"> </w:t>
      </w:r>
      <w:r w:rsidRPr="00A37ECD">
        <w:rPr>
          <w:rFonts w:cs="Arial"/>
          <w:b/>
          <w:sz w:val="20"/>
        </w:rPr>
        <w:t>(40 CFR 64.9(b)(1))</w:t>
      </w:r>
    </w:p>
    <w:p w14:paraId="4330B7D9" w14:textId="31733DE2" w:rsidR="00384FF6" w:rsidRPr="00A37ECD" w:rsidRDefault="00384FF6" w:rsidP="00710EB0">
      <w:pPr>
        <w:ind w:left="360" w:hanging="360"/>
        <w:jc w:val="both"/>
        <w:rPr>
          <w:rFonts w:cs="Arial"/>
          <w:sz w:val="20"/>
        </w:rPr>
      </w:pPr>
    </w:p>
    <w:p w14:paraId="2D19E0A4" w14:textId="414E980E" w:rsidR="001B3F39" w:rsidRPr="00A37ECD" w:rsidRDefault="001B3F39" w:rsidP="00710EB0">
      <w:pPr>
        <w:ind w:left="360" w:hanging="360"/>
        <w:jc w:val="both"/>
        <w:rPr>
          <w:rFonts w:cs="Arial"/>
          <w:sz w:val="20"/>
        </w:rPr>
      </w:pPr>
      <w:r w:rsidRPr="00A37ECD">
        <w:rPr>
          <w:rFonts w:cs="Arial"/>
          <w:sz w:val="20"/>
        </w:rPr>
        <w:t>6.</w:t>
      </w:r>
      <w:r w:rsidRPr="00A37ECD">
        <w:rPr>
          <w:rFonts w:cs="Arial"/>
          <w:sz w:val="20"/>
        </w:rPr>
        <w:tab/>
      </w:r>
      <w:r w:rsidRPr="00A37ECD">
        <w:rPr>
          <w:rFonts w:cs="Arial"/>
          <w:bCs/>
          <w:sz w:val="20"/>
        </w:rPr>
        <w:t xml:space="preserve">The permittee shall properly maintain the monitoring system including keeping necessary parts for routine repair of the monitoring equipment.  </w:t>
      </w:r>
      <w:r w:rsidRPr="00A37ECD">
        <w:rPr>
          <w:rFonts w:cs="Arial"/>
          <w:b/>
          <w:bCs/>
          <w:sz w:val="20"/>
        </w:rPr>
        <w:t>(40 CFR 64.7(b))</w:t>
      </w:r>
    </w:p>
    <w:p w14:paraId="795D6246" w14:textId="77777777" w:rsidR="007B1C4A" w:rsidRPr="00A37ECD" w:rsidRDefault="007B1C4A" w:rsidP="00710EB0">
      <w:pPr>
        <w:ind w:left="360" w:hanging="360"/>
        <w:jc w:val="both"/>
        <w:rPr>
          <w:rFonts w:cs="Arial"/>
          <w:b/>
          <w:sz w:val="20"/>
        </w:rPr>
      </w:pPr>
    </w:p>
    <w:bookmarkEnd w:id="213"/>
    <w:p w14:paraId="795D6248" w14:textId="77777777" w:rsidR="00404FE1" w:rsidRPr="00A37ECD" w:rsidRDefault="00404FE1" w:rsidP="00710EB0">
      <w:pPr>
        <w:jc w:val="both"/>
        <w:rPr>
          <w:sz w:val="20"/>
          <w:u w:val="single"/>
        </w:rPr>
      </w:pPr>
      <w:r w:rsidRPr="00A37ECD">
        <w:rPr>
          <w:b/>
        </w:rPr>
        <w:t xml:space="preserve">VII.  </w:t>
      </w:r>
      <w:r w:rsidRPr="00A37ECD">
        <w:rPr>
          <w:b/>
          <w:u w:val="single"/>
        </w:rPr>
        <w:t>REPORTING</w:t>
      </w:r>
    </w:p>
    <w:p w14:paraId="795D6249" w14:textId="77777777" w:rsidR="00404FE1" w:rsidRPr="00A37ECD" w:rsidRDefault="00404FE1" w:rsidP="00710EB0">
      <w:pPr>
        <w:jc w:val="both"/>
        <w:rPr>
          <w:sz w:val="20"/>
        </w:rPr>
      </w:pPr>
    </w:p>
    <w:p w14:paraId="795D624A" w14:textId="77777777" w:rsidR="00404FE1" w:rsidRPr="00A37ECD" w:rsidRDefault="00404FE1" w:rsidP="00710EB0">
      <w:pPr>
        <w:ind w:left="360" w:hanging="360"/>
        <w:jc w:val="both"/>
        <w:rPr>
          <w:sz w:val="20"/>
        </w:rPr>
      </w:pPr>
      <w:r w:rsidRPr="00A37ECD">
        <w:rPr>
          <w:sz w:val="20"/>
        </w:rPr>
        <w:t>1.</w:t>
      </w:r>
      <w:r w:rsidRPr="00A37ECD">
        <w:rPr>
          <w:sz w:val="20"/>
        </w:rPr>
        <w:tab/>
        <w:t xml:space="preserve">Prompt reporting of deviations pursuant to General Conditions 21 and 22 of Part A.  </w:t>
      </w:r>
      <w:r w:rsidRPr="00A37ECD">
        <w:rPr>
          <w:b/>
          <w:sz w:val="20"/>
        </w:rPr>
        <w:t>(R 336.1213(3)(c)(ii))</w:t>
      </w:r>
    </w:p>
    <w:p w14:paraId="795D624B" w14:textId="77777777" w:rsidR="00404FE1" w:rsidRPr="00A37ECD" w:rsidRDefault="00404FE1" w:rsidP="00710EB0">
      <w:pPr>
        <w:ind w:left="360" w:hanging="360"/>
        <w:jc w:val="both"/>
        <w:rPr>
          <w:sz w:val="20"/>
        </w:rPr>
      </w:pPr>
    </w:p>
    <w:p w14:paraId="795D624C" w14:textId="77777777" w:rsidR="00404FE1" w:rsidRPr="00A37ECD" w:rsidRDefault="00404FE1" w:rsidP="00710EB0">
      <w:pPr>
        <w:ind w:left="360" w:hanging="360"/>
        <w:jc w:val="both"/>
        <w:rPr>
          <w:sz w:val="20"/>
        </w:rPr>
      </w:pPr>
      <w:r w:rsidRPr="00A37ECD">
        <w:rPr>
          <w:sz w:val="20"/>
        </w:rPr>
        <w:t>2.</w:t>
      </w:r>
      <w:r w:rsidRPr="00A37ECD">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A37ECD">
        <w:rPr>
          <w:b/>
          <w:sz w:val="20"/>
        </w:rPr>
        <w:t>(R 336.1213(3)(c)(i))</w:t>
      </w:r>
    </w:p>
    <w:p w14:paraId="795D624D" w14:textId="77777777" w:rsidR="00404FE1" w:rsidRPr="00A37ECD" w:rsidRDefault="00404FE1" w:rsidP="00710EB0">
      <w:pPr>
        <w:ind w:left="360" w:hanging="360"/>
        <w:jc w:val="both"/>
        <w:rPr>
          <w:sz w:val="20"/>
        </w:rPr>
      </w:pPr>
    </w:p>
    <w:p w14:paraId="795D624E" w14:textId="77777777" w:rsidR="00404FE1" w:rsidRPr="00A37ECD" w:rsidRDefault="00404FE1" w:rsidP="00710EB0">
      <w:pPr>
        <w:ind w:left="360" w:hanging="360"/>
        <w:jc w:val="both"/>
        <w:rPr>
          <w:sz w:val="20"/>
        </w:rPr>
      </w:pPr>
      <w:r w:rsidRPr="00A37ECD">
        <w:rPr>
          <w:sz w:val="20"/>
        </w:rPr>
        <w:t>3.</w:t>
      </w:r>
      <w:r w:rsidRPr="00A37ECD">
        <w:rPr>
          <w:sz w:val="20"/>
        </w:rPr>
        <w:tab/>
        <w:t xml:space="preserve">Annual certification of compliance pursuant to General Conditions 19 and 20 of Part A.  The report shall be postmarked or received by the appropriate AQD District Office by March 15 for the previous calendar year.  </w:t>
      </w:r>
      <w:r w:rsidRPr="00A37ECD">
        <w:rPr>
          <w:b/>
          <w:sz w:val="20"/>
        </w:rPr>
        <w:t>(R 336.1213(4)(c))</w:t>
      </w:r>
    </w:p>
    <w:p w14:paraId="795D624F" w14:textId="77777777" w:rsidR="00404FE1" w:rsidRPr="00A37ECD" w:rsidRDefault="00404FE1" w:rsidP="00710EB0">
      <w:pPr>
        <w:ind w:right="72"/>
        <w:jc w:val="both"/>
        <w:rPr>
          <w:rFonts w:cs="Arial"/>
          <w:sz w:val="20"/>
        </w:rPr>
      </w:pPr>
    </w:p>
    <w:p w14:paraId="795D6250" w14:textId="7E98FEDA" w:rsidR="00583604" w:rsidRPr="00A37ECD" w:rsidRDefault="00583604" w:rsidP="00710EB0">
      <w:pPr>
        <w:ind w:left="360" w:hanging="360"/>
        <w:jc w:val="both"/>
        <w:rPr>
          <w:sz w:val="20"/>
        </w:rPr>
      </w:pPr>
      <w:r w:rsidRPr="00A37ECD">
        <w:rPr>
          <w:sz w:val="20"/>
        </w:rPr>
        <w:t>4.</w:t>
      </w:r>
      <w:r w:rsidRPr="00A37ECD">
        <w:rPr>
          <w:sz w:val="20"/>
        </w:rPr>
        <w:tab/>
        <w:t>Each semiannual report of monitoring deviations shall include summary information on the number, duration and cause of excursions and/or exceedances and the corrective actions taken.  If there were no exceedances in the reporting period, then this report shall include a statement that there were no excursions and/or exceedances.</w:t>
      </w:r>
      <w:r w:rsidR="000A4D3B" w:rsidRPr="00A37ECD">
        <w:rPr>
          <w:sz w:val="20"/>
        </w:rPr>
        <w:t xml:space="preserve"> </w:t>
      </w:r>
      <w:r w:rsidRPr="00A37ECD">
        <w:rPr>
          <w:sz w:val="20"/>
        </w:rPr>
        <w:t xml:space="preserve"> </w:t>
      </w:r>
      <w:r w:rsidRPr="00A37ECD">
        <w:rPr>
          <w:b/>
          <w:sz w:val="20"/>
        </w:rPr>
        <w:t>(40 CFR 64.9(a)(2)(i))</w:t>
      </w:r>
    </w:p>
    <w:p w14:paraId="795D6251" w14:textId="77777777" w:rsidR="00583604" w:rsidRPr="00A37ECD" w:rsidRDefault="00583604" w:rsidP="00710EB0">
      <w:pPr>
        <w:ind w:right="72"/>
        <w:jc w:val="both"/>
        <w:rPr>
          <w:rFonts w:cs="Arial"/>
          <w:sz w:val="20"/>
        </w:rPr>
      </w:pPr>
    </w:p>
    <w:p w14:paraId="795D6252" w14:textId="67AE9E9F" w:rsidR="00583604" w:rsidRPr="00A37ECD" w:rsidRDefault="00583604" w:rsidP="00710EB0">
      <w:pPr>
        <w:ind w:left="360" w:hanging="360"/>
        <w:jc w:val="both"/>
        <w:rPr>
          <w:b/>
          <w:sz w:val="20"/>
        </w:rPr>
      </w:pPr>
      <w:r w:rsidRPr="00A37ECD">
        <w:rPr>
          <w:sz w:val="20"/>
        </w:rPr>
        <w:t>5.</w:t>
      </w:r>
      <w:r w:rsidRPr="00A37ECD">
        <w:rPr>
          <w:sz w:val="20"/>
        </w:rPr>
        <w:tab/>
        <w:t xml:space="preserve">Each semiannual report of monitoring deviations shall include summary information on monitor downtime.  If there were no periods of monitor downtime in the reporting period, then this report shall include a statement that there were no periods of monitor downtime. </w:t>
      </w:r>
      <w:r w:rsidR="000A4D3B" w:rsidRPr="00A37ECD">
        <w:rPr>
          <w:sz w:val="20"/>
        </w:rPr>
        <w:t xml:space="preserve"> </w:t>
      </w:r>
      <w:r w:rsidRPr="00A37ECD">
        <w:rPr>
          <w:b/>
          <w:sz w:val="20"/>
        </w:rPr>
        <w:t>(40 CFR 64.9(a)(2)(ii))</w:t>
      </w:r>
    </w:p>
    <w:p w14:paraId="31081F24" w14:textId="42D660E9" w:rsidR="00A7450D" w:rsidRPr="00A37ECD" w:rsidRDefault="00A7450D" w:rsidP="00710EB0">
      <w:pPr>
        <w:ind w:left="360" w:hanging="360"/>
        <w:jc w:val="both"/>
        <w:rPr>
          <w:sz w:val="20"/>
        </w:rPr>
      </w:pPr>
    </w:p>
    <w:p w14:paraId="355091D4" w14:textId="5D47F92E" w:rsidR="00A7450D" w:rsidRPr="00A37ECD" w:rsidRDefault="00A7450D" w:rsidP="00710EB0">
      <w:pPr>
        <w:ind w:left="360" w:hanging="360"/>
        <w:jc w:val="both"/>
        <w:rPr>
          <w:sz w:val="20"/>
        </w:rPr>
      </w:pPr>
      <w:r w:rsidRPr="00A37ECD">
        <w:rPr>
          <w:sz w:val="20"/>
        </w:rPr>
        <w:t>6.</w:t>
      </w:r>
      <w:r w:rsidRPr="00A37ECD">
        <w:rPr>
          <w:sz w:val="20"/>
        </w:rPr>
        <w:tab/>
      </w:r>
      <w:r w:rsidR="00776B0F" w:rsidRPr="00A37ECD">
        <w:rPr>
          <w:sz w:val="20"/>
        </w:rPr>
        <w:t xml:space="preserve">Each semiannual report of monitoring and deviations shall include a description of the actions taken to implement a QIP during the reporting period (if appropriate). </w:t>
      </w:r>
      <w:r w:rsidR="00DB2D1C" w:rsidRPr="00A37ECD">
        <w:rPr>
          <w:sz w:val="20"/>
        </w:rPr>
        <w:t xml:space="preserve"> </w:t>
      </w:r>
      <w:r w:rsidR="00776B0F" w:rsidRPr="00A37ECD">
        <w:rPr>
          <w:sz w:val="20"/>
        </w:rPr>
        <w:t>If a QIP has been completed the report shall include documentation that the plan has been implemented and if it has reduced the likelihood of excursions or exceedances.</w:t>
      </w:r>
      <w:r w:rsidR="00DB2D1C" w:rsidRPr="00A37ECD">
        <w:rPr>
          <w:sz w:val="20"/>
        </w:rPr>
        <w:t xml:space="preserve"> </w:t>
      </w:r>
      <w:r w:rsidR="00776B0F" w:rsidRPr="00A37ECD">
        <w:rPr>
          <w:sz w:val="20"/>
        </w:rPr>
        <w:t xml:space="preserve"> </w:t>
      </w:r>
      <w:r w:rsidR="00776B0F" w:rsidRPr="00A37ECD">
        <w:rPr>
          <w:b/>
          <w:sz w:val="20"/>
        </w:rPr>
        <w:t>(40 CFR 64.9(a)(2)(iii))</w:t>
      </w:r>
    </w:p>
    <w:p w14:paraId="795D6253" w14:textId="77777777" w:rsidR="00583604" w:rsidRPr="00A37ECD" w:rsidRDefault="00583604" w:rsidP="00710EB0">
      <w:pPr>
        <w:ind w:right="72"/>
        <w:jc w:val="both"/>
        <w:rPr>
          <w:rFonts w:cs="Arial"/>
          <w:sz w:val="20"/>
        </w:rPr>
      </w:pPr>
    </w:p>
    <w:p w14:paraId="795D6254" w14:textId="3401E627" w:rsidR="00404FE1" w:rsidRPr="00A37ECD" w:rsidRDefault="00404FE1" w:rsidP="00710EB0">
      <w:pPr>
        <w:jc w:val="both"/>
        <w:rPr>
          <w:rFonts w:cs="Arial"/>
          <w:b/>
          <w:sz w:val="20"/>
        </w:rPr>
      </w:pPr>
      <w:r w:rsidRPr="00A37ECD">
        <w:rPr>
          <w:rFonts w:cs="Arial"/>
          <w:b/>
          <w:sz w:val="20"/>
        </w:rPr>
        <w:t xml:space="preserve">See </w:t>
      </w:r>
      <w:r w:rsidR="0027748D" w:rsidRPr="00A37ECD">
        <w:rPr>
          <w:rFonts w:cs="Arial"/>
          <w:b/>
          <w:sz w:val="20"/>
        </w:rPr>
        <w:t>Appendix 8</w:t>
      </w:r>
    </w:p>
    <w:p w14:paraId="3DE70553" w14:textId="77777777" w:rsidR="00DB2D1C" w:rsidRPr="00A37ECD" w:rsidRDefault="00DB2D1C">
      <w:pPr>
        <w:rPr>
          <w:b/>
        </w:rPr>
      </w:pPr>
      <w:r w:rsidRPr="00A37ECD">
        <w:rPr>
          <w:b/>
        </w:rPr>
        <w:lastRenderedPageBreak/>
        <w:br w:type="page"/>
      </w:r>
    </w:p>
    <w:p w14:paraId="795D6256" w14:textId="7B105DAF" w:rsidR="00404FE1" w:rsidRPr="00A37ECD" w:rsidRDefault="00404FE1" w:rsidP="00710EB0">
      <w:pPr>
        <w:jc w:val="both"/>
        <w:rPr>
          <w:sz w:val="20"/>
        </w:rPr>
      </w:pPr>
      <w:r w:rsidRPr="00A37ECD">
        <w:rPr>
          <w:b/>
        </w:rPr>
        <w:lastRenderedPageBreak/>
        <w:t xml:space="preserve">VIII.  </w:t>
      </w:r>
      <w:r w:rsidRPr="00A37ECD">
        <w:rPr>
          <w:b/>
          <w:u w:val="single"/>
        </w:rPr>
        <w:t>STACK/VENT RESTRICTION(S)</w:t>
      </w:r>
    </w:p>
    <w:p w14:paraId="795D6257" w14:textId="77777777" w:rsidR="00404FE1" w:rsidRPr="00A37ECD" w:rsidRDefault="00404FE1" w:rsidP="00710EB0">
      <w:pPr>
        <w:jc w:val="both"/>
        <w:rPr>
          <w:sz w:val="20"/>
        </w:rPr>
      </w:pPr>
    </w:p>
    <w:p w14:paraId="795D6258" w14:textId="77777777" w:rsidR="00404FE1" w:rsidRPr="00A37ECD" w:rsidRDefault="00404FE1" w:rsidP="00710EB0">
      <w:pPr>
        <w:jc w:val="both"/>
        <w:rPr>
          <w:sz w:val="20"/>
        </w:rPr>
      </w:pPr>
      <w:r w:rsidRPr="00A37ECD">
        <w:rPr>
          <w:sz w:val="20"/>
        </w:rPr>
        <w:t>The exhaust gases from the stacks listed in the table below shall be discharged unobstructed vertically upwards to the ambient air unless otherwise noted:</w:t>
      </w:r>
    </w:p>
    <w:p w14:paraId="795D6259" w14:textId="77777777" w:rsidR="00404FE1" w:rsidRPr="00A37ECD" w:rsidRDefault="00404FE1" w:rsidP="00404FE1">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2160"/>
        <w:gridCol w:w="1800"/>
        <w:gridCol w:w="3240"/>
      </w:tblGrid>
      <w:tr w:rsidR="00A37ECD" w:rsidRPr="00A37ECD" w14:paraId="795D6261" w14:textId="77777777" w:rsidTr="00665A77">
        <w:trPr>
          <w:cantSplit/>
          <w:tblHeader/>
        </w:trPr>
        <w:tc>
          <w:tcPr>
            <w:tcW w:w="3060" w:type="dxa"/>
            <w:tcBorders>
              <w:bottom w:val="single" w:sz="4" w:space="0" w:color="auto"/>
            </w:tcBorders>
          </w:tcPr>
          <w:p w14:paraId="795D625A" w14:textId="77777777" w:rsidR="00404FE1" w:rsidRPr="00A37ECD" w:rsidRDefault="00404FE1" w:rsidP="00404FE1">
            <w:pPr>
              <w:jc w:val="center"/>
              <w:rPr>
                <w:b/>
                <w:sz w:val="20"/>
              </w:rPr>
            </w:pPr>
            <w:r w:rsidRPr="00A37ECD">
              <w:rPr>
                <w:b/>
                <w:sz w:val="20"/>
              </w:rPr>
              <w:t>Stack &amp; Vent ID</w:t>
            </w:r>
          </w:p>
        </w:tc>
        <w:tc>
          <w:tcPr>
            <w:tcW w:w="2160" w:type="dxa"/>
            <w:tcBorders>
              <w:bottom w:val="single" w:sz="4" w:space="0" w:color="auto"/>
            </w:tcBorders>
          </w:tcPr>
          <w:p w14:paraId="795D625B" w14:textId="77777777" w:rsidR="00404FE1" w:rsidRPr="00A37ECD" w:rsidRDefault="00404FE1" w:rsidP="00404FE1">
            <w:pPr>
              <w:jc w:val="center"/>
              <w:rPr>
                <w:b/>
                <w:sz w:val="20"/>
              </w:rPr>
            </w:pPr>
            <w:r w:rsidRPr="00A37ECD">
              <w:rPr>
                <w:b/>
                <w:sz w:val="20"/>
              </w:rPr>
              <w:t>Maximum Exhaust Dimensions</w:t>
            </w:r>
          </w:p>
          <w:p w14:paraId="795D625C" w14:textId="77777777" w:rsidR="00404FE1" w:rsidRPr="00A37ECD" w:rsidRDefault="00404FE1" w:rsidP="00404FE1">
            <w:pPr>
              <w:jc w:val="center"/>
              <w:rPr>
                <w:b/>
                <w:sz w:val="20"/>
              </w:rPr>
            </w:pPr>
            <w:r w:rsidRPr="00A37ECD">
              <w:rPr>
                <w:b/>
                <w:sz w:val="20"/>
              </w:rPr>
              <w:t>(inches)</w:t>
            </w:r>
          </w:p>
        </w:tc>
        <w:tc>
          <w:tcPr>
            <w:tcW w:w="1800" w:type="dxa"/>
            <w:tcBorders>
              <w:bottom w:val="single" w:sz="4" w:space="0" w:color="auto"/>
            </w:tcBorders>
          </w:tcPr>
          <w:p w14:paraId="795D625D" w14:textId="77777777" w:rsidR="00404FE1" w:rsidRPr="00A37ECD" w:rsidRDefault="00404FE1" w:rsidP="00404FE1">
            <w:pPr>
              <w:jc w:val="center"/>
              <w:rPr>
                <w:b/>
                <w:sz w:val="20"/>
              </w:rPr>
            </w:pPr>
            <w:r w:rsidRPr="00A37ECD">
              <w:rPr>
                <w:b/>
                <w:sz w:val="20"/>
              </w:rPr>
              <w:t>Minimum Height Above Ground</w:t>
            </w:r>
          </w:p>
          <w:p w14:paraId="795D625E" w14:textId="77777777" w:rsidR="00404FE1" w:rsidRPr="00A37ECD" w:rsidRDefault="00404FE1" w:rsidP="00404FE1">
            <w:pPr>
              <w:jc w:val="center"/>
              <w:rPr>
                <w:b/>
                <w:sz w:val="20"/>
              </w:rPr>
            </w:pPr>
            <w:r w:rsidRPr="00A37ECD">
              <w:rPr>
                <w:b/>
                <w:sz w:val="20"/>
              </w:rPr>
              <w:t>(feet)</w:t>
            </w:r>
          </w:p>
        </w:tc>
        <w:tc>
          <w:tcPr>
            <w:tcW w:w="3240" w:type="dxa"/>
            <w:tcBorders>
              <w:bottom w:val="single" w:sz="4" w:space="0" w:color="auto"/>
            </w:tcBorders>
          </w:tcPr>
          <w:p w14:paraId="795D625F" w14:textId="77777777" w:rsidR="00404FE1" w:rsidRPr="00A37ECD" w:rsidRDefault="00404FE1" w:rsidP="00404FE1">
            <w:pPr>
              <w:jc w:val="center"/>
              <w:rPr>
                <w:b/>
                <w:sz w:val="20"/>
              </w:rPr>
            </w:pPr>
            <w:r w:rsidRPr="00A37ECD">
              <w:rPr>
                <w:b/>
                <w:sz w:val="20"/>
              </w:rPr>
              <w:t>Underlying Applicable Requirements</w:t>
            </w:r>
          </w:p>
          <w:p w14:paraId="795D6260" w14:textId="77777777" w:rsidR="00404FE1" w:rsidRPr="00A37ECD" w:rsidRDefault="00404FE1" w:rsidP="00404FE1">
            <w:pPr>
              <w:jc w:val="center"/>
              <w:rPr>
                <w:b/>
                <w:sz w:val="20"/>
              </w:rPr>
            </w:pPr>
          </w:p>
        </w:tc>
      </w:tr>
      <w:tr w:rsidR="00A37ECD" w:rsidRPr="00A37ECD" w14:paraId="795D6266" w14:textId="77777777" w:rsidTr="00665A77">
        <w:trPr>
          <w:cantSplit/>
        </w:trPr>
        <w:tc>
          <w:tcPr>
            <w:tcW w:w="3060" w:type="dxa"/>
            <w:tcBorders>
              <w:top w:val="single" w:sz="4" w:space="0" w:color="auto"/>
              <w:bottom w:val="single" w:sz="4" w:space="0" w:color="auto"/>
            </w:tcBorders>
          </w:tcPr>
          <w:p w14:paraId="795D6262" w14:textId="4AD2700D" w:rsidR="00404FE1" w:rsidRPr="00A37ECD" w:rsidRDefault="00404FE1" w:rsidP="00404FE1">
            <w:pPr>
              <w:ind w:right="72"/>
              <w:rPr>
                <w:rFonts w:cs="Arial"/>
                <w:sz w:val="20"/>
              </w:rPr>
            </w:pPr>
            <w:r w:rsidRPr="00A37ECD">
              <w:rPr>
                <w:rFonts w:cs="Arial"/>
                <w:sz w:val="20"/>
              </w:rPr>
              <w:t>1. SV340-001</w:t>
            </w:r>
          </w:p>
        </w:tc>
        <w:tc>
          <w:tcPr>
            <w:tcW w:w="2160" w:type="dxa"/>
            <w:tcBorders>
              <w:top w:val="single" w:sz="4" w:space="0" w:color="auto"/>
              <w:bottom w:val="single" w:sz="4" w:space="0" w:color="auto"/>
            </w:tcBorders>
          </w:tcPr>
          <w:p w14:paraId="795D6263" w14:textId="5C391DD8" w:rsidR="00404FE1" w:rsidRPr="00A37ECD" w:rsidRDefault="00404FE1" w:rsidP="00404FE1">
            <w:pPr>
              <w:ind w:right="72"/>
              <w:jc w:val="center"/>
              <w:rPr>
                <w:rFonts w:cs="Arial"/>
                <w:sz w:val="20"/>
              </w:rPr>
            </w:pPr>
            <w:r w:rsidRPr="00A37ECD">
              <w:rPr>
                <w:rFonts w:cs="Arial"/>
                <w:sz w:val="20"/>
              </w:rPr>
              <w:t>6.0</w:t>
            </w:r>
            <w:r w:rsidR="00EA685E">
              <w:rPr>
                <w:rFonts w:ascii="ZWAdobeF" w:hAnsi="ZWAdobeF" w:cs="ZWAdobeF"/>
                <w:sz w:val="2"/>
                <w:szCs w:val="2"/>
              </w:rPr>
              <w:t>P</w:t>
            </w:r>
            <w:r w:rsidR="00AF063C" w:rsidRPr="00A37ECD">
              <w:rPr>
                <w:rFonts w:cs="Arial"/>
                <w:sz w:val="20"/>
                <w:vertAlign w:val="superscript"/>
              </w:rPr>
              <w:t>1</w:t>
            </w:r>
          </w:p>
        </w:tc>
        <w:tc>
          <w:tcPr>
            <w:tcW w:w="1800" w:type="dxa"/>
            <w:tcBorders>
              <w:top w:val="single" w:sz="4" w:space="0" w:color="auto"/>
              <w:bottom w:val="single" w:sz="4" w:space="0" w:color="auto"/>
            </w:tcBorders>
          </w:tcPr>
          <w:p w14:paraId="795D6264" w14:textId="163AC7E8" w:rsidR="00404FE1" w:rsidRPr="00A37ECD" w:rsidRDefault="00404FE1" w:rsidP="00404FE1">
            <w:pPr>
              <w:ind w:right="72"/>
              <w:jc w:val="center"/>
              <w:rPr>
                <w:rFonts w:cs="Arial"/>
                <w:sz w:val="20"/>
              </w:rPr>
            </w:pPr>
            <w:r w:rsidRPr="00A37ECD">
              <w:rPr>
                <w:rFonts w:cs="Arial"/>
                <w:sz w:val="20"/>
              </w:rPr>
              <w:t>70.0</w:t>
            </w:r>
            <w:r w:rsidR="00EA685E">
              <w:rPr>
                <w:rFonts w:ascii="ZWAdobeF" w:hAnsi="ZWAdobeF" w:cs="ZWAdobeF"/>
                <w:sz w:val="2"/>
                <w:szCs w:val="2"/>
              </w:rPr>
              <w:t>P</w:t>
            </w:r>
            <w:r w:rsidR="00AF063C" w:rsidRPr="00A37ECD">
              <w:rPr>
                <w:rFonts w:cs="Arial"/>
                <w:sz w:val="20"/>
                <w:vertAlign w:val="superscript"/>
              </w:rPr>
              <w:t>1</w:t>
            </w:r>
          </w:p>
        </w:tc>
        <w:tc>
          <w:tcPr>
            <w:tcW w:w="3240" w:type="dxa"/>
            <w:tcBorders>
              <w:top w:val="single" w:sz="4" w:space="0" w:color="auto"/>
              <w:bottom w:val="single" w:sz="4" w:space="0" w:color="auto"/>
            </w:tcBorders>
          </w:tcPr>
          <w:p w14:paraId="795D6265" w14:textId="4E622652" w:rsidR="00404FE1" w:rsidRPr="00A37ECD" w:rsidRDefault="007E6CEB" w:rsidP="00404FE1">
            <w:pPr>
              <w:jc w:val="center"/>
              <w:rPr>
                <w:rFonts w:cs="Arial"/>
                <w:sz w:val="20"/>
              </w:rPr>
            </w:pPr>
            <w:r w:rsidRPr="00A37ECD">
              <w:rPr>
                <w:rFonts w:cs="Arial"/>
                <w:b/>
                <w:sz w:val="20"/>
              </w:rPr>
              <w:t>R 336</w:t>
            </w:r>
            <w:r w:rsidR="00404FE1" w:rsidRPr="00A37ECD">
              <w:rPr>
                <w:rFonts w:cs="Arial"/>
                <w:b/>
                <w:sz w:val="20"/>
              </w:rPr>
              <w:t xml:space="preserve">.1225, </w:t>
            </w:r>
            <w:r w:rsidRPr="00A37ECD">
              <w:rPr>
                <w:rFonts w:cs="Arial"/>
                <w:b/>
                <w:sz w:val="20"/>
              </w:rPr>
              <w:t>R 336</w:t>
            </w:r>
            <w:r w:rsidR="00404FE1" w:rsidRPr="00A37ECD">
              <w:rPr>
                <w:rFonts w:cs="Arial"/>
                <w:b/>
                <w:sz w:val="20"/>
              </w:rPr>
              <w:t>.1901</w:t>
            </w:r>
          </w:p>
        </w:tc>
      </w:tr>
      <w:tr w:rsidR="00404FE1" w:rsidRPr="00A37ECD" w14:paraId="795D626B" w14:textId="77777777" w:rsidTr="00665A77">
        <w:trPr>
          <w:cantSplit/>
        </w:trPr>
        <w:tc>
          <w:tcPr>
            <w:tcW w:w="3060" w:type="dxa"/>
            <w:tcBorders>
              <w:top w:val="single" w:sz="4" w:space="0" w:color="auto"/>
            </w:tcBorders>
          </w:tcPr>
          <w:p w14:paraId="795D6267" w14:textId="06216FC1" w:rsidR="00404FE1" w:rsidRPr="00A37ECD" w:rsidRDefault="00404FE1" w:rsidP="00404FE1">
            <w:pPr>
              <w:ind w:right="72"/>
              <w:rPr>
                <w:rFonts w:cs="Arial"/>
                <w:sz w:val="20"/>
              </w:rPr>
            </w:pPr>
            <w:r w:rsidRPr="00A37ECD">
              <w:rPr>
                <w:rFonts w:cs="Arial"/>
                <w:sz w:val="20"/>
              </w:rPr>
              <w:t>2. SV340-003</w:t>
            </w:r>
          </w:p>
        </w:tc>
        <w:tc>
          <w:tcPr>
            <w:tcW w:w="2160" w:type="dxa"/>
            <w:tcBorders>
              <w:top w:val="single" w:sz="4" w:space="0" w:color="auto"/>
            </w:tcBorders>
          </w:tcPr>
          <w:p w14:paraId="795D6268" w14:textId="6813B9FD" w:rsidR="00404FE1" w:rsidRPr="00A37ECD" w:rsidRDefault="00404FE1" w:rsidP="00404FE1">
            <w:pPr>
              <w:ind w:right="72"/>
              <w:jc w:val="center"/>
              <w:rPr>
                <w:rFonts w:cs="Arial"/>
                <w:sz w:val="20"/>
              </w:rPr>
            </w:pPr>
            <w:r w:rsidRPr="00A37ECD">
              <w:rPr>
                <w:rFonts w:cs="Arial"/>
                <w:sz w:val="20"/>
              </w:rPr>
              <w:t>2.0</w:t>
            </w:r>
            <w:r w:rsidR="00EA685E">
              <w:rPr>
                <w:rFonts w:ascii="ZWAdobeF" w:hAnsi="ZWAdobeF" w:cs="ZWAdobeF"/>
                <w:sz w:val="2"/>
                <w:szCs w:val="2"/>
              </w:rPr>
              <w:t>P</w:t>
            </w:r>
            <w:r w:rsidR="00AF063C" w:rsidRPr="00A37ECD">
              <w:rPr>
                <w:rFonts w:cs="Arial"/>
                <w:sz w:val="20"/>
                <w:vertAlign w:val="superscript"/>
              </w:rPr>
              <w:t>1</w:t>
            </w:r>
          </w:p>
        </w:tc>
        <w:tc>
          <w:tcPr>
            <w:tcW w:w="1800" w:type="dxa"/>
            <w:tcBorders>
              <w:top w:val="single" w:sz="4" w:space="0" w:color="auto"/>
            </w:tcBorders>
          </w:tcPr>
          <w:p w14:paraId="795D6269" w14:textId="57D30D47" w:rsidR="00404FE1" w:rsidRPr="00A37ECD" w:rsidRDefault="00404FE1" w:rsidP="00404FE1">
            <w:pPr>
              <w:ind w:right="72"/>
              <w:jc w:val="center"/>
              <w:rPr>
                <w:rFonts w:cs="Arial"/>
                <w:sz w:val="20"/>
              </w:rPr>
            </w:pPr>
            <w:r w:rsidRPr="00A37ECD">
              <w:rPr>
                <w:rFonts w:cs="Arial"/>
                <w:sz w:val="20"/>
              </w:rPr>
              <w:t>55.0</w:t>
            </w:r>
            <w:r w:rsidR="00EA685E">
              <w:rPr>
                <w:rFonts w:ascii="ZWAdobeF" w:hAnsi="ZWAdobeF" w:cs="ZWAdobeF"/>
                <w:sz w:val="2"/>
                <w:szCs w:val="2"/>
              </w:rPr>
              <w:t>P</w:t>
            </w:r>
            <w:r w:rsidR="00AF063C" w:rsidRPr="00A37ECD">
              <w:rPr>
                <w:rFonts w:cs="Arial"/>
                <w:sz w:val="20"/>
                <w:vertAlign w:val="superscript"/>
              </w:rPr>
              <w:t>1</w:t>
            </w:r>
          </w:p>
        </w:tc>
        <w:tc>
          <w:tcPr>
            <w:tcW w:w="3240" w:type="dxa"/>
            <w:tcBorders>
              <w:top w:val="single" w:sz="4" w:space="0" w:color="auto"/>
            </w:tcBorders>
          </w:tcPr>
          <w:p w14:paraId="795D626A" w14:textId="1A0DB2D8" w:rsidR="00404FE1" w:rsidRPr="00A37ECD" w:rsidRDefault="007E6CEB" w:rsidP="00404FE1">
            <w:pPr>
              <w:jc w:val="center"/>
              <w:rPr>
                <w:rFonts w:cs="Arial"/>
                <w:sz w:val="20"/>
              </w:rPr>
            </w:pPr>
            <w:r w:rsidRPr="00A37ECD">
              <w:rPr>
                <w:rFonts w:cs="Arial"/>
                <w:b/>
                <w:sz w:val="20"/>
              </w:rPr>
              <w:t>R 336</w:t>
            </w:r>
            <w:r w:rsidR="00404FE1" w:rsidRPr="00A37ECD">
              <w:rPr>
                <w:rFonts w:cs="Arial"/>
                <w:b/>
                <w:sz w:val="20"/>
              </w:rPr>
              <w:t xml:space="preserve">.1225, </w:t>
            </w:r>
            <w:r w:rsidRPr="00A37ECD">
              <w:rPr>
                <w:rFonts w:cs="Arial"/>
                <w:b/>
                <w:sz w:val="20"/>
              </w:rPr>
              <w:t>R 336</w:t>
            </w:r>
            <w:r w:rsidR="00404FE1" w:rsidRPr="00A37ECD">
              <w:rPr>
                <w:rFonts w:cs="Arial"/>
                <w:b/>
                <w:sz w:val="20"/>
              </w:rPr>
              <w:t>.1901</w:t>
            </w:r>
          </w:p>
        </w:tc>
      </w:tr>
    </w:tbl>
    <w:p w14:paraId="795D626C" w14:textId="77777777" w:rsidR="00404FE1" w:rsidRPr="00A37ECD" w:rsidRDefault="00404FE1" w:rsidP="00404FE1">
      <w:pPr>
        <w:jc w:val="both"/>
        <w:rPr>
          <w:sz w:val="20"/>
        </w:rPr>
      </w:pPr>
    </w:p>
    <w:p w14:paraId="795D626D" w14:textId="77777777" w:rsidR="00404FE1" w:rsidRPr="00A37ECD" w:rsidRDefault="00404FE1" w:rsidP="00404FE1">
      <w:pPr>
        <w:jc w:val="both"/>
        <w:rPr>
          <w:sz w:val="20"/>
        </w:rPr>
      </w:pPr>
      <w:r w:rsidRPr="00A37ECD">
        <w:rPr>
          <w:b/>
        </w:rPr>
        <w:t xml:space="preserve">IX.  </w:t>
      </w:r>
      <w:r w:rsidRPr="00A37ECD">
        <w:rPr>
          <w:b/>
          <w:u w:val="single"/>
        </w:rPr>
        <w:t>OTHER REQUIREMENT(S)</w:t>
      </w:r>
    </w:p>
    <w:p w14:paraId="795D6274" w14:textId="77777777" w:rsidR="00404FE1" w:rsidRPr="00A37ECD" w:rsidRDefault="00404FE1" w:rsidP="00710EB0">
      <w:pPr>
        <w:jc w:val="both"/>
        <w:rPr>
          <w:rFonts w:cs="Arial"/>
          <w:sz w:val="20"/>
        </w:rPr>
      </w:pPr>
    </w:p>
    <w:p w14:paraId="795D6275" w14:textId="1EFF3516" w:rsidR="00570CAB" w:rsidRPr="00A37ECD" w:rsidRDefault="0002241B" w:rsidP="00710EB0">
      <w:pPr>
        <w:ind w:left="360" w:hanging="360"/>
        <w:jc w:val="both"/>
        <w:rPr>
          <w:rFonts w:cs="Arial"/>
          <w:sz w:val="20"/>
        </w:rPr>
      </w:pPr>
      <w:r w:rsidRPr="00A37ECD">
        <w:rPr>
          <w:rFonts w:cs="Arial"/>
          <w:sz w:val="20"/>
        </w:rPr>
        <w:t>1</w:t>
      </w:r>
      <w:r w:rsidR="00570CAB" w:rsidRPr="00A37ECD">
        <w:rPr>
          <w:rFonts w:cs="Arial"/>
          <w:sz w:val="20"/>
        </w:rPr>
        <w:t>.</w:t>
      </w:r>
      <w:r w:rsidR="00570CAB" w:rsidRPr="00A37ECD">
        <w:rPr>
          <w:rFonts w:cs="Arial"/>
          <w:sz w:val="20"/>
        </w:rPr>
        <w:tab/>
      </w:r>
      <w:r w:rsidR="00170663" w:rsidRPr="00A37ECD">
        <w:rPr>
          <w:rFonts w:cs="Arial"/>
          <w:sz w:val="20"/>
        </w:rPr>
        <w:t>If the permittee identifies a failure to achieve compliance with an emission limitation or standard for which the approved monitoring did not provide an indication of an excursion or exceedance while providing valid data, or the results of compliance or performance testing document a need to modify the existing indicator ranges or designated conditions, the permittee shall promptly notify the AQD and if necessary, submit a proposed modification of the</w:t>
      </w:r>
      <w:r w:rsidR="001B3F39" w:rsidRPr="00A37ECD">
        <w:rPr>
          <w:rFonts w:cs="Arial"/>
          <w:sz w:val="20"/>
        </w:rPr>
        <w:t xml:space="preserve"> ROP and</w:t>
      </w:r>
      <w:r w:rsidR="00170663" w:rsidRPr="00A37ECD">
        <w:rPr>
          <w:rFonts w:cs="Arial"/>
          <w:sz w:val="20"/>
        </w:rPr>
        <w:t xml:space="preserve"> CAM Plan to address the necessary monitoring changes. </w:t>
      </w:r>
      <w:r w:rsidR="00DB2D1C" w:rsidRPr="00A37ECD">
        <w:rPr>
          <w:rFonts w:cs="Arial"/>
          <w:sz w:val="20"/>
        </w:rPr>
        <w:t xml:space="preserve"> </w:t>
      </w:r>
      <w:r w:rsidR="00170663" w:rsidRPr="00A37ECD">
        <w:rPr>
          <w:rFonts w:cs="Arial"/>
          <w:sz w:val="20"/>
        </w:rPr>
        <w:t>Such a modification may include but is not limited to, reestablishing indicator ranges or designated conditions, modifying the frequency of conducting monitoring and collecting data, or the monitoring of additional parameters.</w:t>
      </w:r>
      <w:r w:rsidR="00DB2D1C" w:rsidRPr="00A37ECD">
        <w:rPr>
          <w:rFonts w:cs="Arial"/>
          <w:sz w:val="20"/>
        </w:rPr>
        <w:t xml:space="preserve"> </w:t>
      </w:r>
      <w:r w:rsidR="00170663" w:rsidRPr="00A37ECD">
        <w:rPr>
          <w:rFonts w:cs="Arial"/>
          <w:sz w:val="20"/>
        </w:rPr>
        <w:t xml:space="preserve"> </w:t>
      </w:r>
      <w:r w:rsidR="00170663" w:rsidRPr="00A37ECD">
        <w:rPr>
          <w:rFonts w:cs="Arial"/>
          <w:b/>
          <w:sz w:val="20"/>
        </w:rPr>
        <w:t>(40 CFR 64.7(e))</w:t>
      </w:r>
    </w:p>
    <w:p w14:paraId="795D6276" w14:textId="77777777" w:rsidR="00570CAB" w:rsidRPr="00A37ECD" w:rsidRDefault="00570CAB" w:rsidP="00710EB0">
      <w:pPr>
        <w:jc w:val="both"/>
        <w:rPr>
          <w:rFonts w:cs="Arial"/>
          <w:sz w:val="20"/>
        </w:rPr>
      </w:pPr>
    </w:p>
    <w:p w14:paraId="795D6277" w14:textId="48100C79" w:rsidR="00570CAB" w:rsidRPr="00A37ECD" w:rsidRDefault="0002241B" w:rsidP="00710EB0">
      <w:pPr>
        <w:ind w:left="360" w:hanging="360"/>
        <w:jc w:val="both"/>
        <w:rPr>
          <w:rFonts w:cs="Arial"/>
          <w:b/>
          <w:sz w:val="20"/>
        </w:rPr>
      </w:pPr>
      <w:r w:rsidRPr="00A37ECD">
        <w:rPr>
          <w:rFonts w:cs="Arial"/>
          <w:sz w:val="20"/>
        </w:rPr>
        <w:t>2</w:t>
      </w:r>
      <w:r w:rsidR="00570CAB" w:rsidRPr="00A37ECD">
        <w:rPr>
          <w:rFonts w:cs="Arial"/>
          <w:sz w:val="20"/>
        </w:rPr>
        <w:t>.</w:t>
      </w:r>
      <w:r w:rsidR="00570CAB" w:rsidRPr="00A37ECD">
        <w:rPr>
          <w:rFonts w:cs="Arial"/>
          <w:sz w:val="20"/>
        </w:rPr>
        <w:tab/>
      </w:r>
      <w:r w:rsidR="00C57059" w:rsidRPr="00A37ECD">
        <w:rPr>
          <w:rFonts w:cs="Arial"/>
          <w:sz w:val="20"/>
        </w:rPr>
        <w:t>The p</w:t>
      </w:r>
      <w:r w:rsidR="00570CAB" w:rsidRPr="00A37ECD">
        <w:rPr>
          <w:rFonts w:cs="Arial"/>
          <w:sz w:val="20"/>
        </w:rPr>
        <w:t xml:space="preserve">ermittee shall comply with all requirements of 40 </w:t>
      </w:r>
      <w:r w:rsidR="00CE3E53" w:rsidRPr="00A37ECD">
        <w:rPr>
          <w:rFonts w:cs="Arial"/>
          <w:sz w:val="20"/>
        </w:rPr>
        <w:t>CFR Part</w:t>
      </w:r>
      <w:r w:rsidR="00570CAB" w:rsidRPr="00A37ECD">
        <w:rPr>
          <w:rFonts w:cs="Arial"/>
          <w:sz w:val="20"/>
        </w:rPr>
        <w:t xml:space="preserve"> 64.</w:t>
      </w:r>
      <w:r w:rsidR="00DB2D1C" w:rsidRPr="00A37ECD">
        <w:rPr>
          <w:rFonts w:cs="Arial"/>
          <w:sz w:val="20"/>
        </w:rPr>
        <w:t xml:space="preserve"> </w:t>
      </w:r>
      <w:r w:rsidR="00570CAB" w:rsidRPr="00A37ECD">
        <w:rPr>
          <w:rFonts w:cs="Arial"/>
          <w:sz w:val="20"/>
        </w:rPr>
        <w:t xml:space="preserve"> </w:t>
      </w:r>
      <w:r w:rsidR="00570CAB" w:rsidRPr="00A37ECD">
        <w:rPr>
          <w:rFonts w:cs="Arial"/>
          <w:b/>
          <w:sz w:val="20"/>
        </w:rPr>
        <w:t xml:space="preserve">(40 </w:t>
      </w:r>
      <w:r w:rsidR="00CE3E53" w:rsidRPr="00A37ECD">
        <w:rPr>
          <w:rFonts w:cs="Arial"/>
          <w:b/>
          <w:sz w:val="20"/>
        </w:rPr>
        <w:t>CFR Part</w:t>
      </w:r>
      <w:r w:rsidR="00570CAB" w:rsidRPr="00A37ECD">
        <w:rPr>
          <w:rFonts w:cs="Arial"/>
          <w:b/>
          <w:sz w:val="20"/>
        </w:rPr>
        <w:t xml:space="preserve"> 64)</w:t>
      </w:r>
    </w:p>
    <w:p w14:paraId="795D6278" w14:textId="77777777" w:rsidR="00570CAB" w:rsidRPr="00A37ECD" w:rsidRDefault="00570CAB" w:rsidP="00710EB0">
      <w:pPr>
        <w:jc w:val="both"/>
        <w:rPr>
          <w:rFonts w:cs="Arial"/>
          <w:sz w:val="20"/>
        </w:rPr>
      </w:pPr>
    </w:p>
    <w:p w14:paraId="6D61E6A4" w14:textId="77777777" w:rsidR="0002241B" w:rsidRPr="00A37ECD" w:rsidRDefault="0002241B" w:rsidP="00710EB0">
      <w:pPr>
        <w:jc w:val="both"/>
        <w:rPr>
          <w:rFonts w:cs="Arial"/>
          <w:sz w:val="20"/>
        </w:rPr>
      </w:pPr>
    </w:p>
    <w:p w14:paraId="795D6279" w14:textId="77777777" w:rsidR="00404FE1" w:rsidRPr="00A37ECD" w:rsidRDefault="00404FE1" w:rsidP="00710EB0">
      <w:pPr>
        <w:jc w:val="both"/>
        <w:rPr>
          <w:sz w:val="20"/>
        </w:rPr>
      </w:pPr>
      <w:r w:rsidRPr="00A37ECD">
        <w:rPr>
          <w:b/>
          <w:sz w:val="20"/>
          <w:u w:val="single"/>
        </w:rPr>
        <w:t>Footnotes</w:t>
      </w:r>
      <w:r w:rsidRPr="00A37ECD">
        <w:rPr>
          <w:b/>
          <w:sz w:val="20"/>
        </w:rPr>
        <w:t>:</w:t>
      </w:r>
    </w:p>
    <w:p w14:paraId="795D627A" w14:textId="6ABCF1AA" w:rsidR="00404FE1" w:rsidRPr="00A37ECD" w:rsidRDefault="00EA685E" w:rsidP="00710EB0">
      <w:pPr>
        <w:jc w:val="both"/>
        <w:rPr>
          <w:sz w:val="20"/>
        </w:rPr>
      </w:pPr>
      <w:r>
        <w:rPr>
          <w:rFonts w:ascii="ZWAdobeF" w:hAnsi="ZWAdobeF" w:cs="ZWAdobeF"/>
          <w:sz w:val="2"/>
          <w:szCs w:val="2"/>
        </w:rPr>
        <w:t>P</w:t>
      </w:r>
      <w:r w:rsidR="00404FE1" w:rsidRPr="00A37ECD">
        <w:rPr>
          <w:sz w:val="20"/>
          <w:vertAlign w:val="superscript"/>
        </w:rPr>
        <w:t>1</w:t>
      </w:r>
      <w:r>
        <w:rPr>
          <w:rFonts w:ascii="ZWAdobeF" w:hAnsi="ZWAdobeF" w:cs="ZWAdobeF"/>
          <w:sz w:val="2"/>
          <w:szCs w:val="2"/>
        </w:rPr>
        <w:t>P</w:t>
      </w:r>
      <w:r w:rsidR="00404FE1" w:rsidRPr="00A37ECD">
        <w:rPr>
          <w:sz w:val="20"/>
        </w:rPr>
        <w:t>This condition is state only enforceable and was established pursuant to Rule 201(1)(b).</w:t>
      </w:r>
    </w:p>
    <w:p w14:paraId="795D627B" w14:textId="45CD268D" w:rsidR="00404FE1" w:rsidRPr="00A37ECD" w:rsidRDefault="00EA685E" w:rsidP="00404FE1">
      <w:pPr>
        <w:jc w:val="both"/>
        <w:rPr>
          <w:sz w:val="20"/>
        </w:rPr>
      </w:pPr>
      <w:r>
        <w:rPr>
          <w:rFonts w:ascii="ZWAdobeF" w:hAnsi="ZWAdobeF" w:cs="ZWAdobeF"/>
          <w:sz w:val="2"/>
          <w:szCs w:val="2"/>
        </w:rPr>
        <w:t>P</w:t>
      </w:r>
      <w:r w:rsidR="00404FE1" w:rsidRPr="00A37ECD">
        <w:rPr>
          <w:sz w:val="20"/>
          <w:vertAlign w:val="superscript"/>
        </w:rPr>
        <w:t>2</w:t>
      </w:r>
      <w:r>
        <w:rPr>
          <w:rFonts w:ascii="ZWAdobeF" w:hAnsi="ZWAdobeF" w:cs="ZWAdobeF"/>
          <w:sz w:val="2"/>
          <w:szCs w:val="2"/>
        </w:rPr>
        <w:t>P</w:t>
      </w:r>
      <w:r w:rsidR="00404FE1" w:rsidRPr="00A37ECD">
        <w:rPr>
          <w:sz w:val="20"/>
        </w:rPr>
        <w:t>This condition is federally enforceable and was established pursuant to Rule 201(1)(a).</w:t>
      </w:r>
    </w:p>
    <w:p w14:paraId="795D627C" w14:textId="06FBAE10" w:rsidR="00404FE1" w:rsidRPr="00A37ECD" w:rsidRDefault="00404FE1" w:rsidP="00404FE1">
      <w:pPr>
        <w:rPr>
          <w:sz w:val="20"/>
        </w:rPr>
      </w:pPr>
    </w:p>
    <w:p w14:paraId="795D62FE" w14:textId="7DBD5AEC" w:rsidR="00745FAC" w:rsidRPr="00A37ECD" w:rsidRDefault="00745FAC">
      <w:pPr>
        <w:rPr>
          <w:rFonts w:cs="Arial"/>
          <w:sz w:val="20"/>
        </w:rPr>
      </w:pPr>
      <w:r w:rsidRPr="00A37ECD">
        <w:rPr>
          <w:rFonts w:cs="Arial"/>
          <w:sz w:val="20"/>
        </w:rPr>
        <w:br w:type="page"/>
      </w:r>
    </w:p>
    <w:p w14:paraId="64560B37" w14:textId="77777777" w:rsidR="00073DE5" w:rsidRPr="00A37ECD" w:rsidRDefault="00073DE5" w:rsidP="00C92D51">
      <w:pPr>
        <w:jc w:val="both"/>
        <w:rPr>
          <w:rFonts w:cs="Arial"/>
          <w:sz w:val="20"/>
        </w:rPr>
      </w:pPr>
    </w:p>
    <w:p w14:paraId="795D62FF" w14:textId="53F92402" w:rsidR="00012A44" w:rsidRPr="00A37ECD" w:rsidRDefault="00012A44" w:rsidP="00F444D3">
      <w:pPr>
        <w:pStyle w:val="Heading2"/>
        <w:pBdr>
          <w:top w:val="single" w:sz="4" w:space="1" w:color="auto"/>
          <w:left w:val="single" w:sz="4" w:space="4" w:color="auto"/>
          <w:bottom w:val="single" w:sz="4" w:space="1" w:color="auto"/>
          <w:right w:val="single" w:sz="4" w:space="4" w:color="auto"/>
        </w:pBdr>
        <w:spacing w:after="0"/>
        <w:rPr>
          <w:b w:val="0"/>
          <w:bCs w:val="0"/>
          <w:szCs w:val="28"/>
        </w:rPr>
      </w:pPr>
      <w:bookmarkStart w:id="214" w:name="_Toc128665991"/>
      <w:r w:rsidRPr="00A37ECD">
        <w:rPr>
          <w:szCs w:val="28"/>
        </w:rPr>
        <w:t>EU356-01</w:t>
      </w:r>
      <w:bookmarkEnd w:id="214"/>
    </w:p>
    <w:p w14:paraId="795D6300" w14:textId="77777777" w:rsidR="00012A44" w:rsidRPr="00A37ECD" w:rsidRDefault="00012A44" w:rsidP="00F444D3">
      <w:pPr>
        <w:pBdr>
          <w:top w:val="single" w:sz="4" w:space="1" w:color="auto"/>
          <w:left w:val="single" w:sz="4" w:space="4" w:color="auto"/>
          <w:bottom w:val="single" w:sz="4" w:space="1" w:color="auto"/>
          <w:right w:val="single" w:sz="4" w:space="4" w:color="auto"/>
        </w:pBdr>
        <w:jc w:val="center"/>
        <w:rPr>
          <w:sz w:val="28"/>
          <w:szCs w:val="28"/>
        </w:rPr>
      </w:pPr>
      <w:r w:rsidRPr="00A37ECD">
        <w:rPr>
          <w:b/>
          <w:sz w:val="28"/>
          <w:szCs w:val="28"/>
        </w:rPr>
        <w:t>EMISSION UNIT CONDITIONS</w:t>
      </w:r>
    </w:p>
    <w:p w14:paraId="795D6301" w14:textId="77777777" w:rsidR="00012A44" w:rsidRPr="00A37ECD" w:rsidRDefault="00012A44" w:rsidP="00F444D3">
      <w:pPr>
        <w:rPr>
          <w:sz w:val="20"/>
        </w:rPr>
      </w:pPr>
    </w:p>
    <w:p w14:paraId="795D6303" w14:textId="77777777" w:rsidR="00012A44" w:rsidRPr="00A37ECD" w:rsidRDefault="00012A44" w:rsidP="00F444D3">
      <w:pPr>
        <w:jc w:val="both"/>
        <w:rPr>
          <w:b/>
          <w:u w:val="single"/>
        </w:rPr>
      </w:pPr>
      <w:r w:rsidRPr="00A37ECD">
        <w:rPr>
          <w:b/>
          <w:u w:val="single"/>
        </w:rPr>
        <w:t>DESCRIPTION</w:t>
      </w:r>
    </w:p>
    <w:p w14:paraId="21799585" w14:textId="77777777" w:rsidR="0002241B" w:rsidRPr="00A37ECD" w:rsidRDefault="0002241B" w:rsidP="00F444D3">
      <w:pPr>
        <w:jc w:val="both"/>
        <w:rPr>
          <w:b/>
          <w:u w:val="single"/>
        </w:rPr>
      </w:pPr>
    </w:p>
    <w:p w14:paraId="5CD0C771" w14:textId="6CAAF6A8" w:rsidR="007E4A4E" w:rsidRPr="00A37ECD" w:rsidRDefault="00995B1F" w:rsidP="007E4A4E">
      <w:pPr>
        <w:jc w:val="both"/>
        <w:rPr>
          <w:sz w:val="20"/>
        </w:rPr>
      </w:pPr>
      <w:r w:rsidRPr="00A37ECD">
        <w:rPr>
          <w:rFonts w:cs="Arial"/>
          <w:sz w:val="20"/>
        </w:rPr>
        <w:t>Hydrochloric Acid (HCl) production plant with a packed bed scrubber (24388)</w:t>
      </w:r>
      <w:r w:rsidR="008A5651" w:rsidRPr="00A37ECD">
        <w:rPr>
          <w:sz w:val="20"/>
        </w:rPr>
        <w:t xml:space="preserve"> and venturi scrubber (24386)</w:t>
      </w:r>
      <w:r w:rsidRPr="00A37ECD">
        <w:rPr>
          <w:rFonts w:cs="Arial"/>
          <w:sz w:val="20"/>
        </w:rPr>
        <w:t xml:space="preserve">, </w:t>
      </w:r>
      <w:r w:rsidR="008A5651" w:rsidRPr="00A37ECD">
        <w:rPr>
          <w:rFonts w:cs="Arial"/>
          <w:sz w:val="20"/>
        </w:rPr>
        <w:t>capable of producing both anhydrous HCl and aqueous HCl</w:t>
      </w:r>
      <w:r w:rsidRPr="00A37ECD">
        <w:rPr>
          <w:rFonts w:cs="Arial"/>
          <w:sz w:val="20"/>
        </w:rPr>
        <w:t xml:space="preserve">.  Production and storage of liquid HCl product at a concentration of 30 weight percent or greater during normal operations is subject to the requirements of the Hydrochloric Acid Production NESHAP, </w:t>
      </w:r>
      <w:r w:rsidR="003431CE" w:rsidRPr="00A37ECD">
        <w:rPr>
          <w:rFonts w:cs="Arial"/>
          <w:sz w:val="20"/>
        </w:rPr>
        <w:t>40 CFR Part</w:t>
      </w:r>
      <w:r w:rsidRPr="00A37ECD">
        <w:rPr>
          <w:rFonts w:cs="Arial"/>
          <w:sz w:val="20"/>
        </w:rPr>
        <w:t xml:space="preserve"> 63, Subpart NNNNN.</w:t>
      </w:r>
      <w:r w:rsidR="007E4A4E" w:rsidRPr="00A37ECD">
        <w:rPr>
          <w:rFonts w:cs="Arial"/>
          <w:sz w:val="20"/>
        </w:rPr>
        <w:t xml:space="preserve">  </w:t>
      </w:r>
      <w:r w:rsidR="007E4A4E" w:rsidRPr="00A37ECD">
        <w:rPr>
          <w:sz w:val="20"/>
        </w:rPr>
        <w:t>Columns 24350 and 24370 and vessels 24358, 24360, and 24362 are only used to produce anhydrous HCl.  Absorbers 24387 and 26018 are only used to produce aqueous HCl.  Tanks 24345 and 24346 and the packed bed and venturi scrubbers are used during production of both anhydrous and aqueous HCl.</w:t>
      </w:r>
    </w:p>
    <w:p w14:paraId="50801889" w14:textId="77777777" w:rsidR="007E4A4E" w:rsidRPr="00A37ECD" w:rsidRDefault="007E4A4E" w:rsidP="007E4A4E">
      <w:pPr>
        <w:jc w:val="both"/>
        <w:rPr>
          <w:sz w:val="20"/>
        </w:rPr>
      </w:pPr>
    </w:p>
    <w:p w14:paraId="795D6304" w14:textId="6CF8C316" w:rsidR="00012A44" w:rsidRPr="00A37ECD" w:rsidRDefault="007E4A4E" w:rsidP="007E4A4E">
      <w:pPr>
        <w:jc w:val="both"/>
        <w:rPr>
          <w:rFonts w:cs="Arial"/>
          <w:strike/>
          <w:sz w:val="20"/>
        </w:rPr>
      </w:pPr>
      <w:r w:rsidRPr="00A37ECD">
        <w:rPr>
          <w:sz w:val="20"/>
        </w:rPr>
        <w:t>The most recent PTI for this emission unit is PTI No. 29-07D.</w:t>
      </w:r>
    </w:p>
    <w:p w14:paraId="795D6305" w14:textId="77777777" w:rsidR="00012A44" w:rsidRPr="00A37ECD" w:rsidRDefault="00012A44" w:rsidP="00F444D3">
      <w:pPr>
        <w:jc w:val="both"/>
        <w:rPr>
          <w:sz w:val="20"/>
        </w:rPr>
      </w:pPr>
    </w:p>
    <w:p w14:paraId="795D6306" w14:textId="6DE2D70D" w:rsidR="00012A44" w:rsidRPr="00A37ECD" w:rsidRDefault="00012A44" w:rsidP="00F444D3">
      <w:pPr>
        <w:jc w:val="both"/>
        <w:rPr>
          <w:sz w:val="20"/>
        </w:rPr>
      </w:pPr>
      <w:r w:rsidRPr="00A37ECD">
        <w:rPr>
          <w:b/>
          <w:sz w:val="20"/>
        </w:rPr>
        <w:t>Flexible Group ID:</w:t>
      </w:r>
      <w:r w:rsidRPr="00A37ECD">
        <w:rPr>
          <w:sz w:val="20"/>
        </w:rPr>
        <w:t xml:space="preserve"> </w:t>
      </w:r>
      <w:r w:rsidR="00995B1F" w:rsidRPr="00A37ECD">
        <w:rPr>
          <w:sz w:val="20"/>
        </w:rPr>
        <w:t xml:space="preserve"> FGHCLMACT</w:t>
      </w:r>
    </w:p>
    <w:p w14:paraId="795D6307" w14:textId="77777777" w:rsidR="00012A44" w:rsidRPr="00A37ECD" w:rsidRDefault="00012A44" w:rsidP="00F444D3">
      <w:pPr>
        <w:jc w:val="both"/>
        <w:rPr>
          <w:sz w:val="20"/>
        </w:rPr>
      </w:pPr>
    </w:p>
    <w:p w14:paraId="795D6308" w14:textId="77777777" w:rsidR="00012A44" w:rsidRPr="00A37ECD" w:rsidRDefault="00012A44" w:rsidP="00F444D3">
      <w:pPr>
        <w:jc w:val="both"/>
        <w:rPr>
          <w:b/>
          <w:u w:val="single"/>
        </w:rPr>
      </w:pPr>
      <w:r w:rsidRPr="00A37ECD">
        <w:rPr>
          <w:b/>
          <w:u w:val="single"/>
        </w:rPr>
        <w:t>POLLUTION CONTROL EQUIPMENT</w:t>
      </w:r>
    </w:p>
    <w:p w14:paraId="58CC5284" w14:textId="77777777" w:rsidR="007E4A4E" w:rsidRPr="00A37ECD" w:rsidRDefault="007E4A4E" w:rsidP="007E4A4E">
      <w:pPr>
        <w:rPr>
          <w:sz w:val="20"/>
        </w:rPr>
      </w:pPr>
    </w:p>
    <w:p w14:paraId="31867216" w14:textId="77777777" w:rsidR="007E4A4E" w:rsidRPr="00A37ECD" w:rsidRDefault="007E4A4E" w:rsidP="006D711B">
      <w:pPr>
        <w:pStyle w:val="ListParagraph"/>
        <w:numPr>
          <w:ilvl w:val="0"/>
          <w:numId w:val="72"/>
        </w:numPr>
        <w:ind w:left="360"/>
        <w:rPr>
          <w:sz w:val="20"/>
        </w:rPr>
      </w:pPr>
      <w:r w:rsidRPr="00A37ECD">
        <w:rPr>
          <w:sz w:val="20"/>
        </w:rPr>
        <w:t>Packed bed scrubber (24388) and potential future identical backup spare.  Only one scrubber is used at a time.</w:t>
      </w:r>
    </w:p>
    <w:p w14:paraId="0DD3918F" w14:textId="77777777" w:rsidR="007E4A4E" w:rsidRPr="00A37ECD" w:rsidRDefault="007E4A4E" w:rsidP="006D711B">
      <w:pPr>
        <w:pStyle w:val="ListParagraph"/>
        <w:numPr>
          <w:ilvl w:val="0"/>
          <w:numId w:val="72"/>
        </w:numPr>
        <w:ind w:left="360"/>
        <w:rPr>
          <w:sz w:val="20"/>
        </w:rPr>
      </w:pPr>
      <w:r w:rsidRPr="00A37ECD">
        <w:rPr>
          <w:sz w:val="20"/>
        </w:rPr>
        <w:t>Venturi scrubber (24386).</w:t>
      </w:r>
    </w:p>
    <w:p w14:paraId="0883CD14" w14:textId="77777777" w:rsidR="007E4A4E" w:rsidRPr="00A37ECD" w:rsidRDefault="007E4A4E" w:rsidP="007E4A4E">
      <w:pPr>
        <w:rPr>
          <w:sz w:val="20"/>
        </w:rPr>
      </w:pPr>
    </w:p>
    <w:p w14:paraId="795D630B" w14:textId="77777777" w:rsidR="00012A44" w:rsidRPr="00A37ECD" w:rsidRDefault="00012A44" w:rsidP="00F444D3">
      <w:pPr>
        <w:jc w:val="both"/>
        <w:rPr>
          <w:b/>
          <w:sz w:val="20"/>
          <w:u w:val="single"/>
        </w:rPr>
      </w:pPr>
      <w:r w:rsidRPr="00A37ECD">
        <w:rPr>
          <w:b/>
        </w:rPr>
        <w:t xml:space="preserve">I.  </w:t>
      </w:r>
      <w:r w:rsidRPr="00A37ECD">
        <w:rPr>
          <w:b/>
          <w:u w:val="single"/>
        </w:rPr>
        <w:t>EMISSION LIMIT(S)</w:t>
      </w:r>
    </w:p>
    <w:p w14:paraId="446F6CE5" w14:textId="77777777" w:rsidR="007E4A4E" w:rsidRPr="00A37ECD" w:rsidRDefault="007E4A4E" w:rsidP="007E4A4E">
      <w:pPr>
        <w:rPr>
          <w:sz w:val="20"/>
        </w:rPr>
      </w:pPr>
    </w:p>
    <w:tbl>
      <w:tblPr>
        <w:tblW w:w="1026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60"/>
        <w:gridCol w:w="1170"/>
        <w:gridCol w:w="1900"/>
        <w:gridCol w:w="2420"/>
        <w:gridCol w:w="1710"/>
        <w:gridCol w:w="1900"/>
      </w:tblGrid>
      <w:tr w:rsidR="00A37ECD" w:rsidRPr="00A37ECD" w14:paraId="1B490279" w14:textId="77777777" w:rsidTr="00665A77">
        <w:trPr>
          <w:cantSplit/>
          <w:tblHeader/>
        </w:trPr>
        <w:tc>
          <w:tcPr>
            <w:tcW w:w="1160" w:type="dxa"/>
            <w:tcBorders>
              <w:top w:val="single" w:sz="4" w:space="0" w:color="auto"/>
              <w:left w:val="single" w:sz="4" w:space="0" w:color="auto"/>
              <w:bottom w:val="single" w:sz="4" w:space="0" w:color="auto"/>
              <w:right w:val="single" w:sz="4" w:space="0" w:color="auto"/>
            </w:tcBorders>
          </w:tcPr>
          <w:p w14:paraId="01B15E45" w14:textId="77777777" w:rsidR="007E4A4E" w:rsidRPr="00A37ECD" w:rsidRDefault="007E4A4E" w:rsidP="00996B48">
            <w:pPr>
              <w:keepNext/>
              <w:jc w:val="center"/>
              <w:rPr>
                <w:b/>
                <w:sz w:val="20"/>
              </w:rPr>
            </w:pPr>
            <w:r w:rsidRPr="00A37ECD">
              <w:rPr>
                <w:b/>
                <w:sz w:val="20"/>
              </w:rPr>
              <w:t>Pollutant</w:t>
            </w:r>
          </w:p>
        </w:tc>
        <w:tc>
          <w:tcPr>
            <w:tcW w:w="1170" w:type="dxa"/>
            <w:tcBorders>
              <w:top w:val="single" w:sz="4" w:space="0" w:color="auto"/>
              <w:left w:val="single" w:sz="4" w:space="0" w:color="auto"/>
              <w:bottom w:val="single" w:sz="4" w:space="0" w:color="auto"/>
              <w:right w:val="single" w:sz="4" w:space="0" w:color="auto"/>
            </w:tcBorders>
          </w:tcPr>
          <w:p w14:paraId="0C7A1EB6" w14:textId="77777777" w:rsidR="007E4A4E" w:rsidRPr="00A37ECD" w:rsidRDefault="007E4A4E" w:rsidP="00996B48">
            <w:pPr>
              <w:keepNext/>
              <w:jc w:val="center"/>
              <w:rPr>
                <w:b/>
                <w:sz w:val="20"/>
              </w:rPr>
            </w:pPr>
            <w:r w:rsidRPr="00A37ECD">
              <w:rPr>
                <w:b/>
                <w:sz w:val="20"/>
              </w:rPr>
              <w:t>Limit</w:t>
            </w:r>
          </w:p>
        </w:tc>
        <w:tc>
          <w:tcPr>
            <w:tcW w:w="1900" w:type="dxa"/>
            <w:tcBorders>
              <w:top w:val="single" w:sz="4" w:space="0" w:color="auto"/>
              <w:left w:val="single" w:sz="4" w:space="0" w:color="auto"/>
              <w:bottom w:val="single" w:sz="4" w:space="0" w:color="auto"/>
              <w:right w:val="single" w:sz="4" w:space="0" w:color="auto"/>
            </w:tcBorders>
          </w:tcPr>
          <w:p w14:paraId="43F8F4F3" w14:textId="77777777" w:rsidR="007E4A4E" w:rsidRPr="00A37ECD" w:rsidRDefault="007E4A4E" w:rsidP="00996B48">
            <w:pPr>
              <w:keepNext/>
              <w:jc w:val="center"/>
              <w:rPr>
                <w:b/>
                <w:sz w:val="20"/>
              </w:rPr>
            </w:pPr>
            <w:r w:rsidRPr="00A37ECD">
              <w:rPr>
                <w:b/>
                <w:sz w:val="20"/>
              </w:rPr>
              <w:t>Time Period / Operating Scenario</w:t>
            </w:r>
          </w:p>
        </w:tc>
        <w:tc>
          <w:tcPr>
            <w:tcW w:w="2420" w:type="dxa"/>
            <w:tcBorders>
              <w:top w:val="single" w:sz="4" w:space="0" w:color="auto"/>
              <w:left w:val="single" w:sz="4" w:space="0" w:color="auto"/>
              <w:bottom w:val="single" w:sz="4" w:space="0" w:color="auto"/>
              <w:right w:val="single" w:sz="4" w:space="0" w:color="auto"/>
            </w:tcBorders>
          </w:tcPr>
          <w:p w14:paraId="40D9EE07" w14:textId="77777777" w:rsidR="007E4A4E" w:rsidRPr="00A37ECD" w:rsidRDefault="007E4A4E" w:rsidP="00996B48">
            <w:pPr>
              <w:keepNext/>
              <w:jc w:val="center"/>
              <w:rPr>
                <w:b/>
                <w:sz w:val="20"/>
              </w:rPr>
            </w:pPr>
            <w:r w:rsidRPr="00A37ECD">
              <w:rPr>
                <w:b/>
                <w:sz w:val="20"/>
              </w:rPr>
              <w:t>Equipment</w:t>
            </w:r>
          </w:p>
        </w:tc>
        <w:tc>
          <w:tcPr>
            <w:tcW w:w="1710" w:type="dxa"/>
            <w:tcBorders>
              <w:top w:val="single" w:sz="4" w:space="0" w:color="auto"/>
              <w:left w:val="single" w:sz="4" w:space="0" w:color="auto"/>
              <w:bottom w:val="single" w:sz="4" w:space="0" w:color="auto"/>
              <w:right w:val="single" w:sz="4" w:space="0" w:color="auto"/>
            </w:tcBorders>
          </w:tcPr>
          <w:p w14:paraId="038D5258" w14:textId="77777777" w:rsidR="007E4A4E" w:rsidRPr="00A37ECD" w:rsidRDefault="007E4A4E" w:rsidP="00996B48">
            <w:pPr>
              <w:keepNext/>
              <w:jc w:val="center"/>
              <w:rPr>
                <w:b/>
                <w:sz w:val="20"/>
              </w:rPr>
            </w:pPr>
            <w:r w:rsidRPr="00A37ECD">
              <w:rPr>
                <w:b/>
                <w:sz w:val="20"/>
              </w:rPr>
              <w:t>Monitoring / Testing Method</w:t>
            </w:r>
          </w:p>
        </w:tc>
        <w:tc>
          <w:tcPr>
            <w:tcW w:w="1900" w:type="dxa"/>
            <w:tcBorders>
              <w:top w:val="single" w:sz="4" w:space="0" w:color="auto"/>
              <w:left w:val="single" w:sz="4" w:space="0" w:color="auto"/>
              <w:bottom w:val="single" w:sz="4" w:space="0" w:color="auto"/>
              <w:right w:val="single" w:sz="4" w:space="0" w:color="auto"/>
            </w:tcBorders>
          </w:tcPr>
          <w:p w14:paraId="5F9CBE9A" w14:textId="77777777" w:rsidR="007E4A4E" w:rsidRPr="00A37ECD" w:rsidRDefault="007E4A4E" w:rsidP="00996B48">
            <w:pPr>
              <w:keepNext/>
              <w:jc w:val="center"/>
              <w:rPr>
                <w:b/>
                <w:sz w:val="20"/>
              </w:rPr>
            </w:pPr>
            <w:r w:rsidRPr="00A37ECD">
              <w:rPr>
                <w:b/>
                <w:sz w:val="20"/>
              </w:rPr>
              <w:t>Underlying Applicable Requirements</w:t>
            </w:r>
          </w:p>
        </w:tc>
      </w:tr>
      <w:tr w:rsidR="00A37ECD" w:rsidRPr="00A37ECD" w14:paraId="27A798D3" w14:textId="77777777" w:rsidTr="00665A77">
        <w:trPr>
          <w:cantSplit/>
        </w:trPr>
        <w:tc>
          <w:tcPr>
            <w:tcW w:w="1160" w:type="dxa"/>
            <w:tcBorders>
              <w:top w:val="single" w:sz="4" w:space="0" w:color="auto"/>
              <w:left w:val="single" w:sz="4" w:space="0" w:color="auto"/>
              <w:bottom w:val="single" w:sz="4" w:space="0" w:color="auto"/>
              <w:right w:val="single" w:sz="4" w:space="0" w:color="auto"/>
            </w:tcBorders>
          </w:tcPr>
          <w:p w14:paraId="5AF09E58" w14:textId="77777777" w:rsidR="007E4A4E" w:rsidRPr="00A37ECD" w:rsidRDefault="007E4A4E" w:rsidP="00996B48">
            <w:pPr>
              <w:ind w:left="288" w:hanging="288"/>
              <w:rPr>
                <w:sz w:val="20"/>
              </w:rPr>
            </w:pPr>
            <w:r w:rsidRPr="00A37ECD">
              <w:rPr>
                <w:sz w:val="20"/>
              </w:rPr>
              <w:t>1.</w:t>
            </w:r>
            <w:r w:rsidRPr="00A37ECD">
              <w:rPr>
                <w:sz w:val="20"/>
              </w:rPr>
              <w:tab/>
              <w:t>HCl</w:t>
            </w:r>
          </w:p>
        </w:tc>
        <w:tc>
          <w:tcPr>
            <w:tcW w:w="1170" w:type="dxa"/>
            <w:tcBorders>
              <w:top w:val="single" w:sz="4" w:space="0" w:color="auto"/>
              <w:left w:val="single" w:sz="4" w:space="0" w:color="auto"/>
              <w:bottom w:val="single" w:sz="4" w:space="0" w:color="auto"/>
              <w:right w:val="single" w:sz="4" w:space="0" w:color="auto"/>
            </w:tcBorders>
          </w:tcPr>
          <w:p w14:paraId="5BF76D42" w14:textId="6A4CDB31" w:rsidR="007E4A4E" w:rsidRPr="00A37ECD" w:rsidRDefault="007E4A4E" w:rsidP="00996B48">
            <w:pPr>
              <w:jc w:val="center"/>
              <w:rPr>
                <w:sz w:val="20"/>
              </w:rPr>
            </w:pPr>
            <w:r w:rsidRPr="00A37ECD">
              <w:rPr>
                <w:sz w:val="20"/>
              </w:rPr>
              <w:t>2.0 pph</w:t>
            </w:r>
            <w:r w:rsidR="00EA685E">
              <w:rPr>
                <w:rFonts w:ascii="ZWAdobeF" w:hAnsi="ZWAdobeF" w:cs="ZWAdobeF"/>
                <w:sz w:val="2"/>
                <w:szCs w:val="2"/>
              </w:rPr>
              <w:t>P</w:t>
            </w:r>
            <w:r w:rsidRPr="00A37ECD">
              <w:rPr>
                <w:sz w:val="20"/>
                <w:vertAlign w:val="superscript"/>
              </w:rPr>
              <w:t>1, *</w:t>
            </w:r>
          </w:p>
        </w:tc>
        <w:tc>
          <w:tcPr>
            <w:tcW w:w="1900" w:type="dxa"/>
            <w:tcBorders>
              <w:top w:val="single" w:sz="4" w:space="0" w:color="auto"/>
              <w:left w:val="single" w:sz="4" w:space="0" w:color="auto"/>
              <w:bottom w:val="single" w:sz="4" w:space="0" w:color="auto"/>
              <w:right w:val="single" w:sz="4" w:space="0" w:color="auto"/>
            </w:tcBorders>
          </w:tcPr>
          <w:p w14:paraId="3E276E45" w14:textId="77777777" w:rsidR="007E4A4E" w:rsidRPr="00A37ECD" w:rsidRDefault="007E4A4E" w:rsidP="00996B48">
            <w:pPr>
              <w:jc w:val="center"/>
              <w:rPr>
                <w:sz w:val="20"/>
              </w:rPr>
            </w:pPr>
            <w:r w:rsidRPr="00A37ECD">
              <w:rPr>
                <w:sz w:val="20"/>
              </w:rPr>
              <w:t>Hourly</w:t>
            </w:r>
          </w:p>
        </w:tc>
        <w:tc>
          <w:tcPr>
            <w:tcW w:w="2420" w:type="dxa"/>
            <w:tcBorders>
              <w:top w:val="single" w:sz="4" w:space="0" w:color="auto"/>
              <w:left w:val="single" w:sz="4" w:space="0" w:color="auto"/>
              <w:bottom w:val="single" w:sz="4" w:space="0" w:color="auto"/>
              <w:right w:val="single" w:sz="4" w:space="0" w:color="auto"/>
            </w:tcBorders>
          </w:tcPr>
          <w:p w14:paraId="09BE191F" w14:textId="77777777" w:rsidR="007E4A4E" w:rsidRPr="00A37ECD" w:rsidRDefault="007E4A4E" w:rsidP="00996B48">
            <w:pPr>
              <w:jc w:val="center"/>
              <w:rPr>
                <w:sz w:val="20"/>
              </w:rPr>
            </w:pPr>
            <w:r w:rsidRPr="00A37ECD">
              <w:rPr>
                <w:sz w:val="20"/>
              </w:rPr>
              <w:t>EU356-01, from anhydrous HCl production activities</w:t>
            </w:r>
          </w:p>
        </w:tc>
        <w:tc>
          <w:tcPr>
            <w:tcW w:w="1710" w:type="dxa"/>
            <w:tcBorders>
              <w:top w:val="single" w:sz="4" w:space="0" w:color="auto"/>
              <w:left w:val="single" w:sz="4" w:space="0" w:color="auto"/>
              <w:bottom w:val="single" w:sz="4" w:space="0" w:color="auto"/>
              <w:right w:val="single" w:sz="4" w:space="0" w:color="auto"/>
            </w:tcBorders>
          </w:tcPr>
          <w:p w14:paraId="5CD67BBF" w14:textId="77777777" w:rsidR="007E4A4E" w:rsidRPr="00A37ECD" w:rsidRDefault="007E4A4E" w:rsidP="00996B48">
            <w:pPr>
              <w:jc w:val="center"/>
              <w:rPr>
                <w:sz w:val="20"/>
              </w:rPr>
            </w:pPr>
            <w:r w:rsidRPr="00A37ECD">
              <w:rPr>
                <w:sz w:val="20"/>
              </w:rPr>
              <w:t>SC VI.1, VI.2</w:t>
            </w:r>
          </w:p>
        </w:tc>
        <w:tc>
          <w:tcPr>
            <w:tcW w:w="1900" w:type="dxa"/>
            <w:tcBorders>
              <w:top w:val="single" w:sz="4" w:space="0" w:color="auto"/>
              <w:left w:val="single" w:sz="4" w:space="0" w:color="auto"/>
              <w:bottom w:val="single" w:sz="4" w:space="0" w:color="auto"/>
              <w:right w:val="single" w:sz="4" w:space="0" w:color="auto"/>
            </w:tcBorders>
          </w:tcPr>
          <w:p w14:paraId="2B564526" w14:textId="77777777" w:rsidR="007E4A4E" w:rsidRPr="00A37ECD" w:rsidRDefault="007E4A4E" w:rsidP="00996B48">
            <w:pPr>
              <w:jc w:val="center"/>
              <w:rPr>
                <w:b/>
                <w:bCs/>
                <w:sz w:val="20"/>
              </w:rPr>
            </w:pPr>
            <w:r w:rsidRPr="00A37ECD">
              <w:rPr>
                <w:b/>
                <w:bCs/>
                <w:sz w:val="20"/>
              </w:rPr>
              <w:t>R 336.1224</w:t>
            </w:r>
          </w:p>
        </w:tc>
      </w:tr>
    </w:tbl>
    <w:p w14:paraId="3E9F387B" w14:textId="6DD8067B" w:rsidR="007E4A4E" w:rsidRPr="00A37ECD" w:rsidRDefault="00665A77" w:rsidP="00665A77">
      <w:pPr>
        <w:ind w:left="270" w:hanging="180"/>
        <w:jc w:val="both"/>
        <w:rPr>
          <w:sz w:val="20"/>
        </w:rPr>
      </w:pPr>
      <w:r w:rsidRPr="00A37ECD">
        <w:rPr>
          <w:sz w:val="20"/>
        </w:rPr>
        <w:t>* This emission limit does not include fugitive emissions (i.e., emissions from leaking valves, flanges, etc.) from the emission unit.</w:t>
      </w:r>
    </w:p>
    <w:p w14:paraId="50894486" w14:textId="77777777" w:rsidR="00665A77" w:rsidRPr="00A37ECD" w:rsidRDefault="00665A77" w:rsidP="007E4A4E">
      <w:pPr>
        <w:ind w:left="360" w:hanging="360"/>
        <w:jc w:val="both"/>
        <w:rPr>
          <w:sz w:val="20"/>
        </w:rPr>
      </w:pPr>
    </w:p>
    <w:p w14:paraId="795D631D" w14:textId="77777777" w:rsidR="00012A44" w:rsidRPr="00A37ECD" w:rsidRDefault="00012A44" w:rsidP="00F444D3">
      <w:pPr>
        <w:jc w:val="both"/>
        <w:rPr>
          <w:b/>
          <w:szCs w:val="22"/>
          <w:u w:val="single"/>
        </w:rPr>
      </w:pPr>
      <w:r w:rsidRPr="00A37ECD">
        <w:rPr>
          <w:b/>
          <w:szCs w:val="22"/>
        </w:rPr>
        <w:t xml:space="preserve">II.  </w:t>
      </w:r>
      <w:r w:rsidRPr="00A37ECD">
        <w:rPr>
          <w:b/>
          <w:szCs w:val="22"/>
          <w:u w:val="single"/>
        </w:rPr>
        <w:t>MATERIAL LIMIT(S)</w:t>
      </w:r>
    </w:p>
    <w:p w14:paraId="795D631E" w14:textId="77777777" w:rsidR="00012A44" w:rsidRPr="00A37ECD" w:rsidRDefault="00012A44" w:rsidP="00F444D3">
      <w:pPr>
        <w:jc w:val="both"/>
        <w:rPr>
          <w:sz w:val="20"/>
        </w:rPr>
      </w:pPr>
    </w:p>
    <w:p w14:paraId="795D632E" w14:textId="5CEAD2AA" w:rsidR="00012A44" w:rsidRPr="00A37ECD" w:rsidRDefault="00D726ED" w:rsidP="00F444D3">
      <w:pPr>
        <w:jc w:val="both"/>
        <w:rPr>
          <w:sz w:val="20"/>
        </w:rPr>
      </w:pPr>
      <w:r w:rsidRPr="00A37ECD">
        <w:rPr>
          <w:sz w:val="20"/>
        </w:rPr>
        <w:t>NA</w:t>
      </w:r>
    </w:p>
    <w:p w14:paraId="37A0A9E3" w14:textId="77777777" w:rsidR="00D726ED" w:rsidRPr="00A37ECD" w:rsidRDefault="00D726ED" w:rsidP="00F444D3">
      <w:pPr>
        <w:jc w:val="both"/>
        <w:rPr>
          <w:sz w:val="20"/>
        </w:rPr>
      </w:pPr>
    </w:p>
    <w:p w14:paraId="795D632F" w14:textId="77777777" w:rsidR="00012A44" w:rsidRPr="00A37ECD" w:rsidRDefault="00012A44" w:rsidP="00F444D3">
      <w:pPr>
        <w:jc w:val="both"/>
        <w:rPr>
          <w:b/>
          <w:sz w:val="20"/>
          <w:u w:val="single"/>
        </w:rPr>
      </w:pPr>
      <w:r w:rsidRPr="00A37ECD">
        <w:rPr>
          <w:b/>
        </w:rPr>
        <w:t xml:space="preserve">III.  </w:t>
      </w:r>
      <w:r w:rsidRPr="00A37ECD">
        <w:rPr>
          <w:b/>
          <w:u w:val="single"/>
        </w:rPr>
        <w:t>PROCESS/OPERATIONAL RESTRICTION(S)</w:t>
      </w:r>
      <w:r w:rsidRPr="00A37ECD" w:rsidDel="001C614B">
        <w:rPr>
          <w:b/>
          <w:u w:val="single"/>
        </w:rPr>
        <w:t xml:space="preserve"> </w:t>
      </w:r>
    </w:p>
    <w:p w14:paraId="795D6330" w14:textId="77777777" w:rsidR="00012A44" w:rsidRPr="00A37ECD" w:rsidRDefault="00012A44" w:rsidP="00F444D3">
      <w:pPr>
        <w:jc w:val="both"/>
        <w:rPr>
          <w:sz w:val="20"/>
        </w:rPr>
      </w:pPr>
    </w:p>
    <w:p w14:paraId="795D6331" w14:textId="77777777" w:rsidR="00012A44" w:rsidRPr="00A37ECD" w:rsidRDefault="00F444D3" w:rsidP="00F444D3">
      <w:pPr>
        <w:jc w:val="both"/>
        <w:rPr>
          <w:sz w:val="20"/>
        </w:rPr>
      </w:pPr>
      <w:r w:rsidRPr="00A37ECD">
        <w:rPr>
          <w:sz w:val="20"/>
        </w:rPr>
        <w:t>NA</w:t>
      </w:r>
    </w:p>
    <w:p w14:paraId="795D6332" w14:textId="77777777" w:rsidR="00012A44" w:rsidRPr="00A37ECD" w:rsidRDefault="00012A44" w:rsidP="00F444D3">
      <w:pPr>
        <w:jc w:val="both"/>
        <w:rPr>
          <w:sz w:val="20"/>
        </w:rPr>
      </w:pPr>
    </w:p>
    <w:p w14:paraId="795D6333" w14:textId="77777777" w:rsidR="00012A44" w:rsidRPr="00A37ECD" w:rsidRDefault="00012A44" w:rsidP="00F444D3">
      <w:pPr>
        <w:jc w:val="both"/>
        <w:rPr>
          <w:b/>
          <w:sz w:val="20"/>
          <w:u w:val="single"/>
        </w:rPr>
      </w:pPr>
      <w:r w:rsidRPr="00A37ECD">
        <w:rPr>
          <w:b/>
        </w:rPr>
        <w:t xml:space="preserve">IV.  </w:t>
      </w:r>
      <w:r w:rsidRPr="00A37ECD">
        <w:rPr>
          <w:b/>
          <w:u w:val="single"/>
        </w:rPr>
        <w:t>DESIGN/EQUIPMENT PARAMETER(S)</w:t>
      </w:r>
    </w:p>
    <w:p w14:paraId="09E10C48" w14:textId="77777777" w:rsidR="007E4A4E" w:rsidRPr="00A37ECD" w:rsidRDefault="007E4A4E" w:rsidP="007E4A4E">
      <w:pPr>
        <w:rPr>
          <w:sz w:val="20"/>
        </w:rPr>
      </w:pPr>
    </w:p>
    <w:p w14:paraId="19A0E6E4" w14:textId="0E0F53FB" w:rsidR="007E4A4E" w:rsidRPr="00A37ECD" w:rsidRDefault="007E4A4E" w:rsidP="007E4A4E">
      <w:pPr>
        <w:ind w:left="360" w:hanging="360"/>
        <w:jc w:val="both"/>
        <w:rPr>
          <w:sz w:val="20"/>
        </w:rPr>
      </w:pPr>
      <w:r w:rsidRPr="00A37ECD">
        <w:rPr>
          <w:sz w:val="20"/>
        </w:rPr>
        <w:t>1.</w:t>
      </w:r>
      <w:r w:rsidRPr="00A37ECD">
        <w:rPr>
          <w:sz w:val="20"/>
        </w:rPr>
        <w:tab/>
        <w:t>The permittee shall not produce anhydrous HCl in EU356-01 unless a packed bed scrubber is installed, maintained, and operated in a satisfactory manner.</w:t>
      </w:r>
      <w:r w:rsidRPr="00A37ECD">
        <w:rPr>
          <w:bCs/>
          <w:sz w:val="20"/>
        </w:rPr>
        <w:t xml:space="preserve">  </w:t>
      </w:r>
      <w:r w:rsidRPr="00A37ECD">
        <w:rPr>
          <w:sz w:val="20"/>
        </w:rPr>
        <w:t>Satisfactory operation includes maintaining a minimum liquid flow rate of 1,012 </w:t>
      </w:r>
      <w:r w:rsidR="00993006" w:rsidRPr="00A37ECD">
        <w:rPr>
          <w:sz w:val="20"/>
        </w:rPr>
        <w:t>pph</w:t>
      </w:r>
      <w:r w:rsidRPr="00A37ECD">
        <w:rPr>
          <w:sz w:val="20"/>
        </w:rPr>
        <w:t xml:space="preserve"> in the packed bed scrubber or the minimum flow rate determined during performance testing acceptable to the AQD District Supervisor.</w:t>
      </w:r>
      <w:r w:rsidR="00EA685E">
        <w:rPr>
          <w:rFonts w:ascii="ZWAdobeF" w:hAnsi="ZWAdobeF" w:cs="ZWAdobeF"/>
          <w:sz w:val="2"/>
          <w:szCs w:val="2"/>
        </w:rPr>
        <w:t>P</w:t>
      </w:r>
      <w:r w:rsidR="00A77ADA" w:rsidRPr="00A37ECD">
        <w:rPr>
          <w:rFonts w:cs="Arial"/>
          <w:sz w:val="20"/>
          <w:vertAlign w:val="superscript"/>
        </w:rPr>
        <w:t>2</w:t>
      </w:r>
      <w:r w:rsidR="00EA685E">
        <w:rPr>
          <w:rFonts w:ascii="ZWAdobeF" w:hAnsi="ZWAdobeF" w:cs="ZWAdobeF"/>
          <w:sz w:val="2"/>
          <w:szCs w:val="2"/>
        </w:rPr>
        <w:t>P</w:t>
      </w:r>
      <w:r w:rsidRPr="00A37ECD">
        <w:rPr>
          <w:bCs/>
          <w:sz w:val="20"/>
        </w:rPr>
        <w:t xml:space="preserve">  </w:t>
      </w:r>
      <w:r w:rsidRPr="00A37ECD">
        <w:rPr>
          <w:b/>
          <w:sz w:val="20"/>
        </w:rPr>
        <w:t>(R 336.1224, R 336.1225, R 336.1910)</w:t>
      </w:r>
    </w:p>
    <w:p w14:paraId="4CC688A5" w14:textId="77777777" w:rsidR="007E4A4E" w:rsidRPr="00A37ECD" w:rsidRDefault="007E4A4E" w:rsidP="007E4A4E">
      <w:pPr>
        <w:ind w:left="360" w:hanging="360"/>
        <w:jc w:val="both"/>
        <w:rPr>
          <w:sz w:val="20"/>
        </w:rPr>
      </w:pPr>
    </w:p>
    <w:p w14:paraId="77750516" w14:textId="3BF57C0F" w:rsidR="007E4A4E" w:rsidRPr="00A37ECD" w:rsidRDefault="007E4A4E" w:rsidP="007E4A4E">
      <w:pPr>
        <w:ind w:left="360" w:hanging="360"/>
        <w:jc w:val="both"/>
        <w:rPr>
          <w:sz w:val="20"/>
        </w:rPr>
      </w:pPr>
      <w:r w:rsidRPr="00A37ECD">
        <w:rPr>
          <w:sz w:val="20"/>
        </w:rPr>
        <w:t>2.</w:t>
      </w:r>
      <w:r w:rsidRPr="00A37ECD">
        <w:rPr>
          <w:sz w:val="20"/>
        </w:rPr>
        <w:tab/>
        <w:t>The permittee shall not produce aqueous HCl in EU356-01 unless a packed bed scrubber is installed, maintained, and operated in a satisfactory manner.</w:t>
      </w:r>
      <w:r w:rsidRPr="00A37ECD">
        <w:rPr>
          <w:bCs/>
          <w:sz w:val="20"/>
        </w:rPr>
        <w:t xml:space="preserve">  </w:t>
      </w:r>
      <w:r w:rsidRPr="00A37ECD">
        <w:rPr>
          <w:sz w:val="20"/>
        </w:rPr>
        <w:t>Satisfactory operation includes maintaining a minimum liquid flow rate of 1,012 </w:t>
      </w:r>
      <w:r w:rsidR="00993006" w:rsidRPr="00A37ECD">
        <w:rPr>
          <w:sz w:val="20"/>
        </w:rPr>
        <w:t>pph</w:t>
      </w:r>
      <w:r w:rsidRPr="00A37ECD">
        <w:rPr>
          <w:sz w:val="20"/>
        </w:rPr>
        <w:t xml:space="preserve"> in the packed bed scrubber or the minimum flow rate determined during the most recent performance testing conducted for FGHCLMACT.</w:t>
      </w:r>
      <w:r w:rsidR="00EA685E">
        <w:rPr>
          <w:rFonts w:ascii="ZWAdobeF" w:hAnsi="ZWAdobeF" w:cs="ZWAdobeF"/>
          <w:sz w:val="2"/>
          <w:szCs w:val="2"/>
        </w:rPr>
        <w:t>P</w:t>
      </w:r>
      <w:r w:rsidR="00A77ADA" w:rsidRPr="00A37ECD">
        <w:rPr>
          <w:rFonts w:cs="Arial"/>
          <w:sz w:val="20"/>
          <w:vertAlign w:val="superscript"/>
        </w:rPr>
        <w:t>2</w:t>
      </w:r>
      <w:r w:rsidR="00EA685E">
        <w:rPr>
          <w:rFonts w:ascii="ZWAdobeF" w:hAnsi="ZWAdobeF" w:cs="ZWAdobeF"/>
          <w:sz w:val="2"/>
          <w:szCs w:val="2"/>
        </w:rPr>
        <w:t>P</w:t>
      </w:r>
      <w:r w:rsidRPr="00A37ECD">
        <w:rPr>
          <w:bCs/>
          <w:sz w:val="20"/>
        </w:rPr>
        <w:t xml:space="preserve">  </w:t>
      </w:r>
      <w:r w:rsidRPr="00A37ECD">
        <w:rPr>
          <w:b/>
          <w:sz w:val="20"/>
        </w:rPr>
        <w:t>(R 336.1910)</w:t>
      </w:r>
    </w:p>
    <w:p w14:paraId="5F51213D" w14:textId="77777777" w:rsidR="007E4A4E" w:rsidRPr="00A37ECD" w:rsidRDefault="007E4A4E" w:rsidP="007E4A4E">
      <w:pPr>
        <w:ind w:left="360" w:hanging="360"/>
        <w:rPr>
          <w:sz w:val="20"/>
        </w:rPr>
      </w:pPr>
    </w:p>
    <w:p w14:paraId="467511ED" w14:textId="7FA0300E" w:rsidR="007E4A4E" w:rsidRPr="00A37ECD" w:rsidRDefault="007E4A4E" w:rsidP="00184263">
      <w:pPr>
        <w:ind w:left="360" w:hanging="360"/>
        <w:jc w:val="both"/>
        <w:rPr>
          <w:sz w:val="20"/>
        </w:rPr>
      </w:pPr>
      <w:r w:rsidRPr="00A37ECD">
        <w:rPr>
          <w:sz w:val="20"/>
        </w:rPr>
        <w:lastRenderedPageBreak/>
        <w:t>3.</w:t>
      </w:r>
      <w:r w:rsidRPr="00A37ECD">
        <w:rPr>
          <w:sz w:val="20"/>
        </w:rPr>
        <w:tab/>
        <w:t>The permittee shall not produce anhydrous HCl in EU356-01 unless the venturi scrubber is installed, maintained, and operated in a satisfactory manner.  Satisfactory operation of the venturi scrubber includes meeting the requirements below.</w:t>
      </w:r>
      <w:r w:rsidR="00EA685E">
        <w:rPr>
          <w:rFonts w:ascii="ZWAdobeF" w:hAnsi="ZWAdobeF" w:cs="ZWAdobeF"/>
          <w:sz w:val="2"/>
          <w:szCs w:val="2"/>
        </w:rPr>
        <w:t>P</w:t>
      </w:r>
      <w:r w:rsidR="00A77ADA" w:rsidRPr="00A37ECD">
        <w:rPr>
          <w:rFonts w:cs="Arial"/>
          <w:sz w:val="20"/>
          <w:vertAlign w:val="superscript"/>
        </w:rPr>
        <w:t>2</w:t>
      </w:r>
      <w:r w:rsidR="00EA685E">
        <w:rPr>
          <w:rFonts w:ascii="ZWAdobeF" w:hAnsi="ZWAdobeF" w:cs="ZWAdobeF"/>
          <w:sz w:val="2"/>
          <w:szCs w:val="2"/>
        </w:rPr>
        <w:t>P</w:t>
      </w:r>
      <w:r w:rsidRPr="00A37ECD">
        <w:rPr>
          <w:sz w:val="20"/>
        </w:rPr>
        <w:t xml:space="preserve">  </w:t>
      </w:r>
      <w:r w:rsidRPr="00A37ECD">
        <w:rPr>
          <w:b/>
          <w:bCs/>
          <w:sz w:val="20"/>
        </w:rPr>
        <w:t>(R 336.1224, R 336.1225, R 336.1910)</w:t>
      </w:r>
    </w:p>
    <w:p w14:paraId="143D991A" w14:textId="77777777" w:rsidR="007E4A4E" w:rsidRPr="00A37ECD" w:rsidRDefault="007E4A4E" w:rsidP="007E4A4E">
      <w:pPr>
        <w:ind w:left="360" w:hanging="360"/>
        <w:rPr>
          <w:sz w:val="20"/>
        </w:rPr>
      </w:pPr>
    </w:p>
    <w:tbl>
      <w:tblPr>
        <w:tblStyle w:val="TableGrid"/>
        <w:tblW w:w="0" w:type="auto"/>
        <w:jc w:val="right"/>
        <w:tblLook w:val="04A0" w:firstRow="1" w:lastRow="0" w:firstColumn="1" w:lastColumn="0" w:noHBand="0" w:noVBand="1"/>
      </w:tblPr>
      <w:tblGrid>
        <w:gridCol w:w="900"/>
        <w:gridCol w:w="2666"/>
        <w:gridCol w:w="6552"/>
      </w:tblGrid>
      <w:tr w:rsidR="00A37ECD" w:rsidRPr="00A37ECD" w14:paraId="24384D74" w14:textId="77777777" w:rsidTr="00665A77">
        <w:trPr>
          <w:jc w:val="right"/>
        </w:trPr>
        <w:tc>
          <w:tcPr>
            <w:tcW w:w="900" w:type="dxa"/>
          </w:tcPr>
          <w:p w14:paraId="1A27326B" w14:textId="77777777" w:rsidR="007E4A4E" w:rsidRPr="00A37ECD" w:rsidRDefault="007E4A4E" w:rsidP="007E4A4E">
            <w:pPr>
              <w:ind w:left="360" w:hanging="360"/>
              <w:rPr>
                <w:b/>
                <w:bCs/>
                <w:sz w:val="20"/>
              </w:rPr>
            </w:pPr>
          </w:p>
        </w:tc>
        <w:tc>
          <w:tcPr>
            <w:tcW w:w="2666" w:type="dxa"/>
          </w:tcPr>
          <w:p w14:paraId="6CC600A5" w14:textId="77777777" w:rsidR="007E4A4E" w:rsidRPr="00A37ECD" w:rsidRDefault="007E4A4E" w:rsidP="007E4A4E">
            <w:pPr>
              <w:ind w:left="360" w:hanging="360"/>
              <w:rPr>
                <w:b/>
                <w:bCs/>
                <w:sz w:val="20"/>
              </w:rPr>
            </w:pPr>
            <w:r w:rsidRPr="00A37ECD">
              <w:rPr>
                <w:b/>
                <w:bCs/>
                <w:sz w:val="20"/>
              </w:rPr>
              <w:t>Operating mode</w:t>
            </w:r>
          </w:p>
        </w:tc>
        <w:tc>
          <w:tcPr>
            <w:tcW w:w="6552" w:type="dxa"/>
          </w:tcPr>
          <w:p w14:paraId="0313A89D" w14:textId="77777777" w:rsidR="007E4A4E" w:rsidRPr="00A37ECD" w:rsidRDefault="007E4A4E" w:rsidP="007E4A4E">
            <w:pPr>
              <w:ind w:left="360" w:hanging="360"/>
              <w:rPr>
                <w:b/>
                <w:bCs/>
                <w:sz w:val="20"/>
              </w:rPr>
            </w:pPr>
            <w:r w:rsidRPr="00A37ECD">
              <w:rPr>
                <w:b/>
                <w:bCs/>
                <w:sz w:val="20"/>
              </w:rPr>
              <w:t>Requirement</w:t>
            </w:r>
          </w:p>
        </w:tc>
      </w:tr>
      <w:tr w:rsidR="00A37ECD" w:rsidRPr="00A37ECD" w14:paraId="351120F4" w14:textId="77777777" w:rsidTr="00665A77">
        <w:trPr>
          <w:jc w:val="right"/>
        </w:trPr>
        <w:tc>
          <w:tcPr>
            <w:tcW w:w="900" w:type="dxa"/>
          </w:tcPr>
          <w:p w14:paraId="1F001A63" w14:textId="1EF2B77A" w:rsidR="007E4A4E" w:rsidRPr="00A37ECD" w:rsidRDefault="007E4A4E" w:rsidP="006D711B">
            <w:pPr>
              <w:pStyle w:val="ListParagraph"/>
              <w:numPr>
                <w:ilvl w:val="0"/>
                <w:numId w:val="134"/>
              </w:numPr>
              <w:rPr>
                <w:sz w:val="20"/>
              </w:rPr>
            </w:pPr>
          </w:p>
        </w:tc>
        <w:tc>
          <w:tcPr>
            <w:tcW w:w="2666" w:type="dxa"/>
          </w:tcPr>
          <w:p w14:paraId="6200F7C4" w14:textId="06162EDA" w:rsidR="007E4A4E" w:rsidRPr="00A37ECD" w:rsidRDefault="007E4A4E" w:rsidP="00184263">
            <w:pPr>
              <w:rPr>
                <w:sz w:val="20"/>
              </w:rPr>
            </w:pPr>
            <w:r w:rsidRPr="00A37ECD">
              <w:rPr>
                <w:sz w:val="20"/>
              </w:rPr>
              <w:t>Anhydrous HCl flow to the absorbers is 2500 </w:t>
            </w:r>
            <w:r w:rsidR="00993006" w:rsidRPr="00A37ECD">
              <w:rPr>
                <w:sz w:val="20"/>
              </w:rPr>
              <w:t>pph</w:t>
            </w:r>
            <w:r w:rsidRPr="00A37ECD">
              <w:rPr>
                <w:sz w:val="20"/>
              </w:rPr>
              <w:t xml:space="preserve"> or less.</w:t>
            </w:r>
          </w:p>
        </w:tc>
        <w:tc>
          <w:tcPr>
            <w:tcW w:w="6552" w:type="dxa"/>
          </w:tcPr>
          <w:p w14:paraId="5A2E160F" w14:textId="77777777" w:rsidR="007E4A4E" w:rsidRPr="00A37ECD" w:rsidRDefault="007E4A4E" w:rsidP="00184263">
            <w:pPr>
              <w:jc w:val="both"/>
              <w:rPr>
                <w:sz w:val="20"/>
              </w:rPr>
            </w:pPr>
            <w:r w:rsidRPr="00A37ECD">
              <w:rPr>
                <w:sz w:val="20"/>
              </w:rPr>
              <w:t>A minimum liquid flow rate of 9 gallons per minute or the minimum flow rate determined during performance testing acceptable to the AQD District Supervisor.</w:t>
            </w:r>
          </w:p>
        </w:tc>
      </w:tr>
      <w:tr w:rsidR="007E4A4E" w:rsidRPr="00A37ECD" w14:paraId="28F95E75" w14:textId="77777777" w:rsidTr="00665A77">
        <w:trPr>
          <w:jc w:val="right"/>
        </w:trPr>
        <w:tc>
          <w:tcPr>
            <w:tcW w:w="900" w:type="dxa"/>
          </w:tcPr>
          <w:p w14:paraId="6D2A12DF" w14:textId="20486C3A" w:rsidR="007E4A4E" w:rsidRPr="00A37ECD" w:rsidRDefault="007E4A4E" w:rsidP="006D711B">
            <w:pPr>
              <w:pStyle w:val="ListParagraph"/>
              <w:numPr>
                <w:ilvl w:val="0"/>
                <w:numId w:val="134"/>
              </w:numPr>
              <w:rPr>
                <w:sz w:val="20"/>
              </w:rPr>
            </w:pPr>
          </w:p>
        </w:tc>
        <w:tc>
          <w:tcPr>
            <w:tcW w:w="2666" w:type="dxa"/>
          </w:tcPr>
          <w:p w14:paraId="0222D3E0" w14:textId="7158C90E" w:rsidR="007E4A4E" w:rsidRPr="00A37ECD" w:rsidRDefault="007E4A4E" w:rsidP="00184263">
            <w:pPr>
              <w:rPr>
                <w:sz w:val="20"/>
              </w:rPr>
            </w:pPr>
            <w:r w:rsidRPr="00A37ECD">
              <w:rPr>
                <w:sz w:val="20"/>
              </w:rPr>
              <w:t>Anhydrous HCl flow to the absorbers is greater than 2500 </w:t>
            </w:r>
            <w:r w:rsidR="00993006" w:rsidRPr="00A37ECD">
              <w:rPr>
                <w:sz w:val="20"/>
              </w:rPr>
              <w:t>pph</w:t>
            </w:r>
            <w:r w:rsidRPr="00A37ECD">
              <w:rPr>
                <w:sz w:val="20"/>
              </w:rPr>
              <w:t>.</w:t>
            </w:r>
          </w:p>
        </w:tc>
        <w:tc>
          <w:tcPr>
            <w:tcW w:w="6552" w:type="dxa"/>
          </w:tcPr>
          <w:p w14:paraId="0D26EA5B" w14:textId="77777777" w:rsidR="007E4A4E" w:rsidRPr="00A37ECD" w:rsidRDefault="007E4A4E" w:rsidP="00184263">
            <w:pPr>
              <w:jc w:val="both"/>
              <w:rPr>
                <w:sz w:val="20"/>
              </w:rPr>
            </w:pPr>
            <w:r w:rsidRPr="00A37ECD">
              <w:rPr>
                <w:sz w:val="20"/>
              </w:rPr>
              <w:t>A minimum liquid flow rate of 11 gallons per minute or the minimum flow rate determined during performance testing acceptable to the AQD District Supervisor.</w:t>
            </w:r>
          </w:p>
        </w:tc>
      </w:tr>
    </w:tbl>
    <w:p w14:paraId="01A97E39" w14:textId="77777777" w:rsidR="007E4A4E" w:rsidRPr="00A37ECD" w:rsidRDefault="007E4A4E" w:rsidP="007E4A4E">
      <w:pPr>
        <w:ind w:left="360" w:hanging="360"/>
        <w:rPr>
          <w:sz w:val="20"/>
        </w:rPr>
      </w:pPr>
    </w:p>
    <w:p w14:paraId="5E5BFF20" w14:textId="73A842D6" w:rsidR="007E4A4E" w:rsidRPr="00A37ECD" w:rsidRDefault="007E4A4E" w:rsidP="00184263">
      <w:pPr>
        <w:ind w:left="360" w:hanging="360"/>
        <w:jc w:val="both"/>
        <w:rPr>
          <w:sz w:val="20"/>
        </w:rPr>
      </w:pPr>
      <w:r w:rsidRPr="00A37ECD">
        <w:rPr>
          <w:sz w:val="20"/>
        </w:rPr>
        <w:t>4.</w:t>
      </w:r>
      <w:r w:rsidRPr="00A37ECD">
        <w:rPr>
          <w:sz w:val="20"/>
        </w:rPr>
        <w:tab/>
        <w:t>The permittee shall not produce aqueous HCl in EU356-01 unless the venturi scrubber is installed, maintained, and operated in a satisfactory manner.  Satisfactory operation of the venturi scrubber includes meeting the requirements below.</w:t>
      </w:r>
      <w:r w:rsidR="00EA685E">
        <w:rPr>
          <w:rFonts w:ascii="ZWAdobeF" w:hAnsi="ZWAdobeF" w:cs="ZWAdobeF"/>
          <w:sz w:val="2"/>
          <w:szCs w:val="2"/>
        </w:rPr>
        <w:t>P</w:t>
      </w:r>
      <w:r w:rsidR="00A77ADA" w:rsidRPr="00A37ECD">
        <w:rPr>
          <w:rFonts w:cs="Arial"/>
          <w:sz w:val="20"/>
          <w:vertAlign w:val="superscript"/>
        </w:rPr>
        <w:t>2</w:t>
      </w:r>
      <w:r w:rsidR="00EA685E">
        <w:rPr>
          <w:rFonts w:ascii="ZWAdobeF" w:hAnsi="ZWAdobeF" w:cs="ZWAdobeF"/>
          <w:sz w:val="2"/>
          <w:szCs w:val="2"/>
        </w:rPr>
        <w:t>P</w:t>
      </w:r>
      <w:r w:rsidRPr="00A37ECD">
        <w:rPr>
          <w:sz w:val="20"/>
        </w:rPr>
        <w:t xml:space="preserve">  </w:t>
      </w:r>
      <w:r w:rsidRPr="00A37ECD">
        <w:rPr>
          <w:b/>
          <w:bCs/>
          <w:sz w:val="20"/>
        </w:rPr>
        <w:t>(R 336.1910)</w:t>
      </w:r>
    </w:p>
    <w:p w14:paraId="0A57497B" w14:textId="77777777" w:rsidR="007E4A4E" w:rsidRPr="00A37ECD" w:rsidRDefault="007E4A4E" w:rsidP="007E4A4E">
      <w:pPr>
        <w:ind w:left="360" w:hanging="360"/>
        <w:rPr>
          <w:sz w:val="20"/>
        </w:rPr>
      </w:pPr>
    </w:p>
    <w:tbl>
      <w:tblPr>
        <w:tblStyle w:val="TableGrid"/>
        <w:tblW w:w="0" w:type="auto"/>
        <w:jc w:val="right"/>
        <w:tblLook w:val="04A0" w:firstRow="1" w:lastRow="0" w:firstColumn="1" w:lastColumn="0" w:noHBand="0" w:noVBand="1"/>
      </w:tblPr>
      <w:tblGrid>
        <w:gridCol w:w="934"/>
        <w:gridCol w:w="2666"/>
        <w:gridCol w:w="6552"/>
      </w:tblGrid>
      <w:tr w:rsidR="00A37ECD" w:rsidRPr="00A37ECD" w14:paraId="35DBCB75" w14:textId="77777777" w:rsidTr="00665A77">
        <w:trPr>
          <w:jc w:val="right"/>
        </w:trPr>
        <w:tc>
          <w:tcPr>
            <w:tcW w:w="934" w:type="dxa"/>
          </w:tcPr>
          <w:p w14:paraId="51AAA8A8" w14:textId="77777777" w:rsidR="007E4A4E" w:rsidRPr="00A37ECD" w:rsidRDefault="007E4A4E" w:rsidP="007E4A4E">
            <w:pPr>
              <w:ind w:left="360" w:hanging="360"/>
              <w:rPr>
                <w:b/>
                <w:bCs/>
                <w:sz w:val="20"/>
              </w:rPr>
            </w:pPr>
          </w:p>
        </w:tc>
        <w:tc>
          <w:tcPr>
            <w:tcW w:w="2666" w:type="dxa"/>
          </w:tcPr>
          <w:p w14:paraId="1B151EFC" w14:textId="77777777" w:rsidR="007E4A4E" w:rsidRPr="00A37ECD" w:rsidRDefault="007E4A4E" w:rsidP="007E4A4E">
            <w:pPr>
              <w:ind w:left="360" w:hanging="360"/>
              <w:rPr>
                <w:b/>
                <w:bCs/>
                <w:sz w:val="20"/>
              </w:rPr>
            </w:pPr>
            <w:r w:rsidRPr="00A37ECD">
              <w:rPr>
                <w:b/>
                <w:bCs/>
                <w:sz w:val="20"/>
              </w:rPr>
              <w:t>Operating mode</w:t>
            </w:r>
          </w:p>
        </w:tc>
        <w:tc>
          <w:tcPr>
            <w:tcW w:w="6552" w:type="dxa"/>
          </w:tcPr>
          <w:p w14:paraId="145256E2" w14:textId="77777777" w:rsidR="007E4A4E" w:rsidRPr="00A37ECD" w:rsidRDefault="007E4A4E" w:rsidP="007E4A4E">
            <w:pPr>
              <w:ind w:left="360" w:hanging="360"/>
              <w:rPr>
                <w:b/>
                <w:bCs/>
                <w:sz w:val="20"/>
              </w:rPr>
            </w:pPr>
            <w:r w:rsidRPr="00A37ECD">
              <w:rPr>
                <w:b/>
                <w:bCs/>
                <w:sz w:val="20"/>
              </w:rPr>
              <w:t>Requirement</w:t>
            </w:r>
          </w:p>
        </w:tc>
      </w:tr>
      <w:tr w:rsidR="00A37ECD" w:rsidRPr="00A37ECD" w14:paraId="393F0D4F" w14:textId="77777777" w:rsidTr="00665A77">
        <w:trPr>
          <w:jc w:val="right"/>
        </w:trPr>
        <w:tc>
          <w:tcPr>
            <w:tcW w:w="934" w:type="dxa"/>
          </w:tcPr>
          <w:p w14:paraId="4C19198D" w14:textId="5A90D133" w:rsidR="007E4A4E" w:rsidRPr="00A37ECD" w:rsidRDefault="007E4A4E" w:rsidP="006D711B">
            <w:pPr>
              <w:pStyle w:val="ListParagraph"/>
              <w:numPr>
                <w:ilvl w:val="0"/>
                <w:numId w:val="135"/>
              </w:numPr>
              <w:rPr>
                <w:sz w:val="20"/>
              </w:rPr>
            </w:pPr>
          </w:p>
        </w:tc>
        <w:tc>
          <w:tcPr>
            <w:tcW w:w="2666" w:type="dxa"/>
          </w:tcPr>
          <w:p w14:paraId="79F60C16" w14:textId="7463567E" w:rsidR="007E4A4E" w:rsidRPr="00A37ECD" w:rsidRDefault="007E4A4E" w:rsidP="00184263">
            <w:pPr>
              <w:ind w:left="34" w:hanging="34"/>
              <w:rPr>
                <w:sz w:val="20"/>
              </w:rPr>
            </w:pPr>
            <w:r w:rsidRPr="00A37ECD">
              <w:rPr>
                <w:sz w:val="20"/>
              </w:rPr>
              <w:t>Anhydrous HCl flow to the absorbers is 2500 </w:t>
            </w:r>
            <w:r w:rsidR="00993006" w:rsidRPr="00A37ECD">
              <w:rPr>
                <w:sz w:val="20"/>
              </w:rPr>
              <w:t>pph</w:t>
            </w:r>
            <w:r w:rsidRPr="00A37ECD">
              <w:rPr>
                <w:sz w:val="20"/>
              </w:rPr>
              <w:t xml:space="preserve"> or less.</w:t>
            </w:r>
          </w:p>
        </w:tc>
        <w:tc>
          <w:tcPr>
            <w:tcW w:w="6552" w:type="dxa"/>
          </w:tcPr>
          <w:p w14:paraId="6F3AAE56" w14:textId="77777777" w:rsidR="007E4A4E" w:rsidRPr="00A37ECD" w:rsidRDefault="007E4A4E" w:rsidP="00184263">
            <w:pPr>
              <w:jc w:val="both"/>
              <w:rPr>
                <w:sz w:val="20"/>
              </w:rPr>
            </w:pPr>
            <w:r w:rsidRPr="00A37ECD">
              <w:rPr>
                <w:sz w:val="20"/>
              </w:rPr>
              <w:t>A minimum liquid flow rate of 9 gallons per minute or the minimum flow rate determined during the most recent performance testing conducted for FGHCLMACT.</w:t>
            </w:r>
          </w:p>
        </w:tc>
      </w:tr>
      <w:tr w:rsidR="007E4A4E" w:rsidRPr="00A37ECD" w14:paraId="28D8F932" w14:textId="77777777" w:rsidTr="00665A77">
        <w:trPr>
          <w:jc w:val="right"/>
        </w:trPr>
        <w:tc>
          <w:tcPr>
            <w:tcW w:w="934" w:type="dxa"/>
          </w:tcPr>
          <w:p w14:paraId="42EE511D" w14:textId="5CFFB5C4" w:rsidR="007E4A4E" w:rsidRPr="00A37ECD" w:rsidRDefault="007E4A4E" w:rsidP="006D711B">
            <w:pPr>
              <w:pStyle w:val="ListParagraph"/>
              <w:numPr>
                <w:ilvl w:val="0"/>
                <w:numId w:val="135"/>
              </w:numPr>
              <w:rPr>
                <w:sz w:val="20"/>
              </w:rPr>
            </w:pPr>
          </w:p>
        </w:tc>
        <w:tc>
          <w:tcPr>
            <w:tcW w:w="2666" w:type="dxa"/>
          </w:tcPr>
          <w:p w14:paraId="4BAA8EF7" w14:textId="69ED270C" w:rsidR="007E4A4E" w:rsidRPr="00A37ECD" w:rsidRDefault="007E4A4E" w:rsidP="00184263">
            <w:pPr>
              <w:ind w:left="34" w:hanging="34"/>
              <w:rPr>
                <w:sz w:val="20"/>
              </w:rPr>
            </w:pPr>
            <w:r w:rsidRPr="00A37ECD">
              <w:rPr>
                <w:sz w:val="20"/>
              </w:rPr>
              <w:t>Anhydrous HCl flow to the absorbers is greater than 2500 </w:t>
            </w:r>
            <w:r w:rsidR="00993006" w:rsidRPr="00A37ECD">
              <w:rPr>
                <w:sz w:val="20"/>
              </w:rPr>
              <w:t>pph</w:t>
            </w:r>
            <w:r w:rsidRPr="00A37ECD">
              <w:rPr>
                <w:sz w:val="20"/>
              </w:rPr>
              <w:t>.</w:t>
            </w:r>
          </w:p>
        </w:tc>
        <w:tc>
          <w:tcPr>
            <w:tcW w:w="6552" w:type="dxa"/>
          </w:tcPr>
          <w:p w14:paraId="693B73DE" w14:textId="77777777" w:rsidR="007E4A4E" w:rsidRPr="00A37ECD" w:rsidRDefault="007E4A4E" w:rsidP="00184263">
            <w:pPr>
              <w:jc w:val="both"/>
              <w:rPr>
                <w:sz w:val="20"/>
              </w:rPr>
            </w:pPr>
            <w:r w:rsidRPr="00A37ECD">
              <w:rPr>
                <w:sz w:val="20"/>
              </w:rPr>
              <w:t>A minimum liquid flow rate of 11 gallons per minute or the minimum flow rate determined during the most recent performance testing conducted for FGHCLMACT.</w:t>
            </w:r>
          </w:p>
        </w:tc>
      </w:tr>
    </w:tbl>
    <w:p w14:paraId="26DCBC12" w14:textId="77777777" w:rsidR="007E4A4E" w:rsidRPr="00A37ECD" w:rsidRDefault="007E4A4E" w:rsidP="007E4A4E">
      <w:pPr>
        <w:ind w:left="360" w:hanging="360"/>
        <w:rPr>
          <w:sz w:val="20"/>
        </w:rPr>
      </w:pPr>
    </w:p>
    <w:p w14:paraId="7D27CE42" w14:textId="6FB2C2D4" w:rsidR="007E4A4E" w:rsidRPr="00A37ECD" w:rsidRDefault="007E4A4E" w:rsidP="007E4A4E">
      <w:pPr>
        <w:ind w:left="360" w:hanging="360"/>
        <w:jc w:val="both"/>
        <w:rPr>
          <w:bCs/>
          <w:sz w:val="20"/>
        </w:rPr>
      </w:pPr>
      <w:r w:rsidRPr="00A37ECD">
        <w:rPr>
          <w:sz w:val="20"/>
        </w:rPr>
        <w:t>5.</w:t>
      </w:r>
      <w:r w:rsidRPr="00A37ECD">
        <w:rPr>
          <w:sz w:val="20"/>
        </w:rPr>
        <w:tab/>
        <w:t>The permittee shall equip and maintain the operating packed bed scrubber and the venturi scrubber with a liquid flow meter.</w:t>
      </w:r>
      <w:r w:rsidR="00EA685E">
        <w:rPr>
          <w:rFonts w:ascii="ZWAdobeF" w:hAnsi="ZWAdobeF" w:cs="ZWAdobeF"/>
          <w:sz w:val="2"/>
          <w:szCs w:val="2"/>
        </w:rPr>
        <w:t>P</w:t>
      </w:r>
      <w:r w:rsidR="00A77ADA" w:rsidRPr="00A37ECD">
        <w:rPr>
          <w:rFonts w:cs="Arial"/>
          <w:sz w:val="20"/>
          <w:vertAlign w:val="superscript"/>
        </w:rPr>
        <w:t>2</w:t>
      </w:r>
      <w:r w:rsidR="00EA685E">
        <w:rPr>
          <w:rFonts w:ascii="ZWAdobeF" w:hAnsi="ZWAdobeF" w:cs="ZWAdobeF"/>
          <w:sz w:val="2"/>
          <w:szCs w:val="2"/>
        </w:rPr>
        <w:t>P</w:t>
      </w:r>
      <w:r w:rsidRPr="00A37ECD">
        <w:rPr>
          <w:bCs/>
          <w:sz w:val="20"/>
        </w:rPr>
        <w:t xml:space="preserve">  </w:t>
      </w:r>
      <w:r w:rsidRPr="00A37ECD">
        <w:rPr>
          <w:b/>
          <w:sz w:val="20"/>
        </w:rPr>
        <w:t>(R 336.1910)</w:t>
      </w:r>
    </w:p>
    <w:p w14:paraId="7B20C45E" w14:textId="77777777" w:rsidR="007E4A4E" w:rsidRPr="00A37ECD" w:rsidRDefault="007E4A4E" w:rsidP="007E4A4E">
      <w:pPr>
        <w:ind w:left="360" w:hanging="360"/>
        <w:jc w:val="both"/>
        <w:rPr>
          <w:sz w:val="20"/>
        </w:rPr>
      </w:pPr>
    </w:p>
    <w:p w14:paraId="795D6339" w14:textId="77777777" w:rsidR="00012A44" w:rsidRPr="00A37ECD" w:rsidRDefault="00012A44" w:rsidP="00F444D3">
      <w:pPr>
        <w:jc w:val="both"/>
        <w:rPr>
          <w:b/>
          <w:u w:val="single"/>
          <w:vertAlign w:val="superscript"/>
        </w:rPr>
      </w:pPr>
      <w:r w:rsidRPr="00A37ECD">
        <w:rPr>
          <w:b/>
        </w:rPr>
        <w:t xml:space="preserve">V.  </w:t>
      </w:r>
      <w:r w:rsidRPr="00A37ECD">
        <w:rPr>
          <w:b/>
          <w:u w:val="single"/>
        </w:rPr>
        <w:t>TESTING/SAMPLING</w:t>
      </w:r>
    </w:p>
    <w:p w14:paraId="795D633A" w14:textId="77777777" w:rsidR="00012A44" w:rsidRPr="00A37ECD" w:rsidRDefault="00012A44" w:rsidP="00F444D3">
      <w:pPr>
        <w:jc w:val="both"/>
        <w:rPr>
          <w:sz w:val="20"/>
        </w:rPr>
      </w:pPr>
      <w:r w:rsidRPr="00A37ECD">
        <w:rPr>
          <w:sz w:val="20"/>
        </w:rPr>
        <w:t xml:space="preserve">Records shall be maintained on file for a period of five years.  </w:t>
      </w:r>
      <w:r w:rsidRPr="00A37ECD">
        <w:rPr>
          <w:b/>
          <w:sz w:val="20"/>
        </w:rPr>
        <w:t>(R 336.1213(3)(b)(ii))</w:t>
      </w:r>
    </w:p>
    <w:p w14:paraId="795D633B" w14:textId="77777777" w:rsidR="00012A44" w:rsidRPr="00A37ECD" w:rsidRDefault="00012A44" w:rsidP="00F444D3">
      <w:pPr>
        <w:jc w:val="both"/>
        <w:rPr>
          <w:sz w:val="20"/>
        </w:rPr>
      </w:pPr>
    </w:p>
    <w:p w14:paraId="795D633C" w14:textId="77777777" w:rsidR="00012A44" w:rsidRPr="00A37ECD" w:rsidRDefault="00F444D3" w:rsidP="00F444D3">
      <w:pPr>
        <w:jc w:val="both"/>
        <w:rPr>
          <w:sz w:val="20"/>
        </w:rPr>
      </w:pPr>
      <w:r w:rsidRPr="00A37ECD">
        <w:rPr>
          <w:sz w:val="20"/>
        </w:rPr>
        <w:t>NA</w:t>
      </w:r>
    </w:p>
    <w:p w14:paraId="795D633E" w14:textId="77777777" w:rsidR="00012A44" w:rsidRPr="00A37ECD" w:rsidRDefault="00012A44" w:rsidP="00F444D3">
      <w:pPr>
        <w:jc w:val="both"/>
        <w:rPr>
          <w:sz w:val="20"/>
        </w:rPr>
      </w:pPr>
    </w:p>
    <w:p w14:paraId="795D633F" w14:textId="77777777" w:rsidR="00012A44" w:rsidRPr="00A37ECD" w:rsidRDefault="00012A44" w:rsidP="00F444D3">
      <w:pPr>
        <w:jc w:val="both"/>
      </w:pPr>
      <w:r w:rsidRPr="00A37ECD">
        <w:rPr>
          <w:b/>
        </w:rPr>
        <w:t xml:space="preserve">VI.  </w:t>
      </w:r>
      <w:r w:rsidRPr="00A37ECD">
        <w:rPr>
          <w:b/>
          <w:u w:val="single"/>
        </w:rPr>
        <w:t>MONITORING/RECORDKEEPING</w:t>
      </w:r>
    </w:p>
    <w:p w14:paraId="795D6340" w14:textId="77777777" w:rsidR="00012A44" w:rsidRPr="00A37ECD" w:rsidRDefault="00012A44" w:rsidP="00F444D3">
      <w:pPr>
        <w:jc w:val="both"/>
        <w:rPr>
          <w:sz w:val="20"/>
        </w:rPr>
      </w:pPr>
      <w:r w:rsidRPr="00A37ECD">
        <w:rPr>
          <w:sz w:val="20"/>
        </w:rPr>
        <w:t xml:space="preserve">Records shall be maintained on file for a period of five years.  </w:t>
      </w:r>
      <w:r w:rsidRPr="00A37ECD">
        <w:rPr>
          <w:b/>
          <w:sz w:val="20"/>
        </w:rPr>
        <w:t>(R 336.1213(3)(b)(ii))</w:t>
      </w:r>
    </w:p>
    <w:p w14:paraId="17314A38" w14:textId="77777777" w:rsidR="00A77ADA" w:rsidRPr="00A37ECD" w:rsidRDefault="00A77ADA" w:rsidP="00A77ADA">
      <w:pPr>
        <w:rPr>
          <w:sz w:val="20"/>
        </w:rPr>
      </w:pPr>
    </w:p>
    <w:p w14:paraId="58F907FB" w14:textId="0A843529" w:rsidR="00A77ADA" w:rsidRPr="00A37ECD" w:rsidRDefault="00A77ADA" w:rsidP="00A77ADA">
      <w:pPr>
        <w:ind w:left="360" w:hanging="360"/>
        <w:jc w:val="both"/>
        <w:rPr>
          <w:sz w:val="20"/>
        </w:rPr>
      </w:pPr>
      <w:r w:rsidRPr="00A37ECD">
        <w:rPr>
          <w:sz w:val="20"/>
        </w:rPr>
        <w:t>1.</w:t>
      </w:r>
      <w:r w:rsidRPr="00A37ECD">
        <w:rPr>
          <w:sz w:val="20"/>
        </w:rPr>
        <w:tab/>
        <w:t>The permittee shall monitor, in a satisfactory manner, the liquid flow rates of the venturi scrubber and of the operating packed bed scrubber on a continuous basis.  Unless otherwise specified in this permit, monitoring, and recording of data “on a continuous basis” is defined as an instantaneous data point recorded at least once every 15 minutes.  The permittee may record block average values for 15 minute or shorter periods calculated from all measured data values during each period.  In the event the continuous monitoring and recording system is inoperable, the permittee shall record at least one data point per shift for each data point that is required to be monitored on a continuous basis.</w:t>
      </w:r>
      <w:r w:rsidR="00EA685E">
        <w:rPr>
          <w:rFonts w:ascii="ZWAdobeF" w:hAnsi="ZWAdobeF" w:cs="ZWAdobeF"/>
          <w:sz w:val="2"/>
          <w:szCs w:val="2"/>
        </w:rPr>
        <w:t>P</w:t>
      </w:r>
      <w:r w:rsidRPr="00A37ECD">
        <w:rPr>
          <w:rFonts w:cs="Arial"/>
          <w:sz w:val="20"/>
          <w:vertAlign w:val="superscript"/>
        </w:rPr>
        <w:t>2</w:t>
      </w:r>
      <w:r w:rsidR="00EA685E">
        <w:rPr>
          <w:rFonts w:ascii="ZWAdobeF" w:hAnsi="ZWAdobeF" w:cs="ZWAdobeF"/>
          <w:sz w:val="2"/>
          <w:szCs w:val="2"/>
        </w:rPr>
        <w:t>P</w:t>
      </w:r>
      <w:r w:rsidRPr="00A37ECD">
        <w:rPr>
          <w:bCs/>
          <w:sz w:val="20"/>
        </w:rPr>
        <w:t xml:space="preserve">  </w:t>
      </w:r>
      <w:r w:rsidRPr="00A37ECD">
        <w:rPr>
          <w:b/>
          <w:sz w:val="20"/>
        </w:rPr>
        <w:t>(R 336.1224, R 336.1225, R 336.1910)</w:t>
      </w:r>
    </w:p>
    <w:p w14:paraId="64B40684" w14:textId="77777777" w:rsidR="00A77ADA" w:rsidRPr="00A37ECD" w:rsidRDefault="00A77ADA" w:rsidP="00A77ADA">
      <w:pPr>
        <w:ind w:left="360" w:hanging="360"/>
        <w:jc w:val="both"/>
        <w:rPr>
          <w:sz w:val="20"/>
        </w:rPr>
      </w:pPr>
    </w:p>
    <w:p w14:paraId="696AEA17" w14:textId="2511C1C3" w:rsidR="00A77ADA" w:rsidRPr="00A37ECD" w:rsidRDefault="00A77ADA" w:rsidP="00A77ADA">
      <w:pPr>
        <w:ind w:left="360" w:hanging="360"/>
        <w:jc w:val="both"/>
        <w:rPr>
          <w:sz w:val="20"/>
        </w:rPr>
      </w:pPr>
      <w:r w:rsidRPr="00A37ECD">
        <w:rPr>
          <w:sz w:val="20"/>
        </w:rPr>
        <w:t>2.</w:t>
      </w:r>
      <w:r w:rsidRPr="00A37ECD">
        <w:rPr>
          <w:sz w:val="20"/>
        </w:rPr>
        <w:tab/>
        <w:t>The permittee shall keep, in a satisfactory manner, records of the liquid flow rates for the venturi scrubber and the operating packed bed scrubber.  The permittee shall keep all records on file at the facility for a period of at least five years and make them available to the Department upon request.</w:t>
      </w:r>
      <w:r w:rsidR="00EA685E">
        <w:rPr>
          <w:rFonts w:ascii="ZWAdobeF" w:hAnsi="ZWAdobeF" w:cs="ZWAdobeF"/>
          <w:sz w:val="2"/>
          <w:szCs w:val="2"/>
        </w:rPr>
        <w:t>P</w:t>
      </w:r>
      <w:r w:rsidRPr="00A37ECD">
        <w:rPr>
          <w:rFonts w:cs="Arial"/>
          <w:sz w:val="20"/>
          <w:vertAlign w:val="superscript"/>
        </w:rPr>
        <w:t>2</w:t>
      </w:r>
      <w:r w:rsidR="00EA685E">
        <w:rPr>
          <w:rFonts w:ascii="ZWAdobeF" w:hAnsi="ZWAdobeF" w:cs="ZWAdobeF"/>
          <w:sz w:val="2"/>
          <w:szCs w:val="2"/>
        </w:rPr>
        <w:t>P</w:t>
      </w:r>
      <w:r w:rsidRPr="00A37ECD">
        <w:rPr>
          <w:bCs/>
          <w:sz w:val="20"/>
        </w:rPr>
        <w:t xml:space="preserve">  </w:t>
      </w:r>
      <w:r w:rsidRPr="00A37ECD">
        <w:rPr>
          <w:b/>
          <w:sz w:val="20"/>
        </w:rPr>
        <w:t>(R 336.1224, R 336.1225, R 336.1910)</w:t>
      </w:r>
    </w:p>
    <w:p w14:paraId="45A36306" w14:textId="77777777" w:rsidR="00A77ADA" w:rsidRPr="00A37ECD" w:rsidRDefault="00A77ADA" w:rsidP="00A77ADA">
      <w:pPr>
        <w:ind w:left="360" w:hanging="360"/>
        <w:rPr>
          <w:sz w:val="20"/>
        </w:rPr>
      </w:pPr>
    </w:p>
    <w:p w14:paraId="281AC1E3" w14:textId="6C6C64AF" w:rsidR="00A77ADA" w:rsidRPr="00A37ECD" w:rsidRDefault="00A77ADA" w:rsidP="00A77ADA">
      <w:pPr>
        <w:ind w:left="360" w:hanging="360"/>
        <w:jc w:val="both"/>
        <w:rPr>
          <w:sz w:val="20"/>
        </w:rPr>
      </w:pPr>
      <w:r w:rsidRPr="00A37ECD">
        <w:rPr>
          <w:sz w:val="20"/>
        </w:rPr>
        <w:t>3.</w:t>
      </w:r>
      <w:r w:rsidRPr="00A37ECD">
        <w:rPr>
          <w:sz w:val="20"/>
        </w:rPr>
        <w:tab/>
        <w:t>The permittee shall keep, in a manner satisfactory to the AQD District Supervisor, records of the times during which EU356</w:t>
      </w:r>
      <w:r w:rsidRPr="00A37ECD">
        <w:rPr>
          <w:sz w:val="20"/>
        </w:rPr>
        <w:noBreakHyphen/>
        <w:t>01 produces anhydrous HCl and the times during which EU356</w:t>
      </w:r>
      <w:r w:rsidRPr="00A37ECD">
        <w:rPr>
          <w:sz w:val="20"/>
        </w:rPr>
        <w:noBreakHyphen/>
        <w:t>01 produces aqueous HCl.</w:t>
      </w:r>
      <w:r w:rsidR="00EA685E">
        <w:rPr>
          <w:rFonts w:ascii="ZWAdobeF" w:hAnsi="ZWAdobeF" w:cs="ZWAdobeF"/>
          <w:sz w:val="2"/>
          <w:szCs w:val="2"/>
        </w:rPr>
        <w:t>P</w:t>
      </w:r>
      <w:r w:rsidRPr="00A37ECD">
        <w:rPr>
          <w:rFonts w:cs="Arial"/>
          <w:sz w:val="20"/>
          <w:vertAlign w:val="superscript"/>
        </w:rPr>
        <w:t>2</w:t>
      </w:r>
      <w:r w:rsidR="00EA685E">
        <w:rPr>
          <w:rFonts w:ascii="ZWAdobeF" w:hAnsi="ZWAdobeF" w:cs="ZWAdobeF"/>
          <w:sz w:val="2"/>
          <w:szCs w:val="2"/>
        </w:rPr>
        <w:t>P</w:t>
      </w:r>
      <w:r w:rsidRPr="00A37ECD">
        <w:rPr>
          <w:sz w:val="20"/>
        </w:rPr>
        <w:t xml:space="preserve">  </w:t>
      </w:r>
      <w:r w:rsidRPr="00A37ECD">
        <w:rPr>
          <w:b/>
          <w:bCs/>
          <w:sz w:val="20"/>
        </w:rPr>
        <w:t>(R 336.1224, R 336.1225, R 336.1910)</w:t>
      </w:r>
    </w:p>
    <w:p w14:paraId="258CD9BD" w14:textId="77777777" w:rsidR="00A77ADA" w:rsidRPr="00A37ECD" w:rsidRDefault="00A77ADA" w:rsidP="00A77ADA">
      <w:pPr>
        <w:ind w:left="360" w:hanging="360"/>
        <w:jc w:val="both"/>
        <w:rPr>
          <w:sz w:val="20"/>
        </w:rPr>
      </w:pPr>
    </w:p>
    <w:p w14:paraId="2789EAF3" w14:textId="0BA41614" w:rsidR="00A77ADA" w:rsidRPr="00A37ECD" w:rsidRDefault="00A77ADA" w:rsidP="00A77ADA">
      <w:pPr>
        <w:ind w:left="360" w:hanging="360"/>
        <w:jc w:val="both"/>
        <w:rPr>
          <w:sz w:val="20"/>
        </w:rPr>
      </w:pPr>
      <w:r w:rsidRPr="00A37ECD">
        <w:rPr>
          <w:sz w:val="20"/>
        </w:rPr>
        <w:t>4.</w:t>
      </w:r>
      <w:r w:rsidRPr="00A37ECD">
        <w:rPr>
          <w:sz w:val="20"/>
        </w:rPr>
        <w:tab/>
        <w:t>The permittee shall monitor, in a satisfactory manner, the flow rate of anhydrous HCl to the absorbers.  The permittee shall keep all records on file at the facility for a period of at least five years and make them available to the Department upon request.</w:t>
      </w:r>
      <w:r w:rsidR="00EA685E">
        <w:rPr>
          <w:rFonts w:ascii="ZWAdobeF" w:hAnsi="ZWAdobeF" w:cs="ZWAdobeF"/>
          <w:sz w:val="2"/>
          <w:szCs w:val="2"/>
        </w:rPr>
        <w:t>P</w:t>
      </w:r>
      <w:r w:rsidRPr="00A37ECD">
        <w:rPr>
          <w:rFonts w:cs="Arial"/>
          <w:sz w:val="20"/>
          <w:vertAlign w:val="superscript"/>
        </w:rPr>
        <w:t>2</w:t>
      </w:r>
      <w:r w:rsidR="00EA685E">
        <w:rPr>
          <w:rFonts w:ascii="ZWAdobeF" w:hAnsi="ZWAdobeF" w:cs="ZWAdobeF"/>
          <w:sz w:val="2"/>
          <w:szCs w:val="2"/>
        </w:rPr>
        <w:t>P</w:t>
      </w:r>
      <w:r w:rsidRPr="00A37ECD">
        <w:rPr>
          <w:sz w:val="20"/>
        </w:rPr>
        <w:t xml:space="preserve">  </w:t>
      </w:r>
      <w:r w:rsidRPr="00A37ECD">
        <w:rPr>
          <w:b/>
          <w:bCs/>
          <w:sz w:val="20"/>
        </w:rPr>
        <w:t>(R 336.1224, R 336.1225, R 336.1910)</w:t>
      </w:r>
    </w:p>
    <w:p w14:paraId="32CF58C2" w14:textId="77777777" w:rsidR="00BB4866" w:rsidRPr="00A37ECD" w:rsidRDefault="00BB4866" w:rsidP="00F444D3">
      <w:pPr>
        <w:jc w:val="both"/>
        <w:rPr>
          <w:rFonts w:cs="Arial"/>
          <w:strike/>
          <w:sz w:val="20"/>
        </w:rPr>
      </w:pPr>
    </w:p>
    <w:p w14:paraId="22E56C61" w14:textId="77777777" w:rsidR="00FF7E8B" w:rsidRPr="00A37ECD" w:rsidRDefault="00FF7E8B">
      <w:pPr>
        <w:rPr>
          <w:b/>
        </w:rPr>
      </w:pPr>
      <w:r w:rsidRPr="00A37ECD">
        <w:rPr>
          <w:b/>
        </w:rPr>
        <w:br w:type="page"/>
      </w:r>
    </w:p>
    <w:p w14:paraId="795D6347" w14:textId="4FCDBD56" w:rsidR="00012A44" w:rsidRPr="00A37ECD" w:rsidRDefault="00012A44" w:rsidP="00F444D3">
      <w:pPr>
        <w:jc w:val="both"/>
        <w:rPr>
          <w:b/>
          <w:sz w:val="20"/>
          <w:u w:val="single"/>
        </w:rPr>
      </w:pPr>
      <w:r w:rsidRPr="00A37ECD">
        <w:rPr>
          <w:b/>
        </w:rPr>
        <w:lastRenderedPageBreak/>
        <w:t xml:space="preserve">VII.  </w:t>
      </w:r>
      <w:r w:rsidRPr="00A37ECD">
        <w:rPr>
          <w:b/>
          <w:u w:val="single"/>
        </w:rPr>
        <w:t>REPORTING</w:t>
      </w:r>
    </w:p>
    <w:p w14:paraId="795D6348" w14:textId="77777777" w:rsidR="00012A44" w:rsidRPr="00A37ECD" w:rsidRDefault="00012A44" w:rsidP="00F444D3">
      <w:pPr>
        <w:jc w:val="both"/>
        <w:rPr>
          <w:sz w:val="20"/>
        </w:rPr>
      </w:pPr>
    </w:p>
    <w:p w14:paraId="795D6349" w14:textId="77777777" w:rsidR="00012A44" w:rsidRPr="00A37ECD" w:rsidRDefault="00012A44" w:rsidP="00F444D3">
      <w:pPr>
        <w:ind w:left="360" w:hanging="360"/>
        <w:jc w:val="both"/>
        <w:rPr>
          <w:b/>
          <w:sz w:val="20"/>
        </w:rPr>
      </w:pPr>
      <w:r w:rsidRPr="00A37ECD">
        <w:rPr>
          <w:sz w:val="20"/>
        </w:rPr>
        <w:t>1.</w:t>
      </w:r>
      <w:r w:rsidRPr="00A37ECD">
        <w:rPr>
          <w:sz w:val="20"/>
        </w:rPr>
        <w:tab/>
        <w:t xml:space="preserve">Prompt reporting of deviations pursuant to General Conditions 21 and 22 of Part A.  </w:t>
      </w:r>
      <w:r w:rsidRPr="00A37ECD">
        <w:rPr>
          <w:b/>
          <w:sz w:val="20"/>
        </w:rPr>
        <w:t>(R 336.1213(3)(c)(ii))</w:t>
      </w:r>
    </w:p>
    <w:p w14:paraId="795D634A" w14:textId="77777777" w:rsidR="00012A44" w:rsidRPr="00A37ECD" w:rsidRDefault="00012A44" w:rsidP="00F444D3">
      <w:pPr>
        <w:ind w:left="360" w:hanging="360"/>
        <w:jc w:val="both"/>
        <w:rPr>
          <w:sz w:val="20"/>
        </w:rPr>
      </w:pPr>
    </w:p>
    <w:p w14:paraId="795D634B" w14:textId="77777777" w:rsidR="00012A44" w:rsidRPr="00A37ECD" w:rsidRDefault="00012A44" w:rsidP="00F444D3">
      <w:pPr>
        <w:ind w:left="360" w:hanging="360"/>
        <w:jc w:val="both"/>
        <w:rPr>
          <w:b/>
          <w:sz w:val="20"/>
        </w:rPr>
      </w:pPr>
      <w:r w:rsidRPr="00A37ECD">
        <w:rPr>
          <w:sz w:val="20"/>
        </w:rPr>
        <w:t>2.</w:t>
      </w:r>
      <w:r w:rsidRPr="00A37ECD">
        <w:rPr>
          <w:sz w:val="20"/>
        </w:rPr>
        <w:tab/>
        <w:t>Semiannual reporting of monitoring and deviations pursuant to General Condition 23 of Part A.  The report shall be postmarked or</w:t>
      </w:r>
      <w:r w:rsidRPr="00A37ECD">
        <w:rPr>
          <w:b/>
          <w:i/>
          <w:sz w:val="20"/>
        </w:rPr>
        <w:t xml:space="preserve"> </w:t>
      </w:r>
      <w:r w:rsidRPr="00A37ECD">
        <w:rPr>
          <w:sz w:val="20"/>
        </w:rPr>
        <w:t xml:space="preserve">received by the appropriate AQD District Office by March 15 for reporting period July 1 to December 31 and September 15 for reporting period January 1 to June 30.  </w:t>
      </w:r>
      <w:r w:rsidRPr="00A37ECD">
        <w:rPr>
          <w:b/>
          <w:sz w:val="20"/>
        </w:rPr>
        <w:t>(R 336.1213(3)(c)(i))</w:t>
      </w:r>
    </w:p>
    <w:p w14:paraId="795D634C" w14:textId="77777777" w:rsidR="00012A44" w:rsidRPr="00A37ECD" w:rsidRDefault="00012A44" w:rsidP="00F444D3">
      <w:pPr>
        <w:ind w:left="360" w:hanging="360"/>
        <w:jc w:val="both"/>
        <w:rPr>
          <w:sz w:val="20"/>
        </w:rPr>
      </w:pPr>
    </w:p>
    <w:p w14:paraId="795D634D" w14:textId="77777777" w:rsidR="00012A44" w:rsidRPr="00A37ECD" w:rsidRDefault="00012A44" w:rsidP="00F444D3">
      <w:pPr>
        <w:ind w:left="360" w:hanging="360"/>
        <w:jc w:val="both"/>
        <w:rPr>
          <w:sz w:val="20"/>
        </w:rPr>
      </w:pPr>
      <w:r w:rsidRPr="00A37ECD">
        <w:rPr>
          <w:sz w:val="20"/>
        </w:rPr>
        <w:t>3.</w:t>
      </w:r>
      <w:r w:rsidRPr="00A37ECD">
        <w:rPr>
          <w:sz w:val="20"/>
        </w:rPr>
        <w:tab/>
        <w:t xml:space="preserve">Annual certification of compliance pursuant to General Conditions 19 and 20 of Part A.  The report shall be postmarked or received by the appropriate AQD District Office by March 15 for the previous calendar year.  </w:t>
      </w:r>
      <w:r w:rsidRPr="00A37ECD">
        <w:rPr>
          <w:b/>
          <w:sz w:val="20"/>
        </w:rPr>
        <w:t>(R 336.1213(4)(c))</w:t>
      </w:r>
    </w:p>
    <w:p w14:paraId="795D634E" w14:textId="77777777" w:rsidR="00012A44" w:rsidRPr="00A37ECD" w:rsidRDefault="00012A44" w:rsidP="00F444D3">
      <w:pPr>
        <w:ind w:right="72"/>
        <w:jc w:val="both"/>
        <w:rPr>
          <w:rFonts w:cs="Arial"/>
          <w:sz w:val="20"/>
        </w:rPr>
      </w:pPr>
    </w:p>
    <w:p w14:paraId="795D634F" w14:textId="77777777" w:rsidR="00012A44" w:rsidRPr="00A37ECD" w:rsidRDefault="00012A44" w:rsidP="00F444D3">
      <w:pPr>
        <w:jc w:val="both"/>
        <w:rPr>
          <w:rFonts w:cs="Arial"/>
          <w:b/>
          <w:sz w:val="20"/>
        </w:rPr>
      </w:pPr>
      <w:r w:rsidRPr="00A37ECD">
        <w:rPr>
          <w:rFonts w:cs="Arial"/>
          <w:b/>
          <w:sz w:val="20"/>
        </w:rPr>
        <w:t>See Appendix 8</w:t>
      </w:r>
    </w:p>
    <w:p w14:paraId="795D6350" w14:textId="77777777" w:rsidR="00012A44" w:rsidRPr="00A37ECD" w:rsidRDefault="00012A44" w:rsidP="00F444D3">
      <w:pPr>
        <w:jc w:val="both"/>
        <w:rPr>
          <w:rFonts w:cs="Arial"/>
          <w:b/>
          <w:sz w:val="20"/>
        </w:rPr>
      </w:pPr>
    </w:p>
    <w:p w14:paraId="795D6351" w14:textId="77777777" w:rsidR="00012A44" w:rsidRPr="00A37ECD" w:rsidRDefault="00012A44" w:rsidP="00F444D3">
      <w:pPr>
        <w:jc w:val="both"/>
        <w:rPr>
          <w:b/>
          <w:u w:val="single"/>
        </w:rPr>
      </w:pPr>
      <w:r w:rsidRPr="00A37ECD">
        <w:rPr>
          <w:b/>
        </w:rPr>
        <w:t xml:space="preserve">VIII.  </w:t>
      </w:r>
      <w:r w:rsidRPr="00A37ECD">
        <w:rPr>
          <w:b/>
          <w:u w:val="single"/>
        </w:rPr>
        <w:t>STACK/VENT RESTRICTION(S)</w:t>
      </w:r>
    </w:p>
    <w:p w14:paraId="16545943" w14:textId="77777777" w:rsidR="002F7EE2" w:rsidRPr="00A37ECD" w:rsidRDefault="002F7EE2" w:rsidP="00F444D3">
      <w:pPr>
        <w:jc w:val="both"/>
        <w:rPr>
          <w:b/>
          <w:u w:val="single"/>
        </w:rPr>
      </w:pPr>
    </w:p>
    <w:p w14:paraId="795D6352" w14:textId="4A95170F" w:rsidR="00012A44" w:rsidRPr="00A37ECD" w:rsidRDefault="002F7EE2" w:rsidP="00F444D3">
      <w:pPr>
        <w:jc w:val="both"/>
        <w:rPr>
          <w:sz w:val="20"/>
        </w:rPr>
      </w:pPr>
      <w:r w:rsidRPr="00A37ECD">
        <w:rPr>
          <w:sz w:val="20"/>
        </w:rPr>
        <w:t>The exhaust gases from the stacks listed in the table below shall be discharged unobstructed vertically upwards to the ambient air unless otherwise noted:</w:t>
      </w:r>
    </w:p>
    <w:p w14:paraId="38E0CA04" w14:textId="77777777" w:rsidR="00A77ADA" w:rsidRPr="00A37ECD" w:rsidRDefault="00A77ADA" w:rsidP="00A77ADA">
      <w:pPr>
        <w:rPr>
          <w:sz w:val="20"/>
        </w:rPr>
      </w:pPr>
    </w:p>
    <w:tbl>
      <w:tblPr>
        <w:tblW w:w="1024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42"/>
        <w:gridCol w:w="2520"/>
        <w:gridCol w:w="1980"/>
        <w:gridCol w:w="2700"/>
      </w:tblGrid>
      <w:tr w:rsidR="00A37ECD" w:rsidRPr="00A37ECD" w14:paraId="2C39E2F7" w14:textId="77777777" w:rsidTr="00184263">
        <w:trPr>
          <w:cantSplit/>
          <w:tblHeader/>
          <w:jc w:val="right"/>
        </w:trPr>
        <w:tc>
          <w:tcPr>
            <w:tcW w:w="3042" w:type="dxa"/>
            <w:tcBorders>
              <w:bottom w:val="single" w:sz="4" w:space="0" w:color="auto"/>
            </w:tcBorders>
          </w:tcPr>
          <w:p w14:paraId="22B2E015" w14:textId="77777777" w:rsidR="00A77ADA" w:rsidRPr="00A37ECD" w:rsidRDefault="00A77ADA" w:rsidP="00A77ADA">
            <w:pPr>
              <w:jc w:val="center"/>
              <w:rPr>
                <w:b/>
                <w:bCs/>
                <w:sz w:val="20"/>
              </w:rPr>
            </w:pPr>
            <w:r w:rsidRPr="00A37ECD">
              <w:rPr>
                <w:b/>
                <w:bCs/>
                <w:sz w:val="20"/>
              </w:rPr>
              <w:t>Stack &amp; Vent ID</w:t>
            </w:r>
          </w:p>
        </w:tc>
        <w:tc>
          <w:tcPr>
            <w:tcW w:w="2520" w:type="dxa"/>
            <w:tcBorders>
              <w:bottom w:val="single" w:sz="4" w:space="0" w:color="auto"/>
            </w:tcBorders>
          </w:tcPr>
          <w:p w14:paraId="434B5D4C" w14:textId="77777777" w:rsidR="00A77ADA" w:rsidRPr="00A37ECD" w:rsidRDefault="00A77ADA" w:rsidP="00996B48">
            <w:pPr>
              <w:keepNext/>
              <w:jc w:val="center"/>
              <w:rPr>
                <w:b/>
                <w:sz w:val="20"/>
              </w:rPr>
            </w:pPr>
            <w:r w:rsidRPr="00A37ECD">
              <w:rPr>
                <w:b/>
                <w:sz w:val="20"/>
              </w:rPr>
              <w:t>Maximum Exhaust Diameter / Dimensions</w:t>
            </w:r>
          </w:p>
          <w:p w14:paraId="3D46F404" w14:textId="77777777" w:rsidR="00A77ADA" w:rsidRPr="00A37ECD" w:rsidRDefault="00A77ADA" w:rsidP="00996B48">
            <w:pPr>
              <w:keepNext/>
              <w:jc w:val="center"/>
              <w:rPr>
                <w:b/>
                <w:sz w:val="20"/>
              </w:rPr>
            </w:pPr>
            <w:r w:rsidRPr="00A37ECD">
              <w:rPr>
                <w:b/>
                <w:sz w:val="20"/>
              </w:rPr>
              <w:t>(inches)</w:t>
            </w:r>
          </w:p>
        </w:tc>
        <w:tc>
          <w:tcPr>
            <w:tcW w:w="1980" w:type="dxa"/>
            <w:tcBorders>
              <w:bottom w:val="single" w:sz="4" w:space="0" w:color="auto"/>
            </w:tcBorders>
          </w:tcPr>
          <w:p w14:paraId="660C1B43" w14:textId="77777777" w:rsidR="00A77ADA" w:rsidRPr="00A37ECD" w:rsidRDefault="00A77ADA" w:rsidP="00996B48">
            <w:pPr>
              <w:keepNext/>
              <w:jc w:val="center"/>
              <w:rPr>
                <w:b/>
                <w:sz w:val="20"/>
              </w:rPr>
            </w:pPr>
            <w:r w:rsidRPr="00A37ECD">
              <w:rPr>
                <w:b/>
                <w:sz w:val="20"/>
              </w:rPr>
              <w:t>Minimum Height Above Ground</w:t>
            </w:r>
          </w:p>
          <w:p w14:paraId="797EC30F" w14:textId="77777777" w:rsidR="00A77ADA" w:rsidRPr="00A37ECD" w:rsidRDefault="00A77ADA" w:rsidP="00996B48">
            <w:pPr>
              <w:keepNext/>
              <w:jc w:val="center"/>
              <w:rPr>
                <w:b/>
                <w:sz w:val="20"/>
              </w:rPr>
            </w:pPr>
            <w:r w:rsidRPr="00A37ECD">
              <w:rPr>
                <w:b/>
                <w:sz w:val="20"/>
              </w:rPr>
              <w:t>(feet)</w:t>
            </w:r>
          </w:p>
        </w:tc>
        <w:tc>
          <w:tcPr>
            <w:tcW w:w="2700" w:type="dxa"/>
            <w:tcBorders>
              <w:bottom w:val="single" w:sz="4" w:space="0" w:color="auto"/>
            </w:tcBorders>
          </w:tcPr>
          <w:p w14:paraId="0F0E21F8" w14:textId="77777777" w:rsidR="00A77ADA" w:rsidRPr="00A37ECD" w:rsidRDefault="00A77ADA" w:rsidP="00996B48">
            <w:pPr>
              <w:keepNext/>
              <w:jc w:val="center"/>
              <w:rPr>
                <w:b/>
                <w:sz w:val="20"/>
              </w:rPr>
            </w:pPr>
            <w:r w:rsidRPr="00A37ECD">
              <w:rPr>
                <w:b/>
                <w:sz w:val="20"/>
              </w:rPr>
              <w:t>Underlying Applicable Requirements</w:t>
            </w:r>
          </w:p>
        </w:tc>
      </w:tr>
      <w:tr w:rsidR="00A37ECD" w:rsidRPr="00A37ECD" w14:paraId="1967CBB1" w14:textId="77777777" w:rsidTr="00BB4866">
        <w:trPr>
          <w:cantSplit/>
          <w:jc w:val="right"/>
        </w:trPr>
        <w:tc>
          <w:tcPr>
            <w:tcW w:w="3042" w:type="dxa"/>
            <w:tcBorders>
              <w:top w:val="single" w:sz="4" w:space="0" w:color="auto"/>
              <w:left w:val="single" w:sz="4" w:space="0" w:color="auto"/>
              <w:bottom w:val="single" w:sz="4" w:space="0" w:color="auto"/>
              <w:right w:val="single" w:sz="4" w:space="0" w:color="auto"/>
            </w:tcBorders>
          </w:tcPr>
          <w:p w14:paraId="43C4D63A" w14:textId="76D7D522" w:rsidR="00A77ADA" w:rsidRPr="00A37ECD" w:rsidRDefault="00A77ADA" w:rsidP="00996B48">
            <w:pPr>
              <w:ind w:left="288" w:hanging="288"/>
              <w:rPr>
                <w:sz w:val="20"/>
              </w:rPr>
            </w:pPr>
            <w:r w:rsidRPr="00A37ECD">
              <w:rPr>
                <w:sz w:val="20"/>
              </w:rPr>
              <w:t>1.</w:t>
            </w:r>
            <w:r w:rsidRPr="00A37ECD">
              <w:rPr>
                <w:sz w:val="20"/>
              </w:rPr>
              <w:tab/>
              <w:t>SV356-001</w:t>
            </w:r>
            <w:r w:rsidR="00EA685E">
              <w:rPr>
                <w:rFonts w:ascii="ZWAdobeF" w:hAnsi="ZWAdobeF" w:cs="ZWAdobeF"/>
                <w:sz w:val="2"/>
                <w:szCs w:val="2"/>
              </w:rPr>
              <w:t>P</w:t>
            </w:r>
            <w:r w:rsidRPr="00A37ECD">
              <w:rPr>
                <w:sz w:val="20"/>
                <w:vertAlign w:val="superscript"/>
              </w:rPr>
              <w:t>a</w:t>
            </w:r>
            <w:r w:rsidR="00EA685E">
              <w:rPr>
                <w:rFonts w:ascii="ZWAdobeF" w:hAnsi="ZWAdobeF" w:cs="ZWAdobeF"/>
                <w:sz w:val="2"/>
                <w:szCs w:val="2"/>
              </w:rPr>
              <w:t>P</w:t>
            </w:r>
            <w:r w:rsidRPr="00A37ECD">
              <w:rPr>
                <w:sz w:val="20"/>
              </w:rPr>
              <w:t xml:space="preserve"> (Packed bed scrubber)</w:t>
            </w:r>
          </w:p>
        </w:tc>
        <w:tc>
          <w:tcPr>
            <w:tcW w:w="2520" w:type="dxa"/>
            <w:tcBorders>
              <w:top w:val="single" w:sz="4" w:space="0" w:color="auto"/>
              <w:left w:val="single" w:sz="4" w:space="0" w:color="auto"/>
              <w:bottom w:val="single" w:sz="4" w:space="0" w:color="auto"/>
              <w:right w:val="single" w:sz="4" w:space="0" w:color="auto"/>
            </w:tcBorders>
          </w:tcPr>
          <w:p w14:paraId="715B4742" w14:textId="5118615A" w:rsidR="00A77ADA" w:rsidRPr="00A37ECD" w:rsidRDefault="00A77ADA" w:rsidP="00996B48">
            <w:pPr>
              <w:jc w:val="center"/>
              <w:rPr>
                <w:rFonts w:cs="Arial"/>
                <w:sz w:val="20"/>
              </w:rPr>
            </w:pPr>
            <w:r w:rsidRPr="00A37ECD">
              <w:rPr>
                <w:sz w:val="20"/>
              </w:rPr>
              <w:t>2</w:t>
            </w:r>
            <w:r w:rsidR="00EA685E">
              <w:rPr>
                <w:rFonts w:ascii="ZWAdobeF" w:hAnsi="ZWAdobeF" w:cs="ZWAdobeF"/>
                <w:sz w:val="2"/>
                <w:szCs w:val="2"/>
              </w:rPr>
              <w:t>P</w:t>
            </w:r>
            <w:r w:rsidR="0007671A" w:rsidRPr="00A37ECD">
              <w:rPr>
                <w:rFonts w:cs="Arial"/>
                <w:sz w:val="20"/>
                <w:vertAlign w:val="superscript"/>
              </w:rPr>
              <w:t>2</w:t>
            </w:r>
          </w:p>
        </w:tc>
        <w:tc>
          <w:tcPr>
            <w:tcW w:w="1980" w:type="dxa"/>
            <w:tcBorders>
              <w:top w:val="single" w:sz="4" w:space="0" w:color="auto"/>
              <w:left w:val="single" w:sz="4" w:space="0" w:color="auto"/>
              <w:bottom w:val="single" w:sz="4" w:space="0" w:color="auto"/>
              <w:right w:val="single" w:sz="4" w:space="0" w:color="auto"/>
            </w:tcBorders>
          </w:tcPr>
          <w:p w14:paraId="55C9A729" w14:textId="2F5B9808" w:rsidR="00A77ADA" w:rsidRPr="00A37ECD" w:rsidRDefault="00A77ADA" w:rsidP="00996B48">
            <w:pPr>
              <w:jc w:val="center"/>
              <w:rPr>
                <w:rFonts w:cs="Arial"/>
                <w:sz w:val="20"/>
              </w:rPr>
            </w:pPr>
            <w:r w:rsidRPr="00A37ECD">
              <w:rPr>
                <w:sz w:val="20"/>
              </w:rPr>
              <w:t>103</w:t>
            </w:r>
            <w:r w:rsidR="00EA685E">
              <w:rPr>
                <w:rFonts w:ascii="ZWAdobeF" w:hAnsi="ZWAdobeF" w:cs="ZWAdobeF"/>
                <w:sz w:val="2"/>
                <w:szCs w:val="2"/>
              </w:rPr>
              <w:t>P</w:t>
            </w:r>
            <w:r w:rsidR="0007671A" w:rsidRPr="00A37ECD">
              <w:rPr>
                <w:rFonts w:cs="Arial"/>
                <w:sz w:val="20"/>
                <w:vertAlign w:val="superscript"/>
              </w:rPr>
              <w:t>2</w:t>
            </w:r>
          </w:p>
        </w:tc>
        <w:tc>
          <w:tcPr>
            <w:tcW w:w="2700" w:type="dxa"/>
            <w:tcBorders>
              <w:top w:val="single" w:sz="4" w:space="0" w:color="auto"/>
              <w:left w:val="single" w:sz="4" w:space="0" w:color="auto"/>
              <w:bottom w:val="single" w:sz="4" w:space="0" w:color="auto"/>
              <w:right w:val="single" w:sz="4" w:space="0" w:color="auto"/>
            </w:tcBorders>
          </w:tcPr>
          <w:p w14:paraId="341EB739" w14:textId="77777777" w:rsidR="00A77ADA" w:rsidRPr="00A37ECD" w:rsidRDefault="00A77ADA" w:rsidP="00996B48">
            <w:pPr>
              <w:jc w:val="center"/>
              <w:rPr>
                <w:b/>
                <w:bCs/>
                <w:sz w:val="20"/>
              </w:rPr>
            </w:pPr>
            <w:r w:rsidRPr="00A37ECD">
              <w:rPr>
                <w:b/>
                <w:bCs/>
                <w:sz w:val="20"/>
              </w:rPr>
              <w:t>R 336.1225, 40 CFR 52.21(c)&amp;(d)</w:t>
            </w:r>
          </w:p>
        </w:tc>
      </w:tr>
    </w:tbl>
    <w:p w14:paraId="623EF39A" w14:textId="395F59E1" w:rsidR="00A77ADA" w:rsidRPr="00A37ECD" w:rsidRDefault="00EA685E" w:rsidP="00184263">
      <w:pPr>
        <w:ind w:left="360" w:hanging="180"/>
        <w:jc w:val="both"/>
        <w:rPr>
          <w:sz w:val="20"/>
        </w:rPr>
      </w:pPr>
      <w:r>
        <w:rPr>
          <w:rFonts w:ascii="ZWAdobeF" w:hAnsi="ZWAdobeF" w:cs="ZWAdobeF"/>
          <w:sz w:val="2"/>
          <w:szCs w:val="2"/>
        </w:rPr>
        <w:t>P</w:t>
      </w:r>
      <w:r w:rsidR="00184263" w:rsidRPr="00A37ECD">
        <w:rPr>
          <w:sz w:val="20"/>
          <w:vertAlign w:val="superscript"/>
        </w:rPr>
        <w:t>a</w:t>
      </w:r>
      <w:r>
        <w:rPr>
          <w:rFonts w:ascii="ZWAdobeF" w:hAnsi="ZWAdobeF" w:cs="ZWAdobeF"/>
          <w:sz w:val="2"/>
          <w:szCs w:val="2"/>
        </w:rPr>
        <w:t>P</w:t>
      </w:r>
      <w:r w:rsidR="00184263" w:rsidRPr="00A37ECD">
        <w:rPr>
          <w:sz w:val="20"/>
        </w:rPr>
        <w:tab/>
        <w:t>This stack discharges horizontally and is not required to discharge unobstructed vertically upwards.</w:t>
      </w:r>
    </w:p>
    <w:p w14:paraId="122E86E8" w14:textId="77777777" w:rsidR="00184263" w:rsidRPr="00A37ECD" w:rsidRDefault="00184263" w:rsidP="00A77ADA">
      <w:pPr>
        <w:ind w:left="360" w:hanging="360"/>
        <w:jc w:val="both"/>
        <w:rPr>
          <w:sz w:val="20"/>
        </w:rPr>
      </w:pPr>
    </w:p>
    <w:p w14:paraId="795D6362" w14:textId="77777777" w:rsidR="00012A44" w:rsidRPr="00A37ECD" w:rsidRDefault="00012A44" w:rsidP="00F444D3">
      <w:pPr>
        <w:jc w:val="both"/>
      </w:pPr>
      <w:r w:rsidRPr="00A37ECD">
        <w:rPr>
          <w:b/>
        </w:rPr>
        <w:t xml:space="preserve">IX.  </w:t>
      </w:r>
      <w:r w:rsidRPr="00A37ECD">
        <w:rPr>
          <w:b/>
          <w:u w:val="single"/>
        </w:rPr>
        <w:t>OTHER REQUIREMENT(S)</w:t>
      </w:r>
    </w:p>
    <w:p w14:paraId="795D6363" w14:textId="77777777" w:rsidR="00012A44" w:rsidRPr="00A37ECD" w:rsidRDefault="00012A44" w:rsidP="00F444D3">
      <w:pPr>
        <w:jc w:val="both"/>
        <w:rPr>
          <w:sz w:val="20"/>
        </w:rPr>
      </w:pPr>
    </w:p>
    <w:p w14:paraId="795D6364" w14:textId="77777777" w:rsidR="00012A44" w:rsidRPr="00A37ECD" w:rsidRDefault="00F444D3" w:rsidP="00F444D3">
      <w:pPr>
        <w:jc w:val="both"/>
        <w:rPr>
          <w:sz w:val="20"/>
        </w:rPr>
      </w:pPr>
      <w:r w:rsidRPr="00A37ECD">
        <w:rPr>
          <w:sz w:val="20"/>
        </w:rPr>
        <w:t>NA</w:t>
      </w:r>
    </w:p>
    <w:p w14:paraId="795D6365" w14:textId="77777777" w:rsidR="00012A44" w:rsidRPr="00A37ECD" w:rsidRDefault="00012A44" w:rsidP="00F444D3">
      <w:pPr>
        <w:jc w:val="both"/>
        <w:rPr>
          <w:sz w:val="20"/>
        </w:rPr>
      </w:pPr>
    </w:p>
    <w:p w14:paraId="10C2AF73" w14:textId="77777777" w:rsidR="0002241B" w:rsidRPr="00A37ECD" w:rsidRDefault="0002241B" w:rsidP="00F444D3">
      <w:pPr>
        <w:jc w:val="both"/>
        <w:rPr>
          <w:sz w:val="20"/>
        </w:rPr>
      </w:pPr>
    </w:p>
    <w:p w14:paraId="795D6366" w14:textId="77777777" w:rsidR="00012A44" w:rsidRPr="00A37ECD" w:rsidRDefault="00012A44" w:rsidP="00F444D3">
      <w:pPr>
        <w:jc w:val="both"/>
        <w:rPr>
          <w:b/>
          <w:sz w:val="20"/>
        </w:rPr>
      </w:pPr>
      <w:r w:rsidRPr="00A37ECD">
        <w:rPr>
          <w:b/>
          <w:sz w:val="20"/>
          <w:u w:val="single"/>
        </w:rPr>
        <w:t>Footnotes</w:t>
      </w:r>
      <w:r w:rsidRPr="00A37ECD">
        <w:rPr>
          <w:b/>
          <w:sz w:val="20"/>
        </w:rPr>
        <w:t>:</w:t>
      </w:r>
    </w:p>
    <w:p w14:paraId="795D6367" w14:textId="3DC65AB0" w:rsidR="00012A44" w:rsidRPr="00A37ECD" w:rsidRDefault="00EA685E" w:rsidP="00F444D3">
      <w:pPr>
        <w:jc w:val="both"/>
        <w:rPr>
          <w:sz w:val="20"/>
        </w:rPr>
      </w:pPr>
      <w:r>
        <w:rPr>
          <w:rFonts w:ascii="ZWAdobeF" w:hAnsi="ZWAdobeF" w:cs="ZWAdobeF"/>
          <w:sz w:val="2"/>
          <w:szCs w:val="2"/>
        </w:rPr>
        <w:t>P</w:t>
      </w:r>
      <w:r w:rsidR="00012A44" w:rsidRPr="00A37ECD">
        <w:rPr>
          <w:sz w:val="20"/>
          <w:vertAlign w:val="superscript"/>
        </w:rPr>
        <w:t xml:space="preserve">1 </w:t>
      </w:r>
      <w:r>
        <w:rPr>
          <w:rFonts w:ascii="ZWAdobeF" w:hAnsi="ZWAdobeF" w:cs="ZWAdobeF"/>
          <w:sz w:val="2"/>
          <w:szCs w:val="2"/>
        </w:rPr>
        <w:t>P</w:t>
      </w:r>
      <w:r w:rsidR="00012A44" w:rsidRPr="00A37ECD">
        <w:rPr>
          <w:sz w:val="20"/>
        </w:rPr>
        <w:t>This condition is state only enforceable and was established pursuant to Rule 201(1)(b).</w:t>
      </w:r>
    </w:p>
    <w:p w14:paraId="795D6368" w14:textId="5EADC9E4" w:rsidR="00012A44" w:rsidRPr="00A37ECD" w:rsidRDefault="00EA685E" w:rsidP="00F444D3">
      <w:pPr>
        <w:jc w:val="both"/>
        <w:rPr>
          <w:sz w:val="20"/>
        </w:rPr>
      </w:pPr>
      <w:r>
        <w:rPr>
          <w:rFonts w:ascii="ZWAdobeF" w:hAnsi="ZWAdobeF" w:cs="ZWAdobeF"/>
          <w:sz w:val="2"/>
          <w:szCs w:val="2"/>
        </w:rPr>
        <w:t>P</w:t>
      </w:r>
      <w:r w:rsidR="00012A44" w:rsidRPr="00A37ECD">
        <w:rPr>
          <w:sz w:val="20"/>
          <w:vertAlign w:val="superscript"/>
        </w:rPr>
        <w:t xml:space="preserve">2 </w:t>
      </w:r>
      <w:r>
        <w:rPr>
          <w:rFonts w:ascii="ZWAdobeF" w:hAnsi="ZWAdobeF" w:cs="ZWAdobeF"/>
          <w:sz w:val="2"/>
          <w:szCs w:val="2"/>
        </w:rPr>
        <w:t>P</w:t>
      </w:r>
      <w:r w:rsidR="00012A44" w:rsidRPr="00A37ECD">
        <w:rPr>
          <w:sz w:val="20"/>
        </w:rPr>
        <w:t>This condition is federally enforceable and was established pursuant to Rule 201(1)(a).</w:t>
      </w:r>
    </w:p>
    <w:p w14:paraId="25EE5631" w14:textId="436D49E0" w:rsidR="0007671A" w:rsidRPr="00A37ECD" w:rsidRDefault="0007671A" w:rsidP="00F444D3">
      <w:pPr>
        <w:jc w:val="both"/>
        <w:rPr>
          <w:sz w:val="20"/>
        </w:rPr>
      </w:pPr>
    </w:p>
    <w:p w14:paraId="52B7F96E" w14:textId="76E8CFBE" w:rsidR="0007671A" w:rsidRPr="00A37ECD" w:rsidRDefault="0007671A">
      <w:pPr>
        <w:rPr>
          <w:sz w:val="20"/>
        </w:rPr>
      </w:pPr>
      <w:r w:rsidRPr="00A37ECD">
        <w:rPr>
          <w:sz w:val="20"/>
        </w:rPr>
        <w:br w:type="page"/>
      </w:r>
    </w:p>
    <w:p w14:paraId="5C76A39C" w14:textId="77777777" w:rsidR="0007671A" w:rsidRPr="00A37ECD" w:rsidRDefault="0007671A" w:rsidP="00F444D3">
      <w:pPr>
        <w:jc w:val="both"/>
        <w:rPr>
          <w:rFonts w:cs="Arial"/>
          <w:sz w:val="20"/>
        </w:rPr>
      </w:pPr>
    </w:p>
    <w:p w14:paraId="795D6369" w14:textId="4E6F6D9D" w:rsidR="00A94A3F" w:rsidRPr="00A37ECD" w:rsidRDefault="00A94A3F" w:rsidP="00A94A3F">
      <w:pPr>
        <w:pStyle w:val="Heading2"/>
        <w:pBdr>
          <w:top w:val="single" w:sz="4" w:space="1" w:color="auto"/>
          <w:left w:val="single" w:sz="4" w:space="4" w:color="auto"/>
          <w:bottom w:val="single" w:sz="4" w:space="1" w:color="auto"/>
          <w:right w:val="single" w:sz="4" w:space="4" w:color="auto"/>
        </w:pBdr>
        <w:spacing w:after="0"/>
        <w:rPr>
          <w:b w:val="0"/>
          <w:bCs w:val="0"/>
          <w:szCs w:val="28"/>
        </w:rPr>
      </w:pPr>
      <w:bookmarkStart w:id="215" w:name="_Toc128665992"/>
      <w:r w:rsidRPr="00A37ECD">
        <w:rPr>
          <w:szCs w:val="28"/>
        </w:rPr>
        <w:t>EU356-02</w:t>
      </w:r>
      <w:bookmarkEnd w:id="215"/>
    </w:p>
    <w:p w14:paraId="795D636A" w14:textId="77777777" w:rsidR="00A94A3F" w:rsidRPr="00A37ECD" w:rsidRDefault="00A94A3F" w:rsidP="00A94A3F">
      <w:pPr>
        <w:pBdr>
          <w:top w:val="single" w:sz="4" w:space="1" w:color="auto"/>
          <w:left w:val="single" w:sz="4" w:space="4" w:color="auto"/>
          <w:bottom w:val="single" w:sz="4" w:space="1" w:color="auto"/>
          <w:right w:val="single" w:sz="4" w:space="4" w:color="auto"/>
        </w:pBdr>
        <w:jc w:val="center"/>
        <w:rPr>
          <w:sz w:val="28"/>
          <w:szCs w:val="28"/>
        </w:rPr>
      </w:pPr>
      <w:r w:rsidRPr="00A37ECD">
        <w:rPr>
          <w:b/>
          <w:sz w:val="28"/>
          <w:szCs w:val="28"/>
        </w:rPr>
        <w:t>EMISSION UNIT CONDITIONS</w:t>
      </w:r>
    </w:p>
    <w:p w14:paraId="795D636C" w14:textId="77777777" w:rsidR="00A94A3F" w:rsidRPr="00A37ECD" w:rsidRDefault="00A94A3F" w:rsidP="00A94A3F">
      <w:pPr>
        <w:rPr>
          <w:sz w:val="20"/>
        </w:rPr>
      </w:pPr>
    </w:p>
    <w:p w14:paraId="795D636D" w14:textId="77777777" w:rsidR="00A94A3F" w:rsidRPr="00A37ECD" w:rsidRDefault="00A94A3F" w:rsidP="00A94A3F">
      <w:pPr>
        <w:jc w:val="both"/>
        <w:rPr>
          <w:b/>
          <w:u w:val="single"/>
        </w:rPr>
      </w:pPr>
      <w:r w:rsidRPr="00A37ECD">
        <w:rPr>
          <w:b/>
          <w:u w:val="single"/>
        </w:rPr>
        <w:t>DESCRIPTION</w:t>
      </w:r>
    </w:p>
    <w:p w14:paraId="17D18747" w14:textId="77777777" w:rsidR="0002241B" w:rsidRPr="00A37ECD" w:rsidRDefault="0002241B" w:rsidP="00A94A3F">
      <w:pPr>
        <w:jc w:val="both"/>
        <w:rPr>
          <w:b/>
          <w:u w:val="single"/>
        </w:rPr>
      </w:pPr>
    </w:p>
    <w:p w14:paraId="795D636E" w14:textId="38F7249C" w:rsidR="00A94A3F" w:rsidRPr="00A37ECD" w:rsidRDefault="00391D1F" w:rsidP="00A94A3F">
      <w:pPr>
        <w:jc w:val="both"/>
        <w:rPr>
          <w:rFonts w:cs="Arial"/>
          <w:sz w:val="20"/>
        </w:rPr>
      </w:pPr>
      <w:r w:rsidRPr="00A37ECD">
        <w:rPr>
          <w:rFonts w:cs="Arial"/>
          <w:sz w:val="20"/>
        </w:rPr>
        <w:t>R</w:t>
      </w:r>
      <w:r w:rsidR="00A94A3F" w:rsidRPr="00A37ECD">
        <w:rPr>
          <w:rFonts w:cs="Arial"/>
          <w:sz w:val="20"/>
        </w:rPr>
        <w:t>ail car unloading station No. 9E</w:t>
      </w:r>
      <w:r w:rsidR="00614E50" w:rsidRPr="00A37ECD">
        <w:rPr>
          <w:rFonts w:cs="Arial"/>
          <w:sz w:val="20"/>
        </w:rPr>
        <w:t xml:space="preserve"> with packed bed scrubber (24401)</w:t>
      </w:r>
      <w:r w:rsidRPr="00A37ECD">
        <w:rPr>
          <w:rFonts w:cs="Arial"/>
          <w:sz w:val="20"/>
        </w:rPr>
        <w:t xml:space="preserve"> capable of either loading rail cars with aqueous HCl or unloading aqueous HCl from rail cars.  Loading rail cars with liquid HCl product at a concentration of 30 weight percent or greater during normal operations is subject to the requirements of the Hydrochloric Acid Production NESHAP, </w:t>
      </w:r>
      <w:r w:rsidR="003431CE" w:rsidRPr="00A37ECD">
        <w:rPr>
          <w:rFonts w:cs="Arial"/>
          <w:sz w:val="20"/>
        </w:rPr>
        <w:t>40 CFR Part</w:t>
      </w:r>
      <w:r w:rsidRPr="00A37ECD">
        <w:rPr>
          <w:rFonts w:cs="Arial"/>
          <w:sz w:val="20"/>
        </w:rPr>
        <w:t xml:space="preserve"> 63, Subpart NNNNN.</w:t>
      </w:r>
    </w:p>
    <w:p w14:paraId="519C2F18" w14:textId="77777777" w:rsidR="0018768B" w:rsidRPr="00A37ECD" w:rsidRDefault="0018768B" w:rsidP="00A94A3F">
      <w:pPr>
        <w:jc w:val="both"/>
        <w:rPr>
          <w:rFonts w:cs="Arial"/>
          <w:sz w:val="20"/>
        </w:rPr>
      </w:pPr>
    </w:p>
    <w:p w14:paraId="6FC7913E" w14:textId="2668F1E5" w:rsidR="0018768B" w:rsidRPr="00A37ECD" w:rsidRDefault="0018768B" w:rsidP="00A94A3F">
      <w:pPr>
        <w:jc w:val="both"/>
        <w:rPr>
          <w:sz w:val="20"/>
        </w:rPr>
      </w:pPr>
      <w:r w:rsidRPr="00A37ECD">
        <w:rPr>
          <w:rFonts w:cs="Arial"/>
          <w:sz w:val="20"/>
        </w:rPr>
        <w:t>The most recent PTI for this emission unit is PTI No. 29-07</w:t>
      </w:r>
      <w:r w:rsidR="0007671A" w:rsidRPr="00A37ECD">
        <w:rPr>
          <w:rFonts w:cs="Arial"/>
          <w:sz w:val="20"/>
        </w:rPr>
        <w:t>C</w:t>
      </w:r>
      <w:r w:rsidRPr="00A37ECD">
        <w:rPr>
          <w:rFonts w:cs="Arial"/>
          <w:sz w:val="20"/>
        </w:rPr>
        <w:t>.</w:t>
      </w:r>
    </w:p>
    <w:p w14:paraId="795D636F" w14:textId="77777777" w:rsidR="00A94A3F" w:rsidRPr="00A37ECD" w:rsidRDefault="00A94A3F" w:rsidP="00A94A3F">
      <w:pPr>
        <w:jc w:val="both"/>
        <w:rPr>
          <w:sz w:val="20"/>
        </w:rPr>
      </w:pPr>
    </w:p>
    <w:p w14:paraId="795D6370" w14:textId="5511FBC9" w:rsidR="00A94A3F" w:rsidRPr="00A37ECD" w:rsidRDefault="00A94A3F" w:rsidP="00A94A3F">
      <w:pPr>
        <w:jc w:val="both"/>
        <w:rPr>
          <w:sz w:val="20"/>
        </w:rPr>
      </w:pPr>
      <w:r w:rsidRPr="00A37ECD">
        <w:rPr>
          <w:b/>
          <w:sz w:val="20"/>
        </w:rPr>
        <w:t>Flexible Group ID:</w:t>
      </w:r>
      <w:r w:rsidRPr="00A37ECD">
        <w:rPr>
          <w:sz w:val="20"/>
        </w:rPr>
        <w:t xml:space="preserve">  </w:t>
      </w:r>
      <w:r w:rsidR="00391D1F" w:rsidRPr="00A37ECD">
        <w:rPr>
          <w:sz w:val="20"/>
        </w:rPr>
        <w:t>FGHCLMACT</w:t>
      </w:r>
    </w:p>
    <w:p w14:paraId="795D6371" w14:textId="77777777" w:rsidR="00A94A3F" w:rsidRPr="00A37ECD" w:rsidRDefault="00A94A3F" w:rsidP="00A94A3F">
      <w:pPr>
        <w:jc w:val="both"/>
        <w:rPr>
          <w:sz w:val="20"/>
        </w:rPr>
      </w:pPr>
    </w:p>
    <w:p w14:paraId="795D6372" w14:textId="77777777" w:rsidR="00A94A3F" w:rsidRPr="00A37ECD" w:rsidRDefault="00A94A3F" w:rsidP="00A94A3F">
      <w:pPr>
        <w:jc w:val="both"/>
        <w:rPr>
          <w:b/>
          <w:u w:val="single"/>
        </w:rPr>
      </w:pPr>
      <w:r w:rsidRPr="00A37ECD">
        <w:rPr>
          <w:b/>
          <w:u w:val="single"/>
        </w:rPr>
        <w:t>POLLUTION CONTROL EQUIPMENT</w:t>
      </w:r>
    </w:p>
    <w:p w14:paraId="2DF527EF" w14:textId="77777777" w:rsidR="00935F61" w:rsidRPr="00A37ECD" w:rsidRDefault="00935F61" w:rsidP="00A94A3F">
      <w:pPr>
        <w:jc w:val="both"/>
        <w:rPr>
          <w:b/>
          <w:sz w:val="20"/>
          <w:u w:val="single"/>
        </w:rPr>
      </w:pPr>
    </w:p>
    <w:p w14:paraId="795D6373" w14:textId="49EEB4D2" w:rsidR="00A94A3F" w:rsidRPr="00A37ECD" w:rsidRDefault="00A94A3F" w:rsidP="00415643">
      <w:pPr>
        <w:pStyle w:val="ListParagraph"/>
        <w:ind w:left="0"/>
        <w:rPr>
          <w:rFonts w:cs="Arial"/>
          <w:sz w:val="20"/>
        </w:rPr>
      </w:pPr>
      <w:r w:rsidRPr="00A37ECD">
        <w:rPr>
          <w:rFonts w:cs="Arial"/>
          <w:sz w:val="20"/>
        </w:rPr>
        <w:t xml:space="preserve">Packed bed scrubber </w:t>
      </w:r>
      <w:r w:rsidR="00756A39" w:rsidRPr="00A37ECD">
        <w:rPr>
          <w:rFonts w:cs="Arial"/>
          <w:sz w:val="20"/>
        </w:rPr>
        <w:t>(</w:t>
      </w:r>
      <w:r w:rsidRPr="00A37ECD">
        <w:rPr>
          <w:rFonts w:cs="Arial"/>
          <w:sz w:val="20"/>
        </w:rPr>
        <w:t>24401</w:t>
      </w:r>
      <w:r w:rsidR="00756A39" w:rsidRPr="00A37ECD">
        <w:rPr>
          <w:rFonts w:cs="Arial"/>
          <w:sz w:val="20"/>
        </w:rPr>
        <w:t>)</w:t>
      </w:r>
    </w:p>
    <w:p w14:paraId="795D6374" w14:textId="77777777" w:rsidR="00A94A3F" w:rsidRPr="00A37ECD" w:rsidRDefault="00A94A3F" w:rsidP="00A94A3F">
      <w:pPr>
        <w:rPr>
          <w:sz w:val="20"/>
        </w:rPr>
      </w:pPr>
    </w:p>
    <w:p w14:paraId="795D6375" w14:textId="77777777" w:rsidR="00A94A3F" w:rsidRPr="00A37ECD" w:rsidRDefault="00A94A3F" w:rsidP="00A94A3F">
      <w:pPr>
        <w:jc w:val="both"/>
        <w:rPr>
          <w:b/>
          <w:sz w:val="20"/>
          <w:u w:val="single"/>
        </w:rPr>
      </w:pPr>
      <w:r w:rsidRPr="00A37ECD">
        <w:rPr>
          <w:b/>
        </w:rPr>
        <w:t xml:space="preserve">I.  </w:t>
      </w:r>
      <w:r w:rsidRPr="00A37ECD">
        <w:rPr>
          <w:b/>
          <w:u w:val="single"/>
        </w:rPr>
        <w:t>EMISSION LIMIT(S)</w:t>
      </w:r>
    </w:p>
    <w:p w14:paraId="795D6376" w14:textId="77777777" w:rsidR="00A94A3F" w:rsidRPr="00A37ECD" w:rsidRDefault="00A94A3F" w:rsidP="00A94A3F">
      <w:pPr>
        <w:jc w:val="both"/>
        <w:rPr>
          <w:sz w:val="20"/>
        </w:rPr>
      </w:pPr>
    </w:p>
    <w:p w14:paraId="795D6386" w14:textId="37401E5A" w:rsidR="00A94A3F" w:rsidRPr="00A37ECD" w:rsidRDefault="00D726ED" w:rsidP="00A94A3F">
      <w:pPr>
        <w:jc w:val="both"/>
        <w:rPr>
          <w:sz w:val="20"/>
        </w:rPr>
      </w:pPr>
      <w:r w:rsidRPr="00A37ECD">
        <w:rPr>
          <w:sz w:val="20"/>
        </w:rPr>
        <w:t>NA</w:t>
      </w:r>
    </w:p>
    <w:p w14:paraId="31D92E99" w14:textId="77777777" w:rsidR="00D726ED" w:rsidRPr="00A37ECD" w:rsidRDefault="00D726ED" w:rsidP="00A94A3F">
      <w:pPr>
        <w:jc w:val="both"/>
        <w:rPr>
          <w:sz w:val="20"/>
        </w:rPr>
      </w:pPr>
    </w:p>
    <w:p w14:paraId="795D6387" w14:textId="77777777" w:rsidR="00A94A3F" w:rsidRPr="00A37ECD" w:rsidRDefault="00A94A3F" w:rsidP="00A94A3F">
      <w:pPr>
        <w:jc w:val="both"/>
        <w:rPr>
          <w:b/>
          <w:szCs w:val="22"/>
          <w:u w:val="single"/>
        </w:rPr>
      </w:pPr>
      <w:r w:rsidRPr="00A37ECD">
        <w:rPr>
          <w:b/>
          <w:szCs w:val="22"/>
        </w:rPr>
        <w:t xml:space="preserve">II.  </w:t>
      </w:r>
      <w:r w:rsidRPr="00A37ECD">
        <w:rPr>
          <w:b/>
          <w:szCs w:val="22"/>
          <w:u w:val="single"/>
        </w:rPr>
        <w:t>MATERIAL LIMIT(S)</w:t>
      </w:r>
    </w:p>
    <w:p w14:paraId="795D6388" w14:textId="77777777" w:rsidR="00A94A3F" w:rsidRPr="00A37ECD" w:rsidRDefault="00A94A3F" w:rsidP="00A94A3F">
      <w:pPr>
        <w:jc w:val="both"/>
        <w:rPr>
          <w:sz w:val="20"/>
        </w:rPr>
      </w:pPr>
    </w:p>
    <w:p w14:paraId="795D6398" w14:textId="156E38D8" w:rsidR="00A94A3F" w:rsidRPr="00A37ECD" w:rsidRDefault="00D726ED" w:rsidP="00A94A3F">
      <w:pPr>
        <w:jc w:val="both"/>
        <w:rPr>
          <w:sz w:val="20"/>
        </w:rPr>
      </w:pPr>
      <w:r w:rsidRPr="00A37ECD">
        <w:rPr>
          <w:sz w:val="20"/>
        </w:rPr>
        <w:t>NA</w:t>
      </w:r>
    </w:p>
    <w:p w14:paraId="40878020" w14:textId="77777777" w:rsidR="00D726ED" w:rsidRPr="00A37ECD" w:rsidRDefault="00D726ED" w:rsidP="00A94A3F">
      <w:pPr>
        <w:jc w:val="both"/>
        <w:rPr>
          <w:sz w:val="20"/>
        </w:rPr>
      </w:pPr>
    </w:p>
    <w:p w14:paraId="795D6399" w14:textId="77777777" w:rsidR="00A94A3F" w:rsidRPr="00A37ECD" w:rsidRDefault="00A94A3F" w:rsidP="00A94A3F">
      <w:pPr>
        <w:jc w:val="both"/>
        <w:rPr>
          <w:b/>
          <w:sz w:val="20"/>
          <w:u w:val="single"/>
        </w:rPr>
      </w:pPr>
      <w:r w:rsidRPr="00A37ECD">
        <w:rPr>
          <w:b/>
        </w:rPr>
        <w:t xml:space="preserve">III.  </w:t>
      </w:r>
      <w:r w:rsidRPr="00A37ECD">
        <w:rPr>
          <w:b/>
          <w:u w:val="single"/>
        </w:rPr>
        <w:t>PROCESS/OPERATIONAL RESTRICTION(S)</w:t>
      </w:r>
      <w:r w:rsidRPr="00A37ECD" w:rsidDel="001C614B">
        <w:rPr>
          <w:b/>
          <w:u w:val="single"/>
        </w:rPr>
        <w:t xml:space="preserve"> </w:t>
      </w:r>
    </w:p>
    <w:p w14:paraId="795D639A" w14:textId="77777777" w:rsidR="00A94A3F" w:rsidRPr="00A37ECD" w:rsidRDefault="00A94A3F" w:rsidP="00A94A3F">
      <w:pPr>
        <w:jc w:val="both"/>
        <w:rPr>
          <w:sz w:val="20"/>
        </w:rPr>
      </w:pPr>
    </w:p>
    <w:p w14:paraId="795D639B" w14:textId="77777777" w:rsidR="00A94A3F" w:rsidRPr="00A37ECD" w:rsidRDefault="00A94A3F" w:rsidP="00A94A3F">
      <w:pPr>
        <w:jc w:val="both"/>
        <w:rPr>
          <w:sz w:val="20"/>
        </w:rPr>
      </w:pPr>
      <w:r w:rsidRPr="00A37ECD">
        <w:rPr>
          <w:sz w:val="20"/>
        </w:rPr>
        <w:t>NA</w:t>
      </w:r>
    </w:p>
    <w:p w14:paraId="795D639C" w14:textId="77777777" w:rsidR="00A94A3F" w:rsidRPr="00A37ECD" w:rsidRDefault="00A94A3F" w:rsidP="00A94A3F">
      <w:pPr>
        <w:jc w:val="both"/>
        <w:rPr>
          <w:sz w:val="20"/>
        </w:rPr>
      </w:pPr>
    </w:p>
    <w:p w14:paraId="795D639D" w14:textId="77777777" w:rsidR="00A94A3F" w:rsidRPr="00A37ECD" w:rsidRDefault="00A94A3F" w:rsidP="00A94A3F">
      <w:pPr>
        <w:jc w:val="both"/>
        <w:rPr>
          <w:b/>
          <w:sz w:val="20"/>
          <w:u w:val="single"/>
        </w:rPr>
      </w:pPr>
      <w:r w:rsidRPr="00A37ECD">
        <w:rPr>
          <w:b/>
        </w:rPr>
        <w:t xml:space="preserve">IV.  </w:t>
      </w:r>
      <w:r w:rsidRPr="00A37ECD">
        <w:rPr>
          <w:b/>
          <w:u w:val="single"/>
        </w:rPr>
        <w:t>DESIGN/EQUIPMENT PARAMETER(S)</w:t>
      </w:r>
    </w:p>
    <w:p w14:paraId="795D639E" w14:textId="77777777" w:rsidR="00A94A3F" w:rsidRPr="00A37ECD" w:rsidRDefault="00A94A3F" w:rsidP="00A94A3F">
      <w:pPr>
        <w:jc w:val="both"/>
        <w:rPr>
          <w:b/>
          <w:sz w:val="20"/>
          <w:u w:val="single"/>
        </w:rPr>
      </w:pPr>
    </w:p>
    <w:p w14:paraId="795D639F" w14:textId="1287E154" w:rsidR="00A94A3F" w:rsidRPr="00A37ECD" w:rsidRDefault="00A94A3F" w:rsidP="00A94A3F">
      <w:pPr>
        <w:ind w:left="360" w:hanging="360"/>
        <w:jc w:val="both"/>
        <w:rPr>
          <w:rFonts w:cs="Arial"/>
          <w:sz w:val="20"/>
        </w:rPr>
      </w:pPr>
      <w:r w:rsidRPr="00A37ECD">
        <w:rPr>
          <w:rFonts w:cs="Arial"/>
          <w:sz w:val="20"/>
        </w:rPr>
        <w:t>1.</w:t>
      </w:r>
      <w:r w:rsidRPr="00A37ECD">
        <w:rPr>
          <w:rFonts w:cs="Arial"/>
          <w:sz w:val="20"/>
        </w:rPr>
        <w:tab/>
        <w:t>The permittee shall not operate EU356-02 unless packed bed scrubber 24401 is installed, maintained, and operated in a satisfactory manner.</w:t>
      </w:r>
      <w:r w:rsidR="00391D1F" w:rsidRPr="00A37ECD">
        <w:rPr>
          <w:rFonts w:cs="Arial"/>
          <w:sz w:val="20"/>
        </w:rPr>
        <w:t xml:space="preserve">  Satisfactory operation includes maintaining a minimum liquid flow rate of 2,500 lbs/hr in the packed bed scrubber.</w:t>
      </w:r>
      <w:r w:rsidR="00EA685E">
        <w:rPr>
          <w:rFonts w:ascii="ZWAdobeF" w:hAnsi="ZWAdobeF" w:cs="ZWAdobeF"/>
          <w:sz w:val="2"/>
          <w:szCs w:val="2"/>
        </w:rPr>
        <w:t>P</w:t>
      </w:r>
      <w:r w:rsidR="0007671A" w:rsidRPr="00A37ECD">
        <w:rPr>
          <w:rFonts w:cs="Arial"/>
          <w:sz w:val="20"/>
          <w:vertAlign w:val="superscript"/>
        </w:rPr>
        <w:t>2</w:t>
      </w:r>
      <w:r w:rsidR="00EA685E">
        <w:rPr>
          <w:rFonts w:ascii="ZWAdobeF" w:hAnsi="ZWAdobeF" w:cs="ZWAdobeF"/>
          <w:sz w:val="2"/>
          <w:szCs w:val="2"/>
        </w:rPr>
        <w:t>P</w:t>
      </w:r>
      <w:r w:rsidRPr="00A37ECD">
        <w:rPr>
          <w:rFonts w:cs="Arial"/>
          <w:b/>
          <w:sz w:val="20"/>
        </w:rPr>
        <w:t xml:space="preserve">  (R 336.1224, R 336.1225, R 336.19</w:t>
      </w:r>
      <w:r w:rsidR="0007671A" w:rsidRPr="00A37ECD">
        <w:rPr>
          <w:rFonts w:cs="Arial"/>
          <w:b/>
          <w:sz w:val="20"/>
        </w:rPr>
        <w:t>10</w:t>
      </w:r>
      <w:r w:rsidRPr="00A37ECD">
        <w:rPr>
          <w:rFonts w:cs="Arial"/>
          <w:b/>
          <w:sz w:val="20"/>
        </w:rPr>
        <w:t>)</w:t>
      </w:r>
    </w:p>
    <w:p w14:paraId="795D63A0" w14:textId="77777777" w:rsidR="00A94A3F" w:rsidRPr="00A37ECD" w:rsidRDefault="00A94A3F" w:rsidP="00A94A3F">
      <w:pPr>
        <w:ind w:left="360" w:hanging="360"/>
        <w:jc w:val="both"/>
        <w:rPr>
          <w:rFonts w:cs="Arial"/>
          <w:sz w:val="20"/>
        </w:rPr>
      </w:pPr>
    </w:p>
    <w:p w14:paraId="795D63A1" w14:textId="71EB0599" w:rsidR="00A94A3F" w:rsidRPr="00A37ECD" w:rsidRDefault="00A94A3F" w:rsidP="00A94A3F">
      <w:pPr>
        <w:ind w:left="360" w:hanging="360"/>
        <w:jc w:val="both"/>
        <w:rPr>
          <w:rFonts w:cs="Arial"/>
          <w:b/>
          <w:sz w:val="20"/>
        </w:rPr>
      </w:pPr>
      <w:r w:rsidRPr="00A37ECD">
        <w:rPr>
          <w:rFonts w:cs="Arial"/>
          <w:sz w:val="20"/>
        </w:rPr>
        <w:t>2.</w:t>
      </w:r>
      <w:r w:rsidRPr="00A37ECD">
        <w:rPr>
          <w:rFonts w:cs="Arial"/>
          <w:sz w:val="20"/>
        </w:rPr>
        <w:tab/>
        <w:t>The permittee shall equip and maintain packed bed scrubber 24401 with a liquid flow meter.</w:t>
      </w:r>
      <w:r w:rsidR="00EA685E">
        <w:rPr>
          <w:rFonts w:ascii="ZWAdobeF" w:hAnsi="ZWAdobeF" w:cs="ZWAdobeF"/>
          <w:sz w:val="2"/>
          <w:szCs w:val="2"/>
        </w:rPr>
        <w:t>P</w:t>
      </w:r>
      <w:r w:rsidR="006E3530" w:rsidRPr="00A37ECD">
        <w:rPr>
          <w:rFonts w:cs="Arial"/>
          <w:sz w:val="20"/>
          <w:vertAlign w:val="superscript"/>
        </w:rPr>
        <w:t>2</w:t>
      </w:r>
      <w:r w:rsidR="00EA685E">
        <w:rPr>
          <w:rFonts w:ascii="ZWAdobeF" w:hAnsi="ZWAdobeF" w:cs="ZWAdobeF"/>
          <w:sz w:val="2"/>
          <w:szCs w:val="2"/>
        </w:rPr>
        <w:t>P</w:t>
      </w:r>
      <w:r w:rsidRPr="00A37ECD">
        <w:rPr>
          <w:rFonts w:cs="Arial"/>
          <w:b/>
          <w:sz w:val="20"/>
        </w:rPr>
        <w:t xml:space="preserve">  (R 336.1910)</w:t>
      </w:r>
    </w:p>
    <w:p w14:paraId="795D63A2" w14:textId="77777777" w:rsidR="00A94A3F" w:rsidRPr="00A37ECD" w:rsidRDefault="00A94A3F" w:rsidP="00A94A3F">
      <w:pPr>
        <w:ind w:left="360" w:hanging="360"/>
        <w:jc w:val="both"/>
        <w:rPr>
          <w:sz w:val="20"/>
        </w:rPr>
      </w:pPr>
    </w:p>
    <w:p w14:paraId="795D63A3" w14:textId="77777777" w:rsidR="00A94A3F" w:rsidRPr="00A37ECD" w:rsidRDefault="00A94A3F" w:rsidP="00A94A3F">
      <w:pPr>
        <w:jc w:val="both"/>
        <w:rPr>
          <w:b/>
          <w:u w:val="single"/>
          <w:vertAlign w:val="superscript"/>
        </w:rPr>
      </w:pPr>
      <w:r w:rsidRPr="00A37ECD">
        <w:rPr>
          <w:b/>
        </w:rPr>
        <w:t xml:space="preserve">V.  </w:t>
      </w:r>
      <w:r w:rsidRPr="00A37ECD">
        <w:rPr>
          <w:b/>
          <w:u w:val="single"/>
        </w:rPr>
        <w:t>TESTING/SAMPLING</w:t>
      </w:r>
    </w:p>
    <w:p w14:paraId="795D63A4" w14:textId="77777777" w:rsidR="00A94A3F" w:rsidRPr="00A37ECD" w:rsidRDefault="00A94A3F" w:rsidP="00A94A3F">
      <w:pPr>
        <w:jc w:val="both"/>
        <w:rPr>
          <w:sz w:val="20"/>
        </w:rPr>
      </w:pPr>
      <w:r w:rsidRPr="00A37ECD">
        <w:rPr>
          <w:sz w:val="20"/>
        </w:rPr>
        <w:t xml:space="preserve">Records shall be maintained on file for a period of five years.  </w:t>
      </w:r>
      <w:r w:rsidRPr="00A37ECD">
        <w:rPr>
          <w:b/>
          <w:sz w:val="20"/>
        </w:rPr>
        <w:t>(R 336.1213(3)(b)(ii))</w:t>
      </w:r>
    </w:p>
    <w:p w14:paraId="795D63A5" w14:textId="77777777" w:rsidR="00A94A3F" w:rsidRPr="00A37ECD" w:rsidRDefault="00A94A3F" w:rsidP="00A94A3F">
      <w:pPr>
        <w:jc w:val="both"/>
        <w:rPr>
          <w:sz w:val="20"/>
        </w:rPr>
      </w:pPr>
    </w:p>
    <w:p w14:paraId="795D63A6" w14:textId="77777777" w:rsidR="00A94A3F" w:rsidRPr="00A37ECD" w:rsidRDefault="00A94A3F" w:rsidP="00A94A3F">
      <w:pPr>
        <w:jc w:val="both"/>
        <w:rPr>
          <w:sz w:val="20"/>
        </w:rPr>
      </w:pPr>
      <w:r w:rsidRPr="00A37ECD">
        <w:rPr>
          <w:sz w:val="20"/>
        </w:rPr>
        <w:t>NA</w:t>
      </w:r>
    </w:p>
    <w:p w14:paraId="795D63A8" w14:textId="77777777" w:rsidR="00A94A3F" w:rsidRPr="00A37ECD" w:rsidRDefault="00A94A3F" w:rsidP="00A94A3F">
      <w:pPr>
        <w:jc w:val="both"/>
        <w:rPr>
          <w:sz w:val="20"/>
        </w:rPr>
      </w:pPr>
    </w:p>
    <w:p w14:paraId="795D63A9" w14:textId="77777777" w:rsidR="00A94A3F" w:rsidRPr="00A37ECD" w:rsidRDefault="00A94A3F" w:rsidP="00A94A3F">
      <w:pPr>
        <w:jc w:val="both"/>
      </w:pPr>
      <w:r w:rsidRPr="00A37ECD">
        <w:rPr>
          <w:b/>
        </w:rPr>
        <w:t xml:space="preserve">VI.  </w:t>
      </w:r>
      <w:r w:rsidRPr="00A37ECD">
        <w:rPr>
          <w:b/>
          <w:u w:val="single"/>
        </w:rPr>
        <w:t>MONITORING/RECORDKEEPING</w:t>
      </w:r>
    </w:p>
    <w:p w14:paraId="795D63AA" w14:textId="77777777" w:rsidR="00A94A3F" w:rsidRPr="00A37ECD" w:rsidRDefault="00A94A3F" w:rsidP="00A94A3F">
      <w:pPr>
        <w:jc w:val="both"/>
        <w:rPr>
          <w:sz w:val="20"/>
        </w:rPr>
      </w:pPr>
      <w:r w:rsidRPr="00A37ECD">
        <w:rPr>
          <w:sz w:val="20"/>
        </w:rPr>
        <w:t xml:space="preserve">Records shall be maintained on file for a period of five years.  </w:t>
      </w:r>
      <w:r w:rsidRPr="00A37ECD">
        <w:rPr>
          <w:b/>
          <w:sz w:val="20"/>
        </w:rPr>
        <w:t>(R 336.1213(3)(b)(ii))</w:t>
      </w:r>
    </w:p>
    <w:p w14:paraId="795D63AB" w14:textId="77777777" w:rsidR="00A94A3F" w:rsidRPr="00A37ECD" w:rsidRDefault="00A94A3F" w:rsidP="00A94A3F">
      <w:pPr>
        <w:jc w:val="both"/>
        <w:rPr>
          <w:sz w:val="20"/>
        </w:rPr>
      </w:pPr>
    </w:p>
    <w:p w14:paraId="795D63AC" w14:textId="7822F5C8" w:rsidR="00A94A3F" w:rsidRPr="00A37ECD" w:rsidRDefault="00A94A3F" w:rsidP="00A94A3F">
      <w:pPr>
        <w:ind w:left="360" w:hanging="360"/>
        <w:jc w:val="both"/>
        <w:rPr>
          <w:rFonts w:cs="Arial"/>
          <w:b/>
          <w:sz w:val="20"/>
        </w:rPr>
      </w:pPr>
      <w:r w:rsidRPr="00A37ECD">
        <w:rPr>
          <w:rFonts w:cs="Arial"/>
          <w:sz w:val="20"/>
        </w:rPr>
        <w:t>1.</w:t>
      </w:r>
      <w:r w:rsidRPr="00A37ECD">
        <w:rPr>
          <w:rFonts w:cs="Arial"/>
          <w:sz w:val="20"/>
        </w:rPr>
        <w:tab/>
        <w:t>The permittee shall monitor, in a satisfactory manner, the liquid flow rate of scrubber 24401 on a continuous basis whenever EU356-02 operates.</w:t>
      </w:r>
      <w:r w:rsidR="00D37AC2" w:rsidRPr="00A37ECD">
        <w:rPr>
          <w:rFonts w:cs="Arial"/>
          <w:sz w:val="20"/>
        </w:rPr>
        <w:t xml:space="preserve">  Unless otherwise specified in this permit, monitoring and recording of data “on a continuous basis” is defined as an instantaneous data point recorded at least once every 15 minutes.  The permittee may record block average values for 15 minute or shorter periods calculated from all measured data values during each period.  In the event the continuous monitoring and recording system is inoperable, the permittee shall record at least one data point per shift for each data point that is required to be monitored on a continuous basis.</w:t>
      </w:r>
      <w:r w:rsidR="00EA685E">
        <w:rPr>
          <w:rFonts w:ascii="ZWAdobeF" w:hAnsi="ZWAdobeF" w:cs="ZWAdobeF"/>
          <w:sz w:val="2"/>
          <w:szCs w:val="2"/>
        </w:rPr>
        <w:t>P</w:t>
      </w:r>
      <w:r w:rsidR="006E3530" w:rsidRPr="00A37ECD">
        <w:rPr>
          <w:rFonts w:cs="Arial"/>
          <w:sz w:val="20"/>
          <w:vertAlign w:val="superscript"/>
        </w:rPr>
        <w:t>2</w:t>
      </w:r>
      <w:r w:rsidR="00EA685E">
        <w:rPr>
          <w:rFonts w:ascii="ZWAdobeF" w:hAnsi="ZWAdobeF" w:cs="ZWAdobeF"/>
          <w:sz w:val="2"/>
          <w:szCs w:val="2"/>
        </w:rPr>
        <w:t>P</w:t>
      </w:r>
      <w:r w:rsidR="00787330" w:rsidRPr="00A37ECD">
        <w:rPr>
          <w:rFonts w:cs="Arial"/>
          <w:sz w:val="20"/>
        </w:rPr>
        <w:t xml:space="preserve"> </w:t>
      </w:r>
      <w:r w:rsidRPr="00A37ECD">
        <w:rPr>
          <w:rFonts w:cs="Arial"/>
          <w:b/>
          <w:sz w:val="20"/>
        </w:rPr>
        <w:t xml:space="preserve"> (R 336.1910)</w:t>
      </w:r>
    </w:p>
    <w:p w14:paraId="795D63AD" w14:textId="77777777" w:rsidR="00A94A3F" w:rsidRPr="00A37ECD" w:rsidRDefault="00A94A3F" w:rsidP="00A94A3F">
      <w:pPr>
        <w:ind w:left="360" w:hanging="360"/>
        <w:jc w:val="both"/>
        <w:rPr>
          <w:sz w:val="20"/>
        </w:rPr>
      </w:pPr>
    </w:p>
    <w:p w14:paraId="795D63AE" w14:textId="483ADB40" w:rsidR="00A94A3F" w:rsidRPr="00A37ECD" w:rsidRDefault="00A94A3F" w:rsidP="00A94A3F">
      <w:pPr>
        <w:ind w:left="360" w:hanging="360"/>
        <w:jc w:val="both"/>
        <w:rPr>
          <w:sz w:val="20"/>
        </w:rPr>
      </w:pPr>
      <w:r w:rsidRPr="00A37ECD">
        <w:rPr>
          <w:rFonts w:cs="Arial"/>
          <w:sz w:val="20"/>
        </w:rPr>
        <w:lastRenderedPageBreak/>
        <w:t>2.</w:t>
      </w:r>
      <w:r w:rsidRPr="00A37ECD">
        <w:rPr>
          <w:rFonts w:cs="Arial"/>
          <w:sz w:val="20"/>
        </w:rPr>
        <w:tab/>
        <w:t>The permittee shall keep, in a satisfactory manner, records of the flow rate for scrubber 24401 as required by SC</w:t>
      </w:r>
      <w:r w:rsidR="00756A39" w:rsidRPr="00A37ECD">
        <w:rPr>
          <w:rFonts w:cs="Arial"/>
          <w:sz w:val="20"/>
        </w:rPr>
        <w:t> </w:t>
      </w:r>
      <w:r w:rsidR="006E3530" w:rsidRPr="00A37ECD">
        <w:rPr>
          <w:rFonts w:cs="Arial"/>
          <w:sz w:val="20"/>
        </w:rPr>
        <w:t>IV.2.</w:t>
      </w:r>
      <w:r w:rsidRPr="00A37ECD">
        <w:rPr>
          <w:rFonts w:cs="Arial"/>
          <w:sz w:val="20"/>
        </w:rPr>
        <w:t xml:space="preserve">  The permittee shall keep all records on file at the facility for a period of at least five years and make them available to the Department upon request</w:t>
      </w:r>
      <w:r w:rsidR="000A4D3B" w:rsidRPr="00A37ECD">
        <w:rPr>
          <w:rFonts w:cs="Arial"/>
          <w:sz w:val="20"/>
        </w:rPr>
        <w:t>.</w:t>
      </w:r>
      <w:r w:rsidR="00EA685E">
        <w:rPr>
          <w:rFonts w:ascii="ZWAdobeF" w:hAnsi="ZWAdobeF" w:cs="ZWAdobeF"/>
          <w:sz w:val="2"/>
          <w:szCs w:val="2"/>
        </w:rPr>
        <w:t>P</w:t>
      </w:r>
      <w:r w:rsidR="006E3530" w:rsidRPr="00A37ECD">
        <w:rPr>
          <w:rFonts w:cs="Arial"/>
          <w:sz w:val="20"/>
          <w:vertAlign w:val="superscript"/>
        </w:rPr>
        <w:t>2</w:t>
      </w:r>
      <w:r w:rsidR="00EA685E">
        <w:rPr>
          <w:rFonts w:ascii="ZWAdobeF" w:hAnsi="ZWAdobeF" w:cs="ZWAdobeF"/>
          <w:sz w:val="2"/>
          <w:szCs w:val="2"/>
        </w:rPr>
        <w:t>P</w:t>
      </w:r>
      <w:r w:rsidRPr="00A37ECD">
        <w:rPr>
          <w:rFonts w:cs="Arial"/>
          <w:b/>
          <w:sz w:val="20"/>
        </w:rPr>
        <w:t xml:space="preserve">  (R 336.1910)</w:t>
      </w:r>
    </w:p>
    <w:p w14:paraId="795D63AF" w14:textId="395C6317" w:rsidR="00A94A3F" w:rsidRPr="00A37ECD" w:rsidRDefault="00A94A3F" w:rsidP="00A94A3F">
      <w:pPr>
        <w:jc w:val="both"/>
        <w:rPr>
          <w:sz w:val="20"/>
        </w:rPr>
      </w:pPr>
    </w:p>
    <w:p w14:paraId="795D63B0" w14:textId="77777777" w:rsidR="00A94A3F" w:rsidRPr="00A37ECD" w:rsidRDefault="00A94A3F" w:rsidP="00A94A3F">
      <w:pPr>
        <w:jc w:val="both"/>
        <w:rPr>
          <w:b/>
          <w:sz w:val="20"/>
          <w:u w:val="single"/>
        </w:rPr>
      </w:pPr>
      <w:r w:rsidRPr="00A37ECD">
        <w:rPr>
          <w:b/>
        </w:rPr>
        <w:t xml:space="preserve">VII.  </w:t>
      </w:r>
      <w:r w:rsidRPr="00A37ECD">
        <w:rPr>
          <w:b/>
          <w:u w:val="single"/>
        </w:rPr>
        <w:t>REPORTING</w:t>
      </w:r>
    </w:p>
    <w:p w14:paraId="795D63B1" w14:textId="77777777" w:rsidR="00A94A3F" w:rsidRPr="00A37ECD" w:rsidRDefault="00A94A3F" w:rsidP="00A94A3F">
      <w:pPr>
        <w:jc w:val="both"/>
        <w:rPr>
          <w:sz w:val="20"/>
        </w:rPr>
      </w:pPr>
    </w:p>
    <w:p w14:paraId="795D63B2" w14:textId="77777777" w:rsidR="00A94A3F" w:rsidRPr="00A37ECD" w:rsidRDefault="00A94A3F" w:rsidP="00A94A3F">
      <w:pPr>
        <w:ind w:left="360" w:hanging="360"/>
        <w:jc w:val="both"/>
        <w:rPr>
          <w:b/>
          <w:sz w:val="20"/>
        </w:rPr>
      </w:pPr>
      <w:r w:rsidRPr="00A37ECD">
        <w:rPr>
          <w:sz w:val="20"/>
        </w:rPr>
        <w:t>1.</w:t>
      </w:r>
      <w:r w:rsidRPr="00A37ECD">
        <w:rPr>
          <w:sz w:val="20"/>
        </w:rPr>
        <w:tab/>
        <w:t xml:space="preserve">Prompt reporting of deviations pursuant to General Conditions 21 and 22 of Part A.  </w:t>
      </w:r>
      <w:r w:rsidRPr="00A37ECD">
        <w:rPr>
          <w:b/>
          <w:sz w:val="20"/>
        </w:rPr>
        <w:t>(R 336.1213(3)(c)(ii))</w:t>
      </w:r>
    </w:p>
    <w:p w14:paraId="795D63B3" w14:textId="77777777" w:rsidR="00A94A3F" w:rsidRPr="00A37ECD" w:rsidRDefault="00A94A3F" w:rsidP="00A94A3F">
      <w:pPr>
        <w:ind w:left="360" w:hanging="360"/>
        <w:jc w:val="both"/>
        <w:rPr>
          <w:sz w:val="20"/>
        </w:rPr>
      </w:pPr>
    </w:p>
    <w:p w14:paraId="795D63B4" w14:textId="77777777" w:rsidR="00A94A3F" w:rsidRPr="00A37ECD" w:rsidRDefault="00A94A3F" w:rsidP="00A94A3F">
      <w:pPr>
        <w:ind w:left="360" w:hanging="360"/>
        <w:jc w:val="both"/>
        <w:rPr>
          <w:b/>
          <w:sz w:val="20"/>
        </w:rPr>
      </w:pPr>
      <w:r w:rsidRPr="00A37ECD">
        <w:rPr>
          <w:sz w:val="20"/>
        </w:rPr>
        <w:t>2.</w:t>
      </w:r>
      <w:r w:rsidRPr="00A37ECD">
        <w:rPr>
          <w:sz w:val="20"/>
        </w:rPr>
        <w:tab/>
        <w:t>Semiannual reporting of monitoring and deviations pursuant to General Condition 23 of Part A.  The report shall be postmarked or</w:t>
      </w:r>
      <w:r w:rsidRPr="00A37ECD">
        <w:rPr>
          <w:b/>
          <w:i/>
          <w:sz w:val="20"/>
        </w:rPr>
        <w:t xml:space="preserve"> </w:t>
      </w:r>
      <w:r w:rsidRPr="00A37ECD">
        <w:rPr>
          <w:sz w:val="20"/>
        </w:rPr>
        <w:t xml:space="preserve">received by the appropriate AQD District Office by March 15 for reporting period July 1 to December 31 and September 15 for reporting period January 1 to June 30.  </w:t>
      </w:r>
      <w:r w:rsidRPr="00A37ECD">
        <w:rPr>
          <w:b/>
          <w:sz w:val="20"/>
        </w:rPr>
        <w:t>(R 336.1213(3)(c)(i))</w:t>
      </w:r>
    </w:p>
    <w:p w14:paraId="795D63B5" w14:textId="77777777" w:rsidR="00A94A3F" w:rsidRPr="00A37ECD" w:rsidRDefault="00A94A3F" w:rsidP="00A94A3F">
      <w:pPr>
        <w:ind w:left="360" w:hanging="360"/>
        <w:jc w:val="both"/>
        <w:rPr>
          <w:sz w:val="20"/>
        </w:rPr>
      </w:pPr>
    </w:p>
    <w:p w14:paraId="795D63B6" w14:textId="77777777" w:rsidR="00A94A3F" w:rsidRPr="00A37ECD" w:rsidRDefault="00A94A3F" w:rsidP="00A94A3F">
      <w:pPr>
        <w:ind w:left="360" w:hanging="360"/>
        <w:jc w:val="both"/>
        <w:rPr>
          <w:sz w:val="20"/>
        </w:rPr>
      </w:pPr>
      <w:r w:rsidRPr="00A37ECD">
        <w:rPr>
          <w:sz w:val="20"/>
        </w:rPr>
        <w:t>3.</w:t>
      </w:r>
      <w:r w:rsidRPr="00A37ECD">
        <w:rPr>
          <w:sz w:val="20"/>
        </w:rPr>
        <w:tab/>
        <w:t xml:space="preserve">Annual certification of compliance pursuant to General Conditions 19 and 20 of Part A.  The report shall be postmarked or received by the appropriate AQD District Office by March 15 for the previous calendar year.  </w:t>
      </w:r>
      <w:r w:rsidRPr="00A37ECD">
        <w:rPr>
          <w:b/>
          <w:sz w:val="20"/>
        </w:rPr>
        <w:t>(R 336.1213(4)(c))</w:t>
      </w:r>
    </w:p>
    <w:p w14:paraId="795D63B7" w14:textId="77777777" w:rsidR="00A94A3F" w:rsidRPr="00A37ECD" w:rsidRDefault="00A94A3F" w:rsidP="00A94A3F">
      <w:pPr>
        <w:ind w:right="72"/>
        <w:jc w:val="both"/>
        <w:rPr>
          <w:rFonts w:cs="Arial"/>
          <w:sz w:val="20"/>
        </w:rPr>
      </w:pPr>
    </w:p>
    <w:p w14:paraId="795D63B8" w14:textId="77777777" w:rsidR="00A94A3F" w:rsidRPr="00A37ECD" w:rsidRDefault="00A94A3F" w:rsidP="00A94A3F">
      <w:pPr>
        <w:jc w:val="both"/>
        <w:rPr>
          <w:rFonts w:cs="Arial"/>
          <w:b/>
          <w:sz w:val="20"/>
        </w:rPr>
      </w:pPr>
      <w:r w:rsidRPr="00A37ECD">
        <w:rPr>
          <w:rFonts w:cs="Arial"/>
          <w:b/>
          <w:sz w:val="20"/>
        </w:rPr>
        <w:t>See Appendix 8</w:t>
      </w:r>
    </w:p>
    <w:p w14:paraId="795D63B9" w14:textId="77777777" w:rsidR="00A94A3F" w:rsidRPr="00A37ECD" w:rsidRDefault="00A94A3F" w:rsidP="00A94A3F">
      <w:pPr>
        <w:jc w:val="both"/>
        <w:rPr>
          <w:rFonts w:cs="Arial"/>
          <w:b/>
          <w:sz w:val="20"/>
        </w:rPr>
      </w:pPr>
    </w:p>
    <w:p w14:paraId="795D63BA" w14:textId="77777777" w:rsidR="00A94A3F" w:rsidRPr="00A37ECD" w:rsidRDefault="00A94A3F" w:rsidP="00A94A3F">
      <w:pPr>
        <w:jc w:val="both"/>
      </w:pPr>
      <w:r w:rsidRPr="00A37ECD">
        <w:rPr>
          <w:b/>
        </w:rPr>
        <w:t xml:space="preserve">VIII.  </w:t>
      </w:r>
      <w:r w:rsidRPr="00A37ECD">
        <w:rPr>
          <w:b/>
          <w:u w:val="single"/>
        </w:rPr>
        <w:t>STACK/VENT RESTRICTION(S)</w:t>
      </w:r>
    </w:p>
    <w:p w14:paraId="795D63BB" w14:textId="77777777" w:rsidR="00A94A3F" w:rsidRPr="00A37ECD" w:rsidRDefault="00A94A3F" w:rsidP="00A94A3F">
      <w:pPr>
        <w:jc w:val="both"/>
        <w:rPr>
          <w:sz w:val="20"/>
        </w:rPr>
      </w:pPr>
    </w:p>
    <w:p w14:paraId="795D63BC" w14:textId="77777777" w:rsidR="00A94A3F" w:rsidRPr="00A37ECD" w:rsidRDefault="00A94A3F" w:rsidP="00A94A3F">
      <w:pPr>
        <w:jc w:val="both"/>
        <w:rPr>
          <w:sz w:val="20"/>
        </w:rPr>
      </w:pPr>
      <w:r w:rsidRPr="00A37ECD">
        <w:rPr>
          <w:sz w:val="20"/>
        </w:rPr>
        <w:t>The exhaust gases from the stacks listed in the table below shall be discharged unobstructed vertically upwards to the ambient air unless otherwise noted:</w:t>
      </w:r>
    </w:p>
    <w:p w14:paraId="795D63BD" w14:textId="77777777" w:rsidR="00A94A3F" w:rsidRPr="00A37ECD" w:rsidRDefault="00A94A3F" w:rsidP="00A94A3F">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0"/>
        <w:gridCol w:w="2070"/>
        <w:gridCol w:w="1800"/>
        <w:gridCol w:w="3240"/>
      </w:tblGrid>
      <w:tr w:rsidR="00A37ECD" w:rsidRPr="00A37ECD" w14:paraId="795D63C5" w14:textId="77777777" w:rsidTr="000A4D3B">
        <w:trPr>
          <w:cantSplit/>
          <w:tblHeader/>
        </w:trPr>
        <w:tc>
          <w:tcPr>
            <w:tcW w:w="3150" w:type="dxa"/>
            <w:tcBorders>
              <w:bottom w:val="single" w:sz="4" w:space="0" w:color="auto"/>
            </w:tcBorders>
          </w:tcPr>
          <w:p w14:paraId="795D63BE" w14:textId="77777777" w:rsidR="00A94A3F" w:rsidRPr="00A37ECD" w:rsidRDefault="00A94A3F" w:rsidP="00A94A3F">
            <w:pPr>
              <w:jc w:val="center"/>
              <w:rPr>
                <w:b/>
                <w:sz w:val="20"/>
              </w:rPr>
            </w:pPr>
            <w:r w:rsidRPr="00A37ECD">
              <w:rPr>
                <w:b/>
                <w:sz w:val="20"/>
              </w:rPr>
              <w:t>Stack &amp; Vent ID</w:t>
            </w:r>
          </w:p>
        </w:tc>
        <w:tc>
          <w:tcPr>
            <w:tcW w:w="2070" w:type="dxa"/>
            <w:tcBorders>
              <w:bottom w:val="single" w:sz="4" w:space="0" w:color="auto"/>
            </w:tcBorders>
          </w:tcPr>
          <w:p w14:paraId="795D63BF" w14:textId="77777777" w:rsidR="00A94A3F" w:rsidRPr="00A37ECD" w:rsidRDefault="00A94A3F" w:rsidP="00A94A3F">
            <w:pPr>
              <w:jc w:val="center"/>
              <w:rPr>
                <w:b/>
                <w:sz w:val="20"/>
              </w:rPr>
            </w:pPr>
            <w:r w:rsidRPr="00A37ECD">
              <w:rPr>
                <w:b/>
                <w:sz w:val="20"/>
              </w:rPr>
              <w:t>Maximum Exhaust Dimensions</w:t>
            </w:r>
          </w:p>
          <w:p w14:paraId="795D63C0" w14:textId="77777777" w:rsidR="00A94A3F" w:rsidRPr="00A37ECD" w:rsidRDefault="00A94A3F" w:rsidP="00A94A3F">
            <w:pPr>
              <w:jc w:val="center"/>
              <w:rPr>
                <w:b/>
                <w:sz w:val="20"/>
              </w:rPr>
            </w:pPr>
            <w:r w:rsidRPr="00A37ECD">
              <w:rPr>
                <w:b/>
                <w:sz w:val="20"/>
              </w:rPr>
              <w:t>(inches)</w:t>
            </w:r>
          </w:p>
        </w:tc>
        <w:tc>
          <w:tcPr>
            <w:tcW w:w="1800" w:type="dxa"/>
            <w:tcBorders>
              <w:bottom w:val="single" w:sz="4" w:space="0" w:color="auto"/>
            </w:tcBorders>
          </w:tcPr>
          <w:p w14:paraId="795D63C1" w14:textId="77777777" w:rsidR="00A94A3F" w:rsidRPr="00A37ECD" w:rsidRDefault="00A94A3F" w:rsidP="00A94A3F">
            <w:pPr>
              <w:jc w:val="center"/>
              <w:rPr>
                <w:b/>
                <w:sz w:val="20"/>
              </w:rPr>
            </w:pPr>
            <w:r w:rsidRPr="00A37ECD">
              <w:rPr>
                <w:b/>
                <w:sz w:val="20"/>
              </w:rPr>
              <w:t>Minimum Height Above Ground</w:t>
            </w:r>
          </w:p>
          <w:p w14:paraId="795D63C2" w14:textId="77777777" w:rsidR="00A94A3F" w:rsidRPr="00A37ECD" w:rsidRDefault="00A94A3F" w:rsidP="00A94A3F">
            <w:pPr>
              <w:jc w:val="center"/>
              <w:rPr>
                <w:b/>
                <w:sz w:val="20"/>
              </w:rPr>
            </w:pPr>
            <w:r w:rsidRPr="00A37ECD">
              <w:rPr>
                <w:b/>
                <w:sz w:val="20"/>
              </w:rPr>
              <w:t>(feet)</w:t>
            </w:r>
          </w:p>
        </w:tc>
        <w:tc>
          <w:tcPr>
            <w:tcW w:w="3240" w:type="dxa"/>
            <w:tcBorders>
              <w:bottom w:val="single" w:sz="4" w:space="0" w:color="auto"/>
            </w:tcBorders>
          </w:tcPr>
          <w:p w14:paraId="795D63C3" w14:textId="77777777" w:rsidR="00A94A3F" w:rsidRPr="00A37ECD" w:rsidRDefault="00A94A3F" w:rsidP="00A94A3F">
            <w:pPr>
              <w:jc w:val="center"/>
              <w:rPr>
                <w:b/>
                <w:sz w:val="20"/>
              </w:rPr>
            </w:pPr>
            <w:r w:rsidRPr="00A37ECD">
              <w:rPr>
                <w:b/>
                <w:sz w:val="20"/>
              </w:rPr>
              <w:t>Underlying Applicable Requirements</w:t>
            </w:r>
          </w:p>
          <w:p w14:paraId="795D63C4" w14:textId="77777777" w:rsidR="00A94A3F" w:rsidRPr="00A37ECD" w:rsidRDefault="00A94A3F" w:rsidP="00A94A3F">
            <w:pPr>
              <w:jc w:val="center"/>
              <w:rPr>
                <w:b/>
                <w:sz w:val="20"/>
              </w:rPr>
            </w:pPr>
          </w:p>
        </w:tc>
      </w:tr>
      <w:tr w:rsidR="00A94A3F" w:rsidRPr="00A37ECD" w14:paraId="795D63CA" w14:textId="77777777" w:rsidTr="000A4D3B">
        <w:trPr>
          <w:cantSplit/>
        </w:trPr>
        <w:tc>
          <w:tcPr>
            <w:tcW w:w="3150" w:type="dxa"/>
            <w:tcBorders>
              <w:top w:val="single" w:sz="4" w:space="0" w:color="auto"/>
              <w:bottom w:val="single" w:sz="4" w:space="0" w:color="auto"/>
            </w:tcBorders>
          </w:tcPr>
          <w:p w14:paraId="795D63C6" w14:textId="77777777" w:rsidR="00A94A3F" w:rsidRPr="00A37ECD" w:rsidRDefault="00A94A3F" w:rsidP="00A94A3F">
            <w:pPr>
              <w:jc w:val="both"/>
              <w:rPr>
                <w:rFonts w:cs="Arial"/>
                <w:sz w:val="20"/>
              </w:rPr>
            </w:pPr>
            <w:r w:rsidRPr="00A37ECD">
              <w:rPr>
                <w:rFonts w:cs="Arial"/>
                <w:sz w:val="20"/>
              </w:rPr>
              <w:t>1. SV356-00</w:t>
            </w:r>
            <w:r w:rsidR="00BB2EE3" w:rsidRPr="00A37ECD">
              <w:rPr>
                <w:rFonts w:cs="Arial"/>
                <w:sz w:val="20"/>
              </w:rPr>
              <w:t>2</w:t>
            </w:r>
          </w:p>
        </w:tc>
        <w:tc>
          <w:tcPr>
            <w:tcW w:w="2070" w:type="dxa"/>
            <w:tcBorders>
              <w:top w:val="single" w:sz="4" w:space="0" w:color="auto"/>
              <w:bottom w:val="single" w:sz="4" w:space="0" w:color="auto"/>
            </w:tcBorders>
          </w:tcPr>
          <w:p w14:paraId="795D63C7" w14:textId="587D2606" w:rsidR="00A94A3F" w:rsidRPr="00A37ECD" w:rsidRDefault="00A94A3F" w:rsidP="00A94A3F">
            <w:pPr>
              <w:jc w:val="center"/>
              <w:rPr>
                <w:rFonts w:cs="Arial"/>
                <w:sz w:val="20"/>
              </w:rPr>
            </w:pPr>
            <w:r w:rsidRPr="00A37ECD">
              <w:rPr>
                <w:rFonts w:cs="Arial"/>
                <w:sz w:val="20"/>
              </w:rPr>
              <w:t>4</w:t>
            </w:r>
            <w:r w:rsidR="00EA685E">
              <w:rPr>
                <w:rFonts w:ascii="ZWAdobeF" w:hAnsi="ZWAdobeF" w:cs="ZWAdobeF"/>
                <w:sz w:val="2"/>
                <w:szCs w:val="2"/>
              </w:rPr>
              <w:t>P</w:t>
            </w:r>
            <w:r w:rsidR="003C36B8" w:rsidRPr="00A37ECD">
              <w:rPr>
                <w:rFonts w:cs="Arial"/>
                <w:sz w:val="20"/>
                <w:vertAlign w:val="superscript"/>
              </w:rPr>
              <w:t>1</w:t>
            </w:r>
            <w:r w:rsidR="00EA685E">
              <w:rPr>
                <w:rFonts w:ascii="ZWAdobeF" w:hAnsi="ZWAdobeF" w:cs="ZWAdobeF"/>
                <w:sz w:val="2"/>
                <w:szCs w:val="2"/>
              </w:rPr>
              <w:t>P</w:t>
            </w:r>
            <w:r w:rsidRPr="00A37ECD">
              <w:rPr>
                <w:rFonts w:cs="Arial"/>
                <w:sz w:val="20"/>
              </w:rPr>
              <w:t xml:space="preserve"> </w:t>
            </w:r>
          </w:p>
        </w:tc>
        <w:tc>
          <w:tcPr>
            <w:tcW w:w="1800" w:type="dxa"/>
            <w:tcBorders>
              <w:top w:val="single" w:sz="4" w:space="0" w:color="auto"/>
              <w:bottom w:val="single" w:sz="4" w:space="0" w:color="auto"/>
            </w:tcBorders>
          </w:tcPr>
          <w:p w14:paraId="795D63C8" w14:textId="54289091" w:rsidR="00A94A3F" w:rsidRPr="00A37ECD" w:rsidRDefault="00BB2EE3" w:rsidP="00A94A3F">
            <w:pPr>
              <w:jc w:val="center"/>
              <w:rPr>
                <w:rFonts w:cs="Arial"/>
                <w:sz w:val="20"/>
              </w:rPr>
            </w:pPr>
            <w:r w:rsidRPr="00A37ECD">
              <w:rPr>
                <w:rFonts w:cs="Arial"/>
                <w:sz w:val="20"/>
              </w:rPr>
              <w:t>20</w:t>
            </w:r>
            <w:r w:rsidR="00EA685E">
              <w:rPr>
                <w:rFonts w:ascii="ZWAdobeF" w:hAnsi="ZWAdobeF" w:cs="ZWAdobeF"/>
                <w:sz w:val="2"/>
                <w:szCs w:val="2"/>
              </w:rPr>
              <w:t>P</w:t>
            </w:r>
            <w:r w:rsidR="003C36B8" w:rsidRPr="00A37ECD">
              <w:rPr>
                <w:rFonts w:cs="Arial"/>
                <w:sz w:val="20"/>
                <w:vertAlign w:val="superscript"/>
              </w:rPr>
              <w:t>1</w:t>
            </w:r>
          </w:p>
        </w:tc>
        <w:tc>
          <w:tcPr>
            <w:tcW w:w="3240" w:type="dxa"/>
            <w:tcBorders>
              <w:top w:val="single" w:sz="4" w:space="0" w:color="auto"/>
              <w:bottom w:val="single" w:sz="4" w:space="0" w:color="auto"/>
            </w:tcBorders>
          </w:tcPr>
          <w:p w14:paraId="795D63C9" w14:textId="77777777" w:rsidR="00A94A3F" w:rsidRPr="00A37ECD" w:rsidRDefault="00A94A3F" w:rsidP="00BB2EE3">
            <w:pPr>
              <w:jc w:val="center"/>
              <w:rPr>
                <w:rFonts w:cs="Arial"/>
                <w:b/>
                <w:sz w:val="20"/>
              </w:rPr>
            </w:pPr>
            <w:r w:rsidRPr="00A37ECD">
              <w:rPr>
                <w:rFonts w:cs="Arial"/>
                <w:b/>
                <w:sz w:val="20"/>
              </w:rPr>
              <w:t>R 336.1225</w:t>
            </w:r>
          </w:p>
        </w:tc>
      </w:tr>
    </w:tbl>
    <w:p w14:paraId="795D63CB" w14:textId="77777777" w:rsidR="00A94A3F" w:rsidRPr="00A37ECD" w:rsidRDefault="00A94A3F" w:rsidP="00A94A3F">
      <w:pPr>
        <w:jc w:val="both"/>
        <w:rPr>
          <w:sz w:val="20"/>
        </w:rPr>
      </w:pPr>
    </w:p>
    <w:p w14:paraId="795D63CC" w14:textId="77777777" w:rsidR="00A94A3F" w:rsidRPr="00A37ECD" w:rsidRDefault="00A94A3F" w:rsidP="00A94A3F">
      <w:pPr>
        <w:jc w:val="both"/>
      </w:pPr>
      <w:r w:rsidRPr="00A37ECD">
        <w:rPr>
          <w:b/>
        </w:rPr>
        <w:t xml:space="preserve">IX.  </w:t>
      </w:r>
      <w:r w:rsidRPr="00A37ECD">
        <w:rPr>
          <w:b/>
          <w:u w:val="single"/>
        </w:rPr>
        <w:t>OTHER REQUIREMENT(S)</w:t>
      </w:r>
    </w:p>
    <w:p w14:paraId="795D63CD" w14:textId="77777777" w:rsidR="00A94A3F" w:rsidRPr="00A37ECD" w:rsidRDefault="00A94A3F" w:rsidP="00A94A3F">
      <w:pPr>
        <w:jc w:val="both"/>
        <w:rPr>
          <w:sz w:val="20"/>
        </w:rPr>
      </w:pPr>
    </w:p>
    <w:p w14:paraId="795D63CE" w14:textId="77777777" w:rsidR="00A94A3F" w:rsidRPr="00A37ECD" w:rsidRDefault="00A94A3F" w:rsidP="00A94A3F">
      <w:pPr>
        <w:jc w:val="both"/>
        <w:rPr>
          <w:sz w:val="20"/>
        </w:rPr>
      </w:pPr>
      <w:r w:rsidRPr="00A37ECD">
        <w:rPr>
          <w:sz w:val="20"/>
        </w:rPr>
        <w:t>NA</w:t>
      </w:r>
    </w:p>
    <w:p w14:paraId="795D63CF" w14:textId="77777777" w:rsidR="00A94A3F" w:rsidRPr="00A37ECD" w:rsidRDefault="00A94A3F" w:rsidP="00A94A3F">
      <w:pPr>
        <w:jc w:val="both"/>
        <w:rPr>
          <w:sz w:val="20"/>
        </w:rPr>
      </w:pPr>
    </w:p>
    <w:p w14:paraId="3109D477" w14:textId="77777777" w:rsidR="00935F61" w:rsidRPr="00A37ECD" w:rsidRDefault="00935F61" w:rsidP="00A94A3F">
      <w:pPr>
        <w:jc w:val="both"/>
        <w:rPr>
          <w:sz w:val="20"/>
        </w:rPr>
      </w:pPr>
    </w:p>
    <w:p w14:paraId="795D63D0" w14:textId="77777777" w:rsidR="00A94A3F" w:rsidRPr="00A37ECD" w:rsidRDefault="00A94A3F" w:rsidP="00A94A3F">
      <w:pPr>
        <w:jc w:val="both"/>
        <w:rPr>
          <w:b/>
          <w:sz w:val="20"/>
        </w:rPr>
      </w:pPr>
      <w:r w:rsidRPr="00A37ECD">
        <w:rPr>
          <w:b/>
          <w:sz w:val="20"/>
          <w:u w:val="single"/>
        </w:rPr>
        <w:t>Footnotes</w:t>
      </w:r>
      <w:r w:rsidRPr="00A37ECD">
        <w:rPr>
          <w:b/>
          <w:sz w:val="20"/>
        </w:rPr>
        <w:t>:</w:t>
      </w:r>
    </w:p>
    <w:p w14:paraId="795D63D1" w14:textId="0E9AD016" w:rsidR="00A94A3F" w:rsidRPr="00A37ECD" w:rsidRDefault="00EA685E" w:rsidP="00A94A3F">
      <w:pPr>
        <w:jc w:val="both"/>
        <w:rPr>
          <w:sz w:val="20"/>
        </w:rPr>
      </w:pPr>
      <w:r>
        <w:rPr>
          <w:rFonts w:ascii="ZWAdobeF" w:hAnsi="ZWAdobeF" w:cs="ZWAdobeF"/>
          <w:sz w:val="2"/>
          <w:szCs w:val="2"/>
        </w:rPr>
        <w:t>P</w:t>
      </w:r>
      <w:r w:rsidR="00A94A3F" w:rsidRPr="00A37ECD">
        <w:rPr>
          <w:sz w:val="20"/>
          <w:vertAlign w:val="superscript"/>
        </w:rPr>
        <w:t xml:space="preserve">1 </w:t>
      </w:r>
      <w:r>
        <w:rPr>
          <w:rFonts w:ascii="ZWAdobeF" w:hAnsi="ZWAdobeF" w:cs="ZWAdobeF"/>
          <w:sz w:val="2"/>
          <w:szCs w:val="2"/>
        </w:rPr>
        <w:t>P</w:t>
      </w:r>
      <w:r w:rsidR="00A94A3F" w:rsidRPr="00A37ECD">
        <w:rPr>
          <w:sz w:val="20"/>
        </w:rPr>
        <w:t>This condition is state only enforceable and was established pursuant to Rule 201(1)(b).</w:t>
      </w:r>
    </w:p>
    <w:p w14:paraId="795D63D2" w14:textId="4310DE53" w:rsidR="00A94A3F" w:rsidRPr="00A37ECD" w:rsidRDefault="00EA685E" w:rsidP="00A94A3F">
      <w:pPr>
        <w:jc w:val="both"/>
        <w:rPr>
          <w:sz w:val="20"/>
        </w:rPr>
      </w:pPr>
      <w:r>
        <w:rPr>
          <w:rFonts w:ascii="ZWAdobeF" w:hAnsi="ZWAdobeF" w:cs="ZWAdobeF"/>
          <w:sz w:val="2"/>
          <w:szCs w:val="2"/>
        </w:rPr>
        <w:t>P</w:t>
      </w:r>
      <w:r w:rsidR="00A94A3F" w:rsidRPr="00A37ECD">
        <w:rPr>
          <w:sz w:val="20"/>
          <w:vertAlign w:val="superscript"/>
        </w:rPr>
        <w:t xml:space="preserve">2 </w:t>
      </w:r>
      <w:r>
        <w:rPr>
          <w:rFonts w:ascii="ZWAdobeF" w:hAnsi="ZWAdobeF" w:cs="ZWAdobeF"/>
          <w:sz w:val="2"/>
          <w:szCs w:val="2"/>
        </w:rPr>
        <w:t>P</w:t>
      </w:r>
      <w:r w:rsidR="00A94A3F" w:rsidRPr="00A37ECD">
        <w:rPr>
          <w:sz w:val="20"/>
        </w:rPr>
        <w:t>This condition is federally enforceable and was established pursuant to Rule 201(1)(a).</w:t>
      </w:r>
    </w:p>
    <w:p w14:paraId="7F6657B6" w14:textId="143FDC3A" w:rsidR="0007671A" w:rsidRPr="00A37ECD" w:rsidRDefault="0007671A" w:rsidP="00A94A3F">
      <w:pPr>
        <w:jc w:val="both"/>
        <w:rPr>
          <w:sz w:val="20"/>
        </w:rPr>
      </w:pPr>
    </w:p>
    <w:p w14:paraId="70F06154" w14:textId="50D2BF90" w:rsidR="0007671A" w:rsidRPr="00A37ECD" w:rsidRDefault="0007671A">
      <w:pPr>
        <w:rPr>
          <w:rFonts w:cs="Arial"/>
          <w:sz w:val="20"/>
        </w:rPr>
      </w:pPr>
      <w:r w:rsidRPr="00A37ECD">
        <w:rPr>
          <w:rFonts w:cs="Arial"/>
          <w:sz w:val="20"/>
        </w:rPr>
        <w:br w:type="page"/>
      </w:r>
    </w:p>
    <w:p w14:paraId="400BCE74" w14:textId="77777777" w:rsidR="0007671A" w:rsidRPr="00A37ECD" w:rsidRDefault="0007671A" w:rsidP="00A94A3F">
      <w:pPr>
        <w:jc w:val="both"/>
        <w:rPr>
          <w:rFonts w:cs="Arial"/>
          <w:sz w:val="20"/>
        </w:rPr>
      </w:pPr>
    </w:p>
    <w:p w14:paraId="795D63D3" w14:textId="12388211" w:rsidR="00773E5B" w:rsidRPr="00A37ECD" w:rsidRDefault="00773E5B" w:rsidP="00773E5B">
      <w:pPr>
        <w:pStyle w:val="Heading2"/>
        <w:pBdr>
          <w:top w:val="single" w:sz="4" w:space="1" w:color="auto"/>
          <w:left w:val="single" w:sz="4" w:space="4" w:color="auto"/>
          <w:bottom w:val="single" w:sz="4" w:space="1" w:color="auto"/>
          <w:right w:val="single" w:sz="4" w:space="4" w:color="auto"/>
        </w:pBdr>
        <w:spacing w:after="0"/>
        <w:rPr>
          <w:b w:val="0"/>
          <w:bCs w:val="0"/>
          <w:szCs w:val="28"/>
        </w:rPr>
      </w:pPr>
      <w:bookmarkStart w:id="216" w:name="_Toc128665993"/>
      <w:r w:rsidRPr="00A37ECD">
        <w:rPr>
          <w:szCs w:val="28"/>
        </w:rPr>
        <w:t>EU356-03</w:t>
      </w:r>
      <w:bookmarkEnd w:id="216"/>
    </w:p>
    <w:p w14:paraId="795D63D4" w14:textId="77777777" w:rsidR="00773E5B" w:rsidRPr="00A37ECD" w:rsidRDefault="00773E5B" w:rsidP="00773E5B">
      <w:pPr>
        <w:pBdr>
          <w:top w:val="single" w:sz="4" w:space="1" w:color="auto"/>
          <w:left w:val="single" w:sz="4" w:space="4" w:color="auto"/>
          <w:bottom w:val="single" w:sz="4" w:space="1" w:color="auto"/>
          <w:right w:val="single" w:sz="4" w:space="4" w:color="auto"/>
        </w:pBdr>
        <w:jc w:val="center"/>
        <w:rPr>
          <w:sz w:val="28"/>
          <w:szCs w:val="28"/>
        </w:rPr>
      </w:pPr>
      <w:r w:rsidRPr="00A37ECD">
        <w:rPr>
          <w:b/>
          <w:sz w:val="28"/>
          <w:szCs w:val="28"/>
        </w:rPr>
        <w:t>EMISSION UNIT CONDITIONS</w:t>
      </w:r>
    </w:p>
    <w:p w14:paraId="795D63D5" w14:textId="77777777" w:rsidR="00773E5B" w:rsidRPr="00A37ECD" w:rsidRDefault="00773E5B" w:rsidP="00773E5B">
      <w:pPr>
        <w:rPr>
          <w:sz w:val="20"/>
        </w:rPr>
      </w:pPr>
    </w:p>
    <w:p w14:paraId="795D63D7" w14:textId="77777777" w:rsidR="00773E5B" w:rsidRPr="00A37ECD" w:rsidRDefault="00773E5B" w:rsidP="00773E5B">
      <w:pPr>
        <w:jc w:val="both"/>
        <w:rPr>
          <w:b/>
          <w:u w:val="single"/>
        </w:rPr>
      </w:pPr>
      <w:r w:rsidRPr="00A37ECD">
        <w:rPr>
          <w:b/>
          <w:u w:val="single"/>
        </w:rPr>
        <w:t>DESCRIPTION</w:t>
      </w:r>
    </w:p>
    <w:p w14:paraId="6128AE7F" w14:textId="77777777" w:rsidR="00935F61" w:rsidRPr="00A37ECD" w:rsidRDefault="00935F61" w:rsidP="00773E5B">
      <w:pPr>
        <w:jc w:val="both"/>
        <w:rPr>
          <w:b/>
          <w:sz w:val="20"/>
          <w:u w:val="single"/>
        </w:rPr>
      </w:pPr>
    </w:p>
    <w:p w14:paraId="795D63D8" w14:textId="31B61B97" w:rsidR="00773E5B" w:rsidRPr="00A37ECD" w:rsidRDefault="008025EA" w:rsidP="00773E5B">
      <w:pPr>
        <w:jc w:val="both"/>
        <w:rPr>
          <w:sz w:val="20"/>
        </w:rPr>
      </w:pPr>
      <w:r w:rsidRPr="00A37ECD">
        <w:rPr>
          <w:rFonts w:cs="Arial"/>
          <w:sz w:val="20"/>
        </w:rPr>
        <w:t>R</w:t>
      </w:r>
      <w:r w:rsidR="00773E5B" w:rsidRPr="00A37ECD">
        <w:rPr>
          <w:rFonts w:cs="Arial"/>
          <w:sz w:val="20"/>
        </w:rPr>
        <w:t>ail car unloading station No. 10E</w:t>
      </w:r>
      <w:r w:rsidRPr="00A37ECD">
        <w:rPr>
          <w:rFonts w:cs="Arial"/>
          <w:sz w:val="20"/>
        </w:rPr>
        <w:t xml:space="preserve"> with packed bed scrubber (24344) capable of unloading aqueous HCl from rail cars</w:t>
      </w:r>
      <w:r w:rsidR="00773E5B" w:rsidRPr="00A37ECD">
        <w:rPr>
          <w:rFonts w:cs="Arial"/>
          <w:sz w:val="20"/>
        </w:rPr>
        <w:t>.</w:t>
      </w:r>
    </w:p>
    <w:p w14:paraId="6809E556" w14:textId="77777777" w:rsidR="0007671A" w:rsidRPr="00A37ECD" w:rsidRDefault="0007671A" w:rsidP="0007671A">
      <w:pPr>
        <w:jc w:val="both"/>
        <w:rPr>
          <w:sz w:val="20"/>
        </w:rPr>
      </w:pPr>
    </w:p>
    <w:p w14:paraId="5EB00AB4" w14:textId="77777777" w:rsidR="0007671A" w:rsidRPr="00A37ECD" w:rsidRDefault="0007671A" w:rsidP="0007671A">
      <w:pPr>
        <w:rPr>
          <w:sz w:val="20"/>
        </w:rPr>
      </w:pPr>
      <w:r w:rsidRPr="00A37ECD">
        <w:rPr>
          <w:sz w:val="20"/>
        </w:rPr>
        <w:t>The most recent PTI for this emission unit is PTI No. 29-07C.</w:t>
      </w:r>
    </w:p>
    <w:p w14:paraId="795D63D9" w14:textId="77777777" w:rsidR="00773E5B" w:rsidRPr="00A37ECD" w:rsidRDefault="00773E5B" w:rsidP="00773E5B">
      <w:pPr>
        <w:jc w:val="both"/>
        <w:rPr>
          <w:sz w:val="20"/>
        </w:rPr>
      </w:pPr>
    </w:p>
    <w:p w14:paraId="795D63DA" w14:textId="3C768A6D" w:rsidR="00773E5B" w:rsidRPr="00A37ECD" w:rsidRDefault="00773E5B" w:rsidP="00773E5B">
      <w:pPr>
        <w:jc w:val="both"/>
        <w:rPr>
          <w:sz w:val="20"/>
        </w:rPr>
      </w:pPr>
      <w:r w:rsidRPr="00A37ECD">
        <w:rPr>
          <w:b/>
          <w:sz w:val="20"/>
        </w:rPr>
        <w:t>Flexible Group ID:</w:t>
      </w:r>
      <w:r w:rsidRPr="00A37ECD">
        <w:rPr>
          <w:sz w:val="20"/>
        </w:rPr>
        <w:t xml:space="preserve">  </w:t>
      </w:r>
      <w:r w:rsidR="0007671A" w:rsidRPr="00A37ECD">
        <w:rPr>
          <w:rFonts w:cs="Arial"/>
          <w:sz w:val="20"/>
        </w:rPr>
        <w:t xml:space="preserve">NA </w:t>
      </w:r>
    </w:p>
    <w:p w14:paraId="795D63DB" w14:textId="77777777" w:rsidR="00773E5B" w:rsidRPr="00A37ECD" w:rsidRDefault="00773E5B" w:rsidP="00773E5B">
      <w:pPr>
        <w:jc w:val="both"/>
        <w:rPr>
          <w:sz w:val="20"/>
        </w:rPr>
      </w:pPr>
    </w:p>
    <w:p w14:paraId="795D63DC" w14:textId="77777777" w:rsidR="00773E5B" w:rsidRPr="00A37ECD" w:rsidRDefault="00773E5B" w:rsidP="00773E5B">
      <w:pPr>
        <w:jc w:val="both"/>
        <w:rPr>
          <w:b/>
          <w:u w:val="single"/>
        </w:rPr>
      </w:pPr>
      <w:r w:rsidRPr="00A37ECD">
        <w:rPr>
          <w:b/>
          <w:u w:val="single"/>
        </w:rPr>
        <w:t>POLLUTION CONTROL EQUIPMENT</w:t>
      </w:r>
    </w:p>
    <w:p w14:paraId="70BB3319" w14:textId="77777777" w:rsidR="00935F61" w:rsidRPr="00A37ECD" w:rsidRDefault="00935F61" w:rsidP="00773E5B">
      <w:pPr>
        <w:jc w:val="both"/>
        <w:rPr>
          <w:b/>
          <w:sz w:val="20"/>
          <w:u w:val="single"/>
        </w:rPr>
      </w:pPr>
    </w:p>
    <w:p w14:paraId="795D63DD" w14:textId="4C5B35E8" w:rsidR="00773E5B" w:rsidRPr="00A37ECD" w:rsidRDefault="00773E5B" w:rsidP="00184263">
      <w:pPr>
        <w:pStyle w:val="ListParagraph"/>
        <w:ind w:left="0"/>
        <w:rPr>
          <w:rFonts w:cs="Arial"/>
          <w:sz w:val="20"/>
        </w:rPr>
      </w:pPr>
      <w:r w:rsidRPr="00A37ECD">
        <w:rPr>
          <w:rFonts w:cs="Arial"/>
          <w:sz w:val="20"/>
        </w:rPr>
        <w:t xml:space="preserve">Packed bed scrubber </w:t>
      </w:r>
      <w:r w:rsidR="00756A39" w:rsidRPr="00A37ECD">
        <w:rPr>
          <w:rFonts w:cs="Arial"/>
          <w:sz w:val="20"/>
        </w:rPr>
        <w:t>(</w:t>
      </w:r>
      <w:r w:rsidRPr="00A37ECD">
        <w:rPr>
          <w:rFonts w:cs="Arial"/>
          <w:sz w:val="20"/>
        </w:rPr>
        <w:t>24344</w:t>
      </w:r>
      <w:r w:rsidR="00756A39" w:rsidRPr="00A37ECD">
        <w:rPr>
          <w:rFonts w:cs="Arial"/>
          <w:sz w:val="20"/>
        </w:rPr>
        <w:t>)</w:t>
      </w:r>
    </w:p>
    <w:p w14:paraId="795D63DE" w14:textId="77777777" w:rsidR="00773E5B" w:rsidRPr="00A37ECD" w:rsidRDefault="00773E5B" w:rsidP="00773E5B">
      <w:pPr>
        <w:rPr>
          <w:sz w:val="20"/>
        </w:rPr>
      </w:pPr>
    </w:p>
    <w:p w14:paraId="795D63DF" w14:textId="77777777" w:rsidR="00773E5B" w:rsidRPr="00A37ECD" w:rsidRDefault="00773E5B" w:rsidP="00773E5B">
      <w:pPr>
        <w:jc w:val="both"/>
        <w:rPr>
          <w:b/>
          <w:sz w:val="20"/>
          <w:u w:val="single"/>
        </w:rPr>
      </w:pPr>
      <w:r w:rsidRPr="00A37ECD">
        <w:rPr>
          <w:b/>
        </w:rPr>
        <w:t xml:space="preserve">I.  </w:t>
      </w:r>
      <w:r w:rsidRPr="00A37ECD">
        <w:rPr>
          <w:b/>
          <w:u w:val="single"/>
        </w:rPr>
        <w:t>EMISSION LIMIT(S)</w:t>
      </w:r>
    </w:p>
    <w:p w14:paraId="795D63E0" w14:textId="77777777" w:rsidR="00773E5B" w:rsidRPr="00A37ECD" w:rsidRDefault="00773E5B" w:rsidP="00773E5B">
      <w:pPr>
        <w:jc w:val="both"/>
        <w:rPr>
          <w:sz w:val="20"/>
        </w:rPr>
      </w:pPr>
    </w:p>
    <w:p w14:paraId="795D63F0" w14:textId="722F2CA2" w:rsidR="00773E5B" w:rsidRPr="00A37ECD" w:rsidRDefault="00D726ED" w:rsidP="00773E5B">
      <w:pPr>
        <w:jc w:val="both"/>
        <w:rPr>
          <w:sz w:val="20"/>
        </w:rPr>
      </w:pPr>
      <w:r w:rsidRPr="00A37ECD">
        <w:rPr>
          <w:sz w:val="20"/>
        </w:rPr>
        <w:t>NA</w:t>
      </w:r>
    </w:p>
    <w:p w14:paraId="16D03EC9" w14:textId="77777777" w:rsidR="00D726ED" w:rsidRPr="00A37ECD" w:rsidRDefault="00D726ED" w:rsidP="00773E5B">
      <w:pPr>
        <w:jc w:val="both"/>
        <w:rPr>
          <w:sz w:val="20"/>
        </w:rPr>
      </w:pPr>
    </w:p>
    <w:p w14:paraId="795D63F1" w14:textId="77777777" w:rsidR="00773E5B" w:rsidRPr="00A37ECD" w:rsidRDefault="00773E5B" w:rsidP="00773E5B">
      <w:pPr>
        <w:jc w:val="both"/>
        <w:rPr>
          <w:b/>
          <w:szCs w:val="22"/>
          <w:u w:val="single"/>
        </w:rPr>
      </w:pPr>
      <w:r w:rsidRPr="00A37ECD">
        <w:rPr>
          <w:b/>
          <w:szCs w:val="22"/>
        </w:rPr>
        <w:t xml:space="preserve">II.  </w:t>
      </w:r>
      <w:r w:rsidRPr="00A37ECD">
        <w:rPr>
          <w:b/>
          <w:szCs w:val="22"/>
          <w:u w:val="single"/>
        </w:rPr>
        <w:t>MATERIAL LIMIT(S)</w:t>
      </w:r>
    </w:p>
    <w:p w14:paraId="795D63F2" w14:textId="77777777" w:rsidR="00773E5B" w:rsidRPr="00A37ECD" w:rsidRDefault="00773E5B" w:rsidP="00773E5B">
      <w:pPr>
        <w:jc w:val="both"/>
        <w:rPr>
          <w:sz w:val="20"/>
        </w:rPr>
      </w:pPr>
    </w:p>
    <w:p w14:paraId="795D6402" w14:textId="09BA731A" w:rsidR="00773E5B" w:rsidRPr="00A37ECD" w:rsidRDefault="00D726ED" w:rsidP="00773E5B">
      <w:pPr>
        <w:jc w:val="both"/>
        <w:rPr>
          <w:sz w:val="20"/>
        </w:rPr>
      </w:pPr>
      <w:r w:rsidRPr="00A37ECD">
        <w:rPr>
          <w:sz w:val="20"/>
        </w:rPr>
        <w:t>NA</w:t>
      </w:r>
    </w:p>
    <w:p w14:paraId="50DE5B80" w14:textId="77777777" w:rsidR="00D726ED" w:rsidRPr="00A37ECD" w:rsidRDefault="00D726ED" w:rsidP="00773E5B">
      <w:pPr>
        <w:jc w:val="both"/>
        <w:rPr>
          <w:sz w:val="20"/>
        </w:rPr>
      </w:pPr>
    </w:p>
    <w:p w14:paraId="795D6403" w14:textId="77777777" w:rsidR="00773E5B" w:rsidRPr="00A37ECD" w:rsidRDefault="00773E5B" w:rsidP="00773E5B">
      <w:pPr>
        <w:jc w:val="both"/>
        <w:rPr>
          <w:b/>
          <w:sz w:val="20"/>
          <w:u w:val="single"/>
        </w:rPr>
      </w:pPr>
      <w:r w:rsidRPr="00A37ECD">
        <w:rPr>
          <w:b/>
        </w:rPr>
        <w:t xml:space="preserve">III.  </w:t>
      </w:r>
      <w:r w:rsidRPr="00A37ECD">
        <w:rPr>
          <w:b/>
          <w:u w:val="single"/>
        </w:rPr>
        <w:t>PROCESS/OPERATIONAL RESTRICTION(S)</w:t>
      </w:r>
      <w:r w:rsidRPr="00A37ECD" w:rsidDel="001C614B">
        <w:rPr>
          <w:b/>
          <w:u w:val="single"/>
        </w:rPr>
        <w:t xml:space="preserve"> </w:t>
      </w:r>
    </w:p>
    <w:p w14:paraId="795D6404" w14:textId="77777777" w:rsidR="00773E5B" w:rsidRPr="00A37ECD" w:rsidRDefault="00773E5B" w:rsidP="00773E5B">
      <w:pPr>
        <w:jc w:val="both"/>
        <w:rPr>
          <w:sz w:val="20"/>
        </w:rPr>
      </w:pPr>
    </w:p>
    <w:p w14:paraId="795D6405" w14:textId="77777777" w:rsidR="00773E5B" w:rsidRPr="00A37ECD" w:rsidRDefault="00773E5B" w:rsidP="00773E5B">
      <w:pPr>
        <w:jc w:val="both"/>
        <w:rPr>
          <w:sz w:val="20"/>
        </w:rPr>
      </w:pPr>
      <w:r w:rsidRPr="00A37ECD">
        <w:rPr>
          <w:sz w:val="20"/>
        </w:rPr>
        <w:t>NA</w:t>
      </w:r>
    </w:p>
    <w:p w14:paraId="795D6406" w14:textId="77777777" w:rsidR="00773E5B" w:rsidRPr="00A37ECD" w:rsidRDefault="00773E5B" w:rsidP="00773E5B">
      <w:pPr>
        <w:jc w:val="both"/>
        <w:rPr>
          <w:sz w:val="20"/>
        </w:rPr>
      </w:pPr>
    </w:p>
    <w:p w14:paraId="795D6407" w14:textId="77777777" w:rsidR="00773E5B" w:rsidRPr="00A37ECD" w:rsidRDefault="00773E5B" w:rsidP="00773E5B">
      <w:pPr>
        <w:jc w:val="both"/>
        <w:rPr>
          <w:b/>
          <w:sz w:val="20"/>
          <w:u w:val="single"/>
        </w:rPr>
      </w:pPr>
      <w:r w:rsidRPr="00A37ECD">
        <w:rPr>
          <w:b/>
        </w:rPr>
        <w:t xml:space="preserve">IV.  </w:t>
      </w:r>
      <w:r w:rsidRPr="00A37ECD">
        <w:rPr>
          <w:b/>
          <w:u w:val="single"/>
        </w:rPr>
        <w:t>DESIGN/EQUIPMENT PARAMETER(S)</w:t>
      </w:r>
    </w:p>
    <w:p w14:paraId="795D6408" w14:textId="77777777" w:rsidR="00773E5B" w:rsidRPr="00A37ECD" w:rsidRDefault="00773E5B" w:rsidP="00773E5B">
      <w:pPr>
        <w:jc w:val="both"/>
        <w:rPr>
          <w:b/>
          <w:sz w:val="20"/>
          <w:u w:val="single"/>
        </w:rPr>
      </w:pPr>
    </w:p>
    <w:p w14:paraId="795D6409" w14:textId="74877BFC" w:rsidR="00773E5B" w:rsidRPr="00A37ECD" w:rsidRDefault="00773E5B" w:rsidP="00773E5B">
      <w:pPr>
        <w:ind w:left="360" w:hanging="360"/>
        <w:jc w:val="both"/>
        <w:rPr>
          <w:rFonts w:cs="Arial"/>
          <w:sz w:val="20"/>
        </w:rPr>
      </w:pPr>
      <w:r w:rsidRPr="00A37ECD">
        <w:rPr>
          <w:rFonts w:cs="Arial"/>
          <w:sz w:val="20"/>
        </w:rPr>
        <w:t>1.</w:t>
      </w:r>
      <w:r w:rsidRPr="00A37ECD">
        <w:rPr>
          <w:rFonts w:cs="Arial"/>
          <w:sz w:val="20"/>
        </w:rPr>
        <w:tab/>
        <w:t>The permittee shall not operate EU356-03 unless packed bed scrubber 24344 is installed, maintained, and operated in a satisfactory manner.</w:t>
      </w:r>
      <w:r w:rsidR="00685360" w:rsidRPr="00A37ECD">
        <w:rPr>
          <w:rFonts w:cs="Arial"/>
          <w:sz w:val="20"/>
        </w:rPr>
        <w:t xml:space="preserve"> Satisfactory operation includes maintaining a minimum liquid flow rate of 2,500 lbs/hr in the packed bed scrubber.</w:t>
      </w:r>
      <w:r w:rsidR="00EA685E">
        <w:rPr>
          <w:rFonts w:ascii="ZWAdobeF" w:hAnsi="ZWAdobeF" w:cs="ZWAdobeF"/>
          <w:sz w:val="2"/>
          <w:szCs w:val="2"/>
        </w:rPr>
        <w:t>P</w:t>
      </w:r>
      <w:r w:rsidR="00AB41C9" w:rsidRPr="00A37ECD">
        <w:rPr>
          <w:rFonts w:cs="Arial"/>
          <w:sz w:val="20"/>
          <w:vertAlign w:val="superscript"/>
        </w:rPr>
        <w:t>2</w:t>
      </w:r>
      <w:r w:rsidR="00EA685E">
        <w:rPr>
          <w:rFonts w:ascii="ZWAdobeF" w:hAnsi="ZWAdobeF" w:cs="ZWAdobeF"/>
          <w:sz w:val="2"/>
          <w:szCs w:val="2"/>
        </w:rPr>
        <w:t>P</w:t>
      </w:r>
      <w:r w:rsidRPr="00A37ECD">
        <w:rPr>
          <w:rFonts w:cs="Arial"/>
          <w:b/>
          <w:sz w:val="20"/>
        </w:rPr>
        <w:t xml:space="preserve">  (R 336.1224, R 336.1225, R 336.19</w:t>
      </w:r>
      <w:r w:rsidR="00AB41C9" w:rsidRPr="00A37ECD">
        <w:rPr>
          <w:rFonts w:cs="Arial"/>
          <w:b/>
          <w:sz w:val="20"/>
        </w:rPr>
        <w:t>10</w:t>
      </w:r>
      <w:r w:rsidRPr="00A37ECD">
        <w:rPr>
          <w:rFonts w:cs="Arial"/>
          <w:b/>
          <w:sz w:val="20"/>
        </w:rPr>
        <w:t>)</w:t>
      </w:r>
    </w:p>
    <w:p w14:paraId="795D640A" w14:textId="77777777" w:rsidR="00773E5B" w:rsidRPr="00A37ECD" w:rsidRDefault="00773E5B" w:rsidP="00773E5B">
      <w:pPr>
        <w:ind w:left="360" w:hanging="360"/>
        <w:jc w:val="both"/>
        <w:rPr>
          <w:rFonts w:cs="Arial"/>
          <w:sz w:val="20"/>
        </w:rPr>
      </w:pPr>
    </w:p>
    <w:p w14:paraId="795D640B" w14:textId="4A76B2A4" w:rsidR="00773E5B" w:rsidRPr="00A37ECD" w:rsidRDefault="00773E5B" w:rsidP="00773E5B">
      <w:pPr>
        <w:ind w:left="360" w:hanging="360"/>
        <w:jc w:val="both"/>
        <w:rPr>
          <w:rFonts w:cs="Arial"/>
          <w:b/>
          <w:sz w:val="20"/>
        </w:rPr>
      </w:pPr>
      <w:r w:rsidRPr="00A37ECD">
        <w:rPr>
          <w:rFonts w:cs="Arial"/>
          <w:sz w:val="20"/>
        </w:rPr>
        <w:t>2.</w:t>
      </w:r>
      <w:r w:rsidRPr="00A37ECD">
        <w:rPr>
          <w:rFonts w:cs="Arial"/>
          <w:sz w:val="20"/>
        </w:rPr>
        <w:tab/>
        <w:t>The permittee shall equip and maintain packed bed scrubber 24344 with a liquid flow meter.</w:t>
      </w:r>
      <w:r w:rsidR="00EA685E">
        <w:rPr>
          <w:rFonts w:ascii="ZWAdobeF" w:hAnsi="ZWAdobeF" w:cs="ZWAdobeF"/>
          <w:sz w:val="2"/>
          <w:szCs w:val="2"/>
        </w:rPr>
        <w:t>P</w:t>
      </w:r>
      <w:r w:rsidR="006E3530" w:rsidRPr="00A37ECD">
        <w:rPr>
          <w:rFonts w:cs="Arial"/>
          <w:sz w:val="20"/>
          <w:vertAlign w:val="superscript"/>
        </w:rPr>
        <w:t>2</w:t>
      </w:r>
      <w:r w:rsidR="00EA685E">
        <w:rPr>
          <w:rFonts w:ascii="ZWAdobeF" w:hAnsi="ZWAdobeF" w:cs="ZWAdobeF"/>
          <w:sz w:val="2"/>
          <w:szCs w:val="2"/>
        </w:rPr>
        <w:t>P</w:t>
      </w:r>
      <w:r w:rsidRPr="00A37ECD">
        <w:rPr>
          <w:rFonts w:cs="Arial"/>
          <w:b/>
          <w:sz w:val="20"/>
        </w:rPr>
        <w:t xml:space="preserve">  (R 336.1910)</w:t>
      </w:r>
    </w:p>
    <w:p w14:paraId="795D640C" w14:textId="77777777" w:rsidR="00773E5B" w:rsidRPr="00A37ECD" w:rsidRDefault="00773E5B" w:rsidP="00773E5B">
      <w:pPr>
        <w:ind w:left="360" w:hanging="360"/>
        <w:jc w:val="both"/>
        <w:rPr>
          <w:sz w:val="20"/>
        </w:rPr>
      </w:pPr>
    </w:p>
    <w:p w14:paraId="795D640D" w14:textId="77777777" w:rsidR="00773E5B" w:rsidRPr="00A37ECD" w:rsidRDefault="00773E5B" w:rsidP="00773E5B">
      <w:pPr>
        <w:jc w:val="both"/>
        <w:rPr>
          <w:b/>
          <w:u w:val="single"/>
          <w:vertAlign w:val="superscript"/>
        </w:rPr>
      </w:pPr>
      <w:r w:rsidRPr="00A37ECD">
        <w:rPr>
          <w:b/>
        </w:rPr>
        <w:t xml:space="preserve">V.  </w:t>
      </w:r>
      <w:r w:rsidRPr="00A37ECD">
        <w:rPr>
          <w:b/>
          <w:u w:val="single"/>
        </w:rPr>
        <w:t>TESTING/SAMPLING</w:t>
      </w:r>
    </w:p>
    <w:p w14:paraId="795D640E" w14:textId="77777777" w:rsidR="00773E5B" w:rsidRPr="00A37ECD" w:rsidRDefault="00773E5B" w:rsidP="00773E5B">
      <w:pPr>
        <w:jc w:val="both"/>
        <w:rPr>
          <w:sz w:val="20"/>
        </w:rPr>
      </w:pPr>
      <w:r w:rsidRPr="00A37ECD">
        <w:rPr>
          <w:sz w:val="20"/>
        </w:rPr>
        <w:t xml:space="preserve">Records shall be maintained on file for a period of five years.  </w:t>
      </w:r>
      <w:r w:rsidRPr="00A37ECD">
        <w:rPr>
          <w:b/>
          <w:sz w:val="20"/>
        </w:rPr>
        <w:t>(R 336.1213(3)(b)(ii))</w:t>
      </w:r>
    </w:p>
    <w:p w14:paraId="795D640F" w14:textId="77777777" w:rsidR="00773E5B" w:rsidRPr="00A37ECD" w:rsidRDefault="00773E5B" w:rsidP="00773E5B">
      <w:pPr>
        <w:jc w:val="both"/>
        <w:rPr>
          <w:sz w:val="20"/>
        </w:rPr>
      </w:pPr>
    </w:p>
    <w:p w14:paraId="795D6410" w14:textId="77777777" w:rsidR="00773E5B" w:rsidRPr="00A37ECD" w:rsidRDefault="00773E5B" w:rsidP="00773E5B">
      <w:pPr>
        <w:jc w:val="both"/>
        <w:rPr>
          <w:sz w:val="20"/>
        </w:rPr>
      </w:pPr>
      <w:r w:rsidRPr="00A37ECD">
        <w:rPr>
          <w:sz w:val="20"/>
        </w:rPr>
        <w:t>NA</w:t>
      </w:r>
    </w:p>
    <w:p w14:paraId="795D6412" w14:textId="77777777" w:rsidR="00773E5B" w:rsidRPr="00A37ECD" w:rsidRDefault="00773E5B" w:rsidP="00773E5B">
      <w:pPr>
        <w:jc w:val="both"/>
        <w:rPr>
          <w:sz w:val="20"/>
        </w:rPr>
      </w:pPr>
    </w:p>
    <w:p w14:paraId="795D6413" w14:textId="77777777" w:rsidR="00773E5B" w:rsidRPr="00A37ECD" w:rsidRDefault="00773E5B" w:rsidP="00773E5B">
      <w:pPr>
        <w:jc w:val="both"/>
      </w:pPr>
      <w:r w:rsidRPr="00A37ECD">
        <w:rPr>
          <w:b/>
        </w:rPr>
        <w:t xml:space="preserve">VI.  </w:t>
      </w:r>
      <w:r w:rsidRPr="00A37ECD">
        <w:rPr>
          <w:b/>
          <w:u w:val="single"/>
        </w:rPr>
        <w:t>MONITORING/RECORDKEEPING</w:t>
      </w:r>
    </w:p>
    <w:p w14:paraId="795D6414" w14:textId="77777777" w:rsidR="00773E5B" w:rsidRPr="00A37ECD" w:rsidRDefault="00773E5B" w:rsidP="00773E5B">
      <w:pPr>
        <w:jc w:val="both"/>
        <w:rPr>
          <w:sz w:val="20"/>
        </w:rPr>
      </w:pPr>
      <w:r w:rsidRPr="00A37ECD">
        <w:rPr>
          <w:sz w:val="20"/>
        </w:rPr>
        <w:t xml:space="preserve">Records shall be maintained on file for a period of five years.  </w:t>
      </w:r>
      <w:r w:rsidRPr="00A37ECD">
        <w:rPr>
          <w:b/>
          <w:sz w:val="20"/>
        </w:rPr>
        <w:t>(R 336.1213(3)(b)(ii))</w:t>
      </w:r>
    </w:p>
    <w:p w14:paraId="795D6415" w14:textId="77777777" w:rsidR="00773E5B" w:rsidRPr="00A37ECD" w:rsidRDefault="00773E5B" w:rsidP="00773E5B">
      <w:pPr>
        <w:jc w:val="both"/>
        <w:rPr>
          <w:sz w:val="20"/>
        </w:rPr>
      </w:pPr>
    </w:p>
    <w:p w14:paraId="795D6416" w14:textId="6C70D630" w:rsidR="00773E5B" w:rsidRPr="00A37ECD" w:rsidRDefault="00773E5B" w:rsidP="00773E5B">
      <w:pPr>
        <w:ind w:left="360" w:hanging="360"/>
        <w:jc w:val="both"/>
        <w:rPr>
          <w:rFonts w:cs="Arial"/>
          <w:b/>
          <w:sz w:val="20"/>
        </w:rPr>
      </w:pPr>
      <w:r w:rsidRPr="00A37ECD">
        <w:rPr>
          <w:rFonts w:cs="Arial"/>
          <w:sz w:val="20"/>
        </w:rPr>
        <w:t>1.</w:t>
      </w:r>
      <w:r w:rsidRPr="00A37ECD">
        <w:rPr>
          <w:rFonts w:cs="Arial"/>
          <w:sz w:val="20"/>
        </w:rPr>
        <w:tab/>
        <w:t>The permittee shall monitor, in a satisfactory manner, the liquid flow rate of scrubber 24344 on a continuous basis whenever EU356-03 operates.</w:t>
      </w:r>
      <w:r w:rsidR="00E33073" w:rsidRPr="00A37ECD">
        <w:rPr>
          <w:rFonts w:cs="Arial"/>
          <w:sz w:val="20"/>
        </w:rPr>
        <w:t xml:space="preserve">  Unless otherwise specified in this permit, monitoring and recording of data “on a continuous basis” is defined as an instantaneous data point recorded at least once every 15 minutes.  The permittee may record block average values for 15 minute or shorter periods calculated from all measured data values during each period.  In the event the continuous monitoring and recording system is inoperable, the permittee shall record at least one data point per shift for each data point that is required to be monitored on a continuous basis.</w:t>
      </w:r>
      <w:r w:rsidR="00EA685E">
        <w:rPr>
          <w:rFonts w:ascii="ZWAdobeF" w:hAnsi="ZWAdobeF" w:cs="ZWAdobeF"/>
          <w:sz w:val="2"/>
          <w:szCs w:val="2"/>
        </w:rPr>
        <w:t>P</w:t>
      </w:r>
      <w:r w:rsidR="006E3530" w:rsidRPr="00A37ECD">
        <w:rPr>
          <w:rFonts w:cs="Arial"/>
          <w:sz w:val="20"/>
          <w:vertAlign w:val="superscript"/>
        </w:rPr>
        <w:t>2</w:t>
      </w:r>
      <w:r w:rsidR="00EA685E">
        <w:rPr>
          <w:rFonts w:ascii="ZWAdobeF" w:hAnsi="ZWAdobeF" w:cs="ZWAdobeF"/>
          <w:sz w:val="2"/>
          <w:szCs w:val="2"/>
        </w:rPr>
        <w:t>P</w:t>
      </w:r>
      <w:r w:rsidRPr="00A37ECD">
        <w:rPr>
          <w:rFonts w:cs="Arial"/>
          <w:b/>
          <w:sz w:val="20"/>
        </w:rPr>
        <w:t xml:space="preserve">  (R 336.1910)</w:t>
      </w:r>
    </w:p>
    <w:p w14:paraId="795D6417" w14:textId="77777777" w:rsidR="00773E5B" w:rsidRPr="00A37ECD" w:rsidRDefault="00773E5B" w:rsidP="00773E5B">
      <w:pPr>
        <w:ind w:left="360" w:hanging="360"/>
        <w:jc w:val="both"/>
        <w:rPr>
          <w:sz w:val="20"/>
        </w:rPr>
      </w:pPr>
    </w:p>
    <w:p w14:paraId="795D6418" w14:textId="0A9CB7AE" w:rsidR="00773E5B" w:rsidRPr="00A37ECD" w:rsidRDefault="00773E5B" w:rsidP="00773E5B">
      <w:pPr>
        <w:ind w:left="360" w:hanging="360"/>
        <w:jc w:val="both"/>
        <w:rPr>
          <w:sz w:val="20"/>
        </w:rPr>
      </w:pPr>
      <w:r w:rsidRPr="00A37ECD">
        <w:rPr>
          <w:rFonts w:cs="Arial"/>
          <w:sz w:val="20"/>
        </w:rPr>
        <w:lastRenderedPageBreak/>
        <w:t>2.</w:t>
      </w:r>
      <w:r w:rsidRPr="00A37ECD">
        <w:rPr>
          <w:rFonts w:cs="Arial"/>
          <w:sz w:val="20"/>
        </w:rPr>
        <w:tab/>
        <w:t>The permittee shall keep, in a satisfactory manner, records of the flow rate for scrubber 24344.  The permittee shall keep all records on file at the facility for a period of at least five years and make them available to the Department upon request.</w:t>
      </w:r>
      <w:r w:rsidR="00EA685E">
        <w:rPr>
          <w:rFonts w:ascii="ZWAdobeF" w:hAnsi="ZWAdobeF" w:cs="ZWAdobeF"/>
          <w:sz w:val="2"/>
          <w:szCs w:val="2"/>
        </w:rPr>
        <w:t>P</w:t>
      </w:r>
      <w:r w:rsidR="006E3530" w:rsidRPr="00A37ECD">
        <w:rPr>
          <w:rFonts w:cs="Arial"/>
          <w:sz w:val="20"/>
          <w:vertAlign w:val="superscript"/>
        </w:rPr>
        <w:t>2</w:t>
      </w:r>
      <w:r w:rsidR="00EA685E">
        <w:rPr>
          <w:rFonts w:ascii="ZWAdobeF" w:hAnsi="ZWAdobeF" w:cs="ZWAdobeF"/>
          <w:sz w:val="2"/>
          <w:szCs w:val="2"/>
        </w:rPr>
        <w:t>P</w:t>
      </w:r>
      <w:r w:rsidRPr="00A37ECD">
        <w:rPr>
          <w:rFonts w:cs="Arial"/>
          <w:b/>
          <w:sz w:val="20"/>
        </w:rPr>
        <w:t xml:space="preserve">  (R 336.1910)</w:t>
      </w:r>
    </w:p>
    <w:p w14:paraId="795D6419" w14:textId="77777777" w:rsidR="00773E5B" w:rsidRPr="00A37ECD" w:rsidRDefault="00773E5B" w:rsidP="00773E5B">
      <w:pPr>
        <w:jc w:val="both"/>
        <w:rPr>
          <w:sz w:val="20"/>
        </w:rPr>
      </w:pPr>
    </w:p>
    <w:p w14:paraId="795D641B" w14:textId="7D691A08" w:rsidR="00773E5B" w:rsidRPr="00A37ECD" w:rsidRDefault="00773E5B" w:rsidP="00773E5B">
      <w:pPr>
        <w:jc w:val="both"/>
        <w:rPr>
          <w:b/>
          <w:sz w:val="20"/>
          <w:u w:val="single"/>
        </w:rPr>
      </w:pPr>
      <w:r w:rsidRPr="00A37ECD">
        <w:rPr>
          <w:b/>
        </w:rPr>
        <w:t xml:space="preserve">VII.  </w:t>
      </w:r>
      <w:r w:rsidRPr="00A37ECD">
        <w:rPr>
          <w:b/>
          <w:u w:val="single"/>
        </w:rPr>
        <w:t>REPORTING</w:t>
      </w:r>
    </w:p>
    <w:p w14:paraId="795D641C" w14:textId="77777777" w:rsidR="00773E5B" w:rsidRPr="00A37ECD" w:rsidRDefault="00773E5B" w:rsidP="00773E5B">
      <w:pPr>
        <w:jc w:val="both"/>
        <w:rPr>
          <w:sz w:val="20"/>
        </w:rPr>
      </w:pPr>
    </w:p>
    <w:p w14:paraId="795D641D" w14:textId="77777777" w:rsidR="00773E5B" w:rsidRPr="00A37ECD" w:rsidRDefault="00773E5B" w:rsidP="00773E5B">
      <w:pPr>
        <w:ind w:left="360" w:hanging="360"/>
        <w:jc w:val="both"/>
        <w:rPr>
          <w:b/>
          <w:sz w:val="20"/>
        </w:rPr>
      </w:pPr>
      <w:r w:rsidRPr="00A37ECD">
        <w:rPr>
          <w:sz w:val="20"/>
        </w:rPr>
        <w:t>1.</w:t>
      </w:r>
      <w:r w:rsidRPr="00A37ECD">
        <w:rPr>
          <w:sz w:val="20"/>
        </w:rPr>
        <w:tab/>
        <w:t xml:space="preserve">Prompt reporting of deviations pursuant to General Conditions 21 and 22 of Part A.  </w:t>
      </w:r>
      <w:r w:rsidRPr="00A37ECD">
        <w:rPr>
          <w:b/>
          <w:sz w:val="20"/>
        </w:rPr>
        <w:t>(R 336.1213(3)(c)(ii))</w:t>
      </w:r>
    </w:p>
    <w:p w14:paraId="795D641E" w14:textId="77777777" w:rsidR="00773E5B" w:rsidRPr="00A37ECD" w:rsidRDefault="00773E5B" w:rsidP="00773E5B">
      <w:pPr>
        <w:ind w:left="360" w:hanging="360"/>
        <w:jc w:val="both"/>
        <w:rPr>
          <w:sz w:val="20"/>
        </w:rPr>
      </w:pPr>
    </w:p>
    <w:p w14:paraId="795D641F" w14:textId="77777777" w:rsidR="00773E5B" w:rsidRPr="00A37ECD" w:rsidRDefault="00773E5B" w:rsidP="00773E5B">
      <w:pPr>
        <w:ind w:left="360" w:hanging="360"/>
        <w:jc w:val="both"/>
        <w:rPr>
          <w:b/>
          <w:sz w:val="20"/>
        </w:rPr>
      </w:pPr>
      <w:r w:rsidRPr="00A37ECD">
        <w:rPr>
          <w:sz w:val="20"/>
        </w:rPr>
        <w:t>2.</w:t>
      </w:r>
      <w:r w:rsidRPr="00A37ECD">
        <w:rPr>
          <w:sz w:val="20"/>
        </w:rPr>
        <w:tab/>
        <w:t>Semiannual reporting of monitoring and deviations pursuant to General Condition 23 of Part A.  The report shall be postmarked or</w:t>
      </w:r>
      <w:r w:rsidRPr="00A37ECD">
        <w:rPr>
          <w:b/>
          <w:i/>
          <w:sz w:val="20"/>
        </w:rPr>
        <w:t xml:space="preserve"> </w:t>
      </w:r>
      <w:r w:rsidRPr="00A37ECD">
        <w:rPr>
          <w:sz w:val="20"/>
        </w:rPr>
        <w:t xml:space="preserve">received by the appropriate AQD District Office by March 15 for reporting period July 1 to December 31 and September 15 for reporting period January 1 to June 30.  </w:t>
      </w:r>
      <w:r w:rsidRPr="00A37ECD">
        <w:rPr>
          <w:b/>
          <w:sz w:val="20"/>
        </w:rPr>
        <w:t>(R 336.1213(3)(c)(i))</w:t>
      </w:r>
    </w:p>
    <w:p w14:paraId="795D6420" w14:textId="77777777" w:rsidR="00773E5B" w:rsidRPr="00A37ECD" w:rsidRDefault="00773E5B" w:rsidP="00773E5B">
      <w:pPr>
        <w:ind w:left="360" w:hanging="360"/>
        <w:jc w:val="both"/>
        <w:rPr>
          <w:sz w:val="20"/>
        </w:rPr>
      </w:pPr>
    </w:p>
    <w:p w14:paraId="795D6421" w14:textId="77777777" w:rsidR="00773E5B" w:rsidRPr="00A37ECD" w:rsidRDefault="00773E5B" w:rsidP="00773E5B">
      <w:pPr>
        <w:ind w:left="360" w:hanging="360"/>
        <w:jc w:val="both"/>
        <w:rPr>
          <w:sz w:val="20"/>
        </w:rPr>
      </w:pPr>
      <w:r w:rsidRPr="00A37ECD">
        <w:rPr>
          <w:sz w:val="20"/>
        </w:rPr>
        <w:t>3.</w:t>
      </w:r>
      <w:r w:rsidRPr="00A37ECD">
        <w:rPr>
          <w:sz w:val="20"/>
        </w:rPr>
        <w:tab/>
        <w:t xml:space="preserve">Annual certification of compliance pursuant to General Conditions 19 and 20 of Part A.  The report shall be postmarked or received by the appropriate AQD District Office by March 15 for the previous calendar year.  </w:t>
      </w:r>
      <w:r w:rsidRPr="00A37ECD">
        <w:rPr>
          <w:b/>
          <w:sz w:val="20"/>
        </w:rPr>
        <w:t>(R 336.1213(4)(c))</w:t>
      </w:r>
    </w:p>
    <w:p w14:paraId="795D6422" w14:textId="77777777" w:rsidR="00773E5B" w:rsidRPr="00A37ECD" w:rsidRDefault="00773E5B" w:rsidP="00773E5B">
      <w:pPr>
        <w:ind w:right="72"/>
        <w:jc w:val="both"/>
        <w:rPr>
          <w:rFonts w:cs="Arial"/>
          <w:sz w:val="20"/>
        </w:rPr>
      </w:pPr>
    </w:p>
    <w:p w14:paraId="795D6423" w14:textId="77777777" w:rsidR="00773E5B" w:rsidRPr="00A37ECD" w:rsidRDefault="00773E5B" w:rsidP="00773E5B">
      <w:pPr>
        <w:jc w:val="both"/>
        <w:rPr>
          <w:rFonts w:cs="Arial"/>
          <w:b/>
          <w:sz w:val="20"/>
        </w:rPr>
      </w:pPr>
      <w:r w:rsidRPr="00A37ECD">
        <w:rPr>
          <w:rFonts w:cs="Arial"/>
          <w:b/>
          <w:sz w:val="20"/>
        </w:rPr>
        <w:t>See Appendix 8</w:t>
      </w:r>
    </w:p>
    <w:p w14:paraId="795D6424" w14:textId="77777777" w:rsidR="00773E5B" w:rsidRPr="00A37ECD" w:rsidRDefault="00773E5B" w:rsidP="00773E5B">
      <w:pPr>
        <w:jc w:val="both"/>
        <w:rPr>
          <w:rFonts w:cs="Arial"/>
          <w:b/>
          <w:sz w:val="20"/>
        </w:rPr>
      </w:pPr>
    </w:p>
    <w:p w14:paraId="795D6425" w14:textId="77777777" w:rsidR="00773E5B" w:rsidRPr="00A37ECD" w:rsidRDefault="00773E5B" w:rsidP="00773E5B">
      <w:pPr>
        <w:jc w:val="both"/>
      </w:pPr>
      <w:r w:rsidRPr="00A37ECD">
        <w:rPr>
          <w:b/>
        </w:rPr>
        <w:t xml:space="preserve">VIII.  </w:t>
      </w:r>
      <w:r w:rsidRPr="00A37ECD">
        <w:rPr>
          <w:b/>
          <w:u w:val="single"/>
        </w:rPr>
        <w:t>STACK/VENT RESTRICTION(S)</w:t>
      </w:r>
    </w:p>
    <w:p w14:paraId="795D6426" w14:textId="77777777" w:rsidR="00773E5B" w:rsidRPr="00A37ECD" w:rsidRDefault="00773E5B" w:rsidP="00773E5B">
      <w:pPr>
        <w:jc w:val="both"/>
        <w:rPr>
          <w:sz w:val="20"/>
        </w:rPr>
      </w:pPr>
    </w:p>
    <w:p w14:paraId="795D6427" w14:textId="77777777" w:rsidR="00773E5B" w:rsidRPr="00A37ECD" w:rsidRDefault="00773E5B" w:rsidP="00773E5B">
      <w:pPr>
        <w:jc w:val="both"/>
        <w:rPr>
          <w:sz w:val="20"/>
        </w:rPr>
      </w:pPr>
      <w:r w:rsidRPr="00A37ECD">
        <w:rPr>
          <w:sz w:val="20"/>
        </w:rPr>
        <w:t>The exhaust gases from the stacks listed in the table below shall be discharged unobstructed vertically upwards to the ambient air unless otherwise noted:</w:t>
      </w:r>
    </w:p>
    <w:p w14:paraId="795D6428" w14:textId="77777777" w:rsidR="00773E5B" w:rsidRPr="00A37ECD" w:rsidRDefault="00773E5B" w:rsidP="00773E5B">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2250"/>
        <w:gridCol w:w="1800"/>
        <w:gridCol w:w="3240"/>
      </w:tblGrid>
      <w:tr w:rsidR="00A37ECD" w:rsidRPr="00A37ECD" w14:paraId="795D6430" w14:textId="77777777" w:rsidTr="000A4D3B">
        <w:trPr>
          <w:cantSplit/>
          <w:tblHeader/>
        </w:trPr>
        <w:tc>
          <w:tcPr>
            <w:tcW w:w="2970" w:type="dxa"/>
            <w:tcBorders>
              <w:bottom w:val="single" w:sz="4" w:space="0" w:color="auto"/>
            </w:tcBorders>
          </w:tcPr>
          <w:p w14:paraId="795D6429" w14:textId="77777777" w:rsidR="00773E5B" w:rsidRPr="00A37ECD" w:rsidRDefault="00773E5B" w:rsidP="00773E5B">
            <w:pPr>
              <w:jc w:val="center"/>
              <w:rPr>
                <w:b/>
                <w:sz w:val="20"/>
              </w:rPr>
            </w:pPr>
            <w:r w:rsidRPr="00A37ECD">
              <w:rPr>
                <w:b/>
                <w:sz w:val="20"/>
              </w:rPr>
              <w:t>Stack &amp; Vent ID</w:t>
            </w:r>
          </w:p>
        </w:tc>
        <w:tc>
          <w:tcPr>
            <w:tcW w:w="2250" w:type="dxa"/>
            <w:tcBorders>
              <w:bottom w:val="single" w:sz="4" w:space="0" w:color="auto"/>
            </w:tcBorders>
          </w:tcPr>
          <w:p w14:paraId="795D642A" w14:textId="77777777" w:rsidR="00773E5B" w:rsidRPr="00A37ECD" w:rsidRDefault="00773E5B" w:rsidP="00773E5B">
            <w:pPr>
              <w:jc w:val="center"/>
              <w:rPr>
                <w:b/>
                <w:sz w:val="20"/>
              </w:rPr>
            </w:pPr>
            <w:r w:rsidRPr="00A37ECD">
              <w:rPr>
                <w:b/>
                <w:sz w:val="20"/>
              </w:rPr>
              <w:t>Maximum Exhaust Dimensions</w:t>
            </w:r>
          </w:p>
          <w:p w14:paraId="795D642B" w14:textId="77777777" w:rsidR="00773E5B" w:rsidRPr="00A37ECD" w:rsidRDefault="00773E5B" w:rsidP="00773E5B">
            <w:pPr>
              <w:jc w:val="center"/>
              <w:rPr>
                <w:b/>
                <w:sz w:val="20"/>
              </w:rPr>
            </w:pPr>
            <w:r w:rsidRPr="00A37ECD">
              <w:rPr>
                <w:b/>
                <w:sz w:val="20"/>
              </w:rPr>
              <w:t>(inches)</w:t>
            </w:r>
          </w:p>
        </w:tc>
        <w:tc>
          <w:tcPr>
            <w:tcW w:w="1800" w:type="dxa"/>
            <w:tcBorders>
              <w:bottom w:val="single" w:sz="4" w:space="0" w:color="auto"/>
            </w:tcBorders>
          </w:tcPr>
          <w:p w14:paraId="795D642C" w14:textId="77777777" w:rsidR="00773E5B" w:rsidRPr="00A37ECD" w:rsidRDefault="00773E5B" w:rsidP="00773E5B">
            <w:pPr>
              <w:jc w:val="center"/>
              <w:rPr>
                <w:b/>
                <w:sz w:val="20"/>
              </w:rPr>
            </w:pPr>
            <w:r w:rsidRPr="00A37ECD">
              <w:rPr>
                <w:b/>
                <w:sz w:val="20"/>
              </w:rPr>
              <w:t>Minimum Height Above Ground</w:t>
            </w:r>
          </w:p>
          <w:p w14:paraId="795D642D" w14:textId="77777777" w:rsidR="00773E5B" w:rsidRPr="00A37ECD" w:rsidRDefault="00773E5B" w:rsidP="00773E5B">
            <w:pPr>
              <w:jc w:val="center"/>
              <w:rPr>
                <w:b/>
                <w:sz w:val="20"/>
              </w:rPr>
            </w:pPr>
            <w:r w:rsidRPr="00A37ECD">
              <w:rPr>
                <w:b/>
                <w:sz w:val="20"/>
              </w:rPr>
              <w:t>(feet)</w:t>
            </w:r>
          </w:p>
        </w:tc>
        <w:tc>
          <w:tcPr>
            <w:tcW w:w="3240" w:type="dxa"/>
            <w:tcBorders>
              <w:bottom w:val="single" w:sz="4" w:space="0" w:color="auto"/>
            </w:tcBorders>
          </w:tcPr>
          <w:p w14:paraId="795D642E" w14:textId="77777777" w:rsidR="00773E5B" w:rsidRPr="00A37ECD" w:rsidRDefault="00773E5B" w:rsidP="00773E5B">
            <w:pPr>
              <w:jc w:val="center"/>
              <w:rPr>
                <w:b/>
                <w:sz w:val="20"/>
              </w:rPr>
            </w:pPr>
            <w:r w:rsidRPr="00A37ECD">
              <w:rPr>
                <w:b/>
                <w:sz w:val="20"/>
              </w:rPr>
              <w:t>Underlying Applicable Requirements</w:t>
            </w:r>
          </w:p>
          <w:p w14:paraId="795D642F" w14:textId="77777777" w:rsidR="00773E5B" w:rsidRPr="00A37ECD" w:rsidRDefault="00773E5B" w:rsidP="00773E5B">
            <w:pPr>
              <w:jc w:val="center"/>
              <w:rPr>
                <w:b/>
                <w:sz w:val="20"/>
              </w:rPr>
            </w:pPr>
          </w:p>
        </w:tc>
      </w:tr>
      <w:tr w:rsidR="00773E5B" w:rsidRPr="00A37ECD" w14:paraId="795D6435" w14:textId="77777777" w:rsidTr="000A4D3B">
        <w:trPr>
          <w:cantSplit/>
        </w:trPr>
        <w:tc>
          <w:tcPr>
            <w:tcW w:w="2970" w:type="dxa"/>
            <w:tcBorders>
              <w:top w:val="single" w:sz="4" w:space="0" w:color="auto"/>
              <w:bottom w:val="single" w:sz="4" w:space="0" w:color="auto"/>
            </w:tcBorders>
          </w:tcPr>
          <w:p w14:paraId="795D6431" w14:textId="77777777" w:rsidR="00773E5B" w:rsidRPr="00A37ECD" w:rsidRDefault="00773E5B" w:rsidP="00773E5B">
            <w:pPr>
              <w:jc w:val="both"/>
              <w:rPr>
                <w:rFonts w:cs="Arial"/>
                <w:sz w:val="20"/>
              </w:rPr>
            </w:pPr>
            <w:r w:rsidRPr="00A37ECD">
              <w:rPr>
                <w:rFonts w:cs="Arial"/>
                <w:sz w:val="20"/>
              </w:rPr>
              <w:t>1. SV356-00</w:t>
            </w:r>
            <w:r w:rsidR="00E75C32" w:rsidRPr="00A37ECD">
              <w:rPr>
                <w:rFonts w:cs="Arial"/>
                <w:sz w:val="20"/>
              </w:rPr>
              <w:t>3</w:t>
            </w:r>
          </w:p>
        </w:tc>
        <w:tc>
          <w:tcPr>
            <w:tcW w:w="2250" w:type="dxa"/>
            <w:tcBorders>
              <w:top w:val="single" w:sz="4" w:space="0" w:color="auto"/>
              <w:bottom w:val="single" w:sz="4" w:space="0" w:color="auto"/>
            </w:tcBorders>
          </w:tcPr>
          <w:p w14:paraId="795D6432" w14:textId="4B4EE888" w:rsidR="00773E5B" w:rsidRPr="00A37ECD" w:rsidRDefault="00773E5B" w:rsidP="00773E5B">
            <w:pPr>
              <w:jc w:val="center"/>
              <w:rPr>
                <w:rFonts w:cs="Arial"/>
                <w:sz w:val="20"/>
              </w:rPr>
            </w:pPr>
            <w:r w:rsidRPr="00A37ECD">
              <w:rPr>
                <w:rFonts w:cs="Arial"/>
                <w:sz w:val="20"/>
              </w:rPr>
              <w:t>4</w:t>
            </w:r>
            <w:r w:rsidR="00EA685E">
              <w:rPr>
                <w:rFonts w:ascii="ZWAdobeF" w:hAnsi="ZWAdobeF" w:cs="ZWAdobeF"/>
                <w:sz w:val="2"/>
                <w:szCs w:val="2"/>
              </w:rPr>
              <w:t>P</w:t>
            </w:r>
            <w:r w:rsidR="003C36B8" w:rsidRPr="00A37ECD">
              <w:rPr>
                <w:rFonts w:cs="Arial"/>
                <w:sz w:val="20"/>
                <w:vertAlign w:val="superscript"/>
              </w:rPr>
              <w:t>1</w:t>
            </w:r>
            <w:r w:rsidR="00EA685E">
              <w:rPr>
                <w:rFonts w:ascii="ZWAdobeF" w:hAnsi="ZWAdobeF" w:cs="ZWAdobeF"/>
                <w:sz w:val="2"/>
                <w:szCs w:val="2"/>
              </w:rPr>
              <w:t>P</w:t>
            </w:r>
            <w:r w:rsidRPr="00A37ECD">
              <w:rPr>
                <w:rFonts w:cs="Arial"/>
                <w:sz w:val="20"/>
              </w:rPr>
              <w:t xml:space="preserve"> </w:t>
            </w:r>
          </w:p>
        </w:tc>
        <w:tc>
          <w:tcPr>
            <w:tcW w:w="1800" w:type="dxa"/>
            <w:tcBorders>
              <w:top w:val="single" w:sz="4" w:space="0" w:color="auto"/>
              <w:bottom w:val="single" w:sz="4" w:space="0" w:color="auto"/>
            </w:tcBorders>
          </w:tcPr>
          <w:p w14:paraId="795D6433" w14:textId="2D3B80ED" w:rsidR="00773E5B" w:rsidRPr="00A37ECD" w:rsidRDefault="00773E5B" w:rsidP="00773E5B">
            <w:pPr>
              <w:jc w:val="center"/>
              <w:rPr>
                <w:rFonts w:cs="Arial"/>
                <w:sz w:val="20"/>
              </w:rPr>
            </w:pPr>
            <w:r w:rsidRPr="00A37ECD">
              <w:rPr>
                <w:rFonts w:cs="Arial"/>
                <w:sz w:val="20"/>
              </w:rPr>
              <w:t>20</w:t>
            </w:r>
            <w:r w:rsidR="00EA685E">
              <w:rPr>
                <w:rFonts w:ascii="ZWAdobeF" w:hAnsi="ZWAdobeF" w:cs="ZWAdobeF"/>
                <w:sz w:val="2"/>
                <w:szCs w:val="2"/>
              </w:rPr>
              <w:t>P</w:t>
            </w:r>
            <w:r w:rsidR="003C36B8" w:rsidRPr="00A37ECD">
              <w:rPr>
                <w:rFonts w:cs="Arial"/>
                <w:sz w:val="20"/>
                <w:vertAlign w:val="superscript"/>
              </w:rPr>
              <w:t>1</w:t>
            </w:r>
          </w:p>
        </w:tc>
        <w:tc>
          <w:tcPr>
            <w:tcW w:w="3240" w:type="dxa"/>
            <w:tcBorders>
              <w:top w:val="single" w:sz="4" w:space="0" w:color="auto"/>
              <w:bottom w:val="single" w:sz="4" w:space="0" w:color="auto"/>
            </w:tcBorders>
          </w:tcPr>
          <w:p w14:paraId="795D6434" w14:textId="77777777" w:rsidR="00773E5B" w:rsidRPr="00A37ECD" w:rsidRDefault="00773E5B" w:rsidP="00773E5B">
            <w:pPr>
              <w:jc w:val="center"/>
              <w:rPr>
                <w:rFonts w:cs="Arial"/>
                <w:b/>
                <w:sz w:val="20"/>
              </w:rPr>
            </w:pPr>
            <w:r w:rsidRPr="00A37ECD">
              <w:rPr>
                <w:rFonts w:cs="Arial"/>
                <w:b/>
                <w:sz w:val="20"/>
              </w:rPr>
              <w:t>R 336.1225</w:t>
            </w:r>
          </w:p>
        </w:tc>
      </w:tr>
    </w:tbl>
    <w:p w14:paraId="795D6436" w14:textId="77777777" w:rsidR="00773E5B" w:rsidRPr="00A37ECD" w:rsidRDefault="00773E5B" w:rsidP="00773E5B">
      <w:pPr>
        <w:jc w:val="both"/>
        <w:rPr>
          <w:sz w:val="20"/>
        </w:rPr>
      </w:pPr>
    </w:p>
    <w:p w14:paraId="795D6437" w14:textId="77777777" w:rsidR="00773E5B" w:rsidRPr="00A37ECD" w:rsidRDefault="00773E5B" w:rsidP="00773E5B">
      <w:pPr>
        <w:jc w:val="both"/>
      </w:pPr>
      <w:r w:rsidRPr="00A37ECD">
        <w:rPr>
          <w:b/>
        </w:rPr>
        <w:t xml:space="preserve">IX.  </w:t>
      </w:r>
      <w:r w:rsidRPr="00A37ECD">
        <w:rPr>
          <w:b/>
          <w:u w:val="single"/>
        </w:rPr>
        <w:t>OTHER REQUIREMENT(S)</w:t>
      </w:r>
    </w:p>
    <w:p w14:paraId="795D6438" w14:textId="77777777" w:rsidR="00773E5B" w:rsidRPr="00A37ECD" w:rsidRDefault="00773E5B" w:rsidP="00773E5B">
      <w:pPr>
        <w:jc w:val="both"/>
        <w:rPr>
          <w:sz w:val="20"/>
        </w:rPr>
      </w:pPr>
    </w:p>
    <w:p w14:paraId="795D6439" w14:textId="77777777" w:rsidR="00773E5B" w:rsidRPr="00A37ECD" w:rsidRDefault="00773E5B" w:rsidP="00773E5B">
      <w:pPr>
        <w:jc w:val="both"/>
        <w:rPr>
          <w:sz w:val="20"/>
        </w:rPr>
      </w:pPr>
      <w:r w:rsidRPr="00A37ECD">
        <w:rPr>
          <w:sz w:val="20"/>
        </w:rPr>
        <w:t>NA</w:t>
      </w:r>
    </w:p>
    <w:p w14:paraId="795D643A" w14:textId="77777777" w:rsidR="00773E5B" w:rsidRPr="00A37ECD" w:rsidRDefault="00773E5B" w:rsidP="00773E5B">
      <w:pPr>
        <w:jc w:val="both"/>
        <w:rPr>
          <w:sz w:val="20"/>
        </w:rPr>
      </w:pPr>
    </w:p>
    <w:p w14:paraId="58A434AD" w14:textId="77777777" w:rsidR="00935F61" w:rsidRPr="00A37ECD" w:rsidRDefault="00935F61" w:rsidP="00773E5B">
      <w:pPr>
        <w:jc w:val="both"/>
        <w:rPr>
          <w:sz w:val="20"/>
        </w:rPr>
      </w:pPr>
    </w:p>
    <w:p w14:paraId="795D643B" w14:textId="77777777" w:rsidR="00773E5B" w:rsidRPr="00A37ECD" w:rsidRDefault="00773E5B" w:rsidP="00773E5B">
      <w:pPr>
        <w:jc w:val="both"/>
        <w:rPr>
          <w:b/>
          <w:sz w:val="20"/>
        </w:rPr>
      </w:pPr>
      <w:r w:rsidRPr="00A37ECD">
        <w:rPr>
          <w:b/>
          <w:sz w:val="20"/>
          <w:u w:val="single"/>
        </w:rPr>
        <w:t>Footnotes</w:t>
      </w:r>
      <w:r w:rsidRPr="00A37ECD">
        <w:rPr>
          <w:b/>
          <w:sz w:val="20"/>
        </w:rPr>
        <w:t>:</w:t>
      </w:r>
    </w:p>
    <w:p w14:paraId="795D643C" w14:textId="15EE49BB" w:rsidR="00773E5B" w:rsidRPr="00A37ECD" w:rsidRDefault="00EA685E" w:rsidP="00773E5B">
      <w:pPr>
        <w:jc w:val="both"/>
        <w:rPr>
          <w:sz w:val="20"/>
        </w:rPr>
      </w:pPr>
      <w:r>
        <w:rPr>
          <w:rFonts w:ascii="ZWAdobeF" w:hAnsi="ZWAdobeF" w:cs="ZWAdobeF"/>
          <w:sz w:val="2"/>
          <w:szCs w:val="2"/>
        </w:rPr>
        <w:t>P</w:t>
      </w:r>
      <w:r w:rsidR="00773E5B" w:rsidRPr="00A37ECD">
        <w:rPr>
          <w:sz w:val="20"/>
          <w:vertAlign w:val="superscript"/>
        </w:rPr>
        <w:t xml:space="preserve">1 </w:t>
      </w:r>
      <w:r>
        <w:rPr>
          <w:rFonts w:ascii="ZWAdobeF" w:hAnsi="ZWAdobeF" w:cs="ZWAdobeF"/>
          <w:sz w:val="2"/>
          <w:szCs w:val="2"/>
        </w:rPr>
        <w:t>P</w:t>
      </w:r>
      <w:r w:rsidR="00773E5B" w:rsidRPr="00A37ECD">
        <w:rPr>
          <w:sz w:val="20"/>
        </w:rPr>
        <w:t>This condition is state only enforceable and was established pursuant to Rule 201(1)(b).</w:t>
      </w:r>
    </w:p>
    <w:p w14:paraId="795D643D" w14:textId="219EB9B2" w:rsidR="00773E5B" w:rsidRPr="00A37ECD" w:rsidRDefault="00EA685E" w:rsidP="00773E5B">
      <w:pPr>
        <w:jc w:val="both"/>
        <w:rPr>
          <w:rFonts w:cs="Arial"/>
          <w:sz w:val="20"/>
        </w:rPr>
      </w:pPr>
      <w:r>
        <w:rPr>
          <w:rFonts w:ascii="ZWAdobeF" w:hAnsi="ZWAdobeF" w:cs="ZWAdobeF"/>
          <w:sz w:val="2"/>
          <w:szCs w:val="2"/>
        </w:rPr>
        <w:t>P</w:t>
      </w:r>
      <w:r w:rsidR="00773E5B" w:rsidRPr="00A37ECD">
        <w:rPr>
          <w:sz w:val="20"/>
          <w:vertAlign w:val="superscript"/>
        </w:rPr>
        <w:t xml:space="preserve">2 </w:t>
      </w:r>
      <w:r>
        <w:rPr>
          <w:rFonts w:ascii="ZWAdobeF" w:hAnsi="ZWAdobeF" w:cs="ZWAdobeF"/>
          <w:sz w:val="2"/>
          <w:szCs w:val="2"/>
        </w:rPr>
        <w:t>P</w:t>
      </w:r>
      <w:r w:rsidR="00773E5B" w:rsidRPr="00A37ECD">
        <w:rPr>
          <w:sz w:val="20"/>
        </w:rPr>
        <w:t>This condition is federally enforceable and was established pursuant to Rule 201(1)(a).</w:t>
      </w:r>
    </w:p>
    <w:p w14:paraId="795D643E" w14:textId="77777777" w:rsidR="00B55379" w:rsidRPr="00A37ECD" w:rsidRDefault="00773E5B" w:rsidP="00773E5B">
      <w:pPr>
        <w:rPr>
          <w:sz w:val="20"/>
        </w:rPr>
      </w:pPr>
      <w:r w:rsidRPr="00A37ECD">
        <w:rPr>
          <w:sz w:val="20"/>
        </w:rPr>
        <w:br w:type="page"/>
      </w:r>
    </w:p>
    <w:p w14:paraId="795D64A9" w14:textId="77777777" w:rsidR="00A868DA" w:rsidRPr="00A37ECD" w:rsidRDefault="00A868DA" w:rsidP="00FB65C3">
      <w:pPr>
        <w:pStyle w:val="Heading2"/>
        <w:pBdr>
          <w:top w:val="single" w:sz="4" w:space="1" w:color="auto"/>
          <w:left w:val="single" w:sz="4" w:space="4" w:color="auto"/>
          <w:bottom w:val="single" w:sz="4" w:space="1" w:color="auto"/>
          <w:right w:val="single" w:sz="4" w:space="4" w:color="auto"/>
        </w:pBdr>
        <w:spacing w:after="0"/>
      </w:pPr>
      <w:bookmarkStart w:id="217" w:name="_Toc128665994"/>
      <w:r w:rsidRPr="00A37ECD">
        <w:lastRenderedPageBreak/>
        <w:t>EU501-01</w:t>
      </w:r>
      <w:bookmarkEnd w:id="217"/>
    </w:p>
    <w:p w14:paraId="795D64AA" w14:textId="77777777" w:rsidR="00A868DA" w:rsidRPr="00A37ECD" w:rsidRDefault="00A868DA" w:rsidP="00A868DA">
      <w:pPr>
        <w:pBdr>
          <w:top w:val="single" w:sz="4" w:space="1" w:color="auto"/>
          <w:left w:val="single" w:sz="4" w:space="4" w:color="auto"/>
          <w:bottom w:val="single" w:sz="4" w:space="1" w:color="auto"/>
          <w:right w:val="single" w:sz="4" w:space="4" w:color="auto"/>
        </w:pBdr>
        <w:jc w:val="center"/>
        <w:rPr>
          <w:sz w:val="28"/>
          <w:szCs w:val="28"/>
        </w:rPr>
      </w:pPr>
      <w:r w:rsidRPr="00A37ECD">
        <w:rPr>
          <w:b/>
          <w:sz w:val="28"/>
          <w:szCs w:val="28"/>
        </w:rPr>
        <w:t>EMISSION UNIT CONDITIONS</w:t>
      </w:r>
    </w:p>
    <w:p w14:paraId="795D64AB" w14:textId="77777777" w:rsidR="00A868DA" w:rsidRPr="00A37ECD" w:rsidRDefault="00A868DA" w:rsidP="00A868DA">
      <w:pPr>
        <w:rPr>
          <w:sz w:val="20"/>
        </w:rPr>
      </w:pPr>
    </w:p>
    <w:p w14:paraId="795D64AD" w14:textId="77777777" w:rsidR="00A868DA" w:rsidRPr="00A37ECD" w:rsidRDefault="00A868DA" w:rsidP="00A868DA">
      <w:pPr>
        <w:jc w:val="both"/>
        <w:rPr>
          <w:b/>
          <w:u w:val="single"/>
        </w:rPr>
      </w:pPr>
      <w:r w:rsidRPr="00A37ECD">
        <w:rPr>
          <w:b/>
          <w:u w:val="single"/>
        </w:rPr>
        <w:t>DESCRIPTION</w:t>
      </w:r>
    </w:p>
    <w:p w14:paraId="2E85AE96" w14:textId="77777777" w:rsidR="00935F61" w:rsidRPr="00A37ECD" w:rsidRDefault="00935F61" w:rsidP="00A868DA">
      <w:pPr>
        <w:jc w:val="both"/>
        <w:rPr>
          <w:b/>
          <w:sz w:val="20"/>
          <w:u w:val="single"/>
        </w:rPr>
      </w:pPr>
    </w:p>
    <w:p w14:paraId="795D64AE" w14:textId="2B88E179" w:rsidR="00A868DA" w:rsidRPr="00A37ECD" w:rsidRDefault="00A868DA" w:rsidP="00A868DA">
      <w:pPr>
        <w:jc w:val="both"/>
        <w:rPr>
          <w:rFonts w:cs="Arial"/>
          <w:sz w:val="20"/>
        </w:rPr>
      </w:pPr>
      <w:r w:rsidRPr="00A37ECD">
        <w:rPr>
          <w:rFonts w:cs="Arial"/>
          <w:sz w:val="20"/>
        </w:rPr>
        <w:t>Intermediate viscosity (IV) and very low viscosity (VLV) silicone fluid manufacturing process.</w:t>
      </w:r>
      <w:r w:rsidR="00DB2D1C" w:rsidRPr="00A37ECD">
        <w:rPr>
          <w:rFonts w:cs="Arial"/>
          <w:sz w:val="20"/>
        </w:rPr>
        <w:t xml:space="preserve"> </w:t>
      </w:r>
      <w:r w:rsidR="003D159C" w:rsidRPr="00A37ECD">
        <w:rPr>
          <w:rFonts w:cs="Arial"/>
          <w:sz w:val="20"/>
        </w:rPr>
        <w:t xml:space="preserve"> This emission unit is subject to the requirements of 40 CFR Part 63, Subpart FFFF.</w:t>
      </w:r>
    </w:p>
    <w:p w14:paraId="30C86F07" w14:textId="77777777" w:rsidR="0018768B" w:rsidRPr="00A37ECD" w:rsidRDefault="0018768B" w:rsidP="00A868DA">
      <w:pPr>
        <w:jc w:val="both"/>
        <w:rPr>
          <w:rFonts w:cs="Arial"/>
          <w:sz w:val="20"/>
        </w:rPr>
      </w:pPr>
    </w:p>
    <w:p w14:paraId="14581F03" w14:textId="0AC35B4F" w:rsidR="0018768B" w:rsidRPr="00A37ECD" w:rsidRDefault="0018768B" w:rsidP="00A868DA">
      <w:pPr>
        <w:jc w:val="both"/>
        <w:rPr>
          <w:rFonts w:cs="Arial"/>
          <w:sz w:val="20"/>
        </w:rPr>
      </w:pPr>
      <w:r w:rsidRPr="00A37ECD">
        <w:rPr>
          <w:rFonts w:cs="Arial"/>
          <w:sz w:val="20"/>
        </w:rPr>
        <w:t>The most recent PTI for this emission unit is PTI No. 158-87B.</w:t>
      </w:r>
    </w:p>
    <w:p w14:paraId="795D64AF" w14:textId="77777777" w:rsidR="00A868DA" w:rsidRPr="00A37ECD" w:rsidRDefault="00A868DA" w:rsidP="00A868DA">
      <w:pPr>
        <w:jc w:val="both"/>
        <w:rPr>
          <w:b/>
          <w:sz w:val="20"/>
          <w:u w:val="single"/>
        </w:rPr>
      </w:pPr>
    </w:p>
    <w:p w14:paraId="795D64B1" w14:textId="3D3EB25A" w:rsidR="00A868DA" w:rsidRPr="00A37ECD" w:rsidRDefault="00A868DA" w:rsidP="00A868DA">
      <w:pPr>
        <w:jc w:val="both"/>
        <w:rPr>
          <w:sz w:val="20"/>
        </w:rPr>
      </w:pPr>
      <w:r w:rsidRPr="00A37ECD">
        <w:rPr>
          <w:b/>
          <w:sz w:val="20"/>
        </w:rPr>
        <w:t>Flexible Group ID:</w:t>
      </w:r>
      <w:r w:rsidRPr="00A37ECD">
        <w:rPr>
          <w:sz w:val="20"/>
        </w:rPr>
        <w:t xml:space="preserve"> </w:t>
      </w:r>
      <w:r w:rsidR="00F6436B" w:rsidRPr="00A37ECD">
        <w:rPr>
          <w:sz w:val="20"/>
        </w:rPr>
        <w:t xml:space="preserve"> </w:t>
      </w:r>
      <w:r w:rsidR="003C2099" w:rsidRPr="00A37ECD">
        <w:rPr>
          <w:sz w:val="20"/>
        </w:rPr>
        <w:t>FGMONMACT, FGHAP2012A2A</w:t>
      </w:r>
    </w:p>
    <w:p w14:paraId="294D06E8" w14:textId="77777777" w:rsidR="00614E50" w:rsidRPr="00A37ECD" w:rsidRDefault="00614E50" w:rsidP="00A868DA">
      <w:pPr>
        <w:jc w:val="both"/>
      </w:pPr>
    </w:p>
    <w:p w14:paraId="795D64B2" w14:textId="77777777" w:rsidR="00A868DA" w:rsidRPr="00A37ECD" w:rsidRDefault="00A868DA" w:rsidP="00A868DA">
      <w:pPr>
        <w:jc w:val="both"/>
        <w:rPr>
          <w:b/>
          <w:u w:val="single"/>
        </w:rPr>
      </w:pPr>
      <w:r w:rsidRPr="00A37ECD">
        <w:rPr>
          <w:b/>
          <w:u w:val="single"/>
        </w:rPr>
        <w:t>POLLUTION CONTROL EQUIPMENT</w:t>
      </w:r>
    </w:p>
    <w:p w14:paraId="59876CE2" w14:textId="77777777" w:rsidR="00935F61" w:rsidRPr="00A37ECD" w:rsidRDefault="00935F61" w:rsidP="00A868DA">
      <w:pPr>
        <w:jc w:val="both"/>
        <w:rPr>
          <w:b/>
          <w:sz w:val="20"/>
          <w:u w:val="single"/>
        </w:rPr>
      </w:pPr>
    </w:p>
    <w:p w14:paraId="795D64B3" w14:textId="69CD3792" w:rsidR="00A868DA" w:rsidRPr="00A37ECD" w:rsidRDefault="00A868DA" w:rsidP="00415643">
      <w:pPr>
        <w:pStyle w:val="ListParagraph"/>
        <w:ind w:left="0"/>
        <w:jc w:val="both"/>
        <w:rPr>
          <w:rFonts w:cs="Arial"/>
          <w:sz w:val="20"/>
        </w:rPr>
      </w:pPr>
      <w:r w:rsidRPr="00A37ECD">
        <w:rPr>
          <w:rFonts w:cs="Arial"/>
          <w:sz w:val="20"/>
        </w:rPr>
        <w:t>Carbon drum system - Plant curre</w:t>
      </w:r>
      <w:r w:rsidR="00935F61" w:rsidRPr="00A37ECD">
        <w:rPr>
          <w:rFonts w:cs="Arial"/>
          <w:sz w:val="20"/>
        </w:rPr>
        <w:t>ntly vents to 5 drums in series;</w:t>
      </w:r>
      <w:r w:rsidRPr="00A37ECD">
        <w:rPr>
          <w:rFonts w:cs="Arial"/>
          <w:sz w:val="20"/>
        </w:rPr>
        <w:t xml:space="preserve"> however, the number of drums may vary.  The last drum is placed on a scale and weighed periodically to prevent breakthrough.</w:t>
      </w:r>
    </w:p>
    <w:p w14:paraId="795D64B4" w14:textId="77777777" w:rsidR="00A868DA" w:rsidRPr="00A37ECD" w:rsidRDefault="00A868DA" w:rsidP="00A868DA">
      <w:pPr>
        <w:jc w:val="both"/>
        <w:rPr>
          <w:b/>
          <w:sz w:val="20"/>
        </w:rPr>
      </w:pPr>
    </w:p>
    <w:p w14:paraId="795D64B5" w14:textId="77777777" w:rsidR="00A868DA" w:rsidRPr="00A37ECD" w:rsidRDefault="00A868DA" w:rsidP="00A868DA">
      <w:pPr>
        <w:jc w:val="both"/>
        <w:rPr>
          <w:b/>
          <w:sz w:val="20"/>
          <w:u w:val="single"/>
        </w:rPr>
      </w:pPr>
      <w:r w:rsidRPr="00A37ECD">
        <w:rPr>
          <w:b/>
        </w:rPr>
        <w:t xml:space="preserve">I.  </w:t>
      </w:r>
      <w:r w:rsidRPr="00A37ECD">
        <w:rPr>
          <w:b/>
          <w:u w:val="single"/>
        </w:rPr>
        <w:t>EMISSION LIMIT(S)</w:t>
      </w:r>
    </w:p>
    <w:p w14:paraId="795D64B6" w14:textId="77777777" w:rsidR="00A868DA" w:rsidRPr="00A37ECD" w:rsidRDefault="00A868DA" w:rsidP="00A868DA">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00"/>
        <w:gridCol w:w="1440"/>
        <w:gridCol w:w="2245"/>
        <w:gridCol w:w="1625"/>
        <w:gridCol w:w="1530"/>
        <w:gridCol w:w="1620"/>
      </w:tblGrid>
      <w:tr w:rsidR="00A37ECD" w:rsidRPr="00A37ECD" w14:paraId="795D64BE" w14:textId="77777777">
        <w:trPr>
          <w:cantSplit/>
          <w:tblHeader/>
        </w:trPr>
        <w:tc>
          <w:tcPr>
            <w:tcW w:w="1800" w:type="dxa"/>
            <w:tcBorders>
              <w:top w:val="single" w:sz="4" w:space="0" w:color="auto"/>
              <w:left w:val="single" w:sz="4" w:space="0" w:color="auto"/>
              <w:bottom w:val="single" w:sz="4" w:space="0" w:color="auto"/>
              <w:right w:val="single" w:sz="4" w:space="0" w:color="auto"/>
            </w:tcBorders>
          </w:tcPr>
          <w:p w14:paraId="795D64B7" w14:textId="77777777" w:rsidR="00A868DA" w:rsidRPr="00A37ECD" w:rsidRDefault="00A868DA" w:rsidP="00A868DA">
            <w:pPr>
              <w:jc w:val="center"/>
              <w:rPr>
                <w:b/>
                <w:sz w:val="20"/>
              </w:rPr>
            </w:pPr>
            <w:r w:rsidRPr="00A37ECD">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795D64B8" w14:textId="77777777" w:rsidR="00A868DA" w:rsidRPr="00A37ECD" w:rsidRDefault="00A868DA" w:rsidP="00A868DA">
            <w:pPr>
              <w:jc w:val="center"/>
              <w:rPr>
                <w:b/>
                <w:sz w:val="20"/>
              </w:rPr>
            </w:pPr>
            <w:r w:rsidRPr="00A37ECD">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795D64B9" w14:textId="77777777" w:rsidR="00A868DA" w:rsidRPr="00A37ECD" w:rsidRDefault="00A868DA" w:rsidP="00A868DA">
            <w:pPr>
              <w:jc w:val="center"/>
              <w:rPr>
                <w:b/>
                <w:sz w:val="20"/>
              </w:rPr>
            </w:pPr>
            <w:r w:rsidRPr="00A37ECD">
              <w:rPr>
                <w:b/>
                <w:sz w:val="20"/>
              </w:rPr>
              <w:t>Time Period/ Operating Scenario</w:t>
            </w:r>
          </w:p>
        </w:tc>
        <w:tc>
          <w:tcPr>
            <w:tcW w:w="1625" w:type="dxa"/>
            <w:tcBorders>
              <w:top w:val="single" w:sz="4" w:space="0" w:color="auto"/>
              <w:left w:val="single" w:sz="4" w:space="0" w:color="auto"/>
              <w:bottom w:val="single" w:sz="4" w:space="0" w:color="auto"/>
              <w:right w:val="single" w:sz="4" w:space="0" w:color="auto"/>
            </w:tcBorders>
          </w:tcPr>
          <w:p w14:paraId="795D64BA" w14:textId="77777777" w:rsidR="00A868DA" w:rsidRPr="00A37ECD" w:rsidRDefault="00A868DA" w:rsidP="00A868DA">
            <w:pPr>
              <w:jc w:val="center"/>
              <w:rPr>
                <w:b/>
                <w:sz w:val="20"/>
              </w:rPr>
            </w:pPr>
            <w:r w:rsidRPr="00A37ECD">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795D64BB" w14:textId="77777777" w:rsidR="00A868DA" w:rsidRPr="00A37ECD" w:rsidRDefault="00A868DA" w:rsidP="00A868DA">
            <w:pPr>
              <w:jc w:val="center"/>
              <w:rPr>
                <w:b/>
                <w:sz w:val="20"/>
              </w:rPr>
            </w:pPr>
            <w:r w:rsidRPr="00A37ECD">
              <w:rPr>
                <w:b/>
                <w:sz w:val="20"/>
              </w:rPr>
              <w:t>Monitoring/</w:t>
            </w:r>
          </w:p>
          <w:p w14:paraId="795D64BC" w14:textId="77777777" w:rsidR="00A868DA" w:rsidRPr="00A37ECD" w:rsidRDefault="00A868DA" w:rsidP="00A868DA">
            <w:pPr>
              <w:jc w:val="center"/>
              <w:rPr>
                <w:b/>
                <w:sz w:val="20"/>
              </w:rPr>
            </w:pPr>
            <w:r w:rsidRPr="00A37ECD">
              <w:rPr>
                <w:b/>
                <w:sz w:val="20"/>
              </w:rPr>
              <w:t>Testing Method</w:t>
            </w:r>
          </w:p>
        </w:tc>
        <w:tc>
          <w:tcPr>
            <w:tcW w:w="1620" w:type="dxa"/>
            <w:tcBorders>
              <w:top w:val="single" w:sz="4" w:space="0" w:color="auto"/>
              <w:left w:val="single" w:sz="4" w:space="0" w:color="auto"/>
              <w:bottom w:val="single" w:sz="4" w:space="0" w:color="auto"/>
              <w:right w:val="single" w:sz="4" w:space="0" w:color="auto"/>
            </w:tcBorders>
          </w:tcPr>
          <w:p w14:paraId="795D64BD" w14:textId="77777777" w:rsidR="00A868DA" w:rsidRPr="00A37ECD" w:rsidRDefault="00A868DA" w:rsidP="00A868DA">
            <w:pPr>
              <w:jc w:val="center"/>
              <w:rPr>
                <w:b/>
                <w:sz w:val="20"/>
              </w:rPr>
            </w:pPr>
            <w:r w:rsidRPr="00A37ECD">
              <w:rPr>
                <w:b/>
                <w:sz w:val="20"/>
              </w:rPr>
              <w:t>Underlying Applicable Requirements</w:t>
            </w:r>
          </w:p>
        </w:tc>
      </w:tr>
      <w:tr w:rsidR="00A37ECD" w:rsidRPr="00A37ECD" w14:paraId="795D64C5" w14:textId="77777777">
        <w:trPr>
          <w:cantSplit/>
        </w:trPr>
        <w:tc>
          <w:tcPr>
            <w:tcW w:w="1800" w:type="dxa"/>
            <w:tcBorders>
              <w:top w:val="single" w:sz="4" w:space="0" w:color="auto"/>
              <w:left w:val="single" w:sz="4" w:space="0" w:color="auto"/>
              <w:bottom w:val="single" w:sz="4" w:space="0" w:color="auto"/>
              <w:right w:val="single" w:sz="4" w:space="0" w:color="auto"/>
            </w:tcBorders>
          </w:tcPr>
          <w:p w14:paraId="795D64BF" w14:textId="77777777" w:rsidR="00A868DA" w:rsidRPr="00A37ECD" w:rsidRDefault="00A868DA" w:rsidP="00A868DA">
            <w:pPr>
              <w:rPr>
                <w:sz w:val="20"/>
              </w:rPr>
            </w:pPr>
            <w:r w:rsidRPr="00A37ECD">
              <w:rPr>
                <w:sz w:val="20"/>
              </w:rPr>
              <w:t>1. VOC</w:t>
            </w:r>
          </w:p>
        </w:tc>
        <w:tc>
          <w:tcPr>
            <w:tcW w:w="1440" w:type="dxa"/>
            <w:tcBorders>
              <w:top w:val="single" w:sz="4" w:space="0" w:color="auto"/>
              <w:left w:val="single" w:sz="4" w:space="0" w:color="auto"/>
              <w:bottom w:val="single" w:sz="4" w:space="0" w:color="auto"/>
              <w:right w:val="single" w:sz="4" w:space="0" w:color="auto"/>
            </w:tcBorders>
          </w:tcPr>
          <w:p w14:paraId="795D64C0" w14:textId="6146A03A" w:rsidR="00A868DA" w:rsidRPr="00A37ECD" w:rsidRDefault="00A868DA" w:rsidP="00A868DA">
            <w:pPr>
              <w:jc w:val="center"/>
              <w:rPr>
                <w:rFonts w:cs="Arial"/>
                <w:sz w:val="20"/>
              </w:rPr>
            </w:pPr>
            <w:r w:rsidRPr="00A37ECD">
              <w:rPr>
                <w:sz w:val="20"/>
              </w:rPr>
              <w:t>0.34 pph</w:t>
            </w:r>
            <w:r w:rsidR="00EA685E">
              <w:rPr>
                <w:rFonts w:ascii="ZWAdobeF" w:hAnsi="ZWAdobeF" w:cs="ZWAdobeF"/>
                <w:sz w:val="2"/>
                <w:szCs w:val="2"/>
              </w:rPr>
              <w:t>P</w:t>
            </w:r>
            <w:r w:rsidR="00055BBC" w:rsidRPr="00A37ECD">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795D64C1" w14:textId="2103BD27" w:rsidR="00A868DA" w:rsidRPr="00A37ECD" w:rsidRDefault="00D530FA" w:rsidP="00A868DA">
            <w:pPr>
              <w:jc w:val="center"/>
              <w:rPr>
                <w:sz w:val="20"/>
              </w:rPr>
            </w:pPr>
            <w:r w:rsidRPr="00A37ECD">
              <w:rPr>
                <w:sz w:val="20"/>
              </w:rPr>
              <w:t>Hourly</w:t>
            </w:r>
          </w:p>
        </w:tc>
        <w:tc>
          <w:tcPr>
            <w:tcW w:w="1625" w:type="dxa"/>
            <w:tcBorders>
              <w:top w:val="single" w:sz="4" w:space="0" w:color="auto"/>
              <w:left w:val="single" w:sz="4" w:space="0" w:color="auto"/>
              <w:bottom w:val="single" w:sz="4" w:space="0" w:color="auto"/>
              <w:right w:val="single" w:sz="4" w:space="0" w:color="auto"/>
            </w:tcBorders>
          </w:tcPr>
          <w:p w14:paraId="795D64C2" w14:textId="77777777" w:rsidR="00A868DA" w:rsidRPr="00A37ECD" w:rsidRDefault="00A868DA" w:rsidP="00A868DA">
            <w:pPr>
              <w:jc w:val="center"/>
              <w:rPr>
                <w:sz w:val="20"/>
              </w:rPr>
            </w:pPr>
            <w:r w:rsidRPr="00A37ECD">
              <w:rPr>
                <w:sz w:val="20"/>
              </w:rPr>
              <w:t>EU501-01</w:t>
            </w:r>
          </w:p>
        </w:tc>
        <w:tc>
          <w:tcPr>
            <w:tcW w:w="1530" w:type="dxa"/>
            <w:tcBorders>
              <w:top w:val="single" w:sz="4" w:space="0" w:color="auto"/>
              <w:left w:val="single" w:sz="4" w:space="0" w:color="auto"/>
              <w:bottom w:val="single" w:sz="4" w:space="0" w:color="auto"/>
              <w:right w:val="single" w:sz="4" w:space="0" w:color="auto"/>
            </w:tcBorders>
          </w:tcPr>
          <w:p w14:paraId="795D64C3" w14:textId="6D141415" w:rsidR="00A868DA" w:rsidRPr="00A37ECD" w:rsidRDefault="00FA4FE6" w:rsidP="00A868DA">
            <w:pPr>
              <w:jc w:val="center"/>
              <w:rPr>
                <w:sz w:val="20"/>
              </w:rPr>
            </w:pPr>
            <w:r w:rsidRPr="00A37ECD">
              <w:rPr>
                <w:rFonts w:cs="Arial"/>
                <w:sz w:val="20"/>
              </w:rPr>
              <w:t xml:space="preserve">SC </w:t>
            </w:r>
            <w:r w:rsidR="00D65F4E" w:rsidRPr="00A37ECD">
              <w:rPr>
                <w:sz w:val="20"/>
              </w:rPr>
              <w:t>VI</w:t>
            </w:r>
            <w:r w:rsidR="00FD6EAD" w:rsidRPr="00A37ECD">
              <w:rPr>
                <w:sz w:val="20"/>
              </w:rPr>
              <w:t>.</w:t>
            </w:r>
            <w:r w:rsidR="00D65F4E" w:rsidRPr="00A37ECD">
              <w:rPr>
                <w:sz w:val="20"/>
              </w:rPr>
              <w:t xml:space="preserve">1 &amp; </w:t>
            </w:r>
            <w:r w:rsidR="005521A7" w:rsidRPr="00A37ECD">
              <w:rPr>
                <w:sz w:val="20"/>
              </w:rPr>
              <w:t>VI.</w:t>
            </w:r>
            <w:r w:rsidR="00D65F4E" w:rsidRPr="00A37ECD">
              <w:rPr>
                <w:sz w:val="20"/>
              </w:rPr>
              <w:t>2</w:t>
            </w:r>
          </w:p>
        </w:tc>
        <w:tc>
          <w:tcPr>
            <w:tcW w:w="1620" w:type="dxa"/>
            <w:tcBorders>
              <w:top w:val="single" w:sz="4" w:space="0" w:color="auto"/>
              <w:left w:val="single" w:sz="4" w:space="0" w:color="auto"/>
              <w:bottom w:val="single" w:sz="4" w:space="0" w:color="auto"/>
              <w:right w:val="single" w:sz="4" w:space="0" w:color="auto"/>
            </w:tcBorders>
          </w:tcPr>
          <w:p w14:paraId="122E5611" w14:textId="34AA5BE0" w:rsidR="00935F61" w:rsidRPr="00A37ECD" w:rsidRDefault="007E6CEB" w:rsidP="00935F61">
            <w:pPr>
              <w:jc w:val="center"/>
              <w:rPr>
                <w:rFonts w:cs="Arial"/>
                <w:b/>
                <w:sz w:val="20"/>
              </w:rPr>
            </w:pPr>
            <w:r w:rsidRPr="00A37ECD">
              <w:rPr>
                <w:rFonts w:cs="Arial"/>
                <w:b/>
                <w:sz w:val="20"/>
              </w:rPr>
              <w:t>R 336</w:t>
            </w:r>
            <w:r w:rsidR="00935F61" w:rsidRPr="00A37ECD">
              <w:rPr>
                <w:rFonts w:cs="Arial"/>
                <w:b/>
                <w:sz w:val="20"/>
              </w:rPr>
              <w:t>.1702(a)</w:t>
            </w:r>
            <w:r w:rsidR="00702C7B" w:rsidRPr="00A37ECD">
              <w:rPr>
                <w:rFonts w:cs="Arial"/>
                <w:b/>
                <w:sz w:val="20"/>
              </w:rPr>
              <w:t>,</w:t>
            </w:r>
          </w:p>
          <w:p w14:paraId="795D64C4" w14:textId="16A8818D" w:rsidR="00A868DA" w:rsidRPr="00A37ECD" w:rsidRDefault="007E6CEB" w:rsidP="00935F61">
            <w:pPr>
              <w:jc w:val="center"/>
              <w:rPr>
                <w:rFonts w:cs="Arial"/>
                <w:sz w:val="20"/>
              </w:rPr>
            </w:pPr>
            <w:r w:rsidRPr="00A37ECD">
              <w:rPr>
                <w:rFonts w:cs="Arial"/>
                <w:b/>
                <w:sz w:val="20"/>
              </w:rPr>
              <w:t>R 336</w:t>
            </w:r>
            <w:r w:rsidR="00A868DA" w:rsidRPr="00A37ECD">
              <w:rPr>
                <w:rFonts w:cs="Arial"/>
                <w:b/>
                <w:sz w:val="20"/>
              </w:rPr>
              <w:t>.1201</w:t>
            </w:r>
          </w:p>
        </w:tc>
      </w:tr>
      <w:tr w:rsidR="00A37ECD" w:rsidRPr="00A37ECD" w14:paraId="795D64CC" w14:textId="77777777">
        <w:trPr>
          <w:cantSplit/>
        </w:trPr>
        <w:tc>
          <w:tcPr>
            <w:tcW w:w="1800" w:type="dxa"/>
            <w:tcBorders>
              <w:top w:val="single" w:sz="4" w:space="0" w:color="auto"/>
              <w:left w:val="single" w:sz="4" w:space="0" w:color="auto"/>
              <w:bottom w:val="single" w:sz="4" w:space="0" w:color="auto"/>
              <w:right w:val="single" w:sz="4" w:space="0" w:color="auto"/>
            </w:tcBorders>
          </w:tcPr>
          <w:p w14:paraId="795D64C6" w14:textId="77777777" w:rsidR="00A868DA" w:rsidRPr="00A37ECD" w:rsidRDefault="00A868DA" w:rsidP="00A868DA">
            <w:pPr>
              <w:rPr>
                <w:sz w:val="20"/>
              </w:rPr>
            </w:pPr>
            <w:r w:rsidRPr="00A37ECD">
              <w:rPr>
                <w:sz w:val="20"/>
              </w:rPr>
              <w:t>2. VOC</w:t>
            </w:r>
          </w:p>
        </w:tc>
        <w:tc>
          <w:tcPr>
            <w:tcW w:w="1440" w:type="dxa"/>
            <w:tcBorders>
              <w:top w:val="single" w:sz="4" w:space="0" w:color="auto"/>
              <w:left w:val="single" w:sz="4" w:space="0" w:color="auto"/>
              <w:bottom w:val="single" w:sz="4" w:space="0" w:color="auto"/>
              <w:right w:val="single" w:sz="4" w:space="0" w:color="auto"/>
            </w:tcBorders>
          </w:tcPr>
          <w:p w14:paraId="795D64C7" w14:textId="6D7DC49B" w:rsidR="00A868DA" w:rsidRPr="00A37ECD" w:rsidRDefault="00A868DA" w:rsidP="00A868DA">
            <w:pPr>
              <w:jc w:val="center"/>
              <w:rPr>
                <w:rFonts w:cs="Arial"/>
                <w:sz w:val="20"/>
              </w:rPr>
            </w:pPr>
            <w:r w:rsidRPr="00A37ECD">
              <w:rPr>
                <w:sz w:val="20"/>
              </w:rPr>
              <w:t>0.5 tpy</w:t>
            </w:r>
            <w:r w:rsidR="00EA685E">
              <w:rPr>
                <w:rFonts w:ascii="ZWAdobeF" w:hAnsi="ZWAdobeF" w:cs="ZWAdobeF"/>
                <w:sz w:val="2"/>
                <w:szCs w:val="2"/>
              </w:rPr>
              <w:t>P</w:t>
            </w:r>
            <w:r w:rsidR="00055BBC" w:rsidRPr="00A37ECD">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795D64C8" w14:textId="77777777" w:rsidR="00A868DA" w:rsidRPr="00A37ECD" w:rsidRDefault="00A868DA" w:rsidP="00A868DA">
            <w:pPr>
              <w:jc w:val="center"/>
              <w:rPr>
                <w:sz w:val="20"/>
              </w:rPr>
            </w:pPr>
            <w:r w:rsidRPr="00A37ECD">
              <w:rPr>
                <w:rFonts w:cs="Arial"/>
                <w:sz w:val="20"/>
              </w:rPr>
              <w:t>12-month rolling time period*</w:t>
            </w:r>
          </w:p>
        </w:tc>
        <w:tc>
          <w:tcPr>
            <w:tcW w:w="1625" w:type="dxa"/>
            <w:tcBorders>
              <w:top w:val="single" w:sz="4" w:space="0" w:color="auto"/>
              <w:left w:val="single" w:sz="4" w:space="0" w:color="auto"/>
              <w:bottom w:val="single" w:sz="4" w:space="0" w:color="auto"/>
              <w:right w:val="single" w:sz="4" w:space="0" w:color="auto"/>
            </w:tcBorders>
          </w:tcPr>
          <w:p w14:paraId="795D64C9" w14:textId="77777777" w:rsidR="00A868DA" w:rsidRPr="00A37ECD" w:rsidRDefault="00A868DA" w:rsidP="00A868DA">
            <w:pPr>
              <w:jc w:val="center"/>
              <w:rPr>
                <w:sz w:val="20"/>
              </w:rPr>
            </w:pPr>
            <w:r w:rsidRPr="00A37ECD">
              <w:rPr>
                <w:sz w:val="20"/>
              </w:rPr>
              <w:t>EU501-01</w:t>
            </w:r>
          </w:p>
        </w:tc>
        <w:tc>
          <w:tcPr>
            <w:tcW w:w="1530" w:type="dxa"/>
            <w:tcBorders>
              <w:top w:val="single" w:sz="4" w:space="0" w:color="auto"/>
              <w:left w:val="single" w:sz="4" w:space="0" w:color="auto"/>
              <w:bottom w:val="single" w:sz="4" w:space="0" w:color="auto"/>
              <w:right w:val="single" w:sz="4" w:space="0" w:color="auto"/>
            </w:tcBorders>
          </w:tcPr>
          <w:p w14:paraId="795D64CA" w14:textId="39B0DAE2" w:rsidR="00A868DA" w:rsidRPr="00A37ECD" w:rsidRDefault="00FA4FE6" w:rsidP="00A868DA">
            <w:pPr>
              <w:jc w:val="center"/>
              <w:rPr>
                <w:sz w:val="20"/>
              </w:rPr>
            </w:pPr>
            <w:r w:rsidRPr="00A37ECD">
              <w:rPr>
                <w:rFonts w:cs="Arial"/>
                <w:sz w:val="20"/>
              </w:rPr>
              <w:t xml:space="preserve">SC </w:t>
            </w:r>
            <w:r w:rsidR="00D65F4E" w:rsidRPr="00A37ECD">
              <w:rPr>
                <w:sz w:val="20"/>
              </w:rPr>
              <w:t>VI</w:t>
            </w:r>
            <w:r w:rsidR="00FD6EAD" w:rsidRPr="00A37ECD">
              <w:rPr>
                <w:sz w:val="20"/>
              </w:rPr>
              <w:t>.</w:t>
            </w:r>
            <w:r w:rsidR="00D65F4E" w:rsidRPr="00A37ECD">
              <w:rPr>
                <w:sz w:val="20"/>
              </w:rPr>
              <w:t xml:space="preserve">1, </w:t>
            </w:r>
            <w:r w:rsidR="005521A7" w:rsidRPr="00A37ECD">
              <w:rPr>
                <w:sz w:val="20"/>
              </w:rPr>
              <w:t>VI.</w:t>
            </w:r>
            <w:r w:rsidR="00D65F4E" w:rsidRPr="00A37ECD">
              <w:rPr>
                <w:sz w:val="20"/>
              </w:rPr>
              <w:t>2</w:t>
            </w:r>
            <w:r w:rsidR="000A4D3B" w:rsidRPr="00A37ECD">
              <w:rPr>
                <w:sz w:val="20"/>
              </w:rPr>
              <w:t>,</w:t>
            </w:r>
            <w:r w:rsidR="00D65F4E" w:rsidRPr="00A37ECD">
              <w:rPr>
                <w:sz w:val="20"/>
              </w:rPr>
              <w:t xml:space="preserve"> &amp; </w:t>
            </w:r>
            <w:r w:rsidR="005521A7" w:rsidRPr="00A37ECD">
              <w:rPr>
                <w:sz w:val="20"/>
              </w:rPr>
              <w:t>VI.</w:t>
            </w:r>
            <w:r w:rsidR="00D65F4E" w:rsidRPr="00A37ECD">
              <w:rPr>
                <w:sz w:val="20"/>
              </w:rPr>
              <w:t>3</w:t>
            </w:r>
          </w:p>
        </w:tc>
        <w:tc>
          <w:tcPr>
            <w:tcW w:w="1620" w:type="dxa"/>
            <w:tcBorders>
              <w:top w:val="single" w:sz="4" w:space="0" w:color="auto"/>
              <w:left w:val="single" w:sz="4" w:space="0" w:color="auto"/>
              <w:bottom w:val="single" w:sz="4" w:space="0" w:color="auto"/>
              <w:right w:val="single" w:sz="4" w:space="0" w:color="auto"/>
            </w:tcBorders>
          </w:tcPr>
          <w:p w14:paraId="79C77267" w14:textId="069362C4" w:rsidR="00935F61" w:rsidRPr="00A37ECD" w:rsidRDefault="007E6CEB" w:rsidP="00935F61">
            <w:pPr>
              <w:jc w:val="center"/>
              <w:rPr>
                <w:rFonts w:cs="Arial"/>
                <w:b/>
                <w:sz w:val="20"/>
              </w:rPr>
            </w:pPr>
            <w:r w:rsidRPr="00A37ECD">
              <w:rPr>
                <w:rFonts w:cs="Arial"/>
                <w:b/>
                <w:sz w:val="20"/>
              </w:rPr>
              <w:t>R 336</w:t>
            </w:r>
            <w:r w:rsidR="00A868DA" w:rsidRPr="00A37ECD">
              <w:rPr>
                <w:rFonts w:cs="Arial"/>
                <w:b/>
                <w:sz w:val="20"/>
              </w:rPr>
              <w:t>.1702(a)</w:t>
            </w:r>
            <w:r w:rsidR="00702C7B" w:rsidRPr="00A37ECD">
              <w:rPr>
                <w:rFonts w:cs="Arial"/>
                <w:b/>
                <w:sz w:val="20"/>
              </w:rPr>
              <w:t>,</w:t>
            </w:r>
          </w:p>
          <w:p w14:paraId="795D64CB" w14:textId="737CD439" w:rsidR="00A868DA" w:rsidRPr="00A37ECD" w:rsidRDefault="007E6CEB" w:rsidP="00935F61">
            <w:pPr>
              <w:jc w:val="center"/>
              <w:rPr>
                <w:sz w:val="20"/>
              </w:rPr>
            </w:pPr>
            <w:r w:rsidRPr="00A37ECD">
              <w:rPr>
                <w:rFonts w:cs="Arial"/>
                <w:b/>
                <w:sz w:val="20"/>
              </w:rPr>
              <w:t>R 336</w:t>
            </w:r>
            <w:r w:rsidR="00A868DA" w:rsidRPr="00A37ECD">
              <w:rPr>
                <w:rFonts w:cs="Arial"/>
                <w:b/>
                <w:sz w:val="20"/>
              </w:rPr>
              <w:t>.1201</w:t>
            </w:r>
          </w:p>
        </w:tc>
      </w:tr>
      <w:tr w:rsidR="00A37ECD" w:rsidRPr="00A37ECD" w14:paraId="795D64D3" w14:textId="77777777">
        <w:trPr>
          <w:cantSplit/>
        </w:trPr>
        <w:tc>
          <w:tcPr>
            <w:tcW w:w="1800" w:type="dxa"/>
            <w:tcBorders>
              <w:top w:val="single" w:sz="4" w:space="0" w:color="auto"/>
              <w:left w:val="single" w:sz="4" w:space="0" w:color="auto"/>
              <w:bottom w:val="single" w:sz="4" w:space="0" w:color="auto"/>
              <w:right w:val="single" w:sz="4" w:space="0" w:color="auto"/>
            </w:tcBorders>
          </w:tcPr>
          <w:p w14:paraId="795D64CD" w14:textId="77777777" w:rsidR="00D65F4E" w:rsidRPr="00A37ECD" w:rsidRDefault="00FD6045" w:rsidP="00A868DA">
            <w:pPr>
              <w:rPr>
                <w:sz w:val="20"/>
              </w:rPr>
            </w:pPr>
            <w:r w:rsidRPr="00A37ECD">
              <w:rPr>
                <w:sz w:val="20"/>
              </w:rPr>
              <w:t>3. Methy</w:t>
            </w:r>
            <w:r w:rsidR="00D65F4E" w:rsidRPr="00A37ECD">
              <w:rPr>
                <w:sz w:val="20"/>
              </w:rPr>
              <w:t>l Siloxane</w:t>
            </w:r>
          </w:p>
        </w:tc>
        <w:tc>
          <w:tcPr>
            <w:tcW w:w="1440" w:type="dxa"/>
            <w:tcBorders>
              <w:top w:val="single" w:sz="4" w:space="0" w:color="auto"/>
              <w:left w:val="single" w:sz="4" w:space="0" w:color="auto"/>
              <w:bottom w:val="single" w:sz="4" w:space="0" w:color="auto"/>
              <w:right w:val="single" w:sz="4" w:space="0" w:color="auto"/>
            </w:tcBorders>
          </w:tcPr>
          <w:p w14:paraId="795D64CE" w14:textId="0CEC71F6" w:rsidR="00D65F4E" w:rsidRPr="00A37ECD" w:rsidRDefault="00D65F4E" w:rsidP="00A868DA">
            <w:pPr>
              <w:jc w:val="center"/>
              <w:rPr>
                <w:rFonts w:cs="Arial"/>
                <w:sz w:val="20"/>
              </w:rPr>
            </w:pPr>
            <w:r w:rsidRPr="00A37ECD">
              <w:rPr>
                <w:sz w:val="20"/>
              </w:rPr>
              <w:t>4.1 pph</w:t>
            </w:r>
            <w:r w:rsidR="00EA685E">
              <w:rPr>
                <w:rFonts w:ascii="ZWAdobeF" w:hAnsi="ZWAdobeF" w:cs="ZWAdobeF"/>
                <w:sz w:val="2"/>
                <w:szCs w:val="2"/>
              </w:rPr>
              <w:t>P</w:t>
            </w:r>
            <w:r w:rsidR="00055BBC" w:rsidRPr="00A37ECD">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795D64CF" w14:textId="277C5158" w:rsidR="00D65F4E" w:rsidRPr="00A37ECD" w:rsidRDefault="00D530FA" w:rsidP="00A868DA">
            <w:pPr>
              <w:jc w:val="center"/>
              <w:rPr>
                <w:sz w:val="20"/>
              </w:rPr>
            </w:pPr>
            <w:r w:rsidRPr="00A37ECD">
              <w:rPr>
                <w:sz w:val="20"/>
              </w:rPr>
              <w:t>Hourly</w:t>
            </w:r>
          </w:p>
        </w:tc>
        <w:tc>
          <w:tcPr>
            <w:tcW w:w="1625" w:type="dxa"/>
            <w:tcBorders>
              <w:top w:val="single" w:sz="4" w:space="0" w:color="auto"/>
              <w:left w:val="single" w:sz="4" w:space="0" w:color="auto"/>
              <w:bottom w:val="single" w:sz="4" w:space="0" w:color="auto"/>
              <w:right w:val="single" w:sz="4" w:space="0" w:color="auto"/>
            </w:tcBorders>
          </w:tcPr>
          <w:p w14:paraId="795D64D0" w14:textId="77777777" w:rsidR="00D65F4E" w:rsidRPr="00A37ECD" w:rsidRDefault="00D65F4E" w:rsidP="00A868DA">
            <w:pPr>
              <w:jc w:val="center"/>
              <w:rPr>
                <w:sz w:val="20"/>
              </w:rPr>
            </w:pPr>
            <w:r w:rsidRPr="00A37ECD">
              <w:rPr>
                <w:sz w:val="20"/>
              </w:rPr>
              <w:t>EU501-01</w:t>
            </w:r>
          </w:p>
        </w:tc>
        <w:tc>
          <w:tcPr>
            <w:tcW w:w="1530" w:type="dxa"/>
            <w:tcBorders>
              <w:top w:val="single" w:sz="4" w:space="0" w:color="auto"/>
              <w:left w:val="single" w:sz="4" w:space="0" w:color="auto"/>
              <w:bottom w:val="single" w:sz="4" w:space="0" w:color="auto"/>
              <w:right w:val="single" w:sz="4" w:space="0" w:color="auto"/>
            </w:tcBorders>
          </w:tcPr>
          <w:p w14:paraId="795D64D1" w14:textId="1D9DD576" w:rsidR="00D65F4E" w:rsidRPr="00A37ECD" w:rsidRDefault="00FA4FE6" w:rsidP="00D65F4E">
            <w:pPr>
              <w:jc w:val="center"/>
              <w:rPr>
                <w:sz w:val="20"/>
              </w:rPr>
            </w:pPr>
            <w:r w:rsidRPr="00A37ECD">
              <w:rPr>
                <w:rFonts w:cs="Arial"/>
                <w:sz w:val="20"/>
              </w:rPr>
              <w:t xml:space="preserve">SC </w:t>
            </w:r>
            <w:r w:rsidR="00D65F4E" w:rsidRPr="00A37ECD">
              <w:rPr>
                <w:sz w:val="20"/>
              </w:rPr>
              <w:t>VI</w:t>
            </w:r>
            <w:r w:rsidR="00FD6EAD" w:rsidRPr="00A37ECD">
              <w:rPr>
                <w:sz w:val="20"/>
              </w:rPr>
              <w:t>.</w:t>
            </w:r>
            <w:r w:rsidR="00D65F4E" w:rsidRPr="00A37ECD">
              <w:rPr>
                <w:sz w:val="20"/>
              </w:rPr>
              <w:t xml:space="preserve">1 &amp; </w:t>
            </w:r>
            <w:r w:rsidR="005521A7" w:rsidRPr="00A37ECD">
              <w:rPr>
                <w:sz w:val="20"/>
              </w:rPr>
              <w:t>VI.</w:t>
            </w:r>
            <w:r w:rsidR="00D65F4E" w:rsidRPr="00A37ECD">
              <w:rPr>
                <w:sz w:val="20"/>
              </w:rPr>
              <w:t>2</w:t>
            </w:r>
          </w:p>
        </w:tc>
        <w:tc>
          <w:tcPr>
            <w:tcW w:w="1620" w:type="dxa"/>
            <w:tcBorders>
              <w:top w:val="single" w:sz="4" w:space="0" w:color="auto"/>
              <w:left w:val="single" w:sz="4" w:space="0" w:color="auto"/>
              <w:bottom w:val="single" w:sz="4" w:space="0" w:color="auto"/>
              <w:right w:val="single" w:sz="4" w:space="0" w:color="auto"/>
            </w:tcBorders>
          </w:tcPr>
          <w:p w14:paraId="74816EDD" w14:textId="5F40AA21" w:rsidR="00935F61" w:rsidRPr="00A37ECD" w:rsidRDefault="007E6CEB" w:rsidP="00935F61">
            <w:pPr>
              <w:jc w:val="center"/>
              <w:rPr>
                <w:rFonts w:cs="Arial"/>
                <w:b/>
                <w:sz w:val="20"/>
              </w:rPr>
            </w:pPr>
            <w:r w:rsidRPr="00A37ECD">
              <w:rPr>
                <w:rFonts w:cs="Arial"/>
                <w:b/>
                <w:sz w:val="20"/>
              </w:rPr>
              <w:t>R 336</w:t>
            </w:r>
            <w:r w:rsidR="00D65F4E" w:rsidRPr="00A37ECD">
              <w:rPr>
                <w:rFonts w:cs="Arial"/>
                <w:b/>
                <w:sz w:val="20"/>
              </w:rPr>
              <w:t>.1702(a)</w:t>
            </w:r>
            <w:r w:rsidR="00702C7B" w:rsidRPr="00A37ECD">
              <w:rPr>
                <w:rFonts w:cs="Arial"/>
                <w:b/>
                <w:sz w:val="20"/>
              </w:rPr>
              <w:t>,</w:t>
            </w:r>
          </w:p>
          <w:p w14:paraId="795D64D2" w14:textId="24871A09" w:rsidR="00D65F4E" w:rsidRPr="00A37ECD" w:rsidRDefault="007E6CEB" w:rsidP="00935F61">
            <w:pPr>
              <w:jc w:val="center"/>
              <w:rPr>
                <w:sz w:val="20"/>
              </w:rPr>
            </w:pPr>
            <w:r w:rsidRPr="00A37ECD">
              <w:rPr>
                <w:rFonts w:cs="Arial"/>
                <w:b/>
                <w:sz w:val="20"/>
              </w:rPr>
              <w:t>R 336</w:t>
            </w:r>
            <w:r w:rsidR="00D65F4E" w:rsidRPr="00A37ECD">
              <w:rPr>
                <w:rFonts w:cs="Arial"/>
                <w:b/>
                <w:sz w:val="20"/>
              </w:rPr>
              <w:t>.1201</w:t>
            </w:r>
          </w:p>
        </w:tc>
      </w:tr>
      <w:tr w:rsidR="00A37ECD" w:rsidRPr="00A37ECD" w14:paraId="795D64DA" w14:textId="77777777">
        <w:trPr>
          <w:cantSplit/>
        </w:trPr>
        <w:tc>
          <w:tcPr>
            <w:tcW w:w="1800" w:type="dxa"/>
            <w:tcBorders>
              <w:top w:val="single" w:sz="4" w:space="0" w:color="auto"/>
              <w:left w:val="single" w:sz="4" w:space="0" w:color="auto"/>
              <w:bottom w:val="single" w:sz="4" w:space="0" w:color="auto"/>
              <w:right w:val="single" w:sz="4" w:space="0" w:color="auto"/>
            </w:tcBorders>
          </w:tcPr>
          <w:p w14:paraId="795D64D4" w14:textId="77777777" w:rsidR="00D65F4E" w:rsidRPr="00A37ECD" w:rsidRDefault="00D65F4E" w:rsidP="00A868DA">
            <w:pPr>
              <w:rPr>
                <w:sz w:val="20"/>
              </w:rPr>
            </w:pPr>
            <w:r w:rsidRPr="00A37ECD">
              <w:rPr>
                <w:sz w:val="20"/>
              </w:rPr>
              <w:t>4. Methyl Siloxane</w:t>
            </w:r>
          </w:p>
        </w:tc>
        <w:tc>
          <w:tcPr>
            <w:tcW w:w="1440" w:type="dxa"/>
            <w:tcBorders>
              <w:top w:val="single" w:sz="4" w:space="0" w:color="auto"/>
              <w:left w:val="single" w:sz="4" w:space="0" w:color="auto"/>
              <w:bottom w:val="single" w:sz="4" w:space="0" w:color="auto"/>
              <w:right w:val="single" w:sz="4" w:space="0" w:color="auto"/>
            </w:tcBorders>
          </w:tcPr>
          <w:p w14:paraId="795D64D5" w14:textId="65DCA363" w:rsidR="00D65F4E" w:rsidRPr="00A37ECD" w:rsidRDefault="00D65F4E" w:rsidP="00A868DA">
            <w:pPr>
              <w:jc w:val="center"/>
              <w:rPr>
                <w:rFonts w:cs="Arial"/>
                <w:sz w:val="20"/>
              </w:rPr>
            </w:pPr>
            <w:r w:rsidRPr="00A37ECD">
              <w:rPr>
                <w:sz w:val="20"/>
              </w:rPr>
              <w:t>4.2 tpy</w:t>
            </w:r>
            <w:r w:rsidR="00EA685E">
              <w:rPr>
                <w:rFonts w:ascii="ZWAdobeF" w:hAnsi="ZWAdobeF" w:cs="ZWAdobeF"/>
                <w:sz w:val="2"/>
                <w:szCs w:val="2"/>
              </w:rPr>
              <w:t>P</w:t>
            </w:r>
            <w:r w:rsidR="00055BBC" w:rsidRPr="00A37ECD">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795D64D6" w14:textId="77777777" w:rsidR="00D65F4E" w:rsidRPr="00A37ECD" w:rsidRDefault="00D65F4E" w:rsidP="00A868DA">
            <w:pPr>
              <w:jc w:val="center"/>
              <w:rPr>
                <w:sz w:val="20"/>
              </w:rPr>
            </w:pPr>
            <w:r w:rsidRPr="00A37ECD">
              <w:rPr>
                <w:rFonts w:cs="Arial"/>
                <w:sz w:val="20"/>
              </w:rPr>
              <w:t>12-month rolling time period*</w:t>
            </w:r>
          </w:p>
        </w:tc>
        <w:tc>
          <w:tcPr>
            <w:tcW w:w="1625" w:type="dxa"/>
            <w:tcBorders>
              <w:top w:val="single" w:sz="4" w:space="0" w:color="auto"/>
              <w:left w:val="single" w:sz="4" w:space="0" w:color="auto"/>
              <w:bottom w:val="single" w:sz="4" w:space="0" w:color="auto"/>
              <w:right w:val="single" w:sz="4" w:space="0" w:color="auto"/>
            </w:tcBorders>
          </w:tcPr>
          <w:p w14:paraId="795D64D7" w14:textId="77777777" w:rsidR="00D65F4E" w:rsidRPr="00A37ECD" w:rsidRDefault="00D65F4E" w:rsidP="00A868DA">
            <w:pPr>
              <w:jc w:val="center"/>
              <w:rPr>
                <w:sz w:val="20"/>
              </w:rPr>
            </w:pPr>
            <w:r w:rsidRPr="00A37ECD">
              <w:rPr>
                <w:sz w:val="20"/>
              </w:rPr>
              <w:t>EU501-01</w:t>
            </w:r>
          </w:p>
        </w:tc>
        <w:tc>
          <w:tcPr>
            <w:tcW w:w="1530" w:type="dxa"/>
            <w:tcBorders>
              <w:top w:val="single" w:sz="4" w:space="0" w:color="auto"/>
              <w:left w:val="single" w:sz="4" w:space="0" w:color="auto"/>
              <w:bottom w:val="single" w:sz="4" w:space="0" w:color="auto"/>
              <w:right w:val="single" w:sz="4" w:space="0" w:color="auto"/>
            </w:tcBorders>
          </w:tcPr>
          <w:p w14:paraId="795D64D8" w14:textId="6E03AA01" w:rsidR="00D65F4E" w:rsidRPr="00A37ECD" w:rsidRDefault="00FA4FE6" w:rsidP="00D65F4E">
            <w:pPr>
              <w:jc w:val="center"/>
              <w:rPr>
                <w:sz w:val="20"/>
              </w:rPr>
            </w:pPr>
            <w:r w:rsidRPr="00A37ECD">
              <w:rPr>
                <w:rFonts w:cs="Arial"/>
                <w:sz w:val="20"/>
              </w:rPr>
              <w:t xml:space="preserve">SC </w:t>
            </w:r>
            <w:r w:rsidR="00D65F4E" w:rsidRPr="00A37ECD">
              <w:rPr>
                <w:sz w:val="20"/>
              </w:rPr>
              <w:t>VI</w:t>
            </w:r>
            <w:r w:rsidR="00FD6EAD" w:rsidRPr="00A37ECD">
              <w:rPr>
                <w:sz w:val="20"/>
              </w:rPr>
              <w:t>.</w:t>
            </w:r>
            <w:r w:rsidR="00D65F4E" w:rsidRPr="00A37ECD">
              <w:rPr>
                <w:sz w:val="20"/>
              </w:rPr>
              <w:t xml:space="preserve">1, </w:t>
            </w:r>
            <w:r w:rsidR="005521A7" w:rsidRPr="00A37ECD">
              <w:rPr>
                <w:sz w:val="20"/>
              </w:rPr>
              <w:t>VI.</w:t>
            </w:r>
            <w:r w:rsidR="00D65F4E" w:rsidRPr="00A37ECD">
              <w:rPr>
                <w:sz w:val="20"/>
              </w:rPr>
              <w:t>2</w:t>
            </w:r>
            <w:r w:rsidR="000A4D3B" w:rsidRPr="00A37ECD">
              <w:rPr>
                <w:sz w:val="20"/>
              </w:rPr>
              <w:t>,</w:t>
            </w:r>
            <w:r w:rsidR="00D65F4E" w:rsidRPr="00A37ECD">
              <w:rPr>
                <w:sz w:val="20"/>
              </w:rPr>
              <w:t xml:space="preserve"> &amp; </w:t>
            </w:r>
            <w:r w:rsidR="005521A7" w:rsidRPr="00A37ECD">
              <w:rPr>
                <w:sz w:val="20"/>
              </w:rPr>
              <w:t>VI.</w:t>
            </w:r>
            <w:r w:rsidR="00D65F4E" w:rsidRPr="00A37ECD">
              <w:rPr>
                <w:sz w:val="20"/>
              </w:rPr>
              <w:t>3</w:t>
            </w:r>
          </w:p>
        </w:tc>
        <w:tc>
          <w:tcPr>
            <w:tcW w:w="1620" w:type="dxa"/>
            <w:tcBorders>
              <w:top w:val="single" w:sz="4" w:space="0" w:color="auto"/>
              <w:left w:val="single" w:sz="4" w:space="0" w:color="auto"/>
              <w:bottom w:val="single" w:sz="4" w:space="0" w:color="auto"/>
              <w:right w:val="single" w:sz="4" w:space="0" w:color="auto"/>
            </w:tcBorders>
          </w:tcPr>
          <w:p w14:paraId="362EE2F0" w14:textId="4ECBA547" w:rsidR="00935F61" w:rsidRPr="00A37ECD" w:rsidRDefault="007E6CEB" w:rsidP="00935F61">
            <w:pPr>
              <w:jc w:val="center"/>
              <w:rPr>
                <w:rFonts w:cs="Arial"/>
                <w:b/>
                <w:sz w:val="20"/>
              </w:rPr>
            </w:pPr>
            <w:r w:rsidRPr="00A37ECD">
              <w:rPr>
                <w:rFonts w:cs="Arial"/>
                <w:b/>
                <w:sz w:val="20"/>
              </w:rPr>
              <w:t>R 336</w:t>
            </w:r>
            <w:r w:rsidR="00D65F4E" w:rsidRPr="00A37ECD">
              <w:rPr>
                <w:rFonts w:cs="Arial"/>
                <w:b/>
                <w:sz w:val="20"/>
              </w:rPr>
              <w:t>.1702(a)</w:t>
            </w:r>
            <w:r w:rsidR="00702C7B" w:rsidRPr="00A37ECD">
              <w:rPr>
                <w:rFonts w:cs="Arial"/>
                <w:b/>
                <w:sz w:val="20"/>
              </w:rPr>
              <w:t>,</w:t>
            </w:r>
          </w:p>
          <w:p w14:paraId="795D64D9" w14:textId="3FC4E542" w:rsidR="00D65F4E" w:rsidRPr="00A37ECD" w:rsidRDefault="007E6CEB" w:rsidP="00935F61">
            <w:pPr>
              <w:jc w:val="center"/>
              <w:rPr>
                <w:sz w:val="20"/>
              </w:rPr>
            </w:pPr>
            <w:r w:rsidRPr="00A37ECD">
              <w:rPr>
                <w:rFonts w:cs="Arial"/>
                <w:b/>
                <w:sz w:val="20"/>
              </w:rPr>
              <w:t>R 336</w:t>
            </w:r>
            <w:r w:rsidR="00D65F4E" w:rsidRPr="00A37ECD">
              <w:rPr>
                <w:rFonts w:cs="Arial"/>
                <w:b/>
                <w:sz w:val="20"/>
              </w:rPr>
              <w:t>.1201</w:t>
            </w:r>
          </w:p>
        </w:tc>
      </w:tr>
    </w:tbl>
    <w:p w14:paraId="795D64DC" w14:textId="2E0CBB7E" w:rsidR="00A868DA" w:rsidRPr="00A37ECD" w:rsidRDefault="00184263" w:rsidP="00A868DA">
      <w:pPr>
        <w:jc w:val="both"/>
        <w:rPr>
          <w:sz w:val="20"/>
        </w:rPr>
      </w:pPr>
      <w:r w:rsidRPr="00A37ECD">
        <w:t>*</w:t>
      </w:r>
      <w:r w:rsidRPr="00A37ECD">
        <w:rPr>
          <w:rFonts w:cs="Arial"/>
          <w:sz w:val="20"/>
        </w:rPr>
        <w:t>as determined at the end of each calendar month</w:t>
      </w:r>
    </w:p>
    <w:p w14:paraId="2EC10D91" w14:textId="77777777" w:rsidR="00184263" w:rsidRPr="00A37ECD" w:rsidRDefault="00184263" w:rsidP="00A868DA">
      <w:pPr>
        <w:jc w:val="both"/>
        <w:rPr>
          <w:sz w:val="20"/>
        </w:rPr>
      </w:pPr>
    </w:p>
    <w:p w14:paraId="795D64DD" w14:textId="77777777" w:rsidR="00A868DA" w:rsidRPr="00A37ECD" w:rsidRDefault="00A868DA" w:rsidP="00A868DA">
      <w:pPr>
        <w:jc w:val="both"/>
        <w:rPr>
          <w:b/>
          <w:u w:val="single"/>
        </w:rPr>
      </w:pPr>
      <w:r w:rsidRPr="00A37ECD">
        <w:rPr>
          <w:b/>
        </w:rPr>
        <w:t xml:space="preserve">II.  </w:t>
      </w:r>
      <w:r w:rsidRPr="00A37ECD">
        <w:rPr>
          <w:b/>
          <w:u w:val="single"/>
        </w:rPr>
        <w:t>MATERIAL LIMIT(S)</w:t>
      </w:r>
    </w:p>
    <w:p w14:paraId="795D64DE" w14:textId="77777777" w:rsidR="00A868DA" w:rsidRPr="00A37ECD" w:rsidRDefault="00A868DA" w:rsidP="00A868DA">
      <w:pPr>
        <w:jc w:val="both"/>
        <w:rPr>
          <w:b/>
          <w:sz w:val="20"/>
          <w:u w:val="single"/>
        </w:rPr>
      </w:pPr>
    </w:p>
    <w:p w14:paraId="795D64EE" w14:textId="550F7ACB" w:rsidR="00A868DA" w:rsidRPr="00A37ECD" w:rsidRDefault="00D726ED" w:rsidP="00A868DA">
      <w:pPr>
        <w:jc w:val="both"/>
        <w:rPr>
          <w:sz w:val="20"/>
        </w:rPr>
      </w:pPr>
      <w:r w:rsidRPr="00A37ECD">
        <w:rPr>
          <w:sz w:val="20"/>
        </w:rPr>
        <w:t>NA</w:t>
      </w:r>
    </w:p>
    <w:p w14:paraId="4DE69496" w14:textId="77777777" w:rsidR="00D726ED" w:rsidRPr="00A37ECD" w:rsidRDefault="00D726ED" w:rsidP="00A868DA">
      <w:pPr>
        <w:jc w:val="both"/>
        <w:rPr>
          <w:sz w:val="20"/>
        </w:rPr>
      </w:pPr>
    </w:p>
    <w:p w14:paraId="795D64EF" w14:textId="77777777" w:rsidR="00A868DA" w:rsidRPr="00A37ECD" w:rsidRDefault="00A868DA" w:rsidP="00A868DA">
      <w:pPr>
        <w:jc w:val="both"/>
        <w:rPr>
          <w:b/>
          <w:sz w:val="20"/>
          <w:u w:val="single"/>
        </w:rPr>
      </w:pPr>
      <w:r w:rsidRPr="00A37ECD">
        <w:rPr>
          <w:b/>
        </w:rPr>
        <w:t xml:space="preserve">III.  </w:t>
      </w:r>
      <w:r w:rsidRPr="00A37ECD">
        <w:rPr>
          <w:b/>
          <w:u w:val="single"/>
        </w:rPr>
        <w:t>PROCESS/OPERATIONAL RESTRICTION(S)</w:t>
      </w:r>
      <w:r w:rsidRPr="00A37ECD" w:rsidDel="001C614B">
        <w:rPr>
          <w:b/>
          <w:u w:val="single"/>
        </w:rPr>
        <w:t xml:space="preserve"> </w:t>
      </w:r>
    </w:p>
    <w:p w14:paraId="795D64F0" w14:textId="77777777" w:rsidR="00A868DA" w:rsidRPr="00A37ECD" w:rsidRDefault="00A868DA" w:rsidP="00A868DA">
      <w:pPr>
        <w:jc w:val="both"/>
        <w:rPr>
          <w:sz w:val="20"/>
        </w:rPr>
      </w:pPr>
    </w:p>
    <w:p w14:paraId="795D64F1" w14:textId="0D178F61" w:rsidR="00A868DA" w:rsidRPr="00A37ECD" w:rsidRDefault="00A868DA" w:rsidP="00BD777B">
      <w:pPr>
        <w:ind w:left="360" w:hanging="360"/>
        <w:jc w:val="both"/>
        <w:rPr>
          <w:rFonts w:cs="Arial"/>
          <w:sz w:val="20"/>
        </w:rPr>
      </w:pPr>
      <w:r w:rsidRPr="00A37ECD">
        <w:rPr>
          <w:sz w:val="20"/>
        </w:rPr>
        <w:t>1.</w:t>
      </w:r>
      <w:r w:rsidR="00BD777B" w:rsidRPr="00A37ECD">
        <w:rPr>
          <w:sz w:val="20"/>
        </w:rPr>
        <w:tab/>
      </w:r>
      <w:r w:rsidR="00BD777B" w:rsidRPr="00A37ECD">
        <w:rPr>
          <w:rFonts w:cs="Arial"/>
          <w:sz w:val="20"/>
        </w:rPr>
        <w:t>The weight increase of the last carbon drum (i.e., drum prior to discharge) within the carbon drum system shall not exceed 45 pounds.</w:t>
      </w:r>
      <w:r w:rsidR="00EA685E">
        <w:rPr>
          <w:rFonts w:ascii="ZWAdobeF" w:hAnsi="ZWAdobeF" w:cs="ZWAdobeF"/>
          <w:sz w:val="2"/>
          <w:szCs w:val="2"/>
        </w:rPr>
        <w:t>P</w:t>
      </w:r>
      <w:r w:rsidR="00055BBC" w:rsidRPr="00A37ECD">
        <w:rPr>
          <w:rFonts w:cs="Arial"/>
          <w:sz w:val="20"/>
          <w:vertAlign w:val="superscript"/>
        </w:rPr>
        <w:t>2</w:t>
      </w:r>
      <w:r w:rsidR="00EA685E">
        <w:rPr>
          <w:rFonts w:ascii="ZWAdobeF" w:hAnsi="ZWAdobeF" w:cs="ZWAdobeF"/>
          <w:sz w:val="2"/>
          <w:szCs w:val="2"/>
        </w:rPr>
        <w:t>P</w:t>
      </w:r>
      <w:r w:rsidR="00BD777B" w:rsidRPr="00A37ECD">
        <w:rPr>
          <w:rFonts w:cs="Arial"/>
          <w:sz w:val="20"/>
        </w:rPr>
        <w:t xml:space="preserve">  </w:t>
      </w:r>
      <w:r w:rsidR="00BD777B" w:rsidRPr="00A37ECD">
        <w:rPr>
          <w:rFonts w:cs="Arial"/>
          <w:b/>
          <w:sz w:val="20"/>
        </w:rPr>
        <w:t>(R 336.1910)</w:t>
      </w:r>
    </w:p>
    <w:p w14:paraId="795D64F2" w14:textId="77777777" w:rsidR="00A868DA" w:rsidRPr="00A37ECD" w:rsidRDefault="00A868DA" w:rsidP="00A868DA">
      <w:pPr>
        <w:jc w:val="both"/>
        <w:rPr>
          <w:rFonts w:cs="Arial"/>
          <w:sz w:val="20"/>
        </w:rPr>
      </w:pPr>
    </w:p>
    <w:p w14:paraId="795D64F3" w14:textId="77777777" w:rsidR="00A868DA" w:rsidRPr="00A37ECD" w:rsidRDefault="00A868DA" w:rsidP="00A868DA">
      <w:pPr>
        <w:jc w:val="both"/>
        <w:rPr>
          <w:b/>
          <w:sz w:val="20"/>
          <w:u w:val="single"/>
        </w:rPr>
      </w:pPr>
      <w:r w:rsidRPr="00A37ECD">
        <w:rPr>
          <w:b/>
        </w:rPr>
        <w:t xml:space="preserve">IV.  </w:t>
      </w:r>
      <w:r w:rsidRPr="00A37ECD">
        <w:rPr>
          <w:b/>
          <w:u w:val="single"/>
        </w:rPr>
        <w:t>DESIGN/EQUIPMENT PARAMETER(S)</w:t>
      </w:r>
    </w:p>
    <w:p w14:paraId="795D64F4" w14:textId="77777777" w:rsidR="00A868DA" w:rsidRPr="00A37ECD" w:rsidRDefault="00A868DA" w:rsidP="00A868DA">
      <w:pPr>
        <w:jc w:val="both"/>
        <w:rPr>
          <w:sz w:val="20"/>
        </w:rPr>
      </w:pPr>
    </w:p>
    <w:p w14:paraId="795D64F5" w14:textId="77777777" w:rsidR="00A868DA" w:rsidRPr="00A37ECD" w:rsidRDefault="00484FF8" w:rsidP="00A868DA">
      <w:pPr>
        <w:jc w:val="both"/>
        <w:rPr>
          <w:sz w:val="20"/>
        </w:rPr>
      </w:pPr>
      <w:r w:rsidRPr="00A37ECD">
        <w:rPr>
          <w:sz w:val="20"/>
        </w:rPr>
        <w:t>NA</w:t>
      </w:r>
    </w:p>
    <w:p w14:paraId="795D64F6" w14:textId="77777777" w:rsidR="00A868DA" w:rsidRPr="00A37ECD" w:rsidRDefault="00A868DA" w:rsidP="00A868DA">
      <w:pPr>
        <w:jc w:val="both"/>
        <w:rPr>
          <w:sz w:val="20"/>
        </w:rPr>
      </w:pPr>
    </w:p>
    <w:p w14:paraId="795D64F7" w14:textId="77777777" w:rsidR="00A868DA" w:rsidRPr="00A37ECD" w:rsidRDefault="00A868DA" w:rsidP="00A868DA">
      <w:pPr>
        <w:jc w:val="both"/>
        <w:rPr>
          <w:b/>
          <w:sz w:val="20"/>
          <w:u w:val="single"/>
        </w:rPr>
      </w:pPr>
      <w:r w:rsidRPr="00A37ECD">
        <w:rPr>
          <w:b/>
        </w:rPr>
        <w:t xml:space="preserve">V.  </w:t>
      </w:r>
      <w:r w:rsidRPr="00A37ECD">
        <w:rPr>
          <w:b/>
          <w:u w:val="single"/>
        </w:rPr>
        <w:t>TESTING/SAMPLING</w:t>
      </w:r>
    </w:p>
    <w:p w14:paraId="795D64F8" w14:textId="77777777" w:rsidR="00A868DA" w:rsidRPr="00A37ECD" w:rsidRDefault="00A868DA" w:rsidP="00A868DA">
      <w:pPr>
        <w:jc w:val="both"/>
        <w:rPr>
          <w:b/>
          <w:sz w:val="20"/>
        </w:rPr>
      </w:pPr>
      <w:r w:rsidRPr="00A37ECD">
        <w:rPr>
          <w:sz w:val="20"/>
        </w:rPr>
        <w:t xml:space="preserve">Records shall be maintained on file for a period of five years.  </w:t>
      </w:r>
      <w:r w:rsidRPr="00A37ECD">
        <w:rPr>
          <w:b/>
          <w:sz w:val="20"/>
        </w:rPr>
        <w:t>(R 336.1213(3)(b)(ii))</w:t>
      </w:r>
    </w:p>
    <w:p w14:paraId="795D64F9" w14:textId="77777777" w:rsidR="00A868DA" w:rsidRPr="00A37ECD" w:rsidRDefault="00A868DA" w:rsidP="00A868DA">
      <w:pPr>
        <w:jc w:val="both"/>
        <w:rPr>
          <w:sz w:val="20"/>
        </w:rPr>
      </w:pPr>
    </w:p>
    <w:p w14:paraId="795D64FA" w14:textId="77777777" w:rsidR="00A868DA" w:rsidRPr="00A37ECD" w:rsidRDefault="00465112" w:rsidP="00A868DA">
      <w:pPr>
        <w:jc w:val="both"/>
        <w:rPr>
          <w:sz w:val="20"/>
        </w:rPr>
      </w:pPr>
      <w:r w:rsidRPr="00A37ECD">
        <w:rPr>
          <w:sz w:val="20"/>
        </w:rPr>
        <w:t>NA</w:t>
      </w:r>
    </w:p>
    <w:p w14:paraId="795D64FB" w14:textId="77777777" w:rsidR="00465112" w:rsidRPr="00A37ECD" w:rsidRDefault="00465112" w:rsidP="00A868DA">
      <w:pPr>
        <w:jc w:val="both"/>
        <w:rPr>
          <w:sz w:val="20"/>
        </w:rPr>
      </w:pPr>
    </w:p>
    <w:p w14:paraId="27E7ADE8" w14:textId="77777777" w:rsidR="005875B6" w:rsidRPr="00A37ECD" w:rsidRDefault="005875B6">
      <w:pPr>
        <w:rPr>
          <w:b/>
        </w:rPr>
      </w:pPr>
      <w:r w:rsidRPr="00A37ECD">
        <w:rPr>
          <w:b/>
        </w:rPr>
        <w:br w:type="page"/>
      </w:r>
    </w:p>
    <w:p w14:paraId="795D64FC" w14:textId="6B5B480B" w:rsidR="00A868DA" w:rsidRPr="00A37ECD" w:rsidRDefault="00A868DA" w:rsidP="00A868DA">
      <w:pPr>
        <w:jc w:val="both"/>
        <w:rPr>
          <w:sz w:val="20"/>
        </w:rPr>
      </w:pPr>
      <w:r w:rsidRPr="00A37ECD">
        <w:rPr>
          <w:b/>
        </w:rPr>
        <w:lastRenderedPageBreak/>
        <w:t xml:space="preserve">VI.  </w:t>
      </w:r>
      <w:r w:rsidRPr="00A37ECD">
        <w:rPr>
          <w:b/>
          <w:u w:val="single"/>
        </w:rPr>
        <w:t>MONITORING/RECORDKEEPING</w:t>
      </w:r>
    </w:p>
    <w:p w14:paraId="795D64FD" w14:textId="77777777" w:rsidR="00A868DA" w:rsidRPr="00A37ECD" w:rsidRDefault="00A868DA" w:rsidP="00A868DA">
      <w:pPr>
        <w:jc w:val="both"/>
        <w:rPr>
          <w:sz w:val="20"/>
        </w:rPr>
      </w:pPr>
      <w:r w:rsidRPr="00A37ECD">
        <w:rPr>
          <w:sz w:val="20"/>
        </w:rPr>
        <w:t xml:space="preserve">Records shall be maintained on file for a period of five years.  </w:t>
      </w:r>
      <w:r w:rsidRPr="00A37ECD">
        <w:rPr>
          <w:b/>
          <w:sz w:val="20"/>
        </w:rPr>
        <w:t>(R 336.1213(3)(b)(ii))</w:t>
      </w:r>
    </w:p>
    <w:p w14:paraId="795D64FE" w14:textId="77777777" w:rsidR="00A868DA" w:rsidRPr="00A37ECD" w:rsidRDefault="00A868DA" w:rsidP="00A868DA">
      <w:pPr>
        <w:jc w:val="both"/>
        <w:rPr>
          <w:sz w:val="20"/>
        </w:rPr>
      </w:pPr>
    </w:p>
    <w:p w14:paraId="795D64FF" w14:textId="3D44A8AD" w:rsidR="00A868DA" w:rsidRPr="00A37ECD" w:rsidRDefault="00A868DA" w:rsidP="00710EB0">
      <w:pPr>
        <w:ind w:left="360" w:hanging="360"/>
        <w:jc w:val="both"/>
        <w:rPr>
          <w:rFonts w:cs="Arial"/>
          <w:sz w:val="20"/>
        </w:rPr>
      </w:pPr>
      <w:r w:rsidRPr="00A37ECD">
        <w:rPr>
          <w:rFonts w:cs="Arial"/>
          <w:sz w:val="20"/>
        </w:rPr>
        <w:t>1.</w:t>
      </w:r>
      <w:r w:rsidR="002009FB" w:rsidRPr="00A37ECD">
        <w:rPr>
          <w:rFonts w:cs="Arial"/>
          <w:sz w:val="20"/>
        </w:rPr>
        <w:tab/>
      </w:r>
      <w:r w:rsidR="007E3B05" w:rsidRPr="00A37ECD">
        <w:rPr>
          <w:rFonts w:cs="Arial"/>
          <w:sz w:val="20"/>
        </w:rPr>
        <w:t>The p</w:t>
      </w:r>
      <w:r w:rsidR="002009FB" w:rsidRPr="00A37ECD">
        <w:rPr>
          <w:rFonts w:cs="Arial"/>
          <w:sz w:val="20"/>
        </w:rPr>
        <w:t>ermittee shall monitor and record, at least once per shift, the weight of the last carbon drum (i.e., drum prior to discharge to atmosphere) within the carbon drum system with instrumentation acceptable to the AQD.  A written log of these weights shall be kept on file and made available to the AQD upon request.</w:t>
      </w:r>
      <w:r w:rsidR="000A4D3B" w:rsidRPr="00A37ECD">
        <w:rPr>
          <w:rFonts w:cs="Arial"/>
          <w:sz w:val="20"/>
        </w:rPr>
        <w:t xml:space="preserve"> </w:t>
      </w:r>
      <w:r w:rsidR="002009FB" w:rsidRPr="00A37ECD">
        <w:rPr>
          <w:rFonts w:cs="Arial"/>
          <w:sz w:val="20"/>
        </w:rPr>
        <w:t xml:space="preserve"> </w:t>
      </w:r>
      <w:r w:rsidR="002009FB" w:rsidRPr="00A37ECD">
        <w:rPr>
          <w:rFonts w:cs="Arial"/>
          <w:b/>
          <w:sz w:val="20"/>
        </w:rPr>
        <w:t>(</w:t>
      </w:r>
      <w:r w:rsidR="007E6CEB" w:rsidRPr="00A37ECD">
        <w:rPr>
          <w:rFonts w:cs="Arial"/>
          <w:b/>
          <w:sz w:val="20"/>
        </w:rPr>
        <w:t>R</w:t>
      </w:r>
      <w:r w:rsidR="00184263" w:rsidRPr="00A37ECD">
        <w:rPr>
          <w:rFonts w:cs="Arial"/>
          <w:b/>
          <w:sz w:val="20"/>
        </w:rPr>
        <w:t> </w:t>
      </w:r>
      <w:r w:rsidR="007E6CEB" w:rsidRPr="00A37ECD">
        <w:rPr>
          <w:rFonts w:cs="Arial"/>
          <w:b/>
          <w:sz w:val="20"/>
        </w:rPr>
        <w:t>336</w:t>
      </w:r>
      <w:r w:rsidR="002009FB" w:rsidRPr="00A37ECD">
        <w:rPr>
          <w:rFonts w:cs="Arial"/>
          <w:b/>
          <w:sz w:val="20"/>
        </w:rPr>
        <w:t>.1213(3))</w:t>
      </w:r>
    </w:p>
    <w:p w14:paraId="795D6500" w14:textId="77777777" w:rsidR="00A868DA" w:rsidRPr="00A37ECD" w:rsidRDefault="00A868DA" w:rsidP="00710EB0">
      <w:pPr>
        <w:jc w:val="both"/>
        <w:rPr>
          <w:rFonts w:cs="Arial"/>
          <w:sz w:val="20"/>
        </w:rPr>
      </w:pPr>
    </w:p>
    <w:p w14:paraId="795D6501" w14:textId="5E715559" w:rsidR="002009FB" w:rsidRPr="00A37ECD" w:rsidRDefault="002009FB" w:rsidP="00710EB0">
      <w:pPr>
        <w:ind w:left="360" w:hanging="360"/>
        <w:jc w:val="both"/>
        <w:rPr>
          <w:rFonts w:cs="Arial"/>
          <w:sz w:val="20"/>
        </w:rPr>
      </w:pPr>
      <w:r w:rsidRPr="00A37ECD">
        <w:rPr>
          <w:rFonts w:cs="Arial"/>
          <w:sz w:val="20"/>
        </w:rPr>
        <w:t>2.</w:t>
      </w:r>
      <w:r w:rsidRPr="00A37ECD">
        <w:rPr>
          <w:rFonts w:cs="Arial"/>
          <w:sz w:val="20"/>
        </w:rPr>
        <w:tab/>
        <w:t>A written record of the amount of material processed per 12-month rolling period shall be kept on file and made available to the AQD upon request.</w:t>
      </w:r>
      <w:r w:rsidR="00EA685E">
        <w:rPr>
          <w:rFonts w:ascii="ZWAdobeF" w:hAnsi="ZWAdobeF" w:cs="ZWAdobeF"/>
          <w:sz w:val="2"/>
          <w:szCs w:val="2"/>
        </w:rPr>
        <w:t>P</w:t>
      </w:r>
      <w:r w:rsidR="00055BBC" w:rsidRPr="00A37ECD">
        <w:rPr>
          <w:rFonts w:cs="Arial"/>
          <w:sz w:val="20"/>
          <w:vertAlign w:val="superscript"/>
        </w:rPr>
        <w:t>2</w:t>
      </w:r>
      <w:r w:rsidR="000A4D3B" w:rsidRPr="00A37ECD">
        <w:rPr>
          <w:rFonts w:cs="Arial"/>
          <w:sz w:val="20"/>
          <w:vertAlign w:val="superscript"/>
        </w:rPr>
        <w:t xml:space="preserve"> </w:t>
      </w:r>
      <w:r w:rsidR="00EA685E">
        <w:rPr>
          <w:rFonts w:ascii="ZWAdobeF" w:hAnsi="ZWAdobeF" w:cs="ZWAdobeF"/>
          <w:sz w:val="2"/>
          <w:szCs w:val="2"/>
        </w:rPr>
        <w:t>P</w:t>
      </w:r>
      <w:r w:rsidRPr="00A37ECD">
        <w:rPr>
          <w:rFonts w:cs="Arial"/>
          <w:sz w:val="20"/>
        </w:rPr>
        <w:t xml:space="preserve"> </w:t>
      </w:r>
      <w:r w:rsidRPr="00A37ECD">
        <w:rPr>
          <w:rFonts w:cs="Arial"/>
          <w:b/>
          <w:sz w:val="20"/>
        </w:rPr>
        <w:t>(</w:t>
      </w:r>
      <w:r w:rsidR="007E6CEB" w:rsidRPr="00A37ECD">
        <w:rPr>
          <w:rFonts w:cs="Arial"/>
          <w:b/>
          <w:sz w:val="20"/>
        </w:rPr>
        <w:t>R 336</w:t>
      </w:r>
      <w:r w:rsidRPr="00A37ECD">
        <w:rPr>
          <w:rFonts w:cs="Arial"/>
          <w:b/>
          <w:sz w:val="20"/>
        </w:rPr>
        <w:t>.1201(3))</w:t>
      </w:r>
    </w:p>
    <w:p w14:paraId="795D6502" w14:textId="77777777" w:rsidR="002009FB" w:rsidRPr="00A37ECD" w:rsidRDefault="002009FB" w:rsidP="00710EB0">
      <w:pPr>
        <w:jc w:val="both"/>
        <w:rPr>
          <w:rFonts w:cs="Arial"/>
          <w:sz w:val="20"/>
        </w:rPr>
      </w:pPr>
    </w:p>
    <w:p w14:paraId="795D6503" w14:textId="27375547" w:rsidR="002009FB" w:rsidRPr="00A37ECD" w:rsidRDefault="002009FB" w:rsidP="00710EB0">
      <w:pPr>
        <w:ind w:left="360" w:hanging="360"/>
        <w:jc w:val="both"/>
        <w:rPr>
          <w:rFonts w:cs="Arial"/>
          <w:b/>
          <w:sz w:val="20"/>
        </w:rPr>
      </w:pPr>
      <w:r w:rsidRPr="00A37ECD">
        <w:rPr>
          <w:rFonts w:cs="Arial"/>
          <w:sz w:val="20"/>
        </w:rPr>
        <w:t>3.</w:t>
      </w:r>
      <w:r w:rsidRPr="00A37ECD">
        <w:rPr>
          <w:rFonts w:cs="Arial"/>
          <w:sz w:val="20"/>
        </w:rPr>
        <w:tab/>
        <w:t xml:space="preserve">Within 30 days following the end of each calendar month, </w:t>
      </w:r>
      <w:r w:rsidR="007E3B05" w:rsidRPr="00A37ECD">
        <w:rPr>
          <w:rFonts w:cs="Arial"/>
          <w:sz w:val="20"/>
        </w:rPr>
        <w:t xml:space="preserve">the </w:t>
      </w:r>
      <w:r w:rsidRPr="00A37ECD">
        <w:rPr>
          <w:rFonts w:cs="Arial"/>
          <w:sz w:val="20"/>
        </w:rPr>
        <w:t xml:space="preserve">permittee shall calculate and record emissions from the process for the previous calendar month to demonstrate compliance with the 12-month rolling time period emission limits specified in this table.  These records shall be made available to the AQD upon request. </w:t>
      </w:r>
      <w:r w:rsidR="000A4D3B" w:rsidRPr="00A37ECD">
        <w:rPr>
          <w:rFonts w:cs="Arial"/>
          <w:sz w:val="20"/>
        </w:rPr>
        <w:br/>
      </w:r>
      <w:r w:rsidRPr="00A37ECD">
        <w:rPr>
          <w:rFonts w:cs="Arial"/>
          <w:b/>
          <w:sz w:val="20"/>
        </w:rPr>
        <w:t>(</w:t>
      </w:r>
      <w:r w:rsidR="007E6CEB" w:rsidRPr="00A37ECD">
        <w:rPr>
          <w:rFonts w:cs="Arial"/>
          <w:b/>
          <w:sz w:val="20"/>
        </w:rPr>
        <w:t>R 336</w:t>
      </w:r>
      <w:r w:rsidRPr="00A37ECD">
        <w:rPr>
          <w:rFonts w:cs="Arial"/>
          <w:b/>
          <w:sz w:val="20"/>
        </w:rPr>
        <w:t>.1213(3))</w:t>
      </w:r>
    </w:p>
    <w:p w14:paraId="795D6504" w14:textId="77777777" w:rsidR="00A868DA" w:rsidRPr="00A37ECD" w:rsidRDefault="00A868DA" w:rsidP="00A868DA">
      <w:pPr>
        <w:jc w:val="both"/>
      </w:pPr>
    </w:p>
    <w:p w14:paraId="795D6505" w14:textId="77777777" w:rsidR="00A868DA" w:rsidRPr="00A37ECD" w:rsidRDefault="00A868DA" w:rsidP="00A868DA">
      <w:pPr>
        <w:jc w:val="both"/>
        <w:rPr>
          <w:sz w:val="20"/>
          <w:u w:val="single"/>
        </w:rPr>
      </w:pPr>
      <w:r w:rsidRPr="00A37ECD">
        <w:rPr>
          <w:b/>
        </w:rPr>
        <w:t xml:space="preserve">VII.  </w:t>
      </w:r>
      <w:r w:rsidRPr="00A37ECD">
        <w:rPr>
          <w:b/>
          <w:u w:val="single"/>
        </w:rPr>
        <w:t>REPORTING</w:t>
      </w:r>
    </w:p>
    <w:p w14:paraId="795D6506" w14:textId="77777777" w:rsidR="00A868DA" w:rsidRPr="00A37ECD" w:rsidRDefault="00A868DA" w:rsidP="00A868DA">
      <w:pPr>
        <w:jc w:val="both"/>
        <w:rPr>
          <w:sz w:val="20"/>
        </w:rPr>
      </w:pPr>
    </w:p>
    <w:p w14:paraId="795D6507" w14:textId="77777777" w:rsidR="00A868DA" w:rsidRPr="00A37ECD" w:rsidRDefault="00A868DA" w:rsidP="00A868DA">
      <w:pPr>
        <w:ind w:left="360" w:hanging="360"/>
        <w:jc w:val="both"/>
        <w:rPr>
          <w:sz w:val="20"/>
        </w:rPr>
      </w:pPr>
      <w:r w:rsidRPr="00A37ECD">
        <w:rPr>
          <w:sz w:val="20"/>
        </w:rPr>
        <w:t>1.</w:t>
      </w:r>
      <w:r w:rsidRPr="00A37ECD">
        <w:rPr>
          <w:sz w:val="20"/>
        </w:rPr>
        <w:tab/>
        <w:t xml:space="preserve">Prompt reporting of deviations pursuant to General Conditions 21 and 22 of Part A.  </w:t>
      </w:r>
      <w:r w:rsidRPr="00A37ECD">
        <w:rPr>
          <w:b/>
          <w:sz w:val="20"/>
        </w:rPr>
        <w:t>(R 336.1213(3)(c)(ii))</w:t>
      </w:r>
    </w:p>
    <w:p w14:paraId="795D6508" w14:textId="77777777" w:rsidR="00A868DA" w:rsidRPr="00A37ECD" w:rsidRDefault="00A868DA" w:rsidP="00A868DA">
      <w:pPr>
        <w:ind w:left="360" w:hanging="360"/>
        <w:jc w:val="both"/>
        <w:rPr>
          <w:sz w:val="20"/>
        </w:rPr>
      </w:pPr>
    </w:p>
    <w:p w14:paraId="795D6509" w14:textId="77777777" w:rsidR="00A868DA" w:rsidRPr="00A37ECD" w:rsidRDefault="00A868DA" w:rsidP="00A868DA">
      <w:pPr>
        <w:ind w:left="360" w:hanging="360"/>
        <w:jc w:val="both"/>
        <w:rPr>
          <w:sz w:val="20"/>
        </w:rPr>
      </w:pPr>
      <w:r w:rsidRPr="00A37ECD">
        <w:rPr>
          <w:sz w:val="20"/>
        </w:rPr>
        <w:t>2.</w:t>
      </w:r>
      <w:r w:rsidRPr="00A37ECD">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A37ECD">
        <w:rPr>
          <w:b/>
          <w:sz w:val="20"/>
        </w:rPr>
        <w:t>(R 336.1213(3)(c)(i))</w:t>
      </w:r>
    </w:p>
    <w:p w14:paraId="795D650A" w14:textId="77777777" w:rsidR="00A868DA" w:rsidRPr="00A37ECD" w:rsidRDefault="00A868DA" w:rsidP="00A868DA">
      <w:pPr>
        <w:ind w:left="360" w:hanging="360"/>
        <w:jc w:val="both"/>
        <w:rPr>
          <w:sz w:val="20"/>
        </w:rPr>
      </w:pPr>
    </w:p>
    <w:p w14:paraId="795D650B" w14:textId="77777777" w:rsidR="00A868DA" w:rsidRPr="00A37ECD" w:rsidRDefault="00A868DA" w:rsidP="00A868DA">
      <w:pPr>
        <w:ind w:left="360" w:hanging="360"/>
        <w:jc w:val="both"/>
        <w:rPr>
          <w:sz w:val="20"/>
        </w:rPr>
      </w:pPr>
      <w:r w:rsidRPr="00A37ECD">
        <w:rPr>
          <w:sz w:val="20"/>
        </w:rPr>
        <w:t>3.</w:t>
      </w:r>
      <w:r w:rsidRPr="00A37ECD">
        <w:rPr>
          <w:sz w:val="20"/>
        </w:rPr>
        <w:tab/>
        <w:t xml:space="preserve">Annual certification of compliance pursuant to General Conditions 19 and 20 of Part A.  The report shall be postmarked or received by the appropriate AQD District Office by March 15 for the previous calendar year.  </w:t>
      </w:r>
      <w:r w:rsidRPr="00A37ECD">
        <w:rPr>
          <w:b/>
          <w:sz w:val="20"/>
        </w:rPr>
        <w:t>(R 336.1213(4)(c))</w:t>
      </w:r>
    </w:p>
    <w:p w14:paraId="795D650C" w14:textId="77777777" w:rsidR="00A868DA" w:rsidRPr="00A37ECD" w:rsidRDefault="00A868DA" w:rsidP="00A868DA">
      <w:pPr>
        <w:ind w:right="72"/>
        <w:jc w:val="both"/>
        <w:rPr>
          <w:rFonts w:cs="Arial"/>
          <w:sz w:val="20"/>
        </w:rPr>
      </w:pPr>
    </w:p>
    <w:p w14:paraId="795D650D" w14:textId="2FAB4904" w:rsidR="00A868DA" w:rsidRPr="00A37ECD" w:rsidRDefault="00A868DA" w:rsidP="00A868DA">
      <w:pPr>
        <w:jc w:val="both"/>
        <w:rPr>
          <w:rFonts w:cs="Arial"/>
          <w:b/>
          <w:sz w:val="20"/>
        </w:rPr>
      </w:pPr>
      <w:r w:rsidRPr="00A37ECD">
        <w:rPr>
          <w:rFonts w:cs="Arial"/>
          <w:b/>
          <w:sz w:val="20"/>
        </w:rPr>
        <w:t xml:space="preserve">See </w:t>
      </w:r>
      <w:r w:rsidR="0027748D" w:rsidRPr="00A37ECD">
        <w:rPr>
          <w:rFonts w:cs="Arial"/>
          <w:b/>
          <w:sz w:val="20"/>
        </w:rPr>
        <w:t>Appendix 8</w:t>
      </w:r>
    </w:p>
    <w:p w14:paraId="795D650E" w14:textId="77777777" w:rsidR="00A868DA" w:rsidRPr="00A37ECD" w:rsidRDefault="00A868DA" w:rsidP="00A868DA">
      <w:pPr>
        <w:jc w:val="both"/>
        <w:rPr>
          <w:rFonts w:cs="Arial"/>
          <w:b/>
          <w:sz w:val="20"/>
        </w:rPr>
      </w:pPr>
    </w:p>
    <w:p w14:paraId="795D650F" w14:textId="77777777" w:rsidR="00A868DA" w:rsidRPr="00A37ECD" w:rsidRDefault="00A868DA" w:rsidP="00A868DA">
      <w:pPr>
        <w:rPr>
          <w:sz w:val="20"/>
        </w:rPr>
      </w:pPr>
      <w:r w:rsidRPr="00A37ECD">
        <w:rPr>
          <w:b/>
        </w:rPr>
        <w:t xml:space="preserve">VIII.  </w:t>
      </w:r>
      <w:r w:rsidRPr="00A37ECD">
        <w:rPr>
          <w:b/>
          <w:u w:val="single"/>
        </w:rPr>
        <w:t>STACK/VENT RESTRICTION(S)</w:t>
      </w:r>
    </w:p>
    <w:p w14:paraId="795D6510" w14:textId="77777777" w:rsidR="00A868DA" w:rsidRPr="00A37ECD" w:rsidRDefault="00A868DA" w:rsidP="00A868DA">
      <w:pPr>
        <w:rPr>
          <w:sz w:val="20"/>
        </w:rPr>
      </w:pPr>
    </w:p>
    <w:p w14:paraId="795D6511" w14:textId="77777777" w:rsidR="00A868DA" w:rsidRPr="00A37ECD" w:rsidRDefault="00A868DA" w:rsidP="00A868DA">
      <w:pPr>
        <w:jc w:val="both"/>
        <w:rPr>
          <w:sz w:val="20"/>
        </w:rPr>
      </w:pPr>
      <w:r w:rsidRPr="00A37ECD">
        <w:rPr>
          <w:sz w:val="20"/>
        </w:rPr>
        <w:t>The exhaust gases from the stacks listed in the table below shall be discharged unobstructed vertically upwards to the ambient air unless otherwise noted:</w:t>
      </w:r>
    </w:p>
    <w:p w14:paraId="795D6512" w14:textId="77777777" w:rsidR="00A868DA" w:rsidRPr="00A37ECD" w:rsidRDefault="00A868DA" w:rsidP="00A868DA">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0"/>
        <w:gridCol w:w="2070"/>
        <w:gridCol w:w="1800"/>
        <w:gridCol w:w="3240"/>
      </w:tblGrid>
      <w:tr w:rsidR="00A37ECD" w:rsidRPr="00A37ECD" w14:paraId="795D651A" w14:textId="77777777" w:rsidTr="000A4D3B">
        <w:trPr>
          <w:cantSplit/>
          <w:tblHeader/>
        </w:trPr>
        <w:tc>
          <w:tcPr>
            <w:tcW w:w="3150" w:type="dxa"/>
            <w:tcBorders>
              <w:bottom w:val="single" w:sz="4" w:space="0" w:color="auto"/>
            </w:tcBorders>
          </w:tcPr>
          <w:p w14:paraId="795D6513" w14:textId="77777777" w:rsidR="00A868DA" w:rsidRPr="00A37ECD" w:rsidRDefault="00A868DA" w:rsidP="00A868DA">
            <w:pPr>
              <w:jc w:val="center"/>
              <w:rPr>
                <w:b/>
                <w:sz w:val="20"/>
              </w:rPr>
            </w:pPr>
            <w:r w:rsidRPr="00A37ECD">
              <w:rPr>
                <w:b/>
                <w:sz w:val="20"/>
              </w:rPr>
              <w:t>Stack &amp; Vent ID</w:t>
            </w:r>
          </w:p>
        </w:tc>
        <w:tc>
          <w:tcPr>
            <w:tcW w:w="2070" w:type="dxa"/>
            <w:tcBorders>
              <w:bottom w:val="single" w:sz="4" w:space="0" w:color="auto"/>
            </w:tcBorders>
          </w:tcPr>
          <w:p w14:paraId="795D6514" w14:textId="77777777" w:rsidR="00A868DA" w:rsidRPr="00A37ECD" w:rsidRDefault="00A868DA" w:rsidP="00A868DA">
            <w:pPr>
              <w:jc w:val="center"/>
              <w:rPr>
                <w:b/>
                <w:sz w:val="20"/>
              </w:rPr>
            </w:pPr>
            <w:r w:rsidRPr="00A37ECD">
              <w:rPr>
                <w:b/>
                <w:sz w:val="20"/>
              </w:rPr>
              <w:t>Maximum Exhaust Dimensions</w:t>
            </w:r>
          </w:p>
          <w:p w14:paraId="795D6515" w14:textId="77777777" w:rsidR="00A868DA" w:rsidRPr="00A37ECD" w:rsidRDefault="00A868DA" w:rsidP="00A868DA">
            <w:pPr>
              <w:jc w:val="center"/>
              <w:rPr>
                <w:b/>
                <w:sz w:val="20"/>
              </w:rPr>
            </w:pPr>
            <w:r w:rsidRPr="00A37ECD">
              <w:rPr>
                <w:b/>
                <w:sz w:val="20"/>
              </w:rPr>
              <w:t>(inches)</w:t>
            </w:r>
          </w:p>
        </w:tc>
        <w:tc>
          <w:tcPr>
            <w:tcW w:w="1800" w:type="dxa"/>
            <w:tcBorders>
              <w:bottom w:val="single" w:sz="4" w:space="0" w:color="auto"/>
            </w:tcBorders>
          </w:tcPr>
          <w:p w14:paraId="795D6516" w14:textId="77777777" w:rsidR="00A868DA" w:rsidRPr="00A37ECD" w:rsidRDefault="00A868DA" w:rsidP="00A868DA">
            <w:pPr>
              <w:jc w:val="center"/>
              <w:rPr>
                <w:b/>
                <w:sz w:val="20"/>
              </w:rPr>
            </w:pPr>
            <w:r w:rsidRPr="00A37ECD">
              <w:rPr>
                <w:b/>
                <w:sz w:val="20"/>
              </w:rPr>
              <w:t>Minimum Height Above Ground</w:t>
            </w:r>
          </w:p>
          <w:p w14:paraId="795D6517" w14:textId="77777777" w:rsidR="00A868DA" w:rsidRPr="00A37ECD" w:rsidRDefault="00A868DA" w:rsidP="00A868DA">
            <w:pPr>
              <w:jc w:val="center"/>
              <w:rPr>
                <w:b/>
                <w:sz w:val="20"/>
              </w:rPr>
            </w:pPr>
            <w:r w:rsidRPr="00A37ECD">
              <w:rPr>
                <w:b/>
                <w:sz w:val="20"/>
              </w:rPr>
              <w:t>(feet)</w:t>
            </w:r>
          </w:p>
        </w:tc>
        <w:tc>
          <w:tcPr>
            <w:tcW w:w="3240" w:type="dxa"/>
            <w:tcBorders>
              <w:bottom w:val="single" w:sz="4" w:space="0" w:color="auto"/>
            </w:tcBorders>
          </w:tcPr>
          <w:p w14:paraId="795D6518" w14:textId="77777777" w:rsidR="00A868DA" w:rsidRPr="00A37ECD" w:rsidRDefault="00A868DA" w:rsidP="00A868DA">
            <w:pPr>
              <w:jc w:val="center"/>
              <w:rPr>
                <w:b/>
                <w:sz w:val="20"/>
              </w:rPr>
            </w:pPr>
            <w:r w:rsidRPr="00A37ECD">
              <w:rPr>
                <w:b/>
                <w:sz w:val="20"/>
              </w:rPr>
              <w:t>Underlying Applicable Requirements</w:t>
            </w:r>
          </w:p>
          <w:p w14:paraId="795D6519" w14:textId="77777777" w:rsidR="00A868DA" w:rsidRPr="00A37ECD" w:rsidRDefault="00A868DA" w:rsidP="00A868DA">
            <w:pPr>
              <w:jc w:val="center"/>
              <w:rPr>
                <w:b/>
                <w:sz w:val="20"/>
              </w:rPr>
            </w:pPr>
          </w:p>
        </w:tc>
      </w:tr>
      <w:tr w:rsidR="00A37ECD" w:rsidRPr="00A37ECD" w14:paraId="795D651F" w14:textId="77777777" w:rsidTr="000A4D3B">
        <w:trPr>
          <w:cantSplit/>
        </w:trPr>
        <w:tc>
          <w:tcPr>
            <w:tcW w:w="3150" w:type="dxa"/>
            <w:tcBorders>
              <w:top w:val="single" w:sz="4" w:space="0" w:color="auto"/>
              <w:bottom w:val="single" w:sz="4" w:space="0" w:color="auto"/>
            </w:tcBorders>
          </w:tcPr>
          <w:p w14:paraId="795D651B" w14:textId="4BC8E819" w:rsidR="00A868DA" w:rsidRPr="00A37ECD" w:rsidRDefault="00A868DA" w:rsidP="00A868DA">
            <w:pPr>
              <w:ind w:right="72"/>
              <w:rPr>
                <w:rFonts w:cs="Arial"/>
                <w:sz w:val="20"/>
              </w:rPr>
            </w:pPr>
            <w:r w:rsidRPr="00A37ECD">
              <w:rPr>
                <w:rFonts w:cs="Arial"/>
                <w:sz w:val="20"/>
              </w:rPr>
              <w:t>1. SV501-103</w:t>
            </w:r>
          </w:p>
        </w:tc>
        <w:tc>
          <w:tcPr>
            <w:tcW w:w="2070" w:type="dxa"/>
            <w:tcBorders>
              <w:top w:val="single" w:sz="4" w:space="0" w:color="auto"/>
              <w:bottom w:val="single" w:sz="4" w:space="0" w:color="auto"/>
            </w:tcBorders>
          </w:tcPr>
          <w:p w14:paraId="795D651C" w14:textId="3CE40D0D" w:rsidR="00A868DA" w:rsidRPr="00A37ECD" w:rsidRDefault="00A868DA" w:rsidP="00A868DA">
            <w:pPr>
              <w:ind w:right="72"/>
              <w:jc w:val="center"/>
              <w:rPr>
                <w:rFonts w:cs="Arial"/>
                <w:sz w:val="20"/>
              </w:rPr>
            </w:pPr>
            <w:r w:rsidRPr="00A37ECD">
              <w:rPr>
                <w:rFonts w:cs="Arial"/>
                <w:sz w:val="20"/>
              </w:rPr>
              <w:t>8</w:t>
            </w:r>
            <w:r w:rsidR="00EA685E">
              <w:rPr>
                <w:rFonts w:ascii="ZWAdobeF" w:hAnsi="ZWAdobeF" w:cs="ZWAdobeF"/>
                <w:sz w:val="2"/>
                <w:szCs w:val="2"/>
              </w:rPr>
              <w:t>P</w:t>
            </w:r>
            <w:r w:rsidRPr="00A37ECD">
              <w:rPr>
                <w:rFonts w:cs="Arial"/>
                <w:sz w:val="20"/>
                <w:vertAlign w:val="superscript"/>
              </w:rPr>
              <w:t>2</w:t>
            </w:r>
          </w:p>
        </w:tc>
        <w:tc>
          <w:tcPr>
            <w:tcW w:w="1800" w:type="dxa"/>
            <w:tcBorders>
              <w:top w:val="single" w:sz="4" w:space="0" w:color="auto"/>
              <w:bottom w:val="single" w:sz="4" w:space="0" w:color="auto"/>
            </w:tcBorders>
          </w:tcPr>
          <w:p w14:paraId="795D651D" w14:textId="13D57DC6" w:rsidR="00A868DA" w:rsidRPr="00A37ECD" w:rsidRDefault="00A868DA" w:rsidP="00A868DA">
            <w:pPr>
              <w:ind w:right="72"/>
              <w:jc w:val="center"/>
              <w:rPr>
                <w:rFonts w:cs="Arial"/>
                <w:sz w:val="20"/>
              </w:rPr>
            </w:pPr>
            <w:r w:rsidRPr="00A37ECD">
              <w:rPr>
                <w:rFonts w:cs="Arial"/>
                <w:sz w:val="20"/>
              </w:rPr>
              <w:t>57</w:t>
            </w:r>
            <w:r w:rsidR="00EA685E">
              <w:rPr>
                <w:rFonts w:ascii="ZWAdobeF" w:hAnsi="ZWAdobeF" w:cs="ZWAdobeF"/>
                <w:sz w:val="2"/>
                <w:szCs w:val="2"/>
              </w:rPr>
              <w:t>P</w:t>
            </w:r>
            <w:r w:rsidRPr="00A37ECD">
              <w:rPr>
                <w:rFonts w:cs="Arial"/>
                <w:sz w:val="20"/>
                <w:vertAlign w:val="superscript"/>
              </w:rPr>
              <w:t>2</w:t>
            </w:r>
          </w:p>
        </w:tc>
        <w:tc>
          <w:tcPr>
            <w:tcW w:w="3240" w:type="dxa"/>
            <w:tcBorders>
              <w:top w:val="single" w:sz="4" w:space="0" w:color="auto"/>
              <w:bottom w:val="single" w:sz="4" w:space="0" w:color="auto"/>
            </w:tcBorders>
          </w:tcPr>
          <w:p w14:paraId="795D651E" w14:textId="7F928375" w:rsidR="00A868DA" w:rsidRPr="00A37ECD" w:rsidRDefault="007E6CEB" w:rsidP="00A868DA">
            <w:pPr>
              <w:jc w:val="center"/>
              <w:rPr>
                <w:rFonts w:cs="Arial"/>
                <w:sz w:val="20"/>
              </w:rPr>
            </w:pPr>
            <w:r w:rsidRPr="00A37ECD">
              <w:rPr>
                <w:rFonts w:cs="Arial"/>
                <w:b/>
                <w:sz w:val="20"/>
              </w:rPr>
              <w:t>R 336</w:t>
            </w:r>
            <w:r w:rsidR="00A868DA" w:rsidRPr="00A37ECD">
              <w:rPr>
                <w:rFonts w:cs="Arial"/>
                <w:b/>
                <w:sz w:val="20"/>
              </w:rPr>
              <w:t>.1201(3)</w:t>
            </w:r>
          </w:p>
        </w:tc>
      </w:tr>
      <w:tr w:rsidR="00A37ECD" w:rsidRPr="00A37ECD" w14:paraId="795D6524" w14:textId="77777777" w:rsidTr="000A4D3B">
        <w:trPr>
          <w:cantSplit/>
        </w:trPr>
        <w:tc>
          <w:tcPr>
            <w:tcW w:w="3150" w:type="dxa"/>
            <w:tcBorders>
              <w:top w:val="single" w:sz="4" w:space="0" w:color="auto"/>
              <w:bottom w:val="single" w:sz="4" w:space="0" w:color="auto"/>
            </w:tcBorders>
          </w:tcPr>
          <w:p w14:paraId="795D6520" w14:textId="757CEEA1" w:rsidR="00A868DA" w:rsidRPr="00A37ECD" w:rsidRDefault="00A868DA" w:rsidP="00A868DA">
            <w:pPr>
              <w:ind w:right="72"/>
              <w:rPr>
                <w:rFonts w:cs="Arial"/>
                <w:sz w:val="20"/>
              </w:rPr>
            </w:pPr>
            <w:r w:rsidRPr="00A37ECD">
              <w:rPr>
                <w:rFonts w:cs="Arial"/>
                <w:sz w:val="20"/>
              </w:rPr>
              <w:t>2. SV501-222</w:t>
            </w:r>
          </w:p>
        </w:tc>
        <w:tc>
          <w:tcPr>
            <w:tcW w:w="2070" w:type="dxa"/>
            <w:tcBorders>
              <w:top w:val="single" w:sz="4" w:space="0" w:color="auto"/>
              <w:bottom w:val="single" w:sz="4" w:space="0" w:color="auto"/>
            </w:tcBorders>
          </w:tcPr>
          <w:p w14:paraId="795D6521" w14:textId="0046C470" w:rsidR="00A868DA" w:rsidRPr="00A37ECD" w:rsidRDefault="00A868DA" w:rsidP="00A868DA">
            <w:pPr>
              <w:ind w:right="72"/>
              <w:jc w:val="center"/>
              <w:rPr>
                <w:rFonts w:cs="Arial"/>
                <w:sz w:val="20"/>
              </w:rPr>
            </w:pPr>
            <w:r w:rsidRPr="00A37ECD">
              <w:rPr>
                <w:rFonts w:cs="Arial"/>
                <w:sz w:val="20"/>
              </w:rPr>
              <w:t>2</w:t>
            </w:r>
            <w:r w:rsidR="00EA685E">
              <w:rPr>
                <w:rFonts w:ascii="ZWAdobeF" w:hAnsi="ZWAdobeF" w:cs="ZWAdobeF"/>
                <w:sz w:val="2"/>
                <w:szCs w:val="2"/>
              </w:rPr>
              <w:t>P</w:t>
            </w:r>
            <w:r w:rsidRPr="00A37ECD">
              <w:rPr>
                <w:rFonts w:cs="Arial"/>
                <w:sz w:val="20"/>
                <w:vertAlign w:val="superscript"/>
              </w:rPr>
              <w:t>2</w:t>
            </w:r>
          </w:p>
        </w:tc>
        <w:tc>
          <w:tcPr>
            <w:tcW w:w="1800" w:type="dxa"/>
            <w:tcBorders>
              <w:top w:val="single" w:sz="4" w:space="0" w:color="auto"/>
              <w:bottom w:val="single" w:sz="4" w:space="0" w:color="auto"/>
            </w:tcBorders>
          </w:tcPr>
          <w:p w14:paraId="795D6522" w14:textId="35EAB64F" w:rsidR="00A868DA" w:rsidRPr="00A37ECD" w:rsidRDefault="00A868DA" w:rsidP="00A868DA">
            <w:pPr>
              <w:ind w:right="72"/>
              <w:jc w:val="center"/>
              <w:rPr>
                <w:rFonts w:cs="Arial"/>
                <w:sz w:val="20"/>
              </w:rPr>
            </w:pPr>
            <w:r w:rsidRPr="00A37ECD">
              <w:rPr>
                <w:rFonts w:cs="Arial"/>
                <w:sz w:val="20"/>
              </w:rPr>
              <w:t>58</w:t>
            </w:r>
            <w:r w:rsidR="00EA685E">
              <w:rPr>
                <w:rFonts w:ascii="ZWAdobeF" w:hAnsi="ZWAdobeF" w:cs="ZWAdobeF"/>
                <w:sz w:val="2"/>
                <w:szCs w:val="2"/>
              </w:rPr>
              <w:t>P</w:t>
            </w:r>
            <w:r w:rsidRPr="00A37ECD">
              <w:rPr>
                <w:rFonts w:cs="Arial"/>
                <w:sz w:val="20"/>
                <w:vertAlign w:val="superscript"/>
              </w:rPr>
              <w:t>2</w:t>
            </w:r>
          </w:p>
        </w:tc>
        <w:tc>
          <w:tcPr>
            <w:tcW w:w="3240" w:type="dxa"/>
            <w:tcBorders>
              <w:top w:val="single" w:sz="4" w:space="0" w:color="auto"/>
              <w:bottom w:val="single" w:sz="4" w:space="0" w:color="auto"/>
            </w:tcBorders>
          </w:tcPr>
          <w:p w14:paraId="795D6523" w14:textId="0D6EC8AE" w:rsidR="00A868DA" w:rsidRPr="00A37ECD" w:rsidRDefault="007E6CEB" w:rsidP="00A868DA">
            <w:pPr>
              <w:jc w:val="center"/>
              <w:rPr>
                <w:rFonts w:cs="Arial"/>
              </w:rPr>
            </w:pPr>
            <w:r w:rsidRPr="00A37ECD">
              <w:rPr>
                <w:rFonts w:cs="Arial"/>
                <w:b/>
                <w:sz w:val="20"/>
              </w:rPr>
              <w:t>R 336</w:t>
            </w:r>
            <w:r w:rsidR="00A868DA" w:rsidRPr="00A37ECD">
              <w:rPr>
                <w:rFonts w:cs="Arial"/>
                <w:b/>
                <w:sz w:val="20"/>
              </w:rPr>
              <w:t>.1201(3)</w:t>
            </w:r>
          </w:p>
        </w:tc>
      </w:tr>
      <w:tr w:rsidR="00A37ECD" w:rsidRPr="00A37ECD" w14:paraId="795D6529" w14:textId="77777777" w:rsidTr="000A4D3B">
        <w:trPr>
          <w:cantSplit/>
        </w:trPr>
        <w:tc>
          <w:tcPr>
            <w:tcW w:w="3150" w:type="dxa"/>
            <w:tcBorders>
              <w:top w:val="single" w:sz="4" w:space="0" w:color="auto"/>
              <w:bottom w:val="single" w:sz="4" w:space="0" w:color="auto"/>
            </w:tcBorders>
          </w:tcPr>
          <w:p w14:paraId="795D6525" w14:textId="54DB97BD" w:rsidR="00A868DA" w:rsidRPr="00A37ECD" w:rsidRDefault="00A868DA" w:rsidP="00A868DA">
            <w:pPr>
              <w:ind w:right="72"/>
              <w:rPr>
                <w:rFonts w:cs="Arial"/>
                <w:sz w:val="20"/>
              </w:rPr>
            </w:pPr>
            <w:r w:rsidRPr="00A37ECD">
              <w:rPr>
                <w:rFonts w:cs="Arial"/>
                <w:sz w:val="20"/>
              </w:rPr>
              <w:t>3. SV501-229</w:t>
            </w:r>
          </w:p>
        </w:tc>
        <w:tc>
          <w:tcPr>
            <w:tcW w:w="2070" w:type="dxa"/>
            <w:tcBorders>
              <w:top w:val="single" w:sz="4" w:space="0" w:color="auto"/>
              <w:bottom w:val="single" w:sz="4" w:space="0" w:color="auto"/>
            </w:tcBorders>
          </w:tcPr>
          <w:p w14:paraId="795D6526" w14:textId="0860C255" w:rsidR="00A868DA" w:rsidRPr="00A37ECD" w:rsidRDefault="00A868DA" w:rsidP="00A868DA">
            <w:pPr>
              <w:ind w:right="72"/>
              <w:jc w:val="center"/>
              <w:rPr>
                <w:rFonts w:cs="Arial"/>
                <w:sz w:val="20"/>
              </w:rPr>
            </w:pPr>
            <w:r w:rsidRPr="00A37ECD">
              <w:rPr>
                <w:rFonts w:cs="Arial"/>
                <w:sz w:val="20"/>
              </w:rPr>
              <w:t>2</w:t>
            </w:r>
            <w:r w:rsidR="00EA685E">
              <w:rPr>
                <w:rFonts w:ascii="ZWAdobeF" w:hAnsi="ZWAdobeF" w:cs="ZWAdobeF"/>
                <w:sz w:val="2"/>
                <w:szCs w:val="2"/>
              </w:rPr>
              <w:t>P</w:t>
            </w:r>
            <w:r w:rsidRPr="00A37ECD">
              <w:rPr>
                <w:rFonts w:cs="Arial"/>
                <w:sz w:val="20"/>
                <w:vertAlign w:val="superscript"/>
              </w:rPr>
              <w:t>2</w:t>
            </w:r>
          </w:p>
        </w:tc>
        <w:tc>
          <w:tcPr>
            <w:tcW w:w="1800" w:type="dxa"/>
            <w:tcBorders>
              <w:top w:val="single" w:sz="4" w:space="0" w:color="auto"/>
              <w:bottom w:val="single" w:sz="4" w:space="0" w:color="auto"/>
            </w:tcBorders>
          </w:tcPr>
          <w:p w14:paraId="795D6527" w14:textId="030BD946" w:rsidR="00A868DA" w:rsidRPr="00A37ECD" w:rsidRDefault="00A868DA" w:rsidP="00A868DA">
            <w:pPr>
              <w:ind w:right="72"/>
              <w:jc w:val="center"/>
              <w:rPr>
                <w:rFonts w:cs="Arial"/>
                <w:sz w:val="20"/>
              </w:rPr>
            </w:pPr>
            <w:r w:rsidRPr="00A37ECD">
              <w:rPr>
                <w:rFonts w:cs="Arial"/>
                <w:sz w:val="20"/>
              </w:rPr>
              <w:t>59</w:t>
            </w:r>
            <w:r w:rsidR="00EA685E">
              <w:rPr>
                <w:rFonts w:ascii="ZWAdobeF" w:hAnsi="ZWAdobeF" w:cs="ZWAdobeF"/>
                <w:sz w:val="2"/>
                <w:szCs w:val="2"/>
              </w:rPr>
              <w:t>P</w:t>
            </w:r>
            <w:r w:rsidRPr="00A37ECD">
              <w:rPr>
                <w:rFonts w:cs="Arial"/>
                <w:sz w:val="20"/>
                <w:vertAlign w:val="superscript"/>
              </w:rPr>
              <w:t>2</w:t>
            </w:r>
          </w:p>
        </w:tc>
        <w:tc>
          <w:tcPr>
            <w:tcW w:w="3240" w:type="dxa"/>
            <w:tcBorders>
              <w:top w:val="single" w:sz="4" w:space="0" w:color="auto"/>
              <w:bottom w:val="single" w:sz="4" w:space="0" w:color="auto"/>
            </w:tcBorders>
          </w:tcPr>
          <w:p w14:paraId="795D6528" w14:textId="46D9CC65" w:rsidR="00A868DA" w:rsidRPr="00A37ECD" w:rsidRDefault="007E6CEB" w:rsidP="00A868DA">
            <w:pPr>
              <w:jc w:val="center"/>
              <w:rPr>
                <w:rFonts w:cs="Arial"/>
              </w:rPr>
            </w:pPr>
            <w:r w:rsidRPr="00A37ECD">
              <w:rPr>
                <w:rFonts w:cs="Arial"/>
                <w:b/>
                <w:sz w:val="20"/>
              </w:rPr>
              <w:t>R 336</w:t>
            </w:r>
            <w:r w:rsidR="00A868DA" w:rsidRPr="00A37ECD">
              <w:rPr>
                <w:rFonts w:cs="Arial"/>
                <w:b/>
                <w:sz w:val="20"/>
              </w:rPr>
              <w:t>.1201(3)</w:t>
            </w:r>
          </w:p>
        </w:tc>
      </w:tr>
      <w:tr w:rsidR="00A37ECD" w:rsidRPr="00A37ECD" w14:paraId="795D652E" w14:textId="77777777" w:rsidTr="000A4D3B">
        <w:trPr>
          <w:cantSplit/>
        </w:trPr>
        <w:tc>
          <w:tcPr>
            <w:tcW w:w="3150" w:type="dxa"/>
            <w:tcBorders>
              <w:top w:val="single" w:sz="4" w:space="0" w:color="auto"/>
              <w:bottom w:val="single" w:sz="4" w:space="0" w:color="auto"/>
            </w:tcBorders>
          </w:tcPr>
          <w:p w14:paraId="795D652A" w14:textId="0759143E" w:rsidR="00A868DA" w:rsidRPr="00A37ECD" w:rsidRDefault="00A868DA" w:rsidP="00A868DA">
            <w:pPr>
              <w:ind w:right="72"/>
              <w:rPr>
                <w:rFonts w:cs="Arial"/>
                <w:sz w:val="20"/>
              </w:rPr>
            </w:pPr>
            <w:r w:rsidRPr="00A37ECD">
              <w:rPr>
                <w:rFonts w:cs="Arial"/>
                <w:sz w:val="20"/>
              </w:rPr>
              <w:t>4. SV501-230</w:t>
            </w:r>
          </w:p>
        </w:tc>
        <w:tc>
          <w:tcPr>
            <w:tcW w:w="2070" w:type="dxa"/>
            <w:tcBorders>
              <w:top w:val="single" w:sz="4" w:space="0" w:color="auto"/>
              <w:bottom w:val="single" w:sz="4" w:space="0" w:color="auto"/>
            </w:tcBorders>
          </w:tcPr>
          <w:p w14:paraId="795D652B" w14:textId="789B1437" w:rsidR="00A868DA" w:rsidRPr="00A37ECD" w:rsidRDefault="00A868DA" w:rsidP="00A868DA">
            <w:pPr>
              <w:ind w:right="72"/>
              <w:jc w:val="center"/>
              <w:rPr>
                <w:rFonts w:cs="Arial"/>
                <w:sz w:val="20"/>
              </w:rPr>
            </w:pPr>
            <w:r w:rsidRPr="00A37ECD">
              <w:rPr>
                <w:rFonts w:cs="Arial"/>
                <w:sz w:val="20"/>
              </w:rPr>
              <w:t>1.5</w:t>
            </w:r>
            <w:r w:rsidR="00EA685E">
              <w:rPr>
                <w:rFonts w:ascii="ZWAdobeF" w:hAnsi="ZWAdobeF" w:cs="ZWAdobeF"/>
                <w:sz w:val="2"/>
                <w:szCs w:val="2"/>
              </w:rPr>
              <w:t>P</w:t>
            </w:r>
            <w:r w:rsidRPr="00A37ECD">
              <w:rPr>
                <w:rFonts w:cs="Arial"/>
                <w:sz w:val="20"/>
                <w:vertAlign w:val="superscript"/>
              </w:rPr>
              <w:t>2</w:t>
            </w:r>
          </w:p>
        </w:tc>
        <w:tc>
          <w:tcPr>
            <w:tcW w:w="1800" w:type="dxa"/>
            <w:tcBorders>
              <w:top w:val="single" w:sz="4" w:space="0" w:color="auto"/>
              <w:bottom w:val="single" w:sz="4" w:space="0" w:color="auto"/>
            </w:tcBorders>
          </w:tcPr>
          <w:p w14:paraId="795D652C" w14:textId="70636E40" w:rsidR="00A868DA" w:rsidRPr="00A37ECD" w:rsidRDefault="00A868DA" w:rsidP="00A868DA">
            <w:pPr>
              <w:ind w:right="72"/>
              <w:jc w:val="center"/>
              <w:rPr>
                <w:rFonts w:cs="Arial"/>
                <w:sz w:val="20"/>
              </w:rPr>
            </w:pPr>
            <w:r w:rsidRPr="00A37ECD">
              <w:rPr>
                <w:rFonts w:cs="Arial"/>
                <w:sz w:val="20"/>
              </w:rPr>
              <w:t>59</w:t>
            </w:r>
            <w:r w:rsidR="00EA685E">
              <w:rPr>
                <w:rFonts w:ascii="ZWAdobeF" w:hAnsi="ZWAdobeF" w:cs="ZWAdobeF"/>
                <w:sz w:val="2"/>
                <w:szCs w:val="2"/>
              </w:rPr>
              <w:t>P</w:t>
            </w:r>
            <w:r w:rsidRPr="00A37ECD">
              <w:rPr>
                <w:rFonts w:cs="Arial"/>
                <w:sz w:val="20"/>
                <w:vertAlign w:val="superscript"/>
              </w:rPr>
              <w:t>2</w:t>
            </w:r>
          </w:p>
        </w:tc>
        <w:tc>
          <w:tcPr>
            <w:tcW w:w="3240" w:type="dxa"/>
            <w:tcBorders>
              <w:top w:val="single" w:sz="4" w:space="0" w:color="auto"/>
              <w:bottom w:val="single" w:sz="4" w:space="0" w:color="auto"/>
            </w:tcBorders>
          </w:tcPr>
          <w:p w14:paraId="795D652D" w14:textId="3C1D2D68" w:rsidR="00A868DA" w:rsidRPr="00A37ECD" w:rsidRDefault="007E6CEB" w:rsidP="00A868DA">
            <w:pPr>
              <w:jc w:val="center"/>
              <w:rPr>
                <w:rFonts w:cs="Arial"/>
              </w:rPr>
            </w:pPr>
            <w:r w:rsidRPr="00A37ECD">
              <w:rPr>
                <w:rFonts w:cs="Arial"/>
                <w:b/>
                <w:sz w:val="20"/>
              </w:rPr>
              <w:t>R 336</w:t>
            </w:r>
            <w:r w:rsidR="00A868DA" w:rsidRPr="00A37ECD">
              <w:rPr>
                <w:rFonts w:cs="Arial"/>
                <w:b/>
                <w:sz w:val="20"/>
              </w:rPr>
              <w:t>.1201(3)</w:t>
            </w:r>
          </w:p>
        </w:tc>
      </w:tr>
      <w:tr w:rsidR="00A868DA" w:rsidRPr="00A37ECD" w14:paraId="795D6533" w14:textId="77777777" w:rsidTr="000A4D3B">
        <w:trPr>
          <w:cantSplit/>
        </w:trPr>
        <w:tc>
          <w:tcPr>
            <w:tcW w:w="3150" w:type="dxa"/>
            <w:tcBorders>
              <w:top w:val="single" w:sz="4" w:space="0" w:color="auto"/>
            </w:tcBorders>
          </w:tcPr>
          <w:p w14:paraId="795D652F" w14:textId="7F6A352F" w:rsidR="00A868DA" w:rsidRPr="00A37ECD" w:rsidRDefault="00A868DA" w:rsidP="00A868DA">
            <w:pPr>
              <w:ind w:right="72"/>
              <w:rPr>
                <w:rFonts w:cs="Arial"/>
                <w:sz w:val="20"/>
              </w:rPr>
            </w:pPr>
            <w:r w:rsidRPr="00A37ECD">
              <w:rPr>
                <w:rFonts w:cs="Arial"/>
                <w:sz w:val="20"/>
              </w:rPr>
              <w:t>5. SV501-231</w:t>
            </w:r>
          </w:p>
        </w:tc>
        <w:tc>
          <w:tcPr>
            <w:tcW w:w="2070" w:type="dxa"/>
            <w:tcBorders>
              <w:top w:val="single" w:sz="4" w:space="0" w:color="auto"/>
            </w:tcBorders>
          </w:tcPr>
          <w:p w14:paraId="795D6530" w14:textId="31899027" w:rsidR="00A868DA" w:rsidRPr="00A37ECD" w:rsidRDefault="00A868DA" w:rsidP="00A868DA">
            <w:pPr>
              <w:ind w:right="72"/>
              <w:jc w:val="center"/>
              <w:rPr>
                <w:rFonts w:cs="Arial"/>
                <w:sz w:val="20"/>
              </w:rPr>
            </w:pPr>
            <w:r w:rsidRPr="00A37ECD">
              <w:rPr>
                <w:rFonts w:cs="Arial"/>
                <w:sz w:val="20"/>
              </w:rPr>
              <w:t>1</w:t>
            </w:r>
            <w:r w:rsidR="00EA685E">
              <w:rPr>
                <w:rFonts w:ascii="ZWAdobeF" w:hAnsi="ZWAdobeF" w:cs="ZWAdobeF"/>
                <w:sz w:val="2"/>
                <w:szCs w:val="2"/>
              </w:rPr>
              <w:t>P</w:t>
            </w:r>
            <w:r w:rsidRPr="00A37ECD">
              <w:rPr>
                <w:rFonts w:cs="Arial"/>
                <w:sz w:val="20"/>
                <w:vertAlign w:val="superscript"/>
              </w:rPr>
              <w:t>2</w:t>
            </w:r>
          </w:p>
        </w:tc>
        <w:tc>
          <w:tcPr>
            <w:tcW w:w="1800" w:type="dxa"/>
            <w:tcBorders>
              <w:top w:val="single" w:sz="4" w:space="0" w:color="auto"/>
            </w:tcBorders>
          </w:tcPr>
          <w:p w14:paraId="795D6531" w14:textId="056BE83C" w:rsidR="00A868DA" w:rsidRPr="00A37ECD" w:rsidRDefault="00A868DA" w:rsidP="00A868DA">
            <w:pPr>
              <w:ind w:right="72"/>
              <w:jc w:val="center"/>
              <w:rPr>
                <w:rFonts w:cs="Arial"/>
                <w:sz w:val="20"/>
              </w:rPr>
            </w:pPr>
            <w:r w:rsidRPr="00A37ECD">
              <w:rPr>
                <w:rFonts w:cs="Arial"/>
                <w:sz w:val="20"/>
              </w:rPr>
              <w:t>59</w:t>
            </w:r>
            <w:r w:rsidR="00EA685E">
              <w:rPr>
                <w:rFonts w:ascii="ZWAdobeF" w:hAnsi="ZWAdobeF" w:cs="ZWAdobeF"/>
                <w:sz w:val="2"/>
                <w:szCs w:val="2"/>
              </w:rPr>
              <w:t>P</w:t>
            </w:r>
            <w:r w:rsidRPr="00A37ECD">
              <w:rPr>
                <w:rFonts w:cs="Arial"/>
                <w:sz w:val="20"/>
                <w:vertAlign w:val="superscript"/>
              </w:rPr>
              <w:t>2</w:t>
            </w:r>
          </w:p>
        </w:tc>
        <w:tc>
          <w:tcPr>
            <w:tcW w:w="3240" w:type="dxa"/>
            <w:tcBorders>
              <w:top w:val="single" w:sz="4" w:space="0" w:color="auto"/>
            </w:tcBorders>
          </w:tcPr>
          <w:p w14:paraId="795D6532" w14:textId="7CA1529A" w:rsidR="00A868DA" w:rsidRPr="00A37ECD" w:rsidRDefault="007E6CEB" w:rsidP="00A868DA">
            <w:pPr>
              <w:jc w:val="center"/>
              <w:rPr>
                <w:rFonts w:cs="Arial"/>
              </w:rPr>
            </w:pPr>
            <w:r w:rsidRPr="00A37ECD">
              <w:rPr>
                <w:rFonts w:cs="Arial"/>
                <w:b/>
                <w:sz w:val="20"/>
              </w:rPr>
              <w:t>R 336</w:t>
            </w:r>
            <w:r w:rsidR="00A868DA" w:rsidRPr="00A37ECD">
              <w:rPr>
                <w:rFonts w:cs="Arial"/>
                <w:b/>
                <w:sz w:val="20"/>
              </w:rPr>
              <w:t>.1201(3)</w:t>
            </w:r>
          </w:p>
        </w:tc>
      </w:tr>
    </w:tbl>
    <w:p w14:paraId="795D6534" w14:textId="77777777" w:rsidR="00A868DA" w:rsidRPr="00A37ECD" w:rsidRDefault="00A868DA" w:rsidP="00A868DA">
      <w:pPr>
        <w:jc w:val="both"/>
        <w:rPr>
          <w:sz w:val="20"/>
        </w:rPr>
      </w:pPr>
    </w:p>
    <w:p w14:paraId="795D6535" w14:textId="77777777" w:rsidR="00A868DA" w:rsidRPr="00A37ECD" w:rsidRDefault="00A868DA" w:rsidP="00710EB0">
      <w:pPr>
        <w:jc w:val="both"/>
        <w:rPr>
          <w:sz w:val="20"/>
        </w:rPr>
      </w:pPr>
      <w:r w:rsidRPr="00A37ECD">
        <w:rPr>
          <w:b/>
        </w:rPr>
        <w:t xml:space="preserve">IX.  </w:t>
      </w:r>
      <w:r w:rsidRPr="00A37ECD">
        <w:rPr>
          <w:b/>
          <w:u w:val="single"/>
        </w:rPr>
        <w:t>OTHER REQUIREMENT(S)</w:t>
      </w:r>
    </w:p>
    <w:p w14:paraId="795D6536" w14:textId="77777777" w:rsidR="00A868DA" w:rsidRPr="00A37ECD" w:rsidRDefault="00A868DA" w:rsidP="00710EB0">
      <w:pPr>
        <w:jc w:val="both"/>
        <w:rPr>
          <w:rFonts w:cs="Arial"/>
          <w:sz w:val="20"/>
        </w:rPr>
      </w:pPr>
    </w:p>
    <w:p w14:paraId="795D6537" w14:textId="2FFD500F" w:rsidR="00D65F4E" w:rsidRPr="00A37ECD" w:rsidRDefault="00D65F4E" w:rsidP="00710EB0">
      <w:pPr>
        <w:ind w:left="360" w:hanging="360"/>
        <w:jc w:val="both"/>
        <w:rPr>
          <w:rFonts w:cs="Arial"/>
          <w:sz w:val="20"/>
        </w:rPr>
      </w:pPr>
      <w:r w:rsidRPr="00A37ECD">
        <w:rPr>
          <w:rFonts w:cs="Arial"/>
          <w:sz w:val="20"/>
        </w:rPr>
        <w:t>1.</w:t>
      </w:r>
      <w:r w:rsidRPr="00A37ECD">
        <w:rPr>
          <w:rFonts w:cs="Arial"/>
          <w:sz w:val="20"/>
        </w:rPr>
        <w:tab/>
      </w:r>
      <w:r w:rsidR="001E31F9" w:rsidRPr="00A37ECD">
        <w:rPr>
          <w:rFonts w:cs="Arial"/>
          <w:sz w:val="20"/>
        </w:rPr>
        <w:t>The p</w:t>
      </w:r>
      <w:r w:rsidRPr="00A37ECD">
        <w:rPr>
          <w:rFonts w:cs="Arial"/>
          <w:sz w:val="20"/>
        </w:rPr>
        <w:t>ermittee shall not operate the process unless the carbon drum system is installed and operating properly.</w:t>
      </w:r>
      <w:r w:rsidR="00EA685E">
        <w:rPr>
          <w:rFonts w:ascii="ZWAdobeF" w:hAnsi="ZWAdobeF" w:cs="ZWAdobeF"/>
          <w:sz w:val="2"/>
          <w:szCs w:val="2"/>
        </w:rPr>
        <w:t>P</w:t>
      </w:r>
      <w:r w:rsidRPr="00A37ECD">
        <w:rPr>
          <w:rFonts w:cs="Arial"/>
          <w:sz w:val="20"/>
          <w:vertAlign w:val="superscript"/>
        </w:rPr>
        <w:t>2</w:t>
      </w:r>
      <w:r w:rsidR="00EA685E">
        <w:rPr>
          <w:rFonts w:ascii="ZWAdobeF" w:hAnsi="ZWAdobeF" w:cs="ZWAdobeF"/>
          <w:sz w:val="2"/>
          <w:szCs w:val="2"/>
        </w:rPr>
        <w:t>P</w:t>
      </w:r>
      <w:r w:rsidRPr="00A37ECD">
        <w:rPr>
          <w:rFonts w:cs="Arial"/>
          <w:sz w:val="20"/>
        </w:rPr>
        <w:t xml:space="preserve"> </w:t>
      </w:r>
      <w:r w:rsidR="00DB2D1C" w:rsidRPr="00A37ECD">
        <w:rPr>
          <w:rFonts w:cs="Arial"/>
          <w:sz w:val="20"/>
        </w:rPr>
        <w:t xml:space="preserve"> </w:t>
      </w:r>
      <w:r w:rsidRPr="00A37ECD">
        <w:rPr>
          <w:rFonts w:cs="Arial"/>
          <w:b/>
          <w:sz w:val="20"/>
        </w:rPr>
        <w:t>(</w:t>
      </w:r>
      <w:r w:rsidR="007E6CEB" w:rsidRPr="00A37ECD">
        <w:rPr>
          <w:rFonts w:cs="Arial"/>
          <w:b/>
          <w:sz w:val="20"/>
        </w:rPr>
        <w:t>R 336</w:t>
      </w:r>
      <w:r w:rsidRPr="00A37ECD">
        <w:rPr>
          <w:rFonts w:cs="Arial"/>
          <w:b/>
          <w:sz w:val="20"/>
        </w:rPr>
        <w:t>.1910)</w:t>
      </w:r>
    </w:p>
    <w:p w14:paraId="795D6538" w14:textId="77777777" w:rsidR="00D65F4E" w:rsidRPr="00A37ECD" w:rsidRDefault="00D65F4E" w:rsidP="00710EB0">
      <w:pPr>
        <w:jc w:val="both"/>
        <w:rPr>
          <w:rFonts w:cs="Arial"/>
          <w:sz w:val="20"/>
        </w:rPr>
      </w:pPr>
    </w:p>
    <w:p w14:paraId="795D6539" w14:textId="0B6F5966" w:rsidR="00A868DA" w:rsidRPr="00A37ECD" w:rsidRDefault="00D65F4E" w:rsidP="00710EB0">
      <w:pPr>
        <w:ind w:left="360" w:hanging="360"/>
        <w:jc w:val="both"/>
        <w:rPr>
          <w:rFonts w:cs="Arial"/>
          <w:sz w:val="20"/>
        </w:rPr>
      </w:pPr>
      <w:r w:rsidRPr="00A37ECD">
        <w:rPr>
          <w:rFonts w:cs="Arial"/>
          <w:sz w:val="20"/>
        </w:rPr>
        <w:t>2.</w:t>
      </w:r>
      <w:r w:rsidRPr="00A37ECD">
        <w:rPr>
          <w:rFonts w:cs="Arial"/>
          <w:sz w:val="20"/>
        </w:rPr>
        <w:tab/>
      </w:r>
      <w:r w:rsidR="001E31F9" w:rsidRPr="00A37ECD">
        <w:rPr>
          <w:rFonts w:cs="Arial"/>
          <w:sz w:val="20"/>
        </w:rPr>
        <w:t>The p</w:t>
      </w:r>
      <w:r w:rsidRPr="00A37ECD">
        <w:rPr>
          <w:rFonts w:cs="Arial"/>
          <w:sz w:val="20"/>
        </w:rPr>
        <w:t>ermittee shall equip and maintain the carbon drum system with a scale that measures the weight of the last carbon drum.</w:t>
      </w:r>
      <w:r w:rsidR="00EA685E">
        <w:rPr>
          <w:rFonts w:ascii="ZWAdobeF" w:hAnsi="ZWAdobeF" w:cs="ZWAdobeF"/>
          <w:sz w:val="2"/>
          <w:szCs w:val="2"/>
        </w:rPr>
        <w:t>P</w:t>
      </w:r>
      <w:r w:rsidR="00055BBC" w:rsidRPr="00A37ECD">
        <w:rPr>
          <w:rFonts w:cs="Arial"/>
          <w:sz w:val="20"/>
          <w:vertAlign w:val="superscript"/>
        </w:rPr>
        <w:t>2</w:t>
      </w:r>
      <w:r w:rsidR="00EA685E">
        <w:rPr>
          <w:rFonts w:ascii="ZWAdobeF" w:hAnsi="ZWAdobeF" w:cs="ZWAdobeF"/>
          <w:sz w:val="2"/>
          <w:szCs w:val="2"/>
        </w:rPr>
        <w:t>P</w:t>
      </w:r>
      <w:r w:rsidRPr="00A37ECD">
        <w:rPr>
          <w:rFonts w:cs="Arial"/>
          <w:sz w:val="20"/>
        </w:rPr>
        <w:t xml:space="preserve"> </w:t>
      </w:r>
      <w:r w:rsidR="00DB2D1C" w:rsidRPr="00A37ECD">
        <w:rPr>
          <w:rFonts w:cs="Arial"/>
          <w:sz w:val="20"/>
        </w:rPr>
        <w:t xml:space="preserve"> </w:t>
      </w:r>
      <w:r w:rsidRPr="00A37ECD">
        <w:rPr>
          <w:rFonts w:cs="Arial"/>
          <w:b/>
          <w:sz w:val="20"/>
        </w:rPr>
        <w:t>(</w:t>
      </w:r>
      <w:r w:rsidR="007E6CEB" w:rsidRPr="00A37ECD">
        <w:rPr>
          <w:rFonts w:cs="Arial"/>
          <w:b/>
          <w:sz w:val="20"/>
        </w:rPr>
        <w:t>R 336</w:t>
      </w:r>
      <w:r w:rsidRPr="00A37ECD">
        <w:rPr>
          <w:rFonts w:cs="Arial"/>
          <w:b/>
          <w:sz w:val="20"/>
        </w:rPr>
        <w:t>.1910)</w:t>
      </w:r>
    </w:p>
    <w:p w14:paraId="795D653A" w14:textId="77777777" w:rsidR="00D65F4E" w:rsidRPr="00A37ECD" w:rsidRDefault="00D65F4E" w:rsidP="00710EB0">
      <w:pPr>
        <w:jc w:val="both"/>
        <w:rPr>
          <w:sz w:val="20"/>
        </w:rPr>
      </w:pPr>
    </w:p>
    <w:p w14:paraId="795D653B" w14:textId="77777777" w:rsidR="00A868DA" w:rsidRPr="00A37ECD" w:rsidRDefault="00A868DA" w:rsidP="00A868DA">
      <w:pPr>
        <w:jc w:val="both"/>
        <w:rPr>
          <w:sz w:val="20"/>
        </w:rPr>
      </w:pPr>
      <w:r w:rsidRPr="00A37ECD">
        <w:rPr>
          <w:b/>
          <w:sz w:val="20"/>
          <w:u w:val="single"/>
        </w:rPr>
        <w:t>Footnotes</w:t>
      </w:r>
      <w:r w:rsidRPr="00A37ECD">
        <w:rPr>
          <w:b/>
          <w:sz w:val="20"/>
        </w:rPr>
        <w:t>:</w:t>
      </w:r>
    </w:p>
    <w:p w14:paraId="795D653C" w14:textId="3428A54F" w:rsidR="00A868DA" w:rsidRPr="00A37ECD" w:rsidRDefault="00EA685E" w:rsidP="00A868DA">
      <w:pPr>
        <w:jc w:val="both"/>
        <w:rPr>
          <w:sz w:val="20"/>
        </w:rPr>
      </w:pPr>
      <w:r>
        <w:rPr>
          <w:rFonts w:ascii="ZWAdobeF" w:hAnsi="ZWAdobeF" w:cs="ZWAdobeF"/>
          <w:sz w:val="2"/>
          <w:szCs w:val="2"/>
        </w:rPr>
        <w:t>P</w:t>
      </w:r>
      <w:r w:rsidR="00A868DA" w:rsidRPr="00A37ECD">
        <w:rPr>
          <w:sz w:val="20"/>
          <w:vertAlign w:val="superscript"/>
        </w:rPr>
        <w:t>1</w:t>
      </w:r>
      <w:r>
        <w:rPr>
          <w:rFonts w:ascii="ZWAdobeF" w:hAnsi="ZWAdobeF" w:cs="ZWAdobeF"/>
          <w:sz w:val="2"/>
          <w:szCs w:val="2"/>
        </w:rPr>
        <w:t>P</w:t>
      </w:r>
      <w:r w:rsidR="00A868DA" w:rsidRPr="00A37ECD">
        <w:rPr>
          <w:sz w:val="20"/>
        </w:rPr>
        <w:t>This condition is state only enforceable and was established pursuant to Rule 201(1)(b).</w:t>
      </w:r>
    </w:p>
    <w:p w14:paraId="795D653E" w14:textId="2C86ED3B" w:rsidR="00BF4AA3" w:rsidRPr="00A37ECD" w:rsidRDefault="00EA685E" w:rsidP="00BF4AA3">
      <w:pPr>
        <w:jc w:val="both"/>
        <w:rPr>
          <w:sz w:val="20"/>
        </w:rPr>
      </w:pPr>
      <w:r>
        <w:rPr>
          <w:rFonts w:ascii="ZWAdobeF" w:hAnsi="ZWAdobeF" w:cs="ZWAdobeF"/>
          <w:sz w:val="2"/>
          <w:szCs w:val="2"/>
        </w:rPr>
        <w:t>P</w:t>
      </w:r>
      <w:r w:rsidR="00A868DA" w:rsidRPr="00A37ECD">
        <w:rPr>
          <w:sz w:val="20"/>
          <w:vertAlign w:val="superscript"/>
        </w:rPr>
        <w:t>2</w:t>
      </w:r>
      <w:r>
        <w:rPr>
          <w:rFonts w:ascii="ZWAdobeF" w:hAnsi="ZWAdobeF" w:cs="ZWAdobeF"/>
          <w:sz w:val="2"/>
          <w:szCs w:val="2"/>
        </w:rPr>
        <w:t>P</w:t>
      </w:r>
      <w:r w:rsidR="00A868DA" w:rsidRPr="00A37ECD">
        <w:rPr>
          <w:sz w:val="20"/>
        </w:rPr>
        <w:t>This condition is federally enforceable and was established pursuant to Rule 201(1)(a).</w:t>
      </w:r>
      <w:r w:rsidR="00BF4AA3" w:rsidRPr="00A37ECD">
        <w:rPr>
          <w:sz w:val="20"/>
        </w:rPr>
        <w:br w:type="page"/>
      </w:r>
    </w:p>
    <w:p w14:paraId="795D653F" w14:textId="77777777" w:rsidR="00BF4AA3" w:rsidRPr="00A37ECD" w:rsidRDefault="00BF4AA3" w:rsidP="00FB65C3">
      <w:pPr>
        <w:pStyle w:val="Heading2"/>
        <w:pBdr>
          <w:top w:val="single" w:sz="4" w:space="1" w:color="auto"/>
          <w:left w:val="single" w:sz="4" w:space="4" w:color="auto"/>
          <w:bottom w:val="single" w:sz="4" w:space="1" w:color="auto"/>
          <w:right w:val="single" w:sz="4" w:space="4" w:color="auto"/>
        </w:pBdr>
        <w:spacing w:after="0"/>
      </w:pPr>
      <w:bookmarkStart w:id="218" w:name="_Toc128665995"/>
      <w:r w:rsidRPr="00A37ECD">
        <w:lastRenderedPageBreak/>
        <w:t>EU501-02</w:t>
      </w:r>
      <w:bookmarkEnd w:id="218"/>
    </w:p>
    <w:p w14:paraId="795D6540" w14:textId="77777777" w:rsidR="00BF4AA3" w:rsidRPr="00A37ECD" w:rsidRDefault="00BF4AA3" w:rsidP="00BF4AA3">
      <w:pPr>
        <w:pBdr>
          <w:top w:val="single" w:sz="4" w:space="1" w:color="auto"/>
          <w:left w:val="single" w:sz="4" w:space="4" w:color="auto"/>
          <w:bottom w:val="single" w:sz="4" w:space="1" w:color="auto"/>
          <w:right w:val="single" w:sz="4" w:space="4" w:color="auto"/>
        </w:pBdr>
        <w:jc w:val="center"/>
        <w:rPr>
          <w:sz w:val="28"/>
          <w:szCs w:val="28"/>
        </w:rPr>
      </w:pPr>
      <w:r w:rsidRPr="00A37ECD">
        <w:rPr>
          <w:b/>
          <w:sz w:val="28"/>
          <w:szCs w:val="28"/>
        </w:rPr>
        <w:t>EMISSION UNIT CONDITIONS</w:t>
      </w:r>
    </w:p>
    <w:p w14:paraId="795D6541" w14:textId="77777777" w:rsidR="00BF4AA3" w:rsidRPr="00A37ECD" w:rsidRDefault="00BF4AA3" w:rsidP="00BF4AA3">
      <w:pPr>
        <w:rPr>
          <w:sz w:val="20"/>
        </w:rPr>
      </w:pPr>
    </w:p>
    <w:p w14:paraId="795D6543" w14:textId="77777777" w:rsidR="00BF4AA3" w:rsidRPr="00A37ECD" w:rsidRDefault="00BF4AA3" w:rsidP="00BF4AA3">
      <w:pPr>
        <w:jc w:val="both"/>
        <w:rPr>
          <w:b/>
          <w:u w:val="single"/>
        </w:rPr>
      </w:pPr>
      <w:r w:rsidRPr="00A37ECD">
        <w:rPr>
          <w:b/>
          <w:u w:val="single"/>
        </w:rPr>
        <w:t>DESCRIPTION</w:t>
      </w:r>
    </w:p>
    <w:p w14:paraId="1B0066CB" w14:textId="77777777" w:rsidR="00935F61" w:rsidRPr="00A37ECD" w:rsidRDefault="00935F61" w:rsidP="00BF4AA3">
      <w:pPr>
        <w:jc w:val="both"/>
        <w:rPr>
          <w:b/>
          <w:sz w:val="20"/>
          <w:u w:val="single"/>
        </w:rPr>
      </w:pPr>
    </w:p>
    <w:p w14:paraId="79742B1F" w14:textId="257EE249" w:rsidR="00935F61" w:rsidRPr="00A37ECD" w:rsidRDefault="00BF4AA3" w:rsidP="00C738C0">
      <w:pPr>
        <w:jc w:val="both"/>
        <w:rPr>
          <w:rFonts w:cs="Arial"/>
          <w:sz w:val="20"/>
        </w:rPr>
      </w:pPr>
      <w:r w:rsidRPr="00A37ECD">
        <w:rPr>
          <w:rFonts w:cs="Arial"/>
          <w:sz w:val="20"/>
        </w:rPr>
        <w:t>1107 hydrolysis process</w:t>
      </w:r>
      <w:r w:rsidR="00057664" w:rsidRPr="00A37ECD">
        <w:rPr>
          <w:rFonts w:cs="Arial"/>
          <w:sz w:val="20"/>
        </w:rPr>
        <w:t>, including tanks 4160 and 23535</w:t>
      </w:r>
      <w:r w:rsidRPr="00A37ECD">
        <w:rPr>
          <w:rFonts w:cs="Arial"/>
          <w:sz w:val="20"/>
        </w:rPr>
        <w:t>.</w:t>
      </w:r>
      <w:r w:rsidR="0045461E" w:rsidRPr="00A37ECD">
        <w:rPr>
          <w:rFonts w:cs="Arial"/>
          <w:sz w:val="20"/>
        </w:rPr>
        <w:t xml:space="preserve"> </w:t>
      </w:r>
      <w:r w:rsidR="00C738C0" w:rsidRPr="00A37ECD">
        <w:rPr>
          <w:rFonts w:cs="Arial"/>
          <w:sz w:val="20"/>
        </w:rPr>
        <w:t xml:space="preserve"> </w:t>
      </w:r>
      <w:r w:rsidR="003D159C" w:rsidRPr="00A37ECD">
        <w:rPr>
          <w:rFonts w:cs="Arial"/>
          <w:sz w:val="20"/>
        </w:rPr>
        <w:t>This emission unit is subject to the requirements of 40 CFR Part 63, Subpart FFFF.</w:t>
      </w:r>
      <w:r w:rsidR="00C738C0" w:rsidRPr="00A37ECD">
        <w:rPr>
          <w:rFonts w:cs="Arial"/>
          <w:sz w:val="20"/>
        </w:rPr>
        <w:t xml:space="preserve">  EU501-02 is a CAM subject emission unit subject to the requirements of 40 CFR Part 64.</w:t>
      </w:r>
    </w:p>
    <w:p w14:paraId="42428EB0" w14:textId="77777777" w:rsidR="00935F61" w:rsidRPr="00A37ECD" w:rsidRDefault="00935F61" w:rsidP="00C35388">
      <w:pPr>
        <w:ind w:left="720" w:hanging="720"/>
        <w:jc w:val="both"/>
        <w:rPr>
          <w:rFonts w:cs="Arial"/>
          <w:sz w:val="20"/>
        </w:rPr>
      </w:pPr>
    </w:p>
    <w:p w14:paraId="795D6544" w14:textId="2B8973D2" w:rsidR="00BF4AA3" w:rsidRPr="00A37ECD" w:rsidRDefault="0018768B" w:rsidP="00C35388">
      <w:pPr>
        <w:ind w:left="720" w:hanging="720"/>
        <w:jc w:val="both"/>
        <w:rPr>
          <w:rFonts w:cs="Arial"/>
          <w:sz w:val="20"/>
        </w:rPr>
      </w:pPr>
      <w:r w:rsidRPr="00A37ECD">
        <w:rPr>
          <w:rFonts w:cs="Arial"/>
          <w:sz w:val="20"/>
        </w:rPr>
        <w:t xml:space="preserve">The most recent PTI for this emission unit is PTI No. </w:t>
      </w:r>
      <w:r w:rsidR="0045461E" w:rsidRPr="00A37ECD">
        <w:rPr>
          <w:rFonts w:cs="Arial"/>
          <w:sz w:val="20"/>
        </w:rPr>
        <w:t>126-03A</w:t>
      </w:r>
      <w:r w:rsidR="00C35388" w:rsidRPr="00A37ECD">
        <w:rPr>
          <w:rFonts w:cs="Arial"/>
          <w:sz w:val="20"/>
        </w:rPr>
        <w:t>.</w:t>
      </w:r>
    </w:p>
    <w:p w14:paraId="795D6545" w14:textId="77777777" w:rsidR="00BF4AA3" w:rsidRPr="00A37ECD" w:rsidRDefault="00BF4AA3" w:rsidP="00BF4AA3">
      <w:pPr>
        <w:jc w:val="both"/>
        <w:rPr>
          <w:b/>
          <w:sz w:val="20"/>
          <w:u w:val="single"/>
        </w:rPr>
      </w:pPr>
    </w:p>
    <w:p w14:paraId="795D6547" w14:textId="04AB1F8D" w:rsidR="00BF4AA3" w:rsidRPr="00A37ECD" w:rsidRDefault="00BF4AA3" w:rsidP="00BF4AA3">
      <w:pPr>
        <w:jc w:val="both"/>
      </w:pPr>
      <w:r w:rsidRPr="00A37ECD">
        <w:rPr>
          <w:b/>
          <w:sz w:val="20"/>
        </w:rPr>
        <w:t>Flexible Group ID:</w:t>
      </w:r>
      <w:r w:rsidRPr="00A37ECD">
        <w:rPr>
          <w:sz w:val="20"/>
        </w:rPr>
        <w:t xml:space="preserve"> </w:t>
      </w:r>
      <w:r w:rsidR="003C2099" w:rsidRPr="00A37ECD">
        <w:rPr>
          <w:sz w:val="20"/>
        </w:rPr>
        <w:t xml:space="preserve"> FGMONMACT, FGHAP2012A2A</w:t>
      </w:r>
    </w:p>
    <w:p w14:paraId="3A230BB8" w14:textId="77777777" w:rsidR="00DB2D1C" w:rsidRPr="00A37ECD" w:rsidRDefault="00DB2D1C" w:rsidP="00BF4AA3">
      <w:pPr>
        <w:jc w:val="both"/>
      </w:pPr>
    </w:p>
    <w:p w14:paraId="795D6548" w14:textId="77777777" w:rsidR="00BF4AA3" w:rsidRPr="00A37ECD" w:rsidRDefault="00BF4AA3" w:rsidP="00BF4AA3">
      <w:pPr>
        <w:jc w:val="both"/>
        <w:rPr>
          <w:b/>
          <w:u w:val="single"/>
        </w:rPr>
      </w:pPr>
      <w:r w:rsidRPr="00A37ECD">
        <w:rPr>
          <w:b/>
          <w:u w:val="single"/>
        </w:rPr>
        <w:t>POLLUTION CONTROL EQUIPMENT</w:t>
      </w:r>
    </w:p>
    <w:p w14:paraId="1A70887A" w14:textId="77777777" w:rsidR="00935F61" w:rsidRPr="00A37ECD" w:rsidRDefault="00935F61" w:rsidP="00BF4AA3">
      <w:pPr>
        <w:jc w:val="both"/>
        <w:rPr>
          <w:b/>
          <w:sz w:val="20"/>
          <w:u w:val="single"/>
        </w:rPr>
      </w:pPr>
    </w:p>
    <w:p w14:paraId="795D6549" w14:textId="6A0EBDDA" w:rsidR="00BF4AA3" w:rsidRPr="00A37ECD" w:rsidRDefault="00BF4AA3" w:rsidP="00F8054A">
      <w:pPr>
        <w:jc w:val="both"/>
        <w:rPr>
          <w:rFonts w:cs="Arial"/>
          <w:b/>
          <w:sz w:val="20"/>
        </w:rPr>
      </w:pPr>
      <w:r w:rsidRPr="00A37ECD">
        <w:rPr>
          <w:rFonts w:cs="Arial"/>
          <w:sz w:val="20"/>
        </w:rPr>
        <w:t>Venturi scrubbers (4109, 7585)</w:t>
      </w:r>
      <w:r w:rsidR="000A4D3B" w:rsidRPr="00A37ECD">
        <w:rPr>
          <w:rFonts w:cs="Arial"/>
          <w:sz w:val="20"/>
        </w:rPr>
        <w:t xml:space="preserve">. </w:t>
      </w:r>
      <w:r w:rsidR="0045461E" w:rsidRPr="00A37ECD">
        <w:rPr>
          <w:rFonts w:cs="Arial"/>
          <w:sz w:val="20"/>
        </w:rPr>
        <w:t xml:space="preserve"> These </w:t>
      </w:r>
      <w:r w:rsidR="00935F61" w:rsidRPr="00A37ECD">
        <w:rPr>
          <w:rFonts w:cs="Arial"/>
          <w:sz w:val="20"/>
        </w:rPr>
        <w:t xml:space="preserve">devices </w:t>
      </w:r>
      <w:r w:rsidR="0045461E" w:rsidRPr="00A37ECD">
        <w:rPr>
          <w:rFonts w:cs="Arial"/>
          <w:sz w:val="20"/>
        </w:rPr>
        <w:t xml:space="preserve">are CAM subject </w:t>
      </w:r>
      <w:r w:rsidR="00935F61" w:rsidRPr="00A37ECD">
        <w:rPr>
          <w:rFonts w:cs="Arial"/>
          <w:sz w:val="20"/>
        </w:rPr>
        <w:t>units</w:t>
      </w:r>
      <w:r w:rsidR="0045461E" w:rsidRPr="00A37ECD">
        <w:rPr>
          <w:rFonts w:cs="Arial"/>
          <w:sz w:val="20"/>
        </w:rPr>
        <w:t xml:space="preserve"> for VOCs</w:t>
      </w:r>
      <w:r w:rsidR="00614E50" w:rsidRPr="00A37ECD">
        <w:rPr>
          <w:rFonts w:cs="Arial"/>
          <w:b/>
          <w:sz w:val="20"/>
        </w:rPr>
        <w:t>.</w:t>
      </w:r>
    </w:p>
    <w:p w14:paraId="795D654A" w14:textId="77777777" w:rsidR="00BF4AA3" w:rsidRPr="00A37ECD" w:rsidRDefault="00BF4AA3" w:rsidP="00BF4AA3">
      <w:pPr>
        <w:jc w:val="both"/>
        <w:rPr>
          <w:b/>
          <w:sz w:val="20"/>
        </w:rPr>
      </w:pPr>
    </w:p>
    <w:p w14:paraId="795D654B" w14:textId="77777777" w:rsidR="00BF4AA3" w:rsidRPr="00A37ECD" w:rsidRDefault="00BF4AA3" w:rsidP="00BF4AA3">
      <w:pPr>
        <w:jc w:val="both"/>
        <w:rPr>
          <w:b/>
          <w:sz w:val="20"/>
          <w:u w:val="single"/>
        </w:rPr>
      </w:pPr>
      <w:r w:rsidRPr="00A37ECD">
        <w:rPr>
          <w:b/>
        </w:rPr>
        <w:t xml:space="preserve">I.  </w:t>
      </w:r>
      <w:r w:rsidRPr="00A37ECD">
        <w:rPr>
          <w:b/>
          <w:u w:val="single"/>
        </w:rPr>
        <w:t>EMISSION LIMIT(S)</w:t>
      </w:r>
    </w:p>
    <w:p w14:paraId="795D654C" w14:textId="77777777" w:rsidR="00BF4AA3" w:rsidRPr="00A37ECD" w:rsidRDefault="00BF4AA3" w:rsidP="00BF4AA3">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064"/>
        <w:gridCol w:w="1890"/>
        <w:gridCol w:w="1620"/>
        <w:gridCol w:w="1620"/>
      </w:tblGrid>
      <w:tr w:rsidR="00A37ECD" w:rsidRPr="00A37ECD" w14:paraId="795D6554" w14:textId="77777777" w:rsidTr="000A4D3B">
        <w:trPr>
          <w:cantSplit/>
          <w:tblHeader/>
        </w:trPr>
        <w:tc>
          <w:tcPr>
            <w:tcW w:w="1626" w:type="dxa"/>
            <w:tcBorders>
              <w:top w:val="single" w:sz="4" w:space="0" w:color="auto"/>
              <w:left w:val="single" w:sz="4" w:space="0" w:color="auto"/>
              <w:bottom w:val="single" w:sz="4" w:space="0" w:color="auto"/>
              <w:right w:val="single" w:sz="4" w:space="0" w:color="auto"/>
            </w:tcBorders>
          </w:tcPr>
          <w:p w14:paraId="795D654D" w14:textId="77777777" w:rsidR="00BF4AA3" w:rsidRPr="00A37ECD" w:rsidRDefault="00BF4AA3" w:rsidP="00BF4AA3">
            <w:pPr>
              <w:jc w:val="center"/>
              <w:rPr>
                <w:b/>
                <w:sz w:val="20"/>
              </w:rPr>
            </w:pPr>
            <w:r w:rsidRPr="00A37ECD">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795D654E" w14:textId="77777777" w:rsidR="00BF4AA3" w:rsidRPr="00A37ECD" w:rsidRDefault="00BF4AA3" w:rsidP="00BF4AA3">
            <w:pPr>
              <w:jc w:val="center"/>
              <w:rPr>
                <w:b/>
                <w:sz w:val="20"/>
              </w:rPr>
            </w:pPr>
            <w:r w:rsidRPr="00A37ECD">
              <w:rPr>
                <w:b/>
                <w:sz w:val="20"/>
              </w:rPr>
              <w:t>Limit</w:t>
            </w:r>
          </w:p>
        </w:tc>
        <w:tc>
          <w:tcPr>
            <w:tcW w:w="2064" w:type="dxa"/>
            <w:tcBorders>
              <w:top w:val="single" w:sz="4" w:space="0" w:color="auto"/>
              <w:left w:val="single" w:sz="4" w:space="0" w:color="auto"/>
              <w:bottom w:val="single" w:sz="4" w:space="0" w:color="auto"/>
              <w:right w:val="single" w:sz="4" w:space="0" w:color="auto"/>
            </w:tcBorders>
          </w:tcPr>
          <w:p w14:paraId="795D654F" w14:textId="77777777" w:rsidR="00BF4AA3" w:rsidRPr="00A37ECD" w:rsidRDefault="00BF4AA3" w:rsidP="00BF4AA3">
            <w:pPr>
              <w:jc w:val="center"/>
              <w:rPr>
                <w:b/>
                <w:sz w:val="20"/>
              </w:rPr>
            </w:pPr>
            <w:r w:rsidRPr="00A37ECD">
              <w:rPr>
                <w:b/>
                <w:sz w:val="20"/>
              </w:rPr>
              <w:t>Time Period/ Operating Scenario</w:t>
            </w:r>
          </w:p>
        </w:tc>
        <w:tc>
          <w:tcPr>
            <w:tcW w:w="1890" w:type="dxa"/>
            <w:tcBorders>
              <w:top w:val="single" w:sz="4" w:space="0" w:color="auto"/>
              <w:left w:val="single" w:sz="4" w:space="0" w:color="auto"/>
              <w:bottom w:val="single" w:sz="4" w:space="0" w:color="auto"/>
              <w:right w:val="single" w:sz="4" w:space="0" w:color="auto"/>
            </w:tcBorders>
          </w:tcPr>
          <w:p w14:paraId="795D6550" w14:textId="77777777" w:rsidR="00BF4AA3" w:rsidRPr="00A37ECD" w:rsidRDefault="00BF4AA3" w:rsidP="00BF4AA3">
            <w:pPr>
              <w:jc w:val="center"/>
              <w:rPr>
                <w:b/>
                <w:sz w:val="20"/>
              </w:rPr>
            </w:pPr>
            <w:r w:rsidRPr="00A37ECD">
              <w:rPr>
                <w:b/>
                <w:sz w:val="20"/>
              </w:rPr>
              <w:t>Equipment</w:t>
            </w:r>
          </w:p>
        </w:tc>
        <w:tc>
          <w:tcPr>
            <w:tcW w:w="1620" w:type="dxa"/>
            <w:tcBorders>
              <w:top w:val="single" w:sz="4" w:space="0" w:color="auto"/>
              <w:left w:val="single" w:sz="4" w:space="0" w:color="auto"/>
              <w:bottom w:val="single" w:sz="4" w:space="0" w:color="auto"/>
              <w:right w:val="single" w:sz="4" w:space="0" w:color="auto"/>
            </w:tcBorders>
          </w:tcPr>
          <w:p w14:paraId="795D6551" w14:textId="77777777" w:rsidR="00BF4AA3" w:rsidRPr="00A37ECD" w:rsidRDefault="00BF4AA3" w:rsidP="00BF4AA3">
            <w:pPr>
              <w:jc w:val="center"/>
              <w:rPr>
                <w:b/>
                <w:sz w:val="20"/>
              </w:rPr>
            </w:pPr>
            <w:r w:rsidRPr="00A37ECD">
              <w:rPr>
                <w:b/>
                <w:sz w:val="20"/>
              </w:rPr>
              <w:t>Monitoring/</w:t>
            </w:r>
          </w:p>
          <w:p w14:paraId="795D6552" w14:textId="77777777" w:rsidR="00BF4AA3" w:rsidRPr="00A37ECD" w:rsidRDefault="00BF4AA3" w:rsidP="00BF4AA3">
            <w:pPr>
              <w:jc w:val="center"/>
              <w:rPr>
                <w:b/>
                <w:sz w:val="20"/>
              </w:rPr>
            </w:pPr>
            <w:r w:rsidRPr="00A37ECD">
              <w:rPr>
                <w:b/>
                <w:sz w:val="20"/>
              </w:rPr>
              <w:t>Testing Method</w:t>
            </w:r>
          </w:p>
        </w:tc>
        <w:tc>
          <w:tcPr>
            <w:tcW w:w="1620" w:type="dxa"/>
            <w:tcBorders>
              <w:top w:val="single" w:sz="4" w:space="0" w:color="auto"/>
              <w:left w:val="single" w:sz="4" w:space="0" w:color="auto"/>
              <w:bottom w:val="single" w:sz="4" w:space="0" w:color="auto"/>
              <w:right w:val="single" w:sz="4" w:space="0" w:color="auto"/>
            </w:tcBorders>
          </w:tcPr>
          <w:p w14:paraId="795D6553" w14:textId="77777777" w:rsidR="00BF4AA3" w:rsidRPr="00A37ECD" w:rsidRDefault="00BF4AA3" w:rsidP="00BF4AA3">
            <w:pPr>
              <w:jc w:val="center"/>
              <w:rPr>
                <w:b/>
                <w:sz w:val="20"/>
              </w:rPr>
            </w:pPr>
            <w:r w:rsidRPr="00A37ECD">
              <w:rPr>
                <w:b/>
                <w:sz w:val="20"/>
              </w:rPr>
              <w:t>Underlying Applicable Requirements</w:t>
            </w:r>
          </w:p>
        </w:tc>
      </w:tr>
      <w:tr w:rsidR="00A37ECD" w:rsidRPr="00A37ECD" w14:paraId="795D6562" w14:textId="77777777" w:rsidTr="000A4D3B">
        <w:trPr>
          <w:cantSplit/>
        </w:trPr>
        <w:tc>
          <w:tcPr>
            <w:tcW w:w="1626" w:type="dxa"/>
            <w:tcBorders>
              <w:top w:val="single" w:sz="4" w:space="0" w:color="auto"/>
              <w:left w:val="single" w:sz="4" w:space="0" w:color="auto"/>
              <w:bottom w:val="single" w:sz="4" w:space="0" w:color="auto"/>
              <w:right w:val="single" w:sz="4" w:space="0" w:color="auto"/>
            </w:tcBorders>
          </w:tcPr>
          <w:p w14:paraId="795D655C" w14:textId="35A1D5B1" w:rsidR="00BF4AA3" w:rsidRPr="00A37ECD" w:rsidRDefault="00057664" w:rsidP="00BF4AA3">
            <w:pPr>
              <w:rPr>
                <w:sz w:val="20"/>
              </w:rPr>
            </w:pPr>
            <w:r w:rsidRPr="00A37ECD">
              <w:rPr>
                <w:sz w:val="20"/>
              </w:rPr>
              <w:t>1</w:t>
            </w:r>
            <w:r w:rsidR="00BF4AA3" w:rsidRPr="00A37ECD">
              <w:rPr>
                <w:sz w:val="20"/>
              </w:rPr>
              <w:t>. VOC</w:t>
            </w:r>
          </w:p>
        </w:tc>
        <w:tc>
          <w:tcPr>
            <w:tcW w:w="1440" w:type="dxa"/>
            <w:tcBorders>
              <w:top w:val="single" w:sz="4" w:space="0" w:color="auto"/>
              <w:left w:val="single" w:sz="4" w:space="0" w:color="auto"/>
              <w:bottom w:val="single" w:sz="4" w:space="0" w:color="auto"/>
              <w:right w:val="single" w:sz="4" w:space="0" w:color="auto"/>
            </w:tcBorders>
          </w:tcPr>
          <w:p w14:paraId="795D655D" w14:textId="4F47BC1C" w:rsidR="00BF4AA3" w:rsidRPr="00A37ECD" w:rsidRDefault="00057664" w:rsidP="00BF4AA3">
            <w:pPr>
              <w:jc w:val="center"/>
              <w:rPr>
                <w:rFonts w:cs="Arial"/>
                <w:sz w:val="20"/>
              </w:rPr>
            </w:pPr>
            <w:r w:rsidRPr="00A37ECD">
              <w:rPr>
                <w:sz w:val="20"/>
              </w:rPr>
              <w:t>9.1</w:t>
            </w:r>
            <w:r w:rsidR="00BF4AA3" w:rsidRPr="00A37ECD">
              <w:rPr>
                <w:sz w:val="20"/>
              </w:rPr>
              <w:t xml:space="preserve"> pph</w:t>
            </w:r>
            <w:r w:rsidR="00EA685E">
              <w:rPr>
                <w:rFonts w:ascii="ZWAdobeF" w:hAnsi="ZWAdobeF" w:cs="ZWAdobeF"/>
                <w:sz w:val="2"/>
                <w:szCs w:val="2"/>
              </w:rPr>
              <w:t>P</w:t>
            </w:r>
            <w:r w:rsidR="00BF4AA3" w:rsidRPr="00A37ECD">
              <w:rPr>
                <w:rFonts w:cs="Arial"/>
                <w:sz w:val="20"/>
                <w:vertAlign w:val="superscript"/>
              </w:rPr>
              <w:t>2</w:t>
            </w:r>
          </w:p>
        </w:tc>
        <w:tc>
          <w:tcPr>
            <w:tcW w:w="2064" w:type="dxa"/>
            <w:tcBorders>
              <w:top w:val="single" w:sz="4" w:space="0" w:color="auto"/>
              <w:left w:val="single" w:sz="4" w:space="0" w:color="auto"/>
              <w:bottom w:val="single" w:sz="4" w:space="0" w:color="auto"/>
              <w:right w:val="single" w:sz="4" w:space="0" w:color="auto"/>
            </w:tcBorders>
          </w:tcPr>
          <w:p w14:paraId="795D655E" w14:textId="1212E0C6" w:rsidR="00BF4AA3" w:rsidRPr="00A37ECD" w:rsidRDefault="003138FC" w:rsidP="00BF4AA3">
            <w:pPr>
              <w:jc w:val="center"/>
              <w:rPr>
                <w:sz w:val="20"/>
              </w:rPr>
            </w:pPr>
            <w:r w:rsidRPr="00A37ECD">
              <w:rPr>
                <w:sz w:val="20"/>
              </w:rPr>
              <w:t>Hourly</w:t>
            </w:r>
          </w:p>
        </w:tc>
        <w:tc>
          <w:tcPr>
            <w:tcW w:w="1890" w:type="dxa"/>
            <w:tcBorders>
              <w:top w:val="single" w:sz="4" w:space="0" w:color="auto"/>
              <w:left w:val="single" w:sz="4" w:space="0" w:color="auto"/>
              <w:bottom w:val="single" w:sz="4" w:space="0" w:color="auto"/>
              <w:right w:val="single" w:sz="4" w:space="0" w:color="auto"/>
            </w:tcBorders>
          </w:tcPr>
          <w:p w14:paraId="795D655F" w14:textId="77777777" w:rsidR="00BF4AA3" w:rsidRPr="00A37ECD" w:rsidRDefault="00BF4AA3" w:rsidP="00BF4AA3">
            <w:pPr>
              <w:jc w:val="center"/>
              <w:rPr>
                <w:sz w:val="20"/>
              </w:rPr>
            </w:pPr>
            <w:r w:rsidRPr="00A37ECD">
              <w:rPr>
                <w:sz w:val="20"/>
              </w:rPr>
              <w:t>EU501-02</w:t>
            </w:r>
          </w:p>
        </w:tc>
        <w:tc>
          <w:tcPr>
            <w:tcW w:w="1620" w:type="dxa"/>
            <w:tcBorders>
              <w:top w:val="single" w:sz="4" w:space="0" w:color="auto"/>
              <w:left w:val="single" w:sz="4" w:space="0" w:color="auto"/>
              <w:bottom w:val="single" w:sz="4" w:space="0" w:color="auto"/>
              <w:right w:val="single" w:sz="4" w:space="0" w:color="auto"/>
            </w:tcBorders>
          </w:tcPr>
          <w:p w14:paraId="795D6560" w14:textId="3F8BC0E9" w:rsidR="00BF4AA3" w:rsidRPr="00A37ECD" w:rsidRDefault="00FA4FE6" w:rsidP="00BF4AA3">
            <w:pPr>
              <w:jc w:val="center"/>
              <w:rPr>
                <w:sz w:val="20"/>
              </w:rPr>
            </w:pPr>
            <w:r w:rsidRPr="00A37ECD">
              <w:rPr>
                <w:rFonts w:cs="Arial"/>
                <w:sz w:val="20"/>
              </w:rPr>
              <w:t xml:space="preserve">SC </w:t>
            </w:r>
            <w:r w:rsidR="008A4769" w:rsidRPr="00A37ECD">
              <w:rPr>
                <w:sz w:val="20"/>
              </w:rPr>
              <w:t>VI</w:t>
            </w:r>
            <w:r w:rsidR="00FD6EAD" w:rsidRPr="00A37ECD">
              <w:rPr>
                <w:sz w:val="20"/>
              </w:rPr>
              <w:t>.</w:t>
            </w:r>
            <w:r w:rsidR="008A4769" w:rsidRPr="00A37ECD">
              <w:rPr>
                <w:sz w:val="20"/>
              </w:rPr>
              <w:t xml:space="preserve">1 &amp; </w:t>
            </w:r>
            <w:r w:rsidR="005521A7" w:rsidRPr="00A37ECD">
              <w:rPr>
                <w:sz w:val="20"/>
              </w:rPr>
              <w:t>VI.</w:t>
            </w:r>
            <w:r w:rsidR="008A4769" w:rsidRPr="00A37ECD">
              <w:rPr>
                <w:sz w:val="20"/>
              </w:rPr>
              <w:t>2</w:t>
            </w:r>
          </w:p>
        </w:tc>
        <w:tc>
          <w:tcPr>
            <w:tcW w:w="1620" w:type="dxa"/>
            <w:tcBorders>
              <w:top w:val="single" w:sz="4" w:space="0" w:color="auto"/>
              <w:left w:val="single" w:sz="4" w:space="0" w:color="auto"/>
              <w:bottom w:val="single" w:sz="4" w:space="0" w:color="auto"/>
              <w:right w:val="single" w:sz="4" w:space="0" w:color="auto"/>
            </w:tcBorders>
          </w:tcPr>
          <w:p w14:paraId="795D6561" w14:textId="2D13CFBB" w:rsidR="00BF4AA3" w:rsidRPr="00A37ECD" w:rsidRDefault="007E6CEB" w:rsidP="00BF4AA3">
            <w:pPr>
              <w:jc w:val="center"/>
              <w:rPr>
                <w:b/>
                <w:sz w:val="20"/>
              </w:rPr>
            </w:pPr>
            <w:r w:rsidRPr="00A37ECD">
              <w:rPr>
                <w:b/>
                <w:sz w:val="20"/>
              </w:rPr>
              <w:t>R 336</w:t>
            </w:r>
            <w:r w:rsidR="00BF4AA3" w:rsidRPr="00A37ECD">
              <w:rPr>
                <w:b/>
                <w:sz w:val="20"/>
              </w:rPr>
              <w:t>.1702(a)</w:t>
            </w:r>
          </w:p>
        </w:tc>
      </w:tr>
      <w:tr w:rsidR="00A37ECD" w:rsidRPr="00A37ECD" w14:paraId="795D6569" w14:textId="77777777" w:rsidTr="000A4D3B">
        <w:trPr>
          <w:cantSplit/>
        </w:trPr>
        <w:tc>
          <w:tcPr>
            <w:tcW w:w="1626" w:type="dxa"/>
            <w:tcBorders>
              <w:top w:val="single" w:sz="4" w:space="0" w:color="auto"/>
              <w:left w:val="single" w:sz="4" w:space="0" w:color="auto"/>
              <w:bottom w:val="single" w:sz="4" w:space="0" w:color="auto"/>
              <w:right w:val="single" w:sz="4" w:space="0" w:color="auto"/>
            </w:tcBorders>
          </w:tcPr>
          <w:p w14:paraId="795D6563" w14:textId="4EE0970E" w:rsidR="00BF4AA3" w:rsidRPr="00A37ECD" w:rsidRDefault="00057664" w:rsidP="00BF4AA3">
            <w:pPr>
              <w:rPr>
                <w:sz w:val="20"/>
              </w:rPr>
            </w:pPr>
            <w:r w:rsidRPr="00A37ECD">
              <w:rPr>
                <w:sz w:val="20"/>
              </w:rPr>
              <w:t>2</w:t>
            </w:r>
            <w:r w:rsidR="00BF4AA3" w:rsidRPr="00A37ECD">
              <w:rPr>
                <w:sz w:val="20"/>
              </w:rPr>
              <w:t>. VOC</w:t>
            </w:r>
          </w:p>
        </w:tc>
        <w:tc>
          <w:tcPr>
            <w:tcW w:w="1440" w:type="dxa"/>
            <w:tcBorders>
              <w:top w:val="single" w:sz="4" w:space="0" w:color="auto"/>
              <w:left w:val="single" w:sz="4" w:space="0" w:color="auto"/>
              <w:bottom w:val="single" w:sz="4" w:space="0" w:color="auto"/>
              <w:right w:val="single" w:sz="4" w:space="0" w:color="auto"/>
            </w:tcBorders>
          </w:tcPr>
          <w:p w14:paraId="795D6564" w14:textId="0E08698C" w:rsidR="00BF4AA3" w:rsidRPr="00A37ECD" w:rsidRDefault="00057664" w:rsidP="00BF4AA3">
            <w:pPr>
              <w:jc w:val="center"/>
              <w:rPr>
                <w:rFonts w:cs="Arial"/>
                <w:sz w:val="20"/>
              </w:rPr>
            </w:pPr>
            <w:r w:rsidRPr="00A37ECD">
              <w:rPr>
                <w:sz w:val="20"/>
              </w:rPr>
              <w:t>5.9</w:t>
            </w:r>
            <w:r w:rsidR="00BF4AA3" w:rsidRPr="00A37ECD">
              <w:rPr>
                <w:sz w:val="20"/>
              </w:rPr>
              <w:t xml:space="preserve"> tpy</w:t>
            </w:r>
            <w:r w:rsidR="00EA685E">
              <w:rPr>
                <w:rFonts w:ascii="ZWAdobeF" w:hAnsi="ZWAdobeF" w:cs="ZWAdobeF"/>
                <w:sz w:val="2"/>
                <w:szCs w:val="2"/>
              </w:rPr>
              <w:t>P</w:t>
            </w:r>
            <w:r w:rsidR="00BF4AA3" w:rsidRPr="00A37ECD">
              <w:rPr>
                <w:rFonts w:cs="Arial"/>
                <w:sz w:val="20"/>
                <w:vertAlign w:val="superscript"/>
              </w:rPr>
              <w:t>2</w:t>
            </w:r>
          </w:p>
        </w:tc>
        <w:tc>
          <w:tcPr>
            <w:tcW w:w="2064" w:type="dxa"/>
            <w:tcBorders>
              <w:top w:val="single" w:sz="4" w:space="0" w:color="auto"/>
              <w:left w:val="single" w:sz="4" w:space="0" w:color="auto"/>
              <w:bottom w:val="single" w:sz="4" w:space="0" w:color="auto"/>
              <w:right w:val="single" w:sz="4" w:space="0" w:color="auto"/>
            </w:tcBorders>
          </w:tcPr>
          <w:p w14:paraId="795D6565" w14:textId="77777777" w:rsidR="00BF4AA3" w:rsidRPr="00A37ECD" w:rsidRDefault="00BF4AA3" w:rsidP="00BF4AA3">
            <w:pPr>
              <w:jc w:val="center"/>
              <w:rPr>
                <w:sz w:val="20"/>
              </w:rPr>
            </w:pPr>
            <w:r w:rsidRPr="00A37ECD">
              <w:rPr>
                <w:rFonts w:cs="Arial"/>
                <w:sz w:val="20"/>
              </w:rPr>
              <w:t>12-month rolling time period*</w:t>
            </w:r>
          </w:p>
        </w:tc>
        <w:tc>
          <w:tcPr>
            <w:tcW w:w="1890" w:type="dxa"/>
            <w:tcBorders>
              <w:top w:val="single" w:sz="4" w:space="0" w:color="auto"/>
              <w:left w:val="single" w:sz="4" w:space="0" w:color="auto"/>
              <w:bottom w:val="single" w:sz="4" w:space="0" w:color="auto"/>
              <w:right w:val="single" w:sz="4" w:space="0" w:color="auto"/>
            </w:tcBorders>
          </w:tcPr>
          <w:p w14:paraId="795D6566" w14:textId="77777777" w:rsidR="00BF4AA3" w:rsidRPr="00A37ECD" w:rsidRDefault="00BF4AA3" w:rsidP="00BF4AA3">
            <w:pPr>
              <w:jc w:val="center"/>
              <w:rPr>
                <w:sz w:val="20"/>
              </w:rPr>
            </w:pPr>
            <w:r w:rsidRPr="00A37ECD">
              <w:rPr>
                <w:sz w:val="20"/>
              </w:rPr>
              <w:t>EU501-02</w:t>
            </w:r>
          </w:p>
        </w:tc>
        <w:tc>
          <w:tcPr>
            <w:tcW w:w="1620" w:type="dxa"/>
            <w:tcBorders>
              <w:top w:val="single" w:sz="4" w:space="0" w:color="auto"/>
              <w:left w:val="single" w:sz="4" w:space="0" w:color="auto"/>
              <w:bottom w:val="single" w:sz="4" w:space="0" w:color="auto"/>
              <w:right w:val="single" w:sz="4" w:space="0" w:color="auto"/>
            </w:tcBorders>
          </w:tcPr>
          <w:p w14:paraId="795D6567" w14:textId="6F74792B" w:rsidR="00BF4AA3" w:rsidRPr="00A37ECD" w:rsidRDefault="00FA4FE6" w:rsidP="00BF4AA3">
            <w:pPr>
              <w:jc w:val="center"/>
              <w:rPr>
                <w:sz w:val="20"/>
              </w:rPr>
            </w:pPr>
            <w:r w:rsidRPr="00A37ECD">
              <w:rPr>
                <w:rFonts w:cs="Arial"/>
                <w:sz w:val="20"/>
              </w:rPr>
              <w:t xml:space="preserve">SC </w:t>
            </w:r>
            <w:r w:rsidR="008A4769" w:rsidRPr="00A37ECD">
              <w:rPr>
                <w:sz w:val="20"/>
              </w:rPr>
              <w:t>VI</w:t>
            </w:r>
            <w:r w:rsidR="00FD6EAD" w:rsidRPr="00A37ECD">
              <w:rPr>
                <w:sz w:val="20"/>
              </w:rPr>
              <w:t>.</w:t>
            </w:r>
            <w:r w:rsidR="008A4769" w:rsidRPr="00A37ECD">
              <w:rPr>
                <w:sz w:val="20"/>
              </w:rPr>
              <w:t xml:space="preserve">1 &amp; </w:t>
            </w:r>
            <w:r w:rsidR="005521A7" w:rsidRPr="00A37ECD">
              <w:rPr>
                <w:sz w:val="20"/>
              </w:rPr>
              <w:t>VI.</w:t>
            </w:r>
            <w:r w:rsidR="008A4769" w:rsidRPr="00A37ECD">
              <w:rPr>
                <w:sz w:val="20"/>
              </w:rPr>
              <w:t>2</w:t>
            </w:r>
          </w:p>
        </w:tc>
        <w:tc>
          <w:tcPr>
            <w:tcW w:w="1620" w:type="dxa"/>
            <w:tcBorders>
              <w:top w:val="single" w:sz="4" w:space="0" w:color="auto"/>
              <w:left w:val="single" w:sz="4" w:space="0" w:color="auto"/>
              <w:bottom w:val="single" w:sz="4" w:space="0" w:color="auto"/>
              <w:right w:val="single" w:sz="4" w:space="0" w:color="auto"/>
            </w:tcBorders>
          </w:tcPr>
          <w:p w14:paraId="795D6568" w14:textId="7C398D3B" w:rsidR="00BF4AA3" w:rsidRPr="00A37ECD" w:rsidRDefault="007E6CEB" w:rsidP="00BF4AA3">
            <w:pPr>
              <w:jc w:val="center"/>
              <w:rPr>
                <w:b/>
                <w:sz w:val="20"/>
              </w:rPr>
            </w:pPr>
            <w:r w:rsidRPr="00A37ECD">
              <w:rPr>
                <w:b/>
                <w:sz w:val="20"/>
              </w:rPr>
              <w:t>R 336</w:t>
            </w:r>
            <w:r w:rsidR="00BF4AA3" w:rsidRPr="00A37ECD">
              <w:rPr>
                <w:b/>
                <w:sz w:val="20"/>
              </w:rPr>
              <w:t>.1702(a)</w:t>
            </w:r>
          </w:p>
        </w:tc>
      </w:tr>
    </w:tbl>
    <w:p w14:paraId="795D656B" w14:textId="0CEF9700" w:rsidR="00BF4AA3" w:rsidRPr="00A37ECD" w:rsidRDefault="00184263" w:rsidP="00BF4AA3">
      <w:pPr>
        <w:jc w:val="both"/>
        <w:rPr>
          <w:sz w:val="20"/>
        </w:rPr>
      </w:pPr>
      <w:r w:rsidRPr="00A37ECD">
        <w:t>*</w:t>
      </w:r>
      <w:r w:rsidRPr="00A37ECD">
        <w:rPr>
          <w:rFonts w:cs="Arial"/>
          <w:sz w:val="20"/>
        </w:rPr>
        <w:t>as determined at the end of each calendar month</w:t>
      </w:r>
    </w:p>
    <w:p w14:paraId="4D1AE806" w14:textId="77777777" w:rsidR="00184263" w:rsidRPr="00A37ECD" w:rsidRDefault="00184263" w:rsidP="00BF4AA3">
      <w:pPr>
        <w:jc w:val="both"/>
        <w:rPr>
          <w:sz w:val="20"/>
        </w:rPr>
      </w:pPr>
    </w:p>
    <w:p w14:paraId="795D656C" w14:textId="77777777" w:rsidR="00BF4AA3" w:rsidRPr="00A37ECD" w:rsidRDefault="00BF4AA3" w:rsidP="00BF4AA3">
      <w:pPr>
        <w:jc w:val="both"/>
        <w:rPr>
          <w:b/>
          <w:u w:val="single"/>
        </w:rPr>
      </w:pPr>
      <w:r w:rsidRPr="00A37ECD">
        <w:rPr>
          <w:b/>
        </w:rPr>
        <w:t xml:space="preserve">II.  </w:t>
      </w:r>
      <w:r w:rsidRPr="00A37ECD">
        <w:rPr>
          <w:b/>
          <w:u w:val="single"/>
        </w:rPr>
        <w:t>MATERIAL LIMIT(S)</w:t>
      </w:r>
    </w:p>
    <w:p w14:paraId="795D656D" w14:textId="77777777" w:rsidR="00BF4AA3" w:rsidRPr="00A37ECD" w:rsidRDefault="00BF4AA3" w:rsidP="00BF4AA3">
      <w:pPr>
        <w:jc w:val="both"/>
        <w:rPr>
          <w:b/>
          <w:sz w:val="20"/>
          <w:u w:val="single"/>
        </w:rPr>
      </w:pPr>
    </w:p>
    <w:p w14:paraId="795D657D" w14:textId="1EBA05ED" w:rsidR="00BF4AA3" w:rsidRPr="00A37ECD" w:rsidRDefault="00D726ED" w:rsidP="00BF4AA3">
      <w:pPr>
        <w:jc w:val="both"/>
        <w:rPr>
          <w:sz w:val="20"/>
        </w:rPr>
      </w:pPr>
      <w:r w:rsidRPr="00A37ECD">
        <w:rPr>
          <w:sz w:val="20"/>
        </w:rPr>
        <w:t>NA</w:t>
      </w:r>
    </w:p>
    <w:p w14:paraId="6182122A" w14:textId="77777777" w:rsidR="00D726ED" w:rsidRPr="00A37ECD" w:rsidRDefault="00D726ED" w:rsidP="00BF4AA3">
      <w:pPr>
        <w:jc w:val="both"/>
        <w:rPr>
          <w:sz w:val="20"/>
        </w:rPr>
      </w:pPr>
    </w:p>
    <w:p w14:paraId="795D657E" w14:textId="77777777" w:rsidR="00BF4AA3" w:rsidRPr="00A37ECD" w:rsidRDefault="00BF4AA3" w:rsidP="00BB55BA">
      <w:pPr>
        <w:jc w:val="both"/>
        <w:rPr>
          <w:b/>
          <w:sz w:val="20"/>
          <w:u w:val="single"/>
        </w:rPr>
      </w:pPr>
      <w:r w:rsidRPr="00A37ECD">
        <w:rPr>
          <w:b/>
        </w:rPr>
        <w:t xml:space="preserve">III.  </w:t>
      </w:r>
      <w:r w:rsidRPr="00A37ECD">
        <w:rPr>
          <w:b/>
          <w:u w:val="single"/>
        </w:rPr>
        <w:t>PROCESS/OPERATIONAL RESTRICTION(S)</w:t>
      </w:r>
      <w:r w:rsidRPr="00A37ECD" w:rsidDel="001C614B">
        <w:rPr>
          <w:b/>
          <w:u w:val="single"/>
        </w:rPr>
        <w:t xml:space="preserve"> </w:t>
      </w:r>
    </w:p>
    <w:p w14:paraId="795D657F" w14:textId="77777777" w:rsidR="00BF4AA3" w:rsidRPr="00A37ECD" w:rsidRDefault="00BF4AA3" w:rsidP="00BB55BA">
      <w:pPr>
        <w:jc w:val="both"/>
        <w:rPr>
          <w:rFonts w:cs="Arial"/>
          <w:sz w:val="20"/>
        </w:rPr>
      </w:pPr>
    </w:p>
    <w:p w14:paraId="10F7DBB8" w14:textId="08F5A8A6" w:rsidR="00057664" w:rsidRPr="00A37ECD" w:rsidRDefault="00057664" w:rsidP="00057664">
      <w:pPr>
        <w:ind w:left="360" w:hanging="360"/>
        <w:jc w:val="both"/>
        <w:rPr>
          <w:sz w:val="20"/>
        </w:rPr>
      </w:pPr>
      <w:r w:rsidRPr="00A37ECD">
        <w:rPr>
          <w:sz w:val="20"/>
        </w:rPr>
        <w:t>1.</w:t>
      </w:r>
      <w:r w:rsidRPr="00A37ECD">
        <w:rPr>
          <w:sz w:val="20"/>
        </w:rPr>
        <w:tab/>
      </w:r>
      <w:r w:rsidRPr="00A37ECD">
        <w:rPr>
          <w:rFonts w:cs="Arial"/>
          <w:sz w:val="20"/>
        </w:rPr>
        <w:t>If the liquid flow rate of venturi scrubber 4109 during startup, shutdown and emergency conditions is less than 18 gallons per minute, the permittee shall implement corrective action and maintain a record of action taken to prevent reoccurrence</w:t>
      </w:r>
      <w:r w:rsidR="00A67EA7" w:rsidRPr="00A37ECD">
        <w:rPr>
          <w:rFonts w:cs="Arial"/>
          <w:sz w:val="20"/>
        </w:rPr>
        <w:t>.</w:t>
      </w:r>
      <w:r w:rsidR="00EA685E">
        <w:rPr>
          <w:rFonts w:ascii="ZWAdobeF" w:hAnsi="ZWAdobeF" w:cs="ZWAdobeF"/>
          <w:sz w:val="2"/>
          <w:szCs w:val="2"/>
        </w:rPr>
        <w:t>P</w:t>
      </w:r>
      <w:r w:rsidRPr="00A37ECD">
        <w:rPr>
          <w:rFonts w:cs="Arial"/>
          <w:sz w:val="20"/>
          <w:vertAlign w:val="superscript"/>
        </w:rPr>
        <w:t>2</w:t>
      </w:r>
      <w:r w:rsidR="00EA685E">
        <w:rPr>
          <w:rFonts w:ascii="ZWAdobeF" w:hAnsi="ZWAdobeF" w:cs="ZWAdobeF"/>
          <w:sz w:val="2"/>
          <w:szCs w:val="2"/>
        </w:rPr>
        <w:t>P</w:t>
      </w:r>
      <w:r w:rsidRPr="00A37ECD">
        <w:rPr>
          <w:rFonts w:cs="Arial"/>
          <w:sz w:val="20"/>
        </w:rPr>
        <w:t xml:space="preserve">  </w:t>
      </w:r>
      <w:r w:rsidRPr="00A37ECD">
        <w:rPr>
          <w:rFonts w:cs="Arial"/>
          <w:b/>
          <w:sz w:val="20"/>
        </w:rPr>
        <w:t>(40 CFR 64.6(c), 40 CFR 64.7(d), R 336.1224, R 336.1225, R 336.1702(a), R</w:t>
      </w:r>
      <w:r w:rsidR="00A67EA7" w:rsidRPr="00A37ECD">
        <w:rPr>
          <w:rFonts w:cs="Arial"/>
          <w:b/>
          <w:sz w:val="20"/>
        </w:rPr>
        <w:t> </w:t>
      </w:r>
      <w:r w:rsidRPr="00A37ECD">
        <w:rPr>
          <w:rFonts w:cs="Arial"/>
          <w:b/>
          <w:sz w:val="20"/>
        </w:rPr>
        <w:t>336.1910)</w:t>
      </w:r>
    </w:p>
    <w:p w14:paraId="0FB4D3E6" w14:textId="77777777" w:rsidR="00057664" w:rsidRPr="00A37ECD" w:rsidRDefault="00057664" w:rsidP="00057664">
      <w:pPr>
        <w:ind w:left="360" w:hanging="360"/>
        <w:jc w:val="both"/>
        <w:rPr>
          <w:rFonts w:cs="Arial"/>
          <w:sz w:val="20"/>
        </w:rPr>
      </w:pPr>
    </w:p>
    <w:p w14:paraId="2731DEEC" w14:textId="49751A5D" w:rsidR="00057664" w:rsidRPr="00A37ECD" w:rsidRDefault="00057664" w:rsidP="00057664">
      <w:pPr>
        <w:ind w:left="360" w:hanging="360"/>
        <w:jc w:val="both"/>
        <w:rPr>
          <w:sz w:val="20"/>
        </w:rPr>
      </w:pPr>
      <w:r w:rsidRPr="00A37ECD">
        <w:rPr>
          <w:rFonts w:cs="Arial"/>
          <w:sz w:val="20"/>
        </w:rPr>
        <w:t>2.</w:t>
      </w:r>
      <w:r w:rsidRPr="00A37ECD">
        <w:rPr>
          <w:rFonts w:cs="Arial"/>
          <w:sz w:val="20"/>
        </w:rPr>
        <w:tab/>
        <w:t xml:space="preserve">If the liquid flow rate for venturi scrubber 7585 during process </w:t>
      </w:r>
      <w:r w:rsidRPr="00A37ECD">
        <w:rPr>
          <w:sz w:val="20"/>
        </w:rPr>
        <w:t>operations in EU501</w:t>
      </w:r>
      <w:r w:rsidRPr="00A37ECD">
        <w:rPr>
          <w:sz w:val="20"/>
        </w:rPr>
        <w:noBreakHyphen/>
        <w:t xml:space="preserve">02 </w:t>
      </w:r>
      <w:r w:rsidRPr="00A37ECD">
        <w:rPr>
          <w:rFonts w:cs="Arial"/>
          <w:sz w:val="20"/>
        </w:rPr>
        <w:t>is less than 1.5 gallons per minute, the permittee shall implement corrective action and maintain a record of action taken to prevent reoccurrence</w:t>
      </w:r>
      <w:r w:rsidR="00EA685E">
        <w:rPr>
          <w:rFonts w:ascii="ZWAdobeF" w:hAnsi="ZWAdobeF" w:cs="ZWAdobeF"/>
          <w:sz w:val="2"/>
          <w:szCs w:val="2"/>
        </w:rPr>
        <w:t>P</w:t>
      </w:r>
      <w:r w:rsidRPr="00A37ECD">
        <w:rPr>
          <w:rFonts w:cs="Arial"/>
          <w:sz w:val="20"/>
          <w:vertAlign w:val="superscript"/>
        </w:rPr>
        <w:t>.</w:t>
      </w:r>
      <w:r w:rsidR="00A67EA7" w:rsidRPr="00A37ECD">
        <w:rPr>
          <w:rFonts w:cs="Arial"/>
          <w:sz w:val="20"/>
          <w:vertAlign w:val="superscript"/>
        </w:rPr>
        <w:t>.</w:t>
      </w:r>
      <w:r w:rsidRPr="00A37ECD">
        <w:rPr>
          <w:rFonts w:cs="Arial"/>
          <w:sz w:val="20"/>
          <w:vertAlign w:val="superscript"/>
        </w:rPr>
        <w:t>2</w:t>
      </w:r>
      <w:r w:rsidR="00EA685E">
        <w:rPr>
          <w:rFonts w:ascii="ZWAdobeF" w:hAnsi="ZWAdobeF" w:cs="ZWAdobeF"/>
          <w:sz w:val="2"/>
          <w:szCs w:val="2"/>
        </w:rPr>
        <w:t>P</w:t>
      </w:r>
      <w:r w:rsidRPr="00A37ECD">
        <w:rPr>
          <w:rFonts w:cs="Arial"/>
          <w:sz w:val="20"/>
        </w:rPr>
        <w:t xml:space="preserve">  </w:t>
      </w:r>
      <w:r w:rsidRPr="00A37ECD">
        <w:rPr>
          <w:rFonts w:cs="Arial"/>
          <w:b/>
          <w:sz w:val="20"/>
        </w:rPr>
        <w:t>(40 CFR 64.6(c), 40 CFR 64.7(d), R 336.1224, R 336.1225, R 336.1702(a), R 336.1910)</w:t>
      </w:r>
    </w:p>
    <w:p w14:paraId="2492B2B3" w14:textId="77777777" w:rsidR="00057664" w:rsidRPr="00A37ECD" w:rsidRDefault="00057664" w:rsidP="00BB55BA">
      <w:pPr>
        <w:ind w:left="360" w:hanging="360"/>
        <w:jc w:val="both"/>
        <w:rPr>
          <w:rFonts w:cs="Arial"/>
          <w:sz w:val="20"/>
        </w:rPr>
      </w:pPr>
    </w:p>
    <w:p w14:paraId="5AFB7505" w14:textId="522C045A" w:rsidR="001B3F39" w:rsidRPr="00A37ECD" w:rsidRDefault="00057664" w:rsidP="00BB55BA">
      <w:pPr>
        <w:ind w:left="360" w:hanging="360"/>
        <w:jc w:val="both"/>
        <w:rPr>
          <w:rFonts w:cs="Arial"/>
          <w:b/>
          <w:sz w:val="20"/>
        </w:rPr>
      </w:pPr>
      <w:r w:rsidRPr="00A37ECD">
        <w:rPr>
          <w:rFonts w:cs="Arial"/>
          <w:sz w:val="20"/>
        </w:rPr>
        <w:t>3</w:t>
      </w:r>
      <w:r w:rsidR="001B3F39" w:rsidRPr="00A37ECD">
        <w:rPr>
          <w:rFonts w:cs="Arial"/>
          <w:sz w:val="20"/>
        </w:rPr>
        <w:t>.</w:t>
      </w:r>
      <w:r w:rsidR="001B3F39" w:rsidRPr="00A37ECD">
        <w:rPr>
          <w:rFonts w:cs="Arial"/>
          <w:sz w:val="20"/>
        </w:rPr>
        <w:tab/>
        <w:t xml:space="preserve">The permittee shall calibrate the liquid flow measurement devices for scrubbers 4109 and 7585 </w:t>
      </w:r>
      <w:r w:rsidR="005924C7" w:rsidRPr="00A37ECD">
        <w:rPr>
          <w:rFonts w:cs="Arial"/>
          <w:sz w:val="20"/>
        </w:rPr>
        <w:t>in a satisfactory manner</w:t>
      </w:r>
      <w:r w:rsidR="001B3F39" w:rsidRPr="00A37ECD">
        <w:rPr>
          <w:rFonts w:cs="Arial"/>
          <w:sz w:val="20"/>
        </w:rPr>
        <w:t xml:space="preserve">.  </w:t>
      </w:r>
      <w:r w:rsidR="001B3F39" w:rsidRPr="00A37ECD">
        <w:rPr>
          <w:rFonts w:cs="Arial"/>
          <w:b/>
          <w:sz w:val="20"/>
        </w:rPr>
        <w:t>(40 CFR 64.6(c)(1)(iii))</w:t>
      </w:r>
    </w:p>
    <w:p w14:paraId="1FBC3370" w14:textId="77777777" w:rsidR="00614E50" w:rsidRPr="00A37ECD" w:rsidRDefault="00614E50" w:rsidP="00BB55BA">
      <w:pPr>
        <w:ind w:left="360" w:hanging="360"/>
        <w:jc w:val="both"/>
        <w:rPr>
          <w:rFonts w:cs="Arial"/>
          <w:sz w:val="20"/>
        </w:rPr>
      </w:pPr>
    </w:p>
    <w:p w14:paraId="795D6584" w14:textId="77777777" w:rsidR="00BF4AA3" w:rsidRPr="00A37ECD" w:rsidRDefault="00BF4AA3" w:rsidP="00BB55BA">
      <w:pPr>
        <w:ind w:left="360" w:hanging="360"/>
        <w:jc w:val="both"/>
        <w:rPr>
          <w:b/>
          <w:sz w:val="20"/>
          <w:u w:val="single"/>
        </w:rPr>
      </w:pPr>
      <w:r w:rsidRPr="00A37ECD">
        <w:rPr>
          <w:b/>
        </w:rPr>
        <w:t xml:space="preserve">IV.  </w:t>
      </w:r>
      <w:r w:rsidRPr="00A37ECD">
        <w:rPr>
          <w:b/>
          <w:u w:val="single"/>
        </w:rPr>
        <w:t>DESIGN/EQUIPMENT PARAMETER(S)</w:t>
      </w:r>
    </w:p>
    <w:p w14:paraId="795D6585" w14:textId="77777777" w:rsidR="00BF4AA3" w:rsidRPr="00A37ECD" w:rsidRDefault="00BF4AA3" w:rsidP="00BB55BA">
      <w:pPr>
        <w:jc w:val="both"/>
        <w:rPr>
          <w:sz w:val="20"/>
        </w:rPr>
      </w:pPr>
    </w:p>
    <w:p w14:paraId="041354C6" w14:textId="73F904E2" w:rsidR="00057664" w:rsidRPr="00A37ECD" w:rsidRDefault="00057664" w:rsidP="00057664">
      <w:pPr>
        <w:ind w:left="360" w:hanging="360"/>
        <w:jc w:val="both"/>
        <w:rPr>
          <w:sz w:val="20"/>
        </w:rPr>
      </w:pPr>
      <w:r w:rsidRPr="00A37ECD">
        <w:rPr>
          <w:sz w:val="20"/>
        </w:rPr>
        <w:t>1.</w:t>
      </w:r>
      <w:r w:rsidRPr="00A37ECD">
        <w:rPr>
          <w:sz w:val="20"/>
        </w:rPr>
        <w:tab/>
        <w:t xml:space="preserve">The permittee shall not initiate startup or planned shutdown of operations in EU501-02 unless </w:t>
      </w:r>
      <w:r w:rsidRPr="00A37ECD">
        <w:rPr>
          <w:rFonts w:cs="Arial"/>
          <w:sz w:val="20"/>
        </w:rPr>
        <w:t xml:space="preserve">venturi scrubber 4109 is </w:t>
      </w:r>
      <w:r w:rsidRPr="00A37ECD">
        <w:rPr>
          <w:sz w:val="20"/>
        </w:rPr>
        <w:t xml:space="preserve">installed, maintained, and operated in a satisfactory manner.  Satisfactory operation of </w:t>
      </w:r>
      <w:r w:rsidRPr="00A37ECD">
        <w:rPr>
          <w:rFonts w:cs="Arial"/>
          <w:sz w:val="20"/>
        </w:rPr>
        <w:t>venturi scrubber 4109 includes maintaining a minimum liquid flow rate of 18 gallons per minute to the scrubber</w:t>
      </w:r>
      <w:r w:rsidRPr="00A37ECD">
        <w:rPr>
          <w:sz w:val="20"/>
        </w:rPr>
        <w:t>.</w:t>
      </w:r>
      <w:r w:rsidR="00EA685E">
        <w:rPr>
          <w:rFonts w:ascii="ZWAdobeF" w:hAnsi="ZWAdobeF" w:cs="ZWAdobeF"/>
          <w:sz w:val="2"/>
          <w:szCs w:val="2"/>
        </w:rPr>
        <w:t>P</w:t>
      </w:r>
      <w:r w:rsidRPr="00A37ECD">
        <w:rPr>
          <w:rFonts w:cs="Arial"/>
          <w:sz w:val="20"/>
          <w:vertAlign w:val="superscript"/>
        </w:rPr>
        <w:t>2</w:t>
      </w:r>
      <w:r w:rsidR="00EA685E">
        <w:rPr>
          <w:rFonts w:ascii="ZWAdobeF" w:hAnsi="ZWAdobeF" w:cs="ZWAdobeF"/>
          <w:sz w:val="2"/>
          <w:szCs w:val="2"/>
        </w:rPr>
        <w:t>P</w:t>
      </w:r>
      <w:r w:rsidRPr="00A37ECD">
        <w:rPr>
          <w:rFonts w:cs="Arial"/>
          <w:sz w:val="20"/>
        </w:rPr>
        <w:t xml:space="preserve">  </w:t>
      </w:r>
      <w:r w:rsidRPr="00A37ECD">
        <w:rPr>
          <w:b/>
          <w:sz w:val="20"/>
        </w:rPr>
        <w:t>(R 336.1224, R 336.1910)</w:t>
      </w:r>
    </w:p>
    <w:p w14:paraId="74A7E49A" w14:textId="77777777" w:rsidR="00057664" w:rsidRPr="00A37ECD" w:rsidRDefault="00057664" w:rsidP="00057664">
      <w:pPr>
        <w:ind w:left="360" w:hanging="360"/>
        <w:jc w:val="both"/>
        <w:rPr>
          <w:sz w:val="20"/>
        </w:rPr>
      </w:pPr>
    </w:p>
    <w:p w14:paraId="67F9DC62" w14:textId="4EE7F5FC" w:rsidR="00057664" w:rsidRPr="00A37ECD" w:rsidRDefault="00057664" w:rsidP="00057664">
      <w:pPr>
        <w:ind w:left="360" w:hanging="360"/>
        <w:jc w:val="both"/>
        <w:rPr>
          <w:sz w:val="20"/>
        </w:rPr>
      </w:pPr>
      <w:r w:rsidRPr="00A37ECD">
        <w:rPr>
          <w:sz w:val="20"/>
        </w:rPr>
        <w:t>2.</w:t>
      </w:r>
      <w:r w:rsidRPr="00A37ECD">
        <w:rPr>
          <w:sz w:val="20"/>
        </w:rPr>
        <w:tab/>
        <w:t xml:space="preserve">The permittee shall not operate EU501-02 unless venturi scrubber 7585 is installed, maintained, and operated in a satisfactory manner.  Satisfactory operation of </w:t>
      </w:r>
      <w:r w:rsidRPr="00A37ECD">
        <w:rPr>
          <w:rFonts w:cs="Arial"/>
          <w:sz w:val="20"/>
        </w:rPr>
        <w:t>venturi scrubber 7585 includes maintaining a minimum liquid flow rate of 1.5 gallons per minute to the scrubber.</w:t>
      </w:r>
      <w:r w:rsidR="00EA685E">
        <w:rPr>
          <w:rFonts w:ascii="ZWAdobeF" w:hAnsi="ZWAdobeF" w:cs="ZWAdobeF"/>
          <w:sz w:val="2"/>
          <w:szCs w:val="2"/>
        </w:rPr>
        <w:t>P</w:t>
      </w:r>
      <w:r w:rsidRPr="00A37ECD">
        <w:rPr>
          <w:rFonts w:cs="Arial"/>
          <w:sz w:val="20"/>
          <w:vertAlign w:val="superscript"/>
        </w:rPr>
        <w:t>2</w:t>
      </w:r>
      <w:r w:rsidR="00EA685E">
        <w:rPr>
          <w:rFonts w:ascii="ZWAdobeF" w:hAnsi="ZWAdobeF" w:cs="ZWAdobeF"/>
          <w:sz w:val="2"/>
          <w:szCs w:val="2"/>
        </w:rPr>
        <w:t>P</w:t>
      </w:r>
      <w:r w:rsidRPr="00A37ECD">
        <w:rPr>
          <w:rFonts w:cs="Arial"/>
          <w:sz w:val="20"/>
        </w:rPr>
        <w:t xml:space="preserve">  </w:t>
      </w:r>
      <w:r w:rsidRPr="00A37ECD">
        <w:rPr>
          <w:b/>
          <w:sz w:val="20"/>
        </w:rPr>
        <w:t>(R 336.1224, R 336.1910)</w:t>
      </w:r>
    </w:p>
    <w:p w14:paraId="77887FED" w14:textId="77777777" w:rsidR="00057664" w:rsidRPr="00A37ECD" w:rsidRDefault="00057664" w:rsidP="00057664">
      <w:pPr>
        <w:ind w:left="360" w:hanging="360"/>
        <w:jc w:val="both"/>
        <w:rPr>
          <w:sz w:val="20"/>
        </w:rPr>
      </w:pPr>
    </w:p>
    <w:p w14:paraId="4AA0AF9E" w14:textId="7EA7AF50" w:rsidR="00057664" w:rsidRPr="00A37ECD" w:rsidRDefault="00057664" w:rsidP="00057664">
      <w:pPr>
        <w:ind w:left="360" w:hanging="360"/>
        <w:jc w:val="both"/>
        <w:rPr>
          <w:rFonts w:cs="Arial"/>
          <w:sz w:val="20"/>
        </w:rPr>
      </w:pPr>
      <w:r w:rsidRPr="00A37ECD">
        <w:rPr>
          <w:sz w:val="20"/>
        </w:rPr>
        <w:t>3.</w:t>
      </w:r>
      <w:r w:rsidRPr="00A37ECD">
        <w:rPr>
          <w:sz w:val="20"/>
        </w:rPr>
        <w:tab/>
        <w:t xml:space="preserve">The permittee shall equip and maintain </w:t>
      </w:r>
      <w:r w:rsidRPr="00A37ECD">
        <w:rPr>
          <w:rFonts w:cs="Arial"/>
          <w:sz w:val="20"/>
        </w:rPr>
        <w:t xml:space="preserve">venturi scrubbers 4109 and 7585 </w:t>
      </w:r>
      <w:r w:rsidRPr="00A37ECD">
        <w:rPr>
          <w:sz w:val="20"/>
        </w:rPr>
        <w:t>with liquid flow measurement devices.</w:t>
      </w:r>
      <w:r w:rsidR="00EA685E">
        <w:rPr>
          <w:rFonts w:ascii="ZWAdobeF" w:hAnsi="ZWAdobeF" w:cs="ZWAdobeF"/>
          <w:sz w:val="2"/>
          <w:szCs w:val="2"/>
        </w:rPr>
        <w:t>P</w:t>
      </w:r>
      <w:r w:rsidRPr="00A37ECD">
        <w:rPr>
          <w:rFonts w:cs="Arial"/>
          <w:sz w:val="20"/>
          <w:vertAlign w:val="superscript"/>
        </w:rPr>
        <w:t>2</w:t>
      </w:r>
      <w:r w:rsidR="00EA685E">
        <w:rPr>
          <w:rFonts w:ascii="ZWAdobeF" w:hAnsi="ZWAdobeF" w:cs="ZWAdobeF"/>
          <w:sz w:val="2"/>
          <w:szCs w:val="2"/>
        </w:rPr>
        <w:t>P</w:t>
      </w:r>
      <w:r w:rsidRPr="00A37ECD">
        <w:rPr>
          <w:rFonts w:cs="Arial"/>
          <w:sz w:val="20"/>
        </w:rPr>
        <w:t xml:space="preserve">  </w:t>
      </w:r>
      <w:r w:rsidRPr="00A37ECD">
        <w:rPr>
          <w:rFonts w:cs="Arial"/>
          <w:b/>
          <w:sz w:val="20"/>
        </w:rPr>
        <w:t>(R 336.1201 R 336.1910, 40 CFR 64.6(c)(1)(i), (ii))</w:t>
      </w:r>
    </w:p>
    <w:p w14:paraId="15F5083A" w14:textId="7B8C0B6C" w:rsidR="00893D46" w:rsidRPr="00A37ECD" w:rsidRDefault="00893D46" w:rsidP="00BB55BA">
      <w:pPr>
        <w:jc w:val="both"/>
        <w:rPr>
          <w:b/>
        </w:rPr>
      </w:pPr>
    </w:p>
    <w:p w14:paraId="795D6588" w14:textId="594A6441" w:rsidR="00BF4AA3" w:rsidRPr="00A37ECD" w:rsidRDefault="00BF4AA3" w:rsidP="00BB55BA">
      <w:pPr>
        <w:jc w:val="both"/>
        <w:rPr>
          <w:b/>
          <w:sz w:val="20"/>
          <w:u w:val="single"/>
        </w:rPr>
      </w:pPr>
      <w:r w:rsidRPr="00A37ECD">
        <w:rPr>
          <w:b/>
        </w:rPr>
        <w:t xml:space="preserve">V.  </w:t>
      </w:r>
      <w:r w:rsidRPr="00A37ECD">
        <w:rPr>
          <w:b/>
          <w:u w:val="single"/>
        </w:rPr>
        <w:t>TESTING/SAMPLING</w:t>
      </w:r>
    </w:p>
    <w:p w14:paraId="795D6589" w14:textId="77777777" w:rsidR="00BF4AA3" w:rsidRPr="00A37ECD" w:rsidRDefault="00BF4AA3" w:rsidP="00BB55BA">
      <w:pPr>
        <w:jc w:val="both"/>
        <w:rPr>
          <w:b/>
          <w:sz w:val="20"/>
        </w:rPr>
      </w:pPr>
      <w:r w:rsidRPr="00A37ECD">
        <w:rPr>
          <w:sz w:val="20"/>
        </w:rPr>
        <w:t xml:space="preserve">Records shall be maintained on file for a period of five years.  </w:t>
      </w:r>
      <w:r w:rsidRPr="00A37ECD">
        <w:rPr>
          <w:b/>
          <w:sz w:val="20"/>
        </w:rPr>
        <w:t>(R 336.1213(3)(b)(ii))</w:t>
      </w:r>
    </w:p>
    <w:p w14:paraId="795D658A" w14:textId="77777777" w:rsidR="00BF4AA3" w:rsidRPr="00A37ECD" w:rsidRDefault="00BF4AA3" w:rsidP="00BB55BA">
      <w:pPr>
        <w:jc w:val="both"/>
        <w:rPr>
          <w:sz w:val="20"/>
        </w:rPr>
      </w:pPr>
    </w:p>
    <w:p w14:paraId="795D658B" w14:textId="77777777" w:rsidR="00BF4AA3" w:rsidRPr="00A37ECD" w:rsidRDefault="003A0A1B" w:rsidP="00BB55BA">
      <w:pPr>
        <w:jc w:val="both"/>
        <w:rPr>
          <w:sz w:val="20"/>
        </w:rPr>
      </w:pPr>
      <w:r w:rsidRPr="00A37ECD">
        <w:rPr>
          <w:sz w:val="20"/>
        </w:rPr>
        <w:t>NA</w:t>
      </w:r>
    </w:p>
    <w:p w14:paraId="795D658C" w14:textId="77777777" w:rsidR="00BF4AA3" w:rsidRPr="00A37ECD" w:rsidRDefault="00BF4AA3" w:rsidP="00BB55BA">
      <w:pPr>
        <w:jc w:val="both"/>
        <w:rPr>
          <w:sz w:val="20"/>
        </w:rPr>
      </w:pPr>
    </w:p>
    <w:p w14:paraId="795D658D" w14:textId="77777777" w:rsidR="00BF4AA3" w:rsidRPr="00A37ECD" w:rsidRDefault="00BF4AA3" w:rsidP="00BB55BA">
      <w:pPr>
        <w:jc w:val="both"/>
        <w:rPr>
          <w:sz w:val="20"/>
        </w:rPr>
      </w:pPr>
      <w:r w:rsidRPr="00A37ECD">
        <w:rPr>
          <w:b/>
        </w:rPr>
        <w:t xml:space="preserve">VI.  </w:t>
      </w:r>
      <w:r w:rsidRPr="00A37ECD">
        <w:rPr>
          <w:b/>
          <w:u w:val="single"/>
        </w:rPr>
        <w:t>MONITORING/RECORDKEEPING</w:t>
      </w:r>
    </w:p>
    <w:p w14:paraId="795D658E" w14:textId="77777777" w:rsidR="00BF4AA3" w:rsidRPr="00A37ECD" w:rsidRDefault="00BF4AA3" w:rsidP="00BB55BA">
      <w:pPr>
        <w:jc w:val="both"/>
        <w:rPr>
          <w:sz w:val="20"/>
        </w:rPr>
      </w:pPr>
      <w:r w:rsidRPr="00A37ECD">
        <w:rPr>
          <w:sz w:val="20"/>
        </w:rPr>
        <w:t xml:space="preserve">Records shall be maintained on file for a period of five years.  </w:t>
      </w:r>
      <w:r w:rsidRPr="00A37ECD">
        <w:rPr>
          <w:b/>
          <w:sz w:val="20"/>
        </w:rPr>
        <w:t>(R 336.1213(3)(b)(ii))</w:t>
      </w:r>
    </w:p>
    <w:p w14:paraId="795D658F" w14:textId="77777777" w:rsidR="00BF4AA3" w:rsidRPr="00A37ECD" w:rsidRDefault="00BF4AA3" w:rsidP="00BB55BA">
      <w:pPr>
        <w:jc w:val="both"/>
        <w:rPr>
          <w:rFonts w:cs="Arial"/>
          <w:sz w:val="20"/>
        </w:rPr>
      </w:pPr>
    </w:p>
    <w:p w14:paraId="58A7B58D" w14:textId="79CA98E5" w:rsidR="00057664" w:rsidRPr="00A37ECD" w:rsidRDefault="00057664" w:rsidP="00057664">
      <w:pPr>
        <w:ind w:left="360" w:hanging="360"/>
        <w:jc w:val="both"/>
        <w:rPr>
          <w:rFonts w:cs="Arial"/>
          <w:b/>
          <w:sz w:val="20"/>
        </w:rPr>
      </w:pPr>
      <w:r w:rsidRPr="00A37ECD">
        <w:rPr>
          <w:sz w:val="20"/>
        </w:rPr>
        <w:t>1.</w:t>
      </w:r>
      <w:r w:rsidRPr="00A37ECD">
        <w:rPr>
          <w:sz w:val="20"/>
        </w:rPr>
        <w:tab/>
        <w:t>The permittee shall complete all required calculations in a format acceptable to the AQD District Supervisor within 30 days of the end of each calendar month, for the previous calendar month, unless otherwise specified in any monitoring/recordkeeping special condition.</w:t>
      </w:r>
      <w:r w:rsidR="00EA685E">
        <w:rPr>
          <w:rFonts w:ascii="ZWAdobeF" w:hAnsi="ZWAdobeF" w:cs="ZWAdobeF"/>
          <w:sz w:val="2"/>
          <w:szCs w:val="2"/>
        </w:rPr>
        <w:t>P</w:t>
      </w:r>
      <w:r w:rsidRPr="00A37ECD">
        <w:rPr>
          <w:sz w:val="20"/>
          <w:vertAlign w:val="superscript"/>
        </w:rPr>
        <w:t>2</w:t>
      </w:r>
      <w:r w:rsidR="00EA685E">
        <w:rPr>
          <w:rFonts w:ascii="ZWAdobeF" w:hAnsi="ZWAdobeF" w:cs="ZWAdobeF"/>
          <w:sz w:val="2"/>
          <w:szCs w:val="2"/>
        </w:rPr>
        <w:t>P</w:t>
      </w:r>
      <w:r w:rsidRPr="00A37ECD">
        <w:rPr>
          <w:sz w:val="20"/>
        </w:rPr>
        <w:t xml:space="preserve">  </w:t>
      </w:r>
      <w:r w:rsidRPr="00A37ECD">
        <w:rPr>
          <w:rFonts w:cs="Arial"/>
          <w:b/>
          <w:sz w:val="20"/>
        </w:rPr>
        <w:t>(40 CFR 64.6(c)(1), R 336.1224, R 336.1225, R</w:t>
      </w:r>
      <w:r w:rsidR="00A67EA7" w:rsidRPr="00A37ECD">
        <w:rPr>
          <w:rFonts w:cs="Arial"/>
          <w:b/>
          <w:sz w:val="20"/>
        </w:rPr>
        <w:t> </w:t>
      </w:r>
      <w:r w:rsidRPr="00A37ECD">
        <w:rPr>
          <w:rFonts w:cs="Arial"/>
          <w:b/>
          <w:sz w:val="20"/>
        </w:rPr>
        <w:t>336.1702(a))</w:t>
      </w:r>
    </w:p>
    <w:p w14:paraId="3EAB9CB6" w14:textId="77777777" w:rsidR="00057664" w:rsidRPr="00A37ECD" w:rsidRDefault="00057664" w:rsidP="00BB55BA">
      <w:pPr>
        <w:ind w:left="360" w:hanging="360"/>
        <w:jc w:val="both"/>
        <w:rPr>
          <w:rFonts w:cs="Arial"/>
          <w:sz w:val="20"/>
        </w:rPr>
      </w:pPr>
    </w:p>
    <w:p w14:paraId="795D6590" w14:textId="1A9BFBF4" w:rsidR="003A0A1B" w:rsidRPr="00A37ECD" w:rsidRDefault="00057664" w:rsidP="00BB55BA">
      <w:pPr>
        <w:ind w:left="360" w:hanging="360"/>
        <w:jc w:val="both"/>
        <w:rPr>
          <w:rFonts w:cs="Arial"/>
          <w:b/>
          <w:sz w:val="20"/>
        </w:rPr>
      </w:pPr>
      <w:r w:rsidRPr="00A37ECD">
        <w:rPr>
          <w:rFonts w:cs="Arial"/>
          <w:sz w:val="20"/>
        </w:rPr>
        <w:t>2</w:t>
      </w:r>
      <w:r w:rsidR="00BF4AA3" w:rsidRPr="00A37ECD">
        <w:rPr>
          <w:rFonts w:cs="Arial"/>
          <w:sz w:val="20"/>
        </w:rPr>
        <w:t>.</w:t>
      </w:r>
      <w:r w:rsidR="003A0A1B" w:rsidRPr="00A37ECD">
        <w:rPr>
          <w:rFonts w:cs="Arial"/>
          <w:sz w:val="20"/>
        </w:rPr>
        <w:tab/>
      </w:r>
      <w:r w:rsidR="001E31F9" w:rsidRPr="00A37ECD">
        <w:rPr>
          <w:rFonts w:cs="Arial"/>
          <w:sz w:val="20"/>
        </w:rPr>
        <w:t>The p</w:t>
      </w:r>
      <w:r w:rsidR="003A0A1B" w:rsidRPr="00A37ECD">
        <w:rPr>
          <w:rFonts w:cs="Arial"/>
          <w:sz w:val="20"/>
        </w:rPr>
        <w:t>ermittee shall monitor and record, on a per shift basis, the liquid flow rate of venturi scrubber 7585 with instrumentation acceptable to the AQD.</w:t>
      </w:r>
      <w:r w:rsidR="00EA685E">
        <w:rPr>
          <w:rFonts w:ascii="ZWAdobeF" w:hAnsi="ZWAdobeF" w:cs="ZWAdobeF"/>
          <w:sz w:val="2"/>
          <w:szCs w:val="2"/>
        </w:rPr>
        <w:t>P</w:t>
      </w:r>
      <w:r w:rsidR="00117383" w:rsidRPr="00A37ECD">
        <w:rPr>
          <w:rFonts w:cs="Arial"/>
          <w:sz w:val="20"/>
          <w:vertAlign w:val="superscript"/>
        </w:rPr>
        <w:t>2</w:t>
      </w:r>
      <w:r w:rsidR="00EA685E">
        <w:rPr>
          <w:rFonts w:ascii="ZWAdobeF" w:hAnsi="ZWAdobeF" w:cs="ZWAdobeF"/>
          <w:sz w:val="2"/>
          <w:szCs w:val="2"/>
        </w:rPr>
        <w:t>P</w:t>
      </w:r>
      <w:r w:rsidR="003A0A1B" w:rsidRPr="00A37ECD">
        <w:rPr>
          <w:rFonts w:cs="Arial"/>
          <w:sz w:val="20"/>
        </w:rPr>
        <w:t xml:space="preserve"> </w:t>
      </w:r>
      <w:r w:rsidR="00893D46" w:rsidRPr="00A37ECD">
        <w:rPr>
          <w:rFonts w:cs="Arial"/>
          <w:sz w:val="20"/>
        </w:rPr>
        <w:t xml:space="preserve"> </w:t>
      </w:r>
      <w:r w:rsidR="003A0A1B" w:rsidRPr="00A37ECD">
        <w:rPr>
          <w:rFonts w:cs="Arial"/>
          <w:b/>
          <w:sz w:val="20"/>
        </w:rPr>
        <w:t>(</w:t>
      </w:r>
      <w:r w:rsidR="007E6CEB" w:rsidRPr="00A37ECD">
        <w:rPr>
          <w:rFonts w:cs="Arial"/>
          <w:b/>
          <w:sz w:val="20"/>
        </w:rPr>
        <w:t>40 CFR 64</w:t>
      </w:r>
      <w:r w:rsidR="003A0A1B" w:rsidRPr="00A37ECD">
        <w:rPr>
          <w:rFonts w:cs="Arial"/>
          <w:b/>
          <w:sz w:val="20"/>
        </w:rPr>
        <w:t xml:space="preserve">.6(c)(1), </w:t>
      </w:r>
      <w:r w:rsidR="007E6CEB" w:rsidRPr="00A37ECD">
        <w:rPr>
          <w:rFonts w:cs="Arial"/>
          <w:b/>
          <w:sz w:val="20"/>
        </w:rPr>
        <w:t>R 336</w:t>
      </w:r>
      <w:r w:rsidR="003A0A1B" w:rsidRPr="00A37ECD">
        <w:rPr>
          <w:rFonts w:cs="Arial"/>
          <w:b/>
          <w:sz w:val="20"/>
        </w:rPr>
        <w:t xml:space="preserve">.1224, </w:t>
      </w:r>
      <w:r w:rsidR="007E6CEB" w:rsidRPr="00A37ECD">
        <w:rPr>
          <w:rFonts w:cs="Arial"/>
          <w:b/>
          <w:sz w:val="20"/>
        </w:rPr>
        <w:t>R 336</w:t>
      </w:r>
      <w:r w:rsidR="003A0A1B" w:rsidRPr="00A37ECD">
        <w:rPr>
          <w:rFonts w:cs="Arial"/>
          <w:b/>
          <w:sz w:val="20"/>
        </w:rPr>
        <w:t xml:space="preserve">.1225, </w:t>
      </w:r>
      <w:r w:rsidR="007E6CEB" w:rsidRPr="00A37ECD">
        <w:rPr>
          <w:rFonts w:cs="Arial"/>
          <w:b/>
          <w:sz w:val="20"/>
        </w:rPr>
        <w:t>R 336</w:t>
      </w:r>
      <w:r w:rsidR="003A0A1B" w:rsidRPr="00A37ECD">
        <w:rPr>
          <w:rFonts w:cs="Arial"/>
          <w:b/>
          <w:sz w:val="20"/>
        </w:rPr>
        <w:t>.1702(a))</w:t>
      </w:r>
    </w:p>
    <w:p w14:paraId="795D6591" w14:textId="77777777" w:rsidR="003A0A1B" w:rsidRPr="00A37ECD" w:rsidRDefault="003A0A1B" w:rsidP="00BB55BA">
      <w:pPr>
        <w:jc w:val="both"/>
        <w:rPr>
          <w:rFonts w:cs="Arial"/>
          <w:sz w:val="20"/>
        </w:rPr>
      </w:pPr>
    </w:p>
    <w:p w14:paraId="795D6592" w14:textId="20B036B9" w:rsidR="003A0A1B" w:rsidRPr="00A37ECD" w:rsidRDefault="00057664" w:rsidP="00BB55BA">
      <w:pPr>
        <w:ind w:left="360" w:hanging="360"/>
        <w:jc w:val="both"/>
        <w:rPr>
          <w:rFonts w:cs="Arial"/>
          <w:b/>
          <w:sz w:val="20"/>
        </w:rPr>
      </w:pPr>
      <w:r w:rsidRPr="00A37ECD">
        <w:rPr>
          <w:rFonts w:cs="Arial"/>
          <w:sz w:val="20"/>
        </w:rPr>
        <w:t>3</w:t>
      </w:r>
      <w:r w:rsidR="003A0A1B" w:rsidRPr="00A37ECD">
        <w:rPr>
          <w:rFonts w:cs="Arial"/>
          <w:sz w:val="20"/>
        </w:rPr>
        <w:t>.</w:t>
      </w:r>
      <w:r w:rsidR="003A0A1B" w:rsidRPr="00A37ECD">
        <w:rPr>
          <w:rFonts w:cs="Arial"/>
          <w:sz w:val="20"/>
        </w:rPr>
        <w:tab/>
        <w:t xml:space="preserve">During startup, shutdown, and emergency conditions, </w:t>
      </w:r>
      <w:r w:rsidR="001E31F9" w:rsidRPr="00A37ECD">
        <w:rPr>
          <w:rFonts w:cs="Arial"/>
          <w:sz w:val="20"/>
        </w:rPr>
        <w:t xml:space="preserve">the </w:t>
      </w:r>
      <w:r w:rsidR="003A0A1B" w:rsidRPr="00A37ECD">
        <w:rPr>
          <w:rFonts w:cs="Arial"/>
          <w:sz w:val="20"/>
        </w:rPr>
        <w:t>permittee shall monitor and record, on a per shift basis, the liquid flow rate of venture scrubber 4109 with instrumentation acceptable to the AQD.</w:t>
      </w:r>
      <w:r w:rsidR="00EA685E">
        <w:rPr>
          <w:rFonts w:ascii="ZWAdobeF" w:hAnsi="ZWAdobeF" w:cs="ZWAdobeF"/>
          <w:sz w:val="2"/>
          <w:szCs w:val="2"/>
        </w:rPr>
        <w:t>P</w:t>
      </w:r>
      <w:r w:rsidR="00117383" w:rsidRPr="00A37ECD">
        <w:rPr>
          <w:rFonts w:cs="Arial"/>
          <w:sz w:val="20"/>
          <w:vertAlign w:val="superscript"/>
        </w:rPr>
        <w:t>2</w:t>
      </w:r>
      <w:r w:rsidR="00EA685E">
        <w:rPr>
          <w:rFonts w:ascii="ZWAdobeF" w:hAnsi="ZWAdobeF" w:cs="ZWAdobeF"/>
          <w:sz w:val="2"/>
          <w:szCs w:val="2"/>
        </w:rPr>
        <w:t>P</w:t>
      </w:r>
      <w:r w:rsidR="003A0A1B" w:rsidRPr="00A37ECD">
        <w:rPr>
          <w:rFonts w:cs="Arial"/>
          <w:sz w:val="20"/>
        </w:rPr>
        <w:t xml:space="preserve"> </w:t>
      </w:r>
      <w:r w:rsidR="00893D46" w:rsidRPr="00A37ECD">
        <w:rPr>
          <w:rFonts w:cs="Arial"/>
          <w:sz w:val="20"/>
        </w:rPr>
        <w:t xml:space="preserve"> </w:t>
      </w:r>
      <w:r w:rsidR="003A0A1B" w:rsidRPr="00A37ECD">
        <w:rPr>
          <w:rFonts w:cs="Arial"/>
          <w:b/>
          <w:sz w:val="20"/>
        </w:rPr>
        <w:t>(</w:t>
      </w:r>
      <w:r w:rsidR="007E6CEB" w:rsidRPr="00A37ECD">
        <w:rPr>
          <w:rFonts w:cs="Arial"/>
          <w:b/>
          <w:sz w:val="20"/>
        </w:rPr>
        <w:t>40 CFR 64</w:t>
      </w:r>
      <w:r w:rsidR="003A0A1B" w:rsidRPr="00A37ECD">
        <w:rPr>
          <w:rFonts w:cs="Arial"/>
          <w:b/>
          <w:sz w:val="20"/>
        </w:rPr>
        <w:t xml:space="preserve">.6(c)(1), </w:t>
      </w:r>
      <w:r w:rsidR="007E6CEB" w:rsidRPr="00A37ECD">
        <w:rPr>
          <w:rFonts w:cs="Arial"/>
          <w:b/>
          <w:sz w:val="20"/>
        </w:rPr>
        <w:t>R 336</w:t>
      </w:r>
      <w:r w:rsidR="003A0A1B" w:rsidRPr="00A37ECD">
        <w:rPr>
          <w:rFonts w:cs="Arial"/>
          <w:b/>
          <w:sz w:val="20"/>
        </w:rPr>
        <w:t xml:space="preserve">.1224, </w:t>
      </w:r>
      <w:r w:rsidR="007E6CEB" w:rsidRPr="00A37ECD">
        <w:rPr>
          <w:rFonts w:cs="Arial"/>
          <w:b/>
          <w:sz w:val="20"/>
        </w:rPr>
        <w:t>R 336</w:t>
      </w:r>
      <w:r w:rsidR="003A0A1B" w:rsidRPr="00A37ECD">
        <w:rPr>
          <w:rFonts w:cs="Arial"/>
          <w:b/>
          <w:sz w:val="20"/>
        </w:rPr>
        <w:t xml:space="preserve">.1225, </w:t>
      </w:r>
      <w:r w:rsidR="007E6CEB" w:rsidRPr="00A37ECD">
        <w:rPr>
          <w:rFonts w:cs="Arial"/>
          <w:b/>
          <w:sz w:val="20"/>
        </w:rPr>
        <w:t>R 336</w:t>
      </w:r>
      <w:r w:rsidR="003A0A1B" w:rsidRPr="00A37ECD">
        <w:rPr>
          <w:rFonts w:cs="Arial"/>
          <w:b/>
          <w:sz w:val="20"/>
        </w:rPr>
        <w:t>.1702(a))</w:t>
      </w:r>
    </w:p>
    <w:p w14:paraId="795D6593" w14:textId="77777777" w:rsidR="00BF4AA3" w:rsidRPr="00A37ECD" w:rsidRDefault="00BF4AA3" w:rsidP="00BB55BA">
      <w:pPr>
        <w:jc w:val="both"/>
        <w:rPr>
          <w:rFonts w:cs="Arial"/>
          <w:sz w:val="20"/>
        </w:rPr>
      </w:pPr>
    </w:p>
    <w:p w14:paraId="795D6594" w14:textId="160E82D7" w:rsidR="003A0A1B" w:rsidRPr="00A37ECD" w:rsidRDefault="00057664" w:rsidP="00BB55BA">
      <w:pPr>
        <w:ind w:left="360" w:hanging="360"/>
        <w:jc w:val="both"/>
        <w:rPr>
          <w:rFonts w:cs="Arial"/>
          <w:b/>
          <w:sz w:val="20"/>
        </w:rPr>
      </w:pPr>
      <w:r w:rsidRPr="00A37ECD">
        <w:rPr>
          <w:rFonts w:cs="Arial"/>
          <w:sz w:val="20"/>
        </w:rPr>
        <w:t>4</w:t>
      </w:r>
      <w:r w:rsidR="003A0A1B" w:rsidRPr="00A37ECD">
        <w:rPr>
          <w:rFonts w:cs="Arial"/>
          <w:sz w:val="20"/>
        </w:rPr>
        <w:t>.</w:t>
      </w:r>
      <w:r w:rsidR="003A0A1B" w:rsidRPr="00A37ECD">
        <w:rPr>
          <w:rFonts w:cs="Arial"/>
          <w:sz w:val="20"/>
        </w:rPr>
        <w:tab/>
      </w:r>
      <w:r w:rsidRPr="00A37ECD">
        <w:rPr>
          <w:sz w:val="20"/>
        </w:rPr>
        <w:t>The permittee shall calculate the VOC emission rate from EU501-02 monthly, for the preceding 12-month rolling time period, using a method acceptable to the AQD District Supervisor.  The permittee shall keep all records on file at the facility and make them available to the Department upon request</w:t>
      </w:r>
      <w:r w:rsidRPr="00A37ECD">
        <w:rPr>
          <w:rFonts w:cs="Arial"/>
          <w:sz w:val="20"/>
        </w:rPr>
        <w:t>.</w:t>
      </w:r>
      <w:r w:rsidRPr="00A37ECD">
        <w:rPr>
          <w:rFonts w:cs="Arial"/>
          <w:b/>
          <w:sz w:val="20"/>
        </w:rPr>
        <w:t xml:space="preserve">  (</w:t>
      </w:r>
      <w:r w:rsidR="007E6CEB" w:rsidRPr="00A37ECD">
        <w:rPr>
          <w:rFonts w:cs="Arial"/>
          <w:b/>
          <w:sz w:val="20"/>
        </w:rPr>
        <w:t>R 336</w:t>
      </w:r>
      <w:r w:rsidR="003A0A1B" w:rsidRPr="00A37ECD">
        <w:rPr>
          <w:rFonts w:cs="Arial"/>
          <w:b/>
          <w:sz w:val="20"/>
        </w:rPr>
        <w:t>.1702(a))</w:t>
      </w:r>
    </w:p>
    <w:p w14:paraId="795D6595" w14:textId="77777777" w:rsidR="003A0A1B" w:rsidRPr="00A37ECD" w:rsidRDefault="003A0A1B" w:rsidP="00BB55BA">
      <w:pPr>
        <w:pStyle w:val="InsideAddress"/>
        <w:spacing w:before="0"/>
        <w:jc w:val="both"/>
        <w:rPr>
          <w:rFonts w:ascii="Arial" w:hAnsi="Arial" w:cs="Arial"/>
          <w:b/>
          <w:sz w:val="20"/>
        </w:rPr>
      </w:pPr>
    </w:p>
    <w:p w14:paraId="795D6596" w14:textId="09217EB1" w:rsidR="003A0A1B" w:rsidRPr="00A37ECD" w:rsidRDefault="00057664" w:rsidP="00BB55BA">
      <w:pPr>
        <w:pStyle w:val="InsideAddress"/>
        <w:spacing w:before="0"/>
        <w:ind w:left="360" w:hanging="360"/>
        <w:jc w:val="both"/>
        <w:rPr>
          <w:rFonts w:ascii="Arial" w:hAnsi="Arial" w:cs="Arial"/>
          <w:sz w:val="20"/>
        </w:rPr>
      </w:pPr>
      <w:r w:rsidRPr="00A37ECD">
        <w:rPr>
          <w:rFonts w:ascii="Arial" w:hAnsi="Arial" w:cs="Arial"/>
          <w:sz w:val="20"/>
        </w:rPr>
        <w:t>5</w:t>
      </w:r>
      <w:r w:rsidR="003A0A1B" w:rsidRPr="00A37ECD">
        <w:rPr>
          <w:rFonts w:ascii="Arial" w:hAnsi="Arial" w:cs="Arial"/>
          <w:sz w:val="20"/>
        </w:rPr>
        <w:t>.</w:t>
      </w:r>
      <w:r w:rsidR="003A0A1B" w:rsidRPr="00A37ECD">
        <w:rPr>
          <w:rFonts w:ascii="Arial" w:hAnsi="Arial" w:cs="Arial"/>
          <w:sz w:val="20"/>
        </w:rPr>
        <w:tab/>
      </w:r>
      <w:r w:rsidR="001E31F9" w:rsidRPr="00A37ECD">
        <w:rPr>
          <w:rFonts w:ascii="Arial" w:hAnsi="Arial" w:cs="Arial"/>
          <w:sz w:val="20"/>
        </w:rPr>
        <w:t>The p</w:t>
      </w:r>
      <w:r w:rsidR="003A0A1B" w:rsidRPr="00A37ECD">
        <w:rPr>
          <w:rFonts w:ascii="Arial" w:hAnsi="Arial" w:cs="Arial"/>
          <w:sz w:val="20"/>
        </w:rPr>
        <w:t xml:space="preserve">ermittee shall </w:t>
      </w:r>
      <w:r w:rsidRPr="00A37ECD">
        <w:rPr>
          <w:rFonts w:ascii="Arial" w:hAnsi="Arial" w:cs="Arial"/>
          <w:sz w:val="20"/>
        </w:rPr>
        <w:t>keep, in a satisfactory manner,</w:t>
      </w:r>
      <w:r w:rsidR="003A0A1B" w:rsidRPr="00A37ECD">
        <w:rPr>
          <w:rFonts w:ascii="Arial" w:hAnsi="Arial" w:cs="Arial"/>
          <w:sz w:val="20"/>
        </w:rPr>
        <w:t xml:space="preserve"> a log of each startup, shutdown and emergency operation condition.  </w:t>
      </w:r>
      <w:r w:rsidRPr="00A37ECD">
        <w:rPr>
          <w:rFonts w:ascii="Arial" w:hAnsi="Arial" w:cs="Arial"/>
          <w:sz w:val="20"/>
        </w:rPr>
        <w:t>The log shall include the date, time, duration, and cause of each emergency operation condition.  The permittee shall keep all records on file at the facility and make them available to the Department upon reques</w:t>
      </w:r>
      <w:r w:rsidR="00410320" w:rsidRPr="00A37ECD">
        <w:rPr>
          <w:rFonts w:ascii="Arial" w:hAnsi="Arial" w:cs="Arial"/>
          <w:sz w:val="20"/>
        </w:rPr>
        <w:t>t</w:t>
      </w:r>
      <w:r w:rsidR="00EA685E">
        <w:rPr>
          <w:rFonts w:ascii="ZWAdobeF" w:hAnsi="ZWAdobeF" w:cs="ZWAdobeF"/>
          <w:sz w:val="2"/>
          <w:szCs w:val="2"/>
        </w:rPr>
        <w:t>P</w:t>
      </w:r>
      <w:r w:rsidR="00117383" w:rsidRPr="00A37ECD">
        <w:rPr>
          <w:rFonts w:ascii="Arial" w:hAnsi="Arial" w:cs="Arial"/>
          <w:sz w:val="20"/>
          <w:vertAlign w:val="superscript"/>
        </w:rPr>
        <w:t>2</w:t>
      </w:r>
      <w:r w:rsidR="00EA685E">
        <w:rPr>
          <w:rFonts w:ascii="ZWAdobeF" w:hAnsi="ZWAdobeF" w:cs="ZWAdobeF"/>
          <w:sz w:val="2"/>
          <w:szCs w:val="2"/>
        </w:rPr>
        <w:t>P</w:t>
      </w:r>
      <w:r w:rsidR="003A0A1B" w:rsidRPr="00A37ECD">
        <w:rPr>
          <w:rFonts w:ascii="Arial" w:hAnsi="Arial" w:cs="Arial"/>
          <w:sz w:val="20"/>
        </w:rPr>
        <w:t xml:space="preserve"> </w:t>
      </w:r>
      <w:r w:rsidR="00893D46" w:rsidRPr="00A37ECD">
        <w:rPr>
          <w:rFonts w:ascii="Arial" w:hAnsi="Arial" w:cs="Arial"/>
          <w:sz w:val="20"/>
        </w:rPr>
        <w:t xml:space="preserve"> </w:t>
      </w:r>
      <w:r w:rsidR="003A0A1B" w:rsidRPr="00A37ECD">
        <w:rPr>
          <w:rFonts w:ascii="Arial" w:hAnsi="Arial" w:cs="Arial"/>
          <w:b/>
          <w:sz w:val="20"/>
        </w:rPr>
        <w:t>(</w:t>
      </w:r>
      <w:r w:rsidR="007E6CEB" w:rsidRPr="00A37ECD">
        <w:rPr>
          <w:rFonts w:ascii="Arial" w:hAnsi="Arial" w:cs="Arial"/>
          <w:b/>
          <w:sz w:val="20"/>
        </w:rPr>
        <w:t>R 336</w:t>
      </w:r>
      <w:r w:rsidR="003A0A1B" w:rsidRPr="00A37ECD">
        <w:rPr>
          <w:rFonts w:ascii="Arial" w:hAnsi="Arial" w:cs="Arial"/>
          <w:b/>
          <w:sz w:val="20"/>
        </w:rPr>
        <w:t>.1912)</w:t>
      </w:r>
      <w:r w:rsidR="003A0A1B" w:rsidRPr="00A37ECD">
        <w:rPr>
          <w:rFonts w:ascii="Arial" w:hAnsi="Arial" w:cs="Arial"/>
          <w:sz w:val="20"/>
        </w:rPr>
        <w:t xml:space="preserve"> </w:t>
      </w:r>
    </w:p>
    <w:p w14:paraId="795D6597" w14:textId="77777777" w:rsidR="00BF4AA3" w:rsidRPr="00A37ECD" w:rsidRDefault="00BF4AA3" w:rsidP="00BB55BA">
      <w:pPr>
        <w:ind w:left="360" w:hanging="360"/>
        <w:jc w:val="both"/>
        <w:rPr>
          <w:rFonts w:cs="Arial"/>
          <w:sz w:val="20"/>
        </w:rPr>
      </w:pPr>
    </w:p>
    <w:p w14:paraId="31C111D7" w14:textId="79907C42" w:rsidR="00BB55BA" w:rsidRPr="00A37ECD" w:rsidRDefault="00057664" w:rsidP="00BB55BA">
      <w:pPr>
        <w:ind w:left="360" w:hanging="360"/>
        <w:jc w:val="both"/>
        <w:rPr>
          <w:rFonts w:cs="Arial"/>
          <w:b/>
          <w:sz w:val="20"/>
        </w:rPr>
      </w:pPr>
      <w:r w:rsidRPr="00A37ECD">
        <w:rPr>
          <w:sz w:val="20"/>
        </w:rPr>
        <w:t>6</w:t>
      </w:r>
      <w:r w:rsidR="003A0A1B" w:rsidRPr="00A37ECD">
        <w:rPr>
          <w:sz w:val="20"/>
        </w:rPr>
        <w:t>.</w:t>
      </w:r>
      <w:r w:rsidR="003A0A1B" w:rsidRPr="00A37ECD">
        <w:rPr>
          <w:sz w:val="20"/>
        </w:rPr>
        <w:tab/>
      </w:r>
      <w:r w:rsidR="00BB55BA" w:rsidRPr="00A37ECD">
        <w:rPr>
          <w:rFonts w:cs="Arial"/>
          <w:sz w:val="20"/>
        </w:rPr>
        <w:t xml:space="preserve">For </w:t>
      </w:r>
      <w:r w:rsidR="001E31F9" w:rsidRPr="00A37ECD">
        <w:rPr>
          <w:rFonts w:cs="Arial"/>
          <w:sz w:val="20"/>
        </w:rPr>
        <w:t>v</w:t>
      </w:r>
      <w:r w:rsidR="00BB55BA" w:rsidRPr="00A37ECD">
        <w:rPr>
          <w:rFonts w:cs="Arial"/>
          <w:sz w:val="20"/>
        </w:rPr>
        <w:t xml:space="preserve">enturi scrubbers 4109 and 7585, upon detecting an excursion or exceedance, the owner or operator shall restore operation of the pollutant-specific emissions unit (including the control device and associated capture system) to its normal or usual manner of operation as expeditiously as practicable in accordance with good air pollution practices for minimizing emissions.  The response shall include minimizing the period of any startup, shutdown, or malfunction and taking any necessary corrective actions to restore normal operation and prevent the likely recurrence of the cause of an excursion or exceedance (other than those caused by excused startup or shutdown conditions).  </w:t>
      </w:r>
      <w:r w:rsidR="00BB55BA" w:rsidRPr="00A37ECD">
        <w:rPr>
          <w:rFonts w:cs="Arial"/>
          <w:b/>
          <w:sz w:val="20"/>
        </w:rPr>
        <w:t>(40 CFR 64.7(d))</w:t>
      </w:r>
    </w:p>
    <w:p w14:paraId="56D6331B" w14:textId="77777777" w:rsidR="00BB55BA" w:rsidRPr="00A37ECD" w:rsidRDefault="00BB55BA" w:rsidP="00BB55BA">
      <w:pPr>
        <w:ind w:left="360" w:hanging="360"/>
        <w:jc w:val="both"/>
        <w:rPr>
          <w:rFonts w:cs="Arial"/>
          <w:sz w:val="20"/>
        </w:rPr>
      </w:pPr>
    </w:p>
    <w:p w14:paraId="72737004" w14:textId="79C12BE3" w:rsidR="00BB55BA" w:rsidRPr="00A37ECD" w:rsidRDefault="00057664" w:rsidP="00BB55BA">
      <w:pPr>
        <w:ind w:left="360" w:hanging="360"/>
        <w:jc w:val="both"/>
        <w:rPr>
          <w:rFonts w:cs="Arial"/>
          <w:b/>
          <w:sz w:val="20"/>
        </w:rPr>
      </w:pPr>
      <w:r w:rsidRPr="00A37ECD">
        <w:rPr>
          <w:rFonts w:cs="Arial"/>
          <w:sz w:val="20"/>
        </w:rPr>
        <w:t>7</w:t>
      </w:r>
      <w:r w:rsidR="00BB55BA" w:rsidRPr="00A37ECD">
        <w:rPr>
          <w:rFonts w:cs="Arial"/>
          <w:sz w:val="20"/>
        </w:rPr>
        <w:t>.</w:t>
      </w:r>
      <w:r w:rsidR="00BB55BA" w:rsidRPr="00A37ECD">
        <w:rPr>
          <w:rFonts w:cs="Arial"/>
          <w:sz w:val="20"/>
        </w:rPr>
        <w:tab/>
        <w:t xml:space="preserve">For </w:t>
      </w:r>
      <w:r w:rsidR="001E31F9" w:rsidRPr="00A37ECD">
        <w:rPr>
          <w:rFonts w:cs="Arial"/>
          <w:sz w:val="20"/>
        </w:rPr>
        <w:t>v</w:t>
      </w:r>
      <w:r w:rsidR="00BB55BA" w:rsidRPr="00A37ECD">
        <w:rPr>
          <w:rFonts w:cs="Arial"/>
          <w:sz w:val="20"/>
        </w:rPr>
        <w:t>enturi scrubbers 4109 and 7585, except for, as applicable, monitoring malfunctions, associated repairs, and required quality assurance or control activities (including, as applicable, calibration checks and required zero and span adjustments), the owner or operator shall conduct all monitoring in continuous operation (or shall collect data at all required intervals) at all times that the pollutant</w:t>
      </w:r>
      <w:r w:rsidR="006E6427" w:rsidRPr="00A37ECD">
        <w:rPr>
          <w:rFonts w:cs="Arial"/>
          <w:sz w:val="20"/>
        </w:rPr>
        <w:t>-</w:t>
      </w:r>
      <w:r w:rsidR="00BB55BA" w:rsidRPr="00A37ECD">
        <w:rPr>
          <w:rFonts w:cs="Arial"/>
          <w:sz w:val="20"/>
        </w:rPr>
        <w:t xml:space="preserve">specific emissions unit is operating.  Data recorded during monitoring malfunctions, associated repairs, and required quality assurance or control activities shall not be used for 40 CFR Part 64 compliance, including data averages and calculations or fulfilling a minimum data availability requirement, if applicable.  The owner or operator shall use all the data collected during all other periods in assessing the operation of the control device and associated control system.  A monitoring malfunction is any sudden, infrequent, not reasonably preventable failure of the monitoring to provide valid data.  Monitoring failures that are caused by poor maintenance or careless operation are not malfunctions.  </w:t>
      </w:r>
      <w:r w:rsidR="00BB55BA" w:rsidRPr="00A37ECD">
        <w:rPr>
          <w:rFonts w:cs="Arial"/>
          <w:b/>
          <w:sz w:val="20"/>
        </w:rPr>
        <w:t>(40 CFR 64.6(c)(3), 40 CFR 64.7(c))</w:t>
      </w:r>
    </w:p>
    <w:p w14:paraId="6042A495" w14:textId="77777777" w:rsidR="00BB55BA" w:rsidRPr="00A37ECD" w:rsidRDefault="00BB55BA" w:rsidP="00BB55BA">
      <w:pPr>
        <w:ind w:left="360" w:hanging="360"/>
        <w:jc w:val="both"/>
        <w:rPr>
          <w:rFonts w:cs="Arial"/>
          <w:sz w:val="20"/>
        </w:rPr>
      </w:pPr>
    </w:p>
    <w:p w14:paraId="788666D9" w14:textId="77777777" w:rsidR="00861EE5" w:rsidRPr="00A37ECD" w:rsidRDefault="00861EE5">
      <w:pPr>
        <w:rPr>
          <w:rFonts w:cs="Arial"/>
          <w:sz w:val="20"/>
        </w:rPr>
      </w:pPr>
      <w:r w:rsidRPr="00A37ECD">
        <w:rPr>
          <w:rFonts w:cs="Arial"/>
          <w:sz w:val="20"/>
        </w:rPr>
        <w:br w:type="page"/>
      </w:r>
    </w:p>
    <w:p w14:paraId="19E6065E" w14:textId="782D2F8F" w:rsidR="00BB55BA" w:rsidRPr="00A37ECD" w:rsidRDefault="00057664" w:rsidP="00BB55BA">
      <w:pPr>
        <w:ind w:left="360" w:hanging="360"/>
        <w:jc w:val="both"/>
        <w:rPr>
          <w:rFonts w:cs="Arial"/>
          <w:b/>
          <w:sz w:val="20"/>
        </w:rPr>
      </w:pPr>
      <w:r w:rsidRPr="00A37ECD">
        <w:rPr>
          <w:rFonts w:cs="Arial"/>
          <w:sz w:val="20"/>
        </w:rPr>
        <w:lastRenderedPageBreak/>
        <w:t>8</w:t>
      </w:r>
      <w:r w:rsidR="00BB55BA" w:rsidRPr="00A37ECD">
        <w:rPr>
          <w:rFonts w:cs="Arial"/>
          <w:sz w:val="20"/>
        </w:rPr>
        <w:t>.</w:t>
      </w:r>
      <w:r w:rsidR="00BB55BA" w:rsidRPr="00A37ECD">
        <w:rPr>
          <w:rFonts w:cs="Arial"/>
          <w:sz w:val="20"/>
        </w:rPr>
        <w:tab/>
        <w:t xml:space="preserve">For </w:t>
      </w:r>
      <w:r w:rsidR="001E31F9" w:rsidRPr="00A37ECD">
        <w:rPr>
          <w:rFonts w:cs="Arial"/>
          <w:sz w:val="20"/>
        </w:rPr>
        <w:t>v</w:t>
      </w:r>
      <w:r w:rsidR="00BB55BA" w:rsidRPr="00A37ECD">
        <w:rPr>
          <w:rFonts w:cs="Arial"/>
          <w:sz w:val="20"/>
        </w:rPr>
        <w:t xml:space="preserve">enturi scrubbers 4109 and 7585, the permittee shall maintain records of monitoring data, monitor performance data, corrective actions taken, any written quality improvement plan if required by the Administrator pursuant to </w:t>
      </w:r>
      <w:r w:rsidR="00616304" w:rsidRPr="00A37ECD">
        <w:rPr>
          <w:rFonts w:cs="Arial"/>
          <w:sz w:val="20"/>
        </w:rPr>
        <w:t xml:space="preserve">40 CFR </w:t>
      </w:r>
      <w:r w:rsidR="00BB55BA" w:rsidRPr="00A37ECD">
        <w:rPr>
          <w:rFonts w:cs="Arial"/>
          <w:sz w:val="20"/>
        </w:rPr>
        <w:t xml:space="preserve">64.8 and any activities undertaken to implement a quality improvement plan, and other information such as data used to document the adequacy of monitoring, or records of monitoring maintenance or corrective actions.  </w:t>
      </w:r>
      <w:r w:rsidR="00BB55BA" w:rsidRPr="00A37ECD">
        <w:rPr>
          <w:rFonts w:cs="Arial"/>
          <w:b/>
          <w:sz w:val="20"/>
        </w:rPr>
        <w:t>(40 CFR 64.9(b)(1))</w:t>
      </w:r>
    </w:p>
    <w:p w14:paraId="09EDE95D" w14:textId="29CBEE06" w:rsidR="001B3F39" w:rsidRPr="00A37ECD" w:rsidRDefault="001B3F39" w:rsidP="00BB55BA">
      <w:pPr>
        <w:ind w:left="360" w:hanging="360"/>
        <w:jc w:val="both"/>
        <w:rPr>
          <w:rFonts w:cs="Arial"/>
          <w:sz w:val="20"/>
        </w:rPr>
      </w:pPr>
    </w:p>
    <w:p w14:paraId="0F77319A" w14:textId="5C190BE4" w:rsidR="001B3F39" w:rsidRPr="00A37ECD" w:rsidRDefault="00057664" w:rsidP="00BB55BA">
      <w:pPr>
        <w:ind w:left="360" w:hanging="360"/>
        <w:jc w:val="both"/>
        <w:rPr>
          <w:rFonts w:cs="Arial"/>
          <w:sz w:val="20"/>
        </w:rPr>
      </w:pPr>
      <w:r w:rsidRPr="00A37ECD">
        <w:rPr>
          <w:rFonts w:cs="Arial"/>
          <w:sz w:val="20"/>
        </w:rPr>
        <w:t>9</w:t>
      </w:r>
      <w:r w:rsidR="001B3F39" w:rsidRPr="00A37ECD">
        <w:rPr>
          <w:rFonts w:cs="Arial"/>
          <w:sz w:val="20"/>
        </w:rPr>
        <w:t>.</w:t>
      </w:r>
      <w:r w:rsidR="001B3F39" w:rsidRPr="00A37ECD">
        <w:rPr>
          <w:rFonts w:cs="Arial"/>
          <w:sz w:val="20"/>
        </w:rPr>
        <w:tab/>
      </w:r>
      <w:r w:rsidR="001B3F39" w:rsidRPr="00A37ECD">
        <w:rPr>
          <w:rFonts w:cs="Arial"/>
          <w:bCs/>
          <w:sz w:val="20"/>
        </w:rPr>
        <w:t xml:space="preserve">The permittee shall properly maintain the monitoring system including keeping necessary parts for routine repair of the monitoring equipment.  </w:t>
      </w:r>
      <w:r w:rsidR="001B3F39" w:rsidRPr="00A37ECD">
        <w:rPr>
          <w:rFonts w:cs="Arial"/>
          <w:b/>
          <w:bCs/>
          <w:sz w:val="20"/>
        </w:rPr>
        <w:t>(40 CFR 64.7(b))</w:t>
      </w:r>
    </w:p>
    <w:p w14:paraId="795D6599" w14:textId="77777777" w:rsidR="00BF4AA3" w:rsidRPr="00A37ECD" w:rsidRDefault="00BF4AA3" w:rsidP="00BB55BA">
      <w:pPr>
        <w:ind w:left="360" w:hanging="360"/>
        <w:jc w:val="both"/>
        <w:rPr>
          <w:rFonts w:cs="Arial"/>
          <w:sz w:val="20"/>
        </w:rPr>
      </w:pPr>
    </w:p>
    <w:p w14:paraId="795D659A" w14:textId="77777777" w:rsidR="00BF4AA3" w:rsidRPr="00A37ECD" w:rsidRDefault="00BF4AA3" w:rsidP="00BB55BA">
      <w:pPr>
        <w:jc w:val="both"/>
        <w:rPr>
          <w:sz w:val="20"/>
          <w:u w:val="single"/>
        </w:rPr>
      </w:pPr>
      <w:r w:rsidRPr="00A37ECD">
        <w:rPr>
          <w:b/>
        </w:rPr>
        <w:t xml:space="preserve">VII.  </w:t>
      </w:r>
      <w:r w:rsidRPr="00A37ECD">
        <w:rPr>
          <w:b/>
          <w:u w:val="single"/>
        </w:rPr>
        <w:t>REPORTING</w:t>
      </w:r>
    </w:p>
    <w:p w14:paraId="795D659B" w14:textId="77777777" w:rsidR="00BF4AA3" w:rsidRPr="00A37ECD" w:rsidRDefault="00BF4AA3" w:rsidP="00BB55BA">
      <w:pPr>
        <w:jc w:val="both"/>
        <w:rPr>
          <w:sz w:val="20"/>
        </w:rPr>
      </w:pPr>
    </w:p>
    <w:p w14:paraId="795D659C" w14:textId="77777777" w:rsidR="00BF4AA3" w:rsidRPr="00A37ECD" w:rsidRDefault="00BF4AA3" w:rsidP="00BB55BA">
      <w:pPr>
        <w:ind w:left="360" w:hanging="360"/>
        <w:jc w:val="both"/>
        <w:rPr>
          <w:sz w:val="20"/>
        </w:rPr>
      </w:pPr>
      <w:r w:rsidRPr="00A37ECD">
        <w:rPr>
          <w:sz w:val="20"/>
        </w:rPr>
        <w:t>1.</w:t>
      </w:r>
      <w:r w:rsidRPr="00A37ECD">
        <w:rPr>
          <w:sz w:val="20"/>
        </w:rPr>
        <w:tab/>
        <w:t xml:space="preserve">Prompt reporting of deviations pursuant to General Conditions 21 and 22 of Part A.  </w:t>
      </w:r>
      <w:r w:rsidRPr="00A37ECD">
        <w:rPr>
          <w:b/>
          <w:sz w:val="20"/>
        </w:rPr>
        <w:t>(R 336.1213(3)(c)(ii))</w:t>
      </w:r>
    </w:p>
    <w:p w14:paraId="795D659D" w14:textId="77777777" w:rsidR="00BF4AA3" w:rsidRPr="00A37ECD" w:rsidRDefault="00BF4AA3" w:rsidP="00BB55BA">
      <w:pPr>
        <w:ind w:left="360" w:hanging="360"/>
        <w:jc w:val="both"/>
        <w:rPr>
          <w:sz w:val="20"/>
        </w:rPr>
      </w:pPr>
    </w:p>
    <w:p w14:paraId="795D659E" w14:textId="77777777" w:rsidR="00BF4AA3" w:rsidRPr="00A37ECD" w:rsidRDefault="00BF4AA3" w:rsidP="00BB55BA">
      <w:pPr>
        <w:ind w:left="360" w:hanging="360"/>
        <w:jc w:val="both"/>
        <w:rPr>
          <w:sz w:val="20"/>
        </w:rPr>
      </w:pPr>
      <w:r w:rsidRPr="00A37ECD">
        <w:rPr>
          <w:sz w:val="20"/>
        </w:rPr>
        <w:t>2.</w:t>
      </w:r>
      <w:r w:rsidRPr="00A37ECD">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A37ECD">
        <w:rPr>
          <w:b/>
          <w:sz w:val="20"/>
        </w:rPr>
        <w:t>(R 336.1213(3)(c)(i))</w:t>
      </w:r>
    </w:p>
    <w:p w14:paraId="795D659F" w14:textId="77777777" w:rsidR="00BF4AA3" w:rsidRPr="00A37ECD" w:rsidRDefault="00BF4AA3" w:rsidP="00BB55BA">
      <w:pPr>
        <w:ind w:left="360" w:hanging="360"/>
        <w:jc w:val="both"/>
        <w:rPr>
          <w:sz w:val="20"/>
        </w:rPr>
      </w:pPr>
    </w:p>
    <w:p w14:paraId="795D65A0" w14:textId="77777777" w:rsidR="00BF4AA3" w:rsidRPr="00A37ECD" w:rsidRDefault="00BF4AA3" w:rsidP="00BB55BA">
      <w:pPr>
        <w:ind w:left="360" w:hanging="360"/>
        <w:jc w:val="both"/>
        <w:rPr>
          <w:sz w:val="20"/>
        </w:rPr>
      </w:pPr>
      <w:r w:rsidRPr="00A37ECD">
        <w:rPr>
          <w:sz w:val="20"/>
        </w:rPr>
        <w:t>3.</w:t>
      </w:r>
      <w:r w:rsidRPr="00A37ECD">
        <w:rPr>
          <w:sz w:val="20"/>
        </w:rPr>
        <w:tab/>
        <w:t xml:space="preserve">Annual certification of compliance pursuant to General Conditions 19 and 20 of Part A.  The report shall be postmarked or received by the appropriate AQD District Office by March 15 for the previous calendar year.  </w:t>
      </w:r>
      <w:r w:rsidRPr="00A37ECD">
        <w:rPr>
          <w:b/>
          <w:sz w:val="20"/>
        </w:rPr>
        <w:t>(R 336.1213(4)(c))</w:t>
      </w:r>
    </w:p>
    <w:p w14:paraId="795D65A1" w14:textId="77777777" w:rsidR="00BF4AA3" w:rsidRPr="00A37ECD" w:rsidRDefault="00BF4AA3" w:rsidP="00BB55BA">
      <w:pPr>
        <w:ind w:left="360" w:right="72" w:hanging="360"/>
        <w:jc w:val="both"/>
        <w:rPr>
          <w:rFonts w:cs="Arial"/>
          <w:sz w:val="20"/>
        </w:rPr>
      </w:pPr>
    </w:p>
    <w:p w14:paraId="71134EF6" w14:textId="63E126CC" w:rsidR="00BB55BA" w:rsidRPr="00A37ECD" w:rsidRDefault="003A0A1B" w:rsidP="00BB55BA">
      <w:pPr>
        <w:ind w:left="360" w:hanging="360"/>
        <w:jc w:val="both"/>
        <w:rPr>
          <w:rFonts w:cs="Arial"/>
          <w:sz w:val="20"/>
        </w:rPr>
      </w:pPr>
      <w:r w:rsidRPr="00A37ECD">
        <w:rPr>
          <w:sz w:val="20"/>
        </w:rPr>
        <w:t>4.</w:t>
      </w:r>
      <w:r w:rsidRPr="00A37ECD">
        <w:rPr>
          <w:sz w:val="20"/>
        </w:rPr>
        <w:tab/>
      </w:r>
      <w:bookmarkStart w:id="219" w:name="_Hlk505614196"/>
      <w:r w:rsidR="00BB55BA" w:rsidRPr="00A37ECD">
        <w:rPr>
          <w:rFonts w:cs="Arial"/>
          <w:sz w:val="20"/>
        </w:rPr>
        <w:t xml:space="preserve">Each semiannual report of monitoring and deviations shall include summary information on the number, duration and cause of excursions and/or exceedances and the corrective actions taken.  If there were no excursions and/or exceedances in the reporting period, then this report shall include a statement that there were no excursions and/or exceedances.  </w:t>
      </w:r>
      <w:r w:rsidR="00BB55BA" w:rsidRPr="00A37ECD">
        <w:rPr>
          <w:rFonts w:cs="Arial"/>
          <w:b/>
          <w:sz w:val="20"/>
        </w:rPr>
        <w:t>(40 CFR 64.9(a)(2)(i))</w:t>
      </w:r>
      <w:r w:rsidR="00BB55BA" w:rsidRPr="00A37ECD">
        <w:rPr>
          <w:rFonts w:cs="Arial"/>
          <w:sz w:val="20"/>
        </w:rPr>
        <w:t xml:space="preserve"> </w:t>
      </w:r>
    </w:p>
    <w:p w14:paraId="0CC9190C" w14:textId="77777777" w:rsidR="00BB55BA" w:rsidRPr="00A37ECD" w:rsidRDefault="00BB55BA" w:rsidP="00BB55BA">
      <w:pPr>
        <w:ind w:left="360" w:hanging="360"/>
        <w:jc w:val="both"/>
        <w:rPr>
          <w:rFonts w:cs="Arial"/>
          <w:sz w:val="20"/>
        </w:rPr>
      </w:pPr>
    </w:p>
    <w:p w14:paraId="19D2A792" w14:textId="4CC4F497" w:rsidR="00BB55BA" w:rsidRPr="00A37ECD" w:rsidRDefault="00BB55BA" w:rsidP="00BB55BA">
      <w:pPr>
        <w:ind w:left="360" w:hanging="360"/>
        <w:jc w:val="both"/>
        <w:rPr>
          <w:rFonts w:cs="Arial"/>
          <w:sz w:val="20"/>
        </w:rPr>
      </w:pPr>
      <w:r w:rsidRPr="00A37ECD">
        <w:rPr>
          <w:rFonts w:cs="Arial"/>
          <w:sz w:val="20"/>
        </w:rPr>
        <w:t>5.</w:t>
      </w:r>
      <w:r w:rsidRPr="00A37ECD">
        <w:rPr>
          <w:rFonts w:cs="Arial"/>
          <w:sz w:val="20"/>
        </w:rPr>
        <w:tab/>
        <w:t xml:space="preserve">Each semiannual report of monitoring and deviations shall include summary information on monitor downtime.  If there were no periods of monitor downtime in the reporting period, then this report shall include a statement that there were no periods of monitor downtime.  </w:t>
      </w:r>
      <w:r w:rsidRPr="00A37ECD">
        <w:rPr>
          <w:rFonts w:cs="Arial"/>
          <w:b/>
          <w:sz w:val="20"/>
        </w:rPr>
        <w:t>(40 CFR 64.9(a)(2)(ii))</w:t>
      </w:r>
      <w:r w:rsidRPr="00A37ECD">
        <w:rPr>
          <w:rFonts w:cs="Arial"/>
          <w:sz w:val="20"/>
        </w:rPr>
        <w:t xml:space="preserve"> </w:t>
      </w:r>
    </w:p>
    <w:p w14:paraId="1460B2BA" w14:textId="77777777" w:rsidR="00BB55BA" w:rsidRPr="00A37ECD" w:rsidRDefault="00BB55BA" w:rsidP="00BB55BA">
      <w:pPr>
        <w:ind w:left="360" w:hanging="360"/>
        <w:jc w:val="both"/>
        <w:rPr>
          <w:rFonts w:cs="Arial"/>
          <w:sz w:val="20"/>
        </w:rPr>
      </w:pPr>
    </w:p>
    <w:p w14:paraId="41734715" w14:textId="57982E40" w:rsidR="00BB55BA" w:rsidRPr="00A37ECD" w:rsidRDefault="00BB55BA" w:rsidP="00BB55BA">
      <w:pPr>
        <w:ind w:left="360" w:hanging="360"/>
        <w:jc w:val="both"/>
        <w:rPr>
          <w:rFonts w:cs="Arial"/>
          <w:b/>
          <w:sz w:val="20"/>
        </w:rPr>
      </w:pPr>
      <w:r w:rsidRPr="00A37ECD">
        <w:rPr>
          <w:rFonts w:cs="Arial"/>
          <w:sz w:val="20"/>
        </w:rPr>
        <w:t>6.</w:t>
      </w:r>
      <w:r w:rsidRPr="00A37ECD">
        <w:rPr>
          <w:rFonts w:cs="Arial"/>
          <w:sz w:val="20"/>
        </w:rPr>
        <w:tab/>
        <w:t xml:space="preserve">Each semiannual report of monitoring and deviations shall include a description of the actions taken to implement a QIP during the reporting period (if appropriate).  If a QIP has been completed the report shall include documentation that the plan has been implemented and if it has reduced the likelihood of excursions or exceedances.  </w:t>
      </w:r>
      <w:r w:rsidRPr="00A37ECD">
        <w:rPr>
          <w:rFonts w:cs="Arial"/>
          <w:b/>
          <w:sz w:val="20"/>
        </w:rPr>
        <w:t>(40 CFR 64.9(a)(2)(iii))</w:t>
      </w:r>
    </w:p>
    <w:bookmarkEnd w:id="219"/>
    <w:p w14:paraId="795D65A5" w14:textId="77777777" w:rsidR="003A0A1B" w:rsidRPr="00A37ECD" w:rsidRDefault="003A0A1B" w:rsidP="00710EB0">
      <w:pPr>
        <w:ind w:right="72"/>
        <w:jc w:val="both"/>
        <w:rPr>
          <w:rFonts w:cs="Arial"/>
          <w:sz w:val="20"/>
        </w:rPr>
      </w:pPr>
    </w:p>
    <w:p w14:paraId="795D65A6" w14:textId="71D6C781" w:rsidR="00BF4AA3" w:rsidRPr="00A37ECD" w:rsidRDefault="00BF4AA3" w:rsidP="00710EB0">
      <w:pPr>
        <w:jc w:val="both"/>
        <w:rPr>
          <w:rFonts w:cs="Arial"/>
          <w:b/>
          <w:sz w:val="20"/>
        </w:rPr>
      </w:pPr>
      <w:r w:rsidRPr="00A37ECD">
        <w:rPr>
          <w:rFonts w:cs="Arial"/>
          <w:b/>
          <w:sz w:val="20"/>
        </w:rPr>
        <w:t xml:space="preserve">See </w:t>
      </w:r>
      <w:r w:rsidR="0027748D" w:rsidRPr="00A37ECD">
        <w:rPr>
          <w:rFonts w:cs="Arial"/>
          <w:b/>
          <w:sz w:val="20"/>
        </w:rPr>
        <w:t>Appendix 8</w:t>
      </w:r>
    </w:p>
    <w:p w14:paraId="015A1335" w14:textId="390DE028" w:rsidR="005875B6" w:rsidRPr="00A37ECD" w:rsidRDefault="005875B6">
      <w:pPr>
        <w:rPr>
          <w:b/>
        </w:rPr>
      </w:pPr>
    </w:p>
    <w:p w14:paraId="795D65A8" w14:textId="7C91D30A" w:rsidR="00BF4AA3" w:rsidRPr="00A37ECD" w:rsidRDefault="00BF4AA3" w:rsidP="00710EB0">
      <w:pPr>
        <w:jc w:val="both"/>
        <w:rPr>
          <w:sz w:val="20"/>
        </w:rPr>
      </w:pPr>
      <w:r w:rsidRPr="00A37ECD">
        <w:rPr>
          <w:b/>
        </w:rPr>
        <w:t xml:space="preserve">VIII.  </w:t>
      </w:r>
      <w:r w:rsidRPr="00A37ECD">
        <w:rPr>
          <w:b/>
          <w:u w:val="single"/>
        </w:rPr>
        <w:t>STACK/VENT RESTRICTION(S)</w:t>
      </w:r>
    </w:p>
    <w:p w14:paraId="795D65A9" w14:textId="77777777" w:rsidR="00BF4AA3" w:rsidRPr="00A37ECD" w:rsidRDefault="00BF4AA3" w:rsidP="00710EB0">
      <w:pPr>
        <w:jc w:val="both"/>
        <w:rPr>
          <w:sz w:val="20"/>
        </w:rPr>
      </w:pPr>
    </w:p>
    <w:p w14:paraId="795D65AA" w14:textId="77777777" w:rsidR="00BF4AA3" w:rsidRPr="00A37ECD" w:rsidRDefault="00BF4AA3" w:rsidP="00710EB0">
      <w:pPr>
        <w:jc w:val="both"/>
        <w:rPr>
          <w:sz w:val="20"/>
        </w:rPr>
      </w:pPr>
      <w:r w:rsidRPr="00A37ECD">
        <w:rPr>
          <w:sz w:val="20"/>
        </w:rPr>
        <w:t>The exhaust gases from the stacks listed in the table below shall be discharged unobstructed vertically upwards to the ambient air unless otherwise noted:</w:t>
      </w:r>
    </w:p>
    <w:p w14:paraId="795D65AB" w14:textId="77777777" w:rsidR="00BF4AA3" w:rsidRPr="00A37ECD" w:rsidRDefault="00BF4AA3" w:rsidP="00710EB0">
      <w:pPr>
        <w:jc w:val="both"/>
        <w:rPr>
          <w:sz w:val="2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2160"/>
        <w:gridCol w:w="1800"/>
        <w:gridCol w:w="3240"/>
      </w:tblGrid>
      <w:tr w:rsidR="00A37ECD" w:rsidRPr="00A37ECD" w14:paraId="795D65B3" w14:textId="77777777" w:rsidTr="00057664">
        <w:trPr>
          <w:cantSplit/>
          <w:tblHeader/>
        </w:trPr>
        <w:tc>
          <w:tcPr>
            <w:tcW w:w="3060" w:type="dxa"/>
            <w:tcBorders>
              <w:bottom w:val="single" w:sz="4" w:space="0" w:color="auto"/>
            </w:tcBorders>
          </w:tcPr>
          <w:p w14:paraId="795D65AC" w14:textId="77777777" w:rsidR="00BF4AA3" w:rsidRPr="00A37ECD" w:rsidRDefault="00BF4AA3" w:rsidP="00BF4AA3">
            <w:pPr>
              <w:jc w:val="center"/>
              <w:rPr>
                <w:b/>
                <w:sz w:val="20"/>
              </w:rPr>
            </w:pPr>
            <w:r w:rsidRPr="00A37ECD">
              <w:rPr>
                <w:b/>
                <w:sz w:val="20"/>
              </w:rPr>
              <w:t>Stack &amp; Vent ID</w:t>
            </w:r>
          </w:p>
        </w:tc>
        <w:tc>
          <w:tcPr>
            <w:tcW w:w="2160" w:type="dxa"/>
            <w:tcBorders>
              <w:bottom w:val="single" w:sz="4" w:space="0" w:color="auto"/>
            </w:tcBorders>
          </w:tcPr>
          <w:p w14:paraId="795D65AD" w14:textId="77777777" w:rsidR="00BF4AA3" w:rsidRPr="00A37ECD" w:rsidRDefault="00BF4AA3" w:rsidP="00BF4AA3">
            <w:pPr>
              <w:jc w:val="center"/>
              <w:rPr>
                <w:b/>
                <w:sz w:val="20"/>
              </w:rPr>
            </w:pPr>
            <w:r w:rsidRPr="00A37ECD">
              <w:rPr>
                <w:b/>
                <w:sz w:val="20"/>
              </w:rPr>
              <w:t>Maximum Exhaust Dimensions</w:t>
            </w:r>
          </w:p>
          <w:p w14:paraId="795D65AE" w14:textId="77777777" w:rsidR="00BF4AA3" w:rsidRPr="00A37ECD" w:rsidRDefault="00BF4AA3" w:rsidP="00BF4AA3">
            <w:pPr>
              <w:jc w:val="center"/>
              <w:rPr>
                <w:b/>
                <w:sz w:val="20"/>
              </w:rPr>
            </w:pPr>
            <w:r w:rsidRPr="00A37ECD">
              <w:rPr>
                <w:b/>
                <w:sz w:val="20"/>
              </w:rPr>
              <w:t>(inches)</w:t>
            </w:r>
          </w:p>
        </w:tc>
        <w:tc>
          <w:tcPr>
            <w:tcW w:w="1800" w:type="dxa"/>
            <w:tcBorders>
              <w:bottom w:val="single" w:sz="4" w:space="0" w:color="auto"/>
            </w:tcBorders>
          </w:tcPr>
          <w:p w14:paraId="795D65AF" w14:textId="77777777" w:rsidR="00BF4AA3" w:rsidRPr="00A37ECD" w:rsidRDefault="00BF4AA3" w:rsidP="00BF4AA3">
            <w:pPr>
              <w:jc w:val="center"/>
              <w:rPr>
                <w:b/>
                <w:sz w:val="20"/>
              </w:rPr>
            </w:pPr>
            <w:r w:rsidRPr="00A37ECD">
              <w:rPr>
                <w:b/>
                <w:sz w:val="20"/>
              </w:rPr>
              <w:t>Minimum Height Above Ground</w:t>
            </w:r>
          </w:p>
          <w:p w14:paraId="795D65B0" w14:textId="77777777" w:rsidR="00BF4AA3" w:rsidRPr="00A37ECD" w:rsidRDefault="00BF4AA3" w:rsidP="00BF4AA3">
            <w:pPr>
              <w:jc w:val="center"/>
              <w:rPr>
                <w:b/>
                <w:sz w:val="20"/>
              </w:rPr>
            </w:pPr>
            <w:r w:rsidRPr="00A37ECD">
              <w:rPr>
                <w:b/>
                <w:sz w:val="20"/>
              </w:rPr>
              <w:t>(feet)</w:t>
            </w:r>
          </w:p>
        </w:tc>
        <w:tc>
          <w:tcPr>
            <w:tcW w:w="3240" w:type="dxa"/>
            <w:tcBorders>
              <w:bottom w:val="single" w:sz="4" w:space="0" w:color="auto"/>
            </w:tcBorders>
          </w:tcPr>
          <w:p w14:paraId="795D65B1" w14:textId="77777777" w:rsidR="00BF4AA3" w:rsidRPr="00A37ECD" w:rsidRDefault="00BF4AA3" w:rsidP="00BF4AA3">
            <w:pPr>
              <w:jc w:val="center"/>
              <w:rPr>
                <w:b/>
                <w:sz w:val="20"/>
              </w:rPr>
            </w:pPr>
            <w:r w:rsidRPr="00A37ECD">
              <w:rPr>
                <w:b/>
                <w:sz w:val="20"/>
              </w:rPr>
              <w:t>Underlying Applicable Requirements</w:t>
            </w:r>
          </w:p>
          <w:p w14:paraId="795D65B2" w14:textId="77777777" w:rsidR="00BF4AA3" w:rsidRPr="00A37ECD" w:rsidRDefault="00BF4AA3" w:rsidP="00BF4AA3">
            <w:pPr>
              <w:jc w:val="center"/>
              <w:rPr>
                <w:b/>
                <w:sz w:val="20"/>
              </w:rPr>
            </w:pPr>
          </w:p>
        </w:tc>
      </w:tr>
      <w:tr w:rsidR="00A37ECD" w:rsidRPr="00A37ECD" w14:paraId="795D65B8" w14:textId="77777777" w:rsidTr="00057664">
        <w:trPr>
          <w:cantSplit/>
        </w:trPr>
        <w:tc>
          <w:tcPr>
            <w:tcW w:w="3060" w:type="dxa"/>
            <w:tcBorders>
              <w:top w:val="single" w:sz="4" w:space="0" w:color="auto"/>
              <w:bottom w:val="single" w:sz="4" w:space="0" w:color="auto"/>
            </w:tcBorders>
          </w:tcPr>
          <w:p w14:paraId="795D65B4" w14:textId="2F675D65" w:rsidR="00057664" w:rsidRPr="00A37ECD" w:rsidRDefault="00057664" w:rsidP="00057664">
            <w:pPr>
              <w:rPr>
                <w:rFonts w:cs="Arial"/>
                <w:sz w:val="20"/>
              </w:rPr>
            </w:pPr>
            <w:r w:rsidRPr="00A37ECD">
              <w:rPr>
                <w:rFonts w:cs="Arial"/>
                <w:sz w:val="20"/>
              </w:rPr>
              <w:t>1. SV501-141</w:t>
            </w:r>
          </w:p>
        </w:tc>
        <w:tc>
          <w:tcPr>
            <w:tcW w:w="2160" w:type="dxa"/>
            <w:tcBorders>
              <w:top w:val="single" w:sz="4" w:space="0" w:color="auto"/>
              <w:bottom w:val="single" w:sz="4" w:space="0" w:color="auto"/>
            </w:tcBorders>
          </w:tcPr>
          <w:p w14:paraId="795D65B5" w14:textId="65060BEA" w:rsidR="00057664" w:rsidRPr="00A37ECD" w:rsidRDefault="00057664" w:rsidP="00057664">
            <w:pPr>
              <w:jc w:val="center"/>
              <w:rPr>
                <w:rFonts w:cs="Arial"/>
                <w:sz w:val="20"/>
              </w:rPr>
            </w:pPr>
            <w:r w:rsidRPr="00A37ECD">
              <w:rPr>
                <w:rFonts w:cs="Arial"/>
                <w:sz w:val="20"/>
              </w:rPr>
              <w:t>2</w:t>
            </w:r>
            <w:r w:rsidR="00EA685E">
              <w:rPr>
                <w:rFonts w:ascii="ZWAdobeF" w:hAnsi="ZWAdobeF" w:cs="ZWAdobeF"/>
                <w:sz w:val="2"/>
                <w:szCs w:val="2"/>
              </w:rPr>
              <w:t>P</w:t>
            </w:r>
            <w:r w:rsidRPr="00A37ECD">
              <w:rPr>
                <w:rFonts w:cs="Arial"/>
                <w:sz w:val="20"/>
                <w:vertAlign w:val="superscript"/>
              </w:rPr>
              <w:t>2</w:t>
            </w:r>
          </w:p>
        </w:tc>
        <w:tc>
          <w:tcPr>
            <w:tcW w:w="1800" w:type="dxa"/>
            <w:tcBorders>
              <w:top w:val="single" w:sz="4" w:space="0" w:color="auto"/>
              <w:bottom w:val="single" w:sz="4" w:space="0" w:color="auto"/>
            </w:tcBorders>
          </w:tcPr>
          <w:p w14:paraId="795D65B6" w14:textId="3403F204" w:rsidR="00057664" w:rsidRPr="00A37ECD" w:rsidRDefault="00057664" w:rsidP="00057664">
            <w:pPr>
              <w:jc w:val="center"/>
              <w:rPr>
                <w:rFonts w:cs="Arial"/>
                <w:sz w:val="20"/>
              </w:rPr>
            </w:pPr>
            <w:r w:rsidRPr="00A37ECD">
              <w:rPr>
                <w:sz w:val="20"/>
              </w:rPr>
              <w:t>54</w:t>
            </w:r>
            <w:r w:rsidR="00EA685E">
              <w:rPr>
                <w:rFonts w:ascii="ZWAdobeF" w:hAnsi="ZWAdobeF" w:cs="ZWAdobeF"/>
                <w:sz w:val="2"/>
                <w:szCs w:val="2"/>
              </w:rPr>
              <w:t>P</w:t>
            </w:r>
            <w:r w:rsidRPr="00A37ECD">
              <w:rPr>
                <w:rFonts w:cs="Arial"/>
                <w:sz w:val="20"/>
                <w:vertAlign w:val="superscript"/>
              </w:rPr>
              <w:t>2</w:t>
            </w:r>
          </w:p>
        </w:tc>
        <w:tc>
          <w:tcPr>
            <w:tcW w:w="3240" w:type="dxa"/>
            <w:tcBorders>
              <w:top w:val="single" w:sz="4" w:space="0" w:color="auto"/>
              <w:bottom w:val="single" w:sz="4" w:space="0" w:color="auto"/>
            </w:tcBorders>
          </w:tcPr>
          <w:p w14:paraId="795D65B7" w14:textId="6CDD810C" w:rsidR="00057664" w:rsidRPr="00A37ECD" w:rsidRDefault="00057664" w:rsidP="00057664">
            <w:pPr>
              <w:jc w:val="center"/>
              <w:rPr>
                <w:b/>
                <w:sz w:val="20"/>
              </w:rPr>
            </w:pPr>
            <w:r w:rsidRPr="00A37ECD">
              <w:rPr>
                <w:b/>
                <w:sz w:val="20"/>
              </w:rPr>
              <w:t>R 336.1225,</w:t>
            </w:r>
            <w:r w:rsidRPr="00A37ECD">
              <w:rPr>
                <w:b/>
                <w:sz w:val="20"/>
              </w:rPr>
              <w:br/>
              <w:t>40 CFR 52.21(c) &amp; (d)</w:t>
            </w:r>
          </w:p>
        </w:tc>
      </w:tr>
      <w:tr w:rsidR="00A37ECD" w:rsidRPr="00A37ECD" w14:paraId="0DACD27A" w14:textId="77777777" w:rsidTr="00057664">
        <w:trPr>
          <w:cantSplit/>
        </w:trPr>
        <w:tc>
          <w:tcPr>
            <w:tcW w:w="3060" w:type="dxa"/>
            <w:tcBorders>
              <w:top w:val="single" w:sz="4" w:space="0" w:color="auto"/>
              <w:bottom w:val="single" w:sz="4" w:space="0" w:color="auto"/>
            </w:tcBorders>
          </w:tcPr>
          <w:p w14:paraId="4430A29C" w14:textId="47ED0BA7" w:rsidR="00057664" w:rsidRPr="00A37ECD" w:rsidRDefault="00057664" w:rsidP="00057664">
            <w:pPr>
              <w:rPr>
                <w:rFonts w:cs="Arial"/>
                <w:sz w:val="20"/>
              </w:rPr>
            </w:pPr>
            <w:r w:rsidRPr="00A37ECD">
              <w:rPr>
                <w:sz w:val="20"/>
              </w:rPr>
              <w:t>2. SV503-158</w:t>
            </w:r>
          </w:p>
        </w:tc>
        <w:tc>
          <w:tcPr>
            <w:tcW w:w="2160" w:type="dxa"/>
            <w:tcBorders>
              <w:top w:val="single" w:sz="4" w:space="0" w:color="auto"/>
              <w:bottom w:val="single" w:sz="4" w:space="0" w:color="auto"/>
            </w:tcBorders>
          </w:tcPr>
          <w:p w14:paraId="18DB1796" w14:textId="16684D69" w:rsidR="00057664" w:rsidRPr="00A37ECD" w:rsidRDefault="00057664" w:rsidP="00057664">
            <w:pPr>
              <w:jc w:val="center"/>
              <w:rPr>
                <w:rFonts w:cs="Arial"/>
                <w:sz w:val="20"/>
              </w:rPr>
            </w:pPr>
            <w:r w:rsidRPr="00A37ECD">
              <w:rPr>
                <w:sz w:val="20"/>
              </w:rPr>
              <w:t>1</w:t>
            </w:r>
            <w:r w:rsidR="00EA685E">
              <w:rPr>
                <w:rFonts w:ascii="ZWAdobeF" w:hAnsi="ZWAdobeF" w:cs="ZWAdobeF"/>
                <w:sz w:val="2"/>
                <w:szCs w:val="2"/>
              </w:rPr>
              <w:t>P</w:t>
            </w:r>
            <w:r w:rsidRPr="00A37ECD">
              <w:rPr>
                <w:rFonts w:cs="Arial"/>
                <w:sz w:val="20"/>
                <w:vertAlign w:val="superscript"/>
              </w:rPr>
              <w:t>2</w:t>
            </w:r>
          </w:p>
        </w:tc>
        <w:tc>
          <w:tcPr>
            <w:tcW w:w="1800" w:type="dxa"/>
            <w:tcBorders>
              <w:top w:val="single" w:sz="4" w:space="0" w:color="auto"/>
              <w:bottom w:val="single" w:sz="4" w:space="0" w:color="auto"/>
            </w:tcBorders>
          </w:tcPr>
          <w:p w14:paraId="282491F6" w14:textId="3A6E7356" w:rsidR="00057664" w:rsidRPr="00A37ECD" w:rsidRDefault="00057664" w:rsidP="00057664">
            <w:pPr>
              <w:jc w:val="center"/>
              <w:rPr>
                <w:sz w:val="20"/>
              </w:rPr>
            </w:pPr>
            <w:r w:rsidRPr="00A37ECD">
              <w:rPr>
                <w:sz w:val="20"/>
              </w:rPr>
              <w:t>20</w:t>
            </w:r>
            <w:r w:rsidR="00EA685E">
              <w:rPr>
                <w:rFonts w:ascii="ZWAdobeF" w:hAnsi="ZWAdobeF" w:cs="ZWAdobeF"/>
                <w:sz w:val="2"/>
                <w:szCs w:val="2"/>
              </w:rPr>
              <w:t>P</w:t>
            </w:r>
            <w:r w:rsidRPr="00A37ECD">
              <w:rPr>
                <w:rFonts w:cs="Arial"/>
                <w:sz w:val="20"/>
                <w:vertAlign w:val="superscript"/>
              </w:rPr>
              <w:t>2</w:t>
            </w:r>
          </w:p>
        </w:tc>
        <w:tc>
          <w:tcPr>
            <w:tcW w:w="3240" w:type="dxa"/>
            <w:tcBorders>
              <w:top w:val="single" w:sz="4" w:space="0" w:color="auto"/>
              <w:bottom w:val="single" w:sz="4" w:space="0" w:color="auto"/>
            </w:tcBorders>
          </w:tcPr>
          <w:p w14:paraId="1E005440" w14:textId="08AC8959" w:rsidR="00057664" w:rsidRPr="00A37ECD" w:rsidRDefault="00057664" w:rsidP="00057664">
            <w:pPr>
              <w:jc w:val="center"/>
              <w:rPr>
                <w:b/>
                <w:sz w:val="20"/>
              </w:rPr>
            </w:pPr>
            <w:r w:rsidRPr="00A37ECD">
              <w:rPr>
                <w:b/>
                <w:sz w:val="20"/>
              </w:rPr>
              <w:t>R 336.1225,</w:t>
            </w:r>
            <w:r w:rsidRPr="00A37ECD">
              <w:rPr>
                <w:b/>
                <w:sz w:val="20"/>
              </w:rPr>
              <w:br/>
              <w:t>40 CFR 52.21(c) &amp; (d)</w:t>
            </w:r>
          </w:p>
        </w:tc>
      </w:tr>
      <w:tr w:rsidR="00057664" w:rsidRPr="00A37ECD" w14:paraId="4EA9A544" w14:textId="77777777" w:rsidTr="00057664">
        <w:trPr>
          <w:cantSplit/>
        </w:trPr>
        <w:tc>
          <w:tcPr>
            <w:tcW w:w="3060" w:type="dxa"/>
            <w:tcBorders>
              <w:top w:val="single" w:sz="4" w:space="0" w:color="auto"/>
            </w:tcBorders>
          </w:tcPr>
          <w:p w14:paraId="4E8D0085" w14:textId="11377996" w:rsidR="00057664" w:rsidRPr="00A37ECD" w:rsidRDefault="00057664" w:rsidP="00057664">
            <w:pPr>
              <w:rPr>
                <w:rFonts w:cs="Arial"/>
                <w:sz w:val="20"/>
              </w:rPr>
            </w:pPr>
            <w:r w:rsidRPr="00A37ECD">
              <w:rPr>
                <w:sz w:val="20"/>
              </w:rPr>
              <w:t>3. SV503-159</w:t>
            </w:r>
          </w:p>
        </w:tc>
        <w:tc>
          <w:tcPr>
            <w:tcW w:w="2160" w:type="dxa"/>
            <w:tcBorders>
              <w:top w:val="single" w:sz="4" w:space="0" w:color="auto"/>
            </w:tcBorders>
          </w:tcPr>
          <w:p w14:paraId="1259E023" w14:textId="3A4B7AF1" w:rsidR="00057664" w:rsidRPr="00A37ECD" w:rsidRDefault="00057664" w:rsidP="00057664">
            <w:pPr>
              <w:jc w:val="center"/>
              <w:rPr>
                <w:rFonts w:cs="Arial"/>
                <w:sz w:val="20"/>
              </w:rPr>
            </w:pPr>
            <w:r w:rsidRPr="00A37ECD">
              <w:rPr>
                <w:sz w:val="20"/>
              </w:rPr>
              <w:t>1</w:t>
            </w:r>
            <w:r w:rsidR="00EA685E">
              <w:rPr>
                <w:rFonts w:ascii="ZWAdobeF" w:hAnsi="ZWAdobeF" w:cs="ZWAdobeF"/>
                <w:sz w:val="2"/>
                <w:szCs w:val="2"/>
              </w:rPr>
              <w:t>P</w:t>
            </w:r>
            <w:r w:rsidRPr="00A37ECD">
              <w:rPr>
                <w:rFonts w:cs="Arial"/>
                <w:sz w:val="20"/>
                <w:vertAlign w:val="superscript"/>
              </w:rPr>
              <w:t>2</w:t>
            </w:r>
          </w:p>
        </w:tc>
        <w:tc>
          <w:tcPr>
            <w:tcW w:w="1800" w:type="dxa"/>
            <w:tcBorders>
              <w:top w:val="single" w:sz="4" w:space="0" w:color="auto"/>
            </w:tcBorders>
          </w:tcPr>
          <w:p w14:paraId="1CF84ED2" w14:textId="7CB83B13" w:rsidR="00057664" w:rsidRPr="00A37ECD" w:rsidRDefault="00057664" w:rsidP="00057664">
            <w:pPr>
              <w:jc w:val="center"/>
              <w:rPr>
                <w:sz w:val="20"/>
              </w:rPr>
            </w:pPr>
            <w:r w:rsidRPr="00A37ECD">
              <w:rPr>
                <w:sz w:val="20"/>
              </w:rPr>
              <w:t>20</w:t>
            </w:r>
            <w:r w:rsidR="00EA685E">
              <w:rPr>
                <w:rFonts w:ascii="ZWAdobeF" w:hAnsi="ZWAdobeF" w:cs="ZWAdobeF"/>
                <w:sz w:val="2"/>
                <w:szCs w:val="2"/>
              </w:rPr>
              <w:t>P</w:t>
            </w:r>
            <w:r w:rsidRPr="00A37ECD">
              <w:rPr>
                <w:rFonts w:cs="Arial"/>
                <w:sz w:val="20"/>
                <w:vertAlign w:val="superscript"/>
              </w:rPr>
              <w:t>2</w:t>
            </w:r>
          </w:p>
        </w:tc>
        <w:tc>
          <w:tcPr>
            <w:tcW w:w="3240" w:type="dxa"/>
            <w:tcBorders>
              <w:top w:val="single" w:sz="4" w:space="0" w:color="auto"/>
            </w:tcBorders>
          </w:tcPr>
          <w:p w14:paraId="7CF4994A" w14:textId="294306E0" w:rsidR="00057664" w:rsidRPr="00A37ECD" w:rsidRDefault="00057664" w:rsidP="00057664">
            <w:pPr>
              <w:jc w:val="center"/>
              <w:rPr>
                <w:b/>
                <w:sz w:val="20"/>
              </w:rPr>
            </w:pPr>
            <w:r w:rsidRPr="00A37ECD">
              <w:rPr>
                <w:b/>
                <w:sz w:val="20"/>
              </w:rPr>
              <w:t>R 336.1225,</w:t>
            </w:r>
            <w:r w:rsidRPr="00A37ECD">
              <w:rPr>
                <w:b/>
                <w:sz w:val="20"/>
              </w:rPr>
              <w:br/>
              <w:t>40 CFR 52.21(c) &amp; (d)</w:t>
            </w:r>
          </w:p>
        </w:tc>
      </w:tr>
    </w:tbl>
    <w:p w14:paraId="3C166BCC" w14:textId="77777777" w:rsidR="00935F61" w:rsidRPr="00A37ECD" w:rsidRDefault="00935F61" w:rsidP="00BF4AA3">
      <w:pPr>
        <w:jc w:val="both"/>
        <w:rPr>
          <w:b/>
        </w:rPr>
      </w:pPr>
    </w:p>
    <w:p w14:paraId="1267280D" w14:textId="77777777" w:rsidR="00A93D71" w:rsidRPr="00A37ECD" w:rsidRDefault="00A93D71">
      <w:pPr>
        <w:rPr>
          <w:b/>
        </w:rPr>
      </w:pPr>
      <w:r w:rsidRPr="00A37ECD">
        <w:rPr>
          <w:b/>
        </w:rPr>
        <w:br w:type="page"/>
      </w:r>
    </w:p>
    <w:p w14:paraId="795D65BB" w14:textId="50EF9655" w:rsidR="00BF4AA3" w:rsidRPr="00A37ECD" w:rsidRDefault="00BF4AA3" w:rsidP="00710EB0">
      <w:pPr>
        <w:jc w:val="both"/>
        <w:rPr>
          <w:sz w:val="20"/>
        </w:rPr>
      </w:pPr>
      <w:r w:rsidRPr="00A37ECD">
        <w:rPr>
          <w:b/>
        </w:rPr>
        <w:lastRenderedPageBreak/>
        <w:t xml:space="preserve">IX.  </w:t>
      </w:r>
      <w:r w:rsidRPr="00A37ECD">
        <w:rPr>
          <w:b/>
          <w:u w:val="single"/>
        </w:rPr>
        <w:t>OTHER REQUIREMENT(S)</w:t>
      </w:r>
    </w:p>
    <w:p w14:paraId="795D65C0" w14:textId="77777777" w:rsidR="00BF4AA3" w:rsidRPr="00A37ECD" w:rsidRDefault="00BF4AA3" w:rsidP="00BB55BA">
      <w:pPr>
        <w:jc w:val="both"/>
        <w:rPr>
          <w:sz w:val="20"/>
        </w:rPr>
      </w:pPr>
    </w:p>
    <w:p w14:paraId="524BF7AF" w14:textId="2EA16515" w:rsidR="00BB55BA" w:rsidRPr="00A37ECD" w:rsidRDefault="00935F61" w:rsidP="00BB55BA">
      <w:pPr>
        <w:ind w:left="360" w:hanging="360"/>
        <w:jc w:val="both"/>
        <w:rPr>
          <w:rFonts w:cs="Arial"/>
          <w:sz w:val="20"/>
        </w:rPr>
      </w:pPr>
      <w:r w:rsidRPr="00A37ECD">
        <w:rPr>
          <w:rFonts w:cs="Arial"/>
          <w:sz w:val="20"/>
        </w:rPr>
        <w:t>1</w:t>
      </w:r>
      <w:r w:rsidR="003A0A1B" w:rsidRPr="00A37ECD">
        <w:rPr>
          <w:rFonts w:cs="Arial"/>
          <w:sz w:val="20"/>
        </w:rPr>
        <w:t>.</w:t>
      </w:r>
      <w:r w:rsidR="003A0A1B" w:rsidRPr="00A37ECD">
        <w:rPr>
          <w:rFonts w:cs="Arial"/>
          <w:sz w:val="20"/>
        </w:rPr>
        <w:tab/>
      </w:r>
      <w:r w:rsidR="00BB55BA" w:rsidRPr="00A37ECD">
        <w:rPr>
          <w:rFonts w:cs="Arial"/>
          <w:sz w:val="20"/>
        </w:rPr>
        <w:t xml:space="preserve">If the permittee identifies a failure to achieve compliance with an emission limitation or standard for which the approved monitoring did not provide an indication of an excursion or exceedance while providing valid data, or the results of compliance or performance testing document a need to modify the existing indicator ranges or designated conditions, the permittee shall promptly notify the AQD and if necessary, submit a proposed modification of the </w:t>
      </w:r>
      <w:r w:rsidR="00930173" w:rsidRPr="00A37ECD">
        <w:rPr>
          <w:rFonts w:cs="Arial"/>
          <w:sz w:val="20"/>
        </w:rPr>
        <w:t xml:space="preserve">ROP </w:t>
      </w:r>
      <w:r w:rsidR="001B3F39" w:rsidRPr="00A37ECD">
        <w:rPr>
          <w:rFonts w:cs="Arial"/>
          <w:sz w:val="20"/>
        </w:rPr>
        <w:t xml:space="preserve">and </w:t>
      </w:r>
      <w:r w:rsidR="00BB55BA" w:rsidRPr="00A37ECD">
        <w:rPr>
          <w:rFonts w:cs="Arial"/>
          <w:sz w:val="20"/>
        </w:rPr>
        <w:t xml:space="preserve">CAM Plan to address the necessary monitoring changes. </w:t>
      </w:r>
      <w:r w:rsidR="00DB2D1C" w:rsidRPr="00A37ECD">
        <w:rPr>
          <w:rFonts w:cs="Arial"/>
          <w:sz w:val="20"/>
        </w:rPr>
        <w:t xml:space="preserve"> </w:t>
      </w:r>
      <w:r w:rsidR="00BB55BA" w:rsidRPr="00A37ECD">
        <w:rPr>
          <w:rFonts w:cs="Arial"/>
          <w:sz w:val="20"/>
        </w:rPr>
        <w:t xml:space="preserve">Such a modification may include but is not limited to, reestablishing indicator ranges or designated conditions, modifying the frequency of conducting monitoring and collecting data, or the monitoring of additional parameters. </w:t>
      </w:r>
      <w:r w:rsidR="00DB2D1C" w:rsidRPr="00A37ECD">
        <w:rPr>
          <w:rFonts w:cs="Arial"/>
          <w:sz w:val="20"/>
        </w:rPr>
        <w:t xml:space="preserve"> </w:t>
      </w:r>
      <w:r w:rsidR="00BB55BA" w:rsidRPr="00A37ECD">
        <w:rPr>
          <w:rFonts w:cs="Arial"/>
          <w:b/>
          <w:sz w:val="20"/>
        </w:rPr>
        <w:t>(40 CFR 64.7(e))</w:t>
      </w:r>
    </w:p>
    <w:p w14:paraId="795D65C2" w14:textId="77777777" w:rsidR="003A0A1B" w:rsidRPr="00A37ECD" w:rsidRDefault="003A0A1B" w:rsidP="00BB55BA">
      <w:pPr>
        <w:ind w:left="360" w:hanging="360"/>
        <w:jc w:val="both"/>
        <w:rPr>
          <w:rFonts w:cs="Arial"/>
          <w:sz w:val="20"/>
        </w:rPr>
      </w:pPr>
    </w:p>
    <w:p w14:paraId="795D65C3" w14:textId="13EEC7AB" w:rsidR="003A0A1B" w:rsidRPr="00A37ECD" w:rsidRDefault="00935F61" w:rsidP="00BB55BA">
      <w:pPr>
        <w:ind w:left="360" w:hanging="360"/>
        <w:jc w:val="both"/>
        <w:rPr>
          <w:rFonts w:cs="Arial"/>
          <w:b/>
          <w:sz w:val="20"/>
        </w:rPr>
      </w:pPr>
      <w:r w:rsidRPr="00A37ECD">
        <w:rPr>
          <w:rFonts w:cs="Arial"/>
          <w:sz w:val="20"/>
        </w:rPr>
        <w:t>2</w:t>
      </w:r>
      <w:r w:rsidR="003A0A1B" w:rsidRPr="00A37ECD">
        <w:rPr>
          <w:rFonts w:cs="Arial"/>
          <w:sz w:val="20"/>
        </w:rPr>
        <w:t>.</w:t>
      </w:r>
      <w:r w:rsidR="003A0A1B" w:rsidRPr="00A37ECD">
        <w:rPr>
          <w:rFonts w:cs="Arial"/>
          <w:sz w:val="20"/>
        </w:rPr>
        <w:tab/>
      </w:r>
      <w:r w:rsidR="001E31F9" w:rsidRPr="00A37ECD">
        <w:rPr>
          <w:rFonts w:cs="Arial"/>
          <w:sz w:val="20"/>
        </w:rPr>
        <w:t>The p</w:t>
      </w:r>
      <w:r w:rsidR="003A0A1B" w:rsidRPr="00A37ECD">
        <w:rPr>
          <w:rFonts w:cs="Arial"/>
          <w:sz w:val="20"/>
        </w:rPr>
        <w:t xml:space="preserve">ermittee shall comply with all requirements of 40 </w:t>
      </w:r>
      <w:r w:rsidR="00CE3E53" w:rsidRPr="00A37ECD">
        <w:rPr>
          <w:rFonts w:cs="Arial"/>
          <w:sz w:val="20"/>
        </w:rPr>
        <w:t>CFR Part</w:t>
      </w:r>
      <w:r w:rsidR="003A0A1B" w:rsidRPr="00A37ECD">
        <w:rPr>
          <w:rFonts w:cs="Arial"/>
          <w:sz w:val="20"/>
        </w:rPr>
        <w:t xml:space="preserve"> 64.</w:t>
      </w:r>
      <w:r w:rsidR="008D0472" w:rsidRPr="00A37ECD">
        <w:rPr>
          <w:rFonts w:cs="Arial"/>
          <w:sz w:val="20"/>
        </w:rPr>
        <w:t xml:space="preserve"> </w:t>
      </w:r>
      <w:r w:rsidR="003A0A1B" w:rsidRPr="00A37ECD">
        <w:rPr>
          <w:rFonts w:cs="Arial"/>
          <w:sz w:val="20"/>
        </w:rPr>
        <w:t xml:space="preserve"> </w:t>
      </w:r>
      <w:r w:rsidR="003A0A1B" w:rsidRPr="00A37ECD">
        <w:rPr>
          <w:rFonts w:cs="Arial"/>
          <w:b/>
          <w:sz w:val="20"/>
        </w:rPr>
        <w:t xml:space="preserve">(40 </w:t>
      </w:r>
      <w:r w:rsidR="00CE3E53" w:rsidRPr="00A37ECD">
        <w:rPr>
          <w:rFonts w:cs="Arial"/>
          <w:b/>
          <w:sz w:val="20"/>
        </w:rPr>
        <w:t>CFR Part</w:t>
      </w:r>
      <w:r w:rsidR="003A0A1B" w:rsidRPr="00A37ECD">
        <w:rPr>
          <w:rFonts w:cs="Arial"/>
          <w:b/>
          <w:sz w:val="20"/>
        </w:rPr>
        <w:t xml:space="preserve"> 64)</w:t>
      </w:r>
    </w:p>
    <w:p w14:paraId="795D65C4" w14:textId="77777777" w:rsidR="003A0A1B" w:rsidRPr="00A37ECD" w:rsidRDefault="003A0A1B" w:rsidP="003A0A1B">
      <w:pPr>
        <w:jc w:val="both"/>
        <w:rPr>
          <w:sz w:val="20"/>
        </w:rPr>
      </w:pPr>
    </w:p>
    <w:p w14:paraId="21F2AFA6" w14:textId="77777777" w:rsidR="00935F61" w:rsidRPr="00A37ECD" w:rsidRDefault="00935F61" w:rsidP="003A0A1B">
      <w:pPr>
        <w:jc w:val="both"/>
        <w:rPr>
          <w:sz w:val="20"/>
        </w:rPr>
      </w:pPr>
    </w:p>
    <w:p w14:paraId="795D65C5" w14:textId="77777777" w:rsidR="00BF4AA3" w:rsidRPr="00A37ECD" w:rsidRDefault="00BF4AA3" w:rsidP="00BF4AA3">
      <w:pPr>
        <w:jc w:val="both"/>
        <w:rPr>
          <w:sz w:val="20"/>
        </w:rPr>
      </w:pPr>
      <w:r w:rsidRPr="00A37ECD">
        <w:rPr>
          <w:b/>
          <w:sz w:val="20"/>
          <w:u w:val="single"/>
        </w:rPr>
        <w:t>Footnotes</w:t>
      </w:r>
      <w:r w:rsidRPr="00A37ECD">
        <w:rPr>
          <w:b/>
          <w:sz w:val="20"/>
        </w:rPr>
        <w:t>:</w:t>
      </w:r>
    </w:p>
    <w:p w14:paraId="795D65C6" w14:textId="3FC7FF59" w:rsidR="00BF4AA3" w:rsidRPr="00A37ECD" w:rsidRDefault="00EA685E" w:rsidP="00BF4AA3">
      <w:pPr>
        <w:jc w:val="both"/>
        <w:rPr>
          <w:sz w:val="20"/>
        </w:rPr>
      </w:pPr>
      <w:r>
        <w:rPr>
          <w:rFonts w:ascii="ZWAdobeF" w:hAnsi="ZWAdobeF" w:cs="ZWAdobeF"/>
          <w:sz w:val="2"/>
          <w:szCs w:val="2"/>
        </w:rPr>
        <w:t>P</w:t>
      </w:r>
      <w:r w:rsidR="00BF4AA3" w:rsidRPr="00A37ECD">
        <w:rPr>
          <w:sz w:val="20"/>
          <w:vertAlign w:val="superscript"/>
        </w:rPr>
        <w:t>1</w:t>
      </w:r>
      <w:r>
        <w:rPr>
          <w:rFonts w:ascii="ZWAdobeF" w:hAnsi="ZWAdobeF" w:cs="ZWAdobeF"/>
          <w:sz w:val="2"/>
          <w:szCs w:val="2"/>
        </w:rPr>
        <w:t>P</w:t>
      </w:r>
      <w:r w:rsidR="00BF4AA3" w:rsidRPr="00A37ECD">
        <w:rPr>
          <w:sz w:val="20"/>
        </w:rPr>
        <w:t>This condition is state only enforceable and was established pursuant to Rule 201(1)(b).</w:t>
      </w:r>
    </w:p>
    <w:p w14:paraId="0856A192" w14:textId="53152FC0" w:rsidR="00C15A3A" w:rsidRPr="00A37ECD" w:rsidRDefault="00EA685E" w:rsidP="00DB2D1C">
      <w:pPr>
        <w:jc w:val="both"/>
        <w:rPr>
          <w:sz w:val="20"/>
        </w:rPr>
      </w:pPr>
      <w:r>
        <w:rPr>
          <w:rFonts w:ascii="ZWAdobeF" w:hAnsi="ZWAdobeF" w:cs="ZWAdobeF"/>
          <w:sz w:val="2"/>
          <w:szCs w:val="2"/>
        </w:rPr>
        <w:t>P</w:t>
      </w:r>
      <w:r w:rsidR="00BF4AA3" w:rsidRPr="00A37ECD">
        <w:rPr>
          <w:sz w:val="20"/>
          <w:vertAlign w:val="superscript"/>
        </w:rPr>
        <w:t>2</w:t>
      </w:r>
      <w:r>
        <w:rPr>
          <w:rFonts w:ascii="ZWAdobeF" w:hAnsi="ZWAdobeF" w:cs="ZWAdobeF"/>
          <w:sz w:val="2"/>
          <w:szCs w:val="2"/>
        </w:rPr>
        <w:t>P</w:t>
      </w:r>
      <w:r w:rsidR="00BF4AA3" w:rsidRPr="00A37ECD">
        <w:rPr>
          <w:sz w:val="20"/>
        </w:rPr>
        <w:t>This condition is federally enforceable and was established pursuant to Rule 201(1)(a).</w:t>
      </w:r>
    </w:p>
    <w:p w14:paraId="364240E1" w14:textId="77777777" w:rsidR="00C15A3A" w:rsidRPr="00A37ECD" w:rsidRDefault="00C15A3A" w:rsidP="00DB2D1C">
      <w:pPr>
        <w:jc w:val="both"/>
        <w:rPr>
          <w:sz w:val="20"/>
        </w:rPr>
      </w:pPr>
    </w:p>
    <w:p w14:paraId="795D65C9" w14:textId="7E81024D" w:rsidR="00FD6045" w:rsidRPr="00A37ECD" w:rsidRDefault="00BF4AA3" w:rsidP="00DB2D1C">
      <w:pPr>
        <w:jc w:val="both"/>
      </w:pPr>
      <w:r w:rsidRPr="00A37ECD">
        <w:rPr>
          <w:sz w:val="20"/>
        </w:rPr>
        <w:br w:type="page"/>
      </w:r>
    </w:p>
    <w:p w14:paraId="43BDD551" w14:textId="455330E5" w:rsidR="00C4279A" w:rsidRPr="00A37ECD" w:rsidRDefault="00C4279A" w:rsidP="00996B48">
      <w:pPr>
        <w:pStyle w:val="Heading2"/>
        <w:pBdr>
          <w:top w:val="single" w:sz="4" w:space="1" w:color="auto"/>
          <w:left w:val="single" w:sz="4" w:space="4" w:color="auto"/>
          <w:bottom w:val="single" w:sz="4" w:space="1" w:color="auto"/>
          <w:right w:val="single" w:sz="4" w:space="4" w:color="auto"/>
        </w:pBdr>
        <w:spacing w:after="0"/>
        <w:rPr>
          <w:bCs w:val="0"/>
          <w:szCs w:val="28"/>
        </w:rPr>
      </w:pPr>
      <w:bookmarkStart w:id="220" w:name="_Toc128665996"/>
      <w:r w:rsidRPr="00A37ECD">
        <w:rPr>
          <w:bCs w:val="0"/>
          <w:szCs w:val="28"/>
        </w:rPr>
        <w:lastRenderedPageBreak/>
        <w:t>EU501-12</w:t>
      </w:r>
      <w:bookmarkEnd w:id="220"/>
    </w:p>
    <w:p w14:paraId="64AD6827" w14:textId="77777777" w:rsidR="00C4279A" w:rsidRPr="00A37ECD" w:rsidRDefault="00C4279A" w:rsidP="00996B48">
      <w:pPr>
        <w:pBdr>
          <w:top w:val="single" w:sz="4" w:space="1" w:color="auto"/>
          <w:left w:val="single" w:sz="4" w:space="4" w:color="auto"/>
          <w:bottom w:val="single" w:sz="4" w:space="1" w:color="auto"/>
          <w:right w:val="single" w:sz="4" w:space="4" w:color="auto"/>
        </w:pBdr>
        <w:jc w:val="center"/>
        <w:rPr>
          <w:sz w:val="28"/>
          <w:szCs w:val="28"/>
        </w:rPr>
      </w:pPr>
      <w:r w:rsidRPr="00A37ECD">
        <w:rPr>
          <w:b/>
          <w:sz w:val="28"/>
          <w:szCs w:val="28"/>
        </w:rPr>
        <w:t>EMISSION UNIT CONDITIONS</w:t>
      </w:r>
    </w:p>
    <w:p w14:paraId="6B81974D" w14:textId="77777777" w:rsidR="00C4279A" w:rsidRPr="00A37ECD" w:rsidRDefault="00C4279A" w:rsidP="00996B48">
      <w:pPr>
        <w:rPr>
          <w:sz w:val="20"/>
        </w:rPr>
      </w:pPr>
    </w:p>
    <w:p w14:paraId="65965DD4" w14:textId="77777777" w:rsidR="00C4279A" w:rsidRPr="00A37ECD" w:rsidRDefault="00C4279A" w:rsidP="00996B48">
      <w:pPr>
        <w:jc w:val="both"/>
        <w:rPr>
          <w:b/>
          <w:u w:val="single"/>
        </w:rPr>
      </w:pPr>
      <w:r w:rsidRPr="00A37ECD">
        <w:rPr>
          <w:b/>
          <w:u w:val="single"/>
        </w:rPr>
        <w:t>DESCRIPTION</w:t>
      </w:r>
    </w:p>
    <w:p w14:paraId="2D704023" w14:textId="77777777" w:rsidR="00C4279A" w:rsidRPr="00A37ECD" w:rsidRDefault="00C4279A" w:rsidP="00C4279A">
      <w:pPr>
        <w:rPr>
          <w:sz w:val="20"/>
        </w:rPr>
      </w:pPr>
    </w:p>
    <w:p w14:paraId="465943CC" w14:textId="77777777" w:rsidR="00C4279A" w:rsidRPr="00A37ECD" w:rsidRDefault="00C4279A" w:rsidP="00C4279A">
      <w:pPr>
        <w:jc w:val="both"/>
        <w:rPr>
          <w:sz w:val="20"/>
        </w:rPr>
      </w:pPr>
      <w:r w:rsidRPr="00A37ECD">
        <w:rPr>
          <w:sz w:val="20"/>
        </w:rPr>
        <w:t>Small Emulsion Polymer (EP) process.  This emission unit is subject to the requirements of 40 CFR Part 63, Subparts FFFF and HHHHH, and to the equipment leak provisions of 40 CFR Part 63, Subpart UU.</w:t>
      </w:r>
    </w:p>
    <w:p w14:paraId="698AD514" w14:textId="77777777" w:rsidR="00C4279A" w:rsidRPr="00A37ECD" w:rsidRDefault="00C4279A" w:rsidP="00C4279A">
      <w:pPr>
        <w:jc w:val="both"/>
        <w:rPr>
          <w:sz w:val="20"/>
        </w:rPr>
      </w:pPr>
    </w:p>
    <w:p w14:paraId="0E1D56A8" w14:textId="77777777" w:rsidR="00C4279A" w:rsidRPr="00A37ECD" w:rsidRDefault="00C4279A" w:rsidP="00C4279A">
      <w:pPr>
        <w:jc w:val="both"/>
        <w:rPr>
          <w:sz w:val="20"/>
        </w:rPr>
      </w:pPr>
      <w:r w:rsidRPr="00A37ECD">
        <w:rPr>
          <w:sz w:val="20"/>
        </w:rPr>
        <w:t>The most recent PTI for this emission unit is PTI No. 154-20.</w:t>
      </w:r>
    </w:p>
    <w:p w14:paraId="16921E36" w14:textId="77777777" w:rsidR="00C4279A" w:rsidRPr="00A37ECD" w:rsidRDefault="00C4279A" w:rsidP="00C4279A">
      <w:pPr>
        <w:rPr>
          <w:sz w:val="20"/>
        </w:rPr>
      </w:pPr>
    </w:p>
    <w:p w14:paraId="7E9DB36A" w14:textId="77777777" w:rsidR="00C4279A" w:rsidRPr="00A37ECD" w:rsidRDefault="00C4279A" w:rsidP="00C4279A">
      <w:pPr>
        <w:jc w:val="both"/>
        <w:rPr>
          <w:sz w:val="20"/>
        </w:rPr>
      </w:pPr>
      <w:r w:rsidRPr="00A37ECD">
        <w:rPr>
          <w:b/>
          <w:sz w:val="20"/>
        </w:rPr>
        <w:t>Flexible Group ID:</w:t>
      </w:r>
      <w:r w:rsidRPr="00A37ECD">
        <w:rPr>
          <w:sz w:val="20"/>
        </w:rPr>
        <w:t xml:space="preserve">  FGMONMACT, FGHAP2012A2A</w:t>
      </w:r>
    </w:p>
    <w:p w14:paraId="02F8D363" w14:textId="77777777" w:rsidR="00C4279A" w:rsidRPr="00A37ECD" w:rsidRDefault="00C4279A" w:rsidP="00C4279A">
      <w:pPr>
        <w:rPr>
          <w:sz w:val="20"/>
        </w:rPr>
      </w:pPr>
    </w:p>
    <w:p w14:paraId="6092ED27" w14:textId="77777777" w:rsidR="00C4279A" w:rsidRPr="00A37ECD" w:rsidRDefault="00C4279A" w:rsidP="00996B48">
      <w:pPr>
        <w:jc w:val="both"/>
        <w:rPr>
          <w:b/>
          <w:u w:val="single"/>
        </w:rPr>
      </w:pPr>
      <w:r w:rsidRPr="00A37ECD">
        <w:rPr>
          <w:b/>
          <w:u w:val="single"/>
        </w:rPr>
        <w:t>POLLUTION CONTROL EQUIPMENT</w:t>
      </w:r>
    </w:p>
    <w:p w14:paraId="7FA0CA08" w14:textId="77777777" w:rsidR="00C4279A" w:rsidRPr="00A37ECD" w:rsidRDefault="00C4279A" w:rsidP="00996B48">
      <w:pPr>
        <w:jc w:val="both"/>
      </w:pPr>
    </w:p>
    <w:p w14:paraId="56737F14" w14:textId="24D76AFA" w:rsidR="00C4279A" w:rsidRPr="00A37ECD" w:rsidRDefault="00C4279A" w:rsidP="00996B48">
      <w:pPr>
        <w:jc w:val="both"/>
        <w:rPr>
          <w:sz w:val="20"/>
        </w:rPr>
      </w:pPr>
      <w:r w:rsidRPr="00A37ECD">
        <w:rPr>
          <w:sz w:val="20"/>
        </w:rPr>
        <w:t>NA</w:t>
      </w:r>
    </w:p>
    <w:p w14:paraId="27DF0AF1" w14:textId="77777777" w:rsidR="00C4279A" w:rsidRPr="00A37ECD" w:rsidRDefault="00C4279A" w:rsidP="00996B48">
      <w:pPr>
        <w:jc w:val="both"/>
        <w:rPr>
          <w:sz w:val="20"/>
        </w:rPr>
      </w:pPr>
    </w:p>
    <w:p w14:paraId="32B38FE0" w14:textId="77777777" w:rsidR="00C4279A" w:rsidRPr="00A37ECD" w:rsidRDefault="00C4279A" w:rsidP="00996B48">
      <w:pPr>
        <w:jc w:val="both"/>
        <w:rPr>
          <w:b/>
          <w:sz w:val="20"/>
          <w:u w:val="single"/>
        </w:rPr>
      </w:pPr>
      <w:r w:rsidRPr="00A37ECD">
        <w:rPr>
          <w:b/>
        </w:rPr>
        <w:t xml:space="preserve">I.  </w:t>
      </w:r>
      <w:r w:rsidRPr="00A37ECD">
        <w:rPr>
          <w:b/>
          <w:u w:val="single"/>
        </w:rPr>
        <w:t>EMISSION LIMIT(S)</w:t>
      </w:r>
    </w:p>
    <w:p w14:paraId="537B10B4" w14:textId="77777777" w:rsidR="00C4279A" w:rsidRPr="00A37ECD" w:rsidRDefault="00C4279A" w:rsidP="00C4279A">
      <w:pPr>
        <w:jc w:val="both"/>
        <w:rPr>
          <w:sz w:val="20"/>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15"/>
        <w:gridCol w:w="1440"/>
        <w:gridCol w:w="2339"/>
        <w:gridCol w:w="1821"/>
        <w:gridCol w:w="1475"/>
        <w:gridCol w:w="1475"/>
      </w:tblGrid>
      <w:tr w:rsidR="00A37ECD" w:rsidRPr="00A37ECD" w14:paraId="756513A2" w14:textId="77777777" w:rsidTr="00A67EA7">
        <w:trPr>
          <w:cantSplit/>
          <w:tblHeader/>
          <w:jc w:val="right"/>
        </w:trPr>
        <w:tc>
          <w:tcPr>
            <w:tcW w:w="1615" w:type="dxa"/>
            <w:tcBorders>
              <w:top w:val="single" w:sz="4" w:space="0" w:color="auto"/>
              <w:left w:val="single" w:sz="4" w:space="0" w:color="auto"/>
              <w:bottom w:val="single" w:sz="4" w:space="0" w:color="auto"/>
              <w:right w:val="single" w:sz="4" w:space="0" w:color="auto"/>
            </w:tcBorders>
          </w:tcPr>
          <w:p w14:paraId="333CB7E9" w14:textId="77777777" w:rsidR="00C4279A" w:rsidRPr="00A37ECD" w:rsidRDefault="00C4279A" w:rsidP="00996B48">
            <w:pPr>
              <w:jc w:val="center"/>
              <w:rPr>
                <w:b/>
                <w:sz w:val="20"/>
              </w:rPr>
            </w:pPr>
            <w:r w:rsidRPr="00A37ECD">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3B683C69" w14:textId="77777777" w:rsidR="00C4279A" w:rsidRPr="00A37ECD" w:rsidRDefault="00C4279A" w:rsidP="00996B48">
            <w:pPr>
              <w:jc w:val="center"/>
              <w:rPr>
                <w:b/>
                <w:sz w:val="20"/>
              </w:rPr>
            </w:pPr>
            <w:r w:rsidRPr="00A37ECD">
              <w:rPr>
                <w:b/>
                <w:sz w:val="20"/>
              </w:rPr>
              <w:t>Limit</w:t>
            </w:r>
          </w:p>
        </w:tc>
        <w:tc>
          <w:tcPr>
            <w:tcW w:w="2339" w:type="dxa"/>
            <w:tcBorders>
              <w:top w:val="single" w:sz="4" w:space="0" w:color="auto"/>
              <w:left w:val="single" w:sz="4" w:space="0" w:color="auto"/>
              <w:bottom w:val="single" w:sz="4" w:space="0" w:color="auto"/>
              <w:right w:val="single" w:sz="4" w:space="0" w:color="auto"/>
            </w:tcBorders>
          </w:tcPr>
          <w:p w14:paraId="28E26F06" w14:textId="77777777" w:rsidR="00C4279A" w:rsidRPr="00A37ECD" w:rsidRDefault="00C4279A" w:rsidP="00996B48">
            <w:pPr>
              <w:jc w:val="center"/>
              <w:rPr>
                <w:b/>
                <w:sz w:val="20"/>
              </w:rPr>
            </w:pPr>
            <w:r w:rsidRPr="00A37ECD">
              <w:rPr>
                <w:b/>
                <w:sz w:val="20"/>
              </w:rPr>
              <w:t>Time Period / Operating Scenario</w:t>
            </w:r>
          </w:p>
        </w:tc>
        <w:tc>
          <w:tcPr>
            <w:tcW w:w="1821" w:type="dxa"/>
            <w:tcBorders>
              <w:top w:val="single" w:sz="4" w:space="0" w:color="auto"/>
              <w:left w:val="single" w:sz="4" w:space="0" w:color="auto"/>
              <w:bottom w:val="single" w:sz="4" w:space="0" w:color="auto"/>
              <w:right w:val="single" w:sz="4" w:space="0" w:color="auto"/>
            </w:tcBorders>
          </w:tcPr>
          <w:p w14:paraId="11C9FBB8" w14:textId="77777777" w:rsidR="00C4279A" w:rsidRPr="00A37ECD" w:rsidRDefault="00C4279A" w:rsidP="00996B48">
            <w:pPr>
              <w:jc w:val="center"/>
              <w:rPr>
                <w:b/>
                <w:sz w:val="20"/>
              </w:rPr>
            </w:pPr>
            <w:r w:rsidRPr="00A37ECD">
              <w:rPr>
                <w:b/>
                <w:sz w:val="20"/>
              </w:rPr>
              <w:t>Equipment</w:t>
            </w:r>
          </w:p>
        </w:tc>
        <w:tc>
          <w:tcPr>
            <w:tcW w:w="1475" w:type="dxa"/>
            <w:tcBorders>
              <w:top w:val="single" w:sz="4" w:space="0" w:color="auto"/>
              <w:left w:val="single" w:sz="4" w:space="0" w:color="auto"/>
              <w:bottom w:val="single" w:sz="4" w:space="0" w:color="auto"/>
              <w:right w:val="single" w:sz="4" w:space="0" w:color="auto"/>
            </w:tcBorders>
          </w:tcPr>
          <w:p w14:paraId="0CCA80B6" w14:textId="77777777" w:rsidR="00C4279A" w:rsidRPr="00A37ECD" w:rsidRDefault="00C4279A" w:rsidP="00996B48">
            <w:pPr>
              <w:jc w:val="center"/>
              <w:rPr>
                <w:b/>
                <w:sz w:val="20"/>
              </w:rPr>
            </w:pPr>
            <w:r w:rsidRPr="00A37ECD">
              <w:rPr>
                <w:b/>
                <w:sz w:val="20"/>
              </w:rPr>
              <w:t>Monitoring / Testing Method</w:t>
            </w:r>
          </w:p>
        </w:tc>
        <w:tc>
          <w:tcPr>
            <w:tcW w:w="1475" w:type="dxa"/>
            <w:tcBorders>
              <w:top w:val="single" w:sz="4" w:space="0" w:color="auto"/>
              <w:left w:val="single" w:sz="4" w:space="0" w:color="auto"/>
              <w:bottom w:val="single" w:sz="4" w:space="0" w:color="auto"/>
              <w:right w:val="single" w:sz="4" w:space="0" w:color="auto"/>
            </w:tcBorders>
          </w:tcPr>
          <w:p w14:paraId="4FB888CE" w14:textId="77777777" w:rsidR="00C4279A" w:rsidRPr="00A37ECD" w:rsidRDefault="00C4279A" w:rsidP="00996B48">
            <w:pPr>
              <w:jc w:val="center"/>
              <w:rPr>
                <w:b/>
                <w:sz w:val="20"/>
              </w:rPr>
            </w:pPr>
            <w:r w:rsidRPr="00A37ECD">
              <w:rPr>
                <w:b/>
                <w:sz w:val="20"/>
              </w:rPr>
              <w:t>Underlying Applicable Requirements</w:t>
            </w:r>
          </w:p>
        </w:tc>
      </w:tr>
      <w:tr w:rsidR="00A37ECD" w:rsidRPr="00A37ECD" w14:paraId="66C51757" w14:textId="77777777" w:rsidTr="00C4279A">
        <w:trPr>
          <w:cantSplit/>
          <w:jc w:val="right"/>
        </w:trPr>
        <w:tc>
          <w:tcPr>
            <w:tcW w:w="1615" w:type="dxa"/>
            <w:tcBorders>
              <w:top w:val="single" w:sz="4" w:space="0" w:color="auto"/>
              <w:left w:val="single" w:sz="4" w:space="0" w:color="auto"/>
              <w:bottom w:val="single" w:sz="4" w:space="0" w:color="auto"/>
              <w:right w:val="single" w:sz="4" w:space="0" w:color="auto"/>
            </w:tcBorders>
          </w:tcPr>
          <w:p w14:paraId="41AF3506" w14:textId="77777777" w:rsidR="00C4279A" w:rsidRPr="00A37ECD" w:rsidRDefault="00C4279A" w:rsidP="006D711B">
            <w:pPr>
              <w:pStyle w:val="ListParagraph"/>
              <w:numPr>
                <w:ilvl w:val="0"/>
                <w:numId w:val="138"/>
              </w:numPr>
              <w:contextualSpacing/>
              <w:rPr>
                <w:sz w:val="20"/>
              </w:rPr>
            </w:pPr>
            <w:r w:rsidRPr="00A37ECD">
              <w:rPr>
                <w:sz w:val="20"/>
              </w:rPr>
              <w:t>VOC</w:t>
            </w:r>
          </w:p>
        </w:tc>
        <w:tc>
          <w:tcPr>
            <w:tcW w:w="1440" w:type="dxa"/>
            <w:tcBorders>
              <w:top w:val="single" w:sz="4" w:space="0" w:color="auto"/>
              <w:left w:val="single" w:sz="4" w:space="0" w:color="auto"/>
              <w:bottom w:val="single" w:sz="4" w:space="0" w:color="auto"/>
              <w:right w:val="single" w:sz="4" w:space="0" w:color="auto"/>
            </w:tcBorders>
          </w:tcPr>
          <w:p w14:paraId="7991F4BA" w14:textId="6ED5BBBA" w:rsidR="00C4279A" w:rsidRPr="00A37ECD" w:rsidRDefault="00C4279A" w:rsidP="00996B48">
            <w:pPr>
              <w:jc w:val="center"/>
              <w:rPr>
                <w:rFonts w:cs="Arial"/>
                <w:sz w:val="20"/>
              </w:rPr>
            </w:pPr>
            <w:r w:rsidRPr="00A37ECD">
              <w:rPr>
                <w:sz w:val="20"/>
              </w:rPr>
              <w:t>0.12 tpy*,</w:t>
            </w:r>
            <w:r w:rsidR="00EA685E">
              <w:rPr>
                <w:rFonts w:ascii="ZWAdobeF" w:hAnsi="ZWAdobeF" w:cs="ZWAdobeF"/>
                <w:sz w:val="2"/>
                <w:szCs w:val="2"/>
              </w:rPr>
              <w:t>P</w:t>
            </w:r>
            <w:r w:rsidRPr="00A37ECD">
              <w:rPr>
                <w:rFonts w:cs="Arial"/>
                <w:sz w:val="20"/>
                <w:vertAlign w:val="superscript"/>
              </w:rPr>
              <w:t>2</w:t>
            </w:r>
          </w:p>
        </w:tc>
        <w:tc>
          <w:tcPr>
            <w:tcW w:w="2339" w:type="dxa"/>
            <w:tcBorders>
              <w:top w:val="single" w:sz="4" w:space="0" w:color="auto"/>
              <w:left w:val="single" w:sz="4" w:space="0" w:color="auto"/>
              <w:bottom w:val="single" w:sz="4" w:space="0" w:color="auto"/>
              <w:right w:val="single" w:sz="4" w:space="0" w:color="auto"/>
            </w:tcBorders>
          </w:tcPr>
          <w:p w14:paraId="6F6683B2" w14:textId="77777777" w:rsidR="00C4279A" w:rsidRPr="00A37ECD" w:rsidRDefault="00C4279A" w:rsidP="00996B48">
            <w:pPr>
              <w:jc w:val="center"/>
              <w:rPr>
                <w:sz w:val="20"/>
              </w:rPr>
            </w:pPr>
            <w:r w:rsidRPr="00A37ECD">
              <w:rPr>
                <w:sz w:val="20"/>
              </w:rPr>
              <w:t>12-month rolling time period as determined at the end of each calendar month</w:t>
            </w:r>
          </w:p>
        </w:tc>
        <w:tc>
          <w:tcPr>
            <w:tcW w:w="1821" w:type="dxa"/>
            <w:tcBorders>
              <w:top w:val="single" w:sz="4" w:space="0" w:color="auto"/>
              <w:left w:val="single" w:sz="4" w:space="0" w:color="auto"/>
              <w:bottom w:val="single" w:sz="4" w:space="0" w:color="auto"/>
              <w:right w:val="single" w:sz="4" w:space="0" w:color="auto"/>
            </w:tcBorders>
          </w:tcPr>
          <w:p w14:paraId="4AD734E1" w14:textId="77777777" w:rsidR="00C4279A" w:rsidRPr="00A37ECD" w:rsidRDefault="00C4279A" w:rsidP="00996B48">
            <w:pPr>
              <w:jc w:val="center"/>
              <w:rPr>
                <w:sz w:val="20"/>
              </w:rPr>
            </w:pPr>
            <w:bookmarkStart w:id="221" w:name="_Hlk74663667"/>
            <w:r w:rsidRPr="00A37ECD">
              <w:rPr>
                <w:sz w:val="20"/>
              </w:rPr>
              <w:t>EU501-12</w:t>
            </w:r>
            <w:bookmarkEnd w:id="221"/>
          </w:p>
        </w:tc>
        <w:tc>
          <w:tcPr>
            <w:tcW w:w="1475" w:type="dxa"/>
            <w:tcBorders>
              <w:top w:val="single" w:sz="4" w:space="0" w:color="auto"/>
              <w:left w:val="single" w:sz="4" w:space="0" w:color="auto"/>
              <w:bottom w:val="single" w:sz="4" w:space="0" w:color="auto"/>
              <w:right w:val="single" w:sz="4" w:space="0" w:color="auto"/>
            </w:tcBorders>
          </w:tcPr>
          <w:p w14:paraId="3D148743" w14:textId="77777777" w:rsidR="00C4279A" w:rsidRPr="00A37ECD" w:rsidRDefault="00C4279A" w:rsidP="00996B48">
            <w:pPr>
              <w:jc w:val="center"/>
              <w:rPr>
                <w:sz w:val="20"/>
              </w:rPr>
            </w:pPr>
            <w:r w:rsidRPr="00A37ECD">
              <w:rPr>
                <w:sz w:val="20"/>
              </w:rPr>
              <w:t>SC VI.2</w:t>
            </w:r>
          </w:p>
        </w:tc>
        <w:tc>
          <w:tcPr>
            <w:tcW w:w="1475" w:type="dxa"/>
            <w:tcBorders>
              <w:top w:val="single" w:sz="4" w:space="0" w:color="auto"/>
              <w:left w:val="single" w:sz="4" w:space="0" w:color="auto"/>
              <w:bottom w:val="single" w:sz="4" w:space="0" w:color="auto"/>
              <w:right w:val="single" w:sz="4" w:space="0" w:color="auto"/>
            </w:tcBorders>
          </w:tcPr>
          <w:p w14:paraId="2C08C046" w14:textId="4ACACEEA" w:rsidR="00C4279A" w:rsidRPr="00A37ECD" w:rsidRDefault="00C4279A" w:rsidP="00C4279A">
            <w:pPr>
              <w:jc w:val="center"/>
              <w:rPr>
                <w:b/>
                <w:sz w:val="20"/>
              </w:rPr>
            </w:pPr>
            <w:r w:rsidRPr="00A37ECD">
              <w:rPr>
                <w:b/>
                <w:sz w:val="20"/>
              </w:rPr>
              <w:t>R 336.1702(a)</w:t>
            </w:r>
          </w:p>
        </w:tc>
      </w:tr>
    </w:tbl>
    <w:p w14:paraId="5D59E866" w14:textId="778A35A6" w:rsidR="00C4279A" w:rsidRPr="00A37ECD" w:rsidRDefault="00A67EA7" w:rsidP="00A67EA7">
      <w:pPr>
        <w:ind w:left="270" w:hanging="180"/>
        <w:jc w:val="both"/>
        <w:rPr>
          <w:sz w:val="20"/>
        </w:rPr>
      </w:pPr>
      <w:r w:rsidRPr="00A37ECD">
        <w:rPr>
          <w:sz w:val="20"/>
        </w:rPr>
        <w:t>* This emission limit does not include fugitive emissions (i.e., emissions from leaking valves, flanges, etc.) from the emission unit.</w:t>
      </w:r>
    </w:p>
    <w:p w14:paraId="74FEB41C" w14:textId="77777777" w:rsidR="00A67EA7" w:rsidRPr="00A37ECD" w:rsidRDefault="00A67EA7" w:rsidP="00C4279A">
      <w:pPr>
        <w:jc w:val="both"/>
        <w:rPr>
          <w:sz w:val="20"/>
        </w:rPr>
      </w:pPr>
    </w:p>
    <w:p w14:paraId="226D30C2" w14:textId="77777777" w:rsidR="00C4279A" w:rsidRPr="00A37ECD" w:rsidRDefault="00C4279A" w:rsidP="00996B48">
      <w:pPr>
        <w:jc w:val="both"/>
        <w:rPr>
          <w:b/>
          <w:u w:val="single"/>
        </w:rPr>
      </w:pPr>
      <w:r w:rsidRPr="00A37ECD">
        <w:rPr>
          <w:b/>
        </w:rPr>
        <w:t xml:space="preserve">II.  </w:t>
      </w:r>
      <w:r w:rsidRPr="00A37ECD">
        <w:rPr>
          <w:b/>
          <w:u w:val="single"/>
        </w:rPr>
        <w:t>MATERIAL LIMIT(S)</w:t>
      </w:r>
    </w:p>
    <w:p w14:paraId="343F958E" w14:textId="77777777" w:rsidR="00C4279A" w:rsidRPr="00A37ECD" w:rsidRDefault="00C4279A" w:rsidP="00996B48">
      <w:pPr>
        <w:jc w:val="both"/>
        <w:rPr>
          <w:b/>
          <w:sz w:val="20"/>
        </w:rPr>
      </w:pPr>
    </w:p>
    <w:p w14:paraId="4D56A46F" w14:textId="0659346B" w:rsidR="00C4279A" w:rsidRPr="00A37ECD" w:rsidRDefault="00C4279A" w:rsidP="00996B48">
      <w:pPr>
        <w:jc w:val="both"/>
        <w:rPr>
          <w:sz w:val="20"/>
        </w:rPr>
      </w:pPr>
      <w:r w:rsidRPr="00A37ECD">
        <w:rPr>
          <w:sz w:val="20"/>
        </w:rPr>
        <w:t>NA</w:t>
      </w:r>
    </w:p>
    <w:p w14:paraId="0FEF1FC0" w14:textId="77777777" w:rsidR="00C4279A" w:rsidRPr="00A37ECD" w:rsidRDefault="00C4279A" w:rsidP="00996B48">
      <w:pPr>
        <w:jc w:val="both"/>
        <w:rPr>
          <w:sz w:val="20"/>
        </w:rPr>
      </w:pPr>
    </w:p>
    <w:p w14:paraId="63A1D207" w14:textId="77777777" w:rsidR="00C4279A" w:rsidRPr="00A37ECD" w:rsidRDefault="00C4279A" w:rsidP="00996B48">
      <w:pPr>
        <w:jc w:val="both"/>
        <w:rPr>
          <w:b/>
          <w:sz w:val="20"/>
          <w:u w:val="single"/>
        </w:rPr>
      </w:pPr>
      <w:r w:rsidRPr="00A37ECD">
        <w:rPr>
          <w:b/>
        </w:rPr>
        <w:t xml:space="preserve">III.  </w:t>
      </w:r>
      <w:r w:rsidRPr="00A37ECD">
        <w:rPr>
          <w:b/>
          <w:u w:val="single"/>
        </w:rPr>
        <w:t>PROCESS/OPERATIONAL RESTRICTION(S)</w:t>
      </w:r>
      <w:r w:rsidRPr="00A37ECD" w:rsidDel="001C614B">
        <w:rPr>
          <w:b/>
          <w:u w:val="single"/>
        </w:rPr>
        <w:t xml:space="preserve"> </w:t>
      </w:r>
    </w:p>
    <w:p w14:paraId="46FBB802" w14:textId="77777777" w:rsidR="00C4279A" w:rsidRPr="00A37ECD" w:rsidRDefault="00C4279A" w:rsidP="00C4279A">
      <w:pPr>
        <w:jc w:val="both"/>
        <w:rPr>
          <w:b/>
          <w:sz w:val="20"/>
        </w:rPr>
      </w:pPr>
    </w:p>
    <w:p w14:paraId="41CEF2BA" w14:textId="77777777" w:rsidR="00C4279A" w:rsidRPr="00A37ECD" w:rsidRDefault="00C4279A" w:rsidP="00C4279A">
      <w:pPr>
        <w:jc w:val="both"/>
        <w:rPr>
          <w:sz w:val="20"/>
        </w:rPr>
      </w:pPr>
      <w:r w:rsidRPr="00A37ECD">
        <w:rPr>
          <w:sz w:val="20"/>
        </w:rPr>
        <w:t>NA</w:t>
      </w:r>
    </w:p>
    <w:p w14:paraId="3B42A6C8" w14:textId="77777777" w:rsidR="00C4279A" w:rsidRPr="00A37ECD" w:rsidRDefault="00C4279A" w:rsidP="00C4279A">
      <w:pPr>
        <w:jc w:val="both"/>
        <w:rPr>
          <w:sz w:val="20"/>
        </w:rPr>
      </w:pPr>
    </w:p>
    <w:p w14:paraId="272F206E" w14:textId="77777777" w:rsidR="00C4279A" w:rsidRPr="00A37ECD" w:rsidRDefault="00C4279A" w:rsidP="00996B48">
      <w:pPr>
        <w:jc w:val="both"/>
        <w:rPr>
          <w:b/>
          <w:sz w:val="20"/>
          <w:u w:val="single"/>
        </w:rPr>
      </w:pPr>
      <w:r w:rsidRPr="00A37ECD">
        <w:rPr>
          <w:b/>
        </w:rPr>
        <w:t xml:space="preserve">IV.  </w:t>
      </w:r>
      <w:r w:rsidRPr="00A37ECD">
        <w:rPr>
          <w:b/>
          <w:u w:val="single"/>
        </w:rPr>
        <w:t>DESIGN/EQUIPMENT PARAMETER(S)</w:t>
      </w:r>
    </w:p>
    <w:p w14:paraId="07051F00" w14:textId="77777777" w:rsidR="00C4279A" w:rsidRPr="00A37ECD" w:rsidRDefault="00C4279A" w:rsidP="00C4279A">
      <w:pPr>
        <w:jc w:val="both"/>
        <w:rPr>
          <w:b/>
          <w:sz w:val="20"/>
        </w:rPr>
      </w:pPr>
    </w:p>
    <w:p w14:paraId="6A82FC65" w14:textId="77777777" w:rsidR="00C4279A" w:rsidRPr="00A37ECD" w:rsidRDefault="00C4279A" w:rsidP="00C4279A">
      <w:pPr>
        <w:jc w:val="both"/>
        <w:rPr>
          <w:sz w:val="20"/>
        </w:rPr>
      </w:pPr>
      <w:r w:rsidRPr="00A37ECD">
        <w:rPr>
          <w:sz w:val="20"/>
        </w:rPr>
        <w:t>NA</w:t>
      </w:r>
    </w:p>
    <w:p w14:paraId="3E198DC7" w14:textId="77777777" w:rsidR="00C4279A" w:rsidRPr="00A37ECD" w:rsidRDefault="00C4279A" w:rsidP="00C4279A">
      <w:pPr>
        <w:jc w:val="both"/>
        <w:rPr>
          <w:sz w:val="20"/>
        </w:rPr>
      </w:pPr>
    </w:p>
    <w:p w14:paraId="35564C12" w14:textId="77777777" w:rsidR="00C4279A" w:rsidRPr="00A37ECD" w:rsidRDefault="00C4279A" w:rsidP="00996B48">
      <w:pPr>
        <w:jc w:val="both"/>
      </w:pPr>
      <w:r w:rsidRPr="00A37ECD">
        <w:rPr>
          <w:b/>
        </w:rPr>
        <w:t xml:space="preserve">V.  </w:t>
      </w:r>
      <w:r w:rsidRPr="00A37ECD">
        <w:rPr>
          <w:b/>
          <w:u w:val="single"/>
        </w:rPr>
        <w:t>TESTING/SAMPLING</w:t>
      </w:r>
    </w:p>
    <w:p w14:paraId="4AB11B57" w14:textId="77777777" w:rsidR="00C4279A" w:rsidRPr="00A37ECD" w:rsidRDefault="00C4279A" w:rsidP="00996B48">
      <w:pPr>
        <w:jc w:val="both"/>
        <w:rPr>
          <w:sz w:val="20"/>
        </w:rPr>
      </w:pPr>
      <w:r w:rsidRPr="00A37ECD">
        <w:rPr>
          <w:sz w:val="20"/>
        </w:rPr>
        <w:t xml:space="preserve">Records shall be maintained on file for a period of five years.  </w:t>
      </w:r>
      <w:r w:rsidRPr="00A37ECD">
        <w:rPr>
          <w:b/>
          <w:sz w:val="20"/>
        </w:rPr>
        <w:t>(R 336.1213(3)(b)(ii))</w:t>
      </w:r>
    </w:p>
    <w:p w14:paraId="7560D206" w14:textId="77777777" w:rsidR="00C4279A" w:rsidRPr="00A37ECD" w:rsidRDefault="00C4279A" w:rsidP="00C4279A">
      <w:pPr>
        <w:jc w:val="both"/>
        <w:rPr>
          <w:b/>
          <w:sz w:val="20"/>
        </w:rPr>
      </w:pPr>
    </w:p>
    <w:p w14:paraId="1E661C01" w14:textId="77777777" w:rsidR="00C4279A" w:rsidRPr="00A37ECD" w:rsidRDefault="00C4279A" w:rsidP="00C4279A">
      <w:pPr>
        <w:jc w:val="both"/>
        <w:rPr>
          <w:sz w:val="20"/>
        </w:rPr>
      </w:pPr>
      <w:r w:rsidRPr="00A37ECD">
        <w:rPr>
          <w:sz w:val="20"/>
        </w:rPr>
        <w:t>NA</w:t>
      </w:r>
    </w:p>
    <w:p w14:paraId="4E4D1486" w14:textId="77777777" w:rsidR="00C4279A" w:rsidRPr="00A37ECD" w:rsidRDefault="00C4279A" w:rsidP="00C4279A">
      <w:pPr>
        <w:jc w:val="both"/>
        <w:rPr>
          <w:sz w:val="20"/>
        </w:rPr>
      </w:pPr>
    </w:p>
    <w:p w14:paraId="1DEBF1C6" w14:textId="77777777" w:rsidR="00C4279A" w:rsidRPr="00A37ECD" w:rsidRDefault="00C4279A" w:rsidP="00996B48">
      <w:pPr>
        <w:jc w:val="both"/>
      </w:pPr>
      <w:r w:rsidRPr="00A37ECD">
        <w:rPr>
          <w:b/>
        </w:rPr>
        <w:t xml:space="preserve">VI.  </w:t>
      </w:r>
      <w:r w:rsidRPr="00A37ECD">
        <w:rPr>
          <w:b/>
          <w:u w:val="single"/>
        </w:rPr>
        <w:t>MONITORING/RECORDKEEPING</w:t>
      </w:r>
    </w:p>
    <w:p w14:paraId="7FA6E8A8" w14:textId="77777777" w:rsidR="00C4279A" w:rsidRPr="00A37ECD" w:rsidRDefault="00C4279A" w:rsidP="00996B48">
      <w:pPr>
        <w:jc w:val="both"/>
        <w:rPr>
          <w:sz w:val="20"/>
        </w:rPr>
      </w:pPr>
      <w:r w:rsidRPr="00A37ECD">
        <w:rPr>
          <w:sz w:val="20"/>
        </w:rPr>
        <w:t xml:space="preserve">Records shall be maintained on file for a period of five years.  </w:t>
      </w:r>
      <w:r w:rsidRPr="00A37ECD">
        <w:rPr>
          <w:b/>
          <w:sz w:val="20"/>
        </w:rPr>
        <w:t>(R 336.1213(3)(b)(ii))</w:t>
      </w:r>
    </w:p>
    <w:p w14:paraId="7AF92FBF" w14:textId="77777777" w:rsidR="00C4279A" w:rsidRPr="00A37ECD" w:rsidRDefault="00C4279A" w:rsidP="00C4279A">
      <w:pPr>
        <w:rPr>
          <w:sz w:val="20"/>
        </w:rPr>
      </w:pPr>
    </w:p>
    <w:p w14:paraId="44A99C7C" w14:textId="5FAEB717" w:rsidR="00C4279A" w:rsidRPr="00A37ECD" w:rsidRDefault="00C4279A" w:rsidP="00C4279A">
      <w:pPr>
        <w:ind w:left="360" w:hanging="360"/>
        <w:jc w:val="both"/>
        <w:rPr>
          <w:b/>
          <w:spacing w:val="-2"/>
          <w:sz w:val="20"/>
        </w:rPr>
      </w:pPr>
      <w:r w:rsidRPr="00A37ECD">
        <w:rPr>
          <w:sz w:val="20"/>
        </w:rPr>
        <w:t>1.</w:t>
      </w:r>
      <w:r w:rsidRPr="00A37ECD">
        <w:rPr>
          <w:sz w:val="20"/>
        </w:rPr>
        <w:tab/>
        <w:t>The permittee shall complete all required calculations in a format acceptable to the AQD District Supervisor and make them available by the last day of the calendar month, for the previous calendar month, unless otherwise specified in any monitoring/recordkeeping special condition.</w:t>
      </w:r>
      <w:r w:rsidR="00EA685E">
        <w:rPr>
          <w:rFonts w:ascii="ZWAdobeF" w:hAnsi="ZWAdobeF" w:cs="ZWAdobeF"/>
          <w:sz w:val="2"/>
          <w:szCs w:val="2"/>
        </w:rPr>
        <w:t>P</w:t>
      </w:r>
      <w:r w:rsidRPr="00A37ECD">
        <w:rPr>
          <w:rFonts w:cs="Arial"/>
          <w:sz w:val="20"/>
          <w:vertAlign w:val="superscript"/>
        </w:rPr>
        <w:t>2</w:t>
      </w:r>
      <w:r w:rsidR="00EA685E">
        <w:rPr>
          <w:rFonts w:ascii="ZWAdobeF" w:hAnsi="ZWAdobeF" w:cs="ZWAdobeF"/>
          <w:sz w:val="2"/>
          <w:szCs w:val="2"/>
        </w:rPr>
        <w:t>P</w:t>
      </w:r>
      <w:r w:rsidRPr="00A37ECD">
        <w:rPr>
          <w:sz w:val="20"/>
        </w:rPr>
        <w:t xml:space="preserve">  </w:t>
      </w:r>
      <w:r w:rsidRPr="00A37ECD">
        <w:rPr>
          <w:b/>
          <w:spacing w:val="-2"/>
          <w:sz w:val="20"/>
        </w:rPr>
        <w:t>(</w:t>
      </w:r>
      <w:r w:rsidRPr="00A37ECD">
        <w:rPr>
          <w:b/>
          <w:sz w:val="20"/>
        </w:rPr>
        <w:t>R 336.1702(a)</w:t>
      </w:r>
      <w:r w:rsidRPr="00A37ECD">
        <w:rPr>
          <w:b/>
          <w:spacing w:val="-2"/>
          <w:sz w:val="20"/>
        </w:rPr>
        <w:t>)</w:t>
      </w:r>
    </w:p>
    <w:p w14:paraId="39E522AE" w14:textId="77777777" w:rsidR="00C4279A" w:rsidRPr="00A37ECD" w:rsidRDefault="00C4279A" w:rsidP="00C4279A">
      <w:pPr>
        <w:ind w:left="360" w:hanging="360"/>
        <w:jc w:val="both"/>
        <w:rPr>
          <w:sz w:val="20"/>
        </w:rPr>
      </w:pPr>
    </w:p>
    <w:p w14:paraId="26703AB0" w14:textId="06AC7FFF" w:rsidR="00C4279A" w:rsidRPr="00A37ECD" w:rsidRDefault="00C4279A" w:rsidP="00C4279A">
      <w:pPr>
        <w:ind w:left="360" w:hanging="360"/>
        <w:jc w:val="both"/>
        <w:rPr>
          <w:sz w:val="20"/>
        </w:rPr>
      </w:pPr>
      <w:r w:rsidRPr="00A37ECD">
        <w:rPr>
          <w:sz w:val="20"/>
        </w:rPr>
        <w:t>2.</w:t>
      </w:r>
      <w:r w:rsidRPr="00A37ECD">
        <w:rPr>
          <w:sz w:val="20"/>
        </w:rPr>
        <w:tab/>
        <w:t>The permittee shall calculate the VOC emission rate from EU501-12 monthly, for the preceding 12-month rolling time period, using a method acceptable to the AQD District Supervisor.  The permittee shall keep all records on file at the facility and make them available to the Department upon request.</w:t>
      </w:r>
      <w:r w:rsidR="00EA685E">
        <w:rPr>
          <w:rFonts w:ascii="ZWAdobeF" w:hAnsi="ZWAdobeF" w:cs="ZWAdobeF"/>
          <w:sz w:val="2"/>
          <w:szCs w:val="2"/>
        </w:rPr>
        <w:t>P</w:t>
      </w:r>
      <w:r w:rsidRPr="00A37ECD">
        <w:rPr>
          <w:rFonts w:cs="Arial"/>
          <w:sz w:val="20"/>
          <w:vertAlign w:val="superscript"/>
        </w:rPr>
        <w:t>2</w:t>
      </w:r>
      <w:r w:rsidR="00EA685E">
        <w:rPr>
          <w:rFonts w:ascii="ZWAdobeF" w:hAnsi="ZWAdobeF" w:cs="ZWAdobeF"/>
          <w:sz w:val="2"/>
          <w:szCs w:val="2"/>
        </w:rPr>
        <w:t>P</w:t>
      </w:r>
      <w:r w:rsidRPr="00A37ECD">
        <w:rPr>
          <w:sz w:val="20"/>
        </w:rPr>
        <w:t xml:space="preserve"> </w:t>
      </w:r>
      <w:r w:rsidRPr="00A37ECD">
        <w:rPr>
          <w:b/>
          <w:sz w:val="20"/>
        </w:rPr>
        <w:t xml:space="preserve"> (R 336.1702(a))</w:t>
      </w:r>
    </w:p>
    <w:p w14:paraId="3A8844BC" w14:textId="77777777" w:rsidR="00C4279A" w:rsidRPr="00A37ECD" w:rsidRDefault="00C4279A" w:rsidP="00C4279A">
      <w:pPr>
        <w:rPr>
          <w:sz w:val="20"/>
        </w:rPr>
      </w:pPr>
    </w:p>
    <w:p w14:paraId="364F1728" w14:textId="77777777" w:rsidR="00C4279A" w:rsidRPr="00A37ECD" w:rsidRDefault="00C4279A" w:rsidP="00996B48">
      <w:pPr>
        <w:jc w:val="both"/>
        <w:rPr>
          <w:b/>
          <w:sz w:val="20"/>
          <w:u w:val="single"/>
        </w:rPr>
      </w:pPr>
      <w:r w:rsidRPr="00A37ECD">
        <w:rPr>
          <w:b/>
        </w:rPr>
        <w:t xml:space="preserve">VII.  </w:t>
      </w:r>
      <w:r w:rsidRPr="00A37ECD">
        <w:rPr>
          <w:b/>
          <w:u w:val="single"/>
        </w:rPr>
        <w:t>REPORTING</w:t>
      </w:r>
    </w:p>
    <w:p w14:paraId="13381FF8" w14:textId="77777777" w:rsidR="00C4279A" w:rsidRPr="00A37ECD" w:rsidRDefault="00C4279A" w:rsidP="00996B48">
      <w:pPr>
        <w:jc w:val="both"/>
        <w:rPr>
          <w:sz w:val="20"/>
        </w:rPr>
      </w:pPr>
    </w:p>
    <w:p w14:paraId="6B2F16AD" w14:textId="77777777" w:rsidR="00C4279A" w:rsidRPr="00A37ECD" w:rsidRDefault="00C4279A" w:rsidP="00996B48">
      <w:pPr>
        <w:ind w:left="360" w:hanging="360"/>
        <w:jc w:val="both"/>
        <w:rPr>
          <w:b/>
          <w:sz w:val="20"/>
        </w:rPr>
      </w:pPr>
      <w:r w:rsidRPr="00A37ECD">
        <w:rPr>
          <w:sz w:val="20"/>
        </w:rPr>
        <w:t>1.</w:t>
      </w:r>
      <w:r w:rsidRPr="00A37ECD">
        <w:rPr>
          <w:sz w:val="20"/>
        </w:rPr>
        <w:tab/>
        <w:t xml:space="preserve">Prompt reporting of deviations pursuant to General Conditions 21 and 22 of Part A.  </w:t>
      </w:r>
      <w:r w:rsidRPr="00A37ECD">
        <w:rPr>
          <w:b/>
          <w:sz w:val="20"/>
        </w:rPr>
        <w:t>(R 336.1213(3)(c)(ii))</w:t>
      </w:r>
    </w:p>
    <w:p w14:paraId="0885E3C9" w14:textId="77777777" w:rsidR="00C4279A" w:rsidRPr="00A37ECD" w:rsidRDefault="00C4279A" w:rsidP="00996B48">
      <w:pPr>
        <w:ind w:left="360" w:hanging="360"/>
        <w:jc w:val="both"/>
        <w:rPr>
          <w:sz w:val="20"/>
        </w:rPr>
      </w:pPr>
    </w:p>
    <w:p w14:paraId="13805018" w14:textId="77777777" w:rsidR="00C4279A" w:rsidRPr="00A37ECD" w:rsidRDefault="00C4279A" w:rsidP="00996B48">
      <w:pPr>
        <w:ind w:left="360" w:hanging="360"/>
        <w:jc w:val="both"/>
        <w:rPr>
          <w:b/>
          <w:sz w:val="20"/>
        </w:rPr>
      </w:pPr>
      <w:r w:rsidRPr="00A37ECD">
        <w:rPr>
          <w:sz w:val="20"/>
        </w:rPr>
        <w:t>2.</w:t>
      </w:r>
      <w:r w:rsidRPr="00A37ECD">
        <w:rPr>
          <w:sz w:val="20"/>
        </w:rPr>
        <w:tab/>
        <w:t>Semiannual reporting of monitoring and deviations pursuant to General Condition 23 of Part A.  The report shall be postmarked or</w:t>
      </w:r>
      <w:r w:rsidRPr="00A37ECD">
        <w:rPr>
          <w:b/>
          <w:i/>
          <w:sz w:val="20"/>
        </w:rPr>
        <w:t xml:space="preserve"> </w:t>
      </w:r>
      <w:r w:rsidRPr="00A37ECD">
        <w:rPr>
          <w:sz w:val="20"/>
        </w:rPr>
        <w:t xml:space="preserve">received by the appropriate AQD District Office by March 15 for reporting period July 1 to December 31 and September 15 for reporting period January 1 to June 30.  </w:t>
      </w:r>
      <w:r w:rsidRPr="00A37ECD">
        <w:rPr>
          <w:b/>
          <w:sz w:val="20"/>
        </w:rPr>
        <w:t>(R 336.1213(3)(c)(i))</w:t>
      </w:r>
    </w:p>
    <w:p w14:paraId="3C8D536E" w14:textId="77777777" w:rsidR="00C4279A" w:rsidRPr="00A37ECD" w:rsidRDefault="00C4279A" w:rsidP="00996B48">
      <w:pPr>
        <w:ind w:left="360" w:hanging="360"/>
        <w:jc w:val="both"/>
        <w:rPr>
          <w:sz w:val="20"/>
        </w:rPr>
      </w:pPr>
    </w:p>
    <w:p w14:paraId="14C66AF8" w14:textId="77777777" w:rsidR="00C4279A" w:rsidRPr="00A37ECD" w:rsidRDefault="00C4279A" w:rsidP="00996B48">
      <w:pPr>
        <w:ind w:left="360" w:hanging="360"/>
        <w:jc w:val="both"/>
        <w:rPr>
          <w:sz w:val="20"/>
        </w:rPr>
      </w:pPr>
      <w:r w:rsidRPr="00A37ECD">
        <w:rPr>
          <w:sz w:val="20"/>
        </w:rPr>
        <w:t>3.</w:t>
      </w:r>
      <w:r w:rsidRPr="00A37ECD">
        <w:rPr>
          <w:sz w:val="20"/>
        </w:rPr>
        <w:tab/>
        <w:t xml:space="preserve">Annual certification of compliance pursuant to General Conditions 19 and 20 of Part A.  The report shall be postmarked or received by the appropriate AQD District Office by March 15 for the previous calendar year.  </w:t>
      </w:r>
      <w:r w:rsidRPr="00A37ECD">
        <w:rPr>
          <w:b/>
          <w:sz w:val="20"/>
        </w:rPr>
        <w:t>(R 336.1213(4)(c))</w:t>
      </w:r>
    </w:p>
    <w:p w14:paraId="693F4EF5" w14:textId="77777777" w:rsidR="00C4279A" w:rsidRPr="00A37ECD" w:rsidRDefault="00C4279A" w:rsidP="00996B48">
      <w:pPr>
        <w:jc w:val="both"/>
        <w:rPr>
          <w:rFonts w:cs="Arial"/>
          <w:bCs/>
          <w:sz w:val="20"/>
        </w:rPr>
      </w:pPr>
    </w:p>
    <w:p w14:paraId="6E07D70E" w14:textId="61789029" w:rsidR="00C4279A" w:rsidRPr="00A37ECD" w:rsidRDefault="00C4279A" w:rsidP="00996B48">
      <w:pPr>
        <w:jc w:val="both"/>
        <w:rPr>
          <w:rFonts w:cs="Arial"/>
          <w:b/>
          <w:sz w:val="20"/>
        </w:rPr>
      </w:pPr>
      <w:r w:rsidRPr="00A37ECD">
        <w:rPr>
          <w:rFonts w:cs="Arial"/>
          <w:b/>
          <w:sz w:val="20"/>
        </w:rPr>
        <w:t>See Appendix 8</w:t>
      </w:r>
    </w:p>
    <w:p w14:paraId="3DD22382" w14:textId="77777777" w:rsidR="00C4279A" w:rsidRPr="00A37ECD" w:rsidRDefault="00C4279A" w:rsidP="00996B48">
      <w:pPr>
        <w:jc w:val="both"/>
        <w:rPr>
          <w:rFonts w:cs="Arial"/>
          <w:sz w:val="20"/>
        </w:rPr>
      </w:pPr>
    </w:p>
    <w:p w14:paraId="41A8F523" w14:textId="77777777" w:rsidR="00C4279A" w:rsidRPr="00A37ECD" w:rsidRDefault="00C4279A" w:rsidP="00996B48">
      <w:pPr>
        <w:jc w:val="both"/>
      </w:pPr>
      <w:r w:rsidRPr="00A37ECD">
        <w:rPr>
          <w:b/>
        </w:rPr>
        <w:t xml:space="preserve">VIII.  </w:t>
      </w:r>
      <w:r w:rsidRPr="00A37ECD">
        <w:rPr>
          <w:b/>
          <w:u w:val="single"/>
        </w:rPr>
        <w:t>STACK/VENT RESTRICTION(S)</w:t>
      </w:r>
    </w:p>
    <w:p w14:paraId="09D1216D" w14:textId="77777777" w:rsidR="00C4279A" w:rsidRPr="00A37ECD" w:rsidRDefault="00C4279A" w:rsidP="00996B48">
      <w:pPr>
        <w:jc w:val="both"/>
        <w:rPr>
          <w:sz w:val="20"/>
        </w:rPr>
      </w:pPr>
    </w:p>
    <w:p w14:paraId="36FC00AE" w14:textId="77777777" w:rsidR="00C4279A" w:rsidRPr="00A37ECD" w:rsidRDefault="00C4279A" w:rsidP="00996B48">
      <w:pPr>
        <w:jc w:val="both"/>
        <w:rPr>
          <w:sz w:val="20"/>
        </w:rPr>
      </w:pPr>
      <w:r w:rsidRPr="00A37ECD">
        <w:rPr>
          <w:sz w:val="20"/>
        </w:rPr>
        <w:t>The exhaust gases from the stacks listed in the table below shall be discharged unobstructed vertically upwards to the ambient air unless otherwise noted:</w:t>
      </w:r>
    </w:p>
    <w:p w14:paraId="63100617" w14:textId="77777777" w:rsidR="00C4279A" w:rsidRPr="00A37ECD" w:rsidRDefault="00C4279A" w:rsidP="00C4279A">
      <w:pPr>
        <w:jc w:val="both"/>
        <w:rPr>
          <w:sz w:val="20"/>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15"/>
        <w:gridCol w:w="2385"/>
        <w:gridCol w:w="1898"/>
        <w:gridCol w:w="2494"/>
      </w:tblGrid>
      <w:tr w:rsidR="00A37ECD" w:rsidRPr="00A37ECD" w14:paraId="5890AD74" w14:textId="77777777" w:rsidTr="00A67EA7">
        <w:trPr>
          <w:cantSplit/>
          <w:tblHeader/>
          <w:jc w:val="right"/>
        </w:trPr>
        <w:tc>
          <w:tcPr>
            <w:tcW w:w="3415" w:type="dxa"/>
            <w:tcBorders>
              <w:bottom w:val="single" w:sz="4" w:space="0" w:color="auto"/>
            </w:tcBorders>
          </w:tcPr>
          <w:p w14:paraId="78C69C35" w14:textId="77777777" w:rsidR="00C4279A" w:rsidRPr="00A37ECD" w:rsidRDefault="00C4279A" w:rsidP="00996B48">
            <w:pPr>
              <w:jc w:val="center"/>
              <w:rPr>
                <w:b/>
                <w:sz w:val="20"/>
              </w:rPr>
            </w:pPr>
            <w:r w:rsidRPr="00A37ECD">
              <w:rPr>
                <w:b/>
                <w:sz w:val="20"/>
              </w:rPr>
              <w:t>Stack &amp; Vent ID</w:t>
            </w:r>
          </w:p>
        </w:tc>
        <w:tc>
          <w:tcPr>
            <w:tcW w:w="2385" w:type="dxa"/>
            <w:tcBorders>
              <w:bottom w:val="single" w:sz="4" w:space="0" w:color="auto"/>
            </w:tcBorders>
          </w:tcPr>
          <w:p w14:paraId="7663A71E" w14:textId="77777777" w:rsidR="00C4279A" w:rsidRPr="00A37ECD" w:rsidRDefault="00C4279A" w:rsidP="00996B48">
            <w:pPr>
              <w:jc w:val="center"/>
              <w:rPr>
                <w:b/>
                <w:sz w:val="20"/>
              </w:rPr>
            </w:pPr>
            <w:r w:rsidRPr="00A37ECD">
              <w:rPr>
                <w:b/>
                <w:sz w:val="20"/>
              </w:rPr>
              <w:t>Maximum Exhaust Diameter / Dimensions</w:t>
            </w:r>
          </w:p>
          <w:p w14:paraId="680F327E" w14:textId="77777777" w:rsidR="00C4279A" w:rsidRPr="00A37ECD" w:rsidRDefault="00C4279A" w:rsidP="00996B48">
            <w:pPr>
              <w:jc w:val="center"/>
              <w:rPr>
                <w:b/>
                <w:sz w:val="20"/>
              </w:rPr>
            </w:pPr>
            <w:r w:rsidRPr="00A37ECD">
              <w:rPr>
                <w:b/>
                <w:sz w:val="20"/>
              </w:rPr>
              <w:t>(inches)</w:t>
            </w:r>
          </w:p>
        </w:tc>
        <w:tc>
          <w:tcPr>
            <w:tcW w:w="1898" w:type="dxa"/>
            <w:tcBorders>
              <w:bottom w:val="single" w:sz="4" w:space="0" w:color="auto"/>
            </w:tcBorders>
          </w:tcPr>
          <w:p w14:paraId="2A10EAB6" w14:textId="77777777" w:rsidR="00C4279A" w:rsidRPr="00A37ECD" w:rsidRDefault="00C4279A" w:rsidP="00996B48">
            <w:pPr>
              <w:jc w:val="center"/>
              <w:rPr>
                <w:b/>
                <w:sz w:val="20"/>
              </w:rPr>
            </w:pPr>
            <w:r w:rsidRPr="00A37ECD">
              <w:rPr>
                <w:b/>
                <w:sz w:val="20"/>
              </w:rPr>
              <w:t>Minimum Height Above Ground</w:t>
            </w:r>
          </w:p>
          <w:p w14:paraId="660900E9" w14:textId="77777777" w:rsidR="00C4279A" w:rsidRPr="00A37ECD" w:rsidRDefault="00C4279A" w:rsidP="00996B48">
            <w:pPr>
              <w:jc w:val="center"/>
              <w:rPr>
                <w:b/>
                <w:sz w:val="20"/>
              </w:rPr>
            </w:pPr>
            <w:r w:rsidRPr="00A37ECD">
              <w:rPr>
                <w:b/>
                <w:sz w:val="20"/>
              </w:rPr>
              <w:t>(feet)</w:t>
            </w:r>
          </w:p>
        </w:tc>
        <w:tc>
          <w:tcPr>
            <w:tcW w:w="2494" w:type="dxa"/>
            <w:tcBorders>
              <w:bottom w:val="single" w:sz="4" w:space="0" w:color="auto"/>
            </w:tcBorders>
          </w:tcPr>
          <w:p w14:paraId="0274DEB6" w14:textId="77777777" w:rsidR="00C4279A" w:rsidRPr="00A37ECD" w:rsidRDefault="00C4279A" w:rsidP="00996B48">
            <w:pPr>
              <w:jc w:val="center"/>
              <w:rPr>
                <w:b/>
                <w:sz w:val="20"/>
              </w:rPr>
            </w:pPr>
            <w:r w:rsidRPr="00A37ECD">
              <w:rPr>
                <w:b/>
                <w:sz w:val="20"/>
              </w:rPr>
              <w:t>Underlying Applicable Requirements</w:t>
            </w:r>
          </w:p>
        </w:tc>
      </w:tr>
      <w:tr w:rsidR="00A37ECD" w:rsidRPr="00A37ECD" w14:paraId="74035FEC" w14:textId="77777777" w:rsidTr="00A67EA7">
        <w:trPr>
          <w:cantSplit/>
          <w:jc w:val="right"/>
        </w:trPr>
        <w:tc>
          <w:tcPr>
            <w:tcW w:w="3415" w:type="dxa"/>
            <w:tcBorders>
              <w:top w:val="single" w:sz="4" w:space="0" w:color="auto"/>
              <w:bottom w:val="single" w:sz="4" w:space="0" w:color="auto"/>
            </w:tcBorders>
          </w:tcPr>
          <w:p w14:paraId="415B23F8" w14:textId="22B71163" w:rsidR="00C4279A" w:rsidRPr="00A37ECD" w:rsidRDefault="00C4279A" w:rsidP="006D711B">
            <w:pPr>
              <w:pStyle w:val="ListParagraph"/>
              <w:numPr>
                <w:ilvl w:val="0"/>
                <w:numId w:val="211"/>
              </w:numPr>
              <w:contextualSpacing/>
              <w:rPr>
                <w:sz w:val="20"/>
              </w:rPr>
            </w:pPr>
            <w:r w:rsidRPr="00A37ECD">
              <w:rPr>
                <w:sz w:val="20"/>
              </w:rPr>
              <w:t>SV-501-106</w:t>
            </w:r>
            <w:r w:rsidR="00EA685E">
              <w:rPr>
                <w:rFonts w:ascii="ZWAdobeF" w:hAnsi="ZWAdobeF" w:cs="ZWAdobeF"/>
                <w:sz w:val="2"/>
                <w:szCs w:val="2"/>
              </w:rPr>
              <w:t>P</w:t>
            </w:r>
            <w:r w:rsidRPr="00A37ECD">
              <w:rPr>
                <w:sz w:val="20"/>
                <w:vertAlign w:val="superscript"/>
              </w:rPr>
              <w:t xml:space="preserve"> a</w:t>
            </w:r>
          </w:p>
          <w:p w14:paraId="607FAFFE" w14:textId="77777777" w:rsidR="00C4279A" w:rsidRPr="00A37ECD" w:rsidRDefault="00C4279A" w:rsidP="00996B48">
            <w:pPr>
              <w:pStyle w:val="ListParagraph"/>
              <w:ind w:left="360"/>
              <w:rPr>
                <w:sz w:val="20"/>
              </w:rPr>
            </w:pPr>
            <w:r w:rsidRPr="00A37ECD">
              <w:rPr>
                <w:sz w:val="20"/>
              </w:rPr>
              <w:t>(7540 E.P. Pre-Mix Tank Vent)</w:t>
            </w:r>
          </w:p>
        </w:tc>
        <w:tc>
          <w:tcPr>
            <w:tcW w:w="2385" w:type="dxa"/>
            <w:tcBorders>
              <w:top w:val="single" w:sz="4" w:space="0" w:color="auto"/>
              <w:bottom w:val="single" w:sz="4" w:space="0" w:color="auto"/>
            </w:tcBorders>
          </w:tcPr>
          <w:p w14:paraId="1D8F8761" w14:textId="6422BBD5" w:rsidR="00C4279A" w:rsidRPr="00A37ECD" w:rsidRDefault="00C4279A" w:rsidP="00996B48">
            <w:pPr>
              <w:jc w:val="center"/>
              <w:rPr>
                <w:rFonts w:cs="Arial"/>
                <w:sz w:val="20"/>
              </w:rPr>
            </w:pPr>
            <w:r w:rsidRPr="00A37ECD">
              <w:rPr>
                <w:sz w:val="20"/>
              </w:rPr>
              <w:t xml:space="preserve">3 </w:t>
            </w:r>
            <w:r w:rsidR="00EA685E">
              <w:rPr>
                <w:rFonts w:ascii="ZWAdobeF" w:hAnsi="ZWAdobeF" w:cs="ZWAdobeF"/>
                <w:sz w:val="2"/>
                <w:szCs w:val="2"/>
              </w:rPr>
              <w:t>P</w:t>
            </w:r>
            <w:r w:rsidRPr="00A37ECD">
              <w:rPr>
                <w:rFonts w:cs="Arial"/>
                <w:sz w:val="20"/>
                <w:vertAlign w:val="superscript"/>
              </w:rPr>
              <w:t>2</w:t>
            </w:r>
          </w:p>
        </w:tc>
        <w:tc>
          <w:tcPr>
            <w:tcW w:w="1898" w:type="dxa"/>
            <w:tcBorders>
              <w:top w:val="single" w:sz="4" w:space="0" w:color="auto"/>
              <w:bottom w:val="single" w:sz="4" w:space="0" w:color="auto"/>
            </w:tcBorders>
          </w:tcPr>
          <w:p w14:paraId="2649617E" w14:textId="238CD56A" w:rsidR="00C4279A" w:rsidRPr="00A37ECD" w:rsidRDefault="00C4279A" w:rsidP="00996B48">
            <w:pPr>
              <w:jc w:val="center"/>
              <w:rPr>
                <w:rFonts w:cs="Arial"/>
                <w:sz w:val="20"/>
              </w:rPr>
            </w:pPr>
            <w:r w:rsidRPr="00A37ECD">
              <w:rPr>
                <w:sz w:val="20"/>
              </w:rPr>
              <w:t xml:space="preserve">54 </w:t>
            </w:r>
            <w:r w:rsidR="00EA685E">
              <w:rPr>
                <w:rFonts w:ascii="ZWAdobeF" w:hAnsi="ZWAdobeF" w:cs="ZWAdobeF"/>
                <w:sz w:val="2"/>
                <w:szCs w:val="2"/>
              </w:rPr>
              <w:t>P</w:t>
            </w:r>
            <w:r w:rsidRPr="00A37ECD">
              <w:rPr>
                <w:rFonts w:cs="Arial"/>
                <w:sz w:val="20"/>
                <w:vertAlign w:val="superscript"/>
              </w:rPr>
              <w:t>2</w:t>
            </w:r>
          </w:p>
        </w:tc>
        <w:tc>
          <w:tcPr>
            <w:tcW w:w="2494" w:type="dxa"/>
            <w:tcBorders>
              <w:top w:val="single" w:sz="4" w:space="0" w:color="auto"/>
              <w:bottom w:val="single" w:sz="4" w:space="0" w:color="auto"/>
            </w:tcBorders>
          </w:tcPr>
          <w:p w14:paraId="682DDCA9" w14:textId="77777777" w:rsidR="00C4279A" w:rsidRPr="00A37ECD" w:rsidRDefault="00C4279A" w:rsidP="00996B48">
            <w:pPr>
              <w:jc w:val="center"/>
              <w:rPr>
                <w:b/>
                <w:bCs/>
                <w:sz w:val="20"/>
              </w:rPr>
            </w:pPr>
            <w:r w:rsidRPr="00A37ECD">
              <w:rPr>
                <w:b/>
                <w:bCs/>
                <w:sz w:val="20"/>
              </w:rPr>
              <w:t>R 336.1225,</w:t>
            </w:r>
          </w:p>
          <w:p w14:paraId="427740F2" w14:textId="77777777" w:rsidR="00C4279A" w:rsidRPr="00A37ECD" w:rsidRDefault="00C4279A" w:rsidP="00996B48">
            <w:pPr>
              <w:jc w:val="center"/>
              <w:rPr>
                <w:b/>
                <w:bCs/>
                <w:sz w:val="20"/>
              </w:rPr>
            </w:pPr>
            <w:r w:rsidRPr="00A37ECD">
              <w:rPr>
                <w:b/>
                <w:bCs/>
                <w:sz w:val="20"/>
              </w:rPr>
              <w:t>40 CFR 52.21(c) &amp; (d)</w:t>
            </w:r>
          </w:p>
        </w:tc>
      </w:tr>
      <w:tr w:rsidR="00A37ECD" w:rsidRPr="00A37ECD" w14:paraId="6918B0CE" w14:textId="77777777" w:rsidTr="00A67EA7">
        <w:trPr>
          <w:cantSplit/>
          <w:jc w:val="right"/>
        </w:trPr>
        <w:tc>
          <w:tcPr>
            <w:tcW w:w="3415" w:type="dxa"/>
            <w:tcBorders>
              <w:top w:val="single" w:sz="4" w:space="0" w:color="auto"/>
              <w:bottom w:val="single" w:sz="4" w:space="0" w:color="auto"/>
            </w:tcBorders>
          </w:tcPr>
          <w:p w14:paraId="4083E309" w14:textId="6CE400B9" w:rsidR="00C4279A" w:rsidRPr="00A37ECD" w:rsidRDefault="00C4279A" w:rsidP="006D711B">
            <w:pPr>
              <w:pStyle w:val="ListParagraph"/>
              <w:numPr>
                <w:ilvl w:val="0"/>
                <w:numId w:val="211"/>
              </w:numPr>
              <w:contextualSpacing/>
              <w:rPr>
                <w:sz w:val="20"/>
              </w:rPr>
            </w:pPr>
            <w:r w:rsidRPr="00A37ECD">
              <w:rPr>
                <w:sz w:val="20"/>
              </w:rPr>
              <w:t>SV-501-121</w:t>
            </w:r>
            <w:r w:rsidR="00EA685E">
              <w:rPr>
                <w:rFonts w:ascii="ZWAdobeF" w:hAnsi="ZWAdobeF" w:cs="ZWAdobeF"/>
                <w:sz w:val="2"/>
                <w:szCs w:val="2"/>
              </w:rPr>
              <w:t>P</w:t>
            </w:r>
            <w:r w:rsidRPr="00A37ECD">
              <w:rPr>
                <w:sz w:val="20"/>
                <w:vertAlign w:val="superscript"/>
              </w:rPr>
              <w:t>a</w:t>
            </w:r>
          </w:p>
          <w:p w14:paraId="1EA9A551" w14:textId="77777777" w:rsidR="00C4279A" w:rsidRPr="00A37ECD" w:rsidRDefault="00C4279A" w:rsidP="00996B48">
            <w:pPr>
              <w:pStyle w:val="ListParagraph"/>
              <w:ind w:left="360"/>
              <w:rPr>
                <w:sz w:val="20"/>
              </w:rPr>
            </w:pPr>
            <w:r w:rsidRPr="00A37ECD">
              <w:rPr>
                <w:sz w:val="20"/>
              </w:rPr>
              <w:t>(7504 E.P. Poly Tank Vent)</w:t>
            </w:r>
          </w:p>
        </w:tc>
        <w:tc>
          <w:tcPr>
            <w:tcW w:w="2385" w:type="dxa"/>
            <w:tcBorders>
              <w:top w:val="single" w:sz="4" w:space="0" w:color="auto"/>
              <w:bottom w:val="single" w:sz="4" w:space="0" w:color="auto"/>
            </w:tcBorders>
          </w:tcPr>
          <w:p w14:paraId="6D37CE1E" w14:textId="01FCA269" w:rsidR="00C4279A" w:rsidRPr="00A37ECD" w:rsidRDefault="00C4279A" w:rsidP="00996B48">
            <w:pPr>
              <w:jc w:val="center"/>
              <w:rPr>
                <w:rFonts w:cs="Arial"/>
                <w:sz w:val="20"/>
              </w:rPr>
            </w:pPr>
            <w:r w:rsidRPr="00A37ECD">
              <w:rPr>
                <w:sz w:val="20"/>
              </w:rPr>
              <w:t xml:space="preserve">2 </w:t>
            </w:r>
            <w:r w:rsidR="00EA685E">
              <w:rPr>
                <w:rFonts w:ascii="ZWAdobeF" w:hAnsi="ZWAdobeF" w:cs="ZWAdobeF"/>
                <w:sz w:val="2"/>
                <w:szCs w:val="2"/>
              </w:rPr>
              <w:t>P</w:t>
            </w:r>
            <w:r w:rsidRPr="00A37ECD">
              <w:rPr>
                <w:rFonts w:cs="Arial"/>
                <w:sz w:val="20"/>
                <w:vertAlign w:val="superscript"/>
              </w:rPr>
              <w:t>2</w:t>
            </w:r>
          </w:p>
        </w:tc>
        <w:tc>
          <w:tcPr>
            <w:tcW w:w="1898" w:type="dxa"/>
            <w:tcBorders>
              <w:top w:val="single" w:sz="4" w:space="0" w:color="auto"/>
              <w:bottom w:val="single" w:sz="4" w:space="0" w:color="auto"/>
            </w:tcBorders>
          </w:tcPr>
          <w:p w14:paraId="10EB4FDC" w14:textId="53EF4A85" w:rsidR="00C4279A" w:rsidRPr="00A37ECD" w:rsidRDefault="00C4279A" w:rsidP="00996B48">
            <w:pPr>
              <w:jc w:val="center"/>
              <w:rPr>
                <w:rFonts w:cs="Arial"/>
                <w:sz w:val="20"/>
              </w:rPr>
            </w:pPr>
            <w:r w:rsidRPr="00A37ECD">
              <w:rPr>
                <w:sz w:val="20"/>
              </w:rPr>
              <w:t xml:space="preserve">51 </w:t>
            </w:r>
            <w:r w:rsidR="00EA685E">
              <w:rPr>
                <w:rFonts w:ascii="ZWAdobeF" w:hAnsi="ZWAdobeF" w:cs="ZWAdobeF"/>
                <w:sz w:val="2"/>
                <w:szCs w:val="2"/>
              </w:rPr>
              <w:t>P</w:t>
            </w:r>
            <w:r w:rsidRPr="00A37ECD">
              <w:rPr>
                <w:rFonts w:cs="Arial"/>
                <w:sz w:val="20"/>
                <w:vertAlign w:val="superscript"/>
              </w:rPr>
              <w:t>2</w:t>
            </w:r>
          </w:p>
        </w:tc>
        <w:tc>
          <w:tcPr>
            <w:tcW w:w="2494" w:type="dxa"/>
            <w:tcBorders>
              <w:top w:val="single" w:sz="4" w:space="0" w:color="auto"/>
              <w:bottom w:val="single" w:sz="4" w:space="0" w:color="auto"/>
            </w:tcBorders>
          </w:tcPr>
          <w:p w14:paraId="2E63613F" w14:textId="77777777" w:rsidR="00C4279A" w:rsidRPr="00A37ECD" w:rsidRDefault="00C4279A" w:rsidP="00996B48">
            <w:pPr>
              <w:jc w:val="center"/>
              <w:rPr>
                <w:b/>
                <w:bCs/>
                <w:sz w:val="20"/>
              </w:rPr>
            </w:pPr>
            <w:r w:rsidRPr="00A37ECD">
              <w:rPr>
                <w:b/>
                <w:bCs/>
                <w:sz w:val="20"/>
              </w:rPr>
              <w:t>R 336.1225,</w:t>
            </w:r>
          </w:p>
          <w:p w14:paraId="35967BD0" w14:textId="77777777" w:rsidR="00C4279A" w:rsidRPr="00A37ECD" w:rsidRDefault="00C4279A" w:rsidP="00996B48">
            <w:pPr>
              <w:jc w:val="center"/>
              <w:rPr>
                <w:b/>
                <w:bCs/>
                <w:sz w:val="20"/>
              </w:rPr>
            </w:pPr>
            <w:r w:rsidRPr="00A37ECD">
              <w:rPr>
                <w:b/>
                <w:bCs/>
                <w:sz w:val="20"/>
              </w:rPr>
              <w:t>40 CFR 52.21(c) &amp; (d)</w:t>
            </w:r>
          </w:p>
        </w:tc>
      </w:tr>
      <w:tr w:rsidR="00A37ECD" w:rsidRPr="00A37ECD" w14:paraId="3ED32E11" w14:textId="77777777" w:rsidTr="00A67EA7">
        <w:trPr>
          <w:cantSplit/>
          <w:jc w:val="right"/>
        </w:trPr>
        <w:tc>
          <w:tcPr>
            <w:tcW w:w="3415" w:type="dxa"/>
            <w:tcBorders>
              <w:top w:val="single" w:sz="4" w:space="0" w:color="auto"/>
              <w:bottom w:val="single" w:sz="4" w:space="0" w:color="auto"/>
            </w:tcBorders>
          </w:tcPr>
          <w:p w14:paraId="7343AB4B" w14:textId="1E0AA8E3" w:rsidR="00C4279A" w:rsidRPr="00A37ECD" w:rsidRDefault="00C4279A" w:rsidP="006D711B">
            <w:pPr>
              <w:pStyle w:val="ListParagraph"/>
              <w:numPr>
                <w:ilvl w:val="0"/>
                <w:numId w:val="211"/>
              </w:numPr>
              <w:contextualSpacing/>
              <w:rPr>
                <w:sz w:val="20"/>
              </w:rPr>
            </w:pPr>
            <w:r w:rsidRPr="00A37ECD">
              <w:rPr>
                <w:sz w:val="20"/>
              </w:rPr>
              <w:t>SV-501-122</w:t>
            </w:r>
            <w:r w:rsidR="00EA685E">
              <w:rPr>
                <w:rFonts w:ascii="ZWAdobeF" w:hAnsi="ZWAdobeF" w:cs="ZWAdobeF"/>
                <w:sz w:val="2"/>
                <w:szCs w:val="2"/>
              </w:rPr>
              <w:t>P</w:t>
            </w:r>
            <w:r w:rsidRPr="00A37ECD">
              <w:rPr>
                <w:sz w:val="20"/>
                <w:vertAlign w:val="superscript"/>
              </w:rPr>
              <w:t>a</w:t>
            </w:r>
          </w:p>
          <w:p w14:paraId="060F61FF" w14:textId="77777777" w:rsidR="00C4279A" w:rsidRPr="00A37ECD" w:rsidRDefault="00C4279A" w:rsidP="00996B48">
            <w:pPr>
              <w:pStyle w:val="ListParagraph"/>
              <w:ind w:left="360"/>
              <w:rPr>
                <w:sz w:val="20"/>
              </w:rPr>
            </w:pPr>
            <w:r w:rsidRPr="00A37ECD">
              <w:rPr>
                <w:sz w:val="20"/>
              </w:rPr>
              <w:t>(7509 E.P. Poly Tank Vent)</w:t>
            </w:r>
          </w:p>
        </w:tc>
        <w:tc>
          <w:tcPr>
            <w:tcW w:w="2385" w:type="dxa"/>
            <w:tcBorders>
              <w:top w:val="single" w:sz="4" w:space="0" w:color="auto"/>
              <w:bottom w:val="single" w:sz="4" w:space="0" w:color="auto"/>
            </w:tcBorders>
          </w:tcPr>
          <w:p w14:paraId="172F2FF5" w14:textId="19FDCB68" w:rsidR="00C4279A" w:rsidRPr="00A37ECD" w:rsidRDefault="00C4279A" w:rsidP="00996B48">
            <w:pPr>
              <w:jc w:val="center"/>
              <w:rPr>
                <w:rFonts w:cs="Arial"/>
                <w:sz w:val="20"/>
              </w:rPr>
            </w:pPr>
            <w:r w:rsidRPr="00A37ECD">
              <w:rPr>
                <w:sz w:val="20"/>
              </w:rPr>
              <w:t xml:space="preserve">2 </w:t>
            </w:r>
            <w:r w:rsidR="00EA685E">
              <w:rPr>
                <w:rFonts w:ascii="ZWAdobeF" w:hAnsi="ZWAdobeF" w:cs="ZWAdobeF"/>
                <w:sz w:val="2"/>
                <w:szCs w:val="2"/>
              </w:rPr>
              <w:t>P</w:t>
            </w:r>
            <w:r w:rsidRPr="00A37ECD">
              <w:rPr>
                <w:rFonts w:cs="Arial"/>
                <w:sz w:val="20"/>
                <w:vertAlign w:val="superscript"/>
              </w:rPr>
              <w:t>2</w:t>
            </w:r>
          </w:p>
        </w:tc>
        <w:tc>
          <w:tcPr>
            <w:tcW w:w="1898" w:type="dxa"/>
            <w:tcBorders>
              <w:top w:val="single" w:sz="4" w:space="0" w:color="auto"/>
              <w:bottom w:val="single" w:sz="4" w:space="0" w:color="auto"/>
            </w:tcBorders>
          </w:tcPr>
          <w:p w14:paraId="084F85F3" w14:textId="38711E70" w:rsidR="00C4279A" w:rsidRPr="00A37ECD" w:rsidRDefault="00C4279A" w:rsidP="00996B48">
            <w:pPr>
              <w:jc w:val="center"/>
              <w:rPr>
                <w:rFonts w:cs="Arial"/>
                <w:sz w:val="20"/>
              </w:rPr>
            </w:pPr>
            <w:r w:rsidRPr="00A37ECD">
              <w:rPr>
                <w:sz w:val="20"/>
              </w:rPr>
              <w:t xml:space="preserve">51 </w:t>
            </w:r>
            <w:r w:rsidR="00EA685E">
              <w:rPr>
                <w:rFonts w:ascii="ZWAdobeF" w:hAnsi="ZWAdobeF" w:cs="ZWAdobeF"/>
                <w:sz w:val="2"/>
                <w:szCs w:val="2"/>
              </w:rPr>
              <w:t>P</w:t>
            </w:r>
            <w:r w:rsidRPr="00A37ECD">
              <w:rPr>
                <w:rFonts w:cs="Arial"/>
                <w:sz w:val="20"/>
                <w:vertAlign w:val="superscript"/>
              </w:rPr>
              <w:t>2</w:t>
            </w:r>
          </w:p>
        </w:tc>
        <w:tc>
          <w:tcPr>
            <w:tcW w:w="2494" w:type="dxa"/>
            <w:tcBorders>
              <w:top w:val="single" w:sz="4" w:space="0" w:color="auto"/>
              <w:bottom w:val="single" w:sz="4" w:space="0" w:color="auto"/>
            </w:tcBorders>
          </w:tcPr>
          <w:p w14:paraId="6DD27ABD" w14:textId="77777777" w:rsidR="00C4279A" w:rsidRPr="00A37ECD" w:rsidRDefault="00C4279A" w:rsidP="00996B48">
            <w:pPr>
              <w:jc w:val="center"/>
              <w:rPr>
                <w:b/>
                <w:bCs/>
                <w:sz w:val="20"/>
              </w:rPr>
            </w:pPr>
            <w:r w:rsidRPr="00A37ECD">
              <w:rPr>
                <w:b/>
                <w:bCs/>
                <w:sz w:val="20"/>
              </w:rPr>
              <w:t>R 336.1225,</w:t>
            </w:r>
          </w:p>
          <w:p w14:paraId="3EBB9F18" w14:textId="77777777" w:rsidR="00C4279A" w:rsidRPr="00A37ECD" w:rsidRDefault="00C4279A" w:rsidP="00996B48">
            <w:pPr>
              <w:jc w:val="center"/>
              <w:rPr>
                <w:b/>
                <w:bCs/>
                <w:sz w:val="20"/>
              </w:rPr>
            </w:pPr>
            <w:r w:rsidRPr="00A37ECD">
              <w:rPr>
                <w:b/>
                <w:bCs/>
                <w:sz w:val="20"/>
              </w:rPr>
              <w:t>40 CFR 52.21(c) &amp; (d)</w:t>
            </w:r>
          </w:p>
        </w:tc>
      </w:tr>
    </w:tbl>
    <w:p w14:paraId="2132AB1E" w14:textId="0E553255" w:rsidR="00C4279A" w:rsidRPr="00A37ECD" w:rsidRDefault="00EA685E" w:rsidP="00A67EA7">
      <w:pPr>
        <w:ind w:left="180"/>
        <w:jc w:val="both"/>
        <w:rPr>
          <w:sz w:val="20"/>
        </w:rPr>
      </w:pPr>
      <w:r>
        <w:rPr>
          <w:rFonts w:ascii="ZWAdobeF" w:hAnsi="ZWAdobeF" w:cs="ZWAdobeF"/>
          <w:sz w:val="2"/>
          <w:szCs w:val="2"/>
        </w:rPr>
        <w:t>P</w:t>
      </w:r>
      <w:r w:rsidR="00A67EA7" w:rsidRPr="00A37ECD">
        <w:rPr>
          <w:sz w:val="20"/>
          <w:vertAlign w:val="superscript"/>
        </w:rPr>
        <w:t>a</w:t>
      </w:r>
      <w:r>
        <w:rPr>
          <w:rFonts w:ascii="ZWAdobeF" w:hAnsi="ZWAdobeF" w:cs="ZWAdobeF"/>
          <w:sz w:val="2"/>
          <w:szCs w:val="2"/>
        </w:rPr>
        <w:t>P</w:t>
      </w:r>
      <w:r w:rsidR="00A67EA7" w:rsidRPr="00A37ECD">
        <w:rPr>
          <w:sz w:val="20"/>
        </w:rPr>
        <w:t xml:space="preserve"> This stack is not required to be discharged unobstructed vertically upwards to the ambient air.</w:t>
      </w:r>
    </w:p>
    <w:p w14:paraId="51F6090A" w14:textId="77777777" w:rsidR="00A67EA7" w:rsidRPr="00A37ECD" w:rsidRDefault="00A67EA7" w:rsidP="00C4279A">
      <w:pPr>
        <w:jc w:val="both"/>
        <w:rPr>
          <w:sz w:val="20"/>
        </w:rPr>
      </w:pPr>
    </w:p>
    <w:p w14:paraId="6945A191" w14:textId="77777777" w:rsidR="00C4279A" w:rsidRPr="00A37ECD" w:rsidRDefault="00C4279A" w:rsidP="00996B48">
      <w:pPr>
        <w:jc w:val="both"/>
      </w:pPr>
      <w:r w:rsidRPr="00A37ECD">
        <w:rPr>
          <w:b/>
        </w:rPr>
        <w:t xml:space="preserve">IX.  </w:t>
      </w:r>
      <w:r w:rsidRPr="00A37ECD">
        <w:rPr>
          <w:b/>
          <w:u w:val="single"/>
        </w:rPr>
        <w:t>OTHER REQUIREMENT(S)</w:t>
      </w:r>
    </w:p>
    <w:p w14:paraId="2E3CD37E" w14:textId="77777777" w:rsidR="00C4279A" w:rsidRPr="00A37ECD" w:rsidRDefault="00C4279A" w:rsidP="00C4279A">
      <w:pPr>
        <w:jc w:val="both"/>
        <w:rPr>
          <w:sz w:val="20"/>
        </w:rPr>
      </w:pPr>
    </w:p>
    <w:p w14:paraId="6E8A6588" w14:textId="32279FCE" w:rsidR="00C4279A" w:rsidRPr="00A37ECD" w:rsidRDefault="00C4279A" w:rsidP="00C4279A">
      <w:pPr>
        <w:ind w:left="360" w:hanging="360"/>
        <w:jc w:val="both"/>
        <w:rPr>
          <w:sz w:val="20"/>
        </w:rPr>
      </w:pPr>
      <w:r w:rsidRPr="00A37ECD">
        <w:rPr>
          <w:sz w:val="20"/>
        </w:rPr>
        <w:t>1.</w:t>
      </w:r>
      <w:r w:rsidRPr="00A37ECD">
        <w:rPr>
          <w:sz w:val="20"/>
        </w:rPr>
        <w:tab/>
        <w:t>The permittee shall comply with the applicable provisions of 40 CFR Part 63</w:t>
      </w:r>
      <w:r w:rsidR="00A67EA7" w:rsidRPr="00A37ECD">
        <w:rPr>
          <w:sz w:val="20"/>
        </w:rPr>
        <w:t>,</w:t>
      </w:r>
      <w:r w:rsidRPr="00A37ECD">
        <w:rPr>
          <w:sz w:val="20"/>
        </w:rPr>
        <w:t xml:space="preserve"> Subpart HHHHH (Coatings MACT).</w:t>
      </w:r>
      <w:r w:rsidR="00EA685E">
        <w:rPr>
          <w:rFonts w:ascii="ZWAdobeF" w:hAnsi="ZWAdobeF" w:cs="ZWAdobeF"/>
          <w:sz w:val="2"/>
          <w:szCs w:val="2"/>
        </w:rPr>
        <w:t>P</w:t>
      </w:r>
      <w:r w:rsidRPr="00A37ECD">
        <w:rPr>
          <w:rFonts w:cs="Arial"/>
          <w:sz w:val="20"/>
          <w:vertAlign w:val="superscript"/>
        </w:rPr>
        <w:t>2</w:t>
      </w:r>
      <w:r w:rsidR="00EA685E">
        <w:rPr>
          <w:rFonts w:ascii="ZWAdobeF" w:hAnsi="ZWAdobeF" w:cs="ZWAdobeF"/>
          <w:sz w:val="2"/>
          <w:szCs w:val="2"/>
        </w:rPr>
        <w:t>P</w:t>
      </w:r>
      <w:r w:rsidRPr="00A37ECD">
        <w:rPr>
          <w:sz w:val="20"/>
        </w:rPr>
        <w:t xml:space="preserve">  </w:t>
      </w:r>
      <w:r w:rsidRPr="00A37ECD">
        <w:rPr>
          <w:b/>
          <w:bCs/>
          <w:sz w:val="20"/>
        </w:rPr>
        <w:t>(40 CFR Part 63</w:t>
      </w:r>
      <w:r w:rsidR="00A67EA7" w:rsidRPr="00A37ECD">
        <w:rPr>
          <w:b/>
          <w:bCs/>
          <w:sz w:val="20"/>
        </w:rPr>
        <w:t>,</w:t>
      </w:r>
      <w:r w:rsidRPr="00A37ECD">
        <w:rPr>
          <w:b/>
          <w:bCs/>
          <w:sz w:val="20"/>
        </w:rPr>
        <w:t xml:space="preserve"> Subpart HHHHH)</w:t>
      </w:r>
    </w:p>
    <w:p w14:paraId="4E660DAA" w14:textId="77777777" w:rsidR="00C4279A" w:rsidRPr="00A37ECD" w:rsidRDefault="00C4279A" w:rsidP="00C4279A">
      <w:pPr>
        <w:ind w:left="360" w:hanging="360"/>
        <w:jc w:val="both"/>
        <w:rPr>
          <w:sz w:val="20"/>
        </w:rPr>
      </w:pPr>
    </w:p>
    <w:p w14:paraId="6681D7B1" w14:textId="77777777" w:rsidR="00C4279A" w:rsidRPr="00A37ECD" w:rsidRDefault="00C4279A" w:rsidP="00996B48">
      <w:pPr>
        <w:jc w:val="both"/>
        <w:rPr>
          <w:sz w:val="20"/>
        </w:rPr>
      </w:pPr>
    </w:p>
    <w:p w14:paraId="1E3C9C09" w14:textId="77777777" w:rsidR="00C4279A" w:rsidRPr="00A37ECD" w:rsidRDefault="00C4279A" w:rsidP="00996B48">
      <w:pPr>
        <w:jc w:val="both"/>
        <w:rPr>
          <w:b/>
          <w:sz w:val="20"/>
        </w:rPr>
      </w:pPr>
      <w:r w:rsidRPr="00A37ECD">
        <w:rPr>
          <w:b/>
          <w:sz w:val="20"/>
          <w:u w:val="single"/>
        </w:rPr>
        <w:t>Footnotes</w:t>
      </w:r>
      <w:r w:rsidRPr="00A37ECD">
        <w:rPr>
          <w:b/>
          <w:sz w:val="20"/>
        </w:rPr>
        <w:t>:</w:t>
      </w:r>
    </w:p>
    <w:p w14:paraId="163ACCFB" w14:textId="37DD8448" w:rsidR="00C4279A" w:rsidRPr="00A37ECD" w:rsidRDefault="00EA685E" w:rsidP="00996B48">
      <w:pPr>
        <w:jc w:val="both"/>
        <w:rPr>
          <w:sz w:val="20"/>
        </w:rPr>
      </w:pPr>
      <w:r>
        <w:rPr>
          <w:rFonts w:ascii="ZWAdobeF" w:hAnsi="ZWAdobeF" w:cs="ZWAdobeF"/>
          <w:sz w:val="2"/>
          <w:szCs w:val="2"/>
        </w:rPr>
        <w:t>P</w:t>
      </w:r>
      <w:r w:rsidR="00C4279A" w:rsidRPr="00A37ECD">
        <w:rPr>
          <w:sz w:val="20"/>
          <w:vertAlign w:val="superscript"/>
        </w:rPr>
        <w:t xml:space="preserve">1 </w:t>
      </w:r>
      <w:r>
        <w:rPr>
          <w:rFonts w:ascii="ZWAdobeF" w:hAnsi="ZWAdobeF" w:cs="ZWAdobeF"/>
          <w:sz w:val="2"/>
          <w:szCs w:val="2"/>
        </w:rPr>
        <w:t>P</w:t>
      </w:r>
      <w:r w:rsidR="00C4279A" w:rsidRPr="00A37ECD">
        <w:rPr>
          <w:sz w:val="20"/>
        </w:rPr>
        <w:t>This condition is state only enforceable and was established pursuant to Rule 201(1)(b).</w:t>
      </w:r>
    </w:p>
    <w:p w14:paraId="68D66623" w14:textId="57C0AA4B" w:rsidR="00C4279A" w:rsidRPr="00A37ECD" w:rsidRDefault="00EA685E" w:rsidP="00996B48">
      <w:pPr>
        <w:jc w:val="both"/>
        <w:rPr>
          <w:sz w:val="20"/>
        </w:rPr>
      </w:pPr>
      <w:r>
        <w:rPr>
          <w:rFonts w:ascii="ZWAdobeF" w:hAnsi="ZWAdobeF" w:cs="ZWAdobeF"/>
          <w:sz w:val="2"/>
          <w:szCs w:val="2"/>
        </w:rPr>
        <w:t>P</w:t>
      </w:r>
      <w:r w:rsidR="00C4279A" w:rsidRPr="00A37ECD">
        <w:rPr>
          <w:sz w:val="20"/>
          <w:vertAlign w:val="superscript"/>
        </w:rPr>
        <w:t xml:space="preserve">2 </w:t>
      </w:r>
      <w:r>
        <w:rPr>
          <w:rFonts w:ascii="ZWAdobeF" w:hAnsi="ZWAdobeF" w:cs="ZWAdobeF"/>
          <w:sz w:val="2"/>
          <w:szCs w:val="2"/>
        </w:rPr>
        <w:t>P</w:t>
      </w:r>
      <w:r w:rsidR="00C4279A" w:rsidRPr="00A37ECD">
        <w:rPr>
          <w:sz w:val="20"/>
        </w:rPr>
        <w:t>This condition is federally enforceable and was established pursuant to Rule 201(1)(a).</w:t>
      </w:r>
    </w:p>
    <w:p w14:paraId="7E11D290" w14:textId="0CC7EC9B" w:rsidR="00C4279A" w:rsidRPr="00A37ECD" w:rsidRDefault="00C4279A" w:rsidP="00996B48">
      <w:pPr>
        <w:jc w:val="both"/>
        <w:rPr>
          <w:sz w:val="20"/>
        </w:rPr>
      </w:pPr>
    </w:p>
    <w:p w14:paraId="6CCCA762" w14:textId="023E59D5" w:rsidR="00C4279A" w:rsidRPr="00A37ECD" w:rsidRDefault="00C4279A">
      <w:pPr>
        <w:rPr>
          <w:sz w:val="20"/>
        </w:rPr>
      </w:pPr>
      <w:r w:rsidRPr="00A37ECD">
        <w:rPr>
          <w:sz w:val="20"/>
        </w:rPr>
        <w:br w:type="page"/>
      </w:r>
    </w:p>
    <w:p w14:paraId="2D090457" w14:textId="77777777" w:rsidR="00C4279A" w:rsidRPr="00A37ECD" w:rsidRDefault="00C4279A" w:rsidP="00996B48">
      <w:pPr>
        <w:jc w:val="both"/>
        <w:rPr>
          <w:rFonts w:cs="Arial"/>
          <w:sz w:val="20"/>
        </w:rPr>
      </w:pPr>
    </w:p>
    <w:p w14:paraId="795D65CA" w14:textId="77777777" w:rsidR="00FD6045" w:rsidRPr="00A37ECD" w:rsidRDefault="00FD6045" w:rsidP="00FB65C3">
      <w:pPr>
        <w:pStyle w:val="Heading2"/>
        <w:pBdr>
          <w:top w:val="single" w:sz="4" w:space="1" w:color="auto"/>
          <w:left w:val="single" w:sz="4" w:space="4" w:color="auto"/>
          <w:bottom w:val="single" w:sz="4" w:space="1" w:color="auto"/>
          <w:right w:val="single" w:sz="4" w:space="4" w:color="auto"/>
        </w:pBdr>
        <w:spacing w:after="0"/>
      </w:pPr>
      <w:bookmarkStart w:id="222" w:name="_Toc128665997"/>
      <w:r w:rsidRPr="00A37ECD">
        <w:t>EU501-49</w:t>
      </w:r>
      <w:bookmarkEnd w:id="222"/>
    </w:p>
    <w:p w14:paraId="795D65CB" w14:textId="77777777" w:rsidR="00FD6045" w:rsidRPr="00A37ECD" w:rsidRDefault="00FD6045" w:rsidP="00FD6045">
      <w:pPr>
        <w:pBdr>
          <w:top w:val="single" w:sz="4" w:space="1" w:color="auto"/>
          <w:left w:val="single" w:sz="4" w:space="4" w:color="auto"/>
          <w:bottom w:val="single" w:sz="4" w:space="1" w:color="auto"/>
          <w:right w:val="single" w:sz="4" w:space="4" w:color="auto"/>
        </w:pBdr>
        <w:jc w:val="center"/>
        <w:rPr>
          <w:sz w:val="28"/>
          <w:szCs w:val="28"/>
        </w:rPr>
      </w:pPr>
      <w:r w:rsidRPr="00A37ECD">
        <w:rPr>
          <w:b/>
          <w:sz w:val="28"/>
          <w:szCs w:val="28"/>
        </w:rPr>
        <w:t>EMISSION UNIT CONDITIONS</w:t>
      </w:r>
    </w:p>
    <w:p w14:paraId="795D65CC" w14:textId="77777777" w:rsidR="00FD6045" w:rsidRPr="00A37ECD" w:rsidRDefault="00FD6045" w:rsidP="00FD6045">
      <w:pPr>
        <w:rPr>
          <w:sz w:val="20"/>
        </w:rPr>
      </w:pPr>
    </w:p>
    <w:p w14:paraId="795D65CE" w14:textId="77777777" w:rsidR="00FD6045" w:rsidRPr="00A37ECD" w:rsidRDefault="00FD6045" w:rsidP="00FD6045">
      <w:pPr>
        <w:jc w:val="both"/>
        <w:rPr>
          <w:b/>
          <w:u w:val="single"/>
        </w:rPr>
      </w:pPr>
      <w:r w:rsidRPr="00A37ECD">
        <w:rPr>
          <w:b/>
          <w:u w:val="single"/>
        </w:rPr>
        <w:t>DESCRIPTION</w:t>
      </w:r>
    </w:p>
    <w:p w14:paraId="764935C3" w14:textId="77777777" w:rsidR="00935F61" w:rsidRPr="00A37ECD" w:rsidRDefault="00935F61" w:rsidP="00FD6045">
      <w:pPr>
        <w:jc w:val="both"/>
        <w:rPr>
          <w:b/>
          <w:sz w:val="20"/>
          <w:u w:val="single"/>
        </w:rPr>
      </w:pPr>
    </w:p>
    <w:p w14:paraId="71A07E76" w14:textId="0511895F" w:rsidR="00935F61" w:rsidRPr="00A37ECD" w:rsidRDefault="00FD6045" w:rsidP="00FD6045">
      <w:pPr>
        <w:jc w:val="both"/>
        <w:rPr>
          <w:rFonts w:cs="Arial"/>
          <w:sz w:val="20"/>
        </w:rPr>
      </w:pPr>
      <w:r w:rsidRPr="00A37ECD">
        <w:rPr>
          <w:rFonts w:cs="Arial"/>
          <w:sz w:val="20"/>
        </w:rPr>
        <w:t>Low viscosity fluids and 3-component fluids process including reactors, tanks, condensers</w:t>
      </w:r>
      <w:r w:rsidR="008D0472" w:rsidRPr="00A37ECD">
        <w:rPr>
          <w:rFonts w:cs="Arial"/>
          <w:sz w:val="20"/>
        </w:rPr>
        <w:t>,</w:t>
      </w:r>
      <w:r w:rsidRPr="00A37ECD">
        <w:rPr>
          <w:rFonts w:cs="Arial"/>
          <w:sz w:val="20"/>
        </w:rPr>
        <w:t xml:space="preserve"> and a vacuum system</w:t>
      </w:r>
      <w:r w:rsidR="00D36DE7" w:rsidRPr="00A37ECD">
        <w:rPr>
          <w:rFonts w:cs="Arial"/>
          <w:sz w:val="20"/>
        </w:rPr>
        <w:t>.</w:t>
      </w:r>
      <w:r w:rsidR="003D159C" w:rsidRPr="00A37ECD">
        <w:rPr>
          <w:rFonts w:cs="Arial"/>
          <w:sz w:val="20"/>
        </w:rPr>
        <w:t xml:space="preserve"> This emission unit is subject to the requirements of 40 CFR Part 63, Subpart FFFF</w:t>
      </w:r>
      <w:r w:rsidR="002B68B1" w:rsidRPr="00A37ECD">
        <w:rPr>
          <w:sz w:val="20"/>
        </w:rPr>
        <w:t xml:space="preserve">, and the equipment leak provisions of 40 CFR </w:t>
      </w:r>
      <w:r w:rsidR="00A67EA7" w:rsidRPr="00A37ECD">
        <w:rPr>
          <w:sz w:val="20"/>
        </w:rPr>
        <w:t>P</w:t>
      </w:r>
      <w:r w:rsidR="002B68B1" w:rsidRPr="00A37ECD">
        <w:rPr>
          <w:sz w:val="20"/>
        </w:rPr>
        <w:t>art 63, Subpart UU</w:t>
      </w:r>
      <w:r w:rsidR="003D159C" w:rsidRPr="00A37ECD">
        <w:rPr>
          <w:rFonts w:cs="Arial"/>
          <w:sz w:val="20"/>
        </w:rPr>
        <w:t>.</w:t>
      </w:r>
      <w:r w:rsidR="00BB55BA" w:rsidRPr="00A37ECD">
        <w:rPr>
          <w:rFonts w:cs="Arial"/>
          <w:sz w:val="20"/>
        </w:rPr>
        <w:t xml:space="preserve">  </w:t>
      </w:r>
    </w:p>
    <w:p w14:paraId="07A3305C" w14:textId="77777777" w:rsidR="00935F61" w:rsidRPr="00A37ECD" w:rsidRDefault="00935F61" w:rsidP="00FD6045">
      <w:pPr>
        <w:jc w:val="both"/>
        <w:rPr>
          <w:rFonts w:cs="Arial"/>
          <w:sz w:val="20"/>
        </w:rPr>
      </w:pPr>
    </w:p>
    <w:p w14:paraId="795D65CF" w14:textId="368C66AA" w:rsidR="00FD6045" w:rsidRPr="00A37ECD" w:rsidRDefault="0018768B" w:rsidP="00FD6045">
      <w:pPr>
        <w:jc w:val="both"/>
        <w:rPr>
          <w:rFonts w:cs="Arial"/>
          <w:sz w:val="20"/>
        </w:rPr>
      </w:pPr>
      <w:r w:rsidRPr="00A37ECD">
        <w:rPr>
          <w:rFonts w:cs="Arial"/>
          <w:sz w:val="20"/>
        </w:rPr>
        <w:t xml:space="preserve">The most recent PTI for this emission unit is PTI No. </w:t>
      </w:r>
      <w:r w:rsidR="000E3C8B" w:rsidRPr="00A37ECD">
        <w:rPr>
          <w:rFonts w:cs="Arial"/>
          <w:sz w:val="20"/>
        </w:rPr>
        <w:t>437-90</w:t>
      </w:r>
      <w:r w:rsidR="002B68B1" w:rsidRPr="00A37ECD">
        <w:rPr>
          <w:rFonts w:cs="Arial"/>
          <w:sz w:val="20"/>
        </w:rPr>
        <w:t>C</w:t>
      </w:r>
      <w:r w:rsidR="00787330" w:rsidRPr="00A37ECD">
        <w:rPr>
          <w:rFonts w:cs="Arial"/>
          <w:sz w:val="20"/>
        </w:rPr>
        <w:t>.</w:t>
      </w:r>
      <w:r w:rsidR="000E3C8B" w:rsidRPr="00A37ECD">
        <w:rPr>
          <w:rFonts w:cs="Arial"/>
          <w:sz w:val="20"/>
        </w:rPr>
        <w:t xml:space="preserve"> </w:t>
      </w:r>
    </w:p>
    <w:p w14:paraId="795D65D0" w14:textId="77777777" w:rsidR="00FD6045" w:rsidRPr="00A37ECD" w:rsidRDefault="00FD6045" w:rsidP="00FD6045">
      <w:pPr>
        <w:jc w:val="both"/>
        <w:rPr>
          <w:b/>
          <w:sz w:val="20"/>
          <w:u w:val="single"/>
        </w:rPr>
      </w:pPr>
    </w:p>
    <w:p w14:paraId="14CE464A" w14:textId="77777777" w:rsidR="00DB2D1C" w:rsidRPr="00A37ECD" w:rsidRDefault="00FD6045" w:rsidP="00FD6045">
      <w:pPr>
        <w:jc w:val="both"/>
        <w:rPr>
          <w:sz w:val="20"/>
        </w:rPr>
      </w:pPr>
      <w:r w:rsidRPr="00A37ECD">
        <w:rPr>
          <w:b/>
          <w:sz w:val="20"/>
        </w:rPr>
        <w:t>Flexible Group ID:</w:t>
      </w:r>
      <w:r w:rsidRPr="00A37ECD">
        <w:rPr>
          <w:sz w:val="20"/>
        </w:rPr>
        <w:t xml:space="preserve"> </w:t>
      </w:r>
      <w:r w:rsidR="00787330" w:rsidRPr="00A37ECD">
        <w:rPr>
          <w:sz w:val="20"/>
        </w:rPr>
        <w:t xml:space="preserve"> </w:t>
      </w:r>
      <w:r w:rsidR="003C2099" w:rsidRPr="00A37ECD">
        <w:rPr>
          <w:sz w:val="20"/>
        </w:rPr>
        <w:t>FGMONMACT, FGHAP2012A2A</w:t>
      </w:r>
    </w:p>
    <w:p w14:paraId="795D65D2" w14:textId="77777777" w:rsidR="00FD6045" w:rsidRPr="00A37ECD" w:rsidRDefault="00FD6045" w:rsidP="00FD6045">
      <w:pPr>
        <w:jc w:val="both"/>
      </w:pPr>
    </w:p>
    <w:p w14:paraId="795D65D3" w14:textId="77777777" w:rsidR="00FD6045" w:rsidRPr="00A37ECD" w:rsidRDefault="00FD6045" w:rsidP="00FD6045">
      <w:pPr>
        <w:jc w:val="both"/>
        <w:rPr>
          <w:b/>
          <w:u w:val="single"/>
        </w:rPr>
      </w:pPr>
      <w:r w:rsidRPr="00A37ECD">
        <w:rPr>
          <w:b/>
          <w:u w:val="single"/>
        </w:rPr>
        <w:t>POLLUTION CONTROL EQUIPMENT</w:t>
      </w:r>
    </w:p>
    <w:p w14:paraId="544899D1" w14:textId="77777777" w:rsidR="00935F61" w:rsidRPr="00A37ECD" w:rsidRDefault="00935F61" w:rsidP="00FD6045">
      <w:pPr>
        <w:jc w:val="both"/>
        <w:rPr>
          <w:b/>
          <w:sz w:val="20"/>
          <w:u w:val="single"/>
        </w:rPr>
      </w:pPr>
    </w:p>
    <w:p w14:paraId="795D65D4" w14:textId="0F8E6D62" w:rsidR="00FD6045" w:rsidRPr="00A37ECD" w:rsidRDefault="00FD6045" w:rsidP="00415643">
      <w:pPr>
        <w:pStyle w:val="ListParagraph"/>
        <w:ind w:left="0"/>
        <w:jc w:val="both"/>
        <w:rPr>
          <w:rFonts w:cs="Arial"/>
          <w:b/>
          <w:strike/>
          <w:sz w:val="20"/>
        </w:rPr>
      </w:pPr>
      <w:r w:rsidRPr="00A37ECD">
        <w:rPr>
          <w:rFonts w:cs="Arial"/>
          <w:sz w:val="20"/>
        </w:rPr>
        <w:t>Condenser (15091)</w:t>
      </w:r>
      <w:r w:rsidR="00935F61" w:rsidRPr="00A37ECD">
        <w:rPr>
          <w:rFonts w:cs="Arial"/>
          <w:sz w:val="20"/>
        </w:rPr>
        <w:t xml:space="preserve"> </w:t>
      </w:r>
    </w:p>
    <w:p w14:paraId="795D65D6" w14:textId="77777777" w:rsidR="00FD6045" w:rsidRPr="00A37ECD" w:rsidRDefault="00FD6045" w:rsidP="00FD6045">
      <w:pPr>
        <w:jc w:val="both"/>
        <w:rPr>
          <w:b/>
          <w:strike/>
          <w:sz w:val="20"/>
        </w:rPr>
      </w:pPr>
    </w:p>
    <w:p w14:paraId="795D65D7" w14:textId="77777777" w:rsidR="00FD6045" w:rsidRPr="00A37ECD" w:rsidRDefault="00FD6045" w:rsidP="00FD6045">
      <w:pPr>
        <w:jc w:val="both"/>
        <w:rPr>
          <w:b/>
          <w:sz w:val="20"/>
          <w:u w:val="single"/>
        </w:rPr>
      </w:pPr>
      <w:r w:rsidRPr="00A37ECD">
        <w:rPr>
          <w:b/>
        </w:rPr>
        <w:t xml:space="preserve">I.  </w:t>
      </w:r>
      <w:r w:rsidRPr="00A37ECD">
        <w:rPr>
          <w:b/>
          <w:u w:val="single"/>
        </w:rPr>
        <w:t>EMISSION LIMIT(S)</w:t>
      </w:r>
    </w:p>
    <w:p w14:paraId="39E95473" w14:textId="77777777" w:rsidR="002B68B1" w:rsidRPr="00A37ECD" w:rsidRDefault="002B68B1" w:rsidP="002B68B1">
      <w:pPr>
        <w:jc w:val="both"/>
        <w:rPr>
          <w:sz w:val="20"/>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10"/>
        <w:gridCol w:w="1440"/>
        <w:gridCol w:w="2579"/>
        <w:gridCol w:w="1800"/>
        <w:gridCol w:w="1220"/>
        <w:gridCol w:w="1475"/>
      </w:tblGrid>
      <w:tr w:rsidR="00A37ECD" w:rsidRPr="00A37ECD" w14:paraId="6C726A87" w14:textId="77777777" w:rsidTr="00A67EA7">
        <w:trPr>
          <w:cantSplit/>
          <w:tblHeader/>
          <w:jc w:val="right"/>
        </w:trPr>
        <w:tc>
          <w:tcPr>
            <w:tcW w:w="1710" w:type="dxa"/>
            <w:tcBorders>
              <w:top w:val="single" w:sz="4" w:space="0" w:color="auto"/>
              <w:left w:val="single" w:sz="4" w:space="0" w:color="auto"/>
              <w:bottom w:val="single" w:sz="4" w:space="0" w:color="auto"/>
              <w:right w:val="single" w:sz="4" w:space="0" w:color="auto"/>
            </w:tcBorders>
          </w:tcPr>
          <w:p w14:paraId="47599A84" w14:textId="77777777" w:rsidR="002B68B1" w:rsidRPr="00A37ECD" w:rsidRDefault="002B68B1" w:rsidP="00EA685E">
            <w:pPr>
              <w:jc w:val="center"/>
              <w:rPr>
                <w:b/>
                <w:sz w:val="20"/>
              </w:rPr>
            </w:pPr>
            <w:r w:rsidRPr="00A37ECD">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53899284" w14:textId="77777777" w:rsidR="002B68B1" w:rsidRPr="00A37ECD" w:rsidRDefault="002B68B1" w:rsidP="00EA685E">
            <w:pPr>
              <w:jc w:val="center"/>
              <w:rPr>
                <w:b/>
                <w:sz w:val="20"/>
              </w:rPr>
            </w:pPr>
            <w:r w:rsidRPr="00A37ECD">
              <w:rPr>
                <w:b/>
                <w:sz w:val="20"/>
              </w:rPr>
              <w:t>Limit</w:t>
            </w:r>
          </w:p>
        </w:tc>
        <w:tc>
          <w:tcPr>
            <w:tcW w:w="2579" w:type="dxa"/>
            <w:tcBorders>
              <w:top w:val="single" w:sz="4" w:space="0" w:color="auto"/>
              <w:left w:val="single" w:sz="4" w:space="0" w:color="auto"/>
              <w:bottom w:val="single" w:sz="4" w:space="0" w:color="auto"/>
              <w:right w:val="single" w:sz="4" w:space="0" w:color="auto"/>
            </w:tcBorders>
          </w:tcPr>
          <w:p w14:paraId="5FC6C69D" w14:textId="77777777" w:rsidR="002B68B1" w:rsidRPr="00A37ECD" w:rsidRDefault="002B68B1" w:rsidP="00EA685E">
            <w:pPr>
              <w:jc w:val="center"/>
              <w:rPr>
                <w:b/>
                <w:sz w:val="20"/>
              </w:rPr>
            </w:pPr>
            <w:r w:rsidRPr="00A37ECD">
              <w:rPr>
                <w:b/>
                <w:sz w:val="20"/>
              </w:rPr>
              <w:t>Time Period / Operating Scenario</w:t>
            </w:r>
          </w:p>
        </w:tc>
        <w:tc>
          <w:tcPr>
            <w:tcW w:w="1800" w:type="dxa"/>
            <w:tcBorders>
              <w:top w:val="single" w:sz="4" w:space="0" w:color="auto"/>
              <w:left w:val="single" w:sz="4" w:space="0" w:color="auto"/>
              <w:bottom w:val="single" w:sz="4" w:space="0" w:color="auto"/>
              <w:right w:val="single" w:sz="4" w:space="0" w:color="auto"/>
            </w:tcBorders>
          </w:tcPr>
          <w:p w14:paraId="67BE6E1E" w14:textId="77777777" w:rsidR="002B68B1" w:rsidRPr="00A37ECD" w:rsidRDefault="002B68B1" w:rsidP="00EA685E">
            <w:pPr>
              <w:jc w:val="center"/>
              <w:rPr>
                <w:b/>
                <w:sz w:val="20"/>
              </w:rPr>
            </w:pPr>
            <w:r w:rsidRPr="00A37ECD">
              <w:rPr>
                <w:b/>
                <w:sz w:val="20"/>
              </w:rPr>
              <w:t>Equipment</w:t>
            </w:r>
          </w:p>
        </w:tc>
        <w:tc>
          <w:tcPr>
            <w:tcW w:w="1220" w:type="dxa"/>
            <w:tcBorders>
              <w:top w:val="single" w:sz="4" w:space="0" w:color="auto"/>
              <w:left w:val="single" w:sz="4" w:space="0" w:color="auto"/>
              <w:bottom w:val="single" w:sz="4" w:space="0" w:color="auto"/>
              <w:right w:val="single" w:sz="4" w:space="0" w:color="auto"/>
            </w:tcBorders>
          </w:tcPr>
          <w:p w14:paraId="0F93631F" w14:textId="77777777" w:rsidR="002B68B1" w:rsidRPr="00A37ECD" w:rsidRDefault="002B68B1" w:rsidP="00EA685E">
            <w:pPr>
              <w:jc w:val="center"/>
              <w:rPr>
                <w:b/>
                <w:sz w:val="20"/>
              </w:rPr>
            </w:pPr>
            <w:r w:rsidRPr="00A37ECD">
              <w:rPr>
                <w:b/>
                <w:sz w:val="20"/>
              </w:rPr>
              <w:t>Monitoring / Testing Method</w:t>
            </w:r>
          </w:p>
        </w:tc>
        <w:tc>
          <w:tcPr>
            <w:tcW w:w="1475" w:type="dxa"/>
            <w:tcBorders>
              <w:top w:val="single" w:sz="4" w:space="0" w:color="auto"/>
              <w:left w:val="single" w:sz="4" w:space="0" w:color="auto"/>
              <w:bottom w:val="single" w:sz="4" w:space="0" w:color="auto"/>
              <w:right w:val="single" w:sz="4" w:space="0" w:color="auto"/>
            </w:tcBorders>
          </w:tcPr>
          <w:p w14:paraId="244E5728" w14:textId="77777777" w:rsidR="002B68B1" w:rsidRPr="00A37ECD" w:rsidRDefault="002B68B1" w:rsidP="00EA685E">
            <w:pPr>
              <w:jc w:val="center"/>
              <w:rPr>
                <w:b/>
                <w:sz w:val="20"/>
              </w:rPr>
            </w:pPr>
            <w:r w:rsidRPr="00A37ECD">
              <w:rPr>
                <w:b/>
                <w:sz w:val="20"/>
              </w:rPr>
              <w:t>Underlying Applicable Requirements</w:t>
            </w:r>
          </w:p>
        </w:tc>
      </w:tr>
      <w:tr w:rsidR="00A37ECD" w:rsidRPr="00A37ECD" w14:paraId="64D517A4" w14:textId="77777777" w:rsidTr="002B68B1">
        <w:trPr>
          <w:cantSplit/>
          <w:jc w:val="right"/>
        </w:trPr>
        <w:tc>
          <w:tcPr>
            <w:tcW w:w="1710" w:type="dxa"/>
            <w:tcBorders>
              <w:top w:val="single" w:sz="4" w:space="0" w:color="auto"/>
              <w:left w:val="single" w:sz="4" w:space="0" w:color="auto"/>
              <w:bottom w:val="single" w:sz="4" w:space="0" w:color="auto"/>
              <w:right w:val="single" w:sz="4" w:space="0" w:color="auto"/>
            </w:tcBorders>
          </w:tcPr>
          <w:p w14:paraId="7C6DA471" w14:textId="77777777" w:rsidR="002B68B1" w:rsidRPr="00A37ECD" w:rsidRDefault="002B68B1" w:rsidP="00EA685E">
            <w:pPr>
              <w:ind w:left="288" w:hanging="288"/>
              <w:rPr>
                <w:sz w:val="20"/>
              </w:rPr>
            </w:pPr>
            <w:r w:rsidRPr="00A37ECD">
              <w:rPr>
                <w:sz w:val="20"/>
              </w:rPr>
              <w:t>1.  VOC</w:t>
            </w:r>
          </w:p>
        </w:tc>
        <w:tc>
          <w:tcPr>
            <w:tcW w:w="1440" w:type="dxa"/>
            <w:tcBorders>
              <w:top w:val="single" w:sz="4" w:space="0" w:color="auto"/>
              <w:left w:val="single" w:sz="4" w:space="0" w:color="auto"/>
              <w:bottom w:val="single" w:sz="4" w:space="0" w:color="auto"/>
              <w:right w:val="single" w:sz="4" w:space="0" w:color="auto"/>
            </w:tcBorders>
          </w:tcPr>
          <w:p w14:paraId="154A765E" w14:textId="7ECB80A1" w:rsidR="002B68B1" w:rsidRPr="00A37ECD" w:rsidRDefault="002B68B1" w:rsidP="00EA685E">
            <w:pPr>
              <w:jc w:val="center"/>
              <w:rPr>
                <w:sz w:val="20"/>
              </w:rPr>
            </w:pPr>
            <w:r w:rsidRPr="00A37ECD">
              <w:rPr>
                <w:sz w:val="20"/>
              </w:rPr>
              <w:t>6.30 tpy</w:t>
            </w:r>
            <w:r w:rsidR="00EA685E">
              <w:rPr>
                <w:rFonts w:ascii="ZWAdobeF" w:hAnsi="ZWAdobeF" w:cs="ZWAdobeF"/>
                <w:sz w:val="2"/>
                <w:szCs w:val="2"/>
              </w:rPr>
              <w:t>P</w:t>
            </w:r>
            <w:r w:rsidRPr="00A37ECD">
              <w:rPr>
                <w:rFonts w:cs="Arial"/>
                <w:sz w:val="20"/>
                <w:vertAlign w:val="superscript"/>
              </w:rPr>
              <w:t>2,</w:t>
            </w:r>
            <w:r w:rsidR="00EA685E">
              <w:rPr>
                <w:rFonts w:ascii="ZWAdobeF" w:hAnsi="ZWAdobeF" w:cs="ZWAdobeF"/>
                <w:sz w:val="2"/>
                <w:szCs w:val="2"/>
              </w:rPr>
              <w:t>P</w:t>
            </w:r>
            <w:r w:rsidRPr="00A37ECD">
              <w:rPr>
                <w:sz w:val="20"/>
              </w:rPr>
              <w:t>*</w:t>
            </w:r>
          </w:p>
        </w:tc>
        <w:tc>
          <w:tcPr>
            <w:tcW w:w="2579" w:type="dxa"/>
            <w:tcBorders>
              <w:top w:val="single" w:sz="4" w:space="0" w:color="auto"/>
              <w:left w:val="single" w:sz="4" w:space="0" w:color="auto"/>
              <w:bottom w:val="single" w:sz="4" w:space="0" w:color="auto"/>
              <w:right w:val="single" w:sz="4" w:space="0" w:color="auto"/>
            </w:tcBorders>
          </w:tcPr>
          <w:p w14:paraId="64ABBC9A" w14:textId="77777777" w:rsidR="002B68B1" w:rsidRPr="00A37ECD" w:rsidRDefault="002B68B1" w:rsidP="00EA685E">
            <w:pPr>
              <w:jc w:val="center"/>
              <w:rPr>
                <w:sz w:val="20"/>
              </w:rPr>
            </w:pPr>
            <w:r w:rsidRPr="00A37ECD">
              <w:rPr>
                <w:sz w:val="20"/>
              </w:rPr>
              <w:t>12-month rolling time period as determined at the end of each calendar month</w:t>
            </w:r>
          </w:p>
        </w:tc>
        <w:tc>
          <w:tcPr>
            <w:tcW w:w="1800" w:type="dxa"/>
            <w:tcBorders>
              <w:top w:val="single" w:sz="4" w:space="0" w:color="auto"/>
              <w:left w:val="single" w:sz="4" w:space="0" w:color="auto"/>
              <w:bottom w:val="single" w:sz="4" w:space="0" w:color="auto"/>
              <w:right w:val="single" w:sz="4" w:space="0" w:color="auto"/>
            </w:tcBorders>
          </w:tcPr>
          <w:p w14:paraId="2B6F5296" w14:textId="77777777" w:rsidR="002B68B1" w:rsidRPr="00A37ECD" w:rsidRDefault="002B68B1" w:rsidP="00EA685E">
            <w:pPr>
              <w:jc w:val="center"/>
              <w:rPr>
                <w:sz w:val="20"/>
              </w:rPr>
            </w:pPr>
            <w:r w:rsidRPr="00A37ECD">
              <w:rPr>
                <w:sz w:val="20"/>
              </w:rPr>
              <w:t>EU501-49</w:t>
            </w:r>
          </w:p>
        </w:tc>
        <w:tc>
          <w:tcPr>
            <w:tcW w:w="1220" w:type="dxa"/>
            <w:tcBorders>
              <w:top w:val="single" w:sz="4" w:space="0" w:color="auto"/>
              <w:left w:val="single" w:sz="4" w:space="0" w:color="auto"/>
              <w:bottom w:val="single" w:sz="4" w:space="0" w:color="auto"/>
              <w:right w:val="single" w:sz="4" w:space="0" w:color="auto"/>
            </w:tcBorders>
          </w:tcPr>
          <w:p w14:paraId="68C01AE2" w14:textId="77777777" w:rsidR="002B68B1" w:rsidRPr="00A37ECD" w:rsidRDefault="002B68B1" w:rsidP="00EA685E">
            <w:pPr>
              <w:jc w:val="center"/>
              <w:rPr>
                <w:sz w:val="20"/>
              </w:rPr>
            </w:pPr>
            <w:r w:rsidRPr="00A37ECD">
              <w:rPr>
                <w:sz w:val="20"/>
              </w:rPr>
              <w:t>SC VI.2, SC VI.3</w:t>
            </w:r>
          </w:p>
        </w:tc>
        <w:tc>
          <w:tcPr>
            <w:tcW w:w="1475" w:type="dxa"/>
            <w:tcBorders>
              <w:top w:val="single" w:sz="4" w:space="0" w:color="auto"/>
              <w:left w:val="single" w:sz="4" w:space="0" w:color="auto"/>
              <w:bottom w:val="single" w:sz="4" w:space="0" w:color="auto"/>
              <w:right w:val="single" w:sz="4" w:space="0" w:color="auto"/>
            </w:tcBorders>
          </w:tcPr>
          <w:p w14:paraId="2CD43A80" w14:textId="77777777" w:rsidR="002B68B1" w:rsidRPr="00A37ECD" w:rsidRDefault="002B68B1" w:rsidP="00EA685E">
            <w:pPr>
              <w:jc w:val="center"/>
              <w:rPr>
                <w:b/>
                <w:bCs/>
                <w:sz w:val="20"/>
              </w:rPr>
            </w:pPr>
            <w:r w:rsidRPr="00A37ECD">
              <w:rPr>
                <w:b/>
                <w:bCs/>
                <w:sz w:val="20"/>
              </w:rPr>
              <w:t>R 336.1702(a)</w:t>
            </w:r>
          </w:p>
        </w:tc>
      </w:tr>
    </w:tbl>
    <w:p w14:paraId="1DE47001" w14:textId="402F74DA" w:rsidR="002B68B1" w:rsidRPr="00A37ECD" w:rsidRDefault="00A67EA7" w:rsidP="00A67EA7">
      <w:pPr>
        <w:ind w:left="180" w:hanging="180"/>
        <w:jc w:val="both"/>
        <w:rPr>
          <w:sz w:val="20"/>
        </w:rPr>
      </w:pPr>
      <w:r w:rsidRPr="00A37ECD">
        <w:rPr>
          <w:sz w:val="20"/>
        </w:rPr>
        <w:t>* This emission limit does not include fugitive emissions (i.e., emissions from leaking valves, flanges, etc.) from the emission unit.</w:t>
      </w:r>
    </w:p>
    <w:p w14:paraId="15DB6A56" w14:textId="77777777" w:rsidR="00A67EA7" w:rsidRPr="00A37ECD" w:rsidRDefault="00A67EA7" w:rsidP="002B68B1">
      <w:pPr>
        <w:jc w:val="both"/>
        <w:rPr>
          <w:sz w:val="20"/>
        </w:rPr>
      </w:pPr>
    </w:p>
    <w:p w14:paraId="795D661B" w14:textId="77777777" w:rsidR="00FD6045" w:rsidRPr="00A37ECD" w:rsidRDefault="00FD6045" w:rsidP="00FD6045">
      <w:pPr>
        <w:jc w:val="both"/>
        <w:rPr>
          <w:b/>
          <w:u w:val="single"/>
        </w:rPr>
      </w:pPr>
      <w:r w:rsidRPr="00A37ECD">
        <w:rPr>
          <w:b/>
        </w:rPr>
        <w:t xml:space="preserve">II.  </w:t>
      </w:r>
      <w:r w:rsidRPr="00A37ECD">
        <w:rPr>
          <w:b/>
          <w:u w:val="single"/>
        </w:rPr>
        <w:t>MATERIAL LIMIT(S)</w:t>
      </w:r>
    </w:p>
    <w:p w14:paraId="795D661C" w14:textId="77777777" w:rsidR="00FD6045" w:rsidRPr="00A37ECD" w:rsidRDefault="00FD6045" w:rsidP="00FD6045">
      <w:pPr>
        <w:jc w:val="both"/>
        <w:rPr>
          <w:sz w:val="20"/>
        </w:rPr>
      </w:pPr>
    </w:p>
    <w:p w14:paraId="795D662C" w14:textId="013C22F2" w:rsidR="00FD6045" w:rsidRPr="00A37ECD" w:rsidRDefault="00D726ED" w:rsidP="004060A4">
      <w:pPr>
        <w:jc w:val="both"/>
        <w:rPr>
          <w:sz w:val="20"/>
        </w:rPr>
      </w:pPr>
      <w:r w:rsidRPr="00A37ECD">
        <w:rPr>
          <w:sz w:val="20"/>
        </w:rPr>
        <w:t>NA</w:t>
      </w:r>
    </w:p>
    <w:p w14:paraId="7B154D31" w14:textId="77777777" w:rsidR="00D726ED" w:rsidRPr="00A37ECD" w:rsidRDefault="00D726ED" w:rsidP="004060A4">
      <w:pPr>
        <w:jc w:val="both"/>
        <w:rPr>
          <w:sz w:val="20"/>
        </w:rPr>
      </w:pPr>
    </w:p>
    <w:p w14:paraId="795D662D" w14:textId="779F935F" w:rsidR="00FD6045" w:rsidRPr="00A37ECD" w:rsidRDefault="00FD6045" w:rsidP="004060A4">
      <w:pPr>
        <w:jc w:val="both"/>
        <w:rPr>
          <w:b/>
          <w:sz w:val="20"/>
          <w:u w:val="single"/>
        </w:rPr>
      </w:pPr>
      <w:r w:rsidRPr="00A37ECD">
        <w:rPr>
          <w:b/>
        </w:rPr>
        <w:t xml:space="preserve">III.  </w:t>
      </w:r>
      <w:r w:rsidRPr="00A37ECD">
        <w:rPr>
          <w:b/>
          <w:u w:val="single"/>
        </w:rPr>
        <w:t>PROCESS/OPERATIONAL RESTRICTION(S)</w:t>
      </w:r>
      <w:r w:rsidRPr="00A37ECD" w:rsidDel="001C614B">
        <w:rPr>
          <w:b/>
          <w:u w:val="single"/>
        </w:rPr>
        <w:t xml:space="preserve"> </w:t>
      </w:r>
    </w:p>
    <w:p w14:paraId="768C1539" w14:textId="77777777" w:rsidR="002B68B1" w:rsidRPr="00A37ECD" w:rsidRDefault="002B68B1" w:rsidP="002B68B1">
      <w:pPr>
        <w:jc w:val="both"/>
        <w:rPr>
          <w:sz w:val="20"/>
        </w:rPr>
      </w:pPr>
    </w:p>
    <w:p w14:paraId="7717265D" w14:textId="434FD335" w:rsidR="002B68B1" w:rsidRPr="00A37ECD" w:rsidRDefault="002B68B1" w:rsidP="002B68B1">
      <w:pPr>
        <w:ind w:left="360" w:hanging="360"/>
        <w:jc w:val="both"/>
        <w:rPr>
          <w:sz w:val="20"/>
        </w:rPr>
      </w:pPr>
      <w:r w:rsidRPr="00A37ECD">
        <w:rPr>
          <w:sz w:val="20"/>
        </w:rPr>
        <w:t>1.</w:t>
      </w:r>
      <w:r w:rsidRPr="00A37ECD">
        <w:rPr>
          <w:sz w:val="20"/>
        </w:rPr>
        <w:tab/>
        <w:t>The permittee shall not operate EU501-49 unless the exit gas temperature of condenser 15091 is 90ºF or less.</w:t>
      </w:r>
      <w:r w:rsidR="00EA685E">
        <w:rPr>
          <w:rFonts w:ascii="ZWAdobeF" w:hAnsi="ZWAdobeF" w:cs="ZWAdobeF"/>
          <w:sz w:val="2"/>
          <w:szCs w:val="2"/>
        </w:rPr>
        <w:t>P</w:t>
      </w:r>
      <w:r w:rsidRPr="00A37ECD">
        <w:rPr>
          <w:rFonts w:cs="Arial"/>
          <w:sz w:val="20"/>
          <w:vertAlign w:val="superscript"/>
        </w:rPr>
        <w:t>2</w:t>
      </w:r>
      <w:r w:rsidR="00EA685E">
        <w:rPr>
          <w:rFonts w:ascii="ZWAdobeF" w:hAnsi="ZWAdobeF" w:cs="ZWAdobeF"/>
          <w:sz w:val="2"/>
          <w:szCs w:val="2"/>
        </w:rPr>
        <w:t>P</w:t>
      </w:r>
      <w:r w:rsidRPr="00A37ECD">
        <w:rPr>
          <w:sz w:val="20"/>
        </w:rPr>
        <w:t xml:space="preserve">  </w:t>
      </w:r>
      <w:r w:rsidRPr="00A37ECD">
        <w:rPr>
          <w:b/>
          <w:sz w:val="20"/>
        </w:rPr>
        <w:t>(R 336.1224, R 336.1225, R 336.1702(a), R 336.1910)</w:t>
      </w:r>
    </w:p>
    <w:p w14:paraId="4E27B080" w14:textId="77777777" w:rsidR="002B68B1" w:rsidRPr="00A37ECD" w:rsidRDefault="002B68B1" w:rsidP="002B68B1">
      <w:pPr>
        <w:jc w:val="both"/>
        <w:rPr>
          <w:sz w:val="20"/>
        </w:rPr>
      </w:pPr>
    </w:p>
    <w:p w14:paraId="5690A3D6" w14:textId="77777777" w:rsidR="00935F61" w:rsidRPr="00A37ECD" w:rsidRDefault="00FD6045" w:rsidP="004060A4">
      <w:pPr>
        <w:jc w:val="both"/>
      </w:pPr>
      <w:r w:rsidRPr="00A37ECD">
        <w:rPr>
          <w:b/>
        </w:rPr>
        <w:t xml:space="preserve">IV.  </w:t>
      </w:r>
      <w:r w:rsidRPr="00A37ECD">
        <w:rPr>
          <w:b/>
          <w:u w:val="single"/>
        </w:rPr>
        <w:t>DESIGN/EQUIPMENT PARAMETER(S)</w:t>
      </w:r>
    </w:p>
    <w:p w14:paraId="3ED55A5F" w14:textId="77777777" w:rsidR="002B68B1" w:rsidRPr="00A37ECD" w:rsidRDefault="002B68B1" w:rsidP="002B68B1">
      <w:pPr>
        <w:jc w:val="both"/>
        <w:rPr>
          <w:b/>
          <w:sz w:val="20"/>
        </w:rPr>
      </w:pPr>
    </w:p>
    <w:p w14:paraId="19F8CC2D" w14:textId="3BA4465E" w:rsidR="002B68B1" w:rsidRPr="00A37ECD" w:rsidRDefault="002B68B1" w:rsidP="002B68B1">
      <w:pPr>
        <w:ind w:left="360" w:hanging="360"/>
        <w:jc w:val="both"/>
        <w:rPr>
          <w:sz w:val="20"/>
        </w:rPr>
      </w:pPr>
      <w:r w:rsidRPr="00A37ECD">
        <w:rPr>
          <w:sz w:val="20"/>
        </w:rPr>
        <w:t>1</w:t>
      </w:r>
      <w:bookmarkStart w:id="223" w:name="_Hlk88557678"/>
      <w:r w:rsidRPr="00A37ECD">
        <w:rPr>
          <w:sz w:val="20"/>
        </w:rPr>
        <w:t>.</w:t>
      </w:r>
      <w:r w:rsidRPr="00A37ECD">
        <w:rPr>
          <w:sz w:val="20"/>
        </w:rPr>
        <w:tab/>
        <w:t>The permittee shall not operate EU501-49 unless condenser 15091 is installed, maintained, and operated in a satisfactory manner acceptable to the AQD District Supervisor, which includes meeting the requirements of SC</w:t>
      </w:r>
      <w:r w:rsidR="00A67EA7" w:rsidRPr="00A37ECD">
        <w:rPr>
          <w:sz w:val="20"/>
        </w:rPr>
        <w:t> </w:t>
      </w:r>
      <w:r w:rsidRPr="00A37ECD">
        <w:rPr>
          <w:sz w:val="20"/>
        </w:rPr>
        <w:t>III.1.</w:t>
      </w:r>
      <w:r w:rsidR="00EA685E">
        <w:rPr>
          <w:rFonts w:ascii="ZWAdobeF" w:hAnsi="ZWAdobeF" w:cs="ZWAdobeF"/>
          <w:sz w:val="2"/>
          <w:szCs w:val="2"/>
        </w:rPr>
        <w:t>P</w:t>
      </w:r>
      <w:r w:rsidRPr="00A37ECD">
        <w:rPr>
          <w:rFonts w:cs="Arial"/>
          <w:sz w:val="20"/>
          <w:vertAlign w:val="superscript"/>
        </w:rPr>
        <w:t>2</w:t>
      </w:r>
      <w:r w:rsidR="00EA685E">
        <w:rPr>
          <w:rFonts w:ascii="ZWAdobeF" w:hAnsi="ZWAdobeF" w:cs="ZWAdobeF"/>
          <w:sz w:val="2"/>
          <w:szCs w:val="2"/>
        </w:rPr>
        <w:t>P</w:t>
      </w:r>
      <w:r w:rsidRPr="00A37ECD">
        <w:rPr>
          <w:sz w:val="20"/>
        </w:rPr>
        <w:t xml:space="preserve">  </w:t>
      </w:r>
      <w:r w:rsidRPr="00A37ECD">
        <w:rPr>
          <w:b/>
          <w:sz w:val="20"/>
        </w:rPr>
        <w:t>(R 336.1224, R 336.1225, R 336.1702(a), R 336.1910)</w:t>
      </w:r>
    </w:p>
    <w:p w14:paraId="78BD8FC5" w14:textId="77777777" w:rsidR="002B68B1" w:rsidRPr="00A37ECD" w:rsidRDefault="002B68B1" w:rsidP="002B68B1">
      <w:pPr>
        <w:jc w:val="both"/>
        <w:rPr>
          <w:sz w:val="20"/>
        </w:rPr>
      </w:pPr>
    </w:p>
    <w:p w14:paraId="1B4165F7" w14:textId="48A8A9E2" w:rsidR="002B68B1" w:rsidRPr="00A37ECD" w:rsidRDefault="002B68B1" w:rsidP="002B68B1">
      <w:pPr>
        <w:ind w:left="360" w:hanging="360"/>
        <w:jc w:val="both"/>
        <w:rPr>
          <w:b/>
          <w:bCs/>
          <w:sz w:val="20"/>
        </w:rPr>
      </w:pPr>
      <w:r w:rsidRPr="00A37ECD">
        <w:rPr>
          <w:sz w:val="20"/>
        </w:rPr>
        <w:t>2.</w:t>
      </w:r>
      <w:r w:rsidRPr="00A37ECD">
        <w:rPr>
          <w:sz w:val="20"/>
        </w:rPr>
        <w:tab/>
        <w:t>The permittee shall equip and maintain the condenser 15091 with a continuous exit gas temperature indicator.  The permittee shall calibrate the temperature indicator in a satisfactory manner acceptable to the AQD District Supervisor.</w:t>
      </w:r>
      <w:r w:rsidR="00EA685E">
        <w:rPr>
          <w:rFonts w:ascii="ZWAdobeF" w:hAnsi="ZWAdobeF" w:cs="ZWAdobeF"/>
          <w:sz w:val="2"/>
          <w:szCs w:val="2"/>
        </w:rPr>
        <w:t>P</w:t>
      </w:r>
      <w:r w:rsidRPr="00A37ECD">
        <w:rPr>
          <w:rFonts w:cs="Arial"/>
          <w:sz w:val="20"/>
          <w:vertAlign w:val="superscript"/>
        </w:rPr>
        <w:t>2</w:t>
      </w:r>
      <w:r w:rsidR="00EA685E">
        <w:rPr>
          <w:rFonts w:ascii="ZWAdobeF" w:hAnsi="ZWAdobeF" w:cs="ZWAdobeF"/>
          <w:sz w:val="2"/>
          <w:szCs w:val="2"/>
        </w:rPr>
        <w:t>P</w:t>
      </w:r>
      <w:r w:rsidRPr="00A37ECD">
        <w:rPr>
          <w:sz w:val="20"/>
        </w:rPr>
        <w:t xml:space="preserve">  </w:t>
      </w:r>
      <w:r w:rsidRPr="00A37ECD">
        <w:rPr>
          <w:b/>
          <w:bCs/>
          <w:sz w:val="20"/>
        </w:rPr>
        <w:t>(R 336.1224, R 336.1225, R 3361702(a), R 336.1910)</w:t>
      </w:r>
    </w:p>
    <w:p w14:paraId="36F16FB3" w14:textId="77777777" w:rsidR="002B68B1" w:rsidRPr="00A37ECD" w:rsidRDefault="002B68B1" w:rsidP="002B68B1">
      <w:pPr>
        <w:jc w:val="both"/>
        <w:rPr>
          <w:sz w:val="20"/>
        </w:rPr>
      </w:pPr>
    </w:p>
    <w:bookmarkEnd w:id="223"/>
    <w:p w14:paraId="795D6638" w14:textId="77777777" w:rsidR="00FD6045" w:rsidRPr="00A37ECD" w:rsidRDefault="00FD6045" w:rsidP="004060A4">
      <w:pPr>
        <w:ind w:left="360" w:hanging="360"/>
        <w:jc w:val="both"/>
        <w:rPr>
          <w:b/>
          <w:sz w:val="20"/>
          <w:u w:val="single"/>
        </w:rPr>
      </w:pPr>
      <w:r w:rsidRPr="00A37ECD">
        <w:rPr>
          <w:b/>
        </w:rPr>
        <w:t xml:space="preserve">V.  </w:t>
      </w:r>
      <w:r w:rsidRPr="00A37ECD">
        <w:rPr>
          <w:b/>
          <w:u w:val="single"/>
        </w:rPr>
        <w:t>TESTING/SAMPLING</w:t>
      </w:r>
    </w:p>
    <w:p w14:paraId="795D6639" w14:textId="2AACC4A9" w:rsidR="00FD6045" w:rsidRPr="00A37ECD" w:rsidRDefault="00FD6045" w:rsidP="004060A4">
      <w:pPr>
        <w:jc w:val="both"/>
        <w:rPr>
          <w:b/>
          <w:sz w:val="20"/>
        </w:rPr>
      </w:pPr>
      <w:r w:rsidRPr="00A37ECD">
        <w:rPr>
          <w:sz w:val="20"/>
        </w:rPr>
        <w:t xml:space="preserve">Records shall be maintained on file for a period of five years.  </w:t>
      </w:r>
      <w:r w:rsidR="007408B3" w:rsidRPr="00A37ECD">
        <w:rPr>
          <w:b/>
          <w:sz w:val="20"/>
        </w:rPr>
        <w:t>(R 336.1213(3)(b)(ii))</w:t>
      </w:r>
    </w:p>
    <w:p w14:paraId="795D663A" w14:textId="77777777" w:rsidR="00FD6045" w:rsidRPr="00A37ECD" w:rsidRDefault="00FD6045" w:rsidP="004060A4">
      <w:pPr>
        <w:jc w:val="both"/>
        <w:rPr>
          <w:sz w:val="20"/>
        </w:rPr>
      </w:pPr>
    </w:p>
    <w:p w14:paraId="795D663B" w14:textId="77777777" w:rsidR="00FD6045" w:rsidRPr="00A37ECD" w:rsidRDefault="00FD6045" w:rsidP="004060A4">
      <w:pPr>
        <w:jc w:val="both"/>
        <w:rPr>
          <w:sz w:val="20"/>
        </w:rPr>
      </w:pPr>
      <w:r w:rsidRPr="00A37ECD">
        <w:rPr>
          <w:sz w:val="20"/>
        </w:rPr>
        <w:t>NA</w:t>
      </w:r>
    </w:p>
    <w:p w14:paraId="795D663C" w14:textId="77777777" w:rsidR="00FD6045" w:rsidRPr="00A37ECD" w:rsidRDefault="00FD6045" w:rsidP="004060A4">
      <w:pPr>
        <w:jc w:val="both"/>
        <w:rPr>
          <w:sz w:val="20"/>
        </w:rPr>
      </w:pPr>
    </w:p>
    <w:p w14:paraId="0509D576" w14:textId="77777777" w:rsidR="00A93D71" w:rsidRPr="00A37ECD" w:rsidRDefault="00A93D71">
      <w:pPr>
        <w:rPr>
          <w:b/>
        </w:rPr>
      </w:pPr>
      <w:r w:rsidRPr="00A37ECD">
        <w:rPr>
          <w:b/>
        </w:rPr>
        <w:br w:type="page"/>
      </w:r>
    </w:p>
    <w:p w14:paraId="795D663E" w14:textId="7BE115AF" w:rsidR="00FD6045" w:rsidRPr="00A37ECD" w:rsidRDefault="00FD6045" w:rsidP="004060A4">
      <w:pPr>
        <w:jc w:val="both"/>
        <w:rPr>
          <w:sz w:val="20"/>
        </w:rPr>
      </w:pPr>
      <w:r w:rsidRPr="00A37ECD">
        <w:rPr>
          <w:b/>
        </w:rPr>
        <w:lastRenderedPageBreak/>
        <w:t xml:space="preserve">VI.  </w:t>
      </w:r>
      <w:r w:rsidRPr="00A37ECD">
        <w:rPr>
          <w:b/>
          <w:u w:val="single"/>
        </w:rPr>
        <w:t>MONITORING/RECORDKEEPING</w:t>
      </w:r>
    </w:p>
    <w:p w14:paraId="795D663F" w14:textId="41014908" w:rsidR="00B8684A" w:rsidRPr="00A37ECD" w:rsidRDefault="00B8684A" w:rsidP="004060A4">
      <w:pPr>
        <w:jc w:val="both"/>
        <w:rPr>
          <w:sz w:val="20"/>
        </w:rPr>
      </w:pPr>
      <w:r w:rsidRPr="00A37ECD">
        <w:rPr>
          <w:sz w:val="20"/>
        </w:rPr>
        <w:t xml:space="preserve">Records shall be maintained on file for a period of five years.  </w:t>
      </w:r>
      <w:r w:rsidR="007408B3" w:rsidRPr="00A37ECD">
        <w:rPr>
          <w:b/>
          <w:sz w:val="20"/>
        </w:rPr>
        <w:t>(R 336.1213(3)(b)(ii))</w:t>
      </w:r>
    </w:p>
    <w:p w14:paraId="554C3384" w14:textId="77777777" w:rsidR="002B68B1" w:rsidRPr="00A37ECD" w:rsidRDefault="002B68B1" w:rsidP="002B68B1">
      <w:pPr>
        <w:rPr>
          <w:sz w:val="20"/>
        </w:rPr>
      </w:pPr>
    </w:p>
    <w:p w14:paraId="67613F1E" w14:textId="14C6E13B" w:rsidR="002B68B1" w:rsidRPr="00A37ECD" w:rsidRDefault="002B68B1" w:rsidP="002B68B1">
      <w:pPr>
        <w:tabs>
          <w:tab w:val="left" w:pos="360"/>
        </w:tabs>
        <w:ind w:left="360" w:hanging="360"/>
        <w:jc w:val="both"/>
        <w:rPr>
          <w:sz w:val="20"/>
        </w:rPr>
      </w:pPr>
      <w:r w:rsidRPr="00A37ECD">
        <w:rPr>
          <w:sz w:val="20"/>
        </w:rPr>
        <w:t>1.</w:t>
      </w:r>
      <w:r w:rsidRPr="00A37ECD">
        <w:rPr>
          <w:sz w:val="20"/>
        </w:rPr>
        <w:tab/>
        <w:t>The permittee shall complete all required calculations in a format acceptable to the AQD District Supervisor and make them available by the last day of the calendar month, for the previous calendar month, unless otherwise specified in any monitoring/recordkeeping special condition.</w:t>
      </w:r>
      <w:r w:rsidR="00EA685E">
        <w:rPr>
          <w:rFonts w:ascii="ZWAdobeF" w:hAnsi="ZWAdobeF" w:cs="ZWAdobeF"/>
          <w:sz w:val="2"/>
          <w:szCs w:val="2"/>
        </w:rPr>
        <w:t>P</w:t>
      </w:r>
      <w:r w:rsidRPr="00A37ECD">
        <w:rPr>
          <w:rFonts w:cs="Arial"/>
          <w:sz w:val="20"/>
          <w:vertAlign w:val="superscript"/>
        </w:rPr>
        <w:t>2</w:t>
      </w:r>
      <w:r w:rsidR="00EA685E">
        <w:rPr>
          <w:rFonts w:ascii="ZWAdobeF" w:hAnsi="ZWAdobeF" w:cs="ZWAdobeF"/>
          <w:sz w:val="2"/>
          <w:szCs w:val="2"/>
        </w:rPr>
        <w:t>P</w:t>
      </w:r>
      <w:r w:rsidRPr="00A37ECD">
        <w:rPr>
          <w:sz w:val="20"/>
        </w:rPr>
        <w:t xml:space="preserve">  </w:t>
      </w:r>
      <w:r w:rsidRPr="00A37ECD">
        <w:rPr>
          <w:b/>
          <w:sz w:val="20"/>
        </w:rPr>
        <w:t>(R 336.1224, R 336.1225, R 336.1702(a))</w:t>
      </w:r>
    </w:p>
    <w:p w14:paraId="18BF5EE2" w14:textId="77777777" w:rsidR="002B68B1" w:rsidRPr="00A37ECD" w:rsidRDefault="002B68B1" w:rsidP="002B68B1">
      <w:pPr>
        <w:ind w:left="360" w:hanging="360"/>
        <w:jc w:val="both"/>
        <w:rPr>
          <w:sz w:val="20"/>
        </w:rPr>
      </w:pPr>
    </w:p>
    <w:p w14:paraId="00A7B6AF" w14:textId="2A0A0D11" w:rsidR="002B68B1" w:rsidRPr="00A37ECD" w:rsidRDefault="002B68B1" w:rsidP="002B68B1">
      <w:pPr>
        <w:ind w:left="360" w:hanging="360"/>
        <w:jc w:val="both"/>
        <w:rPr>
          <w:sz w:val="20"/>
        </w:rPr>
      </w:pPr>
      <w:r w:rsidRPr="00A37ECD">
        <w:rPr>
          <w:sz w:val="20"/>
        </w:rPr>
        <w:t>2.</w:t>
      </w:r>
      <w:r w:rsidRPr="00A37ECD">
        <w:rPr>
          <w:sz w:val="20"/>
        </w:rPr>
        <w:tab/>
        <w:t>The permittee shall monitor and record, on a continuous basis, the exit gas temperature of condenser 15091 with instrumentation acceptable to the AQD.  For the purpose of this condition, “on a continuous basis” is defined as an instantaneous data point recorded at least once every 15 minutes.  The permittee may record block average values for 15 minute or shorter periods calculated from all measured data values during each period.  The permittee shall keep all records on file at the facility and make them available to the Department upon request.</w:t>
      </w:r>
      <w:r w:rsidR="00EA685E">
        <w:rPr>
          <w:rFonts w:ascii="ZWAdobeF" w:hAnsi="ZWAdobeF" w:cs="ZWAdobeF"/>
          <w:sz w:val="2"/>
          <w:szCs w:val="2"/>
        </w:rPr>
        <w:t>P</w:t>
      </w:r>
      <w:r w:rsidRPr="00A37ECD">
        <w:rPr>
          <w:rFonts w:cs="Arial"/>
          <w:sz w:val="20"/>
          <w:vertAlign w:val="superscript"/>
        </w:rPr>
        <w:t>2</w:t>
      </w:r>
      <w:r w:rsidR="00EA685E">
        <w:rPr>
          <w:rFonts w:ascii="ZWAdobeF" w:hAnsi="ZWAdobeF" w:cs="ZWAdobeF"/>
          <w:sz w:val="2"/>
          <w:szCs w:val="2"/>
        </w:rPr>
        <w:t>P</w:t>
      </w:r>
      <w:r w:rsidRPr="00A37ECD">
        <w:rPr>
          <w:sz w:val="20"/>
        </w:rPr>
        <w:t xml:space="preserve"> </w:t>
      </w:r>
      <w:r w:rsidRPr="00A37ECD">
        <w:rPr>
          <w:b/>
          <w:sz w:val="20"/>
        </w:rPr>
        <w:t xml:space="preserve"> (R 336.1224, R 336.1225, R 336.1702(a), R 336.1910)</w:t>
      </w:r>
    </w:p>
    <w:p w14:paraId="3D17FBFD" w14:textId="77777777" w:rsidR="002B68B1" w:rsidRPr="00A37ECD" w:rsidRDefault="002B68B1" w:rsidP="002B68B1">
      <w:pPr>
        <w:ind w:left="360" w:hanging="360"/>
        <w:jc w:val="both"/>
        <w:rPr>
          <w:sz w:val="20"/>
        </w:rPr>
      </w:pPr>
    </w:p>
    <w:p w14:paraId="5C2AFD64" w14:textId="54924450" w:rsidR="002B68B1" w:rsidRPr="00A37ECD" w:rsidRDefault="002B68B1" w:rsidP="002B68B1">
      <w:pPr>
        <w:ind w:left="360" w:hanging="360"/>
        <w:jc w:val="both"/>
        <w:rPr>
          <w:sz w:val="20"/>
        </w:rPr>
      </w:pPr>
      <w:r w:rsidRPr="00A37ECD">
        <w:rPr>
          <w:sz w:val="20"/>
        </w:rPr>
        <w:t>3.</w:t>
      </w:r>
      <w:r w:rsidRPr="00A37ECD">
        <w:rPr>
          <w:sz w:val="20"/>
        </w:rPr>
        <w:tab/>
        <w:t>The permittee shall calculate and keep, in a satisfactory manner, records of monthly and 12-month rolling time period VOC emissions for EU501</w:t>
      </w:r>
      <w:r w:rsidRPr="00A37ECD">
        <w:rPr>
          <w:sz w:val="20"/>
        </w:rPr>
        <w:noBreakHyphen/>
        <w:t>49 using production records, operating records, and/or other data acceptable to the AQD District Supervisor.  The permittee shall keep these records on file at the facility and make them available to the AQD upon request.</w:t>
      </w:r>
      <w:r w:rsidR="00EA685E">
        <w:rPr>
          <w:rFonts w:ascii="ZWAdobeF" w:hAnsi="ZWAdobeF" w:cs="ZWAdobeF"/>
          <w:sz w:val="2"/>
          <w:szCs w:val="2"/>
        </w:rPr>
        <w:t>P</w:t>
      </w:r>
      <w:r w:rsidRPr="00A37ECD">
        <w:rPr>
          <w:rFonts w:cs="Arial"/>
          <w:sz w:val="20"/>
          <w:vertAlign w:val="superscript"/>
        </w:rPr>
        <w:t>2</w:t>
      </w:r>
      <w:r w:rsidR="00EA685E">
        <w:rPr>
          <w:rFonts w:ascii="ZWAdobeF" w:hAnsi="ZWAdobeF" w:cs="ZWAdobeF"/>
          <w:sz w:val="2"/>
          <w:szCs w:val="2"/>
        </w:rPr>
        <w:t>P</w:t>
      </w:r>
      <w:r w:rsidRPr="00A37ECD">
        <w:rPr>
          <w:sz w:val="20"/>
        </w:rPr>
        <w:t xml:space="preserve"> </w:t>
      </w:r>
      <w:r w:rsidR="00EE14D0" w:rsidRPr="00A37ECD">
        <w:rPr>
          <w:sz w:val="20"/>
        </w:rPr>
        <w:t xml:space="preserve"> </w:t>
      </w:r>
      <w:r w:rsidRPr="00A37ECD">
        <w:rPr>
          <w:b/>
          <w:sz w:val="20"/>
        </w:rPr>
        <w:t>(R 336.1702(a))</w:t>
      </w:r>
    </w:p>
    <w:p w14:paraId="7847BA85" w14:textId="77777777" w:rsidR="002B68B1" w:rsidRPr="00A37ECD" w:rsidRDefault="002B68B1" w:rsidP="002B68B1">
      <w:pPr>
        <w:rPr>
          <w:sz w:val="20"/>
        </w:rPr>
      </w:pPr>
    </w:p>
    <w:p w14:paraId="795D665B" w14:textId="654EBF25" w:rsidR="00FD6045" w:rsidRPr="00A37ECD" w:rsidRDefault="00FD6045" w:rsidP="004060A4">
      <w:pPr>
        <w:jc w:val="both"/>
        <w:rPr>
          <w:sz w:val="20"/>
          <w:u w:val="single"/>
        </w:rPr>
      </w:pPr>
      <w:r w:rsidRPr="00A37ECD">
        <w:rPr>
          <w:b/>
        </w:rPr>
        <w:t xml:space="preserve">VII.  </w:t>
      </w:r>
      <w:r w:rsidRPr="00A37ECD">
        <w:rPr>
          <w:b/>
          <w:u w:val="single"/>
        </w:rPr>
        <w:t>REPORTING</w:t>
      </w:r>
    </w:p>
    <w:p w14:paraId="795D665C" w14:textId="77777777" w:rsidR="00FD6045" w:rsidRPr="00A37ECD" w:rsidRDefault="00FD6045" w:rsidP="004060A4">
      <w:pPr>
        <w:jc w:val="both"/>
        <w:rPr>
          <w:sz w:val="20"/>
        </w:rPr>
      </w:pPr>
    </w:p>
    <w:p w14:paraId="6E3AF766" w14:textId="71200512" w:rsidR="00050DBE" w:rsidRPr="00A37ECD" w:rsidRDefault="00935F61" w:rsidP="004060A4">
      <w:pPr>
        <w:ind w:left="360" w:hanging="360"/>
        <w:jc w:val="both"/>
        <w:rPr>
          <w:sz w:val="20"/>
        </w:rPr>
      </w:pPr>
      <w:r w:rsidRPr="00A37ECD">
        <w:rPr>
          <w:sz w:val="20"/>
        </w:rPr>
        <w:t>1.</w:t>
      </w:r>
      <w:r w:rsidRPr="00A37ECD">
        <w:rPr>
          <w:sz w:val="20"/>
        </w:rPr>
        <w:tab/>
      </w:r>
      <w:r w:rsidR="00050DBE" w:rsidRPr="00A37ECD">
        <w:rPr>
          <w:sz w:val="20"/>
        </w:rPr>
        <w:t xml:space="preserve">Prompt reporting of deviations pursuant to General Conditions 21 and 22 of Part A.  </w:t>
      </w:r>
      <w:r w:rsidR="00050DBE" w:rsidRPr="00A37ECD">
        <w:rPr>
          <w:b/>
          <w:sz w:val="20"/>
        </w:rPr>
        <w:t>(R 336.1213(3)(c)(ii))</w:t>
      </w:r>
    </w:p>
    <w:p w14:paraId="6731FE1C" w14:textId="77777777" w:rsidR="00050DBE" w:rsidRPr="00A37ECD" w:rsidRDefault="00050DBE" w:rsidP="004060A4">
      <w:pPr>
        <w:ind w:left="360" w:hanging="360"/>
        <w:jc w:val="both"/>
        <w:rPr>
          <w:sz w:val="20"/>
        </w:rPr>
      </w:pPr>
    </w:p>
    <w:p w14:paraId="03EE7455" w14:textId="77777777" w:rsidR="00050DBE" w:rsidRPr="00A37ECD" w:rsidRDefault="00050DBE" w:rsidP="004060A4">
      <w:pPr>
        <w:ind w:left="360" w:hanging="360"/>
        <w:jc w:val="both"/>
        <w:rPr>
          <w:sz w:val="20"/>
        </w:rPr>
      </w:pPr>
      <w:r w:rsidRPr="00A37ECD">
        <w:rPr>
          <w:sz w:val="20"/>
        </w:rPr>
        <w:t>2.</w:t>
      </w:r>
      <w:r w:rsidRPr="00A37ECD">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A37ECD">
        <w:rPr>
          <w:b/>
          <w:sz w:val="20"/>
        </w:rPr>
        <w:t>(R 336.1213(3)(c)(i))</w:t>
      </w:r>
    </w:p>
    <w:p w14:paraId="6DF19387" w14:textId="77777777" w:rsidR="00050DBE" w:rsidRPr="00A37ECD" w:rsidRDefault="00050DBE" w:rsidP="004060A4">
      <w:pPr>
        <w:ind w:left="360" w:hanging="360"/>
        <w:jc w:val="both"/>
        <w:rPr>
          <w:sz w:val="20"/>
        </w:rPr>
      </w:pPr>
    </w:p>
    <w:p w14:paraId="67B59A27" w14:textId="77777777" w:rsidR="00050DBE" w:rsidRPr="00A37ECD" w:rsidRDefault="00050DBE" w:rsidP="004060A4">
      <w:pPr>
        <w:ind w:left="360" w:hanging="360"/>
        <w:jc w:val="both"/>
        <w:rPr>
          <w:sz w:val="20"/>
        </w:rPr>
      </w:pPr>
      <w:r w:rsidRPr="00A37ECD">
        <w:rPr>
          <w:sz w:val="20"/>
        </w:rPr>
        <w:t>3.</w:t>
      </w:r>
      <w:r w:rsidRPr="00A37ECD">
        <w:rPr>
          <w:sz w:val="20"/>
        </w:rPr>
        <w:tab/>
        <w:t xml:space="preserve">Annual certification of compliance pursuant to General Conditions 19 and 20 of Part A.  The report shall be postmarked or received by the appropriate AQD District Office by March 15 for the previous calendar year.  </w:t>
      </w:r>
      <w:r w:rsidRPr="00A37ECD">
        <w:rPr>
          <w:b/>
          <w:sz w:val="20"/>
        </w:rPr>
        <w:t>(R 336.1213(4)(c))</w:t>
      </w:r>
    </w:p>
    <w:p w14:paraId="01BBFBB5" w14:textId="77777777" w:rsidR="00DB2D1C" w:rsidRPr="00A37ECD" w:rsidRDefault="00DB2D1C" w:rsidP="004060A4">
      <w:pPr>
        <w:ind w:left="360" w:hanging="360"/>
        <w:jc w:val="both"/>
        <w:rPr>
          <w:rFonts w:cs="Arial"/>
          <w:b/>
          <w:sz w:val="20"/>
        </w:rPr>
      </w:pPr>
    </w:p>
    <w:p w14:paraId="795D6669" w14:textId="07BB8EA1" w:rsidR="00FD6045" w:rsidRPr="00A37ECD" w:rsidRDefault="00FD6045" w:rsidP="004060A4">
      <w:pPr>
        <w:jc w:val="both"/>
        <w:rPr>
          <w:rFonts w:cs="Arial"/>
          <w:b/>
          <w:sz w:val="20"/>
        </w:rPr>
      </w:pPr>
      <w:r w:rsidRPr="00A37ECD">
        <w:rPr>
          <w:rFonts w:cs="Arial"/>
          <w:b/>
          <w:sz w:val="20"/>
        </w:rPr>
        <w:t xml:space="preserve">See </w:t>
      </w:r>
      <w:r w:rsidR="0027748D" w:rsidRPr="00A37ECD">
        <w:rPr>
          <w:rFonts w:cs="Arial"/>
          <w:b/>
          <w:sz w:val="20"/>
        </w:rPr>
        <w:t>Appendix 8</w:t>
      </w:r>
    </w:p>
    <w:p w14:paraId="795D666A" w14:textId="77777777" w:rsidR="00FD6045" w:rsidRPr="00A37ECD" w:rsidRDefault="00FD6045" w:rsidP="00710EB0">
      <w:pPr>
        <w:jc w:val="both"/>
        <w:rPr>
          <w:rFonts w:cs="Arial"/>
          <w:b/>
          <w:sz w:val="20"/>
        </w:rPr>
      </w:pPr>
    </w:p>
    <w:p w14:paraId="795D666B" w14:textId="7B3F423D" w:rsidR="00FD6045" w:rsidRPr="00A37ECD" w:rsidRDefault="00FD6045" w:rsidP="00710EB0">
      <w:pPr>
        <w:jc w:val="both"/>
        <w:rPr>
          <w:sz w:val="20"/>
        </w:rPr>
      </w:pPr>
      <w:r w:rsidRPr="00A37ECD">
        <w:rPr>
          <w:b/>
        </w:rPr>
        <w:t xml:space="preserve">VIII.  </w:t>
      </w:r>
      <w:r w:rsidRPr="00A37ECD">
        <w:rPr>
          <w:b/>
          <w:u w:val="single"/>
        </w:rPr>
        <w:t>STACK/VENT RESTRICTION(S)</w:t>
      </w:r>
    </w:p>
    <w:p w14:paraId="795D666C" w14:textId="77777777" w:rsidR="00FD6045" w:rsidRPr="00A37ECD" w:rsidRDefault="00FD6045" w:rsidP="00710EB0">
      <w:pPr>
        <w:jc w:val="both"/>
        <w:rPr>
          <w:sz w:val="20"/>
        </w:rPr>
      </w:pPr>
    </w:p>
    <w:p w14:paraId="795D666D" w14:textId="77777777" w:rsidR="00FD6045" w:rsidRPr="00A37ECD" w:rsidRDefault="00FD6045" w:rsidP="00710EB0">
      <w:pPr>
        <w:jc w:val="both"/>
        <w:rPr>
          <w:sz w:val="20"/>
        </w:rPr>
      </w:pPr>
      <w:r w:rsidRPr="00A37ECD">
        <w:rPr>
          <w:sz w:val="20"/>
        </w:rPr>
        <w:t>The exhaust gases from the stacks listed in the table below shall be discharged unobstructed vertically upwards to the ambient air unless otherwise noted:</w:t>
      </w:r>
    </w:p>
    <w:p w14:paraId="795D666F" w14:textId="77777777" w:rsidR="00B8684A" w:rsidRPr="00A37ECD" w:rsidRDefault="00B8684A" w:rsidP="00935F61">
      <w:pPr>
        <w:jc w:val="center"/>
        <w:rPr>
          <w:sz w:val="2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2340"/>
        <w:gridCol w:w="2070"/>
        <w:gridCol w:w="2880"/>
      </w:tblGrid>
      <w:tr w:rsidR="00A37ECD" w:rsidRPr="00A37ECD" w14:paraId="795D6674" w14:textId="77777777" w:rsidTr="00522506">
        <w:trPr>
          <w:cantSplit/>
          <w:tblHeader/>
        </w:trPr>
        <w:tc>
          <w:tcPr>
            <w:tcW w:w="2970" w:type="dxa"/>
            <w:tcBorders>
              <w:bottom w:val="single" w:sz="4" w:space="0" w:color="auto"/>
            </w:tcBorders>
          </w:tcPr>
          <w:p w14:paraId="795D6670" w14:textId="77777777" w:rsidR="00B8684A" w:rsidRPr="00A37ECD" w:rsidRDefault="00B8684A" w:rsidP="00522506">
            <w:pPr>
              <w:jc w:val="center"/>
              <w:rPr>
                <w:b/>
                <w:sz w:val="20"/>
              </w:rPr>
            </w:pPr>
            <w:r w:rsidRPr="00A37ECD">
              <w:rPr>
                <w:b/>
                <w:sz w:val="20"/>
              </w:rPr>
              <w:t>Stack &amp; Vent ID</w:t>
            </w:r>
          </w:p>
        </w:tc>
        <w:tc>
          <w:tcPr>
            <w:tcW w:w="2340" w:type="dxa"/>
            <w:tcBorders>
              <w:bottom w:val="single" w:sz="4" w:space="0" w:color="auto"/>
            </w:tcBorders>
          </w:tcPr>
          <w:p w14:paraId="795D6671" w14:textId="034F13F4" w:rsidR="00B8684A" w:rsidRPr="00A37ECD" w:rsidRDefault="00B8684A" w:rsidP="00522506">
            <w:pPr>
              <w:jc w:val="center"/>
              <w:rPr>
                <w:b/>
                <w:sz w:val="20"/>
              </w:rPr>
            </w:pPr>
            <w:r w:rsidRPr="00A37ECD">
              <w:rPr>
                <w:b/>
                <w:sz w:val="20"/>
              </w:rPr>
              <w:t xml:space="preserve">Maximum Exhaust Dimensions </w:t>
            </w:r>
            <w:r w:rsidR="005A1011" w:rsidRPr="00A37ECD">
              <w:rPr>
                <w:b/>
                <w:sz w:val="20"/>
              </w:rPr>
              <w:br/>
            </w:r>
            <w:r w:rsidRPr="00A37ECD">
              <w:rPr>
                <w:b/>
                <w:sz w:val="20"/>
              </w:rPr>
              <w:t>(inches)</w:t>
            </w:r>
          </w:p>
        </w:tc>
        <w:tc>
          <w:tcPr>
            <w:tcW w:w="2070" w:type="dxa"/>
            <w:tcBorders>
              <w:bottom w:val="single" w:sz="4" w:space="0" w:color="auto"/>
            </w:tcBorders>
          </w:tcPr>
          <w:p w14:paraId="795D6672" w14:textId="6C8100D2" w:rsidR="00B8684A" w:rsidRPr="00A37ECD" w:rsidRDefault="00B8684A" w:rsidP="00522506">
            <w:pPr>
              <w:jc w:val="center"/>
              <w:rPr>
                <w:b/>
                <w:sz w:val="20"/>
              </w:rPr>
            </w:pPr>
            <w:r w:rsidRPr="00A37ECD">
              <w:rPr>
                <w:b/>
                <w:sz w:val="20"/>
              </w:rPr>
              <w:t xml:space="preserve">Minimum Height Above Ground </w:t>
            </w:r>
            <w:r w:rsidR="005A1011" w:rsidRPr="00A37ECD">
              <w:rPr>
                <w:b/>
                <w:sz w:val="20"/>
              </w:rPr>
              <w:br/>
            </w:r>
            <w:r w:rsidRPr="00A37ECD">
              <w:rPr>
                <w:b/>
                <w:sz w:val="20"/>
              </w:rPr>
              <w:t>(feet)</w:t>
            </w:r>
          </w:p>
        </w:tc>
        <w:tc>
          <w:tcPr>
            <w:tcW w:w="2880" w:type="dxa"/>
            <w:tcBorders>
              <w:bottom w:val="single" w:sz="4" w:space="0" w:color="auto"/>
            </w:tcBorders>
          </w:tcPr>
          <w:p w14:paraId="795D6673" w14:textId="77777777" w:rsidR="00B8684A" w:rsidRPr="00A37ECD" w:rsidRDefault="00B8684A" w:rsidP="00522506">
            <w:pPr>
              <w:jc w:val="center"/>
              <w:rPr>
                <w:b/>
                <w:sz w:val="20"/>
              </w:rPr>
            </w:pPr>
            <w:r w:rsidRPr="00A37ECD">
              <w:rPr>
                <w:b/>
                <w:sz w:val="20"/>
              </w:rPr>
              <w:t>Underlying Applicable Requirements</w:t>
            </w:r>
          </w:p>
        </w:tc>
      </w:tr>
      <w:tr w:rsidR="00A37ECD" w:rsidRPr="00A37ECD" w14:paraId="795D6679" w14:textId="77777777" w:rsidTr="00522506">
        <w:trPr>
          <w:cantSplit/>
        </w:trPr>
        <w:tc>
          <w:tcPr>
            <w:tcW w:w="2970" w:type="dxa"/>
            <w:tcBorders>
              <w:top w:val="single" w:sz="4" w:space="0" w:color="auto"/>
              <w:bottom w:val="single" w:sz="4" w:space="0" w:color="auto"/>
            </w:tcBorders>
          </w:tcPr>
          <w:p w14:paraId="6FEADD9F" w14:textId="0A538AD5" w:rsidR="00B8684A" w:rsidRPr="00A37ECD" w:rsidRDefault="00B8684A" w:rsidP="006D711B">
            <w:pPr>
              <w:pStyle w:val="ListParagraph"/>
              <w:numPr>
                <w:ilvl w:val="6"/>
                <w:numId w:val="337"/>
              </w:numPr>
              <w:tabs>
                <w:tab w:val="clear" w:pos="2520"/>
                <w:tab w:val="num" w:pos="2160"/>
              </w:tabs>
              <w:ind w:left="345"/>
              <w:rPr>
                <w:rFonts w:cs="Arial"/>
                <w:sz w:val="20"/>
                <w:vertAlign w:val="superscript"/>
              </w:rPr>
            </w:pPr>
            <w:r w:rsidRPr="00A37ECD">
              <w:rPr>
                <w:rFonts w:cs="Arial"/>
                <w:sz w:val="20"/>
              </w:rPr>
              <w:t>SV501-018</w:t>
            </w:r>
            <w:r w:rsidR="00EA685E">
              <w:rPr>
                <w:rFonts w:ascii="ZWAdobeF" w:hAnsi="ZWAdobeF" w:cs="ZWAdobeF"/>
                <w:sz w:val="2"/>
                <w:szCs w:val="2"/>
              </w:rPr>
              <w:t>P</w:t>
            </w:r>
            <w:r w:rsidR="00CD1EFE" w:rsidRPr="00A37ECD">
              <w:rPr>
                <w:rFonts w:cs="Arial"/>
                <w:sz w:val="20"/>
                <w:vertAlign w:val="superscript"/>
              </w:rPr>
              <w:t>a</w:t>
            </w:r>
          </w:p>
          <w:p w14:paraId="795D6675" w14:textId="1A7A3430" w:rsidR="00CD1EFE" w:rsidRPr="00A37ECD" w:rsidRDefault="00CD1EFE" w:rsidP="00CD1EFE">
            <w:pPr>
              <w:pStyle w:val="ListParagraph"/>
              <w:ind w:left="-25"/>
              <w:rPr>
                <w:sz w:val="20"/>
              </w:rPr>
            </w:pPr>
            <w:r w:rsidRPr="00A37ECD">
              <w:rPr>
                <w:sz w:val="20"/>
              </w:rPr>
              <w:t>(Busch R5 Vacuum system)</w:t>
            </w:r>
          </w:p>
        </w:tc>
        <w:tc>
          <w:tcPr>
            <w:tcW w:w="2340" w:type="dxa"/>
            <w:tcBorders>
              <w:top w:val="single" w:sz="4" w:space="0" w:color="auto"/>
              <w:bottom w:val="single" w:sz="4" w:space="0" w:color="auto"/>
            </w:tcBorders>
          </w:tcPr>
          <w:p w14:paraId="795D6676" w14:textId="4201B1B8" w:rsidR="00B8684A" w:rsidRPr="00A37ECD" w:rsidRDefault="00B8684A" w:rsidP="00522506">
            <w:pPr>
              <w:jc w:val="center"/>
              <w:rPr>
                <w:rFonts w:cs="Arial"/>
                <w:sz w:val="20"/>
              </w:rPr>
            </w:pPr>
            <w:r w:rsidRPr="00A37ECD">
              <w:rPr>
                <w:sz w:val="20"/>
              </w:rPr>
              <w:t>2</w:t>
            </w:r>
            <w:bookmarkStart w:id="224" w:name="_Hlk514432312"/>
            <w:r w:rsidR="00EA685E">
              <w:rPr>
                <w:rFonts w:ascii="ZWAdobeF" w:hAnsi="ZWAdobeF" w:cs="ZWAdobeF"/>
                <w:sz w:val="2"/>
                <w:szCs w:val="2"/>
              </w:rPr>
              <w:t>P</w:t>
            </w:r>
            <w:r w:rsidR="00685F33" w:rsidRPr="00A37ECD">
              <w:rPr>
                <w:rFonts w:cs="Arial"/>
                <w:sz w:val="20"/>
                <w:vertAlign w:val="superscript"/>
              </w:rPr>
              <w:t>2</w:t>
            </w:r>
            <w:bookmarkEnd w:id="224"/>
          </w:p>
        </w:tc>
        <w:tc>
          <w:tcPr>
            <w:tcW w:w="2070" w:type="dxa"/>
            <w:tcBorders>
              <w:top w:val="single" w:sz="4" w:space="0" w:color="auto"/>
              <w:bottom w:val="single" w:sz="4" w:space="0" w:color="auto"/>
            </w:tcBorders>
          </w:tcPr>
          <w:p w14:paraId="795D6677" w14:textId="560BBD5A" w:rsidR="00B8684A" w:rsidRPr="00A37ECD" w:rsidRDefault="00B8684A" w:rsidP="00522506">
            <w:pPr>
              <w:jc w:val="center"/>
              <w:rPr>
                <w:sz w:val="20"/>
              </w:rPr>
            </w:pPr>
            <w:r w:rsidRPr="00A37ECD">
              <w:rPr>
                <w:sz w:val="20"/>
              </w:rPr>
              <w:t>5</w:t>
            </w:r>
            <w:r w:rsidR="00FB6850" w:rsidRPr="00A37ECD">
              <w:rPr>
                <w:sz w:val="20"/>
              </w:rPr>
              <w:t>6</w:t>
            </w:r>
            <w:r w:rsidR="00EA685E">
              <w:rPr>
                <w:rFonts w:ascii="ZWAdobeF" w:hAnsi="ZWAdobeF" w:cs="ZWAdobeF"/>
                <w:sz w:val="2"/>
                <w:szCs w:val="2"/>
              </w:rPr>
              <w:t>P</w:t>
            </w:r>
            <w:r w:rsidR="00C82554" w:rsidRPr="00A37ECD">
              <w:rPr>
                <w:rFonts w:cs="Arial"/>
                <w:sz w:val="20"/>
                <w:vertAlign w:val="superscript"/>
              </w:rPr>
              <w:t>2</w:t>
            </w:r>
          </w:p>
        </w:tc>
        <w:tc>
          <w:tcPr>
            <w:tcW w:w="2880" w:type="dxa"/>
            <w:tcBorders>
              <w:top w:val="single" w:sz="4" w:space="0" w:color="auto"/>
              <w:bottom w:val="single" w:sz="4" w:space="0" w:color="auto"/>
            </w:tcBorders>
          </w:tcPr>
          <w:p w14:paraId="1EE8BFB5" w14:textId="77777777" w:rsidR="00702C7B" w:rsidRPr="00A37ECD" w:rsidRDefault="00702C7B" w:rsidP="00522506">
            <w:pPr>
              <w:jc w:val="center"/>
              <w:rPr>
                <w:b/>
                <w:sz w:val="20"/>
              </w:rPr>
            </w:pPr>
            <w:r w:rsidRPr="00A37ECD">
              <w:rPr>
                <w:b/>
                <w:sz w:val="20"/>
              </w:rPr>
              <w:t>R 336.1225,</w:t>
            </w:r>
          </w:p>
          <w:p w14:paraId="795D6678" w14:textId="620F4E81" w:rsidR="00B8684A" w:rsidRPr="00A37ECD" w:rsidRDefault="00B8684A" w:rsidP="00522506">
            <w:pPr>
              <w:jc w:val="center"/>
              <w:rPr>
                <w:b/>
                <w:sz w:val="20"/>
              </w:rPr>
            </w:pPr>
            <w:r w:rsidRPr="00A37ECD">
              <w:rPr>
                <w:b/>
                <w:sz w:val="20"/>
              </w:rPr>
              <w:t>40 CFR 52.21(c)</w:t>
            </w:r>
            <w:r w:rsidR="00702C7B" w:rsidRPr="00A37ECD">
              <w:rPr>
                <w:b/>
                <w:sz w:val="20"/>
              </w:rPr>
              <w:t xml:space="preserve"> </w:t>
            </w:r>
            <w:r w:rsidRPr="00A37ECD">
              <w:rPr>
                <w:b/>
                <w:sz w:val="20"/>
              </w:rPr>
              <w:t>&amp;</w:t>
            </w:r>
            <w:r w:rsidR="00702C7B" w:rsidRPr="00A37ECD">
              <w:rPr>
                <w:b/>
                <w:sz w:val="20"/>
              </w:rPr>
              <w:t xml:space="preserve"> </w:t>
            </w:r>
            <w:r w:rsidRPr="00A37ECD">
              <w:rPr>
                <w:b/>
                <w:sz w:val="20"/>
              </w:rPr>
              <w:t>(d)</w:t>
            </w:r>
          </w:p>
        </w:tc>
      </w:tr>
      <w:tr w:rsidR="00A37ECD" w:rsidRPr="00A37ECD" w14:paraId="795D667E" w14:textId="77777777" w:rsidTr="00EA685E">
        <w:trPr>
          <w:cantSplit/>
        </w:trPr>
        <w:tc>
          <w:tcPr>
            <w:tcW w:w="2970" w:type="dxa"/>
            <w:tcBorders>
              <w:top w:val="single" w:sz="4" w:space="0" w:color="auto"/>
              <w:bottom w:val="single" w:sz="4" w:space="0" w:color="auto"/>
            </w:tcBorders>
            <w:vAlign w:val="center"/>
          </w:tcPr>
          <w:p w14:paraId="1720003F" w14:textId="1D2ACEEC" w:rsidR="00FB6850" w:rsidRPr="00A37ECD" w:rsidRDefault="00FB6850" w:rsidP="006D711B">
            <w:pPr>
              <w:pStyle w:val="ListParagraph"/>
              <w:numPr>
                <w:ilvl w:val="0"/>
                <w:numId w:val="138"/>
              </w:numPr>
              <w:ind w:left="335"/>
              <w:contextualSpacing/>
              <w:rPr>
                <w:sz w:val="20"/>
              </w:rPr>
            </w:pPr>
            <w:r w:rsidRPr="00A37ECD">
              <w:rPr>
                <w:sz w:val="20"/>
              </w:rPr>
              <w:t>SV501-047</w:t>
            </w:r>
            <w:r w:rsidR="00EA685E">
              <w:rPr>
                <w:rFonts w:ascii="ZWAdobeF" w:hAnsi="ZWAdobeF" w:cs="ZWAdobeF"/>
                <w:sz w:val="2"/>
                <w:szCs w:val="2"/>
              </w:rPr>
              <w:t>P</w:t>
            </w:r>
            <w:r w:rsidRPr="00A37ECD">
              <w:rPr>
                <w:sz w:val="20"/>
                <w:vertAlign w:val="superscript"/>
              </w:rPr>
              <w:t>a</w:t>
            </w:r>
            <w:r w:rsidR="00EA685E">
              <w:rPr>
                <w:rFonts w:ascii="ZWAdobeF" w:hAnsi="ZWAdobeF" w:cs="ZWAdobeF"/>
                <w:sz w:val="2"/>
                <w:szCs w:val="2"/>
              </w:rPr>
              <w:t>P</w:t>
            </w:r>
            <w:r w:rsidRPr="00A37ECD">
              <w:rPr>
                <w:sz w:val="20"/>
              </w:rPr>
              <w:t xml:space="preserve"> </w:t>
            </w:r>
          </w:p>
          <w:p w14:paraId="795D667A" w14:textId="41B63705" w:rsidR="00FB6850" w:rsidRPr="00A37ECD" w:rsidRDefault="00FB6850" w:rsidP="00FB6850">
            <w:pPr>
              <w:ind w:left="-45"/>
              <w:rPr>
                <w:rFonts w:cs="Arial"/>
                <w:sz w:val="20"/>
              </w:rPr>
            </w:pPr>
            <w:r w:rsidRPr="00A37ECD">
              <w:rPr>
                <w:sz w:val="20"/>
              </w:rPr>
              <w:t>(LV Equilibrate Tanks)</w:t>
            </w:r>
          </w:p>
        </w:tc>
        <w:tc>
          <w:tcPr>
            <w:tcW w:w="2340" w:type="dxa"/>
            <w:tcBorders>
              <w:top w:val="single" w:sz="4" w:space="0" w:color="auto"/>
              <w:bottom w:val="single" w:sz="4" w:space="0" w:color="auto"/>
            </w:tcBorders>
            <w:vAlign w:val="center"/>
          </w:tcPr>
          <w:p w14:paraId="795D667B" w14:textId="0E50EDF5" w:rsidR="00FB6850" w:rsidRPr="00A37ECD" w:rsidRDefault="00FB6850" w:rsidP="00FB6850">
            <w:pPr>
              <w:jc w:val="center"/>
              <w:rPr>
                <w:rFonts w:cs="Arial"/>
                <w:sz w:val="20"/>
              </w:rPr>
            </w:pPr>
            <w:r w:rsidRPr="00A37ECD">
              <w:rPr>
                <w:sz w:val="20"/>
              </w:rPr>
              <w:t>1</w:t>
            </w:r>
            <w:r w:rsidR="00EA685E">
              <w:rPr>
                <w:rFonts w:ascii="ZWAdobeF" w:hAnsi="ZWAdobeF" w:cs="ZWAdobeF"/>
                <w:sz w:val="2"/>
                <w:szCs w:val="2"/>
              </w:rPr>
              <w:t>P</w:t>
            </w:r>
            <w:r w:rsidR="00CD1EFE" w:rsidRPr="00A37ECD">
              <w:rPr>
                <w:rFonts w:cs="Arial"/>
                <w:sz w:val="20"/>
                <w:vertAlign w:val="superscript"/>
              </w:rPr>
              <w:t>2</w:t>
            </w:r>
          </w:p>
        </w:tc>
        <w:tc>
          <w:tcPr>
            <w:tcW w:w="2070" w:type="dxa"/>
            <w:tcBorders>
              <w:top w:val="single" w:sz="4" w:space="0" w:color="auto"/>
              <w:bottom w:val="single" w:sz="4" w:space="0" w:color="auto"/>
            </w:tcBorders>
            <w:vAlign w:val="center"/>
          </w:tcPr>
          <w:p w14:paraId="795D667C" w14:textId="51C588A6" w:rsidR="00FB6850" w:rsidRPr="00A37ECD" w:rsidRDefault="00FB6850" w:rsidP="00FB6850">
            <w:pPr>
              <w:jc w:val="center"/>
              <w:rPr>
                <w:rFonts w:cs="Arial"/>
                <w:sz w:val="20"/>
              </w:rPr>
            </w:pPr>
            <w:r w:rsidRPr="00A37ECD">
              <w:rPr>
                <w:sz w:val="20"/>
              </w:rPr>
              <w:t>55</w:t>
            </w:r>
            <w:r w:rsidR="00EA685E">
              <w:rPr>
                <w:rFonts w:ascii="ZWAdobeF" w:hAnsi="ZWAdobeF" w:cs="ZWAdobeF"/>
                <w:sz w:val="2"/>
                <w:szCs w:val="2"/>
              </w:rPr>
              <w:t>P</w:t>
            </w:r>
            <w:r w:rsidR="00CD1EFE" w:rsidRPr="00A37ECD">
              <w:rPr>
                <w:rFonts w:cs="Arial"/>
                <w:sz w:val="20"/>
                <w:vertAlign w:val="superscript"/>
              </w:rPr>
              <w:t>2</w:t>
            </w:r>
          </w:p>
        </w:tc>
        <w:tc>
          <w:tcPr>
            <w:tcW w:w="2880" w:type="dxa"/>
            <w:tcBorders>
              <w:top w:val="single" w:sz="4" w:space="0" w:color="auto"/>
              <w:bottom w:val="single" w:sz="4" w:space="0" w:color="auto"/>
            </w:tcBorders>
            <w:vAlign w:val="center"/>
          </w:tcPr>
          <w:p w14:paraId="795D667D" w14:textId="4BA80BDD" w:rsidR="00FB6850" w:rsidRPr="00A37ECD" w:rsidRDefault="00FB6850" w:rsidP="00FB6850">
            <w:pPr>
              <w:jc w:val="center"/>
              <w:rPr>
                <w:b/>
                <w:bCs/>
                <w:sz w:val="20"/>
              </w:rPr>
            </w:pPr>
            <w:r w:rsidRPr="00A37ECD">
              <w:rPr>
                <w:b/>
                <w:bCs/>
                <w:sz w:val="20"/>
              </w:rPr>
              <w:t>R 336.1225, 40 CFR 52.21(c) &amp; (d)</w:t>
            </w:r>
          </w:p>
        </w:tc>
      </w:tr>
      <w:tr w:rsidR="00A37ECD" w:rsidRPr="00A37ECD" w14:paraId="795D6683" w14:textId="77777777" w:rsidTr="00EA685E">
        <w:trPr>
          <w:cantSplit/>
        </w:trPr>
        <w:tc>
          <w:tcPr>
            <w:tcW w:w="2970" w:type="dxa"/>
            <w:tcBorders>
              <w:top w:val="single" w:sz="4" w:space="0" w:color="auto"/>
              <w:bottom w:val="single" w:sz="4" w:space="0" w:color="auto"/>
            </w:tcBorders>
            <w:vAlign w:val="center"/>
          </w:tcPr>
          <w:p w14:paraId="23A51770" w14:textId="77777777" w:rsidR="00CD1EFE" w:rsidRPr="00A37ECD" w:rsidRDefault="00CD1EFE" w:rsidP="006D711B">
            <w:pPr>
              <w:pStyle w:val="ListParagraph"/>
              <w:numPr>
                <w:ilvl w:val="0"/>
                <w:numId w:val="158"/>
              </w:numPr>
              <w:contextualSpacing/>
              <w:rPr>
                <w:sz w:val="20"/>
              </w:rPr>
            </w:pPr>
            <w:r w:rsidRPr="00A37ECD">
              <w:rPr>
                <w:sz w:val="20"/>
              </w:rPr>
              <w:t xml:space="preserve">SV501-149 </w:t>
            </w:r>
          </w:p>
          <w:p w14:paraId="795D667F" w14:textId="0F80DFA2" w:rsidR="00CD1EFE" w:rsidRPr="00A37ECD" w:rsidRDefault="00CD1EFE" w:rsidP="00CD1EFE">
            <w:pPr>
              <w:ind w:left="-45"/>
              <w:rPr>
                <w:rFonts w:cs="Arial"/>
                <w:sz w:val="20"/>
              </w:rPr>
            </w:pPr>
            <w:r w:rsidRPr="00A37ECD">
              <w:rPr>
                <w:sz w:val="20"/>
              </w:rPr>
              <w:t>(West Dust Collector)</w:t>
            </w:r>
          </w:p>
        </w:tc>
        <w:tc>
          <w:tcPr>
            <w:tcW w:w="2340" w:type="dxa"/>
            <w:tcBorders>
              <w:top w:val="single" w:sz="4" w:space="0" w:color="auto"/>
              <w:bottom w:val="single" w:sz="4" w:space="0" w:color="auto"/>
            </w:tcBorders>
            <w:vAlign w:val="center"/>
          </w:tcPr>
          <w:p w14:paraId="795D6680" w14:textId="22182E6F" w:rsidR="00CD1EFE" w:rsidRPr="00A37ECD" w:rsidRDefault="00CD1EFE" w:rsidP="00CD1EFE">
            <w:pPr>
              <w:jc w:val="center"/>
              <w:rPr>
                <w:rFonts w:cs="Arial"/>
                <w:sz w:val="20"/>
              </w:rPr>
            </w:pPr>
            <w:r w:rsidRPr="00A37ECD">
              <w:rPr>
                <w:sz w:val="20"/>
              </w:rPr>
              <w:t>21</w:t>
            </w:r>
            <w:r w:rsidR="00EA685E">
              <w:rPr>
                <w:rFonts w:ascii="ZWAdobeF" w:hAnsi="ZWAdobeF" w:cs="ZWAdobeF"/>
                <w:sz w:val="2"/>
                <w:szCs w:val="2"/>
              </w:rPr>
              <w:t>P</w:t>
            </w:r>
            <w:r w:rsidRPr="00A37ECD">
              <w:rPr>
                <w:rFonts w:cs="Arial"/>
                <w:sz w:val="20"/>
                <w:vertAlign w:val="superscript"/>
              </w:rPr>
              <w:t>2</w:t>
            </w:r>
          </w:p>
        </w:tc>
        <w:tc>
          <w:tcPr>
            <w:tcW w:w="2070" w:type="dxa"/>
            <w:tcBorders>
              <w:top w:val="single" w:sz="4" w:space="0" w:color="auto"/>
              <w:bottom w:val="single" w:sz="4" w:space="0" w:color="auto"/>
            </w:tcBorders>
            <w:vAlign w:val="center"/>
          </w:tcPr>
          <w:p w14:paraId="795D6681" w14:textId="14BA21E8" w:rsidR="00CD1EFE" w:rsidRPr="00A37ECD" w:rsidRDefault="00CD1EFE" w:rsidP="00CD1EFE">
            <w:pPr>
              <w:jc w:val="center"/>
              <w:rPr>
                <w:rFonts w:cs="Arial"/>
                <w:sz w:val="20"/>
              </w:rPr>
            </w:pPr>
            <w:r w:rsidRPr="00A37ECD">
              <w:rPr>
                <w:sz w:val="20"/>
              </w:rPr>
              <w:t>58</w:t>
            </w:r>
            <w:r w:rsidR="00EA685E">
              <w:rPr>
                <w:rFonts w:ascii="ZWAdobeF" w:hAnsi="ZWAdobeF" w:cs="ZWAdobeF"/>
                <w:sz w:val="2"/>
                <w:szCs w:val="2"/>
              </w:rPr>
              <w:t>P</w:t>
            </w:r>
            <w:r w:rsidRPr="00A37ECD">
              <w:rPr>
                <w:rFonts w:cs="Arial"/>
                <w:sz w:val="20"/>
                <w:vertAlign w:val="superscript"/>
              </w:rPr>
              <w:t>2</w:t>
            </w:r>
          </w:p>
        </w:tc>
        <w:tc>
          <w:tcPr>
            <w:tcW w:w="2880" w:type="dxa"/>
            <w:tcBorders>
              <w:top w:val="single" w:sz="4" w:space="0" w:color="auto"/>
              <w:bottom w:val="single" w:sz="4" w:space="0" w:color="auto"/>
            </w:tcBorders>
            <w:vAlign w:val="center"/>
          </w:tcPr>
          <w:p w14:paraId="795D6682" w14:textId="7334FCDF" w:rsidR="00CD1EFE" w:rsidRPr="00A37ECD" w:rsidRDefault="00CD1EFE" w:rsidP="00CD1EFE">
            <w:pPr>
              <w:jc w:val="center"/>
              <w:rPr>
                <w:b/>
                <w:bCs/>
                <w:sz w:val="20"/>
              </w:rPr>
            </w:pPr>
            <w:r w:rsidRPr="00A37ECD">
              <w:rPr>
                <w:b/>
                <w:bCs/>
                <w:sz w:val="20"/>
              </w:rPr>
              <w:t>R 336.1225, 40 CFR 52.21(c) &amp; (d)</w:t>
            </w:r>
          </w:p>
        </w:tc>
      </w:tr>
      <w:tr w:rsidR="00A37ECD" w:rsidRPr="00A37ECD" w14:paraId="795D6688" w14:textId="77777777" w:rsidTr="00522506">
        <w:trPr>
          <w:cantSplit/>
        </w:trPr>
        <w:tc>
          <w:tcPr>
            <w:tcW w:w="2970" w:type="dxa"/>
            <w:tcBorders>
              <w:top w:val="single" w:sz="4" w:space="0" w:color="auto"/>
              <w:bottom w:val="single" w:sz="4" w:space="0" w:color="auto"/>
            </w:tcBorders>
          </w:tcPr>
          <w:p w14:paraId="732441C0" w14:textId="43B382FE" w:rsidR="00B8684A" w:rsidRPr="00A37ECD" w:rsidRDefault="00B8684A" w:rsidP="006D711B">
            <w:pPr>
              <w:pStyle w:val="ListParagraph"/>
              <w:numPr>
                <w:ilvl w:val="0"/>
                <w:numId w:val="158"/>
              </w:numPr>
              <w:rPr>
                <w:rFonts w:cs="Arial"/>
                <w:sz w:val="20"/>
                <w:vertAlign w:val="superscript"/>
              </w:rPr>
            </w:pPr>
            <w:r w:rsidRPr="00A37ECD">
              <w:rPr>
                <w:rFonts w:cs="Arial"/>
                <w:sz w:val="20"/>
              </w:rPr>
              <w:t>SV501-228</w:t>
            </w:r>
            <w:r w:rsidR="00EA685E">
              <w:rPr>
                <w:rFonts w:ascii="ZWAdobeF" w:hAnsi="ZWAdobeF" w:cs="ZWAdobeF"/>
                <w:sz w:val="2"/>
                <w:szCs w:val="2"/>
              </w:rPr>
              <w:t>P</w:t>
            </w:r>
            <w:r w:rsidR="00CD1EFE" w:rsidRPr="00A37ECD">
              <w:rPr>
                <w:rFonts w:cs="Arial"/>
                <w:sz w:val="20"/>
                <w:vertAlign w:val="superscript"/>
              </w:rPr>
              <w:t>a</w:t>
            </w:r>
          </w:p>
          <w:p w14:paraId="795D6684" w14:textId="17BA92A0" w:rsidR="00CD1EFE" w:rsidRPr="00A37ECD" w:rsidRDefault="00CD1EFE" w:rsidP="00CD1EFE">
            <w:pPr>
              <w:pStyle w:val="ListParagraph"/>
              <w:ind w:left="-25"/>
              <w:rPr>
                <w:rFonts w:cs="Arial"/>
                <w:sz w:val="20"/>
              </w:rPr>
            </w:pPr>
            <w:r w:rsidRPr="00A37ECD">
              <w:rPr>
                <w:sz w:val="20"/>
              </w:rPr>
              <w:t>(4361 3-Component Fluid Equilibrator)</w:t>
            </w:r>
          </w:p>
        </w:tc>
        <w:tc>
          <w:tcPr>
            <w:tcW w:w="2340" w:type="dxa"/>
            <w:tcBorders>
              <w:top w:val="single" w:sz="4" w:space="0" w:color="auto"/>
              <w:bottom w:val="single" w:sz="4" w:space="0" w:color="auto"/>
            </w:tcBorders>
          </w:tcPr>
          <w:p w14:paraId="795D6685" w14:textId="58B52F93" w:rsidR="00B8684A" w:rsidRPr="00A37ECD" w:rsidRDefault="00B8684A" w:rsidP="00522506">
            <w:pPr>
              <w:jc w:val="center"/>
              <w:rPr>
                <w:sz w:val="20"/>
              </w:rPr>
            </w:pPr>
            <w:r w:rsidRPr="00A37ECD">
              <w:rPr>
                <w:sz w:val="20"/>
              </w:rPr>
              <w:t>2</w:t>
            </w:r>
            <w:r w:rsidR="00EA685E">
              <w:rPr>
                <w:rFonts w:ascii="ZWAdobeF" w:hAnsi="ZWAdobeF" w:cs="ZWAdobeF"/>
                <w:sz w:val="2"/>
                <w:szCs w:val="2"/>
              </w:rPr>
              <w:t>P</w:t>
            </w:r>
            <w:r w:rsidR="00C82554" w:rsidRPr="00A37ECD">
              <w:rPr>
                <w:rFonts w:cs="Arial"/>
                <w:sz w:val="20"/>
                <w:vertAlign w:val="superscript"/>
              </w:rPr>
              <w:t>2</w:t>
            </w:r>
          </w:p>
        </w:tc>
        <w:tc>
          <w:tcPr>
            <w:tcW w:w="2070" w:type="dxa"/>
            <w:tcBorders>
              <w:top w:val="single" w:sz="4" w:space="0" w:color="auto"/>
              <w:bottom w:val="single" w:sz="4" w:space="0" w:color="auto"/>
            </w:tcBorders>
          </w:tcPr>
          <w:p w14:paraId="795D6686" w14:textId="39EF0A6C" w:rsidR="00B8684A" w:rsidRPr="00A37ECD" w:rsidRDefault="00B8684A" w:rsidP="00522506">
            <w:pPr>
              <w:jc w:val="center"/>
              <w:rPr>
                <w:sz w:val="20"/>
              </w:rPr>
            </w:pPr>
            <w:r w:rsidRPr="00A37ECD">
              <w:rPr>
                <w:sz w:val="20"/>
              </w:rPr>
              <w:t>55</w:t>
            </w:r>
            <w:r w:rsidR="00EA685E">
              <w:rPr>
                <w:rFonts w:ascii="ZWAdobeF" w:hAnsi="ZWAdobeF" w:cs="ZWAdobeF"/>
                <w:sz w:val="2"/>
                <w:szCs w:val="2"/>
              </w:rPr>
              <w:t>P</w:t>
            </w:r>
            <w:r w:rsidR="00C82554" w:rsidRPr="00A37ECD">
              <w:rPr>
                <w:rFonts w:cs="Arial"/>
                <w:sz w:val="20"/>
                <w:vertAlign w:val="superscript"/>
              </w:rPr>
              <w:t>2</w:t>
            </w:r>
          </w:p>
        </w:tc>
        <w:tc>
          <w:tcPr>
            <w:tcW w:w="2880" w:type="dxa"/>
            <w:tcBorders>
              <w:top w:val="single" w:sz="4" w:space="0" w:color="auto"/>
              <w:bottom w:val="single" w:sz="4" w:space="0" w:color="auto"/>
            </w:tcBorders>
          </w:tcPr>
          <w:p w14:paraId="6A68CF8D" w14:textId="77777777" w:rsidR="00702C7B" w:rsidRPr="00A37ECD" w:rsidRDefault="00702C7B" w:rsidP="00522506">
            <w:pPr>
              <w:jc w:val="center"/>
              <w:rPr>
                <w:b/>
                <w:sz w:val="20"/>
              </w:rPr>
            </w:pPr>
            <w:r w:rsidRPr="00A37ECD">
              <w:rPr>
                <w:b/>
                <w:sz w:val="20"/>
              </w:rPr>
              <w:t>R 336.1225,</w:t>
            </w:r>
          </w:p>
          <w:p w14:paraId="795D6687" w14:textId="51EF4DAE" w:rsidR="00B8684A" w:rsidRPr="00A37ECD" w:rsidRDefault="00B8684A" w:rsidP="00522506">
            <w:pPr>
              <w:jc w:val="center"/>
              <w:rPr>
                <w:b/>
                <w:sz w:val="20"/>
              </w:rPr>
            </w:pPr>
            <w:r w:rsidRPr="00A37ECD">
              <w:rPr>
                <w:b/>
                <w:sz w:val="20"/>
              </w:rPr>
              <w:t>40 CFR 52.21(c)</w:t>
            </w:r>
            <w:r w:rsidR="00702C7B" w:rsidRPr="00A37ECD">
              <w:rPr>
                <w:b/>
                <w:sz w:val="20"/>
              </w:rPr>
              <w:t xml:space="preserve"> </w:t>
            </w:r>
            <w:r w:rsidRPr="00A37ECD">
              <w:rPr>
                <w:b/>
                <w:sz w:val="20"/>
              </w:rPr>
              <w:t>&amp;</w:t>
            </w:r>
            <w:r w:rsidR="00702C7B" w:rsidRPr="00A37ECD">
              <w:rPr>
                <w:b/>
                <w:sz w:val="20"/>
              </w:rPr>
              <w:t xml:space="preserve"> </w:t>
            </w:r>
            <w:r w:rsidRPr="00A37ECD">
              <w:rPr>
                <w:b/>
                <w:sz w:val="20"/>
              </w:rPr>
              <w:t>(d)</w:t>
            </w:r>
          </w:p>
        </w:tc>
      </w:tr>
    </w:tbl>
    <w:p w14:paraId="795D668B" w14:textId="2E708731" w:rsidR="00B8684A" w:rsidRPr="00A37ECD" w:rsidRDefault="00EA685E" w:rsidP="00FD6045">
      <w:pPr>
        <w:jc w:val="both"/>
        <w:rPr>
          <w:sz w:val="20"/>
        </w:rPr>
      </w:pPr>
      <w:r>
        <w:rPr>
          <w:rFonts w:ascii="ZWAdobeF" w:hAnsi="ZWAdobeF" w:cs="ZWAdobeF"/>
          <w:sz w:val="2"/>
          <w:szCs w:val="2"/>
        </w:rPr>
        <w:t>P</w:t>
      </w:r>
      <w:r w:rsidR="00EE14D0" w:rsidRPr="00A37ECD">
        <w:rPr>
          <w:sz w:val="20"/>
          <w:vertAlign w:val="superscript"/>
        </w:rPr>
        <w:t xml:space="preserve">a </w:t>
      </w:r>
      <w:r>
        <w:rPr>
          <w:rFonts w:ascii="ZWAdobeF" w:hAnsi="ZWAdobeF" w:cs="ZWAdobeF"/>
          <w:sz w:val="2"/>
          <w:szCs w:val="2"/>
        </w:rPr>
        <w:t>P</w:t>
      </w:r>
      <w:r w:rsidR="00EE14D0" w:rsidRPr="00A37ECD">
        <w:rPr>
          <w:sz w:val="20"/>
        </w:rPr>
        <w:t>This stack is not required to discharge unobstructed vertically upwards.</w:t>
      </w:r>
    </w:p>
    <w:p w14:paraId="0D832449" w14:textId="77777777" w:rsidR="00EE14D0" w:rsidRPr="00A37ECD" w:rsidRDefault="00EE14D0" w:rsidP="00FD6045">
      <w:pPr>
        <w:jc w:val="both"/>
        <w:rPr>
          <w:sz w:val="20"/>
        </w:rPr>
      </w:pPr>
    </w:p>
    <w:p w14:paraId="462CCAB6" w14:textId="77777777" w:rsidR="00A93D71" w:rsidRPr="00A37ECD" w:rsidRDefault="00A93D71">
      <w:pPr>
        <w:rPr>
          <w:b/>
        </w:rPr>
      </w:pPr>
      <w:r w:rsidRPr="00A37ECD">
        <w:rPr>
          <w:b/>
        </w:rPr>
        <w:br w:type="page"/>
      </w:r>
    </w:p>
    <w:p w14:paraId="795D669B" w14:textId="6A0B14E0" w:rsidR="00FD6045" w:rsidRPr="00A37ECD" w:rsidRDefault="00FD6045" w:rsidP="004060A4">
      <w:pPr>
        <w:jc w:val="both"/>
        <w:rPr>
          <w:sz w:val="20"/>
        </w:rPr>
      </w:pPr>
      <w:r w:rsidRPr="00A37ECD">
        <w:rPr>
          <w:b/>
        </w:rPr>
        <w:lastRenderedPageBreak/>
        <w:t xml:space="preserve">IX.  </w:t>
      </w:r>
      <w:r w:rsidRPr="00A37ECD">
        <w:rPr>
          <w:b/>
          <w:u w:val="single"/>
        </w:rPr>
        <w:t>OTHER REQUIREMENT(S)</w:t>
      </w:r>
    </w:p>
    <w:p w14:paraId="674B6BE8" w14:textId="77777777" w:rsidR="00E51B61" w:rsidRPr="00A37ECD" w:rsidRDefault="00E51B61" w:rsidP="00E51B61">
      <w:pPr>
        <w:jc w:val="both"/>
        <w:rPr>
          <w:sz w:val="20"/>
        </w:rPr>
      </w:pPr>
    </w:p>
    <w:p w14:paraId="53779DB7" w14:textId="77777777" w:rsidR="00E51B61" w:rsidRPr="00A37ECD" w:rsidRDefault="00E51B61" w:rsidP="00E51B61">
      <w:pPr>
        <w:rPr>
          <w:sz w:val="20"/>
        </w:rPr>
      </w:pPr>
      <w:r w:rsidRPr="00A37ECD">
        <w:rPr>
          <w:sz w:val="20"/>
        </w:rPr>
        <w:t>NA</w:t>
      </w:r>
    </w:p>
    <w:p w14:paraId="2EEA47AE" w14:textId="1D5925DC" w:rsidR="00E51B61" w:rsidRPr="00A37ECD" w:rsidRDefault="00E51B61" w:rsidP="00E51B61">
      <w:pPr>
        <w:rPr>
          <w:sz w:val="20"/>
        </w:rPr>
      </w:pPr>
    </w:p>
    <w:p w14:paraId="000E2000" w14:textId="77777777" w:rsidR="00EE14D0" w:rsidRPr="00A37ECD" w:rsidRDefault="00EE14D0" w:rsidP="00E51B61">
      <w:pPr>
        <w:rPr>
          <w:sz w:val="20"/>
        </w:rPr>
      </w:pPr>
    </w:p>
    <w:p w14:paraId="269964EE" w14:textId="77777777" w:rsidR="00062050" w:rsidRPr="00A37ECD" w:rsidRDefault="00062050" w:rsidP="00062050">
      <w:pPr>
        <w:jc w:val="both"/>
        <w:rPr>
          <w:sz w:val="20"/>
        </w:rPr>
      </w:pPr>
      <w:r w:rsidRPr="00A37ECD">
        <w:rPr>
          <w:b/>
          <w:sz w:val="20"/>
          <w:u w:val="single"/>
        </w:rPr>
        <w:t>Footnotes</w:t>
      </w:r>
      <w:r w:rsidRPr="00A37ECD">
        <w:rPr>
          <w:b/>
          <w:sz w:val="20"/>
        </w:rPr>
        <w:t>:</w:t>
      </w:r>
    </w:p>
    <w:p w14:paraId="65C1D1A1" w14:textId="3167AC8A" w:rsidR="00062050" w:rsidRPr="00A37ECD" w:rsidRDefault="00EA685E" w:rsidP="00062050">
      <w:pPr>
        <w:jc w:val="both"/>
        <w:rPr>
          <w:sz w:val="20"/>
        </w:rPr>
      </w:pPr>
      <w:r>
        <w:rPr>
          <w:rFonts w:ascii="ZWAdobeF" w:hAnsi="ZWAdobeF" w:cs="ZWAdobeF"/>
          <w:sz w:val="2"/>
          <w:szCs w:val="2"/>
        </w:rPr>
        <w:t>P</w:t>
      </w:r>
      <w:r w:rsidR="00062050" w:rsidRPr="00A37ECD">
        <w:rPr>
          <w:sz w:val="20"/>
          <w:vertAlign w:val="superscript"/>
        </w:rPr>
        <w:t>1</w:t>
      </w:r>
      <w:r>
        <w:rPr>
          <w:rFonts w:ascii="ZWAdobeF" w:hAnsi="ZWAdobeF" w:cs="ZWAdobeF"/>
          <w:sz w:val="2"/>
          <w:szCs w:val="2"/>
        </w:rPr>
        <w:t>P</w:t>
      </w:r>
      <w:r w:rsidR="00062050" w:rsidRPr="00A37ECD">
        <w:rPr>
          <w:sz w:val="20"/>
        </w:rPr>
        <w:t>This condition is state only enforceable and was established pursuant to Rule 201(1)(b).</w:t>
      </w:r>
    </w:p>
    <w:p w14:paraId="795D66A7" w14:textId="16CF7006" w:rsidR="00FD6045" w:rsidRPr="00A37ECD" w:rsidRDefault="00EA685E" w:rsidP="00FD6045">
      <w:pPr>
        <w:jc w:val="both"/>
        <w:rPr>
          <w:sz w:val="20"/>
        </w:rPr>
      </w:pPr>
      <w:r>
        <w:rPr>
          <w:rFonts w:ascii="ZWAdobeF" w:hAnsi="ZWAdobeF" w:cs="ZWAdobeF"/>
          <w:sz w:val="2"/>
          <w:szCs w:val="2"/>
        </w:rPr>
        <w:t>P</w:t>
      </w:r>
      <w:r w:rsidR="00062050" w:rsidRPr="00A37ECD">
        <w:rPr>
          <w:sz w:val="20"/>
          <w:vertAlign w:val="superscript"/>
        </w:rPr>
        <w:t>2</w:t>
      </w:r>
      <w:r>
        <w:rPr>
          <w:rFonts w:ascii="ZWAdobeF" w:hAnsi="ZWAdobeF" w:cs="ZWAdobeF"/>
          <w:sz w:val="2"/>
          <w:szCs w:val="2"/>
        </w:rPr>
        <w:t>P</w:t>
      </w:r>
      <w:r w:rsidR="00062050" w:rsidRPr="00A37ECD">
        <w:rPr>
          <w:sz w:val="20"/>
        </w:rPr>
        <w:t>This condition is federally enforceable and was established pursuant to Rule 201(1)(a).</w:t>
      </w:r>
    </w:p>
    <w:p w14:paraId="795D66AA" w14:textId="0DB2B3C8" w:rsidR="00935F61" w:rsidRPr="00A37ECD" w:rsidRDefault="00935F61">
      <w:pPr>
        <w:rPr>
          <w:sz w:val="20"/>
        </w:rPr>
      </w:pPr>
      <w:r w:rsidRPr="00A37ECD">
        <w:rPr>
          <w:sz w:val="20"/>
        </w:rPr>
        <w:br w:type="page"/>
      </w:r>
    </w:p>
    <w:p w14:paraId="34159AEF" w14:textId="77777777" w:rsidR="00D86E33" w:rsidRPr="00A37ECD" w:rsidRDefault="00D86E33" w:rsidP="006D711B">
      <w:pPr>
        <w:pStyle w:val="Heading2"/>
        <w:numPr>
          <w:ilvl w:val="1"/>
          <w:numId w:val="83"/>
        </w:numPr>
        <w:pBdr>
          <w:top w:val="single" w:sz="4" w:space="1" w:color="auto"/>
          <w:left w:val="single" w:sz="4" w:space="4" w:color="auto"/>
          <w:bottom w:val="single" w:sz="4" w:space="1" w:color="auto"/>
          <w:right w:val="single" w:sz="4" w:space="4" w:color="auto"/>
        </w:pBdr>
        <w:spacing w:after="0"/>
      </w:pPr>
      <w:bookmarkStart w:id="225" w:name="_Toc446054102"/>
      <w:bookmarkStart w:id="226" w:name="_Toc128665998"/>
      <w:r w:rsidRPr="00A37ECD">
        <w:lastRenderedPageBreak/>
        <w:t>EU502-01</w:t>
      </w:r>
      <w:bookmarkEnd w:id="225"/>
      <w:bookmarkEnd w:id="226"/>
    </w:p>
    <w:p w14:paraId="3BE58D87" w14:textId="77777777" w:rsidR="00D86E33" w:rsidRPr="00A37ECD" w:rsidRDefault="00D86E33" w:rsidP="00D86E33">
      <w:pPr>
        <w:pBdr>
          <w:top w:val="single" w:sz="4" w:space="1" w:color="auto"/>
          <w:left w:val="single" w:sz="4" w:space="4" w:color="auto"/>
          <w:bottom w:val="single" w:sz="4" w:space="1" w:color="auto"/>
          <w:right w:val="single" w:sz="4" w:space="4" w:color="auto"/>
        </w:pBdr>
        <w:jc w:val="center"/>
        <w:rPr>
          <w:sz w:val="28"/>
          <w:szCs w:val="28"/>
        </w:rPr>
      </w:pPr>
      <w:r w:rsidRPr="00A37ECD">
        <w:rPr>
          <w:b/>
          <w:sz w:val="28"/>
          <w:szCs w:val="28"/>
        </w:rPr>
        <w:t>EMISSION UNIT CONDITIONS</w:t>
      </w:r>
    </w:p>
    <w:p w14:paraId="7073518D" w14:textId="77777777" w:rsidR="00D86E33" w:rsidRPr="00A37ECD" w:rsidRDefault="00D86E33" w:rsidP="00D86E33">
      <w:pPr>
        <w:jc w:val="both"/>
        <w:rPr>
          <w:sz w:val="20"/>
        </w:rPr>
      </w:pPr>
    </w:p>
    <w:p w14:paraId="61F4D209" w14:textId="77777777" w:rsidR="00D86E33" w:rsidRPr="00A37ECD" w:rsidRDefault="00D86E33" w:rsidP="00D86E33">
      <w:pPr>
        <w:jc w:val="both"/>
        <w:rPr>
          <w:b/>
          <w:sz w:val="20"/>
          <w:u w:val="single"/>
        </w:rPr>
      </w:pPr>
      <w:r w:rsidRPr="00A37ECD">
        <w:rPr>
          <w:b/>
          <w:u w:val="single"/>
        </w:rPr>
        <w:t>DESCRIPTION</w:t>
      </w:r>
    </w:p>
    <w:p w14:paraId="082A8AD3" w14:textId="77777777" w:rsidR="00D86E33" w:rsidRPr="00A37ECD" w:rsidRDefault="00D86E33" w:rsidP="00D86E33">
      <w:pPr>
        <w:jc w:val="both"/>
        <w:rPr>
          <w:sz w:val="20"/>
        </w:rPr>
      </w:pPr>
    </w:p>
    <w:p w14:paraId="63C7A6D0" w14:textId="49AF0B15" w:rsidR="00D86E33" w:rsidRPr="00A37ECD" w:rsidRDefault="00D86E33" w:rsidP="00D86E33">
      <w:pPr>
        <w:autoSpaceDE w:val="0"/>
        <w:autoSpaceDN w:val="0"/>
        <w:adjustRightInd w:val="0"/>
        <w:jc w:val="both"/>
        <w:rPr>
          <w:rFonts w:cs="Arial"/>
          <w:sz w:val="20"/>
        </w:rPr>
      </w:pPr>
      <w:r w:rsidRPr="00A37ECD">
        <w:rPr>
          <w:rFonts w:cs="Arial"/>
          <w:sz w:val="20"/>
        </w:rPr>
        <w:t>Methyl vent system consisting of emissions from tanks T-100, T-102, T-150, T-151, T-208, T-20841, and T-25-100, emissions from maintenance procedures involving portable storage containing</w:t>
      </w:r>
      <w:r w:rsidR="008230EF" w:rsidRPr="00A37ECD">
        <w:rPr>
          <w:rFonts w:cs="Arial"/>
          <w:sz w:val="20"/>
        </w:rPr>
        <w:t xml:space="preserve"> </w:t>
      </w:r>
      <w:r w:rsidRPr="00A37ECD">
        <w:rPr>
          <w:rFonts w:cs="Arial"/>
          <w:sz w:val="20"/>
        </w:rPr>
        <w:t>methyltrichlorosilane, methyldichlorosilane, dimethyldichlorosilane, dimethylchlorosilane, trimethylchlorosilane, phenyltrichlorosilane, and ethyltrichlorosilane, and the vent from the Cabot Mix Tank operation.</w:t>
      </w:r>
      <w:r w:rsidR="00DB2D1C" w:rsidRPr="00A37ECD">
        <w:rPr>
          <w:rFonts w:cs="Arial"/>
          <w:sz w:val="20"/>
        </w:rPr>
        <w:t xml:space="preserve">  </w:t>
      </w:r>
      <w:r w:rsidRPr="00A37ECD">
        <w:rPr>
          <w:rFonts w:cs="Arial"/>
          <w:sz w:val="20"/>
        </w:rPr>
        <w:t xml:space="preserve">This emission unit is subject to the requirements of </w:t>
      </w:r>
      <w:r w:rsidR="003431CE" w:rsidRPr="00A37ECD">
        <w:rPr>
          <w:rFonts w:cs="Arial"/>
          <w:sz w:val="20"/>
        </w:rPr>
        <w:t>40 CFR Part</w:t>
      </w:r>
      <w:r w:rsidRPr="00A37ECD">
        <w:rPr>
          <w:rFonts w:cs="Arial"/>
          <w:sz w:val="20"/>
        </w:rPr>
        <w:t xml:space="preserve"> 60, Subparts A and Kb and </w:t>
      </w:r>
      <w:r w:rsidR="003431CE" w:rsidRPr="00A37ECD">
        <w:rPr>
          <w:rFonts w:cs="Arial"/>
          <w:sz w:val="20"/>
        </w:rPr>
        <w:t>40 CFR Part</w:t>
      </w:r>
      <w:r w:rsidRPr="00A37ECD">
        <w:rPr>
          <w:rFonts w:cs="Arial"/>
          <w:sz w:val="20"/>
        </w:rPr>
        <w:t xml:space="preserve"> 61, Subparts A, J</w:t>
      </w:r>
      <w:r w:rsidR="00787330" w:rsidRPr="00A37ECD">
        <w:rPr>
          <w:rFonts w:cs="Arial"/>
          <w:sz w:val="20"/>
        </w:rPr>
        <w:t>,</w:t>
      </w:r>
      <w:r w:rsidRPr="00A37ECD">
        <w:rPr>
          <w:rFonts w:cs="Arial"/>
          <w:sz w:val="20"/>
        </w:rPr>
        <w:t xml:space="preserve"> and V.</w:t>
      </w:r>
      <w:r w:rsidR="00DB2D1C" w:rsidRPr="00A37ECD">
        <w:rPr>
          <w:rFonts w:cs="Arial"/>
          <w:sz w:val="20"/>
        </w:rPr>
        <w:t xml:space="preserve">  </w:t>
      </w:r>
      <w:r w:rsidRPr="00A37ECD">
        <w:rPr>
          <w:rFonts w:cs="Arial"/>
          <w:sz w:val="20"/>
        </w:rPr>
        <w:t xml:space="preserve">This emission unit vents to the 337 Spray Scrubber System or to the dry vent tank of the THROX System.  The dry vent tank is either sent to the THROX System burner or diverted to the Site Scrubber System. </w:t>
      </w:r>
      <w:r w:rsidR="00DB2D1C" w:rsidRPr="00A37ECD">
        <w:rPr>
          <w:rFonts w:cs="Arial"/>
          <w:sz w:val="20"/>
        </w:rPr>
        <w:t xml:space="preserve"> </w:t>
      </w:r>
      <w:r w:rsidRPr="00A37ECD">
        <w:rPr>
          <w:rFonts w:cs="Arial"/>
          <w:sz w:val="20"/>
        </w:rPr>
        <w:t>Emissions from loading stations 9G, 10G, DVST-28, and DVST 56 also have the option to vent directly to the Site Scrubber System via the “Bulk Move Vent” described in EU502-07.</w:t>
      </w:r>
    </w:p>
    <w:p w14:paraId="7D576070" w14:textId="77777777" w:rsidR="00D86E33" w:rsidRPr="00A37ECD" w:rsidRDefault="00D86E33" w:rsidP="00D86E33">
      <w:pPr>
        <w:jc w:val="both"/>
        <w:rPr>
          <w:rFonts w:cs="Arial"/>
          <w:sz w:val="20"/>
        </w:rPr>
      </w:pPr>
    </w:p>
    <w:p w14:paraId="1C1B9197" w14:textId="7B479238" w:rsidR="00D86E33" w:rsidRPr="00A37ECD" w:rsidRDefault="0018768B" w:rsidP="00D86E33">
      <w:pPr>
        <w:jc w:val="both"/>
        <w:rPr>
          <w:rFonts w:cs="Arial"/>
          <w:sz w:val="20"/>
        </w:rPr>
      </w:pPr>
      <w:r w:rsidRPr="00A37ECD">
        <w:rPr>
          <w:rFonts w:cs="Arial"/>
          <w:sz w:val="20"/>
        </w:rPr>
        <w:t xml:space="preserve">The most recent PTI for this emission unit is PTI No. </w:t>
      </w:r>
      <w:r w:rsidR="00DB0398" w:rsidRPr="00A37ECD">
        <w:rPr>
          <w:rFonts w:cs="Arial"/>
          <w:sz w:val="20"/>
        </w:rPr>
        <w:t>131-15.</w:t>
      </w:r>
    </w:p>
    <w:p w14:paraId="68AD0CB8" w14:textId="57C766EE" w:rsidR="00D86E33" w:rsidRPr="00A37ECD" w:rsidRDefault="00D86E33" w:rsidP="00D86E33">
      <w:pPr>
        <w:jc w:val="both"/>
        <w:rPr>
          <w:b/>
          <w:bCs/>
          <w:sz w:val="20"/>
          <w:u w:val="single"/>
        </w:rPr>
      </w:pPr>
    </w:p>
    <w:p w14:paraId="51CDD7E4" w14:textId="55A2E237" w:rsidR="00D86E33" w:rsidRPr="00A37ECD" w:rsidRDefault="00D86E33" w:rsidP="00D86E33">
      <w:pPr>
        <w:jc w:val="both"/>
        <w:rPr>
          <w:sz w:val="20"/>
        </w:rPr>
      </w:pPr>
      <w:r w:rsidRPr="00A37ECD">
        <w:rPr>
          <w:b/>
          <w:bCs/>
          <w:sz w:val="20"/>
        </w:rPr>
        <w:t>Flexible Group ID:</w:t>
      </w:r>
      <w:r w:rsidR="00787330" w:rsidRPr="00A37ECD">
        <w:rPr>
          <w:b/>
          <w:bCs/>
          <w:sz w:val="20"/>
        </w:rPr>
        <w:t xml:space="preserve"> </w:t>
      </w:r>
      <w:r w:rsidRPr="00A37ECD">
        <w:rPr>
          <w:sz w:val="20"/>
        </w:rPr>
        <w:t xml:space="preserve"> FG304VENTRECOVERY, FG337SCRUBBER, FG325-01, FGTHROX, FGSITESCRUBBERS, FGSITEBLOWER, </w:t>
      </w:r>
      <w:r w:rsidR="00957B8A" w:rsidRPr="00A37ECD">
        <w:rPr>
          <w:sz w:val="20"/>
        </w:rPr>
        <w:t>FGHAP2012A2A</w:t>
      </w:r>
    </w:p>
    <w:p w14:paraId="60E038FE" w14:textId="77777777" w:rsidR="00D86E33" w:rsidRPr="00A37ECD" w:rsidRDefault="00D86E33" w:rsidP="00D86E33">
      <w:pPr>
        <w:jc w:val="both"/>
        <w:rPr>
          <w:szCs w:val="22"/>
        </w:rPr>
      </w:pPr>
    </w:p>
    <w:p w14:paraId="14F74915" w14:textId="77777777" w:rsidR="00D86E33" w:rsidRPr="00A37ECD" w:rsidRDefault="00D86E33" w:rsidP="00D86E33">
      <w:pPr>
        <w:jc w:val="both"/>
        <w:rPr>
          <w:b/>
          <w:u w:val="single"/>
        </w:rPr>
      </w:pPr>
      <w:r w:rsidRPr="00A37ECD">
        <w:rPr>
          <w:b/>
          <w:u w:val="single"/>
        </w:rPr>
        <w:t>POLLUTION CONTROL EQUIPMENT</w:t>
      </w:r>
    </w:p>
    <w:p w14:paraId="6DBB782D" w14:textId="77777777" w:rsidR="00D86E33" w:rsidRPr="00A37ECD" w:rsidRDefault="00D86E33" w:rsidP="005875B6">
      <w:pPr>
        <w:ind w:left="360" w:hanging="360"/>
        <w:jc w:val="both"/>
        <w:rPr>
          <w:b/>
          <w:sz w:val="20"/>
          <w:u w:val="single"/>
        </w:rPr>
      </w:pPr>
    </w:p>
    <w:p w14:paraId="77485105" w14:textId="5CD44CAF" w:rsidR="00D86E33" w:rsidRPr="00A37ECD" w:rsidRDefault="00D86E33" w:rsidP="006D711B">
      <w:pPr>
        <w:pStyle w:val="ListParagraph"/>
        <w:numPr>
          <w:ilvl w:val="0"/>
          <w:numId w:val="72"/>
        </w:numPr>
        <w:autoSpaceDE w:val="0"/>
        <w:autoSpaceDN w:val="0"/>
        <w:adjustRightInd w:val="0"/>
        <w:ind w:left="360"/>
        <w:jc w:val="both"/>
        <w:rPr>
          <w:rFonts w:cs="Arial"/>
          <w:sz w:val="20"/>
        </w:rPr>
      </w:pPr>
      <w:r w:rsidRPr="00A37ECD">
        <w:rPr>
          <w:rFonts w:cs="Arial"/>
          <w:sz w:val="20"/>
        </w:rPr>
        <w:t>337 Spray Scrubber ( 9950, 9960 – scrubbers typically alternate in operation but can operate in</w:t>
      </w:r>
      <w:r w:rsidR="005A1011" w:rsidRPr="00A37ECD">
        <w:rPr>
          <w:rFonts w:cs="Arial"/>
          <w:sz w:val="20"/>
        </w:rPr>
        <w:t xml:space="preserve"> </w:t>
      </w:r>
      <w:r w:rsidRPr="00A37ECD">
        <w:rPr>
          <w:rFonts w:cs="Arial"/>
          <w:sz w:val="20"/>
        </w:rPr>
        <w:t>parallel and vent to SV337-001/002, respectively)</w:t>
      </w:r>
    </w:p>
    <w:p w14:paraId="2C5930B1" w14:textId="69B9DC34" w:rsidR="00D86E33" w:rsidRPr="00A37ECD" w:rsidRDefault="00D86E33" w:rsidP="006D711B">
      <w:pPr>
        <w:pStyle w:val="ListParagraph"/>
        <w:numPr>
          <w:ilvl w:val="0"/>
          <w:numId w:val="72"/>
        </w:numPr>
        <w:autoSpaceDE w:val="0"/>
        <w:autoSpaceDN w:val="0"/>
        <w:adjustRightInd w:val="0"/>
        <w:ind w:left="360"/>
        <w:jc w:val="both"/>
        <w:rPr>
          <w:rFonts w:cs="Arial"/>
          <w:sz w:val="20"/>
        </w:rPr>
      </w:pPr>
      <w:r w:rsidRPr="00A37ECD">
        <w:rPr>
          <w:rFonts w:cs="Arial"/>
          <w:sz w:val="20"/>
        </w:rPr>
        <w:t>THROX System comprised of thermal incinerator burner DV24422, quencher DV24424, HCl Absorber.  This device is a CAM subject unit for VOCs.</w:t>
      </w:r>
    </w:p>
    <w:p w14:paraId="74ADC426" w14:textId="34B0CBE2" w:rsidR="00D86E33" w:rsidRPr="00A37ECD" w:rsidRDefault="00D86E33" w:rsidP="006D711B">
      <w:pPr>
        <w:pStyle w:val="ListParagraph"/>
        <w:numPr>
          <w:ilvl w:val="0"/>
          <w:numId w:val="72"/>
        </w:numPr>
        <w:autoSpaceDE w:val="0"/>
        <w:autoSpaceDN w:val="0"/>
        <w:adjustRightInd w:val="0"/>
        <w:ind w:left="360"/>
        <w:jc w:val="both"/>
        <w:rPr>
          <w:rFonts w:cs="Arial"/>
          <w:sz w:val="20"/>
        </w:rPr>
      </w:pPr>
      <w:r w:rsidRPr="00A37ECD">
        <w:rPr>
          <w:rFonts w:cs="Arial"/>
          <w:sz w:val="20"/>
        </w:rPr>
        <w:t>DV24425, IWS 1</w:t>
      </w:r>
      <w:r w:rsidRPr="00A37ECD">
        <w:rPr>
          <w:rFonts w:cs="Arial"/>
          <w:sz w:val="13"/>
          <w:szCs w:val="13"/>
        </w:rPr>
        <w:t xml:space="preserve">st </w:t>
      </w:r>
      <w:r w:rsidRPr="00A37ECD">
        <w:rPr>
          <w:rFonts w:cs="Arial"/>
          <w:sz w:val="20"/>
        </w:rPr>
        <w:t>Stage DV24427</w:t>
      </w:r>
      <w:r w:rsidR="00090D6C" w:rsidRPr="00A37ECD">
        <w:rPr>
          <w:rFonts w:cs="Arial"/>
          <w:sz w:val="20"/>
        </w:rPr>
        <w:t>,</w:t>
      </w:r>
      <w:r w:rsidRPr="00A37ECD">
        <w:rPr>
          <w:rFonts w:cs="Arial"/>
          <w:sz w:val="20"/>
        </w:rPr>
        <w:t xml:space="preserve"> IWS 2</w:t>
      </w:r>
      <w:r w:rsidRPr="00A37ECD">
        <w:rPr>
          <w:rFonts w:cs="Arial"/>
          <w:sz w:val="13"/>
          <w:szCs w:val="13"/>
        </w:rPr>
        <w:t xml:space="preserve">nd </w:t>
      </w:r>
      <w:r w:rsidRPr="00A37ECD">
        <w:rPr>
          <w:rFonts w:cs="Arial"/>
          <w:sz w:val="20"/>
        </w:rPr>
        <w:t>Stage DV 24428, vent SV2514-006</w:t>
      </w:r>
    </w:p>
    <w:p w14:paraId="494ADB71" w14:textId="3143E482" w:rsidR="00D86E33" w:rsidRPr="00A37ECD" w:rsidRDefault="00D86E33" w:rsidP="006D711B">
      <w:pPr>
        <w:pStyle w:val="ListParagraph"/>
        <w:numPr>
          <w:ilvl w:val="0"/>
          <w:numId w:val="72"/>
        </w:numPr>
        <w:autoSpaceDE w:val="0"/>
        <w:autoSpaceDN w:val="0"/>
        <w:adjustRightInd w:val="0"/>
        <w:ind w:left="360"/>
        <w:jc w:val="both"/>
        <w:rPr>
          <w:rFonts w:cs="Arial"/>
          <w:sz w:val="20"/>
        </w:rPr>
      </w:pPr>
      <w:r w:rsidRPr="00A37ECD">
        <w:rPr>
          <w:rFonts w:cs="Arial"/>
          <w:sz w:val="20"/>
        </w:rPr>
        <w:t>Site Scrubber System comprised of two parallel spray tower scrubbers DV23709 and DV23710, vents SV2512-001/002</w:t>
      </w:r>
    </w:p>
    <w:p w14:paraId="57D15EA2" w14:textId="77777777" w:rsidR="00D86E33" w:rsidRPr="00A37ECD" w:rsidRDefault="00D86E33" w:rsidP="00D86E33">
      <w:pPr>
        <w:jc w:val="both"/>
        <w:rPr>
          <w:b/>
          <w:sz w:val="20"/>
        </w:rPr>
      </w:pPr>
    </w:p>
    <w:p w14:paraId="16284BDD" w14:textId="77777777" w:rsidR="00D86E33" w:rsidRPr="00A37ECD" w:rsidRDefault="00D86E33" w:rsidP="00D86E33">
      <w:pPr>
        <w:jc w:val="both"/>
        <w:rPr>
          <w:b/>
          <w:sz w:val="20"/>
          <w:u w:val="single"/>
        </w:rPr>
      </w:pPr>
      <w:r w:rsidRPr="00A37ECD">
        <w:rPr>
          <w:b/>
        </w:rPr>
        <w:t xml:space="preserve">I.  </w:t>
      </w:r>
      <w:r w:rsidRPr="00A37ECD">
        <w:rPr>
          <w:b/>
          <w:u w:val="single"/>
        </w:rPr>
        <w:t>EMISSION LIMIT(S)</w:t>
      </w:r>
    </w:p>
    <w:p w14:paraId="22F31D0D" w14:textId="77777777" w:rsidR="00D86E33" w:rsidRPr="00A37ECD" w:rsidRDefault="00D86E33" w:rsidP="00D86E33">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20"/>
        <w:gridCol w:w="1440"/>
        <w:gridCol w:w="2250"/>
        <w:gridCol w:w="1800"/>
        <w:gridCol w:w="1620"/>
        <w:gridCol w:w="1530"/>
      </w:tblGrid>
      <w:tr w:rsidR="00A37ECD" w:rsidRPr="00A37ECD" w14:paraId="7CEDDEFE" w14:textId="77777777" w:rsidTr="00893D46">
        <w:trPr>
          <w:cantSplit/>
          <w:tblHeader/>
        </w:trPr>
        <w:tc>
          <w:tcPr>
            <w:tcW w:w="1620" w:type="dxa"/>
            <w:tcBorders>
              <w:top w:val="single" w:sz="4" w:space="0" w:color="auto"/>
              <w:left w:val="single" w:sz="4" w:space="0" w:color="auto"/>
              <w:bottom w:val="single" w:sz="4" w:space="0" w:color="auto"/>
              <w:right w:val="single" w:sz="4" w:space="0" w:color="auto"/>
            </w:tcBorders>
            <w:hideMark/>
          </w:tcPr>
          <w:p w14:paraId="63AE454D" w14:textId="77777777" w:rsidR="00D86E33" w:rsidRPr="00A37ECD" w:rsidRDefault="00D86E33">
            <w:pPr>
              <w:spacing w:line="256" w:lineRule="auto"/>
              <w:jc w:val="center"/>
              <w:rPr>
                <w:b/>
                <w:sz w:val="20"/>
              </w:rPr>
            </w:pPr>
            <w:r w:rsidRPr="00A37ECD">
              <w:rPr>
                <w:b/>
                <w:sz w:val="20"/>
              </w:rPr>
              <w:t>Pollutant</w:t>
            </w:r>
          </w:p>
        </w:tc>
        <w:tc>
          <w:tcPr>
            <w:tcW w:w="1440" w:type="dxa"/>
            <w:tcBorders>
              <w:top w:val="single" w:sz="4" w:space="0" w:color="auto"/>
              <w:left w:val="single" w:sz="4" w:space="0" w:color="auto"/>
              <w:bottom w:val="single" w:sz="4" w:space="0" w:color="auto"/>
              <w:right w:val="single" w:sz="4" w:space="0" w:color="auto"/>
            </w:tcBorders>
            <w:hideMark/>
          </w:tcPr>
          <w:p w14:paraId="2FA5830D" w14:textId="77777777" w:rsidR="00D86E33" w:rsidRPr="00A37ECD" w:rsidRDefault="00D86E33">
            <w:pPr>
              <w:spacing w:line="256" w:lineRule="auto"/>
              <w:jc w:val="center"/>
              <w:rPr>
                <w:b/>
                <w:bCs/>
                <w:sz w:val="20"/>
              </w:rPr>
            </w:pPr>
            <w:r w:rsidRPr="00A37ECD">
              <w:rPr>
                <w:b/>
                <w:bCs/>
                <w:sz w:val="20"/>
              </w:rPr>
              <w:t>Limit</w:t>
            </w:r>
          </w:p>
        </w:tc>
        <w:tc>
          <w:tcPr>
            <w:tcW w:w="2250" w:type="dxa"/>
            <w:tcBorders>
              <w:top w:val="single" w:sz="4" w:space="0" w:color="auto"/>
              <w:left w:val="single" w:sz="4" w:space="0" w:color="auto"/>
              <w:bottom w:val="single" w:sz="4" w:space="0" w:color="auto"/>
              <w:right w:val="single" w:sz="4" w:space="0" w:color="auto"/>
            </w:tcBorders>
            <w:hideMark/>
          </w:tcPr>
          <w:p w14:paraId="7BA148A9" w14:textId="77777777" w:rsidR="00D86E33" w:rsidRPr="00A37ECD" w:rsidRDefault="00D86E33">
            <w:pPr>
              <w:spacing w:line="256" w:lineRule="auto"/>
              <w:jc w:val="center"/>
              <w:rPr>
                <w:b/>
                <w:bCs/>
                <w:sz w:val="20"/>
              </w:rPr>
            </w:pPr>
            <w:r w:rsidRPr="00A37ECD">
              <w:rPr>
                <w:b/>
                <w:bCs/>
                <w:sz w:val="20"/>
              </w:rPr>
              <w:t>Time Period/ Operating Scenario</w:t>
            </w:r>
          </w:p>
        </w:tc>
        <w:tc>
          <w:tcPr>
            <w:tcW w:w="1800" w:type="dxa"/>
            <w:tcBorders>
              <w:top w:val="single" w:sz="4" w:space="0" w:color="auto"/>
              <w:left w:val="single" w:sz="4" w:space="0" w:color="auto"/>
              <w:bottom w:val="single" w:sz="4" w:space="0" w:color="auto"/>
              <w:right w:val="single" w:sz="4" w:space="0" w:color="auto"/>
            </w:tcBorders>
            <w:hideMark/>
          </w:tcPr>
          <w:p w14:paraId="756D6B69" w14:textId="77777777" w:rsidR="00D86E33" w:rsidRPr="00A37ECD" w:rsidRDefault="00D86E33">
            <w:pPr>
              <w:spacing w:line="256" w:lineRule="auto"/>
              <w:jc w:val="center"/>
              <w:rPr>
                <w:b/>
                <w:bCs/>
                <w:sz w:val="20"/>
              </w:rPr>
            </w:pPr>
            <w:r w:rsidRPr="00A37ECD">
              <w:rPr>
                <w:b/>
                <w:bCs/>
                <w:sz w:val="20"/>
              </w:rPr>
              <w:t>Equipment</w:t>
            </w:r>
          </w:p>
        </w:tc>
        <w:tc>
          <w:tcPr>
            <w:tcW w:w="1620" w:type="dxa"/>
            <w:tcBorders>
              <w:top w:val="single" w:sz="4" w:space="0" w:color="auto"/>
              <w:left w:val="single" w:sz="4" w:space="0" w:color="auto"/>
              <w:bottom w:val="single" w:sz="4" w:space="0" w:color="auto"/>
              <w:right w:val="single" w:sz="4" w:space="0" w:color="auto"/>
            </w:tcBorders>
            <w:hideMark/>
          </w:tcPr>
          <w:p w14:paraId="01BE8A44" w14:textId="77777777" w:rsidR="00D86E33" w:rsidRPr="00A37ECD" w:rsidRDefault="00D86E33">
            <w:pPr>
              <w:spacing w:line="256" w:lineRule="auto"/>
              <w:jc w:val="center"/>
              <w:rPr>
                <w:b/>
                <w:bCs/>
                <w:sz w:val="20"/>
              </w:rPr>
            </w:pPr>
            <w:r w:rsidRPr="00A37ECD">
              <w:rPr>
                <w:b/>
                <w:bCs/>
                <w:sz w:val="20"/>
              </w:rPr>
              <w:t>Monitoring/</w:t>
            </w:r>
          </w:p>
          <w:p w14:paraId="05CB1492" w14:textId="77777777" w:rsidR="00D86E33" w:rsidRPr="00A37ECD" w:rsidRDefault="00D86E33">
            <w:pPr>
              <w:spacing w:line="256" w:lineRule="auto"/>
              <w:jc w:val="center"/>
              <w:rPr>
                <w:b/>
                <w:bCs/>
                <w:sz w:val="20"/>
              </w:rPr>
            </w:pPr>
            <w:r w:rsidRPr="00A37ECD">
              <w:rPr>
                <w:b/>
                <w:bCs/>
                <w:sz w:val="20"/>
              </w:rPr>
              <w:t>Testing Method</w:t>
            </w:r>
          </w:p>
        </w:tc>
        <w:tc>
          <w:tcPr>
            <w:tcW w:w="1530" w:type="dxa"/>
            <w:tcBorders>
              <w:top w:val="single" w:sz="4" w:space="0" w:color="auto"/>
              <w:left w:val="single" w:sz="4" w:space="0" w:color="auto"/>
              <w:bottom w:val="single" w:sz="4" w:space="0" w:color="auto"/>
              <w:right w:val="single" w:sz="4" w:space="0" w:color="auto"/>
            </w:tcBorders>
            <w:hideMark/>
          </w:tcPr>
          <w:p w14:paraId="5AE0CB8E" w14:textId="77777777" w:rsidR="00D86E33" w:rsidRPr="00A37ECD" w:rsidRDefault="00D86E33">
            <w:pPr>
              <w:spacing w:line="256" w:lineRule="auto"/>
              <w:jc w:val="center"/>
              <w:rPr>
                <w:b/>
                <w:bCs/>
                <w:sz w:val="20"/>
              </w:rPr>
            </w:pPr>
            <w:r w:rsidRPr="00A37ECD">
              <w:rPr>
                <w:b/>
                <w:bCs/>
                <w:sz w:val="20"/>
              </w:rPr>
              <w:t>Underlying Applicable Requirements</w:t>
            </w:r>
          </w:p>
        </w:tc>
      </w:tr>
      <w:tr w:rsidR="00A37ECD" w:rsidRPr="00A37ECD" w14:paraId="1DF331C5" w14:textId="77777777" w:rsidTr="00893D46">
        <w:trPr>
          <w:cantSplit/>
        </w:trPr>
        <w:tc>
          <w:tcPr>
            <w:tcW w:w="1620" w:type="dxa"/>
            <w:tcBorders>
              <w:top w:val="single" w:sz="4" w:space="0" w:color="auto"/>
              <w:left w:val="single" w:sz="4" w:space="0" w:color="auto"/>
              <w:bottom w:val="single" w:sz="4" w:space="0" w:color="auto"/>
              <w:right w:val="single" w:sz="4" w:space="0" w:color="auto"/>
            </w:tcBorders>
            <w:hideMark/>
          </w:tcPr>
          <w:p w14:paraId="4C90BBB8" w14:textId="77777777" w:rsidR="00D86E33" w:rsidRPr="00A37ECD" w:rsidRDefault="00D86E33">
            <w:pPr>
              <w:spacing w:line="256" w:lineRule="auto"/>
              <w:rPr>
                <w:sz w:val="20"/>
              </w:rPr>
            </w:pPr>
            <w:r w:rsidRPr="00A37ECD">
              <w:rPr>
                <w:sz w:val="20"/>
              </w:rPr>
              <w:t>1. VOC</w:t>
            </w:r>
          </w:p>
        </w:tc>
        <w:tc>
          <w:tcPr>
            <w:tcW w:w="1440" w:type="dxa"/>
            <w:tcBorders>
              <w:top w:val="single" w:sz="4" w:space="0" w:color="auto"/>
              <w:left w:val="single" w:sz="4" w:space="0" w:color="auto"/>
              <w:bottom w:val="single" w:sz="4" w:space="0" w:color="auto"/>
              <w:right w:val="single" w:sz="4" w:space="0" w:color="auto"/>
            </w:tcBorders>
            <w:hideMark/>
          </w:tcPr>
          <w:p w14:paraId="677E6F03" w14:textId="2F0949CF" w:rsidR="00D86E33" w:rsidRPr="00A37ECD" w:rsidRDefault="00D86E33">
            <w:pPr>
              <w:spacing w:line="256" w:lineRule="auto"/>
              <w:jc w:val="center"/>
              <w:rPr>
                <w:sz w:val="20"/>
              </w:rPr>
            </w:pPr>
            <w:r w:rsidRPr="00A37ECD">
              <w:rPr>
                <w:sz w:val="20"/>
              </w:rPr>
              <w:t>4.8 pph</w:t>
            </w:r>
            <w:r w:rsidR="00EA685E">
              <w:rPr>
                <w:rFonts w:ascii="ZWAdobeF" w:hAnsi="ZWAdobeF" w:cs="ZWAdobeF"/>
                <w:sz w:val="2"/>
                <w:szCs w:val="2"/>
              </w:rPr>
              <w:t>P</w:t>
            </w:r>
            <w:r w:rsidRPr="00A37ECD">
              <w:rPr>
                <w:sz w:val="20"/>
                <w:vertAlign w:val="superscript"/>
              </w:rPr>
              <w:t>2</w:t>
            </w:r>
          </w:p>
        </w:tc>
        <w:tc>
          <w:tcPr>
            <w:tcW w:w="2250" w:type="dxa"/>
            <w:tcBorders>
              <w:top w:val="single" w:sz="4" w:space="0" w:color="auto"/>
              <w:left w:val="single" w:sz="4" w:space="0" w:color="auto"/>
              <w:bottom w:val="single" w:sz="4" w:space="0" w:color="auto"/>
              <w:right w:val="single" w:sz="4" w:space="0" w:color="auto"/>
            </w:tcBorders>
            <w:hideMark/>
          </w:tcPr>
          <w:p w14:paraId="7875B8E0" w14:textId="7EF1A81C" w:rsidR="00D86E33" w:rsidRPr="00A37ECD" w:rsidRDefault="00D530FA">
            <w:pPr>
              <w:spacing w:line="256" w:lineRule="auto"/>
              <w:jc w:val="center"/>
              <w:rPr>
                <w:sz w:val="20"/>
              </w:rPr>
            </w:pPr>
            <w:r w:rsidRPr="00A37ECD">
              <w:rPr>
                <w:sz w:val="20"/>
              </w:rPr>
              <w:t>Annual</w:t>
            </w:r>
          </w:p>
        </w:tc>
        <w:tc>
          <w:tcPr>
            <w:tcW w:w="1800" w:type="dxa"/>
            <w:tcBorders>
              <w:top w:val="single" w:sz="4" w:space="0" w:color="auto"/>
              <w:left w:val="single" w:sz="4" w:space="0" w:color="auto"/>
              <w:bottom w:val="single" w:sz="4" w:space="0" w:color="auto"/>
              <w:right w:val="single" w:sz="4" w:space="0" w:color="auto"/>
            </w:tcBorders>
            <w:hideMark/>
          </w:tcPr>
          <w:p w14:paraId="57427411" w14:textId="77777777" w:rsidR="00D86E33" w:rsidRPr="00A37ECD" w:rsidRDefault="00D86E33">
            <w:pPr>
              <w:spacing w:line="256" w:lineRule="auto"/>
              <w:jc w:val="center"/>
              <w:rPr>
                <w:sz w:val="20"/>
              </w:rPr>
            </w:pPr>
            <w:r w:rsidRPr="00A37ECD">
              <w:rPr>
                <w:sz w:val="20"/>
              </w:rPr>
              <w:t>EU502-01</w:t>
            </w:r>
          </w:p>
        </w:tc>
        <w:tc>
          <w:tcPr>
            <w:tcW w:w="1620" w:type="dxa"/>
            <w:tcBorders>
              <w:top w:val="single" w:sz="4" w:space="0" w:color="auto"/>
              <w:left w:val="single" w:sz="4" w:space="0" w:color="auto"/>
              <w:bottom w:val="single" w:sz="4" w:space="0" w:color="auto"/>
              <w:right w:val="single" w:sz="4" w:space="0" w:color="auto"/>
            </w:tcBorders>
            <w:hideMark/>
          </w:tcPr>
          <w:p w14:paraId="2B6B9269" w14:textId="734E0786" w:rsidR="00D86E33" w:rsidRPr="00A37ECD" w:rsidRDefault="00FA4FE6">
            <w:pPr>
              <w:spacing w:line="256" w:lineRule="auto"/>
              <w:jc w:val="center"/>
              <w:rPr>
                <w:sz w:val="20"/>
              </w:rPr>
            </w:pPr>
            <w:r w:rsidRPr="00A37ECD">
              <w:rPr>
                <w:rFonts w:cs="Arial"/>
                <w:sz w:val="20"/>
              </w:rPr>
              <w:t xml:space="preserve">SC </w:t>
            </w:r>
            <w:r w:rsidR="00D530FA" w:rsidRPr="00A37ECD">
              <w:rPr>
                <w:sz w:val="20"/>
              </w:rPr>
              <w:t>VI.1</w:t>
            </w:r>
          </w:p>
        </w:tc>
        <w:tc>
          <w:tcPr>
            <w:tcW w:w="1530" w:type="dxa"/>
            <w:tcBorders>
              <w:top w:val="single" w:sz="4" w:space="0" w:color="auto"/>
              <w:left w:val="single" w:sz="4" w:space="0" w:color="auto"/>
              <w:bottom w:val="single" w:sz="4" w:space="0" w:color="auto"/>
              <w:right w:val="single" w:sz="4" w:space="0" w:color="auto"/>
            </w:tcBorders>
            <w:hideMark/>
          </w:tcPr>
          <w:p w14:paraId="58DC7EA4" w14:textId="2E8F86A0" w:rsidR="00D86E33" w:rsidRPr="00A37ECD" w:rsidRDefault="00D86E33">
            <w:pPr>
              <w:spacing w:line="256" w:lineRule="auto"/>
              <w:jc w:val="center"/>
              <w:rPr>
                <w:b/>
                <w:bCs/>
                <w:sz w:val="20"/>
              </w:rPr>
            </w:pPr>
            <w:r w:rsidRPr="00A37ECD">
              <w:rPr>
                <w:b/>
                <w:bCs/>
                <w:sz w:val="20"/>
              </w:rPr>
              <w:t>R</w:t>
            </w:r>
            <w:r w:rsidR="00F10F72" w:rsidRPr="00A37ECD">
              <w:rPr>
                <w:b/>
                <w:bCs/>
                <w:sz w:val="20"/>
              </w:rPr>
              <w:t xml:space="preserve"> </w:t>
            </w:r>
            <w:r w:rsidRPr="00A37ECD">
              <w:rPr>
                <w:b/>
                <w:bCs/>
                <w:sz w:val="20"/>
              </w:rPr>
              <w:t xml:space="preserve">336.1702(a) </w:t>
            </w:r>
          </w:p>
        </w:tc>
      </w:tr>
      <w:tr w:rsidR="00A37ECD" w:rsidRPr="00A37ECD" w14:paraId="40E88DE0" w14:textId="77777777" w:rsidTr="00893D46">
        <w:trPr>
          <w:cantSplit/>
        </w:trPr>
        <w:tc>
          <w:tcPr>
            <w:tcW w:w="1620" w:type="dxa"/>
            <w:tcBorders>
              <w:top w:val="single" w:sz="4" w:space="0" w:color="auto"/>
              <w:left w:val="single" w:sz="4" w:space="0" w:color="auto"/>
              <w:bottom w:val="single" w:sz="4" w:space="0" w:color="auto"/>
              <w:right w:val="single" w:sz="4" w:space="0" w:color="auto"/>
            </w:tcBorders>
            <w:hideMark/>
          </w:tcPr>
          <w:p w14:paraId="15C92464" w14:textId="77777777" w:rsidR="00D86E33" w:rsidRPr="00A37ECD" w:rsidRDefault="00D86E33">
            <w:pPr>
              <w:spacing w:line="256" w:lineRule="auto"/>
              <w:rPr>
                <w:sz w:val="20"/>
              </w:rPr>
            </w:pPr>
            <w:r w:rsidRPr="00A37ECD">
              <w:rPr>
                <w:sz w:val="20"/>
              </w:rPr>
              <w:t>2. VOC</w:t>
            </w:r>
          </w:p>
        </w:tc>
        <w:tc>
          <w:tcPr>
            <w:tcW w:w="1440" w:type="dxa"/>
            <w:tcBorders>
              <w:top w:val="single" w:sz="4" w:space="0" w:color="auto"/>
              <w:left w:val="single" w:sz="4" w:space="0" w:color="auto"/>
              <w:bottom w:val="single" w:sz="4" w:space="0" w:color="auto"/>
              <w:right w:val="single" w:sz="4" w:space="0" w:color="auto"/>
            </w:tcBorders>
            <w:hideMark/>
          </w:tcPr>
          <w:p w14:paraId="6085D14A" w14:textId="12614373" w:rsidR="00D86E33" w:rsidRPr="00A37ECD" w:rsidRDefault="00D86E33">
            <w:pPr>
              <w:spacing w:line="256" w:lineRule="auto"/>
              <w:jc w:val="center"/>
              <w:rPr>
                <w:sz w:val="20"/>
              </w:rPr>
            </w:pPr>
            <w:r w:rsidRPr="00A37ECD">
              <w:rPr>
                <w:sz w:val="20"/>
              </w:rPr>
              <w:t>2.5 tpy</w:t>
            </w:r>
            <w:r w:rsidR="00EA685E">
              <w:rPr>
                <w:rFonts w:ascii="ZWAdobeF" w:hAnsi="ZWAdobeF" w:cs="ZWAdobeF"/>
                <w:sz w:val="2"/>
                <w:szCs w:val="2"/>
              </w:rPr>
              <w:t>P</w:t>
            </w:r>
            <w:r w:rsidRPr="00A37ECD">
              <w:rPr>
                <w:sz w:val="20"/>
                <w:vertAlign w:val="superscript"/>
              </w:rPr>
              <w:t>2</w:t>
            </w:r>
          </w:p>
        </w:tc>
        <w:tc>
          <w:tcPr>
            <w:tcW w:w="2250" w:type="dxa"/>
            <w:tcBorders>
              <w:top w:val="single" w:sz="4" w:space="0" w:color="auto"/>
              <w:left w:val="single" w:sz="4" w:space="0" w:color="auto"/>
              <w:bottom w:val="single" w:sz="4" w:space="0" w:color="auto"/>
              <w:right w:val="single" w:sz="4" w:space="0" w:color="auto"/>
            </w:tcBorders>
            <w:hideMark/>
          </w:tcPr>
          <w:p w14:paraId="08BAF03C" w14:textId="46EC2577" w:rsidR="00D86E33" w:rsidRPr="00A37ECD" w:rsidRDefault="00D86E33">
            <w:pPr>
              <w:spacing w:line="256" w:lineRule="auto"/>
              <w:jc w:val="center"/>
              <w:rPr>
                <w:sz w:val="20"/>
              </w:rPr>
            </w:pPr>
            <w:r w:rsidRPr="00A37ECD">
              <w:rPr>
                <w:sz w:val="20"/>
              </w:rPr>
              <w:t>12-month rolling time period*</w:t>
            </w:r>
          </w:p>
        </w:tc>
        <w:tc>
          <w:tcPr>
            <w:tcW w:w="1800" w:type="dxa"/>
            <w:tcBorders>
              <w:top w:val="single" w:sz="4" w:space="0" w:color="auto"/>
              <w:left w:val="single" w:sz="4" w:space="0" w:color="auto"/>
              <w:bottom w:val="single" w:sz="4" w:space="0" w:color="auto"/>
              <w:right w:val="single" w:sz="4" w:space="0" w:color="auto"/>
            </w:tcBorders>
            <w:hideMark/>
          </w:tcPr>
          <w:p w14:paraId="069ED3F0" w14:textId="77777777" w:rsidR="00D86E33" w:rsidRPr="00A37ECD" w:rsidRDefault="00D86E33">
            <w:pPr>
              <w:spacing w:line="256" w:lineRule="auto"/>
              <w:jc w:val="center"/>
              <w:rPr>
                <w:sz w:val="20"/>
              </w:rPr>
            </w:pPr>
            <w:r w:rsidRPr="00A37ECD">
              <w:rPr>
                <w:sz w:val="20"/>
              </w:rPr>
              <w:t>EU502-01</w:t>
            </w:r>
          </w:p>
        </w:tc>
        <w:tc>
          <w:tcPr>
            <w:tcW w:w="1620" w:type="dxa"/>
            <w:tcBorders>
              <w:top w:val="single" w:sz="4" w:space="0" w:color="auto"/>
              <w:left w:val="single" w:sz="4" w:space="0" w:color="auto"/>
              <w:bottom w:val="single" w:sz="4" w:space="0" w:color="auto"/>
              <w:right w:val="single" w:sz="4" w:space="0" w:color="auto"/>
            </w:tcBorders>
            <w:hideMark/>
          </w:tcPr>
          <w:p w14:paraId="16356320" w14:textId="6FA3F15A" w:rsidR="00D86E33" w:rsidRPr="00A37ECD" w:rsidRDefault="00FA4FE6">
            <w:pPr>
              <w:spacing w:line="256" w:lineRule="auto"/>
              <w:jc w:val="center"/>
              <w:rPr>
                <w:sz w:val="20"/>
              </w:rPr>
            </w:pPr>
            <w:r w:rsidRPr="00A37ECD">
              <w:rPr>
                <w:rFonts w:cs="Arial"/>
                <w:sz w:val="20"/>
              </w:rPr>
              <w:t xml:space="preserve">SC </w:t>
            </w:r>
            <w:r w:rsidR="00D86E33" w:rsidRPr="00A37ECD">
              <w:rPr>
                <w:sz w:val="20"/>
              </w:rPr>
              <w:t>VI.2</w:t>
            </w:r>
          </w:p>
        </w:tc>
        <w:tc>
          <w:tcPr>
            <w:tcW w:w="1530" w:type="dxa"/>
            <w:tcBorders>
              <w:top w:val="single" w:sz="4" w:space="0" w:color="auto"/>
              <w:left w:val="single" w:sz="4" w:space="0" w:color="auto"/>
              <w:bottom w:val="single" w:sz="4" w:space="0" w:color="auto"/>
              <w:right w:val="single" w:sz="4" w:space="0" w:color="auto"/>
            </w:tcBorders>
            <w:hideMark/>
          </w:tcPr>
          <w:p w14:paraId="19287A4D" w14:textId="532C80EA" w:rsidR="00D86E33" w:rsidRPr="00A37ECD" w:rsidRDefault="00D86E33">
            <w:pPr>
              <w:spacing w:line="256" w:lineRule="auto"/>
              <w:jc w:val="center"/>
              <w:rPr>
                <w:sz w:val="20"/>
              </w:rPr>
            </w:pPr>
            <w:r w:rsidRPr="00A37ECD">
              <w:rPr>
                <w:b/>
                <w:bCs/>
                <w:sz w:val="20"/>
              </w:rPr>
              <w:t>R</w:t>
            </w:r>
            <w:r w:rsidR="00F10F72" w:rsidRPr="00A37ECD">
              <w:rPr>
                <w:b/>
                <w:bCs/>
                <w:sz w:val="20"/>
              </w:rPr>
              <w:t xml:space="preserve"> </w:t>
            </w:r>
            <w:r w:rsidRPr="00A37ECD">
              <w:rPr>
                <w:b/>
                <w:bCs/>
                <w:sz w:val="20"/>
              </w:rPr>
              <w:t>336.1702(a)</w:t>
            </w:r>
          </w:p>
        </w:tc>
      </w:tr>
    </w:tbl>
    <w:p w14:paraId="25504C97" w14:textId="08258551" w:rsidR="00D86E33" w:rsidRPr="00A37ECD" w:rsidRDefault="00EE14D0" w:rsidP="00D86E33">
      <w:pPr>
        <w:jc w:val="both"/>
        <w:rPr>
          <w:sz w:val="20"/>
        </w:rPr>
      </w:pPr>
      <w:r w:rsidRPr="00A37ECD">
        <w:rPr>
          <w:sz w:val="20"/>
        </w:rPr>
        <w:t xml:space="preserve">* 12-month rolling time period </w:t>
      </w:r>
      <w:r w:rsidRPr="00A37ECD">
        <w:rPr>
          <w:rFonts w:cs="Arial"/>
          <w:sz w:val="20"/>
        </w:rPr>
        <w:t>as determined at the end of each calendar month.</w:t>
      </w:r>
    </w:p>
    <w:p w14:paraId="272E01B7" w14:textId="77777777" w:rsidR="00EE14D0" w:rsidRPr="00A37ECD" w:rsidRDefault="00EE14D0" w:rsidP="00D86E33">
      <w:pPr>
        <w:jc w:val="both"/>
        <w:rPr>
          <w:sz w:val="20"/>
        </w:rPr>
      </w:pPr>
    </w:p>
    <w:p w14:paraId="149705D7" w14:textId="521F222A" w:rsidR="00D86E33" w:rsidRPr="00A37ECD" w:rsidRDefault="00D86E33" w:rsidP="00D86E33">
      <w:pPr>
        <w:jc w:val="both"/>
        <w:rPr>
          <w:b/>
          <w:u w:val="single"/>
        </w:rPr>
      </w:pPr>
      <w:r w:rsidRPr="00A37ECD">
        <w:rPr>
          <w:b/>
        </w:rPr>
        <w:t xml:space="preserve">II.  </w:t>
      </w:r>
      <w:r w:rsidRPr="00A37ECD">
        <w:rPr>
          <w:b/>
          <w:u w:val="single"/>
        </w:rPr>
        <w:t>MATERIAL LIMIT(S)</w:t>
      </w:r>
    </w:p>
    <w:p w14:paraId="00C7B970" w14:textId="77777777" w:rsidR="00D86E33" w:rsidRPr="00A37ECD" w:rsidRDefault="00D86E33" w:rsidP="00D86E33">
      <w:pPr>
        <w:jc w:val="both"/>
        <w:rPr>
          <w:b/>
          <w:sz w:val="20"/>
          <w:u w:val="single"/>
        </w:rPr>
      </w:pPr>
    </w:p>
    <w:p w14:paraId="0C4BF130" w14:textId="41A5C517" w:rsidR="00D86E33" w:rsidRPr="00A37ECD" w:rsidRDefault="00D726ED" w:rsidP="00D86E33">
      <w:pPr>
        <w:jc w:val="both"/>
        <w:rPr>
          <w:sz w:val="20"/>
        </w:rPr>
      </w:pPr>
      <w:r w:rsidRPr="00A37ECD">
        <w:rPr>
          <w:sz w:val="20"/>
        </w:rPr>
        <w:t>NA</w:t>
      </w:r>
    </w:p>
    <w:p w14:paraId="0F86D122" w14:textId="77777777" w:rsidR="00D726ED" w:rsidRPr="00A37ECD" w:rsidRDefault="00D726ED" w:rsidP="00D86E33">
      <w:pPr>
        <w:jc w:val="both"/>
        <w:rPr>
          <w:sz w:val="20"/>
        </w:rPr>
      </w:pPr>
    </w:p>
    <w:p w14:paraId="5870755C" w14:textId="7892F119" w:rsidR="00D86E33" w:rsidRPr="00A37ECD" w:rsidRDefault="00D86E33" w:rsidP="00D86E33">
      <w:pPr>
        <w:jc w:val="both"/>
        <w:rPr>
          <w:b/>
          <w:sz w:val="20"/>
          <w:u w:val="single"/>
        </w:rPr>
      </w:pPr>
      <w:r w:rsidRPr="00A37ECD">
        <w:rPr>
          <w:b/>
        </w:rPr>
        <w:t xml:space="preserve">III.  </w:t>
      </w:r>
      <w:r w:rsidRPr="00A37ECD">
        <w:rPr>
          <w:b/>
          <w:u w:val="single"/>
        </w:rPr>
        <w:t xml:space="preserve">PROCESS/OPERATIONAL RESTRICTION(S) </w:t>
      </w:r>
    </w:p>
    <w:p w14:paraId="6D5329BA" w14:textId="77777777" w:rsidR="00D86E33" w:rsidRPr="00A37ECD" w:rsidRDefault="00D86E33" w:rsidP="00D86E33">
      <w:pPr>
        <w:jc w:val="both"/>
        <w:rPr>
          <w:sz w:val="20"/>
        </w:rPr>
      </w:pPr>
    </w:p>
    <w:p w14:paraId="2A74C693" w14:textId="77777777" w:rsidR="00D86E33" w:rsidRPr="00A37ECD" w:rsidRDefault="00D86E33" w:rsidP="00D86E33">
      <w:pPr>
        <w:rPr>
          <w:rFonts w:cs="Arial"/>
          <w:sz w:val="20"/>
        </w:rPr>
      </w:pPr>
      <w:r w:rsidRPr="00A37ECD">
        <w:rPr>
          <w:rFonts w:cs="Arial"/>
          <w:sz w:val="20"/>
        </w:rPr>
        <w:t>NA</w:t>
      </w:r>
    </w:p>
    <w:p w14:paraId="5CF2AE92" w14:textId="77777777" w:rsidR="00D86E33" w:rsidRPr="00A37ECD" w:rsidRDefault="00D86E33" w:rsidP="00D86E33">
      <w:pPr>
        <w:jc w:val="both"/>
        <w:rPr>
          <w:rFonts w:cs="Arial"/>
          <w:sz w:val="20"/>
        </w:rPr>
      </w:pPr>
    </w:p>
    <w:p w14:paraId="31578FF3" w14:textId="77777777" w:rsidR="00861EE5" w:rsidRPr="00A37ECD" w:rsidRDefault="00861EE5">
      <w:pPr>
        <w:rPr>
          <w:b/>
        </w:rPr>
      </w:pPr>
      <w:r w:rsidRPr="00A37ECD">
        <w:rPr>
          <w:b/>
        </w:rPr>
        <w:br w:type="page"/>
      </w:r>
    </w:p>
    <w:p w14:paraId="65200794" w14:textId="5724943B" w:rsidR="00D86E33" w:rsidRPr="00A37ECD" w:rsidRDefault="00D86E33" w:rsidP="00D86E33">
      <w:pPr>
        <w:jc w:val="both"/>
        <w:rPr>
          <w:b/>
          <w:sz w:val="20"/>
          <w:u w:val="single"/>
        </w:rPr>
      </w:pPr>
      <w:r w:rsidRPr="00A37ECD">
        <w:rPr>
          <w:b/>
        </w:rPr>
        <w:lastRenderedPageBreak/>
        <w:t xml:space="preserve">IV.  </w:t>
      </w:r>
      <w:r w:rsidRPr="00A37ECD">
        <w:rPr>
          <w:b/>
          <w:u w:val="single"/>
        </w:rPr>
        <w:t>DESIGN/EQUIPMENT PARAMETER(S)</w:t>
      </w:r>
    </w:p>
    <w:p w14:paraId="18CFB23A" w14:textId="77777777" w:rsidR="00D86E33" w:rsidRPr="00A37ECD" w:rsidRDefault="00D86E33" w:rsidP="00D86E33">
      <w:pPr>
        <w:jc w:val="both"/>
        <w:rPr>
          <w:sz w:val="20"/>
        </w:rPr>
      </w:pPr>
    </w:p>
    <w:p w14:paraId="72F51F67" w14:textId="1EF78C4A" w:rsidR="00D86E33" w:rsidRPr="00A37ECD" w:rsidRDefault="00D86E33" w:rsidP="00D86E33">
      <w:pPr>
        <w:ind w:left="360" w:hanging="360"/>
        <w:jc w:val="both"/>
        <w:rPr>
          <w:sz w:val="20"/>
        </w:rPr>
      </w:pPr>
      <w:r w:rsidRPr="00A37ECD">
        <w:t>1</w:t>
      </w:r>
      <w:r w:rsidRPr="00A37ECD">
        <w:rPr>
          <w:sz w:val="20"/>
        </w:rPr>
        <w:t>.</w:t>
      </w:r>
      <w:r w:rsidRPr="00A37ECD">
        <w:rPr>
          <w:sz w:val="20"/>
        </w:rPr>
        <w:tab/>
        <w:t xml:space="preserve">The permittee shall not operate the equipment listed below unless the </w:t>
      </w:r>
      <w:r w:rsidRPr="00A37ECD">
        <w:rPr>
          <w:rFonts w:cs="Arial"/>
          <w:sz w:val="20"/>
        </w:rPr>
        <w:t xml:space="preserve">vent streams from the equipment are exhausted to the emission control devices listed below.  For a storage tank, “operate” refers only to transfers into or out of the tank. </w:t>
      </w:r>
      <w:r w:rsidR="00090D6C" w:rsidRPr="00A37ECD">
        <w:rPr>
          <w:rFonts w:cs="Arial"/>
          <w:sz w:val="20"/>
        </w:rPr>
        <w:t xml:space="preserve"> </w:t>
      </w:r>
      <w:r w:rsidRPr="00A37ECD">
        <w:rPr>
          <w:rFonts w:cs="Arial"/>
          <w:sz w:val="20"/>
        </w:rPr>
        <w:t>The permittee shall not exhaust emissions from any equipment identified below to an associated device listed below unless the device is installed, maintained, and operated in a satisfactory manner</w:t>
      </w:r>
      <w:r w:rsidR="00906543" w:rsidRPr="00A37ECD">
        <w:rPr>
          <w:rFonts w:cs="Arial"/>
          <w:sz w:val="20"/>
        </w:rPr>
        <w:t>:</w:t>
      </w:r>
      <w:r w:rsidR="00EA685E">
        <w:rPr>
          <w:rFonts w:ascii="ZWAdobeF" w:hAnsi="ZWAdobeF" w:cs="ZWAdobeF"/>
          <w:sz w:val="2"/>
          <w:szCs w:val="2"/>
        </w:rPr>
        <w:t>P</w:t>
      </w:r>
      <w:r w:rsidR="00D97B39" w:rsidRPr="00A37ECD">
        <w:rPr>
          <w:rFonts w:cs="Arial"/>
          <w:sz w:val="20"/>
          <w:vertAlign w:val="superscript"/>
        </w:rPr>
        <w:t>2</w:t>
      </w:r>
      <w:r w:rsidR="00EA685E">
        <w:rPr>
          <w:rFonts w:ascii="ZWAdobeF" w:hAnsi="ZWAdobeF" w:cs="ZWAdobeF"/>
          <w:sz w:val="2"/>
          <w:szCs w:val="2"/>
        </w:rPr>
        <w:t>P</w:t>
      </w:r>
      <w:r w:rsidRPr="00A37ECD">
        <w:rPr>
          <w:rFonts w:cs="Arial"/>
          <w:sz w:val="20"/>
        </w:rPr>
        <w:t xml:space="preserve">  </w:t>
      </w:r>
      <w:r w:rsidRPr="00A37ECD">
        <w:rPr>
          <w:rFonts w:cs="Arial"/>
          <w:b/>
          <w:sz w:val="20"/>
        </w:rPr>
        <w:t>(R 336.1224, R 336.1225, R 336.1702(a), R 336.1910)</w:t>
      </w:r>
    </w:p>
    <w:p w14:paraId="40C2A56F" w14:textId="77777777" w:rsidR="00D86E33" w:rsidRPr="00A37ECD" w:rsidRDefault="00D86E33" w:rsidP="00D86E33">
      <w:pPr>
        <w:ind w:left="360" w:hanging="360"/>
        <w:jc w:val="both"/>
        <w:rPr>
          <w:sz w:val="20"/>
        </w:rPr>
      </w:pPr>
    </w:p>
    <w:tbl>
      <w:tblPr>
        <w:tblW w:w="9900" w:type="dxa"/>
        <w:tblInd w:w="3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088"/>
        <w:gridCol w:w="3510"/>
        <w:gridCol w:w="4302"/>
      </w:tblGrid>
      <w:tr w:rsidR="00A37ECD" w:rsidRPr="00A37ECD" w14:paraId="553E5AD7" w14:textId="77777777" w:rsidTr="00EE14D0">
        <w:trPr>
          <w:cantSplit/>
          <w:tblHeader/>
        </w:trPr>
        <w:tc>
          <w:tcPr>
            <w:tcW w:w="2088" w:type="dxa"/>
            <w:tcMar>
              <w:top w:w="0" w:type="dxa"/>
              <w:left w:w="108" w:type="dxa"/>
              <w:bottom w:w="0" w:type="dxa"/>
              <w:right w:w="108" w:type="dxa"/>
            </w:tcMar>
            <w:vAlign w:val="center"/>
            <w:hideMark/>
          </w:tcPr>
          <w:p w14:paraId="06516646" w14:textId="6ED129D1" w:rsidR="00D86E33" w:rsidRPr="00A37ECD" w:rsidRDefault="00D36B16" w:rsidP="00893D46">
            <w:pPr>
              <w:jc w:val="center"/>
              <w:rPr>
                <w:b/>
                <w:sz w:val="20"/>
              </w:rPr>
            </w:pPr>
            <w:r w:rsidRPr="00A37ECD">
              <w:rPr>
                <w:b/>
                <w:sz w:val="20"/>
              </w:rPr>
              <w:t xml:space="preserve"> </w:t>
            </w:r>
          </w:p>
        </w:tc>
        <w:tc>
          <w:tcPr>
            <w:tcW w:w="3510" w:type="dxa"/>
            <w:tcMar>
              <w:top w:w="0" w:type="dxa"/>
              <w:left w:w="108" w:type="dxa"/>
              <w:bottom w:w="0" w:type="dxa"/>
              <w:right w:w="108" w:type="dxa"/>
            </w:tcMar>
            <w:vAlign w:val="center"/>
            <w:hideMark/>
          </w:tcPr>
          <w:p w14:paraId="7BCD41D3" w14:textId="77777777" w:rsidR="00D86E33" w:rsidRPr="00A37ECD" w:rsidRDefault="00D86E33">
            <w:pPr>
              <w:keepNext/>
              <w:spacing w:line="256" w:lineRule="auto"/>
              <w:jc w:val="center"/>
              <w:rPr>
                <w:rFonts w:eastAsiaTheme="minorHAnsi" w:cs="Arial"/>
                <w:b/>
                <w:bCs/>
                <w:sz w:val="20"/>
              </w:rPr>
            </w:pPr>
            <w:r w:rsidRPr="00A37ECD">
              <w:rPr>
                <w:b/>
                <w:bCs/>
                <w:sz w:val="20"/>
              </w:rPr>
              <w:t>Emission Control</w:t>
            </w:r>
          </w:p>
        </w:tc>
        <w:tc>
          <w:tcPr>
            <w:tcW w:w="4302" w:type="dxa"/>
            <w:hideMark/>
          </w:tcPr>
          <w:p w14:paraId="0C6336EA" w14:textId="77777777" w:rsidR="00D86E33" w:rsidRPr="00A37ECD" w:rsidRDefault="00D86E33">
            <w:pPr>
              <w:keepNext/>
              <w:spacing w:line="256" w:lineRule="auto"/>
              <w:jc w:val="center"/>
              <w:rPr>
                <w:b/>
                <w:bCs/>
                <w:sz w:val="20"/>
              </w:rPr>
            </w:pPr>
            <w:r w:rsidRPr="00A37ECD">
              <w:rPr>
                <w:b/>
                <w:bCs/>
                <w:sz w:val="20"/>
              </w:rPr>
              <w:t>Required Control Efficiency</w:t>
            </w:r>
          </w:p>
        </w:tc>
      </w:tr>
      <w:tr w:rsidR="00A37ECD" w:rsidRPr="00A37ECD" w14:paraId="5B4CCA4B" w14:textId="77777777" w:rsidTr="00EE14D0">
        <w:trPr>
          <w:cantSplit/>
        </w:trPr>
        <w:tc>
          <w:tcPr>
            <w:tcW w:w="2088" w:type="dxa"/>
            <w:vMerge w:val="restart"/>
            <w:tcMar>
              <w:top w:w="0" w:type="dxa"/>
              <w:left w:w="108" w:type="dxa"/>
              <w:bottom w:w="0" w:type="dxa"/>
              <w:right w:w="108" w:type="dxa"/>
            </w:tcMar>
            <w:hideMark/>
          </w:tcPr>
          <w:p w14:paraId="542FCDE9" w14:textId="77777777" w:rsidR="00430CF1" w:rsidRPr="00A37ECD" w:rsidRDefault="00430CF1" w:rsidP="00430CF1">
            <w:pPr>
              <w:spacing w:line="256" w:lineRule="auto"/>
              <w:ind w:left="288" w:hanging="288"/>
              <w:rPr>
                <w:rFonts w:eastAsiaTheme="minorHAnsi" w:cs="Arial"/>
                <w:sz w:val="20"/>
              </w:rPr>
            </w:pPr>
            <w:r w:rsidRPr="00A37ECD">
              <w:rPr>
                <w:sz w:val="20"/>
              </w:rPr>
              <w:t>a.</w:t>
            </w:r>
            <w:r w:rsidRPr="00A37ECD">
              <w:rPr>
                <w:sz w:val="20"/>
              </w:rPr>
              <w:tab/>
              <w:t>EU502-01</w:t>
            </w:r>
          </w:p>
        </w:tc>
        <w:tc>
          <w:tcPr>
            <w:tcW w:w="3510" w:type="dxa"/>
            <w:tcMar>
              <w:top w:w="0" w:type="dxa"/>
              <w:left w:w="108" w:type="dxa"/>
              <w:bottom w:w="0" w:type="dxa"/>
              <w:right w:w="108" w:type="dxa"/>
            </w:tcMar>
            <w:hideMark/>
          </w:tcPr>
          <w:p w14:paraId="48FB3B63" w14:textId="77777777" w:rsidR="00430CF1" w:rsidRPr="00A37ECD" w:rsidRDefault="00430CF1" w:rsidP="00430CF1">
            <w:pPr>
              <w:tabs>
                <w:tab w:val="left" w:pos="269"/>
              </w:tabs>
              <w:spacing w:line="256" w:lineRule="auto"/>
              <w:ind w:left="269" w:hanging="269"/>
              <w:rPr>
                <w:rFonts w:eastAsiaTheme="minorHAnsi" w:cs="Arial"/>
                <w:sz w:val="20"/>
              </w:rPr>
            </w:pPr>
            <w:r w:rsidRPr="00A37ECD">
              <w:rPr>
                <w:sz w:val="20"/>
              </w:rPr>
              <w:t>i.</w:t>
            </w:r>
            <w:r w:rsidRPr="00A37ECD">
              <w:rPr>
                <w:sz w:val="20"/>
              </w:rPr>
              <w:tab/>
            </w:r>
            <w:r w:rsidRPr="00A37ECD">
              <w:rPr>
                <w:bCs/>
                <w:sz w:val="20"/>
              </w:rPr>
              <w:t>337 Spray Scrubbers or</w:t>
            </w:r>
          </w:p>
        </w:tc>
        <w:tc>
          <w:tcPr>
            <w:tcW w:w="4302" w:type="dxa"/>
            <w:hideMark/>
          </w:tcPr>
          <w:p w14:paraId="69221356" w14:textId="77777777" w:rsidR="00430CF1" w:rsidRPr="00A37ECD" w:rsidRDefault="00430CF1" w:rsidP="00430CF1">
            <w:pPr>
              <w:tabs>
                <w:tab w:val="left" w:pos="270"/>
              </w:tabs>
              <w:spacing w:line="256" w:lineRule="auto"/>
              <w:ind w:left="270" w:hanging="270"/>
              <w:jc w:val="center"/>
              <w:rPr>
                <w:bCs/>
                <w:sz w:val="20"/>
              </w:rPr>
            </w:pPr>
            <w:r w:rsidRPr="00A37ECD">
              <w:rPr>
                <w:rFonts w:eastAsiaTheme="minorHAnsi" w:cs="Arial"/>
                <w:sz w:val="20"/>
              </w:rPr>
              <w:t>99.4%</w:t>
            </w:r>
          </w:p>
        </w:tc>
      </w:tr>
      <w:tr w:rsidR="00A37ECD" w:rsidRPr="00A37ECD" w14:paraId="3977C508" w14:textId="77777777" w:rsidTr="00EE14D0">
        <w:trPr>
          <w:cantSplit/>
        </w:trPr>
        <w:tc>
          <w:tcPr>
            <w:tcW w:w="2088" w:type="dxa"/>
            <w:vMerge/>
            <w:tcMar>
              <w:top w:w="0" w:type="dxa"/>
              <w:left w:w="108" w:type="dxa"/>
              <w:bottom w:w="0" w:type="dxa"/>
              <w:right w:w="108" w:type="dxa"/>
            </w:tcMar>
            <w:vAlign w:val="center"/>
          </w:tcPr>
          <w:p w14:paraId="2BF98959" w14:textId="77777777" w:rsidR="00430CF1" w:rsidRPr="00A37ECD" w:rsidRDefault="00430CF1">
            <w:pPr>
              <w:spacing w:line="256" w:lineRule="auto"/>
              <w:ind w:left="288" w:hanging="288"/>
              <w:rPr>
                <w:rFonts w:eastAsiaTheme="minorHAnsi" w:cs="Arial"/>
                <w:sz w:val="20"/>
              </w:rPr>
            </w:pPr>
          </w:p>
        </w:tc>
        <w:tc>
          <w:tcPr>
            <w:tcW w:w="3510" w:type="dxa"/>
            <w:tcMar>
              <w:top w:w="0" w:type="dxa"/>
              <w:left w:w="108" w:type="dxa"/>
              <w:bottom w:w="0" w:type="dxa"/>
              <w:right w:w="108" w:type="dxa"/>
            </w:tcMar>
            <w:hideMark/>
          </w:tcPr>
          <w:p w14:paraId="1F16D69A" w14:textId="775E890B" w:rsidR="00430CF1" w:rsidRPr="00A37ECD" w:rsidRDefault="00430CF1" w:rsidP="00430CF1">
            <w:pPr>
              <w:tabs>
                <w:tab w:val="left" w:pos="269"/>
              </w:tabs>
              <w:spacing w:line="256" w:lineRule="auto"/>
              <w:ind w:left="269" w:hanging="269"/>
              <w:rPr>
                <w:sz w:val="20"/>
              </w:rPr>
            </w:pPr>
            <w:r w:rsidRPr="00A37ECD">
              <w:rPr>
                <w:sz w:val="20"/>
              </w:rPr>
              <w:t>ii.</w:t>
            </w:r>
            <w:r w:rsidRPr="00A37ECD">
              <w:rPr>
                <w:sz w:val="20"/>
              </w:rPr>
              <w:tab/>
            </w:r>
            <w:r w:rsidRPr="00A37ECD">
              <w:rPr>
                <w:bCs/>
                <w:sz w:val="20"/>
              </w:rPr>
              <w:t>THROX System or</w:t>
            </w:r>
          </w:p>
        </w:tc>
        <w:tc>
          <w:tcPr>
            <w:tcW w:w="4302" w:type="dxa"/>
            <w:hideMark/>
          </w:tcPr>
          <w:p w14:paraId="4A339F6C" w14:textId="77777777" w:rsidR="00430CF1" w:rsidRPr="00A37ECD" w:rsidRDefault="00430CF1" w:rsidP="00430CF1">
            <w:pPr>
              <w:tabs>
                <w:tab w:val="left" w:pos="270"/>
              </w:tabs>
              <w:spacing w:line="256" w:lineRule="auto"/>
              <w:ind w:left="270" w:hanging="270"/>
              <w:jc w:val="center"/>
              <w:rPr>
                <w:bCs/>
                <w:sz w:val="20"/>
              </w:rPr>
            </w:pPr>
            <w:r w:rsidRPr="00A37ECD">
              <w:rPr>
                <w:bCs/>
                <w:sz w:val="20"/>
              </w:rPr>
              <w:t>99.9%</w:t>
            </w:r>
          </w:p>
        </w:tc>
      </w:tr>
      <w:tr w:rsidR="00430CF1" w:rsidRPr="00A37ECD" w14:paraId="230E7A87" w14:textId="77777777" w:rsidTr="00EE14D0">
        <w:trPr>
          <w:cantSplit/>
        </w:trPr>
        <w:tc>
          <w:tcPr>
            <w:tcW w:w="2088" w:type="dxa"/>
            <w:vMerge/>
            <w:tcMar>
              <w:top w:w="0" w:type="dxa"/>
              <w:left w:w="108" w:type="dxa"/>
              <w:bottom w:w="0" w:type="dxa"/>
              <w:right w:w="108" w:type="dxa"/>
            </w:tcMar>
            <w:vAlign w:val="center"/>
          </w:tcPr>
          <w:p w14:paraId="42CE92BB" w14:textId="77777777" w:rsidR="00430CF1" w:rsidRPr="00A37ECD" w:rsidRDefault="00430CF1">
            <w:pPr>
              <w:spacing w:line="256" w:lineRule="auto"/>
              <w:ind w:left="288" w:hanging="288"/>
              <w:rPr>
                <w:rFonts w:eastAsiaTheme="minorHAnsi" w:cs="Arial"/>
                <w:sz w:val="20"/>
              </w:rPr>
            </w:pPr>
          </w:p>
        </w:tc>
        <w:tc>
          <w:tcPr>
            <w:tcW w:w="3510" w:type="dxa"/>
            <w:tcMar>
              <w:top w:w="0" w:type="dxa"/>
              <w:left w:w="108" w:type="dxa"/>
              <w:bottom w:w="0" w:type="dxa"/>
              <w:right w:w="108" w:type="dxa"/>
            </w:tcMar>
            <w:vAlign w:val="center"/>
            <w:hideMark/>
          </w:tcPr>
          <w:p w14:paraId="09DFED13" w14:textId="77777777" w:rsidR="00430CF1" w:rsidRPr="00A37ECD" w:rsidRDefault="00430CF1">
            <w:pPr>
              <w:tabs>
                <w:tab w:val="left" w:pos="269"/>
              </w:tabs>
              <w:spacing w:line="256" w:lineRule="auto"/>
              <w:ind w:left="269" w:hanging="269"/>
              <w:rPr>
                <w:sz w:val="20"/>
              </w:rPr>
            </w:pPr>
            <w:r w:rsidRPr="00A37ECD">
              <w:rPr>
                <w:sz w:val="20"/>
              </w:rPr>
              <w:t>iii.</w:t>
            </w:r>
            <w:r w:rsidRPr="00A37ECD">
              <w:rPr>
                <w:sz w:val="20"/>
              </w:rPr>
              <w:tab/>
            </w:r>
            <w:r w:rsidRPr="00A37ECD">
              <w:rPr>
                <w:bCs/>
                <w:sz w:val="20"/>
              </w:rPr>
              <w:t>Site Scrubber System</w:t>
            </w:r>
          </w:p>
        </w:tc>
        <w:tc>
          <w:tcPr>
            <w:tcW w:w="4302" w:type="dxa"/>
            <w:hideMark/>
          </w:tcPr>
          <w:p w14:paraId="6E969CE9" w14:textId="77777777" w:rsidR="00430CF1" w:rsidRPr="00A37ECD" w:rsidRDefault="00430CF1" w:rsidP="00430CF1">
            <w:pPr>
              <w:tabs>
                <w:tab w:val="left" w:pos="270"/>
              </w:tabs>
              <w:spacing w:line="256" w:lineRule="auto"/>
              <w:ind w:left="270" w:hanging="270"/>
              <w:jc w:val="center"/>
              <w:rPr>
                <w:bCs/>
                <w:sz w:val="20"/>
              </w:rPr>
            </w:pPr>
            <w:r w:rsidRPr="00A37ECD">
              <w:rPr>
                <w:bCs/>
                <w:sz w:val="20"/>
              </w:rPr>
              <w:t>99.4%</w:t>
            </w:r>
          </w:p>
        </w:tc>
      </w:tr>
    </w:tbl>
    <w:p w14:paraId="7D7F4576" w14:textId="77777777" w:rsidR="00D86E33" w:rsidRPr="00A37ECD" w:rsidRDefault="00D86E33" w:rsidP="00D86E33">
      <w:pPr>
        <w:jc w:val="both"/>
        <w:rPr>
          <w:sz w:val="20"/>
        </w:rPr>
      </w:pPr>
    </w:p>
    <w:p w14:paraId="1698B775" w14:textId="77777777" w:rsidR="00D86E33" w:rsidRPr="00A37ECD" w:rsidRDefault="00D86E33" w:rsidP="00D86E33">
      <w:pPr>
        <w:jc w:val="both"/>
        <w:rPr>
          <w:b/>
          <w:sz w:val="20"/>
          <w:u w:val="single"/>
        </w:rPr>
      </w:pPr>
      <w:r w:rsidRPr="00A37ECD">
        <w:rPr>
          <w:b/>
        </w:rPr>
        <w:t xml:space="preserve">V.  </w:t>
      </w:r>
      <w:r w:rsidRPr="00A37ECD">
        <w:rPr>
          <w:b/>
          <w:u w:val="single"/>
        </w:rPr>
        <w:t>TESTING/SAMPLING</w:t>
      </w:r>
    </w:p>
    <w:p w14:paraId="7BC2B314" w14:textId="77777777" w:rsidR="00D86E33" w:rsidRPr="00A37ECD" w:rsidRDefault="00D86E33" w:rsidP="004D33CD">
      <w:pPr>
        <w:jc w:val="both"/>
        <w:rPr>
          <w:b/>
          <w:sz w:val="20"/>
        </w:rPr>
      </w:pPr>
      <w:r w:rsidRPr="00A37ECD">
        <w:rPr>
          <w:sz w:val="20"/>
        </w:rPr>
        <w:t xml:space="preserve">Records shall be maintained on file for a period of five years.  </w:t>
      </w:r>
      <w:r w:rsidRPr="00A37ECD">
        <w:rPr>
          <w:b/>
          <w:sz w:val="20"/>
        </w:rPr>
        <w:t>(R 336.1213(3)(b)(ii))</w:t>
      </w:r>
    </w:p>
    <w:p w14:paraId="775D1394" w14:textId="77777777" w:rsidR="00D86E33" w:rsidRPr="00A37ECD" w:rsidRDefault="00D86E33" w:rsidP="004D33CD">
      <w:pPr>
        <w:jc w:val="both"/>
        <w:rPr>
          <w:sz w:val="20"/>
        </w:rPr>
      </w:pPr>
    </w:p>
    <w:p w14:paraId="48C504A2" w14:textId="77777777" w:rsidR="00D86E33" w:rsidRPr="00A37ECD" w:rsidRDefault="00D86E33" w:rsidP="004D33CD">
      <w:pPr>
        <w:jc w:val="both"/>
        <w:rPr>
          <w:sz w:val="20"/>
        </w:rPr>
      </w:pPr>
      <w:r w:rsidRPr="00A37ECD">
        <w:rPr>
          <w:sz w:val="20"/>
        </w:rPr>
        <w:t>NA</w:t>
      </w:r>
    </w:p>
    <w:p w14:paraId="494F9C09" w14:textId="77777777" w:rsidR="00D86E33" w:rsidRPr="00A37ECD" w:rsidRDefault="00D86E33" w:rsidP="004D33CD">
      <w:pPr>
        <w:jc w:val="both"/>
        <w:rPr>
          <w:sz w:val="20"/>
        </w:rPr>
      </w:pPr>
    </w:p>
    <w:p w14:paraId="0E21CF4D" w14:textId="77777777" w:rsidR="00D86E33" w:rsidRPr="00A37ECD" w:rsidRDefault="00D86E33" w:rsidP="004D33CD">
      <w:pPr>
        <w:jc w:val="both"/>
        <w:rPr>
          <w:sz w:val="20"/>
        </w:rPr>
      </w:pPr>
      <w:r w:rsidRPr="00A37ECD">
        <w:rPr>
          <w:b/>
        </w:rPr>
        <w:t xml:space="preserve">VI.  </w:t>
      </w:r>
      <w:r w:rsidRPr="00A37ECD">
        <w:rPr>
          <w:b/>
          <w:u w:val="single"/>
        </w:rPr>
        <w:t>MONITORING/RECORDKEEPING</w:t>
      </w:r>
    </w:p>
    <w:p w14:paraId="421A8222" w14:textId="77777777" w:rsidR="00D86E33" w:rsidRPr="00A37ECD" w:rsidRDefault="00D86E33" w:rsidP="004D33CD">
      <w:pPr>
        <w:jc w:val="both"/>
        <w:rPr>
          <w:sz w:val="20"/>
        </w:rPr>
      </w:pPr>
      <w:r w:rsidRPr="00A37ECD">
        <w:rPr>
          <w:sz w:val="20"/>
        </w:rPr>
        <w:t xml:space="preserve">Records shall be maintained on file for a period of five years.  </w:t>
      </w:r>
      <w:r w:rsidRPr="00A37ECD">
        <w:rPr>
          <w:b/>
          <w:sz w:val="20"/>
        </w:rPr>
        <w:t>(R 336.1213(3)(b)(ii))</w:t>
      </w:r>
    </w:p>
    <w:p w14:paraId="0DFF1EEF" w14:textId="77777777" w:rsidR="00D86E33" w:rsidRPr="00A37ECD" w:rsidRDefault="00D86E33" w:rsidP="004D33CD">
      <w:pPr>
        <w:ind w:left="360" w:hanging="360"/>
        <w:jc w:val="both"/>
        <w:rPr>
          <w:sz w:val="20"/>
        </w:rPr>
      </w:pPr>
    </w:p>
    <w:p w14:paraId="0F525C5E" w14:textId="04090B5A" w:rsidR="00D86E33" w:rsidRPr="00A37ECD" w:rsidRDefault="00D86E33" w:rsidP="004D33CD">
      <w:pPr>
        <w:autoSpaceDE w:val="0"/>
        <w:autoSpaceDN w:val="0"/>
        <w:adjustRightInd w:val="0"/>
        <w:ind w:left="360" w:hanging="360"/>
        <w:jc w:val="both"/>
        <w:rPr>
          <w:rFonts w:cs="Arial"/>
          <w:b/>
          <w:sz w:val="20"/>
        </w:rPr>
      </w:pPr>
      <w:r w:rsidRPr="00A37ECD">
        <w:rPr>
          <w:rFonts w:cs="Arial"/>
          <w:sz w:val="20"/>
        </w:rPr>
        <w:t>1.</w:t>
      </w:r>
      <w:r w:rsidRPr="00A37ECD">
        <w:rPr>
          <w:rFonts w:cs="Arial"/>
          <w:sz w:val="20"/>
        </w:rPr>
        <w:tab/>
        <w:t>The permittee shall complete all required calculations in a format acceptable to the AQD District Supervisor by the last day of the calendar month, for the previous calendar month, unless otherwise specified in any monitoring/recordkeeping special condition.</w:t>
      </w:r>
      <w:r w:rsidR="00EA685E">
        <w:rPr>
          <w:rFonts w:ascii="ZWAdobeF" w:hAnsi="ZWAdobeF" w:cs="ZWAdobeF"/>
          <w:sz w:val="2"/>
          <w:szCs w:val="2"/>
        </w:rPr>
        <w:t>P</w:t>
      </w:r>
      <w:r w:rsidR="00D97B39" w:rsidRPr="00A37ECD">
        <w:rPr>
          <w:rFonts w:cs="Arial"/>
          <w:sz w:val="20"/>
          <w:vertAlign w:val="superscript"/>
        </w:rPr>
        <w:t>2</w:t>
      </w:r>
      <w:r w:rsidR="00EA685E">
        <w:rPr>
          <w:rFonts w:ascii="ZWAdobeF" w:hAnsi="ZWAdobeF" w:cs="ZWAdobeF"/>
          <w:sz w:val="2"/>
          <w:szCs w:val="2"/>
        </w:rPr>
        <w:t>P</w:t>
      </w:r>
      <w:r w:rsidRPr="00A37ECD">
        <w:rPr>
          <w:rFonts w:cs="Arial"/>
          <w:sz w:val="20"/>
        </w:rPr>
        <w:t xml:space="preserve">  </w:t>
      </w:r>
      <w:r w:rsidRPr="00A37ECD">
        <w:rPr>
          <w:rFonts w:cs="Arial"/>
          <w:b/>
          <w:sz w:val="20"/>
        </w:rPr>
        <w:t>(R 336.1702(a))</w:t>
      </w:r>
    </w:p>
    <w:p w14:paraId="65AE35B2" w14:textId="77777777" w:rsidR="00D86E33" w:rsidRPr="00A37ECD" w:rsidRDefault="00D86E33" w:rsidP="004D33CD">
      <w:pPr>
        <w:ind w:left="360" w:hanging="360"/>
        <w:jc w:val="both"/>
        <w:rPr>
          <w:sz w:val="20"/>
        </w:rPr>
      </w:pPr>
    </w:p>
    <w:p w14:paraId="674EECAA" w14:textId="658D6A08" w:rsidR="00D86E33" w:rsidRPr="00A37ECD" w:rsidRDefault="00D86E33" w:rsidP="004D33CD">
      <w:pPr>
        <w:pStyle w:val="InsideAddress"/>
        <w:spacing w:before="0"/>
        <w:ind w:left="360" w:hanging="360"/>
        <w:jc w:val="both"/>
        <w:rPr>
          <w:rFonts w:ascii="Arial" w:hAnsi="Arial" w:cs="Arial"/>
          <w:sz w:val="20"/>
        </w:rPr>
      </w:pPr>
      <w:r w:rsidRPr="00A37ECD">
        <w:rPr>
          <w:rFonts w:ascii="Arial" w:hAnsi="Arial" w:cs="Arial"/>
          <w:sz w:val="20"/>
        </w:rPr>
        <w:t>2.</w:t>
      </w:r>
      <w:r w:rsidRPr="00A37ECD">
        <w:rPr>
          <w:rFonts w:ascii="Arial" w:hAnsi="Arial" w:cs="Arial"/>
          <w:sz w:val="20"/>
        </w:rPr>
        <w:tab/>
        <w:t>The permittee shall calculate the VOC emission rate from EU502-01 monthly, for the preceding 12-month rolling time period, using a method acceptable to the AQD District Supervisor.  The permittee shall keep all records on file at the facility and make them available to the Department upon request.</w:t>
      </w:r>
      <w:r w:rsidR="00EA685E">
        <w:rPr>
          <w:rFonts w:ascii="ZWAdobeF" w:hAnsi="ZWAdobeF" w:cs="ZWAdobeF"/>
          <w:sz w:val="2"/>
          <w:szCs w:val="2"/>
        </w:rPr>
        <w:t>P</w:t>
      </w:r>
      <w:r w:rsidR="00D97B39" w:rsidRPr="00A37ECD">
        <w:rPr>
          <w:rFonts w:cs="Arial"/>
          <w:sz w:val="20"/>
          <w:vertAlign w:val="superscript"/>
        </w:rPr>
        <w:t>2</w:t>
      </w:r>
      <w:r w:rsidR="00EA685E">
        <w:rPr>
          <w:rFonts w:ascii="ZWAdobeF" w:hAnsi="ZWAdobeF" w:cs="ZWAdobeF"/>
          <w:sz w:val="2"/>
          <w:szCs w:val="2"/>
        </w:rPr>
        <w:t>P</w:t>
      </w:r>
      <w:r w:rsidRPr="00A37ECD">
        <w:rPr>
          <w:rFonts w:ascii="Arial" w:hAnsi="Arial" w:cs="Arial"/>
          <w:b/>
          <w:sz w:val="20"/>
        </w:rPr>
        <w:t xml:space="preserve"> </w:t>
      </w:r>
      <w:r w:rsidR="00787330" w:rsidRPr="00A37ECD">
        <w:rPr>
          <w:rFonts w:ascii="Arial" w:hAnsi="Arial" w:cs="Arial"/>
          <w:b/>
          <w:sz w:val="20"/>
        </w:rPr>
        <w:t xml:space="preserve"> </w:t>
      </w:r>
      <w:r w:rsidRPr="00A37ECD">
        <w:rPr>
          <w:rFonts w:ascii="Arial" w:hAnsi="Arial" w:cs="Arial"/>
          <w:b/>
          <w:sz w:val="20"/>
        </w:rPr>
        <w:t>(R 336.1702(a))</w:t>
      </w:r>
    </w:p>
    <w:p w14:paraId="59DA3163" w14:textId="77777777" w:rsidR="00D86E33" w:rsidRPr="00A37ECD" w:rsidRDefault="00D86E33" w:rsidP="004D33CD">
      <w:pPr>
        <w:pStyle w:val="InsideAddress"/>
        <w:spacing w:before="0"/>
        <w:ind w:left="360" w:hanging="360"/>
        <w:jc w:val="both"/>
        <w:rPr>
          <w:rFonts w:ascii="Arial" w:hAnsi="Arial" w:cs="Arial"/>
          <w:sz w:val="20"/>
        </w:rPr>
      </w:pPr>
    </w:p>
    <w:p w14:paraId="22A597EE" w14:textId="6445719E" w:rsidR="00D86E33" w:rsidRPr="00A37ECD" w:rsidRDefault="00D86E33" w:rsidP="004D33CD">
      <w:pPr>
        <w:ind w:left="360" w:hanging="360"/>
        <w:jc w:val="both"/>
        <w:rPr>
          <w:rFonts w:cs="Arial"/>
          <w:sz w:val="20"/>
        </w:rPr>
      </w:pPr>
      <w:r w:rsidRPr="00A37ECD">
        <w:rPr>
          <w:rFonts w:cs="Arial"/>
          <w:sz w:val="20"/>
        </w:rPr>
        <w:t>3.</w:t>
      </w:r>
      <w:r w:rsidRPr="00A37ECD">
        <w:rPr>
          <w:rFonts w:cs="Arial"/>
          <w:sz w:val="20"/>
        </w:rPr>
        <w:tab/>
        <w:t xml:space="preserve">The permittee shall comply with the applicable requirements of </w:t>
      </w:r>
      <w:r w:rsidR="003431CE" w:rsidRPr="00A37ECD">
        <w:rPr>
          <w:rFonts w:cs="Arial"/>
          <w:sz w:val="20"/>
        </w:rPr>
        <w:t>40 CFR Part</w:t>
      </w:r>
      <w:r w:rsidRPr="00A37ECD">
        <w:rPr>
          <w:rFonts w:cs="Arial"/>
          <w:sz w:val="20"/>
        </w:rPr>
        <w:t xml:space="preserve"> 60, Subpart Kb, Section 60.116b (Monitoring of Operations) for storage vessel nos. DV100, DV102, DV150, DV151, DV208, DV20841, and DV25-100.</w:t>
      </w:r>
      <w:r w:rsidR="00787330" w:rsidRPr="00A37ECD">
        <w:rPr>
          <w:rFonts w:cs="Arial"/>
          <w:sz w:val="20"/>
        </w:rPr>
        <w:t xml:space="preserve"> </w:t>
      </w:r>
      <w:r w:rsidRPr="00A37ECD">
        <w:rPr>
          <w:rFonts w:cs="Arial"/>
          <w:sz w:val="20"/>
        </w:rPr>
        <w:t xml:space="preserve"> </w:t>
      </w:r>
      <w:r w:rsidRPr="00A37ECD">
        <w:rPr>
          <w:rFonts w:cs="Arial"/>
          <w:b/>
          <w:sz w:val="20"/>
        </w:rPr>
        <w:t>(</w:t>
      </w:r>
      <w:r w:rsidR="003431CE" w:rsidRPr="00A37ECD">
        <w:rPr>
          <w:rFonts w:cs="Arial"/>
          <w:b/>
          <w:sz w:val="20"/>
        </w:rPr>
        <w:t>40 CFR Part</w:t>
      </w:r>
      <w:r w:rsidRPr="00A37ECD">
        <w:rPr>
          <w:rFonts w:cs="Arial"/>
          <w:b/>
          <w:sz w:val="20"/>
        </w:rPr>
        <w:t xml:space="preserve"> 60, Subpart Kb, Section 60.116b)</w:t>
      </w:r>
    </w:p>
    <w:p w14:paraId="45C24DB1" w14:textId="77777777" w:rsidR="00D86E33" w:rsidRPr="00A37ECD" w:rsidRDefault="00D86E33" w:rsidP="004D33CD">
      <w:pPr>
        <w:jc w:val="both"/>
      </w:pPr>
    </w:p>
    <w:p w14:paraId="4A2B5D09" w14:textId="77777777" w:rsidR="00D86E33" w:rsidRPr="00A37ECD" w:rsidRDefault="00D86E33" w:rsidP="004D33CD">
      <w:pPr>
        <w:jc w:val="both"/>
        <w:rPr>
          <w:sz w:val="20"/>
          <w:u w:val="single"/>
        </w:rPr>
      </w:pPr>
      <w:r w:rsidRPr="00A37ECD">
        <w:rPr>
          <w:b/>
        </w:rPr>
        <w:t xml:space="preserve">VII.  </w:t>
      </w:r>
      <w:r w:rsidRPr="00A37ECD">
        <w:rPr>
          <w:b/>
          <w:u w:val="single"/>
        </w:rPr>
        <w:t>REPORTING</w:t>
      </w:r>
    </w:p>
    <w:p w14:paraId="31DBB966" w14:textId="77777777" w:rsidR="007408B3" w:rsidRPr="00A37ECD" w:rsidRDefault="007408B3" w:rsidP="007408B3">
      <w:pPr>
        <w:jc w:val="both"/>
        <w:rPr>
          <w:sz w:val="20"/>
        </w:rPr>
      </w:pPr>
    </w:p>
    <w:p w14:paraId="556448FB" w14:textId="77777777" w:rsidR="007408B3" w:rsidRPr="00A37ECD" w:rsidRDefault="007408B3" w:rsidP="007408B3">
      <w:pPr>
        <w:ind w:left="360" w:hanging="360"/>
        <w:jc w:val="both"/>
        <w:rPr>
          <w:b/>
          <w:sz w:val="20"/>
        </w:rPr>
      </w:pPr>
      <w:r w:rsidRPr="00A37ECD">
        <w:rPr>
          <w:sz w:val="20"/>
        </w:rPr>
        <w:t>1.</w:t>
      </w:r>
      <w:r w:rsidRPr="00A37ECD">
        <w:rPr>
          <w:sz w:val="20"/>
        </w:rPr>
        <w:tab/>
        <w:t xml:space="preserve">Prompt reporting of deviations pursuant to General Conditions 21 and 22 of Part A.  </w:t>
      </w:r>
      <w:r w:rsidRPr="00A37ECD">
        <w:rPr>
          <w:b/>
          <w:sz w:val="20"/>
        </w:rPr>
        <w:t>(R 336.1213(3)(c)(ii))</w:t>
      </w:r>
    </w:p>
    <w:p w14:paraId="0350B79A" w14:textId="77777777" w:rsidR="007408B3" w:rsidRPr="00A37ECD" w:rsidRDefault="007408B3" w:rsidP="007408B3">
      <w:pPr>
        <w:ind w:left="360" w:hanging="360"/>
        <w:jc w:val="both"/>
        <w:rPr>
          <w:sz w:val="20"/>
        </w:rPr>
      </w:pPr>
    </w:p>
    <w:p w14:paraId="4AA0506F" w14:textId="77777777" w:rsidR="007408B3" w:rsidRPr="00A37ECD" w:rsidRDefault="007408B3" w:rsidP="007408B3">
      <w:pPr>
        <w:ind w:left="360" w:hanging="360"/>
        <w:jc w:val="both"/>
        <w:rPr>
          <w:b/>
          <w:sz w:val="20"/>
        </w:rPr>
      </w:pPr>
      <w:r w:rsidRPr="00A37ECD">
        <w:rPr>
          <w:sz w:val="20"/>
        </w:rPr>
        <w:t>2.</w:t>
      </w:r>
      <w:r w:rsidRPr="00A37ECD">
        <w:rPr>
          <w:sz w:val="20"/>
        </w:rPr>
        <w:tab/>
        <w:t>Semiannual reporting of monitoring and deviations pursuant to General Condition 23 of Part A.  The report shall be postmarked or</w:t>
      </w:r>
      <w:r w:rsidRPr="00A37ECD">
        <w:rPr>
          <w:b/>
          <w:i/>
          <w:sz w:val="20"/>
        </w:rPr>
        <w:t xml:space="preserve"> </w:t>
      </w:r>
      <w:r w:rsidRPr="00A37ECD">
        <w:rPr>
          <w:sz w:val="20"/>
        </w:rPr>
        <w:t xml:space="preserve">received by the appropriate AQD District Office by March 15 for reporting period July 1 to December 31 and September 15 for reporting period January 1 to June 30.  </w:t>
      </w:r>
      <w:r w:rsidRPr="00A37ECD">
        <w:rPr>
          <w:b/>
          <w:sz w:val="20"/>
        </w:rPr>
        <w:t>(R 336.1213(3)(c)(i))</w:t>
      </w:r>
    </w:p>
    <w:p w14:paraId="033A82BB" w14:textId="77777777" w:rsidR="007408B3" w:rsidRPr="00A37ECD" w:rsidRDefault="007408B3" w:rsidP="007408B3">
      <w:pPr>
        <w:ind w:left="360" w:hanging="360"/>
        <w:jc w:val="both"/>
        <w:rPr>
          <w:sz w:val="20"/>
        </w:rPr>
      </w:pPr>
    </w:p>
    <w:p w14:paraId="76B5E03A" w14:textId="77777777" w:rsidR="007408B3" w:rsidRPr="00A37ECD" w:rsidRDefault="007408B3" w:rsidP="007408B3">
      <w:pPr>
        <w:ind w:left="360" w:hanging="360"/>
        <w:jc w:val="both"/>
        <w:rPr>
          <w:sz w:val="20"/>
        </w:rPr>
      </w:pPr>
      <w:r w:rsidRPr="00A37ECD">
        <w:rPr>
          <w:sz w:val="20"/>
        </w:rPr>
        <w:t>3.</w:t>
      </w:r>
      <w:r w:rsidRPr="00A37ECD">
        <w:rPr>
          <w:sz w:val="20"/>
        </w:rPr>
        <w:tab/>
        <w:t xml:space="preserve">Annual certification of compliance pursuant to General Conditions 19 and 20 of Part A.  The report shall be postmarked or received by the appropriate AQD District Office by March 15 for the previous calendar year.  </w:t>
      </w:r>
      <w:r w:rsidRPr="00A37ECD">
        <w:rPr>
          <w:b/>
          <w:sz w:val="20"/>
        </w:rPr>
        <w:t>(R 336.1213(4)(c))</w:t>
      </w:r>
    </w:p>
    <w:p w14:paraId="67EAB2D6" w14:textId="77777777" w:rsidR="007408B3" w:rsidRPr="00A37ECD" w:rsidRDefault="007408B3" w:rsidP="004D33CD">
      <w:pPr>
        <w:ind w:left="360" w:hanging="360"/>
        <w:jc w:val="both"/>
        <w:rPr>
          <w:sz w:val="20"/>
        </w:rPr>
      </w:pPr>
    </w:p>
    <w:p w14:paraId="2ED6A075" w14:textId="695B963D" w:rsidR="00D86E33" w:rsidRPr="00A37ECD" w:rsidRDefault="007408B3" w:rsidP="004D33CD">
      <w:pPr>
        <w:ind w:left="360" w:hanging="360"/>
        <w:jc w:val="both"/>
        <w:rPr>
          <w:sz w:val="20"/>
        </w:rPr>
      </w:pPr>
      <w:r w:rsidRPr="00A37ECD">
        <w:rPr>
          <w:sz w:val="20"/>
        </w:rPr>
        <w:t>4</w:t>
      </w:r>
      <w:r w:rsidR="00D86E33" w:rsidRPr="00A37ECD">
        <w:rPr>
          <w:sz w:val="20"/>
        </w:rPr>
        <w:t>.</w:t>
      </w:r>
      <w:r w:rsidR="00D86E33" w:rsidRPr="00A37ECD">
        <w:rPr>
          <w:sz w:val="20"/>
        </w:rPr>
        <w:tab/>
        <w:t>The p</w:t>
      </w:r>
      <w:r w:rsidR="00D86E33" w:rsidRPr="00A37ECD">
        <w:rPr>
          <w:rFonts w:cs="Arial"/>
          <w:sz w:val="20"/>
        </w:rPr>
        <w:t xml:space="preserve">ermittee shall comply with the applicable requirements of </w:t>
      </w:r>
      <w:r w:rsidR="003431CE" w:rsidRPr="00A37ECD">
        <w:rPr>
          <w:rFonts w:cs="Arial"/>
          <w:sz w:val="20"/>
        </w:rPr>
        <w:t>40 CFR Part</w:t>
      </w:r>
      <w:r w:rsidR="00D86E33" w:rsidRPr="00A37ECD">
        <w:rPr>
          <w:rFonts w:cs="Arial"/>
          <w:sz w:val="20"/>
        </w:rPr>
        <w:t xml:space="preserve"> 60, Subpart Kb, Section 61.115b (Reporting and recordkeeping requirements) for storage vessel nos. DV100, DV102, DV150, DV151, DV208, DV20841, and DV25-100. </w:t>
      </w:r>
      <w:r w:rsidR="00932F14" w:rsidRPr="00A37ECD">
        <w:rPr>
          <w:rFonts w:cs="Arial"/>
          <w:sz w:val="20"/>
        </w:rPr>
        <w:t xml:space="preserve"> </w:t>
      </w:r>
      <w:r w:rsidR="00D86E33" w:rsidRPr="00A37ECD">
        <w:rPr>
          <w:rFonts w:cs="Arial"/>
          <w:b/>
          <w:sz w:val="20"/>
        </w:rPr>
        <w:t>(</w:t>
      </w:r>
      <w:r w:rsidR="003431CE" w:rsidRPr="00A37ECD">
        <w:rPr>
          <w:rFonts w:cs="Arial"/>
          <w:b/>
          <w:sz w:val="20"/>
        </w:rPr>
        <w:t>40 CFR Part</w:t>
      </w:r>
      <w:r w:rsidR="00D86E33" w:rsidRPr="00A37ECD">
        <w:rPr>
          <w:rFonts w:cs="Arial"/>
          <w:b/>
          <w:sz w:val="20"/>
        </w:rPr>
        <w:t xml:space="preserve"> 60, Subpart Kb, Section 60.115b)</w:t>
      </w:r>
    </w:p>
    <w:p w14:paraId="7AD663EB" w14:textId="77777777" w:rsidR="00D86E33" w:rsidRPr="00A37ECD" w:rsidRDefault="00D86E33" w:rsidP="004D33CD">
      <w:pPr>
        <w:ind w:right="72"/>
        <w:jc w:val="both"/>
        <w:rPr>
          <w:rFonts w:cs="Arial"/>
          <w:sz w:val="20"/>
        </w:rPr>
      </w:pPr>
    </w:p>
    <w:p w14:paraId="0DC43026" w14:textId="77777777" w:rsidR="00D86E33" w:rsidRPr="00A37ECD" w:rsidRDefault="00D86E33" w:rsidP="004D33CD">
      <w:pPr>
        <w:jc w:val="both"/>
        <w:rPr>
          <w:rFonts w:cs="Arial"/>
          <w:b/>
          <w:sz w:val="20"/>
        </w:rPr>
      </w:pPr>
      <w:r w:rsidRPr="00A37ECD">
        <w:rPr>
          <w:rFonts w:cs="Arial"/>
          <w:b/>
          <w:sz w:val="20"/>
        </w:rPr>
        <w:t>See Appendix 8</w:t>
      </w:r>
    </w:p>
    <w:p w14:paraId="1D45EC9F" w14:textId="77777777" w:rsidR="00D86E33" w:rsidRPr="00A37ECD" w:rsidRDefault="00D86E33" w:rsidP="004D33CD">
      <w:pPr>
        <w:jc w:val="both"/>
        <w:rPr>
          <w:rFonts w:cs="Arial"/>
          <w:b/>
          <w:sz w:val="20"/>
        </w:rPr>
      </w:pPr>
    </w:p>
    <w:p w14:paraId="5C398FE9" w14:textId="77777777" w:rsidR="00861EE5" w:rsidRPr="00A37ECD" w:rsidRDefault="00861EE5">
      <w:pPr>
        <w:rPr>
          <w:b/>
        </w:rPr>
      </w:pPr>
      <w:r w:rsidRPr="00A37ECD">
        <w:rPr>
          <w:b/>
        </w:rPr>
        <w:br w:type="page"/>
      </w:r>
    </w:p>
    <w:p w14:paraId="25B354FF" w14:textId="073A2211" w:rsidR="00D86E33" w:rsidRPr="00A37ECD" w:rsidRDefault="00D86E33" w:rsidP="004D33CD">
      <w:pPr>
        <w:jc w:val="both"/>
        <w:rPr>
          <w:sz w:val="20"/>
        </w:rPr>
      </w:pPr>
      <w:r w:rsidRPr="00A37ECD">
        <w:rPr>
          <w:b/>
        </w:rPr>
        <w:lastRenderedPageBreak/>
        <w:t xml:space="preserve">VIII.  </w:t>
      </w:r>
      <w:r w:rsidRPr="00A37ECD">
        <w:rPr>
          <w:b/>
          <w:u w:val="single"/>
        </w:rPr>
        <w:t>STACK/VENT RESTRICTION(S)</w:t>
      </w:r>
    </w:p>
    <w:p w14:paraId="6BD090BA" w14:textId="77777777" w:rsidR="00D86E33" w:rsidRPr="00A37ECD" w:rsidRDefault="00D86E33" w:rsidP="004D33CD">
      <w:pPr>
        <w:jc w:val="both"/>
        <w:rPr>
          <w:sz w:val="20"/>
        </w:rPr>
      </w:pPr>
    </w:p>
    <w:p w14:paraId="3B4D2476" w14:textId="77777777" w:rsidR="00D86E33" w:rsidRPr="00A37ECD" w:rsidRDefault="00D86E33" w:rsidP="004D33CD">
      <w:pPr>
        <w:jc w:val="both"/>
        <w:rPr>
          <w:sz w:val="20"/>
        </w:rPr>
      </w:pPr>
      <w:r w:rsidRPr="00A37ECD">
        <w:rPr>
          <w:sz w:val="20"/>
        </w:rPr>
        <w:t>The exhaust gases from the stacks listed in the table below shall be discharged unobstructed vertically upwards to the ambient air unless otherwise noted:</w:t>
      </w:r>
    </w:p>
    <w:p w14:paraId="197C8422" w14:textId="77777777" w:rsidR="00D86E33" w:rsidRPr="00A37ECD" w:rsidRDefault="00D86E33" w:rsidP="00D86E33">
      <w:pPr>
        <w:jc w:val="both"/>
        <w:rPr>
          <w:sz w:val="2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0"/>
        <w:gridCol w:w="3060"/>
        <w:gridCol w:w="2250"/>
        <w:gridCol w:w="2790"/>
      </w:tblGrid>
      <w:tr w:rsidR="00A37ECD" w:rsidRPr="00A37ECD" w14:paraId="2DCE5243" w14:textId="77777777" w:rsidTr="00932F14">
        <w:trPr>
          <w:cantSplit/>
          <w:tblHeader/>
        </w:trPr>
        <w:tc>
          <w:tcPr>
            <w:tcW w:w="2160" w:type="dxa"/>
            <w:tcBorders>
              <w:top w:val="single" w:sz="4" w:space="0" w:color="auto"/>
              <w:left w:val="single" w:sz="4" w:space="0" w:color="auto"/>
              <w:bottom w:val="single" w:sz="4" w:space="0" w:color="auto"/>
              <w:right w:val="single" w:sz="4" w:space="0" w:color="auto"/>
            </w:tcBorders>
            <w:hideMark/>
          </w:tcPr>
          <w:p w14:paraId="58E5C7D8" w14:textId="77777777" w:rsidR="00D86E33" w:rsidRPr="00A37ECD" w:rsidRDefault="00D86E33" w:rsidP="00932F14">
            <w:pPr>
              <w:spacing w:line="256" w:lineRule="auto"/>
              <w:jc w:val="center"/>
              <w:rPr>
                <w:b/>
                <w:sz w:val="20"/>
              </w:rPr>
            </w:pPr>
            <w:r w:rsidRPr="00A37ECD">
              <w:rPr>
                <w:b/>
                <w:sz w:val="20"/>
              </w:rPr>
              <w:t>Stack &amp; Vent ID</w:t>
            </w:r>
          </w:p>
        </w:tc>
        <w:tc>
          <w:tcPr>
            <w:tcW w:w="3060" w:type="dxa"/>
            <w:tcBorders>
              <w:top w:val="single" w:sz="4" w:space="0" w:color="auto"/>
              <w:left w:val="single" w:sz="4" w:space="0" w:color="auto"/>
              <w:bottom w:val="single" w:sz="4" w:space="0" w:color="auto"/>
              <w:right w:val="single" w:sz="4" w:space="0" w:color="auto"/>
            </w:tcBorders>
            <w:hideMark/>
          </w:tcPr>
          <w:p w14:paraId="02308BDB" w14:textId="73BE88F9" w:rsidR="00D86E33" w:rsidRPr="00A37ECD" w:rsidRDefault="00D86E33" w:rsidP="00932F14">
            <w:pPr>
              <w:spacing w:line="256" w:lineRule="auto"/>
              <w:jc w:val="center"/>
              <w:rPr>
                <w:b/>
                <w:sz w:val="20"/>
              </w:rPr>
            </w:pPr>
            <w:r w:rsidRPr="00A37ECD">
              <w:rPr>
                <w:b/>
                <w:sz w:val="20"/>
              </w:rPr>
              <w:t>Maximum Exhaust Dimensions</w:t>
            </w:r>
            <w:r w:rsidR="005A1011" w:rsidRPr="00A37ECD">
              <w:rPr>
                <w:b/>
                <w:sz w:val="20"/>
              </w:rPr>
              <w:br/>
            </w:r>
            <w:r w:rsidRPr="00A37ECD">
              <w:rPr>
                <w:b/>
                <w:sz w:val="20"/>
              </w:rPr>
              <w:t>(inches)</w:t>
            </w:r>
          </w:p>
        </w:tc>
        <w:tc>
          <w:tcPr>
            <w:tcW w:w="2250" w:type="dxa"/>
            <w:tcBorders>
              <w:top w:val="single" w:sz="4" w:space="0" w:color="auto"/>
              <w:left w:val="single" w:sz="4" w:space="0" w:color="auto"/>
              <w:bottom w:val="single" w:sz="4" w:space="0" w:color="auto"/>
              <w:right w:val="single" w:sz="4" w:space="0" w:color="auto"/>
            </w:tcBorders>
            <w:hideMark/>
          </w:tcPr>
          <w:p w14:paraId="1B71F0A1" w14:textId="36295EBB" w:rsidR="00D86E33" w:rsidRPr="00A37ECD" w:rsidRDefault="00D86E33" w:rsidP="00932F14">
            <w:pPr>
              <w:spacing w:line="256" w:lineRule="auto"/>
              <w:jc w:val="center"/>
              <w:rPr>
                <w:b/>
                <w:sz w:val="20"/>
              </w:rPr>
            </w:pPr>
            <w:r w:rsidRPr="00A37ECD">
              <w:rPr>
                <w:b/>
                <w:sz w:val="20"/>
              </w:rPr>
              <w:t xml:space="preserve">Minimum Height Above Ground </w:t>
            </w:r>
            <w:r w:rsidR="00932F14" w:rsidRPr="00A37ECD">
              <w:rPr>
                <w:b/>
                <w:sz w:val="20"/>
              </w:rPr>
              <w:br/>
            </w:r>
            <w:r w:rsidRPr="00A37ECD">
              <w:rPr>
                <w:b/>
                <w:sz w:val="20"/>
              </w:rPr>
              <w:t>(feet)</w:t>
            </w:r>
          </w:p>
        </w:tc>
        <w:tc>
          <w:tcPr>
            <w:tcW w:w="2790" w:type="dxa"/>
            <w:tcBorders>
              <w:top w:val="single" w:sz="4" w:space="0" w:color="auto"/>
              <w:left w:val="single" w:sz="4" w:space="0" w:color="auto"/>
              <w:bottom w:val="single" w:sz="4" w:space="0" w:color="auto"/>
              <w:right w:val="single" w:sz="4" w:space="0" w:color="auto"/>
            </w:tcBorders>
            <w:hideMark/>
          </w:tcPr>
          <w:p w14:paraId="7D292070" w14:textId="77777777" w:rsidR="00D86E33" w:rsidRPr="00A37ECD" w:rsidRDefault="00D86E33" w:rsidP="00932F14">
            <w:pPr>
              <w:spacing w:line="256" w:lineRule="auto"/>
              <w:jc w:val="center"/>
              <w:rPr>
                <w:b/>
                <w:sz w:val="20"/>
              </w:rPr>
            </w:pPr>
            <w:r w:rsidRPr="00A37ECD">
              <w:rPr>
                <w:b/>
                <w:sz w:val="20"/>
              </w:rPr>
              <w:t>Underlying Applicable Requirements</w:t>
            </w:r>
          </w:p>
        </w:tc>
      </w:tr>
      <w:tr w:rsidR="00A37ECD" w:rsidRPr="00A37ECD" w14:paraId="0459D41E" w14:textId="77777777" w:rsidTr="00932F14">
        <w:trPr>
          <w:cantSplit/>
        </w:trPr>
        <w:tc>
          <w:tcPr>
            <w:tcW w:w="2160" w:type="dxa"/>
            <w:tcBorders>
              <w:top w:val="single" w:sz="4" w:space="0" w:color="auto"/>
              <w:left w:val="single" w:sz="4" w:space="0" w:color="auto"/>
              <w:bottom w:val="single" w:sz="4" w:space="0" w:color="auto"/>
              <w:right w:val="single" w:sz="4" w:space="0" w:color="auto"/>
            </w:tcBorders>
            <w:hideMark/>
          </w:tcPr>
          <w:p w14:paraId="69E4937E" w14:textId="116F3439" w:rsidR="00D86E33" w:rsidRPr="00A37ECD" w:rsidRDefault="00664824">
            <w:pPr>
              <w:spacing w:line="256" w:lineRule="auto"/>
              <w:rPr>
                <w:rFonts w:cs="Arial"/>
                <w:sz w:val="20"/>
              </w:rPr>
            </w:pPr>
            <w:r w:rsidRPr="00A37ECD">
              <w:rPr>
                <w:sz w:val="20"/>
              </w:rPr>
              <w:t>1</w:t>
            </w:r>
            <w:r w:rsidR="00D86E33" w:rsidRPr="00A37ECD">
              <w:rPr>
                <w:sz w:val="20"/>
              </w:rPr>
              <w:t>. SV2514-006</w:t>
            </w:r>
          </w:p>
        </w:tc>
        <w:tc>
          <w:tcPr>
            <w:tcW w:w="3060" w:type="dxa"/>
            <w:tcBorders>
              <w:top w:val="single" w:sz="4" w:space="0" w:color="auto"/>
              <w:left w:val="single" w:sz="4" w:space="0" w:color="auto"/>
              <w:bottom w:val="single" w:sz="4" w:space="0" w:color="auto"/>
              <w:right w:val="single" w:sz="4" w:space="0" w:color="auto"/>
            </w:tcBorders>
            <w:hideMark/>
          </w:tcPr>
          <w:p w14:paraId="00FB3D37" w14:textId="7D29A2AC" w:rsidR="00D86E33" w:rsidRPr="00A37ECD" w:rsidRDefault="00D86E33">
            <w:pPr>
              <w:spacing w:line="256" w:lineRule="auto"/>
              <w:jc w:val="center"/>
              <w:rPr>
                <w:rFonts w:cs="Arial"/>
                <w:sz w:val="20"/>
              </w:rPr>
            </w:pPr>
            <w:r w:rsidRPr="00A37ECD">
              <w:rPr>
                <w:sz w:val="20"/>
              </w:rPr>
              <w:t>54</w:t>
            </w:r>
            <w:r w:rsidR="00EA685E">
              <w:rPr>
                <w:rFonts w:ascii="ZWAdobeF" w:hAnsi="ZWAdobeF" w:cs="ZWAdobeF"/>
                <w:sz w:val="2"/>
                <w:szCs w:val="2"/>
              </w:rPr>
              <w:t>P</w:t>
            </w:r>
            <w:r w:rsidR="00F15781" w:rsidRPr="00A37ECD">
              <w:rPr>
                <w:rFonts w:cs="Arial"/>
                <w:sz w:val="20"/>
                <w:vertAlign w:val="superscript"/>
              </w:rPr>
              <w:t>2</w:t>
            </w:r>
          </w:p>
        </w:tc>
        <w:tc>
          <w:tcPr>
            <w:tcW w:w="2250" w:type="dxa"/>
            <w:tcBorders>
              <w:top w:val="single" w:sz="4" w:space="0" w:color="auto"/>
              <w:left w:val="single" w:sz="4" w:space="0" w:color="auto"/>
              <w:bottom w:val="single" w:sz="4" w:space="0" w:color="auto"/>
              <w:right w:val="single" w:sz="4" w:space="0" w:color="auto"/>
            </w:tcBorders>
            <w:hideMark/>
          </w:tcPr>
          <w:p w14:paraId="416824CC" w14:textId="4152A4A8" w:rsidR="00D86E33" w:rsidRPr="00A37ECD" w:rsidRDefault="00D86E33">
            <w:pPr>
              <w:spacing w:line="256" w:lineRule="auto"/>
              <w:jc w:val="center"/>
              <w:rPr>
                <w:rFonts w:cs="Arial"/>
                <w:sz w:val="20"/>
              </w:rPr>
            </w:pPr>
            <w:r w:rsidRPr="00A37ECD">
              <w:rPr>
                <w:sz w:val="20"/>
              </w:rPr>
              <w:t>90</w:t>
            </w:r>
            <w:r w:rsidR="00EA685E">
              <w:rPr>
                <w:rFonts w:ascii="ZWAdobeF" w:hAnsi="ZWAdobeF" w:cs="ZWAdobeF"/>
                <w:sz w:val="2"/>
                <w:szCs w:val="2"/>
              </w:rPr>
              <w:t>P</w:t>
            </w:r>
            <w:r w:rsidR="00F15781" w:rsidRPr="00A37ECD">
              <w:rPr>
                <w:rFonts w:cs="Arial"/>
                <w:sz w:val="20"/>
                <w:vertAlign w:val="superscript"/>
              </w:rPr>
              <w:t>2</w:t>
            </w:r>
          </w:p>
        </w:tc>
        <w:tc>
          <w:tcPr>
            <w:tcW w:w="2790" w:type="dxa"/>
            <w:tcBorders>
              <w:top w:val="single" w:sz="4" w:space="0" w:color="auto"/>
              <w:left w:val="single" w:sz="4" w:space="0" w:color="auto"/>
              <w:bottom w:val="single" w:sz="4" w:space="0" w:color="auto"/>
              <w:right w:val="single" w:sz="4" w:space="0" w:color="auto"/>
            </w:tcBorders>
            <w:hideMark/>
          </w:tcPr>
          <w:p w14:paraId="53587A54" w14:textId="569066DB" w:rsidR="00D86E33" w:rsidRPr="00A37ECD" w:rsidRDefault="00D86E33">
            <w:pPr>
              <w:spacing w:line="256" w:lineRule="auto"/>
              <w:jc w:val="center"/>
              <w:rPr>
                <w:rFonts w:cs="Arial"/>
                <w:b/>
                <w:sz w:val="20"/>
              </w:rPr>
            </w:pPr>
            <w:r w:rsidRPr="00A37ECD">
              <w:rPr>
                <w:b/>
                <w:sz w:val="20"/>
              </w:rPr>
              <w:t xml:space="preserve">R 336.1225, R 336.2803, </w:t>
            </w:r>
            <w:r w:rsidR="00990B01" w:rsidRPr="00A37ECD">
              <w:rPr>
                <w:b/>
                <w:sz w:val="20"/>
              </w:rPr>
              <w:br/>
            </w:r>
            <w:r w:rsidRPr="00A37ECD">
              <w:rPr>
                <w:b/>
                <w:sz w:val="20"/>
              </w:rPr>
              <w:t>R 336.2804</w:t>
            </w:r>
          </w:p>
        </w:tc>
      </w:tr>
      <w:tr w:rsidR="00A37ECD" w:rsidRPr="00A37ECD" w14:paraId="0AB5A815" w14:textId="77777777" w:rsidTr="00932F14">
        <w:trPr>
          <w:cantSplit/>
        </w:trPr>
        <w:tc>
          <w:tcPr>
            <w:tcW w:w="2160" w:type="dxa"/>
            <w:tcBorders>
              <w:top w:val="single" w:sz="4" w:space="0" w:color="auto"/>
              <w:left w:val="single" w:sz="4" w:space="0" w:color="auto"/>
              <w:bottom w:val="single" w:sz="4" w:space="0" w:color="auto"/>
              <w:right w:val="single" w:sz="4" w:space="0" w:color="auto"/>
            </w:tcBorders>
            <w:hideMark/>
          </w:tcPr>
          <w:p w14:paraId="052B3016" w14:textId="3056E3DE" w:rsidR="00D86E33" w:rsidRPr="00A37ECD" w:rsidRDefault="00664824">
            <w:pPr>
              <w:spacing w:line="256" w:lineRule="auto"/>
              <w:rPr>
                <w:rFonts w:cs="Arial"/>
                <w:sz w:val="20"/>
              </w:rPr>
            </w:pPr>
            <w:r w:rsidRPr="00A37ECD">
              <w:rPr>
                <w:sz w:val="20"/>
              </w:rPr>
              <w:t>2</w:t>
            </w:r>
            <w:r w:rsidR="00D86E33" w:rsidRPr="00A37ECD">
              <w:rPr>
                <w:sz w:val="20"/>
              </w:rPr>
              <w:t>. SV2512-001</w:t>
            </w:r>
          </w:p>
        </w:tc>
        <w:tc>
          <w:tcPr>
            <w:tcW w:w="3060" w:type="dxa"/>
            <w:tcBorders>
              <w:top w:val="single" w:sz="4" w:space="0" w:color="auto"/>
              <w:left w:val="single" w:sz="4" w:space="0" w:color="auto"/>
              <w:bottom w:val="single" w:sz="4" w:space="0" w:color="auto"/>
              <w:right w:val="single" w:sz="4" w:space="0" w:color="auto"/>
            </w:tcBorders>
            <w:hideMark/>
          </w:tcPr>
          <w:p w14:paraId="64E05D69" w14:textId="1A83AAC2" w:rsidR="00D86E33" w:rsidRPr="00A37ECD" w:rsidRDefault="00D86E33">
            <w:pPr>
              <w:spacing w:line="256" w:lineRule="auto"/>
              <w:jc w:val="center"/>
              <w:rPr>
                <w:rFonts w:cs="Arial"/>
                <w:sz w:val="20"/>
              </w:rPr>
            </w:pPr>
            <w:r w:rsidRPr="00A37ECD">
              <w:rPr>
                <w:sz w:val="20"/>
              </w:rPr>
              <w:t>6</w:t>
            </w:r>
            <w:r w:rsidR="00EA685E">
              <w:rPr>
                <w:rFonts w:ascii="ZWAdobeF" w:hAnsi="ZWAdobeF" w:cs="ZWAdobeF"/>
                <w:sz w:val="2"/>
                <w:szCs w:val="2"/>
              </w:rPr>
              <w:t>P</w:t>
            </w:r>
            <w:r w:rsidR="00F15781" w:rsidRPr="00A37ECD">
              <w:rPr>
                <w:rFonts w:cs="Arial"/>
                <w:sz w:val="20"/>
                <w:vertAlign w:val="superscript"/>
              </w:rPr>
              <w:t>2</w:t>
            </w:r>
          </w:p>
        </w:tc>
        <w:tc>
          <w:tcPr>
            <w:tcW w:w="2250" w:type="dxa"/>
            <w:tcBorders>
              <w:top w:val="single" w:sz="4" w:space="0" w:color="auto"/>
              <w:left w:val="single" w:sz="4" w:space="0" w:color="auto"/>
              <w:bottom w:val="single" w:sz="4" w:space="0" w:color="auto"/>
              <w:right w:val="single" w:sz="4" w:space="0" w:color="auto"/>
            </w:tcBorders>
            <w:hideMark/>
          </w:tcPr>
          <w:p w14:paraId="0E6C5F70" w14:textId="483A9344" w:rsidR="00D86E33" w:rsidRPr="00A37ECD" w:rsidRDefault="00D86E33">
            <w:pPr>
              <w:spacing w:line="256" w:lineRule="auto"/>
              <w:jc w:val="center"/>
              <w:rPr>
                <w:rFonts w:cs="Arial"/>
                <w:sz w:val="20"/>
              </w:rPr>
            </w:pPr>
            <w:r w:rsidRPr="00A37ECD">
              <w:rPr>
                <w:sz w:val="20"/>
              </w:rPr>
              <w:t>65</w:t>
            </w:r>
            <w:r w:rsidR="00EA685E">
              <w:rPr>
                <w:rFonts w:ascii="ZWAdobeF" w:hAnsi="ZWAdobeF" w:cs="ZWAdobeF"/>
                <w:sz w:val="2"/>
                <w:szCs w:val="2"/>
              </w:rPr>
              <w:t>P</w:t>
            </w:r>
            <w:r w:rsidR="00F15781" w:rsidRPr="00A37ECD">
              <w:rPr>
                <w:rFonts w:cs="Arial"/>
                <w:sz w:val="20"/>
                <w:vertAlign w:val="superscript"/>
              </w:rPr>
              <w:t>2</w:t>
            </w:r>
          </w:p>
        </w:tc>
        <w:tc>
          <w:tcPr>
            <w:tcW w:w="2790" w:type="dxa"/>
            <w:tcBorders>
              <w:top w:val="single" w:sz="4" w:space="0" w:color="auto"/>
              <w:left w:val="single" w:sz="4" w:space="0" w:color="auto"/>
              <w:bottom w:val="single" w:sz="4" w:space="0" w:color="auto"/>
              <w:right w:val="single" w:sz="4" w:space="0" w:color="auto"/>
            </w:tcBorders>
            <w:hideMark/>
          </w:tcPr>
          <w:p w14:paraId="6E95FA71" w14:textId="1931D04F" w:rsidR="00D86E33" w:rsidRPr="00A37ECD" w:rsidRDefault="00D86E33">
            <w:pPr>
              <w:spacing w:line="256" w:lineRule="auto"/>
              <w:jc w:val="center"/>
              <w:rPr>
                <w:rFonts w:cs="Arial"/>
                <w:b/>
                <w:sz w:val="20"/>
              </w:rPr>
            </w:pPr>
            <w:r w:rsidRPr="00A37ECD">
              <w:rPr>
                <w:b/>
                <w:sz w:val="20"/>
              </w:rPr>
              <w:t xml:space="preserve">R 336.1225, R 336.2803, </w:t>
            </w:r>
            <w:r w:rsidR="00990B01" w:rsidRPr="00A37ECD">
              <w:rPr>
                <w:b/>
                <w:sz w:val="20"/>
              </w:rPr>
              <w:br/>
            </w:r>
            <w:r w:rsidRPr="00A37ECD">
              <w:rPr>
                <w:b/>
                <w:sz w:val="20"/>
              </w:rPr>
              <w:t>R 336.2804</w:t>
            </w:r>
          </w:p>
        </w:tc>
      </w:tr>
      <w:tr w:rsidR="00D86E33" w:rsidRPr="00A37ECD" w14:paraId="1D22A0FD" w14:textId="77777777" w:rsidTr="00932F14">
        <w:trPr>
          <w:cantSplit/>
        </w:trPr>
        <w:tc>
          <w:tcPr>
            <w:tcW w:w="2160" w:type="dxa"/>
            <w:tcBorders>
              <w:top w:val="single" w:sz="4" w:space="0" w:color="auto"/>
              <w:left w:val="single" w:sz="4" w:space="0" w:color="auto"/>
              <w:bottom w:val="single" w:sz="4" w:space="0" w:color="auto"/>
              <w:right w:val="single" w:sz="4" w:space="0" w:color="auto"/>
            </w:tcBorders>
            <w:hideMark/>
          </w:tcPr>
          <w:p w14:paraId="75FDD7D0" w14:textId="46245C1F" w:rsidR="00D86E33" w:rsidRPr="00A37ECD" w:rsidRDefault="00664824">
            <w:pPr>
              <w:spacing w:line="256" w:lineRule="auto"/>
              <w:rPr>
                <w:rFonts w:cs="Arial"/>
                <w:sz w:val="20"/>
              </w:rPr>
            </w:pPr>
            <w:r w:rsidRPr="00A37ECD">
              <w:rPr>
                <w:sz w:val="20"/>
              </w:rPr>
              <w:t>3</w:t>
            </w:r>
            <w:r w:rsidR="00D86E33" w:rsidRPr="00A37ECD">
              <w:rPr>
                <w:sz w:val="20"/>
              </w:rPr>
              <w:t>. SV2512-002</w:t>
            </w:r>
          </w:p>
        </w:tc>
        <w:tc>
          <w:tcPr>
            <w:tcW w:w="3060" w:type="dxa"/>
            <w:tcBorders>
              <w:top w:val="single" w:sz="4" w:space="0" w:color="auto"/>
              <w:left w:val="single" w:sz="4" w:space="0" w:color="auto"/>
              <w:bottom w:val="single" w:sz="4" w:space="0" w:color="auto"/>
              <w:right w:val="single" w:sz="4" w:space="0" w:color="auto"/>
            </w:tcBorders>
            <w:hideMark/>
          </w:tcPr>
          <w:p w14:paraId="264D2A85" w14:textId="0A3079CA" w:rsidR="00D86E33" w:rsidRPr="00A37ECD" w:rsidRDefault="00D86E33">
            <w:pPr>
              <w:spacing w:line="256" w:lineRule="auto"/>
              <w:jc w:val="center"/>
              <w:rPr>
                <w:rFonts w:cs="Arial"/>
                <w:sz w:val="20"/>
              </w:rPr>
            </w:pPr>
            <w:r w:rsidRPr="00A37ECD">
              <w:rPr>
                <w:sz w:val="20"/>
              </w:rPr>
              <w:t>6</w:t>
            </w:r>
            <w:r w:rsidR="00EA685E">
              <w:rPr>
                <w:rFonts w:ascii="ZWAdobeF" w:hAnsi="ZWAdobeF" w:cs="ZWAdobeF"/>
                <w:sz w:val="2"/>
                <w:szCs w:val="2"/>
              </w:rPr>
              <w:t>P</w:t>
            </w:r>
            <w:r w:rsidR="00F15781" w:rsidRPr="00A37ECD">
              <w:rPr>
                <w:rFonts w:cs="Arial"/>
                <w:sz w:val="20"/>
                <w:vertAlign w:val="superscript"/>
              </w:rPr>
              <w:t>2</w:t>
            </w:r>
          </w:p>
        </w:tc>
        <w:tc>
          <w:tcPr>
            <w:tcW w:w="2250" w:type="dxa"/>
            <w:tcBorders>
              <w:top w:val="single" w:sz="4" w:space="0" w:color="auto"/>
              <w:left w:val="single" w:sz="4" w:space="0" w:color="auto"/>
              <w:bottom w:val="single" w:sz="4" w:space="0" w:color="auto"/>
              <w:right w:val="single" w:sz="4" w:space="0" w:color="auto"/>
            </w:tcBorders>
            <w:hideMark/>
          </w:tcPr>
          <w:p w14:paraId="7964EFA1" w14:textId="00BCE4F2" w:rsidR="00D86E33" w:rsidRPr="00A37ECD" w:rsidRDefault="00D86E33">
            <w:pPr>
              <w:spacing w:line="256" w:lineRule="auto"/>
              <w:jc w:val="center"/>
              <w:rPr>
                <w:rFonts w:cs="Arial"/>
                <w:sz w:val="20"/>
              </w:rPr>
            </w:pPr>
            <w:r w:rsidRPr="00A37ECD">
              <w:rPr>
                <w:sz w:val="20"/>
              </w:rPr>
              <w:t>65</w:t>
            </w:r>
            <w:r w:rsidR="00EA685E">
              <w:rPr>
                <w:rFonts w:ascii="ZWAdobeF" w:hAnsi="ZWAdobeF" w:cs="ZWAdobeF"/>
                <w:sz w:val="2"/>
                <w:szCs w:val="2"/>
              </w:rPr>
              <w:t>P</w:t>
            </w:r>
            <w:r w:rsidR="00F15781" w:rsidRPr="00A37ECD">
              <w:rPr>
                <w:rFonts w:cs="Arial"/>
                <w:sz w:val="20"/>
                <w:vertAlign w:val="superscript"/>
              </w:rPr>
              <w:t>2</w:t>
            </w:r>
          </w:p>
        </w:tc>
        <w:tc>
          <w:tcPr>
            <w:tcW w:w="2790" w:type="dxa"/>
            <w:tcBorders>
              <w:top w:val="single" w:sz="4" w:space="0" w:color="auto"/>
              <w:left w:val="single" w:sz="4" w:space="0" w:color="auto"/>
              <w:bottom w:val="single" w:sz="4" w:space="0" w:color="auto"/>
              <w:right w:val="single" w:sz="4" w:space="0" w:color="auto"/>
            </w:tcBorders>
            <w:hideMark/>
          </w:tcPr>
          <w:p w14:paraId="3049DFFC" w14:textId="300CBA00" w:rsidR="00D86E33" w:rsidRPr="00A37ECD" w:rsidRDefault="00D86E33">
            <w:pPr>
              <w:spacing w:line="256" w:lineRule="auto"/>
              <w:jc w:val="center"/>
              <w:rPr>
                <w:rFonts w:cs="Arial"/>
                <w:b/>
                <w:sz w:val="20"/>
              </w:rPr>
            </w:pPr>
            <w:r w:rsidRPr="00A37ECD">
              <w:rPr>
                <w:b/>
                <w:sz w:val="20"/>
              </w:rPr>
              <w:t xml:space="preserve">R 336.1225, R 336.2803, </w:t>
            </w:r>
            <w:r w:rsidR="00990B01" w:rsidRPr="00A37ECD">
              <w:rPr>
                <w:b/>
                <w:sz w:val="20"/>
              </w:rPr>
              <w:br/>
            </w:r>
            <w:r w:rsidRPr="00A37ECD">
              <w:rPr>
                <w:b/>
                <w:sz w:val="20"/>
              </w:rPr>
              <w:t>R 336.2804</w:t>
            </w:r>
          </w:p>
        </w:tc>
      </w:tr>
    </w:tbl>
    <w:p w14:paraId="5486C69A" w14:textId="77777777" w:rsidR="00D86E33" w:rsidRPr="00A37ECD" w:rsidRDefault="00D86E33" w:rsidP="004D33CD">
      <w:pPr>
        <w:jc w:val="both"/>
        <w:rPr>
          <w:sz w:val="20"/>
        </w:rPr>
      </w:pPr>
    </w:p>
    <w:p w14:paraId="517DE0BB" w14:textId="77777777" w:rsidR="00D86E33" w:rsidRPr="00A37ECD" w:rsidRDefault="00D86E33" w:rsidP="004D33CD">
      <w:pPr>
        <w:jc w:val="both"/>
        <w:rPr>
          <w:sz w:val="20"/>
        </w:rPr>
      </w:pPr>
      <w:r w:rsidRPr="00A37ECD">
        <w:rPr>
          <w:b/>
        </w:rPr>
        <w:t xml:space="preserve">IX.  </w:t>
      </w:r>
      <w:r w:rsidRPr="00A37ECD">
        <w:rPr>
          <w:b/>
          <w:u w:val="single"/>
        </w:rPr>
        <w:t>OTHER REQUIREMENT(S)</w:t>
      </w:r>
    </w:p>
    <w:p w14:paraId="65233727" w14:textId="77777777" w:rsidR="00D86E33" w:rsidRPr="00A37ECD" w:rsidRDefault="00D86E33" w:rsidP="004D33CD">
      <w:pPr>
        <w:jc w:val="both"/>
        <w:rPr>
          <w:sz w:val="20"/>
        </w:rPr>
      </w:pPr>
    </w:p>
    <w:p w14:paraId="1307CF7A" w14:textId="10F0A763" w:rsidR="00D86E33" w:rsidRPr="00A37ECD" w:rsidRDefault="00D86E33" w:rsidP="004D33CD">
      <w:pPr>
        <w:ind w:left="360" w:hanging="360"/>
        <w:jc w:val="both"/>
        <w:rPr>
          <w:rFonts w:cs="Arial"/>
          <w:sz w:val="20"/>
        </w:rPr>
      </w:pPr>
      <w:r w:rsidRPr="00A37ECD">
        <w:rPr>
          <w:sz w:val="20"/>
        </w:rPr>
        <w:t>1.</w:t>
      </w:r>
      <w:r w:rsidRPr="00A37ECD">
        <w:rPr>
          <w:sz w:val="20"/>
        </w:rPr>
        <w:tab/>
        <w:t>The p</w:t>
      </w:r>
      <w:r w:rsidRPr="00A37ECD">
        <w:rPr>
          <w:rFonts w:cs="Arial"/>
          <w:sz w:val="20"/>
        </w:rPr>
        <w:t xml:space="preserve">ermittee shall comply with the applicable requirements of </w:t>
      </w:r>
      <w:r w:rsidR="003431CE" w:rsidRPr="00A37ECD">
        <w:rPr>
          <w:rFonts w:cs="Arial"/>
          <w:sz w:val="20"/>
        </w:rPr>
        <w:t>40 CFR Part</w:t>
      </w:r>
      <w:r w:rsidRPr="00A37ECD">
        <w:rPr>
          <w:rFonts w:cs="Arial"/>
          <w:sz w:val="20"/>
        </w:rPr>
        <w:t xml:space="preserve"> 60, Subparts A (General Provisions) and Kb (Standards of Performance for Volatile Organic Liquid Storage Vessels) for storage vessel nos. DV100, DV102, DV150, DV151, DV208, DV20841, and DV25-100.  The applicable sections of Subpart Kb include, but are not necessarily limited to: </w:t>
      </w:r>
      <w:r w:rsidR="00932F14" w:rsidRPr="00A37ECD">
        <w:rPr>
          <w:rFonts w:cs="Arial"/>
          <w:sz w:val="20"/>
        </w:rPr>
        <w:t xml:space="preserve"> </w:t>
      </w:r>
      <w:r w:rsidRPr="00A37ECD">
        <w:rPr>
          <w:rFonts w:cs="Arial"/>
          <w:b/>
          <w:sz w:val="20"/>
        </w:rPr>
        <w:t>(</w:t>
      </w:r>
      <w:r w:rsidR="003431CE" w:rsidRPr="00A37ECD">
        <w:rPr>
          <w:rFonts w:cs="Arial"/>
          <w:b/>
          <w:sz w:val="20"/>
        </w:rPr>
        <w:t>40 CFR Part</w:t>
      </w:r>
      <w:r w:rsidRPr="00A37ECD">
        <w:rPr>
          <w:rFonts w:cs="Arial"/>
          <w:b/>
          <w:sz w:val="20"/>
        </w:rPr>
        <w:t xml:space="preserve"> 60, Subparts A and Kb)</w:t>
      </w:r>
    </w:p>
    <w:p w14:paraId="2DAF3BE9" w14:textId="71E5DAEC" w:rsidR="00D86E33" w:rsidRPr="00A37ECD" w:rsidRDefault="00D86E33" w:rsidP="004D33CD">
      <w:pPr>
        <w:ind w:left="720" w:hanging="360"/>
        <w:jc w:val="both"/>
        <w:rPr>
          <w:rFonts w:cs="Arial"/>
          <w:sz w:val="20"/>
        </w:rPr>
      </w:pPr>
      <w:r w:rsidRPr="00A37ECD">
        <w:rPr>
          <w:rFonts w:cs="Arial"/>
          <w:sz w:val="20"/>
        </w:rPr>
        <w:t>a.</w:t>
      </w:r>
      <w:r w:rsidRPr="00A37ECD">
        <w:rPr>
          <w:rFonts w:cs="Arial"/>
          <w:sz w:val="20"/>
        </w:rPr>
        <w:tab/>
        <w:t>60.112b (Standard of VOCs)</w:t>
      </w:r>
    </w:p>
    <w:p w14:paraId="369A2326" w14:textId="6FD811E6" w:rsidR="00D86E33" w:rsidRPr="00A37ECD" w:rsidRDefault="00D86E33" w:rsidP="004D33CD">
      <w:pPr>
        <w:ind w:left="720" w:hanging="360"/>
        <w:jc w:val="both"/>
        <w:rPr>
          <w:rFonts w:cs="Arial"/>
          <w:sz w:val="20"/>
        </w:rPr>
      </w:pPr>
      <w:r w:rsidRPr="00A37ECD">
        <w:rPr>
          <w:rFonts w:cs="Arial"/>
          <w:sz w:val="20"/>
        </w:rPr>
        <w:t>b.</w:t>
      </w:r>
      <w:r w:rsidRPr="00A37ECD">
        <w:rPr>
          <w:rFonts w:cs="Arial"/>
          <w:sz w:val="20"/>
        </w:rPr>
        <w:tab/>
        <w:t>60.113b (Testing and procedures)</w:t>
      </w:r>
    </w:p>
    <w:p w14:paraId="524349E9" w14:textId="09A3AAE7" w:rsidR="00D86E33" w:rsidRPr="00A37ECD" w:rsidRDefault="00D86E33" w:rsidP="004D33CD">
      <w:pPr>
        <w:ind w:left="720" w:hanging="360"/>
        <w:jc w:val="both"/>
        <w:rPr>
          <w:rFonts w:cs="Arial"/>
          <w:sz w:val="20"/>
        </w:rPr>
      </w:pPr>
      <w:r w:rsidRPr="00A37ECD">
        <w:rPr>
          <w:rFonts w:cs="Arial"/>
          <w:sz w:val="20"/>
        </w:rPr>
        <w:t>c.</w:t>
      </w:r>
      <w:r w:rsidRPr="00A37ECD">
        <w:rPr>
          <w:rFonts w:cs="Arial"/>
          <w:sz w:val="20"/>
        </w:rPr>
        <w:tab/>
        <w:t>60.114b (Alternative means of emission limitation)</w:t>
      </w:r>
    </w:p>
    <w:p w14:paraId="7A775911" w14:textId="77777777" w:rsidR="00D86E33" w:rsidRPr="00A37ECD" w:rsidRDefault="00D86E33" w:rsidP="004D33CD">
      <w:pPr>
        <w:ind w:left="720" w:hanging="360"/>
        <w:jc w:val="both"/>
        <w:rPr>
          <w:rFonts w:cs="Arial"/>
          <w:sz w:val="20"/>
        </w:rPr>
      </w:pPr>
    </w:p>
    <w:p w14:paraId="6777D47D" w14:textId="77777777" w:rsidR="00D86E33" w:rsidRPr="00A37ECD" w:rsidRDefault="00D86E33" w:rsidP="004D33CD">
      <w:pPr>
        <w:jc w:val="both"/>
        <w:rPr>
          <w:sz w:val="20"/>
        </w:rPr>
      </w:pPr>
    </w:p>
    <w:p w14:paraId="7B1FB532" w14:textId="77777777" w:rsidR="00D86E33" w:rsidRPr="00A37ECD" w:rsidRDefault="00D86E33" w:rsidP="004D33CD">
      <w:pPr>
        <w:jc w:val="both"/>
        <w:rPr>
          <w:sz w:val="20"/>
        </w:rPr>
      </w:pPr>
      <w:r w:rsidRPr="00A37ECD">
        <w:rPr>
          <w:b/>
          <w:sz w:val="20"/>
          <w:u w:val="single"/>
        </w:rPr>
        <w:t>Footnotes</w:t>
      </w:r>
      <w:r w:rsidRPr="00A37ECD">
        <w:rPr>
          <w:b/>
          <w:sz w:val="20"/>
        </w:rPr>
        <w:t>:</w:t>
      </w:r>
    </w:p>
    <w:p w14:paraId="0A772DB0" w14:textId="662F819E" w:rsidR="00D36DE7" w:rsidRPr="00A37ECD" w:rsidRDefault="00EA685E" w:rsidP="004D33CD">
      <w:pPr>
        <w:jc w:val="both"/>
        <w:rPr>
          <w:sz w:val="20"/>
        </w:rPr>
      </w:pPr>
      <w:r>
        <w:rPr>
          <w:rFonts w:ascii="ZWAdobeF" w:hAnsi="ZWAdobeF" w:cs="ZWAdobeF"/>
          <w:sz w:val="2"/>
          <w:szCs w:val="2"/>
        </w:rPr>
        <w:t>P</w:t>
      </w:r>
      <w:r w:rsidR="00D86E33" w:rsidRPr="00A37ECD">
        <w:rPr>
          <w:sz w:val="20"/>
          <w:vertAlign w:val="superscript"/>
        </w:rPr>
        <w:t>1</w:t>
      </w:r>
      <w:r>
        <w:rPr>
          <w:rFonts w:ascii="ZWAdobeF" w:hAnsi="ZWAdobeF" w:cs="ZWAdobeF"/>
          <w:sz w:val="2"/>
          <w:szCs w:val="2"/>
        </w:rPr>
        <w:t>P</w:t>
      </w:r>
      <w:r w:rsidR="00D86E33" w:rsidRPr="00A37ECD">
        <w:rPr>
          <w:sz w:val="20"/>
        </w:rPr>
        <w:t>This condition is state only enforceable and was established pursuant to Rule 201(1)(b).</w:t>
      </w:r>
    </w:p>
    <w:p w14:paraId="62E9E386" w14:textId="74B9B29B" w:rsidR="005A1011" w:rsidRPr="00A37ECD" w:rsidRDefault="00EA685E" w:rsidP="004D33CD">
      <w:pPr>
        <w:jc w:val="both"/>
        <w:rPr>
          <w:sz w:val="20"/>
        </w:rPr>
      </w:pPr>
      <w:r>
        <w:rPr>
          <w:rFonts w:ascii="ZWAdobeF" w:hAnsi="ZWAdobeF" w:cs="ZWAdobeF"/>
          <w:sz w:val="2"/>
          <w:szCs w:val="2"/>
        </w:rPr>
        <w:t>P</w:t>
      </w:r>
      <w:r w:rsidR="005A1011" w:rsidRPr="00A37ECD">
        <w:rPr>
          <w:sz w:val="20"/>
          <w:vertAlign w:val="superscript"/>
        </w:rPr>
        <w:t>2</w:t>
      </w:r>
      <w:r>
        <w:rPr>
          <w:rFonts w:ascii="ZWAdobeF" w:hAnsi="ZWAdobeF" w:cs="ZWAdobeF"/>
          <w:sz w:val="2"/>
          <w:szCs w:val="2"/>
        </w:rPr>
        <w:t>P</w:t>
      </w:r>
      <w:r w:rsidR="005A1011" w:rsidRPr="00A37ECD">
        <w:rPr>
          <w:sz w:val="20"/>
        </w:rPr>
        <w:t>This condition is federally enforceable and was established pursuant to Rule 201(1)(a).</w:t>
      </w:r>
    </w:p>
    <w:p w14:paraId="1920696B" w14:textId="66761742" w:rsidR="00D86E33" w:rsidRPr="00A37ECD" w:rsidRDefault="00D86E33" w:rsidP="00D86E33"/>
    <w:p w14:paraId="5B672866" w14:textId="1F85C0B3" w:rsidR="007B08C7" w:rsidRPr="00A37ECD" w:rsidRDefault="007B08C7" w:rsidP="00D86E33"/>
    <w:p w14:paraId="693E5F3A" w14:textId="18D829DC" w:rsidR="007B08C7" w:rsidRPr="00A37ECD" w:rsidRDefault="007B08C7">
      <w:r w:rsidRPr="00A37ECD">
        <w:br w:type="page"/>
      </w:r>
    </w:p>
    <w:p w14:paraId="6B8F911B" w14:textId="742BC708" w:rsidR="00AF44F2" w:rsidRPr="00A37ECD" w:rsidRDefault="00AF44F2" w:rsidP="00AF44F2">
      <w:pPr>
        <w:pStyle w:val="Heading2"/>
        <w:pBdr>
          <w:top w:val="single" w:sz="4" w:space="1" w:color="auto"/>
          <w:left w:val="single" w:sz="4" w:space="4" w:color="auto"/>
          <w:bottom w:val="single" w:sz="4" w:space="1" w:color="auto"/>
          <w:right w:val="single" w:sz="4" w:space="4" w:color="auto"/>
        </w:pBdr>
        <w:spacing w:after="0"/>
        <w:rPr>
          <w:b w:val="0"/>
          <w:bCs w:val="0"/>
          <w:szCs w:val="28"/>
        </w:rPr>
      </w:pPr>
      <w:bookmarkStart w:id="227" w:name="_Toc30315079"/>
      <w:bookmarkStart w:id="228" w:name="_Toc128665999"/>
      <w:r w:rsidRPr="00A37ECD">
        <w:rPr>
          <w:szCs w:val="28"/>
        </w:rPr>
        <w:lastRenderedPageBreak/>
        <w:t>EU</w:t>
      </w:r>
      <w:bookmarkEnd w:id="227"/>
      <w:r w:rsidRPr="00A37ECD">
        <w:rPr>
          <w:szCs w:val="28"/>
        </w:rPr>
        <w:t>502-04</w:t>
      </w:r>
      <w:bookmarkEnd w:id="228"/>
    </w:p>
    <w:p w14:paraId="7DBE9AE3" w14:textId="77777777" w:rsidR="00AF44F2" w:rsidRPr="00A37ECD" w:rsidRDefault="00AF44F2" w:rsidP="00AF44F2">
      <w:pPr>
        <w:pBdr>
          <w:top w:val="single" w:sz="4" w:space="1" w:color="auto"/>
          <w:left w:val="single" w:sz="4" w:space="4" w:color="auto"/>
          <w:bottom w:val="single" w:sz="4" w:space="1" w:color="auto"/>
          <w:right w:val="single" w:sz="4" w:space="4" w:color="auto"/>
        </w:pBdr>
        <w:jc w:val="center"/>
        <w:rPr>
          <w:sz w:val="28"/>
          <w:szCs w:val="28"/>
        </w:rPr>
      </w:pPr>
      <w:r w:rsidRPr="00A37ECD">
        <w:rPr>
          <w:b/>
          <w:sz w:val="28"/>
          <w:szCs w:val="28"/>
        </w:rPr>
        <w:t>EMISSION UNIT CONDITIONS</w:t>
      </w:r>
    </w:p>
    <w:p w14:paraId="1448EDD4" w14:textId="77777777" w:rsidR="00AF44F2" w:rsidRPr="00A37ECD" w:rsidRDefault="00AF44F2" w:rsidP="00AF44F2">
      <w:pPr>
        <w:jc w:val="both"/>
        <w:rPr>
          <w:b/>
          <w:caps/>
          <w:u w:val="single"/>
        </w:rPr>
      </w:pPr>
    </w:p>
    <w:p w14:paraId="12D48498" w14:textId="77777777" w:rsidR="00090D6C" w:rsidRPr="00A37ECD" w:rsidRDefault="00AF44F2" w:rsidP="00AF44F2">
      <w:pPr>
        <w:jc w:val="both"/>
        <w:rPr>
          <w:b/>
          <w:szCs w:val="22"/>
          <w:u w:val="single"/>
        </w:rPr>
      </w:pPr>
      <w:r w:rsidRPr="00A37ECD">
        <w:rPr>
          <w:b/>
          <w:szCs w:val="22"/>
          <w:u w:val="single"/>
        </w:rPr>
        <w:t>DESCRIPTION</w:t>
      </w:r>
    </w:p>
    <w:p w14:paraId="65E3AF6B" w14:textId="77777777" w:rsidR="00090D6C" w:rsidRPr="00A37ECD" w:rsidRDefault="00090D6C" w:rsidP="00AF44F2">
      <w:pPr>
        <w:jc w:val="both"/>
        <w:rPr>
          <w:sz w:val="20"/>
        </w:rPr>
      </w:pPr>
    </w:p>
    <w:p w14:paraId="0D99EFC3" w14:textId="6B17FE64" w:rsidR="00DF1BCB" w:rsidRPr="00A37ECD" w:rsidRDefault="00AF44F2" w:rsidP="00DF1BCB">
      <w:pPr>
        <w:jc w:val="both"/>
        <w:rPr>
          <w:sz w:val="20"/>
        </w:rPr>
      </w:pPr>
      <w:r w:rsidRPr="00A37ECD">
        <w:rPr>
          <w:sz w:val="20"/>
        </w:rPr>
        <w:t xml:space="preserve">Container Maintenance and Wash area for the High Volume Silanes production facility. </w:t>
      </w:r>
      <w:r w:rsidR="00090D6C" w:rsidRPr="00A37ECD">
        <w:rPr>
          <w:sz w:val="20"/>
        </w:rPr>
        <w:t xml:space="preserve"> </w:t>
      </w:r>
      <w:r w:rsidRPr="00A37ECD">
        <w:rPr>
          <w:sz w:val="20"/>
        </w:rPr>
        <w:t xml:space="preserve">Includes nitrogen purge for some containers. </w:t>
      </w:r>
      <w:r w:rsidR="00EE14D0" w:rsidRPr="00A37ECD">
        <w:rPr>
          <w:sz w:val="20"/>
        </w:rPr>
        <w:t xml:space="preserve"> </w:t>
      </w:r>
      <w:r w:rsidR="00DF1BCB" w:rsidRPr="00A37ECD">
        <w:rPr>
          <w:sz w:val="20"/>
        </w:rPr>
        <w:t>This emission unit is subject to the requirements of 40 CFR Part 63, Subpart FFFF and the equipment leak provisions of 40 CFR Part 63, Subpart UU.</w:t>
      </w:r>
    </w:p>
    <w:p w14:paraId="2D5D88E9" w14:textId="77777777" w:rsidR="00AF44F2" w:rsidRPr="00A37ECD" w:rsidRDefault="00AF44F2" w:rsidP="00AF44F2">
      <w:pPr>
        <w:jc w:val="both"/>
        <w:rPr>
          <w:rFonts w:cs="Arial"/>
          <w:sz w:val="20"/>
        </w:rPr>
      </w:pPr>
    </w:p>
    <w:p w14:paraId="785A16E7" w14:textId="2DD15171" w:rsidR="00AF44F2" w:rsidRPr="00A37ECD" w:rsidRDefault="00AF44F2" w:rsidP="00AF44F2">
      <w:pPr>
        <w:jc w:val="both"/>
        <w:rPr>
          <w:sz w:val="20"/>
        </w:rPr>
      </w:pPr>
      <w:r w:rsidRPr="00A37ECD">
        <w:rPr>
          <w:rFonts w:cs="Arial"/>
          <w:sz w:val="20"/>
        </w:rPr>
        <w:t>The most recent PTI for this emission unit is PTI No</w:t>
      </w:r>
      <w:r w:rsidRPr="00A37ECD">
        <w:rPr>
          <w:sz w:val="20"/>
        </w:rPr>
        <w:t xml:space="preserve"> PTI No. 18-18</w:t>
      </w:r>
      <w:r w:rsidR="00DF1BCB" w:rsidRPr="00A37ECD">
        <w:rPr>
          <w:sz w:val="20"/>
        </w:rPr>
        <w:t>A</w:t>
      </w:r>
      <w:r w:rsidRPr="00A37ECD">
        <w:rPr>
          <w:sz w:val="20"/>
        </w:rPr>
        <w:t>.</w:t>
      </w:r>
    </w:p>
    <w:p w14:paraId="332D87F7" w14:textId="77777777" w:rsidR="00AF44F2" w:rsidRPr="00A37ECD" w:rsidRDefault="00AF44F2" w:rsidP="00AF44F2">
      <w:pPr>
        <w:jc w:val="both"/>
        <w:rPr>
          <w:sz w:val="20"/>
        </w:rPr>
      </w:pPr>
    </w:p>
    <w:p w14:paraId="74C5E5DF" w14:textId="6BA56CB2" w:rsidR="00AF44F2" w:rsidRPr="00A37ECD" w:rsidRDefault="00AF44F2" w:rsidP="00AF44F2">
      <w:pPr>
        <w:jc w:val="both"/>
        <w:rPr>
          <w:sz w:val="20"/>
        </w:rPr>
      </w:pPr>
      <w:r w:rsidRPr="00A37ECD">
        <w:rPr>
          <w:b/>
          <w:sz w:val="20"/>
        </w:rPr>
        <w:t>Flexible Group ID:</w:t>
      </w:r>
      <w:r w:rsidRPr="00A37ECD">
        <w:rPr>
          <w:sz w:val="20"/>
        </w:rPr>
        <w:t xml:space="preserve">  FGSITEBLOWER, FGTHROX</w:t>
      </w:r>
      <w:r w:rsidR="00704CC3" w:rsidRPr="00A37ECD">
        <w:rPr>
          <w:sz w:val="20"/>
        </w:rPr>
        <w:t xml:space="preserve">, </w:t>
      </w:r>
      <w:r w:rsidR="00DF1BCB" w:rsidRPr="00A37ECD">
        <w:rPr>
          <w:sz w:val="20"/>
        </w:rPr>
        <w:t>FGMONMACT</w:t>
      </w:r>
    </w:p>
    <w:p w14:paraId="67107F5D" w14:textId="77777777" w:rsidR="00AF44F2" w:rsidRPr="00A37ECD" w:rsidRDefault="00AF44F2" w:rsidP="00AF44F2">
      <w:pPr>
        <w:jc w:val="both"/>
        <w:rPr>
          <w:sz w:val="20"/>
        </w:rPr>
      </w:pPr>
    </w:p>
    <w:p w14:paraId="171E729F" w14:textId="77777777" w:rsidR="00BD05FB" w:rsidRPr="00A37ECD" w:rsidRDefault="00AF44F2" w:rsidP="00AF44F2">
      <w:pPr>
        <w:jc w:val="both"/>
        <w:rPr>
          <w:b/>
          <w:szCs w:val="22"/>
          <w:u w:val="single"/>
        </w:rPr>
      </w:pPr>
      <w:r w:rsidRPr="00A37ECD">
        <w:rPr>
          <w:b/>
          <w:szCs w:val="22"/>
          <w:u w:val="single"/>
        </w:rPr>
        <w:t>POLLUTION CONTROL EQUIPMENT</w:t>
      </w:r>
    </w:p>
    <w:p w14:paraId="7EF30D97" w14:textId="52E1E7BF" w:rsidR="00AF44F2" w:rsidRPr="00A37ECD" w:rsidRDefault="00AF44F2" w:rsidP="00AF44F2">
      <w:pPr>
        <w:jc w:val="both"/>
        <w:rPr>
          <w:bCs/>
          <w:szCs w:val="22"/>
        </w:rPr>
      </w:pPr>
    </w:p>
    <w:p w14:paraId="4D5D4EE5" w14:textId="4447CDD1" w:rsidR="00AF44F2" w:rsidRPr="00A37ECD" w:rsidRDefault="008D05D2" w:rsidP="00AF44F2">
      <w:pPr>
        <w:jc w:val="both"/>
        <w:rPr>
          <w:sz w:val="20"/>
        </w:rPr>
      </w:pPr>
      <w:r w:rsidRPr="00A37ECD">
        <w:rPr>
          <w:sz w:val="20"/>
        </w:rPr>
        <w:t>FG</w:t>
      </w:r>
      <w:r w:rsidR="00AF44F2" w:rsidRPr="00A37ECD">
        <w:rPr>
          <w:sz w:val="20"/>
        </w:rPr>
        <w:t>THROX for nitrogen purge</w:t>
      </w:r>
    </w:p>
    <w:p w14:paraId="0FA8768B" w14:textId="77777777" w:rsidR="00AF44F2" w:rsidRPr="00A37ECD" w:rsidRDefault="00AF44F2" w:rsidP="00AF44F2">
      <w:pPr>
        <w:jc w:val="both"/>
        <w:rPr>
          <w:sz w:val="20"/>
        </w:rPr>
      </w:pPr>
    </w:p>
    <w:p w14:paraId="26DADB77" w14:textId="77777777" w:rsidR="00AF44F2" w:rsidRPr="00A37ECD" w:rsidRDefault="00AF44F2" w:rsidP="00BD05FB">
      <w:pPr>
        <w:rPr>
          <w:b/>
          <w:u w:val="single"/>
        </w:rPr>
      </w:pPr>
      <w:r w:rsidRPr="00A37ECD">
        <w:rPr>
          <w:b/>
        </w:rPr>
        <w:t xml:space="preserve">I.  </w:t>
      </w:r>
      <w:r w:rsidRPr="00A37ECD">
        <w:rPr>
          <w:b/>
          <w:u w:val="single"/>
        </w:rPr>
        <w:t>EMISSION LIMITS</w:t>
      </w:r>
    </w:p>
    <w:p w14:paraId="1C90AD30" w14:textId="77777777" w:rsidR="00DF1BCB" w:rsidRPr="00A37ECD" w:rsidRDefault="00DF1BCB" w:rsidP="00DF1BCB">
      <w:pPr>
        <w:jc w:val="both"/>
        <w:rPr>
          <w:sz w:val="20"/>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40"/>
        <w:gridCol w:w="1440"/>
        <w:gridCol w:w="2573"/>
        <w:gridCol w:w="1567"/>
        <w:gridCol w:w="1729"/>
        <w:gridCol w:w="1475"/>
      </w:tblGrid>
      <w:tr w:rsidR="00A37ECD" w:rsidRPr="00A37ECD" w14:paraId="1C260E0A" w14:textId="77777777" w:rsidTr="00EE14D0">
        <w:trPr>
          <w:cantSplit/>
          <w:tblHeader/>
          <w:jc w:val="right"/>
        </w:trPr>
        <w:tc>
          <w:tcPr>
            <w:tcW w:w="1440" w:type="dxa"/>
            <w:tcBorders>
              <w:top w:val="single" w:sz="4" w:space="0" w:color="auto"/>
              <w:left w:val="single" w:sz="4" w:space="0" w:color="auto"/>
              <w:bottom w:val="single" w:sz="4" w:space="0" w:color="auto"/>
              <w:right w:val="single" w:sz="4" w:space="0" w:color="auto"/>
            </w:tcBorders>
          </w:tcPr>
          <w:p w14:paraId="7550DE34" w14:textId="77777777" w:rsidR="00DF1BCB" w:rsidRPr="00A37ECD" w:rsidRDefault="00DF1BCB" w:rsidP="00EA685E">
            <w:pPr>
              <w:jc w:val="center"/>
              <w:rPr>
                <w:b/>
                <w:sz w:val="20"/>
              </w:rPr>
            </w:pPr>
            <w:r w:rsidRPr="00A37ECD">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3A6973F1" w14:textId="77777777" w:rsidR="00DF1BCB" w:rsidRPr="00A37ECD" w:rsidRDefault="00DF1BCB" w:rsidP="00EA685E">
            <w:pPr>
              <w:jc w:val="center"/>
              <w:rPr>
                <w:b/>
                <w:sz w:val="20"/>
              </w:rPr>
            </w:pPr>
            <w:r w:rsidRPr="00A37ECD">
              <w:rPr>
                <w:b/>
                <w:sz w:val="20"/>
              </w:rPr>
              <w:t>Limit</w:t>
            </w:r>
          </w:p>
        </w:tc>
        <w:tc>
          <w:tcPr>
            <w:tcW w:w="2573" w:type="dxa"/>
            <w:tcBorders>
              <w:top w:val="single" w:sz="4" w:space="0" w:color="auto"/>
              <w:left w:val="single" w:sz="4" w:space="0" w:color="auto"/>
              <w:bottom w:val="single" w:sz="4" w:space="0" w:color="auto"/>
              <w:right w:val="single" w:sz="4" w:space="0" w:color="auto"/>
            </w:tcBorders>
          </w:tcPr>
          <w:p w14:paraId="7A91B28C" w14:textId="77777777" w:rsidR="00DF1BCB" w:rsidRPr="00A37ECD" w:rsidRDefault="00DF1BCB" w:rsidP="00EA685E">
            <w:pPr>
              <w:jc w:val="center"/>
              <w:rPr>
                <w:b/>
                <w:sz w:val="20"/>
              </w:rPr>
            </w:pPr>
            <w:r w:rsidRPr="00A37ECD">
              <w:rPr>
                <w:b/>
                <w:sz w:val="20"/>
              </w:rPr>
              <w:t>Time Period / Operating Scenario</w:t>
            </w:r>
          </w:p>
        </w:tc>
        <w:tc>
          <w:tcPr>
            <w:tcW w:w="1567" w:type="dxa"/>
            <w:tcBorders>
              <w:top w:val="single" w:sz="4" w:space="0" w:color="auto"/>
              <w:left w:val="single" w:sz="4" w:space="0" w:color="auto"/>
              <w:bottom w:val="single" w:sz="4" w:space="0" w:color="auto"/>
              <w:right w:val="single" w:sz="4" w:space="0" w:color="auto"/>
            </w:tcBorders>
          </w:tcPr>
          <w:p w14:paraId="427BA86F" w14:textId="77777777" w:rsidR="00DF1BCB" w:rsidRPr="00A37ECD" w:rsidRDefault="00DF1BCB" w:rsidP="00EA685E">
            <w:pPr>
              <w:jc w:val="center"/>
              <w:rPr>
                <w:b/>
                <w:sz w:val="20"/>
              </w:rPr>
            </w:pPr>
            <w:r w:rsidRPr="00A37ECD">
              <w:rPr>
                <w:b/>
                <w:sz w:val="20"/>
              </w:rPr>
              <w:t>Equipment</w:t>
            </w:r>
          </w:p>
        </w:tc>
        <w:tc>
          <w:tcPr>
            <w:tcW w:w="1729" w:type="dxa"/>
            <w:tcBorders>
              <w:top w:val="single" w:sz="4" w:space="0" w:color="auto"/>
              <w:left w:val="single" w:sz="4" w:space="0" w:color="auto"/>
              <w:bottom w:val="single" w:sz="4" w:space="0" w:color="auto"/>
              <w:right w:val="single" w:sz="4" w:space="0" w:color="auto"/>
            </w:tcBorders>
          </w:tcPr>
          <w:p w14:paraId="1CF982AB" w14:textId="77777777" w:rsidR="00DF1BCB" w:rsidRPr="00A37ECD" w:rsidRDefault="00DF1BCB" w:rsidP="00EA685E">
            <w:pPr>
              <w:jc w:val="center"/>
              <w:rPr>
                <w:b/>
                <w:sz w:val="20"/>
              </w:rPr>
            </w:pPr>
            <w:r w:rsidRPr="00A37ECD">
              <w:rPr>
                <w:b/>
                <w:sz w:val="20"/>
              </w:rPr>
              <w:t>Monitoring / Testing Method</w:t>
            </w:r>
          </w:p>
        </w:tc>
        <w:tc>
          <w:tcPr>
            <w:tcW w:w="1475" w:type="dxa"/>
            <w:tcBorders>
              <w:top w:val="single" w:sz="4" w:space="0" w:color="auto"/>
              <w:left w:val="single" w:sz="4" w:space="0" w:color="auto"/>
              <w:bottom w:val="single" w:sz="4" w:space="0" w:color="auto"/>
              <w:right w:val="single" w:sz="4" w:space="0" w:color="auto"/>
            </w:tcBorders>
          </w:tcPr>
          <w:p w14:paraId="2B169385" w14:textId="77777777" w:rsidR="00DF1BCB" w:rsidRPr="00A37ECD" w:rsidRDefault="00DF1BCB" w:rsidP="00EA685E">
            <w:pPr>
              <w:jc w:val="center"/>
              <w:rPr>
                <w:b/>
                <w:sz w:val="20"/>
              </w:rPr>
            </w:pPr>
            <w:r w:rsidRPr="00A37ECD">
              <w:rPr>
                <w:b/>
                <w:sz w:val="20"/>
              </w:rPr>
              <w:t>Underlying Applicable Requirements</w:t>
            </w:r>
          </w:p>
        </w:tc>
      </w:tr>
      <w:tr w:rsidR="00A37ECD" w:rsidRPr="00A37ECD" w14:paraId="5B2FAB0B" w14:textId="77777777" w:rsidTr="00DF1BCB">
        <w:trPr>
          <w:cantSplit/>
          <w:jc w:val="right"/>
        </w:trPr>
        <w:tc>
          <w:tcPr>
            <w:tcW w:w="1440" w:type="dxa"/>
            <w:tcBorders>
              <w:top w:val="single" w:sz="4" w:space="0" w:color="auto"/>
              <w:left w:val="single" w:sz="4" w:space="0" w:color="auto"/>
              <w:bottom w:val="single" w:sz="4" w:space="0" w:color="auto"/>
              <w:right w:val="single" w:sz="4" w:space="0" w:color="auto"/>
            </w:tcBorders>
          </w:tcPr>
          <w:p w14:paraId="7AF55C5D" w14:textId="77777777" w:rsidR="00DF1BCB" w:rsidRPr="00A37ECD" w:rsidRDefault="00DF1BCB" w:rsidP="00EA685E">
            <w:pPr>
              <w:ind w:left="288" w:hanging="288"/>
              <w:rPr>
                <w:sz w:val="20"/>
              </w:rPr>
            </w:pPr>
            <w:r w:rsidRPr="00A37ECD">
              <w:rPr>
                <w:sz w:val="20"/>
              </w:rPr>
              <w:t>1.  VOCs</w:t>
            </w:r>
          </w:p>
        </w:tc>
        <w:tc>
          <w:tcPr>
            <w:tcW w:w="1440" w:type="dxa"/>
            <w:tcBorders>
              <w:top w:val="single" w:sz="4" w:space="0" w:color="auto"/>
              <w:left w:val="single" w:sz="4" w:space="0" w:color="auto"/>
              <w:bottom w:val="single" w:sz="4" w:space="0" w:color="auto"/>
              <w:right w:val="single" w:sz="4" w:space="0" w:color="auto"/>
            </w:tcBorders>
          </w:tcPr>
          <w:p w14:paraId="31E5479C" w14:textId="64CB9F5F" w:rsidR="00DF1BCB" w:rsidRPr="00A37ECD" w:rsidRDefault="00DF1BCB" w:rsidP="00EA685E">
            <w:pPr>
              <w:jc w:val="center"/>
              <w:rPr>
                <w:sz w:val="20"/>
              </w:rPr>
            </w:pPr>
            <w:r w:rsidRPr="00A37ECD">
              <w:rPr>
                <w:sz w:val="20"/>
              </w:rPr>
              <w:t>0.33 tpy</w:t>
            </w:r>
            <w:r w:rsidR="00EA685E">
              <w:rPr>
                <w:rFonts w:ascii="ZWAdobeF" w:hAnsi="ZWAdobeF" w:cs="ZWAdobeF"/>
                <w:sz w:val="2"/>
                <w:szCs w:val="2"/>
              </w:rPr>
              <w:t>P</w:t>
            </w:r>
            <w:r w:rsidRPr="00A37ECD">
              <w:rPr>
                <w:rFonts w:cs="Arial"/>
                <w:sz w:val="20"/>
                <w:vertAlign w:val="superscript"/>
              </w:rPr>
              <w:t>2,</w:t>
            </w:r>
            <w:r w:rsidR="00EA685E">
              <w:rPr>
                <w:rFonts w:ascii="ZWAdobeF" w:hAnsi="ZWAdobeF" w:cs="ZWAdobeF"/>
                <w:sz w:val="2"/>
                <w:szCs w:val="2"/>
              </w:rPr>
              <w:t>P</w:t>
            </w:r>
            <w:r w:rsidRPr="00A37ECD">
              <w:rPr>
                <w:sz w:val="20"/>
              </w:rPr>
              <w:t>*</w:t>
            </w:r>
          </w:p>
        </w:tc>
        <w:tc>
          <w:tcPr>
            <w:tcW w:w="2573" w:type="dxa"/>
            <w:tcBorders>
              <w:top w:val="single" w:sz="4" w:space="0" w:color="auto"/>
              <w:left w:val="single" w:sz="4" w:space="0" w:color="auto"/>
              <w:bottom w:val="single" w:sz="4" w:space="0" w:color="auto"/>
              <w:right w:val="single" w:sz="4" w:space="0" w:color="auto"/>
            </w:tcBorders>
          </w:tcPr>
          <w:p w14:paraId="43F8EDD5" w14:textId="77777777" w:rsidR="00DF1BCB" w:rsidRPr="00A37ECD" w:rsidRDefault="00DF1BCB" w:rsidP="00EA685E">
            <w:pPr>
              <w:jc w:val="center"/>
              <w:rPr>
                <w:sz w:val="20"/>
              </w:rPr>
            </w:pPr>
            <w:r w:rsidRPr="00A37ECD">
              <w:rPr>
                <w:sz w:val="20"/>
              </w:rPr>
              <w:t>12-month rolling time period as determined at the end of each calendar month</w:t>
            </w:r>
          </w:p>
        </w:tc>
        <w:tc>
          <w:tcPr>
            <w:tcW w:w="1567" w:type="dxa"/>
            <w:tcBorders>
              <w:top w:val="single" w:sz="4" w:space="0" w:color="auto"/>
              <w:left w:val="single" w:sz="4" w:space="0" w:color="auto"/>
              <w:bottom w:val="single" w:sz="4" w:space="0" w:color="auto"/>
              <w:right w:val="single" w:sz="4" w:space="0" w:color="auto"/>
            </w:tcBorders>
          </w:tcPr>
          <w:p w14:paraId="3FC8ED21" w14:textId="77777777" w:rsidR="00DF1BCB" w:rsidRPr="00A37ECD" w:rsidRDefault="00DF1BCB" w:rsidP="00EA685E">
            <w:pPr>
              <w:jc w:val="center"/>
              <w:rPr>
                <w:sz w:val="20"/>
              </w:rPr>
            </w:pPr>
            <w:r w:rsidRPr="00A37ECD">
              <w:rPr>
                <w:sz w:val="20"/>
              </w:rPr>
              <w:t>EU502-04</w:t>
            </w:r>
          </w:p>
        </w:tc>
        <w:tc>
          <w:tcPr>
            <w:tcW w:w="1729" w:type="dxa"/>
            <w:tcBorders>
              <w:top w:val="single" w:sz="4" w:space="0" w:color="auto"/>
              <w:left w:val="single" w:sz="4" w:space="0" w:color="auto"/>
              <w:bottom w:val="single" w:sz="4" w:space="0" w:color="auto"/>
              <w:right w:val="single" w:sz="4" w:space="0" w:color="auto"/>
            </w:tcBorders>
          </w:tcPr>
          <w:p w14:paraId="1A3DE248" w14:textId="77777777" w:rsidR="00DF1BCB" w:rsidRPr="00A37ECD" w:rsidRDefault="00DF1BCB" w:rsidP="00EA685E">
            <w:pPr>
              <w:jc w:val="center"/>
              <w:rPr>
                <w:sz w:val="20"/>
              </w:rPr>
            </w:pPr>
            <w:r w:rsidRPr="00A37ECD">
              <w:rPr>
                <w:sz w:val="20"/>
              </w:rPr>
              <w:t>SC VI.2, SC VI.3</w:t>
            </w:r>
          </w:p>
        </w:tc>
        <w:tc>
          <w:tcPr>
            <w:tcW w:w="1475" w:type="dxa"/>
            <w:tcBorders>
              <w:top w:val="single" w:sz="4" w:space="0" w:color="auto"/>
              <w:left w:val="single" w:sz="4" w:space="0" w:color="auto"/>
              <w:bottom w:val="single" w:sz="4" w:space="0" w:color="auto"/>
              <w:right w:val="single" w:sz="4" w:space="0" w:color="auto"/>
            </w:tcBorders>
          </w:tcPr>
          <w:p w14:paraId="531EAF15" w14:textId="77777777" w:rsidR="00DF1BCB" w:rsidRPr="00A37ECD" w:rsidRDefault="00DF1BCB" w:rsidP="00EA685E">
            <w:pPr>
              <w:jc w:val="center"/>
              <w:rPr>
                <w:b/>
                <w:bCs/>
                <w:sz w:val="20"/>
              </w:rPr>
            </w:pPr>
            <w:r w:rsidRPr="00A37ECD">
              <w:rPr>
                <w:b/>
                <w:bCs/>
                <w:sz w:val="20"/>
              </w:rPr>
              <w:t>R 336.1702(a)</w:t>
            </w:r>
          </w:p>
        </w:tc>
      </w:tr>
    </w:tbl>
    <w:p w14:paraId="5B379A73" w14:textId="7F6F124D" w:rsidR="00DF1BCB" w:rsidRPr="00A37ECD" w:rsidRDefault="00EE14D0" w:rsidP="00EE14D0">
      <w:pPr>
        <w:ind w:left="180" w:hanging="180"/>
        <w:jc w:val="both"/>
        <w:rPr>
          <w:sz w:val="20"/>
        </w:rPr>
      </w:pPr>
      <w:r w:rsidRPr="00A37ECD">
        <w:rPr>
          <w:sz w:val="20"/>
        </w:rPr>
        <w:t>* This emission limit does not include fugitive emissions (i.e., emissions from leaking valves, flanges, etc.) from the emission unit.</w:t>
      </w:r>
    </w:p>
    <w:p w14:paraId="6A272C1E" w14:textId="77777777" w:rsidR="00EE14D0" w:rsidRPr="00A37ECD" w:rsidRDefault="00EE14D0" w:rsidP="00DF1BCB">
      <w:pPr>
        <w:jc w:val="both"/>
        <w:rPr>
          <w:sz w:val="20"/>
        </w:rPr>
      </w:pPr>
    </w:p>
    <w:p w14:paraId="43F356D1" w14:textId="11AFAD29" w:rsidR="00AF44F2" w:rsidRPr="00A37ECD" w:rsidRDefault="00AF44F2" w:rsidP="00892BF3">
      <w:pPr>
        <w:rPr>
          <w:b/>
        </w:rPr>
      </w:pPr>
      <w:r w:rsidRPr="00A37ECD">
        <w:rPr>
          <w:b/>
        </w:rPr>
        <w:t xml:space="preserve">II.  </w:t>
      </w:r>
      <w:r w:rsidRPr="00A37ECD">
        <w:rPr>
          <w:b/>
          <w:u w:val="single"/>
        </w:rPr>
        <w:t>MATERIAL LIMITS</w:t>
      </w:r>
    </w:p>
    <w:p w14:paraId="7FC9DAA2" w14:textId="77777777" w:rsidR="00DF1BCB" w:rsidRPr="00A37ECD" w:rsidRDefault="00DF1BCB" w:rsidP="00DF1BCB">
      <w:pPr>
        <w:jc w:val="both"/>
        <w:rPr>
          <w:bCs/>
          <w:sz w:val="20"/>
        </w:rPr>
      </w:pPr>
    </w:p>
    <w:p w14:paraId="7DD5808B" w14:textId="77777777" w:rsidR="00DF1BCB" w:rsidRPr="00A37ECD" w:rsidRDefault="00DF1BCB" w:rsidP="00DF1BCB">
      <w:pPr>
        <w:jc w:val="both"/>
        <w:rPr>
          <w:bCs/>
          <w:sz w:val="20"/>
        </w:rPr>
      </w:pPr>
      <w:r w:rsidRPr="00A37ECD">
        <w:rPr>
          <w:bCs/>
          <w:sz w:val="20"/>
        </w:rPr>
        <w:t>NA</w:t>
      </w:r>
    </w:p>
    <w:p w14:paraId="02B152E7" w14:textId="77777777" w:rsidR="00DF1BCB" w:rsidRPr="00A37ECD" w:rsidRDefault="00DF1BCB" w:rsidP="00DF1BCB">
      <w:pPr>
        <w:jc w:val="both"/>
        <w:rPr>
          <w:bCs/>
        </w:rPr>
      </w:pPr>
    </w:p>
    <w:p w14:paraId="63317A38" w14:textId="05E6A00C" w:rsidR="00AF44F2" w:rsidRPr="00A37ECD" w:rsidRDefault="00AF44F2" w:rsidP="004E548A">
      <w:pPr>
        <w:rPr>
          <w:b/>
        </w:rPr>
      </w:pPr>
      <w:r w:rsidRPr="00A37ECD">
        <w:rPr>
          <w:b/>
        </w:rPr>
        <w:t xml:space="preserve">III.  </w:t>
      </w:r>
      <w:r w:rsidRPr="00A37ECD">
        <w:rPr>
          <w:b/>
          <w:u w:val="single"/>
        </w:rPr>
        <w:t>PROCESS/OPERATIONAL RESTRICTIONS</w:t>
      </w:r>
    </w:p>
    <w:p w14:paraId="2523F1B9" w14:textId="77777777" w:rsidR="00DF1BCB" w:rsidRPr="00A37ECD" w:rsidRDefault="00DF1BCB" w:rsidP="00DF1BCB">
      <w:pPr>
        <w:jc w:val="both"/>
        <w:rPr>
          <w:sz w:val="20"/>
        </w:rPr>
      </w:pPr>
    </w:p>
    <w:p w14:paraId="6EFD00B9" w14:textId="14F92688" w:rsidR="00DF1BCB" w:rsidRPr="00A37ECD" w:rsidRDefault="00DF1BCB" w:rsidP="00DF1BCB">
      <w:pPr>
        <w:ind w:left="360" w:hanging="360"/>
        <w:jc w:val="both"/>
        <w:rPr>
          <w:sz w:val="20"/>
        </w:rPr>
      </w:pPr>
      <w:r w:rsidRPr="00A37ECD">
        <w:rPr>
          <w:sz w:val="20"/>
        </w:rPr>
        <w:t>1.</w:t>
      </w:r>
      <w:r w:rsidRPr="00A37ECD">
        <w:rPr>
          <w:sz w:val="20"/>
        </w:rPr>
        <w:tab/>
        <w:t>The permittee shall not operate nitrogen purging activities of containers in EU502-04 unless FGTHROX is operated in accordance with the requirements of FGTHROX.</w:t>
      </w:r>
      <w:r w:rsidR="00EA685E">
        <w:rPr>
          <w:rFonts w:ascii="ZWAdobeF" w:hAnsi="ZWAdobeF" w:cs="ZWAdobeF"/>
          <w:sz w:val="2"/>
          <w:szCs w:val="2"/>
        </w:rPr>
        <w:t>P</w:t>
      </w:r>
      <w:r w:rsidR="00810DD7" w:rsidRPr="00A37ECD">
        <w:rPr>
          <w:rFonts w:cs="Arial"/>
          <w:sz w:val="20"/>
          <w:vertAlign w:val="superscript"/>
        </w:rPr>
        <w:t>2</w:t>
      </w:r>
      <w:r w:rsidR="00EA685E">
        <w:rPr>
          <w:rFonts w:ascii="ZWAdobeF" w:hAnsi="ZWAdobeF" w:cs="ZWAdobeF"/>
          <w:sz w:val="2"/>
          <w:szCs w:val="2"/>
        </w:rPr>
        <w:t>P</w:t>
      </w:r>
      <w:r w:rsidRPr="00A37ECD">
        <w:rPr>
          <w:sz w:val="20"/>
        </w:rPr>
        <w:t xml:space="preserve">  </w:t>
      </w:r>
      <w:r w:rsidRPr="00A37ECD">
        <w:rPr>
          <w:b/>
          <w:bCs/>
          <w:sz w:val="20"/>
        </w:rPr>
        <w:t>(R 336.1224, R 336.1225, R 336.1702(a), R 336.1910)</w:t>
      </w:r>
      <w:r w:rsidRPr="00A37ECD">
        <w:rPr>
          <w:sz w:val="20"/>
        </w:rPr>
        <w:t xml:space="preserve"> </w:t>
      </w:r>
    </w:p>
    <w:p w14:paraId="7B11B416" w14:textId="77777777" w:rsidR="00DF1BCB" w:rsidRPr="00A37ECD" w:rsidRDefault="00DF1BCB" w:rsidP="00DF1BCB">
      <w:pPr>
        <w:jc w:val="both"/>
        <w:rPr>
          <w:sz w:val="20"/>
        </w:rPr>
      </w:pPr>
    </w:p>
    <w:p w14:paraId="29788CDA" w14:textId="77777777" w:rsidR="00AF44F2" w:rsidRPr="00A37ECD" w:rsidRDefault="00AF44F2" w:rsidP="004E548A">
      <w:pPr>
        <w:rPr>
          <w:b/>
        </w:rPr>
      </w:pPr>
      <w:r w:rsidRPr="00A37ECD">
        <w:rPr>
          <w:b/>
        </w:rPr>
        <w:t xml:space="preserve">IV.  </w:t>
      </w:r>
      <w:r w:rsidRPr="00A37ECD">
        <w:rPr>
          <w:b/>
          <w:u w:val="single"/>
        </w:rPr>
        <w:t>DESIGN/EQUIPMENT PARAMETERS</w:t>
      </w:r>
    </w:p>
    <w:p w14:paraId="10C05739" w14:textId="77777777" w:rsidR="00AF44F2" w:rsidRPr="00A37ECD" w:rsidRDefault="00AF44F2" w:rsidP="004E548A"/>
    <w:p w14:paraId="3DDED8E2" w14:textId="220B8773" w:rsidR="00AF44F2" w:rsidRPr="00A37ECD" w:rsidRDefault="00AF44F2" w:rsidP="00E067ED">
      <w:pPr>
        <w:ind w:left="360" w:hanging="360"/>
        <w:jc w:val="both"/>
        <w:rPr>
          <w:sz w:val="20"/>
        </w:rPr>
      </w:pPr>
      <w:r w:rsidRPr="00A37ECD">
        <w:rPr>
          <w:sz w:val="20"/>
        </w:rPr>
        <w:t>1.</w:t>
      </w:r>
      <w:r w:rsidRPr="00A37ECD">
        <w:rPr>
          <w:sz w:val="20"/>
        </w:rPr>
        <w:tab/>
        <w:t xml:space="preserve">The permittee shall not conduct nitrogen purging activities exhausted to </w:t>
      </w:r>
      <w:r w:rsidR="00BC002B" w:rsidRPr="00A37ECD">
        <w:rPr>
          <w:sz w:val="20"/>
        </w:rPr>
        <w:t>FG</w:t>
      </w:r>
      <w:r w:rsidR="00D86370" w:rsidRPr="00A37ECD">
        <w:rPr>
          <w:sz w:val="20"/>
        </w:rPr>
        <w:t>THROX</w:t>
      </w:r>
      <w:r w:rsidRPr="00A37ECD">
        <w:rPr>
          <w:sz w:val="20"/>
        </w:rPr>
        <w:t xml:space="preserve"> unless</w:t>
      </w:r>
      <w:r w:rsidR="00AD55D4" w:rsidRPr="00A37ECD">
        <w:rPr>
          <w:sz w:val="20"/>
        </w:rPr>
        <w:t xml:space="preserve"> </w:t>
      </w:r>
      <w:r w:rsidR="00BC002B" w:rsidRPr="00A37ECD">
        <w:rPr>
          <w:sz w:val="20"/>
        </w:rPr>
        <w:t>FG</w:t>
      </w:r>
      <w:r w:rsidR="00D86370" w:rsidRPr="00A37ECD">
        <w:rPr>
          <w:sz w:val="20"/>
        </w:rPr>
        <w:t>THROX</w:t>
      </w:r>
      <w:r w:rsidRPr="00A37ECD">
        <w:rPr>
          <w:sz w:val="20"/>
        </w:rPr>
        <w:t xml:space="preserve"> is installed, maintained, and operated in a satisfactory manner</w:t>
      </w:r>
      <w:r w:rsidR="00810DD7" w:rsidRPr="00A37ECD">
        <w:rPr>
          <w:sz w:val="20"/>
        </w:rPr>
        <w:t>, which includes meeting the requirements of SC</w:t>
      </w:r>
      <w:r w:rsidR="00EE14D0" w:rsidRPr="00A37ECD">
        <w:rPr>
          <w:sz w:val="20"/>
        </w:rPr>
        <w:t> </w:t>
      </w:r>
      <w:r w:rsidR="00810DD7" w:rsidRPr="00A37ECD">
        <w:rPr>
          <w:sz w:val="20"/>
        </w:rPr>
        <w:t>III.1</w:t>
      </w:r>
      <w:r w:rsidRPr="00A37ECD">
        <w:rPr>
          <w:sz w:val="20"/>
        </w:rPr>
        <w:t>.</w:t>
      </w:r>
      <w:r w:rsidR="00EA685E">
        <w:rPr>
          <w:rFonts w:ascii="ZWAdobeF" w:hAnsi="ZWAdobeF" w:cs="ZWAdobeF"/>
          <w:sz w:val="2"/>
          <w:szCs w:val="2"/>
        </w:rPr>
        <w:t>P</w:t>
      </w:r>
      <w:r w:rsidR="00D20F8D" w:rsidRPr="00A37ECD">
        <w:rPr>
          <w:sz w:val="20"/>
          <w:vertAlign w:val="superscript"/>
        </w:rPr>
        <w:t>2</w:t>
      </w:r>
      <w:r w:rsidR="00EA685E">
        <w:rPr>
          <w:rFonts w:ascii="ZWAdobeF" w:hAnsi="ZWAdobeF" w:cs="ZWAdobeF"/>
          <w:sz w:val="2"/>
          <w:szCs w:val="2"/>
        </w:rPr>
        <w:t>P</w:t>
      </w:r>
      <w:r w:rsidRPr="00A37ECD">
        <w:rPr>
          <w:sz w:val="20"/>
        </w:rPr>
        <w:t xml:space="preserve"> </w:t>
      </w:r>
      <w:r w:rsidR="00EE14D0" w:rsidRPr="00A37ECD">
        <w:rPr>
          <w:sz w:val="20"/>
        </w:rPr>
        <w:t xml:space="preserve"> </w:t>
      </w:r>
      <w:r w:rsidRPr="00A37ECD">
        <w:rPr>
          <w:b/>
          <w:sz w:val="20"/>
        </w:rPr>
        <w:t>(R 336.1224, R 336.1225, R 336.1702(a)</w:t>
      </w:r>
      <w:r w:rsidR="00810DD7" w:rsidRPr="00A37ECD">
        <w:rPr>
          <w:b/>
          <w:sz w:val="20"/>
        </w:rPr>
        <w:t>, R 336.1910</w:t>
      </w:r>
      <w:r w:rsidRPr="00A37ECD">
        <w:rPr>
          <w:b/>
          <w:sz w:val="20"/>
        </w:rPr>
        <w:t>)</w:t>
      </w:r>
    </w:p>
    <w:p w14:paraId="29333244" w14:textId="77777777" w:rsidR="00AF44F2" w:rsidRPr="00A37ECD" w:rsidRDefault="00AF44F2" w:rsidP="004E548A">
      <w:pPr>
        <w:ind w:left="360" w:hanging="360"/>
        <w:rPr>
          <w:sz w:val="20"/>
        </w:rPr>
      </w:pPr>
    </w:p>
    <w:p w14:paraId="4DBFF0B5" w14:textId="77777777" w:rsidR="00AF44F2" w:rsidRPr="00A37ECD" w:rsidRDefault="00AF44F2" w:rsidP="004E548A">
      <w:pPr>
        <w:rPr>
          <w:b/>
        </w:rPr>
      </w:pPr>
      <w:r w:rsidRPr="00A37ECD">
        <w:rPr>
          <w:b/>
        </w:rPr>
        <w:t xml:space="preserve">V.  </w:t>
      </w:r>
      <w:r w:rsidRPr="00A37ECD">
        <w:rPr>
          <w:b/>
          <w:u w:val="single"/>
        </w:rPr>
        <w:t>TESTING/SAMPLING</w:t>
      </w:r>
    </w:p>
    <w:p w14:paraId="57822998" w14:textId="7AD14C28" w:rsidR="00AF44F2" w:rsidRPr="00A37ECD" w:rsidRDefault="00AF44F2" w:rsidP="004E548A">
      <w:pPr>
        <w:rPr>
          <w:sz w:val="20"/>
        </w:rPr>
      </w:pPr>
      <w:r w:rsidRPr="00A37ECD">
        <w:rPr>
          <w:sz w:val="20"/>
        </w:rPr>
        <w:t xml:space="preserve">Records shall be maintained on file for a period of five years.  </w:t>
      </w:r>
      <w:r w:rsidR="00E067ED" w:rsidRPr="00A37ECD">
        <w:rPr>
          <w:b/>
          <w:sz w:val="20"/>
        </w:rPr>
        <w:t>(R 336.1213(3)(b)(ii))</w:t>
      </w:r>
    </w:p>
    <w:p w14:paraId="37827DE4" w14:textId="77777777" w:rsidR="00AF44F2" w:rsidRPr="00A37ECD" w:rsidRDefault="00AF44F2" w:rsidP="004E548A">
      <w:pPr>
        <w:rPr>
          <w:sz w:val="20"/>
        </w:rPr>
      </w:pPr>
    </w:p>
    <w:p w14:paraId="24246D38" w14:textId="77777777" w:rsidR="00AF44F2" w:rsidRPr="00A37ECD" w:rsidRDefault="00AF44F2" w:rsidP="004E548A">
      <w:pPr>
        <w:rPr>
          <w:sz w:val="20"/>
        </w:rPr>
      </w:pPr>
      <w:r w:rsidRPr="00A37ECD">
        <w:rPr>
          <w:sz w:val="20"/>
        </w:rPr>
        <w:t>NA</w:t>
      </w:r>
    </w:p>
    <w:p w14:paraId="247ECB92" w14:textId="77777777" w:rsidR="00AF44F2" w:rsidRPr="00A37ECD" w:rsidRDefault="00AF44F2" w:rsidP="004E548A">
      <w:pPr>
        <w:rPr>
          <w:sz w:val="20"/>
        </w:rPr>
      </w:pPr>
    </w:p>
    <w:p w14:paraId="54B816B9" w14:textId="77777777" w:rsidR="00AF44F2" w:rsidRPr="00A37ECD" w:rsidRDefault="00AF44F2" w:rsidP="004E548A">
      <w:pPr>
        <w:rPr>
          <w:b/>
        </w:rPr>
      </w:pPr>
      <w:r w:rsidRPr="00A37ECD">
        <w:rPr>
          <w:b/>
        </w:rPr>
        <w:t xml:space="preserve">VI.  </w:t>
      </w:r>
      <w:r w:rsidRPr="00A37ECD">
        <w:rPr>
          <w:b/>
          <w:u w:val="single"/>
        </w:rPr>
        <w:t>MONITORING/RECORDKEEPING</w:t>
      </w:r>
    </w:p>
    <w:p w14:paraId="354C9817" w14:textId="689042EC" w:rsidR="00AF44F2" w:rsidRPr="00A37ECD" w:rsidRDefault="00AF44F2" w:rsidP="004E548A">
      <w:pPr>
        <w:rPr>
          <w:sz w:val="20"/>
        </w:rPr>
      </w:pPr>
      <w:r w:rsidRPr="00A37ECD">
        <w:rPr>
          <w:sz w:val="20"/>
        </w:rPr>
        <w:t xml:space="preserve">Records shall be maintained on file for a period of five years.  </w:t>
      </w:r>
      <w:r w:rsidR="00E067ED" w:rsidRPr="00A37ECD">
        <w:rPr>
          <w:b/>
          <w:sz w:val="20"/>
        </w:rPr>
        <w:t>(R 336.1213(3)(b)(ii))</w:t>
      </w:r>
    </w:p>
    <w:p w14:paraId="56737EE0" w14:textId="77777777" w:rsidR="00AF44F2" w:rsidRPr="00A37ECD" w:rsidRDefault="00AF44F2" w:rsidP="004E548A">
      <w:pPr>
        <w:rPr>
          <w:sz w:val="20"/>
        </w:rPr>
      </w:pPr>
    </w:p>
    <w:p w14:paraId="27D72D05" w14:textId="5D78DDAA" w:rsidR="00AF44F2" w:rsidRPr="00A37ECD" w:rsidRDefault="00AF44F2" w:rsidP="00AF44F2">
      <w:pPr>
        <w:ind w:left="360" w:hanging="360"/>
        <w:jc w:val="both"/>
        <w:rPr>
          <w:sz w:val="20"/>
        </w:rPr>
      </w:pPr>
      <w:r w:rsidRPr="00A37ECD">
        <w:rPr>
          <w:sz w:val="20"/>
        </w:rPr>
        <w:t>1.</w:t>
      </w:r>
      <w:r w:rsidRPr="00A37ECD">
        <w:rPr>
          <w:sz w:val="20"/>
        </w:rPr>
        <w:tab/>
        <w:t>The permittee shall complete all required calculations in a format acceptable to the AQD District Supervisor by the last day of the calendar month, for the previous calendar month, unless otherwise specified in any monitoring/recordkeeping special condition.</w:t>
      </w:r>
      <w:r w:rsidR="00EA685E">
        <w:rPr>
          <w:rFonts w:ascii="ZWAdobeF" w:hAnsi="ZWAdobeF" w:cs="ZWAdobeF"/>
          <w:sz w:val="2"/>
          <w:szCs w:val="2"/>
        </w:rPr>
        <w:t>P</w:t>
      </w:r>
      <w:r w:rsidRPr="00A37ECD">
        <w:rPr>
          <w:rFonts w:cs="Arial"/>
          <w:sz w:val="20"/>
          <w:vertAlign w:val="superscript"/>
        </w:rPr>
        <w:t>2</w:t>
      </w:r>
      <w:r w:rsidR="004E548A" w:rsidRPr="00A37ECD">
        <w:rPr>
          <w:rFonts w:cs="Arial"/>
          <w:sz w:val="20"/>
          <w:vertAlign w:val="superscript"/>
        </w:rPr>
        <w:t xml:space="preserve"> </w:t>
      </w:r>
      <w:r w:rsidR="00EA685E">
        <w:rPr>
          <w:rFonts w:ascii="ZWAdobeF" w:hAnsi="ZWAdobeF" w:cs="ZWAdobeF"/>
          <w:sz w:val="2"/>
          <w:szCs w:val="2"/>
        </w:rPr>
        <w:t>P</w:t>
      </w:r>
      <w:r w:rsidRPr="00A37ECD">
        <w:rPr>
          <w:sz w:val="20"/>
        </w:rPr>
        <w:t xml:space="preserve"> </w:t>
      </w:r>
      <w:r w:rsidR="00E067ED" w:rsidRPr="00A37ECD">
        <w:rPr>
          <w:sz w:val="20"/>
        </w:rPr>
        <w:t xml:space="preserve"> </w:t>
      </w:r>
      <w:r w:rsidRPr="00A37ECD">
        <w:rPr>
          <w:b/>
          <w:sz w:val="20"/>
        </w:rPr>
        <w:t>(R 336.1224, R 336.1225, R 336.1702(a))</w:t>
      </w:r>
    </w:p>
    <w:p w14:paraId="65340842" w14:textId="77777777" w:rsidR="00810DD7" w:rsidRPr="00A37ECD" w:rsidRDefault="00810DD7" w:rsidP="00810DD7">
      <w:pPr>
        <w:ind w:left="360" w:hanging="360"/>
        <w:jc w:val="both"/>
        <w:rPr>
          <w:sz w:val="20"/>
        </w:rPr>
      </w:pPr>
    </w:p>
    <w:p w14:paraId="182DCA15" w14:textId="2A53AC8C" w:rsidR="00810DD7" w:rsidRPr="00A37ECD" w:rsidRDefault="00810DD7" w:rsidP="00810DD7">
      <w:pPr>
        <w:pStyle w:val="InsideAddress"/>
        <w:spacing w:before="0"/>
        <w:ind w:left="360" w:hanging="360"/>
        <w:jc w:val="both"/>
        <w:rPr>
          <w:rFonts w:ascii="Arial" w:hAnsi="Arial" w:cs="Arial"/>
          <w:b/>
          <w:sz w:val="20"/>
        </w:rPr>
      </w:pPr>
      <w:r w:rsidRPr="00A37ECD">
        <w:rPr>
          <w:rFonts w:ascii="Arial" w:hAnsi="Arial" w:cs="Arial"/>
          <w:sz w:val="20"/>
        </w:rPr>
        <w:t>2.</w:t>
      </w:r>
      <w:r w:rsidRPr="00A37ECD">
        <w:rPr>
          <w:rFonts w:ascii="Arial" w:hAnsi="Arial" w:cs="Arial"/>
          <w:sz w:val="20"/>
        </w:rPr>
        <w:tab/>
        <w:t>The permittee shall calculate and keep, in a satisfactory manner, records of monthly and 12-month rolling time period VOC emissions for EU502-04 using production records, operating records, and/or other data acceptable to the AQD District Supervisor.  The permittee shall keep all records on file at the facility and make them available to the Department upon request.</w:t>
      </w:r>
      <w:r w:rsidR="00EA685E">
        <w:rPr>
          <w:rFonts w:ascii="ZWAdobeF" w:hAnsi="ZWAdobeF" w:cs="ZWAdobeF"/>
          <w:sz w:val="2"/>
          <w:szCs w:val="2"/>
        </w:rPr>
        <w:t>P</w:t>
      </w:r>
      <w:r w:rsidRPr="00A37ECD">
        <w:rPr>
          <w:rFonts w:ascii="Arial" w:hAnsi="Arial" w:cs="Arial"/>
          <w:sz w:val="20"/>
          <w:vertAlign w:val="superscript"/>
        </w:rPr>
        <w:t>2</w:t>
      </w:r>
      <w:r w:rsidR="00EA685E">
        <w:rPr>
          <w:rFonts w:ascii="ZWAdobeF" w:hAnsi="ZWAdobeF" w:cs="ZWAdobeF"/>
          <w:sz w:val="2"/>
          <w:szCs w:val="2"/>
        </w:rPr>
        <w:t>P</w:t>
      </w:r>
      <w:r w:rsidRPr="00A37ECD">
        <w:rPr>
          <w:rFonts w:ascii="Arial" w:hAnsi="Arial" w:cs="Arial"/>
          <w:sz w:val="20"/>
        </w:rPr>
        <w:t xml:space="preserve">  </w:t>
      </w:r>
      <w:r w:rsidRPr="00A37ECD">
        <w:rPr>
          <w:rFonts w:ascii="Arial" w:hAnsi="Arial" w:cs="Arial"/>
          <w:b/>
          <w:sz w:val="20"/>
        </w:rPr>
        <w:t>(R 336.1702(a))</w:t>
      </w:r>
    </w:p>
    <w:p w14:paraId="2FAE5601" w14:textId="77777777" w:rsidR="00810DD7" w:rsidRPr="00A37ECD" w:rsidRDefault="00810DD7" w:rsidP="00810DD7">
      <w:pPr>
        <w:pStyle w:val="InsideAddress"/>
        <w:spacing w:before="0"/>
        <w:rPr>
          <w:rFonts w:ascii="Arial" w:hAnsi="Arial" w:cs="Arial"/>
          <w:b/>
          <w:sz w:val="20"/>
        </w:rPr>
      </w:pPr>
    </w:p>
    <w:p w14:paraId="4E263E0D" w14:textId="51F3BC10" w:rsidR="00810DD7" w:rsidRPr="00A37ECD" w:rsidRDefault="00810DD7" w:rsidP="00810DD7">
      <w:pPr>
        <w:ind w:left="360" w:hanging="360"/>
        <w:jc w:val="both"/>
        <w:rPr>
          <w:sz w:val="20"/>
        </w:rPr>
      </w:pPr>
      <w:r w:rsidRPr="00A37ECD">
        <w:rPr>
          <w:sz w:val="20"/>
        </w:rPr>
        <w:t>3.</w:t>
      </w:r>
      <w:r w:rsidRPr="00A37ECD">
        <w:rPr>
          <w:sz w:val="20"/>
        </w:rPr>
        <w:tab/>
        <w:t>The permittee shall keep a record of nitrogen purging activities for each calendar month, noting all occasions when nitrogen purging was interrupted because FGTHROX was not installed, maintained, and operated in a satisfactory manner.  The permittee shall keep all records on file at the facility and make them available to the Department upon request.</w:t>
      </w:r>
      <w:r w:rsidR="00EA685E">
        <w:rPr>
          <w:rFonts w:ascii="ZWAdobeF" w:hAnsi="ZWAdobeF" w:cs="ZWAdobeF"/>
          <w:sz w:val="2"/>
          <w:szCs w:val="2"/>
        </w:rPr>
        <w:t>P</w:t>
      </w:r>
      <w:r w:rsidRPr="00A37ECD">
        <w:rPr>
          <w:rFonts w:cs="Arial"/>
          <w:sz w:val="20"/>
          <w:vertAlign w:val="superscript"/>
        </w:rPr>
        <w:t>2</w:t>
      </w:r>
      <w:r w:rsidR="00EA685E">
        <w:rPr>
          <w:rFonts w:ascii="ZWAdobeF" w:hAnsi="ZWAdobeF" w:cs="ZWAdobeF"/>
          <w:sz w:val="2"/>
          <w:szCs w:val="2"/>
        </w:rPr>
        <w:t>P</w:t>
      </w:r>
      <w:r w:rsidRPr="00A37ECD">
        <w:rPr>
          <w:sz w:val="20"/>
        </w:rPr>
        <w:t xml:space="preserve">  </w:t>
      </w:r>
      <w:r w:rsidRPr="00A37ECD">
        <w:rPr>
          <w:b/>
          <w:sz w:val="20"/>
        </w:rPr>
        <w:t>(R 336.1224, R 336.1225, R 336.1702(a), R 336.1910)</w:t>
      </w:r>
    </w:p>
    <w:p w14:paraId="2C2762D3" w14:textId="77777777" w:rsidR="00810DD7" w:rsidRPr="00A37ECD" w:rsidRDefault="00810DD7" w:rsidP="00810DD7">
      <w:pPr>
        <w:rPr>
          <w:sz w:val="20"/>
        </w:rPr>
      </w:pPr>
    </w:p>
    <w:p w14:paraId="408300C8" w14:textId="77777777" w:rsidR="00AF44F2" w:rsidRPr="00A37ECD" w:rsidRDefault="00AF44F2" w:rsidP="004E548A">
      <w:pPr>
        <w:rPr>
          <w:b/>
        </w:rPr>
      </w:pPr>
      <w:r w:rsidRPr="00A37ECD">
        <w:rPr>
          <w:b/>
        </w:rPr>
        <w:t xml:space="preserve">VII.  </w:t>
      </w:r>
      <w:r w:rsidRPr="00A37ECD">
        <w:rPr>
          <w:b/>
          <w:u w:val="single"/>
        </w:rPr>
        <w:t>REPORTING</w:t>
      </w:r>
    </w:p>
    <w:p w14:paraId="47F06DAC" w14:textId="77777777" w:rsidR="00DE6723" w:rsidRPr="00A37ECD" w:rsidRDefault="00DE6723" w:rsidP="00DE6723">
      <w:pPr>
        <w:jc w:val="both"/>
        <w:rPr>
          <w:sz w:val="20"/>
        </w:rPr>
      </w:pPr>
    </w:p>
    <w:p w14:paraId="6DAC302E" w14:textId="77777777" w:rsidR="00DE6723" w:rsidRPr="00A37ECD" w:rsidRDefault="00DE6723" w:rsidP="00DE6723">
      <w:pPr>
        <w:ind w:left="360" w:hanging="360"/>
        <w:jc w:val="both"/>
        <w:rPr>
          <w:b/>
          <w:sz w:val="20"/>
        </w:rPr>
      </w:pPr>
      <w:r w:rsidRPr="00A37ECD">
        <w:rPr>
          <w:sz w:val="20"/>
        </w:rPr>
        <w:t>1.</w:t>
      </w:r>
      <w:r w:rsidRPr="00A37ECD">
        <w:rPr>
          <w:sz w:val="20"/>
        </w:rPr>
        <w:tab/>
        <w:t xml:space="preserve">Prompt reporting of deviations pursuant to General Conditions 21 and 22 of Part A.  </w:t>
      </w:r>
      <w:r w:rsidRPr="00A37ECD">
        <w:rPr>
          <w:b/>
          <w:sz w:val="20"/>
        </w:rPr>
        <w:t>(R 336.1213(3)(c)(ii))</w:t>
      </w:r>
    </w:p>
    <w:p w14:paraId="01C1469B" w14:textId="77777777" w:rsidR="00DE6723" w:rsidRPr="00A37ECD" w:rsidRDefault="00DE6723" w:rsidP="00DE6723">
      <w:pPr>
        <w:ind w:left="360" w:hanging="360"/>
        <w:jc w:val="both"/>
        <w:rPr>
          <w:sz w:val="20"/>
        </w:rPr>
      </w:pPr>
    </w:p>
    <w:p w14:paraId="6EBE5F61" w14:textId="77777777" w:rsidR="00DE6723" w:rsidRPr="00A37ECD" w:rsidRDefault="00DE6723" w:rsidP="00DE6723">
      <w:pPr>
        <w:ind w:left="360" w:hanging="360"/>
        <w:jc w:val="both"/>
        <w:rPr>
          <w:b/>
          <w:sz w:val="20"/>
        </w:rPr>
      </w:pPr>
      <w:r w:rsidRPr="00A37ECD">
        <w:rPr>
          <w:sz w:val="20"/>
        </w:rPr>
        <w:t>2.</w:t>
      </w:r>
      <w:r w:rsidRPr="00A37ECD">
        <w:rPr>
          <w:sz w:val="20"/>
        </w:rPr>
        <w:tab/>
        <w:t>Semiannual reporting of monitoring and deviations pursuant to General Condition 23 of Part A.  The report shall be postmarked or</w:t>
      </w:r>
      <w:r w:rsidRPr="00A37ECD">
        <w:rPr>
          <w:b/>
          <w:i/>
          <w:sz w:val="20"/>
        </w:rPr>
        <w:t xml:space="preserve"> </w:t>
      </w:r>
      <w:r w:rsidRPr="00A37ECD">
        <w:rPr>
          <w:sz w:val="20"/>
        </w:rPr>
        <w:t xml:space="preserve">received by the appropriate AQD District Office by March 15 for reporting period July 1 to December 31 and September 15 for reporting period January 1 to June 30.  </w:t>
      </w:r>
      <w:r w:rsidRPr="00A37ECD">
        <w:rPr>
          <w:b/>
          <w:sz w:val="20"/>
        </w:rPr>
        <w:t>(R 336.1213(3)(c)(i))</w:t>
      </w:r>
    </w:p>
    <w:p w14:paraId="185DF97D" w14:textId="77777777" w:rsidR="00DE6723" w:rsidRPr="00A37ECD" w:rsidRDefault="00DE6723" w:rsidP="00DE6723">
      <w:pPr>
        <w:ind w:left="360" w:hanging="360"/>
        <w:jc w:val="both"/>
        <w:rPr>
          <w:sz w:val="20"/>
        </w:rPr>
      </w:pPr>
    </w:p>
    <w:p w14:paraId="6838F485" w14:textId="77777777" w:rsidR="00DE6723" w:rsidRPr="00A37ECD" w:rsidRDefault="00DE6723" w:rsidP="00DE6723">
      <w:pPr>
        <w:ind w:left="360" w:hanging="360"/>
        <w:jc w:val="both"/>
        <w:rPr>
          <w:sz w:val="20"/>
        </w:rPr>
      </w:pPr>
      <w:r w:rsidRPr="00A37ECD">
        <w:rPr>
          <w:sz w:val="20"/>
        </w:rPr>
        <w:t>3.</w:t>
      </w:r>
      <w:r w:rsidRPr="00A37ECD">
        <w:rPr>
          <w:sz w:val="20"/>
        </w:rPr>
        <w:tab/>
        <w:t xml:space="preserve">Annual certification of compliance pursuant to General Conditions 19 and 20 of Part A.  The report shall be postmarked or received by the appropriate AQD District Office by March 15 for the previous calendar year.  </w:t>
      </w:r>
      <w:r w:rsidRPr="00A37ECD">
        <w:rPr>
          <w:b/>
          <w:sz w:val="20"/>
        </w:rPr>
        <w:t>(R 336.1213(4)(c))</w:t>
      </w:r>
    </w:p>
    <w:p w14:paraId="6C09706D" w14:textId="77777777" w:rsidR="00DE6723" w:rsidRPr="00A37ECD" w:rsidRDefault="00DE6723" w:rsidP="00DE6723">
      <w:pPr>
        <w:ind w:right="72"/>
        <w:jc w:val="both"/>
        <w:rPr>
          <w:rFonts w:cs="Arial"/>
          <w:sz w:val="20"/>
        </w:rPr>
      </w:pPr>
    </w:p>
    <w:p w14:paraId="2AA404F2" w14:textId="77777777" w:rsidR="00AF44F2" w:rsidRPr="00A37ECD" w:rsidRDefault="00AF44F2" w:rsidP="00AF44F2">
      <w:pPr>
        <w:jc w:val="both"/>
        <w:rPr>
          <w:rFonts w:cs="Arial"/>
          <w:b/>
          <w:sz w:val="20"/>
        </w:rPr>
      </w:pPr>
      <w:r w:rsidRPr="00A37ECD">
        <w:rPr>
          <w:rFonts w:cs="Arial"/>
          <w:b/>
          <w:sz w:val="20"/>
        </w:rPr>
        <w:t>See Appendix 8</w:t>
      </w:r>
    </w:p>
    <w:p w14:paraId="715E8144" w14:textId="77777777" w:rsidR="00AF44F2" w:rsidRPr="00A37ECD" w:rsidRDefault="00AF44F2" w:rsidP="00AF44F2">
      <w:pPr>
        <w:ind w:left="360" w:hanging="360"/>
        <w:jc w:val="both"/>
        <w:rPr>
          <w:rFonts w:cs="Arial"/>
          <w:sz w:val="20"/>
        </w:rPr>
      </w:pPr>
    </w:p>
    <w:p w14:paraId="4768AF81" w14:textId="77777777" w:rsidR="00AF44F2" w:rsidRPr="00A37ECD" w:rsidRDefault="00AF44F2" w:rsidP="004E548A">
      <w:pPr>
        <w:rPr>
          <w:b/>
        </w:rPr>
      </w:pPr>
      <w:r w:rsidRPr="00A37ECD">
        <w:rPr>
          <w:b/>
        </w:rPr>
        <w:t xml:space="preserve">VIII.  </w:t>
      </w:r>
      <w:r w:rsidRPr="00A37ECD">
        <w:rPr>
          <w:b/>
          <w:u w:val="single"/>
        </w:rPr>
        <w:t>STACK/VENT RESTRICTIONS</w:t>
      </w:r>
    </w:p>
    <w:p w14:paraId="2D6ECD95" w14:textId="77777777" w:rsidR="00CF70B9" w:rsidRPr="00A37ECD" w:rsidRDefault="00CF70B9" w:rsidP="00CF70B9">
      <w:pPr>
        <w:rPr>
          <w:sz w:val="20"/>
        </w:rPr>
      </w:pPr>
    </w:p>
    <w:p w14:paraId="0ED19F67" w14:textId="77777777" w:rsidR="00CF70B9" w:rsidRPr="00A37ECD" w:rsidRDefault="00CF70B9" w:rsidP="00CF70B9">
      <w:pPr>
        <w:rPr>
          <w:sz w:val="20"/>
        </w:rPr>
      </w:pPr>
      <w:r w:rsidRPr="00A37ECD">
        <w:rPr>
          <w:sz w:val="20"/>
        </w:rPr>
        <w:t>The exhaust gases from the stacks listed in the table below shall be discharged unobstructed vertically upwards to the ambient air unless otherwise noted:</w:t>
      </w:r>
    </w:p>
    <w:p w14:paraId="1ADCF6D5" w14:textId="77777777" w:rsidR="00CF70B9" w:rsidRPr="00A37ECD" w:rsidRDefault="00CF70B9" w:rsidP="00CF70B9">
      <w:pPr>
        <w:jc w:val="both"/>
        <w:rPr>
          <w:sz w:val="20"/>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0"/>
        <w:gridCol w:w="2430"/>
        <w:gridCol w:w="2070"/>
        <w:gridCol w:w="2502"/>
      </w:tblGrid>
      <w:tr w:rsidR="00A37ECD" w:rsidRPr="00A37ECD" w14:paraId="1C575CD1" w14:textId="77777777" w:rsidTr="00073508">
        <w:trPr>
          <w:cantSplit/>
          <w:tblHeader/>
          <w:jc w:val="right"/>
        </w:trPr>
        <w:tc>
          <w:tcPr>
            <w:tcW w:w="3330" w:type="dxa"/>
            <w:tcBorders>
              <w:bottom w:val="single" w:sz="4" w:space="0" w:color="auto"/>
            </w:tcBorders>
          </w:tcPr>
          <w:p w14:paraId="29F5F6A3" w14:textId="77777777" w:rsidR="00CF70B9" w:rsidRPr="00A37ECD" w:rsidRDefault="00CF70B9" w:rsidP="00EA685E">
            <w:pPr>
              <w:jc w:val="center"/>
              <w:rPr>
                <w:b/>
                <w:sz w:val="20"/>
              </w:rPr>
            </w:pPr>
            <w:r w:rsidRPr="00A37ECD">
              <w:rPr>
                <w:b/>
                <w:sz w:val="20"/>
              </w:rPr>
              <w:t>Stack &amp; Vent ID</w:t>
            </w:r>
          </w:p>
        </w:tc>
        <w:tc>
          <w:tcPr>
            <w:tcW w:w="2430" w:type="dxa"/>
            <w:tcBorders>
              <w:bottom w:val="single" w:sz="4" w:space="0" w:color="auto"/>
            </w:tcBorders>
          </w:tcPr>
          <w:p w14:paraId="5C0399F7" w14:textId="77777777" w:rsidR="00CF70B9" w:rsidRPr="00A37ECD" w:rsidRDefault="00CF70B9" w:rsidP="00EA685E">
            <w:pPr>
              <w:jc w:val="center"/>
              <w:rPr>
                <w:b/>
                <w:sz w:val="20"/>
              </w:rPr>
            </w:pPr>
            <w:r w:rsidRPr="00A37ECD">
              <w:rPr>
                <w:b/>
                <w:sz w:val="20"/>
              </w:rPr>
              <w:t>Maximum Exhaust Diameter / Dimensions</w:t>
            </w:r>
          </w:p>
          <w:p w14:paraId="11366EE7" w14:textId="77777777" w:rsidR="00CF70B9" w:rsidRPr="00A37ECD" w:rsidRDefault="00CF70B9" w:rsidP="00EA685E">
            <w:pPr>
              <w:jc w:val="center"/>
              <w:rPr>
                <w:b/>
                <w:sz w:val="20"/>
              </w:rPr>
            </w:pPr>
            <w:r w:rsidRPr="00A37ECD">
              <w:rPr>
                <w:b/>
                <w:sz w:val="20"/>
              </w:rPr>
              <w:t>(inches)</w:t>
            </w:r>
          </w:p>
        </w:tc>
        <w:tc>
          <w:tcPr>
            <w:tcW w:w="2070" w:type="dxa"/>
            <w:tcBorders>
              <w:bottom w:val="single" w:sz="4" w:space="0" w:color="auto"/>
            </w:tcBorders>
          </w:tcPr>
          <w:p w14:paraId="7049430C" w14:textId="77777777" w:rsidR="00CF70B9" w:rsidRPr="00A37ECD" w:rsidRDefault="00CF70B9" w:rsidP="00EA685E">
            <w:pPr>
              <w:jc w:val="center"/>
              <w:rPr>
                <w:b/>
                <w:sz w:val="20"/>
              </w:rPr>
            </w:pPr>
            <w:r w:rsidRPr="00A37ECD">
              <w:rPr>
                <w:b/>
                <w:sz w:val="20"/>
              </w:rPr>
              <w:t>Minimum Height Above Ground</w:t>
            </w:r>
          </w:p>
          <w:p w14:paraId="459E06DD" w14:textId="77777777" w:rsidR="00CF70B9" w:rsidRPr="00A37ECD" w:rsidRDefault="00CF70B9" w:rsidP="00EA685E">
            <w:pPr>
              <w:jc w:val="center"/>
              <w:rPr>
                <w:b/>
                <w:sz w:val="20"/>
              </w:rPr>
            </w:pPr>
            <w:r w:rsidRPr="00A37ECD">
              <w:rPr>
                <w:b/>
                <w:sz w:val="20"/>
              </w:rPr>
              <w:t>(feet)</w:t>
            </w:r>
          </w:p>
        </w:tc>
        <w:tc>
          <w:tcPr>
            <w:tcW w:w="2502" w:type="dxa"/>
            <w:tcBorders>
              <w:bottom w:val="single" w:sz="4" w:space="0" w:color="auto"/>
            </w:tcBorders>
          </w:tcPr>
          <w:p w14:paraId="5A7A2E84" w14:textId="77777777" w:rsidR="00CF70B9" w:rsidRPr="00A37ECD" w:rsidRDefault="00CF70B9" w:rsidP="00EA685E">
            <w:pPr>
              <w:jc w:val="center"/>
              <w:rPr>
                <w:b/>
                <w:sz w:val="20"/>
              </w:rPr>
            </w:pPr>
            <w:r w:rsidRPr="00A37ECD">
              <w:rPr>
                <w:b/>
                <w:sz w:val="20"/>
              </w:rPr>
              <w:t>Underlying Applicable Requirements</w:t>
            </w:r>
          </w:p>
        </w:tc>
      </w:tr>
      <w:tr w:rsidR="00A37ECD" w:rsidRPr="00A37ECD" w14:paraId="7E94D56A" w14:textId="77777777" w:rsidTr="00073508">
        <w:trPr>
          <w:cantSplit/>
          <w:jc w:val="right"/>
        </w:trPr>
        <w:tc>
          <w:tcPr>
            <w:tcW w:w="3330" w:type="dxa"/>
          </w:tcPr>
          <w:p w14:paraId="5E906FC0" w14:textId="77777777" w:rsidR="00CF70B9" w:rsidRPr="00A37ECD" w:rsidRDefault="00CF70B9" w:rsidP="00EA685E">
            <w:pPr>
              <w:ind w:left="288" w:hanging="288"/>
              <w:rPr>
                <w:sz w:val="20"/>
              </w:rPr>
            </w:pPr>
            <w:r w:rsidRPr="00A37ECD">
              <w:rPr>
                <w:sz w:val="20"/>
              </w:rPr>
              <w:t xml:space="preserve">1. SV502-009a (12G Tank Truck Wash Station) </w:t>
            </w:r>
          </w:p>
        </w:tc>
        <w:tc>
          <w:tcPr>
            <w:tcW w:w="2430" w:type="dxa"/>
          </w:tcPr>
          <w:p w14:paraId="661C10EF" w14:textId="0E828908" w:rsidR="00CF70B9" w:rsidRPr="00A37ECD" w:rsidRDefault="00CF70B9" w:rsidP="00EA685E">
            <w:pPr>
              <w:jc w:val="center"/>
              <w:rPr>
                <w:rFonts w:cs="Arial"/>
                <w:sz w:val="20"/>
              </w:rPr>
            </w:pPr>
            <w:r w:rsidRPr="00A37ECD">
              <w:rPr>
                <w:sz w:val="20"/>
              </w:rPr>
              <w:t>48</w:t>
            </w:r>
            <w:r w:rsidR="00EA685E">
              <w:rPr>
                <w:rFonts w:ascii="ZWAdobeF" w:hAnsi="ZWAdobeF" w:cs="ZWAdobeF"/>
                <w:sz w:val="2"/>
                <w:szCs w:val="2"/>
              </w:rPr>
              <w:t>P</w:t>
            </w:r>
            <w:r w:rsidRPr="00A37ECD">
              <w:rPr>
                <w:rFonts w:cs="Arial"/>
                <w:sz w:val="20"/>
                <w:vertAlign w:val="superscript"/>
              </w:rPr>
              <w:t>2</w:t>
            </w:r>
          </w:p>
        </w:tc>
        <w:tc>
          <w:tcPr>
            <w:tcW w:w="2070" w:type="dxa"/>
          </w:tcPr>
          <w:p w14:paraId="5DC28826" w14:textId="40CFBBDE" w:rsidR="00CF70B9" w:rsidRPr="00A37ECD" w:rsidRDefault="00CF70B9" w:rsidP="00EA685E">
            <w:pPr>
              <w:jc w:val="center"/>
              <w:rPr>
                <w:rFonts w:cs="Arial"/>
                <w:sz w:val="20"/>
              </w:rPr>
            </w:pPr>
            <w:r w:rsidRPr="00A37ECD">
              <w:rPr>
                <w:sz w:val="20"/>
              </w:rPr>
              <w:t>0</w:t>
            </w:r>
            <w:r w:rsidR="00EA685E">
              <w:rPr>
                <w:rFonts w:ascii="ZWAdobeF" w:hAnsi="ZWAdobeF" w:cs="ZWAdobeF"/>
                <w:sz w:val="2"/>
                <w:szCs w:val="2"/>
              </w:rPr>
              <w:t>P</w:t>
            </w:r>
            <w:r w:rsidRPr="00A37ECD">
              <w:rPr>
                <w:rFonts w:cs="Arial"/>
                <w:sz w:val="20"/>
                <w:vertAlign w:val="superscript"/>
              </w:rPr>
              <w:t>2</w:t>
            </w:r>
          </w:p>
        </w:tc>
        <w:tc>
          <w:tcPr>
            <w:tcW w:w="2502" w:type="dxa"/>
          </w:tcPr>
          <w:p w14:paraId="0AEE0628" w14:textId="77777777" w:rsidR="00CF70B9" w:rsidRPr="00A37ECD" w:rsidRDefault="00CF70B9" w:rsidP="00EA685E">
            <w:pPr>
              <w:pStyle w:val="Default"/>
              <w:jc w:val="center"/>
              <w:rPr>
                <w:b/>
                <w:bCs/>
                <w:color w:val="auto"/>
                <w:sz w:val="20"/>
                <w:szCs w:val="20"/>
              </w:rPr>
            </w:pPr>
            <w:r w:rsidRPr="00A37ECD">
              <w:rPr>
                <w:b/>
                <w:bCs/>
                <w:color w:val="auto"/>
                <w:sz w:val="20"/>
                <w:szCs w:val="20"/>
              </w:rPr>
              <w:t>R 336.1225,</w:t>
            </w:r>
          </w:p>
          <w:p w14:paraId="686ED2AB" w14:textId="77777777" w:rsidR="00CF70B9" w:rsidRPr="00A37ECD" w:rsidRDefault="00CF70B9" w:rsidP="00EA685E">
            <w:pPr>
              <w:jc w:val="center"/>
              <w:rPr>
                <w:b/>
                <w:bCs/>
                <w:sz w:val="20"/>
              </w:rPr>
            </w:pPr>
            <w:r w:rsidRPr="00A37ECD">
              <w:rPr>
                <w:b/>
                <w:bCs/>
                <w:sz w:val="20"/>
              </w:rPr>
              <w:t>40 CFR 52.21(c) &amp;( d)</w:t>
            </w:r>
          </w:p>
        </w:tc>
      </w:tr>
      <w:tr w:rsidR="00A37ECD" w:rsidRPr="00A37ECD" w14:paraId="27709A69" w14:textId="77777777" w:rsidTr="00073508">
        <w:trPr>
          <w:cantSplit/>
          <w:jc w:val="right"/>
        </w:trPr>
        <w:tc>
          <w:tcPr>
            <w:tcW w:w="3330" w:type="dxa"/>
          </w:tcPr>
          <w:p w14:paraId="2ECC47E8" w14:textId="77777777" w:rsidR="00CF70B9" w:rsidRPr="00A37ECD" w:rsidRDefault="00CF70B9" w:rsidP="00EA685E">
            <w:pPr>
              <w:ind w:left="288" w:hanging="288"/>
              <w:rPr>
                <w:sz w:val="20"/>
              </w:rPr>
            </w:pPr>
            <w:r w:rsidRPr="00A37ECD">
              <w:rPr>
                <w:sz w:val="20"/>
              </w:rPr>
              <w:t xml:space="preserve">2. SV502-009b (13G Tank Truck Wash Station) </w:t>
            </w:r>
          </w:p>
        </w:tc>
        <w:tc>
          <w:tcPr>
            <w:tcW w:w="2430" w:type="dxa"/>
          </w:tcPr>
          <w:p w14:paraId="6DEF679F" w14:textId="7C6703D1" w:rsidR="00CF70B9" w:rsidRPr="00A37ECD" w:rsidRDefault="00CF70B9" w:rsidP="00EA685E">
            <w:pPr>
              <w:jc w:val="center"/>
              <w:rPr>
                <w:rFonts w:cs="Arial"/>
                <w:sz w:val="20"/>
              </w:rPr>
            </w:pPr>
            <w:r w:rsidRPr="00A37ECD">
              <w:rPr>
                <w:sz w:val="20"/>
              </w:rPr>
              <w:t>48</w:t>
            </w:r>
            <w:r w:rsidR="00EA685E">
              <w:rPr>
                <w:rFonts w:ascii="ZWAdobeF" w:hAnsi="ZWAdobeF" w:cs="ZWAdobeF"/>
                <w:sz w:val="2"/>
                <w:szCs w:val="2"/>
              </w:rPr>
              <w:t>P</w:t>
            </w:r>
            <w:r w:rsidRPr="00A37ECD">
              <w:rPr>
                <w:rFonts w:cs="Arial"/>
                <w:sz w:val="20"/>
                <w:vertAlign w:val="superscript"/>
              </w:rPr>
              <w:t>2</w:t>
            </w:r>
          </w:p>
        </w:tc>
        <w:tc>
          <w:tcPr>
            <w:tcW w:w="2070" w:type="dxa"/>
          </w:tcPr>
          <w:p w14:paraId="14671E86" w14:textId="170A76C5" w:rsidR="00CF70B9" w:rsidRPr="00A37ECD" w:rsidRDefault="00CF70B9" w:rsidP="00EA685E">
            <w:pPr>
              <w:jc w:val="center"/>
              <w:rPr>
                <w:rFonts w:cs="Arial"/>
                <w:sz w:val="20"/>
              </w:rPr>
            </w:pPr>
            <w:r w:rsidRPr="00A37ECD">
              <w:rPr>
                <w:sz w:val="20"/>
              </w:rPr>
              <w:t>0</w:t>
            </w:r>
            <w:r w:rsidR="00EA685E">
              <w:rPr>
                <w:rFonts w:ascii="ZWAdobeF" w:hAnsi="ZWAdobeF" w:cs="ZWAdobeF"/>
                <w:sz w:val="2"/>
                <w:szCs w:val="2"/>
              </w:rPr>
              <w:t>P</w:t>
            </w:r>
            <w:r w:rsidRPr="00A37ECD">
              <w:rPr>
                <w:rFonts w:cs="Arial"/>
                <w:sz w:val="20"/>
                <w:vertAlign w:val="superscript"/>
              </w:rPr>
              <w:t>2</w:t>
            </w:r>
          </w:p>
        </w:tc>
        <w:tc>
          <w:tcPr>
            <w:tcW w:w="2502" w:type="dxa"/>
          </w:tcPr>
          <w:p w14:paraId="530AB38D" w14:textId="77777777" w:rsidR="00CF70B9" w:rsidRPr="00A37ECD" w:rsidRDefault="00CF70B9" w:rsidP="00EA685E">
            <w:pPr>
              <w:pStyle w:val="Default"/>
              <w:jc w:val="center"/>
              <w:rPr>
                <w:b/>
                <w:bCs/>
                <w:color w:val="auto"/>
                <w:sz w:val="20"/>
                <w:szCs w:val="20"/>
              </w:rPr>
            </w:pPr>
            <w:r w:rsidRPr="00A37ECD">
              <w:rPr>
                <w:b/>
                <w:bCs/>
                <w:color w:val="auto"/>
                <w:sz w:val="20"/>
                <w:szCs w:val="20"/>
              </w:rPr>
              <w:t>R 336.1225,</w:t>
            </w:r>
          </w:p>
          <w:p w14:paraId="5C96FCE4" w14:textId="77777777" w:rsidR="00CF70B9" w:rsidRPr="00A37ECD" w:rsidRDefault="00CF70B9" w:rsidP="00EA685E">
            <w:pPr>
              <w:jc w:val="center"/>
              <w:rPr>
                <w:b/>
                <w:bCs/>
                <w:sz w:val="20"/>
              </w:rPr>
            </w:pPr>
            <w:r w:rsidRPr="00A37ECD">
              <w:rPr>
                <w:b/>
                <w:bCs/>
                <w:sz w:val="20"/>
              </w:rPr>
              <w:t>40 CFR 52.21(c) &amp; (d)</w:t>
            </w:r>
          </w:p>
        </w:tc>
      </w:tr>
      <w:tr w:rsidR="00A37ECD" w:rsidRPr="00A37ECD" w14:paraId="68BF8CF8" w14:textId="77777777" w:rsidTr="00073508">
        <w:trPr>
          <w:cantSplit/>
          <w:jc w:val="right"/>
        </w:trPr>
        <w:tc>
          <w:tcPr>
            <w:tcW w:w="3330" w:type="dxa"/>
          </w:tcPr>
          <w:p w14:paraId="25E070FC" w14:textId="77777777" w:rsidR="00CF70B9" w:rsidRPr="00A37ECD" w:rsidRDefault="00CF70B9" w:rsidP="00EA685E">
            <w:pPr>
              <w:ind w:left="288" w:hanging="288"/>
              <w:rPr>
                <w:sz w:val="20"/>
              </w:rPr>
            </w:pPr>
            <w:r w:rsidRPr="00A37ECD">
              <w:rPr>
                <w:sz w:val="20"/>
              </w:rPr>
              <w:t xml:space="preserve">3. SV502-009c (13G Rail Car Station) </w:t>
            </w:r>
          </w:p>
        </w:tc>
        <w:tc>
          <w:tcPr>
            <w:tcW w:w="2430" w:type="dxa"/>
          </w:tcPr>
          <w:p w14:paraId="2E5B27EC" w14:textId="077B1134" w:rsidR="00CF70B9" w:rsidRPr="00A37ECD" w:rsidRDefault="00CF70B9" w:rsidP="00EA685E">
            <w:pPr>
              <w:jc w:val="center"/>
              <w:rPr>
                <w:rFonts w:cs="Arial"/>
                <w:sz w:val="20"/>
              </w:rPr>
            </w:pPr>
            <w:r w:rsidRPr="00A37ECD">
              <w:rPr>
                <w:sz w:val="20"/>
              </w:rPr>
              <w:t>48</w:t>
            </w:r>
            <w:r w:rsidR="00EA685E">
              <w:rPr>
                <w:rFonts w:ascii="ZWAdobeF" w:hAnsi="ZWAdobeF" w:cs="ZWAdobeF"/>
                <w:sz w:val="2"/>
                <w:szCs w:val="2"/>
              </w:rPr>
              <w:t>P</w:t>
            </w:r>
            <w:r w:rsidRPr="00A37ECD">
              <w:rPr>
                <w:rFonts w:cs="Arial"/>
                <w:sz w:val="20"/>
                <w:vertAlign w:val="superscript"/>
              </w:rPr>
              <w:t>2</w:t>
            </w:r>
          </w:p>
        </w:tc>
        <w:tc>
          <w:tcPr>
            <w:tcW w:w="2070" w:type="dxa"/>
          </w:tcPr>
          <w:p w14:paraId="7A17614C" w14:textId="174F9CC2" w:rsidR="00CF70B9" w:rsidRPr="00A37ECD" w:rsidRDefault="00CF70B9" w:rsidP="00EA685E">
            <w:pPr>
              <w:jc w:val="center"/>
              <w:rPr>
                <w:rFonts w:cs="Arial"/>
                <w:sz w:val="20"/>
              </w:rPr>
            </w:pPr>
            <w:r w:rsidRPr="00A37ECD">
              <w:rPr>
                <w:sz w:val="20"/>
              </w:rPr>
              <w:t>0</w:t>
            </w:r>
            <w:r w:rsidR="00EA685E">
              <w:rPr>
                <w:rFonts w:ascii="ZWAdobeF" w:hAnsi="ZWAdobeF" w:cs="ZWAdobeF"/>
                <w:sz w:val="2"/>
                <w:szCs w:val="2"/>
              </w:rPr>
              <w:t>P</w:t>
            </w:r>
            <w:r w:rsidRPr="00A37ECD">
              <w:rPr>
                <w:rFonts w:cs="Arial"/>
                <w:sz w:val="20"/>
                <w:vertAlign w:val="superscript"/>
              </w:rPr>
              <w:t>2</w:t>
            </w:r>
          </w:p>
        </w:tc>
        <w:tc>
          <w:tcPr>
            <w:tcW w:w="2502" w:type="dxa"/>
          </w:tcPr>
          <w:p w14:paraId="6DFC9545" w14:textId="77777777" w:rsidR="00CF70B9" w:rsidRPr="00A37ECD" w:rsidRDefault="00CF70B9" w:rsidP="00EA685E">
            <w:pPr>
              <w:pStyle w:val="Default"/>
              <w:jc w:val="center"/>
              <w:rPr>
                <w:b/>
                <w:bCs/>
                <w:color w:val="auto"/>
                <w:sz w:val="20"/>
                <w:szCs w:val="20"/>
              </w:rPr>
            </w:pPr>
            <w:r w:rsidRPr="00A37ECD">
              <w:rPr>
                <w:b/>
                <w:bCs/>
                <w:color w:val="auto"/>
                <w:sz w:val="20"/>
                <w:szCs w:val="20"/>
              </w:rPr>
              <w:t>R 336.1225,</w:t>
            </w:r>
          </w:p>
          <w:p w14:paraId="0DF7713B" w14:textId="77777777" w:rsidR="00CF70B9" w:rsidRPr="00A37ECD" w:rsidRDefault="00CF70B9" w:rsidP="00EA685E">
            <w:pPr>
              <w:jc w:val="center"/>
              <w:rPr>
                <w:b/>
                <w:bCs/>
                <w:sz w:val="20"/>
              </w:rPr>
            </w:pPr>
            <w:r w:rsidRPr="00A37ECD">
              <w:rPr>
                <w:b/>
                <w:bCs/>
                <w:sz w:val="20"/>
              </w:rPr>
              <w:t>40 CFR 52.21(c) &amp; (d)</w:t>
            </w:r>
          </w:p>
        </w:tc>
      </w:tr>
      <w:tr w:rsidR="00CF70B9" w:rsidRPr="00A37ECD" w14:paraId="0817EBC0" w14:textId="77777777" w:rsidTr="00073508">
        <w:trPr>
          <w:cantSplit/>
          <w:jc w:val="right"/>
        </w:trPr>
        <w:tc>
          <w:tcPr>
            <w:tcW w:w="3330" w:type="dxa"/>
          </w:tcPr>
          <w:p w14:paraId="178FEA33" w14:textId="77777777" w:rsidR="00CF70B9" w:rsidRPr="00A37ECD" w:rsidRDefault="00CF70B9" w:rsidP="00EA685E">
            <w:pPr>
              <w:ind w:left="288" w:hanging="288"/>
              <w:rPr>
                <w:sz w:val="20"/>
              </w:rPr>
            </w:pPr>
            <w:r w:rsidRPr="00A37ECD">
              <w:rPr>
                <w:sz w:val="20"/>
              </w:rPr>
              <w:t>4.  SV2514-006</w:t>
            </w:r>
          </w:p>
          <w:p w14:paraId="071873C8" w14:textId="77777777" w:rsidR="00CF70B9" w:rsidRPr="00A37ECD" w:rsidRDefault="00CF70B9" w:rsidP="00EA685E">
            <w:pPr>
              <w:ind w:left="288" w:firstLine="42"/>
              <w:rPr>
                <w:sz w:val="20"/>
              </w:rPr>
            </w:pPr>
            <w:r w:rsidRPr="00A37ECD">
              <w:rPr>
                <w:sz w:val="20"/>
              </w:rPr>
              <w:t>(THROX Vent)</w:t>
            </w:r>
          </w:p>
        </w:tc>
        <w:tc>
          <w:tcPr>
            <w:tcW w:w="2430" w:type="dxa"/>
          </w:tcPr>
          <w:p w14:paraId="501E7D8C" w14:textId="643D8009" w:rsidR="00CF70B9" w:rsidRPr="00A37ECD" w:rsidRDefault="00CF70B9" w:rsidP="00EA685E">
            <w:pPr>
              <w:jc w:val="center"/>
              <w:rPr>
                <w:rFonts w:cs="Arial"/>
                <w:sz w:val="20"/>
              </w:rPr>
            </w:pPr>
            <w:r w:rsidRPr="00A37ECD">
              <w:rPr>
                <w:sz w:val="20"/>
              </w:rPr>
              <w:t>54</w:t>
            </w:r>
            <w:r w:rsidR="00EA685E">
              <w:rPr>
                <w:rFonts w:ascii="ZWAdobeF" w:hAnsi="ZWAdobeF" w:cs="ZWAdobeF"/>
                <w:sz w:val="2"/>
                <w:szCs w:val="2"/>
              </w:rPr>
              <w:t>P</w:t>
            </w:r>
            <w:r w:rsidRPr="00A37ECD">
              <w:rPr>
                <w:rFonts w:cs="Arial"/>
                <w:sz w:val="20"/>
                <w:vertAlign w:val="superscript"/>
              </w:rPr>
              <w:t>2</w:t>
            </w:r>
          </w:p>
        </w:tc>
        <w:tc>
          <w:tcPr>
            <w:tcW w:w="2070" w:type="dxa"/>
          </w:tcPr>
          <w:p w14:paraId="3CC33F0C" w14:textId="2665D700" w:rsidR="00CF70B9" w:rsidRPr="00A37ECD" w:rsidRDefault="00CF70B9" w:rsidP="00EA685E">
            <w:pPr>
              <w:jc w:val="center"/>
              <w:rPr>
                <w:rFonts w:cs="Arial"/>
                <w:sz w:val="20"/>
              </w:rPr>
            </w:pPr>
            <w:r w:rsidRPr="00A37ECD">
              <w:rPr>
                <w:sz w:val="20"/>
              </w:rPr>
              <w:t>90</w:t>
            </w:r>
            <w:r w:rsidR="00EA685E">
              <w:rPr>
                <w:rFonts w:ascii="ZWAdobeF" w:hAnsi="ZWAdobeF" w:cs="ZWAdobeF"/>
                <w:sz w:val="2"/>
                <w:szCs w:val="2"/>
              </w:rPr>
              <w:t>P</w:t>
            </w:r>
            <w:r w:rsidRPr="00A37ECD">
              <w:rPr>
                <w:rFonts w:cs="Arial"/>
                <w:sz w:val="20"/>
                <w:vertAlign w:val="superscript"/>
              </w:rPr>
              <w:t>2</w:t>
            </w:r>
          </w:p>
        </w:tc>
        <w:tc>
          <w:tcPr>
            <w:tcW w:w="2502" w:type="dxa"/>
          </w:tcPr>
          <w:p w14:paraId="29568B5F" w14:textId="77777777" w:rsidR="00CF70B9" w:rsidRPr="00A37ECD" w:rsidRDefault="00CF70B9" w:rsidP="00EA685E">
            <w:pPr>
              <w:pStyle w:val="Default"/>
              <w:jc w:val="center"/>
              <w:rPr>
                <w:b/>
                <w:bCs/>
                <w:color w:val="auto"/>
                <w:sz w:val="20"/>
                <w:szCs w:val="20"/>
              </w:rPr>
            </w:pPr>
            <w:r w:rsidRPr="00A37ECD">
              <w:rPr>
                <w:b/>
                <w:bCs/>
                <w:color w:val="auto"/>
                <w:sz w:val="20"/>
                <w:szCs w:val="20"/>
              </w:rPr>
              <w:t>R 336.1225,</w:t>
            </w:r>
          </w:p>
          <w:p w14:paraId="782D9772" w14:textId="77777777" w:rsidR="00CF70B9" w:rsidRPr="00A37ECD" w:rsidRDefault="00CF70B9" w:rsidP="00EA685E">
            <w:pPr>
              <w:jc w:val="center"/>
              <w:rPr>
                <w:b/>
                <w:bCs/>
                <w:sz w:val="20"/>
              </w:rPr>
            </w:pPr>
            <w:r w:rsidRPr="00A37ECD">
              <w:rPr>
                <w:b/>
                <w:bCs/>
                <w:sz w:val="20"/>
              </w:rPr>
              <w:t>40 CFR 52.21(c) &amp;( d)</w:t>
            </w:r>
          </w:p>
        </w:tc>
      </w:tr>
    </w:tbl>
    <w:p w14:paraId="18BBD7A1" w14:textId="77777777" w:rsidR="00CF70B9" w:rsidRPr="00A37ECD" w:rsidRDefault="00CF70B9" w:rsidP="00CF70B9">
      <w:pPr>
        <w:jc w:val="both"/>
        <w:rPr>
          <w:sz w:val="20"/>
        </w:rPr>
      </w:pPr>
    </w:p>
    <w:p w14:paraId="3DE00F04" w14:textId="77777777" w:rsidR="00AF44F2" w:rsidRPr="00A37ECD" w:rsidRDefault="00AF44F2" w:rsidP="000F294E">
      <w:pPr>
        <w:rPr>
          <w:b/>
        </w:rPr>
      </w:pPr>
      <w:r w:rsidRPr="00A37ECD">
        <w:rPr>
          <w:b/>
        </w:rPr>
        <w:t xml:space="preserve">IX.  </w:t>
      </w:r>
      <w:r w:rsidRPr="00A37ECD">
        <w:rPr>
          <w:b/>
          <w:u w:val="single"/>
        </w:rPr>
        <w:t>OTHER REQUIREMENTS</w:t>
      </w:r>
    </w:p>
    <w:p w14:paraId="57ACD4FC" w14:textId="77777777" w:rsidR="00AF44F2" w:rsidRPr="00A37ECD" w:rsidRDefault="00AF44F2" w:rsidP="000F294E"/>
    <w:p w14:paraId="1C739ACB" w14:textId="77777777" w:rsidR="00AF44F2" w:rsidRPr="00A37ECD" w:rsidRDefault="00AF44F2" w:rsidP="00AF44F2">
      <w:pPr>
        <w:ind w:left="360" w:hanging="360"/>
        <w:jc w:val="both"/>
        <w:rPr>
          <w:sz w:val="20"/>
        </w:rPr>
      </w:pPr>
      <w:r w:rsidRPr="00A37ECD">
        <w:rPr>
          <w:sz w:val="20"/>
        </w:rPr>
        <w:t>NA</w:t>
      </w:r>
    </w:p>
    <w:p w14:paraId="40E228B1" w14:textId="77777777" w:rsidR="00AF44F2" w:rsidRPr="00A37ECD" w:rsidRDefault="00AF44F2" w:rsidP="00AF44F2">
      <w:pPr>
        <w:ind w:left="360" w:hanging="360"/>
        <w:jc w:val="both"/>
        <w:rPr>
          <w:sz w:val="20"/>
        </w:rPr>
      </w:pPr>
    </w:p>
    <w:p w14:paraId="3F3FDD0D" w14:textId="77777777" w:rsidR="00AF44F2" w:rsidRPr="00A37ECD" w:rsidRDefault="00AF44F2" w:rsidP="00AF44F2">
      <w:pPr>
        <w:ind w:left="360" w:hanging="360"/>
        <w:jc w:val="both"/>
        <w:rPr>
          <w:sz w:val="20"/>
        </w:rPr>
      </w:pPr>
    </w:p>
    <w:p w14:paraId="101011E5" w14:textId="77777777" w:rsidR="00AF44F2" w:rsidRPr="00A37ECD" w:rsidRDefault="00AF44F2" w:rsidP="00AF44F2">
      <w:pPr>
        <w:ind w:left="540" w:hanging="540"/>
        <w:jc w:val="both"/>
        <w:rPr>
          <w:sz w:val="20"/>
        </w:rPr>
      </w:pPr>
      <w:r w:rsidRPr="00A37ECD">
        <w:rPr>
          <w:b/>
          <w:sz w:val="20"/>
          <w:u w:val="single"/>
        </w:rPr>
        <w:t>Footnotes</w:t>
      </w:r>
      <w:r w:rsidRPr="00A37ECD">
        <w:rPr>
          <w:b/>
          <w:sz w:val="20"/>
        </w:rPr>
        <w:t>:</w:t>
      </w:r>
    </w:p>
    <w:p w14:paraId="538B2D52" w14:textId="148DFB7D" w:rsidR="00AF44F2" w:rsidRPr="00A37ECD" w:rsidRDefault="00EA685E" w:rsidP="00AF44F2">
      <w:pPr>
        <w:ind w:left="540" w:hanging="540"/>
        <w:jc w:val="both"/>
        <w:rPr>
          <w:sz w:val="20"/>
        </w:rPr>
      </w:pPr>
      <w:r>
        <w:rPr>
          <w:rFonts w:ascii="ZWAdobeF" w:hAnsi="ZWAdobeF" w:cs="ZWAdobeF"/>
          <w:sz w:val="2"/>
          <w:szCs w:val="2"/>
        </w:rPr>
        <w:t>P</w:t>
      </w:r>
      <w:r w:rsidR="00AF44F2" w:rsidRPr="00A37ECD">
        <w:rPr>
          <w:sz w:val="20"/>
          <w:vertAlign w:val="superscript"/>
        </w:rPr>
        <w:t>1</w:t>
      </w:r>
      <w:r>
        <w:rPr>
          <w:rFonts w:ascii="ZWAdobeF" w:hAnsi="ZWAdobeF" w:cs="ZWAdobeF"/>
          <w:sz w:val="2"/>
          <w:szCs w:val="2"/>
        </w:rPr>
        <w:t>P</w:t>
      </w:r>
      <w:r w:rsidR="00AF44F2" w:rsidRPr="00A37ECD">
        <w:rPr>
          <w:sz w:val="20"/>
        </w:rPr>
        <w:t>This condition is state only enforceable and was established pursuant to Rule 201(1)(b).</w:t>
      </w:r>
    </w:p>
    <w:p w14:paraId="7556C326" w14:textId="5CDEC64E" w:rsidR="00C15A3A" w:rsidRPr="00A37ECD" w:rsidRDefault="00EA685E" w:rsidP="00D726ED">
      <w:pPr>
        <w:ind w:left="540" w:hanging="540"/>
        <w:jc w:val="both"/>
        <w:rPr>
          <w:sz w:val="20"/>
        </w:rPr>
      </w:pPr>
      <w:r>
        <w:rPr>
          <w:rFonts w:ascii="ZWAdobeF" w:hAnsi="ZWAdobeF" w:cs="ZWAdobeF"/>
          <w:sz w:val="2"/>
          <w:szCs w:val="2"/>
        </w:rPr>
        <w:t>P</w:t>
      </w:r>
      <w:r w:rsidR="00AF44F2" w:rsidRPr="00A37ECD">
        <w:rPr>
          <w:sz w:val="20"/>
          <w:vertAlign w:val="superscript"/>
        </w:rPr>
        <w:t>2</w:t>
      </w:r>
      <w:r>
        <w:rPr>
          <w:rFonts w:ascii="ZWAdobeF" w:hAnsi="ZWAdobeF" w:cs="ZWAdobeF"/>
          <w:sz w:val="2"/>
          <w:szCs w:val="2"/>
        </w:rPr>
        <w:t>P</w:t>
      </w:r>
      <w:r w:rsidR="00AF44F2" w:rsidRPr="00A37ECD">
        <w:rPr>
          <w:sz w:val="20"/>
        </w:rPr>
        <w:t>This condition is federally enforceable and was established pursuant to Rule 201(1)(a).</w:t>
      </w:r>
    </w:p>
    <w:p w14:paraId="6B59A02D" w14:textId="0AB5A3BA" w:rsidR="00AF44F2" w:rsidRPr="00A37ECD" w:rsidRDefault="00AF44F2" w:rsidP="00C15A3A">
      <w:pPr>
        <w:jc w:val="both"/>
        <w:rPr>
          <w:sz w:val="20"/>
        </w:rPr>
      </w:pPr>
      <w:r w:rsidRPr="00A37ECD">
        <w:rPr>
          <w:sz w:val="20"/>
        </w:rPr>
        <w:br w:type="page"/>
      </w:r>
    </w:p>
    <w:p w14:paraId="07E47FEE" w14:textId="77777777" w:rsidR="00DE6723" w:rsidRPr="00A37ECD" w:rsidRDefault="00DE6723" w:rsidP="00D726ED">
      <w:pPr>
        <w:ind w:left="540" w:hanging="540"/>
        <w:jc w:val="both"/>
        <w:rPr>
          <w:sz w:val="20"/>
        </w:rPr>
      </w:pPr>
    </w:p>
    <w:p w14:paraId="3966758E" w14:textId="77777777" w:rsidR="00D86E33" w:rsidRPr="00A37ECD" w:rsidRDefault="00D86E33" w:rsidP="006D711B">
      <w:pPr>
        <w:pStyle w:val="Heading2"/>
        <w:numPr>
          <w:ilvl w:val="1"/>
          <w:numId w:val="83"/>
        </w:numPr>
        <w:pBdr>
          <w:top w:val="single" w:sz="4" w:space="1" w:color="auto"/>
          <w:left w:val="single" w:sz="4" w:space="4" w:color="auto"/>
          <w:bottom w:val="single" w:sz="4" w:space="1" w:color="auto"/>
          <w:right w:val="single" w:sz="4" w:space="4" w:color="auto"/>
        </w:pBdr>
        <w:spacing w:after="0"/>
        <w:rPr>
          <w:rFonts w:cs="Arial"/>
          <w:bCs w:val="0"/>
          <w:szCs w:val="28"/>
        </w:rPr>
      </w:pPr>
      <w:bookmarkStart w:id="229" w:name="_Toc446054103"/>
      <w:bookmarkStart w:id="230" w:name="_Toc128666000"/>
      <w:r w:rsidRPr="00A37ECD">
        <w:rPr>
          <w:rFonts w:cs="Arial"/>
          <w:szCs w:val="28"/>
        </w:rPr>
        <w:t>EU502-07</w:t>
      </w:r>
      <w:bookmarkEnd w:id="229"/>
      <w:bookmarkEnd w:id="230"/>
    </w:p>
    <w:p w14:paraId="2AB8A619" w14:textId="77777777" w:rsidR="00D86E33" w:rsidRPr="00A37ECD" w:rsidRDefault="00D86E33" w:rsidP="00D86E33">
      <w:pPr>
        <w:pBdr>
          <w:top w:val="single" w:sz="4" w:space="1" w:color="auto"/>
          <w:left w:val="single" w:sz="4" w:space="4" w:color="auto"/>
          <w:bottom w:val="single" w:sz="4" w:space="1" w:color="auto"/>
          <w:right w:val="single" w:sz="4" w:space="4" w:color="auto"/>
        </w:pBdr>
        <w:jc w:val="center"/>
        <w:rPr>
          <w:rFonts w:cs="Arial"/>
          <w:sz w:val="28"/>
          <w:szCs w:val="28"/>
        </w:rPr>
      </w:pPr>
      <w:r w:rsidRPr="00A37ECD">
        <w:rPr>
          <w:rFonts w:cs="Arial"/>
          <w:b/>
          <w:sz w:val="28"/>
          <w:szCs w:val="28"/>
        </w:rPr>
        <w:t>EMISSION UNIT CONDITIONS</w:t>
      </w:r>
    </w:p>
    <w:p w14:paraId="08C8DAF0" w14:textId="77777777" w:rsidR="00D86E33" w:rsidRPr="00A37ECD" w:rsidRDefault="00D86E33" w:rsidP="00D86E33">
      <w:pPr>
        <w:rPr>
          <w:rFonts w:cs="Arial"/>
          <w:sz w:val="20"/>
        </w:rPr>
      </w:pPr>
    </w:p>
    <w:p w14:paraId="081FE9AB" w14:textId="77777777" w:rsidR="00D86E33" w:rsidRPr="00A37ECD" w:rsidRDefault="00D86E33" w:rsidP="00D86E33">
      <w:pPr>
        <w:jc w:val="both"/>
        <w:rPr>
          <w:rFonts w:cs="Arial"/>
          <w:b/>
          <w:sz w:val="20"/>
          <w:u w:val="single"/>
        </w:rPr>
      </w:pPr>
      <w:r w:rsidRPr="00A37ECD">
        <w:rPr>
          <w:rFonts w:cs="Arial"/>
          <w:b/>
          <w:u w:val="single"/>
        </w:rPr>
        <w:t>DESCRIPTION</w:t>
      </w:r>
    </w:p>
    <w:p w14:paraId="4B53FDC4" w14:textId="77777777" w:rsidR="00D86E33" w:rsidRPr="00A37ECD" w:rsidRDefault="00D86E33" w:rsidP="00D86E33">
      <w:pPr>
        <w:tabs>
          <w:tab w:val="num" w:pos="360"/>
        </w:tabs>
        <w:jc w:val="both"/>
        <w:rPr>
          <w:rFonts w:cs="Arial"/>
          <w:sz w:val="20"/>
        </w:rPr>
      </w:pPr>
    </w:p>
    <w:p w14:paraId="590B0068" w14:textId="77777777" w:rsidR="00B63C50" w:rsidRPr="00A37ECD" w:rsidRDefault="00D86E33" w:rsidP="00D86E33">
      <w:pPr>
        <w:jc w:val="both"/>
        <w:rPr>
          <w:rFonts w:cs="Arial"/>
          <w:sz w:val="20"/>
        </w:rPr>
      </w:pPr>
      <w:r w:rsidRPr="00A37ECD">
        <w:rPr>
          <w:rFonts w:cs="Arial"/>
          <w:sz w:val="20"/>
        </w:rPr>
        <w:t>This emission unit consists of two sets of related equipment with different emission profiles and different vent control paths:</w:t>
      </w:r>
      <w:r w:rsidR="004F1285" w:rsidRPr="00A37ECD">
        <w:rPr>
          <w:rFonts w:cs="Arial"/>
          <w:sz w:val="20"/>
        </w:rPr>
        <w:t xml:space="preserve">  </w:t>
      </w:r>
    </w:p>
    <w:p w14:paraId="6CF76971" w14:textId="77777777" w:rsidR="00B63C50" w:rsidRPr="00A37ECD" w:rsidRDefault="00B63C50" w:rsidP="00D86E33">
      <w:pPr>
        <w:jc w:val="both"/>
        <w:rPr>
          <w:rFonts w:cs="Arial"/>
          <w:sz w:val="20"/>
        </w:rPr>
      </w:pPr>
    </w:p>
    <w:p w14:paraId="5EB53C94" w14:textId="77777777" w:rsidR="00D86E33" w:rsidRPr="00A37ECD" w:rsidRDefault="00D86E33" w:rsidP="00D86E33">
      <w:pPr>
        <w:tabs>
          <w:tab w:val="left" w:pos="317"/>
        </w:tabs>
        <w:ind w:left="317" w:hanging="317"/>
        <w:jc w:val="both"/>
        <w:rPr>
          <w:rFonts w:cs="Arial"/>
          <w:sz w:val="20"/>
        </w:rPr>
      </w:pPr>
      <w:r w:rsidRPr="00A37ECD">
        <w:rPr>
          <w:rFonts w:cs="Arial"/>
          <w:sz w:val="20"/>
        </w:rPr>
        <w:t>1.</w:t>
      </w:r>
      <w:r w:rsidRPr="00A37ECD">
        <w:rPr>
          <w:rFonts w:cs="Arial"/>
          <w:sz w:val="20"/>
        </w:rPr>
        <w:tab/>
        <w:t>Distillation Vents:  Trichlorosilane (TCS) distillation equipment for purifying crude TCS into various grades (electronic-, chemical-, and plant-grade) of TCS product</w:t>
      </w:r>
      <w:r w:rsidRPr="00A37ECD">
        <w:rPr>
          <w:sz w:val="20"/>
        </w:rPr>
        <w:t xml:space="preserve"> as well as chemical-grade silicon tetrachloride</w:t>
      </w:r>
      <w:r w:rsidRPr="00A37ECD">
        <w:rPr>
          <w:rFonts w:cs="Arial"/>
          <w:sz w:val="20"/>
        </w:rPr>
        <w:t xml:space="preserve">.  </w:t>
      </w:r>
    </w:p>
    <w:p w14:paraId="69E1DF11" w14:textId="77777777" w:rsidR="00D86E33" w:rsidRPr="00A37ECD" w:rsidRDefault="00D86E33" w:rsidP="00D86E33">
      <w:pPr>
        <w:jc w:val="both"/>
        <w:rPr>
          <w:rFonts w:cs="Arial"/>
          <w:sz w:val="20"/>
        </w:rPr>
      </w:pPr>
    </w:p>
    <w:p w14:paraId="19377F32" w14:textId="494F3D42" w:rsidR="00D86E33" w:rsidRPr="00A37ECD" w:rsidRDefault="00D86E33" w:rsidP="00444B5D">
      <w:pPr>
        <w:ind w:left="360"/>
        <w:jc w:val="both"/>
        <w:rPr>
          <w:rFonts w:cs="Arial"/>
          <w:sz w:val="20"/>
        </w:rPr>
      </w:pPr>
      <w:r w:rsidRPr="00A37ECD">
        <w:rPr>
          <w:rFonts w:cs="Arial"/>
          <w:sz w:val="20"/>
        </w:rPr>
        <w:t xml:space="preserve">Typically, the add-on control equipment for the Distillation Vents consists of the 304 Vent Recovery System </w:t>
      </w:r>
      <w:r w:rsidRPr="00A37ECD">
        <w:rPr>
          <w:sz w:val="20"/>
        </w:rPr>
        <w:t xml:space="preserve">followed by the dry vent tank at </w:t>
      </w:r>
      <w:r w:rsidR="009D7A70" w:rsidRPr="00A37ECD">
        <w:rPr>
          <w:sz w:val="20"/>
        </w:rPr>
        <w:t xml:space="preserve">the </w:t>
      </w:r>
      <w:r w:rsidRPr="00A37ECD">
        <w:rPr>
          <w:sz w:val="20"/>
        </w:rPr>
        <w:t>THROX System.  The dry vent tank is either sent to the THROX System burner or diverted to the Site Scrubber System.</w:t>
      </w:r>
      <w:r w:rsidRPr="00A37ECD">
        <w:rPr>
          <w:rFonts w:cs="Arial"/>
          <w:sz w:val="20"/>
        </w:rPr>
        <w:t xml:space="preserve">  </w:t>
      </w:r>
      <w:r w:rsidRPr="00A37ECD">
        <w:rPr>
          <w:sz w:val="20"/>
        </w:rPr>
        <w:t xml:space="preserve">In the event both the THROX System and the Site Scrubber System are off-line, the Distillation Vents will be directed through the 337 Spray Scrubber System after 304 Vent Recovery.  </w:t>
      </w:r>
      <w:r w:rsidRPr="00A37ECD">
        <w:rPr>
          <w:rFonts w:cs="Arial"/>
          <w:sz w:val="20"/>
        </w:rPr>
        <w:t>However, in the event 304 Vent Recovery System goes down, the Distillation Vents will be directed to the 325 Vent Recovery System.  The 325 Vent Recovery System consists of two carbon bed banks (Nos. 1 and 2) and the 337 Venturi Scrubbers.  Each one of the carbon beds (either No. 1 or No. 2) vent to one of the 337 Venturi Scrubbers (No. 1 or No. 2), or to the THROX System or the Site Scrubber System.</w:t>
      </w:r>
    </w:p>
    <w:p w14:paraId="011769D9" w14:textId="77777777" w:rsidR="00D86E33" w:rsidRPr="00A37ECD" w:rsidRDefault="00D86E33" w:rsidP="00D86E33">
      <w:pPr>
        <w:rPr>
          <w:rFonts w:cs="Arial"/>
          <w:sz w:val="20"/>
        </w:rPr>
      </w:pPr>
    </w:p>
    <w:p w14:paraId="7A4464A6" w14:textId="22F55966" w:rsidR="00D86E33" w:rsidRPr="00A37ECD" w:rsidRDefault="00D86E33" w:rsidP="00D86E33">
      <w:pPr>
        <w:tabs>
          <w:tab w:val="left" w:pos="-2970"/>
        </w:tabs>
        <w:ind w:left="360" w:hanging="360"/>
        <w:jc w:val="both"/>
        <w:rPr>
          <w:sz w:val="20"/>
        </w:rPr>
      </w:pPr>
      <w:r w:rsidRPr="00A37ECD">
        <w:rPr>
          <w:rFonts w:cs="Arial"/>
          <w:sz w:val="20"/>
        </w:rPr>
        <w:t>2.</w:t>
      </w:r>
      <w:r w:rsidRPr="00A37ECD">
        <w:rPr>
          <w:rFonts w:cs="Arial"/>
          <w:sz w:val="20"/>
        </w:rPr>
        <w:tab/>
        <w:t xml:space="preserve">Bulk Move Vents:  trichlorosilane (TCS), silicon tetrachloride (STC), and dichlorosilane (DCS) “bulk move” operations.  </w:t>
      </w:r>
      <w:r w:rsidRPr="00A37ECD">
        <w:rPr>
          <w:sz w:val="20"/>
        </w:rPr>
        <w:t>These operations include the loading and unloading of storage tanks, railcars, and semi-trailers and occur primarily at Dow Corning’s 502 Building, supporting the distillation operations.</w:t>
      </w:r>
    </w:p>
    <w:p w14:paraId="2CD624B3" w14:textId="77777777" w:rsidR="00D86E33" w:rsidRPr="00A37ECD" w:rsidRDefault="00D86E33" w:rsidP="00D86E33">
      <w:pPr>
        <w:tabs>
          <w:tab w:val="left" w:pos="317"/>
        </w:tabs>
        <w:ind w:left="317" w:hanging="317"/>
        <w:jc w:val="both"/>
        <w:rPr>
          <w:sz w:val="20"/>
        </w:rPr>
      </w:pPr>
    </w:p>
    <w:p w14:paraId="2E4AB7BA" w14:textId="77777777" w:rsidR="00D86E33" w:rsidRPr="00A37ECD" w:rsidRDefault="00D86E33" w:rsidP="00444B5D">
      <w:pPr>
        <w:ind w:left="360"/>
        <w:jc w:val="both"/>
        <w:rPr>
          <w:rFonts w:cs="Arial"/>
          <w:sz w:val="20"/>
        </w:rPr>
      </w:pPr>
      <w:r w:rsidRPr="00A37ECD">
        <w:rPr>
          <w:rFonts w:cs="Arial"/>
          <w:sz w:val="20"/>
        </w:rPr>
        <w:t>Typically, the add-on control equipment for the Bulk Move Vents is the Site Scrubber System. If the Site Scrubber System is down, the Bulk Move Vents have the capability to follow the vent path of the Distillation Vents as described above.</w:t>
      </w:r>
    </w:p>
    <w:p w14:paraId="0377261A" w14:textId="77777777" w:rsidR="00D86E33" w:rsidRPr="00A37ECD" w:rsidRDefault="00D86E33" w:rsidP="00D86E33">
      <w:pPr>
        <w:tabs>
          <w:tab w:val="left" w:pos="317"/>
        </w:tabs>
        <w:ind w:left="317" w:hanging="317"/>
        <w:rPr>
          <w:sz w:val="20"/>
        </w:rPr>
      </w:pPr>
    </w:p>
    <w:p w14:paraId="0CFD6A85" w14:textId="4CBF8861" w:rsidR="00D86E33" w:rsidRPr="00A37ECD" w:rsidRDefault="00D86E33" w:rsidP="00D86E33">
      <w:pPr>
        <w:jc w:val="both"/>
        <w:rPr>
          <w:sz w:val="20"/>
        </w:rPr>
      </w:pPr>
      <w:r w:rsidRPr="00A37ECD">
        <w:rPr>
          <w:rFonts w:cs="Arial"/>
          <w:sz w:val="20"/>
        </w:rPr>
        <w:t xml:space="preserve">The 337 Spray Scrubber System discharges to the atmosphere through either SV337-001 or SV337-002.  337 Venturi Scrubber bank No. 1 discharges to the atmosphere through SV337-003.  337 Venturi Scrubber bank No. 2 discharges to the atmosphere through SV337-004.  The THROX System discharges through SV2514-006. </w:t>
      </w:r>
      <w:r w:rsidR="00F54C98" w:rsidRPr="00A37ECD">
        <w:rPr>
          <w:rFonts w:cs="Arial"/>
          <w:sz w:val="20"/>
        </w:rPr>
        <w:t xml:space="preserve"> </w:t>
      </w:r>
      <w:r w:rsidRPr="00A37ECD">
        <w:rPr>
          <w:rFonts w:cs="Arial"/>
          <w:sz w:val="20"/>
        </w:rPr>
        <w:t>The Site Scrubber System discharge through either SV2512-001 or SV2512-002</w:t>
      </w:r>
      <w:r w:rsidR="00A32632" w:rsidRPr="00A37ECD">
        <w:rPr>
          <w:rFonts w:cs="Arial"/>
          <w:sz w:val="20"/>
        </w:rPr>
        <w:t xml:space="preserve">.  This emission unit is subject to the requirements of 40 CFR Part 60, Subparts A and Kb.  </w:t>
      </w:r>
    </w:p>
    <w:p w14:paraId="70EC3732" w14:textId="77777777" w:rsidR="00D86E33" w:rsidRPr="00A37ECD" w:rsidRDefault="00D86E33" w:rsidP="00D86E33">
      <w:pPr>
        <w:jc w:val="both"/>
        <w:rPr>
          <w:sz w:val="20"/>
        </w:rPr>
      </w:pPr>
    </w:p>
    <w:p w14:paraId="310E72EC" w14:textId="3052F03E" w:rsidR="00D86E33" w:rsidRPr="00A37ECD" w:rsidRDefault="0018768B" w:rsidP="00D86E33">
      <w:pPr>
        <w:jc w:val="both"/>
        <w:rPr>
          <w:rFonts w:cs="Arial"/>
          <w:sz w:val="20"/>
        </w:rPr>
      </w:pPr>
      <w:r w:rsidRPr="00A37ECD">
        <w:rPr>
          <w:rFonts w:cs="Arial"/>
          <w:sz w:val="20"/>
        </w:rPr>
        <w:t xml:space="preserve">The most recent PTI for this emission unit is PTI No. </w:t>
      </w:r>
      <w:r w:rsidR="00DB0398" w:rsidRPr="00A37ECD">
        <w:rPr>
          <w:rFonts w:cs="Arial"/>
          <w:sz w:val="20"/>
        </w:rPr>
        <w:t>1</w:t>
      </w:r>
      <w:r w:rsidR="00D86E33" w:rsidRPr="00A37ECD">
        <w:rPr>
          <w:rFonts w:cs="Arial"/>
          <w:sz w:val="20"/>
        </w:rPr>
        <w:t>85-07</w:t>
      </w:r>
      <w:r w:rsidR="00DB0398" w:rsidRPr="00A37ECD">
        <w:rPr>
          <w:rFonts w:cs="Arial"/>
          <w:sz w:val="20"/>
        </w:rPr>
        <w:t>B</w:t>
      </w:r>
      <w:r w:rsidR="00D86E33" w:rsidRPr="00A37ECD">
        <w:rPr>
          <w:rFonts w:cs="Arial"/>
          <w:sz w:val="20"/>
        </w:rPr>
        <w:t>.</w:t>
      </w:r>
    </w:p>
    <w:p w14:paraId="61498AF3" w14:textId="77777777" w:rsidR="00D86E33" w:rsidRPr="00A37ECD" w:rsidRDefault="00D86E33" w:rsidP="00D86E33">
      <w:pPr>
        <w:jc w:val="both"/>
        <w:rPr>
          <w:rFonts w:cs="Arial"/>
          <w:sz w:val="20"/>
        </w:rPr>
      </w:pPr>
    </w:p>
    <w:p w14:paraId="5D6482E3" w14:textId="307ABD95" w:rsidR="00D86E33" w:rsidRPr="00A37ECD" w:rsidRDefault="00D86E33" w:rsidP="00D86E33">
      <w:pPr>
        <w:jc w:val="both"/>
        <w:rPr>
          <w:rFonts w:cs="Arial"/>
          <w:sz w:val="20"/>
        </w:rPr>
      </w:pPr>
      <w:r w:rsidRPr="00A37ECD">
        <w:rPr>
          <w:rFonts w:cs="Arial"/>
          <w:b/>
          <w:sz w:val="20"/>
        </w:rPr>
        <w:t>Flexible Group ID:</w:t>
      </w:r>
      <w:r w:rsidRPr="00A37ECD">
        <w:rPr>
          <w:rFonts w:cs="Arial"/>
          <w:sz w:val="20"/>
        </w:rPr>
        <w:t xml:space="preserve">  FG304VENTRECOVERY, FG337SCRUBBER, FG325-01, </w:t>
      </w:r>
      <w:r w:rsidRPr="00A37ECD">
        <w:rPr>
          <w:sz w:val="20"/>
        </w:rPr>
        <w:t>FGTHROX, FGSITESCRUBBERS, FGSITEBLOWE</w:t>
      </w:r>
      <w:r w:rsidR="003C52D2" w:rsidRPr="00A37ECD">
        <w:rPr>
          <w:sz w:val="20"/>
        </w:rPr>
        <w:t>R</w:t>
      </w:r>
      <w:r w:rsidRPr="00A37ECD">
        <w:rPr>
          <w:sz w:val="20"/>
        </w:rPr>
        <w:t xml:space="preserve"> </w:t>
      </w:r>
    </w:p>
    <w:p w14:paraId="73FE2CE8" w14:textId="77777777" w:rsidR="00D86E33" w:rsidRPr="00A37ECD" w:rsidRDefault="00D86E33" w:rsidP="00D86E33">
      <w:pPr>
        <w:jc w:val="both"/>
        <w:rPr>
          <w:rFonts w:cs="Arial"/>
          <w:sz w:val="20"/>
        </w:rPr>
      </w:pPr>
    </w:p>
    <w:p w14:paraId="790DB671" w14:textId="77777777" w:rsidR="00D86E33" w:rsidRPr="00A37ECD" w:rsidRDefault="00D86E33" w:rsidP="00D86E33">
      <w:pPr>
        <w:jc w:val="both"/>
        <w:rPr>
          <w:rFonts w:cs="Arial"/>
          <w:b/>
          <w:szCs w:val="22"/>
          <w:u w:val="single"/>
        </w:rPr>
      </w:pPr>
      <w:r w:rsidRPr="00A37ECD">
        <w:rPr>
          <w:rFonts w:cs="Arial"/>
          <w:b/>
          <w:szCs w:val="22"/>
          <w:u w:val="single"/>
        </w:rPr>
        <w:t>POLLUTION CONTROL EQUIPMENT</w:t>
      </w:r>
    </w:p>
    <w:p w14:paraId="1E1CF820" w14:textId="77777777" w:rsidR="00D86E33" w:rsidRPr="00A37ECD" w:rsidRDefault="00D86E33" w:rsidP="00D86E33">
      <w:pPr>
        <w:jc w:val="both"/>
        <w:rPr>
          <w:rFonts w:cs="Arial"/>
          <w:szCs w:val="22"/>
        </w:rPr>
      </w:pPr>
    </w:p>
    <w:p w14:paraId="5867ACD4" w14:textId="7BA36AEF" w:rsidR="00D86E33" w:rsidRPr="00A37ECD" w:rsidRDefault="00D86E33" w:rsidP="006D711B">
      <w:pPr>
        <w:pStyle w:val="ListParagraph"/>
        <w:numPr>
          <w:ilvl w:val="0"/>
          <w:numId w:val="87"/>
        </w:numPr>
        <w:ind w:left="360"/>
        <w:jc w:val="both"/>
        <w:rPr>
          <w:sz w:val="20"/>
        </w:rPr>
      </w:pPr>
      <w:r w:rsidRPr="00A37ECD">
        <w:rPr>
          <w:sz w:val="20"/>
        </w:rPr>
        <w:t>304 Vent Recovery System comprised of interchanger</w:t>
      </w:r>
      <w:r w:rsidR="00F54C98" w:rsidRPr="00A37ECD">
        <w:rPr>
          <w:sz w:val="20"/>
        </w:rPr>
        <w:t>s</w:t>
      </w:r>
      <w:r w:rsidRPr="00A37ECD">
        <w:rPr>
          <w:sz w:val="20"/>
        </w:rPr>
        <w:t xml:space="preserve"> HX1 2040 and HX2 2040 and condenser</w:t>
      </w:r>
      <w:r w:rsidR="00F54C98" w:rsidRPr="00A37ECD">
        <w:rPr>
          <w:sz w:val="20"/>
        </w:rPr>
        <w:t>s</w:t>
      </w:r>
      <w:r w:rsidRPr="00A37ECD">
        <w:rPr>
          <w:sz w:val="20"/>
        </w:rPr>
        <w:t xml:space="preserve"> HX1 2044 and HX2 2044</w:t>
      </w:r>
    </w:p>
    <w:p w14:paraId="1C5E2C9D" w14:textId="21AE0232" w:rsidR="00D86E33" w:rsidRPr="00A37ECD" w:rsidRDefault="00D86E33" w:rsidP="006D711B">
      <w:pPr>
        <w:pStyle w:val="ListParagraph"/>
        <w:numPr>
          <w:ilvl w:val="0"/>
          <w:numId w:val="87"/>
        </w:numPr>
        <w:ind w:left="360"/>
        <w:jc w:val="both"/>
        <w:rPr>
          <w:sz w:val="20"/>
        </w:rPr>
      </w:pPr>
      <w:r w:rsidRPr="00A37ECD">
        <w:rPr>
          <w:sz w:val="20"/>
        </w:rPr>
        <w:t>THROX System comprised of thermal incinerator burner DV24422, quencher DV24424, HCl Absorber DV24425, IWS 1</w:t>
      </w:r>
      <w:r w:rsidR="00EA685E">
        <w:rPr>
          <w:rFonts w:ascii="ZWAdobeF" w:hAnsi="ZWAdobeF" w:cs="ZWAdobeF"/>
          <w:sz w:val="2"/>
          <w:szCs w:val="2"/>
        </w:rPr>
        <w:t>P</w:t>
      </w:r>
      <w:r w:rsidRPr="00A37ECD">
        <w:rPr>
          <w:sz w:val="20"/>
          <w:vertAlign w:val="superscript"/>
        </w:rPr>
        <w:t>st</w:t>
      </w:r>
      <w:r w:rsidR="00EA685E">
        <w:rPr>
          <w:rFonts w:ascii="ZWAdobeF" w:hAnsi="ZWAdobeF" w:cs="ZWAdobeF"/>
          <w:sz w:val="2"/>
          <w:szCs w:val="2"/>
        </w:rPr>
        <w:t>P</w:t>
      </w:r>
      <w:r w:rsidRPr="00A37ECD">
        <w:rPr>
          <w:sz w:val="20"/>
        </w:rPr>
        <w:t xml:space="preserve"> Stage DV24427, and IWS 2</w:t>
      </w:r>
      <w:r w:rsidR="00EA685E">
        <w:rPr>
          <w:rFonts w:ascii="ZWAdobeF" w:hAnsi="ZWAdobeF" w:cs="ZWAdobeF"/>
          <w:sz w:val="2"/>
          <w:szCs w:val="2"/>
        </w:rPr>
        <w:t>P</w:t>
      </w:r>
      <w:r w:rsidRPr="00A37ECD">
        <w:rPr>
          <w:sz w:val="20"/>
          <w:vertAlign w:val="superscript"/>
        </w:rPr>
        <w:t>nd</w:t>
      </w:r>
      <w:r w:rsidR="00EA685E">
        <w:rPr>
          <w:rFonts w:ascii="ZWAdobeF" w:hAnsi="ZWAdobeF" w:cs="ZWAdobeF"/>
          <w:sz w:val="2"/>
          <w:szCs w:val="2"/>
        </w:rPr>
        <w:t>P</w:t>
      </w:r>
      <w:r w:rsidRPr="00A37ECD">
        <w:rPr>
          <w:sz w:val="20"/>
        </w:rPr>
        <w:t xml:space="preserve"> Stage DV 24428, vent SV2514-006</w:t>
      </w:r>
    </w:p>
    <w:p w14:paraId="63E25694" w14:textId="77777777" w:rsidR="00D86E33" w:rsidRPr="00A37ECD" w:rsidRDefault="00D86E33" w:rsidP="006D711B">
      <w:pPr>
        <w:pStyle w:val="ListParagraph"/>
        <w:numPr>
          <w:ilvl w:val="0"/>
          <w:numId w:val="87"/>
        </w:numPr>
        <w:ind w:left="360"/>
        <w:jc w:val="both"/>
        <w:rPr>
          <w:sz w:val="20"/>
        </w:rPr>
      </w:pPr>
      <w:r w:rsidRPr="00A37ECD">
        <w:rPr>
          <w:sz w:val="20"/>
        </w:rPr>
        <w:t>Site Scrubber System comprised of two parallel spray tower scrubbers DV23709 and DV23710, vents SV2512-001/002</w:t>
      </w:r>
    </w:p>
    <w:p w14:paraId="7D2059E8" w14:textId="1B524E93" w:rsidR="00D86E33" w:rsidRPr="00A37ECD" w:rsidRDefault="00D86E33" w:rsidP="006D711B">
      <w:pPr>
        <w:pStyle w:val="ListParagraph"/>
        <w:numPr>
          <w:ilvl w:val="0"/>
          <w:numId w:val="87"/>
        </w:numPr>
        <w:ind w:left="360"/>
        <w:jc w:val="both"/>
        <w:rPr>
          <w:sz w:val="20"/>
        </w:rPr>
      </w:pPr>
      <w:r w:rsidRPr="00A37ECD">
        <w:rPr>
          <w:sz w:val="20"/>
        </w:rPr>
        <w:t>337 Spray Scrubber (9950, 9960 – scrubbers typically alternate in operation but can operate in parallel and vent to SV337-001/002, respectively)</w:t>
      </w:r>
    </w:p>
    <w:p w14:paraId="249053A2" w14:textId="77777777" w:rsidR="00DF368F" w:rsidRPr="00A37ECD" w:rsidRDefault="00D86E33" w:rsidP="006D711B">
      <w:pPr>
        <w:pStyle w:val="ListParagraph"/>
        <w:numPr>
          <w:ilvl w:val="0"/>
          <w:numId w:val="87"/>
        </w:numPr>
        <w:ind w:left="360"/>
        <w:jc w:val="both"/>
        <w:rPr>
          <w:sz w:val="20"/>
        </w:rPr>
      </w:pPr>
      <w:r w:rsidRPr="00A37ECD">
        <w:rPr>
          <w:sz w:val="20"/>
        </w:rPr>
        <w:t>Tanker trailer vapor equalization</w:t>
      </w:r>
    </w:p>
    <w:p w14:paraId="62367BC7" w14:textId="277A9419" w:rsidR="002335C3" w:rsidRPr="00A37ECD" w:rsidRDefault="00D86E33" w:rsidP="006D711B">
      <w:pPr>
        <w:pStyle w:val="ListParagraph"/>
        <w:numPr>
          <w:ilvl w:val="0"/>
          <w:numId w:val="87"/>
        </w:numPr>
        <w:ind w:left="360"/>
        <w:jc w:val="both"/>
        <w:rPr>
          <w:sz w:val="20"/>
        </w:rPr>
      </w:pPr>
      <w:r w:rsidRPr="00A37ECD">
        <w:rPr>
          <w:sz w:val="20"/>
        </w:rPr>
        <w:t xml:space="preserve">325 Vent Recovery System consisting of carbon beds (Bank </w:t>
      </w:r>
      <w:r w:rsidR="00F54C98" w:rsidRPr="00A37ECD">
        <w:rPr>
          <w:sz w:val="20"/>
        </w:rPr>
        <w:t>No.</w:t>
      </w:r>
      <w:r w:rsidRPr="00A37ECD">
        <w:rPr>
          <w:sz w:val="20"/>
        </w:rPr>
        <w:t xml:space="preserve">1 - 20587, 20588, 20589 and Bank </w:t>
      </w:r>
      <w:r w:rsidR="00FD4507" w:rsidRPr="00A37ECD">
        <w:rPr>
          <w:sz w:val="20"/>
        </w:rPr>
        <w:t xml:space="preserve">No. </w:t>
      </w:r>
      <w:r w:rsidRPr="00A37ECD">
        <w:rPr>
          <w:sz w:val="20"/>
        </w:rPr>
        <w:t xml:space="preserve">2 </w:t>
      </w:r>
      <w:r w:rsidR="00190E35" w:rsidRPr="00A37ECD">
        <w:rPr>
          <w:sz w:val="20"/>
        </w:rPr>
        <w:t xml:space="preserve">- </w:t>
      </w:r>
      <w:r w:rsidRPr="00A37ECD">
        <w:rPr>
          <w:sz w:val="20"/>
        </w:rPr>
        <w:t xml:space="preserve">22200, 22205, 22210) and the 337 Venturi Scrubbers (Bank </w:t>
      </w:r>
      <w:r w:rsidR="00FD4507" w:rsidRPr="00A37ECD">
        <w:rPr>
          <w:sz w:val="20"/>
        </w:rPr>
        <w:t>No. 1</w:t>
      </w:r>
      <w:r w:rsidRPr="00A37ECD">
        <w:rPr>
          <w:sz w:val="20"/>
        </w:rPr>
        <w:t xml:space="preserve"> </w:t>
      </w:r>
      <w:r w:rsidR="00190E35" w:rsidRPr="00A37ECD">
        <w:rPr>
          <w:sz w:val="20"/>
        </w:rPr>
        <w:t>-</w:t>
      </w:r>
      <w:r w:rsidRPr="00A37ECD">
        <w:rPr>
          <w:sz w:val="20"/>
        </w:rPr>
        <w:t xml:space="preserve"> 9956, 9957, 9958 operate in series and Bank </w:t>
      </w:r>
      <w:r w:rsidR="00FD4507" w:rsidRPr="00A37ECD">
        <w:rPr>
          <w:sz w:val="20"/>
        </w:rPr>
        <w:t xml:space="preserve">No. </w:t>
      </w:r>
      <w:r w:rsidRPr="00A37ECD">
        <w:rPr>
          <w:sz w:val="20"/>
        </w:rPr>
        <w:t xml:space="preserve">2 </w:t>
      </w:r>
      <w:r w:rsidR="00190E35" w:rsidRPr="00A37ECD">
        <w:rPr>
          <w:sz w:val="20"/>
        </w:rPr>
        <w:t>-</w:t>
      </w:r>
      <w:r w:rsidRPr="00A37ECD">
        <w:rPr>
          <w:sz w:val="20"/>
        </w:rPr>
        <w:t xml:space="preserve"> 22245-1, 22245-2, 22245-3 operate in series) used as a backup control device for the emission unit in the event 304 Vent Recovery goes down.</w:t>
      </w:r>
      <w:r w:rsidR="00D77818" w:rsidRPr="00A37ECD">
        <w:rPr>
          <w:sz w:val="20"/>
        </w:rPr>
        <w:t xml:space="preserve">  </w:t>
      </w:r>
      <w:r w:rsidR="002335C3" w:rsidRPr="00A37ECD">
        <w:rPr>
          <w:rFonts w:cs="Arial"/>
          <w:b/>
          <w:szCs w:val="22"/>
        </w:rPr>
        <w:br w:type="page"/>
      </w:r>
    </w:p>
    <w:p w14:paraId="39415D5A" w14:textId="4F935526" w:rsidR="00D86E33" w:rsidRPr="00A37ECD" w:rsidRDefault="00D86E33" w:rsidP="00DC00FE">
      <w:pPr>
        <w:rPr>
          <w:rFonts w:cs="Arial"/>
          <w:b/>
          <w:szCs w:val="22"/>
          <w:u w:val="single"/>
        </w:rPr>
      </w:pPr>
      <w:r w:rsidRPr="00A37ECD">
        <w:rPr>
          <w:rFonts w:cs="Arial"/>
          <w:b/>
          <w:szCs w:val="22"/>
        </w:rPr>
        <w:lastRenderedPageBreak/>
        <w:t xml:space="preserve">I.  </w:t>
      </w:r>
      <w:r w:rsidRPr="00A37ECD">
        <w:rPr>
          <w:rFonts w:cs="Arial"/>
          <w:b/>
          <w:szCs w:val="22"/>
          <w:u w:val="single"/>
        </w:rPr>
        <w:t>EMISSION LIMIT(S)</w:t>
      </w:r>
    </w:p>
    <w:p w14:paraId="1BA7059D" w14:textId="77777777" w:rsidR="00D86E33" w:rsidRPr="00A37ECD" w:rsidRDefault="00D86E33" w:rsidP="00D86E33">
      <w:pPr>
        <w:jc w:val="both"/>
        <w:rPr>
          <w:rFonts w:cs="Arial"/>
          <w:szCs w:val="22"/>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90"/>
        <w:gridCol w:w="1176"/>
        <w:gridCol w:w="2245"/>
        <w:gridCol w:w="1889"/>
        <w:gridCol w:w="1530"/>
        <w:gridCol w:w="1530"/>
      </w:tblGrid>
      <w:tr w:rsidR="00A37ECD" w:rsidRPr="00A37ECD" w14:paraId="3D39DE71" w14:textId="77777777" w:rsidTr="005521A7">
        <w:trPr>
          <w:cantSplit/>
          <w:tblHeader/>
        </w:trPr>
        <w:tc>
          <w:tcPr>
            <w:tcW w:w="1890" w:type="dxa"/>
            <w:tcBorders>
              <w:top w:val="single" w:sz="4" w:space="0" w:color="auto"/>
              <w:left w:val="single" w:sz="4" w:space="0" w:color="auto"/>
              <w:bottom w:val="single" w:sz="4" w:space="0" w:color="auto"/>
              <w:right w:val="single" w:sz="4" w:space="0" w:color="auto"/>
            </w:tcBorders>
            <w:hideMark/>
          </w:tcPr>
          <w:p w14:paraId="718F092F" w14:textId="77777777" w:rsidR="00D86E33" w:rsidRPr="00A37ECD" w:rsidRDefault="00D86E33" w:rsidP="00932F14">
            <w:pPr>
              <w:spacing w:line="256" w:lineRule="auto"/>
              <w:jc w:val="center"/>
              <w:rPr>
                <w:rFonts w:cs="Arial"/>
                <w:b/>
                <w:sz w:val="20"/>
              </w:rPr>
            </w:pPr>
            <w:r w:rsidRPr="00A37ECD">
              <w:rPr>
                <w:rFonts w:cs="Arial"/>
                <w:b/>
                <w:sz w:val="20"/>
              </w:rPr>
              <w:t>Pollutant</w:t>
            </w:r>
          </w:p>
        </w:tc>
        <w:tc>
          <w:tcPr>
            <w:tcW w:w="1176" w:type="dxa"/>
            <w:tcBorders>
              <w:top w:val="single" w:sz="4" w:space="0" w:color="auto"/>
              <w:left w:val="single" w:sz="4" w:space="0" w:color="auto"/>
              <w:bottom w:val="single" w:sz="4" w:space="0" w:color="auto"/>
              <w:right w:val="single" w:sz="4" w:space="0" w:color="auto"/>
            </w:tcBorders>
            <w:hideMark/>
          </w:tcPr>
          <w:p w14:paraId="17605646" w14:textId="77777777" w:rsidR="00D86E33" w:rsidRPr="00A37ECD" w:rsidRDefault="00D86E33" w:rsidP="00932F14">
            <w:pPr>
              <w:spacing w:line="256" w:lineRule="auto"/>
              <w:jc w:val="center"/>
              <w:rPr>
                <w:rFonts w:cs="Arial"/>
                <w:b/>
                <w:sz w:val="20"/>
              </w:rPr>
            </w:pPr>
            <w:r w:rsidRPr="00A37ECD">
              <w:rPr>
                <w:rFonts w:cs="Arial"/>
                <w:b/>
                <w:sz w:val="20"/>
              </w:rPr>
              <w:t>Limit</w:t>
            </w:r>
          </w:p>
        </w:tc>
        <w:tc>
          <w:tcPr>
            <w:tcW w:w="2245" w:type="dxa"/>
            <w:tcBorders>
              <w:top w:val="single" w:sz="4" w:space="0" w:color="auto"/>
              <w:left w:val="single" w:sz="4" w:space="0" w:color="auto"/>
              <w:bottom w:val="single" w:sz="4" w:space="0" w:color="auto"/>
              <w:right w:val="single" w:sz="4" w:space="0" w:color="auto"/>
            </w:tcBorders>
            <w:hideMark/>
          </w:tcPr>
          <w:p w14:paraId="65DA7B31" w14:textId="77777777" w:rsidR="00D86E33" w:rsidRPr="00A37ECD" w:rsidRDefault="00D86E33" w:rsidP="00932F14">
            <w:pPr>
              <w:spacing w:line="256" w:lineRule="auto"/>
              <w:jc w:val="center"/>
              <w:rPr>
                <w:rFonts w:cs="Arial"/>
                <w:b/>
                <w:sz w:val="20"/>
              </w:rPr>
            </w:pPr>
            <w:r w:rsidRPr="00A37ECD">
              <w:rPr>
                <w:rFonts w:cs="Arial"/>
                <w:b/>
                <w:sz w:val="20"/>
              </w:rPr>
              <w:t>Time Period/ Operating Scenario</w:t>
            </w:r>
          </w:p>
        </w:tc>
        <w:tc>
          <w:tcPr>
            <w:tcW w:w="1889" w:type="dxa"/>
            <w:tcBorders>
              <w:top w:val="single" w:sz="4" w:space="0" w:color="auto"/>
              <w:left w:val="single" w:sz="4" w:space="0" w:color="auto"/>
              <w:bottom w:val="single" w:sz="4" w:space="0" w:color="auto"/>
              <w:right w:val="single" w:sz="4" w:space="0" w:color="auto"/>
            </w:tcBorders>
            <w:hideMark/>
          </w:tcPr>
          <w:p w14:paraId="09B4F6BF" w14:textId="77777777" w:rsidR="00D86E33" w:rsidRPr="00A37ECD" w:rsidRDefault="00D86E33" w:rsidP="00932F14">
            <w:pPr>
              <w:spacing w:line="256" w:lineRule="auto"/>
              <w:jc w:val="center"/>
              <w:rPr>
                <w:rFonts w:cs="Arial"/>
                <w:b/>
                <w:sz w:val="20"/>
              </w:rPr>
            </w:pPr>
            <w:r w:rsidRPr="00A37ECD">
              <w:rPr>
                <w:rFonts w:cs="Arial"/>
                <w:b/>
                <w:sz w:val="20"/>
              </w:rPr>
              <w:t>Equipment</w:t>
            </w:r>
          </w:p>
        </w:tc>
        <w:tc>
          <w:tcPr>
            <w:tcW w:w="1530" w:type="dxa"/>
            <w:tcBorders>
              <w:top w:val="single" w:sz="4" w:space="0" w:color="auto"/>
              <w:left w:val="single" w:sz="4" w:space="0" w:color="auto"/>
              <w:bottom w:val="single" w:sz="4" w:space="0" w:color="auto"/>
              <w:right w:val="single" w:sz="4" w:space="0" w:color="auto"/>
            </w:tcBorders>
            <w:hideMark/>
          </w:tcPr>
          <w:p w14:paraId="7E6ABF18" w14:textId="77777777" w:rsidR="00D86E33" w:rsidRPr="00A37ECD" w:rsidRDefault="00D86E33" w:rsidP="00932F14">
            <w:pPr>
              <w:spacing w:line="256" w:lineRule="auto"/>
              <w:jc w:val="center"/>
              <w:rPr>
                <w:rFonts w:cs="Arial"/>
                <w:b/>
                <w:sz w:val="20"/>
              </w:rPr>
            </w:pPr>
            <w:r w:rsidRPr="00A37ECD">
              <w:rPr>
                <w:rFonts w:cs="Arial"/>
                <w:b/>
                <w:sz w:val="20"/>
              </w:rPr>
              <w:t>Monitoring/</w:t>
            </w:r>
          </w:p>
          <w:p w14:paraId="60320762" w14:textId="77777777" w:rsidR="00D86E33" w:rsidRPr="00A37ECD" w:rsidRDefault="00D86E33" w:rsidP="00932F14">
            <w:pPr>
              <w:spacing w:line="256" w:lineRule="auto"/>
              <w:jc w:val="center"/>
              <w:rPr>
                <w:rFonts w:cs="Arial"/>
                <w:b/>
                <w:sz w:val="20"/>
              </w:rPr>
            </w:pPr>
            <w:r w:rsidRPr="00A37ECD">
              <w:rPr>
                <w:rFonts w:cs="Arial"/>
                <w:b/>
                <w:sz w:val="20"/>
              </w:rPr>
              <w:t>Testing Method</w:t>
            </w:r>
          </w:p>
        </w:tc>
        <w:tc>
          <w:tcPr>
            <w:tcW w:w="1530" w:type="dxa"/>
            <w:tcBorders>
              <w:top w:val="single" w:sz="4" w:space="0" w:color="auto"/>
              <w:left w:val="single" w:sz="4" w:space="0" w:color="auto"/>
              <w:bottom w:val="single" w:sz="4" w:space="0" w:color="auto"/>
              <w:right w:val="single" w:sz="4" w:space="0" w:color="auto"/>
            </w:tcBorders>
            <w:hideMark/>
          </w:tcPr>
          <w:p w14:paraId="7A522A9E" w14:textId="77777777" w:rsidR="00D86E33" w:rsidRPr="00A37ECD" w:rsidRDefault="00D86E33" w:rsidP="00932F14">
            <w:pPr>
              <w:spacing w:line="256" w:lineRule="auto"/>
              <w:jc w:val="center"/>
              <w:rPr>
                <w:rFonts w:cs="Arial"/>
                <w:b/>
                <w:sz w:val="20"/>
              </w:rPr>
            </w:pPr>
            <w:r w:rsidRPr="00A37ECD">
              <w:rPr>
                <w:rFonts w:cs="Arial"/>
                <w:b/>
                <w:sz w:val="20"/>
              </w:rPr>
              <w:t>Underlying Applicable Requirements</w:t>
            </w:r>
          </w:p>
        </w:tc>
      </w:tr>
      <w:tr w:rsidR="00D86E33" w:rsidRPr="00A37ECD" w14:paraId="2F2BDA01" w14:textId="77777777" w:rsidTr="005521A7">
        <w:trPr>
          <w:cantSplit/>
        </w:trPr>
        <w:tc>
          <w:tcPr>
            <w:tcW w:w="1890" w:type="dxa"/>
            <w:tcBorders>
              <w:top w:val="single" w:sz="4" w:space="0" w:color="auto"/>
              <w:left w:val="single" w:sz="4" w:space="0" w:color="auto"/>
              <w:bottom w:val="single" w:sz="4" w:space="0" w:color="auto"/>
              <w:right w:val="single" w:sz="4" w:space="0" w:color="auto"/>
            </w:tcBorders>
            <w:hideMark/>
          </w:tcPr>
          <w:p w14:paraId="0C297B2E" w14:textId="3FC024B0" w:rsidR="00D86E33" w:rsidRPr="00A37ECD" w:rsidRDefault="00DA5B4E" w:rsidP="00EE0572">
            <w:pPr>
              <w:spacing w:line="256" w:lineRule="auto"/>
              <w:ind w:left="165" w:hanging="165"/>
              <w:rPr>
                <w:rFonts w:cs="Arial"/>
                <w:sz w:val="20"/>
              </w:rPr>
            </w:pPr>
            <w:r w:rsidRPr="00A37ECD">
              <w:rPr>
                <w:rFonts w:cs="Arial"/>
                <w:sz w:val="20"/>
              </w:rPr>
              <w:t>1. T</w:t>
            </w:r>
            <w:r w:rsidR="00D86E33" w:rsidRPr="00A37ECD">
              <w:rPr>
                <w:rFonts w:cs="Arial"/>
                <w:sz w:val="20"/>
              </w:rPr>
              <w:t>richlorosilane &amp; tetrachlorosilane</w:t>
            </w:r>
            <w:r w:rsidR="00EE0572" w:rsidRPr="00A37ECD">
              <w:rPr>
                <w:rFonts w:cs="Arial"/>
                <w:sz w:val="20"/>
              </w:rPr>
              <w:t xml:space="preserve"> </w:t>
            </w:r>
            <w:r w:rsidR="00D86E33" w:rsidRPr="00A37ECD">
              <w:rPr>
                <w:rFonts w:cs="Arial"/>
                <w:sz w:val="20"/>
              </w:rPr>
              <w:t xml:space="preserve">combined </w:t>
            </w:r>
          </w:p>
        </w:tc>
        <w:tc>
          <w:tcPr>
            <w:tcW w:w="1176" w:type="dxa"/>
            <w:tcBorders>
              <w:top w:val="single" w:sz="4" w:space="0" w:color="auto"/>
              <w:left w:val="single" w:sz="4" w:space="0" w:color="auto"/>
              <w:bottom w:val="single" w:sz="4" w:space="0" w:color="auto"/>
              <w:right w:val="single" w:sz="6" w:space="0" w:color="auto"/>
            </w:tcBorders>
            <w:hideMark/>
          </w:tcPr>
          <w:p w14:paraId="2E6739ED" w14:textId="2B970112" w:rsidR="00D86E33" w:rsidRPr="00A37ECD" w:rsidRDefault="00D86E33">
            <w:pPr>
              <w:spacing w:line="256" w:lineRule="auto"/>
              <w:jc w:val="center"/>
              <w:rPr>
                <w:rFonts w:cs="Arial"/>
                <w:sz w:val="20"/>
                <w:vertAlign w:val="superscript"/>
              </w:rPr>
            </w:pPr>
            <w:r w:rsidRPr="00A37ECD">
              <w:rPr>
                <w:rFonts w:cs="Arial"/>
                <w:sz w:val="20"/>
              </w:rPr>
              <w:t>6.0 tpy</w:t>
            </w:r>
            <w:r w:rsidR="00EA685E">
              <w:rPr>
                <w:rFonts w:ascii="ZWAdobeF" w:hAnsi="ZWAdobeF" w:cs="ZWAdobeF"/>
                <w:sz w:val="2"/>
                <w:szCs w:val="2"/>
              </w:rPr>
              <w:t>P</w:t>
            </w:r>
            <w:r w:rsidRPr="00A37ECD">
              <w:rPr>
                <w:rFonts w:cs="Arial"/>
                <w:sz w:val="20"/>
                <w:vertAlign w:val="superscript"/>
              </w:rPr>
              <w:t>1</w:t>
            </w:r>
          </w:p>
        </w:tc>
        <w:tc>
          <w:tcPr>
            <w:tcW w:w="2245" w:type="dxa"/>
            <w:tcBorders>
              <w:top w:val="single" w:sz="4" w:space="0" w:color="auto"/>
              <w:left w:val="single" w:sz="6" w:space="0" w:color="auto"/>
              <w:bottom w:val="single" w:sz="4" w:space="0" w:color="auto"/>
              <w:right w:val="single" w:sz="4" w:space="0" w:color="auto"/>
            </w:tcBorders>
            <w:hideMark/>
          </w:tcPr>
          <w:p w14:paraId="49260500" w14:textId="77777777" w:rsidR="00D86E33" w:rsidRPr="00A37ECD" w:rsidRDefault="00D86E33">
            <w:pPr>
              <w:spacing w:line="256" w:lineRule="auto"/>
              <w:jc w:val="center"/>
              <w:rPr>
                <w:rFonts w:cs="Arial"/>
                <w:sz w:val="20"/>
              </w:rPr>
            </w:pPr>
            <w:r w:rsidRPr="00A37ECD">
              <w:rPr>
                <w:rFonts w:cs="Arial"/>
                <w:sz w:val="20"/>
              </w:rPr>
              <w:t xml:space="preserve">12-month rolling time period as determined at the end of each calendar month.  </w:t>
            </w:r>
          </w:p>
        </w:tc>
        <w:tc>
          <w:tcPr>
            <w:tcW w:w="1889" w:type="dxa"/>
            <w:tcBorders>
              <w:top w:val="single" w:sz="4" w:space="0" w:color="auto"/>
              <w:left w:val="single" w:sz="4" w:space="0" w:color="auto"/>
              <w:bottom w:val="single" w:sz="4" w:space="0" w:color="auto"/>
              <w:right w:val="single" w:sz="4" w:space="0" w:color="auto"/>
            </w:tcBorders>
            <w:hideMark/>
          </w:tcPr>
          <w:p w14:paraId="529AAAEA" w14:textId="77777777" w:rsidR="00D86E33" w:rsidRPr="00A37ECD" w:rsidRDefault="00D86E33">
            <w:pPr>
              <w:spacing w:line="256" w:lineRule="auto"/>
              <w:jc w:val="center"/>
              <w:rPr>
                <w:rFonts w:cs="Arial"/>
                <w:sz w:val="20"/>
              </w:rPr>
            </w:pPr>
            <w:r w:rsidRPr="00A37ECD">
              <w:rPr>
                <w:rFonts w:cs="Arial"/>
                <w:sz w:val="20"/>
              </w:rPr>
              <w:t>EU502-07</w:t>
            </w:r>
          </w:p>
        </w:tc>
        <w:tc>
          <w:tcPr>
            <w:tcW w:w="1530" w:type="dxa"/>
            <w:tcBorders>
              <w:top w:val="single" w:sz="4" w:space="0" w:color="auto"/>
              <w:left w:val="single" w:sz="4" w:space="0" w:color="auto"/>
              <w:bottom w:val="single" w:sz="4" w:space="0" w:color="auto"/>
              <w:right w:val="single" w:sz="4" w:space="0" w:color="auto"/>
            </w:tcBorders>
            <w:hideMark/>
          </w:tcPr>
          <w:p w14:paraId="129BABA7" w14:textId="15195A21" w:rsidR="00D86E33" w:rsidRPr="00A37ECD" w:rsidRDefault="00FA4FE6">
            <w:pPr>
              <w:spacing w:line="256" w:lineRule="auto"/>
              <w:jc w:val="center"/>
              <w:rPr>
                <w:rFonts w:cs="Arial"/>
                <w:sz w:val="20"/>
              </w:rPr>
            </w:pPr>
            <w:r w:rsidRPr="00A37ECD">
              <w:rPr>
                <w:rFonts w:cs="Arial"/>
                <w:sz w:val="20"/>
              </w:rPr>
              <w:t>SC</w:t>
            </w:r>
            <w:r w:rsidR="00D86E33" w:rsidRPr="00A37ECD">
              <w:rPr>
                <w:rFonts w:cs="Arial"/>
                <w:sz w:val="20"/>
              </w:rPr>
              <w:t> VI.2</w:t>
            </w:r>
          </w:p>
        </w:tc>
        <w:tc>
          <w:tcPr>
            <w:tcW w:w="1530" w:type="dxa"/>
            <w:tcBorders>
              <w:top w:val="single" w:sz="4" w:space="0" w:color="auto"/>
              <w:left w:val="single" w:sz="4" w:space="0" w:color="auto"/>
              <w:bottom w:val="single" w:sz="4" w:space="0" w:color="auto"/>
              <w:right w:val="single" w:sz="4" w:space="0" w:color="auto"/>
            </w:tcBorders>
            <w:hideMark/>
          </w:tcPr>
          <w:p w14:paraId="7914D492" w14:textId="77777777" w:rsidR="00D86E33" w:rsidRPr="00A37ECD" w:rsidRDefault="00D86E33">
            <w:pPr>
              <w:spacing w:line="256" w:lineRule="auto"/>
              <w:jc w:val="center"/>
              <w:rPr>
                <w:rFonts w:cs="Arial"/>
                <w:b/>
                <w:sz w:val="20"/>
              </w:rPr>
            </w:pPr>
            <w:r w:rsidRPr="00A37ECD">
              <w:rPr>
                <w:rFonts w:cs="Arial"/>
                <w:b/>
                <w:sz w:val="20"/>
              </w:rPr>
              <w:t>R 336.1224</w:t>
            </w:r>
          </w:p>
        </w:tc>
      </w:tr>
    </w:tbl>
    <w:p w14:paraId="66CA9149" w14:textId="77777777" w:rsidR="00D86E33" w:rsidRPr="00A37ECD" w:rsidRDefault="00D86E33" w:rsidP="00D86E33">
      <w:pPr>
        <w:jc w:val="both"/>
        <w:rPr>
          <w:rFonts w:cs="Arial"/>
          <w:sz w:val="20"/>
        </w:rPr>
      </w:pPr>
    </w:p>
    <w:p w14:paraId="0434872C" w14:textId="77777777" w:rsidR="00D86E33" w:rsidRPr="00A37ECD" w:rsidRDefault="00D86E33" w:rsidP="00D86E33">
      <w:pPr>
        <w:jc w:val="both"/>
        <w:rPr>
          <w:rFonts w:cs="Arial"/>
          <w:b/>
          <w:u w:val="single"/>
        </w:rPr>
      </w:pPr>
      <w:r w:rsidRPr="00A37ECD">
        <w:rPr>
          <w:rFonts w:cs="Arial"/>
          <w:b/>
        </w:rPr>
        <w:t xml:space="preserve">II.  </w:t>
      </w:r>
      <w:r w:rsidRPr="00A37ECD">
        <w:rPr>
          <w:rFonts w:cs="Arial"/>
          <w:b/>
          <w:u w:val="single"/>
        </w:rPr>
        <w:t>MATERIAL LIMIT(S)</w:t>
      </w:r>
    </w:p>
    <w:p w14:paraId="6E325ACE" w14:textId="77777777" w:rsidR="00D86E33" w:rsidRPr="00A37ECD" w:rsidRDefault="00D86E33" w:rsidP="00D86E33">
      <w:pPr>
        <w:jc w:val="both"/>
        <w:rPr>
          <w:rFonts w:cs="Arial"/>
          <w:b/>
          <w:u w:val="single"/>
        </w:rPr>
      </w:pPr>
    </w:p>
    <w:p w14:paraId="1CD2770A" w14:textId="3151F15F" w:rsidR="00D86E33" w:rsidRPr="00A37ECD" w:rsidRDefault="00D86E33" w:rsidP="00D86E33">
      <w:pPr>
        <w:ind w:left="360" w:hanging="360"/>
        <w:jc w:val="both"/>
        <w:rPr>
          <w:sz w:val="20"/>
        </w:rPr>
      </w:pPr>
      <w:r w:rsidRPr="00A37ECD">
        <w:rPr>
          <w:sz w:val="20"/>
        </w:rPr>
        <w:t>1.</w:t>
      </w:r>
      <w:r w:rsidRPr="00A37ECD">
        <w:rPr>
          <w:sz w:val="20"/>
        </w:rPr>
        <w:tab/>
        <w:t>The permittee shall not route more than 1,000 pounds of material per hour, based on a one-hour average, from the Bulk Move Vents to the S</w:t>
      </w:r>
      <w:r w:rsidRPr="00A37ECD">
        <w:rPr>
          <w:rFonts w:cs="Arial"/>
          <w:sz w:val="20"/>
        </w:rPr>
        <w:t>ite Scrubber System</w:t>
      </w:r>
      <w:r w:rsidRPr="00A37ECD">
        <w:rPr>
          <w:sz w:val="20"/>
        </w:rPr>
        <w:t>.</w:t>
      </w:r>
      <w:r w:rsidR="00EA685E">
        <w:rPr>
          <w:rFonts w:ascii="ZWAdobeF" w:hAnsi="ZWAdobeF" w:cs="ZWAdobeF"/>
          <w:sz w:val="2"/>
          <w:szCs w:val="2"/>
        </w:rPr>
        <w:t>P</w:t>
      </w:r>
      <w:r w:rsidR="00D97F6D" w:rsidRPr="00A37ECD">
        <w:rPr>
          <w:sz w:val="20"/>
          <w:vertAlign w:val="superscript"/>
        </w:rPr>
        <w:t>1</w:t>
      </w:r>
      <w:r w:rsidR="00EA685E">
        <w:rPr>
          <w:rFonts w:ascii="ZWAdobeF" w:hAnsi="ZWAdobeF" w:cs="ZWAdobeF"/>
          <w:sz w:val="2"/>
          <w:szCs w:val="2"/>
        </w:rPr>
        <w:t>P</w:t>
      </w:r>
      <w:r w:rsidRPr="00A37ECD">
        <w:rPr>
          <w:b/>
          <w:sz w:val="20"/>
        </w:rPr>
        <w:t xml:space="preserve"> </w:t>
      </w:r>
      <w:r w:rsidRPr="00A37ECD">
        <w:rPr>
          <w:sz w:val="20"/>
        </w:rPr>
        <w:t xml:space="preserve"> </w:t>
      </w:r>
      <w:r w:rsidRPr="00A37ECD">
        <w:rPr>
          <w:b/>
          <w:sz w:val="20"/>
        </w:rPr>
        <w:t>(R 336.1225)</w:t>
      </w:r>
    </w:p>
    <w:p w14:paraId="512D8B2E" w14:textId="77777777" w:rsidR="00D86E33" w:rsidRPr="00A37ECD" w:rsidRDefault="00D86E33" w:rsidP="00D86E33">
      <w:pPr>
        <w:ind w:left="360" w:hanging="360"/>
        <w:jc w:val="both"/>
        <w:rPr>
          <w:sz w:val="20"/>
        </w:rPr>
      </w:pPr>
    </w:p>
    <w:p w14:paraId="5B4147AA" w14:textId="7D8A471E" w:rsidR="00D86E33" w:rsidRPr="00A37ECD" w:rsidRDefault="00D86E33" w:rsidP="00D86E33">
      <w:pPr>
        <w:ind w:left="360" w:hanging="360"/>
        <w:jc w:val="both"/>
        <w:rPr>
          <w:sz w:val="20"/>
        </w:rPr>
      </w:pPr>
      <w:r w:rsidRPr="00A37ECD">
        <w:rPr>
          <w:sz w:val="20"/>
        </w:rPr>
        <w:t>2.</w:t>
      </w:r>
      <w:r w:rsidRPr="00A37ECD">
        <w:rPr>
          <w:sz w:val="20"/>
        </w:rPr>
        <w:tab/>
        <w:t>The permittee shall not route more than 600 pounds of material per hour, based on an annual average, from the Bulk Move Vents to the S</w:t>
      </w:r>
      <w:r w:rsidRPr="00A37ECD">
        <w:rPr>
          <w:rFonts w:cs="Arial"/>
          <w:sz w:val="20"/>
        </w:rPr>
        <w:t>ite Scrubber System</w:t>
      </w:r>
      <w:r w:rsidRPr="00A37ECD">
        <w:rPr>
          <w:sz w:val="20"/>
        </w:rPr>
        <w:t>.</w:t>
      </w:r>
      <w:r w:rsidR="00EA685E">
        <w:rPr>
          <w:rFonts w:ascii="ZWAdobeF" w:hAnsi="ZWAdobeF" w:cs="ZWAdobeF"/>
          <w:sz w:val="2"/>
          <w:szCs w:val="2"/>
        </w:rPr>
        <w:t>P</w:t>
      </w:r>
      <w:r w:rsidRPr="00A37ECD">
        <w:rPr>
          <w:sz w:val="20"/>
          <w:vertAlign w:val="superscript"/>
        </w:rPr>
        <w:t>1</w:t>
      </w:r>
      <w:r w:rsidR="00EA685E">
        <w:rPr>
          <w:rFonts w:ascii="ZWAdobeF" w:hAnsi="ZWAdobeF" w:cs="ZWAdobeF"/>
          <w:sz w:val="2"/>
          <w:szCs w:val="2"/>
        </w:rPr>
        <w:t>P</w:t>
      </w:r>
      <w:r w:rsidRPr="00A37ECD">
        <w:rPr>
          <w:b/>
          <w:sz w:val="20"/>
        </w:rPr>
        <w:t xml:space="preserve"> </w:t>
      </w:r>
      <w:r w:rsidRPr="00A37ECD">
        <w:rPr>
          <w:sz w:val="20"/>
        </w:rPr>
        <w:t xml:space="preserve"> </w:t>
      </w:r>
      <w:r w:rsidRPr="00A37ECD">
        <w:rPr>
          <w:b/>
          <w:sz w:val="20"/>
        </w:rPr>
        <w:t>(R 336.1225)</w:t>
      </w:r>
    </w:p>
    <w:p w14:paraId="0F4CDCB4" w14:textId="77777777" w:rsidR="00D86E33" w:rsidRPr="00A37ECD" w:rsidRDefault="00D86E33" w:rsidP="00D86E33">
      <w:pPr>
        <w:jc w:val="both"/>
        <w:rPr>
          <w:rFonts w:cs="Arial"/>
          <w:sz w:val="20"/>
        </w:rPr>
      </w:pPr>
    </w:p>
    <w:p w14:paraId="12BBA4C8" w14:textId="77777777" w:rsidR="00D86E33" w:rsidRPr="00A37ECD" w:rsidRDefault="00D86E33" w:rsidP="00D86E33">
      <w:pPr>
        <w:jc w:val="both"/>
        <w:rPr>
          <w:rFonts w:cs="Arial"/>
          <w:b/>
          <w:szCs w:val="22"/>
          <w:u w:val="single"/>
        </w:rPr>
      </w:pPr>
      <w:r w:rsidRPr="00A37ECD">
        <w:rPr>
          <w:rFonts w:cs="Arial"/>
          <w:b/>
          <w:szCs w:val="22"/>
        </w:rPr>
        <w:t xml:space="preserve">III.  </w:t>
      </w:r>
      <w:r w:rsidRPr="00A37ECD">
        <w:rPr>
          <w:rFonts w:cs="Arial"/>
          <w:b/>
          <w:szCs w:val="22"/>
          <w:u w:val="single"/>
        </w:rPr>
        <w:t xml:space="preserve">PROCESS/OPERATIONAL RESTRICTION(S) </w:t>
      </w:r>
    </w:p>
    <w:p w14:paraId="43AD59C2" w14:textId="77777777" w:rsidR="00D86E33" w:rsidRPr="00A37ECD" w:rsidRDefault="00D86E33" w:rsidP="00D86E33">
      <w:pPr>
        <w:ind w:left="360" w:hanging="360"/>
        <w:jc w:val="both"/>
        <w:rPr>
          <w:rFonts w:cs="Arial"/>
          <w:sz w:val="20"/>
        </w:rPr>
      </w:pPr>
    </w:p>
    <w:p w14:paraId="6C593DCB" w14:textId="77777777" w:rsidR="00D86E33" w:rsidRPr="00A37ECD" w:rsidRDefault="00D86E33" w:rsidP="00D86E33">
      <w:pPr>
        <w:ind w:left="360" w:hanging="360"/>
        <w:jc w:val="both"/>
        <w:rPr>
          <w:rFonts w:cs="Arial"/>
          <w:sz w:val="20"/>
        </w:rPr>
      </w:pPr>
      <w:r w:rsidRPr="00A37ECD">
        <w:rPr>
          <w:rFonts w:cs="Arial"/>
          <w:sz w:val="20"/>
        </w:rPr>
        <w:t xml:space="preserve">NA  </w:t>
      </w:r>
    </w:p>
    <w:p w14:paraId="36A4782D" w14:textId="77777777" w:rsidR="00D86E33" w:rsidRPr="00A37ECD" w:rsidRDefault="00D86E33" w:rsidP="00D86E33">
      <w:pPr>
        <w:ind w:left="360" w:hanging="360"/>
        <w:jc w:val="both"/>
        <w:rPr>
          <w:rFonts w:cs="Arial"/>
          <w:sz w:val="20"/>
        </w:rPr>
      </w:pPr>
    </w:p>
    <w:p w14:paraId="5EA331AF" w14:textId="77777777" w:rsidR="00D86E33" w:rsidRPr="00A37ECD" w:rsidRDefault="00D86E33" w:rsidP="00D86E33">
      <w:pPr>
        <w:jc w:val="both"/>
        <w:rPr>
          <w:rFonts w:cs="Arial"/>
          <w:b/>
          <w:szCs w:val="22"/>
          <w:u w:val="single"/>
        </w:rPr>
      </w:pPr>
      <w:r w:rsidRPr="00A37ECD">
        <w:rPr>
          <w:rFonts w:cs="Arial"/>
          <w:b/>
          <w:szCs w:val="22"/>
        </w:rPr>
        <w:t xml:space="preserve">IV.  </w:t>
      </w:r>
      <w:r w:rsidRPr="00A37ECD">
        <w:rPr>
          <w:rFonts w:cs="Arial"/>
          <w:b/>
          <w:szCs w:val="22"/>
          <w:u w:val="single"/>
        </w:rPr>
        <w:t>DESIGN/EQUIPMENT PARAMETER(S)</w:t>
      </w:r>
    </w:p>
    <w:p w14:paraId="35B5F086" w14:textId="77777777" w:rsidR="00D86E33" w:rsidRPr="00A37ECD" w:rsidRDefault="00D86E33" w:rsidP="00D86E33">
      <w:pPr>
        <w:ind w:left="360" w:hanging="360"/>
        <w:jc w:val="both"/>
        <w:rPr>
          <w:rFonts w:cs="Arial"/>
          <w:sz w:val="20"/>
        </w:rPr>
      </w:pPr>
    </w:p>
    <w:p w14:paraId="1FD91860" w14:textId="2A67F770" w:rsidR="00D86E33" w:rsidRPr="00A37ECD" w:rsidRDefault="00D86E33" w:rsidP="00D86E33">
      <w:pPr>
        <w:ind w:left="360" w:hanging="360"/>
        <w:jc w:val="both"/>
        <w:rPr>
          <w:sz w:val="20"/>
        </w:rPr>
      </w:pPr>
      <w:r w:rsidRPr="00A37ECD">
        <w:rPr>
          <w:sz w:val="20"/>
        </w:rPr>
        <w:t>1.</w:t>
      </w:r>
      <w:r w:rsidRPr="00A37ECD">
        <w:rPr>
          <w:sz w:val="20"/>
        </w:rPr>
        <w:tab/>
        <w:t>The permittee shall install, calibrate, maintain and operate in a satisfactory manner, a device to monitor and record the mass flow rate of the vapor from the Bulk Move Vents to the S</w:t>
      </w:r>
      <w:r w:rsidRPr="00A37ECD">
        <w:rPr>
          <w:rFonts w:cs="Arial"/>
          <w:sz w:val="20"/>
        </w:rPr>
        <w:t>ite Scrubber System</w:t>
      </w:r>
      <w:r w:rsidRPr="00A37ECD">
        <w:rPr>
          <w:sz w:val="20"/>
        </w:rPr>
        <w:t xml:space="preserve"> on a continuous basis.  For the purposes of this condition, “on a continuous basis” is defined as an instantaneous data point recorded at least once every 15 minutes.</w:t>
      </w:r>
      <w:r w:rsidR="00EA685E">
        <w:rPr>
          <w:rFonts w:ascii="ZWAdobeF" w:hAnsi="ZWAdobeF" w:cs="ZWAdobeF"/>
          <w:sz w:val="2"/>
          <w:szCs w:val="2"/>
        </w:rPr>
        <w:t>P</w:t>
      </w:r>
      <w:r w:rsidRPr="00A37ECD">
        <w:rPr>
          <w:sz w:val="20"/>
          <w:vertAlign w:val="superscript"/>
        </w:rPr>
        <w:t>1</w:t>
      </w:r>
      <w:r w:rsidR="00B63C50" w:rsidRPr="00A37ECD">
        <w:rPr>
          <w:sz w:val="20"/>
          <w:vertAlign w:val="superscript"/>
        </w:rPr>
        <w:t xml:space="preserve"> </w:t>
      </w:r>
      <w:r w:rsidR="00EA685E">
        <w:rPr>
          <w:rFonts w:ascii="ZWAdobeF" w:hAnsi="ZWAdobeF" w:cs="ZWAdobeF"/>
          <w:sz w:val="2"/>
          <w:szCs w:val="2"/>
        </w:rPr>
        <w:t>P</w:t>
      </w:r>
      <w:r w:rsidRPr="00A37ECD">
        <w:rPr>
          <w:b/>
          <w:sz w:val="20"/>
        </w:rPr>
        <w:t xml:space="preserve"> (R 336.1225)</w:t>
      </w:r>
    </w:p>
    <w:p w14:paraId="2E82C944" w14:textId="77777777" w:rsidR="00D86E33" w:rsidRPr="00A37ECD" w:rsidRDefault="00D86E33" w:rsidP="00D86E33">
      <w:pPr>
        <w:ind w:left="360" w:hanging="360"/>
        <w:jc w:val="both"/>
        <w:rPr>
          <w:sz w:val="20"/>
        </w:rPr>
      </w:pPr>
    </w:p>
    <w:p w14:paraId="6A700B92" w14:textId="2E9410BF" w:rsidR="00D86E33" w:rsidRPr="00A37ECD" w:rsidRDefault="00D86E33" w:rsidP="00D86E33">
      <w:pPr>
        <w:ind w:left="360" w:hanging="360"/>
        <w:jc w:val="both"/>
        <w:rPr>
          <w:sz w:val="20"/>
        </w:rPr>
      </w:pPr>
      <w:r w:rsidRPr="00A37ECD">
        <w:rPr>
          <w:sz w:val="20"/>
        </w:rPr>
        <w:t>2.</w:t>
      </w:r>
      <w:r w:rsidRPr="00A37ECD">
        <w:rPr>
          <w:sz w:val="20"/>
        </w:rPr>
        <w:tab/>
        <w:t xml:space="preserve">The permittee shall not operate the equipment listed below unless the </w:t>
      </w:r>
      <w:r w:rsidRPr="00A37ECD">
        <w:rPr>
          <w:rFonts w:cs="Arial"/>
          <w:sz w:val="20"/>
        </w:rPr>
        <w:t>vent streams from the equipment are exhausted to the emission control devices listed below.  For a storage tank, “operate” refers only to transfers into or out of the tank. The permittee shall not exhaust emissions from any equipment identified below to an associated device listed below unless the device is installed, maintained, and operated in a satisfactory manner.</w:t>
      </w:r>
      <w:r w:rsidR="00EA685E">
        <w:rPr>
          <w:rFonts w:ascii="ZWAdobeF" w:hAnsi="ZWAdobeF" w:cs="ZWAdobeF"/>
          <w:sz w:val="2"/>
          <w:szCs w:val="2"/>
        </w:rPr>
        <w:t>P</w:t>
      </w:r>
      <w:r w:rsidR="00D97F6D" w:rsidRPr="00A37ECD">
        <w:rPr>
          <w:rFonts w:cs="Arial"/>
          <w:sz w:val="20"/>
          <w:vertAlign w:val="superscript"/>
        </w:rPr>
        <w:t>2</w:t>
      </w:r>
      <w:r w:rsidR="00EA685E">
        <w:rPr>
          <w:rFonts w:ascii="ZWAdobeF" w:hAnsi="ZWAdobeF" w:cs="ZWAdobeF"/>
          <w:sz w:val="2"/>
          <w:szCs w:val="2"/>
        </w:rPr>
        <w:t>P</w:t>
      </w:r>
      <w:r w:rsidRPr="00A37ECD">
        <w:rPr>
          <w:rFonts w:cs="Arial"/>
          <w:sz w:val="20"/>
        </w:rPr>
        <w:t xml:space="preserve">  </w:t>
      </w:r>
      <w:r w:rsidRPr="00A37ECD">
        <w:rPr>
          <w:rFonts w:cs="Arial"/>
          <w:b/>
          <w:sz w:val="20"/>
        </w:rPr>
        <w:t>(R 336.1224, R 336.1225, R 336.1910)</w:t>
      </w:r>
    </w:p>
    <w:p w14:paraId="6778C005" w14:textId="77777777" w:rsidR="00D86E33" w:rsidRPr="00A37ECD" w:rsidRDefault="00D86E33" w:rsidP="00D86E33">
      <w:pPr>
        <w:ind w:left="360" w:hanging="360"/>
        <w:jc w:val="both"/>
        <w:rPr>
          <w:sz w:val="20"/>
        </w:rPr>
      </w:pPr>
    </w:p>
    <w:tbl>
      <w:tblPr>
        <w:tblW w:w="0" w:type="auto"/>
        <w:tblInd w:w="350" w:type="dxa"/>
        <w:tblCellMar>
          <w:left w:w="0" w:type="dxa"/>
          <w:right w:w="0" w:type="dxa"/>
        </w:tblCellMar>
        <w:tblLook w:val="04A0" w:firstRow="1" w:lastRow="0" w:firstColumn="1" w:lastColumn="0" w:noHBand="0" w:noVBand="1"/>
      </w:tblPr>
      <w:tblGrid>
        <w:gridCol w:w="1906"/>
        <w:gridCol w:w="2468"/>
        <w:gridCol w:w="1636"/>
        <w:gridCol w:w="1814"/>
        <w:gridCol w:w="2030"/>
      </w:tblGrid>
      <w:tr w:rsidR="00A37ECD" w:rsidRPr="00A37ECD" w14:paraId="28316BC2" w14:textId="77777777" w:rsidTr="005521A7">
        <w:trPr>
          <w:tblHeader/>
        </w:trPr>
        <w:tc>
          <w:tcPr>
            <w:tcW w:w="19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E6B73CF" w14:textId="77777777" w:rsidR="00D86E33" w:rsidRPr="00A37ECD" w:rsidRDefault="00D86E33" w:rsidP="00932F14">
            <w:pPr>
              <w:jc w:val="center"/>
              <w:rPr>
                <w:b/>
                <w:sz w:val="20"/>
              </w:rPr>
            </w:pPr>
            <w:r w:rsidRPr="00A37ECD">
              <w:rPr>
                <w:b/>
                <w:sz w:val="20"/>
              </w:rPr>
              <w:t>Equipment</w:t>
            </w:r>
          </w:p>
        </w:tc>
        <w:tc>
          <w:tcPr>
            <w:tcW w:w="2468" w:type="dxa"/>
            <w:tcBorders>
              <w:top w:val="single" w:sz="8" w:space="0" w:color="auto"/>
              <w:left w:val="nil"/>
              <w:bottom w:val="single" w:sz="8" w:space="0" w:color="auto"/>
              <w:right w:val="single" w:sz="4" w:space="0" w:color="auto"/>
            </w:tcBorders>
            <w:tcMar>
              <w:top w:w="0" w:type="dxa"/>
              <w:left w:w="108" w:type="dxa"/>
              <w:bottom w:w="0" w:type="dxa"/>
              <w:right w:w="108" w:type="dxa"/>
            </w:tcMar>
            <w:hideMark/>
          </w:tcPr>
          <w:p w14:paraId="1B468692" w14:textId="77777777" w:rsidR="00D86E33" w:rsidRPr="00A37ECD" w:rsidRDefault="00D86E33" w:rsidP="00932F14">
            <w:pPr>
              <w:keepNext/>
              <w:spacing w:line="256" w:lineRule="auto"/>
              <w:jc w:val="center"/>
              <w:rPr>
                <w:rFonts w:eastAsiaTheme="minorHAnsi" w:cs="Arial"/>
                <w:b/>
                <w:bCs/>
                <w:sz w:val="20"/>
              </w:rPr>
            </w:pPr>
            <w:r w:rsidRPr="00A37ECD">
              <w:rPr>
                <w:b/>
                <w:bCs/>
                <w:sz w:val="20"/>
              </w:rPr>
              <w:t>First Emission Control</w:t>
            </w:r>
          </w:p>
        </w:tc>
        <w:tc>
          <w:tcPr>
            <w:tcW w:w="1636" w:type="dxa"/>
            <w:tcBorders>
              <w:top w:val="single" w:sz="4" w:space="0" w:color="auto"/>
              <w:left w:val="single" w:sz="4" w:space="0" w:color="auto"/>
              <w:bottom w:val="single" w:sz="8" w:space="0" w:color="auto"/>
              <w:right w:val="single" w:sz="4" w:space="0" w:color="auto"/>
            </w:tcBorders>
            <w:hideMark/>
          </w:tcPr>
          <w:p w14:paraId="7BA5559E" w14:textId="77777777" w:rsidR="00D86E33" w:rsidRPr="00A37ECD" w:rsidRDefault="00D86E33" w:rsidP="00932F14">
            <w:pPr>
              <w:keepNext/>
              <w:spacing w:line="256" w:lineRule="auto"/>
              <w:jc w:val="center"/>
              <w:rPr>
                <w:b/>
                <w:bCs/>
                <w:sz w:val="20"/>
              </w:rPr>
            </w:pPr>
            <w:r w:rsidRPr="00A37ECD">
              <w:rPr>
                <w:b/>
                <w:bCs/>
                <w:sz w:val="20"/>
              </w:rPr>
              <w:t>Required Control Efficiency</w:t>
            </w:r>
          </w:p>
        </w:tc>
        <w:tc>
          <w:tcPr>
            <w:tcW w:w="1814" w:type="dxa"/>
            <w:tcBorders>
              <w:top w:val="single" w:sz="4" w:space="0" w:color="auto"/>
              <w:left w:val="single" w:sz="4" w:space="0" w:color="auto"/>
              <w:bottom w:val="single" w:sz="8" w:space="0" w:color="auto"/>
              <w:right w:val="single" w:sz="4" w:space="0" w:color="auto"/>
            </w:tcBorders>
            <w:hideMark/>
          </w:tcPr>
          <w:p w14:paraId="10D292A6" w14:textId="77777777" w:rsidR="00D86E33" w:rsidRPr="00A37ECD" w:rsidRDefault="00D86E33" w:rsidP="00932F14">
            <w:pPr>
              <w:keepNext/>
              <w:spacing w:line="256" w:lineRule="auto"/>
              <w:jc w:val="center"/>
              <w:rPr>
                <w:b/>
                <w:bCs/>
                <w:sz w:val="20"/>
              </w:rPr>
            </w:pPr>
            <w:r w:rsidRPr="00A37ECD">
              <w:rPr>
                <w:b/>
                <w:bCs/>
                <w:sz w:val="20"/>
              </w:rPr>
              <w:t>Second Emission Control</w:t>
            </w:r>
          </w:p>
        </w:tc>
        <w:tc>
          <w:tcPr>
            <w:tcW w:w="2030"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7950B4B5" w14:textId="77777777" w:rsidR="00D86E33" w:rsidRPr="00A37ECD" w:rsidRDefault="00D86E33" w:rsidP="00932F14">
            <w:pPr>
              <w:keepNext/>
              <w:spacing w:line="256" w:lineRule="auto"/>
              <w:jc w:val="center"/>
              <w:rPr>
                <w:rFonts w:eastAsiaTheme="minorHAnsi" w:cs="Arial"/>
                <w:b/>
                <w:bCs/>
                <w:sz w:val="20"/>
              </w:rPr>
            </w:pPr>
            <w:r w:rsidRPr="00A37ECD">
              <w:rPr>
                <w:b/>
                <w:bCs/>
                <w:sz w:val="20"/>
              </w:rPr>
              <w:t>Required Control Efficiency</w:t>
            </w:r>
          </w:p>
        </w:tc>
      </w:tr>
      <w:tr w:rsidR="00A37ECD" w:rsidRPr="00A37ECD" w14:paraId="52FA895B" w14:textId="77777777" w:rsidTr="00C65D48">
        <w:trPr>
          <w:cantSplit/>
        </w:trPr>
        <w:tc>
          <w:tcPr>
            <w:tcW w:w="1906" w:type="dxa"/>
            <w:vMerge w:val="restart"/>
            <w:tcBorders>
              <w:top w:val="nil"/>
              <w:left w:val="single" w:sz="8" w:space="0" w:color="auto"/>
              <w:right w:val="single" w:sz="8" w:space="0" w:color="auto"/>
            </w:tcBorders>
            <w:tcMar>
              <w:top w:w="0" w:type="dxa"/>
              <w:left w:w="108" w:type="dxa"/>
              <w:bottom w:w="0" w:type="dxa"/>
              <w:right w:w="108" w:type="dxa"/>
            </w:tcMar>
            <w:hideMark/>
          </w:tcPr>
          <w:p w14:paraId="0AFFA974" w14:textId="77777777" w:rsidR="00C65D48" w:rsidRPr="00A37ECD" w:rsidRDefault="00C65D48" w:rsidP="00932F14">
            <w:pPr>
              <w:spacing w:line="256" w:lineRule="auto"/>
              <w:ind w:left="288" w:hanging="288"/>
              <w:rPr>
                <w:rFonts w:eastAsiaTheme="minorHAnsi" w:cs="Arial"/>
                <w:sz w:val="20"/>
              </w:rPr>
            </w:pPr>
            <w:r w:rsidRPr="00A37ECD">
              <w:rPr>
                <w:sz w:val="20"/>
              </w:rPr>
              <w:t>a.</w:t>
            </w:r>
            <w:r w:rsidRPr="00A37ECD">
              <w:rPr>
                <w:sz w:val="20"/>
              </w:rPr>
              <w:tab/>
              <w:t>Distillation Vents</w:t>
            </w:r>
          </w:p>
        </w:tc>
        <w:tc>
          <w:tcPr>
            <w:tcW w:w="2468" w:type="dxa"/>
            <w:vMerge w:val="restart"/>
            <w:tcBorders>
              <w:top w:val="nil"/>
              <w:left w:val="nil"/>
              <w:right w:val="single" w:sz="4" w:space="0" w:color="auto"/>
            </w:tcBorders>
            <w:tcMar>
              <w:top w:w="0" w:type="dxa"/>
              <w:left w:w="108" w:type="dxa"/>
              <w:bottom w:w="0" w:type="dxa"/>
              <w:right w:w="108" w:type="dxa"/>
            </w:tcMar>
            <w:hideMark/>
          </w:tcPr>
          <w:p w14:paraId="0D146E8E" w14:textId="77777777" w:rsidR="00C65D48" w:rsidRPr="00A37ECD" w:rsidRDefault="00C65D48" w:rsidP="00932F14">
            <w:pPr>
              <w:tabs>
                <w:tab w:val="left" w:pos="269"/>
              </w:tabs>
              <w:spacing w:line="256" w:lineRule="auto"/>
              <w:ind w:left="269" w:hanging="269"/>
              <w:rPr>
                <w:rFonts w:eastAsiaTheme="minorHAnsi" w:cs="Arial"/>
                <w:sz w:val="20"/>
              </w:rPr>
            </w:pPr>
            <w:r w:rsidRPr="00A37ECD">
              <w:rPr>
                <w:sz w:val="20"/>
              </w:rPr>
              <w:t>i.</w:t>
            </w:r>
            <w:r w:rsidRPr="00A37ECD">
              <w:rPr>
                <w:sz w:val="20"/>
              </w:rPr>
              <w:tab/>
              <w:t>304 Vent Recovery System followed by</w:t>
            </w:r>
          </w:p>
        </w:tc>
        <w:tc>
          <w:tcPr>
            <w:tcW w:w="1636" w:type="dxa"/>
            <w:vMerge w:val="restart"/>
            <w:tcBorders>
              <w:top w:val="single" w:sz="8" w:space="0" w:color="auto"/>
              <w:left w:val="single" w:sz="4" w:space="0" w:color="auto"/>
              <w:right w:val="single" w:sz="4" w:space="0" w:color="auto"/>
            </w:tcBorders>
            <w:hideMark/>
          </w:tcPr>
          <w:p w14:paraId="63E205E4" w14:textId="77777777" w:rsidR="00C65D48" w:rsidRPr="00A37ECD" w:rsidRDefault="00C65D48" w:rsidP="00932F14">
            <w:pPr>
              <w:tabs>
                <w:tab w:val="left" w:pos="270"/>
              </w:tabs>
              <w:spacing w:line="256" w:lineRule="auto"/>
              <w:ind w:left="270" w:hanging="270"/>
              <w:jc w:val="center"/>
              <w:rPr>
                <w:bCs/>
                <w:sz w:val="20"/>
              </w:rPr>
            </w:pPr>
            <w:r w:rsidRPr="00A37ECD">
              <w:rPr>
                <w:bCs/>
                <w:sz w:val="20"/>
              </w:rPr>
              <w:t>88%-99%*</w:t>
            </w:r>
          </w:p>
        </w:tc>
        <w:tc>
          <w:tcPr>
            <w:tcW w:w="1814" w:type="dxa"/>
            <w:tcBorders>
              <w:top w:val="single" w:sz="8" w:space="0" w:color="auto"/>
              <w:left w:val="single" w:sz="4" w:space="0" w:color="auto"/>
              <w:bottom w:val="single" w:sz="8" w:space="0" w:color="auto"/>
              <w:right w:val="single" w:sz="4" w:space="0" w:color="auto"/>
            </w:tcBorders>
            <w:hideMark/>
          </w:tcPr>
          <w:p w14:paraId="7108E087" w14:textId="7FB8D916" w:rsidR="00C65D48" w:rsidRPr="00A37ECD" w:rsidRDefault="00C65D48" w:rsidP="00932F14">
            <w:pPr>
              <w:tabs>
                <w:tab w:val="left" w:pos="270"/>
              </w:tabs>
              <w:spacing w:line="256" w:lineRule="auto"/>
              <w:ind w:left="270" w:hanging="270"/>
              <w:rPr>
                <w:bCs/>
                <w:sz w:val="20"/>
              </w:rPr>
            </w:pPr>
            <w:r w:rsidRPr="00A37ECD">
              <w:rPr>
                <w:bCs/>
                <w:sz w:val="20"/>
              </w:rPr>
              <w:t xml:space="preserve"> 1.</w:t>
            </w:r>
            <w:r w:rsidRPr="00A37ECD">
              <w:rPr>
                <w:bCs/>
                <w:sz w:val="20"/>
              </w:rPr>
              <w:tab/>
              <w:t>THROX System or</w:t>
            </w:r>
          </w:p>
        </w:tc>
        <w:tc>
          <w:tcPr>
            <w:tcW w:w="2030"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7C9AA00A" w14:textId="77777777" w:rsidR="00C65D48" w:rsidRPr="00A37ECD" w:rsidRDefault="00C65D48" w:rsidP="00932F14">
            <w:pPr>
              <w:spacing w:line="256" w:lineRule="auto"/>
              <w:ind w:left="72"/>
              <w:jc w:val="center"/>
              <w:rPr>
                <w:sz w:val="20"/>
              </w:rPr>
            </w:pPr>
            <w:r w:rsidRPr="00A37ECD">
              <w:rPr>
                <w:sz w:val="20"/>
              </w:rPr>
              <w:t>99.9%</w:t>
            </w:r>
          </w:p>
        </w:tc>
      </w:tr>
      <w:tr w:rsidR="00A37ECD" w:rsidRPr="00A37ECD" w14:paraId="066D98B8" w14:textId="77777777" w:rsidTr="00C65D48">
        <w:trPr>
          <w:cantSplit/>
        </w:trPr>
        <w:tc>
          <w:tcPr>
            <w:tcW w:w="1906" w:type="dxa"/>
            <w:vMerge/>
            <w:tcBorders>
              <w:left w:val="single" w:sz="8" w:space="0" w:color="auto"/>
              <w:right w:val="single" w:sz="8" w:space="0" w:color="auto"/>
            </w:tcBorders>
            <w:tcMar>
              <w:top w:w="0" w:type="dxa"/>
              <w:left w:w="108" w:type="dxa"/>
              <w:bottom w:w="0" w:type="dxa"/>
              <w:right w:w="108" w:type="dxa"/>
            </w:tcMar>
          </w:tcPr>
          <w:p w14:paraId="70744D49" w14:textId="77777777" w:rsidR="00C65D48" w:rsidRPr="00A37ECD" w:rsidRDefault="00C65D48" w:rsidP="00932F14">
            <w:pPr>
              <w:spacing w:line="256" w:lineRule="auto"/>
              <w:ind w:left="288" w:hanging="288"/>
              <w:rPr>
                <w:rFonts w:eastAsiaTheme="minorHAnsi" w:cs="Arial"/>
                <w:sz w:val="20"/>
              </w:rPr>
            </w:pPr>
          </w:p>
        </w:tc>
        <w:tc>
          <w:tcPr>
            <w:tcW w:w="2468" w:type="dxa"/>
            <w:vMerge/>
            <w:tcBorders>
              <w:left w:val="nil"/>
              <w:right w:val="single" w:sz="4" w:space="0" w:color="auto"/>
            </w:tcBorders>
            <w:tcMar>
              <w:top w:w="0" w:type="dxa"/>
              <w:left w:w="108" w:type="dxa"/>
              <w:bottom w:w="0" w:type="dxa"/>
              <w:right w:w="108" w:type="dxa"/>
            </w:tcMar>
          </w:tcPr>
          <w:p w14:paraId="38C5D292" w14:textId="77777777" w:rsidR="00C65D48" w:rsidRPr="00A37ECD" w:rsidRDefault="00C65D48" w:rsidP="00932F14">
            <w:pPr>
              <w:tabs>
                <w:tab w:val="left" w:pos="269"/>
              </w:tabs>
              <w:spacing w:line="256" w:lineRule="auto"/>
              <w:ind w:left="269" w:hanging="269"/>
              <w:rPr>
                <w:sz w:val="20"/>
              </w:rPr>
            </w:pPr>
          </w:p>
        </w:tc>
        <w:tc>
          <w:tcPr>
            <w:tcW w:w="1636" w:type="dxa"/>
            <w:vMerge/>
            <w:tcBorders>
              <w:left w:val="single" w:sz="4" w:space="0" w:color="auto"/>
              <w:right w:val="single" w:sz="4" w:space="0" w:color="auto"/>
            </w:tcBorders>
          </w:tcPr>
          <w:p w14:paraId="182BF7D8" w14:textId="77777777" w:rsidR="00C65D48" w:rsidRPr="00A37ECD" w:rsidRDefault="00C65D48" w:rsidP="00932F14">
            <w:pPr>
              <w:tabs>
                <w:tab w:val="left" w:pos="270"/>
              </w:tabs>
              <w:spacing w:line="256" w:lineRule="auto"/>
              <w:ind w:left="270" w:hanging="270"/>
              <w:jc w:val="center"/>
              <w:rPr>
                <w:bCs/>
                <w:sz w:val="20"/>
              </w:rPr>
            </w:pPr>
          </w:p>
        </w:tc>
        <w:tc>
          <w:tcPr>
            <w:tcW w:w="1814" w:type="dxa"/>
            <w:tcBorders>
              <w:top w:val="single" w:sz="8" w:space="0" w:color="auto"/>
              <w:left w:val="single" w:sz="4" w:space="0" w:color="auto"/>
              <w:bottom w:val="single" w:sz="8" w:space="0" w:color="auto"/>
              <w:right w:val="single" w:sz="4" w:space="0" w:color="auto"/>
            </w:tcBorders>
            <w:hideMark/>
          </w:tcPr>
          <w:p w14:paraId="69CFD3E9" w14:textId="6EC06F45" w:rsidR="00C65D48" w:rsidRPr="00A37ECD" w:rsidRDefault="00C65D48" w:rsidP="00932F14">
            <w:pPr>
              <w:tabs>
                <w:tab w:val="left" w:pos="270"/>
              </w:tabs>
              <w:spacing w:line="256" w:lineRule="auto"/>
              <w:ind w:left="270" w:hanging="270"/>
              <w:rPr>
                <w:bCs/>
                <w:sz w:val="20"/>
              </w:rPr>
            </w:pPr>
            <w:r w:rsidRPr="00A37ECD">
              <w:rPr>
                <w:bCs/>
                <w:sz w:val="20"/>
              </w:rPr>
              <w:t xml:space="preserve"> 2.</w:t>
            </w:r>
            <w:r w:rsidRPr="00A37ECD">
              <w:rPr>
                <w:bCs/>
                <w:sz w:val="20"/>
              </w:rPr>
              <w:tab/>
              <w:t>Site Scrubber System or</w:t>
            </w:r>
          </w:p>
        </w:tc>
        <w:tc>
          <w:tcPr>
            <w:tcW w:w="2030"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6501858F" w14:textId="77777777" w:rsidR="00C65D48" w:rsidRPr="00A37ECD" w:rsidRDefault="00C65D48" w:rsidP="00932F14">
            <w:pPr>
              <w:spacing w:line="256" w:lineRule="auto"/>
              <w:ind w:left="72"/>
              <w:jc w:val="center"/>
              <w:rPr>
                <w:sz w:val="20"/>
              </w:rPr>
            </w:pPr>
            <w:r w:rsidRPr="00A37ECD">
              <w:rPr>
                <w:sz w:val="20"/>
              </w:rPr>
              <w:t>99.4%</w:t>
            </w:r>
          </w:p>
        </w:tc>
      </w:tr>
      <w:tr w:rsidR="00A37ECD" w:rsidRPr="00A37ECD" w14:paraId="368853D2" w14:textId="77777777" w:rsidTr="00C65D48">
        <w:trPr>
          <w:cantSplit/>
        </w:trPr>
        <w:tc>
          <w:tcPr>
            <w:tcW w:w="1906" w:type="dxa"/>
            <w:vMerge/>
            <w:tcBorders>
              <w:left w:val="single" w:sz="8" w:space="0" w:color="auto"/>
              <w:right w:val="single" w:sz="8" w:space="0" w:color="auto"/>
            </w:tcBorders>
            <w:tcMar>
              <w:top w:w="0" w:type="dxa"/>
              <w:left w:w="108" w:type="dxa"/>
              <w:bottom w:w="0" w:type="dxa"/>
              <w:right w:w="108" w:type="dxa"/>
            </w:tcMar>
          </w:tcPr>
          <w:p w14:paraId="35886F2F" w14:textId="77777777" w:rsidR="00C65D48" w:rsidRPr="00A37ECD" w:rsidRDefault="00C65D48" w:rsidP="00932F14">
            <w:pPr>
              <w:spacing w:line="256" w:lineRule="auto"/>
              <w:ind w:left="288" w:hanging="288"/>
              <w:rPr>
                <w:rFonts w:eastAsiaTheme="minorHAnsi" w:cs="Arial"/>
                <w:sz w:val="20"/>
              </w:rPr>
            </w:pPr>
          </w:p>
        </w:tc>
        <w:tc>
          <w:tcPr>
            <w:tcW w:w="2468" w:type="dxa"/>
            <w:vMerge/>
            <w:tcBorders>
              <w:left w:val="nil"/>
              <w:bottom w:val="single" w:sz="8" w:space="0" w:color="auto"/>
              <w:right w:val="single" w:sz="4" w:space="0" w:color="auto"/>
            </w:tcBorders>
            <w:tcMar>
              <w:top w:w="0" w:type="dxa"/>
              <w:left w:w="108" w:type="dxa"/>
              <w:bottom w:w="0" w:type="dxa"/>
              <w:right w:w="108" w:type="dxa"/>
            </w:tcMar>
          </w:tcPr>
          <w:p w14:paraId="4E1E3B96" w14:textId="77777777" w:rsidR="00C65D48" w:rsidRPr="00A37ECD" w:rsidRDefault="00C65D48" w:rsidP="00932F14">
            <w:pPr>
              <w:tabs>
                <w:tab w:val="left" w:pos="269"/>
              </w:tabs>
              <w:spacing w:line="256" w:lineRule="auto"/>
              <w:ind w:left="269" w:hanging="269"/>
              <w:rPr>
                <w:sz w:val="20"/>
              </w:rPr>
            </w:pPr>
          </w:p>
        </w:tc>
        <w:tc>
          <w:tcPr>
            <w:tcW w:w="1636" w:type="dxa"/>
            <w:vMerge/>
            <w:tcBorders>
              <w:left w:val="single" w:sz="4" w:space="0" w:color="auto"/>
              <w:bottom w:val="single" w:sz="8" w:space="0" w:color="auto"/>
              <w:right w:val="single" w:sz="4" w:space="0" w:color="auto"/>
            </w:tcBorders>
          </w:tcPr>
          <w:p w14:paraId="78E0B757" w14:textId="77777777" w:rsidR="00C65D48" w:rsidRPr="00A37ECD" w:rsidRDefault="00C65D48" w:rsidP="00932F14">
            <w:pPr>
              <w:tabs>
                <w:tab w:val="left" w:pos="270"/>
              </w:tabs>
              <w:spacing w:line="256" w:lineRule="auto"/>
              <w:ind w:left="270" w:hanging="270"/>
              <w:jc w:val="center"/>
              <w:rPr>
                <w:bCs/>
                <w:sz w:val="20"/>
              </w:rPr>
            </w:pPr>
          </w:p>
        </w:tc>
        <w:tc>
          <w:tcPr>
            <w:tcW w:w="1814" w:type="dxa"/>
            <w:tcBorders>
              <w:top w:val="single" w:sz="8" w:space="0" w:color="auto"/>
              <w:left w:val="single" w:sz="4" w:space="0" w:color="auto"/>
              <w:bottom w:val="single" w:sz="8" w:space="0" w:color="auto"/>
              <w:right w:val="single" w:sz="4" w:space="0" w:color="auto"/>
            </w:tcBorders>
            <w:hideMark/>
          </w:tcPr>
          <w:p w14:paraId="5FE67A3E" w14:textId="7D257A5C" w:rsidR="00C65D48" w:rsidRPr="00A37ECD" w:rsidRDefault="00C65D48" w:rsidP="00932F14">
            <w:pPr>
              <w:tabs>
                <w:tab w:val="left" w:pos="270"/>
              </w:tabs>
              <w:spacing w:line="256" w:lineRule="auto"/>
              <w:ind w:left="270" w:hanging="270"/>
              <w:rPr>
                <w:bCs/>
                <w:sz w:val="20"/>
              </w:rPr>
            </w:pPr>
            <w:r w:rsidRPr="00A37ECD">
              <w:rPr>
                <w:bCs/>
                <w:sz w:val="20"/>
              </w:rPr>
              <w:t xml:space="preserve"> 3.</w:t>
            </w:r>
            <w:r w:rsidRPr="00A37ECD">
              <w:rPr>
                <w:bCs/>
                <w:sz w:val="20"/>
              </w:rPr>
              <w:tab/>
              <w:t>337 Spray Scrubbers</w:t>
            </w:r>
          </w:p>
        </w:tc>
        <w:tc>
          <w:tcPr>
            <w:tcW w:w="2030"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27EC7D1C" w14:textId="77777777" w:rsidR="00C65D48" w:rsidRPr="00A37ECD" w:rsidRDefault="00C65D48" w:rsidP="00932F14">
            <w:pPr>
              <w:spacing w:line="256" w:lineRule="auto"/>
              <w:ind w:left="144" w:hanging="144"/>
              <w:jc w:val="center"/>
              <w:rPr>
                <w:rFonts w:eastAsiaTheme="minorHAnsi" w:cs="Arial"/>
                <w:sz w:val="20"/>
              </w:rPr>
            </w:pPr>
            <w:r w:rsidRPr="00A37ECD">
              <w:rPr>
                <w:rFonts w:eastAsiaTheme="minorHAnsi" w:cs="Arial"/>
                <w:sz w:val="20"/>
              </w:rPr>
              <w:t>99.4%</w:t>
            </w:r>
          </w:p>
        </w:tc>
      </w:tr>
      <w:tr w:rsidR="00A37ECD" w:rsidRPr="00A37ECD" w14:paraId="7E25CB00" w14:textId="77777777" w:rsidTr="00C65D48">
        <w:trPr>
          <w:cantSplit/>
        </w:trPr>
        <w:tc>
          <w:tcPr>
            <w:tcW w:w="1906" w:type="dxa"/>
            <w:vMerge/>
            <w:tcBorders>
              <w:left w:val="single" w:sz="8" w:space="0" w:color="auto"/>
              <w:right w:val="single" w:sz="8" w:space="0" w:color="auto"/>
            </w:tcBorders>
            <w:tcMar>
              <w:top w:w="0" w:type="dxa"/>
              <w:left w:w="108" w:type="dxa"/>
              <w:bottom w:w="0" w:type="dxa"/>
              <w:right w:w="108" w:type="dxa"/>
            </w:tcMar>
          </w:tcPr>
          <w:p w14:paraId="27045F0E" w14:textId="77777777" w:rsidR="00C65D48" w:rsidRPr="00A37ECD" w:rsidRDefault="00C65D48" w:rsidP="00932F14">
            <w:pPr>
              <w:spacing w:line="256" w:lineRule="auto"/>
              <w:ind w:left="288" w:hanging="288"/>
              <w:rPr>
                <w:rFonts w:eastAsiaTheme="minorHAnsi" w:cs="Arial"/>
                <w:sz w:val="20"/>
              </w:rPr>
            </w:pPr>
          </w:p>
        </w:tc>
        <w:tc>
          <w:tcPr>
            <w:tcW w:w="2468" w:type="dxa"/>
            <w:vMerge w:val="restart"/>
            <w:tcBorders>
              <w:top w:val="nil"/>
              <w:left w:val="nil"/>
              <w:right w:val="single" w:sz="4" w:space="0" w:color="auto"/>
            </w:tcBorders>
            <w:tcMar>
              <w:top w:w="0" w:type="dxa"/>
              <w:left w:w="108" w:type="dxa"/>
              <w:bottom w:w="0" w:type="dxa"/>
              <w:right w:w="108" w:type="dxa"/>
            </w:tcMar>
            <w:hideMark/>
          </w:tcPr>
          <w:p w14:paraId="6DBF65AA" w14:textId="77777777" w:rsidR="00C65D48" w:rsidRPr="00A37ECD" w:rsidRDefault="00C65D48" w:rsidP="00932F14">
            <w:pPr>
              <w:tabs>
                <w:tab w:val="left" w:pos="269"/>
              </w:tabs>
              <w:spacing w:line="256" w:lineRule="auto"/>
              <w:ind w:left="269" w:hanging="269"/>
              <w:rPr>
                <w:sz w:val="20"/>
              </w:rPr>
            </w:pPr>
            <w:r w:rsidRPr="00A37ECD">
              <w:rPr>
                <w:sz w:val="20"/>
              </w:rPr>
              <w:t>ii.</w:t>
            </w:r>
            <w:r w:rsidRPr="00A37ECD">
              <w:rPr>
                <w:sz w:val="20"/>
              </w:rPr>
              <w:tab/>
              <w:t>Or 325 Vent recovery System followed by</w:t>
            </w:r>
          </w:p>
        </w:tc>
        <w:tc>
          <w:tcPr>
            <w:tcW w:w="1636" w:type="dxa"/>
            <w:vMerge w:val="restart"/>
            <w:tcBorders>
              <w:top w:val="single" w:sz="8" w:space="0" w:color="auto"/>
              <w:left w:val="single" w:sz="4" w:space="0" w:color="auto"/>
              <w:right w:val="single" w:sz="4" w:space="0" w:color="auto"/>
            </w:tcBorders>
            <w:hideMark/>
          </w:tcPr>
          <w:p w14:paraId="62AC12D5" w14:textId="77777777" w:rsidR="00C65D48" w:rsidRPr="00A37ECD" w:rsidRDefault="00C65D48" w:rsidP="00932F14">
            <w:pPr>
              <w:tabs>
                <w:tab w:val="left" w:pos="270"/>
              </w:tabs>
              <w:spacing w:line="256" w:lineRule="auto"/>
              <w:ind w:left="270" w:hanging="270"/>
              <w:jc w:val="center"/>
              <w:rPr>
                <w:bCs/>
                <w:sz w:val="20"/>
              </w:rPr>
            </w:pPr>
            <w:r w:rsidRPr="00A37ECD">
              <w:rPr>
                <w:bCs/>
                <w:sz w:val="20"/>
              </w:rPr>
              <w:t>99.9%</w:t>
            </w:r>
          </w:p>
        </w:tc>
        <w:tc>
          <w:tcPr>
            <w:tcW w:w="1814" w:type="dxa"/>
            <w:tcBorders>
              <w:top w:val="single" w:sz="8" w:space="0" w:color="auto"/>
              <w:left w:val="single" w:sz="4" w:space="0" w:color="auto"/>
              <w:bottom w:val="single" w:sz="8" w:space="0" w:color="auto"/>
              <w:right w:val="single" w:sz="4" w:space="0" w:color="auto"/>
            </w:tcBorders>
            <w:hideMark/>
          </w:tcPr>
          <w:p w14:paraId="7E5B5AC1" w14:textId="7649CA3D" w:rsidR="00C65D48" w:rsidRPr="00A37ECD" w:rsidRDefault="00C65D48" w:rsidP="00932F14">
            <w:pPr>
              <w:tabs>
                <w:tab w:val="left" w:pos="270"/>
              </w:tabs>
              <w:spacing w:line="256" w:lineRule="auto"/>
              <w:ind w:left="270" w:hanging="270"/>
              <w:rPr>
                <w:bCs/>
                <w:sz w:val="20"/>
              </w:rPr>
            </w:pPr>
            <w:r w:rsidRPr="00A37ECD">
              <w:rPr>
                <w:bCs/>
                <w:sz w:val="20"/>
              </w:rPr>
              <w:t xml:space="preserve"> 1.</w:t>
            </w:r>
            <w:r w:rsidRPr="00A37ECD">
              <w:rPr>
                <w:bCs/>
                <w:sz w:val="20"/>
              </w:rPr>
              <w:tab/>
              <w:t>THROX System or</w:t>
            </w:r>
          </w:p>
        </w:tc>
        <w:tc>
          <w:tcPr>
            <w:tcW w:w="2030"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11B5951A" w14:textId="77777777" w:rsidR="00C65D48" w:rsidRPr="00A37ECD" w:rsidRDefault="00C65D48" w:rsidP="00932F14">
            <w:pPr>
              <w:spacing w:line="256" w:lineRule="auto"/>
              <w:ind w:left="144" w:hanging="144"/>
              <w:jc w:val="center"/>
              <w:rPr>
                <w:rFonts w:eastAsiaTheme="minorHAnsi" w:cs="Arial"/>
                <w:sz w:val="20"/>
              </w:rPr>
            </w:pPr>
            <w:r w:rsidRPr="00A37ECD">
              <w:rPr>
                <w:sz w:val="20"/>
              </w:rPr>
              <w:t>99.9%</w:t>
            </w:r>
          </w:p>
        </w:tc>
      </w:tr>
      <w:tr w:rsidR="00A37ECD" w:rsidRPr="00A37ECD" w14:paraId="6AA91382" w14:textId="77777777" w:rsidTr="00C65D48">
        <w:trPr>
          <w:cantSplit/>
        </w:trPr>
        <w:tc>
          <w:tcPr>
            <w:tcW w:w="1906" w:type="dxa"/>
            <w:vMerge/>
            <w:tcBorders>
              <w:left w:val="single" w:sz="8" w:space="0" w:color="auto"/>
              <w:right w:val="single" w:sz="8" w:space="0" w:color="auto"/>
            </w:tcBorders>
            <w:tcMar>
              <w:top w:w="0" w:type="dxa"/>
              <w:left w:w="108" w:type="dxa"/>
              <w:bottom w:w="0" w:type="dxa"/>
              <w:right w:w="108" w:type="dxa"/>
            </w:tcMar>
          </w:tcPr>
          <w:p w14:paraId="0AE9C6EC" w14:textId="77777777" w:rsidR="00C65D48" w:rsidRPr="00A37ECD" w:rsidRDefault="00C65D48" w:rsidP="00932F14">
            <w:pPr>
              <w:spacing w:line="256" w:lineRule="auto"/>
              <w:ind w:left="288" w:hanging="288"/>
              <w:rPr>
                <w:rFonts w:eastAsiaTheme="minorHAnsi" w:cs="Arial"/>
                <w:sz w:val="20"/>
              </w:rPr>
            </w:pPr>
          </w:p>
        </w:tc>
        <w:tc>
          <w:tcPr>
            <w:tcW w:w="2468" w:type="dxa"/>
            <w:vMerge/>
            <w:tcBorders>
              <w:left w:val="nil"/>
              <w:right w:val="single" w:sz="4" w:space="0" w:color="auto"/>
            </w:tcBorders>
            <w:tcMar>
              <w:top w:w="0" w:type="dxa"/>
              <w:left w:w="108" w:type="dxa"/>
              <w:bottom w:w="0" w:type="dxa"/>
              <w:right w:w="108" w:type="dxa"/>
            </w:tcMar>
          </w:tcPr>
          <w:p w14:paraId="4581123E" w14:textId="77777777" w:rsidR="00C65D48" w:rsidRPr="00A37ECD" w:rsidRDefault="00C65D48" w:rsidP="00932F14">
            <w:pPr>
              <w:tabs>
                <w:tab w:val="left" w:pos="269"/>
              </w:tabs>
              <w:spacing w:line="256" w:lineRule="auto"/>
              <w:ind w:left="269" w:hanging="269"/>
              <w:rPr>
                <w:sz w:val="20"/>
              </w:rPr>
            </w:pPr>
          </w:p>
        </w:tc>
        <w:tc>
          <w:tcPr>
            <w:tcW w:w="1636" w:type="dxa"/>
            <w:vMerge/>
            <w:tcBorders>
              <w:left w:val="single" w:sz="4" w:space="0" w:color="auto"/>
              <w:right w:val="single" w:sz="4" w:space="0" w:color="auto"/>
            </w:tcBorders>
          </w:tcPr>
          <w:p w14:paraId="03A5AB72" w14:textId="77777777" w:rsidR="00C65D48" w:rsidRPr="00A37ECD" w:rsidRDefault="00C65D48" w:rsidP="00932F14">
            <w:pPr>
              <w:tabs>
                <w:tab w:val="left" w:pos="270"/>
              </w:tabs>
              <w:spacing w:line="256" w:lineRule="auto"/>
              <w:ind w:left="270" w:hanging="270"/>
              <w:jc w:val="center"/>
              <w:rPr>
                <w:bCs/>
                <w:sz w:val="20"/>
              </w:rPr>
            </w:pPr>
          </w:p>
        </w:tc>
        <w:tc>
          <w:tcPr>
            <w:tcW w:w="1814" w:type="dxa"/>
            <w:tcBorders>
              <w:top w:val="single" w:sz="8" w:space="0" w:color="auto"/>
              <w:left w:val="single" w:sz="4" w:space="0" w:color="auto"/>
              <w:bottom w:val="single" w:sz="8" w:space="0" w:color="auto"/>
              <w:right w:val="single" w:sz="4" w:space="0" w:color="auto"/>
            </w:tcBorders>
            <w:hideMark/>
          </w:tcPr>
          <w:p w14:paraId="05AEDC81" w14:textId="626A55A2" w:rsidR="00C65D48" w:rsidRPr="00A37ECD" w:rsidRDefault="00C65D48" w:rsidP="00932F14">
            <w:pPr>
              <w:tabs>
                <w:tab w:val="left" w:pos="270"/>
              </w:tabs>
              <w:spacing w:line="256" w:lineRule="auto"/>
              <w:ind w:left="270" w:hanging="270"/>
              <w:rPr>
                <w:bCs/>
                <w:sz w:val="20"/>
              </w:rPr>
            </w:pPr>
            <w:r w:rsidRPr="00A37ECD">
              <w:rPr>
                <w:bCs/>
                <w:sz w:val="20"/>
              </w:rPr>
              <w:t xml:space="preserve"> 2.</w:t>
            </w:r>
            <w:r w:rsidRPr="00A37ECD">
              <w:rPr>
                <w:bCs/>
                <w:sz w:val="20"/>
              </w:rPr>
              <w:tab/>
              <w:t>Site Scrubber System or</w:t>
            </w:r>
          </w:p>
        </w:tc>
        <w:tc>
          <w:tcPr>
            <w:tcW w:w="2030"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204DFB29" w14:textId="77777777" w:rsidR="00C65D48" w:rsidRPr="00A37ECD" w:rsidRDefault="00C65D48" w:rsidP="00932F14">
            <w:pPr>
              <w:spacing w:line="256" w:lineRule="auto"/>
              <w:ind w:left="144" w:hanging="144"/>
              <w:jc w:val="center"/>
              <w:rPr>
                <w:rFonts w:eastAsiaTheme="minorHAnsi" w:cs="Arial"/>
                <w:sz w:val="20"/>
              </w:rPr>
            </w:pPr>
            <w:r w:rsidRPr="00A37ECD">
              <w:rPr>
                <w:sz w:val="20"/>
              </w:rPr>
              <w:t>99.4%</w:t>
            </w:r>
          </w:p>
        </w:tc>
      </w:tr>
      <w:tr w:rsidR="00A37ECD" w:rsidRPr="00A37ECD" w14:paraId="5E8D520B" w14:textId="77777777" w:rsidTr="00C65D48">
        <w:trPr>
          <w:cantSplit/>
        </w:trPr>
        <w:tc>
          <w:tcPr>
            <w:tcW w:w="1906" w:type="dxa"/>
            <w:vMerge/>
            <w:tcBorders>
              <w:left w:val="single" w:sz="8" w:space="0" w:color="auto"/>
              <w:bottom w:val="single" w:sz="8" w:space="0" w:color="auto"/>
              <w:right w:val="single" w:sz="8" w:space="0" w:color="auto"/>
            </w:tcBorders>
            <w:tcMar>
              <w:top w:w="0" w:type="dxa"/>
              <w:left w:w="108" w:type="dxa"/>
              <w:bottom w:w="0" w:type="dxa"/>
              <w:right w:w="108" w:type="dxa"/>
            </w:tcMar>
          </w:tcPr>
          <w:p w14:paraId="735E443B" w14:textId="77777777" w:rsidR="00C65D48" w:rsidRPr="00A37ECD" w:rsidRDefault="00C65D48" w:rsidP="00932F14">
            <w:pPr>
              <w:spacing w:line="256" w:lineRule="auto"/>
              <w:ind w:left="288" w:hanging="288"/>
              <w:rPr>
                <w:rFonts w:eastAsiaTheme="minorHAnsi" w:cs="Arial"/>
                <w:sz w:val="20"/>
              </w:rPr>
            </w:pPr>
          </w:p>
        </w:tc>
        <w:tc>
          <w:tcPr>
            <w:tcW w:w="2468" w:type="dxa"/>
            <w:vMerge/>
            <w:tcBorders>
              <w:left w:val="nil"/>
              <w:bottom w:val="single" w:sz="8" w:space="0" w:color="auto"/>
              <w:right w:val="single" w:sz="4" w:space="0" w:color="auto"/>
            </w:tcBorders>
            <w:tcMar>
              <w:top w:w="0" w:type="dxa"/>
              <w:left w:w="108" w:type="dxa"/>
              <w:bottom w:w="0" w:type="dxa"/>
              <w:right w:w="108" w:type="dxa"/>
            </w:tcMar>
          </w:tcPr>
          <w:p w14:paraId="026C7BC1" w14:textId="77777777" w:rsidR="00C65D48" w:rsidRPr="00A37ECD" w:rsidRDefault="00C65D48" w:rsidP="00932F14">
            <w:pPr>
              <w:tabs>
                <w:tab w:val="left" w:pos="269"/>
              </w:tabs>
              <w:spacing w:line="256" w:lineRule="auto"/>
              <w:ind w:left="269" w:hanging="269"/>
              <w:rPr>
                <w:sz w:val="20"/>
              </w:rPr>
            </w:pPr>
          </w:p>
        </w:tc>
        <w:tc>
          <w:tcPr>
            <w:tcW w:w="1636" w:type="dxa"/>
            <w:vMerge/>
            <w:tcBorders>
              <w:left w:val="single" w:sz="4" w:space="0" w:color="auto"/>
              <w:bottom w:val="single" w:sz="8" w:space="0" w:color="auto"/>
              <w:right w:val="single" w:sz="4" w:space="0" w:color="auto"/>
            </w:tcBorders>
          </w:tcPr>
          <w:p w14:paraId="16D45962" w14:textId="77777777" w:rsidR="00C65D48" w:rsidRPr="00A37ECD" w:rsidRDefault="00C65D48" w:rsidP="00932F14">
            <w:pPr>
              <w:tabs>
                <w:tab w:val="left" w:pos="270"/>
              </w:tabs>
              <w:spacing w:line="256" w:lineRule="auto"/>
              <w:ind w:left="270" w:hanging="270"/>
              <w:jc w:val="center"/>
              <w:rPr>
                <w:bCs/>
                <w:sz w:val="20"/>
              </w:rPr>
            </w:pPr>
          </w:p>
        </w:tc>
        <w:tc>
          <w:tcPr>
            <w:tcW w:w="1814" w:type="dxa"/>
            <w:tcBorders>
              <w:top w:val="single" w:sz="8" w:space="0" w:color="auto"/>
              <w:left w:val="single" w:sz="4" w:space="0" w:color="auto"/>
              <w:bottom w:val="single" w:sz="8" w:space="0" w:color="auto"/>
              <w:right w:val="single" w:sz="4" w:space="0" w:color="auto"/>
            </w:tcBorders>
            <w:hideMark/>
          </w:tcPr>
          <w:p w14:paraId="6B75B5E8" w14:textId="1A4F9529" w:rsidR="00C65D48" w:rsidRPr="00A37ECD" w:rsidRDefault="00C65D48" w:rsidP="00932F14">
            <w:pPr>
              <w:tabs>
                <w:tab w:val="left" w:pos="270"/>
              </w:tabs>
              <w:spacing w:line="256" w:lineRule="auto"/>
              <w:ind w:left="270" w:hanging="270"/>
              <w:rPr>
                <w:bCs/>
                <w:sz w:val="20"/>
              </w:rPr>
            </w:pPr>
            <w:r w:rsidRPr="00A37ECD">
              <w:rPr>
                <w:bCs/>
                <w:sz w:val="20"/>
              </w:rPr>
              <w:t xml:space="preserve"> 3.</w:t>
            </w:r>
            <w:r w:rsidRPr="00A37ECD">
              <w:rPr>
                <w:bCs/>
                <w:sz w:val="20"/>
              </w:rPr>
              <w:tab/>
              <w:t>337 Venturi Scrubbers</w:t>
            </w:r>
          </w:p>
        </w:tc>
        <w:tc>
          <w:tcPr>
            <w:tcW w:w="2030"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1DD063B1" w14:textId="77777777" w:rsidR="00C65D48" w:rsidRPr="00A37ECD" w:rsidRDefault="00C65D48" w:rsidP="00932F14">
            <w:pPr>
              <w:spacing w:line="256" w:lineRule="auto"/>
              <w:ind w:left="144" w:hanging="144"/>
              <w:jc w:val="center"/>
              <w:rPr>
                <w:rFonts w:eastAsiaTheme="minorHAnsi" w:cs="Arial"/>
                <w:sz w:val="20"/>
              </w:rPr>
            </w:pPr>
            <w:r w:rsidRPr="00A37ECD">
              <w:rPr>
                <w:rFonts w:eastAsiaTheme="minorHAnsi" w:cs="Arial"/>
                <w:sz w:val="20"/>
              </w:rPr>
              <w:t>99.4%</w:t>
            </w:r>
          </w:p>
        </w:tc>
      </w:tr>
    </w:tbl>
    <w:p w14:paraId="2508DA28" w14:textId="77777777" w:rsidR="00430CF1" w:rsidRPr="00A37ECD" w:rsidRDefault="00430CF1">
      <w:r w:rsidRPr="00A37ECD">
        <w:br w:type="page"/>
      </w:r>
    </w:p>
    <w:tbl>
      <w:tblPr>
        <w:tblW w:w="0" w:type="auto"/>
        <w:tblInd w:w="350" w:type="dxa"/>
        <w:tblCellMar>
          <w:left w:w="0" w:type="dxa"/>
          <w:right w:w="0" w:type="dxa"/>
        </w:tblCellMar>
        <w:tblLook w:val="04A0" w:firstRow="1" w:lastRow="0" w:firstColumn="1" w:lastColumn="0" w:noHBand="0" w:noVBand="1"/>
      </w:tblPr>
      <w:tblGrid>
        <w:gridCol w:w="1906"/>
        <w:gridCol w:w="2468"/>
        <w:gridCol w:w="1636"/>
        <w:gridCol w:w="1814"/>
        <w:gridCol w:w="2030"/>
      </w:tblGrid>
      <w:tr w:rsidR="00A37ECD" w:rsidRPr="00A37ECD" w14:paraId="05EB1077" w14:textId="77777777" w:rsidTr="00430CF1">
        <w:trPr>
          <w:cantSplit/>
        </w:trPr>
        <w:tc>
          <w:tcPr>
            <w:tcW w:w="1906" w:type="dxa"/>
            <w:vMerge w:val="restart"/>
            <w:tcBorders>
              <w:top w:val="single" w:sz="6" w:space="0" w:color="auto"/>
              <w:left w:val="single" w:sz="8" w:space="0" w:color="auto"/>
              <w:right w:val="single" w:sz="8" w:space="0" w:color="auto"/>
            </w:tcBorders>
            <w:tcMar>
              <w:top w:w="0" w:type="dxa"/>
              <w:left w:w="108" w:type="dxa"/>
              <w:bottom w:w="0" w:type="dxa"/>
              <w:right w:w="108" w:type="dxa"/>
            </w:tcMar>
            <w:hideMark/>
          </w:tcPr>
          <w:p w14:paraId="6E915A8B" w14:textId="08B50EE3" w:rsidR="00C65D48" w:rsidRPr="00A37ECD" w:rsidRDefault="00C65D48" w:rsidP="00932F14">
            <w:pPr>
              <w:spacing w:line="256" w:lineRule="auto"/>
              <w:ind w:left="288" w:hanging="288"/>
              <w:rPr>
                <w:rFonts w:eastAsiaTheme="minorHAnsi" w:cs="Arial"/>
                <w:sz w:val="20"/>
              </w:rPr>
            </w:pPr>
            <w:r w:rsidRPr="00A37ECD">
              <w:rPr>
                <w:rFonts w:eastAsiaTheme="minorHAnsi" w:cs="Arial"/>
                <w:sz w:val="20"/>
              </w:rPr>
              <w:lastRenderedPageBreak/>
              <w:t>b.</w:t>
            </w:r>
            <w:r w:rsidRPr="00A37ECD">
              <w:rPr>
                <w:rFonts w:eastAsiaTheme="minorHAnsi" w:cs="Arial"/>
                <w:sz w:val="20"/>
              </w:rPr>
              <w:tab/>
              <w:t>Bulk Move Vents</w:t>
            </w:r>
          </w:p>
        </w:tc>
        <w:tc>
          <w:tcPr>
            <w:tcW w:w="2468" w:type="dxa"/>
            <w:tcBorders>
              <w:top w:val="single" w:sz="6" w:space="0" w:color="auto"/>
              <w:left w:val="nil"/>
              <w:bottom w:val="single" w:sz="8" w:space="0" w:color="auto"/>
              <w:right w:val="single" w:sz="4" w:space="0" w:color="auto"/>
            </w:tcBorders>
            <w:tcMar>
              <w:top w:w="0" w:type="dxa"/>
              <w:left w:w="108" w:type="dxa"/>
              <w:bottom w:w="0" w:type="dxa"/>
              <w:right w:w="108" w:type="dxa"/>
            </w:tcMar>
            <w:hideMark/>
          </w:tcPr>
          <w:p w14:paraId="594B6B93" w14:textId="77777777" w:rsidR="00C65D48" w:rsidRPr="00A37ECD" w:rsidRDefault="00C65D48" w:rsidP="00932F14">
            <w:pPr>
              <w:tabs>
                <w:tab w:val="left" w:pos="269"/>
              </w:tabs>
              <w:spacing w:line="256" w:lineRule="auto"/>
              <w:ind w:left="269" w:hanging="269"/>
              <w:rPr>
                <w:sz w:val="20"/>
              </w:rPr>
            </w:pPr>
            <w:r w:rsidRPr="00A37ECD">
              <w:rPr>
                <w:bCs/>
                <w:sz w:val="20"/>
              </w:rPr>
              <w:t>i.</w:t>
            </w:r>
            <w:r w:rsidRPr="00A37ECD">
              <w:rPr>
                <w:bCs/>
                <w:sz w:val="20"/>
              </w:rPr>
              <w:tab/>
              <w:t>Site Scrubber System</w:t>
            </w:r>
          </w:p>
        </w:tc>
        <w:tc>
          <w:tcPr>
            <w:tcW w:w="1636" w:type="dxa"/>
            <w:tcBorders>
              <w:top w:val="single" w:sz="6" w:space="0" w:color="auto"/>
              <w:left w:val="single" w:sz="4" w:space="0" w:color="auto"/>
              <w:bottom w:val="single" w:sz="8" w:space="0" w:color="auto"/>
              <w:right w:val="single" w:sz="4" w:space="0" w:color="auto"/>
            </w:tcBorders>
            <w:hideMark/>
          </w:tcPr>
          <w:p w14:paraId="3D6AC197" w14:textId="77777777" w:rsidR="00C65D48" w:rsidRPr="00A37ECD" w:rsidRDefault="00C65D48" w:rsidP="00932F14">
            <w:pPr>
              <w:tabs>
                <w:tab w:val="left" w:pos="270"/>
              </w:tabs>
              <w:spacing w:line="256" w:lineRule="auto"/>
              <w:ind w:left="270" w:hanging="270"/>
              <w:jc w:val="center"/>
              <w:rPr>
                <w:bCs/>
                <w:sz w:val="20"/>
              </w:rPr>
            </w:pPr>
            <w:r w:rsidRPr="00A37ECD">
              <w:rPr>
                <w:sz w:val="20"/>
              </w:rPr>
              <w:t>99.4%</w:t>
            </w:r>
          </w:p>
        </w:tc>
        <w:tc>
          <w:tcPr>
            <w:tcW w:w="1814" w:type="dxa"/>
            <w:tcBorders>
              <w:top w:val="single" w:sz="6" w:space="0" w:color="auto"/>
              <w:left w:val="single" w:sz="4" w:space="0" w:color="auto"/>
              <w:bottom w:val="single" w:sz="8" w:space="0" w:color="auto"/>
              <w:right w:val="single" w:sz="4" w:space="0" w:color="auto"/>
            </w:tcBorders>
            <w:hideMark/>
          </w:tcPr>
          <w:p w14:paraId="439199DE" w14:textId="259C9BA2" w:rsidR="00C65D48" w:rsidRPr="00A37ECD" w:rsidRDefault="00C65D48" w:rsidP="00932F14">
            <w:pPr>
              <w:tabs>
                <w:tab w:val="left" w:pos="270"/>
              </w:tabs>
              <w:spacing w:line="256" w:lineRule="auto"/>
              <w:ind w:left="270" w:hanging="270"/>
              <w:rPr>
                <w:bCs/>
                <w:sz w:val="20"/>
              </w:rPr>
            </w:pPr>
            <w:r w:rsidRPr="00A37ECD">
              <w:rPr>
                <w:bCs/>
                <w:sz w:val="20"/>
              </w:rPr>
              <w:t xml:space="preserve"> NA</w:t>
            </w:r>
          </w:p>
        </w:tc>
        <w:tc>
          <w:tcPr>
            <w:tcW w:w="2030" w:type="dxa"/>
            <w:tcBorders>
              <w:top w:val="single" w:sz="6" w:space="0" w:color="auto"/>
              <w:left w:val="single" w:sz="4" w:space="0" w:color="auto"/>
              <w:bottom w:val="single" w:sz="8" w:space="0" w:color="auto"/>
              <w:right w:val="single" w:sz="8" w:space="0" w:color="auto"/>
            </w:tcBorders>
            <w:tcMar>
              <w:top w:w="0" w:type="dxa"/>
              <w:left w:w="108" w:type="dxa"/>
              <w:bottom w:w="0" w:type="dxa"/>
              <w:right w:w="108" w:type="dxa"/>
            </w:tcMar>
          </w:tcPr>
          <w:p w14:paraId="43C8B596" w14:textId="77777777" w:rsidR="00C65D48" w:rsidRPr="00A37ECD" w:rsidRDefault="00C65D48" w:rsidP="00932F14">
            <w:pPr>
              <w:spacing w:line="256" w:lineRule="auto"/>
              <w:ind w:left="144" w:hanging="144"/>
              <w:jc w:val="center"/>
              <w:rPr>
                <w:rFonts w:eastAsiaTheme="minorHAnsi" w:cs="Arial"/>
                <w:sz w:val="20"/>
              </w:rPr>
            </w:pPr>
          </w:p>
        </w:tc>
      </w:tr>
      <w:tr w:rsidR="00A37ECD" w:rsidRPr="00A37ECD" w14:paraId="52016381" w14:textId="77777777" w:rsidTr="00C65D48">
        <w:trPr>
          <w:cantSplit/>
          <w:trHeight w:val="367"/>
        </w:trPr>
        <w:tc>
          <w:tcPr>
            <w:tcW w:w="1906" w:type="dxa"/>
            <w:vMerge/>
            <w:tcBorders>
              <w:left w:val="single" w:sz="8" w:space="0" w:color="auto"/>
              <w:right w:val="single" w:sz="8" w:space="0" w:color="auto"/>
            </w:tcBorders>
            <w:tcMar>
              <w:top w:w="0" w:type="dxa"/>
              <w:left w:w="108" w:type="dxa"/>
              <w:bottom w:w="0" w:type="dxa"/>
              <w:right w:w="108" w:type="dxa"/>
            </w:tcMar>
          </w:tcPr>
          <w:p w14:paraId="25E357F5" w14:textId="77777777" w:rsidR="00C65D48" w:rsidRPr="00A37ECD" w:rsidRDefault="00C65D48" w:rsidP="00932F14">
            <w:pPr>
              <w:spacing w:line="256" w:lineRule="auto"/>
              <w:ind w:left="288" w:hanging="288"/>
              <w:rPr>
                <w:rFonts w:eastAsiaTheme="minorHAnsi" w:cs="Arial"/>
                <w:sz w:val="20"/>
              </w:rPr>
            </w:pPr>
          </w:p>
        </w:tc>
        <w:tc>
          <w:tcPr>
            <w:tcW w:w="2468" w:type="dxa"/>
            <w:vMerge w:val="restart"/>
            <w:tcBorders>
              <w:top w:val="nil"/>
              <w:left w:val="nil"/>
              <w:right w:val="single" w:sz="4" w:space="0" w:color="auto"/>
            </w:tcBorders>
            <w:tcMar>
              <w:top w:w="0" w:type="dxa"/>
              <w:left w:w="108" w:type="dxa"/>
              <w:bottom w:w="0" w:type="dxa"/>
              <w:right w:w="108" w:type="dxa"/>
            </w:tcMar>
            <w:hideMark/>
          </w:tcPr>
          <w:p w14:paraId="1DB22AB9" w14:textId="77777777" w:rsidR="00C65D48" w:rsidRPr="00A37ECD" w:rsidRDefault="00C65D48" w:rsidP="00932F14">
            <w:pPr>
              <w:tabs>
                <w:tab w:val="left" w:pos="269"/>
              </w:tabs>
              <w:spacing w:line="256" w:lineRule="auto"/>
              <w:ind w:left="269" w:hanging="269"/>
              <w:rPr>
                <w:sz w:val="20"/>
              </w:rPr>
            </w:pPr>
            <w:r w:rsidRPr="00A37ECD">
              <w:rPr>
                <w:sz w:val="20"/>
              </w:rPr>
              <w:t>ii.</w:t>
            </w:r>
            <w:r w:rsidRPr="00A37ECD">
              <w:rPr>
                <w:sz w:val="20"/>
              </w:rPr>
              <w:tab/>
              <w:t>Or 304 Vent Recovery System followed by</w:t>
            </w:r>
          </w:p>
        </w:tc>
        <w:tc>
          <w:tcPr>
            <w:tcW w:w="1636" w:type="dxa"/>
            <w:vMerge w:val="restart"/>
            <w:tcBorders>
              <w:top w:val="single" w:sz="8" w:space="0" w:color="auto"/>
              <w:left w:val="single" w:sz="4" w:space="0" w:color="auto"/>
              <w:right w:val="single" w:sz="4" w:space="0" w:color="auto"/>
            </w:tcBorders>
            <w:hideMark/>
          </w:tcPr>
          <w:p w14:paraId="571DB114" w14:textId="77777777" w:rsidR="00C65D48" w:rsidRPr="00A37ECD" w:rsidRDefault="00C65D48" w:rsidP="00932F14">
            <w:pPr>
              <w:tabs>
                <w:tab w:val="left" w:pos="270"/>
              </w:tabs>
              <w:spacing w:line="256" w:lineRule="auto"/>
              <w:ind w:left="270" w:hanging="270"/>
              <w:jc w:val="center"/>
              <w:rPr>
                <w:bCs/>
                <w:sz w:val="20"/>
              </w:rPr>
            </w:pPr>
            <w:r w:rsidRPr="00A37ECD">
              <w:rPr>
                <w:bCs/>
                <w:sz w:val="20"/>
              </w:rPr>
              <w:t>88%-99%*</w:t>
            </w:r>
          </w:p>
        </w:tc>
        <w:tc>
          <w:tcPr>
            <w:tcW w:w="1814" w:type="dxa"/>
            <w:tcBorders>
              <w:top w:val="single" w:sz="8" w:space="0" w:color="auto"/>
              <w:left w:val="single" w:sz="4" w:space="0" w:color="auto"/>
              <w:bottom w:val="single" w:sz="8" w:space="0" w:color="auto"/>
              <w:right w:val="single" w:sz="4" w:space="0" w:color="auto"/>
            </w:tcBorders>
            <w:hideMark/>
          </w:tcPr>
          <w:p w14:paraId="291F3D1C" w14:textId="5906C659" w:rsidR="00C65D48" w:rsidRPr="00A37ECD" w:rsidRDefault="00C65D48" w:rsidP="00932F14">
            <w:pPr>
              <w:tabs>
                <w:tab w:val="left" w:pos="270"/>
              </w:tabs>
              <w:spacing w:line="256" w:lineRule="auto"/>
              <w:ind w:left="270" w:hanging="270"/>
              <w:rPr>
                <w:bCs/>
                <w:sz w:val="20"/>
              </w:rPr>
            </w:pPr>
            <w:r w:rsidRPr="00A37ECD">
              <w:rPr>
                <w:bCs/>
                <w:sz w:val="20"/>
              </w:rPr>
              <w:t xml:space="preserve"> 1.</w:t>
            </w:r>
            <w:r w:rsidRPr="00A37ECD">
              <w:rPr>
                <w:bCs/>
                <w:sz w:val="20"/>
              </w:rPr>
              <w:tab/>
              <w:t>THROX System or</w:t>
            </w:r>
          </w:p>
        </w:tc>
        <w:tc>
          <w:tcPr>
            <w:tcW w:w="2030"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2E7823C7" w14:textId="77777777" w:rsidR="00C65D48" w:rsidRPr="00A37ECD" w:rsidRDefault="00C65D48" w:rsidP="00932F14">
            <w:pPr>
              <w:spacing w:line="256" w:lineRule="auto"/>
              <w:ind w:left="144" w:hanging="144"/>
              <w:jc w:val="center"/>
              <w:rPr>
                <w:rFonts w:eastAsiaTheme="minorHAnsi" w:cs="Arial"/>
                <w:sz w:val="20"/>
              </w:rPr>
            </w:pPr>
            <w:r w:rsidRPr="00A37ECD">
              <w:rPr>
                <w:sz w:val="20"/>
              </w:rPr>
              <w:t>99.9%</w:t>
            </w:r>
          </w:p>
        </w:tc>
      </w:tr>
      <w:tr w:rsidR="00A37ECD" w:rsidRPr="00A37ECD" w14:paraId="4E931756" w14:textId="77777777" w:rsidTr="00C65D48">
        <w:trPr>
          <w:cantSplit/>
        </w:trPr>
        <w:tc>
          <w:tcPr>
            <w:tcW w:w="1906" w:type="dxa"/>
            <w:vMerge/>
            <w:tcBorders>
              <w:left w:val="single" w:sz="8" w:space="0" w:color="auto"/>
              <w:right w:val="single" w:sz="8" w:space="0" w:color="auto"/>
            </w:tcBorders>
            <w:tcMar>
              <w:top w:w="0" w:type="dxa"/>
              <w:left w:w="108" w:type="dxa"/>
              <w:bottom w:w="0" w:type="dxa"/>
              <w:right w:w="108" w:type="dxa"/>
            </w:tcMar>
          </w:tcPr>
          <w:p w14:paraId="1A534061" w14:textId="77777777" w:rsidR="00C65D48" w:rsidRPr="00A37ECD" w:rsidRDefault="00C65D48" w:rsidP="00932F14">
            <w:pPr>
              <w:spacing w:line="256" w:lineRule="auto"/>
              <w:ind w:left="288" w:hanging="288"/>
              <w:rPr>
                <w:rFonts w:eastAsiaTheme="minorHAnsi" w:cs="Arial"/>
                <w:sz w:val="20"/>
              </w:rPr>
            </w:pPr>
          </w:p>
        </w:tc>
        <w:tc>
          <w:tcPr>
            <w:tcW w:w="2468" w:type="dxa"/>
            <w:vMerge/>
            <w:tcBorders>
              <w:left w:val="nil"/>
              <w:right w:val="single" w:sz="4" w:space="0" w:color="auto"/>
            </w:tcBorders>
            <w:tcMar>
              <w:top w:w="0" w:type="dxa"/>
              <w:left w:w="108" w:type="dxa"/>
              <w:bottom w:w="0" w:type="dxa"/>
              <w:right w:w="108" w:type="dxa"/>
            </w:tcMar>
          </w:tcPr>
          <w:p w14:paraId="06D98E07" w14:textId="77777777" w:rsidR="00C65D48" w:rsidRPr="00A37ECD" w:rsidRDefault="00C65D48" w:rsidP="00932F14">
            <w:pPr>
              <w:tabs>
                <w:tab w:val="left" w:pos="269"/>
              </w:tabs>
              <w:spacing w:line="256" w:lineRule="auto"/>
              <w:ind w:left="269" w:hanging="269"/>
              <w:rPr>
                <w:sz w:val="20"/>
              </w:rPr>
            </w:pPr>
          </w:p>
        </w:tc>
        <w:tc>
          <w:tcPr>
            <w:tcW w:w="1636" w:type="dxa"/>
            <w:vMerge/>
            <w:tcBorders>
              <w:left w:val="single" w:sz="4" w:space="0" w:color="auto"/>
              <w:right w:val="single" w:sz="4" w:space="0" w:color="auto"/>
            </w:tcBorders>
          </w:tcPr>
          <w:p w14:paraId="632A4C47" w14:textId="77777777" w:rsidR="00C65D48" w:rsidRPr="00A37ECD" w:rsidRDefault="00C65D48" w:rsidP="00932F14">
            <w:pPr>
              <w:tabs>
                <w:tab w:val="left" w:pos="270"/>
              </w:tabs>
              <w:spacing w:line="256" w:lineRule="auto"/>
              <w:ind w:left="270" w:hanging="270"/>
              <w:jc w:val="center"/>
              <w:rPr>
                <w:bCs/>
                <w:sz w:val="20"/>
              </w:rPr>
            </w:pPr>
          </w:p>
        </w:tc>
        <w:tc>
          <w:tcPr>
            <w:tcW w:w="1814" w:type="dxa"/>
            <w:tcBorders>
              <w:top w:val="single" w:sz="8" w:space="0" w:color="auto"/>
              <w:left w:val="single" w:sz="4" w:space="0" w:color="auto"/>
              <w:bottom w:val="single" w:sz="8" w:space="0" w:color="auto"/>
              <w:right w:val="single" w:sz="4" w:space="0" w:color="auto"/>
            </w:tcBorders>
            <w:hideMark/>
          </w:tcPr>
          <w:p w14:paraId="68BD204C" w14:textId="7DE5AC61" w:rsidR="00C65D48" w:rsidRPr="00A37ECD" w:rsidRDefault="00C65D48" w:rsidP="00932F14">
            <w:pPr>
              <w:tabs>
                <w:tab w:val="left" w:pos="270"/>
              </w:tabs>
              <w:spacing w:line="256" w:lineRule="auto"/>
              <w:ind w:left="270" w:hanging="270"/>
              <w:rPr>
                <w:bCs/>
                <w:sz w:val="20"/>
              </w:rPr>
            </w:pPr>
            <w:r w:rsidRPr="00A37ECD">
              <w:rPr>
                <w:bCs/>
                <w:sz w:val="20"/>
              </w:rPr>
              <w:t xml:space="preserve"> 2.</w:t>
            </w:r>
            <w:r w:rsidRPr="00A37ECD">
              <w:rPr>
                <w:bCs/>
                <w:sz w:val="20"/>
              </w:rPr>
              <w:tab/>
              <w:t>Site Scrubber System or</w:t>
            </w:r>
          </w:p>
        </w:tc>
        <w:tc>
          <w:tcPr>
            <w:tcW w:w="2030"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3A8D0204" w14:textId="77777777" w:rsidR="00C65D48" w:rsidRPr="00A37ECD" w:rsidRDefault="00C65D48" w:rsidP="00932F14">
            <w:pPr>
              <w:spacing w:line="256" w:lineRule="auto"/>
              <w:ind w:left="144" w:hanging="144"/>
              <w:jc w:val="center"/>
              <w:rPr>
                <w:rFonts w:eastAsiaTheme="minorHAnsi" w:cs="Arial"/>
                <w:sz w:val="20"/>
              </w:rPr>
            </w:pPr>
            <w:r w:rsidRPr="00A37ECD">
              <w:rPr>
                <w:sz w:val="20"/>
              </w:rPr>
              <w:t>99.4%</w:t>
            </w:r>
          </w:p>
        </w:tc>
      </w:tr>
      <w:tr w:rsidR="00A37ECD" w:rsidRPr="00A37ECD" w14:paraId="5A367750" w14:textId="77777777" w:rsidTr="00C65D48">
        <w:trPr>
          <w:cantSplit/>
        </w:trPr>
        <w:tc>
          <w:tcPr>
            <w:tcW w:w="1906" w:type="dxa"/>
            <w:vMerge/>
            <w:tcBorders>
              <w:left w:val="single" w:sz="8" w:space="0" w:color="auto"/>
              <w:right w:val="single" w:sz="8" w:space="0" w:color="auto"/>
            </w:tcBorders>
            <w:tcMar>
              <w:top w:w="0" w:type="dxa"/>
              <w:left w:w="108" w:type="dxa"/>
              <w:bottom w:w="0" w:type="dxa"/>
              <w:right w:w="108" w:type="dxa"/>
            </w:tcMar>
          </w:tcPr>
          <w:p w14:paraId="7BF32DCF" w14:textId="77777777" w:rsidR="00C65D48" w:rsidRPr="00A37ECD" w:rsidRDefault="00C65D48" w:rsidP="00932F14">
            <w:pPr>
              <w:spacing w:line="256" w:lineRule="auto"/>
              <w:ind w:left="288" w:hanging="288"/>
              <w:rPr>
                <w:rFonts w:ascii="Calibri" w:eastAsiaTheme="minorHAnsi" w:hAnsi="Calibri"/>
                <w:sz w:val="20"/>
              </w:rPr>
            </w:pPr>
          </w:p>
        </w:tc>
        <w:tc>
          <w:tcPr>
            <w:tcW w:w="2468" w:type="dxa"/>
            <w:vMerge/>
            <w:tcBorders>
              <w:left w:val="nil"/>
              <w:bottom w:val="single" w:sz="8" w:space="0" w:color="auto"/>
              <w:right w:val="single" w:sz="4" w:space="0" w:color="auto"/>
            </w:tcBorders>
            <w:tcMar>
              <w:top w:w="0" w:type="dxa"/>
              <w:left w:w="108" w:type="dxa"/>
              <w:bottom w:w="0" w:type="dxa"/>
              <w:right w:w="108" w:type="dxa"/>
            </w:tcMar>
          </w:tcPr>
          <w:p w14:paraId="3B3149CC" w14:textId="77777777" w:rsidR="00C65D48" w:rsidRPr="00A37ECD" w:rsidRDefault="00C65D48" w:rsidP="00932F14">
            <w:pPr>
              <w:tabs>
                <w:tab w:val="left" w:pos="269"/>
              </w:tabs>
              <w:spacing w:line="256" w:lineRule="auto"/>
              <w:ind w:left="269" w:hanging="269"/>
              <w:rPr>
                <w:sz w:val="20"/>
              </w:rPr>
            </w:pPr>
          </w:p>
        </w:tc>
        <w:tc>
          <w:tcPr>
            <w:tcW w:w="1636" w:type="dxa"/>
            <w:vMerge/>
            <w:tcBorders>
              <w:left w:val="single" w:sz="4" w:space="0" w:color="auto"/>
              <w:bottom w:val="single" w:sz="8" w:space="0" w:color="auto"/>
              <w:right w:val="single" w:sz="4" w:space="0" w:color="auto"/>
            </w:tcBorders>
          </w:tcPr>
          <w:p w14:paraId="6CE8EAA7" w14:textId="77777777" w:rsidR="00C65D48" w:rsidRPr="00A37ECD" w:rsidRDefault="00C65D48" w:rsidP="00932F14">
            <w:pPr>
              <w:tabs>
                <w:tab w:val="left" w:pos="270"/>
              </w:tabs>
              <w:spacing w:line="256" w:lineRule="auto"/>
              <w:ind w:left="270" w:hanging="270"/>
              <w:jc w:val="center"/>
              <w:rPr>
                <w:bCs/>
                <w:sz w:val="20"/>
              </w:rPr>
            </w:pPr>
          </w:p>
        </w:tc>
        <w:tc>
          <w:tcPr>
            <w:tcW w:w="1814" w:type="dxa"/>
            <w:tcBorders>
              <w:top w:val="single" w:sz="8" w:space="0" w:color="auto"/>
              <w:left w:val="single" w:sz="4" w:space="0" w:color="auto"/>
              <w:bottom w:val="single" w:sz="8" w:space="0" w:color="auto"/>
              <w:right w:val="single" w:sz="4" w:space="0" w:color="auto"/>
            </w:tcBorders>
            <w:hideMark/>
          </w:tcPr>
          <w:p w14:paraId="3E7EF6D0" w14:textId="7181A8BC" w:rsidR="00C65D48" w:rsidRPr="00A37ECD" w:rsidRDefault="00C65D48" w:rsidP="00932F14">
            <w:pPr>
              <w:tabs>
                <w:tab w:val="left" w:pos="270"/>
              </w:tabs>
              <w:spacing w:line="256" w:lineRule="auto"/>
              <w:ind w:left="270" w:hanging="270"/>
              <w:rPr>
                <w:bCs/>
                <w:sz w:val="20"/>
              </w:rPr>
            </w:pPr>
            <w:r w:rsidRPr="00A37ECD">
              <w:rPr>
                <w:bCs/>
                <w:sz w:val="20"/>
              </w:rPr>
              <w:t xml:space="preserve"> 3.</w:t>
            </w:r>
            <w:r w:rsidRPr="00A37ECD">
              <w:rPr>
                <w:bCs/>
                <w:sz w:val="20"/>
              </w:rPr>
              <w:tab/>
              <w:t>337 Spray Scrubbers</w:t>
            </w:r>
          </w:p>
        </w:tc>
        <w:tc>
          <w:tcPr>
            <w:tcW w:w="2030"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27CF63DA" w14:textId="77777777" w:rsidR="00C65D48" w:rsidRPr="00A37ECD" w:rsidRDefault="00C65D48" w:rsidP="00932F14">
            <w:pPr>
              <w:spacing w:line="256" w:lineRule="auto"/>
              <w:ind w:left="144" w:hanging="144"/>
              <w:jc w:val="center"/>
              <w:rPr>
                <w:rFonts w:ascii="Calibri" w:eastAsiaTheme="minorHAnsi" w:hAnsi="Calibri"/>
                <w:sz w:val="20"/>
              </w:rPr>
            </w:pPr>
            <w:r w:rsidRPr="00A37ECD">
              <w:rPr>
                <w:rFonts w:eastAsiaTheme="minorHAnsi" w:cs="Arial"/>
                <w:sz w:val="20"/>
              </w:rPr>
              <w:t>99.4%</w:t>
            </w:r>
          </w:p>
        </w:tc>
      </w:tr>
      <w:tr w:rsidR="00A37ECD" w:rsidRPr="00A37ECD" w14:paraId="00C4AC37" w14:textId="77777777" w:rsidTr="00C65D48">
        <w:trPr>
          <w:cantSplit/>
        </w:trPr>
        <w:tc>
          <w:tcPr>
            <w:tcW w:w="1906" w:type="dxa"/>
            <w:vMerge/>
            <w:tcBorders>
              <w:left w:val="single" w:sz="8" w:space="0" w:color="auto"/>
              <w:right w:val="single" w:sz="8" w:space="0" w:color="auto"/>
            </w:tcBorders>
            <w:tcMar>
              <w:top w:w="0" w:type="dxa"/>
              <w:left w:w="108" w:type="dxa"/>
              <w:bottom w:w="0" w:type="dxa"/>
              <w:right w:w="108" w:type="dxa"/>
            </w:tcMar>
          </w:tcPr>
          <w:p w14:paraId="768C1F16" w14:textId="77777777" w:rsidR="00C65D48" w:rsidRPr="00A37ECD" w:rsidRDefault="00C65D48" w:rsidP="00932F14">
            <w:pPr>
              <w:spacing w:line="256" w:lineRule="auto"/>
              <w:ind w:left="288" w:hanging="288"/>
              <w:rPr>
                <w:rFonts w:eastAsiaTheme="minorHAnsi" w:cs="Arial"/>
                <w:sz w:val="20"/>
              </w:rPr>
            </w:pPr>
          </w:p>
        </w:tc>
        <w:tc>
          <w:tcPr>
            <w:tcW w:w="2468" w:type="dxa"/>
            <w:vMerge w:val="restart"/>
            <w:tcBorders>
              <w:top w:val="nil"/>
              <w:left w:val="nil"/>
              <w:right w:val="single" w:sz="4" w:space="0" w:color="auto"/>
            </w:tcBorders>
            <w:tcMar>
              <w:top w:w="0" w:type="dxa"/>
              <w:left w:w="108" w:type="dxa"/>
              <w:bottom w:w="0" w:type="dxa"/>
              <w:right w:w="108" w:type="dxa"/>
            </w:tcMar>
            <w:hideMark/>
          </w:tcPr>
          <w:p w14:paraId="789185D3" w14:textId="77777777" w:rsidR="00C65D48" w:rsidRPr="00A37ECD" w:rsidRDefault="00C65D48" w:rsidP="00932F14">
            <w:pPr>
              <w:tabs>
                <w:tab w:val="left" w:pos="269"/>
              </w:tabs>
              <w:spacing w:line="256" w:lineRule="auto"/>
              <w:ind w:left="269" w:hanging="269"/>
              <w:rPr>
                <w:sz w:val="20"/>
              </w:rPr>
            </w:pPr>
            <w:r w:rsidRPr="00A37ECD">
              <w:rPr>
                <w:sz w:val="20"/>
              </w:rPr>
              <w:t>iii.</w:t>
            </w:r>
            <w:r w:rsidRPr="00A37ECD">
              <w:rPr>
                <w:sz w:val="20"/>
              </w:rPr>
              <w:tab/>
              <w:t>Or 325 Vent recovery System followed by</w:t>
            </w:r>
          </w:p>
        </w:tc>
        <w:tc>
          <w:tcPr>
            <w:tcW w:w="1636" w:type="dxa"/>
            <w:vMerge w:val="restart"/>
            <w:tcBorders>
              <w:top w:val="single" w:sz="8" w:space="0" w:color="auto"/>
              <w:left w:val="single" w:sz="4" w:space="0" w:color="auto"/>
              <w:right w:val="single" w:sz="4" w:space="0" w:color="auto"/>
            </w:tcBorders>
            <w:hideMark/>
          </w:tcPr>
          <w:p w14:paraId="01C7F301" w14:textId="77777777" w:rsidR="00C65D48" w:rsidRPr="00A37ECD" w:rsidRDefault="00C65D48" w:rsidP="00932F14">
            <w:pPr>
              <w:tabs>
                <w:tab w:val="left" w:pos="270"/>
              </w:tabs>
              <w:spacing w:line="256" w:lineRule="auto"/>
              <w:ind w:left="270" w:hanging="270"/>
              <w:jc w:val="center"/>
              <w:rPr>
                <w:bCs/>
                <w:sz w:val="20"/>
              </w:rPr>
            </w:pPr>
            <w:r w:rsidRPr="00A37ECD">
              <w:rPr>
                <w:bCs/>
                <w:sz w:val="20"/>
              </w:rPr>
              <w:t>99.9%</w:t>
            </w:r>
          </w:p>
        </w:tc>
        <w:tc>
          <w:tcPr>
            <w:tcW w:w="1814" w:type="dxa"/>
            <w:tcBorders>
              <w:top w:val="single" w:sz="8" w:space="0" w:color="auto"/>
              <w:left w:val="single" w:sz="4" w:space="0" w:color="auto"/>
              <w:bottom w:val="single" w:sz="8" w:space="0" w:color="auto"/>
              <w:right w:val="single" w:sz="4" w:space="0" w:color="auto"/>
            </w:tcBorders>
            <w:hideMark/>
          </w:tcPr>
          <w:p w14:paraId="6EC230DF" w14:textId="27DA0414" w:rsidR="00C65D48" w:rsidRPr="00A37ECD" w:rsidRDefault="00C65D48" w:rsidP="00932F14">
            <w:pPr>
              <w:tabs>
                <w:tab w:val="left" w:pos="270"/>
              </w:tabs>
              <w:spacing w:line="256" w:lineRule="auto"/>
              <w:ind w:left="270" w:hanging="270"/>
              <w:rPr>
                <w:bCs/>
                <w:sz w:val="20"/>
              </w:rPr>
            </w:pPr>
            <w:r w:rsidRPr="00A37ECD">
              <w:rPr>
                <w:bCs/>
                <w:sz w:val="20"/>
              </w:rPr>
              <w:t xml:space="preserve"> 1.</w:t>
            </w:r>
            <w:r w:rsidRPr="00A37ECD">
              <w:rPr>
                <w:bCs/>
                <w:sz w:val="20"/>
              </w:rPr>
              <w:tab/>
              <w:t>THROX System or</w:t>
            </w:r>
          </w:p>
        </w:tc>
        <w:tc>
          <w:tcPr>
            <w:tcW w:w="2030"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2AD9CE1B" w14:textId="77777777" w:rsidR="00C65D48" w:rsidRPr="00A37ECD" w:rsidRDefault="00C65D48" w:rsidP="00932F14">
            <w:pPr>
              <w:spacing w:line="256" w:lineRule="auto"/>
              <w:ind w:left="144" w:hanging="144"/>
              <w:jc w:val="center"/>
              <w:rPr>
                <w:rFonts w:eastAsiaTheme="minorHAnsi" w:cs="Arial"/>
                <w:bCs/>
                <w:sz w:val="20"/>
              </w:rPr>
            </w:pPr>
            <w:r w:rsidRPr="00A37ECD">
              <w:rPr>
                <w:sz w:val="20"/>
              </w:rPr>
              <w:t>99.9%</w:t>
            </w:r>
          </w:p>
        </w:tc>
      </w:tr>
      <w:tr w:rsidR="00A37ECD" w:rsidRPr="00A37ECD" w14:paraId="0C4F22B4" w14:textId="77777777" w:rsidTr="00C65D48">
        <w:trPr>
          <w:cantSplit/>
        </w:trPr>
        <w:tc>
          <w:tcPr>
            <w:tcW w:w="1906" w:type="dxa"/>
            <w:vMerge/>
            <w:tcBorders>
              <w:left w:val="single" w:sz="8" w:space="0" w:color="auto"/>
              <w:right w:val="single" w:sz="8" w:space="0" w:color="auto"/>
            </w:tcBorders>
            <w:tcMar>
              <w:top w:w="0" w:type="dxa"/>
              <w:left w:w="108" w:type="dxa"/>
              <w:bottom w:w="0" w:type="dxa"/>
              <w:right w:w="108" w:type="dxa"/>
            </w:tcMar>
          </w:tcPr>
          <w:p w14:paraId="140F7B9F" w14:textId="77777777" w:rsidR="00C65D48" w:rsidRPr="00A37ECD" w:rsidRDefault="00C65D48" w:rsidP="00932F14">
            <w:pPr>
              <w:spacing w:line="256" w:lineRule="auto"/>
              <w:ind w:left="288" w:hanging="288"/>
              <w:rPr>
                <w:rFonts w:eastAsiaTheme="minorHAnsi" w:cs="Arial"/>
                <w:sz w:val="20"/>
              </w:rPr>
            </w:pPr>
          </w:p>
        </w:tc>
        <w:tc>
          <w:tcPr>
            <w:tcW w:w="2468" w:type="dxa"/>
            <w:vMerge/>
            <w:tcBorders>
              <w:left w:val="nil"/>
              <w:right w:val="single" w:sz="4" w:space="0" w:color="auto"/>
            </w:tcBorders>
            <w:tcMar>
              <w:top w:w="0" w:type="dxa"/>
              <w:left w:w="108" w:type="dxa"/>
              <w:bottom w:w="0" w:type="dxa"/>
              <w:right w:w="108" w:type="dxa"/>
            </w:tcMar>
          </w:tcPr>
          <w:p w14:paraId="31063ABC" w14:textId="77777777" w:rsidR="00C65D48" w:rsidRPr="00A37ECD" w:rsidRDefault="00C65D48" w:rsidP="00932F14">
            <w:pPr>
              <w:tabs>
                <w:tab w:val="left" w:pos="269"/>
              </w:tabs>
              <w:spacing w:line="256" w:lineRule="auto"/>
              <w:ind w:left="269" w:hanging="269"/>
              <w:rPr>
                <w:sz w:val="20"/>
              </w:rPr>
            </w:pPr>
          </w:p>
        </w:tc>
        <w:tc>
          <w:tcPr>
            <w:tcW w:w="1636" w:type="dxa"/>
            <w:vMerge/>
            <w:tcBorders>
              <w:left w:val="single" w:sz="4" w:space="0" w:color="auto"/>
              <w:right w:val="single" w:sz="4" w:space="0" w:color="auto"/>
            </w:tcBorders>
          </w:tcPr>
          <w:p w14:paraId="57081793" w14:textId="77777777" w:rsidR="00C65D48" w:rsidRPr="00A37ECD" w:rsidRDefault="00C65D48" w:rsidP="00932F14">
            <w:pPr>
              <w:tabs>
                <w:tab w:val="left" w:pos="270"/>
              </w:tabs>
              <w:spacing w:line="256" w:lineRule="auto"/>
              <w:ind w:left="270" w:hanging="270"/>
              <w:jc w:val="center"/>
              <w:rPr>
                <w:bCs/>
                <w:sz w:val="20"/>
              </w:rPr>
            </w:pPr>
          </w:p>
        </w:tc>
        <w:tc>
          <w:tcPr>
            <w:tcW w:w="1814" w:type="dxa"/>
            <w:tcBorders>
              <w:top w:val="single" w:sz="8" w:space="0" w:color="auto"/>
              <w:left w:val="single" w:sz="4" w:space="0" w:color="auto"/>
              <w:bottom w:val="single" w:sz="8" w:space="0" w:color="auto"/>
              <w:right w:val="single" w:sz="4" w:space="0" w:color="auto"/>
            </w:tcBorders>
            <w:hideMark/>
          </w:tcPr>
          <w:p w14:paraId="6C7D395B" w14:textId="12B85A60" w:rsidR="00C65D48" w:rsidRPr="00A37ECD" w:rsidRDefault="00C65D48" w:rsidP="00932F14">
            <w:pPr>
              <w:tabs>
                <w:tab w:val="left" w:pos="270"/>
              </w:tabs>
              <w:spacing w:line="256" w:lineRule="auto"/>
              <w:ind w:left="270" w:hanging="270"/>
              <w:rPr>
                <w:bCs/>
                <w:sz w:val="20"/>
              </w:rPr>
            </w:pPr>
            <w:r w:rsidRPr="00A37ECD">
              <w:rPr>
                <w:bCs/>
                <w:sz w:val="20"/>
              </w:rPr>
              <w:t xml:space="preserve"> 2.</w:t>
            </w:r>
            <w:r w:rsidRPr="00A37ECD">
              <w:rPr>
                <w:bCs/>
                <w:sz w:val="20"/>
              </w:rPr>
              <w:tab/>
              <w:t>Site Scrubber System or</w:t>
            </w:r>
          </w:p>
        </w:tc>
        <w:tc>
          <w:tcPr>
            <w:tcW w:w="2030"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1B0E3D37" w14:textId="77777777" w:rsidR="00C65D48" w:rsidRPr="00A37ECD" w:rsidRDefault="00C65D48" w:rsidP="00932F14">
            <w:pPr>
              <w:spacing w:line="256" w:lineRule="auto"/>
              <w:ind w:left="144" w:hanging="144"/>
              <w:jc w:val="center"/>
              <w:rPr>
                <w:rFonts w:eastAsiaTheme="minorHAnsi" w:cs="Arial"/>
                <w:sz w:val="20"/>
              </w:rPr>
            </w:pPr>
            <w:r w:rsidRPr="00A37ECD">
              <w:rPr>
                <w:sz w:val="20"/>
              </w:rPr>
              <w:t>99.4%</w:t>
            </w:r>
          </w:p>
        </w:tc>
      </w:tr>
      <w:tr w:rsidR="00A37ECD" w:rsidRPr="00A37ECD" w14:paraId="02BF3EAA" w14:textId="77777777" w:rsidTr="00C65D48">
        <w:trPr>
          <w:cantSplit/>
        </w:trPr>
        <w:tc>
          <w:tcPr>
            <w:tcW w:w="1906" w:type="dxa"/>
            <w:vMerge/>
            <w:tcBorders>
              <w:left w:val="single" w:sz="8" w:space="0" w:color="auto"/>
              <w:bottom w:val="single" w:sz="4" w:space="0" w:color="auto"/>
              <w:right w:val="single" w:sz="8" w:space="0" w:color="auto"/>
            </w:tcBorders>
            <w:tcMar>
              <w:top w:w="0" w:type="dxa"/>
              <w:left w:w="108" w:type="dxa"/>
              <w:bottom w:w="0" w:type="dxa"/>
              <w:right w:w="108" w:type="dxa"/>
            </w:tcMar>
          </w:tcPr>
          <w:p w14:paraId="52F2FDF3" w14:textId="77777777" w:rsidR="00C65D48" w:rsidRPr="00A37ECD" w:rsidRDefault="00C65D48" w:rsidP="00932F14">
            <w:pPr>
              <w:spacing w:line="256" w:lineRule="auto"/>
              <w:ind w:left="288" w:hanging="288"/>
              <w:rPr>
                <w:rFonts w:eastAsiaTheme="minorHAnsi" w:cs="Arial"/>
                <w:sz w:val="20"/>
              </w:rPr>
            </w:pPr>
          </w:p>
        </w:tc>
        <w:tc>
          <w:tcPr>
            <w:tcW w:w="2468" w:type="dxa"/>
            <w:vMerge/>
            <w:tcBorders>
              <w:left w:val="nil"/>
              <w:bottom w:val="single" w:sz="4" w:space="0" w:color="auto"/>
              <w:right w:val="single" w:sz="4" w:space="0" w:color="auto"/>
            </w:tcBorders>
            <w:tcMar>
              <w:top w:w="0" w:type="dxa"/>
              <w:left w:w="108" w:type="dxa"/>
              <w:bottom w:w="0" w:type="dxa"/>
              <w:right w:w="108" w:type="dxa"/>
            </w:tcMar>
          </w:tcPr>
          <w:p w14:paraId="4F0533B6" w14:textId="77777777" w:rsidR="00C65D48" w:rsidRPr="00A37ECD" w:rsidRDefault="00C65D48" w:rsidP="00932F14">
            <w:pPr>
              <w:tabs>
                <w:tab w:val="left" w:pos="269"/>
              </w:tabs>
              <w:spacing w:line="256" w:lineRule="auto"/>
              <w:ind w:left="269" w:hanging="269"/>
              <w:rPr>
                <w:sz w:val="20"/>
              </w:rPr>
            </w:pPr>
          </w:p>
        </w:tc>
        <w:tc>
          <w:tcPr>
            <w:tcW w:w="1636" w:type="dxa"/>
            <w:vMerge/>
            <w:tcBorders>
              <w:left w:val="single" w:sz="4" w:space="0" w:color="auto"/>
              <w:bottom w:val="single" w:sz="4" w:space="0" w:color="auto"/>
              <w:right w:val="single" w:sz="4" w:space="0" w:color="auto"/>
            </w:tcBorders>
          </w:tcPr>
          <w:p w14:paraId="159D9E31" w14:textId="77777777" w:rsidR="00C65D48" w:rsidRPr="00A37ECD" w:rsidRDefault="00C65D48" w:rsidP="00932F14">
            <w:pPr>
              <w:tabs>
                <w:tab w:val="left" w:pos="270"/>
              </w:tabs>
              <w:spacing w:line="256" w:lineRule="auto"/>
              <w:ind w:left="270" w:hanging="270"/>
              <w:jc w:val="center"/>
              <w:rPr>
                <w:bCs/>
                <w:sz w:val="20"/>
              </w:rPr>
            </w:pPr>
          </w:p>
        </w:tc>
        <w:tc>
          <w:tcPr>
            <w:tcW w:w="1814" w:type="dxa"/>
            <w:tcBorders>
              <w:top w:val="single" w:sz="8" w:space="0" w:color="auto"/>
              <w:left w:val="single" w:sz="4" w:space="0" w:color="auto"/>
              <w:bottom w:val="single" w:sz="4" w:space="0" w:color="auto"/>
              <w:right w:val="single" w:sz="4" w:space="0" w:color="auto"/>
            </w:tcBorders>
            <w:hideMark/>
          </w:tcPr>
          <w:p w14:paraId="5ACA85CE" w14:textId="7741F5CD" w:rsidR="00C65D48" w:rsidRPr="00A37ECD" w:rsidRDefault="00C65D48" w:rsidP="00932F14">
            <w:pPr>
              <w:tabs>
                <w:tab w:val="left" w:pos="270"/>
              </w:tabs>
              <w:spacing w:line="256" w:lineRule="auto"/>
              <w:ind w:left="270" w:hanging="270"/>
              <w:rPr>
                <w:bCs/>
                <w:sz w:val="20"/>
              </w:rPr>
            </w:pPr>
            <w:r w:rsidRPr="00A37ECD">
              <w:rPr>
                <w:bCs/>
                <w:sz w:val="20"/>
              </w:rPr>
              <w:t xml:space="preserve"> 3.</w:t>
            </w:r>
            <w:r w:rsidRPr="00A37ECD">
              <w:rPr>
                <w:bCs/>
                <w:sz w:val="20"/>
              </w:rPr>
              <w:tab/>
              <w:t>337 Venturi Scrubbers</w:t>
            </w:r>
          </w:p>
        </w:tc>
        <w:tc>
          <w:tcPr>
            <w:tcW w:w="2030" w:type="dxa"/>
            <w:tcBorders>
              <w:top w:val="nil"/>
              <w:left w:val="single" w:sz="4" w:space="0" w:color="auto"/>
              <w:bottom w:val="single" w:sz="4" w:space="0" w:color="auto"/>
              <w:right w:val="single" w:sz="8" w:space="0" w:color="auto"/>
            </w:tcBorders>
            <w:tcMar>
              <w:top w:w="0" w:type="dxa"/>
              <w:left w:w="108" w:type="dxa"/>
              <w:bottom w:w="0" w:type="dxa"/>
              <w:right w:w="108" w:type="dxa"/>
            </w:tcMar>
            <w:hideMark/>
          </w:tcPr>
          <w:p w14:paraId="267C1F08" w14:textId="77777777" w:rsidR="00C65D48" w:rsidRPr="00A37ECD" w:rsidRDefault="00C65D48" w:rsidP="00932F14">
            <w:pPr>
              <w:spacing w:line="256" w:lineRule="auto"/>
              <w:ind w:left="144" w:hanging="144"/>
              <w:jc w:val="center"/>
              <w:rPr>
                <w:rFonts w:eastAsiaTheme="minorHAnsi" w:cs="Arial"/>
                <w:sz w:val="20"/>
              </w:rPr>
            </w:pPr>
            <w:r w:rsidRPr="00A37ECD">
              <w:rPr>
                <w:rFonts w:eastAsiaTheme="minorHAnsi" w:cs="Arial"/>
                <w:sz w:val="20"/>
              </w:rPr>
              <w:t>99.4%</w:t>
            </w:r>
          </w:p>
        </w:tc>
      </w:tr>
    </w:tbl>
    <w:p w14:paraId="5D387298" w14:textId="64D925C7" w:rsidR="00D86E33" w:rsidRPr="00A37ECD" w:rsidRDefault="00073508" w:rsidP="00073508">
      <w:pPr>
        <w:ind w:left="450" w:hanging="180"/>
        <w:jc w:val="both"/>
        <w:rPr>
          <w:rFonts w:cs="Arial"/>
          <w:sz w:val="20"/>
        </w:rPr>
      </w:pPr>
      <w:r w:rsidRPr="00A37ECD">
        <w:rPr>
          <w:rFonts w:eastAsiaTheme="minorHAnsi" w:cs="Arial"/>
          <w:sz w:val="20"/>
        </w:rPr>
        <w:t>* Control efficiency depends on the chlorosilane – 96% for trichlorosilane, 99% for silicon tetrachloride, and 88% for dichlorosilane.</w:t>
      </w:r>
    </w:p>
    <w:p w14:paraId="6FA2CA11" w14:textId="77777777" w:rsidR="00073508" w:rsidRPr="00A37ECD" w:rsidRDefault="00073508" w:rsidP="00D86E33">
      <w:pPr>
        <w:ind w:left="360" w:hanging="360"/>
        <w:jc w:val="both"/>
        <w:rPr>
          <w:rFonts w:cs="Arial"/>
          <w:sz w:val="20"/>
        </w:rPr>
      </w:pPr>
    </w:p>
    <w:p w14:paraId="59910CEE" w14:textId="77777777" w:rsidR="00D86E33" w:rsidRPr="00A37ECD" w:rsidRDefault="00D86E33" w:rsidP="00D86E33">
      <w:pPr>
        <w:jc w:val="both"/>
        <w:rPr>
          <w:rFonts w:cs="Arial"/>
          <w:b/>
          <w:szCs w:val="22"/>
          <w:u w:val="single"/>
        </w:rPr>
      </w:pPr>
      <w:r w:rsidRPr="00A37ECD">
        <w:rPr>
          <w:rFonts w:cs="Arial"/>
          <w:b/>
          <w:szCs w:val="22"/>
        </w:rPr>
        <w:t xml:space="preserve">V.  </w:t>
      </w:r>
      <w:r w:rsidRPr="00A37ECD">
        <w:rPr>
          <w:rFonts w:cs="Arial"/>
          <w:b/>
          <w:szCs w:val="22"/>
          <w:u w:val="single"/>
        </w:rPr>
        <w:t>TESTING/SAMPLING</w:t>
      </w:r>
    </w:p>
    <w:p w14:paraId="2CA9ECE4" w14:textId="77777777" w:rsidR="00D86E33" w:rsidRPr="00A37ECD" w:rsidRDefault="00D86E33" w:rsidP="00D86E33">
      <w:pPr>
        <w:jc w:val="both"/>
        <w:rPr>
          <w:rFonts w:cs="Arial"/>
          <w:b/>
          <w:sz w:val="20"/>
        </w:rPr>
      </w:pPr>
      <w:r w:rsidRPr="00A37ECD">
        <w:rPr>
          <w:rFonts w:cs="Arial"/>
          <w:sz w:val="20"/>
        </w:rPr>
        <w:t xml:space="preserve">Records shall be maintained on file for a period of five years.  </w:t>
      </w:r>
      <w:r w:rsidRPr="00A37ECD">
        <w:rPr>
          <w:rFonts w:cs="Arial"/>
          <w:b/>
          <w:sz w:val="20"/>
        </w:rPr>
        <w:t>(R 336.1213(3)(b)(ii))</w:t>
      </w:r>
    </w:p>
    <w:p w14:paraId="0DF1A5EC" w14:textId="77777777" w:rsidR="00D86E33" w:rsidRPr="00A37ECD" w:rsidRDefault="00D86E33" w:rsidP="00D86E33">
      <w:pPr>
        <w:ind w:left="360" w:hanging="360"/>
        <w:jc w:val="both"/>
        <w:rPr>
          <w:rFonts w:cs="Arial"/>
          <w:sz w:val="20"/>
        </w:rPr>
      </w:pPr>
    </w:p>
    <w:p w14:paraId="0A76FFF7" w14:textId="77777777" w:rsidR="00D86E33" w:rsidRPr="00A37ECD" w:rsidRDefault="00D86E33" w:rsidP="00D86E33">
      <w:pPr>
        <w:ind w:left="360" w:hanging="360"/>
        <w:jc w:val="both"/>
        <w:rPr>
          <w:rFonts w:cs="Arial"/>
          <w:sz w:val="20"/>
        </w:rPr>
      </w:pPr>
      <w:r w:rsidRPr="00A37ECD">
        <w:rPr>
          <w:rFonts w:cs="Arial"/>
          <w:sz w:val="20"/>
        </w:rPr>
        <w:t>NA</w:t>
      </w:r>
    </w:p>
    <w:p w14:paraId="1246672C" w14:textId="77777777" w:rsidR="00D86E33" w:rsidRPr="00A37ECD" w:rsidRDefault="00D86E33" w:rsidP="00D86E33">
      <w:pPr>
        <w:ind w:left="360" w:hanging="360"/>
        <w:jc w:val="both"/>
        <w:rPr>
          <w:rFonts w:cs="Arial"/>
          <w:sz w:val="20"/>
        </w:rPr>
      </w:pPr>
    </w:p>
    <w:p w14:paraId="31F0BE8E" w14:textId="77777777" w:rsidR="00D86E33" w:rsidRPr="00A37ECD" w:rsidRDefault="00D86E33" w:rsidP="00D86E33">
      <w:pPr>
        <w:jc w:val="both"/>
        <w:rPr>
          <w:rFonts w:cs="Arial"/>
          <w:szCs w:val="22"/>
        </w:rPr>
      </w:pPr>
      <w:r w:rsidRPr="00A37ECD">
        <w:rPr>
          <w:rFonts w:cs="Arial"/>
          <w:b/>
          <w:szCs w:val="22"/>
        </w:rPr>
        <w:t xml:space="preserve">VI.  </w:t>
      </w:r>
      <w:r w:rsidRPr="00A37ECD">
        <w:rPr>
          <w:rFonts w:cs="Arial"/>
          <w:b/>
          <w:szCs w:val="22"/>
          <w:u w:val="single"/>
        </w:rPr>
        <w:t>MONITORING/RECORDKEEPING</w:t>
      </w:r>
    </w:p>
    <w:p w14:paraId="7BCB1092" w14:textId="3E99688F" w:rsidR="00D86E33" w:rsidRPr="00A37ECD" w:rsidRDefault="00D97F6D" w:rsidP="00D86E33">
      <w:pPr>
        <w:jc w:val="both"/>
        <w:rPr>
          <w:b/>
          <w:sz w:val="20"/>
        </w:rPr>
      </w:pPr>
      <w:r w:rsidRPr="00A37ECD">
        <w:rPr>
          <w:sz w:val="20"/>
        </w:rPr>
        <w:t xml:space="preserve">Records shall be maintained on file for a period of five years.  </w:t>
      </w:r>
      <w:r w:rsidRPr="00A37ECD">
        <w:rPr>
          <w:b/>
          <w:sz w:val="20"/>
        </w:rPr>
        <w:t>(R 336.1213(3)(b)(ii)</w:t>
      </w:r>
    </w:p>
    <w:p w14:paraId="1E4CFA83" w14:textId="77777777" w:rsidR="00D97F6D" w:rsidRPr="00A37ECD" w:rsidRDefault="00D97F6D" w:rsidP="00D86E33">
      <w:pPr>
        <w:jc w:val="both"/>
        <w:rPr>
          <w:rFonts w:cs="Arial"/>
          <w:sz w:val="20"/>
        </w:rPr>
      </w:pPr>
    </w:p>
    <w:p w14:paraId="384799B7" w14:textId="6FF6ECBA" w:rsidR="00D86E33" w:rsidRPr="00A37ECD" w:rsidRDefault="00D86E33" w:rsidP="00D86E33">
      <w:pPr>
        <w:ind w:left="360" w:hanging="360"/>
        <w:jc w:val="both"/>
        <w:rPr>
          <w:sz w:val="20"/>
        </w:rPr>
      </w:pPr>
      <w:r w:rsidRPr="00A37ECD">
        <w:rPr>
          <w:sz w:val="20"/>
        </w:rPr>
        <w:t>1.</w:t>
      </w:r>
      <w:r w:rsidRPr="00A37ECD">
        <w:rPr>
          <w:sz w:val="20"/>
        </w:rPr>
        <w:tab/>
        <w:t>The permittee shall monitor and record, in a satisfactory manner, when the Bulk Move Vents are operating, the mass flow rate of the vapor from the Bulk Move Vents to the S</w:t>
      </w:r>
      <w:r w:rsidRPr="00A37ECD">
        <w:rPr>
          <w:rFonts w:cs="Arial"/>
          <w:sz w:val="20"/>
        </w:rPr>
        <w:t>ite Scrubber System</w:t>
      </w:r>
      <w:r w:rsidRPr="00A37ECD">
        <w:rPr>
          <w:sz w:val="20"/>
        </w:rPr>
        <w:t xml:space="preserve"> on a continuous basis.  </w:t>
      </w:r>
      <w:r w:rsidRPr="00A37ECD">
        <w:rPr>
          <w:rFonts w:cs="Arial"/>
          <w:sz w:val="20"/>
        </w:rPr>
        <w:t>Monitoring and recording of data “on a continuous basis” is defined as an instantaneous data point recorded at least once every 15 minutes.  The permittee may record block average values for 15 minute or shorter periods calculated from all measured data values during each period.  In the event the continuous monitoring and recording system is inoperable, the permittee shall record at least one data point per shift for each data point that is required to be monitored on a continuous basis.  For each event in which the continuous monitoring and recording system is inoperable, the permittee shall maintain a record of the date, time and duration of each event.  This record shall also include actions taken to correct and prevent a reoccurrence of each event</w:t>
      </w:r>
      <w:r w:rsidRPr="00A37ECD">
        <w:rPr>
          <w:sz w:val="20"/>
        </w:rPr>
        <w:t>.</w:t>
      </w:r>
      <w:r w:rsidR="00EA685E">
        <w:rPr>
          <w:rFonts w:ascii="ZWAdobeF" w:hAnsi="ZWAdobeF" w:cs="ZWAdobeF"/>
          <w:sz w:val="2"/>
          <w:szCs w:val="2"/>
        </w:rPr>
        <w:t>P</w:t>
      </w:r>
      <w:r w:rsidRPr="00A37ECD">
        <w:rPr>
          <w:sz w:val="20"/>
          <w:vertAlign w:val="superscript"/>
        </w:rPr>
        <w:t>1</w:t>
      </w:r>
      <w:r w:rsidR="00EA685E">
        <w:rPr>
          <w:rFonts w:ascii="ZWAdobeF" w:hAnsi="ZWAdobeF" w:cs="ZWAdobeF"/>
          <w:sz w:val="2"/>
          <w:szCs w:val="2"/>
        </w:rPr>
        <w:t>P</w:t>
      </w:r>
      <w:r w:rsidRPr="00A37ECD">
        <w:rPr>
          <w:b/>
          <w:sz w:val="20"/>
        </w:rPr>
        <w:t xml:space="preserve"> </w:t>
      </w:r>
      <w:r w:rsidR="00932F14" w:rsidRPr="00A37ECD">
        <w:rPr>
          <w:b/>
          <w:sz w:val="20"/>
        </w:rPr>
        <w:t xml:space="preserve"> </w:t>
      </w:r>
      <w:r w:rsidRPr="00A37ECD">
        <w:rPr>
          <w:b/>
          <w:sz w:val="20"/>
        </w:rPr>
        <w:t>(R 336.1225)</w:t>
      </w:r>
    </w:p>
    <w:p w14:paraId="2DE0D1E1" w14:textId="77777777" w:rsidR="00D86E33" w:rsidRPr="00A37ECD" w:rsidRDefault="00D86E33" w:rsidP="00D86E33">
      <w:pPr>
        <w:ind w:left="360" w:hanging="360"/>
        <w:jc w:val="both"/>
        <w:rPr>
          <w:sz w:val="20"/>
        </w:rPr>
      </w:pPr>
    </w:p>
    <w:p w14:paraId="24E07AC2" w14:textId="518F6B5B" w:rsidR="00D86E33" w:rsidRPr="00A37ECD" w:rsidRDefault="00D86E33" w:rsidP="00D86E33">
      <w:pPr>
        <w:ind w:left="360" w:hanging="360"/>
        <w:jc w:val="both"/>
        <w:rPr>
          <w:rFonts w:cs="Arial"/>
          <w:b/>
          <w:i/>
          <w:strike/>
          <w:sz w:val="20"/>
        </w:rPr>
      </w:pPr>
      <w:r w:rsidRPr="00A37ECD">
        <w:rPr>
          <w:rFonts w:cs="Arial"/>
          <w:sz w:val="20"/>
        </w:rPr>
        <w:t>2.</w:t>
      </w:r>
      <w:r w:rsidRPr="00A37ECD">
        <w:rPr>
          <w:rFonts w:cs="Arial"/>
          <w:sz w:val="20"/>
        </w:rPr>
        <w:tab/>
        <w:t>Within 30 days following the end of each calendar month, the permittee shall calculate and record emissions from the Distillation Vents for the previous calendar month to demonstrate compliance with the 12-month rolling time period emission limits specified in the table listed in Section I of this permit.  These records shall be made available to the AQD upon request.</w:t>
      </w:r>
      <w:r w:rsidR="00EA685E">
        <w:rPr>
          <w:rFonts w:ascii="ZWAdobeF" w:hAnsi="ZWAdobeF" w:cs="ZWAdobeF"/>
          <w:sz w:val="2"/>
          <w:szCs w:val="2"/>
        </w:rPr>
        <w:t>P</w:t>
      </w:r>
      <w:r w:rsidRPr="00A37ECD">
        <w:rPr>
          <w:rFonts w:cs="Arial"/>
          <w:sz w:val="20"/>
          <w:vertAlign w:val="superscript"/>
        </w:rPr>
        <w:t>1</w:t>
      </w:r>
      <w:r w:rsidR="00EA685E">
        <w:rPr>
          <w:rFonts w:ascii="ZWAdobeF" w:hAnsi="ZWAdobeF" w:cs="ZWAdobeF"/>
          <w:sz w:val="2"/>
          <w:szCs w:val="2"/>
        </w:rPr>
        <w:t>P</w:t>
      </w:r>
      <w:r w:rsidRPr="00A37ECD">
        <w:rPr>
          <w:rFonts w:cs="Arial"/>
          <w:sz w:val="20"/>
        </w:rPr>
        <w:t xml:space="preserve"> </w:t>
      </w:r>
      <w:r w:rsidR="00932F14" w:rsidRPr="00A37ECD">
        <w:rPr>
          <w:rFonts w:cs="Arial"/>
          <w:sz w:val="20"/>
        </w:rPr>
        <w:t xml:space="preserve"> </w:t>
      </w:r>
      <w:r w:rsidRPr="00A37ECD">
        <w:rPr>
          <w:rFonts w:cs="Arial"/>
          <w:b/>
          <w:sz w:val="20"/>
        </w:rPr>
        <w:t>(R</w:t>
      </w:r>
      <w:r w:rsidR="00FD4507" w:rsidRPr="00A37ECD">
        <w:rPr>
          <w:rFonts w:cs="Arial"/>
          <w:b/>
          <w:sz w:val="20"/>
        </w:rPr>
        <w:t> </w:t>
      </w:r>
      <w:r w:rsidRPr="00A37ECD">
        <w:rPr>
          <w:rFonts w:cs="Arial"/>
          <w:b/>
          <w:sz w:val="20"/>
        </w:rPr>
        <w:t xml:space="preserve">336.1224) </w:t>
      </w:r>
    </w:p>
    <w:p w14:paraId="52D22C08" w14:textId="77777777" w:rsidR="00D86E33" w:rsidRPr="00A37ECD" w:rsidRDefault="00D86E33" w:rsidP="00D86E33">
      <w:pPr>
        <w:ind w:left="360" w:hanging="360"/>
        <w:rPr>
          <w:rFonts w:cs="Arial"/>
          <w:sz w:val="20"/>
        </w:rPr>
      </w:pPr>
    </w:p>
    <w:p w14:paraId="63F01AA7" w14:textId="421B894F" w:rsidR="00D86E33" w:rsidRPr="00A37ECD" w:rsidRDefault="00D86E33" w:rsidP="00D86E33">
      <w:pPr>
        <w:ind w:left="360" w:hanging="360"/>
        <w:jc w:val="both"/>
        <w:rPr>
          <w:rFonts w:cs="Arial"/>
          <w:sz w:val="20"/>
        </w:rPr>
      </w:pPr>
      <w:r w:rsidRPr="00A37ECD">
        <w:rPr>
          <w:rFonts w:cs="Arial"/>
          <w:sz w:val="20"/>
        </w:rPr>
        <w:t>3.</w:t>
      </w:r>
      <w:r w:rsidRPr="00A37ECD">
        <w:rPr>
          <w:rFonts w:cs="Arial"/>
          <w:sz w:val="20"/>
        </w:rPr>
        <w:tab/>
      </w:r>
      <w:r w:rsidR="00FD4507" w:rsidRPr="00A37ECD">
        <w:rPr>
          <w:rFonts w:cs="Arial"/>
          <w:sz w:val="20"/>
        </w:rPr>
        <w:t>The p</w:t>
      </w:r>
      <w:r w:rsidRPr="00A37ECD">
        <w:rPr>
          <w:rFonts w:cs="Arial"/>
          <w:sz w:val="20"/>
        </w:rPr>
        <w:t xml:space="preserve">ermittee shall comply with the applicable requirements of </w:t>
      </w:r>
      <w:r w:rsidR="003431CE" w:rsidRPr="00A37ECD">
        <w:rPr>
          <w:rFonts w:cs="Arial"/>
          <w:sz w:val="20"/>
        </w:rPr>
        <w:t>40 CFR Part</w:t>
      </w:r>
      <w:r w:rsidRPr="00A37ECD">
        <w:rPr>
          <w:rFonts w:cs="Arial"/>
          <w:sz w:val="20"/>
        </w:rPr>
        <w:t xml:space="preserve"> 60, Subpart Kb, Section 60.116b (Monitoring of Operations) for storage vessel</w:t>
      </w:r>
      <w:r w:rsidR="00FD4507" w:rsidRPr="00A37ECD">
        <w:rPr>
          <w:rFonts w:cs="Arial"/>
          <w:sz w:val="20"/>
        </w:rPr>
        <w:t>s</w:t>
      </w:r>
      <w:r w:rsidRPr="00A37ECD">
        <w:rPr>
          <w:rFonts w:cs="Arial"/>
          <w:sz w:val="20"/>
        </w:rPr>
        <w:t xml:space="preserve"> DV153, DV155, DV252, DV25-102, DV25-105</w:t>
      </w:r>
      <w:r w:rsidR="00932F14" w:rsidRPr="00A37ECD">
        <w:rPr>
          <w:rFonts w:cs="Arial"/>
          <w:sz w:val="20"/>
        </w:rPr>
        <w:t>,</w:t>
      </w:r>
      <w:r w:rsidRPr="00A37ECD">
        <w:rPr>
          <w:rFonts w:cs="Arial"/>
          <w:sz w:val="20"/>
        </w:rPr>
        <w:t xml:space="preserve"> and </w:t>
      </w:r>
      <w:r w:rsidRPr="00A37ECD">
        <w:rPr>
          <w:rFonts w:cs="Arial"/>
          <w:sz w:val="20"/>
        </w:rPr>
        <w:br/>
        <w:t>DV25-107.</w:t>
      </w:r>
      <w:r w:rsidR="00A32632" w:rsidRPr="00A37ECD">
        <w:rPr>
          <w:rFonts w:cs="Arial"/>
          <w:sz w:val="20"/>
        </w:rPr>
        <w:t xml:space="preserve"> </w:t>
      </w:r>
      <w:r w:rsidRPr="00A37ECD">
        <w:rPr>
          <w:rFonts w:cs="Arial"/>
          <w:sz w:val="20"/>
        </w:rPr>
        <w:t xml:space="preserve"> </w:t>
      </w:r>
      <w:r w:rsidRPr="00A37ECD">
        <w:rPr>
          <w:rFonts w:cs="Arial"/>
          <w:b/>
          <w:sz w:val="20"/>
        </w:rPr>
        <w:t>(</w:t>
      </w:r>
      <w:r w:rsidR="003431CE" w:rsidRPr="00A37ECD">
        <w:rPr>
          <w:rFonts w:cs="Arial"/>
          <w:b/>
          <w:sz w:val="20"/>
        </w:rPr>
        <w:t>40 CFR Part</w:t>
      </w:r>
      <w:r w:rsidRPr="00A37ECD">
        <w:rPr>
          <w:rFonts w:cs="Arial"/>
          <w:b/>
          <w:sz w:val="20"/>
        </w:rPr>
        <w:t xml:space="preserve"> 60, Subpart Kb, Section 60.116b)</w:t>
      </w:r>
    </w:p>
    <w:p w14:paraId="314AC878" w14:textId="77777777" w:rsidR="00D86E33" w:rsidRPr="00A37ECD" w:rsidRDefault="00D86E33" w:rsidP="00D86E33">
      <w:pPr>
        <w:ind w:left="360" w:hanging="360"/>
        <w:jc w:val="both"/>
        <w:rPr>
          <w:rFonts w:cs="Arial"/>
          <w:sz w:val="20"/>
        </w:rPr>
      </w:pPr>
    </w:p>
    <w:p w14:paraId="1CF977D1" w14:textId="77777777" w:rsidR="00D86E33" w:rsidRPr="00A37ECD" w:rsidRDefault="00D86E33" w:rsidP="00D86E33">
      <w:pPr>
        <w:jc w:val="both"/>
        <w:rPr>
          <w:rFonts w:cs="Arial"/>
          <w:sz w:val="20"/>
          <w:u w:val="single"/>
        </w:rPr>
      </w:pPr>
      <w:r w:rsidRPr="00A37ECD">
        <w:rPr>
          <w:rFonts w:cs="Arial"/>
          <w:b/>
        </w:rPr>
        <w:t xml:space="preserve">VII.  </w:t>
      </w:r>
      <w:r w:rsidRPr="00A37ECD">
        <w:rPr>
          <w:rFonts w:cs="Arial"/>
          <w:b/>
          <w:u w:val="single"/>
        </w:rPr>
        <w:t>REPORTING</w:t>
      </w:r>
    </w:p>
    <w:p w14:paraId="297646B2" w14:textId="714B8415" w:rsidR="00D86E33" w:rsidRPr="00A37ECD" w:rsidRDefault="00D86E33" w:rsidP="00D86E33">
      <w:pPr>
        <w:ind w:left="360" w:hanging="360"/>
        <w:jc w:val="both"/>
        <w:rPr>
          <w:rFonts w:cs="Arial"/>
          <w:sz w:val="20"/>
        </w:rPr>
      </w:pPr>
    </w:p>
    <w:p w14:paraId="338BE38B" w14:textId="77777777" w:rsidR="00D97F6D" w:rsidRPr="00A37ECD" w:rsidRDefault="00D97F6D" w:rsidP="00D97F6D">
      <w:pPr>
        <w:ind w:left="360" w:hanging="360"/>
        <w:jc w:val="both"/>
        <w:rPr>
          <w:b/>
          <w:sz w:val="20"/>
        </w:rPr>
      </w:pPr>
      <w:r w:rsidRPr="00A37ECD">
        <w:rPr>
          <w:sz w:val="20"/>
        </w:rPr>
        <w:t>1.</w:t>
      </w:r>
      <w:r w:rsidRPr="00A37ECD">
        <w:rPr>
          <w:sz w:val="20"/>
        </w:rPr>
        <w:tab/>
        <w:t xml:space="preserve">Prompt reporting of deviations pursuant to General Conditions 21 and 22 of Part A.  </w:t>
      </w:r>
      <w:r w:rsidRPr="00A37ECD">
        <w:rPr>
          <w:b/>
          <w:sz w:val="20"/>
        </w:rPr>
        <w:t>(R 336.1213(3)(c)(ii))</w:t>
      </w:r>
    </w:p>
    <w:p w14:paraId="18A51A2D" w14:textId="77777777" w:rsidR="00D97F6D" w:rsidRPr="00A37ECD" w:rsidRDefault="00D97F6D" w:rsidP="00D97F6D">
      <w:pPr>
        <w:ind w:left="360" w:hanging="360"/>
        <w:jc w:val="both"/>
        <w:rPr>
          <w:sz w:val="20"/>
        </w:rPr>
      </w:pPr>
    </w:p>
    <w:p w14:paraId="10E9E4B0" w14:textId="77777777" w:rsidR="00D97F6D" w:rsidRPr="00A37ECD" w:rsidRDefault="00D97F6D" w:rsidP="00D97F6D">
      <w:pPr>
        <w:ind w:left="360" w:hanging="360"/>
        <w:jc w:val="both"/>
        <w:rPr>
          <w:b/>
          <w:sz w:val="20"/>
        </w:rPr>
      </w:pPr>
      <w:r w:rsidRPr="00A37ECD">
        <w:rPr>
          <w:sz w:val="20"/>
        </w:rPr>
        <w:t>2.</w:t>
      </w:r>
      <w:r w:rsidRPr="00A37ECD">
        <w:rPr>
          <w:sz w:val="20"/>
        </w:rPr>
        <w:tab/>
        <w:t>Semiannual reporting of monitoring and deviations pursuant to General Condition 23 of Part A.  The report shall be postmarked or</w:t>
      </w:r>
      <w:r w:rsidRPr="00A37ECD">
        <w:rPr>
          <w:b/>
          <w:i/>
          <w:sz w:val="20"/>
        </w:rPr>
        <w:t xml:space="preserve"> </w:t>
      </w:r>
      <w:r w:rsidRPr="00A37ECD">
        <w:rPr>
          <w:sz w:val="20"/>
        </w:rPr>
        <w:t xml:space="preserve">received by the appropriate AQD District Office by March 15 for reporting period July 1 to December 31 and September 15 for reporting period January 1 to June 30.  </w:t>
      </w:r>
      <w:r w:rsidRPr="00A37ECD">
        <w:rPr>
          <w:b/>
          <w:sz w:val="20"/>
        </w:rPr>
        <w:t>(R 336.1213(3)(c)(i))</w:t>
      </w:r>
    </w:p>
    <w:p w14:paraId="77F6F5D5" w14:textId="77777777" w:rsidR="00D97F6D" w:rsidRPr="00A37ECD" w:rsidRDefault="00D97F6D" w:rsidP="00D97F6D">
      <w:pPr>
        <w:ind w:left="360" w:hanging="360"/>
        <w:jc w:val="both"/>
        <w:rPr>
          <w:sz w:val="20"/>
        </w:rPr>
      </w:pPr>
    </w:p>
    <w:p w14:paraId="5841F649" w14:textId="77777777" w:rsidR="00D97F6D" w:rsidRPr="00A37ECD" w:rsidRDefault="00D97F6D" w:rsidP="00D97F6D">
      <w:pPr>
        <w:ind w:left="360" w:hanging="360"/>
        <w:jc w:val="both"/>
        <w:rPr>
          <w:sz w:val="20"/>
        </w:rPr>
      </w:pPr>
      <w:r w:rsidRPr="00A37ECD">
        <w:rPr>
          <w:sz w:val="20"/>
        </w:rPr>
        <w:t>3.</w:t>
      </w:r>
      <w:r w:rsidRPr="00A37ECD">
        <w:rPr>
          <w:sz w:val="20"/>
        </w:rPr>
        <w:tab/>
        <w:t xml:space="preserve">Annual certification of compliance pursuant to General Conditions 19 and 20 of Part A.  The report shall be postmarked or received by the appropriate AQD District Office by March 15 for the previous calendar year.  </w:t>
      </w:r>
      <w:r w:rsidRPr="00A37ECD">
        <w:rPr>
          <w:b/>
          <w:sz w:val="20"/>
        </w:rPr>
        <w:t>(R 336.1213(4)(c))</w:t>
      </w:r>
    </w:p>
    <w:p w14:paraId="7916FAA8" w14:textId="77777777" w:rsidR="00D97F6D" w:rsidRPr="00A37ECD" w:rsidRDefault="00D97F6D" w:rsidP="00D86E33">
      <w:pPr>
        <w:ind w:left="360" w:hanging="360"/>
        <w:jc w:val="both"/>
        <w:rPr>
          <w:rFonts w:cs="Arial"/>
          <w:sz w:val="20"/>
        </w:rPr>
      </w:pPr>
    </w:p>
    <w:p w14:paraId="3982F63A" w14:textId="71BB9FB8" w:rsidR="00D86E33" w:rsidRPr="00A37ECD" w:rsidRDefault="00D97F6D" w:rsidP="00D86E33">
      <w:pPr>
        <w:ind w:left="360" w:hanging="360"/>
        <w:jc w:val="both"/>
        <w:rPr>
          <w:rFonts w:cs="Arial"/>
          <w:sz w:val="20"/>
        </w:rPr>
      </w:pPr>
      <w:r w:rsidRPr="00A37ECD">
        <w:rPr>
          <w:rFonts w:cs="Arial"/>
          <w:sz w:val="20"/>
        </w:rPr>
        <w:lastRenderedPageBreak/>
        <w:t>4</w:t>
      </w:r>
      <w:r w:rsidR="00D86E33" w:rsidRPr="00A37ECD">
        <w:rPr>
          <w:rFonts w:cs="Arial"/>
          <w:sz w:val="20"/>
        </w:rPr>
        <w:t>.</w:t>
      </w:r>
      <w:r w:rsidR="00D86E33" w:rsidRPr="00A37ECD">
        <w:rPr>
          <w:rFonts w:cs="Arial"/>
          <w:sz w:val="20"/>
        </w:rPr>
        <w:tab/>
      </w:r>
      <w:r w:rsidRPr="00A37ECD">
        <w:rPr>
          <w:rFonts w:cs="Arial"/>
          <w:sz w:val="20"/>
        </w:rPr>
        <w:t>The p</w:t>
      </w:r>
      <w:r w:rsidR="00D86E33" w:rsidRPr="00A37ECD">
        <w:rPr>
          <w:rFonts w:cs="Arial"/>
          <w:sz w:val="20"/>
        </w:rPr>
        <w:t xml:space="preserve">ermittee shall comply with the applicable requirements of </w:t>
      </w:r>
      <w:r w:rsidR="003431CE" w:rsidRPr="00A37ECD">
        <w:rPr>
          <w:rFonts w:cs="Arial"/>
          <w:sz w:val="20"/>
        </w:rPr>
        <w:t>40 CFR Part</w:t>
      </w:r>
      <w:r w:rsidR="00D86E33" w:rsidRPr="00A37ECD">
        <w:rPr>
          <w:rFonts w:cs="Arial"/>
          <w:sz w:val="20"/>
        </w:rPr>
        <w:t xml:space="preserve"> 60, Subpart Kb, Section 61.115b (Reporting and recordkeeping requirements) for storage vessel</w:t>
      </w:r>
      <w:r w:rsidR="00FD4507" w:rsidRPr="00A37ECD">
        <w:rPr>
          <w:rFonts w:cs="Arial"/>
          <w:sz w:val="20"/>
        </w:rPr>
        <w:t>s</w:t>
      </w:r>
      <w:r w:rsidR="00D86E33" w:rsidRPr="00A37ECD">
        <w:rPr>
          <w:rFonts w:cs="Arial"/>
          <w:sz w:val="20"/>
        </w:rPr>
        <w:t xml:space="preserve"> DV153, DV155, DV252, DV25-102, DV25-105</w:t>
      </w:r>
      <w:r w:rsidR="00932F14" w:rsidRPr="00A37ECD">
        <w:rPr>
          <w:rFonts w:cs="Arial"/>
          <w:sz w:val="20"/>
        </w:rPr>
        <w:t>,</w:t>
      </w:r>
      <w:r w:rsidR="00D86E33" w:rsidRPr="00A37ECD">
        <w:rPr>
          <w:rFonts w:cs="Arial"/>
          <w:sz w:val="20"/>
        </w:rPr>
        <w:t xml:space="preserve"> and DV25-107.  </w:t>
      </w:r>
      <w:r w:rsidR="00D86E33" w:rsidRPr="00A37ECD">
        <w:rPr>
          <w:rFonts w:cs="Arial"/>
          <w:b/>
          <w:sz w:val="20"/>
        </w:rPr>
        <w:t>(</w:t>
      </w:r>
      <w:r w:rsidR="003431CE" w:rsidRPr="00A37ECD">
        <w:rPr>
          <w:rFonts w:cs="Arial"/>
          <w:b/>
          <w:sz w:val="20"/>
        </w:rPr>
        <w:t>40 CFR Part</w:t>
      </w:r>
      <w:r w:rsidR="00D86E33" w:rsidRPr="00A37ECD">
        <w:rPr>
          <w:rFonts w:cs="Arial"/>
          <w:b/>
          <w:sz w:val="20"/>
        </w:rPr>
        <w:t xml:space="preserve"> 60, Subpart Kb, Section 60.115b)</w:t>
      </w:r>
    </w:p>
    <w:p w14:paraId="05BC46A6" w14:textId="58941C36" w:rsidR="00D86E33" w:rsidRPr="00A37ECD" w:rsidRDefault="00D86E33" w:rsidP="00D86E33">
      <w:pPr>
        <w:ind w:left="360" w:hanging="360"/>
        <w:jc w:val="both"/>
        <w:rPr>
          <w:rFonts w:cs="Arial"/>
          <w:sz w:val="20"/>
        </w:rPr>
      </w:pPr>
    </w:p>
    <w:p w14:paraId="450B1657" w14:textId="6F3A3A08" w:rsidR="00197B0B" w:rsidRPr="00A37ECD" w:rsidRDefault="00197B0B" w:rsidP="00D86E33">
      <w:pPr>
        <w:ind w:left="360" w:hanging="360"/>
        <w:jc w:val="both"/>
        <w:rPr>
          <w:rFonts w:cs="Arial"/>
          <w:b/>
          <w:sz w:val="20"/>
        </w:rPr>
      </w:pPr>
      <w:r w:rsidRPr="00A37ECD">
        <w:rPr>
          <w:rFonts w:cs="Arial"/>
          <w:b/>
          <w:sz w:val="20"/>
        </w:rPr>
        <w:t>See Appendix 8</w:t>
      </w:r>
    </w:p>
    <w:p w14:paraId="27D13A65" w14:textId="77777777" w:rsidR="00197B0B" w:rsidRPr="00A37ECD" w:rsidRDefault="00197B0B" w:rsidP="00D86E33">
      <w:pPr>
        <w:ind w:left="360" w:hanging="360"/>
        <w:jc w:val="both"/>
        <w:rPr>
          <w:rFonts w:cs="Arial"/>
          <w:sz w:val="20"/>
        </w:rPr>
      </w:pPr>
    </w:p>
    <w:p w14:paraId="22EEFEC9" w14:textId="3FC99432" w:rsidR="00D86E33" w:rsidRPr="00A37ECD" w:rsidRDefault="00D86E33" w:rsidP="00D86E33">
      <w:pPr>
        <w:rPr>
          <w:szCs w:val="22"/>
        </w:rPr>
      </w:pPr>
      <w:r w:rsidRPr="00A37ECD">
        <w:rPr>
          <w:b/>
          <w:szCs w:val="22"/>
        </w:rPr>
        <w:t xml:space="preserve">VIII.  </w:t>
      </w:r>
      <w:r w:rsidRPr="00A37ECD">
        <w:rPr>
          <w:b/>
          <w:szCs w:val="22"/>
          <w:u w:val="single"/>
        </w:rPr>
        <w:t>STACK/VENT RESTRICTIONS</w:t>
      </w:r>
    </w:p>
    <w:p w14:paraId="45B12C80" w14:textId="77777777" w:rsidR="00D86E33" w:rsidRPr="00A37ECD" w:rsidRDefault="00D86E33" w:rsidP="00D86E33">
      <w:pPr>
        <w:rPr>
          <w:sz w:val="20"/>
        </w:rPr>
      </w:pPr>
    </w:p>
    <w:p w14:paraId="39050F48" w14:textId="77777777" w:rsidR="00D86E33" w:rsidRPr="00A37ECD" w:rsidRDefault="00D86E33" w:rsidP="00D86E33">
      <w:pPr>
        <w:jc w:val="both"/>
        <w:rPr>
          <w:sz w:val="20"/>
        </w:rPr>
      </w:pPr>
      <w:r w:rsidRPr="00A37ECD">
        <w:rPr>
          <w:sz w:val="20"/>
        </w:rPr>
        <w:t>The exhaust gases from the stacks listed in the table below shall be discharged unobstructed vertically upwards to the ambient air unless otherwise noted:</w:t>
      </w:r>
    </w:p>
    <w:p w14:paraId="1227FC66" w14:textId="77777777" w:rsidR="00D86E33" w:rsidRPr="00A37ECD" w:rsidRDefault="00D86E33" w:rsidP="00D86E33">
      <w:pPr>
        <w:jc w:val="both"/>
        <w:rPr>
          <w:sz w:val="20"/>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0"/>
        <w:gridCol w:w="3150"/>
        <w:gridCol w:w="2610"/>
        <w:gridCol w:w="2430"/>
      </w:tblGrid>
      <w:tr w:rsidR="00A37ECD" w:rsidRPr="00A37ECD" w14:paraId="17DFBB4C" w14:textId="77777777" w:rsidTr="00932F14">
        <w:trPr>
          <w:cantSplit/>
          <w:tblHeader/>
        </w:trPr>
        <w:tc>
          <w:tcPr>
            <w:tcW w:w="1800" w:type="dxa"/>
            <w:tcBorders>
              <w:top w:val="single" w:sz="4" w:space="0" w:color="auto"/>
              <w:left w:val="single" w:sz="4" w:space="0" w:color="auto"/>
              <w:bottom w:val="single" w:sz="4" w:space="0" w:color="auto"/>
              <w:right w:val="single" w:sz="4" w:space="0" w:color="auto"/>
            </w:tcBorders>
            <w:hideMark/>
          </w:tcPr>
          <w:p w14:paraId="230A9439" w14:textId="77777777" w:rsidR="00D86E33" w:rsidRPr="00A37ECD" w:rsidRDefault="00D86E33" w:rsidP="00932F14">
            <w:pPr>
              <w:spacing w:line="256" w:lineRule="auto"/>
              <w:jc w:val="center"/>
              <w:rPr>
                <w:b/>
                <w:sz w:val="20"/>
              </w:rPr>
            </w:pPr>
            <w:r w:rsidRPr="00A37ECD">
              <w:rPr>
                <w:b/>
                <w:sz w:val="20"/>
              </w:rPr>
              <w:t>Stack &amp; Vent ID</w:t>
            </w:r>
          </w:p>
        </w:tc>
        <w:tc>
          <w:tcPr>
            <w:tcW w:w="3150" w:type="dxa"/>
            <w:tcBorders>
              <w:top w:val="single" w:sz="4" w:space="0" w:color="auto"/>
              <w:left w:val="single" w:sz="4" w:space="0" w:color="auto"/>
              <w:bottom w:val="single" w:sz="4" w:space="0" w:color="auto"/>
              <w:right w:val="single" w:sz="4" w:space="0" w:color="auto"/>
            </w:tcBorders>
            <w:hideMark/>
          </w:tcPr>
          <w:p w14:paraId="00ED0215" w14:textId="012F2090" w:rsidR="005A1011" w:rsidRPr="00A37ECD" w:rsidRDefault="00D86E33" w:rsidP="00932F14">
            <w:pPr>
              <w:spacing w:line="256" w:lineRule="auto"/>
              <w:jc w:val="center"/>
              <w:rPr>
                <w:b/>
                <w:sz w:val="20"/>
              </w:rPr>
            </w:pPr>
            <w:r w:rsidRPr="00A37ECD">
              <w:rPr>
                <w:b/>
                <w:sz w:val="20"/>
              </w:rPr>
              <w:t xml:space="preserve">Maximum Exhaust Dimensions </w:t>
            </w:r>
          </w:p>
          <w:p w14:paraId="67E506E7" w14:textId="6A66B2FA" w:rsidR="00D86E33" w:rsidRPr="00A37ECD" w:rsidRDefault="00D86E33" w:rsidP="00932F14">
            <w:pPr>
              <w:spacing w:line="256" w:lineRule="auto"/>
              <w:jc w:val="center"/>
              <w:rPr>
                <w:b/>
                <w:sz w:val="20"/>
              </w:rPr>
            </w:pPr>
            <w:r w:rsidRPr="00A37ECD">
              <w:rPr>
                <w:b/>
                <w:sz w:val="20"/>
              </w:rPr>
              <w:t>(inches)</w:t>
            </w:r>
          </w:p>
        </w:tc>
        <w:tc>
          <w:tcPr>
            <w:tcW w:w="2610" w:type="dxa"/>
            <w:tcBorders>
              <w:top w:val="single" w:sz="4" w:space="0" w:color="auto"/>
              <w:left w:val="single" w:sz="4" w:space="0" w:color="auto"/>
              <w:bottom w:val="single" w:sz="4" w:space="0" w:color="auto"/>
              <w:right w:val="single" w:sz="4" w:space="0" w:color="auto"/>
            </w:tcBorders>
            <w:hideMark/>
          </w:tcPr>
          <w:p w14:paraId="6FA43FC3" w14:textId="77777777" w:rsidR="005A1011" w:rsidRPr="00A37ECD" w:rsidRDefault="00D86E33" w:rsidP="00932F14">
            <w:pPr>
              <w:spacing w:line="256" w:lineRule="auto"/>
              <w:jc w:val="center"/>
              <w:rPr>
                <w:b/>
                <w:sz w:val="20"/>
              </w:rPr>
            </w:pPr>
            <w:r w:rsidRPr="00A37ECD">
              <w:rPr>
                <w:b/>
                <w:sz w:val="20"/>
              </w:rPr>
              <w:t xml:space="preserve">Minimum Height Above Ground </w:t>
            </w:r>
          </w:p>
          <w:p w14:paraId="5846AE99" w14:textId="565AACCE" w:rsidR="00D86E33" w:rsidRPr="00A37ECD" w:rsidRDefault="00D86E33" w:rsidP="00932F14">
            <w:pPr>
              <w:spacing w:line="256" w:lineRule="auto"/>
              <w:jc w:val="center"/>
              <w:rPr>
                <w:b/>
                <w:sz w:val="20"/>
              </w:rPr>
            </w:pPr>
            <w:r w:rsidRPr="00A37ECD">
              <w:rPr>
                <w:b/>
                <w:sz w:val="20"/>
              </w:rPr>
              <w:t>(feet)</w:t>
            </w:r>
          </w:p>
        </w:tc>
        <w:tc>
          <w:tcPr>
            <w:tcW w:w="2430" w:type="dxa"/>
            <w:tcBorders>
              <w:top w:val="single" w:sz="4" w:space="0" w:color="auto"/>
              <w:left w:val="single" w:sz="4" w:space="0" w:color="auto"/>
              <w:bottom w:val="single" w:sz="4" w:space="0" w:color="auto"/>
              <w:right w:val="single" w:sz="4" w:space="0" w:color="auto"/>
            </w:tcBorders>
            <w:hideMark/>
          </w:tcPr>
          <w:p w14:paraId="2AA505E4" w14:textId="77777777" w:rsidR="00D86E33" w:rsidRPr="00A37ECD" w:rsidRDefault="00D86E33" w:rsidP="00932F14">
            <w:pPr>
              <w:spacing w:line="256" w:lineRule="auto"/>
              <w:jc w:val="center"/>
              <w:rPr>
                <w:b/>
                <w:sz w:val="20"/>
              </w:rPr>
            </w:pPr>
            <w:r w:rsidRPr="00A37ECD">
              <w:rPr>
                <w:b/>
                <w:sz w:val="20"/>
              </w:rPr>
              <w:t>Underlying Applicable Requirements</w:t>
            </w:r>
          </w:p>
        </w:tc>
      </w:tr>
      <w:tr w:rsidR="00A37ECD" w:rsidRPr="00A37ECD" w14:paraId="5F65A301" w14:textId="77777777" w:rsidTr="00D86E33">
        <w:trPr>
          <w:cantSplit/>
        </w:trPr>
        <w:tc>
          <w:tcPr>
            <w:tcW w:w="1800" w:type="dxa"/>
            <w:tcBorders>
              <w:top w:val="single" w:sz="4" w:space="0" w:color="auto"/>
              <w:left w:val="single" w:sz="4" w:space="0" w:color="auto"/>
              <w:bottom w:val="single" w:sz="4" w:space="0" w:color="auto"/>
              <w:right w:val="single" w:sz="4" w:space="0" w:color="auto"/>
            </w:tcBorders>
            <w:hideMark/>
          </w:tcPr>
          <w:p w14:paraId="7D210050" w14:textId="06C31BF0" w:rsidR="00D86E33" w:rsidRPr="00A37ECD" w:rsidRDefault="00D86E33">
            <w:pPr>
              <w:spacing w:line="256" w:lineRule="auto"/>
              <w:rPr>
                <w:sz w:val="20"/>
              </w:rPr>
            </w:pPr>
            <w:r w:rsidRPr="00A37ECD">
              <w:rPr>
                <w:sz w:val="20"/>
              </w:rPr>
              <w:t>1. SV2514-006</w:t>
            </w:r>
          </w:p>
        </w:tc>
        <w:tc>
          <w:tcPr>
            <w:tcW w:w="3150" w:type="dxa"/>
            <w:tcBorders>
              <w:top w:val="single" w:sz="4" w:space="0" w:color="auto"/>
              <w:left w:val="single" w:sz="4" w:space="0" w:color="auto"/>
              <w:bottom w:val="single" w:sz="4" w:space="0" w:color="auto"/>
              <w:right w:val="single" w:sz="4" w:space="0" w:color="auto"/>
            </w:tcBorders>
            <w:hideMark/>
          </w:tcPr>
          <w:p w14:paraId="7615F59F" w14:textId="06165D8D" w:rsidR="00D86E33" w:rsidRPr="00A37ECD" w:rsidRDefault="00D86E33">
            <w:pPr>
              <w:spacing w:line="256" w:lineRule="auto"/>
              <w:jc w:val="center"/>
              <w:rPr>
                <w:sz w:val="20"/>
              </w:rPr>
            </w:pPr>
            <w:r w:rsidRPr="00A37ECD">
              <w:rPr>
                <w:sz w:val="20"/>
              </w:rPr>
              <w:t>54</w:t>
            </w:r>
            <w:r w:rsidR="00EA685E">
              <w:rPr>
                <w:rFonts w:ascii="ZWAdobeF" w:hAnsi="ZWAdobeF" w:cs="ZWAdobeF"/>
                <w:sz w:val="2"/>
                <w:szCs w:val="2"/>
              </w:rPr>
              <w:t>P</w:t>
            </w:r>
            <w:r w:rsidR="0047165E" w:rsidRPr="00A37ECD">
              <w:rPr>
                <w:rFonts w:cs="Arial"/>
                <w:sz w:val="20"/>
                <w:vertAlign w:val="superscript"/>
              </w:rPr>
              <w:t>2</w:t>
            </w:r>
          </w:p>
        </w:tc>
        <w:tc>
          <w:tcPr>
            <w:tcW w:w="2610" w:type="dxa"/>
            <w:tcBorders>
              <w:top w:val="single" w:sz="4" w:space="0" w:color="auto"/>
              <w:left w:val="single" w:sz="4" w:space="0" w:color="auto"/>
              <w:bottom w:val="single" w:sz="4" w:space="0" w:color="auto"/>
              <w:right w:val="single" w:sz="4" w:space="0" w:color="auto"/>
            </w:tcBorders>
            <w:hideMark/>
          </w:tcPr>
          <w:p w14:paraId="437CB8A4" w14:textId="230F9562" w:rsidR="00D86E33" w:rsidRPr="00A37ECD" w:rsidRDefault="00D86E33">
            <w:pPr>
              <w:spacing w:line="256" w:lineRule="auto"/>
              <w:jc w:val="center"/>
              <w:rPr>
                <w:sz w:val="20"/>
              </w:rPr>
            </w:pPr>
            <w:r w:rsidRPr="00A37ECD">
              <w:rPr>
                <w:sz w:val="20"/>
              </w:rPr>
              <w:t>90</w:t>
            </w:r>
            <w:r w:rsidR="00EA685E">
              <w:rPr>
                <w:rFonts w:ascii="ZWAdobeF" w:hAnsi="ZWAdobeF" w:cs="ZWAdobeF"/>
                <w:sz w:val="2"/>
                <w:szCs w:val="2"/>
              </w:rPr>
              <w:t>P</w:t>
            </w:r>
            <w:r w:rsidR="0047165E" w:rsidRPr="00A37ECD">
              <w:rPr>
                <w:rFonts w:cs="Arial"/>
                <w:sz w:val="20"/>
                <w:vertAlign w:val="superscript"/>
              </w:rPr>
              <w:t>2</w:t>
            </w:r>
          </w:p>
        </w:tc>
        <w:tc>
          <w:tcPr>
            <w:tcW w:w="2430" w:type="dxa"/>
            <w:tcBorders>
              <w:top w:val="single" w:sz="4" w:space="0" w:color="auto"/>
              <w:left w:val="single" w:sz="4" w:space="0" w:color="auto"/>
              <w:bottom w:val="single" w:sz="4" w:space="0" w:color="auto"/>
              <w:right w:val="single" w:sz="4" w:space="0" w:color="auto"/>
            </w:tcBorders>
            <w:hideMark/>
          </w:tcPr>
          <w:p w14:paraId="22C44A5D" w14:textId="77777777" w:rsidR="00D86E33" w:rsidRPr="00A37ECD" w:rsidRDefault="00D86E33">
            <w:pPr>
              <w:spacing w:line="256" w:lineRule="auto"/>
              <w:jc w:val="center"/>
              <w:rPr>
                <w:b/>
                <w:sz w:val="20"/>
              </w:rPr>
            </w:pPr>
            <w:r w:rsidRPr="00A37ECD">
              <w:rPr>
                <w:b/>
                <w:sz w:val="20"/>
              </w:rPr>
              <w:t>R 336.1225, R 336.2803, R 336.2804</w:t>
            </w:r>
          </w:p>
        </w:tc>
      </w:tr>
      <w:tr w:rsidR="00A37ECD" w:rsidRPr="00A37ECD" w14:paraId="195829C3" w14:textId="77777777" w:rsidTr="00D86E33">
        <w:trPr>
          <w:cantSplit/>
        </w:trPr>
        <w:tc>
          <w:tcPr>
            <w:tcW w:w="1800" w:type="dxa"/>
            <w:tcBorders>
              <w:top w:val="single" w:sz="4" w:space="0" w:color="auto"/>
              <w:left w:val="single" w:sz="4" w:space="0" w:color="auto"/>
              <w:bottom w:val="single" w:sz="4" w:space="0" w:color="auto"/>
              <w:right w:val="single" w:sz="4" w:space="0" w:color="auto"/>
            </w:tcBorders>
            <w:hideMark/>
          </w:tcPr>
          <w:p w14:paraId="592B59AB" w14:textId="06138894" w:rsidR="00D86E33" w:rsidRPr="00A37ECD" w:rsidRDefault="00D86E33">
            <w:pPr>
              <w:spacing w:line="256" w:lineRule="auto"/>
              <w:rPr>
                <w:sz w:val="20"/>
              </w:rPr>
            </w:pPr>
            <w:r w:rsidRPr="00A37ECD">
              <w:rPr>
                <w:sz w:val="20"/>
              </w:rPr>
              <w:t>2. SV2512-001</w:t>
            </w:r>
          </w:p>
        </w:tc>
        <w:tc>
          <w:tcPr>
            <w:tcW w:w="3150" w:type="dxa"/>
            <w:tcBorders>
              <w:top w:val="single" w:sz="4" w:space="0" w:color="auto"/>
              <w:left w:val="single" w:sz="4" w:space="0" w:color="auto"/>
              <w:bottom w:val="single" w:sz="4" w:space="0" w:color="auto"/>
              <w:right w:val="single" w:sz="4" w:space="0" w:color="auto"/>
            </w:tcBorders>
            <w:hideMark/>
          </w:tcPr>
          <w:p w14:paraId="6F1BDC12" w14:textId="27E29C0E" w:rsidR="00D86E33" w:rsidRPr="00A37ECD" w:rsidRDefault="00D86E33">
            <w:pPr>
              <w:spacing w:line="256" w:lineRule="auto"/>
              <w:jc w:val="center"/>
              <w:rPr>
                <w:sz w:val="20"/>
              </w:rPr>
            </w:pPr>
            <w:r w:rsidRPr="00A37ECD">
              <w:rPr>
                <w:sz w:val="20"/>
              </w:rPr>
              <w:t>6</w:t>
            </w:r>
            <w:r w:rsidR="00EA685E">
              <w:rPr>
                <w:rFonts w:ascii="ZWAdobeF" w:hAnsi="ZWAdobeF" w:cs="ZWAdobeF"/>
                <w:sz w:val="2"/>
                <w:szCs w:val="2"/>
              </w:rPr>
              <w:t>P</w:t>
            </w:r>
            <w:r w:rsidR="0047165E" w:rsidRPr="00A37ECD">
              <w:rPr>
                <w:rFonts w:cs="Arial"/>
                <w:sz w:val="20"/>
                <w:vertAlign w:val="superscript"/>
              </w:rPr>
              <w:t>2</w:t>
            </w:r>
          </w:p>
        </w:tc>
        <w:tc>
          <w:tcPr>
            <w:tcW w:w="2610" w:type="dxa"/>
            <w:tcBorders>
              <w:top w:val="single" w:sz="4" w:space="0" w:color="auto"/>
              <w:left w:val="single" w:sz="4" w:space="0" w:color="auto"/>
              <w:bottom w:val="single" w:sz="4" w:space="0" w:color="auto"/>
              <w:right w:val="single" w:sz="4" w:space="0" w:color="auto"/>
            </w:tcBorders>
            <w:hideMark/>
          </w:tcPr>
          <w:p w14:paraId="1AD68E69" w14:textId="3B899B8E" w:rsidR="00D86E33" w:rsidRPr="00A37ECD" w:rsidRDefault="00D86E33">
            <w:pPr>
              <w:spacing w:line="256" w:lineRule="auto"/>
              <w:jc w:val="center"/>
              <w:rPr>
                <w:sz w:val="20"/>
              </w:rPr>
            </w:pPr>
            <w:r w:rsidRPr="00A37ECD">
              <w:rPr>
                <w:sz w:val="20"/>
              </w:rPr>
              <w:t>65</w:t>
            </w:r>
            <w:r w:rsidR="00EA685E">
              <w:rPr>
                <w:rFonts w:ascii="ZWAdobeF" w:hAnsi="ZWAdobeF" w:cs="ZWAdobeF"/>
                <w:sz w:val="2"/>
                <w:szCs w:val="2"/>
              </w:rPr>
              <w:t>P</w:t>
            </w:r>
            <w:r w:rsidR="0047165E" w:rsidRPr="00A37ECD">
              <w:rPr>
                <w:rFonts w:cs="Arial"/>
                <w:sz w:val="20"/>
                <w:vertAlign w:val="superscript"/>
              </w:rPr>
              <w:t>2</w:t>
            </w:r>
          </w:p>
        </w:tc>
        <w:tc>
          <w:tcPr>
            <w:tcW w:w="2430" w:type="dxa"/>
            <w:tcBorders>
              <w:top w:val="single" w:sz="4" w:space="0" w:color="auto"/>
              <w:left w:val="single" w:sz="4" w:space="0" w:color="auto"/>
              <w:bottom w:val="single" w:sz="4" w:space="0" w:color="auto"/>
              <w:right w:val="single" w:sz="4" w:space="0" w:color="auto"/>
            </w:tcBorders>
            <w:hideMark/>
          </w:tcPr>
          <w:p w14:paraId="34220CF7" w14:textId="77777777" w:rsidR="00D86E33" w:rsidRPr="00A37ECD" w:rsidRDefault="00D86E33">
            <w:pPr>
              <w:spacing w:line="256" w:lineRule="auto"/>
              <w:jc w:val="center"/>
              <w:rPr>
                <w:b/>
                <w:sz w:val="20"/>
              </w:rPr>
            </w:pPr>
            <w:r w:rsidRPr="00A37ECD">
              <w:rPr>
                <w:b/>
                <w:sz w:val="20"/>
              </w:rPr>
              <w:t>R 336.1225, R 336.2803, R 336.2804</w:t>
            </w:r>
          </w:p>
        </w:tc>
      </w:tr>
      <w:tr w:rsidR="00A37ECD" w:rsidRPr="00A37ECD" w14:paraId="254353E9" w14:textId="77777777" w:rsidTr="00D86E33">
        <w:trPr>
          <w:cantSplit/>
        </w:trPr>
        <w:tc>
          <w:tcPr>
            <w:tcW w:w="1800" w:type="dxa"/>
            <w:tcBorders>
              <w:top w:val="single" w:sz="4" w:space="0" w:color="auto"/>
              <w:left w:val="single" w:sz="4" w:space="0" w:color="auto"/>
              <w:bottom w:val="single" w:sz="4" w:space="0" w:color="auto"/>
              <w:right w:val="single" w:sz="4" w:space="0" w:color="auto"/>
            </w:tcBorders>
            <w:hideMark/>
          </w:tcPr>
          <w:p w14:paraId="6646E2FF" w14:textId="366B46B2" w:rsidR="00D86E33" w:rsidRPr="00A37ECD" w:rsidRDefault="00D86E33">
            <w:pPr>
              <w:spacing w:line="256" w:lineRule="auto"/>
              <w:rPr>
                <w:sz w:val="20"/>
              </w:rPr>
            </w:pPr>
            <w:r w:rsidRPr="00A37ECD">
              <w:rPr>
                <w:sz w:val="20"/>
              </w:rPr>
              <w:t>3. SV2512-002</w:t>
            </w:r>
          </w:p>
        </w:tc>
        <w:tc>
          <w:tcPr>
            <w:tcW w:w="3150" w:type="dxa"/>
            <w:tcBorders>
              <w:top w:val="single" w:sz="4" w:space="0" w:color="auto"/>
              <w:left w:val="single" w:sz="4" w:space="0" w:color="auto"/>
              <w:bottom w:val="single" w:sz="4" w:space="0" w:color="auto"/>
              <w:right w:val="single" w:sz="4" w:space="0" w:color="auto"/>
            </w:tcBorders>
            <w:hideMark/>
          </w:tcPr>
          <w:p w14:paraId="487F4394" w14:textId="29216197" w:rsidR="00D86E33" w:rsidRPr="00A37ECD" w:rsidRDefault="00D86E33">
            <w:pPr>
              <w:spacing w:line="256" w:lineRule="auto"/>
              <w:jc w:val="center"/>
              <w:rPr>
                <w:sz w:val="20"/>
              </w:rPr>
            </w:pPr>
            <w:r w:rsidRPr="00A37ECD">
              <w:rPr>
                <w:sz w:val="20"/>
              </w:rPr>
              <w:t>6</w:t>
            </w:r>
            <w:r w:rsidR="00EA685E">
              <w:rPr>
                <w:rFonts w:ascii="ZWAdobeF" w:hAnsi="ZWAdobeF" w:cs="ZWAdobeF"/>
                <w:sz w:val="2"/>
                <w:szCs w:val="2"/>
              </w:rPr>
              <w:t>P</w:t>
            </w:r>
            <w:r w:rsidR="0047165E" w:rsidRPr="00A37ECD">
              <w:rPr>
                <w:rFonts w:cs="Arial"/>
                <w:sz w:val="20"/>
                <w:vertAlign w:val="superscript"/>
              </w:rPr>
              <w:t>2</w:t>
            </w:r>
          </w:p>
        </w:tc>
        <w:tc>
          <w:tcPr>
            <w:tcW w:w="2610" w:type="dxa"/>
            <w:tcBorders>
              <w:top w:val="single" w:sz="4" w:space="0" w:color="auto"/>
              <w:left w:val="single" w:sz="4" w:space="0" w:color="auto"/>
              <w:bottom w:val="single" w:sz="4" w:space="0" w:color="auto"/>
              <w:right w:val="single" w:sz="4" w:space="0" w:color="auto"/>
            </w:tcBorders>
            <w:hideMark/>
          </w:tcPr>
          <w:p w14:paraId="555050AB" w14:textId="00A9B0E1" w:rsidR="00D86E33" w:rsidRPr="00A37ECD" w:rsidRDefault="00D86E33">
            <w:pPr>
              <w:spacing w:line="256" w:lineRule="auto"/>
              <w:jc w:val="center"/>
              <w:rPr>
                <w:sz w:val="20"/>
              </w:rPr>
            </w:pPr>
            <w:r w:rsidRPr="00A37ECD">
              <w:rPr>
                <w:sz w:val="20"/>
              </w:rPr>
              <w:t>65</w:t>
            </w:r>
            <w:r w:rsidR="00EA685E">
              <w:rPr>
                <w:rFonts w:ascii="ZWAdobeF" w:hAnsi="ZWAdobeF" w:cs="ZWAdobeF"/>
                <w:sz w:val="2"/>
                <w:szCs w:val="2"/>
              </w:rPr>
              <w:t>P</w:t>
            </w:r>
            <w:r w:rsidR="0047165E" w:rsidRPr="00A37ECD">
              <w:rPr>
                <w:rFonts w:cs="Arial"/>
                <w:sz w:val="20"/>
                <w:vertAlign w:val="superscript"/>
              </w:rPr>
              <w:t>2</w:t>
            </w:r>
          </w:p>
        </w:tc>
        <w:tc>
          <w:tcPr>
            <w:tcW w:w="2430" w:type="dxa"/>
            <w:tcBorders>
              <w:top w:val="single" w:sz="4" w:space="0" w:color="auto"/>
              <w:left w:val="single" w:sz="4" w:space="0" w:color="auto"/>
              <w:bottom w:val="single" w:sz="4" w:space="0" w:color="auto"/>
              <w:right w:val="single" w:sz="4" w:space="0" w:color="auto"/>
            </w:tcBorders>
            <w:hideMark/>
          </w:tcPr>
          <w:p w14:paraId="05338A0A" w14:textId="77777777" w:rsidR="00D86E33" w:rsidRPr="00A37ECD" w:rsidRDefault="00D86E33">
            <w:pPr>
              <w:spacing w:line="256" w:lineRule="auto"/>
              <w:jc w:val="center"/>
              <w:rPr>
                <w:b/>
                <w:sz w:val="20"/>
              </w:rPr>
            </w:pPr>
            <w:r w:rsidRPr="00A37ECD">
              <w:rPr>
                <w:b/>
                <w:sz w:val="20"/>
              </w:rPr>
              <w:t>R 336.1225, R 336.2803, R 336.2804</w:t>
            </w:r>
          </w:p>
        </w:tc>
      </w:tr>
      <w:tr w:rsidR="00A37ECD" w:rsidRPr="00A37ECD" w14:paraId="5144C719" w14:textId="77777777" w:rsidTr="00D86E33">
        <w:trPr>
          <w:cantSplit/>
        </w:trPr>
        <w:tc>
          <w:tcPr>
            <w:tcW w:w="1800" w:type="dxa"/>
            <w:tcBorders>
              <w:top w:val="single" w:sz="4" w:space="0" w:color="auto"/>
              <w:left w:val="single" w:sz="4" w:space="0" w:color="auto"/>
              <w:bottom w:val="single" w:sz="4" w:space="0" w:color="auto"/>
              <w:right w:val="single" w:sz="4" w:space="0" w:color="auto"/>
            </w:tcBorders>
            <w:hideMark/>
          </w:tcPr>
          <w:p w14:paraId="2EE91F7A" w14:textId="5E4EB8BE" w:rsidR="00D86E33" w:rsidRPr="00A37ECD" w:rsidRDefault="00664824">
            <w:pPr>
              <w:spacing w:line="256" w:lineRule="auto"/>
              <w:rPr>
                <w:sz w:val="20"/>
              </w:rPr>
            </w:pPr>
            <w:r w:rsidRPr="00A37ECD">
              <w:rPr>
                <w:rFonts w:cs="Arial"/>
                <w:sz w:val="20"/>
              </w:rPr>
              <w:t>4</w:t>
            </w:r>
            <w:r w:rsidR="00D86E33" w:rsidRPr="00A37ECD">
              <w:rPr>
                <w:rFonts w:cs="Arial"/>
                <w:sz w:val="20"/>
              </w:rPr>
              <w:t>. SV337-003</w:t>
            </w:r>
          </w:p>
        </w:tc>
        <w:tc>
          <w:tcPr>
            <w:tcW w:w="3150" w:type="dxa"/>
            <w:tcBorders>
              <w:top w:val="single" w:sz="4" w:space="0" w:color="auto"/>
              <w:left w:val="single" w:sz="4" w:space="0" w:color="auto"/>
              <w:bottom w:val="single" w:sz="4" w:space="0" w:color="auto"/>
              <w:right w:val="single" w:sz="4" w:space="0" w:color="auto"/>
            </w:tcBorders>
            <w:hideMark/>
          </w:tcPr>
          <w:p w14:paraId="40695CEB" w14:textId="08F3651C" w:rsidR="00D86E33" w:rsidRPr="00A37ECD" w:rsidRDefault="00D86E33">
            <w:pPr>
              <w:spacing w:line="256" w:lineRule="auto"/>
              <w:jc w:val="center"/>
              <w:rPr>
                <w:sz w:val="20"/>
              </w:rPr>
            </w:pPr>
            <w:r w:rsidRPr="00A37ECD">
              <w:rPr>
                <w:sz w:val="20"/>
              </w:rPr>
              <w:t>10</w:t>
            </w:r>
            <w:r w:rsidR="00EA685E">
              <w:rPr>
                <w:rFonts w:ascii="ZWAdobeF" w:hAnsi="ZWAdobeF" w:cs="ZWAdobeF"/>
                <w:sz w:val="2"/>
                <w:szCs w:val="2"/>
              </w:rPr>
              <w:t>P</w:t>
            </w:r>
            <w:r w:rsidR="0047165E" w:rsidRPr="00A37ECD">
              <w:rPr>
                <w:rFonts w:cs="Arial"/>
                <w:sz w:val="20"/>
                <w:vertAlign w:val="superscript"/>
              </w:rPr>
              <w:t>2</w:t>
            </w:r>
          </w:p>
        </w:tc>
        <w:tc>
          <w:tcPr>
            <w:tcW w:w="2610" w:type="dxa"/>
            <w:tcBorders>
              <w:top w:val="single" w:sz="4" w:space="0" w:color="auto"/>
              <w:left w:val="single" w:sz="4" w:space="0" w:color="auto"/>
              <w:bottom w:val="single" w:sz="4" w:space="0" w:color="auto"/>
              <w:right w:val="single" w:sz="4" w:space="0" w:color="auto"/>
            </w:tcBorders>
            <w:hideMark/>
          </w:tcPr>
          <w:p w14:paraId="251E75CB" w14:textId="7C7A8D94" w:rsidR="00D86E33" w:rsidRPr="00A37ECD" w:rsidRDefault="00D86E33">
            <w:pPr>
              <w:spacing w:line="256" w:lineRule="auto"/>
              <w:jc w:val="center"/>
              <w:rPr>
                <w:sz w:val="20"/>
              </w:rPr>
            </w:pPr>
            <w:r w:rsidRPr="00A37ECD">
              <w:rPr>
                <w:sz w:val="20"/>
              </w:rPr>
              <w:t>30</w:t>
            </w:r>
            <w:r w:rsidR="00EA685E">
              <w:rPr>
                <w:rFonts w:ascii="ZWAdobeF" w:hAnsi="ZWAdobeF" w:cs="ZWAdobeF"/>
                <w:sz w:val="2"/>
                <w:szCs w:val="2"/>
              </w:rPr>
              <w:t>P</w:t>
            </w:r>
            <w:r w:rsidR="0047165E" w:rsidRPr="00A37ECD">
              <w:rPr>
                <w:rFonts w:cs="Arial"/>
                <w:sz w:val="20"/>
                <w:vertAlign w:val="superscript"/>
              </w:rPr>
              <w:t>2</w:t>
            </w:r>
          </w:p>
        </w:tc>
        <w:tc>
          <w:tcPr>
            <w:tcW w:w="2430" w:type="dxa"/>
            <w:tcBorders>
              <w:top w:val="single" w:sz="4" w:space="0" w:color="auto"/>
              <w:left w:val="single" w:sz="4" w:space="0" w:color="auto"/>
              <w:bottom w:val="single" w:sz="4" w:space="0" w:color="auto"/>
              <w:right w:val="single" w:sz="4" w:space="0" w:color="auto"/>
            </w:tcBorders>
            <w:hideMark/>
          </w:tcPr>
          <w:p w14:paraId="1C99BF18" w14:textId="77777777" w:rsidR="00D86E33" w:rsidRPr="00A37ECD" w:rsidRDefault="00D86E33">
            <w:pPr>
              <w:spacing w:line="256" w:lineRule="auto"/>
              <w:jc w:val="center"/>
              <w:rPr>
                <w:b/>
                <w:sz w:val="20"/>
              </w:rPr>
            </w:pPr>
            <w:r w:rsidRPr="00A37ECD">
              <w:rPr>
                <w:b/>
                <w:sz w:val="20"/>
              </w:rPr>
              <w:t>R 336.1225, R 336.2803, R 336.2804</w:t>
            </w:r>
          </w:p>
        </w:tc>
      </w:tr>
      <w:tr w:rsidR="00D86E33" w:rsidRPr="00A37ECD" w14:paraId="08071D66" w14:textId="77777777" w:rsidTr="00D86E33">
        <w:trPr>
          <w:cantSplit/>
        </w:trPr>
        <w:tc>
          <w:tcPr>
            <w:tcW w:w="1800" w:type="dxa"/>
            <w:tcBorders>
              <w:top w:val="single" w:sz="4" w:space="0" w:color="auto"/>
              <w:left w:val="single" w:sz="4" w:space="0" w:color="auto"/>
              <w:bottom w:val="single" w:sz="4" w:space="0" w:color="auto"/>
              <w:right w:val="single" w:sz="4" w:space="0" w:color="auto"/>
            </w:tcBorders>
            <w:hideMark/>
          </w:tcPr>
          <w:p w14:paraId="5696D994" w14:textId="0F113A4B" w:rsidR="00D86E33" w:rsidRPr="00A37ECD" w:rsidRDefault="00664824">
            <w:pPr>
              <w:spacing w:line="256" w:lineRule="auto"/>
              <w:rPr>
                <w:sz w:val="20"/>
              </w:rPr>
            </w:pPr>
            <w:r w:rsidRPr="00A37ECD">
              <w:rPr>
                <w:rFonts w:cs="Arial"/>
                <w:sz w:val="20"/>
              </w:rPr>
              <w:t>5</w:t>
            </w:r>
            <w:r w:rsidR="00D86E33" w:rsidRPr="00A37ECD">
              <w:rPr>
                <w:rFonts w:cs="Arial"/>
                <w:sz w:val="20"/>
              </w:rPr>
              <w:t>. SV337-004</w:t>
            </w:r>
          </w:p>
        </w:tc>
        <w:tc>
          <w:tcPr>
            <w:tcW w:w="3150" w:type="dxa"/>
            <w:tcBorders>
              <w:top w:val="single" w:sz="4" w:space="0" w:color="auto"/>
              <w:left w:val="single" w:sz="4" w:space="0" w:color="auto"/>
              <w:bottom w:val="single" w:sz="4" w:space="0" w:color="auto"/>
              <w:right w:val="single" w:sz="4" w:space="0" w:color="auto"/>
            </w:tcBorders>
            <w:hideMark/>
          </w:tcPr>
          <w:p w14:paraId="7425F840" w14:textId="04966B21" w:rsidR="00D86E33" w:rsidRPr="00A37ECD" w:rsidRDefault="00D86E33">
            <w:pPr>
              <w:spacing w:line="256" w:lineRule="auto"/>
              <w:jc w:val="center"/>
              <w:rPr>
                <w:sz w:val="20"/>
              </w:rPr>
            </w:pPr>
            <w:r w:rsidRPr="00A37ECD">
              <w:rPr>
                <w:sz w:val="20"/>
              </w:rPr>
              <w:t>10</w:t>
            </w:r>
            <w:r w:rsidR="00EA685E">
              <w:rPr>
                <w:rFonts w:ascii="ZWAdobeF" w:hAnsi="ZWAdobeF" w:cs="ZWAdobeF"/>
                <w:sz w:val="2"/>
                <w:szCs w:val="2"/>
              </w:rPr>
              <w:t>P</w:t>
            </w:r>
            <w:r w:rsidR="0047165E" w:rsidRPr="00A37ECD">
              <w:rPr>
                <w:rFonts w:cs="Arial"/>
                <w:sz w:val="20"/>
                <w:vertAlign w:val="superscript"/>
              </w:rPr>
              <w:t>2</w:t>
            </w:r>
          </w:p>
        </w:tc>
        <w:tc>
          <w:tcPr>
            <w:tcW w:w="2610" w:type="dxa"/>
            <w:tcBorders>
              <w:top w:val="single" w:sz="4" w:space="0" w:color="auto"/>
              <w:left w:val="single" w:sz="4" w:space="0" w:color="auto"/>
              <w:bottom w:val="single" w:sz="4" w:space="0" w:color="auto"/>
              <w:right w:val="single" w:sz="4" w:space="0" w:color="auto"/>
            </w:tcBorders>
            <w:hideMark/>
          </w:tcPr>
          <w:p w14:paraId="6FB1A842" w14:textId="199892B4" w:rsidR="00D86E33" w:rsidRPr="00A37ECD" w:rsidRDefault="00D86E33">
            <w:pPr>
              <w:spacing w:line="256" w:lineRule="auto"/>
              <w:jc w:val="center"/>
              <w:rPr>
                <w:sz w:val="20"/>
              </w:rPr>
            </w:pPr>
            <w:r w:rsidRPr="00A37ECD">
              <w:rPr>
                <w:sz w:val="20"/>
              </w:rPr>
              <w:t>30</w:t>
            </w:r>
            <w:r w:rsidR="00EA685E">
              <w:rPr>
                <w:rFonts w:ascii="ZWAdobeF" w:hAnsi="ZWAdobeF" w:cs="ZWAdobeF"/>
                <w:sz w:val="2"/>
                <w:szCs w:val="2"/>
              </w:rPr>
              <w:t>P</w:t>
            </w:r>
            <w:r w:rsidR="0047165E" w:rsidRPr="00A37ECD">
              <w:rPr>
                <w:rFonts w:cs="Arial"/>
                <w:sz w:val="20"/>
                <w:vertAlign w:val="superscript"/>
              </w:rPr>
              <w:t>2</w:t>
            </w:r>
          </w:p>
        </w:tc>
        <w:tc>
          <w:tcPr>
            <w:tcW w:w="2430" w:type="dxa"/>
            <w:tcBorders>
              <w:top w:val="single" w:sz="4" w:space="0" w:color="auto"/>
              <w:left w:val="single" w:sz="4" w:space="0" w:color="auto"/>
              <w:bottom w:val="single" w:sz="4" w:space="0" w:color="auto"/>
              <w:right w:val="single" w:sz="4" w:space="0" w:color="auto"/>
            </w:tcBorders>
            <w:hideMark/>
          </w:tcPr>
          <w:p w14:paraId="0D90D34E" w14:textId="77777777" w:rsidR="00D86E33" w:rsidRPr="00A37ECD" w:rsidRDefault="00D86E33">
            <w:pPr>
              <w:spacing w:line="256" w:lineRule="auto"/>
              <w:jc w:val="center"/>
              <w:rPr>
                <w:b/>
                <w:sz w:val="20"/>
              </w:rPr>
            </w:pPr>
            <w:r w:rsidRPr="00A37ECD">
              <w:rPr>
                <w:b/>
                <w:sz w:val="20"/>
              </w:rPr>
              <w:t>R 336.1225, R 336.2803, R 336.2804</w:t>
            </w:r>
          </w:p>
        </w:tc>
      </w:tr>
    </w:tbl>
    <w:p w14:paraId="4BBE2F12" w14:textId="77777777" w:rsidR="00D86E33" w:rsidRPr="00A37ECD" w:rsidRDefault="00D86E33" w:rsidP="00D86E33">
      <w:pPr>
        <w:ind w:left="360" w:hanging="360"/>
        <w:jc w:val="both"/>
        <w:rPr>
          <w:sz w:val="20"/>
        </w:rPr>
      </w:pPr>
    </w:p>
    <w:p w14:paraId="5A20A3F3" w14:textId="77777777" w:rsidR="00D86E33" w:rsidRPr="00A37ECD" w:rsidRDefault="00D86E33" w:rsidP="00D86E33">
      <w:pPr>
        <w:ind w:left="540" w:hanging="540"/>
        <w:jc w:val="both"/>
        <w:rPr>
          <w:szCs w:val="22"/>
        </w:rPr>
      </w:pPr>
      <w:r w:rsidRPr="00A37ECD">
        <w:rPr>
          <w:b/>
          <w:szCs w:val="22"/>
        </w:rPr>
        <w:t xml:space="preserve">IX.  </w:t>
      </w:r>
      <w:r w:rsidRPr="00A37ECD">
        <w:rPr>
          <w:b/>
          <w:szCs w:val="22"/>
          <w:u w:val="single"/>
        </w:rPr>
        <w:t>OTHER REQUIREMENTS</w:t>
      </w:r>
    </w:p>
    <w:p w14:paraId="313E7606" w14:textId="77777777" w:rsidR="00D86E33" w:rsidRPr="00A37ECD" w:rsidRDefault="00D86E33" w:rsidP="00D86E33">
      <w:pPr>
        <w:ind w:left="360" w:hanging="360"/>
        <w:jc w:val="both"/>
        <w:rPr>
          <w:sz w:val="20"/>
        </w:rPr>
      </w:pPr>
    </w:p>
    <w:p w14:paraId="4442885D" w14:textId="3AA22DF8" w:rsidR="00D86E33" w:rsidRPr="00A37ECD" w:rsidRDefault="00D86E33" w:rsidP="00D86E33">
      <w:pPr>
        <w:ind w:left="360" w:hanging="360"/>
        <w:jc w:val="both"/>
        <w:rPr>
          <w:rFonts w:cs="Arial"/>
          <w:b/>
          <w:sz w:val="20"/>
        </w:rPr>
      </w:pPr>
      <w:r w:rsidRPr="00A37ECD">
        <w:rPr>
          <w:rFonts w:cs="Arial"/>
          <w:sz w:val="20"/>
        </w:rPr>
        <w:t>1.</w:t>
      </w:r>
      <w:r w:rsidRPr="00A37ECD">
        <w:rPr>
          <w:rFonts w:cs="Arial"/>
          <w:sz w:val="20"/>
        </w:rPr>
        <w:tab/>
      </w:r>
      <w:r w:rsidR="00D97F6D" w:rsidRPr="00A37ECD">
        <w:rPr>
          <w:rFonts w:cs="Arial"/>
          <w:sz w:val="20"/>
        </w:rPr>
        <w:t>The p</w:t>
      </w:r>
      <w:r w:rsidRPr="00A37ECD">
        <w:rPr>
          <w:rFonts w:cs="Arial"/>
          <w:sz w:val="20"/>
        </w:rPr>
        <w:t xml:space="preserve">ermittee shall comply with the applicable requirements of </w:t>
      </w:r>
      <w:r w:rsidR="003431CE" w:rsidRPr="00A37ECD">
        <w:rPr>
          <w:rFonts w:cs="Arial"/>
          <w:sz w:val="20"/>
        </w:rPr>
        <w:t>40 CFR Part</w:t>
      </w:r>
      <w:r w:rsidRPr="00A37ECD">
        <w:rPr>
          <w:rFonts w:cs="Arial"/>
          <w:sz w:val="20"/>
        </w:rPr>
        <w:t xml:space="preserve"> 60, Subparts A (General Provisions) and Kb (Standards of Performance for Volatile Organic Liquid Storage Vessels) for storage vessel</w:t>
      </w:r>
      <w:r w:rsidR="00FD4507" w:rsidRPr="00A37ECD">
        <w:rPr>
          <w:rFonts w:cs="Arial"/>
          <w:sz w:val="20"/>
        </w:rPr>
        <w:t>s</w:t>
      </w:r>
      <w:r w:rsidRPr="00A37ECD">
        <w:rPr>
          <w:rFonts w:cs="Arial"/>
          <w:sz w:val="20"/>
        </w:rPr>
        <w:t xml:space="preserve"> DV153, DV155, DV252, DV25-102, DV25-105</w:t>
      </w:r>
      <w:r w:rsidR="00932F14" w:rsidRPr="00A37ECD">
        <w:rPr>
          <w:rFonts w:cs="Arial"/>
          <w:sz w:val="20"/>
        </w:rPr>
        <w:t>,</w:t>
      </w:r>
      <w:r w:rsidRPr="00A37ECD">
        <w:rPr>
          <w:rFonts w:cs="Arial"/>
          <w:sz w:val="20"/>
        </w:rPr>
        <w:t xml:space="preserve"> and DV25-107.  The applicable sections of Subpart Kb include, but are not necessarily limited to</w:t>
      </w:r>
      <w:r w:rsidR="00A32632" w:rsidRPr="00A37ECD">
        <w:rPr>
          <w:rFonts w:cs="Arial"/>
          <w:sz w:val="20"/>
        </w:rPr>
        <w:t>:</w:t>
      </w:r>
      <w:r w:rsidRPr="00A37ECD">
        <w:rPr>
          <w:rFonts w:cs="Arial"/>
          <w:sz w:val="20"/>
        </w:rPr>
        <w:t xml:space="preserve"> </w:t>
      </w:r>
      <w:r w:rsidR="005A1011" w:rsidRPr="00A37ECD">
        <w:rPr>
          <w:rFonts w:cs="Arial"/>
          <w:sz w:val="20"/>
        </w:rPr>
        <w:t xml:space="preserve"> </w:t>
      </w:r>
      <w:r w:rsidRPr="00A37ECD">
        <w:rPr>
          <w:rFonts w:cs="Arial"/>
          <w:b/>
          <w:sz w:val="20"/>
        </w:rPr>
        <w:t>(</w:t>
      </w:r>
      <w:r w:rsidR="003431CE" w:rsidRPr="00A37ECD">
        <w:rPr>
          <w:rFonts w:cs="Arial"/>
          <w:b/>
          <w:sz w:val="20"/>
        </w:rPr>
        <w:t>40 CFR Part</w:t>
      </w:r>
      <w:r w:rsidRPr="00A37ECD">
        <w:rPr>
          <w:rFonts w:cs="Arial"/>
          <w:b/>
          <w:sz w:val="20"/>
        </w:rPr>
        <w:t xml:space="preserve"> 60, Subparts A and Kb)</w:t>
      </w:r>
    </w:p>
    <w:p w14:paraId="47763CDD" w14:textId="77777777" w:rsidR="00D86E33" w:rsidRPr="00A37ECD" w:rsidRDefault="00D86E33" w:rsidP="004D33CD">
      <w:pPr>
        <w:ind w:left="630" w:hanging="270"/>
        <w:rPr>
          <w:rFonts w:cs="Arial"/>
          <w:sz w:val="20"/>
        </w:rPr>
      </w:pPr>
      <w:r w:rsidRPr="00A37ECD">
        <w:rPr>
          <w:rFonts w:cs="Arial"/>
          <w:sz w:val="20"/>
        </w:rPr>
        <w:t>a.</w:t>
      </w:r>
      <w:r w:rsidRPr="00A37ECD">
        <w:rPr>
          <w:rFonts w:cs="Arial"/>
          <w:sz w:val="20"/>
        </w:rPr>
        <w:tab/>
        <w:t>60.112b (Standard of VOCs)</w:t>
      </w:r>
    </w:p>
    <w:p w14:paraId="1E09C566" w14:textId="77777777" w:rsidR="00D86E33" w:rsidRPr="00A37ECD" w:rsidRDefault="00D86E33" w:rsidP="004D33CD">
      <w:pPr>
        <w:ind w:left="630" w:hanging="270"/>
        <w:rPr>
          <w:rFonts w:cs="Arial"/>
          <w:sz w:val="20"/>
        </w:rPr>
      </w:pPr>
      <w:r w:rsidRPr="00A37ECD">
        <w:rPr>
          <w:rFonts w:cs="Arial"/>
          <w:sz w:val="20"/>
        </w:rPr>
        <w:t>b.</w:t>
      </w:r>
      <w:r w:rsidRPr="00A37ECD">
        <w:rPr>
          <w:rFonts w:cs="Arial"/>
          <w:sz w:val="20"/>
        </w:rPr>
        <w:tab/>
        <w:t>60.113b (Testing and procedures)</w:t>
      </w:r>
    </w:p>
    <w:p w14:paraId="77E6AF18" w14:textId="77777777" w:rsidR="00D86E33" w:rsidRPr="00A37ECD" w:rsidRDefault="00D86E33" w:rsidP="004D33CD">
      <w:pPr>
        <w:ind w:left="630" w:hanging="270"/>
        <w:jc w:val="both"/>
        <w:rPr>
          <w:rFonts w:cs="Arial"/>
          <w:sz w:val="20"/>
        </w:rPr>
      </w:pPr>
      <w:r w:rsidRPr="00A37ECD">
        <w:rPr>
          <w:rFonts w:cs="Arial"/>
          <w:sz w:val="20"/>
        </w:rPr>
        <w:t>c.</w:t>
      </w:r>
      <w:r w:rsidRPr="00A37ECD">
        <w:rPr>
          <w:rFonts w:cs="Arial"/>
          <w:sz w:val="20"/>
        </w:rPr>
        <w:tab/>
        <w:t>60.114b (Alternative means of emission limitation)</w:t>
      </w:r>
    </w:p>
    <w:p w14:paraId="18E49A19" w14:textId="77777777" w:rsidR="00D86E33" w:rsidRPr="00A37ECD" w:rsidRDefault="00D86E33" w:rsidP="00D86E33">
      <w:pPr>
        <w:ind w:left="360" w:hanging="360"/>
        <w:jc w:val="both"/>
        <w:rPr>
          <w:sz w:val="20"/>
        </w:rPr>
      </w:pPr>
    </w:p>
    <w:p w14:paraId="14F8780B" w14:textId="77777777" w:rsidR="00D86E33" w:rsidRPr="00A37ECD" w:rsidRDefault="00D86E33" w:rsidP="00D86E33">
      <w:pPr>
        <w:ind w:left="360" w:hanging="360"/>
        <w:jc w:val="both"/>
        <w:rPr>
          <w:sz w:val="20"/>
        </w:rPr>
      </w:pPr>
    </w:p>
    <w:p w14:paraId="1B21F200" w14:textId="6795CACA" w:rsidR="00D86E33" w:rsidRPr="00A37ECD" w:rsidRDefault="00D86E33" w:rsidP="00D86E33">
      <w:pPr>
        <w:ind w:left="540" w:hanging="540"/>
        <w:jc w:val="both"/>
        <w:rPr>
          <w:b/>
          <w:sz w:val="20"/>
        </w:rPr>
      </w:pPr>
      <w:r w:rsidRPr="00A37ECD">
        <w:rPr>
          <w:b/>
          <w:sz w:val="20"/>
          <w:u w:val="single"/>
        </w:rPr>
        <w:t>Footnotes</w:t>
      </w:r>
      <w:r w:rsidRPr="00A37ECD">
        <w:rPr>
          <w:b/>
          <w:sz w:val="20"/>
        </w:rPr>
        <w:t>:</w:t>
      </w:r>
    </w:p>
    <w:p w14:paraId="78919753" w14:textId="086C008A" w:rsidR="005A1011" w:rsidRPr="00A37ECD" w:rsidRDefault="00EA685E" w:rsidP="00D86E33">
      <w:pPr>
        <w:ind w:left="540" w:hanging="540"/>
        <w:jc w:val="both"/>
        <w:rPr>
          <w:sz w:val="20"/>
        </w:rPr>
      </w:pPr>
      <w:r>
        <w:rPr>
          <w:rFonts w:ascii="ZWAdobeF" w:hAnsi="ZWAdobeF" w:cs="ZWAdobeF"/>
          <w:sz w:val="2"/>
          <w:szCs w:val="2"/>
        </w:rPr>
        <w:t>P</w:t>
      </w:r>
      <w:r w:rsidR="005A1011" w:rsidRPr="00A37ECD">
        <w:rPr>
          <w:sz w:val="20"/>
          <w:vertAlign w:val="superscript"/>
        </w:rPr>
        <w:t>2</w:t>
      </w:r>
      <w:r>
        <w:rPr>
          <w:rFonts w:ascii="ZWAdobeF" w:hAnsi="ZWAdobeF" w:cs="ZWAdobeF"/>
          <w:sz w:val="2"/>
          <w:szCs w:val="2"/>
        </w:rPr>
        <w:t>P</w:t>
      </w:r>
      <w:r w:rsidR="005A1011" w:rsidRPr="00A37ECD">
        <w:rPr>
          <w:sz w:val="20"/>
        </w:rPr>
        <w:t>This condition is federally enforceable and was established pursuant to Rule 201(1)(a).</w:t>
      </w:r>
    </w:p>
    <w:p w14:paraId="004D9FBA" w14:textId="40E42CF6" w:rsidR="00932F14" w:rsidRPr="00A37ECD" w:rsidRDefault="00EA685E" w:rsidP="00D86E33">
      <w:pPr>
        <w:ind w:left="540" w:hanging="540"/>
        <w:jc w:val="both"/>
        <w:rPr>
          <w:sz w:val="20"/>
        </w:rPr>
      </w:pPr>
      <w:r>
        <w:rPr>
          <w:rFonts w:ascii="ZWAdobeF" w:hAnsi="ZWAdobeF" w:cs="ZWAdobeF"/>
          <w:sz w:val="2"/>
          <w:szCs w:val="2"/>
        </w:rPr>
        <w:t>P</w:t>
      </w:r>
      <w:r w:rsidR="00D86E33" w:rsidRPr="00A37ECD">
        <w:rPr>
          <w:sz w:val="20"/>
          <w:vertAlign w:val="superscript"/>
        </w:rPr>
        <w:t>1</w:t>
      </w:r>
      <w:r>
        <w:rPr>
          <w:rFonts w:ascii="ZWAdobeF" w:hAnsi="ZWAdobeF" w:cs="ZWAdobeF"/>
          <w:sz w:val="2"/>
          <w:szCs w:val="2"/>
        </w:rPr>
        <w:t>P</w:t>
      </w:r>
      <w:r w:rsidR="00D86E33" w:rsidRPr="00A37ECD">
        <w:rPr>
          <w:sz w:val="20"/>
        </w:rPr>
        <w:t>This condition is state only enforceable and was established pursuant to Rule 201(1)(b).</w:t>
      </w:r>
    </w:p>
    <w:p w14:paraId="5151EB88" w14:textId="18F43485" w:rsidR="00477C2B" w:rsidRPr="00A37ECD" w:rsidRDefault="00477C2B" w:rsidP="00477C2B">
      <w:pPr>
        <w:rPr>
          <w:sz w:val="20"/>
        </w:rPr>
      </w:pPr>
      <w:r w:rsidRPr="00A37ECD">
        <w:rPr>
          <w:sz w:val="20"/>
        </w:rPr>
        <w:br w:type="page"/>
      </w:r>
    </w:p>
    <w:p w14:paraId="795D67F3" w14:textId="77777777" w:rsidR="00E342F1" w:rsidRPr="00A37ECD" w:rsidRDefault="00E342F1" w:rsidP="00FB65C3">
      <w:pPr>
        <w:pStyle w:val="Heading2"/>
        <w:pBdr>
          <w:top w:val="single" w:sz="4" w:space="1" w:color="auto"/>
          <w:left w:val="single" w:sz="4" w:space="4" w:color="auto"/>
          <w:bottom w:val="single" w:sz="4" w:space="1" w:color="auto"/>
          <w:right w:val="single" w:sz="4" w:space="4" w:color="auto"/>
        </w:pBdr>
        <w:spacing w:after="0"/>
        <w:rPr>
          <w:rFonts w:cs="Arial"/>
          <w:bCs w:val="0"/>
          <w:szCs w:val="28"/>
        </w:rPr>
      </w:pPr>
      <w:bookmarkStart w:id="231" w:name="_Toc128666001"/>
      <w:bookmarkStart w:id="232" w:name="_Toc111881120"/>
      <w:r w:rsidRPr="00A37ECD">
        <w:rPr>
          <w:rFonts w:cs="Arial"/>
          <w:szCs w:val="28"/>
        </w:rPr>
        <w:lastRenderedPageBreak/>
        <w:t>EU502-09</w:t>
      </w:r>
      <w:bookmarkEnd w:id="231"/>
    </w:p>
    <w:p w14:paraId="795D67F4" w14:textId="77777777" w:rsidR="00E342F1" w:rsidRPr="00A37ECD" w:rsidRDefault="00E342F1" w:rsidP="00E342F1">
      <w:pPr>
        <w:pBdr>
          <w:top w:val="single" w:sz="4" w:space="1" w:color="auto"/>
          <w:left w:val="single" w:sz="4" w:space="4" w:color="auto"/>
          <w:bottom w:val="single" w:sz="4" w:space="1" w:color="auto"/>
          <w:right w:val="single" w:sz="4" w:space="4" w:color="auto"/>
        </w:pBdr>
        <w:jc w:val="center"/>
        <w:rPr>
          <w:rFonts w:cs="Arial"/>
          <w:sz w:val="28"/>
          <w:szCs w:val="28"/>
        </w:rPr>
      </w:pPr>
      <w:r w:rsidRPr="00A37ECD">
        <w:rPr>
          <w:rFonts w:cs="Arial"/>
          <w:b/>
          <w:sz w:val="28"/>
          <w:szCs w:val="28"/>
        </w:rPr>
        <w:t>EMISSION UNIT CONDITIONS</w:t>
      </w:r>
    </w:p>
    <w:p w14:paraId="795D67F6" w14:textId="77777777" w:rsidR="00E342F1" w:rsidRPr="00A37ECD" w:rsidRDefault="00E342F1" w:rsidP="00E342F1">
      <w:pPr>
        <w:rPr>
          <w:rFonts w:cs="Arial"/>
          <w:sz w:val="20"/>
        </w:rPr>
      </w:pPr>
    </w:p>
    <w:bookmarkEnd w:id="232"/>
    <w:p w14:paraId="4723D79E" w14:textId="51DA7B12" w:rsidR="007E39B6" w:rsidRPr="00A37ECD" w:rsidRDefault="00E342F1" w:rsidP="00E342F1">
      <w:pPr>
        <w:jc w:val="both"/>
        <w:rPr>
          <w:szCs w:val="22"/>
        </w:rPr>
      </w:pPr>
      <w:r w:rsidRPr="00A37ECD">
        <w:rPr>
          <w:b/>
          <w:szCs w:val="22"/>
          <w:u w:val="single"/>
        </w:rPr>
        <w:t>DESCRIPTION</w:t>
      </w:r>
      <w:r w:rsidRPr="00A37ECD">
        <w:rPr>
          <w:szCs w:val="22"/>
        </w:rPr>
        <w:t xml:space="preserve">  </w:t>
      </w:r>
    </w:p>
    <w:p w14:paraId="2280D9E1" w14:textId="77777777" w:rsidR="007E39B6" w:rsidRPr="00A37ECD" w:rsidRDefault="007E39B6" w:rsidP="00E342F1">
      <w:pPr>
        <w:jc w:val="both"/>
        <w:rPr>
          <w:sz w:val="20"/>
        </w:rPr>
      </w:pPr>
    </w:p>
    <w:p w14:paraId="44333F17" w14:textId="09356518" w:rsidR="007E39B6" w:rsidRPr="00A37ECD" w:rsidRDefault="00E342F1" w:rsidP="00E342F1">
      <w:pPr>
        <w:jc w:val="both"/>
        <w:rPr>
          <w:rFonts w:cs="Arial"/>
          <w:sz w:val="20"/>
        </w:rPr>
      </w:pPr>
      <w:r w:rsidRPr="00A37ECD">
        <w:rPr>
          <w:rFonts w:cs="Arial"/>
          <w:sz w:val="20"/>
        </w:rPr>
        <w:t>Chlorosilane waste tank 25403 for phenyl supply chain located in the 502 tank farm.</w:t>
      </w:r>
      <w:r w:rsidR="00B802FD" w:rsidRPr="00A37ECD">
        <w:rPr>
          <w:rFonts w:cs="Arial"/>
          <w:sz w:val="20"/>
        </w:rPr>
        <w:t xml:space="preserve">  </w:t>
      </w:r>
    </w:p>
    <w:p w14:paraId="1F10182A" w14:textId="77777777" w:rsidR="007E39B6" w:rsidRPr="00A37ECD" w:rsidRDefault="007E39B6" w:rsidP="00E342F1">
      <w:pPr>
        <w:jc w:val="both"/>
        <w:rPr>
          <w:rFonts w:cs="Arial"/>
          <w:sz w:val="20"/>
        </w:rPr>
      </w:pPr>
    </w:p>
    <w:p w14:paraId="795D680F" w14:textId="6CBDA9AB" w:rsidR="00E342F1" w:rsidRPr="00A37ECD" w:rsidRDefault="0018768B" w:rsidP="00E342F1">
      <w:pPr>
        <w:jc w:val="both"/>
        <w:rPr>
          <w:sz w:val="20"/>
        </w:rPr>
      </w:pPr>
      <w:r w:rsidRPr="00A37ECD">
        <w:rPr>
          <w:rFonts w:cs="Arial"/>
          <w:sz w:val="20"/>
        </w:rPr>
        <w:t xml:space="preserve">The most recent PTI for this emission unit is PTI No. </w:t>
      </w:r>
      <w:r w:rsidR="00CA3FD9" w:rsidRPr="00A37ECD">
        <w:rPr>
          <w:rFonts w:cs="Arial"/>
          <w:sz w:val="20"/>
        </w:rPr>
        <w:t>91-14</w:t>
      </w:r>
      <w:r w:rsidR="00D36DE7" w:rsidRPr="00A37ECD">
        <w:rPr>
          <w:rFonts w:cs="Arial"/>
          <w:sz w:val="20"/>
        </w:rPr>
        <w:t>.</w:t>
      </w:r>
    </w:p>
    <w:p w14:paraId="795D6810" w14:textId="77777777" w:rsidR="00E342F1" w:rsidRPr="00A37ECD" w:rsidRDefault="00E342F1" w:rsidP="00E342F1">
      <w:pPr>
        <w:jc w:val="both"/>
        <w:rPr>
          <w:sz w:val="20"/>
        </w:rPr>
      </w:pPr>
    </w:p>
    <w:p w14:paraId="795D6811" w14:textId="3FA5BF68" w:rsidR="00E342F1" w:rsidRPr="00A37ECD" w:rsidRDefault="00E342F1" w:rsidP="00E342F1">
      <w:pPr>
        <w:jc w:val="both"/>
        <w:rPr>
          <w:sz w:val="20"/>
        </w:rPr>
      </w:pPr>
      <w:r w:rsidRPr="00A37ECD">
        <w:rPr>
          <w:b/>
          <w:sz w:val="20"/>
        </w:rPr>
        <w:t>Flexible Group ID:</w:t>
      </w:r>
      <w:r w:rsidRPr="00A37ECD">
        <w:rPr>
          <w:sz w:val="20"/>
        </w:rPr>
        <w:t xml:space="preserve">  </w:t>
      </w:r>
      <w:r w:rsidRPr="00A37ECD">
        <w:rPr>
          <w:rFonts w:cs="Arial"/>
          <w:sz w:val="20"/>
        </w:rPr>
        <w:t>FGTHROX, FGSITESCRUBBERS, FGSITEBLOWER</w:t>
      </w:r>
    </w:p>
    <w:p w14:paraId="795D6812" w14:textId="77777777" w:rsidR="00E342F1" w:rsidRPr="00A37ECD" w:rsidRDefault="00E342F1" w:rsidP="00E342F1">
      <w:pPr>
        <w:jc w:val="both"/>
        <w:rPr>
          <w:sz w:val="20"/>
        </w:rPr>
      </w:pPr>
    </w:p>
    <w:p w14:paraId="725959C9" w14:textId="04B9F340" w:rsidR="007E39B6" w:rsidRPr="00A37ECD" w:rsidRDefault="00E342F1" w:rsidP="00E342F1">
      <w:pPr>
        <w:jc w:val="both"/>
        <w:rPr>
          <w:szCs w:val="22"/>
        </w:rPr>
      </w:pPr>
      <w:r w:rsidRPr="00A37ECD">
        <w:rPr>
          <w:b/>
          <w:szCs w:val="22"/>
          <w:u w:val="single"/>
        </w:rPr>
        <w:t>POLLUTION CONTROL EQUIPMENT</w:t>
      </w:r>
      <w:r w:rsidRPr="00A37ECD">
        <w:rPr>
          <w:szCs w:val="22"/>
        </w:rPr>
        <w:t xml:space="preserve">  </w:t>
      </w:r>
    </w:p>
    <w:p w14:paraId="02F10604" w14:textId="77777777" w:rsidR="007E39B6" w:rsidRPr="00A37ECD" w:rsidRDefault="007E39B6" w:rsidP="00E342F1">
      <w:pPr>
        <w:jc w:val="both"/>
        <w:rPr>
          <w:sz w:val="20"/>
        </w:rPr>
      </w:pPr>
    </w:p>
    <w:p w14:paraId="795D6813" w14:textId="649FDFE4" w:rsidR="00E342F1" w:rsidRPr="00A37ECD" w:rsidRDefault="00E342F1" w:rsidP="00D97F6D">
      <w:pPr>
        <w:jc w:val="both"/>
        <w:rPr>
          <w:b/>
          <w:sz w:val="20"/>
        </w:rPr>
      </w:pPr>
      <w:r w:rsidRPr="00A37ECD">
        <w:rPr>
          <w:rFonts w:cs="Arial"/>
          <w:sz w:val="20"/>
        </w:rPr>
        <w:t xml:space="preserve">This emission unit vents to the site THROX and, when the THROX is not operating, the site scrubbers.  Emissions from transfers from the tank to tank trucks and rail cars will be controlled by </w:t>
      </w:r>
      <w:r w:rsidR="009D7A70" w:rsidRPr="00A37ECD">
        <w:rPr>
          <w:rFonts w:cs="Arial"/>
          <w:sz w:val="20"/>
        </w:rPr>
        <w:t xml:space="preserve">the </w:t>
      </w:r>
      <w:r w:rsidRPr="00A37ECD">
        <w:rPr>
          <w:rFonts w:cs="Arial"/>
          <w:sz w:val="20"/>
        </w:rPr>
        <w:t>THROX or vapor balance back to the tank.</w:t>
      </w:r>
    </w:p>
    <w:p w14:paraId="795D6815" w14:textId="77777777" w:rsidR="00E342F1" w:rsidRPr="00A37ECD" w:rsidRDefault="00E342F1" w:rsidP="00E342F1">
      <w:pPr>
        <w:jc w:val="both"/>
        <w:rPr>
          <w:sz w:val="20"/>
        </w:rPr>
      </w:pPr>
    </w:p>
    <w:p w14:paraId="795D6816" w14:textId="77777777" w:rsidR="00E342F1" w:rsidRPr="00A37ECD" w:rsidRDefault="00E342F1" w:rsidP="00E342F1">
      <w:pPr>
        <w:jc w:val="both"/>
        <w:rPr>
          <w:b/>
          <w:szCs w:val="22"/>
          <w:u w:val="single"/>
        </w:rPr>
      </w:pPr>
      <w:r w:rsidRPr="00A37ECD">
        <w:rPr>
          <w:b/>
          <w:szCs w:val="22"/>
        </w:rPr>
        <w:t xml:space="preserve">I.  </w:t>
      </w:r>
      <w:r w:rsidRPr="00A37ECD">
        <w:rPr>
          <w:b/>
          <w:szCs w:val="22"/>
          <w:u w:val="single"/>
        </w:rPr>
        <w:t>EMISSION LIMITS</w:t>
      </w:r>
    </w:p>
    <w:p w14:paraId="795D6817" w14:textId="77777777" w:rsidR="00E342F1" w:rsidRPr="00A37ECD" w:rsidRDefault="00E342F1" w:rsidP="00E342F1">
      <w:pPr>
        <w:ind w:left="360" w:hanging="360"/>
        <w:jc w:val="both"/>
        <w:rPr>
          <w:sz w:val="20"/>
        </w:rPr>
      </w:pPr>
    </w:p>
    <w:p w14:paraId="795D681A" w14:textId="28548BC9" w:rsidR="00E342F1" w:rsidRPr="00A37ECD" w:rsidRDefault="002335C3" w:rsidP="00E342F1">
      <w:pPr>
        <w:ind w:left="360" w:hanging="360"/>
        <w:jc w:val="both"/>
        <w:rPr>
          <w:sz w:val="20"/>
        </w:rPr>
      </w:pPr>
      <w:r w:rsidRPr="00A37ECD">
        <w:rPr>
          <w:sz w:val="20"/>
        </w:rPr>
        <w:t>NA</w:t>
      </w:r>
    </w:p>
    <w:p w14:paraId="4E835517" w14:textId="77777777" w:rsidR="002335C3" w:rsidRPr="00A37ECD" w:rsidRDefault="002335C3" w:rsidP="00E342F1">
      <w:pPr>
        <w:ind w:left="360" w:hanging="360"/>
        <w:jc w:val="both"/>
        <w:rPr>
          <w:sz w:val="20"/>
        </w:rPr>
      </w:pPr>
    </w:p>
    <w:p w14:paraId="619E141D" w14:textId="5A109C54" w:rsidR="003137A1" w:rsidRPr="00A37ECD" w:rsidRDefault="003137A1" w:rsidP="00E342F1">
      <w:pPr>
        <w:ind w:left="360" w:hanging="360"/>
        <w:jc w:val="both"/>
        <w:rPr>
          <w:b/>
          <w:szCs w:val="22"/>
          <w:u w:val="single"/>
        </w:rPr>
      </w:pPr>
      <w:r w:rsidRPr="00A37ECD">
        <w:rPr>
          <w:b/>
          <w:szCs w:val="22"/>
        </w:rPr>
        <w:t xml:space="preserve">II.  </w:t>
      </w:r>
      <w:r w:rsidRPr="00A37ECD">
        <w:rPr>
          <w:b/>
          <w:szCs w:val="22"/>
          <w:u w:val="single"/>
        </w:rPr>
        <w:t>MATERIAL LIMITS</w:t>
      </w:r>
    </w:p>
    <w:p w14:paraId="4A4A2439" w14:textId="58B1C409" w:rsidR="003137A1" w:rsidRPr="00A37ECD" w:rsidRDefault="003137A1" w:rsidP="00E342F1">
      <w:pPr>
        <w:ind w:left="360" w:hanging="360"/>
        <w:jc w:val="both"/>
        <w:rPr>
          <w:b/>
          <w:szCs w:val="22"/>
        </w:rPr>
      </w:pPr>
    </w:p>
    <w:p w14:paraId="3F76B871" w14:textId="346514D0" w:rsidR="007E39B6" w:rsidRPr="00A37ECD" w:rsidRDefault="002335C3" w:rsidP="00E342F1">
      <w:pPr>
        <w:ind w:left="360" w:hanging="360"/>
        <w:jc w:val="both"/>
        <w:rPr>
          <w:sz w:val="20"/>
        </w:rPr>
      </w:pPr>
      <w:r w:rsidRPr="00A37ECD">
        <w:rPr>
          <w:sz w:val="20"/>
        </w:rPr>
        <w:t>NA</w:t>
      </w:r>
    </w:p>
    <w:p w14:paraId="24DC5218" w14:textId="77777777" w:rsidR="002335C3" w:rsidRPr="00A37ECD" w:rsidRDefault="002335C3" w:rsidP="00E342F1">
      <w:pPr>
        <w:ind w:left="360" w:hanging="360"/>
        <w:jc w:val="both"/>
        <w:rPr>
          <w:sz w:val="20"/>
        </w:rPr>
      </w:pPr>
    </w:p>
    <w:p w14:paraId="795D6820" w14:textId="77777777" w:rsidR="00E342F1" w:rsidRPr="00A37ECD" w:rsidRDefault="00E342F1" w:rsidP="00E342F1">
      <w:pPr>
        <w:ind w:left="540" w:hanging="540"/>
        <w:jc w:val="both"/>
        <w:rPr>
          <w:b/>
          <w:szCs w:val="22"/>
          <w:u w:val="single"/>
        </w:rPr>
      </w:pPr>
      <w:r w:rsidRPr="00A37ECD">
        <w:rPr>
          <w:b/>
          <w:szCs w:val="22"/>
        </w:rPr>
        <w:t xml:space="preserve">III.  </w:t>
      </w:r>
      <w:r w:rsidRPr="00A37ECD">
        <w:rPr>
          <w:b/>
          <w:szCs w:val="22"/>
          <w:u w:val="single"/>
        </w:rPr>
        <w:t>PROCESS/OPERATIONAL RESTRICTIONS</w:t>
      </w:r>
    </w:p>
    <w:p w14:paraId="795D6821" w14:textId="77777777" w:rsidR="00E342F1" w:rsidRPr="00A37ECD" w:rsidRDefault="00E342F1" w:rsidP="00E342F1">
      <w:pPr>
        <w:ind w:left="360" w:hanging="360"/>
        <w:jc w:val="both"/>
        <w:rPr>
          <w:szCs w:val="22"/>
        </w:rPr>
      </w:pPr>
    </w:p>
    <w:p w14:paraId="795D6822" w14:textId="16924537" w:rsidR="00E342F1" w:rsidRPr="00A37ECD" w:rsidRDefault="00E342F1" w:rsidP="00E342F1">
      <w:pPr>
        <w:ind w:left="360" w:hanging="360"/>
        <w:jc w:val="both"/>
        <w:rPr>
          <w:sz w:val="20"/>
        </w:rPr>
      </w:pPr>
      <w:r w:rsidRPr="00A37ECD">
        <w:rPr>
          <w:sz w:val="20"/>
        </w:rPr>
        <w:t>1.</w:t>
      </w:r>
      <w:r w:rsidRPr="00A37ECD">
        <w:rPr>
          <w:sz w:val="20"/>
        </w:rPr>
        <w:tab/>
      </w:r>
      <w:r w:rsidRPr="00A37ECD">
        <w:rPr>
          <w:rFonts w:cs="Arial"/>
          <w:sz w:val="20"/>
        </w:rPr>
        <w:t xml:space="preserve">The permittee shall not load any tank truck or railcar from </w:t>
      </w:r>
      <w:r w:rsidRPr="00A37ECD">
        <w:rPr>
          <w:sz w:val="20"/>
        </w:rPr>
        <w:t xml:space="preserve">EU502-09 </w:t>
      </w:r>
      <w:r w:rsidRPr="00A37ECD">
        <w:rPr>
          <w:rFonts w:cs="Arial"/>
          <w:sz w:val="20"/>
        </w:rPr>
        <w:t xml:space="preserve">unless </w:t>
      </w:r>
      <w:r w:rsidR="009C1A0A" w:rsidRPr="00A37ECD">
        <w:rPr>
          <w:rFonts w:cs="Arial"/>
          <w:sz w:val="20"/>
        </w:rPr>
        <w:t xml:space="preserve">the </w:t>
      </w:r>
      <w:r w:rsidRPr="00A37ECD">
        <w:rPr>
          <w:rFonts w:cs="Arial"/>
          <w:sz w:val="20"/>
        </w:rPr>
        <w:t>THROX or the vapor balance system is installed, maintained, and operated in a satisfactory manner.</w:t>
      </w:r>
      <w:r w:rsidR="00EA685E">
        <w:rPr>
          <w:rFonts w:ascii="ZWAdobeF" w:hAnsi="ZWAdobeF" w:cs="ZWAdobeF"/>
          <w:sz w:val="2"/>
          <w:szCs w:val="2"/>
        </w:rPr>
        <w:t>P</w:t>
      </w:r>
      <w:r w:rsidR="007810D0" w:rsidRPr="00A37ECD">
        <w:rPr>
          <w:rFonts w:cs="Arial"/>
          <w:sz w:val="20"/>
          <w:vertAlign w:val="superscript"/>
        </w:rPr>
        <w:t>2</w:t>
      </w:r>
      <w:r w:rsidRPr="00A37ECD">
        <w:rPr>
          <w:rFonts w:cs="Arial"/>
          <w:b/>
          <w:sz w:val="20"/>
          <w:vertAlign w:val="superscript"/>
        </w:rPr>
        <w:t xml:space="preserve"> </w:t>
      </w:r>
      <w:r w:rsidR="00EA685E">
        <w:rPr>
          <w:rFonts w:ascii="ZWAdobeF" w:hAnsi="ZWAdobeF" w:cs="ZWAdobeF"/>
          <w:sz w:val="2"/>
          <w:szCs w:val="2"/>
        </w:rPr>
        <w:t>P</w:t>
      </w:r>
      <w:r w:rsidRPr="00A37ECD">
        <w:rPr>
          <w:rFonts w:cs="Arial"/>
          <w:sz w:val="20"/>
        </w:rPr>
        <w:t xml:space="preserve"> </w:t>
      </w:r>
      <w:r w:rsidRPr="00A37ECD">
        <w:rPr>
          <w:b/>
          <w:sz w:val="20"/>
        </w:rPr>
        <w:t>(</w:t>
      </w:r>
      <w:r w:rsidRPr="00A37ECD">
        <w:rPr>
          <w:rFonts w:cs="Arial"/>
          <w:b/>
          <w:sz w:val="20"/>
        </w:rPr>
        <w:t xml:space="preserve">R 336.1224, </w:t>
      </w:r>
      <w:r w:rsidRPr="00A37ECD">
        <w:rPr>
          <w:b/>
          <w:sz w:val="20"/>
        </w:rPr>
        <w:t>R 336.1225, R</w:t>
      </w:r>
      <w:r w:rsidR="009C1A0A" w:rsidRPr="00A37ECD">
        <w:rPr>
          <w:b/>
          <w:sz w:val="20"/>
        </w:rPr>
        <w:t> </w:t>
      </w:r>
      <w:r w:rsidRPr="00A37ECD">
        <w:rPr>
          <w:b/>
          <w:sz w:val="20"/>
        </w:rPr>
        <w:t>336.1702(a), R 336.1910)</w:t>
      </w:r>
    </w:p>
    <w:p w14:paraId="795D6823" w14:textId="77777777" w:rsidR="00E342F1" w:rsidRPr="00A37ECD" w:rsidRDefault="00E342F1" w:rsidP="00E342F1">
      <w:pPr>
        <w:ind w:left="360" w:hanging="360"/>
        <w:jc w:val="both"/>
        <w:rPr>
          <w:rFonts w:cs="Arial"/>
          <w:sz w:val="20"/>
        </w:rPr>
      </w:pPr>
    </w:p>
    <w:p w14:paraId="795D6825" w14:textId="77777777" w:rsidR="00E342F1" w:rsidRPr="00A37ECD" w:rsidRDefault="00E342F1" w:rsidP="00E342F1">
      <w:pPr>
        <w:ind w:left="540" w:hanging="540"/>
        <w:jc w:val="both"/>
        <w:rPr>
          <w:b/>
          <w:szCs w:val="22"/>
          <w:u w:val="single"/>
        </w:rPr>
      </w:pPr>
      <w:r w:rsidRPr="00A37ECD">
        <w:rPr>
          <w:b/>
          <w:szCs w:val="22"/>
        </w:rPr>
        <w:t xml:space="preserve">IV.  </w:t>
      </w:r>
      <w:r w:rsidRPr="00A37ECD">
        <w:rPr>
          <w:b/>
          <w:szCs w:val="22"/>
          <w:u w:val="single"/>
        </w:rPr>
        <w:t>DESIGN/EQUIPMENT PARAMETERS</w:t>
      </w:r>
    </w:p>
    <w:p w14:paraId="795D6826" w14:textId="77777777" w:rsidR="00E342F1" w:rsidRPr="00A37ECD" w:rsidRDefault="00E342F1" w:rsidP="00E342F1">
      <w:pPr>
        <w:ind w:left="360" w:hanging="360"/>
        <w:jc w:val="both"/>
        <w:rPr>
          <w:sz w:val="20"/>
        </w:rPr>
      </w:pPr>
    </w:p>
    <w:p w14:paraId="795D6827" w14:textId="420C08DA" w:rsidR="00E342F1" w:rsidRPr="00A37ECD" w:rsidRDefault="00E342F1" w:rsidP="00E342F1">
      <w:pPr>
        <w:ind w:left="360" w:hanging="360"/>
        <w:jc w:val="both"/>
        <w:rPr>
          <w:sz w:val="20"/>
        </w:rPr>
      </w:pPr>
      <w:r w:rsidRPr="00A37ECD">
        <w:rPr>
          <w:sz w:val="20"/>
        </w:rPr>
        <w:t>1.</w:t>
      </w:r>
      <w:r w:rsidRPr="00A37ECD">
        <w:rPr>
          <w:sz w:val="20"/>
        </w:rPr>
        <w:tab/>
        <w:t xml:space="preserve">The permittee shall not operate EU502-09 unless the emissions are routed to </w:t>
      </w:r>
      <w:r w:rsidRPr="00A37ECD">
        <w:rPr>
          <w:rFonts w:cs="Arial"/>
          <w:sz w:val="20"/>
        </w:rPr>
        <w:t>FGTHROX</w:t>
      </w:r>
      <w:r w:rsidRPr="00A37ECD">
        <w:rPr>
          <w:sz w:val="20"/>
        </w:rPr>
        <w:t xml:space="preserve"> or </w:t>
      </w:r>
      <w:r w:rsidRPr="00A37ECD">
        <w:rPr>
          <w:rFonts w:cs="Arial"/>
          <w:sz w:val="20"/>
        </w:rPr>
        <w:t>FGSITESCRUBBERS</w:t>
      </w:r>
      <w:r w:rsidRPr="00A37ECD">
        <w:rPr>
          <w:sz w:val="20"/>
        </w:rPr>
        <w:t xml:space="preserve"> and the control device (</w:t>
      </w:r>
      <w:r w:rsidRPr="00A37ECD">
        <w:rPr>
          <w:rFonts w:cs="Arial"/>
          <w:sz w:val="20"/>
        </w:rPr>
        <w:t>FGTHROX</w:t>
      </w:r>
      <w:r w:rsidRPr="00A37ECD">
        <w:rPr>
          <w:sz w:val="20"/>
        </w:rPr>
        <w:t xml:space="preserve"> or </w:t>
      </w:r>
      <w:r w:rsidRPr="00A37ECD">
        <w:rPr>
          <w:rFonts w:cs="Arial"/>
          <w:sz w:val="20"/>
        </w:rPr>
        <w:t>FGSITESCRUBBERS)</w:t>
      </w:r>
      <w:r w:rsidRPr="00A37ECD">
        <w:rPr>
          <w:sz w:val="20"/>
        </w:rPr>
        <w:t xml:space="preserve"> is installed, maintained, and operated in a satisfactory manner, as described in ROP No. MI-ROP-A4043-2008 (or any subsequent revisions).</w:t>
      </w:r>
      <w:r w:rsidR="00EA685E">
        <w:rPr>
          <w:rFonts w:ascii="ZWAdobeF" w:hAnsi="ZWAdobeF" w:cs="ZWAdobeF"/>
          <w:sz w:val="2"/>
          <w:szCs w:val="2"/>
        </w:rPr>
        <w:t>P</w:t>
      </w:r>
      <w:r w:rsidR="007810D0" w:rsidRPr="00A37ECD">
        <w:rPr>
          <w:rFonts w:cs="Arial"/>
          <w:sz w:val="20"/>
          <w:vertAlign w:val="superscript"/>
        </w:rPr>
        <w:t>2</w:t>
      </w:r>
      <w:r w:rsidR="00EA685E">
        <w:rPr>
          <w:rFonts w:ascii="ZWAdobeF" w:hAnsi="ZWAdobeF" w:cs="ZWAdobeF"/>
          <w:sz w:val="2"/>
          <w:szCs w:val="2"/>
        </w:rPr>
        <w:t>P</w:t>
      </w:r>
      <w:r w:rsidRPr="00A37ECD">
        <w:rPr>
          <w:b/>
          <w:sz w:val="20"/>
        </w:rPr>
        <w:t xml:space="preserve">  (R 336.1224, R 336.1225, R 336.1702(a), R 336.1910)</w:t>
      </w:r>
    </w:p>
    <w:p w14:paraId="6F26C749" w14:textId="0ED46541" w:rsidR="005875B6" w:rsidRPr="00A37ECD" w:rsidRDefault="005875B6">
      <w:pPr>
        <w:rPr>
          <w:b/>
          <w:szCs w:val="22"/>
        </w:rPr>
      </w:pPr>
    </w:p>
    <w:p w14:paraId="795D682A" w14:textId="4E7B66E2" w:rsidR="00E342F1" w:rsidRPr="00A37ECD" w:rsidRDefault="00E342F1" w:rsidP="00E342F1">
      <w:pPr>
        <w:ind w:left="540" w:hanging="540"/>
        <w:jc w:val="both"/>
        <w:rPr>
          <w:b/>
          <w:szCs w:val="22"/>
          <w:u w:val="single"/>
        </w:rPr>
      </w:pPr>
      <w:r w:rsidRPr="00A37ECD">
        <w:rPr>
          <w:b/>
          <w:szCs w:val="22"/>
        </w:rPr>
        <w:t xml:space="preserve">V.  </w:t>
      </w:r>
      <w:r w:rsidRPr="00A37ECD">
        <w:rPr>
          <w:b/>
          <w:szCs w:val="22"/>
          <w:u w:val="single"/>
        </w:rPr>
        <w:t>TESTING/SAMPLING</w:t>
      </w:r>
    </w:p>
    <w:p w14:paraId="795D682B" w14:textId="45EB50CD" w:rsidR="00E342F1" w:rsidRPr="00A37ECD" w:rsidRDefault="00E342F1" w:rsidP="00E342F1">
      <w:pPr>
        <w:ind w:left="540" w:hanging="540"/>
        <w:jc w:val="both"/>
        <w:rPr>
          <w:b/>
          <w:sz w:val="20"/>
        </w:rPr>
      </w:pPr>
      <w:r w:rsidRPr="00A37ECD">
        <w:rPr>
          <w:sz w:val="20"/>
        </w:rPr>
        <w:t xml:space="preserve">Records shall be maintained on file for a period of five years.  </w:t>
      </w:r>
      <w:r w:rsidR="00197B0B" w:rsidRPr="00A37ECD">
        <w:rPr>
          <w:b/>
          <w:sz w:val="20"/>
        </w:rPr>
        <w:t>(R 336.1213(3)(b)(ii))</w:t>
      </w:r>
    </w:p>
    <w:p w14:paraId="795D682C" w14:textId="77777777" w:rsidR="00E342F1" w:rsidRPr="00A37ECD" w:rsidRDefault="00E342F1" w:rsidP="00E342F1">
      <w:pPr>
        <w:ind w:left="360" w:hanging="360"/>
        <w:jc w:val="both"/>
        <w:rPr>
          <w:sz w:val="20"/>
        </w:rPr>
      </w:pPr>
    </w:p>
    <w:p w14:paraId="795D682D" w14:textId="77777777" w:rsidR="00E342F1" w:rsidRPr="00A37ECD" w:rsidRDefault="00E342F1" w:rsidP="00E342F1">
      <w:pPr>
        <w:ind w:left="360" w:hanging="360"/>
        <w:jc w:val="both"/>
        <w:rPr>
          <w:sz w:val="20"/>
        </w:rPr>
      </w:pPr>
      <w:r w:rsidRPr="00A37ECD">
        <w:rPr>
          <w:sz w:val="20"/>
        </w:rPr>
        <w:t>NA</w:t>
      </w:r>
    </w:p>
    <w:p w14:paraId="795D682F" w14:textId="77777777" w:rsidR="00E342F1" w:rsidRPr="00A37ECD" w:rsidRDefault="00E342F1" w:rsidP="00E342F1">
      <w:pPr>
        <w:ind w:left="360" w:hanging="360"/>
        <w:jc w:val="both"/>
        <w:rPr>
          <w:sz w:val="20"/>
        </w:rPr>
      </w:pPr>
    </w:p>
    <w:p w14:paraId="795D6830" w14:textId="77777777" w:rsidR="00E342F1" w:rsidRPr="00A37ECD" w:rsidRDefault="00E342F1" w:rsidP="00E342F1">
      <w:pPr>
        <w:ind w:left="540" w:hanging="540"/>
        <w:jc w:val="both"/>
        <w:rPr>
          <w:szCs w:val="22"/>
        </w:rPr>
      </w:pPr>
      <w:r w:rsidRPr="00A37ECD">
        <w:rPr>
          <w:b/>
          <w:szCs w:val="22"/>
        </w:rPr>
        <w:t xml:space="preserve">VI.  </w:t>
      </w:r>
      <w:r w:rsidRPr="00A37ECD">
        <w:rPr>
          <w:b/>
          <w:szCs w:val="22"/>
          <w:u w:val="single"/>
        </w:rPr>
        <w:t>MONITORING/RECORDKEEPING</w:t>
      </w:r>
    </w:p>
    <w:p w14:paraId="795D6831" w14:textId="6F87A528" w:rsidR="00E342F1" w:rsidRPr="00A37ECD" w:rsidRDefault="00E342F1" w:rsidP="00E342F1">
      <w:pPr>
        <w:ind w:left="540" w:hanging="540"/>
        <w:jc w:val="both"/>
        <w:rPr>
          <w:sz w:val="20"/>
        </w:rPr>
      </w:pPr>
      <w:r w:rsidRPr="00A37ECD">
        <w:rPr>
          <w:sz w:val="20"/>
        </w:rPr>
        <w:t xml:space="preserve">Records shall be maintained on file for a period of five years.  </w:t>
      </w:r>
      <w:r w:rsidR="00197B0B" w:rsidRPr="00A37ECD">
        <w:rPr>
          <w:b/>
          <w:sz w:val="20"/>
        </w:rPr>
        <w:t>(R 336.1213(3)(b)(ii))</w:t>
      </w:r>
    </w:p>
    <w:p w14:paraId="795D6832" w14:textId="77777777" w:rsidR="00E342F1" w:rsidRPr="00A37ECD" w:rsidRDefault="00E342F1" w:rsidP="00E342F1">
      <w:pPr>
        <w:rPr>
          <w:sz w:val="20"/>
        </w:rPr>
      </w:pPr>
    </w:p>
    <w:p w14:paraId="795D6833" w14:textId="77777777" w:rsidR="00E342F1" w:rsidRPr="00A37ECD" w:rsidRDefault="00E342F1" w:rsidP="00E342F1">
      <w:pPr>
        <w:ind w:left="360" w:hanging="360"/>
        <w:jc w:val="both"/>
        <w:rPr>
          <w:sz w:val="20"/>
        </w:rPr>
      </w:pPr>
      <w:r w:rsidRPr="00A37ECD">
        <w:rPr>
          <w:sz w:val="20"/>
        </w:rPr>
        <w:t>NA</w:t>
      </w:r>
    </w:p>
    <w:p w14:paraId="795D6834" w14:textId="77777777" w:rsidR="00E342F1" w:rsidRPr="00A37ECD" w:rsidRDefault="00E342F1" w:rsidP="00E342F1">
      <w:pPr>
        <w:ind w:left="360" w:hanging="360"/>
        <w:jc w:val="both"/>
        <w:rPr>
          <w:sz w:val="20"/>
        </w:rPr>
      </w:pPr>
    </w:p>
    <w:p w14:paraId="795D6836" w14:textId="2019E5E5" w:rsidR="00E342F1" w:rsidRPr="00A37ECD" w:rsidRDefault="00E342F1" w:rsidP="00776B9B">
      <w:pPr>
        <w:ind w:left="540" w:hanging="540"/>
        <w:jc w:val="both"/>
        <w:rPr>
          <w:b/>
          <w:szCs w:val="22"/>
          <w:u w:val="single"/>
        </w:rPr>
      </w:pPr>
      <w:r w:rsidRPr="00A37ECD">
        <w:rPr>
          <w:b/>
          <w:szCs w:val="22"/>
        </w:rPr>
        <w:t xml:space="preserve">VII.  </w:t>
      </w:r>
      <w:r w:rsidRPr="00A37ECD">
        <w:rPr>
          <w:b/>
          <w:szCs w:val="22"/>
          <w:u w:val="single"/>
        </w:rPr>
        <w:t>REPORTING</w:t>
      </w:r>
    </w:p>
    <w:p w14:paraId="795D6837" w14:textId="77777777" w:rsidR="00E342F1" w:rsidRPr="00A37ECD" w:rsidRDefault="00E342F1" w:rsidP="00776B9B">
      <w:pPr>
        <w:ind w:left="360" w:hanging="360"/>
        <w:jc w:val="both"/>
        <w:rPr>
          <w:sz w:val="20"/>
        </w:rPr>
      </w:pPr>
    </w:p>
    <w:p w14:paraId="2127A096" w14:textId="77777777" w:rsidR="0014282A" w:rsidRPr="00A37ECD" w:rsidRDefault="0014282A" w:rsidP="006D711B">
      <w:pPr>
        <w:pStyle w:val="ListParagraph"/>
        <w:numPr>
          <w:ilvl w:val="0"/>
          <w:numId w:val="54"/>
        </w:numPr>
        <w:jc w:val="both"/>
        <w:rPr>
          <w:sz w:val="20"/>
        </w:rPr>
      </w:pPr>
      <w:r w:rsidRPr="00A37ECD">
        <w:rPr>
          <w:sz w:val="20"/>
        </w:rPr>
        <w:t xml:space="preserve">Prompt reporting of deviations pursuant to General Conditions 21 and 22 of Part A.  </w:t>
      </w:r>
      <w:r w:rsidRPr="00A37ECD">
        <w:rPr>
          <w:b/>
          <w:sz w:val="20"/>
        </w:rPr>
        <w:t>(R 336.1213(3)(c)(ii))</w:t>
      </w:r>
    </w:p>
    <w:p w14:paraId="08486C8B" w14:textId="77777777" w:rsidR="0014282A" w:rsidRPr="00A37ECD" w:rsidRDefault="0014282A" w:rsidP="00776B9B">
      <w:pPr>
        <w:ind w:left="360" w:hanging="360"/>
        <w:jc w:val="both"/>
        <w:rPr>
          <w:sz w:val="20"/>
        </w:rPr>
      </w:pPr>
    </w:p>
    <w:p w14:paraId="5D78C000" w14:textId="77777777" w:rsidR="0014282A" w:rsidRPr="00A37ECD" w:rsidRDefault="0014282A" w:rsidP="00776B9B">
      <w:pPr>
        <w:ind w:left="360" w:hanging="360"/>
        <w:jc w:val="both"/>
        <w:rPr>
          <w:sz w:val="20"/>
        </w:rPr>
      </w:pPr>
      <w:r w:rsidRPr="00A37ECD">
        <w:rPr>
          <w:sz w:val="20"/>
        </w:rPr>
        <w:t>2.</w:t>
      </w:r>
      <w:r w:rsidRPr="00A37ECD">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A37ECD">
        <w:rPr>
          <w:b/>
          <w:sz w:val="20"/>
        </w:rPr>
        <w:t>(R 336.1213(3)(c)(i))</w:t>
      </w:r>
    </w:p>
    <w:p w14:paraId="7C6A9FFB" w14:textId="77777777" w:rsidR="0014282A" w:rsidRPr="00A37ECD" w:rsidRDefault="0014282A" w:rsidP="00776B9B">
      <w:pPr>
        <w:ind w:left="360" w:hanging="360"/>
        <w:jc w:val="both"/>
        <w:rPr>
          <w:sz w:val="20"/>
        </w:rPr>
      </w:pPr>
    </w:p>
    <w:p w14:paraId="2188542D" w14:textId="77777777" w:rsidR="0014282A" w:rsidRPr="00A37ECD" w:rsidRDefault="0014282A" w:rsidP="00776B9B">
      <w:pPr>
        <w:ind w:left="360" w:hanging="360"/>
        <w:jc w:val="both"/>
        <w:rPr>
          <w:sz w:val="20"/>
        </w:rPr>
      </w:pPr>
      <w:r w:rsidRPr="00A37ECD">
        <w:rPr>
          <w:sz w:val="20"/>
        </w:rPr>
        <w:t>3.</w:t>
      </w:r>
      <w:r w:rsidRPr="00A37ECD">
        <w:rPr>
          <w:sz w:val="20"/>
        </w:rPr>
        <w:tab/>
        <w:t xml:space="preserve">Annual certification of compliance pursuant to General Conditions 19 and 20 of Part A.  The report shall be postmarked or received by the appropriate AQD District Office by March 15 for the previous calendar year.  </w:t>
      </w:r>
      <w:r w:rsidRPr="00A37ECD">
        <w:rPr>
          <w:b/>
          <w:sz w:val="20"/>
        </w:rPr>
        <w:t>(R 336.1213(4)(c))</w:t>
      </w:r>
    </w:p>
    <w:p w14:paraId="3588B4FD" w14:textId="77777777" w:rsidR="00197B0B" w:rsidRPr="00A37ECD" w:rsidRDefault="00197B0B" w:rsidP="00776B9B">
      <w:pPr>
        <w:ind w:left="360" w:hanging="360"/>
        <w:jc w:val="both"/>
        <w:rPr>
          <w:sz w:val="20"/>
        </w:rPr>
      </w:pPr>
    </w:p>
    <w:p w14:paraId="795D6838" w14:textId="04BF2F5D" w:rsidR="00E342F1" w:rsidRPr="00A37ECD" w:rsidRDefault="00197B0B" w:rsidP="00776B9B">
      <w:pPr>
        <w:ind w:left="360" w:hanging="360"/>
        <w:jc w:val="both"/>
        <w:rPr>
          <w:b/>
          <w:sz w:val="20"/>
        </w:rPr>
      </w:pPr>
      <w:r w:rsidRPr="00A37ECD">
        <w:rPr>
          <w:b/>
          <w:sz w:val="20"/>
        </w:rPr>
        <w:t>See Appendix 8</w:t>
      </w:r>
    </w:p>
    <w:p w14:paraId="40439842" w14:textId="77777777" w:rsidR="00197B0B" w:rsidRPr="00A37ECD" w:rsidRDefault="00197B0B" w:rsidP="00776B9B">
      <w:pPr>
        <w:ind w:left="360" w:hanging="360"/>
        <w:jc w:val="both"/>
        <w:rPr>
          <w:sz w:val="20"/>
        </w:rPr>
      </w:pPr>
    </w:p>
    <w:p w14:paraId="795D683B" w14:textId="77777777" w:rsidR="00E342F1" w:rsidRPr="00A37ECD" w:rsidRDefault="00E342F1" w:rsidP="00776B9B">
      <w:pPr>
        <w:jc w:val="both"/>
        <w:rPr>
          <w:szCs w:val="22"/>
        </w:rPr>
      </w:pPr>
      <w:r w:rsidRPr="00A37ECD">
        <w:rPr>
          <w:b/>
          <w:szCs w:val="22"/>
        </w:rPr>
        <w:t xml:space="preserve">VIII.  </w:t>
      </w:r>
      <w:r w:rsidRPr="00A37ECD">
        <w:rPr>
          <w:b/>
          <w:szCs w:val="22"/>
          <w:u w:val="single"/>
        </w:rPr>
        <w:t>STACK/VENT RESTRICTIONS</w:t>
      </w:r>
    </w:p>
    <w:p w14:paraId="795D683C" w14:textId="77777777" w:rsidR="00E342F1" w:rsidRPr="00A37ECD" w:rsidRDefault="00E342F1" w:rsidP="00776B9B">
      <w:pPr>
        <w:jc w:val="both"/>
        <w:rPr>
          <w:sz w:val="20"/>
        </w:rPr>
      </w:pPr>
    </w:p>
    <w:p w14:paraId="795D683F" w14:textId="7A4C7A21" w:rsidR="00E342F1" w:rsidRPr="00A37ECD" w:rsidRDefault="002335C3" w:rsidP="00776B9B">
      <w:pPr>
        <w:ind w:left="360" w:hanging="360"/>
        <w:jc w:val="both"/>
        <w:rPr>
          <w:sz w:val="20"/>
        </w:rPr>
      </w:pPr>
      <w:r w:rsidRPr="00A37ECD">
        <w:rPr>
          <w:sz w:val="20"/>
        </w:rPr>
        <w:t>NA</w:t>
      </w:r>
    </w:p>
    <w:p w14:paraId="62F64397" w14:textId="77777777" w:rsidR="002335C3" w:rsidRPr="00A37ECD" w:rsidRDefault="002335C3" w:rsidP="00776B9B">
      <w:pPr>
        <w:ind w:left="360" w:hanging="360"/>
        <w:jc w:val="both"/>
        <w:rPr>
          <w:sz w:val="20"/>
        </w:rPr>
      </w:pPr>
    </w:p>
    <w:p w14:paraId="795D6840" w14:textId="77777777" w:rsidR="00E342F1" w:rsidRPr="00A37ECD" w:rsidRDefault="00E342F1" w:rsidP="00776B9B">
      <w:pPr>
        <w:ind w:left="540" w:hanging="540"/>
        <w:jc w:val="both"/>
        <w:rPr>
          <w:szCs w:val="22"/>
        </w:rPr>
      </w:pPr>
      <w:r w:rsidRPr="00A37ECD">
        <w:rPr>
          <w:b/>
          <w:szCs w:val="22"/>
        </w:rPr>
        <w:t xml:space="preserve">IX.  </w:t>
      </w:r>
      <w:r w:rsidRPr="00A37ECD">
        <w:rPr>
          <w:b/>
          <w:szCs w:val="22"/>
          <w:u w:val="single"/>
        </w:rPr>
        <w:t>OTHER REQUIREMENTS</w:t>
      </w:r>
    </w:p>
    <w:p w14:paraId="795D6841" w14:textId="77777777" w:rsidR="00E342F1" w:rsidRPr="00A37ECD" w:rsidRDefault="00E342F1" w:rsidP="00776B9B">
      <w:pPr>
        <w:ind w:left="360" w:hanging="360"/>
        <w:jc w:val="both"/>
        <w:rPr>
          <w:sz w:val="20"/>
        </w:rPr>
      </w:pPr>
    </w:p>
    <w:p w14:paraId="795D6842" w14:textId="77777777" w:rsidR="00E342F1" w:rsidRPr="00A37ECD" w:rsidRDefault="00E342F1" w:rsidP="00776B9B">
      <w:pPr>
        <w:ind w:left="360" w:hanging="360"/>
        <w:jc w:val="both"/>
        <w:rPr>
          <w:sz w:val="20"/>
        </w:rPr>
      </w:pPr>
      <w:r w:rsidRPr="00A37ECD">
        <w:rPr>
          <w:sz w:val="20"/>
        </w:rPr>
        <w:t>NA</w:t>
      </w:r>
    </w:p>
    <w:p w14:paraId="795D6843" w14:textId="77777777" w:rsidR="00E342F1" w:rsidRPr="00A37ECD" w:rsidRDefault="00E342F1" w:rsidP="00776B9B">
      <w:pPr>
        <w:ind w:left="360" w:hanging="360"/>
        <w:jc w:val="both"/>
        <w:rPr>
          <w:sz w:val="20"/>
        </w:rPr>
      </w:pPr>
    </w:p>
    <w:p w14:paraId="795D6846" w14:textId="77777777" w:rsidR="00E342F1" w:rsidRPr="00A37ECD" w:rsidRDefault="00E342F1" w:rsidP="00E342F1">
      <w:pPr>
        <w:ind w:left="360" w:hanging="360"/>
        <w:jc w:val="both"/>
        <w:rPr>
          <w:sz w:val="20"/>
        </w:rPr>
      </w:pPr>
    </w:p>
    <w:p w14:paraId="2DF75EBE" w14:textId="77777777" w:rsidR="00062050" w:rsidRPr="00A37ECD" w:rsidRDefault="00062050" w:rsidP="00062050">
      <w:pPr>
        <w:jc w:val="both"/>
        <w:rPr>
          <w:sz w:val="20"/>
        </w:rPr>
      </w:pPr>
      <w:r w:rsidRPr="00A37ECD">
        <w:rPr>
          <w:b/>
          <w:sz w:val="20"/>
          <w:u w:val="single"/>
        </w:rPr>
        <w:t>Footnotes</w:t>
      </w:r>
      <w:r w:rsidRPr="00A37ECD">
        <w:rPr>
          <w:b/>
          <w:sz w:val="20"/>
        </w:rPr>
        <w:t>:</w:t>
      </w:r>
    </w:p>
    <w:p w14:paraId="05FA7A97" w14:textId="71B2A3CF" w:rsidR="00062050" w:rsidRPr="00A37ECD" w:rsidRDefault="00EA685E" w:rsidP="00062050">
      <w:pPr>
        <w:jc w:val="both"/>
        <w:rPr>
          <w:sz w:val="20"/>
        </w:rPr>
      </w:pPr>
      <w:r>
        <w:rPr>
          <w:rFonts w:ascii="ZWAdobeF" w:hAnsi="ZWAdobeF" w:cs="ZWAdobeF"/>
          <w:sz w:val="2"/>
          <w:szCs w:val="2"/>
        </w:rPr>
        <w:t>P</w:t>
      </w:r>
      <w:r w:rsidR="00062050" w:rsidRPr="00A37ECD">
        <w:rPr>
          <w:sz w:val="20"/>
          <w:vertAlign w:val="superscript"/>
        </w:rPr>
        <w:t>1</w:t>
      </w:r>
      <w:r>
        <w:rPr>
          <w:rFonts w:ascii="ZWAdobeF" w:hAnsi="ZWAdobeF" w:cs="ZWAdobeF"/>
          <w:sz w:val="2"/>
          <w:szCs w:val="2"/>
        </w:rPr>
        <w:t>P</w:t>
      </w:r>
      <w:r w:rsidR="00062050" w:rsidRPr="00A37ECD">
        <w:rPr>
          <w:sz w:val="20"/>
        </w:rPr>
        <w:t>This condition is state only enforceable and was established pursuant to Rule 201(1)(b).</w:t>
      </w:r>
    </w:p>
    <w:p w14:paraId="0C98B0DF" w14:textId="46C1B521" w:rsidR="00073508" w:rsidRPr="00A37ECD" w:rsidRDefault="00EA685E">
      <w:pPr>
        <w:rPr>
          <w:sz w:val="20"/>
        </w:rPr>
      </w:pPr>
      <w:r>
        <w:rPr>
          <w:rFonts w:ascii="ZWAdobeF" w:hAnsi="ZWAdobeF" w:cs="ZWAdobeF"/>
          <w:sz w:val="2"/>
          <w:szCs w:val="2"/>
        </w:rPr>
        <w:t>P</w:t>
      </w:r>
      <w:r w:rsidR="00062050" w:rsidRPr="00A37ECD">
        <w:rPr>
          <w:sz w:val="20"/>
          <w:vertAlign w:val="superscript"/>
        </w:rPr>
        <w:t>2</w:t>
      </w:r>
      <w:r>
        <w:rPr>
          <w:rFonts w:ascii="ZWAdobeF" w:hAnsi="ZWAdobeF" w:cs="ZWAdobeF"/>
          <w:sz w:val="2"/>
          <w:szCs w:val="2"/>
        </w:rPr>
        <w:t>P</w:t>
      </w:r>
      <w:r w:rsidR="00062050" w:rsidRPr="00A37ECD">
        <w:rPr>
          <w:sz w:val="20"/>
        </w:rPr>
        <w:t>This condition is federally enforceable and was established pursuant to Rule 201(1)(a).</w:t>
      </w:r>
    </w:p>
    <w:p w14:paraId="795D6849" w14:textId="60753C57" w:rsidR="00B253BA" w:rsidRPr="00A37ECD" w:rsidRDefault="00B253BA">
      <w:pPr>
        <w:rPr>
          <w:sz w:val="20"/>
        </w:rPr>
      </w:pPr>
      <w:r w:rsidRPr="00A37ECD">
        <w:rPr>
          <w:sz w:val="20"/>
        </w:rPr>
        <w:br w:type="page"/>
      </w:r>
    </w:p>
    <w:p w14:paraId="35E2C85D" w14:textId="77777777" w:rsidR="0095190F" w:rsidRPr="00A37ECD" w:rsidRDefault="0095190F" w:rsidP="00FB65C3">
      <w:pPr>
        <w:pStyle w:val="Heading2"/>
        <w:pBdr>
          <w:top w:val="single" w:sz="4" w:space="1" w:color="auto"/>
          <w:left w:val="single" w:sz="4" w:space="4" w:color="auto"/>
          <w:bottom w:val="single" w:sz="4" w:space="1" w:color="auto"/>
          <w:right w:val="single" w:sz="4" w:space="4" w:color="auto"/>
        </w:pBdr>
        <w:tabs>
          <w:tab w:val="num" w:pos="360"/>
        </w:tabs>
        <w:spacing w:after="0"/>
        <w:ind w:left="360" w:hanging="360"/>
        <w:rPr>
          <w:rFonts w:cs="Arial"/>
          <w:szCs w:val="28"/>
        </w:rPr>
      </w:pPr>
      <w:bookmarkStart w:id="233" w:name="_Toc446054105"/>
      <w:bookmarkStart w:id="234" w:name="_Toc128666002"/>
      <w:r w:rsidRPr="00A37ECD">
        <w:rPr>
          <w:rFonts w:cs="Arial"/>
          <w:szCs w:val="28"/>
        </w:rPr>
        <w:lastRenderedPageBreak/>
        <w:t>EU502-11</w:t>
      </w:r>
      <w:bookmarkEnd w:id="233"/>
      <w:bookmarkEnd w:id="234"/>
    </w:p>
    <w:p w14:paraId="582D5D05" w14:textId="77777777" w:rsidR="0095190F" w:rsidRPr="00A37ECD" w:rsidRDefault="0095190F" w:rsidP="0095190F">
      <w:pPr>
        <w:pBdr>
          <w:top w:val="single" w:sz="4" w:space="1" w:color="auto"/>
          <w:left w:val="single" w:sz="4" w:space="4" w:color="auto"/>
          <w:bottom w:val="single" w:sz="4" w:space="1" w:color="auto"/>
          <w:right w:val="single" w:sz="4" w:space="4" w:color="auto"/>
        </w:pBdr>
        <w:jc w:val="center"/>
        <w:rPr>
          <w:sz w:val="28"/>
          <w:szCs w:val="28"/>
        </w:rPr>
      </w:pPr>
      <w:r w:rsidRPr="00A37ECD">
        <w:rPr>
          <w:b/>
          <w:sz w:val="28"/>
          <w:szCs w:val="28"/>
        </w:rPr>
        <w:t>EMISSION UNIT CONDITIONS</w:t>
      </w:r>
    </w:p>
    <w:p w14:paraId="0F222392" w14:textId="77777777" w:rsidR="0095190F" w:rsidRPr="00A37ECD" w:rsidRDefault="0095190F" w:rsidP="0095190F">
      <w:pPr>
        <w:rPr>
          <w:sz w:val="20"/>
        </w:rPr>
      </w:pPr>
    </w:p>
    <w:p w14:paraId="06EE90F4" w14:textId="100218CB" w:rsidR="0095190F" w:rsidRPr="00A37ECD" w:rsidRDefault="0095190F" w:rsidP="0095190F">
      <w:pPr>
        <w:ind w:left="360" w:hanging="360"/>
        <w:jc w:val="both"/>
        <w:rPr>
          <w:szCs w:val="22"/>
        </w:rPr>
      </w:pPr>
      <w:r w:rsidRPr="00A37ECD">
        <w:rPr>
          <w:b/>
          <w:szCs w:val="22"/>
          <w:u w:val="single"/>
        </w:rPr>
        <w:t>DESCRIPTION</w:t>
      </w:r>
      <w:r w:rsidRPr="00A37ECD">
        <w:rPr>
          <w:szCs w:val="22"/>
        </w:rPr>
        <w:t xml:space="preserve">  </w:t>
      </w:r>
    </w:p>
    <w:p w14:paraId="4F999E74" w14:textId="77777777" w:rsidR="0095190F" w:rsidRPr="00A37ECD" w:rsidRDefault="0095190F" w:rsidP="0095190F">
      <w:pPr>
        <w:ind w:left="360" w:hanging="360"/>
        <w:jc w:val="both"/>
        <w:rPr>
          <w:sz w:val="20"/>
        </w:rPr>
      </w:pPr>
    </w:p>
    <w:p w14:paraId="728CFBA5" w14:textId="5859F08C" w:rsidR="0095190F" w:rsidRPr="00A37ECD" w:rsidRDefault="0095190F" w:rsidP="0095190F">
      <w:pPr>
        <w:jc w:val="both"/>
        <w:rPr>
          <w:rFonts w:cs="Arial"/>
          <w:sz w:val="20"/>
        </w:rPr>
      </w:pPr>
      <w:r w:rsidRPr="00A37ECD">
        <w:rPr>
          <w:rFonts w:cs="Arial"/>
          <w:sz w:val="20"/>
        </w:rPr>
        <w:t>Chlorosilane waste tank 256 in the 2502 tank farm</w:t>
      </w:r>
      <w:r w:rsidR="00A32632" w:rsidRPr="00A37ECD">
        <w:rPr>
          <w:rFonts w:cs="Arial"/>
          <w:sz w:val="20"/>
        </w:rPr>
        <w:t>,</w:t>
      </w:r>
      <w:r w:rsidRPr="00A37ECD">
        <w:rPr>
          <w:rFonts w:cs="Arial"/>
          <w:sz w:val="20"/>
        </w:rPr>
        <w:t xml:space="preserve"> with nominal capacity of 20,000 gallons.  The tank receives liquid waste from various emission units at the facility and can be unloaded to either tank trucks or railcars.  The tank typically vents to the site thermal oxidizer (THROX). </w:t>
      </w:r>
      <w:r w:rsidR="007C716B" w:rsidRPr="00A37ECD">
        <w:rPr>
          <w:rFonts w:cs="Arial"/>
          <w:sz w:val="20"/>
        </w:rPr>
        <w:t xml:space="preserve"> </w:t>
      </w:r>
      <w:r w:rsidRPr="00A37ECD">
        <w:rPr>
          <w:rFonts w:cs="Arial"/>
          <w:sz w:val="20"/>
        </w:rPr>
        <w:t xml:space="preserve">In the event the THROX is offline, the tank vents to one of the parallel site scrubbers.  If both the THROX and the site scrubbers are unavailable, the tank vents to one of the 337 tower scrubbers. </w:t>
      </w:r>
    </w:p>
    <w:p w14:paraId="5C4EE304" w14:textId="77777777" w:rsidR="0095190F" w:rsidRPr="00A37ECD" w:rsidRDefault="0095190F" w:rsidP="0095190F">
      <w:pPr>
        <w:jc w:val="both"/>
        <w:rPr>
          <w:rFonts w:cs="Arial"/>
          <w:sz w:val="20"/>
        </w:rPr>
      </w:pPr>
    </w:p>
    <w:p w14:paraId="2BBB4BF7" w14:textId="2E76B698" w:rsidR="0095190F" w:rsidRPr="00A37ECD" w:rsidRDefault="0018768B" w:rsidP="0095190F">
      <w:pPr>
        <w:jc w:val="both"/>
        <w:rPr>
          <w:sz w:val="20"/>
        </w:rPr>
      </w:pPr>
      <w:r w:rsidRPr="00A37ECD">
        <w:rPr>
          <w:rFonts w:cs="Arial"/>
          <w:sz w:val="20"/>
        </w:rPr>
        <w:t xml:space="preserve">The most recent PTI for this emission unit is PTI No. </w:t>
      </w:r>
      <w:r w:rsidR="0095190F" w:rsidRPr="00A37ECD">
        <w:rPr>
          <w:rFonts w:cs="Arial"/>
          <w:sz w:val="20"/>
        </w:rPr>
        <w:t>132-15</w:t>
      </w:r>
      <w:r w:rsidR="00D36DE7" w:rsidRPr="00A37ECD">
        <w:rPr>
          <w:rFonts w:cs="Arial"/>
          <w:sz w:val="20"/>
        </w:rPr>
        <w:t>.</w:t>
      </w:r>
    </w:p>
    <w:p w14:paraId="4B5E17D9" w14:textId="77777777" w:rsidR="0095190F" w:rsidRPr="00A37ECD" w:rsidRDefault="0095190F" w:rsidP="0095190F">
      <w:pPr>
        <w:jc w:val="both"/>
        <w:rPr>
          <w:sz w:val="20"/>
        </w:rPr>
      </w:pPr>
    </w:p>
    <w:p w14:paraId="73C5C6DB" w14:textId="77777777" w:rsidR="0095190F" w:rsidRPr="00A37ECD" w:rsidRDefault="0095190F" w:rsidP="0095190F">
      <w:pPr>
        <w:ind w:left="360" w:hanging="360"/>
        <w:jc w:val="both"/>
        <w:rPr>
          <w:sz w:val="20"/>
        </w:rPr>
      </w:pPr>
      <w:r w:rsidRPr="00A37ECD">
        <w:rPr>
          <w:b/>
          <w:sz w:val="20"/>
        </w:rPr>
        <w:t>Flexible Group ID:</w:t>
      </w:r>
      <w:r w:rsidRPr="00A37ECD">
        <w:rPr>
          <w:sz w:val="20"/>
        </w:rPr>
        <w:t xml:space="preserve">  FGTHROX, FGSITESCRUBBERS, FG337SCRUBBER</w:t>
      </w:r>
    </w:p>
    <w:p w14:paraId="056AB666" w14:textId="77777777" w:rsidR="0095190F" w:rsidRPr="00A37ECD" w:rsidRDefault="0095190F" w:rsidP="0095190F">
      <w:pPr>
        <w:jc w:val="both"/>
        <w:rPr>
          <w:sz w:val="20"/>
        </w:rPr>
      </w:pPr>
    </w:p>
    <w:p w14:paraId="4492E362" w14:textId="2AF096B8" w:rsidR="0095190F" w:rsidRPr="00A37ECD" w:rsidRDefault="0095190F" w:rsidP="0095190F">
      <w:pPr>
        <w:jc w:val="both"/>
        <w:rPr>
          <w:szCs w:val="22"/>
        </w:rPr>
      </w:pPr>
      <w:r w:rsidRPr="00A37ECD">
        <w:rPr>
          <w:b/>
          <w:szCs w:val="22"/>
          <w:u w:val="single"/>
        </w:rPr>
        <w:t>POLLUTION CONTROL EQUIPMENT</w:t>
      </w:r>
      <w:r w:rsidRPr="00A37ECD">
        <w:rPr>
          <w:szCs w:val="22"/>
        </w:rPr>
        <w:t xml:space="preserve"> </w:t>
      </w:r>
    </w:p>
    <w:p w14:paraId="69E41DAD" w14:textId="5229EF6E" w:rsidR="0095190F" w:rsidRPr="00A37ECD" w:rsidRDefault="0095190F" w:rsidP="0095190F">
      <w:pPr>
        <w:jc w:val="both"/>
        <w:rPr>
          <w:sz w:val="20"/>
        </w:rPr>
      </w:pPr>
      <w:r w:rsidRPr="00A37ECD">
        <w:rPr>
          <w:sz w:val="20"/>
        </w:rPr>
        <w:t xml:space="preserve"> </w:t>
      </w:r>
    </w:p>
    <w:p w14:paraId="6F535FA5" w14:textId="7532A569" w:rsidR="0095190F" w:rsidRPr="00A37ECD" w:rsidRDefault="00D86E33" w:rsidP="006D711B">
      <w:pPr>
        <w:pStyle w:val="ListParagraph"/>
        <w:numPr>
          <w:ilvl w:val="0"/>
          <w:numId w:val="73"/>
        </w:numPr>
        <w:spacing w:after="60"/>
        <w:ind w:left="360"/>
        <w:contextualSpacing/>
        <w:jc w:val="both"/>
        <w:rPr>
          <w:sz w:val="20"/>
        </w:rPr>
      </w:pPr>
      <w:r w:rsidRPr="00A37ECD">
        <w:rPr>
          <w:sz w:val="20"/>
        </w:rPr>
        <w:t>THROX</w:t>
      </w:r>
      <w:r w:rsidR="0095190F" w:rsidRPr="00A37ECD">
        <w:rPr>
          <w:sz w:val="20"/>
        </w:rPr>
        <w:t>: thermal incinerator (24422 - burner, quench, and scrubber system), vent SV2514-006</w:t>
      </w:r>
    </w:p>
    <w:p w14:paraId="6C89290F" w14:textId="78618032" w:rsidR="0095190F" w:rsidRPr="00A37ECD" w:rsidRDefault="0095190F" w:rsidP="006D711B">
      <w:pPr>
        <w:pStyle w:val="ListParagraph"/>
        <w:numPr>
          <w:ilvl w:val="0"/>
          <w:numId w:val="73"/>
        </w:numPr>
        <w:spacing w:after="60"/>
        <w:ind w:left="360"/>
        <w:contextualSpacing/>
        <w:jc w:val="both"/>
        <w:rPr>
          <w:sz w:val="20"/>
        </w:rPr>
      </w:pPr>
      <w:r w:rsidRPr="00A37ECD">
        <w:rPr>
          <w:sz w:val="20"/>
        </w:rPr>
        <w:t xml:space="preserve">Site scrubber system: </w:t>
      </w:r>
      <w:r w:rsidR="00A32632" w:rsidRPr="00A37ECD">
        <w:rPr>
          <w:sz w:val="20"/>
        </w:rPr>
        <w:t xml:space="preserve"> </w:t>
      </w:r>
      <w:r w:rsidRPr="00A37ECD">
        <w:rPr>
          <w:sz w:val="20"/>
        </w:rPr>
        <w:t>two parallel spray tower scrubbers (23709 and 23710), vents SV2512</w:t>
      </w:r>
      <w:r w:rsidRPr="00A37ECD">
        <w:rPr>
          <w:sz w:val="20"/>
        </w:rPr>
        <w:noBreakHyphen/>
        <w:t>001/002</w:t>
      </w:r>
    </w:p>
    <w:p w14:paraId="64F928D8" w14:textId="498BC995" w:rsidR="0095190F" w:rsidRPr="00A37ECD" w:rsidRDefault="0095190F" w:rsidP="006D711B">
      <w:pPr>
        <w:pStyle w:val="ListParagraph"/>
        <w:numPr>
          <w:ilvl w:val="0"/>
          <w:numId w:val="73"/>
        </w:numPr>
        <w:ind w:left="360"/>
        <w:jc w:val="both"/>
        <w:rPr>
          <w:sz w:val="20"/>
        </w:rPr>
      </w:pPr>
      <w:r w:rsidRPr="00A37ECD">
        <w:rPr>
          <w:sz w:val="20"/>
        </w:rPr>
        <w:t xml:space="preserve">337 Spray Scrubber System: </w:t>
      </w:r>
      <w:r w:rsidR="00A32632" w:rsidRPr="00A37ECD">
        <w:rPr>
          <w:sz w:val="20"/>
        </w:rPr>
        <w:t xml:space="preserve"> </w:t>
      </w:r>
      <w:r w:rsidRPr="00A37ECD">
        <w:rPr>
          <w:sz w:val="20"/>
        </w:rPr>
        <w:t>(9950, 9960 – scrubbers typically alternate in operation but can operate in parallel and vent to SV337-001/002, respectively.)</w:t>
      </w:r>
    </w:p>
    <w:p w14:paraId="4884A8BE" w14:textId="77777777" w:rsidR="0095190F" w:rsidRPr="00A37ECD" w:rsidRDefault="0095190F" w:rsidP="0095190F"/>
    <w:p w14:paraId="244A601C" w14:textId="77777777" w:rsidR="0095190F" w:rsidRPr="00A37ECD" w:rsidRDefault="0095190F" w:rsidP="0095190F">
      <w:pPr>
        <w:rPr>
          <w:b/>
          <w:u w:val="single"/>
        </w:rPr>
      </w:pPr>
      <w:r w:rsidRPr="00A37ECD">
        <w:rPr>
          <w:b/>
        </w:rPr>
        <w:t xml:space="preserve">I.  </w:t>
      </w:r>
      <w:r w:rsidRPr="00A37ECD">
        <w:rPr>
          <w:b/>
          <w:u w:val="single"/>
        </w:rPr>
        <w:t>EMISSION LIMITS</w:t>
      </w:r>
    </w:p>
    <w:p w14:paraId="5455D8E7" w14:textId="77777777" w:rsidR="0095190F" w:rsidRPr="00A37ECD" w:rsidRDefault="0095190F" w:rsidP="009E1DEC">
      <w:pPr>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21"/>
        <w:gridCol w:w="1443"/>
        <w:gridCol w:w="2251"/>
        <w:gridCol w:w="1597"/>
        <w:gridCol w:w="1527"/>
        <w:gridCol w:w="1795"/>
      </w:tblGrid>
      <w:tr w:rsidR="00A37ECD" w:rsidRPr="00A37ECD" w14:paraId="79A4ACE9" w14:textId="77777777" w:rsidTr="005A1011">
        <w:trPr>
          <w:cantSplit/>
          <w:tblHeader/>
        </w:trPr>
        <w:tc>
          <w:tcPr>
            <w:tcW w:w="792" w:type="pct"/>
            <w:tcBorders>
              <w:top w:val="single" w:sz="4" w:space="0" w:color="auto"/>
              <w:left w:val="single" w:sz="4" w:space="0" w:color="auto"/>
              <w:bottom w:val="single" w:sz="4" w:space="0" w:color="auto"/>
              <w:right w:val="single" w:sz="4" w:space="0" w:color="auto"/>
            </w:tcBorders>
            <w:hideMark/>
          </w:tcPr>
          <w:p w14:paraId="7C6F01BD" w14:textId="77777777" w:rsidR="005A1011" w:rsidRPr="00A37ECD" w:rsidRDefault="005A1011" w:rsidP="005A1011">
            <w:pPr>
              <w:keepNext/>
              <w:spacing w:line="256" w:lineRule="auto"/>
              <w:jc w:val="center"/>
              <w:rPr>
                <w:b/>
                <w:sz w:val="20"/>
              </w:rPr>
            </w:pPr>
            <w:r w:rsidRPr="00A37ECD">
              <w:rPr>
                <w:b/>
                <w:sz w:val="20"/>
              </w:rPr>
              <w:t>Pollutant</w:t>
            </w:r>
          </w:p>
        </w:tc>
        <w:tc>
          <w:tcPr>
            <w:tcW w:w="705" w:type="pct"/>
            <w:tcBorders>
              <w:top w:val="single" w:sz="4" w:space="0" w:color="auto"/>
              <w:left w:val="single" w:sz="4" w:space="0" w:color="auto"/>
              <w:bottom w:val="single" w:sz="4" w:space="0" w:color="auto"/>
              <w:right w:val="single" w:sz="4" w:space="0" w:color="auto"/>
            </w:tcBorders>
            <w:hideMark/>
          </w:tcPr>
          <w:p w14:paraId="49A2981C" w14:textId="77777777" w:rsidR="005A1011" w:rsidRPr="00A37ECD" w:rsidRDefault="005A1011" w:rsidP="005A1011">
            <w:pPr>
              <w:keepNext/>
              <w:spacing w:line="256" w:lineRule="auto"/>
              <w:jc w:val="center"/>
              <w:rPr>
                <w:b/>
                <w:sz w:val="20"/>
              </w:rPr>
            </w:pPr>
            <w:r w:rsidRPr="00A37ECD">
              <w:rPr>
                <w:b/>
                <w:sz w:val="20"/>
              </w:rPr>
              <w:t>Limit</w:t>
            </w:r>
          </w:p>
        </w:tc>
        <w:tc>
          <w:tcPr>
            <w:tcW w:w="1100" w:type="pct"/>
            <w:tcBorders>
              <w:top w:val="single" w:sz="4" w:space="0" w:color="auto"/>
              <w:left w:val="single" w:sz="4" w:space="0" w:color="auto"/>
              <w:bottom w:val="single" w:sz="4" w:space="0" w:color="auto"/>
              <w:right w:val="single" w:sz="4" w:space="0" w:color="auto"/>
            </w:tcBorders>
            <w:hideMark/>
          </w:tcPr>
          <w:p w14:paraId="3C18AB0E" w14:textId="5DC72D30" w:rsidR="005A1011" w:rsidRPr="00A37ECD" w:rsidRDefault="005A1011" w:rsidP="005A1011">
            <w:pPr>
              <w:keepNext/>
              <w:spacing w:line="256" w:lineRule="auto"/>
              <w:jc w:val="center"/>
              <w:rPr>
                <w:b/>
                <w:sz w:val="20"/>
              </w:rPr>
            </w:pPr>
            <w:r w:rsidRPr="00A37ECD">
              <w:rPr>
                <w:b/>
                <w:sz w:val="20"/>
              </w:rPr>
              <w:t>Time Period /Operating</w:t>
            </w:r>
          </w:p>
          <w:p w14:paraId="196702A4" w14:textId="77777777" w:rsidR="005A1011" w:rsidRPr="00A37ECD" w:rsidRDefault="005A1011" w:rsidP="005A1011">
            <w:pPr>
              <w:keepNext/>
              <w:spacing w:line="256" w:lineRule="auto"/>
              <w:jc w:val="center"/>
              <w:rPr>
                <w:b/>
                <w:sz w:val="20"/>
              </w:rPr>
            </w:pPr>
            <w:r w:rsidRPr="00A37ECD">
              <w:rPr>
                <w:b/>
                <w:sz w:val="20"/>
              </w:rPr>
              <w:t>Scenario</w:t>
            </w:r>
          </w:p>
        </w:tc>
        <w:tc>
          <w:tcPr>
            <w:tcW w:w="780" w:type="pct"/>
            <w:tcBorders>
              <w:top w:val="single" w:sz="4" w:space="0" w:color="auto"/>
              <w:left w:val="single" w:sz="4" w:space="0" w:color="auto"/>
              <w:bottom w:val="single" w:sz="4" w:space="0" w:color="auto"/>
              <w:right w:val="single" w:sz="4" w:space="0" w:color="auto"/>
            </w:tcBorders>
            <w:hideMark/>
          </w:tcPr>
          <w:p w14:paraId="1FDD1D27" w14:textId="77777777" w:rsidR="005A1011" w:rsidRPr="00A37ECD" w:rsidRDefault="005A1011" w:rsidP="005A1011">
            <w:pPr>
              <w:keepNext/>
              <w:spacing w:line="256" w:lineRule="auto"/>
              <w:jc w:val="center"/>
              <w:rPr>
                <w:b/>
                <w:sz w:val="20"/>
              </w:rPr>
            </w:pPr>
            <w:r w:rsidRPr="00A37ECD">
              <w:rPr>
                <w:b/>
                <w:sz w:val="20"/>
              </w:rPr>
              <w:t>Equipment</w:t>
            </w:r>
          </w:p>
        </w:tc>
        <w:tc>
          <w:tcPr>
            <w:tcW w:w="746" w:type="pct"/>
            <w:tcBorders>
              <w:top w:val="single" w:sz="4" w:space="0" w:color="auto"/>
              <w:left w:val="single" w:sz="4" w:space="0" w:color="auto"/>
              <w:bottom w:val="single" w:sz="4" w:space="0" w:color="auto"/>
              <w:right w:val="single" w:sz="4" w:space="0" w:color="auto"/>
            </w:tcBorders>
            <w:hideMark/>
          </w:tcPr>
          <w:p w14:paraId="714CCA08" w14:textId="77777777" w:rsidR="005A1011" w:rsidRPr="00A37ECD" w:rsidRDefault="005A1011" w:rsidP="005A1011">
            <w:pPr>
              <w:jc w:val="center"/>
              <w:rPr>
                <w:b/>
                <w:sz w:val="20"/>
              </w:rPr>
            </w:pPr>
            <w:r w:rsidRPr="00A37ECD">
              <w:rPr>
                <w:b/>
                <w:sz w:val="20"/>
              </w:rPr>
              <w:t>Monitoring/</w:t>
            </w:r>
          </w:p>
          <w:p w14:paraId="00B43744" w14:textId="29EF9B67" w:rsidR="005A1011" w:rsidRPr="00A37ECD" w:rsidRDefault="005A1011" w:rsidP="005A1011">
            <w:pPr>
              <w:keepNext/>
              <w:spacing w:line="256" w:lineRule="auto"/>
              <w:jc w:val="center"/>
              <w:rPr>
                <w:b/>
                <w:sz w:val="20"/>
              </w:rPr>
            </w:pPr>
            <w:r w:rsidRPr="00A37ECD">
              <w:rPr>
                <w:b/>
                <w:sz w:val="20"/>
              </w:rPr>
              <w:t>Testing Method</w:t>
            </w:r>
          </w:p>
        </w:tc>
        <w:tc>
          <w:tcPr>
            <w:tcW w:w="877" w:type="pct"/>
            <w:tcBorders>
              <w:top w:val="single" w:sz="4" w:space="0" w:color="auto"/>
              <w:left w:val="single" w:sz="4" w:space="0" w:color="auto"/>
              <w:bottom w:val="single" w:sz="4" w:space="0" w:color="auto"/>
              <w:right w:val="single" w:sz="4" w:space="0" w:color="auto"/>
            </w:tcBorders>
            <w:hideMark/>
          </w:tcPr>
          <w:p w14:paraId="1CB8D3DE" w14:textId="77777777" w:rsidR="005A1011" w:rsidRPr="00A37ECD" w:rsidRDefault="005A1011" w:rsidP="005A1011">
            <w:pPr>
              <w:keepNext/>
              <w:spacing w:line="256" w:lineRule="auto"/>
              <w:jc w:val="center"/>
              <w:rPr>
                <w:b/>
                <w:sz w:val="20"/>
              </w:rPr>
            </w:pPr>
            <w:r w:rsidRPr="00A37ECD">
              <w:rPr>
                <w:b/>
                <w:sz w:val="20"/>
              </w:rPr>
              <w:t>Underlying Applicable Requirements</w:t>
            </w:r>
          </w:p>
        </w:tc>
      </w:tr>
      <w:tr w:rsidR="0095190F" w:rsidRPr="00A37ECD" w14:paraId="243B27F0" w14:textId="77777777" w:rsidTr="005A1011">
        <w:trPr>
          <w:cantSplit/>
        </w:trPr>
        <w:tc>
          <w:tcPr>
            <w:tcW w:w="792" w:type="pct"/>
            <w:tcBorders>
              <w:top w:val="single" w:sz="4" w:space="0" w:color="auto"/>
              <w:left w:val="single" w:sz="4" w:space="0" w:color="auto"/>
              <w:bottom w:val="single" w:sz="4" w:space="0" w:color="auto"/>
              <w:right w:val="single" w:sz="4" w:space="0" w:color="auto"/>
            </w:tcBorders>
            <w:hideMark/>
          </w:tcPr>
          <w:p w14:paraId="3D8A5401" w14:textId="6859DDD3" w:rsidR="0095190F" w:rsidRPr="00A37ECD" w:rsidRDefault="0095190F" w:rsidP="0095190F">
            <w:pPr>
              <w:spacing w:line="256" w:lineRule="auto"/>
              <w:rPr>
                <w:sz w:val="20"/>
              </w:rPr>
            </w:pPr>
            <w:r w:rsidRPr="00A37ECD">
              <w:rPr>
                <w:sz w:val="20"/>
              </w:rPr>
              <w:t xml:space="preserve">1. </w:t>
            </w:r>
            <w:r w:rsidR="006C3C13">
              <w:rPr>
                <w:sz w:val="20"/>
              </w:rPr>
              <w:t xml:space="preserve"> </w:t>
            </w:r>
            <w:r w:rsidRPr="00A37ECD">
              <w:rPr>
                <w:sz w:val="20"/>
              </w:rPr>
              <w:t>VOC</w:t>
            </w:r>
          </w:p>
        </w:tc>
        <w:tc>
          <w:tcPr>
            <w:tcW w:w="705" w:type="pct"/>
            <w:tcBorders>
              <w:top w:val="single" w:sz="4" w:space="0" w:color="auto"/>
              <w:left w:val="single" w:sz="4" w:space="0" w:color="auto"/>
              <w:bottom w:val="single" w:sz="4" w:space="0" w:color="auto"/>
              <w:right w:val="single" w:sz="4" w:space="0" w:color="auto"/>
            </w:tcBorders>
            <w:hideMark/>
          </w:tcPr>
          <w:p w14:paraId="7EC57510" w14:textId="104E893C" w:rsidR="0095190F" w:rsidRPr="00A37ECD" w:rsidRDefault="0095190F" w:rsidP="0095190F">
            <w:pPr>
              <w:spacing w:line="256" w:lineRule="auto"/>
              <w:jc w:val="center"/>
              <w:rPr>
                <w:sz w:val="20"/>
              </w:rPr>
            </w:pPr>
            <w:r w:rsidRPr="00A37ECD">
              <w:rPr>
                <w:sz w:val="20"/>
              </w:rPr>
              <w:t>1.9 tpy</w:t>
            </w:r>
            <w:r w:rsidR="00EA685E">
              <w:rPr>
                <w:rFonts w:ascii="ZWAdobeF" w:hAnsi="ZWAdobeF" w:cs="ZWAdobeF"/>
                <w:sz w:val="2"/>
                <w:szCs w:val="2"/>
              </w:rPr>
              <w:t>P</w:t>
            </w:r>
            <w:r w:rsidR="00786B18" w:rsidRPr="00A37ECD">
              <w:rPr>
                <w:rFonts w:cs="Arial"/>
                <w:sz w:val="20"/>
                <w:vertAlign w:val="superscript"/>
              </w:rPr>
              <w:t>2</w:t>
            </w:r>
          </w:p>
        </w:tc>
        <w:tc>
          <w:tcPr>
            <w:tcW w:w="1100" w:type="pct"/>
            <w:tcBorders>
              <w:top w:val="single" w:sz="4" w:space="0" w:color="auto"/>
              <w:left w:val="single" w:sz="4" w:space="0" w:color="auto"/>
              <w:bottom w:val="single" w:sz="4" w:space="0" w:color="auto"/>
              <w:right w:val="single" w:sz="4" w:space="0" w:color="auto"/>
            </w:tcBorders>
            <w:hideMark/>
          </w:tcPr>
          <w:p w14:paraId="7828EAAF" w14:textId="77777777" w:rsidR="0095190F" w:rsidRPr="00A37ECD" w:rsidRDefault="0095190F" w:rsidP="0095190F">
            <w:pPr>
              <w:spacing w:line="256" w:lineRule="auto"/>
              <w:jc w:val="center"/>
              <w:rPr>
                <w:sz w:val="20"/>
              </w:rPr>
            </w:pPr>
            <w:r w:rsidRPr="00A37ECD">
              <w:rPr>
                <w:sz w:val="20"/>
              </w:rPr>
              <w:t>12-month rolling time period as determined at the end of each calendar month</w:t>
            </w:r>
          </w:p>
        </w:tc>
        <w:tc>
          <w:tcPr>
            <w:tcW w:w="780" w:type="pct"/>
            <w:tcBorders>
              <w:top w:val="single" w:sz="4" w:space="0" w:color="auto"/>
              <w:left w:val="single" w:sz="4" w:space="0" w:color="auto"/>
              <w:bottom w:val="single" w:sz="4" w:space="0" w:color="auto"/>
              <w:right w:val="single" w:sz="4" w:space="0" w:color="auto"/>
            </w:tcBorders>
            <w:hideMark/>
          </w:tcPr>
          <w:p w14:paraId="54C02FC9" w14:textId="77777777" w:rsidR="0095190F" w:rsidRPr="00A37ECD" w:rsidRDefault="0095190F" w:rsidP="0095190F">
            <w:pPr>
              <w:spacing w:line="256" w:lineRule="auto"/>
              <w:jc w:val="center"/>
              <w:rPr>
                <w:sz w:val="20"/>
              </w:rPr>
            </w:pPr>
            <w:r w:rsidRPr="00A37ECD">
              <w:rPr>
                <w:sz w:val="20"/>
              </w:rPr>
              <w:t>EU502-11</w:t>
            </w:r>
          </w:p>
        </w:tc>
        <w:tc>
          <w:tcPr>
            <w:tcW w:w="746" w:type="pct"/>
            <w:tcBorders>
              <w:top w:val="single" w:sz="4" w:space="0" w:color="auto"/>
              <w:left w:val="single" w:sz="4" w:space="0" w:color="auto"/>
              <w:bottom w:val="single" w:sz="4" w:space="0" w:color="auto"/>
              <w:right w:val="single" w:sz="4" w:space="0" w:color="auto"/>
            </w:tcBorders>
            <w:hideMark/>
          </w:tcPr>
          <w:p w14:paraId="6BF627BB" w14:textId="2C193678" w:rsidR="0095190F" w:rsidRPr="00A37ECD" w:rsidRDefault="00FA4FE6" w:rsidP="0095190F">
            <w:pPr>
              <w:spacing w:line="256" w:lineRule="auto"/>
              <w:jc w:val="center"/>
              <w:rPr>
                <w:sz w:val="20"/>
              </w:rPr>
            </w:pPr>
            <w:r w:rsidRPr="00A37ECD">
              <w:rPr>
                <w:rFonts w:cs="Arial"/>
                <w:sz w:val="20"/>
              </w:rPr>
              <w:t xml:space="preserve">SC </w:t>
            </w:r>
            <w:r w:rsidR="0095190F" w:rsidRPr="00A37ECD">
              <w:rPr>
                <w:sz w:val="20"/>
              </w:rPr>
              <w:t>VI.4</w:t>
            </w:r>
          </w:p>
        </w:tc>
        <w:tc>
          <w:tcPr>
            <w:tcW w:w="877" w:type="pct"/>
            <w:tcBorders>
              <w:top w:val="single" w:sz="4" w:space="0" w:color="auto"/>
              <w:left w:val="single" w:sz="4" w:space="0" w:color="auto"/>
              <w:bottom w:val="single" w:sz="4" w:space="0" w:color="auto"/>
              <w:right w:val="single" w:sz="4" w:space="0" w:color="auto"/>
            </w:tcBorders>
            <w:hideMark/>
          </w:tcPr>
          <w:p w14:paraId="5D5F187C" w14:textId="77777777" w:rsidR="0095190F" w:rsidRPr="00A37ECD" w:rsidRDefault="0095190F" w:rsidP="0095190F">
            <w:pPr>
              <w:spacing w:line="256" w:lineRule="auto"/>
              <w:jc w:val="center"/>
              <w:rPr>
                <w:b/>
                <w:sz w:val="20"/>
              </w:rPr>
            </w:pPr>
            <w:r w:rsidRPr="00A37ECD">
              <w:rPr>
                <w:b/>
                <w:sz w:val="20"/>
              </w:rPr>
              <w:t>R 336.1702(a)</w:t>
            </w:r>
          </w:p>
        </w:tc>
      </w:tr>
    </w:tbl>
    <w:p w14:paraId="6E327692" w14:textId="77777777" w:rsidR="0095190F" w:rsidRPr="00A37ECD" w:rsidRDefault="0095190F" w:rsidP="0095190F"/>
    <w:p w14:paraId="20FBB8E0" w14:textId="77777777" w:rsidR="0095190F" w:rsidRPr="00A37ECD" w:rsidRDefault="0095190F" w:rsidP="00D86E33">
      <w:pPr>
        <w:jc w:val="both"/>
        <w:rPr>
          <w:b/>
          <w:u w:val="single"/>
        </w:rPr>
      </w:pPr>
      <w:r w:rsidRPr="00A37ECD">
        <w:rPr>
          <w:b/>
        </w:rPr>
        <w:t xml:space="preserve">II.  </w:t>
      </w:r>
      <w:r w:rsidRPr="00A37ECD">
        <w:rPr>
          <w:b/>
          <w:u w:val="single"/>
        </w:rPr>
        <w:t>MATERIAL LIMITS</w:t>
      </w:r>
    </w:p>
    <w:p w14:paraId="73F02A2F" w14:textId="77777777" w:rsidR="0095190F" w:rsidRPr="00A37ECD" w:rsidRDefault="0095190F" w:rsidP="00D86E33">
      <w:pPr>
        <w:jc w:val="both"/>
        <w:rPr>
          <w:sz w:val="20"/>
        </w:rPr>
      </w:pPr>
    </w:p>
    <w:p w14:paraId="6557F5F2" w14:textId="7E89C0D2" w:rsidR="00AF6DB2" w:rsidRPr="00A37ECD" w:rsidRDefault="002335C3" w:rsidP="00AF6DB2">
      <w:pPr>
        <w:ind w:left="360" w:hanging="360"/>
        <w:jc w:val="both"/>
        <w:rPr>
          <w:sz w:val="20"/>
        </w:rPr>
      </w:pPr>
      <w:r w:rsidRPr="00A37ECD">
        <w:rPr>
          <w:sz w:val="20"/>
        </w:rPr>
        <w:t>NA</w:t>
      </w:r>
    </w:p>
    <w:p w14:paraId="05B746F5" w14:textId="77777777" w:rsidR="002335C3" w:rsidRPr="00A37ECD" w:rsidRDefault="002335C3" w:rsidP="00AF6DB2">
      <w:pPr>
        <w:ind w:left="360" w:hanging="360"/>
        <w:jc w:val="both"/>
        <w:rPr>
          <w:sz w:val="20"/>
        </w:rPr>
      </w:pPr>
    </w:p>
    <w:p w14:paraId="770D525A" w14:textId="77777777" w:rsidR="0095190F" w:rsidRPr="00A37ECD" w:rsidRDefault="0095190F" w:rsidP="00D86E33">
      <w:pPr>
        <w:jc w:val="both"/>
        <w:rPr>
          <w:b/>
        </w:rPr>
      </w:pPr>
      <w:r w:rsidRPr="00A37ECD">
        <w:rPr>
          <w:b/>
        </w:rPr>
        <w:t xml:space="preserve">III.  </w:t>
      </w:r>
      <w:r w:rsidRPr="00A37ECD">
        <w:rPr>
          <w:b/>
          <w:u w:val="single"/>
        </w:rPr>
        <w:t>PROCESS/OPERATIONAL RESTRICTIONS</w:t>
      </w:r>
    </w:p>
    <w:p w14:paraId="551D483F" w14:textId="77777777" w:rsidR="0095190F" w:rsidRPr="00A37ECD" w:rsidRDefault="0095190F" w:rsidP="00D86E33">
      <w:pPr>
        <w:jc w:val="both"/>
      </w:pPr>
    </w:p>
    <w:p w14:paraId="5F6974F9" w14:textId="2A71C894" w:rsidR="0095190F" w:rsidRPr="00A37ECD" w:rsidRDefault="0095190F" w:rsidP="00D86E33">
      <w:pPr>
        <w:ind w:left="360" w:hanging="360"/>
        <w:jc w:val="both"/>
        <w:rPr>
          <w:b/>
          <w:sz w:val="20"/>
        </w:rPr>
      </w:pPr>
      <w:r w:rsidRPr="00A37ECD">
        <w:rPr>
          <w:sz w:val="20"/>
        </w:rPr>
        <w:t>1.</w:t>
      </w:r>
      <w:r w:rsidRPr="00A37ECD">
        <w:rPr>
          <w:sz w:val="20"/>
        </w:rPr>
        <w:tab/>
        <w:t>The permittee shall only transfer the 3295 vessel and column bottoms stream from 311 building to EU502</w:t>
      </w:r>
      <w:r w:rsidRPr="00A37ECD">
        <w:rPr>
          <w:sz w:val="20"/>
        </w:rPr>
        <w:noBreakHyphen/>
        <w:t xml:space="preserve">11 when emissions from the transfer are being exhausted to the </w:t>
      </w:r>
      <w:r w:rsidR="007C716B" w:rsidRPr="00A37ECD">
        <w:rPr>
          <w:sz w:val="20"/>
        </w:rPr>
        <w:t>THROX</w:t>
      </w:r>
      <w:r w:rsidRPr="00A37ECD">
        <w:rPr>
          <w:sz w:val="20"/>
        </w:rPr>
        <w:t xml:space="preserve"> and the THROX is installed, maintained, and operated in a satisfactory manner.</w:t>
      </w:r>
      <w:r w:rsidR="00EA685E">
        <w:rPr>
          <w:rFonts w:ascii="ZWAdobeF" w:hAnsi="ZWAdobeF" w:cs="ZWAdobeF"/>
          <w:sz w:val="2"/>
          <w:szCs w:val="2"/>
        </w:rPr>
        <w:t>P</w:t>
      </w:r>
      <w:r w:rsidRPr="00A37ECD">
        <w:rPr>
          <w:sz w:val="20"/>
          <w:vertAlign w:val="superscript"/>
        </w:rPr>
        <w:t>1</w:t>
      </w:r>
      <w:r w:rsidR="00EA685E">
        <w:rPr>
          <w:rFonts w:ascii="ZWAdobeF" w:hAnsi="ZWAdobeF" w:cs="ZWAdobeF"/>
          <w:sz w:val="2"/>
          <w:szCs w:val="2"/>
        </w:rPr>
        <w:t>P</w:t>
      </w:r>
      <w:r w:rsidRPr="00A37ECD">
        <w:rPr>
          <w:sz w:val="20"/>
        </w:rPr>
        <w:t xml:space="preserve">  </w:t>
      </w:r>
      <w:r w:rsidRPr="00A37ECD">
        <w:rPr>
          <w:b/>
          <w:sz w:val="20"/>
        </w:rPr>
        <w:t>(R 336.1224, R 336.1225)</w:t>
      </w:r>
    </w:p>
    <w:p w14:paraId="6BB9575C" w14:textId="77777777" w:rsidR="0095190F" w:rsidRPr="00A37ECD" w:rsidRDefault="0095190F" w:rsidP="00D86E33">
      <w:pPr>
        <w:ind w:left="360" w:hanging="360"/>
        <w:jc w:val="both"/>
        <w:rPr>
          <w:sz w:val="20"/>
        </w:rPr>
      </w:pPr>
    </w:p>
    <w:p w14:paraId="3F1D2F64" w14:textId="77777777" w:rsidR="0095190F" w:rsidRPr="00A37ECD" w:rsidRDefault="0095190F" w:rsidP="00D86E33">
      <w:pPr>
        <w:jc w:val="both"/>
        <w:rPr>
          <w:b/>
        </w:rPr>
      </w:pPr>
      <w:r w:rsidRPr="00A37ECD">
        <w:rPr>
          <w:b/>
        </w:rPr>
        <w:t xml:space="preserve">IV.  </w:t>
      </w:r>
      <w:r w:rsidRPr="00A37ECD">
        <w:rPr>
          <w:b/>
          <w:u w:val="single"/>
        </w:rPr>
        <w:t>DESIGN/EQUIPMENT PARAMETERS</w:t>
      </w:r>
    </w:p>
    <w:p w14:paraId="5DAFEB7D" w14:textId="77777777" w:rsidR="0095190F" w:rsidRPr="00A37ECD" w:rsidRDefault="0095190F" w:rsidP="00D86E33">
      <w:pPr>
        <w:jc w:val="both"/>
      </w:pPr>
    </w:p>
    <w:p w14:paraId="40EA0449" w14:textId="31763211" w:rsidR="0095190F" w:rsidRPr="00A37ECD" w:rsidRDefault="0095190F" w:rsidP="00D86E33">
      <w:pPr>
        <w:ind w:left="360" w:hanging="360"/>
        <w:jc w:val="both"/>
        <w:rPr>
          <w:sz w:val="20"/>
        </w:rPr>
      </w:pPr>
      <w:r w:rsidRPr="00A37ECD">
        <w:rPr>
          <w:sz w:val="20"/>
        </w:rPr>
        <w:t>1.</w:t>
      </w:r>
      <w:r w:rsidRPr="00A37ECD">
        <w:rPr>
          <w:sz w:val="20"/>
        </w:rPr>
        <w:tab/>
        <w:t>The permittee shall not operate EU502-11 unless all emissions are vented to one of the emission control devices listed below and the emission control device is installed, maintained, and operated in a satisfactory manner.</w:t>
      </w:r>
      <w:r w:rsidR="00EA685E">
        <w:rPr>
          <w:rFonts w:ascii="ZWAdobeF" w:hAnsi="ZWAdobeF" w:cs="ZWAdobeF"/>
          <w:sz w:val="2"/>
          <w:szCs w:val="2"/>
        </w:rPr>
        <w:t>P</w:t>
      </w:r>
      <w:r w:rsidR="00197B0B" w:rsidRPr="00A37ECD">
        <w:rPr>
          <w:sz w:val="20"/>
          <w:vertAlign w:val="superscript"/>
        </w:rPr>
        <w:t>2</w:t>
      </w:r>
      <w:r w:rsidR="00EA685E">
        <w:rPr>
          <w:rFonts w:ascii="ZWAdobeF" w:hAnsi="ZWAdobeF" w:cs="ZWAdobeF"/>
          <w:sz w:val="2"/>
          <w:szCs w:val="2"/>
        </w:rPr>
        <w:t>P</w:t>
      </w:r>
      <w:r w:rsidRPr="00A37ECD">
        <w:rPr>
          <w:sz w:val="20"/>
        </w:rPr>
        <w:t xml:space="preserve">  </w:t>
      </w:r>
      <w:r w:rsidRPr="00A37ECD">
        <w:rPr>
          <w:b/>
          <w:sz w:val="20"/>
        </w:rPr>
        <w:t>(R 336.1224, R 336.1702(a), R 336.1910)</w:t>
      </w:r>
    </w:p>
    <w:p w14:paraId="6CB3313E" w14:textId="70AF9AF7" w:rsidR="0095190F" w:rsidRPr="00A37ECD" w:rsidRDefault="0095190F" w:rsidP="00D86E33">
      <w:pPr>
        <w:ind w:left="720" w:hanging="360"/>
        <w:jc w:val="both"/>
        <w:rPr>
          <w:sz w:val="20"/>
        </w:rPr>
      </w:pPr>
      <w:r w:rsidRPr="00A37ECD">
        <w:rPr>
          <w:sz w:val="20"/>
        </w:rPr>
        <w:t>a.</w:t>
      </w:r>
      <w:r w:rsidRPr="00A37ECD">
        <w:rPr>
          <w:sz w:val="20"/>
        </w:rPr>
        <w:tab/>
        <w:t>THROX</w:t>
      </w:r>
    </w:p>
    <w:p w14:paraId="317517BA" w14:textId="77777777" w:rsidR="0095190F" w:rsidRPr="00A37ECD" w:rsidRDefault="0095190F" w:rsidP="00D86E33">
      <w:pPr>
        <w:ind w:left="720" w:hanging="360"/>
        <w:jc w:val="both"/>
        <w:rPr>
          <w:sz w:val="20"/>
        </w:rPr>
      </w:pPr>
      <w:r w:rsidRPr="00A37ECD">
        <w:rPr>
          <w:sz w:val="20"/>
        </w:rPr>
        <w:t>b.</w:t>
      </w:r>
      <w:r w:rsidRPr="00A37ECD">
        <w:rPr>
          <w:sz w:val="20"/>
        </w:rPr>
        <w:tab/>
        <w:t>Site scrubber system</w:t>
      </w:r>
    </w:p>
    <w:p w14:paraId="741C0C50" w14:textId="77777777" w:rsidR="0095190F" w:rsidRPr="00A37ECD" w:rsidRDefault="0095190F" w:rsidP="00D86E33">
      <w:pPr>
        <w:ind w:left="720" w:hanging="360"/>
        <w:jc w:val="both"/>
        <w:rPr>
          <w:sz w:val="20"/>
        </w:rPr>
      </w:pPr>
      <w:r w:rsidRPr="00A37ECD">
        <w:rPr>
          <w:sz w:val="20"/>
        </w:rPr>
        <w:t>c.</w:t>
      </w:r>
      <w:r w:rsidRPr="00A37ECD">
        <w:rPr>
          <w:sz w:val="20"/>
        </w:rPr>
        <w:tab/>
        <w:t>337 Spray Scrubber System</w:t>
      </w:r>
    </w:p>
    <w:p w14:paraId="73115FC8" w14:textId="77777777" w:rsidR="0095190F" w:rsidRPr="00A37ECD" w:rsidRDefault="0095190F" w:rsidP="00D86E33">
      <w:pPr>
        <w:ind w:left="360" w:hanging="360"/>
        <w:jc w:val="both"/>
        <w:rPr>
          <w:sz w:val="20"/>
        </w:rPr>
      </w:pPr>
    </w:p>
    <w:p w14:paraId="7C946C1F" w14:textId="1C2B018A" w:rsidR="0095190F" w:rsidRPr="00A37ECD" w:rsidRDefault="0095190F" w:rsidP="00D86E33">
      <w:pPr>
        <w:ind w:left="360" w:hanging="360"/>
        <w:jc w:val="both"/>
        <w:rPr>
          <w:sz w:val="20"/>
        </w:rPr>
      </w:pPr>
      <w:r w:rsidRPr="00A37ECD">
        <w:rPr>
          <w:sz w:val="20"/>
        </w:rPr>
        <w:t>2.</w:t>
      </w:r>
      <w:r w:rsidRPr="00A37ECD">
        <w:rPr>
          <w:sz w:val="20"/>
        </w:rPr>
        <w:tab/>
        <w:t>The permittee shall not transfer material from EU502-11 to DV15G railcar station or to DVST-61 trailer station unless the transfer is vapor balanced and the vapor balance equipment is installed, maintained, and operated in a satisfactory manner.</w:t>
      </w:r>
      <w:r w:rsidR="00EA685E">
        <w:rPr>
          <w:rFonts w:ascii="ZWAdobeF" w:hAnsi="ZWAdobeF" w:cs="ZWAdobeF"/>
          <w:sz w:val="2"/>
          <w:szCs w:val="2"/>
        </w:rPr>
        <w:t>P</w:t>
      </w:r>
      <w:r w:rsidR="00786B18" w:rsidRPr="00A37ECD">
        <w:rPr>
          <w:rFonts w:cs="Arial"/>
          <w:sz w:val="20"/>
          <w:vertAlign w:val="superscript"/>
        </w:rPr>
        <w:t>2</w:t>
      </w:r>
      <w:r w:rsidR="00A32632" w:rsidRPr="00A37ECD">
        <w:rPr>
          <w:rFonts w:cs="Arial"/>
          <w:sz w:val="20"/>
          <w:vertAlign w:val="superscript"/>
        </w:rPr>
        <w:t xml:space="preserve"> </w:t>
      </w:r>
      <w:r w:rsidR="00EA685E">
        <w:rPr>
          <w:rFonts w:ascii="ZWAdobeF" w:hAnsi="ZWAdobeF" w:cs="ZWAdobeF"/>
          <w:sz w:val="2"/>
          <w:szCs w:val="2"/>
        </w:rPr>
        <w:t>P</w:t>
      </w:r>
      <w:r w:rsidRPr="00A37ECD">
        <w:rPr>
          <w:sz w:val="20"/>
        </w:rPr>
        <w:t xml:space="preserve"> </w:t>
      </w:r>
      <w:r w:rsidRPr="00A37ECD">
        <w:rPr>
          <w:b/>
          <w:sz w:val="20"/>
        </w:rPr>
        <w:t>(R 336.1224, R 336.1702(a), R 336.1910)</w:t>
      </w:r>
    </w:p>
    <w:p w14:paraId="053F3B85" w14:textId="77777777" w:rsidR="0095190F" w:rsidRPr="00A37ECD" w:rsidRDefault="0095190F" w:rsidP="00D86E33">
      <w:pPr>
        <w:jc w:val="both"/>
      </w:pPr>
    </w:p>
    <w:p w14:paraId="65DB0613" w14:textId="77777777" w:rsidR="0095190F" w:rsidRPr="00A37ECD" w:rsidRDefault="0095190F" w:rsidP="00D86E33">
      <w:pPr>
        <w:jc w:val="both"/>
        <w:rPr>
          <w:b/>
          <w:u w:val="single"/>
        </w:rPr>
      </w:pPr>
      <w:r w:rsidRPr="00A37ECD">
        <w:rPr>
          <w:b/>
        </w:rPr>
        <w:t xml:space="preserve">V.  </w:t>
      </w:r>
      <w:r w:rsidRPr="00A37ECD">
        <w:rPr>
          <w:b/>
          <w:u w:val="single"/>
        </w:rPr>
        <w:t>TESTING/SAMPLING</w:t>
      </w:r>
    </w:p>
    <w:p w14:paraId="1E84FFEA" w14:textId="41D7E3D2" w:rsidR="0095190F" w:rsidRPr="00A37ECD" w:rsidRDefault="0095190F" w:rsidP="00D86E33">
      <w:pPr>
        <w:jc w:val="both"/>
        <w:rPr>
          <w:b/>
          <w:sz w:val="20"/>
        </w:rPr>
      </w:pPr>
      <w:r w:rsidRPr="00A37ECD">
        <w:rPr>
          <w:sz w:val="20"/>
        </w:rPr>
        <w:t xml:space="preserve">Records shall be maintained on file for a period of five years.  </w:t>
      </w:r>
      <w:r w:rsidR="00197B0B" w:rsidRPr="00A37ECD">
        <w:rPr>
          <w:b/>
          <w:sz w:val="20"/>
        </w:rPr>
        <w:t>(R 336.1213(3)(b)(ii))</w:t>
      </w:r>
    </w:p>
    <w:p w14:paraId="6F5A74E5" w14:textId="77777777" w:rsidR="0095190F" w:rsidRPr="00A37ECD" w:rsidRDefault="0095190F" w:rsidP="00D86E33">
      <w:pPr>
        <w:jc w:val="both"/>
        <w:rPr>
          <w:sz w:val="20"/>
        </w:rPr>
      </w:pPr>
    </w:p>
    <w:p w14:paraId="7C435A91" w14:textId="77777777" w:rsidR="0095190F" w:rsidRPr="00A37ECD" w:rsidRDefault="0095190F" w:rsidP="00D86E33">
      <w:pPr>
        <w:jc w:val="both"/>
        <w:rPr>
          <w:sz w:val="20"/>
        </w:rPr>
      </w:pPr>
      <w:r w:rsidRPr="00A37ECD">
        <w:rPr>
          <w:sz w:val="20"/>
        </w:rPr>
        <w:t>NA</w:t>
      </w:r>
    </w:p>
    <w:p w14:paraId="3EF663BD" w14:textId="77777777" w:rsidR="0095190F" w:rsidRPr="00A37ECD" w:rsidRDefault="0095190F" w:rsidP="00D86E33">
      <w:pPr>
        <w:jc w:val="both"/>
        <w:rPr>
          <w:sz w:val="20"/>
        </w:rPr>
      </w:pPr>
    </w:p>
    <w:p w14:paraId="47058FBE" w14:textId="77777777" w:rsidR="0095190F" w:rsidRPr="00A37ECD" w:rsidRDefault="0095190F" w:rsidP="00D86E33">
      <w:pPr>
        <w:jc w:val="both"/>
      </w:pPr>
      <w:r w:rsidRPr="00A37ECD">
        <w:rPr>
          <w:b/>
        </w:rPr>
        <w:t xml:space="preserve">VI.  </w:t>
      </w:r>
      <w:r w:rsidRPr="00A37ECD">
        <w:rPr>
          <w:b/>
          <w:u w:val="single"/>
        </w:rPr>
        <w:t>MONITORING/RECORDKEEPING</w:t>
      </w:r>
    </w:p>
    <w:p w14:paraId="3B685526" w14:textId="124BC589" w:rsidR="0095190F" w:rsidRPr="00A37ECD" w:rsidRDefault="0095190F" w:rsidP="00D86E33">
      <w:pPr>
        <w:jc w:val="both"/>
        <w:rPr>
          <w:sz w:val="20"/>
        </w:rPr>
      </w:pPr>
      <w:r w:rsidRPr="00A37ECD">
        <w:rPr>
          <w:sz w:val="20"/>
        </w:rPr>
        <w:t xml:space="preserve">Records shall be maintained on file for a period of five years.  </w:t>
      </w:r>
      <w:r w:rsidR="00197B0B" w:rsidRPr="00A37ECD">
        <w:rPr>
          <w:b/>
          <w:sz w:val="20"/>
        </w:rPr>
        <w:t>(R 336.1213(3)(b)(ii))</w:t>
      </w:r>
    </w:p>
    <w:p w14:paraId="2C976693" w14:textId="77777777" w:rsidR="0095190F" w:rsidRPr="00A37ECD" w:rsidRDefault="0095190F" w:rsidP="00D86E33">
      <w:pPr>
        <w:jc w:val="both"/>
        <w:rPr>
          <w:sz w:val="20"/>
        </w:rPr>
      </w:pPr>
    </w:p>
    <w:p w14:paraId="4746F217" w14:textId="068D1F76" w:rsidR="0095190F" w:rsidRPr="00A37ECD" w:rsidRDefault="0095190F" w:rsidP="00D86E33">
      <w:pPr>
        <w:ind w:left="360" w:hanging="360"/>
        <w:jc w:val="both"/>
        <w:rPr>
          <w:sz w:val="20"/>
        </w:rPr>
      </w:pPr>
      <w:r w:rsidRPr="00A37ECD">
        <w:rPr>
          <w:sz w:val="20"/>
        </w:rPr>
        <w:t>1.</w:t>
      </w:r>
      <w:r w:rsidRPr="00A37ECD">
        <w:rPr>
          <w:sz w:val="20"/>
        </w:rPr>
        <w:tab/>
        <w:t>The permittee shall complete all required calculations and records in a format acceptable to the AQD District Supervisor by the last day of the calendar month, for the previous calendar month, unless otherwise specified in any monitoring/recordkeeping special condition.</w:t>
      </w:r>
      <w:r w:rsidR="00EA685E">
        <w:rPr>
          <w:rFonts w:ascii="ZWAdobeF" w:hAnsi="ZWAdobeF" w:cs="ZWAdobeF"/>
          <w:sz w:val="2"/>
          <w:szCs w:val="2"/>
        </w:rPr>
        <w:t>P</w:t>
      </w:r>
      <w:r w:rsidR="00786B18" w:rsidRPr="00A37ECD">
        <w:rPr>
          <w:rFonts w:cs="Arial"/>
          <w:sz w:val="20"/>
          <w:vertAlign w:val="superscript"/>
        </w:rPr>
        <w:t>2</w:t>
      </w:r>
      <w:r w:rsidR="00EA685E">
        <w:rPr>
          <w:rFonts w:ascii="ZWAdobeF" w:hAnsi="ZWAdobeF" w:cs="ZWAdobeF"/>
          <w:sz w:val="2"/>
          <w:szCs w:val="2"/>
        </w:rPr>
        <w:t>P</w:t>
      </w:r>
      <w:r w:rsidRPr="00A37ECD">
        <w:rPr>
          <w:sz w:val="20"/>
        </w:rPr>
        <w:t xml:space="preserve">  </w:t>
      </w:r>
      <w:r w:rsidRPr="00A37ECD">
        <w:rPr>
          <w:b/>
          <w:sz w:val="20"/>
        </w:rPr>
        <w:t>(R 336.1702(a))</w:t>
      </w:r>
    </w:p>
    <w:p w14:paraId="07C22A49" w14:textId="77777777" w:rsidR="0095190F" w:rsidRPr="00A37ECD" w:rsidRDefault="0095190F" w:rsidP="00D86E33">
      <w:pPr>
        <w:ind w:left="360" w:hanging="360"/>
        <w:jc w:val="both"/>
        <w:rPr>
          <w:sz w:val="20"/>
        </w:rPr>
      </w:pPr>
    </w:p>
    <w:p w14:paraId="3EDCE266" w14:textId="6CC7997E" w:rsidR="0095190F" w:rsidRPr="00A37ECD" w:rsidRDefault="0095190F" w:rsidP="00D86E33">
      <w:pPr>
        <w:ind w:left="360" w:hanging="360"/>
        <w:jc w:val="both"/>
        <w:rPr>
          <w:sz w:val="20"/>
        </w:rPr>
      </w:pPr>
      <w:r w:rsidRPr="00A37ECD">
        <w:rPr>
          <w:sz w:val="20"/>
        </w:rPr>
        <w:t>2.</w:t>
      </w:r>
      <w:r w:rsidRPr="00A37ECD">
        <w:rPr>
          <w:sz w:val="20"/>
        </w:rPr>
        <w:tab/>
        <w:t>The permittee shall keep a monthly record of the time periods when emissions from EU502-11 are vented to each emission control device listed in SC IV.1.  The permittee shall keep all records on file at the facility and make them available to the Department upon request.</w:t>
      </w:r>
      <w:r w:rsidR="00EA685E">
        <w:rPr>
          <w:rFonts w:ascii="ZWAdobeF" w:hAnsi="ZWAdobeF" w:cs="ZWAdobeF"/>
          <w:sz w:val="2"/>
          <w:szCs w:val="2"/>
        </w:rPr>
        <w:t>P</w:t>
      </w:r>
      <w:r w:rsidR="00786B18" w:rsidRPr="00A37ECD">
        <w:rPr>
          <w:rFonts w:cs="Arial"/>
          <w:sz w:val="20"/>
          <w:vertAlign w:val="superscript"/>
        </w:rPr>
        <w:t>2</w:t>
      </w:r>
      <w:r w:rsidR="00EA685E">
        <w:rPr>
          <w:rFonts w:ascii="ZWAdobeF" w:hAnsi="ZWAdobeF" w:cs="ZWAdobeF"/>
          <w:sz w:val="2"/>
          <w:szCs w:val="2"/>
        </w:rPr>
        <w:t>P</w:t>
      </w:r>
      <w:r w:rsidRPr="00A37ECD">
        <w:rPr>
          <w:sz w:val="20"/>
        </w:rPr>
        <w:t xml:space="preserve"> </w:t>
      </w:r>
      <w:r w:rsidR="00A32632" w:rsidRPr="00A37ECD">
        <w:rPr>
          <w:sz w:val="20"/>
        </w:rPr>
        <w:t xml:space="preserve"> </w:t>
      </w:r>
      <w:r w:rsidRPr="00A37ECD">
        <w:rPr>
          <w:b/>
          <w:sz w:val="20"/>
        </w:rPr>
        <w:t>(R 336.1702(a))</w:t>
      </w:r>
    </w:p>
    <w:p w14:paraId="3AE63F84" w14:textId="77777777" w:rsidR="0095190F" w:rsidRPr="00A37ECD" w:rsidRDefault="0095190F" w:rsidP="00D86E33">
      <w:pPr>
        <w:ind w:left="360" w:hanging="360"/>
        <w:jc w:val="both"/>
        <w:rPr>
          <w:sz w:val="20"/>
        </w:rPr>
      </w:pPr>
    </w:p>
    <w:p w14:paraId="2E1F8A57" w14:textId="1B077B85" w:rsidR="0095190F" w:rsidRPr="00A37ECD" w:rsidRDefault="0095190F" w:rsidP="00D86E33">
      <w:pPr>
        <w:ind w:left="360" w:hanging="360"/>
        <w:jc w:val="both"/>
        <w:rPr>
          <w:sz w:val="20"/>
        </w:rPr>
      </w:pPr>
      <w:r w:rsidRPr="00A37ECD">
        <w:rPr>
          <w:sz w:val="20"/>
        </w:rPr>
        <w:t>3.</w:t>
      </w:r>
      <w:r w:rsidRPr="00A37ECD">
        <w:rPr>
          <w:sz w:val="20"/>
        </w:rPr>
        <w:tab/>
        <w:t>The permittee shall keep a monthly record of the identity and source of waste streams transferred to EU502</w:t>
      </w:r>
      <w:r w:rsidRPr="00A37ECD">
        <w:rPr>
          <w:sz w:val="20"/>
        </w:rPr>
        <w:noBreakHyphen/>
        <w:t xml:space="preserve">11.  For the 3295 vessel and column bottoms stream from 311 building, the record shall also include the date and time during which the stream was transferred to EU502-11. </w:t>
      </w:r>
      <w:r w:rsidR="00A32632" w:rsidRPr="00A37ECD">
        <w:rPr>
          <w:sz w:val="20"/>
        </w:rPr>
        <w:t xml:space="preserve"> </w:t>
      </w:r>
      <w:r w:rsidRPr="00A37ECD">
        <w:rPr>
          <w:sz w:val="20"/>
        </w:rPr>
        <w:t>The permittee shall keep all records on file at the facility and make them available to the Department upon request.</w:t>
      </w:r>
      <w:r w:rsidR="00EA685E">
        <w:rPr>
          <w:rFonts w:ascii="ZWAdobeF" w:hAnsi="ZWAdobeF" w:cs="ZWAdobeF"/>
          <w:sz w:val="2"/>
          <w:szCs w:val="2"/>
        </w:rPr>
        <w:t>P</w:t>
      </w:r>
      <w:r w:rsidRPr="00A37ECD">
        <w:rPr>
          <w:sz w:val="20"/>
          <w:vertAlign w:val="superscript"/>
        </w:rPr>
        <w:t>1</w:t>
      </w:r>
      <w:r w:rsidR="00EA685E">
        <w:rPr>
          <w:rFonts w:ascii="ZWAdobeF" w:hAnsi="ZWAdobeF" w:cs="ZWAdobeF"/>
          <w:sz w:val="2"/>
          <w:szCs w:val="2"/>
        </w:rPr>
        <w:t>P</w:t>
      </w:r>
      <w:r w:rsidRPr="00A37ECD">
        <w:rPr>
          <w:sz w:val="20"/>
        </w:rPr>
        <w:t xml:space="preserve">  </w:t>
      </w:r>
      <w:r w:rsidRPr="00A37ECD">
        <w:rPr>
          <w:b/>
          <w:sz w:val="20"/>
        </w:rPr>
        <w:t>(R 336.1224, R 336.1225)</w:t>
      </w:r>
    </w:p>
    <w:p w14:paraId="0B0AE7DA" w14:textId="77777777" w:rsidR="0095190F" w:rsidRPr="00A37ECD" w:rsidRDefault="0095190F" w:rsidP="00D86E33">
      <w:pPr>
        <w:ind w:left="360" w:hanging="360"/>
        <w:jc w:val="both"/>
        <w:rPr>
          <w:sz w:val="20"/>
        </w:rPr>
      </w:pPr>
    </w:p>
    <w:p w14:paraId="3C6D4B2C" w14:textId="54E48786" w:rsidR="0095190F" w:rsidRPr="00A37ECD" w:rsidRDefault="0095190F" w:rsidP="00D86E33">
      <w:pPr>
        <w:ind w:left="360" w:hanging="360"/>
        <w:jc w:val="both"/>
        <w:rPr>
          <w:sz w:val="20"/>
        </w:rPr>
      </w:pPr>
      <w:r w:rsidRPr="00A37ECD">
        <w:rPr>
          <w:sz w:val="20"/>
        </w:rPr>
        <w:t>4.</w:t>
      </w:r>
      <w:r w:rsidRPr="00A37ECD">
        <w:rPr>
          <w:sz w:val="20"/>
        </w:rPr>
        <w:tab/>
        <w:t>The permittee shall calculate the VOC emission rate from EU502-11 monthly, for the preceding 12-month rolling time period, using a method acceptable to the AQD District Supervisor.  The permittee shall keep all records on file at the facility and make them available to the Department upon request.</w:t>
      </w:r>
      <w:r w:rsidR="00EA685E">
        <w:rPr>
          <w:rFonts w:ascii="ZWAdobeF" w:hAnsi="ZWAdobeF" w:cs="ZWAdobeF"/>
          <w:sz w:val="2"/>
          <w:szCs w:val="2"/>
        </w:rPr>
        <w:t>P</w:t>
      </w:r>
      <w:r w:rsidR="00786B18" w:rsidRPr="00A37ECD">
        <w:rPr>
          <w:rFonts w:cs="Arial"/>
          <w:sz w:val="20"/>
          <w:vertAlign w:val="superscript"/>
        </w:rPr>
        <w:t>2</w:t>
      </w:r>
      <w:r w:rsidR="00EA685E">
        <w:rPr>
          <w:rFonts w:ascii="ZWAdobeF" w:hAnsi="ZWAdobeF" w:cs="ZWAdobeF"/>
          <w:sz w:val="2"/>
          <w:szCs w:val="2"/>
        </w:rPr>
        <w:t>P</w:t>
      </w:r>
      <w:r w:rsidRPr="00A37ECD">
        <w:rPr>
          <w:sz w:val="20"/>
        </w:rPr>
        <w:t xml:space="preserve">  </w:t>
      </w:r>
      <w:r w:rsidRPr="00A37ECD">
        <w:rPr>
          <w:b/>
          <w:sz w:val="20"/>
        </w:rPr>
        <w:t>(R 336.1702(a))</w:t>
      </w:r>
    </w:p>
    <w:p w14:paraId="67DBA6BB" w14:textId="77777777" w:rsidR="0095190F" w:rsidRPr="00A37ECD" w:rsidRDefault="0095190F" w:rsidP="00D86E33">
      <w:pPr>
        <w:jc w:val="both"/>
        <w:rPr>
          <w:sz w:val="20"/>
        </w:rPr>
      </w:pPr>
    </w:p>
    <w:p w14:paraId="70985003" w14:textId="77777777" w:rsidR="0095190F" w:rsidRPr="00A37ECD" w:rsidRDefault="0095190F" w:rsidP="00D86E33">
      <w:pPr>
        <w:jc w:val="both"/>
        <w:rPr>
          <w:b/>
          <w:u w:val="single"/>
        </w:rPr>
      </w:pPr>
      <w:r w:rsidRPr="00A37ECD">
        <w:rPr>
          <w:b/>
        </w:rPr>
        <w:t xml:space="preserve">VII.  </w:t>
      </w:r>
      <w:r w:rsidRPr="00A37ECD">
        <w:rPr>
          <w:b/>
          <w:u w:val="single"/>
        </w:rPr>
        <w:t>REPORTING</w:t>
      </w:r>
    </w:p>
    <w:p w14:paraId="1E427B81" w14:textId="608BC619" w:rsidR="0095190F" w:rsidRPr="00A37ECD" w:rsidRDefault="0095190F" w:rsidP="00D86E33">
      <w:pPr>
        <w:jc w:val="both"/>
      </w:pPr>
    </w:p>
    <w:p w14:paraId="45DF7715" w14:textId="77777777" w:rsidR="00197B0B" w:rsidRPr="00A37ECD" w:rsidRDefault="00197B0B" w:rsidP="00197B0B">
      <w:pPr>
        <w:ind w:left="360" w:hanging="360"/>
        <w:jc w:val="both"/>
        <w:rPr>
          <w:b/>
          <w:sz w:val="20"/>
        </w:rPr>
      </w:pPr>
      <w:r w:rsidRPr="00A37ECD">
        <w:rPr>
          <w:sz w:val="20"/>
        </w:rPr>
        <w:t>1.</w:t>
      </w:r>
      <w:r w:rsidRPr="00A37ECD">
        <w:rPr>
          <w:sz w:val="20"/>
        </w:rPr>
        <w:tab/>
        <w:t xml:space="preserve">Prompt reporting of deviations pursuant to General Conditions 21 and 22 of Part A.  </w:t>
      </w:r>
      <w:r w:rsidRPr="00A37ECD">
        <w:rPr>
          <w:b/>
          <w:sz w:val="20"/>
        </w:rPr>
        <w:t>(R 336.1213(3)(c)(ii))</w:t>
      </w:r>
    </w:p>
    <w:p w14:paraId="28E83B98" w14:textId="77777777" w:rsidR="00197B0B" w:rsidRPr="00A37ECD" w:rsidRDefault="00197B0B" w:rsidP="00197B0B">
      <w:pPr>
        <w:ind w:left="360" w:hanging="360"/>
        <w:jc w:val="both"/>
        <w:rPr>
          <w:sz w:val="20"/>
        </w:rPr>
      </w:pPr>
    </w:p>
    <w:p w14:paraId="7042FD53" w14:textId="77777777" w:rsidR="00197B0B" w:rsidRPr="00A37ECD" w:rsidRDefault="00197B0B" w:rsidP="00197B0B">
      <w:pPr>
        <w:ind w:left="360" w:hanging="360"/>
        <w:jc w:val="both"/>
        <w:rPr>
          <w:b/>
          <w:sz w:val="20"/>
        </w:rPr>
      </w:pPr>
      <w:r w:rsidRPr="00A37ECD">
        <w:rPr>
          <w:sz w:val="20"/>
        </w:rPr>
        <w:t>2.</w:t>
      </w:r>
      <w:r w:rsidRPr="00A37ECD">
        <w:rPr>
          <w:sz w:val="20"/>
        </w:rPr>
        <w:tab/>
        <w:t>Semiannual reporting of monitoring and deviations pursuant to General Condition 23 of Part A.  The report shall be postmarked or</w:t>
      </w:r>
      <w:r w:rsidRPr="00A37ECD">
        <w:rPr>
          <w:b/>
          <w:i/>
          <w:sz w:val="20"/>
        </w:rPr>
        <w:t xml:space="preserve"> </w:t>
      </w:r>
      <w:r w:rsidRPr="00A37ECD">
        <w:rPr>
          <w:sz w:val="20"/>
        </w:rPr>
        <w:t xml:space="preserve">received by the appropriate AQD District Office by March 15 for reporting period July 1 to December 31 and September 15 for reporting period January 1 to June 30.  </w:t>
      </w:r>
      <w:r w:rsidRPr="00A37ECD">
        <w:rPr>
          <w:b/>
          <w:sz w:val="20"/>
        </w:rPr>
        <w:t>(R 336.1213(3)(c)(i))</w:t>
      </w:r>
    </w:p>
    <w:p w14:paraId="54FD4174" w14:textId="77777777" w:rsidR="00197B0B" w:rsidRPr="00A37ECD" w:rsidRDefault="00197B0B" w:rsidP="00197B0B">
      <w:pPr>
        <w:ind w:left="360" w:hanging="360"/>
        <w:jc w:val="both"/>
        <w:rPr>
          <w:sz w:val="20"/>
        </w:rPr>
      </w:pPr>
    </w:p>
    <w:p w14:paraId="12C4D2FD" w14:textId="77777777" w:rsidR="00197B0B" w:rsidRPr="00A37ECD" w:rsidRDefault="00197B0B" w:rsidP="00197B0B">
      <w:pPr>
        <w:ind w:left="360" w:hanging="360"/>
        <w:jc w:val="both"/>
        <w:rPr>
          <w:sz w:val="20"/>
        </w:rPr>
      </w:pPr>
      <w:r w:rsidRPr="00A37ECD">
        <w:rPr>
          <w:sz w:val="20"/>
        </w:rPr>
        <w:t>3.</w:t>
      </w:r>
      <w:r w:rsidRPr="00A37ECD">
        <w:rPr>
          <w:sz w:val="20"/>
        </w:rPr>
        <w:tab/>
        <w:t xml:space="preserve">Annual certification of compliance pursuant to General Conditions 19 and 20 of Part A.  The report shall be postmarked or received by the appropriate AQD District Office by March 15 for the previous calendar year.  </w:t>
      </w:r>
      <w:r w:rsidRPr="00A37ECD">
        <w:rPr>
          <w:b/>
          <w:sz w:val="20"/>
        </w:rPr>
        <w:t>(R 336.1213(4)(c))</w:t>
      </w:r>
    </w:p>
    <w:p w14:paraId="6D3B9DB2" w14:textId="77777777" w:rsidR="00197B0B" w:rsidRPr="00A37ECD" w:rsidRDefault="00197B0B" w:rsidP="00D86E33">
      <w:pPr>
        <w:jc w:val="both"/>
      </w:pPr>
    </w:p>
    <w:p w14:paraId="7788B371" w14:textId="7FE5CEDD" w:rsidR="0095190F" w:rsidRPr="00A37ECD" w:rsidRDefault="00197B0B" w:rsidP="00D86E33">
      <w:pPr>
        <w:ind w:left="360" w:hanging="360"/>
        <w:jc w:val="both"/>
        <w:rPr>
          <w:b/>
          <w:sz w:val="20"/>
        </w:rPr>
      </w:pPr>
      <w:r w:rsidRPr="00A37ECD">
        <w:rPr>
          <w:sz w:val="20"/>
        </w:rPr>
        <w:t>4.</w:t>
      </w:r>
      <w:r w:rsidR="0095190F" w:rsidRPr="00A37ECD">
        <w:rPr>
          <w:sz w:val="20"/>
        </w:rPr>
        <w:tab/>
        <w:t xml:space="preserve">The permittee shall comply with all provisions of the federal Standards of Performance for New Stationary Sources as specified in 40 CFR 60.115b </w:t>
      </w:r>
      <w:r w:rsidR="0095190F" w:rsidRPr="00A37ECD">
        <w:rPr>
          <w:rFonts w:cs="Arial"/>
          <w:sz w:val="20"/>
        </w:rPr>
        <w:t>(Reporting and recordkeeping requirements)</w:t>
      </w:r>
      <w:r w:rsidR="0095190F" w:rsidRPr="00A37ECD">
        <w:rPr>
          <w:sz w:val="20"/>
        </w:rPr>
        <w:t>, as they apply to EU502</w:t>
      </w:r>
      <w:r w:rsidR="0095190F" w:rsidRPr="00A37ECD">
        <w:rPr>
          <w:sz w:val="20"/>
        </w:rPr>
        <w:noBreakHyphen/>
        <w:t xml:space="preserve">11.  </w:t>
      </w:r>
      <w:r w:rsidR="0095190F" w:rsidRPr="00A37ECD">
        <w:rPr>
          <w:b/>
          <w:sz w:val="20"/>
        </w:rPr>
        <w:t>(40 CFR 60.115b)</w:t>
      </w:r>
    </w:p>
    <w:p w14:paraId="5258DD00" w14:textId="39431C67" w:rsidR="0095190F" w:rsidRPr="00A37ECD" w:rsidRDefault="0095190F" w:rsidP="00D86E33">
      <w:pPr>
        <w:ind w:left="360" w:hanging="360"/>
        <w:jc w:val="both"/>
        <w:rPr>
          <w:rFonts w:cs="Arial"/>
          <w:sz w:val="20"/>
        </w:rPr>
      </w:pPr>
    </w:p>
    <w:p w14:paraId="5EA56525" w14:textId="34C36BEE" w:rsidR="00197B0B" w:rsidRPr="00A37ECD" w:rsidRDefault="00197B0B" w:rsidP="00D86E33">
      <w:pPr>
        <w:ind w:left="360" w:hanging="360"/>
        <w:jc w:val="both"/>
        <w:rPr>
          <w:rFonts w:cs="Arial"/>
          <w:b/>
          <w:sz w:val="20"/>
        </w:rPr>
      </w:pPr>
      <w:r w:rsidRPr="00A37ECD">
        <w:rPr>
          <w:rFonts w:cs="Arial"/>
          <w:b/>
          <w:sz w:val="20"/>
        </w:rPr>
        <w:t>See Appendix 8</w:t>
      </w:r>
    </w:p>
    <w:p w14:paraId="629640DC" w14:textId="77777777" w:rsidR="00197B0B" w:rsidRPr="00A37ECD" w:rsidRDefault="00197B0B" w:rsidP="00D86E33">
      <w:pPr>
        <w:ind w:left="360" w:hanging="360"/>
        <w:jc w:val="both"/>
        <w:rPr>
          <w:rFonts w:cs="Arial"/>
          <w:sz w:val="20"/>
        </w:rPr>
      </w:pPr>
    </w:p>
    <w:p w14:paraId="00497DC2" w14:textId="77777777" w:rsidR="0095190F" w:rsidRPr="00A37ECD" w:rsidRDefault="0095190F" w:rsidP="00D86E33">
      <w:pPr>
        <w:jc w:val="both"/>
      </w:pPr>
      <w:r w:rsidRPr="00A37ECD">
        <w:rPr>
          <w:b/>
        </w:rPr>
        <w:t xml:space="preserve">VIII.  </w:t>
      </w:r>
      <w:r w:rsidRPr="00A37ECD">
        <w:rPr>
          <w:b/>
          <w:u w:val="single"/>
        </w:rPr>
        <w:t>STACK/VENT RESTRICTIONS</w:t>
      </w:r>
    </w:p>
    <w:p w14:paraId="1E6A3E8A" w14:textId="77777777" w:rsidR="0095190F" w:rsidRPr="00A37ECD" w:rsidRDefault="0095190F" w:rsidP="00D86E33">
      <w:pPr>
        <w:jc w:val="both"/>
        <w:rPr>
          <w:sz w:val="20"/>
        </w:rPr>
      </w:pPr>
    </w:p>
    <w:p w14:paraId="00B58CC6" w14:textId="20A67DC9" w:rsidR="00197B0B" w:rsidRPr="00A37ECD" w:rsidRDefault="002335C3" w:rsidP="002335C3">
      <w:pPr>
        <w:jc w:val="both"/>
        <w:rPr>
          <w:sz w:val="20"/>
        </w:rPr>
      </w:pPr>
      <w:r w:rsidRPr="00A37ECD">
        <w:rPr>
          <w:sz w:val="20"/>
        </w:rPr>
        <w:t>NA</w:t>
      </w:r>
    </w:p>
    <w:p w14:paraId="3590ABBC" w14:textId="77777777" w:rsidR="0095190F" w:rsidRPr="00A37ECD" w:rsidRDefault="0095190F" w:rsidP="00D86E33">
      <w:pPr>
        <w:jc w:val="both"/>
        <w:rPr>
          <w:sz w:val="20"/>
        </w:rPr>
      </w:pPr>
    </w:p>
    <w:p w14:paraId="1DDDFCB3" w14:textId="77777777" w:rsidR="006122DF" w:rsidRPr="00A37ECD" w:rsidRDefault="006122DF">
      <w:pPr>
        <w:rPr>
          <w:b/>
        </w:rPr>
      </w:pPr>
      <w:r w:rsidRPr="00A37ECD">
        <w:rPr>
          <w:b/>
        </w:rPr>
        <w:br w:type="page"/>
      </w:r>
    </w:p>
    <w:p w14:paraId="7DEA1787" w14:textId="00CEF01B" w:rsidR="0095190F" w:rsidRPr="00A37ECD" w:rsidRDefault="0095190F" w:rsidP="00D86E33">
      <w:pPr>
        <w:jc w:val="both"/>
      </w:pPr>
      <w:r w:rsidRPr="00A37ECD">
        <w:rPr>
          <w:b/>
        </w:rPr>
        <w:lastRenderedPageBreak/>
        <w:t xml:space="preserve">IX.  </w:t>
      </w:r>
      <w:r w:rsidRPr="00A37ECD">
        <w:rPr>
          <w:b/>
          <w:u w:val="single"/>
        </w:rPr>
        <w:t>OTHER REQUIREMENTS</w:t>
      </w:r>
    </w:p>
    <w:p w14:paraId="189595B9" w14:textId="77777777" w:rsidR="0095190F" w:rsidRPr="00A37ECD" w:rsidRDefault="0095190F" w:rsidP="00D86E33">
      <w:pPr>
        <w:jc w:val="both"/>
      </w:pPr>
    </w:p>
    <w:p w14:paraId="3D9DA177" w14:textId="164FC566" w:rsidR="0095190F" w:rsidRPr="00A37ECD" w:rsidRDefault="0095190F" w:rsidP="00D86E33">
      <w:pPr>
        <w:ind w:left="360" w:hanging="360"/>
        <w:jc w:val="both"/>
        <w:rPr>
          <w:sz w:val="20"/>
        </w:rPr>
      </w:pPr>
      <w:r w:rsidRPr="00A37ECD">
        <w:rPr>
          <w:sz w:val="20"/>
        </w:rPr>
        <w:t>1.</w:t>
      </w:r>
      <w:r w:rsidRPr="00A37ECD">
        <w:rPr>
          <w:sz w:val="20"/>
        </w:rPr>
        <w:tab/>
        <w:t xml:space="preserve">The permittee shall comply with all provisions of the federal Standards of Performance for New Stationary Sources as specified in </w:t>
      </w:r>
      <w:r w:rsidR="003431CE" w:rsidRPr="00A37ECD">
        <w:rPr>
          <w:sz w:val="20"/>
        </w:rPr>
        <w:t>40 CFR Part</w:t>
      </w:r>
      <w:r w:rsidRPr="00A37ECD">
        <w:rPr>
          <w:sz w:val="20"/>
        </w:rPr>
        <w:t xml:space="preserve"> 60</w:t>
      </w:r>
      <w:r w:rsidR="001B670F" w:rsidRPr="00A37ECD">
        <w:rPr>
          <w:sz w:val="20"/>
        </w:rPr>
        <w:t>,</w:t>
      </w:r>
      <w:r w:rsidRPr="00A37ECD">
        <w:rPr>
          <w:sz w:val="20"/>
        </w:rPr>
        <w:t xml:space="preserve"> Subparts A </w:t>
      </w:r>
      <w:r w:rsidRPr="00A37ECD">
        <w:rPr>
          <w:rFonts w:cs="Arial"/>
          <w:sz w:val="20"/>
        </w:rPr>
        <w:t xml:space="preserve">(General Provisions) </w:t>
      </w:r>
      <w:r w:rsidRPr="00A37ECD">
        <w:rPr>
          <w:sz w:val="20"/>
        </w:rPr>
        <w:t xml:space="preserve">and Kb </w:t>
      </w:r>
      <w:r w:rsidRPr="00A37ECD">
        <w:rPr>
          <w:rFonts w:cs="Arial"/>
          <w:sz w:val="20"/>
        </w:rPr>
        <w:t>(Standards of Performance for Volatile Organic Liquid Storage Vessels)</w:t>
      </w:r>
      <w:r w:rsidRPr="00A37ECD">
        <w:rPr>
          <w:sz w:val="20"/>
        </w:rPr>
        <w:t>, as they apply to EU502</w:t>
      </w:r>
      <w:r w:rsidRPr="00A37ECD">
        <w:rPr>
          <w:sz w:val="20"/>
        </w:rPr>
        <w:noBreakHyphen/>
        <w:t>11.</w:t>
      </w:r>
      <w:r w:rsidRPr="00A37ECD">
        <w:rPr>
          <w:rFonts w:cs="Arial"/>
          <w:sz w:val="20"/>
        </w:rPr>
        <w:t>The applicable sections of Subpart Kb include, but are not necessarily limited to, the following</w:t>
      </w:r>
      <w:r w:rsidRPr="00A37ECD">
        <w:rPr>
          <w:sz w:val="20"/>
        </w:rPr>
        <w:t>:</w:t>
      </w:r>
      <w:r w:rsidR="00197B0B" w:rsidRPr="00A37ECD">
        <w:rPr>
          <w:sz w:val="20"/>
        </w:rPr>
        <w:t xml:space="preserve">  </w:t>
      </w:r>
      <w:r w:rsidR="00197B0B" w:rsidRPr="00A37ECD">
        <w:rPr>
          <w:b/>
          <w:sz w:val="20"/>
        </w:rPr>
        <w:t>(40 CFR Part 60, Subparts A &amp; Kb)</w:t>
      </w:r>
    </w:p>
    <w:p w14:paraId="6348221A" w14:textId="77777777" w:rsidR="0095190F" w:rsidRPr="00A37ECD" w:rsidRDefault="0095190F" w:rsidP="00D86E33">
      <w:pPr>
        <w:ind w:left="720" w:hanging="360"/>
        <w:jc w:val="both"/>
        <w:rPr>
          <w:sz w:val="20"/>
        </w:rPr>
      </w:pPr>
      <w:r w:rsidRPr="00A37ECD">
        <w:rPr>
          <w:sz w:val="20"/>
        </w:rPr>
        <w:t>a.</w:t>
      </w:r>
      <w:r w:rsidRPr="00A37ECD">
        <w:rPr>
          <w:sz w:val="20"/>
        </w:rPr>
        <w:tab/>
        <w:t>60.112b (Standard of VOCs)</w:t>
      </w:r>
    </w:p>
    <w:p w14:paraId="61513169" w14:textId="77777777" w:rsidR="0095190F" w:rsidRPr="00A37ECD" w:rsidRDefault="0095190F" w:rsidP="00D86E33">
      <w:pPr>
        <w:ind w:left="720" w:hanging="360"/>
        <w:jc w:val="both"/>
        <w:rPr>
          <w:sz w:val="20"/>
        </w:rPr>
      </w:pPr>
      <w:r w:rsidRPr="00A37ECD">
        <w:rPr>
          <w:sz w:val="20"/>
        </w:rPr>
        <w:t>b.</w:t>
      </w:r>
      <w:r w:rsidRPr="00A37ECD">
        <w:rPr>
          <w:sz w:val="20"/>
        </w:rPr>
        <w:tab/>
        <w:t>60.113b (Testing and procedures)</w:t>
      </w:r>
    </w:p>
    <w:p w14:paraId="02E16D8D" w14:textId="77777777" w:rsidR="0095190F" w:rsidRPr="00A37ECD" w:rsidRDefault="0095190F" w:rsidP="00D86E33">
      <w:pPr>
        <w:ind w:left="720" w:hanging="360"/>
        <w:jc w:val="both"/>
        <w:rPr>
          <w:sz w:val="20"/>
        </w:rPr>
      </w:pPr>
      <w:r w:rsidRPr="00A37ECD">
        <w:rPr>
          <w:sz w:val="20"/>
        </w:rPr>
        <w:t>c.</w:t>
      </w:r>
      <w:r w:rsidRPr="00A37ECD">
        <w:rPr>
          <w:sz w:val="20"/>
        </w:rPr>
        <w:tab/>
        <w:t>60.114b (Alternative means of emission limitation)</w:t>
      </w:r>
    </w:p>
    <w:p w14:paraId="1D347CFC" w14:textId="097D703D" w:rsidR="0095190F" w:rsidRPr="00A37ECD" w:rsidRDefault="0095190F" w:rsidP="00D86E33">
      <w:pPr>
        <w:ind w:left="720" w:hanging="360"/>
        <w:jc w:val="both"/>
        <w:rPr>
          <w:sz w:val="20"/>
        </w:rPr>
      </w:pPr>
    </w:p>
    <w:p w14:paraId="01ABA353" w14:textId="77777777" w:rsidR="0095190F" w:rsidRPr="00A37ECD" w:rsidRDefault="0095190F" w:rsidP="00D86E33">
      <w:pPr>
        <w:ind w:left="360" w:hanging="360"/>
        <w:jc w:val="both"/>
        <w:rPr>
          <w:sz w:val="20"/>
        </w:rPr>
      </w:pPr>
    </w:p>
    <w:p w14:paraId="6EC1958B" w14:textId="7F8D55F3" w:rsidR="0095190F" w:rsidRPr="00A37ECD" w:rsidRDefault="0095190F" w:rsidP="00D86E33">
      <w:pPr>
        <w:ind w:left="540" w:hanging="540"/>
        <w:jc w:val="both"/>
        <w:rPr>
          <w:sz w:val="20"/>
        </w:rPr>
      </w:pPr>
      <w:r w:rsidRPr="00A37ECD">
        <w:rPr>
          <w:b/>
          <w:sz w:val="20"/>
          <w:u w:val="single"/>
        </w:rPr>
        <w:t>Footnotes</w:t>
      </w:r>
      <w:r w:rsidRPr="00A37ECD">
        <w:rPr>
          <w:b/>
          <w:sz w:val="20"/>
        </w:rPr>
        <w:t>:</w:t>
      </w:r>
    </w:p>
    <w:p w14:paraId="1392EF2F" w14:textId="747832F9" w:rsidR="0095190F" w:rsidRPr="00A37ECD" w:rsidRDefault="00EA685E" w:rsidP="00D86E33">
      <w:pPr>
        <w:jc w:val="both"/>
        <w:rPr>
          <w:sz w:val="20"/>
        </w:rPr>
      </w:pPr>
      <w:r>
        <w:rPr>
          <w:rFonts w:ascii="ZWAdobeF" w:hAnsi="ZWAdobeF" w:cs="ZWAdobeF"/>
          <w:sz w:val="2"/>
          <w:szCs w:val="2"/>
        </w:rPr>
        <w:t>P</w:t>
      </w:r>
      <w:r w:rsidR="0095190F" w:rsidRPr="00A37ECD">
        <w:rPr>
          <w:sz w:val="20"/>
          <w:vertAlign w:val="superscript"/>
        </w:rPr>
        <w:t>1</w:t>
      </w:r>
      <w:r>
        <w:rPr>
          <w:rFonts w:ascii="ZWAdobeF" w:hAnsi="ZWAdobeF" w:cs="ZWAdobeF"/>
          <w:sz w:val="2"/>
          <w:szCs w:val="2"/>
        </w:rPr>
        <w:t>P</w:t>
      </w:r>
      <w:r w:rsidR="0095190F" w:rsidRPr="00A37ECD">
        <w:rPr>
          <w:sz w:val="20"/>
        </w:rPr>
        <w:t>This condition is state only enforceable and was established pursuant to Rule 201(1)(b).</w:t>
      </w:r>
    </w:p>
    <w:p w14:paraId="1513C52B" w14:textId="70126886" w:rsidR="007C716B" w:rsidRPr="00A37ECD" w:rsidRDefault="00EA685E" w:rsidP="00D86E33">
      <w:pPr>
        <w:jc w:val="both"/>
      </w:pPr>
      <w:r>
        <w:rPr>
          <w:rFonts w:ascii="ZWAdobeF" w:hAnsi="ZWAdobeF" w:cs="ZWAdobeF"/>
          <w:sz w:val="2"/>
          <w:szCs w:val="2"/>
        </w:rPr>
        <w:t>P</w:t>
      </w:r>
      <w:r w:rsidR="007C716B" w:rsidRPr="00A37ECD">
        <w:rPr>
          <w:sz w:val="20"/>
          <w:vertAlign w:val="superscript"/>
        </w:rPr>
        <w:t>2</w:t>
      </w:r>
      <w:r>
        <w:rPr>
          <w:rFonts w:ascii="ZWAdobeF" w:hAnsi="ZWAdobeF" w:cs="ZWAdobeF"/>
          <w:sz w:val="2"/>
          <w:szCs w:val="2"/>
        </w:rPr>
        <w:t>P</w:t>
      </w:r>
      <w:r w:rsidR="007C716B" w:rsidRPr="00A37ECD">
        <w:rPr>
          <w:sz w:val="20"/>
        </w:rPr>
        <w:t>This condition is federally enforceable and was established pursuant to Rule 201(1)(a).</w:t>
      </w:r>
    </w:p>
    <w:p w14:paraId="6EF29F93" w14:textId="77777777" w:rsidR="007E39B6" w:rsidRPr="00A37ECD" w:rsidRDefault="007E39B6" w:rsidP="00D86E33">
      <w:pPr>
        <w:jc w:val="both"/>
        <w:rPr>
          <w:sz w:val="20"/>
          <w:highlight w:val="yellow"/>
        </w:rPr>
      </w:pPr>
      <w:r w:rsidRPr="00A37ECD">
        <w:rPr>
          <w:sz w:val="20"/>
          <w:highlight w:val="yellow"/>
        </w:rPr>
        <w:br w:type="page"/>
      </w:r>
    </w:p>
    <w:p w14:paraId="795D6856" w14:textId="77777777" w:rsidR="00D538E5" w:rsidRPr="00A37ECD" w:rsidRDefault="00D538E5" w:rsidP="00FB65C3">
      <w:pPr>
        <w:pStyle w:val="Heading2"/>
        <w:pBdr>
          <w:top w:val="single" w:sz="4" w:space="1" w:color="auto"/>
          <w:left w:val="single" w:sz="4" w:space="4" w:color="auto"/>
          <w:bottom w:val="single" w:sz="4" w:space="1" w:color="auto"/>
          <w:right w:val="single" w:sz="4" w:space="4" w:color="auto"/>
        </w:pBdr>
        <w:spacing w:after="0"/>
      </w:pPr>
      <w:bookmarkStart w:id="235" w:name="_Toc128666003"/>
      <w:bookmarkStart w:id="236" w:name="_Hlk92897262"/>
      <w:r w:rsidRPr="00A37ECD">
        <w:lastRenderedPageBreak/>
        <w:t>EU505-01</w:t>
      </w:r>
      <w:bookmarkEnd w:id="235"/>
    </w:p>
    <w:p w14:paraId="795D6857" w14:textId="77777777" w:rsidR="00D538E5" w:rsidRPr="00A37ECD" w:rsidRDefault="00D538E5" w:rsidP="00D538E5">
      <w:pPr>
        <w:pBdr>
          <w:top w:val="single" w:sz="4" w:space="1" w:color="auto"/>
          <w:left w:val="single" w:sz="4" w:space="4" w:color="auto"/>
          <w:bottom w:val="single" w:sz="4" w:space="1" w:color="auto"/>
          <w:right w:val="single" w:sz="4" w:space="4" w:color="auto"/>
        </w:pBdr>
        <w:jc w:val="center"/>
        <w:rPr>
          <w:sz w:val="28"/>
          <w:szCs w:val="28"/>
        </w:rPr>
      </w:pPr>
      <w:r w:rsidRPr="00A37ECD">
        <w:rPr>
          <w:b/>
          <w:sz w:val="28"/>
          <w:szCs w:val="28"/>
        </w:rPr>
        <w:t>EMISSION UNIT CONDITIONS</w:t>
      </w:r>
    </w:p>
    <w:p w14:paraId="795D6858" w14:textId="77777777" w:rsidR="00D538E5" w:rsidRPr="00A37ECD" w:rsidRDefault="00D538E5" w:rsidP="00D538E5">
      <w:pPr>
        <w:rPr>
          <w:sz w:val="20"/>
        </w:rPr>
      </w:pPr>
    </w:p>
    <w:p w14:paraId="795D685A" w14:textId="77777777" w:rsidR="00D538E5" w:rsidRPr="00A37ECD" w:rsidRDefault="00D538E5" w:rsidP="00D538E5">
      <w:pPr>
        <w:jc w:val="both"/>
        <w:rPr>
          <w:b/>
          <w:u w:val="single"/>
        </w:rPr>
      </w:pPr>
      <w:r w:rsidRPr="00A37ECD">
        <w:rPr>
          <w:b/>
          <w:u w:val="single"/>
        </w:rPr>
        <w:t>DESCRIPTION</w:t>
      </w:r>
    </w:p>
    <w:p w14:paraId="26852BC2" w14:textId="77777777" w:rsidR="007E39B6" w:rsidRPr="00A37ECD" w:rsidRDefault="007E39B6" w:rsidP="00D538E5">
      <w:pPr>
        <w:jc w:val="both"/>
        <w:rPr>
          <w:b/>
          <w:sz w:val="20"/>
          <w:u w:val="single"/>
        </w:rPr>
      </w:pPr>
    </w:p>
    <w:p w14:paraId="53A15704" w14:textId="0FE4F0BC" w:rsidR="007E39B6" w:rsidRPr="00A37ECD" w:rsidRDefault="00D538E5" w:rsidP="00D538E5">
      <w:pPr>
        <w:jc w:val="both"/>
        <w:rPr>
          <w:rFonts w:cs="Arial"/>
          <w:sz w:val="20"/>
        </w:rPr>
      </w:pPr>
      <w:r w:rsidRPr="00A37ECD">
        <w:rPr>
          <w:rFonts w:cs="Arial"/>
          <w:sz w:val="20"/>
        </w:rPr>
        <w:t>Resin and coating manufacturing including reactors, kettles, condensers, scrubber, drum off, vacuum system</w:t>
      </w:r>
      <w:r w:rsidR="007E39B6" w:rsidRPr="00A37ECD">
        <w:rPr>
          <w:rFonts w:cs="Arial"/>
          <w:sz w:val="20"/>
        </w:rPr>
        <w:t>,</w:t>
      </w:r>
      <w:r w:rsidRPr="00A37ECD">
        <w:rPr>
          <w:rFonts w:cs="Arial"/>
          <w:sz w:val="20"/>
        </w:rPr>
        <w:t xml:space="preserve"> and related equipment.  This emission unit is subject to the requirements of </w:t>
      </w:r>
      <w:r w:rsidR="003431CE" w:rsidRPr="00A37ECD">
        <w:rPr>
          <w:rFonts w:cs="Arial"/>
          <w:sz w:val="20"/>
        </w:rPr>
        <w:t>40 CFR Part</w:t>
      </w:r>
      <w:r w:rsidRPr="00A37ECD">
        <w:rPr>
          <w:rFonts w:cs="Arial"/>
          <w:sz w:val="20"/>
        </w:rPr>
        <w:t xml:space="preserve"> 61, Subparts A, J</w:t>
      </w:r>
      <w:r w:rsidR="007C716B" w:rsidRPr="00A37ECD">
        <w:rPr>
          <w:rFonts w:cs="Arial"/>
          <w:sz w:val="20"/>
        </w:rPr>
        <w:t>,</w:t>
      </w:r>
      <w:r w:rsidRPr="00A37ECD">
        <w:rPr>
          <w:rFonts w:cs="Arial"/>
          <w:sz w:val="20"/>
        </w:rPr>
        <w:t xml:space="preserve"> and V</w:t>
      </w:r>
      <w:r w:rsidR="00E43BB7" w:rsidRPr="00A37ECD">
        <w:rPr>
          <w:rFonts w:cs="Arial"/>
          <w:sz w:val="20"/>
        </w:rPr>
        <w:t xml:space="preserve">, </w:t>
      </w:r>
      <w:r w:rsidR="001D3E85" w:rsidRPr="00A37ECD">
        <w:rPr>
          <w:rFonts w:cs="Arial"/>
          <w:sz w:val="20"/>
        </w:rPr>
        <w:t xml:space="preserve">and </w:t>
      </w:r>
      <w:r w:rsidR="003431CE" w:rsidRPr="00A37ECD">
        <w:rPr>
          <w:rFonts w:cs="Arial"/>
          <w:sz w:val="20"/>
        </w:rPr>
        <w:t>40 CFR Part</w:t>
      </w:r>
      <w:r w:rsidR="00E43BB7" w:rsidRPr="00A37ECD">
        <w:rPr>
          <w:rFonts w:cs="Arial"/>
          <w:sz w:val="20"/>
        </w:rPr>
        <w:t xml:space="preserve"> 63</w:t>
      </w:r>
      <w:r w:rsidR="001B670F" w:rsidRPr="00A37ECD">
        <w:rPr>
          <w:rFonts w:cs="Arial"/>
          <w:sz w:val="20"/>
        </w:rPr>
        <w:t>,</w:t>
      </w:r>
      <w:r w:rsidR="00E43BB7" w:rsidRPr="00A37ECD">
        <w:rPr>
          <w:rFonts w:cs="Arial"/>
          <w:sz w:val="20"/>
        </w:rPr>
        <w:t xml:space="preserve"> Subpart</w:t>
      </w:r>
      <w:r w:rsidR="003D159C" w:rsidRPr="00A37ECD">
        <w:rPr>
          <w:rFonts w:cs="Arial"/>
          <w:sz w:val="20"/>
        </w:rPr>
        <w:t xml:space="preserve"> FFFF</w:t>
      </w:r>
      <w:r w:rsidRPr="00A37ECD">
        <w:rPr>
          <w:rFonts w:cs="Arial"/>
          <w:sz w:val="20"/>
        </w:rPr>
        <w:t>.</w:t>
      </w:r>
      <w:r w:rsidR="004D33CD" w:rsidRPr="00A37ECD">
        <w:rPr>
          <w:rFonts w:cs="Arial"/>
          <w:sz w:val="20"/>
        </w:rPr>
        <w:t xml:space="preserve"> </w:t>
      </w:r>
      <w:r w:rsidR="009A5A1F" w:rsidRPr="00A37ECD">
        <w:rPr>
          <w:rFonts w:cs="Arial"/>
          <w:sz w:val="20"/>
        </w:rPr>
        <w:t xml:space="preserve"> </w:t>
      </w:r>
      <w:r w:rsidR="001A1E3F" w:rsidRPr="00A37ECD">
        <w:rPr>
          <w:sz w:val="20"/>
        </w:rPr>
        <w:t xml:space="preserve">Tanks 508 and 509 are subject to Subpart FFFF.  </w:t>
      </w:r>
    </w:p>
    <w:p w14:paraId="068957FD" w14:textId="77777777" w:rsidR="007E39B6" w:rsidRPr="00A37ECD" w:rsidRDefault="007E39B6" w:rsidP="00D538E5">
      <w:pPr>
        <w:jc w:val="both"/>
        <w:rPr>
          <w:rFonts w:cs="Arial"/>
          <w:sz w:val="20"/>
        </w:rPr>
      </w:pPr>
    </w:p>
    <w:p w14:paraId="795D685B" w14:textId="7FE5E901" w:rsidR="00D538E5" w:rsidRPr="00A37ECD" w:rsidRDefault="0018768B" w:rsidP="00D538E5">
      <w:pPr>
        <w:jc w:val="both"/>
        <w:rPr>
          <w:rFonts w:cs="Arial"/>
          <w:sz w:val="20"/>
        </w:rPr>
      </w:pPr>
      <w:r w:rsidRPr="00A37ECD">
        <w:rPr>
          <w:rFonts w:cs="Arial"/>
          <w:sz w:val="20"/>
        </w:rPr>
        <w:t xml:space="preserve">The most recent PTI for this emission unit is PTI No. </w:t>
      </w:r>
      <w:r w:rsidR="00DD7A1F" w:rsidRPr="00A37ECD">
        <w:rPr>
          <w:rFonts w:cs="Arial"/>
          <w:sz w:val="20"/>
        </w:rPr>
        <w:t>169-12</w:t>
      </w:r>
      <w:r w:rsidR="001A1E3F" w:rsidRPr="00A37ECD">
        <w:rPr>
          <w:rFonts w:cs="Arial"/>
          <w:sz w:val="20"/>
        </w:rPr>
        <w:t>B</w:t>
      </w:r>
      <w:r w:rsidR="00D36DE7" w:rsidRPr="00A37ECD">
        <w:rPr>
          <w:rFonts w:cs="Arial"/>
          <w:sz w:val="20"/>
        </w:rPr>
        <w:t>.</w:t>
      </w:r>
    </w:p>
    <w:p w14:paraId="795D685C" w14:textId="77777777" w:rsidR="00D538E5" w:rsidRPr="00A37ECD" w:rsidRDefault="00D538E5" w:rsidP="00D538E5">
      <w:pPr>
        <w:jc w:val="both"/>
        <w:rPr>
          <w:b/>
          <w:sz w:val="20"/>
          <w:u w:val="single"/>
        </w:rPr>
      </w:pPr>
    </w:p>
    <w:p w14:paraId="795D685D" w14:textId="433B4736" w:rsidR="00D538E5" w:rsidRPr="00A37ECD" w:rsidRDefault="00D538E5" w:rsidP="00D538E5">
      <w:pPr>
        <w:jc w:val="both"/>
        <w:rPr>
          <w:sz w:val="20"/>
        </w:rPr>
      </w:pPr>
      <w:r w:rsidRPr="00A37ECD">
        <w:rPr>
          <w:b/>
          <w:sz w:val="20"/>
        </w:rPr>
        <w:t>Flexible Group ID:</w:t>
      </w:r>
      <w:r w:rsidRPr="00A37ECD">
        <w:rPr>
          <w:sz w:val="20"/>
        </w:rPr>
        <w:t xml:space="preserve"> </w:t>
      </w:r>
      <w:r w:rsidR="007C716B" w:rsidRPr="00A37ECD">
        <w:rPr>
          <w:sz w:val="20"/>
        </w:rPr>
        <w:t xml:space="preserve"> </w:t>
      </w:r>
      <w:r w:rsidRPr="00A37ECD">
        <w:rPr>
          <w:rFonts w:cs="Arial"/>
          <w:sz w:val="20"/>
        </w:rPr>
        <w:t>FGLEAKDETECTION</w:t>
      </w:r>
      <w:r w:rsidR="001F608A" w:rsidRPr="00A37ECD">
        <w:rPr>
          <w:rFonts w:cs="Arial"/>
          <w:sz w:val="20"/>
        </w:rPr>
        <w:t xml:space="preserve">, </w:t>
      </w:r>
      <w:r w:rsidR="004F7924" w:rsidRPr="00A37ECD">
        <w:rPr>
          <w:rFonts w:cs="Arial"/>
          <w:sz w:val="20"/>
        </w:rPr>
        <w:t xml:space="preserve">FGTHROX, </w:t>
      </w:r>
      <w:r w:rsidR="009B0D9A" w:rsidRPr="00A37ECD">
        <w:rPr>
          <w:rFonts w:cs="Arial"/>
          <w:sz w:val="20"/>
        </w:rPr>
        <w:t xml:space="preserve">FGSITESCRUBBERS, </w:t>
      </w:r>
      <w:r w:rsidR="004F7924" w:rsidRPr="00A37ECD">
        <w:rPr>
          <w:rFonts w:cs="Arial"/>
          <w:sz w:val="20"/>
        </w:rPr>
        <w:t>FGSITEBLOWER</w:t>
      </w:r>
      <w:r w:rsidR="003C2099" w:rsidRPr="00A37ECD">
        <w:rPr>
          <w:rFonts w:cs="Arial"/>
          <w:sz w:val="20"/>
        </w:rPr>
        <w:t xml:space="preserve">, </w:t>
      </w:r>
      <w:r w:rsidR="003C2099" w:rsidRPr="00A37ECD">
        <w:rPr>
          <w:sz w:val="20"/>
        </w:rPr>
        <w:t>FGMONMACT, FGHAP2012A2A</w:t>
      </w:r>
      <w:r w:rsidRPr="00A37ECD">
        <w:rPr>
          <w:sz w:val="20"/>
        </w:rPr>
        <w:t xml:space="preserve"> </w:t>
      </w:r>
    </w:p>
    <w:bookmarkEnd w:id="236"/>
    <w:p w14:paraId="795D685E" w14:textId="77777777" w:rsidR="00D538E5" w:rsidRPr="00A37ECD" w:rsidRDefault="00D538E5" w:rsidP="00D538E5">
      <w:pPr>
        <w:jc w:val="both"/>
      </w:pPr>
    </w:p>
    <w:p w14:paraId="795D685F" w14:textId="77777777" w:rsidR="00D538E5" w:rsidRPr="00A37ECD" w:rsidRDefault="00D538E5" w:rsidP="00D538E5">
      <w:pPr>
        <w:jc w:val="both"/>
        <w:rPr>
          <w:b/>
          <w:u w:val="single"/>
        </w:rPr>
      </w:pPr>
      <w:r w:rsidRPr="00A37ECD">
        <w:rPr>
          <w:b/>
          <w:u w:val="single"/>
        </w:rPr>
        <w:t>POLLUTION CONTROL EQUIPMENT</w:t>
      </w:r>
    </w:p>
    <w:p w14:paraId="2853553D" w14:textId="77777777" w:rsidR="007E39B6" w:rsidRPr="00A37ECD" w:rsidRDefault="007E39B6" w:rsidP="00D538E5">
      <w:pPr>
        <w:jc w:val="both"/>
        <w:rPr>
          <w:b/>
          <w:sz w:val="20"/>
          <w:u w:val="single"/>
        </w:rPr>
      </w:pPr>
    </w:p>
    <w:p w14:paraId="795D6860" w14:textId="14DCF603" w:rsidR="00D538E5" w:rsidRPr="00A37ECD" w:rsidRDefault="007E39B6" w:rsidP="006D711B">
      <w:pPr>
        <w:pStyle w:val="InsideAddress"/>
        <w:numPr>
          <w:ilvl w:val="0"/>
          <w:numId w:val="73"/>
        </w:numPr>
        <w:spacing w:before="0"/>
        <w:ind w:left="360"/>
        <w:rPr>
          <w:rFonts w:ascii="Arial" w:hAnsi="Arial" w:cs="Arial"/>
          <w:sz w:val="20"/>
        </w:rPr>
      </w:pPr>
      <w:r w:rsidRPr="00A37ECD">
        <w:rPr>
          <w:rFonts w:ascii="Arial" w:hAnsi="Arial" w:cs="Arial"/>
          <w:sz w:val="20"/>
        </w:rPr>
        <w:t>C</w:t>
      </w:r>
      <w:r w:rsidR="00D538E5" w:rsidRPr="00A37ECD">
        <w:rPr>
          <w:rFonts w:ascii="Arial" w:hAnsi="Arial" w:cs="Arial"/>
          <w:sz w:val="20"/>
        </w:rPr>
        <w:t>hilled condensers (16092</w:t>
      </w:r>
      <w:r w:rsidR="001A1E3F" w:rsidRPr="00A37ECD">
        <w:rPr>
          <w:rFonts w:ascii="Arial" w:hAnsi="Arial" w:cs="Arial"/>
          <w:sz w:val="20"/>
        </w:rPr>
        <w:t>/</w:t>
      </w:r>
      <w:r w:rsidR="00717FD0" w:rsidRPr="00A37ECD">
        <w:rPr>
          <w:rFonts w:ascii="Arial" w:hAnsi="Arial" w:cs="Arial"/>
          <w:sz w:val="20"/>
        </w:rPr>
        <w:t xml:space="preserve">25094, </w:t>
      </w:r>
      <w:r w:rsidR="00D538E5" w:rsidRPr="00A37ECD">
        <w:rPr>
          <w:rFonts w:ascii="Arial" w:hAnsi="Arial" w:cs="Arial"/>
          <w:sz w:val="20"/>
        </w:rPr>
        <w:t>6553)</w:t>
      </w:r>
      <w:r w:rsidRPr="00A37ECD">
        <w:rPr>
          <w:rFonts w:ascii="Arial" w:hAnsi="Arial" w:cs="Arial"/>
          <w:sz w:val="20"/>
        </w:rPr>
        <w:t>.</w:t>
      </w:r>
      <w:r w:rsidR="004C00C4" w:rsidRPr="00A37ECD">
        <w:rPr>
          <w:rFonts w:ascii="Arial" w:hAnsi="Arial" w:cs="Arial"/>
          <w:sz w:val="20"/>
        </w:rPr>
        <w:t xml:space="preserve"> </w:t>
      </w:r>
      <w:r w:rsidRPr="00A37ECD">
        <w:rPr>
          <w:rFonts w:ascii="Arial" w:hAnsi="Arial" w:cs="Arial"/>
          <w:sz w:val="20"/>
        </w:rPr>
        <w:t xml:space="preserve"> </w:t>
      </w:r>
    </w:p>
    <w:p w14:paraId="718AE221" w14:textId="131BBC77" w:rsidR="001B323C" w:rsidRPr="00A37ECD" w:rsidRDefault="001B323C" w:rsidP="006D711B">
      <w:pPr>
        <w:pStyle w:val="InsideAddress"/>
        <w:numPr>
          <w:ilvl w:val="0"/>
          <w:numId w:val="73"/>
        </w:numPr>
        <w:spacing w:before="0"/>
        <w:ind w:left="360"/>
        <w:rPr>
          <w:rFonts w:ascii="Arial" w:hAnsi="Arial" w:cs="Arial"/>
          <w:b/>
          <w:sz w:val="20"/>
        </w:rPr>
      </w:pPr>
      <w:r w:rsidRPr="00A37ECD">
        <w:rPr>
          <w:rFonts w:ascii="Arial" w:hAnsi="Arial" w:cs="Arial"/>
          <w:sz w:val="20"/>
        </w:rPr>
        <w:t>FGTHROX</w:t>
      </w:r>
    </w:p>
    <w:p w14:paraId="4130C6C3" w14:textId="07460182" w:rsidR="009B0D9A" w:rsidRPr="00A37ECD" w:rsidRDefault="009B0D9A" w:rsidP="006D711B">
      <w:pPr>
        <w:pStyle w:val="InsideAddress"/>
        <w:numPr>
          <w:ilvl w:val="0"/>
          <w:numId w:val="73"/>
        </w:numPr>
        <w:spacing w:before="0"/>
        <w:ind w:left="360"/>
        <w:rPr>
          <w:rFonts w:ascii="Arial" w:hAnsi="Arial" w:cs="Arial"/>
          <w:b/>
          <w:sz w:val="20"/>
        </w:rPr>
      </w:pPr>
      <w:r w:rsidRPr="00A37ECD">
        <w:rPr>
          <w:rFonts w:ascii="Arial" w:hAnsi="Arial" w:cs="Arial"/>
          <w:sz w:val="20"/>
        </w:rPr>
        <w:t>FGSITESCRUBBERS</w:t>
      </w:r>
    </w:p>
    <w:p w14:paraId="795D6866" w14:textId="77777777" w:rsidR="00737BF7" w:rsidRPr="00A37ECD" w:rsidRDefault="00737BF7" w:rsidP="00737BF7">
      <w:pPr>
        <w:pStyle w:val="InsideAddress"/>
        <w:spacing w:before="0"/>
        <w:rPr>
          <w:rFonts w:ascii="Arial" w:hAnsi="Arial" w:cs="Arial"/>
        </w:rPr>
      </w:pPr>
    </w:p>
    <w:p w14:paraId="795D6868" w14:textId="77777777" w:rsidR="00D538E5" w:rsidRPr="00A37ECD" w:rsidRDefault="00D538E5" w:rsidP="00D538E5">
      <w:pPr>
        <w:jc w:val="both"/>
        <w:rPr>
          <w:b/>
          <w:sz w:val="20"/>
          <w:u w:val="single"/>
        </w:rPr>
      </w:pPr>
      <w:r w:rsidRPr="00A37ECD">
        <w:rPr>
          <w:b/>
        </w:rPr>
        <w:t xml:space="preserve">I.  </w:t>
      </w:r>
      <w:r w:rsidRPr="00A37ECD">
        <w:rPr>
          <w:b/>
          <w:u w:val="single"/>
        </w:rPr>
        <w:t>EMISSION LIMIT(S)</w:t>
      </w:r>
    </w:p>
    <w:p w14:paraId="61CCB4B3" w14:textId="77777777" w:rsidR="001A1E3F" w:rsidRPr="00A37ECD" w:rsidRDefault="001A1E3F" w:rsidP="001A1E3F">
      <w:pPr>
        <w:jc w:val="both"/>
        <w:rPr>
          <w:sz w:val="20"/>
        </w:rPr>
      </w:pPr>
    </w:p>
    <w:tbl>
      <w:tblPr>
        <w:tblW w:w="4935" w:type="pct"/>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Look w:val="04A0" w:firstRow="1" w:lastRow="0" w:firstColumn="1" w:lastColumn="0" w:noHBand="0" w:noVBand="1"/>
      </w:tblPr>
      <w:tblGrid>
        <w:gridCol w:w="1261"/>
        <w:gridCol w:w="1528"/>
        <w:gridCol w:w="2585"/>
        <w:gridCol w:w="1305"/>
        <w:gridCol w:w="2019"/>
        <w:gridCol w:w="1478"/>
      </w:tblGrid>
      <w:tr w:rsidR="00A37ECD" w:rsidRPr="00A37ECD" w14:paraId="2E75BDEE" w14:textId="77777777" w:rsidTr="00471C1B">
        <w:trPr>
          <w:cantSplit/>
          <w:tblHeader/>
        </w:trPr>
        <w:tc>
          <w:tcPr>
            <w:tcW w:w="619" w:type="pct"/>
            <w:tcBorders>
              <w:top w:val="single" w:sz="4" w:space="0" w:color="auto"/>
              <w:left w:val="single" w:sz="4" w:space="0" w:color="auto"/>
              <w:bottom w:val="single" w:sz="4" w:space="0" w:color="auto"/>
              <w:right w:val="single" w:sz="4" w:space="0" w:color="auto"/>
            </w:tcBorders>
            <w:hideMark/>
          </w:tcPr>
          <w:p w14:paraId="053D1C42" w14:textId="77777777" w:rsidR="001A1E3F" w:rsidRPr="00A37ECD" w:rsidRDefault="001A1E3F" w:rsidP="00EA685E">
            <w:pPr>
              <w:jc w:val="center"/>
              <w:rPr>
                <w:b/>
                <w:sz w:val="20"/>
              </w:rPr>
            </w:pPr>
            <w:r w:rsidRPr="00A37ECD">
              <w:rPr>
                <w:b/>
                <w:sz w:val="20"/>
              </w:rPr>
              <w:t>Pollutant</w:t>
            </w:r>
          </w:p>
        </w:tc>
        <w:tc>
          <w:tcPr>
            <w:tcW w:w="751" w:type="pct"/>
            <w:tcBorders>
              <w:top w:val="single" w:sz="4" w:space="0" w:color="auto"/>
              <w:left w:val="single" w:sz="4" w:space="0" w:color="auto"/>
              <w:bottom w:val="single" w:sz="4" w:space="0" w:color="auto"/>
              <w:right w:val="single" w:sz="4" w:space="0" w:color="auto"/>
            </w:tcBorders>
            <w:hideMark/>
          </w:tcPr>
          <w:p w14:paraId="1471D2AA" w14:textId="77777777" w:rsidR="001A1E3F" w:rsidRPr="00A37ECD" w:rsidRDefault="001A1E3F" w:rsidP="00EA685E">
            <w:pPr>
              <w:jc w:val="center"/>
              <w:rPr>
                <w:b/>
                <w:sz w:val="20"/>
              </w:rPr>
            </w:pPr>
            <w:r w:rsidRPr="00A37ECD">
              <w:rPr>
                <w:b/>
                <w:sz w:val="20"/>
              </w:rPr>
              <w:t>Limit</w:t>
            </w:r>
          </w:p>
        </w:tc>
        <w:tc>
          <w:tcPr>
            <w:tcW w:w="1270" w:type="pct"/>
            <w:tcBorders>
              <w:top w:val="single" w:sz="4" w:space="0" w:color="auto"/>
              <w:left w:val="single" w:sz="4" w:space="0" w:color="auto"/>
              <w:bottom w:val="single" w:sz="4" w:space="0" w:color="auto"/>
              <w:right w:val="single" w:sz="4" w:space="0" w:color="auto"/>
            </w:tcBorders>
            <w:hideMark/>
          </w:tcPr>
          <w:p w14:paraId="6DAB908F" w14:textId="77777777" w:rsidR="001A1E3F" w:rsidRPr="00A37ECD" w:rsidRDefault="001A1E3F" w:rsidP="00EA685E">
            <w:pPr>
              <w:jc w:val="center"/>
              <w:rPr>
                <w:b/>
                <w:sz w:val="20"/>
              </w:rPr>
            </w:pPr>
            <w:r w:rsidRPr="00A37ECD">
              <w:rPr>
                <w:b/>
                <w:sz w:val="20"/>
              </w:rPr>
              <w:t>Time Period /</w:t>
            </w:r>
          </w:p>
          <w:p w14:paraId="69D59EC1" w14:textId="77777777" w:rsidR="001A1E3F" w:rsidRPr="00A37ECD" w:rsidRDefault="001A1E3F" w:rsidP="00EA685E">
            <w:pPr>
              <w:jc w:val="center"/>
              <w:rPr>
                <w:b/>
                <w:sz w:val="20"/>
              </w:rPr>
            </w:pPr>
            <w:r w:rsidRPr="00A37ECD">
              <w:rPr>
                <w:b/>
                <w:sz w:val="20"/>
              </w:rPr>
              <w:t>Operating Scenario</w:t>
            </w:r>
          </w:p>
        </w:tc>
        <w:tc>
          <w:tcPr>
            <w:tcW w:w="641" w:type="pct"/>
            <w:tcBorders>
              <w:top w:val="single" w:sz="4" w:space="0" w:color="auto"/>
              <w:left w:val="single" w:sz="4" w:space="0" w:color="auto"/>
              <w:bottom w:val="single" w:sz="4" w:space="0" w:color="auto"/>
              <w:right w:val="single" w:sz="4" w:space="0" w:color="auto"/>
            </w:tcBorders>
            <w:hideMark/>
          </w:tcPr>
          <w:p w14:paraId="43384607" w14:textId="77777777" w:rsidR="001A1E3F" w:rsidRPr="00A37ECD" w:rsidRDefault="001A1E3F" w:rsidP="00EA685E">
            <w:pPr>
              <w:jc w:val="center"/>
              <w:rPr>
                <w:b/>
                <w:sz w:val="20"/>
              </w:rPr>
            </w:pPr>
            <w:r w:rsidRPr="00A37ECD">
              <w:rPr>
                <w:b/>
                <w:sz w:val="20"/>
              </w:rPr>
              <w:t>Equipment</w:t>
            </w:r>
          </w:p>
        </w:tc>
        <w:tc>
          <w:tcPr>
            <w:tcW w:w="992" w:type="pct"/>
            <w:tcBorders>
              <w:top w:val="single" w:sz="4" w:space="0" w:color="auto"/>
              <w:left w:val="single" w:sz="4" w:space="0" w:color="auto"/>
              <w:bottom w:val="single" w:sz="4" w:space="0" w:color="auto"/>
              <w:right w:val="single" w:sz="4" w:space="0" w:color="auto"/>
            </w:tcBorders>
            <w:hideMark/>
          </w:tcPr>
          <w:p w14:paraId="60E3544E" w14:textId="77777777" w:rsidR="001A1E3F" w:rsidRPr="00A37ECD" w:rsidRDefault="001A1E3F" w:rsidP="00EA685E">
            <w:pPr>
              <w:jc w:val="center"/>
              <w:rPr>
                <w:b/>
                <w:sz w:val="20"/>
              </w:rPr>
            </w:pPr>
            <w:r w:rsidRPr="00A37ECD">
              <w:rPr>
                <w:b/>
                <w:sz w:val="20"/>
              </w:rPr>
              <w:t>Testing / Monitoring Method</w:t>
            </w:r>
          </w:p>
        </w:tc>
        <w:tc>
          <w:tcPr>
            <w:tcW w:w="726" w:type="pct"/>
            <w:tcBorders>
              <w:top w:val="single" w:sz="4" w:space="0" w:color="auto"/>
              <w:left w:val="single" w:sz="4" w:space="0" w:color="auto"/>
              <w:bottom w:val="single" w:sz="4" w:space="0" w:color="auto"/>
              <w:right w:val="single" w:sz="4" w:space="0" w:color="auto"/>
            </w:tcBorders>
            <w:hideMark/>
          </w:tcPr>
          <w:p w14:paraId="0C262568" w14:textId="77777777" w:rsidR="001A1E3F" w:rsidRPr="00A37ECD" w:rsidRDefault="001A1E3F" w:rsidP="00EA685E">
            <w:pPr>
              <w:jc w:val="center"/>
              <w:rPr>
                <w:b/>
                <w:sz w:val="20"/>
              </w:rPr>
            </w:pPr>
            <w:r w:rsidRPr="00A37ECD">
              <w:rPr>
                <w:b/>
                <w:sz w:val="20"/>
              </w:rPr>
              <w:t>Underlying Applicable Requirements</w:t>
            </w:r>
          </w:p>
        </w:tc>
      </w:tr>
      <w:tr w:rsidR="00A37ECD" w:rsidRPr="00A37ECD" w14:paraId="78E16E91" w14:textId="77777777" w:rsidTr="00471C1B">
        <w:trPr>
          <w:cantSplit/>
          <w:trHeight w:val="235"/>
        </w:trPr>
        <w:tc>
          <w:tcPr>
            <w:tcW w:w="619" w:type="pct"/>
            <w:tcBorders>
              <w:top w:val="single" w:sz="4" w:space="0" w:color="auto"/>
              <w:left w:val="single" w:sz="4" w:space="0" w:color="auto"/>
              <w:bottom w:val="single" w:sz="4" w:space="0" w:color="auto"/>
              <w:right w:val="single" w:sz="4" w:space="0" w:color="auto"/>
            </w:tcBorders>
            <w:vAlign w:val="center"/>
            <w:hideMark/>
          </w:tcPr>
          <w:p w14:paraId="7604214F" w14:textId="77777777" w:rsidR="001A1E3F" w:rsidRPr="00A37ECD" w:rsidRDefault="001A1E3F" w:rsidP="00EA685E">
            <w:pPr>
              <w:tabs>
                <w:tab w:val="left" w:pos="540"/>
              </w:tabs>
              <w:rPr>
                <w:sz w:val="20"/>
              </w:rPr>
            </w:pPr>
            <w:r w:rsidRPr="00A37ECD">
              <w:rPr>
                <w:sz w:val="20"/>
              </w:rPr>
              <w:t>1. VOC</w:t>
            </w:r>
          </w:p>
        </w:tc>
        <w:tc>
          <w:tcPr>
            <w:tcW w:w="751" w:type="pct"/>
            <w:tcBorders>
              <w:top w:val="single" w:sz="4" w:space="0" w:color="auto"/>
              <w:left w:val="single" w:sz="4" w:space="0" w:color="auto"/>
              <w:bottom w:val="single" w:sz="4" w:space="0" w:color="auto"/>
              <w:right w:val="single" w:sz="4" w:space="0" w:color="auto"/>
            </w:tcBorders>
            <w:vAlign w:val="center"/>
            <w:hideMark/>
          </w:tcPr>
          <w:p w14:paraId="177EC957" w14:textId="09785DAE" w:rsidR="001A1E3F" w:rsidRPr="00A37ECD" w:rsidRDefault="001A1E3F" w:rsidP="00EA685E">
            <w:pPr>
              <w:jc w:val="center"/>
              <w:rPr>
                <w:sz w:val="20"/>
              </w:rPr>
            </w:pPr>
            <w:r w:rsidRPr="00A37ECD">
              <w:rPr>
                <w:sz w:val="20"/>
              </w:rPr>
              <w:t>24.32 pph</w:t>
            </w:r>
            <w:r w:rsidR="00EA685E">
              <w:rPr>
                <w:rFonts w:ascii="ZWAdobeF" w:hAnsi="ZWAdobeF" w:cs="ZWAdobeF"/>
                <w:sz w:val="2"/>
                <w:szCs w:val="2"/>
              </w:rPr>
              <w:t>P</w:t>
            </w:r>
            <w:r w:rsidR="00EA685D" w:rsidRPr="00A37ECD">
              <w:rPr>
                <w:sz w:val="20"/>
                <w:vertAlign w:val="superscript"/>
              </w:rPr>
              <w:t>2,</w:t>
            </w:r>
            <w:r w:rsidR="00EA685E">
              <w:rPr>
                <w:rFonts w:ascii="ZWAdobeF" w:hAnsi="ZWAdobeF" w:cs="ZWAdobeF"/>
                <w:sz w:val="2"/>
                <w:szCs w:val="2"/>
              </w:rPr>
              <w:t>P</w:t>
            </w:r>
            <w:r w:rsidRPr="00A37ECD">
              <w:rPr>
                <w:sz w:val="20"/>
              </w:rPr>
              <w:t>*</w:t>
            </w:r>
          </w:p>
        </w:tc>
        <w:tc>
          <w:tcPr>
            <w:tcW w:w="1270" w:type="pct"/>
            <w:tcBorders>
              <w:top w:val="single" w:sz="4" w:space="0" w:color="auto"/>
              <w:left w:val="single" w:sz="4" w:space="0" w:color="auto"/>
              <w:bottom w:val="single" w:sz="4" w:space="0" w:color="auto"/>
              <w:right w:val="single" w:sz="4" w:space="0" w:color="auto"/>
            </w:tcBorders>
            <w:vAlign w:val="center"/>
            <w:hideMark/>
          </w:tcPr>
          <w:p w14:paraId="75FEC8F9" w14:textId="77777777" w:rsidR="001A1E3F" w:rsidRPr="00A37ECD" w:rsidRDefault="001A1E3F" w:rsidP="00EA685E">
            <w:pPr>
              <w:jc w:val="center"/>
              <w:rPr>
                <w:sz w:val="20"/>
              </w:rPr>
            </w:pPr>
            <w:r w:rsidRPr="00A37ECD">
              <w:rPr>
                <w:sz w:val="20"/>
              </w:rPr>
              <w:t>Hourly</w:t>
            </w:r>
          </w:p>
        </w:tc>
        <w:tc>
          <w:tcPr>
            <w:tcW w:w="641" w:type="pct"/>
            <w:tcBorders>
              <w:top w:val="single" w:sz="4" w:space="0" w:color="auto"/>
              <w:left w:val="single" w:sz="4" w:space="0" w:color="auto"/>
              <w:bottom w:val="single" w:sz="4" w:space="0" w:color="auto"/>
              <w:right w:val="single" w:sz="4" w:space="0" w:color="auto"/>
            </w:tcBorders>
            <w:vAlign w:val="center"/>
            <w:hideMark/>
          </w:tcPr>
          <w:p w14:paraId="4A70E567" w14:textId="77777777" w:rsidR="001A1E3F" w:rsidRPr="00A37ECD" w:rsidRDefault="001A1E3F" w:rsidP="00EA685E">
            <w:pPr>
              <w:tabs>
                <w:tab w:val="left" w:pos="540"/>
              </w:tabs>
              <w:jc w:val="center"/>
              <w:rPr>
                <w:sz w:val="20"/>
              </w:rPr>
            </w:pPr>
            <w:r w:rsidRPr="00A37ECD">
              <w:rPr>
                <w:sz w:val="20"/>
              </w:rPr>
              <w:t>EU505-01</w:t>
            </w:r>
          </w:p>
        </w:tc>
        <w:tc>
          <w:tcPr>
            <w:tcW w:w="992" w:type="pct"/>
            <w:tcBorders>
              <w:top w:val="single" w:sz="4" w:space="0" w:color="auto"/>
              <w:left w:val="single" w:sz="4" w:space="0" w:color="auto"/>
              <w:bottom w:val="single" w:sz="4" w:space="0" w:color="auto"/>
              <w:right w:val="single" w:sz="4" w:space="0" w:color="auto"/>
            </w:tcBorders>
            <w:vAlign w:val="center"/>
            <w:hideMark/>
          </w:tcPr>
          <w:p w14:paraId="681D7E73" w14:textId="4E26F88B" w:rsidR="001A1E3F" w:rsidRPr="00A37ECD" w:rsidRDefault="001A1E3F" w:rsidP="00EA685E">
            <w:pPr>
              <w:tabs>
                <w:tab w:val="left" w:pos="540"/>
              </w:tabs>
              <w:jc w:val="center"/>
              <w:rPr>
                <w:sz w:val="20"/>
              </w:rPr>
            </w:pPr>
            <w:r w:rsidRPr="00A37ECD">
              <w:rPr>
                <w:sz w:val="20"/>
              </w:rPr>
              <w:t>SC V.1, VI.2</w:t>
            </w:r>
          </w:p>
        </w:tc>
        <w:tc>
          <w:tcPr>
            <w:tcW w:w="726" w:type="pct"/>
            <w:tcBorders>
              <w:top w:val="single" w:sz="4" w:space="0" w:color="auto"/>
              <w:left w:val="single" w:sz="4" w:space="0" w:color="auto"/>
              <w:bottom w:val="single" w:sz="4" w:space="0" w:color="auto"/>
              <w:right w:val="single" w:sz="4" w:space="0" w:color="auto"/>
            </w:tcBorders>
            <w:vAlign w:val="center"/>
            <w:hideMark/>
          </w:tcPr>
          <w:p w14:paraId="4E890068" w14:textId="77777777" w:rsidR="001A1E3F" w:rsidRPr="00A37ECD" w:rsidRDefault="001A1E3F" w:rsidP="00EA685E">
            <w:pPr>
              <w:tabs>
                <w:tab w:val="left" w:pos="540"/>
              </w:tabs>
              <w:jc w:val="center"/>
              <w:rPr>
                <w:b/>
                <w:bCs/>
                <w:sz w:val="20"/>
              </w:rPr>
            </w:pPr>
            <w:r w:rsidRPr="00A37ECD">
              <w:rPr>
                <w:b/>
                <w:bCs/>
                <w:sz w:val="20"/>
              </w:rPr>
              <w:t>R 336.1702(a)</w:t>
            </w:r>
          </w:p>
        </w:tc>
      </w:tr>
      <w:tr w:rsidR="00A37ECD" w:rsidRPr="00A37ECD" w14:paraId="0825C8E6" w14:textId="77777777" w:rsidTr="00471C1B">
        <w:trPr>
          <w:cantSplit/>
        </w:trPr>
        <w:tc>
          <w:tcPr>
            <w:tcW w:w="619" w:type="pct"/>
            <w:tcBorders>
              <w:top w:val="single" w:sz="4" w:space="0" w:color="auto"/>
              <w:left w:val="single" w:sz="4" w:space="0" w:color="auto"/>
              <w:bottom w:val="single" w:sz="4" w:space="0" w:color="auto"/>
              <w:right w:val="single" w:sz="4" w:space="0" w:color="auto"/>
            </w:tcBorders>
            <w:vAlign w:val="center"/>
            <w:hideMark/>
          </w:tcPr>
          <w:p w14:paraId="7B5BBA3E" w14:textId="77777777" w:rsidR="001A1E3F" w:rsidRPr="00A37ECD" w:rsidRDefault="001A1E3F" w:rsidP="00EA685E">
            <w:pPr>
              <w:tabs>
                <w:tab w:val="left" w:pos="540"/>
              </w:tabs>
              <w:rPr>
                <w:sz w:val="20"/>
              </w:rPr>
            </w:pPr>
            <w:r w:rsidRPr="00A37ECD">
              <w:rPr>
                <w:sz w:val="20"/>
              </w:rPr>
              <w:t>2. VOC</w:t>
            </w:r>
          </w:p>
        </w:tc>
        <w:tc>
          <w:tcPr>
            <w:tcW w:w="751" w:type="pct"/>
            <w:tcBorders>
              <w:top w:val="single" w:sz="4" w:space="0" w:color="auto"/>
              <w:left w:val="single" w:sz="4" w:space="0" w:color="auto"/>
              <w:bottom w:val="single" w:sz="4" w:space="0" w:color="auto"/>
              <w:right w:val="single" w:sz="4" w:space="0" w:color="auto"/>
            </w:tcBorders>
            <w:vAlign w:val="center"/>
            <w:hideMark/>
          </w:tcPr>
          <w:p w14:paraId="0904C940" w14:textId="6B072ADF" w:rsidR="001A1E3F" w:rsidRPr="00A37ECD" w:rsidRDefault="001A1E3F" w:rsidP="00EA685E">
            <w:pPr>
              <w:jc w:val="center"/>
              <w:rPr>
                <w:sz w:val="20"/>
              </w:rPr>
            </w:pPr>
            <w:r w:rsidRPr="00A37ECD">
              <w:rPr>
                <w:sz w:val="20"/>
              </w:rPr>
              <w:t>8.67 tp</w:t>
            </w:r>
            <w:r w:rsidR="00EA685D" w:rsidRPr="00A37ECD">
              <w:rPr>
                <w:sz w:val="20"/>
              </w:rPr>
              <w:t>y</w:t>
            </w:r>
            <w:bookmarkStart w:id="237" w:name="_Hlk91507591"/>
            <w:r w:rsidR="00EA685E">
              <w:rPr>
                <w:rFonts w:ascii="ZWAdobeF" w:hAnsi="ZWAdobeF" w:cs="ZWAdobeF"/>
                <w:sz w:val="2"/>
                <w:szCs w:val="2"/>
              </w:rPr>
              <w:t>P</w:t>
            </w:r>
            <w:r w:rsidR="00EA685D" w:rsidRPr="00A37ECD">
              <w:rPr>
                <w:sz w:val="20"/>
                <w:vertAlign w:val="superscript"/>
              </w:rPr>
              <w:t>2</w:t>
            </w:r>
            <w:bookmarkEnd w:id="237"/>
            <w:r w:rsidR="00EA685D" w:rsidRPr="00A37ECD">
              <w:rPr>
                <w:sz w:val="20"/>
                <w:vertAlign w:val="superscript"/>
              </w:rPr>
              <w:t>,</w:t>
            </w:r>
            <w:r w:rsidR="00EA685E">
              <w:rPr>
                <w:rFonts w:ascii="ZWAdobeF" w:hAnsi="ZWAdobeF" w:cs="ZWAdobeF"/>
                <w:sz w:val="2"/>
                <w:szCs w:val="2"/>
              </w:rPr>
              <w:t>P</w:t>
            </w:r>
            <w:r w:rsidRPr="00A37ECD">
              <w:rPr>
                <w:sz w:val="20"/>
              </w:rPr>
              <w:t>*</w:t>
            </w:r>
          </w:p>
        </w:tc>
        <w:tc>
          <w:tcPr>
            <w:tcW w:w="1270" w:type="pct"/>
            <w:tcBorders>
              <w:top w:val="single" w:sz="4" w:space="0" w:color="auto"/>
              <w:left w:val="single" w:sz="4" w:space="0" w:color="auto"/>
              <w:bottom w:val="single" w:sz="4" w:space="0" w:color="auto"/>
              <w:right w:val="single" w:sz="4" w:space="0" w:color="auto"/>
            </w:tcBorders>
            <w:vAlign w:val="center"/>
            <w:hideMark/>
          </w:tcPr>
          <w:p w14:paraId="17A93EF2" w14:textId="77777777" w:rsidR="001A1E3F" w:rsidRPr="00A37ECD" w:rsidRDefault="001A1E3F" w:rsidP="00EA685E">
            <w:pPr>
              <w:jc w:val="center"/>
              <w:rPr>
                <w:sz w:val="20"/>
              </w:rPr>
            </w:pPr>
            <w:r w:rsidRPr="00A37ECD">
              <w:rPr>
                <w:sz w:val="20"/>
              </w:rPr>
              <w:t>12-month rolling time period as determined at the end of each calendar month</w:t>
            </w:r>
          </w:p>
        </w:tc>
        <w:tc>
          <w:tcPr>
            <w:tcW w:w="641" w:type="pct"/>
            <w:tcBorders>
              <w:top w:val="single" w:sz="4" w:space="0" w:color="auto"/>
              <w:left w:val="single" w:sz="4" w:space="0" w:color="auto"/>
              <w:bottom w:val="single" w:sz="4" w:space="0" w:color="auto"/>
              <w:right w:val="single" w:sz="4" w:space="0" w:color="auto"/>
            </w:tcBorders>
            <w:vAlign w:val="center"/>
            <w:hideMark/>
          </w:tcPr>
          <w:p w14:paraId="52E08136" w14:textId="77777777" w:rsidR="001A1E3F" w:rsidRPr="00A37ECD" w:rsidRDefault="001A1E3F" w:rsidP="00EA685E">
            <w:pPr>
              <w:tabs>
                <w:tab w:val="left" w:pos="540"/>
              </w:tabs>
              <w:jc w:val="center"/>
              <w:rPr>
                <w:sz w:val="20"/>
              </w:rPr>
            </w:pPr>
            <w:r w:rsidRPr="00A37ECD">
              <w:rPr>
                <w:sz w:val="20"/>
              </w:rPr>
              <w:t>EU505-01</w:t>
            </w:r>
          </w:p>
        </w:tc>
        <w:tc>
          <w:tcPr>
            <w:tcW w:w="992" w:type="pct"/>
            <w:tcBorders>
              <w:top w:val="single" w:sz="4" w:space="0" w:color="auto"/>
              <w:left w:val="single" w:sz="4" w:space="0" w:color="auto"/>
              <w:bottom w:val="single" w:sz="4" w:space="0" w:color="auto"/>
              <w:right w:val="single" w:sz="4" w:space="0" w:color="auto"/>
            </w:tcBorders>
            <w:vAlign w:val="center"/>
            <w:hideMark/>
          </w:tcPr>
          <w:p w14:paraId="09C9D068" w14:textId="77777777" w:rsidR="001A1E3F" w:rsidRPr="00A37ECD" w:rsidRDefault="001A1E3F" w:rsidP="00EA685E">
            <w:pPr>
              <w:tabs>
                <w:tab w:val="left" w:pos="540"/>
              </w:tabs>
              <w:jc w:val="center"/>
              <w:rPr>
                <w:sz w:val="20"/>
              </w:rPr>
            </w:pPr>
            <w:r w:rsidRPr="00A37ECD">
              <w:rPr>
                <w:sz w:val="20"/>
              </w:rPr>
              <w:t>SC VI.2, VI.3</w:t>
            </w:r>
          </w:p>
        </w:tc>
        <w:tc>
          <w:tcPr>
            <w:tcW w:w="726" w:type="pct"/>
            <w:tcBorders>
              <w:top w:val="single" w:sz="4" w:space="0" w:color="auto"/>
              <w:left w:val="single" w:sz="4" w:space="0" w:color="auto"/>
              <w:bottom w:val="single" w:sz="4" w:space="0" w:color="auto"/>
              <w:right w:val="single" w:sz="4" w:space="0" w:color="auto"/>
            </w:tcBorders>
            <w:vAlign w:val="center"/>
            <w:hideMark/>
          </w:tcPr>
          <w:p w14:paraId="1E4CECD1" w14:textId="77777777" w:rsidR="001A1E3F" w:rsidRPr="00A37ECD" w:rsidRDefault="001A1E3F" w:rsidP="00EA685E">
            <w:pPr>
              <w:tabs>
                <w:tab w:val="left" w:pos="540"/>
              </w:tabs>
              <w:jc w:val="center"/>
              <w:rPr>
                <w:b/>
                <w:bCs/>
                <w:sz w:val="20"/>
              </w:rPr>
            </w:pPr>
            <w:r w:rsidRPr="00A37ECD">
              <w:rPr>
                <w:b/>
                <w:bCs/>
                <w:sz w:val="20"/>
              </w:rPr>
              <w:t>R 336.1702(a)</w:t>
            </w:r>
          </w:p>
        </w:tc>
      </w:tr>
    </w:tbl>
    <w:p w14:paraId="03B6CEE4" w14:textId="4E9FA9A8" w:rsidR="001A1E3F" w:rsidRPr="00A37ECD" w:rsidRDefault="00073508" w:rsidP="00073508">
      <w:pPr>
        <w:ind w:left="270" w:hanging="180"/>
        <w:jc w:val="both"/>
        <w:rPr>
          <w:sz w:val="20"/>
        </w:rPr>
      </w:pPr>
      <w:r w:rsidRPr="00A37ECD">
        <w:rPr>
          <w:sz w:val="20"/>
        </w:rPr>
        <w:t>* This emission limit does not include fugitive emissions (i.e., emissions from leaking valves, flanges, etc.) from the emission unit.</w:t>
      </w:r>
    </w:p>
    <w:p w14:paraId="4285534E" w14:textId="77777777" w:rsidR="00073508" w:rsidRPr="00A37ECD" w:rsidRDefault="00073508" w:rsidP="001A1E3F">
      <w:pPr>
        <w:jc w:val="both"/>
        <w:rPr>
          <w:sz w:val="20"/>
        </w:rPr>
      </w:pPr>
    </w:p>
    <w:p w14:paraId="795D68A5" w14:textId="77777777" w:rsidR="00D538E5" w:rsidRPr="00A37ECD" w:rsidRDefault="00D538E5" w:rsidP="00D538E5">
      <w:pPr>
        <w:jc w:val="both"/>
        <w:rPr>
          <w:b/>
          <w:u w:val="single"/>
        </w:rPr>
      </w:pPr>
      <w:r w:rsidRPr="00A37ECD">
        <w:rPr>
          <w:b/>
        </w:rPr>
        <w:t xml:space="preserve">II.  </w:t>
      </w:r>
      <w:r w:rsidRPr="00A37ECD">
        <w:rPr>
          <w:b/>
          <w:u w:val="single"/>
        </w:rPr>
        <w:t>MATERIAL LIMIT(S)</w:t>
      </w:r>
    </w:p>
    <w:p w14:paraId="795D68A6" w14:textId="77777777" w:rsidR="00D538E5" w:rsidRPr="00A37ECD" w:rsidRDefault="00D538E5" w:rsidP="00D538E5">
      <w:pPr>
        <w:jc w:val="both"/>
        <w:rPr>
          <w:b/>
          <w:sz w:val="20"/>
          <w:u w:val="single"/>
        </w:rPr>
      </w:pPr>
    </w:p>
    <w:p w14:paraId="795D68B6" w14:textId="60380FE6" w:rsidR="00F17BB6" w:rsidRPr="00A37ECD" w:rsidRDefault="002335C3" w:rsidP="00D538E5">
      <w:pPr>
        <w:jc w:val="both"/>
        <w:rPr>
          <w:sz w:val="20"/>
        </w:rPr>
      </w:pPr>
      <w:r w:rsidRPr="00A37ECD">
        <w:rPr>
          <w:sz w:val="20"/>
        </w:rPr>
        <w:t>NA</w:t>
      </w:r>
    </w:p>
    <w:p w14:paraId="61C6DAA5" w14:textId="77777777" w:rsidR="002335C3" w:rsidRPr="00A37ECD" w:rsidRDefault="002335C3" w:rsidP="00D538E5">
      <w:pPr>
        <w:jc w:val="both"/>
        <w:rPr>
          <w:sz w:val="20"/>
        </w:rPr>
      </w:pPr>
    </w:p>
    <w:p w14:paraId="795D68B8" w14:textId="77777777" w:rsidR="00D538E5" w:rsidRPr="00A37ECD" w:rsidRDefault="00D538E5" w:rsidP="00776B9B">
      <w:pPr>
        <w:jc w:val="both"/>
        <w:rPr>
          <w:b/>
          <w:sz w:val="20"/>
          <w:u w:val="single"/>
        </w:rPr>
      </w:pPr>
      <w:r w:rsidRPr="00A37ECD">
        <w:rPr>
          <w:b/>
        </w:rPr>
        <w:t xml:space="preserve">III.  </w:t>
      </w:r>
      <w:r w:rsidRPr="00A37ECD">
        <w:rPr>
          <w:b/>
          <w:u w:val="single"/>
        </w:rPr>
        <w:t>PROCESS/OPERATIONAL RESTRICTION(S)</w:t>
      </w:r>
      <w:r w:rsidRPr="00A37ECD" w:rsidDel="001C614B">
        <w:rPr>
          <w:b/>
          <w:u w:val="single"/>
        </w:rPr>
        <w:t xml:space="preserve"> </w:t>
      </w:r>
    </w:p>
    <w:p w14:paraId="13A32F92" w14:textId="77777777" w:rsidR="00EA685D" w:rsidRPr="00A37ECD" w:rsidRDefault="00EA685D" w:rsidP="00EA685D">
      <w:pPr>
        <w:ind w:left="360" w:hanging="360"/>
        <w:jc w:val="both"/>
        <w:rPr>
          <w:sz w:val="20"/>
        </w:rPr>
      </w:pPr>
    </w:p>
    <w:p w14:paraId="7664ABC8" w14:textId="0539E264" w:rsidR="00EA685D" w:rsidRPr="00A37ECD" w:rsidRDefault="00EA685D" w:rsidP="00EA685D">
      <w:pPr>
        <w:ind w:left="360" w:hanging="360"/>
        <w:jc w:val="both"/>
        <w:rPr>
          <w:sz w:val="20"/>
        </w:rPr>
      </w:pPr>
      <w:r w:rsidRPr="00A37ECD">
        <w:rPr>
          <w:sz w:val="20"/>
        </w:rPr>
        <w:t>1.</w:t>
      </w:r>
      <w:r w:rsidRPr="00A37ECD">
        <w:rPr>
          <w:sz w:val="20"/>
        </w:rPr>
        <w:tab/>
        <w:t>Unless the exception in SC III.3 applies, the permittee shall not operate equipment in EU505-01 that exhausts to chilled condenser 6553 unless the coolant exit temperature of the condenser is 7°C or less.</w:t>
      </w:r>
      <w:r w:rsidR="00EA685E">
        <w:rPr>
          <w:rFonts w:ascii="ZWAdobeF" w:hAnsi="ZWAdobeF" w:cs="ZWAdobeF"/>
          <w:sz w:val="2"/>
          <w:szCs w:val="2"/>
        </w:rPr>
        <w:t>P</w:t>
      </w:r>
      <w:r w:rsidR="00604F7A" w:rsidRPr="00A37ECD">
        <w:rPr>
          <w:sz w:val="20"/>
          <w:vertAlign w:val="superscript"/>
        </w:rPr>
        <w:t>2</w:t>
      </w:r>
      <w:r w:rsidR="00EA685E">
        <w:rPr>
          <w:rFonts w:ascii="ZWAdobeF" w:hAnsi="ZWAdobeF" w:cs="ZWAdobeF"/>
          <w:sz w:val="2"/>
          <w:szCs w:val="2"/>
        </w:rPr>
        <w:t>P</w:t>
      </w:r>
      <w:r w:rsidRPr="00A37ECD">
        <w:rPr>
          <w:sz w:val="20"/>
        </w:rPr>
        <w:t xml:space="preserve">  </w:t>
      </w:r>
      <w:r w:rsidRPr="00A37ECD">
        <w:rPr>
          <w:b/>
          <w:sz w:val="20"/>
        </w:rPr>
        <w:t>(R 336.1225, R 336.1702(a), R 336.1910)</w:t>
      </w:r>
    </w:p>
    <w:p w14:paraId="0F1F1D42" w14:textId="77777777" w:rsidR="00EA685D" w:rsidRPr="00A37ECD" w:rsidRDefault="00EA685D" w:rsidP="00EA685D">
      <w:pPr>
        <w:jc w:val="both"/>
        <w:rPr>
          <w:sz w:val="20"/>
        </w:rPr>
      </w:pPr>
    </w:p>
    <w:p w14:paraId="37B21B5C" w14:textId="069A3D54" w:rsidR="00EA685D" w:rsidRPr="00A37ECD" w:rsidRDefault="00EA685D" w:rsidP="00EA685D">
      <w:pPr>
        <w:ind w:left="360" w:hanging="360"/>
        <w:jc w:val="both"/>
        <w:rPr>
          <w:sz w:val="20"/>
        </w:rPr>
      </w:pPr>
      <w:r w:rsidRPr="00A37ECD">
        <w:rPr>
          <w:sz w:val="20"/>
        </w:rPr>
        <w:t>2.</w:t>
      </w:r>
      <w:r w:rsidRPr="00A37ECD">
        <w:rPr>
          <w:sz w:val="20"/>
        </w:rPr>
        <w:tab/>
        <w:t>Unless the exception in SC III.3 applies, the permittee shall not operate equipment in EU505-01 that exhausts to either chilled condenser 16092 or chilled condenser 25094, whichever is in use, unless the coolant exit temperature of whichever condenser is in use is 0°C or less.</w:t>
      </w:r>
      <w:r w:rsidR="00EA685E">
        <w:rPr>
          <w:rFonts w:ascii="ZWAdobeF" w:hAnsi="ZWAdobeF" w:cs="ZWAdobeF"/>
          <w:sz w:val="2"/>
          <w:szCs w:val="2"/>
        </w:rPr>
        <w:t>P</w:t>
      </w:r>
      <w:r w:rsidR="00604F7A" w:rsidRPr="00A37ECD">
        <w:rPr>
          <w:sz w:val="20"/>
          <w:vertAlign w:val="superscript"/>
        </w:rPr>
        <w:t>2</w:t>
      </w:r>
      <w:r w:rsidR="00EA685E">
        <w:rPr>
          <w:rFonts w:ascii="ZWAdobeF" w:hAnsi="ZWAdobeF" w:cs="ZWAdobeF"/>
          <w:sz w:val="2"/>
          <w:szCs w:val="2"/>
        </w:rPr>
        <w:t>P</w:t>
      </w:r>
      <w:r w:rsidRPr="00A37ECD">
        <w:rPr>
          <w:sz w:val="20"/>
        </w:rPr>
        <w:t xml:space="preserve">  </w:t>
      </w:r>
      <w:r w:rsidRPr="00A37ECD">
        <w:rPr>
          <w:b/>
          <w:sz w:val="20"/>
        </w:rPr>
        <w:t>(R 336.1225, R 336.1702(a), R 336.1910)</w:t>
      </w:r>
    </w:p>
    <w:p w14:paraId="46D05C9B" w14:textId="77777777" w:rsidR="00EA685D" w:rsidRPr="00A37ECD" w:rsidRDefault="00EA685D" w:rsidP="00EA685D">
      <w:pPr>
        <w:jc w:val="both"/>
        <w:rPr>
          <w:sz w:val="20"/>
        </w:rPr>
      </w:pPr>
    </w:p>
    <w:p w14:paraId="427D8B63" w14:textId="44C8B28A" w:rsidR="00EA685D" w:rsidRPr="00A37ECD" w:rsidRDefault="00EA685D" w:rsidP="00471C1B">
      <w:pPr>
        <w:ind w:left="360" w:hanging="360"/>
        <w:jc w:val="both"/>
        <w:rPr>
          <w:sz w:val="20"/>
        </w:rPr>
      </w:pPr>
      <w:r w:rsidRPr="00A37ECD">
        <w:rPr>
          <w:sz w:val="20"/>
        </w:rPr>
        <w:t>3.</w:t>
      </w:r>
      <w:r w:rsidRPr="00A37ECD">
        <w:rPr>
          <w:sz w:val="20"/>
        </w:rPr>
        <w:tab/>
        <w:t>The permittee may operate equipment in EU505-01 that exhausts to one of the chilled condensers (condenser 6553 and either condenser 16092 or condenser 25094) when the chilled condenser to which the equipment exhausts is not operating in a satisfactory manner, as long as all of the following conditions are true.</w:t>
      </w:r>
      <w:r w:rsidR="00EA685E">
        <w:rPr>
          <w:rFonts w:ascii="ZWAdobeF" w:hAnsi="ZWAdobeF" w:cs="ZWAdobeF"/>
          <w:sz w:val="2"/>
          <w:szCs w:val="2"/>
        </w:rPr>
        <w:t>P</w:t>
      </w:r>
      <w:r w:rsidR="00604F7A" w:rsidRPr="00A37ECD">
        <w:rPr>
          <w:sz w:val="20"/>
          <w:vertAlign w:val="superscript"/>
        </w:rPr>
        <w:t>2</w:t>
      </w:r>
      <w:r w:rsidR="00EA685E">
        <w:rPr>
          <w:rFonts w:ascii="ZWAdobeF" w:hAnsi="ZWAdobeF" w:cs="ZWAdobeF"/>
          <w:sz w:val="2"/>
          <w:szCs w:val="2"/>
        </w:rPr>
        <w:t>P</w:t>
      </w:r>
      <w:r w:rsidRPr="00A37ECD">
        <w:rPr>
          <w:sz w:val="20"/>
        </w:rPr>
        <w:t xml:space="preserve"> </w:t>
      </w:r>
      <w:r w:rsidRPr="00A37ECD">
        <w:rPr>
          <w:b/>
          <w:sz w:val="20"/>
        </w:rPr>
        <w:t>(R 336.1224, R 336.1225, R 336.1702, R 336.1910)</w:t>
      </w:r>
    </w:p>
    <w:p w14:paraId="65593013" w14:textId="21E39F93" w:rsidR="00EA685D" w:rsidRPr="00A37ECD" w:rsidRDefault="00EA685D" w:rsidP="006D711B">
      <w:pPr>
        <w:pStyle w:val="ListParagraph"/>
        <w:numPr>
          <w:ilvl w:val="0"/>
          <w:numId w:val="169"/>
        </w:numPr>
        <w:jc w:val="both"/>
        <w:rPr>
          <w:sz w:val="20"/>
        </w:rPr>
      </w:pPr>
      <w:r w:rsidRPr="00A37ECD">
        <w:rPr>
          <w:sz w:val="20"/>
        </w:rPr>
        <w:t>The equipment exhaust is routed to FGTHROX or FGSITESCRUBBERS.</w:t>
      </w:r>
    </w:p>
    <w:p w14:paraId="29964450" w14:textId="78140D99" w:rsidR="00EA685D" w:rsidRPr="00A37ECD" w:rsidRDefault="00EA685D" w:rsidP="006D711B">
      <w:pPr>
        <w:pStyle w:val="ListParagraph"/>
        <w:numPr>
          <w:ilvl w:val="0"/>
          <w:numId w:val="169"/>
        </w:numPr>
        <w:jc w:val="both"/>
        <w:rPr>
          <w:sz w:val="20"/>
        </w:rPr>
      </w:pPr>
      <w:r w:rsidRPr="00A37ECD">
        <w:rPr>
          <w:sz w:val="20"/>
        </w:rPr>
        <w:t>FGTHROX or FGSITESCRUBBERS (whichever is receiving exhaust from EU505-01) is installed, maintained, and operated in a satisfactory manner.</w:t>
      </w:r>
    </w:p>
    <w:p w14:paraId="795D68D1" w14:textId="77777777" w:rsidR="00D538E5" w:rsidRPr="00A37ECD" w:rsidRDefault="00D538E5" w:rsidP="00776B9B">
      <w:pPr>
        <w:jc w:val="both"/>
        <w:rPr>
          <w:rFonts w:cs="Arial"/>
          <w:sz w:val="20"/>
        </w:rPr>
      </w:pPr>
    </w:p>
    <w:p w14:paraId="795D68D3" w14:textId="77777777" w:rsidR="00D538E5" w:rsidRPr="00A37ECD" w:rsidRDefault="00D538E5" w:rsidP="00776B9B">
      <w:pPr>
        <w:jc w:val="both"/>
        <w:rPr>
          <w:b/>
          <w:sz w:val="20"/>
          <w:u w:val="single"/>
        </w:rPr>
      </w:pPr>
      <w:r w:rsidRPr="00A37ECD">
        <w:rPr>
          <w:b/>
        </w:rPr>
        <w:lastRenderedPageBreak/>
        <w:t xml:space="preserve">IV.  </w:t>
      </w:r>
      <w:r w:rsidRPr="00A37ECD">
        <w:rPr>
          <w:b/>
          <w:u w:val="single"/>
        </w:rPr>
        <w:t>DESIGN/EQUIPMENT PARAMETER(S)</w:t>
      </w:r>
    </w:p>
    <w:p w14:paraId="6CE0CA0A" w14:textId="77777777" w:rsidR="00A40A21" w:rsidRPr="00A37ECD" w:rsidRDefault="00A40A21" w:rsidP="00A40A21">
      <w:pPr>
        <w:jc w:val="both"/>
        <w:rPr>
          <w:bCs/>
          <w:sz w:val="20"/>
        </w:rPr>
      </w:pPr>
    </w:p>
    <w:p w14:paraId="06B3D600" w14:textId="6E16F038" w:rsidR="00A40A21" w:rsidRPr="00A37ECD" w:rsidRDefault="00A40A21" w:rsidP="00A40A21">
      <w:pPr>
        <w:ind w:left="360" w:hanging="360"/>
        <w:jc w:val="both"/>
        <w:rPr>
          <w:b/>
          <w:sz w:val="20"/>
        </w:rPr>
      </w:pPr>
      <w:r w:rsidRPr="00A37ECD">
        <w:rPr>
          <w:sz w:val="20"/>
        </w:rPr>
        <w:t>1.</w:t>
      </w:r>
      <w:r w:rsidRPr="00A37ECD">
        <w:rPr>
          <w:sz w:val="20"/>
        </w:rPr>
        <w:tab/>
        <w:t>Except as allowed in SC III.3, the permittee shall not operate equipment in EU505-01 that exhausts to chilled condenser 6553 and either chilled condenser 16092 or chilled condenser 25094, whichever is in use, unless the chilled condenser is installed, maintained, and operated in a satisfactory manner acceptable to the AQD District Supervisor, which includes meeting the requirements of SC III.1 through III.3 that apply to the condenser.</w:t>
      </w:r>
      <w:r w:rsidR="00EA685E">
        <w:rPr>
          <w:rFonts w:ascii="ZWAdobeF" w:hAnsi="ZWAdobeF" w:cs="ZWAdobeF"/>
          <w:sz w:val="2"/>
          <w:szCs w:val="2"/>
        </w:rPr>
        <w:t>P</w:t>
      </w:r>
      <w:r w:rsidR="00BD5CF2" w:rsidRPr="00A37ECD">
        <w:rPr>
          <w:sz w:val="20"/>
          <w:vertAlign w:val="superscript"/>
        </w:rPr>
        <w:t>2</w:t>
      </w:r>
      <w:r w:rsidR="00EA685E">
        <w:rPr>
          <w:rFonts w:ascii="ZWAdobeF" w:hAnsi="ZWAdobeF" w:cs="ZWAdobeF"/>
          <w:sz w:val="2"/>
          <w:szCs w:val="2"/>
        </w:rPr>
        <w:t>P</w:t>
      </w:r>
      <w:r w:rsidRPr="00A37ECD">
        <w:rPr>
          <w:sz w:val="20"/>
        </w:rPr>
        <w:t xml:space="preserve"> </w:t>
      </w:r>
      <w:r w:rsidR="00471C1B" w:rsidRPr="00A37ECD">
        <w:rPr>
          <w:sz w:val="20"/>
        </w:rPr>
        <w:t xml:space="preserve"> </w:t>
      </w:r>
      <w:r w:rsidRPr="00A37ECD">
        <w:rPr>
          <w:b/>
          <w:sz w:val="20"/>
        </w:rPr>
        <w:t>(R 336.1225, R 336.1702(a), R 336.1910)</w:t>
      </w:r>
    </w:p>
    <w:p w14:paraId="3C2574EC" w14:textId="77777777" w:rsidR="00A40A21" w:rsidRPr="00A37ECD" w:rsidRDefault="00A40A21" w:rsidP="00A40A21">
      <w:pPr>
        <w:jc w:val="both"/>
        <w:rPr>
          <w:bCs/>
          <w:sz w:val="20"/>
        </w:rPr>
      </w:pPr>
    </w:p>
    <w:p w14:paraId="0403610C" w14:textId="0A009DEE" w:rsidR="00A40A21" w:rsidRPr="00A37ECD" w:rsidRDefault="00A40A21" w:rsidP="00A40A21">
      <w:pPr>
        <w:ind w:left="360" w:hanging="360"/>
        <w:jc w:val="both"/>
        <w:rPr>
          <w:b/>
          <w:sz w:val="20"/>
        </w:rPr>
      </w:pPr>
      <w:r w:rsidRPr="00A37ECD">
        <w:rPr>
          <w:sz w:val="20"/>
        </w:rPr>
        <w:t>2.</w:t>
      </w:r>
      <w:r w:rsidRPr="00A37ECD">
        <w:rPr>
          <w:sz w:val="20"/>
        </w:rPr>
        <w:tab/>
        <w:t>The permittee shall equip and maintain each of the chilled condensers with a device to continuously monitor and record the condenser coolant exit temperature.  The permittee shall calibrate the coolant exit temperature indicator in a satisfactory manner acceptable to the AQD District Supervisor.</w:t>
      </w:r>
      <w:r w:rsidR="00EA685E">
        <w:rPr>
          <w:rFonts w:ascii="ZWAdobeF" w:hAnsi="ZWAdobeF" w:cs="ZWAdobeF"/>
          <w:sz w:val="2"/>
          <w:szCs w:val="2"/>
        </w:rPr>
        <w:t>P</w:t>
      </w:r>
      <w:r w:rsidR="00BD5CF2" w:rsidRPr="00A37ECD">
        <w:rPr>
          <w:sz w:val="20"/>
          <w:vertAlign w:val="superscript"/>
        </w:rPr>
        <w:t>2</w:t>
      </w:r>
      <w:r w:rsidR="00EA685E">
        <w:rPr>
          <w:rFonts w:ascii="ZWAdobeF" w:hAnsi="ZWAdobeF" w:cs="ZWAdobeF"/>
          <w:sz w:val="2"/>
          <w:szCs w:val="2"/>
        </w:rPr>
        <w:t>P</w:t>
      </w:r>
      <w:r w:rsidRPr="00A37ECD">
        <w:rPr>
          <w:sz w:val="20"/>
        </w:rPr>
        <w:t xml:space="preserve"> </w:t>
      </w:r>
      <w:r w:rsidR="00471C1B" w:rsidRPr="00A37ECD">
        <w:rPr>
          <w:sz w:val="20"/>
        </w:rPr>
        <w:t xml:space="preserve"> </w:t>
      </w:r>
      <w:r w:rsidRPr="00A37ECD">
        <w:rPr>
          <w:b/>
          <w:sz w:val="20"/>
        </w:rPr>
        <w:t>(R 336.1225, R 336.1702(a), R 336.1910)</w:t>
      </w:r>
    </w:p>
    <w:p w14:paraId="795D68DE" w14:textId="77777777" w:rsidR="00081EDA" w:rsidRPr="00A37ECD" w:rsidRDefault="00081EDA" w:rsidP="00776B9B">
      <w:pPr>
        <w:jc w:val="both"/>
        <w:rPr>
          <w:sz w:val="20"/>
        </w:rPr>
      </w:pPr>
    </w:p>
    <w:p w14:paraId="795D68DF" w14:textId="77777777" w:rsidR="00D538E5" w:rsidRPr="00A37ECD" w:rsidRDefault="00D538E5" w:rsidP="00776B9B">
      <w:pPr>
        <w:jc w:val="both"/>
        <w:rPr>
          <w:b/>
          <w:sz w:val="20"/>
          <w:u w:val="single"/>
        </w:rPr>
      </w:pPr>
      <w:r w:rsidRPr="00A37ECD">
        <w:rPr>
          <w:b/>
        </w:rPr>
        <w:t xml:space="preserve">V.  </w:t>
      </w:r>
      <w:r w:rsidRPr="00A37ECD">
        <w:rPr>
          <w:b/>
          <w:u w:val="single"/>
        </w:rPr>
        <w:t>TESTING/SAMPLING</w:t>
      </w:r>
    </w:p>
    <w:p w14:paraId="795D68E0" w14:textId="77777777" w:rsidR="00D538E5" w:rsidRPr="00A37ECD" w:rsidRDefault="00D538E5" w:rsidP="00776B9B">
      <w:pPr>
        <w:jc w:val="both"/>
        <w:rPr>
          <w:b/>
          <w:sz w:val="20"/>
        </w:rPr>
      </w:pPr>
      <w:r w:rsidRPr="00A37ECD">
        <w:rPr>
          <w:sz w:val="20"/>
        </w:rPr>
        <w:t xml:space="preserve">Records shall be maintained on file for a period of five years.  </w:t>
      </w:r>
      <w:r w:rsidRPr="00A37ECD">
        <w:rPr>
          <w:b/>
          <w:sz w:val="20"/>
        </w:rPr>
        <w:t>(R 336.1213(3)(b)(ii))</w:t>
      </w:r>
    </w:p>
    <w:p w14:paraId="6D6E4036" w14:textId="77777777" w:rsidR="00BD5CF2" w:rsidRPr="00A37ECD" w:rsidRDefault="00BD5CF2" w:rsidP="00BD5CF2">
      <w:pPr>
        <w:ind w:right="72"/>
        <w:jc w:val="both"/>
        <w:rPr>
          <w:sz w:val="20"/>
        </w:rPr>
      </w:pPr>
    </w:p>
    <w:p w14:paraId="39A24251" w14:textId="77777777" w:rsidR="00BD5CF2" w:rsidRPr="00A37ECD" w:rsidRDefault="00BD5CF2" w:rsidP="00BD5CF2">
      <w:pPr>
        <w:tabs>
          <w:tab w:val="left" w:pos="540"/>
        </w:tabs>
        <w:ind w:left="360" w:hanging="360"/>
        <w:jc w:val="both"/>
        <w:rPr>
          <w:sz w:val="20"/>
        </w:rPr>
      </w:pPr>
      <w:r w:rsidRPr="00A37ECD">
        <w:rPr>
          <w:sz w:val="20"/>
        </w:rPr>
        <w:t>1.</w:t>
      </w:r>
      <w:r w:rsidRPr="00A37ECD">
        <w:rPr>
          <w:sz w:val="20"/>
        </w:rPr>
        <w:tab/>
        <w:t>Upon request of the AQD District Supervisor, the permittee shall verify VOC emission rates from EU505-01 by testing at owner's expense, in accordance with Department requirements.  Testing shall be performed using an approved EPA Method listed in the table below.</w:t>
      </w:r>
    </w:p>
    <w:p w14:paraId="20D6EA14" w14:textId="77777777" w:rsidR="00BD5CF2" w:rsidRPr="00A37ECD" w:rsidRDefault="00BD5CF2" w:rsidP="00BD5CF2">
      <w:pPr>
        <w:tabs>
          <w:tab w:val="left" w:pos="540"/>
        </w:tabs>
        <w:ind w:left="360" w:hanging="360"/>
        <w:jc w:val="both"/>
        <w:rPr>
          <w:sz w:val="20"/>
        </w:rPr>
      </w:pPr>
    </w:p>
    <w:tbl>
      <w:tblPr>
        <w:tblStyle w:val="TableGrid"/>
        <w:tblW w:w="9587" w:type="dxa"/>
        <w:jc w:val="center"/>
        <w:tblLook w:val="04A0" w:firstRow="1" w:lastRow="0" w:firstColumn="1" w:lastColumn="0" w:noHBand="0" w:noVBand="1"/>
      </w:tblPr>
      <w:tblGrid>
        <w:gridCol w:w="2610"/>
        <w:gridCol w:w="6977"/>
      </w:tblGrid>
      <w:tr w:rsidR="00A37ECD" w:rsidRPr="00A37ECD" w14:paraId="24220C51" w14:textId="77777777" w:rsidTr="00471C1B">
        <w:trPr>
          <w:jc w:val="center"/>
        </w:trPr>
        <w:tc>
          <w:tcPr>
            <w:tcW w:w="2610" w:type="dxa"/>
            <w:tcBorders>
              <w:top w:val="single" w:sz="4" w:space="0" w:color="auto"/>
              <w:left w:val="single" w:sz="4" w:space="0" w:color="auto"/>
              <w:bottom w:val="single" w:sz="4" w:space="0" w:color="auto"/>
              <w:right w:val="single" w:sz="4" w:space="0" w:color="auto"/>
            </w:tcBorders>
            <w:vAlign w:val="bottom"/>
            <w:hideMark/>
          </w:tcPr>
          <w:p w14:paraId="6FDED422" w14:textId="77777777" w:rsidR="00BD5CF2" w:rsidRPr="00A37ECD" w:rsidRDefault="00BD5CF2" w:rsidP="00471C1B">
            <w:pPr>
              <w:rPr>
                <w:b/>
                <w:sz w:val="20"/>
              </w:rPr>
            </w:pPr>
            <w:r w:rsidRPr="00A37ECD">
              <w:rPr>
                <w:b/>
                <w:sz w:val="20"/>
              </w:rPr>
              <w:t>Pollutant</w:t>
            </w:r>
          </w:p>
        </w:tc>
        <w:tc>
          <w:tcPr>
            <w:tcW w:w="6977" w:type="dxa"/>
            <w:tcBorders>
              <w:top w:val="single" w:sz="4" w:space="0" w:color="auto"/>
              <w:left w:val="single" w:sz="4" w:space="0" w:color="auto"/>
              <w:bottom w:val="single" w:sz="4" w:space="0" w:color="auto"/>
              <w:right w:val="single" w:sz="4" w:space="0" w:color="auto"/>
            </w:tcBorders>
            <w:vAlign w:val="bottom"/>
            <w:hideMark/>
          </w:tcPr>
          <w:p w14:paraId="527D1882" w14:textId="77777777" w:rsidR="00BD5CF2" w:rsidRPr="00A37ECD" w:rsidRDefault="00BD5CF2" w:rsidP="00471C1B">
            <w:pPr>
              <w:rPr>
                <w:b/>
                <w:sz w:val="20"/>
              </w:rPr>
            </w:pPr>
            <w:r w:rsidRPr="00A37ECD">
              <w:rPr>
                <w:b/>
                <w:sz w:val="20"/>
              </w:rPr>
              <w:t>Test Method Reference</w:t>
            </w:r>
          </w:p>
        </w:tc>
      </w:tr>
      <w:tr w:rsidR="00BD5CF2" w:rsidRPr="00A37ECD" w14:paraId="1514A2E8" w14:textId="77777777" w:rsidTr="00471C1B">
        <w:trPr>
          <w:jc w:val="center"/>
        </w:trPr>
        <w:tc>
          <w:tcPr>
            <w:tcW w:w="2610" w:type="dxa"/>
            <w:tcBorders>
              <w:top w:val="single" w:sz="4" w:space="0" w:color="auto"/>
              <w:left w:val="single" w:sz="4" w:space="0" w:color="auto"/>
              <w:bottom w:val="single" w:sz="4" w:space="0" w:color="auto"/>
              <w:right w:val="single" w:sz="4" w:space="0" w:color="auto"/>
            </w:tcBorders>
            <w:hideMark/>
          </w:tcPr>
          <w:p w14:paraId="493F5824" w14:textId="77777777" w:rsidR="00BD5CF2" w:rsidRPr="00A37ECD" w:rsidRDefault="00BD5CF2" w:rsidP="00EA685E">
            <w:pPr>
              <w:rPr>
                <w:sz w:val="20"/>
              </w:rPr>
            </w:pPr>
            <w:r w:rsidRPr="00A37ECD">
              <w:rPr>
                <w:sz w:val="20"/>
              </w:rPr>
              <w:t>VOCs</w:t>
            </w:r>
          </w:p>
        </w:tc>
        <w:tc>
          <w:tcPr>
            <w:tcW w:w="6977" w:type="dxa"/>
            <w:tcBorders>
              <w:top w:val="single" w:sz="4" w:space="0" w:color="auto"/>
              <w:left w:val="single" w:sz="4" w:space="0" w:color="auto"/>
              <w:bottom w:val="single" w:sz="4" w:space="0" w:color="auto"/>
              <w:right w:val="single" w:sz="4" w:space="0" w:color="auto"/>
            </w:tcBorders>
            <w:hideMark/>
          </w:tcPr>
          <w:p w14:paraId="1E253951" w14:textId="77777777" w:rsidR="00BD5CF2" w:rsidRPr="00A37ECD" w:rsidRDefault="00BD5CF2" w:rsidP="00EA685E">
            <w:pPr>
              <w:rPr>
                <w:sz w:val="20"/>
              </w:rPr>
            </w:pPr>
            <w:r w:rsidRPr="00A37ECD">
              <w:rPr>
                <w:sz w:val="20"/>
              </w:rPr>
              <w:t>40 CFR Part 60, Appendix A</w:t>
            </w:r>
          </w:p>
        </w:tc>
      </w:tr>
    </w:tbl>
    <w:p w14:paraId="53BA66E3" w14:textId="77777777" w:rsidR="00BD5CF2" w:rsidRPr="00A37ECD" w:rsidRDefault="00BD5CF2" w:rsidP="00BD5CF2">
      <w:pPr>
        <w:tabs>
          <w:tab w:val="left" w:pos="540"/>
        </w:tabs>
        <w:ind w:left="360" w:hanging="360"/>
        <w:jc w:val="both"/>
        <w:rPr>
          <w:sz w:val="20"/>
        </w:rPr>
      </w:pPr>
    </w:p>
    <w:p w14:paraId="3109ECAE" w14:textId="193196AB" w:rsidR="00BD5CF2" w:rsidRPr="00A37ECD" w:rsidRDefault="00BD5CF2" w:rsidP="00BD5CF2">
      <w:pPr>
        <w:tabs>
          <w:tab w:val="left" w:pos="360"/>
        </w:tabs>
        <w:ind w:left="360"/>
        <w:jc w:val="both"/>
        <w:rPr>
          <w:b/>
          <w:sz w:val="20"/>
        </w:rPr>
      </w:pPr>
      <w:r w:rsidRPr="00A37ECD">
        <w:rPr>
          <w:sz w:val="20"/>
        </w:rPr>
        <w:t>An alternate method, or a modification to the approved EPA Method, may be specified in an AQD-approved Test Protocol and must meet the requirements of the federal Clean Air Act, all applicable state and federal rules and regulations, and be within the authority of the AQD to make the change.  No less than 30 days prior to testing, the permittee shall submit a complete test plan to the AQD Technical Programs Unit and District Office.  The AQD must approve the final plan prior to testing,</w:t>
      </w:r>
      <w:r w:rsidRPr="00A37ECD">
        <w:t xml:space="preserve"> </w:t>
      </w:r>
      <w:r w:rsidRPr="00A37ECD">
        <w:rPr>
          <w:sz w:val="20"/>
        </w:rPr>
        <w:t>including any modifications to the method in the test protocol that are proposed after initial submittal.  The permittee must submit a complete report of the test results to the AQD Technical Programs Unit and District Office within 60 days following the last date of the test.</w:t>
      </w:r>
      <w:r w:rsidR="00EA685E">
        <w:rPr>
          <w:rFonts w:ascii="ZWAdobeF" w:hAnsi="ZWAdobeF" w:cs="ZWAdobeF"/>
          <w:sz w:val="2"/>
          <w:szCs w:val="2"/>
        </w:rPr>
        <w:t>P</w:t>
      </w:r>
      <w:r w:rsidRPr="00A37ECD">
        <w:rPr>
          <w:sz w:val="20"/>
          <w:vertAlign w:val="superscript"/>
        </w:rPr>
        <w:t>2</w:t>
      </w:r>
      <w:r w:rsidR="00471C1B" w:rsidRPr="00A37ECD">
        <w:rPr>
          <w:sz w:val="20"/>
          <w:vertAlign w:val="superscript"/>
        </w:rPr>
        <w:t xml:space="preserve">  </w:t>
      </w:r>
      <w:r w:rsidR="00EA685E">
        <w:rPr>
          <w:rFonts w:ascii="ZWAdobeF" w:hAnsi="ZWAdobeF" w:cs="ZWAdobeF"/>
          <w:sz w:val="2"/>
          <w:szCs w:val="2"/>
        </w:rPr>
        <w:t>P</w:t>
      </w:r>
      <w:r w:rsidRPr="00A37ECD">
        <w:rPr>
          <w:b/>
          <w:sz w:val="20"/>
        </w:rPr>
        <w:t xml:space="preserve"> (R 336.1702(a), R 336.2001, R 336.2003, R 336.2004,)</w:t>
      </w:r>
    </w:p>
    <w:p w14:paraId="2D8CEB1F" w14:textId="77777777" w:rsidR="00A44AA6" w:rsidRPr="00A37ECD" w:rsidRDefault="00A44AA6" w:rsidP="006D45F2">
      <w:pPr>
        <w:tabs>
          <w:tab w:val="left" w:pos="360"/>
        </w:tabs>
        <w:jc w:val="both"/>
        <w:rPr>
          <w:b/>
          <w:sz w:val="20"/>
        </w:rPr>
      </w:pPr>
    </w:p>
    <w:p w14:paraId="68C08E88" w14:textId="77777777" w:rsidR="00A44AA6" w:rsidRPr="00A37ECD" w:rsidRDefault="00A44AA6" w:rsidP="006D711B">
      <w:pPr>
        <w:numPr>
          <w:ilvl w:val="0"/>
          <w:numId w:val="212"/>
        </w:numPr>
        <w:ind w:left="360"/>
        <w:jc w:val="both"/>
        <w:rPr>
          <w:rFonts w:cs="Arial"/>
          <w:b/>
          <w:sz w:val="20"/>
        </w:rPr>
      </w:pPr>
      <w:r w:rsidRPr="00A37ECD">
        <w:rPr>
          <w:rFonts w:cs="Arial"/>
          <w:sz w:val="20"/>
        </w:rPr>
        <w:t xml:space="preserve">The permittee shall notify the AQD Technical Programs Unit Supervisor and the District Supervisor not less than 30 days before testing of the time and place performance tests will be conducted.  </w:t>
      </w:r>
      <w:r w:rsidRPr="00A37ECD">
        <w:rPr>
          <w:rFonts w:cs="Arial"/>
          <w:b/>
          <w:sz w:val="20"/>
        </w:rPr>
        <w:t>(R 336.1213(3))</w:t>
      </w:r>
    </w:p>
    <w:p w14:paraId="636CEC6C" w14:textId="77777777" w:rsidR="00A44AA6" w:rsidRPr="00A37ECD" w:rsidRDefault="00A44AA6" w:rsidP="006D45F2">
      <w:pPr>
        <w:tabs>
          <w:tab w:val="left" w:pos="360"/>
        </w:tabs>
        <w:jc w:val="both"/>
        <w:rPr>
          <w:spacing w:val="-2"/>
          <w:sz w:val="20"/>
        </w:rPr>
      </w:pPr>
    </w:p>
    <w:p w14:paraId="795D68E9" w14:textId="7428B013" w:rsidR="00D538E5" w:rsidRPr="00A37ECD" w:rsidRDefault="00D538E5" w:rsidP="00776B9B">
      <w:pPr>
        <w:jc w:val="both"/>
        <w:rPr>
          <w:sz w:val="20"/>
        </w:rPr>
      </w:pPr>
      <w:r w:rsidRPr="00A37ECD">
        <w:rPr>
          <w:b/>
        </w:rPr>
        <w:t xml:space="preserve">VI.  </w:t>
      </w:r>
      <w:r w:rsidRPr="00A37ECD">
        <w:rPr>
          <w:b/>
          <w:u w:val="single"/>
        </w:rPr>
        <w:t>MONITORING/RECORDKEEPING</w:t>
      </w:r>
    </w:p>
    <w:p w14:paraId="795D68EA" w14:textId="77777777" w:rsidR="00D538E5" w:rsidRPr="00A37ECD" w:rsidRDefault="00D538E5" w:rsidP="00776B9B">
      <w:pPr>
        <w:jc w:val="both"/>
        <w:rPr>
          <w:sz w:val="20"/>
        </w:rPr>
      </w:pPr>
      <w:r w:rsidRPr="00A37ECD">
        <w:rPr>
          <w:sz w:val="20"/>
        </w:rPr>
        <w:t xml:space="preserve">Records shall be maintained on file for a period of five years.  </w:t>
      </w:r>
      <w:r w:rsidRPr="00A37ECD">
        <w:rPr>
          <w:b/>
          <w:sz w:val="20"/>
        </w:rPr>
        <w:t>(R 336.1213(3)(b)(ii))</w:t>
      </w:r>
    </w:p>
    <w:p w14:paraId="4BC1C06B" w14:textId="77777777" w:rsidR="00D71365" w:rsidRPr="00A37ECD" w:rsidRDefault="00D71365" w:rsidP="00D71365">
      <w:pPr>
        <w:rPr>
          <w:sz w:val="20"/>
        </w:rPr>
      </w:pPr>
    </w:p>
    <w:p w14:paraId="62FFACE6" w14:textId="776A7C9A" w:rsidR="00D71365" w:rsidRPr="00A37ECD" w:rsidRDefault="00D71365" w:rsidP="00D71365">
      <w:pPr>
        <w:tabs>
          <w:tab w:val="left" w:pos="360"/>
        </w:tabs>
        <w:ind w:left="360" w:hanging="360"/>
        <w:jc w:val="both"/>
        <w:rPr>
          <w:sz w:val="20"/>
        </w:rPr>
      </w:pPr>
      <w:r w:rsidRPr="00A37ECD">
        <w:rPr>
          <w:sz w:val="20"/>
        </w:rPr>
        <w:t>1.</w:t>
      </w:r>
      <w:r w:rsidRPr="00A37ECD">
        <w:rPr>
          <w:sz w:val="20"/>
        </w:rPr>
        <w:tab/>
        <w:t>The permittee shall complete all required calculations in a format acceptable to the AQD District Supervisor by the last day of the calendar month, for the previous calendar month, unless otherwise specified in any monitoring/recordkeeping special condition.</w:t>
      </w:r>
      <w:r w:rsidR="00EA685E">
        <w:rPr>
          <w:rFonts w:ascii="ZWAdobeF" w:hAnsi="ZWAdobeF" w:cs="ZWAdobeF"/>
          <w:sz w:val="2"/>
          <w:szCs w:val="2"/>
        </w:rPr>
        <w:t>P</w:t>
      </w:r>
      <w:r w:rsidRPr="00A37ECD">
        <w:rPr>
          <w:sz w:val="20"/>
          <w:vertAlign w:val="superscript"/>
        </w:rPr>
        <w:t>2</w:t>
      </w:r>
      <w:r w:rsidR="00EA685E">
        <w:rPr>
          <w:rFonts w:ascii="ZWAdobeF" w:hAnsi="ZWAdobeF" w:cs="ZWAdobeF"/>
          <w:sz w:val="2"/>
          <w:szCs w:val="2"/>
        </w:rPr>
        <w:t>P</w:t>
      </w:r>
      <w:r w:rsidRPr="00A37ECD">
        <w:rPr>
          <w:sz w:val="20"/>
        </w:rPr>
        <w:t xml:space="preserve">  </w:t>
      </w:r>
      <w:r w:rsidRPr="00A37ECD">
        <w:rPr>
          <w:b/>
          <w:sz w:val="20"/>
        </w:rPr>
        <w:t>(R 336.1224, R 336.1225, R 336.1702(a), R 336.1910)</w:t>
      </w:r>
    </w:p>
    <w:p w14:paraId="0598E034" w14:textId="77777777" w:rsidR="00D71365" w:rsidRPr="00A37ECD" w:rsidRDefault="00D71365" w:rsidP="00D71365">
      <w:pPr>
        <w:rPr>
          <w:sz w:val="20"/>
        </w:rPr>
      </w:pPr>
    </w:p>
    <w:p w14:paraId="54DDECE7" w14:textId="363EC446" w:rsidR="00D71365" w:rsidRPr="00A37ECD" w:rsidRDefault="00D71365" w:rsidP="00D71365">
      <w:pPr>
        <w:ind w:left="360" w:hanging="360"/>
        <w:jc w:val="both"/>
        <w:rPr>
          <w:sz w:val="20"/>
        </w:rPr>
      </w:pPr>
      <w:r w:rsidRPr="00A37ECD">
        <w:rPr>
          <w:sz w:val="20"/>
        </w:rPr>
        <w:t>2.</w:t>
      </w:r>
      <w:r w:rsidRPr="00A37ECD">
        <w:rPr>
          <w:sz w:val="20"/>
        </w:rPr>
        <w:tab/>
      </w:r>
      <w:r w:rsidR="00471C1B" w:rsidRPr="00A37ECD">
        <w:rPr>
          <w:sz w:val="20"/>
        </w:rPr>
        <w:t>The p</w:t>
      </w:r>
      <w:r w:rsidRPr="00A37ECD">
        <w:rPr>
          <w:sz w:val="20"/>
        </w:rPr>
        <w:t>ermittee shall monitor and record, on a continuous basis, the coolant exit temperature of chilled condenser 6553 and either chilled condenser 16092 or chilled condenser 25094, whichever is in use, with instrumentation acceptable to the AQD.  For the purpose of this condition, "on a continuous basis" is defined as an instantaneous data point recorded at least once every 15 minutes.  The permittee may record block average values for 15 minute or shorter periods calculated from all measured data values during each period.  The permittee shall keep all records on file at the facility and  make them available to the Department upon request.</w:t>
      </w:r>
      <w:r w:rsidR="00EA685E">
        <w:rPr>
          <w:rFonts w:ascii="ZWAdobeF" w:hAnsi="ZWAdobeF" w:cs="ZWAdobeF"/>
          <w:sz w:val="2"/>
          <w:szCs w:val="2"/>
        </w:rPr>
        <w:t>P</w:t>
      </w:r>
      <w:r w:rsidRPr="00A37ECD">
        <w:rPr>
          <w:sz w:val="20"/>
          <w:vertAlign w:val="superscript"/>
        </w:rPr>
        <w:t>2</w:t>
      </w:r>
      <w:r w:rsidR="00EA685E">
        <w:rPr>
          <w:rFonts w:ascii="ZWAdobeF" w:hAnsi="ZWAdobeF" w:cs="ZWAdobeF"/>
          <w:sz w:val="2"/>
          <w:szCs w:val="2"/>
        </w:rPr>
        <w:t>P</w:t>
      </w:r>
      <w:r w:rsidRPr="00A37ECD">
        <w:rPr>
          <w:sz w:val="20"/>
        </w:rPr>
        <w:t xml:space="preserve"> </w:t>
      </w:r>
      <w:r w:rsidR="00471C1B" w:rsidRPr="00A37ECD">
        <w:rPr>
          <w:sz w:val="20"/>
        </w:rPr>
        <w:t xml:space="preserve"> </w:t>
      </w:r>
      <w:r w:rsidRPr="00A37ECD">
        <w:rPr>
          <w:b/>
          <w:sz w:val="20"/>
        </w:rPr>
        <w:t>(R 336.1225, R 336.1702(a), R 336.1910)</w:t>
      </w:r>
    </w:p>
    <w:p w14:paraId="60D634BB" w14:textId="77777777" w:rsidR="00D71365" w:rsidRPr="00A37ECD" w:rsidRDefault="00D71365" w:rsidP="00D71365">
      <w:pPr>
        <w:ind w:left="360" w:hanging="360"/>
        <w:jc w:val="both"/>
        <w:rPr>
          <w:sz w:val="20"/>
        </w:rPr>
      </w:pPr>
    </w:p>
    <w:p w14:paraId="14B1C978" w14:textId="12D3CF1D" w:rsidR="00D71365" w:rsidRPr="00A37ECD" w:rsidRDefault="00D71365" w:rsidP="00D71365">
      <w:pPr>
        <w:ind w:left="360" w:hanging="360"/>
        <w:jc w:val="both"/>
        <w:rPr>
          <w:b/>
          <w:sz w:val="20"/>
        </w:rPr>
      </w:pPr>
      <w:r w:rsidRPr="00A37ECD">
        <w:rPr>
          <w:sz w:val="20"/>
        </w:rPr>
        <w:t>3.</w:t>
      </w:r>
      <w:r w:rsidRPr="00A37ECD">
        <w:rPr>
          <w:sz w:val="20"/>
        </w:rPr>
        <w:tab/>
        <w:t>The permittee shall calculate and keep, in a satisfactory manner, records of monthly and 12-month rolling time period VOC emissions for EU505-01 using production records, operating records, and/or other data acceptable to the AQD District Supervisor.  The permittee shall keep all records on file at the facility and make them available to the Department upon request.</w:t>
      </w:r>
      <w:r w:rsidR="00EA685E">
        <w:rPr>
          <w:rFonts w:ascii="ZWAdobeF" w:hAnsi="ZWAdobeF" w:cs="ZWAdobeF"/>
          <w:sz w:val="2"/>
          <w:szCs w:val="2"/>
        </w:rPr>
        <w:t>P</w:t>
      </w:r>
      <w:r w:rsidRPr="00A37ECD">
        <w:rPr>
          <w:sz w:val="20"/>
          <w:vertAlign w:val="superscript"/>
        </w:rPr>
        <w:t>2</w:t>
      </w:r>
      <w:r w:rsidR="00EA685E">
        <w:rPr>
          <w:rFonts w:ascii="ZWAdobeF" w:hAnsi="ZWAdobeF" w:cs="ZWAdobeF"/>
          <w:sz w:val="2"/>
          <w:szCs w:val="2"/>
        </w:rPr>
        <w:t>P</w:t>
      </w:r>
      <w:r w:rsidRPr="00A37ECD">
        <w:rPr>
          <w:sz w:val="20"/>
        </w:rPr>
        <w:t xml:space="preserve">  </w:t>
      </w:r>
      <w:r w:rsidRPr="00A37ECD">
        <w:rPr>
          <w:b/>
          <w:sz w:val="20"/>
        </w:rPr>
        <w:t>(R 336.1702(a))</w:t>
      </w:r>
    </w:p>
    <w:p w14:paraId="179D9F66" w14:textId="77777777" w:rsidR="005875B6" w:rsidRPr="00A37ECD" w:rsidRDefault="005875B6" w:rsidP="006D45F2">
      <w:pPr>
        <w:rPr>
          <w:strike/>
          <w:sz w:val="20"/>
        </w:rPr>
      </w:pPr>
    </w:p>
    <w:p w14:paraId="2D365611" w14:textId="77777777" w:rsidR="006D45F2" w:rsidRPr="00A37ECD" w:rsidRDefault="006D45F2">
      <w:pPr>
        <w:rPr>
          <w:b/>
        </w:rPr>
      </w:pPr>
      <w:r w:rsidRPr="00A37ECD">
        <w:rPr>
          <w:b/>
        </w:rPr>
        <w:br w:type="page"/>
      </w:r>
    </w:p>
    <w:p w14:paraId="795D6900" w14:textId="6E32C82D" w:rsidR="00D538E5" w:rsidRPr="00A37ECD" w:rsidRDefault="00D538E5" w:rsidP="00776B9B">
      <w:pPr>
        <w:jc w:val="both"/>
        <w:rPr>
          <w:sz w:val="20"/>
          <w:u w:val="single"/>
        </w:rPr>
      </w:pPr>
      <w:r w:rsidRPr="00A37ECD">
        <w:rPr>
          <w:b/>
        </w:rPr>
        <w:lastRenderedPageBreak/>
        <w:t xml:space="preserve">VII.  </w:t>
      </w:r>
      <w:r w:rsidRPr="00A37ECD">
        <w:rPr>
          <w:b/>
          <w:u w:val="single"/>
        </w:rPr>
        <w:t>REPORTING</w:t>
      </w:r>
    </w:p>
    <w:p w14:paraId="795D6901" w14:textId="77777777" w:rsidR="00D538E5" w:rsidRPr="00A37ECD" w:rsidRDefault="00D538E5" w:rsidP="00776B9B">
      <w:pPr>
        <w:jc w:val="both"/>
        <w:rPr>
          <w:sz w:val="20"/>
        </w:rPr>
      </w:pPr>
    </w:p>
    <w:p w14:paraId="795D6902" w14:textId="77777777" w:rsidR="00D538E5" w:rsidRPr="00A37ECD" w:rsidRDefault="00D538E5" w:rsidP="00776B9B">
      <w:pPr>
        <w:ind w:left="360" w:hanging="360"/>
        <w:jc w:val="both"/>
        <w:rPr>
          <w:sz w:val="20"/>
        </w:rPr>
      </w:pPr>
      <w:r w:rsidRPr="00A37ECD">
        <w:rPr>
          <w:sz w:val="20"/>
        </w:rPr>
        <w:t>1.</w:t>
      </w:r>
      <w:r w:rsidRPr="00A37ECD">
        <w:rPr>
          <w:sz w:val="20"/>
        </w:rPr>
        <w:tab/>
        <w:t xml:space="preserve">Prompt reporting of deviations pursuant to General Conditions 21 and 22 of Part A.  </w:t>
      </w:r>
      <w:r w:rsidRPr="00A37ECD">
        <w:rPr>
          <w:b/>
          <w:sz w:val="20"/>
        </w:rPr>
        <w:t>(R 336.1213(3)(c)(ii))</w:t>
      </w:r>
    </w:p>
    <w:p w14:paraId="795D6903" w14:textId="77777777" w:rsidR="00D538E5" w:rsidRPr="00A37ECD" w:rsidRDefault="00D538E5" w:rsidP="00776B9B">
      <w:pPr>
        <w:ind w:left="360" w:hanging="360"/>
        <w:jc w:val="both"/>
        <w:rPr>
          <w:sz w:val="20"/>
        </w:rPr>
      </w:pPr>
    </w:p>
    <w:p w14:paraId="795D6904" w14:textId="77777777" w:rsidR="00D538E5" w:rsidRPr="00A37ECD" w:rsidRDefault="00D538E5" w:rsidP="00776B9B">
      <w:pPr>
        <w:ind w:left="360" w:hanging="360"/>
        <w:jc w:val="both"/>
        <w:rPr>
          <w:sz w:val="20"/>
        </w:rPr>
      </w:pPr>
      <w:r w:rsidRPr="00A37ECD">
        <w:rPr>
          <w:sz w:val="20"/>
        </w:rPr>
        <w:t>2.</w:t>
      </w:r>
      <w:r w:rsidRPr="00A37ECD">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A37ECD">
        <w:rPr>
          <w:b/>
          <w:sz w:val="20"/>
        </w:rPr>
        <w:t>(R 336.1213(3)(c)(i))</w:t>
      </w:r>
    </w:p>
    <w:p w14:paraId="795D6905" w14:textId="77777777" w:rsidR="00D538E5" w:rsidRPr="00A37ECD" w:rsidRDefault="00D538E5" w:rsidP="00776B9B">
      <w:pPr>
        <w:ind w:left="360" w:hanging="360"/>
        <w:jc w:val="both"/>
        <w:rPr>
          <w:sz w:val="20"/>
        </w:rPr>
      </w:pPr>
    </w:p>
    <w:p w14:paraId="795D6906" w14:textId="77777777" w:rsidR="00D538E5" w:rsidRPr="00A37ECD" w:rsidRDefault="00D538E5" w:rsidP="00776B9B">
      <w:pPr>
        <w:ind w:left="360" w:hanging="360"/>
        <w:jc w:val="both"/>
        <w:rPr>
          <w:sz w:val="20"/>
        </w:rPr>
      </w:pPr>
      <w:r w:rsidRPr="00A37ECD">
        <w:rPr>
          <w:sz w:val="20"/>
        </w:rPr>
        <w:t>3.</w:t>
      </w:r>
      <w:r w:rsidRPr="00A37ECD">
        <w:rPr>
          <w:sz w:val="20"/>
        </w:rPr>
        <w:tab/>
        <w:t xml:space="preserve">Annual certification of compliance pursuant to General Conditions 19 and 20 of Part A.  The report shall be postmarked or received by the appropriate AQD District Office by March 15 for the previous calendar year.  </w:t>
      </w:r>
      <w:r w:rsidRPr="00A37ECD">
        <w:rPr>
          <w:b/>
          <w:sz w:val="20"/>
        </w:rPr>
        <w:t>(R 336.1213(4)(c))</w:t>
      </w:r>
    </w:p>
    <w:p w14:paraId="01F2C506" w14:textId="77777777" w:rsidR="007E39B6" w:rsidRPr="00A37ECD" w:rsidRDefault="007E39B6" w:rsidP="00776B9B">
      <w:pPr>
        <w:ind w:left="360" w:hanging="360"/>
        <w:jc w:val="both"/>
        <w:rPr>
          <w:sz w:val="20"/>
        </w:rPr>
      </w:pPr>
    </w:p>
    <w:p w14:paraId="795D690B" w14:textId="01B95F9E" w:rsidR="00D538E5" w:rsidRPr="00A37ECD" w:rsidRDefault="00D538E5" w:rsidP="00776B9B">
      <w:pPr>
        <w:jc w:val="both"/>
        <w:rPr>
          <w:rFonts w:cs="Arial"/>
          <w:b/>
          <w:sz w:val="20"/>
        </w:rPr>
      </w:pPr>
      <w:r w:rsidRPr="00A37ECD">
        <w:rPr>
          <w:rFonts w:cs="Arial"/>
          <w:b/>
          <w:sz w:val="20"/>
        </w:rPr>
        <w:t xml:space="preserve">See </w:t>
      </w:r>
      <w:r w:rsidR="0027748D" w:rsidRPr="00A37ECD">
        <w:rPr>
          <w:rFonts w:cs="Arial"/>
          <w:b/>
          <w:sz w:val="20"/>
        </w:rPr>
        <w:t>Appendix 8</w:t>
      </w:r>
    </w:p>
    <w:p w14:paraId="795D690C" w14:textId="3F0223E2" w:rsidR="00D538E5" w:rsidRPr="00A37ECD" w:rsidRDefault="00D538E5" w:rsidP="00776B9B">
      <w:pPr>
        <w:jc w:val="both"/>
        <w:rPr>
          <w:rFonts w:cs="Arial"/>
          <w:b/>
          <w:sz w:val="20"/>
        </w:rPr>
      </w:pPr>
    </w:p>
    <w:p w14:paraId="795D690D" w14:textId="77777777" w:rsidR="00D538E5" w:rsidRPr="00A37ECD" w:rsidRDefault="00D538E5" w:rsidP="00776B9B">
      <w:pPr>
        <w:jc w:val="both"/>
        <w:rPr>
          <w:b/>
          <w:u w:val="single"/>
        </w:rPr>
      </w:pPr>
      <w:r w:rsidRPr="00A37ECD">
        <w:rPr>
          <w:b/>
        </w:rPr>
        <w:t xml:space="preserve">VIII.  </w:t>
      </w:r>
      <w:r w:rsidRPr="00A37ECD">
        <w:rPr>
          <w:b/>
          <w:u w:val="single"/>
        </w:rPr>
        <w:t>STACK/VENT RESTRICTION(S)</w:t>
      </w:r>
    </w:p>
    <w:p w14:paraId="36CB66B5" w14:textId="77777777" w:rsidR="004C125F" w:rsidRPr="00A37ECD" w:rsidRDefault="004C125F" w:rsidP="004C125F">
      <w:pPr>
        <w:rPr>
          <w:sz w:val="20"/>
        </w:rPr>
      </w:pPr>
    </w:p>
    <w:p w14:paraId="342FEDD2" w14:textId="77777777" w:rsidR="004C125F" w:rsidRPr="00A37ECD" w:rsidRDefault="004C125F" w:rsidP="004C125F">
      <w:pPr>
        <w:rPr>
          <w:sz w:val="20"/>
        </w:rPr>
      </w:pPr>
      <w:r w:rsidRPr="00A37ECD">
        <w:rPr>
          <w:sz w:val="20"/>
        </w:rPr>
        <w:t>The exhaust gases from the stacks listed in the table below shall be discharged unobstructed vertically upwards to the ambient air unless otherwise noted:</w:t>
      </w:r>
    </w:p>
    <w:p w14:paraId="2DC35061" w14:textId="77777777" w:rsidR="004C125F" w:rsidRPr="00A37ECD" w:rsidRDefault="004C125F" w:rsidP="004C125F">
      <w:pPr>
        <w:jc w:val="both"/>
        <w:rPr>
          <w:sz w:val="20"/>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0"/>
        <w:gridCol w:w="2317"/>
        <w:gridCol w:w="2093"/>
        <w:gridCol w:w="2430"/>
      </w:tblGrid>
      <w:tr w:rsidR="00A37ECD" w:rsidRPr="00A37ECD" w14:paraId="78C510F4" w14:textId="77777777" w:rsidTr="00EE25F5">
        <w:trPr>
          <w:cantSplit/>
          <w:tblHeader/>
        </w:trPr>
        <w:tc>
          <w:tcPr>
            <w:tcW w:w="3240" w:type="dxa"/>
            <w:tcBorders>
              <w:top w:val="single" w:sz="4" w:space="0" w:color="auto"/>
              <w:left w:val="single" w:sz="4" w:space="0" w:color="auto"/>
              <w:bottom w:val="single" w:sz="4" w:space="0" w:color="auto"/>
              <w:right w:val="single" w:sz="4" w:space="0" w:color="auto"/>
            </w:tcBorders>
            <w:hideMark/>
          </w:tcPr>
          <w:p w14:paraId="38EF70D5" w14:textId="77777777" w:rsidR="004C125F" w:rsidRPr="00A37ECD" w:rsidRDefault="004C125F" w:rsidP="004C125F">
            <w:pPr>
              <w:rPr>
                <w:b/>
                <w:bCs/>
                <w:sz w:val="20"/>
              </w:rPr>
            </w:pPr>
            <w:r w:rsidRPr="00A37ECD">
              <w:rPr>
                <w:b/>
                <w:bCs/>
                <w:sz w:val="20"/>
              </w:rPr>
              <w:t>Stack &amp; Vent ID</w:t>
            </w:r>
          </w:p>
        </w:tc>
        <w:tc>
          <w:tcPr>
            <w:tcW w:w="2317" w:type="dxa"/>
            <w:tcBorders>
              <w:top w:val="single" w:sz="4" w:space="0" w:color="auto"/>
              <w:left w:val="single" w:sz="4" w:space="0" w:color="auto"/>
              <w:bottom w:val="single" w:sz="4" w:space="0" w:color="auto"/>
              <w:right w:val="single" w:sz="4" w:space="0" w:color="auto"/>
            </w:tcBorders>
            <w:hideMark/>
          </w:tcPr>
          <w:p w14:paraId="54C85BD1" w14:textId="77777777" w:rsidR="004C125F" w:rsidRPr="00A37ECD" w:rsidRDefault="004C125F" w:rsidP="00EA685E">
            <w:pPr>
              <w:keepNext/>
              <w:jc w:val="center"/>
              <w:rPr>
                <w:b/>
                <w:sz w:val="20"/>
              </w:rPr>
            </w:pPr>
            <w:r w:rsidRPr="00A37ECD">
              <w:rPr>
                <w:b/>
                <w:sz w:val="20"/>
              </w:rPr>
              <w:t>Maximum Exhaust Diameter/Dimensions (inches)</w:t>
            </w:r>
          </w:p>
        </w:tc>
        <w:tc>
          <w:tcPr>
            <w:tcW w:w="2093" w:type="dxa"/>
            <w:tcBorders>
              <w:top w:val="single" w:sz="4" w:space="0" w:color="auto"/>
              <w:left w:val="single" w:sz="4" w:space="0" w:color="auto"/>
              <w:bottom w:val="single" w:sz="4" w:space="0" w:color="auto"/>
              <w:right w:val="single" w:sz="4" w:space="0" w:color="auto"/>
            </w:tcBorders>
            <w:hideMark/>
          </w:tcPr>
          <w:p w14:paraId="257742DC" w14:textId="77777777" w:rsidR="004C125F" w:rsidRPr="00A37ECD" w:rsidRDefault="004C125F" w:rsidP="00EA685E">
            <w:pPr>
              <w:keepNext/>
              <w:jc w:val="center"/>
              <w:rPr>
                <w:b/>
                <w:sz w:val="20"/>
              </w:rPr>
            </w:pPr>
            <w:r w:rsidRPr="00A37ECD">
              <w:rPr>
                <w:b/>
                <w:sz w:val="20"/>
              </w:rPr>
              <w:t>Minimum Height Above Ground (feet)</w:t>
            </w:r>
          </w:p>
        </w:tc>
        <w:tc>
          <w:tcPr>
            <w:tcW w:w="2430" w:type="dxa"/>
            <w:tcBorders>
              <w:top w:val="single" w:sz="4" w:space="0" w:color="auto"/>
              <w:left w:val="single" w:sz="4" w:space="0" w:color="auto"/>
              <w:bottom w:val="single" w:sz="4" w:space="0" w:color="auto"/>
              <w:right w:val="single" w:sz="4" w:space="0" w:color="auto"/>
            </w:tcBorders>
            <w:hideMark/>
          </w:tcPr>
          <w:p w14:paraId="6B4CB4E8" w14:textId="77777777" w:rsidR="004C125F" w:rsidRPr="00A37ECD" w:rsidRDefault="004C125F" w:rsidP="00EA685E">
            <w:pPr>
              <w:keepNext/>
              <w:jc w:val="center"/>
              <w:rPr>
                <w:b/>
                <w:sz w:val="20"/>
              </w:rPr>
            </w:pPr>
            <w:r w:rsidRPr="00A37ECD">
              <w:rPr>
                <w:b/>
                <w:sz w:val="20"/>
              </w:rPr>
              <w:t>Underlying Applicable Requirements</w:t>
            </w:r>
          </w:p>
        </w:tc>
      </w:tr>
      <w:tr w:rsidR="00A37ECD" w:rsidRPr="00A37ECD" w14:paraId="65DBACC8" w14:textId="77777777" w:rsidTr="00EE25F5">
        <w:trPr>
          <w:cantSplit/>
        </w:trPr>
        <w:tc>
          <w:tcPr>
            <w:tcW w:w="3240" w:type="dxa"/>
            <w:tcBorders>
              <w:top w:val="single" w:sz="4" w:space="0" w:color="auto"/>
              <w:left w:val="single" w:sz="4" w:space="0" w:color="auto"/>
              <w:bottom w:val="single" w:sz="4" w:space="0" w:color="auto"/>
              <w:right w:val="single" w:sz="4" w:space="0" w:color="auto"/>
            </w:tcBorders>
            <w:vAlign w:val="center"/>
            <w:hideMark/>
          </w:tcPr>
          <w:p w14:paraId="3B285767" w14:textId="77777777" w:rsidR="004C125F" w:rsidRPr="00A37ECD" w:rsidRDefault="004C125F" w:rsidP="00EA685E">
            <w:pPr>
              <w:ind w:left="342" w:hanging="342"/>
              <w:rPr>
                <w:sz w:val="20"/>
              </w:rPr>
            </w:pPr>
            <w:r w:rsidRPr="00A37ECD">
              <w:rPr>
                <w:sz w:val="20"/>
              </w:rPr>
              <w:t>1.</w:t>
            </w:r>
            <w:r w:rsidRPr="00A37ECD">
              <w:rPr>
                <w:sz w:val="20"/>
              </w:rPr>
              <w:tab/>
              <w:t>SV505-001</w:t>
            </w:r>
          </w:p>
          <w:p w14:paraId="15ADE083" w14:textId="77777777" w:rsidR="004C125F" w:rsidRPr="00A37ECD" w:rsidRDefault="004C125F" w:rsidP="00EA685E">
            <w:pPr>
              <w:ind w:left="342" w:hanging="342"/>
              <w:rPr>
                <w:sz w:val="20"/>
              </w:rPr>
            </w:pPr>
            <w:r w:rsidRPr="00A37ECD">
              <w:rPr>
                <w:sz w:val="20"/>
              </w:rPr>
              <w:t xml:space="preserve">      16092/25094 Vent Condenser</w:t>
            </w:r>
          </w:p>
        </w:tc>
        <w:tc>
          <w:tcPr>
            <w:tcW w:w="2317" w:type="dxa"/>
            <w:tcBorders>
              <w:top w:val="single" w:sz="4" w:space="0" w:color="auto"/>
              <w:left w:val="single" w:sz="4" w:space="0" w:color="auto"/>
              <w:bottom w:val="single" w:sz="4" w:space="0" w:color="auto"/>
              <w:right w:val="single" w:sz="4" w:space="0" w:color="auto"/>
            </w:tcBorders>
            <w:hideMark/>
          </w:tcPr>
          <w:p w14:paraId="4A8AD01D" w14:textId="62BD4348" w:rsidR="004C125F" w:rsidRPr="00A37ECD" w:rsidRDefault="004C125F" w:rsidP="00EA685E">
            <w:pPr>
              <w:jc w:val="center"/>
              <w:rPr>
                <w:sz w:val="20"/>
              </w:rPr>
            </w:pPr>
            <w:r w:rsidRPr="00A37ECD">
              <w:rPr>
                <w:sz w:val="20"/>
              </w:rPr>
              <w:t>2.0</w:t>
            </w:r>
            <w:r w:rsidR="00EA685E">
              <w:rPr>
                <w:rFonts w:ascii="ZWAdobeF" w:hAnsi="ZWAdobeF" w:cs="ZWAdobeF"/>
                <w:sz w:val="2"/>
                <w:szCs w:val="2"/>
              </w:rPr>
              <w:t>P</w:t>
            </w:r>
            <w:r w:rsidRPr="00A37ECD">
              <w:rPr>
                <w:sz w:val="20"/>
                <w:vertAlign w:val="superscript"/>
              </w:rPr>
              <w:t>2</w:t>
            </w:r>
          </w:p>
        </w:tc>
        <w:tc>
          <w:tcPr>
            <w:tcW w:w="2093" w:type="dxa"/>
            <w:tcBorders>
              <w:top w:val="single" w:sz="4" w:space="0" w:color="auto"/>
              <w:left w:val="single" w:sz="4" w:space="0" w:color="auto"/>
              <w:bottom w:val="single" w:sz="4" w:space="0" w:color="auto"/>
              <w:right w:val="single" w:sz="4" w:space="0" w:color="auto"/>
            </w:tcBorders>
            <w:hideMark/>
          </w:tcPr>
          <w:p w14:paraId="4A5ED029" w14:textId="11CB0065" w:rsidR="004C125F" w:rsidRPr="00A37ECD" w:rsidRDefault="004C125F" w:rsidP="00EA685E">
            <w:pPr>
              <w:jc w:val="center"/>
              <w:rPr>
                <w:sz w:val="20"/>
              </w:rPr>
            </w:pPr>
            <w:r w:rsidRPr="00A37ECD">
              <w:rPr>
                <w:sz w:val="20"/>
              </w:rPr>
              <w:t>60.0</w:t>
            </w:r>
            <w:r w:rsidR="00EA685E">
              <w:rPr>
                <w:rFonts w:ascii="ZWAdobeF" w:hAnsi="ZWAdobeF" w:cs="ZWAdobeF"/>
                <w:sz w:val="2"/>
                <w:szCs w:val="2"/>
              </w:rPr>
              <w:t>P</w:t>
            </w:r>
            <w:r w:rsidRPr="00A37ECD">
              <w:rPr>
                <w:sz w:val="20"/>
                <w:vertAlign w:val="superscript"/>
              </w:rPr>
              <w:t>2</w:t>
            </w:r>
          </w:p>
        </w:tc>
        <w:tc>
          <w:tcPr>
            <w:tcW w:w="2430" w:type="dxa"/>
            <w:tcBorders>
              <w:top w:val="single" w:sz="4" w:space="0" w:color="auto"/>
              <w:left w:val="single" w:sz="4" w:space="0" w:color="auto"/>
              <w:bottom w:val="single" w:sz="4" w:space="0" w:color="auto"/>
              <w:right w:val="single" w:sz="4" w:space="0" w:color="auto"/>
            </w:tcBorders>
            <w:hideMark/>
          </w:tcPr>
          <w:p w14:paraId="326496C1" w14:textId="77777777" w:rsidR="004C125F" w:rsidRPr="00A37ECD" w:rsidRDefault="004C125F" w:rsidP="00EA685E">
            <w:pPr>
              <w:jc w:val="center"/>
              <w:rPr>
                <w:b/>
                <w:bCs/>
                <w:sz w:val="20"/>
              </w:rPr>
            </w:pPr>
            <w:r w:rsidRPr="00A37ECD">
              <w:rPr>
                <w:b/>
                <w:bCs/>
                <w:sz w:val="20"/>
              </w:rPr>
              <w:t>R 336.1225</w:t>
            </w:r>
          </w:p>
          <w:p w14:paraId="57F82621" w14:textId="77777777" w:rsidR="004C125F" w:rsidRPr="00A37ECD" w:rsidRDefault="004C125F" w:rsidP="00EA685E">
            <w:pPr>
              <w:jc w:val="center"/>
              <w:rPr>
                <w:b/>
                <w:bCs/>
                <w:sz w:val="20"/>
              </w:rPr>
            </w:pPr>
            <w:r w:rsidRPr="00A37ECD">
              <w:rPr>
                <w:b/>
                <w:bCs/>
                <w:sz w:val="20"/>
              </w:rPr>
              <w:t>40 CFR 52.21(c)&amp;(d)</w:t>
            </w:r>
          </w:p>
        </w:tc>
      </w:tr>
      <w:tr w:rsidR="00A37ECD" w:rsidRPr="00A37ECD" w14:paraId="05EA1D58" w14:textId="77777777" w:rsidTr="00EE25F5">
        <w:trPr>
          <w:cantSplit/>
        </w:trPr>
        <w:tc>
          <w:tcPr>
            <w:tcW w:w="3240" w:type="dxa"/>
            <w:tcBorders>
              <w:top w:val="single" w:sz="4" w:space="0" w:color="auto"/>
              <w:left w:val="single" w:sz="4" w:space="0" w:color="auto"/>
              <w:bottom w:val="single" w:sz="4" w:space="0" w:color="auto"/>
              <w:right w:val="single" w:sz="4" w:space="0" w:color="auto"/>
            </w:tcBorders>
            <w:vAlign w:val="center"/>
            <w:hideMark/>
          </w:tcPr>
          <w:p w14:paraId="37806AF8" w14:textId="77777777" w:rsidR="004C125F" w:rsidRPr="00A37ECD" w:rsidRDefault="004C125F" w:rsidP="00EA685E">
            <w:pPr>
              <w:ind w:left="342" w:hanging="342"/>
              <w:rPr>
                <w:sz w:val="20"/>
              </w:rPr>
            </w:pPr>
            <w:r w:rsidRPr="00A37ECD">
              <w:rPr>
                <w:sz w:val="20"/>
              </w:rPr>
              <w:t>2.</w:t>
            </w:r>
            <w:r w:rsidRPr="00A37ECD">
              <w:rPr>
                <w:sz w:val="20"/>
              </w:rPr>
              <w:tab/>
              <w:t>SV505-011</w:t>
            </w:r>
          </w:p>
          <w:p w14:paraId="54947EAA" w14:textId="77777777" w:rsidR="004C125F" w:rsidRPr="00A37ECD" w:rsidRDefault="004C125F" w:rsidP="00EA685E">
            <w:pPr>
              <w:ind w:left="342" w:hanging="342"/>
              <w:rPr>
                <w:sz w:val="20"/>
              </w:rPr>
            </w:pPr>
            <w:r w:rsidRPr="00A37ECD">
              <w:rPr>
                <w:sz w:val="20"/>
              </w:rPr>
              <w:t xml:space="preserve">      Drum off vent</w:t>
            </w:r>
          </w:p>
        </w:tc>
        <w:tc>
          <w:tcPr>
            <w:tcW w:w="2317" w:type="dxa"/>
            <w:tcBorders>
              <w:top w:val="single" w:sz="4" w:space="0" w:color="auto"/>
              <w:left w:val="single" w:sz="4" w:space="0" w:color="auto"/>
              <w:bottom w:val="single" w:sz="4" w:space="0" w:color="auto"/>
              <w:right w:val="single" w:sz="4" w:space="0" w:color="auto"/>
            </w:tcBorders>
            <w:hideMark/>
          </w:tcPr>
          <w:p w14:paraId="5FCC200A" w14:textId="33DAD100" w:rsidR="004C125F" w:rsidRPr="00A37ECD" w:rsidRDefault="004C125F" w:rsidP="00EA685E">
            <w:pPr>
              <w:jc w:val="center"/>
              <w:rPr>
                <w:sz w:val="20"/>
              </w:rPr>
            </w:pPr>
            <w:r w:rsidRPr="00A37ECD">
              <w:rPr>
                <w:sz w:val="20"/>
              </w:rPr>
              <w:t>15.0</w:t>
            </w:r>
            <w:r w:rsidR="00EA685E">
              <w:rPr>
                <w:rFonts w:ascii="ZWAdobeF" w:hAnsi="ZWAdobeF" w:cs="ZWAdobeF"/>
                <w:sz w:val="2"/>
                <w:szCs w:val="2"/>
              </w:rPr>
              <w:t>P</w:t>
            </w:r>
            <w:r w:rsidRPr="00A37ECD">
              <w:rPr>
                <w:sz w:val="20"/>
                <w:vertAlign w:val="superscript"/>
              </w:rPr>
              <w:t>2</w:t>
            </w:r>
          </w:p>
        </w:tc>
        <w:tc>
          <w:tcPr>
            <w:tcW w:w="2093" w:type="dxa"/>
            <w:tcBorders>
              <w:top w:val="single" w:sz="4" w:space="0" w:color="auto"/>
              <w:left w:val="single" w:sz="4" w:space="0" w:color="auto"/>
              <w:bottom w:val="single" w:sz="4" w:space="0" w:color="auto"/>
              <w:right w:val="single" w:sz="4" w:space="0" w:color="auto"/>
            </w:tcBorders>
            <w:hideMark/>
          </w:tcPr>
          <w:p w14:paraId="34F60922" w14:textId="6C90AA37" w:rsidR="004C125F" w:rsidRPr="00A37ECD" w:rsidRDefault="004C125F" w:rsidP="00EA685E">
            <w:pPr>
              <w:jc w:val="center"/>
              <w:rPr>
                <w:sz w:val="20"/>
              </w:rPr>
            </w:pPr>
            <w:r w:rsidRPr="00A37ECD">
              <w:rPr>
                <w:sz w:val="20"/>
              </w:rPr>
              <w:t>44.0</w:t>
            </w:r>
            <w:r w:rsidR="00EA685E">
              <w:rPr>
                <w:rFonts w:ascii="ZWAdobeF" w:hAnsi="ZWAdobeF" w:cs="ZWAdobeF"/>
                <w:sz w:val="2"/>
                <w:szCs w:val="2"/>
              </w:rPr>
              <w:t>P</w:t>
            </w:r>
            <w:r w:rsidRPr="00A37ECD">
              <w:rPr>
                <w:sz w:val="20"/>
                <w:vertAlign w:val="superscript"/>
              </w:rPr>
              <w:t>2</w:t>
            </w:r>
          </w:p>
        </w:tc>
        <w:tc>
          <w:tcPr>
            <w:tcW w:w="2430" w:type="dxa"/>
            <w:tcBorders>
              <w:top w:val="single" w:sz="4" w:space="0" w:color="auto"/>
              <w:left w:val="single" w:sz="4" w:space="0" w:color="auto"/>
              <w:bottom w:val="single" w:sz="4" w:space="0" w:color="auto"/>
              <w:right w:val="single" w:sz="4" w:space="0" w:color="auto"/>
            </w:tcBorders>
            <w:hideMark/>
          </w:tcPr>
          <w:p w14:paraId="5DC92D99" w14:textId="77777777" w:rsidR="004C125F" w:rsidRPr="00A37ECD" w:rsidRDefault="004C125F" w:rsidP="00EA685E">
            <w:pPr>
              <w:jc w:val="center"/>
              <w:rPr>
                <w:b/>
                <w:bCs/>
                <w:sz w:val="20"/>
              </w:rPr>
            </w:pPr>
            <w:r w:rsidRPr="00A37ECD">
              <w:rPr>
                <w:b/>
                <w:bCs/>
                <w:sz w:val="20"/>
              </w:rPr>
              <w:t>R 336.1225</w:t>
            </w:r>
          </w:p>
          <w:p w14:paraId="09E73508" w14:textId="77777777" w:rsidR="004C125F" w:rsidRPr="00A37ECD" w:rsidRDefault="004C125F" w:rsidP="00EA685E">
            <w:pPr>
              <w:jc w:val="center"/>
              <w:rPr>
                <w:b/>
                <w:bCs/>
                <w:sz w:val="20"/>
              </w:rPr>
            </w:pPr>
            <w:r w:rsidRPr="00A37ECD">
              <w:rPr>
                <w:b/>
                <w:bCs/>
                <w:sz w:val="20"/>
              </w:rPr>
              <w:t>40 CFR 52.21(c)&amp;(d)</w:t>
            </w:r>
          </w:p>
        </w:tc>
      </w:tr>
      <w:tr w:rsidR="00A37ECD" w:rsidRPr="00A37ECD" w14:paraId="2D0621B8" w14:textId="77777777" w:rsidTr="00EE25F5">
        <w:trPr>
          <w:cantSplit/>
        </w:trPr>
        <w:tc>
          <w:tcPr>
            <w:tcW w:w="3240" w:type="dxa"/>
            <w:tcBorders>
              <w:top w:val="single" w:sz="4" w:space="0" w:color="auto"/>
              <w:left w:val="single" w:sz="4" w:space="0" w:color="auto"/>
              <w:bottom w:val="single" w:sz="4" w:space="0" w:color="auto"/>
              <w:right w:val="single" w:sz="4" w:space="0" w:color="auto"/>
            </w:tcBorders>
            <w:vAlign w:val="center"/>
            <w:hideMark/>
          </w:tcPr>
          <w:p w14:paraId="01747D9B" w14:textId="04DEE92F" w:rsidR="004C125F" w:rsidRPr="00A37ECD" w:rsidRDefault="004C125F" w:rsidP="00EA685E">
            <w:pPr>
              <w:ind w:left="342" w:hanging="342"/>
              <w:rPr>
                <w:sz w:val="20"/>
              </w:rPr>
            </w:pPr>
            <w:r w:rsidRPr="00A37ECD">
              <w:rPr>
                <w:sz w:val="20"/>
              </w:rPr>
              <w:t>3.</w:t>
            </w:r>
            <w:r w:rsidRPr="00A37ECD">
              <w:rPr>
                <w:sz w:val="20"/>
              </w:rPr>
              <w:tab/>
              <w:t>SV505-002</w:t>
            </w:r>
            <w:r w:rsidR="00EA685E">
              <w:rPr>
                <w:rFonts w:ascii="ZWAdobeF" w:hAnsi="ZWAdobeF" w:cs="ZWAdobeF"/>
                <w:sz w:val="2"/>
                <w:szCs w:val="2"/>
              </w:rPr>
              <w:t>P</w:t>
            </w:r>
            <w:r w:rsidRPr="00A37ECD">
              <w:rPr>
                <w:sz w:val="20"/>
                <w:vertAlign w:val="superscript"/>
              </w:rPr>
              <w:t>A</w:t>
            </w:r>
          </w:p>
          <w:p w14:paraId="6D036578" w14:textId="77777777" w:rsidR="004C125F" w:rsidRPr="00A37ECD" w:rsidRDefault="004C125F" w:rsidP="00EA685E">
            <w:pPr>
              <w:ind w:left="342" w:hanging="342"/>
              <w:rPr>
                <w:sz w:val="20"/>
              </w:rPr>
            </w:pPr>
            <w:r w:rsidRPr="00A37ECD">
              <w:rPr>
                <w:sz w:val="20"/>
              </w:rPr>
              <w:t xml:space="preserve">      6553 condenser vent</w:t>
            </w:r>
          </w:p>
        </w:tc>
        <w:tc>
          <w:tcPr>
            <w:tcW w:w="2317" w:type="dxa"/>
            <w:tcBorders>
              <w:top w:val="single" w:sz="4" w:space="0" w:color="auto"/>
              <w:left w:val="single" w:sz="4" w:space="0" w:color="auto"/>
              <w:bottom w:val="single" w:sz="4" w:space="0" w:color="auto"/>
              <w:right w:val="single" w:sz="4" w:space="0" w:color="auto"/>
            </w:tcBorders>
            <w:hideMark/>
          </w:tcPr>
          <w:p w14:paraId="36589558" w14:textId="76A46472" w:rsidR="004C125F" w:rsidRPr="00A37ECD" w:rsidRDefault="004C125F" w:rsidP="00EA685E">
            <w:pPr>
              <w:jc w:val="center"/>
              <w:rPr>
                <w:sz w:val="20"/>
              </w:rPr>
            </w:pPr>
            <w:r w:rsidRPr="00A37ECD">
              <w:rPr>
                <w:sz w:val="20"/>
              </w:rPr>
              <w:t>1.0</w:t>
            </w:r>
            <w:r w:rsidR="00EA685E">
              <w:rPr>
                <w:rFonts w:ascii="ZWAdobeF" w:hAnsi="ZWAdobeF" w:cs="ZWAdobeF"/>
                <w:sz w:val="2"/>
                <w:szCs w:val="2"/>
              </w:rPr>
              <w:t>P</w:t>
            </w:r>
            <w:r w:rsidRPr="00A37ECD">
              <w:rPr>
                <w:sz w:val="20"/>
                <w:vertAlign w:val="superscript"/>
              </w:rPr>
              <w:t>2</w:t>
            </w:r>
          </w:p>
        </w:tc>
        <w:tc>
          <w:tcPr>
            <w:tcW w:w="2093" w:type="dxa"/>
            <w:tcBorders>
              <w:top w:val="single" w:sz="4" w:space="0" w:color="auto"/>
              <w:left w:val="single" w:sz="4" w:space="0" w:color="auto"/>
              <w:bottom w:val="single" w:sz="4" w:space="0" w:color="auto"/>
              <w:right w:val="single" w:sz="4" w:space="0" w:color="auto"/>
            </w:tcBorders>
            <w:hideMark/>
          </w:tcPr>
          <w:p w14:paraId="7F6633CC" w14:textId="1BAE6858" w:rsidR="004C125F" w:rsidRPr="00A37ECD" w:rsidRDefault="004C125F" w:rsidP="00EA685E">
            <w:pPr>
              <w:jc w:val="center"/>
              <w:rPr>
                <w:sz w:val="20"/>
              </w:rPr>
            </w:pPr>
            <w:r w:rsidRPr="00A37ECD">
              <w:rPr>
                <w:sz w:val="20"/>
              </w:rPr>
              <w:t>21.0</w:t>
            </w:r>
            <w:r w:rsidR="00EA685E">
              <w:rPr>
                <w:rFonts w:ascii="ZWAdobeF" w:hAnsi="ZWAdobeF" w:cs="ZWAdobeF"/>
                <w:sz w:val="2"/>
                <w:szCs w:val="2"/>
              </w:rPr>
              <w:t>P</w:t>
            </w:r>
            <w:r w:rsidRPr="00A37ECD">
              <w:rPr>
                <w:sz w:val="20"/>
                <w:vertAlign w:val="superscript"/>
              </w:rPr>
              <w:t>2</w:t>
            </w:r>
          </w:p>
        </w:tc>
        <w:tc>
          <w:tcPr>
            <w:tcW w:w="2430" w:type="dxa"/>
            <w:tcBorders>
              <w:top w:val="single" w:sz="4" w:space="0" w:color="auto"/>
              <w:left w:val="single" w:sz="4" w:space="0" w:color="auto"/>
              <w:bottom w:val="single" w:sz="4" w:space="0" w:color="auto"/>
              <w:right w:val="single" w:sz="4" w:space="0" w:color="auto"/>
            </w:tcBorders>
            <w:hideMark/>
          </w:tcPr>
          <w:p w14:paraId="0EDE095B" w14:textId="77777777" w:rsidR="004C125F" w:rsidRPr="00A37ECD" w:rsidRDefault="004C125F" w:rsidP="00EA685E">
            <w:pPr>
              <w:jc w:val="center"/>
              <w:rPr>
                <w:b/>
                <w:bCs/>
                <w:sz w:val="20"/>
              </w:rPr>
            </w:pPr>
            <w:r w:rsidRPr="00A37ECD">
              <w:rPr>
                <w:b/>
                <w:bCs/>
                <w:sz w:val="20"/>
              </w:rPr>
              <w:t>R 336.1225</w:t>
            </w:r>
          </w:p>
          <w:p w14:paraId="77199F6D" w14:textId="77777777" w:rsidR="004C125F" w:rsidRPr="00A37ECD" w:rsidRDefault="004C125F" w:rsidP="00EA685E">
            <w:pPr>
              <w:jc w:val="center"/>
              <w:rPr>
                <w:b/>
                <w:bCs/>
                <w:sz w:val="20"/>
              </w:rPr>
            </w:pPr>
            <w:r w:rsidRPr="00A37ECD">
              <w:rPr>
                <w:b/>
                <w:bCs/>
                <w:sz w:val="20"/>
              </w:rPr>
              <w:t>40 CFR 52.21(c)&amp;(d)</w:t>
            </w:r>
          </w:p>
        </w:tc>
      </w:tr>
      <w:tr w:rsidR="00A37ECD" w:rsidRPr="00A37ECD" w14:paraId="749D1579" w14:textId="77777777" w:rsidTr="00EE25F5">
        <w:trPr>
          <w:cantSplit/>
        </w:trPr>
        <w:tc>
          <w:tcPr>
            <w:tcW w:w="3240" w:type="dxa"/>
            <w:tcBorders>
              <w:top w:val="single" w:sz="4" w:space="0" w:color="auto"/>
              <w:left w:val="single" w:sz="4" w:space="0" w:color="auto"/>
              <w:bottom w:val="single" w:sz="4" w:space="0" w:color="auto"/>
              <w:right w:val="single" w:sz="4" w:space="0" w:color="auto"/>
            </w:tcBorders>
            <w:vAlign w:val="center"/>
            <w:hideMark/>
          </w:tcPr>
          <w:p w14:paraId="5F4852E7" w14:textId="0CE5C66C" w:rsidR="004C125F" w:rsidRPr="00A37ECD" w:rsidRDefault="004C125F" w:rsidP="00EA685E">
            <w:pPr>
              <w:ind w:left="342" w:hanging="342"/>
              <w:rPr>
                <w:sz w:val="20"/>
              </w:rPr>
            </w:pPr>
            <w:r w:rsidRPr="00A37ECD">
              <w:rPr>
                <w:sz w:val="20"/>
              </w:rPr>
              <w:t>4.</w:t>
            </w:r>
            <w:r w:rsidRPr="00A37ECD">
              <w:rPr>
                <w:sz w:val="20"/>
              </w:rPr>
              <w:tab/>
              <w:t>DV23654</w:t>
            </w:r>
            <w:r w:rsidR="00EA685E">
              <w:rPr>
                <w:rFonts w:ascii="ZWAdobeF" w:hAnsi="ZWAdobeF" w:cs="ZWAdobeF"/>
                <w:sz w:val="2"/>
                <w:szCs w:val="2"/>
              </w:rPr>
              <w:t>P</w:t>
            </w:r>
            <w:r w:rsidRPr="00A37ECD">
              <w:rPr>
                <w:sz w:val="20"/>
                <w:vertAlign w:val="superscript"/>
              </w:rPr>
              <w:t>A</w:t>
            </w:r>
          </w:p>
          <w:p w14:paraId="74A1578F" w14:textId="77777777" w:rsidR="004C125F" w:rsidRPr="00A37ECD" w:rsidRDefault="004C125F" w:rsidP="00EA685E">
            <w:pPr>
              <w:ind w:left="342" w:hanging="342"/>
              <w:rPr>
                <w:sz w:val="20"/>
              </w:rPr>
            </w:pPr>
            <w:r w:rsidRPr="00A37ECD">
              <w:rPr>
                <w:sz w:val="20"/>
              </w:rPr>
              <w:t xml:space="preserve">      Atmospheric Vent</w:t>
            </w:r>
          </w:p>
        </w:tc>
        <w:tc>
          <w:tcPr>
            <w:tcW w:w="2317" w:type="dxa"/>
            <w:tcBorders>
              <w:top w:val="single" w:sz="4" w:space="0" w:color="auto"/>
              <w:left w:val="single" w:sz="4" w:space="0" w:color="auto"/>
              <w:bottom w:val="single" w:sz="4" w:space="0" w:color="auto"/>
              <w:right w:val="single" w:sz="4" w:space="0" w:color="auto"/>
            </w:tcBorders>
            <w:hideMark/>
          </w:tcPr>
          <w:p w14:paraId="6CA8FB83" w14:textId="65F9D787" w:rsidR="004C125F" w:rsidRPr="00A37ECD" w:rsidRDefault="004C125F" w:rsidP="00EA685E">
            <w:pPr>
              <w:jc w:val="center"/>
              <w:rPr>
                <w:sz w:val="20"/>
              </w:rPr>
            </w:pPr>
            <w:r w:rsidRPr="00A37ECD">
              <w:rPr>
                <w:sz w:val="20"/>
              </w:rPr>
              <w:t>2.0</w:t>
            </w:r>
            <w:r w:rsidR="00EA685E">
              <w:rPr>
                <w:rFonts w:ascii="ZWAdobeF" w:hAnsi="ZWAdobeF" w:cs="ZWAdobeF"/>
                <w:sz w:val="2"/>
                <w:szCs w:val="2"/>
              </w:rPr>
              <w:t>P</w:t>
            </w:r>
            <w:r w:rsidRPr="00A37ECD">
              <w:rPr>
                <w:sz w:val="20"/>
                <w:vertAlign w:val="superscript"/>
              </w:rPr>
              <w:t>2</w:t>
            </w:r>
          </w:p>
        </w:tc>
        <w:tc>
          <w:tcPr>
            <w:tcW w:w="2093" w:type="dxa"/>
            <w:tcBorders>
              <w:top w:val="single" w:sz="4" w:space="0" w:color="auto"/>
              <w:left w:val="single" w:sz="4" w:space="0" w:color="auto"/>
              <w:bottom w:val="single" w:sz="4" w:space="0" w:color="auto"/>
              <w:right w:val="single" w:sz="4" w:space="0" w:color="auto"/>
            </w:tcBorders>
            <w:hideMark/>
          </w:tcPr>
          <w:p w14:paraId="29C5C674" w14:textId="3CCE3C05" w:rsidR="004C125F" w:rsidRPr="00A37ECD" w:rsidRDefault="004C125F" w:rsidP="00EA685E">
            <w:pPr>
              <w:jc w:val="center"/>
              <w:rPr>
                <w:sz w:val="20"/>
              </w:rPr>
            </w:pPr>
            <w:r w:rsidRPr="00A37ECD">
              <w:rPr>
                <w:sz w:val="20"/>
              </w:rPr>
              <w:t>20</w:t>
            </w:r>
            <w:r w:rsidR="00EA685E">
              <w:rPr>
                <w:rFonts w:ascii="ZWAdobeF" w:hAnsi="ZWAdobeF" w:cs="ZWAdobeF"/>
                <w:sz w:val="2"/>
                <w:szCs w:val="2"/>
              </w:rPr>
              <w:t>P</w:t>
            </w:r>
            <w:r w:rsidRPr="00A37ECD">
              <w:rPr>
                <w:sz w:val="20"/>
                <w:vertAlign w:val="superscript"/>
              </w:rPr>
              <w:t>2</w:t>
            </w:r>
          </w:p>
        </w:tc>
        <w:tc>
          <w:tcPr>
            <w:tcW w:w="2430" w:type="dxa"/>
            <w:tcBorders>
              <w:top w:val="single" w:sz="4" w:space="0" w:color="auto"/>
              <w:left w:val="single" w:sz="4" w:space="0" w:color="auto"/>
              <w:bottom w:val="single" w:sz="4" w:space="0" w:color="auto"/>
              <w:right w:val="single" w:sz="4" w:space="0" w:color="auto"/>
            </w:tcBorders>
            <w:hideMark/>
          </w:tcPr>
          <w:p w14:paraId="235B1F58" w14:textId="77777777" w:rsidR="004C125F" w:rsidRPr="00A37ECD" w:rsidRDefault="004C125F" w:rsidP="00EA685E">
            <w:pPr>
              <w:jc w:val="center"/>
              <w:rPr>
                <w:b/>
                <w:bCs/>
                <w:sz w:val="20"/>
              </w:rPr>
            </w:pPr>
            <w:r w:rsidRPr="00A37ECD">
              <w:rPr>
                <w:b/>
                <w:bCs/>
                <w:sz w:val="20"/>
              </w:rPr>
              <w:t>R 336.1225</w:t>
            </w:r>
          </w:p>
          <w:p w14:paraId="79CE2637" w14:textId="77777777" w:rsidR="004C125F" w:rsidRPr="00A37ECD" w:rsidRDefault="004C125F" w:rsidP="00EA685E">
            <w:pPr>
              <w:jc w:val="center"/>
              <w:rPr>
                <w:b/>
                <w:bCs/>
                <w:sz w:val="20"/>
              </w:rPr>
            </w:pPr>
            <w:r w:rsidRPr="00A37ECD">
              <w:rPr>
                <w:b/>
                <w:bCs/>
                <w:sz w:val="20"/>
              </w:rPr>
              <w:t>40 CFR 52.21(c)&amp;(d)</w:t>
            </w:r>
          </w:p>
        </w:tc>
      </w:tr>
      <w:tr w:rsidR="00A37ECD" w:rsidRPr="00A37ECD" w14:paraId="1F2773DD" w14:textId="77777777" w:rsidTr="00EE25F5">
        <w:trPr>
          <w:cantSplit/>
        </w:trPr>
        <w:tc>
          <w:tcPr>
            <w:tcW w:w="3240" w:type="dxa"/>
            <w:tcBorders>
              <w:top w:val="single" w:sz="4" w:space="0" w:color="auto"/>
              <w:left w:val="single" w:sz="4" w:space="0" w:color="auto"/>
              <w:bottom w:val="single" w:sz="4" w:space="0" w:color="auto"/>
              <w:right w:val="single" w:sz="4" w:space="0" w:color="auto"/>
            </w:tcBorders>
            <w:vAlign w:val="center"/>
            <w:hideMark/>
          </w:tcPr>
          <w:p w14:paraId="494DA8C9" w14:textId="4EE16DD2" w:rsidR="004C125F" w:rsidRPr="00A37ECD" w:rsidRDefault="004C125F" w:rsidP="00EA685E">
            <w:pPr>
              <w:ind w:left="342" w:hanging="342"/>
              <w:rPr>
                <w:sz w:val="20"/>
              </w:rPr>
            </w:pPr>
            <w:r w:rsidRPr="00A37ECD">
              <w:rPr>
                <w:sz w:val="20"/>
              </w:rPr>
              <w:t>5.</w:t>
            </w:r>
            <w:r w:rsidRPr="00A37ECD">
              <w:rPr>
                <w:sz w:val="20"/>
              </w:rPr>
              <w:tab/>
              <w:t>SV505-032</w:t>
            </w:r>
            <w:r w:rsidR="00EA685E">
              <w:rPr>
                <w:rFonts w:ascii="ZWAdobeF" w:hAnsi="ZWAdobeF" w:cs="ZWAdobeF"/>
                <w:sz w:val="2"/>
                <w:szCs w:val="2"/>
              </w:rPr>
              <w:t>P</w:t>
            </w:r>
            <w:r w:rsidRPr="00A37ECD">
              <w:rPr>
                <w:sz w:val="20"/>
                <w:vertAlign w:val="superscript"/>
              </w:rPr>
              <w:t>A</w:t>
            </w:r>
          </w:p>
          <w:p w14:paraId="4350FB2A" w14:textId="77777777" w:rsidR="004C125F" w:rsidRPr="00A37ECD" w:rsidRDefault="004C125F" w:rsidP="00EA685E">
            <w:pPr>
              <w:ind w:left="342" w:hanging="342"/>
              <w:rPr>
                <w:sz w:val="20"/>
              </w:rPr>
            </w:pPr>
            <w:r w:rsidRPr="00A37ECD">
              <w:rPr>
                <w:sz w:val="20"/>
              </w:rPr>
              <w:t xml:space="preserve">      THROX blower atmospheric bypass vent</w:t>
            </w:r>
          </w:p>
        </w:tc>
        <w:tc>
          <w:tcPr>
            <w:tcW w:w="2317" w:type="dxa"/>
            <w:tcBorders>
              <w:top w:val="single" w:sz="4" w:space="0" w:color="auto"/>
              <w:left w:val="single" w:sz="4" w:space="0" w:color="auto"/>
              <w:bottom w:val="single" w:sz="4" w:space="0" w:color="auto"/>
              <w:right w:val="single" w:sz="4" w:space="0" w:color="auto"/>
            </w:tcBorders>
            <w:hideMark/>
          </w:tcPr>
          <w:p w14:paraId="14C0536D" w14:textId="393F019B" w:rsidR="004C125F" w:rsidRPr="00A37ECD" w:rsidRDefault="004C125F" w:rsidP="00EA685E">
            <w:pPr>
              <w:jc w:val="center"/>
              <w:rPr>
                <w:sz w:val="20"/>
              </w:rPr>
            </w:pPr>
            <w:r w:rsidRPr="00A37ECD">
              <w:rPr>
                <w:sz w:val="20"/>
              </w:rPr>
              <w:t>3.0</w:t>
            </w:r>
            <w:r w:rsidR="00EA685E">
              <w:rPr>
                <w:rFonts w:ascii="ZWAdobeF" w:hAnsi="ZWAdobeF" w:cs="ZWAdobeF"/>
                <w:sz w:val="2"/>
                <w:szCs w:val="2"/>
              </w:rPr>
              <w:t>P</w:t>
            </w:r>
            <w:r w:rsidRPr="00A37ECD">
              <w:rPr>
                <w:sz w:val="20"/>
                <w:vertAlign w:val="superscript"/>
              </w:rPr>
              <w:t>2</w:t>
            </w:r>
          </w:p>
        </w:tc>
        <w:tc>
          <w:tcPr>
            <w:tcW w:w="2093" w:type="dxa"/>
            <w:tcBorders>
              <w:top w:val="single" w:sz="4" w:space="0" w:color="auto"/>
              <w:left w:val="single" w:sz="4" w:space="0" w:color="auto"/>
              <w:bottom w:val="single" w:sz="4" w:space="0" w:color="auto"/>
              <w:right w:val="single" w:sz="4" w:space="0" w:color="auto"/>
            </w:tcBorders>
            <w:hideMark/>
          </w:tcPr>
          <w:p w14:paraId="314D35EB" w14:textId="412D7BDD" w:rsidR="004C125F" w:rsidRPr="00A37ECD" w:rsidRDefault="004C125F" w:rsidP="00EA685E">
            <w:pPr>
              <w:jc w:val="center"/>
              <w:rPr>
                <w:sz w:val="20"/>
              </w:rPr>
            </w:pPr>
            <w:r w:rsidRPr="00A37ECD">
              <w:rPr>
                <w:sz w:val="20"/>
              </w:rPr>
              <w:t>47.0</w:t>
            </w:r>
            <w:r w:rsidR="00EA685E">
              <w:rPr>
                <w:rFonts w:ascii="ZWAdobeF" w:hAnsi="ZWAdobeF" w:cs="ZWAdobeF"/>
                <w:sz w:val="2"/>
                <w:szCs w:val="2"/>
              </w:rPr>
              <w:t>P</w:t>
            </w:r>
            <w:r w:rsidRPr="00A37ECD">
              <w:rPr>
                <w:sz w:val="20"/>
                <w:vertAlign w:val="superscript"/>
              </w:rPr>
              <w:t>2</w:t>
            </w:r>
          </w:p>
        </w:tc>
        <w:tc>
          <w:tcPr>
            <w:tcW w:w="2430" w:type="dxa"/>
            <w:tcBorders>
              <w:top w:val="single" w:sz="4" w:space="0" w:color="auto"/>
              <w:left w:val="single" w:sz="4" w:space="0" w:color="auto"/>
              <w:bottom w:val="single" w:sz="4" w:space="0" w:color="auto"/>
              <w:right w:val="single" w:sz="4" w:space="0" w:color="auto"/>
            </w:tcBorders>
            <w:hideMark/>
          </w:tcPr>
          <w:p w14:paraId="7A1A507C" w14:textId="77777777" w:rsidR="004C125F" w:rsidRPr="00A37ECD" w:rsidRDefault="004C125F" w:rsidP="00EA685E">
            <w:pPr>
              <w:jc w:val="center"/>
              <w:rPr>
                <w:b/>
                <w:bCs/>
                <w:sz w:val="20"/>
              </w:rPr>
            </w:pPr>
            <w:r w:rsidRPr="00A37ECD">
              <w:rPr>
                <w:b/>
                <w:bCs/>
                <w:sz w:val="20"/>
              </w:rPr>
              <w:t>R 336.1225</w:t>
            </w:r>
          </w:p>
          <w:p w14:paraId="5E8E9643" w14:textId="77777777" w:rsidR="004C125F" w:rsidRPr="00A37ECD" w:rsidRDefault="004C125F" w:rsidP="00EA685E">
            <w:pPr>
              <w:jc w:val="center"/>
              <w:rPr>
                <w:b/>
                <w:bCs/>
                <w:sz w:val="20"/>
              </w:rPr>
            </w:pPr>
            <w:r w:rsidRPr="00A37ECD">
              <w:rPr>
                <w:b/>
                <w:bCs/>
                <w:sz w:val="20"/>
              </w:rPr>
              <w:t>40 CFR 52.21(c)&amp;(d)</w:t>
            </w:r>
          </w:p>
        </w:tc>
      </w:tr>
    </w:tbl>
    <w:p w14:paraId="54EA065A" w14:textId="51BA9813" w:rsidR="004C125F" w:rsidRPr="00A37ECD" w:rsidRDefault="00EA685E" w:rsidP="004C125F">
      <w:pPr>
        <w:jc w:val="both"/>
        <w:rPr>
          <w:sz w:val="20"/>
        </w:rPr>
      </w:pPr>
      <w:r>
        <w:rPr>
          <w:rFonts w:ascii="ZWAdobeF" w:hAnsi="ZWAdobeF" w:cs="ZWAdobeF"/>
          <w:sz w:val="2"/>
          <w:szCs w:val="2"/>
        </w:rPr>
        <w:t>P</w:t>
      </w:r>
      <w:r w:rsidR="00471C1B" w:rsidRPr="00A37ECD">
        <w:rPr>
          <w:sz w:val="20"/>
          <w:vertAlign w:val="superscript"/>
        </w:rPr>
        <w:t>A.</w:t>
      </w:r>
      <w:r>
        <w:rPr>
          <w:rFonts w:ascii="ZWAdobeF" w:hAnsi="ZWAdobeF" w:cs="ZWAdobeF"/>
          <w:sz w:val="2"/>
          <w:szCs w:val="2"/>
        </w:rPr>
        <w:t>P</w:t>
      </w:r>
      <w:r w:rsidR="00471C1B" w:rsidRPr="00A37ECD">
        <w:rPr>
          <w:sz w:val="20"/>
        </w:rPr>
        <w:t xml:space="preserve">  This stack is not required to be discharged unobstructed vertically upwards to the ambient air.</w:t>
      </w:r>
    </w:p>
    <w:p w14:paraId="33970FE3" w14:textId="77777777" w:rsidR="00471C1B" w:rsidRPr="00A37ECD" w:rsidRDefault="00471C1B" w:rsidP="004C125F">
      <w:pPr>
        <w:jc w:val="both"/>
        <w:rPr>
          <w:sz w:val="20"/>
        </w:rPr>
      </w:pPr>
    </w:p>
    <w:p w14:paraId="795D6992" w14:textId="778FCD1D" w:rsidR="00D538E5" w:rsidRPr="00A37ECD" w:rsidRDefault="00D538E5" w:rsidP="00776B9B">
      <w:pPr>
        <w:jc w:val="both"/>
        <w:rPr>
          <w:sz w:val="20"/>
        </w:rPr>
      </w:pPr>
      <w:r w:rsidRPr="00A37ECD">
        <w:rPr>
          <w:b/>
        </w:rPr>
        <w:t xml:space="preserve">IX.  </w:t>
      </w:r>
      <w:r w:rsidRPr="00A37ECD">
        <w:rPr>
          <w:b/>
          <w:u w:val="single"/>
        </w:rPr>
        <w:t>OTHER REQUIREMENT(S)</w:t>
      </w:r>
    </w:p>
    <w:p w14:paraId="795D6993" w14:textId="0E284AC3" w:rsidR="00D538E5" w:rsidRPr="00A37ECD" w:rsidRDefault="00D538E5" w:rsidP="00776B9B">
      <w:pPr>
        <w:jc w:val="both"/>
        <w:rPr>
          <w:rFonts w:cs="Arial"/>
          <w:sz w:val="20"/>
        </w:rPr>
      </w:pPr>
    </w:p>
    <w:p w14:paraId="3AC8C88C" w14:textId="16117DE5" w:rsidR="004C1DAD" w:rsidRPr="00A37ECD" w:rsidRDefault="004C1DAD" w:rsidP="00776B9B">
      <w:pPr>
        <w:jc w:val="both"/>
        <w:rPr>
          <w:rFonts w:cs="Arial"/>
          <w:sz w:val="20"/>
        </w:rPr>
      </w:pPr>
      <w:r w:rsidRPr="00A37ECD">
        <w:rPr>
          <w:rFonts w:cs="Arial"/>
          <w:sz w:val="20"/>
        </w:rPr>
        <w:t>NA</w:t>
      </w:r>
    </w:p>
    <w:p w14:paraId="2309B7D0" w14:textId="2E0AE9AE" w:rsidR="007E39B6" w:rsidRPr="00A37ECD" w:rsidRDefault="007E39B6" w:rsidP="00776B9B">
      <w:pPr>
        <w:ind w:left="360" w:hanging="360"/>
        <w:jc w:val="both"/>
        <w:rPr>
          <w:rFonts w:cs="Arial"/>
          <w:sz w:val="20"/>
        </w:rPr>
      </w:pPr>
    </w:p>
    <w:p w14:paraId="73B395DE" w14:textId="77777777" w:rsidR="006D45F2" w:rsidRPr="00A37ECD" w:rsidRDefault="006D45F2" w:rsidP="00776B9B">
      <w:pPr>
        <w:ind w:left="360" w:hanging="360"/>
        <w:jc w:val="both"/>
        <w:rPr>
          <w:rFonts w:cs="Arial"/>
          <w:sz w:val="20"/>
        </w:rPr>
      </w:pPr>
    </w:p>
    <w:p w14:paraId="795D69A7" w14:textId="77777777" w:rsidR="00D538E5" w:rsidRPr="00A37ECD" w:rsidRDefault="00D538E5" w:rsidP="00D538E5">
      <w:pPr>
        <w:jc w:val="both"/>
        <w:rPr>
          <w:sz w:val="20"/>
        </w:rPr>
      </w:pPr>
      <w:r w:rsidRPr="00A37ECD">
        <w:rPr>
          <w:b/>
          <w:sz w:val="20"/>
          <w:u w:val="single"/>
        </w:rPr>
        <w:t>Footnotes</w:t>
      </w:r>
      <w:r w:rsidRPr="00A37ECD">
        <w:rPr>
          <w:b/>
          <w:sz w:val="20"/>
        </w:rPr>
        <w:t>:</w:t>
      </w:r>
    </w:p>
    <w:p w14:paraId="795D69A8" w14:textId="1A8C467E" w:rsidR="00D538E5" w:rsidRPr="00A37ECD" w:rsidRDefault="00EA685E" w:rsidP="00D538E5">
      <w:pPr>
        <w:jc w:val="both"/>
        <w:rPr>
          <w:sz w:val="20"/>
        </w:rPr>
      </w:pPr>
      <w:r>
        <w:rPr>
          <w:rFonts w:ascii="ZWAdobeF" w:hAnsi="ZWAdobeF" w:cs="ZWAdobeF"/>
          <w:sz w:val="2"/>
          <w:szCs w:val="2"/>
        </w:rPr>
        <w:t>P</w:t>
      </w:r>
      <w:r w:rsidR="00D538E5" w:rsidRPr="00A37ECD">
        <w:rPr>
          <w:sz w:val="20"/>
          <w:vertAlign w:val="superscript"/>
        </w:rPr>
        <w:t>1</w:t>
      </w:r>
      <w:r>
        <w:rPr>
          <w:rFonts w:ascii="ZWAdobeF" w:hAnsi="ZWAdobeF" w:cs="ZWAdobeF"/>
          <w:sz w:val="2"/>
          <w:szCs w:val="2"/>
        </w:rPr>
        <w:t>P</w:t>
      </w:r>
      <w:r w:rsidR="00D538E5" w:rsidRPr="00A37ECD">
        <w:rPr>
          <w:sz w:val="20"/>
        </w:rPr>
        <w:t>This condition is state only enforceable and was established pursuant to Rule 201(1)(b).</w:t>
      </w:r>
    </w:p>
    <w:p w14:paraId="795D69A9" w14:textId="468D0AC9" w:rsidR="00FB65C3" w:rsidRPr="00A37ECD" w:rsidRDefault="00EA685E" w:rsidP="00D538E5">
      <w:pPr>
        <w:jc w:val="both"/>
        <w:rPr>
          <w:sz w:val="20"/>
        </w:rPr>
      </w:pPr>
      <w:r>
        <w:rPr>
          <w:rFonts w:ascii="ZWAdobeF" w:hAnsi="ZWAdobeF" w:cs="ZWAdobeF"/>
          <w:sz w:val="2"/>
          <w:szCs w:val="2"/>
        </w:rPr>
        <w:t>P</w:t>
      </w:r>
      <w:r w:rsidR="00D538E5" w:rsidRPr="00A37ECD">
        <w:rPr>
          <w:sz w:val="20"/>
          <w:vertAlign w:val="superscript"/>
        </w:rPr>
        <w:t>2</w:t>
      </w:r>
      <w:r>
        <w:rPr>
          <w:rFonts w:ascii="ZWAdobeF" w:hAnsi="ZWAdobeF" w:cs="ZWAdobeF"/>
          <w:sz w:val="2"/>
          <w:szCs w:val="2"/>
        </w:rPr>
        <w:t>P</w:t>
      </w:r>
      <w:r w:rsidR="00D538E5" w:rsidRPr="00A37ECD">
        <w:rPr>
          <w:sz w:val="20"/>
        </w:rPr>
        <w:t>This condition is federally enforceable and was established pursuant to Rule 201(1)(a).</w:t>
      </w:r>
    </w:p>
    <w:p w14:paraId="037D4C75" w14:textId="67FF152B" w:rsidR="00D538E5" w:rsidRPr="00A37ECD" w:rsidRDefault="00FB65C3" w:rsidP="00FB65C3">
      <w:pPr>
        <w:rPr>
          <w:sz w:val="20"/>
        </w:rPr>
      </w:pPr>
      <w:r w:rsidRPr="00A37ECD">
        <w:rPr>
          <w:sz w:val="20"/>
        </w:rPr>
        <w:br w:type="page"/>
      </w:r>
    </w:p>
    <w:p w14:paraId="468444A5" w14:textId="77777777" w:rsidR="00324C0F" w:rsidRPr="00A37ECD" w:rsidRDefault="00324C0F" w:rsidP="00FB65C3">
      <w:pPr>
        <w:pStyle w:val="Heading2"/>
        <w:pBdr>
          <w:top w:val="single" w:sz="4" w:space="1" w:color="auto"/>
          <w:left w:val="single" w:sz="4" w:space="4" w:color="auto"/>
          <w:bottom w:val="single" w:sz="4" w:space="1" w:color="auto"/>
          <w:right w:val="single" w:sz="4" w:space="4" w:color="auto"/>
        </w:pBdr>
        <w:tabs>
          <w:tab w:val="num" w:pos="360"/>
        </w:tabs>
        <w:spacing w:after="0"/>
        <w:ind w:left="360" w:hanging="360"/>
        <w:rPr>
          <w:rFonts w:cs="Arial"/>
          <w:szCs w:val="28"/>
        </w:rPr>
      </w:pPr>
      <w:bookmarkStart w:id="238" w:name="_Toc446054107"/>
      <w:bookmarkStart w:id="239" w:name="_Toc128666004"/>
      <w:r w:rsidRPr="00A37ECD">
        <w:rPr>
          <w:rFonts w:cs="Arial"/>
          <w:szCs w:val="28"/>
        </w:rPr>
        <w:lastRenderedPageBreak/>
        <w:t>EU505-04</w:t>
      </w:r>
      <w:bookmarkEnd w:id="238"/>
      <w:bookmarkEnd w:id="239"/>
    </w:p>
    <w:p w14:paraId="5B4A56B1" w14:textId="77777777" w:rsidR="00324C0F" w:rsidRPr="00A37ECD" w:rsidRDefault="00324C0F" w:rsidP="00324C0F">
      <w:pPr>
        <w:pBdr>
          <w:top w:val="single" w:sz="4" w:space="1" w:color="auto"/>
          <w:left w:val="single" w:sz="4" w:space="4" w:color="auto"/>
          <w:bottom w:val="single" w:sz="4" w:space="1" w:color="auto"/>
          <w:right w:val="single" w:sz="4" w:space="4" w:color="auto"/>
        </w:pBdr>
        <w:jc w:val="center"/>
        <w:rPr>
          <w:sz w:val="28"/>
          <w:szCs w:val="28"/>
        </w:rPr>
      </w:pPr>
      <w:r w:rsidRPr="00A37ECD">
        <w:rPr>
          <w:b/>
          <w:sz w:val="28"/>
          <w:szCs w:val="28"/>
        </w:rPr>
        <w:t>EMISSION UNIT CONDITIONS</w:t>
      </w:r>
    </w:p>
    <w:p w14:paraId="4DEC9B97" w14:textId="77777777" w:rsidR="00324C0F" w:rsidRPr="00A37ECD" w:rsidRDefault="00324C0F" w:rsidP="00324C0F">
      <w:pPr>
        <w:rPr>
          <w:sz w:val="20"/>
        </w:rPr>
      </w:pPr>
    </w:p>
    <w:p w14:paraId="40DF3ADB" w14:textId="77777777" w:rsidR="00324C0F" w:rsidRPr="00A37ECD" w:rsidRDefault="00324C0F" w:rsidP="00324C0F">
      <w:pPr>
        <w:jc w:val="both"/>
        <w:rPr>
          <w:b/>
          <w:u w:val="single"/>
        </w:rPr>
      </w:pPr>
      <w:r w:rsidRPr="00A37ECD">
        <w:rPr>
          <w:b/>
          <w:u w:val="single"/>
        </w:rPr>
        <w:t>DESCRIPTION</w:t>
      </w:r>
    </w:p>
    <w:p w14:paraId="1DBA089F" w14:textId="77777777" w:rsidR="004A289E" w:rsidRPr="00A37ECD" w:rsidRDefault="004A289E" w:rsidP="004A289E">
      <w:pPr>
        <w:rPr>
          <w:sz w:val="20"/>
        </w:rPr>
      </w:pPr>
    </w:p>
    <w:p w14:paraId="04E97B28" w14:textId="77777777" w:rsidR="004A289E" w:rsidRPr="00A37ECD" w:rsidRDefault="004A289E" w:rsidP="004A289E">
      <w:pPr>
        <w:jc w:val="both"/>
        <w:rPr>
          <w:sz w:val="20"/>
        </w:rPr>
      </w:pPr>
      <w:r w:rsidRPr="00A37ECD">
        <w:rPr>
          <w:bCs/>
          <w:sz w:val="20"/>
        </w:rPr>
        <w:t xml:space="preserve">23390 batch reactor and manufacturing process containing a receiver, filters, carbon beds, vacuum pump, condensers, storage tanks, and other associated equipment.  </w:t>
      </w:r>
    </w:p>
    <w:p w14:paraId="0C266B47" w14:textId="77777777" w:rsidR="004A289E" w:rsidRPr="00A37ECD" w:rsidRDefault="004A289E" w:rsidP="004A289E">
      <w:pPr>
        <w:rPr>
          <w:sz w:val="20"/>
        </w:rPr>
      </w:pPr>
    </w:p>
    <w:p w14:paraId="47454B8B" w14:textId="520DA0AF" w:rsidR="00324C0F" w:rsidRPr="00A37ECD" w:rsidRDefault="00574EFE" w:rsidP="00324C0F">
      <w:pPr>
        <w:autoSpaceDE w:val="0"/>
        <w:autoSpaceDN w:val="0"/>
        <w:adjustRightInd w:val="0"/>
        <w:jc w:val="both"/>
        <w:rPr>
          <w:sz w:val="20"/>
        </w:rPr>
      </w:pPr>
      <w:r w:rsidRPr="00A37ECD">
        <w:rPr>
          <w:rFonts w:cs="Arial"/>
          <w:sz w:val="20"/>
        </w:rPr>
        <w:t>T</w:t>
      </w:r>
      <w:r w:rsidR="0018768B" w:rsidRPr="00A37ECD">
        <w:rPr>
          <w:rFonts w:cs="Arial"/>
          <w:sz w:val="20"/>
        </w:rPr>
        <w:t xml:space="preserve">he most recent PTI for this emission unit is PTI No. </w:t>
      </w:r>
      <w:r w:rsidR="00324C0F" w:rsidRPr="00A37ECD">
        <w:rPr>
          <w:rFonts w:cs="Arial"/>
          <w:sz w:val="20"/>
        </w:rPr>
        <w:t>200-15</w:t>
      </w:r>
      <w:r w:rsidR="004A289E" w:rsidRPr="00A37ECD">
        <w:rPr>
          <w:sz w:val="20"/>
        </w:rPr>
        <w:t>A</w:t>
      </w:r>
      <w:r w:rsidR="00324C0F" w:rsidRPr="00A37ECD">
        <w:rPr>
          <w:rFonts w:cs="Arial"/>
          <w:sz w:val="20"/>
        </w:rPr>
        <w:t xml:space="preserve">. </w:t>
      </w:r>
    </w:p>
    <w:p w14:paraId="085E3483" w14:textId="77777777" w:rsidR="00324C0F" w:rsidRPr="00A37ECD" w:rsidRDefault="00324C0F" w:rsidP="00324C0F">
      <w:pPr>
        <w:jc w:val="both"/>
        <w:rPr>
          <w:sz w:val="20"/>
        </w:rPr>
      </w:pPr>
    </w:p>
    <w:p w14:paraId="21114AFA" w14:textId="3F63FD78" w:rsidR="00324C0F" w:rsidRPr="00A37ECD" w:rsidRDefault="00324C0F" w:rsidP="00324C0F">
      <w:pPr>
        <w:jc w:val="both"/>
        <w:rPr>
          <w:sz w:val="20"/>
        </w:rPr>
      </w:pPr>
      <w:r w:rsidRPr="00A37ECD">
        <w:rPr>
          <w:b/>
          <w:bCs/>
          <w:sz w:val="20"/>
        </w:rPr>
        <w:t xml:space="preserve">Flexible Group ID: </w:t>
      </w:r>
      <w:r w:rsidRPr="00A37ECD">
        <w:rPr>
          <w:sz w:val="20"/>
        </w:rPr>
        <w:t xml:space="preserve"> </w:t>
      </w:r>
      <w:r w:rsidR="003C2099" w:rsidRPr="00A37ECD">
        <w:rPr>
          <w:sz w:val="20"/>
        </w:rPr>
        <w:t>FGMONMACT, FGHAP2012A2A</w:t>
      </w:r>
      <w:r w:rsidR="00704CC3" w:rsidRPr="00A37ECD">
        <w:rPr>
          <w:sz w:val="20"/>
        </w:rPr>
        <w:t>, FGLEAKDETECTION</w:t>
      </w:r>
    </w:p>
    <w:p w14:paraId="2F7613F1" w14:textId="77777777" w:rsidR="00324C0F" w:rsidRPr="00A37ECD" w:rsidRDefault="00324C0F" w:rsidP="00324C0F">
      <w:pPr>
        <w:jc w:val="both"/>
        <w:rPr>
          <w:sz w:val="20"/>
        </w:rPr>
      </w:pPr>
    </w:p>
    <w:p w14:paraId="5FE7C417" w14:textId="77777777" w:rsidR="00324C0F" w:rsidRPr="00A37ECD" w:rsidRDefault="00324C0F" w:rsidP="00324C0F">
      <w:pPr>
        <w:jc w:val="both"/>
        <w:rPr>
          <w:b/>
          <w:u w:val="single"/>
        </w:rPr>
      </w:pPr>
      <w:r w:rsidRPr="00A37ECD">
        <w:rPr>
          <w:b/>
          <w:u w:val="single"/>
        </w:rPr>
        <w:t>POLLUTION CONTROL EQUIPMENT</w:t>
      </w:r>
    </w:p>
    <w:p w14:paraId="32FD79FF" w14:textId="77777777" w:rsidR="00324C0F" w:rsidRPr="00A37ECD" w:rsidRDefault="00324C0F" w:rsidP="00324C0F">
      <w:pPr>
        <w:jc w:val="both"/>
        <w:rPr>
          <w:b/>
          <w:sz w:val="20"/>
          <w:u w:val="single"/>
        </w:rPr>
      </w:pPr>
    </w:p>
    <w:p w14:paraId="595A8164" w14:textId="77777777" w:rsidR="00324C0F" w:rsidRPr="00A37ECD" w:rsidRDefault="00324C0F" w:rsidP="006D711B">
      <w:pPr>
        <w:pStyle w:val="ListParagraph"/>
        <w:numPr>
          <w:ilvl w:val="0"/>
          <w:numId w:val="86"/>
        </w:numPr>
        <w:autoSpaceDE w:val="0"/>
        <w:autoSpaceDN w:val="0"/>
        <w:adjustRightInd w:val="0"/>
        <w:ind w:left="360"/>
        <w:jc w:val="both"/>
        <w:rPr>
          <w:rFonts w:cs="Arial"/>
          <w:sz w:val="20"/>
        </w:rPr>
      </w:pPr>
      <w:r w:rsidRPr="00A37ECD">
        <w:rPr>
          <w:rFonts w:cs="Arial"/>
          <w:sz w:val="20"/>
        </w:rPr>
        <w:t>23412 service water condenser</w:t>
      </w:r>
    </w:p>
    <w:p w14:paraId="0022CDC5" w14:textId="77777777" w:rsidR="00324C0F" w:rsidRPr="00A37ECD" w:rsidRDefault="00324C0F" w:rsidP="006D711B">
      <w:pPr>
        <w:pStyle w:val="ListParagraph"/>
        <w:numPr>
          <w:ilvl w:val="0"/>
          <w:numId w:val="86"/>
        </w:numPr>
        <w:autoSpaceDE w:val="0"/>
        <w:autoSpaceDN w:val="0"/>
        <w:adjustRightInd w:val="0"/>
        <w:ind w:left="360"/>
        <w:jc w:val="both"/>
        <w:rPr>
          <w:rFonts w:cs="Arial"/>
          <w:sz w:val="20"/>
        </w:rPr>
      </w:pPr>
      <w:r w:rsidRPr="00A37ECD">
        <w:rPr>
          <w:rFonts w:cs="Arial"/>
          <w:sz w:val="20"/>
        </w:rPr>
        <w:t>23414 glycol condenser</w:t>
      </w:r>
    </w:p>
    <w:p w14:paraId="523CBC62" w14:textId="77777777" w:rsidR="00324C0F" w:rsidRPr="00A37ECD" w:rsidRDefault="00324C0F" w:rsidP="006D711B">
      <w:pPr>
        <w:pStyle w:val="ListParagraph"/>
        <w:numPr>
          <w:ilvl w:val="0"/>
          <w:numId w:val="86"/>
        </w:numPr>
        <w:autoSpaceDE w:val="0"/>
        <w:autoSpaceDN w:val="0"/>
        <w:adjustRightInd w:val="0"/>
        <w:ind w:left="360"/>
        <w:jc w:val="both"/>
        <w:rPr>
          <w:rFonts w:cs="Arial"/>
          <w:sz w:val="20"/>
        </w:rPr>
      </w:pPr>
      <w:r w:rsidRPr="00A37ECD">
        <w:rPr>
          <w:rFonts w:cs="Arial"/>
          <w:sz w:val="20"/>
        </w:rPr>
        <w:t>23401 packed tower scrubber</w:t>
      </w:r>
    </w:p>
    <w:p w14:paraId="7F13CFD2" w14:textId="77777777" w:rsidR="00324C0F" w:rsidRPr="00A37ECD" w:rsidRDefault="00324C0F" w:rsidP="006D711B">
      <w:pPr>
        <w:pStyle w:val="ListParagraph"/>
        <w:numPr>
          <w:ilvl w:val="0"/>
          <w:numId w:val="86"/>
        </w:numPr>
        <w:ind w:left="360"/>
        <w:jc w:val="both"/>
        <w:rPr>
          <w:rFonts w:cs="Arial"/>
          <w:sz w:val="20"/>
        </w:rPr>
      </w:pPr>
      <w:r w:rsidRPr="00A37ECD">
        <w:rPr>
          <w:rFonts w:cs="Arial"/>
          <w:sz w:val="20"/>
        </w:rPr>
        <w:t>5-510 glycol condenser</w:t>
      </w:r>
    </w:p>
    <w:p w14:paraId="68D1710A" w14:textId="77777777" w:rsidR="00324C0F" w:rsidRPr="00A37ECD" w:rsidRDefault="00324C0F" w:rsidP="00324C0F">
      <w:pPr>
        <w:jc w:val="both"/>
        <w:rPr>
          <w:rFonts w:cs="Arial"/>
          <w:sz w:val="20"/>
        </w:rPr>
      </w:pPr>
    </w:p>
    <w:p w14:paraId="45EA7A7A" w14:textId="77777777" w:rsidR="00324C0F" w:rsidRPr="00A37ECD" w:rsidRDefault="00324C0F" w:rsidP="00324C0F">
      <w:pPr>
        <w:jc w:val="both"/>
        <w:rPr>
          <w:b/>
          <w:sz w:val="20"/>
          <w:u w:val="single"/>
        </w:rPr>
      </w:pPr>
      <w:r w:rsidRPr="00A37ECD">
        <w:rPr>
          <w:b/>
        </w:rPr>
        <w:t xml:space="preserve">I.  </w:t>
      </w:r>
      <w:r w:rsidRPr="00A37ECD">
        <w:rPr>
          <w:b/>
          <w:u w:val="single"/>
        </w:rPr>
        <w:t>EMISSION LIMIT(S)</w:t>
      </w:r>
    </w:p>
    <w:p w14:paraId="3BA079C3" w14:textId="77777777" w:rsidR="004A289E" w:rsidRPr="00A37ECD" w:rsidRDefault="004A289E" w:rsidP="004A289E">
      <w:pPr>
        <w:jc w:val="both"/>
        <w:rPr>
          <w:sz w:val="20"/>
        </w:rPr>
      </w:pPr>
    </w:p>
    <w:tbl>
      <w:tblPr>
        <w:tblW w:w="101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20"/>
        <w:gridCol w:w="1440"/>
        <w:gridCol w:w="2250"/>
        <w:gridCol w:w="1710"/>
        <w:gridCol w:w="1620"/>
        <w:gridCol w:w="1530"/>
      </w:tblGrid>
      <w:tr w:rsidR="00A37ECD" w:rsidRPr="00A37ECD" w14:paraId="7B1208F2" w14:textId="77777777" w:rsidTr="00EA685E">
        <w:trPr>
          <w:cantSplit/>
        </w:trPr>
        <w:tc>
          <w:tcPr>
            <w:tcW w:w="1620" w:type="dxa"/>
            <w:tcBorders>
              <w:top w:val="single" w:sz="4" w:space="0" w:color="auto"/>
              <w:left w:val="single" w:sz="4" w:space="0" w:color="auto"/>
              <w:bottom w:val="single" w:sz="4" w:space="0" w:color="auto"/>
              <w:right w:val="single" w:sz="4" w:space="0" w:color="auto"/>
            </w:tcBorders>
            <w:hideMark/>
          </w:tcPr>
          <w:p w14:paraId="166C0536" w14:textId="77777777" w:rsidR="004A289E" w:rsidRPr="00A37ECD" w:rsidRDefault="004A289E" w:rsidP="00EA685E">
            <w:pPr>
              <w:spacing w:line="256" w:lineRule="auto"/>
              <w:jc w:val="center"/>
              <w:rPr>
                <w:sz w:val="20"/>
              </w:rPr>
            </w:pPr>
            <w:r w:rsidRPr="00A37ECD">
              <w:rPr>
                <w:b/>
                <w:bCs/>
                <w:sz w:val="20"/>
              </w:rPr>
              <w:t>Pollutant</w:t>
            </w:r>
          </w:p>
        </w:tc>
        <w:tc>
          <w:tcPr>
            <w:tcW w:w="1440" w:type="dxa"/>
            <w:tcBorders>
              <w:top w:val="single" w:sz="4" w:space="0" w:color="auto"/>
              <w:left w:val="single" w:sz="4" w:space="0" w:color="auto"/>
              <w:bottom w:val="single" w:sz="4" w:space="0" w:color="auto"/>
              <w:right w:val="single" w:sz="4" w:space="0" w:color="auto"/>
            </w:tcBorders>
            <w:hideMark/>
          </w:tcPr>
          <w:p w14:paraId="49109426" w14:textId="77777777" w:rsidR="004A289E" w:rsidRPr="00A37ECD" w:rsidRDefault="004A289E" w:rsidP="00EA685E">
            <w:pPr>
              <w:spacing w:line="256" w:lineRule="auto"/>
              <w:jc w:val="center"/>
              <w:rPr>
                <w:sz w:val="20"/>
              </w:rPr>
            </w:pPr>
            <w:r w:rsidRPr="00A37ECD">
              <w:rPr>
                <w:b/>
                <w:bCs/>
                <w:sz w:val="20"/>
              </w:rPr>
              <w:t>Limit</w:t>
            </w:r>
          </w:p>
        </w:tc>
        <w:tc>
          <w:tcPr>
            <w:tcW w:w="2250" w:type="dxa"/>
            <w:tcBorders>
              <w:top w:val="single" w:sz="4" w:space="0" w:color="auto"/>
              <w:left w:val="single" w:sz="4" w:space="0" w:color="auto"/>
              <w:bottom w:val="single" w:sz="4" w:space="0" w:color="auto"/>
              <w:right w:val="single" w:sz="4" w:space="0" w:color="auto"/>
            </w:tcBorders>
            <w:hideMark/>
          </w:tcPr>
          <w:p w14:paraId="1C10641A" w14:textId="77777777" w:rsidR="004A289E" w:rsidRPr="00A37ECD" w:rsidRDefault="004A289E" w:rsidP="00EA685E">
            <w:pPr>
              <w:autoSpaceDE w:val="0"/>
              <w:autoSpaceDN w:val="0"/>
              <w:adjustRightInd w:val="0"/>
              <w:spacing w:line="256" w:lineRule="auto"/>
              <w:jc w:val="center"/>
              <w:rPr>
                <w:sz w:val="20"/>
              </w:rPr>
            </w:pPr>
            <w:r w:rsidRPr="00A37ECD">
              <w:rPr>
                <w:b/>
                <w:bCs/>
                <w:sz w:val="20"/>
              </w:rPr>
              <w:t>Time Period / Operating Scenario</w:t>
            </w:r>
          </w:p>
        </w:tc>
        <w:tc>
          <w:tcPr>
            <w:tcW w:w="1710" w:type="dxa"/>
            <w:tcBorders>
              <w:top w:val="single" w:sz="4" w:space="0" w:color="auto"/>
              <w:left w:val="single" w:sz="4" w:space="0" w:color="auto"/>
              <w:bottom w:val="single" w:sz="4" w:space="0" w:color="auto"/>
              <w:right w:val="single" w:sz="4" w:space="0" w:color="auto"/>
            </w:tcBorders>
            <w:hideMark/>
          </w:tcPr>
          <w:p w14:paraId="3BDCFB4F" w14:textId="77777777" w:rsidR="004A289E" w:rsidRPr="00A37ECD" w:rsidRDefault="004A289E" w:rsidP="00EA685E">
            <w:pPr>
              <w:spacing w:line="256" w:lineRule="auto"/>
              <w:jc w:val="center"/>
              <w:rPr>
                <w:sz w:val="20"/>
              </w:rPr>
            </w:pPr>
            <w:r w:rsidRPr="00A37ECD">
              <w:rPr>
                <w:b/>
                <w:bCs/>
                <w:sz w:val="20"/>
              </w:rPr>
              <w:t>Equipment</w:t>
            </w:r>
          </w:p>
        </w:tc>
        <w:tc>
          <w:tcPr>
            <w:tcW w:w="1620" w:type="dxa"/>
            <w:tcBorders>
              <w:top w:val="single" w:sz="4" w:space="0" w:color="auto"/>
              <w:left w:val="single" w:sz="4" w:space="0" w:color="auto"/>
              <w:bottom w:val="single" w:sz="4" w:space="0" w:color="auto"/>
              <w:right w:val="single" w:sz="4" w:space="0" w:color="auto"/>
            </w:tcBorders>
            <w:hideMark/>
          </w:tcPr>
          <w:p w14:paraId="27A1D294" w14:textId="77777777" w:rsidR="004A289E" w:rsidRPr="00A37ECD" w:rsidRDefault="004A289E" w:rsidP="00EA685E">
            <w:pPr>
              <w:jc w:val="center"/>
              <w:rPr>
                <w:b/>
                <w:sz w:val="20"/>
              </w:rPr>
            </w:pPr>
            <w:r w:rsidRPr="00A37ECD">
              <w:rPr>
                <w:b/>
                <w:sz w:val="20"/>
              </w:rPr>
              <w:t>Monitoring/</w:t>
            </w:r>
          </w:p>
          <w:p w14:paraId="0618392F" w14:textId="77777777" w:rsidR="004A289E" w:rsidRPr="00A37ECD" w:rsidRDefault="004A289E" w:rsidP="00EA685E">
            <w:pPr>
              <w:autoSpaceDE w:val="0"/>
              <w:autoSpaceDN w:val="0"/>
              <w:adjustRightInd w:val="0"/>
              <w:spacing w:line="256" w:lineRule="auto"/>
              <w:jc w:val="center"/>
              <w:rPr>
                <w:sz w:val="20"/>
              </w:rPr>
            </w:pPr>
            <w:r w:rsidRPr="00A37ECD">
              <w:rPr>
                <w:b/>
                <w:sz w:val="20"/>
              </w:rPr>
              <w:t>Testing Method</w:t>
            </w:r>
          </w:p>
        </w:tc>
        <w:tc>
          <w:tcPr>
            <w:tcW w:w="1530" w:type="dxa"/>
            <w:tcBorders>
              <w:top w:val="single" w:sz="4" w:space="0" w:color="auto"/>
              <w:left w:val="single" w:sz="4" w:space="0" w:color="auto"/>
              <w:bottom w:val="single" w:sz="4" w:space="0" w:color="auto"/>
              <w:right w:val="single" w:sz="4" w:space="0" w:color="auto"/>
            </w:tcBorders>
            <w:hideMark/>
          </w:tcPr>
          <w:p w14:paraId="6A566323" w14:textId="77777777" w:rsidR="004A289E" w:rsidRPr="00A37ECD" w:rsidRDefault="004A289E" w:rsidP="00EA685E">
            <w:pPr>
              <w:autoSpaceDE w:val="0"/>
              <w:autoSpaceDN w:val="0"/>
              <w:adjustRightInd w:val="0"/>
              <w:spacing w:line="256" w:lineRule="auto"/>
              <w:jc w:val="center"/>
              <w:rPr>
                <w:b/>
                <w:bCs/>
                <w:sz w:val="20"/>
              </w:rPr>
            </w:pPr>
            <w:r w:rsidRPr="00A37ECD">
              <w:rPr>
                <w:b/>
                <w:bCs/>
                <w:sz w:val="20"/>
              </w:rPr>
              <w:t>Underlying</w:t>
            </w:r>
          </w:p>
          <w:p w14:paraId="0F263638" w14:textId="77777777" w:rsidR="004A289E" w:rsidRPr="00A37ECD" w:rsidRDefault="004A289E" w:rsidP="00EA685E">
            <w:pPr>
              <w:autoSpaceDE w:val="0"/>
              <w:autoSpaceDN w:val="0"/>
              <w:adjustRightInd w:val="0"/>
              <w:spacing w:line="256" w:lineRule="auto"/>
              <w:jc w:val="center"/>
              <w:rPr>
                <w:b/>
                <w:bCs/>
                <w:sz w:val="20"/>
              </w:rPr>
            </w:pPr>
            <w:r w:rsidRPr="00A37ECD">
              <w:rPr>
                <w:b/>
                <w:bCs/>
                <w:sz w:val="20"/>
              </w:rPr>
              <w:t>Applicable</w:t>
            </w:r>
          </w:p>
          <w:p w14:paraId="47FAC987" w14:textId="77777777" w:rsidR="004A289E" w:rsidRPr="00A37ECD" w:rsidRDefault="004A289E" w:rsidP="00EA685E">
            <w:pPr>
              <w:spacing w:line="256" w:lineRule="auto"/>
              <w:jc w:val="center"/>
              <w:rPr>
                <w:sz w:val="20"/>
              </w:rPr>
            </w:pPr>
            <w:r w:rsidRPr="00A37ECD">
              <w:rPr>
                <w:b/>
                <w:bCs/>
                <w:sz w:val="20"/>
              </w:rPr>
              <w:t>Requirements</w:t>
            </w:r>
          </w:p>
        </w:tc>
      </w:tr>
      <w:tr w:rsidR="004A289E" w:rsidRPr="00A37ECD" w14:paraId="03D9A6E5" w14:textId="77777777" w:rsidTr="00EA685E">
        <w:trPr>
          <w:cantSplit/>
        </w:trPr>
        <w:tc>
          <w:tcPr>
            <w:tcW w:w="1620" w:type="dxa"/>
            <w:tcBorders>
              <w:top w:val="single" w:sz="4" w:space="0" w:color="auto"/>
              <w:left w:val="single" w:sz="4" w:space="0" w:color="auto"/>
              <w:bottom w:val="single" w:sz="4" w:space="0" w:color="auto"/>
              <w:right w:val="single" w:sz="4" w:space="0" w:color="auto"/>
            </w:tcBorders>
          </w:tcPr>
          <w:p w14:paraId="7DEE21FF" w14:textId="77777777" w:rsidR="004A289E" w:rsidRPr="00A37ECD" w:rsidRDefault="004A289E" w:rsidP="00EA685E">
            <w:pPr>
              <w:spacing w:line="256" w:lineRule="auto"/>
              <w:ind w:left="270" w:hanging="270"/>
              <w:rPr>
                <w:sz w:val="20"/>
              </w:rPr>
            </w:pPr>
            <w:r w:rsidRPr="00A37ECD">
              <w:rPr>
                <w:sz w:val="20"/>
              </w:rPr>
              <w:t>1. VOC</w:t>
            </w:r>
          </w:p>
        </w:tc>
        <w:tc>
          <w:tcPr>
            <w:tcW w:w="1440" w:type="dxa"/>
            <w:tcBorders>
              <w:top w:val="single" w:sz="4" w:space="0" w:color="auto"/>
              <w:left w:val="single" w:sz="4" w:space="0" w:color="auto"/>
              <w:bottom w:val="single" w:sz="4" w:space="0" w:color="auto"/>
              <w:right w:val="single" w:sz="4" w:space="0" w:color="auto"/>
            </w:tcBorders>
          </w:tcPr>
          <w:p w14:paraId="339B3E08" w14:textId="2BE39B4F" w:rsidR="004A289E" w:rsidRPr="00A37ECD" w:rsidRDefault="004A289E" w:rsidP="00EA685E">
            <w:pPr>
              <w:spacing w:line="256" w:lineRule="auto"/>
              <w:jc w:val="center"/>
              <w:rPr>
                <w:sz w:val="20"/>
                <w:vertAlign w:val="superscript"/>
              </w:rPr>
            </w:pPr>
            <w:r w:rsidRPr="00A37ECD">
              <w:rPr>
                <w:sz w:val="20"/>
              </w:rPr>
              <w:t>174 lb/year</w:t>
            </w:r>
            <w:r w:rsidR="00EA685E">
              <w:rPr>
                <w:rFonts w:ascii="ZWAdobeF" w:hAnsi="ZWAdobeF" w:cs="ZWAdobeF"/>
                <w:sz w:val="2"/>
                <w:szCs w:val="2"/>
              </w:rPr>
              <w:t>P</w:t>
            </w:r>
            <w:r w:rsidRPr="00A37ECD">
              <w:rPr>
                <w:sz w:val="20"/>
                <w:vertAlign w:val="superscript"/>
              </w:rPr>
              <w:t>2</w:t>
            </w:r>
          </w:p>
        </w:tc>
        <w:tc>
          <w:tcPr>
            <w:tcW w:w="2250" w:type="dxa"/>
            <w:tcBorders>
              <w:top w:val="single" w:sz="4" w:space="0" w:color="auto"/>
              <w:left w:val="single" w:sz="4" w:space="0" w:color="auto"/>
              <w:bottom w:val="single" w:sz="4" w:space="0" w:color="auto"/>
              <w:right w:val="single" w:sz="4" w:space="0" w:color="auto"/>
            </w:tcBorders>
            <w:hideMark/>
          </w:tcPr>
          <w:p w14:paraId="65A77F43" w14:textId="77777777" w:rsidR="004A289E" w:rsidRPr="00A37ECD" w:rsidRDefault="004A289E" w:rsidP="00EA685E">
            <w:pPr>
              <w:autoSpaceDE w:val="0"/>
              <w:autoSpaceDN w:val="0"/>
              <w:adjustRightInd w:val="0"/>
              <w:spacing w:line="256" w:lineRule="auto"/>
              <w:jc w:val="center"/>
              <w:rPr>
                <w:sz w:val="20"/>
              </w:rPr>
            </w:pPr>
            <w:r w:rsidRPr="00A37ECD">
              <w:rPr>
                <w:sz w:val="20"/>
              </w:rPr>
              <w:t>12-month rolling</w:t>
            </w:r>
          </w:p>
          <w:p w14:paraId="65CA1CAE" w14:textId="77777777" w:rsidR="004A289E" w:rsidRPr="00A37ECD" w:rsidRDefault="004A289E" w:rsidP="00EA685E">
            <w:pPr>
              <w:autoSpaceDE w:val="0"/>
              <w:autoSpaceDN w:val="0"/>
              <w:adjustRightInd w:val="0"/>
              <w:spacing w:line="256" w:lineRule="auto"/>
              <w:jc w:val="center"/>
              <w:rPr>
                <w:sz w:val="20"/>
              </w:rPr>
            </w:pPr>
            <w:r w:rsidRPr="00A37ECD">
              <w:rPr>
                <w:sz w:val="20"/>
              </w:rPr>
              <w:t>time period as</w:t>
            </w:r>
          </w:p>
          <w:p w14:paraId="15BB3C45" w14:textId="77777777" w:rsidR="004A289E" w:rsidRPr="00A37ECD" w:rsidRDefault="004A289E" w:rsidP="00EA685E">
            <w:pPr>
              <w:autoSpaceDE w:val="0"/>
              <w:autoSpaceDN w:val="0"/>
              <w:adjustRightInd w:val="0"/>
              <w:spacing w:line="256" w:lineRule="auto"/>
              <w:jc w:val="center"/>
              <w:rPr>
                <w:sz w:val="20"/>
              </w:rPr>
            </w:pPr>
            <w:r w:rsidRPr="00A37ECD">
              <w:rPr>
                <w:sz w:val="20"/>
              </w:rPr>
              <w:t>determined at the</w:t>
            </w:r>
          </w:p>
          <w:p w14:paraId="4B03DC9C" w14:textId="77777777" w:rsidR="004A289E" w:rsidRPr="00A37ECD" w:rsidRDefault="004A289E" w:rsidP="00EA685E">
            <w:pPr>
              <w:autoSpaceDE w:val="0"/>
              <w:autoSpaceDN w:val="0"/>
              <w:adjustRightInd w:val="0"/>
              <w:spacing w:line="256" w:lineRule="auto"/>
              <w:jc w:val="center"/>
              <w:rPr>
                <w:sz w:val="20"/>
              </w:rPr>
            </w:pPr>
            <w:r w:rsidRPr="00A37ECD">
              <w:rPr>
                <w:sz w:val="20"/>
              </w:rPr>
              <w:t>end of each</w:t>
            </w:r>
          </w:p>
          <w:p w14:paraId="6E3339B1" w14:textId="77777777" w:rsidR="004A289E" w:rsidRPr="00A37ECD" w:rsidRDefault="004A289E" w:rsidP="00EA685E">
            <w:pPr>
              <w:spacing w:line="256" w:lineRule="auto"/>
              <w:jc w:val="center"/>
              <w:rPr>
                <w:sz w:val="20"/>
              </w:rPr>
            </w:pPr>
            <w:r w:rsidRPr="00A37ECD">
              <w:rPr>
                <w:sz w:val="20"/>
              </w:rPr>
              <w:t>calendar month</w:t>
            </w:r>
          </w:p>
        </w:tc>
        <w:tc>
          <w:tcPr>
            <w:tcW w:w="1710" w:type="dxa"/>
            <w:tcBorders>
              <w:top w:val="single" w:sz="4" w:space="0" w:color="auto"/>
              <w:left w:val="single" w:sz="4" w:space="0" w:color="auto"/>
              <w:bottom w:val="single" w:sz="4" w:space="0" w:color="auto"/>
              <w:right w:val="single" w:sz="4" w:space="0" w:color="auto"/>
            </w:tcBorders>
          </w:tcPr>
          <w:p w14:paraId="3E392028" w14:textId="77777777" w:rsidR="004A289E" w:rsidRPr="00A37ECD" w:rsidRDefault="004A289E" w:rsidP="00EA685E">
            <w:pPr>
              <w:spacing w:line="256" w:lineRule="auto"/>
              <w:jc w:val="center"/>
              <w:rPr>
                <w:sz w:val="20"/>
              </w:rPr>
            </w:pPr>
            <w:r w:rsidRPr="00A37ECD">
              <w:rPr>
                <w:sz w:val="20"/>
              </w:rPr>
              <w:t>EU505-04</w:t>
            </w:r>
          </w:p>
        </w:tc>
        <w:tc>
          <w:tcPr>
            <w:tcW w:w="1620" w:type="dxa"/>
            <w:tcBorders>
              <w:top w:val="single" w:sz="4" w:space="0" w:color="auto"/>
              <w:left w:val="single" w:sz="4" w:space="0" w:color="auto"/>
              <w:bottom w:val="single" w:sz="4" w:space="0" w:color="auto"/>
              <w:right w:val="single" w:sz="4" w:space="0" w:color="auto"/>
            </w:tcBorders>
          </w:tcPr>
          <w:p w14:paraId="309364E4" w14:textId="77777777" w:rsidR="004A289E" w:rsidRPr="00A37ECD" w:rsidRDefault="004A289E" w:rsidP="00EA685E">
            <w:pPr>
              <w:spacing w:line="256" w:lineRule="auto"/>
              <w:jc w:val="center"/>
              <w:rPr>
                <w:sz w:val="20"/>
              </w:rPr>
            </w:pPr>
            <w:r w:rsidRPr="00A37ECD">
              <w:rPr>
                <w:sz w:val="20"/>
              </w:rPr>
              <w:t>SC VI.2, VI.3</w:t>
            </w:r>
          </w:p>
        </w:tc>
        <w:tc>
          <w:tcPr>
            <w:tcW w:w="1530" w:type="dxa"/>
            <w:tcBorders>
              <w:top w:val="single" w:sz="4" w:space="0" w:color="auto"/>
              <w:left w:val="single" w:sz="4" w:space="0" w:color="auto"/>
              <w:bottom w:val="single" w:sz="4" w:space="0" w:color="auto"/>
              <w:right w:val="single" w:sz="4" w:space="0" w:color="auto"/>
            </w:tcBorders>
          </w:tcPr>
          <w:p w14:paraId="219247CF" w14:textId="77777777" w:rsidR="004A289E" w:rsidRPr="00A37ECD" w:rsidRDefault="004A289E" w:rsidP="00EA685E">
            <w:pPr>
              <w:spacing w:line="256" w:lineRule="auto"/>
              <w:jc w:val="center"/>
              <w:rPr>
                <w:b/>
                <w:sz w:val="20"/>
              </w:rPr>
            </w:pPr>
            <w:r w:rsidRPr="00A37ECD">
              <w:rPr>
                <w:b/>
                <w:sz w:val="20"/>
              </w:rPr>
              <w:t>R 336.1702(a)</w:t>
            </w:r>
          </w:p>
        </w:tc>
      </w:tr>
    </w:tbl>
    <w:p w14:paraId="4FE458BC" w14:textId="77777777" w:rsidR="004A289E" w:rsidRPr="00A37ECD" w:rsidRDefault="004A289E" w:rsidP="004A289E">
      <w:pPr>
        <w:jc w:val="both"/>
        <w:rPr>
          <w:sz w:val="20"/>
        </w:rPr>
      </w:pPr>
    </w:p>
    <w:p w14:paraId="2BB537C2" w14:textId="77777777" w:rsidR="00324C0F" w:rsidRPr="00A37ECD" w:rsidRDefault="00324C0F" w:rsidP="00324C0F">
      <w:pPr>
        <w:jc w:val="both"/>
        <w:rPr>
          <w:b/>
          <w:u w:val="single"/>
        </w:rPr>
      </w:pPr>
      <w:r w:rsidRPr="00A37ECD">
        <w:rPr>
          <w:b/>
        </w:rPr>
        <w:t xml:space="preserve">II.  </w:t>
      </w:r>
      <w:r w:rsidRPr="00A37ECD">
        <w:rPr>
          <w:b/>
          <w:u w:val="single"/>
        </w:rPr>
        <w:t>MATERIAL LIMIT(S)</w:t>
      </w:r>
    </w:p>
    <w:p w14:paraId="6228D64E" w14:textId="77777777" w:rsidR="00324C0F" w:rsidRPr="00A37ECD" w:rsidRDefault="00324C0F" w:rsidP="00324C0F">
      <w:pPr>
        <w:jc w:val="both"/>
        <w:rPr>
          <w:b/>
          <w:sz w:val="20"/>
          <w:u w:val="single"/>
        </w:rPr>
      </w:pPr>
    </w:p>
    <w:p w14:paraId="6959FDFE" w14:textId="774605CB" w:rsidR="00AF6DB2" w:rsidRPr="00A37ECD" w:rsidRDefault="002335C3" w:rsidP="00AF6DB2">
      <w:pPr>
        <w:ind w:left="360" w:hanging="360"/>
        <w:jc w:val="both"/>
        <w:rPr>
          <w:sz w:val="20"/>
        </w:rPr>
      </w:pPr>
      <w:r w:rsidRPr="00A37ECD">
        <w:rPr>
          <w:sz w:val="20"/>
        </w:rPr>
        <w:t>NA</w:t>
      </w:r>
    </w:p>
    <w:p w14:paraId="545924BF" w14:textId="77777777" w:rsidR="002335C3" w:rsidRPr="00A37ECD" w:rsidRDefault="002335C3" w:rsidP="00AF6DB2">
      <w:pPr>
        <w:ind w:left="360" w:hanging="360"/>
        <w:jc w:val="both"/>
        <w:rPr>
          <w:sz w:val="20"/>
        </w:rPr>
      </w:pPr>
    </w:p>
    <w:p w14:paraId="3CC8EA28" w14:textId="77777777" w:rsidR="00324C0F" w:rsidRPr="00A37ECD" w:rsidRDefault="00324C0F" w:rsidP="00324C0F">
      <w:pPr>
        <w:jc w:val="both"/>
        <w:rPr>
          <w:b/>
          <w:sz w:val="20"/>
          <w:u w:val="single"/>
        </w:rPr>
      </w:pPr>
      <w:r w:rsidRPr="00A37ECD">
        <w:rPr>
          <w:b/>
        </w:rPr>
        <w:t xml:space="preserve">III.  </w:t>
      </w:r>
      <w:r w:rsidRPr="00A37ECD">
        <w:rPr>
          <w:b/>
          <w:u w:val="single"/>
        </w:rPr>
        <w:t xml:space="preserve">PROCESS/OPERATIONAL RESTRICTION(S) </w:t>
      </w:r>
    </w:p>
    <w:p w14:paraId="70926851" w14:textId="77777777" w:rsidR="004A289E" w:rsidRPr="00A37ECD" w:rsidRDefault="004A289E" w:rsidP="004A289E">
      <w:pPr>
        <w:jc w:val="both"/>
        <w:rPr>
          <w:sz w:val="20"/>
        </w:rPr>
      </w:pPr>
    </w:p>
    <w:p w14:paraId="3BB8E3B0" w14:textId="40A80AF4" w:rsidR="004A289E" w:rsidRPr="00A37ECD" w:rsidRDefault="004A289E" w:rsidP="004A289E">
      <w:pPr>
        <w:autoSpaceDE w:val="0"/>
        <w:autoSpaceDN w:val="0"/>
        <w:adjustRightInd w:val="0"/>
        <w:ind w:left="360" w:hanging="360"/>
        <w:jc w:val="both"/>
        <w:rPr>
          <w:b/>
          <w:bCs/>
          <w:sz w:val="20"/>
        </w:rPr>
      </w:pPr>
      <w:r w:rsidRPr="00A37ECD">
        <w:rPr>
          <w:sz w:val="20"/>
        </w:rPr>
        <w:t>1.</w:t>
      </w:r>
      <w:r w:rsidRPr="00A37ECD">
        <w:rPr>
          <w:sz w:val="20"/>
        </w:rPr>
        <w:tab/>
        <w:t>The permittee shall not operate EU505-04 unless the emission control devices listed below are installed, maintained, and operated in a satisfactory manner.  Satisfactory operation of each emission control device includes meeting the operating parameters listed below for the device.</w:t>
      </w:r>
      <w:r w:rsidR="00EA685E">
        <w:rPr>
          <w:rFonts w:ascii="ZWAdobeF" w:hAnsi="ZWAdobeF" w:cs="ZWAdobeF"/>
          <w:sz w:val="2"/>
          <w:szCs w:val="2"/>
        </w:rPr>
        <w:t>P</w:t>
      </w:r>
      <w:r w:rsidRPr="00A37ECD">
        <w:rPr>
          <w:sz w:val="20"/>
          <w:vertAlign w:val="superscript"/>
        </w:rPr>
        <w:t>2</w:t>
      </w:r>
      <w:r w:rsidR="00EA685E">
        <w:rPr>
          <w:rFonts w:ascii="ZWAdobeF" w:hAnsi="ZWAdobeF" w:cs="ZWAdobeF"/>
          <w:sz w:val="2"/>
          <w:szCs w:val="2"/>
        </w:rPr>
        <w:t>P</w:t>
      </w:r>
      <w:r w:rsidRPr="00A37ECD">
        <w:rPr>
          <w:sz w:val="20"/>
        </w:rPr>
        <w:t xml:space="preserve">  </w:t>
      </w:r>
      <w:r w:rsidRPr="00A37ECD">
        <w:rPr>
          <w:b/>
          <w:bCs/>
          <w:sz w:val="20"/>
        </w:rPr>
        <w:t>(R 336.1224, R 336.1225, R 336.1702(a), R 336.1910)</w:t>
      </w:r>
    </w:p>
    <w:p w14:paraId="3F039EF2" w14:textId="77777777" w:rsidR="004A289E" w:rsidRPr="00A37ECD" w:rsidRDefault="004A289E" w:rsidP="004A289E">
      <w:pPr>
        <w:jc w:val="center"/>
        <w:rPr>
          <w:sz w:val="20"/>
        </w:rPr>
      </w:pPr>
    </w:p>
    <w:tbl>
      <w:tblPr>
        <w:tblStyle w:val="TableGrid"/>
        <w:tblW w:w="0" w:type="auto"/>
        <w:tblInd w:w="360" w:type="dxa"/>
        <w:tblLook w:val="04A0" w:firstRow="1" w:lastRow="0" w:firstColumn="1" w:lastColumn="0" w:noHBand="0" w:noVBand="1"/>
      </w:tblPr>
      <w:tblGrid>
        <w:gridCol w:w="383"/>
        <w:gridCol w:w="3055"/>
        <w:gridCol w:w="6210"/>
      </w:tblGrid>
      <w:tr w:rsidR="00A37ECD" w:rsidRPr="00A37ECD" w14:paraId="094F7858" w14:textId="77777777" w:rsidTr="00EA685E">
        <w:trPr>
          <w:cantSplit/>
          <w:tblHeader/>
        </w:trPr>
        <w:tc>
          <w:tcPr>
            <w:tcW w:w="383" w:type="dxa"/>
            <w:tcBorders>
              <w:top w:val="nil"/>
              <w:left w:val="nil"/>
              <w:bottom w:val="single" w:sz="4" w:space="0" w:color="auto"/>
              <w:right w:val="single" w:sz="4" w:space="0" w:color="auto"/>
            </w:tcBorders>
            <w:vAlign w:val="center"/>
          </w:tcPr>
          <w:p w14:paraId="08F572C0" w14:textId="77777777" w:rsidR="004A289E" w:rsidRPr="00A37ECD" w:rsidRDefault="004A289E" w:rsidP="00EA685E">
            <w:pPr>
              <w:jc w:val="center"/>
              <w:rPr>
                <w:b/>
                <w:sz w:val="20"/>
              </w:rPr>
            </w:pPr>
          </w:p>
        </w:tc>
        <w:tc>
          <w:tcPr>
            <w:tcW w:w="3055" w:type="dxa"/>
            <w:tcBorders>
              <w:top w:val="single" w:sz="4" w:space="0" w:color="auto"/>
              <w:left w:val="single" w:sz="4" w:space="0" w:color="auto"/>
              <w:bottom w:val="single" w:sz="4" w:space="0" w:color="auto"/>
              <w:right w:val="single" w:sz="4" w:space="0" w:color="auto"/>
            </w:tcBorders>
            <w:vAlign w:val="center"/>
            <w:hideMark/>
          </w:tcPr>
          <w:p w14:paraId="4B3FD224" w14:textId="77777777" w:rsidR="004A289E" w:rsidRPr="00A37ECD" w:rsidRDefault="004A289E" w:rsidP="00F10F72">
            <w:pPr>
              <w:rPr>
                <w:b/>
                <w:sz w:val="20"/>
              </w:rPr>
            </w:pPr>
            <w:r w:rsidRPr="00A37ECD">
              <w:rPr>
                <w:b/>
                <w:sz w:val="20"/>
              </w:rPr>
              <w:t>Required control device</w:t>
            </w:r>
          </w:p>
        </w:tc>
        <w:tc>
          <w:tcPr>
            <w:tcW w:w="6210" w:type="dxa"/>
            <w:tcBorders>
              <w:top w:val="single" w:sz="4" w:space="0" w:color="auto"/>
              <w:left w:val="single" w:sz="4" w:space="0" w:color="auto"/>
              <w:bottom w:val="single" w:sz="4" w:space="0" w:color="auto"/>
              <w:right w:val="single" w:sz="4" w:space="0" w:color="auto"/>
            </w:tcBorders>
            <w:hideMark/>
          </w:tcPr>
          <w:p w14:paraId="6A6D973A" w14:textId="77777777" w:rsidR="004A289E" w:rsidRPr="00A37ECD" w:rsidRDefault="004A289E" w:rsidP="00F10F72">
            <w:pPr>
              <w:rPr>
                <w:b/>
                <w:sz w:val="20"/>
              </w:rPr>
            </w:pPr>
            <w:r w:rsidRPr="00A37ECD">
              <w:rPr>
                <w:b/>
                <w:sz w:val="20"/>
              </w:rPr>
              <w:t>Indicator of satisfactory operation</w:t>
            </w:r>
          </w:p>
        </w:tc>
      </w:tr>
      <w:tr w:rsidR="00A37ECD" w:rsidRPr="00A37ECD" w14:paraId="145635B2" w14:textId="77777777" w:rsidTr="00EA685E">
        <w:trPr>
          <w:cantSplit/>
        </w:trPr>
        <w:tc>
          <w:tcPr>
            <w:tcW w:w="383" w:type="dxa"/>
            <w:tcBorders>
              <w:top w:val="single" w:sz="4" w:space="0" w:color="auto"/>
              <w:left w:val="single" w:sz="4" w:space="0" w:color="auto"/>
              <w:bottom w:val="single" w:sz="4" w:space="0" w:color="auto"/>
              <w:right w:val="single" w:sz="4" w:space="0" w:color="auto"/>
            </w:tcBorders>
            <w:vAlign w:val="center"/>
            <w:hideMark/>
          </w:tcPr>
          <w:p w14:paraId="48C88D81" w14:textId="77777777" w:rsidR="004A289E" w:rsidRPr="00A37ECD" w:rsidRDefault="004A289E" w:rsidP="00EA685E">
            <w:pPr>
              <w:rPr>
                <w:sz w:val="20"/>
              </w:rPr>
            </w:pPr>
            <w:r w:rsidRPr="00A37ECD">
              <w:rPr>
                <w:sz w:val="20"/>
              </w:rPr>
              <w:t>a.</w:t>
            </w:r>
          </w:p>
        </w:tc>
        <w:tc>
          <w:tcPr>
            <w:tcW w:w="3055" w:type="dxa"/>
            <w:tcBorders>
              <w:top w:val="single" w:sz="4" w:space="0" w:color="auto"/>
              <w:left w:val="single" w:sz="4" w:space="0" w:color="auto"/>
              <w:bottom w:val="single" w:sz="4" w:space="0" w:color="auto"/>
              <w:right w:val="single" w:sz="4" w:space="0" w:color="auto"/>
            </w:tcBorders>
            <w:vAlign w:val="center"/>
            <w:hideMark/>
          </w:tcPr>
          <w:p w14:paraId="50E956EB" w14:textId="77777777" w:rsidR="004A289E" w:rsidRPr="00A37ECD" w:rsidRDefault="004A289E" w:rsidP="00EA685E">
            <w:pPr>
              <w:ind w:left="259" w:hanging="259"/>
              <w:jc w:val="both"/>
              <w:rPr>
                <w:sz w:val="20"/>
              </w:rPr>
            </w:pPr>
            <w:r w:rsidRPr="00A37ECD">
              <w:rPr>
                <w:sz w:val="20"/>
              </w:rPr>
              <w:t>23401 scrubber</w:t>
            </w:r>
          </w:p>
        </w:tc>
        <w:tc>
          <w:tcPr>
            <w:tcW w:w="6210" w:type="dxa"/>
            <w:tcBorders>
              <w:top w:val="single" w:sz="4" w:space="0" w:color="auto"/>
              <w:left w:val="single" w:sz="4" w:space="0" w:color="auto"/>
              <w:bottom w:val="single" w:sz="4" w:space="0" w:color="auto"/>
              <w:right w:val="single" w:sz="4" w:space="0" w:color="auto"/>
            </w:tcBorders>
            <w:vAlign w:val="center"/>
            <w:hideMark/>
          </w:tcPr>
          <w:p w14:paraId="22B85309" w14:textId="77777777" w:rsidR="004A289E" w:rsidRPr="00A37ECD" w:rsidRDefault="004A289E" w:rsidP="00EA685E">
            <w:pPr>
              <w:ind w:left="259" w:hanging="259"/>
              <w:jc w:val="both"/>
              <w:rPr>
                <w:sz w:val="20"/>
              </w:rPr>
            </w:pPr>
            <w:r w:rsidRPr="00A37ECD">
              <w:rPr>
                <w:sz w:val="20"/>
              </w:rPr>
              <w:t>Scrubber liquid flow rate not less than 3.1 gallons per minute (gpm)</w:t>
            </w:r>
          </w:p>
        </w:tc>
      </w:tr>
      <w:tr w:rsidR="00A37ECD" w:rsidRPr="00A37ECD" w14:paraId="553C4660" w14:textId="77777777" w:rsidTr="00EA685E">
        <w:trPr>
          <w:cantSplit/>
        </w:trPr>
        <w:tc>
          <w:tcPr>
            <w:tcW w:w="383" w:type="dxa"/>
            <w:tcBorders>
              <w:top w:val="single" w:sz="4" w:space="0" w:color="auto"/>
              <w:left w:val="single" w:sz="4" w:space="0" w:color="auto"/>
              <w:bottom w:val="single" w:sz="4" w:space="0" w:color="auto"/>
              <w:right w:val="single" w:sz="4" w:space="0" w:color="auto"/>
            </w:tcBorders>
            <w:vAlign w:val="center"/>
            <w:hideMark/>
          </w:tcPr>
          <w:p w14:paraId="4A56B4B2" w14:textId="77777777" w:rsidR="004A289E" w:rsidRPr="00A37ECD" w:rsidRDefault="004A289E" w:rsidP="00EA685E">
            <w:pPr>
              <w:rPr>
                <w:sz w:val="20"/>
              </w:rPr>
            </w:pPr>
            <w:r w:rsidRPr="00A37ECD">
              <w:rPr>
                <w:sz w:val="20"/>
              </w:rPr>
              <w:t>b.</w:t>
            </w:r>
          </w:p>
        </w:tc>
        <w:tc>
          <w:tcPr>
            <w:tcW w:w="3055" w:type="dxa"/>
            <w:tcBorders>
              <w:top w:val="single" w:sz="4" w:space="0" w:color="auto"/>
              <w:left w:val="single" w:sz="4" w:space="0" w:color="auto"/>
              <w:bottom w:val="single" w:sz="4" w:space="0" w:color="auto"/>
              <w:right w:val="single" w:sz="4" w:space="0" w:color="auto"/>
            </w:tcBorders>
            <w:vAlign w:val="center"/>
            <w:hideMark/>
          </w:tcPr>
          <w:p w14:paraId="7B5EF1FE" w14:textId="77777777" w:rsidR="004A289E" w:rsidRPr="00A37ECD" w:rsidRDefault="004A289E" w:rsidP="00EA685E">
            <w:pPr>
              <w:jc w:val="both"/>
              <w:rPr>
                <w:sz w:val="20"/>
              </w:rPr>
            </w:pPr>
            <w:r w:rsidRPr="00A37ECD">
              <w:rPr>
                <w:sz w:val="20"/>
              </w:rPr>
              <w:t>23412 service water condenser and 23414 glycol condenser</w:t>
            </w:r>
          </w:p>
        </w:tc>
        <w:tc>
          <w:tcPr>
            <w:tcW w:w="6210" w:type="dxa"/>
            <w:tcBorders>
              <w:top w:val="single" w:sz="4" w:space="0" w:color="auto"/>
              <w:left w:val="single" w:sz="4" w:space="0" w:color="auto"/>
              <w:bottom w:val="single" w:sz="4" w:space="0" w:color="auto"/>
              <w:right w:val="single" w:sz="4" w:space="0" w:color="auto"/>
            </w:tcBorders>
            <w:vAlign w:val="center"/>
            <w:hideMark/>
          </w:tcPr>
          <w:p w14:paraId="04769B9B" w14:textId="77777777" w:rsidR="004A289E" w:rsidRPr="00A37ECD" w:rsidRDefault="004A289E" w:rsidP="00EA685E">
            <w:pPr>
              <w:jc w:val="both"/>
              <w:rPr>
                <w:sz w:val="20"/>
              </w:rPr>
            </w:pPr>
            <w:r w:rsidRPr="00A37ECD">
              <w:rPr>
                <w:sz w:val="20"/>
              </w:rPr>
              <w:t>Glycol return temperature from 23414 condenser no higher than 15°C</w:t>
            </w:r>
          </w:p>
        </w:tc>
      </w:tr>
      <w:tr w:rsidR="00A37ECD" w:rsidRPr="00A37ECD" w14:paraId="19027D08" w14:textId="77777777" w:rsidTr="00EA685E">
        <w:trPr>
          <w:cantSplit/>
        </w:trPr>
        <w:tc>
          <w:tcPr>
            <w:tcW w:w="383" w:type="dxa"/>
            <w:tcBorders>
              <w:top w:val="single" w:sz="4" w:space="0" w:color="auto"/>
              <w:left w:val="single" w:sz="4" w:space="0" w:color="auto"/>
              <w:bottom w:val="single" w:sz="4" w:space="0" w:color="auto"/>
              <w:right w:val="single" w:sz="4" w:space="0" w:color="auto"/>
            </w:tcBorders>
            <w:vAlign w:val="center"/>
            <w:hideMark/>
          </w:tcPr>
          <w:p w14:paraId="0464AC24" w14:textId="77777777" w:rsidR="004A289E" w:rsidRPr="00A37ECD" w:rsidRDefault="004A289E" w:rsidP="00EA685E">
            <w:pPr>
              <w:rPr>
                <w:sz w:val="20"/>
              </w:rPr>
            </w:pPr>
            <w:r w:rsidRPr="00A37ECD">
              <w:rPr>
                <w:sz w:val="20"/>
              </w:rPr>
              <w:t>c.</w:t>
            </w:r>
          </w:p>
        </w:tc>
        <w:tc>
          <w:tcPr>
            <w:tcW w:w="3055" w:type="dxa"/>
            <w:tcBorders>
              <w:top w:val="single" w:sz="4" w:space="0" w:color="auto"/>
              <w:left w:val="single" w:sz="4" w:space="0" w:color="auto"/>
              <w:bottom w:val="single" w:sz="4" w:space="0" w:color="auto"/>
              <w:right w:val="single" w:sz="4" w:space="0" w:color="auto"/>
            </w:tcBorders>
            <w:vAlign w:val="center"/>
            <w:hideMark/>
          </w:tcPr>
          <w:p w14:paraId="252C9DB2" w14:textId="77777777" w:rsidR="004A289E" w:rsidRPr="00A37ECD" w:rsidRDefault="004A289E" w:rsidP="00EA685E">
            <w:pPr>
              <w:ind w:left="259" w:hanging="259"/>
              <w:jc w:val="both"/>
              <w:rPr>
                <w:sz w:val="20"/>
              </w:rPr>
            </w:pPr>
            <w:r w:rsidRPr="00A37ECD">
              <w:rPr>
                <w:sz w:val="20"/>
              </w:rPr>
              <w:t>5-510 glycol condenser</w:t>
            </w:r>
          </w:p>
        </w:tc>
        <w:tc>
          <w:tcPr>
            <w:tcW w:w="6210" w:type="dxa"/>
            <w:tcBorders>
              <w:top w:val="single" w:sz="4" w:space="0" w:color="auto"/>
              <w:left w:val="single" w:sz="4" w:space="0" w:color="auto"/>
              <w:bottom w:val="single" w:sz="4" w:space="0" w:color="auto"/>
              <w:right w:val="single" w:sz="4" w:space="0" w:color="auto"/>
            </w:tcBorders>
            <w:vAlign w:val="center"/>
            <w:hideMark/>
          </w:tcPr>
          <w:p w14:paraId="3BAA8D7B" w14:textId="77777777" w:rsidR="004A289E" w:rsidRPr="00A37ECD" w:rsidRDefault="004A289E" w:rsidP="00EA685E">
            <w:pPr>
              <w:ind w:left="259" w:hanging="259"/>
              <w:jc w:val="both"/>
              <w:rPr>
                <w:sz w:val="20"/>
              </w:rPr>
            </w:pPr>
            <w:r w:rsidRPr="00A37ECD">
              <w:rPr>
                <w:sz w:val="20"/>
              </w:rPr>
              <w:t>Glycol return temperature no higher than 7 °C</w:t>
            </w:r>
          </w:p>
        </w:tc>
      </w:tr>
    </w:tbl>
    <w:p w14:paraId="0F834B1D" w14:textId="7836F6EF" w:rsidR="00F10F72" w:rsidRPr="00A37ECD" w:rsidRDefault="00F10F72" w:rsidP="004A289E">
      <w:pPr>
        <w:jc w:val="both"/>
        <w:rPr>
          <w:sz w:val="20"/>
        </w:rPr>
      </w:pPr>
    </w:p>
    <w:p w14:paraId="6FAC1A45" w14:textId="77777777" w:rsidR="00F10F72" w:rsidRPr="00A37ECD" w:rsidRDefault="00F10F72">
      <w:pPr>
        <w:rPr>
          <w:sz w:val="20"/>
        </w:rPr>
      </w:pPr>
      <w:r w:rsidRPr="00A37ECD">
        <w:rPr>
          <w:sz w:val="20"/>
        </w:rPr>
        <w:br w:type="page"/>
      </w:r>
    </w:p>
    <w:p w14:paraId="1EDF5119" w14:textId="77777777" w:rsidR="004A289E" w:rsidRPr="00A37ECD" w:rsidRDefault="004A289E" w:rsidP="004A289E">
      <w:pPr>
        <w:jc w:val="both"/>
        <w:rPr>
          <w:sz w:val="20"/>
        </w:rPr>
      </w:pPr>
    </w:p>
    <w:p w14:paraId="1C9337B7" w14:textId="77777777" w:rsidR="00324C0F" w:rsidRPr="00A37ECD" w:rsidRDefault="00324C0F" w:rsidP="00324C0F">
      <w:pPr>
        <w:jc w:val="both"/>
        <w:rPr>
          <w:b/>
          <w:sz w:val="20"/>
          <w:u w:val="single"/>
        </w:rPr>
      </w:pPr>
      <w:r w:rsidRPr="00A37ECD">
        <w:rPr>
          <w:b/>
        </w:rPr>
        <w:t xml:space="preserve">IV.  </w:t>
      </w:r>
      <w:r w:rsidRPr="00A37ECD">
        <w:rPr>
          <w:b/>
          <w:u w:val="single"/>
        </w:rPr>
        <w:t>DESIGN/EQUIPMENT PARAMETER(S)</w:t>
      </w:r>
    </w:p>
    <w:p w14:paraId="5A81D982" w14:textId="77777777" w:rsidR="004A289E" w:rsidRPr="00A37ECD" w:rsidRDefault="004A289E" w:rsidP="004A289E">
      <w:pPr>
        <w:jc w:val="both"/>
        <w:rPr>
          <w:bCs/>
          <w:sz w:val="20"/>
        </w:rPr>
      </w:pPr>
    </w:p>
    <w:p w14:paraId="42823ADA" w14:textId="19B94C86" w:rsidR="004A289E" w:rsidRPr="00A37ECD" w:rsidRDefault="004A289E" w:rsidP="006D711B">
      <w:pPr>
        <w:pStyle w:val="ListParagraph"/>
        <w:numPr>
          <w:ilvl w:val="0"/>
          <w:numId w:val="84"/>
        </w:numPr>
        <w:autoSpaceDE w:val="0"/>
        <w:autoSpaceDN w:val="0"/>
        <w:adjustRightInd w:val="0"/>
        <w:ind w:left="360"/>
        <w:rPr>
          <w:b/>
          <w:bCs/>
          <w:sz w:val="20"/>
        </w:rPr>
      </w:pPr>
      <w:r w:rsidRPr="00A37ECD">
        <w:rPr>
          <w:sz w:val="20"/>
        </w:rPr>
        <w:t>The permittee shall equip and maintain the equipment listed below with the devices listed below:</w:t>
      </w:r>
      <w:r w:rsidR="00EA685E">
        <w:rPr>
          <w:rFonts w:ascii="ZWAdobeF" w:hAnsi="ZWAdobeF" w:cs="ZWAdobeF"/>
          <w:sz w:val="2"/>
          <w:szCs w:val="2"/>
        </w:rPr>
        <w:t>P</w:t>
      </w:r>
      <w:r w:rsidRPr="00A37ECD">
        <w:rPr>
          <w:sz w:val="20"/>
          <w:vertAlign w:val="superscript"/>
        </w:rPr>
        <w:t>2</w:t>
      </w:r>
      <w:r w:rsidR="00EA685E">
        <w:rPr>
          <w:rFonts w:ascii="ZWAdobeF" w:hAnsi="ZWAdobeF" w:cs="ZWAdobeF"/>
          <w:sz w:val="2"/>
          <w:szCs w:val="2"/>
        </w:rPr>
        <w:t>P</w:t>
      </w:r>
      <w:r w:rsidRPr="00A37ECD">
        <w:rPr>
          <w:sz w:val="20"/>
        </w:rPr>
        <w:t xml:space="preserve">  </w:t>
      </w:r>
      <w:r w:rsidRPr="00A37ECD">
        <w:rPr>
          <w:b/>
          <w:bCs/>
          <w:sz w:val="20"/>
        </w:rPr>
        <w:t>(R 336.1224, R 336.1225, R 336.1702(a), R 336.1910)</w:t>
      </w:r>
    </w:p>
    <w:p w14:paraId="191882E2" w14:textId="77777777" w:rsidR="004A289E" w:rsidRPr="00A37ECD" w:rsidRDefault="004A289E" w:rsidP="004A289E">
      <w:pPr>
        <w:autoSpaceDE w:val="0"/>
        <w:autoSpaceDN w:val="0"/>
        <w:adjustRightInd w:val="0"/>
        <w:rPr>
          <w:sz w:val="20"/>
        </w:rPr>
      </w:pPr>
    </w:p>
    <w:tbl>
      <w:tblPr>
        <w:tblStyle w:val="TableGrid"/>
        <w:tblW w:w="0" w:type="auto"/>
        <w:tblInd w:w="360" w:type="dxa"/>
        <w:tblLook w:val="04A0" w:firstRow="1" w:lastRow="0" w:firstColumn="1" w:lastColumn="0" w:noHBand="0" w:noVBand="1"/>
      </w:tblPr>
      <w:tblGrid>
        <w:gridCol w:w="383"/>
        <w:gridCol w:w="3037"/>
        <w:gridCol w:w="6439"/>
      </w:tblGrid>
      <w:tr w:rsidR="00A37ECD" w:rsidRPr="00A37ECD" w14:paraId="48C9EDC9" w14:textId="77777777" w:rsidTr="00EA685E">
        <w:tc>
          <w:tcPr>
            <w:tcW w:w="383" w:type="dxa"/>
            <w:tcBorders>
              <w:top w:val="nil"/>
              <w:left w:val="nil"/>
              <w:bottom w:val="single" w:sz="4" w:space="0" w:color="auto"/>
              <w:right w:val="single" w:sz="4" w:space="0" w:color="auto"/>
            </w:tcBorders>
          </w:tcPr>
          <w:p w14:paraId="5C61C8BB" w14:textId="77777777" w:rsidR="004A289E" w:rsidRPr="00A37ECD" w:rsidRDefault="004A289E" w:rsidP="00EA685E">
            <w:pPr>
              <w:autoSpaceDE w:val="0"/>
              <w:autoSpaceDN w:val="0"/>
              <w:adjustRightInd w:val="0"/>
              <w:rPr>
                <w:b/>
                <w:bCs/>
                <w:sz w:val="20"/>
              </w:rPr>
            </w:pPr>
          </w:p>
        </w:tc>
        <w:tc>
          <w:tcPr>
            <w:tcW w:w="3037" w:type="dxa"/>
            <w:tcBorders>
              <w:top w:val="single" w:sz="4" w:space="0" w:color="auto"/>
              <w:left w:val="single" w:sz="4" w:space="0" w:color="auto"/>
              <w:bottom w:val="single" w:sz="4" w:space="0" w:color="auto"/>
              <w:right w:val="single" w:sz="4" w:space="0" w:color="auto"/>
            </w:tcBorders>
            <w:hideMark/>
          </w:tcPr>
          <w:p w14:paraId="2E5E835A" w14:textId="77777777" w:rsidR="004A289E" w:rsidRPr="00A37ECD" w:rsidRDefault="004A289E" w:rsidP="00F10F72">
            <w:pPr>
              <w:autoSpaceDE w:val="0"/>
              <w:autoSpaceDN w:val="0"/>
              <w:adjustRightInd w:val="0"/>
              <w:rPr>
                <w:b/>
                <w:bCs/>
                <w:sz w:val="20"/>
              </w:rPr>
            </w:pPr>
            <w:r w:rsidRPr="00A37ECD">
              <w:rPr>
                <w:b/>
                <w:bCs/>
                <w:sz w:val="20"/>
              </w:rPr>
              <w:t>Equipment</w:t>
            </w:r>
          </w:p>
        </w:tc>
        <w:tc>
          <w:tcPr>
            <w:tcW w:w="6439" w:type="dxa"/>
            <w:tcBorders>
              <w:top w:val="single" w:sz="4" w:space="0" w:color="auto"/>
              <w:left w:val="single" w:sz="4" w:space="0" w:color="auto"/>
              <w:bottom w:val="single" w:sz="4" w:space="0" w:color="auto"/>
              <w:right w:val="single" w:sz="4" w:space="0" w:color="auto"/>
            </w:tcBorders>
          </w:tcPr>
          <w:p w14:paraId="7AE1F03A" w14:textId="77777777" w:rsidR="004A289E" w:rsidRPr="00A37ECD" w:rsidRDefault="004A289E" w:rsidP="00F10F72">
            <w:pPr>
              <w:autoSpaceDE w:val="0"/>
              <w:autoSpaceDN w:val="0"/>
              <w:adjustRightInd w:val="0"/>
              <w:rPr>
                <w:b/>
                <w:bCs/>
                <w:sz w:val="20"/>
              </w:rPr>
            </w:pPr>
            <w:r w:rsidRPr="00A37ECD">
              <w:rPr>
                <w:b/>
                <w:bCs/>
                <w:sz w:val="20"/>
              </w:rPr>
              <w:t>Device to be equipped and maintained</w:t>
            </w:r>
          </w:p>
        </w:tc>
      </w:tr>
      <w:tr w:rsidR="00A37ECD" w:rsidRPr="00A37ECD" w14:paraId="7C0D81DF" w14:textId="77777777" w:rsidTr="00EA685E">
        <w:tc>
          <w:tcPr>
            <w:tcW w:w="383" w:type="dxa"/>
            <w:tcBorders>
              <w:top w:val="single" w:sz="4" w:space="0" w:color="auto"/>
              <w:left w:val="single" w:sz="4" w:space="0" w:color="auto"/>
              <w:bottom w:val="single" w:sz="4" w:space="0" w:color="auto"/>
              <w:right w:val="single" w:sz="4" w:space="0" w:color="auto"/>
            </w:tcBorders>
            <w:hideMark/>
          </w:tcPr>
          <w:p w14:paraId="05B416A8" w14:textId="77777777" w:rsidR="004A289E" w:rsidRPr="00A37ECD" w:rsidRDefault="004A289E" w:rsidP="00EA685E">
            <w:pPr>
              <w:autoSpaceDE w:val="0"/>
              <w:autoSpaceDN w:val="0"/>
              <w:adjustRightInd w:val="0"/>
              <w:rPr>
                <w:bCs/>
                <w:sz w:val="20"/>
              </w:rPr>
            </w:pPr>
            <w:r w:rsidRPr="00A37ECD">
              <w:rPr>
                <w:bCs/>
                <w:sz w:val="20"/>
              </w:rPr>
              <w:t>a.</w:t>
            </w:r>
          </w:p>
        </w:tc>
        <w:tc>
          <w:tcPr>
            <w:tcW w:w="3037" w:type="dxa"/>
            <w:tcBorders>
              <w:top w:val="single" w:sz="4" w:space="0" w:color="auto"/>
              <w:left w:val="single" w:sz="4" w:space="0" w:color="auto"/>
              <w:bottom w:val="single" w:sz="4" w:space="0" w:color="auto"/>
              <w:right w:val="single" w:sz="4" w:space="0" w:color="auto"/>
            </w:tcBorders>
            <w:hideMark/>
          </w:tcPr>
          <w:p w14:paraId="68D5EE51" w14:textId="77777777" w:rsidR="004A289E" w:rsidRPr="00A37ECD" w:rsidRDefault="004A289E" w:rsidP="00EA685E">
            <w:pPr>
              <w:autoSpaceDE w:val="0"/>
              <w:autoSpaceDN w:val="0"/>
              <w:adjustRightInd w:val="0"/>
              <w:jc w:val="both"/>
              <w:rPr>
                <w:b/>
                <w:bCs/>
                <w:sz w:val="20"/>
              </w:rPr>
            </w:pPr>
            <w:r w:rsidRPr="00A37ECD">
              <w:rPr>
                <w:sz w:val="20"/>
              </w:rPr>
              <w:t>23401 scrubber</w:t>
            </w:r>
          </w:p>
        </w:tc>
        <w:tc>
          <w:tcPr>
            <w:tcW w:w="6439" w:type="dxa"/>
            <w:tcBorders>
              <w:top w:val="single" w:sz="4" w:space="0" w:color="auto"/>
              <w:left w:val="single" w:sz="4" w:space="0" w:color="auto"/>
              <w:bottom w:val="single" w:sz="4" w:space="0" w:color="auto"/>
              <w:right w:val="single" w:sz="4" w:space="0" w:color="auto"/>
            </w:tcBorders>
            <w:hideMark/>
          </w:tcPr>
          <w:p w14:paraId="7224779C" w14:textId="77777777" w:rsidR="004A289E" w:rsidRPr="00A37ECD" w:rsidRDefault="004A289E" w:rsidP="00EA685E">
            <w:pPr>
              <w:autoSpaceDE w:val="0"/>
              <w:autoSpaceDN w:val="0"/>
              <w:adjustRightInd w:val="0"/>
              <w:jc w:val="both"/>
              <w:rPr>
                <w:b/>
                <w:bCs/>
                <w:sz w:val="20"/>
              </w:rPr>
            </w:pPr>
            <w:r w:rsidRPr="00A37ECD">
              <w:rPr>
                <w:sz w:val="20"/>
              </w:rPr>
              <w:t>Liquid flow rate indicator</w:t>
            </w:r>
          </w:p>
        </w:tc>
      </w:tr>
      <w:tr w:rsidR="00A37ECD" w:rsidRPr="00A37ECD" w14:paraId="3F6A2D92" w14:textId="77777777" w:rsidTr="00EA685E">
        <w:tc>
          <w:tcPr>
            <w:tcW w:w="383" w:type="dxa"/>
            <w:tcBorders>
              <w:top w:val="single" w:sz="4" w:space="0" w:color="auto"/>
              <w:left w:val="single" w:sz="4" w:space="0" w:color="auto"/>
              <w:bottom w:val="single" w:sz="4" w:space="0" w:color="auto"/>
              <w:right w:val="single" w:sz="4" w:space="0" w:color="auto"/>
            </w:tcBorders>
            <w:hideMark/>
          </w:tcPr>
          <w:p w14:paraId="2D3C3EED" w14:textId="77777777" w:rsidR="004A289E" w:rsidRPr="00A37ECD" w:rsidRDefault="004A289E" w:rsidP="00EA685E">
            <w:pPr>
              <w:autoSpaceDE w:val="0"/>
              <w:autoSpaceDN w:val="0"/>
              <w:adjustRightInd w:val="0"/>
              <w:rPr>
                <w:bCs/>
                <w:sz w:val="20"/>
              </w:rPr>
            </w:pPr>
            <w:r w:rsidRPr="00A37ECD">
              <w:rPr>
                <w:bCs/>
                <w:sz w:val="20"/>
              </w:rPr>
              <w:t>b.</w:t>
            </w:r>
          </w:p>
        </w:tc>
        <w:tc>
          <w:tcPr>
            <w:tcW w:w="3037" w:type="dxa"/>
            <w:tcBorders>
              <w:top w:val="single" w:sz="4" w:space="0" w:color="auto"/>
              <w:left w:val="single" w:sz="4" w:space="0" w:color="auto"/>
              <w:bottom w:val="single" w:sz="4" w:space="0" w:color="auto"/>
              <w:right w:val="single" w:sz="4" w:space="0" w:color="auto"/>
            </w:tcBorders>
            <w:hideMark/>
          </w:tcPr>
          <w:p w14:paraId="7B46C7C3" w14:textId="77777777" w:rsidR="004A289E" w:rsidRPr="00A37ECD" w:rsidRDefault="004A289E" w:rsidP="00EA685E">
            <w:pPr>
              <w:autoSpaceDE w:val="0"/>
              <w:autoSpaceDN w:val="0"/>
              <w:adjustRightInd w:val="0"/>
              <w:jc w:val="both"/>
              <w:rPr>
                <w:b/>
                <w:bCs/>
                <w:sz w:val="20"/>
              </w:rPr>
            </w:pPr>
            <w:r w:rsidRPr="00A37ECD">
              <w:rPr>
                <w:sz w:val="20"/>
              </w:rPr>
              <w:t>23414 glycol condenser</w:t>
            </w:r>
          </w:p>
        </w:tc>
        <w:tc>
          <w:tcPr>
            <w:tcW w:w="6439" w:type="dxa"/>
            <w:tcBorders>
              <w:top w:val="single" w:sz="4" w:space="0" w:color="auto"/>
              <w:left w:val="single" w:sz="4" w:space="0" w:color="auto"/>
              <w:bottom w:val="single" w:sz="4" w:space="0" w:color="auto"/>
              <w:right w:val="single" w:sz="4" w:space="0" w:color="auto"/>
            </w:tcBorders>
            <w:hideMark/>
          </w:tcPr>
          <w:p w14:paraId="656A707C" w14:textId="77777777" w:rsidR="004A289E" w:rsidRPr="00A37ECD" w:rsidRDefault="004A289E" w:rsidP="00EA685E">
            <w:pPr>
              <w:autoSpaceDE w:val="0"/>
              <w:autoSpaceDN w:val="0"/>
              <w:adjustRightInd w:val="0"/>
              <w:jc w:val="both"/>
              <w:rPr>
                <w:b/>
                <w:bCs/>
                <w:sz w:val="20"/>
              </w:rPr>
            </w:pPr>
            <w:r w:rsidRPr="00A37ECD">
              <w:rPr>
                <w:sz w:val="20"/>
              </w:rPr>
              <w:t>Glycol return temperature indicator</w:t>
            </w:r>
          </w:p>
        </w:tc>
      </w:tr>
      <w:tr w:rsidR="00A37ECD" w:rsidRPr="00A37ECD" w14:paraId="4169BF58" w14:textId="77777777" w:rsidTr="00EA685E">
        <w:tc>
          <w:tcPr>
            <w:tcW w:w="383" w:type="dxa"/>
            <w:tcBorders>
              <w:top w:val="single" w:sz="4" w:space="0" w:color="auto"/>
              <w:left w:val="single" w:sz="4" w:space="0" w:color="auto"/>
              <w:bottom w:val="single" w:sz="4" w:space="0" w:color="auto"/>
              <w:right w:val="single" w:sz="4" w:space="0" w:color="auto"/>
            </w:tcBorders>
            <w:hideMark/>
          </w:tcPr>
          <w:p w14:paraId="676322C9" w14:textId="77777777" w:rsidR="004A289E" w:rsidRPr="00A37ECD" w:rsidRDefault="004A289E" w:rsidP="00EA685E">
            <w:pPr>
              <w:autoSpaceDE w:val="0"/>
              <w:autoSpaceDN w:val="0"/>
              <w:adjustRightInd w:val="0"/>
              <w:rPr>
                <w:bCs/>
                <w:sz w:val="20"/>
              </w:rPr>
            </w:pPr>
            <w:r w:rsidRPr="00A37ECD">
              <w:rPr>
                <w:bCs/>
                <w:sz w:val="20"/>
              </w:rPr>
              <w:t>c.</w:t>
            </w:r>
          </w:p>
        </w:tc>
        <w:tc>
          <w:tcPr>
            <w:tcW w:w="3037" w:type="dxa"/>
            <w:tcBorders>
              <w:top w:val="single" w:sz="4" w:space="0" w:color="auto"/>
              <w:left w:val="single" w:sz="4" w:space="0" w:color="auto"/>
              <w:bottom w:val="single" w:sz="4" w:space="0" w:color="auto"/>
              <w:right w:val="single" w:sz="4" w:space="0" w:color="auto"/>
            </w:tcBorders>
            <w:hideMark/>
          </w:tcPr>
          <w:p w14:paraId="613A76AC" w14:textId="77777777" w:rsidR="004A289E" w:rsidRPr="00A37ECD" w:rsidRDefault="004A289E" w:rsidP="00EA685E">
            <w:pPr>
              <w:autoSpaceDE w:val="0"/>
              <w:autoSpaceDN w:val="0"/>
              <w:adjustRightInd w:val="0"/>
              <w:jc w:val="both"/>
              <w:rPr>
                <w:b/>
                <w:bCs/>
                <w:sz w:val="20"/>
              </w:rPr>
            </w:pPr>
            <w:r w:rsidRPr="00A37ECD">
              <w:rPr>
                <w:sz w:val="20"/>
              </w:rPr>
              <w:t>5-510 glycol condenser</w:t>
            </w:r>
          </w:p>
        </w:tc>
        <w:tc>
          <w:tcPr>
            <w:tcW w:w="6439" w:type="dxa"/>
            <w:tcBorders>
              <w:top w:val="single" w:sz="4" w:space="0" w:color="auto"/>
              <w:left w:val="single" w:sz="4" w:space="0" w:color="auto"/>
              <w:bottom w:val="single" w:sz="4" w:space="0" w:color="auto"/>
              <w:right w:val="single" w:sz="4" w:space="0" w:color="auto"/>
            </w:tcBorders>
            <w:hideMark/>
          </w:tcPr>
          <w:p w14:paraId="1AE795C7" w14:textId="77777777" w:rsidR="004A289E" w:rsidRPr="00A37ECD" w:rsidRDefault="004A289E" w:rsidP="00EA685E">
            <w:pPr>
              <w:autoSpaceDE w:val="0"/>
              <w:autoSpaceDN w:val="0"/>
              <w:adjustRightInd w:val="0"/>
              <w:jc w:val="both"/>
              <w:rPr>
                <w:b/>
                <w:bCs/>
                <w:sz w:val="20"/>
              </w:rPr>
            </w:pPr>
            <w:r w:rsidRPr="00A37ECD">
              <w:rPr>
                <w:sz w:val="20"/>
              </w:rPr>
              <w:t>Glycol return temperature indicator</w:t>
            </w:r>
          </w:p>
        </w:tc>
      </w:tr>
    </w:tbl>
    <w:p w14:paraId="10DE7AD3" w14:textId="77777777" w:rsidR="004A289E" w:rsidRPr="00A37ECD" w:rsidRDefault="004A289E" w:rsidP="004A289E">
      <w:pPr>
        <w:jc w:val="both"/>
        <w:rPr>
          <w:sz w:val="20"/>
        </w:rPr>
      </w:pPr>
    </w:p>
    <w:p w14:paraId="1B8DEF31" w14:textId="77777777" w:rsidR="00324C0F" w:rsidRPr="00A37ECD" w:rsidRDefault="00324C0F" w:rsidP="0095190F">
      <w:pPr>
        <w:jc w:val="both"/>
        <w:rPr>
          <w:b/>
          <w:sz w:val="20"/>
          <w:u w:val="single"/>
        </w:rPr>
      </w:pPr>
      <w:r w:rsidRPr="00A37ECD">
        <w:rPr>
          <w:b/>
        </w:rPr>
        <w:t xml:space="preserve">V.  </w:t>
      </w:r>
      <w:r w:rsidRPr="00A37ECD">
        <w:rPr>
          <w:b/>
          <w:u w:val="single"/>
        </w:rPr>
        <w:t>TESTING/SAMPLING</w:t>
      </w:r>
    </w:p>
    <w:p w14:paraId="2F1DF522" w14:textId="4F0EB811" w:rsidR="00324C0F" w:rsidRPr="00A37ECD" w:rsidRDefault="00324C0F" w:rsidP="0095190F">
      <w:pPr>
        <w:autoSpaceDE w:val="0"/>
        <w:autoSpaceDN w:val="0"/>
        <w:adjustRightInd w:val="0"/>
        <w:jc w:val="both"/>
        <w:rPr>
          <w:rFonts w:cs="Arial"/>
          <w:b/>
          <w:bCs/>
          <w:sz w:val="20"/>
        </w:rPr>
      </w:pPr>
      <w:r w:rsidRPr="00A37ECD">
        <w:rPr>
          <w:rFonts w:cs="Arial"/>
          <w:sz w:val="20"/>
        </w:rPr>
        <w:t xml:space="preserve">Records shall be maintained on file for a period of five years. </w:t>
      </w:r>
      <w:r w:rsidR="00D32E65" w:rsidRPr="00A37ECD">
        <w:rPr>
          <w:rFonts w:cs="Arial"/>
          <w:sz w:val="20"/>
        </w:rPr>
        <w:t xml:space="preserve"> </w:t>
      </w:r>
      <w:r w:rsidR="00D32E65" w:rsidRPr="00A37ECD">
        <w:rPr>
          <w:b/>
          <w:sz w:val="20"/>
        </w:rPr>
        <w:t>(R 336.1213(3)(b)(ii))</w:t>
      </w:r>
    </w:p>
    <w:p w14:paraId="2B51D406" w14:textId="77777777" w:rsidR="00324C0F" w:rsidRPr="00A37ECD" w:rsidRDefault="00324C0F" w:rsidP="0095190F">
      <w:pPr>
        <w:autoSpaceDE w:val="0"/>
        <w:autoSpaceDN w:val="0"/>
        <w:adjustRightInd w:val="0"/>
        <w:jc w:val="both"/>
        <w:rPr>
          <w:rFonts w:cs="Arial"/>
          <w:b/>
          <w:bCs/>
          <w:sz w:val="20"/>
        </w:rPr>
      </w:pPr>
    </w:p>
    <w:p w14:paraId="7D3FA645" w14:textId="77777777" w:rsidR="00324C0F" w:rsidRPr="00A37ECD" w:rsidRDefault="00324C0F" w:rsidP="0095190F">
      <w:pPr>
        <w:jc w:val="both"/>
        <w:rPr>
          <w:sz w:val="20"/>
        </w:rPr>
      </w:pPr>
      <w:r w:rsidRPr="00A37ECD">
        <w:rPr>
          <w:rFonts w:cs="Arial"/>
          <w:sz w:val="20"/>
        </w:rPr>
        <w:t>NA</w:t>
      </w:r>
    </w:p>
    <w:p w14:paraId="1625EF49" w14:textId="77777777" w:rsidR="00324C0F" w:rsidRPr="00A37ECD" w:rsidRDefault="00324C0F" w:rsidP="0095190F">
      <w:pPr>
        <w:jc w:val="both"/>
        <w:rPr>
          <w:sz w:val="20"/>
        </w:rPr>
      </w:pPr>
    </w:p>
    <w:p w14:paraId="48597712" w14:textId="77777777" w:rsidR="00324C0F" w:rsidRPr="00A37ECD" w:rsidRDefault="00324C0F" w:rsidP="0095190F">
      <w:pPr>
        <w:jc w:val="both"/>
        <w:rPr>
          <w:sz w:val="20"/>
        </w:rPr>
      </w:pPr>
      <w:r w:rsidRPr="00A37ECD">
        <w:rPr>
          <w:b/>
        </w:rPr>
        <w:t xml:space="preserve">VI.  </w:t>
      </w:r>
      <w:r w:rsidRPr="00A37ECD">
        <w:rPr>
          <w:b/>
          <w:u w:val="single"/>
        </w:rPr>
        <w:t>MONITORING/RECORDKEEPING</w:t>
      </w:r>
    </w:p>
    <w:p w14:paraId="2B39C62E" w14:textId="6FA902B6" w:rsidR="00324C0F" w:rsidRPr="00A37ECD" w:rsidRDefault="00324C0F" w:rsidP="0095190F">
      <w:pPr>
        <w:autoSpaceDE w:val="0"/>
        <w:autoSpaceDN w:val="0"/>
        <w:adjustRightInd w:val="0"/>
        <w:jc w:val="both"/>
        <w:rPr>
          <w:rFonts w:cs="Arial"/>
          <w:b/>
          <w:bCs/>
          <w:sz w:val="20"/>
        </w:rPr>
      </w:pPr>
      <w:r w:rsidRPr="00A37ECD">
        <w:rPr>
          <w:rFonts w:cs="Arial"/>
          <w:sz w:val="20"/>
        </w:rPr>
        <w:t>Records shall be maintained on file for a period of five years.</w:t>
      </w:r>
      <w:r w:rsidR="004D33CD" w:rsidRPr="00A37ECD">
        <w:rPr>
          <w:rFonts w:cs="Arial"/>
          <w:sz w:val="20"/>
        </w:rPr>
        <w:t xml:space="preserve"> </w:t>
      </w:r>
      <w:r w:rsidRPr="00A37ECD">
        <w:rPr>
          <w:rFonts w:cs="Arial"/>
          <w:sz w:val="20"/>
        </w:rPr>
        <w:t xml:space="preserve"> </w:t>
      </w:r>
      <w:r w:rsidR="00D32E65" w:rsidRPr="00A37ECD">
        <w:rPr>
          <w:b/>
          <w:sz w:val="20"/>
        </w:rPr>
        <w:t>(R 336.1213(3)(b)(ii))</w:t>
      </w:r>
    </w:p>
    <w:p w14:paraId="6274A7FA" w14:textId="77777777" w:rsidR="00324C0F" w:rsidRPr="00A37ECD" w:rsidRDefault="00324C0F" w:rsidP="0095190F">
      <w:pPr>
        <w:autoSpaceDE w:val="0"/>
        <w:autoSpaceDN w:val="0"/>
        <w:adjustRightInd w:val="0"/>
        <w:jc w:val="both"/>
        <w:rPr>
          <w:rFonts w:cs="Arial"/>
          <w:b/>
          <w:bCs/>
          <w:sz w:val="20"/>
        </w:rPr>
      </w:pPr>
    </w:p>
    <w:p w14:paraId="305D16C9" w14:textId="09A868A9" w:rsidR="00324C0F" w:rsidRPr="00A37ECD" w:rsidRDefault="00324C0F" w:rsidP="006D711B">
      <w:pPr>
        <w:pStyle w:val="ListParagraph"/>
        <w:numPr>
          <w:ilvl w:val="0"/>
          <w:numId w:val="85"/>
        </w:numPr>
        <w:autoSpaceDE w:val="0"/>
        <w:autoSpaceDN w:val="0"/>
        <w:adjustRightInd w:val="0"/>
        <w:ind w:left="360"/>
        <w:jc w:val="both"/>
        <w:rPr>
          <w:rFonts w:cs="Arial"/>
          <w:sz w:val="20"/>
        </w:rPr>
      </w:pPr>
      <w:r w:rsidRPr="00A37ECD">
        <w:rPr>
          <w:rFonts w:cs="Arial"/>
          <w:sz w:val="20"/>
        </w:rPr>
        <w:t>The permittee shall complete all required calculations in a format acceptable to the AQD District Supervisor by the last day of the calendar month, for the previous calendar month, unless otherwise specified in any monitoring/recordkeeping special condition.</w:t>
      </w:r>
      <w:r w:rsidR="00EA685E">
        <w:rPr>
          <w:rFonts w:ascii="ZWAdobeF" w:hAnsi="ZWAdobeF" w:cs="ZWAdobeF"/>
          <w:sz w:val="2"/>
          <w:szCs w:val="2"/>
        </w:rPr>
        <w:t>P</w:t>
      </w:r>
      <w:r w:rsidR="00B062D7" w:rsidRPr="00A37ECD">
        <w:rPr>
          <w:rFonts w:cs="Arial"/>
          <w:sz w:val="20"/>
          <w:vertAlign w:val="superscript"/>
        </w:rPr>
        <w:t>2</w:t>
      </w:r>
      <w:r w:rsidR="00EA685E">
        <w:rPr>
          <w:rFonts w:ascii="ZWAdobeF" w:hAnsi="ZWAdobeF" w:cs="ZWAdobeF"/>
          <w:sz w:val="2"/>
          <w:szCs w:val="2"/>
        </w:rPr>
        <w:t>P</w:t>
      </w:r>
      <w:r w:rsidR="004D33CD" w:rsidRPr="00A37ECD">
        <w:rPr>
          <w:rFonts w:cs="Arial"/>
          <w:sz w:val="20"/>
        </w:rPr>
        <w:t xml:space="preserve"> </w:t>
      </w:r>
      <w:r w:rsidRPr="00A37ECD">
        <w:rPr>
          <w:rFonts w:cs="Arial"/>
          <w:sz w:val="20"/>
        </w:rPr>
        <w:t xml:space="preserve"> </w:t>
      </w:r>
      <w:r w:rsidRPr="00A37ECD">
        <w:rPr>
          <w:rFonts w:cs="Arial"/>
          <w:b/>
          <w:bCs/>
          <w:sz w:val="20"/>
        </w:rPr>
        <w:t>(</w:t>
      </w:r>
      <w:r w:rsidR="004A289E" w:rsidRPr="00A37ECD">
        <w:rPr>
          <w:b/>
          <w:bCs/>
          <w:sz w:val="20"/>
        </w:rPr>
        <w:t xml:space="preserve">R 336.1224, R 336.1225, </w:t>
      </w:r>
      <w:r w:rsidRPr="00A37ECD">
        <w:rPr>
          <w:rFonts w:cs="Arial"/>
          <w:b/>
          <w:bCs/>
          <w:sz w:val="20"/>
        </w:rPr>
        <w:t>R 336.1702(a)</w:t>
      </w:r>
      <w:r w:rsidR="004A289E" w:rsidRPr="00A37ECD">
        <w:rPr>
          <w:rFonts w:cs="Arial"/>
          <w:b/>
          <w:bCs/>
          <w:sz w:val="20"/>
        </w:rPr>
        <w:t>,</w:t>
      </w:r>
      <w:r w:rsidR="004A289E" w:rsidRPr="00A37ECD">
        <w:rPr>
          <w:b/>
          <w:bCs/>
          <w:sz w:val="20"/>
        </w:rPr>
        <w:t xml:space="preserve"> R 336.1910</w:t>
      </w:r>
      <w:r w:rsidRPr="00A37ECD">
        <w:rPr>
          <w:rFonts w:cs="Arial"/>
          <w:b/>
          <w:bCs/>
          <w:sz w:val="20"/>
        </w:rPr>
        <w:t>)</w:t>
      </w:r>
    </w:p>
    <w:p w14:paraId="1E4C0534" w14:textId="77777777" w:rsidR="0095190F" w:rsidRPr="00A37ECD" w:rsidRDefault="0095190F" w:rsidP="0095190F">
      <w:pPr>
        <w:pStyle w:val="ListParagraph"/>
        <w:autoSpaceDE w:val="0"/>
        <w:autoSpaceDN w:val="0"/>
        <w:adjustRightInd w:val="0"/>
        <w:ind w:left="360"/>
        <w:jc w:val="both"/>
        <w:rPr>
          <w:rFonts w:cs="Arial"/>
          <w:sz w:val="20"/>
        </w:rPr>
      </w:pPr>
    </w:p>
    <w:p w14:paraId="7E3FE53F" w14:textId="77777777" w:rsidR="00324C0F" w:rsidRPr="00A37ECD" w:rsidRDefault="00324C0F" w:rsidP="006D711B">
      <w:pPr>
        <w:pStyle w:val="ListParagraph"/>
        <w:numPr>
          <w:ilvl w:val="0"/>
          <w:numId w:val="85"/>
        </w:numPr>
        <w:autoSpaceDE w:val="0"/>
        <w:autoSpaceDN w:val="0"/>
        <w:adjustRightInd w:val="0"/>
        <w:ind w:left="360"/>
        <w:jc w:val="both"/>
        <w:rPr>
          <w:rFonts w:cs="Arial"/>
          <w:sz w:val="20"/>
        </w:rPr>
      </w:pPr>
      <w:r w:rsidRPr="00A37ECD">
        <w:rPr>
          <w:rFonts w:cs="Arial"/>
          <w:sz w:val="20"/>
        </w:rPr>
        <w:t>The permittee shall monitor and record, in a satisfactory manner, the following operational parameters for the listed equipment at the specified frequency.</w:t>
      </w:r>
    </w:p>
    <w:p w14:paraId="744AA5FC" w14:textId="77777777" w:rsidR="00324C0F" w:rsidRPr="00A37ECD" w:rsidRDefault="00324C0F" w:rsidP="00324C0F">
      <w:pPr>
        <w:autoSpaceDE w:val="0"/>
        <w:autoSpaceDN w:val="0"/>
        <w:adjustRightInd w:val="0"/>
        <w:jc w:val="both"/>
        <w:rPr>
          <w:rFonts w:cs="Arial"/>
          <w:sz w:val="20"/>
        </w:rPr>
      </w:pPr>
    </w:p>
    <w:tbl>
      <w:tblPr>
        <w:tblStyle w:val="TableGrid"/>
        <w:tblW w:w="9630" w:type="dxa"/>
        <w:tblInd w:w="738" w:type="dxa"/>
        <w:tblLook w:val="04A0" w:firstRow="1" w:lastRow="0" w:firstColumn="1" w:lastColumn="0" w:noHBand="0" w:noVBand="1"/>
      </w:tblPr>
      <w:tblGrid>
        <w:gridCol w:w="540"/>
        <w:gridCol w:w="2520"/>
        <w:gridCol w:w="3381"/>
        <w:gridCol w:w="3189"/>
      </w:tblGrid>
      <w:tr w:rsidR="00A37ECD" w:rsidRPr="00A37ECD" w14:paraId="051810E6" w14:textId="77777777" w:rsidTr="00DE2959">
        <w:tc>
          <w:tcPr>
            <w:tcW w:w="540" w:type="dxa"/>
          </w:tcPr>
          <w:p w14:paraId="6ECE9760" w14:textId="77777777" w:rsidR="00324C0F" w:rsidRPr="00A37ECD" w:rsidRDefault="00324C0F">
            <w:pPr>
              <w:autoSpaceDE w:val="0"/>
              <w:autoSpaceDN w:val="0"/>
              <w:adjustRightInd w:val="0"/>
              <w:rPr>
                <w:rFonts w:cs="Arial"/>
                <w:b/>
                <w:bCs/>
                <w:sz w:val="20"/>
              </w:rPr>
            </w:pPr>
          </w:p>
        </w:tc>
        <w:tc>
          <w:tcPr>
            <w:tcW w:w="2520" w:type="dxa"/>
            <w:hideMark/>
          </w:tcPr>
          <w:p w14:paraId="06922E32" w14:textId="41F96E62" w:rsidR="00324C0F" w:rsidRPr="00A37ECD" w:rsidRDefault="00324C0F" w:rsidP="00EE25F5">
            <w:pPr>
              <w:autoSpaceDE w:val="0"/>
              <w:autoSpaceDN w:val="0"/>
              <w:adjustRightInd w:val="0"/>
              <w:rPr>
                <w:rFonts w:cs="Arial"/>
                <w:b/>
                <w:bCs/>
                <w:sz w:val="20"/>
              </w:rPr>
            </w:pPr>
            <w:r w:rsidRPr="00A37ECD">
              <w:rPr>
                <w:rFonts w:cs="Arial"/>
                <w:b/>
                <w:bCs/>
                <w:sz w:val="20"/>
              </w:rPr>
              <w:t>Equipment</w:t>
            </w:r>
          </w:p>
        </w:tc>
        <w:tc>
          <w:tcPr>
            <w:tcW w:w="3381" w:type="dxa"/>
            <w:hideMark/>
          </w:tcPr>
          <w:p w14:paraId="3102F26E" w14:textId="190C8A62" w:rsidR="00324C0F" w:rsidRPr="00A37ECD" w:rsidRDefault="00324C0F" w:rsidP="00EE25F5">
            <w:pPr>
              <w:autoSpaceDE w:val="0"/>
              <w:autoSpaceDN w:val="0"/>
              <w:adjustRightInd w:val="0"/>
              <w:rPr>
                <w:rFonts w:cs="Arial"/>
                <w:b/>
                <w:bCs/>
                <w:sz w:val="20"/>
              </w:rPr>
            </w:pPr>
            <w:r w:rsidRPr="00A37ECD">
              <w:rPr>
                <w:rFonts w:cs="Arial"/>
                <w:b/>
                <w:bCs/>
                <w:sz w:val="20"/>
              </w:rPr>
              <w:t>Operational parameter</w:t>
            </w:r>
          </w:p>
        </w:tc>
        <w:tc>
          <w:tcPr>
            <w:tcW w:w="3189" w:type="dxa"/>
            <w:hideMark/>
          </w:tcPr>
          <w:p w14:paraId="591B3DA0" w14:textId="77777777" w:rsidR="00324C0F" w:rsidRPr="00A37ECD" w:rsidRDefault="00324C0F" w:rsidP="00EE25F5">
            <w:pPr>
              <w:autoSpaceDE w:val="0"/>
              <w:autoSpaceDN w:val="0"/>
              <w:adjustRightInd w:val="0"/>
              <w:rPr>
                <w:rFonts w:cs="Arial"/>
                <w:b/>
                <w:bCs/>
                <w:sz w:val="20"/>
              </w:rPr>
            </w:pPr>
            <w:r w:rsidRPr="00A37ECD">
              <w:rPr>
                <w:rFonts w:cs="Arial"/>
                <w:b/>
                <w:bCs/>
                <w:sz w:val="20"/>
              </w:rPr>
              <w:t>Frequency of monitoring</w:t>
            </w:r>
          </w:p>
        </w:tc>
      </w:tr>
      <w:tr w:rsidR="00A37ECD" w:rsidRPr="00A37ECD" w14:paraId="137A0ECA" w14:textId="77777777" w:rsidTr="00DE2959">
        <w:tc>
          <w:tcPr>
            <w:tcW w:w="540" w:type="dxa"/>
            <w:hideMark/>
          </w:tcPr>
          <w:p w14:paraId="074CFF01" w14:textId="77777777" w:rsidR="00324C0F" w:rsidRPr="00A37ECD" w:rsidRDefault="00324C0F">
            <w:pPr>
              <w:autoSpaceDE w:val="0"/>
              <w:autoSpaceDN w:val="0"/>
              <w:adjustRightInd w:val="0"/>
              <w:rPr>
                <w:rFonts w:cs="Arial"/>
                <w:bCs/>
                <w:sz w:val="20"/>
              </w:rPr>
            </w:pPr>
            <w:r w:rsidRPr="00A37ECD">
              <w:rPr>
                <w:rFonts w:cs="Arial"/>
                <w:bCs/>
                <w:sz w:val="20"/>
              </w:rPr>
              <w:t>a.</w:t>
            </w:r>
          </w:p>
        </w:tc>
        <w:tc>
          <w:tcPr>
            <w:tcW w:w="2520" w:type="dxa"/>
            <w:hideMark/>
          </w:tcPr>
          <w:p w14:paraId="2FDF8CBA" w14:textId="77777777" w:rsidR="00324C0F" w:rsidRPr="00A37ECD" w:rsidRDefault="00324C0F">
            <w:pPr>
              <w:autoSpaceDE w:val="0"/>
              <w:autoSpaceDN w:val="0"/>
              <w:adjustRightInd w:val="0"/>
              <w:rPr>
                <w:rFonts w:cs="Arial"/>
                <w:b/>
                <w:bCs/>
                <w:sz w:val="20"/>
              </w:rPr>
            </w:pPr>
            <w:r w:rsidRPr="00A37ECD">
              <w:rPr>
                <w:rFonts w:cs="Arial"/>
                <w:sz w:val="20"/>
              </w:rPr>
              <w:t>23401 scrubber</w:t>
            </w:r>
          </w:p>
        </w:tc>
        <w:tc>
          <w:tcPr>
            <w:tcW w:w="3381" w:type="dxa"/>
            <w:hideMark/>
          </w:tcPr>
          <w:p w14:paraId="2E267A5D" w14:textId="77777777" w:rsidR="00324C0F" w:rsidRPr="00A37ECD" w:rsidRDefault="00324C0F">
            <w:pPr>
              <w:autoSpaceDE w:val="0"/>
              <w:autoSpaceDN w:val="0"/>
              <w:adjustRightInd w:val="0"/>
              <w:rPr>
                <w:rFonts w:cs="Arial"/>
                <w:b/>
                <w:bCs/>
                <w:sz w:val="20"/>
              </w:rPr>
            </w:pPr>
            <w:r w:rsidRPr="00A37ECD">
              <w:rPr>
                <w:rFonts w:cs="Arial"/>
                <w:sz w:val="20"/>
              </w:rPr>
              <w:t>Liquid flow rate</w:t>
            </w:r>
          </w:p>
        </w:tc>
        <w:tc>
          <w:tcPr>
            <w:tcW w:w="3189" w:type="dxa"/>
            <w:hideMark/>
          </w:tcPr>
          <w:p w14:paraId="1530FD82" w14:textId="77777777" w:rsidR="00324C0F" w:rsidRPr="00A37ECD" w:rsidRDefault="00324C0F">
            <w:pPr>
              <w:autoSpaceDE w:val="0"/>
              <w:autoSpaceDN w:val="0"/>
              <w:adjustRightInd w:val="0"/>
              <w:rPr>
                <w:rFonts w:cs="Arial"/>
                <w:sz w:val="20"/>
              </w:rPr>
            </w:pPr>
            <w:r w:rsidRPr="00A37ECD">
              <w:rPr>
                <w:rFonts w:cs="Arial"/>
                <w:sz w:val="20"/>
              </w:rPr>
              <w:t>Continuous</w:t>
            </w:r>
          </w:p>
        </w:tc>
      </w:tr>
      <w:tr w:rsidR="00A37ECD" w:rsidRPr="00A37ECD" w14:paraId="379AFCC8" w14:textId="77777777" w:rsidTr="00DE2959">
        <w:tc>
          <w:tcPr>
            <w:tcW w:w="540" w:type="dxa"/>
            <w:hideMark/>
          </w:tcPr>
          <w:p w14:paraId="4C961574" w14:textId="77777777" w:rsidR="00324C0F" w:rsidRPr="00A37ECD" w:rsidRDefault="00324C0F">
            <w:pPr>
              <w:autoSpaceDE w:val="0"/>
              <w:autoSpaceDN w:val="0"/>
              <w:adjustRightInd w:val="0"/>
              <w:rPr>
                <w:rFonts w:cs="Arial"/>
                <w:bCs/>
                <w:sz w:val="20"/>
              </w:rPr>
            </w:pPr>
            <w:r w:rsidRPr="00A37ECD">
              <w:rPr>
                <w:rFonts w:cs="Arial"/>
                <w:bCs/>
                <w:sz w:val="20"/>
              </w:rPr>
              <w:t>b.</w:t>
            </w:r>
          </w:p>
        </w:tc>
        <w:tc>
          <w:tcPr>
            <w:tcW w:w="2520" w:type="dxa"/>
            <w:hideMark/>
          </w:tcPr>
          <w:p w14:paraId="34C1D437" w14:textId="77777777" w:rsidR="00324C0F" w:rsidRPr="00A37ECD" w:rsidRDefault="00324C0F">
            <w:pPr>
              <w:autoSpaceDE w:val="0"/>
              <w:autoSpaceDN w:val="0"/>
              <w:adjustRightInd w:val="0"/>
              <w:rPr>
                <w:rFonts w:cs="Arial"/>
                <w:b/>
                <w:bCs/>
                <w:sz w:val="20"/>
              </w:rPr>
            </w:pPr>
            <w:r w:rsidRPr="00A37ECD">
              <w:rPr>
                <w:rFonts w:cs="Arial"/>
                <w:sz w:val="20"/>
              </w:rPr>
              <w:t>23414 glycol condenser</w:t>
            </w:r>
          </w:p>
        </w:tc>
        <w:tc>
          <w:tcPr>
            <w:tcW w:w="3381" w:type="dxa"/>
            <w:hideMark/>
          </w:tcPr>
          <w:p w14:paraId="0AF709FD" w14:textId="77777777" w:rsidR="00324C0F" w:rsidRPr="00A37ECD" w:rsidRDefault="00324C0F">
            <w:pPr>
              <w:autoSpaceDE w:val="0"/>
              <w:autoSpaceDN w:val="0"/>
              <w:adjustRightInd w:val="0"/>
              <w:rPr>
                <w:rFonts w:cs="Arial"/>
                <w:b/>
                <w:bCs/>
                <w:sz w:val="20"/>
              </w:rPr>
            </w:pPr>
            <w:r w:rsidRPr="00A37ECD">
              <w:rPr>
                <w:rFonts w:cs="Arial"/>
                <w:sz w:val="20"/>
              </w:rPr>
              <w:t>Glycol return temperature</w:t>
            </w:r>
          </w:p>
        </w:tc>
        <w:tc>
          <w:tcPr>
            <w:tcW w:w="3189" w:type="dxa"/>
            <w:hideMark/>
          </w:tcPr>
          <w:p w14:paraId="4246F7BE" w14:textId="77777777" w:rsidR="00324C0F" w:rsidRPr="00A37ECD" w:rsidRDefault="00324C0F">
            <w:pPr>
              <w:autoSpaceDE w:val="0"/>
              <w:autoSpaceDN w:val="0"/>
              <w:adjustRightInd w:val="0"/>
              <w:rPr>
                <w:rFonts w:cs="Arial"/>
                <w:sz w:val="20"/>
              </w:rPr>
            </w:pPr>
            <w:r w:rsidRPr="00A37ECD">
              <w:rPr>
                <w:rFonts w:cs="Arial"/>
                <w:sz w:val="20"/>
              </w:rPr>
              <w:t>Once per shift</w:t>
            </w:r>
          </w:p>
        </w:tc>
      </w:tr>
      <w:tr w:rsidR="0031306A" w:rsidRPr="00A37ECD" w14:paraId="44387FEF" w14:textId="77777777" w:rsidTr="00DE2959">
        <w:tc>
          <w:tcPr>
            <w:tcW w:w="540" w:type="dxa"/>
            <w:hideMark/>
          </w:tcPr>
          <w:p w14:paraId="4FE04671" w14:textId="77777777" w:rsidR="00324C0F" w:rsidRPr="00A37ECD" w:rsidRDefault="00324C0F">
            <w:pPr>
              <w:autoSpaceDE w:val="0"/>
              <w:autoSpaceDN w:val="0"/>
              <w:adjustRightInd w:val="0"/>
              <w:rPr>
                <w:rFonts w:cs="Arial"/>
                <w:bCs/>
                <w:sz w:val="20"/>
              </w:rPr>
            </w:pPr>
            <w:r w:rsidRPr="00A37ECD">
              <w:rPr>
                <w:rFonts w:cs="Arial"/>
                <w:bCs/>
                <w:sz w:val="20"/>
              </w:rPr>
              <w:t>c.</w:t>
            </w:r>
          </w:p>
        </w:tc>
        <w:tc>
          <w:tcPr>
            <w:tcW w:w="2520" w:type="dxa"/>
            <w:hideMark/>
          </w:tcPr>
          <w:p w14:paraId="69FB4952" w14:textId="77777777" w:rsidR="00324C0F" w:rsidRPr="00A37ECD" w:rsidRDefault="00324C0F">
            <w:pPr>
              <w:autoSpaceDE w:val="0"/>
              <w:autoSpaceDN w:val="0"/>
              <w:adjustRightInd w:val="0"/>
              <w:rPr>
                <w:rFonts w:cs="Arial"/>
                <w:b/>
                <w:bCs/>
                <w:sz w:val="20"/>
              </w:rPr>
            </w:pPr>
            <w:r w:rsidRPr="00A37ECD">
              <w:rPr>
                <w:rFonts w:cs="Arial"/>
                <w:sz w:val="20"/>
              </w:rPr>
              <w:t>5-510 glycol condenser</w:t>
            </w:r>
          </w:p>
        </w:tc>
        <w:tc>
          <w:tcPr>
            <w:tcW w:w="3381" w:type="dxa"/>
            <w:hideMark/>
          </w:tcPr>
          <w:p w14:paraId="6838BAAF" w14:textId="77777777" w:rsidR="00324C0F" w:rsidRPr="00A37ECD" w:rsidRDefault="00324C0F">
            <w:pPr>
              <w:autoSpaceDE w:val="0"/>
              <w:autoSpaceDN w:val="0"/>
              <w:adjustRightInd w:val="0"/>
              <w:rPr>
                <w:rFonts w:cs="Arial"/>
                <w:b/>
                <w:bCs/>
                <w:sz w:val="20"/>
              </w:rPr>
            </w:pPr>
            <w:r w:rsidRPr="00A37ECD">
              <w:rPr>
                <w:rFonts w:cs="Arial"/>
                <w:sz w:val="20"/>
              </w:rPr>
              <w:t>Glycol return temperature</w:t>
            </w:r>
          </w:p>
        </w:tc>
        <w:tc>
          <w:tcPr>
            <w:tcW w:w="3189" w:type="dxa"/>
            <w:hideMark/>
          </w:tcPr>
          <w:p w14:paraId="635EBAFE" w14:textId="77777777" w:rsidR="00324C0F" w:rsidRPr="00A37ECD" w:rsidRDefault="00324C0F">
            <w:pPr>
              <w:autoSpaceDE w:val="0"/>
              <w:autoSpaceDN w:val="0"/>
              <w:adjustRightInd w:val="0"/>
              <w:rPr>
                <w:rFonts w:cs="Arial"/>
                <w:sz w:val="20"/>
              </w:rPr>
            </w:pPr>
            <w:r w:rsidRPr="00A37ECD">
              <w:rPr>
                <w:rFonts w:cs="Arial"/>
                <w:sz w:val="20"/>
              </w:rPr>
              <w:t>Continuous</w:t>
            </w:r>
          </w:p>
        </w:tc>
      </w:tr>
    </w:tbl>
    <w:p w14:paraId="3C798111" w14:textId="6E14EF74" w:rsidR="00324C0F" w:rsidRPr="00A37ECD" w:rsidRDefault="00324C0F" w:rsidP="0095190F">
      <w:pPr>
        <w:ind w:left="360" w:hanging="360"/>
        <w:jc w:val="both"/>
        <w:rPr>
          <w:b/>
          <w:sz w:val="20"/>
        </w:rPr>
      </w:pPr>
    </w:p>
    <w:p w14:paraId="1C594A83" w14:textId="1F850B72" w:rsidR="00324C0F" w:rsidRPr="00A37ECD" w:rsidRDefault="00324C0F" w:rsidP="00770493">
      <w:pPr>
        <w:autoSpaceDE w:val="0"/>
        <w:autoSpaceDN w:val="0"/>
        <w:adjustRightInd w:val="0"/>
        <w:ind w:left="360"/>
        <w:jc w:val="both"/>
        <w:rPr>
          <w:rFonts w:cs="Arial"/>
          <w:b/>
          <w:bCs/>
          <w:sz w:val="20"/>
        </w:rPr>
      </w:pPr>
      <w:r w:rsidRPr="00A37ECD">
        <w:rPr>
          <w:rFonts w:cs="Arial"/>
          <w:sz w:val="20"/>
        </w:rPr>
        <w:t xml:space="preserve">For the purpose of this condition, “on a continuous basis” is defined as an instantaneous data point recorded at least once every 15 minutes. </w:t>
      </w:r>
      <w:r w:rsidR="004D33CD" w:rsidRPr="00A37ECD">
        <w:rPr>
          <w:rFonts w:cs="Arial"/>
          <w:sz w:val="20"/>
        </w:rPr>
        <w:t xml:space="preserve"> </w:t>
      </w:r>
      <w:r w:rsidRPr="00A37ECD">
        <w:rPr>
          <w:rFonts w:cs="Arial"/>
          <w:sz w:val="20"/>
        </w:rPr>
        <w:t xml:space="preserve">The permittee may record block average values for 15 minute or shorter periods calculated from all measured data values during each period. In the event the continuous monitoring and recording system is inoperable, the permittee shall record at least one data point per shift for each data point that is required to be monitored on a continuous basis. </w:t>
      </w:r>
      <w:r w:rsidR="004D33CD" w:rsidRPr="00A37ECD">
        <w:rPr>
          <w:rFonts w:cs="Arial"/>
          <w:sz w:val="20"/>
        </w:rPr>
        <w:t xml:space="preserve"> </w:t>
      </w:r>
      <w:r w:rsidRPr="00A37ECD">
        <w:rPr>
          <w:rFonts w:cs="Arial"/>
          <w:sz w:val="20"/>
        </w:rPr>
        <w:t xml:space="preserve">For each event in which the continuous monitoring and recording system is inoperable, the permittee shall maintain a record of the date, time and duration of the event. </w:t>
      </w:r>
      <w:r w:rsidR="004D33CD" w:rsidRPr="00A37ECD">
        <w:rPr>
          <w:rFonts w:cs="Arial"/>
          <w:sz w:val="20"/>
        </w:rPr>
        <w:t xml:space="preserve"> </w:t>
      </w:r>
      <w:r w:rsidRPr="00A37ECD">
        <w:rPr>
          <w:rFonts w:cs="Arial"/>
          <w:sz w:val="20"/>
        </w:rPr>
        <w:t>This record shall also include actions taken to correct and prevent a reoccurrence of the event.</w:t>
      </w:r>
      <w:r w:rsidR="00EA685E">
        <w:rPr>
          <w:rFonts w:ascii="ZWAdobeF" w:hAnsi="ZWAdobeF" w:cs="ZWAdobeF"/>
          <w:sz w:val="2"/>
          <w:szCs w:val="2"/>
        </w:rPr>
        <w:t>P</w:t>
      </w:r>
      <w:r w:rsidR="00B062D7" w:rsidRPr="00A37ECD">
        <w:rPr>
          <w:rFonts w:cs="Arial"/>
          <w:sz w:val="20"/>
          <w:vertAlign w:val="superscript"/>
        </w:rPr>
        <w:t>2</w:t>
      </w:r>
      <w:r w:rsidR="00EA685E">
        <w:rPr>
          <w:rFonts w:ascii="ZWAdobeF" w:hAnsi="ZWAdobeF" w:cs="ZWAdobeF"/>
          <w:sz w:val="2"/>
          <w:szCs w:val="2"/>
        </w:rPr>
        <w:t>P</w:t>
      </w:r>
      <w:r w:rsidRPr="00A37ECD">
        <w:rPr>
          <w:rFonts w:cs="Arial"/>
          <w:sz w:val="20"/>
        </w:rPr>
        <w:t xml:space="preserve"> </w:t>
      </w:r>
      <w:r w:rsidR="00381765" w:rsidRPr="00A37ECD">
        <w:rPr>
          <w:rFonts w:cs="Arial"/>
          <w:sz w:val="20"/>
        </w:rPr>
        <w:t xml:space="preserve"> </w:t>
      </w:r>
      <w:r w:rsidRPr="00A37ECD">
        <w:rPr>
          <w:rFonts w:cs="Arial"/>
          <w:b/>
          <w:bCs/>
          <w:sz w:val="20"/>
        </w:rPr>
        <w:t>(</w:t>
      </w:r>
      <w:r w:rsidR="004A289E" w:rsidRPr="00A37ECD">
        <w:rPr>
          <w:b/>
          <w:bCs/>
          <w:sz w:val="20"/>
        </w:rPr>
        <w:t xml:space="preserve">R 336.1224, R 336.1225, R 336.1702(a), </w:t>
      </w:r>
      <w:r w:rsidRPr="00A37ECD">
        <w:rPr>
          <w:rFonts w:cs="Arial"/>
          <w:b/>
          <w:bCs/>
          <w:sz w:val="20"/>
        </w:rPr>
        <w:t>R</w:t>
      </w:r>
      <w:r w:rsidR="00EE25F5" w:rsidRPr="00A37ECD">
        <w:rPr>
          <w:rFonts w:cs="Arial"/>
          <w:b/>
          <w:bCs/>
          <w:sz w:val="20"/>
        </w:rPr>
        <w:t> </w:t>
      </w:r>
      <w:r w:rsidRPr="00A37ECD">
        <w:rPr>
          <w:rFonts w:cs="Arial"/>
          <w:b/>
          <w:bCs/>
          <w:sz w:val="20"/>
        </w:rPr>
        <w:t>336.1910)</w:t>
      </w:r>
    </w:p>
    <w:p w14:paraId="657058F5" w14:textId="77777777" w:rsidR="0095190F" w:rsidRPr="00A37ECD" w:rsidRDefault="0095190F" w:rsidP="00574EFE">
      <w:pPr>
        <w:autoSpaceDE w:val="0"/>
        <w:autoSpaceDN w:val="0"/>
        <w:adjustRightInd w:val="0"/>
        <w:jc w:val="both"/>
        <w:rPr>
          <w:rFonts w:cs="Arial"/>
          <w:b/>
          <w:bCs/>
          <w:sz w:val="20"/>
        </w:rPr>
      </w:pPr>
    </w:p>
    <w:p w14:paraId="25E17C15" w14:textId="0E1D0950" w:rsidR="00324C0F" w:rsidRPr="00A37ECD" w:rsidRDefault="00324C0F" w:rsidP="006D711B">
      <w:pPr>
        <w:pStyle w:val="ListParagraph"/>
        <w:numPr>
          <w:ilvl w:val="0"/>
          <w:numId w:val="85"/>
        </w:numPr>
        <w:autoSpaceDE w:val="0"/>
        <w:autoSpaceDN w:val="0"/>
        <w:adjustRightInd w:val="0"/>
        <w:ind w:left="360"/>
        <w:jc w:val="both"/>
        <w:rPr>
          <w:rFonts w:cs="Arial"/>
          <w:b/>
          <w:bCs/>
          <w:sz w:val="20"/>
        </w:rPr>
      </w:pPr>
      <w:r w:rsidRPr="00A37ECD">
        <w:rPr>
          <w:rFonts w:cs="Arial"/>
          <w:sz w:val="20"/>
        </w:rPr>
        <w:t>The permittee shall calculate the VOC emission rate from EU505-04 monthly, for the preceding 12-month</w:t>
      </w:r>
      <w:r w:rsidR="00770493" w:rsidRPr="00A37ECD">
        <w:rPr>
          <w:rFonts w:cs="Arial"/>
          <w:sz w:val="20"/>
        </w:rPr>
        <w:t xml:space="preserve"> </w:t>
      </w:r>
      <w:r w:rsidRPr="00A37ECD">
        <w:rPr>
          <w:rFonts w:cs="Arial"/>
          <w:sz w:val="20"/>
        </w:rPr>
        <w:t>rolling time period, using a method acceptable to the AQD District Supervisor.</w:t>
      </w:r>
      <w:r w:rsidR="004D33CD" w:rsidRPr="00A37ECD">
        <w:rPr>
          <w:rFonts w:cs="Arial"/>
          <w:sz w:val="20"/>
        </w:rPr>
        <w:t xml:space="preserve"> </w:t>
      </w:r>
      <w:r w:rsidRPr="00A37ECD">
        <w:rPr>
          <w:rFonts w:cs="Arial"/>
          <w:sz w:val="20"/>
        </w:rPr>
        <w:t xml:space="preserve"> The permittee shall keep all records on file at the facility and make them available to the Department upon request.</w:t>
      </w:r>
      <w:r w:rsidR="00EA685E">
        <w:rPr>
          <w:rFonts w:ascii="ZWAdobeF" w:hAnsi="ZWAdobeF" w:cs="ZWAdobeF"/>
          <w:sz w:val="2"/>
          <w:szCs w:val="2"/>
        </w:rPr>
        <w:t>P</w:t>
      </w:r>
      <w:r w:rsidR="00B062D7" w:rsidRPr="00A37ECD">
        <w:rPr>
          <w:rFonts w:cs="Arial"/>
          <w:sz w:val="20"/>
          <w:vertAlign w:val="superscript"/>
        </w:rPr>
        <w:t>2</w:t>
      </w:r>
      <w:r w:rsidR="00EA685E">
        <w:rPr>
          <w:rFonts w:ascii="ZWAdobeF" w:hAnsi="ZWAdobeF" w:cs="ZWAdobeF"/>
          <w:sz w:val="2"/>
          <w:szCs w:val="2"/>
        </w:rPr>
        <w:t>P</w:t>
      </w:r>
      <w:r w:rsidR="00770493" w:rsidRPr="00A37ECD">
        <w:rPr>
          <w:rFonts w:cs="Arial"/>
          <w:sz w:val="20"/>
        </w:rPr>
        <w:t xml:space="preserve"> </w:t>
      </w:r>
      <w:r w:rsidRPr="00A37ECD">
        <w:rPr>
          <w:rFonts w:cs="Arial"/>
          <w:sz w:val="20"/>
        </w:rPr>
        <w:t xml:space="preserve"> </w:t>
      </w:r>
      <w:r w:rsidRPr="00A37ECD">
        <w:rPr>
          <w:rFonts w:cs="Arial"/>
          <w:b/>
          <w:bCs/>
          <w:sz w:val="20"/>
        </w:rPr>
        <w:t>(R 336.1702(a))</w:t>
      </w:r>
    </w:p>
    <w:p w14:paraId="087EC1DE" w14:textId="77777777" w:rsidR="00324C0F" w:rsidRPr="00A37ECD" w:rsidRDefault="00324C0F" w:rsidP="0095190F">
      <w:pPr>
        <w:autoSpaceDE w:val="0"/>
        <w:autoSpaceDN w:val="0"/>
        <w:adjustRightInd w:val="0"/>
        <w:jc w:val="both"/>
      </w:pPr>
    </w:p>
    <w:p w14:paraId="5F6724B7" w14:textId="77777777" w:rsidR="00324C0F" w:rsidRPr="00A37ECD" w:rsidRDefault="00324C0F" w:rsidP="00324C0F">
      <w:pPr>
        <w:jc w:val="both"/>
        <w:rPr>
          <w:sz w:val="20"/>
          <w:u w:val="single"/>
        </w:rPr>
      </w:pPr>
      <w:r w:rsidRPr="00A37ECD">
        <w:rPr>
          <w:b/>
        </w:rPr>
        <w:t xml:space="preserve">VII.  </w:t>
      </w:r>
      <w:r w:rsidRPr="00A37ECD">
        <w:rPr>
          <w:b/>
          <w:u w:val="single"/>
        </w:rPr>
        <w:t>REPORTING</w:t>
      </w:r>
    </w:p>
    <w:p w14:paraId="12F8697F" w14:textId="77777777" w:rsidR="00324C0F" w:rsidRPr="00A37ECD" w:rsidRDefault="00324C0F" w:rsidP="00324C0F">
      <w:pPr>
        <w:jc w:val="both"/>
        <w:rPr>
          <w:sz w:val="20"/>
        </w:rPr>
      </w:pPr>
    </w:p>
    <w:p w14:paraId="465A3634" w14:textId="77777777" w:rsidR="00D32E65" w:rsidRPr="00A37ECD" w:rsidRDefault="00D32E65" w:rsidP="00D32E65">
      <w:pPr>
        <w:ind w:left="360" w:hanging="360"/>
        <w:jc w:val="both"/>
        <w:rPr>
          <w:b/>
          <w:sz w:val="20"/>
        </w:rPr>
      </w:pPr>
      <w:r w:rsidRPr="00A37ECD">
        <w:rPr>
          <w:sz w:val="20"/>
        </w:rPr>
        <w:t>1.</w:t>
      </w:r>
      <w:r w:rsidRPr="00A37ECD">
        <w:rPr>
          <w:sz w:val="20"/>
        </w:rPr>
        <w:tab/>
        <w:t xml:space="preserve">Prompt reporting of deviations pursuant to General Conditions 21 and 22 of Part A.  </w:t>
      </w:r>
      <w:r w:rsidRPr="00A37ECD">
        <w:rPr>
          <w:b/>
          <w:sz w:val="20"/>
        </w:rPr>
        <w:t>(R 336.1213(3)(c)(ii))</w:t>
      </w:r>
    </w:p>
    <w:p w14:paraId="0DDE3938" w14:textId="77777777" w:rsidR="00D32E65" w:rsidRPr="00A37ECD" w:rsidRDefault="00D32E65" w:rsidP="00D32E65">
      <w:pPr>
        <w:ind w:left="360" w:hanging="360"/>
        <w:jc w:val="both"/>
        <w:rPr>
          <w:sz w:val="20"/>
        </w:rPr>
      </w:pPr>
    </w:p>
    <w:p w14:paraId="2145C208" w14:textId="77777777" w:rsidR="00D32E65" w:rsidRPr="00A37ECD" w:rsidRDefault="00D32E65" w:rsidP="00D32E65">
      <w:pPr>
        <w:ind w:left="360" w:hanging="360"/>
        <w:jc w:val="both"/>
        <w:rPr>
          <w:b/>
          <w:sz w:val="20"/>
        </w:rPr>
      </w:pPr>
      <w:r w:rsidRPr="00A37ECD">
        <w:rPr>
          <w:sz w:val="20"/>
        </w:rPr>
        <w:t>2.</w:t>
      </w:r>
      <w:r w:rsidRPr="00A37ECD">
        <w:rPr>
          <w:sz w:val="20"/>
        </w:rPr>
        <w:tab/>
        <w:t>Semiannual reporting of monitoring and deviations pursuant to General Condition 23 of Part A.  The report shall be postmarked or</w:t>
      </w:r>
      <w:r w:rsidRPr="00A37ECD">
        <w:rPr>
          <w:b/>
          <w:i/>
          <w:sz w:val="20"/>
        </w:rPr>
        <w:t xml:space="preserve"> </w:t>
      </w:r>
      <w:r w:rsidRPr="00A37ECD">
        <w:rPr>
          <w:sz w:val="20"/>
        </w:rPr>
        <w:t xml:space="preserve">received by the appropriate AQD District Office by March 15 for reporting period July 1 to December 31 and September 15 for reporting period January 1 to June 30.  </w:t>
      </w:r>
      <w:r w:rsidRPr="00A37ECD">
        <w:rPr>
          <w:b/>
          <w:sz w:val="20"/>
        </w:rPr>
        <w:t>(R 336.1213(3)(c)(i))</w:t>
      </w:r>
    </w:p>
    <w:p w14:paraId="0C317896" w14:textId="77777777" w:rsidR="00D32E65" w:rsidRPr="00A37ECD" w:rsidRDefault="00D32E65" w:rsidP="00D32E65">
      <w:pPr>
        <w:ind w:left="360" w:hanging="360"/>
        <w:jc w:val="both"/>
        <w:rPr>
          <w:sz w:val="20"/>
        </w:rPr>
      </w:pPr>
    </w:p>
    <w:p w14:paraId="60EBD780" w14:textId="77777777" w:rsidR="00D32E65" w:rsidRPr="00A37ECD" w:rsidRDefault="00D32E65" w:rsidP="00D32E65">
      <w:pPr>
        <w:ind w:left="360" w:hanging="360"/>
        <w:jc w:val="both"/>
        <w:rPr>
          <w:sz w:val="20"/>
        </w:rPr>
      </w:pPr>
      <w:r w:rsidRPr="00A37ECD">
        <w:rPr>
          <w:sz w:val="20"/>
        </w:rPr>
        <w:t>3.</w:t>
      </w:r>
      <w:r w:rsidRPr="00A37ECD">
        <w:rPr>
          <w:sz w:val="20"/>
        </w:rPr>
        <w:tab/>
        <w:t xml:space="preserve">Annual certification of compliance pursuant to General Conditions 19 and 20 of Part A.  The report shall be postmarked or received by the appropriate AQD District Office by March 15 for the previous calendar year.  </w:t>
      </w:r>
      <w:r w:rsidRPr="00A37ECD">
        <w:rPr>
          <w:b/>
          <w:sz w:val="20"/>
        </w:rPr>
        <w:t>(R 336.1213(4)(c))</w:t>
      </w:r>
    </w:p>
    <w:p w14:paraId="6086C473" w14:textId="77777777" w:rsidR="00D32E65" w:rsidRPr="00A37ECD" w:rsidRDefault="00D32E65" w:rsidP="00324C0F">
      <w:pPr>
        <w:jc w:val="both"/>
        <w:rPr>
          <w:sz w:val="20"/>
        </w:rPr>
      </w:pPr>
    </w:p>
    <w:p w14:paraId="4D64340D" w14:textId="4E1CF0BE" w:rsidR="00324C0F" w:rsidRPr="00A37ECD" w:rsidRDefault="00D32E65" w:rsidP="00324C0F">
      <w:pPr>
        <w:jc w:val="both"/>
        <w:rPr>
          <w:rFonts w:cs="Arial"/>
          <w:b/>
          <w:sz w:val="20"/>
        </w:rPr>
      </w:pPr>
      <w:r w:rsidRPr="00A37ECD">
        <w:rPr>
          <w:rFonts w:cs="Arial"/>
          <w:b/>
          <w:sz w:val="20"/>
        </w:rPr>
        <w:lastRenderedPageBreak/>
        <w:t>See Appendix 8</w:t>
      </w:r>
    </w:p>
    <w:p w14:paraId="031660B5" w14:textId="2D2B69B0" w:rsidR="000B3FC0" w:rsidRPr="00A37ECD" w:rsidRDefault="000B3FC0">
      <w:pPr>
        <w:rPr>
          <w:b/>
        </w:rPr>
      </w:pPr>
    </w:p>
    <w:p w14:paraId="182DB536" w14:textId="783E24CA" w:rsidR="00324C0F" w:rsidRPr="00A37ECD" w:rsidRDefault="00324C0F" w:rsidP="00324C0F">
      <w:pPr>
        <w:rPr>
          <w:sz w:val="20"/>
        </w:rPr>
      </w:pPr>
      <w:r w:rsidRPr="00A37ECD">
        <w:rPr>
          <w:b/>
        </w:rPr>
        <w:t xml:space="preserve">VIII.  </w:t>
      </w:r>
      <w:r w:rsidRPr="00A37ECD">
        <w:rPr>
          <w:b/>
          <w:u w:val="single"/>
        </w:rPr>
        <w:t>STACK/VENT RESTRICTION(S)</w:t>
      </w:r>
    </w:p>
    <w:p w14:paraId="00E0FDC8" w14:textId="77777777" w:rsidR="004A289E" w:rsidRPr="00A37ECD" w:rsidRDefault="004A289E" w:rsidP="004A289E">
      <w:pPr>
        <w:rPr>
          <w:sz w:val="20"/>
        </w:rPr>
      </w:pPr>
    </w:p>
    <w:p w14:paraId="52749595" w14:textId="77777777" w:rsidR="004A289E" w:rsidRPr="00A37ECD" w:rsidRDefault="004A289E" w:rsidP="004A289E">
      <w:pPr>
        <w:rPr>
          <w:sz w:val="20"/>
        </w:rPr>
      </w:pPr>
      <w:r w:rsidRPr="00A37ECD">
        <w:rPr>
          <w:sz w:val="20"/>
        </w:rPr>
        <w:t>The exhaust gases from the stacks listed in the table below shall be discharged unobstructed vertically upwards to the ambient air unless otherwise noted:</w:t>
      </w:r>
    </w:p>
    <w:p w14:paraId="5D9B4A3F" w14:textId="77777777" w:rsidR="004A289E" w:rsidRPr="00A37ECD" w:rsidRDefault="004A289E" w:rsidP="004A289E">
      <w:pPr>
        <w:jc w:val="both"/>
        <w:rPr>
          <w:sz w:val="20"/>
        </w:rPr>
      </w:pPr>
    </w:p>
    <w:tbl>
      <w:tblPr>
        <w:tblW w:w="1033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2430"/>
        <w:gridCol w:w="1890"/>
        <w:gridCol w:w="2952"/>
      </w:tblGrid>
      <w:tr w:rsidR="00A37ECD" w:rsidRPr="00A37ECD" w14:paraId="3F97793A" w14:textId="77777777" w:rsidTr="00F10F72">
        <w:trPr>
          <w:cantSplit/>
          <w:trHeight w:val="679"/>
          <w:tblHeader/>
          <w:jc w:val="right"/>
        </w:trPr>
        <w:tc>
          <w:tcPr>
            <w:tcW w:w="3060" w:type="dxa"/>
            <w:tcBorders>
              <w:bottom w:val="single" w:sz="4" w:space="0" w:color="auto"/>
            </w:tcBorders>
          </w:tcPr>
          <w:p w14:paraId="297C4561" w14:textId="77777777" w:rsidR="004A289E" w:rsidRPr="00A37ECD" w:rsidRDefault="004A289E" w:rsidP="00EA685E">
            <w:pPr>
              <w:jc w:val="center"/>
              <w:rPr>
                <w:b/>
                <w:sz w:val="20"/>
              </w:rPr>
            </w:pPr>
            <w:r w:rsidRPr="00A37ECD">
              <w:rPr>
                <w:b/>
                <w:sz w:val="20"/>
              </w:rPr>
              <w:t>Stack &amp; Vent ID</w:t>
            </w:r>
          </w:p>
        </w:tc>
        <w:tc>
          <w:tcPr>
            <w:tcW w:w="2430" w:type="dxa"/>
            <w:tcBorders>
              <w:bottom w:val="single" w:sz="4" w:space="0" w:color="auto"/>
            </w:tcBorders>
          </w:tcPr>
          <w:p w14:paraId="1F7E62B2" w14:textId="77777777" w:rsidR="004A289E" w:rsidRPr="00A37ECD" w:rsidRDefault="004A289E" w:rsidP="00EA685E">
            <w:pPr>
              <w:jc w:val="center"/>
              <w:rPr>
                <w:b/>
                <w:sz w:val="20"/>
              </w:rPr>
            </w:pPr>
            <w:r w:rsidRPr="00A37ECD">
              <w:rPr>
                <w:b/>
                <w:sz w:val="20"/>
              </w:rPr>
              <w:t>Maximum Exhaust Diameter / Dimensions</w:t>
            </w:r>
          </w:p>
          <w:p w14:paraId="4E9D12F1" w14:textId="77777777" w:rsidR="004A289E" w:rsidRPr="00A37ECD" w:rsidRDefault="004A289E" w:rsidP="00EA685E">
            <w:pPr>
              <w:jc w:val="center"/>
              <w:rPr>
                <w:b/>
                <w:sz w:val="20"/>
              </w:rPr>
            </w:pPr>
            <w:r w:rsidRPr="00A37ECD">
              <w:rPr>
                <w:b/>
                <w:sz w:val="20"/>
              </w:rPr>
              <w:t>(inches)</w:t>
            </w:r>
          </w:p>
        </w:tc>
        <w:tc>
          <w:tcPr>
            <w:tcW w:w="1890" w:type="dxa"/>
            <w:tcBorders>
              <w:bottom w:val="single" w:sz="4" w:space="0" w:color="auto"/>
            </w:tcBorders>
          </w:tcPr>
          <w:p w14:paraId="7AEC7DF1" w14:textId="77777777" w:rsidR="004A289E" w:rsidRPr="00A37ECD" w:rsidRDefault="004A289E" w:rsidP="00EA685E">
            <w:pPr>
              <w:jc w:val="center"/>
              <w:rPr>
                <w:b/>
                <w:sz w:val="20"/>
              </w:rPr>
            </w:pPr>
            <w:r w:rsidRPr="00A37ECD">
              <w:rPr>
                <w:b/>
                <w:sz w:val="20"/>
              </w:rPr>
              <w:t>Minimum Height Above Ground</w:t>
            </w:r>
          </w:p>
          <w:p w14:paraId="5DA870F3" w14:textId="77777777" w:rsidR="004A289E" w:rsidRPr="00A37ECD" w:rsidRDefault="004A289E" w:rsidP="00EA685E">
            <w:pPr>
              <w:jc w:val="center"/>
              <w:rPr>
                <w:b/>
                <w:sz w:val="20"/>
              </w:rPr>
            </w:pPr>
            <w:r w:rsidRPr="00A37ECD">
              <w:rPr>
                <w:b/>
                <w:sz w:val="20"/>
              </w:rPr>
              <w:t>(feet)</w:t>
            </w:r>
          </w:p>
        </w:tc>
        <w:tc>
          <w:tcPr>
            <w:tcW w:w="2952" w:type="dxa"/>
            <w:tcBorders>
              <w:bottom w:val="single" w:sz="4" w:space="0" w:color="auto"/>
            </w:tcBorders>
          </w:tcPr>
          <w:p w14:paraId="2201F16C" w14:textId="77777777" w:rsidR="004A289E" w:rsidRPr="00A37ECD" w:rsidRDefault="004A289E" w:rsidP="00EA685E">
            <w:pPr>
              <w:jc w:val="center"/>
              <w:rPr>
                <w:b/>
                <w:sz w:val="20"/>
              </w:rPr>
            </w:pPr>
            <w:r w:rsidRPr="00A37ECD">
              <w:rPr>
                <w:b/>
                <w:sz w:val="20"/>
              </w:rPr>
              <w:t>Underlying Applicable Requirements</w:t>
            </w:r>
          </w:p>
        </w:tc>
      </w:tr>
      <w:tr w:rsidR="00A37ECD" w:rsidRPr="00A37ECD" w14:paraId="0107399E" w14:textId="77777777" w:rsidTr="00F10F72">
        <w:trPr>
          <w:cantSplit/>
          <w:trHeight w:val="444"/>
          <w:jc w:val="right"/>
        </w:trPr>
        <w:tc>
          <w:tcPr>
            <w:tcW w:w="3060" w:type="dxa"/>
            <w:tcBorders>
              <w:top w:val="single" w:sz="4" w:space="0" w:color="auto"/>
              <w:bottom w:val="single" w:sz="4" w:space="0" w:color="auto"/>
            </w:tcBorders>
          </w:tcPr>
          <w:p w14:paraId="31127A5E" w14:textId="0AFB086C" w:rsidR="004A289E" w:rsidRPr="00A37ECD" w:rsidRDefault="004A289E" w:rsidP="00EA685E">
            <w:pPr>
              <w:ind w:left="288" w:hanging="288"/>
              <w:rPr>
                <w:sz w:val="20"/>
              </w:rPr>
            </w:pPr>
            <w:r w:rsidRPr="00A37ECD">
              <w:rPr>
                <w:sz w:val="20"/>
              </w:rPr>
              <w:t>1.  SV505-003 (Exhaust from Manhole Vents)</w:t>
            </w:r>
            <w:r w:rsidR="00EA685E">
              <w:rPr>
                <w:rFonts w:ascii="ZWAdobeF" w:hAnsi="ZWAdobeF" w:cs="ZWAdobeF"/>
                <w:sz w:val="2"/>
                <w:szCs w:val="2"/>
              </w:rPr>
              <w:t>P</w:t>
            </w:r>
            <w:r w:rsidRPr="00A37ECD">
              <w:rPr>
                <w:sz w:val="20"/>
                <w:vertAlign w:val="superscript"/>
              </w:rPr>
              <w:t>a</w:t>
            </w:r>
          </w:p>
        </w:tc>
        <w:tc>
          <w:tcPr>
            <w:tcW w:w="2430" w:type="dxa"/>
            <w:tcBorders>
              <w:top w:val="single" w:sz="4" w:space="0" w:color="auto"/>
              <w:bottom w:val="single" w:sz="4" w:space="0" w:color="auto"/>
            </w:tcBorders>
          </w:tcPr>
          <w:p w14:paraId="2CED28E3" w14:textId="5B7EE037" w:rsidR="004A289E" w:rsidRPr="00A37ECD" w:rsidRDefault="004A289E" w:rsidP="00EA685E">
            <w:pPr>
              <w:jc w:val="center"/>
              <w:rPr>
                <w:sz w:val="20"/>
              </w:rPr>
            </w:pPr>
            <w:r w:rsidRPr="00A37ECD">
              <w:rPr>
                <w:sz w:val="20"/>
              </w:rPr>
              <w:t>21</w:t>
            </w:r>
            <w:r w:rsidR="00FB2973" w:rsidRPr="00A37ECD">
              <w:rPr>
                <w:sz w:val="20"/>
              </w:rPr>
              <w:t xml:space="preserve"> </w:t>
            </w:r>
            <w:r w:rsidR="00EA685E">
              <w:rPr>
                <w:rFonts w:ascii="ZWAdobeF" w:hAnsi="ZWAdobeF" w:cs="ZWAdobeF"/>
                <w:sz w:val="2"/>
                <w:szCs w:val="2"/>
              </w:rPr>
              <w:t>P</w:t>
            </w:r>
            <w:r w:rsidR="00FB2973" w:rsidRPr="00A37ECD">
              <w:rPr>
                <w:sz w:val="20"/>
                <w:vertAlign w:val="superscript"/>
              </w:rPr>
              <w:t>2</w:t>
            </w:r>
          </w:p>
        </w:tc>
        <w:tc>
          <w:tcPr>
            <w:tcW w:w="1890" w:type="dxa"/>
            <w:tcBorders>
              <w:top w:val="single" w:sz="4" w:space="0" w:color="auto"/>
              <w:bottom w:val="single" w:sz="4" w:space="0" w:color="auto"/>
            </w:tcBorders>
          </w:tcPr>
          <w:p w14:paraId="214663E9" w14:textId="2D6C74AD" w:rsidR="004A289E" w:rsidRPr="00A37ECD" w:rsidRDefault="004A289E" w:rsidP="00EA685E">
            <w:pPr>
              <w:jc w:val="center"/>
              <w:rPr>
                <w:sz w:val="20"/>
              </w:rPr>
            </w:pPr>
            <w:r w:rsidRPr="00A37ECD">
              <w:rPr>
                <w:sz w:val="20"/>
              </w:rPr>
              <w:t>49</w:t>
            </w:r>
            <w:r w:rsidR="00FB2973" w:rsidRPr="00A37ECD">
              <w:rPr>
                <w:sz w:val="20"/>
              </w:rPr>
              <w:t xml:space="preserve"> </w:t>
            </w:r>
            <w:r w:rsidR="00EA685E">
              <w:rPr>
                <w:rFonts w:ascii="ZWAdobeF" w:hAnsi="ZWAdobeF" w:cs="ZWAdobeF"/>
                <w:sz w:val="2"/>
                <w:szCs w:val="2"/>
              </w:rPr>
              <w:t>P</w:t>
            </w:r>
            <w:r w:rsidR="00FB2973" w:rsidRPr="00A37ECD">
              <w:rPr>
                <w:sz w:val="20"/>
                <w:vertAlign w:val="superscript"/>
              </w:rPr>
              <w:t>2</w:t>
            </w:r>
          </w:p>
        </w:tc>
        <w:tc>
          <w:tcPr>
            <w:tcW w:w="2952" w:type="dxa"/>
            <w:tcBorders>
              <w:top w:val="single" w:sz="4" w:space="0" w:color="auto"/>
              <w:bottom w:val="single" w:sz="4" w:space="0" w:color="auto"/>
            </w:tcBorders>
          </w:tcPr>
          <w:p w14:paraId="52077B7D" w14:textId="77777777" w:rsidR="00FB2973" w:rsidRPr="00A37ECD" w:rsidRDefault="004A289E" w:rsidP="00EA685E">
            <w:pPr>
              <w:jc w:val="center"/>
              <w:rPr>
                <w:b/>
                <w:bCs/>
                <w:sz w:val="20"/>
              </w:rPr>
            </w:pPr>
            <w:r w:rsidRPr="00A37ECD">
              <w:rPr>
                <w:b/>
                <w:bCs/>
                <w:sz w:val="20"/>
              </w:rPr>
              <w:t xml:space="preserve">R 336.1225, </w:t>
            </w:r>
          </w:p>
          <w:p w14:paraId="24739426" w14:textId="35E94BA3" w:rsidR="004A289E" w:rsidRPr="00A37ECD" w:rsidRDefault="004A289E" w:rsidP="00EA685E">
            <w:pPr>
              <w:jc w:val="center"/>
              <w:rPr>
                <w:b/>
                <w:bCs/>
                <w:sz w:val="20"/>
              </w:rPr>
            </w:pPr>
            <w:r w:rsidRPr="00A37ECD">
              <w:rPr>
                <w:b/>
                <w:bCs/>
                <w:sz w:val="20"/>
              </w:rPr>
              <w:t>40 CFR 52.21(c)&amp;(d)</w:t>
            </w:r>
          </w:p>
        </w:tc>
      </w:tr>
      <w:tr w:rsidR="00A37ECD" w:rsidRPr="00A37ECD" w14:paraId="308B847C" w14:textId="77777777" w:rsidTr="00F10F72">
        <w:trPr>
          <w:cantSplit/>
          <w:trHeight w:val="444"/>
          <w:jc w:val="right"/>
        </w:trPr>
        <w:tc>
          <w:tcPr>
            <w:tcW w:w="3060" w:type="dxa"/>
            <w:tcBorders>
              <w:top w:val="single" w:sz="4" w:space="0" w:color="auto"/>
              <w:bottom w:val="single" w:sz="4" w:space="0" w:color="auto"/>
            </w:tcBorders>
          </w:tcPr>
          <w:p w14:paraId="0D3A24A3" w14:textId="34C4CA65" w:rsidR="004A289E" w:rsidRPr="00A37ECD" w:rsidRDefault="004A289E" w:rsidP="00EA685E">
            <w:pPr>
              <w:ind w:left="288" w:hanging="288"/>
              <w:rPr>
                <w:sz w:val="20"/>
              </w:rPr>
            </w:pPr>
            <w:r w:rsidRPr="00A37ECD">
              <w:rPr>
                <w:sz w:val="20"/>
              </w:rPr>
              <w:t>2.  SV505-008 (Tank Farm Vent Condenser)</w:t>
            </w:r>
            <w:r w:rsidR="00EA685E">
              <w:rPr>
                <w:rFonts w:ascii="ZWAdobeF" w:hAnsi="ZWAdobeF" w:cs="ZWAdobeF"/>
                <w:sz w:val="2"/>
                <w:szCs w:val="2"/>
              </w:rPr>
              <w:t>P</w:t>
            </w:r>
            <w:r w:rsidRPr="00A37ECD">
              <w:rPr>
                <w:sz w:val="20"/>
                <w:vertAlign w:val="superscript"/>
              </w:rPr>
              <w:t>a</w:t>
            </w:r>
          </w:p>
        </w:tc>
        <w:tc>
          <w:tcPr>
            <w:tcW w:w="2430" w:type="dxa"/>
            <w:tcBorders>
              <w:top w:val="single" w:sz="4" w:space="0" w:color="auto"/>
              <w:bottom w:val="single" w:sz="4" w:space="0" w:color="auto"/>
            </w:tcBorders>
          </w:tcPr>
          <w:p w14:paraId="0A9C4A93" w14:textId="7C954B58" w:rsidR="004A289E" w:rsidRPr="00A37ECD" w:rsidRDefault="004A289E" w:rsidP="00EA685E">
            <w:pPr>
              <w:jc w:val="center"/>
              <w:rPr>
                <w:sz w:val="20"/>
              </w:rPr>
            </w:pPr>
            <w:r w:rsidRPr="00A37ECD">
              <w:rPr>
                <w:sz w:val="20"/>
              </w:rPr>
              <w:t>1</w:t>
            </w:r>
            <w:r w:rsidR="00FB2973" w:rsidRPr="00A37ECD">
              <w:rPr>
                <w:sz w:val="20"/>
              </w:rPr>
              <w:t xml:space="preserve"> </w:t>
            </w:r>
            <w:r w:rsidR="00EA685E">
              <w:rPr>
                <w:rFonts w:ascii="ZWAdobeF" w:hAnsi="ZWAdobeF" w:cs="ZWAdobeF"/>
                <w:sz w:val="2"/>
                <w:szCs w:val="2"/>
              </w:rPr>
              <w:t>P</w:t>
            </w:r>
            <w:r w:rsidR="00FB2973" w:rsidRPr="00A37ECD">
              <w:rPr>
                <w:sz w:val="20"/>
                <w:vertAlign w:val="superscript"/>
              </w:rPr>
              <w:t>2</w:t>
            </w:r>
          </w:p>
        </w:tc>
        <w:tc>
          <w:tcPr>
            <w:tcW w:w="1890" w:type="dxa"/>
            <w:tcBorders>
              <w:top w:val="single" w:sz="4" w:space="0" w:color="auto"/>
              <w:bottom w:val="single" w:sz="4" w:space="0" w:color="auto"/>
            </w:tcBorders>
          </w:tcPr>
          <w:p w14:paraId="28E5A1B6" w14:textId="06787A30" w:rsidR="004A289E" w:rsidRPr="00A37ECD" w:rsidRDefault="004A289E" w:rsidP="00EA685E">
            <w:pPr>
              <w:jc w:val="center"/>
              <w:rPr>
                <w:sz w:val="20"/>
              </w:rPr>
            </w:pPr>
            <w:r w:rsidRPr="00A37ECD">
              <w:rPr>
                <w:sz w:val="20"/>
              </w:rPr>
              <w:t>23</w:t>
            </w:r>
            <w:r w:rsidR="00FB2973" w:rsidRPr="00A37ECD">
              <w:rPr>
                <w:sz w:val="20"/>
              </w:rPr>
              <w:t xml:space="preserve"> </w:t>
            </w:r>
            <w:r w:rsidR="00EA685E">
              <w:rPr>
                <w:rFonts w:ascii="ZWAdobeF" w:hAnsi="ZWAdobeF" w:cs="ZWAdobeF"/>
                <w:sz w:val="2"/>
                <w:szCs w:val="2"/>
              </w:rPr>
              <w:t>P</w:t>
            </w:r>
            <w:r w:rsidR="00FB2973" w:rsidRPr="00A37ECD">
              <w:rPr>
                <w:sz w:val="20"/>
                <w:vertAlign w:val="superscript"/>
              </w:rPr>
              <w:t>2</w:t>
            </w:r>
          </w:p>
        </w:tc>
        <w:tc>
          <w:tcPr>
            <w:tcW w:w="2952" w:type="dxa"/>
            <w:tcBorders>
              <w:top w:val="single" w:sz="4" w:space="0" w:color="auto"/>
              <w:bottom w:val="single" w:sz="4" w:space="0" w:color="auto"/>
            </w:tcBorders>
          </w:tcPr>
          <w:p w14:paraId="7E6C8341" w14:textId="77777777" w:rsidR="004A289E" w:rsidRPr="00A37ECD" w:rsidRDefault="004A289E" w:rsidP="00EA685E">
            <w:pPr>
              <w:jc w:val="center"/>
              <w:rPr>
                <w:b/>
                <w:bCs/>
                <w:sz w:val="20"/>
              </w:rPr>
            </w:pPr>
            <w:r w:rsidRPr="00A37ECD">
              <w:rPr>
                <w:b/>
                <w:bCs/>
                <w:sz w:val="20"/>
              </w:rPr>
              <w:t xml:space="preserve">R 336.1225, </w:t>
            </w:r>
          </w:p>
          <w:p w14:paraId="0C799D12" w14:textId="40B51828" w:rsidR="004A289E" w:rsidRPr="00A37ECD" w:rsidRDefault="004A289E" w:rsidP="00EA685E">
            <w:pPr>
              <w:jc w:val="center"/>
              <w:rPr>
                <w:b/>
                <w:bCs/>
                <w:sz w:val="20"/>
              </w:rPr>
            </w:pPr>
            <w:r w:rsidRPr="00A37ECD">
              <w:rPr>
                <w:b/>
                <w:bCs/>
                <w:sz w:val="20"/>
              </w:rPr>
              <w:t>40 CFR 52.21(c)&amp;(d)</w:t>
            </w:r>
          </w:p>
        </w:tc>
      </w:tr>
      <w:tr w:rsidR="00A37ECD" w:rsidRPr="00A37ECD" w14:paraId="6A45C159" w14:textId="77777777" w:rsidTr="00F10F72">
        <w:trPr>
          <w:cantSplit/>
          <w:trHeight w:val="444"/>
          <w:jc w:val="right"/>
        </w:trPr>
        <w:tc>
          <w:tcPr>
            <w:tcW w:w="3060" w:type="dxa"/>
            <w:tcBorders>
              <w:top w:val="single" w:sz="4" w:space="0" w:color="auto"/>
              <w:bottom w:val="single" w:sz="4" w:space="0" w:color="auto"/>
            </w:tcBorders>
          </w:tcPr>
          <w:p w14:paraId="73664912" w14:textId="56F449CB" w:rsidR="004A289E" w:rsidRPr="00A37ECD" w:rsidRDefault="004A289E" w:rsidP="00EA685E">
            <w:pPr>
              <w:ind w:left="288" w:hanging="288"/>
              <w:rPr>
                <w:sz w:val="20"/>
              </w:rPr>
            </w:pPr>
            <w:r w:rsidRPr="00A37ECD">
              <w:rPr>
                <w:sz w:val="20"/>
              </w:rPr>
              <w:t>3.  SV505-011 (Drum Off Vent)</w:t>
            </w:r>
            <w:r w:rsidR="00EA685E">
              <w:rPr>
                <w:rFonts w:ascii="ZWAdobeF" w:hAnsi="ZWAdobeF" w:cs="ZWAdobeF"/>
                <w:sz w:val="2"/>
                <w:szCs w:val="2"/>
              </w:rPr>
              <w:t>P</w:t>
            </w:r>
            <w:r w:rsidRPr="00A37ECD">
              <w:rPr>
                <w:sz w:val="20"/>
                <w:vertAlign w:val="superscript"/>
              </w:rPr>
              <w:t>a</w:t>
            </w:r>
          </w:p>
        </w:tc>
        <w:tc>
          <w:tcPr>
            <w:tcW w:w="2430" w:type="dxa"/>
            <w:tcBorders>
              <w:top w:val="single" w:sz="4" w:space="0" w:color="auto"/>
              <w:bottom w:val="single" w:sz="4" w:space="0" w:color="auto"/>
            </w:tcBorders>
          </w:tcPr>
          <w:p w14:paraId="360E2CB1" w14:textId="74BFE016" w:rsidR="004A289E" w:rsidRPr="00A37ECD" w:rsidRDefault="004A289E" w:rsidP="00EA685E">
            <w:pPr>
              <w:jc w:val="center"/>
              <w:rPr>
                <w:sz w:val="20"/>
              </w:rPr>
            </w:pPr>
            <w:r w:rsidRPr="00A37ECD">
              <w:rPr>
                <w:sz w:val="20"/>
              </w:rPr>
              <w:t>15</w:t>
            </w:r>
            <w:r w:rsidR="00FB2973" w:rsidRPr="00A37ECD">
              <w:rPr>
                <w:sz w:val="20"/>
              </w:rPr>
              <w:t xml:space="preserve"> </w:t>
            </w:r>
            <w:r w:rsidR="00EA685E">
              <w:rPr>
                <w:rFonts w:ascii="ZWAdobeF" w:hAnsi="ZWAdobeF" w:cs="ZWAdobeF"/>
                <w:sz w:val="2"/>
                <w:szCs w:val="2"/>
              </w:rPr>
              <w:t>P</w:t>
            </w:r>
            <w:r w:rsidR="00FB2973" w:rsidRPr="00A37ECD">
              <w:rPr>
                <w:sz w:val="20"/>
                <w:vertAlign w:val="superscript"/>
              </w:rPr>
              <w:t>2</w:t>
            </w:r>
          </w:p>
        </w:tc>
        <w:tc>
          <w:tcPr>
            <w:tcW w:w="1890" w:type="dxa"/>
            <w:tcBorders>
              <w:top w:val="single" w:sz="4" w:space="0" w:color="auto"/>
              <w:bottom w:val="single" w:sz="4" w:space="0" w:color="auto"/>
            </w:tcBorders>
          </w:tcPr>
          <w:p w14:paraId="58D548CF" w14:textId="0004A90D" w:rsidR="004A289E" w:rsidRPr="00A37ECD" w:rsidRDefault="004A289E" w:rsidP="00EA685E">
            <w:pPr>
              <w:jc w:val="center"/>
              <w:rPr>
                <w:sz w:val="20"/>
              </w:rPr>
            </w:pPr>
            <w:r w:rsidRPr="00A37ECD">
              <w:rPr>
                <w:sz w:val="20"/>
              </w:rPr>
              <w:t>44</w:t>
            </w:r>
            <w:r w:rsidR="00FB2973" w:rsidRPr="00A37ECD">
              <w:rPr>
                <w:sz w:val="20"/>
              </w:rPr>
              <w:t xml:space="preserve"> </w:t>
            </w:r>
            <w:r w:rsidR="00EA685E">
              <w:rPr>
                <w:rFonts w:ascii="ZWAdobeF" w:hAnsi="ZWAdobeF" w:cs="ZWAdobeF"/>
                <w:sz w:val="2"/>
                <w:szCs w:val="2"/>
              </w:rPr>
              <w:t>P</w:t>
            </w:r>
            <w:r w:rsidR="00FB2973" w:rsidRPr="00A37ECD">
              <w:rPr>
                <w:sz w:val="20"/>
                <w:vertAlign w:val="superscript"/>
              </w:rPr>
              <w:t>2</w:t>
            </w:r>
          </w:p>
        </w:tc>
        <w:tc>
          <w:tcPr>
            <w:tcW w:w="2952" w:type="dxa"/>
            <w:tcBorders>
              <w:top w:val="single" w:sz="4" w:space="0" w:color="auto"/>
              <w:bottom w:val="single" w:sz="4" w:space="0" w:color="auto"/>
            </w:tcBorders>
          </w:tcPr>
          <w:p w14:paraId="6F66A7AC" w14:textId="77777777" w:rsidR="004A289E" w:rsidRPr="00A37ECD" w:rsidRDefault="004A289E" w:rsidP="00EA685E">
            <w:pPr>
              <w:jc w:val="center"/>
              <w:rPr>
                <w:b/>
                <w:bCs/>
                <w:sz w:val="20"/>
              </w:rPr>
            </w:pPr>
            <w:r w:rsidRPr="00A37ECD">
              <w:rPr>
                <w:b/>
                <w:bCs/>
                <w:sz w:val="20"/>
              </w:rPr>
              <w:t xml:space="preserve">R 336.1225, </w:t>
            </w:r>
          </w:p>
          <w:p w14:paraId="0957041F" w14:textId="23F454D1" w:rsidR="004A289E" w:rsidRPr="00A37ECD" w:rsidRDefault="004A289E" w:rsidP="00EA685E">
            <w:pPr>
              <w:jc w:val="center"/>
              <w:rPr>
                <w:b/>
                <w:bCs/>
                <w:sz w:val="20"/>
              </w:rPr>
            </w:pPr>
            <w:r w:rsidRPr="00A37ECD">
              <w:rPr>
                <w:b/>
                <w:bCs/>
                <w:sz w:val="20"/>
              </w:rPr>
              <w:t>40 CFR 52.21(c)&amp;(d)</w:t>
            </w:r>
          </w:p>
        </w:tc>
      </w:tr>
      <w:tr w:rsidR="00A37ECD" w:rsidRPr="00A37ECD" w14:paraId="2B139233" w14:textId="77777777" w:rsidTr="00F10F72">
        <w:trPr>
          <w:cantSplit/>
          <w:trHeight w:val="444"/>
          <w:jc w:val="right"/>
        </w:trPr>
        <w:tc>
          <w:tcPr>
            <w:tcW w:w="3060" w:type="dxa"/>
            <w:tcBorders>
              <w:top w:val="single" w:sz="4" w:space="0" w:color="auto"/>
              <w:bottom w:val="single" w:sz="4" w:space="0" w:color="auto"/>
            </w:tcBorders>
          </w:tcPr>
          <w:p w14:paraId="111753FE" w14:textId="4DD61158" w:rsidR="004A289E" w:rsidRPr="00A37ECD" w:rsidRDefault="004A289E" w:rsidP="00EA685E">
            <w:pPr>
              <w:ind w:left="288" w:hanging="288"/>
              <w:rPr>
                <w:sz w:val="20"/>
              </w:rPr>
            </w:pPr>
            <w:r w:rsidRPr="00A37ECD">
              <w:rPr>
                <w:sz w:val="20"/>
              </w:rPr>
              <w:t>4.  SV505-025 (Tank Vent North)</w:t>
            </w:r>
            <w:r w:rsidR="00EA685E">
              <w:rPr>
                <w:rFonts w:ascii="ZWAdobeF" w:hAnsi="ZWAdobeF" w:cs="ZWAdobeF"/>
                <w:sz w:val="2"/>
                <w:szCs w:val="2"/>
              </w:rPr>
              <w:t>P</w:t>
            </w:r>
            <w:r w:rsidRPr="00A37ECD">
              <w:rPr>
                <w:sz w:val="20"/>
                <w:vertAlign w:val="superscript"/>
              </w:rPr>
              <w:t>a</w:t>
            </w:r>
          </w:p>
        </w:tc>
        <w:tc>
          <w:tcPr>
            <w:tcW w:w="2430" w:type="dxa"/>
            <w:tcBorders>
              <w:top w:val="single" w:sz="4" w:space="0" w:color="auto"/>
              <w:bottom w:val="single" w:sz="4" w:space="0" w:color="auto"/>
            </w:tcBorders>
          </w:tcPr>
          <w:p w14:paraId="46FDF6E3" w14:textId="28642A99" w:rsidR="004A289E" w:rsidRPr="00A37ECD" w:rsidRDefault="004A289E" w:rsidP="00EA685E">
            <w:pPr>
              <w:jc w:val="center"/>
              <w:rPr>
                <w:sz w:val="20"/>
              </w:rPr>
            </w:pPr>
            <w:r w:rsidRPr="00A37ECD">
              <w:rPr>
                <w:sz w:val="20"/>
              </w:rPr>
              <w:t>1</w:t>
            </w:r>
            <w:r w:rsidR="00FB2973" w:rsidRPr="00A37ECD">
              <w:rPr>
                <w:sz w:val="20"/>
              </w:rPr>
              <w:t xml:space="preserve"> </w:t>
            </w:r>
            <w:r w:rsidR="00EA685E">
              <w:rPr>
                <w:rFonts w:ascii="ZWAdobeF" w:hAnsi="ZWAdobeF" w:cs="ZWAdobeF"/>
                <w:sz w:val="2"/>
                <w:szCs w:val="2"/>
              </w:rPr>
              <w:t>P</w:t>
            </w:r>
            <w:r w:rsidR="00FB2973" w:rsidRPr="00A37ECD">
              <w:rPr>
                <w:sz w:val="20"/>
                <w:vertAlign w:val="superscript"/>
              </w:rPr>
              <w:t>2</w:t>
            </w:r>
          </w:p>
        </w:tc>
        <w:tc>
          <w:tcPr>
            <w:tcW w:w="1890" w:type="dxa"/>
            <w:tcBorders>
              <w:top w:val="single" w:sz="4" w:space="0" w:color="auto"/>
              <w:bottom w:val="single" w:sz="4" w:space="0" w:color="auto"/>
            </w:tcBorders>
          </w:tcPr>
          <w:p w14:paraId="17F54479" w14:textId="25C2F7D1" w:rsidR="004A289E" w:rsidRPr="00A37ECD" w:rsidRDefault="004A289E" w:rsidP="00EA685E">
            <w:pPr>
              <w:jc w:val="center"/>
              <w:rPr>
                <w:sz w:val="20"/>
              </w:rPr>
            </w:pPr>
            <w:r w:rsidRPr="00A37ECD">
              <w:rPr>
                <w:sz w:val="20"/>
              </w:rPr>
              <w:t>17</w:t>
            </w:r>
            <w:r w:rsidR="00FB2973" w:rsidRPr="00A37ECD">
              <w:rPr>
                <w:sz w:val="20"/>
              </w:rPr>
              <w:t xml:space="preserve"> </w:t>
            </w:r>
            <w:r w:rsidR="00EA685E">
              <w:rPr>
                <w:rFonts w:ascii="ZWAdobeF" w:hAnsi="ZWAdobeF" w:cs="ZWAdobeF"/>
                <w:sz w:val="2"/>
                <w:szCs w:val="2"/>
              </w:rPr>
              <w:t>P</w:t>
            </w:r>
            <w:r w:rsidR="00FB2973" w:rsidRPr="00A37ECD">
              <w:rPr>
                <w:sz w:val="20"/>
                <w:vertAlign w:val="superscript"/>
              </w:rPr>
              <w:t>2</w:t>
            </w:r>
          </w:p>
        </w:tc>
        <w:tc>
          <w:tcPr>
            <w:tcW w:w="2952" w:type="dxa"/>
            <w:tcBorders>
              <w:top w:val="single" w:sz="4" w:space="0" w:color="auto"/>
              <w:bottom w:val="single" w:sz="4" w:space="0" w:color="auto"/>
            </w:tcBorders>
          </w:tcPr>
          <w:p w14:paraId="0EBF95BA" w14:textId="77777777" w:rsidR="004A289E" w:rsidRPr="00A37ECD" w:rsidRDefault="004A289E" w:rsidP="00EA685E">
            <w:pPr>
              <w:jc w:val="center"/>
              <w:rPr>
                <w:b/>
                <w:bCs/>
                <w:sz w:val="20"/>
              </w:rPr>
            </w:pPr>
            <w:r w:rsidRPr="00A37ECD">
              <w:rPr>
                <w:b/>
                <w:bCs/>
                <w:sz w:val="20"/>
              </w:rPr>
              <w:t xml:space="preserve">R 336.1225, </w:t>
            </w:r>
          </w:p>
          <w:p w14:paraId="37509FEA" w14:textId="503B51D7" w:rsidR="004A289E" w:rsidRPr="00A37ECD" w:rsidRDefault="004A289E" w:rsidP="00EA685E">
            <w:pPr>
              <w:jc w:val="center"/>
              <w:rPr>
                <w:b/>
                <w:bCs/>
                <w:sz w:val="20"/>
              </w:rPr>
            </w:pPr>
            <w:r w:rsidRPr="00A37ECD">
              <w:rPr>
                <w:b/>
                <w:bCs/>
                <w:sz w:val="20"/>
              </w:rPr>
              <w:t>40 CFR 52.21(c)&amp;(d)</w:t>
            </w:r>
          </w:p>
        </w:tc>
      </w:tr>
      <w:tr w:rsidR="00A37ECD" w:rsidRPr="00A37ECD" w14:paraId="1956D26D" w14:textId="77777777" w:rsidTr="00F10F72">
        <w:trPr>
          <w:cantSplit/>
          <w:trHeight w:val="444"/>
          <w:jc w:val="right"/>
        </w:trPr>
        <w:tc>
          <w:tcPr>
            <w:tcW w:w="3060" w:type="dxa"/>
            <w:tcBorders>
              <w:top w:val="single" w:sz="4" w:space="0" w:color="auto"/>
              <w:bottom w:val="single" w:sz="4" w:space="0" w:color="auto"/>
            </w:tcBorders>
          </w:tcPr>
          <w:p w14:paraId="28DC7F3A" w14:textId="43A9C44C" w:rsidR="004A289E" w:rsidRPr="00A37ECD" w:rsidRDefault="004A289E" w:rsidP="00EA685E">
            <w:pPr>
              <w:ind w:left="288" w:hanging="288"/>
              <w:rPr>
                <w:sz w:val="20"/>
              </w:rPr>
            </w:pPr>
            <w:r w:rsidRPr="00A37ECD">
              <w:rPr>
                <w:sz w:val="20"/>
              </w:rPr>
              <w:t>5.  SV505-026 (Tank Vent South)</w:t>
            </w:r>
            <w:r w:rsidR="00EA685E">
              <w:rPr>
                <w:rFonts w:ascii="ZWAdobeF" w:hAnsi="ZWAdobeF" w:cs="ZWAdobeF"/>
                <w:sz w:val="2"/>
                <w:szCs w:val="2"/>
              </w:rPr>
              <w:t>P</w:t>
            </w:r>
            <w:r w:rsidRPr="00A37ECD">
              <w:rPr>
                <w:sz w:val="20"/>
                <w:vertAlign w:val="superscript"/>
              </w:rPr>
              <w:t>a</w:t>
            </w:r>
          </w:p>
        </w:tc>
        <w:tc>
          <w:tcPr>
            <w:tcW w:w="2430" w:type="dxa"/>
            <w:tcBorders>
              <w:top w:val="single" w:sz="4" w:space="0" w:color="auto"/>
              <w:bottom w:val="single" w:sz="4" w:space="0" w:color="auto"/>
            </w:tcBorders>
          </w:tcPr>
          <w:p w14:paraId="2E099F99" w14:textId="62DC7A5D" w:rsidR="004A289E" w:rsidRPr="00A37ECD" w:rsidRDefault="004A289E" w:rsidP="00EA685E">
            <w:pPr>
              <w:jc w:val="center"/>
              <w:rPr>
                <w:sz w:val="20"/>
              </w:rPr>
            </w:pPr>
            <w:r w:rsidRPr="00A37ECD">
              <w:rPr>
                <w:sz w:val="20"/>
              </w:rPr>
              <w:t>1</w:t>
            </w:r>
            <w:r w:rsidR="00FB2973" w:rsidRPr="00A37ECD">
              <w:rPr>
                <w:sz w:val="20"/>
              </w:rPr>
              <w:t xml:space="preserve"> </w:t>
            </w:r>
            <w:r w:rsidR="00EA685E">
              <w:rPr>
                <w:rFonts w:ascii="ZWAdobeF" w:hAnsi="ZWAdobeF" w:cs="ZWAdobeF"/>
                <w:sz w:val="2"/>
                <w:szCs w:val="2"/>
              </w:rPr>
              <w:t>P</w:t>
            </w:r>
            <w:r w:rsidR="00FB2973" w:rsidRPr="00A37ECD">
              <w:rPr>
                <w:sz w:val="20"/>
                <w:vertAlign w:val="superscript"/>
              </w:rPr>
              <w:t>2</w:t>
            </w:r>
          </w:p>
        </w:tc>
        <w:tc>
          <w:tcPr>
            <w:tcW w:w="1890" w:type="dxa"/>
            <w:tcBorders>
              <w:top w:val="single" w:sz="4" w:space="0" w:color="auto"/>
              <w:bottom w:val="single" w:sz="4" w:space="0" w:color="auto"/>
            </w:tcBorders>
          </w:tcPr>
          <w:p w14:paraId="423C8E05" w14:textId="3F4F2B0F" w:rsidR="004A289E" w:rsidRPr="00A37ECD" w:rsidRDefault="004A289E" w:rsidP="00EA685E">
            <w:pPr>
              <w:jc w:val="center"/>
              <w:rPr>
                <w:sz w:val="20"/>
              </w:rPr>
            </w:pPr>
            <w:r w:rsidRPr="00A37ECD">
              <w:rPr>
                <w:sz w:val="20"/>
              </w:rPr>
              <w:t>18</w:t>
            </w:r>
            <w:r w:rsidR="00FB2973" w:rsidRPr="00A37ECD">
              <w:rPr>
                <w:sz w:val="20"/>
              </w:rPr>
              <w:t xml:space="preserve"> </w:t>
            </w:r>
            <w:r w:rsidR="00EA685E">
              <w:rPr>
                <w:rFonts w:ascii="ZWAdobeF" w:hAnsi="ZWAdobeF" w:cs="ZWAdobeF"/>
                <w:sz w:val="2"/>
                <w:szCs w:val="2"/>
              </w:rPr>
              <w:t>P</w:t>
            </w:r>
            <w:r w:rsidR="00FB2973" w:rsidRPr="00A37ECD">
              <w:rPr>
                <w:sz w:val="20"/>
                <w:vertAlign w:val="superscript"/>
              </w:rPr>
              <w:t>2</w:t>
            </w:r>
          </w:p>
        </w:tc>
        <w:tc>
          <w:tcPr>
            <w:tcW w:w="2952" w:type="dxa"/>
            <w:tcBorders>
              <w:top w:val="single" w:sz="4" w:space="0" w:color="auto"/>
              <w:bottom w:val="single" w:sz="4" w:space="0" w:color="auto"/>
            </w:tcBorders>
          </w:tcPr>
          <w:p w14:paraId="6B1BD5A0" w14:textId="77777777" w:rsidR="00681BB3" w:rsidRPr="00A37ECD" w:rsidRDefault="004A289E" w:rsidP="00EA685E">
            <w:pPr>
              <w:jc w:val="center"/>
              <w:rPr>
                <w:b/>
                <w:bCs/>
                <w:sz w:val="20"/>
              </w:rPr>
            </w:pPr>
            <w:r w:rsidRPr="00A37ECD">
              <w:rPr>
                <w:b/>
                <w:bCs/>
                <w:sz w:val="20"/>
              </w:rPr>
              <w:t xml:space="preserve">R 336.1225, </w:t>
            </w:r>
          </w:p>
          <w:p w14:paraId="28211CB3" w14:textId="518EB753" w:rsidR="004A289E" w:rsidRPr="00A37ECD" w:rsidRDefault="004A289E" w:rsidP="00EA685E">
            <w:pPr>
              <w:jc w:val="center"/>
              <w:rPr>
                <w:b/>
                <w:bCs/>
                <w:sz w:val="20"/>
              </w:rPr>
            </w:pPr>
            <w:r w:rsidRPr="00A37ECD">
              <w:rPr>
                <w:b/>
                <w:bCs/>
                <w:sz w:val="20"/>
              </w:rPr>
              <w:t>40 CFR 52.21(c)&amp;(d)</w:t>
            </w:r>
          </w:p>
        </w:tc>
      </w:tr>
      <w:tr w:rsidR="00A37ECD" w:rsidRPr="00A37ECD" w14:paraId="0C950852" w14:textId="77777777" w:rsidTr="00F10F72">
        <w:trPr>
          <w:cantSplit/>
          <w:trHeight w:val="444"/>
          <w:jc w:val="right"/>
        </w:trPr>
        <w:tc>
          <w:tcPr>
            <w:tcW w:w="3060" w:type="dxa"/>
            <w:tcBorders>
              <w:top w:val="single" w:sz="4" w:space="0" w:color="auto"/>
              <w:bottom w:val="single" w:sz="4" w:space="0" w:color="auto"/>
            </w:tcBorders>
          </w:tcPr>
          <w:p w14:paraId="32D35972" w14:textId="5B33C028" w:rsidR="004A289E" w:rsidRPr="00A37ECD" w:rsidRDefault="004A289E" w:rsidP="00EA685E">
            <w:pPr>
              <w:ind w:left="288" w:hanging="288"/>
              <w:rPr>
                <w:sz w:val="20"/>
              </w:rPr>
            </w:pPr>
            <w:r w:rsidRPr="00A37ECD">
              <w:rPr>
                <w:sz w:val="20"/>
              </w:rPr>
              <w:t>6.  SV505-027 Fluid Kettle Scrubber Vent)</w:t>
            </w:r>
            <w:r w:rsidR="00EA685E">
              <w:rPr>
                <w:rFonts w:ascii="ZWAdobeF" w:hAnsi="ZWAdobeF" w:cs="ZWAdobeF"/>
                <w:sz w:val="2"/>
                <w:szCs w:val="2"/>
              </w:rPr>
              <w:t>P</w:t>
            </w:r>
            <w:r w:rsidRPr="00A37ECD">
              <w:rPr>
                <w:sz w:val="20"/>
                <w:vertAlign w:val="superscript"/>
              </w:rPr>
              <w:t>a</w:t>
            </w:r>
          </w:p>
        </w:tc>
        <w:tc>
          <w:tcPr>
            <w:tcW w:w="2430" w:type="dxa"/>
            <w:tcBorders>
              <w:top w:val="single" w:sz="4" w:space="0" w:color="auto"/>
              <w:bottom w:val="single" w:sz="4" w:space="0" w:color="auto"/>
            </w:tcBorders>
          </w:tcPr>
          <w:p w14:paraId="711B2694" w14:textId="6B5F92F9" w:rsidR="004A289E" w:rsidRPr="00A37ECD" w:rsidRDefault="004A289E" w:rsidP="00EA685E">
            <w:pPr>
              <w:jc w:val="center"/>
              <w:rPr>
                <w:sz w:val="20"/>
              </w:rPr>
            </w:pPr>
            <w:r w:rsidRPr="00A37ECD">
              <w:rPr>
                <w:sz w:val="20"/>
              </w:rPr>
              <w:t>2</w:t>
            </w:r>
            <w:r w:rsidR="00FB2973" w:rsidRPr="00A37ECD">
              <w:rPr>
                <w:sz w:val="20"/>
              </w:rPr>
              <w:t xml:space="preserve"> </w:t>
            </w:r>
            <w:r w:rsidR="00EA685E">
              <w:rPr>
                <w:rFonts w:ascii="ZWAdobeF" w:hAnsi="ZWAdobeF" w:cs="ZWAdobeF"/>
                <w:sz w:val="2"/>
                <w:szCs w:val="2"/>
              </w:rPr>
              <w:t>P</w:t>
            </w:r>
            <w:r w:rsidR="00FB2973" w:rsidRPr="00A37ECD">
              <w:rPr>
                <w:sz w:val="20"/>
                <w:vertAlign w:val="superscript"/>
              </w:rPr>
              <w:t>2</w:t>
            </w:r>
          </w:p>
        </w:tc>
        <w:tc>
          <w:tcPr>
            <w:tcW w:w="1890" w:type="dxa"/>
            <w:tcBorders>
              <w:top w:val="single" w:sz="4" w:space="0" w:color="auto"/>
              <w:bottom w:val="single" w:sz="4" w:space="0" w:color="auto"/>
            </w:tcBorders>
          </w:tcPr>
          <w:p w14:paraId="39A3F680" w14:textId="4C964F7F" w:rsidR="004A289E" w:rsidRPr="00A37ECD" w:rsidRDefault="004A289E" w:rsidP="00EA685E">
            <w:pPr>
              <w:jc w:val="center"/>
              <w:rPr>
                <w:sz w:val="20"/>
              </w:rPr>
            </w:pPr>
            <w:r w:rsidRPr="00A37ECD">
              <w:rPr>
                <w:sz w:val="20"/>
              </w:rPr>
              <w:t>48</w:t>
            </w:r>
            <w:r w:rsidR="00FB2973" w:rsidRPr="00A37ECD">
              <w:rPr>
                <w:sz w:val="20"/>
              </w:rPr>
              <w:t xml:space="preserve"> </w:t>
            </w:r>
            <w:r w:rsidR="00EA685E">
              <w:rPr>
                <w:rFonts w:ascii="ZWAdobeF" w:hAnsi="ZWAdobeF" w:cs="ZWAdobeF"/>
                <w:sz w:val="2"/>
                <w:szCs w:val="2"/>
              </w:rPr>
              <w:t>P</w:t>
            </w:r>
            <w:r w:rsidR="00FB2973" w:rsidRPr="00A37ECD">
              <w:rPr>
                <w:sz w:val="20"/>
                <w:vertAlign w:val="superscript"/>
              </w:rPr>
              <w:t>2</w:t>
            </w:r>
          </w:p>
        </w:tc>
        <w:tc>
          <w:tcPr>
            <w:tcW w:w="2952" w:type="dxa"/>
            <w:tcBorders>
              <w:top w:val="single" w:sz="4" w:space="0" w:color="auto"/>
              <w:bottom w:val="single" w:sz="4" w:space="0" w:color="auto"/>
            </w:tcBorders>
          </w:tcPr>
          <w:p w14:paraId="7FA39207" w14:textId="77777777" w:rsidR="00681BB3" w:rsidRPr="00A37ECD" w:rsidRDefault="004A289E" w:rsidP="00EA685E">
            <w:pPr>
              <w:jc w:val="center"/>
              <w:rPr>
                <w:b/>
                <w:bCs/>
                <w:sz w:val="20"/>
              </w:rPr>
            </w:pPr>
            <w:r w:rsidRPr="00A37ECD">
              <w:rPr>
                <w:b/>
                <w:bCs/>
                <w:sz w:val="20"/>
              </w:rPr>
              <w:t xml:space="preserve">R 336.1225, </w:t>
            </w:r>
          </w:p>
          <w:p w14:paraId="6234545B" w14:textId="25DF393D" w:rsidR="004A289E" w:rsidRPr="00A37ECD" w:rsidRDefault="004A289E" w:rsidP="00EA685E">
            <w:pPr>
              <w:jc w:val="center"/>
              <w:rPr>
                <w:b/>
                <w:bCs/>
                <w:sz w:val="20"/>
              </w:rPr>
            </w:pPr>
            <w:r w:rsidRPr="00A37ECD">
              <w:rPr>
                <w:b/>
                <w:bCs/>
                <w:sz w:val="20"/>
              </w:rPr>
              <w:t>40 CFR 52.21(c)&amp;(d)</w:t>
            </w:r>
          </w:p>
        </w:tc>
      </w:tr>
    </w:tbl>
    <w:p w14:paraId="49DEF42A" w14:textId="3AF19E99" w:rsidR="004A289E" w:rsidRPr="00A37ECD" w:rsidRDefault="00EA685E" w:rsidP="004A289E">
      <w:pPr>
        <w:jc w:val="both"/>
        <w:rPr>
          <w:sz w:val="20"/>
        </w:rPr>
      </w:pPr>
      <w:r>
        <w:rPr>
          <w:rFonts w:ascii="ZWAdobeF" w:hAnsi="ZWAdobeF" w:cs="ZWAdobeF"/>
          <w:sz w:val="2"/>
          <w:szCs w:val="2"/>
        </w:rPr>
        <w:t>P</w:t>
      </w:r>
      <w:r w:rsidR="00F10F72" w:rsidRPr="00A37ECD">
        <w:rPr>
          <w:sz w:val="20"/>
          <w:vertAlign w:val="superscript"/>
        </w:rPr>
        <w:t>a</w:t>
      </w:r>
      <w:r>
        <w:rPr>
          <w:rFonts w:ascii="ZWAdobeF" w:hAnsi="ZWAdobeF" w:cs="ZWAdobeF"/>
          <w:sz w:val="2"/>
          <w:szCs w:val="2"/>
        </w:rPr>
        <w:t>P</w:t>
      </w:r>
      <w:r w:rsidR="00F10F72" w:rsidRPr="00A37ECD">
        <w:rPr>
          <w:sz w:val="20"/>
        </w:rPr>
        <w:t xml:space="preserve">  This vent is not required to discharge unobstructed vertically upwards.</w:t>
      </w:r>
    </w:p>
    <w:p w14:paraId="043751EE" w14:textId="77777777" w:rsidR="00F10F72" w:rsidRPr="00A37ECD" w:rsidRDefault="00F10F72" w:rsidP="004A289E">
      <w:pPr>
        <w:jc w:val="both"/>
        <w:rPr>
          <w:sz w:val="20"/>
        </w:rPr>
      </w:pPr>
    </w:p>
    <w:p w14:paraId="43280BA2" w14:textId="77777777" w:rsidR="00324C0F" w:rsidRPr="00A37ECD" w:rsidRDefault="00324C0F" w:rsidP="00324C0F">
      <w:pPr>
        <w:jc w:val="both"/>
        <w:rPr>
          <w:sz w:val="20"/>
        </w:rPr>
      </w:pPr>
      <w:r w:rsidRPr="00A37ECD">
        <w:rPr>
          <w:b/>
        </w:rPr>
        <w:t xml:space="preserve">IX.  </w:t>
      </w:r>
      <w:r w:rsidRPr="00A37ECD">
        <w:rPr>
          <w:b/>
          <w:u w:val="single"/>
        </w:rPr>
        <w:t>OTHER REQUIREMENT(S)</w:t>
      </w:r>
    </w:p>
    <w:p w14:paraId="72532D06" w14:textId="77777777" w:rsidR="00324C0F" w:rsidRPr="00A37ECD" w:rsidRDefault="00324C0F" w:rsidP="0095190F">
      <w:pPr>
        <w:jc w:val="both"/>
        <w:rPr>
          <w:rFonts w:cs="Arial"/>
          <w:sz w:val="20"/>
        </w:rPr>
      </w:pPr>
    </w:p>
    <w:p w14:paraId="7BF343F3" w14:textId="77777777" w:rsidR="00324C0F" w:rsidRPr="00A37ECD" w:rsidRDefault="00324C0F" w:rsidP="0095190F">
      <w:pPr>
        <w:jc w:val="both"/>
        <w:rPr>
          <w:rFonts w:cs="Arial"/>
          <w:sz w:val="20"/>
        </w:rPr>
      </w:pPr>
      <w:r w:rsidRPr="00A37ECD">
        <w:rPr>
          <w:rFonts w:cs="Arial"/>
          <w:sz w:val="20"/>
        </w:rPr>
        <w:t>NA</w:t>
      </w:r>
    </w:p>
    <w:p w14:paraId="3E82BC63" w14:textId="77777777" w:rsidR="00324C0F" w:rsidRPr="00A37ECD" w:rsidRDefault="00324C0F" w:rsidP="0095190F">
      <w:pPr>
        <w:jc w:val="both"/>
        <w:rPr>
          <w:sz w:val="20"/>
        </w:rPr>
      </w:pPr>
    </w:p>
    <w:p w14:paraId="15F235B0" w14:textId="77777777" w:rsidR="0095190F" w:rsidRPr="00A37ECD" w:rsidRDefault="0095190F" w:rsidP="0095190F">
      <w:pPr>
        <w:jc w:val="both"/>
        <w:rPr>
          <w:sz w:val="20"/>
        </w:rPr>
      </w:pPr>
    </w:p>
    <w:p w14:paraId="3881E63A" w14:textId="77777777" w:rsidR="00324C0F" w:rsidRPr="00A37ECD" w:rsidRDefault="00324C0F" w:rsidP="0095190F">
      <w:pPr>
        <w:jc w:val="both"/>
        <w:rPr>
          <w:sz w:val="20"/>
        </w:rPr>
      </w:pPr>
      <w:r w:rsidRPr="00A37ECD">
        <w:rPr>
          <w:b/>
          <w:sz w:val="20"/>
          <w:u w:val="single"/>
        </w:rPr>
        <w:t>Footnotes</w:t>
      </w:r>
      <w:r w:rsidRPr="00A37ECD">
        <w:rPr>
          <w:b/>
          <w:sz w:val="20"/>
        </w:rPr>
        <w:t>:</w:t>
      </w:r>
    </w:p>
    <w:p w14:paraId="6A6A04C0" w14:textId="52299818" w:rsidR="00324C0F" w:rsidRPr="00A37ECD" w:rsidRDefault="00EA685E" w:rsidP="0095190F">
      <w:pPr>
        <w:jc w:val="both"/>
        <w:rPr>
          <w:rFonts w:cs="Arial"/>
          <w:sz w:val="20"/>
        </w:rPr>
      </w:pPr>
      <w:r>
        <w:rPr>
          <w:rFonts w:ascii="ZWAdobeF" w:hAnsi="ZWAdobeF" w:cs="ZWAdobeF"/>
          <w:sz w:val="2"/>
          <w:szCs w:val="2"/>
        </w:rPr>
        <w:t>P</w:t>
      </w:r>
      <w:r w:rsidR="00324C0F" w:rsidRPr="00A37ECD">
        <w:rPr>
          <w:rFonts w:cs="Arial"/>
          <w:sz w:val="20"/>
          <w:vertAlign w:val="superscript"/>
        </w:rPr>
        <w:t>1</w:t>
      </w:r>
      <w:r>
        <w:rPr>
          <w:rFonts w:ascii="ZWAdobeF" w:hAnsi="ZWAdobeF" w:cs="ZWAdobeF"/>
          <w:sz w:val="2"/>
          <w:szCs w:val="2"/>
        </w:rPr>
        <w:t>P</w:t>
      </w:r>
      <w:r w:rsidR="00324C0F" w:rsidRPr="00A37ECD">
        <w:rPr>
          <w:rFonts w:cs="Arial"/>
          <w:sz w:val="20"/>
        </w:rPr>
        <w:t>This condition is state only enforceable and was established pursuant to Rule 201(1)(b).</w:t>
      </w:r>
    </w:p>
    <w:p w14:paraId="4684CEBE" w14:textId="03B0E18D" w:rsidR="00770493" w:rsidRPr="00A37ECD" w:rsidRDefault="00EA685E" w:rsidP="0095190F">
      <w:pPr>
        <w:jc w:val="both"/>
      </w:pPr>
      <w:r>
        <w:rPr>
          <w:rFonts w:ascii="ZWAdobeF" w:hAnsi="ZWAdobeF" w:cs="ZWAdobeF"/>
          <w:sz w:val="2"/>
          <w:szCs w:val="2"/>
        </w:rPr>
        <w:t>P</w:t>
      </w:r>
      <w:r w:rsidR="00770493" w:rsidRPr="00A37ECD">
        <w:rPr>
          <w:sz w:val="20"/>
          <w:vertAlign w:val="superscript"/>
        </w:rPr>
        <w:t>2</w:t>
      </w:r>
      <w:r>
        <w:rPr>
          <w:rFonts w:ascii="ZWAdobeF" w:hAnsi="ZWAdobeF" w:cs="ZWAdobeF"/>
          <w:sz w:val="2"/>
          <w:szCs w:val="2"/>
        </w:rPr>
        <w:t>P</w:t>
      </w:r>
      <w:r w:rsidR="00770493" w:rsidRPr="00A37ECD">
        <w:rPr>
          <w:sz w:val="20"/>
        </w:rPr>
        <w:t>This condition is federally enforceable and was established pursuant to Rule 201(1)(a).</w:t>
      </w:r>
    </w:p>
    <w:p w14:paraId="7C8B6438" w14:textId="0540F05D" w:rsidR="007945A0" w:rsidRPr="00A37ECD" w:rsidRDefault="006D327B" w:rsidP="00D36DE7">
      <w:pPr>
        <w:tabs>
          <w:tab w:val="left" w:pos="3045"/>
          <w:tab w:val="left" w:pos="3570"/>
        </w:tabs>
        <w:rPr>
          <w:sz w:val="20"/>
        </w:rPr>
      </w:pPr>
      <w:r w:rsidRPr="00A37ECD">
        <w:rPr>
          <w:sz w:val="20"/>
        </w:rPr>
        <w:br w:type="page"/>
      </w:r>
    </w:p>
    <w:p w14:paraId="07FA7056" w14:textId="18D76038" w:rsidR="007F098D" w:rsidRPr="00A37ECD" w:rsidRDefault="007F098D" w:rsidP="007F098D">
      <w:pPr>
        <w:pStyle w:val="Heading2"/>
        <w:pBdr>
          <w:top w:val="single" w:sz="4" w:space="1" w:color="auto"/>
          <w:left w:val="single" w:sz="4" w:space="4" w:color="auto"/>
          <w:bottom w:val="single" w:sz="4" w:space="1" w:color="auto"/>
          <w:right w:val="single" w:sz="4" w:space="4" w:color="auto"/>
        </w:pBdr>
        <w:spacing w:after="0"/>
        <w:rPr>
          <w:b w:val="0"/>
          <w:bCs w:val="0"/>
          <w:szCs w:val="28"/>
        </w:rPr>
      </w:pPr>
      <w:bookmarkStart w:id="240" w:name="_Toc128666005"/>
      <w:bookmarkStart w:id="241" w:name="_Hlk92897491"/>
      <w:r w:rsidRPr="00A37ECD">
        <w:rPr>
          <w:bCs w:val="0"/>
          <w:szCs w:val="28"/>
        </w:rPr>
        <w:lastRenderedPageBreak/>
        <w:t>EU505-11</w:t>
      </w:r>
      <w:bookmarkEnd w:id="240"/>
    </w:p>
    <w:p w14:paraId="2DB448BE" w14:textId="77777777" w:rsidR="007F098D" w:rsidRPr="00A37ECD" w:rsidRDefault="007F098D" w:rsidP="007F098D">
      <w:pPr>
        <w:pBdr>
          <w:top w:val="single" w:sz="4" w:space="1" w:color="auto"/>
          <w:left w:val="single" w:sz="4" w:space="4" w:color="auto"/>
          <w:bottom w:val="single" w:sz="4" w:space="1" w:color="auto"/>
          <w:right w:val="single" w:sz="4" w:space="4" w:color="auto"/>
        </w:pBdr>
        <w:jc w:val="center"/>
        <w:rPr>
          <w:sz w:val="28"/>
          <w:szCs w:val="28"/>
        </w:rPr>
      </w:pPr>
      <w:r w:rsidRPr="00A37ECD">
        <w:rPr>
          <w:b/>
          <w:sz w:val="28"/>
          <w:szCs w:val="28"/>
        </w:rPr>
        <w:t>EMISSION UNIT CONDITIONS</w:t>
      </w:r>
    </w:p>
    <w:p w14:paraId="78576F05" w14:textId="77777777" w:rsidR="007F098D" w:rsidRPr="00A37ECD" w:rsidRDefault="007F098D" w:rsidP="007F098D">
      <w:pPr>
        <w:rPr>
          <w:sz w:val="20"/>
        </w:rPr>
      </w:pPr>
    </w:p>
    <w:p w14:paraId="4D4B1664" w14:textId="77777777" w:rsidR="007F098D" w:rsidRPr="00A37ECD" w:rsidRDefault="007F098D" w:rsidP="007F098D">
      <w:pPr>
        <w:jc w:val="both"/>
        <w:rPr>
          <w:b/>
          <w:u w:val="single"/>
        </w:rPr>
      </w:pPr>
      <w:r w:rsidRPr="00A37ECD">
        <w:rPr>
          <w:b/>
          <w:u w:val="single"/>
        </w:rPr>
        <w:t>DESCRIPTION</w:t>
      </w:r>
    </w:p>
    <w:p w14:paraId="72C17BC8" w14:textId="77777777" w:rsidR="007F098D" w:rsidRPr="00A37ECD" w:rsidRDefault="007F098D" w:rsidP="007F098D">
      <w:pPr>
        <w:rPr>
          <w:sz w:val="20"/>
        </w:rPr>
      </w:pPr>
    </w:p>
    <w:p w14:paraId="03B6A76A" w14:textId="77777777" w:rsidR="007F098D" w:rsidRPr="00A37ECD" w:rsidRDefault="007F098D" w:rsidP="007F098D">
      <w:pPr>
        <w:jc w:val="both"/>
        <w:rPr>
          <w:sz w:val="20"/>
        </w:rPr>
      </w:pPr>
      <w:r w:rsidRPr="00A37ECD">
        <w:rPr>
          <w:sz w:val="20"/>
        </w:rPr>
        <w:t>Batch resin process with emissions controlled by condenser 6553 and either the site scrubbers or FGTHROX.  This emission unit is subject to the requirements of 40 CFR Part 63, Subparts A and FFFF, and to the equipment leak provisions of 40 CFR Part 63, Subpart UU, as well as to the requirements of 40 CFR Part 61, Subparts A, J, and V.</w:t>
      </w:r>
    </w:p>
    <w:p w14:paraId="11413573" w14:textId="77777777" w:rsidR="007F098D" w:rsidRPr="00A37ECD" w:rsidRDefault="007F098D" w:rsidP="007F098D">
      <w:pPr>
        <w:jc w:val="both"/>
        <w:rPr>
          <w:sz w:val="20"/>
        </w:rPr>
      </w:pPr>
    </w:p>
    <w:p w14:paraId="0DAC2923" w14:textId="77777777" w:rsidR="007F098D" w:rsidRPr="00A37ECD" w:rsidRDefault="007F098D" w:rsidP="007F098D">
      <w:pPr>
        <w:jc w:val="both"/>
        <w:rPr>
          <w:sz w:val="20"/>
        </w:rPr>
      </w:pPr>
      <w:r w:rsidRPr="00A37ECD">
        <w:rPr>
          <w:sz w:val="20"/>
        </w:rPr>
        <w:t>The most recent PTI for this emission unit is PTI No. 162-20.</w:t>
      </w:r>
    </w:p>
    <w:p w14:paraId="387E319C" w14:textId="77777777" w:rsidR="007F098D" w:rsidRPr="00A37ECD" w:rsidRDefault="007F098D" w:rsidP="007F098D">
      <w:pPr>
        <w:rPr>
          <w:sz w:val="20"/>
        </w:rPr>
      </w:pPr>
    </w:p>
    <w:p w14:paraId="1B7D577C" w14:textId="1570FBF9" w:rsidR="007F098D" w:rsidRPr="00A37ECD" w:rsidRDefault="007F098D" w:rsidP="007F098D">
      <w:pPr>
        <w:jc w:val="both"/>
        <w:rPr>
          <w:sz w:val="20"/>
        </w:rPr>
      </w:pPr>
      <w:r w:rsidRPr="00A37ECD">
        <w:rPr>
          <w:b/>
          <w:sz w:val="20"/>
        </w:rPr>
        <w:t>Flexible Group ID:</w:t>
      </w:r>
      <w:r w:rsidRPr="00A37ECD">
        <w:rPr>
          <w:sz w:val="20"/>
        </w:rPr>
        <w:t xml:space="preserve"> </w:t>
      </w:r>
      <w:r w:rsidR="00677877" w:rsidRPr="00A37ECD">
        <w:rPr>
          <w:sz w:val="20"/>
        </w:rPr>
        <w:t xml:space="preserve"> </w:t>
      </w:r>
      <w:r w:rsidRPr="00A37ECD">
        <w:rPr>
          <w:sz w:val="20"/>
        </w:rPr>
        <w:t>FGLEAKDETECTION, FGTHROX, FGSITESCRUBBERS, FGSITEBLOWER, FGMONMACT, FGHAP2012A2A</w:t>
      </w:r>
    </w:p>
    <w:bookmarkEnd w:id="241"/>
    <w:p w14:paraId="7A33FF6C" w14:textId="77777777" w:rsidR="007F098D" w:rsidRPr="00A37ECD" w:rsidRDefault="007F098D" w:rsidP="007F098D">
      <w:pPr>
        <w:tabs>
          <w:tab w:val="left" w:pos="6328"/>
        </w:tabs>
        <w:jc w:val="both"/>
        <w:rPr>
          <w:sz w:val="20"/>
        </w:rPr>
      </w:pPr>
    </w:p>
    <w:p w14:paraId="37DABAC3" w14:textId="77777777" w:rsidR="007F098D" w:rsidRPr="00A37ECD" w:rsidRDefault="007F098D" w:rsidP="007F098D">
      <w:pPr>
        <w:jc w:val="both"/>
        <w:rPr>
          <w:b/>
          <w:u w:val="single"/>
        </w:rPr>
      </w:pPr>
      <w:r w:rsidRPr="00A37ECD">
        <w:rPr>
          <w:b/>
          <w:u w:val="single"/>
        </w:rPr>
        <w:t>POLLUTION CONTROL EQUIPMENT</w:t>
      </w:r>
    </w:p>
    <w:p w14:paraId="1FA82955" w14:textId="77777777" w:rsidR="005E30EC" w:rsidRPr="00A37ECD" w:rsidRDefault="005E30EC" w:rsidP="005E30EC">
      <w:pPr>
        <w:rPr>
          <w:sz w:val="20"/>
        </w:rPr>
      </w:pPr>
    </w:p>
    <w:p w14:paraId="11466D56" w14:textId="77777777" w:rsidR="005E30EC" w:rsidRPr="00A37ECD" w:rsidRDefault="005E30EC" w:rsidP="006D711B">
      <w:pPr>
        <w:pStyle w:val="ListParagraph"/>
        <w:numPr>
          <w:ilvl w:val="0"/>
          <w:numId w:val="170"/>
        </w:numPr>
        <w:contextualSpacing/>
        <w:jc w:val="both"/>
        <w:rPr>
          <w:sz w:val="20"/>
        </w:rPr>
      </w:pPr>
      <w:r w:rsidRPr="00A37ECD">
        <w:rPr>
          <w:sz w:val="20"/>
        </w:rPr>
        <w:t>Chilled condenser 6553</w:t>
      </w:r>
    </w:p>
    <w:p w14:paraId="55DD2C58" w14:textId="77777777" w:rsidR="005E30EC" w:rsidRPr="00A37ECD" w:rsidRDefault="005E30EC" w:rsidP="006D711B">
      <w:pPr>
        <w:pStyle w:val="InsideAddress"/>
        <w:numPr>
          <w:ilvl w:val="0"/>
          <w:numId w:val="170"/>
        </w:numPr>
        <w:spacing w:before="0"/>
        <w:rPr>
          <w:rFonts w:ascii="Arial" w:hAnsi="Arial" w:cs="Arial"/>
          <w:sz w:val="20"/>
        </w:rPr>
      </w:pPr>
      <w:r w:rsidRPr="00A37ECD">
        <w:rPr>
          <w:rFonts w:ascii="Arial" w:hAnsi="Arial" w:cs="Arial"/>
          <w:sz w:val="20"/>
        </w:rPr>
        <w:t>FGTHROX</w:t>
      </w:r>
    </w:p>
    <w:p w14:paraId="20FB1D56" w14:textId="77777777" w:rsidR="005E30EC" w:rsidRPr="00A37ECD" w:rsidRDefault="005E30EC" w:rsidP="006D711B">
      <w:pPr>
        <w:pStyle w:val="InsideAddress"/>
        <w:numPr>
          <w:ilvl w:val="0"/>
          <w:numId w:val="170"/>
        </w:numPr>
        <w:spacing w:before="0"/>
        <w:rPr>
          <w:rFonts w:ascii="Arial" w:hAnsi="Arial" w:cs="Arial"/>
          <w:sz w:val="20"/>
        </w:rPr>
      </w:pPr>
      <w:r w:rsidRPr="00A37ECD">
        <w:rPr>
          <w:rFonts w:ascii="Arial" w:hAnsi="Arial" w:cs="Arial"/>
          <w:sz w:val="20"/>
        </w:rPr>
        <w:t>FGSITESCRUBBERS</w:t>
      </w:r>
    </w:p>
    <w:p w14:paraId="5CA13F43" w14:textId="77777777" w:rsidR="005E30EC" w:rsidRPr="00A37ECD" w:rsidRDefault="005E30EC" w:rsidP="005E30EC">
      <w:pPr>
        <w:rPr>
          <w:sz w:val="20"/>
        </w:rPr>
      </w:pPr>
    </w:p>
    <w:p w14:paraId="1F67A3BD" w14:textId="77777777" w:rsidR="007F098D" w:rsidRPr="00A37ECD" w:rsidRDefault="007F098D" w:rsidP="007F098D">
      <w:pPr>
        <w:jc w:val="both"/>
        <w:rPr>
          <w:b/>
          <w:sz w:val="20"/>
          <w:u w:val="single"/>
        </w:rPr>
      </w:pPr>
      <w:r w:rsidRPr="00A37ECD">
        <w:rPr>
          <w:b/>
        </w:rPr>
        <w:t xml:space="preserve">I.  </w:t>
      </w:r>
      <w:r w:rsidRPr="00A37ECD">
        <w:rPr>
          <w:b/>
          <w:u w:val="single"/>
        </w:rPr>
        <w:t>EMISSION LIMIT(S)</w:t>
      </w:r>
    </w:p>
    <w:p w14:paraId="1AFA98DC" w14:textId="77777777" w:rsidR="005E30EC" w:rsidRPr="00A37ECD" w:rsidRDefault="005E30EC" w:rsidP="005E30EC">
      <w:pPr>
        <w:rPr>
          <w:sz w:val="20"/>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0"/>
        <w:gridCol w:w="1350"/>
        <w:gridCol w:w="2610"/>
        <w:gridCol w:w="1350"/>
        <w:gridCol w:w="1620"/>
        <w:gridCol w:w="1674"/>
      </w:tblGrid>
      <w:tr w:rsidR="00A37ECD" w:rsidRPr="00A37ECD" w14:paraId="4E1BA139" w14:textId="77777777" w:rsidTr="00677877">
        <w:trPr>
          <w:cantSplit/>
          <w:tblHeader/>
          <w:jc w:val="right"/>
        </w:trPr>
        <w:tc>
          <w:tcPr>
            <w:tcW w:w="1620" w:type="dxa"/>
            <w:tcBorders>
              <w:top w:val="single" w:sz="4" w:space="0" w:color="auto"/>
              <w:left w:val="single" w:sz="4" w:space="0" w:color="auto"/>
              <w:bottom w:val="single" w:sz="4" w:space="0" w:color="auto"/>
              <w:right w:val="single" w:sz="4" w:space="0" w:color="auto"/>
            </w:tcBorders>
          </w:tcPr>
          <w:p w14:paraId="1AC6E559" w14:textId="77777777" w:rsidR="005E30EC" w:rsidRPr="00A37ECD" w:rsidRDefault="005E30EC" w:rsidP="00EA685E">
            <w:pPr>
              <w:keepNext/>
              <w:jc w:val="center"/>
              <w:rPr>
                <w:b/>
                <w:sz w:val="20"/>
              </w:rPr>
            </w:pPr>
            <w:r w:rsidRPr="00A37ECD">
              <w:rPr>
                <w:b/>
                <w:sz w:val="20"/>
              </w:rPr>
              <w:t>Pollutant</w:t>
            </w:r>
          </w:p>
        </w:tc>
        <w:tc>
          <w:tcPr>
            <w:tcW w:w="1350" w:type="dxa"/>
            <w:tcBorders>
              <w:top w:val="single" w:sz="4" w:space="0" w:color="auto"/>
              <w:left w:val="single" w:sz="4" w:space="0" w:color="auto"/>
              <w:bottom w:val="single" w:sz="4" w:space="0" w:color="auto"/>
              <w:right w:val="single" w:sz="4" w:space="0" w:color="auto"/>
            </w:tcBorders>
          </w:tcPr>
          <w:p w14:paraId="5B594E5D" w14:textId="77777777" w:rsidR="005E30EC" w:rsidRPr="00A37ECD" w:rsidRDefault="005E30EC" w:rsidP="00EA685E">
            <w:pPr>
              <w:keepNext/>
              <w:jc w:val="center"/>
              <w:rPr>
                <w:b/>
                <w:sz w:val="20"/>
              </w:rPr>
            </w:pPr>
            <w:r w:rsidRPr="00A37ECD">
              <w:rPr>
                <w:b/>
                <w:sz w:val="20"/>
              </w:rPr>
              <w:t>Limit</w:t>
            </w:r>
          </w:p>
        </w:tc>
        <w:tc>
          <w:tcPr>
            <w:tcW w:w="2610" w:type="dxa"/>
            <w:tcBorders>
              <w:top w:val="single" w:sz="4" w:space="0" w:color="auto"/>
              <w:left w:val="single" w:sz="4" w:space="0" w:color="auto"/>
              <w:bottom w:val="single" w:sz="4" w:space="0" w:color="auto"/>
              <w:right w:val="single" w:sz="4" w:space="0" w:color="auto"/>
            </w:tcBorders>
          </w:tcPr>
          <w:p w14:paraId="0C20271F" w14:textId="77777777" w:rsidR="005E30EC" w:rsidRPr="00A37ECD" w:rsidRDefault="005E30EC" w:rsidP="00EA685E">
            <w:pPr>
              <w:keepNext/>
              <w:jc w:val="center"/>
              <w:rPr>
                <w:b/>
                <w:sz w:val="20"/>
              </w:rPr>
            </w:pPr>
            <w:r w:rsidRPr="00A37ECD">
              <w:rPr>
                <w:b/>
                <w:sz w:val="20"/>
              </w:rPr>
              <w:t>Time Period / Operating Scenario</w:t>
            </w:r>
          </w:p>
        </w:tc>
        <w:tc>
          <w:tcPr>
            <w:tcW w:w="1350" w:type="dxa"/>
            <w:tcBorders>
              <w:top w:val="single" w:sz="4" w:space="0" w:color="auto"/>
              <w:left w:val="single" w:sz="4" w:space="0" w:color="auto"/>
              <w:bottom w:val="single" w:sz="4" w:space="0" w:color="auto"/>
              <w:right w:val="single" w:sz="4" w:space="0" w:color="auto"/>
            </w:tcBorders>
          </w:tcPr>
          <w:p w14:paraId="488981DD" w14:textId="77777777" w:rsidR="005E30EC" w:rsidRPr="00A37ECD" w:rsidRDefault="005E30EC" w:rsidP="00EA685E">
            <w:pPr>
              <w:keepNext/>
              <w:jc w:val="center"/>
              <w:rPr>
                <w:b/>
                <w:sz w:val="20"/>
              </w:rPr>
            </w:pPr>
            <w:r w:rsidRPr="00A37ECD">
              <w:rPr>
                <w:b/>
                <w:sz w:val="20"/>
              </w:rPr>
              <w:t>Equipment</w:t>
            </w:r>
          </w:p>
        </w:tc>
        <w:tc>
          <w:tcPr>
            <w:tcW w:w="1620" w:type="dxa"/>
            <w:tcBorders>
              <w:top w:val="single" w:sz="4" w:space="0" w:color="auto"/>
              <w:left w:val="single" w:sz="4" w:space="0" w:color="auto"/>
              <w:bottom w:val="single" w:sz="4" w:space="0" w:color="auto"/>
              <w:right w:val="single" w:sz="4" w:space="0" w:color="auto"/>
            </w:tcBorders>
          </w:tcPr>
          <w:p w14:paraId="5E47DE90" w14:textId="77777777" w:rsidR="005E30EC" w:rsidRPr="00A37ECD" w:rsidRDefault="005E30EC" w:rsidP="00EA685E">
            <w:pPr>
              <w:keepNext/>
              <w:jc w:val="center"/>
              <w:rPr>
                <w:b/>
                <w:sz w:val="20"/>
              </w:rPr>
            </w:pPr>
            <w:r w:rsidRPr="00A37ECD">
              <w:rPr>
                <w:b/>
                <w:sz w:val="20"/>
              </w:rPr>
              <w:t>Monitoring / Testing Method</w:t>
            </w:r>
          </w:p>
        </w:tc>
        <w:tc>
          <w:tcPr>
            <w:tcW w:w="1674" w:type="dxa"/>
            <w:tcBorders>
              <w:top w:val="single" w:sz="4" w:space="0" w:color="auto"/>
              <w:left w:val="single" w:sz="4" w:space="0" w:color="auto"/>
              <w:bottom w:val="single" w:sz="4" w:space="0" w:color="auto"/>
              <w:right w:val="single" w:sz="4" w:space="0" w:color="auto"/>
            </w:tcBorders>
          </w:tcPr>
          <w:p w14:paraId="06322E01" w14:textId="77777777" w:rsidR="005E30EC" w:rsidRPr="00A37ECD" w:rsidRDefault="005E30EC" w:rsidP="00EA685E">
            <w:pPr>
              <w:keepNext/>
              <w:jc w:val="center"/>
              <w:rPr>
                <w:b/>
                <w:sz w:val="20"/>
              </w:rPr>
            </w:pPr>
            <w:r w:rsidRPr="00A37ECD">
              <w:rPr>
                <w:b/>
                <w:sz w:val="20"/>
              </w:rPr>
              <w:t>Underlying Applicable Requirements</w:t>
            </w:r>
          </w:p>
        </w:tc>
      </w:tr>
      <w:tr w:rsidR="00A37ECD" w:rsidRPr="00A37ECD" w14:paraId="244B0934" w14:textId="77777777" w:rsidTr="005E30EC">
        <w:trPr>
          <w:cantSplit/>
          <w:jc w:val="right"/>
        </w:trPr>
        <w:tc>
          <w:tcPr>
            <w:tcW w:w="1620" w:type="dxa"/>
            <w:tcBorders>
              <w:top w:val="single" w:sz="4" w:space="0" w:color="auto"/>
              <w:left w:val="single" w:sz="4" w:space="0" w:color="auto"/>
              <w:bottom w:val="single" w:sz="4" w:space="0" w:color="auto"/>
              <w:right w:val="single" w:sz="4" w:space="0" w:color="auto"/>
            </w:tcBorders>
          </w:tcPr>
          <w:p w14:paraId="1504DEC7" w14:textId="77777777" w:rsidR="005E30EC" w:rsidRPr="00A37ECD" w:rsidRDefault="005E30EC" w:rsidP="00EA685E">
            <w:pPr>
              <w:ind w:left="288" w:hanging="288"/>
              <w:rPr>
                <w:sz w:val="20"/>
              </w:rPr>
            </w:pPr>
            <w:r w:rsidRPr="00A37ECD">
              <w:rPr>
                <w:sz w:val="20"/>
              </w:rPr>
              <w:t>1.</w:t>
            </w:r>
            <w:r w:rsidRPr="00A37ECD">
              <w:rPr>
                <w:sz w:val="20"/>
              </w:rPr>
              <w:tab/>
              <w:t>VOC</w:t>
            </w:r>
          </w:p>
        </w:tc>
        <w:tc>
          <w:tcPr>
            <w:tcW w:w="1350" w:type="dxa"/>
            <w:tcBorders>
              <w:top w:val="single" w:sz="4" w:space="0" w:color="auto"/>
              <w:left w:val="single" w:sz="4" w:space="0" w:color="auto"/>
              <w:bottom w:val="single" w:sz="4" w:space="0" w:color="auto"/>
              <w:right w:val="single" w:sz="4" w:space="0" w:color="auto"/>
            </w:tcBorders>
          </w:tcPr>
          <w:p w14:paraId="76E32E50" w14:textId="58E6FAAE" w:rsidR="005E30EC" w:rsidRPr="00A37ECD" w:rsidRDefault="005E30EC" w:rsidP="00EA685E">
            <w:pPr>
              <w:jc w:val="center"/>
              <w:rPr>
                <w:sz w:val="20"/>
              </w:rPr>
            </w:pPr>
            <w:r w:rsidRPr="00A37ECD">
              <w:rPr>
                <w:sz w:val="20"/>
              </w:rPr>
              <w:t>14.5 pph</w:t>
            </w:r>
            <w:r w:rsidR="00EA685E">
              <w:rPr>
                <w:rFonts w:ascii="ZWAdobeF" w:hAnsi="ZWAdobeF" w:cs="ZWAdobeF"/>
                <w:sz w:val="2"/>
                <w:szCs w:val="2"/>
              </w:rPr>
              <w:t>P</w:t>
            </w:r>
            <w:r w:rsidRPr="00A37ECD">
              <w:rPr>
                <w:sz w:val="20"/>
                <w:vertAlign w:val="superscript"/>
              </w:rPr>
              <w:t>2,</w:t>
            </w:r>
            <w:r w:rsidR="00EA685E">
              <w:rPr>
                <w:rFonts w:ascii="ZWAdobeF" w:hAnsi="ZWAdobeF" w:cs="ZWAdobeF"/>
                <w:sz w:val="2"/>
                <w:szCs w:val="2"/>
              </w:rPr>
              <w:t>P</w:t>
            </w:r>
            <w:r w:rsidRPr="00A37ECD">
              <w:rPr>
                <w:sz w:val="20"/>
              </w:rPr>
              <w:t>*</w:t>
            </w:r>
          </w:p>
        </w:tc>
        <w:tc>
          <w:tcPr>
            <w:tcW w:w="2610" w:type="dxa"/>
            <w:tcBorders>
              <w:top w:val="single" w:sz="4" w:space="0" w:color="auto"/>
              <w:left w:val="single" w:sz="4" w:space="0" w:color="auto"/>
              <w:bottom w:val="single" w:sz="4" w:space="0" w:color="auto"/>
              <w:right w:val="single" w:sz="4" w:space="0" w:color="auto"/>
            </w:tcBorders>
          </w:tcPr>
          <w:p w14:paraId="0474B1D8" w14:textId="77777777" w:rsidR="005E30EC" w:rsidRPr="00A37ECD" w:rsidRDefault="005E30EC" w:rsidP="00EA685E">
            <w:pPr>
              <w:jc w:val="center"/>
              <w:rPr>
                <w:sz w:val="20"/>
              </w:rPr>
            </w:pPr>
            <w:r w:rsidRPr="00A37ECD">
              <w:rPr>
                <w:sz w:val="20"/>
              </w:rPr>
              <w:t>Hourly</w:t>
            </w:r>
          </w:p>
        </w:tc>
        <w:tc>
          <w:tcPr>
            <w:tcW w:w="1350" w:type="dxa"/>
            <w:tcBorders>
              <w:top w:val="single" w:sz="4" w:space="0" w:color="auto"/>
              <w:left w:val="single" w:sz="4" w:space="0" w:color="auto"/>
              <w:bottom w:val="single" w:sz="4" w:space="0" w:color="auto"/>
              <w:right w:val="single" w:sz="4" w:space="0" w:color="auto"/>
            </w:tcBorders>
          </w:tcPr>
          <w:p w14:paraId="0BD76BD6" w14:textId="77777777" w:rsidR="005E30EC" w:rsidRPr="00A37ECD" w:rsidRDefault="005E30EC" w:rsidP="00EA685E">
            <w:pPr>
              <w:jc w:val="center"/>
              <w:rPr>
                <w:sz w:val="20"/>
              </w:rPr>
            </w:pPr>
            <w:r w:rsidRPr="00A37ECD">
              <w:rPr>
                <w:sz w:val="20"/>
              </w:rPr>
              <w:t>EU505-11</w:t>
            </w:r>
          </w:p>
        </w:tc>
        <w:tc>
          <w:tcPr>
            <w:tcW w:w="1620" w:type="dxa"/>
            <w:tcBorders>
              <w:top w:val="single" w:sz="4" w:space="0" w:color="auto"/>
              <w:left w:val="single" w:sz="4" w:space="0" w:color="auto"/>
              <w:bottom w:val="single" w:sz="4" w:space="0" w:color="auto"/>
              <w:right w:val="single" w:sz="4" w:space="0" w:color="auto"/>
            </w:tcBorders>
          </w:tcPr>
          <w:p w14:paraId="6250A557" w14:textId="77777777" w:rsidR="005E30EC" w:rsidRPr="00A37ECD" w:rsidRDefault="005E30EC" w:rsidP="00EA685E">
            <w:pPr>
              <w:jc w:val="center"/>
              <w:rPr>
                <w:sz w:val="20"/>
              </w:rPr>
            </w:pPr>
            <w:r w:rsidRPr="00A37ECD">
              <w:rPr>
                <w:sz w:val="20"/>
              </w:rPr>
              <w:t>SC V.1, VI.2</w:t>
            </w:r>
          </w:p>
        </w:tc>
        <w:tc>
          <w:tcPr>
            <w:tcW w:w="1674" w:type="dxa"/>
            <w:tcBorders>
              <w:top w:val="single" w:sz="4" w:space="0" w:color="auto"/>
              <w:left w:val="single" w:sz="4" w:space="0" w:color="auto"/>
              <w:bottom w:val="single" w:sz="4" w:space="0" w:color="auto"/>
              <w:right w:val="single" w:sz="4" w:space="0" w:color="auto"/>
            </w:tcBorders>
          </w:tcPr>
          <w:p w14:paraId="4AE3E813" w14:textId="77777777" w:rsidR="005E30EC" w:rsidRPr="00A37ECD" w:rsidRDefault="005E30EC" w:rsidP="00EA685E">
            <w:pPr>
              <w:jc w:val="center"/>
              <w:rPr>
                <w:b/>
                <w:bCs/>
                <w:sz w:val="20"/>
              </w:rPr>
            </w:pPr>
            <w:r w:rsidRPr="00A37ECD">
              <w:rPr>
                <w:b/>
                <w:bCs/>
                <w:sz w:val="20"/>
              </w:rPr>
              <w:t>R 336.1702(a)</w:t>
            </w:r>
          </w:p>
        </w:tc>
      </w:tr>
      <w:tr w:rsidR="00A37ECD" w:rsidRPr="00A37ECD" w14:paraId="688D4DC2" w14:textId="77777777" w:rsidTr="005E30EC">
        <w:trPr>
          <w:cantSplit/>
          <w:jc w:val="right"/>
        </w:trPr>
        <w:tc>
          <w:tcPr>
            <w:tcW w:w="1620" w:type="dxa"/>
            <w:tcBorders>
              <w:top w:val="single" w:sz="4" w:space="0" w:color="auto"/>
              <w:left w:val="single" w:sz="4" w:space="0" w:color="auto"/>
              <w:bottom w:val="single" w:sz="4" w:space="0" w:color="auto"/>
              <w:right w:val="single" w:sz="4" w:space="0" w:color="auto"/>
            </w:tcBorders>
          </w:tcPr>
          <w:p w14:paraId="6DACE3BC" w14:textId="77777777" w:rsidR="005E30EC" w:rsidRPr="00A37ECD" w:rsidRDefault="005E30EC" w:rsidP="00EA685E">
            <w:pPr>
              <w:ind w:left="288" w:hanging="288"/>
              <w:rPr>
                <w:sz w:val="20"/>
              </w:rPr>
            </w:pPr>
            <w:r w:rsidRPr="00A37ECD">
              <w:rPr>
                <w:sz w:val="20"/>
              </w:rPr>
              <w:t>2.</w:t>
            </w:r>
            <w:r w:rsidRPr="00A37ECD">
              <w:rPr>
                <w:sz w:val="20"/>
              </w:rPr>
              <w:tab/>
              <w:t>VOC</w:t>
            </w:r>
          </w:p>
        </w:tc>
        <w:tc>
          <w:tcPr>
            <w:tcW w:w="1350" w:type="dxa"/>
            <w:tcBorders>
              <w:top w:val="single" w:sz="4" w:space="0" w:color="auto"/>
              <w:left w:val="single" w:sz="4" w:space="0" w:color="auto"/>
              <w:bottom w:val="single" w:sz="4" w:space="0" w:color="auto"/>
              <w:right w:val="single" w:sz="4" w:space="0" w:color="auto"/>
            </w:tcBorders>
          </w:tcPr>
          <w:p w14:paraId="1CA986F4" w14:textId="1889B031" w:rsidR="005E30EC" w:rsidRPr="00A37ECD" w:rsidRDefault="005E30EC" w:rsidP="00EA685E">
            <w:pPr>
              <w:jc w:val="center"/>
              <w:rPr>
                <w:sz w:val="20"/>
              </w:rPr>
            </w:pPr>
            <w:r w:rsidRPr="00A37ECD">
              <w:rPr>
                <w:sz w:val="20"/>
              </w:rPr>
              <w:t>1.3 tpy</w:t>
            </w:r>
            <w:r w:rsidR="00EA685E">
              <w:rPr>
                <w:rFonts w:ascii="ZWAdobeF" w:hAnsi="ZWAdobeF" w:cs="ZWAdobeF"/>
                <w:sz w:val="2"/>
                <w:szCs w:val="2"/>
              </w:rPr>
              <w:t>P</w:t>
            </w:r>
            <w:r w:rsidRPr="00A37ECD">
              <w:rPr>
                <w:sz w:val="20"/>
                <w:vertAlign w:val="superscript"/>
              </w:rPr>
              <w:t>2,</w:t>
            </w:r>
            <w:r w:rsidR="00EA685E">
              <w:rPr>
                <w:rFonts w:ascii="ZWAdobeF" w:hAnsi="ZWAdobeF" w:cs="ZWAdobeF"/>
                <w:sz w:val="2"/>
                <w:szCs w:val="2"/>
              </w:rPr>
              <w:t>P</w:t>
            </w:r>
            <w:r w:rsidRPr="00A37ECD">
              <w:rPr>
                <w:sz w:val="20"/>
              </w:rPr>
              <w:t>*</w:t>
            </w:r>
          </w:p>
        </w:tc>
        <w:tc>
          <w:tcPr>
            <w:tcW w:w="2610" w:type="dxa"/>
            <w:tcBorders>
              <w:top w:val="single" w:sz="4" w:space="0" w:color="auto"/>
              <w:left w:val="single" w:sz="4" w:space="0" w:color="auto"/>
              <w:bottom w:val="single" w:sz="4" w:space="0" w:color="auto"/>
              <w:right w:val="single" w:sz="4" w:space="0" w:color="auto"/>
            </w:tcBorders>
          </w:tcPr>
          <w:p w14:paraId="2EAB0899" w14:textId="77777777" w:rsidR="005E30EC" w:rsidRPr="00A37ECD" w:rsidRDefault="005E30EC" w:rsidP="00EA685E">
            <w:pPr>
              <w:jc w:val="center"/>
              <w:rPr>
                <w:sz w:val="20"/>
              </w:rPr>
            </w:pPr>
            <w:r w:rsidRPr="00A37ECD">
              <w:rPr>
                <w:sz w:val="20"/>
              </w:rPr>
              <w:t>12-month rolling time period as determined at the end of each calendar month</w:t>
            </w:r>
          </w:p>
        </w:tc>
        <w:tc>
          <w:tcPr>
            <w:tcW w:w="1350" w:type="dxa"/>
            <w:tcBorders>
              <w:top w:val="single" w:sz="4" w:space="0" w:color="auto"/>
              <w:left w:val="single" w:sz="4" w:space="0" w:color="auto"/>
              <w:bottom w:val="single" w:sz="4" w:space="0" w:color="auto"/>
              <w:right w:val="single" w:sz="4" w:space="0" w:color="auto"/>
            </w:tcBorders>
          </w:tcPr>
          <w:p w14:paraId="727593C5" w14:textId="77777777" w:rsidR="005E30EC" w:rsidRPr="00A37ECD" w:rsidRDefault="005E30EC" w:rsidP="00EA685E">
            <w:pPr>
              <w:jc w:val="center"/>
              <w:rPr>
                <w:sz w:val="20"/>
              </w:rPr>
            </w:pPr>
            <w:r w:rsidRPr="00A37ECD">
              <w:rPr>
                <w:sz w:val="20"/>
              </w:rPr>
              <w:t>EU505-11</w:t>
            </w:r>
          </w:p>
        </w:tc>
        <w:tc>
          <w:tcPr>
            <w:tcW w:w="1620" w:type="dxa"/>
            <w:tcBorders>
              <w:top w:val="single" w:sz="4" w:space="0" w:color="auto"/>
              <w:left w:val="single" w:sz="4" w:space="0" w:color="auto"/>
              <w:bottom w:val="single" w:sz="4" w:space="0" w:color="auto"/>
              <w:right w:val="single" w:sz="4" w:space="0" w:color="auto"/>
            </w:tcBorders>
          </w:tcPr>
          <w:p w14:paraId="23B2E3A1" w14:textId="77777777" w:rsidR="005E30EC" w:rsidRPr="00A37ECD" w:rsidRDefault="005E30EC" w:rsidP="00EA685E">
            <w:pPr>
              <w:jc w:val="center"/>
              <w:rPr>
                <w:sz w:val="20"/>
              </w:rPr>
            </w:pPr>
            <w:r w:rsidRPr="00A37ECD">
              <w:rPr>
                <w:sz w:val="20"/>
              </w:rPr>
              <w:t>SC VI.2, VI.3</w:t>
            </w:r>
          </w:p>
        </w:tc>
        <w:tc>
          <w:tcPr>
            <w:tcW w:w="1674" w:type="dxa"/>
            <w:tcBorders>
              <w:top w:val="single" w:sz="4" w:space="0" w:color="auto"/>
              <w:left w:val="single" w:sz="4" w:space="0" w:color="auto"/>
              <w:bottom w:val="single" w:sz="4" w:space="0" w:color="auto"/>
              <w:right w:val="single" w:sz="4" w:space="0" w:color="auto"/>
            </w:tcBorders>
          </w:tcPr>
          <w:p w14:paraId="20D36318" w14:textId="77777777" w:rsidR="005E30EC" w:rsidRPr="00A37ECD" w:rsidRDefault="005E30EC" w:rsidP="00EA685E">
            <w:pPr>
              <w:jc w:val="center"/>
              <w:rPr>
                <w:b/>
                <w:bCs/>
                <w:sz w:val="20"/>
              </w:rPr>
            </w:pPr>
            <w:r w:rsidRPr="00A37ECD">
              <w:rPr>
                <w:b/>
                <w:bCs/>
                <w:sz w:val="20"/>
              </w:rPr>
              <w:t>R 336.1702(a)</w:t>
            </w:r>
          </w:p>
        </w:tc>
      </w:tr>
    </w:tbl>
    <w:p w14:paraId="48ACC82B" w14:textId="73D2C82D" w:rsidR="005E30EC" w:rsidRPr="00A37ECD" w:rsidRDefault="00677877" w:rsidP="00677877">
      <w:pPr>
        <w:ind w:left="180" w:hanging="180"/>
        <w:jc w:val="both"/>
        <w:rPr>
          <w:sz w:val="20"/>
        </w:rPr>
      </w:pPr>
      <w:r w:rsidRPr="00A37ECD">
        <w:rPr>
          <w:sz w:val="20"/>
        </w:rPr>
        <w:t>* This emission limit does not include fugitive emissions (i.e., emissions from leaking valves, flanges, etc.) from the emission unit.</w:t>
      </w:r>
    </w:p>
    <w:p w14:paraId="6F4FEFC8" w14:textId="77777777" w:rsidR="00677877" w:rsidRPr="00A37ECD" w:rsidRDefault="00677877" w:rsidP="005E30EC">
      <w:pPr>
        <w:ind w:left="360" w:hanging="360"/>
        <w:jc w:val="both"/>
        <w:rPr>
          <w:sz w:val="20"/>
        </w:rPr>
      </w:pPr>
    </w:p>
    <w:p w14:paraId="6CE97264" w14:textId="77777777" w:rsidR="007F098D" w:rsidRPr="00A37ECD" w:rsidRDefault="007F098D" w:rsidP="007F098D">
      <w:pPr>
        <w:jc w:val="both"/>
        <w:rPr>
          <w:b/>
          <w:u w:val="single"/>
        </w:rPr>
      </w:pPr>
      <w:r w:rsidRPr="00A37ECD">
        <w:rPr>
          <w:b/>
        </w:rPr>
        <w:t xml:space="preserve">II.  </w:t>
      </w:r>
      <w:r w:rsidRPr="00A37ECD">
        <w:rPr>
          <w:b/>
          <w:u w:val="single"/>
        </w:rPr>
        <w:t>MATERIAL LIMIT(S)</w:t>
      </w:r>
    </w:p>
    <w:p w14:paraId="5BCF410A" w14:textId="77777777" w:rsidR="007F098D" w:rsidRPr="00A37ECD" w:rsidRDefault="007F098D" w:rsidP="007F098D">
      <w:pPr>
        <w:rPr>
          <w:sz w:val="20"/>
        </w:rPr>
      </w:pPr>
    </w:p>
    <w:p w14:paraId="38FF0409" w14:textId="02F3E9E9" w:rsidR="007F098D" w:rsidRPr="00A37ECD" w:rsidRDefault="007F098D" w:rsidP="007F098D">
      <w:pPr>
        <w:jc w:val="both"/>
        <w:rPr>
          <w:sz w:val="20"/>
        </w:rPr>
      </w:pPr>
      <w:r w:rsidRPr="00A37ECD">
        <w:rPr>
          <w:sz w:val="20"/>
        </w:rPr>
        <w:t>NA</w:t>
      </w:r>
    </w:p>
    <w:p w14:paraId="2A4A9A39" w14:textId="77777777" w:rsidR="007F098D" w:rsidRPr="00A37ECD" w:rsidRDefault="007F098D" w:rsidP="007F098D">
      <w:pPr>
        <w:jc w:val="both"/>
        <w:rPr>
          <w:sz w:val="20"/>
        </w:rPr>
      </w:pPr>
    </w:p>
    <w:p w14:paraId="0B0B4517" w14:textId="77777777" w:rsidR="007F098D" w:rsidRPr="00A37ECD" w:rsidRDefault="007F098D" w:rsidP="007F098D">
      <w:pPr>
        <w:jc w:val="both"/>
        <w:rPr>
          <w:b/>
          <w:sz w:val="20"/>
          <w:u w:val="single"/>
        </w:rPr>
      </w:pPr>
      <w:r w:rsidRPr="00A37ECD">
        <w:rPr>
          <w:b/>
        </w:rPr>
        <w:t xml:space="preserve">III.  </w:t>
      </w:r>
      <w:r w:rsidRPr="00A37ECD">
        <w:rPr>
          <w:b/>
          <w:u w:val="single"/>
        </w:rPr>
        <w:t>PROCESS/OPERATIONAL RESTRICTION(S)</w:t>
      </w:r>
      <w:r w:rsidRPr="00A37ECD" w:rsidDel="001C614B">
        <w:rPr>
          <w:b/>
          <w:u w:val="single"/>
        </w:rPr>
        <w:t xml:space="preserve"> </w:t>
      </w:r>
    </w:p>
    <w:p w14:paraId="7562600C" w14:textId="77777777" w:rsidR="00FA7173" w:rsidRPr="00A37ECD" w:rsidRDefault="00FA7173" w:rsidP="00FA7173">
      <w:pPr>
        <w:rPr>
          <w:sz w:val="20"/>
        </w:rPr>
      </w:pPr>
    </w:p>
    <w:p w14:paraId="5A0BA1B2" w14:textId="27BBD111" w:rsidR="00FA7173" w:rsidRPr="00A37ECD" w:rsidRDefault="00FA7173" w:rsidP="00FA7173">
      <w:pPr>
        <w:ind w:left="360" w:hanging="360"/>
        <w:jc w:val="both"/>
        <w:rPr>
          <w:sz w:val="20"/>
        </w:rPr>
      </w:pPr>
      <w:r w:rsidRPr="00A37ECD">
        <w:rPr>
          <w:sz w:val="20"/>
        </w:rPr>
        <w:t>1.</w:t>
      </w:r>
      <w:r w:rsidRPr="00A37ECD">
        <w:rPr>
          <w:sz w:val="20"/>
        </w:rPr>
        <w:tab/>
        <w:t>Unless the exception in SC III.2 applies, the permittee shall not operate equipment in EU505</w:t>
      </w:r>
      <w:r w:rsidRPr="00A37ECD">
        <w:rPr>
          <w:sz w:val="20"/>
        </w:rPr>
        <w:noBreakHyphen/>
        <w:t>11 that exhausts to chilled condenser 6553 unless the coolant exit temperature of the condenser is 7°C or less.</w:t>
      </w:r>
      <w:r w:rsidR="00EA685E">
        <w:rPr>
          <w:rFonts w:ascii="ZWAdobeF" w:hAnsi="ZWAdobeF" w:cs="ZWAdobeF"/>
          <w:sz w:val="2"/>
          <w:szCs w:val="2"/>
        </w:rPr>
        <w:t>P</w:t>
      </w:r>
      <w:r w:rsidRPr="00A37ECD">
        <w:rPr>
          <w:sz w:val="20"/>
          <w:vertAlign w:val="superscript"/>
        </w:rPr>
        <w:t>2</w:t>
      </w:r>
      <w:r w:rsidR="00EA685E">
        <w:rPr>
          <w:rFonts w:ascii="ZWAdobeF" w:hAnsi="ZWAdobeF" w:cs="ZWAdobeF"/>
          <w:sz w:val="2"/>
          <w:szCs w:val="2"/>
        </w:rPr>
        <w:t>P</w:t>
      </w:r>
      <w:r w:rsidRPr="00A37ECD">
        <w:rPr>
          <w:sz w:val="20"/>
        </w:rPr>
        <w:t xml:space="preserve">  </w:t>
      </w:r>
      <w:r w:rsidRPr="00A37ECD">
        <w:rPr>
          <w:b/>
          <w:sz w:val="20"/>
        </w:rPr>
        <w:t>(R 336.1224, R 336.1225, R 336.1702(a), R 336.1910)</w:t>
      </w:r>
    </w:p>
    <w:p w14:paraId="0B4714E4" w14:textId="77777777" w:rsidR="00FA7173" w:rsidRPr="00A37ECD" w:rsidRDefault="00FA7173" w:rsidP="00FA7173">
      <w:pPr>
        <w:ind w:left="360" w:hanging="360"/>
        <w:jc w:val="both"/>
        <w:rPr>
          <w:sz w:val="20"/>
        </w:rPr>
      </w:pPr>
    </w:p>
    <w:p w14:paraId="40F91F88" w14:textId="02D59A68" w:rsidR="00FA7173" w:rsidRPr="00A37ECD" w:rsidRDefault="00FA7173" w:rsidP="00FA7173">
      <w:pPr>
        <w:ind w:left="360" w:hanging="360"/>
        <w:jc w:val="both"/>
        <w:rPr>
          <w:sz w:val="20"/>
        </w:rPr>
      </w:pPr>
      <w:r w:rsidRPr="00A37ECD">
        <w:rPr>
          <w:sz w:val="20"/>
        </w:rPr>
        <w:t>2.</w:t>
      </w:r>
      <w:r w:rsidRPr="00A37ECD">
        <w:rPr>
          <w:sz w:val="20"/>
        </w:rPr>
        <w:tab/>
        <w:t>The permittee may operate equipment in EU505</w:t>
      </w:r>
      <w:r w:rsidRPr="00A37ECD">
        <w:rPr>
          <w:sz w:val="20"/>
        </w:rPr>
        <w:noBreakHyphen/>
        <w:t>11 that exhausts to chilled condenser 6553 when the chilled condenser is not operating in a satisfactory manner, as long as all of the following conditions are true.</w:t>
      </w:r>
      <w:r w:rsidR="00EA685E">
        <w:rPr>
          <w:rFonts w:ascii="ZWAdobeF" w:hAnsi="ZWAdobeF" w:cs="ZWAdobeF"/>
          <w:sz w:val="2"/>
          <w:szCs w:val="2"/>
        </w:rPr>
        <w:t>P</w:t>
      </w:r>
      <w:r w:rsidRPr="00A37ECD">
        <w:rPr>
          <w:sz w:val="20"/>
          <w:vertAlign w:val="superscript"/>
        </w:rPr>
        <w:t>2</w:t>
      </w:r>
      <w:r w:rsidR="00EA685E">
        <w:rPr>
          <w:rFonts w:ascii="ZWAdobeF" w:hAnsi="ZWAdobeF" w:cs="ZWAdobeF"/>
          <w:sz w:val="2"/>
          <w:szCs w:val="2"/>
        </w:rPr>
        <w:t>P</w:t>
      </w:r>
      <w:r w:rsidRPr="00A37ECD">
        <w:rPr>
          <w:sz w:val="20"/>
        </w:rPr>
        <w:t xml:space="preserve">  </w:t>
      </w:r>
      <w:r w:rsidRPr="00A37ECD">
        <w:rPr>
          <w:b/>
          <w:sz w:val="20"/>
        </w:rPr>
        <w:t>(R 336.1224, R 336.1225, R 336.1702, R 336.1910)</w:t>
      </w:r>
    </w:p>
    <w:p w14:paraId="303B80CB" w14:textId="468E6D94" w:rsidR="00FA7173" w:rsidRPr="00A37ECD" w:rsidRDefault="00FA7173" w:rsidP="006D711B">
      <w:pPr>
        <w:pStyle w:val="ListParagraph"/>
        <w:numPr>
          <w:ilvl w:val="0"/>
          <w:numId w:val="171"/>
        </w:numPr>
        <w:spacing w:before="120"/>
        <w:jc w:val="both"/>
        <w:rPr>
          <w:sz w:val="20"/>
        </w:rPr>
      </w:pPr>
      <w:r w:rsidRPr="00A37ECD">
        <w:rPr>
          <w:sz w:val="20"/>
        </w:rPr>
        <w:t>The equipment exhaust is routed to FGTHROX or FGSITESCRUBBERS.</w:t>
      </w:r>
    </w:p>
    <w:p w14:paraId="75C8C429" w14:textId="469CE45D" w:rsidR="00FA7173" w:rsidRPr="00A37ECD" w:rsidRDefault="00FA7173" w:rsidP="006D711B">
      <w:pPr>
        <w:pStyle w:val="ListParagraph"/>
        <w:numPr>
          <w:ilvl w:val="0"/>
          <w:numId w:val="171"/>
        </w:numPr>
        <w:spacing w:before="120"/>
        <w:jc w:val="both"/>
        <w:rPr>
          <w:sz w:val="20"/>
        </w:rPr>
      </w:pPr>
      <w:r w:rsidRPr="00A37ECD">
        <w:rPr>
          <w:sz w:val="20"/>
        </w:rPr>
        <w:t>FGTHROX or FGSITESCRUBBERS (whichever is receiving exhaust from EU505</w:t>
      </w:r>
      <w:r w:rsidRPr="00A37ECD">
        <w:rPr>
          <w:sz w:val="20"/>
        </w:rPr>
        <w:noBreakHyphen/>
        <w:t>11) is installed, maintained, and operated in a satisfactory manner.</w:t>
      </w:r>
    </w:p>
    <w:p w14:paraId="321A3F9F" w14:textId="499B670C" w:rsidR="00677877" w:rsidRPr="00A37ECD" w:rsidRDefault="00677877">
      <w:pPr>
        <w:rPr>
          <w:sz w:val="20"/>
        </w:rPr>
      </w:pPr>
      <w:r w:rsidRPr="00A37ECD">
        <w:rPr>
          <w:sz w:val="20"/>
        </w:rPr>
        <w:br w:type="page"/>
      </w:r>
    </w:p>
    <w:p w14:paraId="69CD0C7A" w14:textId="77777777" w:rsidR="00FA7173" w:rsidRPr="00A37ECD" w:rsidRDefault="00FA7173" w:rsidP="00FA7173">
      <w:pPr>
        <w:ind w:left="360" w:hanging="360"/>
        <w:jc w:val="both"/>
        <w:rPr>
          <w:sz w:val="20"/>
        </w:rPr>
      </w:pPr>
    </w:p>
    <w:p w14:paraId="63844604" w14:textId="77777777" w:rsidR="007F098D" w:rsidRPr="00A37ECD" w:rsidRDefault="007F098D" w:rsidP="007F098D">
      <w:pPr>
        <w:jc w:val="both"/>
        <w:rPr>
          <w:b/>
          <w:sz w:val="20"/>
          <w:u w:val="single"/>
        </w:rPr>
      </w:pPr>
      <w:r w:rsidRPr="00A37ECD">
        <w:rPr>
          <w:b/>
        </w:rPr>
        <w:t xml:space="preserve">IV.  </w:t>
      </w:r>
      <w:r w:rsidRPr="00A37ECD">
        <w:rPr>
          <w:b/>
          <w:u w:val="single"/>
        </w:rPr>
        <w:t>DESIGN/EQUIPMENT PARAMETER(S)</w:t>
      </w:r>
    </w:p>
    <w:p w14:paraId="1948CCC3" w14:textId="77777777" w:rsidR="00FA7173" w:rsidRPr="00A37ECD" w:rsidRDefault="00FA7173" w:rsidP="00FA7173">
      <w:pPr>
        <w:rPr>
          <w:sz w:val="20"/>
        </w:rPr>
      </w:pPr>
    </w:p>
    <w:p w14:paraId="18E41EF0" w14:textId="78D7AD71" w:rsidR="00FA7173" w:rsidRPr="00A37ECD" w:rsidRDefault="00FA7173" w:rsidP="00FA7173">
      <w:pPr>
        <w:ind w:left="360" w:hanging="360"/>
        <w:jc w:val="both"/>
        <w:rPr>
          <w:bCs/>
          <w:sz w:val="20"/>
        </w:rPr>
      </w:pPr>
      <w:r w:rsidRPr="00A37ECD">
        <w:rPr>
          <w:sz w:val="20"/>
        </w:rPr>
        <w:t>1.</w:t>
      </w:r>
      <w:r w:rsidRPr="00A37ECD">
        <w:rPr>
          <w:sz w:val="20"/>
        </w:rPr>
        <w:tab/>
        <w:t>Except as allowed in SC III.2, the permittee shall not operate equipment in EU505</w:t>
      </w:r>
      <w:r w:rsidRPr="00A37ECD">
        <w:rPr>
          <w:sz w:val="20"/>
        </w:rPr>
        <w:noBreakHyphen/>
        <w:t>11 that exhausts to chilled condenser 6553 unless the chilled condenser is installed, maintained, and operated in a satisfactory manner acceptable to the AQD District Supervisor, which includes meeting the requirements of SC III.1 that apply to the condenser.</w:t>
      </w:r>
      <w:r w:rsidR="00EA685E">
        <w:rPr>
          <w:rFonts w:ascii="ZWAdobeF" w:hAnsi="ZWAdobeF" w:cs="ZWAdobeF"/>
          <w:sz w:val="2"/>
          <w:szCs w:val="2"/>
        </w:rPr>
        <w:t>P</w:t>
      </w:r>
      <w:r w:rsidRPr="00A37ECD">
        <w:rPr>
          <w:sz w:val="20"/>
          <w:vertAlign w:val="superscript"/>
        </w:rPr>
        <w:t>2</w:t>
      </w:r>
      <w:r w:rsidR="00EA685E">
        <w:rPr>
          <w:rFonts w:ascii="ZWAdobeF" w:hAnsi="ZWAdobeF" w:cs="ZWAdobeF"/>
          <w:sz w:val="2"/>
          <w:szCs w:val="2"/>
        </w:rPr>
        <w:t>P</w:t>
      </w:r>
      <w:r w:rsidRPr="00A37ECD">
        <w:rPr>
          <w:sz w:val="20"/>
        </w:rPr>
        <w:t xml:space="preserve">  </w:t>
      </w:r>
      <w:r w:rsidRPr="00A37ECD">
        <w:rPr>
          <w:b/>
          <w:sz w:val="20"/>
        </w:rPr>
        <w:t>(R 336.1224, R 336.1225, R 336.1702(a), R 336.1910)</w:t>
      </w:r>
    </w:p>
    <w:p w14:paraId="02839A12" w14:textId="77777777" w:rsidR="00FA7173" w:rsidRPr="00A37ECD" w:rsidRDefault="00FA7173" w:rsidP="00FA7173">
      <w:pPr>
        <w:jc w:val="both"/>
        <w:rPr>
          <w:bCs/>
          <w:sz w:val="20"/>
        </w:rPr>
      </w:pPr>
    </w:p>
    <w:p w14:paraId="0DBA5B34" w14:textId="14E21E67" w:rsidR="00FA7173" w:rsidRPr="00A37ECD" w:rsidRDefault="00FA7173" w:rsidP="00FA7173">
      <w:pPr>
        <w:ind w:left="360" w:hanging="360"/>
        <w:jc w:val="both"/>
        <w:rPr>
          <w:bCs/>
          <w:sz w:val="20"/>
        </w:rPr>
      </w:pPr>
      <w:r w:rsidRPr="00A37ECD">
        <w:rPr>
          <w:sz w:val="20"/>
        </w:rPr>
        <w:t>2.</w:t>
      </w:r>
      <w:r w:rsidRPr="00A37ECD">
        <w:rPr>
          <w:sz w:val="20"/>
        </w:rPr>
        <w:tab/>
        <w:t>The permittee shall equip and maintain chilled condenser 6553 with a device to continuously monitor and record the condenser coolant exit temperature.  The permittee shall calibrate the coolant exit temperature indicator in a satisfactory manner acceptable to the AQD District Supervisor.</w:t>
      </w:r>
      <w:r w:rsidR="00EA685E">
        <w:rPr>
          <w:rFonts w:ascii="ZWAdobeF" w:hAnsi="ZWAdobeF" w:cs="ZWAdobeF"/>
          <w:sz w:val="2"/>
          <w:szCs w:val="2"/>
        </w:rPr>
        <w:t>P</w:t>
      </w:r>
      <w:r w:rsidRPr="00A37ECD">
        <w:rPr>
          <w:sz w:val="20"/>
          <w:vertAlign w:val="superscript"/>
        </w:rPr>
        <w:t>2</w:t>
      </w:r>
      <w:r w:rsidR="00EA685E">
        <w:rPr>
          <w:rFonts w:ascii="ZWAdobeF" w:hAnsi="ZWAdobeF" w:cs="ZWAdobeF"/>
          <w:sz w:val="2"/>
          <w:szCs w:val="2"/>
        </w:rPr>
        <w:t>P</w:t>
      </w:r>
      <w:r w:rsidRPr="00A37ECD">
        <w:rPr>
          <w:sz w:val="20"/>
        </w:rPr>
        <w:t xml:space="preserve">  </w:t>
      </w:r>
      <w:r w:rsidRPr="00A37ECD">
        <w:rPr>
          <w:b/>
          <w:sz w:val="20"/>
        </w:rPr>
        <w:t>(R 336.1224, R 336.1225, R 336.1702(a), R 336.1910)</w:t>
      </w:r>
    </w:p>
    <w:p w14:paraId="41498DA2" w14:textId="77777777" w:rsidR="00FA7173" w:rsidRPr="00A37ECD" w:rsidRDefault="00FA7173" w:rsidP="00FA7173">
      <w:pPr>
        <w:ind w:left="360" w:hanging="360"/>
        <w:jc w:val="both"/>
        <w:rPr>
          <w:sz w:val="20"/>
        </w:rPr>
      </w:pPr>
    </w:p>
    <w:p w14:paraId="4F512BA7" w14:textId="77777777" w:rsidR="007F098D" w:rsidRPr="00A37ECD" w:rsidRDefault="007F098D" w:rsidP="007F098D">
      <w:pPr>
        <w:jc w:val="both"/>
      </w:pPr>
      <w:r w:rsidRPr="00A37ECD">
        <w:rPr>
          <w:b/>
        </w:rPr>
        <w:t xml:space="preserve">V.  </w:t>
      </w:r>
      <w:r w:rsidRPr="00A37ECD">
        <w:rPr>
          <w:b/>
          <w:u w:val="single"/>
        </w:rPr>
        <w:t>TESTING/SAMPLING</w:t>
      </w:r>
    </w:p>
    <w:p w14:paraId="78047C22" w14:textId="77777777" w:rsidR="007F098D" w:rsidRPr="00A37ECD" w:rsidRDefault="007F098D" w:rsidP="007F098D">
      <w:pPr>
        <w:jc w:val="both"/>
        <w:rPr>
          <w:sz w:val="20"/>
        </w:rPr>
      </w:pPr>
      <w:r w:rsidRPr="00A37ECD">
        <w:rPr>
          <w:sz w:val="20"/>
        </w:rPr>
        <w:t xml:space="preserve">Records shall be maintained on file for a period of five years.  </w:t>
      </w:r>
      <w:r w:rsidRPr="00A37ECD">
        <w:rPr>
          <w:b/>
          <w:sz w:val="20"/>
        </w:rPr>
        <w:t>(R 336.1213(3)(b)(ii))</w:t>
      </w:r>
    </w:p>
    <w:p w14:paraId="55B448B3" w14:textId="77777777" w:rsidR="00FA7173" w:rsidRPr="00A37ECD" w:rsidRDefault="00FA7173" w:rsidP="00DF523A">
      <w:pPr>
        <w:rPr>
          <w:sz w:val="20"/>
        </w:rPr>
      </w:pPr>
    </w:p>
    <w:p w14:paraId="0055DAB7" w14:textId="77777777" w:rsidR="00FA7173" w:rsidRPr="00A37ECD" w:rsidRDefault="00FA7173" w:rsidP="00DF523A">
      <w:pPr>
        <w:tabs>
          <w:tab w:val="left" w:pos="540"/>
        </w:tabs>
        <w:ind w:left="360" w:hanging="360"/>
        <w:jc w:val="both"/>
        <w:rPr>
          <w:sz w:val="20"/>
        </w:rPr>
      </w:pPr>
      <w:r w:rsidRPr="00A37ECD">
        <w:rPr>
          <w:sz w:val="20"/>
        </w:rPr>
        <w:t>1.</w:t>
      </w:r>
      <w:r w:rsidRPr="00A37ECD">
        <w:rPr>
          <w:sz w:val="20"/>
        </w:rPr>
        <w:tab/>
        <w:t>Upon request of the AQD District Supervisor, the permittee shall verify VOC emission rates from EU505-11 by testing at owner's expense, in accordance with Department requirements.  Testing shall be performed using an approved EPA Method listed in the table below.</w:t>
      </w:r>
    </w:p>
    <w:p w14:paraId="78B4503B" w14:textId="77777777" w:rsidR="00FA7173" w:rsidRPr="00A37ECD" w:rsidRDefault="00FA7173" w:rsidP="00FA7173">
      <w:pPr>
        <w:tabs>
          <w:tab w:val="left" w:pos="540"/>
        </w:tabs>
        <w:jc w:val="both"/>
        <w:rPr>
          <w:sz w:val="20"/>
        </w:rPr>
      </w:pPr>
    </w:p>
    <w:tbl>
      <w:tblPr>
        <w:tblStyle w:val="TableGrid"/>
        <w:tblW w:w="9503" w:type="dxa"/>
        <w:jc w:val="center"/>
        <w:tblLook w:val="04A0" w:firstRow="1" w:lastRow="0" w:firstColumn="1" w:lastColumn="0" w:noHBand="0" w:noVBand="1"/>
      </w:tblPr>
      <w:tblGrid>
        <w:gridCol w:w="2700"/>
        <w:gridCol w:w="6803"/>
      </w:tblGrid>
      <w:tr w:rsidR="00A37ECD" w:rsidRPr="00A37ECD" w14:paraId="50F8CFC3" w14:textId="77777777" w:rsidTr="00677877">
        <w:trPr>
          <w:jc w:val="center"/>
        </w:trPr>
        <w:tc>
          <w:tcPr>
            <w:tcW w:w="2700" w:type="dxa"/>
            <w:tcBorders>
              <w:top w:val="single" w:sz="4" w:space="0" w:color="auto"/>
              <w:left w:val="single" w:sz="4" w:space="0" w:color="auto"/>
              <w:bottom w:val="single" w:sz="4" w:space="0" w:color="auto"/>
              <w:right w:val="single" w:sz="4" w:space="0" w:color="auto"/>
            </w:tcBorders>
            <w:vAlign w:val="bottom"/>
            <w:hideMark/>
          </w:tcPr>
          <w:p w14:paraId="3876D8A7" w14:textId="77777777" w:rsidR="00FA7173" w:rsidRPr="00A37ECD" w:rsidRDefault="00FA7173" w:rsidP="00677877">
            <w:pPr>
              <w:rPr>
                <w:b/>
                <w:sz w:val="20"/>
              </w:rPr>
            </w:pPr>
            <w:r w:rsidRPr="00A37ECD">
              <w:rPr>
                <w:b/>
                <w:sz w:val="20"/>
              </w:rPr>
              <w:t>Pollutant</w:t>
            </w:r>
          </w:p>
        </w:tc>
        <w:tc>
          <w:tcPr>
            <w:tcW w:w="6803" w:type="dxa"/>
            <w:tcBorders>
              <w:top w:val="single" w:sz="4" w:space="0" w:color="auto"/>
              <w:left w:val="single" w:sz="4" w:space="0" w:color="auto"/>
              <w:bottom w:val="single" w:sz="4" w:space="0" w:color="auto"/>
              <w:right w:val="single" w:sz="4" w:space="0" w:color="auto"/>
            </w:tcBorders>
            <w:vAlign w:val="bottom"/>
            <w:hideMark/>
          </w:tcPr>
          <w:p w14:paraId="42625237" w14:textId="77777777" w:rsidR="00FA7173" w:rsidRPr="00A37ECD" w:rsidRDefault="00FA7173" w:rsidP="00677877">
            <w:pPr>
              <w:rPr>
                <w:b/>
                <w:sz w:val="20"/>
              </w:rPr>
            </w:pPr>
            <w:r w:rsidRPr="00A37ECD">
              <w:rPr>
                <w:b/>
                <w:sz w:val="20"/>
              </w:rPr>
              <w:t>Test Method Reference</w:t>
            </w:r>
          </w:p>
        </w:tc>
      </w:tr>
      <w:tr w:rsidR="00FA7173" w:rsidRPr="00A37ECD" w14:paraId="38B433D6" w14:textId="77777777" w:rsidTr="00677877">
        <w:trPr>
          <w:jc w:val="center"/>
        </w:trPr>
        <w:tc>
          <w:tcPr>
            <w:tcW w:w="2700" w:type="dxa"/>
            <w:tcBorders>
              <w:top w:val="single" w:sz="4" w:space="0" w:color="auto"/>
              <w:left w:val="single" w:sz="4" w:space="0" w:color="auto"/>
              <w:bottom w:val="single" w:sz="4" w:space="0" w:color="auto"/>
              <w:right w:val="single" w:sz="4" w:space="0" w:color="auto"/>
            </w:tcBorders>
            <w:hideMark/>
          </w:tcPr>
          <w:p w14:paraId="74474620" w14:textId="77777777" w:rsidR="00FA7173" w:rsidRPr="00A37ECD" w:rsidRDefault="00FA7173" w:rsidP="00EA685E">
            <w:pPr>
              <w:rPr>
                <w:sz w:val="20"/>
              </w:rPr>
            </w:pPr>
            <w:r w:rsidRPr="00A37ECD">
              <w:rPr>
                <w:sz w:val="20"/>
              </w:rPr>
              <w:t>VOC</w:t>
            </w:r>
          </w:p>
        </w:tc>
        <w:tc>
          <w:tcPr>
            <w:tcW w:w="6803" w:type="dxa"/>
            <w:tcBorders>
              <w:top w:val="single" w:sz="4" w:space="0" w:color="auto"/>
              <w:left w:val="single" w:sz="4" w:space="0" w:color="auto"/>
              <w:bottom w:val="single" w:sz="4" w:space="0" w:color="auto"/>
              <w:right w:val="single" w:sz="4" w:space="0" w:color="auto"/>
            </w:tcBorders>
            <w:hideMark/>
          </w:tcPr>
          <w:p w14:paraId="6D5A351B" w14:textId="7C680D97" w:rsidR="00FA7173" w:rsidRPr="00A37ECD" w:rsidRDefault="00677877" w:rsidP="00677877">
            <w:pPr>
              <w:ind w:left="39"/>
              <w:rPr>
                <w:sz w:val="20"/>
              </w:rPr>
            </w:pPr>
            <w:r w:rsidRPr="00A37ECD">
              <w:rPr>
                <w:sz w:val="20"/>
              </w:rPr>
              <w:t>40 C</w:t>
            </w:r>
            <w:r w:rsidR="00FA7173" w:rsidRPr="00A37ECD">
              <w:rPr>
                <w:sz w:val="20"/>
              </w:rPr>
              <w:t>FR Part 60, Appendix A</w:t>
            </w:r>
          </w:p>
        </w:tc>
      </w:tr>
    </w:tbl>
    <w:p w14:paraId="17DD18AC" w14:textId="77777777" w:rsidR="00FA7173" w:rsidRPr="00A37ECD" w:rsidRDefault="00FA7173" w:rsidP="00FA7173">
      <w:pPr>
        <w:tabs>
          <w:tab w:val="left" w:pos="360"/>
        </w:tabs>
        <w:jc w:val="both"/>
        <w:rPr>
          <w:sz w:val="20"/>
        </w:rPr>
      </w:pPr>
    </w:p>
    <w:p w14:paraId="40151FD6" w14:textId="588AB1B7" w:rsidR="00FA7173" w:rsidRPr="00A37ECD" w:rsidRDefault="00FA7173" w:rsidP="00DF523A">
      <w:pPr>
        <w:tabs>
          <w:tab w:val="left" w:pos="360"/>
        </w:tabs>
        <w:ind w:left="360"/>
        <w:jc w:val="both"/>
        <w:rPr>
          <w:spacing w:val="-2"/>
          <w:sz w:val="20"/>
        </w:rPr>
      </w:pPr>
      <w:r w:rsidRPr="00A37ECD">
        <w:rPr>
          <w:sz w:val="20"/>
        </w:rPr>
        <w:t>An alternate method, or a modification to the approved EPA Method, may be specified in an AQD-approved Test Protocol.  No less than 30 days prior to testing, the permittee shall submit a complete test plan to the AQD Technical Programs Unit and District Office.  The AQD must approve the final plan prior to testing, including any modifications to the method in the test protocol that are proposed after initial submittal.  The permittee must submit a complete report of the test results to the AQD Technical Programs Unit and District Office within 60 days following the last date of the test.</w:t>
      </w:r>
      <w:r w:rsidR="00EA685E">
        <w:rPr>
          <w:rFonts w:ascii="ZWAdobeF" w:hAnsi="ZWAdobeF" w:cs="ZWAdobeF"/>
          <w:sz w:val="2"/>
          <w:szCs w:val="2"/>
        </w:rPr>
        <w:t>P</w:t>
      </w:r>
      <w:r w:rsidR="00DF523A" w:rsidRPr="00A37ECD">
        <w:rPr>
          <w:sz w:val="20"/>
          <w:vertAlign w:val="superscript"/>
        </w:rPr>
        <w:t>2</w:t>
      </w:r>
      <w:r w:rsidR="00EA685E">
        <w:rPr>
          <w:rFonts w:ascii="ZWAdobeF" w:hAnsi="ZWAdobeF" w:cs="ZWAdobeF"/>
          <w:sz w:val="2"/>
          <w:szCs w:val="2"/>
        </w:rPr>
        <w:t>P</w:t>
      </w:r>
      <w:r w:rsidRPr="00A37ECD">
        <w:rPr>
          <w:sz w:val="20"/>
        </w:rPr>
        <w:t xml:space="preserve">  </w:t>
      </w:r>
      <w:r w:rsidRPr="00A37ECD">
        <w:rPr>
          <w:b/>
          <w:sz w:val="20"/>
        </w:rPr>
        <w:t>(</w:t>
      </w:r>
      <w:r w:rsidR="00DF523A" w:rsidRPr="00A37ECD">
        <w:rPr>
          <w:b/>
          <w:sz w:val="20"/>
        </w:rPr>
        <w:t xml:space="preserve">R 336.1702(a), </w:t>
      </w:r>
      <w:r w:rsidRPr="00A37ECD">
        <w:rPr>
          <w:b/>
          <w:sz w:val="20"/>
        </w:rPr>
        <w:t>R 336.2001, R 336.2003, R 336.2004</w:t>
      </w:r>
      <w:r w:rsidR="00DF523A" w:rsidRPr="00A37ECD">
        <w:rPr>
          <w:b/>
          <w:sz w:val="20"/>
        </w:rPr>
        <w:t>)</w:t>
      </w:r>
    </w:p>
    <w:p w14:paraId="05733A93" w14:textId="77777777" w:rsidR="00FA7173" w:rsidRPr="00A37ECD" w:rsidRDefault="00FA7173" w:rsidP="00FA7173">
      <w:pPr>
        <w:jc w:val="both"/>
        <w:rPr>
          <w:sz w:val="20"/>
        </w:rPr>
      </w:pPr>
    </w:p>
    <w:p w14:paraId="2A1D0E7F" w14:textId="77777777" w:rsidR="007F098D" w:rsidRPr="00A37ECD" w:rsidRDefault="007F098D" w:rsidP="006D711B">
      <w:pPr>
        <w:numPr>
          <w:ilvl w:val="0"/>
          <w:numId w:val="172"/>
        </w:numPr>
        <w:ind w:left="360"/>
        <w:jc w:val="both"/>
        <w:rPr>
          <w:rFonts w:cs="Arial"/>
          <w:b/>
          <w:sz w:val="20"/>
        </w:rPr>
      </w:pPr>
      <w:r w:rsidRPr="00A37ECD">
        <w:rPr>
          <w:rFonts w:cs="Arial"/>
          <w:sz w:val="20"/>
        </w:rPr>
        <w:t xml:space="preserve">The permittee shall notify the AQD Technical Programs Unit Supervisor and the District Supervisor not less than 30 days before testing of the time and place performance tests will be conducted.  </w:t>
      </w:r>
      <w:r w:rsidRPr="00A37ECD">
        <w:rPr>
          <w:rFonts w:cs="Arial"/>
          <w:b/>
          <w:sz w:val="20"/>
        </w:rPr>
        <w:t>(R 336.1213(3))</w:t>
      </w:r>
    </w:p>
    <w:p w14:paraId="018D0FD7" w14:textId="77777777" w:rsidR="007F098D" w:rsidRPr="00A37ECD" w:rsidRDefault="007F098D" w:rsidP="007F098D">
      <w:pPr>
        <w:jc w:val="both"/>
        <w:rPr>
          <w:sz w:val="20"/>
        </w:rPr>
      </w:pPr>
    </w:p>
    <w:p w14:paraId="1BA55418" w14:textId="77777777" w:rsidR="007F098D" w:rsidRPr="00A37ECD" w:rsidRDefault="007F098D" w:rsidP="007F098D">
      <w:pPr>
        <w:jc w:val="both"/>
      </w:pPr>
      <w:r w:rsidRPr="00A37ECD">
        <w:rPr>
          <w:b/>
        </w:rPr>
        <w:t xml:space="preserve">VI.  </w:t>
      </w:r>
      <w:r w:rsidRPr="00A37ECD">
        <w:rPr>
          <w:b/>
          <w:u w:val="single"/>
        </w:rPr>
        <w:t>MONITORING/RECORDKEEPING</w:t>
      </w:r>
    </w:p>
    <w:p w14:paraId="3097DDE9" w14:textId="77777777" w:rsidR="007F098D" w:rsidRPr="00A37ECD" w:rsidRDefault="007F098D" w:rsidP="007F098D">
      <w:pPr>
        <w:jc w:val="both"/>
        <w:rPr>
          <w:sz w:val="20"/>
        </w:rPr>
      </w:pPr>
      <w:r w:rsidRPr="00A37ECD">
        <w:rPr>
          <w:sz w:val="20"/>
        </w:rPr>
        <w:t xml:space="preserve">Records shall be maintained on file for a period of five years.  </w:t>
      </w:r>
      <w:r w:rsidRPr="00A37ECD">
        <w:rPr>
          <w:b/>
          <w:sz w:val="20"/>
        </w:rPr>
        <w:t>(R 336.1213(3)(b)(ii))</w:t>
      </w:r>
    </w:p>
    <w:p w14:paraId="3B46D5F6" w14:textId="77777777" w:rsidR="003D2AD7" w:rsidRPr="00A37ECD" w:rsidRDefault="003D2AD7" w:rsidP="003D2AD7">
      <w:pPr>
        <w:rPr>
          <w:sz w:val="20"/>
        </w:rPr>
      </w:pPr>
    </w:p>
    <w:p w14:paraId="278B0879" w14:textId="6F9BB553" w:rsidR="003D2AD7" w:rsidRPr="00A37ECD" w:rsidRDefault="003D2AD7" w:rsidP="003D2AD7">
      <w:pPr>
        <w:tabs>
          <w:tab w:val="left" w:pos="360"/>
        </w:tabs>
        <w:ind w:left="360" w:hanging="360"/>
        <w:jc w:val="both"/>
        <w:rPr>
          <w:sz w:val="20"/>
        </w:rPr>
      </w:pPr>
      <w:r w:rsidRPr="00A37ECD">
        <w:rPr>
          <w:sz w:val="20"/>
        </w:rPr>
        <w:t>1.</w:t>
      </w:r>
      <w:r w:rsidRPr="00A37ECD">
        <w:rPr>
          <w:sz w:val="20"/>
        </w:rPr>
        <w:tab/>
        <w:t>The permittee shall complete all required calculations in a format acceptable to the AQD District Supervisor by the last day of the calendar month, for the previous calendar month, unless otherwise specified in any monitoring/recordkeeping special condition.</w:t>
      </w:r>
      <w:r w:rsidR="00EA685E">
        <w:rPr>
          <w:rFonts w:ascii="ZWAdobeF" w:hAnsi="ZWAdobeF" w:cs="ZWAdobeF"/>
          <w:sz w:val="2"/>
          <w:szCs w:val="2"/>
        </w:rPr>
        <w:t>P</w:t>
      </w:r>
      <w:r w:rsidRPr="00A37ECD">
        <w:rPr>
          <w:sz w:val="20"/>
          <w:vertAlign w:val="superscript"/>
        </w:rPr>
        <w:t>2</w:t>
      </w:r>
      <w:r w:rsidR="00EA685E">
        <w:rPr>
          <w:rFonts w:ascii="ZWAdobeF" w:hAnsi="ZWAdobeF" w:cs="ZWAdobeF"/>
          <w:sz w:val="2"/>
          <w:szCs w:val="2"/>
        </w:rPr>
        <w:t>P</w:t>
      </w:r>
      <w:r w:rsidRPr="00A37ECD">
        <w:rPr>
          <w:sz w:val="20"/>
        </w:rPr>
        <w:t xml:space="preserve">  </w:t>
      </w:r>
      <w:r w:rsidRPr="00A37ECD">
        <w:rPr>
          <w:b/>
          <w:sz w:val="20"/>
        </w:rPr>
        <w:t>(R 336.1224, R 336.1225, R 336.1702(a), R 336.1910)</w:t>
      </w:r>
    </w:p>
    <w:p w14:paraId="1BD0D616" w14:textId="77777777" w:rsidR="003D2AD7" w:rsidRPr="00A37ECD" w:rsidRDefault="003D2AD7" w:rsidP="003D2AD7">
      <w:pPr>
        <w:rPr>
          <w:sz w:val="20"/>
        </w:rPr>
      </w:pPr>
    </w:p>
    <w:p w14:paraId="35B1D273" w14:textId="57F7831E" w:rsidR="003D2AD7" w:rsidRPr="00A37ECD" w:rsidRDefault="003D2AD7" w:rsidP="003D2AD7">
      <w:pPr>
        <w:ind w:left="360" w:hanging="360"/>
        <w:jc w:val="both"/>
        <w:rPr>
          <w:sz w:val="20"/>
        </w:rPr>
      </w:pPr>
      <w:r w:rsidRPr="00A37ECD">
        <w:rPr>
          <w:sz w:val="20"/>
        </w:rPr>
        <w:t>2.</w:t>
      </w:r>
      <w:r w:rsidRPr="00A37ECD">
        <w:rPr>
          <w:sz w:val="20"/>
        </w:rPr>
        <w:tab/>
        <w:t>The permittee shall monitor and record, on a continuous basis, the coolant exit temperature of chilled condenser 6553 with instrumentation acceptable to the AQD.  For the purpose of this condition, "on a continuous basis" is defined as an instantaneous data point recorded at least once every 15 minutes.  The permittee may record block average values for 15 minute or shorter periods calculated from all measured data values during each period.  The permittee shall keep all records on file at the facility and make them available to the Department upon request.</w:t>
      </w:r>
      <w:r w:rsidR="00EA685E">
        <w:rPr>
          <w:rFonts w:ascii="ZWAdobeF" w:hAnsi="ZWAdobeF" w:cs="ZWAdobeF"/>
          <w:sz w:val="2"/>
          <w:szCs w:val="2"/>
        </w:rPr>
        <w:t>P</w:t>
      </w:r>
      <w:r w:rsidRPr="00A37ECD">
        <w:rPr>
          <w:sz w:val="20"/>
          <w:vertAlign w:val="superscript"/>
        </w:rPr>
        <w:t>2</w:t>
      </w:r>
      <w:r w:rsidR="00EA685E">
        <w:rPr>
          <w:rFonts w:ascii="ZWAdobeF" w:hAnsi="ZWAdobeF" w:cs="ZWAdobeF"/>
          <w:sz w:val="2"/>
          <w:szCs w:val="2"/>
        </w:rPr>
        <w:t>P</w:t>
      </w:r>
      <w:r w:rsidRPr="00A37ECD">
        <w:rPr>
          <w:sz w:val="20"/>
        </w:rPr>
        <w:t xml:space="preserve">  </w:t>
      </w:r>
      <w:r w:rsidRPr="00A37ECD">
        <w:rPr>
          <w:b/>
          <w:sz w:val="20"/>
        </w:rPr>
        <w:t>(R 336.1224, R 336.1225, R 336.1702(a), R 336.1910)</w:t>
      </w:r>
    </w:p>
    <w:p w14:paraId="01E3520F" w14:textId="77777777" w:rsidR="003D2AD7" w:rsidRPr="00A37ECD" w:rsidRDefault="003D2AD7" w:rsidP="003D2AD7">
      <w:pPr>
        <w:ind w:left="360" w:hanging="360"/>
        <w:jc w:val="both"/>
        <w:rPr>
          <w:sz w:val="20"/>
        </w:rPr>
      </w:pPr>
    </w:p>
    <w:p w14:paraId="08CFB97B" w14:textId="0D569A0D" w:rsidR="003D2AD7" w:rsidRPr="00A37ECD" w:rsidRDefault="003D2AD7" w:rsidP="003D2AD7">
      <w:pPr>
        <w:ind w:left="360" w:hanging="360"/>
        <w:jc w:val="both"/>
        <w:rPr>
          <w:bCs/>
          <w:sz w:val="20"/>
        </w:rPr>
      </w:pPr>
      <w:r w:rsidRPr="00A37ECD">
        <w:rPr>
          <w:sz w:val="20"/>
        </w:rPr>
        <w:t>3.</w:t>
      </w:r>
      <w:r w:rsidRPr="00A37ECD">
        <w:rPr>
          <w:sz w:val="20"/>
        </w:rPr>
        <w:tab/>
        <w:t>The permittee shall calculate and keep, in a satisfactory manner, records of monthly and 12-month rolling time period VOC emissions for EU505</w:t>
      </w:r>
      <w:r w:rsidRPr="00A37ECD">
        <w:rPr>
          <w:sz w:val="20"/>
        </w:rPr>
        <w:noBreakHyphen/>
        <w:t>11 using production records, operating records, and/or other data acceptable to the AQD District Supervisor.  The permittee shall keep all records on file at the facility and make them available to the Department upon request.</w:t>
      </w:r>
      <w:r w:rsidR="00EA685E">
        <w:rPr>
          <w:rFonts w:ascii="ZWAdobeF" w:hAnsi="ZWAdobeF" w:cs="ZWAdobeF"/>
          <w:sz w:val="2"/>
          <w:szCs w:val="2"/>
        </w:rPr>
        <w:t>P</w:t>
      </w:r>
      <w:r w:rsidRPr="00A37ECD">
        <w:rPr>
          <w:sz w:val="20"/>
          <w:vertAlign w:val="superscript"/>
        </w:rPr>
        <w:t>2</w:t>
      </w:r>
      <w:r w:rsidR="00EA685E">
        <w:rPr>
          <w:rFonts w:ascii="ZWAdobeF" w:hAnsi="ZWAdobeF" w:cs="ZWAdobeF"/>
          <w:sz w:val="2"/>
          <w:szCs w:val="2"/>
        </w:rPr>
        <w:t>P</w:t>
      </w:r>
      <w:r w:rsidRPr="00A37ECD">
        <w:rPr>
          <w:sz w:val="20"/>
        </w:rPr>
        <w:t xml:space="preserve">  </w:t>
      </w:r>
      <w:r w:rsidRPr="00A37ECD">
        <w:rPr>
          <w:b/>
          <w:sz w:val="20"/>
        </w:rPr>
        <w:t>(R 336.1702(a))</w:t>
      </w:r>
    </w:p>
    <w:p w14:paraId="240B67B9" w14:textId="77777777" w:rsidR="003D2AD7" w:rsidRPr="00A37ECD" w:rsidRDefault="003D2AD7" w:rsidP="003D2AD7">
      <w:pPr>
        <w:ind w:left="360" w:hanging="360"/>
        <w:jc w:val="both"/>
        <w:rPr>
          <w:sz w:val="20"/>
        </w:rPr>
      </w:pPr>
    </w:p>
    <w:p w14:paraId="2784013C" w14:textId="77777777" w:rsidR="007F098D" w:rsidRPr="00A37ECD" w:rsidRDefault="007F098D" w:rsidP="007F098D">
      <w:pPr>
        <w:jc w:val="both"/>
        <w:rPr>
          <w:b/>
          <w:sz w:val="20"/>
          <w:u w:val="single"/>
        </w:rPr>
      </w:pPr>
      <w:r w:rsidRPr="00A37ECD">
        <w:rPr>
          <w:b/>
        </w:rPr>
        <w:t xml:space="preserve">VII.  </w:t>
      </w:r>
      <w:r w:rsidRPr="00A37ECD">
        <w:rPr>
          <w:b/>
          <w:u w:val="single"/>
        </w:rPr>
        <w:t>REPORTING</w:t>
      </w:r>
    </w:p>
    <w:p w14:paraId="0E302D5F" w14:textId="77777777" w:rsidR="007F098D" w:rsidRPr="00A37ECD" w:rsidRDefault="007F098D" w:rsidP="007F098D">
      <w:pPr>
        <w:jc w:val="both"/>
        <w:rPr>
          <w:sz w:val="20"/>
        </w:rPr>
      </w:pPr>
    </w:p>
    <w:p w14:paraId="69494F6E" w14:textId="77777777" w:rsidR="007F098D" w:rsidRPr="00A37ECD" w:rsidRDefault="007F098D" w:rsidP="007F098D">
      <w:pPr>
        <w:ind w:left="360" w:hanging="360"/>
        <w:jc w:val="both"/>
        <w:rPr>
          <w:b/>
          <w:sz w:val="20"/>
        </w:rPr>
      </w:pPr>
      <w:r w:rsidRPr="00A37ECD">
        <w:rPr>
          <w:sz w:val="20"/>
        </w:rPr>
        <w:t>1.</w:t>
      </w:r>
      <w:r w:rsidRPr="00A37ECD">
        <w:rPr>
          <w:sz w:val="20"/>
        </w:rPr>
        <w:tab/>
        <w:t xml:space="preserve">Prompt reporting of deviations pursuant to General Conditions 21 and 22 of Part A.  </w:t>
      </w:r>
      <w:r w:rsidRPr="00A37ECD">
        <w:rPr>
          <w:b/>
          <w:sz w:val="20"/>
        </w:rPr>
        <w:t>(R 336.1213(3)(c)(ii))</w:t>
      </w:r>
    </w:p>
    <w:p w14:paraId="3C791876" w14:textId="77777777" w:rsidR="007F098D" w:rsidRPr="00A37ECD" w:rsidRDefault="007F098D" w:rsidP="007F098D">
      <w:pPr>
        <w:ind w:left="360" w:hanging="360"/>
        <w:jc w:val="both"/>
        <w:rPr>
          <w:sz w:val="20"/>
        </w:rPr>
      </w:pPr>
    </w:p>
    <w:p w14:paraId="0CAC371E" w14:textId="77777777" w:rsidR="007F098D" w:rsidRPr="00A37ECD" w:rsidRDefault="007F098D" w:rsidP="007F098D">
      <w:pPr>
        <w:ind w:left="360" w:hanging="360"/>
        <w:jc w:val="both"/>
        <w:rPr>
          <w:b/>
          <w:sz w:val="20"/>
        </w:rPr>
      </w:pPr>
      <w:r w:rsidRPr="00A37ECD">
        <w:rPr>
          <w:sz w:val="20"/>
        </w:rPr>
        <w:lastRenderedPageBreak/>
        <w:t>2.</w:t>
      </w:r>
      <w:r w:rsidRPr="00A37ECD">
        <w:rPr>
          <w:sz w:val="20"/>
        </w:rPr>
        <w:tab/>
        <w:t>Semiannual reporting of monitoring and deviations pursuant to General Condition 23 of Part A.  The report shall be postmarked or</w:t>
      </w:r>
      <w:r w:rsidRPr="00A37ECD">
        <w:rPr>
          <w:b/>
          <w:i/>
          <w:sz w:val="20"/>
        </w:rPr>
        <w:t xml:space="preserve"> </w:t>
      </w:r>
      <w:r w:rsidRPr="00A37ECD">
        <w:rPr>
          <w:sz w:val="20"/>
        </w:rPr>
        <w:t xml:space="preserve">received by the appropriate AQD District Office by March 15 for reporting period July 1 to December 31 and September 15 for reporting period January 1 to June 30.  </w:t>
      </w:r>
      <w:r w:rsidRPr="00A37ECD">
        <w:rPr>
          <w:b/>
          <w:sz w:val="20"/>
        </w:rPr>
        <w:t>(R 336.1213(3)(c)(i))</w:t>
      </w:r>
    </w:p>
    <w:p w14:paraId="45CB41FB" w14:textId="77777777" w:rsidR="007F098D" w:rsidRPr="00A37ECD" w:rsidRDefault="007F098D" w:rsidP="007F098D">
      <w:pPr>
        <w:ind w:left="360" w:hanging="360"/>
        <w:jc w:val="both"/>
        <w:rPr>
          <w:sz w:val="20"/>
        </w:rPr>
      </w:pPr>
    </w:p>
    <w:p w14:paraId="21AF09FC" w14:textId="77777777" w:rsidR="007F098D" w:rsidRPr="00A37ECD" w:rsidRDefault="007F098D" w:rsidP="007F098D">
      <w:pPr>
        <w:ind w:left="360" w:hanging="360"/>
        <w:jc w:val="both"/>
        <w:rPr>
          <w:sz w:val="20"/>
        </w:rPr>
      </w:pPr>
      <w:r w:rsidRPr="00A37ECD">
        <w:rPr>
          <w:sz w:val="20"/>
        </w:rPr>
        <w:t>3.</w:t>
      </w:r>
      <w:r w:rsidRPr="00A37ECD">
        <w:rPr>
          <w:sz w:val="20"/>
        </w:rPr>
        <w:tab/>
        <w:t xml:space="preserve">Annual certification of compliance pursuant to General Conditions 19 and 20 of Part A.  The report shall be postmarked or received by the appropriate AQD District Office by March 15 for the previous calendar year.  </w:t>
      </w:r>
      <w:r w:rsidRPr="00A37ECD">
        <w:rPr>
          <w:b/>
          <w:sz w:val="20"/>
        </w:rPr>
        <w:t>(R 336.1213(4)(c))</w:t>
      </w:r>
    </w:p>
    <w:p w14:paraId="531ECD2E" w14:textId="77777777" w:rsidR="007F098D" w:rsidRPr="00A37ECD" w:rsidRDefault="007F098D" w:rsidP="007F098D">
      <w:pPr>
        <w:ind w:right="72"/>
        <w:jc w:val="both"/>
        <w:rPr>
          <w:rFonts w:cs="Arial"/>
          <w:sz w:val="20"/>
        </w:rPr>
      </w:pPr>
    </w:p>
    <w:p w14:paraId="553D548C" w14:textId="2F60856D" w:rsidR="007F098D" w:rsidRPr="00A37ECD" w:rsidRDefault="007F098D" w:rsidP="006D711B">
      <w:pPr>
        <w:numPr>
          <w:ilvl w:val="0"/>
          <w:numId w:val="173"/>
        </w:numPr>
        <w:ind w:left="360"/>
        <w:jc w:val="both"/>
        <w:rPr>
          <w:rFonts w:cs="Arial"/>
          <w:b/>
          <w:sz w:val="20"/>
        </w:rPr>
      </w:pPr>
      <w:r w:rsidRPr="00A37ECD">
        <w:rPr>
          <w:rFonts w:cs="Arial"/>
          <w:sz w:val="20"/>
        </w:rPr>
        <w:t xml:space="preserve">The permittee shall submit any performance test reports </w:t>
      </w:r>
      <w:r w:rsidRPr="00A37ECD">
        <w:rPr>
          <w:sz w:val="20"/>
        </w:rPr>
        <w:t xml:space="preserve">to the AQD Technical Programs Unit and District Office, in a format approved by the AQD.  </w:t>
      </w:r>
      <w:r w:rsidRPr="00A37ECD">
        <w:rPr>
          <w:rFonts w:cs="Arial"/>
          <w:b/>
          <w:sz w:val="20"/>
        </w:rPr>
        <w:t>(</w:t>
      </w:r>
      <w:r w:rsidRPr="00A37ECD">
        <w:rPr>
          <w:b/>
          <w:sz w:val="20"/>
        </w:rPr>
        <w:t>R 336.1213(3)(c),</w:t>
      </w:r>
      <w:r w:rsidRPr="00A37ECD">
        <w:rPr>
          <w:rFonts w:cs="Arial"/>
          <w:b/>
          <w:sz w:val="20"/>
        </w:rPr>
        <w:t xml:space="preserve"> R 336.2001(5))</w:t>
      </w:r>
    </w:p>
    <w:p w14:paraId="2CE15627" w14:textId="77777777" w:rsidR="007F098D" w:rsidRPr="00A37ECD" w:rsidRDefault="007F098D" w:rsidP="007F098D">
      <w:pPr>
        <w:jc w:val="both"/>
        <w:rPr>
          <w:rFonts w:cs="Arial"/>
          <w:sz w:val="20"/>
        </w:rPr>
      </w:pPr>
    </w:p>
    <w:p w14:paraId="5BB2E118" w14:textId="77777777" w:rsidR="007F098D" w:rsidRPr="00A37ECD" w:rsidRDefault="007F098D" w:rsidP="007F098D">
      <w:pPr>
        <w:jc w:val="both"/>
        <w:rPr>
          <w:rFonts w:cs="Arial"/>
          <w:b/>
          <w:sz w:val="20"/>
        </w:rPr>
      </w:pPr>
      <w:r w:rsidRPr="00A37ECD">
        <w:rPr>
          <w:rFonts w:cs="Arial"/>
          <w:b/>
          <w:sz w:val="20"/>
        </w:rPr>
        <w:t>See Appendix 8</w:t>
      </w:r>
    </w:p>
    <w:p w14:paraId="78724822" w14:textId="77777777" w:rsidR="007F098D" w:rsidRPr="00A37ECD" w:rsidRDefault="007F098D" w:rsidP="007F098D">
      <w:pPr>
        <w:jc w:val="both"/>
        <w:rPr>
          <w:rFonts w:cs="Arial"/>
          <w:sz w:val="20"/>
        </w:rPr>
      </w:pPr>
    </w:p>
    <w:p w14:paraId="53462834" w14:textId="77777777" w:rsidR="007F098D" w:rsidRPr="00A37ECD" w:rsidRDefault="007F098D" w:rsidP="007F098D">
      <w:pPr>
        <w:jc w:val="both"/>
      </w:pPr>
      <w:r w:rsidRPr="00A37ECD">
        <w:rPr>
          <w:b/>
        </w:rPr>
        <w:t xml:space="preserve">VIII.  </w:t>
      </w:r>
      <w:r w:rsidRPr="00A37ECD">
        <w:rPr>
          <w:b/>
          <w:u w:val="single"/>
        </w:rPr>
        <w:t>STACK/VENT RESTRICTION(S)</w:t>
      </w:r>
    </w:p>
    <w:p w14:paraId="6B82B32D" w14:textId="77777777" w:rsidR="00513E96" w:rsidRPr="00A37ECD" w:rsidRDefault="00513E96" w:rsidP="00513E96">
      <w:pPr>
        <w:rPr>
          <w:sz w:val="20"/>
        </w:rPr>
      </w:pPr>
      <w:bookmarkStart w:id="242" w:name="_Hlk91515516"/>
    </w:p>
    <w:p w14:paraId="1020B478" w14:textId="77777777" w:rsidR="00513E96" w:rsidRPr="00A37ECD" w:rsidRDefault="00513E96" w:rsidP="00513E96">
      <w:pPr>
        <w:rPr>
          <w:sz w:val="20"/>
        </w:rPr>
      </w:pPr>
      <w:r w:rsidRPr="00A37ECD">
        <w:rPr>
          <w:sz w:val="20"/>
        </w:rPr>
        <w:t>The exhaust gases from the stacks listed in the table below shall be discharged unobstructed vertically upwards to the ambient air unless otherwise noted:</w:t>
      </w:r>
    </w:p>
    <w:p w14:paraId="51B82174" w14:textId="77777777" w:rsidR="00513E96" w:rsidRPr="00A37ECD" w:rsidRDefault="00513E96" w:rsidP="00513E96">
      <w:pPr>
        <w:rPr>
          <w:sz w:val="20"/>
        </w:rPr>
      </w:pPr>
    </w:p>
    <w:tbl>
      <w:tblPr>
        <w:tblW w:w="1008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2430"/>
        <w:gridCol w:w="1800"/>
        <w:gridCol w:w="2970"/>
      </w:tblGrid>
      <w:tr w:rsidR="00A37ECD" w:rsidRPr="00A37ECD" w14:paraId="1456FEA0" w14:textId="77777777" w:rsidTr="001C680E">
        <w:trPr>
          <w:cantSplit/>
        </w:trPr>
        <w:tc>
          <w:tcPr>
            <w:tcW w:w="2880" w:type="dxa"/>
            <w:tcBorders>
              <w:top w:val="single" w:sz="4" w:space="0" w:color="auto"/>
              <w:left w:val="single" w:sz="4" w:space="0" w:color="auto"/>
              <w:bottom w:val="single" w:sz="4" w:space="0" w:color="auto"/>
              <w:right w:val="single" w:sz="4" w:space="0" w:color="auto"/>
            </w:tcBorders>
          </w:tcPr>
          <w:p w14:paraId="14CDCEB8" w14:textId="59E8412A" w:rsidR="00E05957" w:rsidRPr="00A37ECD" w:rsidRDefault="00E05957" w:rsidP="00E05957">
            <w:pPr>
              <w:ind w:left="288" w:hanging="288"/>
              <w:rPr>
                <w:sz w:val="20"/>
              </w:rPr>
            </w:pPr>
            <w:r w:rsidRPr="00A37ECD">
              <w:rPr>
                <w:b/>
                <w:bCs/>
                <w:sz w:val="20"/>
              </w:rPr>
              <w:t>Stack &amp; Vent ID</w:t>
            </w:r>
          </w:p>
        </w:tc>
        <w:tc>
          <w:tcPr>
            <w:tcW w:w="2430" w:type="dxa"/>
            <w:tcBorders>
              <w:top w:val="single" w:sz="4" w:space="0" w:color="auto"/>
              <w:left w:val="single" w:sz="4" w:space="0" w:color="auto"/>
              <w:bottom w:val="single" w:sz="4" w:space="0" w:color="auto"/>
              <w:right w:val="single" w:sz="4" w:space="0" w:color="auto"/>
            </w:tcBorders>
          </w:tcPr>
          <w:p w14:paraId="3E18CDC9" w14:textId="77777777" w:rsidR="00E05957" w:rsidRPr="00A37ECD" w:rsidRDefault="00E05957" w:rsidP="00E05957">
            <w:pPr>
              <w:jc w:val="center"/>
              <w:rPr>
                <w:b/>
                <w:bCs/>
                <w:sz w:val="20"/>
              </w:rPr>
            </w:pPr>
            <w:r w:rsidRPr="00A37ECD">
              <w:rPr>
                <w:b/>
                <w:bCs/>
                <w:sz w:val="20"/>
              </w:rPr>
              <w:t>Maximum Exhaust Diameter / Dimensions</w:t>
            </w:r>
          </w:p>
          <w:p w14:paraId="368035F2" w14:textId="589B7694" w:rsidR="00E05957" w:rsidRPr="00A37ECD" w:rsidRDefault="00E05957" w:rsidP="00E05957">
            <w:pPr>
              <w:ind w:left="288" w:hanging="288"/>
              <w:jc w:val="center"/>
              <w:rPr>
                <w:sz w:val="20"/>
              </w:rPr>
            </w:pPr>
            <w:r w:rsidRPr="00A37ECD">
              <w:rPr>
                <w:b/>
                <w:bCs/>
                <w:sz w:val="20"/>
              </w:rPr>
              <w:t>(inches)</w:t>
            </w:r>
          </w:p>
        </w:tc>
        <w:tc>
          <w:tcPr>
            <w:tcW w:w="1800" w:type="dxa"/>
            <w:tcBorders>
              <w:top w:val="single" w:sz="4" w:space="0" w:color="auto"/>
              <w:left w:val="single" w:sz="4" w:space="0" w:color="auto"/>
              <w:bottom w:val="single" w:sz="4" w:space="0" w:color="auto"/>
              <w:right w:val="single" w:sz="4" w:space="0" w:color="auto"/>
            </w:tcBorders>
          </w:tcPr>
          <w:p w14:paraId="5F20EE72" w14:textId="77777777" w:rsidR="00E05957" w:rsidRPr="00A37ECD" w:rsidRDefault="00E05957" w:rsidP="00E05957">
            <w:pPr>
              <w:jc w:val="center"/>
              <w:rPr>
                <w:b/>
                <w:bCs/>
                <w:sz w:val="20"/>
              </w:rPr>
            </w:pPr>
            <w:r w:rsidRPr="00A37ECD">
              <w:rPr>
                <w:b/>
                <w:bCs/>
                <w:sz w:val="20"/>
              </w:rPr>
              <w:t>Minimum Height Above Ground</w:t>
            </w:r>
          </w:p>
          <w:p w14:paraId="6FA25B3B" w14:textId="0D686DB9" w:rsidR="00E05957" w:rsidRPr="00A37ECD" w:rsidRDefault="00E05957" w:rsidP="00E05957">
            <w:pPr>
              <w:ind w:left="288" w:hanging="288"/>
              <w:jc w:val="center"/>
              <w:rPr>
                <w:sz w:val="20"/>
              </w:rPr>
            </w:pPr>
            <w:r w:rsidRPr="00A37ECD">
              <w:rPr>
                <w:b/>
                <w:bCs/>
                <w:sz w:val="20"/>
              </w:rPr>
              <w:t>(feet)</w:t>
            </w:r>
          </w:p>
        </w:tc>
        <w:tc>
          <w:tcPr>
            <w:tcW w:w="2970" w:type="dxa"/>
            <w:tcBorders>
              <w:top w:val="single" w:sz="4" w:space="0" w:color="auto"/>
              <w:left w:val="single" w:sz="4" w:space="0" w:color="auto"/>
              <w:bottom w:val="single" w:sz="4" w:space="0" w:color="auto"/>
              <w:right w:val="single" w:sz="4" w:space="0" w:color="auto"/>
            </w:tcBorders>
          </w:tcPr>
          <w:p w14:paraId="4292C9DD" w14:textId="6A7664EE" w:rsidR="00E05957" w:rsidRPr="00A37ECD" w:rsidRDefault="00E05957" w:rsidP="00E05957">
            <w:pPr>
              <w:ind w:left="288" w:hanging="288"/>
              <w:jc w:val="center"/>
              <w:rPr>
                <w:sz w:val="20"/>
              </w:rPr>
            </w:pPr>
            <w:r w:rsidRPr="00A37ECD">
              <w:rPr>
                <w:b/>
                <w:bCs/>
                <w:sz w:val="20"/>
              </w:rPr>
              <w:t>Underlying Applicable Requirements</w:t>
            </w:r>
          </w:p>
        </w:tc>
      </w:tr>
      <w:tr w:rsidR="00A37ECD" w:rsidRPr="00A37ECD" w14:paraId="1352EBFE" w14:textId="77777777" w:rsidTr="001C680E">
        <w:trPr>
          <w:cantSplit/>
        </w:trPr>
        <w:tc>
          <w:tcPr>
            <w:tcW w:w="2880" w:type="dxa"/>
            <w:tcBorders>
              <w:top w:val="single" w:sz="4" w:space="0" w:color="auto"/>
              <w:left w:val="single" w:sz="4" w:space="0" w:color="auto"/>
              <w:bottom w:val="single" w:sz="4" w:space="0" w:color="auto"/>
              <w:right w:val="single" w:sz="4" w:space="0" w:color="auto"/>
            </w:tcBorders>
            <w:vAlign w:val="center"/>
            <w:hideMark/>
          </w:tcPr>
          <w:p w14:paraId="14611FB6" w14:textId="6C22FE08" w:rsidR="00E05957" w:rsidRPr="00A37ECD" w:rsidRDefault="00E05957" w:rsidP="00E05957">
            <w:pPr>
              <w:ind w:left="288" w:hanging="288"/>
              <w:rPr>
                <w:sz w:val="20"/>
              </w:rPr>
            </w:pPr>
            <w:r w:rsidRPr="00A37ECD">
              <w:rPr>
                <w:sz w:val="20"/>
              </w:rPr>
              <w:t>1.</w:t>
            </w:r>
            <w:r w:rsidRPr="00A37ECD">
              <w:rPr>
                <w:sz w:val="20"/>
              </w:rPr>
              <w:tab/>
              <w:t>SV505-002</w:t>
            </w:r>
            <w:r w:rsidR="00EA685E">
              <w:rPr>
                <w:rFonts w:ascii="ZWAdobeF" w:hAnsi="ZWAdobeF" w:cs="ZWAdobeF"/>
                <w:sz w:val="2"/>
                <w:szCs w:val="2"/>
              </w:rPr>
              <w:t>P</w:t>
            </w:r>
            <w:r w:rsidRPr="00A37ECD">
              <w:rPr>
                <w:sz w:val="20"/>
                <w:vertAlign w:val="superscript"/>
              </w:rPr>
              <w:t>A</w:t>
            </w:r>
            <w:r w:rsidR="00EA685E">
              <w:rPr>
                <w:rFonts w:ascii="ZWAdobeF" w:hAnsi="ZWAdobeF" w:cs="ZWAdobeF"/>
                <w:sz w:val="2"/>
                <w:szCs w:val="2"/>
              </w:rPr>
              <w:t>P</w:t>
            </w:r>
            <w:r w:rsidRPr="00A37ECD">
              <w:rPr>
                <w:sz w:val="20"/>
              </w:rPr>
              <w:br/>
              <w:t>(6553 condenser vent)</w:t>
            </w:r>
          </w:p>
        </w:tc>
        <w:tc>
          <w:tcPr>
            <w:tcW w:w="2430" w:type="dxa"/>
            <w:tcBorders>
              <w:top w:val="single" w:sz="4" w:space="0" w:color="auto"/>
              <w:left w:val="single" w:sz="4" w:space="0" w:color="auto"/>
              <w:bottom w:val="single" w:sz="4" w:space="0" w:color="auto"/>
              <w:right w:val="single" w:sz="4" w:space="0" w:color="auto"/>
            </w:tcBorders>
            <w:hideMark/>
          </w:tcPr>
          <w:p w14:paraId="6D0A5026" w14:textId="15786841" w:rsidR="00E05957" w:rsidRPr="00A37ECD" w:rsidRDefault="00E05957" w:rsidP="00E05957">
            <w:pPr>
              <w:ind w:left="288" w:hanging="288"/>
              <w:jc w:val="center"/>
              <w:rPr>
                <w:sz w:val="20"/>
              </w:rPr>
            </w:pPr>
            <w:r w:rsidRPr="00A37ECD">
              <w:rPr>
                <w:sz w:val="20"/>
              </w:rPr>
              <w:t>1</w:t>
            </w:r>
            <w:r w:rsidR="00EA685E">
              <w:rPr>
                <w:rFonts w:ascii="ZWAdobeF" w:hAnsi="ZWAdobeF" w:cs="ZWAdobeF"/>
                <w:sz w:val="2"/>
                <w:szCs w:val="2"/>
              </w:rPr>
              <w:t>P</w:t>
            </w:r>
            <w:r w:rsidRPr="00A37ECD">
              <w:rPr>
                <w:sz w:val="20"/>
                <w:vertAlign w:val="superscript"/>
              </w:rPr>
              <w:t>2</w:t>
            </w:r>
          </w:p>
        </w:tc>
        <w:tc>
          <w:tcPr>
            <w:tcW w:w="1800" w:type="dxa"/>
            <w:tcBorders>
              <w:top w:val="single" w:sz="4" w:space="0" w:color="auto"/>
              <w:left w:val="single" w:sz="4" w:space="0" w:color="auto"/>
              <w:bottom w:val="single" w:sz="4" w:space="0" w:color="auto"/>
              <w:right w:val="single" w:sz="4" w:space="0" w:color="auto"/>
            </w:tcBorders>
            <w:hideMark/>
          </w:tcPr>
          <w:p w14:paraId="3FB1A323" w14:textId="47443617" w:rsidR="00E05957" w:rsidRPr="00A37ECD" w:rsidRDefault="00E05957" w:rsidP="00E05957">
            <w:pPr>
              <w:ind w:left="288" w:hanging="288"/>
              <w:jc w:val="center"/>
              <w:rPr>
                <w:sz w:val="20"/>
              </w:rPr>
            </w:pPr>
            <w:r w:rsidRPr="00A37ECD">
              <w:rPr>
                <w:sz w:val="20"/>
              </w:rPr>
              <w:t>21</w:t>
            </w:r>
            <w:r w:rsidR="00EA685E">
              <w:rPr>
                <w:rFonts w:ascii="ZWAdobeF" w:hAnsi="ZWAdobeF" w:cs="ZWAdobeF"/>
                <w:sz w:val="2"/>
                <w:szCs w:val="2"/>
              </w:rPr>
              <w:t>P</w:t>
            </w:r>
            <w:r w:rsidRPr="00A37ECD">
              <w:rPr>
                <w:sz w:val="20"/>
                <w:vertAlign w:val="superscript"/>
              </w:rPr>
              <w:t>2</w:t>
            </w:r>
          </w:p>
        </w:tc>
        <w:tc>
          <w:tcPr>
            <w:tcW w:w="2970" w:type="dxa"/>
            <w:tcBorders>
              <w:top w:val="single" w:sz="4" w:space="0" w:color="auto"/>
              <w:left w:val="single" w:sz="4" w:space="0" w:color="auto"/>
              <w:bottom w:val="single" w:sz="4" w:space="0" w:color="auto"/>
              <w:right w:val="single" w:sz="4" w:space="0" w:color="auto"/>
            </w:tcBorders>
            <w:hideMark/>
          </w:tcPr>
          <w:p w14:paraId="1CCC4DC2" w14:textId="77777777" w:rsidR="00E05957" w:rsidRPr="00A37ECD" w:rsidRDefault="00E05957" w:rsidP="00E05957">
            <w:pPr>
              <w:ind w:left="288" w:hanging="288"/>
              <w:jc w:val="center"/>
              <w:rPr>
                <w:b/>
                <w:bCs/>
                <w:sz w:val="20"/>
              </w:rPr>
            </w:pPr>
            <w:r w:rsidRPr="00A37ECD">
              <w:rPr>
                <w:b/>
                <w:bCs/>
                <w:sz w:val="20"/>
              </w:rPr>
              <w:t>R 336.1225</w:t>
            </w:r>
          </w:p>
          <w:p w14:paraId="64CFCF5C" w14:textId="77777777" w:rsidR="00E05957" w:rsidRPr="00A37ECD" w:rsidRDefault="00E05957" w:rsidP="00E05957">
            <w:pPr>
              <w:ind w:left="288" w:hanging="288"/>
              <w:jc w:val="center"/>
              <w:rPr>
                <w:b/>
                <w:bCs/>
                <w:sz w:val="20"/>
              </w:rPr>
            </w:pPr>
            <w:r w:rsidRPr="00A37ECD">
              <w:rPr>
                <w:b/>
                <w:bCs/>
                <w:sz w:val="20"/>
              </w:rPr>
              <w:t>40 CFR 52.21(c)&amp;(d)</w:t>
            </w:r>
          </w:p>
        </w:tc>
      </w:tr>
      <w:tr w:rsidR="00A37ECD" w:rsidRPr="00A37ECD" w14:paraId="029D61DD" w14:textId="77777777" w:rsidTr="001C680E">
        <w:trPr>
          <w:cantSplit/>
        </w:trPr>
        <w:tc>
          <w:tcPr>
            <w:tcW w:w="2880" w:type="dxa"/>
            <w:tcBorders>
              <w:top w:val="single" w:sz="4" w:space="0" w:color="auto"/>
              <w:left w:val="single" w:sz="4" w:space="0" w:color="auto"/>
              <w:bottom w:val="single" w:sz="4" w:space="0" w:color="auto"/>
              <w:right w:val="single" w:sz="4" w:space="0" w:color="auto"/>
            </w:tcBorders>
            <w:vAlign w:val="center"/>
            <w:hideMark/>
          </w:tcPr>
          <w:p w14:paraId="6F343481" w14:textId="77777777" w:rsidR="00E05957" w:rsidRPr="00A37ECD" w:rsidRDefault="00E05957" w:rsidP="00E05957">
            <w:pPr>
              <w:ind w:left="288" w:hanging="288"/>
              <w:rPr>
                <w:sz w:val="20"/>
              </w:rPr>
            </w:pPr>
            <w:r w:rsidRPr="00A37ECD">
              <w:rPr>
                <w:sz w:val="20"/>
              </w:rPr>
              <w:t>2.</w:t>
            </w:r>
            <w:r w:rsidRPr="00A37ECD">
              <w:rPr>
                <w:sz w:val="20"/>
              </w:rPr>
              <w:tab/>
              <w:t>SV505-011</w:t>
            </w:r>
            <w:r w:rsidRPr="00A37ECD">
              <w:rPr>
                <w:sz w:val="20"/>
              </w:rPr>
              <w:br/>
              <w:t>(Drum off vent)</w:t>
            </w:r>
          </w:p>
        </w:tc>
        <w:tc>
          <w:tcPr>
            <w:tcW w:w="2430" w:type="dxa"/>
            <w:tcBorders>
              <w:top w:val="single" w:sz="4" w:space="0" w:color="auto"/>
              <w:left w:val="single" w:sz="4" w:space="0" w:color="auto"/>
              <w:bottom w:val="single" w:sz="4" w:space="0" w:color="auto"/>
              <w:right w:val="single" w:sz="4" w:space="0" w:color="auto"/>
            </w:tcBorders>
            <w:hideMark/>
          </w:tcPr>
          <w:p w14:paraId="40CF32C6" w14:textId="1EDBFE34" w:rsidR="00E05957" w:rsidRPr="00A37ECD" w:rsidRDefault="00E05957" w:rsidP="00E05957">
            <w:pPr>
              <w:ind w:left="288" w:hanging="288"/>
              <w:jc w:val="center"/>
              <w:rPr>
                <w:sz w:val="20"/>
              </w:rPr>
            </w:pPr>
            <w:r w:rsidRPr="00A37ECD">
              <w:rPr>
                <w:sz w:val="20"/>
              </w:rPr>
              <w:t>15</w:t>
            </w:r>
            <w:r w:rsidR="00EA685E">
              <w:rPr>
                <w:rFonts w:ascii="ZWAdobeF" w:hAnsi="ZWAdobeF" w:cs="ZWAdobeF"/>
                <w:sz w:val="2"/>
                <w:szCs w:val="2"/>
              </w:rPr>
              <w:t>P</w:t>
            </w:r>
            <w:r w:rsidRPr="00A37ECD">
              <w:rPr>
                <w:sz w:val="20"/>
                <w:vertAlign w:val="superscript"/>
              </w:rPr>
              <w:t>2</w:t>
            </w:r>
          </w:p>
        </w:tc>
        <w:tc>
          <w:tcPr>
            <w:tcW w:w="1800" w:type="dxa"/>
            <w:tcBorders>
              <w:top w:val="single" w:sz="4" w:space="0" w:color="auto"/>
              <w:left w:val="single" w:sz="4" w:space="0" w:color="auto"/>
              <w:bottom w:val="single" w:sz="4" w:space="0" w:color="auto"/>
              <w:right w:val="single" w:sz="4" w:space="0" w:color="auto"/>
            </w:tcBorders>
            <w:hideMark/>
          </w:tcPr>
          <w:p w14:paraId="67DB9DC9" w14:textId="78B3CF4E" w:rsidR="00E05957" w:rsidRPr="00A37ECD" w:rsidRDefault="00E05957" w:rsidP="00E05957">
            <w:pPr>
              <w:ind w:left="288" w:hanging="288"/>
              <w:jc w:val="center"/>
              <w:rPr>
                <w:sz w:val="20"/>
              </w:rPr>
            </w:pPr>
            <w:r w:rsidRPr="00A37ECD">
              <w:rPr>
                <w:sz w:val="20"/>
              </w:rPr>
              <w:t>44</w:t>
            </w:r>
            <w:r w:rsidR="00EA685E">
              <w:rPr>
                <w:rFonts w:ascii="ZWAdobeF" w:hAnsi="ZWAdobeF" w:cs="ZWAdobeF"/>
                <w:sz w:val="2"/>
                <w:szCs w:val="2"/>
              </w:rPr>
              <w:t>P</w:t>
            </w:r>
            <w:r w:rsidRPr="00A37ECD">
              <w:rPr>
                <w:sz w:val="20"/>
                <w:vertAlign w:val="superscript"/>
              </w:rPr>
              <w:t>2</w:t>
            </w:r>
          </w:p>
        </w:tc>
        <w:tc>
          <w:tcPr>
            <w:tcW w:w="2970" w:type="dxa"/>
            <w:tcBorders>
              <w:top w:val="single" w:sz="4" w:space="0" w:color="auto"/>
              <w:left w:val="single" w:sz="4" w:space="0" w:color="auto"/>
              <w:bottom w:val="single" w:sz="4" w:space="0" w:color="auto"/>
              <w:right w:val="single" w:sz="4" w:space="0" w:color="auto"/>
            </w:tcBorders>
            <w:hideMark/>
          </w:tcPr>
          <w:p w14:paraId="6F410946" w14:textId="77777777" w:rsidR="00E05957" w:rsidRPr="00A37ECD" w:rsidRDefault="00E05957" w:rsidP="00E05957">
            <w:pPr>
              <w:ind w:left="288" w:hanging="288"/>
              <w:jc w:val="center"/>
              <w:rPr>
                <w:b/>
                <w:bCs/>
                <w:sz w:val="20"/>
              </w:rPr>
            </w:pPr>
            <w:r w:rsidRPr="00A37ECD">
              <w:rPr>
                <w:b/>
                <w:bCs/>
                <w:sz w:val="20"/>
              </w:rPr>
              <w:t>R 336.1225</w:t>
            </w:r>
          </w:p>
          <w:p w14:paraId="2D0DB9CB" w14:textId="77777777" w:rsidR="00E05957" w:rsidRPr="00A37ECD" w:rsidRDefault="00E05957" w:rsidP="00E05957">
            <w:pPr>
              <w:ind w:left="288" w:hanging="288"/>
              <w:jc w:val="center"/>
              <w:rPr>
                <w:b/>
                <w:bCs/>
                <w:sz w:val="20"/>
              </w:rPr>
            </w:pPr>
            <w:r w:rsidRPr="00A37ECD">
              <w:rPr>
                <w:b/>
                <w:bCs/>
                <w:sz w:val="20"/>
              </w:rPr>
              <w:t>40 CFR 52.21(c)&amp;(d)</w:t>
            </w:r>
          </w:p>
        </w:tc>
      </w:tr>
      <w:tr w:rsidR="00A37ECD" w:rsidRPr="00A37ECD" w14:paraId="64805C2C" w14:textId="77777777" w:rsidTr="001C680E">
        <w:trPr>
          <w:cantSplit/>
        </w:trPr>
        <w:tc>
          <w:tcPr>
            <w:tcW w:w="2880" w:type="dxa"/>
            <w:tcBorders>
              <w:top w:val="single" w:sz="4" w:space="0" w:color="auto"/>
              <w:left w:val="single" w:sz="4" w:space="0" w:color="auto"/>
              <w:bottom w:val="single" w:sz="4" w:space="0" w:color="auto"/>
              <w:right w:val="single" w:sz="4" w:space="0" w:color="auto"/>
            </w:tcBorders>
            <w:vAlign w:val="center"/>
            <w:hideMark/>
          </w:tcPr>
          <w:p w14:paraId="6AC008D7" w14:textId="0F3D84B8" w:rsidR="00E05957" w:rsidRPr="00A37ECD" w:rsidRDefault="00E05957" w:rsidP="00E05957">
            <w:pPr>
              <w:ind w:left="288" w:hanging="288"/>
              <w:rPr>
                <w:sz w:val="20"/>
              </w:rPr>
            </w:pPr>
            <w:r w:rsidRPr="00A37ECD">
              <w:rPr>
                <w:sz w:val="20"/>
              </w:rPr>
              <w:t>3.</w:t>
            </w:r>
            <w:r w:rsidRPr="00A37ECD">
              <w:rPr>
                <w:sz w:val="20"/>
              </w:rPr>
              <w:tab/>
              <w:t>SV505-032</w:t>
            </w:r>
            <w:r w:rsidR="00EA685E">
              <w:rPr>
                <w:rFonts w:ascii="ZWAdobeF" w:hAnsi="ZWAdobeF" w:cs="ZWAdobeF"/>
                <w:sz w:val="2"/>
                <w:szCs w:val="2"/>
              </w:rPr>
              <w:t>P</w:t>
            </w:r>
            <w:r w:rsidRPr="00A37ECD">
              <w:rPr>
                <w:sz w:val="20"/>
                <w:vertAlign w:val="superscript"/>
              </w:rPr>
              <w:t>A</w:t>
            </w:r>
            <w:r w:rsidR="00EA685E">
              <w:rPr>
                <w:rFonts w:ascii="ZWAdobeF" w:hAnsi="ZWAdobeF" w:cs="ZWAdobeF"/>
                <w:sz w:val="2"/>
                <w:szCs w:val="2"/>
              </w:rPr>
              <w:t>P</w:t>
            </w:r>
            <w:r w:rsidRPr="00A37ECD">
              <w:rPr>
                <w:sz w:val="20"/>
              </w:rPr>
              <w:br/>
              <w:t>(THROX blower atmospheric bypass vent)</w:t>
            </w:r>
          </w:p>
        </w:tc>
        <w:tc>
          <w:tcPr>
            <w:tcW w:w="2430" w:type="dxa"/>
            <w:tcBorders>
              <w:top w:val="single" w:sz="4" w:space="0" w:color="auto"/>
              <w:left w:val="single" w:sz="4" w:space="0" w:color="auto"/>
              <w:bottom w:val="single" w:sz="4" w:space="0" w:color="auto"/>
              <w:right w:val="single" w:sz="4" w:space="0" w:color="auto"/>
            </w:tcBorders>
            <w:hideMark/>
          </w:tcPr>
          <w:p w14:paraId="64200ABB" w14:textId="46193F0A" w:rsidR="00E05957" w:rsidRPr="00A37ECD" w:rsidRDefault="00E05957" w:rsidP="00E05957">
            <w:pPr>
              <w:ind w:left="288" w:hanging="288"/>
              <w:jc w:val="center"/>
              <w:rPr>
                <w:sz w:val="20"/>
              </w:rPr>
            </w:pPr>
            <w:r w:rsidRPr="00A37ECD">
              <w:rPr>
                <w:sz w:val="20"/>
              </w:rPr>
              <w:t>3</w:t>
            </w:r>
            <w:r w:rsidR="00EA685E">
              <w:rPr>
                <w:rFonts w:ascii="ZWAdobeF" w:hAnsi="ZWAdobeF" w:cs="ZWAdobeF"/>
                <w:sz w:val="2"/>
                <w:szCs w:val="2"/>
              </w:rPr>
              <w:t>P</w:t>
            </w:r>
            <w:r w:rsidRPr="00A37ECD">
              <w:rPr>
                <w:sz w:val="20"/>
                <w:vertAlign w:val="superscript"/>
              </w:rPr>
              <w:t>2</w:t>
            </w:r>
          </w:p>
        </w:tc>
        <w:tc>
          <w:tcPr>
            <w:tcW w:w="1800" w:type="dxa"/>
            <w:tcBorders>
              <w:top w:val="single" w:sz="4" w:space="0" w:color="auto"/>
              <w:left w:val="single" w:sz="4" w:space="0" w:color="auto"/>
              <w:bottom w:val="single" w:sz="4" w:space="0" w:color="auto"/>
              <w:right w:val="single" w:sz="4" w:space="0" w:color="auto"/>
            </w:tcBorders>
            <w:hideMark/>
          </w:tcPr>
          <w:p w14:paraId="3C48849F" w14:textId="51944550" w:rsidR="00E05957" w:rsidRPr="00A37ECD" w:rsidRDefault="00E05957" w:rsidP="00E05957">
            <w:pPr>
              <w:ind w:left="288" w:hanging="288"/>
              <w:jc w:val="center"/>
              <w:rPr>
                <w:sz w:val="20"/>
              </w:rPr>
            </w:pPr>
            <w:r w:rsidRPr="00A37ECD">
              <w:rPr>
                <w:sz w:val="20"/>
              </w:rPr>
              <w:t>46</w:t>
            </w:r>
            <w:r w:rsidR="00EA685E">
              <w:rPr>
                <w:rFonts w:ascii="ZWAdobeF" w:hAnsi="ZWAdobeF" w:cs="ZWAdobeF"/>
                <w:sz w:val="2"/>
                <w:szCs w:val="2"/>
              </w:rPr>
              <w:t>P</w:t>
            </w:r>
            <w:r w:rsidRPr="00A37ECD">
              <w:rPr>
                <w:sz w:val="20"/>
                <w:vertAlign w:val="superscript"/>
              </w:rPr>
              <w:t>2</w:t>
            </w:r>
          </w:p>
        </w:tc>
        <w:tc>
          <w:tcPr>
            <w:tcW w:w="2970" w:type="dxa"/>
            <w:tcBorders>
              <w:top w:val="single" w:sz="4" w:space="0" w:color="auto"/>
              <w:left w:val="single" w:sz="4" w:space="0" w:color="auto"/>
              <w:bottom w:val="single" w:sz="4" w:space="0" w:color="auto"/>
              <w:right w:val="single" w:sz="4" w:space="0" w:color="auto"/>
            </w:tcBorders>
            <w:hideMark/>
          </w:tcPr>
          <w:p w14:paraId="451495B0" w14:textId="77777777" w:rsidR="00E05957" w:rsidRPr="00A37ECD" w:rsidRDefault="00E05957" w:rsidP="00E05957">
            <w:pPr>
              <w:ind w:left="288" w:hanging="288"/>
              <w:jc w:val="center"/>
              <w:rPr>
                <w:b/>
                <w:bCs/>
                <w:sz w:val="20"/>
              </w:rPr>
            </w:pPr>
            <w:r w:rsidRPr="00A37ECD">
              <w:rPr>
                <w:b/>
                <w:bCs/>
                <w:sz w:val="20"/>
              </w:rPr>
              <w:t>R 336.1225</w:t>
            </w:r>
          </w:p>
          <w:p w14:paraId="41BF572E" w14:textId="77777777" w:rsidR="00E05957" w:rsidRPr="00A37ECD" w:rsidRDefault="00E05957" w:rsidP="00E05957">
            <w:pPr>
              <w:ind w:left="288" w:hanging="288"/>
              <w:jc w:val="center"/>
              <w:rPr>
                <w:b/>
                <w:bCs/>
                <w:sz w:val="20"/>
              </w:rPr>
            </w:pPr>
            <w:r w:rsidRPr="00A37ECD">
              <w:rPr>
                <w:b/>
                <w:bCs/>
                <w:sz w:val="20"/>
              </w:rPr>
              <w:t>40 CFR 52.21(c)&amp;(d)</w:t>
            </w:r>
          </w:p>
        </w:tc>
      </w:tr>
      <w:tr w:rsidR="00A37ECD" w:rsidRPr="00A37ECD" w14:paraId="7B3B5C29" w14:textId="77777777" w:rsidTr="001C680E">
        <w:trPr>
          <w:cantSplit/>
        </w:trPr>
        <w:tc>
          <w:tcPr>
            <w:tcW w:w="2880" w:type="dxa"/>
            <w:tcBorders>
              <w:top w:val="single" w:sz="4" w:space="0" w:color="auto"/>
              <w:left w:val="single" w:sz="4" w:space="0" w:color="auto"/>
              <w:bottom w:val="single" w:sz="4" w:space="0" w:color="auto"/>
              <w:right w:val="single" w:sz="4" w:space="0" w:color="auto"/>
            </w:tcBorders>
            <w:vAlign w:val="center"/>
          </w:tcPr>
          <w:p w14:paraId="2B5CE35F" w14:textId="77777777" w:rsidR="00E05957" w:rsidRPr="00A37ECD" w:rsidRDefault="00E05957" w:rsidP="00E05957">
            <w:pPr>
              <w:ind w:left="288" w:hanging="288"/>
              <w:rPr>
                <w:sz w:val="20"/>
              </w:rPr>
            </w:pPr>
            <w:r w:rsidRPr="00A37ECD">
              <w:rPr>
                <w:sz w:val="20"/>
              </w:rPr>
              <w:t>4.</w:t>
            </w:r>
            <w:r w:rsidRPr="00A37ECD">
              <w:rPr>
                <w:sz w:val="20"/>
              </w:rPr>
              <w:tab/>
              <w:t>SV2514-006</w:t>
            </w:r>
            <w:r w:rsidRPr="00A37ECD">
              <w:rPr>
                <w:sz w:val="20"/>
              </w:rPr>
              <w:br/>
              <w:t>(FGTHROX)</w:t>
            </w:r>
          </w:p>
        </w:tc>
        <w:tc>
          <w:tcPr>
            <w:tcW w:w="2430" w:type="dxa"/>
            <w:tcBorders>
              <w:top w:val="single" w:sz="4" w:space="0" w:color="auto"/>
              <w:left w:val="single" w:sz="4" w:space="0" w:color="auto"/>
              <w:bottom w:val="single" w:sz="4" w:space="0" w:color="auto"/>
              <w:right w:val="single" w:sz="4" w:space="0" w:color="auto"/>
            </w:tcBorders>
          </w:tcPr>
          <w:p w14:paraId="258B6FC2" w14:textId="4033F05E" w:rsidR="00E05957" w:rsidRPr="00A37ECD" w:rsidRDefault="00E05957" w:rsidP="00E05957">
            <w:pPr>
              <w:ind w:left="288" w:hanging="288"/>
              <w:jc w:val="center"/>
              <w:rPr>
                <w:sz w:val="20"/>
              </w:rPr>
            </w:pPr>
            <w:r w:rsidRPr="00A37ECD">
              <w:rPr>
                <w:sz w:val="20"/>
              </w:rPr>
              <w:t>54</w:t>
            </w:r>
            <w:r w:rsidR="00EA685E">
              <w:rPr>
                <w:rFonts w:ascii="ZWAdobeF" w:hAnsi="ZWAdobeF" w:cs="ZWAdobeF"/>
                <w:sz w:val="2"/>
                <w:szCs w:val="2"/>
              </w:rPr>
              <w:t>P</w:t>
            </w:r>
            <w:r w:rsidRPr="00A37ECD">
              <w:rPr>
                <w:sz w:val="20"/>
                <w:vertAlign w:val="superscript"/>
              </w:rPr>
              <w:t>2</w:t>
            </w:r>
          </w:p>
        </w:tc>
        <w:tc>
          <w:tcPr>
            <w:tcW w:w="1800" w:type="dxa"/>
            <w:tcBorders>
              <w:top w:val="single" w:sz="4" w:space="0" w:color="auto"/>
              <w:left w:val="single" w:sz="4" w:space="0" w:color="auto"/>
              <w:bottom w:val="single" w:sz="4" w:space="0" w:color="auto"/>
              <w:right w:val="single" w:sz="4" w:space="0" w:color="auto"/>
            </w:tcBorders>
          </w:tcPr>
          <w:p w14:paraId="714B1A73" w14:textId="23992BFA" w:rsidR="00E05957" w:rsidRPr="00A37ECD" w:rsidRDefault="00E05957" w:rsidP="00E05957">
            <w:pPr>
              <w:ind w:left="288" w:hanging="288"/>
              <w:jc w:val="center"/>
              <w:rPr>
                <w:sz w:val="20"/>
              </w:rPr>
            </w:pPr>
            <w:r w:rsidRPr="00A37ECD">
              <w:rPr>
                <w:sz w:val="20"/>
              </w:rPr>
              <w:t>89.5</w:t>
            </w:r>
            <w:r w:rsidR="00EA685E">
              <w:rPr>
                <w:rFonts w:ascii="ZWAdobeF" w:hAnsi="ZWAdobeF" w:cs="ZWAdobeF"/>
                <w:sz w:val="2"/>
                <w:szCs w:val="2"/>
              </w:rPr>
              <w:t>P</w:t>
            </w:r>
            <w:r w:rsidRPr="00A37ECD">
              <w:rPr>
                <w:sz w:val="20"/>
                <w:vertAlign w:val="superscript"/>
              </w:rPr>
              <w:t>2</w:t>
            </w:r>
          </w:p>
        </w:tc>
        <w:tc>
          <w:tcPr>
            <w:tcW w:w="2970" w:type="dxa"/>
            <w:tcBorders>
              <w:top w:val="single" w:sz="4" w:space="0" w:color="auto"/>
              <w:left w:val="single" w:sz="4" w:space="0" w:color="auto"/>
              <w:bottom w:val="single" w:sz="4" w:space="0" w:color="auto"/>
              <w:right w:val="single" w:sz="4" w:space="0" w:color="auto"/>
            </w:tcBorders>
          </w:tcPr>
          <w:p w14:paraId="694297B9" w14:textId="77777777" w:rsidR="00E05957" w:rsidRPr="00A37ECD" w:rsidRDefault="00E05957" w:rsidP="00E05957">
            <w:pPr>
              <w:ind w:left="288" w:hanging="288"/>
              <w:jc w:val="center"/>
              <w:rPr>
                <w:b/>
                <w:bCs/>
                <w:sz w:val="20"/>
              </w:rPr>
            </w:pPr>
            <w:r w:rsidRPr="00A37ECD">
              <w:rPr>
                <w:b/>
                <w:bCs/>
                <w:sz w:val="20"/>
              </w:rPr>
              <w:t>R 336.1225</w:t>
            </w:r>
          </w:p>
          <w:p w14:paraId="3AC38E6A" w14:textId="77777777" w:rsidR="00E05957" w:rsidRPr="00A37ECD" w:rsidRDefault="00E05957" w:rsidP="00E05957">
            <w:pPr>
              <w:ind w:left="288" w:hanging="288"/>
              <w:jc w:val="center"/>
              <w:rPr>
                <w:b/>
                <w:bCs/>
                <w:sz w:val="20"/>
              </w:rPr>
            </w:pPr>
            <w:r w:rsidRPr="00A37ECD">
              <w:rPr>
                <w:b/>
                <w:bCs/>
                <w:sz w:val="20"/>
              </w:rPr>
              <w:t>40 CFR 52.21(c)&amp;(d)</w:t>
            </w:r>
          </w:p>
        </w:tc>
      </w:tr>
      <w:tr w:rsidR="00A37ECD" w:rsidRPr="00A37ECD" w14:paraId="1E028E8B" w14:textId="77777777" w:rsidTr="001C680E">
        <w:trPr>
          <w:cantSplit/>
        </w:trPr>
        <w:tc>
          <w:tcPr>
            <w:tcW w:w="2880" w:type="dxa"/>
            <w:tcBorders>
              <w:top w:val="single" w:sz="4" w:space="0" w:color="auto"/>
              <w:left w:val="single" w:sz="4" w:space="0" w:color="auto"/>
              <w:bottom w:val="single" w:sz="4" w:space="0" w:color="auto"/>
              <w:right w:val="single" w:sz="4" w:space="0" w:color="auto"/>
            </w:tcBorders>
            <w:vAlign w:val="center"/>
            <w:hideMark/>
          </w:tcPr>
          <w:p w14:paraId="2F4B8110" w14:textId="77777777" w:rsidR="00E05957" w:rsidRPr="00A37ECD" w:rsidRDefault="00E05957" w:rsidP="00E05957">
            <w:pPr>
              <w:ind w:left="288" w:hanging="288"/>
              <w:rPr>
                <w:sz w:val="20"/>
              </w:rPr>
            </w:pPr>
            <w:r w:rsidRPr="00A37ECD">
              <w:rPr>
                <w:sz w:val="20"/>
              </w:rPr>
              <w:t>5.</w:t>
            </w:r>
            <w:r w:rsidRPr="00A37ECD">
              <w:rPr>
                <w:sz w:val="20"/>
              </w:rPr>
              <w:tab/>
              <w:t>SV2512-001</w:t>
            </w:r>
          </w:p>
        </w:tc>
        <w:tc>
          <w:tcPr>
            <w:tcW w:w="2430" w:type="dxa"/>
            <w:tcBorders>
              <w:top w:val="single" w:sz="4" w:space="0" w:color="auto"/>
              <w:left w:val="single" w:sz="4" w:space="0" w:color="auto"/>
              <w:bottom w:val="single" w:sz="4" w:space="0" w:color="auto"/>
              <w:right w:val="single" w:sz="4" w:space="0" w:color="auto"/>
            </w:tcBorders>
          </w:tcPr>
          <w:p w14:paraId="7EA31980" w14:textId="4638E9E4" w:rsidR="00E05957" w:rsidRPr="00A37ECD" w:rsidRDefault="00E05957" w:rsidP="00E05957">
            <w:pPr>
              <w:ind w:left="288" w:hanging="288"/>
              <w:jc w:val="center"/>
              <w:rPr>
                <w:sz w:val="20"/>
              </w:rPr>
            </w:pPr>
            <w:r w:rsidRPr="00A37ECD">
              <w:rPr>
                <w:sz w:val="20"/>
              </w:rPr>
              <w:t>6</w:t>
            </w:r>
            <w:r w:rsidR="00EA685E">
              <w:rPr>
                <w:rFonts w:ascii="ZWAdobeF" w:hAnsi="ZWAdobeF" w:cs="ZWAdobeF"/>
                <w:sz w:val="2"/>
                <w:szCs w:val="2"/>
              </w:rPr>
              <w:t>P</w:t>
            </w:r>
            <w:r w:rsidRPr="00A37ECD">
              <w:rPr>
                <w:sz w:val="20"/>
                <w:vertAlign w:val="superscript"/>
              </w:rPr>
              <w:t>2</w:t>
            </w:r>
          </w:p>
        </w:tc>
        <w:tc>
          <w:tcPr>
            <w:tcW w:w="1800" w:type="dxa"/>
            <w:tcBorders>
              <w:top w:val="single" w:sz="4" w:space="0" w:color="auto"/>
              <w:left w:val="single" w:sz="4" w:space="0" w:color="auto"/>
              <w:bottom w:val="single" w:sz="4" w:space="0" w:color="auto"/>
              <w:right w:val="single" w:sz="4" w:space="0" w:color="auto"/>
            </w:tcBorders>
          </w:tcPr>
          <w:p w14:paraId="521649C5" w14:textId="1071A207" w:rsidR="00E05957" w:rsidRPr="00A37ECD" w:rsidRDefault="00E05957" w:rsidP="00E05957">
            <w:pPr>
              <w:ind w:left="288" w:hanging="288"/>
              <w:jc w:val="center"/>
              <w:rPr>
                <w:sz w:val="20"/>
              </w:rPr>
            </w:pPr>
            <w:r w:rsidRPr="00A37ECD">
              <w:rPr>
                <w:sz w:val="20"/>
              </w:rPr>
              <w:t>65</w:t>
            </w:r>
            <w:r w:rsidR="00EA685E">
              <w:rPr>
                <w:rFonts w:ascii="ZWAdobeF" w:hAnsi="ZWAdobeF" w:cs="ZWAdobeF"/>
                <w:sz w:val="2"/>
                <w:szCs w:val="2"/>
              </w:rPr>
              <w:t>P</w:t>
            </w:r>
            <w:r w:rsidRPr="00A37ECD">
              <w:rPr>
                <w:sz w:val="20"/>
                <w:vertAlign w:val="superscript"/>
              </w:rPr>
              <w:t>2</w:t>
            </w:r>
          </w:p>
        </w:tc>
        <w:tc>
          <w:tcPr>
            <w:tcW w:w="2970" w:type="dxa"/>
            <w:tcBorders>
              <w:top w:val="single" w:sz="4" w:space="0" w:color="auto"/>
              <w:left w:val="single" w:sz="4" w:space="0" w:color="auto"/>
              <w:bottom w:val="single" w:sz="4" w:space="0" w:color="auto"/>
              <w:right w:val="single" w:sz="4" w:space="0" w:color="auto"/>
            </w:tcBorders>
            <w:hideMark/>
          </w:tcPr>
          <w:p w14:paraId="3C18F796" w14:textId="77777777" w:rsidR="00E05957" w:rsidRPr="00A37ECD" w:rsidRDefault="00E05957" w:rsidP="00E05957">
            <w:pPr>
              <w:ind w:left="288" w:hanging="288"/>
              <w:jc w:val="center"/>
              <w:rPr>
                <w:b/>
                <w:bCs/>
                <w:sz w:val="20"/>
              </w:rPr>
            </w:pPr>
            <w:r w:rsidRPr="00A37ECD">
              <w:rPr>
                <w:b/>
                <w:bCs/>
                <w:sz w:val="20"/>
              </w:rPr>
              <w:t>R 336.1225</w:t>
            </w:r>
          </w:p>
          <w:p w14:paraId="24DF1A59" w14:textId="77777777" w:rsidR="00E05957" w:rsidRPr="00A37ECD" w:rsidRDefault="00E05957" w:rsidP="00E05957">
            <w:pPr>
              <w:ind w:left="288" w:hanging="288"/>
              <w:jc w:val="center"/>
              <w:rPr>
                <w:b/>
                <w:bCs/>
                <w:sz w:val="20"/>
              </w:rPr>
            </w:pPr>
            <w:r w:rsidRPr="00A37ECD">
              <w:rPr>
                <w:b/>
                <w:bCs/>
                <w:sz w:val="20"/>
              </w:rPr>
              <w:t>40 CFR 52.21(c)&amp;(d)</w:t>
            </w:r>
          </w:p>
        </w:tc>
      </w:tr>
      <w:tr w:rsidR="00A37ECD" w:rsidRPr="00A37ECD" w14:paraId="1777F614" w14:textId="77777777" w:rsidTr="001C680E">
        <w:trPr>
          <w:cantSplit/>
        </w:trPr>
        <w:tc>
          <w:tcPr>
            <w:tcW w:w="2880" w:type="dxa"/>
            <w:tcBorders>
              <w:top w:val="single" w:sz="4" w:space="0" w:color="auto"/>
              <w:left w:val="single" w:sz="4" w:space="0" w:color="auto"/>
              <w:bottom w:val="single" w:sz="4" w:space="0" w:color="auto"/>
              <w:right w:val="single" w:sz="4" w:space="0" w:color="auto"/>
            </w:tcBorders>
            <w:vAlign w:val="center"/>
          </w:tcPr>
          <w:p w14:paraId="6323258A" w14:textId="77777777" w:rsidR="00E05957" w:rsidRPr="00A37ECD" w:rsidRDefault="00E05957" w:rsidP="00E05957">
            <w:pPr>
              <w:ind w:left="288" w:hanging="288"/>
              <w:rPr>
                <w:sz w:val="20"/>
              </w:rPr>
            </w:pPr>
            <w:r w:rsidRPr="00A37ECD">
              <w:rPr>
                <w:sz w:val="20"/>
              </w:rPr>
              <w:t>6.</w:t>
            </w:r>
            <w:r w:rsidRPr="00A37ECD">
              <w:rPr>
                <w:sz w:val="20"/>
              </w:rPr>
              <w:tab/>
              <w:t>SV2512-002</w:t>
            </w:r>
          </w:p>
        </w:tc>
        <w:tc>
          <w:tcPr>
            <w:tcW w:w="2430" w:type="dxa"/>
            <w:tcBorders>
              <w:top w:val="single" w:sz="4" w:space="0" w:color="auto"/>
              <w:left w:val="single" w:sz="4" w:space="0" w:color="auto"/>
              <w:bottom w:val="single" w:sz="4" w:space="0" w:color="auto"/>
              <w:right w:val="single" w:sz="4" w:space="0" w:color="auto"/>
            </w:tcBorders>
          </w:tcPr>
          <w:p w14:paraId="5663FE11" w14:textId="7261A3FB" w:rsidR="00E05957" w:rsidRPr="00A37ECD" w:rsidRDefault="00E05957" w:rsidP="00E05957">
            <w:pPr>
              <w:ind w:left="288" w:hanging="288"/>
              <w:jc w:val="center"/>
              <w:rPr>
                <w:sz w:val="20"/>
              </w:rPr>
            </w:pPr>
            <w:r w:rsidRPr="00A37ECD">
              <w:rPr>
                <w:sz w:val="20"/>
              </w:rPr>
              <w:t>6</w:t>
            </w:r>
            <w:r w:rsidR="00EA685E">
              <w:rPr>
                <w:rFonts w:ascii="ZWAdobeF" w:hAnsi="ZWAdobeF" w:cs="ZWAdobeF"/>
                <w:sz w:val="2"/>
                <w:szCs w:val="2"/>
              </w:rPr>
              <w:t>P</w:t>
            </w:r>
            <w:r w:rsidRPr="00A37ECD">
              <w:rPr>
                <w:sz w:val="20"/>
                <w:vertAlign w:val="superscript"/>
              </w:rPr>
              <w:t>2</w:t>
            </w:r>
          </w:p>
        </w:tc>
        <w:tc>
          <w:tcPr>
            <w:tcW w:w="1800" w:type="dxa"/>
            <w:tcBorders>
              <w:top w:val="single" w:sz="4" w:space="0" w:color="auto"/>
              <w:left w:val="single" w:sz="4" w:space="0" w:color="auto"/>
              <w:bottom w:val="single" w:sz="4" w:space="0" w:color="auto"/>
              <w:right w:val="single" w:sz="4" w:space="0" w:color="auto"/>
            </w:tcBorders>
          </w:tcPr>
          <w:p w14:paraId="5516B155" w14:textId="26DCD24A" w:rsidR="00E05957" w:rsidRPr="00A37ECD" w:rsidRDefault="00E05957" w:rsidP="00E05957">
            <w:pPr>
              <w:ind w:left="288" w:hanging="288"/>
              <w:jc w:val="center"/>
              <w:rPr>
                <w:sz w:val="20"/>
              </w:rPr>
            </w:pPr>
            <w:r w:rsidRPr="00A37ECD">
              <w:rPr>
                <w:sz w:val="20"/>
              </w:rPr>
              <w:t>65</w:t>
            </w:r>
            <w:r w:rsidR="00EA685E">
              <w:rPr>
                <w:rFonts w:ascii="ZWAdobeF" w:hAnsi="ZWAdobeF" w:cs="ZWAdobeF"/>
                <w:sz w:val="2"/>
                <w:szCs w:val="2"/>
              </w:rPr>
              <w:t>P</w:t>
            </w:r>
            <w:r w:rsidRPr="00A37ECD">
              <w:rPr>
                <w:sz w:val="20"/>
                <w:vertAlign w:val="superscript"/>
              </w:rPr>
              <w:t>2</w:t>
            </w:r>
          </w:p>
        </w:tc>
        <w:tc>
          <w:tcPr>
            <w:tcW w:w="2970" w:type="dxa"/>
            <w:tcBorders>
              <w:top w:val="single" w:sz="4" w:space="0" w:color="auto"/>
              <w:left w:val="single" w:sz="4" w:space="0" w:color="auto"/>
              <w:bottom w:val="single" w:sz="4" w:space="0" w:color="auto"/>
              <w:right w:val="single" w:sz="4" w:space="0" w:color="auto"/>
            </w:tcBorders>
          </w:tcPr>
          <w:p w14:paraId="629DFDF1" w14:textId="77777777" w:rsidR="00E05957" w:rsidRPr="00A37ECD" w:rsidRDefault="00E05957" w:rsidP="00E05957">
            <w:pPr>
              <w:ind w:left="288" w:hanging="288"/>
              <w:jc w:val="center"/>
              <w:rPr>
                <w:b/>
                <w:bCs/>
                <w:sz w:val="20"/>
              </w:rPr>
            </w:pPr>
            <w:r w:rsidRPr="00A37ECD">
              <w:rPr>
                <w:b/>
                <w:bCs/>
                <w:sz w:val="20"/>
              </w:rPr>
              <w:t>R 336.1225</w:t>
            </w:r>
          </w:p>
          <w:p w14:paraId="6223EE40" w14:textId="77777777" w:rsidR="00E05957" w:rsidRPr="00A37ECD" w:rsidRDefault="00E05957" w:rsidP="00E05957">
            <w:pPr>
              <w:ind w:left="288" w:hanging="288"/>
              <w:jc w:val="center"/>
              <w:rPr>
                <w:b/>
                <w:bCs/>
                <w:sz w:val="20"/>
              </w:rPr>
            </w:pPr>
            <w:r w:rsidRPr="00A37ECD">
              <w:rPr>
                <w:b/>
                <w:bCs/>
                <w:sz w:val="20"/>
              </w:rPr>
              <w:t>40 CFR 52.21(c)&amp;(d)</w:t>
            </w:r>
          </w:p>
        </w:tc>
      </w:tr>
    </w:tbl>
    <w:p w14:paraId="17A25FAE" w14:textId="3730B08A" w:rsidR="00513E96" w:rsidRPr="00A37ECD" w:rsidRDefault="00EA685E" w:rsidP="001C680E">
      <w:pPr>
        <w:ind w:left="360" w:hanging="180"/>
        <w:jc w:val="both"/>
        <w:rPr>
          <w:sz w:val="20"/>
        </w:rPr>
      </w:pPr>
      <w:r>
        <w:rPr>
          <w:rFonts w:ascii="ZWAdobeF" w:hAnsi="ZWAdobeF" w:cs="ZWAdobeF"/>
          <w:sz w:val="2"/>
          <w:szCs w:val="2"/>
        </w:rPr>
        <w:t>P</w:t>
      </w:r>
      <w:r w:rsidR="001C680E" w:rsidRPr="00A37ECD">
        <w:rPr>
          <w:sz w:val="20"/>
          <w:vertAlign w:val="superscript"/>
        </w:rPr>
        <w:t>A</w:t>
      </w:r>
      <w:r>
        <w:rPr>
          <w:rFonts w:ascii="ZWAdobeF" w:hAnsi="ZWAdobeF" w:cs="ZWAdobeF"/>
          <w:sz w:val="2"/>
          <w:szCs w:val="2"/>
        </w:rPr>
        <w:t>P</w:t>
      </w:r>
      <w:r w:rsidR="001C680E" w:rsidRPr="00A37ECD">
        <w:rPr>
          <w:sz w:val="20"/>
        </w:rPr>
        <w:tab/>
        <w:t>This stack is not required to discharge unobstructed vertically upwards to the ambient air.</w:t>
      </w:r>
    </w:p>
    <w:p w14:paraId="7CB73D9A" w14:textId="77777777" w:rsidR="001C680E" w:rsidRPr="00A37ECD" w:rsidRDefault="001C680E" w:rsidP="00513E96">
      <w:pPr>
        <w:ind w:left="360" w:hanging="360"/>
        <w:jc w:val="both"/>
        <w:rPr>
          <w:sz w:val="20"/>
        </w:rPr>
      </w:pPr>
    </w:p>
    <w:bookmarkEnd w:id="242"/>
    <w:p w14:paraId="324B9AB6" w14:textId="77777777" w:rsidR="007F098D" w:rsidRPr="00A37ECD" w:rsidRDefault="007F098D" w:rsidP="007F098D">
      <w:pPr>
        <w:jc w:val="both"/>
      </w:pPr>
      <w:r w:rsidRPr="00A37ECD">
        <w:rPr>
          <w:b/>
        </w:rPr>
        <w:t xml:space="preserve">IX.  </w:t>
      </w:r>
      <w:r w:rsidRPr="00A37ECD">
        <w:rPr>
          <w:b/>
          <w:u w:val="single"/>
        </w:rPr>
        <w:t>OTHER REQUIREMENT(S)</w:t>
      </w:r>
    </w:p>
    <w:p w14:paraId="36C7E6DC" w14:textId="77777777" w:rsidR="00E05957" w:rsidRPr="00A37ECD" w:rsidRDefault="00E05957" w:rsidP="00E05957">
      <w:pPr>
        <w:rPr>
          <w:sz w:val="20"/>
        </w:rPr>
      </w:pPr>
    </w:p>
    <w:p w14:paraId="2DF06622" w14:textId="77777777" w:rsidR="00E05957" w:rsidRPr="00A37ECD" w:rsidRDefault="00E05957" w:rsidP="00E05957">
      <w:pPr>
        <w:jc w:val="both"/>
        <w:rPr>
          <w:sz w:val="20"/>
        </w:rPr>
      </w:pPr>
      <w:r w:rsidRPr="00A37ECD">
        <w:rPr>
          <w:sz w:val="20"/>
        </w:rPr>
        <w:t>NA</w:t>
      </w:r>
    </w:p>
    <w:p w14:paraId="7A8AE284" w14:textId="77777777" w:rsidR="00E05957" w:rsidRPr="00A37ECD" w:rsidRDefault="00E05957" w:rsidP="00E05957">
      <w:pPr>
        <w:jc w:val="both"/>
        <w:rPr>
          <w:sz w:val="20"/>
        </w:rPr>
      </w:pPr>
    </w:p>
    <w:p w14:paraId="213A3464" w14:textId="77777777" w:rsidR="007F098D" w:rsidRPr="00A37ECD" w:rsidRDefault="007F098D" w:rsidP="007F098D">
      <w:pPr>
        <w:jc w:val="both"/>
        <w:rPr>
          <w:sz w:val="20"/>
        </w:rPr>
      </w:pPr>
    </w:p>
    <w:p w14:paraId="50F8ADE1" w14:textId="77777777" w:rsidR="007F098D" w:rsidRPr="00A37ECD" w:rsidRDefault="007F098D" w:rsidP="007F098D">
      <w:pPr>
        <w:jc w:val="both"/>
        <w:rPr>
          <w:b/>
          <w:sz w:val="20"/>
        </w:rPr>
      </w:pPr>
      <w:r w:rsidRPr="00A37ECD">
        <w:rPr>
          <w:b/>
          <w:sz w:val="20"/>
          <w:u w:val="single"/>
        </w:rPr>
        <w:t>Footnotes</w:t>
      </w:r>
      <w:r w:rsidRPr="00A37ECD">
        <w:rPr>
          <w:b/>
          <w:sz w:val="20"/>
        </w:rPr>
        <w:t>:</w:t>
      </w:r>
    </w:p>
    <w:p w14:paraId="6F336A80" w14:textId="03A655DC" w:rsidR="007F098D" w:rsidRPr="00A37ECD" w:rsidRDefault="00EA685E" w:rsidP="007F098D">
      <w:pPr>
        <w:jc w:val="both"/>
        <w:rPr>
          <w:sz w:val="20"/>
        </w:rPr>
      </w:pPr>
      <w:r>
        <w:rPr>
          <w:rFonts w:ascii="ZWAdobeF" w:hAnsi="ZWAdobeF" w:cs="ZWAdobeF"/>
          <w:sz w:val="2"/>
          <w:szCs w:val="2"/>
        </w:rPr>
        <w:t>P</w:t>
      </w:r>
      <w:r w:rsidR="007F098D" w:rsidRPr="00A37ECD">
        <w:rPr>
          <w:sz w:val="20"/>
          <w:vertAlign w:val="superscript"/>
        </w:rPr>
        <w:t xml:space="preserve">1 </w:t>
      </w:r>
      <w:r>
        <w:rPr>
          <w:rFonts w:ascii="ZWAdobeF" w:hAnsi="ZWAdobeF" w:cs="ZWAdobeF"/>
          <w:sz w:val="2"/>
          <w:szCs w:val="2"/>
        </w:rPr>
        <w:t>P</w:t>
      </w:r>
      <w:r w:rsidR="007F098D" w:rsidRPr="00A37ECD">
        <w:rPr>
          <w:sz w:val="20"/>
        </w:rPr>
        <w:t>This condition is state only enforceable and was established pursuant to Rule 201(1)(b).</w:t>
      </w:r>
    </w:p>
    <w:p w14:paraId="2289A192" w14:textId="5999BDC4" w:rsidR="007F098D" w:rsidRPr="00A37ECD" w:rsidRDefault="00EA685E" w:rsidP="007F098D">
      <w:pPr>
        <w:jc w:val="both"/>
        <w:rPr>
          <w:rFonts w:cs="Arial"/>
          <w:sz w:val="20"/>
        </w:rPr>
      </w:pPr>
      <w:r>
        <w:rPr>
          <w:rFonts w:ascii="ZWAdobeF" w:hAnsi="ZWAdobeF" w:cs="ZWAdobeF"/>
          <w:sz w:val="2"/>
          <w:szCs w:val="2"/>
        </w:rPr>
        <w:t>P</w:t>
      </w:r>
      <w:r w:rsidR="007F098D" w:rsidRPr="00A37ECD">
        <w:rPr>
          <w:sz w:val="20"/>
          <w:vertAlign w:val="superscript"/>
        </w:rPr>
        <w:t xml:space="preserve">2 </w:t>
      </w:r>
      <w:r>
        <w:rPr>
          <w:rFonts w:ascii="ZWAdobeF" w:hAnsi="ZWAdobeF" w:cs="ZWAdobeF"/>
          <w:sz w:val="2"/>
          <w:szCs w:val="2"/>
        </w:rPr>
        <w:t>P</w:t>
      </w:r>
      <w:r w:rsidR="007F098D" w:rsidRPr="00A37ECD">
        <w:rPr>
          <w:sz w:val="20"/>
        </w:rPr>
        <w:t>This condition is federally enforceable and was established pursuant to Rule 201(1)(a).</w:t>
      </w:r>
    </w:p>
    <w:p w14:paraId="2751CB8C" w14:textId="48894704" w:rsidR="007F098D" w:rsidRPr="00A37ECD" w:rsidRDefault="007F098D">
      <w:pPr>
        <w:rPr>
          <w:sz w:val="20"/>
        </w:rPr>
      </w:pPr>
      <w:r w:rsidRPr="00A37ECD">
        <w:rPr>
          <w:sz w:val="20"/>
        </w:rPr>
        <w:br w:type="page"/>
      </w:r>
    </w:p>
    <w:p w14:paraId="55763BE5" w14:textId="77777777" w:rsidR="007F098D" w:rsidRPr="00A37ECD" w:rsidRDefault="007F098D" w:rsidP="00D36DE7">
      <w:pPr>
        <w:tabs>
          <w:tab w:val="left" w:pos="3045"/>
          <w:tab w:val="left" w:pos="3570"/>
        </w:tabs>
        <w:rPr>
          <w:sz w:val="20"/>
        </w:rPr>
      </w:pPr>
    </w:p>
    <w:p w14:paraId="795D69AB" w14:textId="77777777" w:rsidR="007945A0" w:rsidRPr="00A37ECD" w:rsidRDefault="007945A0" w:rsidP="00FB65C3">
      <w:pPr>
        <w:pStyle w:val="Heading2"/>
        <w:numPr>
          <w:ilvl w:val="1"/>
          <w:numId w:val="0"/>
        </w:numPr>
        <w:pBdr>
          <w:top w:val="single" w:sz="4" w:space="1" w:color="auto"/>
          <w:left w:val="single" w:sz="4" w:space="4" w:color="auto"/>
          <w:bottom w:val="single" w:sz="4" w:space="1" w:color="auto"/>
          <w:right w:val="single" w:sz="4" w:space="4" w:color="auto"/>
        </w:pBdr>
        <w:tabs>
          <w:tab w:val="num" w:pos="360"/>
        </w:tabs>
        <w:spacing w:after="0"/>
        <w:ind w:left="360" w:hanging="360"/>
        <w:rPr>
          <w:rFonts w:cs="Arial"/>
          <w:szCs w:val="28"/>
        </w:rPr>
      </w:pPr>
      <w:bookmarkStart w:id="243" w:name="_Toc128666006"/>
      <w:r w:rsidRPr="00A37ECD">
        <w:rPr>
          <w:rFonts w:cs="Arial"/>
          <w:szCs w:val="28"/>
        </w:rPr>
        <w:t>EU508-01</w:t>
      </w:r>
      <w:bookmarkEnd w:id="243"/>
    </w:p>
    <w:p w14:paraId="795D69AC" w14:textId="77777777" w:rsidR="007945A0" w:rsidRPr="00A37ECD" w:rsidRDefault="007945A0" w:rsidP="007945A0">
      <w:pPr>
        <w:pBdr>
          <w:top w:val="single" w:sz="4" w:space="1" w:color="auto"/>
          <w:left w:val="single" w:sz="4" w:space="4" w:color="auto"/>
          <w:bottom w:val="single" w:sz="4" w:space="1" w:color="auto"/>
          <w:right w:val="single" w:sz="4" w:space="4" w:color="auto"/>
        </w:pBdr>
        <w:jc w:val="center"/>
        <w:rPr>
          <w:sz w:val="28"/>
          <w:szCs w:val="28"/>
        </w:rPr>
      </w:pPr>
      <w:r w:rsidRPr="00A37ECD">
        <w:rPr>
          <w:b/>
          <w:sz w:val="28"/>
          <w:szCs w:val="28"/>
        </w:rPr>
        <w:t>EMISSION UNIT CONDITIONS</w:t>
      </w:r>
    </w:p>
    <w:p w14:paraId="795D69AE" w14:textId="77777777" w:rsidR="007945A0" w:rsidRPr="00A37ECD" w:rsidRDefault="007945A0" w:rsidP="007945A0">
      <w:pPr>
        <w:rPr>
          <w:sz w:val="20"/>
        </w:rPr>
      </w:pPr>
    </w:p>
    <w:p w14:paraId="795D69AF" w14:textId="77777777" w:rsidR="007945A0" w:rsidRPr="00A37ECD" w:rsidRDefault="007945A0" w:rsidP="007945A0">
      <w:pPr>
        <w:jc w:val="both"/>
        <w:rPr>
          <w:b/>
          <w:u w:val="single"/>
        </w:rPr>
      </w:pPr>
      <w:r w:rsidRPr="00A37ECD">
        <w:rPr>
          <w:b/>
          <w:u w:val="single"/>
        </w:rPr>
        <w:t>DESCRIPTION</w:t>
      </w:r>
    </w:p>
    <w:p w14:paraId="4648CA2A" w14:textId="71807483" w:rsidR="009568AD" w:rsidRPr="00A37ECD" w:rsidRDefault="009568AD" w:rsidP="00776B9B">
      <w:pPr>
        <w:autoSpaceDE w:val="0"/>
        <w:autoSpaceDN w:val="0"/>
        <w:adjustRightInd w:val="0"/>
        <w:jc w:val="both"/>
        <w:rPr>
          <w:sz w:val="20"/>
        </w:rPr>
      </w:pPr>
    </w:p>
    <w:p w14:paraId="4BEC7FC5" w14:textId="7E762B05" w:rsidR="009568AD" w:rsidRPr="00A37ECD" w:rsidRDefault="009568AD" w:rsidP="009568AD">
      <w:pPr>
        <w:autoSpaceDE w:val="0"/>
        <w:autoSpaceDN w:val="0"/>
        <w:adjustRightInd w:val="0"/>
        <w:jc w:val="both"/>
        <w:rPr>
          <w:strike/>
          <w:sz w:val="20"/>
        </w:rPr>
      </w:pPr>
      <w:r w:rsidRPr="00A37ECD">
        <w:rPr>
          <w:sz w:val="20"/>
        </w:rPr>
        <w:t xml:space="preserve">Phenyltrichlorosilane </w:t>
      </w:r>
      <w:r w:rsidR="00C63219" w:rsidRPr="00A37ECD">
        <w:rPr>
          <w:sz w:val="20"/>
        </w:rPr>
        <w:t xml:space="preserve">(PhSiCl3) </w:t>
      </w:r>
      <w:r w:rsidRPr="00A37ECD">
        <w:rPr>
          <w:sz w:val="20"/>
        </w:rPr>
        <w:t xml:space="preserve">and diphenyldichlorosilane </w:t>
      </w:r>
      <w:r w:rsidR="00C63219" w:rsidRPr="00A37ECD">
        <w:rPr>
          <w:sz w:val="20"/>
        </w:rPr>
        <w:t xml:space="preserve">(Ph2SiCl2) processes, which include production, storage, and transfer activities. </w:t>
      </w:r>
      <w:r w:rsidR="00482612" w:rsidRPr="00A37ECD">
        <w:rPr>
          <w:sz w:val="20"/>
        </w:rPr>
        <w:t xml:space="preserve"> </w:t>
      </w:r>
      <w:r w:rsidR="00C63219" w:rsidRPr="00A37ECD">
        <w:rPr>
          <w:sz w:val="20"/>
        </w:rPr>
        <w:t>Emissions are controlled by FGTHROX (as well as FGSITESCRUBBERS or FG337SCRUBBER during periods where FGTHROX is out of operation or when total or partial diversion is necessary for any safety-related or operational scenarios).  This emission unit is subject to the requirements of 40</w:t>
      </w:r>
      <w:r w:rsidR="00482612" w:rsidRPr="00A37ECD">
        <w:rPr>
          <w:sz w:val="20"/>
        </w:rPr>
        <w:t> </w:t>
      </w:r>
      <w:r w:rsidR="00C63219" w:rsidRPr="00A37ECD">
        <w:rPr>
          <w:sz w:val="20"/>
        </w:rPr>
        <w:t xml:space="preserve">CFR Part 63, Subparts FFFF and to the equipment leak provisions of 40 CFR Part 63, Subpart UU.  </w:t>
      </w:r>
    </w:p>
    <w:p w14:paraId="00CC4D6E" w14:textId="77777777" w:rsidR="0047185A" w:rsidRPr="00A37ECD" w:rsidRDefault="0047185A" w:rsidP="00776B9B">
      <w:pPr>
        <w:autoSpaceDE w:val="0"/>
        <w:autoSpaceDN w:val="0"/>
        <w:adjustRightInd w:val="0"/>
        <w:jc w:val="both"/>
        <w:rPr>
          <w:sz w:val="20"/>
        </w:rPr>
      </w:pPr>
    </w:p>
    <w:p w14:paraId="38C33314" w14:textId="7714988A" w:rsidR="0047185A" w:rsidRPr="00A37ECD" w:rsidRDefault="0018768B" w:rsidP="00776B9B">
      <w:pPr>
        <w:autoSpaceDE w:val="0"/>
        <w:autoSpaceDN w:val="0"/>
        <w:adjustRightInd w:val="0"/>
        <w:jc w:val="both"/>
        <w:rPr>
          <w:sz w:val="20"/>
        </w:rPr>
      </w:pPr>
      <w:r w:rsidRPr="00A37ECD">
        <w:rPr>
          <w:rFonts w:cs="Arial"/>
          <w:sz w:val="20"/>
        </w:rPr>
        <w:t xml:space="preserve">The most recent PTI for this emission unit is PTI No. </w:t>
      </w:r>
      <w:r w:rsidR="0047185A" w:rsidRPr="00A37ECD">
        <w:rPr>
          <w:sz w:val="20"/>
        </w:rPr>
        <w:t>84-08</w:t>
      </w:r>
      <w:r w:rsidR="00C63219" w:rsidRPr="00A37ECD">
        <w:rPr>
          <w:sz w:val="20"/>
        </w:rPr>
        <w:t>D</w:t>
      </w:r>
      <w:r w:rsidR="00770493" w:rsidRPr="00A37ECD">
        <w:rPr>
          <w:sz w:val="20"/>
        </w:rPr>
        <w:t>.</w:t>
      </w:r>
    </w:p>
    <w:p w14:paraId="795D69B1" w14:textId="77777777" w:rsidR="00E856B3" w:rsidRPr="00A37ECD" w:rsidRDefault="00E856B3" w:rsidP="00776B9B">
      <w:pPr>
        <w:jc w:val="both"/>
        <w:rPr>
          <w:sz w:val="20"/>
        </w:rPr>
      </w:pPr>
    </w:p>
    <w:p w14:paraId="795D69B4" w14:textId="42B566CD" w:rsidR="00E856B3" w:rsidRPr="00A37ECD" w:rsidRDefault="00E856B3" w:rsidP="00776B9B">
      <w:pPr>
        <w:jc w:val="both"/>
        <w:rPr>
          <w:sz w:val="20"/>
        </w:rPr>
      </w:pPr>
      <w:r w:rsidRPr="00A37ECD">
        <w:rPr>
          <w:b/>
          <w:bCs/>
          <w:sz w:val="20"/>
        </w:rPr>
        <w:t>Flexible Group ID:</w:t>
      </w:r>
      <w:r w:rsidRPr="00A37ECD">
        <w:rPr>
          <w:sz w:val="20"/>
        </w:rPr>
        <w:t xml:space="preserve"> FG337SCRUBBER</w:t>
      </w:r>
      <w:r w:rsidR="00527493" w:rsidRPr="00A37ECD">
        <w:rPr>
          <w:sz w:val="20"/>
        </w:rPr>
        <w:t xml:space="preserve">, FGTHROX, FGSITESCRUBBERS, </w:t>
      </w:r>
      <w:r w:rsidR="003C2099" w:rsidRPr="00A37ECD">
        <w:rPr>
          <w:sz w:val="20"/>
        </w:rPr>
        <w:t>FGMONMACT, FGHAP2012A2A</w:t>
      </w:r>
    </w:p>
    <w:p w14:paraId="795D69B6" w14:textId="77777777" w:rsidR="007945A0" w:rsidRPr="00A37ECD" w:rsidRDefault="007945A0" w:rsidP="00776B9B">
      <w:pPr>
        <w:jc w:val="both"/>
        <w:rPr>
          <w:rFonts w:cs="Arial"/>
        </w:rPr>
      </w:pPr>
    </w:p>
    <w:p w14:paraId="795D69B7" w14:textId="77777777" w:rsidR="007945A0" w:rsidRPr="00A37ECD" w:rsidRDefault="007945A0" w:rsidP="00776B9B">
      <w:pPr>
        <w:jc w:val="both"/>
        <w:rPr>
          <w:b/>
          <w:sz w:val="20"/>
          <w:u w:val="single"/>
        </w:rPr>
      </w:pPr>
      <w:r w:rsidRPr="00A37ECD">
        <w:rPr>
          <w:b/>
          <w:u w:val="single"/>
        </w:rPr>
        <w:t>POLLUTION CONTROL EQUIPMENT</w:t>
      </w:r>
    </w:p>
    <w:p w14:paraId="4A1A2A20" w14:textId="77777777" w:rsidR="00F94E47" w:rsidRPr="00A37ECD" w:rsidRDefault="00F94E47" w:rsidP="00776B9B">
      <w:pPr>
        <w:jc w:val="both"/>
        <w:rPr>
          <w:sz w:val="20"/>
        </w:rPr>
      </w:pPr>
    </w:p>
    <w:p w14:paraId="142A89B1" w14:textId="77777777" w:rsidR="00776B9B" w:rsidRPr="00A37ECD" w:rsidRDefault="00F94E47" w:rsidP="006D711B">
      <w:pPr>
        <w:pStyle w:val="ListParagraph"/>
        <w:numPr>
          <w:ilvl w:val="1"/>
          <w:numId w:val="74"/>
        </w:numPr>
        <w:jc w:val="both"/>
        <w:rPr>
          <w:sz w:val="20"/>
        </w:rPr>
      </w:pPr>
      <w:r w:rsidRPr="00A37ECD">
        <w:rPr>
          <w:rFonts w:cs="Arial"/>
          <w:sz w:val="20"/>
        </w:rPr>
        <w:t>FGTHROX -</w:t>
      </w:r>
      <w:r w:rsidR="00127518" w:rsidRPr="00A37ECD">
        <w:rPr>
          <w:rFonts w:cs="Arial"/>
          <w:sz w:val="20"/>
        </w:rPr>
        <w:t xml:space="preserve"> </w:t>
      </w:r>
      <w:r w:rsidR="002612DC" w:rsidRPr="00A37ECD">
        <w:rPr>
          <w:sz w:val="20"/>
        </w:rPr>
        <w:t>Thermal oxidizer with heat recovery (THROX) unit consisting of a burner, quencher, absorber, and two two-stage ionizing wet scrubbers (IWS) in series</w:t>
      </w:r>
      <w:r w:rsidRPr="00A37ECD">
        <w:rPr>
          <w:sz w:val="20"/>
        </w:rPr>
        <w:t>;</w:t>
      </w:r>
      <w:r w:rsidR="002612DC" w:rsidRPr="00A37ECD">
        <w:rPr>
          <w:sz w:val="20"/>
        </w:rPr>
        <w:t xml:space="preserve"> or </w:t>
      </w:r>
    </w:p>
    <w:p w14:paraId="795D69BB" w14:textId="6016AC2F" w:rsidR="00E342F1" w:rsidRPr="00A37ECD" w:rsidRDefault="00127518" w:rsidP="006D711B">
      <w:pPr>
        <w:pStyle w:val="ListParagraph"/>
        <w:numPr>
          <w:ilvl w:val="1"/>
          <w:numId w:val="74"/>
        </w:numPr>
        <w:jc w:val="both"/>
        <w:rPr>
          <w:sz w:val="20"/>
        </w:rPr>
      </w:pPr>
      <w:r w:rsidRPr="00A37ECD">
        <w:rPr>
          <w:rFonts w:cs="Arial"/>
          <w:sz w:val="20"/>
        </w:rPr>
        <w:t>FG337SCRUBBER</w:t>
      </w:r>
      <w:r w:rsidR="00F94E47" w:rsidRPr="00A37ECD">
        <w:rPr>
          <w:rFonts w:cs="Arial"/>
          <w:sz w:val="20"/>
        </w:rPr>
        <w:t xml:space="preserve"> -</w:t>
      </w:r>
      <w:r w:rsidRPr="00A37ECD">
        <w:rPr>
          <w:rFonts w:cs="Arial"/>
          <w:sz w:val="20"/>
        </w:rPr>
        <w:t xml:space="preserve"> </w:t>
      </w:r>
      <w:r w:rsidR="00E856B3" w:rsidRPr="00A37ECD">
        <w:rPr>
          <w:sz w:val="20"/>
        </w:rPr>
        <w:t>337 wet scrubber (9950, 9960 – scrubbers typically alternate in operation, but can operate in-parallel and vent to SV337-001/002, respectively)</w:t>
      </w:r>
      <w:r w:rsidR="00F94E47" w:rsidRPr="00A37ECD">
        <w:rPr>
          <w:sz w:val="20"/>
        </w:rPr>
        <w:t>;</w:t>
      </w:r>
      <w:r w:rsidR="002612DC" w:rsidRPr="00A37ECD">
        <w:rPr>
          <w:sz w:val="20"/>
        </w:rPr>
        <w:t xml:space="preserve"> or</w:t>
      </w:r>
    </w:p>
    <w:p w14:paraId="795D69BD" w14:textId="5603C960" w:rsidR="00E856B3" w:rsidRPr="00A37ECD" w:rsidRDefault="00127518" w:rsidP="006D711B">
      <w:pPr>
        <w:pStyle w:val="ListParagraph"/>
        <w:numPr>
          <w:ilvl w:val="1"/>
          <w:numId w:val="74"/>
        </w:numPr>
        <w:jc w:val="both"/>
        <w:rPr>
          <w:b/>
        </w:rPr>
      </w:pPr>
      <w:r w:rsidRPr="00A37ECD">
        <w:rPr>
          <w:rFonts w:cs="Arial"/>
          <w:sz w:val="20"/>
        </w:rPr>
        <w:t>FGSITESCRUBBERS</w:t>
      </w:r>
      <w:r w:rsidR="00F94E47" w:rsidRPr="00A37ECD">
        <w:rPr>
          <w:rFonts w:cs="Arial"/>
          <w:sz w:val="20"/>
        </w:rPr>
        <w:t xml:space="preserve"> </w:t>
      </w:r>
    </w:p>
    <w:p w14:paraId="6A514635" w14:textId="77777777" w:rsidR="008621E6" w:rsidRPr="00A37ECD" w:rsidRDefault="008621E6" w:rsidP="008621E6">
      <w:pPr>
        <w:pStyle w:val="ListParagraph"/>
        <w:jc w:val="both"/>
        <w:rPr>
          <w:b/>
        </w:rPr>
      </w:pPr>
    </w:p>
    <w:p w14:paraId="795D69BE" w14:textId="5042291B" w:rsidR="007945A0" w:rsidRPr="00A37ECD" w:rsidRDefault="007945A0" w:rsidP="007945A0">
      <w:pPr>
        <w:jc w:val="both"/>
        <w:rPr>
          <w:b/>
          <w:u w:val="single"/>
        </w:rPr>
      </w:pPr>
      <w:r w:rsidRPr="00A37ECD">
        <w:rPr>
          <w:b/>
        </w:rPr>
        <w:t xml:space="preserve">I.  </w:t>
      </w:r>
      <w:r w:rsidRPr="00A37ECD">
        <w:rPr>
          <w:b/>
          <w:u w:val="single"/>
        </w:rPr>
        <w:t>EMISSION LIMIT(S)</w:t>
      </w:r>
    </w:p>
    <w:p w14:paraId="5897268A" w14:textId="77777777" w:rsidR="00C63219" w:rsidRPr="00A37ECD" w:rsidRDefault="00C63219" w:rsidP="00C63219">
      <w:pPr>
        <w:jc w:val="both"/>
        <w:rPr>
          <w:sz w:val="20"/>
        </w:rPr>
      </w:pPr>
    </w:p>
    <w:tbl>
      <w:tblPr>
        <w:tblW w:w="1022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0"/>
        <w:gridCol w:w="1440"/>
        <w:gridCol w:w="1980"/>
        <w:gridCol w:w="1710"/>
        <w:gridCol w:w="1890"/>
        <w:gridCol w:w="1584"/>
      </w:tblGrid>
      <w:tr w:rsidR="00A37ECD" w:rsidRPr="00A37ECD" w14:paraId="7BF4161E" w14:textId="77777777" w:rsidTr="00482612">
        <w:trPr>
          <w:cantSplit/>
          <w:trHeight w:val="671"/>
          <w:tblHeader/>
          <w:jc w:val="right"/>
        </w:trPr>
        <w:tc>
          <w:tcPr>
            <w:tcW w:w="1620" w:type="dxa"/>
            <w:tcBorders>
              <w:top w:val="single" w:sz="4" w:space="0" w:color="auto"/>
              <w:left w:val="single" w:sz="4" w:space="0" w:color="auto"/>
              <w:bottom w:val="single" w:sz="4" w:space="0" w:color="auto"/>
              <w:right w:val="single" w:sz="4" w:space="0" w:color="auto"/>
            </w:tcBorders>
          </w:tcPr>
          <w:p w14:paraId="39AE61E3" w14:textId="77777777" w:rsidR="00C63219" w:rsidRPr="00A37ECD" w:rsidRDefault="00C63219" w:rsidP="00EA685E">
            <w:pPr>
              <w:jc w:val="center"/>
              <w:rPr>
                <w:b/>
                <w:sz w:val="20"/>
              </w:rPr>
            </w:pPr>
            <w:r w:rsidRPr="00A37ECD">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71EE0E90" w14:textId="77777777" w:rsidR="00C63219" w:rsidRPr="00A37ECD" w:rsidRDefault="00C63219" w:rsidP="00EA685E">
            <w:pPr>
              <w:jc w:val="center"/>
              <w:rPr>
                <w:b/>
                <w:sz w:val="20"/>
              </w:rPr>
            </w:pPr>
            <w:r w:rsidRPr="00A37ECD">
              <w:rPr>
                <w:b/>
                <w:sz w:val="20"/>
              </w:rPr>
              <w:t>Limit</w:t>
            </w:r>
          </w:p>
        </w:tc>
        <w:tc>
          <w:tcPr>
            <w:tcW w:w="1980" w:type="dxa"/>
            <w:tcBorders>
              <w:top w:val="single" w:sz="4" w:space="0" w:color="auto"/>
              <w:left w:val="single" w:sz="4" w:space="0" w:color="auto"/>
              <w:bottom w:val="single" w:sz="4" w:space="0" w:color="auto"/>
              <w:right w:val="single" w:sz="4" w:space="0" w:color="auto"/>
            </w:tcBorders>
          </w:tcPr>
          <w:p w14:paraId="54B1A6FE" w14:textId="77777777" w:rsidR="00C63219" w:rsidRPr="00A37ECD" w:rsidRDefault="00C63219" w:rsidP="00EA685E">
            <w:pPr>
              <w:jc w:val="center"/>
              <w:rPr>
                <w:b/>
                <w:sz w:val="20"/>
              </w:rPr>
            </w:pPr>
            <w:r w:rsidRPr="00A37ECD">
              <w:rPr>
                <w:b/>
                <w:sz w:val="20"/>
              </w:rPr>
              <w:t>Time Period / Operating Scenario</w:t>
            </w:r>
          </w:p>
        </w:tc>
        <w:tc>
          <w:tcPr>
            <w:tcW w:w="1710" w:type="dxa"/>
            <w:tcBorders>
              <w:top w:val="single" w:sz="4" w:space="0" w:color="auto"/>
              <w:left w:val="single" w:sz="4" w:space="0" w:color="auto"/>
              <w:bottom w:val="single" w:sz="4" w:space="0" w:color="auto"/>
              <w:right w:val="single" w:sz="4" w:space="0" w:color="auto"/>
            </w:tcBorders>
          </w:tcPr>
          <w:p w14:paraId="3E6041B4" w14:textId="77777777" w:rsidR="00C63219" w:rsidRPr="00A37ECD" w:rsidRDefault="00C63219" w:rsidP="00EA685E">
            <w:pPr>
              <w:jc w:val="center"/>
              <w:rPr>
                <w:b/>
                <w:sz w:val="20"/>
              </w:rPr>
            </w:pPr>
            <w:r w:rsidRPr="00A37ECD">
              <w:rPr>
                <w:b/>
                <w:sz w:val="20"/>
              </w:rPr>
              <w:t>Equipment</w:t>
            </w:r>
          </w:p>
        </w:tc>
        <w:tc>
          <w:tcPr>
            <w:tcW w:w="1890" w:type="dxa"/>
            <w:tcBorders>
              <w:top w:val="single" w:sz="4" w:space="0" w:color="auto"/>
              <w:left w:val="single" w:sz="4" w:space="0" w:color="auto"/>
              <w:bottom w:val="single" w:sz="4" w:space="0" w:color="auto"/>
              <w:right w:val="single" w:sz="4" w:space="0" w:color="auto"/>
            </w:tcBorders>
          </w:tcPr>
          <w:p w14:paraId="0DC571A8" w14:textId="77777777" w:rsidR="00C63219" w:rsidRPr="00A37ECD" w:rsidRDefault="00C63219" w:rsidP="00EA685E">
            <w:pPr>
              <w:jc w:val="center"/>
              <w:rPr>
                <w:b/>
                <w:sz w:val="20"/>
              </w:rPr>
            </w:pPr>
            <w:r w:rsidRPr="00A37ECD">
              <w:rPr>
                <w:b/>
                <w:sz w:val="20"/>
              </w:rPr>
              <w:t>Monitoring / Testing Method</w:t>
            </w:r>
          </w:p>
        </w:tc>
        <w:tc>
          <w:tcPr>
            <w:tcW w:w="1584" w:type="dxa"/>
            <w:tcBorders>
              <w:top w:val="single" w:sz="4" w:space="0" w:color="auto"/>
              <w:left w:val="single" w:sz="4" w:space="0" w:color="auto"/>
              <w:bottom w:val="single" w:sz="4" w:space="0" w:color="auto"/>
              <w:right w:val="single" w:sz="4" w:space="0" w:color="auto"/>
            </w:tcBorders>
          </w:tcPr>
          <w:p w14:paraId="6AA5F6A5" w14:textId="77777777" w:rsidR="00C63219" w:rsidRPr="00A37ECD" w:rsidRDefault="00C63219" w:rsidP="00EA685E">
            <w:pPr>
              <w:jc w:val="center"/>
              <w:rPr>
                <w:b/>
                <w:sz w:val="20"/>
              </w:rPr>
            </w:pPr>
            <w:r w:rsidRPr="00A37ECD">
              <w:rPr>
                <w:b/>
                <w:sz w:val="20"/>
              </w:rPr>
              <w:t>Underlying Applicable Requirements</w:t>
            </w:r>
          </w:p>
        </w:tc>
      </w:tr>
      <w:tr w:rsidR="00A37ECD" w:rsidRPr="00A37ECD" w14:paraId="18A8B8A5" w14:textId="77777777" w:rsidTr="00C63219">
        <w:trPr>
          <w:cantSplit/>
          <w:trHeight w:val="1342"/>
          <w:jc w:val="right"/>
        </w:trPr>
        <w:tc>
          <w:tcPr>
            <w:tcW w:w="1620" w:type="dxa"/>
            <w:tcBorders>
              <w:top w:val="single" w:sz="4" w:space="0" w:color="auto"/>
              <w:left w:val="single" w:sz="4" w:space="0" w:color="auto"/>
              <w:bottom w:val="single" w:sz="4" w:space="0" w:color="auto"/>
              <w:right w:val="single" w:sz="4" w:space="0" w:color="auto"/>
            </w:tcBorders>
          </w:tcPr>
          <w:p w14:paraId="797CA7F3" w14:textId="458E4570" w:rsidR="00C63219" w:rsidRPr="00A37ECD" w:rsidRDefault="00C63219" w:rsidP="006D711B">
            <w:pPr>
              <w:pStyle w:val="ListParagraph"/>
              <w:numPr>
                <w:ilvl w:val="0"/>
                <w:numId w:val="326"/>
              </w:numPr>
              <w:contextualSpacing/>
              <w:rPr>
                <w:sz w:val="20"/>
              </w:rPr>
            </w:pPr>
            <w:r w:rsidRPr="00A37ECD">
              <w:rPr>
                <w:sz w:val="20"/>
              </w:rPr>
              <w:t>VOC</w:t>
            </w:r>
          </w:p>
        </w:tc>
        <w:tc>
          <w:tcPr>
            <w:tcW w:w="1440" w:type="dxa"/>
            <w:tcBorders>
              <w:top w:val="single" w:sz="4" w:space="0" w:color="auto"/>
              <w:left w:val="single" w:sz="4" w:space="0" w:color="auto"/>
              <w:bottom w:val="single" w:sz="4" w:space="0" w:color="auto"/>
              <w:right w:val="single" w:sz="4" w:space="0" w:color="auto"/>
            </w:tcBorders>
          </w:tcPr>
          <w:p w14:paraId="3E4406B8" w14:textId="1C9220BB" w:rsidR="00C63219" w:rsidRPr="00A37ECD" w:rsidRDefault="00C63219" w:rsidP="00EA685E">
            <w:pPr>
              <w:jc w:val="center"/>
              <w:rPr>
                <w:sz w:val="20"/>
              </w:rPr>
            </w:pPr>
            <w:r w:rsidRPr="00A37ECD">
              <w:rPr>
                <w:sz w:val="20"/>
              </w:rPr>
              <w:t xml:space="preserve">20.3 tpy </w:t>
            </w:r>
            <w:r w:rsidR="00EA685E">
              <w:rPr>
                <w:rFonts w:ascii="ZWAdobeF" w:hAnsi="ZWAdobeF" w:cs="ZWAdobeF"/>
                <w:sz w:val="2"/>
                <w:szCs w:val="2"/>
              </w:rPr>
              <w:t>P</w:t>
            </w:r>
            <w:r w:rsidRPr="00A37ECD">
              <w:rPr>
                <w:sz w:val="20"/>
                <w:vertAlign w:val="superscript"/>
              </w:rPr>
              <w:t>2,</w:t>
            </w:r>
            <w:r w:rsidR="00EA685E">
              <w:rPr>
                <w:rFonts w:ascii="ZWAdobeF" w:hAnsi="ZWAdobeF" w:cs="ZWAdobeF"/>
                <w:sz w:val="2"/>
                <w:szCs w:val="2"/>
              </w:rPr>
              <w:t>P</w:t>
            </w:r>
            <w:r w:rsidRPr="00A37ECD">
              <w:rPr>
                <w:sz w:val="20"/>
              </w:rPr>
              <w:t>*</w:t>
            </w:r>
          </w:p>
        </w:tc>
        <w:tc>
          <w:tcPr>
            <w:tcW w:w="1980" w:type="dxa"/>
            <w:tcBorders>
              <w:top w:val="single" w:sz="4" w:space="0" w:color="auto"/>
              <w:left w:val="single" w:sz="4" w:space="0" w:color="auto"/>
              <w:bottom w:val="single" w:sz="4" w:space="0" w:color="auto"/>
              <w:right w:val="single" w:sz="4" w:space="0" w:color="auto"/>
            </w:tcBorders>
          </w:tcPr>
          <w:p w14:paraId="52C29AFB" w14:textId="77777777" w:rsidR="00C63219" w:rsidRPr="00A37ECD" w:rsidRDefault="00C63219" w:rsidP="00EA685E">
            <w:pPr>
              <w:jc w:val="center"/>
              <w:rPr>
                <w:sz w:val="20"/>
              </w:rPr>
            </w:pPr>
            <w:r w:rsidRPr="00A37ECD">
              <w:rPr>
                <w:sz w:val="20"/>
              </w:rPr>
              <w:t>12-month rolling time period as determined at the end of each calendar month</w:t>
            </w:r>
          </w:p>
        </w:tc>
        <w:tc>
          <w:tcPr>
            <w:tcW w:w="1710" w:type="dxa"/>
            <w:tcBorders>
              <w:top w:val="single" w:sz="4" w:space="0" w:color="auto"/>
              <w:left w:val="single" w:sz="4" w:space="0" w:color="auto"/>
              <w:bottom w:val="single" w:sz="4" w:space="0" w:color="auto"/>
              <w:right w:val="single" w:sz="4" w:space="0" w:color="auto"/>
            </w:tcBorders>
          </w:tcPr>
          <w:p w14:paraId="0EC07CBB" w14:textId="77777777" w:rsidR="00C63219" w:rsidRPr="00A37ECD" w:rsidRDefault="00C63219" w:rsidP="00EA685E">
            <w:pPr>
              <w:jc w:val="center"/>
              <w:rPr>
                <w:sz w:val="20"/>
              </w:rPr>
            </w:pPr>
            <w:r w:rsidRPr="00A37ECD">
              <w:rPr>
                <w:sz w:val="20"/>
              </w:rPr>
              <w:t>EU508-01</w:t>
            </w:r>
          </w:p>
        </w:tc>
        <w:tc>
          <w:tcPr>
            <w:tcW w:w="1890" w:type="dxa"/>
            <w:tcBorders>
              <w:top w:val="single" w:sz="4" w:space="0" w:color="auto"/>
              <w:left w:val="single" w:sz="4" w:space="0" w:color="auto"/>
              <w:bottom w:val="single" w:sz="4" w:space="0" w:color="auto"/>
              <w:right w:val="single" w:sz="4" w:space="0" w:color="auto"/>
            </w:tcBorders>
          </w:tcPr>
          <w:p w14:paraId="097DDAD8" w14:textId="77777777" w:rsidR="00C63219" w:rsidRPr="00A37ECD" w:rsidRDefault="00C63219" w:rsidP="00EA685E">
            <w:pPr>
              <w:jc w:val="center"/>
              <w:rPr>
                <w:sz w:val="20"/>
              </w:rPr>
            </w:pPr>
            <w:r w:rsidRPr="00A37ECD">
              <w:rPr>
                <w:sz w:val="20"/>
              </w:rPr>
              <w:t>SC VI.2</w:t>
            </w:r>
          </w:p>
        </w:tc>
        <w:tc>
          <w:tcPr>
            <w:tcW w:w="1584" w:type="dxa"/>
            <w:tcBorders>
              <w:top w:val="single" w:sz="4" w:space="0" w:color="auto"/>
              <w:left w:val="single" w:sz="4" w:space="0" w:color="auto"/>
              <w:bottom w:val="single" w:sz="4" w:space="0" w:color="auto"/>
              <w:right w:val="single" w:sz="4" w:space="0" w:color="auto"/>
            </w:tcBorders>
          </w:tcPr>
          <w:p w14:paraId="2D545E0C" w14:textId="68A60EAF" w:rsidR="00C63219" w:rsidRPr="00A37ECD" w:rsidRDefault="00C63219" w:rsidP="00C63219">
            <w:pPr>
              <w:jc w:val="center"/>
              <w:rPr>
                <w:b/>
                <w:sz w:val="20"/>
              </w:rPr>
            </w:pPr>
            <w:r w:rsidRPr="00A37ECD">
              <w:rPr>
                <w:b/>
                <w:sz w:val="20"/>
              </w:rPr>
              <w:t>R 336.1702(a)</w:t>
            </w:r>
          </w:p>
        </w:tc>
      </w:tr>
    </w:tbl>
    <w:p w14:paraId="063C4BAE" w14:textId="5F023304" w:rsidR="00C63219" w:rsidRPr="00A37ECD" w:rsidRDefault="00482612" w:rsidP="00482612">
      <w:pPr>
        <w:ind w:left="180" w:hanging="180"/>
        <w:jc w:val="both"/>
        <w:rPr>
          <w:sz w:val="20"/>
        </w:rPr>
      </w:pPr>
      <w:r w:rsidRPr="00A37ECD">
        <w:rPr>
          <w:sz w:val="20"/>
        </w:rPr>
        <w:t>*  This emission limit does not include fugitive emissions (i.e., emissions from leaking valves, flanges, etc.) from the emission unit.</w:t>
      </w:r>
    </w:p>
    <w:p w14:paraId="18830403" w14:textId="77777777" w:rsidR="00482612" w:rsidRPr="00A37ECD" w:rsidRDefault="00482612" w:rsidP="00C63219">
      <w:pPr>
        <w:jc w:val="both"/>
        <w:rPr>
          <w:sz w:val="20"/>
        </w:rPr>
      </w:pPr>
    </w:p>
    <w:p w14:paraId="795D69EE" w14:textId="2B64FC4E" w:rsidR="007945A0" w:rsidRPr="00A37ECD" w:rsidRDefault="007945A0" w:rsidP="007945A0">
      <w:pPr>
        <w:jc w:val="both"/>
        <w:rPr>
          <w:b/>
          <w:u w:val="single"/>
        </w:rPr>
      </w:pPr>
      <w:r w:rsidRPr="00A37ECD">
        <w:rPr>
          <w:b/>
        </w:rPr>
        <w:t xml:space="preserve">II.  </w:t>
      </w:r>
      <w:r w:rsidRPr="00A37ECD">
        <w:rPr>
          <w:b/>
          <w:u w:val="single"/>
        </w:rPr>
        <w:t>MATERIAL LIMIT(S)</w:t>
      </w:r>
    </w:p>
    <w:p w14:paraId="795D69EF" w14:textId="77777777" w:rsidR="007945A0" w:rsidRPr="00A37ECD" w:rsidRDefault="007945A0" w:rsidP="007945A0">
      <w:pPr>
        <w:jc w:val="both"/>
        <w:rPr>
          <w:sz w:val="20"/>
          <w:u w:val="single"/>
        </w:rPr>
      </w:pPr>
    </w:p>
    <w:p w14:paraId="4FAF54B7" w14:textId="2A891301" w:rsidR="00D36DE7" w:rsidRPr="00A37ECD" w:rsidRDefault="002335C3">
      <w:pPr>
        <w:rPr>
          <w:sz w:val="20"/>
        </w:rPr>
      </w:pPr>
      <w:r w:rsidRPr="00A37ECD">
        <w:rPr>
          <w:sz w:val="20"/>
        </w:rPr>
        <w:t>NA</w:t>
      </w:r>
    </w:p>
    <w:p w14:paraId="65AB9FB3" w14:textId="77777777" w:rsidR="002335C3" w:rsidRPr="00A37ECD" w:rsidRDefault="002335C3">
      <w:pPr>
        <w:rPr>
          <w:sz w:val="20"/>
        </w:rPr>
      </w:pPr>
    </w:p>
    <w:p w14:paraId="795D6A00" w14:textId="155742EE" w:rsidR="007945A0" w:rsidRPr="00A37ECD" w:rsidRDefault="007945A0" w:rsidP="00776B9B">
      <w:pPr>
        <w:ind w:left="360" w:hanging="360"/>
        <w:jc w:val="both"/>
        <w:rPr>
          <w:b/>
          <w:sz w:val="20"/>
          <w:u w:val="single"/>
        </w:rPr>
      </w:pPr>
      <w:r w:rsidRPr="00A37ECD">
        <w:rPr>
          <w:b/>
        </w:rPr>
        <w:t xml:space="preserve">III.  </w:t>
      </w:r>
      <w:r w:rsidRPr="00A37ECD">
        <w:rPr>
          <w:b/>
          <w:u w:val="single"/>
        </w:rPr>
        <w:t>PROCESS/OPERATIONAL RESTRICTION(S)</w:t>
      </w:r>
      <w:r w:rsidRPr="00A37ECD" w:rsidDel="001C614B">
        <w:rPr>
          <w:b/>
          <w:u w:val="single"/>
        </w:rPr>
        <w:t xml:space="preserve"> </w:t>
      </w:r>
    </w:p>
    <w:p w14:paraId="50BBBA63" w14:textId="77777777" w:rsidR="00C63219" w:rsidRPr="00A37ECD" w:rsidRDefault="00C63219" w:rsidP="00C63219">
      <w:pPr>
        <w:jc w:val="both"/>
        <w:rPr>
          <w:sz w:val="20"/>
        </w:rPr>
      </w:pPr>
    </w:p>
    <w:p w14:paraId="4CEA53A3" w14:textId="34402840" w:rsidR="00C63219" w:rsidRPr="00A37ECD" w:rsidRDefault="00C63219" w:rsidP="006D711B">
      <w:pPr>
        <w:pStyle w:val="ListParagraph"/>
        <w:numPr>
          <w:ilvl w:val="0"/>
          <w:numId w:val="327"/>
        </w:numPr>
        <w:contextualSpacing/>
        <w:jc w:val="both"/>
        <w:rPr>
          <w:b/>
          <w:sz w:val="20"/>
        </w:rPr>
      </w:pPr>
      <w:r w:rsidRPr="00A37ECD">
        <w:rPr>
          <w:sz w:val="20"/>
        </w:rPr>
        <w:t xml:space="preserve">The permittee shall not operate EU508-01 unless </w:t>
      </w:r>
      <w:bookmarkStart w:id="244" w:name="_Hlk92454184"/>
      <w:r w:rsidRPr="00A37ECD">
        <w:rPr>
          <w:sz w:val="20"/>
        </w:rPr>
        <w:t>FGTHROX is operated in accordance with the requirements of FGTHROX, except as described in SC III.2.</w:t>
      </w:r>
      <w:r w:rsidR="00EA685E">
        <w:rPr>
          <w:rFonts w:ascii="ZWAdobeF" w:hAnsi="ZWAdobeF" w:cs="ZWAdobeF"/>
          <w:sz w:val="2"/>
          <w:szCs w:val="2"/>
        </w:rPr>
        <w:t>P</w:t>
      </w:r>
      <w:r w:rsidRPr="00A37ECD">
        <w:rPr>
          <w:sz w:val="20"/>
          <w:vertAlign w:val="superscript"/>
        </w:rPr>
        <w:t>2</w:t>
      </w:r>
      <w:r w:rsidR="00EA685E">
        <w:rPr>
          <w:rFonts w:ascii="ZWAdobeF" w:hAnsi="ZWAdobeF" w:cs="ZWAdobeF"/>
          <w:sz w:val="2"/>
          <w:szCs w:val="2"/>
        </w:rPr>
        <w:t>P</w:t>
      </w:r>
      <w:r w:rsidRPr="00A37ECD">
        <w:rPr>
          <w:sz w:val="20"/>
        </w:rPr>
        <w:t xml:space="preserve">  </w:t>
      </w:r>
      <w:bookmarkEnd w:id="244"/>
      <w:r w:rsidRPr="00A37ECD">
        <w:rPr>
          <w:b/>
          <w:sz w:val="20"/>
        </w:rPr>
        <w:t>(R 336.1224, R 336.1225, R 336.1702(a), R 336.1910)</w:t>
      </w:r>
    </w:p>
    <w:p w14:paraId="54976EBA" w14:textId="77777777" w:rsidR="00C63219" w:rsidRPr="00A37ECD" w:rsidRDefault="00C63219" w:rsidP="00C63219">
      <w:pPr>
        <w:jc w:val="both"/>
        <w:rPr>
          <w:sz w:val="20"/>
        </w:rPr>
      </w:pPr>
    </w:p>
    <w:p w14:paraId="507FBF98" w14:textId="0004DA24" w:rsidR="00C63219" w:rsidRPr="00A37ECD" w:rsidRDefault="00C63219" w:rsidP="00C63219">
      <w:pPr>
        <w:ind w:left="360" w:hanging="360"/>
        <w:jc w:val="both"/>
        <w:rPr>
          <w:sz w:val="20"/>
        </w:rPr>
      </w:pPr>
      <w:r w:rsidRPr="00A37ECD">
        <w:rPr>
          <w:sz w:val="20"/>
        </w:rPr>
        <w:t>2.</w:t>
      </w:r>
      <w:r w:rsidRPr="00A37ECD">
        <w:rPr>
          <w:sz w:val="20"/>
        </w:rPr>
        <w:tab/>
        <w:t>The permittee may operate EU508-01 when FGTHROX is not operating in a satisfactory manner, as long as all of the following conditions are true.</w:t>
      </w:r>
      <w:r w:rsidR="00EA685E">
        <w:rPr>
          <w:rFonts w:ascii="ZWAdobeF" w:hAnsi="ZWAdobeF" w:cs="ZWAdobeF"/>
          <w:sz w:val="2"/>
          <w:szCs w:val="2"/>
        </w:rPr>
        <w:t>P</w:t>
      </w:r>
      <w:r w:rsidRPr="00A37ECD">
        <w:rPr>
          <w:sz w:val="20"/>
          <w:vertAlign w:val="superscript"/>
        </w:rPr>
        <w:t>2</w:t>
      </w:r>
      <w:r w:rsidR="00EA685E">
        <w:rPr>
          <w:rFonts w:ascii="ZWAdobeF" w:hAnsi="ZWAdobeF" w:cs="ZWAdobeF"/>
          <w:sz w:val="2"/>
          <w:szCs w:val="2"/>
        </w:rPr>
        <w:t>P</w:t>
      </w:r>
      <w:r w:rsidRPr="00A37ECD">
        <w:rPr>
          <w:sz w:val="20"/>
        </w:rPr>
        <w:t xml:space="preserve">  </w:t>
      </w:r>
      <w:r w:rsidRPr="00A37ECD">
        <w:rPr>
          <w:b/>
          <w:sz w:val="20"/>
        </w:rPr>
        <w:t>(R 336.1224, R 336.1225, R 336.1702, R 336.1910)</w:t>
      </w:r>
    </w:p>
    <w:p w14:paraId="4FE604E2" w14:textId="4454F32F" w:rsidR="00C63219" w:rsidRPr="00A37ECD" w:rsidRDefault="00C63219" w:rsidP="006D711B">
      <w:pPr>
        <w:pStyle w:val="ListParagraph"/>
        <w:numPr>
          <w:ilvl w:val="0"/>
          <w:numId w:val="282"/>
        </w:numPr>
        <w:ind w:left="720"/>
        <w:jc w:val="both"/>
        <w:rPr>
          <w:sz w:val="20"/>
        </w:rPr>
      </w:pPr>
      <w:r w:rsidRPr="00A37ECD">
        <w:rPr>
          <w:sz w:val="20"/>
        </w:rPr>
        <w:t>The equipment exhaust is routed to FGSITESCRUBBERS or FG337SCRUBBER.</w:t>
      </w:r>
    </w:p>
    <w:p w14:paraId="465623B3" w14:textId="7454BBEE" w:rsidR="00C63219" w:rsidRPr="00A37ECD" w:rsidRDefault="00C63219" w:rsidP="006D711B">
      <w:pPr>
        <w:pStyle w:val="ListParagraph"/>
        <w:numPr>
          <w:ilvl w:val="0"/>
          <w:numId w:val="282"/>
        </w:numPr>
        <w:ind w:left="720"/>
        <w:jc w:val="both"/>
        <w:rPr>
          <w:sz w:val="20"/>
        </w:rPr>
      </w:pPr>
      <w:r w:rsidRPr="00A37ECD">
        <w:rPr>
          <w:sz w:val="20"/>
        </w:rPr>
        <w:t>FGSITESCRUBBERS and/or FG337SCRUBBER (whichever is receiving exhaust from EU508-01) is installed, maintained, and operated in a satisfactory manner.</w:t>
      </w:r>
    </w:p>
    <w:p w14:paraId="71A45C72" w14:textId="77777777" w:rsidR="00C63219" w:rsidRPr="00A37ECD" w:rsidRDefault="00C63219" w:rsidP="00C63219">
      <w:pPr>
        <w:jc w:val="both"/>
        <w:rPr>
          <w:sz w:val="20"/>
        </w:rPr>
      </w:pPr>
    </w:p>
    <w:p w14:paraId="7D4370FA" w14:textId="77777777" w:rsidR="008621E6" w:rsidRPr="00A37ECD" w:rsidRDefault="008621E6">
      <w:pPr>
        <w:rPr>
          <w:b/>
        </w:rPr>
      </w:pPr>
      <w:r w:rsidRPr="00A37ECD">
        <w:rPr>
          <w:b/>
        </w:rPr>
        <w:br w:type="page"/>
      </w:r>
    </w:p>
    <w:p w14:paraId="795D6A0D" w14:textId="68F43FE0" w:rsidR="007945A0" w:rsidRPr="00A37ECD" w:rsidRDefault="007945A0" w:rsidP="00776B9B">
      <w:pPr>
        <w:ind w:left="360" w:hanging="360"/>
        <w:jc w:val="both"/>
        <w:rPr>
          <w:b/>
          <w:sz w:val="20"/>
          <w:u w:val="single"/>
        </w:rPr>
      </w:pPr>
      <w:r w:rsidRPr="00A37ECD">
        <w:rPr>
          <w:b/>
        </w:rPr>
        <w:lastRenderedPageBreak/>
        <w:t xml:space="preserve">IV.  </w:t>
      </w:r>
      <w:r w:rsidRPr="00A37ECD">
        <w:rPr>
          <w:b/>
          <w:u w:val="single"/>
        </w:rPr>
        <w:t>DESIGN/EQUIPMENT PARAMETER(S)</w:t>
      </w:r>
    </w:p>
    <w:p w14:paraId="71FF2FF0" w14:textId="77777777" w:rsidR="00C63219" w:rsidRPr="00A37ECD" w:rsidRDefault="00C63219" w:rsidP="00C63219">
      <w:pPr>
        <w:jc w:val="both"/>
        <w:rPr>
          <w:b/>
          <w:sz w:val="20"/>
        </w:rPr>
      </w:pPr>
    </w:p>
    <w:p w14:paraId="65DEED9E" w14:textId="5C14DD24" w:rsidR="00C63219" w:rsidRPr="00A37ECD" w:rsidRDefault="00C63219" w:rsidP="00C63219">
      <w:pPr>
        <w:pStyle w:val="ListParagraph"/>
        <w:ind w:left="360" w:hanging="360"/>
        <w:jc w:val="both"/>
        <w:rPr>
          <w:b/>
          <w:sz w:val="20"/>
        </w:rPr>
      </w:pPr>
      <w:r w:rsidRPr="00A37ECD">
        <w:rPr>
          <w:sz w:val="20"/>
        </w:rPr>
        <w:t>1.</w:t>
      </w:r>
      <w:r w:rsidRPr="00A37ECD">
        <w:rPr>
          <w:sz w:val="20"/>
        </w:rPr>
        <w:tab/>
      </w:r>
      <w:bookmarkStart w:id="245" w:name="_Hlk92114605"/>
      <w:r w:rsidRPr="00A37ECD">
        <w:rPr>
          <w:sz w:val="20"/>
        </w:rPr>
        <w:t>The permittee shall not operate EU508-0</w:t>
      </w:r>
      <w:bookmarkStart w:id="246" w:name="_Hlk92454268"/>
      <w:r w:rsidRPr="00A37ECD">
        <w:rPr>
          <w:sz w:val="20"/>
        </w:rPr>
        <w:t xml:space="preserve">1, except as described in SC III.2, </w:t>
      </w:r>
      <w:bookmarkEnd w:id="246"/>
      <w:r w:rsidRPr="00A37ECD">
        <w:rPr>
          <w:sz w:val="20"/>
        </w:rPr>
        <w:t>unless FGTHROX is installed, maintained, and operated in a satisfactory manner acceptable to the AQD District Supervisor.</w:t>
      </w:r>
      <w:r w:rsidR="00EA685E">
        <w:rPr>
          <w:rFonts w:ascii="ZWAdobeF" w:hAnsi="ZWAdobeF" w:cs="ZWAdobeF"/>
          <w:sz w:val="2"/>
          <w:szCs w:val="2"/>
        </w:rPr>
        <w:t>P</w:t>
      </w:r>
      <w:r w:rsidRPr="00A37ECD">
        <w:rPr>
          <w:sz w:val="20"/>
          <w:vertAlign w:val="superscript"/>
        </w:rPr>
        <w:t>2</w:t>
      </w:r>
      <w:r w:rsidR="00EA685E">
        <w:rPr>
          <w:rFonts w:ascii="ZWAdobeF" w:hAnsi="ZWAdobeF" w:cs="ZWAdobeF"/>
          <w:sz w:val="2"/>
          <w:szCs w:val="2"/>
        </w:rPr>
        <w:t>P</w:t>
      </w:r>
      <w:r w:rsidRPr="00A37ECD">
        <w:rPr>
          <w:sz w:val="20"/>
        </w:rPr>
        <w:t xml:space="preserve">  </w:t>
      </w:r>
      <w:r w:rsidRPr="00A37ECD">
        <w:rPr>
          <w:b/>
          <w:sz w:val="20"/>
        </w:rPr>
        <w:t xml:space="preserve">(R 336.1224, </w:t>
      </w:r>
      <w:r w:rsidR="00A6416D" w:rsidRPr="00A37ECD">
        <w:rPr>
          <w:b/>
          <w:sz w:val="20"/>
        </w:rPr>
        <w:br/>
      </w:r>
      <w:r w:rsidRPr="00A37ECD">
        <w:rPr>
          <w:b/>
          <w:sz w:val="20"/>
        </w:rPr>
        <w:t>R 336.1225, R 336.1702(a), R 336.1910)</w:t>
      </w:r>
      <w:bookmarkEnd w:id="245"/>
    </w:p>
    <w:p w14:paraId="344EA1BD" w14:textId="77777777" w:rsidR="00C63219" w:rsidRPr="00A37ECD" w:rsidRDefault="00C63219" w:rsidP="00C63219">
      <w:pPr>
        <w:jc w:val="both"/>
        <w:rPr>
          <w:sz w:val="20"/>
        </w:rPr>
      </w:pPr>
    </w:p>
    <w:p w14:paraId="795D6A2C" w14:textId="2ABFB440" w:rsidR="007945A0" w:rsidRPr="00A37ECD" w:rsidRDefault="007945A0" w:rsidP="00776B9B">
      <w:pPr>
        <w:jc w:val="both"/>
        <w:rPr>
          <w:b/>
          <w:sz w:val="20"/>
          <w:u w:val="single"/>
        </w:rPr>
      </w:pPr>
      <w:r w:rsidRPr="00A37ECD">
        <w:rPr>
          <w:b/>
        </w:rPr>
        <w:t xml:space="preserve">V.  </w:t>
      </w:r>
      <w:r w:rsidRPr="00A37ECD">
        <w:rPr>
          <w:b/>
          <w:u w:val="single"/>
        </w:rPr>
        <w:t>TESTING/SAMPLING</w:t>
      </w:r>
    </w:p>
    <w:p w14:paraId="795D6A2D" w14:textId="0A28E183" w:rsidR="007945A0" w:rsidRPr="00A37ECD" w:rsidRDefault="007945A0" w:rsidP="00776B9B">
      <w:pPr>
        <w:jc w:val="both"/>
        <w:rPr>
          <w:b/>
          <w:sz w:val="20"/>
        </w:rPr>
      </w:pPr>
      <w:r w:rsidRPr="00A37ECD">
        <w:rPr>
          <w:sz w:val="20"/>
        </w:rPr>
        <w:t xml:space="preserve">Records shall be maintained on file for a period of five years.  </w:t>
      </w:r>
      <w:r w:rsidR="00920A85" w:rsidRPr="00A37ECD">
        <w:rPr>
          <w:b/>
          <w:sz w:val="20"/>
        </w:rPr>
        <w:t>(R 336.1213(3)(b)(ii))</w:t>
      </w:r>
    </w:p>
    <w:p w14:paraId="795D6A2E" w14:textId="77777777" w:rsidR="007945A0" w:rsidRPr="00A37ECD" w:rsidRDefault="007945A0" w:rsidP="00776B9B">
      <w:pPr>
        <w:jc w:val="both"/>
        <w:rPr>
          <w:sz w:val="20"/>
        </w:rPr>
      </w:pPr>
    </w:p>
    <w:p w14:paraId="795D6A2F" w14:textId="77777777" w:rsidR="007945A0" w:rsidRPr="00A37ECD" w:rsidRDefault="00B148D5" w:rsidP="00776B9B">
      <w:pPr>
        <w:jc w:val="both"/>
        <w:rPr>
          <w:sz w:val="20"/>
        </w:rPr>
      </w:pPr>
      <w:r w:rsidRPr="00A37ECD">
        <w:rPr>
          <w:sz w:val="20"/>
        </w:rPr>
        <w:t>NA</w:t>
      </w:r>
    </w:p>
    <w:p w14:paraId="1DFC6A43" w14:textId="7C5852B2" w:rsidR="002335C3" w:rsidRPr="00A37ECD" w:rsidRDefault="002335C3">
      <w:pPr>
        <w:rPr>
          <w:bCs/>
          <w:sz w:val="20"/>
        </w:rPr>
      </w:pPr>
    </w:p>
    <w:p w14:paraId="795D6A32" w14:textId="016BC1F4" w:rsidR="007945A0" w:rsidRPr="00A37ECD" w:rsidRDefault="007945A0" w:rsidP="00776B9B">
      <w:pPr>
        <w:jc w:val="both"/>
        <w:rPr>
          <w:sz w:val="20"/>
        </w:rPr>
      </w:pPr>
      <w:r w:rsidRPr="00A37ECD">
        <w:rPr>
          <w:b/>
        </w:rPr>
        <w:t xml:space="preserve">VI.  </w:t>
      </w:r>
      <w:r w:rsidRPr="00A37ECD">
        <w:rPr>
          <w:b/>
          <w:u w:val="single"/>
        </w:rPr>
        <w:t>MONITORING/RECORDKEEPING</w:t>
      </w:r>
    </w:p>
    <w:p w14:paraId="795D6A33" w14:textId="08FFB0D4" w:rsidR="007945A0" w:rsidRPr="00A37ECD" w:rsidRDefault="007945A0" w:rsidP="00776B9B">
      <w:pPr>
        <w:jc w:val="both"/>
        <w:rPr>
          <w:sz w:val="20"/>
        </w:rPr>
      </w:pPr>
      <w:r w:rsidRPr="00A37ECD">
        <w:rPr>
          <w:sz w:val="20"/>
        </w:rPr>
        <w:t xml:space="preserve">Records shall be maintained on file for a period of five years.  </w:t>
      </w:r>
      <w:r w:rsidR="00920A85" w:rsidRPr="00A37ECD">
        <w:rPr>
          <w:b/>
          <w:sz w:val="20"/>
        </w:rPr>
        <w:t>(R 336.1213(3)(b)(ii))</w:t>
      </w:r>
    </w:p>
    <w:p w14:paraId="34DCFCDF" w14:textId="77777777" w:rsidR="00D94B67" w:rsidRPr="00A37ECD" w:rsidRDefault="00D94B67" w:rsidP="00D94B67">
      <w:pPr>
        <w:rPr>
          <w:sz w:val="20"/>
        </w:rPr>
      </w:pPr>
    </w:p>
    <w:p w14:paraId="1CDDD679" w14:textId="3F665353" w:rsidR="00D94B67" w:rsidRPr="00A37ECD" w:rsidRDefault="00D94B67" w:rsidP="00D94B67">
      <w:pPr>
        <w:ind w:left="360" w:hanging="360"/>
        <w:jc w:val="both"/>
        <w:rPr>
          <w:b/>
          <w:spacing w:val="-2"/>
          <w:sz w:val="20"/>
        </w:rPr>
      </w:pPr>
      <w:r w:rsidRPr="00A37ECD">
        <w:rPr>
          <w:sz w:val="20"/>
        </w:rPr>
        <w:t>1.</w:t>
      </w:r>
      <w:r w:rsidRPr="00A37ECD">
        <w:rPr>
          <w:sz w:val="20"/>
        </w:rPr>
        <w:tab/>
        <w:t>The permittee shall complete all required calculations in a format acceptable to the AQD District Supervisor and make them available by the last day of the calendar month, for the previous calendar month, unless otherwise specified in any monitoring/recordkeeping special condition.</w:t>
      </w:r>
      <w:r w:rsidR="00EA685E">
        <w:rPr>
          <w:rFonts w:ascii="ZWAdobeF" w:hAnsi="ZWAdobeF" w:cs="ZWAdobeF"/>
          <w:sz w:val="2"/>
          <w:szCs w:val="2"/>
        </w:rPr>
        <w:t>P</w:t>
      </w:r>
      <w:r w:rsidRPr="00A37ECD">
        <w:rPr>
          <w:sz w:val="20"/>
          <w:vertAlign w:val="superscript"/>
        </w:rPr>
        <w:t>2</w:t>
      </w:r>
      <w:r w:rsidR="00EA685E">
        <w:rPr>
          <w:rFonts w:ascii="ZWAdobeF" w:hAnsi="ZWAdobeF" w:cs="ZWAdobeF"/>
          <w:sz w:val="2"/>
          <w:szCs w:val="2"/>
        </w:rPr>
        <w:t>P</w:t>
      </w:r>
      <w:r w:rsidRPr="00A37ECD">
        <w:rPr>
          <w:sz w:val="20"/>
        </w:rPr>
        <w:t xml:space="preserve">  </w:t>
      </w:r>
      <w:r w:rsidRPr="00A37ECD">
        <w:rPr>
          <w:b/>
          <w:spacing w:val="-2"/>
          <w:sz w:val="20"/>
        </w:rPr>
        <w:t>(R 336.1224, R 336.1225, R 336.1702(a))</w:t>
      </w:r>
    </w:p>
    <w:p w14:paraId="0579A32C" w14:textId="77777777" w:rsidR="00D94B67" w:rsidRPr="00A37ECD" w:rsidRDefault="00D94B67" w:rsidP="00D94B67">
      <w:pPr>
        <w:ind w:left="360" w:hanging="360"/>
        <w:jc w:val="both"/>
        <w:rPr>
          <w:sz w:val="20"/>
        </w:rPr>
      </w:pPr>
    </w:p>
    <w:p w14:paraId="26757FD7" w14:textId="72BFBE7D" w:rsidR="00D94B67" w:rsidRPr="00A37ECD" w:rsidRDefault="00D94B67" w:rsidP="00D94B67">
      <w:pPr>
        <w:ind w:left="360" w:hanging="360"/>
        <w:jc w:val="both"/>
        <w:rPr>
          <w:sz w:val="20"/>
        </w:rPr>
      </w:pPr>
      <w:r w:rsidRPr="00A37ECD">
        <w:rPr>
          <w:sz w:val="20"/>
        </w:rPr>
        <w:t>2.</w:t>
      </w:r>
      <w:r w:rsidRPr="00A37ECD">
        <w:rPr>
          <w:sz w:val="20"/>
        </w:rPr>
        <w:tab/>
      </w:r>
      <w:bookmarkStart w:id="247" w:name="_Hlk92115061"/>
      <w:bookmarkStart w:id="248" w:name="_Hlk92115006"/>
      <w:r w:rsidRPr="00A37ECD">
        <w:rPr>
          <w:sz w:val="20"/>
        </w:rPr>
        <w:t xml:space="preserve">The permittee shall calculate the VOC emission rate from EU508-01 </w:t>
      </w:r>
      <w:bookmarkStart w:id="249" w:name="_Hlk92454286"/>
      <w:r w:rsidRPr="00A37ECD">
        <w:rPr>
          <w:sz w:val="20"/>
        </w:rPr>
        <w:t xml:space="preserve">monthly, including the emission rate from the operational scenario as described in SC III.2, </w:t>
      </w:r>
      <w:bookmarkEnd w:id="249"/>
      <w:r w:rsidRPr="00A37ECD">
        <w:rPr>
          <w:sz w:val="20"/>
        </w:rPr>
        <w:t>for the preceding 12-month rolling time period, using a method acceptable to the AQD District Supervisor.  The permittee shall keep all records on file at the facility and make them available to the Department upon request.</w:t>
      </w:r>
      <w:r w:rsidR="00EA685E">
        <w:rPr>
          <w:rFonts w:ascii="ZWAdobeF" w:hAnsi="ZWAdobeF" w:cs="ZWAdobeF"/>
          <w:sz w:val="2"/>
          <w:szCs w:val="2"/>
        </w:rPr>
        <w:t>P</w:t>
      </w:r>
      <w:r w:rsidRPr="00A37ECD">
        <w:rPr>
          <w:sz w:val="20"/>
          <w:vertAlign w:val="superscript"/>
        </w:rPr>
        <w:t>2</w:t>
      </w:r>
      <w:r w:rsidR="00EA685E">
        <w:rPr>
          <w:rFonts w:ascii="ZWAdobeF" w:hAnsi="ZWAdobeF" w:cs="ZWAdobeF"/>
          <w:sz w:val="2"/>
          <w:szCs w:val="2"/>
        </w:rPr>
        <w:t>P</w:t>
      </w:r>
      <w:r w:rsidRPr="00A37ECD">
        <w:rPr>
          <w:sz w:val="20"/>
        </w:rPr>
        <w:t xml:space="preserve"> </w:t>
      </w:r>
      <w:r w:rsidRPr="00A37ECD">
        <w:rPr>
          <w:b/>
          <w:sz w:val="20"/>
        </w:rPr>
        <w:t xml:space="preserve"> (</w:t>
      </w:r>
      <w:bookmarkStart w:id="250" w:name="_Hlk68182611"/>
      <w:r w:rsidRPr="00A37ECD">
        <w:rPr>
          <w:b/>
          <w:sz w:val="20"/>
        </w:rPr>
        <w:t>R 336.1702(a)</w:t>
      </w:r>
      <w:bookmarkEnd w:id="250"/>
      <w:r w:rsidRPr="00A37ECD">
        <w:rPr>
          <w:b/>
          <w:sz w:val="20"/>
        </w:rPr>
        <w:t>)</w:t>
      </w:r>
      <w:bookmarkEnd w:id="247"/>
      <w:bookmarkEnd w:id="248"/>
    </w:p>
    <w:p w14:paraId="04B61F12" w14:textId="77777777" w:rsidR="00D94B67" w:rsidRPr="00A37ECD" w:rsidRDefault="00D94B67" w:rsidP="00D94B67">
      <w:pPr>
        <w:rPr>
          <w:sz w:val="20"/>
        </w:rPr>
      </w:pPr>
    </w:p>
    <w:p w14:paraId="795D6A4D" w14:textId="77777777" w:rsidR="007945A0" w:rsidRPr="00A37ECD" w:rsidRDefault="007945A0" w:rsidP="00776B9B">
      <w:pPr>
        <w:jc w:val="both"/>
        <w:rPr>
          <w:sz w:val="20"/>
          <w:u w:val="single"/>
        </w:rPr>
      </w:pPr>
      <w:r w:rsidRPr="00A37ECD">
        <w:rPr>
          <w:b/>
        </w:rPr>
        <w:t xml:space="preserve">VII.  </w:t>
      </w:r>
      <w:r w:rsidRPr="00A37ECD">
        <w:rPr>
          <w:b/>
          <w:u w:val="single"/>
        </w:rPr>
        <w:t>REPORTING</w:t>
      </w:r>
    </w:p>
    <w:p w14:paraId="795D6A4E" w14:textId="77777777" w:rsidR="007945A0" w:rsidRPr="00A37ECD" w:rsidRDefault="007945A0" w:rsidP="00776B9B">
      <w:pPr>
        <w:jc w:val="both"/>
        <w:rPr>
          <w:sz w:val="20"/>
        </w:rPr>
      </w:pPr>
    </w:p>
    <w:p w14:paraId="795D6A4F" w14:textId="77777777" w:rsidR="007945A0" w:rsidRPr="00A37ECD" w:rsidRDefault="007945A0" w:rsidP="00776B9B">
      <w:pPr>
        <w:ind w:left="360" w:hanging="360"/>
        <w:jc w:val="both"/>
        <w:rPr>
          <w:sz w:val="20"/>
        </w:rPr>
      </w:pPr>
      <w:r w:rsidRPr="00A37ECD">
        <w:rPr>
          <w:sz w:val="20"/>
        </w:rPr>
        <w:t>1.</w:t>
      </w:r>
      <w:r w:rsidRPr="00A37ECD">
        <w:rPr>
          <w:sz w:val="20"/>
        </w:rPr>
        <w:tab/>
        <w:t xml:space="preserve">Prompt reporting of deviations pursuant to General Conditions 21 and 22 of Part A.  </w:t>
      </w:r>
      <w:r w:rsidRPr="00A37ECD">
        <w:rPr>
          <w:b/>
          <w:sz w:val="20"/>
        </w:rPr>
        <w:t>(R 336.1213(3)(c)(ii))</w:t>
      </w:r>
    </w:p>
    <w:p w14:paraId="795D6A50" w14:textId="77777777" w:rsidR="007945A0" w:rsidRPr="00A37ECD" w:rsidRDefault="007945A0" w:rsidP="00776B9B">
      <w:pPr>
        <w:ind w:left="360" w:hanging="360"/>
        <w:jc w:val="both"/>
        <w:rPr>
          <w:sz w:val="20"/>
        </w:rPr>
      </w:pPr>
    </w:p>
    <w:p w14:paraId="795D6A51" w14:textId="77777777" w:rsidR="007945A0" w:rsidRPr="00A37ECD" w:rsidRDefault="007945A0" w:rsidP="00776B9B">
      <w:pPr>
        <w:ind w:left="360" w:hanging="360"/>
        <w:jc w:val="both"/>
        <w:rPr>
          <w:sz w:val="20"/>
        </w:rPr>
      </w:pPr>
      <w:r w:rsidRPr="00A37ECD">
        <w:rPr>
          <w:sz w:val="20"/>
        </w:rPr>
        <w:t>2.</w:t>
      </w:r>
      <w:r w:rsidRPr="00A37ECD">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A37ECD">
        <w:rPr>
          <w:b/>
          <w:sz w:val="20"/>
        </w:rPr>
        <w:t>(R 336.1213(3)(c)(i))</w:t>
      </w:r>
    </w:p>
    <w:p w14:paraId="795D6A52" w14:textId="77777777" w:rsidR="007945A0" w:rsidRPr="00A37ECD" w:rsidRDefault="007945A0" w:rsidP="00776B9B">
      <w:pPr>
        <w:ind w:left="360" w:hanging="360"/>
        <w:jc w:val="both"/>
        <w:rPr>
          <w:sz w:val="20"/>
        </w:rPr>
      </w:pPr>
    </w:p>
    <w:p w14:paraId="795D6A53" w14:textId="77777777" w:rsidR="007945A0" w:rsidRPr="00A37ECD" w:rsidRDefault="007945A0" w:rsidP="00776B9B">
      <w:pPr>
        <w:ind w:left="360" w:hanging="360"/>
        <w:jc w:val="both"/>
        <w:rPr>
          <w:sz w:val="20"/>
        </w:rPr>
      </w:pPr>
      <w:r w:rsidRPr="00A37ECD">
        <w:rPr>
          <w:sz w:val="20"/>
        </w:rPr>
        <w:t>3.</w:t>
      </w:r>
      <w:r w:rsidRPr="00A37ECD">
        <w:rPr>
          <w:sz w:val="20"/>
        </w:rPr>
        <w:tab/>
        <w:t xml:space="preserve">Annual certification of compliance pursuant to General Conditions 19 and 20 of Part A.  The report shall be postmarked or received by the appropriate AQD District Office by March 15 for the previous calendar year.  </w:t>
      </w:r>
      <w:r w:rsidRPr="00A37ECD">
        <w:rPr>
          <w:b/>
          <w:sz w:val="20"/>
        </w:rPr>
        <w:t>(R 336.1213(4)(c))</w:t>
      </w:r>
    </w:p>
    <w:p w14:paraId="795D6A54" w14:textId="77777777" w:rsidR="007945A0" w:rsidRPr="00A37ECD" w:rsidRDefault="007945A0" w:rsidP="00776B9B">
      <w:pPr>
        <w:ind w:right="72"/>
        <w:jc w:val="both"/>
        <w:rPr>
          <w:rFonts w:cs="Arial"/>
          <w:sz w:val="20"/>
        </w:rPr>
      </w:pPr>
    </w:p>
    <w:p w14:paraId="795D6A5B" w14:textId="37EF8315" w:rsidR="007945A0" w:rsidRPr="00A37ECD" w:rsidRDefault="007945A0" w:rsidP="00776B9B">
      <w:pPr>
        <w:ind w:left="360" w:hanging="360"/>
        <w:jc w:val="both"/>
        <w:rPr>
          <w:rFonts w:cs="Arial"/>
          <w:b/>
          <w:sz w:val="20"/>
        </w:rPr>
      </w:pPr>
      <w:r w:rsidRPr="00A37ECD">
        <w:rPr>
          <w:rFonts w:cs="Arial"/>
          <w:b/>
          <w:sz w:val="20"/>
        </w:rPr>
        <w:t xml:space="preserve">See </w:t>
      </w:r>
      <w:r w:rsidR="0027748D" w:rsidRPr="00A37ECD">
        <w:rPr>
          <w:rFonts w:cs="Arial"/>
          <w:b/>
          <w:sz w:val="20"/>
        </w:rPr>
        <w:t>Appendix 8</w:t>
      </w:r>
    </w:p>
    <w:p w14:paraId="1EB465E9" w14:textId="4B57EBC8" w:rsidR="000B3FC0" w:rsidRPr="00A37ECD" w:rsidRDefault="000B3FC0">
      <w:pPr>
        <w:rPr>
          <w:b/>
        </w:rPr>
      </w:pPr>
    </w:p>
    <w:p w14:paraId="795D6A5D" w14:textId="3B53F395" w:rsidR="007945A0" w:rsidRPr="00A37ECD" w:rsidRDefault="007945A0" w:rsidP="00776B9B">
      <w:pPr>
        <w:jc w:val="both"/>
        <w:rPr>
          <w:sz w:val="20"/>
        </w:rPr>
      </w:pPr>
      <w:r w:rsidRPr="00A37ECD">
        <w:rPr>
          <w:b/>
        </w:rPr>
        <w:t xml:space="preserve">VIII.  </w:t>
      </w:r>
      <w:r w:rsidRPr="00A37ECD">
        <w:rPr>
          <w:b/>
          <w:u w:val="single"/>
        </w:rPr>
        <w:t>STACK/VENT RESTRICTION(S)</w:t>
      </w:r>
    </w:p>
    <w:p w14:paraId="1DBC2B44" w14:textId="77777777" w:rsidR="00482612" w:rsidRPr="00A37ECD" w:rsidRDefault="00482612" w:rsidP="00D94B67">
      <w:pPr>
        <w:rPr>
          <w:sz w:val="20"/>
        </w:rPr>
      </w:pPr>
    </w:p>
    <w:p w14:paraId="106C0E82" w14:textId="77777777" w:rsidR="00D94B67" w:rsidRPr="00A37ECD" w:rsidRDefault="00D94B67" w:rsidP="00D94B67">
      <w:pPr>
        <w:rPr>
          <w:sz w:val="20"/>
        </w:rPr>
      </w:pPr>
      <w:r w:rsidRPr="00A37ECD">
        <w:rPr>
          <w:sz w:val="20"/>
        </w:rPr>
        <w:t>The exhaust gases from the stacks listed in the table below shall be discharged unobstructed vertically upwards to the ambient air unless otherwise noted:</w:t>
      </w:r>
    </w:p>
    <w:p w14:paraId="1C7538CB" w14:textId="77777777" w:rsidR="00D94B67" w:rsidRPr="00A37ECD" w:rsidRDefault="00D94B67" w:rsidP="00D94B67">
      <w:pPr>
        <w:jc w:val="both"/>
        <w:rPr>
          <w:sz w:val="20"/>
        </w:rPr>
      </w:pPr>
    </w:p>
    <w:tbl>
      <w:tblPr>
        <w:tblW w:w="1033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2636"/>
        <w:gridCol w:w="2322"/>
        <w:gridCol w:w="2494"/>
      </w:tblGrid>
      <w:tr w:rsidR="00A37ECD" w:rsidRPr="00A37ECD" w14:paraId="6F05F565" w14:textId="77777777" w:rsidTr="00482612">
        <w:trPr>
          <w:cantSplit/>
          <w:trHeight w:val="679"/>
          <w:tblHeader/>
          <w:jc w:val="right"/>
        </w:trPr>
        <w:tc>
          <w:tcPr>
            <w:tcW w:w="2880" w:type="dxa"/>
            <w:tcBorders>
              <w:bottom w:val="single" w:sz="4" w:space="0" w:color="auto"/>
            </w:tcBorders>
          </w:tcPr>
          <w:p w14:paraId="581073A0" w14:textId="77777777" w:rsidR="00D94B67" w:rsidRPr="00A37ECD" w:rsidRDefault="00D94B67" w:rsidP="00EA685E">
            <w:pPr>
              <w:jc w:val="center"/>
              <w:rPr>
                <w:b/>
                <w:sz w:val="20"/>
              </w:rPr>
            </w:pPr>
            <w:r w:rsidRPr="00A37ECD">
              <w:rPr>
                <w:b/>
                <w:sz w:val="20"/>
              </w:rPr>
              <w:t>Stack &amp; Vent ID</w:t>
            </w:r>
          </w:p>
        </w:tc>
        <w:tc>
          <w:tcPr>
            <w:tcW w:w="2636" w:type="dxa"/>
            <w:tcBorders>
              <w:bottom w:val="single" w:sz="4" w:space="0" w:color="auto"/>
            </w:tcBorders>
          </w:tcPr>
          <w:p w14:paraId="0A309D97" w14:textId="77777777" w:rsidR="00D94B67" w:rsidRPr="00A37ECD" w:rsidRDefault="00D94B67" w:rsidP="00EA685E">
            <w:pPr>
              <w:jc w:val="center"/>
              <w:rPr>
                <w:b/>
                <w:sz w:val="20"/>
              </w:rPr>
            </w:pPr>
            <w:r w:rsidRPr="00A37ECD">
              <w:rPr>
                <w:b/>
                <w:sz w:val="20"/>
              </w:rPr>
              <w:t>Maximum Exhaust Diameter / Dimensions</w:t>
            </w:r>
          </w:p>
          <w:p w14:paraId="061A62E1" w14:textId="77777777" w:rsidR="00D94B67" w:rsidRPr="00A37ECD" w:rsidRDefault="00D94B67" w:rsidP="00EA685E">
            <w:pPr>
              <w:jc w:val="center"/>
              <w:rPr>
                <w:b/>
                <w:sz w:val="20"/>
              </w:rPr>
            </w:pPr>
            <w:r w:rsidRPr="00A37ECD">
              <w:rPr>
                <w:b/>
                <w:sz w:val="20"/>
              </w:rPr>
              <w:t>(inches)</w:t>
            </w:r>
          </w:p>
        </w:tc>
        <w:tc>
          <w:tcPr>
            <w:tcW w:w="2322" w:type="dxa"/>
            <w:tcBorders>
              <w:bottom w:val="single" w:sz="4" w:space="0" w:color="auto"/>
            </w:tcBorders>
          </w:tcPr>
          <w:p w14:paraId="3D500DFB" w14:textId="77777777" w:rsidR="00D94B67" w:rsidRPr="00A37ECD" w:rsidRDefault="00D94B67" w:rsidP="00EA685E">
            <w:pPr>
              <w:jc w:val="center"/>
              <w:rPr>
                <w:b/>
                <w:sz w:val="20"/>
              </w:rPr>
            </w:pPr>
            <w:r w:rsidRPr="00A37ECD">
              <w:rPr>
                <w:b/>
                <w:sz w:val="20"/>
              </w:rPr>
              <w:t>Minimum Height Above Ground</w:t>
            </w:r>
          </w:p>
          <w:p w14:paraId="43353185" w14:textId="77777777" w:rsidR="00D94B67" w:rsidRPr="00A37ECD" w:rsidRDefault="00D94B67" w:rsidP="00EA685E">
            <w:pPr>
              <w:jc w:val="center"/>
              <w:rPr>
                <w:b/>
                <w:sz w:val="20"/>
              </w:rPr>
            </w:pPr>
            <w:r w:rsidRPr="00A37ECD">
              <w:rPr>
                <w:b/>
                <w:sz w:val="20"/>
              </w:rPr>
              <w:t>(feet)</w:t>
            </w:r>
          </w:p>
        </w:tc>
        <w:tc>
          <w:tcPr>
            <w:tcW w:w="2494" w:type="dxa"/>
            <w:tcBorders>
              <w:bottom w:val="single" w:sz="4" w:space="0" w:color="auto"/>
            </w:tcBorders>
          </w:tcPr>
          <w:p w14:paraId="6AB9A543" w14:textId="77777777" w:rsidR="00D94B67" w:rsidRPr="00A37ECD" w:rsidRDefault="00D94B67" w:rsidP="00EA685E">
            <w:pPr>
              <w:jc w:val="center"/>
              <w:rPr>
                <w:b/>
                <w:sz w:val="20"/>
              </w:rPr>
            </w:pPr>
            <w:r w:rsidRPr="00A37ECD">
              <w:rPr>
                <w:b/>
                <w:sz w:val="20"/>
              </w:rPr>
              <w:t>Underlying Applicable Requirements</w:t>
            </w:r>
          </w:p>
        </w:tc>
      </w:tr>
      <w:tr w:rsidR="00A37ECD" w:rsidRPr="00A37ECD" w14:paraId="40675B69" w14:textId="77777777" w:rsidTr="00482612">
        <w:trPr>
          <w:cantSplit/>
          <w:trHeight w:val="530"/>
          <w:jc w:val="right"/>
        </w:trPr>
        <w:tc>
          <w:tcPr>
            <w:tcW w:w="2880" w:type="dxa"/>
            <w:tcBorders>
              <w:top w:val="single" w:sz="4" w:space="0" w:color="auto"/>
              <w:bottom w:val="single" w:sz="4" w:space="0" w:color="auto"/>
            </w:tcBorders>
          </w:tcPr>
          <w:p w14:paraId="52A41FC6" w14:textId="77777777" w:rsidR="00D94B67" w:rsidRPr="00A37ECD" w:rsidRDefault="00D94B67" w:rsidP="006D711B">
            <w:pPr>
              <w:pStyle w:val="ListParagraph"/>
              <w:numPr>
                <w:ilvl w:val="0"/>
                <w:numId w:val="283"/>
              </w:numPr>
              <w:contextualSpacing/>
              <w:rPr>
                <w:sz w:val="20"/>
              </w:rPr>
            </w:pPr>
            <w:r w:rsidRPr="00A37ECD">
              <w:rPr>
                <w:sz w:val="20"/>
              </w:rPr>
              <w:t>SV2514-006</w:t>
            </w:r>
          </w:p>
          <w:p w14:paraId="7D63C0F9" w14:textId="77777777" w:rsidR="00D94B67" w:rsidRPr="00A37ECD" w:rsidRDefault="00D94B67" w:rsidP="00EA685E">
            <w:pPr>
              <w:pStyle w:val="ListParagraph"/>
              <w:ind w:left="360"/>
              <w:rPr>
                <w:sz w:val="20"/>
              </w:rPr>
            </w:pPr>
            <w:r w:rsidRPr="00A37ECD">
              <w:rPr>
                <w:sz w:val="20"/>
              </w:rPr>
              <w:t>(THROX)</w:t>
            </w:r>
          </w:p>
        </w:tc>
        <w:tc>
          <w:tcPr>
            <w:tcW w:w="2636" w:type="dxa"/>
            <w:tcBorders>
              <w:top w:val="single" w:sz="4" w:space="0" w:color="auto"/>
              <w:bottom w:val="single" w:sz="4" w:space="0" w:color="auto"/>
            </w:tcBorders>
          </w:tcPr>
          <w:p w14:paraId="76EF0CAF" w14:textId="40FBAAE9" w:rsidR="00D94B67" w:rsidRPr="00A37ECD" w:rsidRDefault="00D94B67" w:rsidP="00EA685E">
            <w:pPr>
              <w:jc w:val="center"/>
              <w:rPr>
                <w:sz w:val="20"/>
                <w:vertAlign w:val="superscript"/>
              </w:rPr>
            </w:pPr>
            <w:r w:rsidRPr="00A37ECD">
              <w:rPr>
                <w:sz w:val="20"/>
              </w:rPr>
              <w:t>54</w:t>
            </w:r>
            <w:r w:rsidR="00EA685E">
              <w:rPr>
                <w:rFonts w:ascii="ZWAdobeF" w:hAnsi="ZWAdobeF" w:cs="ZWAdobeF"/>
                <w:sz w:val="2"/>
                <w:szCs w:val="2"/>
              </w:rPr>
              <w:t>P</w:t>
            </w:r>
            <w:r w:rsidRPr="00A37ECD">
              <w:rPr>
                <w:sz w:val="20"/>
                <w:vertAlign w:val="superscript"/>
              </w:rPr>
              <w:t xml:space="preserve"> 2</w:t>
            </w:r>
          </w:p>
        </w:tc>
        <w:tc>
          <w:tcPr>
            <w:tcW w:w="2322" w:type="dxa"/>
            <w:tcBorders>
              <w:top w:val="single" w:sz="4" w:space="0" w:color="auto"/>
              <w:bottom w:val="single" w:sz="4" w:space="0" w:color="auto"/>
            </w:tcBorders>
          </w:tcPr>
          <w:p w14:paraId="4BC69C12" w14:textId="11D87CE5" w:rsidR="00D94B67" w:rsidRPr="00A37ECD" w:rsidRDefault="00D94B67" w:rsidP="00EA685E">
            <w:pPr>
              <w:jc w:val="center"/>
              <w:rPr>
                <w:sz w:val="20"/>
              </w:rPr>
            </w:pPr>
            <w:r w:rsidRPr="00A37ECD">
              <w:rPr>
                <w:sz w:val="20"/>
              </w:rPr>
              <w:t>90</w:t>
            </w:r>
            <w:r w:rsidR="00EA685E">
              <w:rPr>
                <w:rFonts w:ascii="ZWAdobeF" w:hAnsi="ZWAdobeF" w:cs="ZWAdobeF"/>
                <w:sz w:val="2"/>
                <w:szCs w:val="2"/>
              </w:rPr>
              <w:t>P</w:t>
            </w:r>
            <w:r w:rsidRPr="00A37ECD">
              <w:rPr>
                <w:sz w:val="20"/>
                <w:vertAlign w:val="superscript"/>
              </w:rPr>
              <w:t xml:space="preserve"> 2</w:t>
            </w:r>
          </w:p>
        </w:tc>
        <w:tc>
          <w:tcPr>
            <w:tcW w:w="2494" w:type="dxa"/>
            <w:tcBorders>
              <w:top w:val="single" w:sz="4" w:space="0" w:color="auto"/>
              <w:bottom w:val="single" w:sz="4" w:space="0" w:color="auto"/>
            </w:tcBorders>
          </w:tcPr>
          <w:p w14:paraId="1D5E3A2E" w14:textId="77777777" w:rsidR="00D94B67" w:rsidRPr="00A37ECD" w:rsidRDefault="00D94B67" w:rsidP="00EA685E">
            <w:pPr>
              <w:jc w:val="center"/>
              <w:rPr>
                <w:b/>
                <w:bCs/>
                <w:sz w:val="20"/>
              </w:rPr>
            </w:pPr>
            <w:r w:rsidRPr="00A37ECD">
              <w:rPr>
                <w:b/>
                <w:bCs/>
                <w:sz w:val="20"/>
              </w:rPr>
              <w:t>R 336.1225,</w:t>
            </w:r>
          </w:p>
          <w:p w14:paraId="42EAAFCE" w14:textId="77777777" w:rsidR="00D94B67" w:rsidRPr="00A37ECD" w:rsidRDefault="00D94B67" w:rsidP="00EA685E">
            <w:pPr>
              <w:jc w:val="center"/>
              <w:rPr>
                <w:b/>
                <w:bCs/>
                <w:sz w:val="20"/>
              </w:rPr>
            </w:pPr>
            <w:r w:rsidRPr="00A37ECD">
              <w:rPr>
                <w:b/>
                <w:bCs/>
                <w:sz w:val="20"/>
              </w:rPr>
              <w:t>40 CFR 52.21(c) &amp; (d)</w:t>
            </w:r>
          </w:p>
        </w:tc>
      </w:tr>
      <w:tr w:rsidR="00A37ECD" w:rsidRPr="00A37ECD" w14:paraId="63DC503A" w14:textId="77777777" w:rsidTr="00482612">
        <w:trPr>
          <w:cantSplit/>
          <w:trHeight w:val="530"/>
          <w:jc w:val="right"/>
        </w:trPr>
        <w:tc>
          <w:tcPr>
            <w:tcW w:w="2880" w:type="dxa"/>
            <w:tcBorders>
              <w:top w:val="single" w:sz="4" w:space="0" w:color="auto"/>
              <w:bottom w:val="single" w:sz="4" w:space="0" w:color="auto"/>
            </w:tcBorders>
          </w:tcPr>
          <w:p w14:paraId="582AA25C" w14:textId="393C2546" w:rsidR="00D94B67" w:rsidRPr="00A37ECD" w:rsidRDefault="00D94B67" w:rsidP="006D711B">
            <w:pPr>
              <w:pStyle w:val="ListParagraph"/>
              <w:numPr>
                <w:ilvl w:val="0"/>
                <w:numId w:val="283"/>
              </w:numPr>
              <w:contextualSpacing/>
              <w:rPr>
                <w:sz w:val="20"/>
              </w:rPr>
            </w:pPr>
            <w:r w:rsidRPr="00A37ECD">
              <w:rPr>
                <w:sz w:val="20"/>
              </w:rPr>
              <w:t>SV2517-001</w:t>
            </w:r>
            <w:r w:rsidR="00EA685E">
              <w:rPr>
                <w:rFonts w:ascii="ZWAdobeF" w:hAnsi="ZWAdobeF" w:cs="ZWAdobeF"/>
                <w:sz w:val="2"/>
                <w:szCs w:val="2"/>
              </w:rPr>
              <w:t>P</w:t>
            </w:r>
            <w:r w:rsidRPr="00A37ECD">
              <w:rPr>
                <w:sz w:val="20"/>
                <w:vertAlign w:val="superscript"/>
              </w:rPr>
              <w:t>a</w:t>
            </w:r>
          </w:p>
          <w:p w14:paraId="76A38DBE" w14:textId="77777777" w:rsidR="00D94B67" w:rsidRPr="00A37ECD" w:rsidRDefault="00D94B67" w:rsidP="00EA685E">
            <w:pPr>
              <w:pStyle w:val="ListParagraph"/>
              <w:ind w:left="360"/>
              <w:rPr>
                <w:sz w:val="20"/>
              </w:rPr>
            </w:pPr>
            <w:r w:rsidRPr="00A37ECD">
              <w:rPr>
                <w:sz w:val="20"/>
              </w:rPr>
              <w:t>(TOX)</w:t>
            </w:r>
          </w:p>
        </w:tc>
        <w:tc>
          <w:tcPr>
            <w:tcW w:w="2636" w:type="dxa"/>
            <w:tcBorders>
              <w:top w:val="single" w:sz="4" w:space="0" w:color="auto"/>
              <w:bottom w:val="single" w:sz="4" w:space="0" w:color="auto"/>
            </w:tcBorders>
          </w:tcPr>
          <w:p w14:paraId="7B81A88F" w14:textId="536EBE3A" w:rsidR="00D94B67" w:rsidRPr="00A37ECD" w:rsidRDefault="00D94B67" w:rsidP="00EA685E">
            <w:pPr>
              <w:jc w:val="center"/>
              <w:rPr>
                <w:sz w:val="20"/>
              </w:rPr>
            </w:pPr>
            <w:r w:rsidRPr="00A37ECD">
              <w:rPr>
                <w:sz w:val="20"/>
              </w:rPr>
              <w:t>30</w:t>
            </w:r>
            <w:r w:rsidR="00EA685E">
              <w:rPr>
                <w:rFonts w:ascii="ZWAdobeF" w:hAnsi="ZWAdobeF" w:cs="ZWAdobeF"/>
                <w:sz w:val="2"/>
                <w:szCs w:val="2"/>
              </w:rPr>
              <w:t>P</w:t>
            </w:r>
            <w:r w:rsidRPr="00A37ECD">
              <w:rPr>
                <w:sz w:val="20"/>
                <w:vertAlign w:val="superscript"/>
              </w:rPr>
              <w:t xml:space="preserve"> 2</w:t>
            </w:r>
          </w:p>
        </w:tc>
        <w:tc>
          <w:tcPr>
            <w:tcW w:w="2322" w:type="dxa"/>
            <w:tcBorders>
              <w:top w:val="single" w:sz="4" w:space="0" w:color="auto"/>
              <w:bottom w:val="single" w:sz="4" w:space="0" w:color="auto"/>
            </w:tcBorders>
          </w:tcPr>
          <w:p w14:paraId="382C5D93" w14:textId="5A84A211" w:rsidR="00D94B67" w:rsidRPr="00A37ECD" w:rsidRDefault="00D94B67" w:rsidP="00EA685E">
            <w:pPr>
              <w:jc w:val="center"/>
              <w:rPr>
                <w:sz w:val="20"/>
              </w:rPr>
            </w:pPr>
            <w:r w:rsidRPr="00A37ECD">
              <w:rPr>
                <w:sz w:val="20"/>
              </w:rPr>
              <w:t>102</w:t>
            </w:r>
            <w:r w:rsidR="00EA685E">
              <w:rPr>
                <w:rFonts w:ascii="ZWAdobeF" w:hAnsi="ZWAdobeF" w:cs="ZWAdobeF"/>
                <w:sz w:val="2"/>
                <w:szCs w:val="2"/>
              </w:rPr>
              <w:t>P</w:t>
            </w:r>
            <w:r w:rsidRPr="00A37ECD">
              <w:rPr>
                <w:sz w:val="20"/>
                <w:vertAlign w:val="superscript"/>
              </w:rPr>
              <w:t xml:space="preserve"> 2</w:t>
            </w:r>
          </w:p>
        </w:tc>
        <w:tc>
          <w:tcPr>
            <w:tcW w:w="2494" w:type="dxa"/>
            <w:tcBorders>
              <w:top w:val="single" w:sz="4" w:space="0" w:color="auto"/>
              <w:bottom w:val="single" w:sz="4" w:space="0" w:color="auto"/>
            </w:tcBorders>
          </w:tcPr>
          <w:p w14:paraId="190EB256" w14:textId="77777777" w:rsidR="00D94B67" w:rsidRPr="00A37ECD" w:rsidRDefault="00D94B67" w:rsidP="00EA685E">
            <w:pPr>
              <w:jc w:val="center"/>
              <w:rPr>
                <w:b/>
                <w:bCs/>
                <w:sz w:val="20"/>
              </w:rPr>
            </w:pPr>
            <w:r w:rsidRPr="00A37ECD">
              <w:rPr>
                <w:b/>
                <w:bCs/>
                <w:sz w:val="20"/>
              </w:rPr>
              <w:t>R 336.1225, 40 CFR 52.21(c) &amp; (d)</w:t>
            </w:r>
          </w:p>
        </w:tc>
      </w:tr>
      <w:tr w:rsidR="00A37ECD" w:rsidRPr="00A37ECD" w14:paraId="6533EB5D" w14:textId="77777777" w:rsidTr="00482612">
        <w:trPr>
          <w:cantSplit/>
          <w:trHeight w:val="530"/>
          <w:jc w:val="right"/>
        </w:trPr>
        <w:tc>
          <w:tcPr>
            <w:tcW w:w="2880" w:type="dxa"/>
            <w:tcBorders>
              <w:top w:val="single" w:sz="4" w:space="0" w:color="auto"/>
              <w:bottom w:val="single" w:sz="4" w:space="0" w:color="auto"/>
            </w:tcBorders>
          </w:tcPr>
          <w:p w14:paraId="15FEA9BF" w14:textId="77777777" w:rsidR="00D94B67" w:rsidRPr="00A37ECD" w:rsidRDefault="00D94B67" w:rsidP="006D711B">
            <w:pPr>
              <w:pStyle w:val="ListParagraph"/>
              <w:numPr>
                <w:ilvl w:val="0"/>
                <w:numId w:val="283"/>
              </w:numPr>
              <w:contextualSpacing/>
              <w:rPr>
                <w:sz w:val="20"/>
              </w:rPr>
            </w:pPr>
            <w:r w:rsidRPr="00A37ECD">
              <w:rPr>
                <w:sz w:val="20"/>
              </w:rPr>
              <w:t>SV2512-001</w:t>
            </w:r>
          </w:p>
          <w:p w14:paraId="65C2D4B5" w14:textId="77777777" w:rsidR="00D94B67" w:rsidRPr="00A37ECD" w:rsidRDefault="00D94B67" w:rsidP="00EA685E">
            <w:pPr>
              <w:pStyle w:val="ListParagraph"/>
              <w:ind w:left="360"/>
              <w:rPr>
                <w:sz w:val="20"/>
              </w:rPr>
            </w:pPr>
            <w:r w:rsidRPr="00A37ECD">
              <w:rPr>
                <w:sz w:val="20"/>
              </w:rPr>
              <w:t>(Site Scrubber No. 1)</w:t>
            </w:r>
          </w:p>
        </w:tc>
        <w:tc>
          <w:tcPr>
            <w:tcW w:w="2636" w:type="dxa"/>
            <w:tcBorders>
              <w:top w:val="single" w:sz="4" w:space="0" w:color="auto"/>
              <w:bottom w:val="single" w:sz="4" w:space="0" w:color="auto"/>
            </w:tcBorders>
          </w:tcPr>
          <w:p w14:paraId="7E67192A" w14:textId="2D4A4EB4" w:rsidR="00D94B67" w:rsidRPr="00A37ECD" w:rsidRDefault="00D94B67" w:rsidP="00EA685E">
            <w:pPr>
              <w:jc w:val="center"/>
              <w:rPr>
                <w:sz w:val="20"/>
              </w:rPr>
            </w:pPr>
            <w:r w:rsidRPr="00A37ECD">
              <w:rPr>
                <w:sz w:val="20"/>
              </w:rPr>
              <w:t>6</w:t>
            </w:r>
            <w:r w:rsidR="00EA685E">
              <w:rPr>
                <w:rFonts w:ascii="ZWAdobeF" w:hAnsi="ZWAdobeF" w:cs="ZWAdobeF"/>
                <w:sz w:val="2"/>
                <w:szCs w:val="2"/>
              </w:rPr>
              <w:t>P</w:t>
            </w:r>
            <w:r w:rsidRPr="00A37ECD">
              <w:rPr>
                <w:sz w:val="20"/>
                <w:vertAlign w:val="superscript"/>
              </w:rPr>
              <w:t xml:space="preserve"> 2</w:t>
            </w:r>
          </w:p>
        </w:tc>
        <w:tc>
          <w:tcPr>
            <w:tcW w:w="2322" w:type="dxa"/>
            <w:tcBorders>
              <w:top w:val="single" w:sz="4" w:space="0" w:color="auto"/>
              <w:bottom w:val="single" w:sz="4" w:space="0" w:color="auto"/>
            </w:tcBorders>
          </w:tcPr>
          <w:p w14:paraId="543D524C" w14:textId="16BA11C8" w:rsidR="00D94B67" w:rsidRPr="00A37ECD" w:rsidRDefault="00D94B67" w:rsidP="00EA685E">
            <w:pPr>
              <w:jc w:val="center"/>
              <w:rPr>
                <w:sz w:val="20"/>
              </w:rPr>
            </w:pPr>
            <w:r w:rsidRPr="00A37ECD">
              <w:rPr>
                <w:sz w:val="20"/>
              </w:rPr>
              <w:t>67</w:t>
            </w:r>
            <w:r w:rsidR="00EA685E">
              <w:rPr>
                <w:rFonts w:ascii="ZWAdobeF" w:hAnsi="ZWAdobeF" w:cs="ZWAdobeF"/>
                <w:sz w:val="2"/>
                <w:szCs w:val="2"/>
              </w:rPr>
              <w:t>P</w:t>
            </w:r>
            <w:r w:rsidRPr="00A37ECD">
              <w:rPr>
                <w:sz w:val="20"/>
                <w:vertAlign w:val="superscript"/>
              </w:rPr>
              <w:t xml:space="preserve"> 2</w:t>
            </w:r>
          </w:p>
        </w:tc>
        <w:tc>
          <w:tcPr>
            <w:tcW w:w="2494" w:type="dxa"/>
            <w:tcBorders>
              <w:top w:val="single" w:sz="4" w:space="0" w:color="auto"/>
              <w:bottom w:val="single" w:sz="4" w:space="0" w:color="auto"/>
            </w:tcBorders>
          </w:tcPr>
          <w:p w14:paraId="4F8B1921" w14:textId="77777777" w:rsidR="00D94B67" w:rsidRPr="00A37ECD" w:rsidRDefault="00D94B67" w:rsidP="00EA685E">
            <w:pPr>
              <w:jc w:val="center"/>
              <w:rPr>
                <w:b/>
                <w:bCs/>
                <w:sz w:val="20"/>
              </w:rPr>
            </w:pPr>
            <w:r w:rsidRPr="00A37ECD">
              <w:rPr>
                <w:b/>
                <w:bCs/>
                <w:sz w:val="20"/>
              </w:rPr>
              <w:t>R 336.1225,</w:t>
            </w:r>
          </w:p>
          <w:p w14:paraId="264FF9EE" w14:textId="77777777" w:rsidR="00D94B67" w:rsidRPr="00A37ECD" w:rsidRDefault="00D94B67" w:rsidP="00EA685E">
            <w:pPr>
              <w:jc w:val="center"/>
              <w:rPr>
                <w:b/>
                <w:bCs/>
                <w:sz w:val="20"/>
              </w:rPr>
            </w:pPr>
            <w:r w:rsidRPr="00A37ECD">
              <w:rPr>
                <w:b/>
                <w:bCs/>
                <w:sz w:val="20"/>
              </w:rPr>
              <w:t>40 CFR 52.21(c) &amp; (d)</w:t>
            </w:r>
          </w:p>
        </w:tc>
      </w:tr>
      <w:tr w:rsidR="00A37ECD" w:rsidRPr="00A37ECD" w14:paraId="233EC007" w14:textId="77777777" w:rsidTr="00482612">
        <w:trPr>
          <w:cantSplit/>
          <w:trHeight w:val="530"/>
          <w:jc w:val="right"/>
        </w:trPr>
        <w:tc>
          <w:tcPr>
            <w:tcW w:w="2880" w:type="dxa"/>
            <w:tcBorders>
              <w:top w:val="single" w:sz="4" w:space="0" w:color="auto"/>
              <w:bottom w:val="single" w:sz="4" w:space="0" w:color="auto"/>
            </w:tcBorders>
          </w:tcPr>
          <w:p w14:paraId="13D928B4" w14:textId="77777777" w:rsidR="00D94B67" w:rsidRPr="00A37ECD" w:rsidRDefault="00D94B67" w:rsidP="006D711B">
            <w:pPr>
              <w:pStyle w:val="ListParagraph"/>
              <w:numPr>
                <w:ilvl w:val="0"/>
                <w:numId w:val="283"/>
              </w:numPr>
              <w:contextualSpacing/>
              <w:rPr>
                <w:sz w:val="20"/>
              </w:rPr>
            </w:pPr>
            <w:r w:rsidRPr="00A37ECD">
              <w:rPr>
                <w:sz w:val="20"/>
              </w:rPr>
              <w:t>SV2512-002</w:t>
            </w:r>
          </w:p>
          <w:p w14:paraId="0CFB33AC" w14:textId="77777777" w:rsidR="00D94B67" w:rsidRPr="00A37ECD" w:rsidRDefault="00D94B67" w:rsidP="00EA685E">
            <w:pPr>
              <w:pStyle w:val="ListParagraph"/>
              <w:ind w:left="360"/>
              <w:rPr>
                <w:sz w:val="20"/>
              </w:rPr>
            </w:pPr>
            <w:r w:rsidRPr="00A37ECD">
              <w:rPr>
                <w:sz w:val="20"/>
              </w:rPr>
              <w:t>(Site Scrubber No. 2)</w:t>
            </w:r>
          </w:p>
        </w:tc>
        <w:tc>
          <w:tcPr>
            <w:tcW w:w="2636" w:type="dxa"/>
            <w:tcBorders>
              <w:top w:val="single" w:sz="4" w:space="0" w:color="auto"/>
              <w:bottom w:val="single" w:sz="4" w:space="0" w:color="auto"/>
            </w:tcBorders>
          </w:tcPr>
          <w:p w14:paraId="1BF9FC64" w14:textId="7B48D695" w:rsidR="00D94B67" w:rsidRPr="00A37ECD" w:rsidRDefault="00D94B67" w:rsidP="00EA685E">
            <w:pPr>
              <w:jc w:val="center"/>
              <w:rPr>
                <w:sz w:val="20"/>
              </w:rPr>
            </w:pPr>
            <w:r w:rsidRPr="00A37ECD">
              <w:rPr>
                <w:sz w:val="20"/>
              </w:rPr>
              <w:t>6</w:t>
            </w:r>
            <w:r w:rsidR="00EA685E">
              <w:rPr>
                <w:rFonts w:ascii="ZWAdobeF" w:hAnsi="ZWAdobeF" w:cs="ZWAdobeF"/>
                <w:sz w:val="2"/>
                <w:szCs w:val="2"/>
              </w:rPr>
              <w:t>P</w:t>
            </w:r>
            <w:r w:rsidRPr="00A37ECD">
              <w:rPr>
                <w:sz w:val="20"/>
                <w:vertAlign w:val="superscript"/>
              </w:rPr>
              <w:t xml:space="preserve"> 2</w:t>
            </w:r>
          </w:p>
        </w:tc>
        <w:tc>
          <w:tcPr>
            <w:tcW w:w="2322" w:type="dxa"/>
            <w:tcBorders>
              <w:top w:val="single" w:sz="4" w:space="0" w:color="auto"/>
              <w:bottom w:val="single" w:sz="4" w:space="0" w:color="auto"/>
            </w:tcBorders>
          </w:tcPr>
          <w:p w14:paraId="605456ED" w14:textId="345D036C" w:rsidR="00D94B67" w:rsidRPr="00A37ECD" w:rsidRDefault="00D94B67" w:rsidP="00EA685E">
            <w:pPr>
              <w:jc w:val="center"/>
              <w:rPr>
                <w:sz w:val="20"/>
              </w:rPr>
            </w:pPr>
            <w:r w:rsidRPr="00A37ECD">
              <w:rPr>
                <w:sz w:val="20"/>
              </w:rPr>
              <w:t>67</w:t>
            </w:r>
            <w:r w:rsidR="00EA685E">
              <w:rPr>
                <w:rFonts w:ascii="ZWAdobeF" w:hAnsi="ZWAdobeF" w:cs="ZWAdobeF"/>
                <w:sz w:val="2"/>
                <w:szCs w:val="2"/>
              </w:rPr>
              <w:t>P</w:t>
            </w:r>
            <w:r w:rsidRPr="00A37ECD">
              <w:rPr>
                <w:sz w:val="20"/>
                <w:vertAlign w:val="superscript"/>
              </w:rPr>
              <w:t xml:space="preserve"> 2</w:t>
            </w:r>
          </w:p>
        </w:tc>
        <w:tc>
          <w:tcPr>
            <w:tcW w:w="2494" w:type="dxa"/>
            <w:tcBorders>
              <w:top w:val="single" w:sz="4" w:space="0" w:color="auto"/>
              <w:bottom w:val="single" w:sz="4" w:space="0" w:color="auto"/>
            </w:tcBorders>
          </w:tcPr>
          <w:p w14:paraId="1E97B0B2" w14:textId="77777777" w:rsidR="00D94B67" w:rsidRPr="00A37ECD" w:rsidRDefault="00D94B67" w:rsidP="00EA685E">
            <w:pPr>
              <w:jc w:val="center"/>
              <w:rPr>
                <w:b/>
                <w:bCs/>
                <w:sz w:val="20"/>
              </w:rPr>
            </w:pPr>
            <w:r w:rsidRPr="00A37ECD">
              <w:rPr>
                <w:b/>
                <w:bCs/>
                <w:sz w:val="20"/>
              </w:rPr>
              <w:t>R 336.1225,</w:t>
            </w:r>
          </w:p>
          <w:p w14:paraId="3C625409" w14:textId="77777777" w:rsidR="00D94B67" w:rsidRPr="00A37ECD" w:rsidRDefault="00D94B67" w:rsidP="00EA685E">
            <w:pPr>
              <w:jc w:val="center"/>
              <w:rPr>
                <w:b/>
                <w:bCs/>
                <w:sz w:val="20"/>
              </w:rPr>
            </w:pPr>
            <w:r w:rsidRPr="00A37ECD">
              <w:rPr>
                <w:b/>
                <w:bCs/>
                <w:sz w:val="20"/>
              </w:rPr>
              <w:t>40 CFR 52.21(c) &amp; (d)</w:t>
            </w:r>
          </w:p>
        </w:tc>
      </w:tr>
      <w:tr w:rsidR="00A37ECD" w:rsidRPr="00A37ECD" w14:paraId="06E0388E" w14:textId="77777777" w:rsidTr="00482612">
        <w:trPr>
          <w:cantSplit/>
          <w:trHeight w:val="530"/>
          <w:jc w:val="right"/>
        </w:trPr>
        <w:tc>
          <w:tcPr>
            <w:tcW w:w="2880" w:type="dxa"/>
            <w:tcBorders>
              <w:top w:val="single" w:sz="4" w:space="0" w:color="auto"/>
              <w:bottom w:val="single" w:sz="4" w:space="0" w:color="auto"/>
            </w:tcBorders>
          </w:tcPr>
          <w:p w14:paraId="39598F74" w14:textId="77777777" w:rsidR="00D94B67" w:rsidRPr="00A37ECD" w:rsidRDefault="00D94B67" w:rsidP="006D711B">
            <w:pPr>
              <w:pStyle w:val="ListParagraph"/>
              <w:numPr>
                <w:ilvl w:val="0"/>
                <w:numId w:val="283"/>
              </w:numPr>
              <w:contextualSpacing/>
              <w:rPr>
                <w:sz w:val="20"/>
              </w:rPr>
            </w:pPr>
            <w:r w:rsidRPr="00A37ECD">
              <w:rPr>
                <w:sz w:val="20"/>
              </w:rPr>
              <w:t>SV337-001</w:t>
            </w:r>
          </w:p>
          <w:p w14:paraId="3BE136D9" w14:textId="77777777" w:rsidR="00D94B67" w:rsidRPr="00A37ECD" w:rsidRDefault="00D94B67" w:rsidP="00EA685E">
            <w:pPr>
              <w:pStyle w:val="ListParagraph"/>
              <w:ind w:left="360"/>
              <w:rPr>
                <w:sz w:val="20"/>
              </w:rPr>
            </w:pPr>
            <w:r w:rsidRPr="00A37ECD">
              <w:rPr>
                <w:sz w:val="20"/>
              </w:rPr>
              <w:t>(Scrubber 9950)</w:t>
            </w:r>
          </w:p>
        </w:tc>
        <w:tc>
          <w:tcPr>
            <w:tcW w:w="2636" w:type="dxa"/>
            <w:tcBorders>
              <w:top w:val="single" w:sz="4" w:space="0" w:color="auto"/>
              <w:bottom w:val="single" w:sz="4" w:space="0" w:color="auto"/>
            </w:tcBorders>
          </w:tcPr>
          <w:p w14:paraId="4A01F747" w14:textId="6F591249" w:rsidR="00D94B67" w:rsidRPr="00A37ECD" w:rsidRDefault="00D94B67" w:rsidP="00EA685E">
            <w:pPr>
              <w:jc w:val="center"/>
              <w:rPr>
                <w:sz w:val="20"/>
              </w:rPr>
            </w:pPr>
            <w:r w:rsidRPr="00A37ECD">
              <w:rPr>
                <w:sz w:val="20"/>
              </w:rPr>
              <w:t>10</w:t>
            </w:r>
            <w:r w:rsidR="00EA685E">
              <w:rPr>
                <w:rFonts w:ascii="ZWAdobeF" w:hAnsi="ZWAdobeF" w:cs="ZWAdobeF"/>
                <w:sz w:val="2"/>
                <w:szCs w:val="2"/>
              </w:rPr>
              <w:t>P</w:t>
            </w:r>
            <w:r w:rsidRPr="00A37ECD">
              <w:rPr>
                <w:sz w:val="20"/>
                <w:vertAlign w:val="superscript"/>
              </w:rPr>
              <w:t xml:space="preserve"> 2</w:t>
            </w:r>
          </w:p>
        </w:tc>
        <w:tc>
          <w:tcPr>
            <w:tcW w:w="2322" w:type="dxa"/>
            <w:tcBorders>
              <w:top w:val="single" w:sz="4" w:space="0" w:color="auto"/>
              <w:bottom w:val="single" w:sz="4" w:space="0" w:color="auto"/>
            </w:tcBorders>
          </w:tcPr>
          <w:p w14:paraId="48782D78" w14:textId="471F625F" w:rsidR="00D94B67" w:rsidRPr="00A37ECD" w:rsidRDefault="00D94B67" w:rsidP="00EA685E">
            <w:pPr>
              <w:jc w:val="center"/>
              <w:rPr>
                <w:sz w:val="20"/>
              </w:rPr>
            </w:pPr>
            <w:r w:rsidRPr="00A37ECD">
              <w:rPr>
                <w:sz w:val="20"/>
              </w:rPr>
              <w:t>33</w:t>
            </w:r>
            <w:r w:rsidR="00EA685E">
              <w:rPr>
                <w:rFonts w:ascii="ZWAdobeF" w:hAnsi="ZWAdobeF" w:cs="ZWAdobeF"/>
                <w:sz w:val="2"/>
                <w:szCs w:val="2"/>
              </w:rPr>
              <w:t>P</w:t>
            </w:r>
            <w:r w:rsidRPr="00A37ECD">
              <w:rPr>
                <w:sz w:val="20"/>
                <w:vertAlign w:val="superscript"/>
              </w:rPr>
              <w:t xml:space="preserve"> 2</w:t>
            </w:r>
          </w:p>
        </w:tc>
        <w:tc>
          <w:tcPr>
            <w:tcW w:w="2494" w:type="dxa"/>
            <w:tcBorders>
              <w:top w:val="single" w:sz="4" w:space="0" w:color="auto"/>
              <w:bottom w:val="single" w:sz="4" w:space="0" w:color="auto"/>
            </w:tcBorders>
          </w:tcPr>
          <w:p w14:paraId="457523CB" w14:textId="77777777" w:rsidR="00D94B67" w:rsidRPr="00A37ECD" w:rsidRDefault="00D94B67" w:rsidP="00EA685E">
            <w:pPr>
              <w:jc w:val="center"/>
              <w:rPr>
                <w:b/>
                <w:bCs/>
                <w:sz w:val="20"/>
              </w:rPr>
            </w:pPr>
            <w:r w:rsidRPr="00A37ECD">
              <w:rPr>
                <w:b/>
                <w:bCs/>
                <w:sz w:val="20"/>
              </w:rPr>
              <w:t>R 336.1225,</w:t>
            </w:r>
          </w:p>
          <w:p w14:paraId="39EAFC5C" w14:textId="77777777" w:rsidR="00D94B67" w:rsidRPr="00A37ECD" w:rsidRDefault="00D94B67" w:rsidP="00EA685E">
            <w:pPr>
              <w:jc w:val="center"/>
              <w:rPr>
                <w:b/>
                <w:bCs/>
                <w:sz w:val="20"/>
              </w:rPr>
            </w:pPr>
            <w:r w:rsidRPr="00A37ECD">
              <w:rPr>
                <w:b/>
                <w:bCs/>
                <w:sz w:val="20"/>
              </w:rPr>
              <w:t>40 CFR 52.21(c) &amp; (d)</w:t>
            </w:r>
          </w:p>
        </w:tc>
      </w:tr>
      <w:tr w:rsidR="00A37ECD" w:rsidRPr="00A37ECD" w14:paraId="51073D1B" w14:textId="77777777" w:rsidTr="00482612">
        <w:trPr>
          <w:cantSplit/>
          <w:trHeight w:val="530"/>
          <w:jc w:val="right"/>
        </w:trPr>
        <w:tc>
          <w:tcPr>
            <w:tcW w:w="2880" w:type="dxa"/>
            <w:tcBorders>
              <w:top w:val="single" w:sz="4" w:space="0" w:color="auto"/>
              <w:bottom w:val="single" w:sz="4" w:space="0" w:color="auto"/>
            </w:tcBorders>
          </w:tcPr>
          <w:p w14:paraId="62E65EF9" w14:textId="77777777" w:rsidR="00D94B67" w:rsidRPr="00A37ECD" w:rsidRDefault="00D94B67" w:rsidP="006D711B">
            <w:pPr>
              <w:pStyle w:val="ListParagraph"/>
              <w:numPr>
                <w:ilvl w:val="0"/>
                <w:numId w:val="283"/>
              </w:numPr>
              <w:contextualSpacing/>
              <w:rPr>
                <w:sz w:val="20"/>
              </w:rPr>
            </w:pPr>
            <w:r w:rsidRPr="00A37ECD">
              <w:rPr>
                <w:sz w:val="20"/>
              </w:rPr>
              <w:lastRenderedPageBreak/>
              <w:t>SV337-002</w:t>
            </w:r>
          </w:p>
          <w:p w14:paraId="3AD669EC" w14:textId="77777777" w:rsidR="00D94B67" w:rsidRPr="00A37ECD" w:rsidRDefault="00D94B67" w:rsidP="00EA685E">
            <w:pPr>
              <w:pStyle w:val="ListParagraph"/>
              <w:ind w:left="360"/>
              <w:rPr>
                <w:sz w:val="20"/>
              </w:rPr>
            </w:pPr>
            <w:r w:rsidRPr="00A37ECD">
              <w:rPr>
                <w:sz w:val="20"/>
              </w:rPr>
              <w:t>(Scrubber 9960)</w:t>
            </w:r>
          </w:p>
        </w:tc>
        <w:tc>
          <w:tcPr>
            <w:tcW w:w="2636" w:type="dxa"/>
            <w:tcBorders>
              <w:top w:val="single" w:sz="4" w:space="0" w:color="auto"/>
              <w:bottom w:val="single" w:sz="4" w:space="0" w:color="auto"/>
            </w:tcBorders>
          </w:tcPr>
          <w:p w14:paraId="4EAA590D" w14:textId="1A0DA710" w:rsidR="00D94B67" w:rsidRPr="00A37ECD" w:rsidRDefault="00D94B67" w:rsidP="00EA685E">
            <w:pPr>
              <w:jc w:val="center"/>
              <w:rPr>
                <w:sz w:val="20"/>
              </w:rPr>
            </w:pPr>
            <w:r w:rsidRPr="00A37ECD">
              <w:rPr>
                <w:sz w:val="20"/>
              </w:rPr>
              <w:t>10</w:t>
            </w:r>
            <w:r w:rsidR="00EA685E">
              <w:rPr>
                <w:rFonts w:ascii="ZWAdobeF" w:hAnsi="ZWAdobeF" w:cs="ZWAdobeF"/>
                <w:sz w:val="2"/>
                <w:szCs w:val="2"/>
              </w:rPr>
              <w:t>P</w:t>
            </w:r>
            <w:r w:rsidRPr="00A37ECD">
              <w:rPr>
                <w:sz w:val="20"/>
                <w:vertAlign w:val="superscript"/>
              </w:rPr>
              <w:t xml:space="preserve"> 2</w:t>
            </w:r>
          </w:p>
        </w:tc>
        <w:tc>
          <w:tcPr>
            <w:tcW w:w="2322" w:type="dxa"/>
            <w:tcBorders>
              <w:top w:val="single" w:sz="4" w:space="0" w:color="auto"/>
              <w:bottom w:val="single" w:sz="4" w:space="0" w:color="auto"/>
            </w:tcBorders>
          </w:tcPr>
          <w:p w14:paraId="78272B26" w14:textId="18CECE68" w:rsidR="00D94B67" w:rsidRPr="00A37ECD" w:rsidRDefault="00D94B67" w:rsidP="00EA685E">
            <w:pPr>
              <w:jc w:val="center"/>
              <w:rPr>
                <w:sz w:val="20"/>
              </w:rPr>
            </w:pPr>
            <w:r w:rsidRPr="00A37ECD">
              <w:rPr>
                <w:sz w:val="20"/>
              </w:rPr>
              <w:t>33</w:t>
            </w:r>
            <w:r w:rsidR="00EA685E">
              <w:rPr>
                <w:rFonts w:ascii="ZWAdobeF" w:hAnsi="ZWAdobeF" w:cs="ZWAdobeF"/>
                <w:sz w:val="2"/>
                <w:szCs w:val="2"/>
              </w:rPr>
              <w:t>P</w:t>
            </w:r>
            <w:r w:rsidRPr="00A37ECD">
              <w:rPr>
                <w:sz w:val="20"/>
                <w:vertAlign w:val="superscript"/>
              </w:rPr>
              <w:t xml:space="preserve"> 2</w:t>
            </w:r>
          </w:p>
        </w:tc>
        <w:tc>
          <w:tcPr>
            <w:tcW w:w="2494" w:type="dxa"/>
            <w:tcBorders>
              <w:top w:val="single" w:sz="4" w:space="0" w:color="auto"/>
              <w:bottom w:val="single" w:sz="4" w:space="0" w:color="auto"/>
            </w:tcBorders>
          </w:tcPr>
          <w:p w14:paraId="11AF526F" w14:textId="77777777" w:rsidR="00D94B67" w:rsidRPr="00A37ECD" w:rsidRDefault="00D94B67" w:rsidP="00EA685E">
            <w:pPr>
              <w:jc w:val="center"/>
              <w:rPr>
                <w:b/>
                <w:bCs/>
                <w:sz w:val="20"/>
              </w:rPr>
            </w:pPr>
            <w:r w:rsidRPr="00A37ECD">
              <w:rPr>
                <w:b/>
                <w:bCs/>
                <w:sz w:val="20"/>
              </w:rPr>
              <w:t>R 336.1225,</w:t>
            </w:r>
          </w:p>
          <w:p w14:paraId="0DFA2918" w14:textId="77777777" w:rsidR="00D94B67" w:rsidRPr="00A37ECD" w:rsidRDefault="00D94B67" w:rsidP="00EA685E">
            <w:pPr>
              <w:jc w:val="center"/>
              <w:rPr>
                <w:b/>
                <w:bCs/>
                <w:sz w:val="20"/>
              </w:rPr>
            </w:pPr>
            <w:r w:rsidRPr="00A37ECD">
              <w:rPr>
                <w:b/>
                <w:bCs/>
                <w:sz w:val="20"/>
              </w:rPr>
              <w:t>40 CFR 52.21(c) &amp; (d)</w:t>
            </w:r>
          </w:p>
        </w:tc>
      </w:tr>
    </w:tbl>
    <w:p w14:paraId="7A5C11D0" w14:textId="036F2438" w:rsidR="00D94B67" w:rsidRPr="00A37ECD" w:rsidRDefault="00EA685E" w:rsidP="00D94B67">
      <w:pPr>
        <w:jc w:val="both"/>
        <w:rPr>
          <w:sz w:val="20"/>
        </w:rPr>
      </w:pPr>
      <w:r>
        <w:rPr>
          <w:rFonts w:ascii="ZWAdobeF" w:hAnsi="ZWAdobeF" w:cs="ZWAdobeF"/>
          <w:sz w:val="2"/>
          <w:szCs w:val="2"/>
        </w:rPr>
        <w:t>P</w:t>
      </w:r>
      <w:r w:rsidR="00482612" w:rsidRPr="00A37ECD">
        <w:rPr>
          <w:sz w:val="20"/>
          <w:vertAlign w:val="superscript"/>
        </w:rPr>
        <w:t>a</w:t>
      </w:r>
      <w:r>
        <w:rPr>
          <w:rFonts w:ascii="ZWAdobeF" w:hAnsi="ZWAdobeF" w:cs="ZWAdobeF"/>
          <w:sz w:val="2"/>
          <w:szCs w:val="2"/>
        </w:rPr>
        <w:t>P</w:t>
      </w:r>
      <w:r w:rsidR="00482612" w:rsidRPr="00A37ECD">
        <w:rPr>
          <w:sz w:val="20"/>
        </w:rPr>
        <w:t xml:space="preserve"> This EU may exhaust from SV2517-001 after that stack has been installed.</w:t>
      </w:r>
    </w:p>
    <w:p w14:paraId="003B981C" w14:textId="77777777" w:rsidR="00482612" w:rsidRPr="00A37ECD" w:rsidRDefault="00482612" w:rsidP="00D94B67">
      <w:pPr>
        <w:jc w:val="both"/>
        <w:rPr>
          <w:sz w:val="20"/>
        </w:rPr>
      </w:pPr>
    </w:p>
    <w:p w14:paraId="795D6A76" w14:textId="74639EF3" w:rsidR="007945A0" w:rsidRPr="00A37ECD" w:rsidRDefault="007945A0" w:rsidP="00776B9B">
      <w:pPr>
        <w:jc w:val="both"/>
        <w:rPr>
          <w:sz w:val="20"/>
        </w:rPr>
      </w:pPr>
      <w:r w:rsidRPr="00A37ECD">
        <w:rPr>
          <w:b/>
        </w:rPr>
        <w:t xml:space="preserve">IX.  </w:t>
      </w:r>
      <w:r w:rsidRPr="00A37ECD">
        <w:rPr>
          <w:b/>
          <w:u w:val="single"/>
        </w:rPr>
        <w:t>OTHER REQUIREMENT(S)</w:t>
      </w:r>
    </w:p>
    <w:p w14:paraId="7C186808" w14:textId="77777777" w:rsidR="00D94B67" w:rsidRPr="00A37ECD" w:rsidRDefault="00D94B67" w:rsidP="00D94B67">
      <w:pPr>
        <w:jc w:val="both"/>
        <w:rPr>
          <w:sz w:val="20"/>
        </w:rPr>
      </w:pPr>
    </w:p>
    <w:p w14:paraId="4F5BF81C" w14:textId="77777777" w:rsidR="00D94B67" w:rsidRPr="00A37ECD" w:rsidRDefault="00D94B67" w:rsidP="00D94B67">
      <w:pPr>
        <w:rPr>
          <w:sz w:val="20"/>
        </w:rPr>
      </w:pPr>
      <w:r w:rsidRPr="00A37ECD">
        <w:rPr>
          <w:sz w:val="20"/>
        </w:rPr>
        <w:t>NA</w:t>
      </w:r>
    </w:p>
    <w:p w14:paraId="164A3818" w14:textId="77777777" w:rsidR="00D94B67" w:rsidRPr="00A37ECD" w:rsidRDefault="00D94B67" w:rsidP="00D94B67">
      <w:pPr>
        <w:jc w:val="both"/>
        <w:rPr>
          <w:sz w:val="20"/>
        </w:rPr>
      </w:pPr>
    </w:p>
    <w:p w14:paraId="07C5B9C5" w14:textId="77777777" w:rsidR="00F94E47" w:rsidRPr="00A37ECD" w:rsidRDefault="00F94E47" w:rsidP="00776B9B">
      <w:pPr>
        <w:jc w:val="both"/>
        <w:rPr>
          <w:rFonts w:cs="Arial"/>
          <w:sz w:val="20"/>
        </w:rPr>
      </w:pPr>
    </w:p>
    <w:p w14:paraId="795D6A83" w14:textId="77777777" w:rsidR="007945A0" w:rsidRPr="00A37ECD" w:rsidRDefault="007945A0" w:rsidP="007945A0">
      <w:pPr>
        <w:jc w:val="both"/>
        <w:rPr>
          <w:sz w:val="20"/>
        </w:rPr>
      </w:pPr>
      <w:r w:rsidRPr="00A37ECD">
        <w:rPr>
          <w:b/>
          <w:sz w:val="20"/>
          <w:u w:val="single"/>
        </w:rPr>
        <w:t>Footnotes</w:t>
      </w:r>
      <w:r w:rsidRPr="00A37ECD">
        <w:rPr>
          <w:b/>
          <w:sz w:val="20"/>
        </w:rPr>
        <w:t>:</w:t>
      </w:r>
    </w:p>
    <w:p w14:paraId="795D6A84" w14:textId="2F2DE7ED" w:rsidR="007945A0" w:rsidRPr="00A37ECD" w:rsidRDefault="00EA685E" w:rsidP="007945A0">
      <w:pPr>
        <w:jc w:val="both"/>
        <w:rPr>
          <w:sz w:val="20"/>
        </w:rPr>
      </w:pPr>
      <w:r>
        <w:rPr>
          <w:rFonts w:ascii="ZWAdobeF" w:hAnsi="ZWAdobeF" w:cs="ZWAdobeF"/>
          <w:sz w:val="2"/>
          <w:szCs w:val="2"/>
        </w:rPr>
        <w:t>P</w:t>
      </w:r>
      <w:r w:rsidR="007945A0" w:rsidRPr="00A37ECD">
        <w:rPr>
          <w:sz w:val="20"/>
          <w:vertAlign w:val="superscript"/>
        </w:rPr>
        <w:t>1</w:t>
      </w:r>
      <w:r>
        <w:rPr>
          <w:rFonts w:ascii="ZWAdobeF" w:hAnsi="ZWAdobeF" w:cs="ZWAdobeF"/>
          <w:sz w:val="2"/>
          <w:szCs w:val="2"/>
        </w:rPr>
        <w:t>P</w:t>
      </w:r>
      <w:r w:rsidR="007945A0" w:rsidRPr="00A37ECD">
        <w:rPr>
          <w:sz w:val="20"/>
        </w:rPr>
        <w:t>This condition is state only enforceable and was established pursuant to Rule 201(1)(b).</w:t>
      </w:r>
    </w:p>
    <w:p w14:paraId="795D6A85" w14:textId="71E3A852" w:rsidR="007945A0" w:rsidRPr="00A37ECD" w:rsidRDefault="00EA685E" w:rsidP="007945A0">
      <w:pPr>
        <w:jc w:val="both"/>
        <w:rPr>
          <w:sz w:val="20"/>
        </w:rPr>
      </w:pPr>
      <w:r>
        <w:rPr>
          <w:rFonts w:ascii="ZWAdobeF" w:hAnsi="ZWAdobeF" w:cs="ZWAdobeF"/>
          <w:sz w:val="2"/>
          <w:szCs w:val="2"/>
        </w:rPr>
        <w:t>P</w:t>
      </w:r>
      <w:r w:rsidR="007945A0" w:rsidRPr="00A37ECD">
        <w:rPr>
          <w:sz w:val="20"/>
          <w:vertAlign w:val="superscript"/>
        </w:rPr>
        <w:t>2</w:t>
      </w:r>
      <w:r>
        <w:rPr>
          <w:rFonts w:ascii="ZWAdobeF" w:hAnsi="ZWAdobeF" w:cs="ZWAdobeF"/>
          <w:sz w:val="2"/>
          <w:szCs w:val="2"/>
        </w:rPr>
        <w:t>P</w:t>
      </w:r>
      <w:r w:rsidR="007945A0" w:rsidRPr="00A37ECD">
        <w:rPr>
          <w:sz w:val="20"/>
        </w:rPr>
        <w:t>This condition is federally enforceable and was established pursuant to Rule 201(1)(a).</w:t>
      </w:r>
    </w:p>
    <w:p w14:paraId="795D6A86" w14:textId="77777777" w:rsidR="007945A0" w:rsidRPr="00A37ECD" w:rsidRDefault="007945A0" w:rsidP="007945A0">
      <w:pPr>
        <w:rPr>
          <w:sz w:val="20"/>
        </w:rPr>
      </w:pPr>
    </w:p>
    <w:p w14:paraId="795D6A87" w14:textId="77777777" w:rsidR="007945A0" w:rsidRPr="00A37ECD" w:rsidRDefault="007945A0" w:rsidP="007945A0">
      <w:pPr>
        <w:rPr>
          <w:sz w:val="20"/>
        </w:rPr>
      </w:pPr>
      <w:r w:rsidRPr="00A37ECD">
        <w:rPr>
          <w:sz w:val="20"/>
        </w:rPr>
        <w:br w:type="page"/>
      </w:r>
    </w:p>
    <w:p w14:paraId="795D6A89" w14:textId="77777777" w:rsidR="00EB0274" w:rsidRPr="00A37ECD" w:rsidRDefault="00EB0274" w:rsidP="00FB65C3">
      <w:pPr>
        <w:pStyle w:val="Heading2"/>
        <w:numPr>
          <w:ilvl w:val="1"/>
          <w:numId w:val="0"/>
        </w:numPr>
        <w:pBdr>
          <w:top w:val="single" w:sz="4" w:space="1" w:color="auto"/>
          <w:left w:val="single" w:sz="4" w:space="4" w:color="auto"/>
          <w:bottom w:val="single" w:sz="4" w:space="1" w:color="auto"/>
          <w:right w:val="single" w:sz="4" w:space="4" w:color="auto"/>
        </w:pBdr>
        <w:tabs>
          <w:tab w:val="num" w:pos="360"/>
        </w:tabs>
        <w:spacing w:after="0"/>
        <w:ind w:left="360" w:hanging="360"/>
        <w:rPr>
          <w:rFonts w:cs="Arial"/>
          <w:szCs w:val="28"/>
        </w:rPr>
      </w:pPr>
      <w:bookmarkStart w:id="251" w:name="_Toc128666007"/>
      <w:r w:rsidRPr="00A37ECD">
        <w:rPr>
          <w:rFonts w:cs="Arial"/>
          <w:szCs w:val="28"/>
        </w:rPr>
        <w:lastRenderedPageBreak/>
        <w:t>EU515-01</w:t>
      </w:r>
      <w:bookmarkEnd w:id="251"/>
    </w:p>
    <w:p w14:paraId="795D6A8A" w14:textId="77777777" w:rsidR="00EB0274" w:rsidRPr="00A37ECD" w:rsidRDefault="00EB0274" w:rsidP="00EB0274">
      <w:pPr>
        <w:pBdr>
          <w:top w:val="single" w:sz="4" w:space="1" w:color="auto"/>
          <w:left w:val="single" w:sz="4" w:space="4" w:color="auto"/>
          <w:bottom w:val="single" w:sz="4" w:space="1" w:color="auto"/>
          <w:right w:val="single" w:sz="4" w:space="4" w:color="auto"/>
        </w:pBdr>
        <w:jc w:val="center"/>
        <w:rPr>
          <w:sz w:val="28"/>
          <w:szCs w:val="28"/>
        </w:rPr>
      </w:pPr>
      <w:r w:rsidRPr="00A37ECD">
        <w:rPr>
          <w:b/>
          <w:sz w:val="28"/>
          <w:szCs w:val="28"/>
        </w:rPr>
        <w:t>EMISSION UNIT CONDITIONS</w:t>
      </w:r>
    </w:p>
    <w:p w14:paraId="795D6A8B" w14:textId="77777777" w:rsidR="00EB0274" w:rsidRPr="00A37ECD" w:rsidRDefault="00EB0274" w:rsidP="00EB0274">
      <w:pPr>
        <w:rPr>
          <w:sz w:val="20"/>
        </w:rPr>
      </w:pPr>
    </w:p>
    <w:p w14:paraId="795D6A8C" w14:textId="77777777" w:rsidR="00EB0274" w:rsidRPr="00A37ECD" w:rsidRDefault="00EB0274" w:rsidP="00776B9B">
      <w:pPr>
        <w:jc w:val="both"/>
        <w:rPr>
          <w:b/>
          <w:u w:val="single"/>
        </w:rPr>
      </w:pPr>
      <w:r w:rsidRPr="00A37ECD">
        <w:rPr>
          <w:b/>
          <w:u w:val="single"/>
        </w:rPr>
        <w:t>DESCRIPTION</w:t>
      </w:r>
    </w:p>
    <w:p w14:paraId="4E59681C" w14:textId="77777777" w:rsidR="00684F8A" w:rsidRPr="00A37ECD" w:rsidRDefault="00684F8A" w:rsidP="00684F8A">
      <w:pPr>
        <w:rPr>
          <w:sz w:val="20"/>
        </w:rPr>
      </w:pPr>
    </w:p>
    <w:p w14:paraId="56FBD668" w14:textId="1FD82FDC" w:rsidR="00684F8A" w:rsidRPr="00A37ECD" w:rsidRDefault="00684F8A" w:rsidP="00684F8A">
      <w:pPr>
        <w:autoSpaceDE w:val="0"/>
        <w:autoSpaceDN w:val="0"/>
        <w:adjustRightInd w:val="0"/>
        <w:jc w:val="both"/>
        <w:rPr>
          <w:sz w:val="20"/>
        </w:rPr>
      </w:pPr>
      <w:r w:rsidRPr="00A37ECD">
        <w:rPr>
          <w:sz w:val="20"/>
        </w:rPr>
        <w:t xml:space="preserve">The emission unit involves all activities associated with production, storage and transfer of Phenylmethyldichlorosilane (PhMeSiCl2) and Diphenylmethylchlorosilane (Ph2MeSiCl). </w:t>
      </w:r>
      <w:r w:rsidR="00482612" w:rsidRPr="00A37ECD">
        <w:rPr>
          <w:sz w:val="20"/>
        </w:rPr>
        <w:t xml:space="preserve"> </w:t>
      </w:r>
      <w:r w:rsidRPr="00A37ECD">
        <w:rPr>
          <w:sz w:val="20"/>
        </w:rPr>
        <w:t>The unit can vent as follows:</w:t>
      </w:r>
    </w:p>
    <w:p w14:paraId="165D44A0" w14:textId="77777777" w:rsidR="00684F8A" w:rsidRPr="00A37ECD" w:rsidRDefault="00684F8A" w:rsidP="00684F8A">
      <w:pPr>
        <w:jc w:val="both"/>
        <w:rPr>
          <w:sz w:val="20"/>
        </w:rPr>
      </w:pPr>
    </w:p>
    <w:p w14:paraId="131E76BC" w14:textId="77777777" w:rsidR="00684F8A" w:rsidRPr="00A37ECD" w:rsidRDefault="00684F8A" w:rsidP="00684F8A">
      <w:pPr>
        <w:autoSpaceDE w:val="0"/>
        <w:autoSpaceDN w:val="0"/>
        <w:adjustRightInd w:val="0"/>
        <w:jc w:val="both"/>
        <w:rPr>
          <w:sz w:val="20"/>
        </w:rPr>
      </w:pPr>
      <w:r w:rsidRPr="00A37ECD">
        <w:rPr>
          <w:i/>
          <w:iCs/>
          <w:sz w:val="20"/>
        </w:rPr>
        <w:t xml:space="preserve">456 MgCl2 Bin: </w:t>
      </w:r>
      <w:r w:rsidRPr="00A37ECD">
        <w:rPr>
          <w:sz w:val="20"/>
        </w:rPr>
        <w:t>This unit vents through a baghouse via SV515-002 as MgCl2 powder is transferred to the bin from the 515 MgCl2 Drying unit.</w:t>
      </w:r>
    </w:p>
    <w:p w14:paraId="12BDBE26" w14:textId="77777777" w:rsidR="00684F8A" w:rsidRPr="00A37ECD" w:rsidRDefault="00684F8A" w:rsidP="00684F8A">
      <w:pPr>
        <w:jc w:val="both"/>
        <w:rPr>
          <w:sz w:val="20"/>
        </w:rPr>
      </w:pPr>
    </w:p>
    <w:p w14:paraId="143485F5" w14:textId="11C1AD67" w:rsidR="00684F8A" w:rsidRPr="00A37ECD" w:rsidRDefault="00684F8A" w:rsidP="00684F8A">
      <w:pPr>
        <w:pStyle w:val="Default"/>
        <w:jc w:val="both"/>
        <w:rPr>
          <w:color w:val="auto"/>
          <w:sz w:val="20"/>
          <w:szCs w:val="20"/>
        </w:rPr>
      </w:pPr>
      <w:r w:rsidRPr="00A37ECD">
        <w:rPr>
          <w:i/>
          <w:iCs/>
          <w:color w:val="auto"/>
          <w:sz w:val="20"/>
          <w:szCs w:val="20"/>
        </w:rPr>
        <w:t xml:space="preserve">515 Toluene Scrubber: </w:t>
      </w:r>
      <w:r w:rsidRPr="00A37ECD">
        <w:rPr>
          <w:color w:val="auto"/>
          <w:sz w:val="20"/>
          <w:szCs w:val="20"/>
        </w:rPr>
        <w:t xml:space="preserve">Multiple units vent to the 515 Toluene Scrubber (10530). </w:t>
      </w:r>
      <w:r w:rsidR="00482612" w:rsidRPr="00A37ECD">
        <w:rPr>
          <w:color w:val="auto"/>
          <w:sz w:val="20"/>
          <w:szCs w:val="20"/>
        </w:rPr>
        <w:t xml:space="preserve"> </w:t>
      </w:r>
      <w:r w:rsidRPr="00A37ECD">
        <w:rPr>
          <w:color w:val="auto"/>
          <w:sz w:val="20"/>
          <w:szCs w:val="20"/>
        </w:rPr>
        <w:t xml:space="preserve">These vents are pre-treated by glycol condenser HX-10541. </w:t>
      </w:r>
      <w:r w:rsidR="00482612" w:rsidRPr="00A37ECD">
        <w:rPr>
          <w:color w:val="auto"/>
          <w:sz w:val="20"/>
          <w:szCs w:val="20"/>
        </w:rPr>
        <w:t xml:space="preserve"> </w:t>
      </w:r>
      <w:r w:rsidRPr="00A37ECD">
        <w:rPr>
          <w:color w:val="auto"/>
          <w:sz w:val="20"/>
          <w:szCs w:val="20"/>
        </w:rPr>
        <w:t xml:space="preserve">The Reactors, 513 Tank Farm, 516 Distillation, 515 MgCl2 Filtration and 515 MgCl2 Drying units all vent to the 515 Toluene Scrubber. 655 column within 516 Distillation utilizes HX-10657 if FGTHROX burner is unavailable. </w:t>
      </w:r>
      <w:r w:rsidR="00482612" w:rsidRPr="00A37ECD">
        <w:rPr>
          <w:color w:val="auto"/>
          <w:sz w:val="20"/>
          <w:szCs w:val="20"/>
        </w:rPr>
        <w:t xml:space="preserve"> </w:t>
      </w:r>
      <w:r w:rsidRPr="00A37ECD">
        <w:rPr>
          <w:color w:val="auto"/>
          <w:sz w:val="20"/>
          <w:szCs w:val="20"/>
        </w:rPr>
        <w:t xml:space="preserve">The Toluene Scrubber vent is normally sent to FGTHROX and vented via SV2512-001, SV2512-002 or SV2514-006. </w:t>
      </w:r>
      <w:r w:rsidR="00482612" w:rsidRPr="00A37ECD">
        <w:rPr>
          <w:color w:val="auto"/>
          <w:sz w:val="20"/>
          <w:szCs w:val="20"/>
        </w:rPr>
        <w:t xml:space="preserve"> </w:t>
      </w:r>
      <w:r w:rsidRPr="00A37ECD">
        <w:rPr>
          <w:color w:val="auto"/>
          <w:sz w:val="20"/>
          <w:szCs w:val="20"/>
        </w:rPr>
        <w:t>If FGTHROX is unavailable emissions will vent through the 515 Toluene Scrubber and out SV515-003 while the process is shutting down.</w:t>
      </w:r>
    </w:p>
    <w:p w14:paraId="3E03CCCA" w14:textId="77777777" w:rsidR="00684F8A" w:rsidRPr="00A37ECD" w:rsidRDefault="00684F8A" w:rsidP="00684F8A">
      <w:pPr>
        <w:jc w:val="both"/>
        <w:rPr>
          <w:sz w:val="20"/>
        </w:rPr>
      </w:pPr>
    </w:p>
    <w:p w14:paraId="32D4317B" w14:textId="77777777" w:rsidR="00684F8A" w:rsidRPr="00A37ECD" w:rsidRDefault="00684F8A" w:rsidP="00684F8A">
      <w:pPr>
        <w:pStyle w:val="Default"/>
        <w:jc w:val="both"/>
        <w:rPr>
          <w:color w:val="auto"/>
          <w:sz w:val="20"/>
          <w:szCs w:val="20"/>
        </w:rPr>
      </w:pPr>
      <w:r w:rsidRPr="00A37ECD">
        <w:rPr>
          <w:i/>
          <w:iCs/>
          <w:color w:val="auto"/>
          <w:sz w:val="20"/>
          <w:szCs w:val="20"/>
        </w:rPr>
        <w:t xml:space="preserve">515 MgCl2 Quenching: </w:t>
      </w:r>
      <w:r w:rsidRPr="00A37ECD">
        <w:rPr>
          <w:color w:val="auto"/>
          <w:sz w:val="20"/>
          <w:szCs w:val="20"/>
        </w:rPr>
        <w:t>MgCl2 powder from 456 bin can be sent to the 515 MgCl2 Quenching unit and vented via SV515-006.</w:t>
      </w:r>
    </w:p>
    <w:p w14:paraId="117B1C32" w14:textId="77777777" w:rsidR="00684F8A" w:rsidRPr="00A37ECD" w:rsidRDefault="00684F8A" w:rsidP="00684F8A">
      <w:pPr>
        <w:jc w:val="both"/>
        <w:rPr>
          <w:sz w:val="20"/>
        </w:rPr>
      </w:pPr>
    </w:p>
    <w:p w14:paraId="3AF55BD8" w14:textId="77777777" w:rsidR="00684F8A" w:rsidRPr="00A37ECD" w:rsidRDefault="00684F8A" w:rsidP="00684F8A">
      <w:pPr>
        <w:pStyle w:val="Default"/>
        <w:jc w:val="both"/>
        <w:rPr>
          <w:color w:val="auto"/>
          <w:sz w:val="20"/>
          <w:szCs w:val="20"/>
        </w:rPr>
      </w:pPr>
      <w:r w:rsidRPr="00A37ECD">
        <w:rPr>
          <w:i/>
          <w:iCs/>
          <w:color w:val="auto"/>
          <w:sz w:val="20"/>
          <w:szCs w:val="20"/>
        </w:rPr>
        <w:t xml:space="preserve">515 MgCl2 Trailer Loading: </w:t>
      </w:r>
      <w:r w:rsidRPr="00A37ECD">
        <w:rPr>
          <w:color w:val="auto"/>
          <w:sz w:val="20"/>
          <w:szCs w:val="20"/>
        </w:rPr>
        <w:t>MgCl2 powder from 456 bin can be sent to the 515 MgCl2 Trailer Loading unit and vented via SV515-004.</w:t>
      </w:r>
    </w:p>
    <w:p w14:paraId="71D1315A" w14:textId="77777777" w:rsidR="00684F8A" w:rsidRPr="00A37ECD" w:rsidRDefault="00684F8A" w:rsidP="00684F8A">
      <w:pPr>
        <w:jc w:val="both"/>
        <w:rPr>
          <w:sz w:val="20"/>
        </w:rPr>
      </w:pPr>
    </w:p>
    <w:p w14:paraId="015F3945" w14:textId="77777777" w:rsidR="00684F8A" w:rsidRPr="00A37ECD" w:rsidRDefault="00684F8A" w:rsidP="00684F8A">
      <w:pPr>
        <w:pStyle w:val="Default"/>
        <w:jc w:val="both"/>
        <w:rPr>
          <w:color w:val="auto"/>
          <w:sz w:val="20"/>
          <w:szCs w:val="20"/>
        </w:rPr>
      </w:pPr>
      <w:r w:rsidRPr="00A37ECD">
        <w:rPr>
          <w:i/>
          <w:iCs/>
          <w:color w:val="auto"/>
          <w:sz w:val="20"/>
          <w:szCs w:val="20"/>
        </w:rPr>
        <w:t xml:space="preserve">Reactors: </w:t>
      </w:r>
      <w:r w:rsidRPr="00A37ECD">
        <w:rPr>
          <w:color w:val="auto"/>
          <w:sz w:val="20"/>
          <w:szCs w:val="20"/>
        </w:rPr>
        <w:t>The reactors can vent N2 from Mg chip transfer operations via SV515-007 and SV515-008.</w:t>
      </w:r>
    </w:p>
    <w:p w14:paraId="3D24AB03" w14:textId="77777777" w:rsidR="00684F8A" w:rsidRPr="00A37ECD" w:rsidRDefault="00684F8A" w:rsidP="00684F8A">
      <w:pPr>
        <w:jc w:val="both"/>
        <w:rPr>
          <w:sz w:val="20"/>
        </w:rPr>
      </w:pPr>
    </w:p>
    <w:p w14:paraId="64A9D13F" w14:textId="16009BC5" w:rsidR="00F33D2E" w:rsidRPr="00A37ECD" w:rsidRDefault="0018768B" w:rsidP="00776B9B">
      <w:pPr>
        <w:jc w:val="both"/>
        <w:rPr>
          <w:rFonts w:cs="Arial"/>
          <w:sz w:val="20"/>
        </w:rPr>
      </w:pPr>
      <w:r w:rsidRPr="00A37ECD">
        <w:rPr>
          <w:rFonts w:cs="Arial"/>
          <w:sz w:val="20"/>
        </w:rPr>
        <w:t xml:space="preserve">The most recent PTI for this emission unit is PTI No. </w:t>
      </w:r>
      <w:r w:rsidR="00FA7EB3" w:rsidRPr="00A37ECD">
        <w:rPr>
          <w:rFonts w:cs="Arial"/>
          <w:sz w:val="20"/>
        </w:rPr>
        <w:t>8</w:t>
      </w:r>
      <w:r w:rsidR="00F33D2E" w:rsidRPr="00A37ECD">
        <w:rPr>
          <w:rFonts w:cs="Arial"/>
          <w:sz w:val="20"/>
        </w:rPr>
        <w:t>12-91</w:t>
      </w:r>
      <w:r w:rsidR="00684F8A" w:rsidRPr="00A37ECD">
        <w:rPr>
          <w:sz w:val="20"/>
        </w:rPr>
        <w:t>D</w:t>
      </w:r>
      <w:r w:rsidR="00D36DE7" w:rsidRPr="00A37ECD">
        <w:rPr>
          <w:rFonts w:cs="Arial"/>
          <w:sz w:val="20"/>
        </w:rPr>
        <w:t>.</w:t>
      </w:r>
    </w:p>
    <w:p w14:paraId="795D6A8E" w14:textId="77777777" w:rsidR="00EB0274" w:rsidRPr="00A37ECD" w:rsidRDefault="00EB0274" w:rsidP="00776B9B">
      <w:pPr>
        <w:jc w:val="both"/>
        <w:rPr>
          <w:rFonts w:cs="Arial"/>
          <w:sz w:val="20"/>
        </w:rPr>
      </w:pPr>
    </w:p>
    <w:p w14:paraId="795D6A91" w14:textId="6344D87F" w:rsidR="00EB0274" w:rsidRPr="00A37ECD" w:rsidRDefault="00EB0274" w:rsidP="00776B9B">
      <w:pPr>
        <w:jc w:val="both"/>
        <w:rPr>
          <w:rFonts w:cs="Arial"/>
          <w:sz w:val="20"/>
        </w:rPr>
      </w:pPr>
      <w:r w:rsidRPr="00A37ECD">
        <w:rPr>
          <w:rFonts w:cs="Arial"/>
          <w:b/>
          <w:sz w:val="20"/>
        </w:rPr>
        <w:t>Flexible Group ID:</w:t>
      </w:r>
      <w:r w:rsidRPr="00A37ECD">
        <w:rPr>
          <w:rFonts w:cs="Arial"/>
          <w:sz w:val="20"/>
        </w:rPr>
        <w:t xml:space="preserve"> </w:t>
      </w:r>
      <w:r w:rsidR="00EA5D2F" w:rsidRPr="00A37ECD">
        <w:rPr>
          <w:rFonts w:cs="Arial"/>
          <w:sz w:val="20"/>
        </w:rPr>
        <w:t xml:space="preserve"> </w:t>
      </w:r>
      <w:r w:rsidR="00EA5D2F" w:rsidRPr="00A37ECD">
        <w:rPr>
          <w:sz w:val="20"/>
        </w:rPr>
        <w:t xml:space="preserve">FGOLDFACILITY, </w:t>
      </w:r>
      <w:r w:rsidRPr="00A37ECD">
        <w:rPr>
          <w:rFonts w:cs="Arial"/>
          <w:sz w:val="20"/>
        </w:rPr>
        <w:t xml:space="preserve">FGLEAKDETECTION, </w:t>
      </w:r>
      <w:r w:rsidR="00527493" w:rsidRPr="00A37ECD">
        <w:rPr>
          <w:sz w:val="20"/>
        </w:rPr>
        <w:t xml:space="preserve">FGTHROX, FGSITESCRUBBERS, </w:t>
      </w:r>
      <w:r w:rsidR="003C2099" w:rsidRPr="00A37ECD">
        <w:rPr>
          <w:sz w:val="20"/>
        </w:rPr>
        <w:t>FGMONMACT, FGHAP2012A2A</w:t>
      </w:r>
      <w:r w:rsidRPr="00A37ECD">
        <w:rPr>
          <w:rFonts w:cs="Arial"/>
          <w:sz w:val="20"/>
        </w:rPr>
        <w:t xml:space="preserve"> </w:t>
      </w:r>
    </w:p>
    <w:p w14:paraId="795D6A92" w14:textId="77777777" w:rsidR="00EB0274" w:rsidRPr="00A37ECD" w:rsidRDefault="00EB0274" w:rsidP="00776B9B">
      <w:pPr>
        <w:jc w:val="both"/>
      </w:pPr>
    </w:p>
    <w:p w14:paraId="795D6A93" w14:textId="77777777" w:rsidR="00EB0274" w:rsidRPr="00A37ECD" w:rsidRDefault="00EB0274" w:rsidP="00776B9B">
      <w:pPr>
        <w:jc w:val="both"/>
        <w:rPr>
          <w:b/>
          <w:u w:val="single"/>
        </w:rPr>
      </w:pPr>
      <w:r w:rsidRPr="00A37ECD">
        <w:rPr>
          <w:b/>
          <w:u w:val="single"/>
        </w:rPr>
        <w:t>POLLUTION CONTROL EQUIPMENT</w:t>
      </w:r>
    </w:p>
    <w:p w14:paraId="5B4293B5" w14:textId="77777777" w:rsidR="00684F8A" w:rsidRPr="00A37ECD" w:rsidRDefault="00684F8A" w:rsidP="00684F8A">
      <w:pPr>
        <w:rPr>
          <w:sz w:val="20"/>
        </w:rPr>
      </w:pPr>
    </w:p>
    <w:p w14:paraId="24297F17" w14:textId="77777777" w:rsidR="00684F8A" w:rsidRPr="00A37ECD" w:rsidRDefault="00684F8A" w:rsidP="006D711B">
      <w:pPr>
        <w:pStyle w:val="ListParagraph"/>
        <w:numPr>
          <w:ilvl w:val="0"/>
          <w:numId w:val="75"/>
        </w:numPr>
        <w:ind w:left="360"/>
        <w:rPr>
          <w:sz w:val="20"/>
        </w:rPr>
      </w:pPr>
      <w:r w:rsidRPr="00A37ECD">
        <w:rPr>
          <w:sz w:val="20"/>
        </w:rPr>
        <w:t>456 MgCl2 Bin Baghouse (10457)</w:t>
      </w:r>
    </w:p>
    <w:p w14:paraId="66FD6441" w14:textId="4CAE5AED" w:rsidR="00684F8A" w:rsidRPr="00A37ECD" w:rsidRDefault="00684F8A" w:rsidP="006D711B">
      <w:pPr>
        <w:pStyle w:val="ListParagraph"/>
        <w:numPr>
          <w:ilvl w:val="0"/>
          <w:numId w:val="75"/>
        </w:numPr>
        <w:ind w:left="360"/>
        <w:rPr>
          <w:sz w:val="20"/>
        </w:rPr>
      </w:pPr>
      <w:r w:rsidRPr="00A37ECD">
        <w:rPr>
          <w:sz w:val="20"/>
        </w:rPr>
        <w:t>Toluene Scrubber (10530)</w:t>
      </w:r>
      <w:r w:rsidRPr="00A37ECD">
        <w:rPr>
          <w:rFonts w:cs="Arial"/>
          <w:sz w:val="20"/>
        </w:rPr>
        <w:t xml:space="preserve"> This CAM subject device for VOC.</w:t>
      </w:r>
    </w:p>
    <w:p w14:paraId="21FBF5B8" w14:textId="624E306E" w:rsidR="00684F8A" w:rsidRPr="00A37ECD" w:rsidRDefault="00684F8A" w:rsidP="006D711B">
      <w:pPr>
        <w:pStyle w:val="ListParagraph"/>
        <w:numPr>
          <w:ilvl w:val="0"/>
          <w:numId w:val="75"/>
        </w:numPr>
        <w:ind w:left="360"/>
        <w:rPr>
          <w:sz w:val="20"/>
        </w:rPr>
      </w:pPr>
      <w:r w:rsidRPr="00A37ECD">
        <w:rPr>
          <w:sz w:val="20"/>
        </w:rPr>
        <w:t>Condenser (HX-10453)</w:t>
      </w:r>
      <w:r w:rsidRPr="00A37ECD">
        <w:rPr>
          <w:rFonts w:cs="Arial"/>
          <w:sz w:val="20"/>
        </w:rPr>
        <w:t xml:space="preserve"> This is a CAM subject device for VOC.</w:t>
      </w:r>
    </w:p>
    <w:p w14:paraId="5A0E6118" w14:textId="544F6844" w:rsidR="00684F8A" w:rsidRPr="00A37ECD" w:rsidRDefault="00684F8A" w:rsidP="006D711B">
      <w:pPr>
        <w:pStyle w:val="ListParagraph"/>
        <w:numPr>
          <w:ilvl w:val="0"/>
          <w:numId w:val="75"/>
        </w:numPr>
        <w:ind w:left="360"/>
        <w:rPr>
          <w:sz w:val="20"/>
        </w:rPr>
      </w:pPr>
      <w:r w:rsidRPr="00A37ECD">
        <w:rPr>
          <w:sz w:val="20"/>
        </w:rPr>
        <w:t xml:space="preserve">Condenser (HX-10541) </w:t>
      </w:r>
      <w:r w:rsidRPr="00A37ECD">
        <w:rPr>
          <w:rFonts w:cs="Arial"/>
          <w:sz w:val="20"/>
        </w:rPr>
        <w:t>This is a CAM subject device for VOC.</w:t>
      </w:r>
    </w:p>
    <w:p w14:paraId="74AFB9F8" w14:textId="48424E7D" w:rsidR="00684F8A" w:rsidRPr="00A37ECD" w:rsidRDefault="00684F8A" w:rsidP="006D711B">
      <w:pPr>
        <w:pStyle w:val="ListParagraph"/>
        <w:numPr>
          <w:ilvl w:val="0"/>
          <w:numId w:val="75"/>
        </w:numPr>
        <w:ind w:left="360"/>
        <w:rPr>
          <w:sz w:val="20"/>
        </w:rPr>
      </w:pPr>
      <w:r w:rsidRPr="00A37ECD">
        <w:rPr>
          <w:sz w:val="20"/>
        </w:rPr>
        <w:t xml:space="preserve">Condenser (HX-10657) </w:t>
      </w:r>
      <w:r w:rsidRPr="00A37ECD">
        <w:rPr>
          <w:rFonts w:cs="Arial"/>
          <w:sz w:val="20"/>
        </w:rPr>
        <w:t>This is a CAM subject device for VOC.</w:t>
      </w:r>
    </w:p>
    <w:p w14:paraId="147E60A6" w14:textId="77777777" w:rsidR="00684F8A" w:rsidRPr="00A37ECD" w:rsidRDefault="00684F8A" w:rsidP="006D711B">
      <w:pPr>
        <w:pStyle w:val="ListParagraph"/>
        <w:numPr>
          <w:ilvl w:val="0"/>
          <w:numId w:val="75"/>
        </w:numPr>
        <w:ind w:left="360"/>
        <w:rPr>
          <w:sz w:val="20"/>
        </w:rPr>
      </w:pPr>
      <w:r w:rsidRPr="00A37ECD">
        <w:rPr>
          <w:sz w:val="20"/>
        </w:rPr>
        <w:t>Bag filters (22979, 22981)</w:t>
      </w:r>
    </w:p>
    <w:p w14:paraId="4F4E7607" w14:textId="77777777" w:rsidR="00684F8A" w:rsidRPr="00A37ECD" w:rsidRDefault="00684F8A" w:rsidP="006D711B">
      <w:pPr>
        <w:pStyle w:val="ListParagraph"/>
        <w:numPr>
          <w:ilvl w:val="0"/>
          <w:numId w:val="75"/>
        </w:numPr>
        <w:ind w:left="360"/>
        <w:rPr>
          <w:sz w:val="20"/>
        </w:rPr>
      </w:pPr>
      <w:r w:rsidRPr="00A37ECD">
        <w:rPr>
          <w:sz w:val="20"/>
        </w:rPr>
        <w:t>MgCl2 Carbon Drums (Banks #1 and #2)</w:t>
      </w:r>
    </w:p>
    <w:p w14:paraId="1012CD74" w14:textId="77777777" w:rsidR="00684F8A" w:rsidRPr="00A37ECD" w:rsidRDefault="00684F8A" w:rsidP="006D711B">
      <w:pPr>
        <w:pStyle w:val="ListParagraph"/>
        <w:numPr>
          <w:ilvl w:val="0"/>
          <w:numId w:val="75"/>
        </w:numPr>
        <w:ind w:left="360"/>
        <w:rPr>
          <w:sz w:val="20"/>
        </w:rPr>
      </w:pPr>
      <w:r w:rsidRPr="00A37ECD">
        <w:rPr>
          <w:sz w:val="20"/>
        </w:rPr>
        <w:t>FGTHROX</w:t>
      </w:r>
    </w:p>
    <w:p w14:paraId="3C6085A0" w14:textId="77777777" w:rsidR="00684F8A" w:rsidRPr="00A37ECD" w:rsidRDefault="00684F8A" w:rsidP="006D711B">
      <w:pPr>
        <w:pStyle w:val="ListParagraph"/>
        <w:numPr>
          <w:ilvl w:val="0"/>
          <w:numId w:val="75"/>
        </w:numPr>
        <w:ind w:left="360"/>
        <w:rPr>
          <w:sz w:val="20"/>
        </w:rPr>
      </w:pPr>
      <w:r w:rsidRPr="00A37ECD">
        <w:rPr>
          <w:sz w:val="20"/>
        </w:rPr>
        <w:t>FGSITESCRUBBERS</w:t>
      </w:r>
    </w:p>
    <w:p w14:paraId="795D6A9D" w14:textId="77777777" w:rsidR="00EB0274" w:rsidRPr="00A37ECD" w:rsidRDefault="00EB0274" w:rsidP="00684F8A">
      <w:pPr>
        <w:jc w:val="both"/>
        <w:rPr>
          <w:rFonts w:cs="Arial"/>
          <w:b/>
          <w:sz w:val="20"/>
        </w:rPr>
      </w:pPr>
    </w:p>
    <w:p w14:paraId="795D6A9E" w14:textId="77777777" w:rsidR="00EB0274" w:rsidRPr="00A37ECD" w:rsidRDefault="00EB0274" w:rsidP="00EB0274">
      <w:pPr>
        <w:jc w:val="both"/>
        <w:rPr>
          <w:b/>
          <w:sz w:val="20"/>
          <w:u w:val="single"/>
        </w:rPr>
      </w:pPr>
      <w:r w:rsidRPr="00A37ECD">
        <w:rPr>
          <w:b/>
        </w:rPr>
        <w:t xml:space="preserve">I.  </w:t>
      </w:r>
      <w:r w:rsidRPr="00A37ECD">
        <w:rPr>
          <w:b/>
          <w:u w:val="single"/>
        </w:rPr>
        <w:t>EMISSION LIMIT(S)</w:t>
      </w:r>
    </w:p>
    <w:p w14:paraId="2C3411D9" w14:textId="77777777" w:rsidR="00684F8A" w:rsidRPr="00A37ECD" w:rsidRDefault="00684F8A" w:rsidP="00684F8A">
      <w:pPr>
        <w:jc w:val="both"/>
        <w:rPr>
          <w:sz w:val="20"/>
        </w:rPr>
      </w:pPr>
    </w:p>
    <w:tbl>
      <w:tblPr>
        <w:tblW w:w="1022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40"/>
        <w:gridCol w:w="1350"/>
        <w:gridCol w:w="2520"/>
        <w:gridCol w:w="1890"/>
        <w:gridCol w:w="1549"/>
        <w:gridCol w:w="1475"/>
      </w:tblGrid>
      <w:tr w:rsidR="00A37ECD" w:rsidRPr="00A37ECD" w14:paraId="1F70AFCE" w14:textId="77777777" w:rsidTr="001F11A4">
        <w:trPr>
          <w:cantSplit/>
          <w:trHeight w:val="671"/>
          <w:tblHeader/>
          <w:jc w:val="right"/>
        </w:trPr>
        <w:tc>
          <w:tcPr>
            <w:tcW w:w="1440" w:type="dxa"/>
            <w:tcBorders>
              <w:top w:val="single" w:sz="4" w:space="0" w:color="auto"/>
              <w:left w:val="single" w:sz="4" w:space="0" w:color="auto"/>
              <w:bottom w:val="single" w:sz="4" w:space="0" w:color="auto"/>
              <w:right w:val="single" w:sz="4" w:space="0" w:color="auto"/>
            </w:tcBorders>
          </w:tcPr>
          <w:p w14:paraId="649D6E72" w14:textId="77777777" w:rsidR="00684F8A" w:rsidRPr="00A37ECD" w:rsidRDefault="00684F8A" w:rsidP="00EA685E">
            <w:pPr>
              <w:jc w:val="center"/>
              <w:rPr>
                <w:b/>
                <w:sz w:val="20"/>
              </w:rPr>
            </w:pPr>
            <w:r w:rsidRPr="00A37ECD">
              <w:rPr>
                <w:b/>
                <w:sz w:val="20"/>
              </w:rPr>
              <w:t>Pollutant</w:t>
            </w:r>
          </w:p>
        </w:tc>
        <w:tc>
          <w:tcPr>
            <w:tcW w:w="1350" w:type="dxa"/>
            <w:tcBorders>
              <w:top w:val="single" w:sz="4" w:space="0" w:color="auto"/>
              <w:left w:val="single" w:sz="4" w:space="0" w:color="auto"/>
              <w:bottom w:val="single" w:sz="4" w:space="0" w:color="auto"/>
              <w:right w:val="single" w:sz="4" w:space="0" w:color="auto"/>
            </w:tcBorders>
          </w:tcPr>
          <w:p w14:paraId="06A30999" w14:textId="77777777" w:rsidR="00684F8A" w:rsidRPr="00A37ECD" w:rsidRDefault="00684F8A" w:rsidP="00EA685E">
            <w:pPr>
              <w:jc w:val="center"/>
              <w:rPr>
                <w:b/>
                <w:sz w:val="20"/>
              </w:rPr>
            </w:pPr>
            <w:r w:rsidRPr="00A37ECD">
              <w:rPr>
                <w:b/>
                <w:sz w:val="20"/>
              </w:rPr>
              <w:t>Limit</w:t>
            </w:r>
          </w:p>
        </w:tc>
        <w:tc>
          <w:tcPr>
            <w:tcW w:w="2520" w:type="dxa"/>
            <w:tcBorders>
              <w:top w:val="single" w:sz="4" w:space="0" w:color="auto"/>
              <w:left w:val="single" w:sz="4" w:space="0" w:color="auto"/>
              <w:bottom w:val="single" w:sz="4" w:space="0" w:color="auto"/>
              <w:right w:val="single" w:sz="4" w:space="0" w:color="auto"/>
            </w:tcBorders>
          </w:tcPr>
          <w:p w14:paraId="37B3E190" w14:textId="77777777" w:rsidR="00684F8A" w:rsidRPr="00A37ECD" w:rsidRDefault="00684F8A" w:rsidP="00EA685E">
            <w:pPr>
              <w:jc w:val="center"/>
              <w:rPr>
                <w:b/>
                <w:sz w:val="20"/>
              </w:rPr>
            </w:pPr>
            <w:r w:rsidRPr="00A37ECD">
              <w:rPr>
                <w:b/>
                <w:sz w:val="20"/>
              </w:rPr>
              <w:t>Time Period / Operating Scenario</w:t>
            </w:r>
          </w:p>
        </w:tc>
        <w:tc>
          <w:tcPr>
            <w:tcW w:w="1890" w:type="dxa"/>
            <w:tcBorders>
              <w:top w:val="single" w:sz="4" w:space="0" w:color="auto"/>
              <w:left w:val="single" w:sz="4" w:space="0" w:color="auto"/>
              <w:bottom w:val="single" w:sz="4" w:space="0" w:color="auto"/>
              <w:right w:val="single" w:sz="4" w:space="0" w:color="auto"/>
            </w:tcBorders>
          </w:tcPr>
          <w:p w14:paraId="0AE126E2" w14:textId="77777777" w:rsidR="00684F8A" w:rsidRPr="00A37ECD" w:rsidRDefault="00684F8A" w:rsidP="00EA685E">
            <w:pPr>
              <w:jc w:val="center"/>
              <w:rPr>
                <w:b/>
                <w:sz w:val="20"/>
              </w:rPr>
            </w:pPr>
            <w:r w:rsidRPr="00A37ECD">
              <w:rPr>
                <w:b/>
                <w:sz w:val="20"/>
              </w:rPr>
              <w:t>Equipment</w:t>
            </w:r>
          </w:p>
        </w:tc>
        <w:tc>
          <w:tcPr>
            <w:tcW w:w="1549" w:type="dxa"/>
            <w:tcBorders>
              <w:top w:val="single" w:sz="4" w:space="0" w:color="auto"/>
              <w:left w:val="single" w:sz="4" w:space="0" w:color="auto"/>
              <w:bottom w:val="single" w:sz="4" w:space="0" w:color="auto"/>
              <w:right w:val="single" w:sz="4" w:space="0" w:color="auto"/>
            </w:tcBorders>
          </w:tcPr>
          <w:p w14:paraId="7A9D7035" w14:textId="77777777" w:rsidR="00684F8A" w:rsidRPr="00A37ECD" w:rsidRDefault="00684F8A" w:rsidP="00EA685E">
            <w:pPr>
              <w:jc w:val="center"/>
              <w:rPr>
                <w:b/>
                <w:sz w:val="20"/>
              </w:rPr>
            </w:pPr>
            <w:r w:rsidRPr="00A37ECD">
              <w:rPr>
                <w:b/>
                <w:sz w:val="20"/>
              </w:rPr>
              <w:t>Monitoring / Testing Method</w:t>
            </w:r>
          </w:p>
        </w:tc>
        <w:tc>
          <w:tcPr>
            <w:tcW w:w="1475" w:type="dxa"/>
            <w:tcBorders>
              <w:top w:val="single" w:sz="4" w:space="0" w:color="auto"/>
              <w:left w:val="single" w:sz="4" w:space="0" w:color="auto"/>
              <w:bottom w:val="single" w:sz="4" w:space="0" w:color="auto"/>
              <w:right w:val="single" w:sz="4" w:space="0" w:color="auto"/>
            </w:tcBorders>
          </w:tcPr>
          <w:p w14:paraId="04E6A5BB" w14:textId="77777777" w:rsidR="00684F8A" w:rsidRPr="00A37ECD" w:rsidRDefault="00684F8A" w:rsidP="00EA685E">
            <w:pPr>
              <w:jc w:val="center"/>
              <w:rPr>
                <w:b/>
                <w:sz w:val="20"/>
              </w:rPr>
            </w:pPr>
            <w:r w:rsidRPr="00A37ECD">
              <w:rPr>
                <w:b/>
                <w:sz w:val="20"/>
              </w:rPr>
              <w:t>Underlying Applicable Requirements</w:t>
            </w:r>
          </w:p>
        </w:tc>
      </w:tr>
      <w:tr w:rsidR="00A37ECD" w:rsidRPr="00A37ECD" w14:paraId="54AD317B" w14:textId="77777777" w:rsidTr="001F11A4">
        <w:trPr>
          <w:cantSplit/>
          <w:trHeight w:val="305"/>
          <w:jc w:val="right"/>
        </w:trPr>
        <w:tc>
          <w:tcPr>
            <w:tcW w:w="1440" w:type="dxa"/>
            <w:tcBorders>
              <w:top w:val="single" w:sz="4" w:space="0" w:color="auto"/>
              <w:left w:val="single" w:sz="4" w:space="0" w:color="auto"/>
              <w:bottom w:val="single" w:sz="4" w:space="0" w:color="auto"/>
              <w:right w:val="single" w:sz="4" w:space="0" w:color="auto"/>
            </w:tcBorders>
          </w:tcPr>
          <w:p w14:paraId="41154681" w14:textId="77777777" w:rsidR="00684F8A" w:rsidRPr="00A37ECD" w:rsidRDefault="00684F8A" w:rsidP="00EA685E">
            <w:pPr>
              <w:ind w:left="288" w:hanging="288"/>
              <w:rPr>
                <w:sz w:val="20"/>
              </w:rPr>
            </w:pPr>
            <w:r w:rsidRPr="00A37ECD">
              <w:rPr>
                <w:sz w:val="20"/>
              </w:rPr>
              <w:t>1.  VOC</w:t>
            </w:r>
          </w:p>
        </w:tc>
        <w:tc>
          <w:tcPr>
            <w:tcW w:w="1350" w:type="dxa"/>
            <w:tcBorders>
              <w:top w:val="single" w:sz="4" w:space="0" w:color="auto"/>
              <w:left w:val="single" w:sz="4" w:space="0" w:color="auto"/>
              <w:bottom w:val="single" w:sz="4" w:space="0" w:color="auto"/>
              <w:right w:val="single" w:sz="4" w:space="0" w:color="auto"/>
            </w:tcBorders>
          </w:tcPr>
          <w:p w14:paraId="683EA671" w14:textId="45BD4E18" w:rsidR="00684F8A" w:rsidRPr="00A37ECD" w:rsidRDefault="00684F8A" w:rsidP="00EA685E">
            <w:pPr>
              <w:jc w:val="center"/>
              <w:rPr>
                <w:sz w:val="20"/>
              </w:rPr>
            </w:pPr>
            <w:r w:rsidRPr="00A37ECD">
              <w:rPr>
                <w:sz w:val="20"/>
              </w:rPr>
              <w:t>4.6 pph</w:t>
            </w:r>
            <w:r w:rsidR="00EA685E">
              <w:rPr>
                <w:rFonts w:ascii="ZWAdobeF" w:hAnsi="ZWAdobeF" w:cs="ZWAdobeF"/>
                <w:sz w:val="2"/>
                <w:szCs w:val="2"/>
              </w:rPr>
              <w:t>P</w:t>
            </w:r>
            <w:r w:rsidRPr="00A37ECD">
              <w:rPr>
                <w:sz w:val="20"/>
                <w:vertAlign w:val="superscript"/>
              </w:rPr>
              <w:t>A,2</w:t>
            </w:r>
          </w:p>
        </w:tc>
        <w:tc>
          <w:tcPr>
            <w:tcW w:w="2520" w:type="dxa"/>
            <w:tcBorders>
              <w:top w:val="single" w:sz="4" w:space="0" w:color="auto"/>
              <w:left w:val="single" w:sz="4" w:space="0" w:color="auto"/>
              <w:bottom w:val="single" w:sz="4" w:space="0" w:color="auto"/>
              <w:right w:val="single" w:sz="4" w:space="0" w:color="auto"/>
            </w:tcBorders>
          </w:tcPr>
          <w:p w14:paraId="46842640" w14:textId="77777777" w:rsidR="00684F8A" w:rsidRPr="00A37ECD" w:rsidRDefault="00684F8A" w:rsidP="00EA685E">
            <w:pPr>
              <w:jc w:val="center"/>
              <w:rPr>
                <w:sz w:val="20"/>
              </w:rPr>
            </w:pPr>
            <w:r w:rsidRPr="00A37ECD">
              <w:rPr>
                <w:sz w:val="20"/>
              </w:rPr>
              <w:t>Hourly</w:t>
            </w:r>
          </w:p>
        </w:tc>
        <w:tc>
          <w:tcPr>
            <w:tcW w:w="1890" w:type="dxa"/>
            <w:tcBorders>
              <w:top w:val="single" w:sz="4" w:space="0" w:color="auto"/>
              <w:left w:val="single" w:sz="4" w:space="0" w:color="auto"/>
              <w:bottom w:val="single" w:sz="4" w:space="0" w:color="auto"/>
              <w:right w:val="single" w:sz="4" w:space="0" w:color="auto"/>
            </w:tcBorders>
          </w:tcPr>
          <w:p w14:paraId="56BC3FFD" w14:textId="77777777" w:rsidR="00684F8A" w:rsidRPr="00A37ECD" w:rsidRDefault="00684F8A" w:rsidP="00EA685E">
            <w:pPr>
              <w:jc w:val="center"/>
              <w:rPr>
                <w:sz w:val="20"/>
              </w:rPr>
            </w:pPr>
            <w:r w:rsidRPr="00A37ECD">
              <w:rPr>
                <w:sz w:val="20"/>
              </w:rPr>
              <w:t>EU515-01</w:t>
            </w:r>
          </w:p>
        </w:tc>
        <w:tc>
          <w:tcPr>
            <w:tcW w:w="1549" w:type="dxa"/>
            <w:tcBorders>
              <w:top w:val="single" w:sz="4" w:space="0" w:color="auto"/>
              <w:left w:val="single" w:sz="4" w:space="0" w:color="auto"/>
              <w:bottom w:val="single" w:sz="4" w:space="0" w:color="auto"/>
              <w:right w:val="single" w:sz="4" w:space="0" w:color="auto"/>
            </w:tcBorders>
          </w:tcPr>
          <w:p w14:paraId="0EEFA57B" w14:textId="77777777" w:rsidR="00684F8A" w:rsidRPr="00A37ECD" w:rsidRDefault="00684F8A" w:rsidP="00EA685E">
            <w:pPr>
              <w:jc w:val="center"/>
              <w:rPr>
                <w:sz w:val="20"/>
              </w:rPr>
            </w:pPr>
            <w:r w:rsidRPr="00A37ECD">
              <w:rPr>
                <w:sz w:val="20"/>
              </w:rPr>
              <w:t>SC V.1</w:t>
            </w:r>
          </w:p>
        </w:tc>
        <w:tc>
          <w:tcPr>
            <w:tcW w:w="1475" w:type="dxa"/>
            <w:tcBorders>
              <w:top w:val="single" w:sz="4" w:space="0" w:color="auto"/>
              <w:left w:val="single" w:sz="4" w:space="0" w:color="auto"/>
              <w:bottom w:val="single" w:sz="4" w:space="0" w:color="auto"/>
              <w:right w:val="single" w:sz="4" w:space="0" w:color="auto"/>
            </w:tcBorders>
          </w:tcPr>
          <w:p w14:paraId="1AAC079F" w14:textId="77777777" w:rsidR="00684F8A" w:rsidRPr="00A37ECD" w:rsidRDefault="00684F8A" w:rsidP="00EA685E">
            <w:pPr>
              <w:jc w:val="center"/>
              <w:rPr>
                <w:b/>
                <w:bCs/>
                <w:sz w:val="20"/>
              </w:rPr>
            </w:pPr>
            <w:r w:rsidRPr="00A37ECD">
              <w:rPr>
                <w:b/>
                <w:bCs/>
                <w:sz w:val="20"/>
              </w:rPr>
              <w:t>R 336.1702(a)</w:t>
            </w:r>
          </w:p>
        </w:tc>
      </w:tr>
      <w:tr w:rsidR="00A37ECD" w:rsidRPr="00A37ECD" w14:paraId="5CCC2C58" w14:textId="77777777" w:rsidTr="001F11A4">
        <w:trPr>
          <w:cantSplit/>
          <w:trHeight w:val="671"/>
          <w:jc w:val="right"/>
        </w:trPr>
        <w:tc>
          <w:tcPr>
            <w:tcW w:w="1440" w:type="dxa"/>
            <w:tcBorders>
              <w:top w:val="single" w:sz="4" w:space="0" w:color="auto"/>
              <w:left w:val="single" w:sz="4" w:space="0" w:color="auto"/>
              <w:bottom w:val="single" w:sz="4" w:space="0" w:color="auto"/>
              <w:right w:val="single" w:sz="4" w:space="0" w:color="auto"/>
            </w:tcBorders>
          </w:tcPr>
          <w:p w14:paraId="135029E8" w14:textId="77777777" w:rsidR="00684F8A" w:rsidRPr="00A37ECD" w:rsidRDefault="00684F8A" w:rsidP="00EA685E">
            <w:pPr>
              <w:ind w:left="288" w:hanging="288"/>
              <w:rPr>
                <w:sz w:val="20"/>
              </w:rPr>
            </w:pPr>
            <w:r w:rsidRPr="00A37ECD">
              <w:rPr>
                <w:sz w:val="20"/>
              </w:rPr>
              <w:t>2.  VOC</w:t>
            </w:r>
          </w:p>
        </w:tc>
        <w:tc>
          <w:tcPr>
            <w:tcW w:w="1350" w:type="dxa"/>
            <w:tcBorders>
              <w:top w:val="single" w:sz="4" w:space="0" w:color="auto"/>
              <w:left w:val="single" w:sz="4" w:space="0" w:color="auto"/>
              <w:bottom w:val="single" w:sz="4" w:space="0" w:color="auto"/>
              <w:right w:val="single" w:sz="4" w:space="0" w:color="auto"/>
            </w:tcBorders>
          </w:tcPr>
          <w:p w14:paraId="0564642E" w14:textId="0A69D5C0" w:rsidR="00684F8A" w:rsidRPr="00A37ECD" w:rsidRDefault="00684F8A" w:rsidP="00EA685E">
            <w:pPr>
              <w:jc w:val="center"/>
              <w:rPr>
                <w:sz w:val="20"/>
                <w:vertAlign w:val="superscript"/>
              </w:rPr>
            </w:pPr>
            <w:r w:rsidRPr="00A37ECD">
              <w:rPr>
                <w:sz w:val="20"/>
              </w:rPr>
              <w:t>20.16 tpy</w:t>
            </w:r>
            <w:r w:rsidR="00EA685E">
              <w:rPr>
                <w:rFonts w:ascii="ZWAdobeF" w:hAnsi="ZWAdobeF" w:cs="ZWAdobeF"/>
                <w:sz w:val="2"/>
                <w:szCs w:val="2"/>
              </w:rPr>
              <w:t>P</w:t>
            </w:r>
            <w:r w:rsidRPr="00A37ECD">
              <w:rPr>
                <w:sz w:val="20"/>
                <w:vertAlign w:val="superscript"/>
              </w:rPr>
              <w:t>2</w:t>
            </w:r>
          </w:p>
        </w:tc>
        <w:tc>
          <w:tcPr>
            <w:tcW w:w="2520" w:type="dxa"/>
            <w:tcBorders>
              <w:top w:val="single" w:sz="4" w:space="0" w:color="auto"/>
              <w:left w:val="single" w:sz="4" w:space="0" w:color="auto"/>
              <w:bottom w:val="single" w:sz="4" w:space="0" w:color="auto"/>
              <w:right w:val="single" w:sz="4" w:space="0" w:color="auto"/>
            </w:tcBorders>
          </w:tcPr>
          <w:p w14:paraId="7763E358" w14:textId="77777777" w:rsidR="00684F8A" w:rsidRPr="00A37ECD" w:rsidRDefault="00684F8A" w:rsidP="00EA685E">
            <w:pPr>
              <w:jc w:val="center"/>
              <w:rPr>
                <w:sz w:val="20"/>
              </w:rPr>
            </w:pPr>
            <w:r w:rsidRPr="00A37ECD">
              <w:rPr>
                <w:sz w:val="20"/>
              </w:rPr>
              <w:t>12-month rolling time period as determined at the end of each calendar month</w:t>
            </w:r>
          </w:p>
        </w:tc>
        <w:tc>
          <w:tcPr>
            <w:tcW w:w="1890" w:type="dxa"/>
            <w:tcBorders>
              <w:top w:val="single" w:sz="4" w:space="0" w:color="auto"/>
              <w:left w:val="single" w:sz="4" w:space="0" w:color="auto"/>
              <w:bottom w:val="single" w:sz="4" w:space="0" w:color="auto"/>
              <w:right w:val="single" w:sz="4" w:space="0" w:color="auto"/>
            </w:tcBorders>
          </w:tcPr>
          <w:p w14:paraId="4E158E5F" w14:textId="77777777" w:rsidR="00684F8A" w:rsidRPr="00A37ECD" w:rsidRDefault="00684F8A" w:rsidP="00EA685E">
            <w:pPr>
              <w:jc w:val="center"/>
              <w:rPr>
                <w:sz w:val="20"/>
              </w:rPr>
            </w:pPr>
            <w:r w:rsidRPr="00A37ECD">
              <w:rPr>
                <w:sz w:val="20"/>
              </w:rPr>
              <w:t>EU515-01</w:t>
            </w:r>
          </w:p>
        </w:tc>
        <w:tc>
          <w:tcPr>
            <w:tcW w:w="1549" w:type="dxa"/>
            <w:tcBorders>
              <w:top w:val="single" w:sz="4" w:space="0" w:color="auto"/>
              <w:left w:val="single" w:sz="4" w:space="0" w:color="auto"/>
              <w:bottom w:val="single" w:sz="4" w:space="0" w:color="auto"/>
              <w:right w:val="single" w:sz="4" w:space="0" w:color="auto"/>
            </w:tcBorders>
          </w:tcPr>
          <w:p w14:paraId="2C039F77" w14:textId="77777777" w:rsidR="00684F8A" w:rsidRPr="00A37ECD" w:rsidRDefault="00684F8A" w:rsidP="00EA685E">
            <w:pPr>
              <w:jc w:val="center"/>
              <w:rPr>
                <w:sz w:val="20"/>
              </w:rPr>
            </w:pPr>
            <w:r w:rsidRPr="00A37ECD">
              <w:rPr>
                <w:sz w:val="20"/>
              </w:rPr>
              <w:t>SC VI.3, VI.4, VI.5, VI.6, VI.8</w:t>
            </w:r>
          </w:p>
        </w:tc>
        <w:tc>
          <w:tcPr>
            <w:tcW w:w="1475" w:type="dxa"/>
            <w:tcBorders>
              <w:top w:val="single" w:sz="4" w:space="0" w:color="auto"/>
              <w:left w:val="single" w:sz="4" w:space="0" w:color="auto"/>
              <w:bottom w:val="single" w:sz="4" w:space="0" w:color="auto"/>
              <w:right w:val="single" w:sz="4" w:space="0" w:color="auto"/>
            </w:tcBorders>
          </w:tcPr>
          <w:p w14:paraId="2209609D" w14:textId="77777777" w:rsidR="00684F8A" w:rsidRPr="00A37ECD" w:rsidRDefault="00684F8A" w:rsidP="00EA685E">
            <w:pPr>
              <w:jc w:val="center"/>
              <w:rPr>
                <w:b/>
                <w:bCs/>
                <w:sz w:val="20"/>
              </w:rPr>
            </w:pPr>
            <w:r w:rsidRPr="00A37ECD">
              <w:rPr>
                <w:b/>
                <w:bCs/>
                <w:sz w:val="20"/>
              </w:rPr>
              <w:t>R 336.1702(a)</w:t>
            </w:r>
          </w:p>
        </w:tc>
      </w:tr>
    </w:tbl>
    <w:p w14:paraId="29CBA86B" w14:textId="5A0E64E8" w:rsidR="00684F8A" w:rsidRPr="00A37ECD" w:rsidRDefault="00EA685E" w:rsidP="00684F8A">
      <w:pPr>
        <w:jc w:val="both"/>
        <w:rPr>
          <w:sz w:val="20"/>
        </w:rPr>
      </w:pPr>
      <w:r>
        <w:rPr>
          <w:rFonts w:ascii="ZWAdobeF" w:hAnsi="ZWAdobeF" w:cs="ZWAdobeF"/>
          <w:sz w:val="2"/>
          <w:szCs w:val="2"/>
        </w:rPr>
        <w:t>P</w:t>
      </w:r>
      <w:r w:rsidR="001F11A4" w:rsidRPr="00A37ECD">
        <w:rPr>
          <w:sz w:val="20"/>
          <w:vertAlign w:val="superscript"/>
        </w:rPr>
        <w:t>A</w:t>
      </w:r>
      <w:r>
        <w:rPr>
          <w:rFonts w:ascii="ZWAdobeF" w:hAnsi="ZWAdobeF" w:cs="ZWAdobeF"/>
          <w:sz w:val="2"/>
          <w:szCs w:val="2"/>
        </w:rPr>
        <w:t>P</w:t>
      </w:r>
      <w:r w:rsidR="001F11A4" w:rsidRPr="00A37ECD">
        <w:rPr>
          <w:sz w:val="20"/>
        </w:rPr>
        <w:t xml:space="preserve"> This limit does not apply when venting to SV515-003 or FGSITESCRUBBERS when FGTHROX is not available.</w:t>
      </w:r>
    </w:p>
    <w:p w14:paraId="5348E494" w14:textId="7B80CCA3" w:rsidR="001F11A4" w:rsidRPr="00A37ECD" w:rsidRDefault="001F11A4">
      <w:pPr>
        <w:rPr>
          <w:sz w:val="20"/>
        </w:rPr>
      </w:pPr>
      <w:r w:rsidRPr="00A37ECD">
        <w:rPr>
          <w:sz w:val="20"/>
        </w:rPr>
        <w:br w:type="page"/>
      </w:r>
    </w:p>
    <w:p w14:paraId="173781A1" w14:textId="77777777" w:rsidR="001F11A4" w:rsidRPr="00A37ECD" w:rsidRDefault="001F11A4" w:rsidP="00684F8A">
      <w:pPr>
        <w:jc w:val="both"/>
        <w:rPr>
          <w:sz w:val="20"/>
        </w:rPr>
      </w:pPr>
    </w:p>
    <w:p w14:paraId="795D6B52" w14:textId="77777777" w:rsidR="00EB0274" w:rsidRPr="00A37ECD" w:rsidRDefault="00EB0274" w:rsidP="00EB0274">
      <w:pPr>
        <w:jc w:val="both"/>
        <w:rPr>
          <w:b/>
          <w:u w:val="single"/>
        </w:rPr>
      </w:pPr>
      <w:r w:rsidRPr="00A37ECD">
        <w:rPr>
          <w:b/>
        </w:rPr>
        <w:t xml:space="preserve">II.  </w:t>
      </w:r>
      <w:r w:rsidRPr="00A37ECD">
        <w:rPr>
          <w:b/>
          <w:u w:val="single"/>
        </w:rPr>
        <w:t>MATERIAL LIMIT(S)</w:t>
      </w:r>
    </w:p>
    <w:p w14:paraId="047132FF" w14:textId="77777777" w:rsidR="00684F8A" w:rsidRPr="00A37ECD" w:rsidRDefault="00684F8A" w:rsidP="00684F8A">
      <w:pPr>
        <w:jc w:val="both"/>
        <w:rPr>
          <w:sz w:val="20"/>
        </w:rPr>
      </w:pPr>
    </w:p>
    <w:p w14:paraId="05BE226D" w14:textId="77777777" w:rsidR="00684F8A" w:rsidRPr="00A37ECD" w:rsidRDefault="00684F8A" w:rsidP="00684F8A">
      <w:pPr>
        <w:jc w:val="both"/>
        <w:rPr>
          <w:sz w:val="20"/>
        </w:rPr>
      </w:pPr>
      <w:r w:rsidRPr="00A37ECD">
        <w:rPr>
          <w:sz w:val="20"/>
        </w:rPr>
        <w:t>NA</w:t>
      </w:r>
    </w:p>
    <w:p w14:paraId="6A3B7581" w14:textId="77777777" w:rsidR="00684F8A" w:rsidRPr="00A37ECD" w:rsidRDefault="00684F8A" w:rsidP="00684F8A">
      <w:pPr>
        <w:jc w:val="both"/>
      </w:pPr>
    </w:p>
    <w:p w14:paraId="795D6B64" w14:textId="538A6827" w:rsidR="00EB0274" w:rsidRPr="00A37ECD" w:rsidRDefault="00EB0274" w:rsidP="00776B9B">
      <w:pPr>
        <w:jc w:val="both"/>
        <w:rPr>
          <w:b/>
          <w:sz w:val="20"/>
          <w:u w:val="single"/>
        </w:rPr>
      </w:pPr>
      <w:r w:rsidRPr="00A37ECD">
        <w:rPr>
          <w:b/>
        </w:rPr>
        <w:t xml:space="preserve">III.  </w:t>
      </w:r>
      <w:r w:rsidRPr="00A37ECD">
        <w:rPr>
          <w:b/>
          <w:u w:val="single"/>
        </w:rPr>
        <w:t>PROCESS/OPERATIONAL RESTRICTION(S)</w:t>
      </w:r>
      <w:r w:rsidRPr="00A37ECD" w:rsidDel="001C614B">
        <w:rPr>
          <w:b/>
          <w:u w:val="single"/>
        </w:rPr>
        <w:t xml:space="preserve"> </w:t>
      </w:r>
    </w:p>
    <w:p w14:paraId="1568485B" w14:textId="77777777" w:rsidR="00684F8A" w:rsidRPr="00A37ECD" w:rsidRDefault="00684F8A" w:rsidP="00684F8A">
      <w:pPr>
        <w:jc w:val="both"/>
        <w:rPr>
          <w:sz w:val="20"/>
        </w:rPr>
      </w:pPr>
    </w:p>
    <w:p w14:paraId="5CAC7FF5" w14:textId="0056A564" w:rsidR="00684F8A" w:rsidRPr="00A37ECD" w:rsidRDefault="00684F8A" w:rsidP="00684F8A">
      <w:pPr>
        <w:autoSpaceDE w:val="0"/>
        <w:autoSpaceDN w:val="0"/>
        <w:adjustRightInd w:val="0"/>
        <w:ind w:left="360" w:hanging="360"/>
        <w:jc w:val="both"/>
        <w:rPr>
          <w:b/>
          <w:bCs/>
          <w:sz w:val="20"/>
        </w:rPr>
      </w:pPr>
      <w:r w:rsidRPr="00A37ECD">
        <w:rPr>
          <w:sz w:val="20"/>
        </w:rPr>
        <w:t>1.</w:t>
      </w:r>
      <w:r w:rsidRPr="00A37ECD">
        <w:rPr>
          <w:sz w:val="20"/>
        </w:rPr>
        <w:tab/>
        <w:t>The permittee shall not operate EU515-01 unless the emission control devices listed below are installed, maintained, and operated in a satisfactory manner.  Satisfactory operation of each emission control device includes meeting the operating parameters listed below for the device.</w:t>
      </w:r>
      <w:r w:rsidR="00EA685E">
        <w:rPr>
          <w:rFonts w:ascii="ZWAdobeF" w:hAnsi="ZWAdobeF" w:cs="ZWAdobeF"/>
          <w:sz w:val="2"/>
          <w:szCs w:val="2"/>
        </w:rPr>
        <w:t>P</w:t>
      </w:r>
      <w:r w:rsidRPr="00A37ECD">
        <w:rPr>
          <w:sz w:val="20"/>
          <w:vertAlign w:val="superscript"/>
        </w:rPr>
        <w:t>2</w:t>
      </w:r>
      <w:r w:rsidR="00EA685E">
        <w:rPr>
          <w:rFonts w:ascii="ZWAdobeF" w:hAnsi="ZWAdobeF" w:cs="ZWAdobeF"/>
          <w:sz w:val="2"/>
          <w:szCs w:val="2"/>
        </w:rPr>
        <w:t>P</w:t>
      </w:r>
      <w:r w:rsidRPr="00A37ECD">
        <w:rPr>
          <w:sz w:val="20"/>
        </w:rPr>
        <w:t xml:space="preserve">  </w:t>
      </w:r>
      <w:r w:rsidRPr="00A37ECD">
        <w:rPr>
          <w:b/>
          <w:bCs/>
          <w:sz w:val="20"/>
        </w:rPr>
        <w:t>(R 336.1225, R 336.1702(a), R 336.1910)</w:t>
      </w:r>
    </w:p>
    <w:p w14:paraId="60B5BCFC" w14:textId="77777777" w:rsidR="00684F8A" w:rsidRPr="00A37ECD" w:rsidRDefault="00684F8A" w:rsidP="00684F8A">
      <w:pPr>
        <w:jc w:val="center"/>
        <w:rPr>
          <w:sz w:val="20"/>
        </w:rPr>
      </w:pPr>
    </w:p>
    <w:tbl>
      <w:tblPr>
        <w:tblStyle w:val="TableGrid"/>
        <w:tblW w:w="0" w:type="auto"/>
        <w:tblInd w:w="360" w:type="dxa"/>
        <w:tblLook w:val="04A0" w:firstRow="1" w:lastRow="0" w:firstColumn="1" w:lastColumn="0" w:noHBand="0" w:noVBand="1"/>
      </w:tblPr>
      <w:tblGrid>
        <w:gridCol w:w="383"/>
        <w:gridCol w:w="2767"/>
        <w:gridCol w:w="6421"/>
      </w:tblGrid>
      <w:tr w:rsidR="00A37ECD" w:rsidRPr="00A37ECD" w14:paraId="7FAEAD0E" w14:textId="77777777" w:rsidTr="00EA685E">
        <w:trPr>
          <w:cantSplit/>
          <w:tblHeader/>
        </w:trPr>
        <w:tc>
          <w:tcPr>
            <w:tcW w:w="383" w:type="dxa"/>
            <w:tcBorders>
              <w:top w:val="nil"/>
              <w:left w:val="nil"/>
              <w:bottom w:val="single" w:sz="4" w:space="0" w:color="auto"/>
              <w:right w:val="single" w:sz="4" w:space="0" w:color="auto"/>
            </w:tcBorders>
            <w:vAlign w:val="center"/>
          </w:tcPr>
          <w:p w14:paraId="371FE75D" w14:textId="77777777" w:rsidR="00684F8A" w:rsidRPr="00A37ECD" w:rsidRDefault="00684F8A" w:rsidP="00EA685E">
            <w:pPr>
              <w:jc w:val="center"/>
              <w:rPr>
                <w:b/>
                <w:sz w:val="20"/>
              </w:rPr>
            </w:pPr>
          </w:p>
        </w:tc>
        <w:tc>
          <w:tcPr>
            <w:tcW w:w="2767" w:type="dxa"/>
            <w:tcBorders>
              <w:top w:val="single" w:sz="4" w:space="0" w:color="auto"/>
              <w:left w:val="single" w:sz="4" w:space="0" w:color="auto"/>
              <w:bottom w:val="single" w:sz="4" w:space="0" w:color="auto"/>
              <w:right w:val="single" w:sz="4" w:space="0" w:color="auto"/>
            </w:tcBorders>
            <w:vAlign w:val="center"/>
            <w:hideMark/>
          </w:tcPr>
          <w:p w14:paraId="5DFBB021" w14:textId="77777777" w:rsidR="00684F8A" w:rsidRPr="00A37ECD" w:rsidRDefault="00684F8A" w:rsidP="00EA685E">
            <w:pPr>
              <w:jc w:val="center"/>
              <w:rPr>
                <w:b/>
                <w:sz w:val="20"/>
              </w:rPr>
            </w:pPr>
            <w:r w:rsidRPr="00A37ECD">
              <w:rPr>
                <w:b/>
                <w:sz w:val="20"/>
              </w:rPr>
              <w:t>Required control device</w:t>
            </w:r>
          </w:p>
        </w:tc>
        <w:tc>
          <w:tcPr>
            <w:tcW w:w="6421" w:type="dxa"/>
            <w:tcBorders>
              <w:top w:val="single" w:sz="4" w:space="0" w:color="auto"/>
              <w:left w:val="single" w:sz="4" w:space="0" w:color="auto"/>
              <w:bottom w:val="single" w:sz="4" w:space="0" w:color="auto"/>
              <w:right w:val="single" w:sz="4" w:space="0" w:color="auto"/>
            </w:tcBorders>
            <w:hideMark/>
          </w:tcPr>
          <w:p w14:paraId="1BA0B78F" w14:textId="77777777" w:rsidR="00684F8A" w:rsidRPr="00A37ECD" w:rsidRDefault="00684F8A" w:rsidP="00EA685E">
            <w:pPr>
              <w:jc w:val="center"/>
              <w:rPr>
                <w:b/>
                <w:sz w:val="20"/>
              </w:rPr>
            </w:pPr>
            <w:r w:rsidRPr="00A37ECD">
              <w:rPr>
                <w:b/>
                <w:sz w:val="20"/>
              </w:rPr>
              <w:t>Operating Parameter</w:t>
            </w:r>
          </w:p>
        </w:tc>
      </w:tr>
      <w:tr w:rsidR="00A37ECD" w:rsidRPr="00A37ECD" w14:paraId="5A6F828C" w14:textId="77777777" w:rsidTr="00EA685E">
        <w:trPr>
          <w:cantSplit/>
        </w:trPr>
        <w:tc>
          <w:tcPr>
            <w:tcW w:w="383" w:type="dxa"/>
            <w:tcBorders>
              <w:top w:val="single" w:sz="4" w:space="0" w:color="auto"/>
              <w:left w:val="single" w:sz="4" w:space="0" w:color="auto"/>
              <w:bottom w:val="single" w:sz="4" w:space="0" w:color="auto"/>
              <w:right w:val="single" w:sz="4" w:space="0" w:color="auto"/>
            </w:tcBorders>
            <w:vAlign w:val="center"/>
            <w:hideMark/>
          </w:tcPr>
          <w:p w14:paraId="6B31F68F" w14:textId="77777777" w:rsidR="00684F8A" w:rsidRPr="00A37ECD" w:rsidRDefault="00684F8A" w:rsidP="00EA685E">
            <w:pPr>
              <w:rPr>
                <w:sz w:val="20"/>
              </w:rPr>
            </w:pPr>
            <w:r w:rsidRPr="00A37ECD">
              <w:rPr>
                <w:sz w:val="20"/>
              </w:rPr>
              <w:t>a.</w:t>
            </w:r>
          </w:p>
        </w:tc>
        <w:tc>
          <w:tcPr>
            <w:tcW w:w="2767" w:type="dxa"/>
            <w:tcBorders>
              <w:top w:val="single" w:sz="4" w:space="0" w:color="auto"/>
              <w:left w:val="single" w:sz="4" w:space="0" w:color="auto"/>
              <w:bottom w:val="single" w:sz="4" w:space="0" w:color="auto"/>
              <w:right w:val="single" w:sz="4" w:space="0" w:color="auto"/>
            </w:tcBorders>
            <w:vAlign w:val="center"/>
            <w:hideMark/>
          </w:tcPr>
          <w:p w14:paraId="76CCAB2E" w14:textId="77777777" w:rsidR="00684F8A" w:rsidRPr="00A37ECD" w:rsidRDefault="00684F8A" w:rsidP="00EA685E">
            <w:pPr>
              <w:ind w:left="259" w:hanging="259"/>
              <w:jc w:val="both"/>
              <w:rPr>
                <w:sz w:val="20"/>
              </w:rPr>
            </w:pPr>
            <w:r w:rsidRPr="00A37ECD">
              <w:rPr>
                <w:sz w:val="20"/>
              </w:rPr>
              <w:t>DV22979 Bag Filter</w:t>
            </w:r>
          </w:p>
        </w:tc>
        <w:tc>
          <w:tcPr>
            <w:tcW w:w="6421" w:type="dxa"/>
            <w:tcBorders>
              <w:top w:val="single" w:sz="4" w:space="0" w:color="auto"/>
              <w:left w:val="single" w:sz="4" w:space="0" w:color="auto"/>
              <w:bottom w:val="single" w:sz="4" w:space="0" w:color="auto"/>
              <w:right w:val="single" w:sz="4" w:space="0" w:color="auto"/>
            </w:tcBorders>
            <w:vAlign w:val="center"/>
            <w:hideMark/>
          </w:tcPr>
          <w:p w14:paraId="24CFFED2" w14:textId="77777777" w:rsidR="00684F8A" w:rsidRPr="00A37ECD" w:rsidRDefault="00684F8A" w:rsidP="00EA685E">
            <w:pPr>
              <w:ind w:left="259" w:hanging="259"/>
              <w:jc w:val="both"/>
              <w:rPr>
                <w:sz w:val="20"/>
              </w:rPr>
            </w:pPr>
            <w:r w:rsidRPr="00A37ECD">
              <w:rPr>
                <w:sz w:val="20"/>
              </w:rPr>
              <w:t>Pressure drop is between 0.5 and 75 inches of water</w:t>
            </w:r>
          </w:p>
        </w:tc>
      </w:tr>
      <w:tr w:rsidR="00A37ECD" w:rsidRPr="00A37ECD" w14:paraId="13529560" w14:textId="77777777" w:rsidTr="00EA685E">
        <w:trPr>
          <w:cantSplit/>
        </w:trPr>
        <w:tc>
          <w:tcPr>
            <w:tcW w:w="383" w:type="dxa"/>
            <w:tcBorders>
              <w:top w:val="single" w:sz="4" w:space="0" w:color="auto"/>
              <w:left w:val="single" w:sz="4" w:space="0" w:color="auto"/>
              <w:bottom w:val="single" w:sz="4" w:space="0" w:color="auto"/>
              <w:right w:val="single" w:sz="4" w:space="0" w:color="auto"/>
            </w:tcBorders>
            <w:vAlign w:val="center"/>
          </w:tcPr>
          <w:p w14:paraId="02F020E9" w14:textId="77777777" w:rsidR="00684F8A" w:rsidRPr="00A37ECD" w:rsidRDefault="00684F8A" w:rsidP="00EA685E">
            <w:pPr>
              <w:rPr>
                <w:sz w:val="20"/>
              </w:rPr>
            </w:pPr>
            <w:r w:rsidRPr="00A37ECD">
              <w:rPr>
                <w:sz w:val="20"/>
              </w:rPr>
              <w:t>b.</w:t>
            </w:r>
          </w:p>
        </w:tc>
        <w:tc>
          <w:tcPr>
            <w:tcW w:w="2767" w:type="dxa"/>
            <w:tcBorders>
              <w:top w:val="single" w:sz="4" w:space="0" w:color="auto"/>
              <w:left w:val="single" w:sz="4" w:space="0" w:color="auto"/>
              <w:bottom w:val="single" w:sz="4" w:space="0" w:color="auto"/>
              <w:right w:val="single" w:sz="4" w:space="0" w:color="auto"/>
            </w:tcBorders>
            <w:vAlign w:val="center"/>
          </w:tcPr>
          <w:p w14:paraId="512B3B46" w14:textId="77777777" w:rsidR="00684F8A" w:rsidRPr="00A37ECD" w:rsidRDefault="00684F8A" w:rsidP="00EA685E">
            <w:pPr>
              <w:ind w:left="259" w:hanging="259"/>
              <w:jc w:val="both"/>
              <w:rPr>
                <w:sz w:val="20"/>
              </w:rPr>
            </w:pPr>
            <w:r w:rsidRPr="00A37ECD">
              <w:rPr>
                <w:sz w:val="20"/>
              </w:rPr>
              <w:t>DV22981 Bag Filter</w:t>
            </w:r>
          </w:p>
        </w:tc>
        <w:tc>
          <w:tcPr>
            <w:tcW w:w="6421" w:type="dxa"/>
            <w:tcBorders>
              <w:top w:val="single" w:sz="4" w:space="0" w:color="auto"/>
              <w:left w:val="single" w:sz="4" w:space="0" w:color="auto"/>
              <w:bottom w:val="single" w:sz="4" w:space="0" w:color="auto"/>
              <w:right w:val="single" w:sz="4" w:space="0" w:color="auto"/>
            </w:tcBorders>
            <w:vAlign w:val="center"/>
          </w:tcPr>
          <w:p w14:paraId="028DC1DB" w14:textId="77777777" w:rsidR="00684F8A" w:rsidRPr="00A37ECD" w:rsidRDefault="00684F8A" w:rsidP="00EA685E">
            <w:pPr>
              <w:ind w:left="259" w:hanging="259"/>
              <w:jc w:val="both"/>
              <w:rPr>
                <w:sz w:val="20"/>
              </w:rPr>
            </w:pPr>
            <w:r w:rsidRPr="00A37ECD">
              <w:rPr>
                <w:sz w:val="20"/>
              </w:rPr>
              <w:t>Pressure drop is between 0.5 and 75 inches of water</w:t>
            </w:r>
          </w:p>
        </w:tc>
      </w:tr>
      <w:tr w:rsidR="00A37ECD" w:rsidRPr="00A37ECD" w14:paraId="21DF061F" w14:textId="77777777" w:rsidTr="00EA685E">
        <w:trPr>
          <w:cantSplit/>
        </w:trPr>
        <w:tc>
          <w:tcPr>
            <w:tcW w:w="383" w:type="dxa"/>
            <w:tcBorders>
              <w:top w:val="single" w:sz="4" w:space="0" w:color="auto"/>
              <w:left w:val="single" w:sz="4" w:space="0" w:color="auto"/>
              <w:bottom w:val="single" w:sz="4" w:space="0" w:color="auto"/>
              <w:right w:val="single" w:sz="4" w:space="0" w:color="auto"/>
            </w:tcBorders>
            <w:vAlign w:val="center"/>
          </w:tcPr>
          <w:p w14:paraId="62393ACC" w14:textId="77777777" w:rsidR="00684F8A" w:rsidRPr="00A37ECD" w:rsidRDefault="00684F8A" w:rsidP="00EA685E">
            <w:pPr>
              <w:rPr>
                <w:sz w:val="20"/>
              </w:rPr>
            </w:pPr>
            <w:r w:rsidRPr="00A37ECD">
              <w:rPr>
                <w:sz w:val="20"/>
              </w:rPr>
              <w:t>c.</w:t>
            </w:r>
          </w:p>
        </w:tc>
        <w:tc>
          <w:tcPr>
            <w:tcW w:w="2767" w:type="dxa"/>
            <w:tcBorders>
              <w:top w:val="single" w:sz="4" w:space="0" w:color="auto"/>
              <w:left w:val="single" w:sz="4" w:space="0" w:color="auto"/>
              <w:bottom w:val="single" w:sz="4" w:space="0" w:color="auto"/>
              <w:right w:val="single" w:sz="4" w:space="0" w:color="auto"/>
            </w:tcBorders>
            <w:vAlign w:val="center"/>
          </w:tcPr>
          <w:p w14:paraId="48919A6C" w14:textId="77777777" w:rsidR="00684F8A" w:rsidRPr="00A37ECD" w:rsidRDefault="00684F8A" w:rsidP="00EA685E">
            <w:pPr>
              <w:ind w:left="259" w:hanging="259"/>
              <w:jc w:val="both"/>
              <w:rPr>
                <w:sz w:val="20"/>
              </w:rPr>
            </w:pPr>
            <w:r w:rsidRPr="00A37ECD">
              <w:rPr>
                <w:sz w:val="20"/>
              </w:rPr>
              <w:t>HX-10453 Condenser</w:t>
            </w:r>
          </w:p>
        </w:tc>
        <w:tc>
          <w:tcPr>
            <w:tcW w:w="6421" w:type="dxa"/>
            <w:tcBorders>
              <w:top w:val="single" w:sz="4" w:space="0" w:color="auto"/>
              <w:left w:val="single" w:sz="4" w:space="0" w:color="auto"/>
              <w:bottom w:val="single" w:sz="4" w:space="0" w:color="auto"/>
              <w:right w:val="single" w:sz="4" w:space="0" w:color="auto"/>
            </w:tcBorders>
            <w:vAlign w:val="center"/>
          </w:tcPr>
          <w:p w14:paraId="14DDF3CF" w14:textId="77777777" w:rsidR="00684F8A" w:rsidRPr="00A37ECD" w:rsidRDefault="00684F8A" w:rsidP="00EA685E">
            <w:pPr>
              <w:ind w:left="259" w:hanging="259"/>
              <w:jc w:val="both"/>
              <w:rPr>
                <w:sz w:val="20"/>
              </w:rPr>
            </w:pPr>
            <w:r w:rsidRPr="00A37ECD">
              <w:rPr>
                <w:sz w:val="20"/>
              </w:rPr>
              <w:t>Coolant supply temperature is -5°C or less</w:t>
            </w:r>
          </w:p>
        </w:tc>
      </w:tr>
      <w:tr w:rsidR="00A37ECD" w:rsidRPr="00A37ECD" w14:paraId="3E69FFAC" w14:textId="77777777" w:rsidTr="00EA685E">
        <w:trPr>
          <w:cantSplit/>
        </w:trPr>
        <w:tc>
          <w:tcPr>
            <w:tcW w:w="383" w:type="dxa"/>
            <w:tcBorders>
              <w:top w:val="single" w:sz="4" w:space="0" w:color="auto"/>
              <w:left w:val="single" w:sz="4" w:space="0" w:color="auto"/>
              <w:bottom w:val="single" w:sz="4" w:space="0" w:color="auto"/>
              <w:right w:val="single" w:sz="4" w:space="0" w:color="auto"/>
            </w:tcBorders>
            <w:vAlign w:val="center"/>
          </w:tcPr>
          <w:p w14:paraId="03FA9667" w14:textId="77777777" w:rsidR="00684F8A" w:rsidRPr="00A37ECD" w:rsidRDefault="00684F8A" w:rsidP="00EA685E">
            <w:pPr>
              <w:rPr>
                <w:sz w:val="20"/>
              </w:rPr>
            </w:pPr>
            <w:r w:rsidRPr="00A37ECD">
              <w:rPr>
                <w:sz w:val="20"/>
              </w:rPr>
              <w:t>d.</w:t>
            </w:r>
          </w:p>
        </w:tc>
        <w:tc>
          <w:tcPr>
            <w:tcW w:w="2767" w:type="dxa"/>
            <w:tcBorders>
              <w:top w:val="single" w:sz="4" w:space="0" w:color="auto"/>
              <w:left w:val="single" w:sz="4" w:space="0" w:color="auto"/>
              <w:bottom w:val="single" w:sz="4" w:space="0" w:color="auto"/>
              <w:right w:val="single" w:sz="4" w:space="0" w:color="auto"/>
            </w:tcBorders>
            <w:vAlign w:val="center"/>
          </w:tcPr>
          <w:p w14:paraId="3F68974E" w14:textId="77777777" w:rsidR="00684F8A" w:rsidRPr="00A37ECD" w:rsidRDefault="00684F8A" w:rsidP="00EA685E">
            <w:pPr>
              <w:ind w:left="259" w:hanging="259"/>
              <w:jc w:val="both"/>
              <w:rPr>
                <w:sz w:val="20"/>
              </w:rPr>
            </w:pPr>
            <w:r w:rsidRPr="00A37ECD">
              <w:rPr>
                <w:sz w:val="20"/>
              </w:rPr>
              <w:t>HX-10541 Condenser</w:t>
            </w:r>
          </w:p>
        </w:tc>
        <w:tc>
          <w:tcPr>
            <w:tcW w:w="6421" w:type="dxa"/>
            <w:tcBorders>
              <w:top w:val="single" w:sz="4" w:space="0" w:color="auto"/>
              <w:left w:val="single" w:sz="4" w:space="0" w:color="auto"/>
              <w:bottom w:val="single" w:sz="4" w:space="0" w:color="auto"/>
              <w:right w:val="single" w:sz="4" w:space="0" w:color="auto"/>
            </w:tcBorders>
            <w:vAlign w:val="center"/>
          </w:tcPr>
          <w:p w14:paraId="2A81536B" w14:textId="77777777" w:rsidR="00684F8A" w:rsidRPr="00A37ECD" w:rsidRDefault="00684F8A" w:rsidP="00EA685E">
            <w:pPr>
              <w:ind w:left="259" w:hanging="259"/>
              <w:jc w:val="both"/>
              <w:rPr>
                <w:sz w:val="20"/>
              </w:rPr>
            </w:pPr>
            <w:r w:rsidRPr="00A37ECD">
              <w:rPr>
                <w:sz w:val="20"/>
              </w:rPr>
              <w:t>Coolant supply temperature is -5°C or less</w:t>
            </w:r>
          </w:p>
        </w:tc>
      </w:tr>
      <w:tr w:rsidR="00A37ECD" w:rsidRPr="00A37ECD" w14:paraId="685DBAD6" w14:textId="77777777" w:rsidTr="00EA685E">
        <w:trPr>
          <w:cantSplit/>
        </w:trPr>
        <w:tc>
          <w:tcPr>
            <w:tcW w:w="383" w:type="dxa"/>
            <w:tcBorders>
              <w:top w:val="single" w:sz="4" w:space="0" w:color="auto"/>
              <w:left w:val="single" w:sz="4" w:space="0" w:color="auto"/>
              <w:bottom w:val="single" w:sz="4" w:space="0" w:color="auto"/>
              <w:right w:val="single" w:sz="4" w:space="0" w:color="auto"/>
            </w:tcBorders>
            <w:vAlign w:val="center"/>
          </w:tcPr>
          <w:p w14:paraId="03822E1F" w14:textId="77777777" w:rsidR="00684F8A" w:rsidRPr="00A37ECD" w:rsidRDefault="00684F8A" w:rsidP="00EA685E">
            <w:pPr>
              <w:rPr>
                <w:sz w:val="20"/>
              </w:rPr>
            </w:pPr>
            <w:r w:rsidRPr="00A37ECD">
              <w:rPr>
                <w:sz w:val="20"/>
              </w:rPr>
              <w:t>e.</w:t>
            </w:r>
          </w:p>
        </w:tc>
        <w:tc>
          <w:tcPr>
            <w:tcW w:w="2767" w:type="dxa"/>
            <w:tcBorders>
              <w:top w:val="single" w:sz="4" w:space="0" w:color="auto"/>
              <w:left w:val="single" w:sz="4" w:space="0" w:color="auto"/>
              <w:bottom w:val="single" w:sz="4" w:space="0" w:color="auto"/>
              <w:right w:val="single" w:sz="4" w:space="0" w:color="auto"/>
            </w:tcBorders>
            <w:vAlign w:val="center"/>
          </w:tcPr>
          <w:p w14:paraId="34301D6D" w14:textId="77777777" w:rsidR="00684F8A" w:rsidRPr="00A37ECD" w:rsidRDefault="00684F8A" w:rsidP="00EA685E">
            <w:pPr>
              <w:ind w:left="259" w:hanging="259"/>
              <w:jc w:val="both"/>
              <w:rPr>
                <w:sz w:val="20"/>
              </w:rPr>
            </w:pPr>
            <w:r w:rsidRPr="00A37ECD">
              <w:rPr>
                <w:sz w:val="20"/>
              </w:rPr>
              <w:t>HX-10657 Condenser</w:t>
            </w:r>
          </w:p>
        </w:tc>
        <w:tc>
          <w:tcPr>
            <w:tcW w:w="6421" w:type="dxa"/>
            <w:tcBorders>
              <w:top w:val="single" w:sz="4" w:space="0" w:color="auto"/>
              <w:left w:val="single" w:sz="4" w:space="0" w:color="auto"/>
              <w:bottom w:val="single" w:sz="4" w:space="0" w:color="auto"/>
              <w:right w:val="single" w:sz="4" w:space="0" w:color="auto"/>
            </w:tcBorders>
            <w:vAlign w:val="center"/>
          </w:tcPr>
          <w:p w14:paraId="34E5A0FC" w14:textId="1713A501" w:rsidR="00684F8A" w:rsidRPr="00A37ECD" w:rsidRDefault="00684F8A" w:rsidP="00EA685E">
            <w:pPr>
              <w:ind w:left="259" w:hanging="259"/>
              <w:jc w:val="both"/>
              <w:rPr>
                <w:sz w:val="20"/>
              </w:rPr>
            </w:pPr>
            <w:r w:rsidRPr="00A37ECD">
              <w:rPr>
                <w:sz w:val="20"/>
              </w:rPr>
              <w:t>Liquid flow rate is 100 gpm or more</w:t>
            </w:r>
            <w:r w:rsidR="00EA685E">
              <w:rPr>
                <w:rFonts w:ascii="ZWAdobeF" w:hAnsi="ZWAdobeF" w:cs="ZWAdobeF"/>
                <w:sz w:val="2"/>
                <w:szCs w:val="2"/>
              </w:rPr>
              <w:t>P</w:t>
            </w:r>
            <w:r w:rsidRPr="00A37ECD">
              <w:rPr>
                <w:sz w:val="20"/>
                <w:vertAlign w:val="superscript"/>
              </w:rPr>
              <w:t>A</w:t>
            </w:r>
          </w:p>
        </w:tc>
      </w:tr>
      <w:tr w:rsidR="00A37ECD" w:rsidRPr="00A37ECD" w14:paraId="509506D9" w14:textId="77777777" w:rsidTr="00EA685E">
        <w:trPr>
          <w:cantSplit/>
        </w:trPr>
        <w:tc>
          <w:tcPr>
            <w:tcW w:w="383" w:type="dxa"/>
            <w:tcBorders>
              <w:top w:val="single" w:sz="4" w:space="0" w:color="auto"/>
              <w:left w:val="single" w:sz="4" w:space="0" w:color="auto"/>
              <w:bottom w:val="single" w:sz="4" w:space="0" w:color="auto"/>
              <w:right w:val="single" w:sz="4" w:space="0" w:color="auto"/>
            </w:tcBorders>
            <w:vAlign w:val="center"/>
          </w:tcPr>
          <w:p w14:paraId="6ED59508" w14:textId="77777777" w:rsidR="00684F8A" w:rsidRPr="00A37ECD" w:rsidRDefault="00684F8A" w:rsidP="00EA685E">
            <w:pPr>
              <w:rPr>
                <w:sz w:val="20"/>
              </w:rPr>
            </w:pPr>
            <w:r w:rsidRPr="00A37ECD">
              <w:rPr>
                <w:sz w:val="20"/>
              </w:rPr>
              <w:t>f.</w:t>
            </w:r>
          </w:p>
        </w:tc>
        <w:tc>
          <w:tcPr>
            <w:tcW w:w="2767" w:type="dxa"/>
            <w:tcBorders>
              <w:top w:val="single" w:sz="4" w:space="0" w:color="auto"/>
              <w:left w:val="single" w:sz="4" w:space="0" w:color="auto"/>
              <w:bottom w:val="single" w:sz="4" w:space="0" w:color="auto"/>
              <w:right w:val="single" w:sz="4" w:space="0" w:color="auto"/>
            </w:tcBorders>
            <w:vAlign w:val="center"/>
          </w:tcPr>
          <w:p w14:paraId="12C34653" w14:textId="77777777" w:rsidR="00684F8A" w:rsidRPr="00A37ECD" w:rsidRDefault="00684F8A" w:rsidP="00EA685E">
            <w:pPr>
              <w:ind w:left="259" w:hanging="259"/>
              <w:jc w:val="both"/>
              <w:rPr>
                <w:sz w:val="20"/>
              </w:rPr>
            </w:pPr>
            <w:r w:rsidRPr="00A37ECD">
              <w:rPr>
                <w:sz w:val="20"/>
              </w:rPr>
              <w:t>DV10530 Toluene Scrubber</w:t>
            </w:r>
          </w:p>
        </w:tc>
        <w:tc>
          <w:tcPr>
            <w:tcW w:w="6421" w:type="dxa"/>
            <w:tcBorders>
              <w:top w:val="single" w:sz="4" w:space="0" w:color="auto"/>
              <w:left w:val="single" w:sz="4" w:space="0" w:color="auto"/>
              <w:bottom w:val="single" w:sz="4" w:space="0" w:color="auto"/>
              <w:right w:val="single" w:sz="4" w:space="0" w:color="auto"/>
            </w:tcBorders>
            <w:vAlign w:val="center"/>
          </w:tcPr>
          <w:p w14:paraId="686D9FB6" w14:textId="77777777" w:rsidR="00684F8A" w:rsidRPr="00A37ECD" w:rsidRDefault="00684F8A" w:rsidP="00EA685E">
            <w:pPr>
              <w:ind w:left="259" w:hanging="259"/>
              <w:jc w:val="both"/>
              <w:rPr>
                <w:sz w:val="20"/>
              </w:rPr>
            </w:pPr>
            <w:r w:rsidRPr="00A37ECD">
              <w:rPr>
                <w:sz w:val="20"/>
              </w:rPr>
              <w:t>Exhaust air temperature is -5°C or less</w:t>
            </w:r>
          </w:p>
        </w:tc>
      </w:tr>
      <w:tr w:rsidR="00A37ECD" w:rsidRPr="00A37ECD" w14:paraId="094533EE" w14:textId="77777777" w:rsidTr="00EA685E">
        <w:trPr>
          <w:cantSplit/>
        </w:trPr>
        <w:tc>
          <w:tcPr>
            <w:tcW w:w="383" w:type="dxa"/>
            <w:tcBorders>
              <w:top w:val="single" w:sz="4" w:space="0" w:color="auto"/>
              <w:left w:val="single" w:sz="4" w:space="0" w:color="auto"/>
              <w:bottom w:val="single" w:sz="4" w:space="0" w:color="auto"/>
              <w:right w:val="single" w:sz="4" w:space="0" w:color="auto"/>
            </w:tcBorders>
            <w:vAlign w:val="center"/>
          </w:tcPr>
          <w:p w14:paraId="003484BC" w14:textId="77777777" w:rsidR="00684F8A" w:rsidRPr="00A37ECD" w:rsidRDefault="00684F8A" w:rsidP="00EA685E">
            <w:pPr>
              <w:rPr>
                <w:sz w:val="20"/>
              </w:rPr>
            </w:pPr>
            <w:r w:rsidRPr="00A37ECD">
              <w:rPr>
                <w:sz w:val="20"/>
              </w:rPr>
              <w:t>g.</w:t>
            </w:r>
          </w:p>
        </w:tc>
        <w:tc>
          <w:tcPr>
            <w:tcW w:w="2767" w:type="dxa"/>
            <w:tcBorders>
              <w:top w:val="single" w:sz="4" w:space="0" w:color="auto"/>
              <w:left w:val="single" w:sz="4" w:space="0" w:color="auto"/>
              <w:bottom w:val="single" w:sz="4" w:space="0" w:color="auto"/>
              <w:right w:val="single" w:sz="4" w:space="0" w:color="auto"/>
            </w:tcBorders>
            <w:vAlign w:val="center"/>
          </w:tcPr>
          <w:p w14:paraId="79D4C1DD" w14:textId="77777777" w:rsidR="00684F8A" w:rsidRPr="00A37ECD" w:rsidRDefault="00684F8A" w:rsidP="00EA685E">
            <w:pPr>
              <w:ind w:left="259" w:hanging="259"/>
              <w:jc w:val="both"/>
              <w:rPr>
                <w:sz w:val="20"/>
              </w:rPr>
            </w:pPr>
            <w:r w:rsidRPr="00A37ECD">
              <w:rPr>
                <w:sz w:val="20"/>
              </w:rPr>
              <w:t>FGTHROX</w:t>
            </w:r>
          </w:p>
        </w:tc>
        <w:tc>
          <w:tcPr>
            <w:tcW w:w="6421" w:type="dxa"/>
            <w:tcBorders>
              <w:top w:val="single" w:sz="4" w:space="0" w:color="auto"/>
              <w:left w:val="single" w:sz="4" w:space="0" w:color="auto"/>
              <w:bottom w:val="single" w:sz="4" w:space="0" w:color="auto"/>
              <w:right w:val="single" w:sz="4" w:space="0" w:color="auto"/>
            </w:tcBorders>
            <w:vAlign w:val="center"/>
          </w:tcPr>
          <w:p w14:paraId="721E2382" w14:textId="77777777" w:rsidR="00684F8A" w:rsidRPr="00A37ECD" w:rsidRDefault="00684F8A" w:rsidP="00EA685E">
            <w:pPr>
              <w:ind w:left="259" w:hanging="259"/>
              <w:jc w:val="both"/>
              <w:rPr>
                <w:sz w:val="20"/>
              </w:rPr>
            </w:pPr>
            <w:r w:rsidRPr="00A37ECD">
              <w:rPr>
                <w:sz w:val="20"/>
              </w:rPr>
              <w:t>As specified in FGTHROX</w:t>
            </w:r>
          </w:p>
        </w:tc>
      </w:tr>
      <w:tr w:rsidR="00A37ECD" w:rsidRPr="00A37ECD" w14:paraId="65B9E015" w14:textId="77777777" w:rsidTr="00EA685E">
        <w:trPr>
          <w:cantSplit/>
        </w:trPr>
        <w:tc>
          <w:tcPr>
            <w:tcW w:w="383" w:type="dxa"/>
            <w:tcBorders>
              <w:top w:val="single" w:sz="4" w:space="0" w:color="auto"/>
              <w:left w:val="single" w:sz="4" w:space="0" w:color="auto"/>
              <w:bottom w:val="single" w:sz="4" w:space="0" w:color="auto"/>
              <w:right w:val="single" w:sz="4" w:space="0" w:color="auto"/>
            </w:tcBorders>
            <w:vAlign w:val="center"/>
          </w:tcPr>
          <w:p w14:paraId="3EE5F51F" w14:textId="77777777" w:rsidR="00684F8A" w:rsidRPr="00A37ECD" w:rsidRDefault="00684F8A" w:rsidP="00EA685E">
            <w:pPr>
              <w:rPr>
                <w:sz w:val="20"/>
              </w:rPr>
            </w:pPr>
            <w:r w:rsidRPr="00A37ECD">
              <w:rPr>
                <w:sz w:val="20"/>
              </w:rPr>
              <w:t>h.</w:t>
            </w:r>
          </w:p>
        </w:tc>
        <w:tc>
          <w:tcPr>
            <w:tcW w:w="2767" w:type="dxa"/>
            <w:tcBorders>
              <w:top w:val="single" w:sz="4" w:space="0" w:color="auto"/>
              <w:left w:val="single" w:sz="4" w:space="0" w:color="auto"/>
              <w:bottom w:val="single" w:sz="4" w:space="0" w:color="auto"/>
              <w:right w:val="single" w:sz="4" w:space="0" w:color="auto"/>
            </w:tcBorders>
            <w:vAlign w:val="center"/>
          </w:tcPr>
          <w:p w14:paraId="16F980EE" w14:textId="77777777" w:rsidR="00684F8A" w:rsidRPr="00A37ECD" w:rsidRDefault="00684F8A" w:rsidP="00EA685E">
            <w:pPr>
              <w:ind w:left="259" w:hanging="259"/>
              <w:jc w:val="both"/>
              <w:rPr>
                <w:sz w:val="20"/>
              </w:rPr>
            </w:pPr>
            <w:r w:rsidRPr="00A37ECD">
              <w:rPr>
                <w:sz w:val="20"/>
              </w:rPr>
              <w:t>MgCl2 Carbon Drum</w:t>
            </w:r>
          </w:p>
        </w:tc>
        <w:tc>
          <w:tcPr>
            <w:tcW w:w="6421" w:type="dxa"/>
            <w:tcBorders>
              <w:top w:val="single" w:sz="4" w:space="0" w:color="auto"/>
              <w:left w:val="single" w:sz="4" w:space="0" w:color="auto"/>
              <w:bottom w:val="single" w:sz="4" w:space="0" w:color="auto"/>
              <w:right w:val="single" w:sz="4" w:space="0" w:color="auto"/>
            </w:tcBorders>
            <w:vAlign w:val="center"/>
          </w:tcPr>
          <w:p w14:paraId="7CD3D5B1" w14:textId="77777777" w:rsidR="00684F8A" w:rsidRPr="00A37ECD" w:rsidRDefault="00684F8A" w:rsidP="00EA685E">
            <w:pPr>
              <w:ind w:left="259" w:hanging="259"/>
              <w:jc w:val="both"/>
              <w:rPr>
                <w:sz w:val="20"/>
              </w:rPr>
            </w:pPr>
            <w:r w:rsidRPr="00A37ECD">
              <w:rPr>
                <w:sz w:val="20"/>
              </w:rPr>
              <w:t>Carbon bed weight gain is not more than 80 kg per carbon drum bank</w:t>
            </w:r>
          </w:p>
        </w:tc>
      </w:tr>
      <w:tr w:rsidR="00A37ECD" w:rsidRPr="00A37ECD" w14:paraId="0DB99AFD" w14:textId="77777777" w:rsidTr="00EA685E">
        <w:trPr>
          <w:cantSplit/>
        </w:trPr>
        <w:tc>
          <w:tcPr>
            <w:tcW w:w="9571" w:type="dxa"/>
            <w:gridSpan w:val="3"/>
            <w:tcBorders>
              <w:top w:val="single" w:sz="4" w:space="0" w:color="auto"/>
              <w:left w:val="single" w:sz="4" w:space="0" w:color="auto"/>
              <w:bottom w:val="single" w:sz="4" w:space="0" w:color="auto"/>
              <w:right w:val="single" w:sz="4" w:space="0" w:color="auto"/>
            </w:tcBorders>
            <w:vAlign w:val="center"/>
          </w:tcPr>
          <w:p w14:paraId="26D67E57" w14:textId="110F1CDD" w:rsidR="00684F8A" w:rsidRPr="00A37ECD" w:rsidRDefault="00EA685E" w:rsidP="00EA685E">
            <w:pPr>
              <w:ind w:left="259" w:hanging="259"/>
              <w:rPr>
                <w:sz w:val="20"/>
              </w:rPr>
            </w:pPr>
            <w:r>
              <w:rPr>
                <w:rFonts w:ascii="ZWAdobeF" w:hAnsi="ZWAdobeF" w:cs="ZWAdobeF"/>
                <w:sz w:val="2"/>
                <w:szCs w:val="2"/>
              </w:rPr>
              <w:t>P</w:t>
            </w:r>
            <w:r w:rsidR="00684F8A" w:rsidRPr="00A37ECD">
              <w:rPr>
                <w:sz w:val="20"/>
                <w:vertAlign w:val="superscript"/>
              </w:rPr>
              <w:t>A</w:t>
            </w:r>
            <w:r>
              <w:rPr>
                <w:rFonts w:ascii="ZWAdobeF" w:hAnsi="ZWAdobeF" w:cs="ZWAdobeF"/>
                <w:sz w:val="2"/>
                <w:szCs w:val="2"/>
              </w:rPr>
              <w:t>P</w:t>
            </w:r>
            <w:r w:rsidR="00684F8A" w:rsidRPr="00A37ECD">
              <w:rPr>
                <w:sz w:val="20"/>
              </w:rPr>
              <w:t xml:space="preserve">  Compliance with this parameter is not required while EU515-01 is venting to FGTHROX.</w:t>
            </w:r>
          </w:p>
        </w:tc>
      </w:tr>
    </w:tbl>
    <w:p w14:paraId="247B850C" w14:textId="77777777" w:rsidR="00684F8A" w:rsidRPr="00A37ECD" w:rsidRDefault="00684F8A" w:rsidP="00684F8A">
      <w:pPr>
        <w:jc w:val="both"/>
        <w:rPr>
          <w:sz w:val="20"/>
        </w:rPr>
      </w:pPr>
    </w:p>
    <w:p w14:paraId="795D6B66" w14:textId="63327998" w:rsidR="00FD1C0A" w:rsidRPr="00A37ECD" w:rsidRDefault="002878E0" w:rsidP="00776B9B">
      <w:pPr>
        <w:autoSpaceDE w:val="0"/>
        <w:autoSpaceDN w:val="0"/>
        <w:adjustRightInd w:val="0"/>
        <w:ind w:left="360" w:hanging="360"/>
        <w:jc w:val="both"/>
        <w:rPr>
          <w:rFonts w:cs="Arial"/>
          <w:sz w:val="20"/>
        </w:rPr>
      </w:pPr>
      <w:r w:rsidRPr="00A37ECD">
        <w:rPr>
          <w:rFonts w:cs="Arial"/>
          <w:sz w:val="20"/>
        </w:rPr>
        <w:t>2</w:t>
      </w:r>
      <w:r w:rsidR="00FD1C0A" w:rsidRPr="00A37ECD">
        <w:rPr>
          <w:rFonts w:cs="Arial"/>
          <w:sz w:val="20"/>
        </w:rPr>
        <w:t>.</w:t>
      </w:r>
      <w:r w:rsidR="00FD1C0A" w:rsidRPr="00A37ECD">
        <w:rPr>
          <w:rFonts w:cs="Arial"/>
          <w:sz w:val="20"/>
        </w:rPr>
        <w:tab/>
      </w:r>
      <w:r w:rsidR="00145F50" w:rsidRPr="00A37ECD">
        <w:rPr>
          <w:rFonts w:cs="Arial"/>
          <w:sz w:val="20"/>
        </w:rPr>
        <w:t>If t</w:t>
      </w:r>
      <w:r w:rsidR="000E05D0" w:rsidRPr="00A37ECD">
        <w:rPr>
          <w:rFonts w:cs="Arial"/>
          <w:sz w:val="20"/>
        </w:rPr>
        <w:t>he exit air temperature of packed tower scrubber 10530 exceed</w:t>
      </w:r>
      <w:r w:rsidR="00145F50" w:rsidRPr="00A37ECD">
        <w:rPr>
          <w:rFonts w:cs="Arial"/>
          <w:sz w:val="20"/>
        </w:rPr>
        <w:t>s</w:t>
      </w:r>
      <w:r w:rsidR="000E05D0" w:rsidRPr="00A37ECD">
        <w:rPr>
          <w:rFonts w:cs="Arial"/>
          <w:sz w:val="20"/>
        </w:rPr>
        <w:t xml:space="preserve"> -5</w:t>
      </w:r>
      <w:r w:rsidR="00920A85" w:rsidRPr="00A37ECD">
        <w:rPr>
          <w:rFonts w:cs="Arial"/>
          <w:sz w:val="20"/>
        </w:rPr>
        <w:t>°</w:t>
      </w:r>
      <w:r w:rsidR="000E05D0" w:rsidRPr="00A37ECD">
        <w:rPr>
          <w:rFonts w:cs="Arial"/>
          <w:sz w:val="20"/>
        </w:rPr>
        <w:t>C while the scrubber exhaust is not routed to the THROX</w:t>
      </w:r>
      <w:r w:rsidR="00145F50" w:rsidRPr="00A37ECD">
        <w:rPr>
          <w:rFonts w:cs="Arial"/>
          <w:sz w:val="20"/>
        </w:rPr>
        <w:t>, the permittee shall implement corrective action and maintain a record of action taken to prevent recurrence</w:t>
      </w:r>
      <w:r w:rsidR="000E05D0" w:rsidRPr="00A37ECD">
        <w:rPr>
          <w:rFonts w:cs="Arial"/>
          <w:sz w:val="20"/>
        </w:rPr>
        <w:t>.</w:t>
      </w:r>
      <w:r w:rsidR="004D33CD" w:rsidRPr="00A37ECD">
        <w:rPr>
          <w:rFonts w:cs="Arial"/>
          <w:sz w:val="20"/>
        </w:rPr>
        <w:t xml:space="preserve"> </w:t>
      </w:r>
      <w:r w:rsidR="000E05D0" w:rsidRPr="00A37ECD">
        <w:rPr>
          <w:rFonts w:cs="Arial"/>
          <w:sz w:val="20"/>
        </w:rPr>
        <w:t xml:space="preserve"> An excursion of the exit air temperature is the exceedance of the operational parameter limit or acceptable range defined in this condition, or demonstrated during testing. </w:t>
      </w:r>
      <w:r w:rsidR="004D33CD" w:rsidRPr="00A37ECD">
        <w:rPr>
          <w:rFonts w:cs="Arial"/>
          <w:sz w:val="20"/>
        </w:rPr>
        <w:t xml:space="preserve"> </w:t>
      </w:r>
      <w:r w:rsidR="000E05D0" w:rsidRPr="00A37ECD">
        <w:rPr>
          <w:rFonts w:cs="Arial"/>
          <w:sz w:val="20"/>
        </w:rPr>
        <w:t>Upon detecting an excursion of the exit air temperature limit, the permittee shall restore operation of scrubber 10530 to its normal or usual manner of operation as expeditiously as practicable in accordance with good air pollution control practices for minimizing emissions.</w:t>
      </w:r>
      <w:r w:rsidR="004D33CD" w:rsidRPr="00A37ECD">
        <w:rPr>
          <w:rFonts w:cs="Arial"/>
          <w:sz w:val="20"/>
        </w:rPr>
        <w:t xml:space="preserve"> </w:t>
      </w:r>
      <w:r w:rsidR="000E05D0" w:rsidRPr="00A37ECD">
        <w:rPr>
          <w:rFonts w:cs="Arial"/>
          <w:sz w:val="20"/>
        </w:rPr>
        <w:t xml:space="preserve"> </w:t>
      </w:r>
      <w:r w:rsidR="00FD1C0A" w:rsidRPr="00A37ECD">
        <w:rPr>
          <w:rFonts w:cs="Arial"/>
          <w:b/>
          <w:sz w:val="20"/>
        </w:rPr>
        <w:t>(</w:t>
      </w:r>
      <w:r w:rsidR="007E6CEB" w:rsidRPr="00A37ECD">
        <w:rPr>
          <w:rFonts w:cs="Arial"/>
          <w:b/>
          <w:sz w:val="20"/>
        </w:rPr>
        <w:t>40 CFR 64</w:t>
      </w:r>
      <w:r w:rsidR="002F1EC8" w:rsidRPr="00A37ECD">
        <w:rPr>
          <w:rFonts w:cs="Arial"/>
          <w:b/>
          <w:sz w:val="20"/>
        </w:rPr>
        <w:t xml:space="preserve">.6(c)(2), </w:t>
      </w:r>
      <w:r w:rsidR="000E05D0" w:rsidRPr="00A37ECD">
        <w:rPr>
          <w:rFonts w:cs="Arial"/>
          <w:b/>
          <w:sz w:val="20"/>
        </w:rPr>
        <w:t>40 CFR 64.7(d)</w:t>
      </w:r>
      <w:r w:rsidR="00FD1C0A" w:rsidRPr="00A37ECD">
        <w:rPr>
          <w:rFonts w:cs="Arial"/>
          <w:b/>
          <w:sz w:val="20"/>
        </w:rPr>
        <w:t>)</w:t>
      </w:r>
    </w:p>
    <w:p w14:paraId="795D6B67" w14:textId="77777777" w:rsidR="00FD1C0A" w:rsidRPr="00A37ECD" w:rsidRDefault="00FD1C0A" w:rsidP="00776B9B">
      <w:pPr>
        <w:jc w:val="both"/>
        <w:rPr>
          <w:rFonts w:cs="Arial"/>
          <w:sz w:val="20"/>
        </w:rPr>
      </w:pPr>
    </w:p>
    <w:p w14:paraId="795D6B6A" w14:textId="226FA6EB" w:rsidR="00FD1C0A" w:rsidRPr="00A37ECD" w:rsidRDefault="002878E0" w:rsidP="00776B9B">
      <w:pPr>
        <w:tabs>
          <w:tab w:val="left" w:pos="360"/>
        </w:tabs>
        <w:ind w:left="360" w:hanging="360"/>
        <w:jc w:val="both"/>
        <w:rPr>
          <w:rFonts w:cs="Arial"/>
          <w:sz w:val="20"/>
        </w:rPr>
      </w:pPr>
      <w:r w:rsidRPr="00A37ECD">
        <w:rPr>
          <w:rFonts w:cs="Arial"/>
          <w:sz w:val="20"/>
        </w:rPr>
        <w:t>3</w:t>
      </w:r>
      <w:r w:rsidR="00D109EF" w:rsidRPr="00A37ECD">
        <w:rPr>
          <w:rFonts w:cs="Arial"/>
          <w:sz w:val="20"/>
        </w:rPr>
        <w:t>.</w:t>
      </w:r>
      <w:r w:rsidR="00D109EF" w:rsidRPr="00A37ECD">
        <w:rPr>
          <w:rFonts w:cs="Arial"/>
          <w:sz w:val="20"/>
        </w:rPr>
        <w:tab/>
      </w:r>
      <w:r w:rsidR="00145F50" w:rsidRPr="00A37ECD">
        <w:rPr>
          <w:rFonts w:cs="Arial"/>
          <w:sz w:val="20"/>
        </w:rPr>
        <w:t>I</w:t>
      </w:r>
      <w:r w:rsidR="00664824" w:rsidRPr="00A37ECD">
        <w:rPr>
          <w:rFonts w:cs="Arial"/>
          <w:sz w:val="20"/>
        </w:rPr>
        <w:t>f</w:t>
      </w:r>
      <w:r w:rsidR="00145F50" w:rsidRPr="00A37ECD">
        <w:rPr>
          <w:rFonts w:cs="Arial"/>
          <w:sz w:val="20"/>
        </w:rPr>
        <w:t xml:space="preserve"> t</w:t>
      </w:r>
      <w:r w:rsidR="000E05D0" w:rsidRPr="00A37ECD">
        <w:rPr>
          <w:rFonts w:cs="Arial"/>
          <w:sz w:val="20"/>
        </w:rPr>
        <w:t xml:space="preserve">he liquid flow rate of condenser HX-10657 </w:t>
      </w:r>
      <w:r w:rsidR="00145F50" w:rsidRPr="00A37ECD">
        <w:rPr>
          <w:rFonts w:cs="Arial"/>
          <w:sz w:val="20"/>
        </w:rPr>
        <w:t>is less than</w:t>
      </w:r>
      <w:r w:rsidR="000E05D0" w:rsidRPr="00A37ECD">
        <w:rPr>
          <w:rFonts w:cs="Arial"/>
          <w:sz w:val="20"/>
        </w:rPr>
        <w:t xml:space="preserve"> 100 gallons per minute while the scrubber exhaust is not routed to the THROX</w:t>
      </w:r>
      <w:r w:rsidR="00145F50" w:rsidRPr="00A37ECD">
        <w:rPr>
          <w:rFonts w:cs="Arial"/>
          <w:sz w:val="20"/>
        </w:rPr>
        <w:t>, the permittee shall implement corrective action and maintain a record of action take to prevent recurrence</w:t>
      </w:r>
      <w:r w:rsidR="000E05D0" w:rsidRPr="00A37ECD">
        <w:rPr>
          <w:rFonts w:cs="Arial"/>
          <w:sz w:val="20"/>
        </w:rPr>
        <w:t>.</w:t>
      </w:r>
      <w:r w:rsidR="004D33CD" w:rsidRPr="00A37ECD">
        <w:rPr>
          <w:rFonts w:cs="Arial"/>
          <w:sz w:val="20"/>
        </w:rPr>
        <w:t xml:space="preserve"> </w:t>
      </w:r>
      <w:r w:rsidR="000E05D0" w:rsidRPr="00A37ECD">
        <w:rPr>
          <w:rFonts w:cs="Arial"/>
          <w:sz w:val="20"/>
        </w:rPr>
        <w:t xml:space="preserve"> </w:t>
      </w:r>
      <w:r w:rsidR="008230EF" w:rsidRPr="00A37ECD">
        <w:rPr>
          <w:sz w:val="20"/>
        </w:rPr>
        <w:t>An excursion is a liquid flow rate less than 100 gallons per minute defined in this condition, or demonstrated during testing.</w:t>
      </w:r>
      <w:r w:rsidR="000E05D0" w:rsidRPr="00A37ECD">
        <w:rPr>
          <w:rFonts w:cs="Arial"/>
          <w:sz w:val="20"/>
        </w:rPr>
        <w:t xml:space="preserve"> </w:t>
      </w:r>
      <w:r w:rsidR="004D33CD" w:rsidRPr="00A37ECD">
        <w:rPr>
          <w:rFonts w:cs="Arial"/>
          <w:sz w:val="20"/>
        </w:rPr>
        <w:t xml:space="preserve"> </w:t>
      </w:r>
      <w:r w:rsidR="000E05D0" w:rsidRPr="00A37ECD">
        <w:rPr>
          <w:rFonts w:cs="Arial"/>
          <w:sz w:val="20"/>
        </w:rPr>
        <w:t xml:space="preserve">Upon detecting an excursion of the liquid flow rate limit, the permittee shall restore operation of condenser HX-10657 to </w:t>
      </w:r>
      <w:r w:rsidR="004F3FD2" w:rsidRPr="00A37ECD">
        <w:rPr>
          <w:rFonts w:cs="Arial"/>
          <w:sz w:val="20"/>
        </w:rPr>
        <w:t xml:space="preserve">its </w:t>
      </w:r>
      <w:r w:rsidR="000E05D0" w:rsidRPr="00A37ECD">
        <w:rPr>
          <w:rFonts w:cs="Arial"/>
          <w:sz w:val="20"/>
        </w:rPr>
        <w:t xml:space="preserve">normal or usual manner of operation as expeditiously as practicable in accordance with good air pollution control practices for minimizing emissions. </w:t>
      </w:r>
      <w:r w:rsidR="002F1EC8" w:rsidRPr="00A37ECD">
        <w:rPr>
          <w:rFonts w:cs="Arial"/>
          <w:b/>
          <w:sz w:val="20"/>
        </w:rPr>
        <w:t xml:space="preserve"> </w:t>
      </w:r>
      <w:r w:rsidR="00D109EF" w:rsidRPr="00A37ECD">
        <w:rPr>
          <w:rFonts w:cs="Arial"/>
          <w:b/>
          <w:sz w:val="20"/>
        </w:rPr>
        <w:t>(</w:t>
      </w:r>
      <w:r w:rsidR="007E6CEB" w:rsidRPr="00A37ECD">
        <w:rPr>
          <w:rFonts w:cs="Arial"/>
          <w:b/>
          <w:sz w:val="20"/>
        </w:rPr>
        <w:t>40 CFR 64</w:t>
      </w:r>
      <w:r w:rsidR="002F1EC8" w:rsidRPr="00A37ECD">
        <w:rPr>
          <w:rFonts w:cs="Arial"/>
          <w:b/>
          <w:sz w:val="20"/>
        </w:rPr>
        <w:t xml:space="preserve">.6(c)(2), </w:t>
      </w:r>
      <w:r w:rsidR="000E05D0" w:rsidRPr="00A37ECD">
        <w:rPr>
          <w:rFonts w:cs="Arial"/>
          <w:b/>
          <w:sz w:val="20"/>
        </w:rPr>
        <w:t>40 CFR 64.7(d)</w:t>
      </w:r>
      <w:r w:rsidR="00FD1C0A" w:rsidRPr="00A37ECD">
        <w:rPr>
          <w:rFonts w:cs="Arial"/>
          <w:b/>
          <w:sz w:val="20"/>
        </w:rPr>
        <w:t>)</w:t>
      </w:r>
    </w:p>
    <w:p w14:paraId="6D4E830C" w14:textId="77777777" w:rsidR="008621E6" w:rsidRPr="00A37ECD" w:rsidRDefault="008621E6" w:rsidP="00776B9B">
      <w:pPr>
        <w:ind w:left="360" w:hanging="360"/>
        <w:jc w:val="both"/>
        <w:rPr>
          <w:rFonts w:cs="Arial"/>
          <w:sz w:val="20"/>
        </w:rPr>
      </w:pPr>
    </w:p>
    <w:p w14:paraId="795D6B72" w14:textId="78065F83" w:rsidR="00EB0274" w:rsidRPr="00A37ECD" w:rsidRDefault="006E0D1A" w:rsidP="00776B9B">
      <w:pPr>
        <w:ind w:left="360" w:hanging="360"/>
        <w:jc w:val="both"/>
        <w:rPr>
          <w:rFonts w:cs="Arial"/>
          <w:b/>
          <w:sz w:val="20"/>
        </w:rPr>
      </w:pPr>
      <w:r w:rsidRPr="00A37ECD">
        <w:rPr>
          <w:rFonts w:cs="Arial"/>
          <w:sz w:val="20"/>
        </w:rPr>
        <w:t>4</w:t>
      </w:r>
      <w:r w:rsidR="00FD1C0A" w:rsidRPr="00A37ECD">
        <w:rPr>
          <w:rFonts w:cs="Arial"/>
          <w:sz w:val="20"/>
        </w:rPr>
        <w:t>.</w:t>
      </w:r>
      <w:r w:rsidR="00D109EF" w:rsidRPr="00A37ECD">
        <w:rPr>
          <w:rFonts w:cs="Arial"/>
          <w:sz w:val="20"/>
        </w:rPr>
        <w:tab/>
      </w:r>
      <w:r w:rsidR="00145F50" w:rsidRPr="00A37ECD">
        <w:rPr>
          <w:rFonts w:cs="Arial"/>
          <w:sz w:val="20"/>
        </w:rPr>
        <w:t>If t</w:t>
      </w:r>
      <w:r w:rsidR="000E05D0" w:rsidRPr="00A37ECD">
        <w:rPr>
          <w:rFonts w:cs="Arial"/>
          <w:sz w:val="20"/>
        </w:rPr>
        <w:t>he main coolant supply temperature for condensers 10453 and 10541 exceed</w:t>
      </w:r>
      <w:r w:rsidR="00145F50" w:rsidRPr="00A37ECD">
        <w:rPr>
          <w:rFonts w:cs="Arial"/>
          <w:sz w:val="20"/>
        </w:rPr>
        <w:t>s</w:t>
      </w:r>
      <w:r w:rsidR="000E05D0" w:rsidRPr="00A37ECD">
        <w:rPr>
          <w:rFonts w:cs="Arial"/>
          <w:sz w:val="20"/>
        </w:rPr>
        <w:t xml:space="preserve"> -5</w:t>
      </w:r>
      <w:r w:rsidR="00A43C74" w:rsidRPr="00A37ECD">
        <w:rPr>
          <w:rFonts w:cs="Arial"/>
          <w:sz w:val="20"/>
        </w:rPr>
        <w:t>°</w:t>
      </w:r>
      <w:r w:rsidR="00892BF3" w:rsidRPr="00A37ECD">
        <w:rPr>
          <w:rFonts w:cs="Arial"/>
          <w:sz w:val="20"/>
        </w:rPr>
        <w:t>C</w:t>
      </w:r>
      <w:r w:rsidR="000E05D0" w:rsidRPr="00A37ECD">
        <w:rPr>
          <w:rFonts w:cs="Arial"/>
          <w:sz w:val="20"/>
        </w:rPr>
        <w:t>, respectively, while the condenser exhaust is not routed to the THROX</w:t>
      </w:r>
      <w:r w:rsidR="00145F50" w:rsidRPr="00A37ECD">
        <w:rPr>
          <w:rFonts w:cs="Arial"/>
          <w:sz w:val="20"/>
        </w:rPr>
        <w:t>, the permittee shall implement corrective action and maintain a record of action taken to prevent recurrence</w:t>
      </w:r>
      <w:r w:rsidR="000E05D0" w:rsidRPr="00A37ECD">
        <w:rPr>
          <w:rFonts w:cs="Arial"/>
          <w:sz w:val="20"/>
        </w:rPr>
        <w:t xml:space="preserve">. </w:t>
      </w:r>
      <w:bookmarkStart w:id="252" w:name="_Hlk505606667"/>
      <w:r w:rsidR="00351E44" w:rsidRPr="00A37ECD">
        <w:rPr>
          <w:rFonts w:cs="Arial"/>
          <w:sz w:val="20"/>
        </w:rPr>
        <w:t xml:space="preserve"> </w:t>
      </w:r>
      <w:r w:rsidR="000E05D0" w:rsidRPr="00A37ECD">
        <w:rPr>
          <w:rFonts w:cs="Arial"/>
          <w:sz w:val="20"/>
        </w:rPr>
        <w:t xml:space="preserve">An excursion of the main coolant supply temperature is the exceedance of the operational parameter limit or acceptable range defined in this condition, or demonstrated during testing. </w:t>
      </w:r>
      <w:r w:rsidR="00351E44" w:rsidRPr="00A37ECD">
        <w:rPr>
          <w:rFonts w:cs="Arial"/>
          <w:sz w:val="20"/>
        </w:rPr>
        <w:t xml:space="preserve"> </w:t>
      </w:r>
      <w:r w:rsidR="000E05D0" w:rsidRPr="00A37ECD">
        <w:rPr>
          <w:rFonts w:cs="Arial"/>
          <w:sz w:val="20"/>
        </w:rPr>
        <w:t>Upon detecting an excursion of the main coolant supply temperature limit, the permittee shall restore operation of condensers 10453 and 10541 to their</w:t>
      </w:r>
      <w:r w:rsidR="00351E44" w:rsidRPr="00A37ECD">
        <w:rPr>
          <w:rFonts w:cs="Arial"/>
          <w:sz w:val="20"/>
        </w:rPr>
        <w:t xml:space="preserve"> </w:t>
      </w:r>
      <w:r w:rsidR="000E05D0" w:rsidRPr="00A37ECD">
        <w:rPr>
          <w:rFonts w:cs="Arial"/>
          <w:sz w:val="20"/>
        </w:rPr>
        <w:t xml:space="preserve">normal or usual manner of operation as expeditiously as practicable in accordance with good air pollution control practices for minimizing emissions. </w:t>
      </w:r>
      <w:bookmarkEnd w:id="252"/>
      <w:r w:rsidR="00351E44" w:rsidRPr="00A37ECD">
        <w:rPr>
          <w:rFonts w:cs="Arial"/>
          <w:sz w:val="20"/>
        </w:rPr>
        <w:t xml:space="preserve"> </w:t>
      </w:r>
      <w:r w:rsidR="00FD1C0A" w:rsidRPr="00A37ECD">
        <w:rPr>
          <w:rFonts w:cs="Arial"/>
          <w:b/>
          <w:sz w:val="20"/>
        </w:rPr>
        <w:t>(</w:t>
      </w:r>
      <w:r w:rsidR="007E6CEB" w:rsidRPr="00A37ECD">
        <w:rPr>
          <w:rFonts w:cs="Arial"/>
          <w:b/>
          <w:sz w:val="20"/>
        </w:rPr>
        <w:t>40</w:t>
      </w:r>
      <w:r w:rsidR="00A43C74" w:rsidRPr="00A37ECD">
        <w:rPr>
          <w:rFonts w:cs="Arial"/>
          <w:b/>
          <w:sz w:val="20"/>
        </w:rPr>
        <w:t> </w:t>
      </w:r>
      <w:r w:rsidR="007E6CEB" w:rsidRPr="00A37ECD">
        <w:rPr>
          <w:rFonts w:cs="Arial"/>
          <w:b/>
          <w:sz w:val="20"/>
        </w:rPr>
        <w:t>CFR</w:t>
      </w:r>
      <w:r w:rsidR="00A43C74" w:rsidRPr="00A37ECD">
        <w:rPr>
          <w:rFonts w:cs="Arial"/>
          <w:b/>
          <w:sz w:val="20"/>
        </w:rPr>
        <w:t> </w:t>
      </w:r>
      <w:r w:rsidR="007E6CEB" w:rsidRPr="00A37ECD">
        <w:rPr>
          <w:rFonts w:cs="Arial"/>
          <w:b/>
          <w:sz w:val="20"/>
        </w:rPr>
        <w:t>64</w:t>
      </w:r>
      <w:r w:rsidR="002F1EC8" w:rsidRPr="00A37ECD">
        <w:rPr>
          <w:rFonts w:cs="Arial"/>
          <w:b/>
          <w:sz w:val="20"/>
        </w:rPr>
        <w:t>.6(c)(2),</w:t>
      </w:r>
      <w:r w:rsidR="000E05D0" w:rsidRPr="00A37ECD">
        <w:rPr>
          <w:rFonts w:cs="Arial"/>
          <w:b/>
          <w:sz w:val="20"/>
        </w:rPr>
        <w:t xml:space="preserve"> 40 CFR 64.7(d)</w:t>
      </w:r>
      <w:r w:rsidR="00FD1C0A" w:rsidRPr="00A37ECD">
        <w:rPr>
          <w:rFonts w:cs="Arial"/>
          <w:b/>
          <w:sz w:val="20"/>
        </w:rPr>
        <w:t>)</w:t>
      </w:r>
    </w:p>
    <w:p w14:paraId="2F7E875F" w14:textId="33467EF0" w:rsidR="008230EF" w:rsidRPr="00A37ECD" w:rsidRDefault="008230EF" w:rsidP="00776B9B">
      <w:pPr>
        <w:ind w:left="360" w:hanging="360"/>
        <w:jc w:val="both"/>
        <w:rPr>
          <w:rFonts w:cs="Arial"/>
          <w:sz w:val="20"/>
        </w:rPr>
      </w:pPr>
    </w:p>
    <w:p w14:paraId="32809993" w14:textId="675E8FDC" w:rsidR="008230EF" w:rsidRPr="00A37ECD" w:rsidRDefault="006E0D1A" w:rsidP="008230EF">
      <w:pPr>
        <w:ind w:left="360" w:hanging="360"/>
        <w:jc w:val="both"/>
        <w:rPr>
          <w:rFonts w:cs="Arial"/>
          <w:sz w:val="20"/>
        </w:rPr>
      </w:pPr>
      <w:r w:rsidRPr="00A37ECD">
        <w:rPr>
          <w:rFonts w:cs="Arial"/>
          <w:sz w:val="20"/>
        </w:rPr>
        <w:t>5</w:t>
      </w:r>
      <w:r w:rsidR="008230EF" w:rsidRPr="00A37ECD">
        <w:rPr>
          <w:rFonts w:cs="Arial"/>
          <w:sz w:val="20"/>
        </w:rPr>
        <w:t>.</w:t>
      </w:r>
      <w:r w:rsidR="008230EF" w:rsidRPr="00A37ECD">
        <w:rPr>
          <w:rFonts w:cs="Arial"/>
          <w:sz w:val="20"/>
        </w:rPr>
        <w:tab/>
        <w:t>The permittee shall calibrate the temperature gauge for scrubber 10530 and condensers 10453 and 10541</w:t>
      </w:r>
      <w:r w:rsidR="00554785" w:rsidRPr="00A37ECD">
        <w:rPr>
          <w:rFonts w:cs="Arial"/>
          <w:sz w:val="20"/>
        </w:rPr>
        <w:t xml:space="preserve"> </w:t>
      </w:r>
      <w:r w:rsidR="005924C7" w:rsidRPr="00A37ECD">
        <w:rPr>
          <w:rFonts w:cs="Arial"/>
          <w:sz w:val="20"/>
        </w:rPr>
        <w:t>in a satisfactory manner</w:t>
      </w:r>
      <w:r w:rsidR="008230EF" w:rsidRPr="00A37ECD">
        <w:rPr>
          <w:rFonts w:cs="Arial"/>
          <w:sz w:val="20"/>
        </w:rPr>
        <w:t xml:space="preserve">.  </w:t>
      </w:r>
      <w:r w:rsidR="008230EF" w:rsidRPr="00A37ECD">
        <w:rPr>
          <w:rFonts w:cs="Arial"/>
          <w:b/>
          <w:sz w:val="20"/>
        </w:rPr>
        <w:t>(40 CFR 64.6(c)(1)(iii))</w:t>
      </w:r>
    </w:p>
    <w:p w14:paraId="795D6B74" w14:textId="77777777" w:rsidR="00FD1C0A" w:rsidRPr="00A37ECD" w:rsidRDefault="00FD1C0A" w:rsidP="00776B9B">
      <w:pPr>
        <w:jc w:val="both"/>
        <w:rPr>
          <w:rFonts w:cs="Arial"/>
          <w:sz w:val="20"/>
        </w:rPr>
      </w:pPr>
    </w:p>
    <w:p w14:paraId="795D6B75" w14:textId="77777777" w:rsidR="00EB0274" w:rsidRPr="00A37ECD" w:rsidRDefault="00EB0274" w:rsidP="00776B9B">
      <w:pPr>
        <w:jc w:val="both"/>
        <w:rPr>
          <w:b/>
          <w:sz w:val="20"/>
          <w:u w:val="single"/>
        </w:rPr>
      </w:pPr>
      <w:r w:rsidRPr="00A37ECD">
        <w:rPr>
          <w:b/>
        </w:rPr>
        <w:t xml:space="preserve">IV.  </w:t>
      </w:r>
      <w:r w:rsidRPr="00A37ECD">
        <w:rPr>
          <w:b/>
          <w:u w:val="single"/>
        </w:rPr>
        <w:t>DESIGN/EQUIPMENT PARAMETER(S)</w:t>
      </w:r>
    </w:p>
    <w:p w14:paraId="1748EF88" w14:textId="77777777" w:rsidR="002878E0" w:rsidRPr="00A37ECD" w:rsidRDefault="002878E0" w:rsidP="002878E0">
      <w:pPr>
        <w:jc w:val="both"/>
        <w:rPr>
          <w:bCs/>
          <w:sz w:val="20"/>
        </w:rPr>
      </w:pPr>
    </w:p>
    <w:p w14:paraId="6419F85D" w14:textId="3A3B1E0B" w:rsidR="002878E0" w:rsidRPr="00A37ECD" w:rsidRDefault="002878E0" w:rsidP="002878E0">
      <w:pPr>
        <w:ind w:left="360" w:hanging="360"/>
        <w:jc w:val="both"/>
        <w:rPr>
          <w:b/>
          <w:sz w:val="20"/>
        </w:rPr>
      </w:pPr>
      <w:r w:rsidRPr="00A37ECD">
        <w:rPr>
          <w:sz w:val="20"/>
        </w:rPr>
        <w:t>1.</w:t>
      </w:r>
      <w:r w:rsidRPr="00A37ECD">
        <w:rPr>
          <w:sz w:val="20"/>
        </w:rPr>
        <w:tab/>
        <w:t xml:space="preserve">The permittee shall not operate the reactors; 456 MgCl2 Bin Baghouse (10457); all distillation columns; all raw/crude material tanks; and all dryers in EU515-01 unless the emissions are routed to the DV22979 Bag Filter, DV22981 Bag Filter, HX-10453 Condenser, HX-10541 Condenser, HX-10657 Condenser, DV10530 </w:t>
      </w:r>
      <w:r w:rsidRPr="00A37ECD">
        <w:rPr>
          <w:sz w:val="20"/>
        </w:rPr>
        <w:lastRenderedPageBreak/>
        <w:t>Toluene Scrubber, and FGTHROX unless these control devices are installed, maintained, and operated in a satisfactory manner, as specified in SC III.1.</w:t>
      </w:r>
      <w:r w:rsidR="00EA685E">
        <w:rPr>
          <w:rFonts w:ascii="ZWAdobeF" w:hAnsi="ZWAdobeF" w:cs="ZWAdobeF"/>
          <w:sz w:val="2"/>
          <w:szCs w:val="2"/>
        </w:rPr>
        <w:t>P</w:t>
      </w:r>
      <w:r w:rsidRPr="00A37ECD">
        <w:rPr>
          <w:sz w:val="20"/>
          <w:vertAlign w:val="superscript"/>
        </w:rPr>
        <w:t>2</w:t>
      </w:r>
      <w:r w:rsidR="00EA685E">
        <w:rPr>
          <w:rFonts w:ascii="ZWAdobeF" w:hAnsi="ZWAdobeF" w:cs="ZWAdobeF"/>
          <w:sz w:val="2"/>
          <w:szCs w:val="2"/>
        </w:rPr>
        <w:t>P</w:t>
      </w:r>
      <w:r w:rsidRPr="00A37ECD">
        <w:rPr>
          <w:sz w:val="20"/>
        </w:rPr>
        <w:t xml:space="preserve">  </w:t>
      </w:r>
      <w:r w:rsidRPr="00A37ECD">
        <w:rPr>
          <w:b/>
          <w:sz w:val="20"/>
        </w:rPr>
        <w:t>(R 336.1225, R 336.1702(a), R 336.1910)</w:t>
      </w:r>
    </w:p>
    <w:p w14:paraId="5359FE52" w14:textId="77777777" w:rsidR="002878E0" w:rsidRPr="00A37ECD" w:rsidRDefault="002878E0" w:rsidP="002878E0">
      <w:pPr>
        <w:ind w:left="360" w:hanging="360"/>
        <w:jc w:val="both"/>
        <w:rPr>
          <w:sz w:val="20"/>
        </w:rPr>
      </w:pPr>
    </w:p>
    <w:p w14:paraId="3E7E7744" w14:textId="56C18A11" w:rsidR="002878E0" w:rsidRPr="00A37ECD" w:rsidRDefault="002878E0" w:rsidP="002878E0">
      <w:pPr>
        <w:ind w:left="360" w:hanging="360"/>
        <w:jc w:val="both"/>
        <w:rPr>
          <w:b/>
          <w:sz w:val="20"/>
        </w:rPr>
      </w:pPr>
      <w:r w:rsidRPr="00A37ECD">
        <w:rPr>
          <w:sz w:val="20"/>
        </w:rPr>
        <w:t>2.</w:t>
      </w:r>
      <w:r w:rsidRPr="00A37ECD">
        <w:rPr>
          <w:sz w:val="20"/>
        </w:rPr>
        <w:tab/>
        <w:t>The permittee shall not operate the 456 MgCl2 Bin unless the 456 MgCl2 Bin Baghouse (10457) is installed, maintained, and operated in a satisfactory manner acceptable to the AQD District Supervisor.</w:t>
      </w:r>
      <w:r w:rsidR="00EA685E">
        <w:rPr>
          <w:rFonts w:ascii="ZWAdobeF" w:hAnsi="ZWAdobeF" w:cs="ZWAdobeF"/>
          <w:sz w:val="2"/>
          <w:szCs w:val="2"/>
        </w:rPr>
        <w:t>P</w:t>
      </w:r>
      <w:r w:rsidRPr="00A37ECD">
        <w:rPr>
          <w:sz w:val="20"/>
          <w:vertAlign w:val="superscript"/>
        </w:rPr>
        <w:t>2</w:t>
      </w:r>
      <w:r w:rsidR="00EA685E">
        <w:rPr>
          <w:rFonts w:ascii="ZWAdobeF" w:hAnsi="ZWAdobeF" w:cs="ZWAdobeF"/>
          <w:sz w:val="2"/>
          <w:szCs w:val="2"/>
        </w:rPr>
        <w:t>P</w:t>
      </w:r>
      <w:r w:rsidRPr="00A37ECD">
        <w:rPr>
          <w:sz w:val="20"/>
        </w:rPr>
        <w:t xml:space="preserve">  </w:t>
      </w:r>
      <w:r w:rsidRPr="00A37ECD">
        <w:rPr>
          <w:b/>
          <w:sz w:val="20"/>
        </w:rPr>
        <w:t>(R 336.1225, R</w:t>
      </w:r>
      <w:r w:rsidR="001F11A4" w:rsidRPr="00A37ECD">
        <w:rPr>
          <w:b/>
          <w:sz w:val="20"/>
        </w:rPr>
        <w:t> </w:t>
      </w:r>
      <w:r w:rsidRPr="00A37ECD">
        <w:rPr>
          <w:b/>
          <w:sz w:val="20"/>
        </w:rPr>
        <w:t>336.1702(a), R 336.1910)</w:t>
      </w:r>
    </w:p>
    <w:p w14:paraId="14B23FA0" w14:textId="77777777" w:rsidR="002878E0" w:rsidRPr="00A37ECD" w:rsidRDefault="002878E0" w:rsidP="002878E0">
      <w:pPr>
        <w:ind w:left="360" w:hanging="360"/>
        <w:jc w:val="both"/>
        <w:rPr>
          <w:sz w:val="20"/>
        </w:rPr>
      </w:pPr>
    </w:p>
    <w:p w14:paraId="153FA163" w14:textId="31E57901" w:rsidR="002878E0" w:rsidRPr="00A37ECD" w:rsidRDefault="002878E0" w:rsidP="002878E0">
      <w:pPr>
        <w:ind w:left="360" w:hanging="360"/>
        <w:jc w:val="both"/>
        <w:rPr>
          <w:b/>
          <w:sz w:val="20"/>
        </w:rPr>
      </w:pPr>
      <w:r w:rsidRPr="00A37ECD">
        <w:rPr>
          <w:sz w:val="20"/>
        </w:rPr>
        <w:t>3.</w:t>
      </w:r>
      <w:r w:rsidRPr="00A37ECD">
        <w:rPr>
          <w:sz w:val="20"/>
        </w:rPr>
        <w:tab/>
        <w:t>The permittee shall not operate the 515 MgCl2 Quenching unless the MgCl2 Carbon Drums are installed, maintained, and operated in a satisfactory manner, as specified in SC III.1.</w:t>
      </w:r>
      <w:r w:rsidR="00EA685E">
        <w:rPr>
          <w:rFonts w:ascii="ZWAdobeF" w:hAnsi="ZWAdobeF" w:cs="ZWAdobeF"/>
          <w:sz w:val="2"/>
          <w:szCs w:val="2"/>
        </w:rPr>
        <w:t>P</w:t>
      </w:r>
      <w:r w:rsidRPr="00A37ECD">
        <w:rPr>
          <w:sz w:val="20"/>
          <w:vertAlign w:val="superscript"/>
        </w:rPr>
        <w:t>2</w:t>
      </w:r>
      <w:r w:rsidR="00EA685E">
        <w:rPr>
          <w:rFonts w:ascii="ZWAdobeF" w:hAnsi="ZWAdobeF" w:cs="ZWAdobeF"/>
          <w:sz w:val="2"/>
          <w:szCs w:val="2"/>
        </w:rPr>
        <w:t>P</w:t>
      </w:r>
      <w:r w:rsidRPr="00A37ECD">
        <w:rPr>
          <w:sz w:val="20"/>
        </w:rPr>
        <w:t xml:space="preserve">  </w:t>
      </w:r>
      <w:r w:rsidRPr="00A37ECD">
        <w:rPr>
          <w:b/>
          <w:sz w:val="20"/>
        </w:rPr>
        <w:t>(R 336.1225, R 336.1702(a), R 336.1910)</w:t>
      </w:r>
    </w:p>
    <w:p w14:paraId="451F18A6" w14:textId="77777777" w:rsidR="002878E0" w:rsidRPr="00A37ECD" w:rsidRDefault="002878E0" w:rsidP="002878E0">
      <w:pPr>
        <w:ind w:left="360" w:hanging="360"/>
        <w:jc w:val="both"/>
        <w:rPr>
          <w:sz w:val="20"/>
        </w:rPr>
      </w:pPr>
    </w:p>
    <w:p w14:paraId="55016F4C" w14:textId="37384CA3" w:rsidR="002878E0" w:rsidRPr="00A37ECD" w:rsidRDefault="002878E0" w:rsidP="002878E0">
      <w:pPr>
        <w:ind w:left="360" w:hanging="360"/>
        <w:jc w:val="both"/>
        <w:rPr>
          <w:sz w:val="20"/>
        </w:rPr>
      </w:pPr>
      <w:r w:rsidRPr="00A37ECD">
        <w:rPr>
          <w:sz w:val="20"/>
        </w:rPr>
        <w:t>4.</w:t>
      </w:r>
      <w:r w:rsidRPr="00A37ECD">
        <w:rPr>
          <w:sz w:val="20"/>
        </w:rPr>
        <w:tab/>
        <w:t>The permittee shall equip and maintain DV22979 and DV22981 Bag Filters with devices to continuously monitor and record the pressure drop across each filter.  The permittee shall calibrate each device in a satisfactory manner acceptable to the AQD District Supervisor.</w:t>
      </w:r>
      <w:r w:rsidR="00EA685E">
        <w:rPr>
          <w:rFonts w:ascii="ZWAdobeF" w:hAnsi="ZWAdobeF" w:cs="ZWAdobeF"/>
          <w:sz w:val="2"/>
          <w:szCs w:val="2"/>
        </w:rPr>
        <w:t>P</w:t>
      </w:r>
      <w:r w:rsidRPr="00A37ECD">
        <w:rPr>
          <w:sz w:val="20"/>
          <w:vertAlign w:val="superscript"/>
        </w:rPr>
        <w:t>2</w:t>
      </w:r>
      <w:r w:rsidR="00EA685E">
        <w:rPr>
          <w:rFonts w:ascii="ZWAdobeF" w:hAnsi="ZWAdobeF" w:cs="ZWAdobeF"/>
          <w:sz w:val="2"/>
          <w:szCs w:val="2"/>
        </w:rPr>
        <w:t>P</w:t>
      </w:r>
      <w:r w:rsidRPr="00A37ECD">
        <w:rPr>
          <w:sz w:val="20"/>
        </w:rPr>
        <w:t xml:space="preserve">  </w:t>
      </w:r>
      <w:r w:rsidRPr="00A37ECD">
        <w:rPr>
          <w:b/>
          <w:sz w:val="20"/>
        </w:rPr>
        <w:t>(R 336.1225, R 336.1702(a), R 336.1910)</w:t>
      </w:r>
    </w:p>
    <w:p w14:paraId="33178C07" w14:textId="77777777" w:rsidR="002878E0" w:rsidRPr="00A37ECD" w:rsidRDefault="002878E0" w:rsidP="002878E0">
      <w:pPr>
        <w:ind w:left="360" w:hanging="360"/>
        <w:jc w:val="both"/>
        <w:rPr>
          <w:sz w:val="20"/>
        </w:rPr>
      </w:pPr>
    </w:p>
    <w:p w14:paraId="2963C515" w14:textId="1FF79BD0" w:rsidR="002878E0" w:rsidRPr="00A37ECD" w:rsidRDefault="002878E0" w:rsidP="002878E0">
      <w:pPr>
        <w:ind w:left="360" w:hanging="360"/>
        <w:jc w:val="both"/>
        <w:rPr>
          <w:sz w:val="20"/>
        </w:rPr>
      </w:pPr>
      <w:r w:rsidRPr="00A37ECD">
        <w:rPr>
          <w:sz w:val="20"/>
        </w:rPr>
        <w:t>5.</w:t>
      </w:r>
      <w:r w:rsidRPr="00A37ECD">
        <w:rPr>
          <w:sz w:val="20"/>
        </w:rPr>
        <w:tab/>
        <w:t>The permittee shall equip and maintain Condensers HX-10453 and HX-10541 with devices to continuously monitor and record each condenser’s coolant supply temperature.  The permittee shall calibrate each device in a satisfactory manner acceptable to the AQD District Supervisor.</w:t>
      </w:r>
      <w:r w:rsidR="00EA685E">
        <w:rPr>
          <w:rFonts w:ascii="ZWAdobeF" w:hAnsi="ZWAdobeF" w:cs="ZWAdobeF"/>
          <w:sz w:val="2"/>
          <w:szCs w:val="2"/>
        </w:rPr>
        <w:t>P</w:t>
      </w:r>
      <w:r w:rsidRPr="00A37ECD">
        <w:rPr>
          <w:sz w:val="20"/>
          <w:vertAlign w:val="superscript"/>
        </w:rPr>
        <w:t>2</w:t>
      </w:r>
      <w:r w:rsidR="00EA685E">
        <w:rPr>
          <w:rFonts w:ascii="ZWAdobeF" w:hAnsi="ZWAdobeF" w:cs="ZWAdobeF"/>
          <w:sz w:val="2"/>
          <w:szCs w:val="2"/>
        </w:rPr>
        <w:t>P</w:t>
      </w:r>
      <w:r w:rsidRPr="00A37ECD">
        <w:rPr>
          <w:sz w:val="20"/>
        </w:rPr>
        <w:t xml:space="preserve">  </w:t>
      </w:r>
      <w:r w:rsidRPr="00A37ECD">
        <w:rPr>
          <w:b/>
          <w:sz w:val="20"/>
        </w:rPr>
        <w:t>(R 336.1225, R 336.1702(a), R 336.1910)</w:t>
      </w:r>
    </w:p>
    <w:p w14:paraId="738C769D" w14:textId="77777777" w:rsidR="002878E0" w:rsidRPr="00A37ECD" w:rsidRDefault="002878E0" w:rsidP="002878E0">
      <w:pPr>
        <w:ind w:left="360" w:hanging="360"/>
        <w:jc w:val="both"/>
        <w:rPr>
          <w:sz w:val="20"/>
        </w:rPr>
      </w:pPr>
    </w:p>
    <w:p w14:paraId="6EAF69E1" w14:textId="09350434" w:rsidR="002878E0" w:rsidRPr="00A37ECD" w:rsidRDefault="002878E0" w:rsidP="002878E0">
      <w:pPr>
        <w:ind w:left="360" w:hanging="360"/>
        <w:jc w:val="both"/>
        <w:rPr>
          <w:sz w:val="20"/>
        </w:rPr>
      </w:pPr>
      <w:r w:rsidRPr="00A37ECD">
        <w:rPr>
          <w:sz w:val="20"/>
        </w:rPr>
        <w:t>6.</w:t>
      </w:r>
      <w:r w:rsidRPr="00A37ECD">
        <w:rPr>
          <w:sz w:val="20"/>
        </w:rPr>
        <w:tab/>
        <w:t>The permittee shall equip and maintain Toluene Scrubber DV10530 with a device to continuously monitor and record the scrubber’s exhaust air temperature.  The permittee shall calibrate the device in a satisfactory manner acceptable to the AQD District Supervisor.</w:t>
      </w:r>
      <w:r w:rsidR="00EA685E">
        <w:rPr>
          <w:rFonts w:ascii="ZWAdobeF" w:hAnsi="ZWAdobeF" w:cs="ZWAdobeF"/>
          <w:sz w:val="2"/>
          <w:szCs w:val="2"/>
        </w:rPr>
        <w:t>P</w:t>
      </w:r>
      <w:r w:rsidRPr="00A37ECD">
        <w:rPr>
          <w:sz w:val="20"/>
          <w:vertAlign w:val="superscript"/>
        </w:rPr>
        <w:t>2</w:t>
      </w:r>
      <w:r w:rsidR="00EA685E">
        <w:rPr>
          <w:rFonts w:ascii="ZWAdobeF" w:hAnsi="ZWAdobeF" w:cs="ZWAdobeF"/>
          <w:sz w:val="2"/>
          <w:szCs w:val="2"/>
        </w:rPr>
        <w:t>P</w:t>
      </w:r>
      <w:r w:rsidRPr="00A37ECD">
        <w:rPr>
          <w:sz w:val="20"/>
        </w:rPr>
        <w:t xml:space="preserve">  </w:t>
      </w:r>
      <w:r w:rsidRPr="00A37ECD">
        <w:rPr>
          <w:b/>
          <w:sz w:val="20"/>
        </w:rPr>
        <w:t>(R 336.1225, R 336.1702(a), R 336.1910)</w:t>
      </w:r>
    </w:p>
    <w:p w14:paraId="5A7DDEE3" w14:textId="77777777" w:rsidR="002878E0" w:rsidRPr="00A37ECD" w:rsidRDefault="002878E0" w:rsidP="002878E0">
      <w:pPr>
        <w:ind w:left="360" w:hanging="360"/>
        <w:jc w:val="both"/>
        <w:rPr>
          <w:sz w:val="20"/>
        </w:rPr>
      </w:pPr>
    </w:p>
    <w:p w14:paraId="29DC97F0" w14:textId="59363667" w:rsidR="002878E0" w:rsidRPr="00A37ECD" w:rsidRDefault="002878E0" w:rsidP="002878E0">
      <w:pPr>
        <w:ind w:left="360" w:hanging="360"/>
        <w:jc w:val="both"/>
        <w:rPr>
          <w:sz w:val="20"/>
        </w:rPr>
      </w:pPr>
      <w:r w:rsidRPr="00A37ECD">
        <w:rPr>
          <w:sz w:val="20"/>
        </w:rPr>
        <w:t>7.</w:t>
      </w:r>
      <w:r w:rsidRPr="00A37ECD">
        <w:rPr>
          <w:sz w:val="20"/>
        </w:rPr>
        <w:tab/>
        <w:t>The permittee shall equip and maintain the MgCl2 Carbon Drum with devices to continuously monitor and record the weight of each carbon drum bank.  The permittee shall calibrate each device in a satisfactory manner acceptable to the AQD District Supervisor.</w:t>
      </w:r>
      <w:r w:rsidR="00EA685E">
        <w:rPr>
          <w:rFonts w:ascii="ZWAdobeF" w:hAnsi="ZWAdobeF" w:cs="ZWAdobeF"/>
          <w:sz w:val="2"/>
          <w:szCs w:val="2"/>
        </w:rPr>
        <w:t>P</w:t>
      </w:r>
      <w:r w:rsidRPr="00A37ECD">
        <w:rPr>
          <w:sz w:val="20"/>
          <w:vertAlign w:val="superscript"/>
        </w:rPr>
        <w:t>2</w:t>
      </w:r>
      <w:r w:rsidR="00EA685E">
        <w:rPr>
          <w:rFonts w:ascii="ZWAdobeF" w:hAnsi="ZWAdobeF" w:cs="ZWAdobeF"/>
          <w:sz w:val="2"/>
          <w:szCs w:val="2"/>
        </w:rPr>
        <w:t>P</w:t>
      </w:r>
      <w:r w:rsidRPr="00A37ECD">
        <w:rPr>
          <w:sz w:val="20"/>
        </w:rPr>
        <w:t xml:space="preserve">  </w:t>
      </w:r>
      <w:r w:rsidRPr="00A37ECD">
        <w:rPr>
          <w:b/>
          <w:sz w:val="20"/>
        </w:rPr>
        <w:t>(R 336.1225, R 336.1702(a), R 336.1910)</w:t>
      </w:r>
    </w:p>
    <w:p w14:paraId="35A51898" w14:textId="524FA69A" w:rsidR="00B1699C" w:rsidRPr="00A37ECD" w:rsidRDefault="00B1699C">
      <w:pPr>
        <w:rPr>
          <w:bCs/>
        </w:rPr>
      </w:pPr>
    </w:p>
    <w:p w14:paraId="795D6B83" w14:textId="048D23DA" w:rsidR="00EB0274" w:rsidRPr="00A37ECD" w:rsidRDefault="00EB0274" w:rsidP="00776B9B">
      <w:pPr>
        <w:jc w:val="both"/>
        <w:rPr>
          <w:b/>
          <w:sz w:val="20"/>
          <w:u w:val="single"/>
        </w:rPr>
      </w:pPr>
      <w:r w:rsidRPr="00A37ECD">
        <w:rPr>
          <w:b/>
        </w:rPr>
        <w:t xml:space="preserve">V.  </w:t>
      </w:r>
      <w:r w:rsidRPr="00A37ECD">
        <w:rPr>
          <w:b/>
          <w:u w:val="single"/>
        </w:rPr>
        <w:t>TESTING/SAMPLING</w:t>
      </w:r>
    </w:p>
    <w:p w14:paraId="795D6B84" w14:textId="77777777" w:rsidR="00EB0274" w:rsidRPr="00A37ECD" w:rsidRDefault="00EB0274" w:rsidP="00776B9B">
      <w:pPr>
        <w:jc w:val="both"/>
        <w:rPr>
          <w:b/>
          <w:sz w:val="20"/>
        </w:rPr>
      </w:pPr>
      <w:r w:rsidRPr="00A37ECD">
        <w:rPr>
          <w:sz w:val="20"/>
        </w:rPr>
        <w:t xml:space="preserve">Records shall be maintained on file for a period of five years.  </w:t>
      </w:r>
      <w:r w:rsidRPr="00A37ECD">
        <w:rPr>
          <w:b/>
          <w:sz w:val="20"/>
        </w:rPr>
        <w:t>(R 336.1213(3)(b)(ii))</w:t>
      </w:r>
    </w:p>
    <w:p w14:paraId="51F316DE" w14:textId="77777777" w:rsidR="002878E0" w:rsidRPr="00A37ECD" w:rsidRDefault="002878E0" w:rsidP="002878E0">
      <w:pPr>
        <w:ind w:right="72"/>
        <w:jc w:val="both"/>
        <w:rPr>
          <w:sz w:val="20"/>
        </w:rPr>
      </w:pPr>
    </w:p>
    <w:p w14:paraId="75C12686" w14:textId="03DDD26D" w:rsidR="002878E0" w:rsidRPr="00A37ECD" w:rsidRDefault="002878E0" w:rsidP="002878E0">
      <w:pPr>
        <w:tabs>
          <w:tab w:val="left" w:pos="540"/>
        </w:tabs>
        <w:ind w:left="360" w:hanging="360"/>
        <w:jc w:val="both"/>
        <w:rPr>
          <w:spacing w:val="-2"/>
          <w:sz w:val="20"/>
        </w:rPr>
      </w:pPr>
      <w:r w:rsidRPr="00A37ECD">
        <w:rPr>
          <w:sz w:val="20"/>
        </w:rPr>
        <w:t>1.</w:t>
      </w:r>
      <w:r w:rsidRPr="00A37ECD">
        <w:rPr>
          <w:sz w:val="20"/>
        </w:rPr>
        <w:tab/>
        <w:t>Upon request of the AQD District Supervisor, the permittee shall verify the VOC emission rates from EU515</w:t>
      </w:r>
      <w:r w:rsidRPr="00A37ECD">
        <w:rPr>
          <w:sz w:val="20"/>
        </w:rPr>
        <w:noBreakHyphen/>
        <w:t>01 by testing at owner's expense, in accordance with Department requirements.  Testing shall be performed using an approved EPA Method listed in 40 CFR Part 60, Subpart A.  An alternate method, or a modification to the approved EPA Method, may be specified in an AQD-approved Test Protocol.  No less than 30 days prior to testing, the permittee shall submit a complete test plan to the AQD Technical Programs Unit and District Office.  The AQD must approve the final plan prior to testing, including any modifications to the method in the test protocol that are proposed after initial submittal.  The permittee must submit a complete report of the test results to the AQD Technical Programs Unit and District Office within 60 days following the last date of the test.</w:t>
      </w:r>
      <w:r w:rsidR="00EA685E">
        <w:rPr>
          <w:rFonts w:ascii="ZWAdobeF" w:hAnsi="ZWAdobeF" w:cs="ZWAdobeF"/>
          <w:sz w:val="2"/>
          <w:szCs w:val="2"/>
        </w:rPr>
        <w:t>P</w:t>
      </w:r>
      <w:r w:rsidRPr="00A37ECD">
        <w:rPr>
          <w:sz w:val="20"/>
          <w:vertAlign w:val="superscript"/>
        </w:rPr>
        <w:t>2</w:t>
      </w:r>
      <w:r w:rsidR="00EA685E">
        <w:rPr>
          <w:rFonts w:ascii="ZWAdobeF" w:hAnsi="ZWAdobeF" w:cs="ZWAdobeF"/>
          <w:sz w:val="2"/>
          <w:szCs w:val="2"/>
        </w:rPr>
        <w:t>P</w:t>
      </w:r>
      <w:r w:rsidRPr="00A37ECD">
        <w:rPr>
          <w:sz w:val="20"/>
        </w:rPr>
        <w:t xml:space="preserve">  </w:t>
      </w:r>
      <w:r w:rsidRPr="00A37ECD">
        <w:rPr>
          <w:b/>
          <w:sz w:val="20"/>
        </w:rPr>
        <w:t>(R 336.1702(</w:t>
      </w:r>
      <w:r w:rsidR="006E6C21" w:rsidRPr="00A37ECD">
        <w:rPr>
          <w:b/>
          <w:sz w:val="20"/>
        </w:rPr>
        <w:t>a</w:t>
      </w:r>
      <w:r w:rsidRPr="00A37ECD">
        <w:rPr>
          <w:b/>
          <w:sz w:val="20"/>
        </w:rPr>
        <w:t>), R 336.2001, R 336.2003, R 336.2004)</w:t>
      </w:r>
    </w:p>
    <w:p w14:paraId="0DEFE7C1" w14:textId="77777777" w:rsidR="002878E0" w:rsidRPr="00A37ECD" w:rsidRDefault="002878E0" w:rsidP="002878E0">
      <w:pPr>
        <w:rPr>
          <w:sz w:val="20"/>
        </w:rPr>
      </w:pPr>
    </w:p>
    <w:p w14:paraId="64B85BC5" w14:textId="77777777" w:rsidR="002878E0" w:rsidRPr="00A37ECD" w:rsidRDefault="002878E0" w:rsidP="006D711B">
      <w:pPr>
        <w:numPr>
          <w:ilvl w:val="0"/>
          <w:numId w:val="284"/>
        </w:numPr>
        <w:ind w:left="360"/>
        <w:jc w:val="both"/>
        <w:rPr>
          <w:rFonts w:cs="Arial"/>
          <w:sz w:val="20"/>
        </w:rPr>
      </w:pPr>
      <w:r w:rsidRPr="00A37ECD">
        <w:rPr>
          <w:rFonts w:cs="Arial"/>
          <w:sz w:val="20"/>
        </w:rPr>
        <w:t xml:space="preserve">The permittee shall notify the AQD Technical Programs Unit Supervisor and the District Supervisor not less than 30 days before testing of the time and place performance tests will be conducted.  </w:t>
      </w:r>
      <w:r w:rsidRPr="00A37ECD">
        <w:rPr>
          <w:rFonts w:cs="Arial"/>
          <w:b/>
          <w:sz w:val="20"/>
        </w:rPr>
        <w:t>(R 336.1213(3))</w:t>
      </w:r>
    </w:p>
    <w:p w14:paraId="0FA5777A" w14:textId="77777777" w:rsidR="002878E0" w:rsidRPr="00A37ECD" w:rsidRDefault="002878E0" w:rsidP="002878E0">
      <w:pPr>
        <w:jc w:val="both"/>
        <w:rPr>
          <w:sz w:val="20"/>
        </w:rPr>
      </w:pPr>
    </w:p>
    <w:p w14:paraId="795D6B88" w14:textId="77777777" w:rsidR="00EB0274" w:rsidRPr="00A37ECD" w:rsidRDefault="00EB0274" w:rsidP="00776B9B">
      <w:pPr>
        <w:jc w:val="both"/>
        <w:rPr>
          <w:sz w:val="20"/>
        </w:rPr>
      </w:pPr>
      <w:r w:rsidRPr="00A37ECD">
        <w:rPr>
          <w:b/>
        </w:rPr>
        <w:t xml:space="preserve">VI.  </w:t>
      </w:r>
      <w:r w:rsidRPr="00A37ECD">
        <w:rPr>
          <w:b/>
          <w:u w:val="single"/>
        </w:rPr>
        <w:t>MONITORING/RECORDKEEPING</w:t>
      </w:r>
    </w:p>
    <w:p w14:paraId="795D6B89" w14:textId="77777777" w:rsidR="00EB0274" w:rsidRPr="00A37ECD" w:rsidRDefault="00EB0274" w:rsidP="00776B9B">
      <w:pPr>
        <w:jc w:val="both"/>
        <w:rPr>
          <w:sz w:val="20"/>
        </w:rPr>
      </w:pPr>
      <w:r w:rsidRPr="00A37ECD">
        <w:rPr>
          <w:sz w:val="20"/>
        </w:rPr>
        <w:t xml:space="preserve">Records shall be maintained on file for a period of five years.  </w:t>
      </w:r>
      <w:r w:rsidRPr="00A37ECD">
        <w:rPr>
          <w:b/>
          <w:sz w:val="20"/>
        </w:rPr>
        <w:t>(R 336.1213(3)(b)(ii))</w:t>
      </w:r>
    </w:p>
    <w:p w14:paraId="795D6B8A" w14:textId="77777777" w:rsidR="00EB0274" w:rsidRPr="00A37ECD" w:rsidRDefault="00EB0274" w:rsidP="00776B9B">
      <w:pPr>
        <w:jc w:val="both"/>
        <w:rPr>
          <w:rFonts w:cs="Arial"/>
          <w:sz w:val="20"/>
        </w:rPr>
      </w:pPr>
    </w:p>
    <w:p w14:paraId="795D6B8B" w14:textId="4022C632" w:rsidR="00B27F9D" w:rsidRPr="00A37ECD" w:rsidRDefault="00B27F9D" w:rsidP="00776B9B">
      <w:pPr>
        <w:ind w:left="360" w:hanging="360"/>
        <w:jc w:val="both"/>
        <w:rPr>
          <w:rFonts w:cs="Arial"/>
          <w:sz w:val="20"/>
        </w:rPr>
      </w:pPr>
      <w:r w:rsidRPr="00A37ECD">
        <w:rPr>
          <w:rFonts w:cs="Arial"/>
          <w:sz w:val="20"/>
        </w:rPr>
        <w:t>1.</w:t>
      </w:r>
      <w:r w:rsidRPr="00A37ECD">
        <w:rPr>
          <w:rFonts w:cs="Arial"/>
          <w:sz w:val="20"/>
        </w:rPr>
        <w:tab/>
        <w:t>The permittee shall complete all required calculations in a format acceptable to the AQD District Supervisor by the last day of the calendar month, for the previous calendar month, unless otherwise specified in any monitoring/recordkeeping special condition.</w:t>
      </w:r>
      <w:r w:rsidR="00EA685E">
        <w:rPr>
          <w:rFonts w:ascii="ZWAdobeF" w:hAnsi="ZWAdobeF" w:cs="ZWAdobeF"/>
          <w:sz w:val="2"/>
          <w:szCs w:val="2"/>
        </w:rPr>
        <w:t>P</w:t>
      </w:r>
      <w:r w:rsidR="00D246F9" w:rsidRPr="00A37ECD">
        <w:rPr>
          <w:rFonts w:cs="Arial"/>
          <w:sz w:val="20"/>
          <w:vertAlign w:val="superscript"/>
        </w:rPr>
        <w:t>2</w:t>
      </w:r>
      <w:r w:rsidR="00EA685E">
        <w:rPr>
          <w:rFonts w:ascii="ZWAdobeF" w:hAnsi="ZWAdobeF" w:cs="ZWAdobeF"/>
          <w:sz w:val="2"/>
          <w:szCs w:val="2"/>
        </w:rPr>
        <w:t>P</w:t>
      </w:r>
      <w:r w:rsidR="00B1699C" w:rsidRPr="00A37ECD">
        <w:rPr>
          <w:rFonts w:cs="Arial"/>
          <w:sz w:val="20"/>
        </w:rPr>
        <w:t xml:space="preserve"> </w:t>
      </w:r>
      <w:r w:rsidRPr="00A37ECD">
        <w:rPr>
          <w:rFonts w:cs="Arial"/>
          <w:sz w:val="20"/>
        </w:rPr>
        <w:t xml:space="preserve"> </w:t>
      </w:r>
      <w:r w:rsidRPr="00A37ECD">
        <w:rPr>
          <w:rFonts w:cs="Arial"/>
          <w:b/>
          <w:sz w:val="20"/>
        </w:rPr>
        <w:t>(R 336.1225, R 336.1702(a), R 336.1910)</w:t>
      </w:r>
    </w:p>
    <w:p w14:paraId="056D8A63" w14:textId="77777777" w:rsidR="006E6C21" w:rsidRPr="00A37ECD" w:rsidRDefault="006E6C21" w:rsidP="006E6C21">
      <w:pPr>
        <w:autoSpaceDE w:val="0"/>
        <w:autoSpaceDN w:val="0"/>
        <w:adjustRightInd w:val="0"/>
        <w:ind w:left="360" w:hanging="360"/>
        <w:jc w:val="both"/>
        <w:rPr>
          <w:sz w:val="20"/>
        </w:rPr>
      </w:pPr>
    </w:p>
    <w:p w14:paraId="5662A7C5" w14:textId="3556048F" w:rsidR="006E6C21" w:rsidRPr="00A37ECD" w:rsidRDefault="006E6C21" w:rsidP="006E6C21">
      <w:pPr>
        <w:ind w:left="360" w:hanging="360"/>
        <w:jc w:val="both"/>
        <w:rPr>
          <w:sz w:val="20"/>
        </w:rPr>
      </w:pPr>
      <w:r w:rsidRPr="00A37ECD">
        <w:rPr>
          <w:sz w:val="20"/>
        </w:rPr>
        <w:t>2.</w:t>
      </w:r>
      <w:r w:rsidRPr="00A37ECD">
        <w:rPr>
          <w:sz w:val="20"/>
        </w:rPr>
        <w:tab/>
        <w:t>The permittee shall monitor and record, on a continuous basis, the pressure drop across DV22979 and DV22981 Bag Filters with instrumentation acceptable to the AQD District Supervisor.  For the purposes of this condition, “on a continuous basis” is defined as an instantaneous data point recorded at least once every 15 minutes.  The permittee may record block average values for 15 minute or shorter periods calculated from all measured data values during each period.  The permittee shall keep all records on file at the facility and make them available to the Department upon request.</w:t>
      </w:r>
      <w:r w:rsidR="00EA685E">
        <w:rPr>
          <w:rFonts w:ascii="ZWAdobeF" w:hAnsi="ZWAdobeF" w:cs="ZWAdobeF"/>
          <w:sz w:val="2"/>
          <w:szCs w:val="2"/>
        </w:rPr>
        <w:t>P</w:t>
      </w:r>
      <w:r w:rsidRPr="00A37ECD">
        <w:rPr>
          <w:sz w:val="20"/>
          <w:vertAlign w:val="superscript"/>
        </w:rPr>
        <w:t>2</w:t>
      </w:r>
      <w:r w:rsidR="00EA685E">
        <w:rPr>
          <w:rFonts w:ascii="ZWAdobeF" w:hAnsi="ZWAdobeF" w:cs="ZWAdobeF"/>
          <w:sz w:val="2"/>
          <w:szCs w:val="2"/>
        </w:rPr>
        <w:t>P</w:t>
      </w:r>
      <w:r w:rsidRPr="00A37ECD">
        <w:rPr>
          <w:sz w:val="20"/>
        </w:rPr>
        <w:t xml:space="preserve">  </w:t>
      </w:r>
      <w:r w:rsidRPr="00A37ECD">
        <w:rPr>
          <w:b/>
          <w:sz w:val="20"/>
        </w:rPr>
        <w:t>(R 336.1225, R 336.1702(a), R 336.1910)</w:t>
      </w:r>
    </w:p>
    <w:p w14:paraId="21CB0610" w14:textId="77777777" w:rsidR="006E6C21" w:rsidRPr="00A37ECD" w:rsidRDefault="006E6C21" w:rsidP="006E6C21">
      <w:pPr>
        <w:ind w:left="360" w:hanging="360"/>
        <w:jc w:val="both"/>
        <w:rPr>
          <w:sz w:val="20"/>
        </w:rPr>
      </w:pPr>
    </w:p>
    <w:p w14:paraId="04B450F5" w14:textId="66DA71C4" w:rsidR="006E6C21" w:rsidRPr="00A37ECD" w:rsidRDefault="006E6C21" w:rsidP="006E6C21">
      <w:pPr>
        <w:ind w:left="360" w:hanging="360"/>
        <w:jc w:val="both"/>
        <w:rPr>
          <w:sz w:val="20"/>
        </w:rPr>
      </w:pPr>
      <w:r w:rsidRPr="00A37ECD">
        <w:rPr>
          <w:sz w:val="20"/>
        </w:rPr>
        <w:lastRenderedPageBreak/>
        <w:t>3.</w:t>
      </w:r>
      <w:r w:rsidRPr="00A37ECD">
        <w:rPr>
          <w:sz w:val="20"/>
        </w:rPr>
        <w:tab/>
        <w:t>The permittee shall monitor and record, on a continuous basis, the coolant supply temperature of Condensers HX-10453 and HX-10541 with instrumentation acceptable to the AQD District Supervisor.  For the purposes of this condition, “on a continuous basis” is defined as an instantaneous data point recorded at least once every 15 minutes.  The permittee may record block average values for 15 minute or shorter periods calculated from all measured data values during each period.  The permittee shall keep all records on file at the facility and make them available to the Department upon request.</w:t>
      </w:r>
      <w:r w:rsidR="00EA685E">
        <w:rPr>
          <w:rFonts w:ascii="ZWAdobeF" w:hAnsi="ZWAdobeF" w:cs="ZWAdobeF"/>
          <w:sz w:val="2"/>
          <w:szCs w:val="2"/>
        </w:rPr>
        <w:t>P</w:t>
      </w:r>
      <w:r w:rsidRPr="00A37ECD">
        <w:rPr>
          <w:sz w:val="20"/>
          <w:vertAlign w:val="superscript"/>
        </w:rPr>
        <w:t>2</w:t>
      </w:r>
      <w:r w:rsidR="00EA685E">
        <w:rPr>
          <w:rFonts w:ascii="ZWAdobeF" w:hAnsi="ZWAdobeF" w:cs="ZWAdobeF"/>
          <w:sz w:val="2"/>
          <w:szCs w:val="2"/>
        </w:rPr>
        <w:t>P</w:t>
      </w:r>
      <w:r w:rsidRPr="00A37ECD">
        <w:rPr>
          <w:sz w:val="20"/>
        </w:rPr>
        <w:t xml:space="preserve">  </w:t>
      </w:r>
      <w:r w:rsidRPr="00A37ECD">
        <w:rPr>
          <w:b/>
          <w:sz w:val="20"/>
        </w:rPr>
        <w:t>(R 336.1225, R 336.1702(a), R 336.1910)</w:t>
      </w:r>
    </w:p>
    <w:p w14:paraId="149282E0" w14:textId="77777777" w:rsidR="006E6C21" w:rsidRPr="00A37ECD" w:rsidRDefault="006E6C21" w:rsidP="006E6C21">
      <w:pPr>
        <w:ind w:left="360" w:hanging="360"/>
        <w:jc w:val="both"/>
        <w:rPr>
          <w:sz w:val="20"/>
        </w:rPr>
      </w:pPr>
    </w:p>
    <w:p w14:paraId="53B383DF" w14:textId="157FD203" w:rsidR="006E6C21" w:rsidRPr="00A37ECD" w:rsidRDefault="006E6C21" w:rsidP="006E6C21">
      <w:pPr>
        <w:ind w:left="360" w:hanging="360"/>
        <w:jc w:val="both"/>
        <w:rPr>
          <w:sz w:val="20"/>
        </w:rPr>
      </w:pPr>
      <w:r w:rsidRPr="00A37ECD">
        <w:rPr>
          <w:sz w:val="20"/>
        </w:rPr>
        <w:t>4.</w:t>
      </w:r>
      <w:r w:rsidRPr="00A37ECD">
        <w:rPr>
          <w:sz w:val="20"/>
        </w:rPr>
        <w:tab/>
        <w:t>The permittee shall monitor and record, on a continuous basis, the liquid flow rate of Condenser HX-10657, when EU515-01 is not venting to FGTHROX, with instrumentation acceptable to the AQD District Supervisor.  For the purposes of this condition, “on a continuous basis” is defined as an instantaneous data point recorded at least once every 15 minutes.  The permittee may record block average values for 15 minute or shorter periods calculated from all measured data values during each period.  The permittee shall keep all records on file at the facility and make them available to the Department upon request.</w:t>
      </w:r>
      <w:r w:rsidR="00EA685E">
        <w:rPr>
          <w:rFonts w:ascii="ZWAdobeF" w:hAnsi="ZWAdobeF" w:cs="ZWAdobeF"/>
          <w:sz w:val="2"/>
          <w:szCs w:val="2"/>
        </w:rPr>
        <w:t>P</w:t>
      </w:r>
      <w:r w:rsidRPr="00A37ECD">
        <w:rPr>
          <w:sz w:val="20"/>
          <w:vertAlign w:val="superscript"/>
        </w:rPr>
        <w:t>2</w:t>
      </w:r>
      <w:r w:rsidR="00EA685E">
        <w:rPr>
          <w:rFonts w:ascii="ZWAdobeF" w:hAnsi="ZWAdobeF" w:cs="ZWAdobeF"/>
          <w:sz w:val="2"/>
          <w:szCs w:val="2"/>
        </w:rPr>
        <w:t>P</w:t>
      </w:r>
      <w:r w:rsidRPr="00A37ECD">
        <w:rPr>
          <w:sz w:val="20"/>
        </w:rPr>
        <w:t xml:space="preserve">  </w:t>
      </w:r>
      <w:r w:rsidRPr="00A37ECD">
        <w:rPr>
          <w:b/>
          <w:sz w:val="20"/>
        </w:rPr>
        <w:t>(R 336.1225, R 336.1702(a), R 336.1910)</w:t>
      </w:r>
    </w:p>
    <w:p w14:paraId="28D6DA34" w14:textId="77777777" w:rsidR="006E6C21" w:rsidRPr="00A37ECD" w:rsidRDefault="006E6C21" w:rsidP="006E6C21">
      <w:pPr>
        <w:ind w:left="360" w:hanging="360"/>
        <w:jc w:val="both"/>
        <w:rPr>
          <w:sz w:val="20"/>
        </w:rPr>
      </w:pPr>
    </w:p>
    <w:p w14:paraId="557DCEB6" w14:textId="53BED0A2" w:rsidR="006E6C21" w:rsidRPr="00A37ECD" w:rsidRDefault="006E6C21" w:rsidP="006E6C21">
      <w:pPr>
        <w:ind w:left="360" w:hanging="360"/>
        <w:jc w:val="both"/>
        <w:rPr>
          <w:sz w:val="20"/>
        </w:rPr>
      </w:pPr>
      <w:r w:rsidRPr="00A37ECD">
        <w:rPr>
          <w:sz w:val="20"/>
        </w:rPr>
        <w:t>5.</w:t>
      </w:r>
      <w:r w:rsidRPr="00A37ECD">
        <w:rPr>
          <w:sz w:val="20"/>
        </w:rPr>
        <w:tab/>
        <w:t>The permittee shall monitor and record, on a continuous basis, the exhaust air temperature of Toluene Scrubber DV10530 with instrumentation acceptable to the AQD District Supervisor.  For the purposes of this condition, “on a continuous basis” is defined as an instantaneous data point recorded at least once every 15 minutes.  The permittee may record block average values for 15 minute or shorter periods calculated from all measured data values during each period.  The permittee shall keep all records on file at the facility and make them available to the Department upon request.</w:t>
      </w:r>
      <w:r w:rsidR="00EA685E">
        <w:rPr>
          <w:rFonts w:ascii="ZWAdobeF" w:hAnsi="ZWAdobeF" w:cs="ZWAdobeF"/>
          <w:sz w:val="2"/>
          <w:szCs w:val="2"/>
        </w:rPr>
        <w:t>P</w:t>
      </w:r>
      <w:r w:rsidRPr="00A37ECD">
        <w:rPr>
          <w:sz w:val="20"/>
          <w:vertAlign w:val="superscript"/>
        </w:rPr>
        <w:t>2</w:t>
      </w:r>
      <w:r w:rsidR="00EA685E">
        <w:rPr>
          <w:rFonts w:ascii="ZWAdobeF" w:hAnsi="ZWAdobeF" w:cs="ZWAdobeF"/>
          <w:sz w:val="2"/>
          <w:szCs w:val="2"/>
        </w:rPr>
        <w:t>P</w:t>
      </w:r>
      <w:r w:rsidRPr="00A37ECD">
        <w:rPr>
          <w:sz w:val="20"/>
        </w:rPr>
        <w:t xml:space="preserve">  </w:t>
      </w:r>
      <w:r w:rsidRPr="00A37ECD">
        <w:rPr>
          <w:b/>
          <w:sz w:val="20"/>
        </w:rPr>
        <w:t>(R 336.1225, R 336.1702(a), R 336.1910)</w:t>
      </w:r>
    </w:p>
    <w:p w14:paraId="56700371" w14:textId="77777777" w:rsidR="006E6C21" w:rsidRPr="00A37ECD" w:rsidRDefault="006E6C21" w:rsidP="006E6C21">
      <w:pPr>
        <w:ind w:left="360" w:hanging="360"/>
        <w:jc w:val="both"/>
        <w:rPr>
          <w:sz w:val="20"/>
        </w:rPr>
      </w:pPr>
    </w:p>
    <w:p w14:paraId="2240F266" w14:textId="4EAD9AF7" w:rsidR="006E6C21" w:rsidRPr="00A37ECD" w:rsidRDefault="006E6C21" w:rsidP="006E6C21">
      <w:pPr>
        <w:ind w:left="360" w:hanging="360"/>
        <w:jc w:val="both"/>
        <w:rPr>
          <w:sz w:val="20"/>
        </w:rPr>
      </w:pPr>
      <w:r w:rsidRPr="00A37ECD">
        <w:rPr>
          <w:sz w:val="20"/>
        </w:rPr>
        <w:t>6.</w:t>
      </w:r>
      <w:r w:rsidRPr="00A37ECD">
        <w:rPr>
          <w:sz w:val="20"/>
        </w:rPr>
        <w:tab/>
        <w:t>The permittee shall monitor and record, on a continuous basis, the weight of each MgCl2 Carbon Drum carbon drum bank with instrumentation acceptable to the AQD District Supervisor.  For the purposes of this condition, “on a continuous basis” is defined as an instantaneous data point recorded at least once every 15 minutes.  The permittee may record block average values for 15 minute or shorter periods calculated from all measured data values during each period.  The permittee shall keep all records on file at the facility and make them available to the Department upon request.</w:t>
      </w:r>
      <w:r w:rsidR="00EA685E">
        <w:rPr>
          <w:rFonts w:ascii="ZWAdobeF" w:hAnsi="ZWAdobeF" w:cs="ZWAdobeF"/>
          <w:sz w:val="2"/>
          <w:szCs w:val="2"/>
        </w:rPr>
        <w:t>P</w:t>
      </w:r>
      <w:r w:rsidRPr="00A37ECD">
        <w:rPr>
          <w:sz w:val="20"/>
          <w:vertAlign w:val="superscript"/>
        </w:rPr>
        <w:t>2</w:t>
      </w:r>
      <w:r w:rsidR="00EA685E">
        <w:rPr>
          <w:rFonts w:ascii="ZWAdobeF" w:hAnsi="ZWAdobeF" w:cs="ZWAdobeF"/>
          <w:sz w:val="2"/>
          <w:szCs w:val="2"/>
        </w:rPr>
        <w:t>P</w:t>
      </w:r>
      <w:r w:rsidRPr="00A37ECD">
        <w:rPr>
          <w:sz w:val="20"/>
        </w:rPr>
        <w:t xml:space="preserve">  </w:t>
      </w:r>
      <w:r w:rsidRPr="00A37ECD">
        <w:rPr>
          <w:b/>
          <w:sz w:val="20"/>
        </w:rPr>
        <w:t>(R 336.1225, R 336.1702(a), R 336.1910)</w:t>
      </w:r>
    </w:p>
    <w:p w14:paraId="309FFF8F" w14:textId="77777777" w:rsidR="006E6C21" w:rsidRPr="00A37ECD" w:rsidRDefault="006E6C21" w:rsidP="006E6C21">
      <w:pPr>
        <w:ind w:left="360" w:hanging="360"/>
        <w:jc w:val="both"/>
        <w:rPr>
          <w:sz w:val="20"/>
        </w:rPr>
      </w:pPr>
    </w:p>
    <w:p w14:paraId="051BD5E3" w14:textId="3D88FD9F" w:rsidR="006E6C21" w:rsidRPr="00A37ECD" w:rsidRDefault="006E6C21" w:rsidP="006E6C21">
      <w:pPr>
        <w:ind w:left="360" w:hanging="360"/>
        <w:jc w:val="both"/>
        <w:rPr>
          <w:sz w:val="20"/>
        </w:rPr>
      </w:pPr>
      <w:r w:rsidRPr="00A37ECD">
        <w:rPr>
          <w:sz w:val="20"/>
        </w:rPr>
        <w:t>7.</w:t>
      </w:r>
      <w:r w:rsidRPr="00A37ECD">
        <w:rPr>
          <w:sz w:val="20"/>
        </w:rPr>
        <w:tab/>
        <w:t>The permittee shall perform, and record the results of, a monthly visible emission observation of SV515-002 during routine operating conditions as an indicator of satisfactory operation.  This observation need not be performed using Method 9.  If visible emissions are observed, the permittee shall take corrective actions as necessary to ensure the 456 MgCl2 Bin Baghouse (10457) is operating in a satisfactory manner.  The permittee shall keep all records on file at the facility and make them available to the Department upon request.</w:t>
      </w:r>
      <w:r w:rsidR="00EA685E">
        <w:rPr>
          <w:rFonts w:ascii="ZWAdobeF" w:hAnsi="ZWAdobeF" w:cs="ZWAdobeF"/>
          <w:sz w:val="2"/>
          <w:szCs w:val="2"/>
        </w:rPr>
        <w:t>P</w:t>
      </w:r>
      <w:r w:rsidRPr="00A37ECD">
        <w:rPr>
          <w:sz w:val="20"/>
          <w:vertAlign w:val="superscript"/>
        </w:rPr>
        <w:t>2</w:t>
      </w:r>
      <w:r w:rsidR="00EA685E">
        <w:rPr>
          <w:rFonts w:ascii="ZWAdobeF" w:hAnsi="ZWAdobeF" w:cs="ZWAdobeF"/>
          <w:sz w:val="2"/>
          <w:szCs w:val="2"/>
        </w:rPr>
        <w:t>P</w:t>
      </w:r>
      <w:r w:rsidRPr="00A37ECD">
        <w:rPr>
          <w:sz w:val="20"/>
        </w:rPr>
        <w:t xml:space="preserve">  </w:t>
      </w:r>
      <w:r w:rsidRPr="00A37ECD">
        <w:rPr>
          <w:b/>
          <w:sz w:val="20"/>
        </w:rPr>
        <w:t>(R 336.1225, R 336.1910)</w:t>
      </w:r>
    </w:p>
    <w:p w14:paraId="17E91D24" w14:textId="77777777" w:rsidR="006E6C21" w:rsidRPr="00A37ECD" w:rsidRDefault="006E6C21" w:rsidP="006E6C21">
      <w:pPr>
        <w:autoSpaceDE w:val="0"/>
        <w:autoSpaceDN w:val="0"/>
        <w:adjustRightInd w:val="0"/>
        <w:ind w:left="360" w:hanging="360"/>
        <w:jc w:val="both"/>
        <w:rPr>
          <w:sz w:val="20"/>
        </w:rPr>
      </w:pPr>
    </w:p>
    <w:p w14:paraId="650F9FFA" w14:textId="1DB07850" w:rsidR="006E6C21" w:rsidRPr="00A37ECD" w:rsidRDefault="006E6C21" w:rsidP="006E6C21">
      <w:pPr>
        <w:ind w:left="360" w:hanging="360"/>
        <w:jc w:val="both"/>
        <w:rPr>
          <w:sz w:val="20"/>
        </w:rPr>
      </w:pPr>
      <w:r w:rsidRPr="00A37ECD">
        <w:rPr>
          <w:sz w:val="20"/>
        </w:rPr>
        <w:t>8.</w:t>
      </w:r>
      <w:r w:rsidRPr="00A37ECD">
        <w:rPr>
          <w:sz w:val="20"/>
        </w:rPr>
        <w:tab/>
        <w:t>The permittee shall calculate and keep, in a satisfactory manner, records of monthly and 12-month rolling time period VOC emissions for EU515-01 using production records, operating records, and/or other data acceptable to the AQD District Supervisor.  The permittee shall keep all records on file at the facility and make them available to the Department upon request.</w:t>
      </w:r>
      <w:r w:rsidR="00EA685E">
        <w:rPr>
          <w:rFonts w:ascii="ZWAdobeF" w:hAnsi="ZWAdobeF" w:cs="ZWAdobeF"/>
          <w:sz w:val="2"/>
          <w:szCs w:val="2"/>
        </w:rPr>
        <w:t>P</w:t>
      </w:r>
      <w:r w:rsidRPr="00A37ECD">
        <w:rPr>
          <w:sz w:val="20"/>
          <w:vertAlign w:val="superscript"/>
        </w:rPr>
        <w:t>2</w:t>
      </w:r>
      <w:r w:rsidR="00EA685E">
        <w:rPr>
          <w:rFonts w:ascii="ZWAdobeF" w:hAnsi="ZWAdobeF" w:cs="ZWAdobeF"/>
          <w:sz w:val="2"/>
          <w:szCs w:val="2"/>
        </w:rPr>
        <w:t>P</w:t>
      </w:r>
      <w:r w:rsidRPr="00A37ECD">
        <w:rPr>
          <w:sz w:val="20"/>
        </w:rPr>
        <w:t xml:space="preserve">  </w:t>
      </w:r>
      <w:r w:rsidRPr="00A37ECD">
        <w:rPr>
          <w:b/>
          <w:bCs/>
          <w:sz w:val="20"/>
        </w:rPr>
        <w:t>(R 336.1702(a))</w:t>
      </w:r>
    </w:p>
    <w:p w14:paraId="795D6BA7" w14:textId="77777777" w:rsidR="00EB0274" w:rsidRPr="00A37ECD" w:rsidRDefault="00EB0274" w:rsidP="00776B9B">
      <w:pPr>
        <w:jc w:val="both"/>
        <w:rPr>
          <w:rFonts w:cs="Arial"/>
          <w:sz w:val="20"/>
        </w:rPr>
      </w:pPr>
    </w:p>
    <w:p w14:paraId="795D6BA8" w14:textId="7BF63935" w:rsidR="002F1EC8" w:rsidRPr="00A37ECD" w:rsidRDefault="00716188" w:rsidP="00776B9B">
      <w:pPr>
        <w:ind w:left="360" w:hanging="360"/>
        <w:jc w:val="both"/>
        <w:rPr>
          <w:b/>
          <w:sz w:val="20"/>
        </w:rPr>
      </w:pPr>
      <w:r w:rsidRPr="00A37ECD">
        <w:rPr>
          <w:sz w:val="20"/>
        </w:rPr>
        <w:t>9</w:t>
      </w:r>
      <w:r w:rsidR="002F1EC8" w:rsidRPr="00A37ECD">
        <w:rPr>
          <w:sz w:val="20"/>
        </w:rPr>
        <w:t>.</w:t>
      </w:r>
      <w:r w:rsidR="002F1EC8" w:rsidRPr="00A37ECD">
        <w:rPr>
          <w:sz w:val="20"/>
        </w:rPr>
        <w:tab/>
      </w:r>
      <w:r w:rsidR="00056E91" w:rsidRPr="00A37ECD">
        <w:rPr>
          <w:sz w:val="20"/>
        </w:rPr>
        <w:t xml:space="preserve">For scrubber 10530, </w:t>
      </w:r>
      <w:r w:rsidR="004F3FD2" w:rsidRPr="00A37ECD">
        <w:rPr>
          <w:sz w:val="20"/>
        </w:rPr>
        <w:t xml:space="preserve">and </w:t>
      </w:r>
      <w:r w:rsidR="00056E91" w:rsidRPr="00A37ECD">
        <w:rPr>
          <w:sz w:val="20"/>
        </w:rPr>
        <w:t>condensers 10453, 10541, HX-10657, upon detecting an excursion or exceedance, the owner or operator shall restore operation of the pollutant-specific emissions unit (including the control device and associated capture system) to its normal or usual manner of operation as expeditiously as practicable in accordance with good air pollution practices for minimizing emissions.</w:t>
      </w:r>
      <w:r w:rsidR="00351E44" w:rsidRPr="00A37ECD">
        <w:rPr>
          <w:sz w:val="20"/>
        </w:rPr>
        <w:t xml:space="preserve"> </w:t>
      </w:r>
      <w:r w:rsidR="00056E91" w:rsidRPr="00A37ECD">
        <w:rPr>
          <w:sz w:val="20"/>
        </w:rPr>
        <w:t xml:space="preserve"> The response shall include minimizing the period of any startup, shutdown, or malfunction and taking any necessary corrective actions to restore normal operation and prevent the likely recurrence of the cause of an excursion or exceedance (other than those caused by excused startup or shutdown conditions). </w:t>
      </w:r>
      <w:r w:rsidR="00351E44" w:rsidRPr="00A37ECD">
        <w:rPr>
          <w:sz w:val="20"/>
        </w:rPr>
        <w:t xml:space="preserve"> </w:t>
      </w:r>
      <w:r w:rsidR="00056E91" w:rsidRPr="00A37ECD">
        <w:rPr>
          <w:b/>
          <w:sz w:val="20"/>
        </w:rPr>
        <w:t>(40 CFR 64.7(d))</w:t>
      </w:r>
    </w:p>
    <w:p w14:paraId="0529E6CB" w14:textId="1CD4FF00" w:rsidR="00056E91" w:rsidRPr="00A37ECD" w:rsidRDefault="00056E91" w:rsidP="00776B9B">
      <w:pPr>
        <w:ind w:left="360" w:hanging="360"/>
        <w:jc w:val="both"/>
        <w:rPr>
          <w:sz w:val="20"/>
        </w:rPr>
      </w:pPr>
    </w:p>
    <w:p w14:paraId="32476EC1" w14:textId="2FFDB332" w:rsidR="00056E91" w:rsidRPr="00A37ECD" w:rsidRDefault="00056E91" w:rsidP="00776B9B">
      <w:pPr>
        <w:ind w:left="360" w:hanging="360"/>
        <w:jc w:val="both"/>
        <w:rPr>
          <w:b/>
          <w:sz w:val="20"/>
        </w:rPr>
      </w:pPr>
      <w:r w:rsidRPr="00A37ECD">
        <w:rPr>
          <w:sz w:val="20"/>
        </w:rPr>
        <w:t>10.</w:t>
      </w:r>
      <w:r w:rsidRPr="00A37ECD">
        <w:rPr>
          <w:sz w:val="20"/>
        </w:rPr>
        <w:tab/>
        <w:t xml:space="preserve">For scrubber 10530, </w:t>
      </w:r>
      <w:r w:rsidR="004F3FD2" w:rsidRPr="00A37ECD">
        <w:rPr>
          <w:sz w:val="20"/>
        </w:rPr>
        <w:t xml:space="preserve">and </w:t>
      </w:r>
      <w:r w:rsidRPr="00A37ECD">
        <w:rPr>
          <w:sz w:val="20"/>
        </w:rPr>
        <w:t>condensers 10453, 10541, HX-10657, except for, as applicable, monitoring malfunctions, associated repairs, and required quality assurance or control activities (including, as applicable, calibration checks and required zero and span adjustments), the owner or operator shall conduct all monitoring in continuous operation (or shall collect data at all required intervals) at all times that the pollutant</w:t>
      </w:r>
      <w:r w:rsidR="006E6427" w:rsidRPr="00A37ECD">
        <w:rPr>
          <w:sz w:val="20"/>
        </w:rPr>
        <w:t>-</w:t>
      </w:r>
      <w:r w:rsidRPr="00A37ECD">
        <w:rPr>
          <w:sz w:val="20"/>
        </w:rPr>
        <w:t xml:space="preserve">specific emissions unit is operating. </w:t>
      </w:r>
      <w:r w:rsidR="00351E44" w:rsidRPr="00A37ECD">
        <w:rPr>
          <w:sz w:val="20"/>
        </w:rPr>
        <w:t xml:space="preserve"> </w:t>
      </w:r>
      <w:r w:rsidRPr="00A37ECD">
        <w:rPr>
          <w:sz w:val="20"/>
        </w:rPr>
        <w:t xml:space="preserve">Data recorded during monitoring malfunctions, associated repairs, and required quality assurance or control activities shall not be used for 40 CFR Part 64 compliance, including data averages and calculations or fulfilling a minimum data availability requirement, if applicable. </w:t>
      </w:r>
      <w:r w:rsidR="00351E44" w:rsidRPr="00A37ECD">
        <w:rPr>
          <w:sz w:val="20"/>
        </w:rPr>
        <w:t xml:space="preserve"> </w:t>
      </w:r>
      <w:r w:rsidRPr="00A37ECD">
        <w:rPr>
          <w:sz w:val="20"/>
        </w:rPr>
        <w:t xml:space="preserve">The owner or operator shall use all the data collected during all other periods in assessing the operation of the control device and </w:t>
      </w:r>
      <w:r w:rsidRPr="00A37ECD">
        <w:rPr>
          <w:sz w:val="20"/>
        </w:rPr>
        <w:lastRenderedPageBreak/>
        <w:t xml:space="preserve">associated control system. </w:t>
      </w:r>
      <w:r w:rsidR="00351E44" w:rsidRPr="00A37ECD">
        <w:rPr>
          <w:sz w:val="20"/>
        </w:rPr>
        <w:t xml:space="preserve"> </w:t>
      </w:r>
      <w:r w:rsidRPr="00A37ECD">
        <w:rPr>
          <w:sz w:val="20"/>
        </w:rPr>
        <w:t xml:space="preserve">A monitoring malfunction is any sudden, infrequent, not reasonably preventable failure of the monitoring to provide valid data. </w:t>
      </w:r>
      <w:r w:rsidR="00AF477B" w:rsidRPr="00A37ECD">
        <w:rPr>
          <w:sz w:val="20"/>
        </w:rPr>
        <w:t xml:space="preserve"> </w:t>
      </w:r>
      <w:r w:rsidRPr="00A37ECD">
        <w:rPr>
          <w:sz w:val="20"/>
        </w:rPr>
        <w:t xml:space="preserve">Monitoring failures that are caused by poor maintenance or careless operation are not malfunctions. </w:t>
      </w:r>
      <w:r w:rsidR="00351E44" w:rsidRPr="00A37ECD">
        <w:rPr>
          <w:sz w:val="20"/>
        </w:rPr>
        <w:t xml:space="preserve"> </w:t>
      </w:r>
      <w:r w:rsidRPr="00A37ECD">
        <w:rPr>
          <w:b/>
          <w:sz w:val="20"/>
        </w:rPr>
        <w:t>(40 CFR 64.6(c)(3), 40 CFR 64.7(c))</w:t>
      </w:r>
    </w:p>
    <w:p w14:paraId="644B680E" w14:textId="5CB64D37" w:rsidR="00056E91" w:rsidRPr="00A37ECD" w:rsidRDefault="00056E91" w:rsidP="00776B9B">
      <w:pPr>
        <w:ind w:left="360" w:hanging="360"/>
        <w:jc w:val="both"/>
        <w:rPr>
          <w:sz w:val="20"/>
        </w:rPr>
      </w:pPr>
    </w:p>
    <w:p w14:paraId="58BD1756" w14:textId="32D05244" w:rsidR="00056E91" w:rsidRPr="00A37ECD" w:rsidRDefault="00056E91" w:rsidP="00776B9B">
      <w:pPr>
        <w:ind w:left="360" w:hanging="360"/>
        <w:jc w:val="both"/>
        <w:rPr>
          <w:b/>
          <w:sz w:val="20"/>
        </w:rPr>
      </w:pPr>
      <w:r w:rsidRPr="00A37ECD">
        <w:rPr>
          <w:sz w:val="20"/>
        </w:rPr>
        <w:t>11.</w:t>
      </w:r>
      <w:r w:rsidRPr="00A37ECD">
        <w:rPr>
          <w:sz w:val="20"/>
        </w:rPr>
        <w:tab/>
        <w:t xml:space="preserve">For scrubber 10530, </w:t>
      </w:r>
      <w:r w:rsidR="004F3FD2" w:rsidRPr="00A37ECD">
        <w:rPr>
          <w:sz w:val="20"/>
        </w:rPr>
        <w:t xml:space="preserve">and </w:t>
      </w:r>
      <w:r w:rsidRPr="00A37ECD">
        <w:rPr>
          <w:sz w:val="20"/>
        </w:rPr>
        <w:t xml:space="preserve">condensers 10453, 10541, HX-10657, the permittee shall maintain records of monitoring data, monitor performance data, corrective actions taken, any written quality improvement plan if required by the Administrator pursuant to </w:t>
      </w:r>
      <w:r w:rsidR="00616304" w:rsidRPr="00A37ECD">
        <w:rPr>
          <w:sz w:val="20"/>
        </w:rPr>
        <w:t xml:space="preserve">40 CFR </w:t>
      </w:r>
      <w:r w:rsidRPr="00A37ECD">
        <w:rPr>
          <w:sz w:val="20"/>
        </w:rPr>
        <w:t xml:space="preserve">64.8 and any activities undertaken to implement a quality improvement plan, and other information such as data used to document the adequacy of monitoring, or records of monitoring maintenance or corrective actions. </w:t>
      </w:r>
      <w:r w:rsidR="00351E44" w:rsidRPr="00A37ECD">
        <w:rPr>
          <w:sz w:val="20"/>
        </w:rPr>
        <w:t xml:space="preserve"> </w:t>
      </w:r>
      <w:r w:rsidRPr="00A37ECD">
        <w:rPr>
          <w:b/>
          <w:sz w:val="20"/>
        </w:rPr>
        <w:t>(40 CFR 64.9(b)(1))</w:t>
      </w:r>
    </w:p>
    <w:p w14:paraId="4286C407" w14:textId="6A9DE63B" w:rsidR="008230EF" w:rsidRPr="00A37ECD" w:rsidRDefault="008230EF" w:rsidP="00776B9B">
      <w:pPr>
        <w:ind w:left="360" w:hanging="360"/>
        <w:jc w:val="both"/>
        <w:rPr>
          <w:sz w:val="20"/>
        </w:rPr>
      </w:pPr>
    </w:p>
    <w:p w14:paraId="46964950" w14:textId="0AB534E8" w:rsidR="008230EF" w:rsidRPr="00A37ECD" w:rsidRDefault="008230EF" w:rsidP="006D711B">
      <w:pPr>
        <w:pStyle w:val="ListParagraph"/>
        <w:numPr>
          <w:ilvl w:val="0"/>
          <w:numId w:val="131"/>
        </w:numPr>
        <w:jc w:val="both"/>
        <w:rPr>
          <w:sz w:val="20"/>
        </w:rPr>
      </w:pPr>
      <w:r w:rsidRPr="00A37ECD">
        <w:rPr>
          <w:rFonts w:cs="Arial"/>
          <w:bCs/>
          <w:sz w:val="20"/>
        </w:rPr>
        <w:t xml:space="preserve">The permittee shall properly maintain the monitoring system including keeping necessary parts for routine repair of the monitoring equipment.  </w:t>
      </w:r>
      <w:r w:rsidRPr="00A37ECD">
        <w:rPr>
          <w:rFonts w:cs="Arial"/>
          <w:b/>
          <w:bCs/>
          <w:sz w:val="20"/>
        </w:rPr>
        <w:t>(40 CFR 64.7(b))</w:t>
      </w:r>
    </w:p>
    <w:p w14:paraId="795D6BA9" w14:textId="77777777" w:rsidR="00EB0274" w:rsidRPr="00A37ECD" w:rsidRDefault="00EB0274" w:rsidP="00776B9B">
      <w:pPr>
        <w:jc w:val="both"/>
      </w:pPr>
    </w:p>
    <w:p w14:paraId="795D6BAA" w14:textId="77777777" w:rsidR="00EB0274" w:rsidRPr="00A37ECD" w:rsidRDefault="00EB0274" w:rsidP="00776B9B">
      <w:pPr>
        <w:jc w:val="both"/>
        <w:rPr>
          <w:sz w:val="20"/>
          <w:u w:val="single"/>
        </w:rPr>
      </w:pPr>
      <w:r w:rsidRPr="00A37ECD">
        <w:rPr>
          <w:b/>
        </w:rPr>
        <w:t xml:space="preserve">VII.  </w:t>
      </w:r>
      <w:r w:rsidRPr="00A37ECD">
        <w:rPr>
          <w:b/>
          <w:u w:val="single"/>
        </w:rPr>
        <w:t>REPORTING</w:t>
      </w:r>
    </w:p>
    <w:p w14:paraId="795D6BAB" w14:textId="77777777" w:rsidR="00EB0274" w:rsidRPr="00A37ECD" w:rsidRDefault="00EB0274" w:rsidP="00776B9B">
      <w:pPr>
        <w:jc w:val="both"/>
        <w:rPr>
          <w:sz w:val="20"/>
        </w:rPr>
      </w:pPr>
    </w:p>
    <w:p w14:paraId="795D6BAC" w14:textId="77777777" w:rsidR="00EB0274" w:rsidRPr="00A37ECD" w:rsidRDefault="00EB0274" w:rsidP="00776B9B">
      <w:pPr>
        <w:ind w:left="360" w:hanging="360"/>
        <w:jc w:val="both"/>
        <w:rPr>
          <w:sz w:val="20"/>
        </w:rPr>
      </w:pPr>
      <w:r w:rsidRPr="00A37ECD">
        <w:rPr>
          <w:sz w:val="20"/>
        </w:rPr>
        <w:t>1.</w:t>
      </w:r>
      <w:r w:rsidRPr="00A37ECD">
        <w:rPr>
          <w:sz w:val="20"/>
        </w:rPr>
        <w:tab/>
        <w:t xml:space="preserve">Prompt reporting of deviations pursuant to General Conditions 21 and 22 of Part A.  </w:t>
      </w:r>
      <w:r w:rsidRPr="00A37ECD">
        <w:rPr>
          <w:b/>
          <w:sz w:val="20"/>
        </w:rPr>
        <w:t>(R 336.1213(3)(c)(ii))</w:t>
      </w:r>
    </w:p>
    <w:p w14:paraId="795D6BAD" w14:textId="77777777" w:rsidR="00EB0274" w:rsidRPr="00A37ECD" w:rsidRDefault="00EB0274" w:rsidP="00776B9B">
      <w:pPr>
        <w:ind w:left="360" w:hanging="360"/>
        <w:jc w:val="both"/>
        <w:rPr>
          <w:sz w:val="20"/>
        </w:rPr>
      </w:pPr>
    </w:p>
    <w:p w14:paraId="795D6BAE" w14:textId="77777777" w:rsidR="00EB0274" w:rsidRPr="00A37ECD" w:rsidRDefault="00EB0274" w:rsidP="00776B9B">
      <w:pPr>
        <w:ind w:left="360" w:hanging="360"/>
        <w:jc w:val="both"/>
        <w:rPr>
          <w:sz w:val="20"/>
        </w:rPr>
      </w:pPr>
      <w:r w:rsidRPr="00A37ECD">
        <w:rPr>
          <w:sz w:val="20"/>
        </w:rPr>
        <w:t>2.</w:t>
      </w:r>
      <w:r w:rsidRPr="00A37ECD">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A37ECD">
        <w:rPr>
          <w:b/>
          <w:sz w:val="20"/>
        </w:rPr>
        <w:t>(R 336.1213(3)(c)(i))</w:t>
      </w:r>
    </w:p>
    <w:p w14:paraId="795D6BAF" w14:textId="77777777" w:rsidR="00EB0274" w:rsidRPr="00A37ECD" w:rsidRDefault="00EB0274" w:rsidP="00776B9B">
      <w:pPr>
        <w:ind w:left="360" w:hanging="360"/>
        <w:jc w:val="both"/>
        <w:rPr>
          <w:sz w:val="20"/>
        </w:rPr>
      </w:pPr>
    </w:p>
    <w:p w14:paraId="795D6BB0" w14:textId="77777777" w:rsidR="00EB0274" w:rsidRPr="00A37ECD" w:rsidRDefault="00EB0274" w:rsidP="00776B9B">
      <w:pPr>
        <w:ind w:left="360" w:hanging="360"/>
        <w:jc w:val="both"/>
        <w:rPr>
          <w:sz w:val="20"/>
        </w:rPr>
      </w:pPr>
      <w:r w:rsidRPr="00A37ECD">
        <w:rPr>
          <w:sz w:val="20"/>
        </w:rPr>
        <w:t>3.</w:t>
      </w:r>
      <w:r w:rsidRPr="00A37ECD">
        <w:rPr>
          <w:sz w:val="20"/>
        </w:rPr>
        <w:tab/>
        <w:t xml:space="preserve">Annual certification of compliance pursuant to General Conditions 19 and 20 of Part A.  The report shall be postmarked or received by the appropriate AQD District Office by March 15 for the previous calendar year.  </w:t>
      </w:r>
      <w:r w:rsidRPr="00A37ECD">
        <w:rPr>
          <w:b/>
          <w:sz w:val="20"/>
        </w:rPr>
        <w:t>(R 336.1213(4)(c))</w:t>
      </w:r>
    </w:p>
    <w:p w14:paraId="795D6BB1" w14:textId="77777777" w:rsidR="00EB0274" w:rsidRPr="00A37ECD" w:rsidRDefault="00EB0274" w:rsidP="00776B9B">
      <w:pPr>
        <w:ind w:right="72"/>
        <w:jc w:val="both"/>
        <w:rPr>
          <w:rFonts w:cs="Arial"/>
          <w:sz w:val="20"/>
        </w:rPr>
      </w:pPr>
    </w:p>
    <w:p w14:paraId="795D6BB2" w14:textId="72535064" w:rsidR="002F1EC8" w:rsidRPr="00A37ECD" w:rsidRDefault="002F1EC8" w:rsidP="00776B9B">
      <w:pPr>
        <w:ind w:left="360" w:hanging="360"/>
        <w:jc w:val="both"/>
        <w:rPr>
          <w:sz w:val="20"/>
        </w:rPr>
      </w:pPr>
      <w:r w:rsidRPr="00A37ECD">
        <w:rPr>
          <w:sz w:val="20"/>
        </w:rPr>
        <w:t>4.</w:t>
      </w:r>
      <w:r w:rsidRPr="00A37ECD">
        <w:rPr>
          <w:sz w:val="20"/>
        </w:rPr>
        <w:tab/>
        <w:t xml:space="preserve">Each semiannual report of monitoring deviations shall include summary information on the number, duration and cause of excursions and/or exceedances and the corrective actions taken.  If there were no exceedances in the reporting period, then this report shall include a statement that there were no excursions and/or exceedances. </w:t>
      </w:r>
      <w:r w:rsidR="00B1699C" w:rsidRPr="00A37ECD">
        <w:rPr>
          <w:sz w:val="20"/>
        </w:rPr>
        <w:t xml:space="preserve"> </w:t>
      </w:r>
      <w:r w:rsidRPr="00A37ECD">
        <w:rPr>
          <w:b/>
          <w:sz w:val="20"/>
        </w:rPr>
        <w:t>(40 CFR 64.9(a)(2)(i))</w:t>
      </w:r>
    </w:p>
    <w:p w14:paraId="795D6BB3" w14:textId="77777777" w:rsidR="002F1EC8" w:rsidRPr="00A37ECD" w:rsidRDefault="002F1EC8" w:rsidP="00776B9B">
      <w:pPr>
        <w:ind w:right="72"/>
        <w:jc w:val="both"/>
        <w:rPr>
          <w:rFonts w:cs="Arial"/>
          <w:sz w:val="20"/>
        </w:rPr>
      </w:pPr>
    </w:p>
    <w:p w14:paraId="795D6BB4" w14:textId="05CEF6EB" w:rsidR="002F1EC8" w:rsidRPr="00A37ECD" w:rsidRDefault="002F1EC8" w:rsidP="00776B9B">
      <w:pPr>
        <w:ind w:left="360" w:hanging="360"/>
        <w:jc w:val="both"/>
        <w:rPr>
          <w:b/>
          <w:sz w:val="20"/>
        </w:rPr>
      </w:pPr>
      <w:r w:rsidRPr="00A37ECD">
        <w:rPr>
          <w:sz w:val="20"/>
        </w:rPr>
        <w:t>5.</w:t>
      </w:r>
      <w:r w:rsidRPr="00A37ECD">
        <w:rPr>
          <w:sz w:val="20"/>
        </w:rPr>
        <w:tab/>
        <w:t>Each semiannual report of monitoring deviations shall include summary information on monitor downtime.  If there were no periods of monitor downtime in the reporting period, then this report shall include a statement that there were no periods of monitor downtime.</w:t>
      </w:r>
      <w:r w:rsidR="00B1699C" w:rsidRPr="00A37ECD">
        <w:rPr>
          <w:sz w:val="20"/>
        </w:rPr>
        <w:t xml:space="preserve"> </w:t>
      </w:r>
      <w:r w:rsidRPr="00A37ECD">
        <w:rPr>
          <w:sz w:val="20"/>
        </w:rPr>
        <w:t xml:space="preserve"> </w:t>
      </w:r>
      <w:r w:rsidRPr="00A37ECD">
        <w:rPr>
          <w:b/>
          <w:sz w:val="20"/>
        </w:rPr>
        <w:t>(40 CFR 64.9(a)(2)(ii))</w:t>
      </w:r>
    </w:p>
    <w:p w14:paraId="6FE3385C" w14:textId="4B5B2BAF" w:rsidR="004C2B4B" w:rsidRPr="00A37ECD" w:rsidRDefault="004C2B4B" w:rsidP="00776B9B">
      <w:pPr>
        <w:ind w:left="360" w:hanging="360"/>
        <w:jc w:val="both"/>
        <w:rPr>
          <w:sz w:val="20"/>
        </w:rPr>
      </w:pPr>
    </w:p>
    <w:p w14:paraId="03A7B21E" w14:textId="659CB23D" w:rsidR="004C2B4B" w:rsidRPr="00A37ECD" w:rsidRDefault="004C2B4B" w:rsidP="00776B9B">
      <w:pPr>
        <w:ind w:left="360" w:hanging="360"/>
        <w:jc w:val="both"/>
        <w:rPr>
          <w:sz w:val="20"/>
        </w:rPr>
      </w:pPr>
      <w:r w:rsidRPr="00A37ECD">
        <w:rPr>
          <w:sz w:val="20"/>
        </w:rPr>
        <w:t>6.</w:t>
      </w:r>
      <w:r w:rsidRPr="00A37ECD">
        <w:rPr>
          <w:sz w:val="20"/>
        </w:rPr>
        <w:tab/>
        <w:t>Each semiannual report of monitoring and deviations shall include a description of the actions taken to implement a QIP during the reporting period (if appropriate).</w:t>
      </w:r>
      <w:r w:rsidR="00351E44" w:rsidRPr="00A37ECD">
        <w:rPr>
          <w:sz w:val="20"/>
        </w:rPr>
        <w:t xml:space="preserve"> </w:t>
      </w:r>
      <w:r w:rsidRPr="00A37ECD">
        <w:rPr>
          <w:sz w:val="20"/>
        </w:rPr>
        <w:t xml:space="preserve"> If a QIP has been completed the report shall include documentation that the plan has been implemented and if it has reduced the likelihood of excursions or exceedances. </w:t>
      </w:r>
      <w:r w:rsidR="00351E44" w:rsidRPr="00A37ECD">
        <w:rPr>
          <w:sz w:val="20"/>
        </w:rPr>
        <w:t xml:space="preserve"> </w:t>
      </w:r>
      <w:r w:rsidRPr="00A37ECD">
        <w:rPr>
          <w:b/>
          <w:sz w:val="20"/>
        </w:rPr>
        <w:t>(40 CFR 64.9(a)(2)(iii))</w:t>
      </w:r>
    </w:p>
    <w:p w14:paraId="227C5C1D" w14:textId="77777777" w:rsidR="002878E0" w:rsidRPr="00A37ECD" w:rsidRDefault="002878E0" w:rsidP="002878E0">
      <w:pPr>
        <w:ind w:right="72"/>
        <w:jc w:val="both"/>
        <w:rPr>
          <w:rFonts w:cs="Arial"/>
          <w:sz w:val="20"/>
        </w:rPr>
      </w:pPr>
    </w:p>
    <w:p w14:paraId="17E6820E" w14:textId="23D792A9" w:rsidR="002878E0" w:rsidRPr="00A37ECD" w:rsidRDefault="002878E0" w:rsidP="006D711B">
      <w:pPr>
        <w:numPr>
          <w:ilvl w:val="0"/>
          <w:numId w:val="285"/>
        </w:numPr>
        <w:ind w:left="360"/>
        <w:jc w:val="both"/>
        <w:rPr>
          <w:rFonts w:cs="Arial"/>
          <w:b/>
          <w:sz w:val="20"/>
        </w:rPr>
      </w:pPr>
      <w:r w:rsidRPr="00A37ECD">
        <w:rPr>
          <w:rFonts w:cs="Arial"/>
          <w:sz w:val="20"/>
        </w:rPr>
        <w:t xml:space="preserve">The permittee shall submit any performance test reports </w:t>
      </w:r>
      <w:r w:rsidRPr="00A37ECD">
        <w:rPr>
          <w:sz w:val="20"/>
        </w:rPr>
        <w:t xml:space="preserve">to the AQD Technical Programs Unit and District Office, in a format approved by the AQD.  </w:t>
      </w:r>
      <w:r w:rsidRPr="00A37ECD">
        <w:rPr>
          <w:rFonts w:cs="Arial"/>
          <w:b/>
          <w:sz w:val="20"/>
        </w:rPr>
        <w:t>(</w:t>
      </w:r>
      <w:r w:rsidRPr="00A37ECD">
        <w:rPr>
          <w:b/>
          <w:sz w:val="20"/>
        </w:rPr>
        <w:t>R 336.1213(3)(c),</w:t>
      </w:r>
      <w:r w:rsidRPr="00A37ECD">
        <w:rPr>
          <w:rFonts w:cs="Arial"/>
          <w:b/>
          <w:sz w:val="20"/>
        </w:rPr>
        <w:t xml:space="preserve"> R 336.2001(5))</w:t>
      </w:r>
    </w:p>
    <w:p w14:paraId="795D6BB5" w14:textId="77777777" w:rsidR="002F1EC8" w:rsidRPr="00A37ECD" w:rsidRDefault="002F1EC8" w:rsidP="00776B9B">
      <w:pPr>
        <w:ind w:right="72"/>
        <w:jc w:val="both"/>
        <w:rPr>
          <w:rFonts w:cs="Arial"/>
          <w:sz w:val="20"/>
        </w:rPr>
      </w:pPr>
    </w:p>
    <w:p w14:paraId="795D6BB6" w14:textId="6B79DDDD" w:rsidR="00EB0274" w:rsidRPr="00A37ECD" w:rsidRDefault="00EB0274" w:rsidP="00776B9B">
      <w:pPr>
        <w:jc w:val="both"/>
        <w:rPr>
          <w:rFonts w:cs="Arial"/>
          <w:b/>
          <w:sz w:val="20"/>
        </w:rPr>
      </w:pPr>
      <w:r w:rsidRPr="00A37ECD">
        <w:rPr>
          <w:rFonts w:cs="Arial"/>
          <w:b/>
          <w:sz w:val="20"/>
        </w:rPr>
        <w:t xml:space="preserve">See </w:t>
      </w:r>
      <w:r w:rsidR="0027748D" w:rsidRPr="00A37ECD">
        <w:rPr>
          <w:rFonts w:cs="Arial"/>
          <w:b/>
          <w:sz w:val="20"/>
        </w:rPr>
        <w:t>Appendix 8</w:t>
      </w:r>
    </w:p>
    <w:p w14:paraId="795D6BB7" w14:textId="11B6F85D" w:rsidR="001F11A4" w:rsidRPr="00A37ECD" w:rsidRDefault="001F11A4">
      <w:pPr>
        <w:rPr>
          <w:rFonts w:cs="Arial"/>
          <w:b/>
          <w:sz w:val="20"/>
        </w:rPr>
      </w:pPr>
      <w:r w:rsidRPr="00A37ECD">
        <w:rPr>
          <w:rFonts w:cs="Arial"/>
          <w:b/>
          <w:sz w:val="20"/>
        </w:rPr>
        <w:br w:type="page"/>
      </w:r>
    </w:p>
    <w:p w14:paraId="3362C5E7" w14:textId="77777777" w:rsidR="00EB0274" w:rsidRPr="00A37ECD" w:rsidRDefault="00EB0274" w:rsidP="00776B9B">
      <w:pPr>
        <w:jc w:val="both"/>
        <w:rPr>
          <w:rFonts w:cs="Arial"/>
          <w:b/>
          <w:sz w:val="20"/>
        </w:rPr>
      </w:pPr>
    </w:p>
    <w:p w14:paraId="795D6BB8" w14:textId="77777777" w:rsidR="00EB0274" w:rsidRPr="00A37ECD" w:rsidRDefault="00EB0274" w:rsidP="00776B9B">
      <w:pPr>
        <w:jc w:val="both"/>
        <w:rPr>
          <w:sz w:val="20"/>
        </w:rPr>
      </w:pPr>
      <w:r w:rsidRPr="00A37ECD">
        <w:rPr>
          <w:b/>
        </w:rPr>
        <w:t xml:space="preserve">VIII.  </w:t>
      </w:r>
      <w:r w:rsidRPr="00A37ECD">
        <w:rPr>
          <w:b/>
          <w:u w:val="single"/>
        </w:rPr>
        <w:t>STACK/VENT RESTRICTION(S)</w:t>
      </w:r>
    </w:p>
    <w:p w14:paraId="20F5A8EB" w14:textId="77777777" w:rsidR="006E6C21" w:rsidRPr="00A37ECD" w:rsidRDefault="006E6C21" w:rsidP="006E6C21">
      <w:pPr>
        <w:rPr>
          <w:sz w:val="20"/>
        </w:rPr>
      </w:pPr>
    </w:p>
    <w:p w14:paraId="0B5E1072" w14:textId="77777777" w:rsidR="006E6C21" w:rsidRPr="00A37ECD" w:rsidRDefault="006E6C21" w:rsidP="006E6C21">
      <w:pPr>
        <w:rPr>
          <w:sz w:val="20"/>
        </w:rPr>
      </w:pPr>
      <w:r w:rsidRPr="00A37ECD">
        <w:rPr>
          <w:sz w:val="20"/>
        </w:rPr>
        <w:t>The exhaust gases from the stacks listed in the table below shall be discharged unobstructed vertically upwards to the ambient air unless otherwise noted:</w:t>
      </w:r>
    </w:p>
    <w:p w14:paraId="32A9AD6C" w14:textId="77777777" w:rsidR="006E6C21" w:rsidRPr="00A37ECD" w:rsidRDefault="006E6C21" w:rsidP="006E6C21">
      <w:pPr>
        <w:jc w:val="both"/>
        <w:rPr>
          <w:sz w:val="20"/>
        </w:rPr>
      </w:pPr>
    </w:p>
    <w:tbl>
      <w:tblPr>
        <w:tblW w:w="1033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0"/>
        <w:gridCol w:w="2520"/>
        <w:gridCol w:w="2168"/>
        <w:gridCol w:w="2494"/>
      </w:tblGrid>
      <w:tr w:rsidR="00A37ECD" w:rsidRPr="00A37ECD" w14:paraId="24CF290B" w14:textId="77777777" w:rsidTr="001F11A4">
        <w:trPr>
          <w:cantSplit/>
          <w:trHeight w:val="679"/>
          <w:tblHeader/>
          <w:jc w:val="right"/>
        </w:trPr>
        <w:tc>
          <w:tcPr>
            <w:tcW w:w="3150" w:type="dxa"/>
            <w:tcBorders>
              <w:bottom w:val="single" w:sz="4" w:space="0" w:color="auto"/>
            </w:tcBorders>
          </w:tcPr>
          <w:p w14:paraId="326ED111" w14:textId="77777777" w:rsidR="006E6C21" w:rsidRPr="00A37ECD" w:rsidRDefault="006E6C21" w:rsidP="00EA685E">
            <w:pPr>
              <w:jc w:val="center"/>
              <w:rPr>
                <w:b/>
                <w:sz w:val="20"/>
              </w:rPr>
            </w:pPr>
            <w:r w:rsidRPr="00A37ECD">
              <w:rPr>
                <w:b/>
                <w:sz w:val="20"/>
              </w:rPr>
              <w:t>Stack &amp; Vent ID</w:t>
            </w:r>
          </w:p>
        </w:tc>
        <w:tc>
          <w:tcPr>
            <w:tcW w:w="2520" w:type="dxa"/>
            <w:tcBorders>
              <w:bottom w:val="single" w:sz="4" w:space="0" w:color="auto"/>
            </w:tcBorders>
          </w:tcPr>
          <w:p w14:paraId="605741EE" w14:textId="77777777" w:rsidR="006E6C21" w:rsidRPr="00A37ECD" w:rsidRDefault="006E6C21" w:rsidP="00EA685E">
            <w:pPr>
              <w:jc w:val="center"/>
              <w:rPr>
                <w:b/>
                <w:sz w:val="20"/>
              </w:rPr>
            </w:pPr>
            <w:r w:rsidRPr="00A37ECD">
              <w:rPr>
                <w:b/>
                <w:sz w:val="20"/>
              </w:rPr>
              <w:t>Maximum Exhaust Diameter / Dimensions</w:t>
            </w:r>
          </w:p>
          <w:p w14:paraId="0E892F9D" w14:textId="77777777" w:rsidR="006E6C21" w:rsidRPr="00A37ECD" w:rsidRDefault="006E6C21" w:rsidP="00EA685E">
            <w:pPr>
              <w:jc w:val="center"/>
              <w:rPr>
                <w:b/>
                <w:sz w:val="20"/>
              </w:rPr>
            </w:pPr>
            <w:r w:rsidRPr="00A37ECD">
              <w:rPr>
                <w:b/>
                <w:sz w:val="20"/>
              </w:rPr>
              <w:t>(inches)</w:t>
            </w:r>
          </w:p>
        </w:tc>
        <w:tc>
          <w:tcPr>
            <w:tcW w:w="2168" w:type="dxa"/>
            <w:tcBorders>
              <w:bottom w:val="single" w:sz="4" w:space="0" w:color="auto"/>
            </w:tcBorders>
          </w:tcPr>
          <w:p w14:paraId="3FF45FF2" w14:textId="77777777" w:rsidR="006E6C21" w:rsidRPr="00A37ECD" w:rsidRDefault="006E6C21" w:rsidP="00EA685E">
            <w:pPr>
              <w:jc w:val="center"/>
              <w:rPr>
                <w:b/>
                <w:sz w:val="20"/>
              </w:rPr>
            </w:pPr>
            <w:r w:rsidRPr="00A37ECD">
              <w:rPr>
                <w:b/>
                <w:sz w:val="20"/>
              </w:rPr>
              <w:t>Minimum Height Above Ground</w:t>
            </w:r>
          </w:p>
          <w:p w14:paraId="1D118C73" w14:textId="77777777" w:rsidR="006E6C21" w:rsidRPr="00A37ECD" w:rsidRDefault="006E6C21" w:rsidP="00EA685E">
            <w:pPr>
              <w:jc w:val="center"/>
              <w:rPr>
                <w:b/>
                <w:sz w:val="20"/>
              </w:rPr>
            </w:pPr>
            <w:r w:rsidRPr="00A37ECD">
              <w:rPr>
                <w:b/>
                <w:sz w:val="20"/>
              </w:rPr>
              <w:t>(feet)</w:t>
            </w:r>
          </w:p>
        </w:tc>
        <w:tc>
          <w:tcPr>
            <w:tcW w:w="2494" w:type="dxa"/>
            <w:tcBorders>
              <w:bottom w:val="single" w:sz="4" w:space="0" w:color="auto"/>
            </w:tcBorders>
          </w:tcPr>
          <w:p w14:paraId="4545E0D5" w14:textId="77777777" w:rsidR="006E6C21" w:rsidRPr="00A37ECD" w:rsidRDefault="006E6C21" w:rsidP="00EA685E">
            <w:pPr>
              <w:jc w:val="center"/>
              <w:rPr>
                <w:b/>
                <w:sz w:val="20"/>
              </w:rPr>
            </w:pPr>
            <w:r w:rsidRPr="00A37ECD">
              <w:rPr>
                <w:b/>
                <w:sz w:val="20"/>
              </w:rPr>
              <w:t>Underlying Applicable Requirements</w:t>
            </w:r>
          </w:p>
        </w:tc>
      </w:tr>
      <w:tr w:rsidR="00A37ECD" w:rsidRPr="00A37ECD" w14:paraId="7BCBDC7B" w14:textId="77777777" w:rsidTr="001F11A4">
        <w:trPr>
          <w:cantSplit/>
          <w:trHeight w:val="444"/>
          <w:jc w:val="right"/>
        </w:trPr>
        <w:tc>
          <w:tcPr>
            <w:tcW w:w="3150" w:type="dxa"/>
            <w:tcBorders>
              <w:top w:val="single" w:sz="4" w:space="0" w:color="auto"/>
              <w:bottom w:val="single" w:sz="4" w:space="0" w:color="auto"/>
            </w:tcBorders>
          </w:tcPr>
          <w:p w14:paraId="3A66406C" w14:textId="3E625C2A" w:rsidR="006E6C21" w:rsidRPr="00A37ECD" w:rsidRDefault="006E6C21" w:rsidP="00EA685E">
            <w:pPr>
              <w:ind w:left="288" w:hanging="288"/>
              <w:rPr>
                <w:sz w:val="20"/>
              </w:rPr>
            </w:pPr>
            <w:r w:rsidRPr="00A37ECD">
              <w:rPr>
                <w:sz w:val="20"/>
              </w:rPr>
              <w:t>1.  SV515-002</w:t>
            </w:r>
            <w:r w:rsidR="00EA685E">
              <w:rPr>
                <w:rFonts w:ascii="ZWAdobeF" w:hAnsi="ZWAdobeF" w:cs="ZWAdobeF"/>
                <w:sz w:val="2"/>
                <w:szCs w:val="2"/>
              </w:rPr>
              <w:t>P</w:t>
            </w:r>
            <w:r w:rsidRPr="00A37ECD">
              <w:rPr>
                <w:sz w:val="20"/>
                <w:vertAlign w:val="superscript"/>
              </w:rPr>
              <w:t>A</w:t>
            </w:r>
            <w:r w:rsidR="00EA685E">
              <w:rPr>
                <w:rFonts w:ascii="ZWAdobeF" w:hAnsi="ZWAdobeF" w:cs="ZWAdobeF"/>
                <w:sz w:val="2"/>
                <w:szCs w:val="2"/>
              </w:rPr>
              <w:t>P</w:t>
            </w:r>
            <w:r w:rsidRPr="00A37ECD">
              <w:rPr>
                <w:sz w:val="20"/>
              </w:rPr>
              <w:t xml:space="preserve"> (456 Bin Vent)</w:t>
            </w:r>
          </w:p>
        </w:tc>
        <w:tc>
          <w:tcPr>
            <w:tcW w:w="2520" w:type="dxa"/>
            <w:tcBorders>
              <w:top w:val="single" w:sz="4" w:space="0" w:color="auto"/>
              <w:bottom w:val="single" w:sz="4" w:space="0" w:color="auto"/>
            </w:tcBorders>
          </w:tcPr>
          <w:p w14:paraId="7FC23643" w14:textId="5E769D62" w:rsidR="006E6C21" w:rsidRPr="00A37ECD" w:rsidRDefault="006E6C21" w:rsidP="00EA685E">
            <w:pPr>
              <w:jc w:val="center"/>
              <w:rPr>
                <w:sz w:val="20"/>
                <w:vertAlign w:val="superscript"/>
              </w:rPr>
            </w:pPr>
            <w:r w:rsidRPr="00A37ECD">
              <w:rPr>
                <w:sz w:val="20"/>
              </w:rPr>
              <w:t xml:space="preserve">3 </w:t>
            </w:r>
            <w:r w:rsidR="00EA685E">
              <w:rPr>
                <w:rFonts w:ascii="ZWAdobeF" w:hAnsi="ZWAdobeF" w:cs="ZWAdobeF"/>
                <w:sz w:val="2"/>
                <w:szCs w:val="2"/>
              </w:rPr>
              <w:t>P</w:t>
            </w:r>
            <w:r w:rsidRPr="00A37ECD">
              <w:rPr>
                <w:sz w:val="20"/>
                <w:vertAlign w:val="superscript"/>
              </w:rPr>
              <w:t>2</w:t>
            </w:r>
          </w:p>
        </w:tc>
        <w:tc>
          <w:tcPr>
            <w:tcW w:w="2168" w:type="dxa"/>
            <w:tcBorders>
              <w:top w:val="single" w:sz="4" w:space="0" w:color="auto"/>
              <w:bottom w:val="single" w:sz="4" w:space="0" w:color="auto"/>
            </w:tcBorders>
          </w:tcPr>
          <w:p w14:paraId="58A8B009" w14:textId="0780A88C" w:rsidR="006E6C21" w:rsidRPr="00A37ECD" w:rsidRDefault="006E6C21" w:rsidP="00EA685E">
            <w:pPr>
              <w:jc w:val="center"/>
              <w:rPr>
                <w:sz w:val="20"/>
              </w:rPr>
            </w:pPr>
            <w:r w:rsidRPr="00A37ECD">
              <w:rPr>
                <w:sz w:val="20"/>
              </w:rPr>
              <w:t xml:space="preserve">42 </w:t>
            </w:r>
            <w:r w:rsidR="00EA685E">
              <w:rPr>
                <w:rFonts w:ascii="ZWAdobeF" w:hAnsi="ZWAdobeF" w:cs="ZWAdobeF"/>
                <w:sz w:val="2"/>
                <w:szCs w:val="2"/>
              </w:rPr>
              <w:t>P</w:t>
            </w:r>
            <w:r w:rsidRPr="00A37ECD">
              <w:rPr>
                <w:sz w:val="20"/>
                <w:vertAlign w:val="superscript"/>
              </w:rPr>
              <w:t>2</w:t>
            </w:r>
          </w:p>
        </w:tc>
        <w:tc>
          <w:tcPr>
            <w:tcW w:w="2494" w:type="dxa"/>
            <w:tcBorders>
              <w:top w:val="single" w:sz="4" w:space="0" w:color="auto"/>
              <w:bottom w:val="single" w:sz="4" w:space="0" w:color="auto"/>
            </w:tcBorders>
          </w:tcPr>
          <w:p w14:paraId="5A76214F" w14:textId="77777777" w:rsidR="006E6C21" w:rsidRPr="00A37ECD" w:rsidRDefault="006E6C21" w:rsidP="00EA685E">
            <w:pPr>
              <w:jc w:val="center"/>
              <w:rPr>
                <w:b/>
                <w:bCs/>
                <w:sz w:val="20"/>
              </w:rPr>
            </w:pPr>
            <w:r w:rsidRPr="00A37ECD">
              <w:rPr>
                <w:b/>
                <w:bCs/>
                <w:sz w:val="20"/>
              </w:rPr>
              <w:t>R 336.1225</w:t>
            </w:r>
          </w:p>
          <w:p w14:paraId="00E8BDF4" w14:textId="77777777" w:rsidR="006E6C21" w:rsidRPr="00A37ECD" w:rsidRDefault="006E6C21" w:rsidP="00EA685E">
            <w:pPr>
              <w:jc w:val="center"/>
              <w:rPr>
                <w:b/>
                <w:bCs/>
                <w:sz w:val="20"/>
              </w:rPr>
            </w:pPr>
            <w:r w:rsidRPr="00A37ECD">
              <w:rPr>
                <w:b/>
                <w:bCs/>
                <w:sz w:val="20"/>
              </w:rPr>
              <w:t>40 CFR 52.21(c) &amp; (d)</w:t>
            </w:r>
          </w:p>
        </w:tc>
      </w:tr>
      <w:tr w:rsidR="00A37ECD" w:rsidRPr="00A37ECD" w14:paraId="4CBE7CB6" w14:textId="77777777" w:rsidTr="001F11A4">
        <w:trPr>
          <w:cantSplit/>
          <w:trHeight w:val="530"/>
          <w:jc w:val="right"/>
        </w:trPr>
        <w:tc>
          <w:tcPr>
            <w:tcW w:w="3150" w:type="dxa"/>
            <w:tcBorders>
              <w:top w:val="single" w:sz="4" w:space="0" w:color="auto"/>
              <w:bottom w:val="single" w:sz="4" w:space="0" w:color="auto"/>
            </w:tcBorders>
          </w:tcPr>
          <w:p w14:paraId="56D64648" w14:textId="3057FA58" w:rsidR="006E6C21" w:rsidRPr="00A37ECD" w:rsidRDefault="006E6C21" w:rsidP="00EA685E">
            <w:pPr>
              <w:ind w:left="288" w:hanging="288"/>
              <w:rPr>
                <w:sz w:val="20"/>
              </w:rPr>
            </w:pPr>
            <w:r w:rsidRPr="00A37ECD">
              <w:rPr>
                <w:sz w:val="20"/>
              </w:rPr>
              <w:t>2.  SV515-003</w:t>
            </w:r>
            <w:r w:rsidR="00EA685E">
              <w:rPr>
                <w:rFonts w:ascii="ZWAdobeF" w:hAnsi="ZWAdobeF" w:cs="ZWAdobeF"/>
                <w:sz w:val="2"/>
                <w:szCs w:val="2"/>
              </w:rPr>
              <w:t>P</w:t>
            </w:r>
            <w:r w:rsidRPr="00A37ECD">
              <w:rPr>
                <w:sz w:val="20"/>
                <w:vertAlign w:val="superscript"/>
              </w:rPr>
              <w:t>A</w:t>
            </w:r>
            <w:r w:rsidR="00EA685E">
              <w:rPr>
                <w:rFonts w:ascii="ZWAdobeF" w:hAnsi="ZWAdobeF" w:cs="ZWAdobeF"/>
                <w:sz w:val="2"/>
                <w:szCs w:val="2"/>
              </w:rPr>
              <w:t>P</w:t>
            </w:r>
            <w:r w:rsidRPr="00A37ECD">
              <w:rPr>
                <w:sz w:val="20"/>
              </w:rPr>
              <w:t xml:space="preserve"> (Toluene Scrubber)</w:t>
            </w:r>
          </w:p>
        </w:tc>
        <w:tc>
          <w:tcPr>
            <w:tcW w:w="2520" w:type="dxa"/>
            <w:tcBorders>
              <w:top w:val="single" w:sz="4" w:space="0" w:color="auto"/>
              <w:bottom w:val="single" w:sz="4" w:space="0" w:color="auto"/>
            </w:tcBorders>
          </w:tcPr>
          <w:p w14:paraId="7553173D" w14:textId="3A2BCBA0" w:rsidR="006E6C21" w:rsidRPr="00A37ECD" w:rsidRDefault="006E6C21" w:rsidP="00EA685E">
            <w:pPr>
              <w:jc w:val="center"/>
              <w:rPr>
                <w:sz w:val="20"/>
              </w:rPr>
            </w:pPr>
            <w:r w:rsidRPr="00A37ECD">
              <w:rPr>
                <w:sz w:val="20"/>
              </w:rPr>
              <w:t xml:space="preserve">2 </w:t>
            </w:r>
            <w:r w:rsidR="00EA685E">
              <w:rPr>
                <w:rFonts w:ascii="ZWAdobeF" w:hAnsi="ZWAdobeF" w:cs="ZWAdobeF"/>
                <w:sz w:val="2"/>
                <w:szCs w:val="2"/>
              </w:rPr>
              <w:t>P</w:t>
            </w:r>
            <w:r w:rsidRPr="00A37ECD">
              <w:rPr>
                <w:sz w:val="20"/>
                <w:vertAlign w:val="superscript"/>
              </w:rPr>
              <w:t>2</w:t>
            </w:r>
          </w:p>
        </w:tc>
        <w:tc>
          <w:tcPr>
            <w:tcW w:w="2168" w:type="dxa"/>
            <w:tcBorders>
              <w:top w:val="single" w:sz="4" w:space="0" w:color="auto"/>
              <w:bottom w:val="single" w:sz="4" w:space="0" w:color="auto"/>
            </w:tcBorders>
          </w:tcPr>
          <w:p w14:paraId="0FAF6C42" w14:textId="3D2F81CE" w:rsidR="006E6C21" w:rsidRPr="00A37ECD" w:rsidRDefault="006E6C21" w:rsidP="00EA685E">
            <w:pPr>
              <w:jc w:val="center"/>
              <w:rPr>
                <w:sz w:val="20"/>
              </w:rPr>
            </w:pPr>
            <w:r w:rsidRPr="00A37ECD">
              <w:rPr>
                <w:sz w:val="20"/>
              </w:rPr>
              <w:t xml:space="preserve">88 </w:t>
            </w:r>
            <w:r w:rsidR="00EA685E">
              <w:rPr>
                <w:rFonts w:ascii="ZWAdobeF" w:hAnsi="ZWAdobeF" w:cs="ZWAdobeF"/>
                <w:sz w:val="2"/>
                <w:szCs w:val="2"/>
              </w:rPr>
              <w:t>P</w:t>
            </w:r>
            <w:r w:rsidRPr="00A37ECD">
              <w:rPr>
                <w:sz w:val="20"/>
                <w:vertAlign w:val="superscript"/>
              </w:rPr>
              <w:t>2</w:t>
            </w:r>
          </w:p>
        </w:tc>
        <w:tc>
          <w:tcPr>
            <w:tcW w:w="2494" w:type="dxa"/>
            <w:tcBorders>
              <w:top w:val="single" w:sz="4" w:space="0" w:color="auto"/>
              <w:bottom w:val="single" w:sz="4" w:space="0" w:color="auto"/>
            </w:tcBorders>
          </w:tcPr>
          <w:p w14:paraId="57D8E56F" w14:textId="77777777" w:rsidR="006E6C21" w:rsidRPr="00A37ECD" w:rsidRDefault="006E6C21" w:rsidP="00EA685E">
            <w:pPr>
              <w:jc w:val="center"/>
              <w:rPr>
                <w:b/>
                <w:bCs/>
                <w:sz w:val="20"/>
              </w:rPr>
            </w:pPr>
            <w:r w:rsidRPr="00A37ECD">
              <w:rPr>
                <w:b/>
                <w:bCs/>
                <w:sz w:val="20"/>
              </w:rPr>
              <w:t>R 336.1225</w:t>
            </w:r>
          </w:p>
          <w:p w14:paraId="36E6BBC6" w14:textId="77777777" w:rsidR="006E6C21" w:rsidRPr="00A37ECD" w:rsidRDefault="006E6C21" w:rsidP="00EA685E">
            <w:pPr>
              <w:jc w:val="center"/>
              <w:rPr>
                <w:b/>
                <w:bCs/>
                <w:sz w:val="20"/>
              </w:rPr>
            </w:pPr>
            <w:r w:rsidRPr="00A37ECD">
              <w:rPr>
                <w:b/>
                <w:bCs/>
                <w:sz w:val="20"/>
              </w:rPr>
              <w:t>40 CFR 52.21(c) &amp; (d)</w:t>
            </w:r>
          </w:p>
        </w:tc>
      </w:tr>
      <w:tr w:rsidR="00A37ECD" w:rsidRPr="00A37ECD" w14:paraId="063FEFBB" w14:textId="77777777" w:rsidTr="001F11A4">
        <w:trPr>
          <w:cantSplit/>
          <w:trHeight w:val="530"/>
          <w:jc w:val="right"/>
        </w:trPr>
        <w:tc>
          <w:tcPr>
            <w:tcW w:w="3150" w:type="dxa"/>
            <w:tcBorders>
              <w:top w:val="single" w:sz="4" w:space="0" w:color="auto"/>
              <w:bottom w:val="single" w:sz="4" w:space="0" w:color="auto"/>
            </w:tcBorders>
          </w:tcPr>
          <w:p w14:paraId="42C32D88" w14:textId="53FB92D8" w:rsidR="006E6C21" w:rsidRPr="00A37ECD" w:rsidRDefault="006E6C21" w:rsidP="00EA685E">
            <w:pPr>
              <w:ind w:left="288" w:hanging="288"/>
              <w:rPr>
                <w:sz w:val="20"/>
              </w:rPr>
            </w:pPr>
            <w:r w:rsidRPr="00A37ECD">
              <w:rPr>
                <w:sz w:val="20"/>
              </w:rPr>
              <w:t>3.  SV515-004</w:t>
            </w:r>
            <w:r w:rsidR="00EA685E">
              <w:rPr>
                <w:rFonts w:ascii="ZWAdobeF" w:hAnsi="ZWAdobeF" w:cs="ZWAdobeF"/>
                <w:sz w:val="2"/>
                <w:szCs w:val="2"/>
              </w:rPr>
              <w:t>P</w:t>
            </w:r>
            <w:r w:rsidRPr="00A37ECD">
              <w:rPr>
                <w:sz w:val="20"/>
                <w:vertAlign w:val="superscript"/>
              </w:rPr>
              <w:t>A</w:t>
            </w:r>
            <w:r w:rsidR="00EA685E">
              <w:rPr>
                <w:rFonts w:ascii="ZWAdobeF" w:hAnsi="ZWAdobeF" w:cs="ZWAdobeF"/>
                <w:sz w:val="2"/>
                <w:szCs w:val="2"/>
              </w:rPr>
              <w:t>P</w:t>
            </w:r>
            <w:r w:rsidRPr="00A37ECD">
              <w:rPr>
                <w:sz w:val="20"/>
              </w:rPr>
              <w:t xml:space="preserve"> (MgCL2 Trailer Loading)</w:t>
            </w:r>
          </w:p>
        </w:tc>
        <w:tc>
          <w:tcPr>
            <w:tcW w:w="2520" w:type="dxa"/>
            <w:tcBorders>
              <w:top w:val="single" w:sz="4" w:space="0" w:color="auto"/>
              <w:bottom w:val="single" w:sz="4" w:space="0" w:color="auto"/>
            </w:tcBorders>
          </w:tcPr>
          <w:p w14:paraId="54B684F5" w14:textId="753D53FD" w:rsidR="006E6C21" w:rsidRPr="00A37ECD" w:rsidRDefault="006E6C21" w:rsidP="00EA685E">
            <w:pPr>
              <w:jc w:val="center"/>
              <w:rPr>
                <w:sz w:val="20"/>
              </w:rPr>
            </w:pPr>
            <w:r w:rsidRPr="00A37ECD">
              <w:rPr>
                <w:sz w:val="20"/>
              </w:rPr>
              <w:t xml:space="preserve">2 </w:t>
            </w:r>
            <w:r w:rsidR="00EA685E">
              <w:rPr>
                <w:rFonts w:ascii="ZWAdobeF" w:hAnsi="ZWAdobeF" w:cs="ZWAdobeF"/>
                <w:sz w:val="2"/>
                <w:szCs w:val="2"/>
              </w:rPr>
              <w:t>P</w:t>
            </w:r>
            <w:r w:rsidRPr="00A37ECD">
              <w:rPr>
                <w:sz w:val="20"/>
                <w:vertAlign w:val="superscript"/>
              </w:rPr>
              <w:t>2</w:t>
            </w:r>
          </w:p>
        </w:tc>
        <w:tc>
          <w:tcPr>
            <w:tcW w:w="2168" w:type="dxa"/>
            <w:tcBorders>
              <w:top w:val="single" w:sz="4" w:space="0" w:color="auto"/>
              <w:bottom w:val="single" w:sz="4" w:space="0" w:color="auto"/>
            </w:tcBorders>
          </w:tcPr>
          <w:p w14:paraId="7917A0F0" w14:textId="4CCC03DA" w:rsidR="006E6C21" w:rsidRPr="00A37ECD" w:rsidRDefault="006E6C21" w:rsidP="00EA685E">
            <w:pPr>
              <w:jc w:val="center"/>
              <w:rPr>
                <w:sz w:val="20"/>
              </w:rPr>
            </w:pPr>
            <w:r w:rsidRPr="00A37ECD">
              <w:rPr>
                <w:sz w:val="20"/>
              </w:rPr>
              <w:t xml:space="preserve">3 </w:t>
            </w:r>
            <w:r w:rsidR="00EA685E">
              <w:rPr>
                <w:rFonts w:ascii="ZWAdobeF" w:hAnsi="ZWAdobeF" w:cs="ZWAdobeF"/>
                <w:sz w:val="2"/>
                <w:szCs w:val="2"/>
              </w:rPr>
              <w:t>P</w:t>
            </w:r>
            <w:r w:rsidRPr="00A37ECD">
              <w:rPr>
                <w:sz w:val="20"/>
                <w:vertAlign w:val="superscript"/>
              </w:rPr>
              <w:t>2</w:t>
            </w:r>
          </w:p>
        </w:tc>
        <w:tc>
          <w:tcPr>
            <w:tcW w:w="2494" w:type="dxa"/>
            <w:tcBorders>
              <w:top w:val="single" w:sz="4" w:space="0" w:color="auto"/>
              <w:bottom w:val="single" w:sz="4" w:space="0" w:color="auto"/>
            </w:tcBorders>
          </w:tcPr>
          <w:p w14:paraId="1A8613A5" w14:textId="77777777" w:rsidR="006E6C21" w:rsidRPr="00A37ECD" w:rsidRDefault="006E6C21" w:rsidP="00EA685E">
            <w:pPr>
              <w:jc w:val="center"/>
              <w:rPr>
                <w:b/>
                <w:bCs/>
                <w:sz w:val="20"/>
              </w:rPr>
            </w:pPr>
            <w:r w:rsidRPr="00A37ECD">
              <w:rPr>
                <w:b/>
                <w:bCs/>
                <w:sz w:val="20"/>
              </w:rPr>
              <w:t>R 336.1225</w:t>
            </w:r>
          </w:p>
          <w:p w14:paraId="24AC6F8B" w14:textId="77777777" w:rsidR="006E6C21" w:rsidRPr="00A37ECD" w:rsidRDefault="006E6C21" w:rsidP="00EA685E">
            <w:pPr>
              <w:jc w:val="center"/>
              <w:rPr>
                <w:b/>
                <w:bCs/>
                <w:sz w:val="20"/>
              </w:rPr>
            </w:pPr>
            <w:r w:rsidRPr="00A37ECD">
              <w:rPr>
                <w:b/>
                <w:bCs/>
                <w:sz w:val="20"/>
              </w:rPr>
              <w:t>40 CFR 52.21(c) &amp; (d)</w:t>
            </w:r>
          </w:p>
        </w:tc>
      </w:tr>
      <w:tr w:rsidR="00A37ECD" w:rsidRPr="00A37ECD" w14:paraId="75110F3C" w14:textId="77777777" w:rsidTr="001F11A4">
        <w:trPr>
          <w:cantSplit/>
          <w:trHeight w:val="530"/>
          <w:jc w:val="right"/>
        </w:trPr>
        <w:tc>
          <w:tcPr>
            <w:tcW w:w="3150" w:type="dxa"/>
            <w:tcBorders>
              <w:top w:val="single" w:sz="4" w:space="0" w:color="auto"/>
              <w:bottom w:val="single" w:sz="4" w:space="0" w:color="auto"/>
            </w:tcBorders>
          </w:tcPr>
          <w:p w14:paraId="5DDC904E" w14:textId="61A9EEBC" w:rsidR="006E6C21" w:rsidRPr="00A37ECD" w:rsidRDefault="006E6C21" w:rsidP="00EA685E">
            <w:pPr>
              <w:ind w:left="288" w:hanging="288"/>
              <w:rPr>
                <w:sz w:val="20"/>
              </w:rPr>
            </w:pPr>
            <w:r w:rsidRPr="00A37ECD">
              <w:rPr>
                <w:sz w:val="20"/>
              </w:rPr>
              <w:t>4.  SV515-006</w:t>
            </w:r>
            <w:r w:rsidR="00EA685E">
              <w:rPr>
                <w:rFonts w:ascii="ZWAdobeF" w:hAnsi="ZWAdobeF" w:cs="ZWAdobeF"/>
                <w:sz w:val="2"/>
                <w:szCs w:val="2"/>
              </w:rPr>
              <w:t>P</w:t>
            </w:r>
            <w:r w:rsidRPr="00A37ECD">
              <w:rPr>
                <w:sz w:val="20"/>
                <w:vertAlign w:val="superscript"/>
              </w:rPr>
              <w:t>A</w:t>
            </w:r>
            <w:r w:rsidR="00EA685E">
              <w:rPr>
                <w:rFonts w:ascii="ZWAdobeF" w:hAnsi="ZWAdobeF" w:cs="ZWAdobeF"/>
                <w:sz w:val="2"/>
                <w:szCs w:val="2"/>
              </w:rPr>
              <w:t>P</w:t>
            </w:r>
            <w:r w:rsidRPr="00A37ECD">
              <w:rPr>
                <w:sz w:val="20"/>
              </w:rPr>
              <w:t xml:space="preserve"> (MgCl2 Quencher Vent)</w:t>
            </w:r>
          </w:p>
        </w:tc>
        <w:tc>
          <w:tcPr>
            <w:tcW w:w="2520" w:type="dxa"/>
            <w:tcBorders>
              <w:top w:val="single" w:sz="4" w:space="0" w:color="auto"/>
              <w:bottom w:val="single" w:sz="4" w:space="0" w:color="auto"/>
            </w:tcBorders>
          </w:tcPr>
          <w:p w14:paraId="7198E317" w14:textId="4F38990F" w:rsidR="006E6C21" w:rsidRPr="00A37ECD" w:rsidRDefault="006E6C21" w:rsidP="00EA685E">
            <w:pPr>
              <w:jc w:val="center"/>
              <w:rPr>
                <w:sz w:val="20"/>
              </w:rPr>
            </w:pPr>
            <w:r w:rsidRPr="00A37ECD">
              <w:rPr>
                <w:sz w:val="20"/>
              </w:rPr>
              <w:t xml:space="preserve">2 </w:t>
            </w:r>
            <w:r w:rsidR="00EA685E">
              <w:rPr>
                <w:rFonts w:ascii="ZWAdobeF" w:hAnsi="ZWAdobeF" w:cs="ZWAdobeF"/>
                <w:sz w:val="2"/>
                <w:szCs w:val="2"/>
              </w:rPr>
              <w:t>P</w:t>
            </w:r>
            <w:r w:rsidRPr="00A37ECD">
              <w:rPr>
                <w:sz w:val="20"/>
                <w:vertAlign w:val="superscript"/>
              </w:rPr>
              <w:t>2</w:t>
            </w:r>
          </w:p>
        </w:tc>
        <w:tc>
          <w:tcPr>
            <w:tcW w:w="2168" w:type="dxa"/>
            <w:tcBorders>
              <w:top w:val="single" w:sz="4" w:space="0" w:color="auto"/>
              <w:bottom w:val="single" w:sz="4" w:space="0" w:color="auto"/>
            </w:tcBorders>
          </w:tcPr>
          <w:p w14:paraId="114CD2A2" w14:textId="4954AA77" w:rsidR="006E6C21" w:rsidRPr="00A37ECD" w:rsidRDefault="006E6C21" w:rsidP="00EA685E">
            <w:pPr>
              <w:jc w:val="center"/>
              <w:rPr>
                <w:sz w:val="20"/>
              </w:rPr>
            </w:pPr>
            <w:r w:rsidRPr="00A37ECD">
              <w:rPr>
                <w:sz w:val="20"/>
              </w:rPr>
              <w:t xml:space="preserve">44 </w:t>
            </w:r>
            <w:r w:rsidR="00EA685E">
              <w:rPr>
                <w:rFonts w:ascii="ZWAdobeF" w:hAnsi="ZWAdobeF" w:cs="ZWAdobeF"/>
                <w:sz w:val="2"/>
                <w:szCs w:val="2"/>
              </w:rPr>
              <w:t>P</w:t>
            </w:r>
            <w:r w:rsidRPr="00A37ECD">
              <w:rPr>
                <w:sz w:val="20"/>
                <w:vertAlign w:val="superscript"/>
              </w:rPr>
              <w:t>2</w:t>
            </w:r>
          </w:p>
        </w:tc>
        <w:tc>
          <w:tcPr>
            <w:tcW w:w="2494" w:type="dxa"/>
            <w:tcBorders>
              <w:top w:val="single" w:sz="4" w:space="0" w:color="auto"/>
              <w:bottom w:val="single" w:sz="4" w:space="0" w:color="auto"/>
            </w:tcBorders>
          </w:tcPr>
          <w:p w14:paraId="4B394C45" w14:textId="77777777" w:rsidR="006E6C21" w:rsidRPr="00A37ECD" w:rsidRDefault="006E6C21" w:rsidP="00EA685E">
            <w:pPr>
              <w:jc w:val="center"/>
              <w:rPr>
                <w:b/>
                <w:bCs/>
                <w:sz w:val="20"/>
              </w:rPr>
            </w:pPr>
            <w:r w:rsidRPr="00A37ECD">
              <w:rPr>
                <w:b/>
                <w:bCs/>
                <w:sz w:val="20"/>
              </w:rPr>
              <w:t>R 336.1225</w:t>
            </w:r>
          </w:p>
          <w:p w14:paraId="702FCE7A" w14:textId="77777777" w:rsidR="006E6C21" w:rsidRPr="00A37ECD" w:rsidRDefault="006E6C21" w:rsidP="00EA685E">
            <w:pPr>
              <w:jc w:val="center"/>
              <w:rPr>
                <w:b/>
                <w:bCs/>
                <w:sz w:val="20"/>
              </w:rPr>
            </w:pPr>
            <w:r w:rsidRPr="00A37ECD">
              <w:rPr>
                <w:b/>
                <w:bCs/>
                <w:sz w:val="20"/>
              </w:rPr>
              <w:t>40 CFR 52.21(c) &amp; (d)</w:t>
            </w:r>
          </w:p>
        </w:tc>
      </w:tr>
      <w:tr w:rsidR="00A37ECD" w:rsidRPr="00A37ECD" w14:paraId="6167DE19" w14:textId="77777777" w:rsidTr="001F11A4">
        <w:trPr>
          <w:cantSplit/>
          <w:trHeight w:val="530"/>
          <w:jc w:val="right"/>
        </w:trPr>
        <w:tc>
          <w:tcPr>
            <w:tcW w:w="3150" w:type="dxa"/>
            <w:tcBorders>
              <w:top w:val="single" w:sz="4" w:space="0" w:color="auto"/>
              <w:bottom w:val="single" w:sz="4" w:space="0" w:color="auto"/>
            </w:tcBorders>
          </w:tcPr>
          <w:p w14:paraId="2A8266D0" w14:textId="712CEE8D" w:rsidR="006E6C21" w:rsidRPr="00A37ECD" w:rsidRDefault="006E6C21" w:rsidP="00EA685E">
            <w:pPr>
              <w:ind w:left="288" w:hanging="288"/>
              <w:rPr>
                <w:sz w:val="20"/>
              </w:rPr>
            </w:pPr>
            <w:r w:rsidRPr="00A37ECD">
              <w:rPr>
                <w:sz w:val="20"/>
              </w:rPr>
              <w:t>5.  SV515-007</w:t>
            </w:r>
            <w:r w:rsidR="00EA685E">
              <w:rPr>
                <w:rFonts w:ascii="ZWAdobeF" w:hAnsi="ZWAdobeF" w:cs="ZWAdobeF"/>
                <w:sz w:val="2"/>
                <w:szCs w:val="2"/>
              </w:rPr>
              <w:t>P</w:t>
            </w:r>
            <w:r w:rsidRPr="00A37ECD">
              <w:rPr>
                <w:sz w:val="20"/>
                <w:vertAlign w:val="superscript"/>
              </w:rPr>
              <w:t>A</w:t>
            </w:r>
            <w:r w:rsidR="00EA685E">
              <w:rPr>
                <w:rFonts w:ascii="ZWAdobeF" w:hAnsi="ZWAdobeF" w:cs="ZWAdobeF"/>
                <w:sz w:val="2"/>
                <w:szCs w:val="2"/>
              </w:rPr>
              <w:t>P</w:t>
            </w:r>
            <w:r w:rsidRPr="00A37ECD">
              <w:rPr>
                <w:sz w:val="20"/>
              </w:rPr>
              <w:t xml:space="preserve"> (Mg Hopper Purge)</w:t>
            </w:r>
          </w:p>
        </w:tc>
        <w:tc>
          <w:tcPr>
            <w:tcW w:w="2520" w:type="dxa"/>
            <w:tcBorders>
              <w:top w:val="single" w:sz="4" w:space="0" w:color="auto"/>
              <w:bottom w:val="single" w:sz="4" w:space="0" w:color="auto"/>
            </w:tcBorders>
          </w:tcPr>
          <w:p w14:paraId="67AEF055" w14:textId="63C878B4" w:rsidR="006E6C21" w:rsidRPr="00A37ECD" w:rsidRDefault="006E6C21" w:rsidP="00EA685E">
            <w:pPr>
              <w:jc w:val="center"/>
              <w:rPr>
                <w:sz w:val="20"/>
              </w:rPr>
            </w:pPr>
            <w:r w:rsidRPr="00A37ECD">
              <w:rPr>
                <w:sz w:val="20"/>
              </w:rPr>
              <w:t xml:space="preserve">1 </w:t>
            </w:r>
            <w:r w:rsidR="00EA685E">
              <w:rPr>
                <w:rFonts w:ascii="ZWAdobeF" w:hAnsi="ZWAdobeF" w:cs="ZWAdobeF"/>
                <w:sz w:val="2"/>
                <w:szCs w:val="2"/>
              </w:rPr>
              <w:t>P</w:t>
            </w:r>
            <w:r w:rsidRPr="00A37ECD">
              <w:rPr>
                <w:sz w:val="20"/>
                <w:vertAlign w:val="superscript"/>
              </w:rPr>
              <w:t>2</w:t>
            </w:r>
          </w:p>
        </w:tc>
        <w:tc>
          <w:tcPr>
            <w:tcW w:w="2168" w:type="dxa"/>
            <w:tcBorders>
              <w:top w:val="single" w:sz="4" w:space="0" w:color="auto"/>
              <w:bottom w:val="single" w:sz="4" w:space="0" w:color="auto"/>
            </w:tcBorders>
          </w:tcPr>
          <w:p w14:paraId="3D46E49D" w14:textId="1CCB775F" w:rsidR="006E6C21" w:rsidRPr="00A37ECD" w:rsidRDefault="006E6C21" w:rsidP="00EA685E">
            <w:pPr>
              <w:jc w:val="center"/>
              <w:rPr>
                <w:sz w:val="20"/>
              </w:rPr>
            </w:pPr>
            <w:r w:rsidRPr="00A37ECD">
              <w:rPr>
                <w:sz w:val="20"/>
              </w:rPr>
              <w:t xml:space="preserve">54 </w:t>
            </w:r>
            <w:r w:rsidR="00EA685E">
              <w:rPr>
                <w:rFonts w:ascii="ZWAdobeF" w:hAnsi="ZWAdobeF" w:cs="ZWAdobeF"/>
                <w:sz w:val="2"/>
                <w:szCs w:val="2"/>
              </w:rPr>
              <w:t>P</w:t>
            </w:r>
            <w:r w:rsidRPr="00A37ECD">
              <w:rPr>
                <w:sz w:val="20"/>
                <w:vertAlign w:val="superscript"/>
              </w:rPr>
              <w:t>2</w:t>
            </w:r>
          </w:p>
        </w:tc>
        <w:tc>
          <w:tcPr>
            <w:tcW w:w="2494" w:type="dxa"/>
            <w:tcBorders>
              <w:top w:val="single" w:sz="4" w:space="0" w:color="auto"/>
              <w:bottom w:val="single" w:sz="4" w:space="0" w:color="auto"/>
            </w:tcBorders>
          </w:tcPr>
          <w:p w14:paraId="63BD3EEA" w14:textId="77777777" w:rsidR="006E6C21" w:rsidRPr="00A37ECD" w:rsidRDefault="006E6C21" w:rsidP="00EA685E">
            <w:pPr>
              <w:jc w:val="center"/>
              <w:rPr>
                <w:b/>
                <w:bCs/>
                <w:sz w:val="20"/>
              </w:rPr>
            </w:pPr>
            <w:r w:rsidRPr="00A37ECD">
              <w:rPr>
                <w:b/>
                <w:bCs/>
                <w:sz w:val="20"/>
              </w:rPr>
              <w:t>R 336.1225</w:t>
            </w:r>
          </w:p>
          <w:p w14:paraId="6E2375B7" w14:textId="77777777" w:rsidR="006E6C21" w:rsidRPr="00A37ECD" w:rsidRDefault="006E6C21" w:rsidP="00EA685E">
            <w:pPr>
              <w:jc w:val="center"/>
              <w:rPr>
                <w:b/>
                <w:bCs/>
                <w:sz w:val="20"/>
              </w:rPr>
            </w:pPr>
            <w:r w:rsidRPr="00A37ECD">
              <w:rPr>
                <w:b/>
                <w:bCs/>
                <w:sz w:val="20"/>
              </w:rPr>
              <w:t>40 CFR 52.21(c) &amp; (d)</w:t>
            </w:r>
          </w:p>
        </w:tc>
      </w:tr>
      <w:tr w:rsidR="00A37ECD" w:rsidRPr="00A37ECD" w14:paraId="578C911D" w14:textId="77777777" w:rsidTr="001F11A4">
        <w:trPr>
          <w:cantSplit/>
          <w:trHeight w:val="530"/>
          <w:jc w:val="right"/>
        </w:trPr>
        <w:tc>
          <w:tcPr>
            <w:tcW w:w="3150" w:type="dxa"/>
            <w:tcBorders>
              <w:top w:val="single" w:sz="4" w:space="0" w:color="auto"/>
              <w:bottom w:val="single" w:sz="4" w:space="0" w:color="auto"/>
            </w:tcBorders>
          </w:tcPr>
          <w:p w14:paraId="68C03F38" w14:textId="104A4F7D" w:rsidR="006E6C21" w:rsidRPr="00A37ECD" w:rsidRDefault="006E6C21" w:rsidP="00EA685E">
            <w:pPr>
              <w:ind w:left="288" w:hanging="288"/>
              <w:rPr>
                <w:sz w:val="20"/>
              </w:rPr>
            </w:pPr>
            <w:r w:rsidRPr="00A37ECD">
              <w:rPr>
                <w:sz w:val="20"/>
              </w:rPr>
              <w:t>6.  SV515-008</w:t>
            </w:r>
            <w:r w:rsidR="00EA685E">
              <w:rPr>
                <w:rFonts w:ascii="ZWAdobeF" w:hAnsi="ZWAdobeF" w:cs="ZWAdobeF"/>
                <w:sz w:val="2"/>
                <w:szCs w:val="2"/>
              </w:rPr>
              <w:t>P</w:t>
            </w:r>
            <w:r w:rsidRPr="00A37ECD">
              <w:rPr>
                <w:sz w:val="20"/>
                <w:vertAlign w:val="superscript"/>
              </w:rPr>
              <w:t>A</w:t>
            </w:r>
            <w:r w:rsidR="00EA685E">
              <w:rPr>
                <w:rFonts w:ascii="ZWAdobeF" w:hAnsi="ZWAdobeF" w:cs="ZWAdobeF"/>
                <w:sz w:val="2"/>
                <w:szCs w:val="2"/>
              </w:rPr>
              <w:t>P</w:t>
            </w:r>
            <w:r w:rsidRPr="00A37ECD">
              <w:rPr>
                <w:sz w:val="20"/>
              </w:rPr>
              <w:t xml:space="preserve"> (Mg Hopper Purge)</w:t>
            </w:r>
          </w:p>
        </w:tc>
        <w:tc>
          <w:tcPr>
            <w:tcW w:w="2520" w:type="dxa"/>
            <w:tcBorders>
              <w:top w:val="single" w:sz="4" w:space="0" w:color="auto"/>
              <w:bottom w:val="single" w:sz="4" w:space="0" w:color="auto"/>
            </w:tcBorders>
          </w:tcPr>
          <w:p w14:paraId="324634E4" w14:textId="0DD82C9B" w:rsidR="006E6C21" w:rsidRPr="00A37ECD" w:rsidRDefault="006E6C21" w:rsidP="00EA685E">
            <w:pPr>
              <w:jc w:val="center"/>
              <w:rPr>
                <w:sz w:val="20"/>
              </w:rPr>
            </w:pPr>
            <w:r w:rsidRPr="00A37ECD">
              <w:rPr>
                <w:sz w:val="20"/>
              </w:rPr>
              <w:t xml:space="preserve">1 </w:t>
            </w:r>
            <w:r w:rsidR="00EA685E">
              <w:rPr>
                <w:rFonts w:ascii="ZWAdobeF" w:hAnsi="ZWAdobeF" w:cs="ZWAdobeF"/>
                <w:sz w:val="2"/>
                <w:szCs w:val="2"/>
              </w:rPr>
              <w:t>P</w:t>
            </w:r>
            <w:r w:rsidRPr="00A37ECD">
              <w:rPr>
                <w:sz w:val="20"/>
                <w:vertAlign w:val="superscript"/>
              </w:rPr>
              <w:t>2</w:t>
            </w:r>
          </w:p>
        </w:tc>
        <w:tc>
          <w:tcPr>
            <w:tcW w:w="2168" w:type="dxa"/>
            <w:tcBorders>
              <w:top w:val="single" w:sz="4" w:space="0" w:color="auto"/>
              <w:bottom w:val="single" w:sz="4" w:space="0" w:color="auto"/>
            </w:tcBorders>
          </w:tcPr>
          <w:p w14:paraId="4A67D7BC" w14:textId="3933E0A5" w:rsidR="006E6C21" w:rsidRPr="00A37ECD" w:rsidRDefault="006E6C21" w:rsidP="00EA685E">
            <w:pPr>
              <w:jc w:val="center"/>
              <w:rPr>
                <w:sz w:val="20"/>
              </w:rPr>
            </w:pPr>
            <w:r w:rsidRPr="00A37ECD">
              <w:rPr>
                <w:sz w:val="20"/>
              </w:rPr>
              <w:t xml:space="preserve">54 </w:t>
            </w:r>
            <w:r w:rsidR="00EA685E">
              <w:rPr>
                <w:rFonts w:ascii="ZWAdobeF" w:hAnsi="ZWAdobeF" w:cs="ZWAdobeF"/>
                <w:sz w:val="2"/>
                <w:szCs w:val="2"/>
              </w:rPr>
              <w:t>P</w:t>
            </w:r>
            <w:r w:rsidRPr="00A37ECD">
              <w:rPr>
                <w:sz w:val="20"/>
                <w:vertAlign w:val="superscript"/>
              </w:rPr>
              <w:t>2</w:t>
            </w:r>
          </w:p>
        </w:tc>
        <w:tc>
          <w:tcPr>
            <w:tcW w:w="2494" w:type="dxa"/>
            <w:tcBorders>
              <w:top w:val="single" w:sz="4" w:space="0" w:color="auto"/>
              <w:bottom w:val="single" w:sz="4" w:space="0" w:color="auto"/>
            </w:tcBorders>
          </w:tcPr>
          <w:p w14:paraId="0CCC1706" w14:textId="77777777" w:rsidR="006E6C21" w:rsidRPr="00A37ECD" w:rsidRDefault="006E6C21" w:rsidP="00EA685E">
            <w:pPr>
              <w:jc w:val="center"/>
              <w:rPr>
                <w:b/>
                <w:bCs/>
                <w:sz w:val="20"/>
              </w:rPr>
            </w:pPr>
            <w:r w:rsidRPr="00A37ECD">
              <w:rPr>
                <w:b/>
                <w:bCs/>
                <w:sz w:val="20"/>
              </w:rPr>
              <w:t>R 336.1225</w:t>
            </w:r>
          </w:p>
          <w:p w14:paraId="0C9BFED9" w14:textId="77777777" w:rsidR="006E6C21" w:rsidRPr="00A37ECD" w:rsidRDefault="006E6C21" w:rsidP="00EA685E">
            <w:pPr>
              <w:jc w:val="center"/>
              <w:rPr>
                <w:b/>
                <w:bCs/>
                <w:sz w:val="20"/>
              </w:rPr>
            </w:pPr>
            <w:r w:rsidRPr="00A37ECD">
              <w:rPr>
                <w:b/>
                <w:bCs/>
                <w:sz w:val="20"/>
              </w:rPr>
              <w:t>40 CFR 52.21(c) &amp; (d)</w:t>
            </w:r>
          </w:p>
        </w:tc>
      </w:tr>
      <w:tr w:rsidR="00A37ECD" w:rsidRPr="00A37ECD" w14:paraId="7C2481A8" w14:textId="77777777" w:rsidTr="001F11A4">
        <w:trPr>
          <w:cantSplit/>
          <w:trHeight w:val="359"/>
          <w:jc w:val="right"/>
        </w:trPr>
        <w:tc>
          <w:tcPr>
            <w:tcW w:w="3150" w:type="dxa"/>
            <w:tcBorders>
              <w:top w:val="single" w:sz="4" w:space="0" w:color="auto"/>
              <w:bottom w:val="single" w:sz="4" w:space="0" w:color="auto"/>
            </w:tcBorders>
          </w:tcPr>
          <w:p w14:paraId="46A7EDE9" w14:textId="77777777" w:rsidR="006E6C21" w:rsidRPr="00A37ECD" w:rsidRDefault="006E6C21" w:rsidP="00EA685E">
            <w:pPr>
              <w:ind w:left="342" w:hanging="342"/>
              <w:rPr>
                <w:sz w:val="20"/>
              </w:rPr>
            </w:pPr>
            <w:r w:rsidRPr="00A37ECD">
              <w:rPr>
                <w:sz w:val="20"/>
              </w:rPr>
              <w:t>7.  SV2512-001 (Site Scrubber #1)</w:t>
            </w:r>
          </w:p>
        </w:tc>
        <w:tc>
          <w:tcPr>
            <w:tcW w:w="2520" w:type="dxa"/>
            <w:tcBorders>
              <w:top w:val="single" w:sz="4" w:space="0" w:color="auto"/>
              <w:bottom w:val="single" w:sz="4" w:space="0" w:color="auto"/>
            </w:tcBorders>
          </w:tcPr>
          <w:p w14:paraId="335EDE75" w14:textId="163DE579" w:rsidR="006E6C21" w:rsidRPr="00A37ECD" w:rsidRDefault="006E6C21" w:rsidP="00EA685E">
            <w:pPr>
              <w:jc w:val="center"/>
              <w:rPr>
                <w:sz w:val="20"/>
              </w:rPr>
            </w:pPr>
            <w:r w:rsidRPr="00A37ECD">
              <w:rPr>
                <w:sz w:val="20"/>
              </w:rPr>
              <w:t xml:space="preserve">6 </w:t>
            </w:r>
            <w:r w:rsidR="00EA685E">
              <w:rPr>
                <w:rFonts w:ascii="ZWAdobeF" w:hAnsi="ZWAdobeF" w:cs="ZWAdobeF"/>
                <w:sz w:val="2"/>
                <w:szCs w:val="2"/>
              </w:rPr>
              <w:t>P</w:t>
            </w:r>
            <w:r w:rsidRPr="00A37ECD">
              <w:rPr>
                <w:sz w:val="20"/>
                <w:vertAlign w:val="superscript"/>
              </w:rPr>
              <w:t>2</w:t>
            </w:r>
          </w:p>
        </w:tc>
        <w:tc>
          <w:tcPr>
            <w:tcW w:w="2168" w:type="dxa"/>
            <w:tcBorders>
              <w:top w:val="single" w:sz="4" w:space="0" w:color="auto"/>
              <w:bottom w:val="single" w:sz="4" w:space="0" w:color="auto"/>
            </w:tcBorders>
          </w:tcPr>
          <w:p w14:paraId="59890E09" w14:textId="5F990A07" w:rsidR="006E6C21" w:rsidRPr="00A37ECD" w:rsidRDefault="006E6C21" w:rsidP="00EA685E">
            <w:pPr>
              <w:jc w:val="center"/>
              <w:rPr>
                <w:sz w:val="20"/>
              </w:rPr>
            </w:pPr>
            <w:r w:rsidRPr="00A37ECD">
              <w:rPr>
                <w:sz w:val="20"/>
              </w:rPr>
              <w:t xml:space="preserve">67 </w:t>
            </w:r>
            <w:r w:rsidR="00EA685E">
              <w:rPr>
                <w:rFonts w:ascii="ZWAdobeF" w:hAnsi="ZWAdobeF" w:cs="ZWAdobeF"/>
                <w:sz w:val="2"/>
                <w:szCs w:val="2"/>
              </w:rPr>
              <w:t>P</w:t>
            </w:r>
            <w:r w:rsidRPr="00A37ECD">
              <w:rPr>
                <w:sz w:val="20"/>
                <w:vertAlign w:val="superscript"/>
              </w:rPr>
              <w:t>2</w:t>
            </w:r>
          </w:p>
        </w:tc>
        <w:tc>
          <w:tcPr>
            <w:tcW w:w="2494" w:type="dxa"/>
            <w:tcBorders>
              <w:top w:val="single" w:sz="4" w:space="0" w:color="auto"/>
              <w:bottom w:val="single" w:sz="4" w:space="0" w:color="auto"/>
            </w:tcBorders>
          </w:tcPr>
          <w:p w14:paraId="79EC5FCF" w14:textId="77777777" w:rsidR="006E6C21" w:rsidRPr="00A37ECD" w:rsidRDefault="006E6C21" w:rsidP="00EA685E">
            <w:pPr>
              <w:jc w:val="center"/>
              <w:rPr>
                <w:b/>
                <w:bCs/>
                <w:sz w:val="20"/>
              </w:rPr>
            </w:pPr>
            <w:r w:rsidRPr="00A37ECD">
              <w:rPr>
                <w:b/>
                <w:bCs/>
                <w:sz w:val="20"/>
              </w:rPr>
              <w:t>R 336.1225, 40 CFR 52.21 (c) &amp; (d)</w:t>
            </w:r>
          </w:p>
        </w:tc>
      </w:tr>
      <w:tr w:rsidR="00A37ECD" w:rsidRPr="00A37ECD" w14:paraId="1255825B" w14:textId="77777777" w:rsidTr="001F11A4">
        <w:trPr>
          <w:cantSplit/>
          <w:trHeight w:val="359"/>
          <w:jc w:val="right"/>
        </w:trPr>
        <w:tc>
          <w:tcPr>
            <w:tcW w:w="3150" w:type="dxa"/>
            <w:tcBorders>
              <w:top w:val="single" w:sz="4" w:space="0" w:color="auto"/>
              <w:bottom w:val="single" w:sz="4" w:space="0" w:color="auto"/>
            </w:tcBorders>
          </w:tcPr>
          <w:p w14:paraId="1F8EF4CE" w14:textId="77777777" w:rsidR="006E6C21" w:rsidRPr="00A37ECD" w:rsidRDefault="006E6C21" w:rsidP="00EA685E">
            <w:pPr>
              <w:ind w:left="342" w:hanging="342"/>
              <w:rPr>
                <w:sz w:val="20"/>
              </w:rPr>
            </w:pPr>
            <w:r w:rsidRPr="00A37ECD">
              <w:rPr>
                <w:sz w:val="20"/>
              </w:rPr>
              <w:t>8.  SV2512-002 (Site Scrubber #2)</w:t>
            </w:r>
          </w:p>
        </w:tc>
        <w:tc>
          <w:tcPr>
            <w:tcW w:w="2520" w:type="dxa"/>
            <w:tcBorders>
              <w:top w:val="single" w:sz="4" w:space="0" w:color="auto"/>
              <w:bottom w:val="single" w:sz="4" w:space="0" w:color="auto"/>
            </w:tcBorders>
          </w:tcPr>
          <w:p w14:paraId="4A525688" w14:textId="0D229BCB" w:rsidR="006E6C21" w:rsidRPr="00A37ECD" w:rsidRDefault="006E6C21" w:rsidP="00EA685E">
            <w:pPr>
              <w:jc w:val="center"/>
              <w:rPr>
                <w:sz w:val="20"/>
              </w:rPr>
            </w:pPr>
            <w:r w:rsidRPr="00A37ECD">
              <w:rPr>
                <w:sz w:val="20"/>
              </w:rPr>
              <w:t xml:space="preserve">6 </w:t>
            </w:r>
            <w:r w:rsidR="00EA685E">
              <w:rPr>
                <w:rFonts w:ascii="ZWAdobeF" w:hAnsi="ZWAdobeF" w:cs="ZWAdobeF"/>
                <w:sz w:val="2"/>
                <w:szCs w:val="2"/>
              </w:rPr>
              <w:t>P</w:t>
            </w:r>
            <w:r w:rsidRPr="00A37ECD">
              <w:rPr>
                <w:sz w:val="20"/>
                <w:vertAlign w:val="superscript"/>
              </w:rPr>
              <w:t>2</w:t>
            </w:r>
          </w:p>
        </w:tc>
        <w:tc>
          <w:tcPr>
            <w:tcW w:w="2168" w:type="dxa"/>
            <w:tcBorders>
              <w:top w:val="single" w:sz="4" w:space="0" w:color="auto"/>
              <w:bottom w:val="single" w:sz="4" w:space="0" w:color="auto"/>
            </w:tcBorders>
          </w:tcPr>
          <w:p w14:paraId="53CE7520" w14:textId="03BF67C8" w:rsidR="006E6C21" w:rsidRPr="00A37ECD" w:rsidRDefault="006E6C21" w:rsidP="00EA685E">
            <w:pPr>
              <w:jc w:val="center"/>
              <w:rPr>
                <w:sz w:val="20"/>
              </w:rPr>
            </w:pPr>
            <w:r w:rsidRPr="00A37ECD">
              <w:rPr>
                <w:sz w:val="20"/>
              </w:rPr>
              <w:t xml:space="preserve">67 </w:t>
            </w:r>
            <w:r w:rsidR="00EA685E">
              <w:rPr>
                <w:rFonts w:ascii="ZWAdobeF" w:hAnsi="ZWAdobeF" w:cs="ZWAdobeF"/>
                <w:sz w:val="2"/>
                <w:szCs w:val="2"/>
              </w:rPr>
              <w:t>P</w:t>
            </w:r>
            <w:r w:rsidRPr="00A37ECD">
              <w:rPr>
                <w:sz w:val="20"/>
                <w:vertAlign w:val="superscript"/>
              </w:rPr>
              <w:t>2</w:t>
            </w:r>
          </w:p>
        </w:tc>
        <w:tc>
          <w:tcPr>
            <w:tcW w:w="2494" w:type="dxa"/>
            <w:tcBorders>
              <w:top w:val="single" w:sz="4" w:space="0" w:color="auto"/>
              <w:bottom w:val="single" w:sz="4" w:space="0" w:color="auto"/>
            </w:tcBorders>
          </w:tcPr>
          <w:p w14:paraId="32701EAC" w14:textId="77777777" w:rsidR="006E6C21" w:rsidRPr="00A37ECD" w:rsidRDefault="006E6C21" w:rsidP="00EA685E">
            <w:pPr>
              <w:jc w:val="center"/>
              <w:rPr>
                <w:b/>
                <w:bCs/>
                <w:sz w:val="20"/>
              </w:rPr>
            </w:pPr>
            <w:r w:rsidRPr="00A37ECD">
              <w:rPr>
                <w:b/>
                <w:bCs/>
                <w:sz w:val="20"/>
              </w:rPr>
              <w:t>R 336.1225, 40 CFR 52.21 (c) &amp; (d)</w:t>
            </w:r>
          </w:p>
        </w:tc>
      </w:tr>
      <w:tr w:rsidR="00A37ECD" w:rsidRPr="00A37ECD" w14:paraId="65298DE7" w14:textId="77777777" w:rsidTr="001F11A4">
        <w:trPr>
          <w:cantSplit/>
          <w:trHeight w:val="539"/>
          <w:jc w:val="right"/>
        </w:trPr>
        <w:tc>
          <w:tcPr>
            <w:tcW w:w="3150" w:type="dxa"/>
            <w:tcBorders>
              <w:top w:val="single" w:sz="4" w:space="0" w:color="auto"/>
              <w:bottom w:val="single" w:sz="4" w:space="0" w:color="auto"/>
            </w:tcBorders>
          </w:tcPr>
          <w:p w14:paraId="757696AD" w14:textId="77777777" w:rsidR="006E6C21" w:rsidRPr="00A37ECD" w:rsidRDefault="006E6C21" w:rsidP="00EA685E">
            <w:pPr>
              <w:ind w:left="288" w:hanging="288"/>
              <w:rPr>
                <w:sz w:val="20"/>
              </w:rPr>
            </w:pPr>
            <w:r w:rsidRPr="00A37ECD">
              <w:rPr>
                <w:sz w:val="20"/>
              </w:rPr>
              <w:t>9.  SV2514-006 (THROX)</w:t>
            </w:r>
          </w:p>
        </w:tc>
        <w:tc>
          <w:tcPr>
            <w:tcW w:w="2520" w:type="dxa"/>
            <w:tcBorders>
              <w:top w:val="single" w:sz="4" w:space="0" w:color="auto"/>
              <w:bottom w:val="single" w:sz="4" w:space="0" w:color="auto"/>
            </w:tcBorders>
          </w:tcPr>
          <w:p w14:paraId="617F5ED6" w14:textId="60FD1D80" w:rsidR="006E6C21" w:rsidRPr="00A37ECD" w:rsidRDefault="006E6C21" w:rsidP="00EA685E">
            <w:pPr>
              <w:jc w:val="center"/>
              <w:rPr>
                <w:sz w:val="20"/>
              </w:rPr>
            </w:pPr>
            <w:r w:rsidRPr="00A37ECD">
              <w:rPr>
                <w:sz w:val="20"/>
              </w:rPr>
              <w:t xml:space="preserve">54 </w:t>
            </w:r>
            <w:r w:rsidR="00EA685E">
              <w:rPr>
                <w:rFonts w:ascii="ZWAdobeF" w:hAnsi="ZWAdobeF" w:cs="ZWAdobeF"/>
                <w:sz w:val="2"/>
                <w:szCs w:val="2"/>
              </w:rPr>
              <w:t>P</w:t>
            </w:r>
            <w:r w:rsidRPr="00A37ECD">
              <w:rPr>
                <w:sz w:val="20"/>
                <w:vertAlign w:val="superscript"/>
              </w:rPr>
              <w:t>2</w:t>
            </w:r>
          </w:p>
        </w:tc>
        <w:tc>
          <w:tcPr>
            <w:tcW w:w="2168" w:type="dxa"/>
            <w:tcBorders>
              <w:top w:val="single" w:sz="4" w:space="0" w:color="auto"/>
              <w:bottom w:val="single" w:sz="4" w:space="0" w:color="auto"/>
            </w:tcBorders>
          </w:tcPr>
          <w:p w14:paraId="6E661879" w14:textId="69619A07" w:rsidR="006E6C21" w:rsidRPr="00A37ECD" w:rsidRDefault="006E6C21" w:rsidP="00EA685E">
            <w:pPr>
              <w:jc w:val="center"/>
              <w:rPr>
                <w:sz w:val="20"/>
              </w:rPr>
            </w:pPr>
            <w:r w:rsidRPr="00A37ECD">
              <w:rPr>
                <w:sz w:val="20"/>
              </w:rPr>
              <w:t xml:space="preserve">90 </w:t>
            </w:r>
            <w:r w:rsidR="00EA685E">
              <w:rPr>
                <w:rFonts w:ascii="ZWAdobeF" w:hAnsi="ZWAdobeF" w:cs="ZWAdobeF"/>
                <w:sz w:val="2"/>
                <w:szCs w:val="2"/>
              </w:rPr>
              <w:t>P</w:t>
            </w:r>
            <w:r w:rsidRPr="00A37ECD">
              <w:rPr>
                <w:sz w:val="20"/>
                <w:vertAlign w:val="superscript"/>
              </w:rPr>
              <w:t>2</w:t>
            </w:r>
          </w:p>
        </w:tc>
        <w:tc>
          <w:tcPr>
            <w:tcW w:w="2494" w:type="dxa"/>
            <w:tcBorders>
              <w:top w:val="single" w:sz="4" w:space="0" w:color="auto"/>
              <w:bottom w:val="single" w:sz="4" w:space="0" w:color="auto"/>
            </w:tcBorders>
          </w:tcPr>
          <w:p w14:paraId="5DC5C6E7" w14:textId="77777777" w:rsidR="006E6C21" w:rsidRPr="00A37ECD" w:rsidRDefault="006E6C21" w:rsidP="00EA685E">
            <w:pPr>
              <w:jc w:val="center"/>
              <w:rPr>
                <w:b/>
                <w:bCs/>
                <w:sz w:val="20"/>
              </w:rPr>
            </w:pPr>
            <w:r w:rsidRPr="00A37ECD">
              <w:rPr>
                <w:b/>
                <w:bCs/>
                <w:sz w:val="20"/>
              </w:rPr>
              <w:t>R 336.1225</w:t>
            </w:r>
          </w:p>
          <w:p w14:paraId="076C69F5" w14:textId="77777777" w:rsidR="006E6C21" w:rsidRPr="00A37ECD" w:rsidRDefault="006E6C21" w:rsidP="00EA685E">
            <w:pPr>
              <w:jc w:val="center"/>
              <w:rPr>
                <w:b/>
                <w:bCs/>
                <w:sz w:val="20"/>
              </w:rPr>
            </w:pPr>
            <w:r w:rsidRPr="00A37ECD">
              <w:rPr>
                <w:b/>
                <w:bCs/>
                <w:sz w:val="20"/>
              </w:rPr>
              <w:t>40 CFR 52.21 (c) &amp; (d)</w:t>
            </w:r>
          </w:p>
        </w:tc>
      </w:tr>
      <w:tr w:rsidR="00A37ECD" w:rsidRPr="00A37ECD" w14:paraId="47A93803" w14:textId="77777777" w:rsidTr="001F11A4">
        <w:trPr>
          <w:cantSplit/>
          <w:trHeight w:val="539"/>
          <w:jc w:val="right"/>
        </w:trPr>
        <w:tc>
          <w:tcPr>
            <w:tcW w:w="3150" w:type="dxa"/>
            <w:tcBorders>
              <w:top w:val="single" w:sz="4" w:space="0" w:color="auto"/>
              <w:bottom w:val="single" w:sz="4" w:space="0" w:color="auto"/>
            </w:tcBorders>
          </w:tcPr>
          <w:p w14:paraId="0635D613" w14:textId="368DE080" w:rsidR="006E6C21" w:rsidRPr="00A37ECD" w:rsidRDefault="006E6C21" w:rsidP="00EA685E">
            <w:pPr>
              <w:ind w:left="288" w:hanging="288"/>
              <w:rPr>
                <w:sz w:val="20"/>
              </w:rPr>
            </w:pPr>
            <w:r w:rsidRPr="00A37ECD">
              <w:rPr>
                <w:sz w:val="20"/>
              </w:rPr>
              <w:t>10. SV2517-001</w:t>
            </w:r>
            <w:r w:rsidR="00EA685E">
              <w:rPr>
                <w:rFonts w:ascii="ZWAdobeF" w:hAnsi="ZWAdobeF" w:cs="ZWAdobeF"/>
                <w:sz w:val="2"/>
                <w:szCs w:val="2"/>
              </w:rPr>
              <w:t>P</w:t>
            </w:r>
            <w:r w:rsidRPr="00A37ECD">
              <w:rPr>
                <w:sz w:val="20"/>
                <w:vertAlign w:val="superscript"/>
              </w:rPr>
              <w:t>B</w:t>
            </w:r>
            <w:r w:rsidR="00EA685E">
              <w:rPr>
                <w:rFonts w:ascii="ZWAdobeF" w:hAnsi="ZWAdobeF" w:cs="ZWAdobeF"/>
                <w:sz w:val="2"/>
                <w:szCs w:val="2"/>
              </w:rPr>
              <w:t>P</w:t>
            </w:r>
            <w:r w:rsidRPr="00A37ECD">
              <w:rPr>
                <w:sz w:val="20"/>
              </w:rPr>
              <w:t xml:space="preserve"> (TOX vent)</w:t>
            </w:r>
          </w:p>
        </w:tc>
        <w:tc>
          <w:tcPr>
            <w:tcW w:w="2520" w:type="dxa"/>
            <w:tcBorders>
              <w:top w:val="single" w:sz="4" w:space="0" w:color="auto"/>
              <w:bottom w:val="single" w:sz="4" w:space="0" w:color="auto"/>
            </w:tcBorders>
          </w:tcPr>
          <w:p w14:paraId="5A6253BE" w14:textId="7BEA61D1" w:rsidR="006E6C21" w:rsidRPr="00A37ECD" w:rsidRDefault="006E6C21" w:rsidP="00EA685E">
            <w:pPr>
              <w:jc w:val="center"/>
              <w:rPr>
                <w:sz w:val="20"/>
              </w:rPr>
            </w:pPr>
            <w:r w:rsidRPr="00A37ECD">
              <w:rPr>
                <w:sz w:val="20"/>
              </w:rPr>
              <w:t xml:space="preserve">30 </w:t>
            </w:r>
            <w:r w:rsidR="00EA685E">
              <w:rPr>
                <w:rFonts w:ascii="ZWAdobeF" w:hAnsi="ZWAdobeF" w:cs="ZWAdobeF"/>
                <w:sz w:val="2"/>
                <w:szCs w:val="2"/>
              </w:rPr>
              <w:t>P</w:t>
            </w:r>
            <w:r w:rsidRPr="00A37ECD">
              <w:rPr>
                <w:sz w:val="20"/>
                <w:vertAlign w:val="superscript"/>
              </w:rPr>
              <w:t>2</w:t>
            </w:r>
          </w:p>
        </w:tc>
        <w:tc>
          <w:tcPr>
            <w:tcW w:w="2168" w:type="dxa"/>
            <w:tcBorders>
              <w:top w:val="single" w:sz="4" w:space="0" w:color="auto"/>
              <w:bottom w:val="single" w:sz="4" w:space="0" w:color="auto"/>
            </w:tcBorders>
          </w:tcPr>
          <w:p w14:paraId="09338CC0" w14:textId="69B78E87" w:rsidR="006E6C21" w:rsidRPr="00A37ECD" w:rsidRDefault="006E6C21" w:rsidP="00EA685E">
            <w:pPr>
              <w:jc w:val="center"/>
              <w:rPr>
                <w:sz w:val="20"/>
              </w:rPr>
            </w:pPr>
            <w:r w:rsidRPr="00A37ECD">
              <w:rPr>
                <w:sz w:val="20"/>
              </w:rPr>
              <w:t xml:space="preserve">102 </w:t>
            </w:r>
            <w:r w:rsidR="00EA685E">
              <w:rPr>
                <w:rFonts w:ascii="ZWAdobeF" w:hAnsi="ZWAdobeF" w:cs="ZWAdobeF"/>
                <w:sz w:val="2"/>
                <w:szCs w:val="2"/>
              </w:rPr>
              <w:t>P</w:t>
            </w:r>
            <w:r w:rsidRPr="00A37ECD">
              <w:rPr>
                <w:sz w:val="20"/>
                <w:vertAlign w:val="superscript"/>
              </w:rPr>
              <w:t>2</w:t>
            </w:r>
          </w:p>
        </w:tc>
        <w:tc>
          <w:tcPr>
            <w:tcW w:w="2494" w:type="dxa"/>
            <w:tcBorders>
              <w:top w:val="single" w:sz="4" w:space="0" w:color="auto"/>
              <w:bottom w:val="single" w:sz="4" w:space="0" w:color="auto"/>
            </w:tcBorders>
          </w:tcPr>
          <w:p w14:paraId="19AB445F" w14:textId="77777777" w:rsidR="006E6C21" w:rsidRPr="00A37ECD" w:rsidRDefault="006E6C21" w:rsidP="00EA685E">
            <w:pPr>
              <w:jc w:val="center"/>
              <w:rPr>
                <w:b/>
                <w:bCs/>
                <w:sz w:val="20"/>
              </w:rPr>
            </w:pPr>
            <w:r w:rsidRPr="00A37ECD">
              <w:rPr>
                <w:b/>
                <w:bCs/>
                <w:sz w:val="20"/>
              </w:rPr>
              <w:t>R 336.1225</w:t>
            </w:r>
          </w:p>
          <w:p w14:paraId="5A6AA0D7" w14:textId="77777777" w:rsidR="006E6C21" w:rsidRPr="00A37ECD" w:rsidRDefault="006E6C21" w:rsidP="00EA685E">
            <w:pPr>
              <w:jc w:val="center"/>
              <w:rPr>
                <w:b/>
                <w:bCs/>
                <w:sz w:val="20"/>
              </w:rPr>
            </w:pPr>
            <w:r w:rsidRPr="00A37ECD">
              <w:rPr>
                <w:b/>
                <w:bCs/>
                <w:sz w:val="20"/>
              </w:rPr>
              <w:t>40 CFR 52.21(c) &amp; (d)</w:t>
            </w:r>
          </w:p>
        </w:tc>
      </w:tr>
    </w:tbl>
    <w:p w14:paraId="4F3CC48F" w14:textId="580DDB87" w:rsidR="001F11A4" w:rsidRPr="00A37ECD" w:rsidRDefault="00EA685E" w:rsidP="001F11A4">
      <w:pPr>
        <w:rPr>
          <w:sz w:val="20"/>
        </w:rPr>
      </w:pPr>
      <w:r>
        <w:rPr>
          <w:rFonts w:ascii="ZWAdobeF" w:hAnsi="ZWAdobeF" w:cs="ZWAdobeF"/>
          <w:sz w:val="2"/>
          <w:szCs w:val="2"/>
        </w:rPr>
        <w:t>P</w:t>
      </w:r>
      <w:r w:rsidR="001F11A4" w:rsidRPr="00A37ECD">
        <w:rPr>
          <w:sz w:val="20"/>
          <w:vertAlign w:val="superscript"/>
        </w:rPr>
        <w:t>A</w:t>
      </w:r>
      <w:r>
        <w:rPr>
          <w:rFonts w:ascii="ZWAdobeF" w:hAnsi="ZWAdobeF" w:cs="ZWAdobeF"/>
          <w:sz w:val="2"/>
          <w:szCs w:val="2"/>
        </w:rPr>
        <w:t>P</w:t>
      </w:r>
      <w:r w:rsidR="001F11A4" w:rsidRPr="00A37ECD">
        <w:rPr>
          <w:sz w:val="20"/>
        </w:rPr>
        <w:t xml:space="preserve"> This stack is not required to be discharged unobstructed vertically upwards to the ambient air</w:t>
      </w:r>
    </w:p>
    <w:p w14:paraId="275F6EF5" w14:textId="24AC04E4" w:rsidR="00554785" w:rsidRPr="00A37ECD" w:rsidRDefault="00EA685E" w:rsidP="001F11A4">
      <w:pPr>
        <w:rPr>
          <w:bCs/>
        </w:rPr>
      </w:pPr>
      <w:r>
        <w:rPr>
          <w:rFonts w:ascii="ZWAdobeF" w:hAnsi="ZWAdobeF" w:cs="ZWAdobeF"/>
          <w:sz w:val="2"/>
          <w:szCs w:val="2"/>
        </w:rPr>
        <w:t>P</w:t>
      </w:r>
      <w:r w:rsidR="001F11A4" w:rsidRPr="00A37ECD">
        <w:rPr>
          <w:sz w:val="20"/>
          <w:vertAlign w:val="superscript"/>
        </w:rPr>
        <w:t>B</w:t>
      </w:r>
      <w:r>
        <w:rPr>
          <w:rFonts w:ascii="ZWAdobeF" w:hAnsi="ZWAdobeF" w:cs="ZWAdobeF"/>
          <w:sz w:val="2"/>
          <w:szCs w:val="2"/>
        </w:rPr>
        <w:t>P</w:t>
      </w:r>
      <w:r w:rsidR="001F11A4" w:rsidRPr="00A37ECD">
        <w:rPr>
          <w:sz w:val="20"/>
        </w:rPr>
        <w:t xml:space="preserve"> This EU may exhaust from SV2517-001 after that stack has been installed.</w:t>
      </w:r>
    </w:p>
    <w:p w14:paraId="5F3BA7EC" w14:textId="77777777" w:rsidR="001F11A4" w:rsidRPr="00A37ECD" w:rsidRDefault="001F11A4">
      <w:pPr>
        <w:rPr>
          <w:b/>
        </w:rPr>
      </w:pPr>
    </w:p>
    <w:p w14:paraId="795D6BFC" w14:textId="06A29CA1" w:rsidR="00EB0274" w:rsidRPr="00A37ECD" w:rsidRDefault="00EB0274" w:rsidP="00EB0274">
      <w:pPr>
        <w:jc w:val="both"/>
        <w:rPr>
          <w:sz w:val="20"/>
        </w:rPr>
      </w:pPr>
      <w:r w:rsidRPr="00A37ECD">
        <w:rPr>
          <w:b/>
        </w:rPr>
        <w:t xml:space="preserve">IX.  </w:t>
      </w:r>
      <w:r w:rsidRPr="00A37ECD">
        <w:rPr>
          <w:b/>
          <w:u w:val="single"/>
        </w:rPr>
        <w:t>OTHER REQUIREMENT(S)</w:t>
      </w:r>
    </w:p>
    <w:p w14:paraId="795D6BFD" w14:textId="77777777" w:rsidR="00EB0274" w:rsidRPr="00A37ECD" w:rsidRDefault="00EB0274" w:rsidP="00776B9B">
      <w:pPr>
        <w:jc w:val="both"/>
        <w:rPr>
          <w:sz w:val="20"/>
        </w:rPr>
      </w:pPr>
    </w:p>
    <w:p w14:paraId="795D6C08" w14:textId="28CE2827" w:rsidR="00E342F1" w:rsidRPr="00A37ECD" w:rsidRDefault="00B47C64" w:rsidP="00776B9B">
      <w:pPr>
        <w:ind w:left="360" w:hanging="360"/>
        <w:jc w:val="both"/>
        <w:rPr>
          <w:rFonts w:cs="Arial"/>
          <w:sz w:val="20"/>
        </w:rPr>
      </w:pPr>
      <w:r w:rsidRPr="00A37ECD">
        <w:rPr>
          <w:rFonts w:cs="Arial"/>
          <w:sz w:val="20"/>
        </w:rPr>
        <w:t>1</w:t>
      </w:r>
      <w:r w:rsidR="002F1EC8" w:rsidRPr="00A37ECD">
        <w:rPr>
          <w:rFonts w:cs="Arial"/>
          <w:sz w:val="20"/>
        </w:rPr>
        <w:t>.</w:t>
      </w:r>
      <w:r w:rsidR="002F1EC8" w:rsidRPr="00A37ECD">
        <w:rPr>
          <w:rFonts w:cs="Arial"/>
          <w:sz w:val="20"/>
        </w:rPr>
        <w:tab/>
      </w:r>
      <w:r w:rsidR="004C2B4B" w:rsidRPr="00A37ECD">
        <w:rPr>
          <w:rFonts w:cs="Arial"/>
          <w:sz w:val="20"/>
        </w:rPr>
        <w:t xml:space="preserve">If the permittee identifies a failure to achieve compliance with an emission limitation or standard for which the approved monitoring did not provide an indication of an excursion or exceedance while providing valid data, or the results of compliance or performance testing document a need to modify the existing indicator ranges or designated conditions, the permittee shall promptly notify the AQD and if necessary, submit a proposed modification of the </w:t>
      </w:r>
      <w:r w:rsidR="008230EF" w:rsidRPr="00A37ECD">
        <w:rPr>
          <w:rFonts w:cs="Arial"/>
          <w:sz w:val="20"/>
        </w:rPr>
        <w:t xml:space="preserve">ROP and </w:t>
      </w:r>
      <w:r w:rsidR="004C2B4B" w:rsidRPr="00A37ECD">
        <w:rPr>
          <w:rFonts w:cs="Arial"/>
          <w:sz w:val="20"/>
        </w:rPr>
        <w:t xml:space="preserve">CAM Plan to address the necessary monitoring changes. </w:t>
      </w:r>
      <w:r w:rsidR="00351E44" w:rsidRPr="00A37ECD">
        <w:rPr>
          <w:rFonts w:cs="Arial"/>
          <w:sz w:val="20"/>
        </w:rPr>
        <w:t xml:space="preserve"> </w:t>
      </w:r>
      <w:r w:rsidR="004C2B4B" w:rsidRPr="00A37ECD">
        <w:rPr>
          <w:rFonts w:cs="Arial"/>
          <w:sz w:val="20"/>
        </w:rPr>
        <w:t xml:space="preserve">Such a modification may include but is not limited to, reestablishing indicator ranges or designated conditions, modifying the frequency of conducting monitoring and collecting data, or the monitoring of additional parameters. </w:t>
      </w:r>
      <w:r w:rsidR="00351E44" w:rsidRPr="00A37ECD">
        <w:rPr>
          <w:rFonts w:cs="Arial"/>
          <w:sz w:val="20"/>
        </w:rPr>
        <w:t xml:space="preserve"> </w:t>
      </w:r>
      <w:r w:rsidR="004C2B4B" w:rsidRPr="00A37ECD">
        <w:rPr>
          <w:rFonts w:cs="Arial"/>
          <w:b/>
          <w:sz w:val="20"/>
        </w:rPr>
        <w:t>(40 CFR 64.7(e))</w:t>
      </w:r>
    </w:p>
    <w:p w14:paraId="795D6C09" w14:textId="77777777" w:rsidR="00E342F1" w:rsidRPr="00A37ECD" w:rsidRDefault="00E342F1" w:rsidP="00776B9B">
      <w:pPr>
        <w:jc w:val="both"/>
        <w:rPr>
          <w:rFonts w:cs="Arial"/>
          <w:sz w:val="20"/>
        </w:rPr>
      </w:pPr>
    </w:p>
    <w:p w14:paraId="795D6C0D" w14:textId="1DBAC24C" w:rsidR="00DD2B97" w:rsidRPr="00A37ECD" w:rsidRDefault="00B47C64" w:rsidP="00776B9B">
      <w:pPr>
        <w:ind w:left="360" w:hanging="360"/>
        <w:jc w:val="both"/>
        <w:rPr>
          <w:rFonts w:cs="Arial"/>
          <w:b/>
          <w:sz w:val="20"/>
        </w:rPr>
      </w:pPr>
      <w:r w:rsidRPr="00A37ECD">
        <w:rPr>
          <w:rFonts w:cs="Arial"/>
          <w:sz w:val="20"/>
        </w:rPr>
        <w:t>2</w:t>
      </w:r>
      <w:r w:rsidR="002F1EC8" w:rsidRPr="00A37ECD">
        <w:rPr>
          <w:rFonts w:cs="Arial"/>
          <w:sz w:val="20"/>
        </w:rPr>
        <w:t>.</w:t>
      </w:r>
      <w:r w:rsidR="002F1EC8" w:rsidRPr="00A37ECD">
        <w:rPr>
          <w:rFonts w:cs="Arial"/>
          <w:sz w:val="20"/>
        </w:rPr>
        <w:tab/>
      </w:r>
      <w:r w:rsidR="008C53C8" w:rsidRPr="00A37ECD">
        <w:rPr>
          <w:rFonts w:cs="Arial"/>
          <w:sz w:val="20"/>
        </w:rPr>
        <w:t>The p</w:t>
      </w:r>
      <w:r w:rsidR="002F1EC8" w:rsidRPr="00A37ECD">
        <w:rPr>
          <w:rFonts w:cs="Arial"/>
          <w:sz w:val="20"/>
        </w:rPr>
        <w:t xml:space="preserve">ermittee shall comply with all requirements of 40 </w:t>
      </w:r>
      <w:r w:rsidR="00CE3E53" w:rsidRPr="00A37ECD">
        <w:rPr>
          <w:rFonts w:cs="Arial"/>
          <w:sz w:val="20"/>
        </w:rPr>
        <w:t>CFR Part</w:t>
      </w:r>
      <w:r w:rsidR="002F1EC8" w:rsidRPr="00A37ECD">
        <w:rPr>
          <w:rFonts w:cs="Arial"/>
          <w:sz w:val="20"/>
        </w:rPr>
        <w:t xml:space="preserve"> 64. </w:t>
      </w:r>
      <w:r w:rsidR="00CC1306" w:rsidRPr="00A37ECD">
        <w:rPr>
          <w:rFonts w:cs="Arial"/>
          <w:sz w:val="20"/>
        </w:rPr>
        <w:t xml:space="preserve"> </w:t>
      </w:r>
      <w:r w:rsidR="002F1EC8" w:rsidRPr="00A37ECD">
        <w:rPr>
          <w:rFonts w:cs="Arial"/>
          <w:b/>
          <w:sz w:val="20"/>
        </w:rPr>
        <w:t xml:space="preserve">(40 </w:t>
      </w:r>
      <w:r w:rsidR="00CE3E53" w:rsidRPr="00A37ECD">
        <w:rPr>
          <w:rFonts w:cs="Arial"/>
          <w:b/>
          <w:sz w:val="20"/>
        </w:rPr>
        <w:t>CFR Part</w:t>
      </w:r>
      <w:r w:rsidR="002F1EC8" w:rsidRPr="00A37ECD">
        <w:rPr>
          <w:rFonts w:cs="Arial"/>
          <w:b/>
          <w:sz w:val="20"/>
        </w:rPr>
        <w:t xml:space="preserve"> 64)</w:t>
      </w:r>
    </w:p>
    <w:p w14:paraId="795D6C11" w14:textId="4DA07597" w:rsidR="002F1EC8" w:rsidRPr="00A37ECD" w:rsidRDefault="002F1EC8" w:rsidP="00776B9B">
      <w:pPr>
        <w:jc w:val="both"/>
        <w:rPr>
          <w:rFonts w:cs="Arial"/>
          <w:sz w:val="20"/>
        </w:rPr>
      </w:pPr>
    </w:p>
    <w:p w14:paraId="1FCC0630" w14:textId="77777777" w:rsidR="002335C3" w:rsidRPr="00A37ECD" w:rsidRDefault="002335C3" w:rsidP="00776B9B">
      <w:pPr>
        <w:jc w:val="both"/>
        <w:rPr>
          <w:rFonts w:cs="Arial"/>
          <w:sz w:val="20"/>
        </w:rPr>
      </w:pPr>
    </w:p>
    <w:p w14:paraId="795D6C12" w14:textId="1F30F04B" w:rsidR="00EB0274" w:rsidRPr="00A37ECD" w:rsidRDefault="00EB0274" w:rsidP="00EB0274">
      <w:pPr>
        <w:jc w:val="both"/>
        <w:rPr>
          <w:sz w:val="20"/>
        </w:rPr>
      </w:pPr>
      <w:r w:rsidRPr="00A37ECD">
        <w:rPr>
          <w:b/>
          <w:sz w:val="20"/>
          <w:u w:val="single"/>
        </w:rPr>
        <w:t>Footnotes</w:t>
      </w:r>
      <w:r w:rsidRPr="00A37ECD">
        <w:rPr>
          <w:b/>
          <w:sz w:val="20"/>
        </w:rPr>
        <w:t>:</w:t>
      </w:r>
    </w:p>
    <w:p w14:paraId="795D6C13" w14:textId="3AF01424" w:rsidR="00EB0274" w:rsidRPr="00A37ECD" w:rsidRDefault="00EA685E" w:rsidP="00EB0274">
      <w:pPr>
        <w:jc w:val="both"/>
        <w:rPr>
          <w:sz w:val="20"/>
        </w:rPr>
      </w:pPr>
      <w:r>
        <w:rPr>
          <w:rFonts w:ascii="ZWAdobeF" w:hAnsi="ZWAdobeF" w:cs="ZWAdobeF"/>
          <w:sz w:val="2"/>
          <w:szCs w:val="2"/>
        </w:rPr>
        <w:t>P</w:t>
      </w:r>
      <w:r w:rsidR="00EB0274" w:rsidRPr="00A37ECD">
        <w:rPr>
          <w:sz w:val="20"/>
          <w:vertAlign w:val="superscript"/>
        </w:rPr>
        <w:t>1</w:t>
      </w:r>
      <w:r>
        <w:rPr>
          <w:rFonts w:ascii="ZWAdobeF" w:hAnsi="ZWAdobeF" w:cs="ZWAdobeF"/>
          <w:sz w:val="2"/>
          <w:szCs w:val="2"/>
        </w:rPr>
        <w:t>P</w:t>
      </w:r>
      <w:r w:rsidR="00EB0274" w:rsidRPr="00A37ECD">
        <w:rPr>
          <w:sz w:val="20"/>
        </w:rPr>
        <w:t>This condition is state only enforceable and was established pursuant to Rule 201(1)(b).</w:t>
      </w:r>
    </w:p>
    <w:p w14:paraId="795D6C16" w14:textId="14E6DE77" w:rsidR="00D80BF4" w:rsidRPr="00A37ECD" w:rsidRDefault="00EA685E" w:rsidP="008C53C8">
      <w:pPr>
        <w:jc w:val="both"/>
        <w:rPr>
          <w:sz w:val="20"/>
        </w:rPr>
      </w:pPr>
      <w:r>
        <w:rPr>
          <w:rFonts w:ascii="ZWAdobeF" w:hAnsi="ZWAdobeF" w:cs="ZWAdobeF"/>
          <w:sz w:val="2"/>
          <w:szCs w:val="2"/>
        </w:rPr>
        <w:t>P</w:t>
      </w:r>
      <w:r w:rsidR="00EB0274" w:rsidRPr="00A37ECD">
        <w:rPr>
          <w:sz w:val="20"/>
          <w:vertAlign w:val="superscript"/>
        </w:rPr>
        <w:t>2</w:t>
      </w:r>
      <w:r>
        <w:rPr>
          <w:rFonts w:ascii="ZWAdobeF" w:hAnsi="ZWAdobeF" w:cs="ZWAdobeF"/>
          <w:sz w:val="2"/>
          <w:szCs w:val="2"/>
        </w:rPr>
        <w:t>P</w:t>
      </w:r>
      <w:r w:rsidR="00EB0274" w:rsidRPr="00A37ECD">
        <w:rPr>
          <w:sz w:val="20"/>
        </w:rPr>
        <w:t>This condition is federally enforceable and was established pursuant to Rule 201(1)(a).</w:t>
      </w:r>
      <w:r w:rsidR="00EB0274" w:rsidRPr="00A37ECD">
        <w:rPr>
          <w:sz w:val="20"/>
        </w:rPr>
        <w:br w:type="page"/>
      </w:r>
    </w:p>
    <w:p w14:paraId="795D6C17" w14:textId="56C7F2CF" w:rsidR="00D80BF4" w:rsidRPr="00A37ECD" w:rsidRDefault="003519A2" w:rsidP="00FB65C3">
      <w:pPr>
        <w:pStyle w:val="Heading2"/>
        <w:pBdr>
          <w:top w:val="single" w:sz="4" w:space="1" w:color="auto"/>
          <w:left w:val="single" w:sz="4" w:space="4" w:color="auto"/>
          <w:bottom w:val="single" w:sz="4" w:space="1" w:color="auto"/>
          <w:right w:val="single" w:sz="4" w:space="4" w:color="auto"/>
        </w:pBdr>
        <w:spacing w:after="0"/>
      </w:pPr>
      <w:bookmarkStart w:id="253" w:name="_Toc128666008"/>
      <w:r w:rsidRPr="00A37ECD">
        <w:lastRenderedPageBreak/>
        <w:t>EU601-</w:t>
      </w:r>
      <w:r w:rsidR="00B861C4" w:rsidRPr="00A37ECD">
        <w:t>01</w:t>
      </w:r>
      <w:bookmarkEnd w:id="253"/>
    </w:p>
    <w:p w14:paraId="795D6C18" w14:textId="77777777" w:rsidR="00D80BF4" w:rsidRPr="00A37ECD" w:rsidRDefault="00D80BF4" w:rsidP="00D80BF4">
      <w:pPr>
        <w:pBdr>
          <w:top w:val="single" w:sz="4" w:space="1" w:color="auto"/>
          <w:left w:val="single" w:sz="4" w:space="4" w:color="auto"/>
          <w:bottom w:val="single" w:sz="4" w:space="1" w:color="auto"/>
          <w:right w:val="single" w:sz="4" w:space="4" w:color="auto"/>
        </w:pBdr>
        <w:jc w:val="center"/>
        <w:rPr>
          <w:sz w:val="28"/>
          <w:szCs w:val="28"/>
        </w:rPr>
      </w:pPr>
      <w:r w:rsidRPr="00A37ECD">
        <w:rPr>
          <w:b/>
          <w:sz w:val="28"/>
          <w:szCs w:val="28"/>
        </w:rPr>
        <w:t>EMISSION UNIT CONDITIONS</w:t>
      </w:r>
    </w:p>
    <w:p w14:paraId="795D6C1A" w14:textId="77777777" w:rsidR="00D80BF4" w:rsidRPr="00A37ECD" w:rsidRDefault="00D80BF4" w:rsidP="00D80BF4">
      <w:pPr>
        <w:rPr>
          <w:sz w:val="20"/>
        </w:rPr>
      </w:pPr>
    </w:p>
    <w:p w14:paraId="795D6C1B" w14:textId="77777777" w:rsidR="00D80BF4" w:rsidRPr="00A37ECD" w:rsidRDefault="00D80BF4" w:rsidP="00D80BF4">
      <w:pPr>
        <w:jc w:val="both"/>
        <w:rPr>
          <w:b/>
          <w:u w:val="single"/>
        </w:rPr>
      </w:pPr>
      <w:r w:rsidRPr="00A37ECD">
        <w:rPr>
          <w:b/>
          <w:u w:val="single"/>
        </w:rPr>
        <w:t>DESCRIPTION</w:t>
      </w:r>
    </w:p>
    <w:p w14:paraId="3C4185C5" w14:textId="77777777" w:rsidR="00CC1306" w:rsidRPr="00A37ECD" w:rsidRDefault="00CC1306" w:rsidP="00D80BF4">
      <w:pPr>
        <w:jc w:val="both"/>
        <w:rPr>
          <w:b/>
          <w:sz w:val="20"/>
          <w:u w:val="single"/>
        </w:rPr>
      </w:pPr>
    </w:p>
    <w:p w14:paraId="13D87CC6" w14:textId="0F01FA02" w:rsidR="00D36DE7" w:rsidRPr="00A37ECD" w:rsidRDefault="00B861C4" w:rsidP="00D80BF4">
      <w:pPr>
        <w:jc w:val="both"/>
        <w:rPr>
          <w:rFonts w:cs="Arial"/>
          <w:sz w:val="20"/>
        </w:rPr>
      </w:pPr>
      <w:r w:rsidRPr="00A37ECD">
        <w:rPr>
          <w:rFonts w:cs="Arial"/>
          <w:sz w:val="20"/>
        </w:rPr>
        <w:t xml:space="preserve">Alkoxylation process including kettle, condensers, storage tanks, distillation columns, </w:t>
      </w:r>
      <w:r w:rsidR="00830D4E" w:rsidRPr="00A37ECD">
        <w:rPr>
          <w:sz w:val="20"/>
        </w:rPr>
        <w:t xml:space="preserve">bulk container filling equipment, </w:t>
      </w:r>
      <w:r w:rsidRPr="00A37ECD">
        <w:rPr>
          <w:rFonts w:cs="Arial"/>
          <w:sz w:val="20"/>
        </w:rPr>
        <w:t xml:space="preserve">scrubbers, and other related equipment.  </w:t>
      </w:r>
      <w:r w:rsidR="003D159C" w:rsidRPr="00A37ECD">
        <w:rPr>
          <w:rFonts w:cs="Arial"/>
          <w:sz w:val="20"/>
        </w:rPr>
        <w:t>This emission unit is subject to the requirements of 40 CFR Part 63, Subpart FFFF</w:t>
      </w:r>
      <w:r w:rsidR="00830D4E" w:rsidRPr="00A37ECD">
        <w:rPr>
          <w:rFonts w:cs="Arial"/>
          <w:sz w:val="20"/>
        </w:rPr>
        <w:t xml:space="preserve"> </w:t>
      </w:r>
      <w:r w:rsidR="00830D4E" w:rsidRPr="00A37ECD">
        <w:rPr>
          <w:sz w:val="20"/>
        </w:rPr>
        <w:t>and Subpart UU</w:t>
      </w:r>
      <w:r w:rsidR="003E0291" w:rsidRPr="00A37ECD">
        <w:rPr>
          <w:rFonts w:cs="Arial"/>
          <w:sz w:val="20"/>
        </w:rPr>
        <w:t>.</w:t>
      </w:r>
      <w:r w:rsidR="00351E44" w:rsidRPr="00A37ECD">
        <w:rPr>
          <w:rFonts w:cs="Arial"/>
          <w:sz w:val="20"/>
        </w:rPr>
        <w:t xml:space="preserve"> </w:t>
      </w:r>
      <w:r w:rsidR="003E0291" w:rsidRPr="00A37ECD">
        <w:rPr>
          <w:rFonts w:cs="Arial"/>
          <w:sz w:val="20"/>
        </w:rPr>
        <w:t xml:space="preserve"> EU601-01 is a CAM subject emission unit subject to the requirements of 40 CFR Part 64.</w:t>
      </w:r>
    </w:p>
    <w:p w14:paraId="2E99580B" w14:textId="77777777" w:rsidR="00D36DE7" w:rsidRPr="00A37ECD" w:rsidRDefault="00D36DE7" w:rsidP="00D80BF4">
      <w:pPr>
        <w:jc w:val="both"/>
        <w:rPr>
          <w:rFonts w:cs="Arial"/>
          <w:sz w:val="20"/>
        </w:rPr>
      </w:pPr>
    </w:p>
    <w:p w14:paraId="795D6C1C" w14:textId="5A026C25" w:rsidR="00D80BF4" w:rsidRPr="00A37ECD" w:rsidRDefault="0018768B" w:rsidP="00D80BF4">
      <w:pPr>
        <w:jc w:val="both"/>
        <w:rPr>
          <w:rFonts w:cs="Arial"/>
          <w:sz w:val="20"/>
        </w:rPr>
      </w:pPr>
      <w:r w:rsidRPr="00A37ECD">
        <w:rPr>
          <w:rFonts w:cs="Arial"/>
          <w:sz w:val="20"/>
        </w:rPr>
        <w:t xml:space="preserve">The most recent PTI for this emission unit is PTI </w:t>
      </w:r>
      <w:r w:rsidR="00A43C74" w:rsidRPr="00A37ECD">
        <w:rPr>
          <w:rFonts w:cs="Arial"/>
          <w:sz w:val="20"/>
        </w:rPr>
        <w:t>No.</w:t>
      </w:r>
      <w:r w:rsidRPr="00A37ECD">
        <w:rPr>
          <w:rFonts w:cs="Arial"/>
          <w:sz w:val="20"/>
        </w:rPr>
        <w:t xml:space="preserve"> </w:t>
      </w:r>
      <w:r w:rsidR="00996639" w:rsidRPr="00A37ECD">
        <w:rPr>
          <w:rFonts w:cs="Arial"/>
          <w:sz w:val="20"/>
        </w:rPr>
        <w:t>534-77</w:t>
      </w:r>
      <w:r w:rsidR="00830D4E" w:rsidRPr="00A37ECD">
        <w:rPr>
          <w:sz w:val="20"/>
        </w:rPr>
        <w:t>H</w:t>
      </w:r>
      <w:r w:rsidR="00996639" w:rsidRPr="00A37ECD">
        <w:rPr>
          <w:rFonts w:cs="Arial"/>
          <w:sz w:val="20"/>
        </w:rPr>
        <w:t>.</w:t>
      </w:r>
    </w:p>
    <w:p w14:paraId="795D6C1D" w14:textId="77777777" w:rsidR="00B861C4" w:rsidRPr="00A37ECD" w:rsidRDefault="00B861C4" w:rsidP="00D80BF4">
      <w:pPr>
        <w:jc w:val="both"/>
        <w:rPr>
          <w:rFonts w:cs="Arial"/>
          <w:b/>
          <w:sz w:val="20"/>
          <w:u w:val="single"/>
        </w:rPr>
      </w:pPr>
    </w:p>
    <w:p w14:paraId="795D6C1E" w14:textId="20BC900A" w:rsidR="00D80BF4" w:rsidRPr="00A37ECD" w:rsidRDefault="00D80BF4" w:rsidP="00D80BF4">
      <w:pPr>
        <w:jc w:val="both"/>
        <w:rPr>
          <w:sz w:val="20"/>
        </w:rPr>
      </w:pPr>
      <w:r w:rsidRPr="00A37ECD">
        <w:rPr>
          <w:b/>
          <w:sz w:val="20"/>
        </w:rPr>
        <w:t>Flexible Group ID:</w:t>
      </w:r>
      <w:r w:rsidR="008C53C8" w:rsidRPr="00A37ECD">
        <w:rPr>
          <w:b/>
          <w:sz w:val="20"/>
        </w:rPr>
        <w:t xml:space="preserve"> </w:t>
      </w:r>
      <w:r w:rsidRPr="00A37ECD">
        <w:rPr>
          <w:sz w:val="20"/>
        </w:rPr>
        <w:t xml:space="preserve"> </w:t>
      </w:r>
      <w:r w:rsidR="00CD1F96" w:rsidRPr="00A37ECD">
        <w:rPr>
          <w:sz w:val="20"/>
        </w:rPr>
        <w:t>FGTHROX, FGSITEBLOWER</w:t>
      </w:r>
      <w:r w:rsidR="003C2099" w:rsidRPr="00A37ECD">
        <w:rPr>
          <w:sz w:val="20"/>
        </w:rPr>
        <w:t>, FGMONMACT, FGHAP2012A2A</w:t>
      </w:r>
      <w:r w:rsidR="00CD1F96" w:rsidRPr="00A37ECD">
        <w:rPr>
          <w:sz w:val="20"/>
        </w:rPr>
        <w:t xml:space="preserve"> </w:t>
      </w:r>
    </w:p>
    <w:p w14:paraId="795D6C1F" w14:textId="77777777" w:rsidR="00D80BF4" w:rsidRPr="00A37ECD" w:rsidRDefault="00D80BF4" w:rsidP="00D80BF4">
      <w:pPr>
        <w:jc w:val="both"/>
      </w:pPr>
    </w:p>
    <w:p w14:paraId="795D6C20" w14:textId="77777777" w:rsidR="00D935F5" w:rsidRPr="00A37ECD" w:rsidRDefault="00D935F5" w:rsidP="00D935F5">
      <w:pPr>
        <w:jc w:val="both"/>
        <w:rPr>
          <w:b/>
          <w:u w:val="single"/>
        </w:rPr>
      </w:pPr>
      <w:r w:rsidRPr="00A37ECD">
        <w:rPr>
          <w:b/>
          <w:u w:val="single"/>
        </w:rPr>
        <w:t>POLLUTION CONTROL EQUIPMENT</w:t>
      </w:r>
    </w:p>
    <w:p w14:paraId="797068EC" w14:textId="77777777" w:rsidR="00962875" w:rsidRPr="00A37ECD" w:rsidRDefault="00962875" w:rsidP="00D935F5">
      <w:pPr>
        <w:jc w:val="both"/>
        <w:rPr>
          <w:sz w:val="20"/>
        </w:rPr>
      </w:pPr>
    </w:p>
    <w:p w14:paraId="795D6C21" w14:textId="674452C5" w:rsidR="00D935F5" w:rsidRPr="00A37ECD" w:rsidRDefault="00D935F5" w:rsidP="006D711B">
      <w:pPr>
        <w:pStyle w:val="ListParagraph"/>
        <w:numPr>
          <w:ilvl w:val="0"/>
          <w:numId w:val="76"/>
        </w:numPr>
        <w:ind w:left="360"/>
        <w:jc w:val="both"/>
        <w:rPr>
          <w:sz w:val="20"/>
        </w:rPr>
      </w:pPr>
      <w:r w:rsidRPr="00A37ECD">
        <w:rPr>
          <w:sz w:val="20"/>
        </w:rPr>
        <w:t>Venturi scrubber 24683</w:t>
      </w:r>
      <w:r w:rsidR="00830D4E" w:rsidRPr="00A37ECD">
        <w:rPr>
          <w:sz w:val="20"/>
        </w:rPr>
        <w:t>.</w:t>
      </w:r>
      <w:r w:rsidR="00996639" w:rsidRPr="00A37ECD">
        <w:rPr>
          <w:sz w:val="20"/>
        </w:rPr>
        <w:t xml:space="preserve"> This is a CAM subject device for VOC and Methyl Chloride</w:t>
      </w:r>
      <w:r w:rsidR="00AF477B" w:rsidRPr="00A37ECD">
        <w:rPr>
          <w:sz w:val="20"/>
        </w:rPr>
        <w:t>.</w:t>
      </w:r>
      <w:r w:rsidR="00996639" w:rsidRPr="00A37ECD">
        <w:rPr>
          <w:sz w:val="20"/>
        </w:rPr>
        <w:t xml:space="preserve">  </w:t>
      </w:r>
    </w:p>
    <w:p w14:paraId="795D6C23" w14:textId="2DFD5512" w:rsidR="00B861C4" w:rsidRPr="00A37ECD" w:rsidRDefault="00B861C4" w:rsidP="006D711B">
      <w:pPr>
        <w:pStyle w:val="ListParagraph"/>
        <w:numPr>
          <w:ilvl w:val="0"/>
          <w:numId w:val="76"/>
        </w:numPr>
        <w:ind w:left="360"/>
        <w:rPr>
          <w:rFonts w:cs="Arial"/>
          <w:sz w:val="20"/>
        </w:rPr>
      </w:pPr>
      <w:r w:rsidRPr="00A37ECD">
        <w:rPr>
          <w:rFonts w:cs="Arial"/>
          <w:sz w:val="20"/>
        </w:rPr>
        <w:t>Emergency vent scrubber 5309</w:t>
      </w:r>
      <w:r w:rsidR="00B1699C" w:rsidRPr="00A37ECD">
        <w:rPr>
          <w:rFonts w:cs="Arial"/>
          <w:sz w:val="20"/>
        </w:rPr>
        <w:t xml:space="preserve">. </w:t>
      </w:r>
      <w:r w:rsidRPr="00A37ECD">
        <w:rPr>
          <w:rFonts w:cs="Arial"/>
          <w:sz w:val="20"/>
        </w:rPr>
        <w:t xml:space="preserve"> </w:t>
      </w:r>
      <w:r w:rsidR="00996639" w:rsidRPr="00A37ECD">
        <w:rPr>
          <w:sz w:val="20"/>
        </w:rPr>
        <w:t>This is a CAM subject device for VOC and Methyl Chloride</w:t>
      </w:r>
      <w:r w:rsidR="00AF477B" w:rsidRPr="00A37ECD">
        <w:rPr>
          <w:sz w:val="20"/>
        </w:rPr>
        <w:t>.</w:t>
      </w:r>
      <w:r w:rsidR="00996639" w:rsidRPr="00A37ECD">
        <w:rPr>
          <w:sz w:val="20"/>
        </w:rPr>
        <w:t xml:space="preserve">  </w:t>
      </w:r>
    </w:p>
    <w:p w14:paraId="04C7AFCA" w14:textId="6F3FD93C" w:rsidR="00CD1F96" w:rsidRPr="00A37ECD" w:rsidRDefault="00CD1F96" w:rsidP="006D711B">
      <w:pPr>
        <w:pStyle w:val="ListParagraph"/>
        <w:numPr>
          <w:ilvl w:val="0"/>
          <w:numId w:val="76"/>
        </w:numPr>
        <w:ind w:left="360"/>
        <w:rPr>
          <w:rFonts w:cs="Arial"/>
          <w:sz w:val="20"/>
        </w:rPr>
      </w:pPr>
      <w:r w:rsidRPr="00A37ECD">
        <w:rPr>
          <w:rFonts w:cs="Arial"/>
          <w:sz w:val="20"/>
        </w:rPr>
        <w:t>FGTHROX</w:t>
      </w:r>
    </w:p>
    <w:p w14:paraId="795D6C26" w14:textId="77777777" w:rsidR="00B861C4" w:rsidRPr="00A37ECD" w:rsidRDefault="00B861C4" w:rsidP="00D80BF4">
      <w:pPr>
        <w:jc w:val="both"/>
        <w:rPr>
          <w:rFonts w:cs="Arial"/>
          <w:b/>
          <w:sz w:val="20"/>
        </w:rPr>
      </w:pPr>
    </w:p>
    <w:p w14:paraId="795D6C27" w14:textId="77777777" w:rsidR="00D80BF4" w:rsidRPr="00A37ECD" w:rsidRDefault="00D80BF4" w:rsidP="00D80BF4">
      <w:pPr>
        <w:jc w:val="both"/>
        <w:rPr>
          <w:b/>
          <w:sz w:val="20"/>
          <w:u w:val="single"/>
        </w:rPr>
      </w:pPr>
      <w:r w:rsidRPr="00A37ECD">
        <w:rPr>
          <w:b/>
        </w:rPr>
        <w:t xml:space="preserve">I.  </w:t>
      </w:r>
      <w:r w:rsidRPr="00A37ECD">
        <w:rPr>
          <w:b/>
          <w:u w:val="single"/>
        </w:rPr>
        <w:t>EMISSION LIMIT(S)</w:t>
      </w:r>
    </w:p>
    <w:p w14:paraId="5BC30D67" w14:textId="77777777" w:rsidR="00830D4E" w:rsidRPr="00A37ECD" w:rsidRDefault="00830D4E" w:rsidP="00830D4E">
      <w:pPr>
        <w:jc w:val="both"/>
        <w:rPr>
          <w:sz w:val="20"/>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40"/>
        <w:gridCol w:w="1260"/>
        <w:gridCol w:w="2340"/>
        <w:gridCol w:w="1710"/>
        <w:gridCol w:w="1710"/>
        <w:gridCol w:w="1764"/>
      </w:tblGrid>
      <w:tr w:rsidR="00A37ECD" w:rsidRPr="00A37ECD" w14:paraId="53C2DF9B" w14:textId="77777777" w:rsidTr="001F11A4">
        <w:trPr>
          <w:cantSplit/>
          <w:tblHeader/>
          <w:jc w:val="right"/>
        </w:trPr>
        <w:tc>
          <w:tcPr>
            <w:tcW w:w="1440" w:type="dxa"/>
            <w:tcBorders>
              <w:top w:val="single" w:sz="4" w:space="0" w:color="auto"/>
              <w:left w:val="single" w:sz="4" w:space="0" w:color="auto"/>
              <w:bottom w:val="single" w:sz="4" w:space="0" w:color="auto"/>
              <w:right w:val="single" w:sz="4" w:space="0" w:color="auto"/>
            </w:tcBorders>
          </w:tcPr>
          <w:p w14:paraId="64E601A8" w14:textId="77777777" w:rsidR="00830D4E" w:rsidRPr="00A37ECD" w:rsidRDefault="00830D4E" w:rsidP="00EA685E">
            <w:pPr>
              <w:jc w:val="center"/>
              <w:rPr>
                <w:b/>
                <w:sz w:val="20"/>
              </w:rPr>
            </w:pPr>
            <w:r w:rsidRPr="00A37ECD">
              <w:rPr>
                <w:b/>
                <w:sz w:val="20"/>
              </w:rPr>
              <w:t>Pollutant</w:t>
            </w:r>
          </w:p>
        </w:tc>
        <w:tc>
          <w:tcPr>
            <w:tcW w:w="1260" w:type="dxa"/>
            <w:tcBorders>
              <w:top w:val="single" w:sz="4" w:space="0" w:color="auto"/>
              <w:left w:val="single" w:sz="4" w:space="0" w:color="auto"/>
              <w:bottom w:val="single" w:sz="4" w:space="0" w:color="auto"/>
              <w:right w:val="single" w:sz="4" w:space="0" w:color="auto"/>
            </w:tcBorders>
          </w:tcPr>
          <w:p w14:paraId="66DA70AE" w14:textId="77777777" w:rsidR="00830D4E" w:rsidRPr="00A37ECD" w:rsidRDefault="00830D4E" w:rsidP="00EA685E">
            <w:pPr>
              <w:jc w:val="center"/>
              <w:rPr>
                <w:b/>
                <w:sz w:val="20"/>
              </w:rPr>
            </w:pPr>
            <w:r w:rsidRPr="00A37ECD">
              <w:rPr>
                <w:b/>
                <w:sz w:val="20"/>
              </w:rPr>
              <w:t>Limit</w:t>
            </w:r>
          </w:p>
        </w:tc>
        <w:tc>
          <w:tcPr>
            <w:tcW w:w="2340" w:type="dxa"/>
            <w:tcBorders>
              <w:top w:val="single" w:sz="4" w:space="0" w:color="auto"/>
              <w:left w:val="single" w:sz="4" w:space="0" w:color="auto"/>
              <w:bottom w:val="single" w:sz="4" w:space="0" w:color="auto"/>
              <w:right w:val="single" w:sz="4" w:space="0" w:color="auto"/>
            </w:tcBorders>
          </w:tcPr>
          <w:p w14:paraId="6521BD91" w14:textId="77777777" w:rsidR="00830D4E" w:rsidRPr="00A37ECD" w:rsidRDefault="00830D4E" w:rsidP="00EA685E">
            <w:pPr>
              <w:jc w:val="center"/>
              <w:rPr>
                <w:b/>
                <w:sz w:val="20"/>
              </w:rPr>
            </w:pPr>
            <w:r w:rsidRPr="00A37ECD">
              <w:rPr>
                <w:b/>
                <w:sz w:val="20"/>
              </w:rPr>
              <w:t>Time Period / Operating Scenario</w:t>
            </w:r>
          </w:p>
        </w:tc>
        <w:tc>
          <w:tcPr>
            <w:tcW w:w="1710" w:type="dxa"/>
            <w:tcBorders>
              <w:top w:val="single" w:sz="4" w:space="0" w:color="auto"/>
              <w:left w:val="single" w:sz="4" w:space="0" w:color="auto"/>
              <w:bottom w:val="single" w:sz="4" w:space="0" w:color="auto"/>
              <w:right w:val="single" w:sz="4" w:space="0" w:color="auto"/>
            </w:tcBorders>
          </w:tcPr>
          <w:p w14:paraId="5A725544" w14:textId="77777777" w:rsidR="00830D4E" w:rsidRPr="00A37ECD" w:rsidRDefault="00830D4E" w:rsidP="00EA685E">
            <w:pPr>
              <w:jc w:val="center"/>
              <w:rPr>
                <w:b/>
                <w:sz w:val="20"/>
              </w:rPr>
            </w:pPr>
            <w:r w:rsidRPr="00A37ECD">
              <w:rPr>
                <w:b/>
                <w:sz w:val="20"/>
              </w:rPr>
              <w:t>Equipment</w:t>
            </w:r>
          </w:p>
        </w:tc>
        <w:tc>
          <w:tcPr>
            <w:tcW w:w="1710" w:type="dxa"/>
            <w:tcBorders>
              <w:top w:val="single" w:sz="4" w:space="0" w:color="auto"/>
              <w:left w:val="single" w:sz="4" w:space="0" w:color="auto"/>
              <w:bottom w:val="single" w:sz="4" w:space="0" w:color="auto"/>
              <w:right w:val="single" w:sz="4" w:space="0" w:color="auto"/>
            </w:tcBorders>
          </w:tcPr>
          <w:p w14:paraId="6F3DF9A0" w14:textId="77777777" w:rsidR="00830D4E" w:rsidRPr="00A37ECD" w:rsidRDefault="00830D4E" w:rsidP="00EA685E">
            <w:pPr>
              <w:jc w:val="center"/>
              <w:rPr>
                <w:b/>
                <w:sz w:val="20"/>
              </w:rPr>
            </w:pPr>
            <w:r w:rsidRPr="00A37ECD">
              <w:rPr>
                <w:b/>
                <w:sz w:val="20"/>
              </w:rPr>
              <w:t>Monitoring / Testing Method</w:t>
            </w:r>
          </w:p>
        </w:tc>
        <w:tc>
          <w:tcPr>
            <w:tcW w:w="1764" w:type="dxa"/>
            <w:tcBorders>
              <w:top w:val="single" w:sz="4" w:space="0" w:color="auto"/>
              <w:left w:val="single" w:sz="4" w:space="0" w:color="auto"/>
              <w:bottom w:val="single" w:sz="4" w:space="0" w:color="auto"/>
              <w:right w:val="single" w:sz="4" w:space="0" w:color="auto"/>
            </w:tcBorders>
          </w:tcPr>
          <w:p w14:paraId="379E6CDB" w14:textId="77777777" w:rsidR="00830D4E" w:rsidRPr="00A37ECD" w:rsidRDefault="00830D4E" w:rsidP="00EA685E">
            <w:pPr>
              <w:jc w:val="center"/>
              <w:rPr>
                <w:b/>
                <w:sz w:val="20"/>
              </w:rPr>
            </w:pPr>
            <w:r w:rsidRPr="00A37ECD">
              <w:rPr>
                <w:b/>
                <w:sz w:val="20"/>
              </w:rPr>
              <w:t>Underlying Applicable Requirements</w:t>
            </w:r>
          </w:p>
        </w:tc>
      </w:tr>
      <w:tr w:rsidR="00A37ECD" w:rsidRPr="00A37ECD" w14:paraId="6F9B1A02" w14:textId="77777777" w:rsidTr="0031358C">
        <w:trPr>
          <w:cantSplit/>
          <w:jc w:val="right"/>
        </w:trPr>
        <w:tc>
          <w:tcPr>
            <w:tcW w:w="1440" w:type="dxa"/>
            <w:tcBorders>
              <w:top w:val="single" w:sz="4" w:space="0" w:color="auto"/>
              <w:left w:val="single" w:sz="4" w:space="0" w:color="auto"/>
              <w:bottom w:val="single" w:sz="4" w:space="0" w:color="auto"/>
              <w:right w:val="single" w:sz="4" w:space="0" w:color="auto"/>
            </w:tcBorders>
          </w:tcPr>
          <w:p w14:paraId="7609132C" w14:textId="77777777" w:rsidR="00830D4E" w:rsidRPr="00A37ECD" w:rsidRDefault="00830D4E" w:rsidP="00EA685E">
            <w:pPr>
              <w:ind w:left="288" w:hanging="288"/>
              <w:rPr>
                <w:sz w:val="20"/>
              </w:rPr>
            </w:pPr>
            <w:r w:rsidRPr="00A37ECD">
              <w:rPr>
                <w:sz w:val="20"/>
              </w:rPr>
              <w:t>1.  VOCs</w:t>
            </w:r>
          </w:p>
        </w:tc>
        <w:tc>
          <w:tcPr>
            <w:tcW w:w="1260" w:type="dxa"/>
            <w:tcBorders>
              <w:top w:val="single" w:sz="4" w:space="0" w:color="auto"/>
              <w:left w:val="single" w:sz="4" w:space="0" w:color="auto"/>
              <w:bottom w:val="single" w:sz="4" w:space="0" w:color="auto"/>
              <w:right w:val="single" w:sz="4" w:space="0" w:color="auto"/>
            </w:tcBorders>
          </w:tcPr>
          <w:p w14:paraId="55318554" w14:textId="77F12590" w:rsidR="00830D4E" w:rsidRPr="00A37ECD" w:rsidRDefault="00830D4E" w:rsidP="00EA685E">
            <w:pPr>
              <w:jc w:val="center"/>
              <w:rPr>
                <w:sz w:val="20"/>
                <w:vertAlign w:val="superscript"/>
              </w:rPr>
            </w:pPr>
            <w:r w:rsidRPr="00A37ECD">
              <w:rPr>
                <w:sz w:val="20"/>
              </w:rPr>
              <w:t>23.9 tpy*</w:t>
            </w:r>
            <w:r w:rsidR="00EA685E">
              <w:rPr>
                <w:rFonts w:ascii="ZWAdobeF" w:hAnsi="ZWAdobeF" w:cs="ZWAdobeF"/>
                <w:sz w:val="2"/>
                <w:szCs w:val="2"/>
              </w:rPr>
              <w:t>P</w:t>
            </w:r>
            <w:r w:rsidR="0031358C" w:rsidRPr="00A37ECD">
              <w:rPr>
                <w:sz w:val="20"/>
                <w:vertAlign w:val="superscript"/>
              </w:rPr>
              <w:t>,2</w:t>
            </w:r>
          </w:p>
        </w:tc>
        <w:tc>
          <w:tcPr>
            <w:tcW w:w="2340" w:type="dxa"/>
            <w:tcBorders>
              <w:top w:val="single" w:sz="4" w:space="0" w:color="auto"/>
              <w:left w:val="single" w:sz="4" w:space="0" w:color="auto"/>
              <w:bottom w:val="single" w:sz="4" w:space="0" w:color="auto"/>
              <w:right w:val="single" w:sz="4" w:space="0" w:color="auto"/>
            </w:tcBorders>
          </w:tcPr>
          <w:p w14:paraId="67D4DB94" w14:textId="77777777" w:rsidR="00830D4E" w:rsidRPr="00A37ECD" w:rsidRDefault="00830D4E" w:rsidP="00EA685E">
            <w:pPr>
              <w:jc w:val="center"/>
              <w:rPr>
                <w:sz w:val="20"/>
              </w:rPr>
            </w:pPr>
            <w:r w:rsidRPr="00A37ECD">
              <w:rPr>
                <w:sz w:val="20"/>
              </w:rPr>
              <w:t>12-month rolling time period as determined at the end of each calendar month</w:t>
            </w:r>
          </w:p>
        </w:tc>
        <w:tc>
          <w:tcPr>
            <w:tcW w:w="1710" w:type="dxa"/>
            <w:tcBorders>
              <w:top w:val="single" w:sz="4" w:space="0" w:color="auto"/>
              <w:left w:val="single" w:sz="4" w:space="0" w:color="auto"/>
              <w:bottom w:val="single" w:sz="4" w:space="0" w:color="auto"/>
              <w:right w:val="single" w:sz="4" w:space="0" w:color="auto"/>
            </w:tcBorders>
          </w:tcPr>
          <w:p w14:paraId="6BF8A477" w14:textId="77777777" w:rsidR="00830D4E" w:rsidRPr="00A37ECD" w:rsidRDefault="00830D4E" w:rsidP="00EA685E">
            <w:pPr>
              <w:jc w:val="center"/>
              <w:rPr>
                <w:sz w:val="20"/>
              </w:rPr>
            </w:pPr>
            <w:r w:rsidRPr="00A37ECD">
              <w:rPr>
                <w:sz w:val="20"/>
              </w:rPr>
              <w:t>EU601-01</w:t>
            </w:r>
          </w:p>
        </w:tc>
        <w:tc>
          <w:tcPr>
            <w:tcW w:w="1710" w:type="dxa"/>
            <w:tcBorders>
              <w:top w:val="single" w:sz="4" w:space="0" w:color="auto"/>
              <w:left w:val="single" w:sz="4" w:space="0" w:color="auto"/>
              <w:bottom w:val="single" w:sz="4" w:space="0" w:color="auto"/>
              <w:right w:val="single" w:sz="4" w:space="0" w:color="auto"/>
            </w:tcBorders>
          </w:tcPr>
          <w:p w14:paraId="3CCA520E" w14:textId="77777777" w:rsidR="00830D4E" w:rsidRPr="00A37ECD" w:rsidRDefault="00830D4E" w:rsidP="00EA685E">
            <w:pPr>
              <w:jc w:val="center"/>
              <w:rPr>
                <w:sz w:val="20"/>
              </w:rPr>
            </w:pPr>
            <w:r w:rsidRPr="00A37ECD">
              <w:rPr>
                <w:sz w:val="20"/>
              </w:rPr>
              <w:t>SC VI.2, SC VI.3, SC VI.4</w:t>
            </w:r>
          </w:p>
        </w:tc>
        <w:tc>
          <w:tcPr>
            <w:tcW w:w="1764" w:type="dxa"/>
            <w:tcBorders>
              <w:top w:val="single" w:sz="4" w:space="0" w:color="auto"/>
              <w:left w:val="single" w:sz="4" w:space="0" w:color="auto"/>
              <w:bottom w:val="single" w:sz="4" w:space="0" w:color="auto"/>
              <w:right w:val="single" w:sz="4" w:space="0" w:color="auto"/>
            </w:tcBorders>
          </w:tcPr>
          <w:p w14:paraId="38BAC16C" w14:textId="77777777" w:rsidR="00830D4E" w:rsidRPr="00A37ECD" w:rsidRDefault="00830D4E" w:rsidP="00EA685E">
            <w:pPr>
              <w:jc w:val="center"/>
              <w:rPr>
                <w:b/>
                <w:bCs/>
                <w:sz w:val="20"/>
              </w:rPr>
            </w:pPr>
            <w:r w:rsidRPr="00A37ECD">
              <w:rPr>
                <w:b/>
                <w:bCs/>
                <w:sz w:val="20"/>
              </w:rPr>
              <w:t>R 336.1702(a)</w:t>
            </w:r>
          </w:p>
        </w:tc>
      </w:tr>
    </w:tbl>
    <w:p w14:paraId="6CA14132" w14:textId="2619E7E3" w:rsidR="00830D4E" w:rsidRPr="00A37ECD" w:rsidRDefault="001F11A4" w:rsidP="001F11A4">
      <w:pPr>
        <w:ind w:left="180" w:hanging="180"/>
        <w:jc w:val="both"/>
        <w:rPr>
          <w:sz w:val="20"/>
        </w:rPr>
      </w:pPr>
      <w:r w:rsidRPr="00A37ECD">
        <w:rPr>
          <w:sz w:val="20"/>
        </w:rPr>
        <w:t>*  This emission limit does not include fugitive emissions (i.e., emissions from leaking valves, flanges, etc.) from the emission unit.</w:t>
      </w:r>
    </w:p>
    <w:p w14:paraId="2D440F09" w14:textId="77777777" w:rsidR="001F11A4" w:rsidRPr="00A37ECD" w:rsidRDefault="001F11A4" w:rsidP="00830D4E">
      <w:pPr>
        <w:jc w:val="both"/>
        <w:rPr>
          <w:sz w:val="20"/>
        </w:rPr>
      </w:pPr>
    </w:p>
    <w:p w14:paraId="795D6C72" w14:textId="77777777" w:rsidR="00D80BF4" w:rsidRPr="00A37ECD" w:rsidRDefault="00D80BF4" w:rsidP="00D80BF4">
      <w:pPr>
        <w:jc w:val="both"/>
        <w:rPr>
          <w:b/>
          <w:u w:val="single"/>
        </w:rPr>
      </w:pPr>
      <w:r w:rsidRPr="00A37ECD">
        <w:rPr>
          <w:b/>
        </w:rPr>
        <w:t xml:space="preserve">II.  </w:t>
      </w:r>
      <w:r w:rsidRPr="00A37ECD">
        <w:rPr>
          <w:b/>
          <w:u w:val="single"/>
        </w:rPr>
        <w:t>MATERIAL LIMIT(S)</w:t>
      </w:r>
    </w:p>
    <w:p w14:paraId="795D6C73" w14:textId="77777777" w:rsidR="00D80BF4" w:rsidRPr="00A37ECD" w:rsidRDefault="00D80BF4" w:rsidP="00D80BF4">
      <w:pPr>
        <w:jc w:val="both"/>
        <w:rPr>
          <w:b/>
          <w:sz w:val="20"/>
          <w:u w:val="single"/>
        </w:rPr>
      </w:pPr>
    </w:p>
    <w:p w14:paraId="62C327D1" w14:textId="6B3E1289" w:rsidR="00B1699C" w:rsidRPr="00A37ECD" w:rsidRDefault="002335C3">
      <w:pPr>
        <w:rPr>
          <w:sz w:val="20"/>
        </w:rPr>
      </w:pPr>
      <w:r w:rsidRPr="00A37ECD">
        <w:rPr>
          <w:sz w:val="20"/>
        </w:rPr>
        <w:t>NA</w:t>
      </w:r>
    </w:p>
    <w:p w14:paraId="475A109F" w14:textId="77777777" w:rsidR="002335C3" w:rsidRPr="00A37ECD" w:rsidRDefault="002335C3">
      <w:pPr>
        <w:rPr>
          <w:b/>
          <w:sz w:val="20"/>
        </w:rPr>
      </w:pPr>
    </w:p>
    <w:p w14:paraId="795D6C85" w14:textId="71BC6031" w:rsidR="00D80BF4" w:rsidRPr="00A37ECD" w:rsidRDefault="00D80BF4" w:rsidP="00D80BF4">
      <w:pPr>
        <w:jc w:val="both"/>
        <w:rPr>
          <w:b/>
          <w:sz w:val="20"/>
          <w:u w:val="single"/>
        </w:rPr>
      </w:pPr>
      <w:r w:rsidRPr="00A37ECD">
        <w:rPr>
          <w:b/>
        </w:rPr>
        <w:t xml:space="preserve">III.  </w:t>
      </w:r>
      <w:r w:rsidRPr="00A37ECD">
        <w:rPr>
          <w:b/>
          <w:u w:val="single"/>
        </w:rPr>
        <w:t>PROCESS/OPERATIONAL RESTRICTION(S)</w:t>
      </w:r>
      <w:r w:rsidRPr="00A37ECD" w:rsidDel="001C614B">
        <w:rPr>
          <w:b/>
          <w:u w:val="single"/>
        </w:rPr>
        <w:t xml:space="preserve"> </w:t>
      </w:r>
    </w:p>
    <w:p w14:paraId="619059AC" w14:textId="77777777" w:rsidR="0031358C" w:rsidRPr="00A37ECD" w:rsidRDefault="0031358C" w:rsidP="0031358C">
      <w:pPr>
        <w:jc w:val="both"/>
        <w:rPr>
          <w:sz w:val="20"/>
        </w:rPr>
      </w:pPr>
    </w:p>
    <w:p w14:paraId="79CCFD0A" w14:textId="662A6353" w:rsidR="0031358C" w:rsidRPr="00A37ECD" w:rsidRDefault="0031358C" w:rsidP="0031358C">
      <w:pPr>
        <w:ind w:left="360" w:hanging="360"/>
        <w:jc w:val="both"/>
        <w:rPr>
          <w:sz w:val="20"/>
        </w:rPr>
      </w:pPr>
      <w:r w:rsidRPr="00A37ECD">
        <w:rPr>
          <w:sz w:val="20"/>
        </w:rPr>
        <w:t>1.</w:t>
      </w:r>
      <w:r w:rsidRPr="00A37ECD">
        <w:rPr>
          <w:sz w:val="20"/>
        </w:rPr>
        <w:tab/>
        <w:t>The permittee shall not operate EU601-01 unless one of the following requirements is met:</w:t>
      </w:r>
      <w:r w:rsidR="00EA685E">
        <w:rPr>
          <w:rFonts w:ascii="ZWAdobeF" w:hAnsi="ZWAdobeF" w:cs="ZWAdobeF"/>
          <w:sz w:val="2"/>
          <w:szCs w:val="2"/>
        </w:rPr>
        <w:t>P</w:t>
      </w:r>
      <w:r w:rsidRPr="00A37ECD">
        <w:rPr>
          <w:sz w:val="20"/>
          <w:vertAlign w:val="superscript"/>
        </w:rPr>
        <w:t>2</w:t>
      </w:r>
      <w:r w:rsidR="00EA685E">
        <w:rPr>
          <w:rFonts w:ascii="ZWAdobeF" w:hAnsi="ZWAdobeF" w:cs="ZWAdobeF"/>
          <w:sz w:val="2"/>
          <w:szCs w:val="2"/>
        </w:rPr>
        <w:t>P</w:t>
      </w:r>
      <w:r w:rsidRPr="00A37ECD">
        <w:rPr>
          <w:sz w:val="20"/>
        </w:rPr>
        <w:t xml:space="preserve">  </w:t>
      </w:r>
      <w:r w:rsidRPr="00A37ECD">
        <w:rPr>
          <w:b/>
          <w:sz w:val="20"/>
        </w:rPr>
        <w:t>(R 336.1224, R 336.1225, R 336.1702(a), R 336.1910)</w:t>
      </w:r>
    </w:p>
    <w:p w14:paraId="48145581" w14:textId="77777777" w:rsidR="0031358C" w:rsidRPr="00A37ECD" w:rsidRDefault="0031358C" w:rsidP="006D711B">
      <w:pPr>
        <w:pStyle w:val="ListParagraph"/>
        <w:numPr>
          <w:ilvl w:val="0"/>
          <w:numId w:val="248"/>
        </w:numPr>
        <w:ind w:left="720"/>
        <w:contextualSpacing/>
        <w:jc w:val="both"/>
        <w:rPr>
          <w:sz w:val="20"/>
        </w:rPr>
      </w:pPr>
      <w:r w:rsidRPr="00A37ECD">
        <w:rPr>
          <w:sz w:val="20"/>
        </w:rPr>
        <w:t>When exhausting to scrubber 24683, the upper liquid flow rate of scrubber 24683 is 8 gallons per minute or more and the lower liquid flow rate of scrubber 24683 is 3 gallons per minute or more.</w:t>
      </w:r>
    </w:p>
    <w:p w14:paraId="4F210CDB" w14:textId="77777777" w:rsidR="0031358C" w:rsidRPr="00A37ECD" w:rsidRDefault="0031358C" w:rsidP="006D711B">
      <w:pPr>
        <w:pStyle w:val="ListParagraph"/>
        <w:numPr>
          <w:ilvl w:val="0"/>
          <w:numId w:val="248"/>
        </w:numPr>
        <w:ind w:left="720"/>
        <w:contextualSpacing/>
        <w:jc w:val="both"/>
        <w:rPr>
          <w:sz w:val="20"/>
        </w:rPr>
      </w:pPr>
      <w:r w:rsidRPr="00A37ECD">
        <w:rPr>
          <w:sz w:val="20"/>
        </w:rPr>
        <w:t>When exhausting to scrubber 5309, the liquid flow rate of scrubber 5309 is 18 gallons per minute or more.</w:t>
      </w:r>
    </w:p>
    <w:p w14:paraId="41F702FA" w14:textId="77777777" w:rsidR="0031358C" w:rsidRPr="00A37ECD" w:rsidRDefault="0031358C" w:rsidP="006D711B">
      <w:pPr>
        <w:pStyle w:val="ListParagraph"/>
        <w:numPr>
          <w:ilvl w:val="0"/>
          <w:numId w:val="248"/>
        </w:numPr>
        <w:ind w:left="720"/>
        <w:contextualSpacing/>
        <w:jc w:val="both"/>
        <w:rPr>
          <w:sz w:val="20"/>
        </w:rPr>
      </w:pPr>
      <w:r w:rsidRPr="00A37ECD">
        <w:rPr>
          <w:sz w:val="20"/>
        </w:rPr>
        <w:t>When exhausting to FGTHROX, FGTHROX is operated in accordance with the requirements of FGTHROX.</w:t>
      </w:r>
    </w:p>
    <w:p w14:paraId="3C3A0D5B" w14:textId="77777777" w:rsidR="0031358C" w:rsidRPr="00A37ECD" w:rsidRDefault="0031358C" w:rsidP="0031358C">
      <w:pPr>
        <w:jc w:val="both"/>
        <w:rPr>
          <w:sz w:val="20"/>
        </w:rPr>
      </w:pPr>
    </w:p>
    <w:p w14:paraId="795D6C89" w14:textId="09082487" w:rsidR="002F3884" w:rsidRPr="00A37ECD" w:rsidRDefault="00897180" w:rsidP="00E728E1">
      <w:pPr>
        <w:ind w:left="360" w:hanging="360"/>
        <w:jc w:val="both"/>
        <w:rPr>
          <w:rFonts w:cs="Arial"/>
          <w:b/>
          <w:strike/>
          <w:sz w:val="20"/>
        </w:rPr>
      </w:pPr>
      <w:r w:rsidRPr="00A37ECD">
        <w:rPr>
          <w:rFonts w:cs="Arial"/>
          <w:sz w:val="20"/>
        </w:rPr>
        <w:t>2</w:t>
      </w:r>
      <w:r w:rsidR="009A75C1" w:rsidRPr="00A37ECD">
        <w:rPr>
          <w:rFonts w:cs="Arial"/>
          <w:sz w:val="20"/>
        </w:rPr>
        <w:t>.</w:t>
      </w:r>
      <w:r w:rsidR="009A75C1" w:rsidRPr="00A37ECD">
        <w:rPr>
          <w:rFonts w:cs="Arial"/>
          <w:sz w:val="20"/>
        </w:rPr>
        <w:tab/>
        <w:t xml:space="preserve">The upper liquid flow rate of scrubber 24683 shall be at least 8 gallons per minute and the lower liquid flow rate of scrubber 24683 shall be at least 3 gallons per minute. </w:t>
      </w:r>
      <w:r w:rsidR="00351E44" w:rsidRPr="00A37ECD">
        <w:rPr>
          <w:rFonts w:cs="Arial"/>
          <w:sz w:val="20"/>
        </w:rPr>
        <w:t xml:space="preserve"> </w:t>
      </w:r>
      <w:r w:rsidR="008230EF" w:rsidRPr="00A37ECD">
        <w:rPr>
          <w:sz w:val="20"/>
        </w:rPr>
        <w:t>An excursion is a liquid flow rate less than the parameters defined in this condition or demonstrated during testing.</w:t>
      </w:r>
      <w:r w:rsidR="005115BF" w:rsidRPr="00A37ECD">
        <w:rPr>
          <w:rFonts w:cs="Arial"/>
          <w:sz w:val="20"/>
        </w:rPr>
        <w:t xml:space="preserve"> </w:t>
      </w:r>
      <w:r w:rsidR="00351E44" w:rsidRPr="00A37ECD">
        <w:rPr>
          <w:rFonts w:cs="Arial"/>
          <w:sz w:val="20"/>
        </w:rPr>
        <w:t xml:space="preserve"> </w:t>
      </w:r>
      <w:r w:rsidR="005115BF" w:rsidRPr="00A37ECD">
        <w:rPr>
          <w:rFonts w:cs="Arial"/>
          <w:sz w:val="20"/>
        </w:rPr>
        <w:t>Upon detecting an excursion of the liquid flow rates limits, the permittee shall restore operation of scrubber 24683 to its normal or usual manner of operation as expeditiously as practicable in accordance with good air pollution control practices for minimizing emissions.</w:t>
      </w:r>
      <w:r w:rsidR="00351E44" w:rsidRPr="00A37ECD">
        <w:rPr>
          <w:rFonts w:cs="Arial"/>
          <w:sz w:val="20"/>
        </w:rPr>
        <w:t xml:space="preserve"> </w:t>
      </w:r>
      <w:r w:rsidR="005115BF" w:rsidRPr="00A37ECD">
        <w:rPr>
          <w:rFonts w:cs="Arial"/>
          <w:sz w:val="20"/>
        </w:rPr>
        <w:t xml:space="preserve"> </w:t>
      </w:r>
      <w:r w:rsidR="009A75C1" w:rsidRPr="00A37ECD">
        <w:rPr>
          <w:rFonts w:cs="Arial"/>
          <w:b/>
          <w:sz w:val="20"/>
        </w:rPr>
        <w:t xml:space="preserve">(40 </w:t>
      </w:r>
      <w:r w:rsidR="007E6CEB" w:rsidRPr="00A37ECD">
        <w:rPr>
          <w:rFonts w:cs="Arial"/>
          <w:b/>
          <w:sz w:val="20"/>
        </w:rPr>
        <w:t>CFR 64</w:t>
      </w:r>
      <w:r w:rsidR="009A75C1" w:rsidRPr="00A37ECD">
        <w:rPr>
          <w:rFonts w:cs="Arial"/>
          <w:b/>
          <w:sz w:val="20"/>
        </w:rPr>
        <w:t>.6(c)(2),</w:t>
      </w:r>
      <w:r w:rsidR="005115BF" w:rsidRPr="00A37ECD">
        <w:rPr>
          <w:rFonts w:cs="Arial"/>
          <w:b/>
          <w:sz w:val="20"/>
        </w:rPr>
        <w:t xml:space="preserve"> 40 CFR 64.7(d)</w:t>
      </w:r>
      <w:r w:rsidR="00DA1850" w:rsidRPr="00A37ECD">
        <w:rPr>
          <w:rFonts w:cs="Arial"/>
          <w:b/>
          <w:sz w:val="20"/>
        </w:rPr>
        <w:t>)</w:t>
      </w:r>
      <w:r w:rsidR="009A75C1" w:rsidRPr="00A37ECD">
        <w:rPr>
          <w:rFonts w:cs="Arial"/>
          <w:b/>
          <w:sz w:val="20"/>
        </w:rPr>
        <w:t xml:space="preserve"> </w:t>
      </w:r>
    </w:p>
    <w:p w14:paraId="795D6C8A" w14:textId="2003AFC8" w:rsidR="008516A0" w:rsidRPr="00A37ECD" w:rsidRDefault="008516A0">
      <w:pPr>
        <w:rPr>
          <w:rFonts w:cs="Arial"/>
          <w:sz w:val="20"/>
        </w:rPr>
      </w:pPr>
      <w:r w:rsidRPr="00A37ECD">
        <w:rPr>
          <w:rFonts w:cs="Arial"/>
          <w:sz w:val="20"/>
        </w:rPr>
        <w:br w:type="page"/>
      </w:r>
    </w:p>
    <w:p w14:paraId="487B4EA4" w14:textId="77777777" w:rsidR="002F3884" w:rsidRPr="00A37ECD" w:rsidRDefault="002F3884" w:rsidP="00776B9B">
      <w:pPr>
        <w:ind w:left="360" w:hanging="360"/>
        <w:jc w:val="both"/>
        <w:rPr>
          <w:rFonts w:cs="Arial"/>
          <w:sz w:val="20"/>
        </w:rPr>
      </w:pPr>
    </w:p>
    <w:p w14:paraId="795D6C8B" w14:textId="16828053" w:rsidR="00D80BF4" w:rsidRPr="00A37ECD" w:rsidRDefault="00897180" w:rsidP="00776B9B">
      <w:pPr>
        <w:ind w:left="360" w:hanging="360"/>
        <w:jc w:val="both"/>
        <w:rPr>
          <w:rFonts w:cs="Arial"/>
          <w:b/>
          <w:strike/>
          <w:sz w:val="20"/>
        </w:rPr>
      </w:pPr>
      <w:r w:rsidRPr="00A37ECD">
        <w:rPr>
          <w:rFonts w:cs="Arial"/>
          <w:sz w:val="20"/>
        </w:rPr>
        <w:t>3</w:t>
      </w:r>
      <w:r w:rsidR="002F3884" w:rsidRPr="00A37ECD">
        <w:rPr>
          <w:rFonts w:cs="Arial"/>
          <w:sz w:val="20"/>
        </w:rPr>
        <w:t>.</w:t>
      </w:r>
      <w:r w:rsidR="002F3884" w:rsidRPr="00A37ECD">
        <w:rPr>
          <w:rFonts w:cs="Arial"/>
          <w:sz w:val="20"/>
        </w:rPr>
        <w:tab/>
        <w:t>The liquid flow rate of scrubber 5309 shall be at least 18.0 gallons per minute during startup, shutdown, or emergency shutdown episodes.</w:t>
      </w:r>
      <w:r w:rsidR="00567541" w:rsidRPr="00A37ECD">
        <w:rPr>
          <w:rFonts w:cs="Arial"/>
          <w:sz w:val="20"/>
        </w:rPr>
        <w:t xml:space="preserve"> </w:t>
      </w:r>
      <w:r w:rsidR="00351E44" w:rsidRPr="00A37ECD">
        <w:rPr>
          <w:rFonts w:cs="Arial"/>
          <w:sz w:val="20"/>
        </w:rPr>
        <w:t xml:space="preserve"> </w:t>
      </w:r>
      <w:r w:rsidR="008230EF" w:rsidRPr="00A37ECD">
        <w:rPr>
          <w:sz w:val="20"/>
        </w:rPr>
        <w:t>An excursion is a liquid flow rate less than 18.0 gallons per minute defined in this condition, or demonstrated during testing.</w:t>
      </w:r>
      <w:r w:rsidR="00283FD2" w:rsidRPr="00A37ECD">
        <w:rPr>
          <w:rFonts w:cs="Arial"/>
          <w:sz w:val="20"/>
        </w:rPr>
        <w:t xml:space="preserve"> </w:t>
      </w:r>
      <w:r w:rsidR="00351E44" w:rsidRPr="00A37ECD">
        <w:rPr>
          <w:rFonts w:cs="Arial"/>
          <w:sz w:val="20"/>
        </w:rPr>
        <w:t xml:space="preserve"> </w:t>
      </w:r>
      <w:r w:rsidR="00283FD2" w:rsidRPr="00A37ECD">
        <w:rPr>
          <w:rFonts w:cs="Arial"/>
          <w:sz w:val="20"/>
        </w:rPr>
        <w:t>Upon detecting an excursion of the liquid flow rate limit, the permittee shall restore operation of scrubber 5309 to its normal or usual manner of operation as expeditiously as practicable in accordance with good air pollution control practices for minimizing emissions.</w:t>
      </w:r>
      <w:r w:rsidR="00EA685E">
        <w:rPr>
          <w:rFonts w:ascii="ZWAdobeF" w:hAnsi="ZWAdobeF" w:cs="ZWAdobeF"/>
          <w:sz w:val="2"/>
          <w:szCs w:val="2"/>
        </w:rPr>
        <w:t>P</w:t>
      </w:r>
      <w:r w:rsidR="00B1699C" w:rsidRPr="00A37ECD">
        <w:rPr>
          <w:rFonts w:cs="Arial"/>
          <w:sz w:val="20"/>
          <w:vertAlign w:val="superscript"/>
        </w:rPr>
        <w:t xml:space="preserve"> </w:t>
      </w:r>
      <w:r w:rsidR="00351E44" w:rsidRPr="00A37ECD">
        <w:rPr>
          <w:rFonts w:cs="Arial"/>
          <w:sz w:val="20"/>
          <w:vertAlign w:val="superscript"/>
        </w:rPr>
        <w:t xml:space="preserve"> </w:t>
      </w:r>
      <w:r w:rsidR="00EA685E">
        <w:rPr>
          <w:rFonts w:ascii="ZWAdobeF" w:hAnsi="ZWAdobeF" w:cs="ZWAdobeF"/>
          <w:sz w:val="2"/>
          <w:szCs w:val="2"/>
        </w:rPr>
        <w:t>P</w:t>
      </w:r>
      <w:r w:rsidR="002F3884" w:rsidRPr="00A37ECD">
        <w:rPr>
          <w:rFonts w:cs="Arial"/>
          <w:b/>
          <w:sz w:val="20"/>
        </w:rPr>
        <w:t>(</w:t>
      </w:r>
      <w:r w:rsidR="007E6CEB" w:rsidRPr="00A37ECD">
        <w:rPr>
          <w:rFonts w:cs="Arial"/>
          <w:b/>
          <w:sz w:val="20"/>
        </w:rPr>
        <w:t>40 CFR 64</w:t>
      </w:r>
      <w:r w:rsidR="00567541" w:rsidRPr="00A37ECD">
        <w:rPr>
          <w:rFonts w:cs="Arial"/>
          <w:b/>
          <w:sz w:val="20"/>
        </w:rPr>
        <w:t>.6(c)(2),</w:t>
      </w:r>
      <w:r w:rsidR="00283FD2" w:rsidRPr="00A37ECD">
        <w:rPr>
          <w:rFonts w:cs="Arial"/>
          <w:b/>
          <w:sz w:val="20"/>
        </w:rPr>
        <w:t xml:space="preserve"> 40 CFR 64.7(d)</w:t>
      </w:r>
      <w:r w:rsidR="00DA1850" w:rsidRPr="00A37ECD">
        <w:rPr>
          <w:rFonts w:cs="Arial"/>
          <w:b/>
          <w:sz w:val="20"/>
        </w:rPr>
        <w:t>)</w:t>
      </w:r>
      <w:r w:rsidR="00567541" w:rsidRPr="00A37ECD">
        <w:rPr>
          <w:rFonts w:cs="Arial"/>
          <w:b/>
          <w:sz w:val="20"/>
        </w:rPr>
        <w:t xml:space="preserve"> </w:t>
      </w:r>
    </w:p>
    <w:p w14:paraId="00C19EA8" w14:textId="77777777" w:rsidR="00805D8A" w:rsidRPr="00A37ECD" w:rsidRDefault="00805D8A" w:rsidP="00776B9B">
      <w:pPr>
        <w:jc w:val="both"/>
        <w:rPr>
          <w:rFonts w:cs="Arial"/>
          <w:strike/>
          <w:sz w:val="20"/>
        </w:rPr>
      </w:pPr>
    </w:p>
    <w:p w14:paraId="795D6C8D" w14:textId="519CA062" w:rsidR="00D80BF4" w:rsidRPr="00A37ECD" w:rsidRDefault="00D80BF4" w:rsidP="00776B9B">
      <w:pPr>
        <w:jc w:val="both"/>
        <w:rPr>
          <w:b/>
          <w:sz w:val="20"/>
          <w:u w:val="single"/>
        </w:rPr>
      </w:pPr>
      <w:r w:rsidRPr="00A37ECD">
        <w:rPr>
          <w:b/>
        </w:rPr>
        <w:t xml:space="preserve">IV.  </w:t>
      </w:r>
      <w:r w:rsidRPr="00A37ECD">
        <w:rPr>
          <w:b/>
          <w:u w:val="single"/>
        </w:rPr>
        <w:t>DESIGN/EQUIPMENT PARAMETER(S)</w:t>
      </w:r>
    </w:p>
    <w:p w14:paraId="47F423E2" w14:textId="77777777" w:rsidR="0031358C" w:rsidRPr="00A37ECD" w:rsidRDefault="0031358C" w:rsidP="0031358C">
      <w:pPr>
        <w:jc w:val="both"/>
        <w:rPr>
          <w:b/>
          <w:sz w:val="20"/>
        </w:rPr>
      </w:pPr>
    </w:p>
    <w:p w14:paraId="7C116712" w14:textId="33C57C49" w:rsidR="0031358C" w:rsidRPr="00A37ECD" w:rsidRDefault="0031358C" w:rsidP="0031358C">
      <w:pPr>
        <w:ind w:left="360" w:hanging="360"/>
        <w:jc w:val="both"/>
        <w:rPr>
          <w:sz w:val="20"/>
        </w:rPr>
      </w:pPr>
      <w:r w:rsidRPr="00A37ECD">
        <w:rPr>
          <w:sz w:val="20"/>
        </w:rPr>
        <w:t>1.</w:t>
      </w:r>
      <w:r w:rsidRPr="00A37ECD">
        <w:rPr>
          <w:sz w:val="20"/>
        </w:rPr>
        <w:tab/>
        <w:t>The permittee shall not operate EU601-01 unless one of the following requirements is met:</w:t>
      </w:r>
      <w:r w:rsidR="00EA685E">
        <w:rPr>
          <w:rFonts w:ascii="ZWAdobeF" w:hAnsi="ZWAdobeF" w:cs="ZWAdobeF"/>
          <w:sz w:val="2"/>
          <w:szCs w:val="2"/>
        </w:rPr>
        <w:t>P</w:t>
      </w:r>
      <w:r w:rsidR="00124B76" w:rsidRPr="00A37ECD">
        <w:rPr>
          <w:sz w:val="20"/>
          <w:vertAlign w:val="superscript"/>
        </w:rPr>
        <w:t>2</w:t>
      </w:r>
      <w:r w:rsidR="00EA685E">
        <w:rPr>
          <w:rFonts w:ascii="ZWAdobeF" w:hAnsi="ZWAdobeF" w:cs="ZWAdobeF"/>
          <w:sz w:val="2"/>
          <w:szCs w:val="2"/>
        </w:rPr>
        <w:t>P</w:t>
      </w:r>
      <w:r w:rsidRPr="00A37ECD">
        <w:rPr>
          <w:sz w:val="20"/>
        </w:rPr>
        <w:t xml:space="preserve">  </w:t>
      </w:r>
      <w:r w:rsidRPr="00A37ECD">
        <w:rPr>
          <w:b/>
          <w:sz w:val="20"/>
        </w:rPr>
        <w:t>(R  336.1224, R 336.1225, R 336.1702(a), R 336.1910)</w:t>
      </w:r>
    </w:p>
    <w:p w14:paraId="42AC12CD" w14:textId="77777777" w:rsidR="0031358C" w:rsidRPr="00A37ECD" w:rsidRDefault="0031358C" w:rsidP="006D711B">
      <w:pPr>
        <w:pStyle w:val="ListParagraph"/>
        <w:numPr>
          <w:ilvl w:val="0"/>
          <w:numId w:val="249"/>
        </w:numPr>
        <w:ind w:left="720"/>
        <w:contextualSpacing/>
        <w:jc w:val="both"/>
        <w:rPr>
          <w:sz w:val="20"/>
        </w:rPr>
      </w:pPr>
      <w:r w:rsidRPr="00A37ECD">
        <w:rPr>
          <w:sz w:val="20"/>
        </w:rPr>
        <w:t>When exhausting to scrubber 24683, scrubber 24683 is installed, maintained, and operated in a satisfactory manner acceptable to the AQD District Supervisor, which includes meeting the requirements of SC III.1(a).</w:t>
      </w:r>
    </w:p>
    <w:p w14:paraId="5E5A26A6" w14:textId="77777777" w:rsidR="0031358C" w:rsidRPr="00A37ECD" w:rsidRDefault="0031358C" w:rsidP="006D711B">
      <w:pPr>
        <w:pStyle w:val="ListParagraph"/>
        <w:numPr>
          <w:ilvl w:val="0"/>
          <w:numId w:val="249"/>
        </w:numPr>
        <w:ind w:left="720"/>
        <w:contextualSpacing/>
        <w:jc w:val="both"/>
        <w:rPr>
          <w:sz w:val="20"/>
        </w:rPr>
      </w:pPr>
      <w:r w:rsidRPr="00A37ECD">
        <w:rPr>
          <w:sz w:val="20"/>
        </w:rPr>
        <w:t>When exhausting to scrubber 5309, scrubber 5309 is installed, maintained, and operated in a satisfactory manner acceptable to the AQD District Supervisor, which includes meeting the requirements of SC III.1(b).</w:t>
      </w:r>
    </w:p>
    <w:p w14:paraId="4389A8E3" w14:textId="77777777" w:rsidR="0031358C" w:rsidRPr="00A37ECD" w:rsidRDefault="0031358C" w:rsidP="006D711B">
      <w:pPr>
        <w:pStyle w:val="ListParagraph"/>
        <w:numPr>
          <w:ilvl w:val="0"/>
          <w:numId w:val="249"/>
        </w:numPr>
        <w:ind w:left="720"/>
        <w:contextualSpacing/>
        <w:jc w:val="both"/>
        <w:rPr>
          <w:sz w:val="20"/>
        </w:rPr>
      </w:pPr>
      <w:r w:rsidRPr="00A37ECD">
        <w:rPr>
          <w:sz w:val="20"/>
        </w:rPr>
        <w:t>When exhausting to FGTHROX, FGTHROX is installed, maintained, and operated in a satisfactory manner acceptable to the AQD District Supervisor, which includes meeting the requirements of FGTHROX.</w:t>
      </w:r>
    </w:p>
    <w:p w14:paraId="1320EC9A" w14:textId="77777777" w:rsidR="0031358C" w:rsidRPr="00A37ECD" w:rsidRDefault="0031358C" w:rsidP="0031358C">
      <w:pPr>
        <w:ind w:left="360" w:hanging="360"/>
        <w:jc w:val="both"/>
        <w:rPr>
          <w:sz w:val="20"/>
        </w:rPr>
      </w:pPr>
    </w:p>
    <w:p w14:paraId="71218524" w14:textId="6EA09842" w:rsidR="0031358C" w:rsidRPr="00A37ECD" w:rsidRDefault="0031358C" w:rsidP="0031358C">
      <w:pPr>
        <w:tabs>
          <w:tab w:val="left" w:pos="360"/>
        </w:tabs>
        <w:ind w:left="360" w:hanging="360"/>
        <w:jc w:val="both"/>
        <w:rPr>
          <w:sz w:val="20"/>
        </w:rPr>
      </w:pPr>
      <w:r w:rsidRPr="00A37ECD">
        <w:rPr>
          <w:sz w:val="20"/>
        </w:rPr>
        <w:t>2.</w:t>
      </w:r>
      <w:r w:rsidRPr="00A37ECD">
        <w:rPr>
          <w:sz w:val="20"/>
        </w:rPr>
        <w:tab/>
        <w:t>The permittee shall equip and maintain scrubbers 24683 and 5309 with liquid flow indicators.  The permittee shall calibrate the liquid flow indicators in a satisfactory manner acceptable to the AQD District Supervisor.</w:t>
      </w:r>
      <w:r w:rsidR="00EA685E">
        <w:rPr>
          <w:rFonts w:ascii="ZWAdobeF" w:hAnsi="ZWAdobeF" w:cs="ZWAdobeF"/>
          <w:sz w:val="2"/>
          <w:szCs w:val="2"/>
        </w:rPr>
        <w:t>P</w:t>
      </w:r>
      <w:r w:rsidR="00124B76" w:rsidRPr="00A37ECD">
        <w:rPr>
          <w:sz w:val="20"/>
          <w:vertAlign w:val="superscript"/>
        </w:rPr>
        <w:t>2</w:t>
      </w:r>
      <w:r w:rsidR="00EA685E">
        <w:rPr>
          <w:rFonts w:ascii="ZWAdobeF" w:hAnsi="ZWAdobeF" w:cs="ZWAdobeF"/>
          <w:sz w:val="2"/>
          <w:szCs w:val="2"/>
        </w:rPr>
        <w:t>P</w:t>
      </w:r>
      <w:r w:rsidRPr="00A37ECD">
        <w:rPr>
          <w:sz w:val="20"/>
        </w:rPr>
        <w:t xml:space="preserve">  </w:t>
      </w:r>
      <w:r w:rsidRPr="00A37ECD">
        <w:rPr>
          <w:b/>
          <w:sz w:val="20"/>
        </w:rPr>
        <w:t>(R 336.1224, R 336.1225, R 336.1702(a), R 336.1910)</w:t>
      </w:r>
    </w:p>
    <w:p w14:paraId="2DFDB4EF" w14:textId="77777777" w:rsidR="0031358C" w:rsidRPr="00A37ECD" w:rsidRDefault="0031358C" w:rsidP="0031358C">
      <w:pPr>
        <w:jc w:val="both"/>
        <w:rPr>
          <w:sz w:val="20"/>
        </w:rPr>
      </w:pPr>
    </w:p>
    <w:p w14:paraId="795D6C93" w14:textId="6BF20964" w:rsidR="00E342F1" w:rsidRPr="00A37ECD" w:rsidRDefault="00FF1CA4" w:rsidP="006D711B">
      <w:pPr>
        <w:numPr>
          <w:ilvl w:val="0"/>
          <w:numId w:val="334"/>
        </w:numPr>
        <w:ind w:left="360"/>
        <w:jc w:val="both"/>
        <w:rPr>
          <w:sz w:val="20"/>
        </w:rPr>
      </w:pPr>
      <w:r w:rsidRPr="00A37ECD">
        <w:rPr>
          <w:sz w:val="20"/>
        </w:rPr>
        <w:t>The permittee shall equip and maintain scrubber</w:t>
      </w:r>
      <w:r w:rsidR="009015F2" w:rsidRPr="00A37ECD">
        <w:rPr>
          <w:sz w:val="20"/>
        </w:rPr>
        <w:t>s</w:t>
      </w:r>
      <w:r w:rsidRPr="00A37ECD">
        <w:rPr>
          <w:sz w:val="20"/>
        </w:rPr>
        <w:t xml:space="preserve"> 24683 and 5309 with a liquid flow indication device.</w:t>
      </w:r>
      <w:r w:rsidR="00EA685E">
        <w:rPr>
          <w:rFonts w:ascii="ZWAdobeF" w:hAnsi="ZWAdobeF" w:cs="ZWAdobeF"/>
          <w:sz w:val="2"/>
          <w:szCs w:val="2"/>
        </w:rPr>
        <w:t>PS</w:t>
      </w:r>
      <w:r w:rsidR="002B2B71" w:rsidRPr="00A37ECD">
        <w:rPr>
          <w:rFonts w:cs="Arial"/>
          <w:strike/>
          <w:sz w:val="20"/>
          <w:vertAlign w:val="superscript"/>
        </w:rPr>
        <w:t xml:space="preserve"> </w:t>
      </w:r>
      <w:r w:rsidR="00EA685E">
        <w:rPr>
          <w:rFonts w:ascii="ZWAdobeF" w:hAnsi="ZWAdobeF" w:cs="ZWAdobeF"/>
          <w:sz w:val="2"/>
          <w:szCs w:val="2"/>
        </w:rPr>
        <w:t>SP</w:t>
      </w:r>
      <w:r w:rsidR="00E728E1" w:rsidRPr="00A37ECD">
        <w:rPr>
          <w:sz w:val="20"/>
        </w:rPr>
        <w:t xml:space="preserve"> </w:t>
      </w:r>
      <w:r w:rsidR="0070666C" w:rsidRPr="00A37ECD">
        <w:rPr>
          <w:b/>
          <w:sz w:val="20"/>
        </w:rPr>
        <w:t xml:space="preserve">(40 </w:t>
      </w:r>
      <w:r w:rsidR="007E6CEB" w:rsidRPr="00A37ECD">
        <w:rPr>
          <w:b/>
          <w:sz w:val="20"/>
        </w:rPr>
        <w:t>CFR 64</w:t>
      </w:r>
      <w:r w:rsidR="0070666C" w:rsidRPr="00A37ECD">
        <w:rPr>
          <w:b/>
          <w:sz w:val="20"/>
        </w:rPr>
        <w:t>.6(c)(1)(i)</w:t>
      </w:r>
      <w:r w:rsidR="008230EF" w:rsidRPr="00A37ECD">
        <w:rPr>
          <w:b/>
          <w:sz w:val="20"/>
        </w:rPr>
        <w:t>, (ii)</w:t>
      </w:r>
      <w:r w:rsidR="0070666C" w:rsidRPr="00A37ECD">
        <w:rPr>
          <w:b/>
          <w:sz w:val="20"/>
        </w:rPr>
        <w:t>)</w:t>
      </w:r>
    </w:p>
    <w:p w14:paraId="0D998D9C" w14:textId="77777777" w:rsidR="008230EF" w:rsidRPr="00A37ECD" w:rsidRDefault="008230EF" w:rsidP="00805D8A">
      <w:pPr>
        <w:rPr>
          <w:sz w:val="20"/>
        </w:rPr>
      </w:pPr>
    </w:p>
    <w:p w14:paraId="4E7F8837" w14:textId="4FFFABA3" w:rsidR="008230EF" w:rsidRPr="00A37ECD" w:rsidRDefault="008230EF" w:rsidP="006D711B">
      <w:pPr>
        <w:numPr>
          <w:ilvl w:val="0"/>
          <w:numId w:val="334"/>
        </w:numPr>
        <w:ind w:left="360"/>
        <w:jc w:val="both"/>
        <w:rPr>
          <w:sz w:val="20"/>
        </w:rPr>
      </w:pPr>
      <w:r w:rsidRPr="00A37ECD">
        <w:rPr>
          <w:sz w:val="20"/>
        </w:rPr>
        <w:t xml:space="preserve">The permittee shall calibrate the liquid flow indicator for scrubbers 24683 and 5309 </w:t>
      </w:r>
      <w:r w:rsidR="005924C7" w:rsidRPr="00A37ECD">
        <w:rPr>
          <w:sz w:val="20"/>
        </w:rPr>
        <w:t>in a satisfactory manner</w:t>
      </w:r>
      <w:r w:rsidRPr="00A37ECD">
        <w:rPr>
          <w:sz w:val="20"/>
        </w:rPr>
        <w:t xml:space="preserve">.  </w:t>
      </w:r>
      <w:r w:rsidRPr="00A37ECD">
        <w:rPr>
          <w:b/>
          <w:sz w:val="20"/>
        </w:rPr>
        <w:t>(40 CFR 64</w:t>
      </w:r>
      <w:r w:rsidR="006173F1" w:rsidRPr="00A37ECD">
        <w:rPr>
          <w:b/>
          <w:sz w:val="20"/>
        </w:rPr>
        <w:t>.6</w:t>
      </w:r>
      <w:r w:rsidRPr="00A37ECD">
        <w:rPr>
          <w:b/>
          <w:sz w:val="20"/>
        </w:rPr>
        <w:t>(6)(c)(1)(iii))</w:t>
      </w:r>
    </w:p>
    <w:p w14:paraId="795D6C95" w14:textId="77777777" w:rsidR="00D31A69" w:rsidRPr="00A37ECD" w:rsidRDefault="00D31A69" w:rsidP="00776B9B">
      <w:pPr>
        <w:jc w:val="both"/>
        <w:rPr>
          <w:sz w:val="20"/>
        </w:rPr>
      </w:pPr>
    </w:p>
    <w:p w14:paraId="795D6C96" w14:textId="77777777" w:rsidR="00D80BF4" w:rsidRPr="00A37ECD" w:rsidRDefault="00D80BF4" w:rsidP="00776B9B">
      <w:pPr>
        <w:jc w:val="both"/>
        <w:rPr>
          <w:b/>
          <w:sz w:val="20"/>
          <w:u w:val="single"/>
        </w:rPr>
      </w:pPr>
      <w:r w:rsidRPr="00A37ECD">
        <w:rPr>
          <w:b/>
        </w:rPr>
        <w:t xml:space="preserve">V.  </w:t>
      </w:r>
      <w:r w:rsidRPr="00A37ECD">
        <w:rPr>
          <w:b/>
          <w:u w:val="single"/>
        </w:rPr>
        <w:t>TESTING/SAMPLING</w:t>
      </w:r>
    </w:p>
    <w:p w14:paraId="795D6C97" w14:textId="77777777" w:rsidR="00D80BF4" w:rsidRPr="00A37ECD" w:rsidRDefault="00D80BF4" w:rsidP="00776B9B">
      <w:pPr>
        <w:jc w:val="both"/>
        <w:rPr>
          <w:b/>
          <w:sz w:val="20"/>
        </w:rPr>
      </w:pPr>
      <w:r w:rsidRPr="00A37ECD">
        <w:rPr>
          <w:sz w:val="20"/>
        </w:rPr>
        <w:t xml:space="preserve">Records shall be maintained on file for a period of five years.  </w:t>
      </w:r>
      <w:r w:rsidRPr="00A37ECD">
        <w:rPr>
          <w:b/>
          <w:sz w:val="20"/>
        </w:rPr>
        <w:t>(R 336.1213(3)(b)(ii))</w:t>
      </w:r>
    </w:p>
    <w:p w14:paraId="795D6C98" w14:textId="77777777" w:rsidR="00D80BF4" w:rsidRPr="00A37ECD" w:rsidRDefault="00D80BF4" w:rsidP="00776B9B">
      <w:pPr>
        <w:jc w:val="both"/>
        <w:rPr>
          <w:sz w:val="20"/>
        </w:rPr>
      </w:pPr>
    </w:p>
    <w:p w14:paraId="795D6C99" w14:textId="77777777" w:rsidR="00D80BF4" w:rsidRPr="00A37ECD" w:rsidRDefault="00D31A69" w:rsidP="00776B9B">
      <w:pPr>
        <w:jc w:val="both"/>
        <w:rPr>
          <w:sz w:val="20"/>
        </w:rPr>
      </w:pPr>
      <w:r w:rsidRPr="00A37ECD">
        <w:rPr>
          <w:sz w:val="20"/>
        </w:rPr>
        <w:t>NA</w:t>
      </w:r>
    </w:p>
    <w:p w14:paraId="795D6C9A" w14:textId="77777777" w:rsidR="00D31A69" w:rsidRPr="00A37ECD" w:rsidRDefault="00D31A69" w:rsidP="00776B9B">
      <w:pPr>
        <w:jc w:val="both"/>
        <w:rPr>
          <w:sz w:val="20"/>
        </w:rPr>
      </w:pPr>
    </w:p>
    <w:p w14:paraId="795D6C9B" w14:textId="77777777" w:rsidR="00D80BF4" w:rsidRPr="00A37ECD" w:rsidRDefault="00D80BF4" w:rsidP="00776B9B">
      <w:pPr>
        <w:jc w:val="both"/>
        <w:rPr>
          <w:sz w:val="20"/>
        </w:rPr>
      </w:pPr>
      <w:r w:rsidRPr="00A37ECD">
        <w:rPr>
          <w:b/>
        </w:rPr>
        <w:t xml:space="preserve">VI.  </w:t>
      </w:r>
      <w:r w:rsidRPr="00A37ECD">
        <w:rPr>
          <w:b/>
          <w:u w:val="single"/>
        </w:rPr>
        <w:t>MONITORING/RECORDKEEPING</w:t>
      </w:r>
    </w:p>
    <w:p w14:paraId="795D6C9C" w14:textId="77777777" w:rsidR="00D80BF4" w:rsidRPr="00A37ECD" w:rsidRDefault="00D80BF4" w:rsidP="00776B9B">
      <w:pPr>
        <w:jc w:val="both"/>
        <w:rPr>
          <w:sz w:val="20"/>
        </w:rPr>
      </w:pPr>
      <w:r w:rsidRPr="00A37ECD">
        <w:rPr>
          <w:sz w:val="20"/>
        </w:rPr>
        <w:t xml:space="preserve">Records shall be maintained on file for a period of five years.  </w:t>
      </w:r>
      <w:r w:rsidRPr="00A37ECD">
        <w:rPr>
          <w:b/>
          <w:sz w:val="20"/>
        </w:rPr>
        <w:t>(R 336.1213(3)(b)(ii))</w:t>
      </w:r>
    </w:p>
    <w:p w14:paraId="24F91625" w14:textId="77777777" w:rsidR="00124B76" w:rsidRPr="00A37ECD" w:rsidRDefault="00124B76" w:rsidP="00124B76">
      <w:pPr>
        <w:rPr>
          <w:sz w:val="20"/>
        </w:rPr>
      </w:pPr>
    </w:p>
    <w:p w14:paraId="02D35A11" w14:textId="1849FBBA" w:rsidR="00124B76" w:rsidRPr="00A37ECD" w:rsidRDefault="00124B76" w:rsidP="00124B76">
      <w:pPr>
        <w:pStyle w:val="ListParagraph"/>
        <w:ind w:left="360" w:hanging="360"/>
        <w:jc w:val="both"/>
        <w:rPr>
          <w:sz w:val="20"/>
        </w:rPr>
      </w:pPr>
      <w:r w:rsidRPr="00A37ECD">
        <w:rPr>
          <w:sz w:val="20"/>
        </w:rPr>
        <w:t>1.</w:t>
      </w:r>
      <w:r w:rsidRPr="00A37ECD">
        <w:rPr>
          <w:sz w:val="20"/>
        </w:rPr>
        <w:tab/>
        <w:t>The permittee shall complete all required calculations in a format acceptable to the AQD District Supervisor by the last day of the calendar month, for the previous calendar month, unless otherwise specified in any monitoring/recordkeeping special condition.</w:t>
      </w:r>
      <w:r w:rsidR="00EA685E">
        <w:rPr>
          <w:rFonts w:ascii="ZWAdobeF" w:hAnsi="ZWAdobeF" w:cs="ZWAdobeF"/>
          <w:sz w:val="2"/>
          <w:szCs w:val="2"/>
        </w:rPr>
        <w:t>P</w:t>
      </w:r>
      <w:r w:rsidRPr="00A37ECD">
        <w:rPr>
          <w:sz w:val="20"/>
          <w:vertAlign w:val="superscript"/>
        </w:rPr>
        <w:t>2</w:t>
      </w:r>
      <w:r w:rsidR="00EA685E">
        <w:rPr>
          <w:rFonts w:ascii="ZWAdobeF" w:hAnsi="ZWAdobeF" w:cs="ZWAdobeF"/>
          <w:sz w:val="2"/>
          <w:szCs w:val="2"/>
        </w:rPr>
        <w:t>P</w:t>
      </w:r>
      <w:r w:rsidRPr="00A37ECD">
        <w:rPr>
          <w:sz w:val="20"/>
        </w:rPr>
        <w:t xml:space="preserve">  </w:t>
      </w:r>
      <w:r w:rsidRPr="00A37ECD">
        <w:rPr>
          <w:b/>
          <w:bCs/>
          <w:sz w:val="20"/>
        </w:rPr>
        <w:t>(R 336.1224, R 336.1225, R 336.1702(a), R 336.1910)</w:t>
      </w:r>
    </w:p>
    <w:p w14:paraId="013302BD" w14:textId="77777777" w:rsidR="00124B76" w:rsidRPr="00A37ECD" w:rsidRDefault="00124B76" w:rsidP="00124B76">
      <w:pPr>
        <w:rPr>
          <w:sz w:val="20"/>
        </w:rPr>
      </w:pPr>
    </w:p>
    <w:p w14:paraId="1CFCC7DC" w14:textId="76675C7B" w:rsidR="00124B76" w:rsidRPr="00A37ECD" w:rsidRDefault="00124B76" w:rsidP="00124B76">
      <w:pPr>
        <w:ind w:left="360" w:hanging="360"/>
        <w:jc w:val="both"/>
        <w:rPr>
          <w:b/>
          <w:sz w:val="20"/>
        </w:rPr>
      </w:pPr>
      <w:r w:rsidRPr="00A37ECD">
        <w:rPr>
          <w:sz w:val="20"/>
        </w:rPr>
        <w:t>2.  When exhausting to scrubber 24683, the permittee shall monitor and record, on a continuous basis, the upper and lower liquid flow rates of scrubber 24683 with instrumentation acceptable to the AQD.  For the purpose of this condition, "on a continuous basis" is defined as an instantaneous data point recorded at least once every 15 minutes.  The permittee may record block average values for 15 minute or shorter periods calculated from all measured data values during each period.  The permittee shall keep all records on file at the facility and make them available to the Department upon request.</w:t>
      </w:r>
      <w:r w:rsidR="00EA685E">
        <w:rPr>
          <w:rFonts w:ascii="ZWAdobeF" w:hAnsi="ZWAdobeF" w:cs="ZWAdobeF"/>
          <w:sz w:val="2"/>
          <w:szCs w:val="2"/>
        </w:rPr>
        <w:t>P</w:t>
      </w:r>
      <w:r w:rsidRPr="00A37ECD">
        <w:rPr>
          <w:sz w:val="20"/>
          <w:vertAlign w:val="superscript"/>
        </w:rPr>
        <w:t>2</w:t>
      </w:r>
      <w:r w:rsidR="00EA685E">
        <w:rPr>
          <w:rFonts w:ascii="ZWAdobeF" w:hAnsi="ZWAdobeF" w:cs="ZWAdobeF"/>
          <w:sz w:val="2"/>
          <w:szCs w:val="2"/>
        </w:rPr>
        <w:t>P</w:t>
      </w:r>
      <w:r w:rsidRPr="00A37ECD">
        <w:rPr>
          <w:sz w:val="20"/>
        </w:rPr>
        <w:t xml:space="preserve">  </w:t>
      </w:r>
      <w:r w:rsidRPr="00A37ECD">
        <w:rPr>
          <w:b/>
          <w:sz w:val="20"/>
        </w:rPr>
        <w:t>(R 336.1224, R 336.1225, R 336.1702(a), R 336.1910</w:t>
      </w:r>
      <w:r w:rsidR="002B2B71" w:rsidRPr="00A37ECD">
        <w:rPr>
          <w:b/>
          <w:sz w:val="20"/>
        </w:rPr>
        <w:t xml:space="preserve">, </w:t>
      </w:r>
      <w:r w:rsidR="002B2B71" w:rsidRPr="00A37ECD">
        <w:rPr>
          <w:rFonts w:cs="Arial"/>
          <w:b/>
          <w:sz w:val="20"/>
        </w:rPr>
        <w:t>40 CFR 64.6(c)(1)</w:t>
      </w:r>
      <w:r w:rsidRPr="00A37ECD">
        <w:rPr>
          <w:b/>
          <w:sz w:val="20"/>
        </w:rPr>
        <w:t>)</w:t>
      </w:r>
    </w:p>
    <w:p w14:paraId="288BFA11" w14:textId="77777777" w:rsidR="00124B76" w:rsidRPr="00A37ECD" w:rsidRDefault="00124B76" w:rsidP="00124B76">
      <w:pPr>
        <w:jc w:val="both"/>
        <w:rPr>
          <w:b/>
          <w:sz w:val="20"/>
        </w:rPr>
      </w:pPr>
    </w:p>
    <w:p w14:paraId="1D0518E2" w14:textId="0A9F212D" w:rsidR="00124B76" w:rsidRPr="00A37ECD" w:rsidRDefault="00124B76" w:rsidP="008516A0">
      <w:pPr>
        <w:ind w:left="360" w:hanging="360"/>
        <w:jc w:val="both"/>
        <w:rPr>
          <w:b/>
          <w:sz w:val="20"/>
        </w:rPr>
      </w:pPr>
      <w:r w:rsidRPr="00A37ECD">
        <w:rPr>
          <w:sz w:val="20"/>
        </w:rPr>
        <w:t>3.</w:t>
      </w:r>
      <w:r w:rsidRPr="00A37ECD">
        <w:rPr>
          <w:sz w:val="20"/>
        </w:rPr>
        <w:tab/>
        <w:t>When exhausting to scrubber 5309, the permittee shall monitor and record, on a continuous basis, the scrubber liquid flow rate of scrubber 5309 with instrumentation acceptable to the AQD.  For the purpose of this condition, “on a continuous basis” is defined as an instantaneous data point recorded at least once every 15 minutes.  The permittee may record block average values for 15 minute or shorter periods calculated from all measured data values during each period.  The permittee shall keep all records on file at the facility and make them available to the Department upon request.</w:t>
      </w:r>
      <w:r w:rsidR="00EA685E">
        <w:rPr>
          <w:rFonts w:ascii="ZWAdobeF" w:hAnsi="ZWAdobeF" w:cs="ZWAdobeF"/>
          <w:sz w:val="2"/>
          <w:szCs w:val="2"/>
        </w:rPr>
        <w:t>P</w:t>
      </w:r>
      <w:r w:rsidRPr="00A37ECD">
        <w:rPr>
          <w:sz w:val="20"/>
          <w:vertAlign w:val="superscript"/>
        </w:rPr>
        <w:t>2</w:t>
      </w:r>
      <w:r w:rsidR="00EA685E">
        <w:rPr>
          <w:rFonts w:ascii="ZWAdobeF" w:hAnsi="ZWAdobeF" w:cs="ZWAdobeF"/>
          <w:sz w:val="2"/>
          <w:szCs w:val="2"/>
        </w:rPr>
        <w:t>P</w:t>
      </w:r>
      <w:r w:rsidRPr="00A37ECD">
        <w:rPr>
          <w:sz w:val="20"/>
        </w:rPr>
        <w:t xml:space="preserve">  </w:t>
      </w:r>
      <w:r w:rsidRPr="00A37ECD">
        <w:rPr>
          <w:b/>
          <w:sz w:val="20"/>
        </w:rPr>
        <w:t>(R 336.1224, R 336.1225, R 336.1702(a), R 336.1910</w:t>
      </w:r>
      <w:r w:rsidR="002B2B71" w:rsidRPr="00A37ECD">
        <w:rPr>
          <w:b/>
          <w:sz w:val="20"/>
        </w:rPr>
        <w:t xml:space="preserve">, </w:t>
      </w:r>
      <w:r w:rsidR="002B2B71" w:rsidRPr="00A37ECD">
        <w:rPr>
          <w:rFonts w:cs="Arial"/>
          <w:b/>
          <w:sz w:val="20"/>
        </w:rPr>
        <w:t>40 CFR 64.6(c)(1)</w:t>
      </w:r>
      <w:r w:rsidRPr="00A37ECD">
        <w:rPr>
          <w:b/>
          <w:sz w:val="20"/>
        </w:rPr>
        <w:t>)</w:t>
      </w:r>
    </w:p>
    <w:p w14:paraId="679868DC" w14:textId="77777777" w:rsidR="00124B76" w:rsidRPr="00A37ECD" w:rsidRDefault="00124B76" w:rsidP="00124B76">
      <w:pPr>
        <w:ind w:left="360" w:hanging="360"/>
        <w:jc w:val="both"/>
        <w:rPr>
          <w:b/>
          <w:sz w:val="20"/>
        </w:rPr>
      </w:pPr>
    </w:p>
    <w:p w14:paraId="5CFB9E71" w14:textId="47DFC8D6" w:rsidR="00124B76" w:rsidRPr="00A37ECD" w:rsidRDefault="00124B76" w:rsidP="00124B76">
      <w:pPr>
        <w:pStyle w:val="InsideAddress"/>
        <w:spacing w:before="0"/>
        <w:ind w:left="360" w:hanging="360"/>
        <w:jc w:val="both"/>
        <w:rPr>
          <w:rFonts w:ascii="Arial" w:hAnsi="Arial" w:cs="Arial"/>
          <w:b/>
          <w:sz w:val="20"/>
        </w:rPr>
      </w:pPr>
      <w:r w:rsidRPr="00A37ECD">
        <w:rPr>
          <w:rFonts w:ascii="Arial" w:hAnsi="Arial" w:cs="Arial"/>
          <w:sz w:val="20"/>
        </w:rPr>
        <w:t>4.</w:t>
      </w:r>
      <w:r w:rsidRPr="00A37ECD">
        <w:rPr>
          <w:rFonts w:ascii="Arial" w:hAnsi="Arial" w:cs="Arial"/>
          <w:sz w:val="20"/>
        </w:rPr>
        <w:tab/>
        <w:t>The permittee shall calculate and keep, in a satisfactory manner, records of monthly and 12-month rolling time period VOC emissions for EU601-01 using production records, operating records, maintenance records, emergency shutdowns (including dates and duration), and/or other data acceptable to the AQD District Supervisor.  The permittee shall keep all records on file at the facility and make them available to the Department upon request.</w:t>
      </w:r>
      <w:r w:rsidR="00EA685E">
        <w:rPr>
          <w:rFonts w:ascii="ZWAdobeF" w:hAnsi="ZWAdobeF" w:cs="ZWAdobeF"/>
          <w:sz w:val="2"/>
          <w:szCs w:val="2"/>
        </w:rPr>
        <w:t>P</w:t>
      </w:r>
      <w:r w:rsidRPr="00A37ECD">
        <w:rPr>
          <w:sz w:val="20"/>
          <w:vertAlign w:val="superscript"/>
        </w:rPr>
        <w:t>2</w:t>
      </w:r>
      <w:r w:rsidR="00EA685E">
        <w:rPr>
          <w:rFonts w:ascii="ZWAdobeF" w:hAnsi="ZWAdobeF" w:cs="ZWAdobeF"/>
          <w:sz w:val="2"/>
          <w:szCs w:val="2"/>
        </w:rPr>
        <w:t>P</w:t>
      </w:r>
      <w:r w:rsidRPr="00A37ECD">
        <w:rPr>
          <w:rFonts w:ascii="Arial" w:hAnsi="Arial" w:cs="Arial"/>
          <w:sz w:val="20"/>
        </w:rPr>
        <w:t xml:space="preserve">  </w:t>
      </w:r>
      <w:r w:rsidRPr="00A37ECD">
        <w:rPr>
          <w:rFonts w:ascii="Arial" w:hAnsi="Arial" w:cs="Arial"/>
          <w:b/>
          <w:sz w:val="20"/>
        </w:rPr>
        <w:t>(R 336.1702(a))</w:t>
      </w:r>
    </w:p>
    <w:p w14:paraId="795D6CAD" w14:textId="77777777" w:rsidR="0070666C" w:rsidRPr="00A37ECD" w:rsidRDefault="0070666C" w:rsidP="00776B9B">
      <w:pPr>
        <w:pStyle w:val="InsideAddress"/>
        <w:spacing w:before="0"/>
        <w:ind w:left="360" w:hanging="360"/>
        <w:jc w:val="both"/>
        <w:rPr>
          <w:rFonts w:ascii="Arial" w:hAnsi="Arial" w:cs="Arial"/>
          <w:b/>
          <w:sz w:val="20"/>
        </w:rPr>
      </w:pPr>
    </w:p>
    <w:p w14:paraId="795D6CAE" w14:textId="56EB2D27" w:rsidR="00567541" w:rsidRPr="00A37ECD" w:rsidRDefault="00897180" w:rsidP="00776B9B">
      <w:pPr>
        <w:ind w:left="360" w:hanging="360"/>
        <w:jc w:val="both"/>
        <w:rPr>
          <w:b/>
          <w:sz w:val="20"/>
        </w:rPr>
      </w:pPr>
      <w:r w:rsidRPr="00A37ECD">
        <w:rPr>
          <w:sz w:val="20"/>
        </w:rPr>
        <w:t>5</w:t>
      </w:r>
      <w:r w:rsidR="00567541" w:rsidRPr="00A37ECD">
        <w:rPr>
          <w:sz w:val="20"/>
        </w:rPr>
        <w:t>.</w:t>
      </w:r>
      <w:r w:rsidR="00567541" w:rsidRPr="00A37ECD">
        <w:rPr>
          <w:sz w:val="20"/>
        </w:rPr>
        <w:tab/>
      </w:r>
      <w:r w:rsidR="00FA3DE1" w:rsidRPr="00A37ECD">
        <w:rPr>
          <w:sz w:val="20"/>
        </w:rPr>
        <w:t>For scrubber</w:t>
      </w:r>
      <w:r w:rsidR="00323129" w:rsidRPr="00A37ECD">
        <w:rPr>
          <w:sz w:val="20"/>
        </w:rPr>
        <w:t>s 24683 and 5309</w:t>
      </w:r>
      <w:r w:rsidR="00FA3DE1" w:rsidRPr="00A37ECD">
        <w:rPr>
          <w:sz w:val="20"/>
        </w:rPr>
        <w:t xml:space="preserve">, upon detecting an excursion or exceedance, the owner or operator shall restore operation of the pollutant-specific emissions unit (including the control device and associated capture system) to its normal or usual manner of operation as expeditiously as practicable in accordance with good air pollution practices for minimizing emissions. </w:t>
      </w:r>
      <w:r w:rsidR="00351E44" w:rsidRPr="00A37ECD">
        <w:rPr>
          <w:sz w:val="20"/>
        </w:rPr>
        <w:t xml:space="preserve"> </w:t>
      </w:r>
      <w:r w:rsidR="00FA3DE1" w:rsidRPr="00A37ECD">
        <w:rPr>
          <w:sz w:val="20"/>
        </w:rPr>
        <w:t>The response shall include minimizing the period of any startup, shutdown, or malfunction and taking any necessary corrective actions to restore normal operation and prevent the likely recurrence of the cause of an excursion or exceedance (other than those caused by excused startup or shutdown conditions).</w:t>
      </w:r>
      <w:r w:rsidR="00351E44" w:rsidRPr="00A37ECD">
        <w:rPr>
          <w:sz w:val="20"/>
        </w:rPr>
        <w:t xml:space="preserve"> </w:t>
      </w:r>
      <w:r w:rsidR="00FA3DE1" w:rsidRPr="00A37ECD">
        <w:rPr>
          <w:sz w:val="20"/>
        </w:rPr>
        <w:t xml:space="preserve"> </w:t>
      </w:r>
      <w:r w:rsidR="00FA3DE1" w:rsidRPr="00A37ECD">
        <w:rPr>
          <w:b/>
          <w:sz w:val="20"/>
        </w:rPr>
        <w:t>(40 CFR 64.7(d))</w:t>
      </w:r>
    </w:p>
    <w:p w14:paraId="698F7871" w14:textId="1DE4EC59" w:rsidR="00323129" w:rsidRPr="00A37ECD" w:rsidRDefault="00323129" w:rsidP="00776B9B">
      <w:pPr>
        <w:ind w:left="360" w:hanging="360"/>
        <w:jc w:val="both"/>
        <w:rPr>
          <w:sz w:val="20"/>
        </w:rPr>
      </w:pPr>
    </w:p>
    <w:p w14:paraId="724BDFF4" w14:textId="2AEC28D6" w:rsidR="00323129" w:rsidRPr="00A37ECD" w:rsidRDefault="00897180" w:rsidP="00776B9B">
      <w:pPr>
        <w:ind w:left="360" w:hanging="360"/>
        <w:jc w:val="both"/>
        <w:rPr>
          <w:sz w:val="20"/>
        </w:rPr>
      </w:pPr>
      <w:r w:rsidRPr="00A37ECD">
        <w:rPr>
          <w:sz w:val="20"/>
        </w:rPr>
        <w:t>6</w:t>
      </w:r>
      <w:r w:rsidR="00323129" w:rsidRPr="00A37ECD">
        <w:rPr>
          <w:sz w:val="20"/>
        </w:rPr>
        <w:t>.</w:t>
      </w:r>
      <w:r w:rsidR="00323129" w:rsidRPr="00A37ECD">
        <w:rPr>
          <w:sz w:val="20"/>
        </w:rPr>
        <w:tab/>
        <w:t>For scrubbers 24683 and 5309, except for, as applicable, monitoring malfunctions, associated repairs, and required quality assurance or control activities (including, as applicable, calibration checks and required zero and span adjustments), the owner or operator shall conduct all monitoring in continuous operation (or shall collect data at all required intervals) at all times that the pollutant</w:t>
      </w:r>
      <w:r w:rsidR="006E6427" w:rsidRPr="00A37ECD">
        <w:rPr>
          <w:sz w:val="20"/>
        </w:rPr>
        <w:t>-</w:t>
      </w:r>
      <w:r w:rsidR="00323129" w:rsidRPr="00A37ECD">
        <w:rPr>
          <w:sz w:val="20"/>
        </w:rPr>
        <w:t xml:space="preserve">specific emissions unit is operating. </w:t>
      </w:r>
      <w:r w:rsidR="00351E44" w:rsidRPr="00A37ECD">
        <w:rPr>
          <w:sz w:val="20"/>
        </w:rPr>
        <w:t xml:space="preserve"> </w:t>
      </w:r>
      <w:r w:rsidR="00323129" w:rsidRPr="00A37ECD">
        <w:rPr>
          <w:sz w:val="20"/>
        </w:rPr>
        <w:t xml:space="preserve">Data recorded during monitoring malfunctions, associated repairs, and required quality assurance or control activities shall not be used for 40 CFR Part 64 compliance, including data averages and calculations or fulfilling a minimum data availability requirement, if applicable. </w:t>
      </w:r>
      <w:r w:rsidR="00351E44" w:rsidRPr="00A37ECD">
        <w:rPr>
          <w:sz w:val="20"/>
        </w:rPr>
        <w:t xml:space="preserve"> </w:t>
      </w:r>
      <w:r w:rsidR="00323129" w:rsidRPr="00A37ECD">
        <w:rPr>
          <w:sz w:val="20"/>
        </w:rPr>
        <w:t xml:space="preserve">The owner or operator shall use all the data collected during all other periods in assessing the operation of the control device and associated control system. </w:t>
      </w:r>
      <w:r w:rsidR="00351E44" w:rsidRPr="00A37ECD">
        <w:rPr>
          <w:sz w:val="20"/>
        </w:rPr>
        <w:t xml:space="preserve"> </w:t>
      </w:r>
      <w:r w:rsidR="00323129" w:rsidRPr="00A37ECD">
        <w:rPr>
          <w:sz w:val="20"/>
        </w:rPr>
        <w:t xml:space="preserve">A monitoring malfunction is any sudden, infrequent, not reasonably preventable failure of the monitoring to provide valid data. </w:t>
      </w:r>
      <w:r w:rsidR="00351E44" w:rsidRPr="00A37ECD">
        <w:rPr>
          <w:sz w:val="20"/>
        </w:rPr>
        <w:t xml:space="preserve"> </w:t>
      </w:r>
      <w:r w:rsidR="00323129" w:rsidRPr="00A37ECD">
        <w:rPr>
          <w:sz w:val="20"/>
        </w:rPr>
        <w:t>Monitoring failures that are caused by poor maintenance or careless operation are not malfunctions.</w:t>
      </w:r>
      <w:r w:rsidR="00351E44" w:rsidRPr="00A37ECD">
        <w:rPr>
          <w:sz w:val="20"/>
        </w:rPr>
        <w:t xml:space="preserve"> </w:t>
      </w:r>
      <w:r w:rsidR="00323129" w:rsidRPr="00A37ECD">
        <w:rPr>
          <w:sz w:val="20"/>
        </w:rPr>
        <w:t xml:space="preserve"> </w:t>
      </w:r>
      <w:r w:rsidR="00323129" w:rsidRPr="00A37ECD">
        <w:rPr>
          <w:b/>
          <w:sz w:val="20"/>
        </w:rPr>
        <w:t>(40 CFR 64.6(c)(3), 40 CFR 64.7(c))</w:t>
      </w:r>
    </w:p>
    <w:p w14:paraId="53849420" w14:textId="46E1A1A6" w:rsidR="00323129" w:rsidRPr="00A37ECD" w:rsidRDefault="00323129" w:rsidP="00776B9B">
      <w:pPr>
        <w:ind w:left="360" w:hanging="360"/>
        <w:jc w:val="both"/>
        <w:rPr>
          <w:sz w:val="20"/>
        </w:rPr>
      </w:pPr>
    </w:p>
    <w:p w14:paraId="59034A06" w14:textId="09C2D2E2" w:rsidR="00323129" w:rsidRPr="00A37ECD" w:rsidRDefault="00897180" w:rsidP="00776B9B">
      <w:pPr>
        <w:ind w:left="360" w:hanging="360"/>
        <w:jc w:val="both"/>
        <w:rPr>
          <w:b/>
          <w:sz w:val="20"/>
        </w:rPr>
      </w:pPr>
      <w:r w:rsidRPr="00A37ECD">
        <w:rPr>
          <w:sz w:val="20"/>
        </w:rPr>
        <w:t>7</w:t>
      </w:r>
      <w:r w:rsidR="00323129" w:rsidRPr="00A37ECD">
        <w:rPr>
          <w:sz w:val="20"/>
        </w:rPr>
        <w:t>.</w:t>
      </w:r>
      <w:r w:rsidR="00323129" w:rsidRPr="00A37ECD">
        <w:rPr>
          <w:sz w:val="20"/>
        </w:rPr>
        <w:tab/>
        <w:t xml:space="preserve">For scrubbers 24683 and 5309, the permittee shall maintain records of monitoring data, monitor performance data, corrective actions taken, any written quality improvement plan if required by the Administrator pursuant to </w:t>
      </w:r>
      <w:r w:rsidR="00616304" w:rsidRPr="00A37ECD">
        <w:rPr>
          <w:sz w:val="20"/>
        </w:rPr>
        <w:t xml:space="preserve">40 CFR </w:t>
      </w:r>
      <w:r w:rsidR="00323129" w:rsidRPr="00A37ECD">
        <w:rPr>
          <w:sz w:val="20"/>
        </w:rPr>
        <w:t xml:space="preserve">64.8 and any activities undertaken to implement a quality improvement plan, and other information such as data used to document the adequacy of monitoring, or records of monitoring maintenance or corrective actions. </w:t>
      </w:r>
      <w:r w:rsidR="00351E44" w:rsidRPr="00A37ECD">
        <w:rPr>
          <w:sz w:val="20"/>
        </w:rPr>
        <w:t xml:space="preserve"> </w:t>
      </w:r>
      <w:r w:rsidR="00323129" w:rsidRPr="00A37ECD">
        <w:rPr>
          <w:b/>
          <w:sz w:val="20"/>
        </w:rPr>
        <w:t>(40 CFR 64.9(b)(1))</w:t>
      </w:r>
    </w:p>
    <w:p w14:paraId="3AFBE7C8" w14:textId="5BE0E90F" w:rsidR="008230EF" w:rsidRPr="00A37ECD" w:rsidRDefault="008230EF" w:rsidP="00776B9B">
      <w:pPr>
        <w:ind w:left="360" w:hanging="360"/>
        <w:jc w:val="both"/>
        <w:rPr>
          <w:sz w:val="20"/>
        </w:rPr>
      </w:pPr>
    </w:p>
    <w:p w14:paraId="5E59B96B" w14:textId="258E2F75" w:rsidR="008230EF" w:rsidRPr="00A37ECD" w:rsidRDefault="008230EF" w:rsidP="006D711B">
      <w:pPr>
        <w:pStyle w:val="ListParagraph"/>
        <w:numPr>
          <w:ilvl w:val="0"/>
          <w:numId w:val="328"/>
        </w:numPr>
        <w:ind w:left="360" w:hanging="360"/>
        <w:jc w:val="both"/>
        <w:rPr>
          <w:sz w:val="20"/>
        </w:rPr>
      </w:pPr>
      <w:r w:rsidRPr="00A37ECD">
        <w:rPr>
          <w:rFonts w:cs="Arial"/>
          <w:bCs/>
          <w:sz w:val="20"/>
        </w:rPr>
        <w:t xml:space="preserve">The permittee shall properly maintain the monitoring system including keeping necessary parts for routine repair of the monitoring equipment.  </w:t>
      </w:r>
      <w:r w:rsidRPr="00A37ECD">
        <w:rPr>
          <w:rFonts w:cs="Arial"/>
          <w:b/>
          <w:bCs/>
          <w:sz w:val="20"/>
        </w:rPr>
        <w:t>(40 CFR 64.7(b))</w:t>
      </w:r>
    </w:p>
    <w:p w14:paraId="795D6CAF" w14:textId="77777777" w:rsidR="002F3884" w:rsidRPr="00A37ECD" w:rsidRDefault="002F3884" w:rsidP="00776B9B">
      <w:pPr>
        <w:jc w:val="both"/>
        <w:rPr>
          <w:rFonts w:cs="Arial"/>
          <w:sz w:val="20"/>
        </w:rPr>
      </w:pPr>
    </w:p>
    <w:p w14:paraId="795D6CB3" w14:textId="77777777" w:rsidR="00D80BF4" w:rsidRPr="00A37ECD" w:rsidRDefault="00D80BF4" w:rsidP="00776B9B">
      <w:pPr>
        <w:jc w:val="both"/>
        <w:rPr>
          <w:sz w:val="20"/>
          <w:u w:val="single"/>
        </w:rPr>
      </w:pPr>
      <w:r w:rsidRPr="00A37ECD">
        <w:rPr>
          <w:b/>
        </w:rPr>
        <w:t xml:space="preserve">VII.  </w:t>
      </w:r>
      <w:r w:rsidRPr="00A37ECD">
        <w:rPr>
          <w:b/>
          <w:u w:val="single"/>
        </w:rPr>
        <w:t>REPORTING</w:t>
      </w:r>
    </w:p>
    <w:p w14:paraId="795D6CB4" w14:textId="77777777" w:rsidR="00D80BF4" w:rsidRPr="00A37ECD" w:rsidRDefault="00D80BF4" w:rsidP="00776B9B">
      <w:pPr>
        <w:jc w:val="both"/>
        <w:rPr>
          <w:sz w:val="20"/>
        </w:rPr>
      </w:pPr>
    </w:p>
    <w:p w14:paraId="795D6CB5" w14:textId="6BE499E8" w:rsidR="00D80BF4" w:rsidRPr="00A37ECD" w:rsidRDefault="00D80BF4" w:rsidP="006D711B">
      <w:pPr>
        <w:pStyle w:val="ListParagraph"/>
        <w:numPr>
          <w:ilvl w:val="0"/>
          <w:numId w:val="132"/>
        </w:numPr>
        <w:ind w:left="360"/>
        <w:jc w:val="both"/>
        <w:rPr>
          <w:sz w:val="20"/>
        </w:rPr>
      </w:pPr>
      <w:r w:rsidRPr="00A37ECD">
        <w:rPr>
          <w:sz w:val="20"/>
        </w:rPr>
        <w:t xml:space="preserve">Prompt reporting of deviations pursuant to General Conditions 21 and 22 of Part A.  </w:t>
      </w:r>
      <w:r w:rsidRPr="00A37ECD">
        <w:rPr>
          <w:b/>
          <w:sz w:val="20"/>
        </w:rPr>
        <w:t>(R 336.1213(3)</w:t>
      </w:r>
      <w:r w:rsidR="00F8139A" w:rsidRPr="00A37ECD">
        <w:rPr>
          <w:b/>
          <w:sz w:val="20"/>
        </w:rPr>
        <w:t>(c)</w:t>
      </w:r>
      <w:r w:rsidRPr="00A37ECD">
        <w:rPr>
          <w:b/>
          <w:sz w:val="20"/>
        </w:rPr>
        <w:t>(ii))</w:t>
      </w:r>
    </w:p>
    <w:p w14:paraId="795D6CB6" w14:textId="77777777" w:rsidR="00D80BF4" w:rsidRPr="00A37ECD" w:rsidRDefault="00D80BF4" w:rsidP="00F8139A">
      <w:pPr>
        <w:ind w:left="360" w:hanging="360"/>
        <w:jc w:val="both"/>
        <w:rPr>
          <w:sz w:val="20"/>
        </w:rPr>
      </w:pPr>
    </w:p>
    <w:p w14:paraId="795D6CB7" w14:textId="6A8AD36F" w:rsidR="00D80BF4" w:rsidRPr="00A37ECD" w:rsidRDefault="00D80BF4" w:rsidP="006D711B">
      <w:pPr>
        <w:pStyle w:val="ListParagraph"/>
        <w:numPr>
          <w:ilvl w:val="0"/>
          <w:numId w:val="132"/>
        </w:numPr>
        <w:ind w:left="360"/>
        <w:jc w:val="both"/>
        <w:rPr>
          <w:sz w:val="20"/>
        </w:rPr>
      </w:pPr>
      <w:r w:rsidRPr="00A37ECD">
        <w:rPr>
          <w:sz w:val="20"/>
        </w:rPr>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A37ECD">
        <w:rPr>
          <w:b/>
          <w:sz w:val="20"/>
        </w:rPr>
        <w:t>(R 336.1213(3)</w:t>
      </w:r>
      <w:r w:rsidR="00F8139A" w:rsidRPr="00A37ECD">
        <w:rPr>
          <w:b/>
          <w:sz w:val="20"/>
        </w:rPr>
        <w:t>(c)</w:t>
      </w:r>
      <w:r w:rsidRPr="00A37ECD">
        <w:rPr>
          <w:b/>
          <w:sz w:val="20"/>
        </w:rPr>
        <w:t>(i))</w:t>
      </w:r>
    </w:p>
    <w:p w14:paraId="795D6CB8" w14:textId="77777777" w:rsidR="00D80BF4" w:rsidRPr="00A37ECD" w:rsidRDefault="00D80BF4" w:rsidP="00F8139A">
      <w:pPr>
        <w:ind w:left="360" w:hanging="360"/>
        <w:jc w:val="both"/>
        <w:rPr>
          <w:sz w:val="20"/>
        </w:rPr>
      </w:pPr>
    </w:p>
    <w:p w14:paraId="795D6CB9" w14:textId="49809771" w:rsidR="00D80BF4" w:rsidRPr="00A37ECD" w:rsidRDefault="00D80BF4" w:rsidP="006D711B">
      <w:pPr>
        <w:pStyle w:val="ListParagraph"/>
        <w:numPr>
          <w:ilvl w:val="0"/>
          <w:numId w:val="132"/>
        </w:numPr>
        <w:ind w:left="360"/>
        <w:jc w:val="both"/>
        <w:rPr>
          <w:sz w:val="20"/>
        </w:rPr>
      </w:pPr>
      <w:r w:rsidRPr="00A37ECD">
        <w:rPr>
          <w:sz w:val="20"/>
        </w:rPr>
        <w:t xml:space="preserve">Annual certification of compliance pursuant to General Conditions 19 and 20 of Part A.  The report shall be postmarked or received by the appropriate AQD District Office by March 15 for the previous calendar year.  </w:t>
      </w:r>
      <w:r w:rsidRPr="00A37ECD">
        <w:rPr>
          <w:b/>
          <w:sz w:val="20"/>
        </w:rPr>
        <w:t>(R 336.1213(4)</w:t>
      </w:r>
      <w:r w:rsidR="00F8139A" w:rsidRPr="00A37ECD">
        <w:rPr>
          <w:b/>
          <w:sz w:val="20"/>
        </w:rPr>
        <w:t>(c)</w:t>
      </w:r>
      <w:r w:rsidRPr="00A37ECD">
        <w:rPr>
          <w:b/>
          <w:sz w:val="20"/>
        </w:rPr>
        <w:t>)</w:t>
      </w:r>
    </w:p>
    <w:p w14:paraId="795D6CBA" w14:textId="77777777" w:rsidR="00D80BF4" w:rsidRPr="00A37ECD" w:rsidRDefault="00D80BF4" w:rsidP="00124B76">
      <w:pPr>
        <w:ind w:right="72"/>
        <w:jc w:val="both"/>
        <w:rPr>
          <w:rFonts w:cs="Arial"/>
          <w:sz w:val="20"/>
        </w:rPr>
      </w:pPr>
    </w:p>
    <w:p w14:paraId="795D6CBB" w14:textId="332EE2F8" w:rsidR="00567541" w:rsidRPr="00A37ECD" w:rsidRDefault="00567541" w:rsidP="006D711B">
      <w:pPr>
        <w:pStyle w:val="ListParagraph"/>
        <w:numPr>
          <w:ilvl w:val="0"/>
          <w:numId w:val="132"/>
        </w:numPr>
        <w:ind w:left="360"/>
        <w:jc w:val="both"/>
        <w:rPr>
          <w:sz w:val="20"/>
        </w:rPr>
      </w:pPr>
      <w:r w:rsidRPr="00A37ECD">
        <w:rPr>
          <w:sz w:val="20"/>
        </w:rPr>
        <w:t>Each semiannual report of monitoring deviations shall include summary information on the number, duration and cause of excursions and/or exceedances and the corrective actions taken.  If there were no exceedances in the reporting period, then this report shall include a statement that there were no excursions and/or exceedances.</w:t>
      </w:r>
      <w:r w:rsidR="00B1699C" w:rsidRPr="00A37ECD">
        <w:rPr>
          <w:sz w:val="20"/>
        </w:rPr>
        <w:t xml:space="preserve"> </w:t>
      </w:r>
      <w:r w:rsidRPr="00A37ECD">
        <w:rPr>
          <w:sz w:val="20"/>
        </w:rPr>
        <w:t xml:space="preserve"> </w:t>
      </w:r>
      <w:r w:rsidRPr="00A37ECD">
        <w:rPr>
          <w:b/>
          <w:sz w:val="20"/>
        </w:rPr>
        <w:t>(40 CFR 64.9(a)(2)(i))</w:t>
      </w:r>
    </w:p>
    <w:p w14:paraId="795D6CBC" w14:textId="77777777" w:rsidR="00567541" w:rsidRPr="00A37ECD" w:rsidRDefault="00567541" w:rsidP="00124B76">
      <w:pPr>
        <w:ind w:right="72"/>
        <w:jc w:val="both"/>
        <w:rPr>
          <w:rFonts w:cs="Arial"/>
          <w:sz w:val="20"/>
        </w:rPr>
      </w:pPr>
    </w:p>
    <w:p w14:paraId="795D6CBD" w14:textId="69B2BBC3" w:rsidR="00567541" w:rsidRPr="00A37ECD" w:rsidRDefault="00567541" w:rsidP="006D711B">
      <w:pPr>
        <w:pStyle w:val="ListParagraph"/>
        <w:numPr>
          <w:ilvl w:val="0"/>
          <w:numId w:val="132"/>
        </w:numPr>
        <w:ind w:left="360"/>
        <w:jc w:val="both"/>
        <w:rPr>
          <w:b/>
          <w:sz w:val="20"/>
        </w:rPr>
      </w:pPr>
      <w:r w:rsidRPr="00A37ECD">
        <w:rPr>
          <w:sz w:val="20"/>
        </w:rPr>
        <w:t>Each semiannual report of monitoring deviations shall include summary information on monitor downtime.  If there were no periods of monitor downtime in the reporting period, then this report shall include a statement that there were no periods of monitor downtime.</w:t>
      </w:r>
      <w:r w:rsidR="00B1699C" w:rsidRPr="00A37ECD">
        <w:rPr>
          <w:sz w:val="20"/>
        </w:rPr>
        <w:t xml:space="preserve"> </w:t>
      </w:r>
      <w:r w:rsidRPr="00A37ECD">
        <w:rPr>
          <w:sz w:val="20"/>
        </w:rPr>
        <w:t xml:space="preserve"> </w:t>
      </w:r>
      <w:r w:rsidRPr="00A37ECD">
        <w:rPr>
          <w:b/>
          <w:sz w:val="20"/>
        </w:rPr>
        <w:t>(40 CFR 64.9(a)(2)(ii))</w:t>
      </w:r>
    </w:p>
    <w:p w14:paraId="1ACD0460" w14:textId="1C2A1B9E" w:rsidR="00805D8A" w:rsidRPr="00A37ECD" w:rsidRDefault="00805D8A">
      <w:pPr>
        <w:rPr>
          <w:sz w:val="20"/>
        </w:rPr>
      </w:pPr>
      <w:r w:rsidRPr="00A37ECD">
        <w:rPr>
          <w:sz w:val="20"/>
        </w:rPr>
        <w:br w:type="page"/>
      </w:r>
    </w:p>
    <w:p w14:paraId="16723BF1" w14:textId="77777777" w:rsidR="00D72980" w:rsidRPr="00A37ECD" w:rsidRDefault="00D72980" w:rsidP="00F8139A">
      <w:pPr>
        <w:ind w:left="360" w:hanging="360"/>
        <w:jc w:val="both"/>
        <w:rPr>
          <w:sz w:val="20"/>
        </w:rPr>
      </w:pPr>
    </w:p>
    <w:p w14:paraId="4E78AA80" w14:textId="190806C0" w:rsidR="00D72980" w:rsidRPr="00A37ECD" w:rsidRDefault="00D72980" w:rsidP="006D711B">
      <w:pPr>
        <w:pStyle w:val="ListParagraph"/>
        <w:numPr>
          <w:ilvl w:val="0"/>
          <w:numId w:val="132"/>
        </w:numPr>
        <w:ind w:left="360"/>
        <w:jc w:val="both"/>
        <w:rPr>
          <w:sz w:val="20"/>
        </w:rPr>
      </w:pPr>
      <w:r w:rsidRPr="00A37ECD">
        <w:rPr>
          <w:sz w:val="20"/>
        </w:rPr>
        <w:t xml:space="preserve">Each semiannual report of monitoring and deviations shall include a description of the actions taken to implement a QIP during the reporting period (if appropriate). </w:t>
      </w:r>
      <w:r w:rsidR="00351E44" w:rsidRPr="00A37ECD">
        <w:rPr>
          <w:sz w:val="20"/>
        </w:rPr>
        <w:t xml:space="preserve"> </w:t>
      </w:r>
      <w:r w:rsidRPr="00A37ECD">
        <w:rPr>
          <w:sz w:val="20"/>
        </w:rPr>
        <w:t xml:space="preserve">If a QIP has been completed the report shall include documentation that the plan has been implemented and if it has reduced the likelihood of excursions or exceedances. </w:t>
      </w:r>
      <w:r w:rsidR="00351E44" w:rsidRPr="00A37ECD">
        <w:rPr>
          <w:sz w:val="20"/>
        </w:rPr>
        <w:t xml:space="preserve"> </w:t>
      </w:r>
      <w:r w:rsidRPr="00A37ECD">
        <w:rPr>
          <w:b/>
          <w:sz w:val="20"/>
        </w:rPr>
        <w:t>(40 CFR 64.9(a)(2)(iii))</w:t>
      </w:r>
    </w:p>
    <w:p w14:paraId="795D6CBE" w14:textId="77777777" w:rsidR="00567541" w:rsidRPr="00A37ECD" w:rsidRDefault="00567541" w:rsidP="00776B9B">
      <w:pPr>
        <w:ind w:right="72"/>
        <w:jc w:val="both"/>
        <w:rPr>
          <w:rFonts w:cs="Arial"/>
          <w:sz w:val="20"/>
        </w:rPr>
      </w:pPr>
    </w:p>
    <w:p w14:paraId="795D6CBF" w14:textId="680990D0" w:rsidR="00D80BF4" w:rsidRPr="00A37ECD" w:rsidRDefault="00D80BF4" w:rsidP="00776B9B">
      <w:pPr>
        <w:jc w:val="both"/>
        <w:rPr>
          <w:rFonts w:cs="Arial"/>
          <w:b/>
          <w:sz w:val="20"/>
        </w:rPr>
      </w:pPr>
      <w:r w:rsidRPr="00A37ECD">
        <w:rPr>
          <w:rFonts w:cs="Arial"/>
          <w:b/>
          <w:sz w:val="20"/>
        </w:rPr>
        <w:t xml:space="preserve">See </w:t>
      </w:r>
      <w:r w:rsidR="0027748D" w:rsidRPr="00A37ECD">
        <w:rPr>
          <w:rFonts w:cs="Arial"/>
          <w:b/>
          <w:sz w:val="20"/>
        </w:rPr>
        <w:t>Appendix 8</w:t>
      </w:r>
    </w:p>
    <w:p w14:paraId="795D6CC0" w14:textId="77777777" w:rsidR="00D80BF4" w:rsidRPr="00A37ECD" w:rsidRDefault="00D80BF4" w:rsidP="00776B9B">
      <w:pPr>
        <w:jc w:val="both"/>
        <w:rPr>
          <w:rFonts w:cs="Arial"/>
          <w:b/>
          <w:sz w:val="20"/>
        </w:rPr>
      </w:pPr>
    </w:p>
    <w:p w14:paraId="795D6CC1" w14:textId="77777777" w:rsidR="00D80BF4" w:rsidRPr="00A37ECD" w:rsidRDefault="00D80BF4" w:rsidP="00776B9B">
      <w:pPr>
        <w:jc w:val="both"/>
        <w:rPr>
          <w:sz w:val="20"/>
        </w:rPr>
      </w:pPr>
      <w:r w:rsidRPr="00A37ECD">
        <w:rPr>
          <w:b/>
        </w:rPr>
        <w:t xml:space="preserve">VIII.  </w:t>
      </w:r>
      <w:r w:rsidRPr="00A37ECD">
        <w:rPr>
          <w:b/>
          <w:u w:val="single"/>
        </w:rPr>
        <w:t>STACK/VENT RESTRICTION(S)</w:t>
      </w:r>
    </w:p>
    <w:p w14:paraId="330C779E" w14:textId="77777777" w:rsidR="007B452C" w:rsidRPr="00A37ECD" w:rsidRDefault="007B452C" w:rsidP="007B452C">
      <w:pPr>
        <w:rPr>
          <w:sz w:val="20"/>
        </w:rPr>
      </w:pPr>
    </w:p>
    <w:p w14:paraId="0055BB20" w14:textId="77777777" w:rsidR="007B452C" w:rsidRPr="00A37ECD" w:rsidRDefault="007B452C" w:rsidP="007B452C">
      <w:pPr>
        <w:rPr>
          <w:sz w:val="20"/>
        </w:rPr>
      </w:pPr>
      <w:r w:rsidRPr="00A37ECD">
        <w:rPr>
          <w:sz w:val="20"/>
        </w:rPr>
        <w:t>The exhaust gases from the stacks listed in the table below shall be discharged unobstructed vertically upwards to the ambient air unless otherwise noted:</w:t>
      </w:r>
    </w:p>
    <w:p w14:paraId="19F2CC29" w14:textId="77777777" w:rsidR="007B452C" w:rsidRPr="00A37ECD" w:rsidRDefault="007B452C" w:rsidP="007B452C">
      <w:pPr>
        <w:jc w:val="both"/>
        <w:rPr>
          <w:sz w:val="20"/>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2430"/>
        <w:gridCol w:w="2430"/>
        <w:gridCol w:w="2412"/>
      </w:tblGrid>
      <w:tr w:rsidR="00A37ECD" w:rsidRPr="00A37ECD" w14:paraId="6169DD10" w14:textId="77777777" w:rsidTr="008516A0">
        <w:trPr>
          <w:cantSplit/>
          <w:tblHeader/>
          <w:jc w:val="right"/>
        </w:trPr>
        <w:tc>
          <w:tcPr>
            <w:tcW w:w="3060" w:type="dxa"/>
            <w:tcBorders>
              <w:bottom w:val="single" w:sz="4" w:space="0" w:color="auto"/>
            </w:tcBorders>
          </w:tcPr>
          <w:p w14:paraId="128EF9EB" w14:textId="77777777" w:rsidR="007B452C" w:rsidRPr="00A37ECD" w:rsidRDefault="007B452C" w:rsidP="007B452C">
            <w:pPr>
              <w:ind w:left="-830"/>
              <w:jc w:val="center"/>
              <w:rPr>
                <w:b/>
                <w:sz w:val="20"/>
              </w:rPr>
            </w:pPr>
            <w:r w:rsidRPr="00A37ECD">
              <w:rPr>
                <w:b/>
                <w:sz w:val="20"/>
              </w:rPr>
              <w:t>Stack &amp; Vent ID</w:t>
            </w:r>
          </w:p>
        </w:tc>
        <w:tc>
          <w:tcPr>
            <w:tcW w:w="2430" w:type="dxa"/>
            <w:tcBorders>
              <w:bottom w:val="single" w:sz="4" w:space="0" w:color="auto"/>
            </w:tcBorders>
          </w:tcPr>
          <w:p w14:paraId="1216689E" w14:textId="77777777" w:rsidR="007B452C" w:rsidRPr="00A37ECD" w:rsidRDefault="007B452C" w:rsidP="00EA685E">
            <w:pPr>
              <w:jc w:val="center"/>
              <w:rPr>
                <w:b/>
                <w:sz w:val="20"/>
              </w:rPr>
            </w:pPr>
            <w:r w:rsidRPr="00A37ECD">
              <w:rPr>
                <w:b/>
                <w:sz w:val="20"/>
              </w:rPr>
              <w:t>Maximum Exhaust Diameter / Dimensions</w:t>
            </w:r>
          </w:p>
          <w:p w14:paraId="00B82A60" w14:textId="77777777" w:rsidR="007B452C" w:rsidRPr="00A37ECD" w:rsidRDefault="007B452C" w:rsidP="00EA685E">
            <w:pPr>
              <w:jc w:val="center"/>
              <w:rPr>
                <w:b/>
                <w:sz w:val="20"/>
              </w:rPr>
            </w:pPr>
            <w:r w:rsidRPr="00A37ECD">
              <w:rPr>
                <w:b/>
                <w:sz w:val="20"/>
              </w:rPr>
              <w:t>(inches)</w:t>
            </w:r>
          </w:p>
        </w:tc>
        <w:tc>
          <w:tcPr>
            <w:tcW w:w="2430" w:type="dxa"/>
            <w:tcBorders>
              <w:bottom w:val="single" w:sz="4" w:space="0" w:color="auto"/>
            </w:tcBorders>
          </w:tcPr>
          <w:p w14:paraId="343E6876" w14:textId="77777777" w:rsidR="007B452C" w:rsidRPr="00A37ECD" w:rsidRDefault="007B452C" w:rsidP="00EA685E">
            <w:pPr>
              <w:jc w:val="center"/>
              <w:rPr>
                <w:b/>
                <w:sz w:val="20"/>
              </w:rPr>
            </w:pPr>
            <w:r w:rsidRPr="00A37ECD">
              <w:rPr>
                <w:b/>
                <w:sz w:val="20"/>
              </w:rPr>
              <w:t>Minimum Height Above Ground</w:t>
            </w:r>
          </w:p>
          <w:p w14:paraId="593A4A90" w14:textId="77777777" w:rsidR="007B452C" w:rsidRPr="00A37ECD" w:rsidRDefault="007B452C" w:rsidP="00EA685E">
            <w:pPr>
              <w:jc w:val="center"/>
              <w:rPr>
                <w:b/>
                <w:sz w:val="20"/>
              </w:rPr>
            </w:pPr>
            <w:r w:rsidRPr="00A37ECD">
              <w:rPr>
                <w:b/>
                <w:sz w:val="20"/>
              </w:rPr>
              <w:t>(feet)</w:t>
            </w:r>
          </w:p>
        </w:tc>
        <w:tc>
          <w:tcPr>
            <w:tcW w:w="2412" w:type="dxa"/>
            <w:tcBorders>
              <w:bottom w:val="single" w:sz="4" w:space="0" w:color="auto"/>
            </w:tcBorders>
          </w:tcPr>
          <w:p w14:paraId="2C4B5789" w14:textId="77777777" w:rsidR="007B452C" w:rsidRPr="00A37ECD" w:rsidRDefault="007B452C" w:rsidP="00EA685E">
            <w:pPr>
              <w:jc w:val="center"/>
              <w:rPr>
                <w:b/>
                <w:sz w:val="20"/>
              </w:rPr>
            </w:pPr>
            <w:r w:rsidRPr="00A37ECD">
              <w:rPr>
                <w:b/>
                <w:sz w:val="20"/>
              </w:rPr>
              <w:t>Underlying Applicable Requirements</w:t>
            </w:r>
          </w:p>
        </w:tc>
      </w:tr>
      <w:tr w:rsidR="00A37ECD" w:rsidRPr="00A37ECD" w14:paraId="70577273" w14:textId="77777777" w:rsidTr="007B452C">
        <w:trPr>
          <w:cantSplit/>
          <w:jc w:val="right"/>
        </w:trPr>
        <w:tc>
          <w:tcPr>
            <w:tcW w:w="3060" w:type="dxa"/>
            <w:tcBorders>
              <w:top w:val="single" w:sz="4" w:space="0" w:color="auto"/>
              <w:bottom w:val="single" w:sz="4" w:space="0" w:color="auto"/>
            </w:tcBorders>
          </w:tcPr>
          <w:p w14:paraId="355294CA" w14:textId="77777777" w:rsidR="007B452C" w:rsidRPr="00A37ECD" w:rsidRDefault="007B452C" w:rsidP="00EA685E">
            <w:pPr>
              <w:ind w:left="288" w:hanging="288"/>
              <w:rPr>
                <w:sz w:val="20"/>
              </w:rPr>
            </w:pPr>
            <w:r w:rsidRPr="00A37ECD">
              <w:rPr>
                <w:sz w:val="20"/>
              </w:rPr>
              <w:t xml:space="preserve">1.  SV601-005 </w:t>
            </w:r>
          </w:p>
          <w:p w14:paraId="3C22EB64" w14:textId="77777777" w:rsidR="007B452C" w:rsidRPr="00A37ECD" w:rsidRDefault="007B452C" w:rsidP="00EA685E">
            <w:pPr>
              <w:ind w:left="288" w:hanging="48"/>
              <w:rPr>
                <w:sz w:val="20"/>
              </w:rPr>
            </w:pPr>
            <w:r w:rsidRPr="00A37ECD">
              <w:rPr>
                <w:sz w:val="20"/>
              </w:rPr>
              <w:t>(Emergency Scrubber 5309)</w:t>
            </w:r>
          </w:p>
        </w:tc>
        <w:tc>
          <w:tcPr>
            <w:tcW w:w="2430" w:type="dxa"/>
            <w:tcBorders>
              <w:top w:val="single" w:sz="4" w:space="0" w:color="auto"/>
              <w:bottom w:val="single" w:sz="4" w:space="0" w:color="auto"/>
            </w:tcBorders>
          </w:tcPr>
          <w:p w14:paraId="22AD2549" w14:textId="6F28A69C" w:rsidR="007B452C" w:rsidRPr="00A37ECD" w:rsidRDefault="007B452C" w:rsidP="00EA685E">
            <w:pPr>
              <w:jc w:val="center"/>
              <w:rPr>
                <w:sz w:val="20"/>
                <w:vertAlign w:val="superscript"/>
              </w:rPr>
            </w:pPr>
            <w:r w:rsidRPr="00A37ECD">
              <w:rPr>
                <w:sz w:val="20"/>
              </w:rPr>
              <w:t xml:space="preserve">6 </w:t>
            </w:r>
            <w:r w:rsidR="00EA685E">
              <w:rPr>
                <w:rFonts w:ascii="ZWAdobeF" w:hAnsi="ZWAdobeF" w:cs="ZWAdobeF"/>
                <w:sz w:val="2"/>
                <w:szCs w:val="2"/>
              </w:rPr>
              <w:t>P</w:t>
            </w:r>
            <w:r w:rsidRPr="00A37ECD">
              <w:rPr>
                <w:sz w:val="20"/>
                <w:vertAlign w:val="superscript"/>
              </w:rPr>
              <w:t>2</w:t>
            </w:r>
          </w:p>
        </w:tc>
        <w:tc>
          <w:tcPr>
            <w:tcW w:w="2430" w:type="dxa"/>
            <w:tcBorders>
              <w:top w:val="single" w:sz="4" w:space="0" w:color="auto"/>
              <w:bottom w:val="single" w:sz="4" w:space="0" w:color="auto"/>
            </w:tcBorders>
          </w:tcPr>
          <w:p w14:paraId="677C1FB5" w14:textId="058CABF5" w:rsidR="007B452C" w:rsidRPr="00A37ECD" w:rsidRDefault="007B452C" w:rsidP="00EA685E">
            <w:pPr>
              <w:jc w:val="center"/>
              <w:rPr>
                <w:sz w:val="20"/>
              </w:rPr>
            </w:pPr>
            <w:r w:rsidRPr="00A37ECD">
              <w:rPr>
                <w:sz w:val="20"/>
              </w:rPr>
              <w:t xml:space="preserve">27 </w:t>
            </w:r>
            <w:r w:rsidR="00EA685E">
              <w:rPr>
                <w:rFonts w:ascii="ZWAdobeF" w:hAnsi="ZWAdobeF" w:cs="ZWAdobeF"/>
                <w:sz w:val="2"/>
                <w:szCs w:val="2"/>
              </w:rPr>
              <w:t>P</w:t>
            </w:r>
            <w:r w:rsidRPr="00A37ECD">
              <w:rPr>
                <w:sz w:val="20"/>
                <w:vertAlign w:val="superscript"/>
              </w:rPr>
              <w:t>2</w:t>
            </w:r>
          </w:p>
        </w:tc>
        <w:tc>
          <w:tcPr>
            <w:tcW w:w="2412" w:type="dxa"/>
            <w:tcBorders>
              <w:top w:val="single" w:sz="4" w:space="0" w:color="auto"/>
              <w:bottom w:val="single" w:sz="4" w:space="0" w:color="auto"/>
            </w:tcBorders>
          </w:tcPr>
          <w:p w14:paraId="1FD959D1" w14:textId="77777777" w:rsidR="007B452C" w:rsidRPr="00A37ECD" w:rsidRDefault="007B452C" w:rsidP="00EA685E">
            <w:pPr>
              <w:jc w:val="center"/>
              <w:rPr>
                <w:b/>
                <w:bCs/>
                <w:sz w:val="20"/>
              </w:rPr>
            </w:pPr>
            <w:r w:rsidRPr="00A37ECD">
              <w:rPr>
                <w:b/>
                <w:bCs/>
                <w:sz w:val="20"/>
              </w:rPr>
              <w:t>R 336.1225, 40 CFR 52.21 (c) &amp; (d)</w:t>
            </w:r>
          </w:p>
        </w:tc>
      </w:tr>
      <w:tr w:rsidR="00A37ECD" w:rsidRPr="00A37ECD" w14:paraId="04F75542" w14:textId="77777777" w:rsidTr="007B452C">
        <w:trPr>
          <w:cantSplit/>
          <w:jc w:val="right"/>
        </w:trPr>
        <w:tc>
          <w:tcPr>
            <w:tcW w:w="3060" w:type="dxa"/>
            <w:tcBorders>
              <w:top w:val="single" w:sz="4" w:space="0" w:color="auto"/>
              <w:bottom w:val="single" w:sz="4" w:space="0" w:color="auto"/>
            </w:tcBorders>
          </w:tcPr>
          <w:p w14:paraId="65CEA993" w14:textId="77777777" w:rsidR="007B452C" w:rsidRPr="00A37ECD" w:rsidRDefault="007B452C" w:rsidP="00EA685E">
            <w:pPr>
              <w:ind w:left="288" w:hanging="288"/>
              <w:rPr>
                <w:sz w:val="20"/>
              </w:rPr>
            </w:pPr>
            <w:r w:rsidRPr="00A37ECD">
              <w:rPr>
                <w:sz w:val="20"/>
              </w:rPr>
              <w:t xml:space="preserve">2.  SV601-026 </w:t>
            </w:r>
          </w:p>
          <w:p w14:paraId="444C59B9" w14:textId="77777777" w:rsidR="007B452C" w:rsidRPr="00A37ECD" w:rsidRDefault="007B452C" w:rsidP="00EA685E">
            <w:pPr>
              <w:ind w:left="288" w:hanging="48"/>
              <w:rPr>
                <w:sz w:val="20"/>
              </w:rPr>
            </w:pPr>
            <w:r w:rsidRPr="00A37ECD">
              <w:rPr>
                <w:sz w:val="20"/>
              </w:rPr>
              <w:t>(Scrubber 24683)</w:t>
            </w:r>
          </w:p>
        </w:tc>
        <w:tc>
          <w:tcPr>
            <w:tcW w:w="2430" w:type="dxa"/>
            <w:tcBorders>
              <w:top w:val="single" w:sz="4" w:space="0" w:color="auto"/>
              <w:bottom w:val="single" w:sz="4" w:space="0" w:color="auto"/>
            </w:tcBorders>
          </w:tcPr>
          <w:p w14:paraId="401AE892" w14:textId="00AD7E18" w:rsidR="007B452C" w:rsidRPr="00A37ECD" w:rsidRDefault="007B452C" w:rsidP="00EA685E">
            <w:pPr>
              <w:jc w:val="center"/>
              <w:rPr>
                <w:sz w:val="20"/>
              </w:rPr>
            </w:pPr>
            <w:r w:rsidRPr="00A37ECD">
              <w:rPr>
                <w:sz w:val="20"/>
              </w:rPr>
              <w:t xml:space="preserve">4 </w:t>
            </w:r>
            <w:r w:rsidR="00EA685E">
              <w:rPr>
                <w:rFonts w:ascii="ZWAdobeF" w:hAnsi="ZWAdobeF" w:cs="ZWAdobeF"/>
                <w:sz w:val="2"/>
                <w:szCs w:val="2"/>
              </w:rPr>
              <w:t>P</w:t>
            </w:r>
            <w:r w:rsidRPr="00A37ECD">
              <w:rPr>
                <w:sz w:val="20"/>
                <w:vertAlign w:val="superscript"/>
              </w:rPr>
              <w:t>2</w:t>
            </w:r>
          </w:p>
        </w:tc>
        <w:tc>
          <w:tcPr>
            <w:tcW w:w="2430" w:type="dxa"/>
            <w:tcBorders>
              <w:top w:val="single" w:sz="4" w:space="0" w:color="auto"/>
              <w:bottom w:val="single" w:sz="4" w:space="0" w:color="auto"/>
            </w:tcBorders>
          </w:tcPr>
          <w:p w14:paraId="63590520" w14:textId="1ACB1904" w:rsidR="007B452C" w:rsidRPr="00A37ECD" w:rsidRDefault="007B452C" w:rsidP="00EA685E">
            <w:pPr>
              <w:jc w:val="center"/>
              <w:rPr>
                <w:sz w:val="20"/>
              </w:rPr>
            </w:pPr>
            <w:r w:rsidRPr="00A37ECD">
              <w:rPr>
                <w:sz w:val="20"/>
              </w:rPr>
              <w:t xml:space="preserve">30 </w:t>
            </w:r>
            <w:r w:rsidR="00EA685E">
              <w:rPr>
                <w:rFonts w:ascii="ZWAdobeF" w:hAnsi="ZWAdobeF" w:cs="ZWAdobeF"/>
                <w:sz w:val="2"/>
                <w:szCs w:val="2"/>
              </w:rPr>
              <w:t>P</w:t>
            </w:r>
            <w:r w:rsidRPr="00A37ECD">
              <w:rPr>
                <w:sz w:val="20"/>
                <w:vertAlign w:val="superscript"/>
              </w:rPr>
              <w:t>2</w:t>
            </w:r>
          </w:p>
        </w:tc>
        <w:tc>
          <w:tcPr>
            <w:tcW w:w="2412" w:type="dxa"/>
            <w:tcBorders>
              <w:top w:val="single" w:sz="4" w:space="0" w:color="auto"/>
              <w:bottom w:val="single" w:sz="4" w:space="0" w:color="auto"/>
            </w:tcBorders>
          </w:tcPr>
          <w:p w14:paraId="69267F87" w14:textId="77777777" w:rsidR="007B452C" w:rsidRPr="00A37ECD" w:rsidRDefault="007B452C" w:rsidP="00EA685E">
            <w:pPr>
              <w:jc w:val="center"/>
              <w:rPr>
                <w:b/>
                <w:bCs/>
                <w:sz w:val="20"/>
              </w:rPr>
            </w:pPr>
            <w:r w:rsidRPr="00A37ECD">
              <w:rPr>
                <w:b/>
                <w:bCs/>
                <w:sz w:val="20"/>
              </w:rPr>
              <w:t>R 336.1225, 40 CFR 52.21 (c) &amp; (d)</w:t>
            </w:r>
          </w:p>
        </w:tc>
      </w:tr>
      <w:tr w:rsidR="007B452C" w:rsidRPr="00A37ECD" w14:paraId="1D8F59DE" w14:textId="77777777" w:rsidTr="007B452C">
        <w:trPr>
          <w:cantSplit/>
          <w:jc w:val="right"/>
        </w:trPr>
        <w:tc>
          <w:tcPr>
            <w:tcW w:w="3060" w:type="dxa"/>
            <w:tcBorders>
              <w:top w:val="single" w:sz="4" w:space="0" w:color="auto"/>
              <w:bottom w:val="single" w:sz="4" w:space="0" w:color="auto"/>
            </w:tcBorders>
          </w:tcPr>
          <w:p w14:paraId="1F8E7814" w14:textId="77777777" w:rsidR="007B452C" w:rsidRPr="00A37ECD" w:rsidRDefault="007B452C" w:rsidP="00EA685E">
            <w:pPr>
              <w:ind w:left="288" w:hanging="288"/>
              <w:rPr>
                <w:sz w:val="20"/>
              </w:rPr>
            </w:pPr>
            <w:r w:rsidRPr="00A37ECD">
              <w:rPr>
                <w:sz w:val="20"/>
              </w:rPr>
              <w:t>3.  SV2514-006</w:t>
            </w:r>
          </w:p>
          <w:p w14:paraId="37A16C76" w14:textId="77777777" w:rsidR="007B452C" w:rsidRPr="00A37ECD" w:rsidRDefault="007B452C" w:rsidP="00EA685E">
            <w:pPr>
              <w:ind w:left="288" w:hanging="48"/>
              <w:rPr>
                <w:sz w:val="20"/>
              </w:rPr>
            </w:pPr>
            <w:r w:rsidRPr="00A37ECD">
              <w:rPr>
                <w:sz w:val="20"/>
              </w:rPr>
              <w:t>(THROX)</w:t>
            </w:r>
          </w:p>
        </w:tc>
        <w:tc>
          <w:tcPr>
            <w:tcW w:w="2430" w:type="dxa"/>
            <w:tcBorders>
              <w:top w:val="single" w:sz="4" w:space="0" w:color="auto"/>
              <w:bottom w:val="single" w:sz="4" w:space="0" w:color="auto"/>
            </w:tcBorders>
          </w:tcPr>
          <w:p w14:paraId="46CAB280" w14:textId="7C8B6E11" w:rsidR="007B452C" w:rsidRPr="00A37ECD" w:rsidRDefault="007B452C" w:rsidP="00EA685E">
            <w:pPr>
              <w:jc w:val="center"/>
              <w:rPr>
                <w:sz w:val="20"/>
              </w:rPr>
            </w:pPr>
            <w:r w:rsidRPr="00A37ECD">
              <w:rPr>
                <w:sz w:val="20"/>
              </w:rPr>
              <w:t xml:space="preserve">54 </w:t>
            </w:r>
            <w:r w:rsidR="00EA685E">
              <w:rPr>
                <w:rFonts w:ascii="ZWAdobeF" w:hAnsi="ZWAdobeF" w:cs="ZWAdobeF"/>
                <w:sz w:val="2"/>
                <w:szCs w:val="2"/>
              </w:rPr>
              <w:t>P</w:t>
            </w:r>
            <w:r w:rsidRPr="00A37ECD">
              <w:rPr>
                <w:sz w:val="20"/>
                <w:vertAlign w:val="superscript"/>
              </w:rPr>
              <w:t>2</w:t>
            </w:r>
          </w:p>
        </w:tc>
        <w:tc>
          <w:tcPr>
            <w:tcW w:w="2430" w:type="dxa"/>
            <w:tcBorders>
              <w:top w:val="single" w:sz="4" w:space="0" w:color="auto"/>
              <w:bottom w:val="single" w:sz="4" w:space="0" w:color="auto"/>
            </w:tcBorders>
          </w:tcPr>
          <w:p w14:paraId="692EA4DA" w14:textId="0C0A6FB0" w:rsidR="007B452C" w:rsidRPr="00A37ECD" w:rsidRDefault="007B452C" w:rsidP="00EA685E">
            <w:pPr>
              <w:jc w:val="center"/>
              <w:rPr>
                <w:sz w:val="20"/>
              </w:rPr>
            </w:pPr>
            <w:r w:rsidRPr="00A37ECD">
              <w:rPr>
                <w:sz w:val="20"/>
              </w:rPr>
              <w:t xml:space="preserve">90 </w:t>
            </w:r>
            <w:r w:rsidR="00EA685E">
              <w:rPr>
                <w:rFonts w:ascii="ZWAdobeF" w:hAnsi="ZWAdobeF" w:cs="ZWAdobeF"/>
                <w:sz w:val="2"/>
                <w:szCs w:val="2"/>
              </w:rPr>
              <w:t>P</w:t>
            </w:r>
            <w:r w:rsidRPr="00A37ECD">
              <w:rPr>
                <w:sz w:val="20"/>
                <w:vertAlign w:val="superscript"/>
              </w:rPr>
              <w:t>2</w:t>
            </w:r>
          </w:p>
        </w:tc>
        <w:tc>
          <w:tcPr>
            <w:tcW w:w="2412" w:type="dxa"/>
            <w:tcBorders>
              <w:top w:val="single" w:sz="4" w:space="0" w:color="auto"/>
              <w:bottom w:val="single" w:sz="4" w:space="0" w:color="auto"/>
            </w:tcBorders>
          </w:tcPr>
          <w:p w14:paraId="3D771C8E" w14:textId="77777777" w:rsidR="007B452C" w:rsidRPr="00A37ECD" w:rsidRDefault="007B452C" w:rsidP="00EA685E">
            <w:pPr>
              <w:jc w:val="center"/>
              <w:rPr>
                <w:b/>
                <w:bCs/>
                <w:sz w:val="20"/>
              </w:rPr>
            </w:pPr>
            <w:r w:rsidRPr="00A37ECD">
              <w:rPr>
                <w:b/>
                <w:bCs/>
                <w:sz w:val="20"/>
              </w:rPr>
              <w:t>R 336.1225, 40 CFR 52.21 (c) &amp; (d)</w:t>
            </w:r>
          </w:p>
        </w:tc>
      </w:tr>
    </w:tbl>
    <w:p w14:paraId="795D6CF1" w14:textId="77777777" w:rsidR="00D80BF4" w:rsidRPr="00A37ECD" w:rsidRDefault="00D80BF4" w:rsidP="00D80BF4">
      <w:pPr>
        <w:jc w:val="both"/>
        <w:rPr>
          <w:sz w:val="20"/>
        </w:rPr>
      </w:pPr>
    </w:p>
    <w:p w14:paraId="795D6CF2" w14:textId="77777777" w:rsidR="00D80BF4" w:rsidRPr="00A37ECD" w:rsidRDefault="00D80BF4" w:rsidP="00D80BF4">
      <w:pPr>
        <w:jc w:val="both"/>
        <w:rPr>
          <w:sz w:val="20"/>
        </w:rPr>
      </w:pPr>
      <w:r w:rsidRPr="00A37ECD">
        <w:rPr>
          <w:b/>
        </w:rPr>
        <w:t xml:space="preserve">IX.  </w:t>
      </w:r>
      <w:r w:rsidRPr="00A37ECD">
        <w:rPr>
          <w:b/>
          <w:u w:val="single"/>
        </w:rPr>
        <w:t>OTHER REQUIREMENT(S)</w:t>
      </w:r>
    </w:p>
    <w:p w14:paraId="1E45101A" w14:textId="77777777" w:rsidR="000D6F06" w:rsidRPr="00A37ECD" w:rsidRDefault="000D6F06" w:rsidP="007B452C">
      <w:pPr>
        <w:jc w:val="both"/>
        <w:rPr>
          <w:sz w:val="20"/>
        </w:rPr>
      </w:pPr>
    </w:p>
    <w:p w14:paraId="795D6CFC" w14:textId="08DDA269" w:rsidR="00E72826" w:rsidRPr="00A37ECD" w:rsidRDefault="00D72980" w:rsidP="006D711B">
      <w:pPr>
        <w:pStyle w:val="ListParagraph"/>
        <w:numPr>
          <w:ilvl w:val="0"/>
          <w:numId w:val="133"/>
        </w:numPr>
        <w:ind w:left="360"/>
        <w:jc w:val="both"/>
        <w:rPr>
          <w:rFonts w:cs="Arial"/>
          <w:sz w:val="20"/>
        </w:rPr>
      </w:pPr>
      <w:r w:rsidRPr="00A37ECD">
        <w:rPr>
          <w:rFonts w:cs="Arial"/>
          <w:sz w:val="20"/>
        </w:rPr>
        <w:t xml:space="preserve">If the permittee identifies a failure to achieve compliance with an emission limitation or standard for which the approved monitoring did not provide an indication of an excursion or exceedance while providing valid data, or the results of compliance or performance testing document a need to modify the existing indicator ranges or designated conditions, the permittee shall promptly notify the AQD and if necessary, submit a proposed modification of the </w:t>
      </w:r>
      <w:r w:rsidR="008230EF" w:rsidRPr="00A37ECD">
        <w:rPr>
          <w:rFonts w:cs="Arial"/>
          <w:sz w:val="20"/>
        </w:rPr>
        <w:t xml:space="preserve">ROP and </w:t>
      </w:r>
      <w:r w:rsidRPr="00A37ECD">
        <w:rPr>
          <w:rFonts w:cs="Arial"/>
          <w:sz w:val="20"/>
        </w:rPr>
        <w:t xml:space="preserve">CAM Plan to address the necessary monitoring changes. </w:t>
      </w:r>
      <w:r w:rsidR="00351E44" w:rsidRPr="00A37ECD">
        <w:rPr>
          <w:rFonts w:cs="Arial"/>
          <w:sz w:val="20"/>
        </w:rPr>
        <w:t xml:space="preserve"> </w:t>
      </w:r>
      <w:r w:rsidRPr="00A37ECD">
        <w:rPr>
          <w:rFonts w:cs="Arial"/>
          <w:sz w:val="20"/>
        </w:rPr>
        <w:t xml:space="preserve">Such a modification may include but is not limited to, reestablishing indicator ranges or designated conditions, modifying the frequency of conducting monitoring and collecting data, or the monitoring of additional parameters. </w:t>
      </w:r>
      <w:r w:rsidR="00351E44" w:rsidRPr="00A37ECD">
        <w:rPr>
          <w:rFonts w:cs="Arial"/>
          <w:sz w:val="20"/>
        </w:rPr>
        <w:t xml:space="preserve"> </w:t>
      </w:r>
      <w:r w:rsidRPr="00A37ECD">
        <w:rPr>
          <w:rFonts w:cs="Arial"/>
          <w:b/>
          <w:sz w:val="20"/>
        </w:rPr>
        <w:t>(40 CFR 64.7</w:t>
      </w:r>
      <w:r w:rsidR="00F8139A" w:rsidRPr="00A37ECD">
        <w:rPr>
          <w:rFonts w:cs="Arial"/>
          <w:b/>
          <w:sz w:val="20"/>
        </w:rPr>
        <w:t>(e)</w:t>
      </w:r>
      <w:r w:rsidRPr="00A37ECD">
        <w:rPr>
          <w:rFonts w:cs="Arial"/>
          <w:b/>
          <w:sz w:val="20"/>
        </w:rPr>
        <w:t>)</w:t>
      </w:r>
    </w:p>
    <w:p w14:paraId="795D6CFD" w14:textId="77777777" w:rsidR="00E72826" w:rsidRPr="00A37ECD" w:rsidRDefault="00E72826" w:rsidP="00F8139A">
      <w:pPr>
        <w:ind w:left="360" w:hanging="360"/>
        <w:jc w:val="both"/>
        <w:rPr>
          <w:rFonts w:cs="Arial"/>
          <w:sz w:val="20"/>
        </w:rPr>
      </w:pPr>
    </w:p>
    <w:p w14:paraId="795D6CFE" w14:textId="4F95E059" w:rsidR="00E72826" w:rsidRPr="00A37ECD" w:rsidRDefault="002C7A80" w:rsidP="006D711B">
      <w:pPr>
        <w:pStyle w:val="ListParagraph"/>
        <w:numPr>
          <w:ilvl w:val="0"/>
          <w:numId w:val="133"/>
        </w:numPr>
        <w:ind w:left="360"/>
        <w:jc w:val="both"/>
        <w:rPr>
          <w:rFonts w:cs="Arial"/>
          <w:b/>
          <w:sz w:val="20"/>
        </w:rPr>
      </w:pPr>
      <w:r w:rsidRPr="00A37ECD">
        <w:rPr>
          <w:rFonts w:cs="Arial"/>
          <w:sz w:val="20"/>
        </w:rPr>
        <w:t>The p</w:t>
      </w:r>
      <w:r w:rsidR="00E72826" w:rsidRPr="00A37ECD">
        <w:rPr>
          <w:rFonts w:cs="Arial"/>
          <w:sz w:val="20"/>
        </w:rPr>
        <w:t xml:space="preserve">ermittee shall comply with all requirements of 40 </w:t>
      </w:r>
      <w:r w:rsidR="00CE3E53" w:rsidRPr="00A37ECD">
        <w:rPr>
          <w:rFonts w:cs="Arial"/>
          <w:sz w:val="20"/>
        </w:rPr>
        <w:t>CFR Part</w:t>
      </w:r>
      <w:r w:rsidR="00E72826" w:rsidRPr="00A37ECD">
        <w:rPr>
          <w:rFonts w:cs="Arial"/>
          <w:sz w:val="20"/>
        </w:rPr>
        <w:t xml:space="preserve"> 64.</w:t>
      </w:r>
      <w:r w:rsidR="00990B01" w:rsidRPr="00A37ECD">
        <w:rPr>
          <w:rFonts w:cs="Arial"/>
          <w:sz w:val="20"/>
        </w:rPr>
        <w:t xml:space="preserve"> </w:t>
      </w:r>
      <w:r w:rsidR="00E72826" w:rsidRPr="00A37ECD">
        <w:rPr>
          <w:rFonts w:cs="Arial"/>
          <w:sz w:val="20"/>
        </w:rPr>
        <w:t xml:space="preserve"> </w:t>
      </w:r>
      <w:r w:rsidR="00E72826" w:rsidRPr="00A37ECD">
        <w:rPr>
          <w:rFonts w:cs="Arial"/>
          <w:b/>
          <w:sz w:val="20"/>
        </w:rPr>
        <w:t xml:space="preserve">(40 </w:t>
      </w:r>
      <w:r w:rsidR="00CE3E53" w:rsidRPr="00A37ECD">
        <w:rPr>
          <w:rFonts w:cs="Arial"/>
          <w:b/>
          <w:sz w:val="20"/>
        </w:rPr>
        <w:t>CFR Part</w:t>
      </w:r>
      <w:r w:rsidR="00E72826" w:rsidRPr="00A37ECD">
        <w:rPr>
          <w:rFonts w:cs="Arial"/>
          <w:b/>
          <w:sz w:val="20"/>
        </w:rPr>
        <w:t xml:space="preserve"> 64)</w:t>
      </w:r>
    </w:p>
    <w:p w14:paraId="795D6CFF" w14:textId="77777777" w:rsidR="00E72826" w:rsidRPr="00A37ECD" w:rsidRDefault="00E72826" w:rsidP="00776B9B">
      <w:pPr>
        <w:jc w:val="both"/>
        <w:rPr>
          <w:rFonts w:cs="Arial"/>
          <w:sz w:val="20"/>
        </w:rPr>
      </w:pPr>
    </w:p>
    <w:p w14:paraId="45B64ED1" w14:textId="77777777" w:rsidR="00962875" w:rsidRPr="00A37ECD" w:rsidRDefault="00962875" w:rsidP="00D80BF4">
      <w:pPr>
        <w:jc w:val="both"/>
        <w:rPr>
          <w:rFonts w:cs="Arial"/>
          <w:sz w:val="20"/>
        </w:rPr>
      </w:pPr>
    </w:p>
    <w:p w14:paraId="795D6D00" w14:textId="77777777" w:rsidR="00D80BF4" w:rsidRPr="00A37ECD" w:rsidRDefault="00D80BF4" w:rsidP="00D80BF4">
      <w:pPr>
        <w:jc w:val="both"/>
        <w:rPr>
          <w:sz w:val="20"/>
        </w:rPr>
      </w:pPr>
      <w:r w:rsidRPr="00A37ECD">
        <w:rPr>
          <w:b/>
          <w:sz w:val="20"/>
          <w:u w:val="single"/>
        </w:rPr>
        <w:t>Footnotes</w:t>
      </w:r>
      <w:r w:rsidRPr="00A37ECD">
        <w:rPr>
          <w:b/>
          <w:sz w:val="20"/>
        </w:rPr>
        <w:t>:</w:t>
      </w:r>
    </w:p>
    <w:p w14:paraId="795D6D01" w14:textId="3E16C440" w:rsidR="00D80BF4" w:rsidRPr="00A37ECD" w:rsidRDefault="00EA685E" w:rsidP="00D80BF4">
      <w:pPr>
        <w:jc w:val="both"/>
        <w:rPr>
          <w:sz w:val="20"/>
        </w:rPr>
      </w:pPr>
      <w:r>
        <w:rPr>
          <w:rFonts w:ascii="ZWAdobeF" w:hAnsi="ZWAdobeF" w:cs="ZWAdobeF"/>
          <w:sz w:val="2"/>
          <w:szCs w:val="2"/>
        </w:rPr>
        <w:t>P</w:t>
      </w:r>
      <w:r w:rsidR="00D80BF4" w:rsidRPr="00A37ECD">
        <w:rPr>
          <w:sz w:val="20"/>
          <w:vertAlign w:val="superscript"/>
        </w:rPr>
        <w:t>1</w:t>
      </w:r>
      <w:r>
        <w:rPr>
          <w:rFonts w:ascii="ZWAdobeF" w:hAnsi="ZWAdobeF" w:cs="ZWAdobeF"/>
          <w:sz w:val="2"/>
          <w:szCs w:val="2"/>
        </w:rPr>
        <w:t>P</w:t>
      </w:r>
      <w:r w:rsidR="00D80BF4" w:rsidRPr="00A37ECD">
        <w:rPr>
          <w:sz w:val="20"/>
        </w:rPr>
        <w:t>This condition is state only enforceable and was established pursuant to Rule 201(1)(b).</w:t>
      </w:r>
    </w:p>
    <w:p w14:paraId="795D6D02" w14:textId="0FE2086E" w:rsidR="00D80BF4" w:rsidRPr="00A37ECD" w:rsidRDefault="00EA685E" w:rsidP="00D80BF4">
      <w:pPr>
        <w:jc w:val="both"/>
        <w:rPr>
          <w:sz w:val="20"/>
        </w:rPr>
      </w:pPr>
      <w:r>
        <w:rPr>
          <w:rFonts w:ascii="ZWAdobeF" w:hAnsi="ZWAdobeF" w:cs="ZWAdobeF"/>
          <w:sz w:val="2"/>
          <w:szCs w:val="2"/>
        </w:rPr>
        <w:t>P</w:t>
      </w:r>
      <w:r w:rsidR="00D80BF4" w:rsidRPr="00A37ECD">
        <w:rPr>
          <w:sz w:val="20"/>
          <w:vertAlign w:val="superscript"/>
        </w:rPr>
        <w:t>2</w:t>
      </w:r>
      <w:r>
        <w:rPr>
          <w:rFonts w:ascii="ZWAdobeF" w:hAnsi="ZWAdobeF" w:cs="ZWAdobeF"/>
          <w:sz w:val="2"/>
          <w:szCs w:val="2"/>
        </w:rPr>
        <w:t>P</w:t>
      </w:r>
      <w:r w:rsidR="00D80BF4" w:rsidRPr="00A37ECD">
        <w:rPr>
          <w:sz w:val="20"/>
        </w:rPr>
        <w:t>This condition is federally enforceable and was established pursuant to Rule 201(1)(a).</w:t>
      </w:r>
    </w:p>
    <w:p w14:paraId="795D6D04" w14:textId="4DE02C6B" w:rsidR="005F747A" w:rsidRPr="00A37ECD" w:rsidRDefault="00D80BF4" w:rsidP="005F747A">
      <w:pPr>
        <w:rPr>
          <w:sz w:val="20"/>
        </w:rPr>
      </w:pPr>
      <w:r w:rsidRPr="00A37ECD">
        <w:rPr>
          <w:sz w:val="20"/>
        </w:rPr>
        <w:br w:type="page"/>
      </w:r>
    </w:p>
    <w:p w14:paraId="23AC2961" w14:textId="77777777" w:rsidR="00F05308" w:rsidRPr="00A37ECD" w:rsidRDefault="00F05308" w:rsidP="005F747A">
      <w:pPr>
        <w:rPr>
          <w:sz w:val="20"/>
        </w:rPr>
      </w:pPr>
      <w:bookmarkStart w:id="254" w:name="_Hlk92897764"/>
    </w:p>
    <w:p w14:paraId="39EC00CE" w14:textId="3718A4E0" w:rsidR="00F05308" w:rsidRPr="00A37ECD" w:rsidRDefault="00F05308" w:rsidP="00EA685E">
      <w:pPr>
        <w:pStyle w:val="Heading2"/>
        <w:pBdr>
          <w:top w:val="single" w:sz="4" w:space="1" w:color="auto"/>
          <w:left w:val="single" w:sz="4" w:space="4" w:color="auto"/>
          <w:bottom w:val="single" w:sz="4" w:space="1" w:color="auto"/>
          <w:right w:val="single" w:sz="4" w:space="4" w:color="auto"/>
        </w:pBdr>
        <w:spacing w:after="0"/>
        <w:rPr>
          <w:b w:val="0"/>
          <w:bCs w:val="0"/>
          <w:szCs w:val="28"/>
        </w:rPr>
      </w:pPr>
      <w:bookmarkStart w:id="255" w:name="_Toc128666009"/>
      <w:r w:rsidRPr="00A37ECD">
        <w:rPr>
          <w:bCs w:val="0"/>
          <w:szCs w:val="28"/>
        </w:rPr>
        <w:t>EU</w:t>
      </w:r>
      <w:r w:rsidR="003444CA" w:rsidRPr="00A37ECD">
        <w:rPr>
          <w:bCs w:val="0"/>
          <w:szCs w:val="28"/>
        </w:rPr>
        <w:t>602-07</w:t>
      </w:r>
      <w:bookmarkEnd w:id="255"/>
    </w:p>
    <w:p w14:paraId="2DE7A1F9" w14:textId="77777777" w:rsidR="00F05308" w:rsidRPr="00A37ECD" w:rsidRDefault="00F05308" w:rsidP="00EA685E">
      <w:pPr>
        <w:pBdr>
          <w:top w:val="single" w:sz="4" w:space="1" w:color="auto"/>
          <w:left w:val="single" w:sz="4" w:space="4" w:color="auto"/>
          <w:bottom w:val="single" w:sz="4" w:space="1" w:color="auto"/>
          <w:right w:val="single" w:sz="4" w:space="4" w:color="auto"/>
        </w:pBdr>
        <w:jc w:val="center"/>
        <w:rPr>
          <w:sz w:val="28"/>
          <w:szCs w:val="28"/>
        </w:rPr>
      </w:pPr>
      <w:r w:rsidRPr="00A37ECD">
        <w:rPr>
          <w:b/>
          <w:sz w:val="28"/>
          <w:szCs w:val="28"/>
        </w:rPr>
        <w:t>EMISSION UNIT CONDITIONS</w:t>
      </w:r>
    </w:p>
    <w:p w14:paraId="2A3D9DB5" w14:textId="77777777" w:rsidR="00F05308" w:rsidRPr="00A37ECD" w:rsidRDefault="00F05308" w:rsidP="00EA685E">
      <w:pPr>
        <w:rPr>
          <w:sz w:val="20"/>
        </w:rPr>
      </w:pPr>
    </w:p>
    <w:p w14:paraId="18D7F0D6" w14:textId="77777777" w:rsidR="00F05308" w:rsidRPr="00A37ECD" w:rsidRDefault="00F05308" w:rsidP="00EA685E">
      <w:pPr>
        <w:jc w:val="both"/>
        <w:rPr>
          <w:b/>
          <w:u w:val="single"/>
        </w:rPr>
      </w:pPr>
      <w:r w:rsidRPr="00A37ECD">
        <w:rPr>
          <w:b/>
          <w:u w:val="single"/>
        </w:rPr>
        <w:t>DESCRIPTION</w:t>
      </w:r>
    </w:p>
    <w:p w14:paraId="7BAD9ACF" w14:textId="77777777" w:rsidR="00242D1A" w:rsidRPr="00A37ECD" w:rsidRDefault="00242D1A" w:rsidP="00242D1A">
      <w:pPr>
        <w:rPr>
          <w:sz w:val="20"/>
        </w:rPr>
      </w:pPr>
    </w:p>
    <w:p w14:paraId="4E18FC1F" w14:textId="77777777" w:rsidR="00242D1A" w:rsidRPr="00A37ECD" w:rsidRDefault="00242D1A" w:rsidP="00242D1A">
      <w:pPr>
        <w:jc w:val="both"/>
        <w:rPr>
          <w:sz w:val="20"/>
        </w:rPr>
      </w:pPr>
      <w:r w:rsidRPr="00A37ECD">
        <w:rPr>
          <w:sz w:val="20"/>
        </w:rPr>
        <w:t>The 63 Unit is a continuous process making silicone gum.  Condensers 6186 and 6168 control emissions from the reactor and from product stripping.  This emission unit is subject to the miscellaneous organic chemical manufacturing NESHAP in 40 CFR Part 63, Subparts A and FFFF, and to the equipment leak provisions of Subpart UU.</w:t>
      </w:r>
    </w:p>
    <w:p w14:paraId="2F8D1418" w14:textId="77777777" w:rsidR="00242D1A" w:rsidRPr="00A37ECD" w:rsidRDefault="00242D1A" w:rsidP="00242D1A">
      <w:pPr>
        <w:jc w:val="both"/>
        <w:rPr>
          <w:sz w:val="20"/>
        </w:rPr>
      </w:pPr>
    </w:p>
    <w:p w14:paraId="5248A699" w14:textId="77777777" w:rsidR="00242D1A" w:rsidRPr="00A37ECD" w:rsidRDefault="00242D1A" w:rsidP="00242D1A">
      <w:pPr>
        <w:jc w:val="both"/>
        <w:rPr>
          <w:sz w:val="20"/>
        </w:rPr>
      </w:pPr>
      <w:r w:rsidRPr="00A37ECD">
        <w:rPr>
          <w:sz w:val="20"/>
        </w:rPr>
        <w:t>The most recent PTI for this emission unit is PTI No. 151-20.</w:t>
      </w:r>
    </w:p>
    <w:p w14:paraId="482C192B" w14:textId="77777777" w:rsidR="00242D1A" w:rsidRPr="00A37ECD" w:rsidRDefault="00242D1A" w:rsidP="00242D1A">
      <w:pPr>
        <w:rPr>
          <w:sz w:val="20"/>
        </w:rPr>
      </w:pPr>
    </w:p>
    <w:p w14:paraId="0DD23258" w14:textId="683F1DB8" w:rsidR="00F05308" w:rsidRPr="00A37ECD" w:rsidRDefault="00F05308" w:rsidP="00EA685E">
      <w:pPr>
        <w:jc w:val="both"/>
        <w:rPr>
          <w:sz w:val="20"/>
        </w:rPr>
      </w:pPr>
      <w:r w:rsidRPr="00A37ECD">
        <w:rPr>
          <w:b/>
          <w:sz w:val="20"/>
        </w:rPr>
        <w:t>Flexible Group ID:</w:t>
      </w:r>
      <w:r w:rsidR="00EC39F8" w:rsidRPr="00A37ECD">
        <w:rPr>
          <w:b/>
          <w:sz w:val="20"/>
        </w:rPr>
        <w:t xml:space="preserve"> </w:t>
      </w:r>
      <w:r w:rsidRPr="00A37ECD">
        <w:rPr>
          <w:sz w:val="20"/>
        </w:rPr>
        <w:t xml:space="preserve"> </w:t>
      </w:r>
      <w:r w:rsidR="00242D1A" w:rsidRPr="00A37ECD">
        <w:rPr>
          <w:sz w:val="20"/>
        </w:rPr>
        <w:t>FGMONMACT</w:t>
      </w:r>
    </w:p>
    <w:bookmarkEnd w:id="254"/>
    <w:p w14:paraId="53E20AE5" w14:textId="77777777" w:rsidR="00F05308" w:rsidRPr="00A37ECD" w:rsidRDefault="00F05308" w:rsidP="00EA685E">
      <w:pPr>
        <w:tabs>
          <w:tab w:val="left" w:pos="6328"/>
        </w:tabs>
        <w:jc w:val="both"/>
        <w:rPr>
          <w:sz w:val="20"/>
        </w:rPr>
      </w:pPr>
    </w:p>
    <w:p w14:paraId="21C8E47C" w14:textId="77777777" w:rsidR="00F05308" w:rsidRPr="00A37ECD" w:rsidRDefault="00F05308" w:rsidP="00EA685E">
      <w:pPr>
        <w:jc w:val="both"/>
        <w:rPr>
          <w:b/>
          <w:u w:val="single"/>
        </w:rPr>
      </w:pPr>
      <w:r w:rsidRPr="00A37ECD">
        <w:rPr>
          <w:b/>
          <w:u w:val="single"/>
        </w:rPr>
        <w:t>POLLUTION CONTROL EQUIPMENT</w:t>
      </w:r>
    </w:p>
    <w:p w14:paraId="0A1EC5B9" w14:textId="77777777" w:rsidR="00242D1A" w:rsidRPr="00A37ECD" w:rsidRDefault="00242D1A" w:rsidP="00242D1A">
      <w:pPr>
        <w:rPr>
          <w:sz w:val="20"/>
        </w:rPr>
      </w:pPr>
    </w:p>
    <w:p w14:paraId="5993EF4C" w14:textId="77777777" w:rsidR="00242D1A" w:rsidRPr="00A37ECD" w:rsidRDefault="00242D1A" w:rsidP="006D711B">
      <w:pPr>
        <w:pStyle w:val="ListParagraph"/>
        <w:numPr>
          <w:ilvl w:val="0"/>
          <w:numId w:val="161"/>
        </w:numPr>
        <w:contextualSpacing/>
        <w:jc w:val="both"/>
        <w:rPr>
          <w:bCs/>
          <w:sz w:val="20"/>
        </w:rPr>
      </w:pPr>
      <w:r w:rsidRPr="00A37ECD">
        <w:rPr>
          <w:bCs/>
          <w:sz w:val="20"/>
        </w:rPr>
        <w:t>Condenser 6186 (East IR Final Vent)</w:t>
      </w:r>
    </w:p>
    <w:p w14:paraId="1B500D14" w14:textId="77777777" w:rsidR="00242D1A" w:rsidRPr="00A37ECD" w:rsidRDefault="00242D1A" w:rsidP="006D711B">
      <w:pPr>
        <w:pStyle w:val="ListParagraph"/>
        <w:numPr>
          <w:ilvl w:val="0"/>
          <w:numId w:val="161"/>
        </w:numPr>
        <w:contextualSpacing/>
        <w:jc w:val="both"/>
        <w:rPr>
          <w:bCs/>
          <w:sz w:val="20"/>
        </w:rPr>
      </w:pPr>
      <w:r w:rsidRPr="00A37ECD">
        <w:rPr>
          <w:bCs/>
          <w:sz w:val="20"/>
        </w:rPr>
        <w:t>Condenser 6168 (West IR Final Vent)</w:t>
      </w:r>
    </w:p>
    <w:p w14:paraId="69128344" w14:textId="77777777" w:rsidR="00242D1A" w:rsidRPr="00A37ECD" w:rsidRDefault="00242D1A" w:rsidP="00242D1A">
      <w:pPr>
        <w:rPr>
          <w:sz w:val="20"/>
        </w:rPr>
      </w:pPr>
    </w:p>
    <w:p w14:paraId="7F693CB9" w14:textId="77777777" w:rsidR="00F05308" w:rsidRPr="00A37ECD" w:rsidRDefault="00F05308" w:rsidP="00EA685E">
      <w:pPr>
        <w:jc w:val="both"/>
        <w:rPr>
          <w:b/>
          <w:sz w:val="20"/>
          <w:u w:val="single"/>
        </w:rPr>
      </w:pPr>
      <w:r w:rsidRPr="00A37ECD">
        <w:rPr>
          <w:b/>
        </w:rPr>
        <w:t xml:space="preserve">I.  </w:t>
      </w:r>
      <w:r w:rsidRPr="00A37ECD">
        <w:rPr>
          <w:b/>
          <w:u w:val="single"/>
        </w:rPr>
        <w:t>EMISSION LIMIT(S)</w:t>
      </w:r>
    </w:p>
    <w:p w14:paraId="034B7322" w14:textId="77777777" w:rsidR="00F05308" w:rsidRPr="00A37ECD" w:rsidRDefault="00F05308" w:rsidP="00EA685E">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A37ECD" w:rsidRPr="00A37ECD" w14:paraId="578DE638" w14:textId="77777777" w:rsidTr="00242D1A">
        <w:trPr>
          <w:cantSplit/>
          <w:tblHeader/>
        </w:trPr>
        <w:tc>
          <w:tcPr>
            <w:tcW w:w="1626" w:type="dxa"/>
            <w:tcBorders>
              <w:top w:val="single" w:sz="4" w:space="0" w:color="auto"/>
              <w:left w:val="single" w:sz="4" w:space="0" w:color="auto"/>
              <w:bottom w:val="single" w:sz="4" w:space="0" w:color="auto"/>
              <w:right w:val="single" w:sz="4" w:space="0" w:color="auto"/>
            </w:tcBorders>
          </w:tcPr>
          <w:p w14:paraId="008C7E73" w14:textId="77777777" w:rsidR="00F05308" w:rsidRPr="00A37ECD" w:rsidRDefault="00F05308" w:rsidP="00EA685E">
            <w:pPr>
              <w:jc w:val="center"/>
              <w:rPr>
                <w:b/>
                <w:sz w:val="20"/>
              </w:rPr>
            </w:pPr>
            <w:r w:rsidRPr="00A37ECD">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28DBC3DE" w14:textId="77777777" w:rsidR="00F05308" w:rsidRPr="00A37ECD" w:rsidRDefault="00F05308" w:rsidP="00EA685E">
            <w:pPr>
              <w:jc w:val="center"/>
              <w:rPr>
                <w:b/>
                <w:sz w:val="20"/>
              </w:rPr>
            </w:pPr>
            <w:r w:rsidRPr="00A37ECD">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11F5EE11" w14:textId="77777777" w:rsidR="00F05308" w:rsidRPr="00A37ECD" w:rsidRDefault="00F05308" w:rsidP="00EA685E">
            <w:pPr>
              <w:jc w:val="center"/>
              <w:rPr>
                <w:b/>
                <w:sz w:val="20"/>
              </w:rPr>
            </w:pPr>
            <w:r w:rsidRPr="00A37ECD">
              <w:rPr>
                <w:b/>
                <w:sz w:val="20"/>
              </w:rPr>
              <w:t>Time Period/Operating Scenario</w:t>
            </w:r>
          </w:p>
        </w:tc>
        <w:tc>
          <w:tcPr>
            <w:tcW w:w="1889" w:type="dxa"/>
            <w:tcBorders>
              <w:top w:val="single" w:sz="4" w:space="0" w:color="auto"/>
              <w:left w:val="single" w:sz="4" w:space="0" w:color="auto"/>
              <w:bottom w:val="single" w:sz="4" w:space="0" w:color="auto"/>
              <w:right w:val="single" w:sz="4" w:space="0" w:color="auto"/>
            </w:tcBorders>
          </w:tcPr>
          <w:p w14:paraId="22BAC161" w14:textId="77777777" w:rsidR="00F05308" w:rsidRPr="00A37ECD" w:rsidRDefault="00F05308" w:rsidP="00EA685E">
            <w:pPr>
              <w:jc w:val="center"/>
              <w:rPr>
                <w:b/>
                <w:sz w:val="20"/>
              </w:rPr>
            </w:pPr>
            <w:r w:rsidRPr="00A37ECD">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71997519" w14:textId="77777777" w:rsidR="00F05308" w:rsidRPr="00A37ECD" w:rsidRDefault="00F05308" w:rsidP="00EA685E">
            <w:pPr>
              <w:jc w:val="center"/>
              <w:rPr>
                <w:b/>
                <w:sz w:val="20"/>
              </w:rPr>
            </w:pPr>
            <w:r w:rsidRPr="00A37ECD">
              <w:rPr>
                <w:b/>
                <w:sz w:val="20"/>
              </w:rPr>
              <w:t>Monitoring/</w:t>
            </w:r>
          </w:p>
          <w:p w14:paraId="272E33E3" w14:textId="77777777" w:rsidR="00F05308" w:rsidRPr="00A37ECD" w:rsidRDefault="00F05308" w:rsidP="00EA685E">
            <w:pPr>
              <w:jc w:val="center"/>
              <w:rPr>
                <w:b/>
                <w:sz w:val="20"/>
              </w:rPr>
            </w:pPr>
            <w:r w:rsidRPr="00A37ECD">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328947A2" w14:textId="77777777" w:rsidR="00F05308" w:rsidRPr="00A37ECD" w:rsidRDefault="00F05308" w:rsidP="00EA685E">
            <w:pPr>
              <w:jc w:val="center"/>
              <w:rPr>
                <w:b/>
                <w:sz w:val="20"/>
              </w:rPr>
            </w:pPr>
            <w:r w:rsidRPr="00A37ECD">
              <w:rPr>
                <w:b/>
                <w:sz w:val="20"/>
              </w:rPr>
              <w:t>Underlying Applicable Requirements</w:t>
            </w:r>
          </w:p>
        </w:tc>
      </w:tr>
      <w:tr w:rsidR="00A37ECD" w:rsidRPr="00A37ECD" w14:paraId="1E57D28B" w14:textId="77777777" w:rsidTr="00242D1A">
        <w:trPr>
          <w:cantSplit/>
        </w:trPr>
        <w:tc>
          <w:tcPr>
            <w:tcW w:w="1626" w:type="dxa"/>
            <w:tcBorders>
              <w:top w:val="single" w:sz="4" w:space="0" w:color="auto"/>
              <w:left w:val="single" w:sz="4" w:space="0" w:color="auto"/>
              <w:bottom w:val="single" w:sz="4" w:space="0" w:color="auto"/>
              <w:right w:val="single" w:sz="4" w:space="0" w:color="auto"/>
            </w:tcBorders>
          </w:tcPr>
          <w:p w14:paraId="79C5E069" w14:textId="2754704B" w:rsidR="00242D1A" w:rsidRPr="00A37ECD" w:rsidRDefault="00242D1A" w:rsidP="006D711B">
            <w:pPr>
              <w:numPr>
                <w:ilvl w:val="0"/>
                <w:numId w:val="159"/>
              </w:numPr>
              <w:ind w:left="360"/>
              <w:rPr>
                <w:sz w:val="20"/>
              </w:rPr>
            </w:pPr>
            <w:r w:rsidRPr="00A37ECD">
              <w:rPr>
                <w:sz w:val="20"/>
              </w:rPr>
              <w:t>VOC</w:t>
            </w:r>
          </w:p>
        </w:tc>
        <w:tc>
          <w:tcPr>
            <w:tcW w:w="1440" w:type="dxa"/>
            <w:tcBorders>
              <w:top w:val="single" w:sz="4" w:space="0" w:color="auto"/>
              <w:left w:val="single" w:sz="4" w:space="0" w:color="auto"/>
              <w:bottom w:val="single" w:sz="4" w:space="0" w:color="auto"/>
              <w:right w:val="single" w:sz="4" w:space="0" w:color="auto"/>
            </w:tcBorders>
          </w:tcPr>
          <w:p w14:paraId="373F15D4" w14:textId="1AA76EA3" w:rsidR="00242D1A" w:rsidRPr="00A37ECD" w:rsidRDefault="00242D1A" w:rsidP="00242D1A">
            <w:pPr>
              <w:jc w:val="center"/>
              <w:rPr>
                <w:sz w:val="20"/>
              </w:rPr>
            </w:pPr>
            <w:r w:rsidRPr="00A37ECD">
              <w:rPr>
                <w:sz w:val="20"/>
              </w:rPr>
              <w:t>260 lbs/yr</w:t>
            </w:r>
            <w:r w:rsidR="00EA685E">
              <w:rPr>
                <w:rFonts w:ascii="ZWAdobeF" w:hAnsi="ZWAdobeF" w:cs="ZWAdobeF"/>
                <w:sz w:val="2"/>
                <w:szCs w:val="2"/>
              </w:rPr>
              <w:t>P</w:t>
            </w:r>
            <w:r w:rsidRPr="00A37ECD">
              <w:rPr>
                <w:rFonts w:cs="Arial"/>
                <w:sz w:val="20"/>
                <w:vertAlign w:val="superscript"/>
              </w:rPr>
              <w:t>2,</w:t>
            </w:r>
            <w:r w:rsidR="00EA685E">
              <w:rPr>
                <w:rFonts w:ascii="ZWAdobeF" w:hAnsi="ZWAdobeF" w:cs="ZWAdobeF"/>
                <w:sz w:val="2"/>
                <w:szCs w:val="2"/>
              </w:rPr>
              <w:t>P</w:t>
            </w:r>
            <w:r w:rsidRPr="00A37ECD">
              <w:rPr>
                <w:sz w:val="20"/>
              </w:rPr>
              <w:t> *</w:t>
            </w:r>
          </w:p>
        </w:tc>
        <w:tc>
          <w:tcPr>
            <w:tcW w:w="2245" w:type="dxa"/>
            <w:tcBorders>
              <w:top w:val="single" w:sz="4" w:space="0" w:color="auto"/>
              <w:left w:val="single" w:sz="4" w:space="0" w:color="auto"/>
              <w:bottom w:val="single" w:sz="4" w:space="0" w:color="auto"/>
              <w:right w:val="single" w:sz="4" w:space="0" w:color="auto"/>
            </w:tcBorders>
          </w:tcPr>
          <w:p w14:paraId="0A353F42" w14:textId="09A62A33" w:rsidR="00242D1A" w:rsidRPr="00A37ECD" w:rsidRDefault="00242D1A" w:rsidP="00242D1A">
            <w:pPr>
              <w:jc w:val="center"/>
              <w:rPr>
                <w:sz w:val="20"/>
              </w:rPr>
            </w:pPr>
            <w:r w:rsidRPr="00A37ECD">
              <w:rPr>
                <w:sz w:val="20"/>
              </w:rPr>
              <w:t>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37C88744" w14:textId="46AD9AE7" w:rsidR="00242D1A" w:rsidRPr="00A37ECD" w:rsidRDefault="00242D1A" w:rsidP="00242D1A">
            <w:pPr>
              <w:jc w:val="center"/>
              <w:rPr>
                <w:sz w:val="20"/>
              </w:rPr>
            </w:pPr>
            <w:r w:rsidRPr="00A37ECD">
              <w:rPr>
                <w:sz w:val="20"/>
              </w:rPr>
              <w:t>EU602-07</w:t>
            </w:r>
          </w:p>
        </w:tc>
        <w:tc>
          <w:tcPr>
            <w:tcW w:w="1530" w:type="dxa"/>
            <w:tcBorders>
              <w:top w:val="single" w:sz="4" w:space="0" w:color="auto"/>
              <w:left w:val="single" w:sz="4" w:space="0" w:color="auto"/>
              <w:bottom w:val="single" w:sz="4" w:space="0" w:color="auto"/>
              <w:right w:val="single" w:sz="4" w:space="0" w:color="auto"/>
            </w:tcBorders>
          </w:tcPr>
          <w:p w14:paraId="22FA0FB3" w14:textId="0D1C687D" w:rsidR="00242D1A" w:rsidRPr="00A37ECD" w:rsidRDefault="00242D1A" w:rsidP="00242D1A">
            <w:pPr>
              <w:jc w:val="center"/>
              <w:rPr>
                <w:sz w:val="20"/>
              </w:rPr>
            </w:pPr>
            <w:r w:rsidRPr="00A37ECD">
              <w:rPr>
                <w:sz w:val="20"/>
              </w:rPr>
              <w:t>SC VI.2, VI.4</w:t>
            </w:r>
          </w:p>
        </w:tc>
        <w:tc>
          <w:tcPr>
            <w:tcW w:w="1530" w:type="dxa"/>
            <w:tcBorders>
              <w:top w:val="single" w:sz="4" w:space="0" w:color="auto"/>
              <w:left w:val="single" w:sz="4" w:space="0" w:color="auto"/>
              <w:bottom w:val="single" w:sz="4" w:space="0" w:color="auto"/>
              <w:right w:val="single" w:sz="4" w:space="0" w:color="auto"/>
            </w:tcBorders>
          </w:tcPr>
          <w:p w14:paraId="6E391141" w14:textId="15E12B5A" w:rsidR="00242D1A" w:rsidRPr="00A37ECD" w:rsidRDefault="00242D1A" w:rsidP="00242D1A">
            <w:pPr>
              <w:jc w:val="center"/>
              <w:rPr>
                <w:b/>
                <w:sz w:val="20"/>
              </w:rPr>
            </w:pPr>
            <w:r w:rsidRPr="00A37ECD">
              <w:rPr>
                <w:b/>
                <w:bCs/>
                <w:sz w:val="20"/>
              </w:rPr>
              <w:t>R 336.1702(a)</w:t>
            </w:r>
          </w:p>
        </w:tc>
      </w:tr>
    </w:tbl>
    <w:p w14:paraId="2A34CF93" w14:textId="4C209C37" w:rsidR="00F05308" w:rsidRPr="00A37ECD" w:rsidRDefault="00EC39F8" w:rsidP="00EC39F8">
      <w:pPr>
        <w:ind w:left="180" w:hanging="180"/>
        <w:jc w:val="both"/>
        <w:rPr>
          <w:sz w:val="20"/>
        </w:rPr>
      </w:pPr>
      <w:r w:rsidRPr="00A37ECD">
        <w:rPr>
          <w:sz w:val="20"/>
        </w:rPr>
        <w:t>* This emission limit does not include fugitive emissions (i.e., emissions from leaking valves, flanges, etc.) from the emission unit.</w:t>
      </w:r>
    </w:p>
    <w:p w14:paraId="0FB516A7" w14:textId="77777777" w:rsidR="00EC39F8" w:rsidRPr="00A37ECD" w:rsidRDefault="00EC39F8" w:rsidP="00EA685E">
      <w:pPr>
        <w:jc w:val="both"/>
        <w:rPr>
          <w:sz w:val="20"/>
        </w:rPr>
      </w:pPr>
    </w:p>
    <w:p w14:paraId="3FF0D6FA" w14:textId="77777777" w:rsidR="00F05308" w:rsidRPr="00A37ECD" w:rsidRDefault="00F05308" w:rsidP="00EA685E">
      <w:pPr>
        <w:jc w:val="both"/>
        <w:rPr>
          <w:b/>
          <w:u w:val="single"/>
        </w:rPr>
      </w:pPr>
      <w:r w:rsidRPr="00A37ECD">
        <w:rPr>
          <w:b/>
        </w:rPr>
        <w:t xml:space="preserve">II.  </w:t>
      </w:r>
      <w:r w:rsidRPr="00A37ECD">
        <w:rPr>
          <w:b/>
          <w:u w:val="single"/>
        </w:rPr>
        <w:t>MATERIAL LIMIT(S)</w:t>
      </w:r>
    </w:p>
    <w:p w14:paraId="0AECC929" w14:textId="77777777" w:rsidR="00242D1A" w:rsidRPr="00A37ECD" w:rsidRDefault="00242D1A" w:rsidP="00EA685E">
      <w:pPr>
        <w:jc w:val="both"/>
        <w:rPr>
          <w:b/>
          <w:sz w:val="20"/>
        </w:rPr>
      </w:pPr>
    </w:p>
    <w:p w14:paraId="49C94D04" w14:textId="38EDEF47" w:rsidR="00F05308" w:rsidRPr="00A37ECD" w:rsidRDefault="00F05308" w:rsidP="00EA685E">
      <w:pPr>
        <w:jc w:val="both"/>
        <w:rPr>
          <w:sz w:val="20"/>
        </w:rPr>
      </w:pPr>
      <w:r w:rsidRPr="00A37ECD">
        <w:rPr>
          <w:sz w:val="20"/>
        </w:rPr>
        <w:t>NA</w:t>
      </w:r>
    </w:p>
    <w:p w14:paraId="4A9C7369" w14:textId="77777777" w:rsidR="00F05308" w:rsidRPr="00A37ECD" w:rsidRDefault="00F05308" w:rsidP="00EA685E">
      <w:pPr>
        <w:jc w:val="both"/>
        <w:rPr>
          <w:sz w:val="20"/>
        </w:rPr>
      </w:pPr>
    </w:p>
    <w:p w14:paraId="6F045EA1" w14:textId="77777777" w:rsidR="00F05308" w:rsidRPr="00A37ECD" w:rsidRDefault="00F05308" w:rsidP="00EA685E">
      <w:pPr>
        <w:jc w:val="both"/>
        <w:rPr>
          <w:b/>
          <w:sz w:val="20"/>
          <w:u w:val="single"/>
        </w:rPr>
      </w:pPr>
      <w:r w:rsidRPr="00A37ECD">
        <w:rPr>
          <w:b/>
        </w:rPr>
        <w:t xml:space="preserve">III.  </w:t>
      </w:r>
      <w:r w:rsidRPr="00A37ECD">
        <w:rPr>
          <w:b/>
          <w:u w:val="single"/>
        </w:rPr>
        <w:t>PROCESS/OPERATIONAL RESTRICTION(S)</w:t>
      </w:r>
      <w:r w:rsidRPr="00A37ECD" w:rsidDel="001C614B">
        <w:rPr>
          <w:b/>
          <w:u w:val="single"/>
        </w:rPr>
        <w:t xml:space="preserve"> </w:t>
      </w:r>
    </w:p>
    <w:p w14:paraId="15AF3E60" w14:textId="77777777" w:rsidR="00F05308" w:rsidRPr="00A37ECD" w:rsidRDefault="00F05308" w:rsidP="00EA685E">
      <w:pPr>
        <w:jc w:val="both"/>
        <w:rPr>
          <w:sz w:val="20"/>
        </w:rPr>
      </w:pPr>
    </w:p>
    <w:p w14:paraId="6D2E2097" w14:textId="18653B13" w:rsidR="00242D1A" w:rsidRPr="00A37ECD" w:rsidRDefault="00242D1A" w:rsidP="006D711B">
      <w:pPr>
        <w:pStyle w:val="ListParagraph"/>
        <w:numPr>
          <w:ilvl w:val="0"/>
          <w:numId w:val="160"/>
        </w:numPr>
        <w:jc w:val="both"/>
        <w:rPr>
          <w:bCs/>
          <w:sz w:val="20"/>
        </w:rPr>
      </w:pPr>
      <w:r w:rsidRPr="00A37ECD">
        <w:rPr>
          <w:sz w:val="20"/>
        </w:rPr>
        <w:t>The permittee shall not operate EU602</w:t>
      </w:r>
      <w:r w:rsidRPr="00A37ECD">
        <w:rPr>
          <w:sz w:val="20"/>
        </w:rPr>
        <w:noBreakHyphen/>
        <w:t>07 with products requiring vacuum stripping unless the exit gas temperature of condenser 6186 is 36°C or less.</w:t>
      </w:r>
      <w:r w:rsidR="00EA685E">
        <w:rPr>
          <w:rFonts w:ascii="ZWAdobeF" w:hAnsi="ZWAdobeF" w:cs="ZWAdobeF"/>
          <w:sz w:val="2"/>
          <w:szCs w:val="2"/>
        </w:rPr>
        <w:t>P</w:t>
      </w:r>
      <w:r w:rsidRPr="00A37ECD">
        <w:rPr>
          <w:rFonts w:cs="Arial"/>
          <w:sz w:val="20"/>
          <w:vertAlign w:val="superscript"/>
        </w:rPr>
        <w:t>2</w:t>
      </w:r>
      <w:r w:rsidR="00EA685E">
        <w:rPr>
          <w:rFonts w:ascii="ZWAdobeF" w:hAnsi="ZWAdobeF" w:cs="ZWAdobeF"/>
          <w:sz w:val="2"/>
          <w:szCs w:val="2"/>
        </w:rPr>
        <w:t>P</w:t>
      </w:r>
      <w:r w:rsidRPr="00A37ECD">
        <w:rPr>
          <w:sz w:val="20"/>
        </w:rPr>
        <w:t xml:space="preserve">  </w:t>
      </w:r>
      <w:r w:rsidRPr="00A37ECD">
        <w:rPr>
          <w:b/>
          <w:sz w:val="20"/>
        </w:rPr>
        <w:t>(R 336.1224, R 336.1225, R 336.1702(a), R 336.1910)</w:t>
      </w:r>
    </w:p>
    <w:p w14:paraId="1DA53B71" w14:textId="77777777" w:rsidR="00242D1A" w:rsidRPr="00A37ECD" w:rsidRDefault="00242D1A" w:rsidP="00242D1A">
      <w:pPr>
        <w:ind w:left="360"/>
        <w:jc w:val="both"/>
        <w:rPr>
          <w:bCs/>
          <w:sz w:val="20"/>
        </w:rPr>
      </w:pPr>
    </w:p>
    <w:p w14:paraId="66E617D2" w14:textId="2B481F3C" w:rsidR="00242D1A" w:rsidRPr="00A37ECD" w:rsidRDefault="00242D1A" w:rsidP="006D711B">
      <w:pPr>
        <w:pStyle w:val="ListParagraph"/>
        <w:numPr>
          <w:ilvl w:val="0"/>
          <w:numId w:val="160"/>
        </w:numPr>
        <w:jc w:val="both"/>
        <w:rPr>
          <w:bCs/>
          <w:sz w:val="20"/>
        </w:rPr>
      </w:pPr>
      <w:r w:rsidRPr="00A37ECD">
        <w:rPr>
          <w:sz w:val="20"/>
        </w:rPr>
        <w:t>The permittee shall not operate EU602</w:t>
      </w:r>
      <w:r w:rsidRPr="00A37ECD">
        <w:rPr>
          <w:sz w:val="20"/>
        </w:rPr>
        <w:noBreakHyphen/>
        <w:t>07 with products that do not require vacuum stripping unless the exit gas temperatures of condenser 6168 and condenser 6186 are both 36°C or less.</w:t>
      </w:r>
      <w:r w:rsidR="00EA685E">
        <w:rPr>
          <w:rFonts w:ascii="ZWAdobeF" w:hAnsi="ZWAdobeF" w:cs="ZWAdobeF"/>
          <w:sz w:val="2"/>
          <w:szCs w:val="2"/>
        </w:rPr>
        <w:t>P</w:t>
      </w:r>
      <w:r w:rsidRPr="00A37ECD">
        <w:rPr>
          <w:rFonts w:cs="Arial"/>
          <w:sz w:val="20"/>
          <w:vertAlign w:val="superscript"/>
        </w:rPr>
        <w:t>2</w:t>
      </w:r>
      <w:r w:rsidR="00EA685E">
        <w:rPr>
          <w:rFonts w:ascii="ZWAdobeF" w:hAnsi="ZWAdobeF" w:cs="ZWAdobeF"/>
          <w:sz w:val="2"/>
          <w:szCs w:val="2"/>
        </w:rPr>
        <w:t>P</w:t>
      </w:r>
      <w:r w:rsidRPr="00A37ECD">
        <w:rPr>
          <w:sz w:val="20"/>
        </w:rPr>
        <w:t xml:space="preserve">  </w:t>
      </w:r>
      <w:r w:rsidRPr="00A37ECD">
        <w:rPr>
          <w:b/>
          <w:sz w:val="20"/>
        </w:rPr>
        <w:t>(R 336.1224, R 336.1225, R 336.1702(a), R 336.1910)</w:t>
      </w:r>
    </w:p>
    <w:p w14:paraId="242CAEDA" w14:textId="77777777" w:rsidR="00242D1A" w:rsidRPr="00A37ECD" w:rsidRDefault="00242D1A" w:rsidP="00242D1A">
      <w:pPr>
        <w:jc w:val="both"/>
        <w:rPr>
          <w:sz w:val="20"/>
        </w:rPr>
      </w:pPr>
    </w:p>
    <w:p w14:paraId="53A01EB3" w14:textId="77777777" w:rsidR="00F05308" w:rsidRPr="00A37ECD" w:rsidRDefault="00F05308" w:rsidP="00EA685E">
      <w:pPr>
        <w:jc w:val="both"/>
        <w:rPr>
          <w:b/>
          <w:sz w:val="20"/>
          <w:u w:val="single"/>
        </w:rPr>
      </w:pPr>
      <w:r w:rsidRPr="00A37ECD">
        <w:rPr>
          <w:b/>
        </w:rPr>
        <w:t xml:space="preserve">IV.  </w:t>
      </w:r>
      <w:r w:rsidRPr="00A37ECD">
        <w:rPr>
          <w:b/>
          <w:u w:val="single"/>
        </w:rPr>
        <w:t>DESIGN/EQUIPMENT PARAMETER(S)</w:t>
      </w:r>
    </w:p>
    <w:p w14:paraId="4D343B17" w14:textId="77777777" w:rsidR="0017556F" w:rsidRPr="00A37ECD" w:rsidRDefault="0017556F" w:rsidP="0017556F">
      <w:pPr>
        <w:rPr>
          <w:sz w:val="20"/>
        </w:rPr>
      </w:pPr>
    </w:p>
    <w:p w14:paraId="67CBB1FA" w14:textId="08DB4F69" w:rsidR="0017556F" w:rsidRPr="00A37ECD" w:rsidRDefault="0017556F" w:rsidP="0017556F">
      <w:pPr>
        <w:ind w:left="360" w:hanging="360"/>
        <w:jc w:val="both"/>
        <w:rPr>
          <w:sz w:val="20"/>
        </w:rPr>
      </w:pPr>
      <w:r w:rsidRPr="00A37ECD">
        <w:rPr>
          <w:sz w:val="20"/>
        </w:rPr>
        <w:t>1.</w:t>
      </w:r>
      <w:r w:rsidRPr="00A37ECD">
        <w:rPr>
          <w:sz w:val="20"/>
        </w:rPr>
        <w:tab/>
        <w:t>The permittee shall not operate EU602</w:t>
      </w:r>
      <w:r w:rsidRPr="00A37ECD">
        <w:rPr>
          <w:sz w:val="20"/>
        </w:rPr>
        <w:noBreakHyphen/>
        <w:t>07 with products requiring vacuum stripping unless condenser 6186 is installed, maintained, and operated in a satisfactory manner acceptable to the AQD District Supervisor, which includes meeting the requirements of SC III.1.</w:t>
      </w:r>
      <w:r w:rsidR="00EA685E">
        <w:rPr>
          <w:rFonts w:ascii="ZWAdobeF" w:hAnsi="ZWAdobeF" w:cs="ZWAdobeF"/>
          <w:sz w:val="2"/>
          <w:szCs w:val="2"/>
        </w:rPr>
        <w:t>P</w:t>
      </w:r>
      <w:r w:rsidRPr="00A37ECD">
        <w:rPr>
          <w:rFonts w:cs="Arial"/>
          <w:sz w:val="20"/>
          <w:vertAlign w:val="superscript"/>
        </w:rPr>
        <w:t>2</w:t>
      </w:r>
      <w:r w:rsidR="00EA685E">
        <w:rPr>
          <w:rFonts w:ascii="ZWAdobeF" w:hAnsi="ZWAdobeF" w:cs="ZWAdobeF"/>
          <w:sz w:val="2"/>
          <w:szCs w:val="2"/>
        </w:rPr>
        <w:t>P</w:t>
      </w:r>
      <w:r w:rsidRPr="00A37ECD">
        <w:rPr>
          <w:sz w:val="20"/>
        </w:rPr>
        <w:t xml:space="preserve">  </w:t>
      </w:r>
      <w:r w:rsidRPr="00A37ECD">
        <w:rPr>
          <w:b/>
          <w:sz w:val="20"/>
        </w:rPr>
        <w:t>(R 336.1224, R 336.1225, R 336.1702(a), R 336.1910)</w:t>
      </w:r>
    </w:p>
    <w:p w14:paraId="0C77AEBF" w14:textId="77777777" w:rsidR="0017556F" w:rsidRPr="00A37ECD" w:rsidRDefault="0017556F" w:rsidP="0017556F">
      <w:pPr>
        <w:ind w:left="360" w:hanging="360"/>
        <w:jc w:val="both"/>
        <w:rPr>
          <w:sz w:val="20"/>
        </w:rPr>
      </w:pPr>
    </w:p>
    <w:p w14:paraId="66779094" w14:textId="7D6B28ED" w:rsidR="0017556F" w:rsidRPr="00A37ECD" w:rsidRDefault="0017556F" w:rsidP="0017556F">
      <w:pPr>
        <w:ind w:left="360" w:hanging="360"/>
        <w:jc w:val="both"/>
        <w:rPr>
          <w:sz w:val="20"/>
        </w:rPr>
      </w:pPr>
      <w:r w:rsidRPr="00A37ECD">
        <w:rPr>
          <w:sz w:val="20"/>
        </w:rPr>
        <w:t>2.</w:t>
      </w:r>
      <w:r w:rsidRPr="00A37ECD">
        <w:rPr>
          <w:sz w:val="20"/>
        </w:rPr>
        <w:tab/>
        <w:t>The permittee shall not operate EU602</w:t>
      </w:r>
      <w:r w:rsidRPr="00A37ECD">
        <w:rPr>
          <w:sz w:val="20"/>
        </w:rPr>
        <w:noBreakHyphen/>
        <w:t>07 with products that do not require vacuum stripping unless condenser 6168 and condenser 6186 are installed, maintained, and operated in a satisfactory manner acceptable to the AQD District Supervisor, which includes meeting the requirements of SC III.2.</w:t>
      </w:r>
      <w:r w:rsidR="00EA685E">
        <w:rPr>
          <w:rFonts w:ascii="ZWAdobeF" w:hAnsi="ZWAdobeF" w:cs="ZWAdobeF"/>
          <w:sz w:val="2"/>
          <w:szCs w:val="2"/>
        </w:rPr>
        <w:t>P</w:t>
      </w:r>
      <w:r w:rsidRPr="00A37ECD">
        <w:rPr>
          <w:rFonts w:cs="Arial"/>
          <w:sz w:val="20"/>
          <w:vertAlign w:val="superscript"/>
        </w:rPr>
        <w:t>2</w:t>
      </w:r>
      <w:r w:rsidR="00EA685E">
        <w:rPr>
          <w:rFonts w:ascii="ZWAdobeF" w:hAnsi="ZWAdobeF" w:cs="ZWAdobeF"/>
          <w:sz w:val="2"/>
          <w:szCs w:val="2"/>
        </w:rPr>
        <w:t>P</w:t>
      </w:r>
      <w:r w:rsidRPr="00A37ECD">
        <w:rPr>
          <w:sz w:val="20"/>
        </w:rPr>
        <w:t xml:space="preserve">  </w:t>
      </w:r>
      <w:r w:rsidRPr="00A37ECD">
        <w:rPr>
          <w:b/>
          <w:sz w:val="20"/>
        </w:rPr>
        <w:t>(R 336.1224, R 336.1225, R 336.1702(a), R 336.1910)</w:t>
      </w:r>
    </w:p>
    <w:p w14:paraId="13F26AA4" w14:textId="77777777" w:rsidR="0017556F" w:rsidRPr="00A37ECD" w:rsidRDefault="0017556F" w:rsidP="0017556F">
      <w:pPr>
        <w:ind w:left="360" w:hanging="360"/>
        <w:jc w:val="both"/>
        <w:rPr>
          <w:sz w:val="20"/>
        </w:rPr>
      </w:pPr>
    </w:p>
    <w:p w14:paraId="55F1C621" w14:textId="1EAFA410" w:rsidR="0017556F" w:rsidRPr="00A37ECD" w:rsidRDefault="0017556F" w:rsidP="0017556F">
      <w:pPr>
        <w:ind w:left="360" w:hanging="360"/>
        <w:jc w:val="both"/>
        <w:rPr>
          <w:sz w:val="20"/>
        </w:rPr>
      </w:pPr>
      <w:r w:rsidRPr="00A37ECD">
        <w:rPr>
          <w:sz w:val="20"/>
        </w:rPr>
        <w:t>3.</w:t>
      </w:r>
      <w:r w:rsidRPr="00A37ECD">
        <w:rPr>
          <w:sz w:val="20"/>
        </w:rPr>
        <w:tab/>
        <w:t>The permittee shall equip and maintain the condenser 6186 and condenser 6168 with exit gas temperature indicators.  The permittee shall calibrate the exit temperature indicators in a satisfactory manner acceptable to the AQD District Supervisor.</w:t>
      </w:r>
      <w:r w:rsidR="00EA685E">
        <w:rPr>
          <w:rFonts w:ascii="ZWAdobeF" w:hAnsi="ZWAdobeF" w:cs="ZWAdobeF"/>
          <w:sz w:val="2"/>
          <w:szCs w:val="2"/>
        </w:rPr>
        <w:t>P</w:t>
      </w:r>
      <w:r w:rsidRPr="00A37ECD">
        <w:rPr>
          <w:rFonts w:cs="Arial"/>
          <w:sz w:val="20"/>
          <w:vertAlign w:val="superscript"/>
        </w:rPr>
        <w:t>2</w:t>
      </w:r>
      <w:r w:rsidR="00EA685E">
        <w:rPr>
          <w:rFonts w:ascii="ZWAdobeF" w:hAnsi="ZWAdobeF" w:cs="ZWAdobeF"/>
          <w:sz w:val="2"/>
          <w:szCs w:val="2"/>
        </w:rPr>
        <w:t>P</w:t>
      </w:r>
      <w:r w:rsidRPr="00A37ECD">
        <w:rPr>
          <w:sz w:val="20"/>
        </w:rPr>
        <w:t xml:space="preserve">  </w:t>
      </w:r>
      <w:r w:rsidRPr="00A37ECD">
        <w:rPr>
          <w:b/>
          <w:sz w:val="20"/>
        </w:rPr>
        <w:t>(R 336.1224, R 336.1225, R 336.1702(a), R 336.1910)</w:t>
      </w:r>
    </w:p>
    <w:p w14:paraId="374AD4CD" w14:textId="77777777" w:rsidR="0017556F" w:rsidRPr="00A37ECD" w:rsidRDefault="0017556F" w:rsidP="0017556F">
      <w:pPr>
        <w:ind w:left="360" w:hanging="360"/>
        <w:jc w:val="both"/>
        <w:rPr>
          <w:sz w:val="20"/>
        </w:rPr>
      </w:pPr>
    </w:p>
    <w:p w14:paraId="6B174D32" w14:textId="0AFBB018" w:rsidR="00F05308" w:rsidRPr="00A37ECD" w:rsidRDefault="00F05308" w:rsidP="00EA685E">
      <w:pPr>
        <w:jc w:val="both"/>
      </w:pPr>
      <w:r w:rsidRPr="00A37ECD">
        <w:rPr>
          <w:b/>
        </w:rPr>
        <w:t xml:space="preserve">V.  </w:t>
      </w:r>
      <w:r w:rsidRPr="00A37ECD">
        <w:rPr>
          <w:b/>
          <w:u w:val="single"/>
        </w:rPr>
        <w:t>TESTING/SAMPLING</w:t>
      </w:r>
    </w:p>
    <w:p w14:paraId="77F973FE" w14:textId="77777777" w:rsidR="00F05308" w:rsidRPr="00A37ECD" w:rsidRDefault="00F05308" w:rsidP="00EA685E">
      <w:pPr>
        <w:jc w:val="both"/>
        <w:rPr>
          <w:sz w:val="20"/>
        </w:rPr>
      </w:pPr>
      <w:r w:rsidRPr="00A37ECD">
        <w:rPr>
          <w:sz w:val="20"/>
        </w:rPr>
        <w:t xml:space="preserve">Records shall be maintained on file for a period of five years.  </w:t>
      </w:r>
      <w:r w:rsidRPr="00A37ECD">
        <w:rPr>
          <w:b/>
          <w:sz w:val="20"/>
        </w:rPr>
        <w:t>(R 336.1213(3)(b)(ii))</w:t>
      </w:r>
    </w:p>
    <w:p w14:paraId="0528D684" w14:textId="77777777" w:rsidR="00242D1A" w:rsidRPr="00A37ECD" w:rsidRDefault="00242D1A" w:rsidP="00242D1A">
      <w:pPr>
        <w:jc w:val="both"/>
        <w:rPr>
          <w:b/>
          <w:sz w:val="20"/>
        </w:rPr>
      </w:pPr>
    </w:p>
    <w:p w14:paraId="0ABA3337" w14:textId="77777777" w:rsidR="00242D1A" w:rsidRPr="00A37ECD" w:rsidRDefault="00242D1A" w:rsidP="00242D1A">
      <w:pPr>
        <w:jc w:val="both"/>
        <w:rPr>
          <w:sz w:val="20"/>
        </w:rPr>
      </w:pPr>
      <w:r w:rsidRPr="00A37ECD">
        <w:rPr>
          <w:sz w:val="20"/>
        </w:rPr>
        <w:t>NA</w:t>
      </w:r>
    </w:p>
    <w:p w14:paraId="244B6D5E" w14:textId="77777777" w:rsidR="00242D1A" w:rsidRPr="00A37ECD" w:rsidRDefault="00242D1A" w:rsidP="00242D1A">
      <w:pPr>
        <w:jc w:val="both"/>
        <w:rPr>
          <w:sz w:val="20"/>
        </w:rPr>
      </w:pPr>
    </w:p>
    <w:p w14:paraId="16CC2D53" w14:textId="77777777" w:rsidR="00F05308" w:rsidRPr="00A37ECD" w:rsidRDefault="00F05308" w:rsidP="00EA685E">
      <w:pPr>
        <w:jc w:val="both"/>
      </w:pPr>
      <w:r w:rsidRPr="00A37ECD">
        <w:rPr>
          <w:b/>
        </w:rPr>
        <w:t xml:space="preserve">VI.  </w:t>
      </w:r>
      <w:r w:rsidRPr="00A37ECD">
        <w:rPr>
          <w:b/>
          <w:u w:val="single"/>
        </w:rPr>
        <w:t>MONITORING/RECORDKEEPING</w:t>
      </w:r>
    </w:p>
    <w:p w14:paraId="31F38F96" w14:textId="77777777" w:rsidR="00F05308" w:rsidRPr="00A37ECD" w:rsidRDefault="00F05308" w:rsidP="00EA685E">
      <w:pPr>
        <w:jc w:val="both"/>
        <w:rPr>
          <w:sz w:val="20"/>
        </w:rPr>
      </w:pPr>
      <w:r w:rsidRPr="00A37ECD">
        <w:rPr>
          <w:sz w:val="20"/>
        </w:rPr>
        <w:t xml:space="preserve">Records shall be maintained on file for a period of five years.  </w:t>
      </w:r>
      <w:r w:rsidRPr="00A37ECD">
        <w:rPr>
          <w:b/>
          <w:sz w:val="20"/>
        </w:rPr>
        <w:t>(R 336.1213(3)(b)(ii))</w:t>
      </w:r>
    </w:p>
    <w:p w14:paraId="77969C0B" w14:textId="77777777" w:rsidR="007D7169" w:rsidRPr="00A37ECD" w:rsidRDefault="007D7169" w:rsidP="00EA685E">
      <w:pPr>
        <w:jc w:val="both"/>
        <w:rPr>
          <w:b/>
          <w:sz w:val="20"/>
        </w:rPr>
      </w:pPr>
    </w:p>
    <w:p w14:paraId="67ED3ABE" w14:textId="521CA9D0" w:rsidR="007D7169" w:rsidRPr="00A37ECD" w:rsidRDefault="007D7169" w:rsidP="007D7169">
      <w:pPr>
        <w:tabs>
          <w:tab w:val="left" w:pos="360"/>
        </w:tabs>
        <w:ind w:left="360" w:hanging="360"/>
        <w:jc w:val="both"/>
        <w:rPr>
          <w:sz w:val="20"/>
        </w:rPr>
      </w:pPr>
      <w:r w:rsidRPr="00A37ECD">
        <w:rPr>
          <w:sz w:val="20"/>
        </w:rPr>
        <w:t>1.</w:t>
      </w:r>
      <w:r w:rsidRPr="00A37ECD">
        <w:rPr>
          <w:sz w:val="20"/>
        </w:rPr>
        <w:tab/>
        <w:t>The permittee shall complete all required calculations in a format acceptable to the AQD District Supervisor and make them available by the last day of the calendar month, for the previous calendar month, unless otherwise specified in any monitoring/recordkeeping special condition.</w:t>
      </w:r>
      <w:r w:rsidR="00EA685E">
        <w:rPr>
          <w:rFonts w:ascii="ZWAdobeF" w:hAnsi="ZWAdobeF" w:cs="ZWAdobeF"/>
          <w:sz w:val="2"/>
          <w:szCs w:val="2"/>
        </w:rPr>
        <w:t>P</w:t>
      </w:r>
      <w:r w:rsidRPr="00A37ECD">
        <w:rPr>
          <w:rFonts w:cs="Arial"/>
          <w:sz w:val="20"/>
          <w:vertAlign w:val="superscript"/>
        </w:rPr>
        <w:t>2</w:t>
      </w:r>
      <w:r w:rsidR="00EA685E">
        <w:rPr>
          <w:rFonts w:ascii="ZWAdobeF" w:hAnsi="ZWAdobeF" w:cs="ZWAdobeF"/>
          <w:sz w:val="2"/>
          <w:szCs w:val="2"/>
        </w:rPr>
        <w:t>P</w:t>
      </w:r>
      <w:r w:rsidRPr="00A37ECD">
        <w:rPr>
          <w:sz w:val="20"/>
        </w:rPr>
        <w:t xml:space="preserve">  </w:t>
      </w:r>
      <w:r w:rsidRPr="00A37ECD">
        <w:rPr>
          <w:b/>
          <w:sz w:val="20"/>
        </w:rPr>
        <w:t>(R 336.1224, R 336.1225, R 336.1702(a), R 336.1910)</w:t>
      </w:r>
    </w:p>
    <w:p w14:paraId="12F388D5" w14:textId="77777777" w:rsidR="007D7169" w:rsidRPr="00A37ECD" w:rsidRDefault="007D7169" w:rsidP="007D7169">
      <w:pPr>
        <w:ind w:left="360" w:hanging="360"/>
        <w:jc w:val="both"/>
        <w:rPr>
          <w:sz w:val="20"/>
        </w:rPr>
      </w:pPr>
    </w:p>
    <w:p w14:paraId="23D505E2" w14:textId="3F147570" w:rsidR="007D7169" w:rsidRPr="00A37ECD" w:rsidRDefault="007D7169" w:rsidP="007D7169">
      <w:pPr>
        <w:ind w:left="360" w:hanging="360"/>
        <w:jc w:val="both"/>
        <w:rPr>
          <w:sz w:val="20"/>
        </w:rPr>
      </w:pPr>
      <w:r w:rsidRPr="00A37ECD">
        <w:rPr>
          <w:sz w:val="20"/>
        </w:rPr>
        <w:t>2.</w:t>
      </w:r>
      <w:r w:rsidRPr="00A37ECD">
        <w:rPr>
          <w:sz w:val="20"/>
        </w:rPr>
        <w:tab/>
        <w:t>The permittee shall monitor and record, on a continuous basis, the exit gas temperatures of condenser 6186 and condenser 6168 with instrumentation acceptable to the AQD.  For the purpose of this condition, “on a continuous basis” is defined as an instantaneous data point recorded at least once every 15 minutes.  The permittee may record block average values for 15 minute or shorter periods calculated from all measured data values during each period.  The permittee shall keep all records on file at the facility and make them available to the Department upon request.</w:t>
      </w:r>
      <w:r w:rsidR="00EA685E">
        <w:rPr>
          <w:rFonts w:ascii="ZWAdobeF" w:hAnsi="ZWAdobeF" w:cs="ZWAdobeF"/>
          <w:sz w:val="2"/>
          <w:szCs w:val="2"/>
        </w:rPr>
        <w:t>P</w:t>
      </w:r>
      <w:r w:rsidRPr="00A37ECD">
        <w:rPr>
          <w:rFonts w:cs="Arial"/>
          <w:sz w:val="20"/>
          <w:vertAlign w:val="superscript"/>
        </w:rPr>
        <w:t>2</w:t>
      </w:r>
      <w:r w:rsidR="00EA685E">
        <w:rPr>
          <w:rFonts w:ascii="ZWAdobeF" w:hAnsi="ZWAdobeF" w:cs="ZWAdobeF"/>
          <w:sz w:val="2"/>
          <w:szCs w:val="2"/>
        </w:rPr>
        <w:t>P</w:t>
      </w:r>
      <w:r w:rsidRPr="00A37ECD">
        <w:rPr>
          <w:sz w:val="20"/>
        </w:rPr>
        <w:t xml:space="preserve">  </w:t>
      </w:r>
      <w:r w:rsidRPr="00A37ECD">
        <w:rPr>
          <w:b/>
          <w:sz w:val="20"/>
        </w:rPr>
        <w:t>(R 336.1224, R 336.1225, R 336.1702(a), R 336.1910)</w:t>
      </w:r>
    </w:p>
    <w:p w14:paraId="3E4F72E9" w14:textId="77777777" w:rsidR="007D7169" w:rsidRPr="00A37ECD" w:rsidRDefault="007D7169" w:rsidP="007D7169">
      <w:pPr>
        <w:ind w:left="360" w:hanging="360"/>
        <w:jc w:val="both"/>
        <w:rPr>
          <w:sz w:val="20"/>
        </w:rPr>
      </w:pPr>
    </w:p>
    <w:p w14:paraId="08F83D40" w14:textId="47C65F30" w:rsidR="007D7169" w:rsidRPr="00A37ECD" w:rsidRDefault="007D7169" w:rsidP="007D7169">
      <w:pPr>
        <w:ind w:left="360" w:hanging="360"/>
        <w:jc w:val="both"/>
        <w:rPr>
          <w:sz w:val="20"/>
        </w:rPr>
      </w:pPr>
      <w:r w:rsidRPr="00A37ECD">
        <w:rPr>
          <w:sz w:val="20"/>
        </w:rPr>
        <w:t>3.</w:t>
      </w:r>
      <w:r w:rsidRPr="00A37ECD">
        <w:rPr>
          <w:sz w:val="20"/>
        </w:rPr>
        <w:tab/>
        <w:t>The permittee shall keep a record of the time periods during which EU602</w:t>
      </w:r>
      <w:r w:rsidRPr="00A37ECD">
        <w:rPr>
          <w:sz w:val="20"/>
        </w:rPr>
        <w:noBreakHyphen/>
        <w:t>07 operates with products requiring vacuum stripping and during which EU602</w:t>
      </w:r>
      <w:r w:rsidRPr="00A37ECD">
        <w:rPr>
          <w:sz w:val="20"/>
        </w:rPr>
        <w:noBreakHyphen/>
        <w:t>07 operates with products that do not require vacuum stripping.  The permittee shall keep all records on file at the facility and make them available to the Department upon request.</w:t>
      </w:r>
      <w:r w:rsidR="00EA685E">
        <w:rPr>
          <w:rFonts w:ascii="ZWAdobeF" w:hAnsi="ZWAdobeF" w:cs="ZWAdobeF"/>
          <w:sz w:val="2"/>
          <w:szCs w:val="2"/>
        </w:rPr>
        <w:t>P</w:t>
      </w:r>
      <w:r w:rsidRPr="00A37ECD">
        <w:rPr>
          <w:rFonts w:cs="Arial"/>
          <w:sz w:val="20"/>
          <w:vertAlign w:val="superscript"/>
        </w:rPr>
        <w:t>2</w:t>
      </w:r>
      <w:r w:rsidR="00EA685E">
        <w:rPr>
          <w:rFonts w:ascii="ZWAdobeF" w:hAnsi="ZWAdobeF" w:cs="ZWAdobeF"/>
          <w:sz w:val="2"/>
          <w:szCs w:val="2"/>
        </w:rPr>
        <w:t>P</w:t>
      </w:r>
      <w:r w:rsidRPr="00A37ECD">
        <w:rPr>
          <w:sz w:val="20"/>
        </w:rPr>
        <w:t xml:space="preserve">  </w:t>
      </w:r>
      <w:r w:rsidRPr="00A37ECD">
        <w:rPr>
          <w:b/>
          <w:sz w:val="20"/>
        </w:rPr>
        <w:t>(R 336.1224, R 336.1225, R 336.1702(a), R 336.1910)</w:t>
      </w:r>
    </w:p>
    <w:p w14:paraId="3652633E" w14:textId="77777777" w:rsidR="007D7169" w:rsidRPr="00A37ECD" w:rsidRDefault="007D7169" w:rsidP="007D7169">
      <w:pPr>
        <w:ind w:left="360" w:hanging="360"/>
        <w:jc w:val="both"/>
        <w:rPr>
          <w:sz w:val="20"/>
        </w:rPr>
      </w:pPr>
    </w:p>
    <w:p w14:paraId="11B614B2" w14:textId="1C355C56" w:rsidR="007D7169" w:rsidRPr="00A37ECD" w:rsidRDefault="007D7169" w:rsidP="007D7169">
      <w:pPr>
        <w:ind w:left="360" w:hanging="360"/>
        <w:jc w:val="both"/>
        <w:rPr>
          <w:sz w:val="20"/>
        </w:rPr>
      </w:pPr>
      <w:r w:rsidRPr="00A37ECD">
        <w:rPr>
          <w:sz w:val="20"/>
        </w:rPr>
        <w:t>4.</w:t>
      </w:r>
      <w:r w:rsidRPr="00A37ECD">
        <w:rPr>
          <w:sz w:val="20"/>
        </w:rPr>
        <w:tab/>
        <w:t>The permittee shall calculate and keep, in a satisfactory manner, records of monthly and 12-month rolling time period VOC emissions for EU602</w:t>
      </w:r>
      <w:r w:rsidRPr="00A37ECD">
        <w:rPr>
          <w:sz w:val="20"/>
        </w:rPr>
        <w:noBreakHyphen/>
        <w:t>07 using production records, operating records, and/or other data acceptable to the AQD District Supervisor.  The permittee shall keep all records on file at the facility and make them available to the Department upon request.</w:t>
      </w:r>
      <w:r w:rsidR="00EA685E">
        <w:rPr>
          <w:rFonts w:ascii="ZWAdobeF" w:hAnsi="ZWAdobeF" w:cs="ZWAdobeF"/>
          <w:sz w:val="2"/>
          <w:szCs w:val="2"/>
        </w:rPr>
        <w:t>P</w:t>
      </w:r>
      <w:r w:rsidRPr="00A37ECD">
        <w:rPr>
          <w:rFonts w:cs="Arial"/>
          <w:sz w:val="20"/>
          <w:vertAlign w:val="superscript"/>
        </w:rPr>
        <w:t>2</w:t>
      </w:r>
      <w:r w:rsidR="00EA685E">
        <w:rPr>
          <w:rFonts w:ascii="ZWAdobeF" w:hAnsi="ZWAdobeF" w:cs="ZWAdobeF"/>
          <w:sz w:val="2"/>
          <w:szCs w:val="2"/>
        </w:rPr>
        <w:t>P</w:t>
      </w:r>
      <w:r w:rsidRPr="00A37ECD">
        <w:rPr>
          <w:sz w:val="20"/>
        </w:rPr>
        <w:t xml:space="preserve">  </w:t>
      </w:r>
      <w:r w:rsidRPr="00A37ECD">
        <w:rPr>
          <w:b/>
          <w:sz w:val="20"/>
        </w:rPr>
        <w:t>(R 336.1702(a))</w:t>
      </w:r>
    </w:p>
    <w:p w14:paraId="1144BBF8" w14:textId="77777777" w:rsidR="007D7169" w:rsidRPr="00A37ECD" w:rsidRDefault="007D7169" w:rsidP="007D7169">
      <w:pPr>
        <w:ind w:left="360" w:hanging="360"/>
        <w:jc w:val="both"/>
        <w:rPr>
          <w:sz w:val="20"/>
        </w:rPr>
      </w:pPr>
    </w:p>
    <w:p w14:paraId="68D6AD91" w14:textId="56A79F49" w:rsidR="00F05308" w:rsidRPr="00A37ECD" w:rsidRDefault="00F05308" w:rsidP="00EA685E">
      <w:pPr>
        <w:jc w:val="both"/>
        <w:rPr>
          <w:b/>
          <w:sz w:val="20"/>
          <w:u w:val="single"/>
        </w:rPr>
      </w:pPr>
      <w:r w:rsidRPr="00A37ECD">
        <w:rPr>
          <w:b/>
        </w:rPr>
        <w:t xml:space="preserve">VII.  </w:t>
      </w:r>
      <w:r w:rsidRPr="00A37ECD">
        <w:rPr>
          <w:b/>
          <w:u w:val="single"/>
        </w:rPr>
        <w:t>REPORTING</w:t>
      </w:r>
    </w:p>
    <w:p w14:paraId="0ECD9142" w14:textId="77777777" w:rsidR="00F05308" w:rsidRPr="00A37ECD" w:rsidRDefault="00F05308" w:rsidP="00EA685E">
      <w:pPr>
        <w:jc w:val="both"/>
        <w:rPr>
          <w:sz w:val="20"/>
        </w:rPr>
      </w:pPr>
    </w:p>
    <w:p w14:paraId="7F4A54EF" w14:textId="77777777" w:rsidR="00F05308" w:rsidRPr="00A37ECD" w:rsidRDefault="00F05308" w:rsidP="00EA685E">
      <w:pPr>
        <w:ind w:left="360" w:hanging="360"/>
        <w:jc w:val="both"/>
        <w:rPr>
          <w:b/>
          <w:sz w:val="20"/>
        </w:rPr>
      </w:pPr>
      <w:r w:rsidRPr="00A37ECD">
        <w:rPr>
          <w:sz w:val="20"/>
        </w:rPr>
        <w:t>1.</w:t>
      </w:r>
      <w:r w:rsidRPr="00A37ECD">
        <w:rPr>
          <w:sz w:val="20"/>
        </w:rPr>
        <w:tab/>
        <w:t xml:space="preserve">Prompt reporting of deviations pursuant to General Conditions 21 and 22 of Part A.  </w:t>
      </w:r>
      <w:r w:rsidRPr="00A37ECD">
        <w:rPr>
          <w:b/>
          <w:sz w:val="20"/>
        </w:rPr>
        <w:t>(R 336.1213(3)(c)(ii))</w:t>
      </w:r>
    </w:p>
    <w:p w14:paraId="61A94B5C" w14:textId="77777777" w:rsidR="00F05308" w:rsidRPr="00A37ECD" w:rsidRDefault="00F05308" w:rsidP="00EA685E">
      <w:pPr>
        <w:ind w:left="360" w:hanging="360"/>
        <w:jc w:val="both"/>
        <w:rPr>
          <w:sz w:val="20"/>
        </w:rPr>
      </w:pPr>
    </w:p>
    <w:p w14:paraId="36BCF00C" w14:textId="77777777" w:rsidR="00F05308" w:rsidRPr="00A37ECD" w:rsidRDefault="00F05308" w:rsidP="00EA685E">
      <w:pPr>
        <w:ind w:left="360" w:hanging="360"/>
        <w:jc w:val="both"/>
        <w:rPr>
          <w:b/>
          <w:sz w:val="20"/>
        </w:rPr>
      </w:pPr>
      <w:r w:rsidRPr="00A37ECD">
        <w:rPr>
          <w:sz w:val="20"/>
        </w:rPr>
        <w:t>2.</w:t>
      </w:r>
      <w:r w:rsidRPr="00A37ECD">
        <w:rPr>
          <w:sz w:val="20"/>
        </w:rPr>
        <w:tab/>
        <w:t>Semiannual reporting of monitoring and deviations pursuant to General Condition 23 of Part A.  The report shall be postmarked or</w:t>
      </w:r>
      <w:r w:rsidRPr="00A37ECD">
        <w:rPr>
          <w:b/>
          <w:i/>
          <w:sz w:val="20"/>
        </w:rPr>
        <w:t xml:space="preserve"> </w:t>
      </w:r>
      <w:r w:rsidRPr="00A37ECD">
        <w:rPr>
          <w:sz w:val="20"/>
        </w:rPr>
        <w:t xml:space="preserve">received by the appropriate AQD District Office by March 15 for reporting period July 1 to December 31 and September 15 for reporting period January 1 to June 30.  </w:t>
      </w:r>
      <w:r w:rsidRPr="00A37ECD">
        <w:rPr>
          <w:b/>
          <w:sz w:val="20"/>
        </w:rPr>
        <w:t>(R 336.1213(3)(c)(i))</w:t>
      </w:r>
    </w:p>
    <w:p w14:paraId="0951DE38" w14:textId="77777777" w:rsidR="00F05308" w:rsidRPr="00A37ECD" w:rsidRDefault="00F05308" w:rsidP="00EA685E">
      <w:pPr>
        <w:ind w:left="360" w:hanging="360"/>
        <w:jc w:val="both"/>
        <w:rPr>
          <w:sz w:val="20"/>
        </w:rPr>
      </w:pPr>
    </w:p>
    <w:p w14:paraId="24C6C65D" w14:textId="77777777" w:rsidR="00F05308" w:rsidRPr="00A37ECD" w:rsidRDefault="00F05308" w:rsidP="00EA685E">
      <w:pPr>
        <w:ind w:left="360" w:hanging="360"/>
        <w:jc w:val="both"/>
        <w:rPr>
          <w:sz w:val="20"/>
        </w:rPr>
      </w:pPr>
      <w:r w:rsidRPr="00A37ECD">
        <w:rPr>
          <w:sz w:val="20"/>
        </w:rPr>
        <w:t>3.</w:t>
      </w:r>
      <w:r w:rsidRPr="00A37ECD">
        <w:rPr>
          <w:sz w:val="20"/>
        </w:rPr>
        <w:tab/>
        <w:t xml:space="preserve">Annual certification of compliance pursuant to General Conditions 19 and 20 of Part A.  The report shall be postmarked or received by the appropriate AQD District Office by March 15 for the previous calendar year.  </w:t>
      </w:r>
      <w:r w:rsidRPr="00A37ECD">
        <w:rPr>
          <w:b/>
          <w:sz w:val="20"/>
        </w:rPr>
        <w:t>(R 336.1213(4)(c))</w:t>
      </w:r>
    </w:p>
    <w:p w14:paraId="63D78D14" w14:textId="77777777" w:rsidR="00F05308" w:rsidRPr="00A37ECD" w:rsidRDefault="00F05308" w:rsidP="00EA685E">
      <w:pPr>
        <w:jc w:val="both"/>
        <w:rPr>
          <w:rFonts w:cs="Arial"/>
          <w:sz w:val="20"/>
        </w:rPr>
      </w:pPr>
    </w:p>
    <w:p w14:paraId="5F4C1DA4" w14:textId="77777777" w:rsidR="00F05308" w:rsidRPr="00A37ECD" w:rsidRDefault="00F05308" w:rsidP="00EA685E">
      <w:pPr>
        <w:jc w:val="both"/>
        <w:rPr>
          <w:rFonts w:cs="Arial"/>
          <w:b/>
          <w:sz w:val="20"/>
        </w:rPr>
      </w:pPr>
      <w:r w:rsidRPr="00A37ECD">
        <w:rPr>
          <w:rFonts w:cs="Arial"/>
          <w:b/>
          <w:sz w:val="20"/>
        </w:rPr>
        <w:t>See Appendix 8</w:t>
      </w:r>
    </w:p>
    <w:p w14:paraId="061A1391" w14:textId="77777777" w:rsidR="00F05308" w:rsidRPr="00A37ECD" w:rsidRDefault="00F05308" w:rsidP="00EA685E">
      <w:pPr>
        <w:jc w:val="both"/>
        <w:rPr>
          <w:rFonts w:cs="Arial"/>
          <w:sz w:val="20"/>
        </w:rPr>
      </w:pPr>
    </w:p>
    <w:p w14:paraId="45227BA0" w14:textId="77777777" w:rsidR="00554785" w:rsidRPr="00A37ECD" w:rsidRDefault="00554785">
      <w:pPr>
        <w:rPr>
          <w:b/>
        </w:rPr>
      </w:pPr>
      <w:r w:rsidRPr="00A37ECD">
        <w:rPr>
          <w:b/>
        </w:rPr>
        <w:br w:type="page"/>
      </w:r>
    </w:p>
    <w:p w14:paraId="316D663D" w14:textId="133075C3" w:rsidR="00F05308" w:rsidRPr="00A37ECD" w:rsidRDefault="00F05308" w:rsidP="00EA685E">
      <w:pPr>
        <w:jc w:val="both"/>
      </w:pPr>
      <w:r w:rsidRPr="00A37ECD">
        <w:rPr>
          <w:b/>
        </w:rPr>
        <w:lastRenderedPageBreak/>
        <w:t xml:space="preserve">VIII.  </w:t>
      </w:r>
      <w:r w:rsidRPr="00A37ECD">
        <w:rPr>
          <w:b/>
          <w:u w:val="single"/>
        </w:rPr>
        <w:t>STACK/VENT RESTRICTION(S)</w:t>
      </w:r>
    </w:p>
    <w:p w14:paraId="4CF7ED5A" w14:textId="77777777" w:rsidR="00F05308" w:rsidRPr="00A37ECD" w:rsidRDefault="00F05308" w:rsidP="00EA685E">
      <w:pPr>
        <w:jc w:val="both"/>
        <w:rPr>
          <w:sz w:val="20"/>
        </w:rPr>
      </w:pPr>
    </w:p>
    <w:p w14:paraId="5E598291" w14:textId="77777777" w:rsidR="00F05308" w:rsidRPr="00A37ECD" w:rsidRDefault="00F05308" w:rsidP="00EA685E">
      <w:pPr>
        <w:jc w:val="both"/>
        <w:rPr>
          <w:sz w:val="20"/>
        </w:rPr>
      </w:pPr>
      <w:r w:rsidRPr="00A37ECD">
        <w:rPr>
          <w:sz w:val="20"/>
        </w:rPr>
        <w:t>The exhaust gases from the stacks listed in the table below shall be discharged unobstructed vertically upwards to the ambient air unless otherwise noted:</w:t>
      </w:r>
    </w:p>
    <w:p w14:paraId="2AF2CB98" w14:textId="77777777" w:rsidR="00F05308" w:rsidRPr="00A37ECD" w:rsidRDefault="00F05308" w:rsidP="00EA685E">
      <w:pPr>
        <w:jc w:val="both"/>
        <w:rPr>
          <w:sz w:val="20"/>
        </w:rPr>
      </w:pP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2520"/>
        <w:gridCol w:w="2610"/>
        <w:gridCol w:w="2880"/>
      </w:tblGrid>
      <w:tr w:rsidR="00A37ECD" w:rsidRPr="00A37ECD" w14:paraId="60BB0353" w14:textId="77777777" w:rsidTr="00EC39F8">
        <w:trPr>
          <w:cantSplit/>
          <w:tblHeader/>
        </w:trPr>
        <w:tc>
          <w:tcPr>
            <w:tcW w:w="2970" w:type="dxa"/>
            <w:tcBorders>
              <w:bottom w:val="single" w:sz="4" w:space="0" w:color="auto"/>
            </w:tcBorders>
          </w:tcPr>
          <w:p w14:paraId="3F7954AB" w14:textId="77777777" w:rsidR="00F05308" w:rsidRPr="00A37ECD" w:rsidRDefault="00F05308" w:rsidP="00EA685E">
            <w:pPr>
              <w:jc w:val="center"/>
              <w:rPr>
                <w:b/>
                <w:sz w:val="20"/>
              </w:rPr>
            </w:pPr>
            <w:r w:rsidRPr="00A37ECD">
              <w:rPr>
                <w:b/>
                <w:sz w:val="20"/>
              </w:rPr>
              <w:t>Stack &amp; Vent ID</w:t>
            </w:r>
          </w:p>
        </w:tc>
        <w:tc>
          <w:tcPr>
            <w:tcW w:w="2520" w:type="dxa"/>
            <w:tcBorders>
              <w:bottom w:val="single" w:sz="4" w:space="0" w:color="auto"/>
            </w:tcBorders>
          </w:tcPr>
          <w:p w14:paraId="2CB204C8" w14:textId="77777777" w:rsidR="00F05308" w:rsidRPr="00A37ECD" w:rsidRDefault="00F05308" w:rsidP="00EA685E">
            <w:pPr>
              <w:jc w:val="center"/>
              <w:rPr>
                <w:b/>
                <w:sz w:val="20"/>
              </w:rPr>
            </w:pPr>
            <w:r w:rsidRPr="00A37ECD">
              <w:rPr>
                <w:b/>
                <w:sz w:val="20"/>
              </w:rPr>
              <w:t>Maximum Exhaust Diameter / Dimensions</w:t>
            </w:r>
          </w:p>
          <w:p w14:paraId="446E2C45" w14:textId="77777777" w:rsidR="00F05308" w:rsidRPr="00A37ECD" w:rsidRDefault="00F05308" w:rsidP="00EA685E">
            <w:pPr>
              <w:jc w:val="center"/>
              <w:rPr>
                <w:b/>
                <w:sz w:val="20"/>
              </w:rPr>
            </w:pPr>
            <w:r w:rsidRPr="00A37ECD">
              <w:rPr>
                <w:b/>
                <w:sz w:val="20"/>
              </w:rPr>
              <w:t>(inches)</w:t>
            </w:r>
          </w:p>
        </w:tc>
        <w:tc>
          <w:tcPr>
            <w:tcW w:w="2610" w:type="dxa"/>
            <w:tcBorders>
              <w:bottom w:val="single" w:sz="4" w:space="0" w:color="auto"/>
            </w:tcBorders>
          </w:tcPr>
          <w:p w14:paraId="51A53512" w14:textId="77777777" w:rsidR="00F05308" w:rsidRPr="00A37ECD" w:rsidRDefault="00F05308" w:rsidP="00EA685E">
            <w:pPr>
              <w:jc w:val="center"/>
              <w:rPr>
                <w:b/>
                <w:sz w:val="20"/>
              </w:rPr>
            </w:pPr>
            <w:r w:rsidRPr="00A37ECD">
              <w:rPr>
                <w:b/>
                <w:sz w:val="20"/>
              </w:rPr>
              <w:t xml:space="preserve">Minimum Height </w:t>
            </w:r>
          </w:p>
          <w:p w14:paraId="49F1E3DB" w14:textId="77777777" w:rsidR="00F05308" w:rsidRPr="00A37ECD" w:rsidRDefault="00F05308" w:rsidP="00EA685E">
            <w:pPr>
              <w:jc w:val="center"/>
              <w:rPr>
                <w:b/>
                <w:sz w:val="20"/>
              </w:rPr>
            </w:pPr>
            <w:r w:rsidRPr="00A37ECD">
              <w:rPr>
                <w:b/>
                <w:sz w:val="20"/>
              </w:rPr>
              <w:t>Above Ground</w:t>
            </w:r>
          </w:p>
          <w:p w14:paraId="5FBF2D1C" w14:textId="77777777" w:rsidR="00F05308" w:rsidRPr="00A37ECD" w:rsidRDefault="00F05308" w:rsidP="00EA685E">
            <w:pPr>
              <w:jc w:val="center"/>
              <w:rPr>
                <w:b/>
                <w:sz w:val="20"/>
              </w:rPr>
            </w:pPr>
            <w:r w:rsidRPr="00A37ECD">
              <w:rPr>
                <w:b/>
                <w:sz w:val="20"/>
              </w:rPr>
              <w:t>(feet)</w:t>
            </w:r>
          </w:p>
        </w:tc>
        <w:tc>
          <w:tcPr>
            <w:tcW w:w="2880" w:type="dxa"/>
            <w:tcBorders>
              <w:bottom w:val="single" w:sz="4" w:space="0" w:color="auto"/>
            </w:tcBorders>
          </w:tcPr>
          <w:p w14:paraId="4432823C" w14:textId="77777777" w:rsidR="00F05308" w:rsidRPr="00A37ECD" w:rsidRDefault="00F05308" w:rsidP="00EA685E">
            <w:pPr>
              <w:jc w:val="center"/>
              <w:rPr>
                <w:b/>
                <w:sz w:val="20"/>
              </w:rPr>
            </w:pPr>
            <w:r w:rsidRPr="00A37ECD">
              <w:rPr>
                <w:b/>
                <w:sz w:val="20"/>
              </w:rPr>
              <w:t>Underlying Applicable Requirements</w:t>
            </w:r>
          </w:p>
        </w:tc>
      </w:tr>
      <w:tr w:rsidR="00A37ECD" w:rsidRPr="00A37ECD" w14:paraId="28BA9DBC" w14:textId="77777777" w:rsidTr="00EC39F8">
        <w:trPr>
          <w:cantSplit/>
        </w:trPr>
        <w:tc>
          <w:tcPr>
            <w:tcW w:w="2970" w:type="dxa"/>
            <w:tcBorders>
              <w:top w:val="single" w:sz="4" w:space="0" w:color="auto"/>
              <w:bottom w:val="single" w:sz="4" w:space="0" w:color="auto"/>
            </w:tcBorders>
          </w:tcPr>
          <w:p w14:paraId="0DB20D80" w14:textId="02BC931D" w:rsidR="000479A8" w:rsidRPr="00A37ECD" w:rsidRDefault="007D7169" w:rsidP="006D711B">
            <w:pPr>
              <w:pStyle w:val="ListParagraph"/>
              <w:numPr>
                <w:ilvl w:val="6"/>
                <w:numId w:val="131"/>
              </w:numPr>
              <w:tabs>
                <w:tab w:val="clear" w:pos="2520"/>
                <w:tab w:val="num" w:pos="2160"/>
              </w:tabs>
              <w:ind w:left="335"/>
              <w:rPr>
                <w:sz w:val="20"/>
              </w:rPr>
            </w:pPr>
            <w:r w:rsidRPr="00A37ECD">
              <w:rPr>
                <w:sz w:val="20"/>
              </w:rPr>
              <w:t xml:space="preserve">SV602-021 </w:t>
            </w:r>
          </w:p>
          <w:p w14:paraId="017B6498" w14:textId="462412D4" w:rsidR="007D7169" w:rsidRPr="00A37ECD" w:rsidRDefault="000479A8" w:rsidP="000479A8">
            <w:pPr>
              <w:pStyle w:val="ListParagraph"/>
              <w:ind w:left="245"/>
              <w:rPr>
                <w:sz w:val="20"/>
              </w:rPr>
            </w:pPr>
            <w:r w:rsidRPr="00A37ECD">
              <w:rPr>
                <w:sz w:val="20"/>
              </w:rPr>
              <w:t>(</w:t>
            </w:r>
            <w:r w:rsidR="007D7169" w:rsidRPr="00A37ECD">
              <w:rPr>
                <w:sz w:val="20"/>
              </w:rPr>
              <w:t>63 Unit Dimethyl Cyclics Day Tank Vent) </w:t>
            </w:r>
            <w:r w:rsidR="00EA685E">
              <w:rPr>
                <w:rFonts w:ascii="ZWAdobeF" w:hAnsi="ZWAdobeF" w:cs="ZWAdobeF"/>
                <w:sz w:val="2"/>
                <w:szCs w:val="2"/>
              </w:rPr>
              <w:t>P</w:t>
            </w:r>
            <w:r w:rsidR="007D7169" w:rsidRPr="00A37ECD">
              <w:rPr>
                <w:sz w:val="20"/>
                <w:vertAlign w:val="superscript"/>
              </w:rPr>
              <w:t>a</w:t>
            </w:r>
          </w:p>
        </w:tc>
        <w:tc>
          <w:tcPr>
            <w:tcW w:w="2520" w:type="dxa"/>
            <w:tcBorders>
              <w:top w:val="single" w:sz="4" w:space="0" w:color="auto"/>
              <w:bottom w:val="single" w:sz="4" w:space="0" w:color="auto"/>
            </w:tcBorders>
          </w:tcPr>
          <w:p w14:paraId="75CEBBBC" w14:textId="70F322B5" w:rsidR="007D7169" w:rsidRPr="00A37ECD" w:rsidRDefault="007D7169" w:rsidP="007D7169">
            <w:pPr>
              <w:jc w:val="center"/>
              <w:rPr>
                <w:rFonts w:cs="Arial"/>
                <w:sz w:val="20"/>
              </w:rPr>
            </w:pPr>
            <w:r w:rsidRPr="00A37ECD">
              <w:rPr>
                <w:sz w:val="20"/>
              </w:rPr>
              <w:t>1</w:t>
            </w:r>
            <w:r w:rsidR="00EA685E">
              <w:rPr>
                <w:rFonts w:ascii="ZWAdobeF" w:hAnsi="ZWAdobeF" w:cs="ZWAdobeF"/>
                <w:sz w:val="2"/>
                <w:szCs w:val="2"/>
              </w:rPr>
              <w:t>P</w:t>
            </w:r>
            <w:r w:rsidR="000479A8" w:rsidRPr="00A37ECD">
              <w:rPr>
                <w:rFonts w:cs="Arial"/>
                <w:sz w:val="20"/>
                <w:vertAlign w:val="superscript"/>
              </w:rPr>
              <w:t>2</w:t>
            </w:r>
          </w:p>
        </w:tc>
        <w:tc>
          <w:tcPr>
            <w:tcW w:w="2610" w:type="dxa"/>
            <w:tcBorders>
              <w:top w:val="single" w:sz="4" w:space="0" w:color="auto"/>
              <w:bottom w:val="single" w:sz="4" w:space="0" w:color="auto"/>
            </w:tcBorders>
          </w:tcPr>
          <w:p w14:paraId="1705150F" w14:textId="3A8775D6" w:rsidR="007D7169" w:rsidRPr="00A37ECD" w:rsidRDefault="007D7169" w:rsidP="007D7169">
            <w:pPr>
              <w:jc w:val="center"/>
              <w:rPr>
                <w:rFonts w:cs="Arial"/>
                <w:sz w:val="20"/>
              </w:rPr>
            </w:pPr>
            <w:r w:rsidRPr="00A37ECD">
              <w:rPr>
                <w:sz w:val="20"/>
              </w:rPr>
              <w:t>43</w:t>
            </w:r>
            <w:r w:rsidR="00EA685E">
              <w:rPr>
                <w:rFonts w:ascii="ZWAdobeF" w:hAnsi="ZWAdobeF" w:cs="ZWAdobeF"/>
                <w:sz w:val="2"/>
                <w:szCs w:val="2"/>
              </w:rPr>
              <w:t>P</w:t>
            </w:r>
            <w:r w:rsidR="000479A8" w:rsidRPr="00A37ECD">
              <w:rPr>
                <w:rFonts w:cs="Arial"/>
                <w:sz w:val="20"/>
                <w:vertAlign w:val="superscript"/>
              </w:rPr>
              <w:t>2</w:t>
            </w:r>
          </w:p>
        </w:tc>
        <w:tc>
          <w:tcPr>
            <w:tcW w:w="2880" w:type="dxa"/>
            <w:tcBorders>
              <w:top w:val="single" w:sz="4" w:space="0" w:color="auto"/>
              <w:bottom w:val="single" w:sz="4" w:space="0" w:color="auto"/>
            </w:tcBorders>
          </w:tcPr>
          <w:p w14:paraId="3905A5E9" w14:textId="7B005483" w:rsidR="007D7169" w:rsidRPr="00A37ECD" w:rsidRDefault="007D7169" w:rsidP="007D7169">
            <w:pPr>
              <w:jc w:val="center"/>
              <w:rPr>
                <w:b/>
                <w:bCs/>
                <w:sz w:val="20"/>
              </w:rPr>
            </w:pPr>
            <w:r w:rsidRPr="00A37ECD">
              <w:rPr>
                <w:b/>
                <w:bCs/>
                <w:sz w:val="20"/>
              </w:rPr>
              <w:t>R 336.1225, 40 CFR 52.21(c)&amp;(d)</w:t>
            </w:r>
          </w:p>
        </w:tc>
      </w:tr>
      <w:tr w:rsidR="00A37ECD" w:rsidRPr="00A37ECD" w14:paraId="36C2FE47" w14:textId="77777777" w:rsidTr="00EC39F8">
        <w:trPr>
          <w:cantSplit/>
        </w:trPr>
        <w:tc>
          <w:tcPr>
            <w:tcW w:w="2970" w:type="dxa"/>
            <w:tcBorders>
              <w:top w:val="single" w:sz="4" w:space="0" w:color="auto"/>
              <w:bottom w:val="single" w:sz="4" w:space="0" w:color="auto"/>
            </w:tcBorders>
          </w:tcPr>
          <w:p w14:paraId="0E649DD6" w14:textId="4507DEC7" w:rsidR="000479A8" w:rsidRPr="00A37ECD" w:rsidRDefault="007D7169" w:rsidP="006D711B">
            <w:pPr>
              <w:pStyle w:val="ListParagraph"/>
              <w:numPr>
                <w:ilvl w:val="6"/>
                <w:numId w:val="131"/>
              </w:numPr>
              <w:tabs>
                <w:tab w:val="clear" w:pos="2520"/>
                <w:tab w:val="left" w:pos="346"/>
                <w:tab w:val="num" w:pos="2160"/>
              </w:tabs>
              <w:ind w:left="335"/>
              <w:rPr>
                <w:sz w:val="20"/>
              </w:rPr>
            </w:pPr>
            <w:r w:rsidRPr="00A37ECD">
              <w:rPr>
                <w:sz w:val="20"/>
              </w:rPr>
              <w:t xml:space="preserve">SV602-026 </w:t>
            </w:r>
          </w:p>
          <w:p w14:paraId="45DC57D1" w14:textId="79C064C9" w:rsidR="007D7169" w:rsidRPr="00A37ECD" w:rsidRDefault="007D7169" w:rsidP="000479A8">
            <w:pPr>
              <w:pStyle w:val="ListParagraph"/>
              <w:tabs>
                <w:tab w:val="left" w:pos="346"/>
              </w:tabs>
              <w:ind w:left="245"/>
              <w:rPr>
                <w:sz w:val="20"/>
              </w:rPr>
            </w:pPr>
            <w:r w:rsidRPr="00A37ECD">
              <w:rPr>
                <w:sz w:val="20"/>
              </w:rPr>
              <w:t>(Condenser DV6186 - East IR Final Vent) </w:t>
            </w:r>
            <w:r w:rsidR="00EA685E">
              <w:rPr>
                <w:rFonts w:ascii="ZWAdobeF" w:hAnsi="ZWAdobeF" w:cs="ZWAdobeF"/>
                <w:sz w:val="2"/>
                <w:szCs w:val="2"/>
              </w:rPr>
              <w:t>P</w:t>
            </w:r>
            <w:r w:rsidRPr="00A37ECD">
              <w:rPr>
                <w:sz w:val="20"/>
                <w:vertAlign w:val="superscript"/>
              </w:rPr>
              <w:t>a</w:t>
            </w:r>
          </w:p>
        </w:tc>
        <w:tc>
          <w:tcPr>
            <w:tcW w:w="2520" w:type="dxa"/>
            <w:tcBorders>
              <w:top w:val="single" w:sz="4" w:space="0" w:color="auto"/>
              <w:bottom w:val="single" w:sz="4" w:space="0" w:color="auto"/>
            </w:tcBorders>
          </w:tcPr>
          <w:p w14:paraId="3121BB3A" w14:textId="64E76F40" w:rsidR="007D7169" w:rsidRPr="00A37ECD" w:rsidRDefault="007D7169" w:rsidP="007D7169">
            <w:pPr>
              <w:jc w:val="center"/>
              <w:rPr>
                <w:rFonts w:cs="Arial"/>
                <w:sz w:val="20"/>
              </w:rPr>
            </w:pPr>
            <w:r w:rsidRPr="00A37ECD">
              <w:rPr>
                <w:sz w:val="20"/>
              </w:rPr>
              <w:t>4</w:t>
            </w:r>
            <w:r w:rsidR="00EA685E">
              <w:rPr>
                <w:rFonts w:ascii="ZWAdobeF" w:hAnsi="ZWAdobeF" w:cs="ZWAdobeF"/>
                <w:sz w:val="2"/>
                <w:szCs w:val="2"/>
              </w:rPr>
              <w:t>P</w:t>
            </w:r>
            <w:r w:rsidR="000479A8" w:rsidRPr="00A37ECD">
              <w:rPr>
                <w:rFonts w:cs="Arial"/>
                <w:sz w:val="20"/>
                <w:vertAlign w:val="superscript"/>
              </w:rPr>
              <w:t>2</w:t>
            </w:r>
          </w:p>
        </w:tc>
        <w:tc>
          <w:tcPr>
            <w:tcW w:w="2610" w:type="dxa"/>
            <w:tcBorders>
              <w:top w:val="single" w:sz="4" w:space="0" w:color="auto"/>
              <w:bottom w:val="single" w:sz="4" w:space="0" w:color="auto"/>
            </w:tcBorders>
          </w:tcPr>
          <w:p w14:paraId="761872CA" w14:textId="1DA3CA63" w:rsidR="007D7169" w:rsidRPr="00A37ECD" w:rsidRDefault="007D7169" w:rsidP="007D7169">
            <w:pPr>
              <w:jc w:val="center"/>
              <w:rPr>
                <w:rFonts w:cs="Arial"/>
                <w:sz w:val="20"/>
              </w:rPr>
            </w:pPr>
            <w:r w:rsidRPr="00A37ECD">
              <w:rPr>
                <w:sz w:val="20"/>
              </w:rPr>
              <w:t>43</w:t>
            </w:r>
            <w:r w:rsidR="00EA685E">
              <w:rPr>
                <w:rFonts w:ascii="ZWAdobeF" w:hAnsi="ZWAdobeF" w:cs="ZWAdobeF"/>
                <w:sz w:val="2"/>
                <w:szCs w:val="2"/>
              </w:rPr>
              <w:t>P</w:t>
            </w:r>
            <w:r w:rsidR="000479A8" w:rsidRPr="00A37ECD">
              <w:rPr>
                <w:rFonts w:cs="Arial"/>
                <w:sz w:val="20"/>
                <w:vertAlign w:val="superscript"/>
              </w:rPr>
              <w:t>2</w:t>
            </w:r>
          </w:p>
        </w:tc>
        <w:tc>
          <w:tcPr>
            <w:tcW w:w="2880" w:type="dxa"/>
            <w:tcBorders>
              <w:top w:val="single" w:sz="4" w:space="0" w:color="auto"/>
              <w:bottom w:val="single" w:sz="4" w:space="0" w:color="auto"/>
            </w:tcBorders>
          </w:tcPr>
          <w:p w14:paraId="22F89D9B" w14:textId="754FF428" w:rsidR="007D7169" w:rsidRPr="00A37ECD" w:rsidRDefault="007D7169" w:rsidP="007D7169">
            <w:pPr>
              <w:jc w:val="center"/>
              <w:rPr>
                <w:b/>
                <w:bCs/>
                <w:sz w:val="20"/>
              </w:rPr>
            </w:pPr>
            <w:r w:rsidRPr="00A37ECD">
              <w:rPr>
                <w:b/>
                <w:bCs/>
                <w:sz w:val="20"/>
              </w:rPr>
              <w:t>R 336.1225, 40 CFR 52.21(c)&amp;(d)</w:t>
            </w:r>
          </w:p>
        </w:tc>
      </w:tr>
      <w:tr w:rsidR="00A37ECD" w:rsidRPr="00A37ECD" w14:paraId="27DE5BEA" w14:textId="77777777" w:rsidTr="00EC39F8">
        <w:trPr>
          <w:cantSplit/>
        </w:trPr>
        <w:tc>
          <w:tcPr>
            <w:tcW w:w="2970" w:type="dxa"/>
            <w:tcBorders>
              <w:top w:val="single" w:sz="4" w:space="0" w:color="auto"/>
              <w:bottom w:val="single" w:sz="4" w:space="0" w:color="auto"/>
            </w:tcBorders>
          </w:tcPr>
          <w:p w14:paraId="10E9B52A" w14:textId="70D7B684" w:rsidR="000479A8" w:rsidRPr="00A37ECD" w:rsidRDefault="007D7169" w:rsidP="006D711B">
            <w:pPr>
              <w:pStyle w:val="ListParagraph"/>
              <w:numPr>
                <w:ilvl w:val="6"/>
                <w:numId w:val="131"/>
              </w:numPr>
              <w:tabs>
                <w:tab w:val="clear" w:pos="2520"/>
                <w:tab w:val="left" w:pos="346"/>
                <w:tab w:val="num" w:pos="2160"/>
              </w:tabs>
              <w:ind w:left="335"/>
              <w:rPr>
                <w:sz w:val="20"/>
              </w:rPr>
            </w:pPr>
            <w:r w:rsidRPr="00A37ECD">
              <w:rPr>
                <w:sz w:val="20"/>
              </w:rPr>
              <w:t xml:space="preserve">SV602-027 </w:t>
            </w:r>
          </w:p>
          <w:p w14:paraId="750C8DE9" w14:textId="2F97ED2A" w:rsidR="007D7169" w:rsidRPr="00A37ECD" w:rsidRDefault="007D7169" w:rsidP="000479A8">
            <w:pPr>
              <w:pStyle w:val="ListParagraph"/>
              <w:tabs>
                <w:tab w:val="left" w:pos="346"/>
              </w:tabs>
              <w:ind w:left="245"/>
              <w:rPr>
                <w:sz w:val="20"/>
              </w:rPr>
            </w:pPr>
            <w:r w:rsidRPr="00A37ECD">
              <w:rPr>
                <w:sz w:val="20"/>
              </w:rPr>
              <w:t>(Condenser DV6168 - West IR Final Vent) </w:t>
            </w:r>
            <w:r w:rsidR="00EA685E">
              <w:rPr>
                <w:rFonts w:ascii="ZWAdobeF" w:hAnsi="ZWAdobeF" w:cs="ZWAdobeF"/>
                <w:sz w:val="2"/>
                <w:szCs w:val="2"/>
              </w:rPr>
              <w:t>P</w:t>
            </w:r>
            <w:r w:rsidRPr="00A37ECD">
              <w:rPr>
                <w:sz w:val="20"/>
                <w:vertAlign w:val="superscript"/>
              </w:rPr>
              <w:t>a</w:t>
            </w:r>
          </w:p>
        </w:tc>
        <w:tc>
          <w:tcPr>
            <w:tcW w:w="2520" w:type="dxa"/>
            <w:tcBorders>
              <w:top w:val="single" w:sz="4" w:space="0" w:color="auto"/>
              <w:bottom w:val="single" w:sz="4" w:space="0" w:color="auto"/>
            </w:tcBorders>
          </w:tcPr>
          <w:p w14:paraId="7DAD0CB1" w14:textId="72723CBF" w:rsidR="007D7169" w:rsidRPr="00A37ECD" w:rsidRDefault="007D7169" w:rsidP="007D7169">
            <w:pPr>
              <w:jc w:val="center"/>
              <w:rPr>
                <w:rFonts w:cs="Arial"/>
                <w:sz w:val="20"/>
              </w:rPr>
            </w:pPr>
            <w:r w:rsidRPr="00A37ECD">
              <w:rPr>
                <w:sz w:val="20"/>
              </w:rPr>
              <w:t>4</w:t>
            </w:r>
            <w:r w:rsidR="00EA685E">
              <w:rPr>
                <w:rFonts w:ascii="ZWAdobeF" w:hAnsi="ZWAdobeF" w:cs="ZWAdobeF"/>
                <w:sz w:val="2"/>
                <w:szCs w:val="2"/>
              </w:rPr>
              <w:t>P</w:t>
            </w:r>
            <w:r w:rsidR="000479A8" w:rsidRPr="00A37ECD">
              <w:rPr>
                <w:rFonts w:cs="Arial"/>
                <w:sz w:val="20"/>
                <w:vertAlign w:val="superscript"/>
              </w:rPr>
              <w:t>2</w:t>
            </w:r>
          </w:p>
        </w:tc>
        <w:tc>
          <w:tcPr>
            <w:tcW w:w="2610" w:type="dxa"/>
            <w:tcBorders>
              <w:top w:val="single" w:sz="4" w:space="0" w:color="auto"/>
              <w:bottom w:val="single" w:sz="4" w:space="0" w:color="auto"/>
            </w:tcBorders>
          </w:tcPr>
          <w:p w14:paraId="72CCD59D" w14:textId="23915915" w:rsidR="007D7169" w:rsidRPr="00A37ECD" w:rsidRDefault="007D7169" w:rsidP="007D7169">
            <w:pPr>
              <w:jc w:val="center"/>
              <w:rPr>
                <w:rFonts w:cs="Arial"/>
                <w:sz w:val="20"/>
              </w:rPr>
            </w:pPr>
            <w:r w:rsidRPr="00A37ECD">
              <w:rPr>
                <w:sz w:val="20"/>
              </w:rPr>
              <w:t>43</w:t>
            </w:r>
            <w:r w:rsidR="00EA685E">
              <w:rPr>
                <w:rFonts w:ascii="ZWAdobeF" w:hAnsi="ZWAdobeF" w:cs="ZWAdobeF"/>
                <w:sz w:val="2"/>
                <w:szCs w:val="2"/>
              </w:rPr>
              <w:t>P</w:t>
            </w:r>
            <w:r w:rsidR="000479A8" w:rsidRPr="00A37ECD">
              <w:rPr>
                <w:rFonts w:cs="Arial"/>
                <w:sz w:val="20"/>
                <w:vertAlign w:val="superscript"/>
              </w:rPr>
              <w:t>2</w:t>
            </w:r>
          </w:p>
        </w:tc>
        <w:tc>
          <w:tcPr>
            <w:tcW w:w="2880" w:type="dxa"/>
            <w:tcBorders>
              <w:top w:val="single" w:sz="4" w:space="0" w:color="auto"/>
              <w:bottom w:val="single" w:sz="4" w:space="0" w:color="auto"/>
            </w:tcBorders>
          </w:tcPr>
          <w:p w14:paraId="372BD6DB" w14:textId="1F49B7FF" w:rsidR="007D7169" w:rsidRPr="00A37ECD" w:rsidRDefault="007D7169" w:rsidP="007D7169">
            <w:pPr>
              <w:jc w:val="center"/>
              <w:rPr>
                <w:b/>
                <w:bCs/>
                <w:sz w:val="20"/>
              </w:rPr>
            </w:pPr>
            <w:r w:rsidRPr="00A37ECD">
              <w:rPr>
                <w:b/>
                <w:bCs/>
                <w:sz w:val="20"/>
              </w:rPr>
              <w:t>R 336.1225, 40 CFR 52.21(c)&amp;(d)</w:t>
            </w:r>
          </w:p>
        </w:tc>
      </w:tr>
    </w:tbl>
    <w:p w14:paraId="1A41F0B8" w14:textId="72295670" w:rsidR="00F05308" w:rsidRPr="00A37ECD" w:rsidRDefault="00EA685E" w:rsidP="00EA685E">
      <w:pPr>
        <w:jc w:val="both"/>
        <w:rPr>
          <w:sz w:val="20"/>
        </w:rPr>
      </w:pPr>
      <w:r>
        <w:rPr>
          <w:rFonts w:ascii="ZWAdobeF" w:hAnsi="ZWAdobeF" w:cs="ZWAdobeF"/>
          <w:sz w:val="2"/>
          <w:szCs w:val="2"/>
        </w:rPr>
        <w:t>P</w:t>
      </w:r>
      <w:r w:rsidR="00EC39F8" w:rsidRPr="00A37ECD">
        <w:rPr>
          <w:sz w:val="20"/>
          <w:vertAlign w:val="superscript"/>
        </w:rPr>
        <w:t>a</w:t>
      </w:r>
      <w:r>
        <w:rPr>
          <w:rFonts w:ascii="ZWAdobeF" w:hAnsi="ZWAdobeF" w:cs="ZWAdobeF"/>
          <w:sz w:val="2"/>
          <w:szCs w:val="2"/>
        </w:rPr>
        <w:t>P</w:t>
      </w:r>
      <w:r w:rsidR="00EC39F8" w:rsidRPr="00A37ECD">
        <w:rPr>
          <w:sz w:val="20"/>
        </w:rPr>
        <w:t xml:space="preserve"> This vent is not required to discharge unobstructed vertically upwards.</w:t>
      </w:r>
    </w:p>
    <w:p w14:paraId="36040882" w14:textId="77777777" w:rsidR="00EC39F8" w:rsidRPr="00A37ECD" w:rsidRDefault="00EC39F8" w:rsidP="00EA685E">
      <w:pPr>
        <w:jc w:val="both"/>
        <w:rPr>
          <w:sz w:val="20"/>
        </w:rPr>
      </w:pPr>
    </w:p>
    <w:p w14:paraId="581CAD09" w14:textId="77777777" w:rsidR="00F05308" w:rsidRPr="00A37ECD" w:rsidRDefault="00F05308" w:rsidP="00EA685E">
      <w:pPr>
        <w:jc w:val="both"/>
      </w:pPr>
      <w:r w:rsidRPr="00A37ECD">
        <w:rPr>
          <w:b/>
        </w:rPr>
        <w:t xml:space="preserve">IX.  </w:t>
      </w:r>
      <w:r w:rsidRPr="00A37ECD">
        <w:rPr>
          <w:b/>
          <w:u w:val="single"/>
        </w:rPr>
        <w:t>OTHER REQUIREMENT(S)</w:t>
      </w:r>
    </w:p>
    <w:p w14:paraId="26813235" w14:textId="77777777" w:rsidR="000479A8" w:rsidRPr="00A37ECD" w:rsidRDefault="000479A8" w:rsidP="000479A8">
      <w:pPr>
        <w:jc w:val="both"/>
        <w:rPr>
          <w:b/>
          <w:sz w:val="20"/>
        </w:rPr>
      </w:pPr>
    </w:p>
    <w:p w14:paraId="456FED4D" w14:textId="77777777" w:rsidR="000479A8" w:rsidRPr="00A37ECD" w:rsidRDefault="000479A8" w:rsidP="000479A8">
      <w:pPr>
        <w:jc w:val="both"/>
        <w:rPr>
          <w:sz w:val="20"/>
        </w:rPr>
      </w:pPr>
      <w:r w:rsidRPr="00A37ECD">
        <w:rPr>
          <w:sz w:val="20"/>
        </w:rPr>
        <w:t>NA</w:t>
      </w:r>
    </w:p>
    <w:p w14:paraId="71EF78D6" w14:textId="77777777" w:rsidR="000479A8" w:rsidRPr="00A37ECD" w:rsidRDefault="000479A8" w:rsidP="000479A8">
      <w:pPr>
        <w:jc w:val="both"/>
        <w:rPr>
          <w:sz w:val="20"/>
        </w:rPr>
      </w:pPr>
    </w:p>
    <w:p w14:paraId="0C4BD0DF" w14:textId="77777777" w:rsidR="00F05308" w:rsidRPr="00A37ECD" w:rsidRDefault="00F05308" w:rsidP="00EA685E">
      <w:pPr>
        <w:jc w:val="both"/>
        <w:rPr>
          <w:sz w:val="20"/>
        </w:rPr>
      </w:pPr>
    </w:p>
    <w:p w14:paraId="5398A280" w14:textId="77777777" w:rsidR="00F05308" w:rsidRPr="00A37ECD" w:rsidRDefault="00F05308" w:rsidP="00EA685E">
      <w:pPr>
        <w:jc w:val="both"/>
        <w:rPr>
          <w:b/>
          <w:sz w:val="20"/>
        </w:rPr>
      </w:pPr>
      <w:r w:rsidRPr="00A37ECD">
        <w:rPr>
          <w:b/>
          <w:sz w:val="20"/>
          <w:u w:val="single"/>
        </w:rPr>
        <w:t>Footnotes</w:t>
      </w:r>
      <w:r w:rsidRPr="00A37ECD">
        <w:rPr>
          <w:b/>
          <w:sz w:val="20"/>
        </w:rPr>
        <w:t>:</w:t>
      </w:r>
    </w:p>
    <w:p w14:paraId="219ED7C7" w14:textId="2D8719E9" w:rsidR="00F05308" w:rsidRPr="00A37ECD" w:rsidRDefault="00EA685E" w:rsidP="00EA685E">
      <w:pPr>
        <w:jc w:val="both"/>
        <w:rPr>
          <w:sz w:val="20"/>
        </w:rPr>
      </w:pPr>
      <w:r>
        <w:rPr>
          <w:rFonts w:ascii="ZWAdobeF" w:hAnsi="ZWAdobeF" w:cs="ZWAdobeF"/>
          <w:sz w:val="2"/>
          <w:szCs w:val="2"/>
        </w:rPr>
        <w:t>P</w:t>
      </w:r>
      <w:r w:rsidR="00F05308" w:rsidRPr="00A37ECD">
        <w:rPr>
          <w:sz w:val="20"/>
          <w:vertAlign w:val="superscript"/>
        </w:rPr>
        <w:t xml:space="preserve">1 </w:t>
      </w:r>
      <w:r>
        <w:rPr>
          <w:rFonts w:ascii="ZWAdobeF" w:hAnsi="ZWAdobeF" w:cs="ZWAdobeF"/>
          <w:sz w:val="2"/>
          <w:szCs w:val="2"/>
        </w:rPr>
        <w:t>P</w:t>
      </w:r>
      <w:r w:rsidR="00F05308" w:rsidRPr="00A37ECD">
        <w:rPr>
          <w:sz w:val="20"/>
        </w:rPr>
        <w:t>This condition is state only enforceable and was established pursuant to Rule 201(1)(b).</w:t>
      </w:r>
    </w:p>
    <w:p w14:paraId="65C8A783" w14:textId="33253DBC" w:rsidR="00F05308" w:rsidRPr="00A37ECD" w:rsidRDefault="00EA685E" w:rsidP="00EA685E">
      <w:pPr>
        <w:jc w:val="both"/>
        <w:rPr>
          <w:rFonts w:cs="Arial"/>
          <w:sz w:val="20"/>
        </w:rPr>
      </w:pPr>
      <w:r>
        <w:rPr>
          <w:rFonts w:ascii="ZWAdobeF" w:hAnsi="ZWAdobeF" w:cs="ZWAdobeF"/>
          <w:sz w:val="2"/>
          <w:szCs w:val="2"/>
        </w:rPr>
        <w:t>P</w:t>
      </w:r>
      <w:r w:rsidR="00F05308" w:rsidRPr="00A37ECD">
        <w:rPr>
          <w:sz w:val="20"/>
          <w:vertAlign w:val="superscript"/>
        </w:rPr>
        <w:t xml:space="preserve">2 </w:t>
      </w:r>
      <w:r>
        <w:rPr>
          <w:rFonts w:ascii="ZWAdobeF" w:hAnsi="ZWAdobeF" w:cs="ZWAdobeF"/>
          <w:sz w:val="2"/>
          <w:szCs w:val="2"/>
        </w:rPr>
        <w:t>P</w:t>
      </w:r>
      <w:r w:rsidR="00F05308" w:rsidRPr="00A37ECD">
        <w:rPr>
          <w:sz w:val="20"/>
        </w:rPr>
        <w:t>This condition is federally enforceable and was established pursuant to Rule 201(1)(a).</w:t>
      </w:r>
    </w:p>
    <w:p w14:paraId="141671A0" w14:textId="397A89E4" w:rsidR="00F05308" w:rsidRPr="00A37ECD" w:rsidRDefault="00F05308">
      <w:pPr>
        <w:rPr>
          <w:sz w:val="20"/>
        </w:rPr>
      </w:pPr>
    </w:p>
    <w:p w14:paraId="0C740CD7" w14:textId="0BDC4EAA" w:rsidR="00F05308" w:rsidRPr="00A37ECD" w:rsidRDefault="00F05308">
      <w:pPr>
        <w:rPr>
          <w:sz w:val="20"/>
        </w:rPr>
      </w:pPr>
    </w:p>
    <w:p w14:paraId="1DC27BBE" w14:textId="4911F367" w:rsidR="00F05308" w:rsidRPr="00A37ECD" w:rsidRDefault="00F05308">
      <w:pPr>
        <w:rPr>
          <w:sz w:val="20"/>
        </w:rPr>
      </w:pPr>
      <w:r w:rsidRPr="00A37ECD">
        <w:rPr>
          <w:sz w:val="20"/>
        </w:rPr>
        <w:br w:type="page"/>
      </w:r>
    </w:p>
    <w:p w14:paraId="7AD341A8" w14:textId="77777777" w:rsidR="00F05308" w:rsidRPr="00A37ECD" w:rsidRDefault="00F05308" w:rsidP="005F747A">
      <w:pPr>
        <w:rPr>
          <w:sz w:val="20"/>
        </w:rPr>
      </w:pPr>
    </w:p>
    <w:p w14:paraId="795D6D05" w14:textId="77777777" w:rsidR="005F747A" w:rsidRPr="00A37ECD" w:rsidRDefault="005F747A" w:rsidP="00FB65C3">
      <w:pPr>
        <w:pStyle w:val="Heading2"/>
        <w:numPr>
          <w:ilvl w:val="1"/>
          <w:numId w:val="0"/>
        </w:numPr>
        <w:pBdr>
          <w:top w:val="single" w:sz="4" w:space="1" w:color="auto"/>
          <w:left w:val="single" w:sz="4" w:space="4" w:color="auto"/>
          <w:bottom w:val="single" w:sz="4" w:space="1" w:color="auto"/>
          <w:right w:val="single" w:sz="4" w:space="4" w:color="auto"/>
        </w:pBdr>
        <w:tabs>
          <w:tab w:val="num" w:pos="360"/>
        </w:tabs>
        <w:spacing w:after="0"/>
        <w:ind w:left="360" w:hanging="360"/>
        <w:rPr>
          <w:rFonts w:cs="Arial"/>
          <w:szCs w:val="28"/>
        </w:rPr>
      </w:pPr>
      <w:bookmarkStart w:id="256" w:name="_Toc128666010"/>
      <w:r w:rsidRPr="00A37ECD">
        <w:rPr>
          <w:rFonts w:cs="Arial"/>
          <w:szCs w:val="28"/>
        </w:rPr>
        <w:t>EU604-08</w:t>
      </w:r>
      <w:bookmarkEnd w:id="256"/>
    </w:p>
    <w:p w14:paraId="795D6D06" w14:textId="77777777" w:rsidR="005F747A" w:rsidRPr="00A37ECD" w:rsidRDefault="005F747A" w:rsidP="005F747A">
      <w:pPr>
        <w:pBdr>
          <w:top w:val="single" w:sz="4" w:space="1" w:color="auto"/>
          <w:left w:val="single" w:sz="4" w:space="4" w:color="auto"/>
          <w:bottom w:val="single" w:sz="4" w:space="1" w:color="auto"/>
          <w:right w:val="single" w:sz="4" w:space="4" w:color="auto"/>
        </w:pBdr>
        <w:jc w:val="center"/>
        <w:rPr>
          <w:sz w:val="28"/>
          <w:szCs w:val="28"/>
        </w:rPr>
      </w:pPr>
      <w:r w:rsidRPr="00A37ECD">
        <w:rPr>
          <w:b/>
          <w:sz w:val="28"/>
          <w:szCs w:val="28"/>
        </w:rPr>
        <w:t>EMISSION UNIT CONDITIONS</w:t>
      </w:r>
    </w:p>
    <w:p w14:paraId="795D6D07" w14:textId="77777777" w:rsidR="005F747A" w:rsidRPr="00A37ECD" w:rsidRDefault="005F747A" w:rsidP="005F747A">
      <w:pPr>
        <w:rPr>
          <w:sz w:val="20"/>
        </w:rPr>
      </w:pPr>
    </w:p>
    <w:p w14:paraId="795D6D09" w14:textId="77777777" w:rsidR="005F747A" w:rsidRPr="00A37ECD" w:rsidRDefault="005F747A" w:rsidP="005F747A">
      <w:pPr>
        <w:jc w:val="both"/>
        <w:rPr>
          <w:b/>
          <w:u w:val="single"/>
        </w:rPr>
      </w:pPr>
      <w:r w:rsidRPr="00A37ECD">
        <w:rPr>
          <w:b/>
          <w:u w:val="single"/>
        </w:rPr>
        <w:t>DESCRIPTION</w:t>
      </w:r>
    </w:p>
    <w:p w14:paraId="0EB88939" w14:textId="77777777" w:rsidR="00962875" w:rsidRPr="00A37ECD" w:rsidRDefault="00962875" w:rsidP="005F747A">
      <w:pPr>
        <w:jc w:val="both"/>
        <w:rPr>
          <w:b/>
          <w:sz w:val="20"/>
          <w:u w:val="single"/>
        </w:rPr>
      </w:pPr>
    </w:p>
    <w:p w14:paraId="558C27AA" w14:textId="5756D319" w:rsidR="00B36175" w:rsidRPr="00A37ECD" w:rsidRDefault="00951810" w:rsidP="005F747A">
      <w:pPr>
        <w:jc w:val="both"/>
        <w:rPr>
          <w:rFonts w:cs="Arial"/>
          <w:sz w:val="20"/>
        </w:rPr>
      </w:pPr>
      <w:r w:rsidRPr="00A37ECD">
        <w:rPr>
          <w:rFonts w:cs="Arial"/>
          <w:sz w:val="20"/>
        </w:rPr>
        <w:t>Fluoro Cyclics Process.</w:t>
      </w:r>
      <w:r w:rsidR="00AE1603" w:rsidRPr="00A37ECD">
        <w:rPr>
          <w:rFonts w:cs="Arial"/>
          <w:sz w:val="20"/>
        </w:rPr>
        <w:t xml:space="preserve"> </w:t>
      </w:r>
      <w:r w:rsidR="002C7A80" w:rsidRPr="00A37ECD">
        <w:rPr>
          <w:rFonts w:cs="Arial"/>
          <w:sz w:val="20"/>
        </w:rPr>
        <w:t xml:space="preserve"> </w:t>
      </w:r>
      <w:r w:rsidR="003D159C" w:rsidRPr="00A37ECD">
        <w:rPr>
          <w:rFonts w:cs="Arial"/>
          <w:sz w:val="20"/>
        </w:rPr>
        <w:t>This emission unit is subject to the requirements of 40 CFR Part 63, Subpart FFFF</w:t>
      </w:r>
      <w:r w:rsidR="003E0291" w:rsidRPr="00A37ECD">
        <w:rPr>
          <w:rFonts w:cs="Arial"/>
          <w:sz w:val="20"/>
        </w:rPr>
        <w:t xml:space="preserve">. </w:t>
      </w:r>
      <w:r w:rsidR="00351E44" w:rsidRPr="00A37ECD">
        <w:rPr>
          <w:rFonts w:cs="Arial"/>
          <w:sz w:val="20"/>
        </w:rPr>
        <w:t xml:space="preserve"> </w:t>
      </w:r>
      <w:r w:rsidR="003E0291" w:rsidRPr="00A37ECD">
        <w:rPr>
          <w:rFonts w:cs="Arial"/>
          <w:sz w:val="20"/>
        </w:rPr>
        <w:t>EU604-08 is a CAM subject emission unit subject to the requirements of 40 CFR Part 64.</w:t>
      </w:r>
    </w:p>
    <w:p w14:paraId="68A15DF0" w14:textId="77777777" w:rsidR="00B36175" w:rsidRPr="00A37ECD" w:rsidRDefault="00B36175" w:rsidP="005F747A">
      <w:pPr>
        <w:jc w:val="both"/>
        <w:rPr>
          <w:rFonts w:cs="Arial"/>
          <w:sz w:val="20"/>
        </w:rPr>
      </w:pPr>
    </w:p>
    <w:p w14:paraId="795D6D0A" w14:textId="436229DA" w:rsidR="005F747A" w:rsidRPr="00A37ECD" w:rsidRDefault="0018768B" w:rsidP="005F747A">
      <w:pPr>
        <w:jc w:val="both"/>
        <w:rPr>
          <w:rFonts w:cs="Arial"/>
          <w:sz w:val="20"/>
        </w:rPr>
      </w:pPr>
      <w:r w:rsidRPr="00A37ECD">
        <w:rPr>
          <w:rFonts w:cs="Arial"/>
          <w:sz w:val="20"/>
        </w:rPr>
        <w:t xml:space="preserve">The most recent PTI for this emission unit is PTI No. </w:t>
      </w:r>
      <w:r w:rsidR="00AE1603" w:rsidRPr="00A37ECD">
        <w:rPr>
          <w:rFonts w:cs="Arial"/>
          <w:sz w:val="20"/>
        </w:rPr>
        <w:t>466-73E</w:t>
      </w:r>
      <w:r w:rsidR="000B3FC0" w:rsidRPr="00A37ECD">
        <w:rPr>
          <w:rFonts w:cs="Arial"/>
          <w:sz w:val="20"/>
        </w:rPr>
        <w:t>.</w:t>
      </w:r>
    </w:p>
    <w:p w14:paraId="795D6D0B" w14:textId="77777777" w:rsidR="00951810" w:rsidRPr="00A37ECD" w:rsidRDefault="00951810" w:rsidP="005F747A">
      <w:pPr>
        <w:jc w:val="both"/>
        <w:rPr>
          <w:b/>
          <w:sz w:val="20"/>
          <w:u w:val="single"/>
        </w:rPr>
      </w:pPr>
    </w:p>
    <w:p w14:paraId="795D6D0C" w14:textId="629353F9" w:rsidR="005F747A" w:rsidRPr="00A37ECD" w:rsidRDefault="005F747A" w:rsidP="005F747A">
      <w:pPr>
        <w:jc w:val="both"/>
        <w:rPr>
          <w:sz w:val="20"/>
        </w:rPr>
      </w:pPr>
      <w:r w:rsidRPr="00A37ECD">
        <w:rPr>
          <w:b/>
          <w:sz w:val="20"/>
        </w:rPr>
        <w:t>Flexible Group ID:</w:t>
      </w:r>
      <w:r w:rsidRPr="00A37ECD">
        <w:rPr>
          <w:sz w:val="20"/>
        </w:rPr>
        <w:t xml:space="preserve">  </w:t>
      </w:r>
      <w:r w:rsidR="003C2099" w:rsidRPr="00A37ECD">
        <w:rPr>
          <w:sz w:val="20"/>
        </w:rPr>
        <w:t>FGMONMACT</w:t>
      </w:r>
    </w:p>
    <w:p w14:paraId="795D6D0D" w14:textId="77777777" w:rsidR="005F747A" w:rsidRPr="00A37ECD" w:rsidRDefault="005F747A" w:rsidP="005F747A">
      <w:pPr>
        <w:jc w:val="both"/>
      </w:pPr>
    </w:p>
    <w:p w14:paraId="795D6D0E" w14:textId="77777777" w:rsidR="005F747A" w:rsidRPr="00A37ECD" w:rsidRDefault="005F747A" w:rsidP="005F747A">
      <w:pPr>
        <w:jc w:val="both"/>
        <w:rPr>
          <w:b/>
          <w:sz w:val="20"/>
          <w:u w:val="single"/>
        </w:rPr>
      </w:pPr>
      <w:r w:rsidRPr="00A37ECD">
        <w:rPr>
          <w:b/>
          <w:u w:val="single"/>
        </w:rPr>
        <w:t>POLLUTION CONTROL EQUIPMENT</w:t>
      </w:r>
    </w:p>
    <w:p w14:paraId="587507D4" w14:textId="77777777" w:rsidR="00962875" w:rsidRPr="00A37ECD" w:rsidRDefault="00962875" w:rsidP="005F747A">
      <w:pPr>
        <w:jc w:val="both"/>
        <w:rPr>
          <w:rFonts w:cs="Arial"/>
          <w:sz w:val="20"/>
        </w:rPr>
      </w:pPr>
    </w:p>
    <w:p w14:paraId="795D6D0F" w14:textId="4EFECFE9" w:rsidR="00951810" w:rsidRPr="00A37ECD" w:rsidRDefault="00951810" w:rsidP="006D711B">
      <w:pPr>
        <w:pStyle w:val="ListParagraph"/>
        <w:numPr>
          <w:ilvl w:val="0"/>
          <w:numId w:val="77"/>
        </w:numPr>
        <w:ind w:left="360"/>
        <w:jc w:val="both"/>
        <w:rPr>
          <w:rFonts w:cs="Arial"/>
          <w:sz w:val="20"/>
        </w:rPr>
      </w:pPr>
      <w:r w:rsidRPr="00A37ECD">
        <w:rPr>
          <w:rFonts w:cs="Arial"/>
          <w:sz w:val="20"/>
        </w:rPr>
        <w:t>Freon-cooled condenser (7791)</w:t>
      </w:r>
      <w:r w:rsidR="00990B01" w:rsidRPr="00A37ECD">
        <w:rPr>
          <w:rFonts w:cs="Arial"/>
          <w:sz w:val="20"/>
        </w:rPr>
        <w:t xml:space="preserve">. </w:t>
      </w:r>
      <w:r w:rsidRPr="00A37ECD">
        <w:rPr>
          <w:rFonts w:cs="Arial"/>
          <w:sz w:val="20"/>
        </w:rPr>
        <w:t xml:space="preserve"> </w:t>
      </w:r>
      <w:r w:rsidR="00AE1603" w:rsidRPr="00A37ECD">
        <w:rPr>
          <w:rFonts w:cs="Arial"/>
          <w:sz w:val="20"/>
        </w:rPr>
        <w:t>This is a CAM subject device for VOC</w:t>
      </w:r>
      <w:r w:rsidR="00765B0A" w:rsidRPr="00A37ECD">
        <w:rPr>
          <w:rFonts w:cs="Arial"/>
          <w:sz w:val="20"/>
        </w:rPr>
        <w:t>.</w:t>
      </w:r>
    </w:p>
    <w:p w14:paraId="795D6D10" w14:textId="1B2B7018" w:rsidR="00951810" w:rsidRPr="00A37ECD" w:rsidRDefault="00962875" w:rsidP="006D711B">
      <w:pPr>
        <w:pStyle w:val="ListParagraph"/>
        <w:numPr>
          <w:ilvl w:val="0"/>
          <w:numId w:val="77"/>
        </w:numPr>
        <w:ind w:left="360"/>
        <w:jc w:val="both"/>
        <w:rPr>
          <w:rFonts w:cs="Arial"/>
          <w:sz w:val="20"/>
        </w:rPr>
      </w:pPr>
      <w:r w:rsidRPr="00A37ECD">
        <w:rPr>
          <w:rFonts w:cs="Arial"/>
          <w:sz w:val="20"/>
        </w:rPr>
        <w:t>Spray tower scrubber (22753)</w:t>
      </w:r>
      <w:r w:rsidR="00951810" w:rsidRPr="00A37ECD">
        <w:rPr>
          <w:rFonts w:cs="Arial"/>
          <w:sz w:val="20"/>
        </w:rPr>
        <w:t xml:space="preserve"> </w:t>
      </w:r>
    </w:p>
    <w:p w14:paraId="795D6D11" w14:textId="207AFADC" w:rsidR="00951810" w:rsidRPr="00A37ECD" w:rsidRDefault="00962875" w:rsidP="006D711B">
      <w:pPr>
        <w:pStyle w:val="ListParagraph"/>
        <w:numPr>
          <w:ilvl w:val="0"/>
          <w:numId w:val="77"/>
        </w:numPr>
        <w:ind w:left="360"/>
        <w:jc w:val="both"/>
        <w:rPr>
          <w:rFonts w:cs="Arial"/>
          <w:sz w:val="20"/>
        </w:rPr>
      </w:pPr>
      <w:r w:rsidRPr="00A37ECD">
        <w:rPr>
          <w:rFonts w:cs="Arial"/>
          <w:sz w:val="20"/>
        </w:rPr>
        <w:t>Service water condenser (22713)</w:t>
      </w:r>
      <w:r w:rsidR="00990B01" w:rsidRPr="00A37ECD">
        <w:rPr>
          <w:rFonts w:cs="Arial"/>
          <w:sz w:val="20"/>
        </w:rPr>
        <w:t xml:space="preserve">. </w:t>
      </w:r>
      <w:r w:rsidR="00951810" w:rsidRPr="00A37ECD">
        <w:rPr>
          <w:rFonts w:cs="Arial"/>
          <w:sz w:val="20"/>
        </w:rPr>
        <w:t xml:space="preserve"> </w:t>
      </w:r>
      <w:r w:rsidR="00AE1603" w:rsidRPr="00A37ECD">
        <w:rPr>
          <w:rFonts w:cs="Arial"/>
          <w:sz w:val="20"/>
        </w:rPr>
        <w:t>This is a CAM subject device for VOC</w:t>
      </w:r>
      <w:r w:rsidR="00765B0A" w:rsidRPr="00A37ECD">
        <w:rPr>
          <w:rFonts w:cs="Arial"/>
          <w:sz w:val="20"/>
        </w:rPr>
        <w:t>.</w:t>
      </w:r>
    </w:p>
    <w:p w14:paraId="795D6D12" w14:textId="5DC55765" w:rsidR="005F747A" w:rsidRPr="00A37ECD" w:rsidRDefault="00951810" w:rsidP="006D711B">
      <w:pPr>
        <w:pStyle w:val="ListParagraph"/>
        <w:numPr>
          <w:ilvl w:val="0"/>
          <w:numId w:val="77"/>
        </w:numPr>
        <w:ind w:left="360"/>
        <w:jc w:val="both"/>
        <w:rPr>
          <w:rFonts w:cs="Arial"/>
          <w:sz w:val="20"/>
        </w:rPr>
      </w:pPr>
      <w:r w:rsidRPr="00A37ECD">
        <w:rPr>
          <w:rFonts w:cs="Arial"/>
          <w:sz w:val="20"/>
        </w:rPr>
        <w:t>Vent vapor equalization during railcar unloading operations when not venting to atmosphere through condenser 7791</w:t>
      </w:r>
    </w:p>
    <w:p w14:paraId="795D6D13" w14:textId="77777777" w:rsidR="00951810" w:rsidRPr="00A37ECD" w:rsidRDefault="00951810" w:rsidP="005F747A">
      <w:pPr>
        <w:jc w:val="both"/>
        <w:rPr>
          <w:b/>
          <w:sz w:val="20"/>
        </w:rPr>
      </w:pPr>
    </w:p>
    <w:p w14:paraId="795D6D14" w14:textId="4E4F5EFE" w:rsidR="005F747A" w:rsidRPr="00A37ECD" w:rsidRDefault="002335C3" w:rsidP="002335C3">
      <w:pPr>
        <w:pStyle w:val="ListParagraph"/>
        <w:ind w:left="0"/>
        <w:jc w:val="both"/>
        <w:rPr>
          <w:b/>
          <w:sz w:val="20"/>
          <w:u w:val="single"/>
        </w:rPr>
      </w:pPr>
      <w:r w:rsidRPr="00A37ECD">
        <w:rPr>
          <w:b/>
        </w:rPr>
        <w:t xml:space="preserve">I.  </w:t>
      </w:r>
      <w:r w:rsidR="005F747A" w:rsidRPr="00A37ECD">
        <w:rPr>
          <w:b/>
          <w:u w:val="single"/>
        </w:rPr>
        <w:t>EMISSION LIMIT(S)</w:t>
      </w:r>
    </w:p>
    <w:p w14:paraId="795D6D15" w14:textId="77777777" w:rsidR="005F747A" w:rsidRPr="00A37ECD" w:rsidRDefault="005F747A" w:rsidP="005F747A">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0"/>
        <w:gridCol w:w="1440"/>
        <w:gridCol w:w="2250"/>
        <w:gridCol w:w="1800"/>
        <w:gridCol w:w="1620"/>
        <w:gridCol w:w="1530"/>
      </w:tblGrid>
      <w:tr w:rsidR="00A37ECD" w:rsidRPr="00A37ECD" w14:paraId="795D6D1D" w14:textId="77777777" w:rsidTr="00990B01">
        <w:trPr>
          <w:cantSplit/>
          <w:tblHeader/>
        </w:trPr>
        <w:tc>
          <w:tcPr>
            <w:tcW w:w="1620" w:type="dxa"/>
            <w:tcBorders>
              <w:top w:val="single" w:sz="4" w:space="0" w:color="auto"/>
              <w:left w:val="single" w:sz="4" w:space="0" w:color="auto"/>
              <w:bottom w:val="single" w:sz="4" w:space="0" w:color="auto"/>
              <w:right w:val="single" w:sz="4" w:space="0" w:color="auto"/>
            </w:tcBorders>
          </w:tcPr>
          <w:p w14:paraId="795D6D16" w14:textId="77777777" w:rsidR="005F747A" w:rsidRPr="00A37ECD" w:rsidRDefault="005F747A" w:rsidP="005F747A">
            <w:pPr>
              <w:jc w:val="center"/>
              <w:rPr>
                <w:b/>
                <w:sz w:val="20"/>
              </w:rPr>
            </w:pPr>
            <w:r w:rsidRPr="00A37ECD">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795D6D17" w14:textId="77777777" w:rsidR="005F747A" w:rsidRPr="00A37ECD" w:rsidRDefault="005F747A" w:rsidP="005F747A">
            <w:pPr>
              <w:jc w:val="center"/>
              <w:rPr>
                <w:b/>
                <w:sz w:val="20"/>
              </w:rPr>
            </w:pPr>
            <w:r w:rsidRPr="00A37ECD">
              <w:rPr>
                <w:b/>
                <w:sz w:val="20"/>
              </w:rPr>
              <w:t>Limit</w:t>
            </w:r>
          </w:p>
        </w:tc>
        <w:tc>
          <w:tcPr>
            <w:tcW w:w="2250" w:type="dxa"/>
            <w:tcBorders>
              <w:top w:val="single" w:sz="4" w:space="0" w:color="auto"/>
              <w:left w:val="single" w:sz="4" w:space="0" w:color="auto"/>
              <w:bottom w:val="single" w:sz="4" w:space="0" w:color="auto"/>
              <w:right w:val="single" w:sz="4" w:space="0" w:color="auto"/>
            </w:tcBorders>
          </w:tcPr>
          <w:p w14:paraId="795D6D18" w14:textId="77777777" w:rsidR="005F747A" w:rsidRPr="00A37ECD" w:rsidRDefault="005F747A" w:rsidP="005F747A">
            <w:pPr>
              <w:jc w:val="center"/>
              <w:rPr>
                <w:b/>
                <w:sz w:val="20"/>
              </w:rPr>
            </w:pPr>
            <w:r w:rsidRPr="00A37ECD">
              <w:rPr>
                <w:b/>
                <w:sz w:val="20"/>
              </w:rPr>
              <w:t>Time Period/ Operating Scenario</w:t>
            </w:r>
          </w:p>
        </w:tc>
        <w:tc>
          <w:tcPr>
            <w:tcW w:w="1800" w:type="dxa"/>
            <w:tcBorders>
              <w:top w:val="single" w:sz="4" w:space="0" w:color="auto"/>
              <w:left w:val="single" w:sz="4" w:space="0" w:color="auto"/>
              <w:bottom w:val="single" w:sz="4" w:space="0" w:color="auto"/>
              <w:right w:val="single" w:sz="4" w:space="0" w:color="auto"/>
            </w:tcBorders>
          </w:tcPr>
          <w:p w14:paraId="795D6D19" w14:textId="77777777" w:rsidR="005F747A" w:rsidRPr="00A37ECD" w:rsidRDefault="005F747A" w:rsidP="005F747A">
            <w:pPr>
              <w:jc w:val="center"/>
              <w:rPr>
                <w:b/>
                <w:sz w:val="20"/>
              </w:rPr>
            </w:pPr>
            <w:r w:rsidRPr="00A37ECD">
              <w:rPr>
                <w:b/>
                <w:sz w:val="20"/>
              </w:rPr>
              <w:t>Equipment</w:t>
            </w:r>
          </w:p>
        </w:tc>
        <w:tc>
          <w:tcPr>
            <w:tcW w:w="1620" w:type="dxa"/>
            <w:tcBorders>
              <w:top w:val="single" w:sz="4" w:space="0" w:color="auto"/>
              <w:left w:val="single" w:sz="4" w:space="0" w:color="auto"/>
              <w:bottom w:val="single" w:sz="4" w:space="0" w:color="auto"/>
              <w:right w:val="single" w:sz="4" w:space="0" w:color="auto"/>
            </w:tcBorders>
          </w:tcPr>
          <w:p w14:paraId="795D6D1A" w14:textId="77777777" w:rsidR="005F747A" w:rsidRPr="00A37ECD" w:rsidRDefault="005F747A" w:rsidP="005F747A">
            <w:pPr>
              <w:jc w:val="center"/>
              <w:rPr>
                <w:b/>
                <w:sz w:val="20"/>
              </w:rPr>
            </w:pPr>
            <w:r w:rsidRPr="00A37ECD">
              <w:rPr>
                <w:b/>
                <w:sz w:val="20"/>
              </w:rPr>
              <w:t>Monitoring/</w:t>
            </w:r>
          </w:p>
          <w:p w14:paraId="795D6D1B" w14:textId="77777777" w:rsidR="005F747A" w:rsidRPr="00A37ECD" w:rsidRDefault="005F747A" w:rsidP="005F747A">
            <w:pPr>
              <w:jc w:val="center"/>
              <w:rPr>
                <w:b/>
                <w:sz w:val="20"/>
              </w:rPr>
            </w:pPr>
            <w:r w:rsidRPr="00A37ECD">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795D6D1C" w14:textId="77777777" w:rsidR="005F747A" w:rsidRPr="00A37ECD" w:rsidRDefault="005F747A" w:rsidP="005F747A">
            <w:pPr>
              <w:jc w:val="center"/>
              <w:rPr>
                <w:b/>
                <w:sz w:val="20"/>
              </w:rPr>
            </w:pPr>
            <w:r w:rsidRPr="00A37ECD">
              <w:rPr>
                <w:b/>
                <w:sz w:val="20"/>
              </w:rPr>
              <w:t>Underlying Applicable Requirements</w:t>
            </w:r>
          </w:p>
        </w:tc>
      </w:tr>
      <w:tr w:rsidR="00A37ECD" w:rsidRPr="00A37ECD" w14:paraId="795D6D24" w14:textId="77777777" w:rsidTr="00990B01">
        <w:trPr>
          <w:cantSplit/>
        </w:trPr>
        <w:tc>
          <w:tcPr>
            <w:tcW w:w="1620" w:type="dxa"/>
            <w:tcBorders>
              <w:top w:val="single" w:sz="4" w:space="0" w:color="auto"/>
              <w:left w:val="single" w:sz="4" w:space="0" w:color="auto"/>
              <w:bottom w:val="single" w:sz="4" w:space="0" w:color="auto"/>
              <w:right w:val="single" w:sz="4" w:space="0" w:color="auto"/>
            </w:tcBorders>
          </w:tcPr>
          <w:p w14:paraId="795D6D1E" w14:textId="77777777" w:rsidR="005F747A" w:rsidRPr="00A37ECD" w:rsidRDefault="005F747A" w:rsidP="005F747A">
            <w:pPr>
              <w:rPr>
                <w:sz w:val="20"/>
              </w:rPr>
            </w:pPr>
            <w:r w:rsidRPr="00A37ECD">
              <w:rPr>
                <w:sz w:val="20"/>
              </w:rPr>
              <w:t>1.</w:t>
            </w:r>
            <w:r w:rsidR="00924F52" w:rsidRPr="00A37ECD">
              <w:rPr>
                <w:sz w:val="20"/>
              </w:rPr>
              <w:t xml:space="preserve"> VOC</w:t>
            </w:r>
          </w:p>
        </w:tc>
        <w:tc>
          <w:tcPr>
            <w:tcW w:w="1440" w:type="dxa"/>
            <w:tcBorders>
              <w:top w:val="single" w:sz="4" w:space="0" w:color="auto"/>
              <w:left w:val="single" w:sz="4" w:space="0" w:color="auto"/>
              <w:bottom w:val="single" w:sz="4" w:space="0" w:color="auto"/>
              <w:right w:val="single" w:sz="4" w:space="0" w:color="auto"/>
            </w:tcBorders>
          </w:tcPr>
          <w:p w14:paraId="795D6D1F" w14:textId="36BE11FD" w:rsidR="005F747A" w:rsidRPr="00A37ECD" w:rsidRDefault="00924F52" w:rsidP="005F747A">
            <w:pPr>
              <w:jc w:val="center"/>
              <w:rPr>
                <w:rFonts w:cs="Arial"/>
                <w:sz w:val="20"/>
              </w:rPr>
            </w:pPr>
            <w:r w:rsidRPr="00A37ECD">
              <w:rPr>
                <w:sz w:val="20"/>
              </w:rPr>
              <w:t>16.7 pph</w:t>
            </w:r>
            <w:r w:rsidR="00EA685E">
              <w:rPr>
                <w:rFonts w:ascii="ZWAdobeF" w:hAnsi="ZWAdobeF" w:cs="ZWAdobeF"/>
                <w:sz w:val="2"/>
                <w:szCs w:val="2"/>
              </w:rPr>
              <w:t>P</w:t>
            </w:r>
            <w:r w:rsidR="006F04D7" w:rsidRPr="00A37ECD">
              <w:rPr>
                <w:rFonts w:cs="Arial"/>
                <w:sz w:val="20"/>
                <w:vertAlign w:val="superscript"/>
              </w:rPr>
              <w:t>2</w:t>
            </w:r>
          </w:p>
        </w:tc>
        <w:tc>
          <w:tcPr>
            <w:tcW w:w="2250" w:type="dxa"/>
            <w:tcBorders>
              <w:top w:val="single" w:sz="4" w:space="0" w:color="auto"/>
              <w:left w:val="single" w:sz="4" w:space="0" w:color="auto"/>
              <w:bottom w:val="single" w:sz="4" w:space="0" w:color="auto"/>
              <w:right w:val="single" w:sz="4" w:space="0" w:color="auto"/>
            </w:tcBorders>
          </w:tcPr>
          <w:p w14:paraId="795D6D20" w14:textId="49096C1F" w:rsidR="005F747A" w:rsidRPr="00A37ECD" w:rsidRDefault="003D4189" w:rsidP="005F747A">
            <w:pPr>
              <w:jc w:val="center"/>
              <w:rPr>
                <w:sz w:val="20"/>
              </w:rPr>
            </w:pPr>
            <w:r w:rsidRPr="00A37ECD">
              <w:rPr>
                <w:sz w:val="20"/>
              </w:rPr>
              <w:t>Hourly</w:t>
            </w:r>
          </w:p>
        </w:tc>
        <w:tc>
          <w:tcPr>
            <w:tcW w:w="1800" w:type="dxa"/>
            <w:tcBorders>
              <w:top w:val="single" w:sz="4" w:space="0" w:color="auto"/>
              <w:left w:val="single" w:sz="4" w:space="0" w:color="auto"/>
              <w:bottom w:val="single" w:sz="4" w:space="0" w:color="auto"/>
              <w:right w:val="single" w:sz="4" w:space="0" w:color="auto"/>
            </w:tcBorders>
          </w:tcPr>
          <w:p w14:paraId="795D6D21" w14:textId="77777777" w:rsidR="005F747A" w:rsidRPr="00A37ECD" w:rsidRDefault="00924F52" w:rsidP="005F747A">
            <w:pPr>
              <w:jc w:val="center"/>
              <w:rPr>
                <w:sz w:val="20"/>
              </w:rPr>
            </w:pPr>
            <w:r w:rsidRPr="00A37ECD">
              <w:rPr>
                <w:sz w:val="20"/>
              </w:rPr>
              <w:t>EU604-08</w:t>
            </w:r>
          </w:p>
        </w:tc>
        <w:tc>
          <w:tcPr>
            <w:tcW w:w="1620" w:type="dxa"/>
            <w:tcBorders>
              <w:top w:val="single" w:sz="4" w:space="0" w:color="auto"/>
              <w:left w:val="single" w:sz="4" w:space="0" w:color="auto"/>
              <w:bottom w:val="single" w:sz="4" w:space="0" w:color="auto"/>
              <w:right w:val="single" w:sz="4" w:space="0" w:color="auto"/>
            </w:tcBorders>
          </w:tcPr>
          <w:p w14:paraId="795D6D22" w14:textId="248A3382" w:rsidR="005F747A" w:rsidRPr="00A37ECD" w:rsidRDefault="00FA4FE6" w:rsidP="005F747A">
            <w:pPr>
              <w:jc w:val="center"/>
              <w:rPr>
                <w:sz w:val="20"/>
              </w:rPr>
            </w:pPr>
            <w:r w:rsidRPr="00A37ECD">
              <w:rPr>
                <w:rFonts w:cs="Arial"/>
                <w:sz w:val="20"/>
              </w:rPr>
              <w:t xml:space="preserve">SC </w:t>
            </w:r>
            <w:r w:rsidR="006F04D7" w:rsidRPr="00A37ECD">
              <w:rPr>
                <w:sz w:val="20"/>
              </w:rPr>
              <w:t>VI</w:t>
            </w:r>
            <w:r w:rsidR="00FD6EAD" w:rsidRPr="00A37ECD">
              <w:rPr>
                <w:sz w:val="20"/>
              </w:rPr>
              <w:t>.</w:t>
            </w:r>
            <w:r w:rsidR="006F04D7" w:rsidRPr="00A37ECD">
              <w:rPr>
                <w:sz w:val="20"/>
              </w:rPr>
              <w:t xml:space="preserve">1, </w:t>
            </w:r>
            <w:r w:rsidR="00B22973" w:rsidRPr="00A37ECD">
              <w:rPr>
                <w:sz w:val="20"/>
              </w:rPr>
              <w:t>VI.</w:t>
            </w:r>
            <w:r w:rsidR="006F04D7" w:rsidRPr="00A37ECD">
              <w:rPr>
                <w:sz w:val="20"/>
              </w:rPr>
              <w:t xml:space="preserve">2, </w:t>
            </w:r>
            <w:r w:rsidR="00B22973" w:rsidRPr="00A37ECD">
              <w:rPr>
                <w:sz w:val="20"/>
              </w:rPr>
              <w:t>VI.</w:t>
            </w:r>
            <w:r w:rsidR="006F04D7" w:rsidRPr="00A37ECD">
              <w:rPr>
                <w:sz w:val="20"/>
              </w:rPr>
              <w:t xml:space="preserve">3, </w:t>
            </w:r>
            <w:r w:rsidR="00B22973" w:rsidRPr="00A37ECD">
              <w:rPr>
                <w:sz w:val="20"/>
              </w:rPr>
              <w:t>VI.</w:t>
            </w:r>
            <w:r w:rsidR="006F04D7" w:rsidRPr="00A37ECD">
              <w:rPr>
                <w:sz w:val="20"/>
              </w:rPr>
              <w:t>4</w:t>
            </w:r>
            <w:r w:rsidR="00990B01" w:rsidRPr="00A37ECD">
              <w:rPr>
                <w:sz w:val="20"/>
              </w:rPr>
              <w:t>,</w:t>
            </w:r>
            <w:r w:rsidR="006F04D7" w:rsidRPr="00A37ECD">
              <w:rPr>
                <w:sz w:val="20"/>
              </w:rPr>
              <w:t xml:space="preserve"> &amp; </w:t>
            </w:r>
            <w:r w:rsidR="00B22973" w:rsidRPr="00A37ECD">
              <w:rPr>
                <w:sz w:val="20"/>
              </w:rPr>
              <w:t>VI.</w:t>
            </w:r>
            <w:r w:rsidR="006F04D7" w:rsidRPr="00A37ECD">
              <w:rPr>
                <w:sz w:val="20"/>
              </w:rPr>
              <w:t>5</w:t>
            </w:r>
          </w:p>
        </w:tc>
        <w:tc>
          <w:tcPr>
            <w:tcW w:w="1530" w:type="dxa"/>
            <w:tcBorders>
              <w:top w:val="single" w:sz="4" w:space="0" w:color="auto"/>
              <w:left w:val="single" w:sz="4" w:space="0" w:color="auto"/>
              <w:bottom w:val="single" w:sz="4" w:space="0" w:color="auto"/>
              <w:right w:val="single" w:sz="4" w:space="0" w:color="auto"/>
            </w:tcBorders>
          </w:tcPr>
          <w:p w14:paraId="795D6D23" w14:textId="036D1B43" w:rsidR="005F747A" w:rsidRPr="00A37ECD" w:rsidRDefault="007E6CEB" w:rsidP="005F747A">
            <w:pPr>
              <w:jc w:val="center"/>
              <w:rPr>
                <w:rFonts w:cs="Arial"/>
                <w:sz w:val="20"/>
              </w:rPr>
            </w:pPr>
            <w:r w:rsidRPr="00A37ECD">
              <w:rPr>
                <w:rFonts w:cs="Arial"/>
                <w:b/>
                <w:sz w:val="20"/>
              </w:rPr>
              <w:t>R 336</w:t>
            </w:r>
            <w:r w:rsidR="00924F52" w:rsidRPr="00A37ECD">
              <w:rPr>
                <w:rFonts w:cs="Arial"/>
                <w:b/>
                <w:sz w:val="20"/>
              </w:rPr>
              <w:t xml:space="preserve">.1702(a), </w:t>
            </w:r>
            <w:r w:rsidRPr="00A37ECD">
              <w:rPr>
                <w:rFonts w:cs="Arial"/>
                <w:b/>
                <w:sz w:val="20"/>
              </w:rPr>
              <w:t>R 336</w:t>
            </w:r>
            <w:r w:rsidR="00924F52" w:rsidRPr="00A37ECD">
              <w:rPr>
                <w:rFonts w:cs="Arial"/>
                <w:b/>
                <w:sz w:val="20"/>
              </w:rPr>
              <w:t>.1201</w:t>
            </w:r>
          </w:p>
        </w:tc>
      </w:tr>
      <w:tr w:rsidR="00A37ECD" w:rsidRPr="00A37ECD" w14:paraId="795D6D2B" w14:textId="77777777" w:rsidTr="00990B01">
        <w:trPr>
          <w:cantSplit/>
        </w:trPr>
        <w:tc>
          <w:tcPr>
            <w:tcW w:w="1620" w:type="dxa"/>
            <w:tcBorders>
              <w:top w:val="single" w:sz="4" w:space="0" w:color="auto"/>
              <w:left w:val="single" w:sz="4" w:space="0" w:color="auto"/>
              <w:bottom w:val="single" w:sz="4" w:space="0" w:color="auto"/>
              <w:right w:val="single" w:sz="4" w:space="0" w:color="auto"/>
            </w:tcBorders>
          </w:tcPr>
          <w:p w14:paraId="795D6D25" w14:textId="77777777" w:rsidR="00924F52" w:rsidRPr="00A37ECD" w:rsidRDefault="00924F52" w:rsidP="005F747A">
            <w:pPr>
              <w:rPr>
                <w:sz w:val="20"/>
              </w:rPr>
            </w:pPr>
            <w:r w:rsidRPr="00A37ECD">
              <w:rPr>
                <w:sz w:val="20"/>
              </w:rPr>
              <w:t>2. VOC</w:t>
            </w:r>
          </w:p>
        </w:tc>
        <w:tc>
          <w:tcPr>
            <w:tcW w:w="1440" w:type="dxa"/>
            <w:tcBorders>
              <w:top w:val="single" w:sz="4" w:space="0" w:color="auto"/>
              <w:left w:val="single" w:sz="4" w:space="0" w:color="auto"/>
              <w:bottom w:val="single" w:sz="4" w:space="0" w:color="auto"/>
              <w:right w:val="single" w:sz="4" w:space="0" w:color="auto"/>
            </w:tcBorders>
          </w:tcPr>
          <w:p w14:paraId="795D6D26" w14:textId="34C4F5B2" w:rsidR="00924F52" w:rsidRPr="00A37ECD" w:rsidRDefault="00924F52" w:rsidP="005F747A">
            <w:pPr>
              <w:jc w:val="center"/>
              <w:rPr>
                <w:rFonts w:cs="Arial"/>
                <w:sz w:val="20"/>
              </w:rPr>
            </w:pPr>
            <w:r w:rsidRPr="00A37ECD">
              <w:rPr>
                <w:sz w:val="20"/>
              </w:rPr>
              <w:t>11.8 tpy</w:t>
            </w:r>
            <w:r w:rsidR="00EA685E">
              <w:rPr>
                <w:rFonts w:ascii="ZWAdobeF" w:hAnsi="ZWAdobeF" w:cs="ZWAdobeF"/>
                <w:sz w:val="2"/>
                <w:szCs w:val="2"/>
              </w:rPr>
              <w:t>P</w:t>
            </w:r>
            <w:r w:rsidR="006F04D7" w:rsidRPr="00A37ECD">
              <w:rPr>
                <w:rFonts w:cs="Arial"/>
                <w:sz w:val="20"/>
                <w:vertAlign w:val="superscript"/>
              </w:rPr>
              <w:t>2</w:t>
            </w:r>
          </w:p>
        </w:tc>
        <w:tc>
          <w:tcPr>
            <w:tcW w:w="2250" w:type="dxa"/>
            <w:tcBorders>
              <w:top w:val="single" w:sz="4" w:space="0" w:color="auto"/>
              <w:left w:val="single" w:sz="4" w:space="0" w:color="auto"/>
              <w:bottom w:val="single" w:sz="4" w:space="0" w:color="auto"/>
              <w:right w:val="single" w:sz="4" w:space="0" w:color="auto"/>
            </w:tcBorders>
          </w:tcPr>
          <w:p w14:paraId="795D6D27" w14:textId="02FEB849" w:rsidR="00924F52" w:rsidRPr="00A37ECD" w:rsidRDefault="00924F52" w:rsidP="005F747A">
            <w:pPr>
              <w:jc w:val="center"/>
              <w:rPr>
                <w:sz w:val="20"/>
              </w:rPr>
            </w:pPr>
            <w:r w:rsidRPr="00A37ECD">
              <w:rPr>
                <w:sz w:val="20"/>
              </w:rPr>
              <w:t>Based on a 12</w:t>
            </w:r>
            <w:r w:rsidR="002C7A80" w:rsidRPr="00A37ECD">
              <w:rPr>
                <w:sz w:val="20"/>
              </w:rPr>
              <w:t>-</w:t>
            </w:r>
            <w:r w:rsidRPr="00A37ECD">
              <w:rPr>
                <w:sz w:val="20"/>
              </w:rPr>
              <w:t>month rolling time period as determined at the end of each calendar month.</w:t>
            </w:r>
          </w:p>
        </w:tc>
        <w:tc>
          <w:tcPr>
            <w:tcW w:w="1800" w:type="dxa"/>
            <w:tcBorders>
              <w:top w:val="single" w:sz="4" w:space="0" w:color="auto"/>
              <w:left w:val="single" w:sz="4" w:space="0" w:color="auto"/>
              <w:bottom w:val="single" w:sz="4" w:space="0" w:color="auto"/>
              <w:right w:val="single" w:sz="4" w:space="0" w:color="auto"/>
            </w:tcBorders>
          </w:tcPr>
          <w:p w14:paraId="795D6D28" w14:textId="77777777" w:rsidR="00924F52" w:rsidRPr="00A37ECD" w:rsidRDefault="00924F52" w:rsidP="005F747A">
            <w:pPr>
              <w:jc w:val="center"/>
              <w:rPr>
                <w:sz w:val="20"/>
              </w:rPr>
            </w:pPr>
            <w:r w:rsidRPr="00A37ECD">
              <w:rPr>
                <w:sz w:val="20"/>
              </w:rPr>
              <w:t>EU604-08</w:t>
            </w:r>
          </w:p>
        </w:tc>
        <w:tc>
          <w:tcPr>
            <w:tcW w:w="1620" w:type="dxa"/>
            <w:tcBorders>
              <w:top w:val="single" w:sz="4" w:space="0" w:color="auto"/>
              <w:left w:val="single" w:sz="4" w:space="0" w:color="auto"/>
              <w:bottom w:val="single" w:sz="4" w:space="0" w:color="auto"/>
              <w:right w:val="single" w:sz="4" w:space="0" w:color="auto"/>
            </w:tcBorders>
          </w:tcPr>
          <w:p w14:paraId="795D6D29" w14:textId="2CD5BED0" w:rsidR="00924F52" w:rsidRPr="00A37ECD" w:rsidRDefault="00FA4FE6" w:rsidP="005F747A">
            <w:pPr>
              <w:jc w:val="center"/>
              <w:rPr>
                <w:sz w:val="20"/>
              </w:rPr>
            </w:pPr>
            <w:r w:rsidRPr="00A37ECD">
              <w:rPr>
                <w:rFonts w:cs="Arial"/>
                <w:sz w:val="20"/>
              </w:rPr>
              <w:t xml:space="preserve">SC </w:t>
            </w:r>
            <w:r w:rsidR="006F04D7" w:rsidRPr="00A37ECD">
              <w:rPr>
                <w:sz w:val="20"/>
              </w:rPr>
              <w:t>VI</w:t>
            </w:r>
            <w:r w:rsidR="00FD6EAD" w:rsidRPr="00A37ECD">
              <w:rPr>
                <w:sz w:val="20"/>
              </w:rPr>
              <w:t>.</w:t>
            </w:r>
            <w:r w:rsidR="006F04D7" w:rsidRPr="00A37ECD">
              <w:rPr>
                <w:sz w:val="20"/>
              </w:rPr>
              <w:t xml:space="preserve">1, </w:t>
            </w:r>
            <w:r w:rsidR="00B22973" w:rsidRPr="00A37ECD">
              <w:rPr>
                <w:sz w:val="20"/>
              </w:rPr>
              <w:t>VI.</w:t>
            </w:r>
            <w:r w:rsidR="006F04D7" w:rsidRPr="00A37ECD">
              <w:rPr>
                <w:sz w:val="20"/>
              </w:rPr>
              <w:t xml:space="preserve">2, </w:t>
            </w:r>
            <w:r w:rsidR="00B22973" w:rsidRPr="00A37ECD">
              <w:rPr>
                <w:sz w:val="20"/>
              </w:rPr>
              <w:t>VI.</w:t>
            </w:r>
            <w:r w:rsidR="006F04D7" w:rsidRPr="00A37ECD">
              <w:rPr>
                <w:sz w:val="20"/>
              </w:rPr>
              <w:t xml:space="preserve">3, </w:t>
            </w:r>
            <w:r w:rsidR="00B22973" w:rsidRPr="00A37ECD">
              <w:rPr>
                <w:sz w:val="20"/>
              </w:rPr>
              <w:t>VI.</w:t>
            </w:r>
            <w:r w:rsidR="006F04D7" w:rsidRPr="00A37ECD">
              <w:rPr>
                <w:sz w:val="20"/>
              </w:rPr>
              <w:t>4</w:t>
            </w:r>
            <w:r w:rsidR="00990B01" w:rsidRPr="00A37ECD">
              <w:rPr>
                <w:sz w:val="20"/>
              </w:rPr>
              <w:t>,</w:t>
            </w:r>
            <w:r w:rsidR="006F04D7" w:rsidRPr="00A37ECD">
              <w:rPr>
                <w:sz w:val="20"/>
              </w:rPr>
              <w:t xml:space="preserve"> &amp; </w:t>
            </w:r>
            <w:r w:rsidR="00B22973" w:rsidRPr="00A37ECD">
              <w:rPr>
                <w:sz w:val="20"/>
              </w:rPr>
              <w:t>VI.</w:t>
            </w:r>
            <w:r w:rsidR="006F04D7" w:rsidRPr="00A37ECD">
              <w:rPr>
                <w:sz w:val="20"/>
              </w:rPr>
              <w:t>5</w:t>
            </w:r>
          </w:p>
        </w:tc>
        <w:tc>
          <w:tcPr>
            <w:tcW w:w="1530" w:type="dxa"/>
            <w:tcBorders>
              <w:top w:val="single" w:sz="4" w:space="0" w:color="auto"/>
              <w:left w:val="single" w:sz="4" w:space="0" w:color="auto"/>
              <w:bottom w:val="single" w:sz="4" w:space="0" w:color="auto"/>
              <w:right w:val="single" w:sz="4" w:space="0" w:color="auto"/>
            </w:tcBorders>
          </w:tcPr>
          <w:p w14:paraId="795D6D2A" w14:textId="18D05E65" w:rsidR="00924F52" w:rsidRPr="00A37ECD" w:rsidRDefault="007E6CEB" w:rsidP="005F747A">
            <w:pPr>
              <w:jc w:val="center"/>
              <w:rPr>
                <w:sz w:val="20"/>
              </w:rPr>
            </w:pPr>
            <w:r w:rsidRPr="00A37ECD">
              <w:rPr>
                <w:rFonts w:cs="Arial"/>
                <w:b/>
                <w:sz w:val="20"/>
              </w:rPr>
              <w:t>R 336</w:t>
            </w:r>
            <w:r w:rsidR="00924F52" w:rsidRPr="00A37ECD">
              <w:rPr>
                <w:rFonts w:cs="Arial"/>
                <w:b/>
                <w:sz w:val="20"/>
              </w:rPr>
              <w:t xml:space="preserve">.1702(a), </w:t>
            </w:r>
            <w:r w:rsidRPr="00A37ECD">
              <w:rPr>
                <w:rFonts w:cs="Arial"/>
                <w:b/>
                <w:sz w:val="20"/>
              </w:rPr>
              <w:t>R 336</w:t>
            </w:r>
            <w:r w:rsidR="00924F52" w:rsidRPr="00A37ECD">
              <w:rPr>
                <w:rFonts w:cs="Arial"/>
                <w:b/>
                <w:sz w:val="20"/>
              </w:rPr>
              <w:t>.1201</w:t>
            </w:r>
          </w:p>
        </w:tc>
      </w:tr>
      <w:tr w:rsidR="00924F52" w:rsidRPr="00A37ECD" w14:paraId="795D6D32" w14:textId="77777777" w:rsidTr="00990B01">
        <w:trPr>
          <w:cantSplit/>
        </w:trPr>
        <w:tc>
          <w:tcPr>
            <w:tcW w:w="1620" w:type="dxa"/>
            <w:tcBorders>
              <w:top w:val="single" w:sz="4" w:space="0" w:color="auto"/>
              <w:left w:val="single" w:sz="4" w:space="0" w:color="auto"/>
              <w:bottom w:val="single" w:sz="4" w:space="0" w:color="auto"/>
              <w:right w:val="single" w:sz="4" w:space="0" w:color="auto"/>
            </w:tcBorders>
          </w:tcPr>
          <w:p w14:paraId="795D6D2C" w14:textId="2ED944F6" w:rsidR="00924F52" w:rsidRPr="00A37ECD" w:rsidRDefault="00924F52" w:rsidP="005F747A">
            <w:pPr>
              <w:rPr>
                <w:sz w:val="20"/>
              </w:rPr>
            </w:pPr>
            <w:r w:rsidRPr="00A37ECD">
              <w:rPr>
                <w:sz w:val="20"/>
              </w:rPr>
              <w:t xml:space="preserve">3. Hydrogen </w:t>
            </w:r>
            <w:r w:rsidR="00990B01" w:rsidRPr="00A37ECD">
              <w:rPr>
                <w:sz w:val="20"/>
              </w:rPr>
              <w:t xml:space="preserve">   </w:t>
            </w:r>
            <w:r w:rsidR="00990B01" w:rsidRPr="00A37ECD">
              <w:rPr>
                <w:sz w:val="20"/>
              </w:rPr>
              <w:br/>
              <w:t xml:space="preserve">    </w:t>
            </w:r>
            <w:r w:rsidRPr="00A37ECD">
              <w:rPr>
                <w:sz w:val="20"/>
              </w:rPr>
              <w:t>Chloride</w:t>
            </w:r>
          </w:p>
        </w:tc>
        <w:tc>
          <w:tcPr>
            <w:tcW w:w="1440" w:type="dxa"/>
            <w:tcBorders>
              <w:top w:val="single" w:sz="4" w:space="0" w:color="auto"/>
              <w:left w:val="single" w:sz="4" w:space="0" w:color="auto"/>
              <w:bottom w:val="single" w:sz="4" w:space="0" w:color="auto"/>
              <w:right w:val="single" w:sz="4" w:space="0" w:color="auto"/>
            </w:tcBorders>
          </w:tcPr>
          <w:p w14:paraId="795D6D2D" w14:textId="03127EE4" w:rsidR="00924F52" w:rsidRPr="00A37ECD" w:rsidRDefault="00924F52" w:rsidP="005F747A">
            <w:pPr>
              <w:jc w:val="center"/>
              <w:rPr>
                <w:rFonts w:cs="Arial"/>
                <w:sz w:val="20"/>
              </w:rPr>
            </w:pPr>
            <w:r w:rsidRPr="00A37ECD">
              <w:rPr>
                <w:sz w:val="20"/>
              </w:rPr>
              <w:t>0.3 pph</w:t>
            </w:r>
            <w:r w:rsidR="00EA685E">
              <w:rPr>
                <w:rFonts w:ascii="ZWAdobeF" w:hAnsi="ZWAdobeF" w:cs="ZWAdobeF"/>
                <w:sz w:val="2"/>
                <w:szCs w:val="2"/>
              </w:rPr>
              <w:t>P</w:t>
            </w:r>
            <w:r w:rsidR="006F04D7" w:rsidRPr="00A37ECD">
              <w:rPr>
                <w:rFonts w:cs="Arial"/>
                <w:sz w:val="20"/>
                <w:vertAlign w:val="superscript"/>
              </w:rPr>
              <w:t>1</w:t>
            </w:r>
          </w:p>
        </w:tc>
        <w:tc>
          <w:tcPr>
            <w:tcW w:w="2250" w:type="dxa"/>
            <w:tcBorders>
              <w:top w:val="single" w:sz="4" w:space="0" w:color="auto"/>
              <w:left w:val="single" w:sz="4" w:space="0" w:color="auto"/>
              <w:bottom w:val="single" w:sz="4" w:space="0" w:color="auto"/>
              <w:right w:val="single" w:sz="4" w:space="0" w:color="auto"/>
            </w:tcBorders>
          </w:tcPr>
          <w:p w14:paraId="795D6D2E" w14:textId="0985B3FC" w:rsidR="00924F52" w:rsidRPr="00A37ECD" w:rsidRDefault="003D4189" w:rsidP="005F747A">
            <w:pPr>
              <w:jc w:val="center"/>
              <w:rPr>
                <w:sz w:val="20"/>
              </w:rPr>
            </w:pPr>
            <w:r w:rsidRPr="00A37ECD">
              <w:rPr>
                <w:sz w:val="20"/>
              </w:rPr>
              <w:t>Hourly</w:t>
            </w:r>
          </w:p>
        </w:tc>
        <w:tc>
          <w:tcPr>
            <w:tcW w:w="1800" w:type="dxa"/>
            <w:tcBorders>
              <w:top w:val="single" w:sz="4" w:space="0" w:color="auto"/>
              <w:left w:val="single" w:sz="4" w:space="0" w:color="auto"/>
              <w:bottom w:val="single" w:sz="4" w:space="0" w:color="auto"/>
              <w:right w:val="single" w:sz="4" w:space="0" w:color="auto"/>
            </w:tcBorders>
          </w:tcPr>
          <w:p w14:paraId="795D6D2F" w14:textId="77777777" w:rsidR="00924F52" w:rsidRPr="00A37ECD" w:rsidRDefault="00924F52" w:rsidP="005F747A">
            <w:pPr>
              <w:jc w:val="center"/>
              <w:rPr>
                <w:sz w:val="20"/>
              </w:rPr>
            </w:pPr>
            <w:r w:rsidRPr="00A37ECD">
              <w:rPr>
                <w:sz w:val="20"/>
              </w:rPr>
              <w:t>EU604-08</w:t>
            </w:r>
          </w:p>
        </w:tc>
        <w:tc>
          <w:tcPr>
            <w:tcW w:w="1620" w:type="dxa"/>
            <w:tcBorders>
              <w:top w:val="single" w:sz="4" w:space="0" w:color="auto"/>
              <w:left w:val="single" w:sz="4" w:space="0" w:color="auto"/>
              <w:bottom w:val="single" w:sz="4" w:space="0" w:color="auto"/>
              <w:right w:val="single" w:sz="4" w:space="0" w:color="auto"/>
            </w:tcBorders>
          </w:tcPr>
          <w:p w14:paraId="795D6D30" w14:textId="3F42E294" w:rsidR="00924F52" w:rsidRPr="00A37ECD" w:rsidRDefault="00FA4FE6" w:rsidP="005F747A">
            <w:pPr>
              <w:jc w:val="center"/>
              <w:rPr>
                <w:sz w:val="20"/>
              </w:rPr>
            </w:pPr>
            <w:r w:rsidRPr="00A37ECD">
              <w:rPr>
                <w:rFonts w:cs="Arial"/>
                <w:sz w:val="20"/>
              </w:rPr>
              <w:t xml:space="preserve">SC </w:t>
            </w:r>
            <w:r w:rsidR="006F04D7" w:rsidRPr="00A37ECD">
              <w:rPr>
                <w:sz w:val="20"/>
              </w:rPr>
              <w:t>VI</w:t>
            </w:r>
            <w:r w:rsidR="00FD6EAD" w:rsidRPr="00A37ECD">
              <w:rPr>
                <w:sz w:val="20"/>
              </w:rPr>
              <w:t>.</w:t>
            </w:r>
            <w:r w:rsidR="006F04D7" w:rsidRPr="00A37ECD">
              <w:rPr>
                <w:sz w:val="20"/>
              </w:rPr>
              <w:t xml:space="preserve">1, </w:t>
            </w:r>
            <w:r w:rsidR="00B22973" w:rsidRPr="00A37ECD">
              <w:rPr>
                <w:sz w:val="20"/>
              </w:rPr>
              <w:t>VI.</w:t>
            </w:r>
            <w:r w:rsidR="006F04D7" w:rsidRPr="00A37ECD">
              <w:rPr>
                <w:sz w:val="20"/>
              </w:rPr>
              <w:t xml:space="preserve">2, </w:t>
            </w:r>
            <w:r w:rsidR="00B22973" w:rsidRPr="00A37ECD">
              <w:rPr>
                <w:sz w:val="20"/>
              </w:rPr>
              <w:t>VI.</w:t>
            </w:r>
            <w:r w:rsidR="006F04D7" w:rsidRPr="00A37ECD">
              <w:rPr>
                <w:sz w:val="20"/>
              </w:rPr>
              <w:t xml:space="preserve">3, </w:t>
            </w:r>
            <w:r w:rsidR="00B22973" w:rsidRPr="00A37ECD">
              <w:rPr>
                <w:sz w:val="20"/>
              </w:rPr>
              <w:t>VI.</w:t>
            </w:r>
            <w:r w:rsidR="006F04D7" w:rsidRPr="00A37ECD">
              <w:rPr>
                <w:sz w:val="20"/>
              </w:rPr>
              <w:t>4</w:t>
            </w:r>
            <w:r w:rsidR="00990B01" w:rsidRPr="00A37ECD">
              <w:rPr>
                <w:sz w:val="20"/>
              </w:rPr>
              <w:t>,</w:t>
            </w:r>
            <w:r w:rsidR="006F04D7" w:rsidRPr="00A37ECD">
              <w:rPr>
                <w:sz w:val="20"/>
              </w:rPr>
              <w:t xml:space="preserve"> &amp; </w:t>
            </w:r>
            <w:r w:rsidR="00B22973" w:rsidRPr="00A37ECD">
              <w:rPr>
                <w:sz w:val="20"/>
              </w:rPr>
              <w:t>VI.</w:t>
            </w:r>
            <w:r w:rsidR="006F04D7" w:rsidRPr="00A37ECD">
              <w:rPr>
                <w:sz w:val="20"/>
              </w:rPr>
              <w:t>5</w:t>
            </w:r>
          </w:p>
        </w:tc>
        <w:tc>
          <w:tcPr>
            <w:tcW w:w="1530" w:type="dxa"/>
            <w:tcBorders>
              <w:top w:val="single" w:sz="4" w:space="0" w:color="auto"/>
              <w:left w:val="single" w:sz="4" w:space="0" w:color="auto"/>
              <w:bottom w:val="single" w:sz="4" w:space="0" w:color="auto"/>
              <w:right w:val="single" w:sz="4" w:space="0" w:color="auto"/>
            </w:tcBorders>
          </w:tcPr>
          <w:p w14:paraId="795D6D31" w14:textId="0A863D31" w:rsidR="00924F52" w:rsidRPr="00A37ECD" w:rsidRDefault="007E6CEB" w:rsidP="005F747A">
            <w:pPr>
              <w:jc w:val="center"/>
              <w:rPr>
                <w:b/>
                <w:sz w:val="20"/>
              </w:rPr>
            </w:pPr>
            <w:r w:rsidRPr="00A37ECD">
              <w:rPr>
                <w:b/>
                <w:sz w:val="20"/>
              </w:rPr>
              <w:t>R 336</w:t>
            </w:r>
            <w:r w:rsidR="00924F52" w:rsidRPr="00A37ECD">
              <w:rPr>
                <w:b/>
                <w:sz w:val="20"/>
              </w:rPr>
              <w:t>.1225</w:t>
            </w:r>
          </w:p>
        </w:tc>
      </w:tr>
    </w:tbl>
    <w:p w14:paraId="795D6D33" w14:textId="77777777" w:rsidR="005F747A" w:rsidRPr="00A37ECD" w:rsidRDefault="005F747A" w:rsidP="005F747A">
      <w:pPr>
        <w:jc w:val="both"/>
        <w:rPr>
          <w:sz w:val="20"/>
        </w:rPr>
      </w:pPr>
    </w:p>
    <w:p w14:paraId="795D6D34" w14:textId="77777777" w:rsidR="005F747A" w:rsidRPr="00A37ECD" w:rsidRDefault="005F747A" w:rsidP="005F747A">
      <w:pPr>
        <w:jc w:val="both"/>
        <w:rPr>
          <w:b/>
          <w:u w:val="single"/>
        </w:rPr>
      </w:pPr>
      <w:r w:rsidRPr="00A37ECD">
        <w:rPr>
          <w:b/>
        </w:rPr>
        <w:t xml:space="preserve">II.  </w:t>
      </w:r>
      <w:r w:rsidRPr="00A37ECD">
        <w:rPr>
          <w:b/>
          <w:u w:val="single"/>
        </w:rPr>
        <w:t>MATERIAL LIMIT(S)</w:t>
      </w:r>
    </w:p>
    <w:p w14:paraId="795D6D35" w14:textId="77777777" w:rsidR="005F747A" w:rsidRPr="00A37ECD" w:rsidRDefault="005F747A" w:rsidP="005F747A">
      <w:pPr>
        <w:jc w:val="both"/>
        <w:rPr>
          <w:b/>
          <w:sz w:val="20"/>
          <w:u w:val="single"/>
        </w:rPr>
      </w:pPr>
    </w:p>
    <w:p w14:paraId="795D6D45" w14:textId="375730C4" w:rsidR="005F747A" w:rsidRPr="00A37ECD" w:rsidRDefault="002335C3" w:rsidP="005F747A">
      <w:pPr>
        <w:jc w:val="both"/>
        <w:rPr>
          <w:sz w:val="20"/>
        </w:rPr>
      </w:pPr>
      <w:r w:rsidRPr="00A37ECD">
        <w:rPr>
          <w:sz w:val="20"/>
        </w:rPr>
        <w:t>NA</w:t>
      </w:r>
    </w:p>
    <w:p w14:paraId="26F6AD51" w14:textId="77777777" w:rsidR="002335C3" w:rsidRPr="00A37ECD" w:rsidRDefault="002335C3" w:rsidP="005F747A">
      <w:pPr>
        <w:jc w:val="both"/>
        <w:rPr>
          <w:sz w:val="20"/>
        </w:rPr>
      </w:pPr>
    </w:p>
    <w:p w14:paraId="795D6D46" w14:textId="77777777" w:rsidR="005F747A" w:rsidRPr="00A37ECD" w:rsidRDefault="005F747A" w:rsidP="00776B9B">
      <w:pPr>
        <w:jc w:val="both"/>
        <w:rPr>
          <w:b/>
          <w:sz w:val="20"/>
          <w:u w:val="single"/>
        </w:rPr>
      </w:pPr>
      <w:r w:rsidRPr="00A37ECD">
        <w:rPr>
          <w:b/>
        </w:rPr>
        <w:t xml:space="preserve">III.  </w:t>
      </w:r>
      <w:r w:rsidRPr="00A37ECD">
        <w:rPr>
          <w:b/>
          <w:u w:val="single"/>
        </w:rPr>
        <w:t>PROCESS/OPERATIONAL RESTRICTION(S)</w:t>
      </w:r>
      <w:r w:rsidRPr="00A37ECD" w:rsidDel="001C614B">
        <w:rPr>
          <w:b/>
          <w:u w:val="single"/>
        </w:rPr>
        <w:t xml:space="preserve"> </w:t>
      </w:r>
    </w:p>
    <w:p w14:paraId="795D6D47" w14:textId="77777777" w:rsidR="005F747A" w:rsidRPr="00A37ECD" w:rsidRDefault="005F747A" w:rsidP="00776B9B">
      <w:pPr>
        <w:jc w:val="both"/>
        <w:rPr>
          <w:rFonts w:cs="Arial"/>
          <w:sz w:val="20"/>
        </w:rPr>
      </w:pPr>
    </w:p>
    <w:p w14:paraId="795D6D48" w14:textId="02089CBD" w:rsidR="00924F52" w:rsidRPr="00A37ECD" w:rsidRDefault="00924F52" w:rsidP="00776B9B">
      <w:pPr>
        <w:ind w:left="360" w:hanging="360"/>
        <w:jc w:val="both"/>
        <w:rPr>
          <w:rFonts w:cs="Arial"/>
          <w:sz w:val="20"/>
        </w:rPr>
      </w:pPr>
      <w:r w:rsidRPr="00A37ECD">
        <w:rPr>
          <w:rFonts w:cs="Arial"/>
          <w:sz w:val="20"/>
        </w:rPr>
        <w:t>1.</w:t>
      </w:r>
      <w:r w:rsidRPr="00A37ECD">
        <w:rPr>
          <w:rFonts w:cs="Arial"/>
          <w:sz w:val="20"/>
        </w:rPr>
        <w:tab/>
        <w:t>During railcar unloading operations</w:t>
      </w:r>
      <w:r w:rsidR="006A3BC2" w:rsidRPr="00A37ECD">
        <w:rPr>
          <w:rFonts w:cs="Arial"/>
          <w:sz w:val="20"/>
        </w:rPr>
        <w:t xml:space="preserve"> if</w:t>
      </w:r>
      <w:r w:rsidRPr="00A37ECD">
        <w:rPr>
          <w:rFonts w:cs="Arial"/>
          <w:sz w:val="20"/>
        </w:rPr>
        <w:t xml:space="preserve"> vent</w:t>
      </w:r>
      <w:r w:rsidR="006A3BC2" w:rsidRPr="00A37ECD">
        <w:rPr>
          <w:rFonts w:cs="Arial"/>
          <w:sz w:val="20"/>
        </w:rPr>
        <w:t>ing</w:t>
      </w:r>
      <w:r w:rsidRPr="00A37ECD">
        <w:rPr>
          <w:rFonts w:cs="Arial"/>
          <w:sz w:val="20"/>
        </w:rPr>
        <w:t xml:space="preserve"> to </w:t>
      </w:r>
      <w:r w:rsidR="006A3BC2" w:rsidRPr="00A37ECD">
        <w:rPr>
          <w:rFonts w:cs="Arial"/>
          <w:sz w:val="20"/>
        </w:rPr>
        <w:t xml:space="preserve">the </w:t>
      </w:r>
      <w:r w:rsidRPr="00A37ECD">
        <w:rPr>
          <w:rFonts w:cs="Arial"/>
          <w:sz w:val="20"/>
        </w:rPr>
        <w:t xml:space="preserve">atmosphere, the </w:t>
      </w:r>
      <w:r w:rsidR="006A3BC2" w:rsidRPr="00A37ECD">
        <w:rPr>
          <w:rFonts w:cs="Arial"/>
          <w:sz w:val="20"/>
        </w:rPr>
        <w:t>condensate</w:t>
      </w:r>
      <w:r w:rsidRPr="00A37ECD">
        <w:rPr>
          <w:rFonts w:cs="Arial"/>
          <w:sz w:val="20"/>
        </w:rPr>
        <w:t xml:space="preserve"> temperature from condenser 7791 shall not exceed 40.6</w:t>
      </w:r>
      <w:r w:rsidR="002C7A80" w:rsidRPr="00A37ECD">
        <w:rPr>
          <w:rFonts w:cs="Arial"/>
          <w:sz w:val="20"/>
        </w:rPr>
        <w:t>°</w:t>
      </w:r>
      <w:r w:rsidRPr="00A37ECD">
        <w:rPr>
          <w:rFonts w:cs="Arial"/>
          <w:sz w:val="20"/>
        </w:rPr>
        <w:t>F.</w:t>
      </w:r>
      <w:r w:rsidR="00351E44" w:rsidRPr="00A37ECD">
        <w:rPr>
          <w:rFonts w:cs="Arial"/>
          <w:sz w:val="20"/>
        </w:rPr>
        <w:t xml:space="preserve">  </w:t>
      </w:r>
      <w:r w:rsidR="0013214A" w:rsidRPr="00A37ECD">
        <w:rPr>
          <w:rFonts w:cs="Arial"/>
          <w:sz w:val="20"/>
        </w:rPr>
        <w:t xml:space="preserve">An excursion of the condensate temperature is the exceedance of the operational parameter limit or acceptable range defined in this condition, or demonstrated during testing. </w:t>
      </w:r>
      <w:r w:rsidR="002C7A80" w:rsidRPr="00A37ECD">
        <w:rPr>
          <w:rFonts w:cs="Arial"/>
          <w:sz w:val="20"/>
        </w:rPr>
        <w:t xml:space="preserve"> </w:t>
      </w:r>
      <w:r w:rsidR="0013214A" w:rsidRPr="00A37ECD">
        <w:rPr>
          <w:rFonts w:cs="Arial"/>
          <w:sz w:val="20"/>
        </w:rPr>
        <w:t>Upon detecting an excursion of the condensate temperature limit, the permittee shall restore operation of condenser 7791 to its normal or usual manner of operation as expeditiously as practicable in accordance with good air pollution control practices for minimizing emissions.</w:t>
      </w:r>
      <w:r w:rsidR="00EA685E">
        <w:rPr>
          <w:rFonts w:ascii="ZWAdobeF" w:hAnsi="ZWAdobeF" w:cs="ZWAdobeF"/>
          <w:sz w:val="2"/>
          <w:szCs w:val="2"/>
        </w:rPr>
        <w:t>P</w:t>
      </w:r>
      <w:r w:rsidR="00351E44" w:rsidRPr="00A37ECD">
        <w:rPr>
          <w:rFonts w:cs="Arial"/>
          <w:sz w:val="20"/>
          <w:vertAlign w:val="superscript"/>
        </w:rPr>
        <w:t xml:space="preserve">2 </w:t>
      </w:r>
      <w:r w:rsidR="00EA685E">
        <w:rPr>
          <w:rFonts w:ascii="ZWAdobeF" w:hAnsi="ZWAdobeF" w:cs="ZWAdobeF"/>
          <w:sz w:val="2"/>
          <w:szCs w:val="2"/>
        </w:rPr>
        <w:t>P</w:t>
      </w:r>
      <w:r w:rsidR="00990B01" w:rsidRPr="00A37ECD">
        <w:rPr>
          <w:rFonts w:cs="Arial"/>
          <w:sz w:val="20"/>
        </w:rPr>
        <w:t xml:space="preserve"> </w:t>
      </w:r>
      <w:r w:rsidR="006F04D7" w:rsidRPr="00A37ECD">
        <w:rPr>
          <w:rFonts w:cs="Arial"/>
          <w:b/>
          <w:sz w:val="20"/>
        </w:rPr>
        <w:t>(</w:t>
      </w:r>
      <w:r w:rsidR="007E6CEB" w:rsidRPr="00A37ECD">
        <w:rPr>
          <w:rFonts w:cs="Arial"/>
          <w:b/>
          <w:sz w:val="20"/>
        </w:rPr>
        <w:t>40 CFR 64</w:t>
      </w:r>
      <w:r w:rsidR="00032C0F" w:rsidRPr="00A37ECD">
        <w:rPr>
          <w:rFonts w:cs="Arial"/>
          <w:b/>
          <w:sz w:val="20"/>
        </w:rPr>
        <w:t>.6(c)(2),</w:t>
      </w:r>
      <w:r w:rsidR="0013214A" w:rsidRPr="00A37ECD">
        <w:rPr>
          <w:rFonts w:cs="Arial"/>
          <w:b/>
          <w:sz w:val="20"/>
        </w:rPr>
        <w:t xml:space="preserve"> 40 CFR 64.7(d),</w:t>
      </w:r>
      <w:r w:rsidR="00032C0F" w:rsidRPr="00A37ECD">
        <w:rPr>
          <w:rFonts w:cs="Arial"/>
          <w:b/>
          <w:sz w:val="20"/>
        </w:rPr>
        <w:t xml:space="preserve"> </w:t>
      </w:r>
      <w:r w:rsidR="007E6CEB" w:rsidRPr="00A37ECD">
        <w:rPr>
          <w:rFonts w:cs="Arial"/>
          <w:b/>
          <w:sz w:val="20"/>
        </w:rPr>
        <w:t>R 336</w:t>
      </w:r>
      <w:r w:rsidRPr="00A37ECD">
        <w:rPr>
          <w:rFonts w:cs="Arial"/>
          <w:b/>
          <w:sz w:val="20"/>
        </w:rPr>
        <w:t>.1702(a)</w:t>
      </w:r>
      <w:r w:rsidR="006F04D7" w:rsidRPr="00A37ECD">
        <w:rPr>
          <w:rFonts w:cs="Arial"/>
          <w:b/>
          <w:sz w:val="20"/>
        </w:rPr>
        <w:t xml:space="preserve">, </w:t>
      </w:r>
      <w:r w:rsidR="007E6CEB" w:rsidRPr="00A37ECD">
        <w:rPr>
          <w:rFonts w:cs="Arial"/>
          <w:b/>
          <w:sz w:val="20"/>
        </w:rPr>
        <w:t>R</w:t>
      </w:r>
      <w:r w:rsidR="002C7A80" w:rsidRPr="00A37ECD">
        <w:rPr>
          <w:rFonts w:cs="Arial"/>
          <w:b/>
          <w:sz w:val="20"/>
        </w:rPr>
        <w:t> </w:t>
      </w:r>
      <w:r w:rsidR="007E6CEB" w:rsidRPr="00A37ECD">
        <w:rPr>
          <w:rFonts w:cs="Arial"/>
          <w:b/>
          <w:sz w:val="20"/>
        </w:rPr>
        <w:t>336</w:t>
      </w:r>
      <w:r w:rsidRPr="00A37ECD">
        <w:rPr>
          <w:rFonts w:cs="Arial"/>
          <w:b/>
          <w:sz w:val="20"/>
        </w:rPr>
        <w:t>.1201)</w:t>
      </w:r>
    </w:p>
    <w:p w14:paraId="795D6D49" w14:textId="77777777" w:rsidR="00924F52" w:rsidRPr="00A37ECD" w:rsidRDefault="00924F52" w:rsidP="00776B9B">
      <w:pPr>
        <w:jc w:val="both"/>
        <w:rPr>
          <w:rFonts w:cs="Arial"/>
          <w:sz w:val="18"/>
          <w:szCs w:val="18"/>
        </w:rPr>
      </w:pPr>
    </w:p>
    <w:p w14:paraId="795D6D4A" w14:textId="68CE6EBF" w:rsidR="00924F52" w:rsidRPr="00A37ECD" w:rsidRDefault="00924F52" w:rsidP="00776B9B">
      <w:pPr>
        <w:ind w:left="360" w:hanging="360"/>
        <w:jc w:val="both"/>
        <w:rPr>
          <w:rFonts w:cs="Arial"/>
          <w:sz w:val="20"/>
        </w:rPr>
      </w:pPr>
      <w:r w:rsidRPr="00A37ECD">
        <w:rPr>
          <w:rFonts w:cs="Arial"/>
          <w:sz w:val="20"/>
        </w:rPr>
        <w:t>2.</w:t>
      </w:r>
      <w:r w:rsidRPr="00A37ECD">
        <w:rPr>
          <w:rFonts w:cs="Arial"/>
          <w:sz w:val="20"/>
        </w:rPr>
        <w:tab/>
        <w:t>The liquid flow rate of the spray tower scrubber (22753) shall be at least 3.0 gallons per minute.</w:t>
      </w:r>
      <w:r w:rsidR="00032C0F" w:rsidRPr="00A37ECD">
        <w:rPr>
          <w:rFonts w:cs="Arial"/>
          <w:sz w:val="20"/>
        </w:rPr>
        <w:t xml:space="preserve">  Exceeding this parameter is an excursion.</w:t>
      </w:r>
      <w:r w:rsidR="00EA685E">
        <w:rPr>
          <w:rFonts w:ascii="ZWAdobeF" w:hAnsi="ZWAdobeF" w:cs="ZWAdobeF"/>
          <w:sz w:val="2"/>
          <w:szCs w:val="2"/>
        </w:rPr>
        <w:t>P</w:t>
      </w:r>
      <w:r w:rsidR="006F04D7" w:rsidRPr="00A37ECD">
        <w:rPr>
          <w:rFonts w:cs="Arial"/>
          <w:sz w:val="20"/>
          <w:vertAlign w:val="superscript"/>
        </w:rPr>
        <w:t>1</w:t>
      </w:r>
      <w:r w:rsidR="00990B01" w:rsidRPr="00A37ECD">
        <w:rPr>
          <w:rFonts w:cs="Arial"/>
          <w:sz w:val="20"/>
          <w:vertAlign w:val="superscript"/>
        </w:rPr>
        <w:t xml:space="preserve"> </w:t>
      </w:r>
      <w:r w:rsidR="00EA685E">
        <w:rPr>
          <w:rFonts w:ascii="ZWAdobeF" w:hAnsi="ZWAdobeF" w:cs="ZWAdobeF"/>
          <w:sz w:val="2"/>
          <w:szCs w:val="2"/>
        </w:rPr>
        <w:t>P</w:t>
      </w:r>
      <w:r w:rsidRPr="00A37ECD">
        <w:rPr>
          <w:rFonts w:cs="Arial"/>
          <w:sz w:val="20"/>
        </w:rPr>
        <w:t xml:space="preserve"> </w:t>
      </w:r>
      <w:r w:rsidR="006F04D7" w:rsidRPr="00A37ECD">
        <w:rPr>
          <w:rFonts w:cs="Arial"/>
          <w:b/>
          <w:sz w:val="20"/>
        </w:rPr>
        <w:t>(</w:t>
      </w:r>
      <w:r w:rsidR="007E6CEB" w:rsidRPr="00A37ECD">
        <w:rPr>
          <w:rFonts w:cs="Arial"/>
          <w:b/>
          <w:sz w:val="20"/>
        </w:rPr>
        <w:t>R 336</w:t>
      </w:r>
      <w:r w:rsidR="006F04D7" w:rsidRPr="00A37ECD">
        <w:rPr>
          <w:rFonts w:cs="Arial"/>
          <w:b/>
          <w:sz w:val="20"/>
        </w:rPr>
        <w:t>.1224</w:t>
      </w:r>
      <w:r w:rsidRPr="00A37ECD">
        <w:rPr>
          <w:rFonts w:cs="Arial"/>
          <w:b/>
          <w:sz w:val="20"/>
        </w:rPr>
        <w:t>)</w:t>
      </w:r>
    </w:p>
    <w:p w14:paraId="795D6D4B" w14:textId="77777777" w:rsidR="00924F52" w:rsidRPr="00A37ECD" w:rsidRDefault="00924F52" w:rsidP="00776B9B">
      <w:pPr>
        <w:jc w:val="both"/>
        <w:rPr>
          <w:rFonts w:cs="Arial"/>
          <w:sz w:val="18"/>
          <w:szCs w:val="18"/>
        </w:rPr>
      </w:pPr>
    </w:p>
    <w:p w14:paraId="795D6D4C" w14:textId="63DAE9D6" w:rsidR="005F747A" w:rsidRPr="00A37ECD" w:rsidRDefault="00924F52" w:rsidP="00776B9B">
      <w:pPr>
        <w:ind w:left="360" w:hanging="360"/>
        <w:jc w:val="both"/>
        <w:rPr>
          <w:rFonts w:cs="Arial"/>
          <w:b/>
          <w:sz w:val="20"/>
        </w:rPr>
      </w:pPr>
      <w:r w:rsidRPr="00A37ECD">
        <w:rPr>
          <w:rFonts w:cs="Arial"/>
          <w:sz w:val="20"/>
        </w:rPr>
        <w:t>3.</w:t>
      </w:r>
      <w:r w:rsidRPr="00A37ECD">
        <w:rPr>
          <w:rFonts w:cs="Arial"/>
          <w:sz w:val="20"/>
        </w:rPr>
        <w:tab/>
      </w:r>
      <w:r w:rsidR="009C1D06" w:rsidRPr="00A37ECD">
        <w:rPr>
          <w:rFonts w:cs="Arial"/>
          <w:sz w:val="20"/>
        </w:rPr>
        <w:t>If t</w:t>
      </w:r>
      <w:r w:rsidR="00F426E8" w:rsidRPr="00A37ECD">
        <w:rPr>
          <w:rFonts w:cs="Arial"/>
          <w:sz w:val="20"/>
        </w:rPr>
        <w:t>he service water return temperature for condenser 22713 exceed</w:t>
      </w:r>
      <w:r w:rsidR="009C1D06" w:rsidRPr="00A37ECD">
        <w:rPr>
          <w:rFonts w:cs="Arial"/>
          <w:sz w:val="20"/>
        </w:rPr>
        <w:t>s</w:t>
      </w:r>
      <w:r w:rsidR="00F426E8" w:rsidRPr="00A37ECD">
        <w:rPr>
          <w:rFonts w:cs="Arial"/>
          <w:sz w:val="20"/>
        </w:rPr>
        <w:t xml:space="preserve"> 105</w:t>
      </w:r>
      <w:r w:rsidR="002C7A80" w:rsidRPr="00A37ECD">
        <w:rPr>
          <w:rFonts w:cs="Arial"/>
          <w:sz w:val="20"/>
        </w:rPr>
        <w:t>°</w:t>
      </w:r>
      <w:r w:rsidR="00F426E8" w:rsidRPr="00A37ECD">
        <w:rPr>
          <w:rFonts w:cs="Arial"/>
          <w:sz w:val="20"/>
        </w:rPr>
        <w:t>F</w:t>
      </w:r>
      <w:r w:rsidR="009C1D06" w:rsidRPr="00A37ECD">
        <w:rPr>
          <w:rFonts w:cs="Arial"/>
          <w:sz w:val="20"/>
        </w:rPr>
        <w:t>, the permittee shall implement corrective action and maintain a record of action taken to prevent recurrence</w:t>
      </w:r>
      <w:r w:rsidR="00F426E8" w:rsidRPr="00A37ECD">
        <w:rPr>
          <w:rFonts w:cs="Arial"/>
          <w:sz w:val="20"/>
        </w:rPr>
        <w:t xml:space="preserve">. </w:t>
      </w:r>
      <w:r w:rsidR="00351E44" w:rsidRPr="00A37ECD">
        <w:rPr>
          <w:rFonts w:cs="Arial"/>
          <w:sz w:val="20"/>
        </w:rPr>
        <w:t xml:space="preserve"> </w:t>
      </w:r>
      <w:r w:rsidR="004E24D4" w:rsidRPr="00A37ECD">
        <w:rPr>
          <w:rFonts w:cs="Arial"/>
          <w:sz w:val="20"/>
        </w:rPr>
        <w:t xml:space="preserve">An excursion of the service water return temperature is the exceedance of the operational parameter limit or acceptable range defined in </w:t>
      </w:r>
      <w:r w:rsidR="004E24D4" w:rsidRPr="00A37ECD">
        <w:rPr>
          <w:rFonts w:cs="Arial"/>
          <w:sz w:val="20"/>
        </w:rPr>
        <w:lastRenderedPageBreak/>
        <w:t xml:space="preserve">this condition, or demonstrated during testing. </w:t>
      </w:r>
      <w:r w:rsidR="00351E44" w:rsidRPr="00A37ECD">
        <w:rPr>
          <w:rFonts w:cs="Arial"/>
          <w:sz w:val="20"/>
        </w:rPr>
        <w:t xml:space="preserve"> </w:t>
      </w:r>
      <w:r w:rsidR="004E24D4" w:rsidRPr="00A37ECD">
        <w:rPr>
          <w:rFonts w:cs="Arial"/>
          <w:sz w:val="20"/>
        </w:rPr>
        <w:t xml:space="preserve">Upon detecting an excursion of the service water return temperature limit, the permittee shall restore operation of condenser 22713 to its normal or usual manner of operation as expeditiously as practicable in accordance with good air pollution control practices for minimizing emissions. </w:t>
      </w:r>
      <w:r w:rsidRPr="00A37ECD">
        <w:rPr>
          <w:rFonts w:cs="Arial"/>
          <w:sz w:val="20"/>
        </w:rPr>
        <w:t xml:space="preserve"> </w:t>
      </w:r>
      <w:r w:rsidR="006F04D7" w:rsidRPr="00A37ECD">
        <w:rPr>
          <w:rFonts w:cs="Arial"/>
          <w:b/>
          <w:sz w:val="20"/>
        </w:rPr>
        <w:t>(</w:t>
      </w:r>
      <w:r w:rsidR="007E6CEB" w:rsidRPr="00A37ECD">
        <w:rPr>
          <w:rFonts w:cs="Arial"/>
          <w:b/>
          <w:sz w:val="20"/>
        </w:rPr>
        <w:t>40</w:t>
      </w:r>
      <w:r w:rsidR="002C7A80" w:rsidRPr="00A37ECD">
        <w:rPr>
          <w:rFonts w:cs="Arial"/>
          <w:b/>
          <w:sz w:val="20"/>
        </w:rPr>
        <w:t> </w:t>
      </w:r>
      <w:r w:rsidR="007E6CEB" w:rsidRPr="00A37ECD">
        <w:rPr>
          <w:rFonts w:cs="Arial"/>
          <w:b/>
          <w:sz w:val="20"/>
        </w:rPr>
        <w:t>CFR 64</w:t>
      </w:r>
      <w:r w:rsidR="00032C0F" w:rsidRPr="00A37ECD">
        <w:rPr>
          <w:rFonts w:cs="Arial"/>
          <w:b/>
          <w:sz w:val="20"/>
        </w:rPr>
        <w:t xml:space="preserve">.6(c)(2), </w:t>
      </w:r>
      <w:r w:rsidR="004E24D4" w:rsidRPr="00A37ECD">
        <w:rPr>
          <w:rFonts w:cs="Arial"/>
          <w:b/>
          <w:sz w:val="20"/>
        </w:rPr>
        <w:t xml:space="preserve">40 CFR 64.7(d), </w:t>
      </w:r>
      <w:r w:rsidR="007E6CEB" w:rsidRPr="00A37ECD">
        <w:rPr>
          <w:rFonts w:cs="Arial"/>
          <w:b/>
          <w:sz w:val="20"/>
        </w:rPr>
        <w:t>R 336</w:t>
      </w:r>
      <w:r w:rsidRPr="00A37ECD">
        <w:rPr>
          <w:rFonts w:cs="Arial"/>
          <w:b/>
          <w:sz w:val="20"/>
        </w:rPr>
        <w:t>.1213(3))</w:t>
      </w:r>
    </w:p>
    <w:p w14:paraId="7C96AAAE" w14:textId="7EC82C2B" w:rsidR="00302DDE" w:rsidRPr="00A37ECD" w:rsidRDefault="00302DDE" w:rsidP="00776B9B">
      <w:pPr>
        <w:ind w:left="360" w:hanging="360"/>
        <w:jc w:val="both"/>
        <w:rPr>
          <w:rFonts w:cs="Arial"/>
          <w:sz w:val="20"/>
        </w:rPr>
      </w:pPr>
    </w:p>
    <w:p w14:paraId="121F3B16" w14:textId="69B0B8D4" w:rsidR="00302DDE" w:rsidRPr="00A37ECD" w:rsidRDefault="00302DDE" w:rsidP="00302DDE">
      <w:pPr>
        <w:ind w:left="360" w:hanging="360"/>
        <w:jc w:val="both"/>
        <w:rPr>
          <w:rFonts w:cs="Arial"/>
          <w:b/>
          <w:sz w:val="20"/>
        </w:rPr>
      </w:pPr>
      <w:r w:rsidRPr="00A37ECD">
        <w:rPr>
          <w:rFonts w:cs="Arial"/>
          <w:sz w:val="20"/>
        </w:rPr>
        <w:t>4.</w:t>
      </w:r>
      <w:r w:rsidRPr="00A37ECD">
        <w:rPr>
          <w:rFonts w:cs="Arial"/>
          <w:sz w:val="20"/>
        </w:rPr>
        <w:tab/>
      </w:r>
      <w:r w:rsidR="002C7A80" w:rsidRPr="00A37ECD">
        <w:rPr>
          <w:rFonts w:cs="Arial"/>
          <w:sz w:val="20"/>
        </w:rPr>
        <w:t>The p</w:t>
      </w:r>
      <w:r w:rsidRPr="00A37ECD">
        <w:rPr>
          <w:rFonts w:cs="Arial"/>
          <w:sz w:val="20"/>
        </w:rPr>
        <w:t>ermittee shall not conduct unloading operations from Emission Group EU604-08 which vent to atmosphere unless the freon-cooled condenser (7791) is installed and operating properly.</w:t>
      </w:r>
      <w:r w:rsidR="00EA685E">
        <w:rPr>
          <w:rFonts w:ascii="ZWAdobeF" w:hAnsi="ZWAdobeF" w:cs="ZWAdobeF"/>
          <w:sz w:val="2"/>
          <w:szCs w:val="2"/>
        </w:rPr>
        <w:t>P</w:t>
      </w:r>
      <w:r w:rsidRPr="00A37ECD">
        <w:rPr>
          <w:rFonts w:cs="Arial"/>
          <w:sz w:val="20"/>
          <w:vertAlign w:val="superscript"/>
        </w:rPr>
        <w:t>2</w:t>
      </w:r>
      <w:r w:rsidR="00EA685E">
        <w:rPr>
          <w:rFonts w:ascii="ZWAdobeF" w:hAnsi="ZWAdobeF" w:cs="ZWAdobeF"/>
          <w:sz w:val="2"/>
          <w:szCs w:val="2"/>
        </w:rPr>
        <w:t>P</w:t>
      </w:r>
      <w:r w:rsidRPr="00A37ECD">
        <w:rPr>
          <w:rFonts w:cs="Arial"/>
          <w:sz w:val="20"/>
        </w:rPr>
        <w:t xml:space="preserve"> </w:t>
      </w:r>
      <w:r w:rsidR="00351E44" w:rsidRPr="00A37ECD">
        <w:rPr>
          <w:rFonts w:cs="Arial"/>
          <w:sz w:val="20"/>
        </w:rPr>
        <w:t xml:space="preserve"> </w:t>
      </w:r>
      <w:r w:rsidRPr="00A37ECD">
        <w:rPr>
          <w:rFonts w:cs="Arial"/>
          <w:b/>
          <w:sz w:val="20"/>
        </w:rPr>
        <w:t>(R 336.1702(a), R 336.1201)</w:t>
      </w:r>
    </w:p>
    <w:p w14:paraId="532A6FBE" w14:textId="77777777" w:rsidR="00302DDE" w:rsidRPr="00A37ECD" w:rsidRDefault="00302DDE" w:rsidP="00302DDE">
      <w:pPr>
        <w:ind w:left="360" w:hanging="360"/>
        <w:jc w:val="both"/>
        <w:rPr>
          <w:rFonts w:cs="Arial"/>
          <w:sz w:val="18"/>
          <w:szCs w:val="18"/>
        </w:rPr>
      </w:pPr>
    </w:p>
    <w:p w14:paraId="1E0DA112" w14:textId="57B1473C" w:rsidR="00302DDE" w:rsidRPr="00A37ECD" w:rsidRDefault="00302DDE" w:rsidP="00302DDE">
      <w:pPr>
        <w:ind w:left="360" w:hanging="360"/>
        <w:jc w:val="both"/>
        <w:rPr>
          <w:rFonts w:cs="Arial"/>
          <w:sz w:val="20"/>
        </w:rPr>
      </w:pPr>
      <w:r w:rsidRPr="00A37ECD">
        <w:rPr>
          <w:rFonts w:cs="Arial"/>
          <w:sz w:val="20"/>
        </w:rPr>
        <w:t>5.</w:t>
      </w:r>
      <w:r w:rsidRPr="00A37ECD">
        <w:rPr>
          <w:rFonts w:cs="Arial"/>
          <w:sz w:val="20"/>
        </w:rPr>
        <w:tab/>
      </w:r>
      <w:r w:rsidR="002C7A80" w:rsidRPr="00A37ECD">
        <w:rPr>
          <w:rFonts w:cs="Arial"/>
          <w:sz w:val="20"/>
        </w:rPr>
        <w:t>The p</w:t>
      </w:r>
      <w:r w:rsidRPr="00A37ECD">
        <w:rPr>
          <w:rFonts w:cs="Arial"/>
          <w:sz w:val="20"/>
        </w:rPr>
        <w:t>ermittee shall not operate the Emission Group EU604-08 unless the spray tower scrubber (22753) is installed and operating properly.</w:t>
      </w:r>
      <w:r w:rsidR="00EA685E">
        <w:rPr>
          <w:rFonts w:ascii="ZWAdobeF" w:hAnsi="ZWAdobeF" w:cs="ZWAdobeF"/>
          <w:sz w:val="2"/>
          <w:szCs w:val="2"/>
        </w:rPr>
        <w:t>P</w:t>
      </w:r>
      <w:r w:rsidRPr="00A37ECD">
        <w:rPr>
          <w:rFonts w:cs="Arial"/>
          <w:sz w:val="20"/>
          <w:vertAlign w:val="superscript"/>
        </w:rPr>
        <w:t xml:space="preserve">1 </w:t>
      </w:r>
      <w:r w:rsidR="00EA685E">
        <w:rPr>
          <w:rFonts w:ascii="ZWAdobeF" w:hAnsi="ZWAdobeF" w:cs="ZWAdobeF"/>
          <w:sz w:val="2"/>
          <w:szCs w:val="2"/>
        </w:rPr>
        <w:t>P</w:t>
      </w:r>
      <w:r w:rsidRPr="00A37ECD">
        <w:rPr>
          <w:rFonts w:cs="Arial"/>
          <w:sz w:val="20"/>
        </w:rPr>
        <w:t xml:space="preserve"> </w:t>
      </w:r>
      <w:r w:rsidRPr="00A37ECD">
        <w:rPr>
          <w:rFonts w:cs="Arial"/>
          <w:b/>
          <w:sz w:val="20"/>
        </w:rPr>
        <w:t>(R 336.1224)</w:t>
      </w:r>
    </w:p>
    <w:p w14:paraId="60536607" w14:textId="3DB86234" w:rsidR="00302DDE" w:rsidRPr="00A37ECD" w:rsidRDefault="00302DDE" w:rsidP="00776B9B">
      <w:pPr>
        <w:ind w:left="360" w:hanging="360"/>
        <w:jc w:val="both"/>
        <w:rPr>
          <w:rFonts w:cs="Arial"/>
          <w:sz w:val="20"/>
        </w:rPr>
      </w:pPr>
    </w:p>
    <w:p w14:paraId="795D6D4E" w14:textId="1BF7A7D6" w:rsidR="005F747A" w:rsidRPr="00A37ECD" w:rsidRDefault="005F747A" w:rsidP="00351E44">
      <w:pPr>
        <w:rPr>
          <w:b/>
          <w:sz w:val="20"/>
          <w:u w:val="single"/>
        </w:rPr>
      </w:pPr>
      <w:r w:rsidRPr="00A37ECD">
        <w:rPr>
          <w:b/>
        </w:rPr>
        <w:t xml:space="preserve">IV.  </w:t>
      </w:r>
      <w:r w:rsidRPr="00A37ECD">
        <w:rPr>
          <w:b/>
          <w:u w:val="single"/>
        </w:rPr>
        <w:t>DESIGN/EQUIPMENT PARAMETER(S)</w:t>
      </w:r>
    </w:p>
    <w:p w14:paraId="795D6D4F" w14:textId="77777777" w:rsidR="005F747A" w:rsidRPr="00A37ECD" w:rsidRDefault="005F747A" w:rsidP="00776B9B">
      <w:pPr>
        <w:jc w:val="both"/>
        <w:rPr>
          <w:sz w:val="20"/>
        </w:rPr>
      </w:pPr>
    </w:p>
    <w:p w14:paraId="23DA0398" w14:textId="66E19EA2" w:rsidR="00302DDE" w:rsidRPr="00A37ECD" w:rsidRDefault="00302DDE" w:rsidP="00302DDE">
      <w:pPr>
        <w:ind w:left="360" w:hanging="360"/>
        <w:jc w:val="both"/>
        <w:rPr>
          <w:rFonts w:cs="Arial"/>
          <w:sz w:val="20"/>
        </w:rPr>
      </w:pPr>
      <w:r w:rsidRPr="00A37ECD">
        <w:rPr>
          <w:rFonts w:cs="Arial"/>
          <w:sz w:val="20"/>
        </w:rPr>
        <w:t>1.</w:t>
      </w:r>
      <w:r w:rsidRPr="00A37ECD">
        <w:rPr>
          <w:rFonts w:cs="Arial"/>
          <w:sz w:val="20"/>
        </w:rPr>
        <w:tab/>
      </w:r>
      <w:r w:rsidR="002C7A80" w:rsidRPr="00A37ECD">
        <w:rPr>
          <w:rFonts w:cs="Arial"/>
          <w:sz w:val="20"/>
        </w:rPr>
        <w:t>The p</w:t>
      </w:r>
      <w:r w:rsidRPr="00A37ECD">
        <w:rPr>
          <w:rFonts w:cs="Arial"/>
          <w:sz w:val="20"/>
        </w:rPr>
        <w:t>ermittee shall equip and maintain the freon-cooled condenser (7791) with an indication device for measuring the temperature of the condenser condensate.</w:t>
      </w:r>
      <w:r w:rsidR="00EA685E">
        <w:rPr>
          <w:rFonts w:ascii="ZWAdobeF" w:hAnsi="ZWAdobeF" w:cs="ZWAdobeF"/>
          <w:sz w:val="2"/>
          <w:szCs w:val="2"/>
        </w:rPr>
        <w:t>P</w:t>
      </w:r>
      <w:r w:rsidRPr="00A37ECD">
        <w:rPr>
          <w:rFonts w:cs="Arial"/>
          <w:sz w:val="20"/>
          <w:vertAlign w:val="superscript"/>
        </w:rPr>
        <w:t xml:space="preserve">2 </w:t>
      </w:r>
      <w:r w:rsidR="00EA685E">
        <w:rPr>
          <w:rFonts w:ascii="ZWAdobeF" w:hAnsi="ZWAdobeF" w:cs="ZWAdobeF"/>
          <w:sz w:val="2"/>
          <w:szCs w:val="2"/>
        </w:rPr>
        <w:t>P</w:t>
      </w:r>
      <w:r w:rsidRPr="00A37ECD">
        <w:rPr>
          <w:rFonts w:cs="Arial"/>
          <w:sz w:val="20"/>
        </w:rPr>
        <w:t xml:space="preserve"> </w:t>
      </w:r>
      <w:r w:rsidRPr="00A37ECD">
        <w:rPr>
          <w:rFonts w:cs="Arial"/>
          <w:b/>
          <w:sz w:val="20"/>
        </w:rPr>
        <w:t>(R 336.1910, R 336.1201, 40 CFR 64.6(c)(1)(i)</w:t>
      </w:r>
      <w:r w:rsidR="008230EF" w:rsidRPr="00A37ECD">
        <w:rPr>
          <w:rFonts w:cs="Arial"/>
          <w:b/>
          <w:sz w:val="20"/>
        </w:rPr>
        <w:t>, (ii)</w:t>
      </w:r>
      <w:r w:rsidRPr="00A37ECD">
        <w:rPr>
          <w:rFonts w:cs="Arial"/>
          <w:b/>
          <w:sz w:val="20"/>
        </w:rPr>
        <w:t>)</w:t>
      </w:r>
    </w:p>
    <w:p w14:paraId="7DC8A074" w14:textId="77777777" w:rsidR="00302DDE" w:rsidRPr="00A37ECD" w:rsidRDefault="00302DDE" w:rsidP="00302DDE">
      <w:pPr>
        <w:ind w:left="360" w:hanging="360"/>
        <w:jc w:val="both"/>
        <w:rPr>
          <w:rFonts w:cs="Arial"/>
          <w:sz w:val="18"/>
          <w:szCs w:val="18"/>
        </w:rPr>
      </w:pPr>
    </w:p>
    <w:p w14:paraId="14C071DD" w14:textId="363A59F2" w:rsidR="00302DDE" w:rsidRPr="00A37ECD" w:rsidRDefault="00302DDE" w:rsidP="00302DDE">
      <w:pPr>
        <w:ind w:left="360" w:hanging="360"/>
        <w:jc w:val="both"/>
        <w:rPr>
          <w:rFonts w:cs="Arial"/>
          <w:b/>
          <w:sz w:val="20"/>
        </w:rPr>
      </w:pPr>
      <w:r w:rsidRPr="00A37ECD">
        <w:rPr>
          <w:rFonts w:cs="Arial"/>
          <w:sz w:val="20"/>
        </w:rPr>
        <w:t>2.</w:t>
      </w:r>
      <w:r w:rsidRPr="00A37ECD">
        <w:rPr>
          <w:rFonts w:cs="Arial"/>
          <w:sz w:val="20"/>
        </w:rPr>
        <w:tab/>
      </w:r>
      <w:r w:rsidR="002C7A80" w:rsidRPr="00A37ECD">
        <w:rPr>
          <w:rFonts w:cs="Arial"/>
          <w:sz w:val="20"/>
        </w:rPr>
        <w:t>The p</w:t>
      </w:r>
      <w:r w:rsidRPr="00A37ECD">
        <w:rPr>
          <w:rFonts w:cs="Arial"/>
          <w:sz w:val="20"/>
        </w:rPr>
        <w:t>ermittee shall equip and maintain the spray tower scrubber (22753) with a liquid flow indicator.</w:t>
      </w:r>
      <w:r w:rsidR="00EA685E">
        <w:rPr>
          <w:rFonts w:ascii="ZWAdobeF" w:hAnsi="ZWAdobeF" w:cs="ZWAdobeF"/>
          <w:sz w:val="2"/>
          <w:szCs w:val="2"/>
        </w:rPr>
        <w:t>P</w:t>
      </w:r>
      <w:r w:rsidRPr="00A37ECD">
        <w:rPr>
          <w:rFonts w:cs="Arial"/>
          <w:sz w:val="20"/>
          <w:vertAlign w:val="superscript"/>
        </w:rPr>
        <w:t>2</w:t>
      </w:r>
      <w:r w:rsidR="00EA685E">
        <w:rPr>
          <w:rFonts w:ascii="ZWAdobeF" w:hAnsi="ZWAdobeF" w:cs="ZWAdobeF"/>
          <w:sz w:val="2"/>
          <w:szCs w:val="2"/>
        </w:rPr>
        <w:t>P</w:t>
      </w:r>
      <w:r w:rsidRPr="00A37ECD">
        <w:rPr>
          <w:rFonts w:cs="Arial"/>
          <w:sz w:val="20"/>
        </w:rPr>
        <w:t xml:space="preserve">  </w:t>
      </w:r>
      <w:r w:rsidRPr="00A37ECD">
        <w:rPr>
          <w:rFonts w:cs="Arial"/>
          <w:b/>
          <w:sz w:val="20"/>
        </w:rPr>
        <w:t>(R</w:t>
      </w:r>
      <w:r w:rsidR="002C7A80" w:rsidRPr="00A37ECD">
        <w:rPr>
          <w:rFonts w:cs="Arial"/>
          <w:b/>
          <w:sz w:val="20"/>
        </w:rPr>
        <w:t> </w:t>
      </w:r>
      <w:r w:rsidRPr="00A37ECD">
        <w:rPr>
          <w:rFonts w:cs="Arial"/>
          <w:b/>
          <w:sz w:val="20"/>
        </w:rPr>
        <w:t>336.1910, R 336.1201)</w:t>
      </w:r>
    </w:p>
    <w:p w14:paraId="5A898AA4" w14:textId="7ED17357" w:rsidR="006C3D71" w:rsidRPr="00A37ECD" w:rsidRDefault="006C3D71" w:rsidP="00302DDE">
      <w:pPr>
        <w:ind w:left="360" w:hanging="360"/>
        <w:jc w:val="both"/>
        <w:rPr>
          <w:rFonts w:cs="Arial"/>
          <w:sz w:val="20"/>
        </w:rPr>
      </w:pPr>
    </w:p>
    <w:p w14:paraId="73B511FC" w14:textId="5A6F0DB0" w:rsidR="006C3D71" w:rsidRPr="00A37ECD" w:rsidRDefault="002C7A80" w:rsidP="006D711B">
      <w:pPr>
        <w:pStyle w:val="ListParagraph"/>
        <w:numPr>
          <w:ilvl w:val="0"/>
          <w:numId w:val="160"/>
        </w:numPr>
        <w:jc w:val="both"/>
        <w:rPr>
          <w:b/>
          <w:sz w:val="20"/>
        </w:rPr>
      </w:pPr>
      <w:r w:rsidRPr="00A37ECD">
        <w:rPr>
          <w:sz w:val="20"/>
        </w:rPr>
        <w:t>The p</w:t>
      </w:r>
      <w:r w:rsidR="006C3D71" w:rsidRPr="00A37ECD">
        <w:rPr>
          <w:sz w:val="20"/>
        </w:rPr>
        <w:t xml:space="preserve">ermittee shall equip and maintain the service water condenser (22713) with an indication device for measuring the service water return temperature.  </w:t>
      </w:r>
      <w:r w:rsidR="006C3D71" w:rsidRPr="00A37ECD">
        <w:rPr>
          <w:b/>
          <w:sz w:val="20"/>
        </w:rPr>
        <w:t>(40 CFR 64.6(c)(1)(i), (ii))</w:t>
      </w:r>
    </w:p>
    <w:p w14:paraId="101776E0" w14:textId="77777777" w:rsidR="006C3D71" w:rsidRPr="00A37ECD" w:rsidRDefault="006C3D71" w:rsidP="006C3D71">
      <w:pPr>
        <w:pStyle w:val="ListParagraph"/>
        <w:ind w:left="360"/>
        <w:jc w:val="both"/>
        <w:rPr>
          <w:b/>
          <w:sz w:val="20"/>
        </w:rPr>
      </w:pPr>
    </w:p>
    <w:p w14:paraId="4442D800" w14:textId="65967362" w:rsidR="006C3D71" w:rsidRPr="00A37ECD" w:rsidRDefault="002C7A80" w:rsidP="006D711B">
      <w:pPr>
        <w:pStyle w:val="ListParagraph"/>
        <w:numPr>
          <w:ilvl w:val="0"/>
          <w:numId w:val="160"/>
        </w:numPr>
        <w:jc w:val="both"/>
        <w:rPr>
          <w:rFonts w:cs="Arial"/>
          <w:sz w:val="20"/>
        </w:rPr>
      </w:pPr>
      <w:r w:rsidRPr="00A37ECD">
        <w:rPr>
          <w:sz w:val="20"/>
        </w:rPr>
        <w:t>The p</w:t>
      </w:r>
      <w:r w:rsidR="006C3D71" w:rsidRPr="00A37ECD">
        <w:rPr>
          <w:sz w:val="20"/>
        </w:rPr>
        <w:t xml:space="preserve">ermittee shall calibrate the temperature indicator for condensers 7791 and 22713 </w:t>
      </w:r>
      <w:r w:rsidR="005924C7" w:rsidRPr="00A37ECD">
        <w:rPr>
          <w:sz w:val="20"/>
        </w:rPr>
        <w:t>in a satisfactory manner</w:t>
      </w:r>
      <w:r w:rsidR="006C3D71" w:rsidRPr="00A37ECD">
        <w:rPr>
          <w:sz w:val="20"/>
        </w:rPr>
        <w:t xml:space="preserve">.  </w:t>
      </w:r>
      <w:r w:rsidR="006C3D71" w:rsidRPr="00A37ECD">
        <w:rPr>
          <w:b/>
          <w:sz w:val="20"/>
        </w:rPr>
        <w:t>(40 CFR 64.6(c)(1)(iii))</w:t>
      </w:r>
    </w:p>
    <w:p w14:paraId="795D6D50" w14:textId="2D86109D" w:rsidR="005F747A" w:rsidRPr="00A37ECD" w:rsidRDefault="005F747A" w:rsidP="00776B9B">
      <w:pPr>
        <w:jc w:val="both"/>
        <w:rPr>
          <w:sz w:val="20"/>
        </w:rPr>
      </w:pPr>
    </w:p>
    <w:p w14:paraId="795D6D52" w14:textId="77777777" w:rsidR="005F747A" w:rsidRPr="00A37ECD" w:rsidRDefault="005F747A" w:rsidP="00776B9B">
      <w:pPr>
        <w:jc w:val="both"/>
        <w:rPr>
          <w:b/>
          <w:sz w:val="20"/>
          <w:u w:val="single"/>
        </w:rPr>
      </w:pPr>
      <w:r w:rsidRPr="00A37ECD">
        <w:rPr>
          <w:b/>
        </w:rPr>
        <w:t xml:space="preserve">V.  </w:t>
      </w:r>
      <w:r w:rsidRPr="00A37ECD">
        <w:rPr>
          <w:b/>
          <w:u w:val="single"/>
        </w:rPr>
        <w:t>TESTING/SAMPLING</w:t>
      </w:r>
    </w:p>
    <w:p w14:paraId="795D6D53" w14:textId="77777777" w:rsidR="005F747A" w:rsidRPr="00A37ECD" w:rsidRDefault="005F747A" w:rsidP="00776B9B">
      <w:pPr>
        <w:jc w:val="both"/>
        <w:rPr>
          <w:b/>
          <w:sz w:val="20"/>
        </w:rPr>
      </w:pPr>
      <w:r w:rsidRPr="00A37ECD">
        <w:rPr>
          <w:sz w:val="20"/>
        </w:rPr>
        <w:t xml:space="preserve">Records shall be maintained on file for a period of five years.  </w:t>
      </w:r>
      <w:r w:rsidRPr="00A37ECD">
        <w:rPr>
          <w:b/>
          <w:sz w:val="20"/>
        </w:rPr>
        <w:t>(R 336.1213(3)(b)(ii))</w:t>
      </w:r>
    </w:p>
    <w:p w14:paraId="795D6D54" w14:textId="77777777" w:rsidR="005F747A" w:rsidRPr="00A37ECD" w:rsidRDefault="005F747A" w:rsidP="00776B9B">
      <w:pPr>
        <w:jc w:val="both"/>
        <w:rPr>
          <w:sz w:val="20"/>
        </w:rPr>
      </w:pPr>
    </w:p>
    <w:p w14:paraId="50717C8F" w14:textId="57D575C1" w:rsidR="00DC05CF" w:rsidRPr="00A37ECD" w:rsidRDefault="004E5DB3" w:rsidP="006D711B">
      <w:pPr>
        <w:numPr>
          <w:ilvl w:val="0"/>
          <w:numId w:val="221"/>
        </w:numPr>
        <w:jc w:val="both"/>
        <w:rPr>
          <w:rFonts w:cs="Arial"/>
          <w:sz w:val="20"/>
        </w:rPr>
      </w:pPr>
      <w:r w:rsidRPr="00A37ECD">
        <w:rPr>
          <w:rFonts w:cs="Arial"/>
          <w:sz w:val="20"/>
        </w:rPr>
        <w:t xml:space="preserve">Within </w:t>
      </w:r>
      <w:r w:rsidR="00CE5827" w:rsidRPr="00A37ECD">
        <w:rPr>
          <w:rFonts w:cs="Arial"/>
          <w:sz w:val="20"/>
        </w:rPr>
        <w:t xml:space="preserve">360 </w:t>
      </w:r>
      <w:r w:rsidRPr="00A37ECD">
        <w:rPr>
          <w:rFonts w:cs="Arial"/>
          <w:sz w:val="20"/>
        </w:rPr>
        <w:t>days or ROP reissuance</w:t>
      </w:r>
      <w:r w:rsidR="002C7A80" w:rsidRPr="00A37ECD">
        <w:rPr>
          <w:rFonts w:cs="Arial"/>
          <w:sz w:val="20"/>
        </w:rPr>
        <w:t xml:space="preserve">, </w:t>
      </w:r>
      <w:r w:rsidRPr="00A37ECD">
        <w:rPr>
          <w:rFonts w:cs="Arial"/>
          <w:sz w:val="20"/>
        </w:rPr>
        <w:t>t</w:t>
      </w:r>
      <w:r w:rsidR="00DC05CF" w:rsidRPr="00A37ECD">
        <w:rPr>
          <w:rFonts w:cs="Arial"/>
          <w:sz w:val="20"/>
        </w:rPr>
        <w:t xml:space="preserve">he permittee shall verify </w:t>
      </w:r>
      <w:r w:rsidR="00DC05CF" w:rsidRPr="00A37ECD">
        <w:rPr>
          <w:sz w:val="20"/>
        </w:rPr>
        <w:t>VOC and hydrogen chloride emission rates from EU</w:t>
      </w:r>
      <w:r w:rsidR="00DC05CF" w:rsidRPr="00A37ECD">
        <w:rPr>
          <w:spacing w:val="-2"/>
          <w:sz w:val="20"/>
        </w:rPr>
        <w:t>604-08</w:t>
      </w:r>
      <w:r w:rsidR="00DC05CF" w:rsidRPr="00A37ECD">
        <w:rPr>
          <w:rFonts w:cs="Arial"/>
          <w:sz w:val="20"/>
        </w:rPr>
        <w:t xml:space="preserve"> by testing at owner's expense, in accordance with Department requirements.  Testing shall be performed using an approved EPA Method listed in:</w:t>
      </w:r>
    </w:p>
    <w:p w14:paraId="2CC46699" w14:textId="77777777" w:rsidR="00DC05CF" w:rsidRPr="00A37ECD" w:rsidRDefault="00DC05CF" w:rsidP="00765B0A">
      <w:pPr>
        <w:ind w:left="360"/>
        <w:jc w:val="both"/>
        <w:rPr>
          <w:sz w:val="20"/>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7699"/>
      </w:tblGrid>
      <w:tr w:rsidR="00A37ECD" w:rsidRPr="00A37ECD" w14:paraId="5AC95170" w14:textId="77777777" w:rsidTr="00DC05CF">
        <w:tc>
          <w:tcPr>
            <w:tcW w:w="2160" w:type="dxa"/>
            <w:tcBorders>
              <w:top w:val="single" w:sz="4" w:space="0" w:color="auto"/>
              <w:left w:val="single" w:sz="4" w:space="0" w:color="auto"/>
              <w:bottom w:val="single" w:sz="4" w:space="0" w:color="auto"/>
              <w:right w:val="single" w:sz="4" w:space="0" w:color="auto"/>
            </w:tcBorders>
            <w:hideMark/>
          </w:tcPr>
          <w:p w14:paraId="05A0BD99" w14:textId="77777777" w:rsidR="00DC05CF" w:rsidRPr="00A37ECD" w:rsidRDefault="00DC05CF" w:rsidP="009C33A4">
            <w:pPr>
              <w:rPr>
                <w:rFonts w:eastAsia="Calibri"/>
                <w:b/>
                <w:sz w:val="20"/>
              </w:rPr>
            </w:pPr>
            <w:r w:rsidRPr="00A37ECD">
              <w:rPr>
                <w:rFonts w:eastAsia="Calibri"/>
                <w:b/>
                <w:sz w:val="20"/>
              </w:rPr>
              <w:t>Pollutant</w:t>
            </w:r>
          </w:p>
        </w:tc>
        <w:tc>
          <w:tcPr>
            <w:tcW w:w="7699" w:type="dxa"/>
            <w:tcBorders>
              <w:top w:val="single" w:sz="4" w:space="0" w:color="auto"/>
              <w:left w:val="single" w:sz="4" w:space="0" w:color="auto"/>
              <w:bottom w:val="single" w:sz="4" w:space="0" w:color="auto"/>
              <w:right w:val="single" w:sz="4" w:space="0" w:color="auto"/>
            </w:tcBorders>
            <w:hideMark/>
          </w:tcPr>
          <w:p w14:paraId="02964B09" w14:textId="77777777" w:rsidR="00DC05CF" w:rsidRPr="00A37ECD" w:rsidRDefault="00DC05CF" w:rsidP="009C33A4">
            <w:pPr>
              <w:keepNext/>
              <w:keepLines/>
              <w:jc w:val="both"/>
              <w:rPr>
                <w:rFonts w:eastAsia="Calibri" w:cs="Arial"/>
                <w:b/>
                <w:sz w:val="20"/>
              </w:rPr>
            </w:pPr>
            <w:r w:rsidRPr="00A37ECD">
              <w:rPr>
                <w:rFonts w:eastAsia="Calibri" w:cs="Arial"/>
                <w:b/>
                <w:sz w:val="20"/>
              </w:rPr>
              <w:t>Test Method Reference</w:t>
            </w:r>
          </w:p>
        </w:tc>
      </w:tr>
      <w:tr w:rsidR="00A37ECD" w:rsidRPr="00A37ECD" w14:paraId="3FD0360A" w14:textId="77777777" w:rsidTr="00DC05CF">
        <w:tc>
          <w:tcPr>
            <w:tcW w:w="2160" w:type="dxa"/>
            <w:tcBorders>
              <w:top w:val="single" w:sz="4" w:space="0" w:color="auto"/>
              <w:left w:val="single" w:sz="4" w:space="0" w:color="auto"/>
              <w:bottom w:val="single" w:sz="4" w:space="0" w:color="auto"/>
              <w:right w:val="single" w:sz="4" w:space="0" w:color="auto"/>
            </w:tcBorders>
            <w:hideMark/>
          </w:tcPr>
          <w:p w14:paraId="7846263B" w14:textId="77777777" w:rsidR="00DC05CF" w:rsidRPr="00A37ECD" w:rsidRDefault="00DC05CF" w:rsidP="009C33A4">
            <w:pPr>
              <w:rPr>
                <w:rFonts w:eastAsia="Calibri" w:cs="Arial"/>
                <w:sz w:val="20"/>
              </w:rPr>
            </w:pPr>
            <w:r w:rsidRPr="00A37ECD">
              <w:rPr>
                <w:rFonts w:eastAsia="Calibri" w:cs="Arial"/>
                <w:sz w:val="20"/>
              </w:rPr>
              <w:t>VOC</w:t>
            </w:r>
          </w:p>
        </w:tc>
        <w:tc>
          <w:tcPr>
            <w:tcW w:w="7699" w:type="dxa"/>
            <w:tcBorders>
              <w:top w:val="single" w:sz="4" w:space="0" w:color="auto"/>
              <w:left w:val="single" w:sz="4" w:space="0" w:color="auto"/>
              <w:bottom w:val="single" w:sz="4" w:space="0" w:color="auto"/>
              <w:right w:val="single" w:sz="4" w:space="0" w:color="auto"/>
            </w:tcBorders>
            <w:hideMark/>
          </w:tcPr>
          <w:p w14:paraId="36358F88" w14:textId="77777777" w:rsidR="00DC05CF" w:rsidRPr="00A37ECD" w:rsidRDefault="00DC05CF" w:rsidP="009C33A4">
            <w:pPr>
              <w:rPr>
                <w:rFonts w:eastAsia="Calibri" w:cs="Arial"/>
                <w:sz w:val="20"/>
              </w:rPr>
            </w:pPr>
            <w:r w:rsidRPr="00A37ECD">
              <w:rPr>
                <w:rFonts w:eastAsia="Calibri" w:cs="Arial"/>
                <w:sz w:val="20"/>
              </w:rPr>
              <w:t>40 CFR Part 60, Appendix A</w:t>
            </w:r>
          </w:p>
        </w:tc>
      </w:tr>
      <w:tr w:rsidR="00DC05CF" w:rsidRPr="00A37ECD" w14:paraId="224CEFEC" w14:textId="77777777" w:rsidTr="00DC05CF">
        <w:tc>
          <w:tcPr>
            <w:tcW w:w="2160" w:type="dxa"/>
            <w:tcBorders>
              <w:top w:val="single" w:sz="4" w:space="0" w:color="auto"/>
              <w:left w:val="single" w:sz="4" w:space="0" w:color="auto"/>
              <w:bottom w:val="single" w:sz="4" w:space="0" w:color="auto"/>
              <w:right w:val="single" w:sz="4" w:space="0" w:color="auto"/>
            </w:tcBorders>
            <w:hideMark/>
          </w:tcPr>
          <w:p w14:paraId="31B5EB1C" w14:textId="77777777" w:rsidR="00DC05CF" w:rsidRPr="00A37ECD" w:rsidRDefault="00DC05CF" w:rsidP="009C33A4">
            <w:pPr>
              <w:rPr>
                <w:rFonts w:eastAsia="Calibri" w:cs="Arial"/>
                <w:sz w:val="20"/>
              </w:rPr>
            </w:pPr>
            <w:r w:rsidRPr="00A37ECD">
              <w:rPr>
                <w:rFonts w:eastAsia="Calibri" w:cs="Arial"/>
                <w:sz w:val="20"/>
              </w:rPr>
              <w:t>Hydrogen Chloride</w:t>
            </w:r>
          </w:p>
        </w:tc>
        <w:tc>
          <w:tcPr>
            <w:tcW w:w="7699" w:type="dxa"/>
            <w:tcBorders>
              <w:top w:val="single" w:sz="4" w:space="0" w:color="auto"/>
              <w:left w:val="single" w:sz="4" w:space="0" w:color="auto"/>
              <w:bottom w:val="single" w:sz="4" w:space="0" w:color="auto"/>
              <w:right w:val="single" w:sz="4" w:space="0" w:color="auto"/>
            </w:tcBorders>
            <w:hideMark/>
          </w:tcPr>
          <w:p w14:paraId="2B0963F8" w14:textId="77777777" w:rsidR="00DC05CF" w:rsidRPr="00A37ECD" w:rsidRDefault="00DC05CF" w:rsidP="009C33A4">
            <w:pPr>
              <w:rPr>
                <w:rFonts w:eastAsia="Calibri" w:cs="Arial"/>
                <w:sz w:val="20"/>
              </w:rPr>
            </w:pPr>
            <w:r w:rsidRPr="00A37ECD">
              <w:rPr>
                <w:rFonts w:eastAsia="Calibri" w:cs="Arial"/>
                <w:sz w:val="20"/>
              </w:rPr>
              <w:t>40 CFR Part 60, Appendix A</w:t>
            </w:r>
          </w:p>
        </w:tc>
      </w:tr>
    </w:tbl>
    <w:p w14:paraId="7C9CE781" w14:textId="77777777" w:rsidR="00DC05CF" w:rsidRPr="00A37ECD" w:rsidRDefault="00DC05CF" w:rsidP="00DC05CF">
      <w:pPr>
        <w:jc w:val="both"/>
        <w:rPr>
          <w:sz w:val="20"/>
        </w:rPr>
      </w:pPr>
    </w:p>
    <w:p w14:paraId="2A6A379A" w14:textId="199336BB" w:rsidR="00DC05CF" w:rsidRPr="00A37ECD" w:rsidRDefault="00DC05CF" w:rsidP="00DC05CF">
      <w:pPr>
        <w:ind w:left="360"/>
        <w:jc w:val="both"/>
        <w:rPr>
          <w:rFonts w:cs="Arial"/>
          <w:b/>
          <w:sz w:val="20"/>
        </w:rPr>
      </w:pPr>
      <w:r w:rsidRPr="00A37ECD">
        <w:rPr>
          <w:rFonts w:cs="Arial"/>
          <w:sz w:val="20"/>
        </w:rPr>
        <w:t>An alternate method, or a modification to the approved EPA Method, may be specified in an AQD-approved Test Protocol.  No less than 30 days prior to testing, the permittee shall submit a complete test plan to the AQD Technical Programs Unit and District Office.  The AQD must approve the final plan prior to testing, including any modifications to the method in the test protocol that are proposed after initial submittal.  The permittee must submit a complete report of the test results to the AQD Technical Programs Unit and District Office within 60 days following the last date of the test.</w:t>
      </w:r>
      <w:r w:rsidR="00351E44" w:rsidRPr="00A37ECD">
        <w:rPr>
          <w:rFonts w:cs="Arial"/>
          <w:sz w:val="20"/>
        </w:rPr>
        <w:t xml:space="preserve"> </w:t>
      </w:r>
      <w:r w:rsidRPr="00A37ECD">
        <w:rPr>
          <w:rFonts w:cs="Arial"/>
          <w:b/>
          <w:sz w:val="20"/>
        </w:rPr>
        <w:t xml:space="preserve"> (</w:t>
      </w:r>
      <w:r w:rsidRPr="00A37ECD">
        <w:rPr>
          <w:b/>
          <w:sz w:val="20"/>
        </w:rPr>
        <w:t xml:space="preserve">R 336.1213(3), </w:t>
      </w:r>
      <w:r w:rsidRPr="00A37ECD">
        <w:rPr>
          <w:rFonts w:cs="Arial"/>
          <w:b/>
          <w:sz w:val="20"/>
        </w:rPr>
        <w:t>R 336.2001, R 336.2003, R 336.2004)</w:t>
      </w:r>
    </w:p>
    <w:p w14:paraId="47E3CC9C" w14:textId="77777777" w:rsidR="00DC05CF" w:rsidRPr="00A37ECD" w:rsidRDefault="00DC05CF" w:rsidP="00DC05CF">
      <w:pPr>
        <w:jc w:val="both"/>
        <w:rPr>
          <w:sz w:val="20"/>
        </w:rPr>
      </w:pPr>
    </w:p>
    <w:p w14:paraId="092D6952" w14:textId="3FA76665" w:rsidR="00DC05CF" w:rsidRPr="00A37ECD" w:rsidRDefault="00DC05CF" w:rsidP="006D711B">
      <w:pPr>
        <w:numPr>
          <w:ilvl w:val="0"/>
          <w:numId w:val="221"/>
        </w:numPr>
        <w:jc w:val="both"/>
        <w:rPr>
          <w:rFonts w:cs="Arial"/>
          <w:sz w:val="20"/>
        </w:rPr>
      </w:pPr>
      <w:r w:rsidRPr="00A37ECD">
        <w:rPr>
          <w:rFonts w:cs="Arial"/>
          <w:sz w:val="20"/>
        </w:rPr>
        <w:t xml:space="preserve">The permittee shall verify the </w:t>
      </w:r>
      <w:r w:rsidRPr="00A37ECD">
        <w:rPr>
          <w:sz w:val="20"/>
        </w:rPr>
        <w:t>VOC and hydrogen chloride emission rates from EU</w:t>
      </w:r>
      <w:r w:rsidRPr="00A37ECD">
        <w:rPr>
          <w:spacing w:val="-2"/>
          <w:sz w:val="20"/>
        </w:rPr>
        <w:t xml:space="preserve">604-08 </w:t>
      </w:r>
      <w:r w:rsidRPr="00A37ECD">
        <w:rPr>
          <w:rFonts w:cs="Arial"/>
          <w:sz w:val="20"/>
        </w:rPr>
        <w:t>at a minimum, every five years from the date of the last test.</w:t>
      </w:r>
      <w:r w:rsidRPr="00A37ECD">
        <w:rPr>
          <w:rFonts w:cs="Arial"/>
          <w:b/>
          <w:sz w:val="20"/>
        </w:rPr>
        <w:t xml:space="preserve">  (R 336.1213(3), R 336.2001, R 336.2003, R 336.2004)</w:t>
      </w:r>
    </w:p>
    <w:p w14:paraId="2E2E30CD" w14:textId="77777777" w:rsidR="00DC05CF" w:rsidRPr="00A37ECD" w:rsidRDefault="00DC05CF" w:rsidP="00DC05CF">
      <w:pPr>
        <w:jc w:val="both"/>
        <w:rPr>
          <w:b/>
          <w:sz w:val="20"/>
        </w:rPr>
      </w:pPr>
    </w:p>
    <w:p w14:paraId="3D130349" w14:textId="264D7C4D" w:rsidR="00DC05CF" w:rsidRPr="00A37ECD" w:rsidRDefault="00DC05CF" w:rsidP="006D711B">
      <w:pPr>
        <w:numPr>
          <w:ilvl w:val="0"/>
          <w:numId w:val="221"/>
        </w:numPr>
        <w:jc w:val="both"/>
        <w:rPr>
          <w:rFonts w:cs="Arial"/>
          <w:b/>
          <w:sz w:val="20"/>
        </w:rPr>
      </w:pPr>
      <w:r w:rsidRPr="00A37ECD">
        <w:rPr>
          <w:rFonts w:cs="Arial"/>
          <w:sz w:val="20"/>
        </w:rPr>
        <w:t xml:space="preserve">The permittee shall notify the AQD Technical Programs Unit Supervisor and the District Supervisor not less than 30 days of the time and place before performance tests are conducted.  </w:t>
      </w:r>
      <w:r w:rsidRPr="00A37ECD">
        <w:rPr>
          <w:rFonts w:cs="Arial"/>
          <w:b/>
          <w:sz w:val="20"/>
        </w:rPr>
        <w:t>(R 336.1213(3))</w:t>
      </w:r>
    </w:p>
    <w:p w14:paraId="05A65C42" w14:textId="77777777" w:rsidR="00351E44" w:rsidRPr="00A37ECD" w:rsidRDefault="00351E44" w:rsidP="00351E44">
      <w:pPr>
        <w:ind w:left="360"/>
        <w:jc w:val="both"/>
        <w:rPr>
          <w:rFonts w:cs="Arial"/>
          <w:b/>
          <w:sz w:val="20"/>
        </w:rPr>
      </w:pPr>
    </w:p>
    <w:p w14:paraId="795D6D5C" w14:textId="33135052" w:rsidR="005F747A" w:rsidRPr="00A37ECD" w:rsidRDefault="005F747A" w:rsidP="00776B9B">
      <w:pPr>
        <w:jc w:val="both"/>
        <w:rPr>
          <w:sz w:val="20"/>
        </w:rPr>
      </w:pPr>
      <w:r w:rsidRPr="00A37ECD">
        <w:rPr>
          <w:b/>
        </w:rPr>
        <w:t xml:space="preserve">VI.  </w:t>
      </w:r>
      <w:r w:rsidRPr="00A37ECD">
        <w:rPr>
          <w:b/>
          <w:u w:val="single"/>
        </w:rPr>
        <w:t>MONITORING/RECORDKEEPING</w:t>
      </w:r>
    </w:p>
    <w:p w14:paraId="795D6D5D" w14:textId="77777777" w:rsidR="005F747A" w:rsidRPr="00A37ECD" w:rsidRDefault="005F747A" w:rsidP="00776B9B">
      <w:pPr>
        <w:jc w:val="both"/>
        <w:rPr>
          <w:sz w:val="20"/>
        </w:rPr>
      </w:pPr>
      <w:r w:rsidRPr="00A37ECD">
        <w:rPr>
          <w:sz w:val="20"/>
        </w:rPr>
        <w:t xml:space="preserve">Records shall be maintained on file for a period of five years.  </w:t>
      </w:r>
      <w:r w:rsidRPr="00A37ECD">
        <w:rPr>
          <w:b/>
          <w:sz w:val="20"/>
        </w:rPr>
        <w:t>(R 336.1213(3)(b)(ii))</w:t>
      </w:r>
    </w:p>
    <w:p w14:paraId="795D6D5E" w14:textId="77777777" w:rsidR="005F747A" w:rsidRPr="00A37ECD" w:rsidRDefault="005F747A" w:rsidP="00776B9B">
      <w:pPr>
        <w:jc w:val="both"/>
        <w:rPr>
          <w:rFonts w:cs="Arial"/>
          <w:sz w:val="20"/>
        </w:rPr>
      </w:pPr>
    </w:p>
    <w:p w14:paraId="795D6D5F" w14:textId="54D427C9" w:rsidR="00924F52" w:rsidRPr="00A37ECD" w:rsidRDefault="005F747A" w:rsidP="00776B9B">
      <w:pPr>
        <w:ind w:left="360" w:hanging="360"/>
        <w:jc w:val="both"/>
        <w:rPr>
          <w:rFonts w:cs="Arial"/>
          <w:b/>
          <w:sz w:val="20"/>
        </w:rPr>
      </w:pPr>
      <w:r w:rsidRPr="00A37ECD">
        <w:rPr>
          <w:rFonts w:cs="Arial"/>
          <w:sz w:val="20"/>
        </w:rPr>
        <w:t>1.</w:t>
      </w:r>
      <w:r w:rsidR="00924F52" w:rsidRPr="00A37ECD">
        <w:rPr>
          <w:rFonts w:cs="Arial"/>
          <w:sz w:val="20"/>
        </w:rPr>
        <w:tab/>
        <w:t xml:space="preserve">During railcar unloading, </w:t>
      </w:r>
      <w:r w:rsidR="003B6D56" w:rsidRPr="00A37ECD">
        <w:rPr>
          <w:rFonts w:cs="Arial"/>
          <w:sz w:val="20"/>
        </w:rPr>
        <w:t xml:space="preserve">the </w:t>
      </w:r>
      <w:r w:rsidR="00924F52" w:rsidRPr="00A37ECD">
        <w:rPr>
          <w:rFonts w:cs="Arial"/>
          <w:sz w:val="20"/>
        </w:rPr>
        <w:t xml:space="preserve">permittee shall monitor and record, on a continuous basis, the </w:t>
      </w:r>
      <w:r w:rsidR="006A3BC2" w:rsidRPr="00A37ECD">
        <w:rPr>
          <w:rFonts w:cs="Arial"/>
          <w:sz w:val="20"/>
        </w:rPr>
        <w:t>condensate temperature</w:t>
      </w:r>
      <w:r w:rsidR="00924F52" w:rsidRPr="00A37ECD">
        <w:rPr>
          <w:rFonts w:cs="Arial"/>
          <w:sz w:val="20"/>
        </w:rPr>
        <w:t xml:space="preserve"> of </w:t>
      </w:r>
      <w:r w:rsidR="00B22973" w:rsidRPr="00A37ECD">
        <w:rPr>
          <w:rFonts w:cs="Arial"/>
          <w:sz w:val="20"/>
        </w:rPr>
        <w:t>Freon</w:t>
      </w:r>
      <w:r w:rsidR="00924F52" w:rsidRPr="00A37ECD">
        <w:rPr>
          <w:rFonts w:cs="Arial"/>
          <w:sz w:val="20"/>
        </w:rPr>
        <w:t>-cooled condenser 7791 with instrumentation acceptable to the AQD.  For the purpose of this condition, “on a continuous basis” is defined as an instantaneous data point recorded at least once every 15 minutes.</w:t>
      </w:r>
      <w:r w:rsidR="00EA685E">
        <w:rPr>
          <w:rFonts w:ascii="ZWAdobeF" w:hAnsi="ZWAdobeF" w:cs="ZWAdobeF"/>
          <w:sz w:val="2"/>
          <w:szCs w:val="2"/>
        </w:rPr>
        <w:t>P</w:t>
      </w:r>
      <w:r w:rsidR="006F04D7" w:rsidRPr="00A37ECD">
        <w:rPr>
          <w:rFonts w:cs="Arial"/>
          <w:sz w:val="20"/>
          <w:vertAlign w:val="superscript"/>
        </w:rPr>
        <w:t>2</w:t>
      </w:r>
      <w:r w:rsidR="00EA685E">
        <w:rPr>
          <w:rFonts w:ascii="ZWAdobeF" w:hAnsi="ZWAdobeF" w:cs="ZWAdobeF"/>
          <w:sz w:val="2"/>
          <w:szCs w:val="2"/>
        </w:rPr>
        <w:t>P</w:t>
      </w:r>
      <w:r w:rsidR="00924F52" w:rsidRPr="00A37ECD">
        <w:rPr>
          <w:rFonts w:cs="Arial"/>
          <w:sz w:val="20"/>
        </w:rPr>
        <w:t xml:space="preserve"> </w:t>
      </w:r>
      <w:r w:rsidR="00990B01" w:rsidRPr="00A37ECD">
        <w:rPr>
          <w:rFonts w:cs="Arial"/>
          <w:sz w:val="20"/>
        </w:rPr>
        <w:t xml:space="preserve"> </w:t>
      </w:r>
      <w:r w:rsidR="00924F52" w:rsidRPr="00A37ECD">
        <w:rPr>
          <w:rFonts w:cs="Arial"/>
          <w:b/>
          <w:sz w:val="20"/>
        </w:rPr>
        <w:t>(</w:t>
      </w:r>
      <w:r w:rsidR="007E6CEB" w:rsidRPr="00A37ECD">
        <w:rPr>
          <w:rFonts w:cs="Arial"/>
          <w:b/>
          <w:sz w:val="20"/>
        </w:rPr>
        <w:t>40 CFR 64</w:t>
      </w:r>
      <w:r w:rsidR="00032C0F" w:rsidRPr="00A37ECD">
        <w:rPr>
          <w:rFonts w:cs="Arial"/>
          <w:b/>
          <w:sz w:val="20"/>
        </w:rPr>
        <w:t xml:space="preserve">.6(c)(1), </w:t>
      </w:r>
      <w:r w:rsidR="007E6CEB" w:rsidRPr="00A37ECD">
        <w:rPr>
          <w:rFonts w:cs="Arial"/>
          <w:b/>
          <w:sz w:val="20"/>
        </w:rPr>
        <w:t>R 336</w:t>
      </w:r>
      <w:r w:rsidR="00924F52" w:rsidRPr="00A37ECD">
        <w:rPr>
          <w:rFonts w:cs="Arial"/>
          <w:b/>
          <w:sz w:val="20"/>
        </w:rPr>
        <w:t xml:space="preserve">.1702(a), </w:t>
      </w:r>
      <w:r w:rsidR="007E6CEB" w:rsidRPr="00A37ECD">
        <w:rPr>
          <w:rFonts w:cs="Arial"/>
          <w:b/>
          <w:sz w:val="20"/>
        </w:rPr>
        <w:t>R 336</w:t>
      </w:r>
      <w:r w:rsidR="00924F52" w:rsidRPr="00A37ECD">
        <w:rPr>
          <w:rFonts w:cs="Arial"/>
          <w:b/>
          <w:sz w:val="20"/>
        </w:rPr>
        <w:t>.1201)</w:t>
      </w:r>
    </w:p>
    <w:p w14:paraId="795D6D60" w14:textId="77777777" w:rsidR="00924F52" w:rsidRPr="00A37ECD" w:rsidRDefault="00924F52" w:rsidP="00776B9B">
      <w:pPr>
        <w:jc w:val="both"/>
        <w:rPr>
          <w:rFonts w:cs="Arial"/>
          <w:b/>
          <w:sz w:val="20"/>
        </w:rPr>
      </w:pPr>
    </w:p>
    <w:p w14:paraId="795D6D61" w14:textId="2EEC011D" w:rsidR="00924F52" w:rsidRPr="00A37ECD" w:rsidRDefault="00924F52" w:rsidP="00776B9B">
      <w:pPr>
        <w:pStyle w:val="InsideAddress"/>
        <w:spacing w:before="0"/>
        <w:ind w:left="360" w:hanging="360"/>
        <w:jc w:val="both"/>
        <w:rPr>
          <w:rFonts w:ascii="Arial" w:hAnsi="Arial" w:cs="Arial"/>
          <w:b/>
          <w:sz w:val="20"/>
        </w:rPr>
      </w:pPr>
      <w:r w:rsidRPr="00A37ECD">
        <w:rPr>
          <w:rFonts w:ascii="Arial" w:hAnsi="Arial" w:cs="Arial"/>
          <w:sz w:val="20"/>
        </w:rPr>
        <w:t>2.</w:t>
      </w:r>
      <w:r w:rsidRPr="00A37ECD">
        <w:rPr>
          <w:rFonts w:ascii="Arial" w:hAnsi="Arial" w:cs="Arial"/>
          <w:sz w:val="20"/>
        </w:rPr>
        <w:tab/>
      </w:r>
      <w:r w:rsidR="002C7A80" w:rsidRPr="00A37ECD">
        <w:rPr>
          <w:rFonts w:ascii="Arial" w:hAnsi="Arial" w:cs="Arial"/>
          <w:sz w:val="20"/>
        </w:rPr>
        <w:t>The p</w:t>
      </w:r>
      <w:r w:rsidRPr="00A37ECD">
        <w:rPr>
          <w:rFonts w:ascii="Arial" w:hAnsi="Arial" w:cs="Arial"/>
          <w:sz w:val="20"/>
        </w:rPr>
        <w:t>ermittee shall monitor and record, on a per shift basis, the spray tower scrubber (22753) liquid flow rate with instrumentation acceptable to the AQD.</w:t>
      </w:r>
      <w:r w:rsidR="00EA685E">
        <w:rPr>
          <w:rFonts w:ascii="ZWAdobeF" w:hAnsi="ZWAdobeF" w:cs="ZWAdobeF"/>
          <w:sz w:val="2"/>
          <w:szCs w:val="2"/>
        </w:rPr>
        <w:t>P</w:t>
      </w:r>
      <w:r w:rsidR="006F04D7" w:rsidRPr="00A37ECD">
        <w:rPr>
          <w:rFonts w:ascii="Arial" w:hAnsi="Arial" w:cs="Arial"/>
          <w:sz w:val="20"/>
          <w:vertAlign w:val="superscript"/>
        </w:rPr>
        <w:t>1</w:t>
      </w:r>
      <w:r w:rsidR="00990B01" w:rsidRPr="00A37ECD">
        <w:rPr>
          <w:rFonts w:ascii="Arial" w:hAnsi="Arial" w:cs="Arial"/>
          <w:sz w:val="20"/>
          <w:vertAlign w:val="superscript"/>
        </w:rPr>
        <w:t xml:space="preserve"> </w:t>
      </w:r>
      <w:r w:rsidR="00EA685E">
        <w:rPr>
          <w:rFonts w:ascii="ZWAdobeF" w:hAnsi="ZWAdobeF" w:cs="ZWAdobeF"/>
          <w:sz w:val="2"/>
          <w:szCs w:val="2"/>
        </w:rPr>
        <w:t>P</w:t>
      </w:r>
      <w:r w:rsidRPr="00A37ECD">
        <w:rPr>
          <w:rFonts w:ascii="Arial" w:hAnsi="Arial" w:cs="Arial"/>
          <w:sz w:val="20"/>
        </w:rPr>
        <w:t xml:space="preserve"> </w:t>
      </w:r>
      <w:r w:rsidRPr="00A37ECD">
        <w:rPr>
          <w:rFonts w:ascii="Arial" w:hAnsi="Arial" w:cs="Arial"/>
          <w:b/>
          <w:sz w:val="20"/>
        </w:rPr>
        <w:t>(</w:t>
      </w:r>
      <w:r w:rsidR="007E6CEB" w:rsidRPr="00A37ECD">
        <w:rPr>
          <w:rFonts w:ascii="Arial" w:hAnsi="Arial" w:cs="Arial"/>
          <w:b/>
          <w:sz w:val="20"/>
        </w:rPr>
        <w:t>R 336</w:t>
      </w:r>
      <w:r w:rsidRPr="00A37ECD">
        <w:rPr>
          <w:rFonts w:ascii="Arial" w:hAnsi="Arial" w:cs="Arial"/>
          <w:b/>
          <w:sz w:val="20"/>
        </w:rPr>
        <w:t>.1224)</w:t>
      </w:r>
    </w:p>
    <w:p w14:paraId="795D6D62" w14:textId="77777777" w:rsidR="00924F52" w:rsidRPr="00A37ECD" w:rsidRDefault="00924F52" w:rsidP="00776B9B">
      <w:pPr>
        <w:pStyle w:val="InsideAddress"/>
        <w:spacing w:before="0"/>
        <w:jc w:val="both"/>
        <w:rPr>
          <w:rFonts w:ascii="Arial" w:hAnsi="Arial" w:cs="Arial"/>
          <w:b/>
          <w:sz w:val="20"/>
        </w:rPr>
      </w:pPr>
    </w:p>
    <w:p w14:paraId="795D6D63" w14:textId="3E3A4C20" w:rsidR="005F747A" w:rsidRPr="00A37ECD" w:rsidRDefault="00924F52" w:rsidP="00776B9B">
      <w:pPr>
        <w:ind w:left="360" w:hanging="360"/>
        <w:jc w:val="both"/>
        <w:rPr>
          <w:rFonts w:cs="Arial"/>
          <w:sz w:val="20"/>
        </w:rPr>
      </w:pPr>
      <w:r w:rsidRPr="00A37ECD">
        <w:rPr>
          <w:rFonts w:cs="Arial"/>
          <w:sz w:val="20"/>
        </w:rPr>
        <w:t>3.</w:t>
      </w:r>
      <w:r w:rsidRPr="00A37ECD">
        <w:rPr>
          <w:rFonts w:cs="Arial"/>
          <w:sz w:val="20"/>
        </w:rPr>
        <w:tab/>
      </w:r>
      <w:r w:rsidR="002C7A80" w:rsidRPr="00A37ECD">
        <w:rPr>
          <w:rFonts w:cs="Arial"/>
          <w:sz w:val="20"/>
        </w:rPr>
        <w:t>The p</w:t>
      </w:r>
      <w:r w:rsidRPr="00A37ECD">
        <w:rPr>
          <w:rFonts w:cs="Arial"/>
          <w:sz w:val="20"/>
        </w:rPr>
        <w:t xml:space="preserve">ermittee shall monitor and record, on a per shift basis, the service water return temperature of condenser 22713 with instrumentation acceptable to the AQD. </w:t>
      </w:r>
      <w:r w:rsidR="00990B01" w:rsidRPr="00A37ECD">
        <w:rPr>
          <w:rFonts w:cs="Arial"/>
          <w:sz w:val="20"/>
        </w:rPr>
        <w:t xml:space="preserve"> </w:t>
      </w:r>
      <w:r w:rsidRPr="00A37ECD">
        <w:rPr>
          <w:rFonts w:cs="Arial"/>
          <w:b/>
          <w:sz w:val="20"/>
        </w:rPr>
        <w:t>(</w:t>
      </w:r>
      <w:r w:rsidR="007E6CEB" w:rsidRPr="00A37ECD">
        <w:rPr>
          <w:rFonts w:cs="Arial"/>
          <w:b/>
          <w:sz w:val="20"/>
        </w:rPr>
        <w:t>40 CFR 64</w:t>
      </w:r>
      <w:r w:rsidR="00032C0F" w:rsidRPr="00A37ECD">
        <w:rPr>
          <w:rFonts w:cs="Arial"/>
          <w:b/>
          <w:sz w:val="20"/>
        </w:rPr>
        <w:t xml:space="preserve">.6(c)(1), </w:t>
      </w:r>
      <w:r w:rsidR="007E6CEB" w:rsidRPr="00A37ECD">
        <w:rPr>
          <w:rFonts w:cs="Arial"/>
          <w:b/>
          <w:sz w:val="20"/>
        </w:rPr>
        <w:t>R 336</w:t>
      </w:r>
      <w:r w:rsidRPr="00A37ECD">
        <w:rPr>
          <w:rFonts w:cs="Arial"/>
          <w:b/>
          <w:sz w:val="20"/>
        </w:rPr>
        <w:t>.1213(3))</w:t>
      </w:r>
    </w:p>
    <w:p w14:paraId="795D6D64" w14:textId="77777777" w:rsidR="005F747A" w:rsidRPr="00A37ECD" w:rsidRDefault="005F747A" w:rsidP="00776B9B">
      <w:pPr>
        <w:jc w:val="both"/>
        <w:rPr>
          <w:rFonts w:cs="Arial"/>
          <w:sz w:val="20"/>
        </w:rPr>
      </w:pPr>
    </w:p>
    <w:p w14:paraId="795D6D65" w14:textId="4D778E16" w:rsidR="00924F52" w:rsidRPr="00A37ECD" w:rsidRDefault="00924F52" w:rsidP="00776B9B">
      <w:pPr>
        <w:ind w:left="360" w:hanging="360"/>
        <w:jc w:val="both"/>
        <w:rPr>
          <w:rFonts w:cs="Arial"/>
          <w:sz w:val="20"/>
        </w:rPr>
      </w:pPr>
      <w:r w:rsidRPr="00A37ECD">
        <w:rPr>
          <w:rFonts w:cs="Arial"/>
          <w:sz w:val="20"/>
        </w:rPr>
        <w:t>4.</w:t>
      </w:r>
      <w:r w:rsidRPr="00A37ECD">
        <w:rPr>
          <w:rFonts w:cs="Arial"/>
          <w:sz w:val="20"/>
        </w:rPr>
        <w:tab/>
      </w:r>
      <w:r w:rsidR="002C7A80" w:rsidRPr="00A37ECD">
        <w:rPr>
          <w:rFonts w:cs="Arial"/>
          <w:sz w:val="20"/>
        </w:rPr>
        <w:t>The p</w:t>
      </w:r>
      <w:r w:rsidRPr="00A37ECD">
        <w:rPr>
          <w:rFonts w:cs="Arial"/>
          <w:sz w:val="20"/>
        </w:rPr>
        <w:t xml:space="preserve">ermittee shall keep records as required to demonstrate compliance with the emission limits specified in this table.  Emission totals shall be calculated using the method described in </w:t>
      </w:r>
      <w:r w:rsidR="0027748D" w:rsidRPr="00A37ECD">
        <w:rPr>
          <w:rFonts w:cs="Arial"/>
          <w:sz w:val="20"/>
        </w:rPr>
        <w:t>Appendix 7</w:t>
      </w:r>
      <w:r w:rsidRPr="00A37ECD">
        <w:rPr>
          <w:rFonts w:cs="Arial"/>
          <w:sz w:val="20"/>
        </w:rPr>
        <w:t>, Section 7.1</w:t>
      </w:r>
      <w:r w:rsidR="00FB077B" w:rsidRPr="00A37ECD">
        <w:rPr>
          <w:rFonts w:cs="Arial"/>
          <w:sz w:val="20"/>
        </w:rPr>
        <w:t>1</w:t>
      </w:r>
      <w:r w:rsidRPr="00A37ECD">
        <w:rPr>
          <w:rFonts w:cs="Arial"/>
          <w:sz w:val="20"/>
        </w:rPr>
        <w:t>.  A monthly summary of these emissions shall be made available to the AQD upon request.  Within 30 days following the end of each calendar month, the permittee shall calculate and record emissions from the process for the previous calendar month to demonstrate compliance with the 12-month rolling time period emission totals specified in this table.</w:t>
      </w:r>
      <w:r w:rsidR="00EA685E">
        <w:rPr>
          <w:rFonts w:ascii="ZWAdobeF" w:hAnsi="ZWAdobeF" w:cs="ZWAdobeF"/>
          <w:sz w:val="2"/>
          <w:szCs w:val="2"/>
        </w:rPr>
        <w:t>P</w:t>
      </w:r>
      <w:r w:rsidR="006F04D7" w:rsidRPr="00A37ECD">
        <w:rPr>
          <w:rFonts w:cs="Arial"/>
          <w:sz w:val="20"/>
          <w:vertAlign w:val="superscript"/>
        </w:rPr>
        <w:t>2</w:t>
      </w:r>
      <w:r w:rsidR="00990B01" w:rsidRPr="00A37ECD">
        <w:rPr>
          <w:rFonts w:cs="Arial"/>
          <w:sz w:val="20"/>
          <w:vertAlign w:val="superscript"/>
        </w:rPr>
        <w:t xml:space="preserve"> </w:t>
      </w:r>
      <w:r w:rsidR="00EA685E">
        <w:rPr>
          <w:rFonts w:ascii="ZWAdobeF" w:hAnsi="ZWAdobeF" w:cs="ZWAdobeF"/>
          <w:sz w:val="2"/>
          <w:szCs w:val="2"/>
        </w:rPr>
        <w:t>P</w:t>
      </w:r>
      <w:r w:rsidRPr="00A37ECD">
        <w:rPr>
          <w:rFonts w:cs="Arial"/>
          <w:sz w:val="20"/>
        </w:rPr>
        <w:t xml:space="preserve"> </w:t>
      </w:r>
      <w:r w:rsidRPr="00A37ECD">
        <w:rPr>
          <w:rFonts w:cs="Arial"/>
          <w:b/>
          <w:sz w:val="20"/>
        </w:rPr>
        <w:t>(</w:t>
      </w:r>
      <w:r w:rsidR="007E6CEB" w:rsidRPr="00A37ECD">
        <w:rPr>
          <w:rFonts w:cs="Arial"/>
          <w:b/>
          <w:sz w:val="20"/>
        </w:rPr>
        <w:t>R 336</w:t>
      </w:r>
      <w:r w:rsidRPr="00A37ECD">
        <w:rPr>
          <w:rFonts w:cs="Arial"/>
          <w:b/>
          <w:sz w:val="20"/>
        </w:rPr>
        <w:t xml:space="preserve">.1224, </w:t>
      </w:r>
      <w:r w:rsidR="007E6CEB" w:rsidRPr="00A37ECD">
        <w:rPr>
          <w:rFonts w:cs="Arial"/>
          <w:b/>
          <w:sz w:val="20"/>
        </w:rPr>
        <w:t>R 336</w:t>
      </w:r>
      <w:r w:rsidRPr="00A37ECD">
        <w:rPr>
          <w:rFonts w:cs="Arial"/>
          <w:b/>
          <w:sz w:val="20"/>
        </w:rPr>
        <w:t xml:space="preserve">.1702(a), </w:t>
      </w:r>
      <w:r w:rsidR="007E6CEB" w:rsidRPr="00A37ECD">
        <w:rPr>
          <w:rFonts w:cs="Arial"/>
          <w:b/>
          <w:sz w:val="20"/>
        </w:rPr>
        <w:t>R 336</w:t>
      </w:r>
      <w:r w:rsidRPr="00A37ECD">
        <w:rPr>
          <w:rFonts w:cs="Arial"/>
          <w:b/>
          <w:sz w:val="20"/>
        </w:rPr>
        <w:t>.1201)</w:t>
      </w:r>
    </w:p>
    <w:p w14:paraId="795D6D66" w14:textId="77777777" w:rsidR="00924F52" w:rsidRPr="00A37ECD" w:rsidRDefault="00924F52" w:rsidP="00776B9B">
      <w:pPr>
        <w:jc w:val="both"/>
        <w:rPr>
          <w:rFonts w:cs="Arial"/>
          <w:sz w:val="20"/>
        </w:rPr>
      </w:pPr>
    </w:p>
    <w:p w14:paraId="795D6D67" w14:textId="3208C461" w:rsidR="00924F52" w:rsidRPr="00A37ECD" w:rsidRDefault="00924F52" w:rsidP="00776B9B">
      <w:pPr>
        <w:ind w:left="360" w:hanging="360"/>
        <w:jc w:val="both"/>
        <w:rPr>
          <w:rFonts w:cs="Arial"/>
          <w:b/>
          <w:sz w:val="20"/>
        </w:rPr>
      </w:pPr>
      <w:r w:rsidRPr="00A37ECD">
        <w:rPr>
          <w:rFonts w:cs="Arial"/>
          <w:sz w:val="20"/>
        </w:rPr>
        <w:t>5.</w:t>
      </w:r>
      <w:r w:rsidRPr="00A37ECD">
        <w:rPr>
          <w:rFonts w:cs="Arial"/>
          <w:sz w:val="20"/>
        </w:rPr>
        <w:tab/>
      </w:r>
      <w:r w:rsidR="002C7A80" w:rsidRPr="00A37ECD">
        <w:rPr>
          <w:rFonts w:cs="Arial"/>
          <w:sz w:val="20"/>
        </w:rPr>
        <w:t>The p</w:t>
      </w:r>
      <w:r w:rsidRPr="00A37ECD">
        <w:rPr>
          <w:rFonts w:cs="Arial"/>
          <w:sz w:val="20"/>
        </w:rPr>
        <w:t xml:space="preserve">ermittee shall maintain a record of all railcar unloading operations.  At a minimum, this record shall include the date, time and duration of all railcar unloading operations. </w:t>
      </w:r>
      <w:r w:rsidR="00990B01" w:rsidRPr="00A37ECD">
        <w:rPr>
          <w:rFonts w:cs="Arial"/>
          <w:sz w:val="20"/>
        </w:rPr>
        <w:t xml:space="preserve"> </w:t>
      </w:r>
      <w:r w:rsidRPr="00A37ECD">
        <w:rPr>
          <w:rFonts w:cs="Arial"/>
          <w:b/>
          <w:sz w:val="20"/>
        </w:rPr>
        <w:t>(</w:t>
      </w:r>
      <w:r w:rsidR="007E6CEB" w:rsidRPr="00A37ECD">
        <w:rPr>
          <w:rFonts w:cs="Arial"/>
          <w:b/>
          <w:sz w:val="20"/>
        </w:rPr>
        <w:t>R 336</w:t>
      </w:r>
      <w:r w:rsidRPr="00A37ECD">
        <w:rPr>
          <w:rFonts w:cs="Arial"/>
          <w:b/>
          <w:sz w:val="20"/>
        </w:rPr>
        <w:t>.1213(3))</w:t>
      </w:r>
    </w:p>
    <w:p w14:paraId="795D6D68" w14:textId="77777777" w:rsidR="00924F52" w:rsidRPr="00A37ECD" w:rsidRDefault="00924F52" w:rsidP="00776B9B">
      <w:pPr>
        <w:ind w:left="360" w:hanging="360"/>
        <w:jc w:val="both"/>
        <w:rPr>
          <w:rFonts w:cs="Arial"/>
          <w:sz w:val="20"/>
        </w:rPr>
      </w:pPr>
    </w:p>
    <w:p w14:paraId="795D6D69" w14:textId="1B9D39F6" w:rsidR="003077E3" w:rsidRPr="00A37ECD" w:rsidRDefault="003077E3" w:rsidP="00776B9B">
      <w:pPr>
        <w:ind w:left="360" w:hanging="360"/>
        <w:jc w:val="both"/>
        <w:rPr>
          <w:b/>
          <w:sz w:val="20"/>
        </w:rPr>
      </w:pPr>
      <w:r w:rsidRPr="00A37ECD">
        <w:rPr>
          <w:sz w:val="20"/>
        </w:rPr>
        <w:t>6.</w:t>
      </w:r>
      <w:r w:rsidRPr="00A37ECD">
        <w:rPr>
          <w:sz w:val="20"/>
        </w:rPr>
        <w:tab/>
      </w:r>
      <w:r w:rsidR="004E24D4" w:rsidRPr="00A37ECD">
        <w:rPr>
          <w:sz w:val="20"/>
        </w:rPr>
        <w:t xml:space="preserve">For condensers 7791 and 22713, upon detecting an excursion or exceedance, the owner or operator shall restore operation of the pollutant-specific emissions unit (including the control device and associated capture system) to its normal or usual manner of operation as expeditiously as practicable in accordance with good air pollution practices for minimizing emissions. </w:t>
      </w:r>
      <w:r w:rsidR="00765B0A" w:rsidRPr="00A37ECD">
        <w:rPr>
          <w:sz w:val="20"/>
        </w:rPr>
        <w:t xml:space="preserve"> </w:t>
      </w:r>
      <w:r w:rsidR="004E24D4" w:rsidRPr="00A37ECD">
        <w:rPr>
          <w:sz w:val="20"/>
        </w:rPr>
        <w:t>The response shall include minimizing the period of any startup, shutdown, or malfunction and taking any necessary corrective actions to restore normal operation and prevent the likely recurrence of the cause of an excursion or exceedance (other than those caused by excused startup or shutdown conditions).</w:t>
      </w:r>
      <w:r w:rsidR="00351E44" w:rsidRPr="00A37ECD">
        <w:rPr>
          <w:sz w:val="20"/>
        </w:rPr>
        <w:t xml:space="preserve"> </w:t>
      </w:r>
      <w:r w:rsidR="004E24D4" w:rsidRPr="00A37ECD">
        <w:rPr>
          <w:sz w:val="20"/>
        </w:rPr>
        <w:t xml:space="preserve"> </w:t>
      </w:r>
      <w:r w:rsidR="004E24D4" w:rsidRPr="00A37ECD">
        <w:rPr>
          <w:b/>
          <w:sz w:val="20"/>
        </w:rPr>
        <w:t>(40 CFR 64.7(d))</w:t>
      </w:r>
    </w:p>
    <w:p w14:paraId="08BC8FAB" w14:textId="0800B966" w:rsidR="004E24D4" w:rsidRPr="00A37ECD" w:rsidRDefault="004E24D4" w:rsidP="00776B9B">
      <w:pPr>
        <w:ind w:left="360" w:hanging="360"/>
        <w:jc w:val="both"/>
        <w:rPr>
          <w:b/>
          <w:sz w:val="20"/>
        </w:rPr>
      </w:pPr>
    </w:p>
    <w:p w14:paraId="1ED53055" w14:textId="2407A0E4" w:rsidR="004E24D4" w:rsidRPr="00A37ECD" w:rsidRDefault="004E24D4" w:rsidP="00776B9B">
      <w:pPr>
        <w:ind w:left="360" w:hanging="360"/>
        <w:jc w:val="both"/>
        <w:rPr>
          <w:sz w:val="20"/>
        </w:rPr>
      </w:pPr>
      <w:r w:rsidRPr="00A37ECD">
        <w:rPr>
          <w:sz w:val="20"/>
        </w:rPr>
        <w:t>7.</w:t>
      </w:r>
      <w:r w:rsidRPr="00A37ECD">
        <w:rPr>
          <w:sz w:val="20"/>
        </w:rPr>
        <w:tab/>
        <w:t>For condensers 7791 and 22713, except for, as applicable, monitoring malfunctions, associated repairs, and required quality assurance or control activities (including, as applicable, calibration checks and required zero and span adjustments), the owner or operator shall conduct all monitoring in continuous operation (or shall collect data at all required intervals) at all times that the pollutant</w:t>
      </w:r>
      <w:r w:rsidR="006E6427" w:rsidRPr="00A37ECD">
        <w:rPr>
          <w:sz w:val="20"/>
        </w:rPr>
        <w:t>-</w:t>
      </w:r>
      <w:r w:rsidRPr="00A37ECD">
        <w:rPr>
          <w:sz w:val="20"/>
        </w:rPr>
        <w:t xml:space="preserve">specific emissions unit is operating. </w:t>
      </w:r>
      <w:r w:rsidR="00351E44" w:rsidRPr="00A37ECD">
        <w:rPr>
          <w:sz w:val="20"/>
        </w:rPr>
        <w:t xml:space="preserve"> </w:t>
      </w:r>
      <w:r w:rsidRPr="00A37ECD">
        <w:rPr>
          <w:sz w:val="20"/>
        </w:rPr>
        <w:t xml:space="preserve">Data recorded during monitoring malfunctions, associated repairs, and required quality assurance or control activities shall not be used for 40 CFR Part 64 compliance, including data averages and calculations or fulfilling a minimum data availability requirement, if applicable. </w:t>
      </w:r>
      <w:r w:rsidR="00351E44" w:rsidRPr="00A37ECD">
        <w:rPr>
          <w:sz w:val="20"/>
        </w:rPr>
        <w:t xml:space="preserve"> </w:t>
      </w:r>
      <w:r w:rsidRPr="00A37ECD">
        <w:rPr>
          <w:sz w:val="20"/>
        </w:rPr>
        <w:t>The owner or operator shall use all the data collected during all other periods in assessing the operation of the control device and associated control system.</w:t>
      </w:r>
      <w:r w:rsidR="00351E44" w:rsidRPr="00A37ECD">
        <w:rPr>
          <w:sz w:val="20"/>
        </w:rPr>
        <w:t xml:space="preserve"> </w:t>
      </w:r>
      <w:r w:rsidRPr="00A37ECD">
        <w:rPr>
          <w:sz w:val="20"/>
        </w:rPr>
        <w:t xml:space="preserve"> A monitoring malfunction is any sudden, infrequent, not reasonably preventable failure of the monitoring to provide valid data.</w:t>
      </w:r>
      <w:r w:rsidR="00351E44" w:rsidRPr="00A37ECD">
        <w:rPr>
          <w:sz w:val="20"/>
        </w:rPr>
        <w:t xml:space="preserve"> </w:t>
      </w:r>
      <w:r w:rsidRPr="00A37ECD">
        <w:rPr>
          <w:sz w:val="20"/>
        </w:rPr>
        <w:t xml:space="preserve"> Monitoring failures that are caused by poor maintenance or careless operation are not malfunctions.</w:t>
      </w:r>
      <w:r w:rsidR="00351E44" w:rsidRPr="00A37ECD">
        <w:rPr>
          <w:sz w:val="20"/>
        </w:rPr>
        <w:t xml:space="preserve"> </w:t>
      </w:r>
      <w:r w:rsidRPr="00A37ECD">
        <w:rPr>
          <w:sz w:val="20"/>
        </w:rPr>
        <w:t xml:space="preserve"> </w:t>
      </w:r>
      <w:r w:rsidRPr="00A37ECD">
        <w:rPr>
          <w:b/>
          <w:sz w:val="20"/>
        </w:rPr>
        <w:t>(40 CFR 64.6(c)(3), 40 CFR 64.7(c))</w:t>
      </w:r>
    </w:p>
    <w:p w14:paraId="4C12CBC4" w14:textId="462B17AA" w:rsidR="004E24D4" w:rsidRPr="00A37ECD" w:rsidRDefault="004E24D4" w:rsidP="00776B9B">
      <w:pPr>
        <w:ind w:left="360" w:hanging="360"/>
        <w:jc w:val="both"/>
        <w:rPr>
          <w:sz w:val="20"/>
        </w:rPr>
      </w:pPr>
    </w:p>
    <w:p w14:paraId="7E37A96C" w14:textId="79C55EF1" w:rsidR="004E24D4" w:rsidRPr="00A37ECD" w:rsidRDefault="004E24D4" w:rsidP="00776B9B">
      <w:pPr>
        <w:ind w:left="360" w:hanging="360"/>
        <w:jc w:val="both"/>
        <w:rPr>
          <w:b/>
          <w:sz w:val="20"/>
        </w:rPr>
      </w:pPr>
      <w:r w:rsidRPr="00A37ECD">
        <w:rPr>
          <w:sz w:val="20"/>
        </w:rPr>
        <w:t>8.</w:t>
      </w:r>
      <w:r w:rsidRPr="00A37ECD">
        <w:rPr>
          <w:sz w:val="20"/>
        </w:rPr>
        <w:tab/>
        <w:t xml:space="preserve">For condensers 7791 and 22713, the permittee shall maintain records of monitoring data, monitor performance data, corrective actions taken, any written quality improvement plan if required by the Administrator pursuant to </w:t>
      </w:r>
      <w:r w:rsidR="00616304" w:rsidRPr="00A37ECD">
        <w:rPr>
          <w:sz w:val="20"/>
        </w:rPr>
        <w:t xml:space="preserve">40 CFR </w:t>
      </w:r>
      <w:r w:rsidRPr="00A37ECD">
        <w:rPr>
          <w:sz w:val="20"/>
        </w:rPr>
        <w:t>64.8 and any activities undertaken to implement a quality improvement plan, and other information such as data used to document the adequacy of monitoring, or records of monitoring maintenance or corrective actions.</w:t>
      </w:r>
      <w:r w:rsidR="00351E44" w:rsidRPr="00A37ECD">
        <w:rPr>
          <w:sz w:val="20"/>
        </w:rPr>
        <w:t xml:space="preserve"> </w:t>
      </w:r>
      <w:r w:rsidRPr="00A37ECD">
        <w:rPr>
          <w:sz w:val="20"/>
        </w:rPr>
        <w:t xml:space="preserve"> </w:t>
      </w:r>
      <w:r w:rsidRPr="00A37ECD">
        <w:rPr>
          <w:b/>
          <w:sz w:val="20"/>
        </w:rPr>
        <w:t>(40 CFR 64.9(b)(1))</w:t>
      </w:r>
    </w:p>
    <w:p w14:paraId="7949A934" w14:textId="5EFDC1B0" w:rsidR="006C3D71" w:rsidRPr="00A37ECD" w:rsidRDefault="006C3D71" w:rsidP="00776B9B">
      <w:pPr>
        <w:ind w:left="360" w:hanging="360"/>
        <w:jc w:val="both"/>
        <w:rPr>
          <w:sz w:val="20"/>
        </w:rPr>
      </w:pPr>
    </w:p>
    <w:p w14:paraId="47FC5BDF" w14:textId="247CDD2D" w:rsidR="006C3D71" w:rsidRPr="00A37ECD" w:rsidRDefault="006C3D71" w:rsidP="006C3D71">
      <w:pPr>
        <w:ind w:left="360" w:hanging="360"/>
        <w:jc w:val="both"/>
        <w:rPr>
          <w:sz w:val="20"/>
        </w:rPr>
      </w:pPr>
      <w:r w:rsidRPr="00A37ECD">
        <w:rPr>
          <w:sz w:val="20"/>
        </w:rPr>
        <w:t>9.</w:t>
      </w:r>
      <w:r w:rsidRPr="00A37ECD">
        <w:rPr>
          <w:sz w:val="20"/>
        </w:rPr>
        <w:tab/>
      </w:r>
      <w:r w:rsidRPr="00A37ECD">
        <w:rPr>
          <w:rFonts w:cs="Arial"/>
          <w:bCs/>
          <w:sz w:val="20"/>
        </w:rPr>
        <w:t xml:space="preserve">The permittee shall properly maintain the monitoring system including keeping necessary parts for routine repair of the monitoring equipment.  </w:t>
      </w:r>
      <w:r w:rsidRPr="00A37ECD">
        <w:rPr>
          <w:rFonts w:cs="Arial"/>
          <w:b/>
          <w:bCs/>
          <w:sz w:val="20"/>
        </w:rPr>
        <w:t>(40 CFR 64.7(b))</w:t>
      </w:r>
    </w:p>
    <w:p w14:paraId="795D6D6A" w14:textId="77777777" w:rsidR="003077E3" w:rsidRPr="00A37ECD" w:rsidRDefault="003077E3" w:rsidP="00776B9B">
      <w:pPr>
        <w:ind w:left="360" w:hanging="360"/>
        <w:jc w:val="both"/>
        <w:rPr>
          <w:rFonts w:cs="Arial"/>
          <w:sz w:val="20"/>
        </w:rPr>
      </w:pPr>
    </w:p>
    <w:p w14:paraId="795D6D6B" w14:textId="4E6C2881" w:rsidR="005F747A" w:rsidRPr="00A37ECD" w:rsidRDefault="005F747A" w:rsidP="00776B9B">
      <w:pPr>
        <w:jc w:val="both"/>
        <w:rPr>
          <w:rFonts w:cs="Arial"/>
          <w:sz w:val="20"/>
        </w:rPr>
      </w:pPr>
      <w:r w:rsidRPr="00A37ECD">
        <w:rPr>
          <w:rFonts w:cs="Arial"/>
          <w:b/>
          <w:sz w:val="20"/>
        </w:rPr>
        <w:t xml:space="preserve">See </w:t>
      </w:r>
      <w:r w:rsidR="0027748D" w:rsidRPr="00A37ECD">
        <w:rPr>
          <w:rFonts w:cs="Arial"/>
          <w:b/>
          <w:sz w:val="20"/>
        </w:rPr>
        <w:t>Appendix 7</w:t>
      </w:r>
    </w:p>
    <w:p w14:paraId="795D6D6C" w14:textId="77777777" w:rsidR="005F747A" w:rsidRPr="00A37ECD" w:rsidRDefault="005F747A" w:rsidP="00776B9B">
      <w:pPr>
        <w:jc w:val="both"/>
        <w:rPr>
          <w:rFonts w:cs="Arial"/>
        </w:rPr>
      </w:pPr>
    </w:p>
    <w:p w14:paraId="795D6D6D" w14:textId="37C71AC9" w:rsidR="005F747A" w:rsidRPr="00A37ECD" w:rsidRDefault="005F747A" w:rsidP="00776B9B">
      <w:pPr>
        <w:jc w:val="both"/>
        <w:rPr>
          <w:sz w:val="20"/>
          <w:u w:val="single"/>
        </w:rPr>
      </w:pPr>
      <w:r w:rsidRPr="00A37ECD">
        <w:rPr>
          <w:b/>
        </w:rPr>
        <w:t xml:space="preserve">VII.  </w:t>
      </w:r>
      <w:r w:rsidRPr="00A37ECD">
        <w:rPr>
          <w:b/>
          <w:u w:val="single"/>
        </w:rPr>
        <w:t>REPORTING</w:t>
      </w:r>
    </w:p>
    <w:p w14:paraId="795D6D6E" w14:textId="77777777" w:rsidR="005F747A" w:rsidRPr="00A37ECD" w:rsidRDefault="005F747A" w:rsidP="00776B9B">
      <w:pPr>
        <w:jc w:val="both"/>
        <w:rPr>
          <w:sz w:val="20"/>
        </w:rPr>
      </w:pPr>
    </w:p>
    <w:p w14:paraId="795D6D6F" w14:textId="77777777" w:rsidR="005F747A" w:rsidRPr="00A37ECD" w:rsidRDefault="005F747A" w:rsidP="00776B9B">
      <w:pPr>
        <w:ind w:left="360" w:hanging="360"/>
        <w:jc w:val="both"/>
        <w:rPr>
          <w:sz w:val="20"/>
        </w:rPr>
      </w:pPr>
      <w:r w:rsidRPr="00A37ECD">
        <w:rPr>
          <w:sz w:val="20"/>
        </w:rPr>
        <w:t>1.</w:t>
      </w:r>
      <w:r w:rsidRPr="00A37ECD">
        <w:rPr>
          <w:sz w:val="20"/>
        </w:rPr>
        <w:tab/>
        <w:t xml:space="preserve">Prompt reporting of deviations pursuant to General Conditions 21 and 22 of Part A.  </w:t>
      </w:r>
      <w:r w:rsidRPr="00A37ECD">
        <w:rPr>
          <w:b/>
          <w:sz w:val="20"/>
        </w:rPr>
        <w:t>(R 336.1213(3)(c)(ii))</w:t>
      </w:r>
    </w:p>
    <w:p w14:paraId="795D6D70" w14:textId="77777777" w:rsidR="005F747A" w:rsidRPr="00A37ECD" w:rsidRDefault="005F747A" w:rsidP="00776B9B">
      <w:pPr>
        <w:ind w:left="360" w:hanging="360"/>
        <w:jc w:val="both"/>
        <w:rPr>
          <w:sz w:val="20"/>
        </w:rPr>
      </w:pPr>
    </w:p>
    <w:p w14:paraId="795D6D71" w14:textId="77777777" w:rsidR="005F747A" w:rsidRPr="00A37ECD" w:rsidRDefault="005F747A" w:rsidP="00776B9B">
      <w:pPr>
        <w:ind w:left="360" w:hanging="360"/>
        <w:jc w:val="both"/>
        <w:rPr>
          <w:sz w:val="20"/>
        </w:rPr>
      </w:pPr>
      <w:r w:rsidRPr="00A37ECD">
        <w:rPr>
          <w:sz w:val="20"/>
        </w:rPr>
        <w:t>2.</w:t>
      </w:r>
      <w:r w:rsidRPr="00A37ECD">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A37ECD">
        <w:rPr>
          <w:b/>
          <w:sz w:val="20"/>
        </w:rPr>
        <w:t>(R 336.1213(3)(c)(i))</w:t>
      </w:r>
    </w:p>
    <w:p w14:paraId="795D6D72" w14:textId="77777777" w:rsidR="005F747A" w:rsidRPr="00A37ECD" w:rsidRDefault="005F747A" w:rsidP="00776B9B">
      <w:pPr>
        <w:ind w:left="360" w:hanging="360"/>
        <w:jc w:val="both"/>
        <w:rPr>
          <w:sz w:val="20"/>
        </w:rPr>
      </w:pPr>
    </w:p>
    <w:p w14:paraId="795D6D73" w14:textId="77777777" w:rsidR="005F747A" w:rsidRPr="00A37ECD" w:rsidRDefault="005F747A" w:rsidP="00776B9B">
      <w:pPr>
        <w:ind w:left="360" w:hanging="360"/>
        <w:jc w:val="both"/>
        <w:rPr>
          <w:sz w:val="20"/>
        </w:rPr>
      </w:pPr>
      <w:r w:rsidRPr="00A37ECD">
        <w:rPr>
          <w:sz w:val="20"/>
        </w:rPr>
        <w:t>3.</w:t>
      </w:r>
      <w:r w:rsidRPr="00A37ECD">
        <w:rPr>
          <w:sz w:val="20"/>
        </w:rPr>
        <w:tab/>
        <w:t xml:space="preserve">Annual certification of compliance pursuant to General Conditions 19 and 20 of Part A.  The report shall be postmarked or received by the appropriate AQD District Office by March 15 for the previous calendar year.  </w:t>
      </w:r>
      <w:r w:rsidRPr="00A37ECD">
        <w:rPr>
          <w:b/>
          <w:sz w:val="20"/>
        </w:rPr>
        <w:t>(R 336.1213(4)(c))</w:t>
      </w:r>
    </w:p>
    <w:p w14:paraId="795D6D74" w14:textId="77777777" w:rsidR="005F747A" w:rsidRPr="00A37ECD" w:rsidRDefault="005F747A" w:rsidP="00776B9B">
      <w:pPr>
        <w:ind w:right="72"/>
        <w:jc w:val="both"/>
        <w:rPr>
          <w:rFonts w:cs="Arial"/>
          <w:sz w:val="20"/>
        </w:rPr>
      </w:pPr>
    </w:p>
    <w:p w14:paraId="795D6D75" w14:textId="03801E92" w:rsidR="003077E3" w:rsidRPr="00A37ECD" w:rsidRDefault="003077E3" w:rsidP="00776B9B">
      <w:pPr>
        <w:ind w:left="360" w:hanging="360"/>
        <w:jc w:val="both"/>
        <w:rPr>
          <w:sz w:val="20"/>
        </w:rPr>
      </w:pPr>
      <w:r w:rsidRPr="00A37ECD">
        <w:rPr>
          <w:sz w:val="20"/>
        </w:rPr>
        <w:t>4.</w:t>
      </w:r>
      <w:r w:rsidRPr="00A37ECD">
        <w:rPr>
          <w:sz w:val="20"/>
        </w:rPr>
        <w:tab/>
        <w:t>Each semiannual report of monitoring deviations shall include summary information on the number, duration and cause of excursions and/or exceedances and the corrective actions taken.  If there were no exceedances in the reporting period, then this report shall include a statement that there were no excursions and/or exceedances.</w:t>
      </w:r>
      <w:r w:rsidR="00990B01" w:rsidRPr="00A37ECD">
        <w:rPr>
          <w:sz w:val="20"/>
        </w:rPr>
        <w:t xml:space="preserve"> </w:t>
      </w:r>
      <w:r w:rsidRPr="00A37ECD">
        <w:rPr>
          <w:sz w:val="20"/>
        </w:rPr>
        <w:t xml:space="preserve"> </w:t>
      </w:r>
      <w:r w:rsidRPr="00A37ECD">
        <w:rPr>
          <w:b/>
          <w:sz w:val="20"/>
        </w:rPr>
        <w:t>(40 CFR 64.9(a)(2)(i))</w:t>
      </w:r>
    </w:p>
    <w:p w14:paraId="795D6D76" w14:textId="77777777" w:rsidR="003077E3" w:rsidRPr="00A37ECD" w:rsidRDefault="003077E3" w:rsidP="00776B9B">
      <w:pPr>
        <w:ind w:right="72"/>
        <w:jc w:val="both"/>
        <w:rPr>
          <w:rFonts w:cs="Arial"/>
          <w:sz w:val="20"/>
        </w:rPr>
      </w:pPr>
    </w:p>
    <w:p w14:paraId="795D6D77" w14:textId="22A50486" w:rsidR="003077E3" w:rsidRPr="00A37ECD" w:rsidRDefault="003077E3" w:rsidP="00776B9B">
      <w:pPr>
        <w:ind w:left="360" w:hanging="360"/>
        <w:jc w:val="both"/>
        <w:rPr>
          <w:b/>
          <w:sz w:val="20"/>
        </w:rPr>
      </w:pPr>
      <w:r w:rsidRPr="00A37ECD">
        <w:rPr>
          <w:sz w:val="20"/>
        </w:rPr>
        <w:t>5.</w:t>
      </w:r>
      <w:r w:rsidRPr="00A37ECD">
        <w:rPr>
          <w:sz w:val="20"/>
        </w:rPr>
        <w:tab/>
        <w:t xml:space="preserve">Each semiannual report of monitoring deviations shall include summary information on monitor downtime.  If there were no periods of monitor downtime in the reporting period, then this report shall include a statement that there were no periods of monitor downtime. </w:t>
      </w:r>
      <w:r w:rsidR="00990B01" w:rsidRPr="00A37ECD">
        <w:rPr>
          <w:sz w:val="20"/>
        </w:rPr>
        <w:t xml:space="preserve"> </w:t>
      </w:r>
      <w:r w:rsidRPr="00A37ECD">
        <w:rPr>
          <w:b/>
          <w:sz w:val="20"/>
        </w:rPr>
        <w:t>(40 CFR 64.9(a)(2)(ii))</w:t>
      </w:r>
    </w:p>
    <w:p w14:paraId="2FAB5E19" w14:textId="3E9C2F52" w:rsidR="00302DDE" w:rsidRPr="00A37ECD" w:rsidRDefault="00302DDE" w:rsidP="00776B9B">
      <w:pPr>
        <w:ind w:left="360" w:hanging="360"/>
        <w:jc w:val="both"/>
        <w:rPr>
          <w:sz w:val="20"/>
        </w:rPr>
      </w:pPr>
    </w:p>
    <w:p w14:paraId="08D02639" w14:textId="120C046A" w:rsidR="00302DDE" w:rsidRPr="00A37ECD" w:rsidRDefault="00302DDE" w:rsidP="00776B9B">
      <w:pPr>
        <w:ind w:left="360" w:hanging="360"/>
        <w:jc w:val="both"/>
        <w:rPr>
          <w:sz w:val="20"/>
        </w:rPr>
      </w:pPr>
      <w:r w:rsidRPr="00A37ECD">
        <w:rPr>
          <w:sz w:val="20"/>
        </w:rPr>
        <w:t>6.</w:t>
      </w:r>
      <w:r w:rsidRPr="00A37ECD">
        <w:rPr>
          <w:sz w:val="20"/>
        </w:rPr>
        <w:tab/>
        <w:t xml:space="preserve">Each semiannual report of monitoring and deviations shall include a description of the actions taken to implement a QIP during the reporting period (if appropriate). </w:t>
      </w:r>
      <w:r w:rsidR="00351E44" w:rsidRPr="00A37ECD">
        <w:rPr>
          <w:sz w:val="20"/>
        </w:rPr>
        <w:t xml:space="preserve"> </w:t>
      </w:r>
      <w:r w:rsidRPr="00A37ECD">
        <w:rPr>
          <w:sz w:val="20"/>
        </w:rPr>
        <w:t>If a QIP has been completed the report shall include documentation that the plan has been implemented and if it has reduced the likelihood of excursions or exceedances.</w:t>
      </w:r>
      <w:r w:rsidR="00351E44" w:rsidRPr="00A37ECD">
        <w:rPr>
          <w:sz w:val="20"/>
        </w:rPr>
        <w:t xml:space="preserve"> </w:t>
      </w:r>
      <w:r w:rsidRPr="00A37ECD">
        <w:rPr>
          <w:sz w:val="20"/>
        </w:rPr>
        <w:t xml:space="preserve"> </w:t>
      </w:r>
      <w:r w:rsidRPr="00A37ECD">
        <w:rPr>
          <w:b/>
          <w:sz w:val="20"/>
        </w:rPr>
        <w:t>(40 CFR 64.9(a)(2)(iii))</w:t>
      </w:r>
    </w:p>
    <w:p w14:paraId="795D6D78" w14:textId="77777777" w:rsidR="003077E3" w:rsidRPr="00A37ECD" w:rsidRDefault="003077E3" w:rsidP="00776B9B">
      <w:pPr>
        <w:ind w:right="72"/>
        <w:jc w:val="both"/>
        <w:rPr>
          <w:rFonts w:cs="Arial"/>
          <w:sz w:val="20"/>
        </w:rPr>
      </w:pPr>
    </w:p>
    <w:p w14:paraId="795D6D79" w14:textId="77777777" w:rsidR="005F747A" w:rsidRPr="00A37ECD" w:rsidRDefault="005F747A" w:rsidP="00776B9B">
      <w:pPr>
        <w:jc w:val="both"/>
        <w:rPr>
          <w:rFonts w:cs="Arial"/>
          <w:b/>
          <w:sz w:val="20"/>
        </w:rPr>
      </w:pPr>
      <w:r w:rsidRPr="00A37ECD">
        <w:rPr>
          <w:rFonts w:cs="Arial"/>
          <w:b/>
          <w:sz w:val="20"/>
        </w:rPr>
        <w:t>See Appendix 8</w:t>
      </w:r>
    </w:p>
    <w:p w14:paraId="795D6D7A" w14:textId="77777777" w:rsidR="005F747A" w:rsidRPr="00A37ECD" w:rsidRDefault="005F747A" w:rsidP="00776B9B">
      <w:pPr>
        <w:jc w:val="both"/>
        <w:rPr>
          <w:rFonts w:cs="Arial"/>
          <w:b/>
          <w:sz w:val="20"/>
        </w:rPr>
      </w:pPr>
    </w:p>
    <w:p w14:paraId="795D6D7B" w14:textId="77777777" w:rsidR="005F747A" w:rsidRPr="00A37ECD" w:rsidRDefault="005F747A" w:rsidP="00776B9B">
      <w:pPr>
        <w:jc w:val="both"/>
        <w:rPr>
          <w:sz w:val="20"/>
        </w:rPr>
      </w:pPr>
      <w:r w:rsidRPr="00A37ECD">
        <w:rPr>
          <w:b/>
        </w:rPr>
        <w:t xml:space="preserve">VIII.  </w:t>
      </w:r>
      <w:r w:rsidRPr="00A37ECD">
        <w:rPr>
          <w:b/>
          <w:u w:val="single"/>
        </w:rPr>
        <w:t>STACK/VENT RESTRICTION(S)</w:t>
      </w:r>
    </w:p>
    <w:p w14:paraId="795D6D7C" w14:textId="77777777" w:rsidR="005F747A" w:rsidRPr="00A37ECD" w:rsidRDefault="005F747A" w:rsidP="00776B9B">
      <w:pPr>
        <w:jc w:val="both"/>
        <w:rPr>
          <w:sz w:val="20"/>
        </w:rPr>
      </w:pPr>
    </w:p>
    <w:p w14:paraId="795D6D7D" w14:textId="23D835D2" w:rsidR="005F747A" w:rsidRPr="00A37ECD" w:rsidRDefault="0039209E" w:rsidP="00776B9B">
      <w:pPr>
        <w:jc w:val="both"/>
        <w:rPr>
          <w:rFonts w:cs="Arial"/>
          <w:sz w:val="20"/>
        </w:rPr>
      </w:pPr>
      <w:r w:rsidRPr="00A37ECD">
        <w:rPr>
          <w:rFonts w:cs="Arial"/>
          <w:sz w:val="20"/>
        </w:rPr>
        <w:t>Exhaust gases shall be discharged unobstructed vertically upwards unless otherwise noted.  SV604-014 and SV604-020 vent downward.  SV604-015 vents horizontally.  SV604-012, SV604-016, SV604-045, SV604-046, SV604-047, SV604-017, SV604-049</w:t>
      </w:r>
      <w:r w:rsidR="00765B0A" w:rsidRPr="00A37ECD">
        <w:rPr>
          <w:rFonts w:cs="Arial"/>
          <w:sz w:val="20"/>
        </w:rPr>
        <w:t>,</w:t>
      </w:r>
      <w:r w:rsidRPr="00A37ECD">
        <w:rPr>
          <w:rFonts w:cs="Arial"/>
          <w:sz w:val="20"/>
        </w:rPr>
        <w:t xml:space="preserve"> and SV604-053 vent upward with a kettle cap.</w:t>
      </w:r>
    </w:p>
    <w:p w14:paraId="795D6D7E" w14:textId="77777777" w:rsidR="0039209E" w:rsidRPr="00A37ECD" w:rsidRDefault="0039209E" w:rsidP="005F747A">
      <w:pPr>
        <w:jc w:val="both"/>
        <w:rPr>
          <w:rFonts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2160"/>
        <w:gridCol w:w="1800"/>
        <w:gridCol w:w="3420"/>
      </w:tblGrid>
      <w:tr w:rsidR="00A37ECD" w:rsidRPr="00A37ECD" w14:paraId="795D6D87" w14:textId="77777777" w:rsidTr="00990B01">
        <w:trPr>
          <w:cantSplit/>
          <w:tblHeader/>
        </w:trPr>
        <w:tc>
          <w:tcPr>
            <w:tcW w:w="2880" w:type="dxa"/>
            <w:tcBorders>
              <w:bottom w:val="single" w:sz="4" w:space="0" w:color="auto"/>
            </w:tcBorders>
          </w:tcPr>
          <w:p w14:paraId="795D6D80" w14:textId="77777777" w:rsidR="005F747A" w:rsidRPr="00A37ECD" w:rsidRDefault="005F747A" w:rsidP="005F747A">
            <w:pPr>
              <w:jc w:val="center"/>
              <w:rPr>
                <w:b/>
                <w:sz w:val="20"/>
              </w:rPr>
            </w:pPr>
            <w:r w:rsidRPr="00A37ECD">
              <w:rPr>
                <w:b/>
                <w:sz w:val="20"/>
              </w:rPr>
              <w:t>Stack &amp; Vent ID</w:t>
            </w:r>
          </w:p>
        </w:tc>
        <w:tc>
          <w:tcPr>
            <w:tcW w:w="2160" w:type="dxa"/>
            <w:tcBorders>
              <w:bottom w:val="single" w:sz="4" w:space="0" w:color="auto"/>
            </w:tcBorders>
          </w:tcPr>
          <w:p w14:paraId="795D6D81" w14:textId="77777777" w:rsidR="005F747A" w:rsidRPr="00A37ECD" w:rsidRDefault="005F747A" w:rsidP="005F747A">
            <w:pPr>
              <w:jc w:val="center"/>
              <w:rPr>
                <w:b/>
                <w:sz w:val="20"/>
              </w:rPr>
            </w:pPr>
            <w:r w:rsidRPr="00A37ECD">
              <w:rPr>
                <w:b/>
                <w:sz w:val="20"/>
              </w:rPr>
              <w:t>Maximum Exhaust Dimensions</w:t>
            </w:r>
          </w:p>
          <w:p w14:paraId="795D6D82" w14:textId="77777777" w:rsidR="005F747A" w:rsidRPr="00A37ECD" w:rsidRDefault="005F747A" w:rsidP="005F747A">
            <w:pPr>
              <w:jc w:val="center"/>
              <w:rPr>
                <w:b/>
                <w:sz w:val="20"/>
              </w:rPr>
            </w:pPr>
            <w:r w:rsidRPr="00A37ECD">
              <w:rPr>
                <w:b/>
                <w:sz w:val="20"/>
              </w:rPr>
              <w:t>(inches)</w:t>
            </w:r>
          </w:p>
        </w:tc>
        <w:tc>
          <w:tcPr>
            <w:tcW w:w="1800" w:type="dxa"/>
            <w:tcBorders>
              <w:bottom w:val="single" w:sz="4" w:space="0" w:color="auto"/>
            </w:tcBorders>
          </w:tcPr>
          <w:p w14:paraId="795D6D83" w14:textId="77777777" w:rsidR="005F747A" w:rsidRPr="00A37ECD" w:rsidRDefault="005F747A" w:rsidP="005F747A">
            <w:pPr>
              <w:jc w:val="center"/>
              <w:rPr>
                <w:b/>
                <w:sz w:val="20"/>
              </w:rPr>
            </w:pPr>
            <w:r w:rsidRPr="00A37ECD">
              <w:rPr>
                <w:b/>
                <w:sz w:val="20"/>
              </w:rPr>
              <w:t>Minimum Height Above Ground</w:t>
            </w:r>
          </w:p>
          <w:p w14:paraId="795D6D84" w14:textId="77777777" w:rsidR="005F747A" w:rsidRPr="00A37ECD" w:rsidRDefault="005F747A" w:rsidP="005F747A">
            <w:pPr>
              <w:jc w:val="center"/>
              <w:rPr>
                <w:b/>
                <w:sz w:val="20"/>
              </w:rPr>
            </w:pPr>
            <w:r w:rsidRPr="00A37ECD">
              <w:rPr>
                <w:b/>
                <w:sz w:val="20"/>
              </w:rPr>
              <w:t>(feet)</w:t>
            </w:r>
          </w:p>
        </w:tc>
        <w:tc>
          <w:tcPr>
            <w:tcW w:w="3420" w:type="dxa"/>
            <w:tcBorders>
              <w:bottom w:val="single" w:sz="4" w:space="0" w:color="auto"/>
            </w:tcBorders>
          </w:tcPr>
          <w:p w14:paraId="795D6D85" w14:textId="77777777" w:rsidR="005F747A" w:rsidRPr="00A37ECD" w:rsidRDefault="005F747A" w:rsidP="005F747A">
            <w:pPr>
              <w:jc w:val="center"/>
              <w:rPr>
                <w:b/>
                <w:sz w:val="20"/>
              </w:rPr>
            </w:pPr>
            <w:r w:rsidRPr="00A37ECD">
              <w:rPr>
                <w:b/>
                <w:sz w:val="20"/>
              </w:rPr>
              <w:t>Underlying Applicable Requirements</w:t>
            </w:r>
          </w:p>
          <w:p w14:paraId="795D6D86" w14:textId="77777777" w:rsidR="005F747A" w:rsidRPr="00A37ECD" w:rsidRDefault="005F747A" w:rsidP="005F747A">
            <w:pPr>
              <w:jc w:val="center"/>
              <w:rPr>
                <w:b/>
                <w:sz w:val="20"/>
              </w:rPr>
            </w:pPr>
          </w:p>
        </w:tc>
      </w:tr>
      <w:tr w:rsidR="00A37ECD" w:rsidRPr="00A37ECD" w14:paraId="795D6D8C" w14:textId="77777777" w:rsidTr="00990B01">
        <w:trPr>
          <w:cantSplit/>
        </w:trPr>
        <w:tc>
          <w:tcPr>
            <w:tcW w:w="2880" w:type="dxa"/>
            <w:tcBorders>
              <w:top w:val="single" w:sz="4" w:space="0" w:color="auto"/>
              <w:bottom w:val="single" w:sz="4" w:space="0" w:color="auto"/>
            </w:tcBorders>
          </w:tcPr>
          <w:p w14:paraId="795D6D88" w14:textId="6D5C6E8A" w:rsidR="004A00E3" w:rsidRPr="00A37ECD" w:rsidRDefault="004A00E3" w:rsidP="0039209E">
            <w:pPr>
              <w:ind w:right="72"/>
              <w:rPr>
                <w:rFonts w:cs="Arial"/>
                <w:sz w:val="20"/>
              </w:rPr>
            </w:pPr>
            <w:r w:rsidRPr="00A37ECD">
              <w:rPr>
                <w:rFonts w:cs="Arial"/>
                <w:sz w:val="20"/>
              </w:rPr>
              <w:t>1. SV604-012</w:t>
            </w:r>
          </w:p>
        </w:tc>
        <w:tc>
          <w:tcPr>
            <w:tcW w:w="2160" w:type="dxa"/>
            <w:tcBorders>
              <w:top w:val="single" w:sz="4" w:space="0" w:color="auto"/>
              <w:bottom w:val="single" w:sz="4" w:space="0" w:color="auto"/>
            </w:tcBorders>
          </w:tcPr>
          <w:p w14:paraId="795D6D89" w14:textId="7E92BBD4" w:rsidR="004A00E3" w:rsidRPr="00A37ECD" w:rsidRDefault="004A00E3" w:rsidP="004A00E3">
            <w:pPr>
              <w:ind w:right="72"/>
              <w:jc w:val="center"/>
              <w:rPr>
                <w:rFonts w:cs="Arial"/>
                <w:sz w:val="20"/>
              </w:rPr>
            </w:pPr>
            <w:r w:rsidRPr="00A37ECD">
              <w:rPr>
                <w:rFonts w:cs="Arial"/>
                <w:sz w:val="20"/>
              </w:rPr>
              <w:t>1.5</w:t>
            </w:r>
            <w:r w:rsidR="00EA685E">
              <w:rPr>
                <w:rFonts w:ascii="ZWAdobeF" w:hAnsi="ZWAdobeF" w:cs="ZWAdobeF"/>
                <w:sz w:val="2"/>
                <w:szCs w:val="2"/>
              </w:rPr>
              <w:t>P</w:t>
            </w:r>
            <w:r w:rsidRPr="00A37ECD">
              <w:rPr>
                <w:rFonts w:cs="Arial"/>
                <w:sz w:val="20"/>
                <w:vertAlign w:val="superscript"/>
              </w:rPr>
              <w:t>2</w:t>
            </w:r>
          </w:p>
        </w:tc>
        <w:tc>
          <w:tcPr>
            <w:tcW w:w="1800" w:type="dxa"/>
            <w:tcBorders>
              <w:top w:val="single" w:sz="4" w:space="0" w:color="auto"/>
              <w:bottom w:val="single" w:sz="4" w:space="0" w:color="auto"/>
            </w:tcBorders>
          </w:tcPr>
          <w:p w14:paraId="795D6D8A" w14:textId="5E3CAC0D" w:rsidR="004A00E3" w:rsidRPr="00A37ECD" w:rsidRDefault="004A00E3" w:rsidP="004A00E3">
            <w:pPr>
              <w:ind w:right="72"/>
              <w:jc w:val="center"/>
              <w:rPr>
                <w:rFonts w:cs="Arial"/>
                <w:sz w:val="20"/>
              </w:rPr>
            </w:pPr>
            <w:r w:rsidRPr="00A37ECD">
              <w:rPr>
                <w:rFonts w:cs="Arial"/>
                <w:sz w:val="20"/>
              </w:rPr>
              <w:t>56</w:t>
            </w:r>
            <w:r w:rsidR="00EA685E">
              <w:rPr>
                <w:rFonts w:ascii="ZWAdobeF" w:hAnsi="ZWAdobeF" w:cs="ZWAdobeF"/>
                <w:sz w:val="2"/>
                <w:szCs w:val="2"/>
              </w:rPr>
              <w:t>P</w:t>
            </w:r>
            <w:r w:rsidRPr="00A37ECD">
              <w:rPr>
                <w:rFonts w:cs="Arial"/>
                <w:sz w:val="20"/>
                <w:vertAlign w:val="superscript"/>
              </w:rPr>
              <w:t>2</w:t>
            </w:r>
          </w:p>
        </w:tc>
        <w:tc>
          <w:tcPr>
            <w:tcW w:w="3420" w:type="dxa"/>
            <w:tcBorders>
              <w:top w:val="single" w:sz="4" w:space="0" w:color="auto"/>
              <w:bottom w:val="single" w:sz="4" w:space="0" w:color="auto"/>
            </w:tcBorders>
          </w:tcPr>
          <w:p w14:paraId="795D6D8B" w14:textId="73CE46B8" w:rsidR="004A00E3" w:rsidRPr="00A37ECD" w:rsidRDefault="007E6CEB" w:rsidP="004A00E3">
            <w:pPr>
              <w:jc w:val="center"/>
              <w:rPr>
                <w:rFonts w:cs="Arial"/>
                <w:sz w:val="20"/>
              </w:rPr>
            </w:pPr>
            <w:r w:rsidRPr="00A37ECD">
              <w:rPr>
                <w:rFonts w:cs="Arial"/>
                <w:b/>
                <w:sz w:val="20"/>
              </w:rPr>
              <w:t>R 336</w:t>
            </w:r>
            <w:r w:rsidR="004A00E3" w:rsidRPr="00A37ECD">
              <w:rPr>
                <w:rFonts w:cs="Arial"/>
                <w:b/>
                <w:sz w:val="20"/>
              </w:rPr>
              <w:t xml:space="preserve">.1225, </w:t>
            </w:r>
            <w:r w:rsidRPr="00A37ECD">
              <w:rPr>
                <w:rFonts w:cs="Arial"/>
                <w:b/>
                <w:sz w:val="20"/>
              </w:rPr>
              <w:t>40 CFR</w:t>
            </w:r>
            <w:r w:rsidR="004A00E3" w:rsidRPr="00A37ECD">
              <w:rPr>
                <w:rFonts w:cs="Arial"/>
                <w:b/>
                <w:sz w:val="20"/>
              </w:rPr>
              <w:t xml:space="preserve"> 52.21(c)</w:t>
            </w:r>
            <w:r w:rsidR="00743E07" w:rsidRPr="00A37ECD">
              <w:rPr>
                <w:rFonts w:cs="Arial"/>
                <w:b/>
                <w:sz w:val="20"/>
              </w:rPr>
              <w:t xml:space="preserve"> </w:t>
            </w:r>
            <w:r w:rsidR="004A00E3" w:rsidRPr="00A37ECD">
              <w:rPr>
                <w:rFonts w:cs="Arial"/>
                <w:b/>
                <w:sz w:val="20"/>
              </w:rPr>
              <w:t>&amp;</w:t>
            </w:r>
            <w:r w:rsidR="00743E07" w:rsidRPr="00A37ECD">
              <w:rPr>
                <w:rFonts w:cs="Arial"/>
                <w:b/>
                <w:sz w:val="20"/>
              </w:rPr>
              <w:t xml:space="preserve"> </w:t>
            </w:r>
            <w:r w:rsidR="004A00E3" w:rsidRPr="00A37ECD">
              <w:rPr>
                <w:rFonts w:cs="Arial"/>
                <w:b/>
                <w:sz w:val="20"/>
              </w:rPr>
              <w:t xml:space="preserve">(d), </w:t>
            </w:r>
            <w:r w:rsidRPr="00A37ECD">
              <w:rPr>
                <w:rFonts w:cs="Arial"/>
                <w:b/>
                <w:sz w:val="20"/>
              </w:rPr>
              <w:t>R 336</w:t>
            </w:r>
            <w:r w:rsidR="004A00E3" w:rsidRPr="00A37ECD">
              <w:rPr>
                <w:rFonts w:cs="Arial"/>
                <w:b/>
                <w:sz w:val="20"/>
              </w:rPr>
              <w:t>.1201</w:t>
            </w:r>
          </w:p>
        </w:tc>
      </w:tr>
      <w:tr w:rsidR="00A37ECD" w:rsidRPr="00A37ECD" w14:paraId="795D6D91" w14:textId="77777777" w:rsidTr="00990B01">
        <w:trPr>
          <w:cantSplit/>
        </w:trPr>
        <w:tc>
          <w:tcPr>
            <w:tcW w:w="2880" w:type="dxa"/>
            <w:tcBorders>
              <w:top w:val="single" w:sz="4" w:space="0" w:color="auto"/>
              <w:bottom w:val="single" w:sz="4" w:space="0" w:color="auto"/>
            </w:tcBorders>
          </w:tcPr>
          <w:p w14:paraId="795D6D8D" w14:textId="0E099B59" w:rsidR="004A00E3" w:rsidRPr="00A37ECD" w:rsidRDefault="004A00E3" w:rsidP="0039209E">
            <w:pPr>
              <w:ind w:right="72"/>
              <w:rPr>
                <w:rFonts w:cs="Arial"/>
                <w:sz w:val="20"/>
              </w:rPr>
            </w:pPr>
            <w:r w:rsidRPr="00A37ECD">
              <w:rPr>
                <w:rFonts w:cs="Arial"/>
                <w:sz w:val="20"/>
              </w:rPr>
              <w:t>2. SV604-043</w:t>
            </w:r>
          </w:p>
        </w:tc>
        <w:tc>
          <w:tcPr>
            <w:tcW w:w="2160" w:type="dxa"/>
            <w:tcBorders>
              <w:top w:val="single" w:sz="4" w:space="0" w:color="auto"/>
              <w:bottom w:val="single" w:sz="4" w:space="0" w:color="auto"/>
            </w:tcBorders>
          </w:tcPr>
          <w:p w14:paraId="795D6D8E" w14:textId="58A14843" w:rsidR="004A00E3" w:rsidRPr="00A37ECD" w:rsidRDefault="004A00E3" w:rsidP="004A00E3">
            <w:pPr>
              <w:ind w:right="72"/>
              <w:jc w:val="center"/>
              <w:rPr>
                <w:rFonts w:cs="Arial"/>
                <w:sz w:val="20"/>
              </w:rPr>
            </w:pPr>
            <w:r w:rsidRPr="00A37ECD">
              <w:rPr>
                <w:rFonts w:cs="Arial"/>
                <w:sz w:val="20"/>
              </w:rPr>
              <w:t>2.0</w:t>
            </w:r>
            <w:r w:rsidR="00EA685E">
              <w:rPr>
                <w:rFonts w:ascii="ZWAdobeF" w:hAnsi="ZWAdobeF" w:cs="ZWAdobeF"/>
                <w:sz w:val="2"/>
                <w:szCs w:val="2"/>
              </w:rPr>
              <w:t>P</w:t>
            </w:r>
            <w:r w:rsidRPr="00A37ECD">
              <w:rPr>
                <w:rFonts w:cs="Arial"/>
                <w:sz w:val="20"/>
                <w:vertAlign w:val="superscript"/>
              </w:rPr>
              <w:t>2</w:t>
            </w:r>
          </w:p>
        </w:tc>
        <w:tc>
          <w:tcPr>
            <w:tcW w:w="1800" w:type="dxa"/>
            <w:tcBorders>
              <w:top w:val="single" w:sz="4" w:space="0" w:color="auto"/>
              <w:bottom w:val="single" w:sz="4" w:space="0" w:color="auto"/>
            </w:tcBorders>
          </w:tcPr>
          <w:p w14:paraId="795D6D8F" w14:textId="3E5E0E81" w:rsidR="004A00E3" w:rsidRPr="00A37ECD" w:rsidRDefault="004A00E3" w:rsidP="004A00E3">
            <w:pPr>
              <w:ind w:right="72"/>
              <w:jc w:val="center"/>
              <w:rPr>
                <w:rFonts w:cs="Arial"/>
                <w:sz w:val="20"/>
              </w:rPr>
            </w:pPr>
            <w:r w:rsidRPr="00A37ECD">
              <w:rPr>
                <w:rFonts w:cs="Arial"/>
                <w:sz w:val="20"/>
              </w:rPr>
              <w:t>80</w:t>
            </w:r>
            <w:r w:rsidR="00EA685E">
              <w:rPr>
                <w:rFonts w:ascii="ZWAdobeF" w:hAnsi="ZWAdobeF" w:cs="ZWAdobeF"/>
                <w:sz w:val="2"/>
                <w:szCs w:val="2"/>
              </w:rPr>
              <w:t>P</w:t>
            </w:r>
            <w:r w:rsidRPr="00A37ECD">
              <w:rPr>
                <w:rFonts w:cs="Arial"/>
                <w:sz w:val="20"/>
                <w:vertAlign w:val="superscript"/>
              </w:rPr>
              <w:t>2</w:t>
            </w:r>
          </w:p>
        </w:tc>
        <w:tc>
          <w:tcPr>
            <w:tcW w:w="3420" w:type="dxa"/>
            <w:tcBorders>
              <w:top w:val="single" w:sz="4" w:space="0" w:color="auto"/>
              <w:bottom w:val="single" w:sz="4" w:space="0" w:color="auto"/>
            </w:tcBorders>
          </w:tcPr>
          <w:p w14:paraId="795D6D90" w14:textId="6CA6191B" w:rsidR="004A00E3" w:rsidRPr="00A37ECD" w:rsidRDefault="007E6CEB" w:rsidP="005F747A">
            <w:pPr>
              <w:jc w:val="center"/>
              <w:rPr>
                <w:rFonts w:cs="Arial"/>
                <w:sz w:val="20"/>
              </w:rPr>
            </w:pPr>
            <w:r w:rsidRPr="00A37ECD">
              <w:rPr>
                <w:rFonts w:cs="Arial"/>
                <w:b/>
                <w:sz w:val="20"/>
              </w:rPr>
              <w:t>R 336</w:t>
            </w:r>
            <w:r w:rsidR="004A00E3" w:rsidRPr="00A37ECD">
              <w:rPr>
                <w:rFonts w:cs="Arial"/>
                <w:b/>
                <w:sz w:val="20"/>
              </w:rPr>
              <w:t xml:space="preserve">.1225, </w:t>
            </w:r>
            <w:r w:rsidRPr="00A37ECD">
              <w:rPr>
                <w:rFonts w:cs="Arial"/>
                <w:b/>
                <w:sz w:val="20"/>
              </w:rPr>
              <w:t>40 CFR</w:t>
            </w:r>
            <w:r w:rsidR="004A00E3" w:rsidRPr="00A37ECD">
              <w:rPr>
                <w:rFonts w:cs="Arial"/>
                <w:b/>
                <w:sz w:val="20"/>
              </w:rPr>
              <w:t xml:space="preserve"> 52.21(c)</w:t>
            </w:r>
            <w:r w:rsidR="00743E07" w:rsidRPr="00A37ECD">
              <w:rPr>
                <w:rFonts w:cs="Arial"/>
                <w:b/>
                <w:sz w:val="20"/>
              </w:rPr>
              <w:t xml:space="preserve"> </w:t>
            </w:r>
            <w:r w:rsidR="004A00E3" w:rsidRPr="00A37ECD">
              <w:rPr>
                <w:rFonts w:cs="Arial"/>
                <w:b/>
                <w:sz w:val="20"/>
              </w:rPr>
              <w:t>&amp;</w:t>
            </w:r>
            <w:r w:rsidR="00743E07" w:rsidRPr="00A37ECD">
              <w:rPr>
                <w:rFonts w:cs="Arial"/>
                <w:b/>
                <w:sz w:val="20"/>
              </w:rPr>
              <w:t xml:space="preserve"> </w:t>
            </w:r>
            <w:r w:rsidR="004A00E3" w:rsidRPr="00A37ECD">
              <w:rPr>
                <w:rFonts w:cs="Arial"/>
                <w:b/>
                <w:sz w:val="20"/>
              </w:rPr>
              <w:t xml:space="preserve">(d), </w:t>
            </w:r>
            <w:r w:rsidRPr="00A37ECD">
              <w:rPr>
                <w:rFonts w:cs="Arial"/>
                <w:b/>
                <w:sz w:val="20"/>
              </w:rPr>
              <w:t>R 336</w:t>
            </w:r>
            <w:r w:rsidR="004A00E3" w:rsidRPr="00A37ECD">
              <w:rPr>
                <w:rFonts w:cs="Arial"/>
                <w:b/>
                <w:sz w:val="20"/>
              </w:rPr>
              <w:t>.1201</w:t>
            </w:r>
          </w:p>
        </w:tc>
      </w:tr>
      <w:tr w:rsidR="00A37ECD" w:rsidRPr="00A37ECD" w14:paraId="795D6D96" w14:textId="77777777" w:rsidTr="00990B01">
        <w:trPr>
          <w:cantSplit/>
        </w:trPr>
        <w:tc>
          <w:tcPr>
            <w:tcW w:w="2880" w:type="dxa"/>
            <w:tcBorders>
              <w:top w:val="single" w:sz="4" w:space="0" w:color="auto"/>
              <w:bottom w:val="single" w:sz="4" w:space="0" w:color="auto"/>
            </w:tcBorders>
          </w:tcPr>
          <w:p w14:paraId="795D6D92" w14:textId="21995883" w:rsidR="004A00E3" w:rsidRPr="00A37ECD" w:rsidRDefault="004A00E3" w:rsidP="0039209E">
            <w:pPr>
              <w:ind w:right="72"/>
              <w:rPr>
                <w:rFonts w:cs="Arial"/>
                <w:sz w:val="20"/>
              </w:rPr>
            </w:pPr>
            <w:r w:rsidRPr="00A37ECD">
              <w:rPr>
                <w:rFonts w:cs="Arial"/>
                <w:sz w:val="20"/>
              </w:rPr>
              <w:t>3. SV604-013</w:t>
            </w:r>
          </w:p>
        </w:tc>
        <w:tc>
          <w:tcPr>
            <w:tcW w:w="2160" w:type="dxa"/>
            <w:tcBorders>
              <w:top w:val="single" w:sz="4" w:space="0" w:color="auto"/>
              <w:bottom w:val="single" w:sz="4" w:space="0" w:color="auto"/>
            </w:tcBorders>
          </w:tcPr>
          <w:p w14:paraId="795D6D93" w14:textId="395F2E60" w:rsidR="004A00E3" w:rsidRPr="00A37ECD" w:rsidRDefault="004A00E3" w:rsidP="004A00E3">
            <w:pPr>
              <w:ind w:right="72"/>
              <w:jc w:val="center"/>
              <w:rPr>
                <w:rFonts w:cs="Arial"/>
                <w:sz w:val="20"/>
              </w:rPr>
            </w:pPr>
            <w:r w:rsidRPr="00A37ECD">
              <w:rPr>
                <w:rFonts w:cs="Arial"/>
                <w:sz w:val="20"/>
              </w:rPr>
              <w:t>3.0</w:t>
            </w:r>
            <w:r w:rsidR="00EA685E">
              <w:rPr>
                <w:rFonts w:ascii="ZWAdobeF" w:hAnsi="ZWAdobeF" w:cs="ZWAdobeF"/>
                <w:sz w:val="2"/>
                <w:szCs w:val="2"/>
              </w:rPr>
              <w:t>P</w:t>
            </w:r>
            <w:r w:rsidRPr="00A37ECD">
              <w:rPr>
                <w:rFonts w:cs="Arial"/>
                <w:sz w:val="20"/>
                <w:vertAlign w:val="superscript"/>
              </w:rPr>
              <w:t>2</w:t>
            </w:r>
          </w:p>
        </w:tc>
        <w:tc>
          <w:tcPr>
            <w:tcW w:w="1800" w:type="dxa"/>
            <w:tcBorders>
              <w:top w:val="single" w:sz="4" w:space="0" w:color="auto"/>
              <w:bottom w:val="single" w:sz="4" w:space="0" w:color="auto"/>
            </w:tcBorders>
          </w:tcPr>
          <w:p w14:paraId="795D6D94" w14:textId="1382E59B" w:rsidR="004A00E3" w:rsidRPr="00A37ECD" w:rsidRDefault="004A00E3" w:rsidP="004A00E3">
            <w:pPr>
              <w:ind w:right="72"/>
              <w:jc w:val="center"/>
              <w:rPr>
                <w:rFonts w:cs="Arial"/>
                <w:sz w:val="20"/>
              </w:rPr>
            </w:pPr>
            <w:r w:rsidRPr="00A37ECD">
              <w:rPr>
                <w:rFonts w:cs="Arial"/>
                <w:sz w:val="20"/>
              </w:rPr>
              <w:t>11.0</w:t>
            </w:r>
            <w:r w:rsidR="00EA685E">
              <w:rPr>
                <w:rFonts w:ascii="ZWAdobeF" w:hAnsi="ZWAdobeF" w:cs="ZWAdobeF"/>
                <w:sz w:val="2"/>
                <w:szCs w:val="2"/>
              </w:rPr>
              <w:t>P</w:t>
            </w:r>
            <w:r w:rsidRPr="00A37ECD">
              <w:rPr>
                <w:rFonts w:cs="Arial"/>
                <w:sz w:val="20"/>
                <w:vertAlign w:val="superscript"/>
              </w:rPr>
              <w:t>2</w:t>
            </w:r>
          </w:p>
        </w:tc>
        <w:tc>
          <w:tcPr>
            <w:tcW w:w="3420" w:type="dxa"/>
            <w:tcBorders>
              <w:top w:val="single" w:sz="4" w:space="0" w:color="auto"/>
              <w:bottom w:val="single" w:sz="4" w:space="0" w:color="auto"/>
            </w:tcBorders>
          </w:tcPr>
          <w:p w14:paraId="795D6D95" w14:textId="0E6C5BB0" w:rsidR="004A00E3" w:rsidRPr="00A37ECD" w:rsidRDefault="007E6CEB" w:rsidP="005F747A">
            <w:pPr>
              <w:jc w:val="center"/>
              <w:rPr>
                <w:rFonts w:cs="Arial"/>
                <w:sz w:val="20"/>
              </w:rPr>
            </w:pPr>
            <w:r w:rsidRPr="00A37ECD">
              <w:rPr>
                <w:rFonts w:cs="Arial"/>
                <w:b/>
                <w:sz w:val="20"/>
              </w:rPr>
              <w:t>R 336</w:t>
            </w:r>
            <w:r w:rsidR="004A00E3" w:rsidRPr="00A37ECD">
              <w:rPr>
                <w:rFonts w:cs="Arial"/>
                <w:b/>
                <w:sz w:val="20"/>
              </w:rPr>
              <w:t xml:space="preserve">.1225, </w:t>
            </w:r>
            <w:r w:rsidRPr="00A37ECD">
              <w:rPr>
                <w:rFonts w:cs="Arial"/>
                <w:b/>
                <w:sz w:val="20"/>
              </w:rPr>
              <w:t>40 CFR</w:t>
            </w:r>
            <w:r w:rsidR="004A00E3" w:rsidRPr="00A37ECD">
              <w:rPr>
                <w:rFonts w:cs="Arial"/>
                <w:b/>
                <w:sz w:val="20"/>
              </w:rPr>
              <w:t xml:space="preserve"> 52.21(c)</w:t>
            </w:r>
            <w:r w:rsidR="00743E07" w:rsidRPr="00A37ECD">
              <w:rPr>
                <w:rFonts w:cs="Arial"/>
                <w:b/>
                <w:sz w:val="20"/>
              </w:rPr>
              <w:t xml:space="preserve"> </w:t>
            </w:r>
            <w:r w:rsidR="004A00E3" w:rsidRPr="00A37ECD">
              <w:rPr>
                <w:rFonts w:cs="Arial"/>
                <w:b/>
                <w:sz w:val="20"/>
              </w:rPr>
              <w:t>&amp;</w:t>
            </w:r>
            <w:r w:rsidR="00743E07" w:rsidRPr="00A37ECD">
              <w:rPr>
                <w:rFonts w:cs="Arial"/>
                <w:b/>
                <w:sz w:val="20"/>
              </w:rPr>
              <w:t xml:space="preserve"> </w:t>
            </w:r>
            <w:r w:rsidR="004A00E3" w:rsidRPr="00A37ECD">
              <w:rPr>
                <w:rFonts w:cs="Arial"/>
                <w:b/>
                <w:sz w:val="20"/>
              </w:rPr>
              <w:t xml:space="preserve">(d), </w:t>
            </w:r>
            <w:r w:rsidRPr="00A37ECD">
              <w:rPr>
                <w:rFonts w:cs="Arial"/>
                <w:b/>
                <w:sz w:val="20"/>
              </w:rPr>
              <w:t>R 336</w:t>
            </w:r>
            <w:r w:rsidR="004A00E3" w:rsidRPr="00A37ECD">
              <w:rPr>
                <w:rFonts w:cs="Arial"/>
                <w:b/>
                <w:sz w:val="20"/>
              </w:rPr>
              <w:t>.1201</w:t>
            </w:r>
          </w:p>
        </w:tc>
      </w:tr>
      <w:tr w:rsidR="00A37ECD" w:rsidRPr="00A37ECD" w14:paraId="795D6D9B" w14:textId="77777777" w:rsidTr="00990B01">
        <w:trPr>
          <w:cantSplit/>
        </w:trPr>
        <w:tc>
          <w:tcPr>
            <w:tcW w:w="2880" w:type="dxa"/>
            <w:tcBorders>
              <w:top w:val="single" w:sz="4" w:space="0" w:color="auto"/>
              <w:bottom w:val="single" w:sz="4" w:space="0" w:color="auto"/>
            </w:tcBorders>
          </w:tcPr>
          <w:p w14:paraId="795D6D97" w14:textId="12E54F64" w:rsidR="004A00E3" w:rsidRPr="00A37ECD" w:rsidRDefault="004A00E3" w:rsidP="0039209E">
            <w:pPr>
              <w:ind w:right="72"/>
              <w:rPr>
                <w:rFonts w:cs="Arial"/>
                <w:sz w:val="20"/>
              </w:rPr>
            </w:pPr>
            <w:r w:rsidRPr="00A37ECD">
              <w:rPr>
                <w:rFonts w:cs="Arial"/>
                <w:sz w:val="20"/>
              </w:rPr>
              <w:t>4. SV604-014</w:t>
            </w:r>
          </w:p>
        </w:tc>
        <w:tc>
          <w:tcPr>
            <w:tcW w:w="2160" w:type="dxa"/>
            <w:tcBorders>
              <w:top w:val="single" w:sz="4" w:space="0" w:color="auto"/>
              <w:bottom w:val="single" w:sz="4" w:space="0" w:color="auto"/>
            </w:tcBorders>
          </w:tcPr>
          <w:p w14:paraId="795D6D98" w14:textId="1FAF1EC9" w:rsidR="004A00E3" w:rsidRPr="00A37ECD" w:rsidRDefault="004A00E3" w:rsidP="004A00E3">
            <w:pPr>
              <w:ind w:right="72"/>
              <w:jc w:val="center"/>
              <w:rPr>
                <w:rFonts w:cs="Arial"/>
                <w:sz w:val="20"/>
              </w:rPr>
            </w:pPr>
            <w:r w:rsidRPr="00A37ECD">
              <w:rPr>
                <w:rFonts w:cs="Arial"/>
                <w:sz w:val="20"/>
              </w:rPr>
              <w:t>2.0</w:t>
            </w:r>
            <w:r w:rsidR="00EA685E">
              <w:rPr>
                <w:rFonts w:ascii="ZWAdobeF" w:hAnsi="ZWAdobeF" w:cs="ZWAdobeF"/>
                <w:sz w:val="2"/>
                <w:szCs w:val="2"/>
              </w:rPr>
              <w:t>P</w:t>
            </w:r>
            <w:r w:rsidRPr="00A37ECD">
              <w:rPr>
                <w:rFonts w:cs="Arial"/>
                <w:sz w:val="20"/>
                <w:vertAlign w:val="superscript"/>
              </w:rPr>
              <w:t>2</w:t>
            </w:r>
          </w:p>
        </w:tc>
        <w:tc>
          <w:tcPr>
            <w:tcW w:w="1800" w:type="dxa"/>
            <w:tcBorders>
              <w:top w:val="single" w:sz="4" w:space="0" w:color="auto"/>
              <w:bottom w:val="single" w:sz="4" w:space="0" w:color="auto"/>
            </w:tcBorders>
          </w:tcPr>
          <w:p w14:paraId="795D6D99" w14:textId="1C3CD6B2" w:rsidR="004A00E3" w:rsidRPr="00A37ECD" w:rsidRDefault="004A00E3" w:rsidP="004A00E3">
            <w:pPr>
              <w:ind w:right="72"/>
              <w:jc w:val="center"/>
              <w:rPr>
                <w:rFonts w:cs="Arial"/>
                <w:sz w:val="20"/>
              </w:rPr>
            </w:pPr>
            <w:r w:rsidRPr="00A37ECD">
              <w:rPr>
                <w:rFonts w:cs="Arial"/>
                <w:sz w:val="20"/>
              </w:rPr>
              <w:t>0</w:t>
            </w:r>
            <w:r w:rsidR="00EA685E">
              <w:rPr>
                <w:rFonts w:ascii="ZWAdobeF" w:hAnsi="ZWAdobeF" w:cs="ZWAdobeF"/>
                <w:sz w:val="2"/>
                <w:szCs w:val="2"/>
              </w:rPr>
              <w:t>P</w:t>
            </w:r>
            <w:r w:rsidRPr="00A37ECD">
              <w:rPr>
                <w:rFonts w:cs="Arial"/>
                <w:sz w:val="20"/>
                <w:vertAlign w:val="superscript"/>
              </w:rPr>
              <w:t>2</w:t>
            </w:r>
          </w:p>
        </w:tc>
        <w:tc>
          <w:tcPr>
            <w:tcW w:w="3420" w:type="dxa"/>
            <w:tcBorders>
              <w:top w:val="single" w:sz="4" w:space="0" w:color="auto"/>
              <w:bottom w:val="single" w:sz="4" w:space="0" w:color="auto"/>
            </w:tcBorders>
          </w:tcPr>
          <w:p w14:paraId="795D6D9A" w14:textId="7C09F22F" w:rsidR="004A00E3" w:rsidRPr="00A37ECD" w:rsidRDefault="007E6CEB" w:rsidP="005F747A">
            <w:pPr>
              <w:jc w:val="center"/>
              <w:rPr>
                <w:rFonts w:cs="Arial"/>
                <w:sz w:val="20"/>
              </w:rPr>
            </w:pPr>
            <w:r w:rsidRPr="00A37ECD">
              <w:rPr>
                <w:rFonts w:cs="Arial"/>
                <w:b/>
                <w:sz w:val="20"/>
              </w:rPr>
              <w:t>R 336</w:t>
            </w:r>
            <w:r w:rsidR="004A00E3" w:rsidRPr="00A37ECD">
              <w:rPr>
                <w:rFonts w:cs="Arial"/>
                <w:b/>
                <w:sz w:val="20"/>
              </w:rPr>
              <w:t xml:space="preserve">.1225, </w:t>
            </w:r>
            <w:r w:rsidRPr="00A37ECD">
              <w:rPr>
                <w:rFonts w:cs="Arial"/>
                <w:b/>
                <w:sz w:val="20"/>
              </w:rPr>
              <w:t>40 CFR</w:t>
            </w:r>
            <w:r w:rsidR="004A00E3" w:rsidRPr="00A37ECD">
              <w:rPr>
                <w:rFonts w:cs="Arial"/>
                <w:b/>
                <w:sz w:val="20"/>
              </w:rPr>
              <w:t xml:space="preserve"> 52.21(c)</w:t>
            </w:r>
            <w:r w:rsidR="00743E07" w:rsidRPr="00A37ECD">
              <w:rPr>
                <w:rFonts w:cs="Arial"/>
                <w:b/>
                <w:sz w:val="20"/>
              </w:rPr>
              <w:t xml:space="preserve"> </w:t>
            </w:r>
            <w:r w:rsidR="004A00E3" w:rsidRPr="00A37ECD">
              <w:rPr>
                <w:rFonts w:cs="Arial"/>
                <w:b/>
                <w:sz w:val="20"/>
              </w:rPr>
              <w:t>&amp;</w:t>
            </w:r>
            <w:r w:rsidR="00743E07" w:rsidRPr="00A37ECD">
              <w:rPr>
                <w:rFonts w:cs="Arial"/>
                <w:b/>
                <w:sz w:val="20"/>
              </w:rPr>
              <w:t xml:space="preserve"> </w:t>
            </w:r>
            <w:r w:rsidR="004A00E3" w:rsidRPr="00A37ECD">
              <w:rPr>
                <w:rFonts w:cs="Arial"/>
                <w:b/>
                <w:sz w:val="20"/>
              </w:rPr>
              <w:t xml:space="preserve">(d), </w:t>
            </w:r>
            <w:r w:rsidRPr="00A37ECD">
              <w:rPr>
                <w:rFonts w:cs="Arial"/>
                <w:b/>
                <w:sz w:val="20"/>
              </w:rPr>
              <w:t>R 336</w:t>
            </w:r>
            <w:r w:rsidR="004A00E3" w:rsidRPr="00A37ECD">
              <w:rPr>
                <w:rFonts w:cs="Arial"/>
                <w:b/>
                <w:sz w:val="20"/>
              </w:rPr>
              <w:t>.1201</w:t>
            </w:r>
          </w:p>
        </w:tc>
      </w:tr>
      <w:tr w:rsidR="00A37ECD" w:rsidRPr="00A37ECD" w14:paraId="795D6DA0" w14:textId="77777777" w:rsidTr="00990B01">
        <w:trPr>
          <w:cantSplit/>
        </w:trPr>
        <w:tc>
          <w:tcPr>
            <w:tcW w:w="2880" w:type="dxa"/>
            <w:tcBorders>
              <w:top w:val="single" w:sz="4" w:space="0" w:color="auto"/>
              <w:bottom w:val="single" w:sz="4" w:space="0" w:color="auto"/>
            </w:tcBorders>
          </w:tcPr>
          <w:p w14:paraId="795D6D9C" w14:textId="022372D8" w:rsidR="004A00E3" w:rsidRPr="00A37ECD" w:rsidRDefault="004A00E3" w:rsidP="0039209E">
            <w:pPr>
              <w:ind w:right="72"/>
              <w:rPr>
                <w:rFonts w:cs="Arial"/>
                <w:sz w:val="20"/>
              </w:rPr>
            </w:pPr>
            <w:r w:rsidRPr="00A37ECD">
              <w:rPr>
                <w:rFonts w:cs="Arial"/>
                <w:sz w:val="20"/>
              </w:rPr>
              <w:t>5. SV604-015</w:t>
            </w:r>
          </w:p>
        </w:tc>
        <w:tc>
          <w:tcPr>
            <w:tcW w:w="2160" w:type="dxa"/>
            <w:tcBorders>
              <w:top w:val="single" w:sz="4" w:space="0" w:color="auto"/>
              <w:bottom w:val="single" w:sz="4" w:space="0" w:color="auto"/>
            </w:tcBorders>
          </w:tcPr>
          <w:p w14:paraId="795D6D9D" w14:textId="65051DB0" w:rsidR="004A00E3" w:rsidRPr="00A37ECD" w:rsidRDefault="004A00E3" w:rsidP="004A00E3">
            <w:pPr>
              <w:ind w:right="72"/>
              <w:jc w:val="center"/>
              <w:rPr>
                <w:rFonts w:cs="Arial"/>
                <w:sz w:val="20"/>
              </w:rPr>
            </w:pPr>
            <w:r w:rsidRPr="00A37ECD">
              <w:rPr>
                <w:rFonts w:cs="Arial"/>
                <w:sz w:val="20"/>
              </w:rPr>
              <w:t>2.0</w:t>
            </w:r>
            <w:r w:rsidR="00EA685E">
              <w:rPr>
                <w:rFonts w:ascii="ZWAdobeF" w:hAnsi="ZWAdobeF" w:cs="ZWAdobeF"/>
                <w:sz w:val="2"/>
                <w:szCs w:val="2"/>
              </w:rPr>
              <w:t>P</w:t>
            </w:r>
            <w:r w:rsidRPr="00A37ECD">
              <w:rPr>
                <w:rFonts w:cs="Arial"/>
                <w:sz w:val="20"/>
                <w:vertAlign w:val="superscript"/>
              </w:rPr>
              <w:t>2</w:t>
            </w:r>
          </w:p>
        </w:tc>
        <w:tc>
          <w:tcPr>
            <w:tcW w:w="1800" w:type="dxa"/>
            <w:tcBorders>
              <w:top w:val="single" w:sz="4" w:space="0" w:color="auto"/>
              <w:bottom w:val="single" w:sz="4" w:space="0" w:color="auto"/>
            </w:tcBorders>
          </w:tcPr>
          <w:p w14:paraId="795D6D9E" w14:textId="1050DD87" w:rsidR="004A00E3" w:rsidRPr="00A37ECD" w:rsidRDefault="004A00E3" w:rsidP="004A00E3">
            <w:pPr>
              <w:ind w:right="72"/>
              <w:jc w:val="center"/>
              <w:rPr>
                <w:rFonts w:cs="Arial"/>
                <w:sz w:val="20"/>
              </w:rPr>
            </w:pPr>
            <w:r w:rsidRPr="00A37ECD">
              <w:rPr>
                <w:rFonts w:cs="Arial"/>
                <w:sz w:val="20"/>
              </w:rPr>
              <w:t>51</w:t>
            </w:r>
            <w:r w:rsidR="00EA685E">
              <w:rPr>
                <w:rFonts w:ascii="ZWAdobeF" w:hAnsi="ZWAdobeF" w:cs="ZWAdobeF"/>
                <w:sz w:val="2"/>
                <w:szCs w:val="2"/>
              </w:rPr>
              <w:t>P</w:t>
            </w:r>
            <w:r w:rsidRPr="00A37ECD">
              <w:rPr>
                <w:rFonts w:cs="Arial"/>
                <w:sz w:val="20"/>
                <w:vertAlign w:val="superscript"/>
              </w:rPr>
              <w:t>2</w:t>
            </w:r>
          </w:p>
        </w:tc>
        <w:tc>
          <w:tcPr>
            <w:tcW w:w="3420" w:type="dxa"/>
            <w:tcBorders>
              <w:top w:val="single" w:sz="4" w:space="0" w:color="auto"/>
              <w:bottom w:val="single" w:sz="4" w:space="0" w:color="auto"/>
            </w:tcBorders>
          </w:tcPr>
          <w:p w14:paraId="795D6D9F" w14:textId="3651E155" w:rsidR="004A00E3" w:rsidRPr="00A37ECD" w:rsidRDefault="007E6CEB" w:rsidP="005F747A">
            <w:pPr>
              <w:jc w:val="center"/>
              <w:rPr>
                <w:rFonts w:cs="Arial"/>
                <w:sz w:val="20"/>
              </w:rPr>
            </w:pPr>
            <w:r w:rsidRPr="00A37ECD">
              <w:rPr>
                <w:rFonts w:cs="Arial"/>
                <w:b/>
                <w:sz w:val="20"/>
              </w:rPr>
              <w:t>R 336</w:t>
            </w:r>
            <w:r w:rsidR="004A00E3" w:rsidRPr="00A37ECD">
              <w:rPr>
                <w:rFonts w:cs="Arial"/>
                <w:b/>
                <w:sz w:val="20"/>
              </w:rPr>
              <w:t xml:space="preserve">.1225, </w:t>
            </w:r>
            <w:r w:rsidRPr="00A37ECD">
              <w:rPr>
                <w:rFonts w:cs="Arial"/>
                <w:b/>
                <w:sz w:val="20"/>
              </w:rPr>
              <w:t>40 CFR</w:t>
            </w:r>
            <w:r w:rsidR="004A00E3" w:rsidRPr="00A37ECD">
              <w:rPr>
                <w:rFonts w:cs="Arial"/>
                <w:b/>
                <w:sz w:val="20"/>
              </w:rPr>
              <w:t xml:space="preserve"> 52.21(c)</w:t>
            </w:r>
            <w:r w:rsidR="00743E07" w:rsidRPr="00A37ECD">
              <w:rPr>
                <w:rFonts w:cs="Arial"/>
                <w:b/>
                <w:sz w:val="20"/>
              </w:rPr>
              <w:t xml:space="preserve"> </w:t>
            </w:r>
            <w:r w:rsidR="004A00E3" w:rsidRPr="00A37ECD">
              <w:rPr>
                <w:rFonts w:cs="Arial"/>
                <w:b/>
                <w:sz w:val="20"/>
              </w:rPr>
              <w:t>&amp;</w:t>
            </w:r>
            <w:r w:rsidR="00743E07" w:rsidRPr="00A37ECD">
              <w:rPr>
                <w:rFonts w:cs="Arial"/>
                <w:b/>
                <w:sz w:val="20"/>
              </w:rPr>
              <w:t xml:space="preserve"> </w:t>
            </w:r>
            <w:r w:rsidR="004A00E3" w:rsidRPr="00A37ECD">
              <w:rPr>
                <w:rFonts w:cs="Arial"/>
                <w:b/>
                <w:sz w:val="20"/>
              </w:rPr>
              <w:t xml:space="preserve">(d), </w:t>
            </w:r>
            <w:r w:rsidRPr="00A37ECD">
              <w:rPr>
                <w:rFonts w:cs="Arial"/>
                <w:b/>
                <w:sz w:val="20"/>
              </w:rPr>
              <w:t>R 336</w:t>
            </w:r>
            <w:r w:rsidR="004A00E3" w:rsidRPr="00A37ECD">
              <w:rPr>
                <w:rFonts w:cs="Arial"/>
                <w:b/>
                <w:sz w:val="20"/>
              </w:rPr>
              <w:t>.1201</w:t>
            </w:r>
          </w:p>
        </w:tc>
      </w:tr>
      <w:tr w:rsidR="00A37ECD" w:rsidRPr="00A37ECD" w14:paraId="795D6DA5" w14:textId="77777777" w:rsidTr="00990B01">
        <w:trPr>
          <w:cantSplit/>
        </w:trPr>
        <w:tc>
          <w:tcPr>
            <w:tcW w:w="2880" w:type="dxa"/>
            <w:tcBorders>
              <w:top w:val="single" w:sz="4" w:space="0" w:color="auto"/>
              <w:bottom w:val="single" w:sz="4" w:space="0" w:color="auto"/>
            </w:tcBorders>
          </w:tcPr>
          <w:p w14:paraId="795D6DA1" w14:textId="24F96ED6" w:rsidR="004A00E3" w:rsidRPr="00A37ECD" w:rsidRDefault="004A00E3" w:rsidP="0039209E">
            <w:pPr>
              <w:ind w:right="72"/>
              <w:rPr>
                <w:rFonts w:cs="Arial"/>
                <w:sz w:val="20"/>
              </w:rPr>
            </w:pPr>
            <w:r w:rsidRPr="00A37ECD">
              <w:rPr>
                <w:rFonts w:cs="Arial"/>
                <w:sz w:val="20"/>
              </w:rPr>
              <w:t>6. SV604-016</w:t>
            </w:r>
          </w:p>
        </w:tc>
        <w:tc>
          <w:tcPr>
            <w:tcW w:w="2160" w:type="dxa"/>
            <w:tcBorders>
              <w:top w:val="single" w:sz="4" w:space="0" w:color="auto"/>
              <w:bottom w:val="single" w:sz="4" w:space="0" w:color="auto"/>
            </w:tcBorders>
          </w:tcPr>
          <w:p w14:paraId="795D6DA2" w14:textId="094F4FCD" w:rsidR="004A00E3" w:rsidRPr="00A37ECD" w:rsidRDefault="004A00E3" w:rsidP="004A00E3">
            <w:pPr>
              <w:ind w:right="72"/>
              <w:jc w:val="center"/>
              <w:rPr>
                <w:rFonts w:cs="Arial"/>
                <w:sz w:val="20"/>
              </w:rPr>
            </w:pPr>
            <w:r w:rsidRPr="00A37ECD">
              <w:rPr>
                <w:rFonts w:cs="Arial"/>
                <w:sz w:val="20"/>
              </w:rPr>
              <w:t>2.0</w:t>
            </w:r>
            <w:r w:rsidR="00EA685E">
              <w:rPr>
                <w:rFonts w:ascii="ZWAdobeF" w:hAnsi="ZWAdobeF" w:cs="ZWAdobeF"/>
                <w:sz w:val="2"/>
                <w:szCs w:val="2"/>
              </w:rPr>
              <w:t>P</w:t>
            </w:r>
            <w:r w:rsidRPr="00A37ECD">
              <w:rPr>
                <w:rFonts w:cs="Arial"/>
                <w:sz w:val="20"/>
                <w:vertAlign w:val="superscript"/>
              </w:rPr>
              <w:t>2</w:t>
            </w:r>
          </w:p>
        </w:tc>
        <w:tc>
          <w:tcPr>
            <w:tcW w:w="1800" w:type="dxa"/>
            <w:tcBorders>
              <w:top w:val="single" w:sz="4" w:space="0" w:color="auto"/>
              <w:bottom w:val="single" w:sz="4" w:space="0" w:color="auto"/>
            </w:tcBorders>
          </w:tcPr>
          <w:p w14:paraId="795D6DA3" w14:textId="42B51116" w:rsidR="004A00E3" w:rsidRPr="00A37ECD" w:rsidRDefault="004A00E3" w:rsidP="004A00E3">
            <w:pPr>
              <w:ind w:right="72"/>
              <w:jc w:val="center"/>
              <w:rPr>
                <w:rFonts w:cs="Arial"/>
                <w:sz w:val="20"/>
              </w:rPr>
            </w:pPr>
            <w:r w:rsidRPr="00A37ECD">
              <w:rPr>
                <w:rFonts w:cs="Arial"/>
                <w:sz w:val="20"/>
              </w:rPr>
              <w:t>56</w:t>
            </w:r>
            <w:r w:rsidR="00EA685E">
              <w:rPr>
                <w:rFonts w:ascii="ZWAdobeF" w:hAnsi="ZWAdobeF" w:cs="ZWAdobeF"/>
                <w:sz w:val="2"/>
                <w:szCs w:val="2"/>
              </w:rPr>
              <w:t>P</w:t>
            </w:r>
            <w:r w:rsidRPr="00A37ECD">
              <w:rPr>
                <w:rFonts w:cs="Arial"/>
                <w:sz w:val="20"/>
                <w:vertAlign w:val="superscript"/>
              </w:rPr>
              <w:t>2</w:t>
            </w:r>
          </w:p>
        </w:tc>
        <w:tc>
          <w:tcPr>
            <w:tcW w:w="3420" w:type="dxa"/>
            <w:tcBorders>
              <w:top w:val="single" w:sz="4" w:space="0" w:color="auto"/>
              <w:bottom w:val="single" w:sz="4" w:space="0" w:color="auto"/>
            </w:tcBorders>
          </w:tcPr>
          <w:p w14:paraId="795D6DA4" w14:textId="358C4922" w:rsidR="004A00E3" w:rsidRPr="00A37ECD" w:rsidRDefault="007E6CEB" w:rsidP="005F747A">
            <w:pPr>
              <w:jc w:val="center"/>
              <w:rPr>
                <w:rFonts w:cs="Arial"/>
                <w:sz w:val="20"/>
              </w:rPr>
            </w:pPr>
            <w:r w:rsidRPr="00A37ECD">
              <w:rPr>
                <w:rFonts w:cs="Arial"/>
                <w:b/>
                <w:sz w:val="20"/>
              </w:rPr>
              <w:t>R 336</w:t>
            </w:r>
            <w:r w:rsidR="004A00E3" w:rsidRPr="00A37ECD">
              <w:rPr>
                <w:rFonts w:cs="Arial"/>
                <w:b/>
                <w:sz w:val="20"/>
              </w:rPr>
              <w:t xml:space="preserve">.1225, </w:t>
            </w:r>
            <w:r w:rsidRPr="00A37ECD">
              <w:rPr>
                <w:rFonts w:cs="Arial"/>
                <w:b/>
                <w:sz w:val="20"/>
              </w:rPr>
              <w:t>40 CFR</w:t>
            </w:r>
            <w:r w:rsidR="004A00E3" w:rsidRPr="00A37ECD">
              <w:rPr>
                <w:rFonts w:cs="Arial"/>
                <w:b/>
                <w:sz w:val="20"/>
              </w:rPr>
              <w:t xml:space="preserve"> 52.21(c)</w:t>
            </w:r>
            <w:r w:rsidR="00743E07" w:rsidRPr="00A37ECD">
              <w:rPr>
                <w:rFonts w:cs="Arial"/>
                <w:b/>
                <w:sz w:val="20"/>
              </w:rPr>
              <w:t xml:space="preserve"> </w:t>
            </w:r>
            <w:r w:rsidR="004A00E3" w:rsidRPr="00A37ECD">
              <w:rPr>
                <w:rFonts w:cs="Arial"/>
                <w:b/>
                <w:sz w:val="20"/>
              </w:rPr>
              <w:t>&amp;</w:t>
            </w:r>
            <w:r w:rsidR="00743E07" w:rsidRPr="00A37ECD">
              <w:rPr>
                <w:rFonts w:cs="Arial"/>
                <w:b/>
                <w:sz w:val="20"/>
              </w:rPr>
              <w:t xml:space="preserve"> </w:t>
            </w:r>
            <w:r w:rsidR="004A00E3" w:rsidRPr="00A37ECD">
              <w:rPr>
                <w:rFonts w:cs="Arial"/>
                <w:b/>
                <w:sz w:val="20"/>
              </w:rPr>
              <w:t xml:space="preserve">(d), </w:t>
            </w:r>
            <w:r w:rsidRPr="00A37ECD">
              <w:rPr>
                <w:rFonts w:cs="Arial"/>
                <w:b/>
                <w:sz w:val="20"/>
              </w:rPr>
              <w:t>R 336</w:t>
            </w:r>
            <w:r w:rsidR="004A00E3" w:rsidRPr="00A37ECD">
              <w:rPr>
                <w:rFonts w:cs="Arial"/>
                <w:b/>
                <w:sz w:val="20"/>
              </w:rPr>
              <w:t>.1201</w:t>
            </w:r>
          </w:p>
        </w:tc>
      </w:tr>
      <w:tr w:rsidR="00A37ECD" w:rsidRPr="00A37ECD" w14:paraId="795D6DAA" w14:textId="77777777" w:rsidTr="00990B01">
        <w:trPr>
          <w:cantSplit/>
        </w:trPr>
        <w:tc>
          <w:tcPr>
            <w:tcW w:w="2880" w:type="dxa"/>
            <w:tcBorders>
              <w:top w:val="single" w:sz="4" w:space="0" w:color="auto"/>
              <w:bottom w:val="single" w:sz="4" w:space="0" w:color="auto"/>
            </w:tcBorders>
          </w:tcPr>
          <w:p w14:paraId="795D6DA6" w14:textId="101DBB39" w:rsidR="004A00E3" w:rsidRPr="00A37ECD" w:rsidRDefault="004A00E3" w:rsidP="0039209E">
            <w:pPr>
              <w:ind w:right="72"/>
              <w:rPr>
                <w:rFonts w:cs="Arial"/>
                <w:sz w:val="20"/>
              </w:rPr>
            </w:pPr>
            <w:r w:rsidRPr="00A37ECD">
              <w:rPr>
                <w:rFonts w:cs="Arial"/>
                <w:sz w:val="20"/>
              </w:rPr>
              <w:t>7. SV604-044</w:t>
            </w:r>
          </w:p>
        </w:tc>
        <w:tc>
          <w:tcPr>
            <w:tcW w:w="2160" w:type="dxa"/>
            <w:tcBorders>
              <w:top w:val="single" w:sz="4" w:space="0" w:color="auto"/>
              <w:bottom w:val="single" w:sz="4" w:space="0" w:color="auto"/>
            </w:tcBorders>
          </w:tcPr>
          <w:p w14:paraId="795D6DA7" w14:textId="375D59E0" w:rsidR="004A00E3" w:rsidRPr="00A37ECD" w:rsidRDefault="004A00E3" w:rsidP="004A00E3">
            <w:pPr>
              <w:ind w:right="72"/>
              <w:jc w:val="center"/>
              <w:rPr>
                <w:rFonts w:cs="Arial"/>
                <w:sz w:val="20"/>
              </w:rPr>
            </w:pPr>
            <w:r w:rsidRPr="00A37ECD">
              <w:rPr>
                <w:rFonts w:cs="Arial"/>
                <w:sz w:val="20"/>
              </w:rPr>
              <w:t>6.0</w:t>
            </w:r>
            <w:r w:rsidR="00EA685E">
              <w:rPr>
                <w:rFonts w:ascii="ZWAdobeF" w:hAnsi="ZWAdobeF" w:cs="ZWAdobeF"/>
                <w:sz w:val="2"/>
                <w:szCs w:val="2"/>
              </w:rPr>
              <w:t>P</w:t>
            </w:r>
            <w:r w:rsidRPr="00A37ECD">
              <w:rPr>
                <w:rFonts w:cs="Arial"/>
                <w:sz w:val="20"/>
                <w:vertAlign w:val="superscript"/>
              </w:rPr>
              <w:t>2</w:t>
            </w:r>
          </w:p>
        </w:tc>
        <w:tc>
          <w:tcPr>
            <w:tcW w:w="1800" w:type="dxa"/>
            <w:tcBorders>
              <w:top w:val="single" w:sz="4" w:space="0" w:color="auto"/>
              <w:bottom w:val="single" w:sz="4" w:space="0" w:color="auto"/>
            </w:tcBorders>
          </w:tcPr>
          <w:p w14:paraId="795D6DA8" w14:textId="134DBAE6" w:rsidR="004A00E3" w:rsidRPr="00A37ECD" w:rsidRDefault="004A00E3" w:rsidP="004A00E3">
            <w:pPr>
              <w:ind w:right="72"/>
              <w:jc w:val="center"/>
              <w:rPr>
                <w:rFonts w:cs="Arial"/>
                <w:sz w:val="20"/>
              </w:rPr>
            </w:pPr>
            <w:r w:rsidRPr="00A37ECD">
              <w:rPr>
                <w:rFonts w:cs="Arial"/>
                <w:sz w:val="20"/>
              </w:rPr>
              <w:t>12.0</w:t>
            </w:r>
            <w:r w:rsidR="00EA685E">
              <w:rPr>
                <w:rFonts w:ascii="ZWAdobeF" w:hAnsi="ZWAdobeF" w:cs="ZWAdobeF"/>
                <w:sz w:val="2"/>
                <w:szCs w:val="2"/>
              </w:rPr>
              <w:t>P</w:t>
            </w:r>
            <w:r w:rsidRPr="00A37ECD">
              <w:rPr>
                <w:rFonts w:cs="Arial"/>
                <w:sz w:val="20"/>
                <w:vertAlign w:val="superscript"/>
              </w:rPr>
              <w:t>2</w:t>
            </w:r>
          </w:p>
        </w:tc>
        <w:tc>
          <w:tcPr>
            <w:tcW w:w="3420" w:type="dxa"/>
            <w:tcBorders>
              <w:top w:val="single" w:sz="4" w:space="0" w:color="auto"/>
              <w:bottom w:val="single" w:sz="4" w:space="0" w:color="auto"/>
            </w:tcBorders>
          </w:tcPr>
          <w:p w14:paraId="795D6DA9" w14:textId="4967EFF1" w:rsidR="004A00E3" w:rsidRPr="00A37ECD" w:rsidRDefault="007E6CEB" w:rsidP="005F747A">
            <w:pPr>
              <w:jc w:val="center"/>
              <w:rPr>
                <w:rFonts w:cs="Arial"/>
                <w:sz w:val="20"/>
              </w:rPr>
            </w:pPr>
            <w:r w:rsidRPr="00A37ECD">
              <w:rPr>
                <w:rFonts w:cs="Arial"/>
                <w:b/>
                <w:sz w:val="20"/>
              </w:rPr>
              <w:t>R 336</w:t>
            </w:r>
            <w:r w:rsidR="004A00E3" w:rsidRPr="00A37ECD">
              <w:rPr>
                <w:rFonts w:cs="Arial"/>
                <w:b/>
                <w:sz w:val="20"/>
              </w:rPr>
              <w:t xml:space="preserve">.1225, </w:t>
            </w:r>
            <w:r w:rsidRPr="00A37ECD">
              <w:rPr>
                <w:rFonts w:cs="Arial"/>
                <w:b/>
                <w:sz w:val="20"/>
              </w:rPr>
              <w:t>40 CFR</w:t>
            </w:r>
            <w:r w:rsidR="004A00E3" w:rsidRPr="00A37ECD">
              <w:rPr>
                <w:rFonts w:cs="Arial"/>
                <w:b/>
                <w:sz w:val="20"/>
              </w:rPr>
              <w:t xml:space="preserve"> 52.21(c)</w:t>
            </w:r>
            <w:r w:rsidR="00743E07" w:rsidRPr="00A37ECD">
              <w:rPr>
                <w:rFonts w:cs="Arial"/>
                <w:b/>
                <w:sz w:val="20"/>
              </w:rPr>
              <w:t xml:space="preserve"> </w:t>
            </w:r>
            <w:r w:rsidR="004A00E3" w:rsidRPr="00A37ECD">
              <w:rPr>
                <w:rFonts w:cs="Arial"/>
                <w:b/>
                <w:sz w:val="20"/>
              </w:rPr>
              <w:t>&amp;</w:t>
            </w:r>
            <w:r w:rsidR="00743E07" w:rsidRPr="00A37ECD">
              <w:rPr>
                <w:rFonts w:cs="Arial"/>
                <w:b/>
                <w:sz w:val="20"/>
              </w:rPr>
              <w:t xml:space="preserve"> </w:t>
            </w:r>
            <w:r w:rsidR="004A00E3" w:rsidRPr="00A37ECD">
              <w:rPr>
                <w:rFonts w:cs="Arial"/>
                <w:b/>
                <w:sz w:val="20"/>
              </w:rPr>
              <w:t xml:space="preserve">(d), </w:t>
            </w:r>
            <w:r w:rsidRPr="00A37ECD">
              <w:rPr>
                <w:rFonts w:cs="Arial"/>
                <w:b/>
                <w:sz w:val="20"/>
              </w:rPr>
              <w:t>R 336</w:t>
            </w:r>
            <w:r w:rsidR="004A00E3" w:rsidRPr="00A37ECD">
              <w:rPr>
                <w:rFonts w:cs="Arial"/>
                <w:b/>
                <w:sz w:val="20"/>
              </w:rPr>
              <w:t>.1201</w:t>
            </w:r>
          </w:p>
        </w:tc>
      </w:tr>
      <w:tr w:rsidR="00A37ECD" w:rsidRPr="00A37ECD" w14:paraId="795D6DAF" w14:textId="77777777" w:rsidTr="00990B01">
        <w:trPr>
          <w:cantSplit/>
        </w:trPr>
        <w:tc>
          <w:tcPr>
            <w:tcW w:w="2880" w:type="dxa"/>
            <w:tcBorders>
              <w:top w:val="single" w:sz="4" w:space="0" w:color="auto"/>
              <w:bottom w:val="single" w:sz="4" w:space="0" w:color="auto"/>
            </w:tcBorders>
          </w:tcPr>
          <w:p w14:paraId="795D6DAB" w14:textId="5FA43C04" w:rsidR="004A00E3" w:rsidRPr="00A37ECD" w:rsidRDefault="004A00E3" w:rsidP="0039209E">
            <w:pPr>
              <w:ind w:right="72"/>
              <w:rPr>
                <w:rFonts w:cs="Arial"/>
                <w:sz w:val="20"/>
              </w:rPr>
            </w:pPr>
            <w:r w:rsidRPr="00A37ECD">
              <w:rPr>
                <w:rFonts w:cs="Arial"/>
                <w:sz w:val="20"/>
              </w:rPr>
              <w:t>8. SV604-045</w:t>
            </w:r>
          </w:p>
        </w:tc>
        <w:tc>
          <w:tcPr>
            <w:tcW w:w="2160" w:type="dxa"/>
            <w:tcBorders>
              <w:top w:val="single" w:sz="4" w:space="0" w:color="auto"/>
              <w:bottom w:val="single" w:sz="4" w:space="0" w:color="auto"/>
            </w:tcBorders>
          </w:tcPr>
          <w:p w14:paraId="795D6DAC" w14:textId="2807B8D6" w:rsidR="004A00E3" w:rsidRPr="00A37ECD" w:rsidRDefault="004A00E3" w:rsidP="004A00E3">
            <w:pPr>
              <w:ind w:right="72"/>
              <w:jc w:val="center"/>
              <w:rPr>
                <w:rFonts w:cs="Arial"/>
                <w:sz w:val="20"/>
              </w:rPr>
            </w:pPr>
            <w:r w:rsidRPr="00A37ECD">
              <w:rPr>
                <w:rFonts w:cs="Arial"/>
                <w:sz w:val="20"/>
              </w:rPr>
              <w:t>2.0</w:t>
            </w:r>
            <w:r w:rsidR="00EA685E">
              <w:rPr>
                <w:rFonts w:ascii="ZWAdobeF" w:hAnsi="ZWAdobeF" w:cs="ZWAdobeF"/>
                <w:sz w:val="2"/>
                <w:szCs w:val="2"/>
              </w:rPr>
              <w:t>P</w:t>
            </w:r>
            <w:r w:rsidRPr="00A37ECD">
              <w:rPr>
                <w:rFonts w:cs="Arial"/>
                <w:sz w:val="20"/>
                <w:vertAlign w:val="superscript"/>
              </w:rPr>
              <w:t>2</w:t>
            </w:r>
          </w:p>
        </w:tc>
        <w:tc>
          <w:tcPr>
            <w:tcW w:w="1800" w:type="dxa"/>
            <w:tcBorders>
              <w:top w:val="single" w:sz="4" w:space="0" w:color="auto"/>
              <w:bottom w:val="single" w:sz="4" w:space="0" w:color="auto"/>
            </w:tcBorders>
          </w:tcPr>
          <w:p w14:paraId="795D6DAD" w14:textId="4B4AB4D2" w:rsidR="004A00E3" w:rsidRPr="00A37ECD" w:rsidRDefault="004A00E3" w:rsidP="004A00E3">
            <w:pPr>
              <w:ind w:right="72"/>
              <w:jc w:val="center"/>
              <w:rPr>
                <w:rFonts w:cs="Arial"/>
                <w:sz w:val="20"/>
              </w:rPr>
            </w:pPr>
            <w:r w:rsidRPr="00A37ECD">
              <w:rPr>
                <w:rFonts w:cs="Arial"/>
                <w:sz w:val="20"/>
              </w:rPr>
              <w:t>41.5</w:t>
            </w:r>
            <w:r w:rsidR="00EA685E">
              <w:rPr>
                <w:rFonts w:ascii="ZWAdobeF" w:hAnsi="ZWAdobeF" w:cs="ZWAdobeF"/>
                <w:sz w:val="2"/>
                <w:szCs w:val="2"/>
              </w:rPr>
              <w:t>P</w:t>
            </w:r>
            <w:r w:rsidRPr="00A37ECD">
              <w:rPr>
                <w:rFonts w:cs="Arial"/>
                <w:sz w:val="20"/>
                <w:vertAlign w:val="superscript"/>
              </w:rPr>
              <w:t>2</w:t>
            </w:r>
          </w:p>
        </w:tc>
        <w:tc>
          <w:tcPr>
            <w:tcW w:w="3420" w:type="dxa"/>
            <w:tcBorders>
              <w:top w:val="single" w:sz="4" w:space="0" w:color="auto"/>
              <w:bottom w:val="single" w:sz="4" w:space="0" w:color="auto"/>
            </w:tcBorders>
          </w:tcPr>
          <w:p w14:paraId="795D6DAE" w14:textId="22DE68D1" w:rsidR="004A00E3" w:rsidRPr="00A37ECD" w:rsidRDefault="007E6CEB" w:rsidP="005F747A">
            <w:pPr>
              <w:jc w:val="center"/>
              <w:rPr>
                <w:rFonts w:cs="Arial"/>
                <w:sz w:val="20"/>
              </w:rPr>
            </w:pPr>
            <w:r w:rsidRPr="00A37ECD">
              <w:rPr>
                <w:rFonts w:cs="Arial"/>
                <w:b/>
                <w:sz w:val="20"/>
              </w:rPr>
              <w:t>R 336</w:t>
            </w:r>
            <w:r w:rsidR="004A00E3" w:rsidRPr="00A37ECD">
              <w:rPr>
                <w:rFonts w:cs="Arial"/>
                <w:b/>
                <w:sz w:val="20"/>
              </w:rPr>
              <w:t xml:space="preserve">.1225, </w:t>
            </w:r>
            <w:r w:rsidRPr="00A37ECD">
              <w:rPr>
                <w:rFonts w:cs="Arial"/>
                <w:b/>
                <w:sz w:val="20"/>
              </w:rPr>
              <w:t>40 CFR</w:t>
            </w:r>
            <w:r w:rsidR="004A00E3" w:rsidRPr="00A37ECD">
              <w:rPr>
                <w:rFonts w:cs="Arial"/>
                <w:b/>
                <w:sz w:val="20"/>
              </w:rPr>
              <w:t xml:space="preserve"> 52.21(c)</w:t>
            </w:r>
            <w:r w:rsidR="00743E07" w:rsidRPr="00A37ECD">
              <w:rPr>
                <w:rFonts w:cs="Arial"/>
                <w:b/>
                <w:sz w:val="20"/>
              </w:rPr>
              <w:t xml:space="preserve"> </w:t>
            </w:r>
            <w:r w:rsidR="004A00E3" w:rsidRPr="00A37ECD">
              <w:rPr>
                <w:rFonts w:cs="Arial"/>
                <w:b/>
                <w:sz w:val="20"/>
              </w:rPr>
              <w:t>&amp;</w:t>
            </w:r>
            <w:r w:rsidR="00743E07" w:rsidRPr="00A37ECD">
              <w:rPr>
                <w:rFonts w:cs="Arial"/>
                <w:b/>
                <w:sz w:val="20"/>
              </w:rPr>
              <w:t xml:space="preserve"> </w:t>
            </w:r>
            <w:r w:rsidR="004A00E3" w:rsidRPr="00A37ECD">
              <w:rPr>
                <w:rFonts w:cs="Arial"/>
                <w:b/>
                <w:sz w:val="20"/>
              </w:rPr>
              <w:t xml:space="preserve">(d), </w:t>
            </w:r>
            <w:r w:rsidRPr="00A37ECD">
              <w:rPr>
                <w:rFonts w:cs="Arial"/>
                <w:b/>
                <w:sz w:val="20"/>
              </w:rPr>
              <w:t>R 336</w:t>
            </w:r>
            <w:r w:rsidR="004A00E3" w:rsidRPr="00A37ECD">
              <w:rPr>
                <w:rFonts w:cs="Arial"/>
                <w:b/>
                <w:sz w:val="20"/>
              </w:rPr>
              <w:t>.1201</w:t>
            </w:r>
          </w:p>
        </w:tc>
      </w:tr>
      <w:tr w:rsidR="00A37ECD" w:rsidRPr="00A37ECD" w14:paraId="795D6DB4" w14:textId="77777777" w:rsidTr="00990B01">
        <w:trPr>
          <w:cantSplit/>
        </w:trPr>
        <w:tc>
          <w:tcPr>
            <w:tcW w:w="2880" w:type="dxa"/>
            <w:tcBorders>
              <w:top w:val="single" w:sz="4" w:space="0" w:color="auto"/>
              <w:bottom w:val="single" w:sz="4" w:space="0" w:color="auto"/>
            </w:tcBorders>
          </w:tcPr>
          <w:p w14:paraId="795D6DB0" w14:textId="3A9F5C24" w:rsidR="004A00E3" w:rsidRPr="00A37ECD" w:rsidRDefault="004A00E3" w:rsidP="0039209E">
            <w:pPr>
              <w:ind w:right="72"/>
              <w:rPr>
                <w:rFonts w:cs="Arial"/>
                <w:sz w:val="20"/>
              </w:rPr>
            </w:pPr>
            <w:r w:rsidRPr="00A37ECD">
              <w:rPr>
                <w:rFonts w:cs="Arial"/>
                <w:sz w:val="20"/>
              </w:rPr>
              <w:t>9. SV604-046</w:t>
            </w:r>
          </w:p>
        </w:tc>
        <w:tc>
          <w:tcPr>
            <w:tcW w:w="2160" w:type="dxa"/>
            <w:tcBorders>
              <w:top w:val="single" w:sz="4" w:space="0" w:color="auto"/>
              <w:bottom w:val="single" w:sz="4" w:space="0" w:color="auto"/>
            </w:tcBorders>
          </w:tcPr>
          <w:p w14:paraId="795D6DB1" w14:textId="0C07B648" w:rsidR="004A00E3" w:rsidRPr="00A37ECD" w:rsidRDefault="004A00E3" w:rsidP="004A00E3">
            <w:pPr>
              <w:ind w:right="72"/>
              <w:jc w:val="center"/>
              <w:rPr>
                <w:rFonts w:cs="Arial"/>
                <w:sz w:val="20"/>
              </w:rPr>
            </w:pPr>
            <w:r w:rsidRPr="00A37ECD">
              <w:rPr>
                <w:rFonts w:cs="Arial"/>
                <w:sz w:val="20"/>
              </w:rPr>
              <w:t>2.0</w:t>
            </w:r>
            <w:r w:rsidR="00EA685E">
              <w:rPr>
                <w:rFonts w:ascii="ZWAdobeF" w:hAnsi="ZWAdobeF" w:cs="ZWAdobeF"/>
                <w:sz w:val="2"/>
                <w:szCs w:val="2"/>
              </w:rPr>
              <w:t>P</w:t>
            </w:r>
            <w:r w:rsidRPr="00A37ECD">
              <w:rPr>
                <w:rFonts w:cs="Arial"/>
                <w:sz w:val="20"/>
                <w:vertAlign w:val="superscript"/>
              </w:rPr>
              <w:t>2</w:t>
            </w:r>
          </w:p>
        </w:tc>
        <w:tc>
          <w:tcPr>
            <w:tcW w:w="1800" w:type="dxa"/>
            <w:tcBorders>
              <w:top w:val="single" w:sz="4" w:space="0" w:color="auto"/>
              <w:bottom w:val="single" w:sz="4" w:space="0" w:color="auto"/>
            </w:tcBorders>
          </w:tcPr>
          <w:p w14:paraId="795D6DB2" w14:textId="1EE8A167" w:rsidR="004A00E3" w:rsidRPr="00A37ECD" w:rsidRDefault="004A00E3" w:rsidP="004A00E3">
            <w:pPr>
              <w:ind w:right="72"/>
              <w:jc w:val="center"/>
              <w:rPr>
                <w:rFonts w:cs="Arial"/>
                <w:sz w:val="20"/>
              </w:rPr>
            </w:pPr>
            <w:r w:rsidRPr="00A37ECD">
              <w:rPr>
                <w:rFonts w:cs="Arial"/>
                <w:sz w:val="20"/>
              </w:rPr>
              <w:t>41.5</w:t>
            </w:r>
            <w:r w:rsidR="00EA685E">
              <w:rPr>
                <w:rFonts w:ascii="ZWAdobeF" w:hAnsi="ZWAdobeF" w:cs="ZWAdobeF"/>
                <w:sz w:val="2"/>
                <w:szCs w:val="2"/>
              </w:rPr>
              <w:t>P</w:t>
            </w:r>
            <w:r w:rsidRPr="00A37ECD">
              <w:rPr>
                <w:rFonts w:cs="Arial"/>
                <w:sz w:val="20"/>
                <w:vertAlign w:val="superscript"/>
              </w:rPr>
              <w:t>2</w:t>
            </w:r>
          </w:p>
        </w:tc>
        <w:tc>
          <w:tcPr>
            <w:tcW w:w="3420" w:type="dxa"/>
            <w:tcBorders>
              <w:top w:val="single" w:sz="4" w:space="0" w:color="auto"/>
              <w:bottom w:val="single" w:sz="4" w:space="0" w:color="auto"/>
            </w:tcBorders>
          </w:tcPr>
          <w:p w14:paraId="795D6DB3" w14:textId="13363D68" w:rsidR="004A00E3" w:rsidRPr="00A37ECD" w:rsidRDefault="007E6CEB" w:rsidP="005F747A">
            <w:pPr>
              <w:jc w:val="center"/>
              <w:rPr>
                <w:rFonts w:cs="Arial"/>
                <w:sz w:val="20"/>
              </w:rPr>
            </w:pPr>
            <w:r w:rsidRPr="00A37ECD">
              <w:rPr>
                <w:rFonts w:cs="Arial"/>
                <w:b/>
                <w:sz w:val="20"/>
              </w:rPr>
              <w:t>R 336</w:t>
            </w:r>
            <w:r w:rsidR="004A00E3" w:rsidRPr="00A37ECD">
              <w:rPr>
                <w:rFonts w:cs="Arial"/>
                <w:b/>
                <w:sz w:val="20"/>
              </w:rPr>
              <w:t xml:space="preserve">.1225, </w:t>
            </w:r>
            <w:r w:rsidRPr="00A37ECD">
              <w:rPr>
                <w:rFonts w:cs="Arial"/>
                <w:b/>
                <w:sz w:val="20"/>
              </w:rPr>
              <w:t>40 CFR</w:t>
            </w:r>
            <w:r w:rsidR="004A00E3" w:rsidRPr="00A37ECD">
              <w:rPr>
                <w:rFonts w:cs="Arial"/>
                <w:b/>
                <w:sz w:val="20"/>
              </w:rPr>
              <w:t xml:space="preserve"> 52.21(c)</w:t>
            </w:r>
            <w:r w:rsidR="00743E07" w:rsidRPr="00A37ECD">
              <w:rPr>
                <w:rFonts w:cs="Arial"/>
                <w:b/>
                <w:sz w:val="20"/>
              </w:rPr>
              <w:t xml:space="preserve"> </w:t>
            </w:r>
            <w:r w:rsidR="004A00E3" w:rsidRPr="00A37ECD">
              <w:rPr>
                <w:rFonts w:cs="Arial"/>
                <w:b/>
                <w:sz w:val="20"/>
              </w:rPr>
              <w:t>&amp;</w:t>
            </w:r>
            <w:r w:rsidR="00743E07" w:rsidRPr="00A37ECD">
              <w:rPr>
                <w:rFonts w:cs="Arial"/>
                <w:b/>
                <w:sz w:val="20"/>
              </w:rPr>
              <w:t xml:space="preserve"> </w:t>
            </w:r>
            <w:r w:rsidR="004A00E3" w:rsidRPr="00A37ECD">
              <w:rPr>
                <w:rFonts w:cs="Arial"/>
                <w:b/>
                <w:sz w:val="20"/>
              </w:rPr>
              <w:t xml:space="preserve">(d), </w:t>
            </w:r>
            <w:r w:rsidRPr="00A37ECD">
              <w:rPr>
                <w:rFonts w:cs="Arial"/>
                <w:b/>
                <w:sz w:val="20"/>
              </w:rPr>
              <w:t>R 336</w:t>
            </w:r>
            <w:r w:rsidR="004A00E3" w:rsidRPr="00A37ECD">
              <w:rPr>
                <w:rFonts w:cs="Arial"/>
                <w:b/>
                <w:sz w:val="20"/>
              </w:rPr>
              <w:t>.1201</w:t>
            </w:r>
          </w:p>
        </w:tc>
      </w:tr>
      <w:tr w:rsidR="00A37ECD" w:rsidRPr="00A37ECD" w14:paraId="795D6DB9" w14:textId="77777777" w:rsidTr="00990B01">
        <w:trPr>
          <w:cantSplit/>
        </w:trPr>
        <w:tc>
          <w:tcPr>
            <w:tcW w:w="2880" w:type="dxa"/>
            <w:tcBorders>
              <w:top w:val="single" w:sz="4" w:space="0" w:color="auto"/>
              <w:bottom w:val="single" w:sz="4" w:space="0" w:color="auto"/>
            </w:tcBorders>
          </w:tcPr>
          <w:p w14:paraId="795D6DB5" w14:textId="74E849FA" w:rsidR="004A00E3" w:rsidRPr="00A37ECD" w:rsidRDefault="004A00E3" w:rsidP="0039209E">
            <w:pPr>
              <w:ind w:right="72"/>
              <w:rPr>
                <w:rFonts w:cs="Arial"/>
                <w:sz w:val="20"/>
              </w:rPr>
            </w:pPr>
            <w:r w:rsidRPr="00A37ECD">
              <w:rPr>
                <w:rFonts w:cs="Arial"/>
                <w:sz w:val="20"/>
              </w:rPr>
              <w:t>10. SV604-047</w:t>
            </w:r>
          </w:p>
        </w:tc>
        <w:tc>
          <w:tcPr>
            <w:tcW w:w="2160" w:type="dxa"/>
            <w:tcBorders>
              <w:top w:val="single" w:sz="4" w:space="0" w:color="auto"/>
              <w:bottom w:val="single" w:sz="4" w:space="0" w:color="auto"/>
            </w:tcBorders>
          </w:tcPr>
          <w:p w14:paraId="795D6DB6" w14:textId="5D84BD90" w:rsidR="004A00E3" w:rsidRPr="00A37ECD" w:rsidRDefault="004A00E3" w:rsidP="004A00E3">
            <w:pPr>
              <w:ind w:right="72"/>
              <w:jc w:val="center"/>
              <w:rPr>
                <w:rFonts w:cs="Arial"/>
                <w:sz w:val="20"/>
              </w:rPr>
            </w:pPr>
            <w:r w:rsidRPr="00A37ECD">
              <w:rPr>
                <w:rFonts w:cs="Arial"/>
                <w:sz w:val="20"/>
              </w:rPr>
              <w:t>2.0</w:t>
            </w:r>
            <w:r w:rsidR="00EA685E">
              <w:rPr>
                <w:rFonts w:ascii="ZWAdobeF" w:hAnsi="ZWAdobeF" w:cs="ZWAdobeF"/>
                <w:sz w:val="2"/>
                <w:szCs w:val="2"/>
              </w:rPr>
              <w:t>P</w:t>
            </w:r>
            <w:r w:rsidRPr="00A37ECD">
              <w:rPr>
                <w:rFonts w:cs="Arial"/>
                <w:sz w:val="20"/>
                <w:vertAlign w:val="superscript"/>
              </w:rPr>
              <w:t>2</w:t>
            </w:r>
          </w:p>
        </w:tc>
        <w:tc>
          <w:tcPr>
            <w:tcW w:w="1800" w:type="dxa"/>
            <w:tcBorders>
              <w:top w:val="single" w:sz="4" w:space="0" w:color="auto"/>
              <w:bottom w:val="single" w:sz="4" w:space="0" w:color="auto"/>
            </w:tcBorders>
          </w:tcPr>
          <w:p w14:paraId="795D6DB7" w14:textId="486932A6" w:rsidR="004A00E3" w:rsidRPr="00A37ECD" w:rsidRDefault="004A00E3" w:rsidP="004A00E3">
            <w:pPr>
              <w:ind w:right="72"/>
              <w:jc w:val="center"/>
              <w:rPr>
                <w:rFonts w:cs="Arial"/>
                <w:sz w:val="20"/>
              </w:rPr>
            </w:pPr>
            <w:r w:rsidRPr="00A37ECD">
              <w:rPr>
                <w:rFonts w:cs="Arial"/>
                <w:sz w:val="20"/>
              </w:rPr>
              <w:t>41.5</w:t>
            </w:r>
            <w:r w:rsidR="00EA685E">
              <w:rPr>
                <w:rFonts w:ascii="ZWAdobeF" w:hAnsi="ZWAdobeF" w:cs="ZWAdobeF"/>
                <w:sz w:val="2"/>
                <w:szCs w:val="2"/>
              </w:rPr>
              <w:t>P</w:t>
            </w:r>
            <w:r w:rsidRPr="00A37ECD">
              <w:rPr>
                <w:rFonts w:cs="Arial"/>
                <w:sz w:val="20"/>
                <w:vertAlign w:val="superscript"/>
              </w:rPr>
              <w:t>2</w:t>
            </w:r>
          </w:p>
        </w:tc>
        <w:tc>
          <w:tcPr>
            <w:tcW w:w="3420" w:type="dxa"/>
            <w:tcBorders>
              <w:top w:val="single" w:sz="4" w:space="0" w:color="auto"/>
              <w:bottom w:val="single" w:sz="4" w:space="0" w:color="auto"/>
            </w:tcBorders>
          </w:tcPr>
          <w:p w14:paraId="795D6DB8" w14:textId="732CA802" w:rsidR="004A00E3" w:rsidRPr="00A37ECD" w:rsidRDefault="007E6CEB" w:rsidP="005F747A">
            <w:pPr>
              <w:jc w:val="center"/>
              <w:rPr>
                <w:rFonts w:cs="Arial"/>
                <w:sz w:val="20"/>
              </w:rPr>
            </w:pPr>
            <w:r w:rsidRPr="00A37ECD">
              <w:rPr>
                <w:rFonts w:cs="Arial"/>
                <w:b/>
                <w:sz w:val="20"/>
              </w:rPr>
              <w:t>R 336</w:t>
            </w:r>
            <w:r w:rsidR="004A00E3" w:rsidRPr="00A37ECD">
              <w:rPr>
                <w:rFonts w:cs="Arial"/>
                <w:b/>
                <w:sz w:val="20"/>
              </w:rPr>
              <w:t xml:space="preserve">.1225, </w:t>
            </w:r>
            <w:r w:rsidRPr="00A37ECD">
              <w:rPr>
                <w:rFonts w:cs="Arial"/>
                <w:b/>
                <w:sz w:val="20"/>
              </w:rPr>
              <w:t>40 CFR</w:t>
            </w:r>
            <w:r w:rsidR="004A00E3" w:rsidRPr="00A37ECD">
              <w:rPr>
                <w:rFonts w:cs="Arial"/>
                <w:b/>
                <w:sz w:val="20"/>
              </w:rPr>
              <w:t xml:space="preserve"> 52.21(c)</w:t>
            </w:r>
            <w:r w:rsidR="00743E07" w:rsidRPr="00A37ECD">
              <w:rPr>
                <w:rFonts w:cs="Arial"/>
                <w:b/>
                <w:sz w:val="20"/>
              </w:rPr>
              <w:t xml:space="preserve"> </w:t>
            </w:r>
            <w:r w:rsidR="004A00E3" w:rsidRPr="00A37ECD">
              <w:rPr>
                <w:rFonts w:cs="Arial"/>
                <w:b/>
                <w:sz w:val="20"/>
              </w:rPr>
              <w:t>&amp;</w:t>
            </w:r>
            <w:r w:rsidR="00743E07" w:rsidRPr="00A37ECD">
              <w:rPr>
                <w:rFonts w:cs="Arial"/>
                <w:b/>
                <w:sz w:val="20"/>
              </w:rPr>
              <w:t xml:space="preserve"> </w:t>
            </w:r>
            <w:r w:rsidR="004A00E3" w:rsidRPr="00A37ECD">
              <w:rPr>
                <w:rFonts w:cs="Arial"/>
                <w:b/>
                <w:sz w:val="20"/>
              </w:rPr>
              <w:t xml:space="preserve">(d), </w:t>
            </w:r>
            <w:r w:rsidRPr="00A37ECD">
              <w:rPr>
                <w:rFonts w:cs="Arial"/>
                <w:b/>
                <w:sz w:val="20"/>
              </w:rPr>
              <w:t>R 336</w:t>
            </w:r>
            <w:r w:rsidR="004A00E3" w:rsidRPr="00A37ECD">
              <w:rPr>
                <w:rFonts w:cs="Arial"/>
                <w:b/>
                <w:sz w:val="20"/>
              </w:rPr>
              <w:t>.1201</w:t>
            </w:r>
          </w:p>
        </w:tc>
      </w:tr>
      <w:tr w:rsidR="00A37ECD" w:rsidRPr="00A37ECD" w14:paraId="795D6DBE" w14:textId="77777777" w:rsidTr="00990B01">
        <w:trPr>
          <w:cantSplit/>
        </w:trPr>
        <w:tc>
          <w:tcPr>
            <w:tcW w:w="2880" w:type="dxa"/>
            <w:tcBorders>
              <w:top w:val="single" w:sz="4" w:space="0" w:color="auto"/>
              <w:bottom w:val="single" w:sz="4" w:space="0" w:color="auto"/>
            </w:tcBorders>
          </w:tcPr>
          <w:p w14:paraId="795D6DBA" w14:textId="28AE3E39" w:rsidR="004A00E3" w:rsidRPr="00A37ECD" w:rsidRDefault="004A00E3" w:rsidP="0039209E">
            <w:pPr>
              <w:ind w:right="72"/>
              <w:rPr>
                <w:rFonts w:cs="Arial"/>
                <w:sz w:val="20"/>
              </w:rPr>
            </w:pPr>
            <w:r w:rsidRPr="00A37ECD">
              <w:rPr>
                <w:rFonts w:cs="Arial"/>
                <w:sz w:val="20"/>
              </w:rPr>
              <w:t>11. SV604-017</w:t>
            </w:r>
          </w:p>
        </w:tc>
        <w:tc>
          <w:tcPr>
            <w:tcW w:w="2160" w:type="dxa"/>
            <w:tcBorders>
              <w:top w:val="single" w:sz="4" w:space="0" w:color="auto"/>
              <w:bottom w:val="single" w:sz="4" w:space="0" w:color="auto"/>
            </w:tcBorders>
          </w:tcPr>
          <w:p w14:paraId="795D6DBB" w14:textId="06C8F562" w:rsidR="004A00E3" w:rsidRPr="00A37ECD" w:rsidRDefault="004A00E3" w:rsidP="004A00E3">
            <w:pPr>
              <w:ind w:right="72"/>
              <w:jc w:val="center"/>
              <w:rPr>
                <w:rFonts w:cs="Arial"/>
                <w:sz w:val="20"/>
              </w:rPr>
            </w:pPr>
            <w:r w:rsidRPr="00A37ECD">
              <w:rPr>
                <w:rFonts w:cs="Arial"/>
                <w:sz w:val="20"/>
              </w:rPr>
              <w:t>4.0</w:t>
            </w:r>
            <w:r w:rsidR="00EA685E">
              <w:rPr>
                <w:rFonts w:ascii="ZWAdobeF" w:hAnsi="ZWAdobeF" w:cs="ZWAdobeF"/>
                <w:sz w:val="2"/>
                <w:szCs w:val="2"/>
              </w:rPr>
              <w:t>P</w:t>
            </w:r>
            <w:r w:rsidRPr="00A37ECD">
              <w:rPr>
                <w:rFonts w:cs="Arial"/>
                <w:sz w:val="20"/>
                <w:vertAlign w:val="superscript"/>
              </w:rPr>
              <w:t>2</w:t>
            </w:r>
          </w:p>
        </w:tc>
        <w:tc>
          <w:tcPr>
            <w:tcW w:w="1800" w:type="dxa"/>
            <w:tcBorders>
              <w:top w:val="single" w:sz="4" w:space="0" w:color="auto"/>
              <w:bottom w:val="single" w:sz="4" w:space="0" w:color="auto"/>
            </w:tcBorders>
          </w:tcPr>
          <w:p w14:paraId="795D6DBC" w14:textId="667A535E" w:rsidR="004A00E3" w:rsidRPr="00A37ECD" w:rsidRDefault="004A00E3" w:rsidP="004A00E3">
            <w:pPr>
              <w:ind w:right="72"/>
              <w:jc w:val="center"/>
              <w:rPr>
                <w:rFonts w:cs="Arial"/>
                <w:sz w:val="20"/>
              </w:rPr>
            </w:pPr>
            <w:r w:rsidRPr="00A37ECD">
              <w:rPr>
                <w:rFonts w:cs="Arial"/>
                <w:sz w:val="20"/>
              </w:rPr>
              <w:t>56</w:t>
            </w:r>
            <w:r w:rsidR="00EA685E">
              <w:rPr>
                <w:rFonts w:ascii="ZWAdobeF" w:hAnsi="ZWAdobeF" w:cs="ZWAdobeF"/>
                <w:sz w:val="2"/>
                <w:szCs w:val="2"/>
              </w:rPr>
              <w:t>P</w:t>
            </w:r>
            <w:r w:rsidRPr="00A37ECD">
              <w:rPr>
                <w:rFonts w:cs="Arial"/>
                <w:sz w:val="20"/>
                <w:vertAlign w:val="superscript"/>
              </w:rPr>
              <w:t>2</w:t>
            </w:r>
          </w:p>
        </w:tc>
        <w:tc>
          <w:tcPr>
            <w:tcW w:w="3420" w:type="dxa"/>
            <w:tcBorders>
              <w:top w:val="single" w:sz="4" w:space="0" w:color="auto"/>
              <w:bottom w:val="single" w:sz="4" w:space="0" w:color="auto"/>
            </w:tcBorders>
          </w:tcPr>
          <w:p w14:paraId="795D6DBD" w14:textId="78586BCE" w:rsidR="004A00E3" w:rsidRPr="00A37ECD" w:rsidRDefault="007E6CEB" w:rsidP="005F747A">
            <w:pPr>
              <w:jc w:val="center"/>
              <w:rPr>
                <w:rFonts w:cs="Arial"/>
                <w:sz w:val="20"/>
              </w:rPr>
            </w:pPr>
            <w:r w:rsidRPr="00A37ECD">
              <w:rPr>
                <w:rFonts w:cs="Arial"/>
                <w:b/>
                <w:sz w:val="20"/>
              </w:rPr>
              <w:t>R 336</w:t>
            </w:r>
            <w:r w:rsidR="004A00E3" w:rsidRPr="00A37ECD">
              <w:rPr>
                <w:rFonts w:cs="Arial"/>
                <w:b/>
                <w:sz w:val="20"/>
              </w:rPr>
              <w:t xml:space="preserve">.1225, </w:t>
            </w:r>
            <w:r w:rsidRPr="00A37ECD">
              <w:rPr>
                <w:rFonts w:cs="Arial"/>
                <w:b/>
                <w:sz w:val="20"/>
              </w:rPr>
              <w:t>40 CFR</w:t>
            </w:r>
            <w:r w:rsidR="004A00E3" w:rsidRPr="00A37ECD">
              <w:rPr>
                <w:rFonts w:cs="Arial"/>
                <w:b/>
                <w:sz w:val="20"/>
              </w:rPr>
              <w:t xml:space="preserve"> 52.21(c)</w:t>
            </w:r>
            <w:r w:rsidR="00743E07" w:rsidRPr="00A37ECD">
              <w:rPr>
                <w:rFonts w:cs="Arial"/>
                <w:b/>
                <w:sz w:val="20"/>
              </w:rPr>
              <w:t xml:space="preserve"> </w:t>
            </w:r>
            <w:r w:rsidR="004A00E3" w:rsidRPr="00A37ECD">
              <w:rPr>
                <w:rFonts w:cs="Arial"/>
                <w:b/>
                <w:sz w:val="20"/>
              </w:rPr>
              <w:t>&amp;</w:t>
            </w:r>
            <w:r w:rsidR="00743E07" w:rsidRPr="00A37ECD">
              <w:rPr>
                <w:rFonts w:cs="Arial"/>
                <w:b/>
                <w:sz w:val="20"/>
              </w:rPr>
              <w:t xml:space="preserve"> </w:t>
            </w:r>
            <w:r w:rsidR="004A00E3" w:rsidRPr="00A37ECD">
              <w:rPr>
                <w:rFonts w:cs="Arial"/>
                <w:b/>
                <w:sz w:val="20"/>
              </w:rPr>
              <w:t xml:space="preserve">(d), </w:t>
            </w:r>
            <w:r w:rsidRPr="00A37ECD">
              <w:rPr>
                <w:rFonts w:cs="Arial"/>
                <w:b/>
                <w:sz w:val="20"/>
              </w:rPr>
              <w:t>R 336</w:t>
            </w:r>
            <w:r w:rsidR="004A00E3" w:rsidRPr="00A37ECD">
              <w:rPr>
                <w:rFonts w:cs="Arial"/>
                <w:b/>
                <w:sz w:val="20"/>
              </w:rPr>
              <w:t>.1201</w:t>
            </w:r>
          </w:p>
        </w:tc>
      </w:tr>
      <w:tr w:rsidR="00A37ECD" w:rsidRPr="00A37ECD" w14:paraId="795D6DC3" w14:textId="77777777" w:rsidTr="00990B01">
        <w:trPr>
          <w:cantSplit/>
        </w:trPr>
        <w:tc>
          <w:tcPr>
            <w:tcW w:w="2880" w:type="dxa"/>
            <w:tcBorders>
              <w:top w:val="single" w:sz="4" w:space="0" w:color="auto"/>
              <w:bottom w:val="single" w:sz="4" w:space="0" w:color="auto"/>
            </w:tcBorders>
          </w:tcPr>
          <w:p w14:paraId="795D6DBF" w14:textId="3F95E9F2" w:rsidR="004A00E3" w:rsidRPr="00A37ECD" w:rsidRDefault="004A00E3" w:rsidP="0039209E">
            <w:pPr>
              <w:ind w:right="72"/>
              <w:rPr>
                <w:rFonts w:cs="Arial"/>
                <w:sz w:val="20"/>
              </w:rPr>
            </w:pPr>
            <w:r w:rsidRPr="00A37ECD">
              <w:rPr>
                <w:rFonts w:cs="Arial"/>
                <w:sz w:val="20"/>
              </w:rPr>
              <w:t>12. SV604-020</w:t>
            </w:r>
          </w:p>
        </w:tc>
        <w:tc>
          <w:tcPr>
            <w:tcW w:w="2160" w:type="dxa"/>
            <w:tcBorders>
              <w:top w:val="single" w:sz="4" w:space="0" w:color="auto"/>
              <w:bottom w:val="single" w:sz="4" w:space="0" w:color="auto"/>
            </w:tcBorders>
          </w:tcPr>
          <w:p w14:paraId="795D6DC0" w14:textId="7DDD21C6" w:rsidR="004A00E3" w:rsidRPr="00A37ECD" w:rsidRDefault="004A00E3" w:rsidP="004A00E3">
            <w:pPr>
              <w:ind w:right="72"/>
              <w:jc w:val="center"/>
              <w:rPr>
                <w:rFonts w:cs="Arial"/>
                <w:sz w:val="20"/>
              </w:rPr>
            </w:pPr>
            <w:r w:rsidRPr="00A37ECD">
              <w:rPr>
                <w:rFonts w:cs="Arial"/>
                <w:sz w:val="20"/>
              </w:rPr>
              <w:t>2.0</w:t>
            </w:r>
            <w:r w:rsidR="00EA685E">
              <w:rPr>
                <w:rFonts w:ascii="ZWAdobeF" w:hAnsi="ZWAdobeF" w:cs="ZWAdobeF"/>
                <w:sz w:val="2"/>
                <w:szCs w:val="2"/>
              </w:rPr>
              <w:t>P</w:t>
            </w:r>
            <w:r w:rsidRPr="00A37ECD">
              <w:rPr>
                <w:rFonts w:cs="Arial"/>
                <w:sz w:val="20"/>
                <w:vertAlign w:val="superscript"/>
              </w:rPr>
              <w:t>2</w:t>
            </w:r>
          </w:p>
        </w:tc>
        <w:tc>
          <w:tcPr>
            <w:tcW w:w="1800" w:type="dxa"/>
            <w:tcBorders>
              <w:top w:val="single" w:sz="4" w:space="0" w:color="auto"/>
              <w:bottom w:val="single" w:sz="4" w:space="0" w:color="auto"/>
            </w:tcBorders>
          </w:tcPr>
          <w:p w14:paraId="795D6DC1" w14:textId="2765A6F6" w:rsidR="004A00E3" w:rsidRPr="00A37ECD" w:rsidRDefault="004A00E3" w:rsidP="004A00E3">
            <w:pPr>
              <w:ind w:right="72"/>
              <w:jc w:val="center"/>
              <w:rPr>
                <w:rFonts w:cs="Arial"/>
                <w:sz w:val="20"/>
              </w:rPr>
            </w:pPr>
            <w:r w:rsidRPr="00A37ECD">
              <w:rPr>
                <w:rFonts w:cs="Arial"/>
                <w:sz w:val="20"/>
              </w:rPr>
              <w:t>55</w:t>
            </w:r>
            <w:r w:rsidR="00EA685E">
              <w:rPr>
                <w:rFonts w:ascii="ZWAdobeF" w:hAnsi="ZWAdobeF" w:cs="ZWAdobeF"/>
                <w:sz w:val="2"/>
                <w:szCs w:val="2"/>
              </w:rPr>
              <w:t>P</w:t>
            </w:r>
            <w:r w:rsidRPr="00A37ECD">
              <w:rPr>
                <w:rFonts w:cs="Arial"/>
                <w:sz w:val="20"/>
                <w:vertAlign w:val="superscript"/>
              </w:rPr>
              <w:t>2</w:t>
            </w:r>
          </w:p>
        </w:tc>
        <w:tc>
          <w:tcPr>
            <w:tcW w:w="3420" w:type="dxa"/>
            <w:tcBorders>
              <w:top w:val="single" w:sz="4" w:space="0" w:color="auto"/>
              <w:bottom w:val="single" w:sz="4" w:space="0" w:color="auto"/>
            </w:tcBorders>
          </w:tcPr>
          <w:p w14:paraId="795D6DC2" w14:textId="4FFEADA5" w:rsidR="004A00E3" w:rsidRPr="00A37ECD" w:rsidRDefault="007E6CEB" w:rsidP="005F747A">
            <w:pPr>
              <w:jc w:val="center"/>
              <w:rPr>
                <w:rFonts w:cs="Arial"/>
                <w:sz w:val="20"/>
              </w:rPr>
            </w:pPr>
            <w:r w:rsidRPr="00A37ECD">
              <w:rPr>
                <w:rFonts w:cs="Arial"/>
                <w:b/>
                <w:sz w:val="20"/>
              </w:rPr>
              <w:t>R 336</w:t>
            </w:r>
            <w:r w:rsidR="004A00E3" w:rsidRPr="00A37ECD">
              <w:rPr>
                <w:rFonts w:cs="Arial"/>
                <w:b/>
                <w:sz w:val="20"/>
              </w:rPr>
              <w:t xml:space="preserve">.1225, </w:t>
            </w:r>
            <w:r w:rsidRPr="00A37ECD">
              <w:rPr>
                <w:rFonts w:cs="Arial"/>
                <w:b/>
                <w:sz w:val="20"/>
              </w:rPr>
              <w:t>40 CFR</w:t>
            </w:r>
            <w:r w:rsidR="004A00E3" w:rsidRPr="00A37ECD">
              <w:rPr>
                <w:rFonts w:cs="Arial"/>
                <w:b/>
                <w:sz w:val="20"/>
              </w:rPr>
              <w:t xml:space="preserve"> 52.21(c)</w:t>
            </w:r>
            <w:r w:rsidR="00743E07" w:rsidRPr="00A37ECD">
              <w:rPr>
                <w:rFonts w:cs="Arial"/>
                <w:b/>
                <w:sz w:val="20"/>
              </w:rPr>
              <w:t xml:space="preserve"> </w:t>
            </w:r>
            <w:r w:rsidR="004A00E3" w:rsidRPr="00A37ECD">
              <w:rPr>
                <w:rFonts w:cs="Arial"/>
                <w:b/>
                <w:sz w:val="20"/>
              </w:rPr>
              <w:t>&amp;</w:t>
            </w:r>
            <w:r w:rsidR="00743E07" w:rsidRPr="00A37ECD">
              <w:rPr>
                <w:rFonts w:cs="Arial"/>
                <w:b/>
                <w:sz w:val="20"/>
              </w:rPr>
              <w:t xml:space="preserve"> </w:t>
            </w:r>
            <w:r w:rsidR="004A00E3" w:rsidRPr="00A37ECD">
              <w:rPr>
                <w:rFonts w:cs="Arial"/>
                <w:b/>
                <w:sz w:val="20"/>
              </w:rPr>
              <w:t xml:space="preserve">(d), </w:t>
            </w:r>
            <w:r w:rsidRPr="00A37ECD">
              <w:rPr>
                <w:rFonts w:cs="Arial"/>
                <w:b/>
                <w:sz w:val="20"/>
              </w:rPr>
              <w:t>R 336</w:t>
            </w:r>
            <w:r w:rsidR="004A00E3" w:rsidRPr="00A37ECD">
              <w:rPr>
                <w:rFonts w:cs="Arial"/>
                <w:b/>
                <w:sz w:val="20"/>
              </w:rPr>
              <w:t>.1201</w:t>
            </w:r>
          </w:p>
        </w:tc>
      </w:tr>
      <w:tr w:rsidR="00A37ECD" w:rsidRPr="00A37ECD" w14:paraId="795D6DC8" w14:textId="77777777" w:rsidTr="00990B01">
        <w:trPr>
          <w:cantSplit/>
        </w:trPr>
        <w:tc>
          <w:tcPr>
            <w:tcW w:w="2880" w:type="dxa"/>
            <w:tcBorders>
              <w:top w:val="single" w:sz="4" w:space="0" w:color="auto"/>
              <w:bottom w:val="single" w:sz="4" w:space="0" w:color="auto"/>
            </w:tcBorders>
          </w:tcPr>
          <w:p w14:paraId="795D6DC4" w14:textId="753CCF90" w:rsidR="004A00E3" w:rsidRPr="00A37ECD" w:rsidRDefault="004A00E3" w:rsidP="0039209E">
            <w:pPr>
              <w:ind w:right="72"/>
              <w:rPr>
                <w:rFonts w:cs="Arial"/>
                <w:sz w:val="20"/>
              </w:rPr>
            </w:pPr>
            <w:r w:rsidRPr="00A37ECD">
              <w:rPr>
                <w:rFonts w:cs="Arial"/>
                <w:sz w:val="20"/>
              </w:rPr>
              <w:t>13. SV604-049</w:t>
            </w:r>
          </w:p>
        </w:tc>
        <w:tc>
          <w:tcPr>
            <w:tcW w:w="2160" w:type="dxa"/>
            <w:tcBorders>
              <w:top w:val="single" w:sz="4" w:space="0" w:color="auto"/>
              <w:bottom w:val="single" w:sz="4" w:space="0" w:color="auto"/>
            </w:tcBorders>
          </w:tcPr>
          <w:p w14:paraId="795D6DC5" w14:textId="01C2F2EE" w:rsidR="004A00E3" w:rsidRPr="00A37ECD" w:rsidRDefault="004A00E3" w:rsidP="004A00E3">
            <w:pPr>
              <w:ind w:right="72"/>
              <w:jc w:val="center"/>
              <w:rPr>
                <w:rFonts w:cs="Arial"/>
                <w:sz w:val="20"/>
              </w:rPr>
            </w:pPr>
            <w:r w:rsidRPr="00A37ECD">
              <w:rPr>
                <w:rFonts w:cs="Arial"/>
                <w:sz w:val="20"/>
              </w:rPr>
              <w:t>4.0</w:t>
            </w:r>
            <w:r w:rsidR="00EA685E">
              <w:rPr>
                <w:rFonts w:ascii="ZWAdobeF" w:hAnsi="ZWAdobeF" w:cs="ZWAdobeF"/>
                <w:sz w:val="2"/>
                <w:szCs w:val="2"/>
              </w:rPr>
              <w:t>P</w:t>
            </w:r>
            <w:r w:rsidRPr="00A37ECD">
              <w:rPr>
                <w:rFonts w:cs="Arial"/>
                <w:sz w:val="20"/>
                <w:vertAlign w:val="superscript"/>
              </w:rPr>
              <w:t>2</w:t>
            </w:r>
          </w:p>
        </w:tc>
        <w:tc>
          <w:tcPr>
            <w:tcW w:w="1800" w:type="dxa"/>
            <w:tcBorders>
              <w:top w:val="single" w:sz="4" w:space="0" w:color="auto"/>
              <w:bottom w:val="single" w:sz="4" w:space="0" w:color="auto"/>
            </w:tcBorders>
          </w:tcPr>
          <w:p w14:paraId="795D6DC6" w14:textId="2EEE337C" w:rsidR="004A00E3" w:rsidRPr="00A37ECD" w:rsidRDefault="004A00E3" w:rsidP="004A00E3">
            <w:pPr>
              <w:ind w:right="72"/>
              <w:jc w:val="center"/>
              <w:rPr>
                <w:rFonts w:cs="Arial"/>
                <w:sz w:val="20"/>
              </w:rPr>
            </w:pPr>
            <w:r w:rsidRPr="00A37ECD">
              <w:rPr>
                <w:rFonts w:cs="Arial"/>
                <w:sz w:val="20"/>
              </w:rPr>
              <w:t>41.5</w:t>
            </w:r>
            <w:r w:rsidR="00EA685E">
              <w:rPr>
                <w:rFonts w:ascii="ZWAdobeF" w:hAnsi="ZWAdobeF" w:cs="ZWAdobeF"/>
                <w:sz w:val="2"/>
                <w:szCs w:val="2"/>
              </w:rPr>
              <w:t>P</w:t>
            </w:r>
            <w:r w:rsidRPr="00A37ECD">
              <w:rPr>
                <w:rFonts w:cs="Arial"/>
                <w:sz w:val="20"/>
                <w:vertAlign w:val="superscript"/>
              </w:rPr>
              <w:t>2</w:t>
            </w:r>
          </w:p>
        </w:tc>
        <w:tc>
          <w:tcPr>
            <w:tcW w:w="3420" w:type="dxa"/>
            <w:tcBorders>
              <w:top w:val="single" w:sz="4" w:space="0" w:color="auto"/>
              <w:bottom w:val="single" w:sz="4" w:space="0" w:color="auto"/>
            </w:tcBorders>
          </w:tcPr>
          <w:p w14:paraId="795D6DC7" w14:textId="1110E3C5" w:rsidR="004A00E3" w:rsidRPr="00A37ECD" w:rsidRDefault="007E6CEB" w:rsidP="005F747A">
            <w:pPr>
              <w:jc w:val="center"/>
              <w:rPr>
                <w:rFonts w:cs="Arial"/>
                <w:sz w:val="20"/>
              </w:rPr>
            </w:pPr>
            <w:r w:rsidRPr="00A37ECD">
              <w:rPr>
                <w:rFonts w:cs="Arial"/>
                <w:b/>
                <w:sz w:val="20"/>
              </w:rPr>
              <w:t>R 336</w:t>
            </w:r>
            <w:r w:rsidR="004A00E3" w:rsidRPr="00A37ECD">
              <w:rPr>
                <w:rFonts w:cs="Arial"/>
                <w:b/>
                <w:sz w:val="20"/>
              </w:rPr>
              <w:t xml:space="preserve">.1225, </w:t>
            </w:r>
            <w:r w:rsidRPr="00A37ECD">
              <w:rPr>
                <w:rFonts w:cs="Arial"/>
                <w:b/>
                <w:sz w:val="20"/>
              </w:rPr>
              <w:t>40 CFR</w:t>
            </w:r>
            <w:r w:rsidR="004A00E3" w:rsidRPr="00A37ECD">
              <w:rPr>
                <w:rFonts w:cs="Arial"/>
                <w:b/>
                <w:sz w:val="20"/>
              </w:rPr>
              <w:t xml:space="preserve"> 52.21(c)</w:t>
            </w:r>
            <w:r w:rsidR="00743E07" w:rsidRPr="00A37ECD">
              <w:rPr>
                <w:rFonts w:cs="Arial"/>
                <w:b/>
                <w:sz w:val="20"/>
              </w:rPr>
              <w:t xml:space="preserve"> </w:t>
            </w:r>
            <w:r w:rsidR="004A00E3" w:rsidRPr="00A37ECD">
              <w:rPr>
                <w:rFonts w:cs="Arial"/>
                <w:b/>
                <w:sz w:val="20"/>
              </w:rPr>
              <w:t>&amp;</w:t>
            </w:r>
            <w:r w:rsidR="00743E07" w:rsidRPr="00A37ECD">
              <w:rPr>
                <w:rFonts w:cs="Arial"/>
                <w:b/>
                <w:sz w:val="20"/>
              </w:rPr>
              <w:t xml:space="preserve"> </w:t>
            </w:r>
            <w:r w:rsidR="004A00E3" w:rsidRPr="00A37ECD">
              <w:rPr>
                <w:rFonts w:cs="Arial"/>
                <w:b/>
                <w:sz w:val="20"/>
              </w:rPr>
              <w:t xml:space="preserve">(d), </w:t>
            </w:r>
            <w:r w:rsidRPr="00A37ECD">
              <w:rPr>
                <w:rFonts w:cs="Arial"/>
                <w:b/>
                <w:sz w:val="20"/>
              </w:rPr>
              <w:t>R 336</w:t>
            </w:r>
            <w:r w:rsidR="004A00E3" w:rsidRPr="00A37ECD">
              <w:rPr>
                <w:rFonts w:cs="Arial"/>
                <w:b/>
                <w:sz w:val="20"/>
              </w:rPr>
              <w:t>.1201</w:t>
            </w:r>
          </w:p>
        </w:tc>
      </w:tr>
      <w:tr w:rsidR="004A00E3" w:rsidRPr="00A37ECD" w14:paraId="795D6DCD" w14:textId="77777777" w:rsidTr="00990B01">
        <w:trPr>
          <w:cantSplit/>
        </w:trPr>
        <w:tc>
          <w:tcPr>
            <w:tcW w:w="2880" w:type="dxa"/>
            <w:tcBorders>
              <w:top w:val="single" w:sz="4" w:space="0" w:color="auto"/>
            </w:tcBorders>
          </w:tcPr>
          <w:p w14:paraId="795D6DC9" w14:textId="38F3C1AC" w:rsidR="004A00E3" w:rsidRPr="00A37ECD" w:rsidRDefault="004A00E3" w:rsidP="0039209E">
            <w:pPr>
              <w:ind w:right="72"/>
              <w:rPr>
                <w:rFonts w:cs="Arial"/>
                <w:sz w:val="20"/>
              </w:rPr>
            </w:pPr>
            <w:r w:rsidRPr="00A37ECD">
              <w:rPr>
                <w:rFonts w:cs="Arial"/>
                <w:sz w:val="20"/>
              </w:rPr>
              <w:t>14. SV604-053</w:t>
            </w:r>
          </w:p>
        </w:tc>
        <w:tc>
          <w:tcPr>
            <w:tcW w:w="2160" w:type="dxa"/>
            <w:tcBorders>
              <w:top w:val="single" w:sz="4" w:space="0" w:color="auto"/>
            </w:tcBorders>
          </w:tcPr>
          <w:p w14:paraId="795D6DCA" w14:textId="0339D72C" w:rsidR="004A00E3" w:rsidRPr="00A37ECD" w:rsidRDefault="004A00E3" w:rsidP="004A00E3">
            <w:pPr>
              <w:ind w:right="72"/>
              <w:jc w:val="center"/>
              <w:rPr>
                <w:rFonts w:cs="Arial"/>
                <w:sz w:val="20"/>
              </w:rPr>
            </w:pPr>
            <w:r w:rsidRPr="00A37ECD">
              <w:rPr>
                <w:rFonts w:cs="Arial"/>
                <w:sz w:val="20"/>
              </w:rPr>
              <w:t>2.0</w:t>
            </w:r>
            <w:r w:rsidR="00EA685E">
              <w:rPr>
                <w:rFonts w:ascii="ZWAdobeF" w:hAnsi="ZWAdobeF" w:cs="ZWAdobeF"/>
                <w:sz w:val="2"/>
                <w:szCs w:val="2"/>
              </w:rPr>
              <w:t>P</w:t>
            </w:r>
            <w:r w:rsidRPr="00A37ECD">
              <w:rPr>
                <w:rFonts w:cs="Arial"/>
                <w:sz w:val="20"/>
                <w:vertAlign w:val="superscript"/>
              </w:rPr>
              <w:t>2</w:t>
            </w:r>
          </w:p>
        </w:tc>
        <w:tc>
          <w:tcPr>
            <w:tcW w:w="1800" w:type="dxa"/>
            <w:tcBorders>
              <w:top w:val="single" w:sz="4" w:space="0" w:color="auto"/>
            </w:tcBorders>
          </w:tcPr>
          <w:p w14:paraId="795D6DCB" w14:textId="5D006329" w:rsidR="004A00E3" w:rsidRPr="00A37ECD" w:rsidRDefault="004A00E3" w:rsidP="004A00E3">
            <w:pPr>
              <w:ind w:right="72"/>
              <w:jc w:val="center"/>
              <w:rPr>
                <w:rFonts w:cs="Arial"/>
                <w:sz w:val="20"/>
              </w:rPr>
            </w:pPr>
            <w:r w:rsidRPr="00A37ECD">
              <w:rPr>
                <w:rFonts w:cs="Arial"/>
                <w:sz w:val="20"/>
              </w:rPr>
              <w:t>41.5</w:t>
            </w:r>
            <w:r w:rsidR="00EA685E">
              <w:rPr>
                <w:rFonts w:ascii="ZWAdobeF" w:hAnsi="ZWAdobeF" w:cs="ZWAdobeF"/>
                <w:sz w:val="2"/>
                <w:szCs w:val="2"/>
              </w:rPr>
              <w:t>P</w:t>
            </w:r>
            <w:r w:rsidRPr="00A37ECD">
              <w:rPr>
                <w:rFonts w:cs="Arial"/>
                <w:sz w:val="20"/>
                <w:vertAlign w:val="superscript"/>
              </w:rPr>
              <w:t>2</w:t>
            </w:r>
          </w:p>
        </w:tc>
        <w:tc>
          <w:tcPr>
            <w:tcW w:w="3420" w:type="dxa"/>
            <w:tcBorders>
              <w:top w:val="single" w:sz="4" w:space="0" w:color="auto"/>
            </w:tcBorders>
          </w:tcPr>
          <w:p w14:paraId="795D6DCC" w14:textId="125990B3" w:rsidR="004A00E3" w:rsidRPr="00A37ECD" w:rsidRDefault="007E6CEB" w:rsidP="005F747A">
            <w:pPr>
              <w:jc w:val="center"/>
              <w:rPr>
                <w:rFonts w:cs="Arial"/>
                <w:sz w:val="20"/>
              </w:rPr>
            </w:pPr>
            <w:r w:rsidRPr="00A37ECD">
              <w:rPr>
                <w:rFonts w:cs="Arial"/>
                <w:b/>
                <w:sz w:val="20"/>
              </w:rPr>
              <w:t>R 336</w:t>
            </w:r>
            <w:r w:rsidR="004A00E3" w:rsidRPr="00A37ECD">
              <w:rPr>
                <w:rFonts w:cs="Arial"/>
                <w:b/>
                <w:sz w:val="20"/>
              </w:rPr>
              <w:t xml:space="preserve">.1225, </w:t>
            </w:r>
            <w:r w:rsidRPr="00A37ECD">
              <w:rPr>
                <w:rFonts w:cs="Arial"/>
                <w:b/>
                <w:sz w:val="20"/>
              </w:rPr>
              <w:t>40 CFR</w:t>
            </w:r>
            <w:r w:rsidR="004A00E3" w:rsidRPr="00A37ECD">
              <w:rPr>
                <w:rFonts w:cs="Arial"/>
                <w:b/>
                <w:sz w:val="20"/>
              </w:rPr>
              <w:t xml:space="preserve"> 52.21(c)</w:t>
            </w:r>
            <w:r w:rsidR="00743E07" w:rsidRPr="00A37ECD">
              <w:rPr>
                <w:rFonts w:cs="Arial"/>
                <w:b/>
                <w:sz w:val="20"/>
              </w:rPr>
              <w:t xml:space="preserve"> </w:t>
            </w:r>
            <w:r w:rsidR="004A00E3" w:rsidRPr="00A37ECD">
              <w:rPr>
                <w:rFonts w:cs="Arial"/>
                <w:b/>
                <w:sz w:val="20"/>
              </w:rPr>
              <w:t>&amp;</w:t>
            </w:r>
            <w:r w:rsidR="00743E07" w:rsidRPr="00A37ECD">
              <w:rPr>
                <w:rFonts w:cs="Arial"/>
                <w:b/>
                <w:sz w:val="20"/>
              </w:rPr>
              <w:t xml:space="preserve"> </w:t>
            </w:r>
            <w:r w:rsidR="004A00E3" w:rsidRPr="00A37ECD">
              <w:rPr>
                <w:rFonts w:cs="Arial"/>
                <w:b/>
                <w:sz w:val="20"/>
              </w:rPr>
              <w:t xml:space="preserve">(d), </w:t>
            </w:r>
            <w:r w:rsidRPr="00A37ECD">
              <w:rPr>
                <w:rFonts w:cs="Arial"/>
                <w:b/>
                <w:sz w:val="20"/>
              </w:rPr>
              <w:t>R 336</w:t>
            </w:r>
            <w:r w:rsidR="004A00E3" w:rsidRPr="00A37ECD">
              <w:rPr>
                <w:rFonts w:cs="Arial"/>
                <w:b/>
                <w:sz w:val="20"/>
              </w:rPr>
              <w:t>.1201</w:t>
            </w:r>
          </w:p>
        </w:tc>
      </w:tr>
    </w:tbl>
    <w:p w14:paraId="5C10FAEF" w14:textId="475A0751" w:rsidR="000B3FC0" w:rsidRPr="00A37ECD" w:rsidRDefault="000B3FC0">
      <w:pPr>
        <w:rPr>
          <w:b/>
        </w:rPr>
      </w:pPr>
    </w:p>
    <w:p w14:paraId="795D6DD0" w14:textId="6D16AA87" w:rsidR="005F747A" w:rsidRPr="00A37ECD" w:rsidRDefault="005F747A" w:rsidP="00776B9B">
      <w:pPr>
        <w:jc w:val="both"/>
        <w:rPr>
          <w:sz w:val="20"/>
        </w:rPr>
      </w:pPr>
      <w:r w:rsidRPr="00A37ECD">
        <w:rPr>
          <w:b/>
        </w:rPr>
        <w:t xml:space="preserve">IX.  </w:t>
      </w:r>
      <w:r w:rsidRPr="00A37ECD">
        <w:rPr>
          <w:b/>
          <w:u w:val="single"/>
        </w:rPr>
        <w:t>OTHER REQUIREMENT(S)</w:t>
      </w:r>
    </w:p>
    <w:p w14:paraId="795D6DD9" w14:textId="77777777" w:rsidR="005F747A" w:rsidRPr="00A37ECD" w:rsidRDefault="005F747A" w:rsidP="00776B9B">
      <w:pPr>
        <w:ind w:left="360" w:hanging="360"/>
        <w:jc w:val="both"/>
        <w:rPr>
          <w:rFonts w:cs="Arial"/>
          <w:sz w:val="20"/>
        </w:rPr>
      </w:pPr>
    </w:p>
    <w:p w14:paraId="795D6DDA" w14:textId="37F73578" w:rsidR="003077E3" w:rsidRPr="00A37ECD" w:rsidRDefault="00AB2AB3" w:rsidP="00776B9B">
      <w:pPr>
        <w:ind w:left="360" w:hanging="360"/>
        <w:jc w:val="both"/>
        <w:rPr>
          <w:rFonts w:cs="Arial"/>
          <w:sz w:val="20"/>
        </w:rPr>
      </w:pPr>
      <w:r w:rsidRPr="00A37ECD">
        <w:rPr>
          <w:rFonts w:cs="Arial"/>
          <w:sz w:val="20"/>
        </w:rPr>
        <w:t>1</w:t>
      </w:r>
      <w:r w:rsidR="003077E3" w:rsidRPr="00A37ECD">
        <w:rPr>
          <w:rFonts w:cs="Arial"/>
          <w:sz w:val="20"/>
        </w:rPr>
        <w:t>.</w:t>
      </w:r>
      <w:r w:rsidR="003077E3" w:rsidRPr="00A37ECD">
        <w:rPr>
          <w:rFonts w:cs="Arial"/>
          <w:sz w:val="20"/>
        </w:rPr>
        <w:tab/>
      </w:r>
      <w:r w:rsidRPr="00A37ECD">
        <w:rPr>
          <w:rFonts w:cs="Arial"/>
          <w:sz w:val="20"/>
        </w:rPr>
        <w:t xml:space="preserve">If the permittee identifies a failure to achieve compliance with an emission limitation or standard for which the approved monitoring did not provide an indication of an excursion or exceedance while providing valid data, or the results of compliance or performance testing document a need to modify the existing indicator ranges or designated conditions, the permittee shall promptly notify the AQD and if necessary, submit a proposed modification of the </w:t>
      </w:r>
      <w:r w:rsidR="006C3D71" w:rsidRPr="00A37ECD">
        <w:rPr>
          <w:rFonts w:cs="Arial"/>
          <w:sz w:val="20"/>
        </w:rPr>
        <w:t xml:space="preserve">ROP and </w:t>
      </w:r>
      <w:r w:rsidRPr="00A37ECD">
        <w:rPr>
          <w:rFonts w:cs="Arial"/>
          <w:sz w:val="20"/>
        </w:rPr>
        <w:t xml:space="preserve">CAM Plan to address the necessary monitoring changes. </w:t>
      </w:r>
      <w:r w:rsidR="00351E44" w:rsidRPr="00A37ECD">
        <w:rPr>
          <w:rFonts w:cs="Arial"/>
          <w:sz w:val="20"/>
        </w:rPr>
        <w:t xml:space="preserve"> </w:t>
      </w:r>
      <w:r w:rsidRPr="00A37ECD">
        <w:rPr>
          <w:rFonts w:cs="Arial"/>
          <w:sz w:val="20"/>
        </w:rPr>
        <w:t xml:space="preserve">Such a modification may include but is not limited to, reestablishing indicator ranges or designated conditions, modifying the frequency of conducting monitoring and collecting data, or the monitoring of additional parameters. </w:t>
      </w:r>
      <w:r w:rsidR="00351E44" w:rsidRPr="00A37ECD">
        <w:rPr>
          <w:rFonts w:cs="Arial"/>
          <w:sz w:val="20"/>
        </w:rPr>
        <w:t xml:space="preserve"> </w:t>
      </w:r>
      <w:r w:rsidRPr="00A37ECD">
        <w:rPr>
          <w:rFonts w:cs="Arial"/>
          <w:b/>
          <w:sz w:val="20"/>
        </w:rPr>
        <w:t>(40 CFR 64.7(e))</w:t>
      </w:r>
    </w:p>
    <w:p w14:paraId="795D6DDB" w14:textId="77777777" w:rsidR="003077E3" w:rsidRPr="00A37ECD" w:rsidRDefault="003077E3" w:rsidP="00776B9B">
      <w:pPr>
        <w:jc w:val="both"/>
        <w:rPr>
          <w:rFonts w:cs="Arial"/>
          <w:sz w:val="20"/>
        </w:rPr>
      </w:pPr>
    </w:p>
    <w:p w14:paraId="795D6DDC" w14:textId="4A0DC974" w:rsidR="003077E3" w:rsidRPr="00A37ECD" w:rsidRDefault="00AB2AB3" w:rsidP="00776B9B">
      <w:pPr>
        <w:ind w:left="360" w:hanging="360"/>
        <w:jc w:val="both"/>
        <w:rPr>
          <w:rFonts w:cs="Arial"/>
          <w:b/>
          <w:sz w:val="20"/>
        </w:rPr>
      </w:pPr>
      <w:r w:rsidRPr="00A37ECD">
        <w:rPr>
          <w:rFonts w:cs="Arial"/>
          <w:sz w:val="20"/>
        </w:rPr>
        <w:t>2</w:t>
      </w:r>
      <w:r w:rsidR="003077E3" w:rsidRPr="00A37ECD">
        <w:rPr>
          <w:rFonts w:cs="Arial"/>
          <w:sz w:val="20"/>
        </w:rPr>
        <w:t>.</w:t>
      </w:r>
      <w:r w:rsidR="003077E3" w:rsidRPr="00A37ECD">
        <w:rPr>
          <w:rFonts w:cs="Arial"/>
          <w:sz w:val="20"/>
        </w:rPr>
        <w:tab/>
      </w:r>
      <w:r w:rsidR="009B519C" w:rsidRPr="00A37ECD">
        <w:rPr>
          <w:rFonts w:cs="Arial"/>
          <w:sz w:val="20"/>
        </w:rPr>
        <w:t>The p</w:t>
      </w:r>
      <w:r w:rsidR="003077E3" w:rsidRPr="00A37ECD">
        <w:rPr>
          <w:rFonts w:cs="Arial"/>
          <w:sz w:val="20"/>
        </w:rPr>
        <w:t xml:space="preserve">ermittee shall comply with all requirements of 40 </w:t>
      </w:r>
      <w:r w:rsidR="00CE3E53" w:rsidRPr="00A37ECD">
        <w:rPr>
          <w:rFonts w:cs="Arial"/>
          <w:sz w:val="20"/>
        </w:rPr>
        <w:t>CFR Part</w:t>
      </w:r>
      <w:r w:rsidR="003077E3" w:rsidRPr="00A37ECD">
        <w:rPr>
          <w:rFonts w:cs="Arial"/>
          <w:sz w:val="20"/>
        </w:rPr>
        <w:t xml:space="preserve"> 64.</w:t>
      </w:r>
      <w:r w:rsidR="00962875" w:rsidRPr="00A37ECD">
        <w:rPr>
          <w:rFonts w:cs="Arial"/>
          <w:sz w:val="20"/>
        </w:rPr>
        <w:t xml:space="preserve"> </w:t>
      </w:r>
      <w:r w:rsidR="003077E3" w:rsidRPr="00A37ECD">
        <w:rPr>
          <w:rFonts w:cs="Arial"/>
          <w:sz w:val="20"/>
        </w:rPr>
        <w:t xml:space="preserve"> </w:t>
      </w:r>
      <w:r w:rsidR="003077E3" w:rsidRPr="00A37ECD">
        <w:rPr>
          <w:rFonts w:cs="Arial"/>
          <w:b/>
          <w:sz w:val="20"/>
        </w:rPr>
        <w:t xml:space="preserve">(40 </w:t>
      </w:r>
      <w:r w:rsidR="00CE3E53" w:rsidRPr="00A37ECD">
        <w:rPr>
          <w:rFonts w:cs="Arial"/>
          <w:b/>
          <w:sz w:val="20"/>
        </w:rPr>
        <w:t>CFR Part</w:t>
      </w:r>
      <w:r w:rsidR="003077E3" w:rsidRPr="00A37ECD">
        <w:rPr>
          <w:rFonts w:cs="Arial"/>
          <w:b/>
          <w:sz w:val="20"/>
        </w:rPr>
        <w:t xml:space="preserve"> 64)</w:t>
      </w:r>
    </w:p>
    <w:p w14:paraId="795D6DDD" w14:textId="77777777" w:rsidR="003077E3" w:rsidRPr="00A37ECD" w:rsidRDefault="003077E3" w:rsidP="00776B9B">
      <w:pPr>
        <w:ind w:left="360" w:hanging="360"/>
        <w:jc w:val="both"/>
        <w:rPr>
          <w:rFonts w:cs="Arial"/>
          <w:sz w:val="20"/>
        </w:rPr>
      </w:pPr>
    </w:p>
    <w:p w14:paraId="327D708B" w14:textId="77777777" w:rsidR="00962875" w:rsidRPr="00A37ECD" w:rsidRDefault="00962875" w:rsidP="00776B9B">
      <w:pPr>
        <w:ind w:left="360" w:hanging="360"/>
        <w:jc w:val="both"/>
        <w:rPr>
          <w:rFonts w:cs="Arial"/>
          <w:sz w:val="20"/>
        </w:rPr>
      </w:pPr>
    </w:p>
    <w:p w14:paraId="795D6DDE" w14:textId="77777777" w:rsidR="005F747A" w:rsidRPr="00A37ECD" w:rsidRDefault="005F747A" w:rsidP="00776B9B">
      <w:pPr>
        <w:jc w:val="both"/>
        <w:rPr>
          <w:sz w:val="20"/>
        </w:rPr>
      </w:pPr>
      <w:r w:rsidRPr="00A37ECD">
        <w:rPr>
          <w:b/>
          <w:sz w:val="20"/>
          <w:u w:val="single"/>
        </w:rPr>
        <w:t>Footnotes</w:t>
      </w:r>
      <w:r w:rsidRPr="00A37ECD">
        <w:rPr>
          <w:b/>
          <w:sz w:val="20"/>
        </w:rPr>
        <w:t>:</w:t>
      </w:r>
    </w:p>
    <w:p w14:paraId="795D6DDF" w14:textId="72BA0155" w:rsidR="005F747A" w:rsidRPr="00A37ECD" w:rsidRDefault="00EA685E" w:rsidP="00776B9B">
      <w:pPr>
        <w:jc w:val="both"/>
        <w:rPr>
          <w:sz w:val="20"/>
        </w:rPr>
      </w:pPr>
      <w:r>
        <w:rPr>
          <w:rFonts w:ascii="ZWAdobeF" w:hAnsi="ZWAdobeF" w:cs="ZWAdobeF"/>
          <w:sz w:val="2"/>
          <w:szCs w:val="2"/>
        </w:rPr>
        <w:t>P</w:t>
      </w:r>
      <w:r w:rsidR="005F747A" w:rsidRPr="00A37ECD">
        <w:rPr>
          <w:sz w:val="20"/>
          <w:vertAlign w:val="superscript"/>
        </w:rPr>
        <w:t>1</w:t>
      </w:r>
      <w:r>
        <w:rPr>
          <w:rFonts w:ascii="ZWAdobeF" w:hAnsi="ZWAdobeF" w:cs="ZWAdobeF"/>
          <w:sz w:val="2"/>
          <w:szCs w:val="2"/>
        </w:rPr>
        <w:t>P</w:t>
      </w:r>
      <w:r w:rsidR="005F747A" w:rsidRPr="00A37ECD">
        <w:rPr>
          <w:sz w:val="20"/>
        </w:rPr>
        <w:t>This condition is state only enforceable and was established pursuant to Rule 201(1)(b).</w:t>
      </w:r>
    </w:p>
    <w:p w14:paraId="795D6DE0" w14:textId="6B6D674E" w:rsidR="005F747A" w:rsidRPr="00A37ECD" w:rsidRDefault="00EA685E" w:rsidP="00776B9B">
      <w:pPr>
        <w:jc w:val="both"/>
        <w:rPr>
          <w:sz w:val="20"/>
        </w:rPr>
      </w:pPr>
      <w:r>
        <w:rPr>
          <w:rFonts w:ascii="ZWAdobeF" w:hAnsi="ZWAdobeF" w:cs="ZWAdobeF"/>
          <w:sz w:val="2"/>
          <w:szCs w:val="2"/>
        </w:rPr>
        <w:t>P</w:t>
      </w:r>
      <w:r w:rsidR="005F747A" w:rsidRPr="00A37ECD">
        <w:rPr>
          <w:sz w:val="20"/>
          <w:vertAlign w:val="superscript"/>
        </w:rPr>
        <w:t>2</w:t>
      </w:r>
      <w:r>
        <w:rPr>
          <w:rFonts w:ascii="ZWAdobeF" w:hAnsi="ZWAdobeF" w:cs="ZWAdobeF"/>
          <w:sz w:val="2"/>
          <w:szCs w:val="2"/>
        </w:rPr>
        <w:t>P</w:t>
      </w:r>
      <w:r w:rsidR="005F747A" w:rsidRPr="00A37ECD">
        <w:rPr>
          <w:sz w:val="20"/>
        </w:rPr>
        <w:t>This condition is federally enforceable and was established pursuant to Rule 201(1)(a).</w:t>
      </w:r>
    </w:p>
    <w:p w14:paraId="795D6DE1" w14:textId="77777777" w:rsidR="005F747A" w:rsidRPr="00A37ECD" w:rsidRDefault="005F747A" w:rsidP="00776B9B">
      <w:pPr>
        <w:jc w:val="both"/>
        <w:rPr>
          <w:sz w:val="20"/>
        </w:rPr>
      </w:pPr>
    </w:p>
    <w:p w14:paraId="795D6DE2" w14:textId="77777777" w:rsidR="005F747A" w:rsidRPr="00A37ECD" w:rsidRDefault="005F747A" w:rsidP="00776B9B">
      <w:pPr>
        <w:jc w:val="both"/>
        <w:rPr>
          <w:sz w:val="20"/>
        </w:rPr>
      </w:pPr>
      <w:r w:rsidRPr="00A37ECD">
        <w:rPr>
          <w:sz w:val="20"/>
        </w:rPr>
        <w:br w:type="page"/>
      </w:r>
    </w:p>
    <w:p w14:paraId="795D6DE3" w14:textId="77777777" w:rsidR="006D4A01" w:rsidRPr="00A37ECD" w:rsidRDefault="006D4A01" w:rsidP="00FB65C3">
      <w:pPr>
        <w:pStyle w:val="Heading2"/>
        <w:pBdr>
          <w:top w:val="single" w:sz="4" w:space="1" w:color="auto"/>
          <w:left w:val="single" w:sz="4" w:space="4" w:color="auto"/>
          <w:bottom w:val="single" w:sz="4" w:space="1" w:color="auto"/>
          <w:right w:val="single" w:sz="4" w:space="4" w:color="auto"/>
        </w:pBdr>
        <w:spacing w:after="0"/>
      </w:pPr>
      <w:bookmarkStart w:id="257" w:name="_Toc128666011"/>
      <w:r w:rsidRPr="00A37ECD">
        <w:t>EU</w:t>
      </w:r>
      <w:r w:rsidR="006E0CE5" w:rsidRPr="00A37ECD">
        <w:t>800-01</w:t>
      </w:r>
      <w:bookmarkEnd w:id="257"/>
    </w:p>
    <w:p w14:paraId="795D6DE4" w14:textId="77777777" w:rsidR="006D4A01" w:rsidRPr="00A37ECD" w:rsidRDefault="006D4A01" w:rsidP="006D4A01">
      <w:pPr>
        <w:pBdr>
          <w:top w:val="single" w:sz="4" w:space="1" w:color="auto"/>
          <w:left w:val="single" w:sz="4" w:space="4" w:color="auto"/>
          <w:bottom w:val="single" w:sz="4" w:space="1" w:color="auto"/>
          <w:right w:val="single" w:sz="4" w:space="4" w:color="auto"/>
        </w:pBdr>
        <w:jc w:val="center"/>
        <w:rPr>
          <w:sz w:val="28"/>
          <w:szCs w:val="28"/>
        </w:rPr>
      </w:pPr>
      <w:r w:rsidRPr="00A37ECD">
        <w:rPr>
          <w:b/>
          <w:sz w:val="28"/>
          <w:szCs w:val="28"/>
        </w:rPr>
        <w:t>EMISSION UNIT CONDITIONS</w:t>
      </w:r>
    </w:p>
    <w:p w14:paraId="795D6DE5" w14:textId="77777777" w:rsidR="006D4A01" w:rsidRPr="00A37ECD" w:rsidRDefault="006D4A01" w:rsidP="006D4A01">
      <w:pPr>
        <w:rPr>
          <w:sz w:val="20"/>
        </w:rPr>
      </w:pPr>
    </w:p>
    <w:p w14:paraId="795D6DE7" w14:textId="77777777" w:rsidR="006D4A01" w:rsidRPr="00A37ECD" w:rsidRDefault="006D4A01" w:rsidP="006D4A01">
      <w:pPr>
        <w:jc w:val="both"/>
        <w:rPr>
          <w:b/>
          <w:sz w:val="20"/>
          <w:u w:val="single"/>
        </w:rPr>
      </w:pPr>
      <w:r w:rsidRPr="00A37ECD">
        <w:rPr>
          <w:b/>
          <w:u w:val="single"/>
        </w:rPr>
        <w:t>DESCRIPTION</w:t>
      </w:r>
    </w:p>
    <w:p w14:paraId="11535652" w14:textId="77777777" w:rsidR="00962875" w:rsidRPr="00A37ECD" w:rsidRDefault="00962875" w:rsidP="006D4A01">
      <w:pPr>
        <w:jc w:val="both"/>
        <w:rPr>
          <w:rFonts w:cs="Arial"/>
          <w:sz w:val="20"/>
        </w:rPr>
      </w:pPr>
    </w:p>
    <w:p w14:paraId="4BD36866" w14:textId="45E31D7B" w:rsidR="00D36DE7" w:rsidRPr="00A37ECD" w:rsidRDefault="006E0CE5" w:rsidP="006D4A01">
      <w:pPr>
        <w:jc w:val="both"/>
        <w:rPr>
          <w:rFonts w:cs="Arial"/>
          <w:sz w:val="20"/>
        </w:rPr>
      </w:pPr>
      <w:r w:rsidRPr="00A37ECD">
        <w:rPr>
          <w:rFonts w:cs="Arial"/>
          <w:sz w:val="20"/>
        </w:rPr>
        <w:t xml:space="preserve">800 block tank farm consisting of storage and transfer operations for on-site waste liquids.  </w:t>
      </w:r>
      <w:r w:rsidR="00885EF9" w:rsidRPr="00A37ECD">
        <w:rPr>
          <w:sz w:val="20"/>
        </w:rPr>
        <w:t>Emissions are controlled by a nitrogen blanket.</w:t>
      </w:r>
    </w:p>
    <w:p w14:paraId="58576C6B" w14:textId="77777777" w:rsidR="00D36DE7" w:rsidRPr="00A37ECD" w:rsidRDefault="00D36DE7" w:rsidP="006D4A01">
      <w:pPr>
        <w:jc w:val="both"/>
        <w:rPr>
          <w:rFonts w:cs="Arial"/>
          <w:sz w:val="20"/>
        </w:rPr>
      </w:pPr>
    </w:p>
    <w:p w14:paraId="795D6DE8" w14:textId="0B2BA036" w:rsidR="006D4A01" w:rsidRPr="00A37ECD" w:rsidRDefault="00504D9A" w:rsidP="006D4A01">
      <w:pPr>
        <w:jc w:val="both"/>
        <w:rPr>
          <w:rFonts w:cs="Arial"/>
          <w:sz w:val="20"/>
        </w:rPr>
      </w:pPr>
      <w:r w:rsidRPr="00A37ECD">
        <w:rPr>
          <w:rFonts w:cs="Arial"/>
          <w:sz w:val="20"/>
        </w:rPr>
        <w:t xml:space="preserve">The most recent PTI for this emission unit is PTI No. </w:t>
      </w:r>
      <w:r w:rsidR="00C53D21" w:rsidRPr="00A37ECD">
        <w:rPr>
          <w:rFonts w:cs="Arial"/>
          <w:sz w:val="20"/>
        </w:rPr>
        <w:t>334-88</w:t>
      </w:r>
      <w:r w:rsidR="008A657F" w:rsidRPr="00A37ECD">
        <w:rPr>
          <w:rFonts w:cs="Arial"/>
          <w:sz w:val="20"/>
        </w:rPr>
        <w:t>E</w:t>
      </w:r>
      <w:r w:rsidR="00D36DE7" w:rsidRPr="00A37ECD">
        <w:rPr>
          <w:rFonts w:cs="Arial"/>
          <w:sz w:val="20"/>
        </w:rPr>
        <w:t>.</w:t>
      </w:r>
    </w:p>
    <w:p w14:paraId="795D6DEA" w14:textId="77777777" w:rsidR="006E0CE5" w:rsidRPr="00A37ECD" w:rsidRDefault="006E0CE5" w:rsidP="006D4A01">
      <w:pPr>
        <w:jc w:val="both"/>
        <w:rPr>
          <w:b/>
          <w:sz w:val="20"/>
          <w:u w:val="single"/>
        </w:rPr>
      </w:pPr>
    </w:p>
    <w:p w14:paraId="795D6DEB" w14:textId="3F5F2A74" w:rsidR="006D4A01" w:rsidRPr="00A37ECD" w:rsidRDefault="006D4A01" w:rsidP="006D4A01">
      <w:pPr>
        <w:jc w:val="both"/>
        <w:rPr>
          <w:sz w:val="20"/>
        </w:rPr>
      </w:pPr>
      <w:r w:rsidRPr="00A37ECD">
        <w:rPr>
          <w:b/>
          <w:sz w:val="20"/>
        </w:rPr>
        <w:t>Flexible Group ID:</w:t>
      </w:r>
      <w:r w:rsidRPr="00A37ECD">
        <w:rPr>
          <w:sz w:val="20"/>
        </w:rPr>
        <w:t xml:space="preserve">  </w:t>
      </w:r>
      <w:r w:rsidR="00885EF9" w:rsidRPr="00A37ECD">
        <w:rPr>
          <w:sz w:val="20"/>
        </w:rPr>
        <w:t>FGMONMACT</w:t>
      </w:r>
      <w:r w:rsidR="00EA685E">
        <w:rPr>
          <w:rFonts w:ascii="ZWAdobeF" w:hAnsi="ZWAdobeF" w:cs="ZWAdobeF"/>
          <w:sz w:val="2"/>
          <w:szCs w:val="2"/>
        </w:rPr>
        <w:t>S</w:t>
      </w:r>
      <w:r w:rsidR="00885EF9" w:rsidRPr="00A37ECD">
        <w:rPr>
          <w:rFonts w:cs="Arial"/>
          <w:strike/>
          <w:sz w:val="20"/>
          <w:lang w:val="de-DE"/>
        </w:rPr>
        <w:t xml:space="preserve"> </w:t>
      </w:r>
    </w:p>
    <w:p w14:paraId="795D6DEC" w14:textId="77777777" w:rsidR="006D4A01" w:rsidRPr="00A37ECD" w:rsidRDefault="006D4A01" w:rsidP="006D4A01">
      <w:pPr>
        <w:jc w:val="both"/>
      </w:pPr>
    </w:p>
    <w:p w14:paraId="795D6DED" w14:textId="77777777" w:rsidR="006D4A01" w:rsidRPr="00A37ECD" w:rsidRDefault="006D4A01" w:rsidP="006D4A01">
      <w:pPr>
        <w:jc w:val="both"/>
        <w:rPr>
          <w:b/>
          <w:sz w:val="20"/>
          <w:u w:val="single"/>
        </w:rPr>
      </w:pPr>
      <w:r w:rsidRPr="00A37ECD">
        <w:rPr>
          <w:b/>
          <w:u w:val="single"/>
        </w:rPr>
        <w:t>POLLUTION CONTROL EQUIPMENT</w:t>
      </w:r>
    </w:p>
    <w:p w14:paraId="452348C0" w14:textId="77777777" w:rsidR="00962875" w:rsidRPr="00A37ECD" w:rsidRDefault="00962875" w:rsidP="006D4A01">
      <w:pPr>
        <w:jc w:val="both"/>
        <w:rPr>
          <w:rFonts w:cs="Arial"/>
          <w:sz w:val="20"/>
        </w:rPr>
      </w:pPr>
    </w:p>
    <w:p w14:paraId="795D6DEE" w14:textId="14A27DE5" w:rsidR="006D4A01" w:rsidRPr="00A37ECD" w:rsidRDefault="00962875" w:rsidP="00866EA8">
      <w:pPr>
        <w:pStyle w:val="ListParagraph"/>
        <w:ind w:left="0"/>
        <w:jc w:val="both"/>
        <w:rPr>
          <w:rFonts w:cs="Arial"/>
          <w:sz w:val="20"/>
        </w:rPr>
      </w:pPr>
      <w:r w:rsidRPr="00A37ECD">
        <w:rPr>
          <w:rFonts w:cs="Arial"/>
          <w:sz w:val="20"/>
        </w:rPr>
        <w:t>N</w:t>
      </w:r>
      <w:r w:rsidR="006E0CE5" w:rsidRPr="00A37ECD">
        <w:rPr>
          <w:rFonts w:cs="Arial"/>
          <w:sz w:val="20"/>
        </w:rPr>
        <w:t>itr</w:t>
      </w:r>
      <w:r w:rsidR="00C97B04" w:rsidRPr="00A37ECD">
        <w:rPr>
          <w:rFonts w:cs="Arial"/>
          <w:sz w:val="20"/>
        </w:rPr>
        <w:t xml:space="preserve">ogen </w:t>
      </w:r>
      <w:r w:rsidR="00B2037D" w:rsidRPr="00A37ECD">
        <w:rPr>
          <w:rFonts w:cs="Arial"/>
          <w:sz w:val="20"/>
        </w:rPr>
        <w:t xml:space="preserve">(N2) </w:t>
      </w:r>
      <w:r w:rsidR="00C97B04" w:rsidRPr="00A37ECD">
        <w:rPr>
          <w:rFonts w:cs="Arial"/>
          <w:sz w:val="20"/>
        </w:rPr>
        <w:t>blanket</w:t>
      </w:r>
    </w:p>
    <w:p w14:paraId="795D6DEF" w14:textId="77777777" w:rsidR="006E0CE5" w:rsidRPr="00A37ECD" w:rsidRDefault="006E0CE5" w:rsidP="006D4A01">
      <w:pPr>
        <w:jc w:val="both"/>
        <w:rPr>
          <w:b/>
          <w:sz w:val="20"/>
        </w:rPr>
      </w:pPr>
    </w:p>
    <w:p w14:paraId="795D6DF0" w14:textId="77777777" w:rsidR="006D4A01" w:rsidRPr="00A37ECD" w:rsidRDefault="006D4A01" w:rsidP="006D4A01">
      <w:pPr>
        <w:jc w:val="both"/>
        <w:rPr>
          <w:b/>
          <w:sz w:val="20"/>
          <w:u w:val="single"/>
        </w:rPr>
      </w:pPr>
      <w:r w:rsidRPr="00A37ECD">
        <w:rPr>
          <w:b/>
        </w:rPr>
        <w:t xml:space="preserve">I.  </w:t>
      </w:r>
      <w:r w:rsidRPr="00A37ECD">
        <w:rPr>
          <w:b/>
          <w:u w:val="single"/>
        </w:rPr>
        <w:t>EMISSION LIMIT(S)</w:t>
      </w:r>
    </w:p>
    <w:p w14:paraId="48C19ABC" w14:textId="77777777" w:rsidR="00A5365D" w:rsidRPr="00A37ECD" w:rsidRDefault="00A5365D" w:rsidP="00A5365D">
      <w:pPr>
        <w:jc w:val="both"/>
        <w:rPr>
          <w:sz w:val="20"/>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01"/>
        <w:gridCol w:w="1388"/>
        <w:gridCol w:w="2164"/>
        <w:gridCol w:w="1821"/>
        <w:gridCol w:w="1475"/>
        <w:gridCol w:w="1475"/>
      </w:tblGrid>
      <w:tr w:rsidR="00A37ECD" w:rsidRPr="00A37ECD" w14:paraId="4DD29B17" w14:textId="77777777" w:rsidTr="008516A0">
        <w:trPr>
          <w:cantSplit/>
          <w:tblHeader/>
          <w:jc w:val="right"/>
        </w:trPr>
        <w:tc>
          <w:tcPr>
            <w:tcW w:w="1901" w:type="dxa"/>
            <w:tcBorders>
              <w:top w:val="single" w:sz="4" w:space="0" w:color="auto"/>
              <w:left w:val="single" w:sz="4" w:space="0" w:color="auto"/>
              <w:bottom w:val="single" w:sz="4" w:space="0" w:color="auto"/>
              <w:right w:val="single" w:sz="4" w:space="0" w:color="auto"/>
            </w:tcBorders>
          </w:tcPr>
          <w:p w14:paraId="4659EDF2" w14:textId="77777777" w:rsidR="00A5365D" w:rsidRPr="00A37ECD" w:rsidRDefault="00A5365D" w:rsidP="00EA685E">
            <w:pPr>
              <w:jc w:val="center"/>
              <w:rPr>
                <w:b/>
                <w:sz w:val="20"/>
              </w:rPr>
            </w:pPr>
            <w:r w:rsidRPr="00A37ECD">
              <w:rPr>
                <w:b/>
                <w:sz w:val="20"/>
              </w:rPr>
              <w:t>Pollutant</w:t>
            </w:r>
          </w:p>
        </w:tc>
        <w:tc>
          <w:tcPr>
            <w:tcW w:w="1388" w:type="dxa"/>
            <w:tcBorders>
              <w:top w:val="single" w:sz="4" w:space="0" w:color="auto"/>
              <w:left w:val="single" w:sz="4" w:space="0" w:color="auto"/>
              <w:bottom w:val="single" w:sz="4" w:space="0" w:color="auto"/>
              <w:right w:val="single" w:sz="4" w:space="0" w:color="auto"/>
            </w:tcBorders>
          </w:tcPr>
          <w:p w14:paraId="030A39FB" w14:textId="77777777" w:rsidR="00A5365D" w:rsidRPr="00A37ECD" w:rsidRDefault="00A5365D" w:rsidP="00EA685E">
            <w:pPr>
              <w:jc w:val="center"/>
              <w:rPr>
                <w:b/>
                <w:sz w:val="20"/>
              </w:rPr>
            </w:pPr>
            <w:r w:rsidRPr="00A37ECD">
              <w:rPr>
                <w:b/>
                <w:sz w:val="20"/>
              </w:rPr>
              <w:t>Limit</w:t>
            </w:r>
          </w:p>
        </w:tc>
        <w:tc>
          <w:tcPr>
            <w:tcW w:w="2164" w:type="dxa"/>
            <w:tcBorders>
              <w:top w:val="single" w:sz="4" w:space="0" w:color="auto"/>
              <w:left w:val="single" w:sz="4" w:space="0" w:color="auto"/>
              <w:bottom w:val="single" w:sz="4" w:space="0" w:color="auto"/>
              <w:right w:val="single" w:sz="4" w:space="0" w:color="auto"/>
            </w:tcBorders>
          </w:tcPr>
          <w:p w14:paraId="3A5EF63A" w14:textId="77777777" w:rsidR="00A5365D" w:rsidRPr="00A37ECD" w:rsidRDefault="00A5365D" w:rsidP="00EA685E">
            <w:pPr>
              <w:jc w:val="center"/>
              <w:rPr>
                <w:b/>
                <w:sz w:val="20"/>
              </w:rPr>
            </w:pPr>
            <w:r w:rsidRPr="00A37ECD">
              <w:rPr>
                <w:b/>
                <w:sz w:val="20"/>
              </w:rPr>
              <w:t>Time Period / Operating Scenario</w:t>
            </w:r>
          </w:p>
        </w:tc>
        <w:tc>
          <w:tcPr>
            <w:tcW w:w="1821" w:type="dxa"/>
            <w:tcBorders>
              <w:top w:val="single" w:sz="4" w:space="0" w:color="auto"/>
              <w:left w:val="single" w:sz="4" w:space="0" w:color="auto"/>
              <w:bottom w:val="single" w:sz="4" w:space="0" w:color="auto"/>
              <w:right w:val="single" w:sz="4" w:space="0" w:color="auto"/>
            </w:tcBorders>
          </w:tcPr>
          <w:p w14:paraId="6818D0B5" w14:textId="77777777" w:rsidR="00A5365D" w:rsidRPr="00A37ECD" w:rsidRDefault="00A5365D" w:rsidP="00EA685E">
            <w:pPr>
              <w:jc w:val="center"/>
              <w:rPr>
                <w:b/>
                <w:sz w:val="20"/>
              </w:rPr>
            </w:pPr>
            <w:r w:rsidRPr="00A37ECD">
              <w:rPr>
                <w:b/>
                <w:sz w:val="20"/>
              </w:rPr>
              <w:t>Equipment</w:t>
            </w:r>
          </w:p>
        </w:tc>
        <w:tc>
          <w:tcPr>
            <w:tcW w:w="1475" w:type="dxa"/>
            <w:tcBorders>
              <w:top w:val="single" w:sz="4" w:space="0" w:color="auto"/>
              <w:left w:val="single" w:sz="4" w:space="0" w:color="auto"/>
              <w:bottom w:val="single" w:sz="4" w:space="0" w:color="auto"/>
              <w:right w:val="single" w:sz="4" w:space="0" w:color="auto"/>
            </w:tcBorders>
          </w:tcPr>
          <w:p w14:paraId="1B0BA518" w14:textId="77777777" w:rsidR="00A5365D" w:rsidRPr="00A37ECD" w:rsidRDefault="00A5365D" w:rsidP="00EA685E">
            <w:pPr>
              <w:jc w:val="center"/>
              <w:rPr>
                <w:b/>
                <w:sz w:val="20"/>
              </w:rPr>
            </w:pPr>
            <w:r w:rsidRPr="00A37ECD">
              <w:rPr>
                <w:b/>
                <w:sz w:val="20"/>
              </w:rPr>
              <w:t>Monitoring / Testing Method</w:t>
            </w:r>
          </w:p>
        </w:tc>
        <w:tc>
          <w:tcPr>
            <w:tcW w:w="1475" w:type="dxa"/>
            <w:tcBorders>
              <w:top w:val="single" w:sz="4" w:space="0" w:color="auto"/>
              <w:left w:val="single" w:sz="4" w:space="0" w:color="auto"/>
              <w:bottom w:val="single" w:sz="4" w:space="0" w:color="auto"/>
              <w:right w:val="single" w:sz="4" w:space="0" w:color="auto"/>
            </w:tcBorders>
          </w:tcPr>
          <w:p w14:paraId="28C94E6E" w14:textId="77777777" w:rsidR="00A5365D" w:rsidRPr="00A37ECD" w:rsidRDefault="00A5365D" w:rsidP="00EA685E">
            <w:pPr>
              <w:jc w:val="center"/>
              <w:rPr>
                <w:b/>
                <w:sz w:val="20"/>
              </w:rPr>
            </w:pPr>
            <w:r w:rsidRPr="00A37ECD">
              <w:rPr>
                <w:b/>
                <w:sz w:val="20"/>
              </w:rPr>
              <w:t>Underlying Applicable Requirements</w:t>
            </w:r>
          </w:p>
        </w:tc>
      </w:tr>
      <w:tr w:rsidR="00A37ECD" w:rsidRPr="00A37ECD" w14:paraId="281CD0A0" w14:textId="77777777" w:rsidTr="00A5365D">
        <w:trPr>
          <w:cantSplit/>
          <w:jc w:val="right"/>
        </w:trPr>
        <w:tc>
          <w:tcPr>
            <w:tcW w:w="1901" w:type="dxa"/>
            <w:tcBorders>
              <w:top w:val="single" w:sz="4" w:space="0" w:color="auto"/>
              <w:left w:val="single" w:sz="4" w:space="0" w:color="auto"/>
              <w:bottom w:val="single" w:sz="4" w:space="0" w:color="auto"/>
              <w:right w:val="single" w:sz="4" w:space="0" w:color="auto"/>
            </w:tcBorders>
          </w:tcPr>
          <w:p w14:paraId="2394A5FC" w14:textId="77777777" w:rsidR="00A5365D" w:rsidRPr="00A37ECD" w:rsidRDefault="00A5365D" w:rsidP="00EA685E">
            <w:pPr>
              <w:ind w:left="288" w:hanging="288"/>
              <w:rPr>
                <w:sz w:val="20"/>
              </w:rPr>
            </w:pPr>
            <w:r w:rsidRPr="00A37ECD">
              <w:rPr>
                <w:sz w:val="20"/>
              </w:rPr>
              <w:t>1.  VOC</w:t>
            </w:r>
          </w:p>
        </w:tc>
        <w:tc>
          <w:tcPr>
            <w:tcW w:w="1388" w:type="dxa"/>
            <w:tcBorders>
              <w:top w:val="single" w:sz="4" w:space="0" w:color="auto"/>
              <w:left w:val="single" w:sz="4" w:space="0" w:color="auto"/>
              <w:bottom w:val="single" w:sz="4" w:space="0" w:color="auto"/>
              <w:right w:val="single" w:sz="4" w:space="0" w:color="auto"/>
            </w:tcBorders>
          </w:tcPr>
          <w:p w14:paraId="18B08C37" w14:textId="5F21067B" w:rsidR="00A5365D" w:rsidRPr="00A37ECD" w:rsidRDefault="00A5365D" w:rsidP="00EA685E">
            <w:pPr>
              <w:jc w:val="center"/>
              <w:rPr>
                <w:sz w:val="20"/>
              </w:rPr>
            </w:pPr>
            <w:r w:rsidRPr="00A37ECD">
              <w:rPr>
                <w:sz w:val="20"/>
              </w:rPr>
              <w:t>0.76 tpy*</w:t>
            </w:r>
            <w:r w:rsidR="00EA685E">
              <w:rPr>
                <w:rFonts w:ascii="ZWAdobeF" w:hAnsi="ZWAdobeF" w:cs="ZWAdobeF"/>
                <w:sz w:val="2"/>
                <w:szCs w:val="2"/>
              </w:rPr>
              <w:t>P</w:t>
            </w:r>
            <w:r w:rsidRPr="00A37ECD">
              <w:rPr>
                <w:sz w:val="20"/>
                <w:vertAlign w:val="superscript"/>
              </w:rPr>
              <w:t>,2</w:t>
            </w:r>
          </w:p>
        </w:tc>
        <w:tc>
          <w:tcPr>
            <w:tcW w:w="2164" w:type="dxa"/>
            <w:tcBorders>
              <w:top w:val="single" w:sz="4" w:space="0" w:color="auto"/>
              <w:left w:val="single" w:sz="4" w:space="0" w:color="auto"/>
              <w:bottom w:val="single" w:sz="4" w:space="0" w:color="auto"/>
              <w:right w:val="single" w:sz="4" w:space="0" w:color="auto"/>
            </w:tcBorders>
          </w:tcPr>
          <w:p w14:paraId="47FFE163" w14:textId="77777777" w:rsidR="00A5365D" w:rsidRPr="00A37ECD" w:rsidRDefault="00A5365D" w:rsidP="00EA685E">
            <w:pPr>
              <w:jc w:val="center"/>
              <w:rPr>
                <w:sz w:val="20"/>
              </w:rPr>
            </w:pPr>
            <w:r w:rsidRPr="00A37ECD">
              <w:rPr>
                <w:sz w:val="20"/>
              </w:rPr>
              <w:t>12-month rolling time period as determined at the end of each calendar month</w:t>
            </w:r>
          </w:p>
        </w:tc>
        <w:tc>
          <w:tcPr>
            <w:tcW w:w="1821" w:type="dxa"/>
            <w:tcBorders>
              <w:top w:val="single" w:sz="4" w:space="0" w:color="auto"/>
              <w:left w:val="single" w:sz="4" w:space="0" w:color="auto"/>
              <w:bottom w:val="single" w:sz="4" w:space="0" w:color="auto"/>
              <w:right w:val="single" w:sz="4" w:space="0" w:color="auto"/>
            </w:tcBorders>
          </w:tcPr>
          <w:p w14:paraId="60D145A7" w14:textId="69F3B689" w:rsidR="00A5365D" w:rsidRPr="00A37ECD" w:rsidRDefault="00A5365D" w:rsidP="00A5365D">
            <w:pPr>
              <w:jc w:val="center"/>
              <w:rPr>
                <w:sz w:val="20"/>
              </w:rPr>
            </w:pPr>
            <w:r w:rsidRPr="00A37ECD">
              <w:rPr>
                <w:sz w:val="20"/>
              </w:rPr>
              <w:t>EU800-01</w:t>
            </w:r>
          </w:p>
        </w:tc>
        <w:tc>
          <w:tcPr>
            <w:tcW w:w="1475" w:type="dxa"/>
            <w:tcBorders>
              <w:top w:val="single" w:sz="4" w:space="0" w:color="auto"/>
              <w:left w:val="single" w:sz="4" w:space="0" w:color="auto"/>
              <w:bottom w:val="single" w:sz="4" w:space="0" w:color="auto"/>
              <w:right w:val="single" w:sz="4" w:space="0" w:color="auto"/>
            </w:tcBorders>
          </w:tcPr>
          <w:p w14:paraId="5769FCD2" w14:textId="77777777" w:rsidR="00A5365D" w:rsidRPr="00A37ECD" w:rsidRDefault="00A5365D" w:rsidP="00EA685E">
            <w:pPr>
              <w:jc w:val="center"/>
              <w:rPr>
                <w:sz w:val="20"/>
              </w:rPr>
            </w:pPr>
            <w:r w:rsidRPr="00A37ECD">
              <w:rPr>
                <w:sz w:val="20"/>
              </w:rPr>
              <w:t>SC VI.3,</w:t>
            </w:r>
          </w:p>
          <w:p w14:paraId="1814E65F" w14:textId="77777777" w:rsidR="00A5365D" w:rsidRPr="00A37ECD" w:rsidRDefault="00A5365D" w:rsidP="00EA685E">
            <w:pPr>
              <w:jc w:val="center"/>
              <w:rPr>
                <w:sz w:val="20"/>
              </w:rPr>
            </w:pPr>
            <w:r w:rsidRPr="00A37ECD">
              <w:rPr>
                <w:sz w:val="20"/>
              </w:rPr>
              <w:t>SC VI.4</w:t>
            </w:r>
          </w:p>
        </w:tc>
        <w:tc>
          <w:tcPr>
            <w:tcW w:w="1475" w:type="dxa"/>
            <w:tcBorders>
              <w:top w:val="single" w:sz="4" w:space="0" w:color="auto"/>
              <w:left w:val="single" w:sz="4" w:space="0" w:color="auto"/>
              <w:bottom w:val="single" w:sz="4" w:space="0" w:color="auto"/>
              <w:right w:val="single" w:sz="4" w:space="0" w:color="auto"/>
            </w:tcBorders>
          </w:tcPr>
          <w:p w14:paraId="6815D1C1" w14:textId="45AE951D" w:rsidR="00A5365D" w:rsidRPr="00A37ECD" w:rsidRDefault="00A5365D" w:rsidP="00A5365D">
            <w:pPr>
              <w:jc w:val="center"/>
              <w:rPr>
                <w:b/>
                <w:sz w:val="20"/>
              </w:rPr>
            </w:pPr>
            <w:r w:rsidRPr="00A37ECD">
              <w:rPr>
                <w:b/>
                <w:sz w:val="20"/>
              </w:rPr>
              <w:t>R 336.1702(a)</w:t>
            </w:r>
          </w:p>
        </w:tc>
      </w:tr>
    </w:tbl>
    <w:p w14:paraId="13B36ABD" w14:textId="1CF8D5D8" w:rsidR="00A5365D" w:rsidRPr="00A37ECD" w:rsidRDefault="008516A0" w:rsidP="008516A0">
      <w:pPr>
        <w:ind w:left="180" w:hanging="180"/>
        <w:jc w:val="both"/>
        <w:rPr>
          <w:sz w:val="20"/>
        </w:rPr>
      </w:pPr>
      <w:r w:rsidRPr="00A37ECD">
        <w:rPr>
          <w:sz w:val="20"/>
        </w:rPr>
        <w:t>* This emission limit does not include fugitive emissions (i.e., emissions from leaking valves, flanges, etc.) from the emission unit.</w:t>
      </w:r>
    </w:p>
    <w:p w14:paraId="05AB6232" w14:textId="77777777" w:rsidR="008516A0" w:rsidRPr="00A37ECD" w:rsidRDefault="008516A0" w:rsidP="00A5365D">
      <w:pPr>
        <w:jc w:val="both"/>
        <w:rPr>
          <w:sz w:val="20"/>
        </w:rPr>
      </w:pPr>
    </w:p>
    <w:p w14:paraId="795D6E3B" w14:textId="77777777" w:rsidR="006D4A01" w:rsidRPr="00A37ECD" w:rsidRDefault="006D4A01" w:rsidP="006D4A01">
      <w:pPr>
        <w:jc w:val="both"/>
        <w:rPr>
          <w:b/>
          <w:u w:val="single"/>
        </w:rPr>
      </w:pPr>
      <w:r w:rsidRPr="00A37ECD">
        <w:rPr>
          <w:b/>
        </w:rPr>
        <w:t xml:space="preserve">II.  </w:t>
      </w:r>
      <w:r w:rsidRPr="00A37ECD">
        <w:rPr>
          <w:b/>
          <w:u w:val="single"/>
        </w:rPr>
        <w:t>MATERIAL LIMIT(S)</w:t>
      </w:r>
    </w:p>
    <w:p w14:paraId="795D6E3C" w14:textId="77777777" w:rsidR="006D4A01" w:rsidRPr="00A37ECD" w:rsidRDefault="006D4A01" w:rsidP="006D4A01">
      <w:pPr>
        <w:jc w:val="both"/>
        <w:rPr>
          <w:b/>
          <w:sz w:val="20"/>
          <w:u w:val="single"/>
        </w:rPr>
      </w:pPr>
    </w:p>
    <w:p w14:paraId="795D6E4C" w14:textId="5AE35B44" w:rsidR="006D4A01" w:rsidRPr="00A37ECD" w:rsidRDefault="002335C3" w:rsidP="006D4A01">
      <w:pPr>
        <w:jc w:val="both"/>
        <w:rPr>
          <w:sz w:val="20"/>
        </w:rPr>
      </w:pPr>
      <w:r w:rsidRPr="00A37ECD">
        <w:rPr>
          <w:sz w:val="20"/>
        </w:rPr>
        <w:t>NA</w:t>
      </w:r>
    </w:p>
    <w:p w14:paraId="5F3132CB" w14:textId="77777777" w:rsidR="002335C3" w:rsidRPr="00A37ECD" w:rsidRDefault="002335C3" w:rsidP="006D4A01">
      <w:pPr>
        <w:jc w:val="both"/>
        <w:rPr>
          <w:sz w:val="20"/>
        </w:rPr>
      </w:pPr>
    </w:p>
    <w:p w14:paraId="795D6E4D" w14:textId="77777777" w:rsidR="006D4A01" w:rsidRPr="00A37ECD" w:rsidRDefault="006D4A01" w:rsidP="00776B9B">
      <w:pPr>
        <w:jc w:val="both"/>
        <w:rPr>
          <w:b/>
          <w:sz w:val="20"/>
          <w:u w:val="single"/>
        </w:rPr>
      </w:pPr>
      <w:r w:rsidRPr="00A37ECD">
        <w:rPr>
          <w:b/>
        </w:rPr>
        <w:t xml:space="preserve">III.  </w:t>
      </w:r>
      <w:r w:rsidRPr="00A37ECD">
        <w:rPr>
          <w:b/>
          <w:u w:val="single"/>
        </w:rPr>
        <w:t>PROCESS/OPERATIONAL RESTRICTION(S)</w:t>
      </w:r>
      <w:r w:rsidRPr="00A37ECD" w:rsidDel="001C614B">
        <w:rPr>
          <w:b/>
          <w:u w:val="single"/>
        </w:rPr>
        <w:t xml:space="preserve"> </w:t>
      </w:r>
    </w:p>
    <w:p w14:paraId="7AB33205" w14:textId="77777777" w:rsidR="00A5365D" w:rsidRPr="00A37ECD" w:rsidRDefault="00A5365D" w:rsidP="00A5365D">
      <w:pPr>
        <w:jc w:val="both"/>
        <w:rPr>
          <w:sz w:val="20"/>
        </w:rPr>
      </w:pPr>
    </w:p>
    <w:p w14:paraId="4792EB11" w14:textId="4214D3D1" w:rsidR="00A5365D" w:rsidRPr="00A37ECD" w:rsidRDefault="00A5365D" w:rsidP="00A5365D">
      <w:pPr>
        <w:ind w:left="360" w:hanging="360"/>
        <w:jc w:val="both"/>
        <w:rPr>
          <w:b/>
          <w:sz w:val="20"/>
        </w:rPr>
      </w:pPr>
      <w:r w:rsidRPr="00A37ECD">
        <w:rPr>
          <w:sz w:val="20"/>
        </w:rPr>
        <w:t>1.</w:t>
      </w:r>
      <w:r w:rsidRPr="00A37ECD">
        <w:rPr>
          <w:sz w:val="20"/>
        </w:rPr>
        <w:tab/>
        <w:t>The permittee shall not operate EU800-01 unless the pressure of the N</w:t>
      </w:r>
      <w:r w:rsidR="00EA685E">
        <w:rPr>
          <w:rFonts w:ascii="ZWAdobeF" w:hAnsi="ZWAdobeF" w:cs="ZWAdobeF"/>
          <w:sz w:val="2"/>
          <w:szCs w:val="2"/>
        </w:rPr>
        <w:t>R</w:t>
      </w:r>
      <w:r w:rsidRPr="00A37ECD">
        <w:rPr>
          <w:sz w:val="20"/>
          <w:vertAlign w:val="subscript"/>
        </w:rPr>
        <w:t>2</w:t>
      </w:r>
      <w:r w:rsidR="00EA685E">
        <w:rPr>
          <w:rFonts w:ascii="ZWAdobeF" w:hAnsi="ZWAdobeF" w:cs="ZWAdobeF"/>
          <w:sz w:val="2"/>
          <w:szCs w:val="2"/>
        </w:rPr>
        <w:t>R</w:t>
      </w:r>
      <w:r w:rsidRPr="00A37ECD">
        <w:rPr>
          <w:sz w:val="20"/>
        </w:rPr>
        <w:t xml:space="preserve"> pressure blanket is greater than or equal to 3 psig.</w:t>
      </w:r>
      <w:r w:rsidR="00EA685E">
        <w:rPr>
          <w:rFonts w:ascii="ZWAdobeF" w:hAnsi="ZWAdobeF" w:cs="ZWAdobeF"/>
          <w:sz w:val="2"/>
          <w:szCs w:val="2"/>
        </w:rPr>
        <w:t>P</w:t>
      </w:r>
      <w:r w:rsidRPr="00A37ECD">
        <w:rPr>
          <w:rFonts w:cs="Arial"/>
          <w:sz w:val="20"/>
          <w:vertAlign w:val="superscript"/>
        </w:rPr>
        <w:t>2</w:t>
      </w:r>
      <w:r w:rsidR="00EA685E">
        <w:rPr>
          <w:rFonts w:ascii="ZWAdobeF" w:hAnsi="ZWAdobeF" w:cs="ZWAdobeF"/>
          <w:sz w:val="2"/>
          <w:szCs w:val="2"/>
        </w:rPr>
        <w:t>P</w:t>
      </w:r>
      <w:r w:rsidRPr="00A37ECD">
        <w:rPr>
          <w:sz w:val="20"/>
        </w:rPr>
        <w:t xml:space="preserve"> </w:t>
      </w:r>
      <w:r w:rsidR="008516A0" w:rsidRPr="00A37ECD">
        <w:rPr>
          <w:sz w:val="20"/>
        </w:rPr>
        <w:t xml:space="preserve"> </w:t>
      </w:r>
      <w:r w:rsidRPr="00A37ECD">
        <w:rPr>
          <w:b/>
          <w:sz w:val="20"/>
        </w:rPr>
        <w:t>(R 336.1224, R 336.1225, R 336.1702(a), R 336.1910)</w:t>
      </w:r>
    </w:p>
    <w:p w14:paraId="6A50D1C0" w14:textId="77777777" w:rsidR="00A5365D" w:rsidRPr="00A37ECD" w:rsidRDefault="00A5365D" w:rsidP="00A5365D">
      <w:pPr>
        <w:jc w:val="both"/>
        <w:rPr>
          <w:sz w:val="20"/>
        </w:rPr>
      </w:pPr>
    </w:p>
    <w:p w14:paraId="795D6E52" w14:textId="636AA94A" w:rsidR="006D4A01" w:rsidRPr="00A37ECD" w:rsidRDefault="006D4A01" w:rsidP="00776B9B">
      <w:pPr>
        <w:jc w:val="both"/>
        <w:rPr>
          <w:b/>
          <w:sz w:val="20"/>
          <w:u w:val="single"/>
        </w:rPr>
      </w:pPr>
      <w:r w:rsidRPr="00A37ECD">
        <w:rPr>
          <w:b/>
        </w:rPr>
        <w:t xml:space="preserve">IV.  </w:t>
      </w:r>
      <w:r w:rsidRPr="00A37ECD">
        <w:rPr>
          <w:b/>
          <w:u w:val="single"/>
        </w:rPr>
        <w:t>DESIGN/EQUIPMENT PARAMETER(S)</w:t>
      </w:r>
    </w:p>
    <w:p w14:paraId="04E60C93" w14:textId="77777777" w:rsidR="00A5365D" w:rsidRPr="00A37ECD" w:rsidRDefault="00A5365D" w:rsidP="00A5365D">
      <w:pPr>
        <w:jc w:val="both"/>
        <w:rPr>
          <w:b/>
          <w:sz w:val="20"/>
        </w:rPr>
      </w:pPr>
    </w:p>
    <w:p w14:paraId="087D105D" w14:textId="382E5593" w:rsidR="00A5365D" w:rsidRPr="00A37ECD" w:rsidRDefault="00A5365D" w:rsidP="00A5365D">
      <w:pPr>
        <w:ind w:left="360" w:hanging="360"/>
        <w:jc w:val="both"/>
        <w:rPr>
          <w:sz w:val="20"/>
        </w:rPr>
      </w:pPr>
      <w:r w:rsidRPr="00A37ECD">
        <w:rPr>
          <w:sz w:val="20"/>
        </w:rPr>
        <w:t>1.</w:t>
      </w:r>
      <w:r w:rsidRPr="00A37ECD">
        <w:rPr>
          <w:sz w:val="20"/>
        </w:rPr>
        <w:tab/>
        <w:t>The permittee shall not operate EU800-01 unless the N</w:t>
      </w:r>
      <w:r w:rsidR="00EA685E">
        <w:rPr>
          <w:rFonts w:ascii="ZWAdobeF" w:hAnsi="ZWAdobeF" w:cs="ZWAdobeF"/>
          <w:sz w:val="2"/>
          <w:szCs w:val="2"/>
        </w:rPr>
        <w:t>R</w:t>
      </w:r>
      <w:r w:rsidRPr="00A37ECD">
        <w:rPr>
          <w:sz w:val="20"/>
          <w:vertAlign w:val="subscript"/>
        </w:rPr>
        <w:t>2</w:t>
      </w:r>
      <w:r w:rsidR="00EA685E">
        <w:rPr>
          <w:rFonts w:ascii="ZWAdobeF" w:hAnsi="ZWAdobeF" w:cs="ZWAdobeF"/>
          <w:sz w:val="2"/>
          <w:szCs w:val="2"/>
        </w:rPr>
        <w:t>R</w:t>
      </w:r>
      <w:r w:rsidRPr="00A37ECD">
        <w:rPr>
          <w:sz w:val="20"/>
        </w:rPr>
        <w:t xml:space="preserve"> pressure blanket is installed, maintained, and operated in a satisfactory manner acceptable to the AQD District Supervisor, which includes meeting the requirement of SC III.1.</w:t>
      </w:r>
      <w:r w:rsidR="00EA685E">
        <w:rPr>
          <w:rFonts w:ascii="ZWAdobeF" w:hAnsi="ZWAdobeF" w:cs="ZWAdobeF"/>
          <w:sz w:val="2"/>
          <w:szCs w:val="2"/>
        </w:rPr>
        <w:t>P</w:t>
      </w:r>
      <w:r w:rsidR="000E7F2D" w:rsidRPr="00A37ECD">
        <w:rPr>
          <w:rFonts w:cs="Arial"/>
          <w:sz w:val="20"/>
          <w:vertAlign w:val="superscript"/>
        </w:rPr>
        <w:t>2</w:t>
      </w:r>
      <w:r w:rsidR="00EA685E">
        <w:rPr>
          <w:rFonts w:ascii="ZWAdobeF" w:hAnsi="ZWAdobeF" w:cs="ZWAdobeF"/>
          <w:sz w:val="2"/>
          <w:szCs w:val="2"/>
        </w:rPr>
        <w:t>P</w:t>
      </w:r>
      <w:r w:rsidRPr="00A37ECD">
        <w:rPr>
          <w:sz w:val="20"/>
        </w:rPr>
        <w:t xml:space="preserve"> </w:t>
      </w:r>
      <w:r w:rsidR="000E7F2D" w:rsidRPr="00A37ECD">
        <w:rPr>
          <w:sz w:val="20"/>
        </w:rPr>
        <w:t xml:space="preserve"> </w:t>
      </w:r>
      <w:r w:rsidRPr="00A37ECD">
        <w:rPr>
          <w:b/>
          <w:sz w:val="20"/>
        </w:rPr>
        <w:t>(R</w:t>
      </w:r>
      <w:r w:rsidR="008516A0" w:rsidRPr="00A37ECD">
        <w:rPr>
          <w:b/>
          <w:sz w:val="20"/>
        </w:rPr>
        <w:t xml:space="preserve"> </w:t>
      </w:r>
      <w:r w:rsidRPr="00A37ECD">
        <w:rPr>
          <w:b/>
          <w:sz w:val="20"/>
        </w:rPr>
        <w:t>336.1224, R</w:t>
      </w:r>
      <w:r w:rsidR="008516A0" w:rsidRPr="00A37ECD">
        <w:rPr>
          <w:b/>
          <w:sz w:val="20"/>
        </w:rPr>
        <w:t xml:space="preserve"> </w:t>
      </w:r>
      <w:r w:rsidRPr="00A37ECD">
        <w:rPr>
          <w:b/>
          <w:sz w:val="20"/>
        </w:rPr>
        <w:t>336.1225, R 336.1702(a), R 336.1910)</w:t>
      </w:r>
    </w:p>
    <w:p w14:paraId="40E972A9" w14:textId="77777777" w:rsidR="00A5365D" w:rsidRPr="00A37ECD" w:rsidRDefault="00A5365D" w:rsidP="00A5365D">
      <w:pPr>
        <w:jc w:val="both"/>
        <w:rPr>
          <w:sz w:val="20"/>
        </w:rPr>
      </w:pPr>
    </w:p>
    <w:p w14:paraId="795D6E56" w14:textId="127786B5" w:rsidR="006D4A01" w:rsidRPr="00A37ECD" w:rsidRDefault="006D4A01" w:rsidP="00776B9B">
      <w:pPr>
        <w:jc w:val="both"/>
        <w:rPr>
          <w:b/>
          <w:sz w:val="20"/>
          <w:u w:val="single"/>
        </w:rPr>
      </w:pPr>
      <w:r w:rsidRPr="00A37ECD">
        <w:rPr>
          <w:b/>
        </w:rPr>
        <w:t xml:space="preserve">V.  </w:t>
      </w:r>
      <w:r w:rsidRPr="00A37ECD">
        <w:rPr>
          <w:b/>
          <w:u w:val="single"/>
        </w:rPr>
        <w:t>TESTING/SAMPLING</w:t>
      </w:r>
    </w:p>
    <w:p w14:paraId="795D6E57" w14:textId="77777777" w:rsidR="006D4A01" w:rsidRPr="00A37ECD" w:rsidRDefault="006D4A01" w:rsidP="00776B9B">
      <w:pPr>
        <w:jc w:val="both"/>
        <w:rPr>
          <w:b/>
          <w:sz w:val="20"/>
        </w:rPr>
      </w:pPr>
      <w:r w:rsidRPr="00A37ECD">
        <w:rPr>
          <w:sz w:val="20"/>
        </w:rPr>
        <w:t xml:space="preserve">Records shall be maintained on file for a period of five years.  </w:t>
      </w:r>
      <w:r w:rsidRPr="00A37ECD">
        <w:rPr>
          <w:b/>
          <w:sz w:val="20"/>
        </w:rPr>
        <w:t>(R 336.1213(3)(b)(ii))</w:t>
      </w:r>
    </w:p>
    <w:p w14:paraId="795D6E58" w14:textId="77777777" w:rsidR="006D4A01" w:rsidRPr="00A37ECD" w:rsidRDefault="006D4A01" w:rsidP="00776B9B">
      <w:pPr>
        <w:jc w:val="both"/>
        <w:rPr>
          <w:sz w:val="20"/>
        </w:rPr>
      </w:pPr>
    </w:p>
    <w:p w14:paraId="795D6E59" w14:textId="77777777" w:rsidR="006D4A01" w:rsidRPr="00A37ECD" w:rsidRDefault="00A72996" w:rsidP="00776B9B">
      <w:pPr>
        <w:jc w:val="both"/>
        <w:rPr>
          <w:sz w:val="20"/>
        </w:rPr>
      </w:pPr>
      <w:r w:rsidRPr="00A37ECD">
        <w:rPr>
          <w:sz w:val="20"/>
        </w:rPr>
        <w:t>NA</w:t>
      </w:r>
    </w:p>
    <w:p w14:paraId="795D6E5A" w14:textId="77777777" w:rsidR="006D4A01" w:rsidRPr="00A37ECD" w:rsidRDefault="006D4A01" w:rsidP="00776B9B">
      <w:pPr>
        <w:jc w:val="both"/>
        <w:rPr>
          <w:sz w:val="20"/>
        </w:rPr>
      </w:pPr>
    </w:p>
    <w:p w14:paraId="795D6E5B" w14:textId="77777777" w:rsidR="006D4A01" w:rsidRPr="00A37ECD" w:rsidRDefault="006D4A01" w:rsidP="00776B9B">
      <w:pPr>
        <w:jc w:val="both"/>
        <w:rPr>
          <w:sz w:val="20"/>
        </w:rPr>
      </w:pPr>
      <w:r w:rsidRPr="00A37ECD">
        <w:rPr>
          <w:b/>
        </w:rPr>
        <w:t xml:space="preserve">VI.  </w:t>
      </w:r>
      <w:r w:rsidRPr="00A37ECD">
        <w:rPr>
          <w:b/>
          <w:u w:val="single"/>
        </w:rPr>
        <w:t>MONITORING/RECORDKEEPING</w:t>
      </w:r>
    </w:p>
    <w:p w14:paraId="795D6E5C" w14:textId="77777777" w:rsidR="006D4A01" w:rsidRPr="00A37ECD" w:rsidRDefault="006D4A01" w:rsidP="00776B9B">
      <w:pPr>
        <w:jc w:val="both"/>
        <w:rPr>
          <w:sz w:val="20"/>
        </w:rPr>
      </w:pPr>
      <w:r w:rsidRPr="00A37ECD">
        <w:rPr>
          <w:sz w:val="20"/>
        </w:rPr>
        <w:t xml:space="preserve">Records shall be maintained on file for a period of five years.  </w:t>
      </w:r>
      <w:r w:rsidRPr="00A37ECD">
        <w:rPr>
          <w:b/>
          <w:sz w:val="20"/>
        </w:rPr>
        <w:t>(R 336.1213(3)(b)(ii))</w:t>
      </w:r>
    </w:p>
    <w:p w14:paraId="713A499C" w14:textId="77777777" w:rsidR="00A5365D" w:rsidRPr="00A37ECD" w:rsidRDefault="00A5365D" w:rsidP="00A5365D">
      <w:pPr>
        <w:rPr>
          <w:sz w:val="20"/>
        </w:rPr>
      </w:pPr>
    </w:p>
    <w:p w14:paraId="6426E9EB" w14:textId="1A267323" w:rsidR="00A5365D" w:rsidRPr="00A37ECD" w:rsidRDefault="00A5365D" w:rsidP="00A5365D">
      <w:pPr>
        <w:autoSpaceDE w:val="0"/>
        <w:autoSpaceDN w:val="0"/>
        <w:adjustRightInd w:val="0"/>
        <w:ind w:left="360" w:hanging="360"/>
        <w:jc w:val="both"/>
        <w:rPr>
          <w:b/>
          <w:bCs/>
          <w:sz w:val="20"/>
        </w:rPr>
      </w:pPr>
      <w:r w:rsidRPr="00A37ECD">
        <w:rPr>
          <w:sz w:val="20"/>
        </w:rPr>
        <w:t>1.</w:t>
      </w:r>
      <w:r w:rsidRPr="00A37ECD">
        <w:rPr>
          <w:sz w:val="20"/>
        </w:rPr>
        <w:tab/>
        <w:t>The permittee shall complete all required calculations in a format acceptable to the AQD District Supervisor by the last day of the calendar month, for the previous calendar month, unless otherwise specified in any monitoring/recordkeeping special condition.</w:t>
      </w:r>
      <w:r w:rsidR="00EA685E">
        <w:rPr>
          <w:rFonts w:ascii="ZWAdobeF" w:hAnsi="ZWAdobeF" w:cs="ZWAdobeF"/>
          <w:sz w:val="2"/>
          <w:szCs w:val="2"/>
        </w:rPr>
        <w:t>P</w:t>
      </w:r>
      <w:r w:rsidR="000E7F2D" w:rsidRPr="00A37ECD">
        <w:rPr>
          <w:rFonts w:cs="Arial"/>
          <w:sz w:val="20"/>
          <w:vertAlign w:val="superscript"/>
        </w:rPr>
        <w:t>2</w:t>
      </w:r>
      <w:r w:rsidRPr="00A37ECD">
        <w:rPr>
          <w:sz w:val="20"/>
          <w:vertAlign w:val="superscript"/>
        </w:rPr>
        <w:t xml:space="preserve"> </w:t>
      </w:r>
      <w:r w:rsidR="00EA685E">
        <w:rPr>
          <w:rFonts w:ascii="ZWAdobeF" w:hAnsi="ZWAdobeF" w:cs="ZWAdobeF"/>
          <w:sz w:val="2"/>
          <w:szCs w:val="2"/>
        </w:rPr>
        <w:t>P</w:t>
      </w:r>
      <w:r w:rsidRPr="00A37ECD">
        <w:rPr>
          <w:sz w:val="20"/>
        </w:rPr>
        <w:t xml:space="preserve"> </w:t>
      </w:r>
      <w:r w:rsidR="000E7F2D" w:rsidRPr="00A37ECD">
        <w:rPr>
          <w:sz w:val="20"/>
        </w:rPr>
        <w:t xml:space="preserve"> </w:t>
      </w:r>
      <w:r w:rsidRPr="00A37ECD">
        <w:rPr>
          <w:b/>
          <w:bCs/>
          <w:sz w:val="20"/>
        </w:rPr>
        <w:t>(</w:t>
      </w:r>
      <w:r w:rsidRPr="00A37ECD">
        <w:rPr>
          <w:b/>
          <w:spacing w:val="-2"/>
          <w:sz w:val="20"/>
        </w:rPr>
        <w:t>R 336.1224, R 336.1225,</w:t>
      </w:r>
      <w:r w:rsidRPr="00A37ECD">
        <w:rPr>
          <w:b/>
          <w:sz w:val="20"/>
        </w:rPr>
        <w:t xml:space="preserve"> R 336.1702(a)</w:t>
      </w:r>
      <w:r w:rsidRPr="00A37ECD">
        <w:rPr>
          <w:b/>
          <w:bCs/>
          <w:sz w:val="20"/>
        </w:rPr>
        <w:t>, R 336.1910)</w:t>
      </w:r>
    </w:p>
    <w:p w14:paraId="43E8CD23" w14:textId="77777777" w:rsidR="00A5365D" w:rsidRPr="00A37ECD" w:rsidRDefault="00A5365D" w:rsidP="00A5365D">
      <w:pPr>
        <w:jc w:val="both"/>
        <w:rPr>
          <w:sz w:val="20"/>
        </w:rPr>
      </w:pPr>
    </w:p>
    <w:p w14:paraId="55129FB7" w14:textId="5DE551BD" w:rsidR="00A5365D" w:rsidRPr="00A37ECD" w:rsidRDefault="00A5365D" w:rsidP="00A5365D">
      <w:pPr>
        <w:ind w:left="360" w:hanging="360"/>
        <w:jc w:val="both"/>
        <w:rPr>
          <w:sz w:val="20"/>
        </w:rPr>
      </w:pPr>
      <w:r w:rsidRPr="00A37ECD">
        <w:rPr>
          <w:sz w:val="20"/>
        </w:rPr>
        <w:t>2.</w:t>
      </w:r>
      <w:r w:rsidRPr="00A37ECD">
        <w:rPr>
          <w:sz w:val="20"/>
        </w:rPr>
        <w:tab/>
        <w:t>The permittee shall monitor and record, on a daily basis, the pressure of the N</w:t>
      </w:r>
      <w:r w:rsidR="00EA685E">
        <w:rPr>
          <w:rFonts w:ascii="ZWAdobeF" w:hAnsi="ZWAdobeF" w:cs="ZWAdobeF"/>
          <w:sz w:val="2"/>
          <w:szCs w:val="2"/>
        </w:rPr>
        <w:t>R</w:t>
      </w:r>
      <w:r w:rsidRPr="00A37ECD">
        <w:rPr>
          <w:sz w:val="20"/>
          <w:vertAlign w:val="subscript"/>
        </w:rPr>
        <w:t>2</w:t>
      </w:r>
      <w:r w:rsidR="00EA685E">
        <w:rPr>
          <w:rFonts w:ascii="ZWAdobeF" w:hAnsi="ZWAdobeF" w:cs="ZWAdobeF"/>
          <w:sz w:val="2"/>
          <w:szCs w:val="2"/>
        </w:rPr>
        <w:t>R</w:t>
      </w:r>
      <w:r w:rsidRPr="00A37ECD">
        <w:rPr>
          <w:sz w:val="20"/>
        </w:rPr>
        <w:t xml:space="preserve"> pressure blanket with instrumentation acceptable to the AQD. The permittee shall keep all records on file at the facility and make them available to the Department upon request.</w:t>
      </w:r>
      <w:r w:rsidR="00EA685E">
        <w:rPr>
          <w:rFonts w:ascii="ZWAdobeF" w:hAnsi="ZWAdobeF" w:cs="ZWAdobeF"/>
          <w:sz w:val="2"/>
          <w:szCs w:val="2"/>
        </w:rPr>
        <w:t>P</w:t>
      </w:r>
      <w:r w:rsidR="000E7F2D" w:rsidRPr="00A37ECD">
        <w:rPr>
          <w:rFonts w:cs="Arial"/>
          <w:sz w:val="20"/>
          <w:vertAlign w:val="superscript"/>
        </w:rPr>
        <w:t>2</w:t>
      </w:r>
      <w:r w:rsidR="00EA685E">
        <w:rPr>
          <w:rFonts w:ascii="ZWAdobeF" w:hAnsi="ZWAdobeF" w:cs="ZWAdobeF"/>
          <w:sz w:val="2"/>
          <w:szCs w:val="2"/>
        </w:rPr>
        <w:t>P</w:t>
      </w:r>
      <w:r w:rsidRPr="00A37ECD">
        <w:rPr>
          <w:sz w:val="20"/>
        </w:rPr>
        <w:t xml:space="preserve">  </w:t>
      </w:r>
      <w:r w:rsidRPr="00A37ECD">
        <w:rPr>
          <w:b/>
          <w:sz w:val="20"/>
        </w:rPr>
        <w:t>(</w:t>
      </w:r>
      <w:r w:rsidRPr="00A37ECD">
        <w:rPr>
          <w:b/>
          <w:spacing w:val="-2"/>
          <w:sz w:val="20"/>
        </w:rPr>
        <w:t>R 336.1224, R 336.1225,</w:t>
      </w:r>
      <w:r w:rsidRPr="00A37ECD">
        <w:rPr>
          <w:b/>
          <w:sz w:val="20"/>
        </w:rPr>
        <w:t xml:space="preserve"> R 336.1702(a)</w:t>
      </w:r>
      <w:r w:rsidRPr="00A37ECD">
        <w:rPr>
          <w:b/>
          <w:bCs/>
          <w:sz w:val="20"/>
        </w:rPr>
        <w:t>, R 336.1910</w:t>
      </w:r>
      <w:r w:rsidRPr="00A37ECD">
        <w:rPr>
          <w:b/>
          <w:sz w:val="20"/>
        </w:rPr>
        <w:t>)</w:t>
      </w:r>
    </w:p>
    <w:p w14:paraId="46860DD1" w14:textId="77777777" w:rsidR="00A5365D" w:rsidRPr="00A37ECD" w:rsidRDefault="00A5365D" w:rsidP="00A5365D">
      <w:pPr>
        <w:jc w:val="both"/>
        <w:rPr>
          <w:sz w:val="20"/>
        </w:rPr>
      </w:pPr>
    </w:p>
    <w:p w14:paraId="1FCCD8B4" w14:textId="032AA8EB" w:rsidR="00A5365D" w:rsidRPr="00A37ECD" w:rsidRDefault="00A5365D" w:rsidP="00A5365D">
      <w:pPr>
        <w:ind w:left="360" w:hanging="360"/>
        <w:jc w:val="both"/>
        <w:rPr>
          <w:b/>
          <w:sz w:val="20"/>
        </w:rPr>
      </w:pPr>
      <w:r w:rsidRPr="00A37ECD">
        <w:rPr>
          <w:sz w:val="20"/>
        </w:rPr>
        <w:t>3.</w:t>
      </w:r>
      <w:r w:rsidRPr="00A37ECD">
        <w:rPr>
          <w:sz w:val="20"/>
        </w:rPr>
        <w:tab/>
        <w:t>The permittee shall record the date, amount of liquid waste transferred, and the type of transfer (e.g. dempster, tank truck, drum, vacuum transfer, etc.) for each transfer of liquid waste to and from each storage tank and for each dempster depressurization.  The permittee shall keep all records on file at the facility and make them available to the Department upon request.</w:t>
      </w:r>
      <w:r w:rsidR="00EA685E">
        <w:rPr>
          <w:rFonts w:ascii="ZWAdobeF" w:hAnsi="ZWAdobeF" w:cs="ZWAdobeF"/>
          <w:sz w:val="2"/>
          <w:szCs w:val="2"/>
        </w:rPr>
        <w:t>P</w:t>
      </w:r>
      <w:r w:rsidR="000E7F2D" w:rsidRPr="00A37ECD">
        <w:rPr>
          <w:rFonts w:cs="Arial"/>
          <w:sz w:val="20"/>
          <w:vertAlign w:val="superscript"/>
        </w:rPr>
        <w:t>2</w:t>
      </w:r>
      <w:r w:rsidR="00EA685E">
        <w:rPr>
          <w:rFonts w:ascii="ZWAdobeF" w:hAnsi="ZWAdobeF" w:cs="ZWAdobeF"/>
          <w:sz w:val="2"/>
          <w:szCs w:val="2"/>
        </w:rPr>
        <w:t>P</w:t>
      </w:r>
      <w:r w:rsidRPr="00A37ECD">
        <w:rPr>
          <w:sz w:val="20"/>
        </w:rPr>
        <w:t xml:space="preserve">  </w:t>
      </w:r>
      <w:r w:rsidRPr="00A37ECD">
        <w:rPr>
          <w:b/>
          <w:sz w:val="20"/>
        </w:rPr>
        <w:t>(R 336.1224, R 336.1702(a), R 336.1201)</w:t>
      </w:r>
    </w:p>
    <w:p w14:paraId="10A239B3" w14:textId="77777777" w:rsidR="00A5365D" w:rsidRPr="00A37ECD" w:rsidRDefault="00A5365D" w:rsidP="00A5365D">
      <w:pPr>
        <w:jc w:val="both"/>
        <w:rPr>
          <w:b/>
          <w:sz w:val="20"/>
        </w:rPr>
      </w:pPr>
    </w:p>
    <w:p w14:paraId="3A8C465E" w14:textId="68649CB2" w:rsidR="00A5365D" w:rsidRPr="00A37ECD" w:rsidRDefault="00A5365D" w:rsidP="00A5365D">
      <w:pPr>
        <w:ind w:left="360" w:hanging="360"/>
        <w:jc w:val="both"/>
        <w:rPr>
          <w:sz w:val="20"/>
        </w:rPr>
      </w:pPr>
      <w:r w:rsidRPr="00A37ECD">
        <w:rPr>
          <w:sz w:val="20"/>
        </w:rPr>
        <w:t>4.</w:t>
      </w:r>
      <w:r w:rsidRPr="00A37ECD">
        <w:rPr>
          <w:sz w:val="20"/>
        </w:rPr>
        <w:tab/>
        <w:t>The permittee shall calculate and keep, in a satisfactory manner, records of monthly and 12-month rolling time period VOC emissions for EU800-01 using production records, operating records, and/or other data acceptable to the AQD District Supervisor.  The permittee shall keep all records on file at the facility and make them available to the Department upon request.</w:t>
      </w:r>
      <w:r w:rsidR="00EA685E">
        <w:rPr>
          <w:rFonts w:ascii="ZWAdobeF" w:hAnsi="ZWAdobeF" w:cs="ZWAdobeF"/>
          <w:sz w:val="2"/>
          <w:szCs w:val="2"/>
        </w:rPr>
        <w:t>P</w:t>
      </w:r>
      <w:r w:rsidR="000E7F2D" w:rsidRPr="00A37ECD">
        <w:rPr>
          <w:rFonts w:cs="Arial"/>
          <w:sz w:val="20"/>
          <w:vertAlign w:val="superscript"/>
        </w:rPr>
        <w:t>2</w:t>
      </w:r>
      <w:r w:rsidR="00EA685E">
        <w:rPr>
          <w:rFonts w:ascii="ZWAdobeF" w:hAnsi="ZWAdobeF" w:cs="ZWAdobeF"/>
          <w:sz w:val="2"/>
          <w:szCs w:val="2"/>
        </w:rPr>
        <w:t>P</w:t>
      </w:r>
      <w:r w:rsidRPr="00A37ECD">
        <w:rPr>
          <w:sz w:val="20"/>
        </w:rPr>
        <w:t xml:space="preserve">  </w:t>
      </w:r>
      <w:r w:rsidRPr="00A37ECD">
        <w:rPr>
          <w:b/>
          <w:sz w:val="20"/>
        </w:rPr>
        <w:t>(R 336.1702(a))</w:t>
      </w:r>
    </w:p>
    <w:p w14:paraId="795D6E68" w14:textId="77777777" w:rsidR="006D4A01" w:rsidRPr="00A37ECD" w:rsidRDefault="006D4A01" w:rsidP="00776B9B">
      <w:pPr>
        <w:jc w:val="both"/>
      </w:pPr>
    </w:p>
    <w:p w14:paraId="795D6E69" w14:textId="77777777" w:rsidR="006D4A01" w:rsidRPr="00A37ECD" w:rsidRDefault="006D4A01" w:rsidP="00776B9B">
      <w:pPr>
        <w:jc w:val="both"/>
        <w:rPr>
          <w:sz w:val="20"/>
          <w:u w:val="single"/>
        </w:rPr>
      </w:pPr>
      <w:r w:rsidRPr="00A37ECD">
        <w:rPr>
          <w:b/>
        </w:rPr>
        <w:t xml:space="preserve">VII.  </w:t>
      </w:r>
      <w:r w:rsidRPr="00A37ECD">
        <w:rPr>
          <w:b/>
          <w:u w:val="single"/>
        </w:rPr>
        <w:t>REPORTING</w:t>
      </w:r>
    </w:p>
    <w:p w14:paraId="795D6E6A" w14:textId="77777777" w:rsidR="006D4A01" w:rsidRPr="00A37ECD" w:rsidRDefault="006D4A01" w:rsidP="00776B9B">
      <w:pPr>
        <w:jc w:val="both"/>
        <w:rPr>
          <w:sz w:val="20"/>
        </w:rPr>
      </w:pPr>
    </w:p>
    <w:p w14:paraId="795D6E6B" w14:textId="77777777" w:rsidR="006D4A01" w:rsidRPr="00A37ECD" w:rsidRDefault="006D4A01" w:rsidP="00776B9B">
      <w:pPr>
        <w:ind w:left="360" w:hanging="360"/>
        <w:jc w:val="both"/>
        <w:rPr>
          <w:sz w:val="20"/>
        </w:rPr>
      </w:pPr>
      <w:r w:rsidRPr="00A37ECD">
        <w:rPr>
          <w:sz w:val="20"/>
        </w:rPr>
        <w:t>1.</w:t>
      </w:r>
      <w:r w:rsidRPr="00A37ECD">
        <w:rPr>
          <w:sz w:val="20"/>
        </w:rPr>
        <w:tab/>
        <w:t xml:space="preserve">Prompt reporting of deviations pursuant to General Conditions 21 and 22 of Part A.  </w:t>
      </w:r>
      <w:r w:rsidRPr="00A37ECD">
        <w:rPr>
          <w:b/>
          <w:sz w:val="20"/>
        </w:rPr>
        <w:t>(R 336.1213(3)(c)(ii))</w:t>
      </w:r>
    </w:p>
    <w:p w14:paraId="795D6E6C" w14:textId="77777777" w:rsidR="006D4A01" w:rsidRPr="00A37ECD" w:rsidRDefault="006D4A01" w:rsidP="00776B9B">
      <w:pPr>
        <w:ind w:left="360" w:hanging="360"/>
        <w:jc w:val="both"/>
        <w:rPr>
          <w:sz w:val="20"/>
        </w:rPr>
      </w:pPr>
    </w:p>
    <w:p w14:paraId="795D6E6D" w14:textId="77777777" w:rsidR="006D4A01" w:rsidRPr="00A37ECD" w:rsidRDefault="006D4A01" w:rsidP="00776B9B">
      <w:pPr>
        <w:ind w:left="360" w:hanging="360"/>
        <w:jc w:val="both"/>
        <w:rPr>
          <w:sz w:val="20"/>
        </w:rPr>
      </w:pPr>
      <w:r w:rsidRPr="00A37ECD">
        <w:rPr>
          <w:sz w:val="20"/>
        </w:rPr>
        <w:t>2.</w:t>
      </w:r>
      <w:r w:rsidRPr="00A37ECD">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A37ECD">
        <w:rPr>
          <w:b/>
          <w:sz w:val="20"/>
        </w:rPr>
        <w:t>(R 336.1213(3)(c)(i))</w:t>
      </w:r>
    </w:p>
    <w:p w14:paraId="795D6E6E" w14:textId="77777777" w:rsidR="006D4A01" w:rsidRPr="00A37ECD" w:rsidRDefault="006D4A01" w:rsidP="00776B9B">
      <w:pPr>
        <w:ind w:left="360" w:hanging="360"/>
        <w:jc w:val="both"/>
        <w:rPr>
          <w:sz w:val="20"/>
        </w:rPr>
      </w:pPr>
    </w:p>
    <w:p w14:paraId="795D6E6F" w14:textId="77777777" w:rsidR="006D4A01" w:rsidRPr="00A37ECD" w:rsidRDefault="006D4A01" w:rsidP="00776B9B">
      <w:pPr>
        <w:ind w:left="360" w:hanging="360"/>
        <w:jc w:val="both"/>
        <w:rPr>
          <w:sz w:val="20"/>
        </w:rPr>
      </w:pPr>
      <w:r w:rsidRPr="00A37ECD">
        <w:rPr>
          <w:sz w:val="20"/>
        </w:rPr>
        <w:t>3.</w:t>
      </w:r>
      <w:r w:rsidRPr="00A37ECD">
        <w:rPr>
          <w:sz w:val="20"/>
        </w:rPr>
        <w:tab/>
        <w:t xml:space="preserve">Annual certification of compliance pursuant to General Conditions 19 and 20 of Part A.  The report shall be postmarked or received by the appropriate AQD District Office by March 15 for the previous calendar year.  </w:t>
      </w:r>
      <w:r w:rsidRPr="00A37ECD">
        <w:rPr>
          <w:b/>
          <w:sz w:val="20"/>
        </w:rPr>
        <w:t>(R 336.1213(4)(c))</w:t>
      </w:r>
    </w:p>
    <w:p w14:paraId="795D6E70" w14:textId="77777777" w:rsidR="006D4A01" w:rsidRPr="00A37ECD" w:rsidRDefault="006D4A01" w:rsidP="00776B9B">
      <w:pPr>
        <w:ind w:right="72"/>
        <w:jc w:val="both"/>
        <w:rPr>
          <w:rFonts w:cs="Arial"/>
          <w:sz w:val="20"/>
        </w:rPr>
      </w:pPr>
    </w:p>
    <w:p w14:paraId="795D6E71" w14:textId="1402ECAA" w:rsidR="006D4A01" w:rsidRPr="00A37ECD" w:rsidRDefault="006D4A01" w:rsidP="00776B9B">
      <w:pPr>
        <w:jc w:val="both"/>
        <w:rPr>
          <w:rFonts w:cs="Arial"/>
          <w:b/>
          <w:sz w:val="20"/>
        </w:rPr>
      </w:pPr>
      <w:r w:rsidRPr="00A37ECD">
        <w:rPr>
          <w:rFonts w:cs="Arial"/>
          <w:b/>
          <w:sz w:val="20"/>
        </w:rPr>
        <w:t xml:space="preserve">See </w:t>
      </w:r>
      <w:r w:rsidR="0027748D" w:rsidRPr="00A37ECD">
        <w:rPr>
          <w:rFonts w:cs="Arial"/>
          <w:b/>
          <w:sz w:val="20"/>
        </w:rPr>
        <w:t>Appendix 8</w:t>
      </w:r>
    </w:p>
    <w:p w14:paraId="7793B69F" w14:textId="77777777" w:rsidR="00DC3561" w:rsidRPr="00A37ECD" w:rsidRDefault="00DC3561" w:rsidP="00776B9B">
      <w:pPr>
        <w:jc w:val="both"/>
        <w:rPr>
          <w:rFonts w:cs="Arial"/>
          <w:b/>
          <w:sz w:val="20"/>
        </w:rPr>
      </w:pPr>
    </w:p>
    <w:p w14:paraId="795D6E73" w14:textId="77777777" w:rsidR="006D4A01" w:rsidRPr="00A37ECD" w:rsidRDefault="006D4A01" w:rsidP="00776B9B">
      <w:pPr>
        <w:jc w:val="both"/>
        <w:rPr>
          <w:sz w:val="20"/>
        </w:rPr>
      </w:pPr>
      <w:r w:rsidRPr="00A37ECD">
        <w:rPr>
          <w:b/>
        </w:rPr>
        <w:t xml:space="preserve">VIII.  </w:t>
      </w:r>
      <w:r w:rsidRPr="00A37ECD">
        <w:rPr>
          <w:b/>
          <w:u w:val="single"/>
        </w:rPr>
        <w:t>STACK/VENT RESTRICTION(S)</w:t>
      </w:r>
    </w:p>
    <w:p w14:paraId="795D6E74" w14:textId="77777777" w:rsidR="006D4A01" w:rsidRPr="00A37ECD" w:rsidRDefault="006D4A01" w:rsidP="00776B9B">
      <w:pPr>
        <w:jc w:val="both"/>
        <w:rPr>
          <w:sz w:val="20"/>
        </w:rPr>
      </w:pPr>
    </w:p>
    <w:p w14:paraId="795D6E75" w14:textId="77777777" w:rsidR="006D4A01" w:rsidRPr="00A37ECD" w:rsidRDefault="006D4A01" w:rsidP="00776B9B">
      <w:pPr>
        <w:jc w:val="both"/>
        <w:rPr>
          <w:sz w:val="20"/>
        </w:rPr>
      </w:pPr>
      <w:r w:rsidRPr="00A37ECD">
        <w:rPr>
          <w:sz w:val="20"/>
        </w:rPr>
        <w:t>The exhaust gases from the stacks listed in the table below shall be discharged unobstructed vertically upwards to the ambient air unless otherwise noted:</w:t>
      </w:r>
    </w:p>
    <w:p w14:paraId="795D6E76" w14:textId="77777777" w:rsidR="006D4A01" w:rsidRPr="00A37ECD" w:rsidRDefault="006D4A01" w:rsidP="006D4A01">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2250"/>
        <w:gridCol w:w="1800"/>
        <w:gridCol w:w="3240"/>
      </w:tblGrid>
      <w:tr w:rsidR="00A37ECD" w:rsidRPr="00A37ECD" w14:paraId="795D6E7E" w14:textId="77777777" w:rsidTr="000E7F2D">
        <w:trPr>
          <w:cantSplit/>
          <w:tblHeader/>
        </w:trPr>
        <w:tc>
          <w:tcPr>
            <w:tcW w:w="2970" w:type="dxa"/>
            <w:tcBorders>
              <w:bottom w:val="single" w:sz="4" w:space="0" w:color="auto"/>
            </w:tcBorders>
          </w:tcPr>
          <w:p w14:paraId="795D6E77" w14:textId="77777777" w:rsidR="006D4A01" w:rsidRPr="00A37ECD" w:rsidRDefault="006D4A01" w:rsidP="005108B1">
            <w:pPr>
              <w:jc w:val="center"/>
              <w:rPr>
                <w:b/>
                <w:sz w:val="20"/>
              </w:rPr>
            </w:pPr>
            <w:r w:rsidRPr="00A37ECD">
              <w:rPr>
                <w:b/>
                <w:sz w:val="20"/>
              </w:rPr>
              <w:t>Stack &amp; Vent ID</w:t>
            </w:r>
          </w:p>
        </w:tc>
        <w:tc>
          <w:tcPr>
            <w:tcW w:w="2250" w:type="dxa"/>
            <w:tcBorders>
              <w:bottom w:val="single" w:sz="4" w:space="0" w:color="auto"/>
            </w:tcBorders>
          </w:tcPr>
          <w:p w14:paraId="795D6E78" w14:textId="77777777" w:rsidR="006D4A01" w:rsidRPr="00A37ECD" w:rsidRDefault="006D4A01" w:rsidP="005108B1">
            <w:pPr>
              <w:jc w:val="center"/>
              <w:rPr>
                <w:b/>
                <w:sz w:val="20"/>
              </w:rPr>
            </w:pPr>
            <w:r w:rsidRPr="00A37ECD">
              <w:rPr>
                <w:b/>
                <w:sz w:val="20"/>
              </w:rPr>
              <w:t>Maximum Exhaust Dimensions</w:t>
            </w:r>
          </w:p>
          <w:p w14:paraId="795D6E79" w14:textId="77777777" w:rsidR="006D4A01" w:rsidRPr="00A37ECD" w:rsidRDefault="006D4A01" w:rsidP="005108B1">
            <w:pPr>
              <w:jc w:val="center"/>
              <w:rPr>
                <w:b/>
                <w:sz w:val="20"/>
              </w:rPr>
            </w:pPr>
            <w:r w:rsidRPr="00A37ECD">
              <w:rPr>
                <w:b/>
                <w:sz w:val="20"/>
              </w:rPr>
              <w:t>(inches)</w:t>
            </w:r>
          </w:p>
        </w:tc>
        <w:tc>
          <w:tcPr>
            <w:tcW w:w="1800" w:type="dxa"/>
            <w:tcBorders>
              <w:bottom w:val="single" w:sz="4" w:space="0" w:color="auto"/>
            </w:tcBorders>
          </w:tcPr>
          <w:p w14:paraId="795D6E7A" w14:textId="77777777" w:rsidR="006D4A01" w:rsidRPr="00A37ECD" w:rsidRDefault="006D4A01" w:rsidP="005108B1">
            <w:pPr>
              <w:jc w:val="center"/>
              <w:rPr>
                <w:b/>
                <w:sz w:val="20"/>
              </w:rPr>
            </w:pPr>
            <w:r w:rsidRPr="00A37ECD">
              <w:rPr>
                <w:b/>
                <w:sz w:val="20"/>
              </w:rPr>
              <w:t>Minimum Height Above Ground</w:t>
            </w:r>
          </w:p>
          <w:p w14:paraId="795D6E7B" w14:textId="77777777" w:rsidR="006D4A01" w:rsidRPr="00A37ECD" w:rsidRDefault="006D4A01" w:rsidP="005108B1">
            <w:pPr>
              <w:jc w:val="center"/>
              <w:rPr>
                <w:b/>
                <w:sz w:val="20"/>
              </w:rPr>
            </w:pPr>
            <w:r w:rsidRPr="00A37ECD">
              <w:rPr>
                <w:b/>
                <w:sz w:val="20"/>
              </w:rPr>
              <w:t>(feet)</w:t>
            </w:r>
          </w:p>
        </w:tc>
        <w:tc>
          <w:tcPr>
            <w:tcW w:w="3240" w:type="dxa"/>
            <w:tcBorders>
              <w:bottom w:val="single" w:sz="4" w:space="0" w:color="auto"/>
            </w:tcBorders>
          </w:tcPr>
          <w:p w14:paraId="795D6E7C" w14:textId="77777777" w:rsidR="006D4A01" w:rsidRPr="00A37ECD" w:rsidRDefault="006D4A01" w:rsidP="005108B1">
            <w:pPr>
              <w:jc w:val="center"/>
              <w:rPr>
                <w:b/>
                <w:sz w:val="20"/>
              </w:rPr>
            </w:pPr>
            <w:r w:rsidRPr="00A37ECD">
              <w:rPr>
                <w:b/>
                <w:sz w:val="20"/>
              </w:rPr>
              <w:t>Underlying Applicable Requirements</w:t>
            </w:r>
          </w:p>
          <w:p w14:paraId="795D6E7D" w14:textId="77777777" w:rsidR="006D4A01" w:rsidRPr="00A37ECD" w:rsidRDefault="006D4A01" w:rsidP="005108B1">
            <w:pPr>
              <w:jc w:val="center"/>
              <w:rPr>
                <w:b/>
                <w:sz w:val="20"/>
              </w:rPr>
            </w:pPr>
          </w:p>
        </w:tc>
      </w:tr>
      <w:tr w:rsidR="00A37ECD" w:rsidRPr="00A37ECD" w14:paraId="795D6E83" w14:textId="77777777" w:rsidTr="000E7F2D">
        <w:trPr>
          <w:cantSplit/>
        </w:trPr>
        <w:tc>
          <w:tcPr>
            <w:tcW w:w="2970" w:type="dxa"/>
            <w:tcBorders>
              <w:top w:val="single" w:sz="4" w:space="0" w:color="auto"/>
              <w:bottom w:val="single" w:sz="4" w:space="0" w:color="auto"/>
            </w:tcBorders>
          </w:tcPr>
          <w:p w14:paraId="6F31ADD3" w14:textId="5FE65D54" w:rsidR="006E0CE5" w:rsidRPr="00A37ECD" w:rsidRDefault="006E0CE5" w:rsidP="006D711B">
            <w:pPr>
              <w:pStyle w:val="ListParagraph"/>
              <w:numPr>
                <w:ilvl w:val="6"/>
                <w:numId w:val="338"/>
              </w:numPr>
              <w:tabs>
                <w:tab w:val="clear" w:pos="2520"/>
                <w:tab w:val="num" w:pos="2160"/>
              </w:tabs>
              <w:ind w:left="345" w:right="72"/>
              <w:rPr>
                <w:rFonts w:cs="Arial"/>
                <w:sz w:val="20"/>
              </w:rPr>
            </w:pPr>
            <w:r w:rsidRPr="00A37ECD">
              <w:rPr>
                <w:rFonts w:cs="Arial"/>
                <w:sz w:val="20"/>
              </w:rPr>
              <w:t>SV800-001</w:t>
            </w:r>
          </w:p>
          <w:p w14:paraId="795D6E7F" w14:textId="36CFBD02" w:rsidR="009C529B" w:rsidRPr="00A37ECD" w:rsidRDefault="009C529B" w:rsidP="00167F7E">
            <w:pPr>
              <w:pStyle w:val="ListParagraph"/>
              <w:ind w:left="615" w:right="72" w:hanging="360"/>
              <w:rPr>
                <w:rFonts w:cs="Arial"/>
                <w:sz w:val="20"/>
              </w:rPr>
            </w:pPr>
            <w:r w:rsidRPr="00A37ECD">
              <w:rPr>
                <w:sz w:val="20"/>
              </w:rPr>
              <w:t>(Solvent Tanks)</w:t>
            </w:r>
          </w:p>
        </w:tc>
        <w:tc>
          <w:tcPr>
            <w:tcW w:w="2250" w:type="dxa"/>
            <w:tcBorders>
              <w:top w:val="single" w:sz="4" w:space="0" w:color="auto"/>
              <w:bottom w:val="single" w:sz="4" w:space="0" w:color="auto"/>
            </w:tcBorders>
          </w:tcPr>
          <w:p w14:paraId="795D6E80" w14:textId="76DC5917" w:rsidR="006E0CE5" w:rsidRPr="00A37ECD" w:rsidRDefault="009C529B" w:rsidP="006E0CE5">
            <w:pPr>
              <w:ind w:right="72"/>
              <w:jc w:val="center"/>
              <w:rPr>
                <w:rFonts w:cs="Arial"/>
                <w:strike/>
                <w:sz w:val="20"/>
              </w:rPr>
            </w:pPr>
            <w:r w:rsidRPr="00A37ECD">
              <w:rPr>
                <w:sz w:val="20"/>
              </w:rPr>
              <w:t xml:space="preserve">3 </w:t>
            </w:r>
            <w:r w:rsidR="00EA685E">
              <w:rPr>
                <w:rFonts w:ascii="ZWAdobeF" w:hAnsi="ZWAdobeF" w:cs="ZWAdobeF"/>
                <w:sz w:val="2"/>
                <w:szCs w:val="2"/>
              </w:rPr>
              <w:t>P</w:t>
            </w:r>
            <w:r w:rsidRPr="00A37ECD">
              <w:rPr>
                <w:sz w:val="20"/>
                <w:vertAlign w:val="superscript"/>
              </w:rPr>
              <w:t>2</w:t>
            </w:r>
          </w:p>
        </w:tc>
        <w:tc>
          <w:tcPr>
            <w:tcW w:w="1800" w:type="dxa"/>
            <w:tcBorders>
              <w:top w:val="single" w:sz="4" w:space="0" w:color="auto"/>
              <w:bottom w:val="single" w:sz="4" w:space="0" w:color="auto"/>
            </w:tcBorders>
          </w:tcPr>
          <w:p w14:paraId="795D6E81" w14:textId="7E52ADEE" w:rsidR="006E0CE5" w:rsidRPr="00A37ECD" w:rsidRDefault="006E0CE5" w:rsidP="006E0CE5">
            <w:pPr>
              <w:ind w:right="72"/>
              <w:jc w:val="center"/>
              <w:rPr>
                <w:rFonts w:cs="Arial"/>
                <w:sz w:val="20"/>
              </w:rPr>
            </w:pPr>
            <w:r w:rsidRPr="00A37ECD">
              <w:rPr>
                <w:rFonts w:cs="Arial"/>
                <w:sz w:val="20"/>
              </w:rPr>
              <w:t>30</w:t>
            </w:r>
            <w:r w:rsidR="000E7F2D" w:rsidRPr="00A37ECD">
              <w:rPr>
                <w:rFonts w:cs="Arial"/>
                <w:sz w:val="20"/>
              </w:rPr>
              <w:t xml:space="preserve"> </w:t>
            </w:r>
            <w:r w:rsidR="00EA685E">
              <w:rPr>
                <w:rFonts w:ascii="ZWAdobeF" w:hAnsi="ZWAdobeF" w:cs="ZWAdobeF"/>
                <w:sz w:val="2"/>
                <w:szCs w:val="2"/>
              </w:rPr>
              <w:t>P</w:t>
            </w:r>
            <w:r w:rsidR="000E7F2D" w:rsidRPr="00A37ECD">
              <w:rPr>
                <w:rFonts w:cs="Arial"/>
                <w:sz w:val="20"/>
                <w:vertAlign w:val="superscript"/>
              </w:rPr>
              <w:t>2</w:t>
            </w:r>
          </w:p>
        </w:tc>
        <w:tc>
          <w:tcPr>
            <w:tcW w:w="3240" w:type="dxa"/>
            <w:tcBorders>
              <w:top w:val="single" w:sz="4" w:space="0" w:color="auto"/>
              <w:bottom w:val="single" w:sz="4" w:space="0" w:color="auto"/>
            </w:tcBorders>
          </w:tcPr>
          <w:p w14:paraId="7065216F" w14:textId="77777777" w:rsidR="006E0CE5" w:rsidRPr="00A37ECD" w:rsidRDefault="007E6CEB" w:rsidP="006E0CE5">
            <w:pPr>
              <w:ind w:right="72"/>
              <w:jc w:val="center"/>
              <w:rPr>
                <w:rFonts w:cs="Arial"/>
                <w:b/>
                <w:bCs/>
                <w:sz w:val="20"/>
              </w:rPr>
            </w:pPr>
            <w:r w:rsidRPr="00A37ECD">
              <w:rPr>
                <w:rFonts w:cs="Arial"/>
                <w:b/>
                <w:sz w:val="20"/>
              </w:rPr>
              <w:t>R 336</w:t>
            </w:r>
            <w:r w:rsidR="006E0CE5" w:rsidRPr="00A37ECD">
              <w:rPr>
                <w:rFonts w:cs="Arial"/>
                <w:b/>
                <w:sz w:val="20"/>
              </w:rPr>
              <w:t>.1225</w:t>
            </w:r>
          </w:p>
          <w:p w14:paraId="795D6E82" w14:textId="72C08D17" w:rsidR="009C529B" w:rsidRPr="00A37ECD" w:rsidRDefault="009C529B" w:rsidP="006E0CE5">
            <w:pPr>
              <w:ind w:right="72"/>
              <w:jc w:val="center"/>
              <w:rPr>
                <w:rFonts w:cs="Arial"/>
                <w:b/>
                <w:sz w:val="20"/>
              </w:rPr>
            </w:pPr>
            <w:r w:rsidRPr="00A37ECD">
              <w:rPr>
                <w:b/>
                <w:bCs/>
                <w:sz w:val="20"/>
              </w:rPr>
              <w:t>40 CFR 52.21(c) &amp; (d)</w:t>
            </w:r>
          </w:p>
        </w:tc>
      </w:tr>
      <w:tr w:rsidR="00A37ECD" w:rsidRPr="00A37ECD" w14:paraId="795D6E88" w14:textId="77777777" w:rsidTr="000E7F2D">
        <w:trPr>
          <w:cantSplit/>
        </w:trPr>
        <w:tc>
          <w:tcPr>
            <w:tcW w:w="2970" w:type="dxa"/>
            <w:tcBorders>
              <w:top w:val="single" w:sz="4" w:space="0" w:color="auto"/>
              <w:bottom w:val="single" w:sz="4" w:space="0" w:color="auto"/>
            </w:tcBorders>
          </w:tcPr>
          <w:p w14:paraId="26D8CD6C" w14:textId="664D825F" w:rsidR="006E0CE5" w:rsidRPr="00A37ECD" w:rsidRDefault="006E0CE5" w:rsidP="006D711B">
            <w:pPr>
              <w:pStyle w:val="ListParagraph"/>
              <w:numPr>
                <w:ilvl w:val="6"/>
                <w:numId w:val="338"/>
              </w:numPr>
              <w:ind w:left="345" w:right="72" w:hanging="365"/>
              <w:rPr>
                <w:rFonts w:cs="Arial"/>
                <w:sz w:val="20"/>
              </w:rPr>
            </w:pPr>
            <w:r w:rsidRPr="00A37ECD">
              <w:rPr>
                <w:rFonts w:cs="Arial"/>
                <w:sz w:val="20"/>
              </w:rPr>
              <w:t>SV800-002</w:t>
            </w:r>
          </w:p>
          <w:p w14:paraId="795D6E84" w14:textId="1AC364A6" w:rsidR="00D808FE" w:rsidRPr="00A37ECD" w:rsidRDefault="00D808FE" w:rsidP="00167F7E">
            <w:pPr>
              <w:pStyle w:val="ListParagraph"/>
              <w:ind w:left="525" w:right="72" w:hanging="270"/>
              <w:rPr>
                <w:rFonts w:cs="Arial"/>
                <w:sz w:val="20"/>
              </w:rPr>
            </w:pPr>
            <w:r w:rsidRPr="00A37ECD">
              <w:rPr>
                <w:sz w:val="20"/>
              </w:rPr>
              <w:t>(Code B Tank)</w:t>
            </w:r>
          </w:p>
        </w:tc>
        <w:tc>
          <w:tcPr>
            <w:tcW w:w="2250" w:type="dxa"/>
            <w:tcBorders>
              <w:top w:val="single" w:sz="4" w:space="0" w:color="auto"/>
              <w:bottom w:val="single" w:sz="4" w:space="0" w:color="auto"/>
            </w:tcBorders>
          </w:tcPr>
          <w:p w14:paraId="795D6E85" w14:textId="44E776ED" w:rsidR="006E0CE5" w:rsidRPr="00A37ECD" w:rsidRDefault="009C529B" w:rsidP="006E0CE5">
            <w:pPr>
              <w:ind w:right="72"/>
              <w:jc w:val="center"/>
              <w:rPr>
                <w:rFonts w:cs="Arial"/>
                <w:strike/>
                <w:sz w:val="20"/>
              </w:rPr>
            </w:pPr>
            <w:r w:rsidRPr="00A37ECD">
              <w:rPr>
                <w:sz w:val="20"/>
              </w:rPr>
              <w:t xml:space="preserve">3 </w:t>
            </w:r>
            <w:r w:rsidR="00EA685E">
              <w:rPr>
                <w:rFonts w:ascii="ZWAdobeF" w:hAnsi="ZWAdobeF" w:cs="ZWAdobeF"/>
                <w:sz w:val="2"/>
                <w:szCs w:val="2"/>
              </w:rPr>
              <w:t>P</w:t>
            </w:r>
            <w:r w:rsidRPr="00A37ECD">
              <w:rPr>
                <w:sz w:val="20"/>
                <w:vertAlign w:val="superscript"/>
              </w:rPr>
              <w:t>2</w:t>
            </w:r>
          </w:p>
        </w:tc>
        <w:tc>
          <w:tcPr>
            <w:tcW w:w="1800" w:type="dxa"/>
            <w:tcBorders>
              <w:top w:val="single" w:sz="4" w:space="0" w:color="auto"/>
              <w:bottom w:val="single" w:sz="4" w:space="0" w:color="auto"/>
            </w:tcBorders>
          </w:tcPr>
          <w:p w14:paraId="795D6E86" w14:textId="7ECA387D" w:rsidR="006E0CE5" w:rsidRPr="00A37ECD" w:rsidRDefault="009C529B" w:rsidP="006E0CE5">
            <w:pPr>
              <w:ind w:right="72"/>
              <w:jc w:val="center"/>
              <w:rPr>
                <w:rFonts w:cs="Arial"/>
                <w:sz w:val="20"/>
              </w:rPr>
            </w:pPr>
            <w:r w:rsidRPr="00A37ECD">
              <w:rPr>
                <w:sz w:val="20"/>
              </w:rPr>
              <w:t>29</w:t>
            </w:r>
            <w:r w:rsidR="000E7F2D" w:rsidRPr="00A37ECD">
              <w:rPr>
                <w:sz w:val="20"/>
              </w:rPr>
              <w:t xml:space="preserve"> </w:t>
            </w:r>
            <w:r w:rsidR="00EA685E">
              <w:rPr>
                <w:rFonts w:ascii="ZWAdobeF" w:hAnsi="ZWAdobeF" w:cs="ZWAdobeF"/>
                <w:sz w:val="2"/>
                <w:szCs w:val="2"/>
              </w:rPr>
              <w:t>P</w:t>
            </w:r>
            <w:r w:rsidR="000E7F2D" w:rsidRPr="00A37ECD">
              <w:rPr>
                <w:rFonts w:cs="Arial"/>
                <w:sz w:val="20"/>
                <w:vertAlign w:val="superscript"/>
              </w:rPr>
              <w:t>2</w:t>
            </w:r>
          </w:p>
        </w:tc>
        <w:tc>
          <w:tcPr>
            <w:tcW w:w="3240" w:type="dxa"/>
            <w:tcBorders>
              <w:top w:val="single" w:sz="4" w:space="0" w:color="auto"/>
              <w:bottom w:val="single" w:sz="4" w:space="0" w:color="auto"/>
            </w:tcBorders>
          </w:tcPr>
          <w:p w14:paraId="0C700CCD" w14:textId="77777777" w:rsidR="006E0CE5" w:rsidRPr="00A37ECD" w:rsidRDefault="007E6CEB" w:rsidP="006E0CE5">
            <w:pPr>
              <w:ind w:right="72"/>
              <w:jc w:val="center"/>
              <w:rPr>
                <w:rFonts w:cs="Arial"/>
                <w:b/>
                <w:sz w:val="20"/>
              </w:rPr>
            </w:pPr>
            <w:r w:rsidRPr="00A37ECD">
              <w:rPr>
                <w:rFonts w:cs="Arial"/>
                <w:b/>
                <w:sz w:val="20"/>
              </w:rPr>
              <w:t>R 336</w:t>
            </w:r>
            <w:r w:rsidR="006E0CE5" w:rsidRPr="00A37ECD">
              <w:rPr>
                <w:rFonts w:cs="Arial"/>
                <w:b/>
                <w:sz w:val="20"/>
              </w:rPr>
              <w:t>.1225</w:t>
            </w:r>
          </w:p>
          <w:p w14:paraId="795D6E87" w14:textId="41A7C57A" w:rsidR="009C529B" w:rsidRPr="00A37ECD" w:rsidRDefault="009C529B" w:rsidP="006E0CE5">
            <w:pPr>
              <w:ind w:right="72"/>
              <w:jc w:val="center"/>
              <w:rPr>
                <w:rFonts w:cs="Arial"/>
                <w:b/>
                <w:sz w:val="20"/>
              </w:rPr>
            </w:pPr>
            <w:r w:rsidRPr="00A37ECD">
              <w:rPr>
                <w:b/>
                <w:bCs/>
                <w:sz w:val="20"/>
              </w:rPr>
              <w:t>40 CFR 52.21(c) &amp; (d)</w:t>
            </w:r>
          </w:p>
        </w:tc>
      </w:tr>
      <w:tr w:rsidR="006E0CE5" w:rsidRPr="00A37ECD" w14:paraId="795D6E8D" w14:textId="77777777" w:rsidTr="000E7F2D">
        <w:trPr>
          <w:cantSplit/>
        </w:trPr>
        <w:tc>
          <w:tcPr>
            <w:tcW w:w="2970" w:type="dxa"/>
            <w:tcBorders>
              <w:top w:val="single" w:sz="4" w:space="0" w:color="auto"/>
            </w:tcBorders>
          </w:tcPr>
          <w:p w14:paraId="5B617646" w14:textId="45034E12" w:rsidR="006E0CE5" w:rsidRPr="00A37ECD" w:rsidRDefault="006E0CE5" w:rsidP="006D711B">
            <w:pPr>
              <w:pStyle w:val="ListParagraph"/>
              <w:numPr>
                <w:ilvl w:val="6"/>
                <w:numId w:val="338"/>
              </w:numPr>
              <w:ind w:left="250" w:right="72" w:hanging="270"/>
              <w:rPr>
                <w:rFonts w:cs="Arial"/>
                <w:sz w:val="20"/>
              </w:rPr>
            </w:pPr>
            <w:r w:rsidRPr="00A37ECD">
              <w:rPr>
                <w:rFonts w:cs="Arial"/>
                <w:sz w:val="20"/>
              </w:rPr>
              <w:t>SV800-003</w:t>
            </w:r>
          </w:p>
          <w:p w14:paraId="795D6E89" w14:textId="12D291C7" w:rsidR="00D808FE" w:rsidRPr="00A37ECD" w:rsidRDefault="00D808FE" w:rsidP="00167F7E">
            <w:pPr>
              <w:pStyle w:val="ListParagraph"/>
              <w:ind w:left="160" w:right="72" w:firstLine="95"/>
              <w:rPr>
                <w:rFonts w:cs="Arial"/>
                <w:sz w:val="20"/>
              </w:rPr>
            </w:pPr>
            <w:r w:rsidRPr="00A37ECD">
              <w:rPr>
                <w:sz w:val="20"/>
              </w:rPr>
              <w:t>(Methoxysilane Tank)</w:t>
            </w:r>
          </w:p>
        </w:tc>
        <w:tc>
          <w:tcPr>
            <w:tcW w:w="2250" w:type="dxa"/>
            <w:tcBorders>
              <w:top w:val="single" w:sz="4" w:space="0" w:color="auto"/>
            </w:tcBorders>
          </w:tcPr>
          <w:p w14:paraId="795D6E8A" w14:textId="2EE5FDCF" w:rsidR="006E0CE5" w:rsidRPr="00A37ECD" w:rsidRDefault="009C529B" w:rsidP="006E0CE5">
            <w:pPr>
              <w:ind w:right="72"/>
              <w:jc w:val="center"/>
              <w:rPr>
                <w:rFonts w:cs="Arial"/>
                <w:strike/>
                <w:sz w:val="20"/>
              </w:rPr>
            </w:pPr>
            <w:r w:rsidRPr="00A37ECD">
              <w:rPr>
                <w:sz w:val="20"/>
              </w:rPr>
              <w:t xml:space="preserve">3 </w:t>
            </w:r>
            <w:r w:rsidR="00EA685E">
              <w:rPr>
                <w:rFonts w:ascii="ZWAdobeF" w:hAnsi="ZWAdobeF" w:cs="ZWAdobeF"/>
                <w:sz w:val="2"/>
                <w:szCs w:val="2"/>
              </w:rPr>
              <w:t>P</w:t>
            </w:r>
            <w:r w:rsidRPr="00A37ECD">
              <w:rPr>
                <w:sz w:val="20"/>
                <w:vertAlign w:val="superscript"/>
              </w:rPr>
              <w:t>2</w:t>
            </w:r>
          </w:p>
        </w:tc>
        <w:tc>
          <w:tcPr>
            <w:tcW w:w="1800" w:type="dxa"/>
            <w:tcBorders>
              <w:top w:val="single" w:sz="4" w:space="0" w:color="auto"/>
            </w:tcBorders>
          </w:tcPr>
          <w:p w14:paraId="795D6E8B" w14:textId="4846C557" w:rsidR="006E0CE5" w:rsidRPr="00A37ECD" w:rsidRDefault="006E0CE5" w:rsidP="006E0CE5">
            <w:pPr>
              <w:ind w:right="72"/>
              <w:jc w:val="center"/>
              <w:rPr>
                <w:rFonts w:cs="Arial"/>
                <w:sz w:val="20"/>
              </w:rPr>
            </w:pPr>
            <w:r w:rsidRPr="00A37ECD">
              <w:rPr>
                <w:rFonts w:cs="Arial"/>
                <w:sz w:val="20"/>
              </w:rPr>
              <w:t>30</w:t>
            </w:r>
            <w:r w:rsidR="00EA685E">
              <w:rPr>
                <w:rFonts w:ascii="ZWAdobeF" w:hAnsi="ZWAdobeF" w:cs="ZWAdobeF"/>
                <w:sz w:val="2"/>
                <w:szCs w:val="2"/>
              </w:rPr>
              <w:t>P</w:t>
            </w:r>
            <w:r w:rsidR="000E7F2D" w:rsidRPr="00A37ECD">
              <w:rPr>
                <w:rFonts w:cs="Arial"/>
                <w:sz w:val="20"/>
                <w:vertAlign w:val="superscript"/>
              </w:rPr>
              <w:t xml:space="preserve"> 2</w:t>
            </w:r>
          </w:p>
        </w:tc>
        <w:tc>
          <w:tcPr>
            <w:tcW w:w="3240" w:type="dxa"/>
            <w:tcBorders>
              <w:top w:val="single" w:sz="4" w:space="0" w:color="auto"/>
            </w:tcBorders>
          </w:tcPr>
          <w:p w14:paraId="76748059" w14:textId="77777777" w:rsidR="006E0CE5" w:rsidRPr="00A37ECD" w:rsidRDefault="007E6CEB" w:rsidP="006E0CE5">
            <w:pPr>
              <w:ind w:right="72"/>
              <w:jc w:val="center"/>
              <w:rPr>
                <w:b/>
                <w:bCs/>
                <w:sz w:val="20"/>
              </w:rPr>
            </w:pPr>
            <w:r w:rsidRPr="00A37ECD">
              <w:rPr>
                <w:b/>
                <w:bCs/>
                <w:sz w:val="20"/>
              </w:rPr>
              <w:t>R 336</w:t>
            </w:r>
            <w:r w:rsidR="006E0CE5" w:rsidRPr="00A37ECD">
              <w:rPr>
                <w:b/>
                <w:bCs/>
                <w:sz w:val="20"/>
              </w:rPr>
              <w:t>.1225</w:t>
            </w:r>
          </w:p>
          <w:p w14:paraId="795D6E8C" w14:textId="6E6CC659" w:rsidR="009C529B" w:rsidRPr="00A37ECD" w:rsidRDefault="009C529B" w:rsidP="006E0CE5">
            <w:pPr>
              <w:ind w:right="72"/>
              <w:jc w:val="center"/>
              <w:rPr>
                <w:b/>
                <w:bCs/>
                <w:sz w:val="20"/>
              </w:rPr>
            </w:pPr>
            <w:r w:rsidRPr="00A37ECD">
              <w:rPr>
                <w:b/>
                <w:bCs/>
                <w:sz w:val="20"/>
              </w:rPr>
              <w:t>40 CFR 52.21(c) &amp; (d)</w:t>
            </w:r>
          </w:p>
        </w:tc>
      </w:tr>
    </w:tbl>
    <w:p w14:paraId="795D6E8E" w14:textId="77777777" w:rsidR="006D4A01" w:rsidRPr="00A37ECD" w:rsidRDefault="006D4A01" w:rsidP="006D4A01">
      <w:pPr>
        <w:jc w:val="both"/>
        <w:rPr>
          <w:sz w:val="20"/>
        </w:rPr>
      </w:pPr>
    </w:p>
    <w:p w14:paraId="795D6E8F" w14:textId="2EFAC28A" w:rsidR="006D4A01" w:rsidRPr="00A37ECD" w:rsidRDefault="006D4A01" w:rsidP="006D4A01">
      <w:pPr>
        <w:jc w:val="both"/>
        <w:rPr>
          <w:sz w:val="20"/>
        </w:rPr>
      </w:pPr>
      <w:r w:rsidRPr="00A37ECD">
        <w:rPr>
          <w:b/>
        </w:rPr>
        <w:t xml:space="preserve">IX.  </w:t>
      </w:r>
      <w:r w:rsidRPr="00A37ECD">
        <w:rPr>
          <w:b/>
          <w:u w:val="single"/>
        </w:rPr>
        <w:t>OTHER REQUIREMENT(S)</w:t>
      </w:r>
    </w:p>
    <w:p w14:paraId="795D6E90" w14:textId="77777777" w:rsidR="006D4A01" w:rsidRPr="00A37ECD" w:rsidRDefault="006D4A01" w:rsidP="00776B9B">
      <w:pPr>
        <w:jc w:val="both"/>
        <w:rPr>
          <w:rFonts w:cs="Arial"/>
          <w:sz w:val="20"/>
        </w:rPr>
      </w:pPr>
    </w:p>
    <w:p w14:paraId="795D6E92" w14:textId="7A442FF1" w:rsidR="00AA61C1" w:rsidRPr="00A37ECD" w:rsidRDefault="00765B0A" w:rsidP="00776B9B">
      <w:pPr>
        <w:jc w:val="both"/>
        <w:rPr>
          <w:rFonts w:cs="Arial"/>
          <w:sz w:val="20"/>
        </w:rPr>
      </w:pPr>
      <w:r w:rsidRPr="00A37ECD">
        <w:rPr>
          <w:rFonts w:cs="Arial"/>
          <w:sz w:val="20"/>
        </w:rPr>
        <w:t>NA</w:t>
      </w:r>
    </w:p>
    <w:p w14:paraId="795D6E93" w14:textId="547F3862" w:rsidR="006D4A01" w:rsidRPr="00A37ECD" w:rsidRDefault="006D4A01" w:rsidP="006D4A01">
      <w:pPr>
        <w:jc w:val="both"/>
        <w:rPr>
          <w:rFonts w:cs="Arial"/>
          <w:sz w:val="20"/>
        </w:rPr>
      </w:pPr>
    </w:p>
    <w:p w14:paraId="2FA2E3EA" w14:textId="77777777" w:rsidR="009B519C" w:rsidRPr="00A37ECD" w:rsidRDefault="009B519C" w:rsidP="006D4A01">
      <w:pPr>
        <w:jc w:val="both"/>
        <w:rPr>
          <w:rFonts w:cs="Arial"/>
          <w:sz w:val="20"/>
        </w:rPr>
      </w:pPr>
    </w:p>
    <w:p w14:paraId="795D6E94" w14:textId="77777777" w:rsidR="006D4A01" w:rsidRPr="00A37ECD" w:rsidRDefault="006D4A01" w:rsidP="006D4A01">
      <w:pPr>
        <w:jc w:val="both"/>
        <w:rPr>
          <w:sz w:val="20"/>
        </w:rPr>
      </w:pPr>
      <w:r w:rsidRPr="00A37ECD">
        <w:rPr>
          <w:b/>
          <w:sz w:val="20"/>
          <w:u w:val="single"/>
        </w:rPr>
        <w:t>Footnotes</w:t>
      </w:r>
      <w:r w:rsidRPr="00A37ECD">
        <w:rPr>
          <w:b/>
          <w:sz w:val="20"/>
        </w:rPr>
        <w:t>:</w:t>
      </w:r>
    </w:p>
    <w:p w14:paraId="795D6E95" w14:textId="46A61AA9" w:rsidR="006D4A01" w:rsidRPr="00A37ECD" w:rsidRDefault="00EA685E" w:rsidP="006D4A01">
      <w:pPr>
        <w:jc w:val="both"/>
        <w:rPr>
          <w:sz w:val="20"/>
        </w:rPr>
      </w:pPr>
      <w:r>
        <w:rPr>
          <w:rFonts w:ascii="ZWAdobeF" w:hAnsi="ZWAdobeF" w:cs="ZWAdobeF"/>
          <w:sz w:val="2"/>
          <w:szCs w:val="2"/>
        </w:rPr>
        <w:t>P</w:t>
      </w:r>
      <w:r w:rsidR="006D4A01" w:rsidRPr="00A37ECD">
        <w:rPr>
          <w:sz w:val="20"/>
          <w:vertAlign w:val="superscript"/>
        </w:rPr>
        <w:t>1</w:t>
      </w:r>
      <w:r>
        <w:rPr>
          <w:rFonts w:ascii="ZWAdobeF" w:hAnsi="ZWAdobeF" w:cs="ZWAdobeF"/>
          <w:sz w:val="2"/>
          <w:szCs w:val="2"/>
        </w:rPr>
        <w:t>P</w:t>
      </w:r>
      <w:r w:rsidR="006D4A01" w:rsidRPr="00A37ECD">
        <w:rPr>
          <w:sz w:val="20"/>
        </w:rPr>
        <w:t>This condition is state only enforceable and was established pursuant to Rule 201(1)(b).</w:t>
      </w:r>
    </w:p>
    <w:p w14:paraId="795D6E96" w14:textId="243B5B94" w:rsidR="006D4A01" w:rsidRPr="00A37ECD" w:rsidRDefault="00EA685E" w:rsidP="006D4A01">
      <w:pPr>
        <w:jc w:val="both"/>
        <w:rPr>
          <w:sz w:val="20"/>
        </w:rPr>
      </w:pPr>
      <w:r>
        <w:rPr>
          <w:rFonts w:ascii="ZWAdobeF" w:hAnsi="ZWAdobeF" w:cs="ZWAdobeF"/>
          <w:sz w:val="2"/>
          <w:szCs w:val="2"/>
        </w:rPr>
        <w:t>P</w:t>
      </w:r>
      <w:r w:rsidR="006D4A01" w:rsidRPr="00A37ECD">
        <w:rPr>
          <w:sz w:val="20"/>
          <w:vertAlign w:val="superscript"/>
        </w:rPr>
        <w:t>2</w:t>
      </w:r>
      <w:r>
        <w:rPr>
          <w:rFonts w:ascii="ZWAdobeF" w:hAnsi="ZWAdobeF" w:cs="ZWAdobeF"/>
          <w:sz w:val="2"/>
          <w:szCs w:val="2"/>
        </w:rPr>
        <w:t>P</w:t>
      </w:r>
      <w:r w:rsidR="006D4A01" w:rsidRPr="00A37ECD">
        <w:rPr>
          <w:sz w:val="20"/>
        </w:rPr>
        <w:t>This condition is federally enforceable and was established pursuant to Rule 201(1)(a).</w:t>
      </w:r>
    </w:p>
    <w:p w14:paraId="19FADE54" w14:textId="483003B3" w:rsidR="0071031C" w:rsidRPr="00A37ECD" w:rsidRDefault="0071031C" w:rsidP="006D4A01">
      <w:pPr>
        <w:jc w:val="both"/>
        <w:rPr>
          <w:sz w:val="20"/>
        </w:rPr>
      </w:pPr>
    </w:p>
    <w:p w14:paraId="750AB2EE" w14:textId="77777777" w:rsidR="0071031C" w:rsidRPr="00A37ECD" w:rsidRDefault="0071031C" w:rsidP="006D4A01">
      <w:pPr>
        <w:jc w:val="both"/>
        <w:rPr>
          <w:sz w:val="20"/>
        </w:rPr>
      </w:pPr>
    </w:p>
    <w:p w14:paraId="47F21BB1" w14:textId="046D42C2" w:rsidR="00B22973" w:rsidRPr="00A37ECD" w:rsidRDefault="00B22973">
      <w:pPr>
        <w:rPr>
          <w:sz w:val="20"/>
        </w:rPr>
      </w:pPr>
      <w:r w:rsidRPr="00A37ECD">
        <w:rPr>
          <w:sz w:val="20"/>
        </w:rPr>
        <w:br w:type="page"/>
      </w:r>
    </w:p>
    <w:p w14:paraId="11406054" w14:textId="046439BA" w:rsidR="00F01F34" w:rsidRPr="00A37ECD" w:rsidRDefault="00F01F34" w:rsidP="00FB65C3">
      <w:pPr>
        <w:pStyle w:val="Heading2"/>
        <w:pBdr>
          <w:top w:val="single" w:sz="4" w:space="1" w:color="auto"/>
          <w:left w:val="single" w:sz="4" w:space="4" w:color="auto"/>
          <w:bottom w:val="single" w:sz="4" w:space="1" w:color="auto"/>
          <w:right w:val="single" w:sz="4" w:space="4" w:color="auto"/>
        </w:pBdr>
        <w:spacing w:after="0"/>
      </w:pPr>
      <w:bookmarkStart w:id="258" w:name="_Toc128666012"/>
      <w:r w:rsidRPr="00A37ECD">
        <w:t>EU</w:t>
      </w:r>
      <w:r w:rsidR="00FF23FC" w:rsidRPr="00A37ECD">
        <w:t>BOILER2515</w:t>
      </w:r>
      <w:bookmarkEnd w:id="258"/>
    </w:p>
    <w:p w14:paraId="6DBC3D19" w14:textId="77777777" w:rsidR="00F01F34" w:rsidRPr="00A37ECD" w:rsidRDefault="00F01F34" w:rsidP="00F01F34">
      <w:pPr>
        <w:pBdr>
          <w:top w:val="single" w:sz="4" w:space="1" w:color="auto"/>
          <w:left w:val="single" w:sz="4" w:space="4" w:color="auto"/>
          <w:bottom w:val="single" w:sz="4" w:space="1" w:color="auto"/>
          <w:right w:val="single" w:sz="4" w:space="4" w:color="auto"/>
        </w:pBdr>
        <w:jc w:val="center"/>
        <w:rPr>
          <w:sz w:val="28"/>
          <w:szCs w:val="28"/>
        </w:rPr>
      </w:pPr>
      <w:r w:rsidRPr="00A37ECD">
        <w:rPr>
          <w:b/>
          <w:sz w:val="28"/>
          <w:szCs w:val="28"/>
        </w:rPr>
        <w:t>EMISSION UNIT CONDITIONS</w:t>
      </w:r>
    </w:p>
    <w:p w14:paraId="593CC417" w14:textId="77777777" w:rsidR="00860EEE" w:rsidRPr="00A37ECD" w:rsidRDefault="00860EEE" w:rsidP="00860EEE">
      <w:pPr>
        <w:rPr>
          <w:sz w:val="20"/>
        </w:rPr>
      </w:pPr>
    </w:p>
    <w:p w14:paraId="0B3B81B2" w14:textId="643C28D7" w:rsidR="00860EEE" w:rsidRPr="00A37ECD" w:rsidRDefault="00860EEE" w:rsidP="00860EEE">
      <w:pPr>
        <w:jc w:val="both"/>
        <w:rPr>
          <w:b/>
          <w:u w:val="single"/>
        </w:rPr>
      </w:pPr>
      <w:r w:rsidRPr="00A37ECD">
        <w:rPr>
          <w:b/>
          <w:u w:val="single"/>
        </w:rPr>
        <w:t>DESCRIPTION</w:t>
      </w:r>
    </w:p>
    <w:p w14:paraId="72F79AB1" w14:textId="77777777" w:rsidR="00F01F34" w:rsidRPr="00A37ECD" w:rsidRDefault="00F01F34" w:rsidP="00860EEE">
      <w:pPr>
        <w:jc w:val="both"/>
        <w:rPr>
          <w:b/>
          <w:sz w:val="20"/>
          <w:u w:val="single"/>
        </w:rPr>
      </w:pPr>
    </w:p>
    <w:p w14:paraId="04EB4D41" w14:textId="1A9B86B3" w:rsidR="00860EEE" w:rsidRPr="00A37ECD" w:rsidRDefault="00860EEE" w:rsidP="00860EEE">
      <w:pPr>
        <w:jc w:val="both"/>
        <w:rPr>
          <w:rFonts w:cs="Arial"/>
          <w:sz w:val="20"/>
        </w:rPr>
      </w:pPr>
      <w:r w:rsidRPr="00A37ECD">
        <w:rPr>
          <w:sz w:val="20"/>
        </w:rPr>
        <w:t xml:space="preserve">25.1 </w:t>
      </w:r>
      <w:r w:rsidR="00F156CB" w:rsidRPr="00A37ECD">
        <w:rPr>
          <w:sz w:val="20"/>
        </w:rPr>
        <w:t>MM</w:t>
      </w:r>
      <w:r w:rsidR="007F7C24" w:rsidRPr="00A37ECD">
        <w:rPr>
          <w:sz w:val="20"/>
        </w:rPr>
        <w:t>BTU</w:t>
      </w:r>
      <w:r w:rsidRPr="00A37ECD">
        <w:rPr>
          <w:sz w:val="20"/>
        </w:rPr>
        <w:t xml:space="preserve">/hr boiler capable of burning natural gas, synthesis gas, or a blended mixture of both. </w:t>
      </w:r>
      <w:r w:rsidRPr="00A37ECD">
        <w:rPr>
          <w:rFonts w:cs="Arial"/>
          <w:sz w:val="20"/>
        </w:rPr>
        <w:t xml:space="preserve"> </w:t>
      </w:r>
      <w:r w:rsidR="004F68AD" w:rsidRPr="00A37ECD">
        <w:rPr>
          <w:rFonts w:cs="Arial"/>
          <w:sz w:val="20"/>
        </w:rPr>
        <w:t xml:space="preserve">This boiler is located in 2515 building and </w:t>
      </w:r>
      <w:r w:rsidR="00DC42EC" w:rsidRPr="00A37ECD">
        <w:rPr>
          <w:rFonts w:cs="Arial"/>
          <w:sz w:val="20"/>
        </w:rPr>
        <w:t>decommissioned but not dismantled.  40 CFR Part 63</w:t>
      </w:r>
      <w:r w:rsidR="009B519C" w:rsidRPr="00A37ECD">
        <w:rPr>
          <w:rFonts w:cs="Arial"/>
          <w:sz w:val="20"/>
        </w:rPr>
        <w:t>,</w:t>
      </w:r>
      <w:r w:rsidR="00DC42EC" w:rsidRPr="00A37ECD">
        <w:rPr>
          <w:rFonts w:cs="Arial"/>
          <w:sz w:val="20"/>
        </w:rPr>
        <w:t xml:space="preserve"> Subpart DDDDD may be applicable to EUBOILER</w:t>
      </w:r>
      <w:r w:rsidR="007F7C24" w:rsidRPr="00A37ECD">
        <w:rPr>
          <w:rFonts w:cs="Arial"/>
          <w:sz w:val="20"/>
        </w:rPr>
        <w:t>2515</w:t>
      </w:r>
      <w:r w:rsidR="00DC42EC" w:rsidRPr="00A37ECD">
        <w:rPr>
          <w:rFonts w:cs="Arial"/>
          <w:sz w:val="20"/>
        </w:rPr>
        <w:t xml:space="preserve"> if EUBOILER</w:t>
      </w:r>
      <w:r w:rsidR="007F7C24" w:rsidRPr="00A37ECD">
        <w:rPr>
          <w:rFonts w:cs="Arial"/>
          <w:sz w:val="20"/>
        </w:rPr>
        <w:t>2515</w:t>
      </w:r>
      <w:r w:rsidR="00DC42EC" w:rsidRPr="00A37ECD">
        <w:rPr>
          <w:rFonts w:cs="Arial"/>
          <w:sz w:val="20"/>
        </w:rPr>
        <w:t xml:space="preserve"> i</w:t>
      </w:r>
      <w:r w:rsidR="00B0671A" w:rsidRPr="00A37ECD">
        <w:rPr>
          <w:rFonts w:cs="Arial"/>
          <w:sz w:val="20"/>
        </w:rPr>
        <w:t>s</w:t>
      </w:r>
      <w:r w:rsidR="00DC42EC" w:rsidRPr="00A37ECD">
        <w:rPr>
          <w:rFonts w:cs="Arial"/>
          <w:sz w:val="20"/>
        </w:rPr>
        <w:t xml:space="preserve"> operated.</w:t>
      </w:r>
      <w:r w:rsidRPr="00A37ECD">
        <w:rPr>
          <w:rFonts w:cs="Arial"/>
          <w:sz w:val="20"/>
        </w:rPr>
        <w:t xml:space="preserve"> </w:t>
      </w:r>
    </w:p>
    <w:p w14:paraId="51FF63F2" w14:textId="77777777" w:rsidR="00860EEE" w:rsidRPr="00A37ECD" w:rsidRDefault="00860EEE" w:rsidP="00860EEE">
      <w:pPr>
        <w:jc w:val="both"/>
        <w:rPr>
          <w:rFonts w:cs="Arial"/>
          <w:sz w:val="20"/>
        </w:rPr>
      </w:pPr>
    </w:p>
    <w:p w14:paraId="104CE8E7" w14:textId="77777777" w:rsidR="00860EEE" w:rsidRPr="00A37ECD" w:rsidRDefault="00860EEE" w:rsidP="00860EEE">
      <w:pPr>
        <w:jc w:val="both"/>
        <w:rPr>
          <w:sz w:val="20"/>
        </w:rPr>
      </w:pPr>
      <w:r w:rsidRPr="00A37ECD">
        <w:rPr>
          <w:b/>
          <w:sz w:val="20"/>
        </w:rPr>
        <w:t>Flexible Group ID:</w:t>
      </w:r>
      <w:r w:rsidRPr="00A37ECD">
        <w:rPr>
          <w:sz w:val="20"/>
        </w:rPr>
        <w:t xml:space="preserve">  FGPEM&amp;BLR</w:t>
      </w:r>
    </w:p>
    <w:p w14:paraId="718F956B" w14:textId="77777777" w:rsidR="00860EEE" w:rsidRPr="00A37ECD" w:rsidRDefault="00860EEE" w:rsidP="00860EEE">
      <w:pPr>
        <w:jc w:val="both"/>
      </w:pPr>
    </w:p>
    <w:p w14:paraId="7F5AB5EE" w14:textId="235AFDCF" w:rsidR="00F01F34" w:rsidRPr="00A37ECD" w:rsidRDefault="00860EEE" w:rsidP="00860EEE">
      <w:pPr>
        <w:jc w:val="both"/>
      </w:pPr>
      <w:r w:rsidRPr="00A37ECD">
        <w:rPr>
          <w:b/>
          <w:u w:val="single"/>
        </w:rPr>
        <w:t>POLLUTION CONTROL EQUIPMENT</w:t>
      </w:r>
      <w:r w:rsidRPr="00A37ECD">
        <w:t xml:space="preserve">  </w:t>
      </w:r>
    </w:p>
    <w:p w14:paraId="3639A6E2" w14:textId="77777777" w:rsidR="00F01F34" w:rsidRPr="00A37ECD" w:rsidRDefault="00F01F34" w:rsidP="00860EEE">
      <w:pPr>
        <w:jc w:val="both"/>
        <w:rPr>
          <w:sz w:val="20"/>
        </w:rPr>
      </w:pPr>
    </w:p>
    <w:p w14:paraId="2C643038" w14:textId="56026DC3" w:rsidR="00860EEE" w:rsidRPr="00A37ECD" w:rsidRDefault="00860EEE" w:rsidP="00860EEE">
      <w:pPr>
        <w:jc w:val="both"/>
        <w:rPr>
          <w:b/>
          <w:sz w:val="20"/>
          <w:u w:val="single"/>
        </w:rPr>
      </w:pPr>
      <w:r w:rsidRPr="00A37ECD">
        <w:rPr>
          <w:sz w:val="20"/>
        </w:rPr>
        <w:t>NA</w:t>
      </w:r>
    </w:p>
    <w:p w14:paraId="394767B3" w14:textId="77777777" w:rsidR="00860EEE" w:rsidRPr="00A37ECD" w:rsidRDefault="00860EEE" w:rsidP="00860EEE">
      <w:pPr>
        <w:jc w:val="both"/>
        <w:rPr>
          <w:b/>
          <w:sz w:val="20"/>
        </w:rPr>
      </w:pPr>
    </w:p>
    <w:p w14:paraId="0362007E" w14:textId="77777777" w:rsidR="00860EEE" w:rsidRPr="00A37ECD" w:rsidRDefault="00860EEE" w:rsidP="00860EEE">
      <w:pPr>
        <w:jc w:val="both"/>
        <w:rPr>
          <w:b/>
          <w:sz w:val="20"/>
          <w:u w:val="single"/>
        </w:rPr>
      </w:pPr>
      <w:r w:rsidRPr="00A37ECD">
        <w:rPr>
          <w:b/>
        </w:rPr>
        <w:t xml:space="preserve">I.  </w:t>
      </w:r>
      <w:r w:rsidRPr="00A37ECD">
        <w:rPr>
          <w:b/>
          <w:u w:val="single"/>
        </w:rPr>
        <w:t>EMISSION LIMIT(S)</w:t>
      </w:r>
    </w:p>
    <w:p w14:paraId="61B999AB" w14:textId="77777777" w:rsidR="00860EEE" w:rsidRPr="00A37ECD" w:rsidRDefault="00860EEE" w:rsidP="00860EEE">
      <w:pPr>
        <w:jc w:val="both"/>
        <w:rPr>
          <w:sz w:val="20"/>
        </w:rPr>
      </w:pPr>
    </w:p>
    <w:tbl>
      <w:tblPr>
        <w:tblW w:w="102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40"/>
        <w:gridCol w:w="1440"/>
        <w:gridCol w:w="1980"/>
        <w:gridCol w:w="1710"/>
        <w:gridCol w:w="1530"/>
        <w:gridCol w:w="2150"/>
      </w:tblGrid>
      <w:tr w:rsidR="00A37ECD" w:rsidRPr="00A37ECD" w14:paraId="78C99FA4" w14:textId="77777777" w:rsidTr="00D31022">
        <w:trPr>
          <w:cantSplit/>
          <w:tblHeader/>
        </w:trPr>
        <w:tc>
          <w:tcPr>
            <w:tcW w:w="1440" w:type="dxa"/>
            <w:tcBorders>
              <w:top w:val="single" w:sz="4" w:space="0" w:color="auto"/>
              <w:left w:val="single" w:sz="4" w:space="0" w:color="auto"/>
              <w:bottom w:val="single" w:sz="4" w:space="0" w:color="auto"/>
              <w:right w:val="single" w:sz="4" w:space="0" w:color="auto"/>
            </w:tcBorders>
          </w:tcPr>
          <w:p w14:paraId="2849224B" w14:textId="77777777" w:rsidR="00860EEE" w:rsidRPr="00A37ECD" w:rsidRDefault="00860EEE" w:rsidP="000434C4">
            <w:pPr>
              <w:jc w:val="center"/>
              <w:rPr>
                <w:b/>
                <w:sz w:val="20"/>
              </w:rPr>
            </w:pPr>
            <w:r w:rsidRPr="00A37ECD">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18B563AD" w14:textId="77777777" w:rsidR="00860EEE" w:rsidRPr="00A37ECD" w:rsidRDefault="00860EEE" w:rsidP="000434C4">
            <w:pPr>
              <w:jc w:val="center"/>
              <w:rPr>
                <w:b/>
                <w:sz w:val="20"/>
              </w:rPr>
            </w:pPr>
            <w:r w:rsidRPr="00A37ECD">
              <w:rPr>
                <w:b/>
                <w:sz w:val="20"/>
              </w:rPr>
              <w:t>Limit</w:t>
            </w:r>
          </w:p>
        </w:tc>
        <w:tc>
          <w:tcPr>
            <w:tcW w:w="1980" w:type="dxa"/>
            <w:tcBorders>
              <w:top w:val="single" w:sz="4" w:space="0" w:color="auto"/>
              <w:left w:val="single" w:sz="4" w:space="0" w:color="auto"/>
              <w:bottom w:val="single" w:sz="4" w:space="0" w:color="auto"/>
              <w:right w:val="single" w:sz="4" w:space="0" w:color="auto"/>
            </w:tcBorders>
          </w:tcPr>
          <w:p w14:paraId="01BDA1D1" w14:textId="77777777" w:rsidR="00860EEE" w:rsidRPr="00A37ECD" w:rsidRDefault="00860EEE" w:rsidP="000434C4">
            <w:pPr>
              <w:jc w:val="center"/>
              <w:rPr>
                <w:b/>
                <w:sz w:val="20"/>
              </w:rPr>
            </w:pPr>
            <w:r w:rsidRPr="00A37ECD">
              <w:rPr>
                <w:b/>
                <w:sz w:val="20"/>
              </w:rPr>
              <w:t>Time Period/ Operating Scenario</w:t>
            </w:r>
          </w:p>
        </w:tc>
        <w:tc>
          <w:tcPr>
            <w:tcW w:w="1710" w:type="dxa"/>
            <w:tcBorders>
              <w:top w:val="single" w:sz="4" w:space="0" w:color="auto"/>
              <w:left w:val="single" w:sz="4" w:space="0" w:color="auto"/>
              <w:bottom w:val="single" w:sz="4" w:space="0" w:color="auto"/>
              <w:right w:val="single" w:sz="4" w:space="0" w:color="auto"/>
            </w:tcBorders>
          </w:tcPr>
          <w:p w14:paraId="62F58AB7" w14:textId="77777777" w:rsidR="00860EEE" w:rsidRPr="00A37ECD" w:rsidRDefault="00860EEE" w:rsidP="000434C4">
            <w:pPr>
              <w:jc w:val="center"/>
              <w:rPr>
                <w:b/>
                <w:sz w:val="20"/>
              </w:rPr>
            </w:pPr>
            <w:r w:rsidRPr="00A37ECD">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00D78CBE" w14:textId="77777777" w:rsidR="00860EEE" w:rsidRPr="00A37ECD" w:rsidRDefault="00860EEE" w:rsidP="000434C4">
            <w:pPr>
              <w:jc w:val="center"/>
              <w:rPr>
                <w:b/>
                <w:sz w:val="20"/>
              </w:rPr>
            </w:pPr>
            <w:r w:rsidRPr="00A37ECD">
              <w:rPr>
                <w:b/>
                <w:sz w:val="20"/>
              </w:rPr>
              <w:t>Monitoring/</w:t>
            </w:r>
          </w:p>
          <w:p w14:paraId="683EFB9C" w14:textId="77777777" w:rsidR="00860EEE" w:rsidRPr="00A37ECD" w:rsidRDefault="00860EEE" w:rsidP="000434C4">
            <w:pPr>
              <w:jc w:val="center"/>
              <w:rPr>
                <w:b/>
                <w:sz w:val="20"/>
              </w:rPr>
            </w:pPr>
            <w:r w:rsidRPr="00A37ECD">
              <w:rPr>
                <w:b/>
                <w:sz w:val="20"/>
              </w:rPr>
              <w:t>Testing Method</w:t>
            </w:r>
          </w:p>
        </w:tc>
        <w:tc>
          <w:tcPr>
            <w:tcW w:w="2150" w:type="dxa"/>
            <w:tcBorders>
              <w:top w:val="single" w:sz="4" w:space="0" w:color="auto"/>
              <w:left w:val="single" w:sz="4" w:space="0" w:color="auto"/>
              <w:bottom w:val="single" w:sz="4" w:space="0" w:color="auto"/>
              <w:right w:val="single" w:sz="4" w:space="0" w:color="auto"/>
            </w:tcBorders>
          </w:tcPr>
          <w:p w14:paraId="53477E6B" w14:textId="77777777" w:rsidR="00860EEE" w:rsidRPr="00A37ECD" w:rsidRDefault="00860EEE" w:rsidP="000434C4">
            <w:pPr>
              <w:jc w:val="center"/>
              <w:rPr>
                <w:b/>
                <w:sz w:val="20"/>
              </w:rPr>
            </w:pPr>
            <w:r w:rsidRPr="00A37ECD">
              <w:rPr>
                <w:b/>
                <w:sz w:val="20"/>
              </w:rPr>
              <w:t>Underlying Applicable Requirements</w:t>
            </w:r>
          </w:p>
        </w:tc>
      </w:tr>
      <w:tr w:rsidR="00A37ECD" w:rsidRPr="00A37ECD" w14:paraId="4C88B59F" w14:textId="77777777" w:rsidTr="00D31022">
        <w:trPr>
          <w:cantSplit/>
        </w:trPr>
        <w:tc>
          <w:tcPr>
            <w:tcW w:w="1440" w:type="dxa"/>
            <w:tcBorders>
              <w:top w:val="single" w:sz="4" w:space="0" w:color="auto"/>
              <w:left w:val="single" w:sz="4" w:space="0" w:color="auto"/>
              <w:bottom w:val="single" w:sz="4" w:space="0" w:color="auto"/>
              <w:right w:val="single" w:sz="4" w:space="0" w:color="auto"/>
            </w:tcBorders>
          </w:tcPr>
          <w:p w14:paraId="69FE4F6F" w14:textId="0B6F2670" w:rsidR="00860EEE" w:rsidRPr="00A37ECD" w:rsidRDefault="00860EEE" w:rsidP="000434C4">
            <w:pPr>
              <w:ind w:right="72"/>
              <w:rPr>
                <w:rFonts w:cs="Arial"/>
                <w:sz w:val="20"/>
              </w:rPr>
            </w:pPr>
            <w:r w:rsidRPr="00A37ECD">
              <w:rPr>
                <w:rFonts w:cs="Arial"/>
                <w:sz w:val="20"/>
              </w:rPr>
              <w:t>1. NOx</w:t>
            </w:r>
          </w:p>
        </w:tc>
        <w:tc>
          <w:tcPr>
            <w:tcW w:w="1440" w:type="dxa"/>
            <w:tcBorders>
              <w:top w:val="single" w:sz="4" w:space="0" w:color="auto"/>
              <w:left w:val="single" w:sz="4" w:space="0" w:color="auto"/>
              <w:bottom w:val="single" w:sz="4" w:space="0" w:color="auto"/>
              <w:right w:val="single" w:sz="4" w:space="0" w:color="auto"/>
            </w:tcBorders>
          </w:tcPr>
          <w:p w14:paraId="5C3A5513" w14:textId="143515B5" w:rsidR="00860EEE" w:rsidRPr="00A37ECD" w:rsidRDefault="00860EEE" w:rsidP="000434C4">
            <w:pPr>
              <w:jc w:val="center"/>
              <w:rPr>
                <w:rFonts w:cs="Arial"/>
                <w:sz w:val="20"/>
              </w:rPr>
            </w:pPr>
            <w:r w:rsidRPr="00A37ECD">
              <w:rPr>
                <w:rFonts w:cs="Arial"/>
                <w:sz w:val="20"/>
              </w:rPr>
              <w:t>7.0 pph</w:t>
            </w:r>
            <w:r w:rsidR="00EA685E">
              <w:rPr>
                <w:rFonts w:ascii="ZWAdobeF" w:hAnsi="ZWAdobeF" w:cs="ZWAdobeF"/>
                <w:sz w:val="2"/>
                <w:szCs w:val="2"/>
              </w:rPr>
              <w:t>P</w:t>
            </w:r>
            <w:r w:rsidRPr="00A37ECD">
              <w:rPr>
                <w:rFonts w:cs="Arial"/>
                <w:sz w:val="20"/>
                <w:vertAlign w:val="superscript"/>
              </w:rPr>
              <w:t>2</w:t>
            </w:r>
          </w:p>
        </w:tc>
        <w:tc>
          <w:tcPr>
            <w:tcW w:w="1980" w:type="dxa"/>
            <w:tcBorders>
              <w:top w:val="single" w:sz="4" w:space="0" w:color="auto"/>
              <w:left w:val="single" w:sz="4" w:space="0" w:color="auto"/>
              <w:bottom w:val="single" w:sz="4" w:space="0" w:color="auto"/>
              <w:right w:val="single" w:sz="4" w:space="0" w:color="auto"/>
            </w:tcBorders>
          </w:tcPr>
          <w:p w14:paraId="44DEAE7E" w14:textId="7A3542A1" w:rsidR="00860EEE" w:rsidRPr="00A37ECD" w:rsidRDefault="007F7C24" w:rsidP="000434C4">
            <w:pPr>
              <w:jc w:val="center"/>
              <w:rPr>
                <w:rFonts w:cs="Arial"/>
                <w:sz w:val="20"/>
              </w:rPr>
            </w:pPr>
            <w:r w:rsidRPr="00A37ECD">
              <w:rPr>
                <w:rFonts w:cs="Arial"/>
                <w:sz w:val="20"/>
              </w:rPr>
              <w:t>Hourly</w:t>
            </w:r>
          </w:p>
        </w:tc>
        <w:tc>
          <w:tcPr>
            <w:tcW w:w="1710" w:type="dxa"/>
            <w:tcBorders>
              <w:top w:val="single" w:sz="4" w:space="0" w:color="auto"/>
              <w:left w:val="single" w:sz="4" w:space="0" w:color="auto"/>
              <w:bottom w:val="single" w:sz="4" w:space="0" w:color="auto"/>
              <w:right w:val="single" w:sz="4" w:space="0" w:color="auto"/>
            </w:tcBorders>
          </w:tcPr>
          <w:p w14:paraId="2DD8E387" w14:textId="3D776468" w:rsidR="00860EEE" w:rsidRPr="00A37ECD" w:rsidRDefault="00860EEE" w:rsidP="000434C4">
            <w:pPr>
              <w:jc w:val="center"/>
              <w:rPr>
                <w:rFonts w:cs="Arial"/>
                <w:sz w:val="20"/>
              </w:rPr>
            </w:pPr>
            <w:r w:rsidRPr="00A37ECD">
              <w:rPr>
                <w:rFonts w:cs="Arial"/>
                <w:sz w:val="20"/>
              </w:rPr>
              <w:t>EUBOILER</w:t>
            </w:r>
            <w:r w:rsidR="00B46598" w:rsidRPr="00A37ECD">
              <w:rPr>
                <w:rFonts w:cs="Arial"/>
                <w:sz w:val="20"/>
              </w:rPr>
              <w:t>2515</w:t>
            </w:r>
          </w:p>
        </w:tc>
        <w:tc>
          <w:tcPr>
            <w:tcW w:w="1530" w:type="dxa"/>
            <w:tcBorders>
              <w:top w:val="single" w:sz="4" w:space="0" w:color="auto"/>
              <w:left w:val="single" w:sz="4" w:space="0" w:color="auto"/>
              <w:bottom w:val="single" w:sz="4" w:space="0" w:color="auto"/>
              <w:right w:val="single" w:sz="4" w:space="0" w:color="auto"/>
            </w:tcBorders>
          </w:tcPr>
          <w:p w14:paraId="749D7E04" w14:textId="77777777" w:rsidR="00860EEE" w:rsidRPr="00A37ECD" w:rsidRDefault="00860EEE" w:rsidP="000434C4">
            <w:pPr>
              <w:jc w:val="center"/>
              <w:rPr>
                <w:rFonts w:cs="Arial"/>
                <w:sz w:val="20"/>
              </w:rPr>
            </w:pPr>
            <w:r w:rsidRPr="00A37ECD">
              <w:rPr>
                <w:rFonts w:cs="Arial"/>
                <w:sz w:val="20"/>
              </w:rPr>
              <w:t>SC V.1</w:t>
            </w:r>
          </w:p>
        </w:tc>
        <w:tc>
          <w:tcPr>
            <w:tcW w:w="2150" w:type="dxa"/>
            <w:tcBorders>
              <w:top w:val="single" w:sz="4" w:space="0" w:color="auto"/>
              <w:left w:val="single" w:sz="4" w:space="0" w:color="auto"/>
              <w:bottom w:val="single" w:sz="4" w:space="0" w:color="auto"/>
              <w:right w:val="single" w:sz="4" w:space="0" w:color="auto"/>
            </w:tcBorders>
          </w:tcPr>
          <w:p w14:paraId="58F866B3" w14:textId="2F86F314" w:rsidR="00860EEE" w:rsidRPr="00A37ECD" w:rsidRDefault="00860EEE" w:rsidP="000434C4">
            <w:pPr>
              <w:jc w:val="center"/>
              <w:rPr>
                <w:rFonts w:cs="Arial"/>
                <w:b/>
                <w:sz w:val="20"/>
              </w:rPr>
            </w:pPr>
            <w:r w:rsidRPr="00A37ECD">
              <w:rPr>
                <w:b/>
                <w:sz w:val="20"/>
              </w:rPr>
              <w:t xml:space="preserve">R 336.1205, </w:t>
            </w:r>
            <w:r w:rsidR="00F01F34" w:rsidRPr="00A37ECD">
              <w:rPr>
                <w:b/>
                <w:sz w:val="20"/>
              </w:rPr>
              <w:br/>
            </w:r>
            <w:r w:rsidRPr="00A37ECD">
              <w:rPr>
                <w:b/>
                <w:sz w:val="20"/>
              </w:rPr>
              <w:t xml:space="preserve">R 336.2803, </w:t>
            </w:r>
            <w:r w:rsidR="00F01F34" w:rsidRPr="00A37ECD">
              <w:rPr>
                <w:b/>
                <w:sz w:val="20"/>
              </w:rPr>
              <w:br/>
            </w:r>
            <w:r w:rsidRPr="00A37ECD">
              <w:rPr>
                <w:b/>
                <w:sz w:val="20"/>
              </w:rPr>
              <w:t xml:space="preserve">R 336.2804, </w:t>
            </w:r>
            <w:r w:rsidR="00F01F34" w:rsidRPr="00A37ECD">
              <w:rPr>
                <w:b/>
                <w:sz w:val="20"/>
              </w:rPr>
              <w:br/>
            </w:r>
            <w:r w:rsidRPr="00A37ECD">
              <w:rPr>
                <w:b/>
                <w:sz w:val="20"/>
              </w:rPr>
              <w:t>40 CFR 52.21(c)</w:t>
            </w:r>
            <w:r w:rsidR="00F01F34" w:rsidRPr="00A37ECD">
              <w:rPr>
                <w:b/>
                <w:sz w:val="20"/>
              </w:rPr>
              <w:t xml:space="preserve"> </w:t>
            </w:r>
            <w:r w:rsidRPr="00A37ECD">
              <w:rPr>
                <w:b/>
                <w:sz w:val="20"/>
              </w:rPr>
              <w:t>&amp;</w:t>
            </w:r>
            <w:r w:rsidR="00F01F34" w:rsidRPr="00A37ECD">
              <w:rPr>
                <w:b/>
                <w:sz w:val="20"/>
              </w:rPr>
              <w:t xml:space="preserve"> </w:t>
            </w:r>
            <w:r w:rsidRPr="00A37ECD">
              <w:rPr>
                <w:b/>
                <w:sz w:val="20"/>
              </w:rPr>
              <w:t>(d)</w:t>
            </w:r>
          </w:p>
        </w:tc>
      </w:tr>
      <w:tr w:rsidR="00860EEE" w:rsidRPr="00A37ECD" w14:paraId="50215B68" w14:textId="77777777" w:rsidTr="00D31022">
        <w:trPr>
          <w:cantSplit/>
        </w:trPr>
        <w:tc>
          <w:tcPr>
            <w:tcW w:w="1440" w:type="dxa"/>
            <w:tcBorders>
              <w:top w:val="single" w:sz="4" w:space="0" w:color="auto"/>
              <w:left w:val="single" w:sz="4" w:space="0" w:color="auto"/>
              <w:bottom w:val="single" w:sz="4" w:space="0" w:color="auto"/>
              <w:right w:val="single" w:sz="4" w:space="0" w:color="auto"/>
            </w:tcBorders>
          </w:tcPr>
          <w:p w14:paraId="33AC7160" w14:textId="42225BFF" w:rsidR="00860EEE" w:rsidRPr="00A37ECD" w:rsidRDefault="00860EEE" w:rsidP="000434C4">
            <w:pPr>
              <w:ind w:right="72"/>
              <w:rPr>
                <w:rFonts w:cs="Arial"/>
                <w:sz w:val="20"/>
              </w:rPr>
            </w:pPr>
            <w:r w:rsidRPr="00A37ECD">
              <w:rPr>
                <w:rFonts w:cs="Arial"/>
                <w:sz w:val="20"/>
              </w:rPr>
              <w:t>2. CO</w:t>
            </w:r>
          </w:p>
        </w:tc>
        <w:tc>
          <w:tcPr>
            <w:tcW w:w="1440" w:type="dxa"/>
            <w:tcBorders>
              <w:top w:val="single" w:sz="4" w:space="0" w:color="auto"/>
              <w:left w:val="single" w:sz="4" w:space="0" w:color="auto"/>
              <w:bottom w:val="single" w:sz="4" w:space="0" w:color="auto"/>
              <w:right w:val="single" w:sz="4" w:space="0" w:color="auto"/>
            </w:tcBorders>
          </w:tcPr>
          <w:p w14:paraId="798636D4" w14:textId="538E8B88" w:rsidR="00860EEE" w:rsidRPr="00A37ECD" w:rsidRDefault="00860EEE" w:rsidP="000434C4">
            <w:pPr>
              <w:jc w:val="center"/>
              <w:rPr>
                <w:rFonts w:cs="Arial"/>
                <w:sz w:val="20"/>
              </w:rPr>
            </w:pPr>
            <w:r w:rsidRPr="00A37ECD">
              <w:rPr>
                <w:rFonts w:cs="Arial"/>
                <w:sz w:val="20"/>
              </w:rPr>
              <w:t>2.8 pph</w:t>
            </w:r>
            <w:r w:rsidR="00EA685E">
              <w:rPr>
                <w:rFonts w:ascii="ZWAdobeF" w:hAnsi="ZWAdobeF" w:cs="ZWAdobeF"/>
                <w:sz w:val="2"/>
                <w:szCs w:val="2"/>
              </w:rPr>
              <w:t>P</w:t>
            </w:r>
            <w:r w:rsidRPr="00A37ECD">
              <w:rPr>
                <w:rFonts w:cs="Arial"/>
                <w:sz w:val="20"/>
                <w:vertAlign w:val="superscript"/>
              </w:rPr>
              <w:t>2</w:t>
            </w:r>
          </w:p>
        </w:tc>
        <w:tc>
          <w:tcPr>
            <w:tcW w:w="1980" w:type="dxa"/>
            <w:tcBorders>
              <w:top w:val="single" w:sz="4" w:space="0" w:color="auto"/>
              <w:left w:val="single" w:sz="4" w:space="0" w:color="auto"/>
              <w:bottom w:val="single" w:sz="4" w:space="0" w:color="auto"/>
              <w:right w:val="single" w:sz="4" w:space="0" w:color="auto"/>
            </w:tcBorders>
          </w:tcPr>
          <w:p w14:paraId="2CF263BE" w14:textId="277D9D36" w:rsidR="00860EEE" w:rsidRPr="00A37ECD" w:rsidRDefault="007F7C24" w:rsidP="000434C4">
            <w:pPr>
              <w:jc w:val="center"/>
              <w:rPr>
                <w:rFonts w:cs="Arial"/>
                <w:sz w:val="20"/>
              </w:rPr>
            </w:pPr>
            <w:r w:rsidRPr="00A37ECD">
              <w:rPr>
                <w:rFonts w:cs="Arial"/>
                <w:sz w:val="20"/>
              </w:rPr>
              <w:t>Hourly</w:t>
            </w:r>
          </w:p>
        </w:tc>
        <w:tc>
          <w:tcPr>
            <w:tcW w:w="1710" w:type="dxa"/>
            <w:tcBorders>
              <w:top w:val="single" w:sz="4" w:space="0" w:color="auto"/>
              <w:left w:val="single" w:sz="4" w:space="0" w:color="auto"/>
              <w:bottom w:val="single" w:sz="4" w:space="0" w:color="auto"/>
              <w:right w:val="single" w:sz="4" w:space="0" w:color="auto"/>
            </w:tcBorders>
          </w:tcPr>
          <w:p w14:paraId="69E94C42" w14:textId="39036E26" w:rsidR="00860EEE" w:rsidRPr="00A37ECD" w:rsidRDefault="00860EEE" w:rsidP="000434C4">
            <w:pPr>
              <w:jc w:val="center"/>
              <w:rPr>
                <w:rFonts w:cs="Arial"/>
                <w:sz w:val="20"/>
              </w:rPr>
            </w:pPr>
            <w:r w:rsidRPr="00A37ECD">
              <w:rPr>
                <w:rFonts w:cs="Arial"/>
                <w:sz w:val="20"/>
              </w:rPr>
              <w:t>EUBOILER</w:t>
            </w:r>
            <w:r w:rsidR="00B46598" w:rsidRPr="00A37ECD">
              <w:rPr>
                <w:rFonts w:cs="Arial"/>
                <w:sz w:val="20"/>
              </w:rPr>
              <w:t>2515</w:t>
            </w:r>
          </w:p>
        </w:tc>
        <w:tc>
          <w:tcPr>
            <w:tcW w:w="1530" w:type="dxa"/>
            <w:tcBorders>
              <w:top w:val="single" w:sz="4" w:space="0" w:color="auto"/>
              <w:left w:val="single" w:sz="4" w:space="0" w:color="auto"/>
              <w:bottom w:val="single" w:sz="4" w:space="0" w:color="auto"/>
              <w:right w:val="single" w:sz="4" w:space="0" w:color="auto"/>
            </w:tcBorders>
          </w:tcPr>
          <w:p w14:paraId="361F70D2" w14:textId="77777777" w:rsidR="00860EEE" w:rsidRPr="00A37ECD" w:rsidRDefault="00860EEE" w:rsidP="000434C4">
            <w:pPr>
              <w:jc w:val="center"/>
              <w:rPr>
                <w:rFonts w:cs="Arial"/>
                <w:sz w:val="20"/>
              </w:rPr>
            </w:pPr>
            <w:r w:rsidRPr="00A37ECD">
              <w:rPr>
                <w:rFonts w:cs="Arial"/>
                <w:sz w:val="20"/>
              </w:rPr>
              <w:t>SC V.1</w:t>
            </w:r>
          </w:p>
        </w:tc>
        <w:tc>
          <w:tcPr>
            <w:tcW w:w="2150" w:type="dxa"/>
            <w:tcBorders>
              <w:top w:val="single" w:sz="4" w:space="0" w:color="auto"/>
              <w:left w:val="single" w:sz="4" w:space="0" w:color="auto"/>
              <w:bottom w:val="single" w:sz="4" w:space="0" w:color="auto"/>
              <w:right w:val="single" w:sz="4" w:space="0" w:color="auto"/>
            </w:tcBorders>
          </w:tcPr>
          <w:p w14:paraId="6F37F0E4" w14:textId="77777777" w:rsidR="00860EEE" w:rsidRPr="00A37ECD" w:rsidRDefault="00860EEE" w:rsidP="000434C4">
            <w:pPr>
              <w:jc w:val="center"/>
              <w:rPr>
                <w:rFonts w:cs="Arial"/>
                <w:b/>
                <w:sz w:val="20"/>
              </w:rPr>
            </w:pPr>
            <w:r w:rsidRPr="00A37ECD">
              <w:rPr>
                <w:b/>
                <w:sz w:val="20"/>
              </w:rPr>
              <w:t>R 336.1205</w:t>
            </w:r>
          </w:p>
        </w:tc>
      </w:tr>
    </w:tbl>
    <w:p w14:paraId="2ABC72EF" w14:textId="77777777" w:rsidR="00860EEE" w:rsidRPr="00A37ECD" w:rsidRDefault="00860EEE" w:rsidP="00860EEE">
      <w:pPr>
        <w:jc w:val="both"/>
        <w:rPr>
          <w:sz w:val="20"/>
        </w:rPr>
      </w:pPr>
    </w:p>
    <w:p w14:paraId="1A91FF9C" w14:textId="77777777" w:rsidR="00860EEE" w:rsidRPr="00A37ECD" w:rsidRDefault="00860EEE" w:rsidP="00860EEE">
      <w:pPr>
        <w:jc w:val="both"/>
        <w:rPr>
          <w:b/>
          <w:u w:val="single"/>
        </w:rPr>
      </w:pPr>
      <w:r w:rsidRPr="00A37ECD">
        <w:rPr>
          <w:b/>
        </w:rPr>
        <w:t xml:space="preserve">II.  </w:t>
      </w:r>
      <w:r w:rsidRPr="00A37ECD">
        <w:rPr>
          <w:b/>
          <w:u w:val="single"/>
        </w:rPr>
        <w:t>MATERIAL LIMIT(S)</w:t>
      </w:r>
    </w:p>
    <w:p w14:paraId="6E07D3C5" w14:textId="77777777" w:rsidR="00860EEE" w:rsidRPr="00A37ECD" w:rsidRDefault="00860EEE" w:rsidP="00F01F34">
      <w:pPr>
        <w:jc w:val="both"/>
        <w:rPr>
          <w:b/>
          <w:sz w:val="20"/>
          <w:u w:val="single"/>
        </w:rPr>
      </w:pPr>
    </w:p>
    <w:p w14:paraId="3D540D13" w14:textId="730D0231" w:rsidR="00860EEE" w:rsidRPr="00A37ECD" w:rsidRDefault="00860EEE" w:rsidP="006D711B">
      <w:pPr>
        <w:pStyle w:val="ListParagraph"/>
        <w:numPr>
          <w:ilvl w:val="0"/>
          <w:numId w:val="43"/>
        </w:numPr>
        <w:jc w:val="both"/>
        <w:rPr>
          <w:b/>
          <w:sz w:val="20"/>
          <w:u w:val="single"/>
        </w:rPr>
      </w:pPr>
      <w:r w:rsidRPr="00A37ECD">
        <w:rPr>
          <w:sz w:val="20"/>
        </w:rPr>
        <w:t>The permittee shall burn only synthesis gas and/or natural gas in EUBOILER</w:t>
      </w:r>
      <w:r w:rsidR="007F7C24" w:rsidRPr="00A37ECD">
        <w:rPr>
          <w:sz w:val="20"/>
        </w:rPr>
        <w:t>2515</w:t>
      </w:r>
      <w:r w:rsidRPr="00A37ECD">
        <w:rPr>
          <w:sz w:val="20"/>
        </w:rPr>
        <w:t xml:space="preserve">. </w:t>
      </w:r>
      <w:r w:rsidR="009B519C" w:rsidRPr="00A37ECD">
        <w:rPr>
          <w:sz w:val="20"/>
        </w:rPr>
        <w:t xml:space="preserve"> </w:t>
      </w:r>
      <w:r w:rsidRPr="00A37ECD">
        <w:rPr>
          <w:sz w:val="20"/>
        </w:rPr>
        <w:t>The permittee shall burn the synthesis/natural gas blended fuel only up to the maximum synthesis-to-natural gas percentage blend tested for during the most recent validated performance (stack) test.</w:t>
      </w:r>
      <w:r w:rsidR="00EA685E">
        <w:rPr>
          <w:rFonts w:ascii="ZWAdobeF" w:hAnsi="ZWAdobeF" w:cs="ZWAdobeF"/>
          <w:sz w:val="2"/>
          <w:szCs w:val="2"/>
        </w:rPr>
        <w:t>P</w:t>
      </w:r>
      <w:r w:rsidRPr="00A37ECD">
        <w:rPr>
          <w:rFonts w:cs="Arial"/>
          <w:sz w:val="20"/>
          <w:vertAlign w:val="superscript"/>
        </w:rPr>
        <w:t>2</w:t>
      </w:r>
      <w:r w:rsidR="00765B0A" w:rsidRPr="00A37ECD">
        <w:rPr>
          <w:rFonts w:cs="Arial"/>
          <w:sz w:val="20"/>
          <w:vertAlign w:val="superscript"/>
        </w:rPr>
        <w:t xml:space="preserve"> </w:t>
      </w:r>
      <w:r w:rsidR="00EA685E">
        <w:rPr>
          <w:rFonts w:ascii="ZWAdobeF" w:hAnsi="ZWAdobeF" w:cs="ZWAdobeF"/>
          <w:sz w:val="2"/>
          <w:szCs w:val="2"/>
        </w:rPr>
        <w:t>P</w:t>
      </w:r>
      <w:r w:rsidRPr="00A37ECD">
        <w:rPr>
          <w:sz w:val="20"/>
        </w:rPr>
        <w:t xml:space="preserve"> </w:t>
      </w:r>
      <w:r w:rsidRPr="00A37ECD">
        <w:rPr>
          <w:b/>
          <w:bCs/>
          <w:sz w:val="20"/>
        </w:rPr>
        <w:t>(R 336.1201(3), R 336.1224, R 336.1225, R</w:t>
      </w:r>
      <w:r w:rsidR="009B519C" w:rsidRPr="00A37ECD">
        <w:rPr>
          <w:b/>
          <w:bCs/>
          <w:sz w:val="20"/>
        </w:rPr>
        <w:t> </w:t>
      </w:r>
      <w:r w:rsidRPr="00A37ECD">
        <w:rPr>
          <w:b/>
          <w:bCs/>
          <w:sz w:val="20"/>
        </w:rPr>
        <w:t>336.1702(a), R 336.2803, R 336.2804, 40 CFR 52.21(c) &amp; (d))</w:t>
      </w:r>
    </w:p>
    <w:p w14:paraId="5C8669F1" w14:textId="77777777" w:rsidR="00860EEE" w:rsidRPr="00A37ECD" w:rsidRDefault="00860EEE" w:rsidP="00F01F34">
      <w:pPr>
        <w:jc w:val="both"/>
        <w:rPr>
          <w:sz w:val="20"/>
        </w:rPr>
      </w:pPr>
    </w:p>
    <w:p w14:paraId="2B9B2CCD" w14:textId="77777777" w:rsidR="00860EEE" w:rsidRPr="00A37ECD" w:rsidRDefault="00860EEE" w:rsidP="00F01F34">
      <w:pPr>
        <w:jc w:val="both"/>
        <w:rPr>
          <w:b/>
          <w:sz w:val="20"/>
          <w:u w:val="single"/>
        </w:rPr>
      </w:pPr>
      <w:smartTag w:uri="urn:schemas-microsoft-com:office:smarttags" w:element="stockticker">
        <w:r w:rsidRPr="00A37ECD">
          <w:rPr>
            <w:b/>
          </w:rPr>
          <w:t>III</w:t>
        </w:r>
      </w:smartTag>
      <w:r w:rsidRPr="00A37ECD">
        <w:rPr>
          <w:b/>
        </w:rPr>
        <w:t xml:space="preserve">.  </w:t>
      </w:r>
      <w:r w:rsidRPr="00A37ECD">
        <w:rPr>
          <w:b/>
          <w:u w:val="single"/>
        </w:rPr>
        <w:t>PROCESS/OPERATIONAL RESTRICTION(S)</w:t>
      </w:r>
      <w:r w:rsidRPr="00A37ECD" w:rsidDel="001C614B">
        <w:rPr>
          <w:b/>
          <w:u w:val="single"/>
        </w:rPr>
        <w:t xml:space="preserve"> </w:t>
      </w:r>
    </w:p>
    <w:p w14:paraId="7B127DAD" w14:textId="77777777" w:rsidR="00860EEE" w:rsidRPr="00A37ECD" w:rsidRDefault="00860EEE" w:rsidP="00F01F34">
      <w:pPr>
        <w:jc w:val="both"/>
        <w:rPr>
          <w:rFonts w:cs="Arial"/>
          <w:sz w:val="20"/>
        </w:rPr>
      </w:pPr>
    </w:p>
    <w:p w14:paraId="0F6C4173" w14:textId="62AA93B2" w:rsidR="00860EEE" w:rsidRPr="00A37ECD" w:rsidRDefault="00860EEE" w:rsidP="006D711B">
      <w:pPr>
        <w:pStyle w:val="ListParagraph"/>
        <w:numPr>
          <w:ilvl w:val="0"/>
          <w:numId w:val="44"/>
        </w:numPr>
        <w:jc w:val="both"/>
        <w:rPr>
          <w:b/>
          <w:bCs/>
          <w:sz w:val="20"/>
        </w:rPr>
      </w:pPr>
      <w:r w:rsidRPr="00A37ECD">
        <w:rPr>
          <w:sz w:val="20"/>
        </w:rPr>
        <w:t>The permittee shall operate EUBOILER</w:t>
      </w:r>
      <w:r w:rsidR="007F7C24" w:rsidRPr="00A37ECD">
        <w:rPr>
          <w:sz w:val="20"/>
        </w:rPr>
        <w:t>2515</w:t>
      </w:r>
      <w:r w:rsidRPr="00A37ECD">
        <w:rPr>
          <w:sz w:val="20"/>
        </w:rPr>
        <w:t xml:space="preserve"> in accordance with manufacturer’s recommendations for safe and proper operation to minimize emissions during periods of startup, shutdown and malfunction.</w:t>
      </w:r>
      <w:r w:rsidR="00EA685E">
        <w:rPr>
          <w:rFonts w:ascii="ZWAdobeF" w:hAnsi="ZWAdobeF" w:cs="ZWAdobeF"/>
          <w:sz w:val="2"/>
          <w:szCs w:val="2"/>
        </w:rPr>
        <w:t>P</w:t>
      </w:r>
      <w:r w:rsidRPr="00A37ECD">
        <w:rPr>
          <w:rFonts w:cs="Arial"/>
          <w:sz w:val="20"/>
          <w:vertAlign w:val="superscript"/>
        </w:rPr>
        <w:t>2</w:t>
      </w:r>
      <w:r w:rsidR="00765B0A" w:rsidRPr="00A37ECD">
        <w:rPr>
          <w:rFonts w:cs="Arial"/>
          <w:sz w:val="20"/>
          <w:vertAlign w:val="superscript"/>
        </w:rPr>
        <w:t xml:space="preserve"> </w:t>
      </w:r>
      <w:r w:rsidR="00EA685E">
        <w:rPr>
          <w:rFonts w:ascii="ZWAdobeF" w:hAnsi="ZWAdobeF" w:cs="ZWAdobeF"/>
          <w:sz w:val="2"/>
          <w:szCs w:val="2"/>
        </w:rPr>
        <w:t>P</w:t>
      </w:r>
      <w:r w:rsidRPr="00A37ECD">
        <w:rPr>
          <w:sz w:val="20"/>
        </w:rPr>
        <w:t xml:space="preserve"> </w:t>
      </w:r>
      <w:r w:rsidRPr="00A37ECD">
        <w:rPr>
          <w:b/>
          <w:bCs/>
          <w:sz w:val="20"/>
        </w:rPr>
        <w:t>(R 336.1912)</w:t>
      </w:r>
    </w:p>
    <w:p w14:paraId="471785F6" w14:textId="77777777" w:rsidR="00860EEE" w:rsidRPr="00A37ECD" w:rsidRDefault="00860EEE" w:rsidP="00F01F34">
      <w:pPr>
        <w:jc w:val="both"/>
        <w:rPr>
          <w:b/>
          <w:bCs/>
          <w:sz w:val="20"/>
        </w:rPr>
      </w:pPr>
    </w:p>
    <w:p w14:paraId="6C7AF625" w14:textId="6E4F2BEE" w:rsidR="00860EEE" w:rsidRPr="00A37ECD" w:rsidRDefault="00860EEE" w:rsidP="006D711B">
      <w:pPr>
        <w:pStyle w:val="ListParagraph"/>
        <w:numPr>
          <w:ilvl w:val="0"/>
          <w:numId w:val="44"/>
        </w:numPr>
        <w:jc w:val="both"/>
        <w:rPr>
          <w:b/>
          <w:bCs/>
          <w:sz w:val="20"/>
        </w:rPr>
      </w:pPr>
      <w:r w:rsidRPr="00A37ECD">
        <w:rPr>
          <w:sz w:val="20"/>
        </w:rPr>
        <w:t>The permittee shall comply with all provisions of the federal Standards of Performance for New Stationary Sources as specified in 40 CFR Part 60</w:t>
      </w:r>
      <w:r w:rsidR="009B519C" w:rsidRPr="00A37ECD">
        <w:rPr>
          <w:sz w:val="20"/>
        </w:rPr>
        <w:t>,</w:t>
      </w:r>
      <w:r w:rsidRPr="00A37ECD">
        <w:rPr>
          <w:sz w:val="20"/>
        </w:rPr>
        <w:t xml:space="preserve"> Subparts A and Dc, as they apply to EUBOILER</w:t>
      </w:r>
      <w:r w:rsidR="007F7C24" w:rsidRPr="00A37ECD">
        <w:rPr>
          <w:sz w:val="20"/>
        </w:rPr>
        <w:t>2515</w:t>
      </w:r>
      <w:r w:rsidRPr="00A37ECD">
        <w:rPr>
          <w:sz w:val="20"/>
        </w:rPr>
        <w:t>.</w:t>
      </w:r>
      <w:r w:rsidR="00EA685E">
        <w:rPr>
          <w:rFonts w:ascii="ZWAdobeF" w:hAnsi="ZWAdobeF" w:cs="ZWAdobeF"/>
          <w:sz w:val="2"/>
          <w:szCs w:val="2"/>
        </w:rPr>
        <w:t>P</w:t>
      </w:r>
      <w:r w:rsidRPr="00A37ECD">
        <w:rPr>
          <w:rFonts w:cs="Arial"/>
          <w:sz w:val="20"/>
          <w:vertAlign w:val="superscript"/>
        </w:rPr>
        <w:t>2</w:t>
      </w:r>
      <w:r w:rsidR="00765B0A" w:rsidRPr="00A37ECD">
        <w:rPr>
          <w:rFonts w:cs="Arial"/>
          <w:sz w:val="20"/>
          <w:vertAlign w:val="superscript"/>
        </w:rPr>
        <w:t xml:space="preserve"> </w:t>
      </w:r>
      <w:r w:rsidR="00EA685E">
        <w:rPr>
          <w:rFonts w:ascii="ZWAdobeF" w:hAnsi="ZWAdobeF" w:cs="ZWAdobeF"/>
          <w:sz w:val="2"/>
          <w:szCs w:val="2"/>
        </w:rPr>
        <w:t>P</w:t>
      </w:r>
      <w:r w:rsidRPr="00A37ECD">
        <w:rPr>
          <w:sz w:val="20"/>
        </w:rPr>
        <w:t xml:space="preserve"> </w:t>
      </w:r>
      <w:r w:rsidRPr="00A37ECD">
        <w:rPr>
          <w:b/>
          <w:bCs/>
          <w:sz w:val="20"/>
        </w:rPr>
        <w:t xml:space="preserve">(40 CFR </w:t>
      </w:r>
      <w:r w:rsidR="004A0FEB" w:rsidRPr="00A37ECD">
        <w:rPr>
          <w:b/>
          <w:bCs/>
          <w:sz w:val="20"/>
        </w:rPr>
        <w:br/>
      </w:r>
      <w:r w:rsidRPr="00A37ECD">
        <w:rPr>
          <w:b/>
          <w:bCs/>
          <w:sz w:val="20"/>
        </w:rPr>
        <w:t>Part 60</w:t>
      </w:r>
      <w:r w:rsidR="00765B0A" w:rsidRPr="00A37ECD">
        <w:rPr>
          <w:b/>
          <w:bCs/>
          <w:sz w:val="20"/>
        </w:rPr>
        <w:t>,</w:t>
      </w:r>
      <w:r w:rsidRPr="00A37ECD">
        <w:rPr>
          <w:b/>
          <w:bCs/>
          <w:sz w:val="20"/>
        </w:rPr>
        <w:t xml:space="preserve"> Subparts A &amp; Dc)</w:t>
      </w:r>
    </w:p>
    <w:p w14:paraId="4441EA18" w14:textId="77777777" w:rsidR="00860EEE" w:rsidRPr="00A37ECD" w:rsidRDefault="00860EEE" w:rsidP="00F01F34">
      <w:pPr>
        <w:jc w:val="both"/>
        <w:rPr>
          <w:rFonts w:cs="Arial"/>
          <w:sz w:val="20"/>
        </w:rPr>
      </w:pPr>
    </w:p>
    <w:p w14:paraId="2FBE6FEA" w14:textId="77777777" w:rsidR="00860EEE" w:rsidRPr="00A37ECD" w:rsidRDefault="00860EEE" w:rsidP="00F01F34">
      <w:pPr>
        <w:jc w:val="both"/>
        <w:rPr>
          <w:b/>
          <w:sz w:val="20"/>
          <w:u w:val="single"/>
        </w:rPr>
      </w:pPr>
      <w:r w:rsidRPr="00A37ECD">
        <w:rPr>
          <w:b/>
        </w:rPr>
        <w:t xml:space="preserve">IV.  </w:t>
      </w:r>
      <w:r w:rsidRPr="00A37ECD">
        <w:rPr>
          <w:b/>
          <w:u w:val="single"/>
        </w:rPr>
        <w:t>DESIGN/EQUIPMENT PARAMETER(S)</w:t>
      </w:r>
    </w:p>
    <w:p w14:paraId="37D82BA4" w14:textId="77777777" w:rsidR="00860EEE" w:rsidRPr="00A37ECD" w:rsidRDefault="00860EEE" w:rsidP="00F01F34">
      <w:pPr>
        <w:jc w:val="both"/>
        <w:rPr>
          <w:sz w:val="20"/>
        </w:rPr>
      </w:pPr>
    </w:p>
    <w:p w14:paraId="7B0EFEED" w14:textId="59B2A806" w:rsidR="00860EEE" w:rsidRPr="00A37ECD" w:rsidRDefault="00860EEE" w:rsidP="006D711B">
      <w:pPr>
        <w:pStyle w:val="ListParagraph"/>
        <w:numPr>
          <w:ilvl w:val="0"/>
          <w:numId w:val="45"/>
        </w:numPr>
        <w:jc w:val="both"/>
        <w:rPr>
          <w:sz w:val="20"/>
        </w:rPr>
      </w:pPr>
      <w:r w:rsidRPr="00A37ECD">
        <w:rPr>
          <w:sz w:val="20"/>
        </w:rPr>
        <w:t>The permittee shall install, calibrate, maintain and operate in a satisfactory manner a device/devices to monitor and record both the synthesis gas and natural gas fuel use for EUBOILER</w:t>
      </w:r>
      <w:r w:rsidR="007F7C24" w:rsidRPr="00A37ECD">
        <w:rPr>
          <w:sz w:val="20"/>
        </w:rPr>
        <w:t>2515</w:t>
      </w:r>
      <w:r w:rsidRPr="00A37ECD">
        <w:rPr>
          <w:sz w:val="20"/>
        </w:rPr>
        <w:t xml:space="preserve"> on a daily basis.</w:t>
      </w:r>
      <w:r w:rsidR="00EA685E">
        <w:rPr>
          <w:rFonts w:ascii="ZWAdobeF" w:hAnsi="ZWAdobeF" w:cs="ZWAdobeF"/>
          <w:sz w:val="2"/>
          <w:szCs w:val="2"/>
        </w:rPr>
        <w:t>P</w:t>
      </w:r>
      <w:r w:rsidRPr="00A37ECD">
        <w:rPr>
          <w:rFonts w:cs="Arial"/>
          <w:sz w:val="20"/>
          <w:vertAlign w:val="superscript"/>
        </w:rPr>
        <w:t>2</w:t>
      </w:r>
      <w:r w:rsidR="00765B0A" w:rsidRPr="00A37ECD">
        <w:rPr>
          <w:rFonts w:cs="Arial"/>
          <w:sz w:val="20"/>
          <w:vertAlign w:val="superscript"/>
        </w:rPr>
        <w:t xml:space="preserve"> </w:t>
      </w:r>
      <w:r w:rsidR="00EA685E">
        <w:rPr>
          <w:rFonts w:ascii="ZWAdobeF" w:hAnsi="ZWAdobeF" w:cs="ZWAdobeF"/>
          <w:sz w:val="2"/>
          <w:szCs w:val="2"/>
        </w:rPr>
        <w:t>P</w:t>
      </w:r>
      <w:r w:rsidRPr="00A37ECD">
        <w:rPr>
          <w:sz w:val="20"/>
        </w:rPr>
        <w:t xml:space="preserve"> </w:t>
      </w:r>
      <w:r w:rsidRPr="00A37ECD">
        <w:rPr>
          <w:b/>
          <w:bCs/>
          <w:sz w:val="20"/>
        </w:rPr>
        <w:t>(R 336.1201)</w:t>
      </w:r>
    </w:p>
    <w:p w14:paraId="0956CDD3" w14:textId="77777777" w:rsidR="00860EEE" w:rsidRPr="00A37ECD" w:rsidRDefault="00860EEE" w:rsidP="00F01F34">
      <w:pPr>
        <w:jc w:val="both"/>
        <w:rPr>
          <w:sz w:val="20"/>
        </w:rPr>
      </w:pPr>
    </w:p>
    <w:p w14:paraId="6222D7B7" w14:textId="77777777" w:rsidR="00860EEE" w:rsidRPr="00A37ECD" w:rsidRDefault="00860EEE" w:rsidP="00F01F34">
      <w:pPr>
        <w:jc w:val="both"/>
        <w:rPr>
          <w:b/>
          <w:sz w:val="20"/>
          <w:u w:val="single"/>
        </w:rPr>
      </w:pPr>
      <w:r w:rsidRPr="00A37ECD">
        <w:rPr>
          <w:b/>
        </w:rPr>
        <w:t xml:space="preserve">V.  </w:t>
      </w:r>
      <w:r w:rsidRPr="00A37ECD">
        <w:rPr>
          <w:b/>
          <w:u w:val="single"/>
        </w:rPr>
        <w:t>TESTING/SAMPLING</w:t>
      </w:r>
    </w:p>
    <w:p w14:paraId="6DBA6CEE" w14:textId="77777777" w:rsidR="00860EEE" w:rsidRPr="00A37ECD" w:rsidRDefault="00860EEE" w:rsidP="00F01F34">
      <w:pPr>
        <w:jc w:val="both"/>
        <w:rPr>
          <w:b/>
          <w:sz w:val="20"/>
        </w:rPr>
      </w:pPr>
      <w:r w:rsidRPr="00A37ECD">
        <w:rPr>
          <w:sz w:val="20"/>
        </w:rPr>
        <w:t xml:space="preserve">Records shall be maintained on file for a period of five years.  </w:t>
      </w:r>
      <w:r w:rsidRPr="00A37ECD">
        <w:rPr>
          <w:b/>
          <w:sz w:val="20"/>
        </w:rPr>
        <w:t>(R 336.1213(3)(b)(ii))</w:t>
      </w:r>
    </w:p>
    <w:p w14:paraId="23F1E46B" w14:textId="77777777" w:rsidR="00860EEE" w:rsidRPr="00A37ECD" w:rsidRDefault="00860EEE" w:rsidP="00F01F34">
      <w:pPr>
        <w:jc w:val="both"/>
        <w:rPr>
          <w:sz w:val="20"/>
        </w:rPr>
      </w:pPr>
    </w:p>
    <w:p w14:paraId="11D49D63" w14:textId="24E5B8F9" w:rsidR="00860EEE" w:rsidRPr="00A37ECD" w:rsidRDefault="00860EEE" w:rsidP="006D711B">
      <w:pPr>
        <w:pStyle w:val="ListParagraph"/>
        <w:numPr>
          <w:ilvl w:val="0"/>
          <w:numId w:val="46"/>
        </w:numPr>
        <w:jc w:val="both"/>
        <w:rPr>
          <w:sz w:val="20"/>
        </w:rPr>
      </w:pPr>
      <w:r w:rsidRPr="00A37ECD">
        <w:rPr>
          <w:sz w:val="20"/>
        </w:rPr>
        <w:t xml:space="preserve">Within 180 days after commencement of trial operation, verification of </w:t>
      </w:r>
      <w:r w:rsidR="00765B0A" w:rsidRPr="00A37ECD">
        <w:rPr>
          <w:sz w:val="20"/>
        </w:rPr>
        <w:t>NOx and</w:t>
      </w:r>
      <w:r w:rsidRPr="00A37ECD">
        <w:rPr>
          <w:sz w:val="20"/>
        </w:rPr>
        <w:t xml:space="preserve"> CO emission rates from EUBOILER</w:t>
      </w:r>
      <w:r w:rsidR="007F7C24" w:rsidRPr="00A37ECD">
        <w:rPr>
          <w:sz w:val="20"/>
        </w:rPr>
        <w:t>2515</w:t>
      </w:r>
      <w:r w:rsidRPr="00A37ECD">
        <w:rPr>
          <w:sz w:val="20"/>
        </w:rPr>
        <w:t xml:space="preserve">, by testing at owner’s expense, in accordance with Department requirements, will be required. The permittee must complete the test once every five years of operation. No less than 60 days prior to testing, a complete test plan shall be submitted to the AQD. </w:t>
      </w:r>
      <w:r w:rsidR="00765B0A" w:rsidRPr="00A37ECD">
        <w:rPr>
          <w:sz w:val="20"/>
        </w:rPr>
        <w:t xml:space="preserve"> </w:t>
      </w:r>
      <w:r w:rsidRPr="00A37ECD">
        <w:rPr>
          <w:sz w:val="20"/>
        </w:rPr>
        <w:t xml:space="preserve">The final plan must describe the normal operating range for the boiler and must be approved by the AQD prior to testing. </w:t>
      </w:r>
      <w:r w:rsidR="00765B0A" w:rsidRPr="00A37ECD">
        <w:rPr>
          <w:sz w:val="20"/>
        </w:rPr>
        <w:t xml:space="preserve"> </w:t>
      </w:r>
      <w:r w:rsidRPr="00A37ECD">
        <w:rPr>
          <w:sz w:val="20"/>
        </w:rPr>
        <w:t>Verification of emission rates includes the submittal of a complete report of the test results to the AQD within 60 days following the last date of the test.</w:t>
      </w:r>
      <w:r w:rsidR="00EA685E">
        <w:rPr>
          <w:rFonts w:ascii="ZWAdobeF" w:hAnsi="ZWAdobeF" w:cs="ZWAdobeF"/>
          <w:sz w:val="2"/>
          <w:szCs w:val="2"/>
        </w:rPr>
        <w:t>P</w:t>
      </w:r>
      <w:r w:rsidRPr="00A37ECD">
        <w:rPr>
          <w:rFonts w:cs="Arial"/>
          <w:sz w:val="20"/>
          <w:vertAlign w:val="superscript"/>
        </w:rPr>
        <w:t>2</w:t>
      </w:r>
      <w:r w:rsidR="00F01F34" w:rsidRPr="00A37ECD">
        <w:rPr>
          <w:rFonts w:cs="Arial"/>
          <w:sz w:val="20"/>
          <w:vertAlign w:val="superscript"/>
        </w:rPr>
        <w:t xml:space="preserve"> </w:t>
      </w:r>
      <w:r w:rsidR="00EA685E">
        <w:rPr>
          <w:rFonts w:ascii="ZWAdobeF" w:hAnsi="ZWAdobeF" w:cs="ZWAdobeF"/>
          <w:sz w:val="2"/>
          <w:szCs w:val="2"/>
        </w:rPr>
        <w:t>P</w:t>
      </w:r>
      <w:r w:rsidRPr="00A37ECD">
        <w:rPr>
          <w:sz w:val="20"/>
        </w:rPr>
        <w:t xml:space="preserve"> </w:t>
      </w:r>
      <w:r w:rsidRPr="00A37ECD">
        <w:rPr>
          <w:b/>
          <w:bCs/>
          <w:sz w:val="20"/>
        </w:rPr>
        <w:t>(R 336.1201, R 336.2001, R 336.2003, R 336.2004)</w:t>
      </w:r>
    </w:p>
    <w:p w14:paraId="24A6A181" w14:textId="77777777" w:rsidR="00860EEE" w:rsidRPr="00A37ECD" w:rsidRDefault="00860EEE" w:rsidP="00860EEE">
      <w:pPr>
        <w:jc w:val="both"/>
        <w:rPr>
          <w:sz w:val="20"/>
        </w:rPr>
      </w:pPr>
    </w:p>
    <w:p w14:paraId="278E90BB" w14:textId="77777777" w:rsidR="00860EEE" w:rsidRPr="00A37ECD" w:rsidRDefault="00860EEE" w:rsidP="00860EEE">
      <w:pPr>
        <w:jc w:val="both"/>
        <w:rPr>
          <w:sz w:val="20"/>
        </w:rPr>
      </w:pPr>
      <w:r w:rsidRPr="00A37ECD">
        <w:rPr>
          <w:b/>
        </w:rPr>
        <w:t xml:space="preserve">VI.  </w:t>
      </w:r>
      <w:r w:rsidRPr="00A37ECD">
        <w:rPr>
          <w:b/>
          <w:u w:val="single"/>
        </w:rPr>
        <w:t>MONITORING/RECORDKEEPING</w:t>
      </w:r>
    </w:p>
    <w:p w14:paraId="2353189F" w14:textId="77777777" w:rsidR="00860EEE" w:rsidRPr="00A37ECD" w:rsidRDefault="00860EEE" w:rsidP="00F01F34">
      <w:pPr>
        <w:jc w:val="both"/>
        <w:rPr>
          <w:sz w:val="20"/>
        </w:rPr>
      </w:pPr>
      <w:r w:rsidRPr="00A37ECD">
        <w:rPr>
          <w:sz w:val="20"/>
        </w:rPr>
        <w:t xml:space="preserve">Records shall be maintained on file for a period of five years.  </w:t>
      </w:r>
      <w:r w:rsidRPr="00A37ECD">
        <w:rPr>
          <w:b/>
          <w:sz w:val="20"/>
        </w:rPr>
        <w:t>(R 336.1213(3)(b)(ii))</w:t>
      </w:r>
    </w:p>
    <w:p w14:paraId="45E45890" w14:textId="77777777" w:rsidR="00860EEE" w:rsidRPr="00A37ECD" w:rsidRDefault="00860EEE" w:rsidP="00F01F34">
      <w:pPr>
        <w:jc w:val="both"/>
        <w:rPr>
          <w:rFonts w:cs="Arial"/>
          <w:sz w:val="20"/>
        </w:rPr>
      </w:pPr>
    </w:p>
    <w:p w14:paraId="64266D1E" w14:textId="45394C82" w:rsidR="00860EEE" w:rsidRPr="00A37ECD" w:rsidRDefault="00860EEE" w:rsidP="00F01F34">
      <w:pPr>
        <w:ind w:left="360" w:hanging="360"/>
        <w:jc w:val="both"/>
        <w:rPr>
          <w:rFonts w:cs="Arial"/>
          <w:sz w:val="20"/>
        </w:rPr>
      </w:pPr>
      <w:r w:rsidRPr="00A37ECD">
        <w:rPr>
          <w:rFonts w:cs="Arial"/>
          <w:sz w:val="20"/>
        </w:rPr>
        <w:t>1.</w:t>
      </w:r>
      <w:r w:rsidRPr="00A37ECD">
        <w:rPr>
          <w:rFonts w:cs="Arial"/>
          <w:sz w:val="20"/>
        </w:rPr>
        <w:tab/>
      </w:r>
      <w:r w:rsidRPr="00A37ECD">
        <w:rPr>
          <w:sz w:val="20"/>
        </w:rPr>
        <w:t>The permittee shall keep, in a satisfactory manner, daily, monthly and 12-month rolling time period synthesis and natural gas fuel use records for EUBOILER</w:t>
      </w:r>
      <w:r w:rsidR="007F7C24" w:rsidRPr="00A37ECD">
        <w:rPr>
          <w:sz w:val="20"/>
        </w:rPr>
        <w:t>2515</w:t>
      </w:r>
      <w:r w:rsidRPr="00A37ECD">
        <w:rPr>
          <w:sz w:val="20"/>
        </w:rPr>
        <w:t>.</w:t>
      </w:r>
      <w:r w:rsidR="00765B0A" w:rsidRPr="00A37ECD">
        <w:rPr>
          <w:sz w:val="20"/>
        </w:rPr>
        <w:t xml:space="preserve"> </w:t>
      </w:r>
      <w:r w:rsidRPr="00A37ECD">
        <w:rPr>
          <w:sz w:val="20"/>
        </w:rPr>
        <w:t xml:space="preserve"> All records shall be kept on file at the facility and made available to the Department upon request.</w:t>
      </w:r>
      <w:r w:rsidR="00EA685E">
        <w:rPr>
          <w:rFonts w:ascii="ZWAdobeF" w:hAnsi="ZWAdobeF" w:cs="ZWAdobeF"/>
          <w:sz w:val="2"/>
          <w:szCs w:val="2"/>
        </w:rPr>
        <w:t>P</w:t>
      </w:r>
      <w:r w:rsidRPr="00A37ECD">
        <w:rPr>
          <w:rFonts w:cs="Arial"/>
          <w:sz w:val="20"/>
          <w:vertAlign w:val="superscript"/>
        </w:rPr>
        <w:t>2</w:t>
      </w:r>
      <w:r w:rsidR="00765B0A" w:rsidRPr="00A37ECD">
        <w:rPr>
          <w:rFonts w:cs="Arial"/>
          <w:sz w:val="20"/>
          <w:vertAlign w:val="superscript"/>
        </w:rPr>
        <w:t xml:space="preserve"> </w:t>
      </w:r>
      <w:r w:rsidR="00EA685E">
        <w:rPr>
          <w:rFonts w:ascii="ZWAdobeF" w:hAnsi="ZWAdobeF" w:cs="ZWAdobeF"/>
          <w:sz w:val="2"/>
          <w:szCs w:val="2"/>
        </w:rPr>
        <w:t>P</w:t>
      </w:r>
      <w:r w:rsidRPr="00A37ECD">
        <w:rPr>
          <w:sz w:val="20"/>
        </w:rPr>
        <w:t xml:space="preserve"> </w:t>
      </w:r>
      <w:r w:rsidRPr="00A37ECD">
        <w:rPr>
          <w:b/>
          <w:bCs/>
          <w:sz w:val="20"/>
        </w:rPr>
        <w:t>(R 336.1201)</w:t>
      </w:r>
    </w:p>
    <w:p w14:paraId="31350BD0" w14:textId="77777777" w:rsidR="00860EEE" w:rsidRPr="00A37ECD" w:rsidRDefault="00860EEE" w:rsidP="00F01F34">
      <w:pPr>
        <w:jc w:val="both"/>
        <w:rPr>
          <w:rFonts w:cs="Arial"/>
          <w:sz w:val="20"/>
        </w:rPr>
      </w:pPr>
    </w:p>
    <w:p w14:paraId="5B130453" w14:textId="77777777" w:rsidR="00860EEE" w:rsidRPr="00A37ECD" w:rsidRDefault="00860EEE" w:rsidP="00F01F34">
      <w:pPr>
        <w:jc w:val="both"/>
        <w:rPr>
          <w:sz w:val="20"/>
        </w:rPr>
      </w:pPr>
      <w:r w:rsidRPr="00A37ECD">
        <w:rPr>
          <w:b/>
          <w:sz w:val="20"/>
        </w:rPr>
        <w:t>See Appendix 7</w:t>
      </w:r>
    </w:p>
    <w:p w14:paraId="0399D539" w14:textId="77777777" w:rsidR="00860EEE" w:rsidRPr="00A37ECD" w:rsidRDefault="00860EEE" w:rsidP="00F01F34">
      <w:pPr>
        <w:jc w:val="both"/>
      </w:pPr>
    </w:p>
    <w:p w14:paraId="3F95A2DB" w14:textId="77777777" w:rsidR="00860EEE" w:rsidRPr="00A37ECD" w:rsidRDefault="00860EEE" w:rsidP="00F01F34">
      <w:pPr>
        <w:jc w:val="both"/>
        <w:rPr>
          <w:sz w:val="20"/>
          <w:u w:val="single"/>
        </w:rPr>
      </w:pPr>
      <w:smartTag w:uri="urn:schemas-microsoft-com:office:smarttags" w:element="stockticker">
        <w:r w:rsidRPr="00A37ECD">
          <w:rPr>
            <w:b/>
          </w:rPr>
          <w:t>VII</w:t>
        </w:r>
      </w:smartTag>
      <w:r w:rsidRPr="00A37ECD">
        <w:rPr>
          <w:b/>
        </w:rPr>
        <w:t xml:space="preserve">.  </w:t>
      </w:r>
      <w:r w:rsidRPr="00A37ECD">
        <w:rPr>
          <w:b/>
          <w:u w:val="single"/>
        </w:rPr>
        <w:t>REPORTING</w:t>
      </w:r>
    </w:p>
    <w:p w14:paraId="6A957968" w14:textId="77777777" w:rsidR="00860EEE" w:rsidRPr="00A37ECD" w:rsidRDefault="00860EEE" w:rsidP="00F01F34">
      <w:pPr>
        <w:jc w:val="both"/>
        <w:rPr>
          <w:sz w:val="20"/>
        </w:rPr>
      </w:pPr>
    </w:p>
    <w:p w14:paraId="035F806C" w14:textId="77777777" w:rsidR="00860EEE" w:rsidRPr="00A37ECD" w:rsidRDefault="00860EEE" w:rsidP="00F01F34">
      <w:pPr>
        <w:ind w:left="360" w:hanging="360"/>
        <w:jc w:val="both"/>
        <w:rPr>
          <w:sz w:val="20"/>
        </w:rPr>
      </w:pPr>
      <w:r w:rsidRPr="00A37ECD">
        <w:rPr>
          <w:sz w:val="20"/>
        </w:rPr>
        <w:t>1.</w:t>
      </w:r>
      <w:r w:rsidRPr="00A37ECD">
        <w:rPr>
          <w:sz w:val="20"/>
        </w:rPr>
        <w:tab/>
        <w:t xml:space="preserve">Prompt reporting of deviations pursuant to General Conditions 21 and 22 of Part A.  </w:t>
      </w:r>
      <w:r w:rsidRPr="00A37ECD">
        <w:rPr>
          <w:b/>
          <w:sz w:val="20"/>
        </w:rPr>
        <w:t>(R 336.1213(3)(c)(ii))</w:t>
      </w:r>
    </w:p>
    <w:p w14:paraId="01CE6975" w14:textId="77777777" w:rsidR="00860EEE" w:rsidRPr="00A37ECD" w:rsidRDefault="00860EEE" w:rsidP="00F01F34">
      <w:pPr>
        <w:ind w:left="360" w:hanging="360"/>
        <w:jc w:val="both"/>
        <w:rPr>
          <w:sz w:val="20"/>
        </w:rPr>
      </w:pPr>
    </w:p>
    <w:p w14:paraId="66B06626" w14:textId="77777777" w:rsidR="00860EEE" w:rsidRPr="00A37ECD" w:rsidRDefault="00860EEE" w:rsidP="00F01F34">
      <w:pPr>
        <w:ind w:left="360" w:hanging="360"/>
        <w:jc w:val="both"/>
        <w:rPr>
          <w:sz w:val="20"/>
        </w:rPr>
      </w:pPr>
      <w:r w:rsidRPr="00A37ECD">
        <w:rPr>
          <w:sz w:val="20"/>
        </w:rPr>
        <w:t>2.</w:t>
      </w:r>
      <w:r w:rsidRPr="00A37ECD">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A37ECD">
        <w:rPr>
          <w:b/>
          <w:sz w:val="20"/>
        </w:rPr>
        <w:t>(R 336.1213(3)(c)(i))</w:t>
      </w:r>
    </w:p>
    <w:p w14:paraId="184BA5F0" w14:textId="77777777" w:rsidR="00860EEE" w:rsidRPr="00A37ECD" w:rsidRDefault="00860EEE" w:rsidP="00F01F34">
      <w:pPr>
        <w:ind w:left="360" w:hanging="360"/>
        <w:jc w:val="both"/>
        <w:rPr>
          <w:sz w:val="20"/>
        </w:rPr>
      </w:pPr>
    </w:p>
    <w:p w14:paraId="2929A269" w14:textId="77777777" w:rsidR="00860EEE" w:rsidRPr="00A37ECD" w:rsidRDefault="00860EEE" w:rsidP="00F01F34">
      <w:pPr>
        <w:ind w:left="360" w:hanging="360"/>
        <w:jc w:val="both"/>
        <w:rPr>
          <w:sz w:val="20"/>
        </w:rPr>
      </w:pPr>
      <w:r w:rsidRPr="00A37ECD">
        <w:rPr>
          <w:sz w:val="20"/>
        </w:rPr>
        <w:t>3.</w:t>
      </w:r>
      <w:r w:rsidRPr="00A37ECD">
        <w:rPr>
          <w:sz w:val="20"/>
        </w:rPr>
        <w:tab/>
        <w:t xml:space="preserve">Annual certification of compliance pursuant to General Conditions 19 and 20 of Part A.  The report shall be postmarked or received by the appropriate AQD District Office by March 15 for the previous calendar year.  </w:t>
      </w:r>
      <w:r w:rsidRPr="00A37ECD">
        <w:rPr>
          <w:b/>
          <w:sz w:val="20"/>
        </w:rPr>
        <w:t>(R 336.1213(4)(c))</w:t>
      </w:r>
    </w:p>
    <w:p w14:paraId="3D484ECA" w14:textId="77777777" w:rsidR="00860EEE" w:rsidRPr="00A37ECD" w:rsidRDefault="00860EEE" w:rsidP="00F01F34">
      <w:pPr>
        <w:ind w:right="72"/>
        <w:jc w:val="both"/>
        <w:rPr>
          <w:rFonts w:cs="Arial"/>
          <w:sz w:val="20"/>
        </w:rPr>
      </w:pPr>
    </w:p>
    <w:p w14:paraId="1A038183" w14:textId="77777777" w:rsidR="00860EEE" w:rsidRPr="00A37ECD" w:rsidRDefault="00860EEE" w:rsidP="00F01F34">
      <w:pPr>
        <w:jc w:val="both"/>
        <w:rPr>
          <w:rFonts w:cs="Arial"/>
          <w:b/>
          <w:sz w:val="20"/>
        </w:rPr>
      </w:pPr>
      <w:r w:rsidRPr="00A37ECD">
        <w:rPr>
          <w:rFonts w:cs="Arial"/>
          <w:b/>
          <w:sz w:val="20"/>
        </w:rPr>
        <w:t>See Appendix 8</w:t>
      </w:r>
    </w:p>
    <w:p w14:paraId="138C482C" w14:textId="77777777" w:rsidR="00860EEE" w:rsidRPr="00A37ECD" w:rsidRDefault="00860EEE" w:rsidP="00F01F34">
      <w:pPr>
        <w:jc w:val="both"/>
        <w:rPr>
          <w:rFonts w:cs="Arial"/>
          <w:b/>
          <w:sz w:val="20"/>
        </w:rPr>
      </w:pPr>
    </w:p>
    <w:p w14:paraId="07B981B3" w14:textId="77777777" w:rsidR="00860EEE" w:rsidRPr="00A37ECD" w:rsidRDefault="00860EEE" w:rsidP="00F01F34">
      <w:pPr>
        <w:jc w:val="both"/>
        <w:rPr>
          <w:sz w:val="20"/>
        </w:rPr>
      </w:pPr>
      <w:r w:rsidRPr="00A37ECD">
        <w:rPr>
          <w:b/>
        </w:rPr>
        <w:t xml:space="preserve">VIII.  </w:t>
      </w:r>
      <w:r w:rsidRPr="00A37ECD">
        <w:rPr>
          <w:b/>
          <w:u w:val="single"/>
        </w:rPr>
        <w:t>STACK/</w:t>
      </w:r>
      <w:smartTag w:uri="urn:schemas-microsoft-com:office:smarttags" w:element="stockticker">
        <w:r w:rsidRPr="00A37ECD">
          <w:rPr>
            <w:b/>
            <w:u w:val="single"/>
          </w:rPr>
          <w:t>VENT</w:t>
        </w:r>
      </w:smartTag>
      <w:r w:rsidRPr="00A37ECD">
        <w:rPr>
          <w:b/>
          <w:u w:val="single"/>
        </w:rPr>
        <w:t xml:space="preserve"> RESTRICTION(S)</w:t>
      </w:r>
    </w:p>
    <w:p w14:paraId="72B16EF7" w14:textId="77777777" w:rsidR="00860EEE" w:rsidRPr="00A37ECD" w:rsidRDefault="00860EEE" w:rsidP="00F01F34">
      <w:pPr>
        <w:jc w:val="both"/>
        <w:rPr>
          <w:sz w:val="20"/>
        </w:rPr>
      </w:pPr>
    </w:p>
    <w:p w14:paraId="1BFAE9C0" w14:textId="77777777" w:rsidR="00860EEE" w:rsidRPr="00A37ECD" w:rsidRDefault="00860EEE" w:rsidP="00860EEE">
      <w:pPr>
        <w:jc w:val="both"/>
        <w:rPr>
          <w:sz w:val="20"/>
        </w:rPr>
      </w:pPr>
      <w:r w:rsidRPr="00A37ECD">
        <w:rPr>
          <w:sz w:val="20"/>
        </w:rPr>
        <w:t>The exhaust gases from the stacks listed in the table below shall be discharged unobstructed vertically upwards to the ambient air unless otherwise noted:</w:t>
      </w:r>
    </w:p>
    <w:p w14:paraId="03E63382" w14:textId="77777777" w:rsidR="00860EEE" w:rsidRPr="00A37ECD" w:rsidRDefault="00860EEE" w:rsidP="00860EEE">
      <w:pPr>
        <w:jc w:val="both"/>
        <w:rPr>
          <w:sz w:val="2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57"/>
        <w:gridCol w:w="2363"/>
        <w:gridCol w:w="1867"/>
        <w:gridCol w:w="3173"/>
      </w:tblGrid>
      <w:tr w:rsidR="00A37ECD" w:rsidRPr="00A37ECD" w14:paraId="1DC9F5C4" w14:textId="77777777" w:rsidTr="00765B0A">
        <w:trPr>
          <w:cantSplit/>
          <w:tblHeader/>
        </w:trPr>
        <w:tc>
          <w:tcPr>
            <w:tcW w:w="2857" w:type="dxa"/>
            <w:tcBorders>
              <w:bottom w:val="single" w:sz="4" w:space="0" w:color="auto"/>
            </w:tcBorders>
          </w:tcPr>
          <w:p w14:paraId="3152C404" w14:textId="77777777" w:rsidR="00860EEE" w:rsidRPr="00A37ECD" w:rsidRDefault="00860EEE" w:rsidP="000434C4">
            <w:pPr>
              <w:jc w:val="center"/>
              <w:rPr>
                <w:b/>
                <w:sz w:val="20"/>
              </w:rPr>
            </w:pPr>
            <w:r w:rsidRPr="00A37ECD">
              <w:rPr>
                <w:b/>
                <w:sz w:val="20"/>
              </w:rPr>
              <w:t>Stack &amp; Vent ID</w:t>
            </w:r>
          </w:p>
        </w:tc>
        <w:tc>
          <w:tcPr>
            <w:tcW w:w="2363" w:type="dxa"/>
            <w:tcBorders>
              <w:bottom w:val="single" w:sz="4" w:space="0" w:color="auto"/>
            </w:tcBorders>
          </w:tcPr>
          <w:p w14:paraId="4F36935C" w14:textId="77777777" w:rsidR="00860EEE" w:rsidRPr="00A37ECD" w:rsidRDefault="00860EEE" w:rsidP="000434C4">
            <w:pPr>
              <w:jc w:val="center"/>
              <w:rPr>
                <w:b/>
                <w:sz w:val="20"/>
              </w:rPr>
            </w:pPr>
            <w:r w:rsidRPr="00A37ECD">
              <w:rPr>
                <w:b/>
                <w:sz w:val="20"/>
              </w:rPr>
              <w:t>Maximum Exhaust Dimensions</w:t>
            </w:r>
          </w:p>
          <w:p w14:paraId="7BC01C51" w14:textId="77777777" w:rsidR="00860EEE" w:rsidRPr="00A37ECD" w:rsidRDefault="00860EEE" w:rsidP="000434C4">
            <w:pPr>
              <w:jc w:val="center"/>
              <w:rPr>
                <w:b/>
                <w:sz w:val="20"/>
              </w:rPr>
            </w:pPr>
            <w:r w:rsidRPr="00A37ECD">
              <w:rPr>
                <w:b/>
                <w:sz w:val="20"/>
              </w:rPr>
              <w:t>(inches)</w:t>
            </w:r>
          </w:p>
        </w:tc>
        <w:tc>
          <w:tcPr>
            <w:tcW w:w="1867" w:type="dxa"/>
            <w:tcBorders>
              <w:bottom w:val="single" w:sz="4" w:space="0" w:color="auto"/>
            </w:tcBorders>
          </w:tcPr>
          <w:p w14:paraId="140B3ED9" w14:textId="77777777" w:rsidR="00860EEE" w:rsidRPr="00A37ECD" w:rsidRDefault="00860EEE" w:rsidP="000434C4">
            <w:pPr>
              <w:jc w:val="center"/>
              <w:rPr>
                <w:b/>
                <w:sz w:val="20"/>
              </w:rPr>
            </w:pPr>
            <w:r w:rsidRPr="00A37ECD">
              <w:rPr>
                <w:b/>
                <w:sz w:val="20"/>
              </w:rPr>
              <w:t>Minimum Height Above Ground</w:t>
            </w:r>
          </w:p>
          <w:p w14:paraId="0E76C235" w14:textId="77777777" w:rsidR="00860EEE" w:rsidRPr="00A37ECD" w:rsidRDefault="00860EEE" w:rsidP="000434C4">
            <w:pPr>
              <w:jc w:val="center"/>
              <w:rPr>
                <w:b/>
                <w:sz w:val="20"/>
              </w:rPr>
            </w:pPr>
            <w:r w:rsidRPr="00A37ECD">
              <w:rPr>
                <w:b/>
                <w:sz w:val="20"/>
              </w:rPr>
              <w:t>(feet)</w:t>
            </w:r>
          </w:p>
        </w:tc>
        <w:tc>
          <w:tcPr>
            <w:tcW w:w="3173" w:type="dxa"/>
            <w:tcBorders>
              <w:bottom w:val="single" w:sz="4" w:space="0" w:color="auto"/>
            </w:tcBorders>
          </w:tcPr>
          <w:p w14:paraId="7D0527A5" w14:textId="77777777" w:rsidR="00860EEE" w:rsidRPr="00A37ECD" w:rsidRDefault="00860EEE" w:rsidP="000434C4">
            <w:pPr>
              <w:jc w:val="center"/>
              <w:rPr>
                <w:b/>
                <w:sz w:val="20"/>
              </w:rPr>
            </w:pPr>
            <w:r w:rsidRPr="00A37ECD">
              <w:rPr>
                <w:b/>
                <w:sz w:val="20"/>
              </w:rPr>
              <w:t>Underlying Applicable Requirements</w:t>
            </w:r>
          </w:p>
          <w:p w14:paraId="49CECE37" w14:textId="77777777" w:rsidR="00860EEE" w:rsidRPr="00A37ECD" w:rsidRDefault="00860EEE" w:rsidP="000434C4">
            <w:pPr>
              <w:jc w:val="center"/>
              <w:rPr>
                <w:b/>
                <w:sz w:val="20"/>
              </w:rPr>
            </w:pPr>
          </w:p>
        </w:tc>
      </w:tr>
      <w:tr w:rsidR="00860EEE" w:rsidRPr="00A37ECD" w14:paraId="042F3E58" w14:textId="77777777" w:rsidTr="00765B0A">
        <w:trPr>
          <w:cantSplit/>
        </w:trPr>
        <w:tc>
          <w:tcPr>
            <w:tcW w:w="2857" w:type="dxa"/>
            <w:tcBorders>
              <w:top w:val="single" w:sz="4" w:space="0" w:color="auto"/>
              <w:bottom w:val="single" w:sz="4" w:space="0" w:color="auto"/>
            </w:tcBorders>
          </w:tcPr>
          <w:p w14:paraId="67E61540" w14:textId="54D65A31" w:rsidR="00860EEE" w:rsidRPr="00A37ECD" w:rsidRDefault="00860EEE" w:rsidP="000434C4">
            <w:pPr>
              <w:ind w:right="72"/>
              <w:rPr>
                <w:rFonts w:cs="Arial"/>
                <w:sz w:val="20"/>
              </w:rPr>
            </w:pPr>
            <w:r w:rsidRPr="00A37ECD">
              <w:rPr>
                <w:rFonts w:cs="Arial"/>
                <w:sz w:val="20"/>
              </w:rPr>
              <w:t>1. EUBOILER</w:t>
            </w:r>
            <w:r w:rsidR="004A0FEB" w:rsidRPr="00A37ECD">
              <w:rPr>
                <w:rFonts w:cs="Arial"/>
                <w:sz w:val="20"/>
              </w:rPr>
              <w:t>2515</w:t>
            </w:r>
          </w:p>
        </w:tc>
        <w:tc>
          <w:tcPr>
            <w:tcW w:w="2363" w:type="dxa"/>
            <w:tcBorders>
              <w:top w:val="single" w:sz="4" w:space="0" w:color="auto"/>
              <w:bottom w:val="single" w:sz="4" w:space="0" w:color="auto"/>
            </w:tcBorders>
          </w:tcPr>
          <w:p w14:paraId="00CA292C" w14:textId="4238FB42" w:rsidR="00860EEE" w:rsidRPr="00A37ECD" w:rsidRDefault="00860EEE" w:rsidP="000434C4">
            <w:pPr>
              <w:ind w:right="72"/>
              <w:jc w:val="center"/>
              <w:rPr>
                <w:rFonts w:cs="Arial"/>
                <w:sz w:val="20"/>
              </w:rPr>
            </w:pPr>
            <w:r w:rsidRPr="00A37ECD">
              <w:rPr>
                <w:rFonts w:cs="Arial"/>
                <w:sz w:val="20"/>
              </w:rPr>
              <w:t>26</w:t>
            </w:r>
            <w:r w:rsidR="00EA685E">
              <w:rPr>
                <w:rFonts w:ascii="ZWAdobeF" w:hAnsi="ZWAdobeF" w:cs="ZWAdobeF"/>
                <w:sz w:val="2"/>
                <w:szCs w:val="2"/>
              </w:rPr>
              <w:t>P</w:t>
            </w:r>
            <w:r w:rsidRPr="00A37ECD">
              <w:rPr>
                <w:rFonts w:cs="Arial"/>
                <w:sz w:val="20"/>
                <w:vertAlign w:val="superscript"/>
              </w:rPr>
              <w:t>2</w:t>
            </w:r>
          </w:p>
        </w:tc>
        <w:tc>
          <w:tcPr>
            <w:tcW w:w="1867" w:type="dxa"/>
            <w:tcBorders>
              <w:top w:val="single" w:sz="4" w:space="0" w:color="auto"/>
              <w:bottom w:val="single" w:sz="4" w:space="0" w:color="auto"/>
            </w:tcBorders>
          </w:tcPr>
          <w:p w14:paraId="669A2631" w14:textId="1F0BD943" w:rsidR="00860EEE" w:rsidRPr="00A37ECD" w:rsidRDefault="00860EEE" w:rsidP="000434C4">
            <w:pPr>
              <w:ind w:right="72"/>
              <w:jc w:val="center"/>
              <w:rPr>
                <w:rFonts w:cs="Arial"/>
                <w:sz w:val="20"/>
              </w:rPr>
            </w:pPr>
            <w:r w:rsidRPr="00A37ECD">
              <w:rPr>
                <w:rFonts w:cs="Arial"/>
                <w:sz w:val="20"/>
              </w:rPr>
              <w:t>50</w:t>
            </w:r>
            <w:r w:rsidR="00EA685E">
              <w:rPr>
                <w:rFonts w:ascii="ZWAdobeF" w:hAnsi="ZWAdobeF" w:cs="ZWAdobeF"/>
                <w:sz w:val="2"/>
                <w:szCs w:val="2"/>
              </w:rPr>
              <w:t>P</w:t>
            </w:r>
            <w:r w:rsidRPr="00A37ECD">
              <w:rPr>
                <w:rFonts w:cs="Arial"/>
                <w:sz w:val="20"/>
                <w:vertAlign w:val="superscript"/>
              </w:rPr>
              <w:t>2</w:t>
            </w:r>
          </w:p>
        </w:tc>
        <w:tc>
          <w:tcPr>
            <w:tcW w:w="3173" w:type="dxa"/>
            <w:tcBorders>
              <w:top w:val="single" w:sz="4" w:space="0" w:color="auto"/>
              <w:bottom w:val="single" w:sz="4" w:space="0" w:color="auto"/>
            </w:tcBorders>
          </w:tcPr>
          <w:p w14:paraId="2D0717F8" w14:textId="633E2CA8" w:rsidR="00860EEE" w:rsidRPr="00A37ECD" w:rsidRDefault="00860EEE" w:rsidP="00F01F34">
            <w:pPr>
              <w:pStyle w:val="Default"/>
              <w:jc w:val="center"/>
              <w:rPr>
                <w:b/>
                <w:color w:val="auto"/>
                <w:sz w:val="20"/>
              </w:rPr>
            </w:pPr>
            <w:r w:rsidRPr="00A37ECD">
              <w:rPr>
                <w:b/>
                <w:color w:val="auto"/>
                <w:sz w:val="20"/>
                <w:szCs w:val="20"/>
              </w:rPr>
              <w:t xml:space="preserve">R 336.1225, R 336.2803, </w:t>
            </w:r>
            <w:r w:rsidR="00F01F34" w:rsidRPr="00A37ECD">
              <w:rPr>
                <w:b/>
                <w:color w:val="auto"/>
                <w:sz w:val="20"/>
                <w:szCs w:val="20"/>
              </w:rPr>
              <w:br/>
            </w:r>
            <w:r w:rsidRPr="00A37ECD">
              <w:rPr>
                <w:b/>
                <w:color w:val="auto"/>
                <w:sz w:val="20"/>
              </w:rPr>
              <w:t xml:space="preserve">R 336.2804, 40 CFR </w:t>
            </w:r>
            <w:r w:rsidR="00F01F34" w:rsidRPr="00A37ECD">
              <w:rPr>
                <w:b/>
                <w:color w:val="auto"/>
                <w:sz w:val="20"/>
              </w:rPr>
              <w:br/>
            </w:r>
            <w:r w:rsidRPr="00A37ECD">
              <w:rPr>
                <w:b/>
                <w:color w:val="auto"/>
                <w:sz w:val="20"/>
              </w:rPr>
              <w:t>52.21(c) &amp; (d)</w:t>
            </w:r>
          </w:p>
        </w:tc>
      </w:tr>
    </w:tbl>
    <w:p w14:paraId="237760C1" w14:textId="77777777" w:rsidR="00860EEE" w:rsidRPr="00A37ECD" w:rsidRDefault="00860EEE" w:rsidP="00860EEE">
      <w:pPr>
        <w:jc w:val="both"/>
        <w:rPr>
          <w:sz w:val="20"/>
        </w:rPr>
      </w:pPr>
    </w:p>
    <w:p w14:paraId="35C79B17" w14:textId="77777777" w:rsidR="00860EEE" w:rsidRPr="00A37ECD" w:rsidRDefault="00860EEE" w:rsidP="00860EEE">
      <w:pPr>
        <w:jc w:val="both"/>
        <w:rPr>
          <w:sz w:val="20"/>
        </w:rPr>
      </w:pPr>
      <w:r w:rsidRPr="00A37ECD">
        <w:rPr>
          <w:b/>
        </w:rPr>
        <w:t xml:space="preserve">IX.  </w:t>
      </w:r>
      <w:r w:rsidRPr="00A37ECD">
        <w:rPr>
          <w:b/>
          <w:u w:val="single"/>
        </w:rPr>
        <w:t>OTHER REQUIREMENT(S)</w:t>
      </w:r>
    </w:p>
    <w:p w14:paraId="45958611" w14:textId="77777777" w:rsidR="00860EEE" w:rsidRPr="00A37ECD" w:rsidRDefault="00860EEE" w:rsidP="00860EEE">
      <w:pPr>
        <w:jc w:val="both"/>
        <w:rPr>
          <w:rFonts w:cs="Arial"/>
          <w:sz w:val="20"/>
        </w:rPr>
      </w:pPr>
    </w:p>
    <w:p w14:paraId="1445034F" w14:textId="44F1C4F5" w:rsidR="00860EEE" w:rsidRPr="00A37ECD" w:rsidRDefault="00860EEE" w:rsidP="00860EEE">
      <w:pPr>
        <w:ind w:left="360" w:hanging="360"/>
        <w:rPr>
          <w:rFonts w:cs="Arial"/>
          <w:b/>
          <w:sz w:val="20"/>
        </w:rPr>
      </w:pPr>
      <w:r w:rsidRPr="00A37ECD">
        <w:rPr>
          <w:rFonts w:cs="Arial"/>
          <w:sz w:val="20"/>
        </w:rPr>
        <w:t>NA</w:t>
      </w:r>
    </w:p>
    <w:p w14:paraId="369CABF7" w14:textId="77777777" w:rsidR="00860EEE" w:rsidRPr="00A37ECD" w:rsidRDefault="00860EEE" w:rsidP="00860EEE">
      <w:pPr>
        <w:rPr>
          <w:rFonts w:cs="Arial"/>
          <w:sz w:val="20"/>
        </w:rPr>
      </w:pPr>
    </w:p>
    <w:p w14:paraId="337DFA66" w14:textId="77777777" w:rsidR="00860EEE" w:rsidRPr="00A37ECD" w:rsidRDefault="00860EEE" w:rsidP="00860EEE">
      <w:pPr>
        <w:jc w:val="both"/>
        <w:rPr>
          <w:rFonts w:cs="Arial"/>
          <w:sz w:val="20"/>
        </w:rPr>
      </w:pPr>
    </w:p>
    <w:p w14:paraId="02FBE277" w14:textId="77777777" w:rsidR="00860EEE" w:rsidRPr="00A37ECD" w:rsidRDefault="00860EEE" w:rsidP="00860EEE">
      <w:pPr>
        <w:jc w:val="both"/>
        <w:rPr>
          <w:sz w:val="20"/>
        </w:rPr>
      </w:pPr>
      <w:r w:rsidRPr="00A37ECD">
        <w:rPr>
          <w:b/>
          <w:sz w:val="20"/>
          <w:u w:val="single"/>
        </w:rPr>
        <w:t>Footnotes</w:t>
      </w:r>
      <w:r w:rsidRPr="00A37ECD">
        <w:rPr>
          <w:b/>
          <w:sz w:val="20"/>
        </w:rPr>
        <w:t>:</w:t>
      </w:r>
    </w:p>
    <w:p w14:paraId="142BA6AE" w14:textId="5B2CD482" w:rsidR="00860EEE" w:rsidRPr="00A37ECD" w:rsidRDefault="00EA685E" w:rsidP="00860EEE">
      <w:pPr>
        <w:jc w:val="both"/>
        <w:rPr>
          <w:sz w:val="20"/>
        </w:rPr>
      </w:pPr>
      <w:r>
        <w:rPr>
          <w:rFonts w:ascii="ZWAdobeF" w:hAnsi="ZWAdobeF" w:cs="ZWAdobeF"/>
          <w:sz w:val="2"/>
          <w:szCs w:val="2"/>
        </w:rPr>
        <w:t>P</w:t>
      </w:r>
      <w:r w:rsidR="00860EEE" w:rsidRPr="00A37ECD">
        <w:rPr>
          <w:sz w:val="20"/>
          <w:vertAlign w:val="superscript"/>
        </w:rPr>
        <w:t>1</w:t>
      </w:r>
      <w:r>
        <w:rPr>
          <w:rFonts w:ascii="ZWAdobeF" w:hAnsi="ZWAdobeF" w:cs="ZWAdobeF"/>
          <w:sz w:val="2"/>
          <w:szCs w:val="2"/>
        </w:rPr>
        <w:t>P</w:t>
      </w:r>
      <w:r w:rsidR="00860EEE" w:rsidRPr="00A37ECD">
        <w:rPr>
          <w:sz w:val="20"/>
        </w:rPr>
        <w:t>This condition is state only enforceable and was established pursuant to Rule 201(1)(b).</w:t>
      </w:r>
    </w:p>
    <w:p w14:paraId="69A62492" w14:textId="1DFD2905" w:rsidR="00860EEE" w:rsidRPr="00A37ECD" w:rsidRDefault="00EA685E" w:rsidP="00860EEE">
      <w:pPr>
        <w:rPr>
          <w:sz w:val="20"/>
        </w:rPr>
      </w:pPr>
      <w:r>
        <w:rPr>
          <w:rFonts w:ascii="ZWAdobeF" w:hAnsi="ZWAdobeF" w:cs="ZWAdobeF"/>
          <w:sz w:val="2"/>
          <w:szCs w:val="2"/>
        </w:rPr>
        <w:t>P</w:t>
      </w:r>
      <w:r w:rsidR="00860EEE" w:rsidRPr="00A37ECD">
        <w:rPr>
          <w:sz w:val="20"/>
          <w:vertAlign w:val="superscript"/>
        </w:rPr>
        <w:t>2</w:t>
      </w:r>
      <w:r>
        <w:rPr>
          <w:rFonts w:ascii="ZWAdobeF" w:hAnsi="ZWAdobeF" w:cs="ZWAdobeF"/>
          <w:sz w:val="2"/>
          <w:szCs w:val="2"/>
        </w:rPr>
        <w:t>P</w:t>
      </w:r>
      <w:r w:rsidR="00860EEE" w:rsidRPr="00A37ECD">
        <w:rPr>
          <w:sz w:val="20"/>
        </w:rPr>
        <w:t>This condition is federally enforceable and was established pursuant to Rule 201(1)(a).</w:t>
      </w:r>
    </w:p>
    <w:p w14:paraId="25D5F132" w14:textId="77777777" w:rsidR="00860EEE" w:rsidRPr="00A37ECD" w:rsidRDefault="00860EEE" w:rsidP="00860EEE">
      <w:pPr>
        <w:rPr>
          <w:sz w:val="20"/>
        </w:rPr>
      </w:pPr>
      <w:r w:rsidRPr="00A37ECD">
        <w:rPr>
          <w:sz w:val="20"/>
        </w:rPr>
        <w:br w:type="page"/>
      </w:r>
    </w:p>
    <w:p w14:paraId="76BFA207" w14:textId="77777777" w:rsidR="009F40AD" w:rsidRPr="00A37ECD" w:rsidRDefault="009F40AD" w:rsidP="009F40AD">
      <w:pPr>
        <w:pStyle w:val="Heading2"/>
        <w:pBdr>
          <w:top w:val="single" w:sz="4" w:space="1" w:color="auto"/>
          <w:left w:val="single" w:sz="4" w:space="4" w:color="auto"/>
          <w:bottom w:val="single" w:sz="4" w:space="1" w:color="auto"/>
          <w:right w:val="single" w:sz="4" w:space="4" w:color="auto"/>
        </w:pBdr>
        <w:spacing w:after="0"/>
      </w:pPr>
      <w:bookmarkStart w:id="259" w:name="_Toc128666013"/>
      <w:bookmarkStart w:id="260" w:name="_Toc522874198"/>
      <w:bookmarkEnd w:id="86"/>
      <w:r w:rsidRPr="00A37ECD">
        <w:t>EU2515-01</w:t>
      </w:r>
      <w:bookmarkEnd w:id="259"/>
    </w:p>
    <w:p w14:paraId="30B7DD4E" w14:textId="77777777" w:rsidR="009F40AD" w:rsidRPr="00A37ECD" w:rsidRDefault="009F40AD" w:rsidP="009F40AD">
      <w:pPr>
        <w:pBdr>
          <w:top w:val="single" w:sz="4" w:space="1" w:color="auto"/>
          <w:left w:val="single" w:sz="4" w:space="4" w:color="auto"/>
          <w:bottom w:val="single" w:sz="4" w:space="1" w:color="auto"/>
          <w:right w:val="single" w:sz="4" w:space="4" w:color="auto"/>
        </w:pBdr>
        <w:jc w:val="center"/>
        <w:rPr>
          <w:sz w:val="28"/>
          <w:szCs w:val="28"/>
        </w:rPr>
      </w:pPr>
      <w:r w:rsidRPr="00A37ECD">
        <w:rPr>
          <w:b/>
          <w:sz w:val="28"/>
          <w:szCs w:val="28"/>
        </w:rPr>
        <w:t>EMISSION UNIT CONDITIONS</w:t>
      </w:r>
    </w:p>
    <w:p w14:paraId="18B1CF6E" w14:textId="77777777" w:rsidR="009F40AD" w:rsidRPr="00A37ECD" w:rsidRDefault="009F40AD" w:rsidP="009F40AD">
      <w:pPr>
        <w:rPr>
          <w:sz w:val="20"/>
        </w:rPr>
      </w:pPr>
    </w:p>
    <w:p w14:paraId="786F7D7C" w14:textId="77777777" w:rsidR="009F40AD" w:rsidRPr="00A37ECD" w:rsidRDefault="009F40AD" w:rsidP="009F40AD">
      <w:pPr>
        <w:jc w:val="both"/>
        <w:rPr>
          <w:b/>
          <w:u w:val="single"/>
        </w:rPr>
      </w:pPr>
      <w:r w:rsidRPr="00A37ECD">
        <w:rPr>
          <w:b/>
          <w:u w:val="single"/>
        </w:rPr>
        <w:t>DESCRIPTION</w:t>
      </w:r>
    </w:p>
    <w:p w14:paraId="682DE5AC" w14:textId="77777777" w:rsidR="009F40AD" w:rsidRPr="00A37ECD" w:rsidRDefault="009F40AD" w:rsidP="009F40AD">
      <w:pPr>
        <w:jc w:val="both"/>
        <w:rPr>
          <w:b/>
          <w:sz w:val="20"/>
          <w:u w:val="single"/>
        </w:rPr>
      </w:pPr>
    </w:p>
    <w:p w14:paraId="43D0D96A" w14:textId="77777777" w:rsidR="009F40AD" w:rsidRPr="00A37ECD" w:rsidRDefault="009F40AD" w:rsidP="009F40AD">
      <w:pPr>
        <w:jc w:val="both"/>
        <w:rPr>
          <w:rFonts w:cs="Arial"/>
          <w:sz w:val="20"/>
        </w:rPr>
      </w:pPr>
      <w:r w:rsidRPr="00A37ECD">
        <w:rPr>
          <w:sz w:val="20"/>
        </w:rPr>
        <w:t>An electrically powered plasma arc gasifier known as a “plasma enhanced melter (PEM)” with ancillary equipment.</w:t>
      </w:r>
      <w:r w:rsidRPr="00A37ECD">
        <w:rPr>
          <w:rFonts w:cs="Arial"/>
          <w:sz w:val="20"/>
        </w:rPr>
        <w:t xml:space="preserve"> </w:t>
      </w:r>
    </w:p>
    <w:p w14:paraId="3E31A0DC" w14:textId="77777777" w:rsidR="009F40AD" w:rsidRPr="00A37ECD" w:rsidRDefault="009F40AD" w:rsidP="009F40AD">
      <w:pPr>
        <w:jc w:val="both"/>
        <w:rPr>
          <w:rFonts w:cs="Arial"/>
          <w:sz w:val="20"/>
        </w:rPr>
      </w:pPr>
    </w:p>
    <w:p w14:paraId="10F4DA3D" w14:textId="77777777" w:rsidR="009F40AD" w:rsidRPr="00A37ECD" w:rsidRDefault="009F40AD" w:rsidP="009F40AD">
      <w:pPr>
        <w:jc w:val="both"/>
        <w:rPr>
          <w:rFonts w:cs="Arial"/>
          <w:sz w:val="20"/>
        </w:rPr>
      </w:pPr>
      <w:r w:rsidRPr="00A37ECD">
        <w:rPr>
          <w:rFonts w:cs="Arial"/>
          <w:sz w:val="20"/>
        </w:rPr>
        <w:t>The most recent PTI for this emission unit is PTI No. 175-09A.</w:t>
      </w:r>
    </w:p>
    <w:p w14:paraId="1C65001F" w14:textId="77777777" w:rsidR="009F40AD" w:rsidRPr="00A37ECD" w:rsidRDefault="009F40AD" w:rsidP="009F40AD">
      <w:pPr>
        <w:jc w:val="both"/>
        <w:rPr>
          <w:b/>
          <w:sz w:val="20"/>
          <w:u w:val="single"/>
        </w:rPr>
      </w:pPr>
    </w:p>
    <w:p w14:paraId="69C2744F" w14:textId="77777777" w:rsidR="009F40AD" w:rsidRPr="00A37ECD" w:rsidRDefault="009F40AD" w:rsidP="009F40AD">
      <w:pPr>
        <w:jc w:val="both"/>
        <w:rPr>
          <w:sz w:val="20"/>
        </w:rPr>
      </w:pPr>
      <w:r w:rsidRPr="00A37ECD">
        <w:rPr>
          <w:b/>
          <w:sz w:val="20"/>
        </w:rPr>
        <w:t>Flexible Group ID:</w:t>
      </w:r>
      <w:r w:rsidRPr="00A37ECD">
        <w:rPr>
          <w:sz w:val="20"/>
        </w:rPr>
        <w:t xml:space="preserve">  FGPEM&amp;BLR, FGTHROX</w:t>
      </w:r>
    </w:p>
    <w:p w14:paraId="63F4ECBD" w14:textId="77777777" w:rsidR="009F40AD" w:rsidRPr="00A37ECD" w:rsidRDefault="009F40AD" w:rsidP="009F40AD">
      <w:pPr>
        <w:jc w:val="both"/>
      </w:pPr>
    </w:p>
    <w:p w14:paraId="462AFA08" w14:textId="77777777" w:rsidR="009F40AD" w:rsidRPr="00A37ECD" w:rsidRDefault="009F40AD" w:rsidP="009F40AD">
      <w:pPr>
        <w:jc w:val="both"/>
      </w:pPr>
      <w:r w:rsidRPr="00A37ECD">
        <w:rPr>
          <w:b/>
          <w:u w:val="single"/>
        </w:rPr>
        <w:t>POLLUTION CONTROL EQUIPMENT</w:t>
      </w:r>
      <w:r w:rsidRPr="00A37ECD">
        <w:t xml:space="preserve">  </w:t>
      </w:r>
    </w:p>
    <w:p w14:paraId="79C6E9E8" w14:textId="77777777" w:rsidR="009F40AD" w:rsidRPr="00A37ECD" w:rsidRDefault="009F40AD" w:rsidP="009F40AD">
      <w:pPr>
        <w:jc w:val="both"/>
      </w:pPr>
    </w:p>
    <w:p w14:paraId="5F0863CA" w14:textId="77777777" w:rsidR="009F40AD" w:rsidRPr="00A37ECD" w:rsidRDefault="009F40AD" w:rsidP="006D711B">
      <w:pPr>
        <w:pStyle w:val="ListParagraph"/>
        <w:numPr>
          <w:ilvl w:val="0"/>
          <w:numId w:val="78"/>
        </w:numPr>
        <w:ind w:left="360"/>
        <w:jc w:val="both"/>
        <w:rPr>
          <w:b/>
          <w:sz w:val="20"/>
          <w:u w:val="single"/>
        </w:rPr>
      </w:pPr>
      <w:r w:rsidRPr="00A37ECD">
        <w:rPr>
          <w:sz w:val="20"/>
        </w:rPr>
        <w:t>FGTHROX</w:t>
      </w:r>
    </w:p>
    <w:p w14:paraId="5FE9159F" w14:textId="77777777" w:rsidR="009F40AD" w:rsidRPr="00A37ECD" w:rsidRDefault="009F40AD" w:rsidP="006D711B">
      <w:pPr>
        <w:pStyle w:val="ListParagraph"/>
        <w:numPr>
          <w:ilvl w:val="0"/>
          <w:numId w:val="78"/>
        </w:numPr>
        <w:ind w:left="360"/>
        <w:jc w:val="both"/>
        <w:rPr>
          <w:b/>
          <w:sz w:val="20"/>
          <w:u w:val="single"/>
        </w:rPr>
      </w:pPr>
      <w:r w:rsidRPr="00A37ECD">
        <w:rPr>
          <w:sz w:val="20"/>
        </w:rPr>
        <w:t>Flare</w:t>
      </w:r>
    </w:p>
    <w:p w14:paraId="0BEF5B6B" w14:textId="77777777" w:rsidR="009F40AD" w:rsidRPr="00A37ECD" w:rsidRDefault="009F40AD" w:rsidP="006D711B">
      <w:pPr>
        <w:pStyle w:val="ListParagraph"/>
        <w:numPr>
          <w:ilvl w:val="0"/>
          <w:numId w:val="78"/>
        </w:numPr>
        <w:ind w:left="360"/>
        <w:jc w:val="both"/>
        <w:rPr>
          <w:b/>
          <w:sz w:val="20"/>
          <w:u w:val="single"/>
        </w:rPr>
      </w:pPr>
      <w:r w:rsidRPr="00A37ECD">
        <w:rPr>
          <w:sz w:val="20"/>
        </w:rPr>
        <w:t>Control train consisting of a partial quench column (Q-0630)</w:t>
      </w:r>
    </w:p>
    <w:p w14:paraId="7892C580" w14:textId="77777777" w:rsidR="009F40AD" w:rsidRPr="00A37ECD" w:rsidRDefault="009F40AD" w:rsidP="006D711B">
      <w:pPr>
        <w:pStyle w:val="ListParagraph"/>
        <w:numPr>
          <w:ilvl w:val="0"/>
          <w:numId w:val="78"/>
        </w:numPr>
        <w:ind w:left="360"/>
        <w:jc w:val="both"/>
        <w:rPr>
          <w:b/>
          <w:sz w:val="20"/>
          <w:u w:val="single"/>
        </w:rPr>
      </w:pPr>
      <w:r w:rsidRPr="00A37ECD">
        <w:rPr>
          <w:sz w:val="20"/>
        </w:rPr>
        <w:t>Baghouse (F-0640)</w:t>
      </w:r>
    </w:p>
    <w:p w14:paraId="31AFB118" w14:textId="77777777" w:rsidR="009F40AD" w:rsidRPr="00A37ECD" w:rsidRDefault="009F40AD" w:rsidP="006D711B">
      <w:pPr>
        <w:pStyle w:val="ListParagraph"/>
        <w:numPr>
          <w:ilvl w:val="0"/>
          <w:numId w:val="78"/>
        </w:numPr>
        <w:ind w:left="360"/>
        <w:jc w:val="both"/>
        <w:rPr>
          <w:b/>
          <w:sz w:val="20"/>
          <w:u w:val="single"/>
        </w:rPr>
      </w:pPr>
      <w:r w:rsidRPr="00A37ECD">
        <w:rPr>
          <w:sz w:val="20"/>
        </w:rPr>
        <w:t>HCl production system</w:t>
      </w:r>
    </w:p>
    <w:p w14:paraId="3C29A748" w14:textId="77777777" w:rsidR="009F40AD" w:rsidRPr="00A37ECD" w:rsidRDefault="009F40AD" w:rsidP="006D711B">
      <w:pPr>
        <w:pStyle w:val="ListParagraph"/>
        <w:numPr>
          <w:ilvl w:val="0"/>
          <w:numId w:val="78"/>
        </w:numPr>
        <w:ind w:left="360"/>
        <w:jc w:val="both"/>
        <w:rPr>
          <w:b/>
          <w:sz w:val="20"/>
          <w:u w:val="single"/>
        </w:rPr>
      </w:pPr>
      <w:r w:rsidRPr="00A37ECD">
        <w:rPr>
          <w:sz w:val="20"/>
        </w:rPr>
        <w:t>Synthesis gas polishing system including a recirculating scrubber (S-0650), a carbon filter (F-0680), and a high efficiency filter (F-0683).</w:t>
      </w:r>
    </w:p>
    <w:p w14:paraId="25034C86" w14:textId="77777777" w:rsidR="009F40AD" w:rsidRPr="00A37ECD" w:rsidRDefault="009F40AD" w:rsidP="009F40AD">
      <w:pPr>
        <w:ind w:left="360"/>
        <w:jc w:val="both"/>
        <w:rPr>
          <w:b/>
          <w:sz w:val="20"/>
        </w:rPr>
      </w:pPr>
    </w:p>
    <w:p w14:paraId="0A9B8294" w14:textId="77777777" w:rsidR="009F40AD" w:rsidRPr="00A37ECD" w:rsidRDefault="009F40AD" w:rsidP="009F40AD">
      <w:pPr>
        <w:jc w:val="both"/>
        <w:rPr>
          <w:b/>
          <w:sz w:val="20"/>
          <w:u w:val="single"/>
        </w:rPr>
      </w:pPr>
      <w:r w:rsidRPr="00A37ECD">
        <w:rPr>
          <w:b/>
        </w:rPr>
        <w:t xml:space="preserve">I.  </w:t>
      </w:r>
      <w:r w:rsidRPr="00A37ECD">
        <w:rPr>
          <w:b/>
          <w:u w:val="single"/>
        </w:rPr>
        <w:t>EMISSION LIMIT(S)</w:t>
      </w:r>
    </w:p>
    <w:p w14:paraId="0AED2FB3" w14:textId="77777777" w:rsidR="009F40AD" w:rsidRPr="00A37ECD" w:rsidRDefault="009F40AD" w:rsidP="009F40AD">
      <w:pPr>
        <w:jc w:val="both"/>
        <w:rPr>
          <w:sz w:val="20"/>
        </w:rPr>
      </w:pPr>
    </w:p>
    <w:p w14:paraId="484BA7E4" w14:textId="77777777" w:rsidR="009F40AD" w:rsidRPr="00A37ECD" w:rsidRDefault="009F40AD" w:rsidP="009F40AD">
      <w:pPr>
        <w:jc w:val="both"/>
        <w:rPr>
          <w:sz w:val="20"/>
        </w:rPr>
      </w:pPr>
      <w:r w:rsidRPr="00A37ECD">
        <w:rPr>
          <w:sz w:val="20"/>
        </w:rPr>
        <w:t>NA</w:t>
      </w:r>
    </w:p>
    <w:p w14:paraId="1974A2B5" w14:textId="77777777" w:rsidR="009F40AD" w:rsidRPr="00A37ECD" w:rsidRDefault="009F40AD" w:rsidP="009F40AD">
      <w:pPr>
        <w:jc w:val="both"/>
        <w:rPr>
          <w:sz w:val="20"/>
        </w:rPr>
      </w:pPr>
    </w:p>
    <w:p w14:paraId="2A92BB2B" w14:textId="77777777" w:rsidR="009F40AD" w:rsidRPr="00A37ECD" w:rsidRDefault="009F40AD" w:rsidP="009F40AD">
      <w:pPr>
        <w:jc w:val="both"/>
        <w:rPr>
          <w:b/>
          <w:u w:val="single"/>
        </w:rPr>
      </w:pPr>
      <w:r w:rsidRPr="00A37ECD">
        <w:rPr>
          <w:b/>
        </w:rPr>
        <w:t xml:space="preserve">II.  </w:t>
      </w:r>
      <w:r w:rsidRPr="00A37ECD">
        <w:rPr>
          <w:b/>
          <w:u w:val="single"/>
        </w:rPr>
        <w:t>MATERIAL LIMIT(S)</w:t>
      </w:r>
    </w:p>
    <w:p w14:paraId="5A232A0D" w14:textId="77777777" w:rsidR="009F40AD" w:rsidRPr="00A37ECD" w:rsidRDefault="009F40AD" w:rsidP="009F40AD">
      <w:pPr>
        <w:jc w:val="both"/>
        <w:rPr>
          <w:sz w:val="20"/>
        </w:rPr>
      </w:pPr>
    </w:p>
    <w:p w14:paraId="12110EDD" w14:textId="77777777" w:rsidR="009F40AD" w:rsidRPr="00A37ECD" w:rsidRDefault="009F40AD" w:rsidP="009F40AD">
      <w:pPr>
        <w:jc w:val="both"/>
        <w:rPr>
          <w:sz w:val="20"/>
        </w:rPr>
      </w:pPr>
      <w:r w:rsidRPr="00A37ECD">
        <w:rPr>
          <w:sz w:val="20"/>
        </w:rPr>
        <w:t>NA</w:t>
      </w:r>
    </w:p>
    <w:p w14:paraId="3373FB78" w14:textId="77777777" w:rsidR="009F40AD" w:rsidRPr="00A37ECD" w:rsidRDefault="009F40AD" w:rsidP="009F40AD">
      <w:pPr>
        <w:jc w:val="both"/>
        <w:rPr>
          <w:sz w:val="20"/>
        </w:rPr>
      </w:pPr>
    </w:p>
    <w:p w14:paraId="0382F381" w14:textId="77777777" w:rsidR="009F40AD" w:rsidRPr="00A37ECD" w:rsidRDefault="009F40AD" w:rsidP="009F40AD">
      <w:pPr>
        <w:jc w:val="both"/>
        <w:rPr>
          <w:b/>
          <w:sz w:val="20"/>
          <w:u w:val="single"/>
        </w:rPr>
      </w:pPr>
      <w:r w:rsidRPr="00A37ECD">
        <w:rPr>
          <w:b/>
        </w:rPr>
        <w:t xml:space="preserve">III.  </w:t>
      </w:r>
      <w:r w:rsidRPr="00A37ECD">
        <w:rPr>
          <w:b/>
          <w:u w:val="single"/>
        </w:rPr>
        <w:t>PROCESS/OPERATIONAL RESTRICTION(S)</w:t>
      </w:r>
      <w:r w:rsidRPr="00A37ECD" w:rsidDel="001C614B">
        <w:rPr>
          <w:b/>
          <w:u w:val="single"/>
        </w:rPr>
        <w:t xml:space="preserve"> </w:t>
      </w:r>
    </w:p>
    <w:p w14:paraId="51C44539" w14:textId="77777777" w:rsidR="009F40AD" w:rsidRPr="00A37ECD" w:rsidRDefault="009F40AD" w:rsidP="009F40AD">
      <w:pPr>
        <w:jc w:val="both"/>
        <w:rPr>
          <w:rFonts w:cs="Arial"/>
          <w:sz w:val="20"/>
        </w:rPr>
      </w:pPr>
    </w:p>
    <w:p w14:paraId="71A07FBC" w14:textId="7CD41057" w:rsidR="009F40AD" w:rsidRPr="00A37ECD" w:rsidRDefault="009F40AD" w:rsidP="006D711B">
      <w:pPr>
        <w:pStyle w:val="ListParagraph"/>
        <w:numPr>
          <w:ilvl w:val="0"/>
          <w:numId w:val="47"/>
        </w:numPr>
        <w:jc w:val="both"/>
        <w:rPr>
          <w:b/>
          <w:bCs/>
          <w:sz w:val="20"/>
        </w:rPr>
      </w:pPr>
      <w:r w:rsidRPr="00A37ECD">
        <w:rPr>
          <w:sz w:val="20"/>
        </w:rPr>
        <w:t>The permittee shall immediately cease the input feed to EU2515-01, consistent with safe operating procedures, if the flare, FGTHROX, and boiler are not available.  Input feed to EU2515-01 shall not restart until one of the devices is available to burn the synthesis gas.</w:t>
      </w:r>
      <w:r w:rsidR="00EA685E">
        <w:rPr>
          <w:rFonts w:ascii="ZWAdobeF" w:hAnsi="ZWAdobeF" w:cs="ZWAdobeF"/>
          <w:sz w:val="2"/>
          <w:szCs w:val="2"/>
        </w:rPr>
        <w:t>P</w:t>
      </w:r>
      <w:r w:rsidRPr="00A37ECD">
        <w:rPr>
          <w:rFonts w:cs="Arial"/>
          <w:sz w:val="20"/>
          <w:vertAlign w:val="superscript"/>
        </w:rPr>
        <w:t xml:space="preserve">2 </w:t>
      </w:r>
      <w:r w:rsidR="00EA685E">
        <w:rPr>
          <w:rFonts w:ascii="ZWAdobeF" w:hAnsi="ZWAdobeF" w:cs="ZWAdobeF"/>
          <w:sz w:val="2"/>
          <w:szCs w:val="2"/>
        </w:rPr>
        <w:t>P</w:t>
      </w:r>
      <w:r w:rsidRPr="00A37ECD">
        <w:rPr>
          <w:sz w:val="20"/>
        </w:rPr>
        <w:t xml:space="preserve"> </w:t>
      </w:r>
      <w:r w:rsidRPr="00A37ECD">
        <w:rPr>
          <w:b/>
          <w:bCs/>
          <w:sz w:val="20"/>
        </w:rPr>
        <w:t>(R 336.1224, R 336.1205(3))</w:t>
      </w:r>
    </w:p>
    <w:p w14:paraId="35513BF2" w14:textId="77777777" w:rsidR="009F40AD" w:rsidRPr="00A37ECD" w:rsidRDefault="009F40AD" w:rsidP="009F40AD">
      <w:pPr>
        <w:jc w:val="both"/>
        <w:rPr>
          <w:b/>
          <w:bCs/>
          <w:sz w:val="20"/>
        </w:rPr>
      </w:pPr>
    </w:p>
    <w:p w14:paraId="08757514" w14:textId="514DC2B5" w:rsidR="009F40AD" w:rsidRPr="00A37ECD" w:rsidRDefault="009F40AD" w:rsidP="006D711B">
      <w:pPr>
        <w:pStyle w:val="Default"/>
        <w:numPr>
          <w:ilvl w:val="0"/>
          <w:numId w:val="47"/>
        </w:numPr>
        <w:jc w:val="both"/>
        <w:rPr>
          <w:color w:val="auto"/>
          <w:sz w:val="20"/>
          <w:szCs w:val="20"/>
        </w:rPr>
      </w:pPr>
      <w:r w:rsidRPr="00A37ECD">
        <w:rPr>
          <w:color w:val="auto"/>
          <w:sz w:val="20"/>
          <w:szCs w:val="20"/>
        </w:rPr>
        <w:t xml:space="preserve">The permittee shall not process materials in EU2515-01 other than the following: Q8-6011 (waste chlorosilane), Q8-6017 (waste solvent / siloxane), Q8-6061 (waste SiH siloxane), Q8-6064 (waste tetramethoxysilane), </w:t>
      </w:r>
      <w:r w:rsidRPr="00A37ECD">
        <w:rPr>
          <w:color w:val="auto"/>
          <w:sz w:val="20"/>
          <w:szCs w:val="20"/>
        </w:rPr>
        <w:br/>
        <w:t>Q8-6116 (waste ethylenediamine monohydrochloride), Q8-6118 (waste vinylchlorosilanes), Q8-6227 (waste methyl chloride), Q8-6228 (waste propene chlorosilane), Q8-6062 (waste alkoxysilane), and any additional waste stream(s), provided the permittee meets both of the following provisions:</w:t>
      </w:r>
      <w:r w:rsidR="00EA685E">
        <w:rPr>
          <w:rFonts w:ascii="ZWAdobeF" w:hAnsi="ZWAdobeF" w:cs="ZWAdobeF"/>
          <w:color w:val="auto"/>
          <w:sz w:val="2"/>
          <w:szCs w:val="2"/>
        </w:rPr>
        <w:t>P</w:t>
      </w:r>
      <w:r w:rsidRPr="00A37ECD">
        <w:rPr>
          <w:color w:val="auto"/>
          <w:sz w:val="20"/>
          <w:szCs w:val="20"/>
          <w:vertAlign w:val="superscript"/>
        </w:rPr>
        <w:t>2</w:t>
      </w:r>
      <w:r w:rsidR="00EA685E">
        <w:rPr>
          <w:rFonts w:ascii="ZWAdobeF" w:hAnsi="ZWAdobeF" w:cs="ZWAdobeF"/>
          <w:color w:val="auto"/>
          <w:sz w:val="2"/>
          <w:szCs w:val="2"/>
        </w:rPr>
        <w:t>P</w:t>
      </w:r>
      <w:r w:rsidRPr="00A37ECD">
        <w:rPr>
          <w:color w:val="auto"/>
          <w:sz w:val="20"/>
          <w:szCs w:val="20"/>
        </w:rPr>
        <w:t xml:space="preserve">  </w:t>
      </w:r>
      <w:r w:rsidRPr="00A37ECD">
        <w:rPr>
          <w:b/>
          <w:bCs/>
          <w:color w:val="auto"/>
          <w:sz w:val="20"/>
        </w:rPr>
        <w:t>(R 336.1207(1)(a), R 336.1224, R 336.1225, R 336.285(b), R 336.1702(a), R 336.1901)</w:t>
      </w:r>
    </w:p>
    <w:p w14:paraId="1D1942A8" w14:textId="77777777" w:rsidR="009F40AD" w:rsidRPr="00A37ECD" w:rsidRDefault="009F40AD" w:rsidP="006D711B">
      <w:pPr>
        <w:pStyle w:val="Default"/>
        <w:numPr>
          <w:ilvl w:val="0"/>
          <w:numId w:val="49"/>
        </w:numPr>
        <w:jc w:val="both"/>
        <w:rPr>
          <w:color w:val="auto"/>
          <w:sz w:val="20"/>
          <w:szCs w:val="20"/>
        </w:rPr>
      </w:pPr>
      <w:r w:rsidRPr="00A37ECD">
        <w:rPr>
          <w:color w:val="auto"/>
          <w:sz w:val="20"/>
          <w:szCs w:val="20"/>
        </w:rPr>
        <w:t xml:space="preserve">The synthesis gas produced by the permittee satisfies the “exclusion criteria” of Rule 230 of State of Michigan Part 111 Administrative Rules, specifically R 299.9230(2); </w:t>
      </w:r>
    </w:p>
    <w:p w14:paraId="6D1ED7F5" w14:textId="77777777" w:rsidR="009F40AD" w:rsidRPr="00A37ECD" w:rsidRDefault="009F40AD" w:rsidP="006D711B">
      <w:pPr>
        <w:pStyle w:val="ListParagraph"/>
        <w:numPr>
          <w:ilvl w:val="0"/>
          <w:numId w:val="49"/>
        </w:numPr>
        <w:jc w:val="both"/>
        <w:rPr>
          <w:sz w:val="20"/>
        </w:rPr>
      </w:pPr>
      <w:r w:rsidRPr="00A37ECD">
        <w:rPr>
          <w:sz w:val="20"/>
        </w:rPr>
        <w:t xml:space="preserve">Processing the additional waste stream(s) does not cause a meaningful change in the quality and nature or a meaningful increase in the quantity of emissions from FGTHROX, or any other unit permitted by the Department to use synthesis gas. </w:t>
      </w:r>
    </w:p>
    <w:p w14:paraId="534FC34B" w14:textId="77777777" w:rsidR="009F40AD" w:rsidRPr="00A37ECD" w:rsidRDefault="009F40AD" w:rsidP="009F40AD">
      <w:pPr>
        <w:pStyle w:val="Default"/>
        <w:jc w:val="both"/>
        <w:rPr>
          <w:color w:val="auto"/>
          <w:sz w:val="20"/>
          <w:szCs w:val="20"/>
        </w:rPr>
      </w:pPr>
    </w:p>
    <w:p w14:paraId="360406AA" w14:textId="64595AB7" w:rsidR="009F40AD" w:rsidRPr="00A37ECD" w:rsidRDefault="009F40AD" w:rsidP="006D711B">
      <w:pPr>
        <w:pStyle w:val="Default"/>
        <w:numPr>
          <w:ilvl w:val="0"/>
          <w:numId w:val="47"/>
        </w:numPr>
        <w:jc w:val="both"/>
        <w:rPr>
          <w:color w:val="auto"/>
          <w:sz w:val="20"/>
          <w:szCs w:val="20"/>
        </w:rPr>
      </w:pPr>
      <w:r w:rsidRPr="00A37ECD">
        <w:rPr>
          <w:color w:val="auto"/>
          <w:sz w:val="20"/>
          <w:szCs w:val="20"/>
        </w:rPr>
        <w:t>The permittee shall not burn synthesis gas in the flare for more than 5,000 hours per 12-month rolling time period as determined at the end of each calendar month.</w:t>
      </w:r>
      <w:r w:rsidR="00EA685E">
        <w:rPr>
          <w:rFonts w:ascii="ZWAdobeF" w:hAnsi="ZWAdobeF" w:cs="ZWAdobeF"/>
          <w:color w:val="auto"/>
          <w:sz w:val="2"/>
          <w:szCs w:val="2"/>
        </w:rPr>
        <w:t>P</w:t>
      </w:r>
      <w:r w:rsidRPr="00A37ECD">
        <w:rPr>
          <w:color w:val="auto"/>
          <w:sz w:val="20"/>
          <w:vertAlign w:val="superscript"/>
        </w:rPr>
        <w:t xml:space="preserve">2 </w:t>
      </w:r>
      <w:r w:rsidR="00EA685E">
        <w:rPr>
          <w:rFonts w:ascii="ZWAdobeF" w:hAnsi="ZWAdobeF" w:cs="ZWAdobeF"/>
          <w:color w:val="auto"/>
          <w:sz w:val="2"/>
          <w:szCs w:val="2"/>
        </w:rPr>
        <w:t>P</w:t>
      </w:r>
      <w:r w:rsidRPr="00A37ECD">
        <w:rPr>
          <w:color w:val="auto"/>
          <w:sz w:val="20"/>
          <w:szCs w:val="20"/>
        </w:rPr>
        <w:t xml:space="preserve"> </w:t>
      </w:r>
      <w:r w:rsidRPr="00A37ECD">
        <w:rPr>
          <w:b/>
          <w:bCs/>
          <w:color w:val="auto"/>
          <w:sz w:val="20"/>
          <w:szCs w:val="20"/>
        </w:rPr>
        <w:t>(R 336.1205(3))</w:t>
      </w:r>
    </w:p>
    <w:p w14:paraId="5380693F" w14:textId="77777777" w:rsidR="009F40AD" w:rsidRPr="00A37ECD" w:rsidRDefault="009F40AD" w:rsidP="009F40AD">
      <w:pPr>
        <w:pStyle w:val="Default"/>
        <w:jc w:val="both"/>
        <w:rPr>
          <w:color w:val="auto"/>
          <w:sz w:val="20"/>
          <w:szCs w:val="20"/>
        </w:rPr>
      </w:pPr>
    </w:p>
    <w:p w14:paraId="0052664A" w14:textId="77777777" w:rsidR="009F40AD" w:rsidRPr="00A37ECD" w:rsidRDefault="009F40AD" w:rsidP="009F40AD">
      <w:pPr>
        <w:jc w:val="both"/>
        <w:rPr>
          <w:b/>
          <w:sz w:val="20"/>
          <w:u w:val="single"/>
        </w:rPr>
      </w:pPr>
      <w:r w:rsidRPr="00A37ECD">
        <w:rPr>
          <w:b/>
        </w:rPr>
        <w:t xml:space="preserve">IV.  </w:t>
      </w:r>
      <w:r w:rsidRPr="00A37ECD">
        <w:rPr>
          <w:b/>
          <w:u w:val="single"/>
        </w:rPr>
        <w:t>DESIGN/EQUIPMENT PARAMETER(S)</w:t>
      </w:r>
    </w:p>
    <w:p w14:paraId="742AD489" w14:textId="77777777" w:rsidR="009F40AD" w:rsidRPr="00A37ECD" w:rsidRDefault="009F40AD" w:rsidP="009F40AD">
      <w:pPr>
        <w:jc w:val="both"/>
        <w:rPr>
          <w:sz w:val="20"/>
        </w:rPr>
      </w:pPr>
    </w:p>
    <w:p w14:paraId="2A2879B1" w14:textId="5EB1C5AE" w:rsidR="009F40AD" w:rsidRPr="00A37ECD" w:rsidRDefault="009F40AD" w:rsidP="006D711B">
      <w:pPr>
        <w:pStyle w:val="ListParagraph"/>
        <w:numPr>
          <w:ilvl w:val="0"/>
          <w:numId w:val="48"/>
        </w:numPr>
        <w:jc w:val="both"/>
        <w:rPr>
          <w:sz w:val="20"/>
        </w:rPr>
      </w:pPr>
      <w:r w:rsidRPr="00A37ECD">
        <w:rPr>
          <w:sz w:val="20"/>
        </w:rPr>
        <w:t>The permittee shall not operate EU2515-01 unless the flare is installed, maintained, and operated in a satisfactory manner.</w:t>
      </w:r>
      <w:r w:rsidR="00EA685E">
        <w:rPr>
          <w:rFonts w:ascii="ZWAdobeF" w:hAnsi="ZWAdobeF" w:cs="ZWAdobeF"/>
          <w:sz w:val="2"/>
          <w:szCs w:val="2"/>
        </w:rPr>
        <w:t>P</w:t>
      </w:r>
      <w:r w:rsidRPr="00A37ECD">
        <w:rPr>
          <w:sz w:val="20"/>
          <w:vertAlign w:val="superscript"/>
        </w:rPr>
        <w:t>2</w:t>
      </w:r>
      <w:r w:rsidR="00EA685E">
        <w:rPr>
          <w:rFonts w:ascii="ZWAdobeF" w:hAnsi="ZWAdobeF" w:cs="ZWAdobeF"/>
          <w:sz w:val="2"/>
          <w:szCs w:val="2"/>
        </w:rPr>
        <w:t>P</w:t>
      </w:r>
      <w:r w:rsidRPr="00A37ECD">
        <w:rPr>
          <w:sz w:val="20"/>
        </w:rPr>
        <w:t xml:space="preserve">  </w:t>
      </w:r>
      <w:r w:rsidRPr="00A37ECD">
        <w:rPr>
          <w:b/>
          <w:bCs/>
          <w:sz w:val="20"/>
        </w:rPr>
        <w:t>(R 336.1205(3), R 336.1224, R 336.1225, R 336.1702(a), R 336.1901, R 336.1910)</w:t>
      </w:r>
    </w:p>
    <w:p w14:paraId="6DD14F25" w14:textId="77777777" w:rsidR="009F40AD" w:rsidRPr="00A37ECD" w:rsidRDefault="009F40AD" w:rsidP="009F40AD">
      <w:pPr>
        <w:pStyle w:val="ListParagraph"/>
        <w:ind w:left="360"/>
        <w:jc w:val="both"/>
        <w:rPr>
          <w:sz w:val="20"/>
        </w:rPr>
      </w:pPr>
    </w:p>
    <w:p w14:paraId="11D62219" w14:textId="522C0CFB" w:rsidR="009F40AD" w:rsidRPr="00A37ECD" w:rsidRDefault="009F40AD" w:rsidP="006D711B">
      <w:pPr>
        <w:pStyle w:val="ListParagraph"/>
        <w:numPr>
          <w:ilvl w:val="0"/>
          <w:numId w:val="48"/>
        </w:numPr>
        <w:jc w:val="both"/>
        <w:rPr>
          <w:sz w:val="20"/>
        </w:rPr>
      </w:pPr>
      <w:r w:rsidRPr="00A37ECD">
        <w:rPr>
          <w:sz w:val="20"/>
        </w:rPr>
        <w:t>The permittee shall equip and maintain the flare with a device for continuously monitoring whether or not the pilot flame is operating.</w:t>
      </w:r>
      <w:r w:rsidR="00EA685E">
        <w:rPr>
          <w:rFonts w:ascii="ZWAdobeF" w:hAnsi="ZWAdobeF" w:cs="ZWAdobeF"/>
          <w:sz w:val="2"/>
          <w:szCs w:val="2"/>
        </w:rPr>
        <w:t>P</w:t>
      </w:r>
      <w:r w:rsidRPr="00A37ECD">
        <w:rPr>
          <w:sz w:val="20"/>
          <w:vertAlign w:val="superscript"/>
        </w:rPr>
        <w:t>2</w:t>
      </w:r>
      <w:r w:rsidR="00EA685E">
        <w:rPr>
          <w:rFonts w:ascii="ZWAdobeF" w:hAnsi="ZWAdobeF" w:cs="ZWAdobeF"/>
          <w:sz w:val="2"/>
          <w:szCs w:val="2"/>
        </w:rPr>
        <w:t>P</w:t>
      </w:r>
      <w:r w:rsidRPr="00A37ECD">
        <w:rPr>
          <w:sz w:val="20"/>
        </w:rPr>
        <w:t xml:space="preserve">  </w:t>
      </w:r>
      <w:r w:rsidRPr="00A37ECD">
        <w:rPr>
          <w:b/>
          <w:bCs/>
          <w:sz w:val="20"/>
        </w:rPr>
        <w:t>(R 336.1205(3), R 336.1224, R 336.1225, R 336.1702(a), R 336.1901, R 336.1910)</w:t>
      </w:r>
    </w:p>
    <w:p w14:paraId="5EE6E309" w14:textId="77777777" w:rsidR="009F40AD" w:rsidRPr="00A37ECD" w:rsidRDefault="009F40AD" w:rsidP="009F40AD">
      <w:pPr>
        <w:pStyle w:val="ListParagraph"/>
        <w:ind w:left="360"/>
        <w:jc w:val="both"/>
        <w:rPr>
          <w:sz w:val="20"/>
        </w:rPr>
      </w:pPr>
    </w:p>
    <w:p w14:paraId="5AA0B4D2" w14:textId="784795CC" w:rsidR="009F40AD" w:rsidRPr="00A37ECD" w:rsidRDefault="009F40AD" w:rsidP="006D711B">
      <w:pPr>
        <w:pStyle w:val="ListParagraph"/>
        <w:numPr>
          <w:ilvl w:val="0"/>
          <w:numId w:val="48"/>
        </w:numPr>
        <w:jc w:val="both"/>
        <w:rPr>
          <w:sz w:val="20"/>
        </w:rPr>
      </w:pPr>
      <w:r w:rsidRPr="00A37ECD">
        <w:rPr>
          <w:sz w:val="20"/>
        </w:rPr>
        <w:t>The permittee shall operate a continuously burning pilot flame at the flare when inputting waste feed to EU2515-01.</w:t>
      </w:r>
      <w:r w:rsidR="00EA685E">
        <w:rPr>
          <w:rFonts w:ascii="ZWAdobeF" w:hAnsi="ZWAdobeF" w:cs="ZWAdobeF"/>
          <w:sz w:val="2"/>
          <w:szCs w:val="2"/>
        </w:rPr>
        <w:t>P</w:t>
      </w:r>
      <w:r w:rsidRPr="00A37ECD">
        <w:rPr>
          <w:sz w:val="20"/>
          <w:vertAlign w:val="superscript"/>
        </w:rPr>
        <w:t>2</w:t>
      </w:r>
      <w:r w:rsidR="00EA685E">
        <w:rPr>
          <w:rFonts w:ascii="ZWAdobeF" w:hAnsi="ZWAdobeF" w:cs="ZWAdobeF"/>
          <w:sz w:val="2"/>
          <w:szCs w:val="2"/>
        </w:rPr>
        <w:t>P</w:t>
      </w:r>
      <w:r w:rsidRPr="00A37ECD">
        <w:rPr>
          <w:sz w:val="20"/>
        </w:rPr>
        <w:t xml:space="preserve">  </w:t>
      </w:r>
      <w:r w:rsidRPr="00A37ECD">
        <w:rPr>
          <w:b/>
          <w:bCs/>
          <w:sz w:val="20"/>
        </w:rPr>
        <w:t>(R 336.1224, R 336.1225, R 336.1702(a), R 336.1901, R 336.1910)</w:t>
      </w:r>
    </w:p>
    <w:p w14:paraId="6245D359" w14:textId="77777777" w:rsidR="009F40AD" w:rsidRPr="00A37ECD" w:rsidRDefault="009F40AD" w:rsidP="009F40AD">
      <w:pPr>
        <w:jc w:val="both"/>
        <w:rPr>
          <w:sz w:val="20"/>
        </w:rPr>
      </w:pPr>
    </w:p>
    <w:p w14:paraId="2BC9EF39" w14:textId="77777777" w:rsidR="009F40AD" w:rsidRPr="00A37ECD" w:rsidRDefault="009F40AD" w:rsidP="009F40AD">
      <w:pPr>
        <w:jc w:val="both"/>
        <w:rPr>
          <w:b/>
          <w:sz w:val="20"/>
          <w:u w:val="single"/>
        </w:rPr>
      </w:pPr>
      <w:r w:rsidRPr="00A37ECD">
        <w:rPr>
          <w:b/>
        </w:rPr>
        <w:t xml:space="preserve">V.  </w:t>
      </w:r>
      <w:r w:rsidRPr="00A37ECD">
        <w:rPr>
          <w:b/>
          <w:u w:val="single"/>
        </w:rPr>
        <w:t>TESTING/SAMPLING</w:t>
      </w:r>
    </w:p>
    <w:p w14:paraId="7CEB3B24" w14:textId="77777777" w:rsidR="009F40AD" w:rsidRPr="00A37ECD" w:rsidRDefault="009F40AD" w:rsidP="009F40AD">
      <w:pPr>
        <w:jc w:val="both"/>
        <w:rPr>
          <w:b/>
          <w:sz w:val="20"/>
        </w:rPr>
      </w:pPr>
      <w:r w:rsidRPr="00A37ECD">
        <w:rPr>
          <w:sz w:val="20"/>
        </w:rPr>
        <w:t xml:space="preserve">Records shall be maintained on file for a period of five years.  </w:t>
      </w:r>
      <w:r w:rsidRPr="00A37ECD">
        <w:rPr>
          <w:b/>
          <w:sz w:val="20"/>
        </w:rPr>
        <w:t>(R 336.1213(3)(b)(ii))</w:t>
      </w:r>
    </w:p>
    <w:p w14:paraId="6748C152" w14:textId="77777777" w:rsidR="009F40AD" w:rsidRPr="00A37ECD" w:rsidRDefault="009F40AD" w:rsidP="009F40AD">
      <w:pPr>
        <w:jc w:val="both"/>
        <w:rPr>
          <w:sz w:val="20"/>
        </w:rPr>
      </w:pPr>
    </w:p>
    <w:p w14:paraId="6D2D60B2" w14:textId="77777777" w:rsidR="009F40AD" w:rsidRPr="00A37ECD" w:rsidRDefault="009F40AD" w:rsidP="009F40AD">
      <w:pPr>
        <w:jc w:val="both"/>
        <w:rPr>
          <w:sz w:val="20"/>
        </w:rPr>
      </w:pPr>
      <w:r w:rsidRPr="00A37ECD">
        <w:rPr>
          <w:sz w:val="20"/>
        </w:rPr>
        <w:t>NA</w:t>
      </w:r>
    </w:p>
    <w:p w14:paraId="00E37AD0" w14:textId="77777777" w:rsidR="009F40AD" w:rsidRPr="00A37ECD" w:rsidRDefault="009F40AD" w:rsidP="009F40AD">
      <w:pPr>
        <w:jc w:val="both"/>
        <w:rPr>
          <w:sz w:val="20"/>
        </w:rPr>
      </w:pPr>
    </w:p>
    <w:p w14:paraId="31EB31A4" w14:textId="77777777" w:rsidR="009F40AD" w:rsidRPr="00A37ECD" w:rsidRDefault="009F40AD" w:rsidP="009F40AD">
      <w:pPr>
        <w:jc w:val="both"/>
        <w:rPr>
          <w:sz w:val="20"/>
        </w:rPr>
      </w:pPr>
      <w:r w:rsidRPr="00A37ECD">
        <w:rPr>
          <w:b/>
        </w:rPr>
        <w:t xml:space="preserve">VI.  </w:t>
      </w:r>
      <w:r w:rsidRPr="00A37ECD">
        <w:rPr>
          <w:b/>
          <w:u w:val="single"/>
        </w:rPr>
        <w:t>MONITORING/RECORDKEEPING</w:t>
      </w:r>
    </w:p>
    <w:p w14:paraId="26DC1D46" w14:textId="77777777" w:rsidR="009F40AD" w:rsidRPr="00A37ECD" w:rsidRDefault="009F40AD" w:rsidP="009F40AD">
      <w:pPr>
        <w:jc w:val="both"/>
        <w:rPr>
          <w:sz w:val="20"/>
        </w:rPr>
      </w:pPr>
      <w:r w:rsidRPr="00A37ECD">
        <w:rPr>
          <w:sz w:val="20"/>
        </w:rPr>
        <w:t xml:space="preserve">Records shall be maintained on file for a period of five years.  </w:t>
      </w:r>
      <w:r w:rsidRPr="00A37ECD">
        <w:rPr>
          <w:b/>
          <w:sz w:val="20"/>
        </w:rPr>
        <w:t>(R 336.1213(3)(b)(ii))</w:t>
      </w:r>
    </w:p>
    <w:p w14:paraId="655BCA5A" w14:textId="77777777" w:rsidR="009F40AD" w:rsidRPr="00A37ECD" w:rsidRDefault="009F40AD" w:rsidP="009F40AD">
      <w:pPr>
        <w:jc w:val="both"/>
        <w:rPr>
          <w:rFonts w:cs="Arial"/>
          <w:sz w:val="20"/>
        </w:rPr>
      </w:pPr>
    </w:p>
    <w:p w14:paraId="0D6EBE92" w14:textId="62BFF8FC" w:rsidR="009F40AD" w:rsidRPr="00A37ECD" w:rsidRDefault="009F40AD" w:rsidP="006D711B">
      <w:pPr>
        <w:pStyle w:val="ListParagraph"/>
        <w:numPr>
          <w:ilvl w:val="0"/>
          <w:numId w:val="50"/>
        </w:numPr>
        <w:jc w:val="both"/>
        <w:rPr>
          <w:b/>
          <w:bCs/>
          <w:sz w:val="20"/>
        </w:rPr>
      </w:pPr>
      <w:r w:rsidRPr="00A37ECD">
        <w:rPr>
          <w:sz w:val="20"/>
        </w:rPr>
        <w:t>The permittee shall complete all required calculations in a format acceptable to the AQD District Supervisor and make them available by the last day of the calendar month, for the previous calendar month, unless otherwise specified in any monitoring/recordkeeping special condition.</w:t>
      </w:r>
      <w:r w:rsidR="00EA685E">
        <w:rPr>
          <w:rFonts w:ascii="ZWAdobeF" w:hAnsi="ZWAdobeF" w:cs="ZWAdobeF"/>
          <w:sz w:val="2"/>
          <w:szCs w:val="2"/>
        </w:rPr>
        <w:t>P</w:t>
      </w:r>
      <w:r w:rsidRPr="00A37ECD">
        <w:rPr>
          <w:sz w:val="20"/>
          <w:vertAlign w:val="superscript"/>
        </w:rPr>
        <w:t>2</w:t>
      </w:r>
      <w:r w:rsidR="00EA685E">
        <w:rPr>
          <w:rFonts w:ascii="ZWAdobeF" w:hAnsi="ZWAdobeF" w:cs="ZWAdobeF"/>
          <w:sz w:val="2"/>
          <w:szCs w:val="2"/>
        </w:rPr>
        <w:t>P</w:t>
      </w:r>
      <w:r w:rsidRPr="00A37ECD">
        <w:rPr>
          <w:sz w:val="20"/>
        </w:rPr>
        <w:t xml:space="preserve">  </w:t>
      </w:r>
      <w:r w:rsidRPr="00A37ECD">
        <w:rPr>
          <w:b/>
          <w:bCs/>
          <w:sz w:val="20"/>
        </w:rPr>
        <w:t>(R 336.1201(3))</w:t>
      </w:r>
    </w:p>
    <w:p w14:paraId="6C9196FE" w14:textId="77777777" w:rsidR="009F40AD" w:rsidRPr="00A37ECD" w:rsidRDefault="009F40AD" w:rsidP="009F40AD">
      <w:pPr>
        <w:pStyle w:val="ListParagraph"/>
        <w:ind w:left="360"/>
        <w:jc w:val="both"/>
        <w:rPr>
          <w:b/>
          <w:bCs/>
          <w:sz w:val="20"/>
        </w:rPr>
      </w:pPr>
    </w:p>
    <w:p w14:paraId="285A71B4" w14:textId="4CDD4EC5" w:rsidR="009F40AD" w:rsidRPr="00A37ECD" w:rsidRDefault="009F40AD" w:rsidP="006D711B">
      <w:pPr>
        <w:pStyle w:val="ListParagraph"/>
        <w:numPr>
          <w:ilvl w:val="0"/>
          <w:numId w:val="50"/>
        </w:numPr>
        <w:jc w:val="both"/>
        <w:rPr>
          <w:b/>
          <w:bCs/>
          <w:sz w:val="20"/>
        </w:rPr>
      </w:pPr>
      <w:r w:rsidRPr="00A37ECD">
        <w:rPr>
          <w:sz w:val="20"/>
        </w:rPr>
        <w:t>The permittee shall keep, in a satisfactory manner, a record of the identity of the wastes processed in EU2515-01 each year.  For each waste processed, the record shall also include the reason that the waste is acceptable under SC III.2, with supporting documentation for any waste added pursuant to SC III.2.a and III.2b.  The permittee shall keep all records on file at the facility for a period of at least five years after the waste is last processed and make them available to the Department upon request.</w:t>
      </w:r>
      <w:r w:rsidR="00EA685E">
        <w:rPr>
          <w:rFonts w:ascii="ZWAdobeF" w:hAnsi="ZWAdobeF" w:cs="ZWAdobeF"/>
          <w:sz w:val="2"/>
          <w:szCs w:val="2"/>
        </w:rPr>
        <w:t>P</w:t>
      </w:r>
      <w:r w:rsidRPr="00A37ECD">
        <w:rPr>
          <w:sz w:val="20"/>
          <w:vertAlign w:val="superscript"/>
        </w:rPr>
        <w:t xml:space="preserve">2 </w:t>
      </w:r>
      <w:r w:rsidR="00EA685E">
        <w:rPr>
          <w:rFonts w:ascii="ZWAdobeF" w:hAnsi="ZWAdobeF" w:cs="ZWAdobeF"/>
          <w:sz w:val="2"/>
          <w:szCs w:val="2"/>
        </w:rPr>
        <w:t>P</w:t>
      </w:r>
      <w:r w:rsidRPr="00A37ECD">
        <w:rPr>
          <w:sz w:val="20"/>
        </w:rPr>
        <w:t xml:space="preserve">  </w:t>
      </w:r>
      <w:r w:rsidRPr="00A37ECD">
        <w:rPr>
          <w:b/>
          <w:bCs/>
          <w:sz w:val="20"/>
        </w:rPr>
        <w:t>(R 336.1205(3), R 336.1225)</w:t>
      </w:r>
    </w:p>
    <w:p w14:paraId="30C8E1BB" w14:textId="77777777" w:rsidR="009F40AD" w:rsidRPr="00A37ECD" w:rsidRDefault="009F40AD" w:rsidP="009F40AD">
      <w:pPr>
        <w:pStyle w:val="ListParagraph"/>
        <w:ind w:left="360"/>
        <w:jc w:val="both"/>
        <w:rPr>
          <w:b/>
          <w:bCs/>
          <w:sz w:val="20"/>
        </w:rPr>
      </w:pPr>
    </w:p>
    <w:p w14:paraId="25888685" w14:textId="34DE86D4" w:rsidR="009F40AD" w:rsidRPr="00A37ECD" w:rsidRDefault="009F40AD" w:rsidP="006D711B">
      <w:pPr>
        <w:pStyle w:val="ListParagraph"/>
        <w:numPr>
          <w:ilvl w:val="0"/>
          <w:numId w:val="50"/>
        </w:numPr>
        <w:jc w:val="both"/>
        <w:rPr>
          <w:b/>
          <w:bCs/>
          <w:sz w:val="20"/>
        </w:rPr>
      </w:pPr>
      <w:r w:rsidRPr="00A37ECD">
        <w:rPr>
          <w:sz w:val="20"/>
        </w:rPr>
        <w:t>The permittee shall keep, in a satisfactory manner, records of the hours the flare is operated on synthesis gas on a monthly basis and 12-month rolling time period basis, as determined at the end of each calendar month.  The permittee shall keep all records on file at the facility and make them available to the Department upon request.</w:t>
      </w:r>
      <w:r w:rsidR="00EA685E">
        <w:rPr>
          <w:rFonts w:ascii="ZWAdobeF" w:hAnsi="ZWAdobeF" w:cs="ZWAdobeF"/>
          <w:sz w:val="2"/>
          <w:szCs w:val="2"/>
        </w:rPr>
        <w:t>P</w:t>
      </w:r>
      <w:r w:rsidRPr="00A37ECD">
        <w:rPr>
          <w:sz w:val="20"/>
          <w:vertAlign w:val="superscript"/>
        </w:rPr>
        <w:t>2</w:t>
      </w:r>
      <w:r w:rsidR="00EA685E">
        <w:rPr>
          <w:rFonts w:ascii="ZWAdobeF" w:hAnsi="ZWAdobeF" w:cs="ZWAdobeF"/>
          <w:sz w:val="2"/>
          <w:szCs w:val="2"/>
        </w:rPr>
        <w:t>P</w:t>
      </w:r>
      <w:r w:rsidRPr="00A37ECD">
        <w:rPr>
          <w:sz w:val="20"/>
        </w:rPr>
        <w:t xml:space="preserve">  </w:t>
      </w:r>
      <w:r w:rsidRPr="00A37ECD">
        <w:rPr>
          <w:b/>
          <w:bCs/>
          <w:sz w:val="20"/>
        </w:rPr>
        <w:t>(R 336.1205(3))</w:t>
      </w:r>
    </w:p>
    <w:p w14:paraId="019D7004" w14:textId="77777777" w:rsidR="009F40AD" w:rsidRPr="00A37ECD" w:rsidRDefault="009F40AD" w:rsidP="009F40AD">
      <w:pPr>
        <w:jc w:val="both"/>
        <w:rPr>
          <w:rFonts w:cs="Arial"/>
          <w:sz w:val="20"/>
        </w:rPr>
      </w:pPr>
    </w:p>
    <w:p w14:paraId="0FDEF8D0" w14:textId="77777777" w:rsidR="009F40AD" w:rsidRPr="00A37ECD" w:rsidRDefault="009F40AD" w:rsidP="009F40AD">
      <w:pPr>
        <w:jc w:val="both"/>
        <w:rPr>
          <w:sz w:val="20"/>
        </w:rPr>
      </w:pPr>
      <w:r w:rsidRPr="00A37ECD">
        <w:rPr>
          <w:b/>
          <w:sz w:val="20"/>
        </w:rPr>
        <w:t>See Appendix 7</w:t>
      </w:r>
    </w:p>
    <w:p w14:paraId="77FBEF3E" w14:textId="77777777" w:rsidR="009F40AD" w:rsidRPr="00A37ECD" w:rsidRDefault="009F40AD" w:rsidP="009F40AD">
      <w:pPr>
        <w:jc w:val="both"/>
      </w:pPr>
    </w:p>
    <w:p w14:paraId="17162542" w14:textId="77777777" w:rsidR="009F40AD" w:rsidRPr="00A37ECD" w:rsidRDefault="009F40AD" w:rsidP="009F40AD">
      <w:pPr>
        <w:jc w:val="both"/>
        <w:rPr>
          <w:sz w:val="20"/>
          <w:u w:val="single"/>
        </w:rPr>
      </w:pPr>
      <w:r w:rsidRPr="00A37ECD">
        <w:rPr>
          <w:b/>
        </w:rPr>
        <w:t xml:space="preserve">VII.  </w:t>
      </w:r>
      <w:r w:rsidRPr="00A37ECD">
        <w:rPr>
          <w:b/>
          <w:u w:val="single"/>
        </w:rPr>
        <w:t>REPORTING</w:t>
      </w:r>
    </w:p>
    <w:p w14:paraId="47A01D48" w14:textId="77777777" w:rsidR="009F40AD" w:rsidRPr="00A37ECD" w:rsidRDefault="009F40AD" w:rsidP="009F40AD">
      <w:pPr>
        <w:jc w:val="both"/>
        <w:rPr>
          <w:sz w:val="20"/>
        </w:rPr>
      </w:pPr>
    </w:p>
    <w:p w14:paraId="649037DC" w14:textId="77777777" w:rsidR="009F40AD" w:rsidRPr="00A37ECD" w:rsidRDefault="009F40AD" w:rsidP="009F40AD">
      <w:pPr>
        <w:ind w:left="360" w:hanging="360"/>
        <w:jc w:val="both"/>
        <w:rPr>
          <w:sz w:val="20"/>
        </w:rPr>
      </w:pPr>
      <w:r w:rsidRPr="00A37ECD">
        <w:rPr>
          <w:sz w:val="20"/>
        </w:rPr>
        <w:t>1.</w:t>
      </w:r>
      <w:r w:rsidRPr="00A37ECD">
        <w:rPr>
          <w:sz w:val="20"/>
        </w:rPr>
        <w:tab/>
        <w:t xml:space="preserve">Prompt reporting of deviations pursuant to General Conditions 21 and 22 of Part A.  </w:t>
      </w:r>
      <w:r w:rsidRPr="00A37ECD">
        <w:rPr>
          <w:b/>
          <w:sz w:val="20"/>
        </w:rPr>
        <w:t>(R 336.1213(3)(c)(ii))</w:t>
      </w:r>
    </w:p>
    <w:p w14:paraId="0BBBD18F" w14:textId="77777777" w:rsidR="009F40AD" w:rsidRPr="00A37ECD" w:rsidRDefault="009F40AD" w:rsidP="009F40AD">
      <w:pPr>
        <w:ind w:left="360" w:hanging="360"/>
        <w:jc w:val="both"/>
        <w:rPr>
          <w:sz w:val="20"/>
        </w:rPr>
      </w:pPr>
    </w:p>
    <w:p w14:paraId="3F631E3C" w14:textId="77777777" w:rsidR="009F40AD" w:rsidRPr="00A37ECD" w:rsidRDefault="009F40AD" w:rsidP="009F40AD">
      <w:pPr>
        <w:ind w:left="360" w:hanging="360"/>
        <w:jc w:val="both"/>
        <w:rPr>
          <w:sz w:val="20"/>
        </w:rPr>
      </w:pPr>
      <w:r w:rsidRPr="00A37ECD">
        <w:rPr>
          <w:sz w:val="20"/>
        </w:rPr>
        <w:t>2.</w:t>
      </w:r>
      <w:r w:rsidRPr="00A37ECD">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A37ECD">
        <w:rPr>
          <w:b/>
          <w:sz w:val="20"/>
        </w:rPr>
        <w:t>(R 336.1213(3)(c)(i))</w:t>
      </w:r>
    </w:p>
    <w:p w14:paraId="588BC1FB" w14:textId="77777777" w:rsidR="009F40AD" w:rsidRPr="00A37ECD" w:rsidRDefault="009F40AD" w:rsidP="009F40AD">
      <w:pPr>
        <w:ind w:left="360" w:hanging="360"/>
        <w:jc w:val="both"/>
        <w:rPr>
          <w:sz w:val="20"/>
        </w:rPr>
      </w:pPr>
    </w:p>
    <w:p w14:paraId="049DA064" w14:textId="77777777" w:rsidR="009F40AD" w:rsidRPr="00A37ECD" w:rsidRDefault="009F40AD" w:rsidP="009F40AD">
      <w:pPr>
        <w:ind w:left="360" w:hanging="360"/>
        <w:jc w:val="both"/>
        <w:rPr>
          <w:sz w:val="20"/>
        </w:rPr>
      </w:pPr>
      <w:r w:rsidRPr="00A37ECD">
        <w:rPr>
          <w:sz w:val="20"/>
        </w:rPr>
        <w:t>3.</w:t>
      </w:r>
      <w:r w:rsidRPr="00A37ECD">
        <w:rPr>
          <w:sz w:val="20"/>
        </w:rPr>
        <w:tab/>
        <w:t xml:space="preserve">Annual certification of compliance pursuant to General Conditions 19 and 20 of Part A.  The report shall be postmarked or received by the appropriate AQD District Office by March 15 for the previous calendar year.  </w:t>
      </w:r>
      <w:r w:rsidRPr="00A37ECD">
        <w:rPr>
          <w:b/>
          <w:sz w:val="20"/>
        </w:rPr>
        <w:t>(R 336.1213(4)(c))</w:t>
      </w:r>
    </w:p>
    <w:p w14:paraId="2E1EC684" w14:textId="77777777" w:rsidR="009F40AD" w:rsidRPr="00A37ECD" w:rsidRDefault="009F40AD" w:rsidP="009F40AD">
      <w:pPr>
        <w:ind w:right="72"/>
        <w:jc w:val="both"/>
        <w:rPr>
          <w:rFonts w:cs="Arial"/>
          <w:sz w:val="20"/>
        </w:rPr>
      </w:pPr>
    </w:p>
    <w:p w14:paraId="6DB2738B" w14:textId="77777777" w:rsidR="009F40AD" w:rsidRPr="00A37ECD" w:rsidRDefault="009F40AD" w:rsidP="009F40AD">
      <w:pPr>
        <w:jc w:val="both"/>
        <w:rPr>
          <w:rFonts w:cs="Arial"/>
          <w:b/>
          <w:sz w:val="20"/>
        </w:rPr>
      </w:pPr>
      <w:r w:rsidRPr="00A37ECD">
        <w:rPr>
          <w:rFonts w:cs="Arial"/>
          <w:b/>
          <w:sz w:val="20"/>
        </w:rPr>
        <w:t>See Appendix 8</w:t>
      </w:r>
    </w:p>
    <w:p w14:paraId="7207812C" w14:textId="77777777" w:rsidR="009F40AD" w:rsidRPr="00A37ECD" w:rsidRDefault="009F40AD" w:rsidP="009F40AD">
      <w:pPr>
        <w:jc w:val="both"/>
        <w:rPr>
          <w:rFonts w:cs="Arial"/>
          <w:b/>
          <w:sz w:val="20"/>
        </w:rPr>
      </w:pPr>
    </w:p>
    <w:p w14:paraId="24F3618F" w14:textId="77777777" w:rsidR="009F40AD" w:rsidRPr="00A37ECD" w:rsidRDefault="009F40AD" w:rsidP="009F40AD">
      <w:pPr>
        <w:jc w:val="both"/>
        <w:rPr>
          <w:sz w:val="20"/>
        </w:rPr>
      </w:pPr>
      <w:r w:rsidRPr="00A37ECD">
        <w:rPr>
          <w:b/>
        </w:rPr>
        <w:t xml:space="preserve">VIII.  </w:t>
      </w:r>
      <w:r w:rsidRPr="00A37ECD">
        <w:rPr>
          <w:b/>
          <w:u w:val="single"/>
        </w:rPr>
        <w:t>STACK/VENT RESTRICTION(S)</w:t>
      </w:r>
    </w:p>
    <w:p w14:paraId="27F26612" w14:textId="77777777" w:rsidR="009F40AD" w:rsidRPr="00A37ECD" w:rsidRDefault="009F40AD" w:rsidP="009F40AD">
      <w:pPr>
        <w:jc w:val="both"/>
        <w:rPr>
          <w:sz w:val="20"/>
        </w:rPr>
      </w:pPr>
    </w:p>
    <w:p w14:paraId="19428015" w14:textId="77777777" w:rsidR="009F40AD" w:rsidRPr="00A37ECD" w:rsidRDefault="009F40AD" w:rsidP="009F40AD">
      <w:pPr>
        <w:jc w:val="both"/>
        <w:rPr>
          <w:sz w:val="20"/>
        </w:rPr>
      </w:pPr>
      <w:r w:rsidRPr="00A37ECD">
        <w:rPr>
          <w:sz w:val="20"/>
        </w:rPr>
        <w:t>The exhaust gases from the stacks listed in the table below shall be discharged unobstructed vertically upwards to the ambient air unless otherwise noted:</w:t>
      </w:r>
    </w:p>
    <w:p w14:paraId="27385A4E" w14:textId="77777777" w:rsidR="009F40AD" w:rsidRPr="00A37ECD" w:rsidRDefault="009F40AD" w:rsidP="009F40AD">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2160"/>
        <w:gridCol w:w="1890"/>
        <w:gridCol w:w="3240"/>
      </w:tblGrid>
      <w:tr w:rsidR="00A37ECD" w:rsidRPr="00A37ECD" w14:paraId="456AA6D2" w14:textId="77777777" w:rsidTr="00EA685E">
        <w:trPr>
          <w:cantSplit/>
          <w:tblHeader/>
        </w:trPr>
        <w:tc>
          <w:tcPr>
            <w:tcW w:w="2970" w:type="dxa"/>
            <w:tcBorders>
              <w:bottom w:val="single" w:sz="4" w:space="0" w:color="auto"/>
            </w:tcBorders>
          </w:tcPr>
          <w:p w14:paraId="37ED3069" w14:textId="77777777" w:rsidR="009F40AD" w:rsidRPr="00A37ECD" w:rsidRDefault="009F40AD" w:rsidP="00EA685E">
            <w:pPr>
              <w:jc w:val="center"/>
              <w:rPr>
                <w:b/>
                <w:sz w:val="20"/>
              </w:rPr>
            </w:pPr>
            <w:r w:rsidRPr="00A37ECD">
              <w:rPr>
                <w:b/>
                <w:sz w:val="20"/>
              </w:rPr>
              <w:t>Stack &amp; Vent ID</w:t>
            </w:r>
          </w:p>
        </w:tc>
        <w:tc>
          <w:tcPr>
            <w:tcW w:w="2160" w:type="dxa"/>
            <w:tcBorders>
              <w:bottom w:val="single" w:sz="4" w:space="0" w:color="auto"/>
            </w:tcBorders>
          </w:tcPr>
          <w:p w14:paraId="21671053" w14:textId="77777777" w:rsidR="009F40AD" w:rsidRPr="00A37ECD" w:rsidRDefault="009F40AD" w:rsidP="00EA685E">
            <w:pPr>
              <w:jc w:val="center"/>
              <w:rPr>
                <w:b/>
                <w:sz w:val="20"/>
              </w:rPr>
            </w:pPr>
            <w:r w:rsidRPr="00A37ECD">
              <w:rPr>
                <w:b/>
                <w:sz w:val="20"/>
              </w:rPr>
              <w:t>Maximum Exhaust Dimensions</w:t>
            </w:r>
          </w:p>
          <w:p w14:paraId="09EA1460" w14:textId="77777777" w:rsidR="009F40AD" w:rsidRPr="00A37ECD" w:rsidRDefault="009F40AD" w:rsidP="00EA685E">
            <w:pPr>
              <w:jc w:val="center"/>
              <w:rPr>
                <w:b/>
                <w:sz w:val="20"/>
              </w:rPr>
            </w:pPr>
            <w:r w:rsidRPr="00A37ECD">
              <w:rPr>
                <w:b/>
                <w:sz w:val="20"/>
              </w:rPr>
              <w:t>(inches)</w:t>
            </w:r>
          </w:p>
        </w:tc>
        <w:tc>
          <w:tcPr>
            <w:tcW w:w="1890" w:type="dxa"/>
            <w:tcBorders>
              <w:bottom w:val="single" w:sz="4" w:space="0" w:color="auto"/>
            </w:tcBorders>
          </w:tcPr>
          <w:p w14:paraId="741C60A4" w14:textId="77777777" w:rsidR="009F40AD" w:rsidRPr="00A37ECD" w:rsidRDefault="009F40AD" w:rsidP="00EA685E">
            <w:pPr>
              <w:jc w:val="center"/>
              <w:rPr>
                <w:b/>
                <w:sz w:val="20"/>
              </w:rPr>
            </w:pPr>
            <w:r w:rsidRPr="00A37ECD">
              <w:rPr>
                <w:b/>
                <w:sz w:val="20"/>
              </w:rPr>
              <w:t>Minimum Height Above Ground</w:t>
            </w:r>
          </w:p>
          <w:p w14:paraId="7FB47580" w14:textId="77777777" w:rsidR="009F40AD" w:rsidRPr="00A37ECD" w:rsidRDefault="009F40AD" w:rsidP="00EA685E">
            <w:pPr>
              <w:jc w:val="center"/>
              <w:rPr>
                <w:b/>
                <w:sz w:val="20"/>
              </w:rPr>
            </w:pPr>
            <w:r w:rsidRPr="00A37ECD">
              <w:rPr>
                <w:b/>
                <w:sz w:val="20"/>
              </w:rPr>
              <w:t>(feet)</w:t>
            </w:r>
          </w:p>
        </w:tc>
        <w:tc>
          <w:tcPr>
            <w:tcW w:w="3240" w:type="dxa"/>
            <w:tcBorders>
              <w:bottom w:val="single" w:sz="4" w:space="0" w:color="auto"/>
            </w:tcBorders>
          </w:tcPr>
          <w:p w14:paraId="490CAE81" w14:textId="77777777" w:rsidR="009F40AD" w:rsidRPr="00A37ECD" w:rsidRDefault="009F40AD" w:rsidP="00EA685E">
            <w:pPr>
              <w:jc w:val="center"/>
              <w:rPr>
                <w:b/>
                <w:sz w:val="20"/>
              </w:rPr>
            </w:pPr>
            <w:r w:rsidRPr="00A37ECD">
              <w:rPr>
                <w:b/>
                <w:sz w:val="20"/>
              </w:rPr>
              <w:t>Underlying Applicable Requirements</w:t>
            </w:r>
          </w:p>
          <w:p w14:paraId="068F6036" w14:textId="77777777" w:rsidR="009F40AD" w:rsidRPr="00A37ECD" w:rsidRDefault="009F40AD" w:rsidP="00EA685E">
            <w:pPr>
              <w:jc w:val="center"/>
              <w:rPr>
                <w:b/>
                <w:sz w:val="20"/>
              </w:rPr>
            </w:pPr>
          </w:p>
        </w:tc>
      </w:tr>
      <w:tr w:rsidR="009F40AD" w:rsidRPr="00A37ECD" w14:paraId="3A4D14B5" w14:textId="77777777" w:rsidTr="00EA685E">
        <w:trPr>
          <w:cantSplit/>
        </w:trPr>
        <w:tc>
          <w:tcPr>
            <w:tcW w:w="2970" w:type="dxa"/>
            <w:tcBorders>
              <w:top w:val="single" w:sz="4" w:space="0" w:color="auto"/>
              <w:bottom w:val="single" w:sz="4" w:space="0" w:color="auto"/>
            </w:tcBorders>
          </w:tcPr>
          <w:p w14:paraId="278EB0C4" w14:textId="77777777" w:rsidR="009F40AD" w:rsidRPr="00A37ECD" w:rsidRDefault="009F40AD" w:rsidP="00EA685E">
            <w:pPr>
              <w:ind w:right="72"/>
              <w:rPr>
                <w:rFonts w:cs="Arial"/>
                <w:sz w:val="20"/>
              </w:rPr>
            </w:pPr>
            <w:r w:rsidRPr="00A37ECD">
              <w:rPr>
                <w:rFonts w:cs="Arial"/>
                <w:sz w:val="20"/>
              </w:rPr>
              <w:t>1. SV2515-01</w:t>
            </w:r>
          </w:p>
        </w:tc>
        <w:tc>
          <w:tcPr>
            <w:tcW w:w="2160" w:type="dxa"/>
            <w:tcBorders>
              <w:top w:val="single" w:sz="4" w:space="0" w:color="auto"/>
              <w:bottom w:val="single" w:sz="4" w:space="0" w:color="auto"/>
            </w:tcBorders>
          </w:tcPr>
          <w:p w14:paraId="282006F4" w14:textId="57E74F1A" w:rsidR="009F40AD" w:rsidRPr="00A37ECD" w:rsidRDefault="009F40AD" w:rsidP="00EA685E">
            <w:pPr>
              <w:ind w:right="72"/>
              <w:jc w:val="center"/>
              <w:rPr>
                <w:rFonts w:cs="Arial"/>
                <w:sz w:val="20"/>
              </w:rPr>
            </w:pPr>
            <w:r w:rsidRPr="00A37ECD">
              <w:rPr>
                <w:rFonts w:cs="Arial"/>
                <w:sz w:val="20"/>
              </w:rPr>
              <w:t>48</w:t>
            </w:r>
            <w:r w:rsidR="00EA685E">
              <w:rPr>
                <w:rFonts w:ascii="ZWAdobeF" w:hAnsi="ZWAdobeF" w:cs="ZWAdobeF"/>
                <w:sz w:val="2"/>
                <w:szCs w:val="2"/>
              </w:rPr>
              <w:t>P</w:t>
            </w:r>
            <w:r w:rsidRPr="00A37ECD">
              <w:rPr>
                <w:sz w:val="20"/>
                <w:vertAlign w:val="superscript"/>
              </w:rPr>
              <w:t>2</w:t>
            </w:r>
          </w:p>
        </w:tc>
        <w:tc>
          <w:tcPr>
            <w:tcW w:w="1890" w:type="dxa"/>
            <w:tcBorders>
              <w:top w:val="single" w:sz="4" w:space="0" w:color="auto"/>
              <w:bottom w:val="single" w:sz="4" w:space="0" w:color="auto"/>
            </w:tcBorders>
          </w:tcPr>
          <w:p w14:paraId="6FB77782" w14:textId="5FD27B59" w:rsidR="009F40AD" w:rsidRPr="00A37ECD" w:rsidRDefault="009F40AD" w:rsidP="00EA685E">
            <w:pPr>
              <w:ind w:right="72"/>
              <w:jc w:val="center"/>
              <w:rPr>
                <w:rFonts w:cs="Arial"/>
                <w:sz w:val="20"/>
              </w:rPr>
            </w:pPr>
            <w:r w:rsidRPr="00A37ECD">
              <w:rPr>
                <w:rFonts w:cs="Arial"/>
                <w:sz w:val="20"/>
              </w:rPr>
              <w:t>36</w:t>
            </w:r>
            <w:r w:rsidR="00EA685E">
              <w:rPr>
                <w:rFonts w:ascii="ZWAdobeF" w:hAnsi="ZWAdobeF" w:cs="ZWAdobeF"/>
                <w:sz w:val="2"/>
                <w:szCs w:val="2"/>
              </w:rPr>
              <w:t>P</w:t>
            </w:r>
            <w:r w:rsidRPr="00A37ECD">
              <w:rPr>
                <w:sz w:val="20"/>
                <w:vertAlign w:val="superscript"/>
              </w:rPr>
              <w:t>2</w:t>
            </w:r>
          </w:p>
        </w:tc>
        <w:tc>
          <w:tcPr>
            <w:tcW w:w="3240" w:type="dxa"/>
            <w:tcBorders>
              <w:top w:val="single" w:sz="4" w:space="0" w:color="auto"/>
              <w:bottom w:val="single" w:sz="4" w:space="0" w:color="auto"/>
            </w:tcBorders>
          </w:tcPr>
          <w:p w14:paraId="6C70B142" w14:textId="77777777" w:rsidR="009F40AD" w:rsidRPr="00A37ECD" w:rsidRDefault="009F40AD" w:rsidP="00EA685E">
            <w:pPr>
              <w:ind w:right="72"/>
              <w:jc w:val="center"/>
              <w:rPr>
                <w:rFonts w:cs="Arial"/>
                <w:b/>
                <w:sz w:val="20"/>
              </w:rPr>
            </w:pPr>
            <w:r w:rsidRPr="00A37ECD">
              <w:rPr>
                <w:b/>
                <w:sz w:val="20"/>
              </w:rPr>
              <w:t>R 336.1225, R 336.1201</w:t>
            </w:r>
          </w:p>
        </w:tc>
      </w:tr>
    </w:tbl>
    <w:p w14:paraId="3A20349A" w14:textId="77777777" w:rsidR="009F40AD" w:rsidRPr="00A37ECD" w:rsidRDefault="009F40AD" w:rsidP="009F40AD">
      <w:pPr>
        <w:jc w:val="both"/>
        <w:rPr>
          <w:sz w:val="20"/>
        </w:rPr>
      </w:pPr>
    </w:p>
    <w:p w14:paraId="008ED16A" w14:textId="77777777" w:rsidR="009F40AD" w:rsidRPr="00A37ECD" w:rsidRDefault="009F40AD" w:rsidP="009F40AD">
      <w:pPr>
        <w:rPr>
          <w:b/>
        </w:rPr>
      </w:pPr>
      <w:r w:rsidRPr="00A37ECD">
        <w:rPr>
          <w:b/>
        </w:rPr>
        <w:br w:type="page"/>
      </w:r>
    </w:p>
    <w:p w14:paraId="02047E58" w14:textId="77777777" w:rsidR="009F40AD" w:rsidRPr="00A37ECD" w:rsidRDefault="009F40AD" w:rsidP="009F40AD">
      <w:pPr>
        <w:jc w:val="both"/>
        <w:rPr>
          <w:sz w:val="20"/>
        </w:rPr>
      </w:pPr>
      <w:r w:rsidRPr="00A37ECD">
        <w:rPr>
          <w:b/>
        </w:rPr>
        <w:t xml:space="preserve">IX.  </w:t>
      </w:r>
      <w:r w:rsidRPr="00A37ECD">
        <w:rPr>
          <w:b/>
          <w:u w:val="single"/>
        </w:rPr>
        <w:t>OTHER REQUIREMENT(S)</w:t>
      </w:r>
    </w:p>
    <w:p w14:paraId="016F973E" w14:textId="77777777" w:rsidR="009F40AD" w:rsidRPr="00A37ECD" w:rsidRDefault="009F40AD" w:rsidP="009F40AD">
      <w:pPr>
        <w:jc w:val="both"/>
        <w:rPr>
          <w:rFonts w:cs="Arial"/>
          <w:sz w:val="20"/>
        </w:rPr>
      </w:pPr>
    </w:p>
    <w:p w14:paraId="3109D703" w14:textId="77777777" w:rsidR="009F40AD" w:rsidRPr="00A37ECD" w:rsidRDefault="009F40AD" w:rsidP="009F40AD">
      <w:pPr>
        <w:ind w:left="360" w:hanging="360"/>
        <w:rPr>
          <w:rFonts w:cs="Arial"/>
          <w:b/>
          <w:sz w:val="20"/>
        </w:rPr>
      </w:pPr>
      <w:r w:rsidRPr="00A37ECD">
        <w:rPr>
          <w:rFonts w:cs="Arial"/>
          <w:sz w:val="20"/>
        </w:rPr>
        <w:t>NA</w:t>
      </w:r>
    </w:p>
    <w:p w14:paraId="618A631A" w14:textId="77777777" w:rsidR="009F40AD" w:rsidRPr="00A37ECD" w:rsidRDefault="009F40AD" w:rsidP="009F40AD">
      <w:pPr>
        <w:rPr>
          <w:rFonts w:cs="Arial"/>
          <w:sz w:val="20"/>
        </w:rPr>
      </w:pPr>
    </w:p>
    <w:p w14:paraId="1508CFF3" w14:textId="77777777" w:rsidR="009F40AD" w:rsidRPr="00A37ECD" w:rsidRDefault="009F40AD" w:rsidP="009F40AD">
      <w:pPr>
        <w:jc w:val="both"/>
        <w:rPr>
          <w:rFonts w:cs="Arial"/>
          <w:sz w:val="20"/>
        </w:rPr>
      </w:pPr>
    </w:p>
    <w:p w14:paraId="0E1E63DD" w14:textId="77777777" w:rsidR="009F40AD" w:rsidRPr="00A37ECD" w:rsidRDefault="009F40AD" w:rsidP="009F40AD">
      <w:pPr>
        <w:jc w:val="both"/>
        <w:rPr>
          <w:sz w:val="20"/>
        </w:rPr>
      </w:pPr>
      <w:r w:rsidRPr="00A37ECD">
        <w:rPr>
          <w:b/>
          <w:sz w:val="20"/>
          <w:u w:val="single"/>
        </w:rPr>
        <w:t>Footnotes</w:t>
      </w:r>
      <w:r w:rsidRPr="00A37ECD">
        <w:rPr>
          <w:b/>
          <w:sz w:val="20"/>
        </w:rPr>
        <w:t>:</w:t>
      </w:r>
    </w:p>
    <w:p w14:paraId="3EE9CCCF" w14:textId="412F39F6" w:rsidR="009F40AD" w:rsidRPr="00A37ECD" w:rsidRDefault="00EA685E" w:rsidP="009F40AD">
      <w:pPr>
        <w:jc w:val="both"/>
        <w:rPr>
          <w:sz w:val="20"/>
        </w:rPr>
      </w:pPr>
      <w:r>
        <w:rPr>
          <w:rFonts w:ascii="ZWAdobeF" w:hAnsi="ZWAdobeF" w:cs="ZWAdobeF"/>
          <w:sz w:val="2"/>
          <w:szCs w:val="2"/>
        </w:rPr>
        <w:t>P</w:t>
      </w:r>
      <w:r w:rsidR="009F40AD" w:rsidRPr="00A37ECD">
        <w:rPr>
          <w:sz w:val="20"/>
          <w:vertAlign w:val="superscript"/>
        </w:rPr>
        <w:t>1</w:t>
      </w:r>
      <w:r>
        <w:rPr>
          <w:rFonts w:ascii="ZWAdobeF" w:hAnsi="ZWAdobeF" w:cs="ZWAdobeF"/>
          <w:sz w:val="2"/>
          <w:szCs w:val="2"/>
        </w:rPr>
        <w:t>P</w:t>
      </w:r>
      <w:r w:rsidR="009F40AD" w:rsidRPr="00A37ECD">
        <w:rPr>
          <w:sz w:val="20"/>
        </w:rPr>
        <w:t>This condition is state only enforceable and was established pursuant to Rule 201(1)(b).</w:t>
      </w:r>
    </w:p>
    <w:p w14:paraId="2A62EB88" w14:textId="6EC4C6F1" w:rsidR="009F40AD" w:rsidRPr="00A37ECD" w:rsidRDefault="00EA685E" w:rsidP="009F40AD">
      <w:pPr>
        <w:rPr>
          <w:sz w:val="20"/>
        </w:rPr>
      </w:pPr>
      <w:r>
        <w:rPr>
          <w:rFonts w:ascii="ZWAdobeF" w:hAnsi="ZWAdobeF" w:cs="ZWAdobeF"/>
          <w:sz w:val="2"/>
          <w:szCs w:val="2"/>
        </w:rPr>
        <w:t>P</w:t>
      </w:r>
      <w:r w:rsidR="009F40AD" w:rsidRPr="00A37ECD">
        <w:rPr>
          <w:sz w:val="20"/>
          <w:vertAlign w:val="superscript"/>
        </w:rPr>
        <w:t>2</w:t>
      </w:r>
      <w:r>
        <w:rPr>
          <w:rFonts w:ascii="ZWAdobeF" w:hAnsi="ZWAdobeF" w:cs="ZWAdobeF"/>
          <w:sz w:val="2"/>
          <w:szCs w:val="2"/>
        </w:rPr>
        <w:t>P</w:t>
      </w:r>
      <w:r w:rsidR="009F40AD" w:rsidRPr="00A37ECD">
        <w:rPr>
          <w:sz w:val="20"/>
        </w:rPr>
        <w:t>This condition is federally enforceable and was established pursuant to Rule 201(1)(a).</w:t>
      </w:r>
    </w:p>
    <w:p w14:paraId="2FF27B14" w14:textId="77777777" w:rsidR="009F40AD" w:rsidRPr="00A37ECD" w:rsidRDefault="009F40AD" w:rsidP="009F40AD">
      <w:pPr>
        <w:rPr>
          <w:sz w:val="20"/>
        </w:rPr>
      </w:pPr>
    </w:p>
    <w:p w14:paraId="04686A5D" w14:textId="77777777" w:rsidR="009F40AD" w:rsidRPr="00A37ECD" w:rsidRDefault="009F40AD" w:rsidP="009F40AD">
      <w:pPr>
        <w:rPr>
          <w:sz w:val="20"/>
        </w:rPr>
      </w:pPr>
      <w:r w:rsidRPr="00A37ECD">
        <w:rPr>
          <w:sz w:val="20"/>
        </w:rPr>
        <w:br w:type="page"/>
      </w:r>
    </w:p>
    <w:p w14:paraId="34C518D3" w14:textId="77777777" w:rsidR="009F40AD" w:rsidRPr="00A37ECD" w:rsidRDefault="009F40AD" w:rsidP="009F40AD">
      <w:pPr>
        <w:rPr>
          <w:sz w:val="20"/>
        </w:rPr>
      </w:pPr>
    </w:p>
    <w:p w14:paraId="7910D806" w14:textId="4B3AC0C8" w:rsidR="00D31022" w:rsidRPr="00A37ECD" w:rsidRDefault="00D31022" w:rsidP="00D31022">
      <w:pPr>
        <w:pStyle w:val="Heading1"/>
        <w:rPr>
          <w:b w:val="0"/>
        </w:rPr>
      </w:pPr>
      <w:bookmarkStart w:id="261" w:name="_Toc128666014"/>
      <w:r w:rsidRPr="00A37ECD">
        <w:t>D.  FLEXIBLE GROUP CONDITIONS</w:t>
      </w:r>
      <w:bookmarkEnd w:id="260"/>
      <w:bookmarkEnd w:id="261"/>
    </w:p>
    <w:p w14:paraId="795D6F00" w14:textId="691A0D3D" w:rsidR="0034744B" w:rsidRPr="00A37ECD" w:rsidRDefault="0034744B" w:rsidP="00991194">
      <w:pPr>
        <w:jc w:val="center"/>
        <w:rPr>
          <w:b/>
          <w:sz w:val="20"/>
        </w:rPr>
      </w:pPr>
    </w:p>
    <w:p w14:paraId="795D6F01" w14:textId="77777777" w:rsidR="009602B7" w:rsidRPr="00A37ECD" w:rsidRDefault="0034744B" w:rsidP="0034744B">
      <w:pPr>
        <w:jc w:val="both"/>
        <w:rPr>
          <w:sz w:val="20"/>
        </w:rPr>
      </w:pPr>
      <w:r w:rsidRPr="00A37ECD">
        <w:rPr>
          <w:sz w:val="20"/>
        </w:rPr>
        <w:t xml:space="preserve">Part D outlines </w:t>
      </w:r>
      <w:r w:rsidR="00982C4B" w:rsidRPr="00A37ECD">
        <w:rPr>
          <w:sz w:val="20"/>
        </w:rPr>
        <w:t xml:space="preserve">the </w:t>
      </w:r>
      <w:r w:rsidR="00456F47" w:rsidRPr="00A37ECD">
        <w:rPr>
          <w:sz w:val="20"/>
        </w:rPr>
        <w:t>terms and condition</w:t>
      </w:r>
      <w:r w:rsidRPr="00A37ECD">
        <w:rPr>
          <w:sz w:val="20"/>
        </w:rPr>
        <w:t xml:space="preserve">s </w:t>
      </w:r>
      <w:r w:rsidR="00E14632" w:rsidRPr="00A37ECD">
        <w:rPr>
          <w:sz w:val="20"/>
        </w:rPr>
        <w:t>that apply</w:t>
      </w:r>
      <w:r w:rsidRPr="00A37ECD">
        <w:rPr>
          <w:sz w:val="20"/>
        </w:rPr>
        <w:t xml:space="preserve"> to more than one emission unit.  The permittee is subject to the </w:t>
      </w:r>
      <w:r w:rsidR="00456F47" w:rsidRPr="00A37ECD">
        <w:rPr>
          <w:sz w:val="20"/>
        </w:rPr>
        <w:t>special condition</w:t>
      </w:r>
      <w:r w:rsidRPr="00A37ECD">
        <w:rPr>
          <w:sz w:val="20"/>
        </w:rPr>
        <w:t xml:space="preserve">s for each flexible group in addition to the General Conditions in Part A and any other terms and conditions contained in this ROP.  </w:t>
      </w:r>
    </w:p>
    <w:p w14:paraId="795D6F02" w14:textId="77777777" w:rsidR="009602B7" w:rsidRPr="00A37ECD" w:rsidRDefault="009602B7" w:rsidP="0034744B">
      <w:pPr>
        <w:jc w:val="both"/>
        <w:rPr>
          <w:sz w:val="20"/>
        </w:rPr>
      </w:pPr>
    </w:p>
    <w:p w14:paraId="795D6F03" w14:textId="77777777" w:rsidR="0034744B" w:rsidRPr="00A37ECD" w:rsidRDefault="009602B7" w:rsidP="0034744B">
      <w:pPr>
        <w:jc w:val="both"/>
        <w:rPr>
          <w:sz w:val="20"/>
        </w:rPr>
      </w:pPr>
      <w:r w:rsidRPr="00A37ECD">
        <w:rPr>
          <w:sz w:val="20"/>
        </w:rPr>
        <w:t xml:space="preserve">The permittee shall comply with all specific details in the special conditions and the underlying applicable requirements cited.  If a specific condition type does not apply, NA (not applicable) has been used in the table.  </w:t>
      </w:r>
      <w:r w:rsidR="0034744B" w:rsidRPr="00A37ECD">
        <w:rPr>
          <w:sz w:val="20"/>
        </w:rPr>
        <w:t xml:space="preserve">If there are no </w:t>
      </w:r>
      <w:r w:rsidR="00456F47" w:rsidRPr="00A37ECD">
        <w:rPr>
          <w:sz w:val="20"/>
        </w:rPr>
        <w:t>special condition</w:t>
      </w:r>
      <w:r w:rsidR="0034744B" w:rsidRPr="00A37ECD">
        <w:rPr>
          <w:sz w:val="20"/>
        </w:rPr>
        <w:t xml:space="preserve">s </w:t>
      </w:r>
      <w:r w:rsidR="00E14632" w:rsidRPr="00A37ECD">
        <w:rPr>
          <w:sz w:val="20"/>
        </w:rPr>
        <w:t xml:space="preserve">that apply </w:t>
      </w:r>
      <w:r w:rsidR="0034744B" w:rsidRPr="00A37ECD">
        <w:rPr>
          <w:sz w:val="20"/>
        </w:rPr>
        <w:t xml:space="preserve">to more than one emission unit, this section will be left blank.  </w:t>
      </w:r>
    </w:p>
    <w:p w14:paraId="7E3E3D83" w14:textId="77777777" w:rsidR="00721FFE" w:rsidRPr="00A37ECD" w:rsidRDefault="00721FFE" w:rsidP="0034744B">
      <w:pPr>
        <w:jc w:val="both"/>
        <w:rPr>
          <w:sz w:val="20"/>
        </w:rPr>
      </w:pPr>
    </w:p>
    <w:p w14:paraId="2EB36EA3" w14:textId="77777777" w:rsidR="003C52D2" w:rsidRPr="00A37ECD" w:rsidRDefault="003C52D2" w:rsidP="003C52D2">
      <w:pPr>
        <w:pStyle w:val="Heading2"/>
        <w:rPr>
          <w:bCs w:val="0"/>
          <w:sz w:val="22"/>
          <w:szCs w:val="22"/>
        </w:rPr>
      </w:pPr>
      <w:bookmarkStart w:id="262" w:name="_Toc2571646"/>
      <w:bookmarkStart w:id="263" w:name="_Toc128666015"/>
      <w:r w:rsidRPr="00A37ECD">
        <w:rPr>
          <w:sz w:val="22"/>
          <w:szCs w:val="22"/>
        </w:rPr>
        <w:t>FLEXIBLE GROUP SUMMARY TABLE</w:t>
      </w:r>
      <w:bookmarkEnd w:id="262"/>
      <w:bookmarkEnd w:id="263"/>
    </w:p>
    <w:p w14:paraId="32A031C3" w14:textId="0208706D" w:rsidR="003C52D2" w:rsidRPr="00A37ECD" w:rsidRDefault="003C52D2" w:rsidP="003C52D2">
      <w:pPr>
        <w:jc w:val="center"/>
        <w:rPr>
          <w:sz w:val="20"/>
        </w:rPr>
      </w:pPr>
      <w:r w:rsidRPr="00A37ECD">
        <w:rPr>
          <w:sz w:val="20"/>
        </w:rPr>
        <w:t>The descriptions provided below are for informational purposes and do not constitute enforceable conditions.</w:t>
      </w:r>
    </w:p>
    <w:p w14:paraId="46A1DC3B" w14:textId="77777777" w:rsidR="003C52D2" w:rsidRPr="00A37ECD" w:rsidRDefault="003C52D2" w:rsidP="003C52D2">
      <w:pPr>
        <w:rPr>
          <w:b/>
          <w:sz w:val="20"/>
        </w:rPr>
      </w:pPr>
      <w:bookmarkStart w:id="264" w:name="_Hlk122593780"/>
    </w:p>
    <w:tbl>
      <w:tblPr>
        <w:tblW w:w="1080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20"/>
        <w:gridCol w:w="4770"/>
        <w:gridCol w:w="3510"/>
      </w:tblGrid>
      <w:tr w:rsidR="00A37ECD" w:rsidRPr="00A37ECD" w14:paraId="555FCB65" w14:textId="77777777" w:rsidTr="00554785">
        <w:trPr>
          <w:tblHeader/>
        </w:trPr>
        <w:tc>
          <w:tcPr>
            <w:tcW w:w="2520" w:type="dxa"/>
            <w:tcBorders>
              <w:top w:val="double" w:sz="6" w:space="0" w:color="auto"/>
              <w:bottom w:val="double" w:sz="4" w:space="0" w:color="auto"/>
            </w:tcBorders>
            <w:shd w:val="pct10" w:color="auto" w:fill="auto"/>
          </w:tcPr>
          <w:p w14:paraId="4A8AADD5" w14:textId="77777777" w:rsidR="003C52D2" w:rsidRPr="00A37ECD" w:rsidRDefault="003C52D2" w:rsidP="002D6C97">
            <w:pPr>
              <w:jc w:val="center"/>
              <w:rPr>
                <w:rFonts w:cs="Arial"/>
                <w:b/>
                <w:sz w:val="20"/>
              </w:rPr>
            </w:pPr>
            <w:r w:rsidRPr="00A37ECD">
              <w:rPr>
                <w:rFonts w:cs="Arial"/>
                <w:b/>
                <w:sz w:val="20"/>
              </w:rPr>
              <w:t>Flexible Group ID</w:t>
            </w:r>
          </w:p>
        </w:tc>
        <w:tc>
          <w:tcPr>
            <w:tcW w:w="4770" w:type="dxa"/>
            <w:tcBorders>
              <w:top w:val="double" w:sz="6" w:space="0" w:color="auto"/>
              <w:bottom w:val="double" w:sz="4" w:space="0" w:color="auto"/>
            </w:tcBorders>
            <w:shd w:val="pct10" w:color="auto" w:fill="auto"/>
          </w:tcPr>
          <w:p w14:paraId="453B9B85" w14:textId="77777777" w:rsidR="003C52D2" w:rsidRPr="00A37ECD" w:rsidRDefault="003C52D2" w:rsidP="002D6C97">
            <w:pPr>
              <w:jc w:val="center"/>
              <w:rPr>
                <w:rFonts w:cs="Arial"/>
                <w:b/>
                <w:sz w:val="20"/>
              </w:rPr>
            </w:pPr>
            <w:r w:rsidRPr="00A37ECD">
              <w:rPr>
                <w:rFonts w:cs="Arial"/>
                <w:b/>
                <w:sz w:val="20"/>
              </w:rPr>
              <w:t>Flexible Group Description</w:t>
            </w:r>
          </w:p>
        </w:tc>
        <w:tc>
          <w:tcPr>
            <w:tcW w:w="3510" w:type="dxa"/>
            <w:tcBorders>
              <w:top w:val="double" w:sz="6" w:space="0" w:color="auto"/>
              <w:bottom w:val="double" w:sz="4" w:space="0" w:color="auto"/>
            </w:tcBorders>
            <w:shd w:val="pct10" w:color="auto" w:fill="auto"/>
          </w:tcPr>
          <w:p w14:paraId="1ACA20AD" w14:textId="77777777" w:rsidR="003C52D2" w:rsidRPr="00A37ECD" w:rsidRDefault="003C52D2" w:rsidP="002D6C97">
            <w:pPr>
              <w:jc w:val="center"/>
              <w:rPr>
                <w:rFonts w:cs="Arial"/>
                <w:b/>
                <w:sz w:val="20"/>
              </w:rPr>
            </w:pPr>
            <w:r w:rsidRPr="00A37ECD">
              <w:rPr>
                <w:rFonts w:cs="Arial"/>
                <w:b/>
                <w:sz w:val="20"/>
              </w:rPr>
              <w:t>Associated</w:t>
            </w:r>
          </w:p>
          <w:p w14:paraId="57543AC7" w14:textId="77777777" w:rsidR="003C52D2" w:rsidRPr="00A37ECD" w:rsidRDefault="003C52D2" w:rsidP="002D6C97">
            <w:pPr>
              <w:jc w:val="center"/>
              <w:rPr>
                <w:rFonts w:cs="Arial"/>
                <w:b/>
                <w:sz w:val="20"/>
              </w:rPr>
            </w:pPr>
            <w:r w:rsidRPr="00A37ECD">
              <w:rPr>
                <w:rFonts w:cs="Arial"/>
                <w:b/>
                <w:sz w:val="20"/>
              </w:rPr>
              <w:t>Emission Unit IDs</w:t>
            </w:r>
          </w:p>
        </w:tc>
      </w:tr>
      <w:tr w:rsidR="00A37ECD" w:rsidRPr="00A37ECD" w14:paraId="15B3EE3E" w14:textId="77777777" w:rsidTr="00554785">
        <w:trPr>
          <w:trHeight w:val="858"/>
        </w:trPr>
        <w:tc>
          <w:tcPr>
            <w:tcW w:w="2520" w:type="dxa"/>
          </w:tcPr>
          <w:p w14:paraId="4F50B374" w14:textId="77777777" w:rsidR="003C52D2" w:rsidRPr="00A37ECD" w:rsidRDefault="003C52D2" w:rsidP="002D6C97">
            <w:pPr>
              <w:rPr>
                <w:rFonts w:cs="Arial"/>
                <w:sz w:val="20"/>
              </w:rPr>
            </w:pPr>
            <w:r w:rsidRPr="00A37ECD">
              <w:rPr>
                <w:rFonts w:cs="Arial"/>
                <w:sz w:val="20"/>
              </w:rPr>
              <w:t>FGLEAKDETECTION</w:t>
            </w:r>
          </w:p>
        </w:tc>
        <w:tc>
          <w:tcPr>
            <w:tcW w:w="4770" w:type="dxa"/>
          </w:tcPr>
          <w:p w14:paraId="660153E9" w14:textId="2B9A55A1" w:rsidR="003C52D2" w:rsidRPr="00A37ECD" w:rsidRDefault="003C52D2" w:rsidP="002D6C97">
            <w:pPr>
              <w:jc w:val="both"/>
              <w:rPr>
                <w:rFonts w:cs="Arial"/>
                <w:sz w:val="20"/>
              </w:rPr>
            </w:pPr>
            <w:r w:rsidRPr="00A37ECD">
              <w:rPr>
                <w:rFonts w:cs="Arial"/>
                <w:sz w:val="20"/>
              </w:rPr>
              <w:t>Emission units subject to the requirements of 40</w:t>
            </w:r>
            <w:r w:rsidR="00202462" w:rsidRPr="00A37ECD">
              <w:rPr>
                <w:rFonts w:cs="Arial"/>
                <w:sz w:val="20"/>
              </w:rPr>
              <w:t> </w:t>
            </w:r>
            <w:r w:rsidRPr="00A37ECD">
              <w:rPr>
                <w:rFonts w:cs="Arial"/>
                <w:sz w:val="20"/>
              </w:rPr>
              <w:t>CFR Part 61, Subpart A, Subpart J (National Emission Standard for Equipment Leaks (Fugitive Emission Sources</w:t>
            </w:r>
            <w:r w:rsidR="00C03C7F" w:rsidRPr="00A37ECD">
              <w:rPr>
                <w:rFonts w:cs="Arial"/>
                <w:sz w:val="20"/>
              </w:rPr>
              <w:t>)</w:t>
            </w:r>
            <w:r w:rsidR="00EB5F1D" w:rsidRPr="00A37ECD">
              <w:rPr>
                <w:rFonts w:cs="Arial"/>
                <w:sz w:val="20"/>
              </w:rPr>
              <w:t xml:space="preserve"> </w:t>
            </w:r>
            <w:r w:rsidRPr="00A37ECD">
              <w:rPr>
                <w:rFonts w:cs="Arial"/>
                <w:sz w:val="20"/>
              </w:rPr>
              <w:t>of Benzene), and Subpart V</w:t>
            </w:r>
            <w:r w:rsidR="00C03C7F" w:rsidRPr="00A37ECD">
              <w:rPr>
                <w:rFonts w:cs="Arial"/>
                <w:sz w:val="20"/>
              </w:rPr>
              <w:t xml:space="preserve"> (National Emission Standard for Equipment Leaks (Fugitive Emission Sources)).</w:t>
            </w:r>
          </w:p>
        </w:tc>
        <w:tc>
          <w:tcPr>
            <w:tcW w:w="3510" w:type="dxa"/>
          </w:tcPr>
          <w:p w14:paraId="5BFD0BA0" w14:textId="3462AAE4" w:rsidR="003C52D2" w:rsidRPr="00A37ECD" w:rsidRDefault="00704CC3" w:rsidP="002D6C97">
            <w:pPr>
              <w:pStyle w:val="InsideAddress"/>
              <w:spacing w:before="0"/>
              <w:rPr>
                <w:rFonts w:ascii="Arial" w:hAnsi="Arial" w:cs="Arial"/>
                <w:sz w:val="20"/>
                <w:lang w:val="de-DE"/>
              </w:rPr>
            </w:pPr>
            <w:r w:rsidRPr="00A37ECD">
              <w:rPr>
                <w:rFonts w:ascii="Arial" w:hAnsi="Arial" w:cs="Arial"/>
                <w:sz w:val="20"/>
                <w:lang w:val="de-DE"/>
              </w:rPr>
              <w:t xml:space="preserve">EU303-11, EU340-01, EU505-01, </w:t>
            </w:r>
            <w:r w:rsidR="00A76B8F" w:rsidRPr="00A37ECD">
              <w:rPr>
                <w:rFonts w:ascii="Arial" w:hAnsi="Arial" w:cs="Arial"/>
                <w:sz w:val="20"/>
                <w:lang w:val="de-DE"/>
              </w:rPr>
              <w:t xml:space="preserve">EU505-04, </w:t>
            </w:r>
            <w:r w:rsidR="005E30EC" w:rsidRPr="00A37ECD">
              <w:rPr>
                <w:rFonts w:ascii="Arial" w:hAnsi="Arial" w:cs="Arial"/>
                <w:sz w:val="20"/>
                <w:lang w:val="de-DE"/>
              </w:rPr>
              <w:t xml:space="preserve">EU505-11, </w:t>
            </w:r>
            <w:r w:rsidRPr="00A37ECD">
              <w:rPr>
                <w:rFonts w:ascii="Arial" w:hAnsi="Arial" w:cs="Arial"/>
                <w:sz w:val="20"/>
                <w:lang w:val="de-DE"/>
              </w:rPr>
              <w:t xml:space="preserve">EU515-01, </w:t>
            </w:r>
            <w:r w:rsidR="002A2684" w:rsidRPr="00A37ECD">
              <w:rPr>
                <w:rFonts w:ascii="Arial" w:hAnsi="Arial" w:cs="Arial"/>
                <w:sz w:val="20"/>
                <w:lang w:val="de-DE"/>
              </w:rPr>
              <w:t xml:space="preserve">EU800-01, </w:t>
            </w:r>
            <w:r w:rsidRPr="00A37ECD">
              <w:rPr>
                <w:rFonts w:ascii="Arial" w:hAnsi="Arial" w:cs="Arial"/>
                <w:sz w:val="20"/>
                <w:lang w:val="de-DE"/>
              </w:rPr>
              <w:t>EURULE290, FG337SCRUBBER, FGSITESCRUBBERS</w:t>
            </w:r>
          </w:p>
        </w:tc>
      </w:tr>
      <w:tr w:rsidR="00A37ECD" w:rsidRPr="00A37ECD" w14:paraId="559F8A97" w14:textId="77777777" w:rsidTr="00554785">
        <w:tc>
          <w:tcPr>
            <w:tcW w:w="2520" w:type="dxa"/>
            <w:tcBorders>
              <w:top w:val="nil"/>
              <w:bottom w:val="single" w:sz="6" w:space="0" w:color="auto"/>
            </w:tcBorders>
          </w:tcPr>
          <w:p w14:paraId="32C77054" w14:textId="77777777" w:rsidR="003C52D2" w:rsidRPr="00A37ECD" w:rsidRDefault="003C52D2" w:rsidP="002D6C97">
            <w:pPr>
              <w:rPr>
                <w:rFonts w:cs="Arial"/>
                <w:sz w:val="20"/>
              </w:rPr>
            </w:pPr>
            <w:r w:rsidRPr="00A37ECD">
              <w:rPr>
                <w:rFonts w:cs="Arial"/>
                <w:sz w:val="20"/>
              </w:rPr>
              <w:t>FG304VENTRECOVERY</w:t>
            </w:r>
          </w:p>
        </w:tc>
        <w:tc>
          <w:tcPr>
            <w:tcW w:w="4770" w:type="dxa"/>
            <w:tcBorders>
              <w:top w:val="nil"/>
              <w:bottom w:val="single" w:sz="6" w:space="0" w:color="auto"/>
            </w:tcBorders>
          </w:tcPr>
          <w:p w14:paraId="282D1C03" w14:textId="75402994" w:rsidR="003C52D2" w:rsidRPr="00A37ECD" w:rsidRDefault="003C52D2" w:rsidP="002D6C97">
            <w:pPr>
              <w:autoSpaceDE w:val="0"/>
              <w:autoSpaceDN w:val="0"/>
              <w:adjustRightInd w:val="0"/>
              <w:jc w:val="both"/>
              <w:rPr>
                <w:rFonts w:cs="Arial"/>
                <w:sz w:val="20"/>
              </w:rPr>
            </w:pPr>
            <w:r w:rsidRPr="00A37ECD">
              <w:rPr>
                <w:rFonts w:cs="Arial"/>
                <w:sz w:val="20"/>
              </w:rPr>
              <w:t>304 vent recovery system comprised of two interchangers (HX1 2040 and HX2 2040) and two condensers (HX1 2044 and HX2 2044) which operate in series to remove air contaminants from process exhaust.  The 304 vent recovery system receives process exhaust from several emission units on-site.  Emissions are controlled by the THROX, the 337 wet scrubber, or the site scrubbers.  FG304VENTRECOVERY is a CAM subject emission unit subject to the requirements of 40 CFR Part 64.</w:t>
            </w:r>
            <w:r w:rsidR="00C03C7F" w:rsidRPr="00A37ECD">
              <w:rPr>
                <w:rFonts w:cs="Arial"/>
                <w:sz w:val="20"/>
              </w:rPr>
              <w:t xml:space="preserve">  The condensers are CAM subject devices for VOC.</w:t>
            </w:r>
          </w:p>
          <w:p w14:paraId="65985C3B" w14:textId="77777777" w:rsidR="003C52D2" w:rsidRPr="00A37ECD" w:rsidRDefault="003C52D2" w:rsidP="002D6C97">
            <w:pPr>
              <w:autoSpaceDE w:val="0"/>
              <w:autoSpaceDN w:val="0"/>
              <w:adjustRightInd w:val="0"/>
              <w:jc w:val="both"/>
              <w:rPr>
                <w:rFonts w:cs="Arial"/>
                <w:sz w:val="20"/>
              </w:rPr>
            </w:pPr>
          </w:p>
          <w:p w14:paraId="211725AB" w14:textId="77777777" w:rsidR="003C52D2" w:rsidRPr="00A37ECD" w:rsidRDefault="003C52D2" w:rsidP="002D6C97">
            <w:pPr>
              <w:autoSpaceDE w:val="0"/>
              <w:autoSpaceDN w:val="0"/>
              <w:adjustRightInd w:val="0"/>
              <w:jc w:val="both"/>
              <w:rPr>
                <w:rFonts w:cs="Arial"/>
                <w:sz w:val="20"/>
              </w:rPr>
            </w:pPr>
            <w:r w:rsidRPr="00A37ECD">
              <w:rPr>
                <w:rFonts w:cs="Arial"/>
                <w:sz w:val="20"/>
              </w:rPr>
              <w:t>The most recent PTI for this emission unit is PTI No. 84-08B.</w:t>
            </w:r>
          </w:p>
        </w:tc>
        <w:tc>
          <w:tcPr>
            <w:tcW w:w="3510" w:type="dxa"/>
            <w:tcBorders>
              <w:top w:val="nil"/>
              <w:bottom w:val="single" w:sz="6" w:space="0" w:color="auto"/>
            </w:tcBorders>
          </w:tcPr>
          <w:p w14:paraId="100CC99F" w14:textId="4842B2D0" w:rsidR="003C52D2" w:rsidRPr="00A37ECD" w:rsidRDefault="003C52D2" w:rsidP="002D6C97">
            <w:pPr>
              <w:pStyle w:val="InsideAddress"/>
              <w:spacing w:before="0"/>
              <w:rPr>
                <w:rFonts w:ascii="Arial" w:hAnsi="Arial" w:cs="Arial"/>
                <w:sz w:val="20"/>
                <w:lang w:val="de-DE"/>
              </w:rPr>
            </w:pPr>
            <w:r w:rsidRPr="00A37ECD">
              <w:rPr>
                <w:rFonts w:ascii="Arial" w:hAnsi="Arial" w:cs="Arial"/>
                <w:sz w:val="20"/>
                <w:lang w:val="de-DE"/>
              </w:rPr>
              <w:t>EU502-01, EU502-07, EURULE290</w:t>
            </w:r>
          </w:p>
        </w:tc>
      </w:tr>
      <w:tr w:rsidR="00A37ECD" w:rsidRPr="00A37ECD" w14:paraId="0E41C6CF" w14:textId="77777777" w:rsidTr="00554785">
        <w:tc>
          <w:tcPr>
            <w:tcW w:w="2520" w:type="dxa"/>
            <w:tcBorders>
              <w:top w:val="single" w:sz="6" w:space="0" w:color="auto"/>
              <w:bottom w:val="single" w:sz="6" w:space="0" w:color="auto"/>
            </w:tcBorders>
          </w:tcPr>
          <w:p w14:paraId="649494AD" w14:textId="77777777" w:rsidR="003C52D2" w:rsidRPr="00A37ECD" w:rsidRDefault="003C52D2" w:rsidP="002D6C97">
            <w:pPr>
              <w:rPr>
                <w:rFonts w:cs="Arial"/>
                <w:sz w:val="20"/>
              </w:rPr>
            </w:pPr>
            <w:r w:rsidRPr="00A37ECD">
              <w:rPr>
                <w:rFonts w:cs="Arial"/>
                <w:sz w:val="20"/>
              </w:rPr>
              <w:t>FG337SCRUBBER</w:t>
            </w:r>
          </w:p>
        </w:tc>
        <w:tc>
          <w:tcPr>
            <w:tcW w:w="4770" w:type="dxa"/>
            <w:tcBorders>
              <w:top w:val="single" w:sz="6" w:space="0" w:color="auto"/>
              <w:bottom w:val="single" w:sz="6" w:space="0" w:color="auto"/>
            </w:tcBorders>
          </w:tcPr>
          <w:p w14:paraId="3318982D" w14:textId="3F6EB6A5" w:rsidR="003C52D2" w:rsidRPr="00A37ECD" w:rsidRDefault="003C52D2" w:rsidP="002D6C97">
            <w:pPr>
              <w:jc w:val="both"/>
              <w:rPr>
                <w:rFonts w:cs="Arial"/>
                <w:sz w:val="20"/>
              </w:rPr>
            </w:pPr>
            <w:r w:rsidRPr="00A37ECD">
              <w:rPr>
                <w:rFonts w:cs="Arial"/>
                <w:sz w:val="20"/>
              </w:rPr>
              <w:t>337 spray tower water scrubber used to remove HCl and chlorosilanes from process exhaust prior to discharge to atmosphere.  The 304 vent recovery system vents to the 337 scrubber.  The 337 scrubber receives process exhaust from several emission units on</w:t>
            </w:r>
            <w:r w:rsidR="00110CB3" w:rsidRPr="00A37ECD">
              <w:rPr>
                <w:rFonts w:cs="Arial"/>
                <w:sz w:val="20"/>
              </w:rPr>
              <w:t xml:space="preserve"> </w:t>
            </w:r>
            <w:r w:rsidRPr="00A37ECD">
              <w:rPr>
                <w:rFonts w:cs="Arial"/>
                <w:sz w:val="20"/>
              </w:rPr>
              <w:t>site.  The 337 scrubber is comprised of two scrubbers (i.e., scrubber nos. 9950 and 9960) which typically alternate in operation but can operate in parallel.  The 337 scrubber utilizes water from the venturi scrubbers at EU325-01 (TCS vent recovery system) and city water as makeup.</w:t>
            </w:r>
          </w:p>
          <w:p w14:paraId="5192BC54" w14:textId="77777777" w:rsidR="003C52D2" w:rsidRPr="00A37ECD" w:rsidRDefault="003C52D2" w:rsidP="002D6C97">
            <w:pPr>
              <w:jc w:val="both"/>
              <w:rPr>
                <w:rFonts w:cs="Arial"/>
                <w:sz w:val="20"/>
              </w:rPr>
            </w:pPr>
          </w:p>
          <w:p w14:paraId="054FD562" w14:textId="77777777" w:rsidR="003C52D2" w:rsidRPr="00A37ECD" w:rsidRDefault="003C52D2" w:rsidP="002D6C97">
            <w:pPr>
              <w:jc w:val="both"/>
              <w:rPr>
                <w:rFonts w:cs="Arial"/>
                <w:sz w:val="20"/>
              </w:rPr>
            </w:pPr>
            <w:r w:rsidRPr="00A37ECD">
              <w:rPr>
                <w:rFonts w:cs="Arial"/>
                <w:sz w:val="20"/>
              </w:rPr>
              <w:t>The most recent PTI for this emission unit is PTI No. 84-08.</w:t>
            </w:r>
          </w:p>
        </w:tc>
        <w:tc>
          <w:tcPr>
            <w:tcW w:w="3510" w:type="dxa"/>
            <w:tcBorders>
              <w:top w:val="single" w:sz="6" w:space="0" w:color="auto"/>
              <w:bottom w:val="single" w:sz="6" w:space="0" w:color="auto"/>
            </w:tcBorders>
          </w:tcPr>
          <w:p w14:paraId="62B9D589" w14:textId="41D2A211" w:rsidR="003C52D2" w:rsidRPr="00A37ECD" w:rsidRDefault="003C52D2" w:rsidP="002D6C97">
            <w:pPr>
              <w:pStyle w:val="InsideAddress"/>
              <w:spacing w:before="0"/>
              <w:rPr>
                <w:rFonts w:ascii="Arial" w:hAnsi="Arial" w:cs="Arial"/>
                <w:sz w:val="20"/>
                <w:lang w:val="de-DE"/>
              </w:rPr>
            </w:pPr>
            <w:r w:rsidRPr="00A37ECD">
              <w:rPr>
                <w:rFonts w:ascii="Arial" w:hAnsi="Arial" w:cs="Arial"/>
                <w:sz w:val="20"/>
                <w:lang w:val="de-DE"/>
              </w:rPr>
              <w:t>EU325-01, EU502-01, EU502-07,</w:t>
            </w:r>
            <w:r w:rsidR="00654832" w:rsidRPr="00A37ECD">
              <w:rPr>
                <w:rFonts w:ascii="Arial" w:hAnsi="Arial" w:cs="Arial"/>
                <w:sz w:val="20"/>
                <w:lang w:val="de-DE"/>
              </w:rPr>
              <w:t xml:space="preserve"> EU502-11,</w:t>
            </w:r>
            <w:r w:rsidRPr="00A37ECD">
              <w:rPr>
                <w:rFonts w:ascii="Arial" w:hAnsi="Arial" w:cs="Arial"/>
                <w:sz w:val="20"/>
                <w:lang w:val="de-DE"/>
              </w:rPr>
              <w:t xml:space="preserve"> EU508-01</w:t>
            </w:r>
            <w:r w:rsidR="005205D4" w:rsidRPr="00A37ECD">
              <w:rPr>
                <w:rFonts w:ascii="Arial" w:hAnsi="Arial" w:cs="Arial"/>
                <w:sz w:val="20"/>
                <w:lang w:val="de-DE"/>
              </w:rPr>
              <w:t xml:space="preserve">, FGSITESCRUBBERS, FGTHROX, </w:t>
            </w:r>
            <w:r w:rsidR="005205D4" w:rsidRPr="00A37ECD">
              <w:rPr>
                <w:rFonts w:ascii="Arial" w:hAnsi="Arial" w:cs="Arial"/>
                <w:sz w:val="20"/>
              </w:rPr>
              <w:t>FGLEAKDETECTION</w:t>
            </w:r>
            <w:r w:rsidRPr="00A37ECD">
              <w:rPr>
                <w:rFonts w:ascii="Arial" w:hAnsi="Arial" w:cs="Arial"/>
                <w:sz w:val="20"/>
                <w:lang w:val="de-DE"/>
              </w:rPr>
              <w:t xml:space="preserve"> </w:t>
            </w:r>
            <w:r w:rsidR="00E56788" w:rsidRPr="00A37ECD">
              <w:rPr>
                <w:rFonts w:ascii="Arial" w:hAnsi="Arial" w:cs="Arial"/>
                <w:sz w:val="20"/>
                <w:lang w:val="de-DE"/>
              </w:rPr>
              <w:t xml:space="preserve"> </w:t>
            </w:r>
          </w:p>
        </w:tc>
      </w:tr>
      <w:tr w:rsidR="00A37ECD" w:rsidRPr="00A37ECD" w14:paraId="6E0010B8" w14:textId="77777777" w:rsidTr="00554785">
        <w:tc>
          <w:tcPr>
            <w:tcW w:w="2520" w:type="dxa"/>
            <w:tcBorders>
              <w:top w:val="single" w:sz="6" w:space="0" w:color="auto"/>
            </w:tcBorders>
          </w:tcPr>
          <w:p w14:paraId="0C74A51B" w14:textId="77777777" w:rsidR="003C52D2" w:rsidRPr="00A37ECD" w:rsidRDefault="003C52D2" w:rsidP="002D6C97">
            <w:pPr>
              <w:rPr>
                <w:rFonts w:cs="Arial"/>
                <w:sz w:val="20"/>
              </w:rPr>
            </w:pPr>
            <w:r w:rsidRPr="00A37ECD">
              <w:rPr>
                <w:rFonts w:cs="Arial"/>
                <w:sz w:val="20"/>
              </w:rPr>
              <w:t>FGRULE290</w:t>
            </w:r>
          </w:p>
        </w:tc>
        <w:tc>
          <w:tcPr>
            <w:tcW w:w="4770" w:type="dxa"/>
            <w:tcBorders>
              <w:top w:val="single" w:sz="6" w:space="0" w:color="auto"/>
            </w:tcBorders>
          </w:tcPr>
          <w:p w14:paraId="71EEAF3C" w14:textId="287D76B9" w:rsidR="003C52D2" w:rsidRPr="00A37ECD" w:rsidRDefault="00202462" w:rsidP="002D6C97">
            <w:pPr>
              <w:jc w:val="both"/>
              <w:rPr>
                <w:rFonts w:cs="Arial"/>
                <w:sz w:val="20"/>
              </w:rPr>
            </w:pPr>
            <w:r w:rsidRPr="00A37ECD">
              <w:rPr>
                <w:sz w:val="20"/>
              </w:rPr>
              <w:t>Any emission unit that emits air contaminants and is exempt from the requirements of Rule 201 pursuant to Rules 278, 278a and 290.  Emission units installed/modified before December 20, 2016, may show compliance with Rule 290 in effect at the time of installation/modification.</w:t>
            </w:r>
          </w:p>
        </w:tc>
        <w:tc>
          <w:tcPr>
            <w:tcW w:w="3510" w:type="dxa"/>
            <w:tcBorders>
              <w:top w:val="single" w:sz="6" w:space="0" w:color="auto"/>
            </w:tcBorders>
          </w:tcPr>
          <w:p w14:paraId="6CC57400" w14:textId="14109AE8" w:rsidR="003C52D2" w:rsidRPr="00A37ECD" w:rsidRDefault="003C52D2" w:rsidP="002D6C97">
            <w:pPr>
              <w:pStyle w:val="InsideAddress"/>
              <w:spacing w:before="0"/>
              <w:rPr>
                <w:rFonts w:ascii="Arial" w:hAnsi="Arial" w:cs="Arial"/>
                <w:sz w:val="20"/>
              </w:rPr>
            </w:pPr>
            <w:r w:rsidRPr="00A37ECD">
              <w:rPr>
                <w:rFonts w:ascii="Arial" w:hAnsi="Arial" w:cs="Arial"/>
                <w:sz w:val="20"/>
              </w:rPr>
              <w:t>EURULE290, EU340-03</w:t>
            </w:r>
            <w:r w:rsidR="00ED197C" w:rsidRPr="00A37ECD">
              <w:rPr>
                <w:rFonts w:ascii="Arial" w:hAnsi="Arial" w:cs="Arial"/>
                <w:sz w:val="20"/>
              </w:rPr>
              <w:t xml:space="preserve">, </w:t>
            </w:r>
            <w:r w:rsidR="00ED197C" w:rsidRPr="00A37ECD">
              <w:rPr>
                <w:rFonts w:ascii="Arial" w:hAnsi="Arial" w:cs="Arial"/>
                <w:sz w:val="20"/>
                <w:lang w:val="de-DE"/>
              </w:rPr>
              <w:t>FGMONMACT, FGOLDFACILITY, FGLEAKDETECTION</w:t>
            </w:r>
          </w:p>
        </w:tc>
      </w:tr>
      <w:tr w:rsidR="00A37ECD" w:rsidRPr="00A37ECD" w14:paraId="33BAC74E" w14:textId="77777777" w:rsidTr="00554785">
        <w:tc>
          <w:tcPr>
            <w:tcW w:w="2520" w:type="dxa"/>
          </w:tcPr>
          <w:p w14:paraId="138E5244" w14:textId="77777777" w:rsidR="003C52D2" w:rsidRPr="00A37ECD" w:rsidRDefault="003C52D2" w:rsidP="002D6C97">
            <w:pPr>
              <w:rPr>
                <w:rFonts w:cs="Arial"/>
                <w:sz w:val="20"/>
              </w:rPr>
            </w:pPr>
            <w:r w:rsidRPr="00A37ECD">
              <w:rPr>
                <w:rFonts w:cs="Arial"/>
                <w:sz w:val="20"/>
              </w:rPr>
              <w:t>FGCOLDCLEANERS</w:t>
            </w:r>
          </w:p>
        </w:tc>
        <w:tc>
          <w:tcPr>
            <w:tcW w:w="4770" w:type="dxa"/>
          </w:tcPr>
          <w:p w14:paraId="55F6B213" w14:textId="33E6881D" w:rsidR="003C52D2" w:rsidRPr="00A37ECD" w:rsidRDefault="00110CB3" w:rsidP="002D6C97">
            <w:pPr>
              <w:jc w:val="both"/>
              <w:rPr>
                <w:sz w:val="20"/>
              </w:rPr>
            </w:pPr>
            <w:r w:rsidRPr="00A37ECD">
              <w:rPr>
                <w:sz w:val="20"/>
              </w:rPr>
              <w:t>Any cold cleaner that is grandfathered or exempt from Rule 201 pursuant to Rule 278</w:t>
            </w:r>
            <w:r w:rsidR="00202462" w:rsidRPr="00A37ECD">
              <w:rPr>
                <w:sz w:val="20"/>
              </w:rPr>
              <w:t>, 278a</w:t>
            </w:r>
            <w:r w:rsidRPr="00A37ECD">
              <w:rPr>
                <w:sz w:val="20"/>
              </w:rPr>
              <w:t xml:space="preserve"> and Rule 281</w:t>
            </w:r>
            <w:r w:rsidR="00202462" w:rsidRPr="00A37ECD">
              <w:rPr>
                <w:sz w:val="20"/>
              </w:rPr>
              <w:t>(2)</w:t>
            </w:r>
            <w:r w:rsidRPr="00A37ECD">
              <w:rPr>
                <w:sz w:val="20"/>
              </w:rPr>
              <w:t>(h) or Rule 285</w:t>
            </w:r>
            <w:r w:rsidR="00202462" w:rsidRPr="00A37ECD">
              <w:rPr>
                <w:sz w:val="20"/>
              </w:rPr>
              <w:t>(2)</w:t>
            </w:r>
            <w:r w:rsidRPr="00A37ECD">
              <w:rPr>
                <w:sz w:val="20"/>
              </w:rPr>
              <w:t>(r)(iv).  Existing cold cleaners were placed into operation prior to July 1, 1979.  New cold cleaners were placed into operation on or after July 1, 1979.</w:t>
            </w:r>
          </w:p>
        </w:tc>
        <w:tc>
          <w:tcPr>
            <w:tcW w:w="3510" w:type="dxa"/>
          </w:tcPr>
          <w:p w14:paraId="741A65A8" w14:textId="77777777" w:rsidR="003C52D2" w:rsidRPr="00A37ECD" w:rsidRDefault="003C52D2" w:rsidP="002D6C97">
            <w:pPr>
              <w:rPr>
                <w:rFonts w:cs="Arial"/>
                <w:sz w:val="20"/>
              </w:rPr>
            </w:pPr>
            <w:r w:rsidRPr="00A37ECD">
              <w:rPr>
                <w:rFonts w:cs="Arial"/>
                <w:sz w:val="20"/>
              </w:rPr>
              <w:t>EUCOLDCLEANER</w:t>
            </w:r>
          </w:p>
        </w:tc>
      </w:tr>
      <w:tr w:rsidR="00A37ECD" w:rsidRPr="00A37ECD" w14:paraId="27D8C2F9" w14:textId="77777777" w:rsidTr="00554785">
        <w:tc>
          <w:tcPr>
            <w:tcW w:w="2520" w:type="dxa"/>
          </w:tcPr>
          <w:p w14:paraId="1F7CDD1F" w14:textId="77777777" w:rsidR="003C52D2" w:rsidRPr="00A37ECD" w:rsidRDefault="003C52D2" w:rsidP="002D6C97">
            <w:pPr>
              <w:rPr>
                <w:rFonts w:cs="Arial"/>
                <w:sz w:val="20"/>
              </w:rPr>
            </w:pPr>
            <w:r w:rsidRPr="00A37ECD">
              <w:rPr>
                <w:rFonts w:cs="Arial"/>
                <w:sz w:val="20"/>
              </w:rPr>
              <w:t>FGRULE604</w:t>
            </w:r>
          </w:p>
        </w:tc>
        <w:tc>
          <w:tcPr>
            <w:tcW w:w="4770" w:type="dxa"/>
          </w:tcPr>
          <w:p w14:paraId="143BA350" w14:textId="77777777" w:rsidR="003C52D2" w:rsidRPr="00A37ECD" w:rsidRDefault="003C52D2" w:rsidP="002D6C97">
            <w:pPr>
              <w:jc w:val="both"/>
              <w:rPr>
                <w:rFonts w:cs="Arial"/>
                <w:sz w:val="20"/>
              </w:rPr>
            </w:pPr>
            <w:r w:rsidRPr="00A37ECD">
              <w:rPr>
                <w:rFonts w:cs="Arial"/>
                <w:sz w:val="20"/>
              </w:rPr>
              <w:t>Any existing or future storage vessels subject to the requirements of R 336.1604 (Rule 604).  Storage vessels subject to AQD Rule 604 are those which store any organic compound having a true vapor pressure of more than 1.5 psia, but less than 11 psia, at actual storage conditions in any fixed roof stationary vessel of more than 40,000 gallon capacity.</w:t>
            </w:r>
          </w:p>
        </w:tc>
        <w:tc>
          <w:tcPr>
            <w:tcW w:w="3510" w:type="dxa"/>
          </w:tcPr>
          <w:p w14:paraId="4EF4FE9E" w14:textId="77777777" w:rsidR="003C52D2" w:rsidRPr="00A37ECD" w:rsidRDefault="003C52D2" w:rsidP="002D6C97">
            <w:pPr>
              <w:rPr>
                <w:rFonts w:cs="Arial"/>
                <w:sz w:val="20"/>
              </w:rPr>
            </w:pPr>
            <w:r w:rsidRPr="00A37ECD">
              <w:rPr>
                <w:rFonts w:cs="Arial"/>
                <w:sz w:val="20"/>
              </w:rPr>
              <w:t>EURULE604</w:t>
            </w:r>
          </w:p>
        </w:tc>
      </w:tr>
      <w:tr w:rsidR="00A37ECD" w:rsidRPr="00A37ECD" w14:paraId="54F42705" w14:textId="77777777" w:rsidTr="00554785">
        <w:tc>
          <w:tcPr>
            <w:tcW w:w="2520" w:type="dxa"/>
          </w:tcPr>
          <w:p w14:paraId="41BCA08D" w14:textId="77777777" w:rsidR="003C52D2" w:rsidRPr="00A37ECD" w:rsidRDefault="003C52D2" w:rsidP="002D6C97">
            <w:pPr>
              <w:rPr>
                <w:rFonts w:cs="Arial"/>
                <w:sz w:val="20"/>
              </w:rPr>
            </w:pPr>
            <w:r w:rsidRPr="00A37ECD">
              <w:rPr>
                <w:rFonts w:cs="Arial"/>
                <w:sz w:val="20"/>
              </w:rPr>
              <w:t>FGRULE605</w:t>
            </w:r>
          </w:p>
        </w:tc>
        <w:tc>
          <w:tcPr>
            <w:tcW w:w="4770" w:type="dxa"/>
          </w:tcPr>
          <w:p w14:paraId="7C680FBF" w14:textId="77777777" w:rsidR="003C52D2" w:rsidRPr="00A37ECD" w:rsidRDefault="003C52D2" w:rsidP="002D6C97">
            <w:pPr>
              <w:jc w:val="both"/>
              <w:rPr>
                <w:rFonts w:cs="Arial"/>
                <w:sz w:val="20"/>
              </w:rPr>
            </w:pPr>
            <w:r w:rsidRPr="00A37ECD">
              <w:rPr>
                <w:rFonts w:cs="Arial"/>
                <w:sz w:val="20"/>
              </w:rPr>
              <w:t>Any existing or future storage vessels subject to the requirements of R 336.1605 (Rule 605).  Storage vessels subject to AQD Rule 605 are those which store any organic compound having a true vapor pressure of 11 or more psia at actual storage conditions in any stationary vessel of more than 40,000 gallon capacity.</w:t>
            </w:r>
          </w:p>
        </w:tc>
        <w:tc>
          <w:tcPr>
            <w:tcW w:w="3510" w:type="dxa"/>
          </w:tcPr>
          <w:p w14:paraId="3F30FA03" w14:textId="77777777" w:rsidR="003C52D2" w:rsidRPr="00A37ECD" w:rsidRDefault="003C52D2" w:rsidP="002D6C97">
            <w:pPr>
              <w:rPr>
                <w:rFonts w:cs="Arial"/>
                <w:sz w:val="20"/>
              </w:rPr>
            </w:pPr>
            <w:r w:rsidRPr="00A37ECD">
              <w:rPr>
                <w:rFonts w:cs="Arial"/>
                <w:sz w:val="20"/>
              </w:rPr>
              <w:t>EURULE605</w:t>
            </w:r>
          </w:p>
        </w:tc>
      </w:tr>
      <w:tr w:rsidR="00A37ECD" w:rsidRPr="00A37ECD" w14:paraId="24AE2CDB" w14:textId="77777777" w:rsidTr="00554785">
        <w:tc>
          <w:tcPr>
            <w:tcW w:w="2520" w:type="dxa"/>
          </w:tcPr>
          <w:p w14:paraId="3589D42B" w14:textId="77777777" w:rsidR="003C52D2" w:rsidRPr="00A37ECD" w:rsidRDefault="003C52D2" w:rsidP="002D6C97">
            <w:pPr>
              <w:rPr>
                <w:rFonts w:cs="Arial"/>
                <w:sz w:val="20"/>
              </w:rPr>
            </w:pPr>
            <w:r w:rsidRPr="00A37ECD">
              <w:rPr>
                <w:rFonts w:cs="Arial"/>
                <w:sz w:val="20"/>
              </w:rPr>
              <w:t>FGRULE703</w:t>
            </w:r>
          </w:p>
        </w:tc>
        <w:tc>
          <w:tcPr>
            <w:tcW w:w="4770" w:type="dxa"/>
          </w:tcPr>
          <w:p w14:paraId="039D37F0" w14:textId="77777777" w:rsidR="003C52D2" w:rsidRPr="00A37ECD" w:rsidRDefault="003C52D2" w:rsidP="002D6C97">
            <w:pPr>
              <w:jc w:val="both"/>
              <w:rPr>
                <w:rFonts w:cs="Arial"/>
                <w:sz w:val="20"/>
              </w:rPr>
            </w:pPr>
            <w:r w:rsidRPr="00A37ECD">
              <w:rPr>
                <w:rFonts w:cs="Arial"/>
                <w:sz w:val="20"/>
              </w:rPr>
              <w:t>Any new or future storage vessels subject to the requirements of R 336.1703 (Rule 703).  Storage vessels subject to AQD Rule 703 are those which receive gasoline from a delivery vessel into any new stationary vessel of more than 2000 gallon capacity located at any gasoline dispensing facility.</w:t>
            </w:r>
          </w:p>
        </w:tc>
        <w:tc>
          <w:tcPr>
            <w:tcW w:w="3510" w:type="dxa"/>
          </w:tcPr>
          <w:p w14:paraId="41779C26" w14:textId="77777777" w:rsidR="003C52D2" w:rsidRPr="00A37ECD" w:rsidRDefault="003C52D2" w:rsidP="002D6C97">
            <w:pPr>
              <w:rPr>
                <w:rFonts w:cs="Arial"/>
                <w:sz w:val="20"/>
              </w:rPr>
            </w:pPr>
            <w:r w:rsidRPr="00A37ECD">
              <w:rPr>
                <w:rFonts w:cs="Arial"/>
                <w:sz w:val="20"/>
              </w:rPr>
              <w:t>EURULE703</w:t>
            </w:r>
          </w:p>
        </w:tc>
      </w:tr>
      <w:tr w:rsidR="00A37ECD" w:rsidRPr="00A37ECD" w14:paraId="7719711D" w14:textId="77777777" w:rsidTr="00554785">
        <w:tc>
          <w:tcPr>
            <w:tcW w:w="2520" w:type="dxa"/>
          </w:tcPr>
          <w:p w14:paraId="48FB993C" w14:textId="77777777" w:rsidR="003C52D2" w:rsidRPr="00A37ECD" w:rsidRDefault="003C52D2" w:rsidP="002D6C97">
            <w:pPr>
              <w:rPr>
                <w:rFonts w:cs="Arial"/>
                <w:sz w:val="20"/>
              </w:rPr>
            </w:pPr>
            <w:r w:rsidRPr="00A37ECD">
              <w:rPr>
                <w:rFonts w:cs="Arial"/>
                <w:sz w:val="20"/>
              </w:rPr>
              <w:t>FG325-01</w:t>
            </w:r>
          </w:p>
        </w:tc>
        <w:tc>
          <w:tcPr>
            <w:tcW w:w="4770" w:type="dxa"/>
          </w:tcPr>
          <w:p w14:paraId="77327E2B" w14:textId="77777777" w:rsidR="003C52D2" w:rsidRPr="00A37ECD" w:rsidRDefault="003C52D2" w:rsidP="002D6C97">
            <w:pPr>
              <w:jc w:val="both"/>
              <w:rPr>
                <w:rFonts w:cs="Arial"/>
                <w:sz w:val="20"/>
              </w:rPr>
            </w:pPr>
            <w:r w:rsidRPr="00A37ECD">
              <w:rPr>
                <w:rFonts w:cs="Arial"/>
                <w:sz w:val="20"/>
              </w:rPr>
              <w:t>Carbon bed and venturi scrubber system used to control emissions from EU325-01, EU502-01, and EU502-07.  The 337 scrubber acts as a backup to the venturi scrubber system.</w:t>
            </w:r>
          </w:p>
          <w:p w14:paraId="671F1C9F" w14:textId="77777777" w:rsidR="003C52D2" w:rsidRPr="00A37ECD" w:rsidRDefault="003C52D2" w:rsidP="002D6C97">
            <w:pPr>
              <w:jc w:val="both"/>
              <w:rPr>
                <w:rFonts w:cs="Arial"/>
                <w:sz w:val="20"/>
              </w:rPr>
            </w:pPr>
          </w:p>
          <w:p w14:paraId="2F99FA45" w14:textId="04A53B6B" w:rsidR="003C52D2" w:rsidRPr="00A37ECD" w:rsidRDefault="003C52D2" w:rsidP="002D6C97">
            <w:pPr>
              <w:jc w:val="both"/>
              <w:rPr>
                <w:rFonts w:cs="Arial"/>
                <w:sz w:val="20"/>
              </w:rPr>
            </w:pPr>
            <w:r w:rsidRPr="00A37ECD">
              <w:rPr>
                <w:rFonts w:cs="Arial"/>
                <w:sz w:val="20"/>
              </w:rPr>
              <w:t>The most recent PTI for this emission unit is PTI No. 44-06</w:t>
            </w:r>
            <w:r w:rsidR="00D06389" w:rsidRPr="00A37ECD">
              <w:rPr>
                <w:rFonts w:cs="Arial"/>
                <w:sz w:val="20"/>
              </w:rPr>
              <w:t>B</w:t>
            </w:r>
            <w:r w:rsidRPr="00A37ECD">
              <w:rPr>
                <w:rFonts w:cs="Arial"/>
                <w:sz w:val="20"/>
              </w:rPr>
              <w:t>.</w:t>
            </w:r>
          </w:p>
        </w:tc>
        <w:tc>
          <w:tcPr>
            <w:tcW w:w="3510" w:type="dxa"/>
          </w:tcPr>
          <w:p w14:paraId="4123023B" w14:textId="77777777" w:rsidR="003C52D2" w:rsidRPr="00A37ECD" w:rsidRDefault="003C52D2" w:rsidP="002D6C97">
            <w:pPr>
              <w:rPr>
                <w:rFonts w:cs="Arial"/>
                <w:sz w:val="20"/>
              </w:rPr>
            </w:pPr>
            <w:r w:rsidRPr="00A37ECD">
              <w:rPr>
                <w:rFonts w:cs="Arial"/>
                <w:sz w:val="20"/>
              </w:rPr>
              <w:t>EU325-01, EU502-01, EU502-07</w:t>
            </w:r>
          </w:p>
        </w:tc>
      </w:tr>
      <w:tr w:rsidR="00A37ECD" w:rsidRPr="00A37ECD" w14:paraId="7827EE20" w14:textId="77777777" w:rsidTr="00554785">
        <w:tc>
          <w:tcPr>
            <w:tcW w:w="2520" w:type="dxa"/>
          </w:tcPr>
          <w:p w14:paraId="26156404" w14:textId="77777777" w:rsidR="003C52D2" w:rsidRPr="00A37ECD" w:rsidRDefault="003C52D2" w:rsidP="002D6C97">
            <w:pPr>
              <w:rPr>
                <w:rFonts w:cs="Arial"/>
                <w:sz w:val="20"/>
              </w:rPr>
            </w:pPr>
            <w:r w:rsidRPr="00A37ECD">
              <w:rPr>
                <w:rFonts w:cs="Arial"/>
                <w:sz w:val="20"/>
              </w:rPr>
              <w:t>FG432BOILERS</w:t>
            </w:r>
          </w:p>
        </w:tc>
        <w:tc>
          <w:tcPr>
            <w:tcW w:w="4770" w:type="dxa"/>
          </w:tcPr>
          <w:p w14:paraId="1DAAB84F" w14:textId="13571F3F" w:rsidR="003C52D2" w:rsidRPr="00A37ECD" w:rsidRDefault="00EB5F1D" w:rsidP="002D6C97">
            <w:pPr>
              <w:jc w:val="both"/>
              <w:rPr>
                <w:rFonts w:cs="Arial"/>
                <w:sz w:val="20"/>
              </w:rPr>
            </w:pPr>
            <w:r w:rsidRPr="00A37ECD">
              <w:rPr>
                <w:rFonts w:cs="Arial"/>
                <w:sz w:val="20"/>
              </w:rPr>
              <w:t>Three</w:t>
            </w:r>
            <w:r w:rsidR="003C52D2" w:rsidRPr="00A37ECD">
              <w:rPr>
                <w:rFonts w:cs="Arial"/>
                <w:sz w:val="20"/>
              </w:rPr>
              <w:t xml:space="preserve"> natural gas-fired boiler</w:t>
            </w:r>
            <w:r w:rsidRPr="00A37ECD">
              <w:rPr>
                <w:rFonts w:cs="Arial"/>
                <w:sz w:val="20"/>
              </w:rPr>
              <w:t xml:space="preserve">s: </w:t>
            </w:r>
            <w:r w:rsidR="003C52D2" w:rsidRPr="00A37ECD">
              <w:rPr>
                <w:rFonts w:cs="Arial"/>
                <w:sz w:val="20"/>
              </w:rPr>
              <w:t xml:space="preserve"> EUBOILER12, EUBOILER13, and EUBOILER14</w:t>
            </w:r>
            <w:r w:rsidRPr="00A37ECD">
              <w:rPr>
                <w:rFonts w:cs="Arial"/>
                <w:sz w:val="20"/>
              </w:rPr>
              <w:t>;</w:t>
            </w:r>
            <w:r w:rsidR="003C52D2" w:rsidRPr="00A37ECD">
              <w:rPr>
                <w:rFonts w:cs="Arial"/>
                <w:sz w:val="20"/>
              </w:rPr>
              <w:t xml:space="preserve"> each rated at 103 </w:t>
            </w:r>
            <w:r w:rsidR="00F156CB" w:rsidRPr="00A37ECD">
              <w:rPr>
                <w:rFonts w:cs="Arial"/>
                <w:sz w:val="20"/>
              </w:rPr>
              <w:t>MM</w:t>
            </w:r>
            <w:r w:rsidR="003C52D2" w:rsidRPr="00A37ECD">
              <w:rPr>
                <w:rFonts w:cs="Arial"/>
                <w:sz w:val="20"/>
              </w:rPr>
              <w:t>BTU/hr with low-NOx burners.  This flexible group is subject to the requirements of 40 CFR Part 63, Subpart DDDDD.</w:t>
            </w:r>
          </w:p>
          <w:p w14:paraId="396D73C9" w14:textId="77777777" w:rsidR="003C52D2" w:rsidRPr="00A37ECD" w:rsidRDefault="003C52D2" w:rsidP="002D6C97">
            <w:pPr>
              <w:jc w:val="both"/>
              <w:rPr>
                <w:rFonts w:cs="Arial"/>
                <w:sz w:val="20"/>
              </w:rPr>
            </w:pPr>
          </w:p>
          <w:p w14:paraId="36FFABA1" w14:textId="01B62DF8" w:rsidR="003C52D2" w:rsidRPr="00A37ECD" w:rsidRDefault="003C52D2" w:rsidP="002D6C97">
            <w:pPr>
              <w:jc w:val="both"/>
              <w:rPr>
                <w:rFonts w:cs="Arial"/>
                <w:sz w:val="20"/>
              </w:rPr>
            </w:pPr>
            <w:r w:rsidRPr="00A37ECD">
              <w:rPr>
                <w:rFonts w:cs="Arial"/>
                <w:sz w:val="20"/>
              </w:rPr>
              <w:t xml:space="preserve">The most recent PTI for this emission unit is PTI No. </w:t>
            </w:r>
            <w:r w:rsidR="00B17B94" w:rsidRPr="00A37ECD">
              <w:rPr>
                <w:rFonts w:cs="Arial"/>
                <w:sz w:val="20"/>
              </w:rPr>
              <w:t>92-21</w:t>
            </w:r>
            <w:r w:rsidRPr="00A37ECD">
              <w:rPr>
                <w:rFonts w:cs="Arial"/>
                <w:sz w:val="20"/>
              </w:rPr>
              <w:t>.</w:t>
            </w:r>
          </w:p>
        </w:tc>
        <w:tc>
          <w:tcPr>
            <w:tcW w:w="3510" w:type="dxa"/>
          </w:tcPr>
          <w:p w14:paraId="09680F84" w14:textId="5D6DB881" w:rsidR="003C52D2" w:rsidRPr="00A37ECD" w:rsidRDefault="003C52D2" w:rsidP="002D6C97">
            <w:pPr>
              <w:rPr>
                <w:rFonts w:cs="Arial"/>
                <w:sz w:val="20"/>
              </w:rPr>
            </w:pPr>
            <w:r w:rsidRPr="00A37ECD">
              <w:rPr>
                <w:rFonts w:cs="Arial"/>
                <w:sz w:val="20"/>
              </w:rPr>
              <w:t>EUBOILER12, EUBOILER13, EUBOILER14, FGBOILERMACT</w:t>
            </w:r>
            <w:r w:rsidR="00492C56" w:rsidRPr="00A37ECD">
              <w:rPr>
                <w:rFonts w:cs="Arial"/>
                <w:sz w:val="20"/>
              </w:rPr>
              <w:t>-NG</w:t>
            </w:r>
          </w:p>
        </w:tc>
      </w:tr>
      <w:tr w:rsidR="00A37ECD" w:rsidRPr="00A37ECD" w14:paraId="0EF7D41F" w14:textId="77777777" w:rsidTr="00554785">
        <w:tc>
          <w:tcPr>
            <w:tcW w:w="2520" w:type="dxa"/>
          </w:tcPr>
          <w:p w14:paraId="49A8ED2B" w14:textId="77777777" w:rsidR="003C52D2" w:rsidRPr="00A37ECD" w:rsidRDefault="003C52D2" w:rsidP="002D6C97">
            <w:pPr>
              <w:rPr>
                <w:rFonts w:cs="Arial"/>
                <w:sz w:val="20"/>
              </w:rPr>
            </w:pPr>
            <w:r w:rsidRPr="00A37ECD">
              <w:rPr>
                <w:rFonts w:cs="Arial"/>
                <w:sz w:val="20"/>
              </w:rPr>
              <w:t>FGSITEBLOWER</w:t>
            </w:r>
          </w:p>
        </w:tc>
        <w:tc>
          <w:tcPr>
            <w:tcW w:w="4770" w:type="dxa"/>
          </w:tcPr>
          <w:p w14:paraId="709F68BA" w14:textId="0D712596" w:rsidR="003C52D2" w:rsidRPr="00A37ECD" w:rsidRDefault="003C52D2" w:rsidP="002D6C97">
            <w:pPr>
              <w:tabs>
                <w:tab w:val="left" w:pos="540"/>
              </w:tabs>
              <w:jc w:val="both"/>
              <w:rPr>
                <w:rFonts w:cs="Arial"/>
                <w:sz w:val="20"/>
              </w:rPr>
            </w:pPr>
            <w:r w:rsidRPr="00A37ECD">
              <w:rPr>
                <w:rFonts w:cs="Arial"/>
                <w:sz w:val="20"/>
              </w:rPr>
              <w:t xml:space="preserve">Site vent consolidation and blower system that collects vapor streams from numerous emission units and vents throughout the facility and routes them to either the </w:t>
            </w:r>
            <w:r w:rsidR="00C03C7F" w:rsidRPr="00A37ECD">
              <w:rPr>
                <w:rFonts w:cs="Arial"/>
                <w:sz w:val="20"/>
              </w:rPr>
              <w:t>on-site</w:t>
            </w:r>
            <w:r w:rsidRPr="00A37ECD">
              <w:rPr>
                <w:rFonts w:cs="Arial"/>
                <w:sz w:val="20"/>
              </w:rPr>
              <w:t xml:space="preserve"> thermal oxidizer with heat recovery (</w:t>
            </w:r>
            <w:r w:rsidR="0060640E" w:rsidRPr="00A37ECD">
              <w:rPr>
                <w:rFonts w:cs="Arial"/>
                <w:sz w:val="20"/>
              </w:rPr>
              <w:t>FGTHROX</w:t>
            </w:r>
            <w:r w:rsidRPr="00A37ECD">
              <w:rPr>
                <w:rFonts w:cs="Arial"/>
                <w:sz w:val="20"/>
              </w:rPr>
              <w:t xml:space="preserve">) or to a site-wide water scrubber system.  There are two parts to the site vent consolidation and blower system: a dry vent header system for water reactive vents and a wet vent header system for vents that can contain water.  </w:t>
            </w:r>
          </w:p>
          <w:p w14:paraId="2E81AD2B" w14:textId="77777777" w:rsidR="003C52D2" w:rsidRPr="00A37ECD" w:rsidRDefault="003C52D2" w:rsidP="002D6C97">
            <w:pPr>
              <w:tabs>
                <w:tab w:val="left" w:pos="540"/>
              </w:tabs>
              <w:jc w:val="both"/>
              <w:rPr>
                <w:rFonts w:cs="Arial"/>
                <w:sz w:val="20"/>
              </w:rPr>
            </w:pPr>
          </w:p>
          <w:p w14:paraId="3FDD1F5E" w14:textId="77777777" w:rsidR="003C52D2" w:rsidRPr="00A37ECD" w:rsidRDefault="003C52D2" w:rsidP="002D6C97">
            <w:pPr>
              <w:tabs>
                <w:tab w:val="left" w:pos="540"/>
              </w:tabs>
              <w:jc w:val="both"/>
              <w:rPr>
                <w:rFonts w:cs="Arial"/>
                <w:sz w:val="20"/>
              </w:rPr>
            </w:pPr>
            <w:r w:rsidRPr="00A37ECD">
              <w:rPr>
                <w:rFonts w:cs="Arial"/>
                <w:sz w:val="20"/>
              </w:rPr>
              <w:t>The most recent PTI for this emission unit is PTI No. 91-07E.</w:t>
            </w:r>
          </w:p>
        </w:tc>
        <w:tc>
          <w:tcPr>
            <w:tcW w:w="3510" w:type="dxa"/>
          </w:tcPr>
          <w:p w14:paraId="21091D56" w14:textId="77777777" w:rsidR="003C52D2" w:rsidRPr="00A37ECD" w:rsidRDefault="003C52D2" w:rsidP="002D6C97">
            <w:pPr>
              <w:pStyle w:val="InsideAddress"/>
              <w:spacing w:before="0"/>
              <w:rPr>
                <w:rFonts w:ascii="Arial" w:hAnsi="Arial" w:cs="Arial"/>
                <w:sz w:val="20"/>
                <w:lang w:val="de-DE"/>
              </w:rPr>
            </w:pPr>
            <w:r w:rsidRPr="00A37ECD">
              <w:rPr>
                <w:rFonts w:ascii="Arial" w:hAnsi="Arial" w:cs="Arial"/>
                <w:sz w:val="20"/>
                <w:lang w:val="de-DE"/>
              </w:rPr>
              <w:t xml:space="preserve">These emission units include, but are not limited to, the following:  </w:t>
            </w:r>
          </w:p>
          <w:p w14:paraId="75B72AF4" w14:textId="648D5B66" w:rsidR="003C52D2" w:rsidRPr="00A37ECD" w:rsidRDefault="003C52D2" w:rsidP="002D6C97">
            <w:pPr>
              <w:pStyle w:val="InsideAddress"/>
              <w:spacing w:before="0"/>
              <w:rPr>
                <w:rFonts w:ascii="Arial" w:hAnsi="Arial" w:cs="Arial"/>
                <w:sz w:val="20"/>
                <w:lang w:val="de-DE"/>
              </w:rPr>
            </w:pPr>
            <w:r w:rsidRPr="00A37ECD">
              <w:rPr>
                <w:rFonts w:ascii="Arial" w:hAnsi="Arial" w:cs="Arial"/>
                <w:sz w:val="20"/>
                <w:lang w:val="de-DE"/>
              </w:rPr>
              <w:t xml:space="preserve">EU303-06, EU303-09, EU303-11, EU304-02, EU321-01, </w:t>
            </w:r>
            <w:r w:rsidR="00701D6E" w:rsidRPr="00A37ECD">
              <w:rPr>
                <w:rFonts w:ascii="Arial" w:hAnsi="Arial" w:cs="Arial"/>
                <w:sz w:val="20"/>
              </w:rPr>
              <w:t xml:space="preserve">EU321-02, </w:t>
            </w:r>
            <w:r w:rsidR="00AB0AFB" w:rsidRPr="00A37ECD">
              <w:rPr>
                <w:rFonts w:ascii="Arial" w:hAnsi="Arial" w:cs="Arial"/>
                <w:sz w:val="20"/>
              </w:rPr>
              <w:t>EU321-11,</w:t>
            </w:r>
            <w:r w:rsidR="00AB0AFB" w:rsidRPr="00A37ECD">
              <w:rPr>
                <w:sz w:val="20"/>
              </w:rPr>
              <w:t xml:space="preserve"> </w:t>
            </w:r>
            <w:r w:rsidRPr="00A37ECD">
              <w:rPr>
                <w:rFonts w:ascii="Arial" w:hAnsi="Arial" w:cs="Arial"/>
                <w:sz w:val="20"/>
                <w:lang w:val="de-DE"/>
              </w:rPr>
              <w:t xml:space="preserve">EU325-01, EU502-01, </w:t>
            </w:r>
            <w:r w:rsidR="00202462" w:rsidRPr="00A37ECD">
              <w:rPr>
                <w:rFonts w:ascii="Arial" w:hAnsi="Arial" w:cs="Arial"/>
                <w:sz w:val="20"/>
                <w:lang w:val="de-DE"/>
              </w:rPr>
              <w:t xml:space="preserve">EU502-04, </w:t>
            </w:r>
            <w:r w:rsidRPr="00A37ECD">
              <w:rPr>
                <w:rFonts w:ascii="Arial" w:hAnsi="Arial" w:cs="Arial"/>
                <w:sz w:val="20"/>
                <w:lang w:val="de-DE"/>
              </w:rPr>
              <w:t xml:space="preserve">EU502-07, EU502-09, EU505-01, </w:t>
            </w:r>
            <w:r w:rsidR="005E30EC" w:rsidRPr="00A37ECD">
              <w:rPr>
                <w:rFonts w:ascii="Arial" w:hAnsi="Arial" w:cs="Arial"/>
                <w:sz w:val="20"/>
                <w:lang w:val="de-DE"/>
              </w:rPr>
              <w:t xml:space="preserve">EU505-11, </w:t>
            </w:r>
            <w:r w:rsidRPr="00A37ECD">
              <w:rPr>
                <w:rFonts w:ascii="Arial" w:hAnsi="Arial" w:cs="Arial"/>
                <w:sz w:val="20"/>
                <w:lang w:val="de-DE"/>
              </w:rPr>
              <w:t xml:space="preserve">EU601-01, EU2703-01, EU2703-03, </w:t>
            </w:r>
            <w:r w:rsidR="006E3680" w:rsidRPr="00A37ECD">
              <w:rPr>
                <w:rFonts w:ascii="Arial" w:hAnsi="Arial" w:cs="Arial"/>
                <w:sz w:val="20"/>
                <w:lang w:val="de-DE"/>
              </w:rPr>
              <w:br/>
            </w:r>
            <w:r w:rsidR="003E726F" w:rsidRPr="00A37ECD">
              <w:rPr>
                <w:rFonts w:ascii="Arial" w:hAnsi="Arial" w:cs="Arial"/>
                <w:sz w:val="20"/>
              </w:rPr>
              <w:t xml:space="preserve">EU2703-08, </w:t>
            </w:r>
            <w:r w:rsidRPr="00A37ECD">
              <w:rPr>
                <w:rFonts w:ascii="Arial" w:hAnsi="Arial" w:cs="Arial"/>
                <w:sz w:val="20"/>
                <w:lang w:val="de-DE"/>
              </w:rPr>
              <w:t>EU2703-17, EURULE290</w:t>
            </w:r>
            <w:r w:rsidR="00F7386B" w:rsidRPr="00A37ECD">
              <w:rPr>
                <w:rFonts w:ascii="Arial" w:hAnsi="Arial" w:cs="Arial"/>
                <w:sz w:val="20"/>
                <w:lang w:val="de-DE"/>
              </w:rPr>
              <w:t>, FGTHROX, FGSITESCRUBBERS</w:t>
            </w:r>
            <w:r w:rsidR="00E56788" w:rsidRPr="00A37ECD">
              <w:rPr>
                <w:rFonts w:ascii="Arial" w:hAnsi="Arial" w:cs="Arial"/>
                <w:sz w:val="20"/>
                <w:lang w:val="de-DE"/>
              </w:rPr>
              <w:t xml:space="preserve"> </w:t>
            </w:r>
          </w:p>
        </w:tc>
      </w:tr>
      <w:tr w:rsidR="00A37ECD" w:rsidRPr="00A37ECD" w14:paraId="0E5F9CD2" w14:textId="77777777" w:rsidTr="00554785">
        <w:tc>
          <w:tcPr>
            <w:tcW w:w="2520" w:type="dxa"/>
          </w:tcPr>
          <w:p w14:paraId="549157F1" w14:textId="77777777" w:rsidR="003C52D2" w:rsidRPr="00A37ECD" w:rsidRDefault="003C52D2" w:rsidP="002D6C97">
            <w:pPr>
              <w:rPr>
                <w:rFonts w:cs="Arial"/>
                <w:sz w:val="20"/>
              </w:rPr>
            </w:pPr>
            <w:r w:rsidRPr="00A37ECD">
              <w:rPr>
                <w:rFonts w:cs="Arial"/>
                <w:sz w:val="20"/>
              </w:rPr>
              <w:t>FGSITESCRUBBERS</w:t>
            </w:r>
          </w:p>
        </w:tc>
        <w:tc>
          <w:tcPr>
            <w:tcW w:w="4770" w:type="dxa"/>
          </w:tcPr>
          <w:p w14:paraId="66E7989B" w14:textId="77777777" w:rsidR="003C52D2" w:rsidRPr="00A37ECD" w:rsidRDefault="003C52D2" w:rsidP="002D6C97">
            <w:pPr>
              <w:autoSpaceDE w:val="0"/>
              <w:autoSpaceDN w:val="0"/>
              <w:adjustRightInd w:val="0"/>
              <w:jc w:val="both"/>
              <w:rPr>
                <w:rFonts w:cs="Arial"/>
                <w:sz w:val="20"/>
              </w:rPr>
            </w:pPr>
            <w:r w:rsidRPr="00A37ECD">
              <w:rPr>
                <w:rFonts w:cs="Arial"/>
                <w:sz w:val="20"/>
              </w:rPr>
              <w:t xml:space="preserve">Site-wide water scrubber system.  FGSITESCRUBBERS will remove HCl and chlorosilanes from the FGSITEBLOWER consolidated vents system prior to discharge to atmosphere when the site-wide thermal oxidizer system is not operating properly.  </w:t>
            </w:r>
          </w:p>
          <w:p w14:paraId="5DD66D44" w14:textId="77777777" w:rsidR="003C52D2" w:rsidRPr="00A37ECD" w:rsidRDefault="003C52D2" w:rsidP="002D6C97">
            <w:pPr>
              <w:autoSpaceDE w:val="0"/>
              <w:autoSpaceDN w:val="0"/>
              <w:adjustRightInd w:val="0"/>
              <w:jc w:val="both"/>
              <w:rPr>
                <w:rFonts w:cs="Arial"/>
                <w:sz w:val="20"/>
              </w:rPr>
            </w:pPr>
          </w:p>
          <w:p w14:paraId="062AA651" w14:textId="77777777" w:rsidR="003C52D2" w:rsidRPr="00A37ECD" w:rsidRDefault="003C52D2" w:rsidP="002D6C97">
            <w:pPr>
              <w:autoSpaceDE w:val="0"/>
              <w:autoSpaceDN w:val="0"/>
              <w:adjustRightInd w:val="0"/>
              <w:jc w:val="both"/>
              <w:rPr>
                <w:rFonts w:cs="Arial"/>
                <w:sz w:val="20"/>
              </w:rPr>
            </w:pPr>
            <w:r w:rsidRPr="00A37ECD">
              <w:rPr>
                <w:rFonts w:cs="Arial"/>
                <w:sz w:val="20"/>
              </w:rPr>
              <w:t>The most recent PTI for this emission unit is PTI No. 91-07E.</w:t>
            </w:r>
          </w:p>
        </w:tc>
        <w:tc>
          <w:tcPr>
            <w:tcW w:w="3510" w:type="dxa"/>
          </w:tcPr>
          <w:p w14:paraId="2D3B3862" w14:textId="77777777" w:rsidR="003C52D2" w:rsidRPr="00A37ECD" w:rsidRDefault="003C52D2" w:rsidP="002D6C97">
            <w:pPr>
              <w:pStyle w:val="InsideAddress"/>
              <w:spacing w:before="0"/>
              <w:rPr>
                <w:rFonts w:ascii="Arial" w:hAnsi="Arial" w:cs="Arial"/>
                <w:sz w:val="20"/>
                <w:lang w:val="de-DE"/>
              </w:rPr>
            </w:pPr>
            <w:r w:rsidRPr="00A37ECD">
              <w:rPr>
                <w:rFonts w:ascii="Arial" w:hAnsi="Arial" w:cs="Arial"/>
                <w:sz w:val="20"/>
                <w:lang w:val="de-DE"/>
              </w:rPr>
              <w:t xml:space="preserve">These emission units include, but are not limited to, the following:  </w:t>
            </w:r>
          </w:p>
          <w:p w14:paraId="53EEE1F7" w14:textId="6EDC5573" w:rsidR="003C52D2" w:rsidRPr="00A37ECD" w:rsidRDefault="003C52D2" w:rsidP="002D6C97">
            <w:pPr>
              <w:pStyle w:val="InsideAddress"/>
              <w:spacing w:before="0"/>
              <w:rPr>
                <w:rFonts w:ascii="Arial" w:hAnsi="Arial" w:cs="Arial"/>
                <w:sz w:val="20"/>
                <w:lang w:val="de-DE"/>
              </w:rPr>
            </w:pPr>
            <w:r w:rsidRPr="00A37ECD">
              <w:rPr>
                <w:rFonts w:ascii="Arial" w:hAnsi="Arial" w:cs="Arial"/>
                <w:sz w:val="20"/>
                <w:lang w:val="de-DE"/>
              </w:rPr>
              <w:t xml:space="preserve">EU303-01, EU303-02, EU303-06, EU303-09, EU303-11, EU303-15, EU303-16, </w:t>
            </w:r>
            <w:r w:rsidR="002A2684" w:rsidRPr="00A37ECD">
              <w:rPr>
                <w:rFonts w:ascii="Arial" w:hAnsi="Arial" w:cs="Arial"/>
                <w:sz w:val="20"/>
              </w:rPr>
              <w:t>EU303-19,</w:t>
            </w:r>
            <w:r w:rsidR="002A2684" w:rsidRPr="00A37ECD">
              <w:rPr>
                <w:sz w:val="20"/>
              </w:rPr>
              <w:t xml:space="preserve"> </w:t>
            </w:r>
            <w:r w:rsidRPr="00A37ECD">
              <w:rPr>
                <w:rFonts w:ascii="Arial" w:hAnsi="Arial" w:cs="Arial"/>
                <w:sz w:val="20"/>
                <w:lang w:val="de-DE"/>
              </w:rPr>
              <w:t xml:space="preserve">EU304-02, EU321-01, </w:t>
            </w:r>
            <w:r w:rsidR="00701D6E" w:rsidRPr="00A37ECD">
              <w:rPr>
                <w:rFonts w:ascii="Arial" w:hAnsi="Arial" w:cs="Arial"/>
                <w:sz w:val="20"/>
              </w:rPr>
              <w:t>EU321-02,</w:t>
            </w:r>
            <w:r w:rsidR="00701D6E" w:rsidRPr="00A37ECD">
              <w:rPr>
                <w:sz w:val="20"/>
              </w:rPr>
              <w:t xml:space="preserve"> </w:t>
            </w:r>
            <w:r w:rsidR="00DB7CB2" w:rsidRPr="00A37ECD">
              <w:rPr>
                <w:rFonts w:ascii="Arial" w:hAnsi="Arial" w:cs="Arial"/>
                <w:sz w:val="20"/>
              </w:rPr>
              <w:t xml:space="preserve">EU321-07, </w:t>
            </w:r>
            <w:r w:rsidR="00AB0AFB" w:rsidRPr="00A37ECD">
              <w:rPr>
                <w:rFonts w:ascii="Arial" w:hAnsi="Arial" w:cs="Arial"/>
                <w:sz w:val="20"/>
              </w:rPr>
              <w:t>EU321-11,</w:t>
            </w:r>
            <w:r w:rsidR="00146B33" w:rsidRPr="00A37ECD">
              <w:rPr>
                <w:rFonts w:ascii="Arial" w:hAnsi="Arial" w:cs="Arial"/>
                <w:sz w:val="20"/>
              </w:rPr>
              <w:t xml:space="preserve"> EU321-12,</w:t>
            </w:r>
            <w:r w:rsidR="00AB0AFB" w:rsidRPr="00A37ECD">
              <w:rPr>
                <w:rFonts w:ascii="Arial" w:hAnsi="Arial" w:cs="Arial"/>
                <w:sz w:val="20"/>
              </w:rPr>
              <w:t xml:space="preserve"> </w:t>
            </w:r>
            <w:r w:rsidRPr="00A37ECD">
              <w:rPr>
                <w:rFonts w:ascii="Arial" w:hAnsi="Arial" w:cs="Arial"/>
                <w:sz w:val="20"/>
                <w:lang w:val="de-DE"/>
              </w:rPr>
              <w:t xml:space="preserve">EU325-01, EU502-01, EU502-07, EU502-09, </w:t>
            </w:r>
            <w:r w:rsidR="00B310C4" w:rsidRPr="00A37ECD">
              <w:rPr>
                <w:rFonts w:ascii="Arial" w:hAnsi="Arial" w:cs="Arial"/>
                <w:sz w:val="20"/>
                <w:lang w:val="de-DE"/>
              </w:rPr>
              <w:t xml:space="preserve">EU502-11, </w:t>
            </w:r>
            <w:r w:rsidRPr="00A37ECD">
              <w:rPr>
                <w:rFonts w:ascii="Arial" w:hAnsi="Arial" w:cs="Arial"/>
                <w:sz w:val="20"/>
                <w:lang w:val="de-DE"/>
              </w:rPr>
              <w:t xml:space="preserve">EU505-01, </w:t>
            </w:r>
            <w:r w:rsidR="005E30EC" w:rsidRPr="00A37ECD">
              <w:rPr>
                <w:rFonts w:ascii="Arial" w:hAnsi="Arial" w:cs="Arial"/>
                <w:sz w:val="20"/>
                <w:lang w:val="de-DE"/>
              </w:rPr>
              <w:t xml:space="preserve">EU505-11, </w:t>
            </w:r>
            <w:r w:rsidRPr="00A37ECD">
              <w:rPr>
                <w:rFonts w:ascii="Arial" w:hAnsi="Arial" w:cs="Arial"/>
                <w:sz w:val="20"/>
                <w:lang w:val="de-DE"/>
              </w:rPr>
              <w:t>EU508-01, EU515-01, EURULE290, FGHAP2012A2A</w:t>
            </w:r>
            <w:r w:rsidR="00E56788" w:rsidRPr="00A37ECD">
              <w:rPr>
                <w:rFonts w:ascii="Arial" w:hAnsi="Arial" w:cs="Arial"/>
                <w:sz w:val="20"/>
                <w:lang w:val="de-DE"/>
              </w:rPr>
              <w:t>, FGSITEBLOWER, FG304VENTRECOVERY, FG337SCRUBBER</w:t>
            </w:r>
            <w:r w:rsidR="005205D4" w:rsidRPr="00A37ECD">
              <w:rPr>
                <w:rFonts w:ascii="Arial" w:hAnsi="Arial" w:cs="Arial"/>
                <w:sz w:val="20"/>
                <w:lang w:val="de-DE"/>
              </w:rPr>
              <w:t xml:space="preserve">, </w:t>
            </w:r>
            <w:r w:rsidR="005205D4" w:rsidRPr="00A37ECD">
              <w:rPr>
                <w:rFonts w:ascii="Arial" w:hAnsi="Arial" w:cs="Arial"/>
                <w:sz w:val="20"/>
              </w:rPr>
              <w:t>FGLEAKDETECTION</w:t>
            </w:r>
          </w:p>
        </w:tc>
      </w:tr>
      <w:tr w:rsidR="00A37ECD" w:rsidRPr="00A37ECD" w14:paraId="6D9796F7" w14:textId="77777777" w:rsidTr="00554785">
        <w:tc>
          <w:tcPr>
            <w:tcW w:w="2520" w:type="dxa"/>
          </w:tcPr>
          <w:p w14:paraId="050FE0D6" w14:textId="77777777" w:rsidR="003C52D2" w:rsidRPr="00A37ECD" w:rsidRDefault="003C52D2" w:rsidP="002D6C97">
            <w:pPr>
              <w:rPr>
                <w:rFonts w:cs="Arial"/>
                <w:sz w:val="20"/>
              </w:rPr>
            </w:pPr>
            <w:r w:rsidRPr="00A37ECD">
              <w:rPr>
                <w:rFonts w:cs="Arial"/>
                <w:sz w:val="20"/>
              </w:rPr>
              <w:t>FGTHROX</w:t>
            </w:r>
          </w:p>
        </w:tc>
        <w:tc>
          <w:tcPr>
            <w:tcW w:w="4770" w:type="dxa"/>
          </w:tcPr>
          <w:p w14:paraId="4D311C3A" w14:textId="1ADDAA99" w:rsidR="003C52D2" w:rsidRPr="00A37ECD" w:rsidRDefault="003C52D2" w:rsidP="002D6C97">
            <w:pPr>
              <w:jc w:val="both"/>
              <w:rPr>
                <w:rFonts w:cs="Arial"/>
                <w:sz w:val="20"/>
              </w:rPr>
            </w:pPr>
            <w:r w:rsidRPr="00A37ECD">
              <w:rPr>
                <w:rFonts w:cs="Arial"/>
                <w:sz w:val="20"/>
              </w:rPr>
              <w:t>Site-wide thermal oxidizer system.</w:t>
            </w:r>
            <w:r w:rsidR="00C03C7F" w:rsidRPr="00A37ECD">
              <w:rPr>
                <w:rFonts w:cs="Arial"/>
                <w:sz w:val="20"/>
              </w:rPr>
              <w:t xml:space="preserve"> </w:t>
            </w:r>
            <w:r w:rsidRPr="00A37ECD">
              <w:rPr>
                <w:rFonts w:cs="Arial"/>
                <w:sz w:val="20"/>
              </w:rPr>
              <w:t xml:space="preserve"> The THROX will remove VOC, HAPs, PM10, Hydrogen Chloride, and other toxic air contaminants from the FGSITEBLOWER consolidated vents system prior to discharge to atmosphere.  This flexible group is subject to the requirements of 40 CFR Part 63, Subpart FFFF.  FGTHROX is a CAM subject emission unit subject to the requirements of 40 CFR Part 64.</w:t>
            </w:r>
          </w:p>
          <w:p w14:paraId="7014B688" w14:textId="77777777" w:rsidR="003C52D2" w:rsidRPr="00A37ECD" w:rsidRDefault="003C52D2" w:rsidP="002D6C97">
            <w:pPr>
              <w:jc w:val="both"/>
              <w:rPr>
                <w:rFonts w:cs="Arial"/>
                <w:sz w:val="20"/>
              </w:rPr>
            </w:pPr>
          </w:p>
          <w:p w14:paraId="65AB7AF6" w14:textId="5B43C5ED" w:rsidR="003C52D2" w:rsidRPr="00A37ECD" w:rsidRDefault="003C52D2" w:rsidP="002D6C97">
            <w:pPr>
              <w:jc w:val="both"/>
              <w:rPr>
                <w:rFonts w:cs="Arial"/>
                <w:sz w:val="20"/>
              </w:rPr>
            </w:pPr>
            <w:r w:rsidRPr="00A37ECD">
              <w:rPr>
                <w:rFonts w:cs="Arial"/>
                <w:sz w:val="20"/>
              </w:rPr>
              <w:t xml:space="preserve">The most recent PTI for this emission unit is PTI No. </w:t>
            </w:r>
            <w:r w:rsidR="00B17B94" w:rsidRPr="00A37ECD">
              <w:rPr>
                <w:rFonts w:cs="Arial"/>
                <w:sz w:val="20"/>
              </w:rPr>
              <w:t>92-21</w:t>
            </w:r>
            <w:r w:rsidRPr="00A37ECD">
              <w:rPr>
                <w:rFonts w:cs="Arial"/>
                <w:sz w:val="20"/>
              </w:rPr>
              <w:t>.</w:t>
            </w:r>
          </w:p>
        </w:tc>
        <w:tc>
          <w:tcPr>
            <w:tcW w:w="3510" w:type="dxa"/>
          </w:tcPr>
          <w:p w14:paraId="7E991D6F" w14:textId="77777777" w:rsidR="003C52D2" w:rsidRPr="00A37ECD" w:rsidRDefault="003C52D2" w:rsidP="002D6C97">
            <w:pPr>
              <w:pStyle w:val="InsideAddress"/>
              <w:spacing w:before="0"/>
              <w:rPr>
                <w:rFonts w:ascii="Arial" w:hAnsi="Arial" w:cs="Arial"/>
                <w:sz w:val="20"/>
                <w:lang w:val="de-DE"/>
              </w:rPr>
            </w:pPr>
            <w:r w:rsidRPr="00A37ECD">
              <w:rPr>
                <w:rFonts w:ascii="Arial" w:hAnsi="Arial" w:cs="Arial"/>
                <w:sz w:val="20"/>
                <w:lang w:val="de-DE"/>
              </w:rPr>
              <w:t xml:space="preserve">These emission units include, but are not limited to, the following:  </w:t>
            </w:r>
          </w:p>
          <w:p w14:paraId="530B2502" w14:textId="0DCEFDBC" w:rsidR="003C52D2" w:rsidRPr="00A37ECD" w:rsidRDefault="003C52D2" w:rsidP="002D6C97">
            <w:pPr>
              <w:pStyle w:val="InsideAddress"/>
              <w:spacing w:before="0"/>
              <w:rPr>
                <w:rFonts w:ascii="Arial" w:hAnsi="Arial" w:cs="Arial"/>
                <w:sz w:val="20"/>
                <w:lang w:val="de-DE"/>
              </w:rPr>
            </w:pPr>
            <w:r w:rsidRPr="00A37ECD">
              <w:rPr>
                <w:rFonts w:ascii="Arial" w:hAnsi="Arial" w:cs="Arial"/>
                <w:sz w:val="20"/>
                <w:lang w:val="de-DE"/>
              </w:rPr>
              <w:t xml:space="preserve">EU303-01, EU303-02, EU303-06, EU303-09, EU303-11, EU303-15, EU303-16, </w:t>
            </w:r>
            <w:r w:rsidR="007A3C31" w:rsidRPr="00A37ECD">
              <w:rPr>
                <w:rFonts w:ascii="Arial" w:hAnsi="Arial" w:cs="Arial"/>
                <w:sz w:val="20"/>
              </w:rPr>
              <w:t xml:space="preserve">EU303-19, </w:t>
            </w:r>
            <w:r w:rsidRPr="00A37ECD">
              <w:rPr>
                <w:rFonts w:ascii="Arial" w:hAnsi="Arial" w:cs="Arial"/>
                <w:sz w:val="20"/>
                <w:lang w:val="de-DE"/>
              </w:rPr>
              <w:t xml:space="preserve">EU304-02, EU321-01, </w:t>
            </w:r>
            <w:r w:rsidR="00701D6E" w:rsidRPr="00A37ECD">
              <w:rPr>
                <w:rFonts w:ascii="Arial" w:hAnsi="Arial" w:cs="Arial"/>
                <w:sz w:val="20"/>
              </w:rPr>
              <w:t>EU321-02,</w:t>
            </w:r>
            <w:r w:rsidR="00701D6E" w:rsidRPr="00A37ECD">
              <w:rPr>
                <w:sz w:val="20"/>
              </w:rPr>
              <w:t xml:space="preserve"> </w:t>
            </w:r>
            <w:r w:rsidR="00DB7CB2" w:rsidRPr="00A37ECD">
              <w:rPr>
                <w:rFonts w:ascii="Arial" w:hAnsi="Arial" w:cs="Arial"/>
                <w:sz w:val="20"/>
              </w:rPr>
              <w:t>EU321-07,</w:t>
            </w:r>
            <w:r w:rsidR="00DB7CB2" w:rsidRPr="00A37ECD">
              <w:rPr>
                <w:sz w:val="20"/>
              </w:rPr>
              <w:t xml:space="preserve"> </w:t>
            </w:r>
            <w:r w:rsidR="00AB0AFB" w:rsidRPr="00A37ECD">
              <w:rPr>
                <w:rFonts w:ascii="Arial" w:hAnsi="Arial" w:cs="Arial"/>
                <w:sz w:val="20"/>
              </w:rPr>
              <w:t>EU321-11,</w:t>
            </w:r>
            <w:r w:rsidR="00AB0AFB" w:rsidRPr="00A37ECD">
              <w:rPr>
                <w:sz w:val="20"/>
              </w:rPr>
              <w:t xml:space="preserve"> </w:t>
            </w:r>
            <w:r w:rsidR="00146B33" w:rsidRPr="00A37ECD">
              <w:rPr>
                <w:rFonts w:ascii="Arial" w:hAnsi="Arial" w:cs="Arial"/>
                <w:sz w:val="20"/>
              </w:rPr>
              <w:t xml:space="preserve">EU321-12, </w:t>
            </w:r>
            <w:r w:rsidR="002B2CD8" w:rsidRPr="00A37ECD">
              <w:rPr>
                <w:rFonts w:ascii="Arial" w:hAnsi="Arial" w:cs="Arial"/>
                <w:sz w:val="20"/>
              </w:rPr>
              <w:t xml:space="preserve">EU322-02, </w:t>
            </w:r>
            <w:r w:rsidR="007C71E3" w:rsidRPr="00A37ECD">
              <w:rPr>
                <w:rFonts w:ascii="Arial" w:hAnsi="Arial" w:cs="Arial"/>
                <w:sz w:val="20"/>
              </w:rPr>
              <w:t>EU322-04,</w:t>
            </w:r>
            <w:r w:rsidR="007C71E3" w:rsidRPr="00A37ECD">
              <w:rPr>
                <w:rFonts w:cs="Arial"/>
                <w:sz w:val="20"/>
              </w:rPr>
              <w:t xml:space="preserve"> </w:t>
            </w:r>
            <w:r w:rsidRPr="00A37ECD">
              <w:rPr>
                <w:rFonts w:ascii="Arial" w:hAnsi="Arial" w:cs="Arial"/>
                <w:sz w:val="20"/>
                <w:lang w:val="de-DE"/>
              </w:rPr>
              <w:t xml:space="preserve">EU325-01, EU502-01, </w:t>
            </w:r>
            <w:r w:rsidR="00B17B94" w:rsidRPr="00A37ECD">
              <w:rPr>
                <w:rFonts w:ascii="Arial" w:hAnsi="Arial" w:cs="Arial"/>
                <w:sz w:val="20"/>
                <w:lang w:val="de-DE"/>
              </w:rPr>
              <w:t xml:space="preserve">EU502-02, </w:t>
            </w:r>
            <w:r w:rsidR="00E56788" w:rsidRPr="00A37ECD">
              <w:rPr>
                <w:rFonts w:ascii="Arial" w:hAnsi="Arial" w:cs="Arial"/>
                <w:sz w:val="20"/>
                <w:lang w:val="de-DE"/>
              </w:rPr>
              <w:t xml:space="preserve">EU502-04, </w:t>
            </w:r>
            <w:r w:rsidRPr="00A37ECD">
              <w:rPr>
                <w:rFonts w:ascii="Arial" w:hAnsi="Arial" w:cs="Arial"/>
                <w:sz w:val="20"/>
                <w:lang w:val="de-DE"/>
              </w:rPr>
              <w:t>EU502-07, EU502-09,</w:t>
            </w:r>
            <w:r w:rsidR="00B310C4" w:rsidRPr="00A37ECD">
              <w:rPr>
                <w:rFonts w:ascii="Arial" w:hAnsi="Arial" w:cs="Arial"/>
                <w:sz w:val="20"/>
                <w:lang w:val="de-DE"/>
              </w:rPr>
              <w:t xml:space="preserve"> EU502-11,</w:t>
            </w:r>
            <w:r w:rsidRPr="00A37ECD">
              <w:rPr>
                <w:rFonts w:ascii="Arial" w:hAnsi="Arial" w:cs="Arial"/>
                <w:sz w:val="20"/>
                <w:lang w:val="de-DE"/>
              </w:rPr>
              <w:t xml:space="preserve"> EU505-01, </w:t>
            </w:r>
            <w:r w:rsidR="005E30EC" w:rsidRPr="00A37ECD">
              <w:rPr>
                <w:rFonts w:ascii="Arial" w:hAnsi="Arial" w:cs="Arial"/>
                <w:sz w:val="20"/>
                <w:lang w:val="de-DE"/>
              </w:rPr>
              <w:t xml:space="preserve">EU505-11, </w:t>
            </w:r>
            <w:r w:rsidRPr="00A37ECD">
              <w:rPr>
                <w:rFonts w:ascii="Arial" w:hAnsi="Arial" w:cs="Arial"/>
                <w:sz w:val="20"/>
                <w:lang w:val="de-DE"/>
              </w:rPr>
              <w:t xml:space="preserve">EU508-01, EU515-01, EU601-01, EU2515-01, EU2703-01, </w:t>
            </w:r>
            <w:r w:rsidR="002B2CD8" w:rsidRPr="00A37ECD">
              <w:rPr>
                <w:rFonts w:ascii="Arial" w:hAnsi="Arial" w:cs="Arial"/>
                <w:sz w:val="20"/>
                <w:lang w:val="de-DE"/>
              </w:rPr>
              <w:br/>
            </w:r>
            <w:r w:rsidRPr="00A37ECD">
              <w:rPr>
                <w:rFonts w:ascii="Arial" w:hAnsi="Arial" w:cs="Arial"/>
                <w:sz w:val="20"/>
                <w:lang w:val="de-DE"/>
              </w:rPr>
              <w:t xml:space="preserve">EU2703-03, </w:t>
            </w:r>
            <w:r w:rsidR="00984660" w:rsidRPr="00A37ECD">
              <w:rPr>
                <w:rFonts w:ascii="Arial" w:hAnsi="Arial" w:cs="Arial"/>
                <w:sz w:val="20"/>
              </w:rPr>
              <w:t xml:space="preserve">EU2703-08, </w:t>
            </w:r>
            <w:r w:rsidR="002B2CD8" w:rsidRPr="00A37ECD">
              <w:rPr>
                <w:rFonts w:ascii="Arial" w:hAnsi="Arial" w:cs="Arial"/>
                <w:sz w:val="20"/>
              </w:rPr>
              <w:br/>
            </w:r>
            <w:r w:rsidR="000F4F69" w:rsidRPr="00A37ECD">
              <w:rPr>
                <w:rFonts w:ascii="Arial" w:hAnsi="Arial" w:cs="Arial"/>
                <w:sz w:val="20"/>
              </w:rPr>
              <w:t>EU2703-09,</w:t>
            </w:r>
            <w:r w:rsidR="001325C8" w:rsidRPr="00A37ECD">
              <w:rPr>
                <w:rFonts w:ascii="Arial" w:hAnsi="Arial" w:cs="Arial"/>
                <w:sz w:val="20"/>
              </w:rPr>
              <w:t xml:space="preserve"> EU2703-13,</w:t>
            </w:r>
            <w:r w:rsidR="000F4F69" w:rsidRPr="00A37ECD">
              <w:rPr>
                <w:sz w:val="20"/>
              </w:rPr>
              <w:t xml:space="preserve"> </w:t>
            </w:r>
            <w:r w:rsidR="002B2CD8" w:rsidRPr="00A37ECD">
              <w:rPr>
                <w:sz w:val="20"/>
              </w:rPr>
              <w:br/>
            </w:r>
            <w:r w:rsidRPr="00A37ECD">
              <w:rPr>
                <w:rFonts w:ascii="Arial" w:hAnsi="Arial" w:cs="Arial"/>
                <w:sz w:val="20"/>
                <w:lang w:val="de-DE"/>
              </w:rPr>
              <w:t>EU2703-17, EURULE290, FGHAP2012A2A</w:t>
            </w:r>
            <w:r w:rsidR="00E56788" w:rsidRPr="00A37ECD">
              <w:rPr>
                <w:rFonts w:ascii="Arial" w:hAnsi="Arial" w:cs="Arial"/>
                <w:sz w:val="20"/>
                <w:lang w:val="de-DE"/>
              </w:rPr>
              <w:t>, FGSITEBLOWER, FG304VENTRECOVERY, FG337SCRUBBER</w:t>
            </w:r>
          </w:p>
        </w:tc>
      </w:tr>
      <w:tr w:rsidR="00A37ECD" w:rsidRPr="00A37ECD" w14:paraId="602ABF15" w14:textId="77777777" w:rsidTr="00554785">
        <w:tc>
          <w:tcPr>
            <w:tcW w:w="2520" w:type="dxa"/>
          </w:tcPr>
          <w:p w14:paraId="6B876861" w14:textId="77777777" w:rsidR="003C52D2" w:rsidRPr="00A37ECD" w:rsidRDefault="003C52D2" w:rsidP="002D6C97">
            <w:pPr>
              <w:rPr>
                <w:rFonts w:cs="Arial"/>
                <w:sz w:val="20"/>
              </w:rPr>
            </w:pPr>
            <w:bookmarkStart w:id="265" w:name="_Hlk122593629"/>
            <w:bookmarkEnd w:id="264"/>
            <w:r w:rsidRPr="00A37ECD">
              <w:rPr>
                <w:rFonts w:cs="Arial"/>
                <w:sz w:val="20"/>
              </w:rPr>
              <w:t>FGOLDFACILITY</w:t>
            </w:r>
          </w:p>
        </w:tc>
        <w:tc>
          <w:tcPr>
            <w:tcW w:w="4770" w:type="dxa"/>
          </w:tcPr>
          <w:p w14:paraId="44BC4BBF" w14:textId="2784CCAA" w:rsidR="003C52D2" w:rsidRPr="00A37ECD" w:rsidRDefault="00871C4F" w:rsidP="002D6C97">
            <w:pPr>
              <w:jc w:val="both"/>
              <w:rPr>
                <w:rFonts w:cs="Arial"/>
                <w:sz w:val="20"/>
              </w:rPr>
            </w:pPr>
            <w:r w:rsidRPr="00A37ECD">
              <w:rPr>
                <w:rFonts w:cs="Arial"/>
                <w:sz w:val="20"/>
              </w:rPr>
              <w:t>The affected source is each new, reconstructed, or existing Organic Liquid Distribution (OLD) (non-gasoline) operation that is located at, or is part of, a major source of hazardous air pollutant (HAP) emissions.  The affected source is comprised of storage tanks, transfer racks, equipment leak components associated with storage tanks, transfer racks and pipelines, transport vehicles, and all containers while loading or unloading at transfer racks subject to this subpart.  Equipment that is part of an affected source under another NESHAP is excluded from the affected source.  See 40 CFR 63.2338(c).</w:t>
            </w:r>
          </w:p>
        </w:tc>
        <w:tc>
          <w:tcPr>
            <w:tcW w:w="3510" w:type="dxa"/>
          </w:tcPr>
          <w:p w14:paraId="3F274264" w14:textId="17F9CE23" w:rsidR="003C52D2" w:rsidRPr="00A37ECD" w:rsidRDefault="003C52D2" w:rsidP="002D6C97">
            <w:pPr>
              <w:spacing w:after="60"/>
              <w:rPr>
                <w:rFonts w:cs="Arial"/>
                <w:sz w:val="20"/>
              </w:rPr>
            </w:pPr>
            <w:r w:rsidRPr="00A37ECD">
              <w:rPr>
                <w:rFonts w:cs="Arial"/>
                <w:sz w:val="20"/>
              </w:rPr>
              <w:t xml:space="preserve">EU515-01, </w:t>
            </w:r>
            <w:r w:rsidR="00752C86" w:rsidRPr="00A37ECD">
              <w:rPr>
                <w:rFonts w:cs="Arial"/>
                <w:sz w:val="20"/>
              </w:rPr>
              <w:t xml:space="preserve">EU340-03, </w:t>
            </w:r>
            <w:r w:rsidR="005B6FD9" w:rsidRPr="00A37ECD">
              <w:rPr>
                <w:rFonts w:cs="Arial"/>
                <w:sz w:val="20"/>
              </w:rPr>
              <w:t>EURULE290</w:t>
            </w:r>
          </w:p>
        </w:tc>
      </w:tr>
      <w:tr w:rsidR="00A37ECD" w:rsidRPr="00A37ECD" w14:paraId="69D24D8F" w14:textId="77777777" w:rsidTr="00554785">
        <w:tc>
          <w:tcPr>
            <w:tcW w:w="2520" w:type="dxa"/>
          </w:tcPr>
          <w:p w14:paraId="4304AA25" w14:textId="77777777" w:rsidR="003C52D2" w:rsidRPr="00A37ECD" w:rsidRDefault="003C52D2" w:rsidP="002D6C97">
            <w:pPr>
              <w:rPr>
                <w:rFonts w:cs="Arial"/>
                <w:sz w:val="20"/>
              </w:rPr>
            </w:pPr>
            <w:r w:rsidRPr="00A37ECD">
              <w:rPr>
                <w:rFonts w:cs="Arial"/>
                <w:sz w:val="20"/>
              </w:rPr>
              <w:t>FGHCLMACT</w:t>
            </w:r>
          </w:p>
        </w:tc>
        <w:tc>
          <w:tcPr>
            <w:tcW w:w="4770" w:type="dxa"/>
          </w:tcPr>
          <w:p w14:paraId="2500293B" w14:textId="77777777" w:rsidR="003C52D2" w:rsidRPr="00A37ECD" w:rsidRDefault="003C52D2" w:rsidP="002D6C97">
            <w:pPr>
              <w:autoSpaceDE w:val="0"/>
              <w:autoSpaceDN w:val="0"/>
              <w:adjustRightInd w:val="0"/>
              <w:jc w:val="both"/>
              <w:rPr>
                <w:rFonts w:cs="Arial"/>
                <w:sz w:val="20"/>
              </w:rPr>
            </w:pPr>
            <w:r w:rsidRPr="00A37ECD">
              <w:rPr>
                <w:sz w:val="20"/>
              </w:rPr>
              <w:t xml:space="preserve">HCl production facility: the collection of unit operations and equipment associated with the production of liquid HCl product at a concentration of 30 weight percent or greater during normal operations that is located at, or is part of, a major source of hazardous air pollutant emissions.  See </w:t>
            </w:r>
            <w:r w:rsidRPr="00A37ECD">
              <w:rPr>
                <w:sz w:val="20"/>
              </w:rPr>
              <w:br/>
              <w:t>40 CFR 63.8985(a).</w:t>
            </w:r>
          </w:p>
        </w:tc>
        <w:tc>
          <w:tcPr>
            <w:tcW w:w="3510" w:type="dxa"/>
          </w:tcPr>
          <w:p w14:paraId="123A8378" w14:textId="77777777" w:rsidR="003C52D2" w:rsidRPr="00A37ECD" w:rsidRDefault="003C52D2" w:rsidP="002D6C97">
            <w:pPr>
              <w:rPr>
                <w:rFonts w:cs="Arial"/>
                <w:sz w:val="20"/>
              </w:rPr>
            </w:pPr>
            <w:r w:rsidRPr="00A37ECD">
              <w:rPr>
                <w:rFonts w:cs="Arial"/>
                <w:sz w:val="20"/>
              </w:rPr>
              <w:t>EU356-01, EU356-02</w:t>
            </w:r>
          </w:p>
        </w:tc>
      </w:tr>
      <w:tr w:rsidR="00A37ECD" w:rsidRPr="00A37ECD" w14:paraId="2DBF8F73" w14:textId="77777777" w:rsidTr="00554785">
        <w:tc>
          <w:tcPr>
            <w:tcW w:w="2520" w:type="dxa"/>
          </w:tcPr>
          <w:p w14:paraId="43F66547" w14:textId="77777777" w:rsidR="003C52D2" w:rsidRPr="00A37ECD" w:rsidRDefault="003C52D2" w:rsidP="002D6C97">
            <w:pPr>
              <w:rPr>
                <w:rFonts w:cs="Arial"/>
                <w:sz w:val="20"/>
              </w:rPr>
            </w:pPr>
            <w:r w:rsidRPr="00A37ECD">
              <w:rPr>
                <w:rFonts w:cs="Arial"/>
                <w:sz w:val="20"/>
              </w:rPr>
              <w:t>FGHAP2012A2A</w:t>
            </w:r>
          </w:p>
        </w:tc>
        <w:tc>
          <w:tcPr>
            <w:tcW w:w="4770" w:type="dxa"/>
          </w:tcPr>
          <w:p w14:paraId="5E983812" w14:textId="77777777" w:rsidR="003C52D2" w:rsidRPr="00A37ECD" w:rsidRDefault="003C52D2" w:rsidP="002D6C97">
            <w:pPr>
              <w:jc w:val="both"/>
              <w:rPr>
                <w:sz w:val="20"/>
              </w:rPr>
            </w:pPr>
            <w:r w:rsidRPr="00A37ECD">
              <w:rPr>
                <w:sz w:val="20"/>
              </w:rPr>
              <w:t xml:space="preserve">This flexible group consists of all the listed emission units.  The listed emission units are the emission units at the facility as of the effective date of Permit to Install 91-07C (November 19, 2012) that emit hazardous air pollutants and emission units that support HAP emitting emission units, such as boilers and the InEntec plasma enhanced melter (EU2515-01).  This flexible group will apply to all the listed emission units even if they are reconstructed as defined in the Michigan Rules </w:t>
            </w:r>
            <w:r w:rsidRPr="00A37ECD">
              <w:rPr>
                <w:sz w:val="20"/>
              </w:rPr>
              <w:br/>
              <w:t>R 336.1118, modified, renamed, or re-permitted.  This flexible group was established for purposes of keeping records for the actual to projected actual PSD applicability determination.</w:t>
            </w:r>
          </w:p>
          <w:p w14:paraId="10ABFE3B" w14:textId="77777777" w:rsidR="003C52D2" w:rsidRPr="00A37ECD" w:rsidRDefault="003C52D2" w:rsidP="002D6C97">
            <w:pPr>
              <w:autoSpaceDE w:val="0"/>
              <w:autoSpaceDN w:val="0"/>
              <w:adjustRightInd w:val="0"/>
              <w:jc w:val="both"/>
              <w:rPr>
                <w:sz w:val="20"/>
              </w:rPr>
            </w:pPr>
          </w:p>
          <w:p w14:paraId="3144E24B" w14:textId="77777777" w:rsidR="003C52D2" w:rsidRPr="00A37ECD" w:rsidRDefault="003C52D2" w:rsidP="002D6C97">
            <w:pPr>
              <w:autoSpaceDE w:val="0"/>
              <w:autoSpaceDN w:val="0"/>
              <w:adjustRightInd w:val="0"/>
              <w:jc w:val="both"/>
              <w:rPr>
                <w:rFonts w:cs="Arial"/>
                <w:sz w:val="20"/>
              </w:rPr>
            </w:pPr>
            <w:r w:rsidRPr="00A37ECD">
              <w:rPr>
                <w:rFonts w:cs="Arial"/>
                <w:sz w:val="20"/>
              </w:rPr>
              <w:t>The most recent PTI for this emission unit is PTI No. 91-07E.</w:t>
            </w:r>
          </w:p>
        </w:tc>
        <w:tc>
          <w:tcPr>
            <w:tcW w:w="3510" w:type="dxa"/>
          </w:tcPr>
          <w:p w14:paraId="3AAA2E50" w14:textId="6F715EA7" w:rsidR="003C52D2" w:rsidRPr="00A37ECD" w:rsidRDefault="003C52D2" w:rsidP="006E3680">
            <w:pPr>
              <w:rPr>
                <w:rFonts w:cs="Arial"/>
                <w:sz w:val="20"/>
              </w:rPr>
            </w:pPr>
            <w:r w:rsidRPr="00A37ECD">
              <w:rPr>
                <w:rFonts w:cs="Arial"/>
                <w:sz w:val="20"/>
              </w:rPr>
              <w:t xml:space="preserve">EU106-01, EU106-02, EU106-05, EU106-06, EU106-07, EU106-12, EU108-01, EU108-02, EU109-01, EU109-02, EU109-04, EU109-05, EU109-06, EU109-07, EU109-09, </w:t>
            </w:r>
            <w:r w:rsidR="00AF2527" w:rsidRPr="00A37ECD">
              <w:rPr>
                <w:sz w:val="20"/>
              </w:rPr>
              <w:t>EU207</w:t>
            </w:r>
            <w:r w:rsidR="00AF2527" w:rsidRPr="00A37ECD">
              <w:rPr>
                <w:sz w:val="20"/>
              </w:rPr>
              <w:noBreakHyphen/>
              <w:t xml:space="preserve">04, EU207-13, EU207-14, EU207-15, EU207-16, EU207-17, EU207-18, EU207-19, </w:t>
            </w:r>
            <w:r w:rsidRPr="00A37ECD">
              <w:rPr>
                <w:rFonts w:cs="Arial"/>
                <w:sz w:val="20"/>
              </w:rPr>
              <w:t>EU212-01, EU212-02, EU212-03, EU212-04, EU212-05, EU212-06, EU212-07, EU212-08, EU212-10, EU212-11, EU212-12, EU2404-01, EU2409-01, EU2409</w:t>
            </w:r>
            <w:r w:rsidRPr="00A37ECD">
              <w:rPr>
                <w:rFonts w:cs="Arial"/>
                <w:sz w:val="20"/>
              </w:rPr>
              <w:noBreakHyphen/>
              <w:t>02, EU2515-01, EU2703</w:t>
            </w:r>
            <w:r w:rsidRPr="00A37ECD">
              <w:rPr>
                <w:rFonts w:cs="Arial"/>
                <w:sz w:val="20"/>
              </w:rPr>
              <w:noBreakHyphen/>
              <w:t xml:space="preserve">01, EU2703-02, </w:t>
            </w:r>
            <w:r w:rsidR="009F40AD" w:rsidRPr="00A37ECD">
              <w:rPr>
                <w:rFonts w:cs="Arial"/>
                <w:sz w:val="20"/>
              </w:rPr>
              <w:br/>
            </w:r>
            <w:r w:rsidRPr="00A37ECD">
              <w:rPr>
                <w:rFonts w:cs="Arial"/>
                <w:sz w:val="20"/>
              </w:rPr>
              <w:t>EU2703-03, EU2703</w:t>
            </w:r>
            <w:r w:rsidRPr="00A37ECD">
              <w:rPr>
                <w:rFonts w:cs="Arial"/>
                <w:sz w:val="20"/>
              </w:rPr>
              <w:noBreakHyphen/>
              <w:t xml:space="preserve">04, </w:t>
            </w:r>
            <w:r w:rsidR="009F40AD" w:rsidRPr="00A37ECD">
              <w:rPr>
                <w:rFonts w:cs="Arial"/>
                <w:sz w:val="20"/>
              </w:rPr>
              <w:br/>
            </w:r>
            <w:r w:rsidRPr="00A37ECD">
              <w:rPr>
                <w:rFonts w:cs="Arial"/>
                <w:sz w:val="20"/>
              </w:rPr>
              <w:t>EU2703-05, EU2703-06, EU2703</w:t>
            </w:r>
            <w:r w:rsidRPr="00A37ECD">
              <w:rPr>
                <w:rFonts w:cs="Arial"/>
                <w:sz w:val="20"/>
              </w:rPr>
              <w:noBreakHyphen/>
              <w:t xml:space="preserve">07, EU2703-08, </w:t>
            </w:r>
            <w:r w:rsidR="009F40AD" w:rsidRPr="00A37ECD">
              <w:rPr>
                <w:rFonts w:cs="Arial"/>
                <w:sz w:val="20"/>
              </w:rPr>
              <w:br/>
            </w:r>
            <w:r w:rsidRPr="00A37ECD">
              <w:rPr>
                <w:rFonts w:cs="Arial"/>
                <w:sz w:val="20"/>
              </w:rPr>
              <w:t>EU2703-09, EU2703</w:t>
            </w:r>
            <w:r w:rsidRPr="00A37ECD">
              <w:rPr>
                <w:rFonts w:cs="Arial"/>
                <w:sz w:val="20"/>
              </w:rPr>
              <w:noBreakHyphen/>
              <w:t xml:space="preserve">10, </w:t>
            </w:r>
            <w:r w:rsidR="009F40AD" w:rsidRPr="00A37ECD">
              <w:rPr>
                <w:rFonts w:cs="Arial"/>
                <w:sz w:val="20"/>
              </w:rPr>
              <w:br/>
            </w:r>
            <w:r w:rsidRPr="00A37ECD">
              <w:rPr>
                <w:rFonts w:cs="Arial"/>
                <w:sz w:val="20"/>
              </w:rPr>
              <w:t>EU2703-12, EU2703-13, EU2703</w:t>
            </w:r>
            <w:r w:rsidRPr="00A37ECD">
              <w:rPr>
                <w:rFonts w:cs="Arial"/>
                <w:sz w:val="20"/>
              </w:rPr>
              <w:noBreakHyphen/>
              <w:t xml:space="preserve">14, EU2901-02, </w:t>
            </w:r>
            <w:r w:rsidR="009F40AD" w:rsidRPr="00A37ECD">
              <w:rPr>
                <w:rFonts w:cs="Arial"/>
                <w:sz w:val="20"/>
              </w:rPr>
              <w:br/>
            </w:r>
            <w:r w:rsidRPr="00A37ECD">
              <w:rPr>
                <w:rFonts w:cs="Arial"/>
                <w:sz w:val="20"/>
              </w:rPr>
              <w:t>EU2901-04, EU2901</w:t>
            </w:r>
            <w:r w:rsidRPr="00A37ECD">
              <w:rPr>
                <w:rFonts w:cs="Arial"/>
                <w:sz w:val="20"/>
              </w:rPr>
              <w:noBreakHyphen/>
              <w:t xml:space="preserve">05, </w:t>
            </w:r>
            <w:r w:rsidR="009F40AD" w:rsidRPr="00A37ECD">
              <w:rPr>
                <w:rFonts w:cs="Arial"/>
                <w:sz w:val="20"/>
              </w:rPr>
              <w:br/>
            </w:r>
            <w:r w:rsidRPr="00A37ECD">
              <w:rPr>
                <w:rFonts w:cs="Arial"/>
                <w:sz w:val="20"/>
              </w:rPr>
              <w:t>EU2901-14, EU2901-15, EU2901</w:t>
            </w:r>
            <w:r w:rsidRPr="00A37ECD">
              <w:rPr>
                <w:rFonts w:cs="Arial"/>
                <w:sz w:val="20"/>
              </w:rPr>
              <w:noBreakHyphen/>
              <w:t xml:space="preserve">16, EU303-01, EU303-02, EU303-03, EU303-04, EU303-06, EU303-09, EU303-10, EU303-11, EU303-13, </w:t>
            </w:r>
            <w:r w:rsidR="00192E34" w:rsidRPr="00A37ECD">
              <w:rPr>
                <w:sz w:val="20"/>
              </w:rPr>
              <w:t xml:space="preserve">EU303-19, </w:t>
            </w:r>
            <w:r w:rsidRPr="00A37ECD">
              <w:rPr>
                <w:rFonts w:cs="Arial"/>
                <w:sz w:val="20"/>
              </w:rPr>
              <w:t>EU304-01, EU3101-01, EU3102</w:t>
            </w:r>
            <w:r w:rsidRPr="00A37ECD">
              <w:rPr>
                <w:rFonts w:cs="Arial"/>
                <w:sz w:val="20"/>
              </w:rPr>
              <w:noBreakHyphen/>
              <w:t xml:space="preserve">02, </w:t>
            </w:r>
            <w:r w:rsidR="006E3680" w:rsidRPr="00A37ECD">
              <w:rPr>
                <w:rFonts w:cs="Arial"/>
                <w:sz w:val="20"/>
              </w:rPr>
              <w:br/>
            </w:r>
            <w:r w:rsidRPr="00A37ECD">
              <w:rPr>
                <w:rFonts w:cs="Arial"/>
                <w:sz w:val="20"/>
              </w:rPr>
              <w:t>EU3102-05, EU3102-09, EU3104</w:t>
            </w:r>
            <w:r w:rsidRPr="00A37ECD">
              <w:rPr>
                <w:rFonts w:cs="Arial"/>
                <w:sz w:val="20"/>
              </w:rPr>
              <w:noBreakHyphen/>
              <w:t xml:space="preserve">06, EU3104-08, </w:t>
            </w:r>
            <w:r w:rsidR="00192E34" w:rsidRPr="00A37ECD">
              <w:rPr>
                <w:rFonts w:cs="Arial"/>
                <w:sz w:val="20"/>
              </w:rPr>
              <w:br/>
            </w:r>
            <w:r w:rsidRPr="00A37ECD">
              <w:rPr>
                <w:rFonts w:cs="Arial"/>
                <w:sz w:val="20"/>
              </w:rPr>
              <w:t>EU3104-09, EU3104</w:t>
            </w:r>
            <w:r w:rsidRPr="00A37ECD">
              <w:rPr>
                <w:rFonts w:cs="Arial"/>
                <w:sz w:val="20"/>
              </w:rPr>
              <w:noBreakHyphen/>
              <w:t xml:space="preserve">14, EU311-01, EU321-01, EU321-02, EU321-05, EU321-07, EU321-08, EU321-10, EU321-11, EU321-13, EU321-14, EU321-16, EU321-17, EU322-01, EU322-02, EU322-03, </w:t>
            </w:r>
            <w:r w:rsidR="007C71E3" w:rsidRPr="00A37ECD">
              <w:rPr>
                <w:rFonts w:cs="Arial"/>
                <w:sz w:val="20"/>
              </w:rPr>
              <w:t xml:space="preserve">EU322-04, </w:t>
            </w:r>
            <w:r w:rsidRPr="00A37ECD">
              <w:rPr>
                <w:rFonts w:cs="Arial"/>
                <w:sz w:val="20"/>
              </w:rPr>
              <w:t xml:space="preserve">EU322-05, EU322-09, EU322-10, EU322-11, EU324-01, EU324-02, EU324-03, EU324-05, EU324-06, EU325-04, EU340-01, EU340-03, EU501-01, EU501-02, EU501-03, EU501-11, EU501-12, EU501-13, EU501-15, EU501-17, EU501-24, EU501-32, EU501-34, EU501-40, EU501-49, EU502-01, EU505-01, EU505-04, EU505-05, </w:t>
            </w:r>
            <w:r w:rsidR="00A760FC" w:rsidRPr="00A37ECD">
              <w:rPr>
                <w:sz w:val="20"/>
              </w:rPr>
              <w:t xml:space="preserve">EU505-11, </w:t>
            </w:r>
            <w:r w:rsidRPr="00A37ECD">
              <w:rPr>
                <w:rFonts w:cs="Arial"/>
                <w:sz w:val="20"/>
              </w:rPr>
              <w:t>EU508-01, EU508-03, EU515-01, EU601-01, EU602-01, EU604-10, EUSITE-05, EUSITE-08, FGSITESCRUBBERS, FGTHROX</w:t>
            </w:r>
          </w:p>
        </w:tc>
      </w:tr>
      <w:tr w:rsidR="00A37ECD" w:rsidRPr="00A37ECD" w14:paraId="2523E2FC" w14:textId="77777777" w:rsidTr="00554785">
        <w:tc>
          <w:tcPr>
            <w:tcW w:w="2520" w:type="dxa"/>
          </w:tcPr>
          <w:p w14:paraId="28EF0732" w14:textId="5A503D6D" w:rsidR="004E6961" w:rsidRPr="00A37ECD" w:rsidRDefault="004E6961" w:rsidP="002D6C97">
            <w:pPr>
              <w:rPr>
                <w:rFonts w:cs="Arial"/>
                <w:sz w:val="20"/>
              </w:rPr>
            </w:pPr>
            <w:r w:rsidRPr="00A37ECD">
              <w:rPr>
                <w:rFonts w:cs="Arial"/>
                <w:sz w:val="20"/>
              </w:rPr>
              <w:t>FGEMERGENCIRICE &lt;500HP</w:t>
            </w:r>
          </w:p>
        </w:tc>
        <w:tc>
          <w:tcPr>
            <w:tcW w:w="4770" w:type="dxa"/>
            <w:vAlign w:val="center"/>
          </w:tcPr>
          <w:p w14:paraId="74F3C986" w14:textId="1FF27C84" w:rsidR="003C52D2" w:rsidRPr="00A37ECD" w:rsidRDefault="003C52D2" w:rsidP="002D6C97">
            <w:pPr>
              <w:jc w:val="both"/>
              <w:rPr>
                <w:sz w:val="20"/>
              </w:rPr>
            </w:pPr>
            <w:r w:rsidRPr="00A37ECD">
              <w:rPr>
                <w:sz w:val="20"/>
              </w:rPr>
              <w:t xml:space="preserve">Each existing or new compression ignition emergency stationary reciprocating internal combustion engines (RICE) located at a major source of HAP emissions as identified within </w:t>
            </w:r>
            <w:r w:rsidRPr="00A37ECD">
              <w:rPr>
                <w:sz w:val="20"/>
              </w:rPr>
              <w:br/>
              <w:t>40 CFR Part 63, Subpart ZZZZ,</w:t>
            </w:r>
            <w:r w:rsidRPr="00A37ECD">
              <w:rPr>
                <w:rFonts w:ascii="Times New Roman" w:hAnsi="Times New Roman"/>
                <w:sz w:val="20"/>
              </w:rPr>
              <w:t xml:space="preserve"> </w:t>
            </w:r>
            <w:r w:rsidRPr="00A37ECD">
              <w:rPr>
                <w:sz w:val="20"/>
              </w:rPr>
              <w:t>63.6590(a)(1), less than or equal to 500 brake hp and is exempt from the requirements of Rule 201 pursuant to Rules 282</w:t>
            </w:r>
            <w:r w:rsidR="00752C86" w:rsidRPr="00A37ECD">
              <w:rPr>
                <w:sz w:val="20"/>
              </w:rPr>
              <w:t>(2)</w:t>
            </w:r>
            <w:r w:rsidRPr="00A37ECD">
              <w:rPr>
                <w:sz w:val="20"/>
              </w:rPr>
              <w:t>(b) or 285</w:t>
            </w:r>
            <w:r w:rsidR="00752C86" w:rsidRPr="00A37ECD">
              <w:rPr>
                <w:sz w:val="20"/>
              </w:rPr>
              <w:t>(2)</w:t>
            </w:r>
            <w:r w:rsidRPr="00A37ECD">
              <w:rPr>
                <w:sz w:val="20"/>
              </w:rPr>
              <w:t>(g)</w:t>
            </w:r>
          </w:p>
        </w:tc>
        <w:tc>
          <w:tcPr>
            <w:tcW w:w="3510" w:type="dxa"/>
          </w:tcPr>
          <w:p w14:paraId="47871B01" w14:textId="3E5690D0" w:rsidR="003C52D2" w:rsidRPr="00A37ECD" w:rsidRDefault="004E6961" w:rsidP="002D6C97">
            <w:pPr>
              <w:rPr>
                <w:rFonts w:cs="Arial"/>
                <w:sz w:val="20"/>
              </w:rPr>
            </w:pPr>
            <w:r w:rsidRPr="00A37ECD">
              <w:rPr>
                <w:rFonts w:cs="Arial"/>
                <w:sz w:val="20"/>
              </w:rPr>
              <w:t>EUEMERGENCIRICE&lt;500HP</w:t>
            </w:r>
          </w:p>
        </w:tc>
      </w:tr>
      <w:tr w:rsidR="00A37ECD" w:rsidRPr="00A37ECD" w:rsidDel="00350EB7" w14:paraId="11F536DB" w14:textId="77777777" w:rsidTr="00554785">
        <w:tc>
          <w:tcPr>
            <w:tcW w:w="2520" w:type="dxa"/>
          </w:tcPr>
          <w:p w14:paraId="56C1C0F1" w14:textId="475D2C7C" w:rsidR="00A007AF" w:rsidRPr="00A37ECD" w:rsidDel="00350EB7" w:rsidRDefault="004E7214" w:rsidP="002D6C97">
            <w:pPr>
              <w:rPr>
                <w:rFonts w:cs="Arial"/>
                <w:sz w:val="20"/>
              </w:rPr>
            </w:pPr>
            <w:r w:rsidRPr="00A37ECD">
              <w:rPr>
                <w:rFonts w:cs="Arial"/>
                <w:sz w:val="20"/>
              </w:rPr>
              <w:t>FGPEM&amp;BLR</w:t>
            </w:r>
          </w:p>
        </w:tc>
        <w:tc>
          <w:tcPr>
            <w:tcW w:w="4770" w:type="dxa"/>
            <w:vAlign w:val="center"/>
          </w:tcPr>
          <w:p w14:paraId="6213AED9" w14:textId="0D1A44D8" w:rsidR="00A007AF" w:rsidRPr="00A37ECD" w:rsidDel="00350EB7" w:rsidRDefault="004E7214" w:rsidP="002D6C97">
            <w:pPr>
              <w:jc w:val="both"/>
              <w:rPr>
                <w:sz w:val="20"/>
              </w:rPr>
            </w:pPr>
            <w:r w:rsidRPr="00A37ECD">
              <w:rPr>
                <w:sz w:val="20"/>
              </w:rPr>
              <w:t xml:space="preserve">Plasma enhanced melter (PEM) and 25.1 </w:t>
            </w:r>
            <w:r w:rsidR="00F156CB" w:rsidRPr="00A37ECD">
              <w:rPr>
                <w:sz w:val="20"/>
              </w:rPr>
              <w:t>MM</w:t>
            </w:r>
            <w:r w:rsidRPr="00A37ECD">
              <w:rPr>
                <w:sz w:val="20"/>
              </w:rPr>
              <w:t>BTU/hour boiler.</w:t>
            </w:r>
          </w:p>
        </w:tc>
        <w:tc>
          <w:tcPr>
            <w:tcW w:w="3510" w:type="dxa"/>
          </w:tcPr>
          <w:p w14:paraId="282797BF" w14:textId="5025BB1F" w:rsidR="00A007AF" w:rsidRPr="00A37ECD" w:rsidDel="00350EB7" w:rsidRDefault="004E7214" w:rsidP="002D6C97">
            <w:pPr>
              <w:rPr>
                <w:sz w:val="20"/>
              </w:rPr>
            </w:pPr>
            <w:r w:rsidRPr="00A37ECD">
              <w:rPr>
                <w:sz w:val="20"/>
              </w:rPr>
              <w:t>EU2515</w:t>
            </w:r>
            <w:r w:rsidR="00752C86" w:rsidRPr="00A37ECD">
              <w:rPr>
                <w:sz w:val="20"/>
              </w:rPr>
              <w:t>-01</w:t>
            </w:r>
            <w:r w:rsidRPr="00A37ECD">
              <w:rPr>
                <w:sz w:val="20"/>
              </w:rPr>
              <w:t>, EUBOILER</w:t>
            </w:r>
            <w:r w:rsidR="00492C56" w:rsidRPr="00A37ECD">
              <w:rPr>
                <w:sz w:val="20"/>
              </w:rPr>
              <w:t>2515</w:t>
            </w:r>
          </w:p>
        </w:tc>
      </w:tr>
      <w:tr w:rsidR="00A37ECD" w:rsidRPr="00A37ECD" w14:paraId="3DAB31BC" w14:textId="77777777" w:rsidTr="00554785">
        <w:tc>
          <w:tcPr>
            <w:tcW w:w="2520" w:type="dxa"/>
          </w:tcPr>
          <w:p w14:paraId="2CC06156" w14:textId="11179154" w:rsidR="003C52D2" w:rsidRPr="00A37ECD" w:rsidRDefault="003C52D2" w:rsidP="002D6C97">
            <w:pPr>
              <w:rPr>
                <w:rFonts w:cs="Arial"/>
                <w:sz w:val="20"/>
              </w:rPr>
            </w:pPr>
            <w:r w:rsidRPr="00A37ECD">
              <w:rPr>
                <w:rFonts w:cs="Arial"/>
                <w:sz w:val="20"/>
              </w:rPr>
              <w:t>FGBOILERMACT</w:t>
            </w:r>
            <w:r w:rsidR="00FA31AB" w:rsidRPr="00A37ECD">
              <w:rPr>
                <w:rFonts w:cs="Arial"/>
                <w:sz w:val="20"/>
              </w:rPr>
              <w:t>-NG</w:t>
            </w:r>
          </w:p>
        </w:tc>
        <w:tc>
          <w:tcPr>
            <w:tcW w:w="4770" w:type="dxa"/>
          </w:tcPr>
          <w:p w14:paraId="6B62FD4D" w14:textId="4C6F0FC7" w:rsidR="003C52D2" w:rsidRPr="00A37ECD" w:rsidRDefault="003C52D2" w:rsidP="002D6C97">
            <w:pPr>
              <w:jc w:val="both"/>
              <w:rPr>
                <w:sz w:val="20"/>
              </w:rPr>
            </w:pPr>
            <w:r w:rsidRPr="00A37ECD">
              <w:rPr>
                <w:sz w:val="20"/>
              </w:rPr>
              <w:t xml:space="preserve">Emission units subject to the requirements of </w:t>
            </w:r>
            <w:r w:rsidR="00C03C7F" w:rsidRPr="00A37ECD">
              <w:rPr>
                <w:sz w:val="20"/>
              </w:rPr>
              <w:br/>
            </w:r>
            <w:r w:rsidRPr="00A37ECD">
              <w:rPr>
                <w:sz w:val="20"/>
              </w:rPr>
              <w:t>40 CFR Part 63, Subpart A (General Provisions) and Subpart DDDDD (National Emission Standard for Hazardous Air Pollutants: Industrial, Commercial and Institutional Boilers and Process Heaters – Major Sources)</w:t>
            </w:r>
            <w:r w:rsidR="00FA31AB" w:rsidRPr="00A37ECD">
              <w:rPr>
                <w:sz w:val="20"/>
              </w:rPr>
              <w:t xml:space="preserve"> that burn only natural gas</w:t>
            </w:r>
            <w:r w:rsidR="007708E5" w:rsidRPr="00A37ECD">
              <w:rPr>
                <w:sz w:val="20"/>
              </w:rPr>
              <w:t>.</w:t>
            </w:r>
          </w:p>
        </w:tc>
        <w:tc>
          <w:tcPr>
            <w:tcW w:w="3510" w:type="dxa"/>
          </w:tcPr>
          <w:p w14:paraId="4F9C63BD" w14:textId="6B491783" w:rsidR="003C52D2" w:rsidRPr="00A37ECD" w:rsidRDefault="003C52D2" w:rsidP="00220652">
            <w:pPr>
              <w:rPr>
                <w:sz w:val="20"/>
              </w:rPr>
            </w:pPr>
            <w:r w:rsidRPr="00A37ECD">
              <w:rPr>
                <w:sz w:val="20"/>
              </w:rPr>
              <w:t xml:space="preserve">EU303-04, EU325-04, EU501-40, EU508-02, EU508-03, EU604-10, </w:t>
            </w:r>
            <w:r w:rsidR="009B4578" w:rsidRPr="00A37ECD">
              <w:rPr>
                <w:sz w:val="20"/>
              </w:rPr>
              <w:t>FG432BOILERS</w:t>
            </w:r>
          </w:p>
        </w:tc>
      </w:tr>
      <w:tr w:rsidR="003C52D2" w:rsidRPr="00A37ECD" w14:paraId="6FB78240" w14:textId="77777777" w:rsidTr="00554785">
        <w:tc>
          <w:tcPr>
            <w:tcW w:w="2520" w:type="dxa"/>
          </w:tcPr>
          <w:p w14:paraId="6B9FDE99" w14:textId="77777777" w:rsidR="003C52D2" w:rsidRPr="00A37ECD" w:rsidRDefault="003C52D2" w:rsidP="002D6C97">
            <w:pPr>
              <w:rPr>
                <w:rFonts w:cs="Arial"/>
                <w:sz w:val="20"/>
              </w:rPr>
            </w:pPr>
            <w:r w:rsidRPr="00A37ECD">
              <w:rPr>
                <w:rFonts w:cs="Arial"/>
                <w:sz w:val="20"/>
              </w:rPr>
              <w:t>FGMONMACT</w:t>
            </w:r>
          </w:p>
        </w:tc>
        <w:tc>
          <w:tcPr>
            <w:tcW w:w="4770" w:type="dxa"/>
          </w:tcPr>
          <w:p w14:paraId="6F2B8399" w14:textId="7CF009F6" w:rsidR="003C52D2" w:rsidRPr="00A37ECD" w:rsidRDefault="003C52D2" w:rsidP="002D6C97">
            <w:pPr>
              <w:jc w:val="both"/>
              <w:rPr>
                <w:sz w:val="20"/>
              </w:rPr>
            </w:pPr>
            <w:r w:rsidRPr="00A37ECD">
              <w:rPr>
                <w:sz w:val="20"/>
              </w:rPr>
              <w:t>Emission units subject to the requirements of 40</w:t>
            </w:r>
            <w:r w:rsidR="00752C86" w:rsidRPr="00A37ECD">
              <w:rPr>
                <w:sz w:val="20"/>
              </w:rPr>
              <w:t> </w:t>
            </w:r>
            <w:r w:rsidRPr="00A37ECD">
              <w:rPr>
                <w:sz w:val="20"/>
              </w:rPr>
              <w:t>CFR Part 63, Subpart A (General Provisions) and Subpart FFFF (National Emission Standard for Hazardous Air Pollutants: Miscellaneous Organic Chemical Manufacturing).</w:t>
            </w:r>
          </w:p>
        </w:tc>
        <w:tc>
          <w:tcPr>
            <w:tcW w:w="3510" w:type="dxa"/>
          </w:tcPr>
          <w:p w14:paraId="736473B3" w14:textId="6E17FDB0" w:rsidR="003C52D2" w:rsidRPr="00A37ECD" w:rsidRDefault="003C52D2" w:rsidP="002D6C97">
            <w:pPr>
              <w:rPr>
                <w:sz w:val="20"/>
              </w:rPr>
            </w:pPr>
            <w:r w:rsidRPr="00A37ECD">
              <w:rPr>
                <w:sz w:val="20"/>
              </w:rPr>
              <w:t xml:space="preserve">EU108-01, </w:t>
            </w:r>
            <w:r w:rsidR="00C76441" w:rsidRPr="00A37ECD">
              <w:rPr>
                <w:sz w:val="20"/>
              </w:rPr>
              <w:t xml:space="preserve">EU109-02, </w:t>
            </w:r>
            <w:r w:rsidR="009E2288" w:rsidRPr="00A37ECD">
              <w:rPr>
                <w:sz w:val="20"/>
              </w:rPr>
              <w:t xml:space="preserve">EU109-04, </w:t>
            </w:r>
            <w:r w:rsidRPr="00A37ECD">
              <w:rPr>
                <w:sz w:val="20"/>
              </w:rPr>
              <w:t xml:space="preserve">EU207-03, </w:t>
            </w:r>
            <w:r w:rsidR="00AF2527" w:rsidRPr="00A37ECD">
              <w:rPr>
                <w:sz w:val="20"/>
              </w:rPr>
              <w:t xml:space="preserve">EU207-13, EU207-14, EU207-15, EU207-16, EU207-17, EU207-18, EU207-19, </w:t>
            </w:r>
            <w:r w:rsidRPr="00A37ECD">
              <w:rPr>
                <w:sz w:val="20"/>
              </w:rPr>
              <w:t xml:space="preserve">EU212-01, </w:t>
            </w:r>
            <w:r w:rsidR="009E2288" w:rsidRPr="00A37ECD">
              <w:rPr>
                <w:sz w:val="20"/>
              </w:rPr>
              <w:t xml:space="preserve">EU212-02, </w:t>
            </w:r>
            <w:r w:rsidRPr="00A37ECD">
              <w:rPr>
                <w:sz w:val="20"/>
              </w:rPr>
              <w:t xml:space="preserve">EU212-03, </w:t>
            </w:r>
            <w:r w:rsidR="00FE3BD3" w:rsidRPr="00A37ECD">
              <w:rPr>
                <w:rFonts w:cs="Arial"/>
                <w:sz w:val="20"/>
              </w:rPr>
              <w:t xml:space="preserve">EU212-05, </w:t>
            </w:r>
            <w:r w:rsidRPr="00A37ECD">
              <w:rPr>
                <w:sz w:val="20"/>
              </w:rPr>
              <w:t xml:space="preserve">EU212-12, </w:t>
            </w:r>
            <w:r w:rsidR="00435B43" w:rsidRPr="00A37ECD">
              <w:rPr>
                <w:sz w:val="20"/>
              </w:rPr>
              <w:t xml:space="preserve">EU2504-14, </w:t>
            </w:r>
            <w:r w:rsidR="007B5454" w:rsidRPr="00A37ECD">
              <w:rPr>
                <w:sz w:val="20"/>
              </w:rPr>
              <w:t xml:space="preserve">EU2504-15, </w:t>
            </w:r>
            <w:r w:rsidR="004B6507" w:rsidRPr="00A37ECD">
              <w:rPr>
                <w:sz w:val="20"/>
              </w:rPr>
              <w:t xml:space="preserve">EU2504-16, </w:t>
            </w:r>
            <w:r w:rsidR="00660660" w:rsidRPr="00A37ECD">
              <w:rPr>
                <w:sz w:val="20"/>
              </w:rPr>
              <w:t xml:space="preserve">EU2504-17, </w:t>
            </w:r>
            <w:r w:rsidR="00547B4D" w:rsidRPr="00A37ECD">
              <w:rPr>
                <w:sz w:val="20"/>
              </w:rPr>
              <w:br/>
            </w:r>
            <w:r w:rsidR="00F137BF" w:rsidRPr="00A37ECD">
              <w:rPr>
                <w:sz w:val="20"/>
              </w:rPr>
              <w:t xml:space="preserve">EU2504-18, </w:t>
            </w:r>
            <w:r w:rsidR="00203569" w:rsidRPr="00A37ECD">
              <w:rPr>
                <w:sz w:val="20"/>
              </w:rPr>
              <w:t xml:space="preserve">EU2504-19, </w:t>
            </w:r>
            <w:r w:rsidR="00547B4D" w:rsidRPr="00A37ECD">
              <w:rPr>
                <w:sz w:val="20"/>
              </w:rPr>
              <w:br/>
            </w:r>
            <w:r w:rsidR="009E2288" w:rsidRPr="00A37ECD">
              <w:rPr>
                <w:sz w:val="20"/>
              </w:rPr>
              <w:t xml:space="preserve">EU2505-06, EU2505-07, </w:t>
            </w:r>
            <w:r w:rsidR="00547B4D" w:rsidRPr="00A37ECD">
              <w:rPr>
                <w:sz w:val="20"/>
              </w:rPr>
              <w:br/>
            </w:r>
            <w:r w:rsidRPr="00A37ECD">
              <w:rPr>
                <w:sz w:val="20"/>
              </w:rPr>
              <w:t xml:space="preserve">EU2703-01, EU2703-03, </w:t>
            </w:r>
            <w:r w:rsidR="00547B4D" w:rsidRPr="00A37ECD">
              <w:rPr>
                <w:sz w:val="20"/>
              </w:rPr>
              <w:br/>
            </w:r>
            <w:r w:rsidR="009E2288" w:rsidRPr="00A37ECD">
              <w:rPr>
                <w:sz w:val="20"/>
              </w:rPr>
              <w:t>EU2703-08,</w:t>
            </w:r>
            <w:r w:rsidR="000F4F69" w:rsidRPr="00A37ECD">
              <w:rPr>
                <w:sz w:val="20"/>
              </w:rPr>
              <w:t xml:space="preserve"> EU2703-09,</w:t>
            </w:r>
            <w:r w:rsidR="009E2288" w:rsidRPr="00A37ECD">
              <w:rPr>
                <w:sz w:val="20"/>
              </w:rPr>
              <w:t xml:space="preserve"> </w:t>
            </w:r>
            <w:r w:rsidR="00547B4D" w:rsidRPr="00A37ECD">
              <w:rPr>
                <w:sz w:val="20"/>
              </w:rPr>
              <w:br/>
            </w:r>
            <w:r w:rsidR="001325C8" w:rsidRPr="00A37ECD">
              <w:rPr>
                <w:sz w:val="20"/>
              </w:rPr>
              <w:t xml:space="preserve">EU2703-13, </w:t>
            </w:r>
            <w:r w:rsidR="00547B4D" w:rsidRPr="00A37ECD">
              <w:rPr>
                <w:rFonts w:cs="Arial"/>
                <w:sz w:val="20"/>
              </w:rPr>
              <w:t xml:space="preserve">EU2703-17, </w:t>
            </w:r>
            <w:r w:rsidR="00547B4D" w:rsidRPr="00A37ECD">
              <w:rPr>
                <w:rFonts w:cs="Arial"/>
                <w:sz w:val="20"/>
              </w:rPr>
              <w:br/>
            </w:r>
            <w:r w:rsidRPr="00A37ECD">
              <w:rPr>
                <w:sz w:val="20"/>
              </w:rPr>
              <w:t xml:space="preserve">EU2901-16, EU303-01, EU303-02, EU303-03, EU303-06, EU303-09, EU303-15, EU303-16, </w:t>
            </w:r>
            <w:r w:rsidR="00547B4D" w:rsidRPr="00A37ECD">
              <w:rPr>
                <w:sz w:val="20"/>
              </w:rPr>
              <w:t xml:space="preserve">EU303-19, </w:t>
            </w:r>
            <w:r w:rsidRPr="00A37ECD">
              <w:rPr>
                <w:sz w:val="20"/>
              </w:rPr>
              <w:t xml:space="preserve">EU304-02, EU311-01, EU321-01, </w:t>
            </w:r>
            <w:r w:rsidR="00701D6E" w:rsidRPr="00A37ECD">
              <w:rPr>
                <w:rFonts w:cs="Arial"/>
                <w:sz w:val="20"/>
              </w:rPr>
              <w:t>EU321-02,</w:t>
            </w:r>
            <w:r w:rsidR="00701D6E" w:rsidRPr="00A37ECD">
              <w:rPr>
                <w:sz w:val="20"/>
              </w:rPr>
              <w:t xml:space="preserve"> </w:t>
            </w:r>
            <w:r w:rsidR="00DB7CB2" w:rsidRPr="00A37ECD">
              <w:rPr>
                <w:rFonts w:cs="Arial"/>
                <w:sz w:val="20"/>
              </w:rPr>
              <w:t>EU321-07,</w:t>
            </w:r>
            <w:r w:rsidR="00DB7CB2" w:rsidRPr="00A37ECD">
              <w:rPr>
                <w:sz w:val="20"/>
              </w:rPr>
              <w:t xml:space="preserve"> </w:t>
            </w:r>
            <w:r w:rsidR="00AB0AFB" w:rsidRPr="00A37ECD">
              <w:rPr>
                <w:rFonts w:cs="Arial"/>
                <w:sz w:val="20"/>
              </w:rPr>
              <w:t>EU321-11,</w:t>
            </w:r>
            <w:r w:rsidR="00AB0AFB" w:rsidRPr="00A37ECD">
              <w:rPr>
                <w:sz w:val="20"/>
              </w:rPr>
              <w:t xml:space="preserve"> </w:t>
            </w:r>
            <w:r w:rsidR="00146B33" w:rsidRPr="00A37ECD">
              <w:rPr>
                <w:rFonts w:cs="Arial"/>
                <w:sz w:val="20"/>
              </w:rPr>
              <w:t xml:space="preserve">EU321-12, </w:t>
            </w:r>
            <w:r w:rsidR="009E2288" w:rsidRPr="00A37ECD">
              <w:rPr>
                <w:sz w:val="20"/>
              </w:rPr>
              <w:t xml:space="preserve">EU322-01, </w:t>
            </w:r>
            <w:r w:rsidR="009F40AD" w:rsidRPr="00A37ECD">
              <w:rPr>
                <w:sz w:val="20"/>
              </w:rPr>
              <w:t xml:space="preserve">EU322-02, </w:t>
            </w:r>
            <w:r w:rsidRPr="00A37ECD">
              <w:rPr>
                <w:sz w:val="20"/>
              </w:rPr>
              <w:t xml:space="preserve">EU322-03, </w:t>
            </w:r>
            <w:r w:rsidR="005D3585" w:rsidRPr="00A37ECD">
              <w:rPr>
                <w:sz w:val="20"/>
              </w:rPr>
              <w:t xml:space="preserve">EU322-04, </w:t>
            </w:r>
            <w:r w:rsidRPr="00A37ECD">
              <w:rPr>
                <w:sz w:val="20"/>
              </w:rPr>
              <w:t xml:space="preserve">EU322-11, EU324-01, </w:t>
            </w:r>
            <w:r w:rsidR="009E2288" w:rsidRPr="00A37ECD">
              <w:rPr>
                <w:rFonts w:cs="Arial"/>
                <w:sz w:val="20"/>
              </w:rPr>
              <w:t>EU324-08</w:t>
            </w:r>
            <w:r w:rsidR="009E2288" w:rsidRPr="00A37ECD">
              <w:rPr>
                <w:sz w:val="20"/>
              </w:rPr>
              <w:t xml:space="preserve">, </w:t>
            </w:r>
            <w:r w:rsidR="00547B4D" w:rsidRPr="00A37ECD">
              <w:rPr>
                <w:sz w:val="20"/>
              </w:rPr>
              <w:t xml:space="preserve">EU324-11, </w:t>
            </w:r>
            <w:r w:rsidR="00A02206" w:rsidRPr="00A37ECD">
              <w:rPr>
                <w:sz w:val="20"/>
              </w:rPr>
              <w:t xml:space="preserve">EU324-18, </w:t>
            </w:r>
            <w:r w:rsidRPr="00A37ECD">
              <w:rPr>
                <w:sz w:val="20"/>
              </w:rPr>
              <w:t xml:space="preserve">EU340-01, </w:t>
            </w:r>
            <w:r w:rsidR="006B441B" w:rsidRPr="00A37ECD">
              <w:rPr>
                <w:sz w:val="20"/>
              </w:rPr>
              <w:t xml:space="preserve">EU340-03, </w:t>
            </w:r>
            <w:r w:rsidRPr="00A37ECD">
              <w:rPr>
                <w:sz w:val="20"/>
              </w:rPr>
              <w:t xml:space="preserve">EU501-01, EU501-02, </w:t>
            </w:r>
            <w:r w:rsidR="00D26313" w:rsidRPr="00A37ECD">
              <w:rPr>
                <w:sz w:val="20"/>
              </w:rPr>
              <w:t xml:space="preserve">EU501-12, </w:t>
            </w:r>
            <w:r w:rsidRPr="00A37ECD">
              <w:rPr>
                <w:sz w:val="20"/>
              </w:rPr>
              <w:t xml:space="preserve">EU501-49, </w:t>
            </w:r>
            <w:r w:rsidR="00705D1E" w:rsidRPr="00A37ECD">
              <w:rPr>
                <w:sz w:val="20"/>
              </w:rPr>
              <w:t xml:space="preserve">EU502-04, </w:t>
            </w:r>
            <w:r w:rsidRPr="00A37ECD">
              <w:rPr>
                <w:sz w:val="20"/>
              </w:rPr>
              <w:t xml:space="preserve">EU505-01, EU505-04, </w:t>
            </w:r>
            <w:r w:rsidR="005E30EC" w:rsidRPr="00A37ECD">
              <w:rPr>
                <w:rFonts w:cs="Arial"/>
                <w:sz w:val="20"/>
                <w:lang w:val="de-DE"/>
              </w:rPr>
              <w:t xml:space="preserve">EU505-11, </w:t>
            </w:r>
            <w:r w:rsidRPr="00A37ECD">
              <w:rPr>
                <w:sz w:val="20"/>
              </w:rPr>
              <w:t xml:space="preserve">EU508-01, EU515-01, EU601-01, </w:t>
            </w:r>
            <w:r w:rsidR="00CA64EB" w:rsidRPr="00A37ECD">
              <w:rPr>
                <w:sz w:val="20"/>
              </w:rPr>
              <w:t xml:space="preserve">EU602-07, </w:t>
            </w:r>
            <w:r w:rsidRPr="00A37ECD">
              <w:rPr>
                <w:sz w:val="20"/>
              </w:rPr>
              <w:t xml:space="preserve">EU604-08, </w:t>
            </w:r>
            <w:r w:rsidR="00885EF9" w:rsidRPr="00A37ECD">
              <w:rPr>
                <w:sz w:val="20"/>
              </w:rPr>
              <w:t xml:space="preserve">EU800-01, </w:t>
            </w:r>
            <w:r w:rsidRPr="00A37ECD">
              <w:rPr>
                <w:sz w:val="20"/>
              </w:rPr>
              <w:t xml:space="preserve">EURULE290, </w:t>
            </w:r>
            <w:r w:rsidR="00CE2249" w:rsidRPr="00A37ECD">
              <w:rPr>
                <w:sz w:val="20"/>
              </w:rPr>
              <w:t>FGTHROX</w:t>
            </w:r>
          </w:p>
        </w:tc>
      </w:tr>
    </w:tbl>
    <w:p w14:paraId="6E0CC490" w14:textId="77777777" w:rsidR="003C52D2" w:rsidRPr="00A37ECD" w:rsidRDefault="003C52D2" w:rsidP="003C52D2">
      <w:pPr>
        <w:jc w:val="both"/>
        <w:rPr>
          <w:sz w:val="20"/>
        </w:rPr>
      </w:pPr>
    </w:p>
    <w:bookmarkEnd w:id="265"/>
    <w:p w14:paraId="7ADDB721" w14:textId="77777777" w:rsidR="003C52D2" w:rsidRPr="00A37ECD" w:rsidRDefault="003C52D2" w:rsidP="003C52D2">
      <w:pPr>
        <w:rPr>
          <w:sz w:val="20"/>
        </w:rPr>
      </w:pPr>
      <w:r w:rsidRPr="00A37ECD">
        <w:rPr>
          <w:sz w:val="20"/>
        </w:rPr>
        <w:br w:type="page"/>
      </w:r>
    </w:p>
    <w:p w14:paraId="795D6FD7" w14:textId="296C47F1" w:rsidR="00EF6B79" w:rsidRPr="00A37ECD" w:rsidRDefault="00EF6B79" w:rsidP="00EF6B79">
      <w:pPr>
        <w:jc w:val="both"/>
        <w:rPr>
          <w:sz w:val="20"/>
        </w:rPr>
      </w:pPr>
    </w:p>
    <w:p w14:paraId="795D6FD8" w14:textId="77777777" w:rsidR="00EF6B79" w:rsidRPr="00A37ECD" w:rsidRDefault="00EF6B79" w:rsidP="00FB65C3">
      <w:pPr>
        <w:pStyle w:val="Heading2"/>
        <w:pBdr>
          <w:top w:val="single" w:sz="4" w:space="1" w:color="auto"/>
          <w:left w:val="single" w:sz="4" w:space="4" w:color="auto"/>
          <w:bottom w:val="single" w:sz="4" w:space="1" w:color="auto"/>
          <w:right w:val="single" w:sz="4" w:space="4" w:color="auto"/>
        </w:pBdr>
        <w:spacing w:after="0"/>
        <w:rPr>
          <w:szCs w:val="28"/>
        </w:rPr>
      </w:pPr>
      <w:bookmarkStart w:id="266" w:name="_Toc128666016"/>
      <w:r w:rsidRPr="00A37ECD">
        <w:t>FG</w:t>
      </w:r>
      <w:r w:rsidR="006E14DB" w:rsidRPr="00A37ECD">
        <w:t>LEAKDETECTION</w:t>
      </w:r>
      <w:bookmarkEnd w:id="266"/>
    </w:p>
    <w:p w14:paraId="795D6FD9" w14:textId="77777777" w:rsidR="00EF6B79" w:rsidRPr="00A37ECD" w:rsidRDefault="00EF6B79" w:rsidP="000F4CCD">
      <w:pPr>
        <w:pBdr>
          <w:top w:val="single" w:sz="4" w:space="1" w:color="auto"/>
          <w:left w:val="single" w:sz="4" w:space="4" w:color="auto"/>
          <w:bottom w:val="single" w:sz="4" w:space="1" w:color="auto"/>
          <w:right w:val="single" w:sz="4" w:space="4" w:color="auto"/>
        </w:pBdr>
        <w:jc w:val="center"/>
        <w:rPr>
          <w:sz w:val="28"/>
          <w:szCs w:val="28"/>
        </w:rPr>
      </w:pPr>
      <w:r w:rsidRPr="00A37ECD">
        <w:rPr>
          <w:b/>
          <w:sz w:val="28"/>
          <w:szCs w:val="28"/>
        </w:rPr>
        <w:t>FLEXIBLE GROUP CONDITIONS</w:t>
      </w:r>
    </w:p>
    <w:p w14:paraId="795D6FDA" w14:textId="77777777" w:rsidR="00EF6B79" w:rsidRPr="00A37ECD" w:rsidRDefault="00EF6B79" w:rsidP="00EF6B79">
      <w:pPr>
        <w:rPr>
          <w:sz w:val="20"/>
        </w:rPr>
      </w:pPr>
    </w:p>
    <w:p w14:paraId="795D6FDC" w14:textId="77777777" w:rsidR="00EF6B79" w:rsidRPr="00A37ECD" w:rsidRDefault="00EF6B79" w:rsidP="00EF6B79">
      <w:pPr>
        <w:jc w:val="both"/>
        <w:rPr>
          <w:b/>
          <w:u w:val="single"/>
        </w:rPr>
      </w:pPr>
      <w:r w:rsidRPr="00A37ECD">
        <w:rPr>
          <w:b/>
          <w:u w:val="single"/>
        </w:rPr>
        <w:t>DESCRIPTION</w:t>
      </w:r>
    </w:p>
    <w:p w14:paraId="0618E10F" w14:textId="77777777" w:rsidR="00215E35" w:rsidRPr="00A37ECD" w:rsidRDefault="00215E35" w:rsidP="00EF6B79">
      <w:pPr>
        <w:jc w:val="both"/>
        <w:rPr>
          <w:b/>
          <w:sz w:val="20"/>
          <w:u w:val="single"/>
        </w:rPr>
      </w:pPr>
    </w:p>
    <w:p w14:paraId="795D6FDD" w14:textId="5E829206" w:rsidR="00EF6B79" w:rsidRPr="00A37ECD" w:rsidRDefault="006E14DB" w:rsidP="00EF6B79">
      <w:pPr>
        <w:jc w:val="both"/>
        <w:rPr>
          <w:rFonts w:cs="Arial"/>
          <w:sz w:val="20"/>
        </w:rPr>
      </w:pPr>
      <w:r w:rsidRPr="00A37ECD">
        <w:rPr>
          <w:rFonts w:cs="Arial"/>
          <w:sz w:val="20"/>
        </w:rPr>
        <w:t xml:space="preserve">Emission units subject to the requirements of </w:t>
      </w:r>
      <w:r w:rsidR="003431CE" w:rsidRPr="00A37ECD">
        <w:rPr>
          <w:rFonts w:cs="Arial"/>
          <w:sz w:val="20"/>
        </w:rPr>
        <w:t>40 CFR Part</w:t>
      </w:r>
      <w:r w:rsidRPr="00A37ECD">
        <w:rPr>
          <w:rFonts w:cs="Arial"/>
          <w:sz w:val="20"/>
        </w:rPr>
        <w:t xml:space="preserve"> 61, Subpart A (General Provisions), Subpart J (National Emission Standard for Equipment Leaks (Fugitive Emission Sources</w:t>
      </w:r>
      <w:r w:rsidR="00C03C7F" w:rsidRPr="00A37ECD">
        <w:rPr>
          <w:rFonts w:cs="Arial"/>
          <w:sz w:val="20"/>
        </w:rPr>
        <w:t>)</w:t>
      </w:r>
      <w:r w:rsidRPr="00A37ECD">
        <w:rPr>
          <w:rFonts w:cs="Arial"/>
          <w:sz w:val="20"/>
        </w:rPr>
        <w:t xml:space="preserve"> of Benzene)</w:t>
      </w:r>
      <w:r w:rsidR="00D7626A" w:rsidRPr="00A37ECD">
        <w:rPr>
          <w:rFonts w:cs="Arial"/>
          <w:sz w:val="20"/>
        </w:rPr>
        <w:t xml:space="preserve">, </w:t>
      </w:r>
      <w:r w:rsidRPr="00A37ECD">
        <w:rPr>
          <w:rFonts w:cs="Arial"/>
          <w:sz w:val="20"/>
        </w:rPr>
        <w:t>and Subpart V (National Emission Standard for Equipment Leaks (Fugitive Emission Sources</w:t>
      </w:r>
      <w:r w:rsidR="00C03C7F" w:rsidRPr="00A37ECD">
        <w:rPr>
          <w:rFonts w:cs="Arial"/>
          <w:sz w:val="20"/>
        </w:rPr>
        <w:t>)</w:t>
      </w:r>
      <w:r w:rsidRPr="00A37ECD">
        <w:rPr>
          <w:rFonts w:cs="Arial"/>
          <w:sz w:val="20"/>
        </w:rPr>
        <w:t>).</w:t>
      </w:r>
    </w:p>
    <w:p w14:paraId="795D6FDE" w14:textId="77777777" w:rsidR="006E14DB" w:rsidRPr="00A37ECD" w:rsidRDefault="006E14DB" w:rsidP="00EF6B79">
      <w:pPr>
        <w:jc w:val="both"/>
        <w:rPr>
          <w:b/>
          <w:sz w:val="20"/>
        </w:rPr>
      </w:pPr>
    </w:p>
    <w:p w14:paraId="795D6FDF" w14:textId="38ABE9BE" w:rsidR="00EF6B79" w:rsidRPr="00A37ECD" w:rsidRDefault="00EF6B79" w:rsidP="00EF6B79">
      <w:pPr>
        <w:jc w:val="both"/>
        <w:rPr>
          <w:rFonts w:cs="Arial"/>
          <w:sz w:val="20"/>
          <w:lang w:val="de-DE"/>
        </w:rPr>
      </w:pPr>
      <w:r w:rsidRPr="00A37ECD">
        <w:rPr>
          <w:b/>
          <w:sz w:val="20"/>
          <w:lang w:val="de-DE"/>
        </w:rPr>
        <w:t>Emission Units:</w:t>
      </w:r>
      <w:r w:rsidR="00E728E1" w:rsidRPr="00A37ECD">
        <w:rPr>
          <w:b/>
          <w:sz w:val="20"/>
          <w:lang w:val="de-DE"/>
        </w:rPr>
        <w:t xml:space="preserve"> </w:t>
      </w:r>
      <w:r w:rsidR="006E14DB" w:rsidRPr="00A37ECD">
        <w:rPr>
          <w:sz w:val="20"/>
          <w:lang w:val="de-DE"/>
        </w:rPr>
        <w:t xml:space="preserve"> </w:t>
      </w:r>
      <w:r w:rsidR="00670BF8" w:rsidRPr="00A37ECD">
        <w:rPr>
          <w:rFonts w:cs="Arial"/>
          <w:sz w:val="20"/>
          <w:lang w:val="de-DE"/>
        </w:rPr>
        <w:t xml:space="preserve">EU303-11, EU340-01, </w:t>
      </w:r>
      <w:r w:rsidR="006E14DB" w:rsidRPr="00A37ECD">
        <w:rPr>
          <w:rFonts w:cs="Arial"/>
          <w:sz w:val="20"/>
          <w:lang w:val="de-DE"/>
        </w:rPr>
        <w:t>E</w:t>
      </w:r>
      <w:r w:rsidR="00704BE6" w:rsidRPr="00A37ECD">
        <w:rPr>
          <w:rFonts w:cs="Arial"/>
          <w:sz w:val="20"/>
          <w:lang w:val="de-DE"/>
        </w:rPr>
        <w:t>U</w:t>
      </w:r>
      <w:r w:rsidR="006E14DB" w:rsidRPr="00A37ECD">
        <w:rPr>
          <w:rFonts w:cs="Arial"/>
          <w:sz w:val="20"/>
          <w:lang w:val="de-DE"/>
        </w:rPr>
        <w:t xml:space="preserve">505-01, </w:t>
      </w:r>
      <w:r w:rsidR="00670BF8" w:rsidRPr="00A37ECD">
        <w:rPr>
          <w:rFonts w:cs="Arial"/>
          <w:sz w:val="20"/>
          <w:lang w:val="de-DE"/>
        </w:rPr>
        <w:t xml:space="preserve">EU505-04, </w:t>
      </w:r>
      <w:r w:rsidR="00883919" w:rsidRPr="00A37ECD">
        <w:rPr>
          <w:rFonts w:cs="Arial"/>
          <w:sz w:val="20"/>
          <w:lang w:val="de-DE"/>
        </w:rPr>
        <w:t xml:space="preserve">EU505-11, </w:t>
      </w:r>
      <w:r w:rsidR="006E14DB" w:rsidRPr="00A37ECD">
        <w:rPr>
          <w:rFonts w:cs="Arial"/>
          <w:sz w:val="20"/>
          <w:lang w:val="de-DE"/>
        </w:rPr>
        <w:t>E</w:t>
      </w:r>
      <w:r w:rsidR="00704BE6" w:rsidRPr="00A37ECD">
        <w:rPr>
          <w:rFonts w:cs="Arial"/>
          <w:sz w:val="20"/>
          <w:lang w:val="de-DE"/>
        </w:rPr>
        <w:t>U</w:t>
      </w:r>
      <w:r w:rsidR="006E14DB" w:rsidRPr="00A37ECD">
        <w:rPr>
          <w:rFonts w:cs="Arial"/>
          <w:sz w:val="20"/>
          <w:lang w:val="de-DE"/>
        </w:rPr>
        <w:t>515-01</w:t>
      </w:r>
      <w:r w:rsidR="002B1EFB" w:rsidRPr="00A37ECD">
        <w:rPr>
          <w:rFonts w:cs="Arial"/>
          <w:sz w:val="20"/>
          <w:lang w:val="de-DE"/>
        </w:rPr>
        <w:t>, EURULE290</w:t>
      </w:r>
      <w:r w:rsidR="00670BF8" w:rsidRPr="00A37ECD">
        <w:rPr>
          <w:rFonts w:cs="Arial"/>
          <w:sz w:val="20"/>
          <w:lang w:val="de-DE"/>
        </w:rPr>
        <w:t>, EU800-01</w:t>
      </w:r>
      <w:r w:rsidR="00FF1435" w:rsidRPr="00A37ECD">
        <w:rPr>
          <w:rFonts w:cs="Arial"/>
          <w:sz w:val="20"/>
          <w:lang w:val="de-DE"/>
        </w:rPr>
        <w:t xml:space="preserve"> </w:t>
      </w:r>
    </w:p>
    <w:p w14:paraId="1309982B" w14:textId="721F742C" w:rsidR="00883919" w:rsidRPr="00A37ECD" w:rsidRDefault="00883919" w:rsidP="00EF6B79">
      <w:pPr>
        <w:jc w:val="both"/>
        <w:rPr>
          <w:rFonts w:cs="Arial"/>
          <w:sz w:val="20"/>
          <w:lang w:val="de-DE"/>
        </w:rPr>
      </w:pPr>
    </w:p>
    <w:p w14:paraId="3BB8B1EC" w14:textId="6C50523F" w:rsidR="00883919" w:rsidRPr="00A37ECD" w:rsidRDefault="00883919" w:rsidP="00EF6B79">
      <w:pPr>
        <w:jc w:val="both"/>
        <w:rPr>
          <w:rFonts w:cs="Arial"/>
          <w:sz w:val="20"/>
          <w:lang w:val="de-DE"/>
        </w:rPr>
      </w:pPr>
      <w:r w:rsidRPr="00A37ECD">
        <w:rPr>
          <w:rFonts w:cs="Arial"/>
          <w:b/>
          <w:bCs/>
          <w:sz w:val="20"/>
          <w:lang w:val="de-DE"/>
        </w:rPr>
        <w:t>Flexible Group ID:</w:t>
      </w:r>
      <w:r w:rsidRPr="00A37ECD">
        <w:rPr>
          <w:rFonts w:cs="Arial"/>
          <w:sz w:val="20"/>
          <w:lang w:val="de-DE"/>
        </w:rPr>
        <w:t xml:space="preserve">  FG337SCRUBBER, FGSITESCRUBBERS</w:t>
      </w:r>
    </w:p>
    <w:p w14:paraId="795D6FE0" w14:textId="77777777" w:rsidR="00EF6B79" w:rsidRPr="00A37ECD" w:rsidRDefault="00EF6B79" w:rsidP="00EF6B79">
      <w:pPr>
        <w:jc w:val="both"/>
        <w:rPr>
          <w:b/>
          <w:sz w:val="20"/>
          <w:lang w:val="de-DE"/>
        </w:rPr>
      </w:pPr>
    </w:p>
    <w:p w14:paraId="795D6FE1" w14:textId="77777777" w:rsidR="00EF6B79" w:rsidRPr="00A37ECD" w:rsidRDefault="00EF6B79" w:rsidP="00EF6B79">
      <w:pPr>
        <w:jc w:val="both"/>
        <w:rPr>
          <w:b/>
          <w:sz w:val="20"/>
          <w:u w:val="single"/>
        </w:rPr>
      </w:pPr>
      <w:r w:rsidRPr="00A37ECD">
        <w:rPr>
          <w:b/>
          <w:u w:val="single"/>
        </w:rPr>
        <w:t>POLLUTION CONTROL EQUIPMENT</w:t>
      </w:r>
    </w:p>
    <w:p w14:paraId="795D6FE2" w14:textId="77777777" w:rsidR="00EF6B79" w:rsidRPr="00A37ECD" w:rsidRDefault="00EF6B79" w:rsidP="00EF6B79">
      <w:pPr>
        <w:jc w:val="both"/>
        <w:rPr>
          <w:sz w:val="20"/>
        </w:rPr>
      </w:pPr>
    </w:p>
    <w:p w14:paraId="7DE11F5B" w14:textId="11725756" w:rsidR="00776B9B" w:rsidRPr="00A37ECD" w:rsidRDefault="00776B9B" w:rsidP="00EF6B79">
      <w:pPr>
        <w:jc w:val="both"/>
        <w:rPr>
          <w:sz w:val="20"/>
        </w:rPr>
      </w:pPr>
      <w:r w:rsidRPr="00A37ECD">
        <w:rPr>
          <w:sz w:val="20"/>
        </w:rPr>
        <w:t>NA</w:t>
      </w:r>
    </w:p>
    <w:p w14:paraId="407CDE8B" w14:textId="77777777" w:rsidR="00776B9B" w:rsidRPr="00A37ECD" w:rsidRDefault="00776B9B" w:rsidP="00EF6B79">
      <w:pPr>
        <w:jc w:val="both"/>
        <w:rPr>
          <w:sz w:val="20"/>
        </w:rPr>
      </w:pPr>
    </w:p>
    <w:p w14:paraId="795D6FE3" w14:textId="77777777" w:rsidR="00EF6B79" w:rsidRPr="00A37ECD" w:rsidRDefault="00EF6B79" w:rsidP="00EF6B79">
      <w:pPr>
        <w:jc w:val="both"/>
        <w:rPr>
          <w:b/>
          <w:sz w:val="20"/>
          <w:u w:val="single"/>
        </w:rPr>
      </w:pPr>
      <w:r w:rsidRPr="00A37ECD">
        <w:rPr>
          <w:b/>
        </w:rPr>
        <w:t xml:space="preserve">I.  </w:t>
      </w:r>
      <w:r w:rsidRPr="00A37ECD">
        <w:rPr>
          <w:b/>
          <w:u w:val="single"/>
        </w:rPr>
        <w:t>EMISSION LIMIT(S)</w:t>
      </w:r>
    </w:p>
    <w:p w14:paraId="795D6FE4" w14:textId="77777777" w:rsidR="00EF6B79" w:rsidRPr="00A37ECD" w:rsidRDefault="00EF6B79" w:rsidP="00EF6B79">
      <w:pPr>
        <w:jc w:val="both"/>
        <w:rPr>
          <w:sz w:val="20"/>
        </w:rPr>
      </w:pPr>
    </w:p>
    <w:p w14:paraId="795D6FF4" w14:textId="3D3B3C74" w:rsidR="00EF6B79" w:rsidRPr="00A37ECD" w:rsidRDefault="000D59F5" w:rsidP="00EF6B79">
      <w:pPr>
        <w:jc w:val="both"/>
        <w:rPr>
          <w:sz w:val="20"/>
        </w:rPr>
      </w:pPr>
      <w:r w:rsidRPr="00A37ECD">
        <w:rPr>
          <w:sz w:val="20"/>
        </w:rPr>
        <w:t>NA</w:t>
      </w:r>
    </w:p>
    <w:p w14:paraId="248B02F6" w14:textId="77777777" w:rsidR="000D59F5" w:rsidRPr="00A37ECD" w:rsidRDefault="000D59F5" w:rsidP="00EF6B79">
      <w:pPr>
        <w:jc w:val="both"/>
        <w:rPr>
          <w:sz w:val="20"/>
        </w:rPr>
      </w:pPr>
    </w:p>
    <w:p w14:paraId="795D6FF5" w14:textId="77777777" w:rsidR="00EF6B79" w:rsidRPr="00A37ECD" w:rsidRDefault="00EF6B79" w:rsidP="00EF6B79">
      <w:pPr>
        <w:jc w:val="both"/>
        <w:rPr>
          <w:sz w:val="20"/>
          <w:u w:val="single"/>
        </w:rPr>
      </w:pPr>
      <w:r w:rsidRPr="00A37ECD">
        <w:rPr>
          <w:b/>
        </w:rPr>
        <w:t xml:space="preserve">II.  </w:t>
      </w:r>
      <w:r w:rsidRPr="00A37ECD">
        <w:rPr>
          <w:b/>
          <w:u w:val="single"/>
        </w:rPr>
        <w:t>MATERIAL LIMIT(S)</w:t>
      </w:r>
    </w:p>
    <w:p w14:paraId="795D6FF6" w14:textId="77777777" w:rsidR="00EF6B79" w:rsidRPr="00A37ECD" w:rsidRDefault="00EF6B79" w:rsidP="00EF6B79">
      <w:pPr>
        <w:jc w:val="both"/>
        <w:rPr>
          <w:sz w:val="20"/>
        </w:rPr>
      </w:pPr>
    </w:p>
    <w:p w14:paraId="795D7006" w14:textId="26087DEB" w:rsidR="00EF6B79" w:rsidRPr="00A37ECD" w:rsidRDefault="000D59F5" w:rsidP="00EF6B79">
      <w:pPr>
        <w:jc w:val="both"/>
        <w:rPr>
          <w:sz w:val="20"/>
        </w:rPr>
      </w:pPr>
      <w:r w:rsidRPr="00A37ECD">
        <w:rPr>
          <w:sz w:val="20"/>
        </w:rPr>
        <w:t>NA</w:t>
      </w:r>
    </w:p>
    <w:p w14:paraId="2ED371E5" w14:textId="77777777" w:rsidR="000D59F5" w:rsidRPr="00A37ECD" w:rsidRDefault="000D59F5" w:rsidP="00EF6B79">
      <w:pPr>
        <w:jc w:val="both"/>
        <w:rPr>
          <w:sz w:val="20"/>
        </w:rPr>
      </w:pPr>
    </w:p>
    <w:p w14:paraId="795D7007" w14:textId="77777777" w:rsidR="00EF6B79" w:rsidRPr="00A37ECD" w:rsidRDefault="00EF6B79" w:rsidP="00EF6B79">
      <w:pPr>
        <w:jc w:val="both"/>
        <w:rPr>
          <w:b/>
          <w:u w:val="single"/>
        </w:rPr>
      </w:pPr>
      <w:r w:rsidRPr="00A37ECD">
        <w:rPr>
          <w:b/>
        </w:rPr>
        <w:t xml:space="preserve">III.  </w:t>
      </w:r>
      <w:r w:rsidRPr="00A37ECD">
        <w:rPr>
          <w:b/>
          <w:u w:val="single"/>
        </w:rPr>
        <w:t>PROCESS/OPERATIONAL RESTRICTION(S)</w:t>
      </w:r>
      <w:r w:rsidRPr="00A37ECD" w:rsidDel="001C614B">
        <w:rPr>
          <w:b/>
          <w:u w:val="single"/>
        </w:rPr>
        <w:t xml:space="preserve"> </w:t>
      </w:r>
    </w:p>
    <w:p w14:paraId="795D7008" w14:textId="77777777" w:rsidR="00EF6B79" w:rsidRPr="00A37ECD" w:rsidRDefault="00EF6B79" w:rsidP="00EF6B79">
      <w:pPr>
        <w:jc w:val="both"/>
        <w:rPr>
          <w:sz w:val="20"/>
        </w:rPr>
      </w:pPr>
    </w:p>
    <w:p w14:paraId="795D7009" w14:textId="77777777" w:rsidR="00EF6B79" w:rsidRPr="00A37ECD" w:rsidRDefault="001A1A5E" w:rsidP="00EF6B79">
      <w:pPr>
        <w:jc w:val="both"/>
        <w:rPr>
          <w:sz w:val="20"/>
        </w:rPr>
      </w:pPr>
      <w:r w:rsidRPr="00A37ECD">
        <w:rPr>
          <w:sz w:val="20"/>
        </w:rPr>
        <w:t>NA</w:t>
      </w:r>
    </w:p>
    <w:p w14:paraId="795D700A" w14:textId="77777777" w:rsidR="00EF6B79" w:rsidRPr="00A37ECD" w:rsidRDefault="00EF6B79" w:rsidP="00EF6B79">
      <w:pPr>
        <w:jc w:val="both"/>
        <w:rPr>
          <w:rFonts w:cs="Arial"/>
          <w:b/>
          <w:sz w:val="20"/>
        </w:rPr>
      </w:pPr>
    </w:p>
    <w:p w14:paraId="795D700B" w14:textId="77777777" w:rsidR="00EF6B79" w:rsidRPr="00A37ECD" w:rsidRDefault="00EF6B79" w:rsidP="00EF6B79">
      <w:pPr>
        <w:jc w:val="both"/>
        <w:rPr>
          <w:b/>
          <w:sz w:val="20"/>
          <w:u w:val="single"/>
        </w:rPr>
      </w:pPr>
      <w:r w:rsidRPr="00A37ECD">
        <w:rPr>
          <w:b/>
        </w:rPr>
        <w:t xml:space="preserve">IV.  </w:t>
      </w:r>
      <w:r w:rsidRPr="00A37ECD">
        <w:rPr>
          <w:b/>
          <w:u w:val="single"/>
        </w:rPr>
        <w:t>DESIGN/EQUIPMENT PARAMETER(S)</w:t>
      </w:r>
    </w:p>
    <w:p w14:paraId="795D700C" w14:textId="77777777" w:rsidR="00EF6B79" w:rsidRPr="00A37ECD" w:rsidRDefault="00EF6B79" w:rsidP="00EF6B79">
      <w:pPr>
        <w:jc w:val="both"/>
        <w:rPr>
          <w:sz w:val="20"/>
        </w:rPr>
      </w:pPr>
    </w:p>
    <w:p w14:paraId="795D700D" w14:textId="77777777" w:rsidR="00EF6B79" w:rsidRPr="00A37ECD" w:rsidRDefault="001A1A5E" w:rsidP="00EF6B79">
      <w:pPr>
        <w:jc w:val="both"/>
        <w:rPr>
          <w:sz w:val="20"/>
        </w:rPr>
      </w:pPr>
      <w:r w:rsidRPr="00A37ECD">
        <w:rPr>
          <w:sz w:val="20"/>
        </w:rPr>
        <w:t>NA</w:t>
      </w:r>
    </w:p>
    <w:p w14:paraId="795D700E" w14:textId="77777777" w:rsidR="00EF6B79" w:rsidRPr="00A37ECD" w:rsidRDefault="00EF6B79" w:rsidP="00EF6B79">
      <w:pPr>
        <w:jc w:val="both"/>
        <w:rPr>
          <w:sz w:val="20"/>
        </w:rPr>
      </w:pPr>
    </w:p>
    <w:p w14:paraId="795D700F" w14:textId="77777777" w:rsidR="00EF6B79" w:rsidRPr="00A37ECD" w:rsidRDefault="00EF6B79" w:rsidP="00EF6B79">
      <w:pPr>
        <w:jc w:val="both"/>
        <w:rPr>
          <w:sz w:val="20"/>
          <w:u w:val="single"/>
        </w:rPr>
      </w:pPr>
      <w:r w:rsidRPr="00A37ECD">
        <w:rPr>
          <w:b/>
        </w:rPr>
        <w:t xml:space="preserve">V.  </w:t>
      </w:r>
      <w:r w:rsidRPr="00A37ECD">
        <w:rPr>
          <w:b/>
          <w:u w:val="single"/>
        </w:rPr>
        <w:t>TESTING/SAMPLING</w:t>
      </w:r>
    </w:p>
    <w:p w14:paraId="795D7010" w14:textId="77777777" w:rsidR="00EF6B79" w:rsidRPr="00A37ECD" w:rsidRDefault="00EF6B79" w:rsidP="00EF6B79">
      <w:pPr>
        <w:jc w:val="both"/>
        <w:rPr>
          <w:sz w:val="20"/>
        </w:rPr>
      </w:pPr>
      <w:r w:rsidRPr="00A37ECD">
        <w:rPr>
          <w:sz w:val="20"/>
        </w:rPr>
        <w:t xml:space="preserve">Records shall be maintained on file for a period of five years.  </w:t>
      </w:r>
      <w:r w:rsidRPr="00A37ECD">
        <w:rPr>
          <w:b/>
          <w:sz w:val="20"/>
        </w:rPr>
        <w:t>(R 336.1213(3)(b)(ii))</w:t>
      </w:r>
    </w:p>
    <w:p w14:paraId="795D7011" w14:textId="77777777" w:rsidR="00EF6B79" w:rsidRPr="00A37ECD" w:rsidRDefault="00EF6B79" w:rsidP="00EF6B79">
      <w:pPr>
        <w:jc w:val="both"/>
        <w:rPr>
          <w:sz w:val="20"/>
        </w:rPr>
      </w:pPr>
    </w:p>
    <w:p w14:paraId="795D7012" w14:textId="77777777" w:rsidR="00EF6B79" w:rsidRPr="00A37ECD" w:rsidRDefault="001A1A5E" w:rsidP="00EF6B79">
      <w:pPr>
        <w:jc w:val="both"/>
        <w:rPr>
          <w:sz w:val="20"/>
        </w:rPr>
      </w:pPr>
      <w:r w:rsidRPr="00A37ECD">
        <w:rPr>
          <w:sz w:val="20"/>
        </w:rPr>
        <w:t>NA</w:t>
      </w:r>
    </w:p>
    <w:p w14:paraId="795D7014" w14:textId="77777777" w:rsidR="00EF6B79" w:rsidRPr="00A37ECD" w:rsidRDefault="00EF6B79" w:rsidP="00EF6B79">
      <w:pPr>
        <w:jc w:val="both"/>
        <w:rPr>
          <w:sz w:val="20"/>
        </w:rPr>
      </w:pPr>
    </w:p>
    <w:p w14:paraId="795D7015" w14:textId="77777777" w:rsidR="00EF6B79" w:rsidRPr="00A37ECD" w:rsidRDefault="00EF6B79" w:rsidP="00EF6B79">
      <w:pPr>
        <w:jc w:val="both"/>
        <w:rPr>
          <w:sz w:val="20"/>
        </w:rPr>
      </w:pPr>
      <w:r w:rsidRPr="00A37ECD">
        <w:rPr>
          <w:b/>
        </w:rPr>
        <w:t xml:space="preserve">VI.  </w:t>
      </w:r>
      <w:r w:rsidRPr="00A37ECD">
        <w:rPr>
          <w:b/>
          <w:u w:val="single"/>
        </w:rPr>
        <w:t>MONITORING/RECORDKEEPING</w:t>
      </w:r>
    </w:p>
    <w:p w14:paraId="795D7016" w14:textId="77777777" w:rsidR="00EF6B79" w:rsidRPr="00A37ECD" w:rsidRDefault="00EF6B79" w:rsidP="00EF6B79">
      <w:pPr>
        <w:jc w:val="both"/>
        <w:rPr>
          <w:sz w:val="20"/>
        </w:rPr>
      </w:pPr>
      <w:r w:rsidRPr="00A37ECD">
        <w:rPr>
          <w:sz w:val="20"/>
        </w:rPr>
        <w:t xml:space="preserve">Records shall be maintained on file for a period of five years.  </w:t>
      </w:r>
      <w:r w:rsidRPr="00A37ECD">
        <w:rPr>
          <w:b/>
          <w:sz w:val="20"/>
        </w:rPr>
        <w:t>(R 336.1213(3)(b)(ii))</w:t>
      </w:r>
    </w:p>
    <w:p w14:paraId="795D7017" w14:textId="77777777" w:rsidR="00EF6B79" w:rsidRPr="00A37ECD" w:rsidRDefault="00EF6B79" w:rsidP="00EF6B79">
      <w:pPr>
        <w:jc w:val="both"/>
        <w:rPr>
          <w:sz w:val="20"/>
        </w:rPr>
      </w:pPr>
    </w:p>
    <w:p w14:paraId="795D7018" w14:textId="13FEBB4A" w:rsidR="00EF6B79" w:rsidRPr="00A37ECD" w:rsidRDefault="00EF6B79" w:rsidP="006E14DB">
      <w:pPr>
        <w:ind w:left="360" w:hanging="360"/>
        <w:jc w:val="both"/>
        <w:rPr>
          <w:rFonts w:cs="Arial"/>
          <w:sz w:val="20"/>
        </w:rPr>
      </w:pPr>
      <w:r w:rsidRPr="00A37ECD">
        <w:rPr>
          <w:sz w:val="20"/>
        </w:rPr>
        <w:t>1.</w:t>
      </w:r>
      <w:r w:rsidR="006E14DB" w:rsidRPr="00A37ECD">
        <w:rPr>
          <w:sz w:val="20"/>
        </w:rPr>
        <w:tab/>
      </w:r>
      <w:r w:rsidR="00202462" w:rsidRPr="00A37ECD">
        <w:rPr>
          <w:sz w:val="20"/>
        </w:rPr>
        <w:t>The p</w:t>
      </w:r>
      <w:r w:rsidR="006E14DB" w:rsidRPr="00A37ECD">
        <w:rPr>
          <w:rFonts w:cs="Arial"/>
          <w:sz w:val="20"/>
        </w:rPr>
        <w:t xml:space="preserve">ermittee shall comply with the applicable requirements of </w:t>
      </w:r>
      <w:r w:rsidR="003431CE" w:rsidRPr="00A37ECD">
        <w:rPr>
          <w:rFonts w:cs="Arial"/>
          <w:sz w:val="20"/>
        </w:rPr>
        <w:t>40 CFR Part</w:t>
      </w:r>
      <w:r w:rsidR="006E14DB" w:rsidRPr="00A37ECD">
        <w:rPr>
          <w:rFonts w:cs="Arial"/>
          <w:sz w:val="20"/>
        </w:rPr>
        <w:t xml:space="preserve"> 61, Subpart V (National Emission Standard for Equipment Leaks (Fugitive Emission Sources)), Section 61.246 (Recordkeeping requirements).</w:t>
      </w:r>
      <w:r w:rsidR="000F4CCD" w:rsidRPr="00A37ECD">
        <w:rPr>
          <w:rFonts w:cs="Arial"/>
          <w:sz w:val="20"/>
        </w:rPr>
        <w:br/>
      </w:r>
      <w:r w:rsidR="006E14DB" w:rsidRPr="00A37ECD">
        <w:rPr>
          <w:rFonts w:cs="Arial"/>
          <w:b/>
          <w:sz w:val="20"/>
        </w:rPr>
        <w:t>(</w:t>
      </w:r>
      <w:r w:rsidR="003431CE" w:rsidRPr="00A37ECD">
        <w:rPr>
          <w:rFonts w:cs="Arial"/>
          <w:b/>
          <w:sz w:val="20"/>
        </w:rPr>
        <w:t>40 CFR Part</w:t>
      </w:r>
      <w:r w:rsidR="006E14DB" w:rsidRPr="00A37ECD">
        <w:rPr>
          <w:rFonts w:cs="Arial"/>
          <w:b/>
          <w:sz w:val="20"/>
        </w:rPr>
        <w:t xml:space="preserve"> 61, Subpart V)</w:t>
      </w:r>
    </w:p>
    <w:p w14:paraId="795D7019" w14:textId="77777777" w:rsidR="00EF6B79" w:rsidRPr="00A37ECD" w:rsidRDefault="00EF6B79" w:rsidP="00EF6B79">
      <w:pPr>
        <w:jc w:val="both"/>
        <w:rPr>
          <w:sz w:val="20"/>
        </w:rPr>
      </w:pPr>
    </w:p>
    <w:p w14:paraId="795D701B" w14:textId="77777777" w:rsidR="00EF6B79" w:rsidRPr="00A37ECD" w:rsidRDefault="00EF6B79" w:rsidP="00EF6B79">
      <w:pPr>
        <w:jc w:val="both"/>
        <w:rPr>
          <w:b/>
          <w:sz w:val="20"/>
          <w:u w:val="single"/>
        </w:rPr>
      </w:pPr>
      <w:r w:rsidRPr="00A37ECD">
        <w:rPr>
          <w:b/>
        </w:rPr>
        <w:t xml:space="preserve">VII.  </w:t>
      </w:r>
      <w:r w:rsidRPr="00A37ECD">
        <w:rPr>
          <w:b/>
          <w:u w:val="single"/>
        </w:rPr>
        <w:t>REPORTING</w:t>
      </w:r>
    </w:p>
    <w:p w14:paraId="795D701C" w14:textId="77777777" w:rsidR="00EF6B79" w:rsidRPr="00A37ECD" w:rsidRDefault="00EF6B79" w:rsidP="00EF6B79">
      <w:pPr>
        <w:jc w:val="both"/>
        <w:rPr>
          <w:sz w:val="20"/>
        </w:rPr>
      </w:pPr>
    </w:p>
    <w:p w14:paraId="795D701D" w14:textId="77777777" w:rsidR="00EF6B79" w:rsidRPr="00A37ECD" w:rsidRDefault="00EF6B79" w:rsidP="00EF6B79">
      <w:pPr>
        <w:ind w:left="360" w:hanging="360"/>
        <w:jc w:val="both"/>
        <w:rPr>
          <w:sz w:val="20"/>
        </w:rPr>
      </w:pPr>
      <w:r w:rsidRPr="00A37ECD">
        <w:rPr>
          <w:sz w:val="20"/>
        </w:rPr>
        <w:t>1.</w:t>
      </w:r>
      <w:r w:rsidRPr="00A37ECD">
        <w:rPr>
          <w:sz w:val="20"/>
        </w:rPr>
        <w:tab/>
        <w:t xml:space="preserve">Prompt reporting of deviations pursuant to General Conditions 21 and 22 of Part A.  </w:t>
      </w:r>
      <w:r w:rsidRPr="00A37ECD">
        <w:rPr>
          <w:b/>
          <w:sz w:val="20"/>
        </w:rPr>
        <w:t>(R 336.1213(3)(c)(ii))</w:t>
      </w:r>
    </w:p>
    <w:p w14:paraId="795D701E" w14:textId="77777777" w:rsidR="00EF6B79" w:rsidRPr="00A37ECD" w:rsidRDefault="00EF6B79" w:rsidP="00EF6B79">
      <w:pPr>
        <w:ind w:left="360" w:hanging="360"/>
        <w:jc w:val="both"/>
        <w:rPr>
          <w:sz w:val="20"/>
        </w:rPr>
      </w:pPr>
    </w:p>
    <w:p w14:paraId="795D701F" w14:textId="77777777" w:rsidR="00EF6B79" w:rsidRPr="00A37ECD" w:rsidRDefault="00EF6B79" w:rsidP="00EF6B79">
      <w:pPr>
        <w:ind w:left="360" w:hanging="360"/>
        <w:jc w:val="both"/>
        <w:rPr>
          <w:b/>
          <w:sz w:val="20"/>
        </w:rPr>
      </w:pPr>
      <w:r w:rsidRPr="00A37ECD">
        <w:rPr>
          <w:sz w:val="20"/>
        </w:rPr>
        <w:t>2.</w:t>
      </w:r>
      <w:r w:rsidRPr="00A37ECD">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A37ECD">
        <w:rPr>
          <w:b/>
          <w:sz w:val="20"/>
        </w:rPr>
        <w:t>(R 336.1213(3)(c)(i))</w:t>
      </w:r>
    </w:p>
    <w:p w14:paraId="795D7020" w14:textId="77777777" w:rsidR="00EF6B79" w:rsidRPr="00A37ECD" w:rsidRDefault="00EF6B79" w:rsidP="00EF6B79">
      <w:pPr>
        <w:ind w:left="360" w:hanging="360"/>
        <w:jc w:val="both"/>
        <w:rPr>
          <w:sz w:val="20"/>
        </w:rPr>
      </w:pPr>
    </w:p>
    <w:p w14:paraId="795D7021" w14:textId="77777777" w:rsidR="00EF6B79" w:rsidRPr="00A37ECD" w:rsidRDefault="00EF6B79" w:rsidP="00EF6B79">
      <w:pPr>
        <w:ind w:left="360" w:hanging="360"/>
        <w:jc w:val="both"/>
        <w:rPr>
          <w:rFonts w:cs="Arial"/>
          <w:sz w:val="20"/>
        </w:rPr>
      </w:pPr>
      <w:r w:rsidRPr="00A37ECD">
        <w:rPr>
          <w:sz w:val="20"/>
        </w:rPr>
        <w:t>3.</w:t>
      </w:r>
      <w:r w:rsidRPr="00A37ECD">
        <w:rPr>
          <w:sz w:val="20"/>
        </w:rPr>
        <w:tab/>
        <w:t xml:space="preserve">Annual certification of compliance pursuant to General Conditions 19 and 20 of Part A.  The report shall be postmarked or received by the appropriate AQD District Office by March 15 for the previous calendar year.  </w:t>
      </w:r>
      <w:r w:rsidRPr="00A37ECD">
        <w:rPr>
          <w:b/>
          <w:sz w:val="20"/>
        </w:rPr>
        <w:t>(R 336.1213(4)(c))</w:t>
      </w:r>
    </w:p>
    <w:p w14:paraId="795D7022" w14:textId="77777777" w:rsidR="00EF6B79" w:rsidRPr="00A37ECD" w:rsidRDefault="00EF6B79" w:rsidP="00EF6B79">
      <w:pPr>
        <w:jc w:val="both"/>
        <w:rPr>
          <w:sz w:val="20"/>
        </w:rPr>
      </w:pPr>
    </w:p>
    <w:p w14:paraId="795D7023" w14:textId="09F3539D" w:rsidR="006E14DB" w:rsidRPr="00A37ECD" w:rsidRDefault="006E14DB" w:rsidP="006E14DB">
      <w:pPr>
        <w:ind w:left="360" w:hanging="360"/>
        <w:jc w:val="both"/>
        <w:rPr>
          <w:rFonts w:cs="Arial"/>
          <w:b/>
          <w:sz w:val="20"/>
        </w:rPr>
      </w:pPr>
      <w:r w:rsidRPr="00A37ECD">
        <w:rPr>
          <w:sz w:val="20"/>
        </w:rPr>
        <w:t>4.</w:t>
      </w:r>
      <w:r w:rsidRPr="00A37ECD">
        <w:rPr>
          <w:sz w:val="20"/>
        </w:rPr>
        <w:tab/>
      </w:r>
      <w:r w:rsidR="00202462" w:rsidRPr="00A37ECD">
        <w:rPr>
          <w:sz w:val="20"/>
        </w:rPr>
        <w:t>The p</w:t>
      </w:r>
      <w:r w:rsidRPr="00A37ECD">
        <w:rPr>
          <w:rFonts w:cs="Arial"/>
          <w:sz w:val="20"/>
        </w:rPr>
        <w:t xml:space="preserve">ermittee shall comply with the applicable requirements of </w:t>
      </w:r>
      <w:r w:rsidR="003431CE" w:rsidRPr="00A37ECD">
        <w:rPr>
          <w:rFonts w:cs="Arial"/>
          <w:sz w:val="20"/>
        </w:rPr>
        <w:t>40 CFR Part</w:t>
      </w:r>
      <w:r w:rsidRPr="00A37ECD">
        <w:rPr>
          <w:rFonts w:cs="Arial"/>
          <w:sz w:val="20"/>
        </w:rPr>
        <w:t xml:space="preserve"> 61, Subpart V, Section 61.247 (Reporting Requirements).  </w:t>
      </w:r>
      <w:r w:rsidRPr="00A37ECD">
        <w:rPr>
          <w:rFonts w:cs="Arial"/>
          <w:b/>
          <w:sz w:val="20"/>
        </w:rPr>
        <w:t>(</w:t>
      </w:r>
      <w:r w:rsidR="003431CE" w:rsidRPr="00A37ECD">
        <w:rPr>
          <w:rFonts w:cs="Arial"/>
          <w:b/>
          <w:sz w:val="20"/>
        </w:rPr>
        <w:t>40 CFR Part</w:t>
      </w:r>
      <w:r w:rsidRPr="00A37ECD">
        <w:rPr>
          <w:rFonts w:cs="Arial"/>
          <w:b/>
          <w:sz w:val="20"/>
        </w:rPr>
        <w:t xml:space="preserve"> 61, Subpart V)</w:t>
      </w:r>
    </w:p>
    <w:p w14:paraId="795D7024" w14:textId="77777777" w:rsidR="006E14DB" w:rsidRPr="00A37ECD" w:rsidRDefault="006E14DB" w:rsidP="006E14DB">
      <w:pPr>
        <w:ind w:left="360" w:hanging="360"/>
        <w:jc w:val="both"/>
        <w:rPr>
          <w:rFonts w:cs="Arial"/>
          <w:sz w:val="20"/>
        </w:rPr>
      </w:pPr>
    </w:p>
    <w:p w14:paraId="795D7025" w14:textId="09D70332" w:rsidR="00EF6B79" w:rsidRPr="00A37ECD" w:rsidRDefault="00EF6B79" w:rsidP="00EF6B79">
      <w:pPr>
        <w:jc w:val="both"/>
        <w:rPr>
          <w:rFonts w:cs="Arial"/>
          <w:b/>
          <w:sz w:val="20"/>
        </w:rPr>
      </w:pPr>
      <w:r w:rsidRPr="00A37ECD">
        <w:rPr>
          <w:rFonts w:cs="Arial"/>
          <w:b/>
          <w:sz w:val="20"/>
        </w:rPr>
        <w:t xml:space="preserve">See </w:t>
      </w:r>
      <w:r w:rsidR="0027748D" w:rsidRPr="00A37ECD">
        <w:rPr>
          <w:rFonts w:cs="Arial"/>
          <w:b/>
          <w:sz w:val="20"/>
        </w:rPr>
        <w:t>Appendix 8</w:t>
      </w:r>
    </w:p>
    <w:p w14:paraId="795D7026" w14:textId="77777777" w:rsidR="00EF6B79" w:rsidRPr="00A37ECD" w:rsidRDefault="00EF6B79" w:rsidP="00EF6B79">
      <w:pPr>
        <w:jc w:val="both"/>
        <w:rPr>
          <w:rFonts w:cs="Arial"/>
          <w:b/>
          <w:sz w:val="20"/>
        </w:rPr>
      </w:pPr>
    </w:p>
    <w:p w14:paraId="795D7027" w14:textId="77777777" w:rsidR="00EF6B79" w:rsidRPr="00A37ECD" w:rsidRDefault="00EF6B79" w:rsidP="00EF6B79">
      <w:pPr>
        <w:jc w:val="both"/>
        <w:rPr>
          <w:sz w:val="20"/>
        </w:rPr>
      </w:pPr>
      <w:r w:rsidRPr="00A37ECD">
        <w:rPr>
          <w:b/>
        </w:rPr>
        <w:t xml:space="preserve">VIII.  </w:t>
      </w:r>
      <w:r w:rsidRPr="00A37ECD">
        <w:rPr>
          <w:b/>
          <w:u w:val="single"/>
        </w:rPr>
        <w:t>STACK/VENT RESTRICTION(S)</w:t>
      </w:r>
    </w:p>
    <w:p w14:paraId="795D7028" w14:textId="77777777" w:rsidR="00EF6B79" w:rsidRPr="00A37ECD" w:rsidRDefault="00EF6B79" w:rsidP="00EF6B79">
      <w:pPr>
        <w:jc w:val="both"/>
        <w:rPr>
          <w:sz w:val="20"/>
        </w:rPr>
      </w:pPr>
    </w:p>
    <w:p w14:paraId="795D7038" w14:textId="4C340826" w:rsidR="00EF6B79" w:rsidRPr="00A37ECD" w:rsidRDefault="000D59F5" w:rsidP="00EF6B79">
      <w:pPr>
        <w:jc w:val="both"/>
        <w:rPr>
          <w:sz w:val="20"/>
        </w:rPr>
      </w:pPr>
      <w:r w:rsidRPr="00A37ECD">
        <w:rPr>
          <w:sz w:val="20"/>
        </w:rPr>
        <w:t>NA</w:t>
      </w:r>
    </w:p>
    <w:p w14:paraId="03297855" w14:textId="77777777" w:rsidR="000D59F5" w:rsidRPr="00A37ECD" w:rsidRDefault="000D59F5" w:rsidP="00EF6B79">
      <w:pPr>
        <w:jc w:val="both"/>
        <w:rPr>
          <w:sz w:val="20"/>
        </w:rPr>
      </w:pPr>
    </w:p>
    <w:p w14:paraId="795D7039" w14:textId="77777777" w:rsidR="00EF6B79" w:rsidRPr="00A37ECD" w:rsidRDefault="00EF6B79" w:rsidP="00EF6B79">
      <w:pPr>
        <w:jc w:val="both"/>
        <w:rPr>
          <w:sz w:val="20"/>
        </w:rPr>
      </w:pPr>
      <w:r w:rsidRPr="00A37ECD">
        <w:rPr>
          <w:b/>
        </w:rPr>
        <w:t xml:space="preserve">IX.  </w:t>
      </w:r>
      <w:r w:rsidRPr="00A37ECD">
        <w:rPr>
          <w:b/>
          <w:u w:val="single"/>
        </w:rPr>
        <w:t>OTHER REQUIREMENT(S)</w:t>
      </w:r>
    </w:p>
    <w:p w14:paraId="795D703A" w14:textId="77777777" w:rsidR="00EF6B79" w:rsidRPr="00A37ECD" w:rsidRDefault="00EF6B79" w:rsidP="00776B9B">
      <w:pPr>
        <w:jc w:val="both"/>
        <w:rPr>
          <w:sz w:val="20"/>
        </w:rPr>
      </w:pPr>
    </w:p>
    <w:p w14:paraId="795D703B" w14:textId="7A87EF65" w:rsidR="006E14DB" w:rsidRPr="00A37ECD" w:rsidRDefault="006E14DB" w:rsidP="00776B9B">
      <w:pPr>
        <w:ind w:left="360" w:hanging="360"/>
        <w:jc w:val="both"/>
        <w:rPr>
          <w:rFonts w:cs="Arial"/>
          <w:b/>
          <w:sz w:val="20"/>
        </w:rPr>
      </w:pPr>
      <w:r w:rsidRPr="00A37ECD">
        <w:rPr>
          <w:rFonts w:cs="Arial"/>
          <w:sz w:val="20"/>
        </w:rPr>
        <w:t>1.</w:t>
      </w:r>
      <w:r w:rsidRPr="00A37ECD">
        <w:rPr>
          <w:rFonts w:cs="Arial"/>
          <w:sz w:val="20"/>
        </w:rPr>
        <w:tab/>
      </w:r>
      <w:r w:rsidR="00202462" w:rsidRPr="00A37ECD">
        <w:rPr>
          <w:rFonts w:cs="Arial"/>
          <w:sz w:val="20"/>
        </w:rPr>
        <w:t>The p</w:t>
      </w:r>
      <w:r w:rsidRPr="00A37ECD">
        <w:rPr>
          <w:rFonts w:cs="Arial"/>
          <w:sz w:val="20"/>
        </w:rPr>
        <w:t xml:space="preserve">ermittee shall comply with the applicable requirements of </w:t>
      </w:r>
      <w:r w:rsidR="003431CE" w:rsidRPr="00A37ECD">
        <w:rPr>
          <w:rFonts w:cs="Arial"/>
          <w:sz w:val="20"/>
        </w:rPr>
        <w:t>40 CFR Part</w:t>
      </w:r>
      <w:r w:rsidRPr="00A37ECD">
        <w:rPr>
          <w:rFonts w:cs="Arial"/>
          <w:sz w:val="20"/>
        </w:rPr>
        <w:t xml:space="preserve"> 61, Subparts A (General Provisions).  </w:t>
      </w:r>
      <w:r w:rsidR="00D7626A" w:rsidRPr="00A37ECD">
        <w:rPr>
          <w:rFonts w:cs="Arial"/>
          <w:sz w:val="20"/>
        </w:rPr>
        <w:br/>
      </w:r>
      <w:r w:rsidRPr="00A37ECD">
        <w:rPr>
          <w:rFonts w:cs="Arial"/>
          <w:b/>
          <w:sz w:val="20"/>
        </w:rPr>
        <w:t>(</w:t>
      </w:r>
      <w:r w:rsidR="003431CE" w:rsidRPr="00A37ECD">
        <w:rPr>
          <w:rFonts w:cs="Arial"/>
          <w:b/>
          <w:sz w:val="20"/>
        </w:rPr>
        <w:t>40 CFR Part</w:t>
      </w:r>
      <w:r w:rsidRPr="00A37ECD">
        <w:rPr>
          <w:rFonts w:cs="Arial"/>
          <w:b/>
          <w:sz w:val="20"/>
        </w:rPr>
        <w:t xml:space="preserve"> 61, Subpart A)</w:t>
      </w:r>
    </w:p>
    <w:p w14:paraId="795D703C" w14:textId="77777777" w:rsidR="006E14DB" w:rsidRPr="00A37ECD" w:rsidRDefault="006E14DB" w:rsidP="00776B9B">
      <w:pPr>
        <w:ind w:left="360" w:hanging="360"/>
        <w:jc w:val="both"/>
        <w:rPr>
          <w:rFonts w:cs="Arial"/>
          <w:sz w:val="20"/>
        </w:rPr>
      </w:pPr>
    </w:p>
    <w:p w14:paraId="795D703D" w14:textId="3268C9FE" w:rsidR="006E14DB" w:rsidRPr="00A37ECD" w:rsidRDefault="006E14DB" w:rsidP="00776B9B">
      <w:pPr>
        <w:ind w:left="360" w:hanging="360"/>
        <w:jc w:val="both"/>
        <w:rPr>
          <w:rFonts w:cs="Arial"/>
          <w:b/>
          <w:sz w:val="20"/>
        </w:rPr>
      </w:pPr>
      <w:r w:rsidRPr="00A37ECD">
        <w:rPr>
          <w:rFonts w:cs="Arial"/>
          <w:sz w:val="20"/>
        </w:rPr>
        <w:t>2.</w:t>
      </w:r>
      <w:r w:rsidRPr="00A37ECD">
        <w:rPr>
          <w:rFonts w:cs="Arial"/>
          <w:sz w:val="20"/>
        </w:rPr>
        <w:tab/>
      </w:r>
      <w:r w:rsidR="00202462" w:rsidRPr="00A37ECD">
        <w:rPr>
          <w:rFonts w:cs="Arial"/>
          <w:sz w:val="20"/>
        </w:rPr>
        <w:t>The p</w:t>
      </w:r>
      <w:r w:rsidRPr="00A37ECD">
        <w:rPr>
          <w:rFonts w:cs="Arial"/>
          <w:sz w:val="20"/>
        </w:rPr>
        <w:t xml:space="preserve">ermittee shall comply with the applicable requirements of </w:t>
      </w:r>
      <w:r w:rsidR="003431CE" w:rsidRPr="00A37ECD">
        <w:rPr>
          <w:rFonts w:cs="Arial"/>
          <w:sz w:val="20"/>
        </w:rPr>
        <w:t>40 CFR Part</w:t>
      </w:r>
      <w:r w:rsidRPr="00A37ECD">
        <w:rPr>
          <w:rFonts w:cs="Arial"/>
          <w:sz w:val="20"/>
        </w:rPr>
        <w:t xml:space="preserve"> 61, Subpart J (National Emission Standard for Equipment Leaks (Fugitive Emission Sources</w:t>
      </w:r>
      <w:r w:rsidR="00C03C7F" w:rsidRPr="00A37ECD">
        <w:rPr>
          <w:rFonts w:cs="Arial"/>
          <w:sz w:val="20"/>
        </w:rPr>
        <w:t>)</w:t>
      </w:r>
      <w:r w:rsidRPr="00A37ECD">
        <w:rPr>
          <w:rFonts w:cs="Arial"/>
          <w:sz w:val="20"/>
        </w:rPr>
        <w:t xml:space="preserve"> of Benzene).  The applicable sections of Subpart J include, but are not necessarily limited to:  61.112 (Standards).  </w:t>
      </w:r>
      <w:r w:rsidRPr="00A37ECD">
        <w:rPr>
          <w:rFonts w:cs="Arial"/>
          <w:b/>
          <w:sz w:val="20"/>
        </w:rPr>
        <w:t>(</w:t>
      </w:r>
      <w:r w:rsidR="003431CE" w:rsidRPr="00A37ECD">
        <w:rPr>
          <w:rFonts w:cs="Arial"/>
          <w:b/>
          <w:sz w:val="20"/>
        </w:rPr>
        <w:t>40 CFR Part</w:t>
      </w:r>
      <w:r w:rsidRPr="00A37ECD">
        <w:rPr>
          <w:rFonts w:cs="Arial"/>
          <w:b/>
          <w:sz w:val="20"/>
        </w:rPr>
        <w:t xml:space="preserve"> 61, Subpart J)</w:t>
      </w:r>
    </w:p>
    <w:p w14:paraId="795D703E" w14:textId="77777777" w:rsidR="006E14DB" w:rsidRPr="00A37ECD" w:rsidRDefault="006E14DB" w:rsidP="00776B9B">
      <w:pPr>
        <w:ind w:left="360" w:hanging="360"/>
        <w:jc w:val="both"/>
        <w:rPr>
          <w:rFonts w:cs="Arial"/>
          <w:sz w:val="20"/>
        </w:rPr>
      </w:pPr>
    </w:p>
    <w:p w14:paraId="795D703F" w14:textId="40E006DB" w:rsidR="006E14DB" w:rsidRPr="00A37ECD" w:rsidRDefault="006E14DB" w:rsidP="00776B9B">
      <w:pPr>
        <w:ind w:left="360" w:hanging="360"/>
        <w:jc w:val="both"/>
        <w:rPr>
          <w:rFonts w:cs="Arial"/>
          <w:b/>
          <w:sz w:val="20"/>
        </w:rPr>
      </w:pPr>
      <w:r w:rsidRPr="00A37ECD">
        <w:rPr>
          <w:rFonts w:cs="Arial"/>
          <w:sz w:val="20"/>
        </w:rPr>
        <w:t>3.</w:t>
      </w:r>
      <w:r w:rsidRPr="00A37ECD">
        <w:rPr>
          <w:rFonts w:cs="Arial"/>
          <w:sz w:val="20"/>
        </w:rPr>
        <w:tab/>
      </w:r>
      <w:r w:rsidR="00202462" w:rsidRPr="00A37ECD">
        <w:rPr>
          <w:rFonts w:cs="Arial"/>
          <w:sz w:val="20"/>
        </w:rPr>
        <w:t>The p</w:t>
      </w:r>
      <w:r w:rsidRPr="00A37ECD">
        <w:rPr>
          <w:rFonts w:cs="Arial"/>
          <w:sz w:val="20"/>
        </w:rPr>
        <w:t xml:space="preserve">ermittee shall comply with the applicable requirements of </w:t>
      </w:r>
      <w:r w:rsidR="003431CE" w:rsidRPr="00A37ECD">
        <w:rPr>
          <w:rFonts w:cs="Arial"/>
          <w:sz w:val="20"/>
        </w:rPr>
        <w:t>40 CFR Part</w:t>
      </w:r>
      <w:r w:rsidRPr="00A37ECD">
        <w:rPr>
          <w:rFonts w:cs="Arial"/>
          <w:sz w:val="20"/>
        </w:rPr>
        <w:t xml:space="preserve"> 61, Subpart V.  The applicable sections of Subpart V include, but are not necessarily limited to:  </w:t>
      </w:r>
      <w:r w:rsidRPr="00A37ECD">
        <w:rPr>
          <w:rFonts w:cs="Arial"/>
          <w:b/>
          <w:sz w:val="20"/>
        </w:rPr>
        <w:t>(</w:t>
      </w:r>
      <w:r w:rsidR="003431CE" w:rsidRPr="00A37ECD">
        <w:rPr>
          <w:rFonts w:cs="Arial"/>
          <w:b/>
          <w:sz w:val="20"/>
        </w:rPr>
        <w:t>40 CFR Part</w:t>
      </w:r>
      <w:r w:rsidRPr="00A37ECD">
        <w:rPr>
          <w:rFonts w:cs="Arial"/>
          <w:b/>
          <w:sz w:val="20"/>
        </w:rPr>
        <w:t xml:space="preserve"> 61, Subpart V)</w:t>
      </w:r>
    </w:p>
    <w:p w14:paraId="795D7040" w14:textId="6B121F8B" w:rsidR="006E14DB" w:rsidRPr="00A37ECD" w:rsidRDefault="006E14DB" w:rsidP="006D711B">
      <w:pPr>
        <w:pStyle w:val="ListParagraph"/>
        <w:numPr>
          <w:ilvl w:val="0"/>
          <w:numId w:val="57"/>
        </w:numPr>
        <w:jc w:val="both"/>
        <w:rPr>
          <w:rFonts w:cs="Arial"/>
          <w:sz w:val="20"/>
        </w:rPr>
      </w:pPr>
      <w:r w:rsidRPr="00A37ECD">
        <w:rPr>
          <w:rFonts w:cs="Arial"/>
          <w:sz w:val="20"/>
        </w:rPr>
        <w:t>61.242-1 (Standards:  General)</w:t>
      </w:r>
    </w:p>
    <w:p w14:paraId="795D7041" w14:textId="79BFC874" w:rsidR="006E14DB" w:rsidRPr="00A37ECD" w:rsidRDefault="006E14DB" w:rsidP="006D711B">
      <w:pPr>
        <w:pStyle w:val="ListParagraph"/>
        <w:numPr>
          <w:ilvl w:val="0"/>
          <w:numId w:val="57"/>
        </w:numPr>
        <w:jc w:val="both"/>
        <w:rPr>
          <w:rFonts w:cs="Arial"/>
          <w:sz w:val="20"/>
        </w:rPr>
      </w:pPr>
      <w:r w:rsidRPr="00A37ECD">
        <w:rPr>
          <w:rFonts w:cs="Arial"/>
          <w:sz w:val="20"/>
        </w:rPr>
        <w:t>61.242-2 (Standard:  Pumps)</w:t>
      </w:r>
    </w:p>
    <w:p w14:paraId="795D7042" w14:textId="77FB42CE" w:rsidR="006E14DB" w:rsidRPr="00A37ECD" w:rsidRDefault="006E14DB" w:rsidP="006D711B">
      <w:pPr>
        <w:pStyle w:val="ListParagraph"/>
        <w:numPr>
          <w:ilvl w:val="0"/>
          <w:numId w:val="57"/>
        </w:numPr>
        <w:jc w:val="both"/>
        <w:rPr>
          <w:rFonts w:cs="Arial"/>
          <w:sz w:val="20"/>
        </w:rPr>
      </w:pPr>
      <w:r w:rsidRPr="00A37ECD">
        <w:rPr>
          <w:rFonts w:cs="Arial"/>
          <w:sz w:val="20"/>
        </w:rPr>
        <w:t>61.242-4 (Standards:  Pressure relief devices in gas/vapor service)</w:t>
      </w:r>
    </w:p>
    <w:p w14:paraId="795D7043" w14:textId="25AD98F4" w:rsidR="006E14DB" w:rsidRPr="00A37ECD" w:rsidRDefault="006E14DB" w:rsidP="006D711B">
      <w:pPr>
        <w:pStyle w:val="ListParagraph"/>
        <w:numPr>
          <w:ilvl w:val="0"/>
          <w:numId w:val="57"/>
        </w:numPr>
        <w:jc w:val="both"/>
        <w:rPr>
          <w:rFonts w:cs="Arial"/>
          <w:sz w:val="20"/>
        </w:rPr>
      </w:pPr>
      <w:r w:rsidRPr="00A37ECD">
        <w:rPr>
          <w:rFonts w:cs="Arial"/>
          <w:sz w:val="20"/>
        </w:rPr>
        <w:t>61.242-7 (Standards:  Valves)</w:t>
      </w:r>
    </w:p>
    <w:p w14:paraId="795D7044" w14:textId="52EBB45A" w:rsidR="006E14DB" w:rsidRPr="00A37ECD" w:rsidRDefault="006E14DB" w:rsidP="006D711B">
      <w:pPr>
        <w:pStyle w:val="ListParagraph"/>
        <w:numPr>
          <w:ilvl w:val="0"/>
          <w:numId w:val="57"/>
        </w:numPr>
        <w:jc w:val="both"/>
        <w:rPr>
          <w:rFonts w:cs="Arial"/>
          <w:sz w:val="20"/>
        </w:rPr>
      </w:pPr>
      <w:r w:rsidRPr="00A37ECD">
        <w:rPr>
          <w:rFonts w:cs="Arial"/>
          <w:sz w:val="20"/>
        </w:rPr>
        <w:t>61.242-8 (Standards:  Pressure relief devices in liquid service and flanges and other connectors)</w:t>
      </w:r>
    </w:p>
    <w:p w14:paraId="795D7045" w14:textId="1B39D31F" w:rsidR="006E14DB" w:rsidRPr="00A37ECD" w:rsidRDefault="006E14DB" w:rsidP="006D711B">
      <w:pPr>
        <w:pStyle w:val="ListParagraph"/>
        <w:numPr>
          <w:ilvl w:val="0"/>
          <w:numId w:val="57"/>
        </w:numPr>
        <w:jc w:val="both"/>
        <w:rPr>
          <w:rFonts w:cs="Arial"/>
          <w:sz w:val="20"/>
        </w:rPr>
      </w:pPr>
      <w:r w:rsidRPr="00A37ECD">
        <w:rPr>
          <w:rFonts w:cs="Arial"/>
          <w:sz w:val="20"/>
        </w:rPr>
        <w:t>61.242-10 (Standards:  Delay of repair)</w:t>
      </w:r>
    </w:p>
    <w:p w14:paraId="795D7046" w14:textId="3AAAA53D" w:rsidR="006E14DB" w:rsidRPr="00A37ECD" w:rsidRDefault="006E14DB" w:rsidP="006D711B">
      <w:pPr>
        <w:pStyle w:val="ListParagraph"/>
        <w:numPr>
          <w:ilvl w:val="0"/>
          <w:numId w:val="57"/>
        </w:numPr>
        <w:jc w:val="both"/>
        <w:rPr>
          <w:rFonts w:cs="Arial"/>
          <w:sz w:val="20"/>
        </w:rPr>
      </w:pPr>
      <w:r w:rsidRPr="00A37ECD">
        <w:rPr>
          <w:rFonts w:cs="Arial"/>
          <w:sz w:val="20"/>
        </w:rPr>
        <w:t>61.243-1 (Alternative standards for valves in VHAP service – allowable percentage of valves leaking)</w:t>
      </w:r>
    </w:p>
    <w:p w14:paraId="795D7047" w14:textId="530E5292" w:rsidR="00EF6B79" w:rsidRPr="00A37ECD" w:rsidRDefault="006E14DB" w:rsidP="006D711B">
      <w:pPr>
        <w:pStyle w:val="ListParagraph"/>
        <w:numPr>
          <w:ilvl w:val="0"/>
          <w:numId w:val="57"/>
        </w:numPr>
        <w:jc w:val="both"/>
        <w:rPr>
          <w:rFonts w:cs="Arial"/>
          <w:sz w:val="20"/>
        </w:rPr>
      </w:pPr>
      <w:r w:rsidRPr="00A37ECD">
        <w:rPr>
          <w:rFonts w:cs="Arial"/>
          <w:sz w:val="20"/>
        </w:rPr>
        <w:t>61.245 (Test methods and procedures)</w:t>
      </w:r>
    </w:p>
    <w:p w14:paraId="795D7048" w14:textId="77777777" w:rsidR="00EF6B79" w:rsidRPr="00A37ECD" w:rsidRDefault="00EF6B79" w:rsidP="00EF6B79">
      <w:pPr>
        <w:jc w:val="both"/>
        <w:rPr>
          <w:rFonts w:cs="Arial"/>
          <w:sz w:val="20"/>
        </w:rPr>
      </w:pPr>
    </w:p>
    <w:p w14:paraId="345D2AA9" w14:textId="77777777" w:rsidR="00F37D70" w:rsidRPr="00A37ECD" w:rsidRDefault="00F37D70" w:rsidP="00EF6B79">
      <w:pPr>
        <w:jc w:val="both"/>
        <w:rPr>
          <w:rFonts w:cs="Arial"/>
          <w:sz w:val="20"/>
        </w:rPr>
      </w:pPr>
    </w:p>
    <w:p w14:paraId="795D7049" w14:textId="77777777" w:rsidR="00EF6B79" w:rsidRPr="00A37ECD" w:rsidRDefault="00EF6B79" w:rsidP="00EF6B79">
      <w:pPr>
        <w:jc w:val="both"/>
        <w:rPr>
          <w:b/>
          <w:sz w:val="20"/>
        </w:rPr>
      </w:pPr>
      <w:r w:rsidRPr="00A37ECD">
        <w:rPr>
          <w:b/>
          <w:sz w:val="20"/>
          <w:u w:val="single"/>
        </w:rPr>
        <w:t>Footnotes</w:t>
      </w:r>
      <w:r w:rsidRPr="00A37ECD">
        <w:rPr>
          <w:b/>
          <w:sz w:val="20"/>
        </w:rPr>
        <w:t>:</w:t>
      </w:r>
    </w:p>
    <w:p w14:paraId="795D704A" w14:textId="3CF75424" w:rsidR="00EF6B79" w:rsidRPr="00A37ECD" w:rsidRDefault="00EA685E" w:rsidP="00EF6B79">
      <w:pPr>
        <w:jc w:val="both"/>
        <w:rPr>
          <w:sz w:val="20"/>
        </w:rPr>
      </w:pPr>
      <w:r>
        <w:rPr>
          <w:rFonts w:ascii="ZWAdobeF" w:hAnsi="ZWAdobeF" w:cs="ZWAdobeF"/>
          <w:sz w:val="2"/>
          <w:szCs w:val="2"/>
        </w:rPr>
        <w:t>P</w:t>
      </w:r>
      <w:r w:rsidR="00EF6B79" w:rsidRPr="00A37ECD">
        <w:rPr>
          <w:sz w:val="20"/>
          <w:vertAlign w:val="superscript"/>
        </w:rPr>
        <w:t>1</w:t>
      </w:r>
      <w:r>
        <w:rPr>
          <w:rFonts w:ascii="ZWAdobeF" w:hAnsi="ZWAdobeF" w:cs="ZWAdobeF"/>
          <w:sz w:val="2"/>
          <w:szCs w:val="2"/>
        </w:rPr>
        <w:t>P</w:t>
      </w:r>
      <w:r w:rsidR="00EF6B79" w:rsidRPr="00A37ECD">
        <w:rPr>
          <w:sz w:val="20"/>
        </w:rPr>
        <w:t>This condition is state only enforceable and was established pursuant to Rule 201(1)(b).</w:t>
      </w:r>
    </w:p>
    <w:p w14:paraId="795D704B" w14:textId="466243C3" w:rsidR="00EF6B79" w:rsidRPr="00A37ECD" w:rsidRDefault="00EA685E" w:rsidP="00EF6B79">
      <w:pPr>
        <w:jc w:val="both"/>
        <w:rPr>
          <w:sz w:val="20"/>
        </w:rPr>
      </w:pPr>
      <w:r>
        <w:rPr>
          <w:rFonts w:ascii="ZWAdobeF" w:hAnsi="ZWAdobeF" w:cs="ZWAdobeF"/>
          <w:sz w:val="2"/>
          <w:szCs w:val="2"/>
        </w:rPr>
        <w:t>P</w:t>
      </w:r>
      <w:r w:rsidR="00EF6B79" w:rsidRPr="00A37ECD">
        <w:rPr>
          <w:sz w:val="20"/>
          <w:vertAlign w:val="superscript"/>
        </w:rPr>
        <w:t>2</w:t>
      </w:r>
      <w:r>
        <w:rPr>
          <w:rFonts w:ascii="ZWAdobeF" w:hAnsi="ZWAdobeF" w:cs="ZWAdobeF"/>
          <w:sz w:val="2"/>
          <w:szCs w:val="2"/>
        </w:rPr>
        <w:t>P</w:t>
      </w:r>
      <w:r w:rsidR="00EF6B79" w:rsidRPr="00A37ECD">
        <w:rPr>
          <w:sz w:val="20"/>
        </w:rPr>
        <w:t>This condition is federally enforceable and was established pursuant to Rule 201(1)(a).</w:t>
      </w:r>
    </w:p>
    <w:p w14:paraId="795D704C" w14:textId="77777777" w:rsidR="00EF6B79" w:rsidRPr="00A37ECD" w:rsidRDefault="00EF6B79" w:rsidP="00EF6B79">
      <w:pPr>
        <w:rPr>
          <w:sz w:val="20"/>
        </w:rPr>
      </w:pPr>
    </w:p>
    <w:p w14:paraId="795D704D" w14:textId="77777777" w:rsidR="00EF6B79" w:rsidRPr="00A37ECD" w:rsidRDefault="00EF6B79" w:rsidP="00EF6B79">
      <w:pPr>
        <w:jc w:val="both"/>
        <w:rPr>
          <w:sz w:val="20"/>
        </w:rPr>
      </w:pPr>
      <w:r w:rsidRPr="00A37ECD">
        <w:br w:type="page"/>
      </w:r>
    </w:p>
    <w:p w14:paraId="795D704E" w14:textId="77777777" w:rsidR="00EF6B79" w:rsidRPr="00A37ECD" w:rsidRDefault="00EF6B79" w:rsidP="00FB65C3">
      <w:pPr>
        <w:pStyle w:val="Heading2"/>
        <w:pBdr>
          <w:top w:val="single" w:sz="4" w:space="1" w:color="auto"/>
          <w:left w:val="single" w:sz="4" w:space="4" w:color="auto"/>
          <w:bottom w:val="single" w:sz="4" w:space="1" w:color="auto"/>
          <w:right w:val="single" w:sz="4" w:space="4" w:color="auto"/>
        </w:pBdr>
        <w:spacing w:after="0"/>
        <w:rPr>
          <w:szCs w:val="28"/>
        </w:rPr>
      </w:pPr>
      <w:bookmarkStart w:id="267" w:name="_Toc128666017"/>
      <w:r w:rsidRPr="00A37ECD">
        <w:t>FG</w:t>
      </w:r>
      <w:r w:rsidR="003C23D0" w:rsidRPr="00A37ECD">
        <w:t>304VENTRECOVERY</w:t>
      </w:r>
      <w:bookmarkEnd w:id="267"/>
    </w:p>
    <w:p w14:paraId="795D7050" w14:textId="4E91A3AD" w:rsidR="00EF6B79" w:rsidRPr="00A37ECD" w:rsidRDefault="00EF6B79" w:rsidP="000F4CCD">
      <w:pPr>
        <w:pBdr>
          <w:top w:val="single" w:sz="4" w:space="1" w:color="auto"/>
          <w:left w:val="single" w:sz="4" w:space="4" w:color="auto"/>
          <w:bottom w:val="single" w:sz="4" w:space="1" w:color="auto"/>
          <w:right w:val="single" w:sz="4" w:space="4" w:color="auto"/>
        </w:pBdr>
        <w:jc w:val="center"/>
        <w:rPr>
          <w:sz w:val="28"/>
          <w:szCs w:val="28"/>
        </w:rPr>
      </w:pPr>
      <w:r w:rsidRPr="00A37ECD">
        <w:rPr>
          <w:b/>
          <w:sz w:val="28"/>
          <w:szCs w:val="28"/>
        </w:rPr>
        <w:t>FLEXIBLE GROUP CONDITIONS</w:t>
      </w:r>
    </w:p>
    <w:p w14:paraId="795D7051" w14:textId="77777777" w:rsidR="00EF6B79" w:rsidRPr="00A37ECD" w:rsidRDefault="00EF6B79" w:rsidP="00EF6B79">
      <w:pPr>
        <w:rPr>
          <w:sz w:val="20"/>
        </w:rPr>
      </w:pPr>
    </w:p>
    <w:p w14:paraId="795D7052" w14:textId="77777777" w:rsidR="00EF6B79" w:rsidRPr="00A37ECD" w:rsidRDefault="00EF6B79" w:rsidP="00EF6B79">
      <w:pPr>
        <w:jc w:val="both"/>
        <w:rPr>
          <w:b/>
          <w:u w:val="single"/>
        </w:rPr>
      </w:pPr>
      <w:r w:rsidRPr="00A37ECD">
        <w:rPr>
          <w:b/>
          <w:u w:val="single"/>
        </w:rPr>
        <w:t>DESCRIPTION</w:t>
      </w:r>
    </w:p>
    <w:p w14:paraId="162CF520" w14:textId="77777777" w:rsidR="00F37D70" w:rsidRPr="00A37ECD" w:rsidRDefault="00F37D70" w:rsidP="00EF6B79">
      <w:pPr>
        <w:jc w:val="both"/>
        <w:rPr>
          <w:b/>
          <w:sz w:val="20"/>
          <w:u w:val="single"/>
        </w:rPr>
      </w:pPr>
    </w:p>
    <w:p w14:paraId="795D7054" w14:textId="5C0F9701" w:rsidR="001C6476" w:rsidRPr="00A37ECD" w:rsidRDefault="001C6476" w:rsidP="00EF6B79">
      <w:pPr>
        <w:jc w:val="both"/>
        <w:rPr>
          <w:rFonts w:cs="Arial"/>
          <w:sz w:val="20"/>
        </w:rPr>
      </w:pPr>
      <w:r w:rsidRPr="00A37ECD">
        <w:rPr>
          <w:rFonts w:cs="Arial"/>
          <w:sz w:val="20"/>
        </w:rPr>
        <w:t xml:space="preserve">304 Vent Recovery System comprised of two interchangers (HX1 2040 and HX2 2040) and two condensers (HX1 2044 and HX2 2044) which operate in series to remove air contaminates from process exhaust.  The 304 vent recovery system receives process exhaust from several emission units on-site.  </w:t>
      </w:r>
      <w:r w:rsidR="007A6A70" w:rsidRPr="00A37ECD">
        <w:rPr>
          <w:rFonts w:cs="Arial"/>
          <w:sz w:val="20"/>
        </w:rPr>
        <w:t xml:space="preserve">FG304VENTRECOVERY is a CAM subject emission unit subject to the requirements of 40 CFR Part 64.  </w:t>
      </w:r>
      <w:r w:rsidR="00F66E55" w:rsidRPr="00A37ECD">
        <w:rPr>
          <w:rFonts w:cs="Arial"/>
          <w:sz w:val="20"/>
        </w:rPr>
        <w:t xml:space="preserve">The </w:t>
      </w:r>
      <w:r w:rsidR="00B46AC6" w:rsidRPr="00A37ECD">
        <w:rPr>
          <w:rFonts w:cs="Arial"/>
          <w:sz w:val="20"/>
        </w:rPr>
        <w:t>condensers are CAM subject devices for VOC.</w:t>
      </w:r>
    </w:p>
    <w:p w14:paraId="16FC0CFB" w14:textId="6B7D6ECE" w:rsidR="004A616C" w:rsidRPr="00A37ECD" w:rsidRDefault="004A616C" w:rsidP="00EF6B79">
      <w:pPr>
        <w:jc w:val="both"/>
        <w:rPr>
          <w:rFonts w:cs="Arial"/>
          <w:sz w:val="20"/>
        </w:rPr>
      </w:pPr>
    </w:p>
    <w:p w14:paraId="4610CD3F" w14:textId="5290E457" w:rsidR="004A616C" w:rsidRPr="00A37ECD" w:rsidRDefault="004A616C" w:rsidP="00EF6B79">
      <w:pPr>
        <w:jc w:val="both"/>
        <w:rPr>
          <w:rFonts w:cs="Arial"/>
          <w:sz w:val="20"/>
        </w:rPr>
      </w:pPr>
      <w:r w:rsidRPr="00A37ECD">
        <w:rPr>
          <w:rFonts w:cs="Arial"/>
          <w:sz w:val="20"/>
        </w:rPr>
        <w:t>The most recent PTI for this emission unit is PTI No. 84-08b.</w:t>
      </w:r>
    </w:p>
    <w:p w14:paraId="795D7055" w14:textId="77777777" w:rsidR="003C23D0" w:rsidRPr="00A37ECD" w:rsidRDefault="003C23D0" w:rsidP="00EF6B79">
      <w:pPr>
        <w:jc w:val="both"/>
        <w:rPr>
          <w:b/>
          <w:sz w:val="20"/>
        </w:rPr>
      </w:pPr>
    </w:p>
    <w:p w14:paraId="7B5DF497" w14:textId="3632F7A3" w:rsidR="00E25F4E" w:rsidRPr="00A37ECD" w:rsidRDefault="00EF6B79" w:rsidP="00EF6B79">
      <w:pPr>
        <w:jc w:val="both"/>
        <w:rPr>
          <w:rFonts w:cs="Arial"/>
          <w:sz w:val="20"/>
          <w:lang w:val="de-DE"/>
        </w:rPr>
      </w:pPr>
      <w:r w:rsidRPr="00A37ECD">
        <w:rPr>
          <w:b/>
          <w:sz w:val="20"/>
          <w:lang w:val="de-DE"/>
        </w:rPr>
        <w:t>Emission Units:</w:t>
      </w:r>
      <w:r w:rsidRPr="00A37ECD">
        <w:rPr>
          <w:sz w:val="20"/>
          <w:lang w:val="de-DE"/>
        </w:rPr>
        <w:t xml:space="preserve"> </w:t>
      </w:r>
      <w:r w:rsidR="009E2EB8" w:rsidRPr="00A37ECD">
        <w:rPr>
          <w:sz w:val="20"/>
          <w:lang w:val="de-DE"/>
        </w:rPr>
        <w:t xml:space="preserve"> </w:t>
      </w:r>
      <w:r w:rsidR="003C23D0" w:rsidRPr="00A37ECD">
        <w:rPr>
          <w:rFonts w:cs="Arial"/>
          <w:sz w:val="20"/>
          <w:lang w:val="de-DE"/>
        </w:rPr>
        <w:t>E</w:t>
      </w:r>
      <w:r w:rsidR="00704BE6" w:rsidRPr="00A37ECD">
        <w:rPr>
          <w:rFonts w:cs="Arial"/>
          <w:sz w:val="20"/>
          <w:lang w:val="de-DE"/>
        </w:rPr>
        <w:t>U</w:t>
      </w:r>
      <w:r w:rsidR="003C23D0" w:rsidRPr="00A37ECD">
        <w:rPr>
          <w:rFonts w:cs="Arial"/>
          <w:sz w:val="20"/>
          <w:lang w:val="de-DE"/>
        </w:rPr>
        <w:t>502-01,</w:t>
      </w:r>
      <w:r w:rsidR="007F2E91" w:rsidRPr="00A37ECD">
        <w:rPr>
          <w:rFonts w:cs="Arial"/>
          <w:sz w:val="20"/>
          <w:lang w:val="de-DE"/>
        </w:rPr>
        <w:t xml:space="preserve"> </w:t>
      </w:r>
      <w:r w:rsidR="003C23D0" w:rsidRPr="00A37ECD">
        <w:rPr>
          <w:rFonts w:cs="Arial"/>
          <w:sz w:val="20"/>
          <w:lang w:val="de-DE"/>
        </w:rPr>
        <w:t>E</w:t>
      </w:r>
      <w:r w:rsidR="00704BE6" w:rsidRPr="00A37ECD">
        <w:rPr>
          <w:rFonts w:cs="Arial"/>
          <w:sz w:val="20"/>
          <w:lang w:val="de-DE"/>
        </w:rPr>
        <w:t>U</w:t>
      </w:r>
      <w:r w:rsidR="003C23D0" w:rsidRPr="00A37ECD">
        <w:rPr>
          <w:rFonts w:cs="Arial"/>
          <w:sz w:val="20"/>
          <w:lang w:val="de-DE"/>
        </w:rPr>
        <w:t xml:space="preserve">502-07, </w:t>
      </w:r>
      <w:r w:rsidR="007D3279" w:rsidRPr="00A37ECD">
        <w:rPr>
          <w:rFonts w:cs="Arial"/>
          <w:sz w:val="20"/>
          <w:lang w:val="de-DE"/>
        </w:rPr>
        <w:t>EURULE290</w:t>
      </w:r>
    </w:p>
    <w:p w14:paraId="34552587" w14:textId="77777777" w:rsidR="00C03C7F" w:rsidRPr="00A37ECD" w:rsidRDefault="00C03C7F" w:rsidP="00EF6B79">
      <w:pPr>
        <w:jc w:val="both"/>
        <w:rPr>
          <w:rFonts w:cs="Arial"/>
          <w:sz w:val="20"/>
          <w:lang w:val="de-DE"/>
        </w:rPr>
      </w:pPr>
    </w:p>
    <w:p w14:paraId="795D7056" w14:textId="2B35FB00" w:rsidR="00DE46A3" w:rsidRPr="00A37ECD" w:rsidRDefault="00E25F4E" w:rsidP="00EF6B79">
      <w:pPr>
        <w:jc w:val="both"/>
        <w:rPr>
          <w:rFonts w:cs="Arial"/>
          <w:sz w:val="20"/>
          <w:lang w:val="de-DE"/>
        </w:rPr>
      </w:pPr>
      <w:r w:rsidRPr="00A37ECD">
        <w:rPr>
          <w:rFonts w:cs="Arial"/>
          <w:b/>
          <w:sz w:val="20"/>
          <w:lang w:val="de-DE"/>
        </w:rPr>
        <w:t>Flexible Group ID:</w:t>
      </w:r>
      <w:r w:rsidRPr="00A37ECD">
        <w:rPr>
          <w:rFonts w:cs="Arial"/>
          <w:sz w:val="20"/>
          <w:lang w:val="de-DE"/>
        </w:rPr>
        <w:t xml:space="preserve">  FG337SCRUBBER, FGTHROX, FGSITESCRUBBER</w:t>
      </w:r>
      <w:r w:rsidR="00914715" w:rsidRPr="00A37ECD">
        <w:rPr>
          <w:rFonts w:cs="Arial"/>
          <w:sz w:val="20"/>
          <w:lang w:val="de-DE"/>
        </w:rPr>
        <w:t>S</w:t>
      </w:r>
      <w:r w:rsidR="008C4777" w:rsidRPr="00A37ECD">
        <w:rPr>
          <w:rFonts w:cs="Arial"/>
          <w:sz w:val="20"/>
          <w:lang w:val="de-DE"/>
        </w:rPr>
        <w:t>, FGSITEBLOWER</w:t>
      </w:r>
    </w:p>
    <w:p w14:paraId="795D7058" w14:textId="77777777" w:rsidR="00EF6B79" w:rsidRPr="00A37ECD" w:rsidRDefault="00EF6B79" w:rsidP="00EF6B79">
      <w:pPr>
        <w:jc w:val="both"/>
        <w:rPr>
          <w:b/>
          <w:sz w:val="20"/>
          <w:lang w:val="de-DE"/>
        </w:rPr>
      </w:pPr>
    </w:p>
    <w:p w14:paraId="795D7059" w14:textId="77777777" w:rsidR="00EF6B79" w:rsidRPr="00A37ECD" w:rsidRDefault="00EF6B79" w:rsidP="00EF6B79">
      <w:pPr>
        <w:jc w:val="both"/>
        <w:rPr>
          <w:b/>
          <w:u w:val="single"/>
        </w:rPr>
      </w:pPr>
      <w:r w:rsidRPr="00A37ECD">
        <w:rPr>
          <w:b/>
          <w:u w:val="single"/>
        </w:rPr>
        <w:t>POLLUTION CONTROL EQUIPMENT</w:t>
      </w:r>
    </w:p>
    <w:p w14:paraId="640D0931" w14:textId="77777777" w:rsidR="00F37D70" w:rsidRPr="00A37ECD" w:rsidRDefault="00F37D70" w:rsidP="00F37D70">
      <w:pPr>
        <w:jc w:val="both"/>
        <w:rPr>
          <w:sz w:val="20"/>
        </w:rPr>
      </w:pPr>
    </w:p>
    <w:p w14:paraId="795D705A" w14:textId="393DCA93" w:rsidR="001C6476" w:rsidRPr="00A37ECD" w:rsidRDefault="001F58F2" w:rsidP="006D711B">
      <w:pPr>
        <w:pStyle w:val="ListParagraph"/>
        <w:numPr>
          <w:ilvl w:val="0"/>
          <w:numId w:val="79"/>
        </w:numPr>
        <w:ind w:left="360"/>
        <w:jc w:val="both"/>
        <w:rPr>
          <w:sz w:val="20"/>
        </w:rPr>
      </w:pPr>
      <w:r w:rsidRPr="00A37ECD">
        <w:rPr>
          <w:rFonts w:cs="Arial"/>
          <w:sz w:val="20"/>
        </w:rPr>
        <w:t>FGTHROX:</w:t>
      </w:r>
      <w:r w:rsidR="00C03C7F" w:rsidRPr="00A37ECD">
        <w:rPr>
          <w:rFonts w:cs="Arial"/>
          <w:sz w:val="20"/>
        </w:rPr>
        <w:t xml:space="preserve"> </w:t>
      </w:r>
      <w:r w:rsidRPr="00A37ECD">
        <w:rPr>
          <w:rFonts w:cs="Arial"/>
          <w:sz w:val="20"/>
        </w:rPr>
        <w:t xml:space="preserve"> </w:t>
      </w:r>
      <w:r w:rsidR="001C6476" w:rsidRPr="00A37ECD">
        <w:rPr>
          <w:sz w:val="20"/>
        </w:rPr>
        <w:t>Thermal oxidizer with heat recovery (T</w:t>
      </w:r>
      <w:r w:rsidR="00DE46A3" w:rsidRPr="00A37ECD">
        <w:rPr>
          <w:sz w:val="20"/>
        </w:rPr>
        <w:t>HROX</w:t>
      </w:r>
      <w:r w:rsidR="001C6476" w:rsidRPr="00A37ECD">
        <w:rPr>
          <w:sz w:val="20"/>
        </w:rPr>
        <w:t>) unit consisting of a burner, quencher, absorber, and two two-stage ionizing wet scrubbers (IWS) in series</w:t>
      </w:r>
      <w:r w:rsidR="00F37D70" w:rsidRPr="00A37ECD">
        <w:rPr>
          <w:sz w:val="20"/>
        </w:rPr>
        <w:t>;</w:t>
      </w:r>
      <w:r w:rsidR="001C6476" w:rsidRPr="00A37ECD">
        <w:rPr>
          <w:sz w:val="20"/>
        </w:rPr>
        <w:t xml:space="preserve"> or </w:t>
      </w:r>
    </w:p>
    <w:p w14:paraId="795D705B" w14:textId="6D811ED5" w:rsidR="001C6476" w:rsidRPr="00A37ECD" w:rsidRDefault="001F58F2" w:rsidP="006D711B">
      <w:pPr>
        <w:pStyle w:val="ListParagraph"/>
        <w:numPr>
          <w:ilvl w:val="0"/>
          <w:numId w:val="79"/>
        </w:numPr>
        <w:ind w:left="360"/>
        <w:jc w:val="both"/>
        <w:rPr>
          <w:sz w:val="20"/>
        </w:rPr>
      </w:pPr>
      <w:r w:rsidRPr="00A37ECD">
        <w:rPr>
          <w:rFonts w:cs="Arial"/>
          <w:sz w:val="20"/>
        </w:rPr>
        <w:t xml:space="preserve">FG337SCRUBBER: </w:t>
      </w:r>
      <w:r w:rsidR="00C03C7F" w:rsidRPr="00A37ECD">
        <w:rPr>
          <w:rFonts w:cs="Arial"/>
          <w:sz w:val="20"/>
        </w:rPr>
        <w:t xml:space="preserve"> </w:t>
      </w:r>
      <w:r w:rsidR="001C6476" w:rsidRPr="00A37ECD">
        <w:rPr>
          <w:sz w:val="20"/>
        </w:rPr>
        <w:t>337 wet scrubber (9950, 9960-scrubbers typically alternate in operat</w:t>
      </w:r>
      <w:r w:rsidR="00C431DC" w:rsidRPr="00A37ECD">
        <w:rPr>
          <w:sz w:val="20"/>
        </w:rPr>
        <w:t>ion, but can operate in parallel and vent to SV337-001/002, respectively)</w:t>
      </w:r>
      <w:r w:rsidR="00F37D70" w:rsidRPr="00A37ECD">
        <w:rPr>
          <w:sz w:val="20"/>
        </w:rPr>
        <w:t>;</w:t>
      </w:r>
      <w:r w:rsidR="00C431DC" w:rsidRPr="00A37ECD">
        <w:rPr>
          <w:sz w:val="20"/>
        </w:rPr>
        <w:t xml:space="preserve"> or</w:t>
      </w:r>
    </w:p>
    <w:p w14:paraId="795D705C" w14:textId="0D88B9AF" w:rsidR="00C431DC" w:rsidRPr="00A37ECD" w:rsidRDefault="001F58F2" w:rsidP="006D711B">
      <w:pPr>
        <w:pStyle w:val="ListParagraph"/>
        <w:numPr>
          <w:ilvl w:val="0"/>
          <w:numId w:val="79"/>
        </w:numPr>
        <w:ind w:left="360"/>
        <w:jc w:val="both"/>
        <w:rPr>
          <w:sz w:val="20"/>
        </w:rPr>
      </w:pPr>
      <w:r w:rsidRPr="00A37ECD">
        <w:rPr>
          <w:rFonts w:cs="Arial"/>
          <w:sz w:val="20"/>
        </w:rPr>
        <w:t xml:space="preserve">FGSITESCRUBBERS: </w:t>
      </w:r>
      <w:r w:rsidR="00C03C7F" w:rsidRPr="00A37ECD">
        <w:rPr>
          <w:rFonts w:cs="Arial"/>
          <w:sz w:val="20"/>
        </w:rPr>
        <w:t xml:space="preserve"> </w:t>
      </w:r>
      <w:r w:rsidR="00C431DC" w:rsidRPr="00A37ECD">
        <w:rPr>
          <w:sz w:val="20"/>
        </w:rPr>
        <w:t>Site wide water scrubber system that removes HCl and chlorosilanes from the FGSITEBLOWER consolidated vent system prior to discharge to atmosphere when the site wide thermal oxidizer system is not operating properly.</w:t>
      </w:r>
    </w:p>
    <w:p w14:paraId="0A1FBE22" w14:textId="5C034201" w:rsidR="006C3D71" w:rsidRPr="00A37ECD" w:rsidRDefault="006C3D71" w:rsidP="006D711B">
      <w:pPr>
        <w:pStyle w:val="ListParagraph"/>
        <w:numPr>
          <w:ilvl w:val="0"/>
          <w:numId w:val="79"/>
        </w:numPr>
        <w:ind w:left="360"/>
        <w:jc w:val="both"/>
        <w:rPr>
          <w:sz w:val="20"/>
        </w:rPr>
      </w:pPr>
      <w:r w:rsidRPr="00A37ECD">
        <w:rPr>
          <w:rFonts w:cs="Arial"/>
          <w:sz w:val="20"/>
        </w:rPr>
        <w:t xml:space="preserve">Condensers HX1 </w:t>
      </w:r>
      <w:r w:rsidRPr="00A37ECD">
        <w:rPr>
          <w:sz w:val="20"/>
        </w:rPr>
        <w:t>2044 and HX2 2044</w:t>
      </w:r>
    </w:p>
    <w:p w14:paraId="795D705D" w14:textId="77777777" w:rsidR="00EF6B79" w:rsidRPr="00A37ECD" w:rsidRDefault="00EF6B79" w:rsidP="00F37D70">
      <w:pPr>
        <w:jc w:val="both"/>
        <w:rPr>
          <w:sz w:val="20"/>
        </w:rPr>
      </w:pPr>
    </w:p>
    <w:p w14:paraId="795D705E" w14:textId="77777777" w:rsidR="00EF6B79" w:rsidRPr="00A37ECD" w:rsidRDefault="00EF6B79" w:rsidP="00EF6B79">
      <w:pPr>
        <w:jc w:val="both"/>
        <w:rPr>
          <w:b/>
          <w:sz w:val="20"/>
          <w:u w:val="single"/>
        </w:rPr>
      </w:pPr>
      <w:r w:rsidRPr="00A37ECD">
        <w:rPr>
          <w:b/>
        </w:rPr>
        <w:t xml:space="preserve">I.  </w:t>
      </w:r>
      <w:r w:rsidRPr="00A37ECD">
        <w:rPr>
          <w:b/>
          <w:u w:val="single"/>
        </w:rPr>
        <w:t>EMISSION LIMIT(S)</w:t>
      </w:r>
    </w:p>
    <w:p w14:paraId="795D705F" w14:textId="77777777" w:rsidR="00EF6B79" w:rsidRPr="00A37ECD" w:rsidRDefault="00EF6B79" w:rsidP="00EF6B79">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70"/>
        <w:gridCol w:w="1260"/>
        <w:gridCol w:w="2330"/>
        <w:gridCol w:w="2430"/>
        <w:gridCol w:w="1540"/>
        <w:gridCol w:w="1530"/>
      </w:tblGrid>
      <w:tr w:rsidR="00A37ECD" w:rsidRPr="00A37ECD" w14:paraId="795D7067" w14:textId="77777777" w:rsidTr="000F4CCD">
        <w:trPr>
          <w:cantSplit/>
          <w:tblHeader/>
        </w:trPr>
        <w:tc>
          <w:tcPr>
            <w:tcW w:w="1170" w:type="dxa"/>
            <w:tcBorders>
              <w:top w:val="single" w:sz="4" w:space="0" w:color="auto"/>
              <w:left w:val="single" w:sz="4" w:space="0" w:color="auto"/>
              <w:bottom w:val="single" w:sz="4" w:space="0" w:color="auto"/>
              <w:right w:val="single" w:sz="4" w:space="0" w:color="auto"/>
            </w:tcBorders>
          </w:tcPr>
          <w:p w14:paraId="795D7060" w14:textId="77777777" w:rsidR="00EF6B79" w:rsidRPr="00A37ECD" w:rsidRDefault="00EF6B79" w:rsidP="00EF6B79">
            <w:pPr>
              <w:jc w:val="center"/>
              <w:rPr>
                <w:b/>
                <w:sz w:val="20"/>
              </w:rPr>
            </w:pPr>
            <w:r w:rsidRPr="00A37ECD">
              <w:rPr>
                <w:b/>
                <w:sz w:val="20"/>
              </w:rPr>
              <w:t>Pollutant</w:t>
            </w:r>
          </w:p>
        </w:tc>
        <w:tc>
          <w:tcPr>
            <w:tcW w:w="1260" w:type="dxa"/>
            <w:tcBorders>
              <w:top w:val="single" w:sz="4" w:space="0" w:color="auto"/>
              <w:left w:val="single" w:sz="4" w:space="0" w:color="auto"/>
              <w:bottom w:val="single" w:sz="4" w:space="0" w:color="auto"/>
              <w:right w:val="single" w:sz="4" w:space="0" w:color="auto"/>
            </w:tcBorders>
          </w:tcPr>
          <w:p w14:paraId="795D7061" w14:textId="77777777" w:rsidR="00EF6B79" w:rsidRPr="00A37ECD" w:rsidRDefault="00EF6B79" w:rsidP="00EF6B79">
            <w:pPr>
              <w:jc w:val="center"/>
              <w:rPr>
                <w:b/>
                <w:sz w:val="20"/>
              </w:rPr>
            </w:pPr>
            <w:r w:rsidRPr="00A37ECD">
              <w:rPr>
                <w:b/>
                <w:sz w:val="20"/>
              </w:rPr>
              <w:t>Limit</w:t>
            </w:r>
          </w:p>
        </w:tc>
        <w:tc>
          <w:tcPr>
            <w:tcW w:w="2330" w:type="dxa"/>
            <w:tcBorders>
              <w:top w:val="single" w:sz="4" w:space="0" w:color="auto"/>
              <w:left w:val="single" w:sz="4" w:space="0" w:color="auto"/>
              <w:bottom w:val="single" w:sz="4" w:space="0" w:color="auto"/>
              <w:right w:val="single" w:sz="4" w:space="0" w:color="auto"/>
            </w:tcBorders>
          </w:tcPr>
          <w:p w14:paraId="795D7062" w14:textId="77777777" w:rsidR="00EF6B79" w:rsidRPr="00A37ECD" w:rsidRDefault="00EF6B79" w:rsidP="00EF6B79">
            <w:pPr>
              <w:jc w:val="center"/>
              <w:rPr>
                <w:b/>
                <w:sz w:val="20"/>
              </w:rPr>
            </w:pPr>
            <w:r w:rsidRPr="00A37ECD">
              <w:rPr>
                <w:b/>
                <w:sz w:val="20"/>
              </w:rPr>
              <w:t>Time Period/ Operating Scenario</w:t>
            </w:r>
          </w:p>
        </w:tc>
        <w:tc>
          <w:tcPr>
            <w:tcW w:w="2430" w:type="dxa"/>
            <w:tcBorders>
              <w:top w:val="single" w:sz="4" w:space="0" w:color="auto"/>
              <w:left w:val="single" w:sz="4" w:space="0" w:color="auto"/>
              <w:bottom w:val="single" w:sz="4" w:space="0" w:color="auto"/>
              <w:right w:val="single" w:sz="4" w:space="0" w:color="auto"/>
            </w:tcBorders>
          </w:tcPr>
          <w:p w14:paraId="795D7063" w14:textId="77777777" w:rsidR="00EF6B79" w:rsidRPr="00A37ECD" w:rsidRDefault="00EF6B79" w:rsidP="00EF6B79">
            <w:pPr>
              <w:jc w:val="center"/>
              <w:rPr>
                <w:b/>
                <w:sz w:val="20"/>
              </w:rPr>
            </w:pPr>
            <w:r w:rsidRPr="00A37ECD">
              <w:rPr>
                <w:b/>
                <w:sz w:val="20"/>
              </w:rPr>
              <w:t>Equipment</w:t>
            </w:r>
          </w:p>
        </w:tc>
        <w:tc>
          <w:tcPr>
            <w:tcW w:w="1540" w:type="dxa"/>
            <w:tcBorders>
              <w:top w:val="single" w:sz="4" w:space="0" w:color="auto"/>
              <w:left w:val="single" w:sz="4" w:space="0" w:color="auto"/>
              <w:bottom w:val="single" w:sz="4" w:space="0" w:color="auto"/>
              <w:right w:val="single" w:sz="4" w:space="0" w:color="auto"/>
            </w:tcBorders>
          </w:tcPr>
          <w:p w14:paraId="795D7064" w14:textId="77777777" w:rsidR="00EF6B79" w:rsidRPr="00A37ECD" w:rsidRDefault="00EF6B79" w:rsidP="00EF6B79">
            <w:pPr>
              <w:jc w:val="center"/>
              <w:rPr>
                <w:b/>
                <w:sz w:val="20"/>
              </w:rPr>
            </w:pPr>
            <w:r w:rsidRPr="00A37ECD">
              <w:rPr>
                <w:b/>
                <w:sz w:val="20"/>
              </w:rPr>
              <w:t>Monitoring/</w:t>
            </w:r>
          </w:p>
          <w:p w14:paraId="795D7065" w14:textId="77777777" w:rsidR="00EF6B79" w:rsidRPr="00A37ECD" w:rsidRDefault="00EF6B79" w:rsidP="00EF6B79">
            <w:pPr>
              <w:jc w:val="center"/>
              <w:rPr>
                <w:b/>
                <w:sz w:val="20"/>
              </w:rPr>
            </w:pPr>
            <w:r w:rsidRPr="00A37ECD">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795D7066" w14:textId="77777777" w:rsidR="00EF6B79" w:rsidRPr="00A37ECD" w:rsidRDefault="00EF6B79" w:rsidP="00EF6B79">
            <w:pPr>
              <w:jc w:val="center"/>
              <w:rPr>
                <w:b/>
                <w:sz w:val="20"/>
              </w:rPr>
            </w:pPr>
            <w:r w:rsidRPr="00A37ECD">
              <w:rPr>
                <w:b/>
                <w:sz w:val="20"/>
              </w:rPr>
              <w:t>Underlying Applicable Requirements</w:t>
            </w:r>
          </w:p>
        </w:tc>
      </w:tr>
      <w:tr w:rsidR="00A37ECD" w:rsidRPr="00A37ECD" w14:paraId="795D7075" w14:textId="77777777" w:rsidTr="000F4CCD">
        <w:trPr>
          <w:cantSplit/>
          <w:trHeight w:val="647"/>
        </w:trPr>
        <w:tc>
          <w:tcPr>
            <w:tcW w:w="1170" w:type="dxa"/>
            <w:tcBorders>
              <w:top w:val="single" w:sz="4" w:space="0" w:color="auto"/>
              <w:left w:val="single" w:sz="4" w:space="0" w:color="auto"/>
              <w:bottom w:val="single" w:sz="4" w:space="0" w:color="auto"/>
              <w:right w:val="single" w:sz="4" w:space="0" w:color="auto"/>
            </w:tcBorders>
          </w:tcPr>
          <w:p w14:paraId="795D706F" w14:textId="04B03EC4" w:rsidR="00C431DC" w:rsidRPr="00A37ECD" w:rsidDel="00C431DC" w:rsidRDefault="00C431DC" w:rsidP="00C431DC">
            <w:pPr>
              <w:rPr>
                <w:sz w:val="20"/>
              </w:rPr>
            </w:pPr>
            <w:r w:rsidRPr="00A37ECD">
              <w:rPr>
                <w:sz w:val="20"/>
              </w:rPr>
              <w:t>1. VOC</w:t>
            </w:r>
            <w:r w:rsidR="00EA685E">
              <w:rPr>
                <w:rFonts w:ascii="ZWAdobeF" w:hAnsi="ZWAdobeF" w:cs="ZWAdobeF"/>
                <w:sz w:val="2"/>
                <w:szCs w:val="2"/>
              </w:rPr>
              <w:t>P</w:t>
            </w:r>
            <w:r w:rsidR="005D6592" w:rsidRPr="00A37ECD">
              <w:rPr>
                <w:sz w:val="20"/>
                <w:vertAlign w:val="superscript"/>
              </w:rPr>
              <w:t>a</w:t>
            </w:r>
            <w:r w:rsidR="00EA685E">
              <w:rPr>
                <w:rFonts w:ascii="ZWAdobeF" w:hAnsi="ZWAdobeF" w:cs="ZWAdobeF"/>
                <w:sz w:val="2"/>
                <w:szCs w:val="2"/>
              </w:rPr>
              <w:t>P</w:t>
            </w:r>
            <w:r w:rsidRPr="00A37ECD">
              <w:rPr>
                <w:sz w:val="20"/>
              </w:rPr>
              <w:t xml:space="preserve"> </w:t>
            </w:r>
          </w:p>
        </w:tc>
        <w:tc>
          <w:tcPr>
            <w:tcW w:w="1260" w:type="dxa"/>
            <w:tcBorders>
              <w:top w:val="single" w:sz="4" w:space="0" w:color="auto"/>
              <w:left w:val="single" w:sz="4" w:space="0" w:color="auto"/>
              <w:bottom w:val="single" w:sz="4" w:space="0" w:color="auto"/>
              <w:right w:val="single" w:sz="4" w:space="0" w:color="auto"/>
            </w:tcBorders>
          </w:tcPr>
          <w:p w14:paraId="795D7070" w14:textId="78648F16" w:rsidR="00C431DC" w:rsidRPr="00A37ECD" w:rsidDel="00C431DC" w:rsidRDefault="00C431DC" w:rsidP="00EF6B79">
            <w:pPr>
              <w:jc w:val="center"/>
              <w:rPr>
                <w:rFonts w:cs="Arial"/>
                <w:sz w:val="20"/>
              </w:rPr>
            </w:pPr>
            <w:r w:rsidRPr="00A37ECD">
              <w:rPr>
                <w:sz w:val="20"/>
              </w:rPr>
              <w:t>30.0 pph</w:t>
            </w:r>
            <w:r w:rsidR="00EA685E">
              <w:rPr>
                <w:rFonts w:ascii="ZWAdobeF" w:hAnsi="ZWAdobeF" w:cs="ZWAdobeF"/>
                <w:sz w:val="2"/>
                <w:szCs w:val="2"/>
              </w:rPr>
              <w:t>P</w:t>
            </w:r>
            <w:r w:rsidR="00C65BC4" w:rsidRPr="00A37ECD">
              <w:rPr>
                <w:rFonts w:cs="Arial"/>
                <w:sz w:val="20"/>
                <w:vertAlign w:val="superscript"/>
              </w:rPr>
              <w:t>2</w:t>
            </w:r>
          </w:p>
        </w:tc>
        <w:tc>
          <w:tcPr>
            <w:tcW w:w="2330" w:type="dxa"/>
            <w:tcBorders>
              <w:top w:val="single" w:sz="4" w:space="0" w:color="auto"/>
              <w:left w:val="single" w:sz="4" w:space="0" w:color="auto"/>
              <w:bottom w:val="single" w:sz="4" w:space="0" w:color="auto"/>
              <w:right w:val="single" w:sz="4" w:space="0" w:color="auto"/>
            </w:tcBorders>
          </w:tcPr>
          <w:p w14:paraId="795D7071" w14:textId="6D8378FA" w:rsidR="00C431DC" w:rsidRPr="00A37ECD" w:rsidDel="00C431DC" w:rsidRDefault="002E6CBC" w:rsidP="00EF6B79">
            <w:pPr>
              <w:jc w:val="center"/>
              <w:rPr>
                <w:sz w:val="20"/>
              </w:rPr>
            </w:pPr>
            <w:r w:rsidRPr="00A37ECD">
              <w:rPr>
                <w:sz w:val="20"/>
              </w:rPr>
              <w:t>Hourly</w:t>
            </w:r>
          </w:p>
        </w:tc>
        <w:tc>
          <w:tcPr>
            <w:tcW w:w="2430" w:type="dxa"/>
            <w:tcBorders>
              <w:top w:val="single" w:sz="4" w:space="0" w:color="auto"/>
              <w:left w:val="single" w:sz="4" w:space="0" w:color="auto"/>
              <w:bottom w:val="single" w:sz="4" w:space="0" w:color="auto"/>
              <w:right w:val="single" w:sz="4" w:space="0" w:color="auto"/>
            </w:tcBorders>
          </w:tcPr>
          <w:p w14:paraId="795D7072" w14:textId="77777777" w:rsidR="00C431DC" w:rsidRPr="00A37ECD" w:rsidDel="00C431DC" w:rsidRDefault="00C431DC" w:rsidP="00EF6B79">
            <w:pPr>
              <w:jc w:val="center"/>
              <w:rPr>
                <w:sz w:val="20"/>
              </w:rPr>
            </w:pPr>
            <w:r w:rsidRPr="00A37ECD">
              <w:rPr>
                <w:sz w:val="20"/>
              </w:rPr>
              <w:t>FG304VENTRECOVERY</w:t>
            </w:r>
          </w:p>
        </w:tc>
        <w:tc>
          <w:tcPr>
            <w:tcW w:w="1540" w:type="dxa"/>
            <w:tcBorders>
              <w:top w:val="single" w:sz="4" w:space="0" w:color="auto"/>
              <w:left w:val="single" w:sz="4" w:space="0" w:color="auto"/>
              <w:bottom w:val="single" w:sz="4" w:space="0" w:color="auto"/>
              <w:right w:val="single" w:sz="4" w:space="0" w:color="auto"/>
            </w:tcBorders>
          </w:tcPr>
          <w:p w14:paraId="795D7073" w14:textId="69F286EB" w:rsidR="00C431DC" w:rsidRPr="00A37ECD" w:rsidDel="00C431DC" w:rsidRDefault="00FA4FE6" w:rsidP="00EF6B79">
            <w:pPr>
              <w:jc w:val="center"/>
              <w:rPr>
                <w:sz w:val="20"/>
              </w:rPr>
            </w:pPr>
            <w:r w:rsidRPr="00A37ECD">
              <w:rPr>
                <w:rFonts w:cs="Arial"/>
                <w:sz w:val="20"/>
              </w:rPr>
              <w:t xml:space="preserve">SC </w:t>
            </w:r>
            <w:r w:rsidR="00C431DC" w:rsidRPr="00A37ECD">
              <w:rPr>
                <w:sz w:val="20"/>
              </w:rPr>
              <w:t>VI.1</w:t>
            </w:r>
          </w:p>
        </w:tc>
        <w:tc>
          <w:tcPr>
            <w:tcW w:w="1530" w:type="dxa"/>
            <w:tcBorders>
              <w:top w:val="single" w:sz="4" w:space="0" w:color="auto"/>
              <w:left w:val="single" w:sz="4" w:space="0" w:color="auto"/>
              <w:bottom w:val="single" w:sz="4" w:space="0" w:color="auto"/>
              <w:right w:val="single" w:sz="4" w:space="0" w:color="auto"/>
            </w:tcBorders>
          </w:tcPr>
          <w:p w14:paraId="795D7074" w14:textId="34EFF576" w:rsidR="00C431DC" w:rsidRPr="00A37ECD" w:rsidDel="00C431DC" w:rsidRDefault="007E6CEB" w:rsidP="00EF6B79">
            <w:pPr>
              <w:jc w:val="center"/>
              <w:rPr>
                <w:b/>
                <w:sz w:val="20"/>
              </w:rPr>
            </w:pPr>
            <w:r w:rsidRPr="00A37ECD">
              <w:rPr>
                <w:b/>
                <w:sz w:val="20"/>
              </w:rPr>
              <w:t>R 336</w:t>
            </w:r>
            <w:r w:rsidR="00C431DC" w:rsidRPr="00A37ECD">
              <w:rPr>
                <w:b/>
                <w:sz w:val="20"/>
              </w:rPr>
              <w:t xml:space="preserve">.1702(a), </w:t>
            </w:r>
            <w:r w:rsidRPr="00A37ECD">
              <w:rPr>
                <w:b/>
                <w:sz w:val="20"/>
              </w:rPr>
              <w:t>R 336</w:t>
            </w:r>
            <w:r w:rsidR="00C431DC" w:rsidRPr="00A37ECD">
              <w:rPr>
                <w:b/>
                <w:sz w:val="20"/>
              </w:rPr>
              <w:t>.1225</w:t>
            </w:r>
          </w:p>
        </w:tc>
      </w:tr>
      <w:tr w:rsidR="00A37ECD" w:rsidRPr="00A37ECD" w14:paraId="795D707D" w14:textId="77777777" w:rsidTr="000F4CCD">
        <w:trPr>
          <w:cantSplit/>
          <w:trHeight w:val="1052"/>
        </w:trPr>
        <w:tc>
          <w:tcPr>
            <w:tcW w:w="1170" w:type="dxa"/>
            <w:tcBorders>
              <w:top w:val="single" w:sz="4" w:space="0" w:color="auto"/>
              <w:left w:val="single" w:sz="4" w:space="0" w:color="auto"/>
              <w:bottom w:val="single" w:sz="4" w:space="0" w:color="auto"/>
              <w:right w:val="single" w:sz="4" w:space="0" w:color="auto"/>
            </w:tcBorders>
          </w:tcPr>
          <w:p w14:paraId="795D7076" w14:textId="44D22D70" w:rsidR="00C431DC" w:rsidRPr="00A37ECD" w:rsidRDefault="00C431DC" w:rsidP="00EF6B79">
            <w:pPr>
              <w:rPr>
                <w:sz w:val="20"/>
              </w:rPr>
            </w:pPr>
            <w:r w:rsidRPr="00A37ECD">
              <w:rPr>
                <w:sz w:val="20"/>
              </w:rPr>
              <w:t>2. VOC</w:t>
            </w:r>
            <w:r w:rsidR="00EA685E">
              <w:rPr>
                <w:rFonts w:ascii="ZWAdobeF" w:hAnsi="ZWAdobeF" w:cs="ZWAdobeF"/>
                <w:sz w:val="2"/>
                <w:szCs w:val="2"/>
              </w:rPr>
              <w:t>P</w:t>
            </w:r>
            <w:r w:rsidRPr="00A37ECD">
              <w:rPr>
                <w:sz w:val="20"/>
                <w:vertAlign w:val="superscript"/>
              </w:rPr>
              <w:t>a</w:t>
            </w:r>
          </w:p>
        </w:tc>
        <w:tc>
          <w:tcPr>
            <w:tcW w:w="1260" w:type="dxa"/>
            <w:tcBorders>
              <w:top w:val="single" w:sz="4" w:space="0" w:color="auto"/>
              <w:left w:val="single" w:sz="4" w:space="0" w:color="auto"/>
              <w:bottom w:val="single" w:sz="4" w:space="0" w:color="auto"/>
              <w:right w:val="single" w:sz="4" w:space="0" w:color="auto"/>
            </w:tcBorders>
          </w:tcPr>
          <w:p w14:paraId="795D7077" w14:textId="4E25F1A3" w:rsidR="00C431DC" w:rsidRPr="00A37ECD" w:rsidRDefault="00C431DC" w:rsidP="00EF6B79">
            <w:pPr>
              <w:jc w:val="center"/>
              <w:rPr>
                <w:rFonts w:cs="Arial"/>
                <w:sz w:val="20"/>
              </w:rPr>
            </w:pPr>
            <w:r w:rsidRPr="00A37ECD">
              <w:rPr>
                <w:sz w:val="20"/>
              </w:rPr>
              <w:t>22.5 tpy</w:t>
            </w:r>
            <w:r w:rsidR="00EA685E">
              <w:rPr>
                <w:rFonts w:ascii="ZWAdobeF" w:hAnsi="ZWAdobeF" w:cs="ZWAdobeF"/>
                <w:sz w:val="2"/>
                <w:szCs w:val="2"/>
              </w:rPr>
              <w:t>P</w:t>
            </w:r>
            <w:r w:rsidR="00C65BC4" w:rsidRPr="00A37ECD">
              <w:rPr>
                <w:rFonts w:cs="Arial"/>
                <w:sz w:val="20"/>
                <w:vertAlign w:val="superscript"/>
              </w:rPr>
              <w:t>2</w:t>
            </w:r>
          </w:p>
        </w:tc>
        <w:tc>
          <w:tcPr>
            <w:tcW w:w="2330" w:type="dxa"/>
            <w:tcBorders>
              <w:top w:val="single" w:sz="4" w:space="0" w:color="auto"/>
              <w:left w:val="single" w:sz="4" w:space="0" w:color="auto"/>
              <w:bottom w:val="single" w:sz="4" w:space="0" w:color="auto"/>
              <w:right w:val="single" w:sz="4" w:space="0" w:color="auto"/>
            </w:tcBorders>
          </w:tcPr>
          <w:p w14:paraId="795D7078" w14:textId="77777777" w:rsidR="00C431DC" w:rsidRPr="00A37ECD" w:rsidRDefault="00C431DC" w:rsidP="00EF6B79">
            <w:pPr>
              <w:jc w:val="center"/>
              <w:rPr>
                <w:sz w:val="20"/>
              </w:rPr>
            </w:pPr>
            <w:r w:rsidRPr="00A37ECD">
              <w:rPr>
                <w:sz w:val="20"/>
              </w:rPr>
              <w:t>12-month rolling time period as determined at the end of each calendar month</w:t>
            </w:r>
          </w:p>
        </w:tc>
        <w:tc>
          <w:tcPr>
            <w:tcW w:w="2430" w:type="dxa"/>
            <w:tcBorders>
              <w:top w:val="single" w:sz="4" w:space="0" w:color="auto"/>
              <w:left w:val="single" w:sz="4" w:space="0" w:color="auto"/>
              <w:bottom w:val="single" w:sz="4" w:space="0" w:color="auto"/>
              <w:right w:val="single" w:sz="4" w:space="0" w:color="auto"/>
            </w:tcBorders>
          </w:tcPr>
          <w:p w14:paraId="795D7079" w14:textId="77777777" w:rsidR="00C431DC" w:rsidRPr="00A37ECD" w:rsidRDefault="00C431DC" w:rsidP="00EF6B79">
            <w:pPr>
              <w:jc w:val="center"/>
              <w:rPr>
                <w:sz w:val="20"/>
              </w:rPr>
            </w:pPr>
            <w:r w:rsidRPr="00A37ECD">
              <w:rPr>
                <w:sz w:val="20"/>
              </w:rPr>
              <w:t>FG304VENTRECOVERY</w:t>
            </w:r>
          </w:p>
        </w:tc>
        <w:tc>
          <w:tcPr>
            <w:tcW w:w="1540" w:type="dxa"/>
            <w:tcBorders>
              <w:top w:val="single" w:sz="4" w:space="0" w:color="auto"/>
              <w:left w:val="single" w:sz="4" w:space="0" w:color="auto"/>
              <w:bottom w:val="single" w:sz="4" w:space="0" w:color="auto"/>
              <w:right w:val="single" w:sz="4" w:space="0" w:color="auto"/>
            </w:tcBorders>
          </w:tcPr>
          <w:p w14:paraId="795D707A" w14:textId="6C0028E0" w:rsidR="00C431DC" w:rsidRPr="00A37ECD" w:rsidRDefault="00FA4FE6" w:rsidP="00EF6B79">
            <w:pPr>
              <w:jc w:val="center"/>
              <w:rPr>
                <w:sz w:val="20"/>
              </w:rPr>
            </w:pPr>
            <w:r w:rsidRPr="00A37ECD">
              <w:rPr>
                <w:rFonts w:cs="Arial"/>
                <w:sz w:val="20"/>
              </w:rPr>
              <w:t xml:space="preserve">SC </w:t>
            </w:r>
            <w:r w:rsidR="00C431DC" w:rsidRPr="00A37ECD">
              <w:rPr>
                <w:sz w:val="20"/>
              </w:rPr>
              <w:t>VI.1</w:t>
            </w:r>
          </w:p>
        </w:tc>
        <w:tc>
          <w:tcPr>
            <w:tcW w:w="1530" w:type="dxa"/>
            <w:tcBorders>
              <w:top w:val="single" w:sz="4" w:space="0" w:color="auto"/>
              <w:left w:val="single" w:sz="4" w:space="0" w:color="auto"/>
              <w:bottom w:val="single" w:sz="4" w:space="0" w:color="auto"/>
              <w:right w:val="single" w:sz="4" w:space="0" w:color="auto"/>
            </w:tcBorders>
          </w:tcPr>
          <w:p w14:paraId="795D707C" w14:textId="67C4F372" w:rsidR="00E342F1" w:rsidRPr="00A37ECD" w:rsidRDefault="007E6CEB" w:rsidP="000F4CCD">
            <w:pPr>
              <w:jc w:val="center"/>
              <w:rPr>
                <w:b/>
                <w:sz w:val="20"/>
              </w:rPr>
            </w:pPr>
            <w:r w:rsidRPr="00A37ECD">
              <w:rPr>
                <w:b/>
                <w:sz w:val="20"/>
              </w:rPr>
              <w:t>R 336</w:t>
            </w:r>
            <w:r w:rsidR="00C431DC" w:rsidRPr="00A37ECD">
              <w:rPr>
                <w:b/>
                <w:sz w:val="20"/>
              </w:rPr>
              <w:t xml:space="preserve">.1702(a), </w:t>
            </w:r>
            <w:r w:rsidRPr="00A37ECD">
              <w:rPr>
                <w:b/>
                <w:sz w:val="20"/>
              </w:rPr>
              <w:t>R 336</w:t>
            </w:r>
            <w:r w:rsidR="00C431DC" w:rsidRPr="00A37ECD">
              <w:rPr>
                <w:b/>
                <w:sz w:val="20"/>
              </w:rPr>
              <w:t>.1225</w:t>
            </w:r>
          </w:p>
        </w:tc>
      </w:tr>
      <w:tr w:rsidR="00A37ECD" w:rsidRPr="00A37ECD" w14:paraId="795D7084" w14:textId="77777777" w:rsidTr="000F4CCD">
        <w:trPr>
          <w:cantSplit/>
        </w:trPr>
        <w:tc>
          <w:tcPr>
            <w:tcW w:w="1170" w:type="dxa"/>
            <w:tcBorders>
              <w:top w:val="single" w:sz="4" w:space="0" w:color="auto"/>
              <w:left w:val="single" w:sz="4" w:space="0" w:color="auto"/>
              <w:bottom w:val="single" w:sz="4" w:space="0" w:color="auto"/>
              <w:right w:val="single" w:sz="4" w:space="0" w:color="auto"/>
            </w:tcBorders>
          </w:tcPr>
          <w:p w14:paraId="795D707E" w14:textId="20B3CCCA" w:rsidR="00C431DC" w:rsidRPr="00A37ECD" w:rsidRDefault="00C431DC" w:rsidP="00EF6B79">
            <w:pPr>
              <w:rPr>
                <w:sz w:val="20"/>
              </w:rPr>
            </w:pPr>
            <w:r w:rsidRPr="00A37ECD">
              <w:rPr>
                <w:sz w:val="20"/>
              </w:rPr>
              <w:t>3. Benzene</w:t>
            </w:r>
            <w:r w:rsidR="00EA685E">
              <w:rPr>
                <w:rFonts w:ascii="ZWAdobeF" w:hAnsi="ZWAdobeF" w:cs="ZWAdobeF"/>
                <w:sz w:val="2"/>
                <w:szCs w:val="2"/>
              </w:rPr>
              <w:t>P</w:t>
            </w:r>
            <w:r w:rsidR="005D6592" w:rsidRPr="00A37ECD">
              <w:rPr>
                <w:sz w:val="20"/>
                <w:vertAlign w:val="superscript"/>
              </w:rPr>
              <w:t>a</w:t>
            </w:r>
          </w:p>
        </w:tc>
        <w:tc>
          <w:tcPr>
            <w:tcW w:w="1260" w:type="dxa"/>
            <w:tcBorders>
              <w:top w:val="single" w:sz="4" w:space="0" w:color="auto"/>
              <w:left w:val="single" w:sz="4" w:space="0" w:color="auto"/>
              <w:bottom w:val="single" w:sz="4" w:space="0" w:color="auto"/>
              <w:right w:val="single" w:sz="4" w:space="0" w:color="auto"/>
            </w:tcBorders>
          </w:tcPr>
          <w:p w14:paraId="795D707F" w14:textId="2CC41B4E" w:rsidR="00C431DC" w:rsidRPr="00A37ECD" w:rsidRDefault="00C431DC" w:rsidP="00EF6B79">
            <w:pPr>
              <w:jc w:val="center"/>
              <w:rPr>
                <w:sz w:val="20"/>
              </w:rPr>
            </w:pPr>
            <w:r w:rsidRPr="00A37ECD">
              <w:rPr>
                <w:sz w:val="20"/>
              </w:rPr>
              <w:t>0.46 pph</w:t>
            </w:r>
            <w:r w:rsidR="00EA685E">
              <w:rPr>
                <w:rFonts w:ascii="ZWAdobeF" w:hAnsi="ZWAdobeF" w:cs="ZWAdobeF"/>
                <w:sz w:val="2"/>
                <w:szCs w:val="2"/>
              </w:rPr>
              <w:t>P</w:t>
            </w:r>
            <w:r w:rsidR="005D6592" w:rsidRPr="00A37ECD">
              <w:rPr>
                <w:sz w:val="20"/>
                <w:vertAlign w:val="superscript"/>
              </w:rPr>
              <w:t>1</w:t>
            </w:r>
          </w:p>
        </w:tc>
        <w:tc>
          <w:tcPr>
            <w:tcW w:w="2330" w:type="dxa"/>
            <w:tcBorders>
              <w:top w:val="single" w:sz="4" w:space="0" w:color="auto"/>
              <w:left w:val="single" w:sz="4" w:space="0" w:color="auto"/>
              <w:bottom w:val="single" w:sz="4" w:space="0" w:color="auto"/>
              <w:right w:val="single" w:sz="4" w:space="0" w:color="auto"/>
            </w:tcBorders>
          </w:tcPr>
          <w:p w14:paraId="795D7080" w14:textId="09BC5A86" w:rsidR="00C431DC" w:rsidRPr="00A37ECD" w:rsidRDefault="002E6CBC" w:rsidP="00EF6B79">
            <w:pPr>
              <w:jc w:val="center"/>
              <w:rPr>
                <w:sz w:val="20"/>
              </w:rPr>
            </w:pPr>
            <w:r w:rsidRPr="00A37ECD">
              <w:rPr>
                <w:sz w:val="20"/>
              </w:rPr>
              <w:t>Hourly</w:t>
            </w:r>
          </w:p>
        </w:tc>
        <w:tc>
          <w:tcPr>
            <w:tcW w:w="2430" w:type="dxa"/>
            <w:tcBorders>
              <w:top w:val="single" w:sz="4" w:space="0" w:color="auto"/>
              <w:left w:val="single" w:sz="4" w:space="0" w:color="auto"/>
              <w:bottom w:val="single" w:sz="4" w:space="0" w:color="auto"/>
              <w:right w:val="single" w:sz="4" w:space="0" w:color="auto"/>
            </w:tcBorders>
          </w:tcPr>
          <w:p w14:paraId="795D7081" w14:textId="77777777" w:rsidR="00C431DC" w:rsidRPr="00A37ECD" w:rsidRDefault="00C431DC" w:rsidP="00EF6B79">
            <w:pPr>
              <w:jc w:val="center"/>
              <w:rPr>
                <w:sz w:val="20"/>
              </w:rPr>
            </w:pPr>
            <w:r w:rsidRPr="00A37ECD">
              <w:rPr>
                <w:sz w:val="20"/>
              </w:rPr>
              <w:t>FG304VENTRECOVERY</w:t>
            </w:r>
          </w:p>
        </w:tc>
        <w:tc>
          <w:tcPr>
            <w:tcW w:w="1540" w:type="dxa"/>
            <w:tcBorders>
              <w:top w:val="single" w:sz="4" w:space="0" w:color="auto"/>
              <w:left w:val="single" w:sz="4" w:space="0" w:color="auto"/>
              <w:bottom w:val="single" w:sz="4" w:space="0" w:color="auto"/>
              <w:right w:val="single" w:sz="4" w:space="0" w:color="auto"/>
            </w:tcBorders>
          </w:tcPr>
          <w:p w14:paraId="795D7082" w14:textId="00032739" w:rsidR="00C431DC" w:rsidRPr="00A37ECD" w:rsidRDefault="00FA4FE6" w:rsidP="00EF6B79">
            <w:pPr>
              <w:jc w:val="center"/>
              <w:rPr>
                <w:sz w:val="20"/>
              </w:rPr>
            </w:pPr>
            <w:r w:rsidRPr="00A37ECD">
              <w:rPr>
                <w:rFonts w:cs="Arial"/>
                <w:sz w:val="20"/>
              </w:rPr>
              <w:t xml:space="preserve">SC </w:t>
            </w:r>
            <w:r w:rsidR="00C431DC" w:rsidRPr="00A37ECD">
              <w:rPr>
                <w:sz w:val="20"/>
              </w:rPr>
              <w:t>VI.1</w:t>
            </w:r>
          </w:p>
        </w:tc>
        <w:tc>
          <w:tcPr>
            <w:tcW w:w="1530" w:type="dxa"/>
            <w:tcBorders>
              <w:top w:val="single" w:sz="4" w:space="0" w:color="auto"/>
              <w:left w:val="single" w:sz="4" w:space="0" w:color="auto"/>
              <w:bottom w:val="single" w:sz="4" w:space="0" w:color="auto"/>
              <w:right w:val="single" w:sz="4" w:space="0" w:color="auto"/>
            </w:tcBorders>
          </w:tcPr>
          <w:p w14:paraId="795D7083" w14:textId="59E332B2" w:rsidR="00C431DC" w:rsidRPr="00A37ECD" w:rsidRDefault="007E6CEB" w:rsidP="00EF6B79">
            <w:pPr>
              <w:jc w:val="center"/>
              <w:rPr>
                <w:b/>
                <w:sz w:val="20"/>
              </w:rPr>
            </w:pPr>
            <w:r w:rsidRPr="00A37ECD">
              <w:rPr>
                <w:b/>
                <w:sz w:val="20"/>
              </w:rPr>
              <w:t>R 336</w:t>
            </w:r>
            <w:r w:rsidR="00C431DC" w:rsidRPr="00A37ECD">
              <w:rPr>
                <w:b/>
                <w:sz w:val="20"/>
              </w:rPr>
              <w:t>.1225</w:t>
            </w:r>
          </w:p>
        </w:tc>
      </w:tr>
    </w:tbl>
    <w:p w14:paraId="795D708A" w14:textId="26FAEC35" w:rsidR="00C431DC" w:rsidRPr="00A37ECD" w:rsidRDefault="00EA685E" w:rsidP="00883919">
      <w:pPr>
        <w:ind w:left="180" w:hanging="180"/>
        <w:jc w:val="both"/>
        <w:rPr>
          <w:sz w:val="20"/>
        </w:rPr>
      </w:pPr>
      <w:r>
        <w:rPr>
          <w:rFonts w:ascii="ZWAdobeF" w:hAnsi="ZWAdobeF" w:cs="ZWAdobeF"/>
          <w:sz w:val="2"/>
          <w:szCs w:val="2"/>
        </w:rPr>
        <w:t>P</w:t>
      </w:r>
      <w:r w:rsidR="00883919" w:rsidRPr="00A37ECD">
        <w:rPr>
          <w:sz w:val="20"/>
          <w:vertAlign w:val="superscript"/>
        </w:rPr>
        <w:t xml:space="preserve">a </w:t>
      </w:r>
      <w:r>
        <w:rPr>
          <w:rFonts w:ascii="ZWAdobeF" w:hAnsi="ZWAdobeF" w:cs="ZWAdobeF"/>
          <w:sz w:val="2"/>
          <w:szCs w:val="2"/>
        </w:rPr>
        <w:t>P</w:t>
      </w:r>
      <w:r w:rsidR="00883919" w:rsidRPr="00A37ECD">
        <w:rPr>
          <w:sz w:val="20"/>
        </w:rPr>
        <w:t>Note these emission limits apply to the outlet of the 304 vent recovery system prior to mixing with any other vent streams.  Emission testing would be conducted in the vent header rather than at an exhaust stack.</w:t>
      </w:r>
    </w:p>
    <w:p w14:paraId="24F808C8" w14:textId="77777777" w:rsidR="00883919" w:rsidRPr="00A37ECD" w:rsidRDefault="00883919" w:rsidP="00EF6B79">
      <w:pPr>
        <w:jc w:val="both"/>
        <w:rPr>
          <w:sz w:val="20"/>
        </w:rPr>
      </w:pPr>
    </w:p>
    <w:p w14:paraId="795D708B" w14:textId="77777777" w:rsidR="00EF6B79" w:rsidRPr="00A37ECD" w:rsidRDefault="00EF6B79" w:rsidP="00EF6B79">
      <w:pPr>
        <w:jc w:val="both"/>
        <w:rPr>
          <w:sz w:val="20"/>
          <w:u w:val="single"/>
        </w:rPr>
      </w:pPr>
      <w:r w:rsidRPr="00A37ECD">
        <w:rPr>
          <w:b/>
        </w:rPr>
        <w:t xml:space="preserve">II.  </w:t>
      </w:r>
      <w:r w:rsidRPr="00A37ECD">
        <w:rPr>
          <w:b/>
          <w:u w:val="single"/>
        </w:rPr>
        <w:t>MATERIAL LIMIT(S)</w:t>
      </w:r>
    </w:p>
    <w:p w14:paraId="795D708C" w14:textId="77777777" w:rsidR="00EF6B79" w:rsidRPr="00A37ECD" w:rsidRDefault="00EF6B79" w:rsidP="00EF6B79">
      <w:pPr>
        <w:jc w:val="both"/>
        <w:rPr>
          <w:sz w:val="20"/>
        </w:rPr>
      </w:pPr>
    </w:p>
    <w:p w14:paraId="795D709C" w14:textId="167059D0" w:rsidR="00EF6B79" w:rsidRPr="00A37ECD" w:rsidRDefault="000D59F5" w:rsidP="00EF6B79">
      <w:pPr>
        <w:jc w:val="both"/>
        <w:rPr>
          <w:sz w:val="20"/>
        </w:rPr>
      </w:pPr>
      <w:r w:rsidRPr="00A37ECD">
        <w:rPr>
          <w:sz w:val="20"/>
        </w:rPr>
        <w:t>NA</w:t>
      </w:r>
    </w:p>
    <w:p w14:paraId="6F3249D7" w14:textId="77777777" w:rsidR="000D59F5" w:rsidRPr="00A37ECD" w:rsidRDefault="000D59F5" w:rsidP="00EF6B79">
      <w:pPr>
        <w:jc w:val="both"/>
        <w:rPr>
          <w:sz w:val="20"/>
        </w:rPr>
      </w:pPr>
    </w:p>
    <w:p w14:paraId="795D709D" w14:textId="51481C0E" w:rsidR="00EF6B79" w:rsidRPr="00A37ECD" w:rsidRDefault="00EF6B79" w:rsidP="00EF6B79">
      <w:pPr>
        <w:jc w:val="both"/>
        <w:rPr>
          <w:b/>
          <w:u w:val="single"/>
        </w:rPr>
      </w:pPr>
      <w:r w:rsidRPr="00A37ECD">
        <w:rPr>
          <w:b/>
        </w:rPr>
        <w:t xml:space="preserve">III.  </w:t>
      </w:r>
      <w:r w:rsidRPr="00A37ECD">
        <w:rPr>
          <w:b/>
          <w:u w:val="single"/>
        </w:rPr>
        <w:t>PROCESS/OPERATIONAL RESTRICTION(S)</w:t>
      </w:r>
      <w:r w:rsidRPr="00A37ECD" w:rsidDel="001C614B">
        <w:rPr>
          <w:b/>
          <w:u w:val="single"/>
        </w:rPr>
        <w:t xml:space="preserve"> </w:t>
      </w:r>
    </w:p>
    <w:p w14:paraId="795D70A0" w14:textId="77777777" w:rsidR="004B24AA" w:rsidRPr="00A37ECD" w:rsidRDefault="004B24AA" w:rsidP="00161888">
      <w:pPr>
        <w:ind w:left="360" w:hanging="360"/>
        <w:jc w:val="both"/>
        <w:rPr>
          <w:rFonts w:cs="Arial"/>
          <w:b/>
          <w:sz w:val="20"/>
        </w:rPr>
      </w:pPr>
    </w:p>
    <w:p w14:paraId="795D70A1" w14:textId="745913E9" w:rsidR="004B24AA" w:rsidRPr="00A37ECD" w:rsidRDefault="00E9633F" w:rsidP="00161888">
      <w:pPr>
        <w:ind w:left="360" w:hanging="360"/>
        <w:jc w:val="both"/>
        <w:rPr>
          <w:rFonts w:cs="Arial"/>
          <w:b/>
          <w:sz w:val="20"/>
        </w:rPr>
      </w:pPr>
      <w:r w:rsidRPr="00A37ECD">
        <w:rPr>
          <w:rFonts w:cs="Arial"/>
          <w:sz w:val="20"/>
        </w:rPr>
        <w:t>1</w:t>
      </w:r>
      <w:r w:rsidR="004B24AA" w:rsidRPr="00A37ECD">
        <w:rPr>
          <w:rFonts w:cs="Arial"/>
          <w:sz w:val="20"/>
        </w:rPr>
        <w:t>.</w:t>
      </w:r>
      <w:r w:rsidR="000D59F5" w:rsidRPr="00A37ECD">
        <w:rPr>
          <w:rFonts w:cs="Arial"/>
          <w:sz w:val="20"/>
        </w:rPr>
        <w:tab/>
      </w:r>
      <w:r w:rsidR="001F58F2" w:rsidRPr="00A37ECD">
        <w:rPr>
          <w:rFonts w:cs="Arial"/>
          <w:sz w:val="20"/>
        </w:rPr>
        <w:t>Except as allowed by FGSITEBLOWER</w:t>
      </w:r>
      <w:r w:rsidR="00ED5E13" w:rsidRPr="00A37ECD">
        <w:rPr>
          <w:rFonts w:cs="Arial"/>
          <w:sz w:val="20"/>
        </w:rPr>
        <w:t>,</w:t>
      </w:r>
      <w:r w:rsidR="001F58F2" w:rsidRPr="00A37ECD">
        <w:rPr>
          <w:rFonts w:cs="Arial"/>
          <w:sz w:val="20"/>
        </w:rPr>
        <w:t xml:space="preserve"> SC IV.1.a, the</w:t>
      </w:r>
      <w:r w:rsidR="004B24AA" w:rsidRPr="00A37ECD">
        <w:rPr>
          <w:rFonts w:cs="Arial"/>
          <w:sz w:val="20"/>
        </w:rPr>
        <w:t xml:space="preserve"> permittee shall not operate any emission unit vented to the 304 vent recovery system </w:t>
      </w:r>
      <w:r w:rsidR="001F58F2" w:rsidRPr="00A37ECD">
        <w:rPr>
          <w:rFonts w:cs="Arial"/>
          <w:sz w:val="20"/>
        </w:rPr>
        <w:t>if the exit gas temperature of</w:t>
      </w:r>
      <w:r w:rsidR="004B24AA" w:rsidRPr="00A37ECD">
        <w:rPr>
          <w:rFonts w:cs="Arial"/>
          <w:sz w:val="20"/>
        </w:rPr>
        <w:t xml:space="preserve"> the refrigerated vent condensers (HX1 2044 and HX2 2044)</w:t>
      </w:r>
      <w:r w:rsidR="001F58F2" w:rsidRPr="00A37ECD">
        <w:rPr>
          <w:rFonts w:cs="Arial"/>
          <w:sz w:val="20"/>
        </w:rPr>
        <w:t xml:space="preserve"> exceeds -76°C.</w:t>
      </w:r>
      <w:r w:rsidR="007A6A70" w:rsidRPr="00A37ECD">
        <w:rPr>
          <w:rFonts w:cs="Arial"/>
          <w:sz w:val="20"/>
        </w:rPr>
        <w:t xml:space="preserve">  Exceeding this parameter is an excursion.  An excursion of the HX1 2044 and HX2 2044 condensers exit gas temperature is exceedance of the operational parameter limit or acceptable range defined in this condition, or demonstrated during testing.  Upon detecting an excursion of the HX1 2044 and HX2 2044 condensers exit gas temperature, the permittee shall restore operation of 304 Vent Recovery System to its normal or usual manner of operation as expeditiously as practicable in accordance with good air pollution control practices for minimizing emissions.</w:t>
      </w:r>
      <w:r w:rsidR="00EA685E">
        <w:rPr>
          <w:rFonts w:ascii="ZWAdobeF" w:hAnsi="ZWAdobeF" w:cs="ZWAdobeF"/>
          <w:sz w:val="2"/>
          <w:szCs w:val="2"/>
        </w:rPr>
        <w:t>P</w:t>
      </w:r>
      <w:r w:rsidR="007A6A70" w:rsidRPr="00A37ECD">
        <w:rPr>
          <w:rFonts w:cs="Arial"/>
          <w:sz w:val="20"/>
          <w:vertAlign w:val="superscript"/>
        </w:rPr>
        <w:t xml:space="preserve">2 </w:t>
      </w:r>
      <w:r w:rsidR="00EA685E">
        <w:rPr>
          <w:rFonts w:ascii="ZWAdobeF" w:hAnsi="ZWAdobeF" w:cs="ZWAdobeF"/>
          <w:sz w:val="2"/>
          <w:szCs w:val="2"/>
        </w:rPr>
        <w:t>P</w:t>
      </w:r>
      <w:r w:rsidR="007A6A70" w:rsidRPr="00A37ECD">
        <w:rPr>
          <w:rFonts w:cs="Arial"/>
          <w:sz w:val="20"/>
        </w:rPr>
        <w:t xml:space="preserve"> </w:t>
      </w:r>
      <w:r w:rsidR="007A6A70" w:rsidRPr="00A37ECD">
        <w:rPr>
          <w:rFonts w:cs="Arial"/>
          <w:b/>
          <w:bCs/>
          <w:sz w:val="20"/>
        </w:rPr>
        <w:t>(40 CFR 64.6(c), 40 CFR 64.7(d),</w:t>
      </w:r>
      <w:r w:rsidR="00ED5E13" w:rsidRPr="00A37ECD">
        <w:rPr>
          <w:rFonts w:cs="Arial"/>
          <w:b/>
          <w:bCs/>
          <w:sz w:val="20"/>
        </w:rPr>
        <w:t xml:space="preserve"> </w:t>
      </w:r>
      <w:r w:rsidR="007E6CEB" w:rsidRPr="00A37ECD">
        <w:rPr>
          <w:rFonts w:cs="Arial"/>
          <w:b/>
          <w:sz w:val="20"/>
        </w:rPr>
        <w:t>R 336</w:t>
      </w:r>
      <w:r w:rsidR="004B24AA" w:rsidRPr="00A37ECD">
        <w:rPr>
          <w:rFonts w:cs="Arial"/>
          <w:b/>
          <w:sz w:val="20"/>
        </w:rPr>
        <w:t xml:space="preserve">.1225, </w:t>
      </w:r>
      <w:r w:rsidR="007E6CEB" w:rsidRPr="00A37ECD">
        <w:rPr>
          <w:rFonts w:cs="Arial"/>
          <w:b/>
          <w:sz w:val="20"/>
        </w:rPr>
        <w:t>R</w:t>
      </w:r>
      <w:r w:rsidR="00883919" w:rsidRPr="00A37ECD">
        <w:rPr>
          <w:rFonts w:cs="Arial"/>
          <w:b/>
          <w:sz w:val="20"/>
        </w:rPr>
        <w:t> </w:t>
      </w:r>
      <w:r w:rsidR="007E6CEB" w:rsidRPr="00A37ECD">
        <w:rPr>
          <w:rFonts w:cs="Arial"/>
          <w:b/>
          <w:sz w:val="20"/>
        </w:rPr>
        <w:t>336</w:t>
      </w:r>
      <w:r w:rsidR="004B24AA" w:rsidRPr="00A37ECD">
        <w:rPr>
          <w:rFonts w:cs="Arial"/>
          <w:b/>
          <w:sz w:val="20"/>
        </w:rPr>
        <w:t xml:space="preserve">.1702, </w:t>
      </w:r>
      <w:r w:rsidR="007E6CEB" w:rsidRPr="00A37ECD">
        <w:rPr>
          <w:rFonts w:cs="Arial"/>
          <w:b/>
          <w:sz w:val="20"/>
        </w:rPr>
        <w:t>R 336</w:t>
      </w:r>
      <w:r w:rsidR="004B24AA" w:rsidRPr="00A37ECD">
        <w:rPr>
          <w:rFonts w:cs="Arial"/>
          <w:b/>
          <w:sz w:val="20"/>
        </w:rPr>
        <w:t xml:space="preserve">.1910, </w:t>
      </w:r>
      <w:r w:rsidR="007E6CEB" w:rsidRPr="00A37ECD">
        <w:rPr>
          <w:rFonts w:cs="Arial"/>
          <w:b/>
          <w:sz w:val="20"/>
        </w:rPr>
        <w:t>40 CFR 64</w:t>
      </w:r>
      <w:r w:rsidR="004B24AA" w:rsidRPr="00A37ECD">
        <w:rPr>
          <w:rFonts w:cs="Arial"/>
          <w:b/>
          <w:sz w:val="20"/>
        </w:rPr>
        <w:t>.6(c)(2)</w:t>
      </w:r>
      <w:r w:rsidR="001F58F2" w:rsidRPr="00A37ECD">
        <w:rPr>
          <w:rFonts w:cs="Arial"/>
          <w:b/>
          <w:sz w:val="20"/>
        </w:rPr>
        <w:t>)</w:t>
      </w:r>
    </w:p>
    <w:p w14:paraId="669D15C8" w14:textId="26BBA9E0" w:rsidR="006C3D71" w:rsidRPr="00A37ECD" w:rsidRDefault="006C3D71" w:rsidP="00161888">
      <w:pPr>
        <w:ind w:left="360" w:hanging="360"/>
        <w:jc w:val="both"/>
        <w:rPr>
          <w:rFonts w:cs="Arial"/>
          <w:sz w:val="20"/>
        </w:rPr>
      </w:pPr>
    </w:p>
    <w:p w14:paraId="0870BED6" w14:textId="05CAB5BD" w:rsidR="006C3D71" w:rsidRPr="00A37ECD" w:rsidRDefault="006C3D71" w:rsidP="00161888">
      <w:pPr>
        <w:ind w:left="360" w:hanging="360"/>
        <w:jc w:val="both"/>
        <w:rPr>
          <w:rFonts w:cs="Arial"/>
          <w:sz w:val="20"/>
        </w:rPr>
      </w:pPr>
      <w:r w:rsidRPr="00A37ECD">
        <w:rPr>
          <w:rFonts w:cs="Arial"/>
          <w:sz w:val="20"/>
        </w:rPr>
        <w:t>2.</w:t>
      </w:r>
      <w:r w:rsidRPr="00A37ECD">
        <w:rPr>
          <w:rFonts w:cs="Arial"/>
          <w:sz w:val="20"/>
        </w:rPr>
        <w:tab/>
      </w:r>
      <w:r w:rsidRPr="00A37ECD">
        <w:rPr>
          <w:sz w:val="20"/>
        </w:rPr>
        <w:t>The permittee shall install and calibrate a temperature indicator for condensers HX</w:t>
      </w:r>
      <w:r w:rsidR="00ED5E13" w:rsidRPr="00A37ECD">
        <w:rPr>
          <w:sz w:val="20"/>
        </w:rPr>
        <w:t>1</w:t>
      </w:r>
      <w:r w:rsidRPr="00A37ECD">
        <w:rPr>
          <w:sz w:val="20"/>
        </w:rPr>
        <w:t xml:space="preserve"> 2044 and HX2 2044 </w:t>
      </w:r>
      <w:r w:rsidR="005924C7" w:rsidRPr="00A37ECD">
        <w:rPr>
          <w:sz w:val="20"/>
        </w:rPr>
        <w:t>in a satisfactory manner</w:t>
      </w:r>
      <w:r w:rsidRPr="00A37ECD">
        <w:rPr>
          <w:sz w:val="20"/>
        </w:rPr>
        <w:t xml:space="preserve">.  </w:t>
      </w:r>
      <w:r w:rsidRPr="00A37ECD">
        <w:rPr>
          <w:b/>
          <w:sz w:val="20"/>
        </w:rPr>
        <w:t>(40 CFR 64.6(c)(1)(ii), (iii))</w:t>
      </w:r>
    </w:p>
    <w:p w14:paraId="4CD7CE7F" w14:textId="149A94DA" w:rsidR="000B3FC0" w:rsidRPr="00A37ECD" w:rsidRDefault="000B3FC0">
      <w:pPr>
        <w:rPr>
          <w:b/>
        </w:rPr>
      </w:pPr>
    </w:p>
    <w:p w14:paraId="795D70A3" w14:textId="6CE94A64" w:rsidR="00EF6B79" w:rsidRPr="00A37ECD" w:rsidRDefault="00EF6B79" w:rsidP="00EF6B79">
      <w:pPr>
        <w:jc w:val="both"/>
        <w:rPr>
          <w:b/>
          <w:sz w:val="20"/>
          <w:u w:val="single"/>
        </w:rPr>
      </w:pPr>
      <w:r w:rsidRPr="00A37ECD">
        <w:rPr>
          <w:b/>
        </w:rPr>
        <w:t xml:space="preserve">IV.  </w:t>
      </w:r>
      <w:r w:rsidRPr="00A37ECD">
        <w:rPr>
          <w:b/>
          <w:u w:val="single"/>
        </w:rPr>
        <w:t>DESIGN/EQUIPMENT PARAMETER(S)</w:t>
      </w:r>
    </w:p>
    <w:p w14:paraId="795D70A4" w14:textId="77777777" w:rsidR="00EF6B79" w:rsidRPr="00A37ECD" w:rsidRDefault="00EF6B79" w:rsidP="00EF6B79">
      <w:pPr>
        <w:jc w:val="both"/>
        <w:rPr>
          <w:sz w:val="20"/>
        </w:rPr>
      </w:pPr>
    </w:p>
    <w:p w14:paraId="795D70A5" w14:textId="77777777" w:rsidR="00EF6B79" w:rsidRPr="00A37ECD" w:rsidRDefault="00284E04" w:rsidP="00EF6B79">
      <w:pPr>
        <w:jc w:val="both"/>
        <w:rPr>
          <w:sz w:val="20"/>
        </w:rPr>
      </w:pPr>
      <w:r w:rsidRPr="00A37ECD">
        <w:rPr>
          <w:sz w:val="20"/>
        </w:rPr>
        <w:t>NA</w:t>
      </w:r>
    </w:p>
    <w:p w14:paraId="795D70A6" w14:textId="77777777" w:rsidR="00EF6B79" w:rsidRPr="00A37ECD" w:rsidRDefault="00EF6B79" w:rsidP="00EF6B79">
      <w:pPr>
        <w:jc w:val="both"/>
        <w:rPr>
          <w:sz w:val="20"/>
        </w:rPr>
      </w:pPr>
    </w:p>
    <w:p w14:paraId="795D70A7" w14:textId="77777777" w:rsidR="00EF6B79" w:rsidRPr="00A37ECD" w:rsidRDefault="00EF6B79" w:rsidP="00EF6B79">
      <w:pPr>
        <w:jc w:val="both"/>
        <w:rPr>
          <w:sz w:val="20"/>
          <w:u w:val="single"/>
        </w:rPr>
      </w:pPr>
      <w:r w:rsidRPr="00A37ECD">
        <w:rPr>
          <w:b/>
        </w:rPr>
        <w:t xml:space="preserve">V.  </w:t>
      </w:r>
      <w:r w:rsidRPr="00A37ECD">
        <w:rPr>
          <w:b/>
          <w:u w:val="single"/>
        </w:rPr>
        <w:t>TESTING/SAMPLING</w:t>
      </w:r>
    </w:p>
    <w:p w14:paraId="795D70A8" w14:textId="5C11E55D" w:rsidR="00EF6B79" w:rsidRPr="00A37ECD" w:rsidRDefault="00EF6B79" w:rsidP="00EF6B79">
      <w:pPr>
        <w:jc w:val="both"/>
        <w:rPr>
          <w:sz w:val="20"/>
        </w:rPr>
      </w:pPr>
      <w:r w:rsidRPr="00A37ECD">
        <w:rPr>
          <w:sz w:val="20"/>
        </w:rPr>
        <w:t xml:space="preserve">Records shall be maintained on file for a period of five years.  </w:t>
      </w:r>
      <w:r w:rsidR="00334FBE" w:rsidRPr="00A37ECD">
        <w:rPr>
          <w:b/>
          <w:sz w:val="20"/>
        </w:rPr>
        <w:t xml:space="preserve"> </w:t>
      </w:r>
      <w:r w:rsidR="00ED5E13" w:rsidRPr="00A37ECD">
        <w:rPr>
          <w:b/>
          <w:sz w:val="20"/>
        </w:rPr>
        <w:t>(R 336.1213(3)(b)(ii))</w:t>
      </w:r>
    </w:p>
    <w:p w14:paraId="795D70A9" w14:textId="77777777" w:rsidR="00EF6B79" w:rsidRPr="00A37ECD" w:rsidRDefault="00EF6B79" w:rsidP="00EF6B79">
      <w:pPr>
        <w:jc w:val="both"/>
        <w:rPr>
          <w:sz w:val="20"/>
        </w:rPr>
      </w:pPr>
    </w:p>
    <w:p w14:paraId="384201A7" w14:textId="4CAAC483" w:rsidR="00DC05CF" w:rsidRPr="00A37ECD" w:rsidRDefault="00C65BC4" w:rsidP="006D711B">
      <w:pPr>
        <w:numPr>
          <w:ilvl w:val="0"/>
          <w:numId w:val="99"/>
        </w:numPr>
        <w:ind w:left="360"/>
        <w:jc w:val="both"/>
        <w:rPr>
          <w:rFonts w:cs="Arial"/>
          <w:sz w:val="20"/>
        </w:rPr>
      </w:pPr>
      <w:r w:rsidRPr="00A37ECD">
        <w:rPr>
          <w:rFonts w:cs="Arial"/>
          <w:sz w:val="20"/>
        </w:rPr>
        <w:t xml:space="preserve">Within </w:t>
      </w:r>
      <w:r w:rsidR="00CE5827" w:rsidRPr="00A37ECD">
        <w:rPr>
          <w:rFonts w:cs="Arial"/>
          <w:sz w:val="20"/>
        </w:rPr>
        <w:t xml:space="preserve">240 </w:t>
      </w:r>
      <w:r w:rsidRPr="00A37ECD">
        <w:rPr>
          <w:rFonts w:cs="Arial"/>
          <w:sz w:val="20"/>
        </w:rPr>
        <w:t>days or ROP reissuance, t</w:t>
      </w:r>
      <w:r w:rsidR="00DC05CF" w:rsidRPr="00A37ECD">
        <w:rPr>
          <w:rFonts w:cs="Arial"/>
          <w:sz w:val="20"/>
        </w:rPr>
        <w:t xml:space="preserve">he permittee shall verify </w:t>
      </w:r>
      <w:r w:rsidR="00DC05CF" w:rsidRPr="00A37ECD">
        <w:rPr>
          <w:sz w:val="20"/>
        </w:rPr>
        <w:t>VOC and benzene emission rates from FG304VENTRECOVERY</w:t>
      </w:r>
      <w:r w:rsidR="00DC05CF" w:rsidRPr="00A37ECD">
        <w:rPr>
          <w:rFonts w:cs="Arial"/>
          <w:sz w:val="20"/>
        </w:rPr>
        <w:t xml:space="preserve"> by testing at owner's expense, in accordance with Department requirements.  Testing shall be performed using an approved EPA Method listed in:</w:t>
      </w:r>
    </w:p>
    <w:p w14:paraId="5746424D" w14:textId="77777777" w:rsidR="00DC05CF" w:rsidRPr="00A37ECD" w:rsidRDefault="00DC05CF" w:rsidP="00DC05CF">
      <w:pPr>
        <w:jc w:val="both"/>
        <w:rPr>
          <w:sz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7046"/>
      </w:tblGrid>
      <w:tr w:rsidR="00A37ECD" w:rsidRPr="00A37ECD" w14:paraId="07D40C1F" w14:textId="77777777" w:rsidTr="00F70356">
        <w:tc>
          <w:tcPr>
            <w:tcW w:w="2700" w:type="dxa"/>
            <w:tcBorders>
              <w:top w:val="single" w:sz="4" w:space="0" w:color="auto"/>
              <w:left w:val="single" w:sz="4" w:space="0" w:color="auto"/>
              <w:bottom w:val="single" w:sz="4" w:space="0" w:color="auto"/>
              <w:right w:val="single" w:sz="4" w:space="0" w:color="auto"/>
            </w:tcBorders>
            <w:hideMark/>
          </w:tcPr>
          <w:p w14:paraId="3D6A6D9F" w14:textId="77777777" w:rsidR="00DC05CF" w:rsidRPr="00A37ECD" w:rsidRDefault="00DC05CF" w:rsidP="009C33A4">
            <w:pPr>
              <w:rPr>
                <w:rFonts w:eastAsia="Calibri"/>
                <w:sz w:val="20"/>
              </w:rPr>
            </w:pPr>
            <w:r w:rsidRPr="00A37ECD">
              <w:rPr>
                <w:rFonts w:eastAsia="Calibri"/>
                <w:b/>
                <w:sz w:val="20"/>
              </w:rPr>
              <w:t>Pollutant</w:t>
            </w:r>
          </w:p>
        </w:tc>
        <w:tc>
          <w:tcPr>
            <w:tcW w:w="7046" w:type="dxa"/>
            <w:tcBorders>
              <w:top w:val="single" w:sz="4" w:space="0" w:color="auto"/>
              <w:left w:val="single" w:sz="4" w:space="0" w:color="auto"/>
              <w:bottom w:val="single" w:sz="4" w:space="0" w:color="auto"/>
              <w:right w:val="single" w:sz="4" w:space="0" w:color="auto"/>
            </w:tcBorders>
            <w:hideMark/>
          </w:tcPr>
          <w:p w14:paraId="36FC4AF3" w14:textId="77777777" w:rsidR="00DC05CF" w:rsidRPr="00A37ECD" w:rsidRDefault="00DC05CF" w:rsidP="009C33A4">
            <w:pPr>
              <w:keepNext/>
              <w:keepLines/>
              <w:jc w:val="both"/>
              <w:rPr>
                <w:rFonts w:eastAsia="Calibri" w:cs="Arial"/>
                <w:b/>
                <w:sz w:val="20"/>
              </w:rPr>
            </w:pPr>
            <w:r w:rsidRPr="00A37ECD">
              <w:rPr>
                <w:rFonts w:eastAsia="Calibri" w:cs="Arial"/>
                <w:b/>
                <w:sz w:val="20"/>
              </w:rPr>
              <w:t>Test Method Reference</w:t>
            </w:r>
          </w:p>
        </w:tc>
      </w:tr>
      <w:tr w:rsidR="00A37ECD" w:rsidRPr="00A37ECD" w14:paraId="1562B3FB" w14:textId="77777777" w:rsidTr="00F70356">
        <w:tc>
          <w:tcPr>
            <w:tcW w:w="2700" w:type="dxa"/>
            <w:tcBorders>
              <w:top w:val="single" w:sz="4" w:space="0" w:color="auto"/>
              <w:left w:val="single" w:sz="4" w:space="0" w:color="auto"/>
              <w:bottom w:val="single" w:sz="4" w:space="0" w:color="auto"/>
              <w:right w:val="single" w:sz="4" w:space="0" w:color="auto"/>
            </w:tcBorders>
            <w:hideMark/>
          </w:tcPr>
          <w:p w14:paraId="6CE1AB72" w14:textId="77777777" w:rsidR="00DC05CF" w:rsidRPr="00A37ECD" w:rsidRDefault="00DC05CF" w:rsidP="009C33A4">
            <w:pPr>
              <w:rPr>
                <w:rFonts w:eastAsia="Calibri" w:cs="Arial"/>
                <w:sz w:val="20"/>
              </w:rPr>
            </w:pPr>
            <w:r w:rsidRPr="00A37ECD">
              <w:rPr>
                <w:rFonts w:eastAsia="Calibri" w:cs="Arial"/>
                <w:sz w:val="20"/>
              </w:rPr>
              <w:t>VOC</w:t>
            </w:r>
          </w:p>
        </w:tc>
        <w:tc>
          <w:tcPr>
            <w:tcW w:w="7046" w:type="dxa"/>
            <w:tcBorders>
              <w:top w:val="single" w:sz="4" w:space="0" w:color="auto"/>
              <w:left w:val="single" w:sz="4" w:space="0" w:color="auto"/>
              <w:bottom w:val="single" w:sz="4" w:space="0" w:color="auto"/>
              <w:right w:val="single" w:sz="4" w:space="0" w:color="auto"/>
            </w:tcBorders>
            <w:hideMark/>
          </w:tcPr>
          <w:p w14:paraId="287B185F" w14:textId="77777777" w:rsidR="00DC05CF" w:rsidRPr="00A37ECD" w:rsidRDefault="00DC05CF" w:rsidP="009C33A4">
            <w:pPr>
              <w:rPr>
                <w:rFonts w:eastAsia="Calibri" w:cs="Arial"/>
                <w:sz w:val="20"/>
              </w:rPr>
            </w:pPr>
            <w:r w:rsidRPr="00A37ECD">
              <w:rPr>
                <w:rFonts w:eastAsia="Calibri" w:cs="Arial"/>
                <w:sz w:val="20"/>
              </w:rPr>
              <w:t>40 CFR Part 60, Appendix A</w:t>
            </w:r>
          </w:p>
        </w:tc>
      </w:tr>
      <w:tr w:rsidR="00DC05CF" w:rsidRPr="00A37ECD" w14:paraId="35914BFC" w14:textId="77777777" w:rsidTr="00F70356">
        <w:tc>
          <w:tcPr>
            <w:tcW w:w="2700" w:type="dxa"/>
            <w:tcBorders>
              <w:top w:val="single" w:sz="4" w:space="0" w:color="auto"/>
              <w:left w:val="single" w:sz="4" w:space="0" w:color="auto"/>
              <w:bottom w:val="single" w:sz="4" w:space="0" w:color="auto"/>
              <w:right w:val="single" w:sz="4" w:space="0" w:color="auto"/>
            </w:tcBorders>
          </w:tcPr>
          <w:p w14:paraId="069F51E5" w14:textId="77777777" w:rsidR="00DC05CF" w:rsidRPr="00A37ECD" w:rsidRDefault="00DC05CF" w:rsidP="009C33A4">
            <w:pPr>
              <w:rPr>
                <w:rFonts w:eastAsia="Calibri" w:cs="Arial"/>
                <w:sz w:val="20"/>
              </w:rPr>
            </w:pPr>
            <w:r w:rsidRPr="00A37ECD">
              <w:rPr>
                <w:rFonts w:eastAsia="Calibri" w:cs="Arial"/>
                <w:sz w:val="20"/>
              </w:rPr>
              <w:t>Benzene</w:t>
            </w:r>
          </w:p>
        </w:tc>
        <w:tc>
          <w:tcPr>
            <w:tcW w:w="7046" w:type="dxa"/>
            <w:tcBorders>
              <w:top w:val="single" w:sz="4" w:space="0" w:color="auto"/>
              <w:left w:val="single" w:sz="4" w:space="0" w:color="auto"/>
              <w:bottom w:val="single" w:sz="4" w:space="0" w:color="auto"/>
              <w:right w:val="single" w:sz="4" w:space="0" w:color="auto"/>
            </w:tcBorders>
          </w:tcPr>
          <w:p w14:paraId="29156A07" w14:textId="4780B752" w:rsidR="00DC05CF" w:rsidRPr="00A37ECD" w:rsidRDefault="00435C52" w:rsidP="009C33A4">
            <w:pPr>
              <w:rPr>
                <w:rFonts w:eastAsia="Calibri" w:cs="Arial"/>
                <w:sz w:val="20"/>
              </w:rPr>
            </w:pPr>
            <w:r w:rsidRPr="00A37ECD">
              <w:rPr>
                <w:rFonts w:eastAsia="Calibri" w:cs="Arial"/>
                <w:sz w:val="20"/>
              </w:rPr>
              <w:t>40 CFR Part 60, Appendix A</w:t>
            </w:r>
          </w:p>
        </w:tc>
      </w:tr>
    </w:tbl>
    <w:p w14:paraId="221CDA4A" w14:textId="77777777" w:rsidR="00DC05CF" w:rsidRPr="00A37ECD" w:rsidRDefault="00DC05CF" w:rsidP="00DC05CF">
      <w:pPr>
        <w:jc w:val="both"/>
        <w:rPr>
          <w:sz w:val="20"/>
        </w:rPr>
      </w:pPr>
    </w:p>
    <w:p w14:paraId="47EF1742" w14:textId="7EAA6839" w:rsidR="00DC05CF" w:rsidRPr="00A37ECD" w:rsidRDefault="00DC05CF" w:rsidP="00DC05CF">
      <w:pPr>
        <w:ind w:left="360"/>
        <w:jc w:val="both"/>
        <w:rPr>
          <w:rFonts w:cs="Arial"/>
          <w:b/>
          <w:sz w:val="20"/>
        </w:rPr>
      </w:pPr>
      <w:r w:rsidRPr="00A37ECD">
        <w:rPr>
          <w:rFonts w:cs="Arial"/>
          <w:sz w:val="20"/>
        </w:rPr>
        <w:t>An alternate method, or a modification to the approved EPA Method, may be specified in an AQD-approved Test Protocol.  No less than 30 days prior to testing, the permittee shall submit a complete test plan to the AQD Technical Programs Unit and District Office.  The AQD must approve the final plan prior to testing, including any modifications to the method in the test protocol that are proposed after initial submittal.  The permittee must submit a complete report of the test results to the AQD Technical Programs Unit and District Office within 60 days following the last date of the test.</w:t>
      </w:r>
      <w:r w:rsidR="000F4CCD" w:rsidRPr="00A37ECD">
        <w:rPr>
          <w:rFonts w:cs="Arial"/>
          <w:sz w:val="20"/>
        </w:rPr>
        <w:t xml:space="preserve"> </w:t>
      </w:r>
      <w:r w:rsidRPr="00A37ECD">
        <w:rPr>
          <w:rFonts w:cs="Arial"/>
          <w:b/>
          <w:sz w:val="20"/>
        </w:rPr>
        <w:t xml:space="preserve"> (</w:t>
      </w:r>
      <w:r w:rsidRPr="00A37ECD">
        <w:rPr>
          <w:b/>
          <w:sz w:val="20"/>
        </w:rPr>
        <w:t xml:space="preserve">R 336.1213(3), </w:t>
      </w:r>
      <w:r w:rsidRPr="00A37ECD">
        <w:rPr>
          <w:rFonts w:cs="Arial"/>
          <w:b/>
          <w:sz w:val="20"/>
        </w:rPr>
        <w:t>R 336.2001, R 336.2003, R 336.2004)</w:t>
      </w:r>
    </w:p>
    <w:p w14:paraId="3A5C18AB" w14:textId="77777777" w:rsidR="00DC05CF" w:rsidRPr="00A37ECD" w:rsidRDefault="00DC05CF" w:rsidP="00DC05CF">
      <w:pPr>
        <w:ind w:left="360"/>
        <w:jc w:val="both"/>
        <w:rPr>
          <w:rFonts w:cs="Arial"/>
          <w:b/>
          <w:sz w:val="20"/>
        </w:rPr>
      </w:pPr>
    </w:p>
    <w:p w14:paraId="7A2B1BDA" w14:textId="7C95CAD5" w:rsidR="00DC05CF" w:rsidRPr="00A37ECD" w:rsidRDefault="00DC05CF" w:rsidP="006D711B">
      <w:pPr>
        <w:numPr>
          <w:ilvl w:val="0"/>
          <w:numId w:val="99"/>
        </w:numPr>
        <w:ind w:left="360"/>
        <w:jc w:val="both"/>
        <w:rPr>
          <w:rFonts w:cs="Arial"/>
          <w:sz w:val="20"/>
        </w:rPr>
      </w:pPr>
      <w:r w:rsidRPr="00A37ECD">
        <w:rPr>
          <w:rFonts w:cs="Arial"/>
          <w:sz w:val="20"/>
        </w:rPr>
        <w:t>The permittee shall verify the</w:t>
      </w:r>
      <w:r w:rsidRPr="00A37ECD">
        <w:rPr>
          <w:sz w:val="20"/>
        </w:rPr>
        <w:t xml:space="preserve"> VOC and benzene emission rates from</w:t>
      </w:r>
      <w:r w:rsidRPr="00A37ECD">
        <w:rPr>
          <w:rFonts w:cs="Arial"/>
          <w:sz w:val="20"/>
        </w:rPr>
        <w:t>, at a minimum, every five years from the date of the last test.</w:t>
      </w:r>
      <w:r w:rsidRPr="00A37ECD">
        <w:rPr>
          <w:rFonts w:cs="Arial"/>
          <w:b/>
          <w:sz w:val="20"/>
        </w:rPr>
        <w:t xml:space="preserve">  (R 336.1213(3), R 336.2001, R 336.2003, R 336.2004)</w:t>
      </w:r>
    </w:p>
    <w:p w14:paraId="62D88230" w14:textId="77777777" w:rsidR="00DC05CF" w:rsidRPr="00A37ECD" w:rsidRDefault="00DC05CF" w:rsidP="00DC05CF">
      <w:pPr>
        <w:jc w:val="both"/>
        <w:rPr>
          <w:sz w:val="20"/>
        </w:rPr>
      </w:pPr>
    </w:p>
    <w:p w14:paraId="27075F5A" w14:textId="77777777" w:rsidR="00DC05CF" w:rsidRPr="00A37ECD" w:rsidRDefault="00DC05CF" w:rsidP="006D711B">
      <w:pPr>
        <w:numPr>
          <w:ilvl w:val="0"/>
          <w:numId w:val="99"/>
        </w:numPr>
        <w:ind w:left="360"/>
        <w:jc w:val="both"/>
        <w:rPr>
          <w:rFonts w:cs="Arial"/>
          <w:b/>
          <w:sz w:val="20"/>
        </w:rPr>
      </w:pPr>
      <w:r w:rsidRPr="00A37ECD">
        <w:rPr>
          <w:rFonts w:cs="Arial"/>
          <w:sz w:val="20"/>
        </w:rPr>
        <w:t xml:space="preserve">The permittee shall notify the AQD Technical Programs Unit Supervisor and the District Supervisor not less than 30 days of the time and place before performance tests are conducted.  </w:t>
      </w:r>
      <w:r w:rsidRPr="00A37ECD">
        <w:rPr>
          <w:rFonts w:cs="Arial"/>
          <w:b/>
          <w:sz w:val="20"/>
        </w:rPr>
        <w:t>(R 336.1213(3))</w:t>
      </w:r>
    </w:p>
    <w:p w14:paraId="60E1D975" w14:textId="77777777" w:rsidR="00DC05CF" w:rsidRPr="00A37ECD" w:rsidRDefault="00DC05CF" w:rsidP="00DC05CF">
      <w:pPr>
        <w:jc w:val="both"/>
        <w:rPr>
          <w:sz w:val="20"/>
        </w:rPr>
      </w:pPr>
    </w:p>
    <w:p w14:paraId="795D70AB" w14:textId="5E7CC638" w:rsidR="00EF6B79" w:rsidRPr="00A37ECD" w:rsidRDefault="00DC05CF" w:rsidP="00E9633F">
      <w:pPr>
        <w:ind w:left="360" w:hanging="360"/>
        <w:jc w:val="both"/>
        <w:rPr>
          <w:sz w:val="20"/>
        </w:rPr>
      </w:pPr>
      <w:r w:rsidRPr="00A37ECD">
        <w:rPr>
          <w:sz w:val="20"/>
        </w:rPr>
        <w:t>4</w:t>
      </w:r>
      <w:r w:rsidR="00334FBE" w:rsidRPr="00A37ECD">
        <w:rPr>
          <w:sz w:val="20"/>
        </w:rPr>
        <w:t xml:space="preserve">. </w:t>
      </w:r>
      <w:r w:rsidR="00E9633F" w:rsidRPr="00A37ECD">
        <w:rPr>
          <w:sz w:val="20"/>
        </w:rPr>
        <w:tab/>
      </w:r>
      <w:r w:rsidR="001F58F2" w:rsidRPr="00A37ECD">
        <w:rPr>
          <w:rFonts w:cs="Arial"/>
          <w:sz w:val="20"/>
        </w:rPr>
        <w:t>No later than April 30, 2013,</w:t>
      </w:r>
      <w:r w:rsidR="00334FBE" w:rsidRPr="00A37ECD">
        <w:rPr>
          <w:sz w:val="20"/>
        </w:rPr>
        <w:t xml:space="preserve"> the permittee shall verify the VOC and benzene emission rates from FG304VENTRECOVERY by testing at owner</w:t>
      </w:r>
      <w:r w:rsidR="000F4CCD" w:rsidRPr="00A37ECD">
        <w:rPr>
          <w:sz w:val="20"/>
        </w:rPr>
        <w:t>’</w:t>
      </w:r>
      <w:r w:rsidR="00334FBE" w:rsidRPr="00A37ECD">
        <w:rPr>
          <w:sz w:val="20"/>
        </w:rPr>
        <w:t>s expense, in accordance with department requirements.  No less than 30 days prior to testing, the permittee shall submit a complete test plan to the AQD technical programs unit and district office.  The AQD must approve the final plan prior to testing.  Verification of emission rates includes the submittal of a complete report of the test results to the AQD technical programs unit and district office within 60 days following the last date of the test.</w:t>
      </w:r>
      <w:r w:rsidR="00EA685E">
        <w:rPr>
          <w:rFonts w:ascii="ZWAdobeF" w:hAnsi="ZWAdobeF" w:cs="ZWAdobeF"/>
          <w:sz w:val="2"/>
          <w:szCs w:val="2"/>
        </w:rPr>
        <w:t>P</w:t>
      </w:r>
      <w:r w:rsidR="00ED5E13" w:rsidRPr="00A37ECD">
        <w:rPr>
          <w:sz w:val="20"/>
          <w:vertAlign w:val="superscript"/>
        </w:rPr>
        <w:t>2</w:t>
      </w:r>
      <w:r w:rsidR="00EA685E">
        <w:rPr>
          <w:rFonts w:ascii="ZWAdobeF" w:hAnsi="ZWAdobeF" w:cs="ZWAdobeF"/>
          <w:sz w:val="2"/>
          <w:szCs w:val="2"/>
        </w:rPr>
        <w:t>P</w:t>
      </w:r>
      <w:r w:rsidR="00334FBE" w:rsidRPr="00A37ECD">
        <w:rPr>
          <w:sz w:val="20"/>
        </w:rPr>
        <w:t xml:space="preserve">  </w:t>
      </w:r>
      <w:r w:rsidR="00334FBE" w:rsidRPr="00A37ECD">
        <w:rPr>
          <w:b/>
          <w:sz w:val="20"/>
        </w:rPr>
        <w:t>(</w:t>
      </w:r>
      <w:r w:rsidR="007E6CEB" w:rsidRPr="00A37ECD">
        <w:rPr>
          <w:b/>
          <w:sz w:val="20"/>
        </w:rPr>
        <w:t>R 336</w:t>
      </w:r>
      <w:r w:rsidR="00334FBE" w:rsidRPr="00A37ECD">
        <w:rPr>
          <w:b/>
          <w:sz w:val="20"/>
        </w:rPr>
        <w:t xml:space="preserve">.1225, </w:t>
      </w:r>
      <w:r w:rsidR="007E6CEB" w:rsidRPr="00A37ECD">
        <w:rPr>
          <w:b/>
          <w:sz w:val="20"/>
        </w:rPr>
        <w:t>R 336</w:t>
      </w:r>
      <w:r w:rsidR="00334FBE" w:rsidRPr="00A37ECD">
        <w:rPr>
          <w:b/>
          <w:sz w:val="20"/>
        </w:rPr>
        <w:t>.1702)</w:t>
      </w:r>
    </w:p>
    <w:p w14:paraId="795D70AC" w14:textId="77777777" w:rsidR="00EF6B79" w:rsidRPr="00A37ECD" w:rsidRDefault="00EF6B79" w:rsidP="00EF6B79">
      <w:pPr>
        <w:jc w:val="both"/>
        <w:rPr>
          <w:sz w:val="20"/>
        </w:rPr>
      </w:pPr>
    </w:p>
    <w:p w14:paraId="795D70AD" w14:textId="77777777" w:rsidR="00EF6B79" w:rsidRPr="00A37ECD" w:rsidRDefault="00EF6B79" w:rsidP="00EF6B79">
      <w:pPr>
        <w:jc w:val="both"/>
        <w:rPr>
          <w:sz w:val="20"/>
        </w:rPr>
      </w:pPr>
      <w:r w:rsidRPr="00A37ECD">
        <w:rPr>
          <w:b/>
        </w:rPr>
        <w:t xml:space="preserve">VI.  </w:t>
      </w:r>
      <w:r w:rsidRPr="00A37ECD">
        <w:rPr>
          <w:b/>
          <w:u w:val="single"/>
        </w:rPr>
        <w:t>MONITORING/RECORDKEEPING</w:t>
      </w:r>
    </w:p>
    <w:p w14:paraId="795D70AE" w14:textId="5DA0F5A4" w:rsidR="00EF6B79" w:rsidRPr="00A37ECD" w:rsidRDefault="00EF6B79" w:rsidP="00EF6B79">
      <w:pPr>
        <w:jc w:val="both"/>
        <w:rPr>
          <w:sz w:val="20"/>
        </w:rPr>
      </w:pPr>
      <w:r w:rsidRPr="00A37ECD">
        <w:rPr>
          <w:sz w:val="20"/>
        </w:rPr>
        <w:t xml:space="preserve">Records shall be maintained on file for a period of five years.  </w:t>
      </w:r>
      <w:r w:rsidR="00ED5E13" w:rsidRPr="00A37ECD">
        <w:rPr>
          <w:b/>
          <w:sz w:val="20"/>
        </w:rPr>
        <w:t>(R 336.1213(3)(b)(ii))</w:t>
      </w:r>
    </w:p>
    <w:p w14:paraId="795D70AF" w14:textId="77777777" w:rsidR="00EF6B79" w:rsidRPr="00A37ECD" w:rsidRDefault="00EF6B79" w:rsidP="00EF6B79">
      <w:pPr>
        <w:jc w:val="both"/>
        <w:rPr>
          <w:sz w:val="20"/>
        </w:rPr>
      </w:pPr>
    </w:p>
    <w:p w14:paraId="795D70B0" w14:textId="4CC6CA0F" w:rsidR="00EF6B79" w:rsidRPr="00A37ECD" w:rsidRDefault="00EF6B79" w:rsidP="007A6A70">
      <w:pPr>
        <w:ind w:left="360" w:hanging="360"/>
        <w:jc w:val="both"/>
        <w:rPr>
          <w:rFonts w:cs="Arial"/>
          <w:b/>
          <w:sz w:val="20"/>
        </w:rPr>
      </w:pPr>
      <w:r w:rsidRPr="00A37ECD">
        <w:rPr>
          <w:sz w:val="20"/>
        </w:rPr>
        <w:t>1.</w:t>
      </w:r>
      <w:r w:rsidR="003C23D0" w:rsidRPr="00A37ECD">
        <w:rPr>
          <w:sz w:val="20"/>
        </w:rPr>
        <w:tab/>
      </w:r>
      <w:r w:rsidR="009424C9" w:rsidRPr="00A37ECD">
        <w:rPr>
          <w:sz w:val="20"/>
        </w:rPr>
        <w:t>T</w:t>
      </w:r>
      <w:r w:rsidR="00ED5E13" w:rsidRPr="00A37ECD">
        <w:rPr>
          <w:sz w:val="20"/>
        </w:rPr>
        <w:t>he p</w:t>
      </w:r>
      <w:r w:rsidR="003C23D0" w:rsidRPr="00A37ECD">
        <w:rPr>
          <w:rFonts w:cs="Arial"/>
          <w:sz w:val="20"/>
        </w:rPr>
        <w:t xml:space="preserve">ermittee shall monitor and record, on a continuous basis, the exit gas temperature of </w:t>
      </w:r>
      <w:r w:rsidR="001F58F2" w:rsidRPr="00A37ECD">
        <w:rPr>
          <w:rFonts w:cs="Arial"/>
          <w:sz w:val="20"/>
        </w:rPr>
        <w:t xml:space="preserve">the refrigerated vent </w:t>
      </w:r>
      <w:r w:rsidR="003C23D0" w:rsidRPr="00A37ECD">
        <w:rPr>
          <w:rFonts w:cs="Arial"/>
          <w:sz w:val="20"/>
        </w:rPr>
        <w:t>condenser</w:t>
      </w:r>
      <w:r w:rsidR="001F58F2" w:rsidRPr="00A37ECD">
        <w:rPr>
          <w:rFonts w:cs="Arial"/>
          <w:sz w:val="20"/>
        </w:rPr>
        <w:t>s</w:t>
      </w:r>
      <w:r w:rsidR="003C23D0" w:rsidRPr="00A37ECD">
        <w:rPr>
          <w:rFonts w:cs="Arial"/>
          <w:sz w:val="20"/>
        </w:rPr>
        <w:t xml:space="preserve"> </w:t>
      </w:r>
      <w:r w:rsidR="001F58F2" w:rsidRPr="00A37ECD">
        <w:rPr>
          <w:rFonts w:cs="Arial"/>
          <w:sz w:val="20"/>
        </w:rPr>
        <w:t>(HX1</w:t>
      </w:r>
      <w:r w:rsidR="003C23D0" w:rsidRPr="00A37ECD">
        <w:rPr>
          <w:rFonts w:cs="Arial"/>
          <w:sz w:val="20"/>
        </w:rPr>
        <w:t xml:space="preserve"> 2044 </w:t>
      </w:r>
      <w:r w:rsidR="001F58F2" w:rsidRPr="00A37ECD">
        <w:rPr>
          <w:rFonts w:cs="Arial"/>
          <w:sz w:val="20"/>
        </w:rPr>
        <w:t xml:space="preserve">and HX2 2044) </w:t>
      </w:r>
      <w:r w:rsidR="003C23D0" w:rsidRPr="00A37ECD">
        <w:rPr>
          <w:rFonts w:cs="Arial"/>
          <w:sz w:val="20"/>
        </w:rPr>
        <w:t>with instrumentation acceptable to the AQD.  For the purposes of this condition, “on a continuous basis” is defined as an instantaneous data point recorded at least once every 15 minutes.</w:t>
      </w:r>
      <w:r w:rsidR="000F4CCD" w:rsidRPr="00A37ECD">
        <w:rPr>
          <w:rFonts w:cs="Arial"/>
          <w:sz w:val="20"/>
        </w:rPr>
        <w:t xml:space="preserve"> </w:t>
      </w:r>
      <w:r w:rsidR="003C23D0" w:rsidRPr="00A37ECD">
        <w:rPr>
          <w:rFonts w:cs="Arial"/>
          <w:sz w:val="20"/>
        </w:rPr>
        <w:t xml:space="preserve"> </w:t>
      </w:r>
      <w:r w:rsidR="003C23D0" w:rsidRPr="00A37ECD">
        <w:rPr>
          <w:rFonts w:cs="Arial"/>
          <w:b/>
          <w:sz w:val="20"/>
        </w:rPr>
        <w:t>(</w:t>
      </w:r>
      <w:r w:rsidR="007E6CEB" w:rsidRPr="00A37ECD">
        <w:rPr>
          <w:rFonts w:cs="Arial"/>
          <w:b/>
          <w:sz w:val="20"/>
        </w:rPr>
        <w:t>R 336</w:t>
      </w:r>
      <w:r w:rsidR="00BC0409" w:rsidRPr="00A37ECD">
        <w:rPr>
          <w:rFonts w:cs="Arial"/>
          <w:b/>
          <w:sz w:val="20"/>
        </w:rPr>
        <w:t xml:space="preserve">.1225, </w:t>
      </w:r>
      <w:r w:rsidR="007E6CEB" w:rsidRPr="00A37ECD">
        <w:rPr>
          <w:rFonts w:cs="Arial"/>
          <w:b/>
          <w:sz w:val="20"/>
        </w:rPr>
        <w:t>R 336</w:t>
      </w:r>
      <w:r w:rsidR="00BC0409" w:rsidRPr="00A37ECD">
        <w:rPr>
          <w:rFonts w:cs="Arial"/>
          <w:b/>
          <w:sz w:val="20"/>
        </w:rPr>
        <w:t xml:space="preserve">.1910, </w:t>
      </w:r>
      <w:r w:rsidR="007E6CEB" w:rsidRPr="00A37ECD">
        <w:rPr>
          <w:rFonts w:cs="Arial"/>
          <w:b/>
          <w:sz w:val="20"/>
        </w:rPr>
        <w:t>40 CFR 64</w:t>
      </w:r>
      <w:r w:rsidR="00BC0409" w:rsidRPr="00A37ECD">
        <w:rPr>
          <w:rFonts w:cs="Arial"/>
          <w:b/>
          <w:sz w:val="20"/>
        </w:rPr>
        <w:t xml:space="preserve">.6(c)(1), </w:t>
      </w:r>
      <w:r w:rsidR="007E6CEB" w:rsidRPr="00A37ECD">
        <w:rPr>
          <w:rFonts w:cs="Arial"/>
          <w:b/>
          <w:sz w:val="20"/>
        </w:rPr>
        <w:t>R 336</w:t>
      </w:r>
      <w:r w:rsidR="003C23D0" w:rsidRPr="00A37ECD">
        <w:rPr>
          <w:rFonts w:cs="Arial"/>
          <w:b/>
          <w:sz w:val="20"/>
        </w:rPr>
        <w:t>.1213(3))</w:t>
      </w:r>
    </w:p>
    <w:p w14:paraId="06507DD5" w14:textId="47C040AC" w:rsidR="007A6A70" w:rsidRPr="00A37ECD" w:rsidRDefault="007A6A70" w:rsidP="007A6A70">
      <w:pPr>
        <w:ind w:left="360" w:hanging="360"/>
        <w:jc w:val="both"/>
        <w:rPr>
          <w:rFonts w:cs="Arial"/>
          <w:sz w:val="20"/>
        </w:rPr>
      </w:pPr>
    </w:p>
    <w:p w14:paraId="50F18383" w14:textId="512E9880" w:rsidR="007A6A70" w:rsidRPr="00A37ECD" w:rsidRDefault="007A6A70" w:rsidP="007A6A70">
      <w:pPr>
        <w:ind w:left="360" w:hanging="360"/>
        <w:jc w:val="both"/>
        <w:rPr>
          <w:rFonts w:cs="Arial"/>
          <w:b/>
          <w:sz w:val="20"/>
        </w:rPr>
      </w:pPr>
      <w:r w:rsidRPr="00A37ECD">
        <w:rPr>
          <w:rFonts w:cs="Arial"/>
          <w:sz w:val="20"/>
        </w:rPr>
        <w:t>2.</w:t>
      </w:r>
      <w:r w:rsidRPr="00A37ECD">
        <w:rPr>
          <w:rFonts w:cs="Arial"/>
          <w:sz w:val="20"/>
        </w:rPr>
        <w:tab/>
        <w:t xml:space="preserve">For </w:t>
      </w:r>
      <w:r w:rsidRPr="00A37ECD">
        <w:rPr>
          <w:sz w:val="20"/>
        </w:rPr>
        <w:t>FG304VENTRECOVERY,</w:t>
      </w:r>
      <w:r w:rsidRPr="00A37ECD">
        <w:rPr>
          <w:rFonts w:cs="Arial"/>
          <w:sz w:val="20"/>
        </w:rPr>
        <w:t xml:space="preserve"> upon detecting an excursion or exceedance, the owner or operator shall restore operation of the pollutant-specific emissions unit (including the control device and associated capture system) to its normal or usual manner of operation as expeditiously as practicable in accordance with good air pollution practices for minimizing emissions.  The response shall include minimizing the period of any startup, shutdown, or malfunction and taking any necessary corrective actions to restore normal operation and prevent the likely recurrence of the cause of an excursion or exceedance (other than those caused by excused startup or shutdown conditions).  </w:t>
      </w:r>
      <w:r w:rsidRPr="00A37ECD">
        <w:rPr>
          <w:rFonts w:cs="Arial"/>
          <w:b/>
          <w:sz w:val="20"/>
        </w:rPr>
        <w:t>(40 CFR 64.7(d))</w:t>
      </w:r>
    </w:p>
    <w:p w14:paraId="5C4F2B14" w14:textId="77777777" w:rsidR="007A6A70" w:rsidRPr="00A37ECD" w:rsidRDefault="007A6A70" w:rsidP="007A6A70">
      <w:pPr>
        <w:ind w:left="360" w:hanging="360"/>
        <w:jc w:val="both"/>
        <w:rPr>
          <w:rFonts w:cs="Arial"/>
          <w:sz w:val="20"/>
        </w:rPr>
      </w:pPr>
    </w:p>
    <w:p w14:paraId="64348D15" w14:textId="0E7B320A" w:rsidR="007A6A70" w:rsidRPr="00A37ECD" w:rsidRDefault="007A6A70" w:rsidP="007A6A70">
      <w:pPr>
        <w:ind w:left="360" w:hanging="360"/>
        <w:jc w:val="both"/>
        <w:rPr>
          <w:rFonts w:cs="Arial"/>
          <w:b/>
          <w:sz w:val="20"/>
        </w:rPr>
      </w:pPr>
      <w:r w:rsidRPr="00A37ECD">
        <w:rPr>
          <w:rFonts w:cs="Arial"/>
          <w:sz w:val="20"/>
        </w:rPr>
        <w:t>3.</w:t>
      </w:r>
      <w:r w:rsidRPr="00A37ECD">
        <w:rPr>
          <w:rFonts w:cs="Arial"/>
          <w:sz w:val="20"/>
        </w:rPr>
        <w:tab/>
        <w:t xml:space="preserve">For </w:t>
      </w:r>
      <w:r w:rsidRPr="00A37ECD">
        <w:rPr>
          <w:sz w:val="20"/>
        </w:rPr>
        <w:t>FG304VENTRECOVERY</w:t>
      </w:r>
      <w:r w:rsidRPr="00A37ECD">
        <w:rPr>
          <w:rFonts w:cs="Arial"/>
          <w:sz w:val="20"/>
        </w:rPr>
        <w:t>, except for, as applicable, monitoring malfunctions, associated repairs, and required quality assurance or control activities (including, as applicable, calibration checks and required zero and span adjustments), the owner or operator shall conduct all monitoring in continuous operation (or shall collect data at all required intervals) at all times that the pollutant</w:t>
      </w:r>
      <w:r w:rsidR="006E6427" w:rsidRPr="00A37ECD">
        <w:rPr>
          <w:rFonts w:cs="Arial"/>
          <w:sz w:val="20"/>
        </w:rPr>
        <w:t>-</w:t>
      </w:r>
      <w:r w:rsidRPr="00A37ECD">
        <w:rPr>
          <w:rFonts w:cs="Arial"/>
          <w:sz w:val="20"/>
        </w:rPr>
        <w:t xml:space="preserve">specific emissions unit is operating.  Data recorded during monitoring malfunctions, associated repairs, and required quality assurance or control activities shall not be used for 40 CFR Part 64 compliance, including data averages and calculations or fulfilling a minimum data availability requirement, if applicable.  The owner or operator shall use all the data collected during all other periods in assessing the operation of the control device and associated control system.  A monitoring malfunction is any sudden, infrequent, not reasonably preventable failure of the monitoring to provide valid data.  Monitoring failures that are caused by poor maintenance or careless operation are not malfunctions.  </w:t>
      </w:r>
      <w:r w:rsidRPr="00A37ECD">
        <w:rPr>
          <w:rFonts w:cs="Arial"/>
          <w:b/>
          <w:sz w:val="20"/>
        </w:rPr>
        <w:t>(40 CFR 64.6(c)(3), 40 CFR 64.7(c))</w:t>
      </w:r>
    </w:p>
    <w:p w14:paraId="4F155145" w14:textId="77777777" w:rsidR="007A6A70" w:rsidRPr="00A37ECD" w:rsidRDefault="007A6A70" w:rsidP="007A6A70">
      <w:pPr>
        <w:ind w:left="360" w:hanging="360"/>
        <w:jc w:val="both"/>
        <w:rPr>
          <w:rFonts w:cs="Arial"/>
          <w:sz w:val="20"/>
        </w:rPr>
      </w:pPr>
    </w:p>
    <w:p w14:paraId="357DE844" w14:textId="5221E84E" w:rsidR="007A6A70" w:rsidRPr="00A37ECD" w:rsidRDefault="007A6A70" w:rsidP="007A6A70">
      <w:pPr>
        <w:ind w:left="360" w:hanging="360"/>
        <w:jc w:val="both"/>
        <w:rPr>
          <w:rFonts w:cs="Arial"/>
          <w:b/>
          <w:sz w:val="20"/>
        </w:rPr>
      </w:pPr>
      <w:r w:rsidRPr="00A37ECD">
        <w:rPr>
          <w:rFonts w:cs="Arial"/>
          <w:sz w:val="20"/>
        </w:rPr>
        <w:t>4.</w:t>
      </w:r>
      <w:r w:rsidRPr="00A37ECD">
        <w:rPr>
          <w:rFonts w:cs="Arial"/>
          <w:sz w:val="20"/>
        </w:rPr>
        <w:tab/>
        <w:t xml:space="preserve">For </w:t>
      </w:r>
      <w:r w:rsidRPr="00A37ECD">
        <w:rPr>
          <w:sz w:val="20"/>
        </w:rPr>
        <w:t>FG304VENTRECOVERY,</w:t>
      </w:r>
      <w:r w:rsidRPr="00A37ECD">
        <w:rPr>
          <w:rFonts w:cs="Arial"/>
          <w:sz w:val="20"/>
        </w:rPr>
        <w:t xml:space="preserve"> the permittee shall maintain records of monitoring data, monitor performance data, corrective actions taken, any written quality improvement plan if required by the Administrator pursuant to </w:t>
      </w:r>
      <w:r w:rsidR="00110CB3" w:rsidRPr="00A37ECD">
        <w:rPr>
          <w:rFonts w:cs="Arial"/>
          <w:sz w:val="20"/>
        </w:rPr>
        <w:br/>
      </w:r>
      <w:r w:rsidR="00616304" w:rsidRPr="00A37ECD">
        <w:rPr>
          <w:rFonts w:cs="Arial"/>
          <w:sz w:val="20"/>
        </w:rPr>
        <w:t xml:space="preserve">40 CFR </w:t>
      </w:r>
      <w:r w:rsidRPr="00A37ECD">
        <w:rPr>
          <w:rFonts w:cs="Arial"/>
          <w:sz w:val="20"/>
        </w:rPr>
        <w:t xml:space="preserve">64.8 and any activities undertaken to implement a quality improvement plan, and other information such as data used to document the adequacy of monitoring, or records of monitoring maintenance or corrective actions.  </w:t>
      </w:r>
      <w:r w:rsidRPr="00A37ECD">
        <w:rPr>
          <w:rFonts w:cs="Arial"/>
          <w:b/>
          <w:sz w:val="20"/>
        </w:rPr>
        <w:t>(40 CFR 64.9(b)(1))</w:t>
      </w:r>
    </w:p>
    <w:p w14:paraId="44C2F3EB" w14:textId="5FF10E72" w:rsidR="006C3D71" w:rsidRPr="00A37ECD" w:rsidRDefault="006C3D71" w:rsidP="007A6A70">
      <w:pPr>
        <w:ind w:left="360" w:hanging="360"/>
        <w:jc w:val="both"/>
        <w:rPr>
          <w:rFonts w:cs="Arial"/>
          <w:sz w:val="20"/>
        </w:rPr>
      </w:pPr>
    </w:p>
    <w:p w14:paraId="3DC41AC2" w14:textId="0D803466" w:rsidR="006C3D71" w:rsidRPr="00A37ECD" w:rsidRDefault="006C3D71" w:rsidP="006C3D71">
      <w:pPr>
        <w:ind w:left="360" w:hanging="360"/>
        <w:jc w:val="both"/>
        <w:rPr>
          <w:rFonts w:cs="Arial"/>
          <w:sz w:val="20"/>
        </w:rPr>
      </w:pPr>
      <w:r w:rsidRPr="00A37ECD">
        <w:rPr>
          <w:rFonts w:cs="Arial"/>
          <w:sz w:val="20"/>
        </w:rPr>
        <w:t>5.</w:t>
      </w:r>
      <w:r w:rsidRPr="00A37ECD">
        <w:rPr>
          <w:rFonts w:cs="Arial"/>
          <w:sz w:val="20"/>
        </w:rPr>
        <w:tab/>
      </w:r>
      <w:r w:rsidRPr="00A37ECD">
        <w:rPr>
          <w:rFonts w:cs="Arial"/>
          <w:bCs/>
          <w:sz w:val="20"/>
        </w:rPr>
        <w:t xml:space="preserve">The permittee shall properly maintain the monitoring system including keeping necessary parts for routine repair of the monitoring equipment.  </w:t>
      </w:r>
      <w:r w:rsidRPr="00A37ECD">
        <w:rPr>
          <w:rFonts w:cs="Arial"/>
          <w:b/>
          <w:bCs/>
          <w:sz w:val="20"/>
        </w:rPr>
        <w:t>(40 CFR 64.7(b))</w:t>
      </w:r>
    </w:p>
    <w:p w14:paraId="795D70B1" w14:textId="77777777" w:rsidR="00EF6B79" w:rsidRPr="00A37ECD" w:rsidRDefault="00EF6B79" w:rsidP="007A6A70">
      <w:pPr>
        <w:jc w:val="both"/>
        <w:rPr>
          <w:sz w:val="20"/>
        </w:rPr>
      </w:pPr>
    </w:p>
    <w:p w14:paraId="795D70B2" w14:textId="77777777" w:rsidR="00EF6B79" w:rsidRPr="00A37ECD" w:rsidRDefault="00EF6B79" w:rsidP="00EF6B79">
      <w:pPr>
        <w:jc w:val="both"/>
        <w:rPr>
          <w:b/>
          <w:sz w:val="20"/>
          <w:u w:val="single"/>
        </w:rPr>
      </w:pPr>
      <w:r w:rsidRPr="00A37ECD">
        <w:rPr>
          <w:b/>
        </w:rPr>
        <w:t xml:space="preserve">VII.  </w:t>
      </w:r>
      <w:r w:rsidRPr="00A37ECD">
        <w:rPr>
          <w:b/>
          <w:u w:val="single"/>
        </w:rPr>
        <w:t>REPORTING</w:t>
      </w:r>
    </w:p>
    <w:p w14:paraId="795D70B3" w14:textId="77777777" w:rsidR="00EF6B79" w:rsidRPr="00A37ECD" w:rsidRDefault="00EF6B79" w:rsidP="00EF6B79">
      <w:pPr>
        <w:jc w:val="both"/>
        <w:rPr>
          <w:sz w:val="20"/>
        </w:rPr>
      </w:pPr>
    </w:p>
    <w:p w14:paraId="795D70B4" w14:textId="77777777" w:rsidR="00EF6B79" w:rsidRPr="00A37ECD" w:rsidRDefault="00EF6B79" w:rsidP="00EF6B79">
      <w:pPr>
        <w:ind w:left="360" w:hanging="360"/>
        <w:jc w:val="both"/>
        <w:rPr>
          <w:sz w:val="20"/>
        </w:rPr>
      </w:pPr>
      <w:r w:rsidRPr="00A37ECD">
        <w:rPr>
          <w:sz w:val="20"/>
        </w:rPr>
        <w:t>1.</w:t>
      </w:r>
      <w:r w:rsidRPr="00A37ECD">
        <w:rPr>
          <w:sz w:val="20"/>
        </w:rPr>
        <w:tab/>
        <w:t xml:space="preserve">Prompt reporting of deviations pursuant to General Conditions 21 and 22 of Part A.  </w:t>
      </w:r>
      <w:r w:rsidRPr="00A37ECD">
        <w:rPr>
          <w:b/>
          <w:sz w:val="20"/>
        </w:rPr>
        <w:t>(R 336.1213(3)(c)(ii))</w:t>
      </w:r>
    </w:p>
    <w:p w14:paraId="795D70B5" w14:textId="77777777" w:rsidR="00EF6B79" w:rsidRPr="00A37ECD" w:rsidRDefault="00EF6B79" w:rsidP="00EF6B79">
      <w:pPr>
        <w:ind w:left="360" w:hanging="360"/>
        <w:jc w:val="both"/>
        <w:rPr>
          <w:sz w:val="20"/>
        </w:rPr>
      </w:pPr>
    </w:p>
    <w:p w14:paraId="795D70B6" w14:textId="77777777" w:rsidR="00EF6B79" w:rsidRPr="00A37ECD" w:rsidRDefault="00EF6B79" w:rsidP="00EF6B79">
      <w:pPr>
        <w:ind w:left="360" w:hanging="360"/>
        <w:jc w:val="both"/>
        <w:rPr>
          <w:b/>
          <w:sz w:val="20"/>
        </w:rPr>
      </w:pPr>
      <w:r w:rsidRPr="00A37ECD">
        <w:rPr>
          <w:sz w:val="20"/>
        </w:rPr>
        <w:t>2.</w:t>
      </w:r>
      <w:r w:rsidRPr="00A37ECD">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A37ECD">
        <w:rPr>
          <w:b/>
          <w:sz w:val="20"/>
        </w:rPr>
        <w:t>(R 336.1213(3)(c)(i))</w:t>
      </w:r>
    </w:p>
    <w:p w14:paraId="795D70B7" w14:textId="77777777" w:rsidR="00EF6B79" w:rsidRPr="00A37ECD" w:rsidRDefault="00EF6B79" w:rsidP="00EF6B79">
      <w:pPr>
        <w:ind w:left="360" w:hanging="360"/>
        <w:jc w:val="both"/>
        <w:rPr>
          <w:sz w:val="20"/>
        </w:rPr>
      </w:pPr>
    </w:p>
    <w:p w14:paraId="795D70B8" w14:textId="77777777" w:rsidR="00EF6B79" w:rsidRPr="00A37ECD" w:rsidRDefault="00EF6B79" w:rsidP="007A6A70">
      <w:pPr>
        <w:ind w:left="360" w:hanging="360"/>
        <w:jc w:val="both"/>
        <w:rPr>
          <w:b/>
          <w:sz w:val="20"/>
        </w:rPr>
      </w:pPr>
      <w:r w:rsidRPr="00A37ECD">
        <w:rPr>
          <w:sz w:val="20"/>
        </w:rPr>
        <w:t>3.</w:t>
      </w:r>
      <w:r w:rsidRPr="00A37ECD">
        <w:rPr>
          <w:sz w:val="20"/>
        </w:rPr>
        <w:tab/>
        <w:t xml:space="preserve">Annual certification of compliance pursuant to General Conditions 19 and 20 of Part A.  The report shall be postmarked or received by the appropriate AQD District Office by March 15 for the previous calendar year.  </w:t>
      </w:r>
      <w:r w:rsidRPr="00A37ECD">
        <w:rPr>
          <w:b/>
          <w:sz w:val="20"/>
        </w:rPr>
        <w:t>(R 336.1213(4)(c))</w:t>
      </w:r>
    </w:p>
    <w:p w14:paraId="795D70B9" w14:textId="77777777" w:rsidR="00E9633F" w:rsidRPr="00A37ECD" w:rsidRDefault="00E9633F" w:rsidP="007A6A70">
      <w:pPr>
        <w:ind w:left="360" w:hanging="360"/>
        <w:jc w:val="both"/>
        <w:rPr>
          <w:b/>
          <w:sz w:val="20"/>
        </w:rPr>
      </w:pPr>
    </w:p>
    <w:p w14:paraId="7D78507B" w14:textId="590B1B88" w:rsidR="007A6A70" w:rsidRPr="00A37ECD" w:rsidRDefault="007A6A70" w:rsidP="007A6A70">
      <w:pPr>
        <w:ind w:left="360" w:hanging="360"/>
        <w:jc w:val="both"/>
        <w:rPr>
          <w:rFonts w:cs="Arial"/>
          <w:sz w:val="20"/>
        </w:rPr>
      </w:pPr>
      <w:r w:rsidRPr="00A37ECD">
        <w:rPr>
          <w:rFonts w:cs="Arial"/>
          <w:sz w:val="20"/>
        </w:rPr>
        <w:t>4.</w:t>
      </w:r>
      <w:r w:rsidRPr="00A37ECD">
        <w:rPr>
          <w:rFonts w:cs="Arial"/>
          <w:sz w:val="20"/>
        </w:rPr>
        <w:tab/>
        <w:t xml:space="preserve">Each semiannual report of monitoring and deviations shall include summary information on the number, duration and cause of excursions and/or exceedances and the corrective actions taken.  If there were no excursions and/or exceedances in the reporting period, then this report shall include a statement that there were no excursions and/or exceedances.  </w:t>
      </w:r>
      <w:r w:rsidRPr="00A37ECD">
        <w:rPr>
          <w:rFonts w:cs="Arial"/>
          <w:b/>
          <w:sz w:val="20"/>
        </w:rPr>
        <w:t>(40 CFR 64.9(a)(2)(i))</w:t>
      </w:r>
      <w:r w:rsidRPr="00A37ECD">
        <w:rPr>
          <w:rFonts w:cs="Arial"/>
          <w:sz w:val="20"/>
        </w:rPr>
        <w:t xml:space="preserve"> </w:t>
      </w:r>
    </w:p>
    <w:p w14:paraId="0BB4827C" w14:textId="77777777" w:rsidR="007A6A70" w:rsidRPr="00A37ECD" w:rsidRDefault="007A6A70" w:rsidP="007A6A70">
      <w:pPr>
        <w:ind w:left="360" w:hanging="360"/>
        <w:jc w:val="both"/>
        <w:rPr>
          <w:rFonts w:cs="Arial"/>
          <w:sz w:val="20"/>
        </w:rPr>
      </w:pPr>
    </w:p>
    <w:p w14:paraId="26FE9601" w14:textId="1AD51737" w:rsidR="007A6A70" w:rsidRPr="00A37ECD" w:rsidRDefault="007A6A70" w:rsidP="007A6A70">
      <w:pPr>
        <w:ind w:left="360" w:hanging="360"/>
        <w:jc w:val="both"/>
        <w:rPr>
          <w:rFonts w:cs="Arial"/>
          <w:sz w:val="20"/>
        </w:rPr>
      </w:pPr>
      <w:r w:rsidRPr="00A37ECD">
        <w:rPr>
          <w:rFonts w:cs="Arial"/>
          <w:sz w:val="20"/>
        </w:rPr>
        <w:t>5.</w:t>
      </w:r>
      <w:r w:rsidRPr="00A37ECD">
        <w:rPr>
          <w:rFonts w:cs="Arial"/>
          <w:sz w:val="20"/>
        </w:rPr>
        <w:tab/>
        <w:t xml:space="preserve">Each semiannual report of monitoring and deviations shall include summary information on monitor downtime.  If there were no periods of monitor downtime in the reporting period, then this report shall include a statement that there were no periods of monitor downtime.  </w:t>
      </w:r>
      <w:r w:rsidRPr="00A37ECD">
        <w:rPr>
          <w:rFonts w:cs="Arial"/>
          <w:b/>
          <w:sz w:val="20"/>
        </w:rPr>
        <w:t>(40 CFR 64.9(a)(2)(ii))</w:t>
      </w:r>
      <w:r w:rsidRPr="00A37ECD">
        <w:rPr>
          <w:rFonts w:cs="Arial"/>
          <w:sz w:val="20"/>
        </w:rPr>
        <w:t xml:space="preserve"> </w:t>
      </w:r>
    </w:p>
    <w:p w14:paraId="0FCD7EBB" w14:textId="77777777" w:rsidR="007A6A70" w:rsidRPr="00A37ECD" w:rsidRDefault="007A6A70" w:rsidP="007A6A70">
      <w:pPr>
        <w:ind w:left="360" w:hanging="360"/>
        <w:jc w:val="both"/>
        <w:rPr>
          <w:rFonts w:cs="Arial"/>
          <w:sz w:val="20"/>
        </w:rPr>
      </w:pPr>
    </w:p>
    <w:p w14:paraId="598381A8" w14:textId="64DF4D93" w:rsidR="007A6A70" w:rsidRPr="00A37ECD" w:rsidRDefault="007A6A70" w:rsidP="007A6A70">
      <w:pPr>
        <w:ind w:left="360" w:hanging="360"/>
        <w:jc w:val="both"/>
        <w:rPr>
          <w:rFonts w:cs="Arial"/>
          <w:b/>
          <w:sz w:val="20"/>
        </w:rPr>
      </w:pPr>
      <w:r w:rsidRPr="00A37ECD">
        <w:rPr>
          <w:rFonts w:cs="Arial"/>
          <w:sz w:val="20"/>
        </w:rPr>
        <w:t>6.</w:t>
      </w:r>
      <w:r w:rsidRPr="00A37ECD">
        <w:rPr>
          <w:rFonts w:cs="Arial"/>
          <w:sz w:val="20"/>
        </w:rPr>
        <w:tab/>
        <w:t xml:space="preserve">Each semiannual report of monitoring and deviations shall include a description of the actions taken to implement a QIP during the reporting period (if appropriate).  If a QIP has been completed the report shall include documentation that the plan has been implemented and if it has reduced the likelihood of excursions or exceedances.  </w:t>
      </w:r>
      <w:r w:rsidRPr="00A37ECD">
        <w:rPr>
          <w:rFonts w:cs="Arial"/>
          <w:b/>
          <w:sz w:val="20"/>
        </w:rPr>
        <w:t>(40 CFR 64.9(a)(2)(iii))</w:t>
      </w:r>
    </w:p>
    <w:p w14:paraId="795D70BD" w14:textId="77777777" w:rsidR="00EF6B79" w:rsidRPr="00A37ECD" w:rsidRDefault="00EF6B79" w:rsidP="00EF6B79">
      <w:pPr>
        <w:jc w:val="both"/>
        <w:rPr>
          <w:sz w:val="20"/>
        </w:rPr>
      </w:pPr>
    </w:p>
    <w:p w14:paraId="795D70BE" w14:textId="77777777" w:rsidR="00EF6B79" w:rsidRPr="00A37ECD" w:rsidRDefault="00EF6B79" w:rsidP="00EF6B79">
      <w:pPr>
        <w:jc w:val="both"/>
        <w:rPr>
          <w:rFonts w:cs="Arial"/>
          <w:b/>
          <w:sz w:val="20"/>
        </w:rPr>
      </w:pPr>
      <w:r w:rsidRPr="00A37ECD">
        <w:rPr>
          <w:rFonts w:cs="Arial"/>
          <w:b/>
          <w:sz w:val="20"/>
        </w:rPr>
        <w:t>See Appendix 8</w:t>
      </w:r>
    </w:p>
    <w:p w14:paraId="4E56632C" w14:textId="79D9E534" w:rsidR="00F01F34" w:rsidRPr="00A37ECD" w:rsidRDefault="00F01F34">
      <w:pPr>
        <w:rPr>
          <w:b/>
        </w:rPr>
      </w:pPr>
    </w:p>
    <w:p w14:paraId="795D70C0" w14:textId="77560FAF" w:rsidR="00EF6B79" w:rsidRPr="00A37ECD" w:rsidRDefault="00EF6B79" w:rsidP="00EF6B79">
      <w:pPr>
        <w:jc w:val="both"/>
        <w:rPr>
          <w:sz w:val="20"/>
        </w:rPr>
      </w:pPr>
      <w:r w:rsidRPr="00A37ECD">
        <w:rPr>
          <w:b/>
        </w:rPr>
        <w:t xml:space="preserve">VIII.  </w:t>
      </w:r>
      <w:r w:rsidRPr="00A37ECD">
        <w:rPr>
          <w:b/>
          <w:u w:val="single"/>
        </w:rPr>
        <w:t>STACK/VENT RESTRICTION(S)</w:t>
      </w:r>
    </w:p>
    <w:p w14:paraId="795D70C1" w14:textId="77777777" w:rsidR="00EF6B79" w:rsidRPr="00A37ECD" w:rsidRDefault="00EF6B79" w:rsidP="00EF6B79">
      <w:pPr>
        <w:jc w:val="both"/>
        <w:rPr>
          <w:sz w:val="20"/>
        </w:rPr>
      </w:pPr>
    </w:p>
    <w:p w14:paraId="756D4DEB" w14:textId="66B5CE68" w:rsidR="00D7626A" w:rsidRPr="00A37ECD" w:rsidRDefault="000D59F5">
      <w:pPr>
        <w:rPr>
          <w:sz w:val="20"/>
        </w:rPr>
      </w:pPr>
      <w:r w:rsidRPr="00A37ECD">
        <w:rPr>
          <w:sz w:val="20"/>
        </w:rPr>
        <w:t>NA</w:t>
      </w:r>
    </w:p>
    <w:p w14:paraId="67BC695C" w14:textId="77777777" w:rsidR="000D59F5" w:rsidRPr="00A37ECD" w:rsidRDefault="000D59F5">
      <w:pPr>
        <w:rPr>
          <w:sz w:val="20"/>
        </w:rPr>
      </w:pPr>
    </w:p>
    <w:p w14:paraId="5A1EA17B" w14:textId="77777777" w:rsidR="00A72D47" w:rsidRPr="00A37ECD" w:rsidRDefault="00A72D47">
      <w:pPr>
        <w:rPr>
          <w:b/>
        </w:rPr>
      </w:pPr>
      <w:r w:rsidRPr="00A37ECD">
        <w:rPr>
          <w:b/>
        </w:rPr>
        <w:br w:type="page"/>
      </w:r>
    </w:p>
    <w:p w14:paraId="795D70D2" w14:textId="7440197C" w:rsidR="00EF6B79" w:rsidRPr="00A37ECD" w:rsidRDefault="00EF6B79" w:rsidP="00EF6B79">
      <w:pPr>
        <w:jc w:val="both"/>
        <w:rPr>
          <w:sz w:val="20"/>
        </w:rPr>
      </w:pPr>
      <w:r w:rsidRPr="00A37ECD">
        <w:rPr>
          <w:b/>
        </w:rPr>
        <w:t xml:space="preserve">IX.  </w:t>
      </w:r>
      <w:r w:rsidRPr="00A37ECD">
        <w:rPr>
          <w:b/>
          <w:u w:val="single"/>
        </w:rPr>
        <w:t>OTHER REQUIREMENT(S)</w:t>
      </w:r>
    </w:p>
    <w:p w14:paraId="795D70D3" w14:textId="77777777" w:rsidR="00EF6B79" w:rsidRPr="00A37ECD" w:rsidRDefault="00EF6B79" w:rsidP="00EF6B79">
      <w:pPr>
        <w:jc w:val="both"/>
        <w:rPr>
          <w:sz w:val="20"/>
        </w:rPr>
      </w:pPr>
    </w:p>
    <w:p w14:paraId="0F2AD811" w14:textId="058F3F9E" w:rsidR="007A6A70" w:rsidRPr="00A37ECD" w:rsidRDefault="001E5019" w:rsidP="007A6A70">
      <w:pPr>
        <w:ind w:left="360" w:hanging="360"/>
        <w:jc w:val="both"/>
        <w:rPr>
          <w:rFonts w:cs="Arial"/>
          <w:sz w:val="20"/>
        </w:rPr>
      </w:pPr>
      <w:r w:rsidRPr="00A37ECD">
        <w:rPr>
          <w:sz w:val="20"/>
        </w:rPr>
        <w:t>1</w:t>
      </w:r>
      <w:r w:rsidR="00E9633F" w:rsidRPr="00A37ECD">
        <w:rPr>
          <w:sz w:val="20"/>
        </w:rPr>
        <w:t>.</w:t>
      </w:r>
      <w:r w:rsidR="00E9633F" w:rsidRPr="00A37ECD">
        <w:rPr>
          <w:sz w:val="20"/>
        </w:rPr>
        <w:tab/>
      </w:r>
      <w:r w:rsidR="007A6A70" w:rsidRPr="00A37ECD">
        <w:rPr>
          <w:rFonts w:cs="Arial"/>
          <w:sz w:val="20"/>
        </w:rPr>
        <w:t xml:space="preserve">If the permittee identifies a failure to achieve compliance with an emission limitation or standard for which the approved monitoring did not provide an indication of an excursion or exceedance while providing valid data, or the results of compliance or performance testing document a need to modify the existing indicator ranges or designated conditions, the permittee shall promptly notify the AQD and if necessary, submit a proposed modification of the </w:t>
      </w:r>
      <w:r w:rsidR="006C3D71" w:rsidRPr="00A37ECD">
        <w:rPr>
          <w:rFonts w:cs="Arial"/>
          <w:sz w:val="20"/>
        </w:rPr>
        <w:t xml:space="preserve">ROP and </w:t>
      </w:r>
      <w:r w:rsidR="007A6A70" w:rsidRPr="00A37ECD">
        <w:rPr>
          <w:rFonts w:cs="Arial"/>
          <w:sz w:val="20"/>
        </w:rPr>
        <w:t xml:space="preserve">CAM Plan to address the necessary monitoring changes.  Such a modification may include but is not limited to, reestablishing indicator ranges or designated conditions, modifying the frequency of conducting monitoring and collecting data, or the monitoring of additional parameters.  </w:t>
      </w:r>
      <w:r w:rsidR="007A6A70" w:rsidRPr="00A37ECD">
        <w:rPr>
          <w:rFonts w:cs="Arial"/>
          <w:b/>
          <w:sz w:val="20"/>
        </w:rPr>
        <w:t>(40 CFR 64.7(e))</w:t>
      </w:r>
    </w:p>
    <w:p w14:paraId="795D70D5" w14:textId="77777777" w:rsidR="00E9633F" w:rsidRPr="00A37ECD" w:rsidRDefault="00E9633F" w:rsidP="00F37D70">
      <w:pPr>
        <w:ind w:left="360" w:hanging="360"/>
        <w:jc w:val="both"/>
        <w:rPr>
          <w:b/>
          <w:sz w:val="20"/>
        </w:rPr>
      </w:pPr>
    </w:p>
    <w:p w14:paraId="795D70D7" w14:textId="0545440A" w:rsidR="00EF6B79" w:rsidRPr="00A37ECD" w:rsidRDefault="00ED5E13" w:rsidP="006D711B">
      <w:pPr>
        <w:pStyle w:val="ListParagraph"/>
        <w:numPr>
          <w:ilvl w:val="0"/>
          <w:numId w:val="120"/>
        </w:numPr>
        <w:jc w:val="both"/>
        <w:rPr>
          <w:sz w:val="20"/>
        </w:rPr>
      </w:pPr>
      <w:r w:rsidRPr="00A37ECD">
        <w:rPr>
          <w:sz w:val="20"/>
        </w:rPr>
        <w:t>The p</w:t>
      </w:r>
      <w:r w:rsidR="00E9633F" w:rsidRPr="00A37ECD">
        <w:rPr>
          <w:sz w:val="20"/>
        </w:rPr>
        <w:t xml:space="preserve">ermittee shall comply with all requirements of 40 </w:t>
      </w:r>
      <w:r w:rsidR="00CE3E53" w:rsidRPr="00A37ECD">
        <w:rPr>
          <w:sz w:val="20"/>
        </w:rPr>
        <w:t>CFR Part</w:t>
      </w:r>
      <w:r w:rsidR="00E9633F" w:rsidRPr="00A37ECD">
        <w:rPr>
          <w:sz w:val="20"/>
        </w:rPr>
        <w:t xml:space="preserve"> 64. </w:t>
      </w:r>
      <w:r w:rsidR="00F37D70" w:rsidRPr="00A37ECD">
        <w:rPr>
          <w:sz w:val="20"/>
        </w:rPr>
        <w:t xml:space="preserve"> </w:t>
      </w:r>
      <w:r w:rsidR="00E9633F" w:rsidRPr="00A37ECD">
        <w:rPr>
          <w:b/>
          <w:sz w:val="20"/>
        </w:rPr>
        <w:t xml:space="preserve">(40 </w:t>
      </w:r>
      <w:r w:rsidR="00CE3E53" w:rsidRPr="00A37ECD">
        <w:rPr>
          <w:b/>
          <w:sz w:val="20"/>
        </w:rPr>
        <w:t>CFR Part</w:t>
      </w:r>
      <w:r w:rsidR="00E9633F" w:rsidRPr="00A37ECD">
        <w:rPr>
          <w:b/>
          <w:sz w:val="20"/>
        </w:rPr>
        <w:t xml:space="preserve"> 64)</w:t>
      </w:r>
    </w:p>
    <w:p w14:paraId="59FC3A7F" w14:textId="77777777" w:rsidR="00062050" w:rsidRPr="00A37ECD" w:rsidRDefault="00062050" w:rsidP="00062050">
      <w:pPr>
        <w:jc w:val="both"/>
        <w:rPr>
          <w:b/>
          <w:sz w:val="20"/>
          <w:u w:val="single"/>
        </w:rPr>
      </w:pPr>
    </w:p>
    <w:p w14:paraId="4175D91D" w14:textId="77777777" w:rsidR="00F37D70" w:rsidRPr="00A37ECD" w:rsidRDefault="00F37D70" w:rsidP="00062050">
      <w:pPr>
        <w:jc w:val="both"/>
        <w:rPr>
          <w:b/>
          <w:sz w:val="20"/>
          <w:u w:val="single"/>
        </w:rPr>
      </w:pPr>
    </w:p>
    <w:p w14:paraId="54EDA3B2" w14:textId="77777777" w:rsidR="00062050" w:rsidRPr="00A37ECD" w:rsidRDefault="00062050" w:rsidP="00062050">
      <w:pPr>
        <w:jc w:val="both"/>
        <w:rPr>
          <w:sz w:val="20"/>
        </w:rPr>
      </w:pPr>
      <w:r w:rsidRPr="00A37ECD">
        <w:rPr>
          <w:b/>
          <w:sz w:val="20"/>
          <w:u w:val="single"/>
        </w:rPr>
        <w:t>Footnotes</w:t>
      </w:r>
      <w:r w:rsidRPr="00A37ECD">
        <w:rPr>
          <w:b/>
          <w:sz w:val="20"/>
        </w:rPr>
        <w:t>:</w:t>
      </w:r>
    </w:p>
    <w:p w14:paraId="3BADD076" w14:textId="217DF4BD" w:rsidR="00062050" w:rsidRPr="00A37ECD" w:rsidRDefault="00EA685E" w:rsidP="00062050">
      <w:pPr>
        <w:jc w:val="both"/>
        <w:rPr>
          <w:sz w:val="20"/>
        </w:rPr>
      </w:pPr>
      <w:r>
        <w:rPr>
          <w:rFonts w:ascii="ZWAdobeF" w:hAnsi="ZWAdobeF" w:cs="ZWAdobeF"/>
          <w:sz w:val="2"/>
          <w:szCs w:val="2"/>
        </w:rPr>
        <w:t>P</w:t>
      </w:r>
      <w:r w:rsidR="00062050" w:rsidRPr="00A37ECD">
        <w:rPr>
          <w:sz w:val="20"/>
          <w:vertAlign w:val="superscript"/>
        </w:rPr>
        <w:t>1</w:t>
      </w:r>
      <w:r>
        <w:rPr>
          <w:rFonts w:ascii="ZWAdobeF" w:hAnsi="ZWAdobeF" w:cs="ZWAdobeF"/>
          <w:sz w:val="2"/>
          <w:szCs w:val="2"/>
        </w:rPr>
        <w:t>P</w:t>
      </w:r>
      <w:r w:rsidR="00062050" w:rsidRPr="00A37ECD">
        <w:rPr>
          <w:sz w:val="20"/>
        </w:rPr>
        <w:t>This condition is state only enforceable and was established pursuant to Rule 201(1)(b).</w:t>
      </w:r>
    </w:p>
    <w:p w14:paraId="795D70DB" w14:textId="68B166AC" w:rsidR="00EF6B79" w:rsidRPr="00A37ECD" w:rsidRDefault="00EA685E" w:rsidP="00EF6B79">
      <w:pPr>
        <w:rPr>
          <w:sz w:val="20"/>
        </w:rPr>
      </w:pPr>
      <w:r>
        <w:rPr>
          <w:rFonts w:ascii="ZWAdobeF" w:hAnsi="ZWAdobeF" w:cs="ZWAdobeF"/>
          <w:sz w:val="2"/>
          <w:szCs w:val="2"/>
        </w:rPr>
        <w:t>P</w:t>
      </w:r>
      <w:r w:rsidR="00062050" w:rsidRPr="00A37ECD">
        <w:rPr>
          <w:sz w:val="20"/>
          <w:vertAlign w:val="superscript"/>
        </w:rPr>
        <w:t>2</w:t>
      </w:r>
      <w:r>
        <w:rPr>
          <w:rFonts w:ascii="ZWAdobeF" w:hAnsi="ZWAdobeF" w:cs="ZWAdobeF"/>
          <w:sz w:val="2"/>
          <w:szCs w:val="2"/>
        </w:rPr>
        <w:t>P</w:t>
      </w:r>
      <w:r w:rsidR="00062050" w:rsidRPr="00A37ECD">
        <w:rPr>
          <w:sz w:val="20"/>
        </w:rPr>
        <w:t>This condition is federally enforceable and was established pursuant to Rule 201(1)(a).</w:t>
      </w:r>
    </w:p>
    <w:p w14:paraId="795D70DC" w14:textId="77777777" w:rsidR="00D45BEE" w:rsidRPr="00A37ECD" w:rsidRDefault="00EF6B79" w:rsidP="00D45BEE">
      <w:pPr>
        <w:jc w:val="both"/>
        <w:rPr>
          <w:sz w:val="20"/>
        </w:rPr>
      </w:pPr>
      <w:r w:rsidRPr="00A37ECD">
        <w:br w:type="page"/>
      </w:r>
    </w:p>
    <w:p w14:paraId="795D70DD" w14:textId="77777777" w:rsidR="00D45BEE" w:rsidRPr="00A37ECD" w:rsidRDefault="00D45BEE" w:rsidP="00FB65C3">
      <w:pPr>
        <w:pStyle w:val="Heading2"/>
        <w:pBdr>
          <w:top w:val="single" w:sz="4" w:space="1" w:color="auto"/>
          <w:left w:val="single" w:sz="4" w:space="4" w:color="auto"/>
          <w:bottom w:val="single" w:sz="4" w:space="1" w:color="auto"/>
          <w:right w:val="single" w:sz="4" w:space="4" w:color="auto"/>
        </w:pBdr>
        <w:spacing w:after="0"/>
        <w:rPr>
          <w:szCs w:val="28"/>
        </w:rPr>
      </w:pPr>
      <w:bookmarkStart w:id="268" w:name="_Toc128666018"/>
      <w:r w:rsidRPr="00A37ECD">
        <w:t>FG</w:t>
      </w:r>
      <w:r w:rsidR="00691A1B" w:rsidRPr="00A37ECD">
        <w:t>337SCRUBBER</w:t>
      </w:r>
      <w:bookmarkEnd w:id="268"/>
    </w:p>
    <w:p w14:paraId="795D70DE" w14:textId="77777777" w:rsidR="00D45BEE" w:rsidRPr="00A37ECD" w:rsidRDefault="00D45BEE" w:rsidP="000F4CCD">
      <w:pPr>
        <w:pBdr>
          <w:top w:val="single" w:sz="4" w:space="1" w:color="auto"/>
          <w:left w:val="single" w:sz="4" w:space="4" w:color="auto"/>
          <w:bottom w:val="single" w:sz="4" w:space="1" w:color="auto"/>
          <w:right w:val="single" w:sz="4" w:space="4" w:color="auto"/>
        </w:pBdr>
        <w:jc w:val="center"/>
        <w:rPr>
          <w:sz w:val="28"/>
          <w:szCs w:val="28"/>
        </w:rPr>
      </w:pPr>
      <w:r w:rsidRPr="00A37ECD">
        <w:rPr>
          <w:b/>
          <w:sz w:val="28"/>
          <w:szCs w:val="28"/>
        </w:rPr>
        <w:t>FLEXIBLE GROUP CONDITIONS</w:t>
      </w:r>
    </w:p>
    <w:p w14:paraId="795D70E0" w14:textId="77777777" w:rsidR="00D45BEE" w:rsidRPr="00A37ECD" w:rsidRDefault="00D45BEE" w:rsidP="00D45BEE">
      <w:pPr>
        <w:rPr>
          <w:sz w:val="20"/>
        </w:rPr>
      </w:pPr>
    </w:p>
    <w:p w14:paraId="795D70E1" w14:textId="77777777" w:rsidR="00D45BEE" w:rsidRPr="00A37ECD" w:rsidRDefault="00D45BEE" w:rsidP="00D45BEE">
      <w:pPr>
        <w:jc w:val="both"/>
        <w:rPr>
          <w:b/>
          <w:u w:val="single"/>
        </w:rPr>
      </w:pPr>
      <w:r w:rsidRPr="00A37ECD">
        <w:rPr>
          <w:b/>
          <w:u w:val="single"/>
        </w:rPr>
        <w:t>DESCRIPTION</w:t>
      </w:r>
    </w:p>
    <w:p w14:paraId="61171502" w14:textId="77777777" w:rsidR="00F37D70" w:rsidRPr="00A37ECD" w:rsidRDefault="00F37D70" w:rsidP="00D45BEE">
      <w:pPr>
        <w:jc w:val="both"/>
        <w:rPr>
          <w:b/>
          <w:sz w:val="20"/>
          <w:u w:val="single"/>
        </w:rPr>
      </w:pPr>
    </w:p>
    <w:p w14:paraId="05E19EC6" w14:textId="28F27A48" w:rsidR="00D7626A" w:rsidRPr="00A37ECD" w:rsidRDefault="00BB6DD5" w:rsidP="00BB6DD5">
      <w:pPr>
        <w:jc w:val="both"/>
        <w:rPr>
          <w:sz w:val="20"/>
        </w:rPr>
      </w:pPr>
      <w:r w:rsidRPr="00A37ECD">
        <w:rPr>
          <w:sz w:val="20"/>
        </w:rPr>
        <w:t>337 spray tower water scrubber used to remove HCl and chlorosilanes from process exhaust prior to discharge to atmosphere.  The 304 vent recovery system vents to the 337 scrubber.  The 337 scrubber receives process exhaust from several emission units on</w:t>
      </w:r>
      <w:r w:rsidR="00110CB3" w:rsidRPr="00A37ECD">
        <w:rPr>
          <w:sz w:val="20"/>
        </w:rPr>
        <w:t xml:space="preserve"> </w:t>
      </w:r>
      <w:r w:rsidRPr="00A37ECD">
        <w:rPr>
          <w:sz w:val="20"/>
        </w:rPr>
        <w:t>site.  The 337 scrubber is comprised of two scrubbers (i.e., scrubber</w:t>
      </w:r>
      <w:r w:rsidR="00ED5E13" w:rsidRPr="00A37ECD">
        <w:rPr>
          <w:sz w:val="20"/>
        </w:rPr>
        <w:t>s</w:t>
      </w:r>
      <w:r w:rsidRPr="00A37ECD">
        <w:rPr>
          <w:sz w:val="20"/>
        </w:rPr>
        <w:t xml:space="preserve">  9950 and 9960) which typically alternate in operation but can operate in</w:t>
      </w:r>
      <w:r w:rsidR="00110CB3" w:rsidRPr="00A37ECD">
        <w:rPr>
          <w:sz w:val="20"/>
        </w:rPr>
        <w:t xml:space="preserve"> </w:t>
      </w:r>
      <w:r w:rsidRPr="00A37ECD">
        <w:rPr>
          <w:sz w:val="20"/>
        </w:rPr>
        <w:t>parallel.  The 337 scrubber utilizes water from the venturi scrubbers at EU325-01 (TCS vent recovery system) and city water as makeup.</w:t>
      </w:r>
      <w:r w:rsidR="00B46AC6" w:rsidRPr="00A37ECD">
        <w:rPr>
          <w:sz w:val="20"/>
        </w:rPr>
        <w:t xml:space="preserve">  </w:t>
      </w:r>
    </w:p>
    <w:p w14:paraId="04125AFE" w14:textId="77777777" w:rsidR="00D7626A" w:rsidRPr="00A37ECD" w:rsidRDefault="00D7626A" w:rsidP="00BB6DD5">
      <w:pPr>
        <w:jc w:val="both"/>
        <w:rPr>
          <w:sz w:val="20"/>
        </w:rPr>
      </w:pPr>
    </w:p>
    <w:p w14:paraId="795D70E2" w14:textId="13808031" w:rsidR="00BB6DD5" w:rsidRPr="00A37ECD" w:rsidRDefault="00B46AC6" w:rsidP="00BB6DD5">
      <w:pPr>
        <w:jc w:val="both"/>
        <w:rPr>
          <w:sz w:val="20"/>
        </w:rPr>
      </w:pPr>
      <w:r w:rsidRPr="00A37ECD">
        <w:rPr>
          <w:sz w:val="20"/>
        </w:rPr>
        <w:t>The most recent PTI</w:t>
      </w:r>
      <w:r w:rsidR="00A96F37" w:rsidRPr="00A37ECD">
        <w:rPr>
          <w:sz w:val="20"/>
        </w:rPr>
        <w:t>s</w:t>
      </w:r>
      <w:r w:rsidRPr="00A37ECD">
        <w:rPr>
          <w:sz w:val="20"/>
        </w:rPr>
        <w:t xml:space="preserve"> for this </w:t>
      </w:r>
      <w:r w:rsidR="00A96F37" w:rsidRPr="00A37ECD">
        <w:rPr>
          <w:sz w:val="20"/>
        </w:rPr>
        <w:t>flexible group</w:t>
      </w:r>
      <w:r w:rsidRPr="00A37ECD">
        <w:rPr>
          <w:sz w:val="20"/>
        </w:rPr>
        <w:t xml:space="preserve"> </w:t>
      </w:r>
      <w:r w:rsidR="00A96F37" w:rsidRPr="00A37ECD">
        <w:rPr>
          <w:sz w:val="20"/>
        </w:rPr>
        <w:t>are</w:t>
      </w:r>
      <w:r w:rsidRPr="00A37ECD">
        <w:rPr>
          <w:sz w:val="20"/>
        </w:rPr>
        <w:t xml:space="preserve"> </w:t>
      </w:r>
      <w:r w:rsidR="004A616C" w:rsidRPr="00A37ECD">
        <w:rPr>
          <w:sz w:val="20"/>
        </w:rPr>
        <w:t>PTI No</w:t>
      </w:r>
      <w:r w:rsidR="00A96F37" w:rsidRPr="00A37ECD">
        <w:rPr>
          <w:sz w:val="20"/>
        </w:rPr>
        <w:t>s</w:t>
      </w:r>
      <w:r w:rsidR="004A616C" w:rsidRPr="00A37ECD">
        <w:rPr>
          <w:sz w:val="20"/>
        </w:rPr>
        <w:t xml:space="preserve">. </w:t>
      </w:r>
      <w:r w:rsidR="00A96F37" w:rsidRPr="00A37ECD">
        <w:rPr>
          <w:sz w:val="20"/>
        </w:rPr>
        <w:t>131-15 and 185-07B</w:t>
      </w:r>
      <w:r w:rsidRPr="00A37ECD">
        <w:rPr>
          <w:sz w:val="20"/>
        </w:rPr>
        <w:t>.</w:t>
      </w:r>
    </w:p>
    <w:p w14:paraId="795D70E3" w14:textId="77777777" w:rsidR="00691A1B" w:rsidRPr="00A37ECD" w:rsidRDefault="00691A1B" w:rsidP="00D45BEE">
      <w:pPr>
        <w:jc w:val="both"/>
        <w:rPr>
          <w:b/>
          <w:sz w:val="20"/>
        </w:rPr>
      </w:pPr>
    </w:p>
    <w:p w14:paraId="795D70E4" w14:textId="1A407F6B" w:rsidR="00D45BEE" w:rsidRPr="00A37ECD" w:rsidRDefault="00D45BEE" w:rsidP="00D45BEE">
      <w:pPr>
        <w:jc w:val="both"/>
        <w:rPr>
          <w:rFonts w:cs="Arial"/>
          <w:sz w:val="20"/>
          <w:lang w:val="de-DE"/>
        </w:rPr>
      </w:pPr>
      <w:r w:rsidRPr="00A37ECD">
        <w:rPr>
          <w:b/>
          <w:sz w:val="20"/>
          <w:lang w:val="de-DE"/>
        </w:rPr>
        <w:t>Emission Units:</w:t>
      </w:r>
      <w:r w:rsidRPr="00A37ECD">
        <w:rPr>
          <w:sz w:val="20"/>
          <w:lang w:val="de-DE"/>
        </w:rPr>
        <w:t xml:space="preserve"> </w:t>
      </w:r>
      <w:r w:rsidR="000F4CCD" w:rsidRPr="00A37ECD">
        <w:rPr>
          <w:sz w:val="20"/>
          <w:lang w:val="de-DE"/>
        </w:rPr>
        <w:t xml:space="preserve"> </w:t>
      </w:r>
      <w:r w:rsidR="00691A1B" w:rsidRPr="00A37ECD">
        <w:rPr>
          <w:rFonts w:cs="Arial"/>
          <w:sz w:val="20"/>
          <w:lang w:val="de-DE"/>
        </w:rPr>
        <w:t>E</w:t>
      </w:r>
      <w:r w:rsidR="00704BE6" w:rsidRPr="00A37ECD">
        <w:rPr>
          <w:rFonts w:cs="Arial"/>
          <w:sz w:val="20"/>
          <w:lang w:val="de-DE"/>
        </w:rPr>
        <w:t>U</w:t>
      </w:r>
      <w:r w:rsidR="00691A1B" w:rsidRPr="00A37ECD">
        <w:rPr>
          <w:rFonts w:cs="Arial"/>
          <w:sz w:val="20"/>
          <w:lang w:val="de-DE"/>
        </w:rPr>
        <w:t>325-01, E</w:t>
      </w:r>
      <w:r w:rsidR="00704BE6" w:rsidRPr="00A37ECD">
        <w:rPr>
          <w:rFonts w:cs="Arial"/>
          <w:sz w:val="20"/>
          <w:lang w:val="de-DE"/>
        </w:rPr>
        <w:t>U</w:t>
      </w:r>
      <w:r w:rsidR="00691A1B" w:rsidRPr="00A37ECD">
        <w:rPr>
          <w:rFonts w:cs="Arial"/>
          <w:sz w:val="20"/>
          <w:lang w:val="de-DE"/>
        </w:rPr>
        <w:t>502-01, E</w:t>
      </w:r>
      <w:r w:rsidR="00704BE6" w:rsidRPr="00A37ECD">
        <w:rPr>
          <w:rFonts w:cs="Arial"/>
          <w:sz w:val="20"/>
          <w:lang w:val="de-DE"/>
        </w:rPr>
        <w:t>U</w:t>
      </w:r>
      <w:r w:rsidR="00691A1B" w:rsidRPr="00A37ECD">
        <w:rPr>
          <w:rFonts w:cs="Arial"/>
          <w:sz w:val="20"/>
          <w:lang w:val="de-DE"/>
        </w:rPr>
        <w:t xml:space="preserve">502-07, </w:t>
      </w:r>
      <w:r w:rsidR="00ED5E13" w:rsidRPr="00A37ECD">
        <w:rPr>
          <w:rFonts w:cs="Arial"/>
          <w:sz w:val="20"/>
          <w:lang w:val="de-DE"/>
        </w:rPr>
        <w:t xml:space="preserve">EU502-11, </w:t>
      </w:r>
      <w:r w:rsidR="00691A1B" w:rsidRPr="00A37ECD">
        <w:rPr>
          <w:rFonts w:cs="Arial"/>
          <w:sz w:val="20"/>
          <w:lang w:val="de-DE"/>
        </w:rPr>
        <w:t>E</w:t>
      </w:r>
      <w:r w:rsidR="00704BE6" w:rsidRPr="00A37ECD">
        <w:rPr>
          <w:rFonts w:cs="Arial"/>
          <w:sz w:val="20"/>
          <w:lang w:val="de-DE"/>
        </w:rPr>
        <w:t>U</w:t>
      </w:r>
      <w:r w:rsidR="00691A1B" w:rsidRPr="00A37ECD">
        <w:rPr>
          <w:rFonts w:cs="Arial"/>
          <w:sz w:val="20"/>
          <w:lang w:val="de-DE"/>
        </w:rPr>
        <w:t>508-01</w:t>
      </w:r>
      <w:r w:rsidRPr="00A37ECD">
        <w:rPr>
          <w:rFonts w:cs="Arial"/>
          <w:sz w:val="20"/>
          <w:lang w:val="de-DE"/>
        </w:rPr>
        <w:t xml:space="preserve"> </w:t>
      </w:r>
    </w:p>
    <w:p w14:paraId="4E71023D" w14:textId="77777777" w:rsidR="00110CB3" w:rsidRPr="00A37ECD" w:rsidRDefault="00110CB3" w:rsidP="00D45BEE">
      <w:pPr>
        <w:jc w:val="both"/>
        <w:rPr>
          <w:rFonts w:cs="Arial"/>
          <w:sz w:val="20"/>
          <w:lang w:val="de-DE"/>
        </w:rPr>
      </w:pPr>
    </w:p>
    <w:p w14:paraId="6BE91829" w14:textId="3FF19D52" w:rsidR="002C2D80" w:rsidRPr="00A37ECD" w:rsidRDefault="002C2D80" w:rsidP="00D45BEE">
      <w:pPr>
        <w:jc w:val="both"/>
        <w:rPr>
          <w:rFonts w:cs="Arial"/>
          <w:sz w:val="20"/>
          <w:lang w:val="de-DE"/>
        </w:rPr>
      </w:pPr>
      <w:r w:rsidRPr="00A37ECD">
        <w:rPr>
          <w:rFonts w:cs="Arial"/>
          <w:b/>
          <w:sz w:val="20"/>
          <w:lang w:val="de-DE"/>
        </w:rPr>
        <w:t>Flexible Group ID:</w:t>
      </w:r>
      <w:r w:rsidRPr="00A37ECD">
        <w:rPr>
          <w:rFonts w:cs="Arial"/>
          <w:sz w:val="20"/>
          <w:lang w:val="de-DE"/>
        </w:rPr>
        <w:t xml:space="preserve"> </w:t>
      </w:r>
      <w:r w:rsidR="00110CB3" w:rsidRPr="00A37ECD">
        <w:rPr>
          <w:rFonts w:cs="Arial"/>
          <w:sz w:val="20"/>
          <w:lang w:val="de-DE"/>
        </w:rPr>
        <w:t xml:space="preserve"> </w:t>
      </w:r>
      <w:r w:rsidRPr="00A37ECD">
        <w:rPr>
          <w:rFonts w:cs="Arial"/>
          <w:sz w:val="20"/>
          <w:lang w:val="de-DE"/>
        </w:rPr>
        <w:t>FG</w:t>
      </w:r>
      <w:r w:rsidR="00ED5E13" w:rsidRPr="00A37ECD">
        <w:rPr>
          <w:rFonts w:cs="Arial"/>
          <w:sz w:val="20"/>
          <w:lang w:val="de-DE"/>
        </w:rPr>
        <w:t>S</w:t>
      </w:r>
      <w:r w:rsidRPr="00A37ECD">
        <w:rPr>
          <w:rFonts w:cs="Arial"/>
          <w:sz w:val="20"/>
          <w:lang w:val="de-DE"/>
        </w:rPr>
        <w:t>ITESCRUBBERS, FGTHROX</w:t>
      </w:r>
      <w:r w:rsidR="005205D4" w:rsidRPr="00A37ECD">
        <w:rPr>
          <w:rFonts w:cs="Arial"/>
          <w:sz w:val="20"/>
          <w:lang w:val="de-DE"/>
        </w:rPr>
        <w:t xml:space="preserve">, </w:t>
      </w:r>
      <w:r w:rsidR="005205D4" w:rsidRPr="00A37ECD">
        <w:rPr>
          <w:sz w:val="20"/>
        </w:rPr>
        <w:t>FGLEAKDETECTION</w:t>
      </w:r>
    </w:p>
    <w:p w14:paraId="795D70E5" w14:textId="77777777" w:rsidR="00D45BEE" w:rsidRPr="00A37ECD" w:rsidRDefault="00D45BEE" w:rsidP="00D45BEE">
      <w:pPr>
        <w:jc w:val="both"/>
        <w:rPr>
          <w:b/>
          <w:sz w:val="20"/>
          <w:lang w:val="de-DE"/>
        </w:rPr>
      </w:pPr>
    </w:p>
    <w:p w14:paraId="795D70E6" w14:textId="77777777" w:rsidR="00D45BEE" w:rsidRPr="00A37ECD" w:rsidRDefault="00D45BEE" w:rsidP="00D45BEE">
      <w:pPr>
        <w:jc w:val="both"/>
        <w:rPr>
          <w:b/>
          <w:sz w:val="20"/>
          <w:u w:val="single"/>
        </w:rPr>
      </w:pPr>
      <w:r w:rsidRPr="00A37ECD">
        <w:rPr>
          <w:b/>
          <w:u w:val="single"/>
        </w:rPr>
        <w:t>POLLUTION CONTROL EQUIPMENT</w:t>
      </w:r>
    </w:p>
    <w:p w14:paraId="795D70E7" w14:textId="77777777" w:rsidR="00D45BEE" w:rsidRPr="00A37ECD" w:rsidRDefault="00D45BEE" w:rsidP="00D45BEE">
      <w:pPr>
        <w:jc w:val="both"/>
        <w:rPr>
          <w:sz w:val="20"/>
        </w:rPr>
      </w:pPr>
    </w:p>
    <w:p w14:paraId="51485A6B" w14:textId="3D718079" w:rsidR="00060478" w:rsidRPr="00A37ECD" w:rsidRDefault="00060478" w:rsidP="006D711B">
      <w:pPr>
        <w:pStyle w:val="ListParagraph"/>
        <w:numPr>
          <w:ilvl w:val="0"/>
          <w:numId w:val="114"/>
        </w:numPr>
        <w:ind w:left="360"/>
        <w:jc w:val="both"/>
        <w:rPr>
          <w:sz w:val="20"/>
        </w:rPr>
      </w:pPr>
      <w:r w:rsidRPr="00A37ECD">
        <w:rPr>
          <w:sz w:val="20"/>
        </w:rPr>
        <w:t>Water Scrubber</w:t>
      </w:r>
      <w:r w:rsidR="00ED5E13" w:rsidRPr="00A37ECD">
        <w:rPr>
          <w:sz w:val="20"/>
        </w:rPr>
        <w:t>s</w:t>
      </w:r>
      <w:r w:rsidRPr="00A37ECD">
        <w:rPr>
          <w:sz w:val="20"/>
        </w:rPr>
        <w:t>.9950 and 9960</w:t>
      </w:r>
    </w:p>
    <w:p w14:paraId="52A1EAD9" w14:textId="57D71DEA" w:rsidR="002C2D80" w:rsidRPr="00A37ECD" w:rsidRDefault="001E0562" w:rsidP="006D711B">
      <w:pPr>
        <w:pStyle w:val="ListParagraph"/>
        <w:numPr>
          <w:ilvl w:val="0"/>
          <w:numId w:val="114"/>
        </w:numPr>
        <w:ind w:left="360"/>
        <w:jc w:val="both"/>
        <w:rPr>
          <w:sz w:val="20"/>
        </w:rPr>
      </w:pPr>
      <w:r w:rsidRPr="00A37ECD">
        <w:rPr>
          <w:sz w:val="20"/>
        </w:rPr>
        <w:t>FGTHROX (Backup)</w:t>
      </w:r>
    </w:p>
    <w:p w14:paraId="714C1025" w14:textId="5AA84CE1" w:rsidR="001E0562" w:rsidRPr="00A37ECD" w:rsidRDefault="001E0562" w:rsidP="006D711B">
      <w:pPr>
        <w:pStyle w:val="ListParagraph"/>
        <w:numPr>
          <w:ilvl w:val="0"/>
          <w:numId w:val="114"/>
        </w:numPr>
        <w:ind w:left="360"/>
        <w:jc w:val="both"/>
        <w:rPr>
          <w:sz w:val="20"/>
        </w:rPr>
      </w:pPr>
      <w:r w:rsidRPr="00A37ECD">
        <w:rPr>
          <w:sz w:val="20"/>
        </w:rPr>
        <w:t>FGSITESCRUBBER</w:t>
      </w:r>
      <w:r w:rsidR="00ED5E13" w:rsidRPr="00A37ECD">
        <w:rPr>
          <w:sz w:val="20"/>
        </w:rPr>
        <w:t>S</w:t>
      </w:r>
      <w:r w:rsidRPr="00A37ECD">
        <w:rPr>
          <w:sz w:val="20"/>
        </w:rPr>
        <w:t xml:space="preserve"> (Backup)</w:t>
      </w:r>
    </w:p>
    <w:p w14:paraId="580A7F59" w14:textId="77777777" w:rsidR="00F37D70" w:rsidRPr="00A37ECD" w:rsidRDefault="00F37D70" w:rsidP="00D45BEE">
      <w:pPr>
        <w:jc w:val="both"/>
        <w:rPr>
          <w:sz w:val="20"/>
        </w:rPr>
      </w:pPr>
    </w:p>
    <w:p w14:paraId="795D70E8" w14:textId="77777777" w:rsidR="00D45BEE" w:rsidRPr="00A37ECD" w:rsidRDefault="00D45BEE" w:rsidP="00D45BEE">
      <w:pPr>
        <w:jc w:val="both"/>
        <w:rPr>
          <w:b/>
          <w:sz w:val="20"/>
          <w:u w:val="single"/>
        </w:rPr>
      </w:pPr>
      <w:r w:rsidRPr="00A37ECD">
        <w:rPr>
          <w:b/>
        </w:rPr>
        <w:t xml:space="preserve">I.  </w:t>
      </w:r>
      <w:r w:rsidRPr="00A37ECD">
        <w:rPr>
          <w:b/>
          <w:u w:val="single"/>
        </w:rPr>
        <w:t>EMISSION LIMIT(S)</w:t>
      </w:r>
    </w:p>
    <w:p w14:paraId="795D70E9" w14:textId="77777777" w:rsidR="00D45BEE" w:rsidRPr="00A37ECD" w:rsidRDefault="00D45BEE" w:rsidP="00D45BEE">
      <w:pPr>
        <w:jc w:val="both"/>
        <w:rPr>
          <w:sz w:val="20"/>
        </w:rPr>
      </w:pPr>
    </w:p>
    <w:p w14:paraId="795D70F9" w14:textId="6E7D406C" w:rsidR="00D45BEE" w:rsidRPr="00A37ECD" w:rsidRDefault="000D59F5" w:rsidP="00D45BEE">
      <w:pPr>
        <w:jc w:val="both"/>
        <w:rPr>
          <w:sz w:val="20"/>
        </w:rPr>
      </w:pPr>
      <w:r w:rsidRPr="00A37ECD">
        <w:rPr>
          <w:sz w:val="20"/>
        </w:rPr>
        <w:t>NA</w:t>
      </w:r>
    </w:p>
    <w:p w14:paraId="561D6984" w14:textId="77777777" w:rsidR="000D59F5" w:rsidRPr="00A37ECD" w:rsidRDefault="000D59F5" w:rsidP="00D45BEE">
      <w:pPr>
        <w:jc w:val="both"/>
        <w:rPr>
          <w:sz w:val="20"/>
        </w:rPr>
      </w:pPr>
    </w:p>
    <w:p w14:paraId="795D70FA" w14:textId="77777777" w:rsidR="00D45BEE" w:rsidRPr="00A37ECD" w:rsidRDefault="00D45BEE" w:rsidP="00D45BEE">
      <w:pPr>
        <w:jc w:val="both"/>
        <w:rPr>
          <w:sz w:val="20"/>
          <w:u w:val="single"/>
        </w:rPr>
      </w:pPr>
      <w:r w:rsidRPr="00A37ECD">
        <w:rPr>
          <w:b/>
        </w:rPr>
        <w:t xml:space="preserve">II.  </w:t>
      </w:r>
      <w:r w:rsidRPr="00A37ECD">
        <w:rPr>
          <w:b/>
          <w:u w:val="single"/>
        </w:rPr>
        <w:t>MATERIAL LIMIT(S)</w:t>
      </w:r>
    </w:p>
    <w:p w14:paraId="795D70FB" w14:textId="77777777" w:rsidR="00D45BEE" w:rsidRPr="00A37ECD" w:rsidRDefault="00D45BEE" w:rsidP="00D45BEE">
      <w:pPr>
        <w:jc w:val="both"/>
        <w:rPr>
          <w:sz w:val="20"/>
        </w:rPr>
      </w:pPr>
    </w:p>
    <w:p w14:paraId="795D710B" w14:textId="189328C6" w:rsidR="00D45BEE" w:rsidRPr="00A37ECD" w:rsidRDefault="000D59F5" w:rsidP="00D45BEE">
      <w:pPr>
        <w:jc w:val="both"/>
        <w:rPr>
          <w:sz w:val="20"/>
        </w:rPr>
      </w:pPr>
      <w:r w:rsidRPr="00A37ECD">
        <w:rPr>
          <w:sz w:val="20"/>
        </w:rPr>
        <w:t>NA</w:t>
      </w:r>
    </w:p>
    <w:p w14:paraId="608FE30F" w14:textId="77777777" w:rsidR="000D59F5" w:rsidRPr="00A37ECD" w:rsidRDefault="000D59F5" w:rsidP="00D45BEE">
      <w:pPr>
        <w:jc w:val="both"/>
        <w:rPr>
          <w:sz w:val="20"/>
        </w:rPr>
      </w:pPr>
    </w:p>
    <w:p w14:paraId="795D710C" w14:textId="77777777" w:rsidR="00D45BEE" w:rsidRPr="00A37ECD" w:rsidRDefault="00D45BEE" w:rsidP="00776B9B">
      <w:pPr>
        <w:jc w:val="both"/>
        <w:rPr>
          <w:b/>
          <w:u w:val="single"/>
        </w:rPr>
      </w:pPr>
      <w:r w:rsidRPr="00A37ECD">
        <w:rPr>
          <w:b/>
        </w:rPr>
        <w:t xml:space="preserve">III.  </w:t>
      </w:r>
      <w:r w:rsidRPr="00A37ECD">
        <w:rPr>
          <w:b/>
          <w:u w:val="single"/>
        </w:rPr>
        <w:t>PROCESS/OPERATIONAL RESTRICTION(S)</w:t>
      </w:r>
      <w:r w:rsidRPr="00A37ECD" w:rsidDel="001C614B">
        <w:rPr>
          <w:b/>
          <w:u w:val="single"/>
        </w:rPr>
        <w:t xml:space="preserve"> </w:t>
      </w:r>
    </w:p>
    <w:p w14:paraId="795D710D" w14:textId="77777777" w:rsidR="00D45BEE" w:rsidRPr="00A37ECD" w:rsidRDefault="00D45BEE" w:rsidP="00776B9B">
      <w:pPr>
        <w:jc w:val="both"/>
        <w:rPr>
          <w:rFonts w:cs="Arial"/>
          <w:sz w:val="20"/>
        </w:rPr>
      </w:pPr>
    </w:p>
    <w:p w14:paraId="795D710E" w14:textId="6926B55C" w:rsidR="00494921" w:rsidRPr="00A37ECD" w:rsidRDefault="00494921" w:rsidP="00776B9B">
      <w:pPr>
        <w:ind w:left="360" w:hanging="360"/>
        <w:jc w:val="both"/>
        <w:rPr>
          <w:rFonts w:cs="Arial"/>
          <w:b/>
          <w:sz w:val="20"/>
        </w:rPr>
      </w:pPr>
      <w:r w:rsidRPr="00A37ECD">
        <w:rPr>
          <w:rFonts w:cs="Arial"/>
          <w:sz w:val="20"/>
        </w:rPr>
        <w:t>1.</w:t>
      </w:r>
      <w:r w:rsidRPr="00A37ECD">
        <w:rPr>
          <w:rFonts w:cs="Arial"/>
          <w:sz w:val="20"/>
        </w:rPr>
        <w:tab/>
        <w:t>Prior to discharge of process emissions through vent no. SV337-001, process emissions shall pass through scrubber 9950.  If the liquid flow rate of scrubber 9950 is less than 45 gallons per minute while process gas is passing through it, the permittee shall implement corrective action and maintain a record of action taken to prevent reoccurrence.</w:t>
      </w:r>
      <w:r w:rsidR="000F4CCD" w:rsidRPr="00A37ECD">
        <w:rPr>
          <w:rFonts w:cs="Arial"/>
          <w:sz w:val="20"/>
        </w:rPr>
        <w:t xml:space="preserve"> </w:t>
      </w:r>
      <w:r w:rsidRPr="00A37ECD">
        <w:rPr>
          <w:rFonts w:cs="Arial"/>
          <w:sz w:val="20"/>
        </w:rPr>
        <w:t xml:space="preserve"> </w:t>
      </w:r>
      <w:r w:rsidRPr="00A37ECD">
        <w:rPr>
          <w:rFonts w:cs="Arial"/>
          <w:b/>
          <w:sz w:val="20"/>
        </w:rPr>
        <w:t>(</w:t>
      </w:r>
      <w:r w:rsidR="007E6CEB" w:rsidRPr="00A37ECD">
        <w:rPr>
          <w:rFonts w:cs="Arial"/>
          <w:b/>
          <w:sz w:val="20"/>
        </w:rPr>
        <w:t>R 336</w:t>
      </w:r>
      <w:r w:rsidRPr="00A37ECD">
        <w:rPr>
          <w:rFonts w:cs="Arial"/>
          <w:b/>
          <w:sz w:val="20"/>
        </w:rPr>
        <w:t>.1213(3))</w:t>
      </w:r>
    </w:p>
    <w:p w14:paraId="795D710F" w14:textId="77777777" w:rsidR="00494921" w:rsidRPr="00A37ECD" w:rsidRDefault="00494921" w:rsidP="00776B9B">
      <w:pPr>
        <w:ind w:left="360" w:hanging="360"/>
        <w:jc w:val="both"/>
        <w:rPr>
          <w:rFonts w:cs="Arial"/>
          <w:b/>
          <w:sz w:val="20"/>
        </w:rPr>
      </w:pPr>
    </w:p>
    <w:p w14:paraId="795D7110" w14:textId="7D95B355" w:rsidR="00D45BEE" w:rsidRPr="00A37ECD" w:rsidRDefault="00494921" w:rsidP="00776B9B">
      <w:pPr>
        <w:ind w:left="360" w:hanging="360"/>
        <w:jc w:val="both"/>
        <w:rPr>
          <w:rFonts w:cs="Arial"/>
          <w:sz w:val="20"/>
        </w:rPr>
      </w:pPr>
      <w:r w:rsidRPr="00A37ECD">
        <w:rPr>
          <w:rFonts w:cs="Arial"/>
          <w:sz w:val="20"/>
        </w:rPr>
        <w:t>2.</w:t>
      </w:r>
      <w:r w:rsidRPr="00A37ECD">
        <w:rPr>
          <w:rFonts w:cs="Arial"/>
          <w:sz w:val="20"/>
        </w:rPr>
        <w:tab/>
        <w:t>Prior to discharge of process emissions through vent SV337-002, process emissions shall pass through scrubber 9960.  If the liquid flow rate of scrubber 9960 is less than 45 gallons per minute while process gas is passing through it, the permittee shall implement corrective action and maintain a record of action taken to prevent reoccurrence.</w:t>
      </w:r>
      <w:r w:rsidR="000F4CCD" w:rsidRPr="00A37ECD">
        <w:rPr>
          <w:rFonts w:cs="Arial"/>
          <w:sz w:val="20"/>
        </w:rPr>
        <w:t xml:space="preserve"> </w:t>
      </w:r>
      <w:r w:rsidRPr="00A37ECD">
        <w:rPr>
          <w:rFonts w:cs="Arial"/>
          <w:sz w:val="20"/>
        </w:rPr>
        <w:t xml:space="preserve"> </w:t>
      </w:r>
      <w:r w:rsidRPr="00A37ECD">
        <w:rPr>
          <w:rFonts w:cs="Arial"/>
          <w:b/>
          <w:sz w:val="20"/>
        </w:rPr>
        <w:t>(</w:t>
      </w:r>
      <w:r w:rsidR="007E6CEB" w:rsidRPr="00A37ECD">
        <w:rPr>
          <w:rFonts w:cs="Arial"/>
          <w:b/>
          <w:sz w:val="20"/>
        </w:rPr>
        <w:t>R 336</w:t>
      </w:r>
      <w:r w:rsidRPr="00A37ECD">
        <w:rPr>
          <w:rFonts w:cs="Arial"/>
          <w:b/>
          <w:sz w:val="20"/>
        </w:rPr>
        <w:t>.1213(3))</w:t>
      </w:r>
    </w:p>
    <w:p w14:paraId="795D7111" w14:textId="77777777" w:rsidR="00D45BEE" w:rsidRPr="00A37ECD" w:rsidRDefault="00D45BEE" w:rsidP="00776B9B">
      <w:pPr>
        <w:jc w:val="both"/>
        <w:rPr>
          <w:rFonts w:cs="Arial"/>
          <w:b/>
          <w:sz w:val="20"/>
        </w:rPr>
      </w:pPr>
    </w:p>
    <w:p w14:paraId="795D7112" w14:textId="77777777" w:rsidR="00D45BEE" w:rsidRPr="00A37ECD" w:rsidRDefault="00D45BEE" w:rsidP="00776B9B">
      <w:pPr>
        <w:jc w:val="both"/>
        <w:rPr>
          <w:b/>
          <w:sz w:val="20"/>
          <w:u w:val="single"/>
        </w:rPr>
      </w:pPr>
      <w:r w:rsidRPr="00A37ECD">
        <w:rPr>
          <w:b/>
        </w:rPr>
        <w:t xml:space="preserve">IV.  </w:t>
      </w:r>
      <w:r w:rsidRPr="00A37ECD">
        <w:rPr>
          <w:b/>
          <w:u w:val="single"/>
        </w:rPr>
        <w:t>DESIGN/EQUIPMENT PARAMETER(S)</w:t>
      </w:r>
    </w:p>
    <w:p w14:paraId="795D7113" w14:textId="77777777" w:rsidR="00D45BEE" w:rsidRPr="00A37ECD" w:rsidRDefault="00D45BEE" w:rsidP="00776B9B">
      <w:pPr>
        <w:jc w:val="both"/>
        <w:rPr>
          <w:sz w:val="20"/>
        </w:rPr>
      </w:pPr>
    </w:p>
    <w:p w14:paraId="67054A23" w14:textId="6E100512" w:rsidR="00060478" w:rsidRPr="00A37ECD" w:rsidRDefault="006E1015" w:rsidP="00060478">
      <w:pPr>
        <w:ind w:left="360" w:hanging="360"/>
        <w:jc w:val="both"/>
        <w:rPr>
          <w:rFonts w:cs="Arial"/>
          <w:sz w:val="20"/>
        </w:rPr>
      </w:pPr>
      <w:r w:rsidRPr="00A37ECD">
        <w:rPr>
          <w:rFonts w:cs="Arial"/>
          <w:sz w:val="20"/>
        </w:rPr>
        <w:t>NA</w:t>
      </w:r>
      <w:r w:rsidR="00060478" w:rsidRPr="00A37ECD">
        <w:rPr>
          <w:rFonts w:cs="Arial"/>
          <w:sz w:val="20"/>
        </w:rPr>
        <w:tab/>
      </w:r>
    </w:p>
    <w:p w14:paraId="795D7115" w14:textId="77777777" w:rsidR="00D45BEE" w:rsidRPr="00A37ECD" w:rsidRDefault="00D45BEE" w:rsidP="00776B9B">
      <w:pPr>
        <w:jc w:val="both"/>
        <w:rPr>
          <w:sz w:val="20"/>
        </w:rPr>
      </w:pPr>
    </w:p>
    <w:p w14:paraId="795D7116" w14:textId="77777777" w:rsidR="00D45BEE" w:rsidRPr="00A37ECD" w:rsidRDefault="00D45BEE" w:rsidP="00776B9B">
      <w:pPr>
        <w:jc w:val="both"/>
        <w:rPr>
          <w:sz w:val="20"/>
          <w:u w:val="single"/>
        </w:rPr>
      </w:pPr>
      <w:r w:rsidRPr="00A37ECD">
        <w:rPr>
          <w:b/>
        </w:rPr>
        <w:t xml:space="preserve">V.  </w:t>
      </w:r>
      <w:r w:rsidRPr="00A37ECD">
        <w:rPr>
          <w:b/>
          <w:u w:val="single"/>
        </w:rPr>
        <w:t>TESTING/SAMPLING</w:t>
      </w:r>
    </w:p>
    <w:p w14:paraId="795D7117" w14:textId="77777777" w:rsidR="00D45BEE" w:rsidRPr="00A37ECD" w:rsidRDefault="00D45BEE" w:rsidP="00776B9B">
      <w:pPr>
        <w:jc w:val="both"/>
        <w:rPr>
          <w:sz w:val="20"/>
        </w:rPr>
      </w:pPr>
      <w:r w:rsidRPr="00A37ECD">
        <w:rPr>
          <w:sz w:val="20"/>
        </w:rPr>
        <w:t xml:space="preserve">Records shall be maintained on file for a period of five years.  </w:t>
      </w:r>
      <w:r w:rsidRPr="00A37ECD">
        <w:rPr>
          <w:b/>
          <w:sz w:val="20"/>
        </w:rPr>
        <w:t>(R 336.1213(3)(b)(ii))</w:t>
      </w:r>
    </w:p>
    <w:p w14:paraId="795D7118" w14:textId="77777777" w:rsidR="00D45BEE" w:rsidRPr="00A37ECD" w:rsidRDefault="00D45BEE" w:rsidP="00776B9B">
      <w:pPr>
        <w:jc w:val="both"/>
        <w:rPr>
          <w:sz w:val="20"/>
        </w:rPr>
      </w:pPr>
    </w:p>
    <w:p w14:paraId="795D7119" w14:textId="77777777" w:rsidR="000E0120" w:rsidRPr="00A37ECD" w:rsidRDefault="000E0120" w:rsidP="00776B9B">
      <w:pPr>
        <w:jc w:val="both"/>
        <w:rPr>
          <w:sz w:val="20"/>
        </w:rPr>
      </w:pPr>
      <w:r w:rsidRPr="00A37ECD">
        <w:rPr>
          <w:sz w:val="20"/>
        </w:rPr>
        <w:t>NA</w:t>
      </w:r>
    </w:p>
    <w:p w14:paraId="795D711A" w14:textId="77777777" w:rsidR="00D45BEE" w:rsidRPr="00A37ECD" w:rsidRDefault="00D45BEE" w:rsidP="00776B9B">
      <w:pPr>
        <w:jc w:val="both"/>
        <w:rPr>
          <w:sz w:val="20"/>
        </w:rPr>
      </w:pPr>
    </w:p>
    <w:p w14:paraId="174D07E0" w14:textId="77777777" w:rsidR="000D59F5" w:rsidRPr="00A37ECD" w:rsidRDefault="000D59F5">
      <w:pPr>
        <w:rPr>
          <w:b/>
        </w:rPr>
      </w:pPr>
      <w:r w:rsidRPr="00A37ECD">
        <w:rPr>
          <w:b/>
        </w:rPr>
        <w:br w:type="page"/>
      </w:r>
    </w:p>
    <w:p w14:paraId="795D711B" w14:textId="0B0699F5" w:rsidR="00D45BEE" w:rsidRPr="00A37ECD" w:rsidRDefault="00D45BEE" w:rsidP="00776B9B">
      <w:pPr>
        <w:jc w:val="both"/>
        <w:rPr>
          <w:sz w:val="20"/>
        </w:rPr>
      </w:pPr>
      <w:r w:rsidRPr="00A37ECD">
        <w:rPr>
          <w:b/>
        </w:rPr>
        <w:t xml:space="preserve">VI.  </w:t>
      </w:r>
      <w:r w:rsidRPr="00A37ECD">
        <w:rPr>
          <w:b/>
          <w:u w:val="single"/>
        </w:rPr>
        <w:t>MONITORING/RECORDKEEPING</w:t>
      </w:r>
    </w:p>
    <w:p w14:paraId="795D711C" w14:textId="77777777" w:rsidR="00D45BEE" w:rsidRPr="00A37ECD" w:rsidRDefault="00D45BEE" w:rsidP="00776B9B">
      <w:pPr>
        <w:jc w:val="both"/>
        <w:rPr>
          <w:sz w:val="20"/>
        </w:rPr>
      </w:pPr>
      <w:r w:rsidRPr="00A37ECD">
        <w:rPr>
          <w:sz w:val="20"/>
        </w:rPr>
        <w:t xml:space="preserve">Records shall be maintained on file for a period of five years.  </w:t>
      </w:r>
      <w:r w:rsidRPr="00A37ECD">
        <w:rPr>
          <w:b/>
          <w:sz w:val="20"/>
        </w:rPr>
        <w:t>(R 336.1213(3)(b)(ii))</w:t>
      </w:r>
    </w:p>
    <w:p w14:paraId="795D711D" w14:textId="77777777" w:rsidR="00D45BEE" w:rsidRPr="00A37ECD" w:rsidRDefault="00D45BEE" w:rsidP="00776B9B">
      <w:pPr>
        <w:jc w:val="both"/>
        <w:rPr>
          <w:sz w:val="20"/>
        </w:rPr>
      </w:pPr>
    </w:p>
    <w:p w14:paraId="795D711E" w14:textId="333EDFA0" w:rsidR="00425DC4" w:rsidRPr="00A37ECD" w:rsidRDefault="00D45BEE" w:rsidP="00776B9B">
      <w:pPr>
        <w:ind w:left="360" w:hanging="360"/>
        <w:jc w:val="both"/>
        <w:rPr>
          <w:rFonts w:cs="Arial"/>
          <w:b/>
          <w:sz w:val="20"/>
        </w:rPr>
      </w:pPr>
      <w:r w:rsidRPr="00A37ECD">
        <w:rPr>
          <w:rFonts w:cs="Arial"/>
          <w:sz w:val="20"/>
        </w:rPr>
        <w:t>1.</w:t>
      </w:r>
      <w:r w:rsidR="00425DC4" w:rsidRPr="00A37ECD">
        <w:rPr>
          <w:rFonts w:cs="Arial"/>
          <w:sz w:val="20"/>
        </w:rPr>
        <w:tab/>
      </w:r>
      <w:r w:rsidR="00ED5E13" w:rsidRPr="00A37ECD">
        <w:rPr>
          <w:rFonts w:cs="Arial"/>
          <w:sz w:val="20"/>
        </w:rPr>
        <w:t>The p</w:t>
      </w:r>
      <w:r w:rsidR="00425DC4" w:rsidRPr="00A37ECD">
        <w:rPr>
          <w:rFonts w:cs="Arial"/>
          <w:sz w:val="20"/>
        </w:rPr>
        <w:t>ermittee shall monitor and record, on a continuous basis, the liquid flow rate of scrubber 9950 and 9960 with instrumentation acceptable to the AQD.  For the purposes of this condition, “on a continuous basis” is defined as an instantaneous data point recorded at least once every 15 minutes.</w:t>
      </w:r>
      <w:r w:rsidR="00834D99" w:rsidRPr="00A37ECD">
        <w:rPr>
          <w:rFonts w:cs="Arial"/>
          <w:sz w:val="20"/>
        </w:rPr>
        <w:t xml:space="preserve">  The permittee may record block average values for 15 minute or shorter periods calculated from all measured data values during each period.  In the event the continuous monitoring and recording system is inoperable, the permittee shall record at least one data point per shift for each data point that is required to be monitored on a continuous basis.  For each event in which the continuous monitoring and recording system is inoperable, the permittee shall maintain a record of the date, time and duration of each event.  This record shall also include actions taken to correct and prevent a reoccurrence of each event.</w:t>
      </w:r>
      <w:r w:rsidR="00425DC4" w:rsidRPr="00A37ECD">
        <w:rPr>
          <w:rFonts w:cs="Arial"/>
          <w:sz w:val="20"/>
        </w:rPr>
        <w:t xml:space="preserve"> </w:t>
      </w:r>
      <w:r w:rsidR="000F4CCD" w:rsidRPr="00A37ECD">
        <w:rPr>
          <w:rFonts w:cs="Arial"/>
          <w:sz w:val="20"/>
        </w:rPr>
        <w:t xml:space="preserve"> </w:t>
      </w:r>
      <w:r w:rsidR="00425DC4" w:rsidRPr="00A37ECD">
        <w:rPr>
          <w:rFonts w:cs="Arial"/>
          <w:b/>
          <w:sz w:val="20"/>
        </w:rPr>
        <w:t>(</w:t>
      </w:r>
      <w:r w:rsidR="007E6CEB" w:rsidRPr="00A37ECD">
        <w:rPr>
          <w:rFonts w:cs="Arial"/>
          <w:b/>
          <w:sz w:val="20"/>
        </w:rPr>
        <w:t>R 336</w:t>
      </w:r>
      <w:r w:rsidR="00425DC4" w:rsidRPr="00A37ECD">
        <w:rPr>
          <w:rFonts w:cs="Arial"/>
          <w:b/>
          <w:sz w:val="20"/>
        </w:rPr>
        <w:t>.1213(3))</w:t>
      </w:r>
    </w:p>
    <w:p w14:paraId="795D711F" w14:textId="77777777" w:rsidR="00425DC4" w:rsidRPr="00A37ECD" w:rsidRDefault="00425DC4" w:rsidP="00776B9B">
      <w:pPr>
        <w:ind w:left="360" w:hanging="360"/>
        <w:jc w:val="both"/>
        <w:rPr>
          <w:rFonts w:cs="Arial"/>
          <w:b/>
          <w:sz w:val="20"/>
        </w:rPr>
      </w:pPr>
    </w:p>
    <w:p w14:paraId="795D7120" w14:textId="66BA9115" w:rsidR="00D45BEE" w:rsidRPr="00A37ECD" w:rsidRDefault="00425DC4" w:rsidP="00776B9B">
      <w:pPr>
        <w:ind w:left="360" w:hanging="360"/>
        <w:jc w:val="both"/>
        <w:rPr>
          <w:rFonts w:cs="Arial"/>
          <w:sz w:val="20"/>
        </w:rPr>
      </w:pPr>
      <w:r w:rsidRPr="00A37ECD">
        <w:rPr>
          <w:rFonts w:cs="Arial"/>
          <w:sz w:val="20"/>
        </w:rPr>
        <w:t>2.</w:t>
      </w:r>
      <w:r w:rsidRPr="00A37ECD">
        <w:rPr>
          <w:rFonts w:cs="Arial"/>
          <w:sz w:val="20"/>
        </w:rPr>
        <w:tab/>
      </w:r>
      <w:r w:rsidR="00ED5E13" w:rsidRPr="00A37ECD">
        <w:rPr>
          <w:rFonts w:cs="Arial"/>
          <w:sz w:val="20"/>
        </w:rPr>
        <w:t>The p</w:t>
      </w:r>
      <w:r w:rsidRPr="00A37ECD">
        <w:rPr>
          <w:rFonts w:cs="Arial"/>
          <w:sz w:val="20"/>
        </w:rPr>
        <w:t>ermittee shall install and maintain a color camera and monitor system to monitor the visual emissions from the 337 wet scrubber.</w:t>
      </w:r>
      <w:r w:rsidR="000F4CCD" w:rsidRPr="00A37ECD">
        <w:rPr>
          <w:rFonts w:cs="Arial"/>
          <w:sz w:val="20"/>
        </w:rPr>
        <w:t xml:space="preserve"> </w:t>
      </w:r>
      <w:r w:rsidRPr="00A37ECD">
        <w:rPr>
          <w:rFonts w:cs="Arial"/>
          <w:sz w:val="20"/>
        </w:rPr>
        <w:t xml:space="preserve"> </w:t>
      </w:r>
      <w:r w:rsidRPr="00A37ECD">
        <w:rPr>
          <w:rFonts w:cs="Arial"/>
          <w:b/>
          <w:sz w:val="20"/>
        </w:rPr>
        <w:t>(</w:t>
      </w:r>
      <w:r w:rsidR="007E6CEB" w:rsidRPr="00A37ECD">
        <w:rPr>
          <w:rFonts w:cs="Arial"/>
          <w:b/>
          <w:sz w:val="20"/>
        </w:rPr>
        <w:t>R 336</w:t>
      </w:r>
      <w:r w:rsidRPr="00A37ECD">
        <w:rPr>
          <w:rFonts w:cs="Arial"/>
          <w:b/>
          <w:sz w:val="20"/>
        </w:rPr>
        <w:t>.1213(3))</w:t>
      </w:r>
    </w:p>
    <w:p w14:paraId="795D7121" w14:textId="77777777" w:rsidR="00D45BEE" w:rsidRPr="00A37ECD" w:rsidRDefault="00D45BEE" w:rsidP="00776B9B">
      <w:pPr>
        <w:jc w:val="both"/>
        <w:rPr>
          <w:rFonts w:cs="Arial"/>
          <w:sz w:val="20"/>
        </w:rPr>
      </w:pPr>
    </w:p>
    <w:p w14:paraId="795D7123" w14:textId="77777777" w:rsidR="00D45BEE" w:rsidRPr="00A37ECD" w:rsidRDefault="00D45BEE" w:rsidP="00776B9B">
      <w:pPr>
        <w:jc w:val="both"/>
        <w:rPr>
          <w:b/>
          <w:sz w:val="20"/>
          <w:u w:val="single"/>
        </w:rPr>
      </w:pPr>
      <w:r w:rsidRPr="00A37ECD">
        <w:rPr>
          <w:b/>
        </w:rPr>
        <w:t xml:space="preserve">VII.  </w:t>
      </w:r>
      <w:r w:rsidRPr="00A37ECD">
        <w:rPr>
          <w:b/>
          <w:u w:val="single"/>
        </w:rPr>
        <w:t>REPORTING</w:t>
      </w:r>
    </w:p>
    <w:p w14:paraId="795D7124" w14:textId="77777777" w:rsidR="00D45BEE" w:rsidRPr="00A37ECD" w:rsidRDefault="00D45BEE" w:rsidP="00776B9B">
      <w:pPr>
        <w:jc w:val="both"/>
        <w:rPr>
          <w:sz w:val="20"/>
        </w:rPr>
      </w:pPr>
    </w:p>
    <w:p w14:paraId="795D7125" w14:textId="77777777" w:rsidR="00D45BEE" w:rsidRPr="00A37ECD" w:rsidRDefault="00D45BEE" w:rsidP="00776B9B">
      <w:pPr>
        <w:ind w:left="360" w:hanging="360"/>
        <w:jc w:val="both"/>
        <w:rPr>
          <w:sz w:val="20"/>
        </w:rPr>
      </w:pPr>
      <w:r w:rsidRPr="00A37ECD">
        <w:rPr>
          <w:sz w:val="20"/>
        </w:rPr>
        <w:t>1.</w:t>
      </w:r>
      <w:r w:rsidRPr="00A37ECD">
        <w:rPr>
          <w:sz w:val="20"/>
        </w:rPr>
        <w:tab/>
        <w:t xml:space="preserve">Prompt reporting of deviations pursuant to General Conditions 21 and 22 of Part A.  </w:t>
      </w:r>
      <w:r w:rsidRPr="00A37ECD">
        <w:rPr>
          <w:b/>
          <w:sz w:val="20"/>
        </w:rPr>
        <w:t>(R 336.1213(3)(c)(ii))</w:t>
      </w:r>
    </w:p>
    <w:p w14:paraId="795D7126" w14:textId="77777777" w:rsidR="00D45BEE" w:rsidRPr="00A37ECD" w:rsidRDefault="00D45BEE" w:rsidP="00776B9B">
      <w:pPr>
        <w:ind w:left="360" w:hanging="360"/>
        <w:jc w:val="both"/>
        <w:rPr>
          <w:sz w:val="20"/>
        </w:rPr>
      </w:pPr>
    </w:p>
    <w:p w14:paraId="795D7127" w14:textId="77777777" w:rsidR="00D45BEE" w:rsidRPr="00A37ECD" w:rsidRDefault="00D45BEE" w:rsidP="00776B9B">
      <w:pPr>
        <w:ind w:left="360" w:hanging="360"/>
        <w:jc w:val="both"/>
        <w:rPr>
          <w:b/>
          <w:sz w:val="20"/>
        </w:rPr>
      </w:pPr>
      <w:r w:rsidRPr="00A37ECD">
        <w:rPr>
          <w:sz w:val="20"/>
        </w:rPr>
        <w:t>2.</w:t>
      </w:r>
      <w:r w:rsidRPr="00A37ECD">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A37ECD">
        <w:rPr>
          <w:b/>
          <w:sz w:val="20"/>
        </w:rPr>
        <w:t>(R 336.1213(3)(c)(i))</w:t>
      </w:r>
    </w:p>
    <w:p w14:paraId="795D7128" w14:textId="77777777" w:rsidR="00D45BEE" w:rsidRPr="00A37ECD" w:rsidRDefault="00D45BEE" w:rsidP="00776B9B">
      <w:pPr>
        <w:ind w:left="360" w:hanging="360"/>
        <w:jc w:val="both"/>
        <w:rPr>
          <w:sz w:val="20"/>
        </w:rPr>
      </w:pPr>
    </w:p>
    <w:p w14:paraId="795D7129" w14:textId="77777777" w:rsidR="00D45BEE" w:rsidRPr="00A37ECD" w:rsidRDefault="00D45BEE" w:rsidP="00776B9B">
      <w:pPr>
        <w:ind w:left="360" w:hanging="360"/>
        <w:jc w:val="both"/>
        <w:rPr>
          <w:rFonts w:cs="Arial"/>
          <w:sz w:val="20"/>
        </w:rPr>
      </w:pPr>
      <w:r w:rsidRPr="00A37ECD">
        <w:rPr>
          <w:sz w:val="20"/>
        </w:rPr>
        <w:t>3.</w:t>
      </w:r>
      <w:r w:rsidRPr="00A37ECD">
        <w:rPr>
          <w:sz w:val="20"/>
        </w:rPr>
        <w:tab/>
        <w:t xml:space="preserve">Annual certification of compliance pursuant to General Conditions 19 and 20 of Part A.  The report shall be postmarked or received by the appropriate AQD District Office by March 15 for the previous calendar year.  </w:t>
      </w:r>
      <w:r w:rsidRPr="00A37ECD">
        <w:rPr>
          <w:b/>
          <w:sz w:val="20"/>
        </w:rPr>
        <w:t>(R 336.1213(4)(c))</w:t>
      </w:r>
    </w:p>
    <w:p w14:paraId="795D712A" w14:textId="77777777" w:rsidR="00D45BEE" w:rsidRPr="00A37ECD" w:rsidRDefault="00D45BEE" w:rsidP="00776B9B">
      <w:pPr>
        <w:jc w:val="both"/>
        <w:rPr>
          <w:sz w:val="20"/>
        </w:rPr>
      </w:pPr>
    </w:p>
    <w:p w14:paraId="795D712B" w14:textId="6E1EA6B4" w:rsidR="00D45BEE" w:rsidRPr="00A37ECD" w:rsidRDefault="00D45BEE" w:rsidP="00776B9B">
      <w:pPr>
        <w:jc w:val="both"/>
        <w:rPr>
          <w:rFonts w:cs="Arial"/>
          <w:b/>
          <w:sz w:val="20"/>
        </w:rPr>
      </w:pPr>
      <w:r w:rsidRPr="00A37ECD">
        <w:rPr>
          <w:rFonts w:cs="Arial"/>
          <w:b/>
          <w:sz w:val="20"/>
        </w:rPr>
        <w:t xml:space="preserve">See </w:t>
      </w:r>
      <w:r w:rsidR="0027748D" w:rsidRPr="00A37ECD">
        <w:rPr>
          <w:rFonts w:cs="Arial"/>
          <w:b/>
          <w:sz w:val="20"/>
        </w:rPr>
        <w:t>Appendix 8</w:t>
      </w:r>
    </w:p>
    <w:p w14:paraId="795D712C" w14:textId="77777777" w:rsidR="00D45BEE" w:rsidRPr="00A37ECD" w:rsidRDefault="00D45BEE" w:rsidP="00776B9B">
      <w:pPr>
        <w:jc w:val="both"/>
        <w:rPr>
          <w:rFonts w:cs="Arial"/>
          <w:b/>
          <w:sz w:val="20"/>
        </w:rPr>
      </w:pPr>
    </w:p>
    <w:p w14:paraId="795D712D" w14:textId="77777777" w:rsidR="00D45BEE" w:rsidRPr="00A37ECD" w:rsidRDefault="00D45BEE" w:rsidP="00776B9B">
      <w:pPr>
        <w:jc w:val="both"/>
        <w:rPr>
          <w:sz w:val="20"/>
        </w:rPr>
      </w:pPr>
      <w:r w:rsidRPr="00A37ECD">
        <w:rPr>
          <w:b/>
        </w:rPr>
        <w:t xml:space="preserve">VIII.  </w:t>
      </w:r>
      <w:r w:rsidRPr="00A37ECD">
        <w:rPr>
          <w:b/>
          <w:u w:val="single"/>
        </w:rPr>
        <w:t>STACK/VENT RESTRICTION(S)</w:t>
      </w:r>
    </w:p>
    <w:p w14:paraId="795D712E" w14:textId="77777777" w:rsidR="00D45BEE" w:rsidRPr="00A37ECD" w:rsidRDefault="00D45BEE" w:rsidP="00776B9B">
      <w:pPr>
        <w:jc w:val="both"/>
        <w:rPr>
          <w:sz w:val="20"/>
        </w:rPr>
      </w:pPr>
    </w:p>
    <w:p w14:paraId="795D712F" w14:textId="77777777" w:rsidR="00D45BEE" w:rsidRPr="00A37ECD" w:rsidRDefault="00D45BEE" w:rsidP="00776B9B">
      <w:pPr>
        <w:jc w:val="both"/>
        <w:rPr>
          <w:sz w:val="20"/>
        </w:rPr>
      </w:pPr>
      <w:r w:rsidRPr="00A37ECD">
        <w:rPr>
          <w:sz w:val="20"/>
        </w:rPr>
        <w:t>The exhaust gases from the stacks listed in the table below shall be discharged unobstructed vertically upwards to the ambient air unless otherwise noted:</w:t>
      </w:r>
    </w:p>
    <w:p w14:paraId="795D7130" w14:textId="77777777" w:rsidR="00D45BEE" w:rsidRPr="00A37ECD" w:rsidRDefault="00D45BEE" w:rsidP="00D45BEE">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2160"/>
        <w:gridCol w:w="1800"/>
        <w:gridCol w:w="3240"/>
      </w:tblGrid>
      <w:tr w:rsidR="00A37ECD" w:rsidRPr="00A37ECD" w14:paraId="795D7138" w14:textId="77777777" w:rsidTr="00D7626A">
        <w:trPr>
          <w:cantSplit/>
          <w:tblHeader/>
        </w:trPr>
        <w:tc>
          <w:tcPr>
            <w:tcW w:w="3060" w:type="dxa"/>
            <w:tcBorders>
              <w:bottom w:val="single" w:sz="4" w:space="0" w:color="auto"/>
            </w:tcBorders>
          </w:tcPr>
          <w:p w14:paraId="795D7131" w14:textId="77777777" w:rsidR="00D45BEE" w:rsidRPr="00A37ECD" w:rsidRDefault="00D45BEE" w:rsidP="00D45BEE">
            <w:pPr>
              <w:jc w:val="center"/>
              <w:rPr>
                <w:b/>
                <w:sz w:val="20"/>
              </w:rPr>
            </w:pPr>
            <w:r w:rsidRPr="00A37ECD">
              <w:rPr>
                <w:b/>
                <w:sz w:val="20"/>
              </w:rPr>
              <w:t>Stack &amp; Vent ID</w:t>
            </w:r>
          </w:p>
        </w:tc>
        <w:tc>
          <w:tcPr>
            <w:tcW w:w="2160" w:type="dxa"/>
            <w:tcBorders>
              <w:bottom w:val="single" w:sz="4" w:space="0" w:color="auto"/>
            </w:tcBorders>
          </w:tcPr>
          <w:p w14:paraId="795D7132" w14:textId="77777777" w:rsidR="00D45BEE" w:rsidRPr="00A37ECD" w:rsidRDefault="00D45BEE" w:rsidP="00D45BEE">
            <w:pPr>
              <w:jc w:val="center"/>
              <w:rPr>
                <w:b/>
                <w:sz w:val="20"/>
              </w:rPr>
            </w:pPr>
            <w:r w:rsidRPr="00A37ECD">
              <w:rPr>
                <w:b/>
                <w:sz w:val="20"/>
              </w:rPr>
              <w:t>Maximum Exhaust Dimensions</w:t>
            </w:r>
          </w:p>
          <w:p w14:paraId="795D7133" w14:textId="77777777" w:rsidR="00D45BEE" w:rsidRPr="00A37ECD" w:rsidRDefault="00D45BEE" w:rsidP="00D45BEE">
            <w:pPr>
              <w:jc w:val="center"/>
              <w:rPr>
                <w:b/>
                <w:sz w:val="20"/>
              </w:rPr>
            </w:pPr>
            <w:r w:rsidRPr="00A37ECD">
              <w:rPr>
                <w:b/>
                <w:sz w:val="20"/>
              </w:rPr>
              <w:t>(inches)</w:t>
            </w:r>
          </w:p>
        </w:tc>
        <w:tc>
          <w:tcPr>
            <w:tcW w:w="1800" w:type="dxa"/>
            <w:tcBorders>
              <w:bottom w:val="single" w:sz="4" w:space="0" w:color="auto"/>
            </w:tcBorders>
          </w:tcPr>
          <w:p w14:paraId="795D7134" w14:textId="77777777" w:rsidR="00D45BEE" w:rsidRPr="00A37ECD" w:rsidRDefault="00D45BEE" w:rsidP="00D45BEE">
            <w:pPr>
              <w:jc w:val="center"/>
              <w:rPr>
                <w:b/>
                <w:sz w:val="20"/>
              </w:rPr>
            </w:pPr>
            <w:r w:rsidRPr="00A37ECD">
              <w:rPr>
                <w:b/>
                <w:sz w:val="20"/>
              </w:rPr>
              <w:t>Minimum Height Above Ground</w:t>
            </w:r>
          </w:p>
          <w:p w14:paraId="795D7135" w14:textId="77777777" w:rsidR="00D45BEE" w:rsidRPr="00A37ECD" w:rsidRDefault="00D45BEE" w:rsidP="00D45BEE">
            <w:pPr>
              <w:jc w:val="center"/>
              <w:rPr>
                <w:b/>
                <w:sz w:val="20"/>
              </w:rPr>
            </w:pPr>
            <w:r w:rsidRPr="00A37ECD">
              <w:rPr>
                <w:b/>
                <w:sz w:val="20"/>
              </w:rPr>
              <w:t>(feet)</w:t>
            </w:r>
          </w:p>
        </w:tc>
        <w:tc>
          <w:tcPr>
            <w:tcW w:w="3240" w:type="dxa"/>
            <w:tcBorders>
              <w:bottom w:val="single" w:sz="4" w:space="0" w:color="auto"/>
            </w:tcBorders>
          </w:tcPr>
          <w:p w14:paraId="795D7136" w14:textId="77777777" w:rsidR="00D45BEE" w:rsidRPr="00A37ECD" w:rsidRDefault="00D45BEE" w:rsidP="00D45BEE">
            <w:pPr>
              <w:jc w:val="center"/>
              <w:rPr>
                <w:b/>
                <w:sz w:val="20"/>
              </w:rPr>
            </w:pPr>
            <w:r w:rsidRPr="00A37ECD">
              <w:rPr>
                <w:b/>
                <w:sz w:val="20"/>
              </w:rPr>
              <w:t>Underlying Applicable Requirements</w:t>
            </w:r>
          </w:p>
          <w:p w14:paraId="795D7137" w14:textId="77777777" w:rsidR="00D45BEE" w:rsidRPr="00A37ECD" w:rsidRDefault="00D45BEE" w:rsidP="00D45BEE">
            <w:pPr>
              <w:jc w:val="center"/>
              <w:rPr>
                <w:b/>
                <w:sz w:val="20"/>
              </w:rPr>
            </w:pPr>
          </w:p>
        </w:tc>
      </w:tr>
      <w:tr w:rsidR="00A37ECD" w:rsidRPr="00A37ECD" w14:paraId="795D713D" w14:textId="77777777" w:rsidTr="00D7626A">
        <w:trPr>
          <w:cantSplit/>
        </w:trPr>
        <w:tc>
          <w:tcPr>
            <w:tcW w:w="3060" w:type="dxa"/>
            <w:tcBorders>
              <w:top w:val="single" w:sz="4" w:space="0" w:color="auto"/>
              <w:bottom w:val="single" w:sz="4" w:space="0" w:color="auto"/>
            </w:tcBorders>
          </w:tcPr>
          <w:p w14:paraId="795D7139" w14:textId="752F08D9" w:rsidR="00691A1B" w:rsidRPr="00A37ECD" w:rsidRDefault="00691A1B" w:rsidP="00691A1B">
            <w:pPr>
              <w:ind w:right="72"/>
              <w:rPr>
                <w:rFonts w:cs="Arial"/>
                <w:sz w:val="20"/>
              </w:rPr>
            </w:pPr>
            <w:r w:rsidRPr="00A37ECD">
              <w:rPr>
                <w:rFonts w:cs="Arial"/>
                <w:sz w:val="20"/>
              </w:rPr>
              <w:t>1. SV337-001 (scrubber 9950)</w:t>
            </w:r>
          </w:p>
        </w:tc>
        <w:tc>
          <w:tcPr>
            <w:tcW w:w="2160" w:type="dxa"/>
            <w:tcBorders>
              <w:top w:val="single" w:sz="4" w:space="0" w:color="auto"/>
              <w:bottom w:val="single" w:sz="4" w:space="0" w:color="auto"/>
            </w:tcBorders>
          </w:tcPr>
          <w:p w14:paraId="795D713A" w14:textId="78BCC865" w:rsidR="00691A1B" w:rsidRPr="00A37ECD" w:rsidRDefault="00691A1B" w:rsidP="00D45BEE">
            <w:pPr>
              <w:jc w:val="center"/>
              <w:rPr>
                <w:rFonts w:cs="Arial"/>
                <w:sz w:val="20"/>
              </w:rPr>
            </w:pPr>
            <w:r w:rsidRPr="00A37ECD">
              <w:rPr>
                <w:rFonts w:cs="Arial"/>
                <w:sz w:val="20"/>
              </w:rPr>
              <w:t>10</w:t>
            </w:r>
            <w:r w:rsidR="00EA685E">
              <w:rPr>
                <w:rFonts w:ascii="ZWAdobeF" w:hAnsi="ZWAdobeF" w:cs="ZWAdobeF"/>
                <w:sz w:val="2"/>
                <w:szCs w:val="2"/>
              </w:rPr>
              <w:t>P</w:t>
            </w:r>
            <w:r w:rsidRPr="00A37ECD">
              <w:rPr>
                <w:rFonts w:cs="Arial"/>
                <w:sz w:val="20"/>
                <w:vertAlign w:val="superscript"/>
              </w:rPr>
              <w:t>2</w:t>
            </w:r>
          </w:p>
        </w:tc>
        <w:tc>
          <w:tcPr>
            <w:tcW w:w="1800" w:type="dxa"/>
            <w:tcBorders>
              <w:top w:val="single" w:sz="4" w:space="0" w:color="auto"/>
              <w:bottom w:val="single" w:sz="4" w:space="0" w:color="auto"/>
            </w:tcBorders>
          </w:tcPr>
          <w:p w14:paraId="795D713B" w14:textId="7D60CAD1" w:rsidR="00691A1B" w:rsidRPr="00A37ECD" w:rsidRDefault="00691A1B" w:rsidP="00D45BEE">
            <w:pPr>
              <w:jc w:val="center"/>
              <w:rPr>
                <w:rFonts w:cs="Arial"/>
                <w:sz w:val="20"/>
              </w:rPr>
            </w:pPr>
            <w:r w:rsidRPr="00A37ECD">
              <w:rPr>
                <w:rFonts w:cs="Arial"/>
                <w:sz w:val="20"/>
              </w:rPr>
              <w:t>30</w:t>
            </w:r>
            <w:r w:rsidR="00EA685E">
              <w:rPr>
                <w:rFonts w:ascii="ZWAdobeF" w:hAnsi="ZWAdobeF" w:cs="ZWAdobeF"/>
                <w:sz w:val="2"/>
                <w:szCs w:val="2"/>
              </w:rPr>
              <w:t>P</w:t>
            </w:r>
            <w:r w:rsidRPr="00A37ECD">
              <w:rPr>
                <w:rFonts w:cs="Arial"/>
                <w:sz w:val="20"/>
                <w:vertAlign w:val="superscript"/>
              </w:rPr>
              <w:t>2</w:t>
            </w:r>
          </w:p>
        </w:tc>
        <w:tc>
          <w:tcPr>
            <w:tcW w:w="3240" w:type="dxa"/>
            <w:tcBorders>
              <w:top w:val="single" w:sz="4" w:space="0" w:color="auto"/>
              <w:bottom w:val="single" w:sz="4" w:space="0" w:color="auto"/>
            </w:tcBorders>
          </w:tcPr>
          <w:p w14:paraId="795D713C" w14:textId="513EBD27" w:rsidR="00691A1B" w:rsidRPr="00A37ECD" w:rsidRDefault="007E6CEB" w:rsidP="00D45BEE">
            <w:pPr>
              <w:jc w:val="center"/>
              <w:rPr>
                <w:rFonts w:cs="Arial"/>
                <w:b/>
                <w:sz w:val="20"/>
              </w:rPr>
            </w:pPr>
            <w:r w:rsidRPr="00A37ECD">
              <w:rPr>
                <w:rFonts w:cs="Arial"/>
                <w:b/>
                <w:sz w:val="20"/>
              </w:rPr>
              <w:t>R 336</w:t>
            </w:r>
            <w:r w:rsidR="00691A1B" w:rsidRPr="00A37ECD">
              <w:rPr>
                <w:rFonts w:cs="Arial"/>
                <w:b/>
                <w:sz w:val="20"/>
              </w:rPr>
              <w:t>.1201(3)</w:t>
            </w:r>
          </w:p>
        </w:tc>
      </w:tr>
      <w:tr w:rsidR="00691A1B" w:rsidRPr="00A37ECD" w14:paraId="795D7142" w14:textId="77777777" w:rsidTr="00D7626A">
        <w:trPr>
          <w:cantSplit/>
        </w:trPr>
        <w:tc>
          <w:tcPr>
            <w:tcW w:w="3060" w:type="dxa"/>
            <w:tcBorders>
              <w:top w:val="single" w:sz="4" w:space="0" w:color="auto"/>
            </w:tcBorders>
          </w:tcPr>
          <w:p w14:paraId="795D713E" w14:textId="2873683E" w:rsidR="00691A1B" w:rsidRPr="00A37ECD" w:rsidRDefault="00691A1B" w:rsidP="00691A1B">
            <w:pPr>
              <w:ind w:right="72"/>
              <w:rPr>
                <w:rFonts w:cs="Arial"/>
                <w:sz w:val="20"/>
              </w:rPr>
            </w:pPr>
            <w:r w:rsidRPr="00A37ECD">
              <w:rPr>
                <w:rFonts w:cs="Arial"/>
                <w:sz w:val="20"/>
              </w:rPr>
              <w:t>2. SV337-002 (scrubber 9960)</w:t>
            </w:r>
          </w:p>
        </w:tc>
        <w:tc>
          <w:tcPr>
            <w:tcW w:w="2160" w:type="dxa"/>
            <w:tcBorders>
              <w:top w:val="single" w:sz="4" w:space="0" w:color="auto"/>
            </w:tcBorders>
          </w:tcPr>
          <w:p w14:paraId="795D713F" w14:textId="0551A525" w:rsidR="00691A1B" w:rsidRPr="00A37ECD" w:rsidRDefault="00691A1B" w:rsidP="00D45BEE">
            <w:pPr>
              <w:jc w:val="center"/>
              <w:rPr>
                <w:rFonts w:cs="Arial"/>
                <w:sz w:val="20"/>
              </w:rPr>
            </w:pPr>
            <w:r w:rsidRPr="00A37ECD">
              <w:rPr>
                <w:rFonts w:cs="Arial"/>
                <w:sz w:val="20"/>
              </w:rPr>
              <w:t>10</w:t>
            </w:r>
            <w:r w:rsidR="00EA685E">
              <w:rPr>
                <w:rFonts w:ascii="ZWAdobeF" w:hAnsi="ZWAdobeF" w:cs="ZWAdobeF"/>
                <w:sz w:val="2"/>
                <w:szCs w:val="2"/>
              </w:rPr>
              <w:t>P</w:t>
            </w:r>
            <w:r w:rsidRPr="00A37ECD">
              <w:rPr>
                <w:rFonts w:cs="Arial"/>
                <w:sz w:val="20"/>
                <w:vertAlign w:val="superscript"/>
              </w:rPr>
              <w:t>2</w:t>
            </w:r>
          </w:p>
        </w:tc>
        <w:tc>
          <w:tcPr>
            <w:tcW w:w="1800" w:type="dxa"/>
            <w:tcBorders>
              <w:top w:val="single" w:sz="4" w:space="0" w:color="auto"/>
            </w:tcBorders>
          </w:tcPr>
          <w:p w14:paraId="795D7140" w14:textId="2839419A" w:rsidR="00691A1B" w:rsidRPr="00A37ECD" w:rsidRDefault="00691A1B" w:rsidP="00D45BEE">
            <w:pPr>
              <w:jc w:val="center"/>
              <w:rPr>
                <w:rFonts w:cs="Arial"/>
                <w:sz w:val="20"/>
              </w:rPr>
            </w:pPr>
            <w:r w:rsidRPr="00A37ECD">
              <w:rPr>
                <w:rFonts w:cs="Arial"/>
                <w:sz w:val="20"/>
              </w:rPr>
              <w:t>30</w:t>
            </w:r>
            <w:r w:rsidR="00EA685E">
              <w:rPr>
                <w:rFonts w:ascii="ZWAdobeF" w:hAnsi="ZWAdobeF" w:cs="ZWAdobeF"/>
                <w:sz w:val="2"/>
                <w:szCs w:val="2"/>
              </w:rPr>
              <w:t>P</w:t>
            </w:r>
            <w:r w:rsidRPr="00A37ECD">
              <w:rPr>
                <w:rFonts w:cs="Arial"/>
                <w:sz w:val="20"/>
                <w:vertAlign w:val="superscript"/>
              </w:rPr>
              <w:t>2</w:t>
            </w:r>
          </w:p>
        </w:tc>
        <w:tc>
          <w:tcPr>
            <w:tcW w:w="3240" w:type="dxa"/>
            <w:tcBorders>
              <w:top w:val="single" w:sz="4" w:space="0" w:color="auto"/>
            </w:tcBorders>
          </w:tcPr>
          <w:p w14:paraId="795D7141" w14:textId="55EF8ED2" w:rsidR="00691A1B" w:rsidRPr="00A37ECD" w:rsidRDefault="007E6CEB" w:rsidP="00D45BEE">
            <w:pPr>
              <w:jc w:val="center"/>
              <w:rPr>
                <w:rFonts w:cs="Arial"/>
                <w:b/>
                <w:sz w:val="20"/>
              </w:rPr>
            </w:pPr>
            <w:r w:rsidRPr="00A37ECD">
              <w:rPr>
                <w:rFonts w:cs="Arial"/>
                <w:b/>
                <w:sz w:val="20"/>
              </w:rPr>
              <w:t>R 336</w:t>
            </w:r>
            <w:r w:rsidR="00691A1B" w:rsidRPr="00A37ECD">
              <w:rPr>
                <w:rFonts w:cs="Arial"/>
                <w:b/>
                <w:sz w:val="20"/>
              </w:rPr>
              <w:t>.1201(3)</w:t>
            </w:r>
          </w:p>
        </w:tc>
      </w:tr>
    </w:tbl>
    <w:p w14:paraId="795D7143" w14:textId="77777777" w:rsidR="00D45BEE" w:rsidRPr="00A37ECD" w:rsidRDefault="00D45BEE" w:rsidP="00D45BEE">
      <w:pPr>
        <w:jc w:val="both"/>
        <w:rPr>
          <w:sz w:val="20"/>
        </w:rPr>
      </w:pPr>
    </w:p>
    <w:p w14:paraId="795D7144" w14:textId="77777777" w:rsidR="00D45BEE" w:rsidRPr="00A37ECD" w:rsidRDefault="00D45BEE" w:rsidP="00D45BEE">
      <w:pPr>
        <w:jc w:val="both"/>
        <w:rPr>
          <w:sz w:val="20"/>
        </w:rPr>
      </w:pPr>
      <w:r w:rsidRPr="00A37ECD">
        <w:rPr>
          <w:b/>
        </w:rPr>
        <w:t xml:space="preserve">IX.  </w:t>
      </w:r>
      <w:r w:rsidRPr="00A37ECD">
        <w:rPr>
          <w:b/>
          <w:u w:val="single"/>
        </w:rPr>
        <w:t>OTHER REQUIREMENT(S)</w:t>
      </w:r>
    </w:p>
    <w:p w14:paraId="795D7145" w14:textId="77777777" w:rsidR="00D45BEE" w:rsidRPr="00A37ECD" w:rsidRDefault="00D45BEE" w:rsidP="00D45BEE">
      <w:pPr>
        <w:jc w:val="both"/>
        <w:rPr>
          <w:rFonts w:cs="Arial"/>
          <w:sz w:val="20"/>
        </w:rPr>
      </w:pPr>
    </w:p>
    <w:p w14:paraId="4EDD52CD" w14:textId="0719BDFE" w:rsidR="007A43FD" w:rsidRPr="00A37ECD" w:rsidRDefault="00110CB3" w:rsidP="00D45BEE">
      <w:pPr>
        <w:jc w:val="both"/>
        <w:rPr>
          <w:rFonts w:cs="Arial"/>
          <w:sz w:val="20"/>
        </w:rPr>
      </w:pPr>
      <w:r w:rsidRPr="00A37ECD">
        <w:rPr>
          <w:rFonts w:cs="Arial"/>
          <w:sz w:val="20"/>
        </w:rPr>
        <w:t>NA</w:t>
      </w:r>
    </w:p>
    <w:p w14:paraId="7A72113A" w14:textId="2794E968" w:rsidR="00F37D70" w:rsidRPr="00A37ECD" w:rsidRDefault="00F37D70" w:rsidP="00D45BEE">
      <w:pPr>
        <w:jc w:val="both"/>
        <w:rPr>
          <w:rFonts w:cs="Arial"/>
          <w:sz w:val="20"/>
        </w:rPr>
      </w:pPr>
    </w:p>
    <w:p w14:paraId="105B7E47" w14:textId="77777777" w:rsidR="00ED5E13" w:rsidRPr="00A37ECD" w:rsidRDefault="00ED5E13" w:rsidP="00D45BEE">
      <w:pPr>
        <w:jc w:val="both"/>
        <w:rPr>
          <w:rFonts w:cs="Arial"/>
          <w:sz w:val="20"/>
        </w:rPr>
      </w:pPr>
    </w:p>
    <w:p w14:paraId="795D7148" w14:textId="77777777" w:rsidR="00D45BEE" w:rsidRPr="00A37ECD" w:rsidRDefault="00D45BEE" w:rsidP="00D45BEE">
      <w:pPr>
        <w:jc w:val="both"/>
        <w:rPr>
          <w:b/>
          <w:sz w:val="20"/>
        </w:rPr>
      </w:pPr>
      <w:r w:rsidRPr="00A37ECD">
        <w:rPr>
          <w:b/>
          <w:sz w:val="20"/>
          <w:u w:val="single"/>
        </w:rPr>
        <w:t>Footnotes</w:t>
      </w:r>
      <w:r w:rsidRPr="00A37ECD">
        <w:rPr>
          <w:b/>
          <w:sz w:val="20"/>
        </w:rPr>
        <w:t>:</w:t>
      </w:r>
    </w:p>
    <w:p w14:paraId="795D7149" w14:textId="235A4996" w:rsidR="00D45BEE" w:rsidRPr="00A37ECD" w:rsidRDefault="00EA685E" w:rsidP="00D45BEE">
      <w:pPr>
        <w:jc w:val="both"/>
        <w:rPr>
          <w:sz w:val="20"/>
        </w:rPr>
      </w:pPr>
      <w:r>
        <w:rPr>
          <w:rFonts w:ascii="ZWAdobeF" w:hAnsi="ZWAdobeF" w:cs="ZWAdobeF"/>
          <w:sz w:val="2"/>
          <w:szCs w:val="2"/>
        </w:rPr>
        <w:t>P</w:t>
      </w:r>
      <w:r w:rsidR="00D45BEE" w:rsidRPr="00A37ECD">
        <w:rPr>
          <w:sz w:val="20"/>
          <w:vertAlign w:val="superscript"/>
        </w:rPr>
        <w:t>1</w:t>
      </w:r>
      <w:r>
        <w:rPr>
          <w:rFonts w:ascii="ZWAdobeF" w:hAnsi="ZWAdobeF" w:cs="ZWAdobeF"/>
          <w:sz w:val="2"/>
          <w:szCs w:val="2"/>
        </w:rPr>
        <w:t>P</w:t>
      </w:r>
      <w:r w:rsidR="00D45BEE" w:rsidRPr="00A37ECD">
        <w:rPr>
          <w:sz w:val="20"/>
        </w:rPr>
        <w:t>This condition is state only enforceable and was established pursuant to Rule 201(1)(b).</w:t>
      </w:r>
    </w:p>
    <w:p w14:paraId="795D714B" w14:textId="107285A4" w:rsidR="00D45BEE" w:rsidRPr="00A37ECD" w:rsidRDefault="00EA685E" w:rsidP="00E728E1">
      <w:pPr>
        <w:jc w:val="both"/>
        <w:rPr>
          <w:sz w:val="20"/>
        </w:rPr>
      </w:pPr>
      <w:r>
        <w:rPr>
          <w:rFonts w:ascii="ZWAdobeF" w:hAnsi="ZWAdobeF" w:cs="ZWAdobeF"/>
          <w:sz w:val="2"/>
          <w:szCs w:val="2"/>
        </w:rPr>
        <w:t>P</w:t>
      </w:r>
      <w:r w:rsidR="00D45BEE" w:rsidRPr="00A37ECD">
        <w:rPr>
          <w:sz w:val="20"/>
          <w:vertAlign w:val="superscript"/>
        </w:rPr>
        <w:t>2</w:t>
      </w:r>
      <w:r>
        <w:rPr>
          <w:rFonts w:ascii="ZWAdobeF" w:hAnsi="ZWAdobeF" w:cs="ZWAdobeF"/>
          <w:sz w:val="2"/>
          <w:szCs w:val="2"/>
        </w:rPr>
        <w:t>P</w:t>
      </w:r>
      <w:r w:rsidR="00D45BEE" w:rsidRPr="00A37ECD">
        <w:rPr>
          <w:sz w:val="20"/>
        </w:rPr>
        <w:t>This condition is federally enforceable and was established pursuant to Rule 201(1)(a).</w:t>
      </w:r>
    </w:p>
    <w:p w14:paraId="26C2B385" w14:textId="40317587" w:rsidR="00815512" w:rsidRPr="00A37ECD" w:rsidRDefault="00815512" w:rsidP="00E728E1">
      <w:pPr>
        <w:jc w:val="both"/>
        <w:rPr>
          <w:sz w:val="20"/>
        </w:rPr>
      </w:pPr>
    </w:p>
    <w:p w14:paraId="44769F79" w14:textId="3DBCE05D" w:rsidR="00815512" w:rsidRPr="00A37ECD" w:rsidRDefault="00815512">
      <w:pPr>
        <w:rPr>
          <w:sz w:val="20"/>
        </w:rPr>
      </w:pPr>
      <w:r w:rsidRPr="00A37ECD">
        <w:rPr>
          <w:sz w:val="20"/>
        </w:rPr>
        <w:br w:type="page"/>
      </w:r>
    </w:p>
    <w:p w14:paraId="11F82086" w14:textId="77777777" w:rsidR="00815512" w:rsidRPr="00A37ECD" w:rsidRDefault="00815512" w:rsidP="00E728E1">
      <w:pPr>
        <w:jc w:val="both"/>
        <w:rPr>
          <w:sz w:val="20"/>
        </w:rPr>
      </w:pPr>
    </w:p>
    <w:p w14:paraId="795D714C" w14:textId="1D4CBB30" w:rsidR="000C2A1A" w:rsidRPr="00A37ECD" w:rsidRDefault="000C2A1A" w:rsidP="00FB65C3">
      <w:pPr>
        <w:pStyle w:val="Heading2"/>
        <w:pBdr>
          <w:top w:val="single" w:sz="4" w:space="1" w:color="auto"/>
          <w:left w:val="single" w:sz="4" w:space="4" w:color="auto"/>
          <w:bottom w:val="single" w:sz="4" w:space="1" w:color="auto"/>
          <w:right w:val="single" w:sz="4" w:space="4" w:color="auto"/>
        </w:pBdr>
        <w:spacing w:after="0"/>
      </w:pPr>
      <w:bookmarkStart w:id="269" w:name="_Toc128666019"/>
      <w:r w:rsidRPr="00A37ECD">
        <w:t>FGRULE290</w:t>
      </w:r>
      <w:bookmarkEnd w:id="269"/>
    </w:p>
    <w:p w14:paraId="795D714D" w14:textId="77777777" w:rsidR="000C2A1A" w:rsidRPr="00A37ECD" w:rsidRDefault="000C2A1A" w:rsidP="006438E6">
      <w:pPr>
        <w:pBdr>
          <w:top w:val="single" w:sz="4" w:space="1" w:color="auto"/>
          <w:left w:val="single" w:sz="4" w:space="4" w:color="auto"/>
          <w:bottom w:val="single" w:sz="4" w:space="1" w:color="auto"/>
          <w:right w:val="single" w:sz="4" w:space="4" w:color="auto"/>
        </w:pBdr>
        <w:jc w:val="center"/>
        <w:rPr>
          <w:b/>
          <w:sz w:val="28"/>
          <w:szCs w:val="28"/>
        </w:rPr>
      </w:pPr>
      <w:r w:rsidRPr="00A37ECD">
        <w:rPr>
          <w:b/>
          <w:sz w:val="28"/>
          <w:szCs w:val="28"/>
        </w:rPr>
        <w:t>FLEXIBLE GROUP CONDITIONS</w:t>
      </w:r>
    </w:p>
    <w:p w14:paraId="795D714E" w14:textId="77777777" w:rsidR="000C2A1A" w:rsidRPr="00A37ECD" w:rsidRDefault="000C2A1A" w:rsidP="006438E6"/>
    <w:p w14:paraId="795D7150" w14:textId="77777777" w:rsidR="000C2A1A" w:rsidRPr="00A37ECD" w:rsidRDefault="000C2A1A" w:rsidP="006438E6">
      <w:pPr>
        <w:jc w:val="both"/>
        <w:rPr>
          <w:b/>
          <w:u w:val="single"/>
        </w:rPr>
      </w:pPr>
      <w:r w:rsidRPr="00A37ECD">
        <w:rPr>
          <w:b/>
          <w:u w:val="single"/>
        </w:rPr>
        <w:t>DESCRIPTION</w:t>
      </w:r>
    </w:p>
    <w:p w14:paraId="795D7151" w14:textId="77777777" w:rsidR="000C2A1A" w:rsidRPr="00A37ECD" w:rsidRDefault="000C2A1A" w:rsidP="006438E6">
      <w:pPr>
        <w:jc w:val="both"/>
      </w:pPr>
    </w:p>
    <w:p w14:paraId="4BCB4A35" w14:textId="77777777" w:rsidR="0001518E" w:rsidRPr="00A37ECD" w:rsidRDefault="0001518E" w:rsidP="0001518E">
      <w:pPr>
        <w:jc w:val="both"/>
        <w:rPr>
          <w:sz w:val="20"/>
        </w:rPr>
      </w:pPr>
      <w:r w:rsidRPr="00A37ECD">
        <w:rPr>
          <w:sz w:val="20"/>
        </w:rPr>
        <w:t>Any emission unit that emits air contaminants and is exempt from the requirements of Rule 201 pursuant to Rules 278, 278a and 290.  Emission units installed/modified before December 20, 2016, may show compliance with Rule 290 in effect at the time of installation/modification.</w:t>
      </w:r>
    </w:p>
    <w:p w14:paraId="50EAB137" w14:textId="77777777" w:rsidR="0001518E" w:rsidRPr="00A37ECD" w:rsidRDefault="0001518E" w:rsidP="0001518E">
      <w:pPr>
        <w:jc w:val="both"/>
      </w:pPr>
    </w:p>
    <w:p w14:paraId="61A06253" w14:textId="04EE08F7" w:rsidR="00F70356" w:rsidRPr="00A37ECD" w:rsidRDefault="000C2A1A" w:rsidP="00083E48">
      <w:pPr>
        <w:jc w:val="both"/>
        <w:rPr>
          <w:rFonts w:cs="Arial"/>
          <w:sz w:val="20"/>
          <w:lang w:val="de-DE"/>
        </w:rPr>
      </w:pPr>
      <w:r w:rsidRPr="00A37ECD">
        <w:rPr>
          <w:b/>
          <w:sz w:val="20"/>
          <w:lang w:val="de-DE"/>
        </w:rPr>
        <w:t>Emission Unit</w:t>
      </w:r>
      <w:r w:rsidR="00914715" w:rsidRPr="00A37ECD">
        <w:rPr>
          <w:b/>
          <w:sz w:val="20"/>
          <w:lang w:val="de-DE"/>
        </w:rPr>
        <w:t>s</w:t>
      </w:r>
      <w:r w:rsidRPr="00A37ECD">
        <w:rPr>
          <w:b/>
          <w:sz w:val="20"/>
          <w:lang w:val="de-DE"/>
        </w:rPr>
        <w:t>:</w:t>
      </w:r>
      <w:r w:rsidR="00533AA2" w:rsidRPr="00A37ECD">
        <w:rPr>
          <w:b/>
          <w:sz w:val="20"/>
          <w:lang w:val="de-DE"/>
        </w:rPr>
        <w:t xml:space="preserve"> </w:t>
      </w:r>
      <w:r w:rsidR="006F2812" w:rsidRPr="00A37ECD">
        <w:rPr>
          <w:b/>
          <w:sz w:val="20"/>
          <w:lang w:val="de-DE"/>
        </w:rPr>
        <w:t xml:space="preserve"> </w:t>
      </w:r>
      <w:r w:rsidR="006F2812" w:rsidRPr="00A37ECD">
        <w:rPr>
          <w:rFonts w:cs="Arial"/>
          <w:sz w:val="20"/>
          <w:lang w:val="de-DE"/>
        </w:rPr>
        <w:t>EURULE290</w:t>
      </w:r>
      <w:r w:rsidR="00604AF6" w:rsidRPr="00A37ECD">
        <w:rPr>
          <w:rFonts w:cs="Arial"/>
          <w:sz w:val="20"/>
          <w:lang w:val="de-DE"/>
        </w:rPr>
        <w:t>, EU340-03</w:t>
      </w:r>
    </w:p>
    <w:p w14:paraId="642E5A09" w14:textId="77777777" w:rsidR="00F70356" w:rsidRPr="00A37ECD" w:rsidRDefault="00F70356" w:rsidP="00083E48">
      <w:pPr>
        <w:jc w:val="both"/>
        <w:rPr>
          <w:rFonts w:cs="Arial"/>
          <w:sz w:val="20"/>
          <w:lang w:val="de-DE"/>
        </w:rPr>
      </w:pPr>
    </w:p>
    <w:p w14:paraId="795D7154" w14:textId="32BA1D67" w:rsidR="000C2A1A" w:rsidRPr="00A37ECD" w:rsidRDefault="00F70356" w:rsidP="00083E48">
      <w:pPr>
        <w:jc w:val="both"/>
        <w:rPr>
          <w:sz w:val="20"/>
          <w:lang w:val="de-DE"/>
        </w:rPr>
      </w:pPr>
      <w:r w:rsidRPr="00A37ECD">
        <w:rPr>
          <w:rFonts w:cs="Arial"/>
          <w:b/>
          <w:bCs/>
          <w:sz w:val="20"/>
          <w:lang w:val="de-DE"/>
        </w:rPr>
        <w:t>Flexible Group ID:</w:t>
      </w:r>
      <w:r w:rsidRPr="00A37ECD">
        <w:rPr>
          <w:rFonts w:cs="Arial"/>
          <w:sz w:val="20"/>
          <w:lang w:val="de-DE"/>
        </w:rPr>
        <w:t xml:space="preserve">  </w:t>
      </w:r>
      <w:r w:rsidR="005205D4" w:rsidRPr="00A37ECD">
        <w:rPr>
          <w:rFonts w:cs="Arial"/>
          <w:sz w:val="20"/>
          <w:lang w:val="de-DE"/>
        </w:rPr>
        <w:t>FGMONMACT, FGOLDFACILITY, FGLEAKDETECTION</w:t>
      </w:r>
    </w:p>
    <w:p w14:paraId="795D7155" w14:textId="77777777" w:rsidR="000C2A1A" w:rsidRPr="00A37ECD" w:rsidRDefault="000C2A1A" w:rsidP="006438E6">
      <w:pPr>
        <w:jc w:val="both"/>
        <w:rPr>
          <w:lang w:val="de-DE"/>
        </w:rPr>
      </w:pPr>
    </w:p>
    <w:p w14:paraId="795D7156" w14:textId="77777777" w:rsidR="000C2A1A" w:rsidRPr="00A37ECD" w:rsidRDefault="000C2A1A" w:rsidP="006438E6">
      <w:pPr>
        <w:jc w:val="both"/>
      </w:pPr>
      <w:r w:rsidRPr="00A37ECD">
        <w:rPr>
          <w:b/>
          <w:u w:val="single"/>
        </w:rPr>
        <w:t>POLLUTION CONTROL EQUIPMENT</w:t>
      </w:r>
    </w:p>
    <w:p w14:paraId="795D7157" w14:textId="77777777" w:rsidR="000C2A1A" w:rsidRPr="00A37ECD" w:rsidRDefault="000C2A1A" w:rsidP="006438E6">
      <w:pPr>
        <w:jc w:val="both"/>
      </w:pPr>
    </w:p>
    <w:p w14:paraId="743FF481" w14:textId="4A2325CE" w:rsidR="00776B9B" w:rsidRPr="00A37ECD" w:rsidRDefault="00776B9B" w:rsidP="006438E6">
      <w:pPr>
        <w:jc w:val="both"/>
        <w:rPr>
          <w:sz w:val="20"/>
        </w:rPr>
      </w:pPr>
      <w:r w:rsidRPr="00A37ECD">
        <w:rPr>
          <w:sz w:val="20"/>
        </w:rPr>
        <w:t>NA</w:t>
      </w:r>
    </w:p>
    <w:p w14:paraId="5493EE20" w14:textId="77777777" w:rsidR="00776B9B" w:rsidRPr="00A37ECD" w:rsidRDefault="00776B9B" w:rsidP="006438E6">
      <w:pPr>
        <w:jc w:val="both"/>
      </w:pPr>
    </w:p>
    <w:p w14:paraId="795D7158" w14:textId="21E7956B" w:rsidR="000C2A1A" w:rsidRPr="00A37ECD" w:rsidRDefault="00F37D70" w:rsidP="00F37D70">
      <w:pPr>
        <w:jc w:val="both"/>
        <w:rPr>
          <w:b/>
        </w:rPr>
      </w:pPr>
      <w:r w:rsidRPr="00A37ECD">
        <w:rPr>
          <w:b/>
        </w:rPr>
        <w:t xml:space="preserve">I.  </w:t>
      </w:r>
      <w:r w:rsidR="000C2A1A" w:rsidRPr="00A37ECD">
        <w:rPr>
          <w:b/>
          <w:u w:val="single"/>
        </w:rPr>
        <w:t>EMISSION LIMIT(S)</w:t>
      </w:r>
    </w:p>
    <w:p w14:paraId="1FF14288" w14:textId="77777777" w:rsidR="0001518E" w:rsidRPr="00A37ECD" w:rsidRDefault="0001518E" w:rsidP="0001518E">
      <w:pPr>
        <w:jc w:val="both"/>
      </w:pPr>
    </w:p>
    <w:p w14:paraId="0592315A" w14:textId="77777777" w:rsidR="0001518E" w:rsidRPr="00A37ECD" w:rsidRDefault="0001518E" w:rsidP="0001518E">
      <w:pPr>
        <w:ind w:left="360" w:hanging="360"/>
        <w:jc w:val="both"/>
        <w:rPr>
          <w:b/>
          <w:sz w:val="20"/>
        </w:rPr>
      </w:pPr>
      <w:r w:rsidRPr="00A37ECD">
        <w:rPr>
          <w:sz w:val="20"/>
        </w:rPr>
        <w:t>1.</w:t>
      </w:r>
      <w:r w:rsidRPr="00A37ECD">
        <w:rPr>
          <w:sz w:val="20"/>
        </w:rPr>
        <w:tab/>
        <w:t xml:space="preserve">Each emission unit that emits only noncarcinogenic volatile organic compounds or noncarcinogenic materials which are listed in Rule 122(f) as not contributing appreciably to the formation of ozone, if the total uncontrolled or controlled emissions of air contaminants are not more than 1,000 or 500 pounds per month, respectively.  </w:t>
      </w:r>
      <w:r w:rsidRPr="00A37ECD">
        <w:rPr>
          <w:b/>
          <w:sz w:val="20"/>
        </w:rPr>
        <w:t>(R 336.1290(2)(a)(i))</w:t>
      </w:r>
    </w:p>
    <w:p w14:paraId="547C0A48" w14:textId="77777777" w:rsidR="0001518E" w:rsidRPr="00A37ECD" w:rsidRDefault="0001518E" w:rsidP="0001518E">
      <w:pPr>
        <w:ind w:left="360" w:hanging="360"/>
        <w:jc w:val="both"/>
        <w:rPr>
          <w:sz w:val="20"/>
        </w:rPr>
      </w:pPr>
    </w:p>
    <w:p w14:paraId="35A35C06" w14:textId="589D6D31" w:rsidR="0001518E" w:rsidRPr="00A37ECD" w:rsidRDefault="0001518E" w:rsidP="0001518E">
      <w:pPr>
        <w:ind w:left="360" w:hanging="360"/>
        <w:jc w:val="both"/>
        <w:rPr>
          <w:b/>
          <w:sz w:val="20"/>
        </w:rPr>
      </w:pPr>
      <w:r w:rsidRPr="00A37ECD">
        <w:rPr>
          <w:sz w:val="20"/>
        </w:rPr>
        <w:t>2.</w:t>
      </w:r>
      <w:r w:rsidRPr="00A37ECD">
        <w:rPr>
          <w:sz w:val="20"/>
        </w:rPr>
        <w:tab/>
        <w:t>Any emission unit for which CO2 equivalent emissions are not more than 6,250 tons per month and for which the total uncontrolled or controlled emissions of all other air contaminants are not more than 1,000 or 500 pounds per month, respectively, and all the following criteria listed below are met:</w:t>
      </w:r>
      <w:r w:rsidR="00DC1817" w:rsidRPr="00A37ECD">
        <w:rPr>
          <w:sz w:val="20"/>
        </w:rPr>
        <w:t xml:space="preserve"> </w:t>
      </w:r>
      <w:r w:rsidRPr="00A37ECD">
        <w:rPr>
          <w:sz w:val="20"/>
        </w:rPr>
        <w:t xml:space="preserve"> </w:t>
      </w:r>
      <w:r w:rsidRPr="00A37ECD">
        <w:rPr>
          <w:b/>
          <w:sz w:val="20"/>
        </w:rPr>
        <w:t>(R 336.1290(2)(a)(ii))</w:t>
      </w:r>
    </w:p>
    <w:p w14:paraId="5FDDED31" w14:textId="199FA367" w:rsidR="0001518E" w:rsidRPr="00A37ECD" w:rsidRDefault="0001518E" w:rsidP="00DC1817">
      <w:pPr>
        <w:ind w:left="720" w:hanging="360"/>
        <w:jc w:val="both"/>
        <w:rPr>
          <w:b/>
          <w:sz w:val="20"/>
        </w:rPr>
      </w:pPr>
      <w:r w:rsidRPr="00A37ECD">
        <w:rPr>
          <w:sz w:val="20"/>
        </w:rPr>
        <w:t>a.</w:t>
      </w:r>
      <w:r w:rsidRPr="00A37ECD">
        <w:rPr>
          <w:sz w:val="20"/>
        </w:rPr>
        <w:tab/>
        <w:t>For toxic air contaminants, excluding noncarcinogenic volatile organic compounds and noncarcinogenic materials which are listed in Rule 122(f) as not contributing appreciably to the formation of ozone, with initial threshold screening levels greater than or equal to 0.04 micrograms per cubic meter and less than 2.0 micrograms per cubic meter, the uncontrolled or controlled emissions shall not exceed 20 or 10 pounds per month, respectively</w:t>
      </w:r>
      <w:r w:rsidR="00DC1817" w:rsidRPr="00A37ECD">
        <w:rPr>
          <w:sz w:val="20"/>
        </w:rPr>
        <w:t>;</w:t>
      </w:r>
      <w:r w:rsidRPr="00A37ECD">
        <w:rPr>
          <w:sz w:val="20"/>
        </w:rPr>
        <w:t xml:space="preserve">  </w:t>
      </w:r>
      <w:r w:rsidRPr="00A37ECD">
        <w:rPr>
          <w:b/>
          <w:sz w:val="20"/>
        </w:rPr>
        <w:t>(R 336.1290(2)(a)(ii)(A))</w:t>
      </w:r>
    </w:p>
    <w:p w14:paraId="64ADDC92" w14:textId="3C182A36" w:rsidR="0001518E" w:rsidRPr="00A37ECD" w:rsidRDefault="0001518E" w:rsidP="0001518E">
      <w:pPr>
        <w:ind w:left="720" w:hanging="360"/>
        <w:jc w:val="both"/>
        <w:rPr>
          <w:b/>
          <w:sz w:val="20"/>
        </w:rPr>
      </w:pPr>
      <w:r w:rsidRPr="00A37ECD">
        <w:rPr>
          <w:sz w:val="20"/>
        </w:rPr>
        <w:t>b.</w:t>
      </w:r>
      <w:r w:rsidRPr="00A37ECD">
        <w:rPr>
          <w:sz w:val="20"/>
        </w:rPr>
        <w:tab/>
        <w:t>For toxic air contaminants with initial risk screening levels greater than or equal to 0.04 microgram per cubic meter, the uncontrolled or controlled emissions shall not exceed 20 or 10 pounds per month, respectively</w:t>
      </w:r>
      <w:r w:rsidR="00DC1817" w:rsidRPr="00A37ECD">
        <w:rPr>
          <w:sz w:val="20"/>
        </w:rPr>
        <w:t>;</w:t>
      </w:r>
      <w:r w:rsidRPr="00A37ECD">
        <w:rPr>
          <w:sz w:val="20"/>
        </w:rPr>
        <w:t xml:space="preserve">  </w:t>
      </w:r>
      <w:r w:rsidRPr="00A37ECD">
        <w:rPr>
          <w:b/>
          <w:sz w:val="20"/>
        </w:rPr>
        <w:t>(R 336.1290(2)(a)(ii)(B))</w:t>
      </w:r>
    </w:p>
    <w:p w14:paraId="2D6F33B8" w14:textId="69DF7CA6" w:rsidR="0001518E" w:rsidRPr="00A37ECD" w:rsidRDefault="0001518E" w:rsidP="0001518E">
      <w:pPr>
        <w:ind w:left="720" w:hanging="360"/>
        <w:jc w:val="both"/>
        <w:rPr>
          <w:b/>
          <w:sz w:val="20"/>
        </w:rPr>
      </w:pPr>
      <w:r w:rsidRPr="00A37ECD">
        <w:rPr>
          <w:sz w:val="20"/>
        </w:rPr>
        <w:t>c.</w:t>
      </w:r>
      <w:r w:rsidRPr="00A37ECD">
        <w:rPr>
          <w:sz w:val="20"/>
        </w:rPr>
        <w:tab/>
        <w:t>The emission unit shall not emit any toxic air contaminants, excluding non-carcinogenic volatile organic compounds and noncarcinogenic materials which are listed in Rule 122(f) as not contributing appreciably to the formation of ozone, with an initial threshold screening level or initial risk screening level less than 0.04 microgram per cubic meter</w:t>
      </w:r>
      <w:r w:rsidR="00DC1817" w:rsidRPr="00A37ECD">
        <w:rPr>
          <w:sz w:val="20"/>
        </w:rPr>
        <w:t>;</w:t>
      </w:r>
      <w:r w:rsidRPr="00A37ECD">
        <w:rPr>
          <w:sz w:val="20"/>
        </w:rPr>
        <w:t xml:space="preserve">  </w:t>
      </w:r>
      <w:r w:rsidRPr="00A37ECD">
        <w:rPr>
          <w:b/>
          <w:sz w:val="20"/>
        </w:rPr>
        <w:t>(R 336.1290(2)(a)(ii)(C))</w:t>
      </w:r>
    </w:p>
    <w:p w14:paraId="1C4171E4" w14:textId="120E43EF" w:rsidR="0001518E" w:rsidRPr="00A37ECD" w:rsidRDefault="0001518E" w:rsidP="006D711B">
      <w:pPr>
        <w:numPr>
          <w:ilvl w:val="0"/>
          <w:numId w:val="119"/>
        </w:numPr>
        <w:jc w:val="both"/>
        <w:rPr>
          <w:b/>
          <w:sz w:val="20"/>
        </w:rPr>
      </w:pPr>
      <w:r w:rsidRPr="00A37ECD">
        <w:rPr>
          <w:sz w:val="20"/>
        </w:rPr>
        <w:t xml:space="preserve">For total mercury, the uncontrolled or controlled emissions shall not exceed 0.01 pounds per month from emission units installed </w:t>
      </w:r>
      <w:r w:rsidRPr="00A37ECD">
        <w:rPr>
          <w:sz w:val="20"/>
          <w:u w:val="single"/>
        </w:rPr>
        <w:t>on or after</w:t>
      </w:r>
      <w:r w:rsidRPr="00A37ECD">
        <w:rPr>
          <w:sz w:val="20"/>
        </w:rPr>
        <w:t xml:space="preserve"> December 20, 2016</w:t>
      </w:r>
      <w:r w:rsidR="00DC1817" w:rsidRPr="00A37ECD">
        <w:rPr>
          <w:sz w:val="20"/>
        </w:rPr>
        <w:t>;</w:t>
      </w:r>
      <w:r w:rsidRPr="00A37ECD">
        <w:rPr>
          <w:sz w:val="20"/>
        </w:rPr>
        <w:t xml:space="preserve">  </w:t>
      </w:r>
      <w:r w:rsidRPr="00A37ECD">
        <w:rPr>
          <w:b/>
          <w:sz w:val="20"/>
        </w:rPr>
        <w:t>(R 336.1290(2)(a)(ii)(D))</w:t>
      </w:r>
    </w:p>
    <w:p w14:paraId="15BAFD97" w14:textId="77777777" w:rsidR="0001518E" w:rsidRPr="00A37ECD" w:rsidRDefault="0001518E" w:rsidP="0001518E">
      <w:pPr>
        <w:ind w:left="720" w:hanging="360"/>
        <w:jc w:val="both"/>
        <w:rPr>
          <w:b/>
          <w:sz w:val="20"/>
        </w:rPr>
      </w:pPr>
      <w:r w:rsidRPr="00A37ECD">
        <w:rPr>
          <w:sz w:val="20"/>
        </w:rPr>
        <w:t>e.</w:t>
      </w:r>
      <w:r w:rsidRPr="00A37ECD">
        <w:rPr>
          <w:sz w:val="20"/>
        </w:rPr>
        <w:tab/>
        <w:t xml:space="preserve">For lead, the uncontrolled or controlled emissions shall not exceed 16.7 pounds per month from emission units installed </w:t>
      </w:r>
      <w:r w:rsidRPr="00A37ECD">
        <w:rPr>
          <w:sz w:val="20"/>
          <w:u w:val="single"/>
        </w:rPr>
        <w:t>on or after</w:t>
      </w:r>
      <w:r w:rsidRPr="00A37ECD">
        <w:rPr>
          <w:sz w:val="20"/>
        </w:rPr>
        <w:t xml:space="preserve"> December 20, 2016.</w:t>
      </w:r>
      <w:r w:rsidRPr="00A37ECD">
        <w:rPr>
          <w:b/>
          <w:sz w:val="20"/>
        </w:rPr>
        <w:t xml:space="preserve">  (R 336.1290(2)(a)(ii)(E))</w:t>
      </w:r>
    </w:p>
    <w:p w14:paraId="419F4174" w14:textId="77777777" w:rsidR="0001518E" w:rsidRPr="00A37ECD" w:rsidRDefault="0001518E" w:rsidP="0001518E">
      <w:pPr>
        <w:ind w:left="720" w:hanging="360"/>
        <w:jc w:val="both"/>
        <w:rPr>
          <w:sz w:val="20"/>
        </w:rPr>
      </w:pPr>
    </w:p>
    <w:p w14:paraId="159ED071" w14:textId="3DBDCEE9" w:rsidR="0001518E" w:rsidRPr="00A37ECD" w:rsidRDefault="0001518E" w:rsidP="0001518E">
      <w:pPr>
        <w:ind w:left="360" w:hanging="360"/>
        <w:jc w:val="both"/>
        <w:rPr>
          <w:b/>
          <w:sz w:val="20"/>
        </w:rPr>
      </w:pPr>
      <w:r w:rsidRPr="00A37ECD">
        <w:rPr>
          <w:sz w:val="20"/>
        </w:rPr>
        <w:t>3.</w:t>
      </w:r>
      <w:r w:rsidRPr="00A37ECD">
        <w:rPr>
          <w:sz w:val="20"/>
        </w:rPr>
        <w:tab/>
        <w:t>Any emission unit that emits only particulate air contaminants without initial risk screening levels and other air contaminants that are exempted under Rule 290(2)(a)(i) or Rule 290(2)(a)(ii), if all the following provisions are met:</w:t>
      </w:r>
      <w:r w:rsidR="00DC1817" w:rsidRPr="00A37ECD">
        <w:rPr>
          <w:sz w:val="20"/>
        </w:rPr>
        <w:t xml:space="preserve"> </w:t>
      </w:r>
      <w:r w:rsidRPr="00A37ECD">
        <w:rPr>
          <w:sz w:val="20"/>
        </w:rPr>
        <w:t xml:space="preserve"> </w:t>
      </w:r>
      <w:r w:rsidRPr="00A37ECD">
        <w:rPr>
          <w:b/>
          <w:sz w:val="20"/>
        </w:rPr>
        <w:t>(R 336.1290(2)(a)(iii))</w:t>
      </w:r>
    </w:p>
    <w:p w14:paraId="44A8116A" w14:textId="5FE7D621" w:rsidR="0001518E" w:rsidRPr="00A37ECD" w:rsidRDefault="0001518E" w:rsidP="0001518E">
      <w:pPr>
        <w:ind w:left="720" w:hanging="360"/>
        <w:jc w:val="both"/>
        <w:rPr>
          <w:b/>
          <w:sz w:val="20"/>
        </w:rPr>
      </w:pPr>
      <w:r w:rsidRPr="00A37ECD">
        <w:rPr>
          <w:sz w:val="20"/>
        </w:rPr>
        <w:t>a.</w:t>
      </w:r>
      <w:r w:rsidRPr="00A37ECD">
        <w:rPr>
          <w:sz w:val="20"/>
        </w:rPr>
        <w:tab/>
        <w:t>The particulate emissions are controlled by an appropriately designed and operated fabric filter collector or an equivalent control system which is designed to control particulate matter to a concentration of less than or equal to 0.01 pound of particulate per 1,000 pounds of exhaust gases and which does not have exhaust gas flow rate more than 30,000 actual cubic feet per minute</w:t>
      </w:r>
      <w:r w:rsidR="00DC1817" w:rsidRPr="00A37ECD">
        <w:rPr>
          <w:sz w:val="20"/>
        </w:rPr>
        <w:t>;</w:t>
      </w:r>
      <w:r w:rsidRPr="00A37ECD">
        <w:rPr>
          <w:sz w:val="20"/>
        </w:rPr>
        <w:t xml:space="preserve">  </w:t>
      </w:r>
      <w:r w:rsidRPr="00A37ECD">
        <w:rPr>
          <w:b/>
          <w:sz w:val="20"/>
        </w:rPr>
        <w:t>(R 336.1290(2)(a)(iii)(A))</w:t>
      </w:r>
    </w:p>
    <w:p w14:paraId="6190888C" w14:textId="399E6414" w:rsidR="0001518E" w:rsidRPr="00A37ECD" w:rsidRDefault="0001518E" w:rsidP="0001518E">
      <w:pPr>
        <w:ind w:left="720" w:hanging="360"/>
        <w:jc w:val="both"/>
        <w:rPr>
          <w:b/>
          <w:sz w:val="20"/>
        </w:rPr>
      </w:pPr>
      <w:r w:rsidRPr="00A37ECD">
        <w:rPr>
          <w:sz w:val="20"/>
        </w:rPr>
        <w:t>b.</w:t>
      </w:r>
      <w:r w:rsidRPr="00A37ECD">
        <w:rPr>
          <w:sz w:val="20"/>
        </w:rPr>
        <w:tab/>
        <w:t>The visible emissions from the emission unit are not more than 5% opacity in accordance with the methods contained in Rule 303</w:t>
      </w:r>
      <w:r w:rsidR="00DC1817" w:rsidRPr="00A37ECD">
        <w:rPr>
          <w:sz w:val="20"/>
        </w:rPr>
        <w:t>;</w:t>
      </w:r>
      <w:r w:rsidRPr="00A37ECD">
        <w:rPr>
          <w:sz w:val="20"/>
        </w:rPr>
        <w:t xml:space="preserve">  </w:t>
      </w:r>
      <w:r w:rsidRPr="00A37ECD">
        <w:rPr>
          <w:b/>
          <w:sz w:val="20"/>
        </w:rPr>
        <w:t>(R 336.1290(2)(a)(iii)(B))</w:t>
      </w:r>
    </w:p>
    <w:p w14:paraId="47CE7705" w14:textId="77777777" w:rsidR="0001518E" w:rsidRPr="00A37ECD" w:rsidRDefault="0001518E" w:rsidP="0001518E">
      <w:pPr>
        <w:ind w:left="720" w:hanging="360"/>
        <w:jc w:val="both"/>
        <w:rPr>
          <w:sz w:val="20"/>
        </w:rPr>
      </w:pPr>
      <w:r w:rsidRPr="00A37ECD">
        <w:rPr>
          <w:sz w:val="20"/>
        </w:rPr>
        <w:t>c.</w:t>
      </w:r>
      <w:r w:rsidRPr="00A37ECD">
        <w:rPr>
          <w:sz w:val="20"/>
        </w:rPr>
        <w:tab/>
        <w:t xml:space="preserve">The initial threshold screening level for each particulate toxic air contaminant, excluding nuisance particulate, is more than 2.0 micrograms per cubic meter.  </w:t>
      </w:r>
      <w:r w:rsidRPr="00A37ECD">
        <w:rPr>
          <w:b/>
          <w:sz w:val="20"/>
        </w:rPr>
        <w:t>(R 336.1290(2)(a)(iii)(C))</w:t>
      </w:r>
    </w:p>
    <w:p w14:paraId="56B8D7A7" w14:textId="77777777" w:rsidR="0001518E" w:rsidRPr="00A37ECD" w:rsidRDefault="0001518E" w:rsidP="0001518E">
      <w:pPr>
        <w:jc w:val="both"/>
      </w:pPr>
    </w:p>
    <w:p w14:paraId="0C3608FF" w14:textId="0133D4E0" w:rsidR="0001518E" w:rsidRPr="00A37ECD" w:rsidRDefault="0001518E" w:rsidP="0001518E">
      <w:pPr>
        <w:jc w:val="both"/>
        <w:rPr>
          <w:b/>
          <w:u w:val="single"/>
        </w:rPr>
      </w:pPr>
      <w:r w:rsidRPr="00A37ECD">
        <w:rPr>
          <w:b/>
        </w:rPr>
        <w:t xml:space="preserve">II.  </w:t>
      </w:r>
      <w:r w:rsidRPr="00A37ECD">
        <w:rPr>
          <w:b/>
          <w:u w:val="single"/>
        </w:rPr>
        <w:t>MATERIAL LIMIT(S)</w:t>
      </w:r>
    </w:p>
    <w:p w14:paraId="7F447E32" w14:textId="460FADE8" w:rsidR="00DC1817" w:rsidRPr="00A37ECD" w:rsidRDefault="00DC1817" w:rsidP="00DC1817">
      <w:pPr>
        <w:jc w:val="both"/>
        <w:rPr>
          <w:sz w:val="20"/>
        </w:rPr>
      </w:pPr>
    </w:p>
    <w:p w14:paraId="628F7998" w14:textId="591215E7" w:rsidR="000D59F5" w:rsidRPr="00A37ECD" w:rsidRDefault="000D59F5" w:rsidP="00DC1817">
      <w:pPr>
        <w:jc w:val="both"/>
        <w:rPr>
          <w:sz w:val="20"/>
        </w:rPr>
      </w:pPr>
      <w:r w:rsidRPr="00A37ECD">
        <w:rPr>
          <w:sz w:val="20"/>
        </w:rPr>
        <w:t>NA</w:t>
      </w:r>
    </w:p>
    <w:p w14:paraId="758719A2" w14:textId="01FC45D5" w:rsidR="0001518E" w:rsidRPr="00A37ECD" w:rsidRDefault="0001518E" w:rsidP="0001518E">
      <w:pPr>
        <w:jc w:val="both"/>
      </w:pPr>
    </w:p>
    <w:p w14:paraId="5AEF6040" w14:textId="77777777" w:rsidR="0001518E" w:rsidRPr="00A37ECD" w:rsidRDefault="0001518E" w:rsidP="0001518E">
      <w:pPr>
        <w:jc w:val="both"/>
        <w:rPr>
          <w:b/>
        </w:rPr>
      </w:pPr>
      <w:r w:rsidRPr="00A37ECD">
        <w:rPr>
          <w:b/>
        </w:rPr>
        <w:t xml:space="preserve">III.  </w:t>
      </w:r>
      <w:r w:rsidRPr="00A37ECD">
        <w:rPr>
          <w:b/>
          <w:u w:val="single"/>
        </w:rPr>
        <w:t>PROCESS/OPERATIONAL RESTRICTION(S)</w:t>
      </w:r>
    </w:p>
    <w:p w14:paraId="2C4C5DFA" w14:textId="77777777" w:rsidR="0001518E" w:rsidRPr="00A37ECD" w:rsidRDefault="0001518E" w:rsidP="0001518E">
      <w:pPr>
        <w:jc w:val="both"/>
        <w:rPr>
          <w:rFonts w:cs="Arial"/>
          <w:sz w:val="20"/>
        </w:rPr>
      </w:pPr>
    </w:p>
    <w:p w14:paraId="08BE1AC9" w14:textId="77777777" w:rsidR="0001518E" w:rsidRPr="00A37ECD" w:rsidRDefault="0001518E" w:rsidP="006D711B">
      <w:pPr>
        <w:numPr>
          <w:ilvl w:val="0"/>
          <w:numId w:val="34"/>
        </w:numPr>
        <w:jc w:val="both"/>
        <w:rPr>
          <w:rFonts w:cs="Arial"/>
          <w:sz w:val="20"/>
        </w:rPr>
      </w:pPr>
      <w:r w:rsidRPr="00A37ECD">
        <w:rPr>
          <w:rFonts w:cs="Arial"/>
          <w:sz w:val="20"/>
        </w:rPr>
        <w:t xml:space="preserve">The provisions of Rule 290 apply to each emission unit that is operating pursuant to Rule 290.  </w:t>
      </w:r>
      <w:r w:rsidRPr="00A37ECD">
        <w:rPr>
          <w:rFonts w:cs="Arial"/>
          <w:b/>
          <w:sz w:val="20"/>
        </w:rPr>
        <w:t>(R 336.1290)</w:t>
      </w:r>
    </w:p>
    <w:p w14:paraId="00165821" w14:textId="77777777" w:rsidR="0001518E" w:rsidRPr="00A37ECD" w:rsidRDefault="0001518E" w:rsidP="00DC1817">
      <w:pPr>
        <w:autoSpaceDE w:val="0"/>
        <w:autoSpaceDN w:val="0"/>
        <w:adjustRightInd w:val="0"/>
        <w:jc w:val="both"/>
        <w:rPr>
          <w:rFonts w:cs="Arial"/>
          <w:sz w:val="20"/>
        </w:rPr>
      </w:pPr>
    </w:p>
    <w:p w14:paraId="743FABEC" w14:textId="77777777" w:rsidR="0001518E" w:rsidRPr="00A37ECD" w:rsidRDefault="0001518E" w:rsidP="006D711B">
      <w:pPr>
        <w:numPr>
          <w:ilvl w:val="0"/>
          <w:numId w:val="34"/>
        </w:numPr>
        <w:autoSpaceDE w:val="0"/>
        <w:autoSpaceDN w:val="0"/>
        <w:adjustRightInd w:val="0"/>
        <w:jc w:val="both"/>
        <w:rPr>
          <w:rFonts w:cs="Arial"/>
          <w:sz w:val="20"/>
        </w:rPr>
      </w:pPr>
      <w:r w:rsidRPr="00A37ECD">
        <w:rPr>
          <w:rFonts w:cs="Arial"/>
          <w:sz w:val="20"/>
        </w:rPr>
        <w:t xml:space="preserve">The following requirements apply to emission units installed </w:t>
      </w:r>
      <w:r w:rsidRPr="00A37ECD">
        <w:rPr>
          <w:rFonts w:cs="Arial"/>
          <w:sz w:val="20"/>
          <w:u w:val="single"/>
        </w:rPr>
        <w:t>on or after</w:t>
      </w:r>
      <w:r w:rsidRPr="00A37ECD">
        <w:rPr>
          <w:rFonts w:cs="Arial"/>
          <w:sz w:val="20"/>
        </w:rPr>
        <w:t xml:space="preserve"> December 20, 2016, utilizing control equipment: </w:t>
      </w:r>
    </w:p>
    <w:p w14:paraId="04E6ECEC" w14:textId="3E541060" w:rsidR="0001518E" w:rsidRPr="00A37ECD" w:rsidRDefault="0001518E" w:rsidP="006D711B">
      <w:pPr>
        <w:numPr>
          <w:ilvl w:val="1"/>
          <w:numId w:val="121"/>
        </w:numPr>
        <w:autoSpaceDE w:val="0"/>
        <w:autoSpaceDN w:val="0"/>
        <w:adjustRightInd w:val="0"/>
        <w:jc w:val="both"/>
        <w:rPr>
          <w:rFonts w:cs="Arial"/>
          <w:sz w:val="20"/>
        </w:rPr>
      </w:pPr>
      <w:r w:rsidRPr="00A37ECD">
        <w:rPr>
          <w:rFonts w:cs="Arial"/>
          <w:sz w:val="20"/>
        </w:rPr>
        <w:t>An air cleaning device for volatile organic compounds shall be installed, maintained, and operated in accordance with the manufacturer’s specifications.  Examples include the following</w:t>
      </w:r>
      <w:r w:rsidR="00DC1817" w:rsidRPr="00A37ECD">
        <w:rPr>
          <w:rFonts w:cs="Arial"/>
          <w:sz w:val="20"/>
        </w:rPr>
        <w:t xml:space="preserve">: </w:t>
      </w:r>
      <w:r w:rsidRPr="00A37ECD">
        <w:rPr>
          <w:rFonts w:cs="Arial"/>
          <w:sz w:val="20"/>
        </w:rPr>
        <w:t xml:space="preserve"> </w:t>
      </w:r>
      <w:r w:rsidRPr="00A37ECD">
        <w:rPr>
          <w:rFonts w:cs="Arial"/>
          <w:b/>
          <w:bCs/>
          <w:sz w:val="20"/>
        </w:rPr>
        <w:t>(</w:t>
      </w:r>
      <w:r w:rsidRPr="00A37ECD">
        <w:rPr>
          <w:rFonts w:cs="Arial"/>
          <w:b/>
          <w:sz w:val="20"/>
        </w:rPr>
        <w:t xml:space="preserve">R 336.1290(2)(b)(i), </w:t>
      </w:r>
    </w:p>
    <w:p w14:paraId="2A1BC665" w14:textId="77777777" w:rsidR="0001518E" w:rsidRPr="00A37ECD" w:rsidRDefault="0001518E" w:rsidP="00DC1817">
      <w:pPr>
        <w:autoSpaceDE w:val="0"/>
        <w:autoSpaceDN w:val="0"/>
        <w:adjustRightInd w:val="0"/>
        <w:ind w:left="720"/>
        <w:jc w:val="both"/>
        <w:rPr>
          <w:rFonts w:cs="Arial"/>
          <w:sz w:val="20"/>
        </w:rPr>
      </w:pPr>
      <w:r w:rsidRPr="00A37ECD">
        <w:rPr>
          <w:rFonts w:cs="Arial"/>
          <w:b/>
          <w:sz w:val="20"/>
        </w:rPr>
        <w:t>R 336.1910)</w:t>
      </w:r>
      <w:r w:rsidRPr="00A37ECD">
        <w:rPr>
          <w:rFonts w:cs="Arial"/>
          <w:sz w:val="20"/>
        </w:rPr>
        <w:t xml:space="preserve"> </w:t>
      </w:r>
    </w:p>
    <w:p w14:paraId="0696CE10" w14:textId="6DEB23FB" w:rsidR="0001518E" w:rsidRPr="00A37ECD" w:rsidRDefault="0001518E" w:rsidP="006D711B">
      <w:pPr>
        <w:numPr>
          <w:ilvl w:val="2"/>
          <w:numId w:val="121"/>
        </w:numPr>
        <w:autoSpaceDE w:val="0"/>
        <w:autoSpaceDN w:val="0"/>
        <w:adjustRightInd w:val="0"/>
        <w:jc w:val="both"/>
        <w:rPr>
          <w:rFonts w:cs="Arial"/>
          <w:sz w:val="20"/>
        </w:rPr>
      </w:pPr>
      <w:r w:rsidRPr="00A37ECD">
        <w:rPr>
          <w:rFonts w:cs="Arial"/>
          <w:sz w:val="20"/>
        </w:rPr>
        <w:t>Oxidizers and condensers equipped with a continuously displayed temperature indication device</w:t>
      </w:r>
      <w:r w:rsidR="00DC1817" w:rsidRPr="00A37ECD">
        <w:rPr>
          <w:rFonts w:cs="Arial"/>
          <w:sz w:val="20"/>
        </w:rPr>
        <w:t>;</w:t>
      </w:r>
    </w:p>
    <w:p w14:paraId="626BE638" w14:textId="7E62A3D6" w:rsidR="0001518E" w:rsidRPr="00A37ECD" w:rsidRDefault="0001518E" w:rsidP="006D711B">
      <w:pPr>
        <w:numPr>
          <w:ilvl w:val="2"/>
          <w:numId w:val="121"/>
        </w:numPr>
        <w:autoSpaceDE w:val="0"/>
        <w:autoSpaceDN w:val="0"/>
        <w:adjustRightInd w:val="0"/>
        <w:jc w:val="both"/>
        <w:rPr>
          <w:rFonts w:cs="Arial"/>
          <w:sz w:val="20"/>
        </w:rPr>
      </w:pPr>
      <w:r w:rsidRPr="00A37ECD">
        <w:rPr>
          <w:rFonts w:cs="Arial"/>
          <w:sz w:val="20"/>
        </w:rPr>
        <w:t>Wet scrubbers equipped with a liquid flow rate monitor</w:t>
      </w:r>
      <w:r w:rsidR="00DC1817" w:rsidRPr="00A37ECD">
        <w:rPr>
          <w:rFonts w:cs="Arial"/>
          <w:sz w:val="20"/>
        </w:rPr>
        <w:t>;</w:t>
      </w:r>
    </w:p>
    <w:p w14:paraId="606BEB34" w14:textId="29344101" w:rsidR="0001518E" w:rsidRPr="00A37ECD" w:rsidRDefault="0001518E" w:rsidP="006D711B">
      <w:pPr>
        <w:numPr>
          <w:ilvl w:val="2"/>
          <w:numId w:val="121"/>
        </w:numPr>
        <w:autoSpaceDE w:val="0"/>
        <w:autoSpaceDN w:val="0"/>
        <w:adjustRightInd w:val="0"/>
        <w:jc w:val="both"/>
        <w:rPr>
          <w:rFonts w:cs="Arial"/>
          <w:sz w:val="20"/>
        </w:rPr>
      </w:pPr>
      <w:r w:rsidRPr="00A37ECD">
        <w:rPr>
          <w:rFonts w:cs="Arial"/>
          <w:sz w:val="20"/>
        </w:rPr>
        <w:t xml:space="preserve">Dual stage carbon absorption where the first canister is monitored for breakthrough and replaced if breakthrough is detected. </w:t>
      </w:r>
    </w:p>
    <w:p w14:paraId="43F3A477" w14:textId="6E82584A" w:rsidR="0001518E" w:rsidRPr="00A37ECD" w:rsidRDefault="0001518E" w:rsidP="006D711B">
      <w:pPr>
        <w:numPr>
          <w:ilvl w:val="1"/>
          <w:numId w:val="121"/>
        </w:numPr>
        <w:autoSpaceDE w:val="0"/>
        <w:autoSpaceDN w:val="0"/>
        <w:adjustRightInd w:val="0"/>
        <w:jc w:val="both"/>
        <w:rPr>
          <w:rFonts w:cs="Arial"/>
          <w:b/>
          <w:sz w:val="20"/>
        </w:rPr>
      </w:pPr>
      <w:r w:rsidRPr="00A37ECD">
        <w:rPr>
          <w:rFonts w:cs="Arial"/>
          <w:sz w:val="20"/>
        </w:rPr>
        <w:t xml:space="preserve">An air cleaning device for particulate matter shall be installed, maintained, and operated in accordance with the manufacturer’s specifications or the permittee shall develop a plan that provides to the extent practicable for the maintenance and operation of the equipment in the manner consistent with good air pollution control practices for minimizing emissions.  It shall also be equipped to monitor appropriate indicators of performance, for example, static pressure drop, water pressure, and water flow rate.  </w:t>
      </w:r>
      <w:r w:rsidRPr="00A37ECD">
        <w:rPr>
          <w:rFonts w:cs="Arial"/>
          <w:b/>
          <w:sz w:val="20"/>
        </w:rPr>
        <w:t>(R</w:t>
      </w:r>
      <w:r w:rsidR="00F70356" w:rsidRPr="00A37ECD">
        <w:rPr>
          <w:rFonts w:cs="Arial"/>
          <w:b/>
          <w:sz w:val="20"/>
        </w:rPr>
        <w:t> </w:t>
      </w:r>
      <w:r w:rsidRPr="00A37ECD">
        <w:rPr>
          <w:rFonts w:cs="Arial"/>
          <w:b/>
          <w:sz w:val="20"/>
        </w:rPr>
        <w:t>336.1290(2)(b)(ii), R 336.1910)</w:t>
      </w:r>
    </w:p>
    <w:p w14:paraId="74F934D5" w14:textId="77777777" w:rsidR="0001518E" w:rsidRPr="00A37ECD" w:rsidRDefault="0001518E" w:rsidP="00DC1817">
      <w:pPr>
        <w:autoSpaceDE w:val="0"/>
        <w:autoSpaceDN w:val="0"/>
        <w:adjustRightInd w:val="0"/>
        <w:ind w:left="720"/>
        <w:jc w:val="both"/>
        <w:rPr>
          <w:rFonts w:cs="Arial"/>
          <w:sz w:val="20"/>
        </w:rPr>
      </w:pPr>
    </w:p>
    <w:p w14:paraId="176CB3C9" w14:textId="77777777" w:rsidR="0001518E" w:rsidRPr="00A37ECD" w:rsidRDefault="0001518E" w:rsidP="00DC1817">
      <w:pPr>
        <w:jc w:val="both"/>
        <w:rPr>
          <w:b/>
        </w:rPr>
      </w:pPr>
      <w:r w:rsidRPr="00A37ECD">
        <w:rPr>
          <w:b/>
        </w:rPr>
        <w:t xml:space="preserve">IV.  </w:t>
      </w:r>
      <w:r w:rsidRPr="00A37ECD">
        <w:rPr>
          <w:b/>
          <w:u w:val="single"/>
        </w:rPr>
        <w:t>DESIGN/EQUIPMENT PARAMETER(S)</w:t>
      </w:r>
    </w:p>
    <w:p w14:paraId="4039E8C8" w14:textId="77777777" w:rsidR="0001518E" w:rsidRPr="00A37ECD" w:rsidRDefault="0001518E" w:rsidP="00DC1817">
      <w:pPr>
        <w:jc w:val="both"/>
      </w:pPr>
    </w:p>
    <w:p w14:paraId="08A4146E" w14:textId="77777777" w:rsidR="0001518E" w:rsidRPr="00A37ECD" w:rsidRDefault="0001518E" w:rsidP="0001518E">
      <w:pPr>
        <w:jc w:val="both"/>
        <w:rPr>
          <w:sz w:val="20"/>
        </w:rPr>
      </w:pPr>
      <w:r w:rsidRPr="00A37ECD">
        <w:rPr>
          <w:sz w:val="20"/>
        </w:rPr>
        <w:t>NA</w:t>
      </w:r>
    </w:p>
    <w:p w14:paraId="19B07649" w14:textId="77777777" w:rsidR="0001518E" w:rsidRPr="00A37ECD" w:rsidRDefault="0001518E" w:rsidP="0001518E">
      <w:pPr>
        <w:jc w:val="both"/>
      </w:pPr>
    </w:p>
    <w:p w14:paraId="21B69C72" w14:textId="77777777" w:rsidR="0001518E" w:rsidRPr="00A37ECD" w:rsidRDefault="0001518E" w:rsidP="0001518E">
      <w:pPr>
        <w:jc w:val="both"/>
        <w:rPr>
          <w:b/>
        </w:rPr>
      </w:pPr>
      <w:r w:rsidRPr="00A37ECD">
        <w:rPr>
          <w:b/>
        </w:rPr>
        <w:t xml:space="preserve">V.  </w:t>
      </w:r>
      <w:r w:rsidRPr="00A37ECD">
        <w:rPr>
          <w:b/>
          <w:u w:val="single"/>
        </w:rPr>
        <w:t>TESTING/SAMPLING</w:t>
      </w:r>
    </w:p>
    <w:p w14:paraId="1AA19DAA" w14:textId="77777777" w:rsidR="00DC1817" w:rsidRPr="00A37ECD" w:rsidRDefault="00DC1817" w:rsidP="00DC1817">
      <w:pPr>
        <w:jc w:val="both"/>
        <w:rPr>
          <w:sz w:val="20"/>
        </w:rPr>
      </w:pPr>
      <w:r w:rsidRPr="00A37ECD">
        <w:rPr>
          <w:sz w:val="20"/>
        </w:rPr>
        <w:t xml:space="preserve">Records shall be maintained on file for a period of five years.  </w:t>
      </w:r>
      <w:r w:rsidRPr="00A37ECD">
        <w:rPr>
          <w:b/>
          <w:sz w:val="20"/>
        </w:rPr>
        <w:t>(R 336.1213(3)(b)(ii))</w:t>
      </w:r>
    </w:p>
    <w:p w14:paraId="759C97A7" w14:textId="77777777" w:rsidR="0001518E" w:rsidRPr="00A37ECD" w:rsidRDefault="0001518E" w:rsidP="0001518E">
      <w:pPr>
        <w:jc w:val="both"/>
      </w:pPr>
    </w:p>
    <w:p w14:paraId="1372E47F" w14:textId="77777777" w:rsidR="0001518E" w:rsidRPr="00A37ECD" w:rsidRDefault="0001518E" w:rsidP="0001518E">
      <w:pPr>
        <w:jc w:val="both"/>
        <w:rPr>
          <w:sz w:val="20"/>
        </w:rPr>
      </w:pPr>
      <w:r w:rsidRPr="00A37ECD">
        <w:rPr>
          <w:sz w:val="20"/>
        </w:rPr>
        <w:t>NA</w:t>
      </w:r>
    </w:p>
    <w:p w14:paraId="39B4954F" w14:textId="77777777" w:rsidR="0001518E" w:rsidRPr="00A37ECD" w:rsidRDefault="0001518E" w:rsidP="0001518E">
      <w:pPr>
        <w:jc w:val="both"/>
      </w:pPr>
    </w:p>
    <w:p w14:paraId="5FD0C1E0" w14:textId="77777777" w:rsidR="0001518E" w:rsidRPr="00A37ECD" w:rsidRDefault="0001518E" w:rsidP="0001518E">
      <w:pPr>
        <w:jc w:val="both"/>
        <w:rPr>
          <w:b/>
        </w:rPr>
      </w:pPr>
      <w:r w:rsidRPr="00A37ECD">
        <w:rPr>
          <w:b/>
        </w:rPr>
        <w:t xml:space="preserve">VI.  </w:t>
      </w:r>
      <w:r w:rsidRPr="00A37ECD">
        <w:rPr>
          <w:b/>
          <w:u w:val="single"/>
        </w:rPr>
        <w:t>MONITORING/RECORDKEEPING</w:t>
      </w:r>
    </w:p>
    <w:p w14:paraId="66AAA7D5" w14:textId="77777777" w:rsidR="0001518E" w:rsidRPr="00A37ECD" w:rsidRDefault="0001518E" w:rsidP="0001518E">
      <w:pPr>
        <w:jc w:val="both"/>
        <w:rPr>
          <w:sz w:val="20"/>
        </w:rPr>
      </w:pPr>
      <w:r w:rsidRPr="00A37ECD">
        <w:rPr>
          <w:sz w:val="20"/>
        </w:rPr>
        <w:t xml:space="preserve">Records shall be maintained on file for a period of five years.  </w:t>
      </w:r>
      <w:r w:rsidRPr="00A37ECD">
        <w:rPr>
          <w:b/>
          <w:sz w:val="20"/>
        </w:rPr>
        <w:t>(R 336.1213(3)(b)(ii))</w:t>
      </w:r>
    </w:p>
    <w:p w14:paraId="3BF58114" w14:textId="77777777" w:rsidR="0001518E" w:rsidRPr="00A37ECD" w:rsidRDefault="0001518E" w:rsidP="0001518E">
      <w:pPr>
        <w:jc w:val="both"/>
        <w:rPr>
          <w:sz w:val="20"/>
        </w:rPr>
      </w:pPr>
    </w:p>
    <w:p w14:paraId="5465A8EB" w14:textId="0CD808D3" w:rsidR="0001518E" w:rsidRPr="00A37ECD" w:rsidRDefault="0001518E" w:rsidP="0001518E">
      <w:pPr>
        <w:ind w:left="360" w:hanging="360"/>
        <w:jc w:val="both"/>
        <w:rPr>
          <w:b/>
          <w:sz w:val="20"/>
        </w:rPr>
      </w:pPr>
      <w:r w:rsidRPr="00A37ECD">
        <w:rPr>
          <w:sz w:val="20"/>
        </w:rPr>
        <w:t>1.</w:t>
      </w:r>
      <w:r w:rsidRPr="00A37ECD">
        <w:rPr>
          <w:sz w:val="20"/>
        </w:rPr>
        <w:tab/>
        <w:t>The permittee shall maintain records of the following information for each emission unit for each calendar month using the methods outlined in the DEQ, AQD Rule 290; Permit to Install Exemption Record form (EQP 3558) or in a format that is acceptable to the AQD District Supervisor</w:t>
      </w:r>
      <w:r w:rsidR="00DC1817" w:rsidRPr="00A37ECD">
        <w:rPr>
          <w:sz w:val="20"/>
        </w:rPr>
        <w:t>:</w:t>
      </w:r>
      <w:r w:rsidRPr="00A37ECD">
        <w:rPr>
          <w:sz w:val="20"/>
        </w:rPr>
        <w:t xml:space="preserve">  </w:t>
      </w:r>
      <w:r w:rsidRPr="00A37ECD">
        <w:rPr>
          <w:b/>
          <w:sz w:val="20"/>
        </w:rPr>
        <w:t>(R 336.1213(3))</w:t>
      </w:r>
    </w:p>
    <w:p w14:paraId="45DEAA51" w14:textId="18540761" w:rsidR="0001518E" w:rsidRPr="00A37ECD" w:rsidRDefault="0001518E" w:rsidP="0001518E">
      <w:pPr>
        <w:ind w:left="720" w:hanging="360"/>
        <w:jc w:val="both"/>
        <w:rPr>
          <w:b/>
          <w:sz w:val="20"/>
        </w:rPr>
      </w:pPr>
      <w:r w:rsidRPr="00A37ECD">
        <w:rPr>
          <w:sz w:val="20"/>
        </w:rPr>
        <w:t>a.</w:t>
      </w:r>
      <w:r w:rsidRPr="00A37ECD">
        <w:rPr>
          <w:sz w:val="20"/>
        </w:rPr>
        <w:tab/>
        <w:t>Records identifying each air contaminant that is emitted</w:t>
      </w:r>
      <w:r w:rsidR="00DC1817" w:rsidRPr="00A37ECD">
        <w:rPr>
          <w:sz w:val="20"/>
        </w:rPr>
        <w:t>;</w:t>
      </w:r>
      <w:r w:rsidRPr="00A37ECD">
        <w:rPr>
          <w:sz w:val="20"/>
        </w:rPr>
        <w:t xml:space="preserve">  </w:t>
      </w:r>
      <w:r w:rsidRPr="00A37ECD">
        <w:rPr>
          <w:b/>
          <w:sz w:val="20"/>
        </w:rPr>
        <w:t>(R 336.1213(3))</w:t>
      </w:r>
    </w:p>
    <w:p w14:paraId="3DEEC6CC" w14:textId="5F273A77" w:rsidR="0001518E" w:rsidRPr="00A37ECD" w:rsidRDefault="0001518E" w:rsidP="0001518E">
      <w:pPr>
        <w:ind w:left="720" w:hanging="360"/>
        <w:jc w:val="both"/>
        <w:rPr>
          <w:b/>
          <w:sz w:val="20"/>
        </w:rPr>
      </w:pPr>
      <w:r w:rsidRPr="00A37ECD">
        <w:rPr>
          <w:sz w:val="20"/>
        </w:rPr>
        <w:t>b.</w:t>
      </w:r>
      <w:r w:rsidRPr="00A37ECD">
        <w:rPr>
          <w:sz w:val="20"/>
        </w:rPr>
        <w:tab/>
        <w:t>Records identifying if each air contaminant is controlled or uncontrolled</w:t>
      </w:r>
      <w:r w:rsidR="00DC1817" w:rsidRPr="00A37ECD">
        <w:rPr>
          <w:sz w:val="20"/>
        </w:rPr>
        <w:t>;</w:t>
      </w:r>
      <w:r w:rsidRPr="00A37ECD">
        <w:rPr>
          <w:sz w:val="20"/>
        </w:rPr>
        <w:t xml:space="preserve">  </w:t>
      </w:r>
      <w:r w:rsidRPr="00A37ECD">
        <w:rPr>
          <w:b/>
          <w:sz w:val="20"/>
        </w:rPr>
        <w:t>(R 336.1213(3))</w:t>
      </w:r>
    </w:p>
    <w:p w14:paraId="0F7AA5B3" w14:textId="7601335F" w:rsidR="0001518E" w:rsidRPr="00A37ECD" w:rsidRDefault="0001518E" w:rsidP="0001518E">
      <w:pPr>
        <w:ind w:left="720" w:hanging="360"/>
        <w:jc w:val="both"/>
        <w:rPr>
          <w:b/>
          <w:sz w:val="20"/>
        </w:rPr>
      </w:pPr>
      <w:r w:rsidRPr="00A37ECD">
        <w:rPr>
          <w:sz w:val="20"/>
        </w:rPr>
        <w:t>c.</w:t>
      </w:r>
      <w:r w:rsidRPr="00A37ECD">
        <w:rPr>
          <w:sz w:val="20"/>
        </w:rPr>
        <w:tab/>
        <w:t>Records identifying if each air contaminant is either carcinogenic or non-carcinogenic</w:t>
      </w:r>
      <w:r w:rsidR="00DC1817" w:rsidRPr="00A37ECD">
        <w:rPr>
          <w:sz w:val="20"/>
        </w:rPr>
        <w:t>;</w:t>
      </w:r>
      <w:r w:rsidRPr="00A37ECD">
        <w:rPr>
          <w:sz w:val="20"/>
        </w:rPr>
        <w:t xml:space="preserve">  </w:t>
      </w:r>
      <w:r w:rsidRPr="00A37ECD">
        <w:rPr>
          <w:b/>
          <w:sz w:val="20"/>
        </w:rPr>
        <w:t>(R 336.1213(3))</w:t>
      </w:r>
    </w:p>
    <w:p w14:paraId="282E16FD" w14:textId="3D7D7AA3" w:rsidR="0001518E" w:rsidRPr="00A37ECD" w:rsidRDefault="0001518E" w:rsidP="0001518E">
      <w:pPr>
        <w:ind w:left="720" w:hanging="360"/>
        <w:jc w:val="both"/>
        <w:rPr>
          <w:b/>
          <w:sz w:val="20"/>
        </w:rPr>
      </w:pPr>
      <w:r w:rsidRPr="00A37ECD">
        <w:rPr>
          <w:sz w:val="20"/>
        </w:rPr>
        <w:t>d.</w:t>
      </w:r>
      <w:r w:rsidRPr="00A37ECD">
        <w:rPr>
          <w:sz w:val="20"/>
        </w:rPr>
        <w:tab/>
        <w:t>Records identifying the ITSL and IRSL, if established, of each air contaminant that is being emitted under the provisions of Rules 290(2)(a)(ii) and (iii)</w:t>
      </w:r>
      <w:r w:rsidR="00DC1817" w:rsidRPr="00A37ECD">
        <w:rPr>
          <w:sz w:val="20"/>
        </w:rPr>
        <w:t>;</w:t>
      </w:r>
      <w:r w:rsidRPr="00A37ECD">
        <w:rPr>
          <w:sz w:val="20"/>
        </w:rPr>
        <w:t xml:space="preserve">  </w:t>
      </w:r>
      <w:r w:rsidRPr="00A37ECD">
        <w:rPr>
          <w:b/>
          <w:sz w:val="20"/>
        </w:rPr>
        <w:t>(R 336.1213(3))</w:t>
      </w:r>
    </w:p>
    <w:p w14:paraId="7FF44BB2" w14:textId="7121FB19" w:rsidR="0001518E" w:rsidRPr="00A37ECD" w:rsidRDefault="0001518E" w:rsidP="006D711B">
      <w:pPr>
        <w:numPr>
          <w:ilvl w:val="0"/>
          <w:numId w:val="119"/>
        </w:numPr>
        <w:jc w:val="both"/>
        <w:rPr>
          <w:b/>
          <w:sz w:val="20"/>
        </w:rPr>
      </w:pPr>
      <w:r w:rsidRPr="00A37ECD">
        <w:rPr>
          <w:sz w:val="20"/>
        </w:rPr>
        <w:t xml:space="preserve">Records of material use and calculations identifying the quality, nature, and quantity of the air contaminant emissions in sufficient detail to demonstrate that the actual emissions of the emission unit meet the emission limits outlined in this table and Rule 290.  Volatile organic compound emissions from units installed </w:t>
      </w:r>
      <w:r w:rsidRPr="00A37ECD">
        <w:rPr>
          <w:sz w:val="20"/>
          <w:u w:val="single"/>
        </w:rPr>
        <w:t>on or after</w:t>
      </w:r>
      <w:r w:rsidRPr="00A37ECD">
        <w:rPr>
          <w:sz w:val="20"/>
        </w:rPr>
        <w:t xml:space="preserve"> December 20, 2016, shall be calculated using mass balance, generally accepted engineering calculations, or another method acceptable to the AQD District Supervisor</w:t>
      </w:r>
      <w:r w:rsidR="00DC1817" w:rsidRPr="00A37ECD">
        <w:rPr>
          <w:sz w:val="20"/>
        </w:rPr>
        <w:t>;</w:t>
      </w:r>
      <w:r w:rsidRPr="00A37ECD">
        <w:rPr>
          <w:sz w:val="20"/>
        </w:rPr>
        <w:t xml:space="preserve">  </w:t>
      </w:r>
      <w:r w:rsidRPr="00A37ECD">
        <w:rPr>
          <w:b/>
          <w:sz w:val="20"/>
        </w:rPr>
        <w:t>(R 336.1213(3), R 336.1290(2)(d))</w:t>
      </w:r>
    </w:p>
    <w:p w14:paraId="252A9FEE" w14:textId="2B99C17D" w:rsidR="0001518E" w:rsidRPr="00A37ECD" w:rsidRDefault="0001518E" w:rsidP="006D711B">
      <w:pPr>
        <w:numPr>
          <w:ilvl w:val="0"/>
          <w:numId w:val="118"/>
        </w:numPr>
        <w:jc w:val="both"/>
        <w:rPr>
          <w:b/>
          <w:sz w:val="20"/>
        </w:rPr>
      </w:pPr>
      <w:r w:rsidRPr="00A37ECD">
        <w:rPr>
          <w:sz w:val="20"/>
        </w:rPr>
        <w:t xml:space="preserve">Records are maintained on file for the most recent </w:t>
      </w:r>
      <w:r w:rsidR="00DC1817" w:rsidRPr="00A37ECD">
        <w:rPr>
          <w:sz w:val="20"/>
        </w:rPr>
        <w:t>two</w:t>
      </w:r>
      <w:r w:rsidRPr="00A37ECD">
        <w:rPr>
          <w:sz w:val="20"/>
        </w:rPr>
        <w:t xml:space="preserve">-year period and are made available to the department upon request.  </w:t>
      </w:r>
      <w:r w:rsidRPr="00A37ECD">
        <w:rPr>
          <w:b/>
          <w:sz w:val="20"/>
        </w:rPr>
        <w:t>(R 336.1213(3), R 336.1290(2)(e))</w:t>
      </w:r>
    </w:p>
    <w:p w14:paraId="6F462DE6" w14:textId="77777777" w:rsidR="0001518E" w:rsidRPr="00A37ECD" w:rsidRDefault="0001518E" w:rsidP="0001518E">
      <w:pPr>
        <w:jc w:val="both"/>
        <w:rPr>
          <w:sz w:val="20"/>
        </w:rPr>
      </w:pPr>
    </w:p>
    <w:p w14:paraId="725BB27C" w14:textId="639E1606" w:rsidR="0001518E" w:rsidRPr="00A37ECD" w:rsidRDefault="0001518E" w:rsidP="0001518E">
      <w:pPr>
        <w:ind w:left="360" w:hanging="360"/>
        <w:jc w:val="both"/>
        <w:rPr>
          <w:b/>
          <w:sz w:val="20"/>
        </w:rPr>
      </w:pPr>
      <w:r w:rsidRPr="00A37ECD">
        <w:rPr>
          <w:sz w:val="20"/>
        </w:rPr>
        <w:t>2.</w:t>
      </w:r>
      <w:r w:rsidRPr="00A37ECD">
        <w:rPr>
          <w:sz w:val="20"/>
        </w:rPr>
        <w:tab/>
        <w:t>The permittee shall maintain an inventory of each emission unit that is exempt pursuant to Rule 290.  This inventory shall include the following information</w:t>
      </w:r>
      <w:r w:rsidR="00DC1817" w:rsidRPr="00A37ECD">
        <w:rPr>
          <w:sz w:val="20"/>
        </w:rPr>
        <w:t>:</w:t>
      </w:r>
      <w:r w:rsidRPr="00A37ECD">
        <w:rPr>
          <w:sz w:val="20"/>
        </w:rPr>
        <w:t xml:space="preserve">  </w:t>
      </w:r>
      <w:r w:rsidRPr="00A37ECD">
        <w:rPr>
          <w:b/>
          <w:sz w:val="20"/>
        </w:rPr>
        <w:t>(R 336.1213(3))</w:t>
      </w:r>
    </w:p>
    <w:p w14:paraId="6CAC734F" w14:textId="2F5A6F7A" w:rsidR="0001518E" w:rsidRPr="00A37ECD" w:rsidRDefault="0001518E" w:rsidP="0001518E">
      <w:pPr>
        <w:ind w:left="720" w:hanging="360"/>
        <w:jc w:val="both"/>
        <w:rPr>
          <w:b/>
          <w:sz w:val="20"/>
        </w:rPr>
      </w:pPr>
      <w:r w:rsidRPr="00A37ECD">
        <w:rPr>
          <w:sz w:val="20"/>
        </w:rPr>
        <w:t>a.</w:t>
      </w:r>
      <w:r w:rsidRPr="00A37ECD">
        <w:rPr>
          <w:sz w:val="20"/>
        </w:rPr>
        <w:tab/>
        <w:t>The permittee shall maintain a written description of each emission unit as it is maintained and operated throughout the life of the emission unit</w:t>
      </w:r>
      <w:r w:rsidR="00DB3998" w:rsidRPr="00A37ECD">
        <w:rPr>
          <w:sz w:val="20"/>
        </w:rPr>
        <w:t>;</w:t>
      </w:r>
      <w:r w:rsidRPr="00A37ECD">
        <w:rPr>
          <w:sz w:val="20"/>
        </w:rPr>
        <w:t xml:space="preserve">  </w:t>
      </w:r>
      <w:r w:rsidRPr="00A37ECD">
        <w:rPr>
          <w:b/>
          <w:sz w:val="20"/>
        </w:rPr>
        <w:t>(R 336.1290(2)(c), R 336.1213(3))</w:t>
      </w:r>
    </w:p>
    <w:p w14:paraId="1346A441" w14:textId="77777777" w:rsidR="0001518E" w:rsidRPr="00A37ECD" w:rsidRDefault="0001518E" w:rsidP="0001518E">
      <w:pPr>
        <w:ind w:left="720" w:hanging="360"/>
        <w:jc w:val="both"/>
        <w:rPr>
          <w:b/>
          <w:sz w:val="20"/>
        </w:rPr>
      </w:pPr>
      <w:r w:rsidRPr="00A37ECD">
        <w:rPr>
          <w:sz w:val="20"/>
        </w:rPr>
        <w:t>b.</w:t>
      </w:r>
      <w:r w:rsidRPr="00A37ECD">
        <w:rPr>
          <w:sz w:val="20"/>
        </w:rPr>
        <w:tab/>
        <w:t xml:space="preserve">For each emission unit that emits noncarcinogenic particulate air contaminants pursuant to Rule 290(2)(a)(iii), the permittee shall maintain a written description of the control device, including the designed control efficiency and the designed exhaust gas flow rate.  </w:t>
      </w:r>
      <w:r w:rsidRPr="00A37ECD">
        <w:rPr>
          <w:b/>
          <w:sz w:val="20"/>
        </w:rPr>
        <w:t>(R 336.1213(3))</w:t>
      </w:r>
    </w:p>
    <w:p w14:paraId="181801B8" w14:textId="77777777" w:rsidR="0001518E" w:rsidRPr="00A37ECD" w:rsidRDefault="0001518E" w:rsidP="0001518E">
      <w:pPr>
        <w:jc w:val="both"/>
        <w:rPr>
          <w:sz w:val="20"/>
        </w:rPr>
      </w:pPr>
    </w:p>
    <w:p w14:paraId="6C06BAD8" w14:textId="77777777" w:rsidR="0001518E" w:rsidRPr="00A37ECD" w:rsidRDefault="0001518E" w:rsidP="0001518E">
      <w:pPr>
        <w:ind w:left="360" w:hanging="360"/>
        <w:jc w:val="both"/>
        <w:rPr>
          <w:sz w:val="20"/>
        </w:rPr>
      </w:pPr>
      <w:r w:rsidRPr="00A37ECD">
        <w:rPr>
          <w:sz w:val="20"/>
        </w:rPr>
        <w:t>3.</w:t>
      </w:r>
      <w:r w:rsidRPr="00A37ECD">
        <w:rPr>
          <w:sz w:val="20"/>
        </w:rPr>
        <w:tab/>
        <w:t xml:space="preserve">For each emission unit that emits noncarcinogenic particulate air contaminants pursuant to Rule 290(2)(a)(iii), the permittee shall perform a monthly visible emission observation of each stack or vent during routine operating conditions.  This observation need not be performed using Method 9.  The permittee shall keep a written record of the results of each observation.  </w:t>
      </w:r>
      <w:r w:rsidRPr="00A37ECD">
        <w:rPr>
          <w:b/>
          <w:sz w:val="20"/>
        </w:rPr>
        <w:t>(R 336.1213(3))</w:t>
      </w:r>
    </w:p>
    <w:p w14:paraId="593AE9DA" w14:textId="77777777" w:rsidR="0001518E" w:rsidRPr="00A37ECD" w:rsidRDefault="0001518E" w:rsidP="0001518E">
      <w:pPr>
        <w:jc w:val="both"/>
        <w:rPr>
          <w:sz w:val="20"/>
        </w:rPr>
      </w:pPr>
    </w:p>
    <w:p w14:paraId="442A33ED" w14:textId="77777777" w:rsidR="0001518E" w:rsidRPr="00A37ECD" w:rsidRDefault="0001518E" w:rsidP="0001518E">
      <w:pPr>
        <w:jc w:val="both"/>
        <w:rPr>
          <w:b/>
          <w:sz w:val="20"/>
        </w:rPr>
      </w:pPr>
      <w:r w:rsidRPr="00A37ECD">
        <w:rPr>
          <w:b/>
          <w:sz w:val="20"/>
        </w:rPr>
        <w:t>See Appendix 4</w:t>
      </w:r>
    </w:p>
    <w:p w14:paraId="609B708A" w14:textId="77777777" w:rsidR="0001518E" w:rsidRPr="00A37ECD" w:rsidRDefault="0001518E" w:rsidP="0001518E">
      <w:pPr>
        <w:jc w:val="both"/>
        <w:rPr>
          <w:sz w:val="20"/>
        </w:rPr>
      </w:pPr>
    </w:p>
    <w:p w14:paraId="46394BC1" w14:textId="77777777" w:rsidR="0001518E" w:rsidRPr="00A37ECD" w:rsidRDefault="0001518E" w:rsidP="0001518E">
      <w:pPr>
        <w:jc w:val="both"/>
        <w:rPr>
          <w:b/>
        </w:rPr>
      </w:pPr>
      <w:r w:rsidRPr="00A37ECD">
        <w:rPr>
          <w:b/>
        </w:rPr>
        <w:t xml:space="preserve">VII.  </w:t>
      </w:r>
      <w:r w:rsidRPr="00A37ECD">
        <w:rPr>
          <w:b/>
          <w:u w:val="single"/>
        </w:rPr>
        <w:t>REPORTING</w:t>
      </w:r>
    </w:p>
    <w:p w14:paraId="1F1BFAFD" w14:textId="77777777" w:rsidR="0001518E" w:rsidRPr="00A37ECD" w:rsidRDefault="0001518E" w:rsidP="0001518E">
      <w:pPr>
        <w:jc w:val="both"/>
      </w:pPr>
    </w:p>
    <w:p w14:paraId="0F788784" w14:textId="77777777" w:rsidR="0001518E" w:rsidRPr="00A37ECD" w:rsidRDefault="0001518E" w:rsidP="0001518E">
      <w:pPr>
        <w:ind w:left="360" w:hanging="360"/>
        <w:jc w:val="both"/>
        <w:rPr>
          <w:b/>
          <w:sz w:val="20"/>
        </w:rPr>
      </w:pPr>
      <w:r w:rsidRPr="00A37ECD">
        <w:rPr>
          <w:sz w:val="20"/>
        </w:rPr>
        <w:t>1.</w:t>
      </w:r>
      <w:r w:rsidRPr="00A37ECD">
        <w:rPr>
          <w:sz w:val="20"/>
        </w:rPr>
        <w:tab/>
        <w:t xml:space="preserve">Prompt reporting of deviations pursuant to General Conditions 21 and 22 of Part A.  </w:t>
      </w:r>
      <w:r w:rsidRPr="00A37ECD">
        <w:rPr>
          <w:b/>
          <w:sz w:val="20"/>
        </w:rPr>
        <w:t>(R 336.1213(3)(c)(ii))</w:t>
      </w:r>
    </w:p>
    <w:p w14:paraId="1DF390FF" w14:textId="77777777" w:rsidR="0001518E" w:rsidRPr="00A37ECD" w:rsidRDefault="0001518E" w:rsidP="0001518E">
      <w:pPr>
        <w:ind w:left="360" w:hanging="360"/>
        <w:jc w:val="both"/>
        <w:rPr>
          <w:sz w:val="20"/>
        </w:rPr>
      </w:pPr>
    </w:p>
    <w:p w14:paraId="240E4966" w14:textId="77777777" w:rsidR="0001518E" w:rsidRPr="00A37ECD" w:rsidRDefault="0001518E" w:rsidP="0001518E">
      <w:pPr>
        <w:ind w:left="360" w:hanging="360"/>
        <w:jc w:val="both"/>
        <w:rPr>
          <w:b/>
          <w:sz w:val="20"/>
        </w:rPr>
      </w:pPr>
      <w:r w:rsidRPr="00A37ECD">
        <w:rPr>
          <w:sz w:val="20"/>
        </w:rPr>
        <w:t>2.</w:t>
      </w:r>
      <w:r w:rsidRPr="00A37ECD">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A37ECD">
        <w:rPr>
          <w:b/>
          <w:sz w:val="20"/>
        </w:rPr>
        <w:t>(R 336.1213(3)(c)(i))</w:t>
      </w:r>
    </w:p>
    <w:p w14:paraId="5322A1D3" w14:textId="77777777" w:rsidR="0001518E" w:rsidRPr="00A37ECD" w:rsidRDefault="0001518E" w:rsidP="0001518E">
      <w:pPr>
        <w:ind w:left="360" w:hanging="360"/>
        <w:jc w:val="both"/>
        <w:rPr>
          <w:sz w:val="20"/>
        </w:rPr>
      </w:pPr>
    </w:p>
    <w:p w14:paraId="72A6F856" w14:textId="77777777" w:rsidR="0001518E" w:rsidRPr="00A37ECD" w:rsidRDefault="0001518E" w:rsidP="0001518E">
      <w:pPr>
        <w:ind w:left="360" w:hanging="360"/>
        <w:jc w:val="both"/>
        <w:rPr>
          <w:sz w:val="20"/>
        </w:rPr>
      </w:pPr>
      <w:r w:rsidRPr="00A37ECD">
        <w:rPr>
          <w:sz w:val="20"/>
        </w:rPr>
        <w:t>3.</w:t>
      </w:r>
      <w:r w:rsidRPr="00A37ECD">
        <w:rPr>
          <w:sz w:val="20"/>
        </w:rPr>
        <w:tab/>
        <w:t xml:space="preserve">Annual certification of compliance pursuant to General Conditions 19 and 20 of Part A.  The report shall be postmarked or received by the appropriate AQD District Office by March 15 for the previous calendar year.  </w:t>
      </w:r>
      <w:r w:rsidRPr="00A37ECD">
        <w:rPr>
          <w:b/>
          <w:sz w:val="20"/>
        </w:rPr>
        <w:t>(R 336.1213(4)(c))</w:t>
      </w:r>
    </w:p>
    <w:p w14:paraId="0A91EF89" w14:textId="77777777" w:rsidR="0001518E" w:rsidRPr="00A37ECD" w:rsidRDefault="0001518E" w:rsidP="0001518E">
      <w:pPr>
        <w:jc w:val="both"/>
        <w:rPr>
          <w:sz w:val="20"/>
        </w:rPr>
      </w:pPr>
    </w:p>
    <w:p w14:paraId="1B9F0AA7" w14:textId="77777777" w:rsidR="0001518E" w:rsidRPr="00A37ECD" w:rsidRDefault="0001518E" w:rsidP="0001518E">
      <w:pPr>
        <w:jc w:val="both"/>
        <w:rPr>
          <w:b/>
          <w:sz w:val="20"/>
        </w:rPr>
      </w:pPr>
      <w:r w:rsidRPr="00A37ECD">
        <w:rPr>
          <w:b/>
          <w:sz w:val="20"/>
        </w:rPr>
        <w:t>See Appendix 8</w:t>
      </w:r>
    </w:p>
    <w:p w14:paraId="3F685EC4" w14:textId="77777777" w:rsidR="0001518E" w:rsidRPr="00A37ECD" w:rsidRDefault="0001518E" w:rsidP="0001518E">
      <w:pPr>
        <w:jc w:val="both"/>
      </w:pPr>
    </w:p>
    <w:p w14:paraId="22086497" w14:textId="77777777" w:rsidR="0001518E" w:rsidRPr="00A37ECD" w:rsidRDefault="0001518E" w:rsidP="0001518E">
      <w:pPr>
        <w:jc w:val="both"/>
        <w:rPr>
          <w:b/>
          <w:u w:val="single"/>
        </w:rPr>
      </w:pPr>
      <w:r w:rsidRPr="00A37ECD">
        <w:rPr>
          <w:b/>
        </w:rPr>
        <w:t xml:space="preserve">VIII.  </w:t>
      </w:r>
      <w:r w:rsidRPr="00A37ECD">
        <w:rPr>
          <w:b/>
          <w:u w:val="single"/>
        </w:rPr>
        <w:t>STACK/VENT RESTRICTION(S)</w:t>
      </w:r>
    </w:p>
    <w:p w14:paraId="3707B119" w14:textId="77777777" w:rsidR="0001518E" w:rsidRPr="00A37ECD" w:rsidRDefault="0001518E" w:rsidP="0001518E">
      <w:pPr>
        <w:jc w:val="both"/>
      </w:pPr>
    </w:p>
    <w:p w14:paraId="3D21E76C" w14:textId="77777777" w:rsidR="0001518E" w:rsidRPr="00A37ECD" w:rsidRDefault="0001518E" w:rsidP="0001518E">
      <w:pPr>
        <w:jc w:val="both"/>
        <w:rPr>
          <w:sz w:val="20"/>
        </w:rPr>
      </w:pPr>
      <w:r w:rsidRPr="00A37ECD">
        <w:rPr>
          <w:sz w:val="20"/>
        </w:rPr>
        <w:t>NA</w:t>
      </w:r>
    </w:p>
    <w:p w14:paraId="58B7DDD2" w14:textId="77777777" w:rsidR="0001518E" w:rsidRPr="00A37ECD" w:rsidRDefault="0001518E" w:rsidP="0001518E">
      <w:pPr>
        <w:jc w:val="both"/>
      </w:pPr>
    </w:p>
    <w:p w14:paraId="20C594FC" w14:textId="77777777" w:rsidR="0001518E" w:rsidRPr="00A37ECD" w:rsidRDefault="0001518E" w:rsidP="0001518E">
      <w:pPr>
        <w:jc w:val="both"/>
        <w:rPr>
          <w:b/>
        </w:rPr>
      </w:pPr>
      <w:r w:rsidRPr="00A37ECD">
        <w:rPr>
          <w:b/>
        </w:rPr>
        <w:t xml:space="preserve">IX.   </w:t>
      </w:r>
      <w:r w:rsidRPr="00A37ECD">
        <w:rPr>
          <w:b/>
          <w:u w:val="single"/>
        </w:rPr>
        <w:t>OTHER REQUIREMENT(S)</w:t>
      </w:r>
    </w:p>
    <w:p w14:paraId="56F15D44" w14:textId="77777777" w:rsidR="0001518E" w:rsidRPr="00A37ECD" w:rsidRDefault="0001518E" w:rsidP="0001518E">
      <w:pPr>
        <w:jc w:val="both"/>
      </w:pPr>
    </w:p>
    <w:p w14:paraId="0493CBC1" w14:textId="77777777" w:rsidR="0001518E" w:rsidRPr="00A37ECD" w:rsidRDefault="0001518E" w:rsidP="0001518E">
      <w:pPr>
        <w:jc w:val="both"/>
        <w:rPr>
          <w:sz w:val="20"/>
        </w:rPr>
      </w:pPr>
      <w:r w:rsidRPr="00A37ECD">
        <w:rPr>
          <w:sz w:val="20"/>
        </w:rPr>
        <w:t>NA</w:t>
      </w:r>
    </w:p>
    <w:p w14:paraId="34FC5A9E" w14:textId="6BF103B9" w:rsidR="0001518E" w:rsidRPr="00A37ECD" w:rsidRDefault="0001518E" w:rsidP="0001518E"/>
    <w:p w14:paraId="1828BE94" w14:textId="6E23FCAB" w:rsidR="00933DBF" w:rsidRPr="00A37ECD" w:rsidRDefault="00933DBF" w:rsidP="0001518E"/>
    <w:p w14:paraId="41AA2F49" w14:textId="77777777" w:rsidR="00933DBF" w:rsidRPr="00A37ECD" w:rsidRDefault="00933DBF" w:rsidP="00933DBF">
      <w:pPr>
        <w:jc w:val="both"/>
        <w:rPr>
          <w:b/>
          <w:sz w:val="20"/>
        </w:rPr>
      </w:pPr>
      <w:r w:rsidRPr="00A37ECD">
        <w:rPr>
          <w:b/>
          <w:sz w:val="20"/>
          <w:u w:val="single"/>
        </w:rPr>
        <w:t>Footnotes</w:t>
      </w:r>
      <w:r w:rsidRPr="00A37ECD">
        <w:rPr>
          <w:b/>
          <w:sz w:val="20"/>
        </w:rPr>
        <w:t>:</w:t>
      </w:r>
    </w:p>
    <w:p w14:paraId="38E4C9E1" w14:textId="308FCAA6" w:rsidR="00933DBF" w:rsidRPr="00A37ECD" w:rsidRDefault="00EA685E" w:rsidP="00933DBF">
      <w:pPr>
        <w:jc w:val="both"/>
        <w:rPr>
          <w:sz w:val="20"/>
        </w:rPr>
      </w:pPr>
      <w:r>
        <w:rPr>
          <w:rFonts w:ascii="ZWAdobeF" w:hAnsi="ZWAdobeF" w:cs="ZWAdobeF"/>
          <w:sz w:val="2"/>
          <w:szCs w:val="2"/>
        </w:rPr>
        <w:t>P</w:t>
      </w:r>
      <w:r w:rsidR="00933DBF" w:rsidRPr="00A37ECD">
        <w:rPr>
          <w:sz w:val="20"/>
          <w:vertAlign w:val="superscript"/>
        </w:rPr>
        <w:t>1</w:t>
      </w:r>
      <w:r>
        <w:rPr>
          <w:rFonts w:ascii="ZWAdobeF" w:hAnsi="ZWAdobeF" w:cs="ZWAdobeF"/>
          <w:sz w:val="2"/>
          <w:szCs w:val="2"/>
        </w:rPr>
        <w:t>P</w:t>
      </w:r>
      <w:r w:rsidR="00933DBF" w:rsidRPr="00A37ECD">
        <w:rPr>
          <w:sz w:val="20"/>
        </w:rPr>
        <w:t>This condition is state only enforceable and was established pursuant to Rule 201(1)(b).</w:t>
      </w:r>
    </w:p>
    <w:p w14:paraId="75A12235" w14:textId="0DC70782" w:rsidR="00933DBF" w:rsidRPr="00A37ECD" w:rsidRDefault="00EA685E" w:rsidP="00933DBF">
      <w:pPr>
        <w:rPr>
          <w:sz w:val="20"/>
        </w:rPr>
      </w:pPr>
      <w:r>
        <w:rPr>
          <w:rFonts w:ascii="ZWAdobeF" w:hAnsi="ZWAdobeF" w:cs="ZWAdobeF"/>
          <w:sz w:val="2"/>
          <w:szCs w:val="2"/>
        </w:rPr>
        <w:t>P</w:t>
      </w:r>
      <w:r w:rsidR="00933DBF" w:rsidRPr="00A37ECD">
        <w:rPr>
          <w:sz w:val="20"/>
          <w:vertAlign w:val="superscript"/>
        </w:rPr>
        <w:t>2</w:t>
      </w:r>
      <w:r>
        <w:rPr>
          <w:rFonts w:ascii="ZWAdobeF" w:hAnsi="ZWAdobeF" w:cs="ZWAdobeF"/>
          <w:sz w:val="2"/>
          <w:szCs w:val="2"/>
        </w:rPr>
        <w:t>P</w:t>
      </w:r>
      <w:r w:rsidR="00933DBF" w:rsidRPr="00A37ECD">
        <w:rPr>
          <w:sz w:val="20"/>
        </w:rPr>
        <w:t>This condition is federally enforceable and was established pursuant to Rule 201(1)(a).</w:t>
      </w:r>
    </w:p>
    <w:p w14:paraId="34DA0702" w14:textId="656FDD26" w:rsidR="00815512" w:rsidRPr="00A37ECD" w:rsidRDefault="00815512" w:rsidP="00933DBF">
      <w:pPr>
        <w:rPr>
          <w:sz w:val="20"/>
        </w:rPr>
      </w:pPr>
    </w:p>
    <w:p w14:paraId="0F83E0C9" w14:textId="4FD48004" w:rsidR="00815512" w:rsidRPr="00A37ECD" w:rsidRDefault="00815512">
      <w:pPr>
        <w:rPr>
          <w:sz w:val="20"/>
        </w:rPr>
      </w:pPr>
      <w:r w:rsidRPr="00A37ECD">
        <w:rPr>
          <w:sz w:val="20"/>
        </w:rPr>
        <w:br w:type="page"/>
      </w:r>
    </w:p>
    <w:p w14:paraId="263FF504" w14:textId="77777777" w:rsidR="00815512" w:rsidRPr="00A37ECD" w:rsidRDefault="00815512" w:rsidP="00933DBF"/>
    <w:p w14:paraId="795D71AA" w14:textId="2CB849D4" w:rsidR="00D473AF" w:rsidRPr="00A37ECD" w:rsidRDefault="00D473AF" w:rsidP="00D473AF">
      <w:pPr>
        <w:pStyle w:val="Heading2"/>
        <w:pBdr>
          <w:top w:val="single" w:sz="4" w:space="1" w:color="auto"/>
          <w:left w:val="single" w:sz="4" w:space="4" w:color="auto"/>
          <w:bottom w:val="single" w:sz="4" w:space="1" w:color="auto"/>
          <w:right w:val="single" w:sz="4" w:space="4" w:color="auto"/>
        </w:pBdr>
        <w:spacing w:after="0"/>
        <w:rPr>
          <w:bCs w:val="0"/>
          <w:iCs/>
          <w:szCs w:val="28"/>
        </w:rPr>
      </w:pPr>
      <w:bookmarkStart w:id="270" w:name="_Toc128666020"/>
      <w:r w:rsidRPr="00A37ECD">
        <w:rPr>
          <w:iCs/>
          <w:szCs w:val="28"/>
        </w:rPr>
        <w:t>FGCOLDCLEANERS</w:t>
      </w:r>
      <w:bookmarkEnd w:id="270"/>
    </w:p>
    <w:p w14:paraId="795D71AB" w14:textId="77777777" w:rsidR="00D473AF" w:rsidRPr="00A37ECD" w:rsidRDefault="00D473AF" w:rsidP="00D473AF">
      <w:pPr>
        <w:pBdr>
          <w:top w:val="single" w:sz="4" w:space="1" w:color="auto"/>
          <w:left w:val="single" w:sz="4" w:space="4" w:color="auto"/>
          <w:bottom w:val="single" w:sz="4" w:space="1" w:color="auto"/>
          <w:right w:val="single" w:sz="4" w:space="4" w:color="auto"/>
        </w:pBdr>
        <w:jc w:val="center"/>
        <w:rPr>
          <w:sz w:val="28"/>
          <w:szCs w:val="28"/>
        </w:rPr>
      </w:pPr>
      <w:r w:rsidRPr="00A37ECD">
        <w:rPr>
          <w:b/>
          <w:sz w:val="28"/>
          <w:szCs w:val="28"/>
        </w:rPr>
        <w:t>FLEXIBLE GROUP CONDITIONS</w:t>
      </w:r>
    </w:p>
    <w:p w14:paraId="795D71AD" w14:textId="77777777" w:rsidR="00D473AF" w:rsidRPr="00A37ECD" w:rsidRDefault="00D473AF" w:rsidP="00D473AF">
      <w:pPr>
        <w:rPr>
          <w:sz w:val="20"/>
        </w:rPr>
      </w:pPr>
    </w:p>
    <w:p w14:paraId="795D71AE" w14:textId="77777777" w:rsidR="00D473AF" w:rsidRPr="00A37ECD" w:rsidRDefault="00D473AF" w:rsidP="00D473AF">
      <w:pPr>
        <w:jc w:val="both"/>
        <w:rPr>
          <w:b/>
          <w:sz w:val="20"/>
          <w:u w:val="single"/>
        </w:rPr>
      </w:pPr>
      <w:r w:rsidRPr="00A37ECD">
        <w:rPr>
          <w:b/>
          <w:u w:val="single"/>
        </w:rPr>
        <w:t>DESCRIPTION</w:t>
      </w:r>
    </w:p>
    <w:p w14:paraId="795D71AF" w14:textId="77777777" w:rsidR="00D473AF" w:rsidRPr="00A37ECD" w:rsidRDefault="00D473AF" w:rsidP="00D473AF">
      <w:pPr>
        <w:jc w:val="both"/>
        <w:rPr>
          <w:sz w:val="20"/>
        </w:rPr>
      </w:pPr>
    </w:p>
    <w:p w14:paraId="795D71B0" w14:textId="3A431872" w:rsidR="00D473AF" w:rsidRPr="00A37ECD" w:rsidRDefault="00D473AF" w:rsidP="00D473AF">
      <w:pPr>
        <w:jc w:val="both"/>
        <w:rPr>
          <w:sz w:val="20"/>
        </w:rPr>
      </w:pPr>
      <w:r w:rsidRPr="00A37ECD">
        <w:rPr>
          <w:sz w:val="20"/>
        </w:rPr>
        <w:t>Any cold cleaner that is grandfathered or exempt from Rule 201 pursuant to Rule 278</w:t>
      </w:r>
      <w:r w:rsidR="0001518E" w:rsidRPr="00A37ECD">
        <w:rPr>
          <w:sz w:val="20"/>
        </w:rPr>
        <w:t>, 278a</w:t>
      </w:r>
      <w:r w:rsidRPr="00A37ECD">
        <w:rPr>
          <w:sz w:val="20"/>
        </w:rPr>
        <w:t xml:space="preserve"> and Rule 281</w:t>
      </w:r>
      <w:r w:rsidR="0001518E" w:rsidRPr="00A37ECD">
        <w:rPr>
          <w:sz w:val="20"/>
        </w:rPr>
        <w:t>(2)</w:t>
      </w:r>
      <w:r w:rsidRPr="00A37ECD">
        <w:rPr>
          <w:sz w:val="20"/>
        </w:rPr>
        <w:t>(h) or Rule 285</w:t>
      </w:r>
      <w:r w:rsidR="0001518E" w:rsidRPr="00A37ECD">
        <w:rPr>
          <w:sz w:val="20"/>
        </w:rPr>
        <w:t>(2)</w:t>
      </w:r>
      <w:r w:rsidRPr="00A37ECD">
        <w:rPr>
          <w:sz w:val="20"/>
        </w:rPr>
        <w:t>(r)(iv).  Existing cold cleaners were placed into operation prior to July 1, 1979.  New cold cleaners were placed into operation on or after July 1, 1979.</w:t>
      </w:r>
    </w:p>
    <w:p w14:paraId="795D71B1" w14:textId="77777777" w:rsidR="00D473AF" w:rsidRPr="00A37ECD" w:rsidRDefault="00D473AF" w:rsidP="00D473AF">
      <w:pPr>
        <w:jc w:val="both"/>
        <w:rPr>
          <w:sz w:val="20"/>
        </w:rPr>
      </w:pPr>
    </w:p>
    <w:p w14:paraId="053E5E8F" w14:textId="77777777" w:rsidR="00776B9B" w:rsidRPr="00A37ECD" w:rsidRDefault="00D473AF" w:rsidP="00D473AF">
      <w:pPr>
        <w:jc w:val="both"/>
        <w:rPr>
          <w:sz w:val="20"/>
        </w:rPr>
      </w:pPr>
      <w:r w:rsidRPr="00A37ECD">
        <w:rPr>
          <w:b/>
          <w:sz w:val="20"/>
        </w:rPr>
        <w:t>Emission Unit:</w:t>
      </w:r>
      <w:r w:rsidR="006F2812" w:rsidRPr="00A37ECD">
        <w:rPr>
          <w:b/>
          <w:sz w:val="20"/>
        </w:rPr>
        <w:t xml:space="preserve">  </w:t>
      </w:r>
      <w:r w:rsidR="006F2812" w:rsidRPr="00A37ECD">
        <w:rPr>
          <w:sz w:val="20"/>
        </w:rPr>
        <w:t>EUCOLDCLEANER</w:t>
      </w:r>
    </w:p>
    <w:p w14:paraId="546A9F63" w14:textId="77777777" w:rsidR="00776B9B" w:rsidRPr="00A37ECD" w:rsidRDefault="00776B9B" w:rsidP="00D473AF">
      <w:pPr>
        <w:jc w:val="both"/>
        <w:rPr>
          <w:sz w:val="20"/>
        </w:rPr>
      </w:pPr>
    </w:p>
    <w:p w14:paraId="19717E7F" w14:textId="77777777" w:rsidR="00776B9B" w:rsidRPr="00A37ECD" w:rsidRDefault="00776B9B" w:rsidP="00776B9B">
      <w:pPr>
        <w:jc w:val="both"/>
      </w:pPr>
      <w:r w:rsidRPr="00A37ECD">
        <w:rPr>
          <w:b/>
          <w:u w:val="single"/>
        </w:rPr>
        <w:t>POLLUTION CONTROL EQUIPMENT</w:t>
      </w:r>
    </w:p>
    <w:p w14:paraId="320E8656" w14:textId="77777777" w:rsidR="00776B9B" w:rsidRPr="00A37ECD" w:rsidRDefault="00776B9B" w:rsidP="00776B9B">
      <w:pPr>
        <w:jc w:val="both"/>
      </w:pPr>
    </w:p>
    <w:p w14:paraId="72444D8F" w14:textId="77777777" w:rsidR="00776B9B" w:rsidRPr="00A37ECD" w:rsidRDefault="00776B9B" w:rsidP="00776B9B">
      <w:pPr>
        <w:jc w:val="both"/>
        <w:rPr>
          <w:sz w:val="20"/>
        </w:rPr>
      </w:pPr>
      <w:r w:rsidRPr="00A37ECD">
        <w:rPr>
          <w:sz w:val="20"/>
        </w:rPr>
        <w:t>NA</w:t>
      </w:r>
    </w:p>
    <w:p w14:paraId="41604941" w14:textId="77777777" w:rsidR="00776B9B" w:rsidRPr="00A37ECD" w:rsidRDefault="00776B9B" w:rsidP="00776B9B">
      <w:pPr>
        <w:jc w:val="both"/>
      </w:pPr>
    </w:p>
    <w:p w14:paraId="795D71B4" w14:textId="77777777" w:rsidR="00D473AF" w:rsidRPr="00A37ECD" w:rsidRDefault="00D473AF" w:rsidP="00D473AF">
      <w:pPr>
        <w:jc w:val="both"/>
      </w:pPr>
      <w:r w:rsidRPr="00A37ECD">
        <w:rPr>
          <w:b/>
        </w:rPr>
        <w:t xml:space="preserve">I.  </w:t>
      </w:r>
      <w:r w:rsidRPr="00A37ECD">
        <w:rPr>
          <w:b/>
          <w:u w:val="single"/>
        </w:rPr>
        <w:t>EMISSION LIMIT(S)</w:t>
      </w:r>
    </w:p>
    <w:p w14:paraId="5A946E7C" w14:textId="77777777" w:rsidR="0046691E" w:rsidRPr="00A37ECD" w:rsidRDefault="0046691E" w:rsidP="0046691E">
      <w:pPr>
        <w:jc w:val="both"/>
        <w:rPr>
          <w:sz w:val="20"/>
        </w:rPr>
      </w:pPr>
    </w:p>
    <w:p w14:paraId="795D71B7" w14:textId="49E696A7" w:rsidR="00D473AF" w:rsidRPr="00A37ECD" w:rsidRDefault="000D59F5" w:rsidP="00D473AF">
      <w:pPr>
        <w:jc w:val="both"/>
        <w:rPr>
          <w:sz w:val="20"/>
        </w:rPr>
      </w:pPr>
      <w:r w:rsidRPr="00A37ECD">
        <w:rPr>
          <w:sz w:val="20"/>
        </w:rPr>
        <w:t>NA</w:t>
      </w:r>
    </w:p>
    <w:p w14:paraId="2E2E60C2" w14:textId="77777777" w:rsidR="000D59F5" w:rsidRPr="00A37ECD" w:rsidRDefault="000D59F5" w:rsidP="00D473AF">
      <w:pPr>
        <w:jc w:val="both"/>
        <w:rPr>
          <w:sz w:val="20"/>
        </w:rPr>
      </w:pPr>
    </w:p>
    <w:p w14:paraId="795D71B8" w14:textId="77777777" w:rsidR="00D473AF" w:rsidRPr="00A37ECD" w:rsidRDefault="00D473AF" w:rsidP="00D473AF">
      <w:pPr>
        <w:jc w:val="both"/>
      </w:pPr>
      <w:r w:rsidRPr="00A37ECD">
        <w:rPr>
          <w:b/>
        </w:rPr>
        <w:t xml:space="preserve">II.  </w:t>
      </w:r>
      <w:r w:rsidRPr="00A37ECD">
        <w:rPr>
          <w:b/>
          <w:u w:val="single"/>
        </w:rPr>
        <w:t>MATERIAL LIMIT(S)</w:t>
      </w:r>
    </w:p>
    <w:p w14:paraId="795D71B9" w14:textId="77777777" w:rsidR="00D473AF" w:rsidRPr="00A37ECD" w:rsidRDefault="00D473AF" w:rsidP="00D473AF">
      <w:pPr>
        <w:jc w:val="both"/>
        <w:rPr>
          <w:sz w:val="20"/>
        </w:rPr>
      </w:pPr>
    </w:p>
    <w:p w14:paraId="795D71BA" w14:textId="77777777" w:rsidR="00D473AF" w:rsidRPr="00A37ECD" w:rsidRDefault="00D473AF" w:rsidP="00776B9B">
      <w:pPr>
        <w:ind w:left="364" w:hanging="364"/>
        <w:jc w:val="both"/>
        <w:rPr>
          <w:sz w:val="20"/>
        </w:rPr>
      </w:pPr>
      <w:r w:rsidRPr="00A37ECD">
        <w:rPr>
          <w:sz w:val="20"/>
        </w:rPr>
        <w:t>1.</w:t>
      </w:r>
      <w:r w:rsidRPr="00A37ECD">
        <w:rPr>
          <w:sz w:val="20"/>
        </w:rPr>
        <w:tab/>
        <w:t>The permittee shall not use cleaning solvents containing more than five percent by weight of the following halogenated compounds: methylene chloride, perchloroethylene, trichloroethylene, 1,1,1</w:t>
      </w:r>
      <w:r w:rsidRPr="00A37ECD">
        <w:rPr>
          <w:sz w:val="20"/>
        </w:rPr>
        <w:noBreakHyphen/>
        <w:t xml:space="preserve">trichloroethane, carbon tetrachloride, chloroform, or any combination thereof.  </w:t>
      </w:r>
      <w:r w:rsidRPr="00A37ECD">
        <w:rPr>
          <w:b/>
          <w:sz w:val="20"/>
        </w:rPr>
        <w:t>(R 336.1213(2))</w:t>
      </w:r>
    </w:p>
    <w:p w14:paraId="795D71BB" w14:textId="77777777" w:rsidR="00D473AF" w:rsidRPr="00A37ECD" w:rsidRDefault="00D473AF" w:rsidP="00776B9B">
      <w:pPr>
        <w:jc w:val="both"/>
        <w:rPr>
          <w:sz w:val="20"/>
        </w:rPr>
      </w:pPr>
    </w:p>
    <w:p w14:paraId="795D71BC" w14:textId="77777777" w:rsidR="00D473AF" w:rsidRPr="00A37ECD" w:rsidRDefault="00D473AF" w:rsidP="00776B9B">
      <w:pPr>
        <w:jc w:val="both"/>
      </w:pPr>
      <w:r w:rsidRPr="00A37ECD">
        <w:rPr>
          <w:b/>
        </w:rPr>
        <w:t xml:space="preserve">III.  </w:t>
      </w:r>
      <w:r w:rsidRPr="00A37ECD">
        <w:rPr>
          <w:b/>
          <w:u w:val="single"/>
        </w:rPr>
        <w:t>PROCESS/OPERATIONAL RESTRICTION(S)</w:t>
      </w:r>
    </w:p>
    <w:p w14:paraId="795D71BD" w14:textId="77777777" w:rsidR="00D473AF" w:rsidRPr="00A37ECD" w:rsidRDefault="00D473AF" w:rsidP="00776B9B">
      <w:pPr>
        <w:jc w:val="both"/>
        <w:rPr>
          <w:sz w:val="20"/>
        </w:rPr>
      </w:pPr>
    </w:p>
    <w:p w14:paraId="795D71BE" w14:textId="77777777" w:rsidR="00D473AF" w:rsidRPr="00A37ECD" w:rsidRDefault="00D473AF" w:rsidP="00776B9B">
      <w:pPr>
        <w:ind w:left="360" w:hanging="360"/>
        <w:jc w:val="both"/>
        <w:rPr>
          <w:b/>
          <w:sz w:val="20"/>
        </w:rPr>
      </w:pPr>
      <w:r w:rsidRPr="00A37ECD">
        <w:rPr>
          <w:sz w:val="20"/>
        </w:rPr>
        <w:t>1.</w:t>
      </w:r>
      <w:r w:rsidRPr="00A37ECD">
        <w:rPr>
          <w:sz w:val="20"/>
        </w:rPr>
        <w:tab/>
        <w:t xml:space="preserve">Cleaned parts shall be drained for no less than 15 seconds or until dripping ceases.  </w:t>
      </w:r>
      <w:r w:rsidRPr="00A37ECD">
        <w:rPr>
          <w:b/>
          <w:sz w:val="20"/>
        </w:rPr>
        <w:t>(R 336.1611(2)(b), R 336.1707(3)(b))</w:t>
      </w:r>
    </w:p>
    <w:p w14:paraId="795D71BF" w14:textId="77777777" w:rsidR="00D473AF" w:rsidRPr="00A37ECD" w:rsidRDefault="00D473AF" w:rsidP="00776B9B">
      <w:pPr>
        <w:ind w:left="360" w:hanging="360"/>
        <w:jc w:val="both"/>
        <w:rPr>
          <w:sz w:val="20"/>
        </w:rPr>
      </w:pPr>
    </w:p>
    <w:p w14:paraId="795D71C0" w14:textId="77777777" w:rsidR="00D473AF" w:rsidRPr="00A37ECD" w:rsidRDefault="00D473AF" w:rsidP="00776B9B">
      <w:pPr>
        <w:ind w:left="360" w:hanging="360"/>
        <w:jc w:val="both"/>
        <w:rPr>
          <w:sz w:val="20"/>
        </w:rPr>
      </w:pPr>
      <w:r w:rsidRPr="00A37ECD">
        <w:rPr>
          <w:sz w:val="20"/>
        </w:rPr>
        <w:t>2.</w:t>
      </w:r>
      <w:r w:rsidRPr="00A37ECD">
        <w:rPr>
          <w:sz w:val="20"/>
        </w:rPr>
        <w:tab/>
        <w:t xml:space="preserve">The permittee shall perform routine maintenance on each cold cleaner as recommended by the manufacturer.  </w:t>
      </w:r>
      <w:r w:rsidRPr="00A37ECD">
        <w:rPr>
          <w:b/>
          <w:sz w:val="20"/>
        </w:rPr>
        <w:t>(R 336.1213(3))</w:t>
      </w:r>
    </w:p>
    <w:p w14:paraId="795D71C1" w14:textId="77777777" w:rsidR="00D473AF" w:rsidRPr="00A37ECD" w:rsidRDefault="00D473AF" w:rsidP="00776B9B">
      <w:pPr>
        <w:jc w:val="both"/>
        <w:rPr>
          <w:sz w:val="20"/>
        </w:rPr>
      </w:pPr>
    </w:p>
    <w:p w14:paraId="795D71C2" w14:textId="77777777" w:rsidR="00D473AF" w:rsidRPr="00A37ECD" w:rsidRDefault="00D473AF" w:rsidP="00776B9B">
      <w:pPr>
        <w:jc w:val="both"/>
      </w:pPr>
      <w:r w:rsidRPr="00A37ECD">
        <w:rPr>
          <w:b/>
        </w:rPr>
        <w:t xml:space="preserve">IV.  </w:t>
      </w:r>
      <w:r w:rsidRPr="00A37ECD">
        <w:rPr>
          <w:b/>
          <w:u w:val="single"/>
        </w:rPr>
        <w:t>DESIGN/EQUIPMENT PARAMETER(S)</w:t>
      </w:r>
    </w:p>
    <w:p w14:paraId="795D71C3" w14:textId="77777777" w:rsidR="00D473AF" w:rsidRPr="00A37ECD" w:rsidRDefault="00D473AF" w:rsidP="00776B9B">
      <w:pPr>
        <w:jc w:val="both"/>
        <w:rPr>
          <w:sz w:val="20"/>
        </w:rPr>
      </w:pPr>
    </w:p>
    <w:p w14:paraId="795D71C4" w14:textId="77777777" w:rsidR="00D473AF" w:rsidRPr="00A37ECD" w:rsidRDefault="00D473AF" w:rsidP="00776B9B">
      <w:pPr>
        <w:ind w:left="360" w:hanging="360"/>
        <w:jc w:val="both"/>
        <w:rPr>
          <w:sz w:val="20"/>
        </w:rPr>
      </w:pPr>
      <w:r w:rsidRPr="00A37ECD">
        <w:rPr>
          <w:sz w:val="20"/>
        </w:rPr>
        <w:t>1.</w:t>
      </w:r>
      <w:r w:rsidRPr="00A37ECD">
        <w:rPr>
          <w:sz w:val="20"/>
        </w:rPr>
        <w:tab/>
        <w:t>The cold cleaner must meet one of the following design requirements:</w:t>
      </w:r>
    </w:p>
    <w:p w14:paraId="795D71C6" w14:textId="6CA9CBAE" w:rsidR="00D473AF" w:rsidRPr="00A37ECD" w:rsidRDefault="00D473AF" w:rsidP="00776B9B">
      <w:pPr>
        <w:ind w:left="728" w:hanging="364"/>
        <w:jc w:val="both"/>
        <w:rPr>
          <w:b/>
          <w:sz w:val="20"/>
        </w:rPr>
      </w:pPr>
      <w:r w:rsidRPr="00A37ECD">
        <w:rPr>
          <w:sz w:val="20"/>
        </w:rPr>
        <w:t>a.</w:t>
      </w:r>
      <w:r w:rsidRPr="00A37ECD">
        <w:rPr>
          <w:sz w:val="20"/>
        </w:rPr>
        <w:tab/>
        <w:t xml:space="preserve">The air/vapor interface of the cold cleaner is no more than ten square feet.  </w:t>
      </w:r>
      <w:r w:rsidRPr="00A37ECD">
        <w:rPr>
          <w:b/>
          <w:sz w:val="20"/>
        </w:rPr>
        <w:t>(R 336.1281</w:t>
      </w:r>
      <w:r w:rsidR="0001518E" w:rsidRPr="00A37ECD">
        <w:rPr>
          <w:b/>
          <w:sz w:val="20"/>
        </w:rPr>
        <w:t>(2)</w:t>
      </w:r>
      <w:r w:rsidRPr="00A37ECD">
        <w:rPr>
          <w:b/>
          <w:sz w:val="20"/>
        </w:rPr>
        <w:t>(h))</w:t>
      </w:r>
    </w:p>
    <w:p w14:paraId="795D71C8" w14:textId="6990E5AF" w:rsidR="00D473AF" w:rsidRPr="00A37ECD" w:rsidRDefault="00D473AF" w:rsidP="00776B9B">
      <w:pPr>
        <w:ind w:left="728" w:hanging="364"/>
        <w:jc w:val="both"/>
        <w:rPr>
          <w:b/>
          <w:sz w:val="20"/>
        </w:rPr>
      </w:pPr>
      <w:r w:rsidRPr="00A37ECD">
        <w:rPr>
          <w:sz w:val="20"/>
        </w:rPr>
        <w:t>b.</w:t>
      </w:r>
      <w:r w:rsidRPr="00A37ECD">
        <w:rPr>
          <w:sz w:val="20"/>
        </w:rPr>
        <w:tab/>
        <w:t xml:space="preserve">The cold cleaner is used for cleaning metal parts and the emissions are released to the general in-plant environment.  </w:t>
      </w:r>
      <w:r w:rsidRPr="00A37ECD">
        <w:rPr>
          <w:b/>
          <w:sz w:val="20"/>
        </w:rPr>
        <w:t>(R 336.1285</w:t>
      </w:r>
      <w:r w:rsidR="0001518E" w:rsidRPr="00A37ECD">
        <w:rPr>
          <w:b/>
          <w:sz w:val="20"/>
        </w:rPr>
        <w:t>(2)</w:t>
      </w:r>
      <w:r w:rsidRPr="00A37ECD">
        <w:rPr>
          <w:b/>
          <w:sz w:val="20"/>
        </w:rPr>
        <w:t>(r)(iv))</w:t>
      </w:r>
    </w:p>
    <w:p w14:paraId="795D71C9" w14:textId="77777777" w:rsidR="00D473AF" w:rsidRPr="00A37ECD" w:rsidRDefault="00D473AF" w:rsidP="00776B9B">
      <w:pPr>
        <w:ind w:left="1080" w:hanging="352"/>
        <w:jc w:val="both"/>
        <w:rPr>
          <w:sz w:val="20"/>
        </w:rPr>
      </w:pPr>
    </w:p>
    <w:p w14:paraId="795D71CA" w14:textId="77777777" w:rsidR="00D473AF" w:rsidRPr="00A37ECD" w:rsidRDefault="00D473AF" w:rsidP="00776B9B">
      <w:pPr>
        <w:ind w:left="360" w:hanging="360"/>
        <w:jc w:val="both"/>
        <w:rPr>
          <w:b/>
          <w:sz w:val="20"/>
        </w:rPr>
      </w:pPr>
      <w:r w:rsidRPr="00A37ECD">
        <w:rPr>
          <w:sz w:val="20"/>
        </w:rPr>
        <w:t>2.</w:t>
      </w:r>
      <w:r w:rsidRPr="00A37ECD">
        <w:rPr>
          <w:sz w:val="20"/>
        </w:rPr>
        <w:tab/>
        <w:t xml:space="preserve">The cold cleaner shall be equipped with a device for draining cleaned parts.  </w:t>
      </w:r>
      <w:r w:rsidRPr="00A37ECD">
        <w:rPr>
          <w:b/>
          <w:sz w:val="20"/>
        </w:rPr>
        <w:t>(R 336.1611(2)(b), R 336.1707(3)(b))</w:t>
      </w:r>
    </w:p>
    <w:p w14:paraId="795D71CB" w14:textId="77777777" w:rsidR="00D473AF" w:rsidRPr="00A37ECD" w:rsidRDefault="00D473AF" w:rsidP="00776B9B">
      <w:pPr>
        <w:ind w:left="360" w:hanging="360"/>
        <w:jc w:val="both"/>
        <w:rPr>
          <w:sz w:val="20"/>
        </w:rPr>
      </w:pPr>
    </w:p>
    <w:p w14:paraId="795D71CC" w14:textId="77777777" w:rsidR="00D473AF" w:rsidRPr="00A37ECD" w:rsidRDefault="00D473AF" w:rsidP="00776B9B">
      <w:pPr>
        <w:ind w:left="360" w:hanging="360"/>
        <w:jc w:val="both"/>
        <w:rPr>
          <w:b/>
          <w:sz w:val="20"/>
        </w:rPr>
      </w:pPr>
      <w:r w:rsidRPr="00A37ECD">
        <w:rPr>
          <w:sz w:val="20"/>
        </w:rPr>
        <w:t>3.</w:t>
      </w:r>
      <w:r w:rsidRPr="00A37ECD">
        <w:rPr>
          <w:sz w:val="20"/>
        </w:rPr>
        <w:tab/>
        <w:t xml:space="preserve">All new and existing cold cleaners shall be equipped with a cover and the cover shall be closed whenever parts are not being handled in the cold cleaner.  </w:t>
      </w:r>
      <w:r w:rsidRPr="00A37ECD">
        <w:rPr>
          <w:b/>
          <w:sz w:val="20"/>
        </w:rPr>
        <w:t>(R 336.1611(2)(a), R 336.1707(3)(a))</w:t>
      </w:r>
    </w:p>
    <w:p w14:paraId="795D71CD" w14:textId="77777777" w:rsidR="00D473AF" w:rsidRPr="00A37ECD" w:rsidRDefault="00D473AF" w:rsidP="00776B9B">
      <w:pPr>
        <w:ind w:left="360" w:hanging="360"/>
        <w:jc w:val="both"/>
        <w:rPr>
          <w:sz w:val="20"/>
        </w:rPr>
      </w:pPr>
    </w:p>
    <w:p w14:paraId="795D71CE" w14:textId="77777777" w:rsidR="00D473AF" w:rsidRPr="00A37ECD" w:rsidRDefault="00D473AF" w:rsidP="00776B9B">
      <w:pPr>
        <w:ind w:left="360" w:hanging="360"/>
        <w:jc w:val="both"/>
        <w:rPr>
          <w:b/>
          <w:sz w:val="20"/>
        </w:rPr>
      </w:pPr>
      <w:r w:rsidRPr="00A37ECD">
        <w:rPr>
          <w:sz w:val="20"/>
        </w:rPr>
        <w:t>4.</w:t>
      </w:r>
      <w:r w:rsidRPr="00A37ECD">
        <w:rPr>
          <w:sz w:val="20"/>
        </w:rPr>
        <w:tab/>
        <w:t xml:space="preserve">The cover of a new cold cleaner shall be mechanically assisted if the Reid vapor pressure of the solvent is more than 0.3 psia or if the solvent is agitated or heated.  </w:t>
      </w:r>
      <w:r w:rsidRPr="00A37ECD">
        <w:rPr>
          <w:b/>
          <w:sz w:val="20"/>
        </w:rPr>
        <w:t>(R 336.1707(3)(a))</w:t>
      </w:r>
    </w:p>
    <w:p w14:paraId="795D71CF" w14:textId="77777777" w:rsidR="00D473AF" w:rsidRPr="00A37ECD" w:rsidRDefault="00D473AF" w:rsidP="00776B9B">
      <w:pPr>
        <w:ind w:left="360" w:hanging="360"/>
        <w:jc w:val="both"/>
        <w:rPr>
          <w:sz w:val="20"/>
        </w:rPr>
      </w:pPr>
    </w:p>
    <w:p w14:paraId="795D71D0" w14:textId="77777777" w:rsidR="00D473AF" w:rsidRPr="00A37ECD" w:rsidRDefault="00D473AF" w:rsidP="00776B9B">
      <w:pPr>
        <w:ind w:left="360" w:hanging="360"/>
        <w:jc w:val="both"/>
        <w:rPr>
          <w:sz w:val="20"/>
        </w:rPr>
      </w:pPr>
      <w:r w:rsidRPr="00A37ECD">
        <w:rPr>
          <w:sz w:val="20"/>
        </w:rPr>
        <w:t>5.</w:t>
      </w:r>
      <w:r w:rsidRPr="00A37ECD">
        <w:rPr>
          <w:sz w:val="20"/>
        </w:rPr>
        <w:tab/>
        <w:t xml:space="preserve">If the Reid vapor pressure of any solvent used in a new cold cleaner is greater than 0.6 psia; or, if any solvent used in a new cold cleaner is heated above 120 degrees </w:t>
      </w:r>
      <w:r w:rsidR="004B0AEF" w:rsidRPr="00A37ECD">
        <w:rPr>
          <w:sz w:val="20"/>
        </w:rPr>
        <w:t>Fahrenheit</w:t>
      </w:r>
      <w:r w:rsidRPr="00A37ECD">
        <w:rPr>
          <w:sz w:val="20"/>
        </w:rPr>
        <w:t>, then the cold cleaner must comply with at least one of the following provisions:</w:t>
      </w:r>
    </w:p>
    <w:p w14:paraId="795D71D2" w14:textId="42824DA2" w:rsidR="00D473AF" w:rsidRPr="00A37ECD" w:rsidRDefault="00D473AF" w:rsidP="00776B9B">
      <w:pPr>
        <w:ind w:left="728" w:hanging="364"/>
        <w:jc w:val="both"/>
        <w:rPr>
          <w:b/>
          <w:sz w:val="20"/>
        </w:rPr>
      </w:pPr>
      <w:r w:rsidRPr="00A37ECD">
        <w:rPr>
          <w:sz w:val="20"/>
        </w:rPr>
        <w:t>a.</w:t>
      </w:r>
      <w:r w:rsidRPr="00A37ECD">
        <w:rPr>
          <w:sz w:val="20"/>
        </w:rPr>
        <w:tab/>
        <w:t>The cold cleaner must be designed such that the ratio of the freeboard height to the width of the cleaner is equal to or greater than 0.7</w:t>
      </w:r>
      <w:r w:rsidR="00110CB3" w:rsidRPr="00A37ECD">
        <w:rPr>
          <w:sz w:val="20"/>
        </w:rPr>
        <w:t>;</w:t>
      </w:r>
      <w:r w:rsidRPr="00A37ECD">
        <w:rPr>
          <w:sz w:val="20"/>
        </w:rPr>
        <w:t xml:space="preserve">  </w:t>
      </w:r>
      <w:r w:rsidRPr="00A37ECD">
        <w:rPr>
          <w:b/>
          <w:sz w:val="20"/>
        </w:rPr>
        <w:t>(R 336.1707(2)(a))</w:t>
      </w:r>
    </w:p>
    <w:p w14:paraId="795D71D4" w14:textId="562168C7" w:rsidR="00D473AF" w:rsidRPr="00A37ECD" w:rsidRDefault="00D473AF" w:rsidP="00776B9B">
      <w:pPr>
        <w:ind w:left="728" w:hanging="364"/>
        <w:jc w:val="both"/>
        <w:rPr>
          <w:b/>
          <w:sz w:val="20"/>
        </w:rPr>
      </w:pPr>
      <w:r w:rsidRPr="00A37ECD">
        <w:rPr>
          <w:sz w:val="20"/>
        </w:rPr>
        <w:t>b.</w:t>
      </w:r>
      <w:r w:rsidRPr="00A37ECD">
        <w:rPr>
          <w:sz w:val="20"/>
        </w:rPr>
        <w:tab/>
        <w:t>The solvent bath must be covered with water if the solvent is insoluble and has a specific gravity of more than 1.0</w:t>
      </w:r>
      <w:r w:rsidR="00110CB3" w:rsidRPr="00A37ECD">
        <w:rPr>
          <w:sz w:val="20"/>
        </w:rPr>
        <w:t>;</w:t>
      </w:r>
      <w:r w:rsidRPr="00A37ECD">
        <w:rPr>
          <w:sz w:val="20"/>
        </w:rPr>
        <w:t xml:space="preserve">  </w:t>
      </w:r>
      <w:r w:rsidRPr="00A37ECD">
        <w:rPr>
          <w:b/>
          <w:sz w:val="20"/>
        </w:rPr>
        <w:t>(R 336.1707(2)(b))</w:t>
      </w:r>
    </w:p>
    <w:p w14:paraId="795D71D6" w14:textId="77777777" w:rsidR="00D473AF" w:rsidRPr="00A37ECD" w:rsidRDefault="00D473AF" w:rsidP="00776B9B">
      <w:pPr>
        <w:ind w:left="728" w:hanging="364"/>
        <w:jc w:val="both"/>
        <w:rPr>
          <w:sz w:val="20"/>
        </w:rPr>
      </w:pPr>
      <w:r w:rsidRPr="00A37ECD">
        <w:rPr>
          <w:sz w:val="20"/>
        </w:rPr>
        <w:t>c.</w:t>
      </w:r>
      <w:r w:rsidRPr="00A37ECD">
        <w:rPr>
          <w:sz w:val="20"/>
        </w:rPr>
        <w:tab/>
        <w:t xml:space="preserve">The cold cleaner must be controlled by a carbon adsorption system, condensation system, or other method of equivalent control approved by the AQD.  </w:t>
      </w:r>
      <w:r w:rsidRPr="00A37ECD">
        <w:rPr>
          <w:b/>
          <w:sz w:val="20"/>
        </w:rPr>
        <w:t>(R 336.1707(2)(c))</w:t>
      </w:r>
    </w:p>
    <w:p w14:paraId="795D71D7" w14:textId="77777777" w:rsidR="00D473AF" w:rsidRPr="00A37ECD" w:rsidRDefault="00D473AF" w:rsidP="00776B9B">
      <w:pPr>
        <w:jc w:val="both"/>
        <w:rPr>
          <w:sz w:val="20"/>
        </w:rPr>
      </w:pPr>
    </w:p>
    <w:p w14:paraId="795D71D8" w14:textId="77777777" w:rsidR="00D473AF" w:rsidRPr="00A37ECD" w:rsidRDefault="00D473AF" w:rsidP="00776B9B">
      <w:pPr>
        <w:jc w:val="both"/>
      </w:pPr>
      <w:r w:rsidRPr="00A37ECD">
        <w:rPr>
          <w:b/>
        </w:rPr>
        <w:t xml:space="preserve">V.  </w:t>
      </w:r>
      <w:r w:rsidRPr="00A37ECD">
        <w:rPr>
          <w:b/>
          <w:u w:val="single"/>
        </w:rPr>
        <w:t>TESTING/SAMPLING</w:t>
      </w:r>
    </w:p>
    <w:p w14:paraId="795D71D9" w14:textId="5C25C0CF" w:rsidR="00D473AF" w:rsidRPr="00A37ECD" w:rsidRDefault="00F37D70" w:rsidP="00776B9B">
      <w:pPr>
        <w:jc w:val="both"/>
        <w:rPr>
          <w:b/>
          <w:sz w:val="20"/>
        </w:rPr>
      </w:pPr>
      <w:r w:rsidRPr="00A37ECD">
        <w:rPr>
          <w:sz w:val="20"/>
        </w:rPr>
        <w:t xml:space="preserve">Records shall be maintained on file for a period of five years.  </w:t>
      </w:r>
      <w:r w:rsidRPr="00A37ECD">
        <w:rPr>
          <w:b/>
          <w:sz w:val="20"/>
        </w:rPr>
        <w:t>(R 336.1213(3)(b)(ii))</w:t>
      </w:r>
    </w:p>
    <w:p w14:paraId="2F62B944" w14:textId="77777777" w:rsidR="00F37D70" w:rsidRPr="00A37ECD" w:rsidRDefault="00F37D70" w:rsidP="00776B9B">
      <w:pPr>
        <w:jc w:val="both"/>
        <w:rPr>
          <w:sz w:val="20"/>
        </w:rPr>
      </w:pPr>
    </w:p>
    <w:p w14:paraId="795D71DA" w14:textId="77777777" w:rsidR="00D473AF" w:rsidRPr="00A37ECD" w:rsidRDefault="00D473AF" w:rsidP="00776B9B">
      <w:pPr>
        <w:jc w:val="both"/>
        <w:rPr>
          <w:sz w:val="20"/>
        </w:rPr>
      </w:pPr>
      <w:r w:rsidRPr="00A37ECD">
        <w:rPr>
          <w:sz w:val="20"/>
        </w:rPr>
        <w:t>NA</w:t>
      </w:r>
    </w:p>
    <w:p w14:paraId="795D71DB" w14:textId="77777777" w:rsidR="00D473AF" w:rsidRPr="00A37ECD" w:rsidRDefault="00D473AF" w:rsidP="00776B9B">
      <w:pPr>
        <w:jc w:val="both"/>
        <w:rPr>
          <w:sz w:val="20"/>
        </w:rPr>
      </w:pPr>
    </w:p>
    <w:p w14:paraId="795D71DC" w14:textId="77777777" w:rsidR="00D473AF" w:rsidRPr="00A37ECD" w:rsidRDefault="00D473AF" w:rsidP="00776B9B">
      <w:pPr>
        <w:jc w:val="both"/>
      </w:pPr>
      <w:r w:rsidRPr="00A37ECD">
        <w:rPr>
          <w:b/>
        </w:rPr>
        <w:t xml:space="preserve">VI.  </w:t>
      </w:r>
      <w:r w:rsidRPr="00A37ECD">
        <w:rPr>
          <w:b/>
          <w:u w:val="single"/>
        </w:rPr>
        <w:t>MONITORING/RECORDKEEPING</w:t>
      </w:r>
    </w:p>
    <w:p w14:paraId="795D71DD" w14:textId="77777777" w:rsidR="00D473AF" w:rsidRPr="00A37ECD" w:rsidRDefault="00D473AF" w:rsidP="00776B9B">
      <w:pPr>
        <w:jc w:val="both"/>
        <w:rPr>
          <w:b/>
          <w:sz w:val="20"/>
        </w:rPr>
      </w:pPr>
      <w:r w:rsidRPr="00A37ECD">
        <w:rPr>
          <w:sz w:val="20"/>
        </w:rPr>
        <w:t xml:space="preserve">Records shall be maintained on file for a period of five years.  </w:t>
      </w:r>
      <w:r w:rsidRPr="00A37ECD">
        <w:rPr>
          <w:b/>
          <w:sz w:val="20"/>
        </w:rPr>
        <w:t>(R 336.1213(3)(b)(ii))</w:t>
      </w:r>
    </w:p>
    <w:p w14:paraId="795D71DE" w14:textId="77777777" w:rsidR="00D473AF" w:rsidRPr="00A37ECD" w:rsidRDefault="00D473AF" w:rsidP="00776B9B">
      <w:pPr>
        <w:jc w:val="both"/>
        <w:rPr>
          <w:sz w:val="20"/>
        </w:rPr>
      </w:pPr>
    </w:p>
    <w:p w14:paraId="795D71DF" w14:textId="77777777" w:rsidR="00D473AF" w:rsidRPr="00A37ECD" w:rsidRDefault="00D473AF" w:rsidP="00776B9B">
      <w:pPr>
        <w:ind w:left="360" w:hanging="360"/>
        <w:jc w:val="both"/>
        <w:rPr>
          <w:b/>
          <w:sz w:val="20"/>
        </w:rPr>
      </w:pPr>
      <w:r w:rsidRPr="00A37ECD">
        <w:rPr>
          <w:sz w:val="20"/>
        </w:rPr>
        <w:t>1.</w:t>
      </w:r>
      <w:r w:rsidRPr="00A37ECD">
        <w:rPr>
          <w:sz w:val="20"/>
        </w:rPr>
        <w:tab/>
        <w:t xml:space="preserve">For each new cold cleaner in which the solvent is heated, the solvent temperature shall be monitored and recorded at least once each calendar week during routine operating conditions.  </w:t>
      </w:r>
      <w:r w:rsidRPr="00A37ECD">
        <w:rPr>
          <w:b/>
          <w:sz w:val="20"/>
        </w:rPr>
        <w:t>(R 336.1213(3))</w:t>
      </w:r>
    </w:p>
    <w:p w14:paraId="795D71E0" w14:textId="77777777" w:rsidR="00D473AF" w:rsidRPr="00A37ECD" w:rsidRDefault="00D473AF" w:rsidP="00776B9B">
      <w:pPr>
        <w:ind w:left="360" w:hanging="360"/>
        <w:jc w:val="both"/>
        <w:rPr>
          <w:sz w:val="20"/>
        </w:rPr>
      </w:pPr>
    </w:p>
    <w:p w14:paraId="795D71E1" w14:textId="77777777" w:rsidR="00D473AF" w:rsidRPr="00A37ECD" w:rsidRDefault="00D473AF" w:rsidP="00776B9B">
      <w:pPr>
        <w:ind w:left="360" w:hanging="360"/>
        <w:jc w:val="both"/>
        <w:rPr>
          <w:b/>
          <w:sz w:val="20"/>
        </w:rPr>
      </w:pPr>
      <w:r w:rsidRPr="00A37ECD">
        <w:rPr>
          <w:sz w:val="20"/>
        </w:rPr>
        <w:t>2.</w:t>
      </w:r>
      <w:r w:rsidRPr="00A37ECD">
        <w:rPr>
          <w:sz w:val="20"/>
        </w:rPr>
        <w:tab/>
        <w:t xml:space="preserve">The permittee shall maintain the following information on file for each cold cleaner:  </w:t>
      </w:r>
      <w:r w:rsidRPr="00A37ECD">
        <w:rPr>
          <w:b/>
          <w:sz w:val="20"/>
        </w:rPr>
        <w:t>(R 336.1213(3))</w:t>
      </w:r>
    </w:p>
    <w:p w14:paraId="795D71E3" w14:textId="77777777" w:rsidR="00D473AF" w:rsidRPr="00A37ECD" w:rsidRDefault="00D473AF" w:rsidP="00776B9B">
      <w:pPr>
        <w:ind w:left="728" w:hanging="364"/>
        <w:jc w:val="both"/>
        <w:rPr>
          <w:sz w:val="20"/>
        </w:rPr>
      </w:pPr>
      <w:r w:rsidRPr="00A37ECD">
        <w:rPr>
          <w:sz w:val="20"/>
        </w:rPr>
        <w:t>a.</w:t>
      </w:r>
      <w:r w:rsidRPr="00A37ECD">
        <w:rPr>
          <w:sz w:val="20"/>
        </w:rPr>
        <w:tab/>
        <w:t xml:space="preserve">A serial number, model number, or other unique identifier for each cold cleaner.  </w:t>
      </w:r>
    </w:p>
    <w:p w14:paraId="795D71E4" w14:textId="77777777" w:rsidR="00D473AF" w:rsidRPr="00A37ECD" w:rsidRDefault="00D473AF" w:rsidP="00776B9B">
      <w:pPr>
        <w:ind w:left="728" w:hanging="364"/>
        <w:jc w:val="both"/>
        <w:rPr>
          <w:sz w:val="20"/>
        </w:rPr>
      </w:pPr>
      <w:r w:rsidRPr="00A37ECD">
        <w:rPr>
          <w:sz w:val="20"/>
        </w:rPr>
        <w:t>b.</w:t>
      </w:r>
      <w:r w:rsidRPr="00A37ECD">
        <w:rPr>
          <w:sz w:val="20"/>
        </w:rPr>
        <w:tab/>
        <w:t>The date the unit was installed, manufactured or that it commenced operation.</w:t>
      </w:r>
    </w:p>
    <w:p w14:paraId="795D71E5" w14:textId="77777777" w:rsidR="00D473AF" w:rsidRPr="00A37ECD" w:rsidRDefault="00D473AF" w:rsidP="00776B9B">
      <w:pPr>
        <w:ind w:left="728" w:hanging="364"/>
        <w:jc w:val="both"/>
        <w:rPr>
          <w:sz w:val="20"/>
        </w:rPr>
      </w:pPr>
      <w:r w:rsidRPr="00A37ECD">
        <w:rPr>
          <w:sz w:val="20"/>
        </w:rPr>
        <w:t>c.</w:t>
      </w:r>
      <w:r w:rsidRPr="00A37ECD">
        <w:rPr>
          <w:sz w:val="20"/>
        </w:rPr>
        <w:tab/>
        <w:t xml:space="preserve">The air/vapor interface area for any unit claimed to be exempt under Rule 281(h). </w:t>
      </w:r>
    </w:p>
    <w:p w14:paraId="795D71E6" w14:textId="77777777" w:rsidR="00D473AF" w:rsidRPr="00A37ECD" w:rsidRDefault="00D473AF" w:rsidP="00776B9B">
      <w:pPr>
        <w:ind w:left="728" w:hanging="364"/>
        <w:jc w:val="both"/>
        <w:rPr>
          <w:sz w:val="20"/>
        </w:rPr>
      </w:pPr>
      <w:r w:rsidRPr="00A37ECD">
        <w:rPr>
          <w:sz w:val="20"/>
        </w:rPr>
        <w:t>d.</w:t>
      </w:r>
      <w:r w:rsidRPr="00A37ECD">
        <w:rPr>
          <w:sz w:val="20"/>
        </w:rPr>
        <w:tab/>
        <w:t xml:space="preserve">The applicable Rule 201 exemption.  </w:t>
      </w:r>
    </w:p>
    <w:p w14:paraId="795D71E7" w14:textId="77777777" w:rsidR="00D473AF" w:rsidRPr="00A37ECD" w:rsidRDefault="00D473AF" w:rsidP="00776B9B">
      <w:pPr>
        <w:ind w:left="728" w:hanging="364"/>
        <w:jc w:val="both"/>
        <w:rPr>
          <w:sz w:val="20"/>
        </w:rPr>
      </w:pPr>
      <w:r w:rsidRPr="00A37ECD">
        <w:rPr>
          <w:sz w:val="20"/>
        </w:rPr>
        <w:t>e.</w:t>
      </w:r>
      <w:r w:rsidRPr="00A37ECD">
        <w:rPr>
          <w:sz w:val="20"/>
        </w:rPr>
        <w:tab/>
        <w:t xml:space="preserve">The Reid vapor pressure of each solvent used. </w:t>
      </w:r>
    </w:p>
    <w:p w14:paraId="795D71E8" w14:textId="77777777" w:rsidR="00D473AF" w:rsidRPr="00A37ECD" w:rsidRDefault="00D473AF" w:rsidP="00776B9B">
      <w:pPr>
        <w:ind w:left="728" w:hanging="364"/>
        <w:jc w:val="both"/>
        <w:rPr>
          <w:sz w:val="20"/>
        </w:rPr>
      </w:pPr>
      <w:r w:rsidRPr="00A37ECD">
        <w:rPr>
          <w:sz w:val="20"/>
        </w:rPr>
        <w:t>f.</w:t>
      </w:r>
      <w:r w:rsidRPr="00A37ECD">
        <w:rPr>
          <w:sz w:val="20"/>
        </w:rPr>
        <w:tab/>
        <w:t xml:space="preserve">If applicable, the option chosen to comply with Rule 707(2).  </w:t>
      </w:r>
    </w:p>
    <w:p w14:paraId="795D71E9" w14:textId="77777777" w:rsidR="00D473AF" w:rsidRPr="00A37ECD" w:rsidRDefault="00D473AF" w:rsidP="00776B9B">
      <w:pPr>
        <w:ind w:left="1080" w:hanging="352"/>
        <w:jc w:val="both"/>
        <w:rPr>
          <w:sz w:val="20"/>
        </w:rPr>
      </w:pPr>
    </w:p>
    <w:p w14:paraId="795D71EA" w14:textId="77777777" w:rsidR="00D473AF" w:rsidRPr="00A37ECD" w:rsidRDefault="00D473AF" w:rsidP="00776B9B">
      <w:pPr>
        <w:ind w:left="360" w:hanging="360"/>
        <w:jc w:val="both"/>
        <w:rPr>
          <w:b/>
          <w:sz w:val="20"/>
        </w:rPr>
      </w:pPr>
      <w:r w:rsidRPr="00A37ECD">
        <w:rPr>
          <w:sz w:val="20"/>
        </w:rPr>
        <w:t>3.</w:t>
      </w:r>
      <w:r w:rsidRPr="00A37ECD">
        <w:rPr>
          <w:sz w:val="20"/>
        </w:rPr>
        <w:tab/>
        <w:t xml:space="preserve">The permittee shall maintain written operating procedures for each cold cleaner.  These written procedures shall be posted in an accessible, conspicuous location near each cold cleaner.  </w:t>
      </w:r>
      <w:r w:rsidRPr="00A37ECD">
        <w:rPr>
          <w:b/>
          <w:sz w:val="20"/>
        </w:rPr>
        <w:t>(R 336.1611(3), R 336.1707(4))</w:t>
      </w:r>
    </w:p>
    <w:p w14:paraId="795D71EB" w14:textId="77777777" w:rsidR="00D473AF" w:rsidRPr="00A37ECD" w:rsidRDefault="00D473AF" w:rsidP="00776B9B">
      <w:pPr>
        <w:ind w:left="360" w:hanging="360"/>
        <w:jc w:val="both"/>
        <w:rPr>
          <w:sz w:val="20"/>
        </w:rPr>
      </w:pPr>
    </w:p>
    <w:p w14:paraId="795D71EC" w14:textId="77777777" w:rsidR="00D473AF" w:rsidRPr="00A37ECD" w:rsidRDefault="00D473AF" w:rsidP="00776B9B">
      <w:pPr>
        <w:ind w:left="360" w:hanging="360"/>
        <w:jc w:val="both"/>
        <w:rPr>
          <w:sz w:val="20"/>
        </w:rPr>
      </w:pPr>
      <w:r w:rsidRPr="00A37ECD">
        <w:rPr>
          <w:sz w:val="20"/>
        </w:rPr>
        <w:t>4.</w:t>
      </w:r>
      <w:r w:rsidRPr="00A37ECD">
        <w:rPr>
          <w:sz w:val="20"/>
        </w:rPr>
        <w:tab/>
        <w:t xml:space="preserve">As noted in Rule 611(2)(c) and Rule 707(3)(c), if applicable, an initial demonstration that the waste solvent is a safety hazard shall be made prior to storage in non-closed containers.  If the waste solvent is a safety hazard and is stored in non-closed containers, verification that the waste solvent is disposed of so that not more than 20 percent, by weight, is allowed to evaporate into the atmosphere shall be made on a monthly basis.  </w:t>
      </w:r>
      <w:r w:rsidRPr="00A37ECD">
        <w:rPr>
          <w:b/>
          <w:sz w:val="20"/>
        </w:rPr>
        <w:t>(R 336.1213(3), R 336.1611(2)(c), R 336.1707(3)(c))</w:t>
      </w:r>
    </w:p>
    <w:p w14:paraId="795D71ED" w14:textId="77777777" w:rsidR="00D473AF" w:rsidRPr="00A37ECD" w:rsidRDefault="00D473AF" w:rsidP="00776B9B">
      <w:pPr>
        <w:jc w:val="both"/>
        <w:rPr>
          <w:sz w:val="20"/>
        </w:rPr>
      </w:pPr>
    </w:p>
    <w:p w14:paraId="795D71EE" w14:textId="77777777" w:rsidR="00D473AF" w:rsidRPr="00A37ECD" w:rsidRDefault="00D473AF" w:rsidP="00776B9B">
      <w:pPr>
        <w:jc w:val="both"/>
        <w:rPr>
          <w:sz w:val="20"/>
        </w:rPr>
      </w:pPr>
      <w:r w:rsidRPr="00A37ECD">
        <w:rPr>
          <w:b/>
        </w:rPr>
        <w:t xml:space="preserve">VII.  </w:t>
      </w:r>
      <w:r w:rsidRPr="00A37ECD">
        <w:rPr>
          <w:b/>
          <w:u w:val="single"/>
        </w:rPr>
        <w:t>REPORTING</w:t>
      </w:r>
    </w:p>
    <w:p w14:paraId="795D71EF" w14:textId="77777777" w:rsidR="00D473AF" w:rsidRPr="00A37ECD" w:rsidRDefault="00D473AF" w:rsidP="00776B9B">
      <w:pPr>
        <w:jc w:val="both"/>
        <w:rPr>
          <w:sz w:val="20"/>
        </w:rPr>
      </w:pPr>
    </w:p>
    <w:p w14:paraId="795D71F0" w14:textId="77777777" w:rsidR="00D473AF" w:rsidRPr="00A37ECD" w:rsidRDefault="00D473AF" w:rsidP="00776B9B">
      <w:pPr>
        <w:ind w:left="360" w:hanging="360"/>
        <w:jc w:val="both"/>
        <w:rPr>
          <w:b/>
          <w:sz w:val="20"/>
        </w:rPr>
      </w:pPr>
      <w:r w:rsidRPr="00A37ECD">
        <w:rPr>
          <w:sz w:val="20"/>
        </w:rPr>
        <w:t>1.</w:t>
      </w:r>
      <w:r w:rsidRPr="00A37ECD">
        <w:rPr>
          <w:sz w:val="20"/>
        </w:rPr>
        <w:tab/>
        <w:t xml:space="preserve">Prompt reporting of deviations pursuant to General Conditions 21 and 22 of Part A.  </w:t>
      </w:r>
      <w:r w:rsidRPr="00A37ECD">
        <w:rPr>
          <w:b/>
          <w:sz w:val="20"/>
        </w:rPr>
        <w:t>(R 336.1213(3)(c)(ii))</w:t>
      </w:r>
    </w:p>
    <w:p w14:paraId="795D71F1" w14:textId="77777777" w:rsidR="00D473AF" w:rsidRPr="00A37ECD" w:rsidRDefault="00D473AF" w:rsidP="00776B9B">
      <w:pPr>
        <w:ind w:left="360" w:hanging="360"/>
        <w:jc w:val="both"/>
        <w:rPr>
          <w:sz w:val="20"/>
        </w:rPr>
      </w:pPr>
    </w:p>
    <w:p w14:paraId="795D71F2" w14:textId="77777777" w:rsidR="00D473AF" w:rsidRPr="00A37ECD" w:rsidRDefault="00D473AF" w:rsidP="00776B9B">
      <w:pPr>
        <w:ind w:left="360" w:hanging="360"/>
        <w:jc w:val="both"/>
        <w:rPr>
          <w:b/>
          <w:sz w:val="20"/>
        </w:rPr>
      </w:pPr>
      <w:r w:rsidRPr="00A37ECD">
        <w:rPr>
          <w:sz w:val="20"/>
        </w:rPr>
        <w:t>2.</w:t>
      </w:r>
      <w:r w:rsidRPr="00A37ECD">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A37ECD">
        <w:rPr>
          <w:b/>
          <w:sz w:val="20"/>
        </w:rPr>
        <w:t>(R 336.1213(3)(c)(i))</w:t>
      </w:r>
    </w:p>
    <w:p w14:paraId="795D71F3" w14:textId="77777777" w:rsidR="00D473AF" w:rsidRPr="00A37ECD" w:rsidRDefault="00D473AF" w:rsidP="00776B9B">
      <w:pPr>
        <w:ind w:left="360" w:hanging="360"/>
        <w:jc w:val="both"/>
        <w:rPr>
          <w:sz w:val="20"/>
        </w:rPr>
      </w:pPr>
    </w:p>
    <w:p w14:paraId="795D71F4" w14:textId="77777777" w:rsidR="00D473AF" w:rsidRPr="00A37ECD" w:rsidRDefault="00D473AF" w:rsidP="00776B9B">
      <w:pPr>
        <w:ind w:left="360" w:hanging="360"/>
        <w:jc w:val="both"/>
        <w:rPr>
          <w:sz w:val="20"/>
        </w:rPr>
      </w:pPr>
      <w:r w:rsidRPr="00A37ECD">
        <w:rPr>
          <w:sz w:val="20"/>
        </w:rPr>
        <w:t>3.</w:t>
      </w:r>
      <w:r w:rsidRPr="00A37ECD">
        <w:rPr>
          <w:sz w:val="20"/>
        </w:rPr>
        <w:tab/>
        <w:t xml:space="preserve">Annual certification of compliance pursuant to General Conditions 19 and 20 of Part A.  The report shall be postmarked or received by the appropriate AQD District Office by March 15 for the previous calendar year.  </w:t>
      </w:r>
      <w:r w:rsidRPr="00A37ECD">
        <w:rPr>
          <w:b/>
          <w:sz w:val="20"/>
        </w:rPr>
        <w:t>(R 336.1213(4)(c))</w:t>
      </w:r>
    </w:p>
    <w:p w14:paraId="795D71F5" w14:textId="77777777" w:rsidR="00D473AF" w:rsidRPr="00A37ECD" w:rsidRDefault="00D473AF" w:rsidP="00776B9B">
      <w:pPr>
        <w:jc w:val="both"/>
        <w:rPr>
          <w:sz w:val="20"/>
        </w:rPr>
      </w:pPr>
    </w:p>
    <w:p w14:paraId="795D71F6" w14:textId="77777777" w:rsidR="00D473AF" w:rsidRPr="00A37ECD" w:rsidRDefault="00D473AF" w:rsidP="00776B9B">
      <w:pPr>
        <w:jc w:val="both"/>
        <w:rPr>
          <w:b/>
          <w:sz w:val="20"/>
        </w:rPr>
      </w:pPr>
      <w:r w:rsidRPr="00A37ECD">
        <w:rPr>
          <w:b/>
          <w:sz w:val="20"/>
        </w:rPr>
        <w:t>See Appendix 8</w:t>
      </w:r>
    </w:p>
    <w:p w14:paraId="795D71F7" w14:textId="77777777" w:rsidR="00D473AF" w:rsidRPr="00A37ECD" w:rsidRDefault="00D473AF" w:rsidP="00776B9B">
      <w:pPr>
        <w:jc w:val="both"/>
        <w:rPr>
          <w:b/>
          <w:sz w:val="20"/>
        </w:rPr>
      </w:pPr>
    </w:p>
    <w:p w14:paraId="795D71F8" w14:textId="77777777" w:rsidR="00D473AF" w:rsidRPr="00A37ECD" w:rsidRDefault="00D473AF" w:rsidP="00776B9B">
      <w:pPr>
        <w:jc w:val="both"/>
      </w:pPr>
      <w:r w:rsidRPr="00A37ECD">
        <w:rPr>
          <w:b/>
        </w:rPr>
        <w:t xml:space="preserve">VIII. </w:t>
      </w:r>
      <w:r w:rsidRPr="00A37ECD">
        <w:rPr>
          <w:b/>
          <w:u w:val="single"/>
        </w:rPr>
        <w:t>STACK/VENT RESTRICTION(S)</w:t>
      </w:r>
    </w:p>
    <w:p w14:paraId="795D71F9" w14:textId="77777777" w:rsidR="00D473AF" w:rsidRPr="00A37ECD" w:rsidRDefault="00D473AF" w:rsidP="00776B9B">
      <w:pPr>
        <w:jc w:val="both"/>
        <w:rPr>
          <w:sz w:val="20"/>
        </w:rPr>
      </w:pPr>
    </w:p>
    <w:p w14:paraId="795D71FB" w14:textId="1E8F94C3" w:rsidR="00D473AF" w:rsidRPr="00A37ECD" w:rsidRDefault="000D59F5" w:rsidP="00776B9B">
      <w:pPr>
        <w:jc w:val="both"/>
        <w:rPr>
          <w:sz w:val="20"/>
        </w:rPr>
      </w:pPr>
      <w:r w:rsidRPr="00A37ECD">
        <w:rPr>
          <w:sz w:val="20"/>
        </w:rPr>
        <w:t>NA</w:t>
      </w:r>
    </w:p>
    <w:p w14:paraId="054AC466" w14:textId="77777777" w:rsidR="000D59F5" w:rsidRPr="00A37ECD" w:rsidRDefault="000D59F5" w:rsidP="00776B9B">
      <w:pPr>
        <w:jc w:val="both"/>
        <w:rPr>
          <w:sz w:val="20"/>
        </w:rPr>
      </w:pPr>
    </w:p>
    <w:p w14:paraId="0A03621A" w14:textId="77777777" w:rsidR="00815512" w:rsidRPr="00A37ECD" w:rsidRDefault="00815512">
      <w:pPr>
        <w:rPr>
          <w:b/>
        </w:rPr>
      </w:pPr>
      <w:r w:rsidRPr="00A37ECD">
        <w:rPr>
          <w:b/>
        </w:rPr>
        <w:br w:type="page"/>
      </w:r>
    </w:p>
    <w:p w14:paraId="795D71FC" w14:textId="6E1DD864" w:rsidR="00D473AF" w:rsidRPr="00A37ECD" w:rsidRDefault="00D473AF" w:rsidP="00776B9B">
      <w:pPr>
        <w:jc w:val="both"/>
      </w:pPr>
      <w:r w:rsidRPr="00A37ECD">
        <w:rPr>
          <w:b/>
        </w:rPr>
        <w:t xml:space="preserve">IX.  </w:t>
      </w:r>
      <w:r w:rsidRPr="00A37ECD">
        <w:rPr>
          <w:b/>
          <w:u w:val="single"/>
        </w:rPr>
        <w:t>OTHER REQUIREMENT(S)</w:t>
      </w:r>
    </w:p>
    <w:p w14:paraId="795D71FD" w14:textId="77777777" w:rsidR="00D473AF" w:rsidRPr="00A37ECD" w:rsidRDefault="00D473AF" w:rsidP="00776B9B">
      <w:pPr>
        <w:jc w:val="both"/>
        <w:rPr>
          <w:sz w:val="20"/>
        </w:rPr>
      </w:pPr>
    </w:p>
    <w:p w14:paraId="2247E3CD" w14:textId="77777777" w:rsidR="007926BD" w:rsidRPr="00A37ECD" w:rsidRDefault="00D473AF" w:rsidP="00110CB3">
      <w:pPr>
        <w:jc w:val="both"/>
        <w:rPr>
          <w:sz w:val="20"/>
        </w:rPr>
      </w:pPr>
      <w:r w:rsidRPr="00A37ECD">
        <w:rPr>
          <w:sz w:val="20"/>
        </w:rPr>
        <w:t>NA</w:t>
      </w:r>
    </w:p>
    <w:p w14:paraId="4825FBD3" w14:textId="77777777" w:rsidR="007926BD" w:rsidRPr="00A37ECD" w:rsidRDefault="007926BD" w:rsidP="00110CB3">
      <w:pPr>
        <w:jc w:val="both"/>
        <w:rPr>
          <w:sz w:val="20"/>
        </w:rPr>
      </w:pPr>
    </w:p>
    <w:p w14:paraId="0AE1CB4F" w14:textId="77777777" w:rsidR="007926BD" w:rsidRPr="00A37ECD" w:rsidRDefault="007926BD" w:rsidP="00110CB3">
      <w:pPr>
        <w:jc w:val="both"/>
        <w:rPr>
          <w:sz w:val="20"/>
        </w:rPr>
      </w:pPr>
    </w:p>
    <w:p w14:paraId="13414CC6" w14:textId="77777777" w:rsidR="007926BD" w:rsidRPr="00A37ECD" w:rsidRDefault="007926BD" w:rsidP="007926BD">
      <w:pPr>
        <w:jc w:val="both"/>
        <w:rPr>
          <w:b/>
          <w:sz w:val="20"/>
        </w:rPr>
      </w:pPr>
      <w:r w:rsidRPr="00A37ECD">
        <w:rPr>
          <w:b/>
          <w:sz w:val="20"/>
          <w:u w:val="single"/>
        </w:rPr>
        <w:t>Footnotes</w:t>
      </w:r>
      <w:r w:rsidRPr="00A37ECD">
        <w:rPr>
          <w:b/>
          <w:sz w:val="20"/>
        </w:rPr>
        <w:t>:</w:t>
      </w:r>
    </w:p>
    <w:p w14:paraId="4B2B0ED0" w14:textId="387210AC" w:rsidR="007926BD" w:rsidRPr="00A37ECD" w:rsidRDefault="00EA685E" w:rsidP="007926BD">
      <w:pPr>
        <w:jc w:val="both"/>
        <w:rPr>
          <w:sz w:val="20"/>
        </w:rPr>
      </w:pPr>
      <w:r>
        <w:rPr>
          <w:rFonts w:ascii="ZWAdobeF" w:hAnsi="ZWAdobeF" w:cs="ZWAdobeF"/>
          <w:sz w:val="2"/>
          <w:szCs w:val="2"/>
        </w:rPr>
        <w:t>P</w:t>
      </w:r>
      <w:r w:rsidR="007926BD" w:rsidRPr="00A37ECD">
        <w:rPr>
          <w:sz w:val="20"/>
          <w:vertAlign w:val="superscript"/>
        </w:rPr>
        <w:t>1</w:t>
      </w:r>
      <w:r>
        <w:rPr>
          <w:rFonts w:ascii="ZWAdobeF" w:hAnsi="ZWAdobeF" w:cs="ZWAdobeF"/>
          <w:sz w:val="2"/>
          <w:szCs w:val="2"/>
        </w:rPr>
        <w:t>P</w:t>
      </w:r>
      <w:r w:rsidR="007926BD" w:rsidRPr="00A37ECD">
        <w:rPr>
          <w:sz w:val="20"/>
        </w:rPr>
        <w:t>This condition is state only enforceable and was established pursuant to Rule 201(1)(b).</w:t>
      </w:r>
    </w:p>
    <w:p w14:paraId="7C7288FB" w14:textId="2C6DC43F" w:rsidR="00110CB3" w:rsidRPr="00A37ECD" w:rsidRDefault="00EA685E" w:rsidP="007926BD">
      <w:pPr>
        <w:jc w:val="both"/>
        <w:rPr>
          <w:sz w:val="20"/>
        </w:rPr>
      </w:pPr>
      <w:r>
        <w:rPr>
          <w:rFonts w:ascii="ZWAdobeF" w:hAnsi="ZWAdobeF" w:cs="ZWAdobeF"/>
          <w:sz w:val="2"/>
          <w:szCs w:val="2"/>
        </w:rPr>
        <w:t>P</w:t>
      </w:r>
      <w:r w:rsidR="007926BD" w:rsidRPr="00A37ECD">
        <w:rPr>
          <w:sz w:val="20"/>
          <w:vertAlign w:val="superscript"/>
        </w:rPr>
        <w:t>2</w:t>
      </w:r>
      <w:r>
        <w:rPr>
          <w:rFonts w:ascii="ZWAdobeF" w:hAnsi="ZWAdobeF" w:cs="ZWAdobeF"/>
          <w:sz w:val="2"/>
          <w:szCs w:val="2"/>
        </w:rPr>
        <w:t>P</w:t>
      </w:r>
      <w:r w:rsidR="007926BD" w:rsidRPr="00A37ECD">
        <w:rPr>
          <w:sz w:val="20"/>
        </w:rPr>
        <w:t>This condition is federally enforceable and was established pursuant to Rule 201(1)(a).</w:t>
      </w:r>
      <w:r w:rsidR="00110CB3" w:rsidRPr="00A37ECD">
        <w:rPr>
          <w:sz w:val="20"/>
        </w:rPr>
        <w:br w:type="page"/>
      </w:r>
    </w:p>
    <w:p w14:paraId="795D7200" w14:textId="77777777" w:rsidR="00D473AF" w:rsidRPr="00A37ECD" w:rsidRDefault="00D473AF" w:rsidP="00FB65C3">
      <w:pPr>
        <w:pStyle w:val="Heading2"/>
        <w:pBdr>
          <w:top w:val="single" w:sz="4" w:space="1" w:color="auto"/>
          <w:left w:val="single" w:sz="4" w:space="4" w:color="auto"/>
          <w:bottom w:val="single" w:sz="4" w:space="1" w:color="auto"/>
          <w:right w:val="single" w:sz="4" w:space="4" w:color="auto"/>
        </w:pBdr>
        <w:spacing w:after="0"/>
        <w:rPr>
          <w:szCs w:val="28"/>
        </w:rPr>
      </w:pPr>
      <w:bookmarkStart w:id="271" w:name="_Toc128666021"/>
      <w:r w:rsidRPr="00A37ECD">
        <w:t>FGRULE604</w:t>
      </w:r>
      <w:bookmarkEnd w:id="271"/>
    </w:p>
    <w:p w14:paraId="795D7201" w14:textId="77777777" w:rsidR="00D473AF" w:rsidRPr="00A37ECD" w:rsidRDefault="00D473AF" w:rsidP="000F4CCD">
      <w:pPr>
        <w:pBdr>
          <w:top w:val="single" w:sz="4" w:space="1" w:color="auto"/>
          <w:left w:val="single" w:sz="4" w:space="4" w:color="auto"/>
          <w:bottom w:val="single" w:sz="4" w:space="1" w:color="auto"/>
          <w:right w:val="single" w:sz="4" w:space="4" w:color="auto"/>
        </w:pBdr>
        <w:jc w:val="center"/>
        <w:rPr>
          <w:sz w:val="28"/>
          <w:szCs w:val="28"/>
        </w:rPr>
      </w:pPr>
      <w:r w:rsidRPr="00A37ECD">
        <w:rPr>
          <w:b/>
          <w:sz w:val="28"/>
          <w:szCs w:val="28"/>
        </w:rPr>
        <w:t>FLEXIBLE GROUP CONDITIONS</w:t>
      </w:r>
    </w:p>
    <w:p w14:paraId="795D7202" w14:textId="77777777" w:rsidR="00D473AF" w:rsidRPr="00A37ECD" w:rsidRDefault="00D473AF" w:rsidP="00D473AF">
      <w:pPr>
        <w:rPr>
          <w:sz w:val="20"/>
        </w:rPr>
      </w:pPr>
    </w:p>
    <w:p w14:paraId="795D7204" w14:textId="77777777" w:rsidR="00D473AF" w:rsidRPr="00A37ECD" w:rsidRDefault="00D473AF" w:rsidP="00D473AF">
      <w:pPr>
        <w:jc w:val="both"/>
        <w:rPr>
          <w:b/>
          <w:u w:val="single"/>
        </w:rPr>
      </w:pPr>
      <w:r w:rsidRPr="00A37ECD">
        <w:rPr>
          <w:b/>
          <w:u w:val="single"/>
        </w:rPr>
        <w:t>DESCRIPTION</w:t>
      </w:r>
    </w:p>
    <w:p w14:paraId="796A270A" w14:textId="77777777" w:rsidR="00F37D70" w:rsidRPr="00A37ECD" w:rsidRDefault="00F37D70" w:rsidP="00D473AF">
      <w:pPr>
        <w:jc w:val="both"/>
        <w:rPr>
          <w:b/>
          <w:sz w:val="20"/>
          <w:u w:val="single"/>
        </w:rPr>
      </w:pPr>
    </w:p>
    <w:p w14:paraId="795D7205" w14:textId="005AE6A0" w:rsidR="00D473AF" w:rsidRPr="00A37ECD" w:rsidRDefault="00D473AF" w:rsidP="00D473AF">
      <w:pPr>
        <w:jc w:val="both"/>
        <w:rPr>
          <w:rFonts w:cs="Arial"/>
          <w:sz w:val="20"/>
        </w:rPr>
      </w:pPr>
      <w:r w:rsidRPr="00A37ECD">
        <w:rPr>
          <w:rFonts w:cs="Arial"/>
          <w:sz w:val="20"/>
        </w:rPr>
        <w:t>Any existing or future storage vessels subject to the requirements of R 336.1604 (Rule 604).  Storage vessels subject to AQD Rule 604 are those which store any organic compound having a true vapor pressure of more than 1.5 psia, but less than 11 psia, at actual storage conditions in any fixed roof stationary vessel of more than 40,000 gallon capacity.</w:t>
      </w:r>
    </w:p>
    <w:p w14:paraId="795D7206" w14:textId="77777777" w:rsidR="00D473AF" w:rsidRPr="00A37ECD" w:rsidRDefault="00D473AF" w:rsidP="00D473AF">
      <w:pPr>
        <w:jc w:val="both"/>
        <w:rPr>
          <w:rFonts w:cs="Arial"/>
          <w:b/>
          <w:sz w:val="20"/>
        </w:rPr>
      </w:pPr>
    </w:p>
    <w:p w14:paraId="795D7207" w14:textId="020A5F31" w:rsidR="00D473AF" w:rsidRPr="00A37ECD" w:rsidRDefault="00D473AF" w:rsidP="00D473AF">
      <w:pPr>
        <w:jc w:val="both"/>
        <w:rPr>
          <w:sz w:val="20"/>
        </w:rPr>
      </w:pPr>
      <w:r w:rsidRPr="00A37ECD">
        <w:rPr>
          <w:b/>
          <w:sz w:val="20"/>
        </w:rPr>
        <w:t>Emission Unit:</w:t>
      </w:r>
      <w:r w:rsidR="006F2812" w:rsidRPr="00A37ECD">
        <w:rPr>
          <w:b/>
          <w:sz w:val="20"/>
        </w:rPr>
        <w:t xml:space="preserve">  </w:t>
      </w:r>
      <w:r w:rsidR="006F2812" w:rsidRPr="00A37ECD">
        <w:rPr>
          <w:sz w:val="20"/>
        </w:rPr>
        <w:t>EURULE604</w:t>
      </w:r>
      <w:r w:rsidRPr="00A37ECD">
        <w:rPr>
          <w:sz w:val="20"/>
        </w:rPr>
        <w:t xml:space="preserve">  </w:t>
      </w:r>
    </w:p>
    <w:p w14:paraId="795D7208" w14:textId="77777777" w:rsidR="00D473AF" w:rsidRPr="00A37ECD" w:rsidRDefault="00D473AF" w:rsidP="00D473AF">
      <w:pPr>
        <w:jc w:val="both"/>
        <w:rPr>
          <w:b/>
          <w:sz w:val="20"/>
        </w:rPr>
      </w:pPr>
    </w:p>
    <w:p w14:paraId="795D7209" w14:textId="77777777" w:rsidR="00D473AF" w:rsidRPr="00A37ECD" w:rsidRDefault="00D473AF" w:rsidP="00D473AF">
      <w:pPr>
        <w:jc w:val="both"/>
        <w:rPr>
          <w:b/>
          <w:sz w:val="20"/>
          <w:u w:val="single"/>
        </w:rPr>
      </w:pPr>
      <w:r w:rsidRPr="00A37ECD">
        <w:rPr>
          <w:b/>
          <w:u w:val="single"/>
        </w:rPr>
        <w:t>POLLUTION CONTROL EQUIPMENT</w:t>
      </w:r>
    </w:p>
    <w:p w14:paraId="795D720A" w14:textId="77777777" w:rsidR="00D473AF" w:rsidRPr="00A37ECD" w:rsidRDefault="00D473AF" w:rsidP="00D473AF">
      <w:pPr>
        <w:jc w:val="both"/>
        <w:rPr>
          <w:sz w:val="20"/>
        </w:rPr>
      </w:pPr>
    </w:p>
    <w:p w14:paraId="78689374" w14:textId="63FE7EF4" w:rsidR="00F37D70" w:rsidRPr="00A37ECD" w:rsidRDefault="00F37D70" w:rsidP="00D473AF">
      <w:pPr>
        <w:jc w:val="both"/>
        <w:rPr>
          <w:sz w:val="20"/>
        </w:rPr>
      </w:pPr>
      <w:r w:rsidRPr="00A37ECD">
        <w:rPr>
          <w:sz w:val="20"/>
        </w:rPr>
        <w:t>NA</w:t>
      </w:r>
    </w:p>
    <w:p w14:paraId="5EEDCDD6" w14:textId="77777777" w:rsidR="00F37D70" w:rsidRPr="00A37ECD" w:rsidRDefault="00F37D70" w:rsidP="00D473AF">
      <w:pPr>
        <w:jc w:val="both"/>
        <w:rPr>
          <w:sz w:val="20"/>
        </w:rPr>
      </w:pPr>
    </w:p>
    <w:p w14:paraId="795D720B" w14:textId="77777777" w:rsidR="00D473AF" w:rsidRPr="00A37ECD" w:rsidRDefault="00D473AF" w:rsidP="00D473AF">
      <w:pPr>
        <w:jc w:val="both"/>
        <w:rPr>
          <w:b/>
          <w:sz w:val="20"/>
          <w:u w:val="single"/>
        </w:rPr>
      </w:pPr>
      <w:r w:rsidRPr="00A37ECD">
        <w:rPr>
          <w:b/>
        </w:rPr>
        <w:t xml:space="preserve">I.  </w:t>
      </w:r>
      <w:r w:rsidRPr="00A37ECD">
        <w:rPr>
          <w:b/>
          <w:u w:val="single"/>
        </w:rPr>
        <w:t>EMISSION LIMIT(S)</w:t>
      </w:r>
    </w:p>
    <w:p w14:paraId="795D720C" w14:textId="77777777" w:rsidR="00D473AF" w:rsidRPr="00A37ECD" w:rsidRDefault="00D473AF" w:rsidP="00D473AF">
      <w:pPr>
        <w:jc w:val="both"/>
        <w:rPr>
          <w:sz w:val="20"/>
        </w:rPr>
      </w:pPr>
    </w:p>
    <w:p w14:paraId="795D721C" w14:textId="0B62AA72" w:rsidR="00D473AF" w:rsidRPr="00A37ECD" w:rsidRDefault="000D59F5" w:rsidP="00D473AF">
      <w:pPr>
        <w:jc w:val="both"/>
        <w:rPr>
          <w:sz w:val="20"/>
        </w:rPr>
      </w:pPr>
      <w:r w:rsidRPr="00A37ECD">
        <w:rPr>
          <w:sz w:val="20"/>
        </w:rPr>
        <w:t>NA</w:t>
      </w:r>
    </w:p>
    <w:p w14:paraId="6331912F" w14:textId="77777777" w:rsidR="000D59F5" w:rsidRPr="00A37ECD" w:rsidRDefault="000D59F5" w:rsidP="00D473AF">
      <w:pPr>
        <w:jc w:val="both"/>
        <w:rPr>
          <w:sz w:val="20"/>
        </w:rPr>
      </w:pPr>
    </w:p>
    <w:p w14:paraId="795D721D" w14:textId="77777777" w:rsidR="00D473AF" w:rsidRPr="00A37ECD" w:rsidRDefault="00D473AF" w:rsidP="00D473AF">
      <w:pPr>
        <w:jc w:val="both"/>
        <w:rPr>
          <w:sz w:val="20"/>
          <w:u w:val="single"/>
        </w:rPr>
      </w:pPr>
      <w:r w:rsidRPr="00A37ECD">
        <w:rPr>
          <w:b/>
        </w:rPr>
        <w:t xml:space="preserve">II.  </w:t>
      </w:r>
      <w:r w:rsidRPr="00A37ECD">
        <w:rPr>
          <w:b/>
          <w:u w:val="single"/>
        </w:rPr>
        <w:t>MATERIAL LIMIT(S)</w:t>
      </w:r>
    </w:p>
    <w:p w14:paraId="795D721E" w14:textId="77777777" w:rsidR="00D473AF" w:rsidRPr="00A37ECD" w:rsidRDefault="00D473AF" w:rsidP="00D473AF">
      <w:pPr>
        <w:jc w:val="both"/>
        <w:rPr>
          <w:sz w:val="20"/>
        </w:rPr>
      </w:pPr>
    </w:p>
    <w:p w14:paraId="795D722E" w14:textId="399D6329" w:rsidR="00D473AF" w:rsidRPr="00A37ECD" w:rsidRDefault="000D59F5" w:rsidP="00D473AF">
      <w:pPr>
        <w:jc w:val="both"/>
        <w:rPr>
          <w:sz w:val="20"/>
        </w:rPr>
      </w:pPr>
      <w:r w:rsidRPr="00A37ECD">
        <w:rPr>
          <w:sz w:val="20"/>
        </w:rPr>
        <w:t>NA</w:t>
      </w:r>
    </w:p>
    <w:p w14:paraId="65F1F9B4" w14:textId="77777777" w:rsidR="000D59F5" w:rsidRPr="00A37ECD" w:rsidRDefault="000D59F5" w:rsidP="00D473AF">
      <w:pPr>
        <w:jc w:val="both"/>
        <w:rPr>
          <w:sz w:val="20"/>
        </w:rPr>
      </w:pPr>
    </w:p>
    <w:p w14:paraId="795D722F" w14:textId="77777777" w:rsidR="00D473AF" w:rsidRPr="00A37ECD" w:rsidRDefault="00D473AF" w:rsidP="00D473AF">
      <w:pPr>
        <w:jc w:val="both"/>
        <w:rPr>
          <w:b/>
          <w:u w:val="single"/>
        </w:rPr>
      </w:pPr>
      <w:r w:rsidRPr="00A37ECD">
        <w:rPr>
          <w:b/>
        </w:rPr>
        <w:t xml:space="preserve">III.  </w:t>
      </w:r>
      <w:r w:rsidRPr="00A37ECD">
        <w:rPr>
          <w:b/>
          <w:u w:val="single"/>
        </w:rPr>
        <w:t>PROCESS/OPERATIONAL RESTRICTION(S)</w:t>
      </w:r>
      <w:r w:rsidRPr="00A37ECD" w:rsidDel="001C614B">
        <w:rPr>
          <w:b/>
          <w:u w:val="single"/>
        </w:rPr>
        <w:t xml:space="preserve"> </w:t>
      </w:r>
    </w:p>
    <w:p w14:paraId="795D7230" w14:textId="77777777" w:rsidR="00D473AF" w:rsidRPr="00A37ECD" w:rsidRDefault="00D473AF" w:rsidP="00D473AF">
      <w:pPr>
        <w:jc w:val="both"/>
        <w:rPr>
          <w:sz w:val="20"/>
        </w:rPr>
      </w:pPr>
    </w:p>
    <w:p w14:paraId="795D7231" w14:textId="77777777" w:rsidR="00D473AF" w:rsidRPr="00A37ECD" w:rsidRDefault="00B62887" w:rsidP="00D473AF">
      <w:pPr>
        <w:jc w:val="both"/>
        <w:rPr>
          <w:sz w:val="20"/>
        </w:rPr>
      </w:pPr>
      <w:r w:rsidRPr="00A37ECD">
        <w:rPr>
          <w:sz w:val="20"/>
        </w:rPr>
        <w:t>NA</w:t>
      </w:r>
    </w:p>
    <w:p w14:paraId="795D7232" w14:textId="77777777" w:rsidR="00D473AF" w:rsidRPr="00A37ECD" w:rsidRDefault="00D473AF" w:rsidP="00D473AF">
      <w:pPr>
        <w:jc w:val="both"/>
        <w:rPr>
          <w:rFonts w:cs="Arial"/>
          <w:b/>
          <w:sz w:val="20"/>
        </w:rPr>
      </w:pPr>
    </w:p>
    <w:p w14:paraId="795D7233" w14:textId="77777777" w:rsidR="00D473AF" w:rsidRPr="00A37ECD" w:rsidRDefault="00D473AF" w:rsidP="00D473AF">
      <w:pPr>
        <w:jc w:val="both"/>
        <w:rPr>
          <w:b/>
          <w:sz w:val="20"/>
          <w:u w:val="single"/>
        </w:rPr>
      </w:pPr>
      <w:r w:rsidRPr="00A37ECD">
        <w:rPr>
          <w:b/>
        </w:rPr>
        <w:t xml:space="preserve">IV.  </w:t>
      </w:r>
      <w:r w:rsidRPr="00A37ECD">
        <w:rPr>
          <w:b/>
          <w:u w:val="single"/>
        </w:rPr>
        <w:t>DESIGN/EQUIPMENT PARAMETER(S)</w:t>
      </w:r>
    </w:p>
    <w:p w14:paraId="795D7234" w14:textId="77777777" w:rsidR="00D473AF" w:rsidRPr="00A37ECD" w:rsidRDefault="00D473AF" w:rsidP="00D473AF">
      <w:pPr>
        <w:jc w:val="both"/>
        <w:rPr>
          <w:sz w:val="20"/>
        </w:rPr>
      </w:pPr>
    </w:p>
    <w:p w14:paraId="795D7235" w14:textId="77777777" w:rsidR="00D473AF" w:rsidRPr="00A37ECD" w:rsidRDefault="00B62887" w:rsidP="00D473AF">
      <w:pPr>
        <w:jc w:val="both"/>
        <w:rPr>
          <w:sz w:val="20"/>
        </w:rPr>
      </w:pPr>
      <w:r w:rsidRPr="00A37ECD">
        <w:rPr>
          <w:sz w:val="20"/>
        </w:rPr>
        <w:t>NA</w:t>
      </w:r>
    </w:p>
    <w:p w14:paraId="795D7236" w14:textId="77777777" w:rsidR="00D473AF" w:rsidRPr="00A37ECD" w:rsidRDefault="00D473AF" w:rsidP="00D473AF">
      <w:pPr>
        <w:jc w:val="both"/>
        <w:rPr>
          <w:sz w:val="20"/>
        </w:rPr>
      </w:pPr>
    </w:p>
    <w:p w14:paraId="795D7237" w14:textId="77777777" w:rsidR="00D473AF" w:rsidRPr="00A37ECD" w:rsidRDefault="00D473AF" w:rsidP="00D473AF">
      <w:pPr>
        <w:jc w:val="both"/>
        <w:rPr>
          <w:sz w:val="20"/>
          <w:u w:val="single"/>
        </w:rPr>
      </w:pPr>
      <w:r w:rsidRPr="00A37ECD">
        <w:rPr>
          <w:b/>
        </w:rPr>
        <w:t xml:space="preserve">V.  </w:t>
      </w:r>
      <w:r w:rsidRPr="00A37ECD">
        <w:rPr>
          <w:b/>
          <w:u w:val="single"/>
        </w:rPr>
        <w:t>TESTING/SAMPLING</w:t>
      </w:r>
    </w:p>
    <w:p w14:paraId="795D7238" w14:textId="77777777" w:rsidR="00D473AF" w:rsidRPr="00A37ECD" w:rsidRDefault="00D473AF" w:rsidP="00D473AF">
      <w:pPr>
        <w:jc w:val="both"/>
        <w:rPr>
          <w:sz w:val="20"/>
        </w:rPr>
      </w:pPr>
      <w:r w:rsidRPr="00A37ECD">
        <w:rPr>
          <w:sz w:val="20"/>
        </w:rPr>
        <w:t xml:space="preserve">Records shall be maintained on file for a period of five years.  </w:t>
      </w:r>
      <w:r w:rsidRPr="00A37ECD">
        <w:rPr>
          <w:b/>
          <w:sz w:val="20"/>
        </w:rPr>
        <w:t>(R 336.1213(3)(b)(ii))</w:t>
      </w:r>
    </w:p>
    <w:p w14:paraId="795D7239" w14:textId="77777777" w:rsidR="00D473AF" w:rsidRPr="00A37ECD" w:rsidRDefault="00D473AF" w:rsidP="00D473AF">
      <w:pPr>
        <w:jc w:val="both"/>
        <w:rPr>
          <w:sz w:val="20"/>
        </w:rPr>
      </w:pPr>
    </w:p>
    <w:p w14:paraId="795D723A" w14:textId="77777777" w:rsidR="00D473AF" w:rsidRPr="00A37ECD" w:rsidRDefault="00B62887" w:rsidP="00D473AF">
      <w:pPr>
        <w:jc w:val="both"/>
        <w:rPr>
          <w:sz w:val="20"/>
        </w:rPr>
      </w:pPr>
      <w:r w:rsidRPr="00A37ECD">
        <w:rPr>
          <w:sz w:val="20"/>
        </w:rPr>
        <w:t>NA</w:t>
      </w:r>
    </w:p>
    <w:p w14:paraId="795D723C" w14:textId="77777777" w:rsidR="00D473AF" w:rsidRPr="00A37ECD" w:rsidRDefault="00D473AF" w:rsidP="00D473AF">
      <w:pPr>
        <w:jc w:val="both"/>
        <w:rPr>
          <w:sz w:val="20"/>
        </w:rPr>
      </w:pPr>
    </w:p>
    <w:p w14:paraId="795D723D" w14:textId="77777777" w:rsidR="00D473AF" w:rsidRPr="00A37ECD" w:rsidRDefault="00D473AF" w:rsidP="00D473AF">
      <w:pPr>
        <w:jc w:val="both"/>
        <w:rPr>
          <w:sz w:val="20"/>
        </w:rPr>
      </w:pPr>
      <w:r w:rsidRPr="00A37ECD">
        <w:rPr>
          <w:b/>
        </w:rPr>
        <w:t xml:space="preserve">VI.  </w:t>
      </w:r>
      <w:r w:rsidRPr="00A37ECD">
        <w:rPr>
          <w:b/>
          <w:u w:val="single"/>
        </w:rPr>
        <w:t>MONITORING/RECORDKEEPING</w:t>
      </w:r>
    </w:p>
    <w:p w14:paraId="795D723E" w14:textId="77777777" w:rsidR="00D473AF" w:rsidRPr="00A37ECD" w:rsidRDefault="00D473AF" w:rsidP="00D473AF">
      <w:pPr>
        <w:jc w:val="both"/>
        <w:rPr>
          <w:sz w:val="20"/>
        </w:rPr>
      </w:pPr>
      <w:r w:rsidRPr="00A37ECD">
        <w:rPr>
          <w:sz w:val="20"/>
        </w:rPr>
        <w:t xml:space="preserve">Records shall be maintained on file for a period of five years.  </w:t>
      </w:r>
      <w:r w:rsidRPr="00A37ECD">
        <w:rPr>
          <w:b/>
          <w:sz w:val="20"/>
        </w:rPr>
        <w:t>(R 336.1213(3)(b)(ii))</w:t>
      </w:r>
    </w:p>
    <w:p w14:paraId="795D723F" w14:textId="77777777" w:rsidR="00D473AF" w:rsidRPr="00A37ECD" w:rsidRDefault="00D473AF" w:rsidP="00D473AF">
      <w:pPr>
        <w:jc w:val="both"/>
        <w:rPr>
          <w:sz w:val="20"/>
        </w:rPr>
      </w:pPr>
    </w:p>
    <w:p w14:paraId="795D7240" w14:textId="0924B1BE" w:rsidR="00D473AF" w:rsidRPr="00A37ECD" w:rsidRDefault="00D473AF" w:rsidP="00D473AF">
      <w:pPr>
        <w:ind w:left="360" w:hanging="360"/>
        <w:jc w:val="both"/>
        <w:rPr>
          <w:rFonts w:cs="Arial"/>
          <w:sz w:val="20"/>
        </w:rPr>
      </w:pPr>
      <w:r w:rsidRPr="00A37ECD">
        <w:rPr>
          <w:sz w:val="20"/>
        </w:rPr>
        <w:t>1.</w:t>
      </w:r>
      <w:r w:rsidRPr="00A37ECD">
        <w:rPr>
          <w:sz w:val="20"/>
        </w:rPr>
        <w:tab/>
      </w:r>
      <w:r w:rsidR="00652E13" w:rsidRPr="00A37ECD">
        <w:rPr>
          <w:sz w:val="20"/>
        </w:rPr>
        <w:t>The p</w:t>
      </w:r>
      <w:r w:rsidRPr="00A37ECD">
        <w:rPr>
          <w:rFonts w:cs="Arial"/>
          <w:sz w:val="20"/>
        </w:rPr>
        <w:t>ermittee shall maintain an up-to-date record of all storage vessels subject to the requirements of AQD Rule</w:t>
      </w:r>
      <w:r w:rsidR="00652E13" w:rsidRPr="00A37ECD">
        <w:rPr>
          <w:rFonts w:cs="Arial"/>
          <w:sz w:val="20"/>
        </w:rPr>
        <w:t> </w:t>
      </w:r>
      <w:r w:rsidRPr="00A37ECD">
        <w:rPr>
          <w:rFonts w:cs="Arial"/>
          <w:sz w:val="20"/>
        </w:rPr>
        <w:t xml:space="preserve">604. </w:t>
      </w:r>
      <w:r w:rsidRPr="00A37ECD">
        <w:rPr>
          <w:rFonts w:cs="Arial"/>
          <w:b/>
          <w:sz w:val="20"/>
        </w:rPr>
        <w:t>(</w:t>
      </w:r>
      <w:r w:rsidR="007E6CEB" w:rsidRPr="00A37ECD">
        <w:rPr>
          <w:rFonts w:cs="Arial"/>
          <w:b/>
          <w:sz w:val="20"/>
        </w:rPr>
        <w:t>R 336</w:t>
      </w:r>
      <w:r w:rsidRPr="00A37ECD">
        <w:rPr>
          <w:rFonts w:cs="Arial"/>
          <w:b/>
          <w:sz w:val="20"/>
        </w:rPr>
        <w:t>.1213(3))</w:t>
      </w:r>
    </w:p>
    <w:p w14:paraId="795D7242" w14:textId="35594C47" w:rsidR="00D473AF" w:rsidRPr="00A37ECD" w:rsidRDefault="00D473AF" w:rsidP="00D473AF">
      <w:pPr>
        <w:jc w:val="both"/>
        <w:rPr>
          <w:b/>
          <w:sz w:val="20"/>
        </w:rPr>
      </w:pPr>
    </w:p>
    <w:p w14:paraId="795D7243" w14:textId="77777777" w:rsidR="00D473AF" w:rsidRPr="00A37ECD" w:rsidRDefault="00D473AF" w:rsidP="00D473AF">
      <w:pPr>
        <w:jc w:val="both"/>
        <w:rPr>
          <w:b/>
          <w:sz w:val="20"/>
          <w:u w:val="single"/>
        </w:rPr>
      </w:pPr>
      <w:r w:rsidRPr="00A37ECD">
        <w:rPr>
          <w:b/>
        </w:rPr>
        <w:t xml:space="preserve">VII.  </w:t>
      </w:r>
      <w:r w:rsidRPr="00A37ECD">
        <w:rPr>
          <w:b/>
          <w:u w:val="single"/>
        </w:rPr>
        <w:t>REPORTING</w:t>
      </w:r>
    </w:p>
    <w:p w14:paraId="795D7244" w14:textId="77777777" w:rsidR="00D473AF" w:rsidRPr="00A37ECD" w:rsidRDefault="00D473AF" w:rsidP="00D473AF">
      <w:pPr>
        <w:jc w:val="both"/>
        <w:rPr>
          <w:sz w:val="20"/>
        </w:rPr>
      </w:pPr>
    </w:p>
    <w:p w14:paraId="795D7245" w14:textId="77777777" w:rsidR="00D473AF" w:rsidRPr="00A37ECD" w:rsidRDefault="00D473AF" w:rsidP="00D473AF">
      <w:pPr>
        <w:ind w:left="360" w:hanging="360"/>
        <w:jc w:val="both"/>
        <w:rPr>
          <w:sz w:val="20"/>
        </w:rPr>
      </w:pPr>
      <w:r w:rsidRPr="00A37ECD">
        <w:rPr>
          <w:sz w:val="20"/>
        </w:rPr>
        <w:t>1.</w:t>
      </w:r>
      <w:r w:rsidRPr="00A37ECD">
        <w:rPr>
          <w:sz w:val="20"/>
        </w:rPr>
        <w:tab/>
        <w:t xml:space="preserve">Prompt reporting of deviations pursuant to General Conditions 21 and 22 of Part A.  </w:t>
      </w:r>
      <w:r w:rsidRPr="00A37ECD">
        <w:rPr>
          <w:b/>
          <w:sz w:val="20"/>
        </w:rPr>
        <w:t>(R 336.1213(3)(c)(ii))</w:t>
      </w:r>
    </w:p>
    <w:p w14:paraId="795D7246" w14:textId="77777777" w:rsidR="00D473AF" w:rsidRPr="00A37ECD" w:rsidRDefault="00D473AF" w:rsidP="00D473AF">
      <w:pPr>
        <w:ind w:left="360" w:hanging="360"/>
        <w:jc w:val="both"/>
        <w:rPr>
          <w:sz w:val="20"/>
        </w:rPr>
      </w:pPr>
    </w:p>
    <w:p w14:paraId="795D7247" w14:textId="77777777" w:rsidR="00D473AF" w:rsidRPr="00A37ECD" w:rsidRDefault="00D473AF" w:rsidP="00D473AF">
      <w:pPr>
        <w:ind w:left="360" w:hanging="360"/>
        <w:jc w:val="both"/>
        <w:rPr>
          <w:b/>
          <w:sz w:val="20"/>
        </w:rPr>
      </w:pPr>
      <w:r w:rsidRPr="00A37ECD">
        <w:rPr>
          <w:sz w:val="20"/>
        </w:rPr>
        <w:t>2.</w:t>
      </w:r>
      <w:r w:rsidRPr="00A37ECD">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A37ECD">
        <w:rPr>
          <w:b/>
          <w:sz w:val="20"/>
        </w:rPr>
        <w:t>(R 336.1213(3)(c)(i))</w:t>
      </w:r>
    </w:p>
    <w:p w14:paraId="795D7248" w14:textId="77777777" w:rsidR="00D473AF" w:rsidRPr="00A37ECD" w:rsidRDefault="00D473AF" w:rsidP="00D473AF">
      <w:pPr>
        <w:ind w:left="360" w:hanging="360"/>
        <w:jc w:val="both"/>
        <w:rPr>
          <w:sz w:val="20"/>
        </w:rPr>
      </w:pPr>
    </w:p>
    <w:p w14:paraId="68BC3AE8" w14:textId="77777777" w:rsidR="00554785" w:rsidRPr="00A37ECD" w:rsidRDefault="00554785">
      <w:pPr>
        <w:rPr>
          <w:sz w:val="20"/>
        </w:rPr>
      </w:pPr>
      <w:r w:rsidRPr="00A37ECD">
        <w:rPr>
          <w:sz w:val="20"/>
        </w:rPr>
        <w:br w:type="page"/>
      </w:r>
    </w:p>
    <w:p w14:paraId="795D7249" w14:textId="370227C3" w:rsidR="00D473AF" w:rsidRPr="00A37ECD" w:rsidRDefault="00D473AF" w:rsidP="00D473AF">
      <w:pPr>
        <w:ind w:left="360" w:hanging="360"/>
        <w:jc w:val="both"/>
        <w:rPr>
          <w:rFonts w:cs="Arial"/>
          <w:sz w:val="20"/>
        </w:rPr>
      </w:pPr>
      <w:r w:rsidRPr="00A37ECD">
        <w:rPr>
          <w:sz w:val="20"/>
        </w:rPr>
        <w:t>3.</w:t>
      </w:r>
      <w:r w:rsidRPr="00A37ECD">
        <w:rPr>
          <w:sz w:val="20"/>
        </w:rPr>
        <w:tab/>
        <w:t xml:space="preserve">Annual certification of compliance pursuant to General Conditions 19 and 20 of Part A.  The report shall be postmarked or received by the appropriate AQD District Office by March 15 for the previous calendar year.  </w:t>
      </w:r>
      <w:r w:rsidRPr="00A37ECD">
        <w:rPr>
          <w:b/>
          <w:sz w:val="20"/>
        </w:rPr>
        <w:t>(R 336.1213(4)(c))</w:t>
      </w:r>
    </w:p>
    <w:p w14:paraId="795D724A" w14:textId="77777777" w:rsidR="00D473AF" w:rsidRPr="00A37ECD" w:rsidRDefault="00D473AF" w:rsidP="00D473AF">
      <w:pPr>
        <w:jc w:val="both"/>
        <w:rPr>
          <w:sz w:val="20"/>
        </w:rPr>
      </w:pPr>
    </w:p>
    <w:p w14:paraId="795D724B" w14:textId="491F5935" w:rsidR="00D473AF" w:rsidRPr="00A37ECD" w:rsidRDefault="00D473AF" w:rsidP="00D473AF">
      <w:pPr>
        <w:jc w:val="both"/>
        <w:rPr>
          <w:rFonts w:cs="Arial"/>
          <w:b/>
          <w:sz w:val="20"/>
        </w:rPr>
      </w:pPr>
      <w:r w:rsidRPr="00A37ECD">
        <w:rPr>
          <w:rFonts w:cs="Arial"/>
          <w:b/>
          <w:sz w:val="20"/>
        </w:rPr>
        <w:t xml:space="preserve">See </w:t>
      </w:r>
      <w:r w:rsidR="0027748D" w:rsidRPr="00A37ECD">
        <w:rPr>
          <w:rFonts w:cs="Arial"/>
          <w:b/>
          <w:sz w:val="20"/>
        </w:rPr>
        <w:t>Appendix 8</w:t>
      </w:r>
    </w:p>
    <w:p w14:paraId="795D724C" w14:textId="77777777" w:rsidR="00D473AF" w:rsidRPr="00A37ECD" w:rsidRDefault="00D473AF" w:rsidP="00D473AF">
      <w:pPr>
        <w:jc w:val="both"/>
        <w:rPr>
          <w:rFonts w:cs="Arial"/>
          <w:b/>
          <w:sz w:val="20"/>
        </w:rPr>
      </w:pPr>
    </w:p>
    <w:p w14:paraId="795D724D" w14:textId="77777777" w:rsidR="00D473AF" w:rsidRPr="00A37ECD" w:rsidRDefault="00D473AF" w:rsidP="00D473AF">
      <w:pPr>
        <w:jc w:val="both"/>
        <w:rPr>
          <w:sz w:val="20"/>
        </w:rPr>
      </w:pPr>
      <w:r w:rsidRPr="00A37ECD">
        <w:rPr>
          <w:b/>
        </w:rPr>
        <w:t xml:space="preserve">VIII.  </w:t>
      </w:r>
      <w:r w:rsidRPr="00A37ECD">
        <w:rPr>
          <w:b/>
          <w:u w:val="single"/>
        </w:rPr>
        <w:t>STACK/VENT RESTRICTION(S)</w:t>
      </w:r>
    </w:p>
    <w:p w14:paraId="795D725E" w14:textId="0F05581E" w:rsidR="00D473AF" w:rsidRPr="00A37ECD" w:rsidRDefault="00D473AF" w:rsidP="00D473AF">
      <w:pPr>
        <w:jc w:val="both"/>
        <w:rPr>
          <w:sz w:val="20"/>
        </w:rPr>
      </w:pPr>
    </w:p>
    <w:p w14:paraId="5B1235B0" w14:textId="43C046AB" w:rsidR="000D59F5" w:rsidRPr="00A37ECD" w:rsidRDefault="000D59F5" w:rsidP="00D473AF">
      <w:pPr>
        <w:jc w:val="both"/>
        <w:rPr>
          <w:sz w:val="20"/>
        </w:rPr>
      </w:pPr>
      <w:r w:rsidRPr="00A37ECD">
        <w:rPr>
          <w:sz w:val="20"/>
        </w:rPr>
        <w:t>NA</w:t>
      </w:r>
    </w:p>
    <w:p w14:paraId="4263F659" w14:textId="77777777" w:rsidR="000D59F5" w:rsidRPr="00A37ECD" w:rsidRDefault="000D59F5" w:rsidP="00D473AF">
      <w:pPr>
        <w:jc w:val="both"/>
        <w:rPr>
          <w:sz w:val="20"/>
        </w:rPr>
      </w:pPr>
    </w:p>
    <w:p w14:paraId="795D725F" w14:textId="77777777" w:rsidR="00D473AF" w:rsidRPr="00A37ECD" w:rsidRDefault="00D473AF" w:rsidP="00776B9B">
      <w:pPr>
        <w:jc w:val="both"/>
        <w:rPr>
          <w:sz w:val="20"/>
        </w:rPr>
      </w:pPr>
      <w:r w:rsidRPr="00A37ECD">
        <w:rPr>
          <w:b/>
        </w:rPr>
        <w:t xml:space="preserve">IX.  </w:t>
      </w:r>
      <w:r w:rsidRPr="00A37ECD">
        <w:rPr>
          <w:b/>
          <w:u w:val="single"/>
        </w:rPr>
        <w:t>OTHER REQUIREMENT(S)</w:t>
      </w:r>
    </w:p>
    <w:p w14:paraId="795D7260" w14:textId="77777777" w:rsidR="00D473AF" w:rsidRPr="00A37ECD" w:rsidRDefault="00D473AF" w:rsidP="00776B9B">
      <w:pPr>
        <w:jc w:val="both"/>
        <w:rPr>
          <w:rFonts w:cs="Arial"/>
          <w:sz w:val="20"/>
        </w:rPr>
      </w:pPr>
    </w:p>
    <w:p w14:paraId="795D7261" w14:textId="7DA45117" w:rsidR="00D473AF" w:rsidRPr="00A37ECD" w:rsidRDefault="00D473AF" w:rsidP="00776B9B">
      <w:pPr>
        <w:ind w:left="360" w:right="144" w:hanging="360"/>
        <w:jc w:val="both"/>
        <w:rPr>
          <w:rFonts w:cs="Arial"/>
          <w:sz w:val="20"/>
        </w:rPr>
      </w:pPr>
      <w:r w:rsidRPr="00A37ECD">
        <w:rPr>
          <w:rFonts w:cs="Arial"/>
          <w:sz w:val="20"/>
        </w:rPr>
        <w:t>1.</w:t>
      </w:r>
      <w:r w:rsidRPr="00A37ECD">
        <w:rPr>
          <w:rFonts w:cs="Arial"/>
          <w:sz w:val="20"/>
        </w:rPr>
        <w:tab/>
      </w:r>
      <w:r w:rsidR="00652E13" w:rsidRPr="00A37ECD">
        <w:rPr>
          <w:rFonts w:cs="Arial"/>
          <w:sz w:val="20"/>
        </w:rPr>
        <w:t>The p</w:t>
      </w:r>
      <w:r w:rsidRPr="00A37ECD">
        <w:rPr>
          <w:rFonts w:cs="Arial"/>
          <w:sz w:val="20"/>
        </w:rPr>
        <w:t>ermittee shall not operate storage vessels subject to AQD Rule 604 unless one of the following conditions is met:</w:t>
      </w:r>
      <w:r w:rsidRPr="00A37ECD">
        <w:rPr>
          <w:rFonts w:cs="Arial"/>
          <w:b/>
          <w:sz w:val="20"/>
        </w:rPr>
        <w:t xml:space="preserve"> </w:t>
      </w:r>
      <w:r w:rsidR="004D5388" w:rsidRPr="00A37ECD">
        <w:rPr>
          <w:rFonts w:cs="Arial"/>
          <w:b/>
          <w:sz w:val="20"/>
        </w:rPr>
        <w:t xml:space="preserve"> </w:t>
      </w:r>
      <w:r w:rsidRPr="00A37ECD">
        <w:rPr>
          <w:rFonts w:cs="Arial"/>
          <w:b/>
          <w:sz w:val="20"/>
        </w:rPr>
        <w:t>(</w:t>
      </w:r>
      <w:r w:rsidR="007E6CEB" w:rsidRPr="00A37ECD">
        <w:rPr>
          <w:rFonts w:cs="Arial"/>
          <w:b/>
          <w:sz w:val="20"/>
        </w:rPr>
        <w:t>R 336</w:t>
      </w:r>
      <w:r w:rsidRPr="00A37ECD">
        <w:rPr>
          <w:rFonts w:cs="Arial"/>
          <w:b/>
          <w:sz w:val="20"/>
        </w:rPr>
        <w:t>.1604(1)(a),</w:t>
      </w:r>
      <w:r w:rsidR="00D7626A" w:rsidRPr="00A37ECD">
        <w:rPr>
          <w:rFonts w:cs="Arial"/>
          <w:b/>
          <w:sz w:val="20"/>
        </w:rPr>
        <w:t xml:space="preserve"> </w:t>
      </w:r>
      <w:r w:rsidRPr="00A37ECD">
        <w:rPr>
          <w:rFonts w:cs="Arial"/>
          <w:b/>
          <w:sz w:val="20"/>
        </w:rPr>
        <w:t xml:space="preserve">(b) </w:t>
      </w:r>
      <w:r w:rsidR="00E85005" w:rsidRPr="00A37ECD">
        <w:rPr>
          <w:rFonts w:cs="Arial"/>
          <w:b/>
          <w:sz w:val="20"/>
        </w:rPr>
        <w:t>&amp;</w:t>
      </w:r>
      <w:r w:rsidRPr="00A37ECD">
        <w:rPr>
          <w:rFonts w:cs="Arial"/>
          <w:b/>
          <w:sz w:val="20"/>
        </w:rPr>
        <w:t xml:space="preserve"> (c), </w:t>
      </w:r>
      <w:r w:rsidR="007E6CEB" w:rsidRPr="00A37ECD">
        <w:rPr>
          <w:rFonts w:cs="Arial"/>
          <w:b/>
          <w:sz w:val="20"/>
        </w:rPr>
        <w:t>R 336</w:t>
      </w:r>
      <w:r w:rsidRPr="00A37ECD">
        <w:rPr>
          <w:rFonts w:cs="Arial"/>
          <w:b/>
          <w:sz w:val="20"/>
        </w:rPr>
        <w:t>.1702(d))</w:t>
      </w:r>
    </w:p>
    <w:p w14:paraId="795D7263" w14:textId="5267BA7F" w:rsidR="00D473AF" w:rsidRPr="00A37ECD" w:rsidRDefault="00F37D70" w:rsidP="00776B9B">
      <w:pPr>
        <w:ind w:left="720" w:right="144" w:hanging="360"/>
        <w:jc w:val="both"/>
        <w:rPr>
          <w:rFonts w:cs="Arial"/>
          <w:sz w:val="20"/>
        </w:rPr>
      </w:pPr>
      <w:r w:rsidRPr="00A37ECD">
        <w:rPr>
          <w:rFonts w:cs="Arial"/>
          <w:sz w:val="20"/>
        </w:rPr>
        <w:t>a</w:t>
      </w:r>
      <w:r w:rsidR="003B7F60" w:rsidRPr="00A37ECD">
        <w:rPr>
          <w:rFonts w:cs="Arial"/>
          <w:sz w:val="20"/>
        </w:rPr>
        <w:t>.</w:t>
      </w:r>
      <w:r w:rsidR="003B7F60" w:rsidRPr="00A37ECD">
        <w:rPr>
          <w:rFonts w:cs="Arial"/>
          <w:sz w:val="20"/>
        </w:rPr>
        <w:tab/>
      </w:r>
      <w:r w:rsidR="00D473AF" w:rsidRPr="00A37ECD">
        <w:rPr>
          <w:rFonts w:cs="Arial"/>
          <w:sz w:val="20"/>
        </w:rPr>
        <w:t>The vessel is a pressure tank capable of maintaining working pressures sufficient to prevent organic vapor or gas loss to the atmosphere at all times, except under emergency conditions</w:t>
      </w:r>
      <w:r w:rsidR="00A571EF" w:rsidRPr="00A37ECD">
        <w:rPr>
          <w:rFonts w:cs="Arial"/>
          <w:sz w:val="20"/>
        </w:rPr>
        <w:t>;</w:t>
      </w:r>
    </w:p>
    <w:p w14:paraId="795D7264" w14:textId="3EE1B024" w:rsidR="00D473AF" w:rsidRPr="00A37ECD" w:rsidRDefault="00F37D70" w:rsidP="00776B9B">
      <w:pPr>
        <w:ind w:left="720" w:right="144" w:hanging="360"/>
        <w:jc w:val="both"/>
        <w:rPr>
          <w:rFonts w:cs="Arial"/>
          <w:sz w:val="20"/>
        </w:rPr>
      </w:pPr>
      <w:r w:rsidRPr="00A37ECD">
        <w:rPr>
          <w:rFonts w:cs="Arial"/>
          <w:sz w:val="20"/>
        </w:rPr>
        <w:t>b</w:t>
      </w:r>
      <w:r w:rsidR="003B7F60" w:rsidRPr="00A37ECD">
        <w:rPr>
          <w:rFonts w:cs="Arial"/>
          <w:sz w:val="20"/>
        </w:rPr>
        <w:t>.</w:t>
      </w:r>
      <w:r w:rsidR="003B7F60" w:rsidRPr="00A37ECD">
        <w:rPr>
          <w:rFonts w:cs="Arial"/>
          <w:sz w:val="20"/>
        </w:rPr>
        <w:tab/>
      </w:r>
      <w:r w:rsidR="00D473AF" w:rsidRPr="00A37ECD">
        <w:rPr>
          <w:rFonts w:cs="Arial"/>
          <w:sz w:val="20"/>
        </w:rPr>
        <w:t>The vessel is equipped and maintained with a floating cover or roof which rests upon, and is supported by, the liquid being contained and has a closure seal or seals to reduce the space between the cover or roof edge and the vessel wall.  The seal or any seal fabric shall have no visible holes, tears, or other nonfunctional openings</w:t>
      </w:r>
      <w:r w:rsidR="00A571EF" w:rsidRPr="00A37ECD">
        <w:rPr>
          <w:rFonts w:cs="Arial"/>
          <w:sz w:val="20"/>
        </w:rPr>
        <w:t>;</w:t>
      </w:r>
    </w:p>
    <w:p w14:paraId="795D7265" w14:textId="2A282C03" w:rsidR="00D473AF" w:rsidRPr="00A37ECD" w:rsidRDefault="00F37D70" w:rsidP="00776B9B">
      <w:pPr>
        <w:tabs>
          <w:tab w:val="right" w:pos="10260"/>
        </w:tabs>
        <w:ind w:left="720" w:hanging="360"/>
        <w:jc w:val="both"/>
        <w:rPr>
          <w:rFonts w:cs="Arial"/>
          <w:sz w:val="20"/>
        </w:rPr>
      </w:pPr>
      <w:r w:rsidRPr="00A37ECD">
        <w:rPr>
          <w:rFonts w:cs="Arial"/>
          <w:sz w:val="20"/>
        </w:rPr>
        <w:t>c</w:t>
      </w:r>
      <w:r w:rsidR="003B7F60" w:rsidRPr="00A37ECD">
        <w:rPr>
          <w:rFonts w:cs="Arial"/>
          <w:sz w:val="20"/>
        </w:rPr>
        <w:t>.</w:t>
      </w:r>
      <w:r w:rsidR="003B7F60" w:rsidRPr="00A37ECD">
        <w:rPr>
          <w:rFonts w:cs="Arial"/>
          <w:sz w:val="20"/>
        </w:rPr>
        <w:tab/>
      </w:r>
      <w:r w:rsidR="00D473AF" w:rsidRPr="00A37ECD">
        <w:rPr>
          <w:rFonts w:cs="Arial"/>
          <w:sz w:val="20"/>
        </w:rPr>
        <w:t xml:space="preserve">The vessel is equipped and maintained with a vapor recovery system, or other control system approved by the </w:t>
      </w:r>
      <w:r w:rsidR="00652E13" w:rsidRPr="00A37ECD">
        <w:rPr>
          <w:rFonts w:cs="Arial"/>
          <w:sz w:val="20"/>
        </w:rPr>
        <w:t xml:space="preserve">Director </w:t>
      </w:r>
      <w:r w:rsidR="00D473AF" w:rsidRPr="00A37ECD">
        <w:rPr>
          <w:rFonts w:cs="Arial"/>
          <w:sz w:val="20"/>
        </w:rPr>
        <w:t xml:space="preserve">of the AQD or the Assistant </w:t>
      </w:r>
      <w:r w:rsidR="00652E13" w:rsidRPr="00A37ECD">
        <w:rPr>
          <w:rFonts w:cs="Arial"/>
          <w:sz w:val="20"/>
        </w:rPr>
        <w:t xml:space="preserve">Director </w:t>
      </w:r>
      <w:r w:rsidR="00D473AF" w:rsidRPr="00A37ECD">
        <w:rPr>
          <w:rFonts w:cs="Arial"/>
          <w:sz w:val="20"/>
        </w:rPr>
        <w:t>of the AQD, which recovers not less than 90% by weight of the uncontrolled organic vapor that would otherwise be emitted to the atmosphere.</w:t>
      </w:r>
    </w:p>
    <w:p w14:paraId="795D7266" w14:textId="77777777" w:rsidR="00D473AF" w:rsidRPr="00A37ECD" w:rsidRDefault="00D473AF" w:rsidP="00776B9B">
      <w:pPr>
        <w:tabs>
          <w:tab w:val="right" w:pos="10260"/>
        </w:tabs>
        <w:jc w:val="both"/>
        <w:rPr>
          <w:rFonts w:cs="Arial"/>
          <w:sz w:val="20"/>
        </w:rPr>
      </w:pPr>
    </w:p>
    <w:p w14:paraId="795D7267" w14:textId="56EFA732" w:rsidR="00D473AF" w:rsidRPr="00A37ECD" w:rsidRDefault="00D473AF" w:rsidP="00776B9B">
      <w:pPr>
        <w:ind w:left="360" w:right="144" w:hanging="360"/>
        <w:jc w:val="both"/>
        <w:rPr>
          <w:rFonts w:cs="Arial"/>
          <w:sz w:val="20"/>
        </w:rPr>
      </w:pPr>
      <w:r w:rsidRPr="00A37ECD">
        <w:rPr>
          <w:rFonts w:cs="Arial"/>
          <w:sz w:val="20"/>
        </w:rPr>
        <w:t>2.</w:t>
      </w:r>
      <w:r w:rsidRPr="00A37ECD">
        <w:rPr>
          <w:rFonts w:cs="Arial"/>
          <w:sz w:val="20"/>
        </w:rPr>
        <w:tab/>
        <w:t xml:space="preserve">All openings, except stub drains, in any stationary vessel subject to AQD Rule 604 shall be equipped with covers, lids, or seals such that all of the following conditions are met: </w:t>
      </w:r>
      <w:r w:rsidR="004D5388" w:rsidRPr="00A37ECD">
        <w:rPr>
          <w:rFonts w:cs="Arial"/>
          <w:sz w:val="20"/>
        </w:rPr>
        <w:t xml:space="preserve"> </w:t>
      </w:r>
      <w:r w:rsidRPr="00A37ECD">
        <w:rPr>
          <w:rFonts w:cs="Arial"/>
          <w:b/>
          <w:sz w:val="20"/>
        </w:rPr>
        <w:t>(</w:t>
      </w:r>
      <w:r w:rsidR="007E6CEB" w:rsidRPr="00A37ECD">
        <w:rPr>
          <w:rFonts w:cs="Arial"/>
          <w:b/>
          <w:sz w:val="20"/>
        </w:rPr>
        <w:t>R 336</w:t>
      </w:r>
      <w:r w:rsidRPr="00A37ECD">
        <w:rPr>
          <w:rFonts w:cs="Arial"/>
          <w:b/>
          <w:sz w:val="20"/>
        </w:rPr>
        <w:t>.1604(2)(a),</w:t>
      </w:r>
      <w:r w:rsidR="00D7626A" w:rsidRPr="00A37ECD">
        <w:rPr>
          <w:rFonts w:cs="Arial"/>
          <w:b/>
          <w:sz w:val="20"/>
        </w:rPr>
        <w:t xml:space="preserve"> </w:t>
      </w:r>
      <w:r w:rsidRPr="00A37ECD">
        <w:rPr>
          <w:rFonts w:cs="Arial"/>
          <w:b/>
          <w:sz w:val="20"/>
        </w:rPr>
        <w:t>(b) and (c),</w:t>
      </w:r>
      <w:r w:rsidR="00D7626A" w:rsidRPr="00A37ECD">
        <w:rPr>
          <w:rFonts w:cs="Arial"/>
          <w:b/>
          <w:sz w:val="20"/>
        </w:rPr>
        <w:br/>
      </w:r>
      <w:r w:rsidR="007E6CEB" w:rsidRPr="00A37ECD">
        <w:rPr>
          <w:rFonts w:cs="Arial"/>
          <w:b/>
          <w:sz w:val="20"/>
        </w:rPr>
        <w:t>R 336</w:t>
      </w:r>
      <w:r w:rsidRPr="00A37ECD">
        <w:rPr>
          <w:rFonts w:cs="Arial"/>
          <w:b/>
          <w:sz w:val="20"/>
        </w:rPr>
        <w:t>.1702(d))</w:t>
      </w:r>
    </w:p>
    <w:p w14:paraId="795D7269" w14:textId="32D702F8" w:rsidR="00D473AF" w:rsidRPr="00A37ECD" w:rsidRDefault="00F37D70" w:rsidP="00776B9B">
      <w:pPr>
        <w:tabs>
          <w:tab w:val="right" w:pos="10260"/>
        </w:tabs>
        <w:ind w:left="720" w:hanging="360"/>
        <w:jc w:val="both"/>
        <w:rPr>
          <w:rFonts w:cs="Arial"/>
          <w:sz w:val="20"/>
        </w:rPr>
      </w:pPr>
      <w:r w:rsidRPr="00A37ECD">
        <w:rPr>
          <w:rFonts w:cs="Arial"/>
          <w:sz w:val="20"/>
        </w:rPr>
        <w:t>a</w:t>
      </w:r>
      <w:r w:rsidR="00D473AF" w:rsidRPr="00A37ECD">
        <w:rPr>
          <w:rFonts w:cs="Arial"/>
          <w:sz w:val="20"/>
        </w:rPr>
        <w:t>.</w:t>
      </w:r>
      <w:r w:rsidR="00D473AF" w:rsidRPr="00A37ECD">
        <w:rPr>
          <w:rFonts w:cs="Arial"/>
          <w:sz w:val="20"/>
        </w:rPr>
        <w:tab/>
        <w:t>The cover, lid, or seal is in the closed position at all times, except when in actual use</w:t>
      </w:r>
      <w:r w:rsidR="00A571EF" w:rsidRPr="00A37ECD">
        <w:rPr>
          <w:rFonts w:cs="Arial"/>
          <w:sz w:val="20"/>
        </w:rPr>
        <w:t>;</w:t>
      </w:r>
    </w:p>
    <w:p w14:paraId="795D726A" w14:textId="09E53BDE" w:rsidR="00D473AF" w:rsidRPr="00A37ECD" w:rsidRDefault="00F37D70" w:rsidP="00776B9B">
      <w:pPr>
        <w:tabs>
          <w:tab w:val="right" w:pos="10260"/>
        </w:tabs>
        <w:ind w:left="720" w:hanging="360"/>
        <w:jc w:val="both"/>
        <w:rPr>
          <w:rFonts w:cs="Arial"/>
          <w:sz w:val="20"/>
        </w:rPr>
      </w:pPr>
      <w:r w:rsidRPr="00A37ECD">
        <w:rPr>
          <w:rFonts w:cs="Arial"/>
          <w:sz w:val="20"/>
        </w:rPr>
        <w:t>b</w:t>
      </w:r>
      <w:r w:rsidR="00D473AF" w:rsidRPr="00A37ECD">
        <w:rPr>
          <w:rFonts w:cs="Arial"/>
          <w:sz w:val="20"/>
        </w:rPr>
        <w:t>.</w:t>
      </w:r>
      <w:r w:rsidR="00D473AF" w:rsidRPr="00A37ECD">
        <w:rPr>
          <w:rFonts w:cs="Arial"/>
          <w:sz w:val="20"/>
        </w:rPr>
        <w:tab/>
        <w:t>Automatic bleeder vents are closed at all times, except when the rood if floated off, or landed on, the roof leg supports</w:t>
      </w:r>
      <w:r w:rsidR="00A571EF" w:rsidRPr="00A37ECD">
        <w:rPr>
          <w:rFonts w:cs="Arial"/>
          <w:sz w:val="20"/>
        </w:rPr>
        <w:t>;</w:t>
      </w:r>
    </w:p>
    <w:p w14:paraId="795D726B" w14:textId="6398AE60" w:rsidR="00D473AF" w:rsidRPr="00A37ECD" w:rsidRDefault="00F37D70" w:rsidP="00776B9B">
      <w:pPr>
        <w:ind w:left="720" w:hanging="360"/>
        <w:jc w:val="both"/>
        <w:rPr>
          <w:rFonts w:cs="Arial"/>
          <w:sz w:val="20"/>
        </w:rPr>
      </w:pPr>
      <w:r w:rsidRPr="00A37ECD">
        <w:rPr>
          <w:rFonts w:cs="Arial"/>
          <w:sz w:val="20"/>
        </w:rPr>
        <w:t>c.</w:t>
      </w:r>
      <w:r w:rsidR="00D473AF" w:rsidRPr="00A37ECD">
        <w:rPr>
          <w:rFonts w:cs="Arial"/>
          <w:sz w:val="20"/>
        </w:rPr>
        <w:tab/>
        <w:t>Rim vents, if provided are set at the manufacturer's recommended setting or are set to open when the roof is being floated of the roof leg supports.</w:t>
      </w:r>
    </w:p>
    <w:p w14:paraId="795D726C" w14:textId="77777777" w:rsidR="00D473AF" w:rsidRPr="00A37ECD" w:rsidRDefault="00D473AF" w:rsidP="00776B9B">
      <w:pPr>
        <w:ind w:left="720"/>
        <w:jc w:val="both"/>
        <w:rPr>
          <w:rFonts w:cs="Arial"/>
          <w:sz w:val="20"/>
        </w:rPr>
      </w:pPr>
    </w:p>
    <w:p w14:paraId="736673FC" w14:textId="77777777" w:rsidR="00F37D70" w:rsidRPr="00A37ECD" w:rsidRDefault="00F37D70" w:rsidP="00776B9B">
      <w:pPr>
        <w:ind w:left="720"/>
        <w:jc w:val="both"/>
        <w:rPr>
          <w:rFonts w:cs="Arial"/>
          <w:sz w:val="20"/>
        </w:rPr>
      </w:pPr>
    </w:p>
    <w:p w14:paraId="795D726D" w14:textId="77777777" w:rsidR="00D473AF" w:rsidRPr="00A37ECD" w:rsidRDefault="00D473AF" w:rsidP="00776B9B">
      <w:pPr>
        <w:jc w:val="both"/>
        <w:rPr>
          <w:b/>
          <w:sz w:val="20"/>
        </w:rPr>
      </w:pPr>
      <w:r w:rsidRPr="00A37ECD">
        <w:rPr>
          <w:b/>
          <w:sz w:val="20"/>
          <w:u w:val="single"/>
        </w:rPr>
        <w:t>Footnotes</w:t>
      </w:r>
      <w:r w:rsidRPr="00A37ECD">
        <w:rPr>
          <w:b/>
          <w:sz w:val="20"/>
        </w:rPr>
        <w:t>:</w:t>
      </w:r>
    </w:p>
    <w:p w14:paraId="795D726E" w14:textId="67742A82" w:rsidR="00D473AF" w:rsidRPr="00A37ECD" w:rsidRDefault="00EA685E" w:rsidP="00776B9B">
      <w:pPr>
        <w:jc w:val="both"/>
        <w:rPr>
          <w:sz w:val="20"/>
        </w:rPr>
      </w:pPr>
      <w:r>
        <w:rPr>
          <w:rFonts w:ascii="ZWAdobeF" w:hAnsi="ZWAdobeF" w:cs="ZWAdobeF"/>
          <w:sz w:val="2"/>
          <w:szCs w:val="2"/>
        </w:rPr>
        <w:t>P</w:t>
      </w:r>
      <w:r w:rsidR="00D473AF" w:rsidRPr="00A37ECD">
        <w:rPr>
          <w:sz w:val="20"/>
          <w:vertAlign w:val="superscript"/>
        </w:rPr>
        <w:t>1</w:t>
      </w:r>
      <w:r>
        <w:rPr>
          <w:rFonts w:ascii="ZWAdobeF" w:hAnsi="ZWAdobeF" w:cs="ZWAdobeF"/>
          <w:sz w:val="2"/>
          <w:szCs w:val="2"/>
        </w:rPr>
        <w:t>P</w:t>
      </w:r>
      <w:r w:rsidR="00D473AF" w:rsidRPr="00A37ECD">
        <w:rPr>
          <w:sz w:val="20"/>
        </w:rPr>
        <w:t>This condition is state only enforceable and was established pursuant to Rule 201(1)(b).</w:t>
      </w:r>
    </w:p>
    <w:p w14:paraId="795D726F" w14:textId="1B5A5706" w:rsidR="00D473AF" w:rsidRPr="00A37ECD" w:rsidRDefault="00EA685E" w:rsidP="00776B9B">
      <w:pPr>
        <w:jc w:val="both"/>
        <w:rPr>
          <w:sz w:val="20"/>
        </w:rPr>
      </w:pPr>
      <w:r>
        <w:rPr>
          <w:rFonts w:ascii="ZWAdobeF" w:hAnsi="ZWAdobeF" w:cs="ZWAdobeF"/>
          <w:sz w:val="2"/>
          <w:szCs w:val="2"/>
        </w:rPr>
        <w:t>P</w:t>
      </w:r>
      <w:r w:rsidR="00D473AF" w:rsidRPr="00A37ECD">
        <w:rPr>
          <w:sz w:val="20"/>
          <w:vertAlign w:val="superscript"/>
        </w:rPr>
        <w:t>2</w:t>
      </w:r>
      <w:r>
        <w:rPr>
          <w:rFonts w:ascii="ZWAdobeF" w:hAnsi="ZWAdobeF" w:cs="ZWAdobeF"/>
          <w:sz w:val="2"/>
          <w:szCs w:val="2"/>
        </w:rPr>
        <w:t>P</w:t>
      </w:r>
      <w:r w:rsidR="00D473AF" w:rsidRPr="00A37ECD">
        <w:rPr>
          <w:sz w:val="20"/>
        </w:rPr>
        <w:t>This condition is federally enforceable and was established pursuant to Rule 201(1)(a).</w:t>
      </w:r>
    </w:p>
    <w:p w14:paraId="795D7270" w14:textId="77777777" w:rsidR="00D473AF" w:rsidRPr="00A37ECD" w:rsidRDefault="00D473AF" w:rsidP="00776B9B">
      <w:pPr>
        <w:jc w:val="both"/>
        <w:rPr>
          <w:sz w:val="20"/>
        </w:rPr>
      </w:pPr>
    </w:p>
    <w:p w14:paraId="795D7271" w14:textId="77777777" w:rsidR="00D473AF" w:rsidRPr="00A37ECD" w:rsidRDefault="00D473AF" w:rsidP="00776B9B">
      <w:pPr>
        <w:jc w:val="both"/>
        <w:rPr>
          <w:sz w:val="20"/>
        </w:rPr>
      </w:pPr>
      <w:r w:rsidRPr="00A37ECD">
        <w:br w:type="page"/>
      </w:r>
    </w:p>
    <w:p w14:paraId="795D7272" w14:textId="77777777" w:rsidR="00D473AF" w:rsidRPr="00A37ECD" w:rsidRDefault="00D473AF" w:rsidP="00FB65C3">
      <w:pPr>
        <w:pStyle w:val="Heading2"/>
        <w:pBdr>
          <w:top w:val="single" w:sz="4" w:space="1" w:color="auto"/>
          <w:left w:val="single" w:sz="4" w:space="4" w:color="auto"/>
          <w:bottom w:val="single" w:sz="4" w:space="1" w:color="auto"/>
          <w:right w:val="single" w:sz="4" w:space="4" w:color="auto"/>
        </w:pBdr>
        <w:spacing w:after="0"/>
        <w:rPr>
          <w:szCs w:val="28"/>
        </w:rPr>
      </w:pPr>
      <w:bookmarkStart w:id="272" w:name="_Toc128666022"/>
      <w:r w:rsidRPr="00A37ECD">
        <w:t>FG</w:t>
      </w:r>
      <w:r w:rsidR="008F3A47" w:rsidRPr="00A37ECD">
        <w:t>RULE605</w:t>
      </w:r>
      <w:bookmarkEnd w:id="272"/>
    </w:p>
    <w:p w14:paraId="795D7273" w14:textId="77777777" w:rsidR="00D473AF" w:rsidRPr="00A37ECD" w:rsidRDefault="00D473AF" w:rsidP="004D5388">
      <w:pPr>
        <w:pBdr>
          <w:top w:val="single" w:sz="4" w:space="1" w:color="auto"/>
          <w:left w:val="single" w:sz="4" w:space="4" w:color="auto"/>
          <w:bottom w:val="single" w:sz="4" w:space="1" w:color="auto"/>
          <w:right w:val="single" w:sz="4" w:space="4" w:color="auto"/>
        </w:pBdr>
        <w:jc w:val="center"/>
        <w:rPr>
          <w:sz w:val="28"/>
          <w:szCs w:val="28"/>
        </w:rPr>
      </w:pPr>
      <w:r w:rsidRPr="00A37ECD">
        <w:rPr>
          <w:b/>
          <w:sz w:val="28"/>
          <w:szCs w:val="28"/>
        </w:rPr>
        <w:t>FLEXIBLE GROUP CONDITIONS</w:t>
      </w:r>
    </w:p>
    <w:p w14:paraId="795D7274" w14:textId="77777777" w:rsidR="00D473AF" w:rsidRPr="00A37ECD" w:rsidRDefault="00D473AF" w:rsidP="00D473AF">
      <w:pPr>
        <w:rPr>
          <w:sz w:val="20"/>
        </w:rPr>
      </w:pPr>
    </w:p>
    <w:p w14:paraId="795D7276" w14:textId="77777777" w:rsidR="00D473AF" w:rsidRPr="00A37ECD" w:rsidRDefault="00D473AF" w:rsidP="00D473AF">
      <w:pPr>
        <w:jc w:val="both"/>
        <w:rPr>
          <w:b/>
          <w:u w:val="single"/>
        </w:rPr>
      </w:pPr>
      <w:r w:rsidRPr="00A37ECD">
        <w:rPr>
          <w:b/>
          <w:u w:val="single"/>
        </w:rPr>
        <w:t>DESCRIPTION</w:t>
      </w:r>
    </w:p>
    <w:p w14:paraId="3C7C85F4" w14:textId="77777777" w:rsidR="00F37D70" w:rsidRPr="00A37ECD" w:rsidRDefault="00F37D70" w:rsidP="00D473AF">
      <w:pPr>
        <w:jc w:val="both"/>
        <w:rPr>
          <w:b/>
          <w:sz w:val="20"/>
          <w:u w:val="single"/>
        </w:rPr>
      </w:pPr>
    </w:p>
    <w:p w14:paraId="795D7277" w14:textId="59E9774C" w:rsidR="00D473AF" w:rsidRPr="00A37ECD" w:rsidRDefault="008F3A47" w:rsidP="00D473AF">
      <w:pPr>
        <w:jc w:val="both"/>
        <w:rPr>
          <w:rFonts w:cs="Arial"/>
          <w:sz w:val="20"/>
        </w:rPr>
      </w:pPr>
      <w:r w:rsidRPr="00A37ECD">
        <w:rPr>
          <w:rFonts w:cs="Arial"/>
          <w:sz w:val="20"/>
        </w:rPr>
        <w:t xml:space="preserve">Any existing or future storage vessels subject to the requirements of </w:t>
      </w:r>
      <w:r w:rsidR="007E6CEB" w:rsidRPr="00A37ECD">
        <w:rPr>
          <w:rFonts w:cs="Arial"/>
          <w:sz w:val="20"/>
        </w:rPr>
        <w:t>R 336</w:t>
      </w:r>
      <w:r w:rsidRPr="00A37ECD">
        <w:rPr>
          <w:rFonts w:cs="Arial"/>
          <w:sz w:val="20"/>
        </w:rPr>
        <w:t>.1605 (Rule 605).  Storage vessels subject to AQD Rule 605 are those which store any organic compound having a true vapor pressure of 11 or more psia at actual storage conditions in any stationary vessel of more than 40,000 gallon capacity.</w:t>
      </w:r>
    </w:p>
    <w:p w14:paraId="795D7278" w14:textId="77777777" w:rsidR="008F3A47" w:rsidRPr="00A37ECD" w:rsidRDefault="008F3A47" w:rsidP="00D473AF">
      <w:pPr>
        <w:jc w:val="both"/>
        <w:rPr>
          <w:rFonts w:cs="Arial"/>
          <w:b/>
          <w:sz w:val="20"/>
        </w:rPr>
      </w:pPr>
    </w:p>
    <w:p w14:paraId="795D7279" w14:textId="5E00A217" w:rsidR="00D473AF" w:rsidRPr="00A37ECD" w:rsidRDefault="00D473AF" w:rsidP="00D473AF">
      <w:pPr>
        <w:jc w:val="both"/>
        <w:rPr>
          <w:sz w:val="20"/>
        </w:rPr>
      </w:pPr>
      <w:r w:rsidRPr="00A37ECD">
        <w:rPr>
          <w:b/>
          <w:sz w:val="20"/>
        </w:rPr>
        <w:t>Emission Unit:</w:t>
      </w:r>
      <w:r w:rsidRPr="00A37ECD">
        <w:rPr>
          <w:sz w:val="20"/>
        </w:rPr>
        <w:t xml:space="preserve">  </w:t>
      </w:r>
      <w:r w:rsidR="006F2812" w:rsidRPr="00A37ECD">
        <w:rPr>
          <w:sz w:val="20"/>
        </w:rPr>
        <w:t>EURULE605</w:t>
      </w:r>
    </w:p>
    <w:p w14:paraId="795D727A" w14:textId="77777777" w:rsidR="00BA7491" w:rsidRPr="00A37ECD" w:rsidRDefault="00BA7491" w:rsidP="00BA7491">
      <w:pPr>
        <w:jc w:val="both"/>
        <w:rPr>
          <w:b/>
          <w:sz w:val="20"/>
        </w:rPr>
      </w:pPr>
    </w:p>
    <w:p w14:paraId="795D727B" w14:textId="77777777" w:rsidR="00BA7491" w:rsidRPr="00A37ECD" w:rsidRDefault="00BA7491" w:rsidP="00BA7491">
      <w:pPr>
        <w:jc w:val="both"/>
        <w:rPr>
          <w:b/>
          <w:sz w:val="20"/>
          <w:u w:val="single"/>
        </w:rPr>
      </w:pPr>
      <w:r w:rsidRPr="00A37ECD">
        <w:rPr>
          <w:b/>
          <w:u w:val="single"/>
        </w:rPr>
        <w:t>POLLUTION CONTROL EQUIPMENT</w:t>
      </w:r>
    </w:p>
    <w:p w14:paraId="795D727C" w14:textId="77777777" w:rsidR="00BA7491" w:rsidRPr="00A37ECD" w:rsidRDefault="00BA7491" w:rsidP="00BA7491">
      <w:pPr>
        <w:jc w:val="both"/>
        <w:rPr>
          <w:sz w:val="20"/>
        </w:rPr>
      </w:pPr>
    </w:p>
    <w:p w14:paraId="102BC1C7" w14:textId="79B5A47D" w:rsidR="00F37D70" w:rsidRPr="00A37ECD" w:rsidRDefault="00F37D70" w:rsidP="00BA7491">
      <w:pPr>
        <w:jc w:val="both"/>
        <w:rPr>
          <w:sz w:val="20"/>
        </w:rPr>
      </w:pPr>
      <w:r w:rsidRPr="00A37ECD">
        <w:rPr>
          <w:sz w:val="20"/>
        </w:rPr>
        <w:t>NA</w:t>
      </w:r>
    </w:p>
    <w:p w14:paraId="795D727D" w14:textId="77777777" w:rsidR="00BA7491" w:rsidRPr="00A37ECD" w:rsidRDefault="00BA7491" w:rsidP="00BA7491">
      <w:pPr>
        <w:jc w:val="both"/>
        <w:rPr>
          <w:sz w:val="20"/>
        </w:rPr>
      </w:pPr>
    </w:p>
    <w:p w14:paraId="795D727E" w14:textId="77777777" w:rsidR="00BA7491" w:rsidRPr="00A37ECD" w:rsidRDefault="00BA7491" w:rsidP="00BA7491">
      <w:pPr>
        <w:jc w:val="both"/>
        <w:rPr>
          <w:b/>
          <w:sz w:val="20"/>
          <w:u w:val="single"/>
        </w:rPr>
      </w:pPr>
      <w:r w:rsidRPr="00A37ECD">
        <w:rPr>
          <w:b/>
        </w:rPr>
        <w:t xml:space="preserve">I.  </w:t>
      </w:r>
      <w:r w:rsidRPr="00A37ECD">
        <w:rPr>
          <w:b/>
          <w:u w:val="single"/>
        </w:rPr>
        <w:t>EMISSION LIMIT(S)</w:t>
      </w:r>
    </w:p>
    <w:p w14:paraId="795D727F" w14:textId="77777777" w:rsidR="00BA7491" w:rsidRPr="00A37ECD" w:rsidRDefault="00BA7491" w:rsidP="00BA7491">
      <w:pPr>
        <w:jc w:val="both"/>
        <w:rPr>
          <w:sz w:val="20"/>
        </w:rPr>
      </w:pPr>
    </w:p>
    <w:p w14:paraId="795D728F" w14:textId="60571A56" w:rsidR="00BA7491" w:rsidRPr="00A37ECD" w:rsidRDefault="000D59F5" w:rsidP="00BA7491">
      <w:pPr>
        <w:jc w:val="both"/>
        <w:rPr>
          <w:sz w:val="20"/>
        </w:rPr>
      </w:pPr>
      <w:r w:rsidRPr="00A37ECD">
        <w:rPr>
          <w:sz w:val="20"/>
        </w:rPr>
        <w:t>NA</w:t>
      </w:r>
    </w:p>
    <w:p w14:paraId="089A2F62" w14:textId="77777777" w:rsidR="000D59F5" w:rsidRPr="00A37ECD" w:rsidRDefault="000D59F5" w:rsidP="00BA7491">
      <w:pPr>
        <w:jc w:val="both"/>
        <w:rPr>
          <w:sz w:val="20"/>
        </w:rPr>
      </w:pPr>
    </w:p>
    <w:p w14:paraId="795D7290" w14:textId="77777777" w:rsidR="00BA7491" w:rsidRPr="00A37ECD" w:rsidRDefault="00BA7491" w:rsidP="00BA7491">
      <w:pPr>
        <w:jc w:val="both"/>
        <w:rPr>
          <w:sz w:val="20"/>
          <w:u w:val="single"/>
        </w:rPr>
      </w:pPr>
      <w:r w:rsidRPr="00A37ECD">
        <w:rPr>
          <w:b/>
        </w:rPr>
        <w:t xml:space="preserve">II.  </w:t>
      </w:r>
      <w:r w:rsidRPr="00A37ECD">
        <w:rPr>
          <w:b/>
          <w:u w:val="single"/>
        </w:rPr>
        <w:t>MATERIAL LIMIT(S)</w:t>
      </w:r>
    </w:p>
    <w:p w14:paraId="795D7291" w14:textId="77777777" w:rsidR="00BA7491" w:rsidRPr="00A37ECD" w:rsidRDefault="00BA7491" w:rsidP="00BA7491">
      <w:pPr>
        <w:jc w:val="both"/>
        <w:rPr>
          <w:sz w:val="20"/>
        </w:rPr>
      </w:pPr>
    </w:p>
    <w:p w14:paraId="795D72A1" w14:textId="4D78CFD2" w:rsidR="00BA7491" w:rsidRPr="00A37ECD" w:rsidRDefault="000D59F5" w:rsidP="00BA7491">
      <w:pPr>
        <w:jc w:val="both"/>
        <w:rPr>
          <w:sz w:val="20"/>
        </w:rPr>
      </w:pPr>
      <w:r w:rsidRPr="00A37ECD">
        <w:rPr>
          <w:sz w:val="20"/>
        </w:rPr>
        <w:t>NA</w:t>
      </w:r>
    </w:p>
    <w:p w14:paraId="2EC98F52" w14:textId="77777777" w:rsidR="000D59F5" w:rsidRPr="00A37ECD" w:rsidRDefault="000D59F5" w:rsidP="00BA7491">
      <w:pPr>
        <w:jc w:val="both"/>
        <w:rPr>
          <w:sz w:val="20"/>
        </w:rPr>
      </w:pPr>
    </w:p>
    <w:p w14:paraId="795D72A2" w14:textId="77777777" w:rsidR="00BA7491" w:rsidRPr="00A37ECD" w:rsidRDefault="00BA7491" w:rsidP="00BA7491">
      <w:pPr>
        <w:jc w:val="both"/>
        <w:rPr>
          <w:b/>
          <w:u w:val="single"/>
        </w:rPr>
      </w:pPr>
      <w:r w:rsidRPr="00A37ECD">
        <w:rPr>
          <w:b/>
        </w:rPr>
        <w:t xml:space="preserve">III.  </w:t>
      </w:r>
      <w:r w:rsidRPr="00A37ECD">
        <w:rPr>
          <w:b/>
          <w:u w:val="single"/>
        </w:rPr>
        <w:t>PROCESS/OPERATIONAL RESTRICTION(S)</w:t>
      </w:r>
      <w:r w:rsidRPr="00A37ECD" w:rsidDel="001C614B">
        <w:rPr>
          <w:b/>
          <w:u w:val="single"/>
        </w:rPr>
        <w:t xml:space="preserve"> </w:t>
      </w:r>
    </w:p>
    <w:p w14:paraId="795D72A3" w14:textId="77777777" w:rsidR="00BA7491" w:rsidRPr="00A37ECD" w:rsidRDefault="00BA7491" w:rsidP="00BA7491">
      <w:pPr>
        <w:jc w:val="both"/>
        <w:rPr>
          <w:sz w:val="20"/>
        </w:rPr>
      </w:pPr>
    </w:p>
    <w:p w14:paraId="795D72A4" w14:textId="77777777" w:rsidR="00BA7491" w:rsidRPr="00A37ECD" w:rsidRDefault="00BA7491" w:rsidP="00BA7491">
      <w:pPr>
        <w:jc w:val="both"/>
        <w:rPr>
          <w:sz w:val="20"/>
        </w:rPr>
      </w:pPr>
      <w:r w:rsidRPr="00A37ECD">
        <w:rPr>
          <w:sz w:val="20"/>
        </w:rPr>
        <w:t>NA</w:t>
      </w:r>
    </w:p>
    <w:p w14:paraId="795D72A5" w14:textId="77777777" w:rsidR="00BA7491" w:rsidRPr="00A37ECD" w:rsidRDefault="00BA7491" w:rsidP="00BA7491">
      <w:pPr>
        <w:jc w:val="both"/>
        <w:rPr>
          <w:rFonts w:cs="Arial"/>
          <w:b/>
          <w:sz w:val="20"/>
        </w:rPr>
      </w:pPr>
    </w:p>
    <w:p w14:paraId="795D72A6" w14:textId="77777777" w:rsidR="00BA7491" w:rsidRPr="00A37ECD" w:rsidRDefault="00BA7491" w:rsidP="00BA7491">
      <w:pPr>
        <w:jc w:val="both"/>
        <w:rPr>
          <w:b/>
          <w:sz w:val="20"/>
          <w:u w:val="single"/>
        </w:rPr>
      </w:pPr>
      <w:r w:rsidRPr="00A37ECD">
        <w:rPr>
          <w:b/>
        </w:rPr>
        <w:t xml:space="preserve">IV.  </w:t>
      </w:r>
      <w:r w:rsidRPr="00A37ECD">
        <w:rPr>
          <w:b/>
          <w:u w:val="single"/>
        </w:rPr>
        <w:t>DESIGN/EQUIPMENT PARAMETER(S)</w:t>
      </w:r>
    </w:p>
    <w:p w14:paraId="795D72A7" w14:textId="77777777" w:rsidR="00BA7491" w:rsidRPr="00A37ECD" w:rsidRDefault="00BA7491" w:rsidP="00BA7491">
      <w:pPr>
        <w:jc w:val="both"/>
        <w:rPr>
          <w:sz w:val="20"/>
        </w:rPr>
      </w:pPr>
    </w:p>
    <w:p w14:paraId="795D72A8" w14:textId="77777777" w:rsidR="00BA7491" w:rsidRPr="00A37ECD" w:rsidRDefault="00BA7491" w:rsidP="00BA7491">
      <w:pPr>
        <w:jc w:val="both"/>
        <w:rPr>
          <w:sz w:val="20"/>
        </w:rPr>
      </w:pPr>
      <w:r w:rsidRPr="00A37ECD">
        <w:rPr>
          <w:sz w:val="20"/>
        </w:rPr>
        <w:t>NA</w:t>
      </w:r>
    </w:p>
    <w:p w14:paraId="795D72A9" w14:textId="77777777" w:rsidR="00BA7491" w:rsidRPr="00A37ECD" w:rsidRDefault="00BA7491" w:rsidP="00BA7491">
      <w:pPr>
        <w:jc w:val="both"/>
        <w:rPr>
          <w:sz w:val="20"/>
        </w:rPr>
      </w:pPr>
    </w:p>
    <w:p w14:paraId="795D72AA" w14:textId="77777777" w:rsidR="00BA7491" w:rsidRPr="00A37ECD" w:rsidRDefault="00BA7491" w:rsidP="00BA7491">
      <w:pPr>
        <w:jc w:val="both"/>
        <w:rPr>
          <w:sz w:val="20"/>
          <w:u w:val="single"/>
        </w:rPr>
      </w:pPr>
      <w:r w:rsidRPr="00A37ECD">
        <w:rPr>
          <w:b/>
        </w:rPr>
        <w:t xml:space="preserve">V.  </w:t>
      </w:r>
      <w:r w:rsidRPr="00A37ECD">
        <w:rPr>
          <w:b/>
          <w:u w:val="single"/>
        </w:rPr>
        <w:t>TESTING/SAMPLING</w:t>
      </w:r>
    </w:p>
    <w:p w14:paraId="795D72AB" w14:textId="77777777" w:rsidR="00BA7491" w:rsidRPr="00A37ECD" w:rsidRDefault="00BA7491" w:rsidP="00BA7491">
      <w:pPr>
        <w:jc w:val="both"/>
        <w:rPr>
          <w:sz w:val="20"/>
        </w:rPr>
      </w:pPr>
      <w:r w:rsidRPr="00A37ECD">
        <w:rPr>
          <w:sz w:val="20"/>
        </w:rPr>
        <w:t xml:space="preserve">Records shall be maintained on file for a period of five years.  </w:t>
      </w:r>
      <w:r w:rsidRPr="00A37ECD">
        <w:rPr>
          <w:b/>
          <w:sz w:val="20"/>
        </w:rPr>
        <w:t>(R 336.1213(3)(b)(ii))</w:t>
      </w:r>
    </w:p>
    <w:p w14:paraId="795D72AC" w14:textId="77777777" w:rsidR="00BA7491" w:rsidRPr="00A37ECD" w:rsidRDefault="00BA7491" w:rsidP="00BA7491">
      <w:pPr>
        <w:jc w:val="both"/>
        <w:rPr>
          <w:sz w:val="20"/>
        </w:rPr>
      </w:pPr>
    </w:p>
    <w:p w14:paraId="795D72AD" w14:textId="77777777" w:rsidR="00BA7491" w:rsidRPr="00A37ECD" w:rsidRDefault="00BA7491" w:rsidP="00BA7491">
      <w:pPr>
        <w:jc w:val="both"/>
        <w:rPr>
          <w:sz w:val="20"/>
        </w:rPr>
      </w:pPr>
      <w:r w:rsidRPr="00A37ECD">
        <w:rPr>
          <w:sz w:val="20"/>
        </w:rPr>
        <w:t>NA</w:t>
      </w:r>
    </w:p>
    <w:p w14:paraId="795D72AF" w14:textId="77777777" w:rsidR="00BA7491" w:rsidRPr="00A37ECD" w:rsidRDefault="00BA7491" w:rsidP="00BA7491">
      <w:pPr>
        <w:jc w:val="both"/>
        <w:rPr>
          <w:sz w:val="20"/>
        </w:rPr>
      </w:pPr>
    </w:p>
    <w:p w14:paraId="795D72B0" w14:textId="77777777" w:rsidR="00D473AF" w:rsidRPr="00A37ECD" w:rsidRDefault="00D473AF" w:rsidP="00D473AF">
      <w:pPr>
        <w:jc w:val="both"/>
        <w:rPr>
          <w:sz w:val="20"/>
        </w:rPr>
      </w:pPr>
      <w:r w:rsidRPr="00A37ECD">
        <w:rPr>
          <w:b/>
        </w:rPr>
        <w:t xml:space="preserve">VI.  </w:t>
      </w:r>
      <w:r w:rsidRPr="00A37ECD">
        <w:rPr>
          <w:b/>
          <w:u w:val="single"/>
        </w:rPr>
        <w:t>MONITORING/RECORDKEEPING</w:t>
      </w:r>
    </w:p>
    <w:p w14:paraId="795D72B1" w14:textId="77777777" w:rsidR="00D473AF" w:rsidRPr="00A37ECD" w:rsidRDefault="00D473AF" w:rsidP="00D473AF">
      <w:pPr>
        <w:jc w:val="both"/>
        <w:rPr>
          <w:sz w:val="20"/>
        </w:rPr>
      </w:pPr>
      <w:r w:rsidRPr="00A37ECD">
        <w:rPr>
          <w:sz w:val="20"/>
        </w:rPr>
        <w:t xml:space="preserve">Records shall be maintained on file for a period of five years.  </w:t>
      </w:r>
      <w:r w:rsidRPr="00A37ECD">
        <w:rPr>
          <w:b/>
          <w:sz w:val="20"/>
        </w:rPr>
        <w:t>(R 336.1213(3)(b)(ii))</w:t>
      </w:r>
    </w:p>
    <w:p w14:paraId="795D72B2" w14:textId="77777777" w:rsidR="00D473AF" w:rsidRPr="00A37ECD" w:rsidRDefault="00D473AF" w:rsidP="00D473AF">
      <w:pPr>
        <w:jc w:val="both"/>
        <w:rPr>
          <w:sz w:val="20"/>
        </w:rPr>
      </w:pPr>
    </w:p>
    <w:p w14:paraId="795D72B3" w14:textId="7D1E3409" w:rsidR="00BA7491" w:rsidRPr="00A37ECD" w:rsidRDefault="00BA7491" w:rsidP="00BA7491">
      <w:pPr>
        <w:ind w:left="360" w:hanging="360"/>
        <w:jc w:val="both"/>
        <w:rPr>
          <w:rFonts w:cs="Arial"/>
          <w:sz w:val="20"/>
        </w:rPr>
      </w:pPr>
      <w:r w:rsidRPr="00A37ECD">
        <w:rPr>
          <w:sz w:val="20"/>
        </w:rPr>
        <w:t>1.</w:t>
      </w:r>
      <w:r w:rsidRPr="00A37ECD">
        <w:rPr>
          <w:sz w:val="20"/>
        </w:rPr>
        <w:tab/>
      </w:r>
      <w:r w:rsidR="00652E13" w:rsidRPr="00A37ECD">
        <w:rPr>
          <w:sz w:val="20"/>
        </w:rPr>
        <w:t>The p</w:t>
      </w:r>
      <w:r w:rsidRPr="00A37ECD">
        <w:rPr>
          <w:rFonts w:cs="Arial"/>
          <w:sz w:val="20"/>
        </w:rPr>
        <w:t>ermittee shall maintain an up-to-date record of all storage vessels subject to the requirements of AQD Rule</w:t>
      </w:r>
      <w:r w:rsidR="00652E13" w:rsidRPr="00A37ECD">
        <w:rPr>
          <w:rFonts w:cs="Arial"/>
          <w:sz w:val="20"/>
        </w:rPr>
        <w:t> </w:t>
      </w:r>
      <w:r w:rsidRPr="00A37ECD">
        <w:rPr>
          <w:rFonts w:cs="Arial"/>
          <w:sz w:val="20"/>
        </w:rPr>
        <w:t>605.</w:t>
      </w:r>
      <w:r w:rsidR="00E85005" w:rsidRPr="00A37ECD">
        <w:rPr>
          <w:rFonts w:cs="Arial"/>
          <w:sz w:val="20"/>
        </w:rPr>
        <w:t xml:space="preserve"> </w:t>
      </w:r>
      <w:r w:rsidRPr="00A37ECD">
        <w:rPr>
          <w:rFonts w:cs="Arial"/>
          <w:sz w:val="20"/>
        </w:rPr>
        <w:t xml:space="preserve"> </w:t>
      </w:r>
      <w:r w:rsidRPr="00A37ECD">
        <w:rPr>
          <w:rFonts w:cs="Arial"/>
          <w:b/>
          <w:sz w:val="20"/>
        </w:rPr>
        <w:t>(</w:t>
      </w:r>
      <w:r w:rsidR="007E6CEB" w:rsidRPr="00A37ECD">
        <w:rPr>
          <w:rFonts w:cs="Arial"/>
          <w:b/>
          <w:sz w:val="20"/>
        </w:rPr>
        <w:t>R 336</w:t>
      </w:r>
      <w:r w:rsidRPr="00A37ECD">
        <w:rPr>
          <w:rFonts w:cs="Arial"/>
          <w:b/>
          <w:sz w:val="20"/>
        </w:rPr>
        <w:t>.1213(3))</w:t>
      </w:r>
    </w:p>
    <w:p w14:paraId="795D72B7" w14:textId="77777777" w:rsidR="00CC4081" w:rsidRPr="00A37ECD" w:rsidRDefault="00CC4081" w:rsidP="00D473AF">
      <w:pPr>
        <w:jc w:val="both"/>
        <w:rPr>
          <w:b/>
          <w:sz w:val="20"/>
        </w:rPr>
      </w:pPr>
    </w:p>
    <w:p w14:paraId="795D72B8" w14:textId="77777777" w:rsidR="00D473AF" w:rsidRPr="00A37ECD" w:rsidRDefault="00D473AF" w:rsidP="00D473AF">
      <w:pPr>
        <w:jc w:val="both"/>
        <w:rPr>
          <w:b/>
          <w:sz w:val="20"/>
          <w:u w:val="single"/>
        </w:rPr>
      </w:pPr>
      <w:r w:rsidRPr="00A37ECD">
        <w:rPr>
          <w:b/>
        </w:rPr>
        <w:t xml:space="preserve">VII.  </w:t>
      </w:r>
      <w:r w:rsidRPr="00A37ECD">
        <w:rPr>
          <w:b/>
          <w:u w:val="single"/>
        </w:rPr>
        <w:t>REPORTING</w:t>
      </w:r>
    </w:p>
    <w:p w14:paraId="795D72B9" w14:textId="77777777" w:rsidR="00D473AF" w:rsidRPr="00A37ECD" w:rsidRDefault="00D473AF" w:rsidP="00D473AF">
      <w:pPr>
        <w:jc w:val="both"/>
        <w:rPr>
          <w:sz w:val="20"/>
        </w:rPr>
      </w:pPr>
    </w:p>
    <w:p w14:paraId="795D72BA" w14:textId="77777777" w:rsidR="00D473AF" w:rsidRPr="00A37ECD" w:rsidRDefault="00D473AF" w:rsidP="00D473AF">
      <w:pPr>
        <w:ind w:left="360" w:hanging="360"/>
        <w:jc w:val="both"/>
        <w:rPr>
          <w:sz w:val="20"/>
        </w:rPr>
      </w:pPr>
      <w:r w:rsidRPr="00A37ECD">
        <w:rPr>
          <w:sz w:val="20"/>
        </w:rPr>
        <w:t>1.</w:t>
      </w:r>
      <w:r w:rsidRPr="00A37ECD">
        <w:rPr>
          <w:sz w:val="20"/>
        </w:rPr>
        <w:tab/>
        <w:t xml:space="preserve">Prompt reporting of deviations pursuant to General Conditions 21 and 22 of Part A.  </w:t>
      </w:r>
      <w:r w:rsidRPr="00A37ECD">
        <w:rPr>
          <w:b/>
          <w:sz w:val="20"/>
        </w:rPr>
        <w:t>(R 336.1213(3)(c)(ii))</w:t>
      </w:r>
    </w:p>
    <w:p w14:paraId="795D72BB" w14:textId="77777777" w:rsidR="00D473AF" w:rsidRPr="00A37ECD" w:rsidRDefault="00D473AF" w:rsidP="00D473AF">
      <w:pPr>
        <w:ind w:left="360" w:hanging="360"/>
        <w:jc w:val="both"/>
        <w:rPr>
          <w:sz w:val="20"/>
        </w:rPr>
      </w:pPr>
    </w:p>
    <w:p w14:paraId="795D72BC" w14:textId="77777777" w:rsidR="00D473AF" w:rsidRPr="00A37ECD" w:rsidRDefault="00D473AF" w:rsidP="00D473AF">
      <w:pPr>
        <w:ind w:left="360" w:hanging="360"/>
        <w:jc w:val="both"/>
        <w:rPr>
          <w:b/>
          <w:sz w:val="20"/>
        </w:rPr>
      </w:pPr>
      <w:r w:rsidRPr="00A37ECD">
        <w:rPr>
          <w:sz w:val="20"/>
        </w:rPr>
        <w:t>2.</w:t>
      </w:r>
      <w:r w:rsidRPr="00A37ECD">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A37ECD">
        <w:rPr>
          <w:b/>
          <w:sz w:val="20"/>
        </w:rPr>
        <w:t>(R 336.1213(3)(c)(i))</w:t>
      </w:r>
    </w:p>
    <w:p w14:paraId="795D72BD" w14:textId="77777777" w:rsidR="00D473AF" w:rsidRPr="00A37ECD" w:rsidRDefault="00D473AF" w:rsidP="00D473AF">
      <w:pPr>
        <w:ind w:left="360" w:hanging="360"/>
        <w:jc w:val="both"/>
        <w:rPr>
          <w:sz w:val="20"/>
        </w:rPr>
      </w:pPr>
    </w:p>
    <w:p w14:paraId="795D72BE" w14:textId="77777777" w:rsidR="00D473AF" w:rsidRPr="00A37ECD" w:rsidRDefault="00D473AF" w:rsidP="00D473AF">
      <w:pPr>
        <w:ind w:left="360" w:hanging="360"/>
        <w:jc w:val="both"/>
        <w:rPr>
          <w:rFonts w:cs="Arial"/>
          <w:sz w:val="20"/>
        </w:rPr>
      </w:pPr>
      <w:r w:rsidRPr="00A37ECD">
        <w:rPr>
          <w:sz w:val="20"/>
        </w:rPr>
        <w:t>3.</w:t>
      </w:r>
      <w:r w:rsidRPr="00A37ECD">
        <w:rPr>
          <w:sz w:val="20"/>
        </w:rPr>
        <w:tab/>
        <w:t xml:space="preserve">Annual certification of compliance pursuant to General Conditions 19 and 20 of Part A.  The report shall be postmarked or received by the appropriate AQD District Office by March 15 for the previous calendar year.  </w:t>
      </w:r>
      <w:r w:rsidRPr="00A37ECD">
        <w:rPr>
          <w:b/>
          <w:sz w:val="20"/>
        </w:rPr>
        <w:t>(R 336.1213(4)(c))</w:t>
      </w:r>
    </w:p>
    <w:p w14:paraId="795D72BF" w14:textId="77777777" w:rsidR="00D473AF" w:rsidRPr="00A37ECD" w:rsidRDefault="00D473AF" w:rsidP="00D473AF">
      <w:pPr>
        <w:jc w:val="both"/>
        <w:rPr>
          <w:sz w:val="20"/>
        </w:rPr>
      </w:pPr>
    </w:p>
    <w:p w14:paraId="795D72C0" w14:textId="2DC937A7" w:rsidR="00D473AF" w:rsidRPr="00A37ECD" w:rsidRDefault="00D473AF" w:rsidP="00D473AF">
      <w:pPr>
        <w:jc w:val="both"/>
        <w:rPr>
          <w:rFonts w:cs="Arial"/>
          <w:b/>
          <w:sz w:val="20"/>
        </w:rPr>
      </w:pPr>
      <w:r w:rsidRPr="00A37ECD">
        <w:rPr>
          <w:rFonts w:cs="Arial"/>
          <w:b/>
          <w:sz w:val="20"/>
        </w:rPr>
        <w:t xml:space="preserve">See </w:t>
      </w:r>
      <w:r w:rsidR="0027748D" w:rsidRPr="00A37ECD">
        <w:rPr>
          <w:rFonts w:cs="Arial"/>
          <w:b/>
          <w:sz w:val="20"/>
        </w:rPr>
        <w:t>Appendix 8</w:t>
      </w:r>
    </w:p>
    <w:p w14:paraId="795D72C1" w14:textId="77777777" w:rsidR="00D473AF" w:rsidRPr="00A37ECD" w:rsidRDefault="00D473AF" w:rsidP="00D473AF">
      <w:pPr>
        <w:jc w:val="both"/>
        <w:rPr>
          <w:rFonts w:cs="Arial"/>
          <w:b/>
          <w:sz w:val="20"/>
        </w:rPr>
      </w:pPr>
    </w:p>
    <w:p w14:paraId="795D72C2" w14:textId="77777777" w:rsidR="00D473AF" w:rsidRPr="00A37ECD" w:rsidRDefault="00D473AF" w:rsidP="00D473AF">
      <w:pPr>
        <w:jc w:val="both"/>
        <w:rPr>
          <w:sz w:val="20"/>
        </w:rPr>
      </w:pPr>
      <w:r w:rsidRPr="00A37ECD">
        <w:rPr>
          <w:b/>
        </w:rPr>
        <w:t xml:space="preserve">VIII.  </w:t>
      </w:r>
      <w:r w:rsidRPr="00A37ECD">
        <w:rPr>
          <w:b/>
          <w:u w:val="single"/>
        </w:rPr>
        <w:t>STACK/VENT RESTRICTION(S)</w:t>
      </w:r>
    </w:p>
    <w:p w14:paraId="795D72C3" w14:textId="77777777" w:rsidR="00D473AF" w:rsidRPr="00A37ECD" w:rsidRDefault="00D473AF" w:rsidP="00D473AF">
      <w:pPr>
        <w:jc w:val="both"/>
        <w:rPr>
          <w:sz w:val="20"/>
        </w:rPr>
      </w:pPr>
    </w:p>
    <w:p w14:paraId="795D72D3" w14:textId="36DC38D2" w:rsidR="00D473AF" w:rsidRPr="00A37ECD" w:rsidRDefault="000D59F5" w:rsidP="00D473AF">
      <w:pPr>
        <w:jc w:val="both"/>
        <w:rPr>
          <w:sz w:val="20"/>
        </w:rPr>
      </w:pPr>
      <w:r w:rsidRPr="00A37ECD">
        <w:rPr>
          <w:sz w:val="20"/>
        </w:rPr>
        <w:t>NA</w:t>
      </w:r>
    </w:p>
    <w:p w14:paraId="397CAFD3" w14:textId="77777777" w:rsidR="000D59F5" w:rsidRPr="00A37ECD" w:rsidRDefault="000D59F5" w:rsidP="00D473AF">
      <w:pPr>
        <w:jc w:val="both"/>
        <w:rPr>
          <w:sz w:val="20"/>
        </w:rPr>
      </w:pPr>
    </w:p>
    <w:p w14:paraId="795D72D4" w14:textId="77777777" w:rsidR="00D473AF" w:rsidRPr="00A37ECD" w:rsidRDefault="00D473AF" w:rsidP="007926BD">
      <w:pPr>
        <w:jc w:val="both"/>
        <w:rPr>
          <w:sz w:val="20"/>
        </w:rPr>
      </w:pPr>
      <w:r w:rsidRPr="00A37ECD">
        <w:rPr>
          <w:b/>
        </w:rPr>
        <w:t xml:space="preserve">IX.  </w:t>
      </w:r>
      <w:r w:rsidRPr="00A37ECD">
        <w:rPr>
          <w:b/>
          <w:u w:val="single"/>
        </w:rPr>
        <w:t>OTHER REQUIREMENT(S)</w:t>
      </w:r>
    </w:p>
    <w:p w14:paraId="795D72D5" w14:textId="77777777" w:rsidR="00D473AF" w:rsidRPr="00A37ECD" w:rsidRDefault="00D473AF" w:rsidP="007926BD">
      <w:pPr>
        <w:jc w:val="both"/>
        <w:rPr>
          <w:sz w:val="20"/>
        </w:rPr>
      </w:pPr>
    </w:p>
    <w:p w14:paraId="795D72D6" w14:textId="7E312886" w:rsidR="00395C73" w:rsidRPr="00A37ECD" w:rsidRDefault="00D473AF" w:rsidP="007926BD">
      <w:pPr>
        <w:ind w:left="360" w:hanging="360"/>
        <w:jc w:val="both"/>
        <w:rPr>
          <w:rFonts w:cs="Arial"/>
          <w:b/>
          <w:sz w:val="20"/>
        </w:rPr>
      </w:pPr>
      <w:r w:rsidRPr="00A37ECD">
        <w:rPr>
          <w:rFonts w:cs="Arial"/>
          <w:sz w:val="20"/>
        </w:rPr>
        <w:t>1.</w:t>
      </w:r>
      <w:r w:rsidR="00395C73" w:rsidRPr="00A37ECD">
        <w:rPr>
          <w:rFonts w:cs="Arial"/>
          <w:sz w:val="20"/>
        </w:rPr>
        <w:tab/>
      </w:r>
      <w:r w:rsidR="00652E13" w:rsidRPr="00A37ECD">
        <w:rPr>
          <w:rFonts w:cs="Arial"/>
          <w:sz w:val="20"/>
        </w:rPr>
        <w:t>The p</w:t>
      </w:r>
      <w:r w:rsidR="00395C73" w:rsidRPr="00A37ECD">
        <w:rPr>
          <w:rFonts w:cs="Arial"/>
          <w:sz w:val="20"/>
        </w:rPr>
        <w:t>ermittee shall not operate storage vessels subject to AQD Rule 605 unless one of the following conditions is met</w:t>
      </w:r>
      <w:r w:rsidR="00395C73" w:rsidRPr="00A37ECD">
        <w:rPr>
          <w:rFonts w:cs="Arial"/>
          <w:b/>
          <w:sz w:val="20"/>
        </w:rPr>
        <w:t>:</w:t>
      </w:r>
      <w:r w:rsidR="00E85005" w:rsidRPr="00A37ECD">
        <w:rPr>
          <w:rFonts w:cs="Arial"/>
          <w:b/>
          <w:sz w:val="20"/>
        </w:rPr>
        <w:t xml:space="preserve"> </w:t>
      </w:r>
      <w:r w:rsidR="00395C73" w:rsidRPr="00A37ECD">
        <w:rPr>
          <w:rFonts w:cs="Arial"/>
          <w:b/>
          <w:sz w:val="20"/>
        </w:rPr>
        <w:t xml:space="preserve"> (</w:t>
      </w:r>
      <w:r w:rsidR="007E6CEB" w:rsidRPr="00A37ECD">
        <w:rPr>
          <w:rFonts w:cs="Arial"/>
          <w:b/>
          <w:sz w:val="20"/>
        </w:rPr>
        <w:t>R 336</w:t>
      </w:r>
      <w:r w:rsidR="00395C73" w:rsidRPr="00A37ECD">
        <w:rPr>
          <w:rFonts w:cs="Arial"/>
          <w:b/>
          <w:sz w:val="20"/>
        </w:rPr>
        <w:t xml:space="preserve">.1605(1)(a) </w:t>
      </w:r>
      <w:r w:rsidR="00E85005" w:rsidRPr="00A37ECD">
        <w:rPr>
          <w:rFonts w:cs="Arial"/>
          <w:b/>
          <w:sz w:val="20"/>
        </w:rPr>
        <w:t>&amp;</w:t>
      </w:r>
      <w:r w:rsidR="00395C73" w:rsidRPr="00A37ECD">
        <w:rPr>
          <w:rFonts w:cs="Arial"/>
          <w:b/>
          <w:sz w:val="20"/>
        </w:rPr>
        <w:t xml:space="preserve"> (b), </w:t>
      </w:r>
      <w:r w:rsidR="007E6CEB" w:rsidRPr="00A37ECD">
        <w:rPr>
          <w:rFonts w:cs="Arial"/>
          <w:b/>
          <w:sz w:val="20"/>
        </w:rPr>
        <w:t>R 336</w:t>
      </w:r>
      <w:r w:rsidR="00395C73" w:rsidRPr="00A37ECD">
        <w:rPr>
          <w:rFonts w:cs="Arial"/>
          <w:b/>
          <w:sz w:val="20"/>
        </w:rPr>
        <w:t>.1702(d))</w:t>
      </w:r>
    </w:p>
    <w:p w14:paraId="795D72D8" w14:textId="55107D6F" w:rsidR="00395C73" w:rsidRPr="00A37ECD" w:rsidRDefault="00091080" w:rsidP="007926BD">
      <w:pPr>
        <w:ind w:left="720" w:hanging="360"/>
        <w:jc w:val="both"/>
        <w:rPr>
          <w:rFonts w:cs="Arial"/>
          <w:sz w:val="20"/>
        </w:rPr>
      </w:pPr>
      <w:r w:rsidRPr="00A37ECD">
        <w:rPr>
          <w:rFonts w:cs="Arial"/>
          <w:sz w:val="20"/>
        </w:rPr>
        <w:t>a</w:t>
      </w:r>
      <w:r w:rsidR="00395C73" w:rsidRPr="00A37ECD">
        <w:rPr>
          <w:rFonts w:cs="Arial"/>
          <w:sz w:val="20"/>
        </w:rPr>
        <w:t>.</w:t>
      </w:r>
      <w:r w:rsidR="00395C73" w:rsidRPr="00A37ECD">
        <w:rPr>
          <w:rFonts w:cs="Arial"/>
          <w:sz w:val="20"/>
        </w:rPr>
        <w:tab/>
        <w:t>The vessel is a pressure tank capable of maintaining working pressures sufficient to prevent organic vapor or gas loss to the atmosphere at all times, except under emergency conditions</w:t>
      </w:r>
      <w:r w:rsidR="00A571EF" w:rsidRPr="00A37ECD">
        <w:rPr>
          <w:rFonts w:cs="Arial"/>
          <w:sz w:val="20"/>
        </w:rPr>
        <w:t>;</w:t>
      </w:r>
    </w:p>
    <w:p w14:paraId="795D72DA" w14:textId="7E36E56C" w:rsidR="00395C73" w:rsidRPr="00A37ECD" w:rsidRDefault="00091080" w:rsidP="007926BD">
      <w:pPr>
        <w:ind w:left="720" w:hanging="360"/>
        <w:jc w:val="both"/>
        <w:rPr>
          <w:rFonts w:cs="Arial"/>
          <w:sz w:val="20"/>
        </w:rPr>
      </w:pPr>
      <w:r w:rsidRPr="00A37ECD">
        <w:rPr>
          <w:rFonts w:cs="Arial"/>
          <w:sz w:val="20"/>
        </w:rPr>
        <w:t>b</w:t>
      </w:r>
      <w:r w:rsidR="00395C73" w:rsidRPr="00A37ECD">
        <w:rPr>
          <w:rFonts w:cs="Arial"/>
          <w:sz w:val="20"/>
        </w:rPr>
        <w:t>.</w:t>
      </w:r>
      <w:r w:rsidR="00395C73" w:rsidRPr="00A37ECD">
        <w:rPr>
          <w:rFonts w:cs="Arial"/>
          <w:sz w:val="20"/>
        </w:rPr>
        <w:tab/>
        <w:t xml:space="preserve">The vessel is equipped and maintained with a vapor recovery system, or other control system approved by the </w:t>
      </w:r>
      <w:r w:rsidR="00652E13" w:rsidRPr="00A37ECD">
        <w:rPr>
          <w:rFonts w:cs="Arial"/>
          <w:sz w:val="20"/>
        </w:rPr>
        <w:t xml:space="preserve">Director </w:t>
      </w:r>
      <w:r w:rsidR="00395C73" w:rsidRPr="00A37ECD">
        <w:rPr>
          <w:rFonts w:cs="Arial"/>
          <w:sz w:val="20"/>
        </w:rPr>
        <w:t xml:space="preserve">of the AQD or the Assistant </w:t>
      </w:r>
      <w:r w:rsidR="00652E13" w:rsidRPr="00A37ECD">
        <w:rPr>
          <w:rFonts w:cs="Arial"/>
          <w:sz w:val="20"/>
        </w:rPr>
        <w:t xml:space="preserve">Director </w:t>
      </w:r>
      <w:r w:rsidR="00395C73" w:rsidRPr="00A37ECD">
        <w:rPr>
          <w:rFonts w:cs="Arial"/>
          <w:sz w:val="20"/>
        </w:rPr>
        <w:t>of the AQD, which recovers not less than 90% by weight of the uncontrolled organic vapor that would otherwise be emitted into the atmosphere.</w:t>
      </w:r>
    </w:p>
    <w:p w14:paraId="795D72DB" w14:textId="77777777" w:rsidR="00395C73" w:rsidRPr="00A37ECD" w:rsidRDefault="00395C73" w:rsidP="007926BD">
      <w:pPr>
        <w:jc w:val="both"/>
        <w:rPr>
          <w:rFonts w:cs="Arial"/>
          <w:sz w:val="20"/>
        </w:rPr>
      </w:pPr>
    </w:p>
    <w:p w14:paraId="795D72DC" w14:textId="62F38C7C" w:rsidR="00D473AF" w:rsidRPr="00A37ECD" w:rsidRDefault="00395C73" w:rsidP="007926BD">
      <w:pPr>
        <w:ind w:left="360" w:hanging="360"/>
        <w:jc w:val="both"/>
        <w:rPr>
          <w:rFonts w:cs="Arial"/>
          <w:sz w:val="20"/>
        </w:rPr>
      </w:pPr>
      <w:r w:rsidRPr="00A37ECD">
        <w:rPr>
          <w:rFonts w:cs="Arial"/>
          <w:sz w:val="20"/>
        </w:rPr>
        <w:t>2.</w:t>
      </w:r>
      <w:r w:rsidRPr="00A37ECD">
        <w:rPr>
          <w:rFonts w:cs="Arial"/>
          <w:sz w:val="20"/>
        </w:rPr>
        <w:tab/>
        <w:t>All openings in any stationary vessel subject to the provisions of AQD Rule 605 shall be equipped with covers, lids, or seals such that the covers, lids, or seals are in a closed position at all times, except when in actual use.</w:t>
      </w:r>
      <w:r w:rsidRPr="00A37ECD">
        <w:rPr>
          <w:rFonts w:cs="Arial"/>
          <w:b/>
          <w:sz w:val="20"/>
        </w:rPr>
        <w:t xml:space="preserve"> </w:t>
      </w:r>
      <w:r w:rsidR="004D5388" w:rsidRPr="00A37ECD">
        <w:rPr>
          <w:rFonts w:cs="Arial"/>
          <w:b/>
          <w:sz w:val="20"/>
        </w:rPr>
        <w:t xml:space="preserve"> </w:t>
      </w:r>
      <w:r w:rsidRPr="00A37ECD">
        <w:rPr>
          <w:rFonts w:cs="Arial"/>
          <w:b/>
          <w:sz w:val="20"/>
        </w:rPr>
        <w:t>(</w:t>
      </w:r>
      <w:r w:rsidR="007E6CEB" w:rsidRPr="00A37ECD">
        <w:rPr>
          <w:rFonts w:cs="Arial"/>
          <w:b/>
          <w:sz w:val="20"/>
        </w:rPr>
        <w:t>R 336</w:t>
      </w:r>
      <w:r w:rsidRPr="00A37ECD">
        <w:rPr>
          <w:rFonts w:cs="Arial"/>
          <w:b/>
          <w:sz w:val="20"/>
        </w:rPr>
        <w:t xml:space="preserve">.1605(2), </w:t>
      </w:r>
      <w:r w:rsidR="007E6CEB" w:rsidRPr="00A37ECD">
        <w:rPr>
          <w:rFonts w:cs="Arial"/>
          <w:b/>
          <w:sz w:val="20"/>
        </w:rPr>
        <w:t>R 336</w:t>
      </w:r>
      <w:r w:rsidRPr="00A37ECD">
        <w:rPr>
          <w:rFonts w:cs="Arial"/>
          <w:b/>
          <w:sz w:val="20"/>
        </w:rPr>
        <w:t>.1702(d))</w:t>
      </w:r>
    </w:p>
    <w:p w14:paraId="795D72DD" w14:textId="77777777" w:rsidR="00D473AF" w:rsidRPr="00A37ECD" w:rsidRDefault="00D473AF" w:rsidP="00776B9B">
      <w:pPr>
        <w:jc w:val="both"/>
        <w:rPr>
          <w:rFonts w:cs="Arial"/>
          <w:sz w:val="20"/>
        </w:rPr>
      </w:pPr>
    </w:p>
    <w:p w14:paraId="50217BE8" w14:textId="77777777" w:rsidR="00091080" w:rsidRPr="00A37ECD" w:rsidRDefault="00091080" w:rsidP="00D473AF">
      <w:pPr>
        <w:jc w:val="both"/>
        <w:rPr>
          <w:rFonts w:cs="Arial"/>
          <w:sz w:val="20"/>
        </w:rPr>
      </w:pPr>
    </w:p>
    <w:p w14:paraId="795D72DE" w14:textId="77777777" w:rsidR="00D473AF" w:rsidRPr="00A37ECD" w:rsidRDefault="00D473AF" w:rsidP="00D473AF">
      <w:pPr>
        <w:jc w:val="both"/>
        <w:rPr>
          <w:b/>
          <w:sz w:val="20"/>
        </w:rPr>
      </w:pPr>
      <w:r w:rsidRPr="00A37ECD">
        <w:rPr>
          <w:b/>
          <w:sz w:val="20"/>
          <w:u w:val="single"/>
        </w:rPr>
        <w:t>Footnotes</w:t>
      </w:r>
      <w:r w:rsidRPr="00A37ECD">
        <w:rPr>
          <w:b/>
          <w:sz w:val="20"/>
        </w:rPr>
        <w:t>:</w:t>
      </w:r>
    </w:p>
    <w:p w14:paraId="795D72DF" w14:textId="0AC1CE04" w:rsidR="00D473AF" w:rsidRPr="00A37ECD" w:rsidRDefault="00EA685E" w:rsidP="00D473AF">
      <w:pPr>
        <w:jc w:val="both"/>
        <w:rPr>
          <w:sz w:val="20"/>
        </w:rPr>
      </w:pPr>
      <w:r>
        <w:rPr>
          <w:rFonts w:ascii="ZWAdobeF" w:hAnsi="ZWAdobeF" w:cs="ZWAdobeF"/>
          <w:sz w:val="2"/>
          <w:szCs w:val="2"/>
        </w:rPr>
        <w:t>P</w:t>
      </w:r>
      <w:r w:rsidR="00D473AF" w:rsidRPr="00A37ECD">
        <w:rPr>
          <w:sz w:val="20"/>
          <w:vertAlign w:val="superscript"/>
        </w:rPr>
        <w:t>1</w:t>
      </w:r>
      <w:r>
        <w:rPr>
          <w:rFonts w:ascii="ZWAdobeF" w:hAnsi="ZWAdobeF" w:cs="ZWAdobeF"/>
          <w:sz w:val="2"/>
          <w:szCs w:val="2"/>
        </w:rPr>
        <w:t>P</w:t>
      </w:r>
      <w:r w:rsidR="00D473AF" w:rsidRPr="00A37ECD">
        <w:rPr>
          <w:sz w:val="20"/>
        </w:rPr>
        <w:t>This condition is state only enforceable and was established pursuant to Rule 201(1)(b).</w:t>
      </w:r>
    </w:p>
    <w:p w14:paraId="795D72E0" w14:textId="206E6311" w:rsidR="00D473AF" w:rsidRPr="00A37ECD" w:rsidRDefault="00EA685E" w:rsidP="00D473AF">
      <w:pPr>
        <w:jc w:val="both"/>
        <w:rPr>
          <w:sz w:val="20"/>
        </w:rPr>
      </w:pPr>
      <w:r>
        <w:rPr>
          <w:rFonts w:ascii="ZWAdobeF" w:hAnsi="ZWAdobeF" w:cs="ZWAdobeF"/>
          <w:sz w:val="2"/>
          <w:szCs w:val="2"/>
        </w:rPr>
        <w:t>P</w:t>
      </w:r>
      <w:r w:rsidR="00D473AF" w:rsidRPr="00A37ECD">
        <w:rPr>
          <w:sz w:val="20"/>
          <w:vertAlign w:val="superscript"/>
        </w:rPr>
        <w:t>2</w:t>
      </w:r>
      <w:r>
        <w:rPr>
          <w:rFonts w:ascii="ZWAdobeF" w:hAnsi="ZWAdobeF" w:cs="ZWAdobeF"/>
          <w:sz w:val="2"/>
          <w:szCs w:val="2"/>
        </w:rPr>
        <w:t>P</w:t>
      </w:r>
      <w:r w:rsidR="00D473AF" w:rsidRPr="00A37ECD">
        <w:rPr>
          <w:sz w:val="20"/>
        </w:rPr>
        <w:t>This condition is federally enforceable and was established pursuant to Rule 201(1)(a).</w:t>
      </w:r>
    </w:p>
    <w:p w14:paraId="795D72E1" w14:textId="77777777" w:rsidR="00D473AF" w:rsidRPr="00A37ECD" w:rsidRDefault="00D473AF" w:rsidP="00D473AF">
      <w:pPr>
        <w:rPr>
          <w:sz w:val="20"/>
        </w:rPr>
      </w:pPr>
    </w:p>
    <w:p w14:paraId="795D72E2" w14:textId="77777777" w:rsidR="00903F99" w:rsidRPr="00A37ECD" w:rsidRDefault="00D473AF" w:rsidP="00903F99">
      <w:pPr>
        <w:jc w:val="both"/>
        <w:rPr>
          <w:sz w:val="20"/>
        </w:rPr>
      </w:pPr>
      <w:r w:rsidRPr="00A37ECD">
        <w:br w:type="page"/>
      </w:r>
    </w:p>
    <w:p w14:paraId="795D72E3" w14:textId="77777777" w:rsidR="00903F99" w:rsidRPr="00A37ECD" w:rsidRDefault="00903F99" w:rsidP="00FB65C3">
      <w:pPr>
        <w:pStyle w:val="Heading2"/>
        <w:pBdr>
          <w:top w:val="single" w:sz="4" w:space="1" w:color="auto"/>
          <w:left w:val="single" w:sz="4" w:space="4" w:color="auto"/>
          <w:bottom w:val="single" w:sz="4" w:space="1" w:color="auto"/>
          <w:right w:val="single" w:sz="4" w:space="4" w:color="auto"/>
        </w:pBdr>
        <w:spacing w:after="0"/>
        <w:rPr>
          <w:szCs w:val="28"/>
        </w:rPr>
      </w:pPr>
      <w:bookmarkStart w:id="273" w:name="_Toc128666023"/>
      <w:r w:rsidRPr="00A37ECD">
        <w:t>FGRULE703</w:t>
      </w:r>
      <w:bookmarkEnd w:id="273"/>
    </w:p>
    <w:p w14:paraId="795D72E4" w14:textId="77777777" w:rsidR="00903F99" w:rsidRPr="00A37ECD" w:rsidRDefault="00903F99" w:rsidP="004D5388">
      <w:pPr>
        <w:pBdr>
          <w:top w:val="single" w:sz="4" w:space="1" w:color="auto"/>
          <w:left w:val="single" w:sz="4" w:space="4" w:color="auto"/>
          <w:bottom w:val="single" w:sz="4" w:space="1" w:color="auto"/>
          <w:right w:val="single" w:sz="4" w:space="4" w:color="auto"/>
        </w:pBdr>
        <w:jc w:val="center"/>
        <w:rPr>
          <w:sz w:val="28"/>
          <w:szCs w:val="28"/>
        </w:rPr>
      </w:pPr>
      <w:r w:rsidRPr="00A37ECD">
        <w:rPr>
          <w:b/>
          <w:sz w:val="28"/>
          <w:szCs w:val="28"/>
        </w:rPr>
        <w:t>FLEXIBLE GROUP CONDITIONS</w:t>
      </w:r>
    </w:p>
    <w:p w14:paraId="795D72E6" w14:textId="77777777" w:rsidR="00903F99" w:rsidRPr="00A37ECD" w:rsidRDefault="00903F99" w:rsidP="00903F99">
      <w:pPr>
        <w:rPr>
          <w:sz w:val="20"/>
        </w:rPr>
      </w:pPr>
    </w:p>
    <w:p w14:paraId="795D72E7" w14:textId="77777777" w:rsidR="00903F99" w:rsidRPr="00A37ECD" w:rsidRDefault="00903F99" w:rsidP="00903F99">
      <w:pPr>
        <w:jc w:val="both"/>
        <w:rPr>
          <w:b/>
          <w:u w:val="single"/>
        </w:rPr>
      </w:pPr>
      <w:r w:rsidRPr="00A37ECD">
        <w:rPr>
          <w:b/>
          <w:u w:val="single"/>
        </w:rPr>
        <w:t>DESCRIPTION</w:t>
      </w:r>
    </w:p>
    <w:p w14:paraId="2F9B566A" w14:textId="77777777" w:rsidR="00091080" w:rsidRPr="00A37ECD" w:rsidRDefault="00091080" w:rsidP="00903F99">
      <w:pPr>
        <w:jc w:val="both"/>
        <w:rPr>
          <w:b/>
          <w:sz w:val="20"/>
          <w:u w:val="single"/>
        </w:rPr>
      </w:pPr>
    </w:p>
    <w:p w14:paraId="795D72E8" w14:textId="3A8004F3" w:rsidR="00903F99" w:rsidRPr="00A37ECD" w:rsidRDefault="00903F99" w:rsidP="00903F99">
      <w:pPr>
        <w:jc w:val="both"/>
        <w:rPr>
          <w:rFonts w:cs="Arial"/>
          <w:sz w:val="20"/>
        </w:rPr>
      </w:pPr>
      <w:r w:rsidRPr="00A37ECD">
        <w:rPr>
          <w:rFonts w:cs="Arial"/>
          <w:sz w:val="20"/>
        </w:rPr>
        <w:t xml:space="preserve">Any new or future storage vessels subject to the requirements of </w:t>
      </w:r>
      <w:r w:rsidR="007E6CEB" w:rsidRPr="00A37ECD">
        <w:rPr>
          <w:rFonts w:cs="Arial"/>
          <w:sz w:val="20"/>
        </w:rPr>
        <w:t>R 336</w:t>
      </w:r>
      <w:r w:rsidRPr="00A37ECD">
        <w:rPr>
          <w:rFonts w:cs="Arial"/>
          <w:sz w:val="20"/>
        </w:rPr>
        <w:t>.1703 (Rule 703).  Storage vessels subject to AQD Rule 703 are those which receive gasoline from a delivery vessel into any new stationary vessel of more than 2000</w:t>
      </w:r>
      <w:r w:rsidR="006E1015" w:rsidRPr="00A37ECD">
        <w:rPr>
          <w:rFonts w:cs="Arial"/>
          <w:sz w:val="20"/>
        </w:rPr>
        <w:t>-</w:t>
      </w:r>
      <w:r w:rsidRPr="00A37ECD">
        <w:rPr>
          <w:rFonts w:cs="Arial"/>
          <w:sz w:val="20"/>
        </w:rPr>
        <w:t>gallon capacity located at any gasoline dispensing facility.</w:t>
      </w:r>
    </w:p>
    <w:p w14:paraId="795D72E9" w14:textId="77777777" w:rsidR="00903F99" w:rsidRPr="00A37ECD" w:rsidRDefault="00903F99" w:rsidP="00903F99">
      <w:pPr>
        <w:jc w:val="both"/>
        <w:rPr>
          <w:rFonts w:cs="Arial"/>
          <w:b/>
          <w:sz w:val="20"/>
        </w:rPr>
      </w:pPr>
    </w:p>
    <w:p w14:paraId="795D72EA" w14:textId="460CB7B7" w:rsidR="00903F99" w:rsidRPr="00A37ECD" w:rsidRDefault="00903F99" w:rsidP="00903F99">
      <w:pPr>
        <w:jc w:val="both"/>
        <w:rPr>
          <w:sz w:val="20"/>
        </w:rPr>
      </w:pPr>
      <w:r w:rsidRPr="00A37ECD">
        <w:rPr>
          <w:b/>
          <w:sz w:val="20"/>
        </w:rPr>
        <w:t>Emission Unit:</w:t>
      </w:r>
      <w:r w:rsidRPr="00A37ECD">
        <w:rPr>
          <w:sz w:val="20"/>
        </w:rPr>
        <w:t xml:space="preserve">  </w:t>
      </w:r>
      <w:r w:rsidR="006F2812" w:rsidRPr="00A37ECD">
        <w:rPr>
          <w:sz w:val="20"/>
        </w:rPr>
        <w:t>EURULE703</w:t>
      </w:r>
    </w:p>
    <w:p w14:paraId="795D72EB" w14:textId="77777777" w:rsidR="00903F99" w:rsidRPr="00A37ECD" w:rsidRDefault="00903F99" w:rsidP="00903F99">
      <w:pPr>
        <w:jc w:val="both"/>
        <w:rPr>
          <w:b/>
          <w:sz w:val="20"/>
        </w:rPr>
      </w:pPr>
    </w:p>
    <w:p w14:paraId="795D72EC" w14:textId="77777777" w:rsidR="00903F99" w:rsidRPr="00A37ECD" w:rsidRDefault="00903F99" w:rsidP="00903F99">
      <w:pPr>
        <w:jc w:val="both"/>
        <w:rPr>
          <w:b/>
          <w:sz w:val="20"/>
          <w:u w:val="single"/>
        </w:rPr>
      </w:pPr>
      <w:r w:rsidRPr="00A37ECD">
        <w:rPr>
          <w:b/>
          <w:u w:val="single"/>
        </w:rPr>
        <w:t>POLLUTION CONTROL EQUIPMENT</w:t>
      </w:r>
    </w:p>
    <w:p w14:paraId="795D72ED" w14:textId="77777777" w:rsidR="00903F99" w:rsidRPr="00A37ECD" w:rsidRDefault="00903F99" w:rsidP="00903F99">
      <w:pPr>
        <w:jc w:val="both"/>
        <w:rPr>
          <w:sz w:val="20"/>
        </w:rPr>
      </w:pPr>
    </w:p>
    <w:p w14:paraId="754EDFE5" w14:textId="6DF047A7" w:rsidR="00091080" w:rsidRPr="00A37ECD" w:rsidRDefault="00091080" w:rsidP="00903F99">
      <w:pPr>
        <w:jc w:val="both"/>
        <w:rPr>
          <w:sz w:val="20"/>
        </w:rPr>
      </w:pPr>
      <w:r w:rsidRPr="00A37ECD">
        <w:rPr>
          <w:sz w:val="20"/>
        </w:rPr>
        <w:t>NA</w:t>
      </w:r>
    </w:p>
    <w:p w14:paraId="795D72EE" w14:textId="77777777" w:rsidR="00903F99" w:rsidRPr="00A37ECD" w:rsidRDefault="00903F99" w:rsidP="00903F99">
      <w:pPr>
        <w:jc w:val="both"/>
        <w:rPr>
          <w:sz w:val="20"/>
        </w:rPr>
      </w:pPr>
    </w:p>
    <w:p w14:paraId="795D72EF" w14:textId="77777777" w:rsidR="00903F99" w:rsidRPr="00A37ECD" w:rsidRDefault="00903F99" w:rsidP="00903F99">
      <w:pPr>
        <w:jc w:val="both"/>
        <w:rPr>
          <w:b/>
          <w:sz w:val="20"/>
          <w:u w:val="single"/>
        </w:rPr>
      </w:pPr>
      <w:r w:rsidRPr="00A37ECD">
        <w:rPr>
          <w:b/>
        </w:rPr>
        <w:t xml:space="preserve">I.  </w:t>
      </w:r>
      <w:r w:rsidRPr="00A37ECD">
        <w:rPr>
          <w:b/>
          <w:u w:val="single"/>
        </w:rPr>
        <w:t>EMISSION LIMIT(S)</w:t>
      </w:r>
    </w:p>
    <w:p w14:paraId="795D72F0" w14:textId="77777777" w:rsidR="00903F99" w:rsidRPr="00A37ECD" w:rsidRDefault="00903F99" w:rsidP="00903F99">
      <w:pPr>
        <w:jc w:val="both"/>
        <w:rPr>
          <w:sz w:val="20"/>
        </w:rPr>
      </w:pPr>
    </w:p>
    <w:p w14:paraId="795D7300" w14:textId="1A6125BC" w:rsidR="00903F99" w:rsidRPr="00A37ECD" w:rsidRDefault="000D59F5" w:rsidP="00903F99">
      <w:pPr>
        <w:jc w:val="both"/>
        <w:rPr>
          <w:sz w:val="20"/>
        </w:rPr>
      </w:pPr>
      <w:r w:rsidRPr="00A37ECD">
        <w:rPr>
          <w:sz w:val="20"/>
        </w:rPr>
        <w:t>NA</w:t>
      </w:r>
    </w:p>
    <w:p w14:paraId="1BF14A8E" w14:textId="77777777" w:rsidR="000D59F5" w:rsidRPr="00A37ECD" w:rsidRDefault="000D59F5" w:rsidP="00903F99">
      <w:pPr>
        <w:jc w:val="both"/>
        <w:rPr>
          <w:sz w:val="20"/>
        </w:rPr>
      </w:pPr>
    </w:p>
    <w:p w14:paraId="795D7301" w14:textId="77777777" w:rsidR="00903F99" w:rsidRPr="00A37ECD" w:rsidRDefault="00903F99" w:rsidP="00903F99">
      <w:pPr>
        <w:jc w:val="both"/>
        <w:rPr>
          <w:sz w:val="20"/>
          <w:u w:val="single"/>
        </w:rPr>
      </w:pPr>
      <w:r w:rsidRPr="00A37ECD">
        <w:rPr>
          <w:b/>
        </w:rPr>
        <w:t xml:space="preserve">II.  </w:t>
      </w:r>
      <w:r w:rsidRPr="00A37ECD">
        <w:rPr>
          <w:b/>
          <w:u w:val="single"/>
        </w:rPr>
        <w:t>MATERIAL LIMIT(S)</w:t>
      </w:r>
    </w:p>
    <w:p w14:paraId="795D7302" w14:textId="77777777" w:rsidR="00903F99" w:rsidRPr="00A37ECD" w:rsidRDefault="00903F99" w:rsidP="00903F99">
      <w:pPr>
        <w:jc w:val="both"/>
        <w:rPr>
          <w:sz w:val="20"/>
        </w:rPr>
      </w:pPr>
    </w:p>
    <w:p w14:paraId="795D7312" w14:textId="32727EA4" w:rsidR="00903F99" w:rsidRPr="00A37ECD" w:rsidRDefault="000D59F5" w:rsidP="00903F99">
      <w:pPr>
        <w:jc w:val="both"/>
        <w:rPr>
          <w:sz w:val="20"/>
        </w:rPr>
      </w:pPr>
      <w:r w:rsidRPr="00A37ECD">
        <w:rPr>
          <w:sz w:val="20"/>
        </w:rPr>
        <w:t>NA</w:t>
      </w:r>
    </w:p>
    <w:p w14:paraId="6D7116B8" w14:textId="77777777" w:rsidR="000D59F5" w:rsidRPr="00A37ECD" w:rsidRDefault="000D59F5" w:rsidP="00903F99">
      <w:pPr>
        <w:jc w:val="both"/>
        <w:rPr>
          <w:sz w:val="20"/>
        </w:rPr>
      </w:pPr>
    </w:p>
    <w:p w14:paraId="795D7313" w14:textId="77777777" w:rsidR="00903F99" w:rsidRPr="00A37ECD" w:rsidRDefault="00903F99" w:rsidP="00903F99">
      <w:pPr>
        <w:jc w:val="both"/>
        <w:rPr>
          <w:b/>
          <w:u w:val="single"/>
        </w:rPr>
      </w:pPr>
      <w:r w:rsidRPr="00A37ECD">
        <w:rPr>
          <w:b/>
        </w:rPr>
        <w:t xml:space="preserve">III.  </w:t>
      </w:r>
      <w:r w:rsidRPr="00A37ECD">
        <w:rPr>
          <w:b/>
          <w:u w:val="single"/>
        </w:rPr>
        <w:t>PROCESS/OPERATIONAL RESTRICTION(S)</w:t>
      </w:r>
      <w:r w:rsidRPr="00A37ECD" w:rsidDel="001C614B">
        <w:rPr>
          <w:b/>
          <w:u w:val="single"/>
        </w:rPr>
        <w:t xml:space="preserve"> </w:t>
      </w:r>
    </w:p>
    <w:p w14:paraId="795D7314" w14:textId="77777777" w:rsidR="00903F99" w:rsidRPr="00A37ECD" w:rsidRDefault="00903F99" w:rsidP="00903F99">
      <w:pPr>
        <w:jc w:val="both"/>
        <w:rPr>
          <w:sz w:val="20"/>
        </w:rPr>
      </w:pPr>
    </w:p>
    <w:p w14:paraId="795D7315" w14:textId="77777777" w:rsidR="00903F99" w:rsidRPr="00A37ECD" w:rsidRDefault="00903F99" w:rsidP="00903F99">
      <w:pPr>
        <w:jc w:val="both"/>
        <w:rPr>
          <w:sz w:val="20"/>
        </w:rPr>
      </w:pPr>
      <w:r w:rsidRPr="00A37ECD">
        <w:rPr>
          <w:sz w:val="20"/>
        </w:rPr>
        <w:t>NA</w:t>
      </w:r>
    </w:p>
    <w:p w14:paraId="795D7316" w14:textId="77777777" w:rsidR="00903F99" w:rsidRPr="00A37ECD" w:rsidRDefault="00903F99" w:rsidP="00903F99">
      <w:pPr>
        <w:jc w:val="both"/>
        <w:rPr>
          <w:rFonts w:cs="Arial"/>
          <w:b/>
          <w:sz w:val="20"/>
        </w:rPr>
      </w:pPr>
    </w:p>
    <w:p w14:paraId="795D7317" w14:textId="77777777" w:rsidR="00903F99" w:rsidRPr="00A37ECD" w:rsidRDefault="00903F99" w:rsidP="00903F99">
      <w:pPr>
        <w:jc w:val="both"/>
        <w:rPr>
          <w:b/>
          <w:sz w:val="20"/>
          <w:u w:val="single"/>
        </w:rPr>
      </w:pPr>
      <w:r w:rsidRPr="00A37ECD">
        <w:rPr>
          <w:b/>
        </w:rPr>
        <w:t xml:space="preserve">IV.  </w:t>
      </w:r>
      <w:r w:rsidRPr="00A37ECD">
        <w:rPr>
          <w:b/>
          <w:u w:val="single"/>
        </w:rPr>
        <w:t>DESIGN/EQUIPMENT PARAMETER(S)</w:t>
      </w:r>
    </w:p>
    <w:p w14:paraId="795D7318" w14:textId="77777777" w:rsidR="00903F99" w:rsidRPr="00A37ECD" w:rsidRDefault="00903F99" w:rsidP="00903F99">
      <w:pPr>
        <w:jc w:val="both"/>
        <w:rPr>
          <w:sz w:val="20"/>
        </w:rPr>
      </w:pPr>
    </w:p>
    <w:p w14:paraId="795D7319" w14:textId="77777777" w:rsidR="00903F99" w:rsidRPr="00A37ECD" w:rsidRDefault="00903F99" w:rsidP="00903F99">
      <w:pPr>
        <w:jc w:val="both"/>
        <w:rPr>
          <w:sz w:val="20"/>
        </w:rPr>
      </w:pPr>
      <w:r w:rsidRPr="00A37ECD">
        <w:rPr>
          <w:sz w:val="20"/>
        </w:rPr>
        <w:t>NA</w:t>
      </w:r>
    </w:p>
    <w:p w14:paraId="795D731A" w14:textId="77777777" w:rsidR="00903F99" w:rsidRPr="00A37ECD" w:rsidRDefault="00903F99" w:rsidP="00903F99">
      <w:pPr>
        <w:jc w:val="both"/>
        <w:rPr>
          <w:sz w:val="20"/>
        </w:rPr>
      </w:pPr>
    </w:p>
    <w:p w14:paraId="795D731B" w14:textId="77777777" w:rsidR="00903F99" w:rsidRPr="00A37ECD" w:rsidRDefault="00903F99" w:rsidP="00903F99">
      <w:pPr>
        <w:jc w:val="both"/>
        <w:rPr>
          <w:sz w:val="20"/>
          <w:u w:val="single"/>
        </w:rPr>
      </w:pPr>
      <w:r w:rsidRPr="00A37ECD">
        <w:rPr>
          <w:b/>
        </w:rPr>
        <w:t xml:space="preserve">V.  </w:t>
      </w:r>
      <w:r w:rsidRPr="00A37ECD">
        <w:rPr>
          <w:b/>
          <w:u w:val="single"/>
        </w:rPr>
        <w:t>TESTING/SAMPLING</w:t>
      </w:r>
    </w:p>
    <w:p w14:paraId="795D731C" w14:textId="77777777" w:rsidR="00903F99" w:rsidRPr="00A37ECD" w:rsidRDefault="00903F99" w:rsidP="00903F99">
      <w:pPr>
        <w:jc w:val="both"/>
        <w:rPr>
          <w:sz w:val="20"/>
        </w:rPr>
      </w:pPr>
      <w:r w:rsidRPr="00A37ECD">
        <w:rPr>
          <w:sz w:val="20"/>
        </w:rPr>
        <w:t xml:space="preserve">Records shall be maintained on file for a period of five years.  </w:t>
      </w:r>
      <w:r w:rsidRPr="00A37ECD">
        <w:rPr>
          <w:b/>
          <w:sz w:val="20"/>
        </w:rPr>
        <w:t>(R 336.1213(3)(b)(ii))</w:t>
      </w:r>
    </w:p>
    <w:p w14:paraId="795D731D" w14:textId="77777777" w:rsidR="00903F99" w:rsidRPr="00A37ECD" w:rsidRDefault="00903F99" w:rsidP="00903F99">
      <w:pPr>
        <w:jc w:val="both"/>
        <w:rPr>
          <w:sz w:val="20"/>
        </w:rPr>
      </w:pPr>
    </w:p>
    <w:p w14:paraId="795D731E" w14:textId="77777777" w:rsidR="00903F99" w:rsidRPr="00A37ECD" w:rsidRDefault="00903F99" w:rsidP="00903F99">
      <w:pPr>
        <w:jc w:val="both"/>
        <w:rPr>
          <w:sz w:val="20"/>
        </w:rPr>
      </w:pPr>
      <w:r w:rsidRPr="00A37ECD">
        <w:rPr>
          <w:sz w:val="20"/>
        </w:rPr>
        <w:t>NA</w:t>
      </w:r>
    </w:p>
    <w:p w14:paraId="795D731F" w14:textId="77777777" w:rsidR="00903F99" w:rsidRPr="00A37ECD" w:rsidRDefault="00903F99" w:rsidP="00903F99">
      <w:pPr>
        <w:jc w:val="both"/>
        <w:rPr>
          <w:sz w:val="20"/>
        </w:rPr>
      </w:pPr>
    </w:p>
    <w:p w14:paraId="795D7321" w14:textId="77777777" w:rsidR="00903F99" w:rsidRPr="00A37ECD" w:rsidRDefault="00903F99" w:rsidP="00903F99">
      <w:pPr>
        <w:jc w:val="both"/>
        <w:rPr>
          <w:sz w:val="20"/>
        </w:rPr>
      </w:pPr>
      <w:r w:rsidRPr="00A37ECD">
        <w:rPr>
          <w:b/>
        </w:rPr>
        <w:t xml:space="preserve">VI.  </w:t>
      </w:r>
      <w:r w:rsidRPr="00A37ECD">
        <w:rPr>
          <w:b/>
          <w:u w:val="single"/>
        </w:rPr>
        <w:t>MONITORING/RECORDKEEPING</w:t>
      </w:r>
    </w:p>
    <w:p w14:paraId="795D7322" w14:textId="77777777" w:rsidR="00903F99" w:rsidRPr="00A37ECD" w:rsidRDefault="00903F99" w:rsidP="00903F99">
      <w:pPr>
        <w:jc w:val="both"/>
        <w:rPr>
          <w:sz w:val="20"/>
        </w:rPr>
      </w:pPr>
      <w:r w:rsidRPr="00A37ECD">
        <w:rPr>
          <w:sz w:val="20"/>
        </w:rPr>
        <w:t xml:space="preserve">Records shall be maintained on file for a period of five years.  </w:t>
      </w:r>
      <w:r w:rsidRPr="00A37ECD">
        <w:rPr>
          <w:b/>
          <w:sz w:val="20"/>
        </w:rPr>
        <w:t>(R 336.1213(3)(b)(ii))</w:t>
      </w:r>
    </w:p>
    <w:p w14:paraId="795D7323" w14:textId="77777777" w:rsidR="00903F99" w:rsidRPr="00A37ECD" w:rsidRDefault="00903F99" w:rsidP="00903F99">
      <w:pPr>
        <w:jc w:val="both"/>
        <w:rPr>
          <w:sz w:val="20"/>
        </w:rPr>
      </w:pPr>
    </w:p>
    <w:p w14:paraId="795D7324" w14:textId="16D37832" w:rsidR="00903F99" w:rsidRPr="00A37ECD" w:rsidRDefault="00903F99" w:rsidP="00903F99">
      <w:pPr>
        <w:ind w:left="360" w:hanging="360"/>
        <w:jc w:val="both"/>
        <w:rPr>
          <w:rFonts w:cs="Arial"/>
          <w:sz w:val="20"/>
        </w:rPr>
      </w:pPr>
      <w:r w:rsidRPr="00A37ECD">
        <w:rPr>
          <w:sz w:val="20"/>
        </w:rPr>
        <w:t>1.</w:t>
      </w:r>
      <w:r w:rsidRPr="00A37ECD">
        <w:rPr>
          <w:sz w:val="20"/>
        </w:rPr>
        <w:tab/>
      </w:r>
      <w:r w:rsidR="00652E13" w:rsidRPr="00A37ECD">
        <w:rPr>
          <w:sz w:val="20"/>
        </w:rPr>
        <w:t>The p</w:t>
      </w:r>
      <w:r w:rsidRPr="00A37ECD">
        <w:rPr>
          <w:rFonts w:cs="Arial"/>
          <w:sz w:val="20"/>
        </w:rPr>
        <w:t>ermittee shall maintain an up-to-date record of all storage vessels subject to the requirements of AQD Rule</w:t>
      </w:r>
      <w:r w:rsidR="00652E13" w:rsidRPr="00A37ECD">
        <w:rPr>
          <w:rFonts w:cs="Arial"/>
          <w:sz w:val="20"/>
        </w:rPr>
        <w:t> </w:t>
      </w:r>
      <w:r w:rsidR="003503E8" w:rsidRPr="00A37ECD">
        <w:rPr>
          <w:rFonts w:cs="Arial"/>
          <w:sz w:val="20"/>
        </w:rPr>
        <w:t>703</w:t>
      </w:r>
      <w:r w:rsidRPr="00A37ECD">
        <w:rPr>
          <w:rFonts w:cs="Arial"/>
          <w:sz w:val="20"/>
        </w:rPr>
        <w:t>.</w:t>
      </w:r>
      <w:r w:rsidR="00B72851" w:rsidRPr="00A37ECD">
        <w:rPr>
          <w:rFonts w:cs="Arial"/>
          <w:sz w:val="20"/>
        </w:rPr>
        <w:t xml:space="preserve"> </w:t>
      </w:r>
      <w:r w:rsidRPr="00A37ECD">
        <w:rPr>
          <w:rFonts w:cs="Arial"/>
          <w:sz w:val="20"/>
        </w:rPr>
        <w:t xml:space="preserve"> </w:t>
      </w:r>
      <w:r w:rsidRPr="00A37ECD">
        <w:rPr>
          <w:rFonts w:cs="Arial"/>
          <w:b/>
          <w:sz w:val="20"/>
        </w:rPr>
        <w:t>(</w:t>
      </w:r>
      <w:r w:rsidR="007E6CEB" w:rsidRPr="00A37ECD">
        <w:rPr>
          <w:rFonts w:cs="Arial"/>
          <w:b/>
          <w:sz w:val="20"/>
        </w:rPr>
        <w:t>R 336</w:t>
      </w:r>
      <w:r w:rsidRPr="00A37ECD">
        <w:rPr>
          <w:rFonts w:cs="Arial"/>
          <w:b/>
          <w:sz w:val="20"/>
        </w:rPr>
        <w:t>.1213(3))</w:t>
      </w:r>
    </w:p>
    <w:p w14:paraId="795D7325" w14:textId="77777777" w:rsidR="00CC4081" w:rsidRPr="00A37ECD" w:rsidRDefault="00CC4081" w:rsidP="00903F99">
      <w:pPr>
        <w:jc w:val="both"/>
        <w:rPr>
          <w:b/>
          <w:sz w:val="20"/>
        </w:rPr>
      </w:pPr>
    </w:p>
    <w:p w14:paraId="795D7326" w14:textId="77777777" w:rsidR="00903F99" w:rsidRPr="00A37ECD" w:rsidRDefault="00903F99" w:rsidP="00903F99">
      <w:pPr>
        <w:jc w:val="both"/>
        <w:rPr>
          <w:b/>
          <w:sz w:val="20"/>
          <w:u w:val="single"/>
        </w:rPr>
      </w:pPr>
      <w:r w:rsidRPr="00A37ECD">
        <w:rPr>
          <w:b/>
        </w:rPr>
        <w:t xml:space="preserve">VII.  </w:t>
      </w:r>
      <w:r w:rsidRPr="00A37ECD">
        <w:rPr>
          <w:b/>
          <w:u w:val="single"/>
        </w:rPr>
        <w:t>REPORTING</w:t>
      </w:r>
    </w:p>
    <w:p w14:paraId="795D7327" w14:textId="77777777" w:rsidR="00903F99" w:rsidRPr="00A37ECD" w:rsidRDefault="00903F99" w:rsidP="00903F99">
      <w:pPr>
        <w:jc w:val="both"/>
        <w:rPr>
          <w:sz w:val="20"/>
        </w:rPr>
      </w:pPr>
    </w:p>
    <w:p w14:paraId="795D7328" w14:textId="77777777" w:rsidR="00903F99" w:rsidRPr="00A37ECD" w:rsidRDefault="00903F99" w:rsidP="00903F99">
      <w:pPr>
        <w:ind w:left="360" w:hanging="360"/>
        <w:jc w:val="both"/>
        <w:rPr>
          <w:sz w:val="20"/>
        </w:rPr>
      </w:pPr>
      <w:r w:rsidRPr="00A37ECD">
        <w:rPr>
          <w:sz w:val="20"/>
        </w:rPr>
        <w:t>1.</w:t>
      </w:r>
      <w:r w:rsidRPr="00A37ECD">
        <w:rPr>
          <w:sz w:val="20"/>
        </w:rPr>
        <w:tab/>
        <w:t xml:space="preserve">Prompt reporting of deviations pursuant to General Conditions 21 and 22 of Part A.  </w:t>
      </w:r>
      <w:r w:rsidRPr="00A37ECD">
        <w:rPr>
          <w:b/>
          <w:sz w:val="20"/>
        </w:rPr>
        <w:t>(R 336.1213(3)(c)(ii))</w:t>
      </w:r>
    </w:p>
    <w:p w14:paraId="795D7329" w14:textId="77777777" w:rsidR="00903F99" w:rsidRPr="00A37ECD" w:rsidRDefault="00903F99" w:rsidP="00903F99">
      <w:pPr>
        <w:ind w:left="360" w:hanging="360"/>
        <w:jc w:val="both"/>
        <w:rPr>
          <w:sz w:val="20"/>
        </w:rPr>
      </w:pPr>
    </w:p>
    <w:p w14:paraId="795D732A" w14:textId="77777777" w:rsidR="00903F99" w:rsidRPr="00A37ECD" w:rsidRDefault="00903F99" w:rsidP="00903F99">
      <w:pPr>
        <w:ind w:left="360" w:hanging="360"/>
        <w:jc w:val="both"/>
        <w:rPr>
          <w:b/>
          <w:sz w:val="20"/>
        </w:rPr>
      </w:pPr>
      <w:r w:rsidRPr="00A37ECD">
        <w:rPr>
          <w:sz w:val="20"/>
        </w:rPr>
        <w:t>2.</w:t>
      </w:r>
      <w:r w:rsidRPr="00A37ECD">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A37ECD">
        <w:rPr>
          <w:b/>
          <w:sz w:val="20"/>
        </w:rPr>
        <w:t>(R 336.1213(3)(c)(i))</w:t>
      </w:r>
    </w:p>
    <w:p w14:paraId="795D732B" w14:textId="77777777" w:rsidR="00903F99" w:rsidRPr="00A37ECD" w:rsidRDefault="00903F99" w:rsidP="00903F99">
      <w:pPr>
        <w:ind w:left="360" w:hanging="360"/>
        <w:jc w:val="both"/>
        <w:rPr>
          <w:sz w:val="20"/>
        </w:rPr>
      </w:pPr>
    </w:p>
    <w:p w14:paraId="795D732C" w14:textId="77777777" w:rsidR="00903F99" w:rsidRPr="00A37ECD" w:rsidRDefault="00903F99" w:rsidP="00903F99">
      <w:pPr>
        <w:ind w:left="360" w:hanging="360"/>
        <w:jc w:val="both"/>
        <w:rPr>
          <w:rFonts w:cs="Arial"/>
          <w:sz w:val="20"/>
        </w:rPr>
      </w:pPr>
      <w:r w:rsidRPr="00A37ECD">
        <w:rPr>
          <w:sz w:val="20"/>
        </w:rPr>
        <w:t>3.</w:t>
      </w:r>
      <w:r w:rsidRPr="00A37ECD">
        <w:rPr>
          <w:sz w:val="20"/>
        </w:rPr>
        <w:tab/>
        <w:t xml:space="preserve">Annual certification of compliance pursuant to General Conditions 19 and 20 of Part A.  The report shall be postmarked or received by the appropriate AQD District Office by March 15 for the previous calendar year.  </w:t>
      </w:r>
      <w:r w:rsidRPr="00A37ECD">
        <w:rPr>
          <w:b/>
          <w:sz w:val="20"/>
        </w:rPr>
        <w:t>(R 336.1213(4)(c))</w:t>
      </w:r>
    </w:p>
    <w:p w14:paraId="795D732D" w14:textId="77777777" w:rsidR="00903F99" w:rsidRPr="00A37ECD" w:rsidRDefault="00903F99" w:rsidP="00903F99">
      <w:pPr>
        <w:jc w:val="both"/>
        <w:rPr>
          <w:sz w:val="20"/>
        </w:rPr>
      </w:pPr>
    </w:p>
    <w:p w14:paraId="795D732E" w14:textId="787311A9" w:rsidR="00903F99" w:rsidRPr="00A37ECD" w:rsidRDefault="00903F99" w:rsidP="00903F99">
      <w:pPr>
        <w:jc w:val="both"/>
        <w:rPr>
          <w:rFonts w:cs="Arial"/>
          <w:b/>
          <w:sz w:val="20"/>
        </w:rPr>
      </w:pPr>
      <w:r w:rsidRPr="00A37ECD">
        <w:rPr>
          <w:rFonts w:cs="Arial"/>
          <w:b/>
          <w:sz w:val="20"/>
        </w:rPr>
        <w:t xml:space="preserve">See </w:t>
      </w:r>
      <w:r w:rsidR="0027748D" w:rsidRPr="00A37ECD">
        <w:rPr>
          <w:rFonts w:cs="Arial"/>
          <w:b/>
          <w:sz w:val="20"/>
        </w:rPr>
        <w:t>Appendix 8</w:t>
      </w:r>
    </w:p>
    <w:p w14:paraId="795D732F" w14:textId="77777777" w:rsidR="00903F99" w:rsidRPr="00A37ECD" w:rsidRDefault="00903F99" w:rsidP="00903F99">
      <w:pPr>
        <w:jc w:val="both"/>
        <w:rPr>
          <w:rFonts w:cs="Arial"/>
          <w:b/>
          <w:sz w:val="20"/>
        </w:rPr>
      </w:pPr>
    </w:p>
    <w:p w14:paraId="795D7330" w14:textId="77777777" w:rsidR="00903F99" w:rsidRPr="00A37ECD" w:rsidRDefault="00903F99" w:rsidP="00903F99">
      <w:pPr>
        <w:jc w:val="both"/>
        <w:rPr>
          <w:sz w:val="20"/>
        </w:rPr>
      </w:pPr>
      <w:r w:rsidRPr="00A37ECD">
        <w:rPr>
          <w:b/>
        </w:rPr>
        <w:t xml:space="preserve">VIII.  </w:t>
      </w:r>
      <w:r w:rsidRPr="00A37ECD">
        <w:rPr>
          <w:b/>
          <w:u w:val="single"/>
        </w:rPr>
        <w:t>STACK/VENT RESTRICTION(S)</w:t>
      </w:r>
    </w:p>
    <w:p w14:paraId="795D7331" w14:textId="77777777" w:rsidR="00903F99" w:rsidRPr="00A37ECD" w:rsidRDefault="00903F99" w:rsidP="00903F99">
      <w:pPr>
        <w:jc w:val="both"/>
        <w:rPr>
          <w:sz w:val="20"/>
        </w:rPr>
      </w:pPr>
    </w:p>
    <w:p w14:paraId="795D7341" w14:textId="5F96B6E6" w:rsidR="00903F99" w:rsidRPr="00A37ECD" w:rsidRDefault="000D59F5" w:rsidP="00903F99">
      <w:pPr>
        <w:jc w:val="both"/>
        <w:rPr>
          <w:sz w:val="20"/>
        </w:rPr>
      </w:pPr>
      <w:r w:rsidRPr="00A37ECD">
        <w:rPr>
          <w:sz w:val="20"/>
        </w:rPr>
        <w:t>NA</w:t>
      </w:r>
    </w:p>
    <w:p w14:paraId="33F3899F" w14:textId="77777777" w:rsidR="000D59F5" w:rsidRPr="00A37ECD" w:rsidRDefault="000D59F5" w:rsidP="00903F99">
      <w:pPr>
        <w:jc w:val="both"/>
        <w:rPr>
          <w:sz w:val="20"/>
        </w:rPr>
      </w:pPr>
    </w:p>
    <w:p w14:paraId="795D7342" w14:textId="77777777" w:rsidR="00903F99" w:rsidRPr="00A37ECD" w:rsidRDefault="00903F99" w:rsidP="00776B9B">
      <w:pPr>
        <w:jc w:val="both"/>
        <w:rPr>
          <w:sz w:val="20"/>
        </w:rPr>
      </w:pPr>
      <w:r w:rsidRPr="00A37ECD">
        <w:rPr>
          <w:b/>
        </w:rPr>
        <w:t xml:space="preserve">IX.  </w:t>
      </w:r>
      <w:r w:rsidRPr="00A37ECD">
        <w:rPr>
          <w:b/>
          <w:u w:val="single"/>
        </w:rPr>
        <w:t>OTHER REQUIREMENT(S)</w:t>
      </w:r>
    </w:p>
    <w:p w14:paraId="795D7343" w14:textId="77777777" w:rsidR="00903F99" w:rsidRPr="00A37ECD" w:rsidRDefault="00903F99" w:rsidP="00776B9B">
      <w:pPr>
        <w:jc w:val="both"/>
        <w:rPr>
          <w:sz w:val="20"/>
        </w:rPr>
      </w:pPr>
    </w:p>
    <w:p w14:paraId="795D7344" w14:textId="2148CF61" w:rsidR="003503E8" w:rsidRPr="00A37ECD" w:rsidRDefault="003503E8" w:rsidP="00776B9B">
      <w:pPr>
        <w:tabs>
          <w:tab w:val="right" w:pos="10260"/>
        </w:tabs>
        <w:ind w:left="360" w:hanging="360"/>
        <w:jc w:val="both"/>
        <w:rPr>
          <w:rFonts w:cs="Arial"/>
          <w:b/>
          <w:sz w:val="20"/>
        </w:rPr>
      </w:pPr>
      <w:r w:rsidRPr="00A37ECD">
        <w:rPr>
          <w:rFonts w:cs="Arial"/>
          <w:sz w:val="20"/>
        </w:rPr>
        <w:t>1.</w:t>
      </w:r>
      <w:r w:rsidRPr="00A37ECD">
        <w:rPr>
          <w:rFonts w:cs="Arial"/>
          <w:sz w:val="20"/>
        </w:rPr>
        <w:tab/>
      </w:r>
      <w:r w:rsidR="00652E13" w:rsidRPr="00A37ECD">
        <w:rPr>
          <w:rFonts w:cs="Arial"/>
          <w:sz w:val="20"/>
        </w:rPr>
        <w:t>The p</w:t>
      </w:r>
      <w:r w:rsidRPr="00A37ECD">
        <w:rPr>
          <w:rFonts w:cs="Arial"/>
          <w:sz w:val="20"/>
        </w:rPr>
        <w:t>ermittee shall not load or allow the loading of gasoline from a delivery vessel into any new stationary vessel or more than 2000</w:t>
      </w:r>
      <w:r w:rsidR="006E1015" w:rsidRPr="00A37ECD">
        <w:rPr>
          <w:rFonts w:cs="Arial"/>
          <w:sz w:val="20"/>
        </w:rPr>
        <w:t>-</w:t>
      </w:r>
      <w:r w:rsidRPr="00A37ECD">
        <w:rPr>
          <w:rFonts w:cs="Arial"/>
          <w:sz w:val="20"/>
        </w:rPr>
        <w:t xml:space="preserve">gallon capacity located at any gasoline dispensing facility, unless such stationary vessel is equipped with a permanent submerged fill pipe.  </w:t>
      </w:r>
      <w:r w:rsidRPr="00A37ECD">
        <w:rPr>
          <w:rFonts w:cs="Arial"/>
          <w:b/>
          <w:sz w:val="20"/>
        </w:rPr>
        <w:t>(R 336.1703(1))</w:t>
      </w:r>
    </w:p>
    <w:p w14:paraId="795D7345" w14:textId="77777777" w:rsidR="003503E8" w:rsidRPr="00A37ECD" w:rsidRDefault="003503E8" w:rsidP="00776B9B">
      <w:pPr>
        <w:tabs>
          <w:tab w:val="right" w:pos="10260"/>
        </w:tabs>
        <w:jc w:val="both"/>
        <w:rPr>
          <w:rFonts w:cs="Arial"/>
          <w:b/>
          <w:sz w:val="20"/>
        </w:rPr>
      </w:pPr>
    </w:p>
    <w:p w14:paraId="795D7346" w14:textId="77777777" w:rsidR="00903F99" w:rsidRPr="00A37ECD" w:rsidRDefault="003503E8" w:rsidP="00776B9B">
      <w:pPr>
        <w:ind w:left="360" w:hanging="360"/>
        <w:jc w:val="both"/>
        <w:rPr>
          <w:rFonts w:cs="Arial"/>
          <w:b/>
          <w:sz w:val="20"/>
        </w:rPr>
      </w:pPr>
      <w:r w:rsidRPr="00A37ECD">
        <w:rPr>
          <w:rFonts w:cs="Arial"/>
          <w:sz w:val="20"/>
        </w:rPr>
        <w:t>2.</w:t>
      </w:r>
      <w:r w:rsidRPr="00A37ECD">
        <w:rPr>
          <w:rFonts w:cs="Arial"/>
          <w:sz w:val="20"/>
        </w:rPr>
        <w:tab/>
        <w:t xml:space="preserve">A new stationary vessel at a gasoline dispensing facility shall be constructed in a manner that will allow the vessel to be retrofitted according to AQD Rule 703(2) and (3).  </w:t>
      </w:r>
      <w:r w:rsidRPr="00A37ECD">
        <w:rPr>
          <w:rFonts w:cs="Arial"/>
          <w:b/>
          <w:sz w:val="20"/>
        </w:rPr>
        <w:t>(R 336.1703(5))</w:t>
      </w:r>
    </w:p>
    <w:p w14:paraId="795D7347" w14:textId="77777777" w:rsidR="003503E8" w:rsidRPr="00A37ECD" w:rsidRDefault="003503E8" w:rsidP="00776B9B">
      <w:pPr>
        <w:ind w:left="360" w:hanging="360"/>
        <w:jc w:val="both"/>
        <w:rPr>
          <w:rFonts w:cs="Arial"/>
          <w:sz w:val="20"/>
        </w:rPr>
      </w:pPr>
    </w:p>
    <w:p w14:paraId="55618D85" w14:textId="77777777" w:rsidR="00091080" w:rsidRPr="00A37ECD" w:rsidRDefault="00091080" w:rsidP="003503E8">
      <w:pPr>
        <w:ind w:left="360" w:hanging="360"/>
        <w:jc w:val="both"/>
        <w:rPr>
          <w:rFonts w:cs="Arial"/>
          <w:sz w:val="20"/>
        </w:rPr>
      </w:pPr>
    </w:p>
    <w:p w14:paraId="795D7348" w14:textId="77777777" w:rsidR="00903F99" w:rsidRPr="00A37ECD" w:rsidRDefault="00903F99" w:rsidP="00903F99">
      <w:pPr>
        <w:jc w:val="both"/>
        <w:rPr>
          <w:b/>
          <w:sz w:val="20"/>
        </w:rPr>
      </w:pPr>
      <w:r w:rsidRPr="00A37ECD">
        <w:rPr>
          <w:b/>
          <w:sz w:val="20"/>
          <w:u w:val="single"/>
        </w:rPr>
        <w:t>Footnotes</w:t>
      </w:r>
      <w:r w:rsidRPr="00A37ECD">
        <w:rPr>
          <w:b/>
          <w:sz w:val="20"/>
        </w:rPr>
        <w:t>:</w:t>
      </w:r>
    </w:p>
    <w:p w14:paraId="795D7349" w14:textId="09FF85FA" w:rsidR="00903F99" w:rsidRPr="00A37ECD" w:rsidRDefault="00EA685E" w:rsidP="00903F99">
      <w:pPr>
        <w:jc w:val="both"/>
        <w:rPr>
          <w:sz w:val="20"/>
        </w:rPr>
      </w:pPr>
      <w:r>
        <w:rPr>
          <w:rFonts w:ascii="ZWAdobeF" w:hAnsi="ZWAdobeF" w:cs="ZWAdobeF"/>
          <w:sz w:val="2"/>
          <w:szCs w:val="2"/>
        </w:rPr>
        <w:t>P</w:t>
      </w:r>
      <w:r w:rsidR="00903F99" w:rsidRPr="00A37ECD">
        <w:rPr>
          <w:sz w:val="20"/>
          <w:vertAlign w:val="superscript"/>
        </w:rPr>
        <w:t>1</w:t>
      </w:r>
      <w:r>
        <w:rPr>
          <w:rFonts w:ascii="ZWAdobeF" w:hAnsi="ZWAdobeF" w:cs="ZWAdobeF"/>
          <w:sz w:val="2"/>
          <w:szCs w:val="2"/>
        </w:rPr>
        <w:t>P</w:t>
      </w:r>
      <w:r w:rsidR="00903F99" w:rsidRPr="00A37ECD">
        <w:rPr>
          <w:sz w:val="20"/>
        </w:rPr>
        <w:t>This condition is state only enforceable and was established pursuant to Rule 201(1)(b).</w:t>
      </w:r>
    </w:p>
    <w:p w14:paraId="795D734A" w14:textId="2749F0B3" w:rsidR="00903F99" w:rsidRPr="00A37ECD" w:rsidRDefault="00EA685E" w:rsidP="00903F99">
      <w:pPr>
        <w:jc w:val="both"/>
        <w:rPr>
          <w:sz w:val="20"/>
        </w:rPr>
      </w:pPr>
      <w:r>
        <w:rPr>
          <w:rFonts w:ascii="ZWAdobeF" w:hAnsi="ZWAdobeF" w:cs="ZWAdobeF"/>
          <w:sz w:val="2"/>
          <w:szCs w:val="2"/>
        </w:rPr>
        <w:t>P</w:t>
      </w:r>
      <w:r w:rsidR="00903F99" w:rsidRPr="00A37ECD">
        <w:rPr>
          <w:sz w:val="20"/>
          <w:vertAlign w:val="superscript"/>
        </w:rPr>
        <w:t>2</w:t>
      </w:r>
      <w:r>
        <w:rPr>
          <w:rFonts w:ascii="ZWAdobeF" w:hAnsi="ZWAdobeF" w:cs="ZWAdobeF"/>
          <w:sz w:val="2"/>
          <w:szCs w:val="2"/>
        </w:rPr>
        <w:t>P</w:t>
      </w:r>
      <w:r w:rsidR="00903F99" w:rsidRPr="00A37ECD">
        <w:rPr>
          <w:sz w:val="20"/>
        </w:rPr>
        <w:t>This condition is federally enforceable and was established pursuant to Rule 201(1)(a).</w:t>
      </w:r>
    </w:p>
    <w:p w14:paraId="795D734B" w14:textId="77777777" w:rsidR="00903F99" w:rsidRPr="00A37ECD" w:rsidRDefault="00903F99" w:rsidP="00903F99">
      <w:pPr>
        <w:rPr>
          <w:sz w:val="20"/>
        </w:rPr>
      </w:pPr>
    </w:p>
    <w:p w14:paraId="795D734C" w14:textId="77777777" w:rsidR="00903F99" w:rsidRPr="00A37ECD" w:rsidRDefault="00903F99" w:rsidP="00903F99">
      <w:pPr>
        <w:jc w:val="both"/>
        <w:rPr>
          <w:sz w:val="20"/>
        </w:rPr>
      </w:pPr>
      <w:r w:rsidRPr="00A37ECD">
        <w:br w:type="page"/>
      </w:r>
    </w:p>
    <w:p w14:paraId="795D734E" w14:textId="77777777" w:rsidR="008427BE" w:rsidRPr="00A37ECD" w:rsidRDefault="008427BE" w:rsidP="00FB65C3">
      <w:pPr>
        <w:pStyle w:val="Heading2"/>
        <w:pBdr>
          <w:top w:val="single" w:sz="4" w:space="1" w:color="auto"/>
          <w:left w:val="single" w:sz="4" w:space="4" w:color="auto"/>
          <w:bottom w:val="single" w:sz="4" w:space="1" w:color="auto"/>
          <w:right w:val="single" w:sz="4" w:space="4" w:color="auto"/>
        </w:pBdr>
        <w:spacing w:after="0"/>
        <w:rPr>
          <w:szCs w:val="28"/>
        </w:rPr>
      </w:pPr>
      <w:bookmarkStart w:id="274" w:name="_Toc852399"/>
      <w:bookmarkStart w:id="275" w:name="_Toc852730"/>
      <w:bookmarkStart w:id="276" w:name="_Toc8785176"/>
      <w:bookmarkStart w:id="277" w:name="_Toc128666024"/>
      <w:r w:rsidRPr="00A37ECD">
        <w:t>FG</w:t>
      </w:r>
      <w:bookmarkEnd w:id="274"/>
      <w:bookmarkEnd w:id="275"/>
      <w:bookmarkEnd w:id="276"/>
      <w:r w:rsidR="003503E8" w:rsidRPr="00A37ECD">
        <w:t>325-01</w:t>
      </w:r>
      <w:bookmarkEnd w:id="277"/>
    </w:p>
    <w:p w14:paraId="795D734F" w14:textId="77777777" w:rsidR="008427BE" w:rsidRPr="00A37ECD" w:rsidRDefault="008427BE" w:rsidP="004D5388">
      <w:pPr>
        <w:pBdr>
          <w:top w:val="single" w:sz="4" w:space="1" w:color="auto"/>
          <w:left w:val="single" w:sz="4" w:space="4" w:color="auto"/>
          <w:bottom w:val="single" w:sz="4" w:space="1" w:color="auto"/>
          <w:right w:val="single" w:sz="4" w:space="4" w:color="auto"/>
        </w:pBdr>
        <w:jc w:val="center"/>
        <w:rPr>
          <w:sz w:val="28"/>
          <w:szCs w:val="28"/>
        </w:rPr>
      </w:pPr>
      <w:r w:rsidRPr="00A37ECD">
        <w:rPr>
          <w:b/>
          <w:sz w:val="28"/>
          <w:szCs w:val="28"/>
        </w:rPr>
        <w:t>FLEXIBLE GROUP CONDITIONS</w:t>
      </w:r>
    </w:p>
    <w:p w14:paraId="795D7351" w14:textId="77777777" w:rsidR="008427BE" w:rsidRPr="00A37ECD" w:rsidRDefault="008427BE" w:rsidP="008427BE">
      <w:pPr>
        <w:rPr>
          <w:sz w:val="20"/>
        </w:rPr>
      </w:pPr>
    </w:p>
    <w:p w14:paraId="795D7352" w14:textId="77777777" w:rsidR="008427BE" w:rsidRPr="00A37ECD" w:rsidRDefault="008427BE" w:rsidP="004F09CF">
      <w:pPr>
        <w:jc w:val="both"/>
        <w:rPr>
          <w:b/>
          <w:u w:val="single"/>
        </w:rPr>
      </w:pPr>
      <w:r w:rsidRPr="00A37ECD">
        <w:rPr>
          <w:b/>
          <w:u w:val="single"/>
        </w:rPr>
        <w:t>DESCRIPTION</w:t>
      </w:r>
    </w:p>
    <w:p w14:paraId="1A7EFBFD" w14:textId="77777777" w:rsidR="00091080" w:rsidRPr="00A37ECD" w:rsidRDefault="00091080" w:rsidP="004F09CF">
      <w:pPr>
        <w:jc w:val="both"/>
        <w:rPr>
          <w:b/>
          <w:sz w:val="20"/>
          <w:u w:val="single"/>
        </w:rPr>
      </w:pPr>
    </w:p>
    <w:p w14:paraId="1E6EC5B2" w14:textId="77777777" w:rsidR="00B72851" w:rsidRPr="00A37ECD" w:rsidRDefault="003503E8" w:rsidP="004F09CF">
      <w:pPr>
        <w:jc w:val="both"/>
        <w:rPr>
          <w:rFonts w:cs="Arial"/>
          <w:sz w:val="20"/>
        </w:rPr>
      </w:pPr>
      <w:r w:rsidRPr="00A37ECD">
        <w:rPr>
          <w:rFonts w:cs="Arial"/>
          <w:sz w:val="20"/>
        </w:rPr>
        <w:t>Carbon bed and venturi scrubber system used to control emissions from E</w:t>
      </w:r>
      <w:r w:rsidR="00CA5330" w:rsidRPr="00A37ECD">
        <w:rPr>
          <w:rFonts w:cs="Arial"/>
          <w:sz w:val="20"/>
        </w:rPr>
        <w:t>U</w:t>
      </w:r>
      <w:r w:rsidRPr="00A37ECD">
        <w:rPr>
          <w:rFonts w:cs="Arial"/>
          <w:sz w:val="20"/>
        </w:rPr>
        <w:t>325-01, E</w:t>
      </w:r>
      <w:r w:rsidR="00CA5330" w:rsidRPr="00A37ECD">
        <w:rPr>
          <w:rFonts w:cs="Arial"/>
          <w:sz w:val="20"/>
        </w:rPr>
        <w:t>U</w:t>
      </w:r>
      <w:r w:rsidRPr="00A37ECD">
        <w:rPr>
          <w:rFonts w:cs="Arial"/>
          <w:sz w:val="20"/>
        </w:rPr>
        <w:t>502-01</w:t>
      </w:r>
      <w:r w:rsidR="00B72851" w:rsidRPr="00A37ECD">
        <w:rPr>
          <w:rFonts w:cs="Arial"/>
          <w:sz w:val="20"/>
        </w:rPr>
        <w:t>,</w:t>
      </w:r>
      <w:r w:rsidRPr="00A37ECD">
        <w:rPr>
          <w:rFonts w:cs="Arial"/>
          <w:sz w:val="20"/>
        </w:rPr>
        <w:t xml:space="preserve"> and E</w:t>
      </w:r>
      <w:r w:rsidR="00CA5330" w:rsidRPr="00A37ECD">
        <w:rPr>
          <w:rFonts w:cs="Arial"/>
          <w:sz w:val="20"/>
        </w:rPr>
        <w:t>U</w:t>
      </w:r>
      <w:r w:rsidRPr="00A37ECD">
        <w:rPr>
          <w:rFonts w:cs="Arial"/>
          <w:sz w:val="20"/>
        </w:rPr>
        <w:t>502-07.  The 337 scrubber acts as a backup to the venturi scrubber system.</w:t>
      </w:r>
      <w:r w:rsidR="00D124BC" w:rsidRPr="00A37ECD">
        <w:rPr>
          <w:rFonts w:cs="Arial"/>
          <w:sz w:val="20"/>
        </w:rPr>
        <w:t xml:space="preserve">  </w:t>
      </w:r>
    </w:p>
    <w:p w14:paraId="52430F3C" w14:textId="77777777" w:rsidR="00B72851" w:rsidRPr="00A37ECD" w:rsidRDefault="00B72851" w:rsidP="004F09CF">
      <w:pPr>
        <w:jc w:val="both"/>
        <w:rPr>
          <w:rFonts w:cs="Arial"/>
          <w:sz w:val="20"/>
        </w:rPr>
      </w:pPr>
    </w:p>
    <w:p w14:paraId="795D7353" w14:textId="53B46A4E" w:rsidR="008427BE" w:rsidRPr="00A37ECD" w:rsidRDefault="00D124BC" w:rsidP="004F09CF">
      <w:pPr>
        <w:jc w:val="both"/>
        <w:rPr>
          <w:rFonts w:cs="Arial"/>
          <w:sz w:val="20"/>
        </w:rPr>
      </w:pPr>
      <w:r w:rsidRPr="00A37ECD">
        <w:rPr>
          <w:rFonts w:cs="Arial"/>
          <w:sz w:val="20"/>
        </w:rPr>
        <w:t xml:space="preserve">The most recent PTI for this emission unit is </w:t>
      </w:r>
      <w:r w:rsidR="004A616C" w:rsidRPr="00A37ECD">
        <w:rPr>
          <w:rFonts w:cs="Arial"/>
          <w:sz w:val="20"/>
        </w:rPr>
        <w:t xml:space="preserve">PTI No. </w:t>
      </w:r>
      <w:r w:rsidRPr="00A37ECD">
        <w:rPr>
          <w:rFonts w:cs="Arial"/>
          <w:sz w:val="20"/>
        </w:rPr>
        <w:t>44-06</w:t>
      </w:r>
      <w:r w:rsidR="008D2FBA" w:rsidRPr="00A37ECD">
        <w:rPr>
          <w:rFonts w:cs="Arial"/>
          <w:sz w:val="20"/>
        </w:rPr>
        <w:t>B</w:t>
      </w:r>
      <w:r w:rsidR="004A616C" w:rsidRPr="00A37ECD">
        <w:rPr>
          <w:rFonts w:cs="Arial"/>
          <w:sz w:val="20"/>
        </w:rPr>
        <w:t>.</w:t>
      </w:r>
    </w:p>
    <w:p w14:paraId="795D7354" w14:textId="77777777" w:rsidR="003503E8" w:rsidRPr="00A37ECD" w:rsidRDefault="003503E8" w:rsidP="004F09CF">
      <w:pPr>
        <w:jc w:val="both"/>
        <w:rPr>
          <w:b/>
          <w:sz w:val="20"/>
        </w:rPr>
      </w:pPr>
    </w:p>
    <w:p w14:paraId="795D7355" w14:textId="74A8E3D0" w:rsidR="008427BE" w:rsidRPr="00A37ECD" w:rsidRDefault="008427BE" w:rsidP="004F09CF">
      <w:pPr>
        <w:jc w:val="both"/>
        <w:rPr>
          <w:sz w:val="20"/>
          <w:lang w:val="de-DE"/>
        </w:rPr>
      </w:pPr>
      <w:r w:rsidRPr="00A37ECD">
        <w:rPr>
          <w:b/>
          <w:sz w:val="20"/>
          <w:lang w:val="de-DE"/>
        </w:rPr>
        <w:t>Emission Units</w:t>
      </w:r>
      <w:r w:rsidR="0017445C" w:rsidRPr="00A37ECD">
        <w:rPr>
          <w:b/>
          <w:sz w:val="20"/>
          <w:lang w:val="de-DE"/>
        </w:rPr>
        <w:t>:</w:t>
      </w:r>
      <w:r w:rsidR="00A86D8D" w:rsidRPr="00A37ECD">
        <w:rPr>
          <w:sz w:val="20"/>
          <w:lang w:val="de-DE"/>
        </w:rPr>
        <w:t xml:space="preserve"> </w:t>
      </w:r>
      <w:r w:rsidR="00A571EF" w:rsidRPr="00A37ECD">
        <w:rPr>
          <w:sz w:val="20"/>
          <w:lang w:val="de-DE"/>
        </w:rPr>
        <w:t xml:space="preserve"> </w:t>
      </w:r>
      <w:r w:rsidR="003503E8" w:rsidRPr="00A37ECD">
        <w:rPr>
          <w:rFonts w:cs="Arial"/>
          <w:sz w:val="20"/>
          <w:lang w:val="de-DE"/>
        </w:rPr>
        <w:t>E</w:t>
      </w:r>
      <w:r w:rsidR="00CA5330" w:rsidRPr="00A37ECD">
        <w:rPr>
          <w:rFonts w:cs="Arial"/>
          <w:sz w:val="20"/>
          <w:lang w:val="de-DE"/>
        </w:rPr>
        <w:t>U</w:t>
      </w:r>
      <w:r w:rsidR="003503E8" w:rsidRPr="00A37ECD">
        <w:rPr>
          <w:rFonts w:cs="Arial"/>
          <w:sz w:val="20"/>
          <w:lang w:val="de-DE"/>
        </w:rPr>
        <w:t>325-01, E</w:t>
      </w:r>
      <w:r w:rsidR="00CA5330" w:rsidRPr="00A37ECD">
        <w:rPr>
          <w:rFonts w:cs="Arial"/>
          <w:sz w:val="20"/>
          <w:lang w:val="de-DE"/>
        </w:rPr>
        <w:t>U</w:t>
      </w:r>
      <w:r w:rsidR="003503E8" w:rsidRPr="00A37ECD">
        <w:rPr>
          <w:rFonts w:cs="Arial"/>
          <w:sz w:val="20"/>
          <w:lang w:val="de-DE"/>
        </w:rPr>
        <w:t>502-01, E</w:t>
      </w:r>
      <w:r w:rsidR="00CA5330" w:rsidRPr="00A37ECD">
        <w:rPr>
          <w:rFonts w:cs="Arial"/>
          <w:sz w:val="20"/>
          <w:lang w:val="de-DE"/>
        </w:rPr>
        <w:t>U</w:t>
      </w:r>
      <w:r w:rsidR="003503E8" w:rsidRPr="00A37ECD">
        <w:rPr>
          <w:rFonts w:cs="Arial"/>
          <w:sz w:val="20"/>
          <w:lang w:val="de-DE"/>
        </w:rPr>
        <w:t>502-07</w:t>
      </w:r>
      <w:r w:rsidR="00A86D8D" w:rsidRPr="00A37ECD">
        <w:rPr>
          <w:sz w:val="20"/>
          <w:lang w:val="de-DE"/>
        </w:rPr>
        <w:t xml:space="preserve"> </w:t>
      </w:r>
    </w:p>
    <w:p w14:paraId="795D7356" w14:textId="77777777" w:rsidR="008427BE" w:rsidRPr="00A37ECD" w:rsidRDefault="008427BE" w:rsidP="004F09CF">
      <w:pPr>
        <w:jc w:val="both"/>
        <w:rPr>
          <w:b/>
          <w:sz w:val="20"/>
          <w:lang w:val="de-DE"/>
        </w:rPr>
      </w:pPr>
    </w:p>
    <w:p w14:paraId="795D7357" w14:textId="77777777" w:rsidR="008427BE" w:rsidRPr="00A37ECD" w:rsidRDefault="008427BE" w:rsidP="004F09CF">
      <w:pPr>
        <w:jc w:val="both"/>
        <w:rPr>
          <w:b/>
          <w:u w:val="single"/>
        </w:rPr>
      </w:pPr>
      <w:r w:rsidRPr="00A37ECD">
        <w:rPr>
          <w:b/>
          <w:u w:val="single"/>
        </w:rPr>
        <w:t>POLLUTION CONTROL EQUIPMENT</w:t>
      </w:r>
    </w:p>
    <w:p w14:paraId="1495D621" w14:textId="77777777" w:rsidR="00091080" w:rsidRPr="00A37ECD" w:rsidRDefault="00091080" w:rsidP="00091080">
      <w:pPr>
        <w:jc w:val="both"/>
        <w:rPr>
          <w:sz w:val="20"/>
          <w:u w:val="single"/>
        </w:rPr>
      </w:pPr>
    </w:p>
    <w:p w14:paraId="795D7358" w14:textId="69E1239C" w:rsidR="003503E8" w:rsidRPr="00A37ECD" w:rsidRDefault="003503E8" w:rsidP="006D711B">
      <w:pPr>
        <w:pStyle w:val="ListParagraph"/>
        <w:numPr>
          <w:ilvl w:val="0"/>
          <w:numId w:val="80"/>
        </w:numPr>
        <w:ind w:left="360"/>
        <w:jc w:val="both"/>
        <w:rPr>
          <w:rFonts w:cs="Arial"/>
          <w:sz w:val="20"/>
        </w:rPr>
      </w:pPr>
      <w:r w:rsidRPr="00A37ECD">
        <w:rPr>
          <w:rFonts w:cs="Arial"/>
          <w:sz w:val="20"/>
        </w:rPr>
        <w:t xml:space="preserve">Carbon bed bank </w:t>
      </w:r>
      <w:r w:rsidR="00652E13" w:rsidRPr="00A37ECD">
        <w:rPr>
          <w:rFonts w:cs="Arial"/>
          <w:sz w:val="20"/>
        </w:rPr>
        <w:t>N</w:t>
      </w:r>
      <w:r w:rsidRPr="00A37ECD">
        <w:rPr>
          <w:rFonts w:cs="Arial"/>
          <w:sz w:val="20"/>
        </w:rPr>
        <w:t>o. 1 (regenerative) comprised of carbon bed</w:t>
      </w:r>
      <w:r w:rsidR="00652E13" w:rsidRPr="00A37ECD">
        <w:rPr>
          <w:rFonts w:cs="Arial"/>
          <w:sz w:val="20"/>
        </w:rPr>
        <w:t>s</w:t>
      </w:r>
      <w:r w:rsidRPr="00A37ECD">
        <w:rPr>
          <w:rFonts w:cs="Arial"/>
          <w:sz w:val="20"/>
        </w:rPr>
        <w:t xml:space="preserve"> 20587, 20588</w:t>
      </w:r>
      <w:r w:rsidR="00091080" w:rsidRPr="00A37ECD">
        <w:rPr>
          <w:rFonts w:cs="Arial"/>
          <w:sz w:val="20"/>
        </w:rPr>
        <w:t>, and</w:t>
      </w:r>
      <w:r w:rsidRPr="00A37ECD">
        <w:rPr>
          <w:rFonts w:cs="Arial"/>
          <w:sz w:val="20"/>
        </w:rPr>
        <w:t xml:space="preserve"> 20589.  Carbon bed bank </w:t>
      </w:r>
      <w:r w:rsidR="00652E13" w:rsidRPr="00A37ECD">
        <w:rPr>
          <w:rFonts w:cs="Arial"/>
          <w:sz w:val="20"/>
        </w:rPr>
        <w:t>N</w:t>
      </w:r>
      <w:r w:rsidRPr="00A37ECD">
        <w:rPr>
          <w:rFonts w:cs="Arial"/>
          <w:sz w:val="20"/>
        </w:rPr>
        <w:t>o. 1 vents to either venturi scrubber bank No. 1, venturi scrubber bank No. 2</w:t>
      </w:r>
      <w:r w:rsidR="00091080" w:rsidRPr="00A37ECD">
        <w:rPr>
          <w:rFonts w:cs="Arial"/>
          <w:sz w:val="20"/>
        </w:rPr>
        <w:t>,</w:t>
      </w:r>
      <w:r w:rsidRPr="00A37ECD">
        <w:rPr>
          <w:rFonts w:cs="Arial"/>
          <w:sz w:val="20"/>
        </w:rPr>
        <w:t xml:space="preserve"> or the 337 scrubber.  The typical mode of operation for carbon bed bank </w:t>
      </w:r>
      <w:r w:rsidR="00652E13" w:rsidRPr="00A37ECD">
        <w:rPr>
          <w:rFonts w:cs="Arial"/>
          <w:sz w:val="20"/>
        </w:rPr>
        <w:t>N</w:t>
      </w:r>
      <w:r w:rsidRPr="00A37ECD">
        <w:rPr>
          <w:rFonts w:cs="Arial"/>
          <w:sz w:val="20"/>
        </w:rPr>
        <w:t>o. 1 is:  one bed receives process exhaust, one bed is regenerating</w:t>
      </w:r>
      <w:r w:rsidR="00091080" w:rsidRPr="00A37ECD">
        <w:rPr>
          <w:rFonts w:cs="Arial"/>
          <w:sz w:val="20"/>
        </w:rPr>
        <w:t>,</w:t>
      </w:r>
      <w:r w:rsidRPr="00A37ECD">
        <w:rPr>
          <w:rFonts w:cs="Arial"/>
          <w:sz w:val="20"/>
        </w:rPr>
        <w:t xml:space="preserve"> and one bed is on standby with an alternating schedule every 6 hours. </w:t>
      </w:r>
    </w:p>
    <w:p w14:paraId="795D7359" w14:textId="19A4A489" w:rsidR="003503E8" w:rsidRPr="00A37ECD" w:rsidRDefault="003503E8" w:rsidP="006D711B">
      <w:pPr>
        <w:pStyle w:val="ListParagraph"/>
        <w:numPr>
          <w:ilvl w:val="0"/>
          <w:numId w:val="80"/>
        </w:numPr>
        <w:ind w:left="360"/>
        <w:jc w:val="both"/>
        <w:rPr>
          <w:rFonts w:cs="Arial"/>
          <w:sz w:val="20"/>
        </w:rPr>
      </w:pPr>
      <w:r w:rsidRPr="00A37ECD">
        <w:rPr>
          <w:rFonts w:cs="Arial"/>
          <w:sz w:val="20"/>
        </w:rPr>
        <w:t xml:space="preserve">Carbon bed bank </w:t>
      </w:r>
      <w:r w:rsidR="00652E13" w:rsidRPr="00A37ECD">
        <w:rPr>
          <w:rFonts w:cs="Arial"/>
          <w:sz w:val="20"/>
        </w:rPr>
        <w:t>N</w:t>
      </w:r>
      <w:r w:rsidRPr="00A37ECD">
        <w:rPr>
          <w:rFonts w:cs="Arial"/>
          <w:sz w:val="20"/>
        </w:rPr>
        <w:t>o. 2 (regenerative) comprised o</w:t>
      </w:r>
      <w:r w:rsidR="00091080" w:rsidRPr="00A37ECD">
        <w:rPr>
          <w:rFonts w:cs="Arial"/>
          <w:sz w:val="20"/>
        </w:rPr>
        <w:t>f carbon bed</w:t>
      </w:r>
      <w:r w:rsidR="00652E13" w:rsidRPr="00A37ECD">
        <w:rPr>
          <w:rFonts w:cs="Arial"/>
          <w:sz w:val="20"/>
        </w:rPr>
        <w:t>s</w:t>
      </w:r>
      <w:r w:rsidR="00091080" w:rsidRPr="00A37ECD">
        <w:rPr>
          <w:rFonts w:cs="Arial"/>
          <w:sz w:val="20"/>
        </w:rPr>
        <w:t xml:space="preserve"> 22200, 22205, and</w:t>
      </w:r>
      <w:r w:rsidRPr="00A37ECD">
        <w:rPr>
          <w:rFonts w:cs="Arial"/>
          <w:sz w:val="20"/>
        </w:rPr>
        <w:t xml:space="preserve"> 22210.  Carbon bed bank </w:t>
      </w:r>
      <w:r w:rsidR="00652E13" w:rsidRPr="00A37ECD">
        <w:rPr>
          <w:rFonts w:cs="Arial"/>
          <w:sz w:val="20"/>
        </w:rPr>
        <w:t>N</w:t>
      </w:r>
      <w:r w:rsidRPr="00A37ECD">
        <w:rPr>
          <w:rFonts w:cs="Arial"/>
          <w:sz w:val="20"/>
        </w:rPr>
        <w:t>o. 2 vents to either venturi scrubber bank No. 1, venturi scrubber bank No. 2</w:t>
      </w:r>
      <w:r w:rsidR="00091080" w:rsidRPr="00A37ECD">
        <w:rPr>
          <w:rFonts w:cs="Arial"/>
          <w:sz w:val="20"/>
        </w:rPr>
        <w:t>,</w:t>
      </w:r>
      <w:r w:rsidRPr="00A37ECD">
        <w:rPr>
          <w:rFonts w:cs="Arial"/>
          <w:sz w:val="20"/>
        </w:rPr>
        <w:t xml:space="preserve"> or the 337 scrubber.  The typical mode of operation for carbon bed bank </w:t>
      </w:r>
      <w:r w:rsidR="00652E13" w:rsidRPr="00A37ECD">
        <w:rPr>
          <w:rFonts w:cs="Arial"/>
          <w:sz w:val="20"/>
        </w:rPr>
        <w:t>N</w:t>
      </w:r>
      <w:r w:rsidRPr="00A37ECD">
        <w:rPr>
          <w:rFonts w:cs="Arial"/>
          <w:sz w:val="20"/>
        </w:rPr>
        <w:t>o. 2 is:  one bed receives process exhaust, one bed is regenerating</w:t>
      </w:r>
      <w:r w:rsidR="00091080" w:rsidRPr="00A37ECD">
        <w:rPr>
          <w:rFonts w:cs="Arial"/>
          <w:sz w:val="20"/>
        </w:rPr>
        <w:t>,</w:t>
      </w:r>
      <w:r w:rsidRPr="00A37ECD">
        <w:rPr>
          <w:rFonts w:cs="Arial"/>
          <w:sz w:val="20"/>
        </w:rPr>
        <w:t xml:space="preserve"> and one bed is on standby with an alternating schedule every 6 hours.     </w:t>
      </w:r>
    </w:p>
    <w:p w14:paraId="795D735A" w14:textId="7D5708B4" w:rsidR="003503E8" w:rsidRPr="00A37ECD" w:rsidRDefault="003503E8" w:rsidP="006D711B">
      <w:pPr>
        <w:pStyle w:val="ListParagraph"/>
        <w:numPr>
          <w:ilvl w:val="0"/>
          <w:numId w:val="80"/>
        </w:numPr>
        <w:ind w:left="360"/>
        <w:jc w:val="both"/>
        <w:rPr>
          <w:rFonts w:cs="Arial"/>
          <w:sz w:val="20"/>
        </w:rPr>
      </w:pPr>
      <w:r w:rsidRPr="00A37ECD">
        <w:rPr>
          <w:rFonts w:cs="Arial"/>
          <w:sz w:val="20"/>
        </w:rPr>
        <w:t>Venturi scrubber bank No. 1 comprised of venturi scrubber</w:t>
      </w:r>
      <w:r w:rsidR="00652E13" w:rsidRPr="00A37ECD">
        <w:rPr>
          <w:rFonts w:cs="Arial"/>
          <w:sz w:val="20"/>
        </w:rPr>
        <w:t>s</w:t>
      </w:r>
      <w:r w:rsidRPr="00A37ECD">
        <w:rPr>
          <w:rFonts w:cs="Arial"/>
          <w:sz w:val="20"/>
        </w:rPr>
        <w:t xml:space="preserve"> 9956, 9957</w:t>
      </w:r>
      <w:r w:rsidR="00091080" w:rsidRPr="00A37ECD">
        <w:rPr>
          <w:rFonts w:cs="Arial"/>
          <w:sz w:val="20"/>
        </w:rPr>
        <w:t>,</w:t>
      </w:r>
      <w:r w:rsidRPr="00A37ECD">
        <w:rPr>
          <w:rFonts w:cs="Arial"/>
          <w:sz w:val="20"/>
        </w:rPr>
        <w:t xml:space="preserve"> </w:t>
      </w:r>
      <w:r w:rsidR="00091080" w:rsidRPr="00A37ECD">
        <w:rPr>
          <w:rFonts w:cs="Arial"/>
          <w:sz w:val="20"/>
        </w:rPr>
        <w:t xml:space="preserve">and </w:t>
      </w:r>
      <w:r w:rsidRPr="00A37ECD">
        <w:rPr>
          <w:rFonts w:cs="Arial"/>
          <w:sz w:val="20"/>
        </w:rPr>
        <w:t xml:space="preserve">9958 (operate in series).  Venturi scrubber bank No. 1 vents to vent </w:t>
      </w:r>
      <w:r w:rsidR="007700BB" w:rsidRPr="00A37ECD">
        <w:rPr>
          <w:rFonts w:cs="Arial"/>
          <w:sz w:val="20"/>
        </w:rPr>
        <w:t xml:space="preserve">No. </w:t>
      </w:r>
      <w:r w:rsidRPr="00A37ECD">
        <w:rPr>
          <w:rFonts w:cs="Arial"/>
          <w:sz w:val="20"/>
        </w:rPr>
        <w:t>SV337-003.</w:t>
      </w:r>
    </w:p>
    <w:p w14:paraId="795D735B" w14:textId="568FE801" w:rsidR="003503E8" w:rsidRPr="00A37ECD" w:rsidRDefault="003503E8" w:rsidP="006D711B">
      <w:pPr>
        <w:pStyle w:val="ListParagraph"/>
        <w:numPr>
          <w:ilvl w:val="0"/>
          <w:numId w:val="80"/>
        </w:numPr>
        <w:ind w:left="360"/>
        <w:jc w:val="both"/>
        <w:rPr>
          <w:rFonts w:cs="Arial"/>
          <w:sz w:val="20"/>
        </w:rPr>
      </w:pPr>
      <w:r w:rsidRPr="00A37ECD">
        <w:rPr>
          <w:rFonts w:cs="Arial"/>
          <w:sz w:val="20"/>
        </w:rPr>
        <w:t>Venturi scrubber bank No. 2 comprised of venturi scrubber</w:t>
      </w:r>
      <w:r w:rsidR="00652E13" w:rsidRPr="00A37ECD">
        <w:rPr>
          <w:rFonts w:cs="Arial"/>
          <w:sz w:val="20"/>
        </w:rPr>
        <w:t>s</w:t>
      </w:r>
      <w:r w:rsidRPr="00A37ECD">
        <w:rPr>
          <w:rFonts w:cs="Arial"/>
          <w:sz w:val="20"/>
        </w:rPr>
        <w:t xml:space="preserve"> 22245-1, 22245-2</w:t>
      </w:r>
      <w:r w:rsidR="00091080" w:rsidRPr="00A37ECD">
        <w:rPr>
          <w:rFonts w:cs="Arial"/>
          <w:sz w:val="20"/>
        </w:rPr>
        <w:t>, and</w:t>
      </w:r>
      <w:r w:rsidRPr="00A37ECD">
        <w:rPr>
          <w:rFonts w:cs="Arial"/>
          <w:sz w:val="20"/>
        </w:rPr>
        <w:t xml:space="preserve"> 22245-3 (operate in series).  Venturi scrubber bank No. 2 vents to vent No. SV337-004.</w:t>
      </w:r>
    </w:p>
    <w:p w14:paraId="795D735C" w14:textId="0BC18CAE" w:rsidR="008427BE" w:rsidRPr="00A37ECD" w:rsidRDefault="003503E8" w:rsidP="006D711B">
      <w:pPr>
        <w:pStyle w:val="ListParagraph"/>
        <w:numPr>
          <w:ilvl w:val="0"/>
          <w:numId w:val="80"/>
        </w:numPr>
        <w:ind w:left="360"/>
        <w:jc w:val="both"/>
        <w:rPr>
          <w:rFonts w:cs="Arial"/>
          <w:sz w:val="20"/>
        </w:rPr>
      </w:pPr>
      <w:r w:rsidRPr="00A37ECD">
        <w:rPr>
          <w:rFonts w:cs="Arial"/>
          <w:sz w:val="20"/>
        </w:rPr>
        <w:t>337 wet scrubber (9950, 9960 – scrubbers typically alternate in operation but can operate in parallel and vent to SV337</w:t>
      </w:r>
      <w:r w:rsidR="00091080" w:rsidRPr="00A37ECD">
        <w:rPr>
          <w:rFonts w:cs="Arial"/>
          <w:sz w:val="20"/>
        </w:rPr>
        <w:t xml:space="preserve">-001/002, respectively).  NOTE: </w:t>
      </w:r>
      <w:r w:rsidRPr="00A37ECD">
        <w:rPr>
          <w:rFonts w:cs="Arial"/>
          <w:sz w:val="20"/>
        </w:rPr>
        <w:t xml:space="preserve"> 337 scrubber acts as a backup to venturi scrubber bank Nos. 1 and 2.</w:t>
      </w:r>
    </w:p>
    <w:p w14:paraId="795D735D" w14:textId="77777777" w:rsidR="003503E8" w:rsidRPr="00A37ECD" w:rsidRDefault="003503E8" w:rsidP="003503E8">
      <w:pPr>
        <w:jc w:val="both"/>
        <w:rPr>
          <w:rFonts w:cs="Arial"/>
          <w:sz w:val="20"/>
        </w:rPr>
      </w:pPr>
    </w:p>
    <w:p w14:paraId="795D735E" w14:textId="77777777" w:rsidR="008427BE" w:rsidRPr="00A37ECD" w:rsidRDefault="00A90AC3" w:rsidP="004F09CF">
      <w:pPr>
        <w:jc w:val="both"/>
        <w:rPr>
          <w:b/>
          <w:sz w:val="20"/>
          <w:u w:val="single"/>
        </w:rPr>
      </w:pPr>
      <w:r w:rsidRPr="00A37ECD">
        <w:rPr>
          <w:b/>
        </w:rPr>
        <w:t xml:space="preserve">I.  </w:t>
      </w:r>
      <w:r w:rsidR="008427BE" w:rsidRPr="00A37ECD">
        <w:rPr>
          <w:b/>
          <w:u w:val="single"/>
        </w:rPr>
        <w:t>EMISSION LIMIT(S)</w:t>
      </w:r>
    </w:p>
    <w:p w14:paraId="795D735F" w14:textId="77777777" w:rsidR="008427BE" w:rsidRPr="00A37ECD" w:rsidRDefault="008427BE" w:rsidP="008427BE">
      <w:pPr>
        <w:jc w:val="both"/>
        <w:rPr>
          <w:sz w:val="20"/>
        </w:rPr>
      </w:pPr>
    </w:p>
    <w:p w14:paraId="795D736F" w14:textId="1789F78B" w:rsidR="008427BE" w:rsidRPr="00A37ECD" w:rsidRDefault="000D59F5" w:rsidP="004F09CF">
      <w:pPr>
        <w:jc w:val="both"/>
        <w:rPr>
          <w:sz w:val="20"/>
        </w:rPr>
      </w:pPr>
      <w:r w:rsidRPr="00A37ECD">
        <w:rPr>
          <w:sz w:val="20"/>
        </w:rPr>
        <w:t>NA</w:t>
      </w:r>
    </w:p>
    <w:p w14:paraId="22EA564E" w14:textId="77777777" w:rsidR="000D59F5" w:rsidRPr="00A37ECD" w:rsidRDefault="000D59F5" w:rsidP="004F09CF">
      <w:pPr>
        <w:jc w:val="both"/>
        <w:rPr>
          <w:sz w:val="20"/>
        </w:rPr>
      </w:pPr>
    </w:p>
    <w:p w14:paraId="795D7370" w14:textId="77777777" w:rsidR="008427BE" w:rsidRPr="00A37ECD" w:rsidRDefault="00A90AC3" w:rsidP="004F09CF">
      <w:pPr>
        <w:jc w:val="both"/>
        <w:rPr>
          <w:sz w:val="20"/>
          <w:u w:val="single"/>
        </w:rPr>
      </w:pPr>
      <w:r w:rsidRPr="00A37ECD">
        <w:rPr>
          <w:b/>
        </w:rPr>
        <w:t xml:space="preserve">II.  </w:t>
      </w:r>
      <w:r w:rsidR="008427BE" w:rsidRPr="00A37ECD">
        <w:rPr>
          <w:b/>
          <w:u w:val="single"/>
        </w:rPr>
        <w:t>MATERIAL LIMIT(S)</w:t>
      </w:r>
    </w:p>
    <w:p w14:paraId="795D7371" w14:textId="77777777" w:rsidR="008427BE" w:rsidRPr="00A37ECD" w:rsidRDefault="008427BE" w:rsidP="008427BE">
      <w:pPr>
        <w:jc w:val="both"/>
        <w:rPr>
          <w:sz w:val="20"/>
        </w:rPr>
      </w:pPr>
    </w:p>
    <w:p w14:paraId="795D7381" w14:textId="3B36E6C7" w:rsidR="008427BE" w:rsidRPr="00A37ECD" w:rsidRDefault="000D59F5" w:rsidP="004F09CF">
      <w:pPr>
        <w:jc w:val="both"/>
        <w:rPr>
          <w:sz w:val="20"/>
        </w:rPr>
      </w:pPr>
      <w:r w:rsidRPr="00A37ECD">
        <w:rPr>
          <w:sz w:val="20"/>
        </w:rPr>
        <w:t>NA</w:t>
      </w:r>
    </w:p>
    <w:p w14:paraId="4440382F" w14:textId="77777777" w:rsidR="000D59F5" w:rsidRPr="00A37ECD" w:rsidRDefault="000D59F5" w:rsidP="004F09CF">
      <w:pPr>
        <w:jc w:val="both"/>
        <w:rPr>
          <w:sz w:val="20"/>
        </w:rPr>
      </w:pPr>
    </w:p>
    <w:p w14:paraId="795D7382" w14:textId="77777777" w:rsidR="008427BE" w:rsidRPr="00A37ECD" w:rsidRDefault="00A90AC3" w:rsidP="00776B9B">
      <w:pPr>
        <w:jc w:val="both"/>
        <w:rPr>
          <w:b/>
          <w:u w:val="single"/>
        </w:rPr>
      </w:pPr>
      <w:r w:rsidRPr="00A37ECD">
        <w:rPr>
          <w:b/>
        </w:rPr>
        <w:t xml:space="preserve">III.  </w:t>
      </w:r>
      <w:r w:rsidR="008427BE" w:rsidRPr="00A37ECD">
        <w:rPr>
          <w:b/>
          <w:u w:val="single"/>
        </w:rPr>
        <w:t>PROCESS/OPERATIONAL RESTRICTION(S)</w:t>
      </w:r>
      <w:r w:rsidR="008427BE" w:rsidRPr="00A37ECD" w:rsidDel="001C614B">
        <w:rPr>
          <w:b/>
          <w:u w:val="single"/>
        </w:rPr>
        <w:t xml:space="preserve"> </w:t>
      </w:r>
    </w:p>
    <w:p w14:paraId="795D7383" w14:textId="77777777" w:rsidR="008427BE" w:rsidRPr="00A37ECD" w:rsidRDefault="008427BE" w:rsidP="00776B9B">
      <w:pPr>
        <w:jc w:val="both"/>
        <w:rPr>
          <w:rFonts w:cs="Arial"/>
          <w:sz w:val="20"/>
        </w:rPr>
      </w:pPr>
    </w:p>
    <w:p w14:paraId="795D7384" w14:textId="0B8B8292" w:rsidR="00322419" w:rsidRPr="00A37ECD" w:rsidRDefault="00322419" w:rsidP="00776B9B">
      <w:pPr>
        <w:ind w:left="360" w:hanging="360"/>
        <w:jc w:val="both"/>
        <w:rPr>
          <w:rFonts w:cs="Arial"/>
          <w:sz w:val="20"/>
        </w:rPr>
      </w:pPr>
      <w:r w:rsidRPr="00A37ECD">
        <w:rPr>
          <w:rFonts w:cs="Arial"/>
          <w:sz w:val="20"/>
        </w:rPr>
        <w:t>1.</w:t>
      </w:r>
      <w:r w:rsidRPr="00A37ECD">
        <w:rPr>
          <w:rFonts w:cs="Arial"/>
          <w:sz w:val="20"/>
        </w:rPr>
        <w:tab/>
        <w:t xml:space="preserve">If the concentration of chlorosilanes from carbon bed bank </w:t>
      </w:r>
      <w:r w:rsidR="007700BB" w:rsidRPr="00A37ECD">
        <w:rPr>
          <w:rFonts w:cs="Arial"/>
          <w:sz w:val="20"/>
        </w:rPr>
        <w:t>N</w:t>
      </w:r>
      <w:r w:rsidRPr="00A37ECD">
        <w:rPr>
          <w:rFonts w:cs="Arial"/>
          <w:sz w:val="20"/>
        </w:rPr>
        <w:t xml:space="preserve">o. 1 and 2 exceeds 100 ppm by volume, respectively, </w:t>
      </w:r>
      <w:r w:rsidR="003357A7" w:rsidRPr="00A37ECD">
        <w:rPr>
          <w:rFonts w:cs="Arial"/>
          <w:sz w:val="20"/>
        </w:rPr>
        <w:t xml:space="preserve">except during startup or shutdown periods, </w:t>
      </w:r>
      <w:r w:rsidRPr="00A37ECD">
        <w:rPr>
          <w:rFonts w:cs="Arial"/>
          <w:sz w:val="20"/>
        </w:rPr>
        <w:t xml:space="preserve">the permittee shall implement corrective action and maintain a record of action taken to prevent reoccurrence. </w:t>
      </w:r>
      <w:r w:rsidR="004D5388" w:rsidRPr="00A37ECD">
        <w:rPr>
          <w:rFonts w:cs="Arial"/>
          <w:sz w:val="20"/>
        </w:rPr>
        <w:t xml:space="preserve"> </w:t>
      </w:r>
      <w:r w:rsidRPr="00A37ECD">
        <w:rPr>
          <w:rFonts w:cs="Arial"/>
          <w:b/>
          <w:sz w:val="20"/>
        </w:rPr>
        <w:t>(</w:t>
      </w:r>
      <w:r w:rsidR="007E6CEB" w:rsidRPr="00A37ECD">
        <w:rPr>
          <w:rFonts w:cs="Arial"/>
          <w:b/>
          <w:sz w:val="20"/>
        </w:rPr>
        <w:t>R 336</w:t>
      </w:r>
      <w:r w:rsidRPr="00A37ECD">
        <w:rPr>
          <w:rFonts w:cs="Arial"/>
          <w:b/>
          <w:sz w:val="20"/>
        </w:rPr>
        <w:t>.1213(3))</w:t>
      </w:r>
    </w:p>
    <w:p w14:paraId="795D7385" w14:textId="77777777" w:rsidR="00322419" w:rsidRPr="00A37ECD" w:rsidRDefault="00322419" w:rsidP="00776B9B">
      <w:pPr>
        <w:jc w:val="both"/>
        <w:rPr>
          <w:rFonts w:cs="Arial"/>
          <w:sz w:val="20"/>
        </w:rPr>
      </w:pPr>
    </w:p>
    <w:p w14:paraId="795D7386" w14:textId="4F6F4192" w:rsidR="00322419" w:rsidRPr="00A37ECD" w:rsidRDefault="00322419" w:rsidP="00776B9B">
      <w:pPr>
        <w:ind w:left="360" w:hanging="360"/>
        <w:jc w:val="both"/>
        <w:rPr>
          <w:rFonts w:cs="Arial"/>
          <w:sz w:val="20"/>
        </w:rPr>
      </w:pPr>
      <w:r w:rsidRPr="00A37ECD">
        <w:rPr>
          <w:rFonts w:cs="Arial"/>
          <w:sz w:val="20"/>
        </w:rPr>
        <w:t>2.</w:t>
      </w:r>
      <w:r w:rsidRPr="00A37ECD">
        <w:rPr>
          <w:rFonts w:cs="Arial"/>
          <w:sz w:val="20"/>
        </w:rPr>
        <w:tab/>
      </w:r>
      <w:r w:rsidR="008D3CF4" w:rsidRPr="00A37ECD">
        <w:rPr>
          <w:rFonts w:cs="Arial"/>
          <w:sz w:val="20"/>
        </w:rPr>
        <w:t>While venting to venturi scrubber bank No. 1, if the combined liquid flow rate of venturi scrubber Nos. 9956, 9957 and 9958 is less than 30 gallons per minute, or the individual liquid flow rate of No. 9958 is less than 10 gallons per minute, the permittee shall implement corrective action and maintain a record of action taken to prevent reoccurrence</w:t>
      </w:r>
      <w:r w:rsidRPr="00A37ECD">
        <w:rPr>
          <w:rFonts w:cs="Arial"/>
          <w:sz w:val="20"/>
        </w:rPr>
        <w:t xml:space="preserve">. </w:t>
      </w:r>
      <w:r w:rsidR="004D5388" w:rsidRPr="00A37ECD">
        <w:rPr>
          <w:rFonts w:cs="Arial"/>
          <w:sz w:val="20"/>
        </w:rPr>
        <w:t xml:space="preserve"> </w:t>
      </w:r>
      <w:r w:rsidRPr="00A37ECD">
        <w:rPr>
          <w:rFonts w:cs="Arial"/>
          <w:b/>
          <w:sz w:val="20"/>
        </w:rPr>
        <w:t>(</w:t>
      </w:r>
      <w:r w:rsidR="007E6CEB" w:rsidRPr="00A37ECD">
        <w:rPr>
          <w:rFonts w:cs="Arial"/>
          <w:b/>
          <w:sz w:val="20"/>
        </w:rPr>
        <w:t>R 336</w:t>
      </w:r>
      <w:r w:rsidRPr="00A37ECD">
        <w:rPr>
          <w:rFonts w:cs="Arial"/>
          <w:b/>
          <w:sz w:val="20"/>
        </w:rPr>
        <w:t>.1213(3))</w:t>
      </w:r>
    </w:p>
    <w:p w14:paraId="795D7387" w14:textId="77777777" w:rsidR="00322419" w:rsidRPr="00A37ECD" w:rsidRDefault="00322419" w:rsidP="00776B9B">
      <w:pPr>
        <w:jc w:val="both"/>
        <w:rPr>
          <w:rFonts w:cs="Arial"/>
          <w:sz w:val="20"/>
        </w:rPr>
      </w:pPr>
    </w:p>
    <w:p w14:paraId="795D7388" w14:textId="0C52E9AC" w:rsidR="008427BE" w:rsidRPr="00A37ECD" w:rsidRDefault="008D3CF4" w:rsidP="006D711B">
      <w:pPr>
        <w:pStyle w:val="ListParagraph"/>
        <w:numPr>
          <w:ilvl w:val="0"/>
          <w:numId w:val="34"/>
        </w:numPr>
        <w:jc w:val="both"/>
        <w:rPr>
          <w:rFonts w:cs="Arial"/>
          <w:b/>
          <w:sz w:val="20"/>
        </w:rPr>
      </w:pPr>
      <w:r w:rsidRPr="00A37ECD">
        <w:rPr>
          <w:rFonts w:cs="Arial"/>
          <w:sz w:val="20"/>
        </w:rPr>
        <w:t>While venting to venturi scrubber bank No. 2, if the combined liquid flow rate of venturi scrubber Nos. 22245-1, 22245</w:t>
      </w:r>
      <w:r w:rsidRPr="00A37ECD">
        <w:rPr>
          <w:rFonts w:cs="Arial"/>
          <w:sz w:val="20"/>
        </w:rPr>
        <w:noBreakHyphen/>
        <w:t>2 and 22245-3 is less than 30 gallons per minute, or the individual liquid flow rate of No. 22245-3 is less than 10 gallons per minute, the permittee shall implement corrective action and maintain a record of action taken to prevent reoccurrence</w:t>
      </w:r>
      <w:r w:rsidR="00322419" w:rsidRPr="00A37ECD">
        <w:rPr>
          <w:rFonts w:cs="Arial"/>
          <w:sz w:val="20"/>
        </w:rPr>
        <w:t xml:space="preserve">. </w:t>
      </w:r>
      <w:r w:rsidR="00B72851" w:rsidRPr="00A37ECD">
        <w:rPr>
          <w:rFonts w:cs="Arial"/>
          <w:sz w:val="20"/>
        </w:rPr>
        <w:t xml:space="preserve"> </w:t>
      </w:r>
      <w:r w:rsidR="00322419" w:rsidRPr="00A37ECD">
        <w:rPr>
          <w:rFonts w:cs="Arial"/>
          <w:b/>
          <w:sz w:val="20"/>
        </w:rPr>
        <w:t>(</w:t>
      </w:r>
      <w:r w:rsidR="007E6CEB" w:rsidRPr="00A37ECD">
        <w:rPr>
          <w:rFonts w:cs="Arial"/>
          <w:b/>
          <w:sz w:val="20"/>
        </w:rPr>
        <w:t>R 336</w:t>
      </w:r>
      <w:r w:rsidR="00322419" w:rsidRPr="00A37ECD">
        <w:rPr>
          <w:rFonts w:cs="Arial"/>
          <w:b/>
          <w:sz w:val="20"/>
        </w:rPr>
        <w:t>.1213(3))</w:t>
      </w:r>
    </w:p>
    <w:p w14:paraId="63DB19CA" w14:textId="77777777" w:rsidR="00E728E1" w:rsidRPr="00A37ECD" w:rsidRDefault="00E728E1" w:rsidP="00E728E1">
      <w:pPr>
        <w:pStyle w:val="ListParagraph"/>
        <w:ind w:left="360"/>
        <w:jc w:val="both"/>
        <w:rPr>
          <w:rFonts w:cs="Arial"/>
          <w:b/>
          <w:sz w:val="20"/>
        </w:rPr>
      </w:pPr>
    </w:p>
    <w:p w14:paraId="6D0082BD" w14:textId="5757F09E" w:rsidR="005B7FC2" w:rsidRPr="00A37ECD" w:rsidRDefault="005B7FC2" w:rsidP="006D711B">
      <w:pPr>
        <w:pStyle w:val="ListParagraph"/>
        <w:numPr>
          <w:ilvl w:val="0"/>
          <w:numId w:val="34"/>
        </w:numPr>
        <w:contextualSpacing/>
        <w:jc w:val="both"/>
        <w:rPr>
          <w:sz w:val="20"/>
        </w:rPr>
      </w:pPr>
      <w:r w:rsidRPr="00A37ECD">
        <w:rPr>
          <w:rFonts w:cs="Arial"/>
          <w:sz w:val="20"/>
        </w:rPr>
        <w:t>The concentration of HCl in the outlet water from venturi scrubber Nos. 9958 and 22245-3 shall not exceed 10 percent by weight, respectively.</w:t>
      </w:r>
      <w:r w:rsidR="00EA685E">
        <w:rPr>
          <w:rFonts w:ascii="ZWAdobeF" w:hAnsi="ZWAdobeF" w:cs="ZWAdobeF"/>
          <w:sz w:val="2"/>
          <w:szCs w:val="2"/>
        </w:rPr>
        <w:t>P</w:t>
      </w:r>
      <w:r w:rsidRPr="00A37ECD">
        <w:rPr>
          <w:rFonts w:cs="Arial"/>
          <w:sz w:val="20"/>
          <w:vertAlign w:val="superscript"/>
        </w:rPr>
        <w:t>2</w:t>
      </w:r>
      <w:r w:rsidR="00EA685E">
        <w:rPr>
          <w:rFonts w:ascii="ZWAdobeF" w:hAnsi="ZWAdobeF" w:cs="ZWAdobeF"/>
          <w:sz w:val="2"/>
          <w:szCs w:val="2"/>
        </w:rPr>
        <w:t>P</w:t>
      </w:r>
      <w:r w:rsidRPr="00A37ECD">
        <w:rPr>
          <w:rFonts w:cs="Arial"/>
          <w:sz w:val="20"/>
        </w:rPr>
        <w:t xml:space="preserve"> </w:t>
      </w:r>
      <w:r w:rsidRPr="00A37ECD">
        <w:rPr>
          <w:rFonts w:cs="Arial"/>
          <w:b/>
          <w:sz w:val="20"/>
        </w:rPr>
        <w:t>(R 336.1910)</w:t>
      </w:r>
    </w:p>
    <w:p w14:paraId="22D5686B" w14:textId="77777777" w:rsidR="00E728E1" w:rsidRPr="00A37ECD" w:rsidRDefault="00E728E1" w:rsidP="00E728E1">
      <w:pPr>
        <w:pStyle w:val="ListParagraph"/>
        <w:rPr>
          <w:sz w:val="20"/>
        </w:rPr>
      </w:pPr>
    </w:p>
    <w:p w14:paraId="42E6980C" w14:textId="762FD358" w:rsidR="005A447B" w:rsidRPr="00A37ECD" w:rsidRDefault="005A447B" w:rsidP="006D711B">
      <w:pPr>
        <w:pStyle w:val="ListParagraph"/>
        <w:numPr>
          <w:ilvl w:val="0"/>
          <w:numId w:val="34"/>
        </w:numPr>
        <w:tabs>
          <w:tab w:val="left" w:pos="1131"/>
        </w:tabs>
        <w:contextualSpacing/>
        <w:jc w:val="both"/>
        <w:rPr>
          <w:rFonts w:cs="Arial"/>
          <w:sz w:val="20"/>
        </w:rPr>
      </w:pPr>
      <w:r w:rsidRPr="00A37ECD">
        <w:rPr>
          <w:rFonts w:cs="Arial"/>
          <w:sz w:val="20"/>
        </w:rPr>
        <w:t>In the event of a malfunction of venturi scrubber bank Nos. 1 and 2, emissions from the process (after the carbon bed system) shall be controlled by the 337 main scrubber.  The HCl emission rate from the process before entering the 337 main scrubber shall not exceed 1,490 pounds per hour.  Applicant shall not operate the process in this mode for more than 48 hours per calendar month, nor 144 hours per 12-month rolling time period as determined at the end of each calendar month.</w:t>
      </w:r>
      <w:r w:rsidR="00EA685E">
        <w:rPr>
          <w:rFonts w:ascii="ZWAdobeF" w:hAnsi="ZWAdobeF" w:cs="ZWAdobeF"/>
          <w:sz w:val="2"/>
          <w:szCs w:val="2"/>
        </w:rPr>
        <w:t>P</w:t>
      </w:r>
      <w:r w:rsidRPr="00A37ECD">
        <w:rPr>
          <w:rFonts w:cs="Arial"/>
          <w:sz w:val="20"/>
          <w:vertAlign w:val="superscript"/>
        </w:rPr>
        <w:t>2</w:t>
      </w:r>
      <w:r w:rsidR="00EA685E">
        <w:rPr>
          <w:rFonts w:ascii="ZWAdobeF" w:hAnsi="ZWAdobeF" w:cs="ZWAdobeF"/>
          <w:sz w:val="2"/>
          <w:szCs w:val="2"/>
        </w:rPr>
        <w:t>P</w:t>
      </w:r>
      <w:r w:rsidRPr="00A37ECD">
        <w:rPr>
          <w:rFonts w:cs="Arial"/>
          <w:sz w:val="20"/>
        </w:rPr>
        <w:t xml:space="preserve">  </w:t>
      </w:r>
      <w:r w:rsidRPr="00A37ECD">
        <w:rPr>
          <w:rFonts w:cs="Arial"/>
          <w:b/>
          <w:sz w:val="20"/>
        </w:rPr>
        <w:t>(R 336.1910)</w:t>
      </w:r>
    </w:p>
    <w:p w14:paraId="01C059AF" w14:textId="77777777" w:rsidR="00E728E1" w:rsidRPr="00A37ECD" w:rsidRDefault="00E728E1" w:rsidP="00E728E1">
      <w:pPr>
        <w:tabs>
          <w:tab w:val="left" w:pos="1131"/>
        </w:tabs>
        <w:contextualSpacing/>
        <w:jc w:val="both"/>
        <w:rPr>
          <w:rFonts w:cs="Arial"/>
          <w:sz w:val="20"/>
        </w:rPr>
      </w:pPr>
    </w:p>
    <w:p w14:paraId="795D738A" w14:textId="77777777" w:rsidR="008427BE" w:rsidRPr="00A37ECD" w:rsidRDefault="00A90AC3" w:rsidP="00776B9B">
      <w:pPr>
        <w:jc w:val="both"/>
        <w:rPr>
          <w:b/>
          <w:sz w:val="20"/>
          <w:u w:val="single"/>
        </w:rPr>
      </w:pPr>
      <w:r w:rsidRPr="00A37ECD">
        <w:rPr>
          <w:b/>
        </w:rPr>
        <w:t xml:space="preserve">IV.  </w:t>
      </w:r>
      <w:r w:rsidR="008427BE" w:rsidRPr="00A37ECD">
        <w:rPr>
          <w:b/>
          <w:u w:val="single"/>
        </w:rPr>
        <w:t>DESIGN/EQUIPMENT PARAMETER(S)</w:t>
      </w:r>
    </w:p>
    <w:p w14:paraId="795D738B" w14:textId="77777777" w:rsidR="008427BE" w:rsidRPr="00A37ECD" w:rsidRDefault="008427BE" w:rsidP="00776B9B">
      <w:pPr>
        <w:jc w:val="both"/>
        <w:rPr>
          <w:sz w:val="20"/>
        </w:rPr>
      </w:pPr>
    </w:p>
    <w:p w14:paraId="11496414" w14:textId="5B24E619" w:rsidR="001C3664" w:rsidRPr="00A37ECD" w:rsidRDefault="00F70356" w:rsidP="006D711B">
      <w:pPr>
        <w:pStyle w:val="ListParagraph"/>
        <w:numPr>
          <w:ilvl w:val="0"/>
          <w:numId w:val="125"/>
        </w:numPr>
        <w:contextualSpacing/>
        <w:jc w:val="both"/>
        <w:rPr>
          <w:sz w:val="20"/>
        </w:rPr>
      </w:pPr>
      <w:r w:rsidRPr="00A37ECD">
        <w:rPr>
          <w:rFonts w:cs="Arial"/>
          <w:sz w:val="20"/>
        </w:rPr>
        <w:t>The p</w:t>
      </w:r>
      <w:r w:rsidR="001C3664" w:rsidRPr="00A37ECD">
        <w:rPr>
          <w:rFonts w:cs="Arial"/>
          <w:sz w:val="20"/>
        </w:rPr>
        <w:t>ermittee shall equip and maintain the carbon bed system (carbon bed bank Nos. 1 and 2) with a monitor capable of detecting carbon breakthrough, which has been defined as greater than 100 ppm.  The monitor shall be calibrated according to the manufacturer's specifications.  If breakthrough is detected, except during startup or shutdown periods, permittee shall record the date, time, duration, corrective action taken, and actions taken to prevent reoccurrence.  These records shall be kept on file and made available to the AQD upon request.</w:t>
      </w:r>
      <w:r w:rsidR="00EA685E">
        <w:rPr>
          <w:rFonts w:ascii="ZWAdobeF" w:hAnsi="ZWAdobeF" w:cs="ZWAdobeF"/>
          <w:sz w:val="2"/>
          <w:szCs w:val="2"/>
        </w:rPr>
        <w:t>P</w:t>
      </w:r>
      <w:r w:rsidR="00E45793" w:rsidRPr="00A37ECD">
        <w:rPr>
          <w:rFonts w:cs="Arial"/>
          <w:sz w:val="20"/>
          <w:vertAlign w:val="superscript"/>
        </w:rPr>
        <w:t>2</w:t>
      </w:r>
      <w:r w:rsidR="00EA685E">
        <w:rPr>
          <w:rFonts w:ascii="ZWAdobeF" w:hAnsi="ZWAdobeF" w:cs="ZWAdobeF"/>
          <w:sz w:val="2"/>
          <w:szCs w:val="2"/>
        </w:rPr>
        <w:t>P</w:t>
      </w:r>
      <w:r w:rsidR="001C3664" w:rsidRPr="00A37ECD">
        <w:rPr>
          <w:rFonts w:cs="Arial"/>
          <w:sz w:val="20"/>
        </w:rPr>
        <w:t xml:space="preserve"> </w:t>
      </w:r>
      <w:r w:rsidR="001C3664" w:rsidRPr="00A37ECD">
        <w:rPr>
          <w:rFonts w:cs="Arial"/>
          <w:b/>
          <w:sz w:val="20"/>
        </w:rPr>
        <w:t xml:space="preserve"> </w:t>
      </w:r>
      <w:r w:rsidR="00E728E1" w:rsidRPr="00A37ECD">
        <w:rPr>
          <w:rFonts w:cs="Arial"/>
          <w:b/>
          <w:sz w:val="20"/>
        </w:rPr>
        <w:br/>
      </w:r>
      <w:r w:rsidR="001C3664" w:rsidRPr="00A37ECD">
        <w:rPr>
          <w:rFonts w:cs="Arial"/>
          <w:b/>
          <w:sz w:val="20"/>
        </w:rPr>
        <w:t>(R 336.1910, R 336.1201)</w:t>
      </w:r>
    </w:p>
    <w:p w14:paraId="47910B9D" w14:textId="77777777" w:rsidR="001C3664" w:rsidRPr="00A37ECD" w:rsidRDefault="001C3664" w:rsidP="001C3664">
      <w:pPr>
        <w:ind w:left="360" w:hanging="360"/>
        <w:jc w:val="both"/>
        <w:rPr>
          <w:sz w:val="20"/>
        </w:rPr>
      </w:pPr>
    </w:p>
    <w:p w14:paraId="2277504B" w14:textId="4DE46509" w:rsidR="001C3664" w:rsidRPr="00A37ECD" w:rsidRDefault="00F70356" w:rsidP="006D711B">
      <w:pPr>
        <w:pStyle w:val="ListParagraph"/>
        <w:numPr>
          <w:ilvl w:val="0"/>
          <w:numId w:val="125"/>
        </w:numPr>
        <w:contextualSpacing/>
        <w:jc w:val="both"/>
        <w:rPr>
          <w:rFonts w:cs="Arial"/>
          <w:sz w:val="20"/>
        </w:rPr>
      </w:pPr>
      <w:r w:rsidRPr="00A37ECD">
        <w:rPr>
          <w:rFonts w:cs="Arial"/>
          <w:sz w:val="20"/>
        </w:rPr>
        <w:t>The p</w:t>
      </w:r>
      <w:r w:rsidR="001C3664" w:rsidRPr="00A37ECD">
        <w:rPr>
          <w:rFonts w:cs="Arial"/>
          <w:sz w:val="20"/>
        </w:rPr>
        <w:t>ermittee shall equip and maintain each venturi scrubber (venturi scrubber Nos. 9956, 9957, 9958, 22245</w:t>
      </w:r>
      <w:r w:rsidR="001C3664" w:rsidRPr="00A37ECD">
        <w:rPr>
          <w:rFonts w:cs="Arial"/>
          <w:sz w:val="20"/>
        </w:rPr>
        <w:noBreakHyphen/>
        <w:t>1, 22245-2</w:t>
      </w:r>
      <w:r w:rsidR="00E728E1" w:rsidRPr="00A37ECD">
        <w:rPr>
          <w:rFonts w:cs="Arial"/>
          <w:sz w:val="20"/>
        </w:rPr>
        <w:t>,</w:t>
      </w:r>
      <w:r w:rsidR="00E40D9F" w:rsidRPr="00A37ECD">
        <w:rPr>
          <w:rFonts w:cs="Arial"/>
          <w:sz w:val="20"/>
        </w:rPr>
        <w:t xml:space="preserve"> and</w:t>
      </w:r>
      <w:r w:rsidR="001C3664" w:rsidRPr="00A37ECD">
        <w:rPr>
          <w:rFonts w:cs="Arial"/>
          <w:sz w:val="20"/>
        </w:rPr>
        <w:t xml:space="preserve"> 22245-3) with a liquid flow indicator</w:t>
      </w:r>
      <w:r w:rsidR="00E40D9F" w:rsidRPr="00A37ECD">
        <w:rPr>
          <w:rFonts w:cs="Arial"/>
          <w:sz w:val="20"/>
        </w:rPr>
        <w:t>.</w:t>
      </w:r>
      <w:r w:rsidR="00EA685E">
        <w:rPr>
          <w:rFonts w:ascii="ZWAdobeF" w:hAnsi="ZWAdobeF" w:cs="ZWAdobeF"/>
          <w:sz w:val="2"/>
          <w:szCs w:val="2"/>
        </w:rPr>
        <w:t>P</w:t>
      </w:r>
      <w:r w:rsidR="00E45793" w:rsidRPr="00A37ECD">
        <w:rPr>
          <w:rFonts w:cs="Arial"/>
          <w:sz w:val="20"/>
          <w:vertAlign w:val="superscript"/>
        </w:rPr>
        <w:t>2</w:t>
      </w:r>
      <w:r w:rsidR="00EA685E">
        <w:rPr>
          <w:rFonts w:ascii="ZWAdobeF" w:hAnsi="ZWAdobeF" w:cs="ZWAdobeF"/>
          <w:sz w:val="2"/>
          <w:szCs w:val="2"/>
        </w:rPr>
        <w:t>P</w:t>
      </w:r>
      <w:r w:rsidR="001C3664" w:rsidRPr="00A37ECD">
        <w:rPr>
          <w:rFonts w:cs="Arial"/>
          <w:sz w:val="20"/>
        </w:rPr>
        <w:t xml:space="preserve">  </w:t>
      </w:r>
      <w:r w:rsidR="001C3664" w:rsidRPr="00A37ECD">
        <w:rPr>
          <w:rFonts w:cs="Arial"/>
          <w:b/>
          <w:sz w:val="20"/>
        </w:rPr>
        <w:t>(R 336.1910)</w:t>
      </w:r>
    </w:p>
    <w:p w14:paraId="795D738D" w14:textId="77777777" w:rsidR="008427BE" w:rsidRPr="00A37ECD" w:rsidRDefault="008427BE" w:rsidP="00776B9B">
      <w:pPr>
        <w:jc w:val="both"/>
        <w:rPr>
          <w:sz w:val="20"/>
        </w:rPr>
      </w:pPr>
    </w:p>
    <w:p w14:paraId="795D738E" w14:textId="77777777" w:rsidR="00440957" w:rsidRPr="00A37ECD" w:rsidRDefault="00A90AC3" w:rsidP="00776B9B">
      <w:pPr>
        <w:jc w:val="both"/>
        <w:rPr>
          <w:sz w:val="20"/>
          <w:u w:val="single"/>
        </w:rPr>
      </w:pPr>
      <w:r w:rsidRPr="00A37ECD">
        <w:rPr>
          <w:b/>
        </w:rPr>
        <w:t xml:space="preserve">V.  </w:t>
      </w:r>
      <w:r w:rsidR="008427BE" w:rsidRPr="00A37ECD">
        <w:rPr>
          <w:b/>
          <w:u w:val="single"/>
        </w:rPr>
        <w:t>TESTING/SAMPLING</w:t>
      </w:r>
    </w:p>
    <w:p w14:paraId="795D738F" w14:textId="77777777" w:rsidR="008427BE" w:rsidRPr="00A37ECD" w:rsidRDefault="008427BE" w:rsidP="00776B9B">
      <w:pPr>
        <w:jc w:val="both"/>
        <w:rPr>
          <w:sz w:val="20"/>
        </w:rPr>
      </w:pPr>
      <w:r w:rsidRPr="00A37ECD">
        <w:rPr>
          <w:sz w:val="20"/>
        </w:rPr>
        <w:t xml:space="preserve">Records shall be maintained on file for a period of </w:t>
      </w:r>
      <w:r w:rsidR="00BA0289" w:rsidRPr="00A37ECD">
        <w:rPr>
          <w:sz w:val="20"/>
        </w:rPr>
        <w:t>five</w:t>
      </w:r>
      <w:r w:rsidRPr="00A37ECD">
        <w:rPr>
          <w:sz w:val="20"/>
        </w:rPr>
        <w:t xml:space="preserve"> years.  </w:t>
      </w:r>
      <w:r w:rsidRPr="00A37ECD">
        <w:rPr>
          <w:b/>
          <w:sz w:val="20"/>
        </w:rPr>
        <w:t>(R 336.1213(3)(b)(ii))</w:t>
      </w:r>
    </w:p>
    <w:p w14:paraId="795D7390" w14:textId="77777777" w:rsidR="008427BE" w:rsidRPr="00A37ECD" w:rsidRDefault="008427BE" w:rsidP="00776B9B">
      <w:pPr>
        <w:jc w:val="both"/>
        <w:rPr>
          <w:sz w:val="20"/>
        </w:rPr>
      </w:pPr>
    </w:p>
    <w:p w14:paraId="795D7391" w14:textId="77777777" w:rsidR="008427BE" w:rsidRPr="00A37ECD" w:rsidRDefault="00B37E05" w:rsidP="00776B9B">
      <w:pPr>
        <w:jc w:val="both"/>
        <w:rPr>
          <w:sz w:val="20"/>
        </w:rPr>
      </w:pPr>
      <w:r w:rsidRPr="00A37ECD">
        <w:rPr>
          <w:sz w:val="20"/>
        </w:rPr>
        <w:t>NA</w:t>
      </w:r>
    </w:p>
    <w:p w14:paraId="795D7393" w14:textId="77777777" w:rsidR="008427BE" w:rsidRPr="00A37ECD" w:rsidRDefault="008427BE" w:rsidP="00776B9B">
      <w:pPr>
        <w:jc w:val="both"/>
        <w:rPr>
          <w:sz w:val="20"/>
        </w:rPr>
      </w:pPr>
    </w:p>
    <w:p w14:paraId="795D7394" w14:textId="77777777" w:rsidR="008427BE" w:rsidRPr="00A37ECD" w:rsidRDefault="00A90AC3" w:rsidP="00776B9B">
      <w:pPr>
        <w:jc w:val="both"/>
        <w:rPr>
          <w:sz w:val="20"/>
        </w:rPr>
      </w:pPr>
      <w:r w:rsidRPr="00A37ECD">
        <w:rPr>
          <w:b/>
        </w:rPr>
        <w:t xml:space="preserve">VI.  </w:t>
      </w:r>
      <w:r w:rsidR="008427BE" w:rsidRPr="00A37ECD">
        <w:rPr>
          <w:b/>
          <w:u w:val="single"/>
        </w:rPr>
        <w:t>MONITORING/RECORDKEEPING</w:t>
      </w:r>
    </w:p>
    <w:p w14:paraId="795D7395" w14:textId="6E54A898" w:rsidR="008427BE" w:rsidRPr="00A37ECD" w:rsidRDefault="008427BE" w:rsidP="00776B9B">
      <w:pPr>
        <w:jc w:val="both"/>
        <w:rPr>
          <w:b/>
          <w:sz w:val="20"/>
        </w:rPr>
      </w:pPr>
      <w:r w:rsidRPr="00A37ECD">
        <w:rPr>
          <w:sz w:val="20"/>
        </w:rPr>
        <w:t xml:space="preserve">Records shall be maintained on file for a period of </w:t>
      </w:r>
      <w:r w:rsidR="00BA0289" w:rsidRPr="00A37ECD">
        <w:rPr>
          <w:sz w:val="20"/>
        </w:rPr>
        <w:t>five</w:t>
      </w:r>
      <w:r w:rsidRPr="00A37ECD">
        <w:rPr>
          <w:sz w:val="20"/>
        </w:rPr>
        <w:t xml:space="preserve"> years.  </w:t>
      </w:r>
      <w:r w:rsidRPr="00A37ECD">
        <w:rPr>
          <w:b/>
          <w:sz w:val="20"/>
        </w:rPr>
        <w:t>(R 336.1213(3)(b)(ii))</w:t>
      </w:r>
    </w:p>
    <w:p w14:paraId="40D4C887" w14:textId="77777777" w:rsidR="00E95168" w:rsidRPr="00A37ECD" w:rsidRDefault="00E95168" w:rsidP="00776B9B">
      <w:pPr>
        <w:jc w:val="both"/>
        <w:rPr>
          <w:sz w:val="20"/>
        </w:rPr>
      </w:pPr>
    </w:p>
    <w:p w14:paraId="796D26EE" w14:textId="655911B9" w:rsidR="00E95168" w:rsidRPr="00A37ECD" w:rsidRDefault="00E95168" w:rsidP="006D711B">
      <w:pPr>
        <w:pStyle w:val="ListParagraph"/>
        <w:numPr>
          <w:ilvl w:val="0"/>
          <w:numId w:val="126"/>
        </w:numPr>
        <w:contextualSpacing/>
        <w:jc w:val="both"/>
        <w:rPr>
          <w:rFonts w:cs="Arial"/>
          <w:b/>
          <w:sz w:val="20"/>
        </w:rPr>
      </w:pPr>
      <w:r w:rsidRPr="00A37ECD">
        <w:rPr>
          <w:rFonts w:cs="Arial"/>
          <w:sz w:val="20"/>
        </w:rPr>
        <w:t xml:space="preserve">While venting to carbon bed bank No. 1, permittee shall monitor and record, on a continuous basis, the concentration of chlorosilanes from carbon bed bank No. 1 with instrumentation acceptable to the AQD.  For the purpose of this condition, “on a continuous basis” is defined as an instantaneous data point recorded at least once every 15 minutes.  The permittee may record block average values for 15 minute or shorter periods calculated from all measured data values during each period.  In the event the continuous monitoring and recording system is inoperable, the permittee shall record at least one data point per shift for each data point that is required to be monitored on a continuous basis.  For each event in which the continuous monitoring and recording system is inoperable, the permittee shall maintain a record of the date, time and duration of each event.  With the exception of calibration, quality assurance, and maintenance activities, this record shall also include actions taken to correct and prevent a reoccurrence of each event.    </w:t>
      </w:r>
      <w:r w:rsidRPr="00A37ECD">
        <w:rPr>
          <w:rFonts w:cs="Arial"/>
          <w:b/>
          <w:sz w:val="20"/>
        </w:rPr>
        <w:t>(R 336.1213(3))</w:t>
      </w:r>
    </w:p>
    <w:p w14:paraId="6B7B7EF5" w14:textId="4F322AE2" w:rsidR="00E95168" w:rsidRPr="00A37ECD" w:rsidRDefault="00E95168" w:rsidP="00E40D9F">
      <w:pPr>
        <w:jc w:val="both"/>
        <w:rPr>
          <w:sz w:val="20"/>
        </w:rPr>
      </w:pPr>
    </w:p>
    <w:p w14:paraId="7BC2642D" w14:textId="0AB2E819" w:rsidR="00E95168" w:rsidRPr="00A37ECD" w:rsidRDefault="00E95168" w:rsidP="006D711B">
      <w:pPr>
        <w:pStyle w:val="ListParagraph"/>
        <w:numPr>
          <w:ilvl w:val="0"/>
          <w:numId w:val="126"/>
        </w:numPr>
        <w:jc w:val="both"/>
        <w:rPr>
          <w:sz w:val="20"/>
        </w:rPr>
      </w:pPr>
      <w:r w:rsidRPr="00A37ECD">
        <w:rPr>
          <w:sz w:val="20"/>
        </w:rPr>
        <w:t xml:space="preserve">While venting to carbon bed bank No. 2, permittee shall monitor and record, on a continuous basis, the concentration of chlorosilanes from carbon bed bank No. 2 with instrumentation acceptable to the AQD.  For the purpose of this condition, “on a continuous basis” is defined as an instantaneous data point recorded at least once every 15 minutes.  The permittee may record block average values for 15 minute or shorter periods calculated from all measured data values during each period.  In the event the continuous monitoring and recording system is inoperable, the permittee shall record at least one data point per shift for each data point that is required to be monitored on a continuous basis.  For each event in which the continuous monitoring and recording system is inoperable, the permittee shall maintain a record of the date, time and duration of each event.  With the exception of calibration, quality assurance, and maintenance activities, this record shall also include actions taken to correct and prevent a reoccurrence of each event.  </w:t>
      </w:r>
      <w:r w:rsidRPr="00A37ECD">
        <w:rPr>
          <w:b/>
          <w:sz w:val="20"/>
        </w:rPr>
        <w:t>(R 336.1</w:t>
      </w:r>
      <w:r w:rsidR="00D97C30" w:rsidRPr="00A37ECD">
        <w:rPr>
          <w:b/>
          <w:sz w:val="20"/>
        </w:rPr>
        <w:t>213(3))</w:t>
      </w:r>
    </w:p>
    <w:p w14:paraId="6B8A1731" w14:textId="77777777" w:rsidR="00E95168" w:rsidRPr="00A37ECD" w:rsidRDefault="00E95168" w:rsidP="00E40D9F">
      <w:pPr>
        <w:pStyle w:val="ListParagraph"/>
        <w:ind w:left="360"/>
        <w:jc w:val="both"/>
        <w:rPr>
          <w:rFonts w:cs="Arial"/>
          <w:sz w:val="20"/>
        </w:rPr>
      </w:pPr>
    </w:p>
    <w:p w14:paraId="2BA8B4F4" w14:textId="651C72C3" w:rsidR="00E95168" w:rsidRPr="00A37ECD" w:rsidRDefault="00E95168" w:rsidP="00E40D9F">
      <w:pPr>
        <w:ind w:left="360" w:hanging="360"/>
        <w:jc w:val="both"/>
        <w:rPr>
          <w:rFonts w:cs="Arial"/>
          <w:sz w:val="20"/>
        </w:rPr>
      </w:pPr>
      <w:r w:rsidRPr="00A37ECD">
        <w:rPr>
          <w:rFonts w:cs="Arial"/>
          <w:sz w:val="20"/>
        </w:rPr>
        <w:t>3.</w:t>
      </w:r>
      <w:r w:rsidRPr="00A37ECD">
        <w:rPr>
          <w:rFonts w:cs="Arial"/>
          <w:sz w:val="20"/>
        </w:rPr>
        <w:tab/>
        <w:t>While venting to venturi scrubber bank No. 1, permittee shall monitor and record, on a continuous basis, the following operational parameters with instrumentation acceptable to the AQD</w:t>
      </w:r>
      <w:r w:rsidR="00E40D9F" w:rsidRPr="00A37ECD">
        <w:rPr>
          <w:rFonts w:cs="Arial"/>
          <w:sz w:val="20"/>
        </w:rPr>
        <w:t>:</w:t>
      </w:r>
    </w:p>
    <w:p w14:paraId="0232BBC0" w14:textId="51A0977A" w:rsidR="00E95168" w:rsidRPr="00A37ECD" w:rsidRDefault="00E95168" w:rsidP="006D711B">
      <w:pPr>
        <w:numPr>
          <w:ilvl w:val="0"/>
          <w:numId w:val="127"/>
        </w:numPr>
        <w:tabs>
          <w:tab w:val="clear" w:pos="720"/>
        </w:tabs>
        <w:jc w:val="both"/>
        <w:rPr>
          <w:rFonts w:cs="Arial"/>
          <w:sz w:val="20"/>
        </w:rPr>
      </w:pPr>
      <w:r w:rsidRPr="00A37ECD">
        <w:rPr>
          <w:rFonts w:cs="Arial"/>
          <w:sz w:val="20"/>
        </w:rPr>
        <w:t>The liquid flow rate for venturi scrubber Nos. 9956, 9957 and 9958, respectively</w:t>
      </w:r>
      <w:r w:rsidR="00E40D9F" w:rsidRPr="00A37ECD">
        <w:rPr>
          <w:rFonts w:cs="Arial"/>
          <w:sz w:val="20"/>
        </w:rPr>
        <w:t>;</w:t>
      </w:r>
    </w:p>
    <w:p w14:paraId="6F5976AF" w14:textId="77777777" w:rsidR="00E95168" w:rsidRPr="00A37ECD" w:rsidRDefault="00E95168" w:rsidP="006D711B">
      <w:pPr>
        <w:numPr>
          <w:ilvl w:val="0"/>
          <w:numId w:val="127"/>
        </w:numPr>
        <w:tabs>
          <w:tab w:val="clear" w:pos="720"/>
          <w:tab w:val="num" w:pos="1080"/>
        </w:tabs>
        <w:jc w:val="both"/>
        <w:rPr>
          <w:rFonts w:cs="Arial"/>
          <w:sz w:val="20"/>
        </w:rPr>
      </w:pPr>
      <w:r w:rsidRPr="00A37ECD">
        <w:rPr>
          <w:rFonts w:cs="Arial"/>
          <w:sz w:val="20"/>
        </w:rPr>
        <w:t>The concentration of HCl in the outlet water from venturi scrubber No. 9958.</w:t>
      </w:r>
    </w:p>
    <w:p w14:paraId="562B11C9" w14:textId="77777777" w:rsidR="00E95168" w:rsidRPr="00A37ECD" w:rsidRDefault="00E95168" w:rsidP="00E40D9F">
      <w:pPr>
        <w:tabs>
          <w:tab w:val="left" w:pos="990"/>
        </w:tabs>
        <w:ind w:left="720"/>
        <w:jc w:val="both"/>
        <w:rPr>
          <w:rFonts w:cs="Arial"/>
          <w:sz w:val="20"/>
        </w:rPr>
      </w:pPr>
    </w:p>
    <w:p w14:paraId="4D562050" w14:textId="35BE881B" w:rsidR="00E95168" w:rsidRPr="00A37ECD" w:rsidRDefault="00E95168" w:rsidP="00E40D9F">
      <w:pPr>
        <w:ind w:left="360"/>
        <w:jc w:val="both"/>
        <w:rPr>
          <w:rFonts w:cs="Arial"/>
          <w:b/>
          <w:sz w:val="20"/>
        </w:rPr>
      </w:pPr>
      <w:r w:rsidRPr="00A37ECD">
        <w:rPr>
          <w:rFonts w:cs="Arial"/>
          <w:sz w:val="20"/>
        </w:rPr>
        <w:t>For the purpose of this condition, “on a continuous basis” is defined as an instantaneous data point recorded at least once every 15 minutes.  The permittee may record block average values for 15 minute or shorter periods calculated from all measured data values during each period.  In the event the continuous monitoring and recording system is inoperable, the permittee shall record at least one data point per shift for each data point that is required to be monitored on a continuous basis.  For each event in which the continuous monitoring and recording system is inoperable, the permittee shall maintain a record of the date, time and duration of each event.  With the exception of calibration, quality assurance, and maintenance activities, this record shall also include actions taken to correct and prevent a reoccurrence of each event.</w:t>
      </w:r>
      <w:r w:rsidRPr="00A37ECD">
        <w:rPr>
          <w:rFonts w:cs="Arial"/>
          <w:b/>
          <w:sz w:val="20"/>
        </w:rPr>
        <w:t xml:space="preserve">  </w:t>
      </w:r>
      <w:r w:rsidR="00D97C30" w:rsidRPr="00A37ECD">
        <w:rPr>
          <w:rFonts w:cs="Arial"/>
          <w:b/>
          <w:sz w:val="20"/>
        </w:rPr>
        <w:t>(R 336.1213(3))</w:t>
      </w:r>
    </w:p>
    <w:p w14:paraId="7C228429" w14:textId="77777777" w:rsidR="00E95168" w:rsidRPr="00A37ECD" w:rsidRDefault="00E95168" w:rsidP="00E95168">
      <w:pPr>
        <w:rPr>
          <w:rFonts w:cs="Arial"/>
          <w:b/>
          <w:sz w:val="16"/>
          <w:szCs w:val="16"/>
        </w:rPr>
      </w:pPr>
    </w:p>
    <w:p w14:paraId="533516B3" w14:textId="75D0145A" w:rsidR="00E95168" w:rsidRPr="00A37ECD" w:rsidRDefault="00E95168" w:rsidP="006D711B">
      <w:pPr>
        <w:pStyle w:val="ListParagraph"/>
        <w:numPr>
          <w:ilvl w:val="0"/>
          <w:numId w:val="129"/>
        </w:numPr>
        <w:jc w:val="both"/>
        <w:rPr>
          <w:rFonts w:cs="Arial"/>
          <w:sz w:val="20"/>
        </w:rPr>
      </w:pPr>
      <w:r w:rsidRPr="00A37ECD">
        <w:rPr>
          <w:rFonts w:cs="Arial"/>
          <w:sz w:val="20"/>
        </w:rPr>
        <w:t>While venting to venturi scrubber bank No. 2, permittee shall monitor and record, on a continuous basis, the following operational parameters with instrumentation acceptable to the AQD.</w:t>
      </w:r>
    </w:p>
    <w:p w14:paraId="36B4A9F8" w14:textId="32B0228C" w:rsidR="00E95168" w:rsidRPr="00A37ECD" w:rsidRDefault="00E40D9F" w:rsidP="00E40D9F">
      <w:pPr>
        <w:pStyle w:val="ListParagraph"/>
        <w:ind w:left="360"/>
        <w:jc w:val="both"/>
        <w:rPr>
          <w:rFonts w:cs="Arial"/>
          <w:sz w:val="20"/>
        </w:rPr>
      </w:pPr>
      <w:r w:rsidRPr="00A37ECD">
        <w:rPr>
          <w:rFonts w:cs="Arial"/>
          <w:sz w:val="20"/>
        </w:rPr>
        <w:t>a.</w:t>
      </w:r>
      <w:r w:rsidRPr="00A37ECD">
        <w:rPr>
          <w:rFonts w:cs="Arial"/>
          <w:sz w:val="20"/>
        </w:rPr>
        <w:tab/>
      </w:r>
      <w:r w:rsidR="00E95168" w:rsidRPr="00A37ECD">
        <w:rPr>
          <w:rFonts w:cs="Arial"/>
          <w:sz w:val="20"/>
        </w:rPr>
        <w:t>The liquid flow rate for venturi scrubber Nos. 22245-1, 22245-2 and 22245-3, respectively</w:t>
      </w:r>
      <w:r w:rsidRPr="00A37ECD">
        <w:rPr>
          <w:rFonts w:cs="Arial"/>
          <w:sz w:val="20"/>
        </w:rPr>
        <w:t>;</w:t>
      </w:r>
    </w:p>
    <w:p w14:paraId="4BE959DF" w14:textId="4C28744E" w:rsidR="00E95168" w:rsidRPr="00A37ECD" w:rsidRDefault="00E40D9F" w:rsidP="00E40D9F">
      <w:pPr>
        <w:ind w:firstLine="360"/>
        <w:jc w:val="both"/>
        <w:rPr>
          <w:rFonts w:cs="Arial"/>
          <w:sz w:val="20"/>
        </w:rPr>
      </w:pPr>
      <w:r w:rsidRPr="00A37ECD">
        <w:rPr>
          <w:rFonts w:cs="Arial"/>
          <w:sz w:val="20"/>
        </w:rPr>
        <w:t>b.</w:t>
      </w:r>
      <w:r w:rsidRPr="00A37ECD">
        <w:rPr>
          <w:rFonts w:cs="Arial"/>
          <w:sz w:val="20"/>
        </w:rPr>
        <w:tab/>
      </w:r>
      <w:r w:rsidR="00E95168" w:rsidRPr="00A37ECD">
        <w:rPr>
          <w:rFonts w:cs="Arial"/>
          <w:sz w:val="20"/>
        </w:rPr>
        <w:t>The concentration of HCl in the outlet water from venturi scrubber No. 22245-3.</w:t>
      </w:r>
    </w:p>
    <w:p w14:paraId="5229A47D" w14:textId="77777777" w:rsidR="00E95168" w:rsidRPr="00A37ECD" w:rsidRDefault="00E95168" w:rsidP="00E95168">
      <w:pPr>
        <w:ind w:left="1080"/>
        <w:jc w:val="both"/>
        <w:rPr>
          <w:rFonts w:cs="Arial"/>
          <w:sz w:val="20"/>
        </w:rPr>
      </w:pPr>
    </w:p>
    <w:p w14:paraId="22983F81" w14:textId="44B288B9" w:rsidR="00E95168" w:rsidRPr="00A37ECD" w:rsidRDefault="00E95168" w:rsidP="00E95168">
      <w:pPr>
        <w:ind w:left="360"/>
        <w:jc w:val="both"/>
        <w:rPr>
          <w:rFonts w:cs="Arial"/>
          <w:sz w:val="20"/>
        </w:rPr>
      </w:pPr>
      <w:r w:rsidRPr="00A37ECD">
        <w:rPr>
          <w:rFonts w:cs="Arial"/>
          <w:sz w:val="20"/>
        </w:rPr>
        <w:t>For the purpose of this condition, “on a continuous basis” is defined as an instantaneous data point recorded at least once every 15 minutes.  The permittee may record block average values for 15 minute or shorter periods calculated from all measured data values during each period.  In the event the continuous monitoring and recording system is inoperable, the permittee shall record at least one data point per shift for each data point that is required to be monitored on a continuous basis.  For each event in which the continuous monitoring and recording system is inoperable, the permittee shall maintain a record of the date, time and duration of each event.  With the exception of calibration, quality assurance, and maintenance activities, this record shall also include actions taken to correct and prevent a reoccurrence of each event.</w:t>
      </w:r>
      <w:r w:rsidRPr="00A37ECD">
        <w:rPr>
          <w:rFonts w:cs="Arial"/>
          <w:b/>
          <w:sz w:val="20"/>
        </w:rPr>
        <w:t xml:space="preserve">  </w:t>
      </w:r>
      <w:r w:rsidR="00D97C30" w:rsidRPr="00A37ECD">
        <w:rPr>
          <w:rFonts w:cs="Arial"/>
          <w:b/>
          <w:sz w:val="20"/>
        </w:rPr>
        <w:t>(R 336.1213(3))</w:t>
      </w:r>
    </w:p>
    <w:p w14:paraId="4C3209A6" w14:textId="77777777" w:rsidR="00E95168" w:rsidRPr="00A37ECD" w:rsidRDefault="00E95168" w:rsidP="00E95168">
      <w:pPr>
        <w:jc w:val="both"/>
        <w:rPr>
          <w:sz w:val="20"/>
        </w:rPr>
      </w:pPr>
    </w:p>
    <w:p w14:paraId="36A91613" w14:textId="3F0A6024" w:rsidR="00E95168" w:rsidRPr="00A37ECD" w:rsidRDefault="00E95168" w:rsidP="00E40D9F">
      <w:pPr>
        <w:ind w:left="360" w:hanging="360"/>
        <w:jc w:val="both"/>
        <w:rPr>
          <w:sz w:val="20"/>
        </w:rPr>
      </w:pPr>
      <w:r w:rsidRPr="00A37ECD">
        <w:rPr>
          <w:rFonts w:cs="Arial"/>
          <w:sz w:val="20"/>
        </w:rPr>
        <w:t>5.</w:t>
      </w:r>
      <w:r w:rsidRPr="00A37ECD">
        <w:rPr>
          <w:rFonts w:cs="Arial"/>
          <w:sz w:val="20"/>
        </w:rPr>
        <w:tab/>
      </w:r>
      <w:r w:rsidR="00F70356" w:rsidRPr="00A37ECD">
        <w:rPr>
          <w:rFonts w:cs="Arial"/>
          <w:sz w:val="20"/>
        </w:rPr>
        <w:t>The p</w:t>
      </w:r>
      <w:r w:rsidRPr="00A37ECD">
        <w:rPr>
          <w:rFonts w:cs="Arial"/>
          <w:sz w:val="20"/>
        </w:rPr>
        <w:t>ermittee shall maintain the following records and make them available to the AQD upon request</w:t>
      </w:r>
      <w:r w:rsidR="00E40D9F" w:rsidRPr="00A37ECD">
        <w:rPr>
          <w:rFonts w:cs="Arial"/>
          <w:sz w:val="20"/>
        </w:rPr>
        <w:t>:</w:t>
      </w:r>
      <w:r w:rsidRPr="00A37ECD">
        <w:rPr>
          <w:rFonts w:cs="Arial"/>
          <w:sz w:val="20"/>
        </w:rPr>
        <w:t xml:space="preserve">  </w:t>
      </w:r>
      <w:r w:rsidR="00BF4FED" w:rsidRPr="00A37ECD">
        <w:rPr>
          <w:rFonts w:cs="Arial"/>
          <w:b/>
          <w:sz w:val="20"/>
        </w:rPr>
        <w:t>(R 336.1213(3))</w:t>
      </w:r>
    </w:p>
    <w:p w14:paraId="0FC0988B" w14:textId="2D31F304" w:rsidR="00E95168" w:rsidRPr="00A37ECD" w:rsidRDefault="00E95168" w:rsidP="006D711B">
      <w:pPr>
        <w:numPr>
          <w:ilvl w:val="0"/>
          <w:numId w:val="128"/>
        </w:numPr>
        <w:tabs>
          <w:tab w:val="clear" w:pos="360"/>
        </w:tabs>
        <w:ind w:left="720"/>
        <w:jc w:val="both"/>
        <w:rPr>
          <w:rFonts w:cs="Arial"/>
          <w:sz w:val="20"/>
        </w:rPr>
      </w:pPr>
      <w:r w:rsidRPr="00A37ECD">
        <w:rPr>
          <w:rFonts w:cs="Arial"/>
          <w:sz w:val="20"/>
        </w:rPr>
        <w:t>A record of process streams vented to the 337 scrubber during malfunction of the venturi scrubbers (venturi scrubber Nos. 9956, 9957, 9958, 22245-1, 22245-2 and 22245-3)</w:t>
      </w:r>
      <w:r w:rsidR="00E40D9F" w:rsidRPr="00A37ECD">
        <w:rPr>
          <w:rFonts w:cs="Arial"/>
          <w:sz w:val="20"/>
        </w:rPr>
        <w:t>;</w:t>
      </w:r>
    </w:p>
    <w:p w14:paraId="6AA8C477" w14:textId="6645824E" w:rsidR="00E95168" w:rsidRPr="00A37ECD" w:rsidRDefault="00E95168" w:rsidP="006D711B">
      <w:pPr>
        <w:numPr>
          <w:ilvl w:val="0"/>
          <w:numId w:val="128"/>
        </w:numPr>
        <w:tabs>
          <w:tab w:val="clear" w:pos="360"/>
        </w:tabs>
        <w:ind w:left="720"/>
        <w:jc w:val="both"/>
        <w:rPr>
          <w:rFonts w:cs="Arial"/>
          <w:sz w:val="20"/>
        </w:rPr>
      </w:pPr>
      <w:r w:rsidRPr="00A37ECD">
        <w:rPr>
          <w:rFonts w:cs="Arial"/>
          <w:sz w:val="20"/>
        </w:rPr>
        <w:t>For each calendar month, the number of hours process exhaust gas steams vent to the 337 scrubber</w:t>
      </w:r>
      <w:r w:rsidR="00E40D9F" w:rsidRPr="00A37ECD">
        <w:rPr>
          <w:rFonts w:cs="Arial"/>
          <w:sz w:val="20"/>
        </w:rPr>
        <w:t>;</w:t>
      </w:r>
    </w:p>
    <w:p w14:paraId="0A991FAE" w14:textId="1467120F" w:rsidR="00E95168" w:rsidRPr="00A37ECD" w:rsidRDefault="00E95168" w:rsidP="006D711B">
      <w:pPr>
        <w:pStyle w:val="ListParagraph"/>
        <w:numPr>
          <w:ilvl w:val="0"/>
          <w:numId w:val="128"/>
        </w:numPr>
        <w:tabs>
          <w:tab w:val="clear" w:pos="360"/>
        </w:tabs>
        <w:ind w:left="720"/>
        <w:contextualSpacing/>
        <w:jc w:val="both"/>
        <w:rPr>
          <w:rFonts w:cs="Arial"/>
          <w:sz w:val="20"/>
        </w:rPr>
      </w:pPr>
      <w:r w:rsidRPr="00A37ECD">
        <w:rPr>
          <w:rFonts w:cs="Arial"/>
          <w:sz w:val="20"/>
        </w:rPr>
        <w:t>For the 12-month rolling time period, as determined at the end of each calendar month, the total number of hours process exhaust gas streams vent to the 337 scrubber.</w:t>
      </w:r>
    </w:p>
    <w:p w14:paraId="795D73AA" w14:textId="77777777" w:rsidR="00322419" w:rsidRPr="00A37ECD" w:rsidRDefault="00322419" w:rsidP="00776B9B">
      <w:pPr>
        <w:jc w:val="both"/>
        <w:rPr>
          <w:rFonts w:cs="Arial"/>
          <w:b/>
          <w:sz w:val="20"/>
        </w:rPr>
      </w:pPr>
    </w:p>
    <w:p w14:paraId="795D73AC" w14:textId="77777777" w:rsidR="00E14632" w:rsidRPr="00A37ECD" w:rsidRDefault="00A90AC3" w:rsidP="00776B9B">
      <w:pPr>
        <w:jc w:val="both"/>
        <w:rPr>
          <w:b/>
          <w:sz w:val="20"/>
          <w:u w:val="single"/>
        </w:rPr>
      </w:pPr>
      <w:r w:rsidRPr="00A37ECD">
        <w:rPr>
          <w:b/>
        </w:rPr>
        <w:t xml:space="preserve">VII.  </w:t>
      </w:r>
      <w:r w:rsidR="00E14632" w:rsidRPr="00A37ECD">
        <w:rPr>
          <w:b/>
          <w:u w:val="single"/>
        </w:rPr>
        <w:t>REPORTING</w:t>
      </w:r>
    </w:p>
    <w:p w14:paraId="795D73AD" w14:textId="77777777" w:rsidR="00E14632" w:rsidRPr="00A37ECD" w:rsidRDefault="00E14632" w:rsidP="00776B9B">
      <w:pPr>
        <w:jc w:val="both"/>
        <w:rPr>
          <w:sz w:val="20"/>
        </w:rPr>
      </w:pPr>
    </w:p>
    <w:p w14:paraId="795D73AE" w14:textId="77777777" w:rsidR="00794966" w:rsidRPr="00A37ECD" w:rsidRDefault="00794966" w:rsidP="00776B9B">
      <w:pPr>
        <w:ind w:left="360" w:hanging="360"/>
        <w:jc w:val="both"/>
        <w:rPr>
          <w:sz w:val="20"/>
        </w:rPr>
      </w:pPr>
      <w:r w:rsidRPr="00A37ECD">
        <w:rPr>
          <w:sz w:val="20"/>
        </w:rPr>
        <w:t>1.</w:t>
      </w:r>
      <w:r w:rsidRPr="00A37ECD">
        <w:rPr>
          <w:sz w:val="20"/>
        </w:rPr>
        <w:tab/>
        <w:t xml:space="preserve">Prompt reporting of deviations pursuant to General Conditions 21 and 22 of Part A.  </w:t>
      </w:r>
      <w:r w:rsidRPr="00A37ECD">
        <w:rPr>
          <w:b/>
          <w:sz w:val="20"/>
        </w:rPr>
        <w:t>(R 336.1213(3)(c)(ii))</w:t>
      </w:r>
    </w:p>
    <w:p w14:paraId="795D73AF" w14:textId="77777777" w:rsidR="00794966" w:rsidRPr="00A37ECD" w:rsidRDefault="00794966" w:rsidP="00776B9B">
      <w:pPr>
        <w:ind w:left="360" w:hanging="360"/>
        <w:jc w:val="both"/>
        <w:rPr>
          <w:sz w:val="20"/>
        </w:rPr>
      </w:pPr>
    </w:p>
    <w:p w14:paraId="795D73B0" w14:textId="77777777" w:rsidR="00794966" w:rsidRPr="00A37ECD" w:rsidRDefault="00794966" w:rsidP="00776B9B">
      <w:pPr>
        <w:ind w:left="360" w:hanging="360"/>
        <w:jc w:val="both"/>
        <w:rPr>
          <w:b/>
          <w:sz w:val="20"/>
        </w:rPr>
      </w:pPr>
      <w:r w:rsidRPr="00A37ECD">
        <w:rPr>
          <w:sz w:val="20"/>
        </w:rPr>
        <w:t>2.</w:t>
      </w:r>
      <w:r w:rsidRPr="00A37ECD">
        <w:rPr>
          <w:sz w:val="20"/>
        </w:rPr>
        <w:tab/>
        <w:t xml:space="preserve">Semiannual reporting of monitoring and deviations pursuant to General Condition 23 of Part A.  </w:t>
      </w:r>
      <w:r w:rsidR="00BA0289" w:rsidRPr="00A37ECD">
        <w:rPr>
          <w:sz w:val="20"/>
        </w:rPr>
        <w:t>The r</w:t>
      </w:r>
      <w:r w:rsidRPr="00A37ECD">
        <w:rPr>
          <w:sz w:val="20"/>
        </w:rPr>
        <w:t xml:space="preserve">eport shall be </w:t>
      </w:r>
      <w:r w:rsidR="00B86A07" w:rsidRPr="00A37ECD">
        <w:rPr>
          <w:sz w:val="20"/>
        </w:rPr>
        <w:t xml:space="preserve">postmarked or </w:t>
      </w:r>
      <w:r w:rsidRPr="00A37ECD">
        <w:rPr>
          <w:sz w:val="20"/>
        </w:rPr>
        <w:t xml:space="preserve">received by </w:t>
      </w:r>
      <w:r w:rsidR="00BA0289" w:rsidRPr="00A37ECD">
        <w:rPr>
          <w:sz w:val="20"/>
        </w:rPr>
        <w:t xml:space="preserve">the </w:t>
      </w:r>
      <w:r w:rsidRPr="00A37ECD">
        <w:rPr>
          <w:sz w:val="20"/>
        </w:rPr>
        <w:t xml:space="preserve">appropriate AQD </w:t>
      </w:r>
      <w:r w:rsidR="00BA0289" w:rsidRPr="00A37ECD">
        <w:rPr>
          <w:sz w:val="20"/>
        </w:rPr>
        <w:t>D</w:t>
      </w:r>
      <w:r w:rsidRPr="00A37ECD">
        <w:rPr>
          <w:sz w:val="20"/>
        </w:rPr>
        <w:t xml:space="preserve">istrict </w:t>
      </w:r>
      <w:r w:rsidR="00BA0289" w:rsidRPr="00A37ECD">
        <w:rPr>
          <w:sz w:val="20"/>
        </w:rPr>
        <w:t>O</w:t>
      </w:r>
      <w:r w:rsidRPr="00A37ECD">
        <w:rPr>
          <w:sz w:val="20"/>
        </w:rPr>
        <w:t xml:space="preserve">ffice by March 15 for reporting period July 1 to December 31 and September 15 for reporting period January 1 to June 30.  </w:t>
      </w:r>
      <w:r w:rsidRPr="00A37ECD">
        <w:rPr>
          <w:b/>
          <w:sz w:val="20"/>
        </w:rPr>
        <w:t>(R 336.1213(3)(c)(i))</w:t>
      </w:r>
    </w:p>
    <w:p w14:paraId="795D73B1" w14:textId="77777777" w:rsidR="00794966" w:rsidRPr="00A37ECD" w:rsidRDefault="00794966" w:rsidP="00776B9B">
      <w:pPr>
        <w:ind w:left="360" w:hanging="360"/>
        <w:jc w:val="both"/>
        <w:rPr>
          <w:sz w:val="20"/>
        </w:rPr>
      </w:pPr>
    </w:p>
    <w:p w14:paraId="795D73B2" w14:textId="77777777" w:rsidR="00E14632" w:rsidRPr="00A37ECD" w:rsidRDefault="00794966" w:rsidP="00776B9B">
      <w:pPr>
        <w:ind w:left="360" w:hanging="360"/>
        <w:jc w:val="both"/>
        <w:rPr>
          <w:rFonts w:cs="Arial"/>
          <w:sz w:val="20"/>
        </w:rPr>
      </w:pPr>
      <w:r w:rsidRPr="00A37ECD">
        <w:rPr>
          <w:sz w:val="20"/>
        </w:rPr>
        <w:t>3.</w:t>
      </w:r>
      <w:r w:rsidRPr="00A37ECD">
        <w:rPr>
          <w:sz w:val="20"/>
        </w:rPr>
        <w:tab/>
        <w:t xml:space="preserve">Annual certification of compliance pursuant to General Conditions 19 and 20 of Part A.  </w:t>
      </w:r>
      <w:r w:rsidR="00BA0289" w:rsidRPr="00A37ECD">
        <w:rPr>
          <w:sz w:val="20"/>
        </w:rPr>
        <w:t>The r</w:t>
      </w:r>
      <w:r w:rsidRPr="00A37ECD">
        <w:rPr>
          <w:sz w:val="20"/>
        </w:rPr>
        <w:t xml:space="preserve">eport shall be </w:t>
      </w:r>
      <w:r w:rsidR="00B86A07" w:rsidRPr="00A37ECD">
        <w:rPr>
          <w:sz w:val="20"/>
        </w:rPr>
        <w:t xml:space="preserve">postmarked or </w:t>
      </w:r>
      <w:r w:rsidRPr="00A37ECD">
        <w:rPr>
          <w:sz w:val="20"/>
        </w:rPr>
        <w:t xml:space="preserve">received by </w:t>
      </w:r>
      <w:r w:rsidR="00BA0289" w:rsidRPr="00A37ECD">
        <w:rPr>
          <w:sz w:val="20"/>
        </w:rPr>
        <w:t xml:space="preserve">the </w:t>
      </w:r>
      <w:r w:rsidRPr="00A37ECD">
        <w:rPr>
          <w:sz w:val="20"/>
        </w:rPr>
        <w:t xml:space="preserve">appropriate AQD </w:t>
      </w:r>
      <w:r w:rsidR="00BA0289" w:rsidRPr="00A37ECD">
        <w:rPr>
          <w:sz w:val="20"/>
        </w:rPr>
        <w:t>D</w:t>
      </w:r>
      <w:r w:rsidRPr="00A37ECD">
        <w:rPr>
          <w:sz w:val="20"/>
        </w:rPr>
        <w:t xml:space="preserve">istrict </w:t>
      </w:r>
      <w:r w:rsidR="00BA0289" w:rsidRPr="00A37ECD">
        <w:rPr>
          <w:sz w:val="20"/>
        </w:rPr>
        <w:t>O</w:t>
      </w:r>
      <w:r w:rsidRPr="00A37ECD">
        <w:rPr>
          <w:sz w:val="20"/>
        </w:rPr>
        <w:t xml:space="preserve">ffice by March 15 for the previous calendar year.  </w:t>
      </w:r>
      <w:r w:rsidRPr="00A37ECD">
        <w:rPr>
          <w:b/>
          <w:sz w:val="20"/>
        </w:rPr>
        <w:t>(R 336.1213(4)(c)</w:t>
      </w:r>
      <w:r w:rsidR="00A6511F" w:rsidRPr="00A37ECD">
        <w:rPr>
          <w:b/>
          <w:sz w:val="20"/>
        </w:rPr>
        <w:t>)</w:t>
      </w:r>
    </w:p>
    <w:p w14:paraId="795D73B3" w14:textId="77777777" w:rsidR="00794966" w:rsidRPr="00A37ECD" w:rsidRDefault="00794966" w:rsidP="00776B9B">
      <w:pPr>
        <w:jc w:val="both"/>
        <w:rPr>
          <w:sz w:val="20"/>
        </w:rPr>
      </w:pPr>
    </w:p>
    <w:p w14:paraId="795D73B4" w14:textId="0D0BF50B" w:rsidR="00E14632" w:rsidRPr="00A37ECD" w:rsidRDefault="00E14632" w:rsidP="00776B9B">
      <w:pPr>
        <w:jc w:val="both"/>
        <w:rPr>
          <w:rFonts w:cs="Arial"/>
          <w:b/>
          <w:sz w:val="20"/>
        </w:rPr>
      </w:pPr>
      <w:r w:rsidRPr="00A37ECD">
        <w:rPr>
          <w:rFonts w:cs="Arial"/>
          <w:b/>
          <w:sz w:val="20"/>
        </w:rPr>
        <w:t xml:space="preserve">See </w:t>
      </w:r>
      <w:r w:rsidR="0027748D" w:rsidRPr="00A37ECD">
        <w:rPr>
          <w:rFonts w:cs="Arial"/>
          <w:b/>
          <w:sz w:val="20"/>
        </w:rPr>
        <w:t>Appendix 8</w:t>
      </w:r>
    </w:p>
    <w:p w14:paraId="795D73B5" w14:textId="77777777" w:rsidR="00C401DE" w:rsidRPr="00A37ECD" w:rsidRDefault="00C401DE" w:rsidP="00776B9B">
      <w:pPr>
        <w:jc w:val="both"/>
        <w:rPr>
          <w:rFonts w:cs="Arial"/>
          <w:b/>
          <w:sz w:val="20"/>
        </w:rPr>
      </w:pPr>
    </w:p>
    <w:p w14:paraId="795D73B6" w14:textId="13A4EAB1" w:rsidR="00830D12" w:rsidRPr="00A37ECD" w:rsidRDefault="00A90AC3" w:rsidP="00776B9B">
      <w:pPr>
        <w:jc w:val="both"/>
        <w:rPr>
          <w:sz w:val="20"/>
        </w:rPr>
      </w:pPr>
      <w:r w:rsidRPr="00A37ECD">
        <w:rPr>
          <w:b/>
        </w:rPr>
        <w:t xml:space="preserve">VIII.  </w:t>
      </w:r>
      <w:r w:rsidR="0073763E" w:rsidRPr="00A37ECD">
        <w:rPr>
          <w:b/>
          <w:u w:val="single"/>
        </w:rPr>
        <w:t>STACK/</w:t>
      </w:r>
      <w:r w:rsidR="00830D12" w:rsidRPr="00A37ECD">
        <w:rPr>
          <w:b/>
          <w:u w:val="single"/>
        </w:rPr>
        <w:t>VENT RESTRICTION(S)</w:t>
      </w:r>
    </w:p>
    <w:p w14:paraId="795D73B7" w14:textId="77777777" w:rsidR="00830D12" w:rsidRPr="00A37ECD" w:rsidRDefault="00830D12" w:rsidP="00776B9B">
      <w:pPr>
        <w:jc w:val="both"/>
        <w:rPr>
          <w:sz w:val="20"/>
        </w:rPr>
      </w:pPr>
    </w:p>
    <w:p w14:paraId="795D73B8" w14:textId="77777777" w:rsidR="00830D12" w:rsidRPr="00A37ECD" w:rsidRDefault="00830D12" w:rsidP="00776B9B">
      <w:pPr>
        <w:jc w:val="both"/>
        <w:rPr>
          <w:sz w:val="20"/>
        </w:rPr>
      </w:pPr>
      <w:r w:rsidRPr="00A37ECD">
        <w:rPr>
          <w:sz w:val="20"/>
        </w:rPr>
        <w:t>The exhaust gases from the stacks listed in the table below shall be discharged unobstructed vertically upwards to the ambient air unless otherwise noted:</w:t>
      </w:r>
    </w:p>
    <w:p w14:paraId="795D73B9" w14:textId="77777777" w:rsidR="00830D12" w:rsidRPr="00A37ECD" w:rsidRDefault="00830D12" w:rsidP="00776B9B">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2250"/>
        <w:gridCol w:w="1800"/>
        <w:gridCol w:w="3240"/>
      </w:tblGrid>
      <w:tr w:rsidR="00A37ECD" w:rsidRPr="00A37ECD" w14:paraId="795D73C1" w14:textId="77777777" w:rsidTr="00B72851">
        <w:trPr>
          <w:cantSplit/>
          <w:tblHeader/>
        </w:trPr>
        <w:tc>
          <w:tcPr>
            <w:tcW w:w="2970" w:type="dxa"/>
            <w:tcBorders>
              <w:bottom w:val="single" w:sz="4" w:space="0" w:color="auto"/>
            </w:tcBorders>
          </w:tcPr>
          <w:p w14:paraId="795D73BA" w14:textId="77777777" w:rsidR="00830D12" w:rsidRPr="00A37ECD" w:rsidRDefault="00830D12" w:rsidP="00830D12">
            <w:pPr>
              <w:jc w:val="center"/>
              <w:rPr>
                <w:b/>
                <w:sz w:val="20"/>
              </w:rPr>
            </w:pPr>
            <w:r w:rsidRPr="00A37ECD">
              <w:rPr>
                <w:b/>
                <w:sz w:val="20"/>
              </w:rPr>
              <w:t>Stack &amp; Vent ID</w:t>
            </w:r>
          </w:p>
        </w:tc>
        <w:tc>
          <w:tcPr>
            <w:tcW w:w="2250" w:type="dxa"/>
            <w:tcBorders>
              <w:bottom w:val="single" w:sz="4" w:space="0" w:color="auto"/>
            </w:tcBorders>
          </w:tcPr>
          <w:p w14:paraId="795D73BB" w14:textId="77777777" w:rsidR="00830D12" w:rsidRPr="00A37ECD" w:rsidRDefault="00830D12" w:rsidP="00830D12">
            <w:pPr>
              <w:jc w:val="center"/>
              <w:rPr>
                <w:b/>
                <w:sz w:val="20"/>
              </w:rPr>
            </w:pPr>
            <w:r w:rsidRPr="00A37ECD">
              <w:rPr>
                <w:b/>
                <w:sz w:val="20"/>
              </w:rPr>
              <w:t>Maximum Exhaust Dimensions</w:t>
            </w:r>
          </w:p>
          <w:p w14:paraId="795D73BC" w14:textId="77777777" w:rsidR="00830D12" w:rsidRPr="00A37ECD" w:rsidRDefault="00830D12" w:rsidP="00830D12">
            <w:pPr>
              <w:jc w:val="center"/>
              <w:rPr>
                <w:b/>
                <w:sz w:val="20"/>
              </w:rPr>
            </w:pPr>
            <w:r w:rsidRPr="00A37ECD">
              <w:rPr>
                <w:b/>
                <w:sz w:val="20"/>
              </w:rPr>
              <w:t>(</w:t>
            </w:r>
            <w:r w:rsidR="00AF7E93" w:rsidRPr="00A37ECD">
              <w:rPr>
                <w:b/>
                <w:sz w:val="20"/>
              </w:rPr>
              <w:t>inches</w:t>
            </w:r>
            <w:r w:rsidRPr="00A37ECD">
              <w:rPr>
                <w:b/>
                <w:sz w:val="20"/>
              </w:rPr>
              <w:t>)</w:t>
            </w:r>
          </w:p>
        </w:tc>
        <w:tc>
          <w:tcPr>
            <w:tcW w:w="1800" w:type="dxa"/>
            <w:tcBorders>
              <w:bottom w:val="single" w:sz="4" w:space="0" w:color="auto"/>
            </w:tcBorders>
          </w:tcPr>
          <w:p w14:paraId="795D73BD" w14:textId="77777777" w:rsidR="00830D12" w:rsidRPr="00A37ECD" w:rsidRDefault="00830D12" w:rsidP="00830D12">
            <w:pPr>
              <w:jc w:val="center"/>
              <w:rPr>
                <w:b/>
                <w:sz w:val="20"/>
              </w:rPr>
            </w:pPr>
            <w:r w:rsidRPr="00A37ECD">
              <w:rPr>
                <w:b/>
                <w:sz w:val="20"/>
              </w:rPr>
              <w:t>Minimum Height Above Ground</w:t>
            </w:r>
          </w:p>
          <w:p w14:paraId="795D73BE" w14:textId="77777777" w:rsidR="00830D12" w:rsidRPr="00A37ECD" w:rsidRDefault="00830D12" w:rsidP="00830D12">
            <w:pPr>
              <w:jc w:val="center"/>
              <w:rPr>
                <w:b/>
                <w:sz w:val="20"/>
              </w:rPr>
            </w:pPr>
            <w:r w:rsidRPr="00A37ECD">
              <w:rPr>
                <w:b/>
                <w:sz w:val="20"/>
              </w:rPr>
              <w:t>(feet)</w:t>
            </w:r>
          </w:p>
        </w:tc>
        <w:tc>
          <w:tcPr>
            <w:tcW w:w="3240" w:type="dxa"/>
            <w:tcBorders>
              <w:bottom w:val="single" w:sz="4" w:space="0" w:color="auto"/>
            </w:tcBorders>
          </w:tcPr>
          <w:p w14:paraId="795D73BF" w14:textId="77777777" w:rsidR="00830D12" w:rsidRPr="00A37ECD" w:rsidRDefault="00830D12" w:rsidP="00830D12">
            <w:pPr>
              <w:jc w:val="center"/>
              <w:rPr>
                <w:b/>
                <w:sz w:val="20"/>
              </w:rPr>
            </w:pPr>
            <w:r w:rsidRPr="00A37ECD">
              <w:rPr>
                <w:b/>
                <w:sz w:val="20"/>
              </w:rPr>
              <w:t>Underlying Applicable Requirements</w:t>
            </w:r>
          </w:p>
          <w:p w14:paraId="795D73C0" w14:textId="77777777" w:rsidR="00830D12" w:rsidRPr="00A37ECD" w:rsidRDefault="00830D12" w:rsidP="00830D12">
            <w:pPr>
              <w:jc w:val="center"/>
              <w:rPr>
                <w:b/>
                <w:sz w:val="20"/>
              </w:rPr>
            </w:pPr>
          </w:p>
        </w:tc>
      </w:tr>
      <w:tr w:rsidR="00A37ECD" w:rsidRPr="00A37ECD" w14:paraId="795D73C6" w14:textId="77777777" w:rsidTr="00B72851">
        <w:trPr>
          <w:cantSplit/>
        </w:trPr>
        <w:tc>
          <w:tcPr>
            <w:tcW w:w="2970" w:type="dxa"/>
            <w:tcBorders>
              <w:top w:val="single" w:sz="4" w:space="0" w:color="auto"/>
              <w:bottom w:val="single" w:sz="4" w:space="0" w:color="auto"/>
            </w:tcBorders>
          </w:tcPr>
          <w:p w14:paraId="795D73C2" w14:textId="204005A2" w:rsidR="00CF68EC" w:rsidRPr="00A37ECD" w:rsidRDefault="00CF68EC" w:rsidP="00EE329D">
            <w:pPr>
              <w:ind w:right="72"/>
              <w:rPr>
                <w:rFonts w:cs="Arial"/>
                <w:sz w:val="20"/>
              </w:rPr>
            </w:pPr>
            <w:r w:rsidRPr="00A37ECD">
              <w:rPr>
                <w:rFonts w:cs="Arial"/>
                <w:sz w:val="20"/>
              </w:rPr>
              <w:t>1. SV337-003</w:t>
            </w:r>
          </w:p>
        </w:tc>
        <w:tc>
          <w:tcPr>
            <w:tcW w:w="2250" w:type="dxa"/>
            <w:tcBorders>
              <w:top w:val="single" w:sz="4" w:space="0" w:color="auto"/>
              <w:bottom w:val="single" w:sz="4" w:space="0" w:color="auto"/>
            </w:tcBorders>
          </w:tcPr>
          <w:p w14:paraId="795D73C3" w14:textId="4E04F09F" w:rsidR="00CF68EC" w:rsidRPr="00A37ECD" w:rsidRDefault="00CF68EC" w:rsidP="00830D12">
            <w:pPr>
              <w:jc w:val="center"/>
              <w:rPr>
                <w:rFonts w:cs="Arial"/>
                <w:sz w:val="20"/>
              </w:rPr>
            </w:pPr>
            <w:r w:rsidRPr="00A37ECD">
              <w:rPr>
                <w:sz w:val="20"/>
              </w:rPr>
              <w:t>10</w:t>
            </w:r>
            <w:r w:rsidR="00EA685E">
              <w:rPr>
                <w:rFonts w:ascii="ZWAdobeF" w:hAnsi="ZWAdobeF" w:cs="ZWAdobeF"/>
                <w:sz w:val="2"/>
                <w:szCs w:val="2"/>
              </w:rPr>
              <w:t>P</w:t>
            </w:r>
            <w:r w:rsidR="00CA5330" w:rsidRPr="00A37ECD">
              <w:rPr>
                <w:rFonts w:cs="Arial"/>
                <w:sz w:val="20"/>
                <w:vertAlign w:val="superscript"/>
              </w:rPr>
              <w:t>1</w:t>
            </w:r>
          </w:p>
        </w:tc>
        <w:tc>
          <w:tcPr>
            <w:tcW w:w="1800" w:type="dxa"/>
            <w:tcBorders>
              <w:top w:val="single" w:sz="4" w:space="0" w:color="auto"/>
              <w:bottom w:val="single" w:sz="4" w:space="0" w:color="auto"/>
            </w:tcBorders>
          </w:tcPr>
          <w:p w14:paraId="795D73C4" w14:textId="2E8FE23F" w:rsidR="00CF68EC" w:rsidRPr="00A37ECD" w:rsidRDefault="00CF68EC" w:rsidP="00830D12">
            <w:pPr>
              <w:jc w:val="center"/>
              <w:rPr>
                <w:rFonts w:cs="Arial"/>
                <w:sz w:val="20"/>
              </w:rPr>
            </w:pPr>
            <w:r w:rsidRPr="00A37ECD">
              <w:rPr>
                <w:sz w:val="20"/>
              </w:rPr>
              <w:t>30</w:t>
            </w:r>
            <w:r w:rsidR="00EA685E">
              <w:rPr>
                <w:rFonts w:ascii="ZWAdobeF" w:hAnsi="ZWAdobeF" w:cs="ZWAdobeF"/>
                <w:sz w:val="2"/>
                <w:szCs w:val="2"/>
              </w:rPr>
              <w:t>P</w:t>
            </w:r>
            <w:r w:rsidR="00CA5330" w:rsidRPr="00A37ECD">
              <w:rPr>
                <w:rFonts w:cs="Arial"/>
                <w:sz w:val="20"/>
                <w:vertAlign w:val="superscript"/>
              </w:rPr>
              <w:t>1</w:t>
            </w:r>
          </w:p>
        </w:tc>
        <w:tc>
          <w:tcPr>
            <w:tcW w:w="3240" w:type="dxa"/>
            <w:tcBorders>
              <w:top w:val="single" w:sz="4" w:space="0" w:color="auto"/>
              <w:bottom w:val="single" w:sz="4" w:space="0" w:color="auto"/>
            </w:tcBorders>
          </w:tcPr>
          <w:p w14:paraId="795D73C5" w14:textId="209451AA" w:rsidR="00CF68EC" w:rsidRPr="00A37ECD" w:rsidRDefault="007E6CEB" w:rsidP="00830D12">
            <w:pPr>
              <w:jc w:val="center"/>
              <w:rPr>
                <w:b/>
                <w:sz w:val="20"/>
              </w:rPr>
            </w:pPr>
            <w:r w:rsidRPr="00A37ECD">
              <w:rPr>
                <w:b/>
                <w:sz w:val="20"/>
              </w:rPr>
              <w:t>R 336</w:t>
            </w:r>
            <w:r w:rsidR="00CF68EC" w:rsidRPr="00A37ECD">
              <w:rPr>
                <w:b/>
                <w:sz w:val="20"/>
              </w:rPr>
              <w:t xml:space="preserve">.1224, </w:t>
            </w:r>
            <w:r w:rsidRPr="00A37ECD">
              <w:rPr>
                <w:b/>
                <w:sz w:val="20"/>
              </w:rPr>
              <w:t>R 336</w:t>
            </w:r>
            <w:r w:rsidR="00CF68EC" w:rsidRPr="00A37ECD">
              <w:rPr>
                <w:b/>
                <w:sz w:val="20"/>
              </w:rPr>
              <w:t>.1225</w:t>
            </w:r>
          </w:p>
        </w:tc>
      </w:tr>
      <w:tr w:rsidR="00A37ECD" w:rsidRPr="00A37ECD" w14:paraId="795D73CB" w14:textId="77777777" w:rsidTr="00B72851">
        <w:trPr>
          <w:cantSplit/>
        </w:trPr>
        <w:tc>
          <w:tcPr>
            <w:tcW w:w="2970" w:type="dxa"/>
            <w:tcBorders>
              <w:top w:val="single" w:sz="4" w:space="0" w:color="auto"/>
              <w:bottom w:val="single" w:sz="4" w:space="0" w:color="auto"/>
            </w:tcBorders>
          </w:tcPr>
          <w:p w14:paraId="795D73C7" w14:textId="5324CA21" w:rsidR="00CF68EC" w:rsidRPr="00A37ECD" w:rsidRDefault="00CF68EC" w:rsidP="00EE329D">
            <w:pPr>
              <w:ind w:right="72"/>
              <w:rPr>
                <w:rFonts w:cs="Arial"/>
                <w:sz w:val="20"/>
              </w:rPr>
            </w:pPr>
            <w:r w:rsidRPr="00A37ECD">
              <w:rPr>
                <w:rFonts w:cs="Arial"/>
                <w:sz w:val="20"/>
              </w:rPr>
              <w:t>2. SV337-004</w:t>
            </w:r>
          </w:p>
        </w:tc>
        <w:tc>
          <w:tcPr>
            <w:tcW w:w="2250" w:type="dxa"/>
            <w:tcBorders>
              <w:top w:val="single" w:sz="4" w:space="0" w:color="auto"/>
              <w:bottom w:val="single" w:sz="4" w:space="0" w:color="auto"/>
            </w:tcBorders>
          </w:tcPr>
          <w:p w14:paraId="795D73C8" w14:textId="60E76699" w:rsidR="00CF68EC" w:rsidRPr="00A37ECD" w:rsidRDefault="00CF68EC" w:rsidP="00830D12">
            <w:pPr>
              <w:jc w:val="center"/>
              <w:rPr>
                <w:rFonts w:cs="Arial"/>
                <w:sz w:val="20"/>
              </w:rPr>
            </w:pPr>
            <w:r w:rsidRPr="00A37ECD">
              <w:rPr>
                <w:sz w:val="20"/>
              </w:rPr>
              <w:t>10</w:t>
            </w:r>
            <w:r w:rsidR="00EA685E">
              <w:rPr>
                <w:rFonts w:ascii="ZWAdobeF" w:hAnsi="ZWAdobeF" w:cs="ZWAdobeF"/>
                <w:sz w:val="2"/>
                <w:szCs w:val="2"/>
              </w:rPr>
              <w:t>P</w:t>
            </w:r>
            <w:r w:rsidR="00CA5330" w:rsidRPr="00A37ECD">
              <w:rPr>
                <w:rFonts w:cs="Arial"/>
                <w:sz w:val="20"/>
                <w:vertAlign w:val="superscript"/>
              </w:rPr>
              <w:t>1</w:t>
            </w:r>
          </w:p>
        </w:tc>
        <w:tc>
          <w:tcPr>
            <w:tcW w:w="1800" w:type="dxa"/>
            <w:tcBorders>
              <w:top w:val="single" w:sz="4" w:space="0" w:color="auto"/>
              <w:bottom w:val="single" w:sz="4" w:space="0" w:color="auto"/>
            </w:tcBorders>
          </w:tcPr>
          <w:p w14:paraId="795D73C9" w14:textId="2857E203" w:rsidR="00CF68EC" w:rsidRPr="00A37ECD" w:rsidRDefault="00CF68EC" w:rsidP="00830D12">
            <w:pPr>
              <w:jc w:val="center"/>
              <w:rPr>
                <w:rFonts w:cs="Arial"/>
                <w:sz w:val="20"/>
              </w:rPr>
            </w:pPr>
            <w:r w:rsidRPr="00A37ECD">
              <w:rPr>
                <w:sz w:val="20"/>
              </w:rPr>
              <w:t>30</w:t>
            </w:r>
            <w:r w:rsidR="00EA685E">
              <w:rPr>
                <w:rFonts w:ascii="ZWAdobeF" w:hAnsi="ZWAdobeF" w:cs="ZWAdobeF"/>
                <w:sz w:val="2"/>
                <w:szCs w:val="2"/>
              </w:rPr>
              <w:t>P</w:t>
            </w:r>
            <w:r w:rsidR="00CA5330" w:rsidRPr="00A37ECD">
              <w:rPr>
                <w:rFonts w:cs="Arial"/>
                <w:sz w:val="20"/>
                <w:vertAlign w:val="superscript"/>
              </w:rPr>
              <w:t>1</w:t>
            </w:r>
          </w:p>
        </w:tc>
        <w:tc>
          <w:tcPr>
            <w:tcW w:w="3240" w:type="dxa"/>
            <w:tcBorders>
              <w:top w:val="single" w:sz="4" w:space="0" w:color="auto"/>
              <w:bottom w:val="single" w:sz="4" w:space="0" w:color="auto"/>
            </w:tcBorders>
          </w:tcPr>
          <w:p w14:paraId="795D73CA" w14:textId="248884EE" w:rsidR="00CF68EC" w:rsidRPr="00A37ECD" w:rsidRDefault="007E6CEB" w:rsidP="00830D12">
            <w:pPr>
              <w:jc w:val="center"/>
              <w:rPr>
                <w:sz w:val="20"/>
              </w:rPr>
            </w:pPr>
            <w:r w:rsidRPr="00A37ECD">
              <w:rPr>
                <w:b/>
                <w:sz w:val="20"/>
              </w:rPr>
              <w:t>R 336</w:t>
            </w:r>
            <w:r w:rsidR="00CF68EC" w:rsidRPr="00A37ECD">
              <w:rPr>
                <w:b/>
                <w:sz w:val="20"/>
              </w:rPr>
              <w:t xml:space="preserve">.1224, </w:t>
            </w:r>
            <w:r w:rsidRPr="00A37ECD">
              <w:rPr>
                <w:b/>
                <w:sz w:val="20"/>
              </w:rPr>
              <w:t>R 336</w:t>
            </w:r>
            <w:r w:rsidR="00CF68EC" w:rsidRPr="00A37ECD">
              <w:rPr>
                <w:b/>
                <w:sz w:val="20"/>
              </w:rPr>
              <w:t>.1225</w:t>
            </w:r>
          </w:p>
        </w:tc>
      </w:tr>
      <w:tr w:rsidR="00A37ECD" w:rsidRPr="00A37ECD" w14:paraId="795D73D0" w14:textId="77777777" w:rsidTr="00B72851">
        <w:trPr>
          <w:cantSplit/>
        </w:trPr>
        <w:tc>
          <w:tcPr>
            <w:tcW w:w="2970" w:type="dxa"/>
            <w:tcBorders>
              <w:top w:val="single" w:sz="4" w:space="0" w:color="auto"/>
              <w:bottom w:val="single" w:sz="4" w:space="0" w:color="auto"/>
            </w:tcBorders>
          </w:tcPr>
          <w:p w14:paraId="795D73CC" w14:textId="456B2942" w:rsidR="00CF68EC" w:rsidRPr="00A37ECD" w:rsidRDefault="00CF68EC" w:rsidP="00EE329D">
            <w:pPr>
              <w:ind w:right="72"/>
              <w:rPr>
                <w:rFonts w:cs="Arial"/>
                <w:sz w:val="20"/>
              </w:rPr>
            </w:pPr>
            <w:r w:rsidRPr="00A37ECD">
              <w:rPr>
                <w:rFonts w:cs="Arial"/>
                <w:sz w:val="20"/>
              </w:rPr>
              <w:t>3. SV337-001</w:t>
            </w:r>
          </w:p>
        </w:tc>
        <w:tc>
          <w:tcPr>
            <w:tcW w:w="2250" w:type="dxa"/>
            <w:tcBorders>
              <w:top w:val="single" w:sz="4" w:space="0" w:color="auto"/>
              <w:bottom w:val="single" w:sz="4" w:space="0" w:color="auto"/>
            </w:tcBorders>
          </w:tcPr>
          <w:p w14:paraId="795D73CD" w14:textId="4E864C2E" w:rsidR="00CF68EC" w:rsidRPr="00A37ECD" w:rsidRDefault="00CF68EC" w:rsidP="00830D12">
            <w:pPr>
              <w:jc w:val="center"/>
              <w:rPr>
                <w:rFonts w:cs="Arial"/>
                <w:sz w:val="20"/>
              </w:rPr>
            </w:pPr>
            <w:r w:rsidRPr="00A37ECD">
              <w:rPr>
                <w:sz w:val="20"/>
              </w:rPr>
              <w:t>10</w:t>
            </w:r>
            <w:r w:rsidR="00EA685E">
              <w:rPr>
                <w:rFonts w:ascii="ZWAdobeF" w:hAnsi="ZWAdobeF" w:cs="ZWAdobeF"/>
                <w:sz w:val="2"/>
                <w:szCs w:val="2"/>
              </w:rPr>
              <w:t>P</w:t>
            </w:r>
            <w:r w:rsidR="00CA5330" w:rsidRPr="00A37ECD">
              <w:rPr>
                <w:rFonts w:cs="Arial"/>
                <w:sz w:val="20"/>
                <w:vertAlign w:val="superscript"/>
              </w:rPr>
              <w:t>1</w:t>
            </w:r>
          </w:p>
        </w:tc>
        <w:tc>
          <w:tcPr>
            <w:tcW w:w="1800" w:type="dxa"/>
            <w:tcBorders>
              <w:top w:val="single" w:sz="4" w:space="0" w:color="auto"/>
              <w:bottom w:val="single" w:sz="4" w:space="0" w:color="auto"/>
            </w:tcBorders>
          </w:tcPr>
          <w:p w14:paraId="795D73CE" w14:textId="1125584E" w:rsidR="00CF68EC" w:rsidRPr="00A37ECD" w:rsidRDefault="00CF68EC" w:rsidP="00830D12">
            <w:pPr>
              <w:jc w:val="center"/>
              <w:rPr>
                <w:rFonts w:cs="Arial"/>
                <w:sz w:val="20"/>
              </w:rPr>
            </w:pPr>
            <w:r w:rsidRPr="00A37ECD">
              <w:rPr>
                <w:sz w:val="20"/>
              </w:rPr>
              <w:t>30</w:t>
            </w:r>
            <w:r w:rsidR="00EA685E">
              <w:rPr>
                <w:rFonts w:ascii="ZWAdobeF" w:hAnsi="ZWAdobeF" w:cs="ZWAdobeF"/>
                <w:sz w:val="2"/>
                <w:szCs w:val="2"/>
              </w:rPr>
              <w:t>P</w:t>
            </w:r>
            <w:r w:rsidR="00CA5330" w:rsidRPr="00A37ECD">
              <w:rPr>
                <w:rFonts w:cs="Arial"/>
                <w:sz w:val="20"/>
                <w:vertAlign w:val="superscript"/>
              </w:rPr>
              <w:t>1</w:t>
            </w:r>
          </w:p>
        </w:tc>
        <w:tc>
          <w:tcPr>
            <w:tcW w:w="3240" w:type="dxa"/>
            <w:tcBorders>
              <w:top w:val="single" w:sz="4" w:space="0" w:color="auto"/>
              <w:bottom w:val="single" w:sz="4" w:space="0" w:color="auto"/>
            </w:tcBorders>
          </w:tcPr>
          <w:p w14:paraId="795D73CF" w14:textId="53D60FB8" w:rsidR="00CF68EC" w:rsidRPr="00A37ECD" w:rsidRDefault="007E6CEB" w:rsidP="00830D12">
            <w:pPr>
              <w:jc w:val="center"/>
              <w:rPr>
                <w:sz w:val="20"/>
              </w:rPr>
            </w:pPr>
            <w:r w:rsidRPr="00A37ECD">
              <w:rPr>
                <w:b/>
                <w:sz w:val="20"/>
              </w:rPr>
              <w:t>R 336</w:t>
            </w:r>
            <w:r w:rsidR="00CF68EC" w:rsidRPr="00A37ECD">
              <w:rPr>
                <w:b/>
                <w:sz w:val="20"/>
              </w:rPr>
              <w:t xml:space="preserve">.1224, </w:t>
            </w:r>
            <w:r w:rsidRPr="00A37ECD">
              <w:rPr>
                <w:b/>
                <w:sz w:val="20"/>
              </w:rPr>
              <w:t>R 336</w:t>
            </w:r>
            <w:r w:rsidR="00CF68EC" w:rsidRPr="00A37ECD">
              <w:rPr>
                <w:b/>
                <w:sz w:val="20"/>
              </w:rPr>
              <w:t>.1225</w:t>
            </w:r>
          </w:p>
        </w:tc>
      </w:tr>
      <w:tr w:rsidR="00CF68EC" w:rsidRPr="00A37ECD" w14:paraId="795D73D5" w14:textId="77777777" w:rsidTr="00B72851">
        <w:trPr>
          <w:cantSplit/>
        </w:trPr>
        <w:tc>
          <w:tcPr>
            <w:tcW w:w="2970" w:type="dxa"/>
            <w:tcBorders>
              <w:top w:val="single" w:sz="4" w:space="0" w:color="auto"/>
            </w:tcBorders>
          </w:tcPr>
          <w:p w14:paraId="795D73D1" w14:textId="3B1A9794" w:rsidR="00CF68EC" w:rsidRPr="00A37ECD" w:rsidRDefault="00CF68EC" w:rsidP="00EE329D">
            <w:pPr>
              <w:ind w:right="72"/>
              <w:rPr>
                <w:rFonts w:cs="Arial"/>
                <w:sz w:val="20"/>
              </w:rPr>
            </w:pPr>
            <w:r w:rsidRPr="00A37ECD">
              <w:rPr>
                <w:rFonts w:cs="Arial"/>
                <w:sz w:val="20"/>
              </w:rPr>
              <w:t>4. SV337-002</w:t>
            </w:r>
          </w:p>
        </w:tc>
        <w:tc>
          <w:tcPr>
            <w:tcW w:w="2250" w:type="dxa"/>
            <w:tcBorders>
              <w:top w:val="single" w:sz="4" w:space="0" w:color="auto"/>
            </w:tcBorders>
          </w:tcPr>
          <w:p w14:paraId="795D73D2" w14:textId="60B968C6" w:rsidR="00CF68EC" w:rsidRPr="00A37ECD" w:rsidRDefault="00CF68EC" w:rsidP="00830D12">
            <w:pPr>
              <w:jc w:val="center"/>
              <w:rPr>
                <w:rFonts w:cs="Arial"/>
                <w:sz w:val="20"/>
              </w:rPr>
            </w:pPr>
            <w:r w:rsidRPr="00A37ECD">
              <w:rPr>
                <w:sz w:val="20"/>
              </w:rPr>
              <w:t>10</w:t>
            </w:r>
            <w:r w:rsidR="00EA685E">
              <w:rPr>
                <w:rFonts w:ascii="ZWAdobeF" w:hAnsi="ZWAdobeF" w:cs="ZWAdobeF"/>
                <w:sz w:val="2"/>
                <w:szCs w:val="2"/>
              </w:rPr>
              <w:t>P</w:t>
            </w:r>
            <w:r w:rsidR="00CA5330" w:rsidRPr="00A37ECD">
              <w:rPr>
                <w:rFonts w:cs="Arial"/>
                <w:sz w:val="20"/>
                <w:vertAlign w:val="superscript"/>
              </w:rPr>
              <w:t>1</w:t>
            </w:r>
          </w:p>
        </w:tc>
        <w:tc>
          <w:tcPr>
            <w:tcW w:w="1800" w:type="dxa"/>
            <w:tcBorders>
              <w:top w:val="single" w:sz="4" w:space="0" w:color="auto"/>
            </w:tcBorders>
          </w:tcPr>
          <w:p w14:paraId="795D73D3" w14:textId="43F555DC" w:rsidR="00CF68EC" w:rsidRPr="00A37ECD" w:rsidRDefault="00CF68EC" w:rsidP="00830D12">
            <w:pPr>
              <w:jc w:val="center"/>
              <w:rPr>
                <w:rFonts w:cs="Arial"/>
                <w:sz w:val="20"/>
              </w:rPr>
            </w:pPr>
            <w:r w:rsidRPr="00A37ECD">
              <w:rPr>
                <w:sz w:val="20"/>
              </w:rPr>
              <w:t>30</w:t>
            </w:r>
            <w:r w:rsidR="00EA685E">
              <w:rPr>
                <w:rFonts w:ascii="ZWAdobeF" w:hAnsi="ZWAdobeF" w:cs="ZWAdobeF"/>
                <w:sz w:val="2"/>
                <w:szCs w:val="2"/>
              </w:rPr>
              <w:t>P</w:t>
            </w:r>
            <w:r w:rsidR="00CA5330" w:rsidRPr="00A37ECD">
              <w:rPr>
                <w:rFonts w:cs="Arial"/>
                <w:sz w:val="20"/>
                <w:vertAlign w:val="superscript"/>
              </w:rPr>
              <w:t>1</w:t>
            </w:r>
          </w:p>
        </w:tc>
        <w:tc>
          <w:tcPr>
            <w:tcW w:w="3240" w:type="dxa"/>
            <w:tcBorders>
              <w:top w:val="single" w:sz="4" w:space="0" w:color="auto"/>
            </w:tcBorders>
          </w:tcPr>
          <w:p w14:paraId="795D73D4" w14:textId="3C6F39CC" w:rsidR="00CF68EC" w:rsidRPr="00A37ECD" w:rsidRDefault="007E6CEB" w:rsidP="00830D12">
            <w:pPr>
              <w:jc w:val="center"/>
              <w:rPr>
                <w:sz w:val="20"/>
              </w:rPr>
            </w:pPr>
            <w:r w:rsidRPr="00A37ECD">
              <w:rPr>
                <w:b/>
                <w:sz w:val="20"/>
              </w:rPr>
              <w:t>R 336</w:t>
            </w:r>
            <w:r w:rsidR="00CF68EC" w:rsidRPr="00A37ECD">
              <w:rPr>
                <w:b/>
                <w:sz w:val="20"/>
              </w:rPr>
              <w:t xml:space="preserve">.1224, </w:t>
            </w:r>
            <w:r w:rsidRPr="00A37ECD">
              <w:rPr>
                <w:b/>
                <w:sz w:val="20"/>
              </w:rPr>
              <w:t>R 336</w:t>
            </w:r>
            <w:r w:rsidR="00CF68EC" w:rsidRPr="00A37ECD">
              <w:rPr>
                <w:b/>
                <w:sz w:val="20"/>
              </w:rPr>
              <w:t>.1225</w:t>
            </w:r>
          </w:p>
        </w:tc>
      </w:tr>
    </w:tbl>
    <w:p w14:paraId="795D73D6" w14:textId="77777777" w:rsidR="00830D12" w:rsidRPr="00A37ECD" w:rsidRDefault="00830D12" w:rsidP="004F09CF">
      <w:pPr>
        <w:jc w:val="both"/>
        <w:rPr>
          <w:sz w:val="20"/>
        </w:rPr>
      </w:pPr>
    </w:p>
    <w:p w14:paraId="3BF4CD46" w14:textId="77777777" w:rsidR="00815512" w:rsidRPr="00A37ECD" w:rsidRDefault="00815512">
      <w:pPr>
        <w:rPr>
          <w:b/>
        </w:rPr>
      </w:pPr>
      <w:r w:rsidRPr="00A37ECD">
        <w:rPr>
          <w:b/>
        </w:rPr>
        <w:br w:type="page"/>
      </w:r>
    </w:p>
    <w:p w14:paraId="795D73D7" w14:textId="6BF89EE6" w:rsidR="00E14632" w:rsidRPr="00A37ECD" w:rsidRDefault="00A90AC3" w:rsidP="008A1257">
      <w:pPr>
        <w:jc w:val="both"/>
        <w:rPr>
          <w:sz w:val="20"/>
        </w:rPr>
      </w:pPr>
      <w:r w:rsidRPr="00A37ECD">
        <w:rPr>
          <w:b/>
        </w:rPr>
        <w:t xml:space="preserve">IX.  </w:t>
      </w:r>
      <w:r w:rsidR="00E14632" w:rsidRPr="00A37ECD">
        <w:rPr>
          <w:b/>
          <w:u w:val="single"/>
        </w:rPr>
        <w:t>OTHER REQUIREMENT(S)</w:t>
      </w:r>
    </w:p>
    <w:p w14:paraId="795D73D8" w14:textId="79F60B1E" w:rsidR="00E14632" w:rsidRPr="00A37ECD" w:rsidRDefault="00E14632" w:rsidP="008A1257">
      <w:pPr>
        <w:jc w:val="both"/>
        <w:rPr>
          <w:sz w:val="20"/>
        </w:rPr>
      </w:pPr>
    </w:p>
    <w:p w14:paraId="60BF14B7" w14:textId="77777777" w:rsidR="00321AD2" w:rsidRPr="00A37ECD" w:rsidRDefault="00321AD2" w:rsidP="00321AD2">
      <w:pPr>
        <w:jc w:val="both"/>
        <w:rPr>
          <w:sz w:val="20"/>
        </w:rPr>
      </w:pPr>
      <w:r w:rsidRPr="00A37ECD">
        <w:rPr>
          <w:sz w:val="20"/>
        </w:rPr>
        <w:t>NA</w:t>
      </w:r>
    </w:p>
    <w:p w14:paraId="6F1569B8" w14:textId="77777777" w:rsidR="00321AD2" w:rsidRPr="00A37ECD" w:rsidRDefault="00321AD2" w:rsidP="008A1257">
      <w:pPr>
        <w:jc w:val="both"/>
        <w:rPr>
          <w:sz w:val="20"/>
        </w:rPr>
      </w:pPr>
    </w:p>
    <w:p w14:paraId="595F0423" w14:textId="77777777" w:rsidR="00091080" w:rsidRPr="00A37ECD" w:rsidRDefault="00091080" w:rsidP="008A1257">
      <w:pPr>
        <w:jc w:val="both"/>
        <w:rPr>
          <w:sz w:val="20"/>
        </w:rPr>
      </w:pPr>
    </w:p>
    <w:p w14:paraId="795D73E1" w14:textId="77777777" w:rsidR="00E14632" w:rsidRPr="00A37ECD" w:rsidRDefault="00E14632" w:rsidP="004F09CF">
      <w:pPr>
        <w:jc w:val="both"/>
        <w:rPr>
          <w:b/>
          <w:sz w:val="20"/>
        </w:rPr>
      </w:pPr>
      <w:r w:rsidRPr="00A37ECD">
        <w:rPr>
          <w:b/>
          <w:sz w:val="20"/>
          <w:u w:val="single"/>
        </w:rPr>
        <w:t>Footnotes</w:t>
      </w:r>
      <w:r w:rsidRPr="00A37ECD">
        <w:rPr>
          <w:b/>
          <w:sz w:val="20"/>
        </w:rPr>
        <w:t>:</w:t>
      </w:r>
    </w:p>
    <w:p w14:paraId="795D73E2" w14:textId="3088B9BE" w:rsidR="00E14632" w:rsidRPr="00A37ECD" w:rsidRDefault="00EA685E" w:rsidP="004F09CF">
      <w:pPr>
        <w:jc w:val="both"/>
        <w:rPr>
          <w:sz w:val="20"/>
        </w:rPr>
      </w:pPr>
      <w:r>
        <w:rPr>
          <w:rFonts w:ascii="ZWAdobeF" w:hAnsi="ZWAdobeF" w:cs="ZWAdobeF"/>
          <w:sz w:val="2"/>
          <w:szCs w:val="2"/>
        </w:rPr>
        <w:t>P</w:t>
      </w:r>
      <w:r w:rsidR="00E14632" w:rsidRPr="00A37ECD">
        <w:rPr>
          <w:sz w:val="20"/>
          <w:vertAlign w:val="superscript"/>
        </w:rPr>
        <w:t>1</w:t>
      </w:r>
      <w:r>
        <w:rPr>
          <w:rFonts w:ascii="ZWAdobeF" w:hAnsi="ZWAdobeF" w:cs="ZWAdobeF"/>
          <w:sz w:val="2"/>
          <w:szCs w:val="2"/>
        </w:rPr>
        <w:t>P</w:t>
      </w:r>
      <w:r w:rsidR="00E14632" w:rsidRPr="00A37ECD">
        <w:rPr>
          <w:sz w:val="20"/>
        </w:rPr>
        <w:t xml:space="preserve">This </w:t>
      </w:r>
      <w:r w:rsidR="00456F47" w:rsidRPr="00A37ECD">
        <w:rPr>
          <w:sz w:val="20"/>
        </w:rPr>
        <w:t>condition</w:t>
      </w:r>
      <w:r w:rsidR="00E14632" w:rsidRPr="00A37ECD">
        <w:rPr>
          <w:sz w:val="20"/>
        </w:rPr>
        <w:t xml:space="preserve"> is state</w:t>
      </w:r>
      <w:r w:rsidR="00BA0289" w:rsidRPr="00A37ECD">
        <w:rPr>
          <w:sz w:val="20"/>
        </w:rPr>
        <w:t xml:space="preserve"> </w:t>
      </w:r>
      <w:r w:rsidR="008D145E" w:rsidRPr="00A37ECD">
        <w:rPr>
          <w:sz w:val="20"/>
        </w:rPr>
        <w:t>only</w:t>
      </w:r>
      <w:r w:rsidR="00E14632" w:rsidRPr="00A37ECD">
        <w:rPr>
          <w:sz w:val="20"/>
        </w:rPr>
        <w:t xml:space="preserve"> enforceable </w:t>
      </w:r>
      <w:r w:rsidR="00171CB6" w:rsidRPr="00A37ECD">
        <w:rPr>
          <w:sz w:val="20"/>
        </w:rPr>
        <w:t>and was established pursuant to Rule 201(1)(b).</w:t>
      </w:r>
    </w:p>
    <w:p w14:paraId="795D73E3" w14:textId="2CDDEB62" w:rsidR="00091080" w:rsidRPr="00A37ECD" w:rsidRDefault="00EA685E" w:rsidP="004F09CF">
      <w:pPr>
        <w:jc w:val="both"/>
        <w:rPr>
          <w:sz w:val="20"/>
        </w:rPr>
      </w:pPr>
      <w:r>
        <w:rPr>
          <w:rFonts w:ascii="ZWAdobeF" w:hAnsi="ZWAdobeF" w:cs="ZWAdobeF"/>
          <w:sz w:val="2"/>
          <w:szCs w:val="2"/>
        </w:rPr>
        <w:t>P</w:t>
      </w:r>
      <w:r w:rsidR="00E14632" w:rsidRPr="00A37ECD">
        <w:rPr>
          <w:sz w:val="20"/>
          <w:vertAlign w:val="superscript"/>
        </w:rPr>
        <w:t>2</w:t>
      </w:r>
      <w:r>
        <w:rPr>
          <w:rFonts w:ascii="ZWAdobeF" w:hAnsi="ZWAdobeF" w:cs="ZWAdobeF"/>
          <w:sz w:val="2"/>
          <w:szCs w:val="2"/>
        </w:rPr>
        <w:t>P</w:t>
      </w:r>
      <w:r w:rsidR="00E14632" w:rsidRPr="00A37ECD">
        <w:rPr>
          <w:sz w:val="20"/>
        </w:rPr>
        <w:t xml:space="preserve">This </w:t>
      </w:r>
      <w:r w:rsidR="00456F47" w:rsidRPr="00A37ECD">
        <w:rPr>
          <w:sz w:val="20"/>
        </w:rPr>
        <w:t>condition</w:t>
      </w:r>
      <w:r w:rsidR="00E14632" w:rsidRPr="00A37ECD">
        <w:rPr>
          <w:sz w:val="20"/>
        </w:rPr>
        <w:t xml:space="preserve"> is </w:t>
      </w:r>
      <w:r w:rsidR="00171CB6" w:rsidRPr="00A37ECD">
        <w:rPr>
          <w:sz w:val="20"/>
        </w:rPr>
        <w:t xml:space="preserve">federally enforceable and was </w:t>
      </w:r>
      <w:r w:rsidR="001F25A4" w:rsidRPr="00A37ECD">
        <w:rPr>
          <w:sz w:val="20"/>
        </w:rPr>
        <w:t>established pursuant to Rule 2</w:t>
      </w:r>
      <w:r w:rsidR="00171CB6" w:rsidRPr="00A37ECD">
        <w:rPr>
          <w:sz w:val="20"/>
        </w:rPr>
        <w:t>01(1)(a).</w:t>
      </w:r>
    </w:p>
    <w:p w14:paraId="4CD9E019" w14:textId="77777777" w:rsidR="00091080" w:rsidRPr="00A37ECD" w:rsidRDefault="00091080">
      <w:pPr>
        <w:rPr>
          <w:sz w:val="20"/>
        </w:rPr>
      </w:pPr>
      <w:r w:rsidRPr="00A37ECD">
        <w:rPr>
          <w:sz w:val="20"/>
        </w:rPr>
        <w:br w:type="page"/>
      </w:r>
    </w:p>
    <w:p w14:paraId="795D7453" w14:textId="5AC94EBA" w:rsidR="00182C89" w:rsidRPr="00A37ECD" w:rsidRDefault="00182C89" w:rsidP="00FB65C3">
      <w:pPr>
        <w:pStyle w:val="Heading2"/>
        <w:pBdr>
          <w:top w:val="single" w:sz="4" w:space="1" w:color="auto"/>
          <w:left w:val="single" w:sz="4" w:space="4" w:color="auto"/>
          <w:bottom w:val="single" w:sz="4" w:space="1" w:color="auto"/>
          <w:right w:val="single" w:sz="4" w:space="4" w:color="auto"/>
        </w:pBdr>
        <w:spacing w:after="0"/>
        <w:rPr>
          <w:rFonts w:cs="Arial"/>
          <w:szCs w:val="24"/>
        </w:rPr>
      </w:pPr>
      <w:bookmarkStart w:id="278" w:name="_Toc852396"/>
      <w:bookmarkStart w:id="279" w:name="_Toc852727"/>
      <w:bookmarkStart w:id="280" w:name="_Toc2571644"/>
      <w:bookmarkStart w:id="281" w:name="_Toc111881121"/>
      <w:bookmarkStart w:id="282" w:name="_Toc189632686"/>
      <w:bookmarkStart w:id="283" w:name="_Toc128666025"/>
      <w:bookmarkStart w:id="284" w:name="_Toc1453518"/>
      <w:bookmarkEnd w:id="83"/>
      <w:bookmarkEnd w:id="84"/>
      <w:bookmarkEnd w:id="85"/>
      <w:r w:rsidRPr="00A37ECD">
        <w:rPr>
          <w:rFonts w:cs="Arial"/>
          <w:szCs w:val="24"/>
        </w:rPr>
        <w:t>FG432BOILERS</w:t>
      </w:r>
      <w:bookmarkEnd w:id="278"/>
      <w:bookmarkEnd w:id="279"/>
      <w:bookmarkEnd w:id="280"/>
      <w:bookmarkEnd w:id="281"/>
      <w:bookmarkEnd w:id="282"/>
      <w:bookmarkEnd w:id="283"/>
    </w:p>
    <w:p w14:paraId="795D7454" w14:textId="77777777" w:rsidR="00182C89" w:rsidRPr="00A37ECD" w:rsidRDefault="00182C89" w:rsidP="00182C89">
      <w:pPr>
        <w:pBdr>
          <w:top w:val="single" w:sz="4" w:space="1" w:color="auto"/>
          <w:left w:val="single" w:sz="4" w:space="4" w:color="auto"/>
          <w:bottom w:val="single" w:sz="4" w:space="1" w:color="auto"/>
          <w:right w:val="single" w:sz="4" w:space="4" w:color="auto"/>
        </w:pBdr>
        <w:jc w:val="center"/>
        <w:rPr>
          <w:rFonts w:cs="Arial"/>
          <w:sz w:val="28"/>
          <w:szCs w:val="28"/>
        </w:rPr>
      </w:pPr>
      <w:r w:rsidRPr="00A37ECD">
        <w:rPr>
          <w:rFonts w:cs="Arial"/>
          <w:b/>
          <w:sz w:val="28"/>
          <w:szCs w:val="28"/>
        </w:rPr>
        <w:t>FLEXIBLE GROUP CONDITIONS</w:t>
      </w:r>
    </w:p>
    <w:p w14:paraId="795D7456" w14:textId="77777777" w:rsidR="00182C89" w:rsidRPr="00A37ECD" w:rsidRDefault="00182C89" w:rsidP="00182C89">
      <w:pPr>
        <w:rPr>
          <w:rFonts w:cs="Arial"/>
          <w:sz w:val="20"/>
        </w:rPr>
      </w:pPr>
    </w:p>
    <w:p w14:paraId="795D7457" w14:textId="77777777" w:rsidR="00182C89" w:rsidRPr="00A37ECD" w:rsidRDefault="00182C89" w:rsidP="00182C89">
      <w:pPr>
        <w:jc w:val="both"/>
        <w:rPr>
          <w:rFonts w:cs="Arial"/>
          <w:b/>
          <w:szCs w:val="22"/>
          <w:u w:val="single"/>
        </w:rPr>
      </w:pPr>
      <w:r w:rsidRPr="00A37ECD">
        <w:rPr>
          <w:rFonts w:cs="Arial"/>
          <w:b/>
          <w:szCs w:val="22"/>
          <w:u w:val="single"/>
        </w:rPr>
        <w:t>DESCRIPTION</w:t>
      </w:r>
    </w:p>
    <w:p w14:paraId="051E1A28" w14:textId="77777777" w:rsidR="00091080" w:rsidRPr="00A37ECD" w:rsidRDefault="00091080" w:rsidP="00182C89">
      <w:pPr>
        <w:jc w:val="both"/>
        <w:rPr>
          <w:rFonts w:cs="Arial"/>
          <w:b/>
          <w:szCs w:val="22"/>
          <w:u w:val="single"/>
        </w:rPr>
      </w:pPr>
    </w:p>
    <w:p w14:paraId="16C1BED3" w14:textId="4EABA61E" w:rsidR="006A4BD3" w:rsidRPr="00A37ECD" w:rsidRDefault="00A571EF" w:rsidP="00182C89">
      <w:pPr>
        <w:jc w:val="both"/>
        <w:rPr>
          <w:rFonts w:cs="Arial"/>
          <w:sz w:val="20"/>
        </w:rPr>
      </w:pPr>
      <w:r w:rsidRPr="00A37ECD">
        <w:rPr>
          <w:rFonts w:cs="Arial"/>
          <w:sz w:val="20"/>
        </w:rPr>
        <w:t>Three</w:t>
      </w:r>
      <w:r w:rsidR="00182C89" w:rsidRPr="00A37ECD">
        <w:rPr>
          <w:rFonts w:cs="Arial"/>
          <w:sz w:val="20"/>
        </w:rPr>
        <w:t xml:space="preserve"> natural gas-fired boilers, EUBOILER12, EUBOILER13, and EUBOILER14</w:t>
      </w:r>
      <w:r w:rsidRPr="00A37ECD">
        <w:rPr>
          <w:rFonts w:cs="Arial"/>
          <w:sz w:val="20"/>
        </w:rPr>
        <w:t>;</w:t>
      </w:r>
      <w:r w:rsidR="00182C89" w:rsidRPr="00A37ECD">
        <w:rPr>
          <w:rFonts w:cs="Arial"/>
          <w:sz w:val="20"/>
        </w:rPr>
        <w:t xml:space="preserve"> each rated at 103 </w:t>
      </w:r>
      <w:r w:rsidR="00F156CB" w:rsidRPr="00A37ECD">
        <w:rPr>
          <w:rFonts w:cs="Arial"/>
          <w:sz w:val="20"/>
        </w:rPr>
        <w:t>MM</w:t>
      </w:r>
      <w:r w:rsidR="00182C89" w:rsidRPr="00A37ECD">
        <w:rPr>
          <w:rFonts w:cs="Arial"/>
          <w:sz w:val="20"/>
        </w:rPr>
        <w:t>BTU/hr with low-NOx burners.</w:t>
      </w:r>
      <w:r w:rsidR="00FE67A2" w:rsidRPr="00A37ECD">
        <w:rPr>
          <w:rFonts w:cs="Arial"/>
          <w:sz w:val="20"/>
        </w:rPr>
        <w:t xml:space="preserve"> </w:t>
      </w:r>
      <w:r w:rsidR="004E1E4F" w:rsidRPr="00A37ECD">
        <w:rPr>
          <w:rFonts w:cs="Arial"/>
          <w:sz w:val="20"/>
        </w:rPr>
        <w:t xml:space="preserve"> This flexible group is also subject to the requirements of 40 CFR Part 63, Subpart A (General Provisions) and Subpart DDDDD (National Emission Standard for Hazardous Air Pollutants: Industrial, Commercial and Institutional Boilers and Process Heaters – Major Sources).</w:t>
      </w:r>
    </w:p>
    <w:p w14:paraId="05F7E39B" w14:textId="77777777" w:rsidR="006A4BD3" w:rsidRPr="00A37ECD" w:rsidRDefault="006A4BD3" w:rsidP="00182C89">
      <w:pPr>
        <w:jc w:val="both"/>
        <w:rPr>
          <w:rFonts w:cs="Arial"/>
          <w:sz w:val="20"/>
        </w:rPr>
      </w:pPr>
    </w:p>
    <w:p w14:paraId="795D7458" w14:textId="7797B8C1" w:rsidR="00182C89" w:rsidRPr="00A37ECD" w:rsidRDefault="00FE67A2" w:rsidP="00182C89">
      <w:pPr>
        <w:jc w:val="both"/>
        <w:rPr>
          <w:rFonts w:cs="Arial"/>
          <w:sz w:val="20"/>
        </w:rPr>
      </w:pPr>
      <w:r w:rsidRPr="00A37ECD">
        <w:rPr>
          <w:rFonts w:cs="Arial"/>
          <w:sz w:val="20"/>
        </w:rPr>
        <w:t xml:space="preserve">The most recent PTI for this emission unit is </w:t>
      </w:r>
      <w:r w:rsidR="006A4BD3" w:rsidRPr="00A37ECD">
        <w:rPr>
          <w:rFonts w:cs="Arial"/>
          <w:sz w:val="20"/>
        </w:rPr>
        <w:t xml:space="preserve">PTI No. </w:t>
      </w:r>
      <w:r w:rsidR="00B44B59" w:rsidRPr="00A37ECD">
        <w:rPr>
          <w:rFonts w:cs="Arial"/>
          <w:sz w:val="20"/>
        </w:rPr>
        <w:t>92-21</w:t>
      </w:r>
      <w:r w:rsidRPr="00A37ECD">
        <w:rPr>
          <w:rFonts w:cs="Arial"/>
          <w:sz w:val="20"/>
        </w:rPr>
        <w:t>.</w:t>
      </w:r>
    </w:p>
    <w:p w14:paraId="05D0B3F9" w14:textId="77777777" w:rsidR="006F2812" w:rsidRPr="00A37ECD" w:rsidRDefault="006F2812" w:rsidP="00182C89">
      <w:pPr>
        <w:jc w:val="both"/>
        <w:rPr>
          <w:rFonts w:cs="Arial"/>
          <w:sz w:val="20"/>
        </w:rPr>
      </w:pPr>
    </w:p>
    <w:p w14:paraId="21429998" w14:textId="4E1E77A1" w:rsidR="006F2812" w:rsidRPr="00A37ECD" w:rsidRDefault="006F2812" w:rsidP="00182C89">
      <w:pPr>
        <w:jc w:val="both"/>
        <w:rPr>
          <w:rFonts w:cs="Arial"/>
          <w:sz w:val="20"/>
        </w:rPr>
      </w:pPr>
      <w:r w:rsidRPr="00A37ECD">
        <w:rPr>
          <w:b/>
          <w:sz w:val="20"/>
          <w:lang w:val="de-DE"/>
        </w:rPr>
        <w:t>Emission Units:</w:t>
      </w:r>
      <w:r w:rsidRPr="00A37ECD">
        <w:rPr>
          <w:sz w:val="20"/>
          <w:lang w:val="de-DE"/>
        </w:rPr>
        <w:t xml:space="preserve">  </w:t>
      </w:r>
      <w:r w:rsidRPr="00A37ECD">
        <w:rPr>
          <w:rFonts w:cs="Arial"/>
          <w:sz w:val="20"/>
          <w:lang w:val="de-DE"/>
        </w:rPr>
        <w:t>EUBOILER12, EUBOILER13, EUBOILER14</w:t>
      </w:r>
    </w:p>
    <w:p w14:paraId="795D7459" w14:textId="77777777" w:rsidR="00182C89" w:rsidRPr="00A37ECD" w:rsidRDefault="00182C89" w:rsidP="00182C89">
      <w:pPr>
        <w:jc w:val="both"/>
        <w:rPr>
          <w:rFonts w:cs="Arial"/>
          <w:sz w:val="20"/>
        </w:rPr>
      </w:pPr>
    </w:p>
    <w:p w14:paraId="5DC1436B" w14:textId="7C038037" w:rsidR="004E1E4F" w:rsidRPr="00A37ECD" w:rsidRDefault="004E1E4F" w:rsidP="004E1E4F">
      <w:pPr>
        <w:jc w:val="both"/>
        <w:rPr>
          <w:rFonts w:cs="Arial"/>
          <w:sz w:val="20"/>
        </w:rPr>
      </w:pPr>
      <w:r w:rsidRPr="00A37ECD">
        <w:rPr>
          <w:rFonts w:cs="Arial"/>
          <w:b/>
          <w:sz w:val="20"/>
        </w:rPr>
        <w:t xml:space="preserve">Flexible Group ID:  </w:t>
      </w:r>
      <w:r w:rsidRPr="00A37ECD">
        <w:rPr>
          <w:rFonts w:cs="Arial"/>
          <w:sz w:val="20"/>
        </w:rPr>
        <w:t>FGBOILERMACT</w:t>
      </w:r>
      <w:r w:rsidR="0089632D" w:rsidRPr="00A37ECD">
        <w:rPr>
          <w:rFonts w:cs="Arial"/>
          <w:sz w:val="20"/>
        </w:rPr>
        <w:t>-NG</w:t>
      </w:r>
    </w:p>
    <w:p w14:paraId="0DECE3E5" w14:textId="77777777" w:rsidR="004E1E4F" w:rsidRPr="00A37ECD" w:rsidRDefault="004E1E4F" w:rsidP="004E1E4F">
      <w:pPr>
        <w:jc w:val="both"/>
        <w:rPr>
          <w:rFonts w:cs="Arial"/>
          <w:sz w:val="20"/>
        </w:rPr>
      </w:pPr>
    </w:p>
    <w:p w14:paraId="6EDE1A30" w14:textId="77777777" w:rsidR="00091080" w:rsidRPr="00A37ECD" w:rsidRDefault="00182C89" w:rsidP="00182C89">
      <w:pPr>
        <w:jc w:val="both"/>
        <w:rPr>
          <w:rFonts w:cs="Arial"/>
          <w:szCs w:val="22"/>
        </w:rPr>
      </w:pPr>
      <w:r w:rsidRPr="00A37ECD">
        <w:rPr>
          <w:rFonts w:cs="Arial"/>
          <w:b/>
          <w:szCs w:val="22"/>
          <w:u w:val="single"/>
        </w:rPr>
        <w:t>POLLUTION CONTROL EQUIPMENT</w:t>
      </w:r>
      <w:r w:rsidRPr="00A37ECD">
        <w:rPr>
          <w:rFonts w:cs="Arial"/>
          <w:szCs w:val="22"/>
        </w:rPr>
        <w:t xml:space="preserve">  </w:t>
      </w:r>
    </w:p>
    <w:p w14:paraId="5C4A1CD7" w14:textId="77777777" w:rsidR="00091080" w:rsidRPr="00A37ECD" w:rsidRDefault="00091080" w:rsidP="00182C89">
      <w:pPr>
        <w:jc w:val="both"/>
        <w:rPr>
          <w:rFonts w:cs="Arial"/>
          <w:szCs w:val="22"/>
        </w:rPr>
      </w:pPr>
    </w:p>
    <w:p w14:paraId="795D745A" w14:textId="599FA357" w:rsidR="00182C89" w:rsidRPr="00A37ECD" w:rsidRDefault="00182C89" w:rsidP="00182C89">
      <w:pPr>
        <w:jc w:val="both"/>
        <w:rPr>
          <w:rFonts w:cs="Arial"/>
          <w:szCs w:val="22"/>
        </w:rPr>
      </w:pPr>
      <w:r w:rsidRPr="00A37ECD">
        <w:rPr>
          <w:rFonts w:cs="Arial"/>
          <w:sz w:val="20"/>
        </w:rPr>
        <w:t>NA</w:t>
      </w:r>
    </w:p>
    <w:p w14:paraId="795D745C" w14:textId="77777777" w:rsidR="00182C89" w:rsidRPr="00A37ECD" w:rsidRDefault="00182C89" w:rsidP="00182C89">
      <w:pPr>
        <w:jc w:val="both"/>
        <w:rPr>
          <w:rFonts w:cs="Arial"/>
          <w:b/>
          <w:sz w:val="20"/>
        </w:rPr>
      </w:pPr>
    </w:p>
    <w:p w14:paraId="795D745D" w14:textId="77777777" w:rsidR="00182C89" w:rsidRPr="00A37ECD" w:rsidRDefault="00182C89" w:rsidP="00182C89">
      <w:pPr>
        <w:jc w:val="both"/>
        <w:rPr>
          <w:rFonts w:cs="Arial"/>
          <w:b/>
          <w:szCs w:val="22"/>
          <w:u w:val="single"/>
        </w:rPr>
      </w:pPr>
      <w:r w:rsidRPr="00A37ECD">
        <w:rPr>
          <w:rFonts w:cs="Arial"/>
          <w:b/>
          <w:szCs w:val="22"/>
        </w:rPr>
        <w:t xml:space="preserve">I.  </w:t>
      </w:r>
      <w:r w:rsidRPr="00A37ECD">
        <w:rPr>
          <w:rFonts w:cs="Arial"/>
          <w:b/>
          <w:szCs w:val="22"/>
          <w:u w:val="single"/>
        </w:rPr>
        <w:t>EMISSION LIMIT(S)</w:t>
      </w:r>
    </w:p>
    <w:p w14:paraId="795D745E" w14:textId="77777777" w:rsidR="00182C89" w:rsidRPr="00A37ECD" w:rsidRDefault="00182C89" w:rsidP="00182C89">
      <w:pPr>
        <w:jc w:val="both"/>
        <w:rPr>
          <w:rFonts w:cs="Arial"/>
          <w:szCs w:val="22"/>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70"/>
        <w:gridCol w:w="1260"/>
        <w:gridCol w:w="2070"/>
        <w:gridCol w:w="1620"/>
        <w:gridCol w:w="2250"/>
        <w:gridCol w:w="1890"/>
      </w:tblGrid>
      <w:tr w:rsidR="00A37ECD" w:rsidRPr="00A37ECD" w14:paraId="795D7466" w14:textId="77777777" w:rsidTr="00B44B59">
        <w:trPr>
          <w:cantSplit/>
          <w:tblHeader/>
        </w:trPr>
        <w:tc>
          <w:tcPr>
            <w:tcW w:w="1170" w:type="dxa"/>
            <w:tcBorders>
              <w:top w:val="single" w:sz="4" w:space="0" w:color="auto"/>
              <w:left w:val="single" w:sz="4" w:space="0" w:color="auto"/>
              <w:bottom w:val="single" w:sz="4" w:space="0" w:color="auto"/>
              <w:right w:val="single" w:sz="4" w:space="0" w:color="auto"/>
            </w:tcBorders>
          </w:tcPr>
          <w:p w14:paraId="795D745F" w14:textId="77777777" w:rsidR="00182C89" w:rsidRPr="00A37ECD" w:rsidRDefault="00182C89" w:rsidP="00262B0C">
            <w:pPr>
              <w:jc w:val="center"/>
              <w:rPr>
                <w:rFonts w:cs="Arial"/>
                <w:b/>
                <w:sz w:val="20"/>
              </w:rPr>
            </w:pPr>
            <w:r w:rsidRPr="00A37ECD">
              <w:rPr>
                <w:rFonts w:cs="Arial"/>
                <w:b/>
                <w:sz w:val="20"/>
              </w:rPr>
              <w:t>Pollutant</w:t>
            </w:r>
          </w:p>
        </w:tc>
        <w:tc>
          <w:tcPr>
            <w:tcW w:w="1260" w:type="dxa"/>
            <w:tcBorders>
              <w:top w:val="single" w:sz="4" w:space="0" w:color="auto"/>
              <w:left w:val="single" w:sz="4" w:space="0" w:color="auto"/>
              <w:bottom w:val="single" w:sz="4" w:space="0" w:color="auto"/>
              <w:right w:val="single" w:sz="4" w:space="0" w:color="auto"/>
            </w:tcBorders>
          </w:tcPr>
          <w:p w14:paraId="795D7460" w14:textId="77777777" w:rsidR="00182C89" w:rsidRPr="00A37ECD" w:rsidRDefault="00182C89" w:rsidP="00262B0C">
            <w:pPr>
              <w:jc w:val="center"/>
              <w:rPr>
                <w:rFonts w:cs="Arial"/>
                <w:b/>
                <w:sz w:val="20"/>
              </w:rPr>
            </w:pPr>
            <w:r w:rsidRPr="00A37ECD">
              <w:rPr>
                <w:rFonts w:cs="Arial"/>
                <w:b/>
                <w:sz w:val="20"/>
              </w:rPr>
              <w:t>Limit</w:t>
            </w:r>
          </w:p>
        </w:tc>
        <w:tc>
          <w:tcPr>
            <w:tcW w:w="2070" w:type="dxa"/>
            <w:tcBorders>
              <w:top w:val="single" w:sz="4" w:space="0" w:color="auto"/>
              <w:left w:val="single" w:sz="4" w:space="0" w:color="auto"/>
              <w:bottom w:val="single" w:sz="4" w:space="0" w:color="auto"/>
              <w:right w:val="single" w:sz="4" w:space="0" w:color="auto"/>
            </w:tcBorders>
          </w:tcPr>
          <w:p w14:paraId="795D7461" w14:textId="77777777" w:rsidR="00182C89" w:rsidRPr="00A37ECD" w:rsidRDefault="00182C89" w:rsidP="00262B0C">
            <w:pPr>
              <w:jc w:val="center"/>
              <w:rPr>
                <w:rFonts w:cs="Arial"/>
                <w:b/>
                <w:sz w:val="20"/>
              </w:rPr>
            </w:pPr>
            <w:r w:rsidRPr="00A37ECD">
              <w:rPr>
                <w:rFonts w:cs="Arial"/>
                <w:b/>
                <w:sz w:val="20"/>
              </w:rPr>
              <w:t>Time Period/ Operating Scenario</w:t>
            </w:r>
          </w:p>
        </w:tc>
        <w:tc>
          <w:tcPr>
            <w:tcW w:w="1620" w:type="dxa"/>
            <w:tcBorders>
              <w:top w:val="single" w:sz="4" w:space="0" w:color="auto"/>
              <w:left w:val="single" w:sz="4" w:space="0" w:color="auto"/>
              <w:bottom w:val="single" w:sz="4" w:space="0" w:color="auto"/>
              <w:right w:val="single" w:sz="4" w:space="0" w:color="auto"/>
            </w:tcBorders>
          </w:tcPr>
          <w:p w14:paraId="795D7462" w14:textId="77777777" w:rsidR="00182C89" w:rsidRPr="00A37ECD" w:rsidRDefault="00182C89" w:rsidP="00262B0C">
            <w:pPr>
              <w:jc w:val="center"/>
              <w:rPr>
                <w:rFonts w:cs="Arial"/>
                <w:b/>
                <w:sz w:val="20"/>
              </w:rPr>
            </w:pPr>
            <w:r w:rsidRPr="00A37ECD">
              <w:rPr>
                <w:rFonts w:cs="Arial"/>
                <w:b/>
                <w:sz w:val="20"/>
              </w:rPr>
              <w:t>Equipment</w:t>
            </w:r>
          </w:p>
        </w:tc>
        <w:tc>
          <w:tcPr>
            <w:tcW w:w="2250" w:type="dxa"/>
            <w:tcBorders>
              <w:top w:val="single" w:sz="4" w:space="0" w:color="auto"/>
              <w:left w:val="single" w:sz="4" w:space="0" w:color="auto"/>
              <w:bottom w:val="single" w:sz="4" w:space="0" w:color="auto"/>
              <w:right w:val="single" w:sz="4" w:space="0" w:color="auto"/>
            </w:tcBorders>
          </w:tcPr>
          <w:p w14:paraId="795D7463" w14:textId="77777777" w:rsidR="00182C89" w:rsidRPr="00A37ECD" w:rsidRDefault="00182C89" w:rsidP="00262B0C">
            <w:pPr>
              <w:jc w:val="center"/>
              <w:rPr>
                <w:rFonts w:cs="Arial"/>
                <w:b/>
                <w:sz w:val="20"/>
              </w:rPr>
            </w:pPr>
            <w:r w:rsidRPr="00A37ECD">
              <w:rPr>
                <w:rFonts w:cs="Arial"/>
                <w:b/>
                <w:sz w:val="20"/>
              </w:rPr>
              <w:t>Monitoring/</w:t>
            </w:r>
          </w:p>
          <w:p w14:paraId="795D7464" w14:textId="77777777" w:rsidR="00182C89" w:rsidRPr="00A37ECD" w:rsidRDefault="00182C89" w:rsidP="00262B0C">
            <w:pPr>
              <w:jc w:val="center"/>
              <w:rPr>
                <w:rFonts w:cs="Arial"/>
                <w:b/>
                <w:sz w:val="20"/>
              </w:rPr>
            </w:pPr>
            <w:r w:rsidRPr="00A37ECD">
              <w:rPr>
                <w:rFonts w:cs="Arial"/>
                <w:b/>
                <w:sz w:val="20"/>
              </w:rPr>
              <w:t>Testing Method</w:t>
            </w:r>
          </w:p>
        </w:tc>
        <w:tc>
          <w:tcPr>
            <w:tcW w:w="1890" w:type="dxa"/>
            <w:tcBorders>
              <w:top w:val="single" w:sz="4" w:space="0" w:color="auto"/>
              <w:left w:val="single" w:sz="4" w:space="0" w:color="auto"/>
              <w:bottom w:val="single" w:sz="4" w:space="0" w:color="auto"/>
              <w:right w:val="single" w:sz="4" w:space="0" w:color="auto"/>
            </w:tcBorders>
          </w:tcPr>
          <w:p w14:paraId="795D7465" w14:textId="77777777" w:rsidR="00182C89" w:rsidRPr="00A37ECD" w:rsidRDefault="00182C89" w:rsidP="00262B0C">
            <w:pPr>
              <w:jc w:val="center"/>
              <w:rPr>
                <w:rFonts w:cs="Arial"/>
                <w:b/>
                <w:sz w:val="20"/>
              </w:rPr>
            </w:pPr>
            <w:r w:rsidRPr="00A37ECD">
              <w:rPr>
                <w:rFonts w:cs="Arial"/>
                <w:b/>
                <w:sz w:val="20"/>
              </w:rPr>
              <w:t>Underlying Applicable Requirements</w:t>
            </w:r>
          </w:p>
        </w:tc>
      </w:tr>
      <w:tr w:rsidR="00A37ECD" w:rsidRPr="00A37ECD" w14:paraId="795D746E" w14:textId="77777777" w:rsidTr="00B44B59">
        <w:trPr>
          <w:cantSplit/>
        </w:trPr>
        <w:tc>
          <w:tcPr>
            <w:tcW w:w="1170" w:type="dxa"/>
            <w:tcBorders>
              <w:top w:val="single" w:sz="4" w:space="0" w:color="auto"/>
              <w:left w:val="single" w:sz="4" w:space="0" w:color="auto"/>
              <w:bottom w:val="single" w:sz="4" w:space="0" w:color="auto"/>
              <w:right w:val="single" w:sz="4" w:space="0" w:color="auto"/>
            </w:tcBorders>
          </w:tcPr>
          <w:p w14:paraId="795D7467" w14:textId="0635D100" w:rsidR="00182C89" w:rsidRPr="00A37ECD" w:rsidRDefault="00182C89" w:rsidP="00182C89">
            <w:pPr>
              <w:rPr>
                <w:rFonts w:cs="Arial"/>
                <w:sz w:val="20"/>
              </w:rPr>
            </w:pPr>
            <w:r w:rsidRPr="00A37ECD">
              <w:rPr>
                <w:rFonts w:cs="Arial"/>
                <w:sz w:val="20"/>
              </w:rPr>
              <w:t>1. NOx</w:t>
            </w:r>
          </w:p>
        </w:tc>
        <w:tc>
          <w:tcPr>
            <w:tcW w:w="1260" w:type="dxa"/>
            <w:tcBorders>
              <w:top w:val="single" w:sz="4" w:space="0" w:color="auto"/>
              <w:left w:val="single" w:sz="4" w:space="0" w:color="auto"/>
              <w:bottom w:val="single" w:sz="4" w:space="0" w:color="auto"/>
              <w:right w:val="single" w:sz="4" w:space="0" w:color="auto"/>
            </w:tcBorders>
          </w:tcPr>
          <w:p w14:paraId="795D7468" w14:textId="589BDA47" w:rsidR="00182C89" w:rsidRPr="00A37ECD" w:rsidRDefault="00182C89" w:rsidP="00182C89">
            <w:pPr>
              <w:jc w:val="center"/>
              <w:rPr>
                <w:rFonts w:cs="Arial"/>
                <w:sz w:val="20"/>
                <w:vertAlign w:val="superscript"/>
              </w:rPr>
            </w:pPr>
            <w:r w:rsidRPr="00A37ECD">
              <w:rPr>
                <w:rFonts w:cs="Arial"/>
                <w:sz w:val="20"/>
              </w:rPr>
              <w:t>0.041 lb/</w:t>
            </w:r>
            <w:r w:rsidR="00F156CB" w:rsidRPr="00A37ECD">
              <w:rPr>
                <w:rFonts w:cs="Arial"/>
                <w:sz w:val="20"/>
              </w:rPr>
              <w:t>MM</w:t>
            </w:r>
            <w:r w:rsidRPr="00A37ECD">
              <w:rPr>
                <w:rFonts w:cs="Arial"/>
                <w:sz w:val="20"/>
              </w:rPr>
              <w:t>BTU</w:t>
            </w:r>
            <w:r w:rsidR="00EA685E">
              <w:rPr>
                <w:rFonts w:ascii="ZWAdobeF" w:hAnsi="ZWAdobeF" w:cs="ZWAdobeF"/>
                <w:sz w:val="2"/>
                <w:szCs w:val="2"/>
              </w:rPr>
              <w:t>P</w:t>
            </w:r>
            <w:r w:rsidRPr="00A37ECD">
              <w:rPr>
                <w:rFonts w:cs="Arial"/>
                <w:sz w:val="20"/>
                <w:vertAlign w:val="superscript"/>
              </w:rPr>
              <w:t>2</w:t>
            </w:r>
          </w:p>
        </w:tc>
        <w:tc>
          <w:tcPr>
            <w:tcW w:w="2070" w:type="dxa"/>
            <w:tcBorders>
              <w:top w:val="single" w:sz="4" w:space="0" w:color="auto"/>
              <w:left w:val="single" w:sz="4" w:space="0" w:color="auto"/>
              <w:bottom w:val="single" w:sz="4" w:space="0" w:color="auto"/>
              <w:right w:val="single" w:sz="4" w:space="0" w:color="auto"/>
            </w:tcBorders>
          </w:tcPr>
          <w:p w14:paraId="795D7469" w14:textId="77777777" w:rsidR="00182C89" w:rsidRPr="00A37ECD" w:rsidRDefault="00182C89" w:rsidP="00182C89">
            <w:pPr>
              <w:jc w:val="center"/>
              <w:rPr>
                <w:rFonts w:cs="Arial"/>
                <w:sz w:val="20"/>
              </w:rPr>
            </w:pPr>
            <w:r w:rsidRPr="00A37ECD">
              <w:rPr>
                <w:rFonts w:cs="Arial"/>
                <w:sz w:val="20"/>
              </w:rPr>
              <w:t>24-hour rolling average as determined each hour</w:t>
            </w:r>
          </w:p>
        </w:tc>
        <w:tc>
          <w:tcPr>
            <w:tcW w:w="1620" w:type="dxa"/>
            <w:tcBorders>
              <w:top w:val="single" w:sz="4" w:space="0" w:color="auto"/>
              <w:left w:val="single" w:sz="4" w:space="0" w:color="auto"/>
              <w:bottom w:val="single" w:sz="4" w:space="0" w:color="auto"/>
              <w:right w:val="single" w:sz="4" w:space="0" w:color="auto"/>
            </w:tcBorders>
          </w:tcPr>
          <w:p w14:paraId="795D746A" w14:textId="77777777" w:rsidR="00182C89" w:rsidRPr="00A37ECD" w:rsidRDefault="00182C89" w:rsidP="00182C89">
            <w:pPr>
              <w:jc w:val="center"/>
              <w:rPr>
                <w:rFonts w:cs="Arial"/>
                <w:sz w:val="20"/>
              </w:rPr>
            </w:pPr>
            <w:r w:rsidRPr="00A37ECD">
              <w:rPr>
                <w:rFonts w:cs="Arial"/>
                <w:sz w:val="20"/>
              </w:rPr>
              <w:t>Each boiler</w:t>
            </w:r>
          </w:p>
          <w:p w14:paraId="795D746B" w14:textId="77777777" w:rsidR="00182C89" w:rsidRPr="00A37ECD" w:rsidRDefault="00182C89" w:rsidP="00182C89">
            <w:pPr>
              <w:jc w:val="center"/>
              <w:rPr>
                <w:rFonts w:cs="Arial"/>
                <w:sz w:val="20"/>
              </w:rPr>
            </w:pPr>
            <w:r w:rsidRPr="00A37ECD">
              <w:rPr>
                <w:rFonts w:cs="Arial"/>
                <w:sz w:val="20"/>
              </w:rPr>
              <w:t>included in FG432BOILERS</w:t>
            </w:r>
          </w:p>
        </w:tc>
        <w:tc>
          <w:tcPr>
            <w:tcW w:w="2250" w:type="dxa"/>
            <w:tcBorders>
              <w:top w:val="single" w:sz="4" w:space="0" w:color="auto"/>
              <w:left w:val="single" w:sz="4" w:space="0" w:color="auto"/>
              <w:bottom w:val="single" w:sz="4" w:space="0" w:color="auto"/>
              <w:right w:val="single" w:sz="4" w:space="0" w:color="auto"/>
            </w:tcBorders>
          </w:tcPr>
          <w:p w14:paraId="795D746C" w14:textId="363A1DBC" w:rsidR="00182C89" w:rsidRPr="00A37ECD" w:rsidRDefault="00FA4FE6" w:rsidP="00182C89">
            <w:pPr>
              <w:jc w:val="center"/>
              <w:rPr>
                <w:rFonts w:cs="Arial"/>
                <w:sz w:val="20"/>
              </w:rPr>
            </w:pPr>
            <w:r w:rsidRPr="00A37ECD">
              <w:rPr>
                <w:rFonts w:cs="Arial"/>
                <w:sz w:val="20"/>
              </w:rPr>
              <w:t xml:space="preserve">SC </w:t>
            </w:r>
            <w:r w:rsidR="00182C89" w:rsidRPr="00A37ECD">
              <w:rPr>
                <w:rFonts w:cs="Arial"/>
                <w:sz w:val="20"/>
              </w:rPr>
              <w:t>VI.3</w:t>
            </w:r>
            <w:r w:rsidR="00275DEE" w:rsidRPr="00A37ECD">
              <w:rPr>
                <w:rFonts w:cs="Arial"/>
                <w:sz w:val="20"/>
              </w:rPr>
              <w:t xml:space="preserve"> &amp; </w:t>
            </w:r>
            <w:r w:rsidR="00182C89" w:rsidRPr="00A37ECD">
              <w:rPr>
                <w:rFonts w:cs="Arial"/>
                <w:sz w:val="20"/>
              </w:rPr>
              <w:t>VI.5</w:t>
            </w:r>
            <w:r w:rsidR="00262B0C" w:rsidRPr="00A37ECD">
              <w:rPr>
                <w:rFonts w:cs="Arial"/>
                <w:sz w:val="20"/>
              </w:rPr>
              <w:t>,</w:t>
            </w:r>
            <w:r w:rsidR="00182C89" w:rsidRPr="00A37ECD">
              <w:rPr>
                <w:rFonts w:cs="Arial"/>
                <w:sz w:val="20"/>
              </w:rPr>
              <w:t xml:space="preserve"> and measurements obtained by the certified CEM, as specified in VI.2</w:t>
            </w:r>
          </w:p>
        </w:tc>
        <w:tc>
          <w:tcPr>
            <w:tcW w:w="1890" w:type="dxa"/>
            <w:tcBorders>
              <w:top w:val="single" w:sz="4" w:space="0" w:color="auto"/>
              <w:left w:val="single" w:sz="4" w:space="0" w:color="auto"/>
              <w:bottom w:val="single" w:sz="4" w:space="0" w:color="auto"/>
              <w:right w:val="single" w:sz="4" w:space="0" w:color="auto"/>
            </w:tcBorders>
          </w:tcPr>
          <w:p w14:paraId="795D746D" w14:textId="52F02046" w:rsidR="00182C89" w:rsidRPr="00A37ECD" w:rsidRDefault="00182C89" w:rsidP="00182C89">
            <w:pPr>
              <w:jc w:val="center"/>
              <w:rPr>
                <w:rFonts w:cs="Arial"/>
                <w:b/>
                <w:sz w:val="20"/>
              </w:rPr>
            </w:pPr>
            <w:r w:rsidRPr="00A37ECD">
              <w:rPr>
                <w:rFonts w:cs="Arial"/>
                <w:b/>
                <w:sz w:val="20"/>
              </w:rPr>
              <w:t xml:space="preserve">R 336.1205(1), </w:t>
            </w:r>
            <w:r w:rsidR="00B44B59" w:rsidRPr="00A37ECD">
              <w:rPr>
                <w:rFonts w:cs="Arial"/>
                <w:b/>
                <w:sz w:val="20"/>
              </w:rPr>
              <w:br/>
            </w:r>
            <w:r w:rsidRPr="00A37ECD">
              <w:rPr>
                <w:rFonts w:cs="Arial"/>
                <w:b/>
                <w:sz w:val="20"/>
              </w:rPr>
              <w:t xml:space="preserve">40 CFR 52.21(j), </w:t>
            </w:r>
            <w:r w:rsidR="00B44B59" w:rsidRPr="00A37ECD">
              <w:rPr>
                <w:rFonts w:cs="Arial"/>
                <w:b/>
                <w:sz w:val="20"/>
              </w:rPr>
              <w:br/>
            </w:r>
            <w:r w:rsidRPr="00A37ECD">
              <w:rPr>
                <w:rFonts w:cs="Arial"/>
                <w:b/>
                <w:sz w:val="20"/>
              </w:rPr>
              <w:t>40 CFR 60.44b(a)(1)</w:t>
            </w:r>
          </w:p>
        </w:tc>
      </w:tr>
      <w:tr w:rsidR="00A37ECD" w:rsidRPr="00A37ECD" w14:paraId="795D7475" w14:textId="77777777" w:rsidTr="00B44B59">
        <w:trPr>
          <w:cantSplit/>
        </w:trPr>
        <w:tc>
          <w:tcPr>
            <w:tcW w:w="1170" w:type="dxa"/>
            <w:tcBorders>
              <w:top w:val="single" w:sz="4" w:space="0" w:color="auto"/>
              <w:left w:val="single" w:sz="4" w:space="0" w:color="auto"/>
              <w:bottom w:val="single" w:sz="4" w:space="0" w:color="auto"/>
              <w:right w:val="single" w:sz="4" w:space="0" w:color="auto"/>
            </w:tcBorders>
          </w:tcPr>
          <w:p w14:paraId="795D746F" w14:textId="599FA45F" w:rsidR="00182C89" w:rsidRPr="00A37ECD" w:rsidRDefault="00182C89" w:rsidP="00182C89">
            <w:pPr>
              <w:rPr>
                <w:rFonts w:cs="Arial"/>
                <w:sz w:val="20"/>
              </w:rPr>
            </w:pPr>
            <w:r w:rsidRPr="00A37ECD">
              <w:rPr>
                <w:rFonts w:cs="Arial"/>
                <w:sz w:val="20"/>
              </w:rPr>
              <w:t>2. CO</w:t>
            </w:r>
          </w:p>
        </w:tc>
        <w:tc>
          <w:tcPr>
            <w:tcW w:w="1260" w:type="dxa"/>
            <w:tcBorders>
              <w:top w:val="single" w:sz="4" w:space="0" w:color="auto"/>
              <w:left w:val="single" w:sz="4" w:space="0" w:color="auto"/>
              <w:bottom w:val="single" w:sz="4" w:space="0" w:color="auto"/>
              <w:right w:val="single" w:sz="4" w:space="0" w:color="auto"/>
            </w:tcBorders>
          </w:tcPr>
          <w:p w14:paraId="795D7470" w14:textId="6E11C12A" w:rsidR="00182C89" w:rsidRPr="00A37ECD" w:rsidRDefault="00182C89" w:rsidP="00182C89">
            <w:pPr>
              <w:jc w:val="center"/>
              <w:rPr>
                <w:rFonts w:cs="Arial"/>
                <w:sz w:val="20"/>
                <w:vertAlign w:val="superscript"/>
              </w:rPr>
            </w:pPr>
            <w:r w:rsidRPr="00A37ECD">
              <w:rPr>
                <w:rFonts w:cs="Arial"/>
                <w:sz w:val="20"/>
              </w:rPr>
              <w:t>81.2 tpy</w:t>
            </w:r>
            <w:r w:rsidR="00EA685E">
              <w:rPr>
                <w:rFonts w:ascii="ZWAdobeF" w:hAnsi="ZWAdobeF" w:cs="ZWAdobeF"/>
                <w:sz w:val="2"/>
                <w:szCs w:val="2"/>
              </w:rPr>
              <w:t>P</w:t>
            </w:r>
            <w:r w:rsidRPr="00A37ECD">
              <w:rPr>
                <w:rFonts w:cs="Arial"/>
                <w:sz w:val="20"/>
                <w:vertAlign w:val="superscript"/>
              </w:rPr>
              <w:t>2</w:t>
            </w:r>
          </w:p>
        </w:tc>
        <w:tc>
          <w:tcPr>
            <w:tcW w:w="2070" w:type="dxa"/>
            <w:tcBorders>
              <w:top w:val="single" w:sz="4" w:space="0" w:color="auto"/>
              <w:left w:val="single" w:sz="4" w:space="0" w:color="auto"/>
              <w:bottom w:val="single" w:sz="4" w:space="0" w:color="auto"/>
              <w:right w:val="single" w:sz="4" w:space="0" w:color="auto"/>
            </w:tcBorders>
          </w:tcPr>
          <w:p w14:paraId="795D7471" w14:textId="77777777" w:rsidR="00182C89" w:rsidRPr="00A37ECD" w:rsidRDefault="00182C89" w:rsidP="00182C89">
            <w:pPr>
              <w:jc w:val="center"/>
              <w:rPr>
                <w:rFonts w:cs="Arial"/>
                <w:sz w:val="20"/>
              </w:rPr>
            </w:pPr>
            <w:r w:rsidRPr="00A37ECD">
              <w:rPr>
                <w:rFonts w:cs="Arial"/>
                <w:sz w:val="20"/>
              </w:rPr>
              <w:t>12-month rolling time period as determined at the end of each calendar month</w:t>
            </w:r>
          </w:p>
        </w:tc>
        <w:tc>
          <w:tcPr>
            <w:tcW w:w="1620" w:type="dxa"/>
            <w:tcBorders>
              <w:top w:val="single" w:sz="4" w:space="0" w:color="auto"/>
              <w:left w:val="single" w:sz="4" w:space="0" w:color="auto"/>
              <w:bottom w:val="single" w:sz="4" w:space="0" w:color="auto"/>
              <w:right w:val="single" w:sz="4" w:space="0" w:color="auto"/>
            </w:tcBorders>
          </w:tcPr>
          <w:p w14:paraId="795D7472" w14:textId="77777777" w:rsidR="00182C89" w:rsidRPr="00A37ECD" w:rsidRDefault="00182C89" w:rsidP="00182C89">
            <w:pPr>
              <w:jc w:val="center"/>
              <w:rPr>
                <w:rFonts w:cs="Arial"/>
                <w:sz w:val="20"/>
              </w:rPr>
            </w:pPr>
            <w:r w:rsidRPr="00A37ECD">
              <w:rPr>
                <w:rFonts w:cs="Arial"/>
                <w:sz w:val="20"/>
              </w:rPr>
              <w:t>FG432BOILERS</w:t>
            </w:r>
          </w:p>
        </w:tc>
        <w:tc>
          <w:tcPr>
            <w:tcW w:w="2250" w:type="dxa"/>
            <w:tcBorders>
              <w:top w:val="single" w:sz="4" w:space="0" w:color="auto"/>
              <w:left w:val="single" w:sz="4" w:space="0" w:color="auto"/>
              <w:bottom w:val="single" w:sz="4" w:space="0" w:color="auto"/>
              <w:right w:val="single" w:sz="4" w:space="0" w:color="auto"/>
            </w:tcBorders>
          </w:tcPr>
          <w:p w14:paraId="795D7473" w14:textId="21A5B31F" w:rsidR="00182C89" w:rsidRPr="00A37ECD" w:rsidRDefault="00FA4FE6" w:rsidP="00182C89">
            <w:pPr>
              <w:jc w:val="center"/>
              <w:rPr>
                <w:rFonts w:cs="Arial"/>
                <w:sz w:val="20"/>
              </w:rPr>
            </w:pPr>
            <w:r w:rsidRPr="00A37ECD">
              <w:rPr>
                <w:rFonts w:cs="Arial"/>
                <w:sz w:val="20"/>
              </w:rPr>
              <w:t xml:space="preserve">SC </w:t>
            </w:r>
            <w:r w:rsidR="00182C89" w:rsidRPr="00A37ECD">
              <w:rPr>
                <w:rFonts w:cs="Arial"/>
                <w:sz w:val="20"/>
              </w:rPr>
              <w:t>V.1, VI.6</w:t>
            </w:r>
            <w:r w:rsidR="00262B0C" w:rsidRPr="00A37ECD">
              <w:rPr>
                <w:rFonts w:cs="Arial"/>
                <w:sz w:val="20"/>
              </w:rPr>
              <w:t>,</w:t>
            </w:r>
            <w:r w:rsidR="00182C89" w:rsidRPr="00A37ECD">
              <w:rPr>
                <w:rFonts w:cs="Arial"/>
                <w:sz w:val="20"/>
              </w:rPr>
              <w:t xml:space="preserve"> and See “Compliance Method” below</w:t>
            </w:r>
          </w:p>
        </w:tc>
        <w:tc>
          <w:tcPr>
            <w:tcW w:w="1890" w:type="dxa"/>
            <w:tcBorders>
              <w:top w:val="single" w:sz="4" w:space="0" w:color="auto"/>
              <w:left w:val="single" w:sz="4" w:space="0" w:color="auto"/>
              <w:bottom w:val="single" w:sz="4" w:space="0" w:color="auto"/>
              <w:right w:val="single" w:sz="4" w:space="0" w:color="auto"/>
            </w:tcBorders>
          </w:tcPr>
          <w:p w14:paraId="795D7474" w14:textId="77777777" w:rsidR="00182C89" w:rsidRPr="00A37ECD" w:rsidRDefault="00182C89" w:rsidP="00182C89">
            <w:pPr>
              <w:jc w:val="center"/>
              <w:rPr>
                <w:rFonts w:cs="Arial"/>
                <w:b/>
                <w:sz w:val="20"/>
              </w:rPr>
            </w:pPr>
            <w:r w:rsidRPr="00A37ECD">
              <w:rPr>
                <w:rFonts w:cs="Arial"/>
                <w:b/>
                <w:sz w:val="20"/>
              </w:rPr>
              <w:t>R 336.1205(3)</w:t>
            </w:r>
          </w:p>
        </w:tc>
      </w:tr>
      <w:tr w:rsidR="00182C89" w:rsidRPr="00A37ECD" w14:paraId="795D7477" w14:textId="77777777">
        <w:trPr>
          <w:cantSplit/>
        </w:trPr>
        <w:tc>
          <w:tcPr>
            <w:tcW w:w="10260" w:type="dxa"/>
            <w:gridSpan w:val="6"/>
            <w:tcBorders>
              <w:top w:val="single" w:sz="4" w:space="0" w:color="auto"/>
              <w:left w:val="single" w:sz="4" w:space="0" w:color="auto"/>
              <w:bottom w:val="single" w:sz="4" w:space="0" w:color="auto"/>
              <w:right w:val="single" w:sz="4" w:space="0" w:color="auto"/>
            </w:tcBorders>
          </w:tcPr>
          <w:p w14:paraId="795D7476" w14:textId="77777777" w:rsidR="00182C89" w:rsidRPr="00A37ECD" w:rsidRDefault="00182C89" w:rsidP="00182C89">
            <w:pPr>
              <w:ind w:left="90" w:right="90"/>
              <w:jc w:val="both"/>
              <w:rPr>
                <w:rFonts w:cs="Arial"/>
                <w:sz w:val="20"/>
              </w:rPr>
            </w:pPr>
            <w:r w:rsidRPr="00A37ECD">
              <w:rPr>
                <w:rFonts w:cs="Arial"/>
                <w:sz w:val="20"/>
              </w:rPr>
              <w:t xml:space="preserve">Compliance Method:  Test results from the most recent test for CO shall be used to develop an emission factor in terms of pounds of pollutant per million cubic feet of natural gas for the three normal operating load scenarios for the boilers.  The permittee shall use the worst-case emission factor from the most recent stack test.  The emission factors shall be applied to the monthly fuel use to ensure compliance with the 12-month rolling average.  </w:t>
            </w:r>
          </w:p>
        </w:tc>
      </w:tr>
    </w:tbl>
    <w:p w14:paraId="795D7478" w14:textId="77777777" w:rsidR="00182C89" w:rsidRPr="00A37ECD" w:rsidRDefault="00182C89" w:rsidP="00182C89">
      <w:pPr>
        <w:jc w:val="both"/>
        <w:rPr>
          <w:rFonts w:cs="Arial"/>
          <w:szCs w:val="22"/>
        </w:rPr>
      </w:pPr>
    </w:p>
    <w:p w14:paraId="795D747A" w14:textId="77777777" w:rsidR="00182C89" w:rsidRPr="00A37ECD" w:rsidRDefault="00182C89" w:rsidP="00182C89">
      <w:pPr>
        <w:jc w:val="both"/>
        <w:rPr>
          <w:rFonts w:cs="Arial"/>
          <w:b/>
          <w:szCs w:val="22"/>
          <w:u w:val="single"/>
        </w:rPr>
      </w:pPr>
      <w:r w:rsidRPr="00A37ECD">
        <w:rPr>
          <w:rFonts w:cs="Arial"/>
          <w:b/>
          <w:szCs w:val="22"/>
        </w:rPr>
        <w:t xml:space="preserve">II.  </w:t>
      </w:r>
      <w:r w:rsidRPr="00A37ECD">
        <w:rPr>
          <w:rFonts w:cs="Arial"/>
          <w:b/>
          <w:szCs w:val="22"/>
          <w:u w:val="single"/>
        </w:rPr>
        <w:t>MATERIAL LIMIT(S)</w:t>
      </w:r>
    </w:p>
    <w:p w14:paraId="795D747B" w14:textId="77777777" w:rsidR="00182C89" w:rsidRPr="00A37ECD" w:rsidRDefault="00182C89" w:rsidP="00182C89">
      <w:pPr>
        <w:jc w:val="both"/>
        <w:rPr>
          <w:rFonts w:cs="Arial"/>
          <w:b/>
          <w:szCs w:val="22"/>
          <w:u w:val="single"/>
        </w:rPr>
      </w:pPr>
    </w:p>
    <w:p w14:paraId="795D748C" w14:textId="091472BC" w:rsidR="00182C89" w:rsidRPr="00A37ECD" w:rsidRDefault="000D59F5" w:rsidP="00182C89">
      <w:pPr>
        <w:jc w:val="both"/>
        <w:rPr>
          <w:rFonts w:cs="Arial"/>
          <w:sz w:val="20"/>
        </w:rPr>
      </w:pPr>
      <w:r w:rsidRPr="00A37ECD">
        <w:rPr>
          <w:rFonts w:cs="Arial"/>
          <w:sz w:val="20"/>
        </w:rPr>
        <w:t>NA</w:t>
      </w:r>
    </w:p>
    <w:p w14:paraId="70825CCD" w14:textId="77777777" w:rsidR="000D59F5" w:rsidRPr="00A37ECD" w:rsidRDefault="000D59F5" w:rsidP="00182C89">
      <w:pPr>
        <w:jc w:val="both"/>
        <w:rPr>
          <w:rFonts w:cs="Arial"/>
          <w:sz w:val="20"/>
        </w:rPr>
      </w:pPr>
    </w:p>
    <w:p w14:paraId="795D748D" w14:textId="77777777" w:rsidR="00182C89" w:rsidRPr="00A37ECD" w:rsidRDefault="00182C89" w:rsidP="00182C89">
      <w:pPr>
        <w:jc w:val="both"/>
        <w:rPr>
          <w:rFonts w:cs="Arial"/>
          <w:b/>
          <w:szCs w:val="22"/>
          <w:u w:val="single"/>
        </w:rPr>
      </w:pPr>
      <w:r w:rsidRPr="00A37ECD">
        <w:rPr>
          <w:rFonts w:cs="Arial"/>
          <w:b/>
          <w:szCs w:val="22"/>
        </w:rPr>
        <w:t xml:space="preserve">III.  </w:t>
      </w:r>
      <w:r w:rsidRPr="00A37ECD">
        <w:rPr>
          <w:rFonts w:cs="Arial"/>
          <w:b/>
          <w:szCs w:val="22"/>
          <w:u w:val="single"/>
        </w:rPr>
        <w:t>PROCESS/OPERATIONAL RESTRICTION(S)</w:t>
      </w:r>
      <w:r w:rsidRPr="00A37ECD" w:rsidDel="001C614B">
        <w:rPr>
          <w:rFonts w:cs="Arial"/>
          <w:b/>
          <w:szCs w:val="22"/>
          <w:u w:val="single"/>
        </w:rPr>
        <w:t xml:space="preserve"> </w:t>
      </w:r>
    </w:p>
    <w:p w14:paraId="795D748E" w14:textId="77777777" w:rsidR="00182C89" w:rsidRPr="00A37ECD" w:rsidRDefault="00182C89" w:rsidP="00182C89">
      <w:pPr>
        <w:jc w:val="both"/>
        <w:rPr>
          <w:rFonts w:cs="Arial"/>
          <w:sz w:val="20"/>
        </w:rPr>
      </w:pPr>
    </w:p>
    <w:p w14:paraId="795D748F" w14:textId="509CD77C" w:rsidR="00182C89" w:rsidRPr="00A37ECD" w:rsidRDefault="00182C89" w:rsidP="00182C89">
      <w:pPr>
        <w:ind w:left="360" w:hanging="360"/>
        <w:jc w:val="both"/>
        <w:rPr>
          <w:rFonts w:cs="Arial"/>
          <w:b/>
          <w:sz w:val="20"/>
        </w:rPr>
      </w:pPr>
      <w:r w:rsidRPr="00A37ECD">
        <w:rPr>
          <w:rFonts w:cs="Arial"/>
          <w:sz w:val="20"/>
        </w:rPr>
        <w:t>1.</w:t>
      </w:r>
      <w:r w:rsidRPr="00A37ECD">
        <w:rPr>
          <w:rFonts w:cs="Arial"/>
          <w:sz w:val="20"/>
        </w:rPr>
        <w:tab/>
        <w:t xml:space="preserve">The permittee shall not operate FG432BOILERS unless a plan that describes how emissions will be minimized during startup(s), shutdown(s) and malfunction(s) has been approved by the AQD District Supervisor.  The plan shall incorporate procedures recommended by the equipment manufacturer as well as incorporating standard industry practices.  Modifications to this plan may be made by the </w:t>
      </w:r>
      <w:r w:rsidR="00F01F34" w:rsidRPr="00A37ECD">
        <w:rPr>
          <w:rFonts w:cs="Arial"/>
          <w:sz w:val="20"/>
        </w:rPr>
        <w:t>permittee and</w:t>
      </w:r>
      <w:r w:rsidRPr="00A37ECD">
        <w:rPr>
          <w:rFonts w:cs="Arial"/>
          <w:sz w:val="20"/>
        </w:rPr>
        <w:t xml:space="preserve"> must be submitted to the AQD District Supervisor for approval.  A copy of the current plan must also be maintained at the facility.  Unless notified by the District Supervisor within 30 business days, the original plan and any future modified plans shall be deemed approved.</w:t>
      </w:r>
      <w:r w:rsidR="00EA685E">
        <w:rPr>
          <w:rFonts w:ascii="ZWAdobeF" w:hAnsi="ZWAdobeF" w:cs="ZWAdobeF"/>
          <w:sz w:val="2"/>
          <w:szCs w:val="2"/>
        </w:rPr>
        <w:t>P</w:t>
      </w:r>
      <w:r w:rsidRPr="00A37ECD">
        <w:rPr>
          <w:rFonts w:cs="Arial"/>
          <w:sz w:val="20"/>
          <w:vertAlign w:val="superscript"/>
        </w:rPr>
        <w:t>2</w:t>
      </w:r>
      <w:r w:rsidR="00EA685E">
        <w:rPr>
          <w:rFonts w:ascii="ZWAdobeF" w:hAnsi="ZWAdobeF" w:cs="ZWAdobeF"/>
          <w:sz w:val="2"/>
          <w:szCs w:val="2"/>
        </w:rPr>
        <w:t>P</w:t>
      </w:r>
      <w:r w:rsidRPr="00A37ECD">
        <w:rPr>
          <w:rFonts w:cs="Arial"/>
          <w:b/>
          <w:sz w:val="20"/>
        </w:rPr>
        <w:t xml:space="preserve">  (R 336.1912)</w:t>
      </w:r>
    </w:p>
    <w:p w14:paraId="4EED5871" w14:textId="6E26D1BF" w:rsidR="004A616C" w:rsidRPr="00A37ECD" w:rsidRDefault="004A616C">
      <w:pPr>
        <w:rPr>
          <w:rFonts w:cs="Arial"/>
          <w:b/>
          <w:szCs w:val="22"/>
        </w:rPr>
      </w:pPr>
    </w:p>
    <w:p w14:paraId="1635BBE5" w14:textId="77777777" w:rsidR="00167F7E" w:rsidRPr="00A37ECD" w:rsidRDefault="00167F7E">
      <w:pPr>
        <w:rPr>
          <w:rFonts w:cs="Arial"/>
          <w:b/>
          <w:szCs w:val="22"/>
        </w:rPr>
      </w:pPr>
      <w:r w:rsidRPr="00A37ECD">
        <w:rPr>
          <w:rFonts w:cs="Arial"/>
          <w:b/>
          <w:szCs w:val="22"/>
        </w:rPr>
        <w:br w:type="page"/>
      </w:r>
    </w:p>
    <w:p w14:paraId="795D7492" w14:textId="32377FFC" w:rsidR="00182C89" w:rsidRPr="00A37ECD" w:rsidRDefault="00182C89" w:rsidP="00182C89">
      <w:pPr>
        <w:jc w:val="both"/>
        <w:rPr>
          <w:rFonts w:cs="Arial"/>
          <w:b/>
          <w:szCs w:val="22"/>
          <w:u w:val="single"/>
        </w:rPr>
      </w:pPr>
      <w:r w:rsidRPr="00A37ECD">
        <w:rPr>
          <w:rFonts w:cs="Arial"/>
          <w:b/>
          <w:szCs w:val="22"/>
        </w:rPr>
        <w:t xml:space="preserve">IV.  </w:t>
      </w:r>
      <w:r w:rsidRPr="00A37ECD">
        <w:rPr>
          <w:rFonts w:cs="Arial"/>
          <w:b/>
          <w:szCs w:val="22"/>
          <w:u w:val="single"/>
        </w:rPr>
        <w:t>DESIGN/EQUIPMENT PARAMETER(S)</w:t>
      </w:r>
    </w:p>
    <w:p w14:paraId="795D7493" w14:textId="77777777" w:rsidR="00182C89" w:rsidRPr="00A37ECD" w:rsidRDefault="00182C89" w:rsidP="00182C89">
      <w:pPr>
        <w:ind w:left="360" w:hanging="360"/>
        <w:jc w:val="both"/>
        <w:rPr>
          <w:rFonts w:cs="Arial"/>
          <w:sz w:val="20"/>
        </w:rPr>
      </w:pPr>
    </w:p>
    <w:p w14:paraId="795D7494" w14:textId="1EB3BC4E" w:rsidR="00182C89" w:rsidRPr="00A37ECD" w:rsidRDefault="00182C89" w:rsidP="00182C89">
      <w:pPr>
        <w:ind w:left="360" w:hanging="360"/>
        <w:jc w:val="both"/>
        <w:rPr>
          <w:rFonts w:cs="Arial"/>
          <w:sz w:val="20"/>
        </w:rPr>
      </w:pPr>
      <w:r w:rsidRPr="00A37ECD">
        <w:rPr>
          <w:rFonts w:cs="Arial"/>
          <w:sz w:val="20"/>
        </w:rPr>
        <w:t>1.</w:t>
      </w:r>
      <w:r w:rsidRPr="00A37ECD">
        <w:rPr>
          <w:rFonts w:cs="Arial"/>
          <w:sz w:val="20"/>
        </w:rPr>
        <w:tab/>
        <w:t>The permittee shall equip and maintain each boiler included in FG432BOILERS with a low-NOx burner.</w:t>
      </w:r>
      <w:r w:rsidR="00EA685E">
        <w:rPr>
          <w:rFonts w:ascii="ZWAdobeF" w:hAnsi="ZWAdobeF" w:cs="ZWAdobeF"/>
          <w:sz w:val="2"/>
          <w:szCs w:val="2"/>
        </w:rPr>
        <w:t>P</w:t>
      </w:r>
      <w:r w:rsidRPr="00A37ECD">
        <w:rPr>
          <w:rFonts w:cs="Arial"/>
          <w:sz w:val="20"/>
          <w:vertAlign w:val="superscript"/>
        </w:rPr>
        <w:t>2</w:t>
      </w:r>
      <w:r w:rsidR="00EA685E">
        <w:rPr>
          <w:rFonts w:ascii="ZWAdobeF" w:hAnsi="ZWAdobeF" w:cs="ZWAdobeF"/>
          <w:sz w:val="2"/>
          <w:szCs w:val="2"/>
        </w:rPr>
        <w:t>P</w:t>
      </w:r>
      <w:r w:rsidRPr="00A37ECD">
        <w:rPr>
          <w:rFonts w:cs="Arial"/>
          <w:sz w:val="20"/>
        </w:rPr>
        <w:t xml:space="preserve">  </w:t>
      </w:r>
      <w:r w:rsidR="00B72851" w:rsidRPr="00A37ECD">
        <w:rPr>
          <w:rFonts w:cs="Arial"/>
          <w:sz w:val="20"/>
        </w:rPr>
        <w:br/>
      </w:r>
      <w:r w:rsidRPr="00A37ECD">
        <w:rPr>
          <w:rFonts w:cs="Arial"/>
          <w:b/>
          <w:sz w:val="20"/>
        </w:rPr>
        <w:t>(</w:t>
      </w:r>
      <w:r w:rsidR="007E6CEB" w:rsidRPr="00A37ECD">
        <w:rPr>
          <w:rFonts w:cs="Arial"/>
          <w:b/>
          <w:sz w:val="20"/>
        </w:rPr>
        <w:t>R 336</w:t>
      </w:r>
      <w:r w:rsidRPr="00A37ECD">
        <w:rPr>
          <w:rFonts w:cs="Arial"/>
          <w:b/>
          <w:sz w:val="20"/>
        </w:rPr>
        <w:t xml:space="preserve">.1205(1), </w:t>
      </w:r>
      <w:r w:rsidR="007E6CEB" w:rsidRPr="00A37ECD">
        <w:rPr>
          <w:rFonts w:cs="Arial"/>
          <w:b/>
          <w:sz w:val="20"/>
        </w:rPr>
        <w:t>R 336</w:t>
      </w:r>
      <w:r w:rsidRPr="00A37ECD">
        <w:rPr>
          <w:rFonts w:cs="Arial"/>
          <w:b/>
          <w:sz w:val="20"/>
        </w:rPr>
        <w:t xml:space="preserve">.1225, </w:t>
      </w:r>
      <w:r w:rsidR="007E6CEB" w:rsidRPr="00A37ECD">
        <w:rPr>
          <w:rFonts w:cs="Arial"/>
          <w:b/>
          <w:sz w:val="20"/>
        </w:rPr>
        <w:t>R 336</w:t>
      </w:r>
      <w:r w:rsidRPr="00A37ECD">
        <w:rPr>
          <w:rFonts w:cs="Arial"/>
          <w:b/>
          <w:sz w:val="20"/>
        </w:rPr>
        <w:t xml:space="preserve">.1702(a), </w:t>
      </w:r>
      <w:r w:rsidR="007E6CEB" w:rsidRPr="00A37ECD">
        <w:rPr>
          <w:rFonts w:cs="Arial"/>
          <w:b/>
          <w:sz w:val="20"/>
        </w:rPr>
        <w:t>R 336</w:t>
      </w:r>
      <w:r w:rsidRPr="00A37ECD">
        <w:rPr>
          <w:rFonts w:cs="Arial"/>
          <w:b/>
          <w:sz w:val="20"/>
        </w:rPr>
        <w:t>.1910, 40 CFR 52.21(j))</w:t>
      </w:r>
    </w:p>
    <w:p w14:paraId="795D7496" w14:textId="77777777" w:rsidR="00182C89" w:rsidRPr="00A37ECD" w:rsidRDefault="00182C89" w:rsidP="00182C89">
      <w:pPr>
        <w:ind w:left="360" w:hanging="360"/>
        <w:jc w:val="both"/>
        <w:rPr>
          <w:rFonts w:cs="Arial"/>
          <w:sz w:val="20"/>
        </w:rPr>
      </w:pPr>
    </w:p>
    <w:p w14:paraId="795D7497" w14:textId="77777777" w:rsidR="00182C89" w:rsidRPr="00A37ECD" w:rsidRDefault="00182C89" w:rsidP="00182C89">
      <w:pPr>
        <w:jc w:val="both"/>
        <w:rPr>
          <w:rFonts w:cs="Arial"/>
          <w:b/>
          <w:szCs w:val="22"/>
          <w:u w:val="single"/>
        </w:rPr>
      </w:pPr>
      <w:r w:rsidRPr="00A37ECD">
        <w:rPr>
          <w:rFonts w:cs="Arial"/>
          <w:b/>
          <w:szCs w:val="22"/>
        </w:rPr>
        <w:t xml:space="preserve">V.  </w:t>
      </w:r>
      <w:r w:rsidRPr="00A37ECD">
        <w:rPr>
          <w:rFonts w:cs="Arial"/>
          <w:b/>
          <w:szCs w:val="22"/>
          <w:u w:val="single"/>
        </w:rPr>
        <w:t>TESTING/SAMPLING</w:t>
      </w:r>
    </w:p>
    <w:p w14:paraId="795D7498" w14:textId="77777777" w:rsidR="00182C89" w:rsidRPr="00A37ECD" w:rsidRDefault="00182C89" w:rsidP="00182C89">
      <w:pPr>
        <w:jc w:val="both"/>
        <w:rPr>
          <w:rFonts w:cs="Arial"/>
          <w:b/>
          <w:sz w:val="20"/>
        </w:rPr>
      </w:pPr>
      <w:r w:rsidRPr="00A37ECD">
        <w:rPr>
          <w:rFonts w:cs="Arial"/>
          <w:sz w:val="20"/>
        </w:rPr>
        <w:t xml:space="preserve">Records shall be maintained on file for a period of five years.  </w:t>
      </w:r>
      <w:r w:rsidRPr="00A37ECD">
        <w:rPr>
          <w:rFonts w:cs="Arial"/>
          <w:b/>
          <w:sz w:val="20"/>
        </w:rPr>
        <w:t>(R 336.1213(3)(b)(ii))</w:t>
      </w:r>
    </w:p>
    <w:p w14:paraId="795D7499" w14:textId="6976EC7D" w:rsidR="00182C89" w:rsidRPr="00A37ECD" w:rsidRDefault="00182C89" w:rsidP="00182C89">
      <w:pPr>
        <w:ind w:left="360" w:hanging="360"/>
        <w:jc w:val="both"/>
        <w:rPr>
          <w:rFonts w:cs="Arial"/>
          <w:sz w:val="20"/>
        </w:rPr>
      </w:pPr>
    </w:p>
    <w:p w14:paraId="125B6209" w14:textId="6F4ED69A" w:rsidR="00EB7895" w:rsidRPr="00A37ECD" w:rsidRDefault="00EB7895" w:rsidP="00182C89">
      <w:pPr>
        <w:ind w:left="360" w:hanging="360"/>
        <w:jc w:val="both"/>
        <w:rPr>
          <w:rFonts w:cs="Arial"/>
          <w:sz w:val="20"/>
        </w:rPr>
      </w:pPr>
      <w:r w:rsidRPr="00A37ECD">
        <w:rPr>
          <w:rFonts w:cs="Arial"/>
          <w:sz w:val="20"/>
        </w:rPr>
        <w:t>NA</w:t>
      </w:r>
    </w:p>
    <w:p w14:paraId="795D749F" w14:textId="77777777" w:rsidR="00182C89" w:rsidRPr="00A37ECD" w:rsidRDefault="00182C89" w:rsidP="00182C89">
      <w:pPr>
        <w:jc w:val="both"/>
        <w:rPr>
          <w:rFonts w:cs="Arial"/>
          <w:sz w:val="20"/>
        </w:rPr>
      </w:pPr>
    </w:p>
    <w:p w14:paraId="795D74A0" w14:textId="77777777" w:rsidR="00182C89" w:rsidRPr="00A37ECD" w:rsidRDefault="00182C89" w:rsidP="00182C89">
      <w:pPr>
        <w:jc w:val="both"/>
        <w:rPr>
          <w:rFonts w:cs="Arial"/>
          <w:szCs w:val="22"/>
        </w:rPr>
      </w:pPr>
      <w:r w:rsidRPr="00A37ECD">
        <w:rPr>
          <w:rFonts w:cs="Arial"/>
          <w:b/>
          <w:szCs w:val="22"/>
        </w:rPr>
        <w:t xml:space="preserve">VI.  </w:t>
      </w:r>
      <w:r w:rsidRPr="00A37ECD">
        <w:rPr>
          <w:rFonts w:cs="Arial"/>
          <w:b/>
          <w:szCs w:val="22"/>
          <w:u w:val="single"/>
        </w:rPr>
        <w:t>MONITORING/RECORDKEEPING</w:t>
      </w:r>
    </w:p>
    <w:p w14:paraId="795D74A1" w14:textId="77777777" w:rsidR="00182C89" w:rsidRPr="00A37ECD" w:rsidRDefault="00182C89" w:rsidP="00182C89">
      <w:pPr>
        <w:jc w:val="both"/>
        <w:rPr>
          <w:rFonts w:cs="Arial"/>
          <w:sz w:val="20"/>
        </w:rPr>
      </w:pPr>
      <w:r w:rsidRPr="00A37ECD">
        <w:rPr>
          <w:rFonts w:cs="Arial"/>
          <w:sz w:val="20"/>
        </w:rPr>
        <w:t xml:space="preserve">Records shall be maintained on file for a period of five years.  </w:t>
      </w:r>
      <w:r w:rsidRPr="00A37ECD">
        <w:rPr>
          <w:rFonts w:cs="Arial"/>
          <w:b/>
          <w:sz w:val="20"/>
        </w:rPr>
        <w:t>(R 336.1213(3)(b)(ii))</w:t>
      </w:r>
    </w:p>
    <w:p w14:paraId="795D74A2" w14:textId="77777777" w:rsidR="00182C89" w:rsidRPr="00A37ECD" w:rsidRDefault="00182C89" w:rsidP="00182C89">
      <w:pPr>
        <w:ind w:left="360" w:hanging="360"/>
        <w:jc w:val="both"/>
        <w:rPr>
          <w:rFonts w:cs="Arial"/>
          <w:sz w:val="20"/>
        </w:rPr>
      </w:pPr>
    </w:p>
    <w:p w14:paraId="795D74A3" w14:textId="22627336" w:rsidR="00182C89" w:rsidRPr="00A37ECD" w:rsidRDefault="00182C89" w:rsidP="00182C89">
      <w:pPr>
        <w:ind w:left="360" w:hanging="360"/>
        <w:jc w:val="both"/>
        <w:rPr>
          <w:rFonts w:cs="Arial"/>
          <w:sz w:val="20"/>
        </w:rPr>
      </w:pPr>
      <w:r w:rsidRPr="00A37ECD">
        <w:rPr>
          <w:rFonts w:cs="Arial"/>
          <w:sz w:val="20"/>
        </w:rPr>
        <w:t>1.</w:t>
      </w:r>
      <w:r w:rsidRPr="00A37ECD">
        <w:rPr>
          <w:rFonts w:cs="Arial"/>
          <w:sz w:val="20"/>
        </w:rPr>
        <w:tab/>
        <w:t>The permittee shall install, calibrate, maintain and operate in a satisfactory manner a device to monitor the fuel usage for each of the three boilers included in FG432BOILERS on a continuous basis.</w:t>
      </w:r>
      <w:r w:rsidR="00EA685E">
        <w:rPr>
          <w:rFonts w:ascii="ZWAdobeF" w:hAnsi="ZWAdobeF" w:cs="ZWAdobeF"/>
          <w:sz w:val="2"/>
          <w:szCs w:val="2"/>
        </w:rPr>
        <w:t>P</w:t>
      </w:r>
      <w:r w:rsidRPr="00A37ECD">
        <w:rPr>
          <w:rFonts w:cs="Arial"/>
          <w:sz w:val="20"/>
          <w:vertAlign w:val="superscript"/>
        </w:rPr>
        <w:t>2</w:t>
      </w:r>
      <w:r w:rsidR="00EA685E">
        <w:rPr>
          <w:rFonts w:ascii="ZWAdobeF" w:hAnsi="ZWAdobeF" w:cs="ZWAdobeF"/>
          <w:sz w:val="2"/>
          <w:szCs w:val="2"/>
        </w:rPr>
        <w:t>P</w:t>
      </w:r>
      <w:r w:rsidRPr="00A37ECD">
        <w:rPr>
          <w:rFonts w:cs="Arial"/>
          <w:sz w:val="20"/>
        </w:rPr>
        <w:t xml:space="preserve">  </w:t>
      </w:r>
      <w:r w:rsidRPr="00A37ECD">
        <w:rPr>
          <w:rFonts w:cs="Arial"/>
          <w:b/>
          <w:sz w:val="20"/>
        </w:rPr>
        <w:t>(</w:t>
      </w:r>
      <w:r w:rsidR="007E6CEB" w:rsidRPr="00A37ECD">
        <w:rPr>
          <w:rFonts w:cs="Arial"/>
          <w:b/>
          <w:sz w:val="20"/>
        </w:rPr>
        <w:t>R 336</w:t>
      </w:r>
      <w:r w:rsidRPr="00A37ECD">
        <w:rPr>
          <w:rFonts w:cs="Arial"/>
          <w:b/>
          <w:sz w:val="20"/>
        </w:rPr>
        <w:t>.1205(1))</w:t>
      </w:r>
    </w:p>
    <w:p w14:paraId="795D74A4" w14:textId="77777777" w:rsidR="00182C89" w:rsidRPr="00A37ECD" w:rsidRDefault="00182C89" w:rsidP="00182C89">
      <w:pPr>
        <w:ind w:left="360" w:hanging="360"/>
        <w:jc w:val="both"/>
        <w:rPr>
          <w:rFonts w:cs="Arial"/>
          <w:sz w:val="20"/>
        </w:rPr>
      </w:pPr>
    </w:p>
    <w:p w14:paraId="795D74A5" w14:textId="0599D5E0" w:rsidR="00182C89" w:rsidRPr="00A37ECD" w:rsidRDefault="00182C89" w:rsidP="00182C89">
      <w:pPr>
        <w:ind w:left="360" w:hanging="360"/>
        <w:jc w:val="both"/>
        <w:rPr>
          <w:rFonts w:cs="Arial"/>
          <w:b/>
          <w:sz w:val="20"/>
        </w:rPr>
      </w:pPr>
      <w:r w:rsidRPr="00A37ECD">
        <w:rPr>
          <w:rFonts w:cs="Arial"/>
          <w:sz w:val="20"/>
        </w:rPr>
        <w:t>2.</w:t>
      </w:r>
      <w:r w:rsidRPr="00A37ECD">
        <w:rPr>
          <w:rFonts w:cs="Arial"/>
          <w:sz w:val="20"/>
        </w:rPr>
        <w:tab/>
        <w:t>The permittee shall install, calibrate, maintain and operate in a satisfactory manner a device to monitor and record the NOx emissions for each of the three boilers included in FG432BOILERS on a continuous basis and according to the procedures outlined in Appendix 3 attached and 40 </w:t>
      </w:r>
      <w:r w:rsidR="00CE3E53" w:rsidRPr="00A37ECD">
        <w:rPr>
          <w:rFonts w:cs="Arial"/>
          <w:sz w:val="20"/>
        </w:rPr>
        <w:t xml:space="preserve">CFR </w:t>
      </w:r>
      <w:r w:rsidRPr="00A37ECD">
        <w:rPr>
          <w:rFonts w:cs="Arial"/>
          <w:sz w:val="20"/>
        </w:rPr>
        <w:t>60.48b(b)(1), (c), (d), (e), (f).</w:t>
      </w:r>
      <w:r w:rsidR="00EA685E">
        <w:rPr>
          <w:rFonts w:ascii="ZWAdobeF" w:hAnsi="ZWAdobeF" w:cs="ZWAdobeF"/>
          <w:sz w:val="2"/>
          <w:szCs w:val="2"/>
        </w:rPr>
        <w:t>P</w:t>
      </w:r>
      <w:r w:rsidRPr="00A37ECD">
        <w:rPr>
          <w:rFonts w:cs="Arial"/>
          <w:sz w:val="20"/>
          <w:vertAlign w:val="superscript"/>
        </w:rPr>
        <w:t>2</w:t>
      </w:r>
      <w:r w:rsidR="00EA685E">
        <w:rPr>
          <w:rFonts w:ascii="ZWAdobeF" w:hAnsi="ZWAdobeF" w:cs="ZWAdobeF"/>
          <w:sz w:val="2"/>
          <w:szCs w:val="2"/>
        </w:rPr>
        <w:t>P</w:t>
      </w:r>
      <w:r w:rsidRPr="00A37ECD">
        <w:rPr>
          <w:rFonts w:cs="Arial"/>
          <w:sz w:val="20"/>
        </w:rPr>
        <w:t xml:space="preserve">  </w:t>
      </w:r>
      <w:r w:rsidR="00EB7895" w:rsidRPr="00A37ECD">
        <w:rPr>
          <w:rFonts w:cs="Arial"/>
          <w:sz w:val="20"/>
        </w:rPr>
        <w:br/>
      </w:r>
      <w:r w:rsidRPr="00A37ECD">
        <w:rPr>
          <w:rFonts w:cs="Arial"/>
          <w:b/>
          <w:sz w:val="20"/>
        </w:rPr>
        <w:t>(</w:t>
      </w:r>
      <w:r w:rsidR="007E6CEB" w:rsidRPr="00A37ECD">
        <w:rPr>
          <w:rFonts w:cs="Arial"/>
          <w:b/>
          <w:sz w:val="20"/>
        </w:rPr>
        <w:t>R 336</w:t>
      </w:r>
      <w:r w:rsidRPr="00A37ECD">
        <w:rPr>
          <w:rFonts w:cs="Arial"/>
          <w:b/>
          <w:sz w:val="20"/>
        </w:rPr>
        <w:t>.1205(1), 40 CFR 52.21(j), 40 CFR 60.48b)</w:t>
      </w:r>
    </w:p>
    <w:p w14:paraId="795D74A6" w14:textId="77777777" w:rsidR="00182C89" w:rsidRPr="00A37ECD" w:rsidRDefault="00182C89" w:rsidP="00182C89">
      <w:pPr>
        <w:ind w:left="360" w:hanging="360"/>
        <w:jc w:val="both"/>
        <w:rPr>
          <w:rFonts w:cs="Arial"/>
          <w:sz w:val="20"/>
        </w:rPr>
      </w:pPr>
    </w:p>
    <w:p w14:paraId="795D74A7" w14:textId="77777777" w:rsidR="00182C89" w:rsidRPr="00A37ECD" w:rsidRDefault="00182C89" w:rsidP="00091080">
      <w:pPr>
        <w:ind w:left="360" w:hanging="360"/>
        <w:jc w:val="both"/>
        <w:rPr>
          <w:rFonts w:cs="Arial"/>
          <w:sz w:val="20"/>
        </w:rPr>
      </w:pPr>
      <w:r w:rsidRPr="00A37ECD">
        <w:rPr>
          <w:rFonts w:cs="Arial"/>
          <w:sz w:val="20"/>
        </w:rPr>
        <w:t>3.</w:t>
      </w:r>
      <w:r w:rsidRPr="00A37ECD">
        <w:rPr>
          <w:rFonts w:cs="Arial"/>
          <w:sz w:val="20"/>
        </w:rPr>
        <w:tab/>
        <w:t>The permittee shall keep, in a satisfactory manner the following records for each boiler included in FG432BOILERS, for each calendar day pursuant to the requirements of 40 CFR 60.49b:</w:t>
      </w:r>
    </w:p>
    <w:p w14:paraId="795D74A8" w14:textId="0EA814EB" w:rsidR="00182C89" w:rsidRPr="00A37ECD" w:rsidRDefault="00182C89" w:rsidP="006D711B">
      <w:pPr>
        <w:numPr>
          <w:ilvl w:val="0"/>
          <w:numId w:val="32"/>
        </w:numPr>
        <w:tabs>
          <w:tab w:val="clear" w:pos="1080"/>
          <w:tab w:val="left" w:pos="720"/>
        </w:tabs>
        <w:ind w:left="720"/>
        <w:jc w:val="both"/>
        <w:rPr>
          <w:rFonts w:cs="Arial"/>
          <w:sz w:val="20"/>
        </w:rPr>
      </w:pPr>
      <w:r w:rsidRPr="00A37ECD">
        <w:rPr>
          <w:rFonts w:cs="Arial"/>
          <w:sz w:val="20"/>
        </w:rPr>
        <w:t>Calendar date</w:t>
      </w:r>
      <w:r w:rsidR="007700BB" w:rsidRPr="00A37ECD">
        <w:rPr>
          <w:rFonts w:cs="Arial"/>
          <w:sz w:val="20"/>
        </w:rPr>
        <w:t>;</w:t>
      </w:r>
    </w:p>
    <w:p w14:paraId="795D74A9" w14:textId="4CFEE061" w:rsidR="00182C89" w:rsidRPr="00A37ECD" w:rsidRDefault="00182C89" w:rsidP="006D711B">
      <w:pPr>
        <w:numPr>
          <w:ilvl w:val="0"/>
          <w:numId w:val="32"/>
        </w:numPr>
        <w:tabs>
          <w:tab w:val="clear" w:pos="1080"/>
          <w:tab w:val="left" w:pos="720"/>
        </w:tabs>
        <w:ind w:left="720"/>
        <w:jc w:val="both"/>
        <w:rPr>
          <w:rFonts w:cs="Arial"/>
          <w:sz w:val="20"/>
        </w:rPr>
      </w:pPr>
      <w:r w:rsidRPr="00A37ECD">
        <w:rPr>
          <w:rFonts w:cs="Arial"/>
          <w:sz w:val="20"/>
        </w:rPr>
        <w:t>Average hourly NOx emission rate in lb/</w:t>
      </w:r>
      <w:r w:rsidR="00F156CB" w:rsidRPr="00A37ECD">
        <w:rPr>
          <w:rFonts w:cs="Arial"/>
          <w:sz w:val="20"/>
        </w:rPr>
        <w:t>MM</w:t>
      </w:r>
      <w:r w:rsidRPr="00A37ECD">
        <w:rPr>
          <w:rFonts w:cs="Arial"/>
          <w:sz w:val="20"/>
        </w:rPr>
        <w:t>BTU heat input</w:t>
      </w:r>
      <w:r w:rsidR="007700BB" w:rsidRPr="00A37ECD">
        <w:rPr>
          <w:rFonts w:cs="Arial"/>
          <w:sz w:val="20"/>
        </w:rPr>
        <w:t>;</w:t>
      </w:r>
    </w:p>
    <w:p w14:paraId="795D74AA" w14:textId="0418D6C1" w:rsidR="00182C89" w:rsidRPr="00A37ECD" w:rsidRDefault="00182C89" w:rsidP="006D711B">
      <w:pPr>
        <w:numPr>
          <w:ilvl w:val="0"/>
          <w:numId w:val="32"/>
        </w:numPr>
        <w:tabs>
          <w:tab w:val="clear" w:pos="1080"/>
          <w:tab w:val="left" w:pos="720"/>
        </w:tabs>
        <w:ind w:left="720"/>
        <w:jc w:val="both"/>
        <w:rPr>
          <w:rFonts w:cs="Arial"/>
          <w:sz w:val="20"/>
        </w:rPr>
      </w:pPr>
      <w:r w:rsidRPr="00A37ECD">
        <w:rPr>
          <w:rFonts w:cs="Arial"/>
          <w:sz w:val="20"/>
        </w:rPr>
        <w:t>30-day average NOx emission rate in lb/</w:t>
      </w:r>
      <w:r w:rsidR="00F156CB" w:rsidRPr="00A37ECD">
        <w:rPr>
          <w:rFonts w:cs="Arial"/>
          <w:sz w:val="20"/>
        </w:rPr>
        <w:t>MM</w:t>
      </w:r>
      <w:r w:rsidRPr="00A37ECD">
        <w:rPr>
          <w:rFonts w:cs="Arial"/>
          <w:sz w:val="20"/>
        </w:rPr>
        <w:t>BTU heat input, calculated at the end of each operating day from the hourly NOx emission rates for the preceding 30-days</w:t>
      </w:r>
      <w:r w:rsidR="007700BB" w:rsidRPr="00A37ECD">
        <w:rPr>
          <w:rFonts w:cs="Arial"/>
          <w:sz w:val="20"/>
        </w:rPr>
        <w:t>;</w:t>
      </w:r>
    </w:p>
    <w:p w14:paraId="795D74AB" w14:textId="6ED15251" w:rsidR="00182C89" w:rsidRPr="00A37ECD" w:rsidRDefault="00182C89" w:rsidP="006D711B">
      <w:pPr>
        <w:numPr>
          <w:ilvl w:val="0"/>
          <w:numId w:val="32"/>
        </w:numPr>
        <w:tabs>
          <w:tab w:val="clear" w:pos="1080"/>
          <w:tab w:val="left" w:pos="720"/>
        </w:tabs>
        <w:ind w:left="720"/>
        <w:jc w:val="both"/>
        <w:rPr>
          <w:rFonts w:cs="Arial"/>
          <w:sz w:val="20"/>
        </w:rPr>
      </w:pPr>
      <w:r w:rsidRPr="00A37ECD">
        <w:rPr>
          <w:rFonts w:cs="Arial"/>
          <w:sz w:val="20"/>
        </w:rPr>
        <w:t>Excess emissions, reasons for excess emissions, and description for corrective actions taken</w:t>
      </w:r>
      <w:r w:rsidR="007700BB" w:rsidRPr="00A37ECD">
        <w:rPr>
          <w:rFonts w:cs="Arial"/>
          <w:sz w:val="20"/>
        </w:rPr>
        <w:t>;</w:t>
      </w:r>
    </w:p>
    <w:p w14:paraId="795D74AC" w14:textId="6F4FD520" w:rsidR="00182C89" w:rsidRPr="00A37ECD" w:rsidRDefault="00182C89" w:rsidP="006D711B">
      <w:pPr>
        <w:numPr>
          <w:ilvl w:val="0"/>
          <w:numId w:val="32"/>
        </w:numPr>
        <w:tabs>
          <w:tab w:val="clear" w:pos="1080"/>
          <w:tab w:val="left" w:pos="720"/>
        </w:tabs>
        <w:ind w:left="720"/>
        <w:jc w:val="both"/>
        <w:rPr>
          <w:rFonts w:cs="Arial"/>
          <w:sz w:val="20"/>
        </w:rPr>
      </w:pPr>
      <w:r w:rsidRPr="00A37ECD">
        <w:rPr>
          <w:rFonts w:cs="Arial"/>
          <w:sz w:val="20"/>
        </w:rPr>
        <w:t>Identification of the operating days for which NOx data has not been obtained, reasons for not obtaining the data and description of corrective actions taken</w:t>
      </w:r>
      <w:r w:rsidR="007700BB" w:rsidRPr="00A37ECD">
        <w:rPr>
          <w:rFonts w:cs="Arial"/>
          <w:sz w:val="20"/>
        </w:rPr>
        <w:t>;</w:t>
      </w:r>
    </w:p>
    <w:p w14:paraId="795D74AD" w14:textId="64B01573" w:rsidR="00182C89" w:rsidRPr="00A37ECD" w:rsidRDefault="00182C89" w:rsidP="006D711B">
      <w:pPr>
        <w:numPr>
          <w:ilvl w:val="0"/>
          <w:numId w:val="32"/>
        </w:numPr>
        <w:tabs>
          <w:tab w:val="clear" w:pos="1080"/>
          <w:tab w:val="left" w:pos="720"/>
        </w:tabs>
        <w:ind w:left="720"/>
        <w:jc w:val="both"/>
        <w:rPr>
          <w:rFonts w:cs="Arial"/>
          <w:sz w:val="20"/>
        </w:rPr>
      </w:pPr>
      <w:r w:rsidRPr="00A37ECD">
        <w:rPr>
          <w:rFonts w:cs="Arial"/>
          <w:sz w:val="20"/>
        </w:rPr>
        <w:t>Identification of the times when emission data have been excluded f</w:t>
      </w:r>
      <w:r w:rsidR="004D5388" w:rsidRPr="00A37ECD">
        <w:rPr>
          <w:rFonts w:cs="Arial"/>
          <w:sz w:val="20"/>
        </w:rPr>
        <w:t>ro</w:t>
      </w:r>
      <w:r w:rsidRPr="00A37ECD">
        <w:rPr>
          <w:rFonts w:cs="Arial"/>
          <w:sz w:val="20"/>
        </w:rPr>
        <w:t>m the calculation of average emission rates and the reasons for excluding the data</w:t>
      </w:r>
      <w:r w:rsidR="007700BB" w:rsidRPr="00A37ECD">
        <w:rPr>
          <w:rFonts w:cs="Arial"/>
          <w:sz w:val="20"/>
        </w:rPr>
        <w:t>;</w:t>
      </w:r>
    </w:p>
    <w:p w14:paraId="795D74AE" w14:textId="5233BB1C" w:rsidR="00182C89" w:rsidRPr="00A37ECD" w:rsidRDefault="00182C89" w:rsidP="006D711B">
      <w:pPr>
        <w:numPr>
          <w:ilvl w:val="0"/>
          <w:numId w:val="32"/>
        </w:numPr>
        <w:tabs>
          <w:tab w:val="clear" w:pos="1080"/>
          <w:tab w:val="left" w:pos="720"/>
        </w:tabs>
        <w:ind w:left="720"/>
        <w:jc w:val="both"/>
        <w:rPr>
          <w:rFonts w:cs="Arial"/>
          <w:sz w:val="20"/>
        </w:rPr>
      </w:pPr>
      <w:r w:rsidRPr="00A37ECD">
        <w:rPr>
          <w:rFonts w:cs="Arial"/>
          <w:sz w:val="20"/>
        </w:rPr>
        <w:t>Identification of the “F” factor used for calculations, method of determining the “F” factor and type of fuel combusted</w:t>
      </w:r>
      <w:r w:rsidR="007700BB" w:rsidRPr="00A37ECD">
        <w:rPr>
          <w:rFonts w:cs="Arial"/>
          <w:sz w:val="20"/>
        </w:rPr>
        <w:t>;</w:t>
      </w:r>
    </w:p>
    <w:p w14:paraId="795D74AF" w14:textId="259E1550" w:rsidR="00182C89" w:rsidRPr="00A37ECD" w:rsidRDefault="00182C89" w:rsidP="006D711B">
      <w:pPr>
        <w:numPr>
          <w:ilvl w:val="0"/>
          <w:numId w:val="32"/>
        </w:numPr>
        <w:tabs>
          <w:tab w:val="clear" w:pos="1080"/>
          <w:tab w:val="left" w:pos="720"/>
        </w:tabs>
        <w:ind w:left="720"/>
        <w:jc w:val="both"/>
        <w:rPr>
          <w:rFonts w:cs="Arial"/>
          <w:sz w:val="20"/>
        </w:rPr>
      </w:pPr>
      <w:r w:rsidRPr="00A37ECD">
        <w:rPr>
          <w:rFonts w:cs="Arial"/>
          <w:sz w:val="20"/>
        </w:rPr>
        <w:t>Identification of the times when the NOx concentration exceeds full span of the continuous emission monitoring system</w:t>
      </w:r>
      <w:r w:rsidR="007700BB" w:rsidRPr="00A37ECD">
        <w:rPr>
          <w:rFonts w:cs="Arial"/>
          <w:sz w:val="20"/>
        </w:rPr>
        <w:t>;</w:t>
      </w:r>
    </w:p>
    <w:p w14:paraId="795D74B0" w14:textId="6CEB5716" w:rsidR="00182C89" w:rsidRPr="00A37ECD" w:rsidRDefault="00182C89" w:rsidP="006D711B">
      <w:pPr>
        <w:numPr>
          <w:ilvl w:val="0"/>
          <w:numId w:val="32"/>
        </w:numPr>
        <w:tabs>
          <w:tab w:val="clear" w:pos="1080"/>
          <w:tab w:val="left" w:pos="720"/>
        </w:tabs>
        <w:ind w:left="720"/>
        <w:jc w:val="both"/>
        <w:rPr>
          <w:rFonts w:cs="Arial"/>
          <w:sz w:val="20"/>
        </w:rPr>
      </w:pPr>
      <w:r w:rsidRPr="00A37ECD">
        <w:rPr>
          <w:rFonts w:cs="Arial"/>
          <w:sz w:val="20"/>
        </w:rPr>
        <w:t>Description of any modifications to the continuous emission monitoring system that could affect the ability of the continuous emission monitor to comply with Performance Specification 2</w:t>
      </w:r>
      <w:r w:rsidR="00A571EF" w:rsidRPr="00A37ECD">
        <w:rPr>
          <w:rFonts w:cs="Arial"/>
          <w:sz w:val="20"/>
        </w:rPr>
        <w:t>.</w:t>
      </w:r>
    </w:p>
    <w:p w14:paraId="21A3C5EF" w14:textId="77777777" w:rsidR="00F01F34" w:rsidRPr="00A37ECD" w:rsidRDefault="00F01F34" w:rsidP="00091080">
      <w:pPr>
        <w:ind w:left="360"/>
        <w:jc w:val="both"/>
        <w:rPr>
          <w:rFonts w:cs="Arial"/>
          <w:sz w:val="20"/>
        </w:rPr>
      </w:pPr>
    </w:p>
    <w:p w14:paraId="795D74B1" w14:textId="3A06C5EC" w:rsidR="00182C89" w:rsidRPr="00A37ECD" w:rsidRDefault="00182C89" w:rsidP="00091080">
      <w:pPr>
        <w:ind w:left="360"/>
        <w:jc w:val="both"/>
        <w:rPr>
          <w:rFonts w:cs="Arial"/>
          <w:sz w:val="20"/>
        </w:rPr>
      </w:pPr>
      <w:r w:rsidRPr="00A37ECD">
        <w:rPr>
          <w:rFonts w:cs="Arial"/>
          <w:sz w:val="20"/>
        </w:rPr>
        <w:t>All records shall be kept on file for a period of at least five years and made available to the Department upon request.</w:t>
      </w:r>
      <w:r w:rsidRPr="00A37ECD">
        <w:rPr>
          <w:rFonts w:cs="Arial"/>
          <w:b/>
          <w:sz w:val="20"/>
        </w:rPr>
        <w:t xml:space="preserve"> </w:t>
      </w:r>
      <w:r w:rsidR="00B72851" w:rsidRPr="00A37ECD">
        <w:rPr>
          <w:rFonts w:cs="Arial"/>
          <w:b/>
          <w:sz w:val="20"/>
        </w:rPr>
        <w:t xml:space="preserve"> </w:t>
      </w:r>
      <w:r w:rsidRPr="00A37ECD">
        <w:rPr>
          <w:rFonts w:cs="Arial"/>
          <w:sz w:val="20"/>
        </w:rPr>
        <w:t>Reports of the above information shall be submitted to the EPA Administrator and the AQD District Supervisor every six months in accordance with 40 CFR 60.49b(v) and (w).</w:t>
      </w:r>
      <w:r w:rsidR="00EA685E">
        <w:rPr>
          <w:rFonts w:ascii="ZWAdobeF" w:hAnsi="ZWAdobeF" w:cs="ZWAdobeF"/>
          <w:sz w:val="2"/>
          <w:szCs w:val="2"/>
        </w:rPr>
        <w:t>P</w:t>
      </w:r>
      <w:r w:rsidRPr="00A37ECD">
        <w:rPr>
          <w:rFonts w:cs="Arial"/>
          <w:sz w:val="20"/>
          <w:vertAlign w:val="superscript"/>
        </w:rPr>
        <w:t>2</w:t>
      </w:r>
      <w:r w:rsidR="00EA685E">
        <w:rPr>
          <w:rFonts w:ascii="ZWAdobeF" w:hAnsi="ZWAdobeF" w:cs="ZWAdobeF"/>
          <w:sz w:val="2"/>
          <w:szCs w:val="2"/>
        </w:rPr>
        <w:t>P</w:t>
      </w:r>
      <w:r w:rsidRPr="00A37ECD">
        <w:rPr>
          <w:rFonts w:cs="Arial"/>
          <w:sz w:val="20"/>
        </w:rPr>
        <w:t xml:space="preserve">  </w:t>
      </w:r>
      <w:r w:rsidRPr="00A37ECD">
        <w:rPr>
          <w:rFonts w:cs="Arial"/>
          <w:b/>
          <w:sz w:val="20"/>
        </w:rPr>
        <w:t>(40 CFR 60.49b(g), (i), (o), (v), (w))</w:t>
      </w:r>
    </w:p>
    <w:p w14:paraId="795D74B2" w14:textId="77777777" w:rsidR="00182C89" w:rsidRPr="00A37ECD" w:rsidRDefault="00182C89" w:rsidP="00091080">
      <w:pPr>
        <w:ind w:left="360" w:hanging="360"/>
        <w:jc w:val="both"/>
        <w:rPr>
          <w:rFonts w:cs="Arial"/>
          <w:sz w:val="20"/>
        </w:rPr>
      </w:pPr>
    </w:p>
    <w:p w14:paraId="795D74B3" w14:textId="2D648325" w:rsidR="00182C89" w:rsidRPr="00A37ECD" w:rsidRDefault="00182C89" w:rsidP="00091080">
      <w:pPr>
        <w:ind w:left="360" w:hanging="360"/>
        <w:jc w:val="both"/>
        <w:rPr>
          <w:rFonts w:cs="Arial"/>
          <w:b/>
          <w:sz w:val="20"/>
        </w:rPr>
      </w:pPr>
      <w:r w:rsidRPr="00A37ECD">
        <w:rPr>
          <w:rFonts w:cs="Arial"/>
          <w:sz w:val="20"/>
        </w:rPr>
        <w:t>4.</w:t>
      </w:r>
      <w:r w:rsidRPr="00A37ECD">
        <w:rPr>
          <w:rFonts w:cs="Arial"/>
          <w:sz w:val="20"/>
        </w:rPr>
        <w:tab/>
        <w:t>The permittee shall keep, in a satisfactory manner, monthly and 12-month rolling average fuel use records and the annual capacity factor for each boiler included in FG432BOILERS.  The annual capacity factor is determined on a 12-month rolling average basis with a new annual capacity factor calculated at the end of each month.  The permittee shall keep all records on file for a period of at least five years and make them available to the Department upon request.</w:t>
      </w:r>
      <w:r w:rsidR="00EA685E">
        <w:rPr>
          <w:rFonts w:ascii="ZWAdobeF" w:hAnsi="ZWAdobeF" w:cs="ZWAdobeF"/>
          <w:sz w:val="2"/>
          <w:szCs w:val="2"/>
        </w:rPr>
        <w:t>P</w:t>
      </w:r>
      <w:r w:rsidRPr="00A37ECD">
        <w:rPr>
          <w:rFonts w:cs="Arial"/>
          <w:sz w:val="20"/>
          <w:vertAlign w:val="superscript"/>
        </w:rPr>
        <w:t>2</w:t>
      </w:r>
      <w:r w:rsidR="00EA685E">
        <w:rPr>
          <w:rFonts w:ascii="ZWAdobeF" w:hAnsi="ZWAdobeF" w:cs="ZWAdobeF"/>
          <w:sz w:val="2"/>
          <w:szCs w:val="2"/>
        </w:rPr>
        <w:t>P</w:t>
      </w:r>
      <w:r w:rsidRPr="00A37ECD">
        <w:rPr>
          <w:rFonts w:cs="Arial"/>
          <w:sz w:val="20"/>
        </w:rPr>
        <w:t xml:space="preserve">  </w:t>
      </w:r>
      <w:r w:rsidRPr="00A37ECD">
        <w:rPr>
          <w:rFonts w:cs="Arial"/>
          <w:b/>
          <w:sz w:val="20"/>
        </w:rPr>
        <w:t>(R 336.1205(3), 40 CFR 60.49b(d))</w:t>
      </w:r>
    </w:p>
    <w:p w14:paraId="795D74B4" w14:textId="77777777" w:rsidR="00182C89" w:rsidRPr="00A37ECD" w:rsidRDefault="00182C89" w:rsidP="00182C89">
      <w:pPr>
        <w:ind w:left="360" w:hanging="360"/>
        <w:jc w:val="both"/>
        <w:rPr>
          <w:rFonts w:cs="Arial"/>
          <w:sz w:val="20"/>
        </w:rPr>
      </w:pPr>
    </w:p>
    <w:p w14:paraId="795D74B5" w14:textId="3FB6FB3A" w:rsidR="00182C89" w:rsidRPr="00A37ECD" w:rsidRDefault="00182C89" w:rsidP="00182C89">
      <w:pPr>
        <w:ind w:left="360" w:hanging="360"/>
        <w:jc w:val="both"/>
        <w:rPr>
          <w:rFonts w:cs="Arial"/>
          <w:b/>
          <w:sz w:val="20"/>
        </w:rPr>
      </w:pPr>
      <w:r w:rsidRPr="00A37ECD">
        <w:rPr>
          <w:rFonts w:cs="Arial"/>
          <w:sz w:val="20"/>
        </w:rPr>
        <w:t>5.</w:t>
      </w:r>
      <w:r w:rsidRPr="00A37ECD">
        <w:rPr>
          <w:rFonts w:cs="Arial"/>
          <w:sz w:val="20"/>
        </w:rPr>
        <w:tab/>
        <w:t>The permittee shall keep, in a satisfactory manner, 24-hour rolling average NOx emission records for each boiler included in FG432BOILERS, as required by SC I.1.  The permittee shall keep all records on file for a period of at least five years and make them available to the Department upon request.</w:t>
      </w:r>
      <w:r w:rsidR="00EA685E">
        <w:rPr>
          <w:rFonts w:ascii="ZWAdobeF" w:hAnsi="ZWAdobeF" w:cs="ZWAdobeF"/>
          <w:sz w:val="2"/>
          <w:szCs w:val="2"/>
        </w:rPr>
        <w:t>P</w:t>
      </w:r>
      <w:r w:rsidRPr="00A37ECD">
        <w:rPr>
          <w:rFonts w:cs="Arial"/>
          <w:sz w:val="20"/>
          <w:vertAlign w:val="superscript"/>
        </w:rPr>
        <w:t>2</w:t>
      </w:r>
      <w:r w:rsidR="00EA685E">
        <w:rPr>
          <w:rFonts w:ascii="ZWAdobeF" w:hAnsi="ZWAdobeF" w:cs="ZWAdobeF"/>
          <w:sz w:val="2"/>
          <w:szCs w:val="2"/>
        </w:rPr>
        <w:t>P</w:t>
      </w:r>
      <w:r w:rsidRPr="00A37ECD">
        <w:rPr>
          <w:rFonts w:cs="Arial"/>
          <w:sz w:val="20"/>
        </w:rPr>
        <w:t xml:space="preserve">  </w:t>
      </w:r>
      <w:r w:rsidRPr="00A37ECD">
        <w:rPr>
          <w:rFonts w:cs="Arial"/>
          <w:b/>
          <w:sz w:val="20"/>
        </w:rPr>
        <w:t>(R 336.1205(1), 40</w:t>
      </w:r>
      <w:r w:rsidR="00F70356" w:rsidRPr="00A37ECD">
        <w:rPr>
          <w:rFonts w:cs="Arial"/>
          <w:b/>
          <w:sz w:val="20"/>
        </w:rPr>
        <w:t> </w:t>
      </w:r>
      <w:r w:rsidRPr="00A37ECD">
        <w:rPr>
          <w:rFonts w:cs="Arial"/>
          <w:b/>
          <w:sz w:val="20"/>
        </w:rPr>
        <w:t>CFR 52.21(j),</w:t>
      </w:r>
      <w:r w:rsidR="00F70356" w:rsidRPr="00A37ECD">
        <w:rPr>
          <w:rFonts w:cs="Arial"/>
          <w:b/>
          <w:sz w:val="20"/>
        </w:rPr>
        <w:t xml:space="preserve"> </w:t>
      </w:r>
      <w:r w:rsidRPr="00A37ECD">
        <w:rPr>
          <w:rFonts w:cs="Arial"/>
          <w:b/>
          <w:sz w:val="20"/>
        </w:rPr>
        <w:t xml:space="preserve">40 </w:t>
      </w:r>
      <w:r w:rsidR="00CE3E53" w:rsidRPr="00A37ECD">
        <w:rPr>
          <w:rFonts w:cs="Arial"/>
          <w:b/>
          <w:sz w:val="20"/>
        </w:rPr>
        <w:t>CFR Part</w:t>
      </w:r>
      <w:r w:rsidRPr="00A37ECD">
        <w:rPr>
          <w:rFonts w:cs="Arial"/>
          <w:b/>
          <w:sz w:val="20"/>
        </w:rPr>
        <w:t xml:space="preserve"> 60</w:t>
      </w:r>
      <w:r w:rsidR="001B670F" w:rsidRPr="00A37ECD">
        <w:rPr>
          <w:rFonts w:cs="Arial"/>
          <w:b/>
          <w:sz w:val="20"/>
        </w:rPr>
        <w:t>,</w:t>
      </w:r>
      <w:r w:rsidRPr="00A37ECD">
        <w:rPr>
          <w:rFonts w:cs="Arial"/>
          <w:b/>
          <w:sz w:val="20"/>
        </w:rPr>
        <w:t xml:space="preserve"> Subpart Db)</w:t>
      </w:r>
    </w:p>
    <w:p w14:paraId="795D74B6" w14:textId="77777777" w:rsidR="00182C89" w:rsidRPr="00A37ECD" w:rsidRDefault="00182C89" w:rsidP="00182C89">
      <w:pPr>
        <w:ind w:left="360" w:hanging="360"/>
        <w:jc w:val="both"/>
        <w:rPr>
          <w:rFonts w:cs="Arial"/>
          <w:b/>
          <w:sz w:val="20"/>
        </w:rPr>
      </w:pPr>
    </w:p>
    <w:p w14:paraId="795D74B7" w14:textId="080E6A98" w:rsidR="00182C89" w:rsidRPr="00A37ECD" w:rsidRDefault="00182C89" w:rsidP="00182C89">
      <w:pPr>
        <w:ind w:left="360" w:hanging="360"/>
        <w:jc w:val="both"/>
        <w:rPr>
          <w:rFonts w:cs="Arial"/>
          <w:b/>
          <w:sz w:val="20"/>
        </w:rPr>
      </w:pPr>
      <w:r w:rsidRPr="00A37ECD">
        <w:rPr>
          <w:rFonts w:cs="Arial"/>
          <w:sz w:val="20"/>
        </w:rPr>
        <w:t>6.</w:t>
      </w:r>
      <w:r w:rsidRPr="00A37ECD">
        <w:rPr>
          <w:rFonts w:cs="Arial"/>
          <w:sz w:val="20"/>
        </w:rPr>
        <w:tab/>
        <w:t>The permittee shall keep, in a satisfactory manner, monthly and 12-month rolling average CO calculation records for FG432BOILERS, as required by SC I.2.  The permittee shall keep all records on file for a period of at least five years and make them available to the Department upon request.</w:t>
      </w:r>
      <w:r w:rsidR="00EA685E">
        <w:rPr>
          <w:rFonts w:ascii="ZWAdobeF" w:hAnsi="ZWAdobeF" w:cs="ZWAdobeF"/>
          <w:sz w:val="2"/>
          <w:szCs w:val="2"/>
        </w:rPr>
        <w:t>P</w:t>
      </w:r>
      <w:r w:rsidRPr="00A37ECD">
        <w:rPr>
          <w:rFonts w:cs="Arial"/>
          <w:sz w:val="20"/>
          <w:vertAlign w:val="superscript"/>
        </w:rPr>
        <w:t>2</w:t>
      </w:r>
      <w:r w:rsidR="00EA685E">
        <w:rPr>
          <w:rFonts w:ascii="ZWAdobeF" w:hAnsi="ZWAdobeF" w:cs="ZWAdobeF"/>
          <w:sz w:val="2"/>
          <w:szCs w:val="2"/>
        </w:rPr>
        <w:t>P</w:t>
      </w:r>
      <w:r w:rsidRPr="00A37ECD">
        <w:rPr>
          <w:rFonts w:cs="Arial"/>
          <w:sz w:val="20"/>
        </w:rPr>
        <w:t xml:space="preserve">  </w:t>
      </w:r>
      <w:r w:rsidRPr="00A37ECD">
        <w:rPr>
          <w:rFonts w:cs="Arial"/>
          <w:b/>
          <w:sz w:val="20"/>
        </w:rPr>
        <w:t>(R 336.1205(3))</w:t>
      </w:r>
    </w:p>
    <w:p w14:paraId="795D74B8" w14:textId="77777777" w:rsidR="00182C89" w:rsidRPr="00A37ECD" w:rsidRDefault="00182C89" w:rsidP="00182C89">
      <w:pPr>
        <w:ind w:left="360" w:hanging="360"/>
        <w:jc w:val="both"/>
        <w:rPr>
          <w:rFonts w:cs="Arial"/>
          <w:sz w:val="20"/>
        </w:rPr>
      </w:pPr>
    </w:p>
    <w:p w14:paraId="795D74B9" w14:textId="4B0A2FB2" w:rsidR="00182C89" w:rsidRPr="00A37ECD" w:rsidRDefault="00182C89" w:rsidP="00182C89">
      <w:pPr>
        <w:ind w:left="360" w:hanging="360"/>
        <w:jc w:val="both"/>
        <w:rPr>
          <w:rFonts w:cs="Arial"/>
          <w:sz w:val="20"/>
        </w:rPr>
      </w:pPr>
      <w:r w:rsidRPr="00A37ECD">
        <w:rPr>
          <w:rFonts w:cs="Arial"/>
          <w:sz w:val="20"/>
        </w:rPr>
        <w:t>7.</w:t>
      </w:r>
      <w:r w:rsidRPr="00A37ECD">
        <w:rPr>
          <w:rFonts w:cs="Arial"/>
          <w:sz w:val="20"/>
        </w:rPr>
        <w:tab/>
        <w:t>The permittee shall keep, in a satisfactory manner, annual records of the normal operating range for each of the three boilers included in FG432BOILERS.  All records shall be kept on file for a period of at least five years and made available to the Department upon request.</w:t>
      </w:r>
      <w:r w:rsidR="00EA685E">
        <w:rPr>
          <w:rFonts w:ascii="ZWAdobeF" w:hAnsi="ZWAdobeF" w:cs="ZWAdobeF"/>
          <w:sz w:val="2"/>
          <w:szCs w:val="2"/>
        </w:rPr>
        <w:t>P</w:t>
      </w:r>
      <w:r w:rsidRPr="00A37ECD">
        <w:rPr>
          <w:rFonts w:cs="Arial"/>
          <w:sz w:val="20"/>
          <w:vertAlign w:val="superscript"/>
        </w:rPr>
        <w:t>2</w:t>
      </w:r>
      <w:r w:rsidRPr="00A37ECD">
        <w:rPr>
          <w:rFonts w:cs="Arial"/>
          <w:b/>
          <w:sz w:val="20"/>
          <w:vertAlign w:val="superscript"/>
        </w:rPr>
        <w:t xml:space="preserve"> </w:t>
      </w:r>
      <w:r w:rsidR="00EA685E">
        <w:rPr>
          <w:rFonts w:ascii="ZWAdobeF" w:hAnsi="ZWAdobeF" w:cs="ZWAdobeF"/>
          <w:sz w:val="2"/>
          <w:szCs w:val="2"/>
        </w:rPr>
        <w:t>P</w:t>
      </w:r>
      <w:r w:rsidRPr="00A37ECD">
        <w:rPr>
          <w:rFonts w:cs="Arial"/>
          <w:b/>
          <w:sz w:val="20"/>
        </w:rPr>
        <w:t xml:space="preserve"> (</w:t>
      </w:r>
      <w:r w:rsidR="007E6CEB" w:rsidRPr="00A37ECD">
        <w:rPr>
          <w:rFonts w:cs="Arial"/>
          <w:b/>
          <w:sz w:val="20"/>
        </w:rPr>
        <w:t>R 336</w:t>
      </w:r>
      <w:r w:rsidRPr="00A37ECD">
        <w:rPr>
          <w:rFonts w:cs="Arial"/>
          <w:b/>
          <w:sz w:val="20"/>
        </w:rPr>
        <w:t>.1205(3))</w:t>
      </w:r>
    </w:p>
    <w:p w14:paraId="795D74BA" w14:textId="77777777" w:rsidR="00182C89" w:rsidRPr="00A37ECD" w:rsidRDefault="00182C89" w:rsidP="00182C89">
      <w:pPr>
        <w:ind w:left="360" w:hanging="360"/>
        <w:jc w:val="both"/>
        <w:rPr>
          <w:rFonts w:cs="Arial"/>
          <w:sz w:val="20"/>
        </w:rPr>
      </w:pPr>
    </w:p>
    <w:p w14:paraId="795D74BB" w14:textId="4EE8C367" w:rsidR="00182C89" w:rsidRPr="00A37ECD" w:rsidRDefault="00182C89" w:rsidP="00182C89">
      <w:pPr>
        <w:jc w:val="both"/>
        <w:rPr>
          <w:rFonts w:cs="Arial"/>
          <w:sz w:val="20"/>
        </w:rPr>
      </w:pPr>
      <w:r w:rsidRPr="00A37ECD">
        <w:rPr>
          <w:rFonts w:cs="Arial"/>
          <w:b/>
          <w:sz w:val="20"/>
        </w:rPr>
        <w:t xml:space="preserve">See </w:t>
      </w:r>
      <w:r w:rsidR="0027748D" w:rsidRPr="00A37ECD">
        <w:rPr>
          <w:rFonts w:cs="Arial"/>
          <w:b/>
          <w:sz w:val="20"/>
        </w:rPr>
        <w:t>Appendix 3</w:t>
      </w:r>
    </w:p>
    <w:p w14:paraId="795D74BC" w14:textId="77777777" w:rsidR="00182C89" w:rsidRPr="00A37ECD" w:rsidRDefault="00182C89" w:rsidP="00182C89">
      <w:pPr>
        <w:jc w:val="both"/>
        <w:rPr>
          <w:rFonts w:cs="Arial"/>
          <w:sz w:val="20"/>
        </w:rPr>
      </w:pPr>
    </w:p>
    <w:p w14:paraId="795D74BE" w14:textId="77777777" w:rsidR="00182C89" w:rsidRPr="00A37ECD" w:rsidRDefault="00182C89" w:rsidP="00182C89">
      <w:pPr>
        <w:jc w:val="both"/>
        <w:rPr>
          <w:rFonts w:cs="Arial"/>
          <w:szCs w:val="22"/>
          <w:u w:val="single"/>
        </w:rPr>
      </w:pPr>
      <w:r w:rsidRPr="00A37ECD">
        <w:rPr>
          <w:rFonts w:cs="Arial"/>
          <w:b/>
          <w:szCs w:val="22"/>
        </w:rPr>
        <w:t xml:space="preserve">VII.  </w:t>
      </w:r>
      <w:r w:rsidRPr="00A37ECD">
        <w:rPr>
          <w:rFonts w:cs="Arial"/>
          <w:b/>
          <w:szCs w:val="22"/>
          <w:u w:val="single"/>
        </w:rPr>
        <w:t>REPORTING</w:t>
      </w:r>
    </w:p>
    <w:p w14:paraId="795D74BF" w14:textId="77777777" w:rsidR="00182C89" w:rsidRPr="00A37ECD" w:rsidRDefault="00182C89" w:rsidP="00182C89">
      <w:pPr>
        <w:jc w:val="both"/>
        <w:rPr>
          <w:rFonts w:cs="Arial"/>
          <w:sz w:val="20"/>
        </w:rPr>
      </w:pPr>
    </w:p>
    <w:p w14:paraId="795D74C0" w14:textId="77777777" w:rsidR="00182C89" w:rsidRPr="00A37ECD" w:rsidRDefault="00182C89" w:rsidP="00182C89">
      <w:pPr>
        <w:ind w:left="360" w:hanging="360"/>
        <w:jc w:val="both"/>
        <w:rPr>
          <w:rFonts w:cs="Arial"/>
          <w:sz w:val="20"/>
        </w:rPr>
      </w:pPr>
      <w:r w:rsidRPr="00A37ECD">
        <w:rPr>
          <w:rFonts w:cs="Arial"/>
          <w:sz w:val="20"/>
        </w:rPr>
        <w:t>1.</w:t>
      </w:r>
      <w:r w:rsidRPr="00A37ECD">
        <w:rPr>
          <w:rFonts w:cs="Arial"/>
          <w:sz w:val="20"/>
        </w:rPr>
        <w:tab/>
        <w:t xml:space="preserve">Prompt reporting of deviations pursuant to General Conditions 21 and 22 of Part A.  </w:t>
      </w:r>
      <w:r w:rsidRPr="00A37ECD">
        <w:rPr>
          <w:rFonts w:cs="Arial"/>
          <w:b/>
          <w:sz w:val="20"/>
        </w:rPr>
        <w:t>(R 336.1213(3)(c)(ii))</w:t>
      </w:r>
    </w:p>
    <w:p w14:paraId="795D74C1" w14:textId="77777777" w:rsidR="00182C89" w:rsidRPr="00A37ECD" w:rsidRDefault="00182C89" w:rsidP="00182C89">
      <w:pPr>
        <w:ind w:left="360" w:hanging="360"/>
        <w:jc w:val="both"/>
        <w:rPr>
          <w:rFonts w:cs="Arial"/>
          <w:sz w:val="20"/>
        </w:rPr>
      </w:pPr>
    </w:p>
    <w:p w14:paraId="795D74C2" w14:textId="77777777" w:rsidR="00182C89" w:rsidRPr="00A37ECD" w:rsidRDefault="00182C89" w:rsidP="00182C89">
      <w:pPr>
        <w:ind w:left="360" w:hanging="360"/>
        <w:jc w:val="both"/>
        <w:rPr>
          <w:rFonts w:cs="Arial"/>
          <w:sz w:val="20"/>
        </w:rPr>
      </w:pPr>
      <w:r w:rsidRPr="00A37ECD">
        <w:rPr>
          <w:rFonts w:cs="Arial"/>
          <w:sz w:val="20"/>
        </w:rPr>
        <w:t>2.</w:t>
      </w:r>
      <w:r w:rsidRPr="00A37ECD">
        <w:rPr>
          <w:rFonts w:cs="Arial"/>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A37ECD">
        <w:rPr>
          <w:rFonts w:cs="Arial"/>
          <w:b/>
          <w:sz w:val="20"/>
        </w:rPr>
        <w:t>(R 336.1213(3)(c)(i))</w:t>
      </w:r>
    </w:p>
    <w:p w14:paraId="795D74C3" w14:textId="77777777" w:rsidR="00182C89" w:rsidRPr="00A37ECD" w:rsidRDefault="00182C89" w:rsidP="00182C89">
      <w:pPr>
        <w:ind w:left="360" w:hanging="360"/>
        <w:jc w:val="both"/>
        <w:rPr>
          <w:rFonts w:cs="Arial"/>
          <w:sz w:val="20"/>
        </w:rPr>
      </w:pPr>
    </w:p>
    <w:p w14:paraId="795D74C4" w14:textId="77777777" w:rsidR="00182C89" w:rsidRPr="00A37ECD" w:rsidRDefault="00182C89" w:rsidP="00182C89">
      <w:pPr>
        <w:ind w:left="360" w:hanging="360"/>
        <w:jc w:val="both"/>
        <w:rPr>
          <w:rFonts w:cs="Arial"/>
          <w:sz w:val="20"/>
        </w:rPr>
      </w:pPr>
      <w:r w:rsidRPr="00A37ECD">
        <w:rPr>
          <w:rFonts w:cs="Arial"/>
          <w:sz w:val="20"/>
        </w:rPr>
        <w:t>3.</w:t>
      </w:r>
      <w:r w:rsidRPr="00A37ECD">
        <w:rPr>
          <w:rFonts w:cs="Arial"/>
          <w:sz w:val="20"/>
        </w:rPr>
        <w:tab/>
        <w:t xml:space="preserve">Annual certification of compliance pursuant to General Conditions 19 and 20 of Part A.  The report shall be postmarked or received by the appropriate AQD District Office by March 15 for the previous calendar year.  </w:t>
      </w:r>
      <w:r w:rsidRPr="00A37ECD">
        <w:rPr>
          <w:rFonts w:cs="Arial"/>
          <w:b/>
          <w:sz w:val="20"/>
        </w:rPr>
        <w:t>(R 336.1213(4)(c))</w:t>
      </w:r>
    </w:p>
    <w:p w14:paraId="795D74C7" w14:textId="77777777" w:rsidR="00182C89" w:rsidRPr="00A37ECD" w:rsidRDefault="00182C89" w:rsidP="00182C89">
      <w:pPr>
        <w:ind w:right="72"/>
        <w:jc w:val="both"/>
        <w:rPr>
          <w:rFonts w:cs="Arial"/>
          <w:sz w:val="20"/>
        </w:rPr>
      </w:pPr>
    </w:p>
    <w:p w14:paraId="795D74C8" w14:textId="5642C4D8" w:rsidR="00182C89" w:rsidRPr="00A37ECD" w:rsidRDefault="0056224A" w:rsidP="00182C89">
      <w:pPr>
        <w:ind w:left="360" w:hanging="360"/>
        <w:jc w:val="both"/>
        <w:rPr>
          <w:rFonts w:cs="Arial"/>
          <w:sz w:val="20"/>
        </w:rPr>
      </w:pPr>
      <w:r w:rsidRPr="00A37ECD">
        <w:rPr>
          <w:rFonts w:cs="Arial"/>
          <w:sz w:val="20"/>
        </w:rPr>
        <w:t>4</w:t>
      </w:r>
      <w:r w:rsidR="00182C89" w:rsidRPr="00A37ECD">
        <w:rPr>
          <w:rFonts w:cs="Arial"/>
          <w:sz w:val="20"/>
        </w:rPr>
        <w:t>.</w:t>
      </w:r>
      <w:r w:rsidR="00182C89" w:rsidRPr="00A37ECD">
        <w:rPr>
          <w:rFonts w:cs="Arial"/>
          <w:sz w:val="20"/>
        </w:rPr>
        <w:tab/>
        <w:t>The permittee shall notify the Department if a change in land use occurs for property classified as industrial or as a public roadway, where this classification was relied upon to demonstrate compliance with Rule 225(1).  The permittee shall submit the notification to the AQD District Supervisor, within 30 days of the actual land use change.  Within 60 days of the land use change, the permittee shall submit to the AQD District Supervisor a plan for complying with the requirements of Rule 225(1).  The plan shall require compliance with Rule 225(1) no later than one year after the due date of the plan submittal.</w:t>
      </w:r>
      <w:r w:rsidR="00EA685E">
        <w:rPr>
          <w:rFonts w:ascii="ZWAdobeF" w:hAnsi="ZWAdobeF" w:cs="ZWAdobeF"/>
          <w:sz w:val="2"/>
          <w:szCs w:val="2"/>
        </w:rPr>
        <w:t>P</w:t>
      </w:r>
      <w:r w:rsidR="00182C89" w:rsidRPr="00A37ECD">
        <w:rPr>
          <w:rFonts w:cs="Arial"/>
          <w:sz w:val="20"/>
          <w:vertAlign w:val="superscript"/>
        </w:rPr>
        <w:t>1</w:t>
      </w:r>
      <w:r w:rsidR="004A0FEB" w:rsidRPr="00A37ECD">
        <w:rPr>
          <w:rFonts w:cs="Arial"/>
          <w:sz w:val="20"/>
          <w:vertAlign w:val="superscript"/>
        </w:rPr>
        <w:t xml:space="preserve"> </w:t>
      </w:r>
      <w:r w:rsidR="00EA685E">
        <w:rPr>
          <w:rFonts w:ascii="ZWAdobeF" w:hAnsi="ZWAdobeF" w:cs="ZWAdobeF"/>
          <w:sz w:val="2"/>
          <w:szCs w:val="2"/>
        </w:rPr>
        <w:t>P</w:t>
      </w:r>
      <w:r w:rsidR="00182C89" w:rsidRPr="00A37ECD">
        <w:rPr>
          <w:rFonts w:cs="Arial"/>
          <w:sz w:val="20"/>
        </w:rPr>
        <w:t xml:space="preserve"> </w:t>
      </w:r>
      <w:r w:rsidR="00182C89" w:rsidRPr="00A37ECD">
        <w:rPr>
          <w:rFonts w:cs="Arial"/>
          <w:b/>
          <w:sz w:val="20"/>
        </w:rPr>
        <w:t>(</w:t>
      </w:r>
      <w:r w:rsidR="007E6CEB" w:rsidRPr="00A37ECD">
        <w:rPr>
          <w:rFonts w:cs="Arial"/>
          <w:b/>
          <w:sz w:val="20"/>
        </w:rPr>
        <w:t>R 336</w:t>
      </w:r>
      <w:r w:rsidR="00182C89" w:rsidRPr="00A37ECD">
        <w:rPr>
          <w:rFonts w:cs="Arial"/>
          <w:b/>
          <w:sz w:val="20"/>
        </w:rPr>
        <w:t>.1225(4))</w:t>
      </w:r>
    </w:p>
    <w:p w14:paraId="795D74C9" w14:textId="77777777" w:rsidR="00182C89" w:rsidRPr="00A37ECD" w:rsidRDefault="00182C89" w:rsidP="00182C89">
      <w:pPr>
        <w:ind w:left="360" w:hanging="360"/>
        <w:jc w:val="both"/>
        <w:rPr>
          <w:rFonts w:cs="Arial"/>
          <w:sz w:val="20"/>
        </w:rPr>
      </w:pPr>
    </w:p>
    <w:p w14:paraId="795D74CA" w14:textId="77777777" w:rsidR="00182C89" w:rsidRPr="00A37ECD" w:rsidRDefault="00182C89" w:rsidP="00182C89">
      <w:pPr>
        <w:jc w:val="both"/>
        <w:rPr>
          <w:rFonts w:cs="Arial"/>
          <w:b/>
          <w:sz w:val="20"/>
        </w:rPr>
      </w:pPr>
      <w:r w:rsidRPr="00A37ECD">
        <w:rPr>
          <w:rFonts w:cs="Arial"/>
          <w:b/>
          <w:sz w:val="20"/>
        </w:rPr>
        <w:t>See Appendix 8</w:t>
      </w:r>
    </w:p>
    <w:p w14:paraId="795D74CB" w14:textId="77777777" w:rsidR="00182C89" w:rsidRPr="00A37ECD" w:rsidRDefault="00182C89" w:rsidP="00182C89">
      <w:pPr>
        <w:jc w:val="both"/>
        <w:rPr>
          <w:rFonts w:cs="Arial"/>
          <w:b/>
          <w:sz w:val="20"/>
        </w:rPr>
      </w:pPr>
    </w:p>
    <w:p w14:paraId="795D74CC" w14:textId="542F21C0" w:rsidR="00182C89" w:rsidRPr="00A37ECD" w:rsidRDefault="00182C89" w:rsidP="00182C89">
      <w:pPr>
        <w:rPr>
          <w:rFonts w:cs="Arial"/>
          <w:szCs w:val="22"/>
        </w:rPr>
      </w:pPr>
      <w:r w:rsidRPr="00A37ECD">
        <w:rPr>
          <w:rFonts w:cs="Arial"/>
          <w:b/>
          <w:szCs w:val="22"/>
        </w:rPr>
        <w:t xml:space="preserve">VIII.  </w:t>
      </w:r>
      <w:r w:rsidRPr="00A37ECD">
        <w:rPr>
          <w:rFonts w:cs="Arial"/>
          <w:b/>
          <w:szCs w:val="22"/>
          <w:u w:val="single"/>
        </w:rPr>
        <w:t>STACK/VENT RESTRICTION(S)</w:t>
      </w:r>
    </w:p>
    <w:p w14:paraId="795D74CD" w14:textId="77777777" w:rsidR="00182C89" w:rsidRPr="00A37ECD" w:rsidRDefault="00182C89" w:rsidP="00182C89">
      <w:pPr>
        <w:rPr>
          <w:rFonts w:cs="Arial"/>
          <w:sz w:val="20"/>
        </w:rPr>
      </w:pPr>
    </w:p>
    <w:p w14:paraId="795D74CE" w14:textId="77777777" w:rsidR="00182C89" w:rsidRPr="00A37ECD" w:rsidRDefault="00182C89" w:rsidP="00182C89">
      <w:pPr>
        <w:jc w:val="both"/>
        <w:rPr>
          <w:rFonts w:cs="Arial"/>
          <w:sz w:val="20"/>
        </w:rPr>
      </w:pPr>
      <w:r w:rsidRPr="00A37ECD">
        <w:rPr>
          <w:rFonts w:cs="Arial"/>
          <w:sz w:val="20"/>
        </w:rPr>
        <w:t>The exhaust gases from the stacks listed in the table below shall be discharged unobstructed vertically upwards to the ambient air unless otherwise noted:</w:t>
      </w:r>
    </w:p>
    <w:p w14:paraId="795D74CF" w14:textId="77777777" w:rsidR="00182C89" w:rsidRPr="00A37ECD" w:rsidRDefault="00182C89" w:rsidP="00182C89">
      <w:pPr>
        <w:jc w:val="both"/>
        <w:rPr>
          <w:rFonts w:cs="Arial"/>
          <w:sz w:val="2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2340"/>
        <w:gridCol w:w="2250"/>
        <w:gridCol w:w="2790"/>
      </w:tblGrid>
      <w:tr w:rsidR="00A37ECD" w:rsidRPr="00A37ECD" w14:paraId="795D74D6" w14:textId="77777777" w:rsidTr="00B72851">
        <w:trPr>
          <w:cantSplit/>
          <w:tblHeader/>
        </w:trPr>
        <w:tc>
          <w:tcPr>
            <w:tcW w:w="2880" w:type="dxa"/>
            <w:tcBorders>
              <w:bottom w:val="single" w:sz="4" w:space="0" w:color="auto"/>
            </w:tcBorders>
          </w:tcPr>
          <w:p w14:paraId="795D74D0" w14:textId="77777777" w:rsidR="00182C89" w:rsidRPr="00A37ECD" w:rsidRDefault="00182C89" w:rsidP="00B72851">
            <w:pPr>
              <w:jc w:val="center"/>
              <w:rPr>
                <w:rFonts w:cs="Arial"/>
                <w:b/>
                <w:sz w:val="20"/>
              </w:rPr>
            </w:pPr>
            <w:r w:rsidRPr="00A37ECD">
              <w:rPr>
                <w:rFonts w:cs="Arial"/>
                <w:b/>
                <w:sz w:val="20"/>
              </w:rPr>
              <w:t>Stack &amp; Vent ID</w:t>
            </w:r>
          </w:p>
        </w:tc>
        <w:tc>
          <w:tcPr>
            <w:tcW w:w="2340" w:type="dxa"/>
            <w:tcBorders>
              <w:bottom w:val="single" w:sz="4" w:space="0" w:color="auto"/>
            </w:tcBorders>
          </w:tcPr>
          <w:p w14:paraId="795D74D1" w14:textId="4079959F" w:rsidR="00182C89" w:rsidRPr="00A37ECD" w:rsidRDefault="00182C89" w:rsidP="00B72851">
            <w:pPr>
              <w:jc w:val="center"/>
              <w:rPr>
                <w:rFonts w:cs="Arial"/>
                <w:b/>
                <w:sz w:val="20"/>
              </w:rPr>
            </w:pPr>
            <w:r w:rsidRPr="00A37ECD">
              <w:rPr>
                <w:rFonts w:cs="Arial"/>
                <w:b/>
                <w:sz w:val="20"/>
              </w:rPr>
              <w:t xml:space="preserve">Maximum Exhaust Dimensions </w:t>
            </w:r>
            <w:r w:rsidR="00B72851" w:rsidRPr="00A37ECD">
              <w:rPr>
                <w:rFonts w:cs="Arial"/>
                <w:b/>
                <w:sz w:val="20"/>
              </w:rPr>
              <w:br/>
            </w:r>
            <w:r w:rsidRPr="00A37ECD">
              <w:rPr>
                <w:rFonts w:cs="Arial"/>
                <w:b/>
                <w:sz w:val="20"/>
              </w:rPr>
              <w:t>(inches)</w:t>
            </w:r>
          </w:p>
        </w:tc>
        <w:tc>
          <w:tcPr>
            <w:tcW w:w="2250" w:type="dxa"/>
            <w:tcBorders>
              <w:bottom w:val="single" w:sz="4" w:space="0" w:color="auto"/>
            </w:tcBorders>
          </w:tcPr>
          <w:p w14:paraId="795D74D2" w14:textId="77777777" w:rsidR="00182C89" w:rsidRPr="00A37ECD" w:rsidRDefault="00182C89" w:rsidP="00B72851">
            <w:pPr>
              <w:jc w:val="center"/>
              <w:rPr>
                <w:rFonts w:cs="Arial"/>
                <w:b/>
                <w:sz w:val="20"/>
              </w:rPr>
            </w:pPr>
            <w:r w:rsidRPr="00A37ECD">
              <w:rPr>
                <w:rFonts w:cs="Arial"/>
                <w:b/>
                <w:sz w:val="20"/>
              </w:rPr>
              <w:t>Minimum Height Above Ground</w:t>
            </w:r>
          </w:p>
          <w:p w14:paraId="795D74D3" w14:textId="77777777" w:rsidR="00182C89" w:rsidRPr="00A37ECD" w:rsidRDefault="00182C89" w:rsidP="00B72851">
            <w:pPr>
              <w:jc w:val="center"/>
              <w:rPr>
                <w:rFonts w:cs="Arial"/>
                <w:b/>
                <w:sz w:val="20"/>
              </w:rPr>
            </w:pPr>
            <w:r w:rsidRPr="00A37ECD">
              <w:rPr>
                <w:rFonts w:cs="Arial"/>
                <w:b/>
                <w:sz w:val="20"/>
              </w:rPr>
              <w:t>(feet)</w:t>
            </w:r>
          </w:p>
        </w:tc>
        <w:tc>
          <w:tcPr>
            <w:tcW w:w="2790" w:type="dxa"/>
            <w:tcBorders>
              <w:bottom w:val="single" w:sz="4" w:space="0" w:color="auto"/>
            </w:tcBorders>
          </w:tcPr>
          <w:p w14:paraId="795D74D4" w14:textId="77777777" w:rsidR="00182C89" w:rsidRPr="00A37ECD" w:rsidRDefault="00182C89" w:rsidP="00B72851">
            <w:pPr>
              <w:jc w:val="center"/>
              <w:rPr>
                <w:rFonts w:cs="Arial"/>
                <w:b/>
                <w:sz w:val="20"/>
              </w:rPr>
            </w:pPr>
            <w:r w:rsidRPr="00A37ECD">
              <w:rPr>
                <w:rFonts w:cs="Arial"/>
                <w:b/>
                <w:sz w:val="20"/>
              </w:rPr>
              <w:t>Underlying Applicable Requirements</w:t>
            </w:r>
          </w:p>
          <w:p w14:paraId="795D74D5" w14:textId="77777777" w:rsidR="00182C89" w:rsidRPr="00A37ECD" w:rsidRDefault="00182C89" w:rsidP="00B72851">
            <w:pPr>
              <w:jc w:val="center"/>
              <w:rPr>
                <w:rFonts w:cs="Arial"/>
                <w:b/>
                <w:sz w:val="20"/>
              </w:rPr>
            </w:pPr>
          </w:p>
        </w:tc>
      </w:tr>
      <w:tr w:rsidR="00A37ECD" w:rsidRPr="00A37ECD" w14:paraId="795D74DC" w14:textId="77777777">
        <w:trPr>
          <w:cantSplit/>
        </w:trPr>
        <w:tc>
          <w:tcPr>
            <w:tcW w:w="2880" w:type="dxa"/>
            <w:tcBorders>
              <w:top w:val="single" w:sz="4" w:space="0" w:color="auto"/>
              <w:bottom w:val="single" w:sz="4" w:space="0" w:color="auto"/>
            </w:tcBorders>
          </w:tcPr>
          <w:p w14:paraId="795D74D7" w14:textId="5C71B344" w:rsidR="00182C89" w:rsidRPr="00A37ECD" w:rsidRDefault="00182C89" w:rsidP="00182C89">
            <w:pPr>
              <w:rPr>
                <w:rFonts w:cs="Arial"/>
                <w:sz w:val="20"/>
              </w:rPr>
            </w:pPr>
            <w:r w:rsidRPr="00A37ECD">
              <w:rPr>
                <w:rFonts w:cs="Arial"/>
                <w:sz w:val="20"/>
              </w:rPr>
              <w:t>1. SVBOILER12</w:t>
            </w:r>
          </w:p>
        </w:tc>
        <w:tc>
          <w:tcPr>
            <w:tcW w:w="2340" w:type="dxa"/>
            <w:tcBorders>
              <w:top w:val="single" w:sz="4" w:space="0" w:color="auto"/>
              <w:bottom w:val="single" w:sz="4" w:space="0" w:color="auto"/>
            </w:tcBorders>
          </w:tcPr>
          <w:p w14:paraId="795D74D8" w14:textId="5A868808" w:rsidR="00182C89" w:rsidRPr="00A37ECD" w:rsidRDefault="00182C89" w:rsidP="00182C89">
            <w:pPr>
              <w:jc w:val="center"/>
              <w:rPr>
                <w:rFonts w:cs="Arial"/>
                <w:sz w:val="20"/>
                <w:vertAlign w:val="superscript"/>
              </w:rPr>
            </w:pPr>
            <w:r w:rsidRPr="00A37ECD">
              <w:rPr>
                <w:rFonts w:cs="Arial"/>
                <w:sz w:val="20"/>
              </w:rPr>
              <w:t>42</w:t>
            </w:r>
            <w:r w:rsidR="00EA685E">
              <w:rPr>
                <w:rFonts w:ascii="ZWAdobeF" w:hAnsi="ZWAdobeF" w:cs="ZWAdobeF"/>
                <w:sz w:val="2"/>
                <w:szCs w:val="2"/>
              </w:rPr>
              <w:t>P</w:t>
            </w:r>
            <w:r w:rsidRPr="00A37ECD">
              <w:rPr>
                <w:rFonts w:cs="Arial"/>
                <w:sz w:val="20"/>
                <w:vertAlign w:val="superscript"/>
              </w:rPr>
              <w:t>2</w:t>
            </w:r>
          </w:p>
        </w:tc>
        <w:tc>
          <w:tcPr>
            <w:tcW w:w="2250" w:type="dxa"/>
            <w:tcBorders>
              <w:top w:val="single" w:sz="4" w:space="0" w:color="auto"/>
              <w:bottom w:val="single" w:sz="4" w:space="0" w:color="auto"/>
            </w:tcBorders>
          </w:tcPr>
          <w:p w14:paraId="795D74D9" w14:textId="761D7484" w:rsidR="00182C89" w:rsidRPr="00A37ECD" w:rsidRDefault="00182C89" w:rsidP="00182C89">
            <w:pPr>
              <w:jc w:val="center"/>
              <w:rPr>
                <w:rFonts w:cs="Arial"/>
                <w:sz w:val="20"/>
                <w:vertAlign w:val="superscript"/>
              </w:rPr>
            </w:pPr>
            <w:r w:rsidRPr="00A37ECD">
              <w:rPr>
                <w:rFonts w:cs="Arial"/>
                <w:sz w:val="20"/>
              </w:rPr>
              <w:t>50</w:t>
            </w:r>
            <w:r w:rsidR="00EA685E">
              <w:rPr>
                <w:rFonts w:ascii="ZWAdobeF" w:hAnsi="ZWAdobeF" w:cs="ZWAdobeF"/>
                <w:sz w:val="2"/>
                <w:szCs w:val="2"/>
              </w:rPr>
              <w:t>P</w:t>
            </w:r>
            <w:r w:rsidRPr="00A37ECD">
              <w:rPr>
                <w:rFonts w:cs="Arial"/>
                <w:sz w:val="20"/>
                <w:vertAlign w:val="superscript"/>
              </w:rPr>
              <w:t>2</w:t>
            </w:r>
          </w:p>
        </w:tc>
        <w:tc>
          <w:tcPr>
            <w:tcW w:w="2790" w:type="dxa"/>
            <w:tcBorders>
              <w:top w:val="single" w:sz="4" w:space="0" w:color="auto"/>
              <w:bottom w:val="single" w:sz="4" w:space="0" w:color="auto"/>
            </w:tcBorders>
          </w:tcPr>
          <w:p w14:paraId="795D74DA" w14:textId="32EED9E6" w:rsidR="00182C89" w:rsidRPr="00A37ECD" w:rsidRDefault="007E6CEB" w:rsidP="00182C89">
            <w:pPr>
              <w:jc w:val="center"/>
              <w:rPr>
                <w:rFonts w:cs="Arial"/>
                <w:b/>
                <w:sz w:val="20"/>
              </w:rPr>
            </w:pPr>
            <w:r w:rsidRPr="00A37ECD">
              <w:rPr>
                <w:rFonts w:cs="Arial"/>
                <w:b/>
                <w:sz w:val="20"/>
              </w:rPr>
              <w:t>R 336</w:t>
            </w:r>
            <w:r w:rsidR="00182C89" w:rsidRPr="00A37ECD">
              <w:rPr>
                <w:rFonts w:cs="Arial"/>
                <w:b/>
                <w:sz w:val="20"/>
              </w:rPr>
              <w:t>.1225,</w:t>
            </w:r>
          </w:p>
          <w:p w14:paraId="795D74DB" w14:textId="71499A0C" w:rsidR="00182C89" w:rsidRPr="00A37ECD" w:rsidRDefault="00182C89" w:rsidP="00743E07">
            <w:pPr>
              <w:jc w:val="center"/>
              <w:rPr>
                <w:rFonts w:cs="Arial"/>
                <w:b/>
                <w:sz w:val="20"/>
              </w:rPr>
            </w:pPr>
            <w:r w:rsidRPr="00A37ECD">
              <w:rPr>
                <w:rFonts w:cs="Arial"/>
                <w:b/>
                <w:sz w:val="20"/>
              </w:rPr>
              <w:t>40 CFR 52.21(c) &amp; (d)</w:t>
            </w:r>
          </w:p>
        </w:tc>
      </w:tr>
      <w:tr w:rsidR="00A37ECD" w:rsidRPr="00A37ECD" w14:paraId="795D74E2" w14:textId="77777777">
        <w:trPr>
          <w:cantSplit/>
        </w:trPr>
        <w:tc>
          <w:tcPr>
            <w:tcW w:w="2880" w:type="dxa"/>
            <w:tcBorders>
              <w:top w:val="single" w:sz="4" w:space="0" w:color="auto"/>
              <w:bottom w:val="single" w:sz="4" w:space="0" w:color="auto"/>
            </w:tcBorders>
          </w:tcPr>
          <w:p w14:paraId="795D74DD" w14:textId="10F720FB" w:rsidR="00182C89" w:rsidRPr="00A37ECD" w:rsidRDefault="00182C89" w:rsidP="00182C89">
            <w:pPr>
              <w:rPr>
                <w:rFonts w:cs="Arial"/>
                <w:sz w:val="20"/>
              </w:rPr>
            </w:pPr>
            <w:r w:rsidRPr="00A37ECD">
              <w:rPr>
                <w:rFonts w:cs="Arial"/>
                <w:sz w:val="20"/>
              </w:rPr>
              <w:t>2. SVBOILER13</w:t>
            </w:r>
          </w:p>
        </w:tc>
        <w:tc>
          <w:tcPr>
            <w:tcW w:w="2340" w:type="dxa"/>
            <w:tcBorders>
              <w:top w:val="single" w:sz="4" w:space="0" w:color="auto"/>
              <w:bottom w:val="single" w:sz="4" w:space="0" w:color="auto"/>
            </w:tcBorders>
          </w:tcPr>
          <w:p w14:paraId="795D74DE" w14:textId="630BF572" w:rsidR="00182C89" w:rsidRPr="00A37ECD" w:rsidRDefault="00182C89" w:rsidP="00182C89">
            <w:pPr>
              <w:jc w:val="center"/>
              <w:rPr>
                <w:rFonts w:cs="Arial"/>
                <w:sz w:val="20"/>
                <w:vertAlign w:val="superscript"/>
              </w:rPr>
            </w:pPr>
            <w:r w:rsidRPr="00A37ECD">
              <w:rPr>
                <w:rFonts w:cs="Arial"/>
                <w:sz w:val="20"/>
              </w:rPr>
              <w:t>42</w:t>
            </w:r>
            <w:r w:rsidR="00EA685E">
              <w:rPr>
                <w:rFonts w:ascii="ZWAdobeF" w:hAnsi="ZWAdobeF" w:cs="ZWAdobeF"/>
                <w:sz w:val="2"/>
                <w:szCs w:val="2"/>
              </w:rPr>
              <w:t>P</w:t>
            </w:r>
            <w:r w:rsidRPr="00A37ECD">
              <w:rPr>
                <w:rFonts w:cs="Arial"/>
                <w:sz w:val="20"/>
                <w:vertAlign w:val="superscript"/>
              </w:rPr>
              <w:t>2</w:t>
            </w:r>
          </w:p>
        </w:tc>
        <w:tc>
          <w:tcPr>
            <w:tcW w:w="2250" w:type="dxa"/>
            <w:tcBorders>
              <w:top w:val="single" w:sz="4" w:space="0" w:color="auto"/>
              <w:bottom w:val="single" w:sz="4" w:space="0" w:color="auto"/>
            </w:tcBorders>
          </w:tcPr>
          <w:p w14:paraId="795D74DF" w14:textId="5CD3FC3D" w:rsidR="00182C89" w:rsidRPr="00A37ECD" w:rsidRDefault="00182C89" w:rsidP="00182C89">
            <w:pPr>
              <w:jc w:val="center"/>
              <w:rPr>
                <w:rFonts w:cs="Arial"/>
                <w:sz w:val="20"/>
                <w:vertAlign w:val="superscript"/>
              </w:rPr>
            </w:pPr>
            <w:r w:rsidRPr="00A37ECD">
              <w:rPr>
                <w:rFonts w:cs="Arial"/>
                <w:sz w:val="20"/>
              </w:rPr>
              <w:t>50</w:t>
            </w:r>
            <w:r w:rsidR="00EA685E">
              <w:rPr>
                <w:rFonts w:ascii="ZWAdobeF" w:hAnsi="ZWAdobeF" w:cs="ZWAdobeF"/>
                <w:sz w:val="2"/>
                <w:szCs w:val="2"/>
              </w:rPr>
              <w:t>P</w:t>
            </w:r>
            <w:r w:rsidRPr="00A37ECD">
              <w:rPr>
                <w:rFonts w:cs="Arial"/>
                <w:sz w:val="20"/>
                <w:vertAlign w:val="superscript"/>
              </w:rPr>
              <w:t>2</w:t>
            </w:r>
          </w:p>
        </w:tc>
        <w:tc>
          <w:tcPr>
            <w:tcW w:w="2790" w:type="dxa"/>
            <w:tcBorders>
              <w:top w:val="single" w:sz="4" w:space="0" w:color="auto"/>
              <w:bottom w:val="single" w:sz="4" w:space="0" w:color="auto"/>
            </w:tcBorders>
          </w:tcPr>
          <w:p w14:paraId="795D74E0" w14:textId="392743DC" w:rsidR="00182C89" w:rsidRPr="00A37ECD" w:rsidRDefault="007E6CEB" w:rsidP="00182C89">
            <w:pPr>
              <w:jc w:val="center"/>
              <w:rPr>
                <w:rFonts w:cs="Arial"/>
                <w:b/>
                <w:sz w:val="20"/>
              </w:rPr>
            </w:pPr>
            <w:r w:rsidRPr="00A37ECD">
              <w:rPr>
                <w:rFonts w:cs="Arial"/>
                <w:b/>
                <w:sz w:val="20"/>
              </w:rPr>
              <w:t>R 336</w:t>
            </w:r>
            <w:r w:rsidR="00182C89" w:rsidRPr="00A37ECD">
              <w:rPr>
                <w:rFonts w:cs="Arial"/>
                <w:b/>
                <w:sz w:val="20"/>
              </w:rPr>
              <w:t>.1225,</w:t>
            </w:r>
          </w:p>
          <w:p w14:paraId="795D74E1" w14:textId="2FA7B473" w:rsidR="00182C89" w:rsidRPr="00A37ECD" w:rsidRDefault="00182C89" w:rsidP="00743E07">
            <w:pPr>
              <w:jc w:val="center"/>
              <w:rPr>
                <w:rFonts w:cs="Arial"/>
                <w:b/>
                <w:sz w:val="20"/>
              </w:rPr>
            </w:pPr>
            <w:r w:rsidRPr="00A37ECD">
              <w:rPr>
                <w:rFonts w:cs="Arial"/>
                <w:b/>
                <w:sz w:val="20"/>
              </w:rPr>
              <w:t>40 CFR 52.21(c) &amp; (d)</w:t>
            </w:r>
          </w:p>
        </w:tc>
      </w:tr>
      <w:tr w:rsidR="00182C89" w:rsidRPr="00A37ECD" w14:paraId="795D74E8" w14:textId="77777777">
        <w:trPr>
          <w:cantSplit/>
        </w:trPr>
        <w:tc>
          <w:tcPr>
            <w:tcW w:w="2880" w:type="dxa"/>
            <w:tcBorders>
              <w:top w:val="single" w:sz="4" w:space="0" w:color="auto"/>
            </w:tcBorders>
          </w:tcPr>
          <w:p w14:paraId="795D74E3" w14:textId="73B8F886" w:rsidR="00182C89" w:rsidRPr="00A37ECD" w:rsidRDefault="00182C89" w:rsidP="00182C89">
            <w:pPr>
              <w:rPr>
                <w:rFonts w:cs="Arial"/>
                <w:sz w:val="20"/>
              </w:rPr>
            </w:pPr>
            <w:r w:rsidRPr="00A37ECD">
              <w:rPr>
                <w:rFonts w:cs="Arial"/>
                <w:sz w:val="20"/>
              </w:rPr>
              <w:t>3. SVBOILER14</w:t>
            </w:r>
          </w:p>
        </w:tc>
        <w:tc>
          <w:tcPr>
            <w:tcW w:w="2340" w:type="dxa"/>
            <w:tcBorders>
              <w:top w:val="single" w:sz="4" w:space="0" w:color="auto"/>
            </w:tcBorders>
          </w:tcPr>
          <w:p w14:paraId="795D74E4" w14:textId="4B80AA98" w:rsidR="00182C89" w:rsidRPr="00A37ECD" w:rsidRDefault="00182C89" w:rsidP="00182C89">
            <w:pPr>
              <w:jc w:val="center"/>
              <w:rPr>
                <w:rFonts w:cs="Arial"/>
                <w:sz w:val="20"/>
                <w:vertAlign w:val="superscript"/>
              </w:rPr>
            </w:pPr>
            <w:r w:rsidRPr="00A37ECD">
              <w:rPr>
                <w:rFonts w:cs="Arial"/>
                <w:sz w:val="20"/>
              </w:rPr>
              <w:t>42</w:t>
            </w:r>
            <w:r w:rsidR="00EA685E">
              <w:rPr>
                <w:rFonts w:ascii="ZWAdobeF" w:hAnsi="ZWAdobeF" w:cs="ZWAdobeF"/>
                <w:sz w:val="2"/>
                <w:szCs w:val="2"/>
              </w:rPr>
              <w:t>P</w:t>
            </w:r>
            <w:r w:rsidRPr="00A37ECD">
              <w:rPr>
                <w:rFonts w:cs="Arial"/>
                <w:sz w:val="20"/>
                <w:vertAlign w:val="superscript"/>
              </w:rPr>
              <w:t>2</w:t>
            </w:r>
          </w:p>
        </w:tc>
        <w:tc>
          <w:tcPr>
            <w:tcW w:w="2250" w:type="dxa"/>
            <w:tcBorders>
              <w:top w:val="single" w:sz="4" w:space="0" w:color="auto"/>
            </w:tcBorders>
          </w:tcPr>
          <w:p w14:paraId="795D74E5" w14:textId="221D5B6B" w:rsidR="00182C89" w:rsidRPr="00A37ECD" w:rsidRDefault="00182C89" w:rsidP="00182C89">
            <w:pPr>
              <w:jc w:val="center"/>
              <w:rPr>
                <w:rFonts w:cs="Arial"/>
                <w:sz w:val="20"/>
                <w:vertAlign w:val="superscript"/>
              </w:rPr>
            </w:pPr>
            <w:r w:rsidRPr="00A37ECD">
              <w:rPr>
                <w:rFonts w:cs="Arial"/>
                <w:sz w:val="20"/>
              </w:rPr>
              <w:t>50</w:t>
            </w:r>
            <w:r w:rsidR="00EA685E">
              <w:rPr>
                <w:rFonts w:ascii="ZWAdobeF" w:hAnsi="ZWAdobeF" w:cs="ZWAdobeF"/>
                <w:sz w:val="2"/>
                <w:szCs w:val="2"/>
              </w:rPr>
              <w:t>P</w:t>
            </w:r>
            <w:r w:rsidRPr="00A37ECD">
              <w:rPr>
                <w:rFonts w:cs="Arial"/>
                <w:sz w:val="20"/>
                <w:vertAlign w:val="superscript"/>
              </w:rPr>
              <w:t>2</w:t>
            </w:r>
          </w:p>
        </w:tc>
        <w:tc>
          <w:tcPr>
            <w:tcW w:w="2790" w:type="dxa"/>
            <w:tcBorders>
              <w:top w:val="single" w:sz="4" w:space="0" w:color="auto"/>
            </w:tcBorders>
          </w:tcPr>
          <w:p w14:paraId="795D74E6" w14:textId="2008BF0F" w:rsidR="00182C89" w:rsidRPr="00A37ECD" w:rsidRDefault="007E6CEB" w:rsidP="00182C89">
            <w:pPr>
              <w:jc w:val="center"/>
              <w:rPr>
                <w:rFonts w:cs="Arial"/>
                <w:b/>
                <w:sz w:val="20"/>
              </w:rPr>
            </w:pPr>
            <w:r w:rsidRPr="00A37ECD">
              <w:rPr>
                <w:rFonts w:cs="Arial"/>
                <w:b/>
                <w:sz w:val="20"/>
              </w:rPr>
              <w:t>R 336</w:t>
            </w:r>
            <w:r w:rsidR="00182C89" w:rsidRPr="00A37ECD">
              <w:rPr>
                <w:rFonts w:cs="Arial"/>
                <w:b/>
                <w:sz w:val="20"/>
              </w:rPr>
              <w:t>.1225,</w:t>
            </w:r>
          </w:p>
          <w:p w14:paraId="795D74E7" w14:textId="4FC25D71" w:rsidR="00182C89" w:rsidRPr="00A37ECD" w:rsidRDefault="00182C89" w:rsidP="00743E07">
            <w:pPr>
              <w:jc w:val="center"/>
              <w:rPr>
                <w:rFonts w:cs="Arial"/>
                <w:b/>
                <w:sz w:val="20"/>
              </w:rPr>
            </w:pPr>
            <w:r w:rsidRPr="00A37ECD">
              <w:rPr>
                <w:rFonts w:cs="Arial"/>
                <w:b/>
                <w:sz w:val="20"/>
              </w:rPr>
              <w:t>40 CFR 52.21(c) &amp; (d)</w:t>
            </w:r>
          </w:p>
        </w:tc>
      </w:tr>
    </w:tbl>
    <w:p w14:paraId="795D74E9" w14:textId="77777777" w:rsidR="00182C89" w:rsidRPr="00A37ECD" w:rsidRDefault="00182C89" w:rsidP="00182C89">
      <w:pPr>
        <w:jc w:val="both"/>
        <w:rPr>
          <w:rFonts w:cs="Arial"/>
          <w:sz w:val="20"/>
        </w:rPr>
      </w:pPr>
    </w:p>
    <w:p w14:paraId="795D74EA" w14:textId="77777777" w:rsidR="00182C89" w:rsidRPr="00A37ECD" w:rsidRDefault="00182C89" w:rsidP="00182C89">
      <w:pPr>
        <w:jc w:val="both"/>
        <w:rPr>
          <w:rFonts w:cs="Arial"/>
          <w:szCs w:val="22"/>
        </w:rPr>
      </w:pPr>
      <w:r w:rsidRPr="00A37ECD">
        <w:rPr>
          <w:rFonts w:cs="Arial"/>
          <w:b/>
          <w:szCs w:val="22"/>
        </w:rPr>
        <w:t xml:space="preserve">IX.  </w:t>
      </w:r>
      <w:r w:rsidRPr="00A37ECD">
        <w:rPr>
          <w:rFonts w:cs="Arial"/>
          <w:b/>
          <w:szCs w:val="22"/>
          <w:u w:val="single"/>
        </w:rPr>
        <w:t>OTHER REQUIREMENT(S)</w:t>
      </w:r>
    </w:p>
    <w:p w14:paraId="71BB3802" w14:textId="77777777" w:rsidR="003751B0" w:rsidRPr="00A37ECD" w:rsidRDefault="003751B0" w:rsidP="003751B0">
      <w:pPr>
        <w:rPr>
          <w:sz w:val="20"/>
        </w:rPr>
      </w:pPr>
    </w:p>
    <w:p w14:paraId="36608D1A" w14:textId="142C35CE" w:rsidR="003751B0" w:rsidRPr="00A37ECD" w:rsidRDefault="003751B0" w:rsidP="003751B0">
      <w:pPr>
        <w:ind w:left="360" w:hanging="360"/>
        <w:jc w:val="both"/>
        <w:rPr>
          <w:sz w:val="20"/>
        </w:rPr>
      </w:pPr>
      <w:r w:rsidRPr="00A37ECD">
        <w:rPr>
          <w:sz w:val="20"/>
        </w:rPr>
        <w:t>1.</w:t>
      </w:r>
      <w:r w:rsidRPr="00A37ECD">
        <w:rPr>
          <w:sz w:val="20"/>
        </w:rPr>
        <w:tab/>
      </w:r>
      <w:r w:rsidRPr="00A37ECD">
        <w:rPr>
          <w:bCs/>
          <w:sz w:val="20"/>
        </w:rPr>
        <w:t>The permittee shall comply with all provisions of the federal Standards of Performance for New Stationary Sources for Industrial-Commercial-Institutional Steam Generating Units as specified in 40 CFR Part 60, Subparts A and Db, as they apply to the equipment in FG432BOILERS.</w:t>
      </w:r>
      <w:r w:rsidR="00EA685E">
        <w:rPr>
          <w:rFonts w:ascii="ZWAdobeF" w:hAnsi="ZWAdobeF" w:cs="ZWAdobeF"/>
          <w:bCs/>
          <w:sz w:val="2"/>
          <w:szCs w:val="2"/>
        </w:rPr>
        <w:t>P</w:t>
      </w:r>
      <w:r w:rsidRPr="00A37ECD">
        <w:rPr>
          <w:bCs/>
          <w:sz w:val="20"/>
          <w:vertAlign w:val="superscript"/>
        </w:rPr>
        <w:t>2</w:t>
      </w:r>
      <w:r w:rsidR="00EA685E">
        <w:rPr>
          <w:rFonts w:ascii="ZWAdobeF" w:hAnsi="ZWAdobeF" w:cs="ZWAdobeF"/>
          <w:bCs/>
          <w:sz w:val="2"/>
          <w:szCs w:val="2"/>
        </w:rPr>
        <w:t>P</w:t>
      </w:r>
      <w:r w:rsidRPr="00A37ECD">
        <w:rPr>
          <w:bCs/>
          <w:sz w:val="20"/>
        </w:rPr>
        <w:t xml:space="preserve">  </w:t>
      </w:r>
      <w:r w:rsidRPr="00A37ECD">
        <w:rPr>
          <w:b/>
          <w:sz w:val="20"/>
        </w:rPr>
        <w:t>(40 CFR Part 60, Subparts A and Db)</w:t>
      </w:r>
    </w:p>
    <w:p w14:paraId="795D74ED" w14:textId="77777777" w:rsidR="00182C89" w:rsidRPr="00A37ECD" w:rsidRDefault="00182C89" w:rsidP="00182C89">
      <w:pPr>
        <w:jc w:val="both"/>
        <w:rPr>
          <w:rFonts w:cs="Arial"/>
          <w:sz w:val="20"/>
        </w:rPr>
      </w:pPr>
    </w:p>
    <w:p w14:paraId="3F64B6E2" w14:textId="77777777" w:rsidR="00091080" w:rsidRPr="00A37ECD" w:rsidRDefault="00091080" w:rsidP="00182C89">
      <w:pPr>
        <w:jc w:val="both"/>
        <w:rPr>
          <w:rFonts w:cs="Arial"/>
          <w:sz w:val="20"/>
        </w:rPr>
      </w:pPr>
    </w:p>
    <w:p w14:paraId="795D74EE" w14:textId="77777777" w:rsidR="00182C89" w:rsidRPr="00A37ECD" w:rsidRDefault="00182C89" w:rsidP="00182C89">
      <w:pPr>
        <w:jc w:val="both"/>
        <w:rPr>
          <w:rFonts w:cs="Arial"/>
          <w:sz w:val="20"/>
        </w:rPr>
      </w:pPr>
      <w:r w:rsidRPr="00A37ECD">
        <w:rPr>
          <w:rFonts w:cs="Arial"/>
          <w:b/>
          <w:sz w:val="20"/>
          <w:u w:val="single"/>
        </w:rPr>
        <w:t>Footnotes</w:t>
      </w:r>
      <w:r w:rsidRPr="00A37ECD">
        <w:rPr>
          <w:rFonts w:cs="Arial"/>
          <w:b/>
          <w:sz w:val="20"/>
        </w:rPr>
        <w:t>:</w:t>
      </w:r>
    </w:p>
    <w:p w14:paraId="795D74EF" w14:textId="7A77674E" w:rsidR="00182C89" w:rsidRPr="00A37ECD" w:rsidRDefault="00EA685E" w:rsidP="00182C89">
      <w:pPr>
        <w:jc w:val="both"/>
        <w:rPr>
          <w:rFonts w:cs="Arial"/>
          <w:sz w:val="20"/>
        </w:rPr>
      </w:pPr>
      <w:r>
        <w:rPr>
          <w:rFonts w:ascii="ZWAdobeF" w:hAnsi="ZWAdobeF" w:cs="ZWAdobeF"/>
          <w:sz w:val="2"/>
          <w:szCs w:val="2"/>
        </w:rPr>
        <w:t>P</w:t>
      </w:r>
      <w:r w:rsidR="00182C89" w:rsidRPr="00A37ECD">
        <w:rPr>
          <w:rFonts w:cs="Arial"/>
          <w:sz w:val="20"/>
          <w:vertAlign w:val="superscript"/>
        </w:rPr>
        <w:t>1</w:t>
      </w:r>
      <w:r>
        <w:rPr>
          <w:rFonts w:ascii="ZWAdobeF" w:hAnsi="ZWAdobeF" w:cs="ZWAdobeF"/>
          <w:sz w:val="2"/>
          <w:szCs w:val="2"/>
        </w:rPr>
        <w:t>P</w:t>
      </w:r>
      <w:r w:rsidR="00182C89" w:rsidRPr="00A37ECD">
        <w:rPr>
          <w:rFonts w:cs="Arial"/>
          <w:sz w:val="20"/>
        </w:rPr>
        <w:t>This condition is state only enforceable and was established pursuant to Rule 201(1)(b).</w:t>
      </w:r>
    </w:p>
    <w:p w14:paraId="41B052A0" w14:textId="41B734E7" w:rsidR="00815512" w:rsidRPr="00A37ECD" w:rsidRDefault="00EA685E" w:rsidP="00167F7E">
      <w:pPr>
        <w:jc w:val="both"/>
        <w:rPr>
          <w:rFonts w:cs="Arial"/>
          <w:sz w:val="20"/>
        </w:rPr>
      </w:pPr>
      <w:r>
        <w:rPr>
          <w:rFonts w:ascii="ZWAdobeF" w:hAnsi="ZWAdobeF" w:cs="ZWAdobeF"/>
          <w:sz w:val="2"/>
          <w:szCs w:val="2"/>
        </w:rPr>
        <w:t>P</w:t>
      </w:r>
      <w:r w:rsidR="00182C89" w:rsidRPr="00A37ECD">
        <w:rPr>
          <w:rFonts w:cs="Arial"/>
          <w:sz w:val="20"/>
          <w:vertAlign w:val="superscript"/>
        </w:rPr>
        <w:t>2</w:t>
      </w:r>
      <w:r>
        <w:rPr>
          <w:rFonts w:ascii="ZWAdobeF" w:hAnsi="ZWAdobeF" w:cs="ZWAdobeF"/>
          <w:sz w:val="2"/>
          <w:szCs w:val="2"/>
        </w:rPr>
        <w:t>P</w:t>
      </w:r>
      <w:r w:rsidR="00182C89" w:rsidRPr="00A37ECD">
        <w:rPr>
          <w:rFonts w:cs="Arial"/>
          <w:sz w:val="20"/>
        </w:rPr>
        <w:t xml:space="preserve">This condition is federally enforceable and was established pursuant to Rule 201(1)(a).  </w:t>
      </w:r>
      <w:r w:rsidR="00815512" w:rsidRPr="00A37ECD">
        <w:rPr>
          <w:rFonts w:cs="Arial"/>
          <w:sz w:val="20"/>
        </w:rPr>
        <w:br w:type="page"/>
      </w:r>
    </w:p>
    <w:p w14:paraId="20B9A209" w14:textId="77777777" w:rsidR="00815512" w:rsidRPr="00A37ECD" w:rsidRDefault="00815512" w:rsidP="00182C89">
      <w:pPr>
        <w:jc w:val="both"/>
        <w:rPr>
          <w:rFonts w:cs="Arial"/>
          <w:b/>
          <w:sz w:val="20"/>
        </w:rPr>
      </w:pPr>
    </w:p>
    <w:p w14:paraId="795D7596" w14:textId="77777777" w:rsidR="00182C89" w:rsidRPr="00A37ECD" w:rsidRDefault="00182C89" w:rsidP="00FB65C3">
      <w:pPr>
        <w:pStyle w:val="Heading2"/>
        <w:pBdr>
          <w:top w:val="single" w:sz="4" w:space="1" w:color="auto"/>
          <w:left w:val="single" w:sz="4" w:space="4" w:color="auto"/>
          <w:bottom w:val="single" w:sz="4" w:space="1" w:color="auto"/>
          <w:right w:val="single" w:sz="4" w:space="4" w:color="auto"/>
        </w:pBdr>
        <w:spacing w:after="0"/>
        <w:rPr>
          <w:bCs w:val="0"/>
        </w:rPr>
      </w:pPr>
      <w:bookmarkStart w:id="285" w:name="_Toc189632688"/>
      <w:bookmarkStart w:id="286" w:name="_Toc128666026"/>
      <w:r w:rsidRPr="00A37ECD">
        <w:t>FGSITEBLOWER</w:t>
      </w:r>
      <w:bookmarkEnd w:id="285"/>
      <w:bookmarkEnd w:id="286"/>
    </w:p>
    <w:p w14:paraId="795D7597" w14:textId="77777777" w:rsidR="00182C89" w:rsidRPr="00A37ECD" w:rsidRDefault="00182C89" w:rsidP="00182C89">
      <w:pPr>
        <w:pBdr>
          <w:top w:val="single" w:sz="4" w:space="1" w:color="auto"/>
          <w:left w:val="single" w:sz="4" w:space="4" w:color="auto"/>
          <w:bottom w:val="single" w:sz="4" w:space="1" w:color="auto"/>
          <w:right w:val="single" w:sz="4" w:space="4" w:color="auto"/>
        </w:pBdr>
        <w:jc w:val="center"/>
        <w:rPr>
          <w:rFonts w:cs="Arial"/>
          <w:sz w:val="28"/>
          <w:szCs w:val="28"/>
        </w:rPr>
      </w:pPr>
      <w:r w:rsidRPr="00A37ECD">
        <w:rPr>
          <w:rFonts w:cs="Arial"/>
          <w:b/>
          <w:sz w:val="28"/>
          <w:szCs w:val="28"/>
        </w:rPr>
        <w:t>FLEXIBLE GROUP CONDITIONS</w:t>
      </w:r>
    </w:p>
    <w:p w14:paraId="795D7598" w14:textId="77777777" w:rsidR="00182C89" w:rsidRPr="00A37ECD" w:rsidRDefault="00182C89" w:rsidP="00182C89">
      <w:pPr>
        <w:rPr>
          <w:rFonts w:cs="Arial"/>
          <w:sz w:val="20"/>
        </w:rPr>
      </w:pPr>
    </w:p>
    <w:p w14:paraId="795D759A" w14:textId="77777777" w:rsidR="00182C89" w:rsidRPr="00A37ECD" w:rsidRDefault="00182C89" w:rsidP="00182C89">
      <w:pPr>
        <w:jc w:val="both"/>
        <w:rPr>
          <w:rFonts w:cs="Arial"/>
          <w:b/>
          <w:szCs w:val="22"/>
          <w:u w:val="single"/>
        </w:rPr>
      </w:pPr>
      <w:r w:rsidRPr="00A37ECD">
        <w:rPr>
          <w:rFonts w:cs="Arial"/>
          <w:b/>
          <w:szCs w:val="22"/>
          <w:u w:val="single"/>
        </w:rPr>
        <w:t>DESCRIPTION</w:t>
      </w:r>
    </w:p>
    <w:p w14:paraId="795D759B" w14:textId="77777777" w:rsidR="00182C89" w:rsidRPr="00A37ECD" w:rsidRDefault="00182C89" w:rsidP="00182C89">
      <w:pPr>
        <w:jc w:val="both"/>
        <w:rPr>
          <w:rFonts w:cs="Arial"/>
          <w:b/>
          <w:szCs w:val="22"/>
        </w:rPr>
      </w:pPr>
    </w:p>
    <w:p w14:paraId="795D759C" w14:textId="6304A849" w:rsidR="00182C89" w:rsidRPr="00A37ECD" w:rsidRDefault="00182C89" w:rsidP="00182C89">
      <w:pPr>
        <w:tabs>
          <w:tab w:val="left" w:pos="540"/>
        </w:tabs>
        <w:jc w:val="both"/>
        <w:rPr>
          <w:rFonts w:cs="Arial"/>
          <w:sz w:val="20"/>
        </w:rPr>
      </w:pPr>
      <w:r w:rsidRPr="00A37ECD">
        <w:rPr>
          <w:rFonts w:cs="Arial"/>
          <w:sz w:val="20"/>
        </w:rPr>
        <w:t xml:space="preserve">Site vent consolidation and blower system that collects vapor streams from numerous emission units and vents throughout the facility and routes them to either the </w:t>
      </w:r>
      <w:r w:rsidR="00EB5F1D" w:rsidRPr="00A37ECD">
        <w:rPr>
          <w:rFonts w:cs="Arial"/>
          <w:sz w:val="20"/>
        </w:rPr>
        <w:t>on-site</w:t>
      </w:r>
      <w:r w:rsidRPr="00A37ECD">
        <w:rPr>
          <w:rFonts w:cs="Arial"/>
          <w:sz w:val="20"/>
        </w:rPr>
        <w:t xml:space="preserve"> thermal oxidizer with heat recovery (</w:t>
      </w:r>
      <w:r w:rsidR="0060640E" w:rsidRPr="00A37ECD">
        <w:rPr>
          <w:rFonts w:cs="Arial"/>
          <w:sz w:val="20"/>
        </w:rPr>
        <w:t>FGTHROX</w:t>
      </w:r>
      <w:r w:rsidRPr="00A37ECD">
        <w:rPr>
          <w:rFonts w:cs="Arial"/>
          <w:sz w:val="20"/>
        </w:rPr>
        <w:t>) or to a site-wide water scrubber system</w:t>
      </w:r>
      <w:r w:rsidR="00530A38" w:rsidRPr="00A37ECD">
        <w:rPr>
          <w:rFonts w:cs="Arial"/>
          <w:sz w:val="20"/>
        </w:rPr>
        <w:t>.</w:t>
      </w:r>
      <w:r w:rsidRPr="00A37ECD">
        <w:rPr>
          <w:rFonts w:cs="Arial"/>
          <w:sz w:val="20"/>
        </w:rPr>
        <w:t xml:space="preserve"> </w:t>
      </w:r>
      <w:r w:rsidR="003A7253" w:rsidRPr="00A37ECD">
        <w:rPr>
          <w:rFonts w:cs="Arial"/>
          <w:sz w:val="20"/>
        </w:rPr>
        <w:t xml:space="preserve"> </w:t>
      </w:r>
      <w:r w:rsidR="00530A38" w:rsidRPr="00A37ECD">
        <w:rPr>
          <w:rFonts w:cs="Arial"/>
          <w:sz w:val="20"/>
        </w:rPr>
        <w:t>There are two parts to the site vent consolidation and blower system:</w:t>
      </w:r>
      <w:r w:rsidR="00EB5F1D" w:rsidRPr="00A37ECD">
        <w:rPr>
          <w:rFonts w:cs="Arial"/>
          <w:sz w:val="20"/>
        </w:rPr>
        <w:t xml:space="preserve"> </w:t>
      </w:r>
      <w:r w:rsidR="00530A38" w:rsidRPr="00A37ECD">
        <w:rPr>
          <w:rFonts w:cs="Arial"/>
          <w:sz w:val="20"/>
        </w:rPr>
        <w:t xml:space="preserve"> a dry vent header system for water reactive vents and wet vent header system for vents that can contain water.  </w:t>
      </w:r>
    </w:p>
    <w:p w14:paraId="70852248" w14:textId="3E81172C" w:rsidR="00EB5F1D" w:rsidRPr="00A37ECD" w:rsidRDefault="00EB5F1D" w:rsidP="00182C89">
      <w:pPr>
        <w:tabs>
          <w:tab w:val="left" w:pos="540"/>
        </w:tabs>
        <w:jc w:val="both"/>
        <w:rPr>
          <w:rFonts w:cs="Arial"/>
          <w:sz w:val="20"/>
        </w:rPr>
      </w:pPr>
    </w:p>
    <w:p w14:paraId="7962C5ED" w14:textId="05B3B15A" w:rsidR="00EB5F1D" w:rsidRPr="00A37ECD" w:rsidRDefault="00EB5F1D" w:rsidP="00182C89">
      <w:pPr>
        <w:tabs>
          <w:tab w:val="left" w:pos="540"/>
        </w:tabs>
        <w:jc w:val="both"/>
        <w:rPr>
          <w:rFonts w:cs="Arial"/>
          <w:sz w:val="20"/>
        </w:rPr>
      </w:pPr>
      <w:r w:rsidRPr="00A37ECD">
        <w:rPr>
          <w:rFonts w:cs="Arial"/>
          <w:sz w:val="20"/>
        </w:rPr>
        <w:t>The most recent PTI for this emission unit is PTI No. 91-07E.</w:t>
      </w:r>
    </w:p>
    <w:p w14:paraId="795D759E" w14:textId="77777777" w:rsidR="00350436" w:rsidRPr="00A37ECD" w:rsidRDefault="00350436" w:rsidP="00182C89">
      <w:pPr>
        <w:tabs>
          <w:tab w:val="left" w:pos="540"/>
        </w:tabs>
        <w:jc w:val="both"/>
        <w:rPr>
          <w:rFonts w:cs="Arial"/>
          <w:sz w:val="20"/>
        </w:rPr>
      </w:pPr>
    </w:p>
    <w:p w14:paraId="795D75A1" w14:textId="2D69460E" w:rsidR="00182C89" w:rsidRPr="00A37ECD" w:rsidRDefault="00182C89" w:rsidP="00182C89">
      <w:pPr>
        <w:tabs>
          <w:tab w:val="left" w:pos="540"/>
        </w:tabs>
        <w:jc w:val="both"/>
        <w:rPr>
          <w:rFonts w:cs="Arial"/>
          <w:sz w:val="20"/>
          <w:lang w:val="de-DE"/>
        </w:rPr>
      </w:pPr>
      <w:r w:rsidRPr="00A37ECD">
        <w:rPr>
          <w:rFonts w:cs="Arial"/>
          <w:b/>
          <w:sz w:val="20"/>
          <w:lang w:val="de-DE"/>
        </w:rPr>
        <w:t xml:space="preserve">Emission Units:  </w:t>
      </w:r>
      <w:r w:rsidRPr="00A37ECD">
        <w:rPr>
          <w:rFonts w:cs="Arial"/>
          <w:sz w:val="20"/>
          <w:lang w:val="de-DE"/>
        </w:rPr>
        <w:t xml:space="preserve">Include, but are not limited to, the following:  </w:t>
      </w:r>
      <w:r w:rsidR="00627F1F" w:rsidRPr="00A37ECD">
        <w:rPr>
          <w:rFonts w:cs="Arial"/>
          <w:sz w:val="20"/>
          <w:lang w:val="de-DE"/>
        </w:rPr>
        <w:t xml:space="preserve">EU2703-01, EU2703-03, </w:t>
      </w:r>
      <w:r w:rsidR="00627F1F" w:rsidRPr="00A37ECD">
        <w:rPr>
          <w:sz w:val="20"/>
        </w:rPr>
        <w:t xml:space="preserve">EU2703-08, </w:t>
      </w:r>
      <w:r w:rsidR="00627F1F" w:rsidRPr="00A37ECD">
        <w:rPr>
          <w:rFonts w:cs="Arial"/>
          <w:sz w:val="20"/>
          <w:lang w:val="de-DE"/>
        </w:rPr>
        <w:t xml:space="preserve">EU2703-17, </w:t>
      </w:r>
      <w:r w:rsidRPr="00A37ECD">
        <w:rPr>
          <w:rFonts w:cs="Arial"/>
          <w:sz w:val="20"/>
          <w:lang w:val="de-DE"/>
        </w:rPr>
        <w:t xml:space="preserve">EU303-01, EU303-02, EU303-06, EU303-09, EU303-11, </w:t>
      </w:r>
      <w:r w:rsidR="00EA1CAA" w:rsidRPr="00A37ECD">
        <w:rPr>
          <w:sz w:val="20"/>
        </w:rPr>
        <w:t xml:space="preserve">EU303-19, </w:t>
      </w:r>
      <w:r w:rsidRPr="00A37ECD">
        <w:rPr>
          <w:rFonts w:cs="Arial"/>
          <w:sz w:val="20"/>
          <w:lang w:val="de-DE"/>
        </w:rPr>
        <w:t xml:space="preserve">EU304-02, EU321-01, </w:t>
      </w:r>
      <w:r w:rsidR="00A73EB8" w:rsidRPr="00A37ECD">
        <w:rPr>
          <w:rFonts w:cs="Arial"/>
          <w:sz w:val="20"/>
        </w:rPr>
        <w:t>EU321-02,</w:t>
      </w:r>
      <w:r w:rsidR="00A73EB8" w:rsidRPr="00A37ECD">
        <w:rPr>
          <w:sz w:val="20"/>
        </w:rPr>
        <w:t xml:space="preserve"> </w:t>
      </w:r>
      <w:r w:rsidR="0081737B" w:rsidRPr="00A37ECD">
        <w:rPr>
          <w:sz w:val="20"/>
        </w:rPr>
        <w:t xml:space="preserve">EU321-11, </w:t>
      </w:r>
      <w:r w:rsidRPr="00A37ECD">
        <w:rPr>
          <w:rFonts w:cs="Arial"/>
          <w:sz w:val="20"/>
          <w:lang w:val="de-DE"/>
        </w:rPr>
        <w:t xml:space="preserve">EU325-01, EU502-01, </w:t>
      </w:r>
      <w:r w:rsidR="003C41C9" w:rsidRPr="00A37ECD">
        <w:rPr>
          <w:rFonts w:cs="Arial"/>
          <w:sz w:val="20"/>
          <w:lang w:val="de-DE"/>
        </w:rPr>
        <w:t xml:space="preserve">EU502-04, </w:t>
      </w:r>
      <w:r w:rsidRPr="00A37ECD">
        <w:rPr>
          <w:rFonts w:cs="Arial"/>
          <w:sz w:val="20"/>
          <w:lang w:val="de-DE"/>
        </w:rPr>
        <w:t xml:space="preserve">EU502-07, </w:t>
      </w:r>
      <w:r w:rsidR="00177214" w:rsidRPr="00A37ECD">
        <w:rPr>
          <w:rFonts w:cs="Arial"/>
          <w:sz w:val="20"/>
          <w:lang w:val="de-DE"/>
        </w:rPr>
        <w:t xml:space="preserve">EU502-09, </w:t>
      </w:r>
      <w:r w:rsidR="00B36D8E" w:rsidRPr="00A37ECD">
        <w:rPr>
          <w:rFonts w:cs="Arial"/>
          <w:sz w:val="20"/>
          <w:lang w:val="de-DE"/>
        </w:rPr>
        <w:t xml:space="preserve">EU505-01, </w:t>
      </w:r>
      <w:r w:rsidR="00627F1F" w:rsidRPr="00A37ECD">
        <w:rPr>
          <w:rFonts w:cs="Arial"/>
          <w:sz w:val="20"/>
          <w:lang w:val="de-DE"/>
        </w:rPr>
        <w:t>EU</w:t>
      </w:r>
      <w:r w:rsidR="00F7386B" w:rsidRPr="00A37ECD">
        <w:rPr>
          <w:rFonts w:cs="Arial"/>
          <w:sz w:val="20"/>
          <w:lang w:val="de-DE"/>
        </w:rPr>
        <w:t xml:space="preserve">505-11, </w:t>
      </w:r>
      <w:r w:rsidR="00CD1F96" w:rsidRPr="00A37ECD">
        <w:rPr>
          <w:rFonts w:cs="Arial"/>
          <w:sz w:val="20"/>
          <w:lang w:val="de-DE"/>
        </w:rPr>
        <w:t xml:space="preserve">EU601-01, </w:t>
      </w:r>
      <w:r w:rsidR="00E30B79" w:rsidRPr="00A37ECD">
        <w:rPr>
          <w:rFonts w:cs="Arial"/>
          <w:sz w:val="20"/>
          <w:lang w:val="de-DE"/>
        </w:rPr>
        <w:t>EURULE290</w:t>
      </w:r>
    </w:p>
    <w:p w14:paraId="0277FF8F" w14:textId="5093BA4F" w:rsidR="0026166C" w:rsidRPr="00A37ECD" w:rsidRDefault="0026166C" w:rsidP="00182C89">
      <w:pPr>
        <w:tabs>
          <w:tab w:val="left" w:pos="540"/>
        </w:tabs>
        <w:jc w:val="both"/>
        <w:rPr>
          <w:rFonts w:cs="Arial"/>
          <w:sz w:val="20"/>
          <w:lang w:val="de-DE"/>
        </w:rPr>
      </w:pPr>
    </w:p>
    <w:p w14:paraId="4E5F4CBB" w14:textId="64620FC1" w:rsidR="0026166C" w:rsidRPr="00A37ECD" w:rsidRDefault="0026166C" w:rsidP="00182C89">
      <w:pPr>
        <w:tabs>
          <w:tab w:val="left" w:pos="540"/>
        </w:tabs>
        <w:jc w:val="both"/>
        <w:rPr>
          <w:rFonts w:cs="Arial"/>
          <w:sz w:val="20"/>
          <w:lang w:val="de-DE"/>
        </w:rPr>
      </w:pPr>
      <w:r w:rsidRPr="00A37ECD">
        <w:rPr>
          <w:rFonts w:cs="Arial"/>
          <w:b/>
          <w:sz w:val="20"/>
          <w:lang w:val="de-DE"/>
        </w:rPr>
        <w:t>Flexible Group ID:</w:t>
      </w:r>
      <w:r w:rsidRPr="00A37ECD">
        <w:rPr>
          <w:rFonts w:cs="Arial"/>
          <w:sz w:val="20"/>
          <w:lang w:val="de-DE"/>
        </w:rPr>
        <w:t xml:space="preserve"> </w:t>
      </w:r>
      <w:r w:rsidR="00914715" w:rsidRPr="00A37ECD">
        <w:rPr>
          <w:rFonts w:cs="Arial"/>
          <w:sz w:val="20"/>
          <w:lang w:val="de-DE"/>
        </w:rPr>
        <w:t xml:space="preserve"> </w:t>
      </w:r>
      <w:r w:rsidRPr="00A37ECD">
        <w:rPr>
          <w:rFonts w:cs="Arial"/>
          <w:sz w:val="20"/>
          <w:lang w:val="de-DE"/>
        </w:rPr>
        <w:t>FGTHROX, FGSITES</w:t>
      </w:r>
      <w:r w:rsidR="0032437F" w:rsidRPr="00A37ECD">
        <w:rPr>
          <w:rFonts w:cs="Arial"/>
          <w:sz w:val="20"/>
          <w:lang w:val="de-DE"/>
        </w:rPr>
        <w:t>C</w:t>
      </w:r>
      <w:r w:rsidRPr="00A37ECD">
        <w:rPr>
          <w:rFonts w:cs="Arial"/>
          <w:sz w:val="20"/>
          <w:lang w:val="de-DE"/>
        </w:rPr>
        <w:t>RUBBERS</w:t>
      </w:r>
    </w:p>
    <w:p w14:paraId="795D75A2" w14:textId="77777777" w:rsidR="00182C89" w:rsidRPr="00A37ECD" w:rsidRDefault="00182C89" w:rsidP="00182C89">
      <w:pPr>
        <w:jc w:val="both"/>
        <w:rPr>
          <w:rFonts w:cs="Arial"/>
          <w:sz w:val="20"/>
          <w:lang w:val="de-DE"/>
        </w:rPr>
      </w:pPr>
    </w:p>
    <w:p w14:paraId="795D75A3" w14:textId="77777777" w:rsidR="00182C89" w:rsidRPr="00A37ECD" w:rsidRDefault="00182C89" w:rsidP="00182C89">
      <w:pPr>
        <w:jc w:val="both"/>
        <w:rPr>
          <w:rFonts w:cs="Arial"/>
          <w:szCs w:val="22"/>
        </w:rPr>
      </w:pPr>
      <w:r w:rsidRPr="00A37ECD">
        <w:rPr>
          <w:rFonts w:cs="Arial"/>
          <w:b/>
          <w:szCs w:val="22"/>
          <w:u w:val="single"/>
        </w:rPr>
        <w:t>POLLUTION CONTROL EQUIPMENT</w:t>
      </w:r>
      <w:r w:rsidRPr="00A37ECD">
        <w:rPr>
          <w:rFonts w:cs="Arial"/>
          <w:szCs w:val="22"/>
        </w:rPr>
        <w:t xml:space="preserve">  </w:t>
      </w:r>
    </w:p>
    <w:p w14:paraId="795D75A4" w14:textId="77777777" w:rsidR="00182C89" w:rsidRPr="00A37ECD" w:rsidRDefault="00182C89" w:rsidP="00182C89">
      <w:pPr>
        <w:jc w:val="both"/>
        <w:rPr>
          <w:rFonts w:cs="Arial"/>
          <w:szCs w:val="22"/>
        </w:rPr>
      </w:pPr>
    </w:p>
    <w:p w14:paraId="795D75A5" w14:textId="0C9C8DFA" w:rsidR="00182C89" w:rsidRPr="00A37ECD" w:rsidRDefault="00350436" w:rsidP="00876DAB">
      <w:pPr>
        <w:pStyle w:val="ListParagraph"/>
        <w:ind w:left="0"/>
        <w:jc w:val="both"/>
        <w:rPr>
          <w:rFonts w:cs="Arial"/>
          <w:b/>
          <w:sz w:val="20"/>
          <w:u w:val="single"/>
        </w:rPr>
      </w:pPr>
      <w:r w:rsidRPr="00A37ECD">
        <w:rPr>
          <w:rFonts w:cs="Arial"/>
          <w:sz w:val="20"/>
        </w:rPr>
        <w:t>Site wide thermal oxidizer system</w:t>
      </w:r>
      <w:r w:rsidR="00182C89" w:rsidRPr="00A37ECD">
        <w:rPr>
          <w:rFonts w:cs="Arial"/>
          <w:sz w:val="20"/>
        </w:rPr>
        <w:t xml:space="preserve"> (THROX) or site-wide water scrubber system.  </w:t>
      </w:r>
    </w:p>
    <w:p w14:paraId="33692F8E" w14:textId="77777777" w:rsidR="008A1257" w:rsidRPr="00A37ECD" w:rsidRDefault="008A1257" w:rsidP="00182C89">
      <w:pPr>
        <w:tabs>
          <w:tab w:val="left" w:pos="540"/>
        </w:tabs>
        <w:jc w:val="both"/>
        <w:rPr>
          <w:rFonts w:cs="Arial"/>
          <w:strike/>
          <w:sz w:val="20"/>
        </w:rPr>
      </w:pPr>
    </w:p>
    <w:p w14:paraId="795D75AA" w14:textId="77777777" w:rsidR="00182C89" w:rsidRPr="00A37ECD" w:rsidRDefault="00182C89" w:rsidP="00182C89">
      <w:pPr>
        <w:jc w:val="both"/>
        <w:rPr>
          <w:rFonts w:cs="Arial"/>
          <w:b/>
          <w:sz w:val="20"/>
          <w:u w:val="single"/>
        </w:rPr>
      </w:pPr>
      <w:r w:rsidRPr="00A37ECD">
        <w:rPr>
          <w:rFonts w:cs="Arial"/>
          <w:b/>
        </w:rPr>
        <w:t xml:space="preserve">I.  </w:t>
      </w:r>
      <w:r w:rsidRPr="00A37ECD">
        <w:rPr>
          <w:rFonts w:cs="Arial"/>
          <w:b/>
          <w:u w:val="single"/>
        </w:rPr>
        <w:t>EMISSION LIMIT(S)</w:t>
      </w:r>
    </w:p>
    <w:p w14:paraId="795D75AB" w14:textId="77777777" w:rsidR="00182C89" w:rsidRPr="00A37ECD" w:rsidRDefault="00182C89" w:rsidP="00182C89">
      <w:pPr>
        <w:tabs>
          <w:tab w:val="left" w:pos="540"/>
        </w:tabs>
        <w:rPr>
          <w:rFonts w:cs="Arial"/>
          <w:sz w:val="20"/>
        </w:rPr>
      </w:pPr>
    </w:p>
    <w:p w14:paraId="795D75AD" w14:textId="6DE91ECF" w:rsidR="005B0A18" w:rsidRPr="00A37ECD" w:rsidRDefault="000D59F5" w:rsidP="00182C89">
      <w:pPr>
        <w:jc w:val="both"/>
        <w:rPr>
          <w:rFonts w:cs="Arial"/>
          <w:sz w:val="20"/>
        </w:rPr>
      </w:pPr>
      <w:r w:rsidRPr="00A37ECD">
        <w:rPr>
          <w:rFonts w:cs="Arial"/>
          <w:sz w:val="20"/>
        </w:rPr>
        <w:t>NA</w:t>
      </w:r>
    </w:p>
    <w:p w14:paraId="234FD4ED" w14:textId="77777777" w:rsidR="000D59F5" w:rsidRPr="00A37ECD" w:rsidRDefault="000D59F5" w:rsidP="00182C89">
      <w:pPr>
        <w:jc w:val="both"/>
        <w:rPr>
          <w:rFonts w:cs="Arial"/>
          <w:sz w:val="20"/>
        </w:rPr>
      </w:pPr>
    </w:p>
    <w:p w14:paraId="795D75AE" w14:textId="77777777" w:rsidR="005B0A18" w:rsidRPr="00A37ECD" w:rsidRDefault="005B0A18" w:rsidP="005B0A18">
      <w:pPr>
        <w:jc w:val="both"/>
        <w:rPr>
          <w:rFonts w:cs="Arial"/>
          <w:b/>
          <w:sz w:val="20"/>
          <w:u w:val="single"/>
        </w:rPr>
      </w:pPr>
      <w:r w:rsidRPr="00A37ECD">
        <w:rPr>
          <w:rFonts w:cs="Arial"/>
          <w:b/>
        </w:rPr>
        <w:t xml:space="preserve">II.  </w:t>
      </w:r>
      <w:r w:rsidRPr="00A37ECD">
        <w:rPr>
          <w:rFonts w:cs="Arial"/>
          <w:b/>
          <w:u w:val="single"/>
        </w:rPr>
        <w:t>MATERIAL LIMIT(S)</w:t>
      </w:r>
    </w:p>
    <w:p w14:paraId="795D75AF" w14:textId="77777777" w:rsidR="005B0A18" w:rsidRPr="00A37ECD" w:rsidRDefault="005B0A18" w:rsidP="005B0A18">
      <w:pPr>
        <w:tabs>
          <w:tab w:val="left" w:pos="540"/>
        </w:tabs>
        <w:rPr>
          <w:rFonts w:cs="Arial"/>
          <w:sz w:val="20"/>
        </w:rPr>
      </w:pPr>
    </w:p>
    <w:p w14:paraId="10557288" w14:textId="6162B9AC" w:rsidR="00091080" w:rsidRPr="00A37ECD" w:rsidRDefault="000D59F5" w:rsidP="005B0A18">
      <w:pPr>
        <w:jc w:val="both"/>
        <w:rPr>
          <w:rFonts w:cs="Arial"/>
          <w:sz w:val="20"/>
        </w:rPr>
      </w:pPr>
      <w:r w:rsidRPr="00A37ECD">
        <w:rPr>
          <w:rFonts w:cs="Arial"/>
          <w:sz w:val="20"/>
        </w:rPr>
        <w:t>NA</w:t>
      </w:r>
    </w:p>
    <w:p w14:paraId="2379DC5E" w14:textId="77777777" w:rsidR="000D59F5" w:rsidRPr="00A37ECD" w:rsidRDefault="000D59F5" w:rsidP="005B0A18">
      <w:pPr>
        <w:jc w:val="both"/>
        <w:rPr>
          <w:rFonts w:cs="Arial"/>
          <w:sz w:val="20"/>
        </w:rPr>
      </w:pPr>
    </w:p>
    <w:p w14:paraId="795D75B3" w14:textId="77777777" w:rsidR="00182C89" w:rsidRPr="00A37ECD" w:rsidRDefault="00182C89" w:rsidP="00182C89">
      <w:pPr>
        <w:jc w:val="both"/>
        <w:rPr>
          <w:rFonts w:cs="Arial"/>
          <w:b/>
          <w:sz w:val="20"/>
          <w:u w:val="single"/>
        </w:rPr>
      </w:pPr>
      <w:r w:rsidRPr="00A37ECD">
        <w:rPr>
          <w:rFonts w:cs="Arial"/>
          <w:b/>
        </w:rPr>
        <w:t xml:space="preserve">III.  </w:t>
      </w:r>
      <w:r w:rsidRPr="00A37ECD">
        <w:rPr>
          <w:rFonts w:cs="Arial"/>
          <w:b/>
          <w:u w:val="single"/>
        </w:rPr>
        <w:t>PROCESS/OPERATIONAL RESTRICTION(S)</w:t>
      </w:r>
      <w:r w:rsidRPr="00A37ECD" w:rsidDel="001C614B">
        <w:rPr>
          <w:rFonts w:cs="Arial"/>
          <w:b/>
          <w:u w:val="single"/>
        </w:rPr>
        <w:t xml:space="preserve"> </w:t>
      </w:r>
    </w:p>
    <w:p w14:paraId="795D75B4" w14:textId="77777777" w:rsidR="00182C89" w:rsidRPr="00A37ECD" w:rsidRDefault="00182C89" w:rsidP="00182C89">
      <w:pPr>
        <w:jc w:val="both"/>
        <w:rPr>
          <w:rFonts w:cs="Arial"/>
          <w:sz w:val="20"/>
        </w:rPr>
      </w:pPr>
    </w:p>
    <w:p w14:paraId="795D75B5" w14:textId="77777777" w:rsidR="00182C89" w:rsidRPr="00A37ECD" w:rsidRDefault="00182C89" w:rsidP="00182C89">
      <w:pPr>
        <w:ind w:left="360" w:hanging="360"/>
        <w:jc w:val="both"/>
        <w:rPr>
          <w:rFonts w:cs="Arial"/>
          <w:sz w:val="20"/>
        </w:rPr>
      </w:pPr>
      <w:r w:rsidRPr="00A37ECD">
        <w:rPr>
          <w:rFonts w:cs="Arial"/>
          <w:sz w:val="20"/>
        </w:rPr>
        <w:t>NA</w:t>
      </w:r>
    </w:p>
    <w:p w14:paraId="795D75B6" w14:textId="77777777" w:rsidR="00182C89" w:rsidRPr="00A37ECD" w:rsidRDefault="00182C89" w:rsidP="00182C89">
      <w:pPr>
        <w:ind w:left="360" w:hanging="360"/>
        <w:jc w:val="both"/>
        <w:rPr>
          <w:rFonts w:cs="Arial"/>
          <w:sz w:val="20"/>
        </w:rPr>
      </w:pPr>
    </w:p>
    <w:p w14:paraId="795D75B7" w14:textId="77777777" w:rsidR="00182C89" w:rsidRPr="00A37ECD" w:rsidRDefault="00182C89" w:rsidP="00182C89">
      <w:pPr>
        <w:jc w:val="both"/>
        <w:rPr>
          <w:rFonts w:cs="Arial"/>
          <w:b/>
          <w:sz w:val="20"/>
          <w:u w:val="single"/>
        </w:rPr>
      </w:pPr>
      <w:r w:rsidRPr="00A37ECD">
        <w:rPr>
          <w:rFonts w:cs="Arial"/>
          <w:b/>
        </w:rPr>
        <w:t xml:space="preserve">IV.  </w:t>
      </w:r>
      <w:r w:rsidRPr="00A37ECD">
        <w:rPr>
          <w:rFonts w:cs="Arial"/>
          <w:b/>
          <w:u w:val="single"/>
        </w:rPr>
        <w:t>DESIGN/EQUIPMENT PARAMETER(S)</w:t>
      </w:r>
    </w:p>
    <w:p w14:paraId="795D75B8" w14:textId="77777777" w:rsidR="00182C89" w:rsidRPr="00A37ECD" w:rsidRDefault="00182C89" w:rsidP="00182C89">
      <w:pPr>
        <w:jc w:val="both"/>
        <w:rPr>
          <w:rFonts w:cs="Arial"/>
          <w:b/>
          <w:sz w:val="20"/>
          <w:u w:val="single"/>
        </w:rPr>
      </w:pPr>
    </w:p>
    <w:p w14:paraId="795D75B9" w14:textId="2BE0E393" w:rsidR="00182C89" w:rsidRPr="00A37ECD" w:rsidRDefault="00182C89" w:rsidP="00091080">
      <w:pPr>
        <w:ind w:left="360" w:hanging="360"/>
        <w:jc w:val="both"/>
        <w:rPr>
          <w:rFonts w:cs="Arial"/>
          <w:sz w:val="20"/>
        </w:rPr>
      </w:pPr>
      <w:r w:rsidRPr="00A37ECD">
        <w:rPr>
          <w:rFonts w:cs="Arial"/>
          <w:sz w:val="20"/>
        </w:rPr>
        <w:t>1.</w:t>
      </w:r>
      <w:r w:rsidR="00DE37EA" w:rsidRPr="00A37ECD">
        <w:rPr>
          <w:rFonts w:cs="Arial"/>
          <w:sz w:val="20"/>
        </w:rPr>
        <w:tab/>
      </w:r>
      <w:r w:rsidRPr="00A37ECD">
        <w:rPr>
          <w:rFonts w:cs="Arial"/>
          <w:sz w:val="20"/>
        </w:rPr>
        <w:t xml:space="preserve">The permittee shall not operate </w:t>
      </w:r>
      <w:r w:rsidR="00350436" w:rsidRPr="00A37ECD">
        <w:rPr>
          <w:rFonts w:cs="Arial"/>
          <w:sz w:val="20"/>
        </w:rPr>
        <w:t xml:space="preserve">the emission units in </w:t>
      </w:r>
      <w:r w:rsidRPr="00A37ECD">
        <w:rPr>
          <w:rFonts w:cs="Arial"/>
          <w:sz w:val="20"/>
        </w:rPr>
        <w:t xml:space="preserve">FGSITEBLOWER unless </w:t>
      </w:r>
      <w:r w:rsidR="00350436" w:rsidRPr="00A37ECD">
        <w:rPr>
          <w:rFonts w:cs="Arial"/>
          <w:sz w:val="20"/>
        </w:rPr>
        <w:t>they are</w:t>
      </w:r>
      <w:r w:rsidRPr="00A37ECD">
        <w:rPr>
          <w:rFonts w:cs="Arial"/>
          <w:sz w:val="20"/>
        </w:rPr>
        <w:t xml:space="preserve"> routed to</w:t>
      </w:r>
      <w:r w:rsidR="009D7A70" w:rsidRPr="00A37ECD">
        <w:rPr>
          <w:rFonts w:cs="Arial"/>
          <w:sz w:val="20"/>
        </w:rPr>
        <w:t xml:space="preserve"> </w:t>
      </w:r>
      <w:r w:rsidR="0060640E" w:rsidRPr="00A37ECD">
        <w:rPr>
          <w:rFonts w:cs="Arial"/>
          <w:sz w:val="20"/>
        </w:rPr>
        <w:t>FGTHROX</w:t>
      </w:r>
      <w:r w:rsidR="007B5642" w:rsidRPr="00A37ECD">
        <w:rPr>
          <w:rFonts w:cs="Arial"/>
          <w:sz w:val="20"/>
        </w:rPr>
        <w:t xml:space="preserve"> or the site wide water scrubbers, except as provided below, and the control device is installed, maintained and operated in a satisfactory manner or the system is operated in accordance with the malfunction abatement plan (MAP) described in SC III.1 of </w:t>
      </w:r>
      <w:r w:rsidR="004D5388" w:rsidRPr="00A37ECD">
        <w:rPr>
          <w:rFonts w:cs="Arial"/>
          <w:sz w:val="20"/>
        </w:rPr>
        <w:t xml:space="preserve">FGFACILITY </w:t>
      </w:r>
      <w:r w:rsidR="007B5642" w:rsidRPr="00A37ECD">
        <w:rPr>
          <w:rFonts w:cs="Arial"/>
          <w:sz w:val="20"/>
        </w:rPr>
        <w:t>section of this permit</w:t>
      </w:r>
      <w:r w:rsidR="005B0A18" w:rsidRPr="00A37ECD">
        <w:rPr>
          <w:rFonts w:cs="Arial"/>
          <w:sz w:val="20"/>
        </w:rPr>
        <w:t>.</w:t>
      </w:r>
      <w:r w:rsidR="00EA685E">
        <w:rPr>
          <w:rFonts w:ascii="ZWAdobeF" w:hAnsi="ZWAdobeF" w:cs="ZWAdobeF"/>
          <w:sz w:val="2"/>
          <w:szCs w:val="2"/>
        </w:rPr>
        <w:t>P</w:t>
      </w:r>
      <w:r w:rsidR="002C2D80" w:rsidRPr="00A37ECD">
        <w:rPr>
          <w:rFonts w:cs="Arial"/>
          <w:sz w:val="20"/>
          <w:vertAlign w:val="superscript"/>
        </w:rPr>
        <w:t>2</w:t>
      </w:r>
      <w:r w:rsidR="00EA685E">
        <w:rPr>
          <w:rFonts w:ascii="ZWAdobeF" w:hAnsi="ZWAdobeF" w:cs="ZWAdobeF"/>
          <w:sz w:val="2"/>
          <w:szCs w:val="2"/>
        </w:rPr>
        <w:t>P</w:t>
      </w:r>
      <w:r w:rsidR="007B5642" w:rsidRPr="00A37ECD">
        <w:rPr>
          <w:rFonts w:cs="Arial"/>
          <w:sz w:val="20"/>
        </w:rPr>
        <w:t xml:space="preserve">  </w:t>
      </w:r>
      <w:r w:rsidRPr="00A37ECD">
        <w:rPr>
          <w:rFonts w:cs="Arial"/>
          <w:b/>
          <w:sz w:val="20"/>
        </w:rPr>
        <w:t>(R 336.1205(2), R 336.1910</w:t>
      </w:r>
      <w:r w:rsidR="007B5642" w:rsidRPr="00A37ECD">
        <w:rPr>
          <w:rFonts w:cs="Arial"/>
          <w:b/>
          <w:sz w:val="20"/>
        </w:rPr>
        <w:t xml:space="preserve">, </w:t>
      </w:r>
      <w:r w:rsidR="007E6CEB" w:rsidRPr="00A37ECD">
        <w:rPr>
          <w:rFonts w:cs="Arial"/>
          <w:b/>
          <w:sz w:val="20"/>
        </w:rPr>
        <w:t>R</w:t>
      </w:r>
      <w:r w:rsidR="0032437F" w:rsidRPr="00A37ECD">
        <w:rPr>
          <w:rFonts w:cs="Arial"/>
          <w:b/>
          <w:sz w:val="20"/>
        </w:rPr>
        <w:t> </w:t>
      </w:r>
      <w:r w:rsidR="007E6CEB" w:rsidRPr="00A37ECD">
        <w:rPr>
          <w:rFonts w:cs="Arial"/>
          <w:b/>
          <w:sz w:val="20"/>
        </w:rPr>
        <w:t>336</w:t>
      </w:r>
      <w:r w:rsidR="007B5642" w:rsidRPr="00A37ECD">
        <w:rPr>
          <w:rFonts w:cs="Arial"/>
          <w:b/>
          <w:sz w:val="20"/>
        </w:rPr>
        <w:t xml:space="preserve">.1225, </w:t>
      </w:r>
      <w:r w:rsidR="00230DB2" w:rsidRPr="00A37ECD">
        <w:rPr>
          <w:rFonts w:cs="Arial"/>
          <w:b/>
          <w:sz w:val="20"/>
        </w:rPr>
        <w:br/>
      </w:r>
      <w:r w:rsidR="007E6CEB" w:rsidRPr="00A37ECD">
        <w:rPr>
          <w:rFonts w:cs="Arial"/>
          <w:b/>
          <w:sz w:val="20"/>
        </w:rPr>
        <w:t>R 336</w:t>
      </w:r>
      <w:r w:rsidR="007B5642" w:rsidRPr="00A37ECD">
        <w:rPr>
          <w:rFonts w:cs="Arial"/>
          <w:b/>
          <w:sz w:val="20"/>
        </w:rPr>
        <w:t xml:space="preserve">.1911, </w:t>
      </w:r>
      <w:r w:rsidR="007E6CEB" w:rsidRPr="00A37ECD">
        <w:rPr>
          <w:rFonts w:cs="Arial"/>
          <w:b/>
          <w:sz w:val="20"/>
        </w:rPr>
        <w:t>R 336</w:t>
      </w:r>
      <w:r w:rsidR="007B5642" w:rsidRPr="00A37ECD">
        <w:rPr>
          <w:rFonts w:cs="Arial"/>
          <w:b/>
          <w:sz w:val="20"/>
        </w:rPr>
        <w:t>.1912</w:t>
      </w:r>
      <w:r w:rsidRPr="00A37ECD">
        <w:rPr>
          <w:rFonts w:cs="Arial"/>
          <w:b/>
          <w:sz w:val="20"/>
        </w:rPr>
        <w:t>)</w:t>
      </w:r>
    </w:p>
    <w:p w14:paraId="795D75BA" w14:textId="046688DA" w:rsidR="00182C89" w:rsidRPr="00A37ECD" w:rsidRDefault="00182C89" w:rsidP="00091080">
      <w:pPr>
        <w:ind w:left="720" w:hanging="360"/>
        <w:jc w:val="both"/>
        <w:rPr>
          <w:rFonts w:cs="Arial"/>
          <w:sz w:val="20"/>
        </w:rPr>
      </w:pPr>
      <w:r w:rsidRPr="00A37ECD">
        <w:rPr>
          <w:rFonts w:cs="Arial"/>
          <w:sz w:val="20"/>
        </w:rPr>
        <w:t>a</w:t>
      </w:r>
      <w:r w:rsidR="00992340" w:rsidRPr="00A37ECD">
        <w:rPr>
          <w:rFonts w:cs="Arial"/>
          <w:sz w:val="20"/>
        </w:rPr>
        <w:t>.</w:t>
      </w:r>
      <w:r w:rsidRPr="00A37ECD">
        <w:rPr>
          <w:rFonts w:cs="Arial"/>
          <w:sz w:val="20"/>
        </w:rPr>
        <w:tab/>
      </w:r>
      <w:r w:rsidR="007B5642" w:rsidRPr="00A37ECD">
        <w:rPr>
          <w:rFonts w:cs="Arial"/>
          <w:sz w:val="20"/>
        </w:rPr>
        <w:t>When</w:t>
      </w:r>
      <w:r w:rsidR="009D7A70" w:rsidRPr="00A37ECD">
        <w:rPr>
          <w:rFonts w:cs="Arial"/>
          <w:sz w:val="20"/>
        </w:rPr>
        <w:t xml:space="preserve"> </w:t>
      </w:r>
      <w:r w:rsidR="0060640E" w:rsidRPr="00A37ECD">
        <w:rPr>
          <w:rFonts w:cs="Arial"/>
          <w:sz w:val="20"/>
        </w:rPr>
        <w:t>FGTHROX</w:t>
      </w:r>
      <w:r w:rsidRPr="00A37ECD">
        <w:rPr>
          <w:rFonts w:cs="Arial"/>
          <w:sz w:val="20"/>
        </w:rPr>
        <w:t xml:space="preserve"> </w:t>
      </w:r>
      <w:r w:rsidR="007B5642" w:rsidRPr="00A37ECD">
        <w:rPr>
          <w:rFonts w:cs="Arial"/>
          <w:sz w:val="20"/>
        </w:rPr>
        <w:t xml:space="preserve">is operating properly, any emission vents at Midland Plant that are part of </w:t>
      </w:r>
      <w:r w:rsidR="004D5388" w:rsidRPr="00A37ECD">
        <w:rPr>
          <w:rFonts w:cs="Arial"/>
          <w:sz w:val="20"/>
        </w:rPr>
        <w:t>FGSITEBLOWER</w:t>
      </w:r>
      <w:r w:rsidR="007B5642" w:rsidRPr="00A37ECD">
        <w:rPr>
          <w:rFonts w:cs="Arial"/>
          <w:sz w:val="20"/>
        </w:rPr>
        <w:t xml:space="preserve">, which is routed to </w:t>
      </w:r>
      <w:r w:rsidR="0060640E" w:rsidRPr="00A37ECD">
        <w:rPr>
          <w:rFonts w:cs="Arial"/>
          <w:sz w:val="20"/>
        </w:rPr>
        <w:t>FGTHROX</w:t>
      </w:r>
      <w:r w:rsidR="007B5642" w:rsidRPr="00A37ECD">
        <w:rPr>
          <w:rFonts w:cs="Arial"/>
          <w:sz w:val="20"/>
        </w:rPr>
        <w:t xml:space="preserve">, and that have air pollution control equipment in addition to </w:t>
      </w:r>
      <w:r w:rsidR="0060640E" w:rsidRPr="00A37ECD">
        <w:rPr>
          <w:rFonts w:cs="Arial"/>
          <w:sz w:val="20"/>
        </w:rPr>
        <w:t>FGTHROX</w:t>
      </w:r>
      <w:r w:rsidR="007B5642" w:rsidRPr="00A37ECD">
        <w:rPr>
          <w:rFonts w:cs="Arial"/>
          <w:sz w:val="20"/>
        </w:rPr>
        <w:t xml:space="preserve">, shall have the ability to bypass the additional air pollution control equipment or operate the additional air pollution control equipment with parameters at levels or ranges outside of the specified parametric ranges or levels in their individual ROP tables.  When </w:t>
      </w:r>
      <w:r w:rsidR="0060640E" w:rsidRPr="00A37ECD">
        <w:rPr>
          <w:rFonts w:cs="Arial"/>
          <w:sz w:val="20"/>
        </w:rPr>
        <w:t>FGTHROX</w:t>
      </w:r>
      <w:r w:rsidR="007B5642" w:rsidRPr="00A37ECD">
        <w:rPr>
          <w:rFonts w:cs="Arial"/>
          <w:sz w:val="20"/>
        </w:rPr>
        <w:t xml:space="preserve"> is not operating or is not operating properly as defined in the MAP, any emission vents at Midland Plant that are part of </w:t>
      </w:r>
      <w:r w:rsidR="004D5388" w:rsidRPr="00A37ECD">
        <w:rPr>
          <w:rFonts w:cs="Arial"/>
          <w:sz w:val="20"/>
        </w:rPr>
        <w:t xml:space="preserve">FGSITEBLOWER </w:t>
      </w:r>
      <w:r w:rsidR="007B5642" w:rsidRPr="00A37ECD">
        <w:rPr>
          <w:rFonts w:cs="Arial"/>
          <w:sz w:val="20"/>
        </w:rPr>
        <w:t xml:space="preserve">and that have air pollution control equipment in addition to </w:t>
      </w:r>
      <w:r w:rsidR="0060640E" w:rsidRPr="00A37ECD">
        <w:rPr>
          <w:rFonts w:cs="Arial"/>
          <w:sz w:val="20"/>
        </w:rPr>
        <w:t>FGTHROX</w:t>
      </w:r>
      <w:r w:rsidR="00565AB3" w:rsidRPr="00A37ECD">
        <w:rPr>
          <w:rFonts w:cs="Arial"/>
          <w:sz w:val="20"/>
        </w:rPr>
        <w:t xml:space="preserve"> </w:t>
      </w:r>
      <w:r w:rsidR="007B5642" w:rsidRPr="00A37ECD">
        <w:rPr>
          <w:rFonts w:cs="Arial"/>
          <w:sz w:val="20"/>
        </w:rPr>
        <w:t>shall be handled as described in the MAP</w:t>
      </w:r>
      <w:r w:rsidR="00BF11E7" w:rsidRPr="00A37ECD">
        <w:rPr>
          <w:rFonts w:cs="Arial"/>
          <w:sz w:val="20"/>
        </w:rPr>
        <w:t>.</w:t>
      </w:r>
    </w:p>
    <w:p w14:paraId="795D75BD" w14:textId="77777777" w:rsidR="00182C89" w:rsidRPr="00A37ECD" w:rsidRDefault="00182C89" w:rsidP="00091080">
      <w:pPr>
        <w:jc w:val="both"/>
        <w:rPr>
          <w:rFonts w:cs="Arial"/>
          <w:sz w:val="20"/>
        </w:rPr>
      </w:pPr>
    </w:p>
    <w:p w14:paraId="795D75BE" w14:textId="22967E9A" w:rsidR="00182C89" w:rsidRPr="00A37ECD" w:rsidRDefault="00182C89" w:rsidP="00091080">
      <w:pPr>
        <w:jc w:val="both"/>
        <w:rPr>
          <w:rFonts w:cs="Arial"/>
          <w:b/>
          <w:sz w:val="20"/>
          <w:u w:val="single"/>
        </w:rPr>
      </w:pPr>
      <w:r w:rsidRPr="00A37ECD">
        <w:rPr>
          <w:rFonts w:cs="Arial"/>
          <w:b/>
        </w:rPr>
        <w:t xml:space="preserve">V.  </w:t>
      </w:r>
      <w:r w:rsidRPr="00A37ECD">
        <w:rPr>
          <w:rFonts w:cs="Arial"/>
          <w:b/>
          <w:u w:val="single"/>
        </w:rPr>
        <w:t>TESTING/SAMPLING</w:t>
      </w:r>
    </w:p>
    <w:p w14:paraId="795D75BF" w14:textId="77777777" w:rsidR="00182C89" w:rsidRPr="00A37ECD" w:rsidRDefault="00182C89" w:rsidP="00091080">
      <w:pPr>
        <w:jc w:val="both"/>
        <w:rPr>
          <w:rFonts w:cs="Arial"/>
          <w:sz w:val="20"/>
        </w:rPr>
      </w:pPr>
      <w:r w:rsidRPr="00A37ECD">
        <w:rPr>
          <w:rFonts w:cs="Arial"/>
          <w:sz w:val="20"/>
        </w:rPr>
        <w:t xml:space="preserve">Records shall be maintained on file for a period of five years.  </w:t>
      </w:r>
      <w:r w:rsidRPr="00A37ECD">
        <w:rPr>
          <w:rFonts w:cs="Arial"/>
          <w:b/>
          <w:sz w:val="20"/>
        </w:rPr>
        <w:t>(R 336.1213(3)(b)(ii))</w:t>
      </w:r>
    </w:p>
    <w:p w14:paraId="795D75C0" w14:textId="77777777" w:rsidR="00182C89" w:rsidRPr="00A37ECD" w:rsidRDefault="00182C89" w:rsidP="00091080">
      <w:pPr>
        <w:jc w:val="both"/>
        <w:rPr>
          <w:rFonts w:cs="Arial"/>
          <w:sz w:val="20"/>
        </w:rPr>
      </w:pPr>
    </w:p>
    <w:p w14:paraId="2C62A057" w14:textId="2C233A39" w:rsidR="00F156CB" w:rsidRPr="00A37ECD" w:rsidRDefault="00182C89" w:rsidP="00815512">
      <w:pPr>
        <w:jc w:val="both"/>
        <w:rPr>
          <w:rFonts w:cs="Arial"/>
          <w:b/>
        </w:rPr>
      </w:pPr>
      <w:r w:rsidRPr="00A37ECD">
        <w:rPr>
          <w:rFonts w:cs="Arial"/>
          <w:sz w:val="20"/>
        </w:rPr>
        <w:t>NA</w:t>
      </w:r>
      <w:r w:rsidR="00815512" w:rsidRPr="00A37ECD">
        <w:rPr>
          <w:rFonts w:cs="Arial"/>
          <w:sz w:val="20"/>
        </w:rPr>
        <w:t xml:space="preserve">  </w:t>
      </w:r>
      <w:r w:rsidR="00F156CB" w:rsidRPr="00A37ECD">
        <w:rPr>
          <w:rFonts w:cs="Arial"/>
          <w:b/>
        </w:rPr>
        <w:br w:type="page"/>
      </w:r>
    </w:p>
    <w:p w14:paraId="795D75C3" w14:textId="64B5C565" w:rsidR="00182C89" w:rsidRPr="00A37ECD" w:rsidRDefault="00182C89" w:rsidP="00091080">
      <w:pPr>
        <w:jc w:val="both"/>
        <w:rPr>
          <w:rFonts w:cs="Arial"/>
          <w:sz w:val="20"/>
        </w:rPr>
      </w:pPr>
      <w:r w:rsidRPr="00A37ECD">
        <w:rPr>
          <w:rFonts w:cs="Arial"/>
          <w:b/>
        </w:rPr>
        <w:t xml:space="preserve">VI.  </w:t>
      </w:r>
      <w:r w:rsidRPr="00A37ECD">
        <w:rPr>
          <w:rFonts w:cs="Arial"/>
          <w:b/>
          <w:u w:val="single"/>
        </w:rPr>
        <w:t>MONITORING/RECORDKEEPING</w:t>
      </w:r>
    </w:p>
    <w:p w14:paraId="795D75C4" w14:textId="77777777" w:rsidR="00182C89" w:rsidRPr="00A37ECD" w:rsidRDefault="00182C89" w:rsidP="00091080">
      <w:pPr>
        <w:jc w:val="both"/>
        <w:rPr>
          <w:rFonts w:cs="Arial"/>
          <w:sz w:val="20"/>
        </w:rPr>
      </w:pPr>
      <w:r w:rsidRPr="00A37ECD">
        <w:rPr>
          <w:rFonts w:cs="Arial"/>
          <w:sz w:val="20"/>
        </w:rPr>
        <w:t xml:space="preserve">Records shall be maintained on file for a period of five years.  </w:t>
      </w:r>
      <w:r w:rsidRPr="00A37ECD">
        <w:rPr>
          <w:rFonts w:cs="Arial"/>
          <w:b/>
          <w:sz w:val="20"/>
        </w:rPr>
        <w:t>(R 336.1213(3)(b)(ii))</w:t>
      </w:r>
    </w:p>
    <w:p w14:paraId="795D75C5" w14:textId="77777777" w:rsidR="00182C89" w:rsidRPr="00A37ECD" w:rsidRDefault="00182C89" w:rsidP="00091080">
      <w:pPr>
        <w:jc w:val="both"/>
        <w:rPr>
          <w:rFonts w:cs="Arial"/>
          <w:sz w:val="20"/>
        </w:rPr>
      </w:pPr>
    </w:p>
    <w:p w14:paraId="795D75C6" w14:textId="7A31CCA2" w:rsidR="00B3002C" w:rsidRPr="00A37ECD" w:rsidRDefault="00B3002C" w:rsidP="00091080">
      <w:pPr>
        <w:ind w:left="360" w:hanging="360"/>
        <w:jc w:val="both"/>
        <w:rPr>
          <w:rFonts w:cs="Arial"/>
          <w:sz w:val="20"/>
        </w:rPr>
      </w:pPr>
      <w:r w:rsidRPr="00A37ECD">
        <w:rPr>
          <w:rFonts w:cs="Arial"/>
          <w:sz w:val="20"/>
        </w:rPr>
        <w:t>1.</w:t>
      </w:r>
      <w:r w:rsidRPr="00A37ECD">
        <w:rPr>
          <w:rFonts w:cs="Arial"/>
          <w:sz w:val="20"/>
        </w:rPr>
        <w:tab/>
      </w:r>
      <w:r w:rsidR="00182C89" w:rsidRPr="00A37ECD">
        <w:rPr>
          <w:rFonts w:cs="Arial"/>
          <w:sz w:val="20"/>
        </w:rPr>
        <w:t xml:space="preserve">The permittee shall record the time and duration of each bypass episode wherein the vents comprising FGSITEBLOWER are not routed to </w:t>
      </w:r>
      <w:r w:rsidR="0060640E" w:rsidRPr="00A37ECD">
        <w:rPr>
          <w:rFonts w:cs="Arial"/>
          <w:sz w:val="20"/>
        </w:rPr>
        <w:t>FGTHROX</w:t>
      </w:r>
      <w:r w:rsidR="00182C89" w:rsidRPr="00A37ECD">
        <w:rPr>
          <w:rFonts w:cs="Arial"/>
          <w:sz w:val="20"/>
        </w:rPr>
        <w:t xml:space="preserve">.  The permittee shall keep all records of these bypass episodes on file at the Dow Corning facility for a period of five years and make them available </w:t>
      </w:r>
      <w:r w:rsidR="003603F8" w:rsidRPr="00A37ECD">
        <w:rPr>
          <w:rFonts w:cs="Arial"/>
          <w:sz w:val="20"/>
        </w:rPr>
        <w:t>to the Department upon request.</w:t>
      </w:r>
      <w:r w:rsidR="00EA685E">
        <w:rPr>
          <w:rFonts w:ascii="ZWAdobeF" w:hAnsi="ZWAdobeF" w:cs="ZWAdobeF"/>
          <w:sz w:val="2"/>
          <w:szCs w:val="2"/>
        </w:rPr>
        <w:t>P</w:t>
      </w:r>
      <w:r w:rsidR="003603F8" w:rsidRPr="00A37ECD">
        <w:rPr>
          <w:rFonts w:cs="Arial"/>
          <w:sz w:val="20"/>
          <w:vertAlign w:val="superscript"/>
        </w:rPr>
        <w:t>2</w:t>
      </w:r>
      <w:r w:rsidR="00565AB3" w:rsidRPr="00A37ECD">
        <w:rPr>
          <w:rFonts w:cs="Arial"/>
          <w:sz w:val="20"/>
          <w:vertAlign w:val="superscript"/>
        </w:rPr>
        <w:t xml:space="preserve"> </w:t>
      </w:r>
      <w:r w:rsidR="00EA685E">
        <w:rPr>
          <w:rFonts w:ascii="ZWAdobeF" w:hAnsi="ZWAdobeF" w:cs="ZWAdobeF"/>
          <w:sz w:val="2"/>
          <w:szCs w:val="2"/>
        </w:rPr>
        <w:t>P</w:t>
      </w:r>
      <w:r w:rsidR="00182C89" w:rsidRPr="00A37ECD">
        <w:rPr>
          <w:rFonts w:cs="Arial"/>
          <w:b/>
          <w:sz w:val="20"/>
        </w:rPr>
        <w:t xml:space="preserve"> (R 336.1205(1)(a))</w:t>
      </w:r>
    </w:p>
    <w:p w14:paraId="795D75C7" w14:textId="77777777" w:rsidR="00182C89" w:rsidRPr="00A37ECD" w:rsidRDefault="00182C89" w:rsidP="00091080">
      <w:pPr>
        <w:jc w:val="both"/>
        <w:rPr>
          <w:rFonts w:cs="Arial"/>
          <w:sz w:val="20"/>
        </w:rPr>
      </w:pPr>
    </w:p>
    <w:p w14:paraId="795D75C8" w14:textId="1B538F3E" w:rsidR="00230473" w:rsidRPr="00A37ECD" w:rsidRDefault="00230473" w:rsidP="00091080">
      <w:pPr>
        <w:jc w:val="both"/>
        <w:rPr>
          <w:rFonts w:cs="Arial"/>
          <w:sz w:val="20"/>
        </w:rPr>
      </w:pPr>
      <w:r w:rsidRPr="00A37ECD">
        <w:rPr>
          <w:rFonts w:cs="Arial"/>
          <w:b/>
          <w:sz w:val="20"/>
        </w:rPr>
        <w:t xml:space="preserve">See </w:t>
      </w:r>
      <w:r w:rsidR="0027748D" w:rsidRPr="00A37ECD">
        <w:rPr>
          <w:rFonts w:cs="Arial"/>
          <w:b/>
          <w:sz w:val="20"/>
        </w:rPr>
        <w:t>Appendix 3</w:t>
      </w:r>
    </w:p>
    <w:p w14:paraId="795D75C9" w14:textId="77777777" w:rsidR="00230473" w:rsidRPr="00A37ECD" w:rsidRDefault="00230473" w:rsidP="00091080">
      <w:pPr>
        <w:jc w:val="both"/>
        <w:rPr>
          <w:rFonts w:cs="Arial"/>
          <w:b/>
          <w:sz w:val="20"/>
        </w:rPr>
      </w:pPr>
    </w:p>
    <w:p w14:paraId="795D75CA" w14:textId="77777777" w:rsidR="00182C89" w:rsidRPr="00A37ECD" w:rsidRDefault="00182C89" w:rsidP="00091080">
      <w:pPr>
        <w:jc w:val="both"/>
        <w:rPr>
          <w:rFonts w:cs="Arial"/>
          <w:b/>
          <w:sz w:val="20"/>
          <w:u w:val="single"/>
        </w:rPr>
      </w:pPr>
      <w:r w:rsidRPr="00A37ECD">
        <w:rPr>
          <w:rFonts w:cs="Arial"/>
          <w:b/>
        </w:rPr>
        <w:t xml:space="preserve">VII.  </w:t>
      </w:r>
      <w:r w:rsidRPr="00A37ECD">
        <w:rPr>
          <w:rFonts w:cs="Arial"/>
          <w:b/>
          <w:u w:val="single"/>
        </w:rPr>
        <w:t>REPORTING</w:t>
      </w:r>
    </w:p>
    <w:p w14:paraId="795D75CB" w14:textId="77777777" w:rsidR="00182C89" w:rsidRPr="00A37ECD" w:rsidRDefault="00182C89" w:rsidP="00091080">
      <w:pPr>
        <w:jc w:val="both"/>
        <w:rPr>
          <w:rFonts w:cs="Arial"/>
          <w:sz w:val="20"/>
        </w:rPr>
      </w:pPr>
    </w:p>
    <w:p w14:paraId="795D75CC" w14:textId="77777777" w:rsidR="00182C89" w:rsidRPr="00A37ECD" w:rsidRDefault="00182C89" w:rsidP="00091080">
      <w:pPr>
        <w:ind w:left="360" w:hanging="360"/>
        <w:jc w:val="both"/>
        <w:rPr>
          <w:rFonts w:cs="Arial"/>
          <w:sz w:val="20"/>
        </w:rPr>
      </w:pPr>
      <w:r w:rsidRPr="00A37ECD">
        <w:rPr>
          <w:rFonts w:cs="Arial"/>
        </w:rPr>
        <w:t>1.</w:t>
      </w:r>
      <w:r w:rsidRPr="00A37ECD">
        <w:rPr>
          <w:rFonts w:cs="Arial"/>
        </w:rPr>
        <w:tab/>
      </w:r>
      <w:r w:rsidRPr="00A37ECD">
        <w:rPr>
          <w:rFonts w:cs="Arial"/>
          <w:sz w:val="20"/>
        </w:rPr>
        <w:t xml:space="preserve">Prompt reporting of deviations pursuant to General Conditions 21 and 22 of Part A.  </w:t>
      </w:r>
      <w:r w:rsidRPr="00A37ECD">
        <w:rPr>
          <w:rFonts w:cs="Arial"/>
          <w:b/>
          <w:sz w:val="20"/>
        </w:rPr>
        <w:t>(R 336.1213(3)(c)(ii))</w:t>
      </w:r>
    </w:p>
    <w:p w14:paraId="795D75CD" w14:textId="77777777" w:rsidR="00182C89" w:rsidRPr="00A37ECD" w:rsidRDefault="00182C89" w:rsidP="00091080">
      <w:pPr>
        <w:ind w:left="360" w:hanging="360"/>
        <w:jc w:val="both"/>
        <w:rPr>
          <w:rFonts w:cs="Arial"/>
          <w:sz w:val="20"/>
        </w:rPr>
      </w:pPr>
    </w:p>
    <w:p w14:paraId="795D75CE" w14:textId="77777777" w:rsidR="00182C89" w:rsidRPr="00A37ECD" w:rsidRDefault="00182C89" w:rsidP="00091080">
      <w:pPr>
        <w:ind w:left="360" w:hanging="360"/>
        <w:jc w:val="both"/>
        <w:rPr>
          <w:rFonts w:cs="Arial"/>
          <w:sz w:val="20"/>
        </w:rPr>
      </w:pPr>
      <w:r w:rsidRPr="00A37ECD">
        <w:rPr>
          <w:rFonts w:cs="Arial"/>
          <w:sz w:val="20"/>
        </w:rPr>
        <w:t>2.</w:t>
      </w:r>
      <w:r w:rsidRPr="00A37ECD">
        <w:rPr>
          <w:rFonts w:cs="Arial"/>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A37ECD">
        <w:rPr>
          <w:rFonts w:cs="Arial"/>
          <w:b/>
          <w:sz w:val="20"/>
        </w:rPr>
        <w:t>(R 336.1213(3)(c)(i))</w:t>
      </w:r>
    </w:p>
    <w:p w14:paraId="795D75CF" w14:textId="77777777" w:rsidR="00182C89" w:rsidRPr="00A37ECD" w:rsidRDefault="00182C89" w:rsidP="00091080">
      <w:pPr>
        <w:ind w:left="360" w:hanging="360"/>
        <w:jc w:val="both"/>
        <w:rPr>
          <w:rFonts w:cs="Arial"/>
          <w:sz w:val="20"/>
        </w:rPr>
      </w:pPr>
    </w:p>
    <w:p w14:paraId="795D75D0" w14:textId="77777777" w:rsidR="00182C89" w:rsidRPr="00A37ECD" w:rsidRDefault="00182C89" w:rsidP="00091080">
      <w:pPr>
        <w:ind w:left="360" w:hanging="360"/>
        <w:jc w:val="both"/>
        <w:rPr>
          <w:rFonts w:cs="Arial"/>
          <w:b/>
          <w:strike/>
          <w:sz w:val="20"/>
        </w:rPr>
      </w:pPr>
      <w:r w:rsidRPr="00A37ECD">
        <w:rPr>
          <w:rFonts w:cs="Arial"/>
          <w:sz w:val="20"/>
        </w:rPr>
        <w:t>3.</w:t>
      </w:r>
      <w:r w:rsidRPr="00A37ECD">
        <w:rPr>
          <w:rFonts w:cs="Arial"/>
          <w:sz w:val="20"/>
        </w:rPr>
        <w:tab/>
        <w:t xml:space="preserve">Annual certification of compliance pursuant to General Conditions 19 and 20 of Part A.  The report shall be postmarked or received by the appropriate AQD District Office by March 15 for the previous calendar year.  </w:t>
      </w:r>
      <w:r w:rsidRPr="00A37ECD">
        <w:rPr>
          <w:rFonts w:cs="Arial"/>
          <w:b/>
          <w:sz w:val="20"/>
        </w:rPr>
        <w:t>(R 336.1213(4)(c))</w:t>
      </w:r>
    </w:p>
    <w:p w14:paraId="795D75D2" w14:textId="77777777" w:rsidR="00182C89" w:rsidRPr="00A37ECD" w:rsidRDefault="00182C89" w:rsidP="00091080">
      <w:pPr>
        <w:ind w:right="72"/>
        <w:jc w:val="both"/>
        <w:rPr>
          <w:rFonts w:cs="Arial"/>
          <w:sz w:val="20"/>
        </w:rPr>
      </w:pPr>
    </w:p>
    <w:p w14:paraId="795D75D3" w14:textId="20B1EB02" w:rsidR="00E342F1" w:rsidRPr="00A37ECD" w:rsidRDefault="00182C89" w:rsidP="00091080">
      <w:pPr>
        <w:ind w:left="360" w:hanging="360"/>
        <w:jc w:val="both"/>
        <w:rPr>
          <w:rFonts w:cs="Arial"/>
          <w:sz w:val="20"/>
        </w:rPr>
      </w:pPr>
      <w:r w:rsidRPr="00A37ECD">
        <w:rPr>
          <w:rFonts w:cs="Arial"/>
          <w:b/>
          <w:sz w:val="20"/>
        </w:rPr>
        <w:t xml:space="preserve">See </w:t>
      </w:r>
      <w:r w:rsidR="0027748D" w:rsidRPr="00A37ECD">
        <w:rPr>
          <w:rFonts w:cs="Arial"/>
          <w:b/>
          <w:sz w:val="20"/>
        </w:rPr>
        <w:t>Appendix 8</w:t>
      </w:r>
    </w:p>
    <w:p w14:paraId="795D75D4" w14:textId="77777777" w:rsidR="00182C89" w:rsidRPr="00A37ECD" w:rsidRDefault="00182C89" w:rsidP="00091080">
      <w:pPr>
        <w:jc w:val="both"/>
        <w:rPr>
          <w:rFonts w:cs="Arial"/>
          <w:b/>
          <w:sz w:val="20"/>
        </w:rPr>
      </w:pPr>
    </w:p>
    <w:p w14:paraId="795D75D5" w14:textId="77777777" w:rsidR="00182C89" w:rsidRPr="00A37ECD" w:rsidRDefault="00182C89" w:rsidP="00091080">
      <w:pPr>
        <w:rPr>
          <w:rFonts w:cs="Arial"/>
          <w:sz w:val="20"/>
        </w:rPr>
      </w:pPr>
      <w:r w:rsidRPr="00A37ECD">
        <w:rPr>
          <w:rFonts w:cs="Arial"/>
          <w:b/>
        </w:rPr>
        <w:t xml:space="preserve">VIII.  </w:t>
      </w:r>
      <w:r w:rsidRPr="00A37ECD">
        <w:rPr>
          <w:rFonts w:cs="Arial"/>
          <w:b/>
          <w:u w:val="single"/>
        </w:rPr>
        <w:t>STACK/VENT RESTRICTION(S)</w:t>
      </w:r>
    </w:p>
    <w:p w14:paraId="795D75D6" w14:textId="77777777" w:rsidR="00182C89" w:rsidRPr="00A37ECD" w:rsidRDefault="00182C89" w:rsidP="00091080">
      <w:pPr>
        <w:rPr>
          <w:rFonts w:cs="Arial"/>
          <w:sz w:val="20"/>
        </w:rPr>
      </w:pPr>
    </w:p>
    <w:p w14:paraId="795D75E5" w14:textId="23A5B149" w:rsidR="00182C89" w:rsidRPr="00A37ECD" w:rsidRDefault="000D59F5" w:rsidP="00182C89">
      <w:pPr>
        <w:jc w:val="both"/>
        <w:rPr>
          <w:rFonts w:cs="Arial"/>
          <w:sz w:val="20"/>
        </w:rPr>
      </w:pPr>
      <w:r w:rsidRPr="00A37ECD">
        <w:rPr>
          <w:rFonts w:cs="Arial"/>
          <w:sz w:val="20"/>
        </w:rPr>
        <w:t>NA</w:t>
      </w:r>
    </w:p>
    <w:p w14:paraId="268EF126" w14:textId="77777777" w:rsidR="000D59F5" w:rsidRPr="00A37ECD" w:rsidRDefault="000D59F5" w:rsidP="00182C89">
      <w:pPr>
        <w:jc w:val="both"/>
        <w:rPr>
          <w:rFonts w:cs="Arial"/>
          <w:sz w:val="20"/>
        </w:rPr>
      </w:pPr>
    </w:p>
    <w:p w14:paraId="795D75E6" w14:textId="77777777" w:rsidR="00182C89" w:rsidRPr="00A37ECD" w:rsidRDefault="00182C89" w:rsidP="00182C89">
      <w:pPr>
        <w:jc w:val="both"/>
        <w:rPr>
          <w:rFonts w:cs="Arial"/>
          <w:sz w:val="20"/>
        </w:rPr>
      </w:pPr>
      <w:r w:rsidRPr="00A37ECD">
        <w:rPr>
          <w:rFonts w:cs="Arial"/>
          <w:b/>
        </w:rPr>
        <w:t xml:space="preserve">IX.  </w:t>
      </w:r>
      <w:r w:rsidRPr="00A37ECD">
        <w:rPr>
          <w:rFonts w:cs="Arial"/>
          <w:b/>
          <w:u w:val="single"/>
        </w:rPr>
        <w:t>OTHER REQUIREMENT(S)</w:t>
      </w:r>
    </w:p>
    <w:p w14:paraId="795D75E7" w14:textId="77777777" w:rsidR="00182C89" w:rsidRPr="00A37ECD" w:rsidRDefault="00182C89" w:rsidP="00182C89">
      <w:pPr>
        <w:jc w:val="both"/>
        <w:rPr>
          <w:rFonts w:cs="Arial"/>
          <w:sz w:val="20"/>
        </w:rPr>
      </w:pPr>
    </w:p>
    <w:p w14:paraId="795D75E8" w14:textId="77777777" w:rsidR="00182C89" w:rsidRPr="00A37ECD" w:rsidRDefault="00182C89" w:rsidP="00182C89">
      <w:pPr>
        <w:jc w:val="both"/>
        <w:rPr>
          <w:rFonts w:cs="Arial"/>
          <w:sz w:val="20"/>
        </w:rPr>
      </w:pPr>
      <w:r w:rsidRPr="00A37ECD">
        <w:rPr>
          <w:rFonts w:cs="Arial"/>
          <w:sz w:val="20"/>
        </w:rPr>
        <w:t>NA</w:t>
      </w:r>
    </w:p>
    <w:p w14:paraId="795D75E9" w14:textId="77777777" w:rsidR="00182C89" w:rsidRPr="00A37ECD" w:rsidRDefault="00182C89" w:rsidP="00182C89">
      <w:pPr>
        <w:jc w:val="both"/>
        <w:rPr>
          <w:rFonts w:cs="Arial"/>
          <w:sz w:val="20"/>
        </w:rPr>
      </w:pPr>
    </w:p>
    <w:p w14:paraId="649164D2" w14:textId="77777777" w:rsidR="00F27208" w:rsidRPr="00A37ECD" w:rsidRDefault="00F27208" w:rsidP="00182C89">
      <w:pPr>
        <w:jc w:val="both"/>
        <w:rPr>
          <w:rFonts w:cs="Arial"/>
          <w:sz w:val="20"/>
        </w:rPr>
      </w:pPr>
    </w:p>
    <w:p w14:paraId="795D75EA" w14:textId="77777777" w:rsidR="00182C89" w:rsidRPr="00A37ECD" w:rsidRDefault="00182C89" w:rsidP="00182C89">
      <w:pPr>
        <w:jc w:val="both"/>
        <w:rPr>
          <w:rFonts w:cs="Arial"/>
          <w:b/>
          <w:sz w:val="20"/>
        </w:rPr>
      </w:pPr>
      <w:r w:rsidRPr="00A37ECD">
        <w:rPr>
          <w:rFonts w:cs="Arial"/>
          <w:b/>
          <w:sz w:val="20"/>
          <w:u w:val="single"/>
        </w:rPr>
        <w:t>Footnotes</w:t>
      </w:r>
      <w:r w:rsidRPr="00A37ECD">
        <w:rPr>
          <w:rFonts w:cs="Arial"/>
          <w:b/>
          <w:sz w:val="20"/>
        </w:rPr>
        <w:t>:</w:t>
      </w:r>
    </w:p>
    <w:p w14:paraId="795D75EB" w14:textId="6A880E6E" w:rsidR="00182C89" w:rsidRPr="00A37ECD" w:rsidRDefault="00EA685E" w:rsidP="00182C89">
      <w:pPr>
        <w:jc w:val="both"/>
        <w:rPr>
          <w:rFonts w:cs="Arial"/>
          <w:sz w:val="20"/>
        </w:rPr>
      </w:pPr>
      <w:r>
        <w:rPr>
          <w:rFonts w:ascii="ZWAdobeF" w:hAnsi="ZWAdobeF" w:cs="ZWAdobeF"/>
          <w:sz w:val="2"/>
          <w:szCs w:val="2"/>
        </w:rPr>
        <w:t>P</w:t>
      </w:r>
      <w:r w:rsidR="00182C89" w:rsidRPr="00A37ECD">
        <w:rPr>
          <w:rFonts w:cs="Arial"/>
          <w:sz w:val="20"/>
          <w:vertAlign w:val="superscript"/>
        </w:rPr>
        <w:t>1</w:t>
      </w:r>
      <w:r>
        <w:rPr>
          <w:rFonts w:ascii="ZWAdobeF" w:hAnsi="ZWAdobeF" w:cs="ZWAdobeF"/>
          <w:sz w:val="2"/>
          <w:szCs w:val="2"/>
        </w:rPr>
        <w:t>P</w:t>
      </w:r>
      <w:r w:rsidR="00182C89" w:rsidRPr="00A37ECD">
        <w:rPr>
          <w:rFonts w:cs="Arial"/>
          <w:sz w:val="20"/>
        </w:rPr>
        <w:t>This condition is state only enforceable and was established pursuant to Rule 201(1)(b).</w:t>
      </w:r>
    </w:p>
    <w:p w14:paraId="795D75EC" w14:textId="5EAD832D" w:rsidR="00182C89" w:rsidRPr="00A37ECD" w:rsidRDefault="00EA685E" w:rsidP="00182C89">
      <w:pPr>
        <w:jc w:val="both"/>
        <w:rPr>
          <w:rFonts w:cs="Arial"/>
          <w:sz w:val="20"/>
        </w:rPr>
      </w:pPr>
      <w:r>
        <w:rPr>
          <w:rFonts w:ascii="ZWAdobeF" w:hAnsi="ZWAdobeF" w:cs="ZWAdobeF"/>
          <w:sz w:val="2"/>
          <w:szCs w:val="2"/>
        </w:rPr>
        <w:t>P</w:t>
      </w:r>
      <w:r w:rsidR="00182C89" w:rsidRPr="00A37ECD">
        <w:rPr>
          <w:rFonts w:cs="Arial"/>
          <w:sz w:val="20"/>
          <w:vertAlign w:val="superscript"/>
        </w:rPr>
        <w:t>2</w:t>
      </w:r>
      <w:r>
        <w:rPr>
          <w:rFonts w:ascii="ZWAdobeF" w:hAnsi="ZWAdobeF" w:cs="ZWAdobeF"/>
          <w:sz w:val="2"/>
          <w:szCs w:val="2"/>
        </w:rPr>
        <w:t>P</w:t>
      </w:r>
      <w:r w:rsidR="00182C89" w:rsidRPr="00A37ECD">
        <w:rPr>
          <w:rFonts w:cs="Arial"/>
          <w:sz w:val="20"/>
        </w:rPr>
        <w:t>This condition is federally enforceable and was established pursuant to Rule 201(1)(a).</w:t>
      </w:r>
    </w:p>
    <w:p w14:paraId="795D75ED" w14:textId="28D972E9" w:rsidR="00182C89" w:rsidRPr="00A37ECD" w:rsidRDefault="00182C89" w:rsidP="00182C89">
      <w:pPr>
        <w:rPr>
          <w:rFonts w:cs="Arial"/>
        </w:rPr>
      </w:pPr>
    </w:p>
    <w:p w14:paraId="391A2C3D" w14:textId="04DE8A7D" w:rsidR="00815512" w:rsidRPr="00A37ECD" w:rsidRDefault="00815512" w:rsidP="00182C89">
      <w:pPr>
        <w:rPr>
          <w:rFonts w:cs="Arial"/>
        </w:rPr>
      </w:pPr>
    </w:p>
    <w:p w14:paraId="68739A79" w14:textId="55398BF3" w:rsidR="00815512" w:rsidRPr="00A37ECD" w:rsidRDefault="00815512" w:rsidP="00182C89">
      <w:pPr>
        <w:rPr>
          <w:rFonts w:cs="Arial"/>
        </w:rPr>
      </w:pPr>
    </w:p>
    <w:p w14:paraId="1BBAC0CC" w14:textId="4D940CED" w:rsidR="00815512" w:rsidRPr="00A37ECD" w:rsidRDefault="00815512">
      <w:pPr>
        <w:rPr>
          <w:rFonts w:cs="Arial"/>
        </w:rPr>
      </w:pPr>
      <w:r w:rsidRPr="00A37ECD">
        <w:rPr>
          <w:rFonts w:cs="Arial"/>
        </w:rPr>
        <w:br w:type="page"/>
      </w:r>
    </w:p>
    <w:p w14:paraId="43C0BA03" w14:textId="77777777" w:rsidR="00815512" w:rsidRPr="00A37ECD" w:rsidRDefault="00815512" w:rsidP="00182C89">
      <w:pPr>
        <w:rPr>
          <w:rFonts w:cs="Arial"/>
        </w:rPr>
      </w:pPr>
    </w:p>
    <w:p w14:paraId="795D75EE" w14:textId="74249430" w:rsidR="00182C89" w:rsidRPr="00A37ECD" w:rsidRDefault="00182C89" w:rsidP="00FB65C3">
      <w:pPr>
        <w:pStyle w:val="Heading2"/>
        <w:pBdr>
          <w:top w:val="single" w:sz="4" w:space="1" w:color="auto"/>
          <w:left w:val="single" w:sz="4" w:space="4" w:color="auto"/>
          <w:bottom w:val="single" w:sz="4" w:space="1" w:color="auto"/>
          <w:right w:val="single" w:sz="4" w:space="4" w:color="auto"/>
        </w:pBdr>
        <w:spacing w:after="0"/>
        <w:rPr>
          <w:rFonts w:cs="Arial"/>
          <w:szCs w:val="24"/>
        </w:rPr>
      </w:pPr>
      <w:bookmarkStart w:id="287" w:name="_Toc189632689"/>
      <w:bookmarkStart w:id="288" w:name="_Toc128666027"/>
      <w:r w:rsidRPr="00A37ECD">
        <w:rPr>
          <w:rFonts w:cs="Arial"/>
          <w:szCs w:val="24"/>
        </w:rPr>
        <w:t>FGSITESCRUBBERS</w:t>
      </w:r>
      <w:bookmarkEnd w:id="287"/>
      <w:bookmarkEnd w:id="288"/>
    </w:p>
    <w:p w14:paraId="795D75EF" w14:textId="77777777" w:rsidR="00182C89" w:rsidRPr="00A37ECD" w:rsidRDefault="00182C89" w:rsidP="00182C89">
      <w:pPr>
        <w:pBdr>
          <w:top w:val="single" w:sz="4" w:space="1" w:color="auto"/>
          <w:left w:val="single" w:sz="4" w:space="4" w:color="auto"/>
          <w:bottom w:val="single" w:sz="4" w:space="1" w:color="auto"/>
          <w:right w:val="single" w:sz="4" w:space="4" w:color="auto"/>
        </w:pBdr>
        <w:jc w:val="center"/>
        <w:rPr>
          <w:rFonts w:cs="Arial"/>
          <w:sz w:val="28"/>
          <w:szCs w:val="28"/>
        </w:rPr>
      </w:pPr>
      <w:r w:rsidRPr="00A37ECD">
        <w:rPr>
          <w:rFonts w:cs="Arial"/>
          <w:b/>
          <w:sz w:val="28"/>
          <w:szCs w:val="28"/>
        </w:rPr>
        <w:t>FLEXIBLE GROUP CONDITIONS</w:t>
      </w:r>
    </w:p>
    <w:p w14:paraId="795D75F1" w14:textId="77777777" w:rsidR="00182C89" w:rsidRPr="00A37ECD" w:rsidRDefault="00182C89" w:rsidP="00182C89">
      <w:pPr>
        <w:rPr>
          <w:rFonts w:cs="Arial"/>
          <w:sz w:val="20"/>
        </w:rPr>
      </w:pPr>
    </w:p>
    <w:p w14:paraId="795D75F2" w14:textId="77777777" w:rsidR="00182C89" w:rsidRPr="00A37ECD" w:rsidRDefault="00182C89" w:rsidP="00182C89">
      <w:pPr>
        <w:jc w:val="both"/>
        <w:rPr>
          <w:rFonts w:cs="Arial"/>
          <w:b/>
          <w:szCs w:val="22"/>
          <w:u w:val="single"/>
        </w:rPr>
      </w:pPr>
      <w:r w:rsidRPr="00A37ECD">
        <w:rPr>
          <w:rFonts w:cs="Arial"/>
          <w:b/>
          <w:szCs w:val="22"/>
          <w:u w:val="single"/>
        </w:rPr>
        <w:t>DESCRIPTION</w:t>
      </w:r>
    </w:p>
    <w:p w14:paraId="795D75F3" w14:textId="77777777" w:rsidR="00182C89" w:rsidRPr="00A37ECD" w:rsidRDefault="00182C89" w:rsidP="00182C89">
      <w:pPr>
        <w:jc w:val="both"/>
        <w:rPr>
          <w:rFonts w:cs="Arial"/>
          <w:b/>
          <w:szCs w:val="22"/>
          <w:u w:val="single"/>
        </w:rPr>
      </w:pPr>
    </w:p>
    <w:p w14:paraId="795D75F4" w14:textId="69E695AE" w:rsidR="00182C89" w:rsidRPr="00A37ECD" w:rsidRDefault="00182C89" w:rsidP="00182C89">
      <w:pPr>
        <w:jc w:val="both"/>
        <w:rPr>
          <w:rFonts w:cs="Arial"/>
          <w:sz w:val="20"/>
        </w:rPr>
      </w:pPr>
      <w:r w:rsidRPr="00A37ECD">
        <w:rPr>
          <w:rFonts w:cs="Arial"/>
          <w:sz w:val="20"/>
        </w:rPr>
        <w:t>Site-wide water scrubber system</w:t>
      </w:r>
      <w:r w:rsidR="00870F53" w:rsidRPr="00A37ECD">
        <w:rPr>
          <w:rFonts w:cs="Arial"/>
          <w:sz w:val="20"/>
        </w:rPr>
        <w:t xml:space="preserve">.  </w:t>
      </w:r>
      <w:r w:rsidR="004D5388" w:rsidRPr="00A37ECD">
        <w:rPr>
          <w:rFonts w:cs="Arial"/>
          <w:sz w:val="20"/>
        </w:rPr>
        <w:t xml:space="preserve">FGSITESCRUBBERS </w:t>
      </w:r>
      <w:r w:rsidR="00870F53" w:rsidRPr="00A37ECD">
        <w:rPr>
          <w:rFonts w:cs="Arial"/>
          <w:sz w:val="20"/>
        </w:rPr>
        <w:t xml:space="preserve">will remove HCl and chlorosilanes from the </w:t>
      </w:r>
      <w:r w:rsidR="004D5388" w:rsidRPr="00A37ECD">
        <w:rPr>
          <w:rFonts w:cs="Arial"/>
          <w:sz w:val="20"/>
        </w:rPr>
        <w:t xml:space="preserve">FGSITEBLOWER </w:t>
      </w:r>
      <w:r w:rsidR="00870F53" w:rsidRPr="00A37ECD">
        <w:rPr>
          <w:rFonts w:cs="Arial"/>
          <w:sz w:val="20"/>
        </w:rPr>
        <w:t>consolidated vent system prior to discharge to atmosphere when the site wide Thermal Oxidizer system is not operating properly.</w:t>
      </w:r>
    </w:p>
    <w:p w14:paraId="4E0915C4" w14:textId="4D94ED13" w:rsidR="003A7253" w:rsidRPr="00A37ECD" w:rsidRDefault="003A7253" w:rsidP="00182C89">
      <w:pPr>
        <w:jc w:val="both"/>
        <w:rPr>
          <w:rFonts w:cs="Arial"/>
          <w:sz w:val="20"/>
        </w:rPr>
      </w:pPr>
    </w:p>
    <w:p w14:paraId="795D75F5" w14:textId="1C6F2E52" w:rsidR="00182C89" w:rsidRPr="00A37ECD" w:rsidRDefault="003A7253" w:rsidP="00182C89">
      <w:pPr>
        <w:jc w:val="both"/>
        <w:rPr>
          <w:rFonts w:cs="Arial"/>
          <w:sz w:val="20"/>
        </w:rPr>
      </w:pPr>
      <w:r w:rsidRPr="00A37ECD">
        <w:rPr>
          <w:rFonts w:cs="Arial"/>
          <w:sz w:val="20"/>
        </w:rPr>
        <w:t>The most recent PTI for this emission unit is 91-07E.</w:t>
      </w:r>
    </w:p>
    <w:p w14:paraId="7050B164" w14:textId="77777777" w:rsidR="003A7253" w:rsidRPr="00A37ECD" w:rsidRDefault="003A7253" w:rsidP="00182C89">
      <w:pPr>
        <w:jc w:val="both"/>
        <w:rPr>
          <w:rFonts w:cs="Arial"/>
          <w:b/>
          <w:sz w:val="20"/>
        </w:rPr>
      </w:pPr>
    </w:p>
    <w:p w14:paraId="795D75F6" w14:textId="6FFB5E8A" w:rsidR="007A6FD2" w:rsidRPr="00A37ECD" w:rsidRDefault="00182C89" w:rsidP="007A6FD2">
      <w:pPr>
        <w:tabs>
          <w:tab w:val="left" w:pos="540"/>
        </w:tabs>
        <w:jc w:val="both"/>
        <w:rPr>
          <w:rFonts w:cs="Arial"/>
          <w:sz w:val="20"/>
          <w:lang w:val="de-DE"/>
        </w:rPr>
      </w:pPr>
      <w:r w:rsidRPr="00A37ECD">
        <w:rPr>
          <w:rFonts w:cs="Arial"/>
          <w:b/>
          <w:sz w:val="20"/>
          <w:lang w:val="de-DE"/>
        </w:rPr>
        <w:t xml:space="preserve">Emission Units:  </w:t>
      </w:r>
      <w:r w:rsidR="007A6FD2" w:rsidRPr="00A37ECD">
        <w:rPr>
          <w:rFonts w:cs="Arial"/>
          <w:sz w:val="20"/>
          <w:lang w:val="de-DE"/>
        </w:rPr>
        <w:t xml:space="preserve">Include, but are not limited to, the following:  EU303-01, EU303-02, EU303-06, EU303-09, EU303-11, </w:t>
      </w:r>
      <w:r w:rsidR="006806F7" w:rsidRPr="00A37ECD">
        <w:rPr>
          <w:rFonts w:cs="Arial"/>
          <w:sz w:val="20"/>
          <w:lang w:val="de-DE"/>
        </w:rPr>
        <w:t xml:space="preserve">EU303-15, EU303-16, </w:t>
      </w:r>
      <w:r w:rsidR="00EA1CAA" w:rsidRPr="00A37ECD">
        <w:rPr>
          <w:sz w:val="20"/>
        </w:rPr>
        <w:t xml:space="preserve">EU303-19, </w:t>
      </w:r>
      <w:r w:rsidR="007A6FD2" w:rsidRPr="00A37ECD">
        <w:rPr>
          <w:rFonts w:cs="Arial"/>
          <w:sz w:val="20"/>
          <w:lang w:val="de-DE"/>
        </w:rPr>
        <w:t xml:space="preserve">EU304-02, EU321-01, </w:t>
      </w:r>
      <w:r w:rsidR="00A73EB8" w:rsidRPr="00A37ECD">
        <w:rPr>
          <w:rFonts w:cs="Arial"/>
          <w:sz w:val="20"/>
        </w:rPr>
        <w:t>EU321-02,</w:t>
      </w:r>
      <w:r w:rsidR="00A73EB8" w:rsidRPr="00A37ECD">
        <w:rPr>
          <w:sz w:val="20"/>
        </w:rPr>
        <w:t xml:space="preserve"> </w:t>
      </w:r>
      <w:r w:rsidR="0081737B" w:rsidRPr="00A37ECD">
        <w:rPr>
          <w:sz w:val="20"/>
        </w:rPr>
        <w:t xml:space="preserve">EU321-11, </w:t>
      </w:r>
      <w:r w:rsidR="00146B33" w:rsidRPr="00A37ECD">
        <w:rPr>
          <w:rFonts w:cs="Arial"/>
          <w:sz w:val="20"/>
        </w:rPr>
        <w:t xml:space="preserve">EU321-12, </w:t>
      </w:r>
      <w:r w:rsidR="007A6FD2" w:rsidRPr="00A37ECD">
        <w:rPr>
          <w:rFonts w:cs="Arial"/>
          <w:sz w:val="20"/>
          <w:lang w:val="de-DE"/>
        </w:rPr>
        <w:t xml:space="preserve">EU325-01, EU502-01, EU502-07, </w:t>
      </w:r>
      <w:r w:rsidR="00177214" w:rsidRPr="00A37ECD">
        <w:rPr>
          <w:rFonts w:cs="Arial"/>
          <w:sz w:val="20"/>
          <w:lang w:val="de-DE"/>
        </w:rPr>
        <w:t xml:space="preserve">EU502-09, </w:t>
      </w:r>
      <w:r w:rsidR="0032437F" w:rsidRPr="00A37ECD">
        <w:rPr>
          <w:rFonts w:cs="Arial"/>
          <w:sz w:val="20"/>
          <w:lang w:val="de-DE"/>
        </w:rPr>
        <w:t xml:space="preserve">EU502-11, </w:t>
      </w:r>
      <w:r w:rsidR="006B0620" w:rsidRPr="00A37ECD">
        <w:rPr>
          <w:rFonts w:cs="Arial"/>
          <w:sz w:val="20"/>
          <w:lang w:val="de-DE"/>
        </w:rPr>
        <w:t xml:space="preserve">EU505-01, </w:t>
      </w:r>
      <w:r w:rsidR="007A6FD2" w:rsidRPr="00A37ECD">
        <w:rPr>
          <w:rFonts w:cs="Arial"/>
          <w:sz w:val="20"/>
          <w:lang w:val="de-DE"/>
        </w:rPr>
        <w:t>EU508-01, EU515-01</w:t>
      </w:r>
      <w:r w:rsidR="00612F6A" w:rsidRPr="00A37ECD">
        <w:rPr>
          <w:rFonts w:cs="Arial"/>
          <w:sz w:val="20"/>
          <w:lang w:val="de-DE"/>
        </w:rPr>
        <w:t>, EURULE290</w:t>
      </w:r>
      <w:r w:rsidR="002C2D80" w:rsidRPr="00A37ECD">
        <w:rPr>
          <w:rFonts w:cs="Arial"/>
          <w:sz w:val="20"/>
          <w:lang w:val="de-DE"/>
        </w:rPr>
        <w:t>,</w:t>
      </w:r>
      <w:r w:rsidR="006A6374" w:rsidRPr="00A37ECD">
        <w:rPr>
          <w:rFonts w:cs="Arial"/>
          <w:sz w:val="20"/>
          <w:lang w:val="de-DE"/>
        </w:rPr>
        <w:t xml:space="preserve"> FGSITEBLOWER, FG304VENTRECOVERY, FG337SCRUBBER</w:t>
      </w:r>
      <w:r w:rsidR="002C2D80" w:rsidRPr="00A37ECD">
        <w:rPr>
          <w:rFonts w:cs="Arial"/>
          <w:sz w:val="20"/>
          <w:lang w:val="de-DE"/>
        </w:rPr>
        <w:t xml:space="preserve"> </w:t>
      </w:r>
    </w:p>
    <w:p w14:paraId="23ABCB1F" w14:textId="43DDCAEF" w:rsidR="00957B8A" w:rsidRPr="00A37ECD" w:rsidRDefault="00957B8A" w:rsidP="007A6FD2">
      <w:pPr>
        <w:tabs>
          <w:tab w:val="left" w:pos="540"/>
        </w:tabs>
        <w:jc w:val="both"/>
        <w:rPr>
          <w:rFonts w:cs="Arial"/>
          <w:sz w:val="20"/>
          <w:lang w:val="de-DE"/>
        </w:rPr>
      </w:pPr>
    </w:p>
    <w:p w14:paraId="2EBF0B2B" w14:textId="2CB068CB" w:rsidR="00957B8A" w:rsidRPr="00A37ECD" w:rsidRDefault="00957B8A" w:rsidP="007A6FD2">
      <w:pPr>
        <w:tabs>
          <w:tab w:val="left" w:pos="540"/>
        </w:tabs>
        <w:jc w:val="both"/>
        <w:rPr>
          <w:rFonts w:cs="Arial"/>
          <w:sz w:val="20"/>
          <w:lang w:val="de-DE"/>
        </w:rPr>
      </w:pPr>
      <w:r w:rsidRPr="00A37ECD">
        <w:rPr>
          <w:rFonts w:cs="Arial"/>
          <w:b/>
          <w:sz w:val="20"/>
          <w:lang w:val="de-DE"/>
        </w:rPr>
        <w:t>Flexible Group ID:</w:t>
      </w:r>
      <w:r w:rsidRPr="00A37ECD">
        <w:rPr>
          <w:rFonts w:cs="Arial"/>
          <w:sz w:val="20"/>
          <w:lang w:val="de-DE"/>
        </w:rPr>
        <w:t xml:space="preserve"> FGHAP2012A2A</w:t>
      </w:r>
      <w:r w:rsidR="005205D4" w:rsidRPr="00A37ECD">
        <w:rPr>
          <w:rFonts w:cs="Arial"/>
          <w:sz w:val="20"/>
          <w:lang w:val="de-DE"/>
        </w:rPr>
        <w:t xml:space="preserve">, </w:t>
      </w:r>
      <w:r w:rsidR="005205D4" w:rsidRPr="00A37ECD">
        <w:rPr>
          <w:sz w:val="20"/>
        </w:rPr>
        <w:t>FGLEAKDETECTION</w:t>
      </w:r>
      <w:r w:rsidR="00876DAB" w:rsidRPr="00A37ECD">
        <w:rPr>
          <w:sz w:val="20"/>
        </w:rPr>
        <w:t xml:space="preserve">, </w:t>
      </w:r>
    </w:p>
    <w:p w14:paraId="795D75F7" w14:textId="77777777" w:rsidR="00182C89" w:rsidRPr="00A37ECD" w:rsidRDefault="00182C89" w:rsidP="00182C89">
      <w:pPr>
        <w:tabs>
          <w:tab w:val="left" w:pos="540"/>
        </w:tabs>
        <w:jc w:val="both"/>
        <w:rPr>
          <w:rFonts w:cs="Arial"/>
          <w:sz w:val="20"/>
          <w:lang w:val="de-DE"/>
        </w:rPr>
      </w:pPr>
    </w:p>
    <w:p w14:paraId="795D75F9" w14:textId="77777777" w:rsidR="00182C89" w:rsidRPr="00A37ECD" w:rsidRDefault="00182C89" w:rsidP="00182C89">
      <w:pPr>
        <w:jc w:val="both"/>
        <w:rPr>
          <w:rFonts w:cs="Arial"/>
          <w:szCs w:val="22"/>
        </w:rPr>
      </w:pPr>
      <w:r w:rsidRPr="00A37ECD">
        <w:rPr>
          <w:rFonts w:cs="Arial"/>
          <w:b/>
          <w:szCs w:val="22"/>
          <w:u w:val="single"/>
        </w:rPr>
        <w:t>POLLUTION CONTROL EQUIPMENT</w:t>
      </w:r>
      <w:r w:rsidRPr="00A37ECD">
        <w:rPr>
          <w:rFonts w:cs="Arial"/>
          <w:szCs w:val="22"/>
        </w:rPr>
        <w:t xml:space="preserve">  </w:t>
      </w:r>
    </w:p>
    <w:p w14:paraId="38D5B5DD" w14:textId="77777777" w:rsidR="00F27208" w:rsidRPr="00A37ECD" w:rsidRDefault="00F27208" w:rsidP="007A6FD2">
      <w:pPr>
        <w:jc w:val="both"/>
        <w:rPr>
          <w:rFonts w:cs="Arial"/>
          <w:sz w:val="20"/>
        </w:rPr>
      </w:pPr>
    </w:p>
    <w:p w14:paraId="795D75FA" w14:textId="77777777" w:rsidR="007A6FD2" w:rsidRPr="00A37ECD" w:rsidRDefault="007A6FD2" w:rsidP="00866EA8">
      <w:pPr>
        <w:pStyle w:val="ListParagraph"/>
        <w:ind w:left="0"/>
        <w:jc w:val="both"/>
        <w:rPr>
          <w:rFonts w:cs="Arial"/>
          <w:sz w:val="20"/>
        </w:rPr>
      </w:pPr>
      <w:r w:rsidRPr="00A37ECD">
        <w:rPr>
          <w:rFonts w:cs="Arial"/>
          <w:sz w:val="20"/>
        </w:rPr>
        <w:t>Site-wide water scrubber system</w:t>
      </w:r>
    </w:p>
    <w:p w14:paraId="795D75FF" w14:textId="77777777" w:rsidR="00182C89" w:rsidRPr="00A37ECD" w:rsidRDefault="00182C89" w:rsidP="00182C89">
      <w:pPr>
        <w:jc w:val="both"/>
        <w:rPr>
          <w:rFonts w:cs="Arial"/>
          <w:sz w:val="20"/>
        </w:rPr>
      </w:pPr>
    </w:p>
    <w:p w14:paraId="795D7600" w14:textId="77777777" w:rsidR="00E342F1" w:rsidRPr="00A37ECD" w:rsidRDefault="005D6592" w:rsidP="00AD49A4">
      <w:pPr>
        <w:autoSpaceDE w:val="0"/>
        <w:autoSpaceDN w:val="0"/>
        <w:adjustRightInd w:val="0"/>
        <w:rPr>
          <w:rFonts w:cs="Arial"/>
          <w:b/>
          <w:bCs/>
          <w:szCs w:val="22"/>
        </w:rPr>
      </w:pPr>
      <w:r w:rsidRPr="00A37ECD">
        <w:rPr>
          <w:rFonts w:cs="Arial"/>
          <w:b/>
          <w:bCs/>
          <w:szCs w:val="22"/>
        </w:rPr>
        <w:t xml:space="preserve">I.  </w:t>
      </w:r>
      <w:r w:rsidRPr="00A37ECD">
        <w:rPr>
          <w:rFonts w:cs="Arial"/>
          <w:b/>
          <w:bCs/>
          <w:szCs w:val="22"/>
          <w:u w:val="single"/>
        </w:rPr>
        <w:t>EMISSION LIMIT(S)</w:t>
      </w:r>
    </w:p>
    <w:p w14:paraId="795D7601" w14:textId="77777777" w:rsidR="00182C89" w:rsidRPr="00A37ECD" w:rsidRDefault="00182C89" w:rsidP="00182C89">
      <w:pPr>
        <w:tabs>
          <w:tab w:val="left" w:pos="540"/>
        </w:tabs>
        <w:rPr>
          <w:rFonts w:cs="Arial"/>
          <w:sz w:val="20"/>
        </w:rPr>
      </w:pPr>
    </w:p>
    <w:tbl>
      <w:tblPr>
        <w:tblW w:w="5000" w:type="pct"/>
        <w:jc w:val="center"/>
        <w:tblCellMar>
          <w:left w:w="72" w:type="dxa"/>
          <w:right w:w="72" w:type="dxa"/>
        </w:tblCellMar>
        <w:tblLook w:val="0000" w:firstRow="0" w:lastRow="0" w:firstColumn="0" w:lastColumn="0" w:noHBand="0" w:noVBand="0"/>
      </w:tblPr>
      <w:tblGrid>
        <w:gridCol w:w="1371"/>
        <w:gridCol w:w="1109"/>
        <w:gridCol w:w="2685"/>
        <w:gridCol w:w="2221"/>
        <w:gridCol w:w="1460"/>
        <w:gridCol w:w="1522"/>
      </w:tblGrid>
      <w:tr w:rsidR="00A37ECD" w:rsidRPr="00A37ECD" w14:paraId="795D7609" w14:textId="77777777" w:rsidTr="00565AB3">
        <w:trPr>
          <w:cantSplit/>
          <w:tblHeader/>
          <w:jc w:val="center"/>
        </w:trPr>
        <w:tc>
          <w:tcPr>
            <w:tcW w:w="661" w:type="pct"/>
            <w:tcBorders>
              <w:top w:val="single" w:sz="4" w:space="0" w:color="auto"/>
              <w:left w:val="single" w:sz="4" w:space="0" w:color="auto"/>
              <w:bottom w:val="single" w:sz="4" w:space="0" w:color="auto"/>
              <w:right w:val="single" w:sz="4" w:space="0" w:color="auto"/>
            </w:tcBorders>
            <w:shd w:val="clear" w:color="auto" w:fill="FFFFFF"/>
          </w:tcPr>
          <w:p w14:paraId="795D7602" w14:textId="77777777" w:rsidR="00182C89" w:rsidRPr="00A37ECD" w:rsidRDefault="00182C89" w:rsidP="00565AB3">
            <w:pPr>
              <w:jc w:val="center"/>
              <w:rPr>
                <w:rFonts w:cs="Arial"/>
                <w:b/>
                <w:sz w:val="20"/>
              </w:rPr>
            </w:pPr>
            <w:r w:rsidRPr="00A37ECD">
              <w:rPr>
                <w:rFonts w:cs="Arial"/>
                <w:b/>
                <w:sz w:val="20"/>
              </w:rPr>
              <w:t>Pollutant</w:t>
            </w:r>
          </w:p>
        </w:tc>
        <w:tc>
          <w:tcPr>
            <w:tcW w:w="535" w:type="pct"/>
            <w:tcBorders>
              <w:top w:val="single" w:sz="4" w:space="0" w:color="auto"/>
              <w:left w:val="single" w:sz="4" w:space="0" w:color="auto"/>
              <w:bottom w:val="single" w:sz="4" w:space="0" w:color="auto"/>
              <w:right w:val="single" w:sz="4" w:space="0" w:color="auto"/>
            </w:tcBorders>
            <w:shd w:val="clear" w:color="auto" w:fill="FFFFFF"/>
          </w:tcPr>
          <w:p w14:paraId="795D7603" w14:textId="77777777" w:rsidR="00182C89" w:rsidRPr="00A37ECD" w:rsidRDefault="00182C89" w:rsidP="00565AB3">
            <w:pPr>
              <w:jc w:val="center"/>
              <w:rPr>
                <w:rFonts w:cs="Arial"/>
                <w:b/>
                <w:sz w:val="20"/>
              </w:rPr>
            </w:pPr>
            <w:r w:rsidRPr="00A37ECD">
              <w:rPr>
                <w:rFonts w:cs="Arial"/>
                <w:b/>
                <w:sz w:val="20"/>
              </w:rPr>
              <w:t>Limit</w:t>
            </w:r>
          </w:p>
        </w:tc>
        <w:tc>
          <w:tcPr>
            <w:tcW w:w="1295" w:type="pct"/>
            <w:tcBorders>
              <w:top w:val="single" w:sz="4" w:space="0" w:color="auto"/>
              <w:left w:val="single" w:sz="4" w:space="0" w:color="auto"/>
              <w:bottom w:val="single" w:sz="4" w:space="0" w:color="auto"/>
              <w:right w:val="single" w:sz="4" w:space="0" w:color="auto"/>
            </w:tcBorders>
            <w:shd w:val="clear" w:color="auto" w:fill="FFFFFF"/>
          </w:tcPr>
          <w:p w14:paraId="795D7604" w14:textId="77777777" w:rsidR="00182C89" w:rsidRPr="00A37ECD" w:rsidRDefault="00182C89" w:rsidP="00565AB3">
            <w:pPr>
              <w:jc w:val="center"/>
              <w:rPr>
                <w:rFonts w:cs="Arial"/>
                <w:b/>
                <w:sz w:val="20"/>
              </w:rPr>
            </w:pPr>
            <w:r w:rsidRPr="00A37ECD">
              <w:rPr>
                <w:rFonts w:cs="Arial"/>
                <w:b/>
                <w:sz w:val="20"/>
              </w:rPr>
              <w:t>Time Period</w:t>
            </w:r>
          </w:p>
        </w:tc>
        <w:tc>
          <w:tcPr>
            <w:tcW w:w="1071" w:type="pct"/>
            <w:tcBorders>
              <w:top w:val="single" w:sz="4" w:space="0" w:color="auto"/>
              <w:left w:val="single" w:sz="4" w:space="0" w:color="auto"/>
              <w:bottom w:val="single" w:sz="4" w:space="0" w:color="auto"/>
              <w:right w:val="single" w:sz="4" w:space="0" w:color="auto"/>
            </w:tcBorders>
            <w:shd w:val="clear" w:color="auto" w:fill="FFFFFF"/>
          </w:tcPr>
          <w:p w14:paraId="795D7605" w14:textId="77777777" w:rsidR="00182C89" w:rsidRPr="00A37ECD" w:rsidRDefault="00182C89" w:rsidP="00565AB3">
            <w:pPr>
              <w:jc w:val="center"/>
              <w:rPr>
                <w:rFonts w:cs="Arial"/>
                <w:b/>
                <w:sz w:val="20"/>
              </w:rPr>
            </w:pPr>
            <w:r w:rsidRPr="00A37ECD">
              <w:rPr>
                <w:rFonts w:cs="Arial"/>
                <w:b/>
                <w:sz w:val="20"/>
              </w:rPr>
              <w:t>Equipment</w:t>
            </w:r>
          </w:p>
        </w:tc>
        <w:tc>
          <w:tcPr>
            <w:tcW w:w="704" w:type="pct"/>
            <w:tcBorders>
              <w:top w:val="single" w:sz="4" w:space="0" w:color="auto"/>
              <w:left w:val="single" w:sz="4" w:space="0" w:color="auto"/>
              <w:bottom w:val="single" w:sz="4" w:space="0" w:color="auto"/>
              <w:right w:val="single" w:sz="4" w:space="0" w:color="auto"/>
            </w:tcBorders>
            <w:shd w:val="clear" w:color="auto" w:fill="FFFFFF"/>
          </w:tcPr>
          <w:p w14:paraId="795D7606" w14:textId="77777777" w:rsidR="00182C89" w:rsidRPr="00A37ECD" w:rsidRDefault="00182C89" w:rsidP="00565AB3">
            <w:pPr>
              <w:jc w:val="center"/>
              <w:rPr>
                <w:rFonts w:cs="Arial"/>
                <w:b/>
                <w:sz w:val="20"/>
              </w:rPr>
            </w:pPr>
            <w:r w:rsidRPr="00A37ECD">
              <w:rPr>
                <w:rFonts w:cs="Arial"/>
                <w:b/>
                <w:sz w:val="20"/>
              </w:rPr>
              <w:t>Testing/</w:t>
            </w:r>
          </w:p>
          <w:p w14:paraId="795D7607" w14:textId="77777777" w:rsidR="00182C89" w:rsidRPr="00A37ECD" w:rsidRDefault="00182C89" w:rsidP="00565AB3">
            <w:pPr>
              <w:jc w:val="center"/>
              <w:rPr>
                <w:rFonts w:cs="Arial"/>
                <w:b/>
                <w:sz w:val="20"/>
              </w:rPr>
            </w:pPr>
            <w:r w:rsidRPr="00A37ECD">
              <w:rPr>
                <w:rFonts w:cs="Arial"/>
                <w:b/>
                <w:sz w:val="20"/>
              </w:rPr>
              <w:t>Monitoring Method</w:t>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795D7608" w14:textId="77777777" w:rsidR="00182C89" w:rsidRPr="00A37ECD" w:rsidRDefault="00182C89" w:rsidP="00565AB3">
            <w:pPr>
              <w:jc w:val="center"/>
              <w:rPr>
                <w:rFonts w:cs="Arial"/>
                <w:b/>
                <w:sz w:val="20"/>
              </w:rPr>
            </w:pPr>
            <w:r w:rsidRPr="00A37ECD">
              <w:rPr>
                <w:rFonts w:cs="Arial"/>
                <w:b/>
                <w:sz w:val="20"/>
              </w:rPr>
              <w:t>Underlying Applicable Requirements</w:t>
            </w:r>
          </w:p>
        </w:tc>
      </w:tr>
      <w:tr w:rsidR="00A37ECD" w:rsidRPr="00A37ECD" w14:paraId="795D7611" w14:textId="77777777" w:rsidTr="00F27208">
        <w:trPr>
          <w:cantSplit/>
          <w:jc w:val="center"/>
        </w:trPr>
        <w:tc>
          <w:tcPr>
            <w:tcW w:w="661" w:type="pct"/>
            <w:tcBorders>
              <w:top w:val="single" w:sz="4" w:space="0" w:color="auto"/>
              <w:left w:val="single" w:sz="4" w:space="0" w:color="auto"/>
              <w:bottom w:val="single" w:sz="4" w:space="0" w:color="auto"/>
              <w:right w:val="single" w:sz="4" w:space="0" w:color="auto"/>
            </w:tcBorders>
            <w:shd w:val="clear" w:color="auto" w:fill="FFFFFF"/>
          </w:tcPr>
          <w:p w14:paraId="795D760A" w14:textId="51AEB529" w:rsidR="00182C89" w:rsidRPr="00A37ECD" w:rsidRDefault="00182C89" w:rsidP="00182C89">
            <w:pPr>
              <w:tabs>
                <w:tab w:val="left" w:pos="540"/>
              </w:tabs>
              <w:rPr>
                <w:rFonts w:cs="Arial"/>
                <w:b/>
                <w:sz w:val="20"/>
              </w:rPr>
            </w:pPr>
            <w:r w:rsidRPr="00A37ECD">
              <w:rPr>
                <w:rFonts w:cs="Arial"/>
                <w:sz w:val="20"/>
              </w:rPr>
              <w:t>1. Benzene</w:t>
            </w:r>
          </w:p>
        </w:tc>
        <w:tc>
          <w:tcPr>
            <w:tcW w:w="535" w:type="pct"/>
            <w:tcBorders>
              <w:top w:val="single" w:sz="4" w:space="0" w:color="auto"/>
              <w:left w:val="single" w:sz="4" w:space="0" w:color="auto"/>
              <w:bottom w:val="single" w:sz="4" w:space="0" w:color="auto"/>
              <w:right w:val="single" w:sz="4" w:space="0" w:color="auto"/>
            </w:tcBorders>
            <w:shd w:val="clear" w:color="auto" w:fill="FFFFFF"/>
          </w:tcPr>
          <w:p w14:paraId="795D760B" w14:textId="418E50AE" w:rsidR="00182C89" w:rsidRPr="00A37ECD" w:rsidRDefault="00182C89" w:rsidP="00F27208">
            <w:pPr>
              <w:jc w:val="center"/>
              <w:rPr>
                <w:rFonts w:cs="Arial"/>
                <w:sz w:val="20"/>
              </w:rPr>
            </w:pPr>
            <w:r w:rsidRPr="00A37ECD">
              <w:rPr>
                <w:rFonts w:cs="Arial"/>
                <w:sz w:val="20"/>
              </w:rPr>
              <w:t>7.1 pph</w:t>
            </w:r>
            <w:r w:rsidR="00EA685E">
              <w:rPr>
                <w:rFonts w:ascii="ZWAdobeF" w:hAnsi="ZWAdobeF" w:cs="ZWAdobeF"/>
                <w:sz w:val="2"/>
                <w:szCs w:val="2"/>
              </w:rPr>
              <w:t>P</w:t>
            </w:r>
            <w:r w:rsidR="003603F8" w:rsidRPr="00A37ECD">
              <w:rPr>
                <w:rFonts w:cs="Arial"/>
                <w:sz w:val="20"/>
                <w:vertAlign w:val="superscript"/>
              </w:rPr>
              <w:t>1</w:t>
            </w:r>
          </w:p>
        </w:tc>
        <w:tc>
          <w:tcPr>
            <w:tcW w:w="1295" w:type="pct"/>
            <w:tcBorders>
              <w:top w:val="single" w:sz="4" w:space="0" w:color="auto"/>
              <w:left w:val="single" w:sz="4" w:space="0" w:color="auto"/>
              <w:bottom w:val="single" w:sz="4" w:space="0" w:color="auto"/>
              <w:right w:val="single" w:sz="4" w:space="0" w:color="auto"/>
            </w:tcBorders>
            <w:shd w:val="clear" w:color="auto" w:fill="FFFFFF"/>
          </w:tcPr>
          <w:p w14:paraId="795D760C" w14:textId="77777777" w:rsidR="00182C89" w:rsidRPr="00A37ECD" w:rsidRDefault="00182C89" w:rsidP="00F27208">
            <w:pPr>
              <w:jc w:val="center"/>
              <w:rPr>
                <w:rFonts w:cs="Arial"/>
                <w:b/>
                <w:sz w:val="20"/>
              </w:rPr>
            </w:pPr>
            <w:r w:rsidRPr="00A37ECD">
              <w:rPr>
                <w:rFonts w:cs="Arial"/>
                <w:sz w:val="20"/>
              </w:rPr>
              <w:t>Per testing protocol and/or the Benzene Emissions Management and Monitoring Plan (BEMMP)</w:t>
            </w:r>
          </w:p>
        </w:tc>
        <w:tc>
          <w:tcPr>
            <w:tcW w:w="1071" w:type="pct"/>
            <w:tcBorders>
              <w:top w:val="single" w:sz="4" w:space="0" w:color="auto"/>
              <w:left w:val="single" w:sz="4" w:space="0" w:color="auto"/>
              <w:bottom w:val="single" w:sz="4" w:space="0" w:color="auto"/>
              <w:right w:val="single" w:sz="4" w:space="0" w:color="auto"/>
            </w:tcBorders>
            <w:shd w:val="clear" w:color="auto" w:fill="FFFFFF"/>
          </w:tcPr>
          <w:p w14:paraId="795D760D" w14:textId="77777777" w:rsidR="00182C89" w:rsidRPr="00A37ECD" w:rsidRDefault="00182C89" w:rsidP="00F27208">
            <w:pPr>
              <w:jc w:val="center"/>
              <w:rPr>
                <w:rFonts w:cs="Arial"/>
                <w:sz w:val="20"/>
              </w:rPr>
            </w:pPr>
            <w:r w:rsidRPr="00A37ECD">
              <w:rPr>
                <w:rFonts w:cs="Arial"/>
                <w:sz w:val="20"/>
              </w:rPr>
              <w:t>FGSITESCRUBBERS</w:t>
            </w:r>
            <w:r w:rsidR="00AF7C42" w:rsidRPr="00A37ECD">
              <w:rPr>
                <w:rFonts w:cs="Arial"/>
                <w:sz w:val="20"/>
              </w:rPr>
              <w:t xml:space="preserve"> emission units vented through the site wide water scrubber system</w:t>
            </w:r>
          </w:p>
        </w:tc>
        <w:tc>
          <w:tcPr>
            <w:tcW w:w="704" w:type="pct"/>
            <w:tcBorders>
              <w:top w:val="single" w:sz="4" w:space="0" w:color="auto"/>
              <w:left w:val="single" w:sz="4" w:space="0" w:color="auto"/>
              <w:bottom w:val="single" w:sz="4" w:space="0" w:color="auto"/>
              <w:right w:val="single" w:sz="4" w:space="0" w:color="auto"/>
            </w:tcBorders>
            <w:shd w:val="clear" w:color="auto" w:fill="FFFFFF"/>
          </w:tcPr>
          <w:p w14:paraId="795D760E" w14:textId="71C4FD8D" w:rsidR="00182C89" w:rsidRPr="00A37ECD" w:rsidRDefault="00FA4FE6" w:rsidP="00F27208">
            <w:pPr>
              <w:tabs>
                <w:tab w:val="left" w:pos="540"/>
              </w:tabs>
              <w:jc w:val="center"/>
              <w:rPr>
                <w:rFonts w:cs="Arial"/>
                <w:sz w:val="20"/>
              </w:rPr>
            </w:pPr>
            <w:r w:rsidRPr="00A37ECD">
              <w:rPr>
                <w:rFonts w:cs="Arial"/>
                <w:sz w:val="20"/>
              </w:rPr>
              <w:t xml:space="preserve">SC </w:t>
            </w:r>
            <w:r w:rsidR="00576BA2" w:rsidRPr="00A37ECD">
              <w:rPr>
                <w:rFonts w:cs="Arial"/>
                <w:sz w:val="20"/>
              </w:rPr>
              <w:t>VI.1,</w:t>
            </w:r>
            <w:r w:rsidR="00275DEE" w:rsidRPr="00A37ECD">
              <w:rPr>
                <w:rFonts w:cs="Arial"/>
                <w:sz w:val="20"/>
              </w:rPr>
              <w:t xml:space="preserve"> </w:t>
            </w:r>
            <w:r w:rsidR="003A7253" w:rsidRPr="00A37ECD">
              <w:rPr>
                <w:rFonts w:cs="Arial"/>
                <w:sz w:val="20"/>
              </w:rPr>
              <w:t>VI.</w:t>
            </w:r>
            <w:r w:rsidR="00576BA2" w:rsidRPr="00A37ECD">
              <w:rPr>
                <w:rFonts w:cs="Arial"/>
                <w:sz w:val="20"/>
              </w:rPr>
              <w:t xml:space="preserve">2, </w:t>
            </w:r>
            <w:r w:rsidR="00275DEE" w:rsidRPr="00A37ECD">
              <w:rPr>
                <w:rFonts w:cs="Arial"/>
                <w:sz w:val="20"/>
              </w:rPr>
              <w:t xml:space="preserve">&amp; </w:t>
            </w:r>
            <w:r w:rsidR="003A7253" w:rsidRPr="00A37ECD">
              <w:rPr>
                <w:rFonts w:cs="Arial"/>
                <w:sz w:val="20"/>
              </w:rPr>
              <w:t>VI.</w:t>
            </w:r>
            <w:r w:rsidR="00576BA2" w:rsidRPr="00A37ECD">
              <w:rPr>
                <w:rFonts w:cs="Arial"/>
                <w:sz w:val="20"/>
              </w:rPr>
              <w:t>3</w:t>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795D760F" w14:textId="79AEB680" w:rsidR="00182C89" w:rsidRPr="00A37ECD" w:rsidRDefault="00182C89" w:rsidP="00F27208">
            <w:pPr>
              <w:tabs>
                <w:tab w:val="left" w:pos="540"/>
              </w:tabs>
              <w:jc w:val="center"/>
              <w:rPr>
                <w:rFonts w:cs="Arial"/>
                <w:b/>
                <w:sz w:val="20"/>
              </w:rPr>
            </w:pPr>
            <w:r w:rsidRPr="00A37ECD">
              <w:rPr>
                <w:rFonts w:cs="Arial"/>
                <w:b/>
                <w:sz w:val="20"/>
              </w:rPr>
              <w:t>R 336.1225,</w:t>
            </w:r>
          </w:p>
          <w:p w14:paraId="795D7610" w14:textId="77777777" w:rsidR="00182C89" w:rsidRPr="00A37ECD" w:rsidRDefault="00182C89" w:rsidP="00F27208">
            <w:pPr>
              <w:tabs>
                <w:tab w:val="left" w:pos="540"/>
              </w:tabs>
              <w:jc w:val="center"/>
              <w:rPr>
                <w:rFonts w:cs="Arial"/>
                <w:b/>
                <w:sz w:val="20"/>
              </w:rPr>
            </w:pPr>
            <w:r w:rsidRPr="00A37ECD">
              <w:rPr>
                <w:rFonts w:cs="Arial"/>
                <w:b/>
                <w:sz w:val="20"/>
              </w:rPr>
              <w:t>R 336.1901</w:t>
            </w:r>
          </w:p>
        </w:tc>
      </w:tr>
      <w:tr w:rsidR="00A37ECD" w:rsidRPr="00A37ECD" w14:paraId="795D7613" w14:textId="77777777">
        <w:trPr>
          <w:cantSplit/>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FFFFFF"/>
          </w:tcPr>
          <w:p w14:paraId="795D7612" w14:textId="7AC8BAE6" w:rsidR="00182C89" w:rsidRPr="00A37ECD" w:rsidRDefault="00EA685E" w:rsidP="002B3CAC">
            <w:pPr>
              <w:tabs>
                <w:tab w:val="left" w:pos="540"/>
              </w:tabs>
              <w:jc w:val="both"/>
              <w:rPr>
                <w:rFonts w:cs="Arial"/>
                <w:sz w:val="20"/>
              </w:rPr>
            </w:pPr>
            <w:r>
              <w:rPr>
                <w:rFonts w:ascii="ZWAdobeF" w:hAnsi="ZWAdobeF" w:cs="ZWAdobeF"/>
                <w:sz w:val="2"/>
                <w:szCs w:val="2"/>
              </w:rPr>
              <w:t>P</w:t>
            </w:r>
            <w:r w:rsidR="005D6592" w:rsidRPr="00A37ECD">
              <w:rPr>
                <w:rFonts w:cs="Arial"/>
                <w:sz w:val="20"/>
                <w:vertAlign w:val="superscript"/>
              </w:rPr>
              <w:t>1</w:t>
            </w:r>
            <w:r>
              <w:rPr>
                <w:rFonts w:ascii="ZWAdobeF" w:hAnsi="ZWAdobeF" w:cs="ZWAdobeF"/>
                <w:sz w:val="2"/>
                <w:szCs w:val="2"/>
              </w:rPr>
              <w:t>P</w:t>
            </w:r>
            <w:r w:rsidR="00182C89" w:rsidRPr="00A37ECD">
              <w:rPr>
                <w:rFonts w:cs="Arial"/>
                <w:sz w:val="20"/>
              </w:rPr>
              <w:t xml:space="preserve">This emissions limit only applies when </w:t>
            </w:r>
            <w:r w:rsidR="0060640E" w:rsidRPr="00A37ECD">
              <w:rPr>
                <w:rFonts w:cs="Arial"/>
                <w:sz w:val="20"/>
              </w:rPr>
              <w:t>FGTHROX</w:t>
            </w:r>
            <w:r w:rsidR="00182C89" w:rsidRPr="00A37ECD">
              <w:rPr>
                <w:rFonts w:cs="Arial"/>
                <w:sz w:val="20"/>
              </w:rPr>
              <w:t xml:space="preserve"> is not operating and the </w:t>
            </w:r>
            <w:r w:rsidR="00AF7C42" w:rsidRPr="00A37ECD">
              <w:rPr>
                <w:rFonts w:cs="Arial"/>
                <w:sz w:val="20"/>
              </w:rPr>
              <w:t xml:space="preserve">site wide water scrubber system </w:t>
            </w:r>
            <w:r w:rsidR="00182C89" w:rsidRPr="00A37ECD">
              <w:rPr>
                <w:rFonts w:cs="Arial"/>
                <w:sz w:val="20"/>
              </w:rPr>
              <w:t>is serving as the back-up control device.</w:t>
            </w:r>
          </w:p>
        </w:tc>
      </w:tr>
    </w:tbl>
    <w:p w14:paraId="795D7614" w14:textId="77777777" w:rsidR="00182C89" w:rsidRPr="00A37ECD" w:rsidRDefault="00182C89" w:rsidP="00182C89">
      <w:pPr>
        <w:jc w:val="both"/>
        <w:rPr>
          <w:rFonts w:cs="Arial"/>
          <w:sz w:val="20"/>
        </w:rPr>
      </w:pPr>
    </w:p>
    <w:p w14:paraId="795D7615" w14:textId="43A186C8" w:rsidR="00576BA2" w:rsidRPr="00A37ECD" w:rsidRDefault="00576BA2" w:rsidP="00576BA2">
      <w:pPr>
        <w:autoSpaceDE w:val="0"/>
        <w:autoSpaceDN w:val="0"/>
        <w:adjustRightInd w:val="0"/>
        <w:rPr>
          <w:rFonts w:cs="Arial"/>
          <w:b/>
          <w:bCs/>
          <w:szCs w:val="22"/>
        </w:rPr>
      </w:pPr>
      <w:r w:rsidRPr="00A37ECD">
        <w:rPr>
          <w:rFonts w:cs="Arial"/>
          <w:b/>
          <w:bCs/>
          <w:szCs w:val="22"/>
        </w:rPr>
        <w:t xml:space="preserve">II. </w:t>
      </w:r>
      <w:r w:rsidR="00F27208" w:rsidRPr="00A37ECD">
        <w:rPr>
          <w:rFonts w:cs="Arial"/>
          <w:b/>
          <w:bCs/>
          <w:szCs w:val="22"/>
        </w:rPr>
        <w:t xml:space="preserve"> </w:t>
      </w:r>
      <w:r w:rsidRPr="00A37ECD">
        <w:rPr>
          <w:rFonts w:cs="Arial"/>
          <w:b/>
          <w:bCs/>
          <w:szCs w:val="22"/>
          <w:u w:val="single"/>
        </w:rPr>
        <w:t>MATERIAL LIMITS</w:t>
      </w:r>
    </w:p>
    <w:p w14:paraId="795D7616" w14:textId="77777777" w:rsidR="00576BA2" w:rsidRPr="00A37ECD" w:rsidRDefault="00576BA2" w:rsidP="00576BA2">
      <w:pPr>
        <w:jc w:val="both"/>
        <w:rPr>
          <w:rFonts w:cs="Arial"/>
          <w:szCs w:val="22"/>
        </w:rPr>
      </w:pPr>
    </w:p>
    <w:p w14:paraId="795D7618" w14:textId="6004C8FC" w:rsidR="00576BA2" w:rsidRPr="00A37ECD" w:rsidRDefault="000D59F5" w:rsidP="00182C89">
      <w:pPr>
        <w:jc w:val="both"/>
        <w:rPr>
          <w:rFonts w:cs="Arial"/>
          <w:sz w:val="20"/>
        </w:rPr>
      </w:pPr>
      <w:r w:rsidRPr="00A37ECD">
        <w:rPr>
          <w:rFonts w:cs="Arial"/>
          <w:sz w:val="20"/>
        </w:rPr>
        <w:t>NA</w:t>
      </w:r>
    </w:p>
    <w:p w14:paraId="329F569F" w14:textId="77777777" w:rsidR="000D59F5" w:rsidRPr="00A37ECD" w:rsidRDefault="000D59F5" w:rsidP="00182C89">
      <w:pPr>
        <w:jc w:val="both"/>
        <w:rPr>
          <w:rFonts w:cs="Arial"/>
          <w:sz w:val="20"/>
        </w:rPr>
      </w:pPr>
    </w:p>
    <w:p w14:paraId="795D7619" w14:textId="77777777" w:rsidR="00E342F1" w:rsidRPr="00A37ECD" w:rsidRDefault="005D6592" w:rsidP="00AD49A4">
      <w:pPr>
        <w:autoSpaceDE w:val="0"/>
        <w:autoSpaceDN w:val="0"/>
        <w:adjustRightInd w:val="0"/>
        <w:rPr>
          <w:rFonts w:cs="Arial"/>
          <w:b/>
          <w:bCs/>
          <w:szCs w:val="22"/>
          <w:u w:val="single"/>
        </w:rPr>
      </w:pPr>
      <w:r w:rsidRPr="00A37ECD">
        <w:rPr>
          <w:rFonts w:cs="Arial"/>
          <w:b/>
          <w:bCs/>
          <w:szCs w:val="22"/>
        </w:rPr>
        <w:t xml:space="preserve">III.  </w:t>
      </w:r>
      <w:r w:rsidRPr="00A37ECD">
        <w:rPr>
          <w:rFonts w:cs="Arial"/>
          <w:b/>
          <w:bCs/>
          <w:szCs w:val="22"/>
          <w:u w:val="single"/>
        </w:rPr>
        <w:t xml:space="preserve">PROCESS/OPERATIONAL RESTRICTION(S) </w:t>
      </w:r>
    </w:p>
    <w:p w14:paraId="795D761A" w14:textId="77777777" w:rsidR="00182C89" w:rsidRPr="00A37ECD" w:rsidRDefault="00182C89" w:rsidP="00182C89">
      <w:pPr>
        <w:jc w:val="both"/>
        <w:rPr>
          <w:rFonts w:cs="Arial"/>
          <w:sz w:val="20"/>
          <w:u w:val="single"/>
        </w:rPr>
      </w:pPr>
    </w:p>
    <w:p w14:paraId="795D761B" w14:textId="63D921D9" w:rsidR="00182C89" w:rsidRPr="00A37ECD" w:rsidRDefault="00182C89" w:rsidP="00182C89">
      <w:pPr>
        <w:ind w:left="360" w:hanging="360"/>
        <w:jc w:val="both"/>
        <w:rPr>
          <w:rFonts w:cs="Arial"/>
          <w:sz w:val="20"/>
        </w:rPr>
      </w:pPr>
      <w:r w:rsidRPr="00A37ECD">
        <w:rPr>
          <w:rFonts w:cs="Arial"/>
          <w:sz w:val="20"/>
        </w:rPr>
        <w:t>1.</w:t>
      </w:r>
      <w:r w:rsidRPr="00A37ECD">
        <w:rPr>
          <w:rFonts w:cs="Arial"/>
          <w:sz w:val="20"/>
        </w:rPr>
        <w:tab/>
        <w:t xml:space="preserve">The permittee shall </w:t>
      </w:r>
      <w:r w:rsidR="001F42D9" w:rsidRPr="00A37ECD">
        <w:rPr>
          <w:rFonts w:cs="Arial"/>
          <w:sz w:val="20"/>
        </w:rPr>
        <w:t>not operate F</w:t>
      </w:r>
      <w:r w:rsidR="003C52D2" w:rsidRPr="00A37ECD">
        <w:rPr>
          <w:rFonts w:cs="Arial"/>
          <w:sz w:val="20"/>
        </w:rPr>
        <w:t xml:space="preserve">GSITESCRUBBERS </w:t>
      </w:r>
      <w:r w:rsidR="001F42D9" w:rsidRPr="00A37ECD">
        <w:rPr>
          <w:rFonts w:cs="Arial"/>
          <w:sz w:val="20"/>
        </w:rPr>
        <w:t xml:space="preserve">unless the approved </w:t>
      </w:r>
      <w:r w:rsidRPr="00A37ECD">
        <w:rPr>
          <w:rFonts w:cs="Arial"/>
          <w:sz w:val="20"/>
        </w:rPr>
        <w:t>Benzene Emissions Management and Monitoring Plan (BEMMP) for demonstrating compliance with the emission limit for FGSITESCRUBBERS</w:t>
      </w:r>
      <w:r w:rsidR="001F42D9" w:rsidRPr="00A37ECD">
        <w:rPr>
          <w:rFonts w:cs="Arial"/>
          <w:sz w:val="20"/>
        </w:rPr>
        <w:t xml:space="preserve"> or an alternate plan approved by the AQD district supervisor is implemented and maintained</w:t>
      </w:r>
      <w:r w:rsidRPr="00A37ECD">
        <w:rPr>
          <w:rFonts w:cs="Arial"/>
          <w:sz w:val="20"/>
        </w:rPr>
        <w:t>.</w:t>
      </w:r>
      <w:r w:rsidR="00EA685E">
        <w:rPr>
          <w:rFonts w:ascii="ZWAdobeF" w:hAnsi="ZWAdobeF" w:cs="ZWAdobeF"/>
          <w:sz w:val="2"/>
          <w:szCs w:val="2"/>
        </w:rPr>
        <w:t>P</w:t>
      </w:r>
      <w:r w:rsidR="00560F71" w:rsidRPr="00A37ECD">
        <w:rPr>
          <w:rFonts w:cs="Arial"/>
          <w:sz w:val="20"/>
          <w:vertAlign w:val="superscript"/>
        </w:rPr>
        <w:t>1</w:t>
      </w:r>
      <w:r w:rsidR="00EA685E">
        <w:rPr>
          <w:rFonts w:ascii="ZWAdobeF" w:hAnsi="ZWAdobeF" w:cs="ZWAdobeF"/>
          <w:sz w:val="2"/>
          <w:szCs w:val="2"/>
        </w:rPr>
        <w:t>P</w:t>
      </w:r>
      <w:r w:rsidR="00275DEE" w:rsidRPr="00A37ECD">
        <w:rPr>
          <w:rFonts w:cs="Arial"/>
          <w:sz w:val="20"/>
        </w:rPr>
        <w:t xml:space="preserve">  </w:t>
      </w:r>
      <w:r w:rsidRPr="00A37ECD">
        <w:rPr>
          <w:rFonts w:cs="Arial"/>
          <w:b/>
          <w:sz w:val="20"/>
        </w:rPr>
        <w:t>(R 336.1225, R 336.1901)</w:t>
      </w:r>
    </w:p>
    <w:p w14:paraId="795D761C" w14:textId="77777777" w:rsidR="00182C89" w:rsidRPr="00A37ECD" w:rsidRDefault="00182C89" w:rsidP="00182C89">
      <w:pPr>
        <w:ind w:left="360" w:hanging="360"/>
        <w:jc w:val="both"/>
        <w:rPr>
          <w:rFonts w:cs="Arial"/>
          <w:sz w:val="20"/>
        </w:rPr>
      </w:pPr>
    </w:p>
    <w:p w14:paraId="795D761D" w14:textId="5F271A5D" w:rsidR="003A7253" w:rsidRPr="00A37ECD" w:rsidRDefault="00182C89" w:rsidP="00182C89">
      <w:pPr>
        <w:ind w:left="360" w:hanging="360"/>
        <w:jc w:val="both"/>
        <w:rPr>
          <w:rFonts w:cs="Arial"/>
          <w:sz w:val="20"/>
        </w:rPr>
      </w:pPr>
      <w:r w:rsidRPr="00A37ECD">
        <w:rPr>
          <w:rFonts w:cs="Arial"/>
          <w:sz w:val="20"/>
        </w:rPr>
        <w:t>2.</w:t>
      </w:r>
      <w:r w:rsidRPr="00A37ECD">
        <w:rPr>
          <w:rFonts w:cs="Arial"/>
          <w:sz w:val="20"/>
        </w:rPr>
        <w:tab/>
        <w:t xml:space="preserve">The permittee shall not bypass </w:t>
      </w:r>
      <w:r w:rsidR="0060640E" w:rsidRPr="00A37ECD">
        <w:rPr>
          <w:rFonts w:cs="Arial"/>
          <w:sz w:val="20"/>
        </w:rPr>
        <w:t>FGTHROX</w:t>
      </w:r>
      <w:r w:rsidRPr="00A37ECD">
        <w:rPr>
          <w:rFonts w:cs="Arial"/>
          <w:sz w:val="20"/>
        </w:rPr>
        <w:t xml:space="preserve"> unless </w:t>
      </w:r>
      <w:r w:rsidR="00C10CAC" w:rsidRPr="00A37ECD">
        <w:rPr>
          <w:rFonts w:cs="Arial"/>
          <w:sz w:val="20"/>
        </w:rPr>
        <w:t>the following vents are routed to either the site wide water scrubbers or the control equipment specified in these vent</w:t>
      </w:r>
      <w:r w:rsidR="00E85695" w:rsidRPr="00A37ECD">
        <w:rPr>
          <w:rFonts w:cs="Arial"/>
          <w:sz w:val="20"/>
        </w:rPr>
        <w:t>s</w:t>
      </w:r>
      <w:r w:rsidR="00C10CAC" w:rsidRPr="00A37ECD">
        <w:rPr>
          <w:rFonts w:cs="Arial"/>
          <w:sz w:val="20"/>
        </w:rPr>
        <w:t xml:space="preserve"> emission unit tables in ROP </w:t>
      </w:r>
      <w:r w:rsidR="003A7253" w:rsidRPr="00A37ECD">
        <w:rPr>
          <w:rFonts w:cs="Arial"/>
          <w:sz w:val="20"/>
        </w:rPr>
        <w:t xml:space="preserve">No. </w:t>
      </w:r>
      <w:r w:rsidR="00C10CAC" w:rsidRPr="00A37ECD">
        <w:rPr>
          <w:rFonts w:cs="Arial"/>
          <w:sz w:val="20"/>
        </w:rPr>
        <w:t>MI-ROP-A4043-2008</w:t>
      </w:r>
      <w:r w:rsidR="00EA685E">
        <w:rPr>
          <w:rFonts w:ascii="ZWAdobeF" w:hAnsi="ZWAdobeF" w:cs="ZWAdobeF"/>
          <w:sz w:val="2"/>
          <w:szCs w:val="2"/>
        </w:rPr>
        <w:t>P</w:t>
      </w:r>
      <w:r w:rsidR="00C10CAC" w:rsidRPr="00A37ECD">
        <w:rPr>
          <w:rFonts w:cs="Arial"/>
          <w:sz w:val="20"/>
          <w:vertAlign w:val="superscript"/>
        </w:rPr>
        <w:t xml:space="preserve"> </w:t>
      </w:r>
      <w:r w:rsidR="00EA685E">
        <w:rPr>
          <w:rFonts w:ascii="ZWAdobeF" w:hAnsi="ZWAdobeF" w:cs="ZWAdobeF"/>
          <w:sz w:val="2"/>
          <w:szCs w:val="2"/>
        </w:rPr>
        <w:t>P</w:t>
      </w:r>
      <w:r w:rsidR="00840373" w:rsidRPr="00A37ECD">
        <w:rPr>
          <w:rFonts w:cs="Arial"/>
          <w:sz w:val="20"/>
        </w:rPr>
        <w:t>(or any subsequent</w:t>
      </w:r>
      <w:r w:rsidR="00EA685E">
        <w:rPr>
          <w:rFonts w:ascii="ZWAdobeF" w:hAnsi="ZWAdobeF" w:cs="ZWAdobeF"/>
          <w:sz w:val="2"/>
          <w:szCs w:val="2"/>
        </w:rPr>
        <w:t>P</w:t>
      </w:r>
      <w:r w:rsidR="00840373" w:rsidRPr="00A37ECD">
        <w:rPr>
          <w:rFonts w:cs="Arial"/>
          <w:sz w:val="20"/>
          <w:vertAlign w:val="superscript"/>
        </w:rPr>
        <w:t xml:space="preserve"> </w:t>
      </w:r>
      <w:r w:rsidR="00EA685E">
        <w:rPr>
          <w:rFonts w:ascii="ZWAdobeF" w:hAnsi="ZWAdobeF" w:cs="ZWAdobeF"/>
          <w:sz w:val="2"/>
          <w:szCs w:val="2"/>
        </w:rPr>
        <w:t>P</w:t>
      </w:r>
      <w:r w:rsidR="00840373" w:rsidRPr="00A37ECD">
        <w:rPr>
          <w:rFonts w:cs="Arial"/>
          <w:sz w:val="20"/>
        </w:rPr>
        <w:t xml:space="preserve">revisions) </w:t>
      </w:r>
      <w:r w:rsidR="00C10CAC" w:rsidRPr="00A37ECD">
        <w:rPr>
          <w:rFonts w:cs="Arial"/>
          <w:sz w:val="20"/>
        </w:rPr>
        <w:t>and the control equipment is installed, maintained, and operating in a satisfactory manner:</w:t>
      </w:r>
      <w:r w:rsidR="00EA685E">
        <w:rPr>
          <w:rFonts w:ascii="ZWAdobeF" w:hAnsi="ZWAdobeF" w:cs="ZWAdobeF"/>
          <w:sz w:val="2"/>
          <w:szCs w:val="2"/>
        </w:rPr>
        <w:t>P</w:t>
      </w:r>
      <w:r w:rsidR="00560F71" w:rsidRPr="00A37ECD">
        <w:rPr>
          <w:rFonts w:cs="Arial"/>
          <w:sz w:val="20"/>
          <w:vertAlign w:val="superscript"/>
        </w:rPr>
        <w:t>2</w:t>
      </w:r>
      <w:r w:rsidR="00EA685E">
        <w:rPr>
          <w:rFonts w:ascii="ZWAdobeF" w:hAnsi="ZWAdobeF" w:cs="ZWAdobeF"/>
          <w:sz w:val="2"/>
          <w:szCs w:val="2"/>
        </w:rPr>
        <w:t>P</w:t>
      </w:r>
      <w:r w:rsidRPr="00A37ECD">
        <w:rPr>
          <w:rFonts w:cs="Arial"/>
          <w:sz w:val="20"/>
        </w:rPr>
        <w:t xml:space="preserve"> </w:t>
      </w:r>
    </w:p>
    <w:p w14:paraId="2D87CF28" w14:textId="25CADAE5" w:rsidR="003A7253" w:rsidRPr="00A37ECD" w:rsidRDefault="003A7253">
      <w:pPr>
        <w:rPr>
          <w:rFonts w:cs="Arial"/>
          <w:sz w:val="20"/>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1"/>
        <w:gridCol w:w="1978"/>
        <w:gridCol w:w="1978"/>
        <w:gridCol w:w="1978"/>
        <w:gridCol w:w="1894"/>
      </w:tblGrid>
      <w:tr w:rsidR="00A37ECD" w:rsidRPr="00A37ECD" w14:paraId="795D7633" w14:textId="77777777" w:rsidTr="004D5388">
        <w:tc>
          <w:tcPr>
            <w:tcW w:w="2031" w:type="dxa"/>
          </w:tcPr>
          <w:p w14:paraId="795D761E" w14:textId="77777777" w:rsidR="00DE12AA" w:rsidRPr="00A37ECD" w:rsidRDefault="00DE12AA" w:rsidP="00A646D5">
            <w:pPr>
              <w:ind w:left="720" w:hanging="360"/>
              <w:rPr>
                <w:rFonts w:cs="Arial"/>
                <w:sz w:val="20"/>
                <w:lang w:val="de-DE"/>
              </w:rPr>
            </w:pPr>
            <w:r w:rsidRPr="00A37ECD">
              <w:rPr>
                <w:rFonts w:cs="Arial"/>
                <w:sz w:val="20"/>
                <w:lang w:val="de-DE"/>
              </w:rPr>
              <w:t>SV515-001</w:t>
            </w:r>
          </w:p>
          <w:p w14:paraId="795D761F" w14:textId="77777777" w:rsidR="00DE12AA" w:rsidRPr="00A37ECD" w:rsidRDefault="00DE12AA" w:rsidP="00A646D5">
            <w:pPr>
              <w:ind w:left="720" w:hanging="360"/>
              <w:rPr>
                <w:rFonts w:cs="Arial"/>
                <w:sz w:val="20"/>
                <w:lang w:val="de-DE"/>
              </w:rPr>
            </w:pPr>
            <w:r w:rsidRPr="00A37ECD">
              <w:rPr>
                <w:rFonts w:cs="Arial"/>
                <w:sz w:val="20"/>
                <w:lang w:val="de-DE"/>
              </w:rPr>
              <w:t>SV515-003</w:t>
            </w:r>
          </w:p>
          <w:p w14:paraId="795D7620" w14:textId="77777777" w:rsidR="00DE12AA" w:rsidRPr="00A37ECD" w:rsidRDefault="00DE12AA" w:rsidP="00A646D5">
            <w:pPr>
              <w:ind w:left="720" w:hanging="360"/>
              <w:rPr>
                <w:rFonts w:cs="Arial"/>
                <w:sz w:val="20"/>
                <w:lang w:val="de-DE"/>
              </w:rPr>
            </w:pPr>
            <w:r w:rsidRPr="00A37ECD">
              <w:rPr>
                <w:rFonts w:cs="Arial"/>
                <w:sz w:val="20"/>
                <w:lang w:val="de-DE"/>
              </w:rPr>
              <w:t>SV337-001</w:t>
            </w:r>
          </w:p>
          <w:p w14:paraId="795D7621" w14:textId="77777777" w:rsidR="00DE12AA" w:rsidRPr="00A37ECD" w:rsidRDefault="00DE12AA" w:rsidP="00A646D5">
            <w:pPr>
              <w:ind w:left="720" w:hanging="360"/>
              <w:rPr>
                <w:rFonts w:cs="Arial"/>
                <w:sz w:val="20"/>
                <w:lang w:val="de-DE"/>
              </w:rPr>
            </w:pPr>
            <w:r w:rsidRPr="00A37ECD">
              <w:rPr>
                <w:rFonts w:cs="Arial"/>
                <w:sz w:val="20"/>
                <w:lang w:val="de-DE"/>
              </w:rPr>
              <w:t>SV337-002</w:t>
            </w:r>
          </w:p>
          <w:p w14:paraId="795D7622" w14:textId="77777777" w:rsidR="00DE12AA" w:rsidRPr="00A37ECD" w:rsidRDefault="00DE12AA" w:rsidP="00A646D5">
            <w:pPr>
              <w:ind w:left="720" w:hanging="360"/>
              <w:rPr>
                <w:rFonts w:cs="Arial"/>
                <w:sz w:val="20"/>
                <w:lang w:val="de-DE"/>
              </w:rPr>
            </w:pPr>
            <w:r w:rsidRPr="00A37ECD">
              <w:rPr>
                <w:rFonts w:cs="Arial"/>
                <w:sz w:val="20"/>
                <w:lang w:val="de-DE"/>
              </w:rPr>
              <w:t>SV303-001</w:t>
            </w:r>
          </w:p>
        </w:tc>
        <w:tc>
          <w:tcPr>
            <w:tcW w:w="1978" w:type="dxa"/>
          </w:tcPr>
          <w:p w14:paraId="795D7623" w14:textId="77777777" w:rsidR="00DE12AA" w:rsidRPr="00A37ECD" w:rsidRDefault="00DE12AA" w:rsidP="00A646D5">
            <w:pPr>
              <w:ind w:left="720" w:hanging="360"/>
              <w:rPr>
                <w:rFonts w:cs="Arial"/>
                <w:sz w:val="20"/>
                <w:lang w:val="de-DE"/>
              </w:rPr>
            </w:pPr>
            <w:r w:rsidRPr="00A37ECD">
              <w:rPr>
                <w:rFonts w:cs="Arial"/>
                <w:sz w:val="20"/>
                <w:lang w:val="de-DE"/>
              </w:rPr>
              <w:t>SV303-011</w:t>
            </w:r>
          </w:p>
          <w:p w14:paraId="795D7624" w14:textId="77777777" w:rsidR="00DE12AA" w:rsidRPr="00A37ECD" w:rsidRDefault="00DE12AA" w:rsidP="00A646D5">
            <w:pPr>
              <w:ind w:left="720" w:hanging="360"/>
              <w:rPr>
                <w:rFonts w:cs="Arial"/>
                <w:sz w:val="20"/>
                <w:lang w:val="de-DE"/>
              </w:rPr>
            </w:pPr>
            <w:r w:rsidRPr="00A37ECD">
              <w:rPr>
                <w:rFonts w:cs="Arial"/>
                <w:sz w:val="20"/>
                <w:lang w:val="de-DE"/>
              </w:rPr>
              <w:t>SV303-016</w:t>
            </w:r>
          </w:p>
          <w:p w14:paraId="795D7625" w14:textId="77777777" w:rsidR="00DE12AA" w:rsidRPr="00A37ECD" w:rsidRDefault="00DE12AA" w:rsidP="00A646D5">
            <w:pPr>
              <w:ind w:left="720" w:hanging="360"/>
              <w:rPr>
                <w:rFonts w:cs="Arial"/>
                <w:sz w:val="20"/>
                <w:lang w:val="de-DE"/>
              </w:rPr>
            </w:pPr>
            <w:r w:rsidRPr="00A37ECD">
              <w:rPr>
                <w:rFonts w:cs="Arial"/>
                <w:sz w:val="20"/>
                <w:lang w:val="de-DE"/>
              </w:rPr>
              <w:t>SV303-017</w:t>
            </w:r>
          </w:p>
          <w:p w14:paraId="795D7626" w14:textId="77777777" w:rsidR="00DE12AA" w:rsidRPr="00A37ECD" w:rsidRDefault="00DE12AA" w:rsidP="00A646D5">
            <w:pPr>
              <w:ind w:left="720" w:hanging="360"/>
              <w:rPr>
                <w:rFonts w:cs="Arial"/>
                <w:sz w:val="20"/>
                <w:lang w:val="de-DE"/>
              </w:rPr>
            </w:pPr>
            <w:r w:rsidRPr="00A37ECD">
              <w:rPr>
                <w:rFonts w:cs="Arial"/>
                <w:sz w:val="20"/>
                <w:lang w:val="de-DE"/>
              </w:rPr>
              <w:t>SV303-019</w:t>
            </w:r>
          </w:p>
          <w:p w14:paraId="795D7627" w14:textId="77777777" w:rsidR="00DE12AA" w:rsidRPr="00A37ECD" w:rsidRDefault="00DE12AA" w:rsidP="00A646D5">
            <w:pPr>
              <w:ind w:left="720" w:hanging="360"/>
              <w:rPr>
                <w:rFonts w:cs="Arial"/>
                <w:sz w:val="20"/>
                <w:lang w:val="de-DE"/>
              </w:rPr>
            </w:pPr>
            <w:r w:rsidRPr="00A37ECD">
              <w:rPr>
                <w:rFonts w:cs="Arial"/>
                <w:sz w:val="20"/>
                <w:lang w:val="de-DE"/>
              </w:rPr>
              <w:t>SV303-046</w:t>
            </w:r>
          </w:p>
        </w:tc>
        <w:tc>
          <w:tcPr>
            <w:tcW w:w="1978" w:type="dxa"/>
          </w:tcPr>
          <w:p w14:paraId="795D7628" w14:textId="77777777" w:rsidR="00DE12AA" w:rsidRPr="00A37ECD" w:rsidRDefault="00DE12AA" w:rsidP="00A646D5">
            <w:pPr>
              <w:ind w:left="720" w:hanging="360"/>
              <w:rPr>
                <w:rFonts w:cs="Arial"/>
                <w:sz w:val="20"/>
                <w:lang w:val="de-DE"/>
              </w:rPr>
            </w:pPr>
            <w:r w:rsidRPr="00A37ECD">
              <w:rPr>
                <w:rFonts w:cs="Arial"/>
                <w:sz w:val="20"/>
                <w:lang w:val="de-DE"/>
              </w:rPr>
              <w:t>SV303-002</w:t>
            </w:r>
          </w:p>
          <w:p w14:paraId="795D7629" w14:textId="77777777" w:rsidR="00DE12AA" w:rsidRPr="00A37ECD" w:rsidRDefault="00DE12AA" w:rsidP="00A646D5">
            <w:pPr>
              <w:ind w:left="720" w:hanging="360"/>
              <w:rPr>
                <w:rFonts w:cs="Arial"/>
                <w:sz w:val="20"/>
              </w:rPr>
            </w:pPr>
            <w:r w:rsidRPr="00A37ECD">
              <w:rPr>
                <w:rFonts w:cs="Arial"/>
                <w:sz w:val="20"/>
              </w:rPr>
              <w:t>SV303-004</w:t>
            </w:r>
          </w:p>
          <w:p w14:paraId="795D762A" w14:textId="77777777" w:rsidR="00DE12AA" w:rsidRPr="00A37ECD" w:rsidRDefault="00DE12AA" w:rsidP="00A646D5">
            <w:pPr>
              <w:ind w:left="720" w:hanging="360"/>
              <w:rPr>
                <w:rFonts w:cs="Arial"/>
                <w:sz w:val="20"/>
              </w:rPr>
            </w:pPr>
            <w:r w:rsidRPr="00A37ECD">
              <w:rPr>
                <w:rFonts w:cs="Arial"/>
                <w:sz w:val="20"/>
              </w:rPr>
              <w:t>SV303-007</w:t>
            </w:r>
          </w:p>
          <w:p w14:paraId="795D762B" w14:textId="77777777" w:rsidR="00DE12AA" w:rsidRPr="00A37ECD" w:rsidRDefault="00DE12AA" w:rsidP="00A646D5">
            <w:pPr>
              <w:ind w:left="720" w:hanging="360"/>
              <w:rPr>
                <w:rFonts w:cs="Arial"/>
                <w:sz w:val="20"/>
              </w:rPr>
            </w:pPr>
            <w:r w:rsidRPr="00A37ECD">
              <w:rPr>
                <w:rFonts w:cs="Arial"/>
                <w:sz w:val="20"/>
              </w:rPr>
              <w:t>SV321-018</w:t>
            </w:r>
          </w:p>
          <w:p w14:paraId="795D762C" w14:textId="77777777" w:rsidR="00DE12AA" w:rsidRPr="00A37ECD" w:rsidRDefault="00DE12AA" w:rsidP="00A646D5">
            <w:pPr>
              <w:ind w:left="720" w:hanging="360"/>
              <w:rPr>
                <w:rFonts w:cs="Arial"/>
                <w:sz w:val="20"/>
              </w:rPr>
            </w:pPr>
            <w:r w:rsidRPr="00A37ECD">
              <w:rPr>
                <w:rFonts w:cs="Arial"/>
                <w:sz w:val="20"/>
              </w:rPr>
              <w:t>SV321-021</w:t>
            </w:r>
          </w:p>
        </w:tc>
        <w:tc>
          <w:tcPr>
            <w:tcW w:w="1978" w:type="dxa"/>
          </w:tcPr>
          <w:p w14:paraId="795D762D" w14:textId="77777777" w:rsidR="00DE12AA" w:rsidRPr="00A37ECD" w:rsidRDefault="00DE12AA" w:rsidP="00A646D5">
            <w:pPr>
              <w:ind w:left="720" w:hanging="360"/>
              <w:rPr>
                <w:rFonts w:cs="Arial"/>
                <w:sz w:val="20"/>
              </w:rPr>
            </w:pPr>
            <w:r w:rsidRPr="00A37ECD">
              <w:rPr>
                <w:rFonts w:cs="Arial"/>
                <w:sz w:val="20"/>
              </w:rPr>
              <w:t>SV321-024</w:t>
            </w:r>
          </w:p>
          <w:p w14:paraId="795D762E" w14:textId="77777777" w:rsidR="00DE12AA" w:rsidRPr="00A37ECD" w:rsidRDefault="00DE12AA" w:rsidP="00A646D5">
            <w:pPr>
              <w:ind w:left="720" w:hanging="360"/>
              <w:rPr>
                <w:rFonts w:cs="Arial"/>
                <w:sz w:val="20"/>
              </w:rPr>
            </w:pPr>
            <w:r w:rsidRPr="00A37ECD">
              <w:rPr>
                <w:rFonts w:cs="Arial"/>
                <w:sz w:val="20"/>
              </w:rPr>
              <w:t>SV321-031</w:t>
            </w:r>
          </w:p>
          <w:p w14:paraId="795D762F" w14:textId="77777777" w:rsidR="00DE12AA" w:rsidRPr="00A37ECD" w:rsidRDefault="00DE12AA" w:rsidP="00A646D5">
            <w:pPr>
              <w:ind w:left="720" w:hanging="360"/>
              <w:rPr>
                <w:rFonts w:cs="Arial"/>
                <w:sz w:val="20"/>
              </w:rPr>
            </w:pPr>
            <w:r w:rsidRPr="00A37ECD">
              <w:rPr>
                <w:rFonts w:cs="Arial"/>
                <w:sz w:val="20"/>
              </w:rPr>
              <w:t>SV321-038</w:t>
            </w:r>
          </w:p>
          <w:p w14:paraId="795D7630" w14:textId="77777777" w:rsidR="00DE12AA" w:rsidRPr="00A37ECD" w:rsidRDefault="00DE12AA" w:rsidP="00A646D5">
            <w:pPr>
              <w:ind w:left="720" w:hanging="360"/>
              <w:rPr>
                <w:rFonts w:cs="Arial"/>
                <w:sz w:val="20"/>
              </w:rPr>
            </w:pPr>
            <w:r w:rsidRPr="00A37ECD">
              <w:rPr>
                <w:rFonts w:cs="Arial"/>
                <w:sz w:val="20"/>
              </w:rPr>
              <w:t>SV321-052</w:t>
            </w:r>
          </w:p>
          <w:p w14:paraId="795D7631" w14:textId="77777777" w:rsidR="00DE12AA" w:rsidRPr="00A37ECD" w:rsidRDefault="00DE12AA" w:rsidP="00A646D5">
            <w:pPr>
              <w:ind w:left="720" w:hanging="360"/>
              <w:rPr>
                <w:rFonts w:cs="Arial"/>
                <w:sz w:val="20"/>
              </w:rPr>
            </w:pPr>
            <w:r w:rsidRPr="00A37ECD">
              <w:rPr>
                <w:rFonts w:cs="Arial"/>
                <w:sz w:val="20"/>
              </w:rPr>
              <w:t>SV321-053</w:t>
            </w:r>
          </w:p>
        </w:tc>
        <w:tc>
          <w:tcPr>
            <w:tcW w:w="1894" w:type="dxa"/>
          </w:tcPr>
          <w:p w14:paraId="795D7632" w14:textId="77777777" w:rsidR="00DE12AA" w:rsidRPr="00A37ECD" w:rsidRDefault="00DE12AA" w:rsidP="00A646D5">
            <w:pPr>
              <w:jc w:val="both"/>
              <w:rPr>
                <w:rFonts w:cs="Arial"/>
                <w:sz w:val="20"/>
              </w:rPr>
            </w:pPr>
            <w:r w:rsidRPr="00A37ECD">
              <w:rPr>
                <w:rFonts w:cs="Arial"/>
                <w:sz w:val="20"/>
              </w:rPr>
              <w:t>SV321-059</w:t>
            </w:r>
          </w:p>
        </w:tc>
      </w:tr>
    </w:tbl>
    <w:p w14:paraId="795D7634" w14:textId="167F0464" w:rsidR="00E342F1" w:rsidRPr="00A37ECD" w:rsidRDefault="00182C89" w:rsidP="00AD49A4">
      <w:pPr>
        <w:ind w:left="360"/>
        <w:jc w:val="both"/>
        <w:rPr>
          <w:rFonts w:cs="Arial"/>
          <w:b/>
          <w:sz w:val="20"/>
        </w:rPr>
      </w:pPr>
      <w:r w:rsidRPr="00A37ECD">
        <w:rPr>
          <w:rFonts w:cs="Arial"/>
          <w:b/>
          <w:sz w:val="20"/>
        </w:rPr>
        <w:t>(R 336.1205(2), R 336.1224, R 336.1225</w:t>
      </w:r>
      <w:r w:rsidR="00C10CAC" w:rsidRPr="00A37ECD">
        <w:rPr>
          <w:rFonts w:cs="Arial"/>
          <w:b/>
          <w:sz w:val="20"/>
        </w:rPr>
        <w:t xml:space="preserve">, </w:t>
      </w:r>
      <w:r w:rsidR="007E6CEB" w:rsidRPr="00A37ECD">
        <w:rPr>
          <w:rFonts w:cs="Arial"/>
          <w:b/>
          <w:sz w:val="20"/>
        </w:rPr>
        <w:t>R 336</w:t>
      </w:r>
      <w:r w:rsidR="00C10CAC" w:rsidRPr="00A37ECD">
        <w:rPr>
          <w:rFonts w:cs="Arial"/>
          <w:b/>
          <w:sz w:val="20"/>
        </w:rPr>
        <w:t xml:space="preserve">.1702(a), </w:t>
      </w:r>
      <w:r w:rsidR="007E6CEB" w:rsidRPr="00A37ECD">
        <w:rPr>
          <w:rFonts w:cs="Arial"/>
          <w:b/>
          <w:sz w:val="20"/>
        </w:rPr>
        <w:t>R 336</w:t>
      </w:r>
      <w:r w:rsidR="00C10CAC" w:rsidRPr="00A37ECD">
        <w:rPr>
          <w:rFonts w:cs="Arial"/>
          <w:b/>
          <w:sz w:val="20"/>
        </w:rPr>
        <w:t>.1910</w:t>
      </w:r>
      <w:r w:rsidRPr="00A37ECD">
        <w:rPr>
          <w:rFonts w:cs="Arial"/>
          <w:b/>
          <w:sz w:val="20"/>
        </w:rPr>
        <w:t>)</w:t>
      </w:r>
    </w:p>
    <w:p w14:paraId="795D7635" w14:textId="77777777" w:rsidR="00707E1F" w:rsidRPr="00A37ECD" w:rsidRDefault="00707E1F" w:rsidP="00182C89">
      <w:pPr>
        <w:ind w:left="360" w:hanging="360"/>
        <w:jc w:val="both"/>
        <w:rPr>
          <w:rFonts w:cs="Arial"/>
          <w:sz w:val="20"/>
        </w:rPr>
      </w:pPr>
    </w:p>
    <w:p w14:paraId="795D7636" w14:textId="684A92E8" w:rsidR="00182C89" w:rsidRPr="00A37ECD" w:rsidRDefault="00182C89" w:rsidP="00182C89">
      <w:pPr>
        <w:ind w:left="360" w:hanging="360"/>
        <w:jc w:val="both"/>
        <w:rPr>
          <w:rFonts w:cs="Arial"/>
          <w:sz w:val="20"/>
        </w:rPr>
      </w:pPr>
      <w:r w:rsidRPr="00A37ECD">
        <w:rPr>
          <w:rFonts w:cs="Arial"/>
          <w:sz w:val="20"/>
        </w:rPr>
        <w:t>3.</w:t>
      </w:r>
      <w:r w:rsidRPr="00A37ECD">
        <w:rPr>
          <w:rFonts w:cs="Arial"/>
          <w:sz w:val="20"/>
        </w:rPr>
        <w:tab/>
        <w:t>The permittee shall not bypass</w:t>
      </w:r>
      <w:r w:rsidR="009D7A70" w:rsidRPr="00A37ECD">
        <w:rPr>
          <w:rFonts w:cs="Arial"/>
          <w:sz w:val="20"/>
        </w:rPr>
        <w:t xml:space="preserve"> </w:t>
      </w:r>
      <w:r w:rsidR="0060640E" w:rsidRPr="00A37ECD">
        <w:rPr>
          <w:rFonts w:cs="Arial"/>
          <w:sz w:val="20"/>
        </w:rPr>
        <w:t>FGTHROX</w:t>
      </w:r>
      <w:r w:rsidRPr="00A37ECD">
        <w:rPr>
          <w:rFonts w:cs="Arial"/>
          <w:sz w:val="20"/>
        </w:rPr>
        <w:t xml:space="preserve"> when operating SV2703-</w:t>
      </w:r>
      <w:r w:rsidR="00334DBC" w:rsidRPr="00A37ECD">
        <w:rPr>
          <w:rFonts w:cs="Arial"/>
          <w:sz w:val="20"/>
        </w:rPr>
        <w:t>0</w:t>
      </w:r>
      <w:r w:rsidRPr="00A37ECD">
        <w:rPr>
          <w:rFonts w:cs="Arial"/>
          <w:sz w:val="20"/>
        </w:rPr>
        <w:t>11 unless SV2703-</w:t>
      </w:r>
      <w:r w:rsidR="00334DBC" w:rsidRPr="00A37ECD">
        <w:rPr>
          <w:rFonts w:cs="Arial"/>
          <w:sz w:val="20"/>
        </w:rPr>
        <w:t>0</w:t>
      </w:r>
      <w:r w:rsidRPr="00A37ECD">
        <w:rPr>
          <w:rFonts w:cs="Arial"/>
          <w:sz w:val="20"/>
        </w:rPr>
        <w:t xml:space="preserve">11 </w:t>
      </w:r>
      <w:r w:rsidR="00334DBC" w:rsidRPr="00A37ECD">
        <w:rPr>
          <w:rFonts w:cs="Arial"/>
          <w:sz w:val="20"/>
        </w:rPr>
        <w:t xml:space="preserve">is routed </w:t>
      </w:r>
      <w:r w:rsidRPr="00A37ECD">
        <w:rPr>
          <w:rFonts w:cs="Arial"/>
          <w:sz w:val="20"/>
        </w:rPr>
        <w:t xml:space="preserve">to </w:t>
      </w:r>
      <w:r w:rsidR="00334DBC" w:rsidRPr="00A37ECD">
        <w:rPr>
          <w:rFonts w:cs="Arial"/>
          <w:sz w:val="20"/>
        </w:rPr>
        <w:t>the control equipment specified in EU2703-03 and the control equipment is installed, maintained, and operat</w:t>
      </w:r>
      <w:r w:rsidR="00431856" w:rsidRPr="00A37ECD">
        <w:rPr>
          <w:rFonts w:cs="Arial"/>
          <w:sz w:val="20"/>
        </w:rPr>
        <w:t>ed</w:t>
      </w:r>
      <w:r w:rsidR="00334DBC" w:rsidRPr="00A37ECD">
        <w:rPr>
          <w:rFonts w:cs="Arial"/>
          <w:sz w:val="20"/>
        </w:rPr>
        <w:t xml:space="preserve"> in a satisfactory manner.</w:t>
      </w:r>
      <w:r w:rsidR="00EA685E">
        <w:rPr>
          <w:rFonts w:ascii="ZWAdobeF" w:hAnsi="ZWAdobeF" w:cs="ZWAdobeF"/>
          <w:sz w:val="2"/>
          <w:szCs w:val="2"/>
        </w:rPr>
        <w:t>P</w:t>
      </w:r>
      <w:r w:rsidR="00560F71" w:rsidRPr="00A37ECD">
        <w:rPr>
          <w:rFonts w:cs="Arial"/>
          <w:sz w:val="20"/>
          <w:vertAlign w:val="superscript"/>
        </w:rPr>
        <w:t>2</w:t>
      </w:r>
      <w:r w:rsidR="00EA685E">
        <w:rPr>
          <w:rFonts w:ascii="ZWAdobeF" w:hAnsi="ZWAdobeF" w:cs="ZWAdobeF"/>
          <w:sz w:val="2"/>
          <w:szCs w:val="2"/>
        </w:rPr>
        <w:t>P</w:t>
      </w:r>
      <w:r w:rsidR="00565AB3" w:rsidRPr="00A37ECD">
        <w:rPr>
          <w:rFonts w:cs="Arial"/>
          <w:sz w:val="20"/>
        </w:rPr>
        <w:t xml:space="preserve">  </w:t>
      </w:r>
      <w:r w:rsidRPr="00A37ECD">
        <w:rPr>
          <w:rFonts w:cs="Arial"/>
          <w:b/>
          <w:sz w:val="20"/>
        </w:rPr>
        <w:t>(R 336.1205(2)</w:t>
      </w:r>
      <w:r w:rsidR="00334DBC" w:rsidRPr="00A37ECD">
        <w:rPr>
          <w:rFonts w:cs="Arial"/>
          <w:b/>
          <w:sz w:val="20"/>
        </w:rPr>
        <w:t xml:space="preserve">, </w:t>
      </w:r>
      <w:r w:rsidR="007E6CEB" w:rsidRPr="00A37ECD">
        <w:rPr>
          <w:rFonts w:cs="Arial"/>
          <w:b/>
          <w:sz w:val="20"/>
        </w:rPr>
        <w:t>R 336</w:t>
      </w:r>
      <w:r w:rsidR="00334DBC" w:rsidRPr="00A37ECD">
        <w:rPr>
          <w:rFonts w:cs="Arial"/>
          <w:b/>
          <w:sz w:val="20"/>
        </w:rPr>
        <w:t xml:space="preserve">.1224, </w:t>
      </w:r>
      <w:r w:rsidR="007E6CEB" w:rsidRPr="00A37ECD">
        <w:rPr>
          <w:rFonts w:cs="Arial"/>
          <w:b/>
          <w:sz w:val="20"/>
        </w:rPr>
        <w:t>R 336</w:t>
      </w:r>
      <w:r w:rsidR="00334DBC" w:rsidRPr="00A37ECD">
        <w:rPr>
          <w:rFonts w:cs="Arial"/>
          <w:b/>
          <w:sz w:val="20"/>
        </w:rPr>
        <w:t xml:space="preserve">.1225, </w:t>
      </w:r>
      <w:r w:rsidR="007E6CEB" w:rsidRPr="00A37ECD">
        <w:rPr>
          <w:rFonts w:cs="Arial"/>
          <w:b/>
          <w:sz w:val="20"/>
        </w:rPr>
        <w:t>R</w:t>
      </w:r>
      <w:r w:rsidR="00840373" w:rsidRPr="00A37ECD">
        <w:rPr>
          <w:rFonts w:cs="Arial"/>
          <w:b/>
          <w:sz w:val="20"/>
        </w:rPr>
        <w:t> </w:t>
      </w:r>
      <w:r w:rsidR="007E6CEB" w:rsidRPr="00A37ECD">
        <w:rPr>
          <w:rFonts w:cs="Arial"/>
          <w:b/>
          <w:sz w:val="20"/>
        </w:rPr>
        <w:t>336</w:t>
      </w:r>
      <w:r w:rsidR="00334DBC" w:rsidRPr="00A37ECD">
        <w:rPr>
          <w:rFonts w:cs="Arial"/>
          <w:b/>
          <w:sz w:val="20"/>
        </w:rPr>
        <w:t xml:space="preserve">.1702(a), </w:t>
      </w:r>
      <w:r w:rsidR="007E6CEB" w:rsidRPr="00A37ECD">
        <w:rPr>
          <w:rFonts w:cs="Arial"/>
          <w:b/>
          <w:sz w:val="20"/>
        </w:rPr>
        <w:t>R 336</w:t>
      </w:r>
      <w:r w:rsidR="00334DBC" w:rsidRPr="00A37ECD">
        <w:rPr>
          <w:rFonts w:cs="Arial"/>
          <w:b/>
          <w:sz w:val="20"/>
        </w:rPr>
        <w:t>.1910</w:t>
      </w:r>
      <w:r w:rsidRPr="00A37ECD">
        <w:rPr>
          <w:rFonts w:cs="Arial"/>
          <w:b/>
          <w:sz w:val="20"/>
        </w:rPr>
        <w:t>)</w:t>
      </w:r>
    </w:p>
    <w:p w14:paraId="795D7637" w14:textId="77777777" w:rsidR="00182C89" w:rsidRPr="00A37ECD" w:rsidRDefault="00182C89" w:rsidP="00182C89">
      <w:pPr>
        <w:ind w:left="360" w:hanging="360"/>
        <w:jc w:val="both"/>
        <w:rPr>
          <w:rFonts w:cs="Arial"/>
          <w:sz w:val="20"/>
        </w:rPr>
      </w:pPr>
    </w:p>
    <w:p w14:paraId="795D7638" w14:textId="6DAC61F6" w:rsidR="00182C89" w:rsidRPr="00A37ECD" w:rsidRDefault="00182C89" w:rsidP="00182C89">
      <w:pPr>
        <w:ind w:left="360" w:hanging="360"/>
        <w:jc w:val="both"/>
        <w:rPr>
          <w:rFonts w:cs="Arial"/>
          <w:sz w:val="20"/>
        </w:rPr>
      </w:pPr>
      <w:r w:rsidRPr="00A37ECD">
        <w:rPr>
          <w:rFonts w:cs="Arial"/>
          <w:sz w:val="20"/>
        </w:rPr>
        <w:t>4.</w:t>
      </w:r>
      <w:r w:rsidRPr="00A37ECD">
        <w:rPr>
          <w:rFonts w:cs="Arial"/>
          <w:sz w:val="20"/>
        </w:rPr>
        <w:tab/>
        <w:t>The permittee shall not bypass</w:t>
      </w:r>
      <w:r w:rsidR="009D7A70" w:rsidRPr="00A37ECD">
        <w:rPr>
          <w:rFonts w:cs="Arial"/>
          <w:sz w:val="20"/>
        </w:rPr>
        <w:t xml:space="preserve"> </w:t>
      </w:r>
      <w:r w:rsidR="0060640E" w:rsidRPr="00A37ECD">
        <w:rPr>
          <w:rFonts w:cs="Arial"/>
          <w:sz w:val="20"/>
        </w:rPr>
        <w:t>FGTHROX</w:t>
      </w:r>
      <w:r w:rsidRPr="00A37ECD">
        <w:rPr>
          <w:rFonts w:cs="Arial"/>
          <w:sz w:val="20"/>
        </w:rPr>
        <w:t xml:space="preserve"> when operating SV303-050 unless SV303-050 </w:t>
      </w:r>
      <w:r w:rsidR="00334DBC" w:rsidRPr="00A37ECD">
        <w:rPr>
          <w:rFonts w:cs="Arial"/>
          <w:sz w:val="20"/>
        </w:rPr>
        <w:t xml:space="preserve">is routed </w:t>
      </w:r>
      <w:r w:rsidRPr="00A37ECD">
        <w:rPr>
          <w:rFonts w:cs="Arial"/>
          <w:sz w:val="20"/>
        </w:rPr>
        <w:t xml:space="preserve">to </w:t>
      </w:r>
      <w:r w:rsidR="00334DBC" w:rsidRPr="00A37ECD">
        <w:rPr>
          <w:rFonts w:cs="Arial"/>
          <w:sz w:val="20"/>
        </w:rPr>
        <w:t>the control equipment specified in EU303-06 and the control equipment is installed, maintained, and operat</w:t>
      </w:r>
      <w:r w:rsidR="00431856" w:rsidRPr="00A37ECD">
        <w:rPr>
          <w:rFonts w:cs="Arial"/>
          <w:sz w:val="20"/>
        </w:rPr>
        <w:t>ed</w:t>
      </w:r>
      <w:r w:rsidR="00334DBC" w:rsidRPr="00A37ECD">
        <w:rPr>
          <w:rFonts w:cs="Arial"/>
          <w:sz w:val="20"/>
        </w:rPr>
        <w:t xml:space="preserve"> in a satisfactory manner.</w:t>
      </w:r>
      <w:r w:rsidR="00EA685E">
        <w:rPr>
          <w:rFonts w:ascii="ZWAdobeF" w:hAnsi="ZWAdobeF" w:cs="ZWAdobeF"/>
          <w:sz w:val="2"/>
          <w:szCs w:val="2"/>
        </w:rPr>
        <w:t>P</w:t>
      </w:r>
      <w:r w:rsidR="00560F71" w:rsidRPr="00A37ECD">
        <w:rPr>
          <w:rFonts w:cs="Arial"/>
          <w:sz w:val="20"/>
          <w:vertAlign w:val="superscript"/>
        </w:rPr>
        <w:t>2</w:t>
      </w:r>
      <w:r w:rsidR="00EA685E">
        <w:rPr>
          <w:rFonts w:ascii="ZWAdobeF" w:hAnsi="ZWAdobeF" w:cs="ZWAdobeF"/>
          <w:sz w:val="2"/>
          <w:szCs w:val="2"/>
        </w:rPr>
        <w:t>P</w:t>
      </w:r>
      <w:r w:rsidR="00334DBC" w:rsidRPr="00A37ECD">
        <w:rPr>
          <w:rFonts w:cs="Arial"/>
          <w:sz w:val="20"/>
        </w:rPr>
        <w:t xml:space="preserve">  </w:t>
      </w:r>
      <w:r w:rsidRPr="00A37ECD">
        <w:rPr>
          <w:rFonts w:cs="Arial"/>
          <w:b/>
          <w:sz w:val="20"/>
        </w:rPr>
        <w:t>(R 336.1205(2)</w:t>
      </w:r>
      <w:r w:rsidR="00334DBC" w:rsidRPr="00A37ECD">
        <w:rPr>
          <w:rFonts w:cs="Arial"/>
          <w:b/>
          <w:sz w:val="20"/>
        </w:rPr>
        <w:t xml:space="preserve">, </w:t>
      </w:r>
      <w:r w:rsidR="007E6CEB" w:rsidRPr="00A37ECD">
        <w:rPr>
          <w:rFonts w:cs="Arial"/>
          <w:b/>
          <w:sz w:val="20"/>
        </w:rPr>
        <w:t>R 336</w:t>
      </w:r>
      <w:r w:rsidR="00334DBC" w:rsidRPr="00A37ECD">
        <w:rPr>
          <w:rFonts w:cs="Arial"/>
          <w:b/>
          <w:sz w:val="20"/>
        </w:rPr>
        <w:t xml:space="preserve">.1224, </w:t>
      </w:r>
      <w:r w:rsidR="007E6CEB" w:rsidRPr="00A37ECD">
        <w:rPr>
          <w:rFonts w:cs="Arial"/>
          <w:b/>
          <w:sz w:val="20"/>
        </w:rPr>
        <w:t>R 336</w:t>
      </w:r>
      <w:r w:rsidR="00334DBC" w:rsidRPr="00A37ECD">
        <w:rPr>
          <w:rFonts w:cs="Arial"/>
          <w:b/>
          <w:sz w:val="20"/>
        </w:rPr>
        <w:t xml:space="preserve">.1225, </w:t>
      </w:r>
      <w:r w:rsidR="007E6CEB" w:rsidRPr="00A37ECD">
        <w:rPr>
          <w:rFonts w:cs="Arial"/>
          <w:b/>
          <w:sz w:val="20"/>
        </w:rPr>
        <w:t>R</w:t>
      </w:r>
      <w:r w:rsidR="00840373" w:rsidRPr="00A37ECD">
        <w:rPr>
          <w:rFonts w:cs="Arial"/>
          <w:b/>
          <w:sz w:val="20"/>
        </w:rPr>
        <w:t> </w:t>
      </w:r>
      <w:r w:rsidR="007E6CEB" w:rsidRPr="00A37ECD">
        <w:rPr>
          <w:rFonts w:cs="Arial"/>
          <w:b/>
          <w:sz w:val="20"/>
        </w:rPr>
        <w:t>336</w:t>
      </w:r>
      <w:r w:rsidR="00334DBC" w:rsidRPr="00A37ECD">
        <w:rPr>
          <w:rFonts w:cs="Arial"/>
          <w:b/>
          <w:sz w:val="20"/>
        </w:rPr>
        <w:t xml:space="preserve">.1702(a), </w:t>
      </w:r>
      <w:r w:rsidR="007E6CEB" w:rsidRPr="00A37ECD">
        <w:rPr>
          <w:rFonts w:cs="Arial"/>
          <w:b/>
          <w:sz w:val="20"/>
        </w:rPr>
        <w:t>R 336</w:t>
      </w:r>
      <w:r w:rsidR="00334DBC" w:rsidRPr="00A37ECD">
        <w:rPr>
          <w:rFonts w:cs="Arial"/>
          <w:b/>
          <w:sz w:val="20"/>
        </w:rPr>
        <w:t>.1910</w:t>
      </w:r>
      <w:r w:rsidRPr="00A37ECD">
        <w:rPr>
          <w:rFonts w:cs="Arial"/>
          <w:b/>
          <w:sz w:val="20"/>
        </w:rPr>
        <w:t>)</w:t>
      </w:r>
    </w:p>
    <w:p w14:paraId="795D7639" w14:textId="77777777" w:rsidR="00182C89" w:rsidRPr="00A37ECD" w:rsidRDefault="00182C89" w:rsidP="00182C89">
      <w:pPr>
        <w:ind w:left="360" w:hanging="360"/>
        <w:jc w:val="both"/>
        <w:rPr>
          <w:rFonts w:cs="Arial"/>
          <w:sz w:val="20"/>
        </w:rPr>
      </w:pPr>
    </w:p>
    <w:p w14:paraId="795D763C" w14:textId="2195E9B4" w:rsidR="00182C89" w:rsidRPr="00A37ECD" w:rsidRDefault="00DE12AA" w:rsidP="00182C89">
      <w:pPr>
        <w:ind w:left="360" w:hanging="360"/>
        <w:jc w:val="both"/>
        <w:rPr>
          <w:rFonts w:cs="Arial"/>
          <w:b/>
          <w:sz w:val="20"/>
        </w:rPr>
      </w:pPr>
      <w:r w:rsidRPr="00A37ECD">
        <w:rPr>
          <w:rFonts w:cs="Arial"/>
          <w:sz w:val="20"/>
        </w:rPr>
        <w:t>5</w:t>
      </w:r>
      <w:r w:rsidR="00182C89" w:rsidRPr="00A37ECD">
        <w:rPr>
          <w:rFonts w:cs="Arial"/>
          <w:sz w:val="20"/>
        </w:rPr>
        <w:t>.</w:t>
      </w:r>
      <w:r w:rsidR="00182C89" w:rsidRPr="00A37ECD">
        <w:rPr>
          <w:rFonts w:cs="Arial"/>
          <w:sz w:val="20"/>
        </w:rPr>
        <w:tab/>
        <w:t>Proper operation of</w:t>
      </w:r>
      <w:r w:rsidR="001D05A8" w:rsidRPr="00A37ECD">
        <w:rPr>
          <w:rFonts w:cs="Arial"/>
          <w:sz w:val="20"/>
        </w:rPr>
        <w:t xml:space="preserve"> the</w:t>
      </w:r>
      <w:r w:rsidR="00182C89" w:rsidRPr="00A37ECD">
        <w:rPr>
          <w:rFonts w:cs="Arial"/>
          <w:sz w:val="20"/>
        </w:rPr>
        <w:t xml:space="preserve"> </w:t>
      </w:r>
      <w:r w:rsidR="00334DBC" w:rsidRPr="00A37ECD">
        <w:rPr>
          <w:rFonts w:cs="Arial"/>
          <w:sz w:val="20"/>
        </w:rPr>
        <w:t>site wide water scrubbers</w:t>
      </w:r>
      <w:r w:rsidR="00182C89" w:rsidRPr="00A37ECD">
        <w:rPr>
          <w:rFonts w:cs="Arial"/>
          <w:sz w:val="20"/>
        </w:rPr>
        <w:t xml:space="preserve"> includes the total scrubber water flow rate shall not be less than the minimum flow rate specified in the MAP.</w:t>
      </w:r>
      <w:r w:rsidR="00EA685E">
        <w:rPr>
          <w:rFonts w:ascii="ZWAdobeF" w:hAnsi="ZWAdobeF" w:cs="ZWAdobeF"/>
          <w:sz w:val="2"/>
          <w:szCs w:val="2"/>
        </w:rPr>
        <w:t>P</w:t>
      </w:r>
      <w:r w:rsidR="00560F71" w:rsidRPr="00A37ECD">
        <w:rPr>
          <w:rFonts w:cs="Arial"/>
          <w:sz w:val="20"/>
          <w:vertAlign w:val="superscript"/>
        </w:rPr>
        <w:t>2</w:t>
      </w:r>
      <w:r w:rsidR="00EA685E">
        <w:rPr>
          <w:rFonts w:ascii="ZWAdobeF" w:hAnsi="ZWAdobeF" w:cs="ZWAdobeF"/>
          <w:sz w:val="2"/>
          <w:szCs w:val="2"/>
        </w:rPr>
        <w:t>P</w:t>
      </w:r>
      <w:r w:rsidR="00182C89" w:rsidRPr="00A37ECD">
        <w:rPr>
          <w:rFonts w:cs="Arial"/>
          <w:b/>
          <w:sz w:val="20"/>
        </w:rPr>
        <w:t xml:space="preserve"> </w:t>
      </w:r>
      <w:r w:rsidR="00565AB3" w:rsidRPr="00A37ECD">
        <w:rPr>
          <w:rFonts w:cs="Arial"/>
          <w:b/>
          <w:sz w:val="20"/>
        </w:rPr>
        <w:t xml:space="preserve"> </w:t>
      </w:r>
      <w:r w:rsidR="00182C89" w:rsidRPr="00A37ECD">
        <w:rPr>
          <w:rFonts w:cs="Arial"/>
          <w:b/>
          <w:sz w:val="20"/>
        </w:rPr>
        <w:t>(R 336.1224, R 336.1225, R 336.1702(a), R 336.1910)</w:t>
      </w:r>
    </w:p>
    <w:p w14:paraId="795D763E" w14:textId="77777777" w:rsidR="00182C89" w:rsidRPr="00A37ECD" w:rsidRDefault="00182C89" w:rsidP="00182C89">
      <w:pPr>
        <w:jc w:val="both"/>
        <w:rPr>
          <w:rFonts w:cs="Arial"/>
          <w:sz w:val="20"/>
        </w:rPr>
      </w:pPr>
    </w:p>
    <w:p w14:paraId="795D763F" w14:textId="77777777" w:rsidR="00E342F1" w:rsidRPr="00A37ECD" w:rsidRDefault="005D6592" w:rsidP="00AD49A4">
      <w:pPr>
        <w:autoSpaceDE w:val="0"/>
        <w:autoSpaceDN w:val="0"/>
        <w:adjustRightInd w:val="0"/>
        <w:rPr>
          <w:rFonts w:cs="Arial"/>
          <w:b/>
          <w:bCs/>
          <w:szCs w:val="22"/>
        </w:rPr>
      </w:pPr>
      <w:r w:rsidRPr="00A37ECD">
        <w:rPr>
          <w:rFonts w:cs="Arial"/>
          <w:b/>
          <w:bCs/>
          <w:szCs w:val="22"/>
        </w:rPr>
        <w:t xml:space="preserve">IV.  </w:t>
      </w:r>
      <w:r w:rsidRPr="00A37ECD">
        <w:rPr>
          <w:rFonts w:cs="Arial"/>
          <w:b/>
          <w:bCs/>
          <w:szCs w:val="22"/>
          <w:u w:val="single"/>
        </w:rPr>
        <w:t>DESIGN/EQUIPMENT PARAMETER(S)</w:t>
      </w:r>
    </w:p>
    <w:p w14:paraId="795D7640" w14:textId="77777777" w:rsidR="00182C89" w:rsidRPr="00A37ECD" w:rsidRDefault="00182C89" w:rsidP="00182C89">
      <w:pPr>
        <w:jc w:val="both"/>
        <w:rPr>
          <w:rFonts w:cs="Arial"/>
          <w:b/>
          <w:sz w:val="20"/>
          <w:u w:val="single"/>
        </w:rPr>
      </w:pPr>
    </w:p>
    <w:p w14:paraId="795D7643" w14:textId="574A8EE9" w:rsidR="00182C89" w:rsidRPr="00A37ECD" w:rsidRDefault="009A29A4" w:rsidP="00182C89">
      <w:pPr>
        <w:ind w:left="360" w:hanging="360"/>
        <w:jc w:val="both"/>
        <w:rPr>
          <w:rFonts w:cs="Arial"/>
          <w:sz w:val="20"/>
        </w:rPr>
      </w:pPr>
      <w:r w:rsidRPr="00A37ECD">
        <w:rPr>
          <w:rFonts w:cs="Arial"/>
          <w:sz w:val="20"/>
        </w:rPr>
        <w:t>1</w:t>
      </w:r>
      <w:r w:rsidR="00182C89" w:rsidRPr="00A37ECD">
        <w:rPr>
          <w:rFonts w:cs="Arial"/>
          <w:sz w:val="20"/>
        </w:rPr>
        <w:t>.</w:t>
      </w:r>
      <w:r w:rsidR="00182C89" w:rsidRPr="00A37ECD">
        <w:rPr>
          <w:rFonts w:cs="Arial"/>
          <w:sz w:val="20"/>
        </w:rPr>
        <w:tab/>
        <w:t xml:space="preserve">The permittee shall equip and maintain </w:t>
      </w:r>
      <w:r w:rsidR="00416E03" w:rsidRPr="00A37ECD">
        <w:rPr>
          <w:rFonts w:cs="Arial"/>
          <w:sz w:val="20"/>
        </w:rPr>
        <w:t xml:space="preserve">the </w:t>
      </w:r>
      <w:r w:rsidR="00334DBC" w:rsidRPr="00A37ECD">
        <w:rPr>
          <w:rFonts w:cs="Arial"/>
          <w:sz w:val="20"/>
        </w:rPr>
        <w:t>site wide water scrubbers</w:t>
      </w:r>
      <w:r w:rsidR="00182C89" w:rsidRPr="00A37ECD">
        <w:rPr>
          <w:rFonts w:cs="Arial"/>
          <w:sz w:val="20"/>
        </w:rPr>
        <w:t xml:space="preserve"> with water flow meters.</w:t>
      </w:r>
      <w:r w:rsidR="00565AB3" w:rsidRPr="00A37ECD">
        <w:rPr>
          <w:rFonts w:cs="Arial"/>
          <w:sz w:val="20"/>
        </w:rPr>
        <w:t xml:space="preserve"> </w:t>
      </w:r>
      <w:r w:rsidR="00182C89" w:rsidRPr="00A37ECD">
        <w:rPr>
          <w:rFonts w:cs="Arial"/>
          <w:b/>
          <w:sz w:val="20"/>
        </w:rPr>
        <w:t xml:space="preserve"> (R 336.1910)</w:t>
      </w:r>
    </w:p>
    <w:p w14:paraId="795D764B" w14:textId="77777777" w:rsidR="00182C89" w:rsidRPr="00A37ECD" w:rsidRDefault="00182C89" w:rsidP="00182C89">
      <w:pPr>
        <w:jc w:val="both"/>
        <w:rPr>
          <w:rFonts w:cs="Arial"/>
          <w:sz w:val="20"/>
        </w:rPr>
      </w:pPr>
    </w:p>
    <w:p w14:paraId="795D764C" w14:textId="77777777" w:rsidR="00E342F1" w:rsidRPr="00A37ECD" w:rsidRDefault="005D6592" w:rsidP="00AD49A4">
      <w:pPr>
        <w:autoSpaceDE w:val="0"/>
        <w:autoSpaceDN w:val="0"/>
        <w:adjustRightInd w:val="0"/>
        <w:rPr>
          <w:rFonts w:cs="Arial"/>
          <w:b/>
          <w:bCs/>
          <w:szCs w:val="22"/>
        </w:rPr>
      </w:pPr>
      <w:r w:rsidRPr="00A37ECD">
        <w:rPr>
          <w:rFonts w:cs="Arial"/>
          <w:b/>
          <w:bCs/>
          <w:szCs w:val="22"/>
        </w:rPr>
        <w:t xml:space="preserve">V.  </w:t>
      </w:r>
      <w:r w:rsidRPr="00A37ECD">
        <w:rPr>
          <w:rFonts w:cs="Arial"/>
          <w:b/>
          <w:bCs/>
          <w:szCs w:val="22"/>
          <w:u w:val="single"/>
        </w:rPr>
        <w:t>TESTING/SAMPLING</w:t>
      </w:r>
    </w:p>
    <w:p w14:paraId="795D764D" w14:textId="77777777" w:rsidR="00182C89" w:rsidRPr="00A37ECD" w:rsidRDefault="00182C89" w:rsidP="00182C89">
      <w:pPr>
        <w:jc w:val="both"/>
        <w:rPr>
          <w:rFonts w:cs="Arial"/>
          <w:sz w:val="20"/>
        </w:rPr>
      </w:pPr>
      <w:r w:rsidRPr="00A37ECD">
        <w:rPr>
          <w:rFonts w:cs="Arial"/>
          <w:sz w:val="20"/>
        </w:rPr>
        <w:t xml:space="preserve">Records shall be maintained on file for a period of five years.  </w:t>
      </w:r>
      <w:r w:rsidRPr="00A37ECD">
        <w:rPr>
          <w:rFonts w:cs="Arial"/>
          <w:b/>
          <w:sz w:val="20"/>
        </w:rPr>
        <w:t>(R 336.1213(3)(b)(ii))</w:t>
      </w:r>
    </w:p>
    <w:p w14:paraId="795D764E" w14:textId="77777777" w:rsidR="00182C89" w:rsidRPr="00A37ECD" w:rsidRDefault="00182C89" w:rsidP="00182C89">
      <w:pPr>
        <w:jc w:val="both"/>
        <w:rPr>
          <w:rFonts w:cs="Arial"/>
          <w:sz w:val="20"/>
        </w:rPr>
      </w:pPr>
    </w:p>
    <w:p w14:paraId="795D764F" w14:textId="77777777" w:rsidR="00182C89" w:rsidRPr="00A37ECD" w:rsidRDefault="00182C89" w:rsidP="00182C89">
      <w:pPr>
        <w:jc w:val="both"/>
        <w:rPr>
          <w:rFonts w:cs="Arial"/>
          <w:sz w:val="20"/>
        </w:rPr>
      </w:pPr>
      <w:r w:rsidRPr="00A37ECD">
        <w:rPr>
          <w:rFonts w:cs="Arial"/>
          <w:sz w:val="20"/>
        </w:rPr>
        <w:t>NA</w:t>
      </w:r>
    </w:p>
    <w:p w14:paraId="795D7650" w14:textId="77777777" w:rsidR="00182C89" w:rsidRPr="00A37ECD" w:rsidRDefault="00182C89" w:rsidP="00182C89">
      <w:pPr>
        <w:jc w:val="both"/>
        <w:rPr>
          <w:rFonts w:cs="Arial"/>
          <w:sz w:val="20"/>
        </w:rPr>
      </w:pPr>
    </w:p>
    <w:p w14:paraId="795D7651" w14:textId="77777777" w:rsidR="00E342F1" w:rsidRPr="00A37ECD" w:rsidRDefault="005D6592" w:rsidP="00AD49A4">
      <w:pPr>
        <w:autoSpaceDE w:val="0"/>
        <w:autoSpaceDN w:val="0"/>
        <w:adjustRightInd w:val="0"/>
        <w:rPr>
          <w:rFonts w:cs="Arial"/>
          <w:b/>
          <w:bCs/>
          <w:szCs w:val="22"/>
        </w:rPr>
      </w:pPr>
      <w:r w:rsidRPr="00A37ECD">
        <w:rPr>
          <w:rFonts w:cs="Arial"/>
          <w:b/>
          <w:bCs/>
          <w:szCs w:val="22"/>
        </w:rPr>
        <w:t xml:space="preserve">VI.  </w:t>
      </w:r>
      <w:r w:rsidRPr="00A37ECD">
        <w:rPr>
          <w:rFonts w:cs="Arial"/>
          <w:b/>
          <w:bCs/>
          <w:szCs w:val="22"/>
          <w:u w:val="single"/>
        </w:rPr>
        <w:t>MONITORING/RECORDKEEPING</w:t>
      </w:r>
    </w:p>
    <w:p w14:paraId="795D7652" w14:textId="77777777" w:rsidR="00182C89" w:rsidRPr="00A37ECD" w:rsidRDefault="00182C89" w:rsidP="00182C89">
      <w:pPr>
        <w:jc w:val="both"/>
        <w:rPr>
          <w:rFonts w:cs="Arial"/>
          <w:sz w:val="20"/>
        </w:rPr>
      </w:pPr>
      <w:r w:rsidRPr="00A37ECD">
        <w:rPr>
          <w:rFonts w:cs="Arial"/>
          <w:sz w:val="20"/>
        </w:rPr>
        <w:t xml:space="preserve">Records shall be maintained on file for a period of five years.  </w:t>
      </w:r>
      <w:r w:rsidRPr="00A37ECD">
        <w:rPr>
          <w:rFonts w:cs="Arial"/>
          <w:b/>
          <w:sz w:val="20"/>
        </w:rPr>
        <w:t>(R 336.1213(3)(b)(ii))</w:t>
      </w:r>
    </w:p>
    <w:p w14:paraId="795D7653" w14:textId="77777777" w:rsidR="00182C89" w:rsidRPr="00A37ECD" w:rsidRDefault="00182C89" w:rsidP="00182C89">
      <w:pPr>
        <w:ind w:left="360" w:hanging="360"/>
        <w:jc w:val="both"/>
        <w:rPr>
          <w:rFonts w:cs="Arial"/>
          <w:sz w:val="20"/>
        </w:rPr>
      </w:pPr>
    </w:p>
    <w:p w14:paraId="795D7654" w14:textId="404B52A3" w:rsidR="00182C89" w:rsidRPr="00A37ECD" w:rsidRDefault="00182C89" w:rsidP="00182C89">
      <w:pPr>
        <w:ind w:left="360" w:hanging="360"/>
        <w:jc w:val="both"/>
        <w:rPr>
          <w:rFonts w:cs="Arial"/>
          <w:sz w:val="20"/>
        </w:rPr>
      </w:pPr>
      <w:r w:rsidRPr="00A37ECD">
        <w:rPr>
          <w:rFonts w:cs="Arial"/>
          <w:sz w:val="20"/>
        </w:rPr>
        <w:t>1.</w:t>
      </w:r>
      <w:r w:rsidRPr="00A37ECD">
        <w:rPr>
          <w:rFonts w:cs="Arial"/>
          <w:sz w:val="20"/>
        </w:rPr>
        <w:tab/>
        <w:t xml:space="preserve">Whenever the vents comprising </w:t>
      </w:r>
      <w:r w:rsidR="001902CA" w:rsidRPr="00A37ECD">
        <w:rPr>
          <w:rFonts w:cs="Arial"/>
          <w:sz w:val="20"/>
        </w:rPr>
        <w:t xml:space="preserve">FGSITEBLOWER </w:t>
      </w:r>
      <w:r w:rsidRPr="00A37ECD">
        <w:rPr>
          <w:rFonts w:cs="Arial"/>
          <w:sz w:val="20"/>
        </w:rPr>
        <w:t xml:space="preserve">are not routed to </w:t>
      </w:r>
      <w:r w:rsidR="009D7A70" w:rsidRPr="00A37ECD">
        <w:rPr>
          <w:rFonts w:cs="Arial"/>
          <w:sz w:val="20"/>
        </w:rPr>
        <w:t xml:space="preserve">the </w:t>
      </w:r>
      <w:r w:rsidRPr="00A37ECD">
        <w:rPr>
          <w:rFonts w:cs="Arial"/>
          <w:sz w:val="20"/>
        </w:rPr>
        <w:t xml:space="preserve">THROX, the permittee shall install, calibrate, maintain and operate in a satisfactory manner a device to monitor the water flow rates for </w:t>
      </w:r>
      <w:r w:rsidR="00D56003" w:rsidRPr="00A37ECD">
        <w:rPr>
          <w:rFonts w:cs="Arial"/>
          <w:sz w:val="20"/>
        </w:rPr>
        <w:t>the site wide water scrubbers</w:t>
      </w:r>
      <w:r w:rsidRPr="00A37ECD">
        <w:rPr>
          <w:rFonts w:cs="Arial"/>
          <w:sz w:val="20"/>
        </w:rPr>
        <w:t xml:space="preserve"> on a continuous basis. </w:t>
      </w:r>
      <w:r w:rsidRPr="00A37ECD">
        <w:rPr>
          <w:rFonts w:cs="Arial"/>
          <w:b/>
          <w:sz w:val="20"/>
        </w:rPr>
        <w:t xml:space="preserve"> </w:t>
      </w:r>
      <w:r w:rsidRPr="00A37ECD">
        <w:rPr>
          <w:rFonts w:cs="Arial"/>
          <w:sz w:val="20"/>
        </w:rPr>
        <w:t xml:space="preserve">For the purposes of this condition, “on a continuous basis” is defined as an instantaneous data point recorded </w:t>
      </w:r>
      <w:r w:rsidR="003603F8" w:rsidRPr="00A37ECD">
        <w:rPr>
          <w:rFonts w:cs="Arial"/>
          <w:sz w:val="20"/>
        </w:rPr>
        <w:t>at least once every 15 minutes.</w:t>
      </w:r>
      <w:r w:rsidR="00EA685E">
        <w:rPr>
          <w:rFonts w:ascii="ZWAdobeF" w:hAnsi="ZWAdobeF" w:cs="ZWAdobeF"/>
          <w:sz w:val="2"/>
          <w:szCs w:val="2"/>
        </w:rPr>
        <w:t>P</w:t>
      </w:r>
      <w:r w:rsidR="003603F8" w:rsidRPr="00A37ECD">
        <w:rPr>
          <w:rFonts w:cs="Arial"/>
          <w:sz w:val="20"/>
          <w:vertAlign w:val="superscript"/>
        </w:rPr>
        <w:t>2</w:t>
      </w:r>
      <w:r w:rsidR="00565AB3" w:rsidRPr="00A37ECD">
        <w:rPr>
          <w:rFonts w:cs="Arial"/>
          <w:sz w:val="20"/>
          <w:vertAlign w:val="superscript"/>
        </w:rPr>
        <w:t xml:space="preserve"> </w:t>
      </w:r>
      <w:r w:rsidR="00EA685E">
        <w:rPr>
          <w:rFonts w:ascii="ZWAdobeF" w:hAnsi="ZWAdobeF" w:cs="ZWAdobeF"/>
          <w:sz w:val="2"/>
          <w:szCs w:val="2"/>
        </w:rPr>
        <w:t>P</w:t>
      </w:r>
      <w:r w:rsidRPr="00A37ECD">
        <w:rPr>
          <w:rFonts w:cs="Arial"/>
          <w:sz w:val="20"/>
        </w:rPr>
        <w:t xml:space="preserve"> </w:t>
      </w:r>
      <w:r w:rsidRPr="00A37ECD">
        <w:rPr>
          <w:rFonts w:cs="Arial"/>
          <w:b/>
          <w:sz w:val="20"/>
        </w:rPr>
        <w:t>(R 336.1910)</w:t>
      </w:r>
    </w:p>
    <w:p w14:paraId="795D765B" w14:textId="77777777" w:rsidR="00182C89" w:rsidRPr="00A37ECD" w:rsidRDefault="00182C89" w:rsidP="00182C89">
      <w:pPr>
        <w:tabs>
          <w:tab w:val="left" w:pos="8856"/>
        </w:tabs>
        <w:ind w:left="360" w:hanging="360"/>
        <w:rPr>
          <w:rFonts w:cs="Arial"/>
          <w:sz w:val="20"/>
        </w:rPr>
      </w:pPr>
    </w:p>
    <w:p w14:paraId="795D765C" w14:textId="4591AF18" w:rsidR="00182C89" w:rsidRPr="00A37ECD" w:rsidRDefault="009637DA" w:rsidP="00182C89">
      <w:pPr>
        <w:ind w:left="360" w:hanging="360"/>
        <w:jc w:val="both"/>
        <w:rPr>
          <w:rFonts w:cs="Arial"/>
          <w:sz w:val="20"/>
        </w:rPr>
      </w:pPr>
      <w:r w:rsidRPr="00A37ECD">
        <w:rPr>
          <w:rFonts w:cs="Arial"/>
          <w:sz w:val="20"/>
        </w:rPr>
        <w:t>2</w:t>
      </w:r>
      <w:r w:rsidR="00182C89" w:rsidRPr="00A37ECD">
        <w:rPr>
          <w:rFonts w:cs="Arial"/>
          <w:sz w:val="20"/>
        </w:rPr>
        <w:t>.</w:t>
      </w:r>
      <w:r w:rsidR="00182C89" w:rsidRPr="00A37ECD">
        <w:rPr>
          <w:rFonts w:cs="Arial"/>
          <w:sz w:val="20"/>
        </w:rPr>
        <w:tab/>
        <w:t>The permittee shall keep, in a satisfactory manner, continuous records of scrubber</w:t>
      </w:r>
      <w:r w:rsidR="006C0136" w:rsidRPr="00A37ECD">
        <w:rPr>
          <w:rFonts w:cs="Arial"/>
          <w:sz w:val="20"/>
        </w:rPr>
        <w:t xml:space="preserve"> flow rates for </w:t>
      </w:r>
      <w:r w:rsidR="00D56003" w:rsidRPr="00A37ECD">
        <w:rPr>
          <w:rFonts w:cs="Arial"/>
          <w:sz w:val="20"/>
        </w:rPr>
        <w:t>the site wide water scrubbers</w:t>
      </w:r>
      <w:r w:rsidR="00182C89" w:rsidRPr="00A37ECD">
        <w:rPr>
          <w:rFonts w:cs="Arial"/>
          <w:sz w:val="20"/>
        </w:rPr>
        <w:t xml:space="preserve">.  The permittee shall keep all records on file at the facility for a period of at least five years and make them available </w:t>
      </w:r>
      <w:r w:rsidR="003603F8" w:rsidRPr="00A37ECD">
        <w:rPr>
          <w:rFonts w:cs="Arial"/>
          <w:sz w:val="20"/>
        </w:rPr>
        <w:t>to the Department upon request.</w:t>
      </w:r>
      <w:r w:rsidR="00EA685E">
        <w:rPr>
          <w:rFonts w:ascii="ZWAdobeF" w:hAnsi="ZWAdobeF" w:cs="ZWAdobeF"/>
          <w:sz w:val="2"/>
          <w:szCs w:val="2"/>
        </w:rPr>
        <w:t>P</w:t>
      </w:r>
      <w:r w:rsidR="003603F8" w:rsidRPr="00A37ECD">
        <w:rPr>
          <w:rFonts w:cs="Arial"/>
          <w:sz w:val="20"/>
          <w:vertAlign w:val="superscript"/>
        </w:rPr>
        <w:t>2</w:t>
      </w:r>
      <w:r w:rsidR="00EA685E">
        <w:rPr>
          <w:rFonts w:ascii="ZWAdobeF" w:hAnsi="ZWAdobeF" w:cs="ZWAdobeF"/>
          <w:sz w:val="2"/>
          <w:szCs w:val="2"/>
        </w:rPr>
        <w:t>P</w:t>
      </w:r>
      <w:r w:rsidR="00182C89" w:rsidRPr="00A37ECD">
        <w:rPr>
          <w:rFonts w:cs="Arial"/>
          <w:b/>
          <w:sz w:val="20"/>
        </w:rPr>
        <w:t xml:space="preserve"> </w:t>
      </w:r>
      <w:r w:rsidR="00565AB3" w:rsidRPr="00A37ECD">
        <w:rPr>
          <w:rFonts w:cs="Arial"/>
          <w:b/>
          <w:sz w:val="20"/>
        </w:rPr>
        <w:t xml:space="preserve"> </w:t>
      </w:r>
      <w:r w:rsidR="00182C89" w:rsidRPr="00A37ECD">
        <w:rPr>
          <w:rFonts w:cs="Arial"/>
          <w:b/>
          <w:sz w:val="20"/>
        </w:rPr>
        <w:t>(R 336.1910)</w:t>
      </w:r>
    </w:p>
    <w:p w14:paraId="795D765D" w14:textId="77777777" w:rsidR="00182C89" w:rsidRPr="00A37ECD" w:rsidRDefault="00182C89" w:rsidP="00182C89">
      <w:pPr>
        <w:ind w:left="360" w:hanging="360"/>
        <w:jc w:val="both"/>
        <w:rPr>
          <w:rFonts w:cs="Arial"/>
          <w:sz w:val="20"/>
        </w:rPr>
      </w:pPr>
    </w:p>
    <w:p w14:paraId="795D7666" w14:textId="1E697E76" w:rsidR="00182C89" w:rsidRPr="00A37ECD" w:rsidRDefault="009637DA" w:rsidP="007926BD">
      <w:pPr>
        <w:ind w:left="360" w:hanging="360"/>
        <w:jc w:val="both"/>
        <w:rPr>
          <w:rFonts w:cs="Arial"/>
          <w:sz w:val="20"/>
        </w:rPr>
      </w:pPr>
      <w:r w:rsidRPr="00A37ECD">
        <w:rPr>
          <w:rFonts w:cs="Arial"/>
          <w:sz w:val="20"/>
        </w:rPr>
        <w:t>3</w:t>
      </w:r>
      <w:r w:rsidR="00182C89" w:rsidRPr="00A37ECD">
        <w:rPr>
          <w:rFonts w:cs="Arial"/>
          <w:sz w:val="20"/>
        </w:rPr>
        <w:t>.</w:t>
      </w:r>
      <w:r w:rsidR="00182C89" w:rsidRPr="00A37ECD">
        <w:rPr>
          <w:rFonts w:cs="Arial"/>
          <w:sz w:val="20"/>
        </w:rPr>
        <w:tab/>
        <w:t xml:space="preserve">The permittee shall keep, in a satisfactory manner, records demonstrating that the BEMMP is being implemented and maintained as required by </w:t>
      </w:r>
      <w:r w:rsidR="00D56003" w:rsidRPr="00A37ECD">
        <w:rPr>
          <w:rFonts w:cs="Arial"/>
          <w:sz w:val="20"/>
        </w:rPr>
        <w:t xml:space="preserve">SC </w:t>
      </w:r>
      <w:r w:rsidR="008B01DD" w:rsidRPr="00A37ECD">
        <w:rPr>
          <w:rFonts w:cs="Arial"/>
          <w:sz w:val="20"/>
        </w:rPr>
        <w:t>III.1</w:t>
      </w:r>
      <w:r w:rsidR="00182C89" w:rsidRPr="00A37ECD">
        <w:rPr>
          <w:rFonts w:cs="Arial"/>
          <w:sz w:val="20"/>
        </w:rPr>
        <w:t>.  The permittee shall keep all records on file at the facility for a period of at least five years and make them available to the Department upon request.</w:t>
      </w:r>
      <w:r w:rsidR="00EA685E">
        <w:rPr>
          <w:rFonts w:ascii="ZWAdobeF" w:hAnsi="ZWAdobeF" w:cs="ZWAdobeF"/>
          <w:sz w:val="2"/>
          <w:szCs w:val="2"/>
        </w:rPr>
        <w:t>P</w:t>
      </w:r>
      <w:r w:rsidR="003603F8" w:rsidRPr="00A37ECD">
        <w:rPr>
          <w:rFonts w:cs="Arial"/>
          <w:sz w:val="20"/>
          <w:vertAlign w:val="superscript"/>
        </w:rPr>
        <w:t>1</w:t>
      </w:r>
      <w:r w:rsidR="00565AB3" w:rsidRPr="00A37ECD">
        <w:rPr>
          <w:rFonts w:cs="Arial"/>
          <w:sz w:val="20"/>
          <w:vertAlign w:val="superscript"/>
        </w:rPr>
        <w:t xml:space="preserve"> </w:t>
      </w:r>
      <w:r w:rsidR="00EA685E">
        <w:rPr>
          <w:rFonts w:ascii="ZWAdobeF" w:hAnsi="ZWAdobeF" w:cs="ZWAdobeF"/>
          <w:sz w:val="2"/>
          <w:szCs w:val="2"/>
        </w:rPr>
        <w:t>P</w:t>
      </w:r>
      <w:r w:rsidR="00182C89" w:rsidRPr="00A37ECD">
        <w:rPr>
          <w:rFonts w:cs="Arial"/>
          <w:b/>
          <w:sz w:val="20"/>
        </w:rPr>
        <w:t xml:space="preserve"> (R 336.1225, R 336.1901)</w:t>
      </w:r>
    </w:p>
    <w:p w14:paraId="795D7667" w14:textId="77777777" w:rsidR="00182C89" w:rsidRPr="00A37ECD" w:rsidRDefault="00182C89" w:rsidP="00182C89">
      <w:pPr>
        <w:jc w:val="both"/>
        <w:rPr>
          <w:rFonts w:cs="Arial"/>
          <w:sz w:val="20"/>
        </w:rPr>
      </w:pPr>
    </w:p>
    <w:p w14:paraId="795D766A" w14:textId="77777777" w:rsidR="00E342F1" w:rsidRPr="00A37ECD" w:rsidRDefault="005D6592" w:rsidP="00AD49A4">
      <w:pPr>
        <w:autoSpaceDE w:val="0"/>
        <w:autoSpaceDN w:val="0"/>
        <w:adjustRightInd w:val="0"/>
        <w:rPr>
          <w:rFonts w:cs="Arial"/>
          <w:b/>
          <w:bCs/>
          <w:szCs w:val="22"/>
        </w:rPr>
      </w:pPr>
      <w:r w:rsidRPr="00A37ECD">
        <w:rPr>
          <w:rFonts w:cs="Arial"/>
          <w:b/>
          <w:bCs/>
          <w:szCs w:val="22"/>
        </w:rPr>
        <w:t xml:space="preserve">VII.  </w:t>
      </w:r>
      <w:r w:rsidRPr="00A37ECD">
        <w:rPr>
          <w:rFonts w:cs="Arial"/>
          <w:b/>
          <w:bCs/>
          <w:szCs w:val="22"/>
          <w:u w:val="single"/>
        </w:rPr>
        <w:t>REPORTING</w:t>
      </w:r>
    </w:p>
    <w:p w14:paraId="795D766B" w14:textId="77777777" w:rsidR="00182C89" w:rsidRPr="00A37ECD" w:rsidRDefault="00182C89" w:rsidP="00182C89">
      <w:pPr>
        <w:jc w:val="both"/>
        <w:rPr>
          <w:rFonts w:cs="Arial"/>
          <w:sz w:val="20"/>
        </w:rPr>
      </w:pPr>
    </w:p>
    <w:p w14:paraId="795D766C" w14:textId="77777777" w:rsidR="00182C89" w:rsidRPr="00A37ECD" w:rsidRDefault="00182C89" w:rsidP="00182C89">
      <w:pPr>
        <w:ind w:left="360" w:hanging="360"/>
        <w:jc w:val="both"/>
        <w:rPr>
          <w:rFonts w:cs="Arial"/>
          <w:sz w:val="20"/>
        </w:rPr>
      </w:pPr>
      <w:r w:rsidRPr="00A37ECD">
        <w:rPr>
          <w:rFonts w:cs="Arial"/>
        </w:rPr>
        <w:t>1.</w:t>
      </w:r>
      <w:r w:rsidRPr="00A37ECD">
        <w:rPr>
          <w:rFonts w:cs="Arial"/>
        </w:rPr>
        <w:tab/>
      </w:r>
      <w:r w:rsidRPr="00A37ECD">
        <w:rPr>
          <w:rFonts w:cs="Arial"/>
          <w:sz w:val="20"/>
        </w:rPr>
        <w:t xml:space="preserve">Prompt reporting of deviations pursuant to General Conditions 21 and 22 of Part A.  </w:t>
      </w:r>
      <w:r w:rsidRPr="00A37ECD">
        <w:rPr>
          <w:rFonts w:cs="Arial"/>
          <w:b/>
          <w:sz w:val="20"/>
        </w:rPr>
        <w:t>(R 336.1213(3)(c)(ii))</w:t>
      </w:r>
    </w:p>
    <w:p w14:paraId="795D766D" w14:textId="77777777" w:rsidR="00182C89" w:rsidRPr="00A37ECD" w:rsidRDefault="00182C89" w:rsidP="00182C89">
      <w:pPr>
        <w:ind w:left="360" w:hanging="360"/>
        <w:jc w:val="both"/>
        <w:rPr>
          <w:rFonts w:cs="Arial"/>
          <w:sz w:val="20"/>
        </w:rPr>
      </w:pPr>
    </w:p>
    <w:p w14:paraId="795D766E" w14:textId="77777777" w:rsidR="00182C89" w:rsidRPr="00A37ECD" w:rsidRDefault="00182C89" w:rsidP="00182C89">
      <w:pPr>
        <w:ind w:left="360" w:hanging="360"/>
        <w:jc w:val="both"/>
        <w:rPr>
          <w:rFonts w:cs="Arial"/>
          <w:sz w:val="20"/>
        </w:rPr>
      </w:pPr>
      <w:r w:rsidRPr="00A37ECD">
        <w:rPr>
          <w:rFonts w:cs="Arial"/>
          <w:sz w:val="20"/>
        </w:rPr>
        <w:t>2.</w:t>
      </w:r>
      <w:r w:rsidRPr="00A37ECD">
        <w:rPr>
          <w:rFonts w:cs="Arial"/>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A37ECD">
        <w:rPr>
          <w:rFonts w:cs="Arial"/>
          <w:b/>
          <w:sz w:val="20"/>
        </w:rPr>
        <w:t>(R 336.1213(3)(c)(i))</w:t>
      </w:r>
    </w:p>
    <w:p w14:paraId="795D766F" w14:textId="77777777" w:rsidR="00182C89" w:rsidRPr="00A37ECD" w:rsidRDefault="00182C89" w:rsidP="00182C89">
      <w:pPr>
        <w:ind w:left="360" w:hanging="360"/>
        <w:jc w:val="both"/>
        <w:rPr>
          <w:rFonts w:cs="Arial"/>
          <w:sz w:val="20"/>
        </w:rPr>
      </w:pPr>
    </w:p>
    <w:p w14:paraId="795D7670" w14:textId="77777777" w:rsidR="00182C89" w:rsidRPr="00A37ECD" w:rsidRDefault="00182C89" w:rsidP="00182C89">
      <w:pPr>
        <w:ind w:left="360" w:hanging="360"/>
        <w:jc w:val="both"/>
        <w:rPr>
          <w:rFonts w:cs="Arial"/>
          <w:sz w:val="20"/>
        </w:rPr>
      </w:pPr>
      <w:r w:rsidRPr="00A37ECD">
        <w:rPr>
          <w:rFonts w:cs="Arial"/>
          <w:sz w:val="20"/>
        </w:rPr>
        <w:t>3.</w:t>
      </w:r>
      <w:r w:rsidRPr="00A37ECD">
        <w:rPr>
          <w:rFonts w:cs="Arial"/>
          <w:sz w:val="20"/>
        </w:rPr>
        <w:tab/>
        <w:t xml:space="preserve">Annual certification of compliance pursuant to General Conditions 19 and 20 of Part A.  The report shall be postmarked or received by the appropriate AQD District Office by March 15 for the previous calendar year.  </w:t>
      </w:r>
      <w:r w:rsidRPr="00A37ECD">
        <w:rPr>
          <w:rFonts w:cs="Arial"/>
          <w:b/>
          <w:sz w:val="20"/>
        </w:rPr>
        <w:t>(R 336.1213(4)(c))</w:t>
      </w:r>
    </w:p>
    <w:p w14:paraId="795D7671" w14:textId="77777777" w:rsidR="00182C89" w:rsidRPr="00A37ECD" w:rsidRDefault="00182C89" w:rsidP="00182C89">
      <w:pPr>
        <w:ind w:right="72"/>
        <w:jc w:val="both"/>
        <w:rPr>
          <w:rFonts w:cs="Arial"/>
          <w:sz w:val="20"/>
        </w:rPr>
      </w:pPr>
    </w:p>
    <w:p w14:paraId="795D7672" w14:textId="547870ED" w:rsidR="00182C89" w:rsidRPr="00A37ECD" w:rsidRDefault="00182C89" w:rsidP="00182C89">
      <w:pPr>
        <w:jc w:val="both"/>
        <w:rPr>
          <w:rFonts w:cs="Arial"/>
          <w:b/>
          <w:sz w:val="20"/>
        </w:rPr>
      </w:pPr>
      <w:r w:rsidRPr="00A37ECD">
        <w:rPr>
          <w:rFonts w:cs="Arial"/>
          <w:b/>
          <w:sz w:val="20"/>
        </w:rPr>
        <w:t xml:space="preserve">See </w:t>
      </w:r>
      <w:r w:rsidR="0027748D" w:rsidRPr="00A37ECD">
        <w:rPr>
          <w:rFonts w:cs="Arial"/>
          <w:b/>
          <w:sz w:val="20"/>
        </w:rPr>
        <w:t>Appendix 8</w:t>
      </w:r>
      <w:r w:rsidR="00416E03" w:rsidRPr="00A37ECD">
        <w:rPr>
          <w:rFonts w:cs="Arial"/>
          <w:b/>
          <w:sz w:val="20"/>
        </w:rPr>
        <w:t xml:space="preserve"> </w:t>
      </w:r>
    </w:p>
    <w:p w14:paraId="795D7673" w14:textId="77777777" w:rsidR="00182C89" w:rsidRPr="00A37ECD" w:rsidRDefault="00182C89" w:rsidP="00182C89">
      <w:pPr>
        <w:jc w:val="both"/>
        <w:rPr>
          <w:rFonts w:cs="Arial"/>
          <w:b/>
          <w:sz w:val="20"/>
        </w:rPr>
      </w:pPr>
    </w:p>
    <w:p w14:paraId="0CA7FD2C" w14:textId="77777777" w:rsidR="000D59F5" w:rsidRPr="00A37ECD" w:rsidRDefault="000D59F5">
      <w:pPr>
        <w:rPr>
          <w:rFonts w:cs="Arial"/>
          <w:b/>
          <w:bCs/>
          <w:szCs w:val="22"/>
        </w:rPr>
      </w:pPr>
      <w:r w:rsidRPr="00A37ECD">
        <w:rPr>
          <w:rFonts w:cs="Arial"/>
          <w:b/>
          <w:bCs/>
          <w:szCs w:val="22"/>
        </w:rPr>
        <w:br w:type="page"/>
      </w:r>
    </w:p>
    <w:p w14:paraId="795D7674" w14:textId="723C4174" w:rsidR="00E342F1" w:rsidRPr="00A37ECD" w:rsidRDefault="005D6592" w:rsidP="00AD49A4">
      <w:pPr>
        <w:autoSpaceDE w:val="0"/>
        <w:autoSpaceDN w:val="0"/>
        <w:adjustRightInd w:val="0"/>
        <w:rPr>
          <w:rFonts w:cs="Arial"/>
          <w:b/>
          <w:bCs/>
          <w:szCs w:val="22"/>
          <w:u w:val="single"/>
        </w:rPr>
      </w:pPr>
      <w:r w:rsidRPr="00A37ECD">
        <w:rPr>
          <w:rFonts w:cs="Arial"/>
          <w:b/>
          <w:bCs/>
          <w:szCs w:val="22"/>
        </w:rPr>
        <w:t xml:space="preserve">VIII.  </w:t>
      </w:r>
      <w:r w:rsidRPr="00A37ECD">
        <w:rPr>
          <w:rFonts w:cs="Arial"/>
          <w:b/>
          <w:bCs/>
          <w:szCs w:val="22"/>
          <w:u w:val="single"/>
        </w:rPr>
        <w:t>STACK/VENT RESTRICTION(S)</w:t>
      </w:r>
    </w:p>
    <w:p w14:paraId="795D7675" w14:textId="77777777" w:rsidR="00182C89" w:rsidRPr="00A37ECD" w:rsidRDefault="00182C89" w:rsidP="00182C89">
      <w:pPr>
        <w:rPr>
          <w:rFonts w:cs="Arial"/>
          <w:sz w:val="20"/>
        </w:rPr>
      </w:pPr>
    </w:p>
    <w:p w14:paraId="795D7676" w14:textId="77777777" w:rsidR="00182C89" w:rsidRPr="00A37ECD" w:rsidRDefault="00182C89" w:rsidP="00182C89">
      <w:pPr>
        <w:jc w:val="both"/>
        <w:rPr>
          <w:rFonts w:cs="Arial"/>
          <w:sz w:val="20"/>
        </w:rPr>
      </w:pPr>
      <w:r w:rsidRPr="00A37ECD">
        <w:rPr>
          <w:rFonts w:cs="Arial"/>
          <w:sz w:val="20"/>
        </w:rPr>
        <w:t>The exhaust gases from the stacks listed in the table below shall be discharged unobstructed vertically upwards to the ambient air unless otherwise noted:</w:t>
      </w:r>
    </w:p>
    <w:p w14:paraId="795D7677" w14:textId="77777777" w:rsidR="00182C89" w:rsidRPr="00A37ECD" w:rsidRDefault="00182C89" w:rsidP="00182C89">
      <w:pPr>
        <w:jc w:val="both"/>
        <w:rPr>
          <w:rFonts w:cs="Arial"/>
          <w:sz w:val="2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2250"/>
        <w:gridCol w:w="1800"/>
        <w:gridCol w:w="3240"/>
      </w:tblGrid>
      <w:tr w:rsidR="00A37ECD" w:rsidRPr="00A37ECD" w14:paraId="795D767E" w14:textId="77777777" w:rsidTr="00565AB3">
        <w:trPr>
          <w:cantSplit/>
          <w:tblHeader/>
        </w:trPr>
        <w:tc>
          <w:tcPr>
            <w:tcW w:w="2970" w:type="dxa"/>
            <w:tcBorders>
              <w:bottom w:val="single" w:sz="4" w:space="0" w:color="auto"/>
            </w:tcBorders>
          </w:tcPr>
          <w:p w14:paraId="795D7678" w14:textId="77777777" w:rsidR="00182C89" w:rsidRPr="00A37ECD" w:rsidRDefault="00182C89" w:rsidP="00565AB3">
            <w:pPr>
              <w:jc w:val="center"/>
              <w:rPr>
                <w:rFonts w:cs="Arial"/>
                <w:b/>
                <w:sz w:val="20"/>
              </w:rPr>
            </w:pPr>
            <w:r w:rsidRPr="00A37ECD">
              <w:rPr>
                <w:rFonts w:cs="Arial"/>
                <w:b/>
                <w:sz w:val="20"/>
              </w:rPr>
              <w:t>Stack &amp; Vent ID</w:t>
            </w:r>
          </w:p>
        </w:tc>
        <w:tc>
          <w:tcPr>
            <w:tcW w:w="2250" w:type="dxa"/>
            <w:tcBorders>
              <w:bottom w:val="single" w:sz="4" w:space="0" w:color="auto"/>
            </w:tcBorders>
          </w:tcPr>
          <w:p w14:paraId="795D7679" w14:textId="77777777" w:rsidR="00182C89" w:rsidRPr="00A37ECD" w:rsidRDefault="00182C89" w:rsidP="00565AB3">
            <w:pPr>
              <w:jc w:val="center"/>
              <w:rPr>
                <w:rFonts w:cs="Arial"/>
                <w:b/>
                <w:sz w:val="20"/>
              </w:rPr>
            </w:pPr>
            <w:r w:rsidRPr="00A37ECD">
              <w:rPr>
                <w:rFonts w:cs="Arial"/>
                <w:b/>
                <w:sz w:val="20"/>
              </w:rPr>
              <w:t>Maximum Exhaust Dimensions</w:t>
            </w:r>
          </w:p>
          <w:p w14:paraId="795D767A" w14:textId="77777777" w:rsidR="00182C89" w:rsidRPr="00A37ECD" w:rsidRDefault="00182C89" w:rsidP="00565AB3">
            <w:pPr>
              <w:jc w:val="center"/>
              <w:rPr>
                <w:rFonts w:cs="Arial"/>
                <w:b/>
                <w:sz w:val="20"/>
              </w:rPr>
            </w:pPr>
            <w:r w:rsidRPr="00A37ECD">
              <w:rPr>
                <w:rFonts w:cs="Arial"/>
                <w:b/>
                <w:sz w:val="20"/>
              </w:rPr>
              <w:t>(inches)</w:t>
            </w:r>
          </w:p>
        </w:tc>
        <w:tc>
          <w:tcPr>
            <w:tcW w:w="1800" w:type="dxa"/>
            <w:tcBorders>
              <w:bottom w:val="single" w:sz="4" w:space="0" w:color="auto"/>
            </w:tcBorders>
          </w:tcPr>
          <w:p w14:paraId="795D767B" w14:textId="77777777" w:rsidR="00182C89" w:rsidRPr="00A37ECD" w:rsidRDefault="00182C89" w:rsidP="00565AB3">
            <w:pPr>
              <w:jc w:val="center"/>
              <w:rPr>
                <w:rFonts w:cs="Arial"/>
                <w:b/>
                <w:sz w:val="20"/>
              </w:rPr>
            </w:pPr>
            <w:r w:rsidRPr="00A37ECD">
              <w:rPr>
                <w:rFonts w:cs="Arial"/>
                <w:b/>
                <w:sz w:val="20"/>
              </w:rPr>
              <w:t>Minimum Height Above Ground</w:t>
            </w:r>
          </w:p>
          <w:p w14:paraId="795D767C" w14:textId="77777777" w:rsidR="00182C89" w:rsidRPr="00A37ECD" w:rsidRDefault="00182C89" w:rsidP="00565AB3">
            <w:pPr>
              <w:jc w:val="center"/>
              <w:rPr>
                <w:rFonts w:cs="Arial"/>
                <w:b/>
                <w:sz w:val="20"/>
              </w:rPr>
            </w:pPr>
            <w:r w:rsidRPr="00A37ECD">
              <w:rPr>
                <w:rFonts w:cs="Arial"/>
                <w:b/>
                <w:sz w:val="20"/>
              </w:rPr>
              <w:t>(feet)</w:t>
            </w:r>
          </w:p>
        </w:tc>
        <w:tc>
          <w:tcPr>
            <w:tcW w:w="3240" w:type="dxa"/>
            <w:tcBorders>
              <w:bottom w:val="single" w:sz="4" w:space="0" w:color="auto"/>
            </w:tcBorders>
          </w:tcPr>
          <w:p w14:paraId="795D767D" w14:textId="77777777" w:rsidR="00182C89" w:rsidRPr="00A37ECD" w:rsidRDefault="00182C89" w:rsidP="00565AB3">
            <w:pPr>
              <w:jc w:val="center"/>
              <w:rPr>
                <w:rFonts w:cs="Arial"/>
                <w:b/>
                <w:sz w:val="20"/>
              </w:rPr>
            </w:pPr>
            <w:r w:rsidRPr="00A37ECD">
              <w:rPr>
                <w:rFonts w:cs="Arial"/>
                <w:b/>
                <w:sz w:val="20"/>
              </w:rPr>
              <w:t>Underlying Applicable Requirements</w:t>
            </w:r>
          </w:p>
        </w:tc>
      </w:tr>
      <w:tr w:rsidR="00A37ECD" w:rsidRPr="00A37ECD" w14:paraId="795D7683" w14:textId="77777777">
        <w:trPr>
          <w:cantSplit/>
        </w:trPr>
        <w:tc>
          <w:tcPr>
            <w:tcW w:w="2970" w:type="dxa"/>
            <w:tcBorders>
              <w:top w:val="single" w:sz="4" w:space="0" w:color="auto"/>
              <w:bottom w:val="single" w:sz="4" w:space="0" w:color="auto"/>
            </w:tcBorders>
          </w:tcPr>
          <w:p w14:paraId="795D767F" w14:textId="77777777" w:rsidR="00182C89" w:rsidRPr="00A37ECD" w:rsidRDefault="00E32AC6" w:rsidP="00182C89">
            <w:pPr>
              <w:rPr>
                <w:rFonts w:cs="Arial"/>
                <w:sz w:val="20"/>
              </w:rPr>
            </w:pPr>
            <w:r w:rsidRPr="00A37ECD">
              <w:rPr>
                <w:rFonts w:cs="Arial"/>
                <w:sz w:val="20"/>
              </w:rPr>
              <w:t xml:space="preserve">1. </w:t>
            </w:r>
            <w:r w:rsidR="00182C89" w:rsidRPr="00A37ECD">
              <w:rPr>
                <w:rFonts w:cs="Arial"/>
                <w:sz w:val="20"/>
              </w:rPr>
              <w:t>SV2512-001</w:t>
            </w:r>
          </w:p>
        </w:tc>
        <w:tc>
          <w:tcPr>
            <w:tcW w:w="2250" w:type="dxa"/>
            <w:tcBorders>
              <w:top w:val="single" w:sz="4" w:space="0" w:color="auto"/>
              <w:bottom w:val="single" w:sz="4" w:space="0" w:color="auto"/>
            </w:tcBorders>
          </w:tcPr>
          <w:p w14:paraId="795D7680" w14:textId="50253ADA" w:rsidR="00182C89" w:rsidRPr="00A37ECD" w:rsidRDefault="000810AD" w:rsidP="00182C89">
            <w:pPr>
              <w:jc w:val="center"/>
              <w:rPr>
                <w:rFonts w:cs="Arial"/>
                <w:sz w:val="20"/>
              </w:rPr>
            </w:pPr>
            <w:r w:rsidRPr="00A37ECD">
              <w:rPr>
                <w:rFonts w:cs="Arial"/>
                <w:sz w:val="20"/>
              </w:rPr>
              <w:t>6</w:t>
            </w:r>
            <w:r w:rsidR="00EA685E">
              <w:rPr>
                <w:rFonts w:ascii="ZWAdobeF" w:hAnsi="ZWAdobeF" w:cs="ZWAdobeF"/>
                <w:sz w:val="2"/>
                <w:szCs w:val="2"/>
              </w:rPr>
              <w:t>P</w:t>
            </w:r>
            <w:r w:rsidR="00122E2C" w:rsidRPr="00A37ECD">
              <w:rPr>
                <w:rFonts w:cs="Arial"/>
                <w:sz w:val="20"/>
                <w:vertAlign w:val="superscript"/>
              </w:rPr>
              <w:t>1</w:t>
            </w:r>
          </w:p>
        </w:tc>
        <w:tc>
          <w:tcPr>
            <w:tcW w:w="1800" w:type="dxa"/>
            <w:tcBorders>
              <w:top w:val="single" w:sz="4" w:space="0" w:color="auto"/>
              <w:bottom w:val="single" w:sz="4" w:space="0" w:color="auto"/>
            </w:tcBorders>
          </w:tcPr>
          <w:p w14:paraId="795D7681" w14:textId="3F4F9533" w:rsidR="00182C89" w:rsidRPr="00A37ECD" w:rsidRDefault="000810AD" w:rsidP="00D56003">
            <w:pPr>
              <w:jc w:val="center"/>
              <w:rPr>
                <w:rFonts w:cs="Arial"/>
                <w:sz w:val="20"/>
              </w:rPr>
            </w:pPr>
            <w:r w:rsidRPr="00A37ECD">
              <w:rPr>
                <w:rFonts w:cs="Arial"/>
                <w:sz w:val="20"/>
              </w:rPr>
              <w:t>6</w:t>
            </w:r>
            <w:r w:rsidR="00D56003" w:rsidRPr="00A37ECD">
              <w:rPr>
                <w:rFonts w:cs="Arial"/>
                <w:sz w:val="20"/>
              </w:rPr>
              <w:t>5</w:t>
            </w:r>
            <w:r w:rsidR="00EA685E">
              <w:rPr>
                <w:rFonts w:ascii="ZWAdobeF" w:hAnsi="ZWAdobeF" w:cs="ZWAdobeF"/>
                <w:sz w:val="2"/>
                <w:szCs w:val="2"/>
              </w:rPr>
              <w:t>P</w:t>
            </w:r>
            <w:r w:rsidR="00122E2C" w:rsidRPr="00A37ECD">
              <w:rPr>
                <w:rFonts w:cs="Arial"/>
                <w:sz w:val="20"/>
                <w:vertAlign w:val="superscript"/>
              </w:rPr>
              <w:t>1</w:t>
            </w:r>
          </w:p>
        </w:tc>
        <w:tc>
          <w:tcPr>
            <w:tcW w:w="3240" w:type="dxa"/>
            <w:tcBorders>
              <w:top w:val="single" w:sz="4" w:space="0" w:color="auto"/>
              <w:bottom w:val="single" w:sz="4" w:space="0" w:color="auto"/>
            </w:tcBorders>
          </w:tcPr>
          <w:p w14:paraId="795D7682" w14:textId="39C48C5A" w:rsidR="00182C89" w:rsidRPr="00A37ECD" w:rsidRDefault="007E6CEB" w:rsidP="00182C89">
            <w:pPr>
              <w:jc w:val="center"/>
              <w:rPr>
                <w:rFonts w:cs="Arial"/>
                <w:b/>
                <w:sz w:val="20"/>
              </w:rPr>
            </w:pPr>
            <w:r w:rsidRPr="00A37ECD">
              <w:rPr>
                <w:rFonts w:cs="Arial"/>
                <w:b/>
                <w:sz w:val="20"/>
              </w:rPr>
              <w:t>R 336</w:t>
            </w:r>
            <w:r w:rsidR="000810AD" w:rsidRPr="00A37ECD">
              <w:rPr>
                <w:rFonts w:cs="Arial"/>
                <w:b/>
                <w:sz w:val="20"/>
              </w:rPr>
              <w:t>.1225</w:t>
            </w:r>
          </w:p>
        </w:tc>
      </w:tr>
      <w:tr w:rsidR="00182C89" w:rsidRPr="00A37ECD" w14:paraId="795D7688" w14:textId="77777777">
        <w:trPr>
          <w:cantSplit/>
        </w:trPr>
        <w:tc>
          <w:tcPr>
            <w:tcW w:w="2970" w:type="dxa"/>
            <w:tcBorders>
              <w:top w:val="single" w:sz="4" w:space="0" w:color="auto"/>
            </w:tcBorders>
          </w:tcPr>
          <w:p w14:paraId="795D7684" w14:textId="77777777" w:rsidR="00182C89" w:rsidRPr="00A37ECD" w:rsidRDefault="00E32AC6" w:rsidP="00182C89">
            <w:pPr>
              <w:rPr>
                <w:rFonts w:cs="Arial"/>
                <w:sz w:val="20"/>
              </w:rPr>
            </w:pPr>
            <w:r w:rsidRPr="00A37ECD">
              <w:rPr>
                <w:rFonts w:cs="Arial"/>
                <w:sz w:val="20"/>
              </w:rPr>
              <w:t xml:space="preserve">2. </w:t>
            </w:r>
            <w:r w:rsidR="00182C89" w:rsidRPr="00A37ECD">
              <w:rPr>
                <w:rFonts w:cs="Arial"/>
                <w:sz w:val="20"/>
              </w:rPr>
              <w:t>SV2512-002</w:t>
            </w:r>
          </w:p>
        </w:tc>
        <w:tc>
          <w:tcPr>
            <w:tcW w:w="2250" w:type="dxa"/>
            <w:tcBorders>
              <w:top w:val="single" w:sz="4" w:space="0" w:color="auto"/>
            </w:tcBorders>
          </w:tcPr>
          <w:p w14:paraId="795D7685" w14:textId="6B1B9925" w:rsidR="00182C89" w:rsidRPr="00A37ECD" w:rsidRDefault="000810AD" w:rsidP="00182C89">
            <w:pPr>
              <w:jc w:val="center"/>
              <w:rPr>
                <w:rFonts w:cs="Arial"/>
                <w:sz w:val="20"/>
              </w:rPr>
            </w:pPr>
            <w:r w:rsidRPr="00A37ECD">
              <w:rPr>
                <w:rFonts w:cs="Arial"/>
                <w:sz w:val="20"/>
              </w:rPr>
              <w:t>6</w:t>
            </w:r>
            <w:r w:rsidR="00EA685E">
              <w:rPr>
                <w:rFonts w:ascii="ZWAdobeF" w:hAnsi="ZWAdobeF" w:cs="ZWAdobeF"/>
                <w:sz w:val="2"/>
                <w:szCs w:val="2"/>
              </w:rPr>
              <w:t>P</w:t>
            </w:r>
            <w:r w:rsidR="00122E2C" w:rsidRPr="00A37ECD">
              <w:rPr>
                <w:rFonts w:cs="Arial"/>
                <w:sz w:val="20"/>
                <w:vertAlign w:val="superscript"/>
              </w:rPr>
              <w:t>1</w:t>
            </w:r>
          </w:p>
        </w:tc>
        <w:tc>
          <w:tcPr>
            <w:tcW w:w="1800" w:type="dxa"/>
            <w:tcBorders>
              <w:top w:val="single" w:sz="4" w:space="0" w:color="auto"/>
            </w:tcBorders>
          </w:tcPr>
          <w:p w14:paraId="795D7686" w14:textId="1CCF158F" w:rsidR="00182C89" w:rsidRPr="00A37ECD" w:rsidRDefault="000810AD" w:rsidP="00182C89">
            <w:pPr>
              <w:jc w:val="center"/>
              <w:rPr>
                <w:rFonts w:cs="Arial"/>
                <w:sz w:val="20"/>
              </w:rPr>
            </w:pPr>
            <w:r w:rsidRPr="00A37ECD">
              <w:rPr>
                <w:rFonts w:cs="Arial"/>
                <w:sz w:val="20"/>
              </w:rPr>
              <w:t>6</w:t>
            </w:r>
            <w:r w:rsidR="00D56003" w:rsidRPr="00A37ECD">
              <w:rPr>
                <w:rFonts w:cs="Arial"/>
                <w:sz w:val="20"/>
              </w:rPr>
              <w:t>5</w:t>
            </w:r>
            <w:r w:rsidR="00EA685E">
              <w:rPr>
                <w:rFonts w:ascii="ZWAdobeF" w:hAnsi="ZWAdobeF" w:cs="ZWAdobeF"/>
                <w:sz w:val="2"/>
                <w:szCs w:val="2"/>
              </w:rPr>
              <w:t>P</w:t>
            </w:r>
            <w:r w:rsidR="00122E2C" w:rsidRPr="00A37ECD">
              <w:rPr>
                <w:rFonts w:cs="Arial"/>
                <w:sz w:val="20"/>
                <w:vertAlign w:val="superscript"/>
              </w:rPr>
              <w:t>1</w:t>
            </w:r>
          </w:p>
        </w:tc>
        <w:tc>
          <w:tcPr>
            <w:tcW w:w="3240" w:type="dxa"/>
            <w:tcBorders>
              <w:top w:val="single" w:sz="4" w:space="0" w:color="auto"/>
            </w:tcBorders>
          </w:tcPr>
          <w:p w14:paraId="795D7687" w14:textId="4455E3C6" w:rsidR="00182C89" w:rsidRPr="00A37ECD" w:rsidRDefault="007E6CEB" w:rsidP="00182C89">
            <w:pPr>
              <w:jc w:val="center"/>
              <w:rPr>
                <w:rFonts w:cs="Arial"/>
                <w:b/>
                <w:sz w:val="20"/>
              </w:rPr>
            </w:pPr>
            <w:r w:rsidRPr="00A37ECD">
              <w:rPr>
                <w:rFonts w:cs="Arial"/>
                <w:b/>
                <w:sz w:val="20"/>
              </w:rPr>
              <w:t>R 336</w:t>
            </w:r>
            <w:r w:rsidR="000810AD" w:rsidRPr="00A37ECD">
              <w:rPr>
                <w:rFonts w:cs="Arial"/>
                <w:b/>
                <w:sz w:val="20"/>
              </w:rPr>
              <w:t>.1225</w:t>
            </w:r>
          </w:p>
        </w:tc>
      </w:tr>
    </w:tbl>
    <w:p w14:paraId="795D7689" w14:textId="77777777" w:rsidR="00182C89" w:rsidRPr="00A37ECD" w:rsidRDefault="00182C89" w:rsidP="00182C89">
      <w:pPr>
        <w:jc w:val="both"/>
        <w:rPr>
          <w:rFonts w:cs="Arial"/>
          <w:sz w:val="20"/>
        </w:rPr>
      </w:pPr>
    </w:p>
    <w:p w14:paraId="795D768A" w14:textId="77777777" w:rsidR="00E342F1" w:rsidRPr="00A37ECD" w:rsidRDefault="005D6592" w:rsidP="00AD49A4">
      <w:pPr>
        <w:autoSpaceDE w:val="0"/>
        <w:autoSpaceDN w:val="0"/>
        <w:adjustRightInd w:val="0"/>
        <w:rPr>
          <w:rFonts w:cs="Arial"/>
          <w:b/>
          <w:bCs/>
          <w:szCs w:val="22"/>
          <w:u w:val="single"/>
        </w:rPr>
      </w:pPr>
      <w:r w:rsidRPr="00A37ECD">
        <w:rPr>
          <w:rFonts w:cs="Arial"/>
          <w:b/>
          <w:bCs/>
          <w:szCs w:val="22"/>
        </w:rPr>
        <w:t xml:space="preserve">IX.  </w:t>
      </w:r>
      <w:r w:rsidRPr="00A37ECD">
        <w:rPr>
          <w:rFonts w:cs="Arial"/>
          <w:b/>
          <w:bCs/>
          <w:szCs w:val="22"/>
          <w:u w:val="single"/>
        </w:rPr>
        <w:t>OTHER REQUIREMENT(S)</w:t>
      </w:r>
    </w:p>
    <w:p w14:paraId="795D768B" w14:textId="77777777" w:rsidR="00182C89" w:rsidRPr="00A37ECD" w:rsidRDefault="00182C89" w:rsidP="00182C89">
      <w:pPr>
        <w:jc w:val="both"/>
        <w:rPr>
          <w:rFonts w:cs="Arial"/>
          <w:sz w:val="20"/>
        </w:rPr>
      </w:pPr>
    </w:p>
    <w:p w14:paraId="795D768C" w14:textId="77777777" w:rsidR="00182C89" w:rsidRPr="00A37ECD" w:rsidRDefault="00182C89" w:rsidP="00182C89">
      <w:pPr>
        <w:jc w:val="both"/>
        <w:rPr>
          <w:rFonts w:cs="Arial"/>
          <w:sz w:val="20"/>
        </w:rPr>
      </w:pPr>
      <w:r w:rsidRPr="00A37ECD">
        <w:rPr>
          <w:rFonts w:cs="Arial"/>
          <w:sz w:val="20"/>
        </w:rPr>
        <w:t>NA</w:t>
      </w:r>
    </w:p>
    <w:p w14:paraId="795D768D" w14:textId="77777777" w:rsidR="00182C89" w:rsidRPr="00A37ECD" w:rsidRDefault="00182C89" w:rsidP="00182C89">
      <w:pPr>
        <w:jc w:val="both"/>
        <w:rPr>
          <w:rFonts w:cs="Arial"/>
          <w:sz w:val="20"/>
        </w:rPr>
      </w:pPr>
    </w:p>
    <w:p w14:paraId="2B91094B" w14:textId="77777777" w:rsidR="00F27208" w:rsidRPr="00A37ECD" w:rsidRDefault="00F27208" w:rsidP="00182C89">
      <w:pPr>
        <w:jc w:val="both"/>
        <w:rPr>
          <w:rFonts w:cs="Arial"/>
          <w:sz w:val="20"/>
        </w:rPr>
      </w:pPr>
    </w:p>
    <w:p w14:paraId="795D768E" w14:textId="77777777" w:rsidR="00182C89" w:rsidRPr="00A37ECD" w:rsidRDefault="00182C89" w:rsidP="00182C89">
      <w:pPr>
        <w:jc w:val="both"/>
        <w:rPr>
          <w:rFonts w:cs="Arial"/>
          <w:b/>
          <w:sz w:val="20"/>
        </w:rPr>
      </w:pPr>
      <w:r w:rsidRPr="00A37ECD">
        <w:rPr>
          <w:rFonts w:cs="Arial"/>
          <w:b/>
          <w:sz w:val="20"/>
          <w:u w:val="single"/>
        </w:rPr>
        <w:t>Footnotes</w:t>
      </w:r>
      <w:r w:rsidRPr="00A37ECD">
        <w:rPr>
          <w:rFonts w:cs="Arial"/>
          <w:b/>
          <w:sz w:val="20"/>
        </w:rPr>
        <w:t>:</w:t>
      </w:r>
    </w:p>
    <w:p w14:paraId="795D768F" w14:textId="32F7A77A" w:rsidR="00182C89" w:rsidRPr="00A37ECD" w:rsidRDefault="00EA685E" w:rsidP="00182C89">
      <w:pPr>
        <w:jc w:val="both"/>
        <w:rPr>
          <w:rFonts w:cs="Arial"/>
          <w:sz w:val="20"/>
        </w:rPr>
      </w:pPr>
      <w:r>
        <w:rPr>
          <w:rFonts w:ascii="ZWAdobeF" w:hAnsi="ZWAdobeF" w:cs="ZWAdobeF"/>
          <w:sz w:val="2"/>
          <w:szCs w:val="2"/>
        </w:rPr>
        <w:t>P</w:t>
      </w:r>
      <w:r w:rsidR="00182C89" w:rsidRPr="00A37ECD">
        <w:rPr>
          <w:rFonts w:cs="Arial"/>
          <w:sz w:val="20"/>
          <w:vertAlign w:val="superscript"/>
        </w:rPr>
        <w:t>1</w:t>
      </w:r>
      <w:r>
        <w:rPr>
          <w:rFonts w:ascii="ZWAdobeF" w:hAnsi="ZWAdobeF" w:cs="ZWAdobeF"/>
          <w:sz w:val="2"/>
          <w:szCs w:val="2"/>
        </w:rPr>
        <w:t>P</w:t>
      </w:r>
      <w:r w:rsidR="00182C89" w:rsidRPr="00A37ECD">
        <w:rPr>
          <w:rFonts w:cs="Arial"/>
          <w:sz w:val="20"/>
        </w:rPr>
        <w:t>This condition is state only enforceable and was established pursuant to Rule 201(1)(b).</w:t>
      </w:r>
    </w:p>
    <w:p w14:paraId="795D7690" w14:textId="09002600" w:rsidR="00182C89" w:rsidRPr="00A37ECD" w:rsidRDefault="00EA685E" w:rsidP="00182C89">
      <w:pPr>
        <w:jc w:val="both"/>
        <w:rPr>
          <w:rFonts w:cs="Arial"/>
          <w:sz w:val="20"/>
        </w:rPr>
      </w:pPr>
      <w:r>
        <w:rPr>
          <w:rFonts w:ascii="ZWAdobeF" w:hAnsi="ZWAdobeF" w:cs="ZWAdobeF"/>
          <w:sz w:val="2"/>
          <w:szCs w:val="2"/>
        </w:rPr>
        <w:t>P</w:t>
      </w:r>
      <w:r w:rsidR="00182C89" w:rsidRPr="00A37ECD">
        <w:rPr>
          <w:rFonts w:cs="Arial"/>
          <w:sz w:val="20"/>
          <w:vertAlign w:val="superscript"/>
        </w:rPr>
        <w:t>2</w:t>
      </w:r>
      <w:r>
        <w:rPr>
          <w:rFonts w:ascii="ZWAdobeF" w:hAnsi="ZWAdobeF" w:cs="ZWAdobeF"/>
          <w:sz w:val="2"/>
          <w:szCs w:val="2"/>
        </w:rPr>
        <w:t>P</w:t>
      </w:r>
      <w:r w:rsidR="00182C89" w:rsidRPr="00A37ECD">
        <w:rPr>
          <w:rFonts w:cs="Arial"/>
          <w:sz w:val="20"/>
        </w:rPr>
        <w:t>This condition is federally enforceable and was established pursuant to Rule 201(1)(a).</w:t>
      </w:r>
    </w:p>
    <w:p w14:paraId="795D7691" w14:textId="77777777" w:rsidR="00182C89" w:rsidRPr="00A37ECD" w:rsidRDefault="00182C89" w:rsidP="00182C89">
      <w:pPr>
        <w:rPr>
          <w:rFonts w:cs="Arial"/>
        </w:rPr>
      </w:pPr>
    </w:p>
    <w:p w14:paraId="795D7692" w14:textId="77777777" w:rsidR="00182C89" w:rsidRPr="00A37ECD" w:rsidRDefault="00182C89" w:rsidP="00182C89">
      <w:pPr>
        <w:rPr>
          <w:rFonts w:ascii="Times New Roman" w:hAnsi="Times New Roman"/>
          <w:b/>
        </w:rPr>
      </w:pPr>
      <w:r w:rsidRPr="00A37ECD">
        <w:rPr>
          <w:rFonts w:ascii="Times New Roman" w:hAnsi="Times New Roman"/>
          <w:b/>
        </w:rPr>
        <w:br w:type="page"/>
      </w:r>
    </w:p>
    <w:p w14:paraId="795D7693" w14:textId="77777777" w:rsidR="00182C89" w:rsidRPr="00A37ECD" w:rsidRDefault="00182C89" w:rsidP="00FB65C3">
      <w:pPr>
        <w:pStyle w:val="Heading2"/>
        <w:pBdr>
          <w:top w:val="single" w:sz="4" w:space="1" w:color="auto"/>
          <w:left w:val="single" w:sz="4" w:space="4" w:color="auto"/>
          <w:bottom w:val="single" w:sz="4" w:space="1" w:color="auto"/>
          <w:right w:val="single" w:sz="4" w:space="4" w:color="auto"/>
        </w:pBdr>
        <w:spacing w:after="0"/>
        <w:rPr>
          <w:rFonts w:cs="Arial"/>
          <w:szCs w:val="24"/>
        </w:rPr>
      </w:pPr>
      <w:bookmarkStart w:id="289" w:name="_Toc189632690"/>
      <w:bookmarkStart w:id="290" w:name="_Toc128666028"/>
      <w:r w:rsidRPr="00A37ECD">
        <w:rPr>
          <w:rFonts w:cs="Arial"/>
          <w:szCs w:val="24"/>
        </w:rPr>
        <w:t>FGTHROX</w:t>
      </w:r>
      <w:bookmarkEnd w:id="289"/>
      <w:bookmarkEnd w:id="290"/>
    </w:p>
    <w:p w14:paraId="795D7694" w14:textId="77777777" w:rsidR="00182C89" w:rsidRPr="00A37ECD" w:rsidRDefault="00182C89" w:rsidP="00182C89">
      <w:pPr>
        <w:pBdr>
          <w:top w:val="single" w:sz="4" w:space="1" w:color="auto"/>
          <w:left w:val="single" w:sz="4" w:space="4" w:color="auto"/>
          <w:bottom w:val="single" w:sz="4" w:space="1" w:color="auto"/>
          <w:right w:val="single" w:sz="4" w:space="4" w:color="auto"/>
        </w:pBdr>
        <w:jc w:val="center"/>
        <w:rPr>
          <w:rFonts w:cs="Arial"/>
          <w:sz w:val="28"/>
          <w:szCs w:val="28"/>
        </w:rPr>
      </w:pPr>
      <w:r w:rsidRPr="00A37ECD">
        <w:rPr>
          <w:rFonts w:cs="Arial"/>
          <w:b/>
          <w:sz w:val="28"/>
          <w:szCs w:val="28"/>
        </w:rPr>
        <w:t>FLEXIBLE GROUP CONDITIONS</w:t>
      </w:r>
    </w:p>
    <w:p w14:paraId="795D7695" w14:textId="77777777" w:rsidR="00182C89" w:rsidRPr="00A37ECD" w:rsidRDefault="00182C89" w:rsidP="00182C89">
      <w:pPr>
        <w:rPr>
          <w:rFonts w:cs="Arial"/>
          <w:sz w:val="20"/>
        </w:rPr>
      </w:pPr>
    </w:p>
    <w:p w14:paraId="795D7697" w14:textId="77777777" w:rsidR="00182C89" w:rsidRPr="00A37ECD" w:rsidRDefault="00182C89" w:rsidP="00182C89">
      <w:pPr>
        <w:jc w:val="both"/>
        <w:rPr>
          <w:rFonts w:cs="Arial"/>
          <w:b/>
          <w:szCs w:val="22"/>
          <w:u w:val="single"/>
        </w:rPr>
      </w:pPr>
      <w:r w:rsidRPr="00A37ECD">
        <w:rPr>
          <w:rFonts w:cs="Arial"/>
          <w:b/>
          <w:szCs w:val="22"/>
          <w:u w:val="single"/>
        </w:rPr>
        <w:t>DESCRIPTION</w:t>
      </w:r>
    </w:p>
    <w:p w14:paraId="761E49E0" w14:textId="77777777" w:rsidR="00F27208" w:rsidRPr="00A37ECD" w:rsidRDefault="00F27208" w:rsidP="00182C89">
      <w:pPr>
        <w:jc w:val="both"/>
        <w:rPr>
          <w:rFonts w:cs="Arial"/>
          <w:b/>
          <w:szCs w:val="22"/>
          <w:u w:val="single"/>
        </w:rPr>
      </w:pPr>
    </w:p>
    <w:p w14:paraId="795D7698" w14:textId="5C4632D8" w:rsidR="00182C89" w:rsidRPr="00A37ECD" w:rsidRDefault="00D15B4D" w:rsidP="00182C89">
      <w:pPr>
        <w:jc w:val="both"/>
        <w:rPr>
          <w:rFonts w:cs="Arial"/>
          <w:sz w:val="20"/>
        </w:rPr>
      </w:pPr>
      <w:r w:rsidRPr="00A37ECD">
        <w:rPr>
          <w:rFonts w:cs="Arial"/>
          <w:sz w:val="20"/>
        </w:rPr>
        <w:t>Site wide t</w:t>
      </w:r>
      <w:r w:rsidR="00182C89" w:rsidRPr="00A37ECD">
        <w:rPr>
          <w:rFonts w:cs="Arial"/>
          <w:sz w:val="20"/>
        </w:rPr>
        <w:t>hermal oxidizer</w:t>
      </w:r>
      <w:r w:rsidRPr="00A37ECD">
        <w:rPr>
          <w:rFonts w:cs="Arial"/>
          <w:sz w:val="20"/>
        </w:rPr>
        <w:t xml:space="preserve"> system.  The T</w:t>
      </w:r>
      <w:r w:rsidR="00320A87" w:rsidRPr="00A37ECD">
        <w:rPr>
          <w:rFonts w:cs="Arial"/>
          <w:sz w:val="20"/>
        </w:rPr>
        <w:t>HROX</w:t>
      </w:r>
      <w:r w:rsidRPr="00A37ECD">
        <w:rPr>
          <w:rFonts w:cs="Arial"/>
          <w:sz w:val="20"/>
        </w:rPr>
        <w:t xml:space="preserve"> will remove VOC, HAPs, PM10, hydrogen chloride, and other toxic air contaminants from the </w:t>
      </w:r>
      <w:r w:rsidR="004D5388" w:rsidRPr="00A37ECD">
        <w:rPr>
          <w:rFonts w:cs="Arial"/>
          <w:sz w:val="20"/>
        </w:rPr>
        <w:t xml:space="preserve">FGSITEBLOWER </w:t>
      </w:r>
      <w:r w:rsidRPr="00A37ECD">
        <w:rPr>
          <w:rFonts w:cs="Arial"/>
          <w:sz w:val="20"/>
        </w:rPr>
        <w:t xml:space="preserve">consolidated vent system prior to discharge to </w:t>
      </w:r>
      <w:r w:rsidR="00320A87" w:rsidRPr="00A37ECD">
        <w:rPr>
          <w:rFonts w:cs="Arial"/>
          <w:sz w:val="20"/>
        </w:rPr>
        <w:t>atmosphere</w:t>
      </w:r>
      <w:r w:rsidRPr="00A37ECD">
        <w:rPr>
          <w:rFonts w:cs="Arial"/>
          <w:sz w:val="20"/>
        </w:rPr>
        <w:t>.</w:t>
      </w:r>
      <w:r w:rsidR="00182C89" w:rsidRPr="00A37ECD">
        <w:rPr>
          <w:rFonts w:cs="Arial"/>
          <w:sz w:val="20"/>
        </w:rPr>
        <w:t xml:space="preserve">  </w:t>
      </w:r>
      <w:r w:rsidR="00D003BD" w:rsidRPr="00A37ECD">
        <w:rPr>
          <w:rFonts w:cs="Arial"/>
          <w:sz w:val="20"/>
        </w:rPr>
        <w:t>This flexible group is subject to the requirements of 40 CFR Part 63, Subpart FFFF.  FGTHROX is a CAM subject emission unit subject to the requirements of 40 CFR Part 64.</w:t>
      </w:r>
    </w:p>
    <w:p w14:paraId="795D7699" w14:textId="77777777" w:rsidR="00182C89" w:rsidRPr="00A37ECD" w:rsidRDefault="00182C89" w:rsidP="00182C89">
      <w:pPr>
        <w:jc w:val="both"/>
        <w:rPr>
          <w:rFonts w:cs="Arial"/>
          <w:b/>
          <w:sz w:val="20"/>
        </w:rPr>
      </w:pPr>
      <w:bookmarkStart w:id="291" w:name="_Hlk113875604"/>
      <w:bookmarkStart w:id="292" w:name="_Hlk101269595"/>
    </w:p>
    <w:p w14:paraId="70742936" w14:textId="2D12E7EF" w:rsidR="002E15D4" w:rsidRPr="00A37ECD" w:rsidRDefault="00182C89" w:rsidP="002E15D4">
      <w:pPr>
        <w:jc w:val="both"/>
        <w:rPr>
          <w:rFonts w:cs="Arial"/>
          <w:sz w:val="20"/>
          <w:lang w:val="de-DE"/>
        </w:rPr>
      </w:pPr>
      <w:r w:rsidRPr="00A37ECD">
        <w:rPr>
          <w:rFonts w:cs="Arial"/>
          <w:b/>
          <w:sz w:val="20"/>
          <w:lang w:val="de-DE"/>
        </w:rPr>
        <w:t xml:space="preserve">Emission Units:  </w:t>
      </w:r>
      <w:r w:rsidR="00DB60B5" w:rsidRPr="00A37ECD">
        <w:rPr>
          <w:rFonts w:cs="Arial"/>
          <w:sz w:val="20"/>
          <w:lang w:val="de-DE"/>
        </w:rPr>
        <w:t xml:space="preserve">Include, but are not limited to, the following:  </w:t>
      </w:r>
      <w:r w:rsidR="00627F1F" w:rsidRPr="00A37ECD">
        <w:rPr>
          <w:rFonts w:cs="Arial"/>
          <w:sz w:val="20"/>
          <w:lang w:val="de-DE"/>
        </w:rPr>
        <w:t xml:space="preserve">EU2515-01, EU2703-01, EU2703-03, </w:t>
      </w:r>
      <w:r w:rsidR="00627F1F" w:rsidRPr="00A37ECD">
        <w:rPr>
          <w:sz w:val="20"/>
        </w:rPr>
        <w:t xml:space="preserve">EU2703-08, EU2703-09, EU2703-13, </w:t>
      </w:r>
      <w:r w:rsidR="00627F1F" w:rsidRPr="00A37ECD">
        <w:rPr>
          <w:rFonts w:cs="Arial"/>
          <w:sz w:val="20"/>
          <w:lang w:val="de-DE"/>
        </w:rPr>
        <w:t xml:space="preserve">EU2703-17, </w:t>
      </w:r>
      <w:r w:rsidR="00DB60B5" w:rsidRPr="00A37ECD">
        <w:rPr>
          <w:rFonts w:cs="Arial"/>
          <w:sz w:val="20"/>
          <w:lang w:val="de-DE"/>
        </w:rPr>
        <w:t xml:space="preserve">EU303-01, EU303-02, EU303-06, EU303-09, EU303-11, </w:t>
      </w:r>
      <w:r w:rsidR="006806F7" w:rsidRPr="00A37ECD">
        <w:rPr>
          <w:rFonts w:cs="Arial"/>
          <w:sz w:val="20"/>
          <w:lang w:val="de-DE"/>
        </w:rPr>
        <w:t xml:space="preserve">EU303-15, </w:t>
      </w:r>
      <w:r w:rsidR="00627F1F" w:rsidRPr="00A37ECD">
        <w:rPr>
          <w:rFonts w:cs="Arial"/>
          <w:sz w:val="20"/>
          <w:lang w:val="de-DE"/>
        </w:rPr>
        <w:br/>
      </w:r>
      <w:r w:rsidR="006806F7" w:rsidRPr="00A37ECD">
        <w:rPr>
          <w:rFonts w:cs="Arial"/>
          <w:sz w:val="20"/>
          <w:lang w:val="de-DE"/>
        </w:rPr>
        <w:t xml:space="preserve">EU303-16, </w:t>
      </w:r>
      <w:r w:rsidR="00EA1CAA" w:rsidRPr="00A37ECD">
        <w:rPr>
          <w:sz w:val="20"/>
        </w:rPr>
        <w:t xml:space="preserve">EU303-19, </w:t>
      </w:r>
      <w:r w:rsidR="00DB60B5" w:rsidRPr="00A37ECD">
        <w:rPr>
          <w:rFonts w:cs="Arial"/>
          <w:sz w:val="20"/>
          <w:lang w:val="de-DE"/>
        </w:rPr>
        <w:t>EU304-02, EU321-01,</w:t>
      </w:r>
      <w:r w:rsidR="001F6F04" w:rsidRPr="00A37ECD">
        <w:rPr>
          <w:sz w:val="20"/>
        </w:rPr>
        <w:t xml:space="preserve"> </w:t>
      </w:r>
      <w:r w:rsidR="00A73EB8" w:rsidRPr="00A37ECD">
        <w:rPr>
          <w:rFonts w:cs="Arial"/>
          <w:sz w:val="20"/>
        </w:rPr>
        <w:t>EU321-02,</w:t>
      </w:r>
      <w:r w:rsidR="00A73EB8" w:rsidRPr="00A37ECD">
        <w:rPr>
          <w:sz w:val="20"/>
        </w:rPr>
        <w:t xml:space="preserve"> </w:t>
      </w:r>
      <w:r w:rsidR="0081737B" w:rsidRPr="00A37ECD">
        <w:rPr>
          <w:sz w:val="20"/>
        </w:rPr>
        <w:t xml:space="preserve">EU321-11, </w:t>
      </w:r>
      <w:r w:rsidR="00146B33" w:rsidRPr="00A37ECD">
        <w:rPr>
          <w:rFonts w:cs="Arial"/>
          <w:sz w:val="20"/>
        </w:rPr>
        <w:t xml:space="preserve">EU321-12, </w:t>
      </w:r>
      <w:r w:rsidR="000218AE" w:rsidRPr="00A37ECD">
        <w:rPr>
          <w:rFonts w:cs="Arial"/>
          <w:sz w:val="20"/>
        </w:rPr>
        <w:t xml:space="preserve">EU322-02, </w:t>
      </w:r>
      <w:r w:rsidR="007C71E3" w:rsidRPr="00A37ECD">
        <w:rPr>
          <w:rFonts w:cs="Arial"/>
          <w:sz w:val="20"/>
        </w:rPr>
        <w:t xml:space="preserve">EU322-04, </w:t>
      </w:r>
      <w:r w:rsidR="00DB60B5" w:rsidRPr="00A37ECD">
        <w:rPr>
          <w:rFonts w:cs="Arial"/>
          <w:sz w:val="20"/>
          <w:lang w:val="de-DE"/>
        </w:rPr>
        <w:t xml:space="preserve">EU325-01, EU502-01, </w:t>
      </w:r>
      <w:r w:rsidR="00B23ED6" w:rsidRPr="00A37ECD">
        <w:rPr>
          <w:rFonts w:cs="Arial"/>
          <w:sz w:val="20"/>
          <w:lang w:val="de-DE"/>
        </w:rPr>
        <w:t xml:space="preserve">EU502-04, </w:t>
      </w:r>
      <w:r w:rsidR="00DB60B5" w:rsidRPr="00A37ECD">
        <w:rPr>
          <w:rFonts w:cs="Arial"/>
          <w:sz w:val="20"/>
          <w:lang w:val="de-DE"/>
        </w:rPr>
        <w:t xml:space="preserve">EU502-07, </w:t>
      </w:r>
      <w:r w:rsidR="00177214" w:rsidRPr="00A37ECD">
        <w:rPr>
          <w:rFonts w:cs="Arial"/>
          <w:sz w:val="20"/>
          <w:lang w:val="de-DE"/>
        </w:rPr>
        <w:t xml:space="preserve">EU502-09, </w:t>
      </w:r>
      <w:r w:rsidR="00840373" w:rsidRPr="00A37ECD">
        <w:rPr>
          <w:rFonts w:cs="Arial"/>
          <w:sz w:val="20"/>
          <w:lang w:val="de-DE"/>
        </w:rPr>
        <w:t xml:space="preserve">EU502-11, </w:t>
      </w:r>
      <w:r w:rsidR="00E01BCC" w:rsidRPr="00A37ECD">
        <w:rPr>
          <w:rFonts w:cs="Arial"/>
          <w:sz w:val="20"/>
          <w:lang w:val="de-DE"/>
        </w:rPr>
        <w:t xml:space="preserve">EU505-01, </w:t>
      </w:r>
      <w:r w:rsidR="008C1ADB" w:rsidRPr="00A37ECD">
        <w:rPr>
          <w:sz w:val="20"/>
          <w:lang w:val="de-DE"/>
        </w:rPr>
        <w:t xml:space="preserve">EU505-11, </w:t>
      </w:r>
      <w:r w:rsidR="00DB60B5" w:rsidRPr="00A37ECD">
        <w:rPr>
          <w:rFonts w:cs="Arial"/>
          <w:sz w:val="20"/>
          <w:lang w:val="de-DE"/>
        </w:rPr>
        <w:t xml:space="preserve">EU508-01, EU515-01, </w:t>
      </w:r>
      <w:r w:rsidR="00CD1F96" w:rsidRPr="00A37ECD">
        <w:rPr>
          <w:rFonts w:cs="Arial"/>
          <w:sz w:val="20"/>
          <w:lang w:val="de-DE"/>
        </w:rPr>
        <w:t xml:space="preserve">EU601-01, </w:t>
      </w:r>
      <w:r w:rsidR="00BA3BBD" w:rsidRPr="00A37ECD">
        <w:rPr>
          <w:rFonts w:cs="Arial"/>
          <w:sz w:val="20"/>
          <w:lang w:val="de-DE"/>
        </w:rPr>
        <w:t>EURULE290</w:t>
      </w:r>
      <w:r w:rsidR="002E15D4" w:rsidRPr="00A37ECD">
        <w:rPr>
          <w:rFonts w:cs="Arial"/>
          <w:sz w:val="20"/>
          <w:lang w:val="de-DE"/>
        </w:rPr>
        <w:t>, FGSITEBLOWER, FG304VENTRECOVERY, FG337SCRUBBER</w:t>
      </w:r>
    </w:p>
    <w:p w14:paraId="7B246A4D" w14:textId="77777777" w:rsidR="00612261" w:rsidRPr="00A37ECD" w:rsidRDefault="00612261" w:rsidP="00612261">
      <w:pPr>
        <w:tabs>
          <w:tab w:val="left" w:pos="540"/>
        </w:tabs>
        <w:jc w:val="both"/>
        <w:rPr>
          <w:rFonts w:cs="Arial"/>
          <w:sz w:val="20"/>
          <w:lang w:val="de-DE"/>
        </w:rPr>
      </w:pPr>
    </w:p>
    <w:bookmarkEnd w:id="291"/>
    <w:p w14:paraId="6B242E64" w14:textId="50D06BC2" w:rsidR="004179C4" w:rsidRPr="00A37ECD" w:rsidRDefault="00957B8A" w:rsidP="00182C89">
      <w:pPr>
        <w:jc w:val="both"/>
        <w:rPr>
          <w:rFonts w:cs="Arial"/>
          <w:sz w:val="20"/>
          <w:lang w:val="de-DE"/>
        </w:rPr>
      </w:pPr>
      <w:r w:rsidRPr="00A37ECD">
        <w:rPr>
          <w:rFonts w:cs="Arial"/>
          <w:b/>
          <w:sz w:val="20"/>
          <w:lang w:val="de-DE"/>
        </w:rPr>
        <w:t>Flexible Group ID:</w:t>
      </w:r>
      <w:r w:rsidRPr="00A37ECD">
        <w:rPr>
          <w:rFonts w:cs="Arial"/>
          <w:sz w:val="20"/>
          <w:lang w:val="de-DE"/>
        </w:rPr>
        <w:t xml:space="preserve"> </w:t>
      </w:r>
      <w:r w:rsidR="00D003BD" w:rsidRPr="00A37ECD">
        <w:rPr>
          <w:rFonts w:cs="Arial"/>
          <w:sz w:val="20"/>
          <w:lang w:val="de-DE"/>
        </w:rPr>
        <w:t xml:space="preserve"> </w:t>
      </w:r>
      <w:r w:rsidRPr="00A37ECD">
        <w:rPr>
          <w:rFonts w:cs="Arial"/>
          <w:sz w:val="20"/>
          <w:lang w:val="de-DE"/>
        </w:rPr>
        <w:t>FGHAP2012A2A</w:t>
      </w:r>
    </w:p>
    <w:p w14:paraId="795D769B" w14:textId="6614B2AE" w:rsidR="00182C89" w:rsidRPr="00A37ECD" w:rsidRDefault="00182C89" w:rsidP="00182C89">
      <w:pPr>
        <w:jc w:val="both"/>
        <w:rPr>
          <w:rFonts w:cs="Arial"/>
          <w:sz w:val="20"/>
          <w:lang w:val="de-DE"/>
        </w:rPr>
      </w:pPr>
    </w:p>
    <w:bookmarkEnd w:id="292"/>
    <w:p w14:paraId="795D769D" w14:textId="77777777" w:rsidR="00182C89" w:rsidRPr="00A37ECD" w:rsidRDefault="005D6592" w:rsidP="00182C89">
      <w:pPr>
        <w:jc w:val="both"/>
        <w:rPr>
          <w:rFonts w:cs="Arial"/>
          <w:b/>
          <w:szCs w:val="22"/>
          <w:u w:val="single"/>
        </w:rPr>
      </w:pPr>
      <w:r w:rsidRPr="00A37ECD">
        <w:rPr>
          <w:rFonts w:cs="Arial"/>
          <w:b/>
          <w:szCs w:val="22"/>
          <w:u w:val="single"/>
        </w:rPr>
        <w:t>POLLUTION CONTROL EQUIPMENT</w:t>
      </w:r>
      <w:r w:rsidRPr="00A37ECD">
        <w:rPr>
          <w:rFonts w:cs="Arial"/>
          <w:szCs w:val="22"/>
        </w:rPr>
        <w:t xml:space="preserve">  </w:t>
      </w:r>
    </w:p>
    <w:p w14:paraId="795D769E" w14:textId="77777777" w:rsidR="00182C89" w:rsidRPr="00A37ECD" w:rsidRDefault="00182C89" w:rsidP="00182C89">
      <w:pPr>
        <w:jc w:val="both"/>
        <w:rPr>
          <w:rFonts w:cs="Arial"/>
          <w:sz w:val="20"/>
        </w:rPr>
      </w:pPr>
    </w:p>
    <w:p w14:paraId="795D769F" w14:textId="4E8C69DA" w:rsidR="00182C89" w:rsidRPr="00A37ECD" w:rsidRDefault="00DB60B5" w:rsidP="00866EA8">
      <w:pPr>
        <w:pStyle w:val="ListParagraph"/>
        <w:ind w:left="0"/>
        <w:rPr>
          <w:rFonts w:cs="Arial"/>
          <w:sz w:val="20"/>
        </w:rPr>
      </w:pPr>
      <w:r w:rsidRPr="00A37ECD">
        <w:rPr>
          <w:rFonts w:cs="Arial"/>
          <w:sz w:val="20"/>
        </w:rPr>
        <w:t xml:space="preserve">Thermal oxidizer with heat recovery </w:t>
      </w:r>
      <w:r w:rsidR="00D15B4D" w:rsidRPr="00A37ECD">
        <w:rPr>
          <w:rFonts w:cs="Arial"/>
          <w:sz w:val="20"/>
        </w:rPr>
        <w:t>(</w:t>
      </w:r>
      <w:r w:rsidR="005D12B9" w:rsidRPr="00A37ECD">
        <w:rPr>
          <w:rFonts w:cs="Arial"/>
          <w:sz w:val="20"/>
        </w:rPr>
        <w:t>THROX</w:t>
      </w:r>
      <w:r w:rsidR="00D15B4D" w:rsidRPr="00A37ECD">
        <w:rPr>
          <w:rFonts w:cs="Arial"/>
          <w:sz w:val="20"/>
        </w:rPr>
        <w:t xml:space="preserve">) </w:t>
      </w:r>
      <w:r w:rsidRPr="00A37ECD">
        <w:rPr>
          <w:rFonts w:cs="Arial"/>
          <w:sz w:val="20"/>
        </w:rPr>
        <w:t xml:space="preserve">unit consisting of a burner, quencher, absorber, </w:t>
      </w:r>
      <w:r w:rsidR="00D15B4D" w:rsidRPr="00A37ECD">
        <w:rPr>
          <w:rFonts w:cs="Arial"/>
          <w:sz w:val="20"/>
        </w:rPr>
        <w:t xml:space="preserve">2 stage </w:t>
      </w:r>
      <w:r w:rsidR="00320A87" w:rsidRPr="00A37ECD">
        <w:rPr>
          <w:rFonts w:cs="Arial"/>
          <w:sz w:val="20"/>
        </w:rPr>
        <w:t xml:space="preserve">ionizing </w:t>
      </w:r>
      <w:r w:rsidRPr="00A37ECD">
        <w:rPr>
          <w:rFonts w:cs="Arial"/>
          <w:sz w:val="20"/>
        </w:rPr>
        <w:t>wet scrubber</w:t>
      </w:r>
      <w:r w:rsidR="00D15B4D" w:rsidRPr="00A37ECD">
        <w:rPr>
          <w:rFonts w:cs="Arial"/>
          <w:sz w:val="20"/>
        </w:rPr>
        <w:t xml:space="preserve">s </w:t>
      </w:r>
      <w:r w:rsidRPr="00A37ECD">
        <w:rPr>
          <w:rFonts w:cs="Arial"/>
          <w:sz w:val="20"/>
        </w:rPr>
        <w:t>(</w:t>
      </w:r>
      <w:r w:rsidR="00D15B4D" w:rsidRPr="00A37ECD">
        <w:rPr>
          <w:rFonts w:cs="Arial"/>
          <w:sz w:val="20"/>
        </w:rPr>
        <w:t>IWS</w:t>
      </w:r>
      <w:r w:rsidRPr="00A37ECD">
        <w:rPr>
          <w:rFonts w:cs="Arial"/>
          <w:sz w:val="20"/>
        </w:rPr>
        <w:t>)</w:t>
      </w:r>
      <w:r w:rsidR="00D15B4D" w:rsidRPr="00A37ECD">
        <w:rPr>
          <w:rFonts w:cs="Arial"/>
          <w:sz w:val="20"/>
        </w:rPr>
        <w:t xml:space="preserve"> in series</w:t>
      </w:r>
      <w:r w:rsidRPr="00A37ECD">
        <w:rPr>
          <w:rFonts w:cs="Arial"/>
          <w:sz w:val="20"/>
        </w:rPr>
        <w:t>, and stack.</w:t>
      </w:r>
      <w:r w:rsidR="00D003BD" w:rsidRPr="00A37ECD">
        <w:rPr>
          <w:rFonts w:cs="Arial"/>
          <w:sz w:val="20"/>
        </w:rPr>
        <w:t xml:space="preserve">  This device is a CAM subject unit for VOCs and PM10.</w:t>
      </w:r>
    </w:p>
    <w:p w14:paraId="795D76A0" w14:textId="77777777" w:rsidR="00182C89" w:rsidRPr="00A37ECD" w:rsidRDefault="00182C89" w:rsidP="00182C89">
      <w:pPr>
        <w:jc w:val="both"/>
        <w:rPr>
          <w:rFonts w:cs="Arial"/>
          <w:b/>
          <w:sz w:val="20"/>
        </w:rPr>
      </w:pPr>
    </w:p>
    <w:p w14:paraId="795D76A1" w14:textId="77777777" w:rsidR="00182C89" w:rsidRPr="00A37ECD" w:rsidRDefault="005D6592" w:rsidP="00182C89">
      <w:pPr>
        <w:jc w:val="both"/>
        <w:rPr>
          <w:rFonts w:cs="Arial"/>
          <w:b/>
          <w:szCs w:val="22"/>
          <w:u w:val="single"/>
        </w:rPr>
      </w:pPr>
      <w:r w:rsidRPr="00A37ECD">
        <w:rPr>
          <w:rFonts w:cs="Arial"/>
          <w:b/>
          <w:szCs w:val="22"/>
        </w:rPr>
        <w:t xml:space="preserve">I.  </w:t>
      </w:r>
      <w:r w:rsidRPr="00A37ECD">
        <w:rPr>
          <w:rFonts w:cs="Arial"/>
          <w:b/>
          <w:szCs w:val="22"/>
          <w:u w:val="single"/>
        </w:rPr>
        <w:t>EMISSION LIMIT(S)</w:t>
      </w:r>
    </w:p>
    <w:p w14:paraId="795D76A2" w14:textId="77777777" w:rsidR="00182C89" w:rsidRPr="00A37ECD" w:rsidRDefault="00182C89" w:rsidP="00182C89">
      <w:pPr>
        <w:tabs>
          <w:tab w:val="left" w:pos="540"/>
        </w:tabs>
        <w:rPr>
          <w:rFonts w:cs="Arial"/>
          <w:szCs w:val="22"/>
        </w:rPr>
      </w:pPr>
    </w:p>
    <w:tbl>
      <w:tblPr>
        <w:tblW w:w="4953" w:type="pct"/>
        <w:jc w:val="center"/>
        <w:tblCellMar>
          <w:left w:w="72" w:type="dxa"/>
          <w:right w:w="72" w:type="dxa"/>
        </w:tblCellMar>
        <w:tblLook w:val="0000" w:firstRow="0" w:lastRow="0" w:firstColumn="0" w:lastColumn="0" w:noHBand="0" w:noVBand="0"/>
      </w:tblPr>
      <w:tblGrid>
        <w:gridCol w:w="1103"/>
        <w:gridCol w:w="1171"/>
        <w:gridCol w:w="2430"/>
        <w:gridCol w:w="1890"/>
        <w:gridCol w:w="1530"/>
        <w:gridCol w:w="2147"/>
      </w:tblGrid>
      <w:tr w:rsidR="00A37ECD" w:rsidRPr="00A37ECD" w14:paraId="795D76AA" w14:textId="77777777" w:rsidTr="006D33EC">
        <w:trPr>
          <w:cantSplit/>
          <w:tblHeader/>
          <w:jc w:val="center"/>
        </w:trPr>
        <w:tc>
          <w:tcPr>
            <w:tcW w:w="537" w:type="pct"/>
            <w:tcBorders>
              <w:top w:val="single" w:sz="4" w:space="0" w:color="auto"/>
              <w:left w:val="single" w:sz="4" w:space="0" w:color="auto"/>
              <w:bottom w:val="single" w:sz="4" w:space="0" w:color="auto"/>
              <w:right w:val="single" w:sz="4" w:space="0" w:color="auto"/>
            </w:tcBorders>
            <w:shd w:val="clear" w:color="auto" w:fill="FFFFFF"/>
          </w:tcPr>
          <w:p w14:paraId="795D76A3" w14:textId="77777777" w:rsidR="00182C89" w:rsidRPr="00A37ECD" w:rsidRDefault="00182C89" w:rsidP="00F27208">
            <w:pPr>
              <w:jc w:val="center"/>
              <w:rPr>
                <w:rFonts w:cs="Arial"/>
                <w:b/>
                <w:sz w:val="20"/>
              </w:rPr>
            </w:pPr>
            <w:r w:rsidRPr="00A37ECD">
              <w:rPr>
                <w:rFonts w:cs="Arial"/>
                <w:b/>
                <w:sz w:val="20"/>
              </w:rPr>
              <w:t>Pollutant</w:t>
            </w:r>
          </w:p>
        </w:tc>
        <w:tc>
          <w:tcPr>
            <w:tcW w:w="570" w:type="pct"/>
            <w:tcBorders>
              <w:top w:val="single" w:sz="4" w:space="0" w:color="auto"/>
              <w:left w:val="single" w:sz="4" w:space="0" w:color="auto"/>
              <w:bottom w:val="single" w:sz="4" w:space="0" w:color="auto"/>
              <w:right w:val="single" w:sz="4" w:space="0" w:color="auto"/>
            </w:tcBorders>
            <w:shd w:val="clear" w:color="auto" w:fill="FFFFFF"/>
          </w:tcPr>
          <w:p w14:paraId="795D76A4" w14:textId="77777777" w:rsidR="00182C89" w:rsidRPr="00A37ECD" w:rsidRDefault="00182C89" w:rsidP="00F27208">
            <w:pPr>
              <w:jc w:val="center"/>
              <w:rPr>
                <w:rFonts w:cs="Arial"/>
                <w:b/>
                <w:sz w:val="20"/>
              </w:rPr>
            </w:pPr>
            <w:r w:rsidRPr="00A37ECD">
              <w:rPr>
                <w:rFonts w:cs="Arial"/>
                <w:b/>
                <w:sz w:val="20"/>
              </w:rPr>
              <w:t>Limit</w:t>
            </w:r>
          </w:p>
        </w:tc>
        <w:tc>
          <w:tcPr>
            <w:tcW w:w="1183" w:type="pct"/>
            <w:tcBorders>
              <w:top w:val="single" w:sz="4" w:space="0" w:color="auto"/>
              <w:left w:val="single" w:sz="4" w:space="0" w:color="auto"/>
              <w:bottom w:val="single" w:sz="4" w:space="0" w:color="auto"/>
              <w:right w:val="single" w:sz="4" w:space="0" w:color="auto"/>
            </w:tcBorders>
            <w:shd w:val="clear" w:color="auto" w:fill="FFFFFF"/>
          </w:tcPr>
          <w:p w14:paraId="795D76A5" w14:textId="393DFFC6" w:rsidR="00182C89" w:rsidRPr="00A37ECD" w:rsidRDefault="00182C89" w:rsidP="00F27208">
            <w:pPr>
              <w:jc w:val="center"/>
              <w:rPr>
                <w:rFonts w:cs="Arial"/>
                <w:b/>
                <w:sz w:val="20"/>
              </w:rPr>
            </w:pPr>
            <w:r w:rsidRPr="00A37ECD">
              <w:rPr>
                <w:rFonts w:cs="Arial"/>
                <w:b/>
                <w:sz w:val="20"/>
              </w:rPr>
              <w:t>Time Period</w:t>
            </w:r>
            <w:r w:rsidR="00565AB3" w:rsidRPr="00A37ECD">
              <w:rPr>
                <w:rFonts w:cs="Arial"/>
                <w:b/>
                <w:sz w:val="20"/>
              </w:rPr>
              <w:t>/ Operating Scenario</w:t>
            </w:r>
          </w:p>
        </w:tc>
        <w:tc>
          <w:tcPr>
            <w:tcW w:w="920" w:type="pct"/>
            <w:tcBorders>
              <w:top w:val="single" w:sz="4" w:space="0" w:color="auto"/>
              <w:left w:val="single" w:sz="4" w:space="0" w:color="auto"/>
              <w:bottom w:val="single" w:sz="4" w:space="0" w:color="auto"/>
              <w:right w:val="single" w:sz="4" w:space="0" w:color="auto"/>
            </w:tcBorders>
            <w:shd w:val="clear" w:color="auto" w:fill="FFFFFF"/>
          </w:tcPr>
          <w:p w14:paraId="795D76A6" w14:textId="77777777" w:rsidR="00182C89" w:rsidRPr="00A37ECD" w:rsidRDefault="00182C89" w:rsidP="00F27208">
            <w:pPr>
              <w:jc w:val="center"/>
              <w:rPr>
                <w:rFonts w:cs="Arial"/>
                <w:b/>
                <w:sz w:val="20"/>
              </w:rPr>
            </w:pPr>
            <w:r w:rsidRPr="00A37ECD">
              <w:rPr>
                <w:rFonts w:cs="Arial"/>
                <w:b/>
                <w:sz w:val="20"/>
              </w:rPr>
              <w:t>Equipment</w:t>
            </w:r>
          </w:p>
        </w:tc>
        <w:tc>
          <w:tcPr>
            <w:tcW w:w="745" w:type="pct"/>
            <w:tcBorders>
              <w:top w:val="single" w:sz="4" w:space="0" w:color="auto"/>
              <w:left w:val="single" w:sz="4" w:space="0" w:color="auto"/>
              <w:bottom w:val="single" w:sz="4" w:space="0" w:color="auto"/>
              <w:right w:val="single" w:sz="4" w:space="0" w:color="auto"/>
            </w:tcBorders>
            <w:shd w:val="clear" w:color="auto" w:fill="FFFFFF"/>
          </w:tcPr>
          <w:p w14:paraId="12639535" w14:textId="77777777" w:rsidR="00565AB3" w:rsidRPr="00A37ECD" w:rsidRDefault="00565AB3" w:rsidP="00565AB3">
            <w:pPr>
              <w:jc w:val="center"/>
              <w:rPr>
                <w:rFonts w:cs="Arial"/>
                <w:b/>
                <w:sz w:val="20"/>
              </w:rPr>
            </w:pPr>
            <w:r w:rsidRPr="00A37ECD">
              <w:rPr>
                <w:rFonts w:cs="Arial"/>
                <w:b/>
                <w:sz w:val="20"/>
              </w:rPr>
              <w:t>Monitoring/</w:t>
            </w:r>
          </w:p>
          <w:p w14:paraId="795D76A8" w14:textId="115FC402" w:rsidR="00182C89" w:rsidRPr="00A37ECD" w:rsidRDefault="00565AB3" w:rsidP="00565AB3">
            <w:pPr>
              <w:jc w:val="center"/>
              <w:rPr>
                <w:rFonts w:cs="Arial"/>
                <w:b/>
                <w:sz w:val="20"/>
              </w:rPr>
            </w:pPr>
            <w:r w:rsidRPr="00A37ECD">
              <w:rPr>
                <w:rFonts w:cs="Arial"/>
                <w:b/>
                <w:sz w:val="20"/>
              </w:rPr>
              <w:t>Testing Method</w:t>
            </w:r>
          </w:p>
        </w:tc>
        <w:tc>
          <w:tcPr>
            <w:tcW w:w="1045" w:type="pct"/>
            <w:tcBorders>
              <w:top w:val="single" w:sz="4" w:space="0" w:color="auto"/>
              <w:left w:val="single" w:sz="4" w:space="0" w:color="auto"/>
              <w:bottom w:val="single" w:sz="4" w:space="0" w:color="auto"/>
              <w:right w:val="single" w:sz="4" w:space="0" w:color="auto"/>
            </w:tcBorders>
            <w:shd w:val="clear" w:color="auto" w:fill="FFFFFF"/>
          </w:tcPr>
          <w:p w14:paraId="795D76A9" w14:textId="77777777" w:rsidR="00182C89" w:rsidRPr="00A37ECD" w:rsidRDefault="00D028B4" w:rsidP="00F27208">
            <w:pPr>
              <w:jc w:val="center"/>
              <w:rPr>
                <w:rFonts w:cs="Arial"/>
                <w:b/>
                <w:sz w:val="20"/>
              </w:rPr>
            </w:pPr>
            <w:r w:rsidRPr="00A37ECD">
              <w:rPr>
                <w:rFonts w:cs="Arial"/>
                <w:b/>
                <w:sz w:val="20"/>
              </w:rPr>
              <w:t>Underlying Applicable</w:t>
            </w:r>
            <w:r w:rsidR="00182C89" w:rsidRPr="00A37ECD">
              <w:rPr>
                <w:rFonts w:cs="Arial"/>
                <w:b/>
                <w:sz w:val="20"/>
              </w:rPr>
              <w:t xml:space="preserve"> Requirements</w:t>
            </w:r>
          </w:p>
        </w:tc>
      </w:tr>
      <w:tr w:rsidR="00A37ECD" w:rsidRPr="00A37ECD" w14:paraId="795D76B5" w14:textId="77777777" w:rsidTr="006D33EC">
        <w:trPr>
          <w:cantSplit/>
          <w:jc w:val="center"/>
        </w:trPr>
        <w:tc>
          <w:tcPr>
            <w:tcW w:w="537" w:type="pct"/>
            <w:tcBorders>
              <w:top w:val="single" w:sz="4" w:space="0" w:color="auto"/>
              <w:left w:val="single" w:sz="4" w:space="0" w:color="auto"/>
              <w:bottom w:val="single" w:sz="4" w:space="0" w:color="auto"/>
              <w:right w:val="single" w:sz="4" w:space="0" w:color="auto"/>
            </w:tcBorders>
            <w:shd w:val="clear" w:color="auto" w:fill="FFFFFF"/>
          </w:tcPr>
          <w:p w14:paraId="795D76AB" w14:textId="24C65EBE" w:rsidR="00182C89" w:rsidRPr="00A37ECD" w:rsidRDefault="00182C89" w:rsidP="00182C89">
            <w:pPr>
              <w:rPr>
                <w:rFonts w:cs="Arial"/>
                <w:sz w:val="20"/>
                <w:vertAlign w:val="superscript"/>
              </w:rPr>
            </w:pPr>
            <w:r w:rsidRPr="00A37ECD">
              <w:rPr>
                <w:rFonts w:cs="Arial"/>
                <w:sz w:val="20"/>
              </w:rPr>
              <w:t>1. NOx</w:t>
            </w:r>
          </w:p>
        </w:tc>
        <w:tc>
          <w:tcPr>
            <w:tcW w:w="570" w:type="pct"/>
            <w:tcBorders>
              <w:top w:val="single" w:sz="4" w:space="0" w:color="auto"/>
              <w:left w:val="single" w:sz="4" w:space="0" w:color="auto"/>
              <w:bottom w:val="single" w:sz="4" w:space="0" w:color="auto"/>
              <w:right w:val="single" w:sz="4" w:space="0" w:color="auto"/>
            </w:tcBorders>
            <w:shd w:val="clear" w:color="auto" w:fill="FFFFFF"/>
          </w:tcPr>
          <w:p w14:paraId="795D76AC" w14:textId="65BE82F9" w:rsidR="00182C89" w:rsidRPr="00A37ECD" w:rsidRDefault="00182C89" w:rsidP="00F27208">
            <w:pPr>
              <w:jc w:val="center"/>
              <w:rPr>
                <w:rFonts w:cs="Arial"/>
                <w:sz w:val="20"/>
              </w:rPr>
            </w:pPr>
            <w:r w:rsidRPr="00A37ECD">
              <w:rPr>
                <w:rFonts w:cs="Arial"/>
                <w:sz w:val="20"/>
              </w:rPr>
              <w:t>36 tpy</w:t>
            </w:r>
            <w:r w:rsidR="00EA685E">
              <w:rPr>
                <w:rFonts w:ascii="ZWAdobeF" w:hAnsi="ZWAdobeF" w:cs="ZWAdobeF"/>
                <w:sz w:val="2"/>
                <w:szCs w:val="2"/>
              </w:rPr>
              <w:t>P</w:t>
            </w:r>
            <w:r w:rsidR="00E010A9" w:rsidRPr="00A37ECD">
              <w:rPr>
                <w:rFonts w:cs="Arial"/>
                <w:sz w:val="20"/>
                <w:vertAlign w:val="superscript"/>
              </w:rPr>
              <w:t>2</w:t>
            </w:r>
          </w:p>
        </w:tc>
        <w:tc>
          <w:tcPr>
            <w:tcW w:w="1183" w:type="pct"/>
            <w:tcBorders>
              <w:top w:val="single" w:sz="4" w:space="0" w:color="auto"/>
              <w:left w:val="single" w:sz="4" w:space="0" w:color="auto"/>
              <w:bottom w:val="single" w:sz="4" w:space="0" w:color="auto"/>
              <w:right w:val="single" w:sz="4" w:space="0" w:color="auto"/>
            </w:tcBorders>
            <w:shd w:val="clear" w:color="auto" w:fill="FFFFFF"/>
          </w:tcPr>
          <w:p w14:paraId="795D76AF" w14:textId="749F308F" w:rsidR="00182C89" w:rsidRPr="00A37ECD" w:rsidRDefault="00182C89" w:rsidP="004D5388">
            <w:pPr>
              <w:autoSpaceDE w:val="0"/>
              <w:autoSpaceDN w:val="0"/>
              <w:adjustRightInd w:val="0"/>
              <w:jc w:val="center"/>
              <w:rPr>
                <w:rFonts w:cs="Arial"/>
                <w:sz w:val="20"/>
                <w:vertAlign w:val="superscript"/>
              </w:rPr>
            </w:pPr>
            <w:r w:rsidRPr="00A37ECD">
              <w:rPr>
                <w:rFonts w:cs="Arial"/>
                <w:sz w:val="20"/>
              </w:rPr>
              <w:t>12-month rolling time period</w:t>
            </w:r>
            <w:r w:rsidR="0097654E" w:rsidRPr="00A37ECD">
              <w:rPr>
                <w:rFonts w:cs="Arial"/>
                <w:sz w:val="20"/>
              </w:rPr>
              <w:t xml:space="preserve"> as</w:t>
            </w:r>
            <w:r w:rsidR="004D5388" w:rsidRPr="00A37ECD">
              <w:rPr>
                <w:rFonts w:cs="Arial"/>
                <w:sz w:val="20"/>
              </w:rPr>
              <w:t xml:space="preserve"> </w:t>
            </w:r>
            <w:r w:rsidR="0097654E" w:rsidRPr="00A37ECD">
              <w:rPr>
                <w:rFonts w:cs="Arial"/>
                <w:sz w:val="20"/>
              </w:rPr>
              <w:t>determined at the end of each</w:t>
            </w:r>
            <w:r w:rsidR="004D5388" w:rsidRPr="00A37ECD">
              <w:rPr>
                <w:rFonts w:cs="Arial"/>
                <w:sz w:val="20"/>
              </w:rPr>
              <w:t xml:space="preserve"> </w:t>
            </w:r>
            <w:r w:rsidR="0097654E" w:rsidRPr="00A37ECD">
              <w:rPr>
                <w:rFonts w:cs="Arial"/>
                <w:sz w:val="20"/>
              </w:rPr>
              <w:t>calendar month.</w:t>
            </w:r>
          </w:p>
        </w:tc>
        <w:tc>
          <w:tcPr>
            <w:tcW w:w="920" w:type="pct"/>
            <w:tcBorders>
              <w:top w:val="single" w:sz="4" w:space="0" w:color="auto"/>
              <w:left w:val="single" w:sz="4" w:space="0" w:color="auto"/>
              <w:bottom w:val="single" w:sz="4" w:space="0" w:color="auto"/>
              <w:right w:val="single" w:sz="4" w:space="0" w:color="auto"/>
            </w:tcBorders>
            <w:shd w:val="clear" w:color="auto" w:fill="FFFFFF"/>
          </w:tcPr>
          <w:p w14:paraId="795D76B0" w14:textId="3936EC64" w:rsidR="00182C89" w:rsidRPr="00A37ECD" w:rsidRDefault="00182C89" w:rsidP="00F27208">
            <w:pPr>
              <w:jc w:val="center"/>
              <w:rPr>
                <w:rFonts w:cs="Arial"/>
                <w:sz w:val="20"/>
              </w:rPr>
            </w:pPr>
            <w:r w:rsidRPr="00A37ECD">
              <w:rPr>
                <w:rFonts w:cs="Arial"/>
                <w:sz w:val="20"/>
              </w:rPr>
              <w:t>FGTHROX</w:t>
            </w:r>
            <w:r w:rsidR="00D15B4D" w:rsidRPr="00A37ECD">
              <w:rPr>
                <w:rFonts w:cs="Arial"/>
                <w:sz w:val="20"/>
              </w:rPr>
              <w:t xml:space="preserve"> emissions vented through </w:t>
            </w:r>
            <w:r w:rsidR="0060640E" w:rsidRPr="00A37ECD">
              <w:rPr>
                <w:rFonts w:cs="Arial"/>
                <w:sz w:val="20"/>
              </w:rPr>
              <w:t>FGTHROX</w:t>
            </w:r>
          </w:p>
        </w:tc>
        <w:tc>
          <w:tcPr>
            <w:tcW w:w="745" w:type="pct"/>
            <w:tcBorders>
              <w:top w:val="single" w:sz="4" w:space="0" w:color="auto"/>
              <w:left w:val="single" w:sz="4" w:space="0" w:color="auto"/>
              <w:bottom w:val="single" w:sz="4" w:space="0" w:color="auto"/>
              <w:right w:val="single" w:sz="4" w:space="0" w:color="auto"/>
            </w:tcBorders>
            <w:shd w:val="clear" w:color="auto" w:fill="FFFFFF"/>
          </w:tcPr>
          <w:p w14:paraId="795D76B1" w14:textId="7D619CB9" w:rsidR="00182C89" w:rsidRPr="00A37ECD" w:rsidRDefault="00FA4FE6" w:rsidP="00F27208">
            <w:pPr>
              <w:jc w:val="center"/>
              <w:rPr>
                <w:rFonts w:cs="Arial"/>
                <w:sz w:val="20"/>
              </w:rPr>
            </w:pPr>
            <w:r w:rsidRPr="00A37ECD">
              <w:rPr>
                <w:rFonts w:cs="Arial"/>
                <w:sz w:val="20"/>
              </w:rPr>
              <w:t xml:space="preserve">SC </w:t>
            </w:r>
            <w:r w:rsidR="00AC1D68" w:rsidRPr="00A37ECD">
              <w:rPr>
                <w:rFonts w:cs="Arial"/>
                <w:sz w:val="20"/>
              </w:rPr>
              <w:t>VI.2</w:t>
            </w:r>
            <w:r w:rsidR="003A7253" w:rsidRPr="00A37ECD">
              <w:rPr>
                <w:rFonts w:cs="Arial"/>
                <w:sz w:val="20"/>
              </w:rPr>
              <w:t>,</w:t>
            </w:r>
            <w:r w:rsidR="00275DEE" w:rsidRPr="00A37ECD">
              <w:rPr>
                <w:rFonts w:cs="Arial"/>
                <w:sz w:val="20"/>
              </w:rPr>
              <w:t xml:space="preserve"> </w:t>
            </w:r>
            <w:r w:rsidR="003A7253" w:rsidRPr="00A37ECD">
              <w:rPr>
                <w:rFonts w:cs="Arial"/>
                <w:sz w:val="20"/>
              </w:rPr>
              <w:t>VI.</w:t>
            </w:r>
            <w:r w:rsidR="00AC1D68" w:rsidRPr="00A37ECD">
              <w:rPr>
                <w:rFonts w:cs="Arial"/>
                <w:sz w:val="20"/>
              </w:rPr>
              <w:t>10</w:t>
            </w:r>
          </w:p>
        </w:tc>
        <w:tc>
          <w:tcPr>
            <w:tcW w:w="1045" w:type="pct"/>
            <w:tcBorders>
              <w:top w:val="single" w:sz="4" w:space="0" w:color="auto"/>
              <w:left w:val="single" w:sz="4" w:space="0" w:color="auto"/>
              <w:bottom w:val="single" w:sz="4" w:space="0" w:color="auto"/>
              <w:right w:val="single" w:sz="4" w:space="0" w:color="auto"/>
            </w:tcBorders>
            <w:shd w:val="clear" w:color="auto" w:fill="FFFFFF"/>
          </w:tcPr>
          <w:p w14:paraId="795D76B2" w14:textId="733A94CA" w:rsidR="00182C89" w:rsidRPr="00A37ECD" w:rsidRDefault="00182C89" w:rsidP="00F27208">
            <w:pPr>
              <w:jc w:val="center"/>
              <w:rPr>
                <w:rFonts w:cs="Arial"/>
                <w:b/>
                <w:sz w:val="20"/>
              </w:rPr>
            </w:pPr>
            <w:r w:rsidRPr="00A37ECD">
              <w:rPr>
                <w:rFonts w:cs="Arial"/>
                <w:b/>
                <w:sz w:val="20"/>
              </w:rPr>
              <w:t>R 336.1205(1),</w:t>
            </w:r>
          </w:p>
          <w:p w14:paraId="795D76B3" w14:textId="296AF6A2" w:rsidR="00182C89" w:rsidRPr="00A37ECD" w:rsidRDefault="00182C89" w:rsidP="00F27208">
            <w:pPr>
              <w:jc w:val="center"/>
              <w:rPr>
                <w:rFonts w:cs="Arial"/>
                <w:b/>
                <w:sz w:val="20"/>
              </w:rPr>
            </w:pPr>
            <w:r w:rsidRPr="00A37ECD">
              <w:rPr>
                <w:rFonts w:cs="Arial"/>
                <w:b/>
                <w:sz w:val="20"/>
              </w:rPr>
              <w:t>R 336.2803,</w:t>
            </w:r>
          </w:p>
          <w:p w14:paraId="795D76B4" w14:textId="1CC154EC" w:rsidR="00182C89" w:rsidRPr="00A37ECD" w:rsidRDefault="00182C89" w:rsidP="007C10B5">
            <w:pPr>
              <w:jc w:val="center"/>
              <w:rPr>
                <w:rFonts w:cs="Arial"/>
                <w:b/>
                <w:sz w:val="20"/>
              </w:rPr>
            </w:pPr>
            <w:r w:rsidRPr="00A37ECD">
              <w:rPr>
                <w:rFonts w:cs="Arial"/>
                <w:b/>
                <w:sz w:val="20"/>
              </w:rPr>
              <w:t xml:space="preserve">R 336.2804, </w:t>
            </w:r>
            <w:r w:rsidR="00671F44" w:rsidRPr="00A37ECD">
              <w:rPr>
                <w:rFonts w:cs="Arial"/>
                <w:b/>
                <w:sz w:val="20"/>
              </w:rPr>
              <w:br/>
            </w:r>
            <w:r w:rsidRPr="00A37ECD">
              <w:rPr>
                <w:rFonts w:cs="Arial"/>
                <w:b/>
                <w:sz w:val="20"/>
              </w:rPr>
              <w:t>40 CFR</w:t>
            </w:r>
            <w:r w:rsidR="007C10B5" w:rsidRPr="00A37ECD">
              <w:rPr>
                <w:rFonts w:cs="Arial"/>
                <w:b/>
                <w:sz w:val="20"/>
              </w:rPr>
              <w:t xml:space="preserve"> 52.21</w:t>
            </w:r>
            <w:r w:rsidRPr="00A37ECD">
              <w:rPr>
                <w:rFonts w:cs="Arial"/>
                <w:b/>
                <w:sz w:val="20"/>
              </w:rPr>
              <w:t>(c)</w:t>
            </w:r>
            <w:r w:rsidR="007C10B5" w:rsidRPr="00A37ECD">
              <w:rPr>
                <w:rFonts w:cs="Arial"/>
                <w:b/>
                <w:sz w:val="20"/>
              </w:rPr>
              <w:t>&amp;</w:t>
            </w:r>
            <w:r w:rsidRPr="00A37ECD">
              <w:rPr>
                <w:rFonts w:cs="Arial"/>
                <w:b/>
                <w:sz w:val="20"/>
              </w:rPr>
              <w:t>(d)</w:t>
            </w:r>
          </w:p>
        </w:tc>
      </w:tr>
      <w:tr w:rsidR="00A37ECD" w:rsidRPr="00A37ECD" w14:paraId="795D76CA" w14:textId="77777777" w:rsidTr="006D33EC">
        <w:trPr>
          <w:cantSplit/>
          <w:jc w:val="center"/>
        </w:trPr>
        <w:tc>
          <w:tcPr>
            <w:tcW w:w="537" w:type="pct"/>
            <w:tcBorders>
              <w:top w:val="single" w:sz="4" w:space="0" w:color="auto"/>
              <w:left w:val="single" w:sz="4" w:space="0" w:color="auto"/>
              <w:bottom w:val="single" w:sz="4" w:space="0" w:color="auto"/>
              <w:right w:val="single" w:sz="4" w:space="0" w:color="auto"/>
            </w:tcBorders>
            <w:shd w:val="clear" w:color="auto" w:fill="FFFFFF"/>
          </w:tcPr>
          <w:p w14:paraId="795D76C0" w14:textId="692D6A79" w:rsidR="00182C89" w:rsidRPr="00A37ECD" w:rsidRDefault="0030731F" w:rsidP="00182C89">
            <w:pPr>
              <w:rPr>
                <w:rFonts w:cs="Arial"/>
                <w:sz w:val="20"/>
              </w:rPr>
            </w:pPr>
            <w:r w:rsidRPr="00A37ECD">
              <w:rPr>
                <w:rFonts w:cs="Arial"/>
                <w:sz w:val="20"/>
              </w:rPr>
              <w:t>2</w:t>
            </w:r>
            <w:r w:rsidR="00182C89" w:rsidRPr="00A37ECD">
              <w:rPr>
                <w:rFonts w:cs="Arial"/>
                <w:sz w:val="20"/>
              </w:rPr>
              <w:t>. CO</w:t>
            </w:r>
          </w:p>
        </w:tc>
        <w:tc>
          <w:tcPr>
            <w:tcW w:w="570" w:type="pct"/>
            <w:tcBorders>
              <w:top w:val="single" w:sz="4" w:space="0" w:color="auto"/>
              <w:left w:val="single" w:sz="4" w:space="0" w:color="auto"/>
              <w:bottom w:val="single" w:sz="4" w:space="0" w:color="auto"/>
              <w:right w:val="single" w:sz="4" w:space="0" w:color="auto"/>
            </w:tcBorders>
            <w:shd w:val="clear" w:color="auto" w:fill="FFFFFF"/>
          </w:tcPr>
          <w:p w14:paraId="795D76C1" w14:textId="58B37468" w:rsidR="00182C89" w:rsidRPr="00A37ECD" w:rsidRDefault="00182C89" w:rsidP="00F27208">
            <w:pPr>
              <w:jc w:val="center"/>
              <w:rPr>
                <w:rFonts w:cs="Arial"/>
                <w:sz w:val="20"/>
              </w:rPr>
            </w:pPr>
            <w:r w:rsidRPr="00A37ECD">
              <w:rPr>
                <w:rFonts w:cs="Arial"/>
                <w:sz w:val="20"/>
              </w:rPr>
              <w:t>90 tpy</w:t>
            </w:r>
            <w:r w:rsidR="00EA685E">
              <w:rPr>
                <w:rFonts w:ascii="ZWAdobeF" w:hAnsi="ZWAdobeF" w:cs="ZWAdobeF"/>
                <w:sz w:val="2"/>
                <w:szCs w:val="2"/>
              </w:rPr>
              <w:t>P</w:t>
            </w:r>
            <w:r w:rsidR="00E010A9" w:rsidRPr="00A37ECD">
              <w:rPr>
                <w:rFonts w:cs="Arial"/>
                <w:sz w:val="20"/>
                <w:vertAlign w:val="superscript"/>
              </w:rPr>
              <w:t>2</w:t>
            </w:r>
          </w:p>
        </w:tc>
        <w:tc>
          <w:tcPr>
            <w:tcW w:w="1183" w:type="pct"/>
            <w:tcBorders>
              <w:top w:val="single" w:sz="4" w:space="0" w:color="auto"/>
              <w:left w:val="single" w:sz="4" w:space="0" w:color="auto"/>
              <w:bottom w:val="single" w:sz="4" w:space="0" w:color="auto"/>
              <w:right w:val="single" w:sz="4" w:space="0" w:color="auto"/>
            </w:tcBorders>
            <w:shd w:val="clear" w:color="auto" w:fill="FFFFFF"/>
          </w:tcPr>
          <w:p w14:paraId="795D76C4" w14:textId="79F67441" w:rsidR="00182C89" w:rsidRPr="00A37ECD" w:rsidRDefault="00182C89" w:rsidP="004D5388">
            <w:pPr>
              <w:autoSpaceDE w:val="0"/>
              <w:autoSpaceDN w:val="0"/>
              <w:adjustRightInd w:val="0"/>
              <w:jc w:val="center"/>
              <w:rPr>
                <w:rFonts w:cs="Arial"/>
                <w:sz w:val="20"/>
              </w:rPr>
            </w:pPr>
            <w:r w:rsidRPr="00A37ECD">
              <w:rPr>
                <w:rFonts w:cs="Arial"/>
                <w:sz w:val="20"/>
              </w:rPr>
              <w:t>12-month rolling time period</w:t>
            </w:r>
            <w:r w:rsidR="0097654E" w:rsidRPr="00A37ECD">
              <w:rPr>
                <w:rFonts w:cs="Arial"/>
                <w:sz w:val="20"/>
              </w:rPr>
              <w:t xml:space="preserve"> as</w:t>
            </w:r>
            <w:r w:rsidR="004D5388" w:rsidRPr="00A37ECD">
              <w:rPr>
                <w:rFonts w:cs="Arial"/>
                <w:sz w:val="20"/>
              </w:rPr>
              <w:t xml:space="preserve"> </w:t>
            </w:r>
            <w:r w:rsidR="0097654E" w:rsidRPr="00A37ECD">
              <w:rPr>
                <w:rFonts w:cs="Arial"/>
                <w:sz w:val="20"/>
              </w:rPr>
              <w:t>determined at the end of each</w:t>
            </w:r>
            <w:r w:rsidR="004D5388" w:rsidRPr="00A37ECD">
              <w:rPr>
                <w:rFonts w:cs="Arial"/>
                <w:sz w:val="20"/>
              </w:rPr>
              <w:t xml:space="preserve"> </w:t>
            </w:r>
            <w:r w:rsidR="0097654E" w:rsidRPr="00A37ECD">
              <w:rPr>
                <w:rFonts w:cs="Arial"/>
                <w:sz w:val="20"/>
              </w:rPr>
              <w:t>calendar month.</w:t>
            </w:r>
          </w:p>
        </w:tc>
        <w:tc>
          <w:tcPr>
            <w:tcW w:w="920" w:type="pct"/>
            <w:tcBorders>
              <w:top w:val="single" w:sz="4" w:space="0" w:color="auto"/>
              <w:left w:val="single" w:sz="4" w:space="0" w:color="auto"/>
              <w:bottom w:val="single" w:sz="4" w:space="0" w:color="auto"/>
              <w:right w:val="single" w:sz="4" w:space="0" w:color="auto"/>
            </w:tcBorders>
            <w:shd w:val="clear" w:color="auto" w:fill="FFFFFF"/>
          </w:tcPr>
          <w:p w14:paraId="795D76C5" w14:textId="200207CF" w:rsidR="00182C89" w:rsidRPr="00A37ECD" w:rsidRDefault="00182C89" w:rsidP="00F27208">
            <w:pPr>
              <w:jc w:val="center"/>
              <w:rPr>
                <w:rFonts w:cs="Arial"/>
                <w:sz w:val="20"/>
              </w:rPr>
            </w:pPr>
            <w:r w:rsidRPr="00A37ECD">
              <w:rPr>
                <w:rFonts w:cs="Arial"/>
                <w:sz w:val="20"/>
              </w:rPr>
              <w:t>FGTHROX</w:t>
            </w:r>
            <w:r w:rsidR="005E7D0A" w:rsidRPr="00A37ECD">
              <w:rPr>
                <w:rFonts w:cs="Arial"/>
                <w:sz w:val="20"/>
              </w:rPr>
              <w:t xml:space="preserve"> emissions vented through </w:t>
            </w:r>
            <w:r w:rsidR="0060640E" w:rsidRPr="00A37ECD">
              <w:rPr>
                <w:rFonts w:cs="Arial"/>
                <w:sz w:val="20"/>
              </w:rPr>
              <w:t>FGTHROX</w:t>
            </w:r>
          </w:p>
        </w:tc>
        <w:tc>
          <w:tcPr>
            <w:tcW w:w="745" w:type="pct"/>
            <w:tcBorders>
              <w:top w:val="single" w:sz="4" w:space="0" w:color="auto"/>
              <w:left w:val="single" w:sz="4" w:space="0" w:color="auto"/>
              <w:bottom w:val="single" w:sz="4" w:space="0" w:color="auto"/>
              <w:right w:val="single" w:sz="4" w:space="0" w:color="auto"/>
            </w:tcBorders>
            <w:shd w:val="clear" w:color="auto" w:fill="FFFFFF"/>
          </w:tcPr>
          <w:p w14:paraId="795D76C6" w14:textId="240D1310" w:rsidR="00182C89" w:rsidRPr="00A37ECD" w:rsidRDefault="00FA4FE6" w:rsidP="00F27208">
            <w:pPr>
              <w:jc w:val="center"/>
              <w:rPr>
                <w:rFonts w:cs="Arial"/>
                <w:sz w:val="20"/>
              </w:rPr>
            </w:pPr>
            <w:r w:rsidRPr="00A37ECD">
              <w:rPr>
                <w:rFonts w:cs="Arial"/>
                <w:sz w:val="20"/>
              </w:rPr>
              <w:t xml:space="preserve">SC </w:t>
            </w:r>
            <w:r w:rsidR="0097654E" w:rsidRPr="00A37ECD">
              <w:rPr>
                <w:rFonts w:cs="Arial"/>
                <w:sz w:val="20"/>
              </w:rPr>
              <w:t>V.1, V</w:t>
            </w:r>
            <w:r w:rsidR="00320A87" w:rsidRPr="00A37ECD">
              <w:rPr>
                <w:rFonts w:cs="Arial"/>
                <w:sz w:val="20"/>
              </w:rPr>
              <w:t>I</w:t>
            </w:r>
            <w:r w:rsidR="0097654E" w:rsidRPr="00A37ECD">
              <w:rPr>
                <w:rFonts w:cs="Arial"/>
                <w:sz w:val="20"/>
              </w:rPr>
              <w:t>.11</w:t>
            </w:r>
          </w:p>
        </w:tc>
        <w:tc>
          <w:tcPr>
            <w:tcW w:w="1045" w:type="pct"/>
            <w:tcBorders>
              <w:top w:val="single" w:sz="4" w:space="0" w:color="auto"/>
              <w:left w:val="single" w:sz="4" w:space="0" w:color="auto"/>
              <w:bottom w:val="single" w:sz="4" w:space="0" w:color="auto"/>
              <w:right w:val="single" w:sz="4" w:space="0" w:color="auto"/>
            </w:tcBorders>
            <w:shd w:val="clear" w:color="auto" w:fill="FFFFFF"/>
          </w:tcPr>
          <w:p w14:paraId="795D76C7" w14:textId="078468D1" w:rsidR="00182C89" w:rsidRPr="00A37ECD" w:rsidRDefault="00182C89" w:rsidP="00F27208">
            <w:pPr>
              <w:jc w:val="center"/>
              <w:rPr>
                <w:rFonts w:cs="Arial"/>
                <w:b/>
                <w:sz w:val="20"/>
              </w:rPr>
            </w:pPr>
            <w:r w:rsidRPr="00A37ECD">
              <w:rPr>
                <w:rFonts w:cs="Arial"/>
                <w:b/>
                <w:sz w:val="20"/>
              </w:rPr>
              <w:t>R 336.1205(1),</w:t>
            </w:r>
          </w:p>
          <w:p w14:paraId="795D76C9" w14:textId="1C6D14A1" w:rsidR="00182C89" w:rsidRPr="00A37ECD" w:rsidRDefault="00182C89" w:rsidP="007C10B5">
            <w:pPr>
              <w:tabs>
                <w:tab w:val="left" w:pos="540"/>
              </w:tabs>
              <w:jc w:val="center"/>
              <w:rPr>
                <w:rFonts w:cs="Arial"/>
                <w:b/>
                <w:sz w:val="20"/>
              </w:rPr>
            </w:pPr>
            <w:r w:rsidRPr="00A37ECD">
              <w:rPr>
                <w:rFonts w:cs="Arial"/>
                <w:b/>
                <w:sz w:val="20"/>
              </w:rPr>
              <w:t xml:space="preserve">R 336.2804, </w:t>
            </w:r>
            <w:r w:rsidR="00671F44" w:rsidRPr="00A37ECD">
              <w:rPr>
                <w:rFonts w:cs="Arial"/>
                <w:b/>
                <w:sz w:val="20"/>
              </w:rPr>
              <w:br/>
            </w:r>
            <w:r w:rsidRPr="00A37ECD">
              <w:rPr>
                <w:rFonts w:cs="Arial"/>
                <w:b/>
                <w:sz w:val="20"/>
              </w:rPr>
              <w:t>40 CFR 52.21(d)</w:t>
            </w:r>
          </w:p>
        </w:tc>
      </w:tr>
      <w:tr w:rsidR="00A37ECD" w:rsidRPr="00A37ECD" w14:paraId="795D76D5" w14:textId="77777777" w:rsidTr="006D33EC">
        <w:trPr>
          <w:cantSplit/>
          <w:jc w:val="center"/>
        </w:trPr>
        <w:tc>
          <w:tcPr>
            <w:tcW w:w="537" w:type="pct"/>
            <w:tcBorders>
              <w:top w:val="single" w:sz="4" w:space="0" w:color="auto"/>
              <w:left w:val="single" w:sz="4" w:space="0" w:color="auto"/>
              <w:bottom w:val="single" w:sz="4" w:space="0" w:color="auto"/>
              <w:right w:val="single" w:sz="4" w:space="0" w:color="auto"/>
            </w:tcBorders>
            <w:shd w:val="clear" w:color="auto" w:fill="FFFFFF"/>
          </w:tcPr>
          <w:p w14:paraId="795D76CB" w14:textId="0E5AA0CA" w:rsidR="00182C89" w:rsidRPr="00A37ECD" w:rsidRDefault="0030731F" w:rsidP="00182C89">
            <w:pPr>
              <w:rPr>
                <w:rFonts w:cs="Arial"/>
                <w:sz w:val="20"/>
              </w:rPr>
            </w:pPr>
            <w:r w:rsidRPr="00A37ECD">
              <w:rPr>
                <w:rFonts w:cs="Arial"/>
                <w:sz w:val="20"/>
              </w:rPr>
              <w:t>3</w:t>
            </w:r>
            <w:r w:rsidR="00182C89" w:rsidRPr="00A37ECD">
              <w:rPr>
                <w:rFonts w:cs="Arial"/>
                <w:sz w:val="20"/>
              </w:rPr>
              <w:t>. PM10</w:t>
            </w:r>
          </w:p>
        </w:tc>
        <w:tc>
          <w:tcPr>
            <w:tcW w:w="570" w:type="pct"/>
            <w:tcBorders>
              <w:top w:val="single" w:sz="4" w:space="0" w:color="auto"/>
              <w:left w:val="single" w:sz="4" w:space="0" w:color="auto"/>
              <w:bottom w:val="single" w:sz="4" w:space="0" w:color="auto"/>
              <w:right w:val="single" w:sz="4" w:space="0" w:color="auto"/>
            </w:tcBorders>
            <w:shd w:val="clear" w:color="auto" w:fill="FFFFFF"/>
          </w:tcPr>
          <w:p w14:paraId="795D76CC" w14:textId="77858D79" w:rsidR="00182C89" w:rsidRPr="00A37ECD" w:rsidRDefault="005E7D0A" w:rsidP="00F27208">
            <w:pPr>
              <w:jc w:val="center"/>
              <w:rPr>
                <w:rFonts w:cs="Arial"/>
                <w:sz w:val="20"/>
              </w:rPr>
            </w:pPr>
            <w:r w:rsidRPr="00A37ECD">
              <w:rPr>
                <w:rFonts w:cs="Arial"/>
                <w:sz w:val="20"/>
              </w:rPr>
              <w:t>13.4</w:t>
            </w:r>
            <w:r w:rsidR="00182C89" w:rsidRPr="00A37ECD">
              <w:rPr>
                <w:rFonts w:cs="Arial"/>
                <w:sz w:val="20"/>
              </w:rPr>
              <w:t xml:space="preserve"> tpy</w:t>
            </w:r>
            <w:r w:rsidR="00EA685E">
              <w:rPr>
                <w:rFonts w:ascii="ZWAdobeF" w:hAnsi="ZWAdobeF" w:cs="ZWAdobeF"/>
                <w:sz w:val="2"/>
                <w:szCs w:val="2"/>
              </w:rPr>
              <w:t>P</w:t>
            </w:r>
            <w:r w:rsidR="00E010A9" w:rsidRPr="00A37ECD">
              <w:rPr>
                <w:rFonts w:cs="Arial"/>
                <w:sz w:val="20"/>
                <w:vertAlign w:val="superscript"/>
              </w:rPr>
              <w:t>2</w:t>
            </w:r>
          </w:p>
        </w:tc>
        <w:tc>
          <w:tcPr>
            <w:tcW w:w="1183" w:type="pct"/>
            <w:tcBorders>
              <w:top w:val="single" w:sz="4" w:space="0" w:color="auto"/>
              <w:left w:val="single" w:sz="4" w:space="0" w:color="auto"/>
              <w:bottom w:val="single" w:sz="4" w:space="0" w:color="auto"/>
              <w:right w:val="single" w:sz="4" w:space="0" w:color="auto"/>
            </w:tcBorders>
            <w:shd w:val="clear" w:color="auto" w:fill="FFFFFF"/>
          </w:tcPr>
          <w:p w14:paraId="795D76CF" w14:textId="1409879B" w:rsidR="00182C89" w:rsidRPr="00A37ECD" w:rsidRDefault="00182C89" w:rsidP="004D5388">
            <w:pPr>
              <w:autoSpaceDE w:val="0"/>
              <w:autoSpaceDN w:val="0"/>
              <w:adjustRightInd w:val="0"/>
              <w:jc w:val="center"/>
              <w:rPr>
                <w:rFonts w:cs="Arial"/>
                <w:sz w:val="20"/>
              </w:rPr>
            </w:pPr>
            <w:r w:rsidRPr="00A37ECD">
              <w:rPr>
                <w:rFonts w:cs="Arial"/>
                <w:sz w:val="20"/>
              </w:rPr>
              <w:t>12-month rolling time period</w:t>
            </w:r>
            <w:r w:rsidR="0097654E" w:rsidRPr="00A37ECD">
              <w:rPr>
                <w:rFonts w:cs="Arial"/>
                <w:sz w:val="20"/>
              </w:rPr>
              <w:t xml:space="preserve"> as</w:t>
            </w:r>
            <w:r w:rsidR="004D5388" w:rsidRPr="00A37ECD">
              <w:rPr>
                <w:rFonts w:cs="Arial"/>
                <w:sz w:val="20"/>
              </w:rPr>
              <w:t xml:space="preserve"> </w:t>
            </w:r>
            <w:r w:rsidR="0097654E" w:rsidRPr="00A37ECD">
              <w:rPr>
                <w:rFonts w:cs="Arial"/>
                <w:sz w:val="20"/>
              </w:rPr>
              <w:t>determined at the end of each</w:t>
            </w:r>
            <w:r w:rsidR="004D5388" w:rsidRPr="00A37ECD">
              <w:rPr>
                <w:rFonts w:cs="Arial"/>
                <w:sz w:val="20"/>
              </w:rPr>
              <w:t xml:space="preserve"> </w:t>
            </w:r>
            <w:r w:rsidR="0097654E" w:rsidRPr="00A37ECD">
              <w:rPr>
                <w:rFonts w:cs="Arial"/>
                <w:sz w:val="20"/>
              </w:rPr>
              <w:t>calendar month.</w:t>
            </w:r>
          </w:p>
        </w:tc>
        <w:tc>
          <w:tcPr>
            <w:tcW w:w="920" w:type="pct"/>
            <w:tcBorders>
              <w:top w:val="single" w:sz="4" w:space="0" w:color="auto"/>
              <w:left w:val="single" w:sz="4" w:space="0" w:color="auto"/>
              <w:bottom w:val="single" w:sz="4" w:space="0" w:color="auto"/>
              <w:right w:val="single" w:sz="4" w:space="0" w:color="auto"/>
            </w:tcBorders>
            <w:shd w:val="clear" w:color="auto" w:fill="FFFFFF"/>
          </w:tcPr>
          <w:p w14:paraId="795D76D0" w14:textId="512974DF" w:rsidR="00182C89" w:rsidRPr="00A37ECD" w:rsidRDefault="00182C89" w:rsidP="00F27208">
            <w:pPr>
              <w:jc w:val="center"/>
              <w:rPr>
                <w:rFonts w:cs="Arial"/>
                <w:sz w:val="20"/>
              </w:rPr>
            </w:pPr>
            <w:r w:rsidRPr="00A37ECD">
              <w:rPr>
                <w:rFonts w:cs="Arial"/>
                <w:sz w:val="20"/>
              </w:rPr>
              <w:t>FGTHROX</w:t>
            </w:r>
            <w:r w:rsidR="005E7D0A" w:rsidRPr="00A37ECD">
              <w:rPr>
                <w:rFonts w:cs="Arial"/>
                <w:sz w:val="20"/>
              </w:rPr>
              <w:t xml:space="preserve"> emissions vented through </w:t>
            </w:r>
            <w:r w:rsidR="0060640E" w:rsidRPr="00A37ECD">
              <w:rPr>
                <w:rFonts w:cs="Arial"/>
                <w:sz w:val="20"/>
              </w:rPr>
              <w:t>FGTHROX</w:t>
            </w:r>
          </w:p>
        </w:tc>
        <w:tc>
          <w:tcPr>
            <w:tcW w:w="745" w:type="pct"/>
            <w:tcBorders>
              <w:top w:val="single" w:sz="4" w:space="0" w:color="auto"/>
              <w:left w:val="single" w:sz="4" w:space="0" w:color="auto"/>
              <w:bottom w:val="single" w:sz="4" w:space="0" w:color="auto"/>
              <w:right w:val="single" w:sz="4" w:space="0" w:color="auto"/>
            </w:tcBorders>
            <w:shd w:val="clear" w:color="auto" w:fill="FFFFFF"/>
          </w:tcPr>
          <w:p w14:paraId="795D76D1" w14:textId="186D67CD" w:rsidR="00182C89" w:rsidRPr="00A37ECD" w:rsidRDefault="00FA4FE6" w:rsidP="00F27208">
            <w:pPr>
              <w:jc w:val="center"/>
              <w:rPr>
                <w:rFonts w:cs="Arial"/>
                <w:sz w:val="20"/>
              </w:rPr>
            </w:pPr>
            <w:r w:rsidRPr="00A37ECD">
              <w:rPr>
                <w:rFonts w:cs="Arial"/>
                <w:sz w:val="20"/>
              </w:rPr>
              <w:t xml:space="preserve">SC </w:t>
            </w:r>
            <w:r w:rsidR="0097654E" w:rsidRPr="00A37ECD">
              <w:rPr>
                <w:rFonts w:cs="Arial"/>
                <w:sz w:val="20"/>
              </w:rPr>
              <w:t>V.2, VI.12</w:t>
            </w:r>
          </w:p>
        </w:tc>
        <w:tc>
          <w:tcPr>
            <w:tcW w:w="1045" w:type="pct"/>
            <w:tcBorders>
              <w:top w:val="single" w:sz="4" w:space="0" w:color="auto"/>
              <w:left w:val="single" w:sz="4" w:space="0" w:color="auto"/>
              <w:bottom w:val="single" w:sz="4" w:space="0" w:color="auto"/>
              <w:right w:val="single" w:sz="4" w:space="0" w:color="auto"/>
            </w:tcBorders>
            <w:shd w:val="clear" w:color="auto" w:fill="FFFFFF"/>
          </w:tcPr>
          <w:p w14:paraId="795D76D4" w14:textId="78484515" w:rsidR="00182C89" w:rsidRPr="00A37ECD" w:rsidRDefault="00182C89" w:rsidP="006D33EC">
            <w:pPr>
              <w:jc w:val="center"/>
              <w:rPr>
                <w:rFonts w:cs="Arial"/>
                <w:b/>
                <w:sz w:val="20"/>
              </w:rPr>
            </w:pPr>
            <w:r w:rsidRPr="00A37ECD">
              <w:rPr>
                <w:rFonts w:cs="Arial"/>
                <w:b/>
                <w:sz w:val="20"/>
              </w:rPr>
              <w:t>R 336.1205(3)</w:t>
            </w:r>
          </w:p>
        </w:tc>
      </w:tr>
      <w:tr w:rsidR="00A37ECD" w:rsidRPr="00A37ECD" w14:paraId="795D76DC" w14:textId="77777777" w:rsidTr="006D33EC">
        <w:trPr>
          <w:cantSplit/>
          <w:jc w:val="center"/>
        </w:trPr>
        <w:tc>
          <w:tcPr>
            <w:tcW w:w="537" w:type="pct"/>
            <w:tcBorders>
              <w:top w:val="single" w:sz="4" w:space="0" w:color="auto"/>
              <w:left w:val="single" w:sz="4" w:space="0" w:color="auto"/>
              <w:bottom w:val="single" w:sz="4" w:space="0" w:color="auto"/>
              <w:right w:val="single" w:sz="4" w:space="0" w:color="auto"/>
            </w:tcBorders>
            <w:shd w:val="clear" w:color="auto" w:fill="FFFFFF"/>
          </w:tcPr>
          <w:p w14:paraId="795D76D6" w14:textId="45D73063" w:rsidR="005E7D0A" w:rsidRPr="00A37ECD" w:rsidRDefault="0030731F" w:rsidP="00182C89">
            <w:pPr>
              <w:rPr>
                <w:rFonts w:cs="Arial"/>
                <w:sz w:val="20"/>
              </w:rPr>
            </w:pPr>
            <w:r w:rsidRPr="00A37ECD">
              <w:rPr>
                <w:rFonts w:cs="Arial"/>
                <w:sz w:val="20"/>
              </w:rPr>
              <w:t xml:space="preserve">4. </w:t>
            </w:r>
            <w:r w:rsidR="005E7D0A" w:rsidRPr="00A37ECD">
              <w:rPr>
                <w:rFonts w:cs="Arial"/>
                <w:sz w:val="20"/>
              </w:rPr>
              <w:t>PM10</w:t>
            </w:r>
          </w:p>
        </w:tc>
        <w:tc>
          <w:tcPr>
            <w:tcW w:w="570" w:type="pct"/>
            <w:tcBorders>
              <w:top w:val="single" w:sz="4" w:space="0" w:color="auto"/>
              <w:left w:val="single" w:sz="4" w:space="0" w:color="auto"/>
              <w:bottom w:val="single" w:sz="4" w:space="0" w:color="auto"/>
              <w:right w:val="single" w:sz="4" w:space="0" w:color="auto"/>
            </w:tcBorders>
            <w:shd w:val="clear" w:color="auto" w:fill="FFFFFF"/>
          </w:tcPr>
          <w:p w14:paraId="795D76D7" w14:textId="59915709" w:rsidR="005E7D0A" w:rsidRPr="00A37ECD" w:rsidRDefault="005E7D0A" w:rsidP="00F27208">
            <w:pPr>
              <w:jc w:val="center"/>
              <w:rPr>
                <w:rFonts w:cs="Arial"/>
                <w:sz w:val="20"/>
              </w:rPr>
            </w:pPr>
            <w:r w:rsidRPr="00A37ECD">
              <w:rPr>
                <w:rFonts w:cs="Arial"/>
                <w:sz w:val="20"/>
              </w:rPr>
              <w:t>3.5 pph</w:t>
            </w:r>
            <w:r w:rsidR="00EA685E">
              <w:rPr>
                <w:rFonts w:ascii="ZWAdobeF" w:hAnsi="ZWAdobeF" w:cs="ZWAdobeF"/>
                <w:sz w:val="2"/>
                <w:szCs w:val="2"/>
              </w:rPr>
              <w:t>P</w:t>
            </w:r>
            <w:r w:rsidR="00612261" w:rsidRPr="00A37ECD">
              <w:rPr>
                <w:rFonts w:cs="Arial"/>
                <w:sz w:val="20"/>
                <w:vertAlign w:val="superscript"/>
              </w:rPr>
              <w:t>2</w:t>
            </w:r>
          </w:p>
        </w:tc>
        <w:tc>
          <w:tcPr>
            <w:tcW w:w="1183" w:type="pct"/>
            <w:tcBorders>
              <w:top w:val="single" w:sz="4" w:space="0" w:color="auto"/>
              <w:left w:val="single" w:sz="4" w:space="0" w:color="auto"/>
              <w:bottom w:val="single" w:sz="4" w:space="0" w:color="auto"/>
              <w:right w:val="single" w:sz="4" w:space="0" w:color="auto"/>
            </w:tcBorders>
            <w:shd w:val="clear" w:color="auto" w:fill="FFFFFF"/>
          </w:tcPr>
          <w:p w14:paraId="795D76D8" w14:textId="37C4ECAE" w:rsidR="005E7D0A" w:rsidRPr="00A37ECD" w:rsidRDefault="005E7D0A" w:rsidP="00F27208">
            <w:pPr>
              <w:jc w:val="center"/>
              <w:rPr>
                <w:rFonts w:cs="Arial"/>
                <w:sz w:val="20"/>
                <w:vertAlign w:val="superscript"/>
              </w:rPr>
            </w:pPr>
            <w:r w:rsidRPr="00A37ECD">
              <w:rPr>
                <w:rFonts w:cs="Arial"/>
                <w:sz w:val="20"/>
              </w:rPr>
              <w:t>720 hour rolling average</w:t>
            </w:r>
            <w:r w:rsidR="00EA685E">
              <w:rPr>
                <w:rFonts w:ascii="ZWAdobeF" w:hAnsi="ZWAdobeF" w:cs="ZWAdobeF"/>
                <w:sz w:val="2"/>
                <w:szCs w:val="2"/>
              </w:rPr>
              <w:t>P</w:t>
            </w:r>
            <w:r w:rsidR="00996B41" w:rsidRPr="00A37ECD">
              <w:rPr>
                <w:rFonts w:cs="Arial"/>
                <w:sz w:val="20"/>
                <w:vertAlign w:val="superscript"/>
              </w:rPr>
              <w:t>a</w:t>
            </w:r>
          </w:p>
        </w:tc>
        <w:tc>
          <w:tcPr>
            <w:tcW w:w="920" w:type="pct"/>
            <w:tcBorders>
              <w:top w:val="single" w:sz="4" w:space="0" w:color="auto"/>
              <w:left w:val="single" w:sz="4" w:space="0" w:color="auto"/>
              <w:bottom w:val="single" w:sz="4" w:space="0" w:color="auto"/>
              <w:right w:val="single" w:sz="4" w:space="0" w:color="auto"/>
            </w:tcBorders>
            <w:shd w:val="clear" w:color="auto" w:fill="FFFFFF"/>
          </w:tcPr>
          <w:p w14:paraId="795D76D9" w14:textId="3BDC46FE" w:rsidR="005E7D0A" w:rsidRPr="00A37ECD" w:rsidRDefault="005E7D0A" w:rsidP="00F27208">
            <w:pPr>
              <w:jc w:val="center"/>
              <w:rPr>
                <w:rFonts w:cs="Arial"/>
                <w:sz w:val="20"/>
              </w:rPr>
            </w:pPr>
            <w:r w:rsidRPr="00A37ECD">
              <w:rPr>
                <w:rFonts w:cs="Arial"/>
                <w:sz w:val="20"/>
              </w:rPr>
              <w:t>FG</w:t>
            </w:r>
            <w:r w:rsidR="00D7626A" w:rsidRPr="00A37ECD">
              <w:rPr>
                <w:rFonts w:cs="Arial"/>
                <w:sz w:val="20"/>
              </w:rPr>
              <w:t>THROX</w:t>
            </w:r>
            <w:r w:rsidRPr="00A37ECD">
              <w:rPr>
                <w:rFonts w:cs="Arial"/>
                <w:sz w:val="20"/>
              </w:rPr>
              <w:t xml:space="preserve"> emissions vented through </w:t>
            </w:r>
            <w:r w:rsidR="0060640E" w:rsidRPr="00A37ECD">
              <w:rPr>
                <w:rFonts w:cs="Arial"/>
                <w:sz w:val="20"/>
              </w:rPr>
              <w:t>FGTHROX</w:t>
            </w:r>
          </w:p>
        </w:tc>
        <w:tc>
          <w:tcPr>
            <w:tcW w:w="745" w:type="pct"/>
            <w:tcBorders>
              <w:top w:val="single" w:sz="4" w:space="0" w:color="auto"/>
              <w:left w:val="single" w:sz="4" w:space="0" w:color="auto"/>
              <w:bottom w:val="single" w:sz="4" w:space="0" w:color="auto"/>
              <w:right w:val="single" w:sz="4" w:space="0" w:color="auto"/>
            </w:tcBorders>
            <w:shd w:val="clear" w:color="auto" w:fill="FFFFFF"/>
          </w:tcPr>
          <w:p w14:paraId="795D76DA" w14:textId="06B44177" w:rsidR="005E7D0A" w:rsidRPr="00A37ECD" w:rsidRDefault="00FA4FE6" w:rsidP="00F27208">
            <w:pPr>
              <w:jc w:val="center"/>
              <w:rPr>
                <w:rFonts w:cs="Arial"/>
                <w:sz w:val="20"/>
              </w:rPr>
            </w:pPr>
            <w:r w:rsidRPr="00A37ECD">
              <w:rPr>
                <w:rFonts w:cs="Arial"/>
                <w:sz w:val="20"/>
              </w:rPr>
              <w:t xml:space="preserve">SC </w:t>
            </w:r>
            <w:r w:rsidR="0097654E" w:rsidRPr="00A37ECD">
              <w:rPr>
                <w:rFonts w:cs="Arial"/>
                <w:sz w:val="20"/>
              </w:rPr>
              <w:t>V.2, VI.12</w:t>
            </w:r>
          </w:p>
        </w:tc>
        <w:tc>
          <w:tcPr>
            <w:tcW w:w="1045" w:type="pct"/>
            <w:tcBorders>
              <w:top w:val="single" w:sz="4" w:space="0" w:color="auto"/>
              <w:left w:val="single" w:sz="4" w:space="0" w:color="auto"/>
              <w:bottom w:val="single" w:sz="4" w:space="0" w:color="auto"/>
              <w:right w:val="single" w:sz="4" w:space="0" w:color="auto"/>
            </w:tcBorders>
            <w:shd w:val="clear" w:color="auto" w:fill="FFFFFF"/>
          </w:tcPr>
          <w:p w14:paraId="795D76DB" w14:textId="77777777" w:rsidR="005E7D0A" w:rsidRPr="00A37ECD" w:rsidDel="00931F85" w:rsidRDefault="005E7D0A" w:rsidP="00F27208">
            <w:pPr>
              <w:jc w:val="center"/>
              <w:rPr>
                <w:rFonts w:cs="Arial"/>
                <w:b/>
                <w:sz w:val="20"/>
              </w:rPr>
            </w:pPr>
            <w:r w:rsidRPr="00A37ECD">
              <w:rPr>
                <w:rFonts w:cs="Arial"/>
                <w:b/>
                <w:sz w:val="20"/>
              </w:rPr>
              <w:t>R 336.1205(3)</w:t>
            </w:r>
          </w:p>
        </w:tc>
      </w:tr>
      <w:tr w:rsidR="00A37ECD" w:rsidRPr="00A37ECD" w14:paraId="795D76E5" w14:textId="77777777" w:rsidTr="006D33EC">
        <w:trPr>
          <w:cantSplit/>
          <w:jc w:val="center"/>
        </w:trPr>
        <w:tc>
          <w:tcPr>
            <w:tcW w:w="537" w:type="pct"/>
            <w:tcBorders>
              <w:top w:val="single" w:sz="4" w:space="0" w:color="auto"/>
              <w:left w:val="single" w:sz="4" w:space="0" w:color="auto"/>
              <w:bottom w:val="single" w:sz="4" w:space="0" w:color="auto"/>
              <w:right w:val="single" w:sz="4" w:space="0" w:color="auto"/>
            </w:tcBorders>
            <w:shd w:val="clear" w:color="auto" w:fill="FFFFFF"/>
          </w:tcPr>
          <w:p w14:paraId="795D76DD" w14:textId="6B6818FC" w:rsidR="005E7D0A" w:rsidRPr="00A37ECD" w:rsidRDefault="005E7D0A" w:rsidP="00182C89">
            <w:pPr>
              <w:rPr>
                <w:rFonts w:cs="Arial"/>
                <w:sz w:val="20"/>
              </w:rPr>
            </w:pPr>
            <w:r w:rsidRPr="00A37ECD">
              <w:rPr>
                <w:rFonts w:cs="Arial"/>
                <w:sz w:val="20"/>
              </w:rPr>
              <w:t>5. VOC</w:t>
            </w:r>
          </w:p>
        </w:tc>
        <w:tc>
          <w:tcPr>
            <w:tcW w:w="570" w:type="pct"/>
            <w:tcBorders>
              <w:top w:val="single" w:sz="4" w:space="0" w:color="auto"/>
              <w:left w:val="single" w:sz="4" w:space="0" w:color="auto"/>
              <w:bottom w:val="single" w:sz="4" w:space="0" w:color="auto"/>
              <w:right w:val="single" w:sz="4" w:space="0" w:color="auto"/>
            </w:tcBorders>
            <w:shd w:val="clear" w:color="auto" w:fill="FFFFFF"/>
          </w:tcPr>
          <w:p w14:paraId="795D76DE" w14:textId="18B8A515" w:rsidR="005E7D0A" w:rsidRPr="00A37ECD" w:rsidRDefault="005E7D0A" w:rsidP="00F27208">
            <w:pPr>
              <w:jc w:val="center"/>
              <w:rPr>
                <w:rFonts w:cs="Arial"/>
                <w:sz w:val="20"/>
              </w:rPr>
            </w:pPr>
            <w:r w:rsidRPr="00A37ECD">
              <w:rPr>
                <w:rFonts w:cs="Arial"/>
                <w:sz w:val="20"/>
              </w:rPr>
              <w:t>6.6 pph</w:t>
            </w:r>
            <w:r w:rsidR="00EA685E">
              <w:rPr>
                <w:rFonts w:ascii="ZWAdobeF" w:hAnsi="ZWAdobeF" w:cs="ZWAdobeF"/>
                <w:sz w:val="2"/>
                <w:szCs w:val="2"/>
              </w:rPr>
              <w:t>P</w:t>
            </w:r>
            <w:r w:rsidRPr="00A37ECD">
              <w:rPr>
                <w:rFonts w:cs="Arial"/>
                <w:sz w:val="20"/>
                <w:vertAlign w:val="superscript"/>
              </w:rPr>
              <w:t>2</w:t>
            </w:r>
          </w:p>
        </w:tc>
        <w:tc>
          <w:tcPr>
            <w:tcW w:w="1183" w:type="pct"/>
            <w:tcBorders>
              <w:top w:val="single" w:sz="4" w:space="0" w:color="auto"/>
              <w:left w:val="single" w:sz="4" w:space="0" w:color="auto"/>
              <w:bottom w:val="single" w:sz="4" w:space="0" w:color="auto"/>
              <w:right w:val="single" w:sz="4" w:space="0" w:color="auto"/>
            </w:tcBorders>
            <w:shd w:val="clear" w:color="auto" w:fill="FFFFFF"/>
          </w:tcPr>
          <w:p w14:paraId="795D76DF" w14:textId="72D03510" w:rsidR="005E7D0A" w:rsidRPr="00A37ECD" w:rsidRDefault="005D7D61" w:rsidP="00F27208">
            <w:pPr>
              <w:jc w:val="center"/>
              <w:rPr>
                <w:rFonts w:cs="Arial"/>
                <w:sz w:val="20"/>
                <w:vertAlign w:val="superscript"/>
              </w:rPr>
            </w:pPr>
            <w:r w:rsidRPr="00A37ECD">
              <w:rPr>
                <w:rFonts w:cs="Arial"/>
                <w:sz w:val="20"/>
              </w:rPr>
              <w:t>Hourly</w:t>
            </w:r>
          </w:p>
        </w:tc>
        <w:tc>
          <w:tcPr>
            <w:tcW w:w="920" w:type="pct"/>
            <w:tcBorders>
              <w:top w:val="single" w:sz="4" w:space="0" w:color="auto"/>
              <w:left w:val="single" w:sz="4" w:space="0" w:color="auto"/>
              <w:bottom w:val="single" w:sz="4" w:space="0" w:color="auto"/>
              <w:right w:val="single" w:sz="4" w:space="0" w:color="auto"/>
            </w:tcBorders>
            <w:shd w:val="clear" w:color="auto" w:fill="FFFFFF"/>
          </w:tcPr>
          <w:p w14:paraId="795D76E0" w14:textId="65ECF6B2" w:rsidR="005E7D0A" w:rsidRPr="00A37ECD" w:rsidRDefault="005E7D0A" w:rsidP="00F27208">
            <w:pPr>
              <w:jc w:val="center"/>
              <w:rPr>
                <w:rFonts w:cs="Arial"/>
                <w:sz w:val="20"/>
              </w:rPr>
            </w:pPr>
            <w:r w:rsidRPr="00A37ECD">
              <w:rPr>
                <w:rFonts w:cs="Arial"/>
                <w:sz w:val="20"/>
              </w:rPr>
              <w:t xml:space="preserve">FGTHROX emissions vented through </w:t>
            </w:r>
            <w:r w:rsidR="0060640E" w:rsidRPr="00A37ECD">
              <w:rPr>
                <w:rFonts w:cs="Arial"/>
                <w:sz w:val="20"/>
              </w:rPr>
              <w:t>FGTHROX</w:t>
            </w:r>
          </w:p>
        </w:tc>
        <w:tc>
          <w:tcPr>
            <w:tcW w:w="745" w:type="pct"/>
            <w:tcBorders>
              <w:top w:val="single" w:sz="4" w:space="0" w:color="auto"/>
              <w:left w:val="single" w:sz="4" w:space="0" w:color="auto"/>
              <w:bottom w:val="single" w:sz="4" w:space="0" w:color="auto"/>
              <w:right w:val="single" w:sz="4" w:space="0" w:color="auto"/>
            </w:tcBorders>
            <w:shd w:val="clear" w:color="auto" w:fill="FFFFFF"/>
          </w:tcPr>
          <w:p w14:paraId="795D76E1" w14:textId="16EB3FA3" w:rsidR="005E7D0A" w:rsidRPr="00A37ECD" w:rsidRDefault="00FA4FE6" w:rsidP="00F27208">
            <w:pPr>
              <w:jc w:val="center"/>
              <w:rPr>
                <w:rFonts w:cs="Arial"/>
                <w:sz w:val="20"/>
              </w:rPr>
            </w:pPr>
            <w:r w:rsidRPr="00A37ECD">
              <w:rPr>
                <w:rFonts w:cs="Arial"/>
                <w:sz w:val="20"/>
              </w:rPr>
              <w:t xml:space="preserve">SC </w:t>
            </w:r>
            <w:r w:rsidR="0097654E" w:rsidRPr="00A37ECD">
              <w:rPr>
                <w:rFonts w:cs="Arial"/>
                <w:sz w:val="20"/>
              </w:rPr>
              <w:t>V.1, VI.1, VI.9, VI.11</w:t>
            </w:r>
          </w:p>
        </w:tc>
        <w:tc>
          <w:tcPr>
            <w:tcW w:w="1045" w:type="pct"/>
            <w:tcBorders>
              <w:top w:val="single" w:sz="4" w:space="0" w:color="auto"/>
              <w:left w:val="single" w:sz="4" w:space="0" w:color="auto"/>
              <w:bottom w:val="single" w:sz="4" w:space="0" w:color="auto"/>
              <w:right w:val="single" w:sz="4" w:space="0" w:color="auto"/>
            </w:tcBorders>
            <w:shd w:val="clear" w:color="auto" w:fill="FFFFFF"/>
          </w:tcPr>
          <w:p w14:paraId="795D76E2" w14:textId="4122EAC6" w:rsidR="005E7D0A" w:rsidRPr="00A37ECD" w:rsidRDefault="005E7D0A" w:rsidP="00F27208">
            <w:pPr>
              <w:jc w:val="center"/>
              <w:rPr>
                <w:rFonts w:cs="Arial"/>
                <w:b/>
                <w:sz w:val="20"/>
              </w:rPr>
            </w:pPr>
            <w:r w:rsidRPr="00A37ECD">
              <w:rPr>
                <w:rFonts w:cs="Arial"/>
                <w:b/>
                <w:sz w:val="20"/>
              </w:rPr>
              <w:t>R 336.1205(1),</w:t>
            </w:r>
          </w:p>
          <w:p w14:paraId="795D76E3" w14:textId="739581EC" w:rsidR="005E7D0A" w:rsidRPr="00A37ECD" w:rsidRDefault="005E7D0A" w:rsidP="00F27208">
            <w:pPr>
              <w:jc w:val="center"/>
              <w:rPr>
                <w:rFonts w:cs="Arial"/>
                <w:b/>
                <w:sz w:val="20"/>
              </w:rPr>
            </w:pPr>
            <w:r w:rsidRPr="00A37ECD">
              <w:rPr>
                <w:rFonts w:cs="Arial"/>
                <w:b/>
                <w:sz w:val="20"/>
              </w:rPr>
              <w:t>R 336.1702(a),</w:t>
            </w:r>
          </w:p>
          <w:p w14:paraId="795D76E4" w14:textId="77777777" w:rsidR="005E7D0A" w:rsidRPr="00A37ECD" w:rsidRDefault="005E7D0A" w:rsidP="00F27208">
            <w:pPr>
              <w:jc w:val="center"/>
              <w:rPr>
                <w:rFonts w:cs="Arial"/>
                <w:b/>
                <w:sz w:val="20"/>
              </w:rPr>
            </w:pPr>
            <w:r w:rsidRPr="00A37ECD">
              <w:rPr>
                <w:rFonts w:cs="Arial"/>
                <w:b/>
                <w:sz w:val="20"/>
              </w:rPr>
              <w:t>R 336.1901</w:t>
            </w:r>
          </w:p>
        </w:tc>
      </w:tr>
      <w:tr w:rsidR="00A37ECD" w:rsidRPr="00A37ECD" w14:paraId="795D76EC" w14:textId="77777777" w:rsidTr="006D33EC">
        <w:trPr>
          <w:cantSplit/>
          <w:jc w:val="center"/>
        </w:trPr>
        <w:tc>
          <w:tcPr>
            <w:tcW w:w="537" w:type="pct"/>
            <w:tcBorders>
              <w:top w:val="single" w:sz="4" w:space="0" w:color="auto"/>
              <w:left w:val="single" w:sz="4" w:space="0" w:color="auto"/>
              <w:bottom w:val="single" w:sz="8" w:space="0" w:color="auto"/>
              <w:right w:val="single" w:sz="4" w:space="0" w:color="auto"/>
            </w:tcBorders>
            <w:shd w:val="clear" w:color="auto" w:fill="FFFFFF"/>
          </w:tcPr>
          <w:p w14:paraId="795D76E6" w14:textId="13935F48" w:rsidR="0024513B" w:rsidRPr="00A37ECD" w:rsidRDefault="0024513B" w:rsidP="00182C89">
            <w:pPr>
              <w:rPr>
                <w:rFonts w:cs="Arial"/>
                <w:sz w:val="20"/>
              </w:rPr>
            </w:pPr>
            <w:r w:rsidRPr="00A37ECD">
              <w:rPr>
                <w:rFonts w:cs="Arial"/>
                <w:sz w:val="20"/>
              </w:rPr>
              <w:t>6. PM10</w:t>
            </w:r>
          </w:p>
        </w:tc>
        <w:tc>
          <w:tcPr>
            <w:tcW w:w="570" w:type="pct"/>
            <w:tcBorders>
              <w:top w:val="single" w:sz="4" w:space="0" w:color="auto"/>
              <w:left w:val="single" w:sz="4" w:space="0" w:color="auto"/>
              <w:bottom w:val="single" w:sz="8" w:space="0" w:color="auto"/>
              <w:right w:val="single" w:sz="4" w:space="0" w:color="auto"/>
            </w:tcBorders>
            <w:shd w:val="clear" w:color="auto" w:fill="FFFFFF"/>
          </w:tcPr>
          <w:p w14:paraId="795D76E7" w14:textId="7EA1D03F" w:rsidR="0024513B" w:rsidRPr="00A37ECD" w:rsidRDefault="0024513B" w:rsidP="00F27208">
            <w:pPr>
              <w:jc w:val="center"/>
              <w:rPr>
                <w:rFonts w:cs="Arial"/>
                <w:sz w:val="20"/>
              </w:rPr>
            </w:pPr>
            <w:r w:rsidRPr="00A37ECD">
              <w:rPr>
                <w:rFonts w:cs="Arial"/>
                <w:sz w:val="20"/>
              </w:rPr>
              <w:t>100 lbs/</w:t>
            </w:r>
            <w:r w:rsidR="003A7253" w:rsidRPr="00A37ECD">
              <w:rPr>
                <w:rFonts w:cs="Arial"/>
                <w:sz w:val="20"/>
              </w:rPr>
              <w:t xml:space="preserve"> </w:t>
            </w:r>
            <w:r w:rsidRPr="00A37ECD">
              <w:rPr>
                <w:rFonts w:cs="Arial"/>
                <w:sz w:val="20"/>
              </w:rPr>
              <w:t>month</w:t>
            </w:r>
            <w:r w:rsidR="00EA685E">
              <w:rPr>
                <w:rFonts w:ascii="ZWAdobeF" w:hAnsi="ZWAdobeF" w:cs="ZWAdobeF"/>
                <w:sz w:val="2"/>
                <w:szCs w:val="2"/>
              </w:rPr>
              <w:t>P</w:t>
            </w:r>
            <w:r w:rsidR="00612261" w:rsidRPr="00A37ECD">
              <w:rPr>
                <w:rFonts w:cs="Arial"/>
                <w:sz w:val="20"/>
                <w:vertAlign w:val="superscript"/>
              </w:rPr>
              <w:t>2</w:t>
            </w:r>
          </w:p>
        </w:tc>
        <w:tc>
          <w:tcPr>
            <w:tcW w:w="1183" w:type="pct"/>
            <w:tcBorders>
              <w:top w:val="single" w:sz="4" w:space="0" w:color="auto"/>
              <w:left w:val="single" w:sz="4" w:space="0" w:color="auto"/>
              <w:bottom w:val="single" w:sz="8" w:space="0" w:color="auto"/>
              <w:right w:val="single" w:sz="4" w:space="0" w:color="auto"/>
            </w:tcBorders>
            <w:shd w:val="clear" w:color="auto" w:fill="FFFFFF"/>
          </w:tcPr>
          <w:p w14:paraId="795D76E8" w14:textId="20BEF4E1" w:rsidR="0024513B" w:rsidRPr="00A37ECD" w:rsidDel="005E7D0A" w:rsidRDefault="0024513B" w:rsidP="00F27208">
            <w:pPr>
              <w:jc w:val="center"/>
              <w:rPr>
                <w:rFonts w:cs="Arial"/>
                <w:sz w:val="20"/>
                <w:vertAlign w:val="superscript"/>
              </w:rPr>
            </w:pPr>
            <w:r w:rsidRPr="00A37ECD">
              <w:rPr>
                <w:rFonts w:cs="Arial"/>
                <w:sz w:val="20"/>
              </w:rPr>
              <w:t xml:space="preserve">Calendar </w:t>
            </w:r>
            <w:r w:rsidR="00996B41" w:rsidRPr="00A37ECD">
              <w:rPr>
                <w:rFonts w:cs="Arial"/>
                <w:sz w:val="20"/>
              </w:rPr>
              <w:t>m</w:t>
            </w:r>
            <w:r w:rsidRPr="00A37ECD">
              <w:rPr>
                <w:rFonts w:cs="Arial"/>
                <w:sz w:val="20"/>
              </w:rPr>
              <w:t>onth</w:t>
            </w:r>
            <w:r w:rsidR="00EA685E">
              <w:rPr>
                <w:rFonts w:ascii="ZWAdobeF" w:hAnsi="ZWAdobeF" w:cs="ZWAdobeF"/>
                <w:sz w:val="2"/>
                <w:szCs w:val="2"/>
              </w:rPr>
              <w:t>P</w:t>
            </w:r>
            <w:r w:rsidRPr="00A37ECD">
              <w:rPr>
                <w:rFonts w:cs="Arial"/>
                <w:sz w:val="20"/>
                <w:vertAlign w:val="superscript"/>
              </w:rPr>
              <w:t>b</w:t>
            </w:r>
          </w:p>
        </w:tc>
        <w:tc>
          <w:tcPr>
            <w:tcW w:w="920" w:type="pct"/>
            <w:tcBorders>
              <w:top w:val="single" w:sz="4" w:space="0" w:color="auto"/>
              <w:left w:val="single" w:sz="4" w:space="0" w:color="auto"/>
              <w:bottom w:val="single" w:sz="8" w:space="0" w:color="auto"/>
              <w:right w:val="single" w:sz="4" w:space="0" w:color="auto"/>
            </w:tcBorders>
            <w:shd w:val="clear" w:color="auto" w:fill="FFFFFF"/>
          </w:tcPr>
          <w:p w14:paraId="795D76E9" w14:textId="5B807E36" w:rsidR="0024513B" w:rsidRPr="00A37ECD" w:rsidRDefault="00996B41" w:rsidP="00F27208">
            <w:pPr>
              <w:jc w:val="center"/>
              <w:rPr>
                <w:rFonts w:cs="Arial"/>
                <w:sz w:val="20"/>
              </w:rPr>
            </w:pPr>
            <w:r w:rsidRPr="00A37ECD">
              <w:rPr>
                <w:rFonts w:cs="Arial"/>
                <w:sz w:val="20"/>
              </w:rPr>
              <w:t xml:space="preserve">FGTHROX emissions vented through </w:t>
            </w:r>
            <w:r w:rsidR="0060640E" w:rsidRPr="00A37ECD">
              <w:rPr>
                <w:rFonts w:cs="Arial"/>
                <w:sz w:val="20"/>
              </w:rPr>
              <w:t>FGTHROX</w:t>
            </w:r>
            <w:r w:rsidRPr="00A37ECD">
              <w:rPr>
                <w:rFonts w:cs="Arial"/>
                <w:sz w:val="20"/>
              </w:rPr>
              <w:t xml:space="preserve"> resulting from EU2703-06, EU2703-07, EU2703-08, EU2703-09, and EU2703-13</w:t>
            </w:r>
          </w:p>
        </w:tc>
        <w:tc>
          <w:tcPr>
            <w:tcW w:w="745" w:type="pct"/>
            <w:tcBorders>
              <w:top w:val="single" w:sz="4" w:space="0" w:color="auto"/>
              <w:left w:val="single" w:sz="4" w:space="0" w:color="auto"/>
              <w:bottom w:val="single" w:sz="8" w:space="0" w:color="auto"/>
              <w:right w:val="single" w:sz="4" w:space="0" w:color="auto"/>
            </w:tcBorders>
            <w:shd w:val="clear" w:color="auto" w:fill="FFFFFF"/>
          </w:tcPr>
          <w:p w14:paraId="795D76EA" w14:textId="1AFB4BFA" w:rsidR="0024513B" w:rsidRPr="00A37ECD" w:rsidDel="0097654E" w:rsidRDefault="00FA4FE6" w:rsidP="00F27208">
            <w:pPr>
              <w:jc w:val="center"/>
              <w:rPr>
                <w:rFonts w:cs="Arial"/>
                <w:sz w:val="20"/>
              </w:rPr>
            </w:pPr>
            <w:r w:rsidRPr="00A37ECD">
              <w:rPr>
                <w:rFonts w:cs="Arial"/>
                <w:sz w:val="20"/>
              </w:rPr>
              <w:t xml:space="preserve">SC </w:t>
            </w:r>
            <w:r w:rsidR="00996B41" w:rsidRPr="00A37ECD">
              <w:rPr>
                <w:rFonts w:cs="Arial"/>
                <w:sz w:val="20"/>
              </w:rPr>
              <w:t>VI.12</w:t>
            </w:r>
          </w:p>
        </w:tc>
        <w:tc>
          <w:tcPr>
            <w:tcW w:w="1045" w:type="pct"/>
            <w:tcBorders>
              <w:top w:val="single" w:sz="4" w:space="0" w:color="auto"/>
              <w:left w:val="single" w:sz="4" w:space="0" w:color="auto"/>
              <w:bottom w:val="single" w:sz="8" w:space="0" w:color="auto"/>
              <w:right w:val="single" w:sz="4" w:space="0" w:color="auto"/>
            </w:tcBorders>
            <w:shd w:val="clear" w:color="auto" w:fill="FFFFFF"/>
          </w:tcPr>
          <w:p w14:paraId="795D76EB" w14:textId="77777777" w:rsidR="0024513B" w:rsidRPr="00A37ECD" w:rsidRDefault="00996B41" w:rsidP="00F27208">
            <w:pPr>
              <w:jc w:val="center"/>
              <w:rPr>
                <w:rFonts w:cs="Arial"/>
                <w:b/>
                <w:sz w:val="20"/>
              </w:rPr>
            </w:pPr>
            <w:r w:rsidRPr="00A37ECD">
              <w:rPr>
                <w:rFonts w:cs="Arial"/>
                <w:b/>
                <w:sz w:val="20"/>
              </w:rPr>
              <w:t>R 336.1205(3)</w:t>
            </w:r>
          </w:p>
        </w:tc>
      </w:tr>
    </w:tbl>
    <w:p w14:paraId="671C5902" w14:textId="1BEDF6C2" w:rsidR="00876DAB" w:rsidRPr="00A37ECD" w:rsidRDefault="00EA685E" w:rsidP="00876DAB">
      <w:pPr>
        <w:jc w:val="both"/>
        <w:rPr>
          <w:rFonts w:cs="Arial"/>
          <w:sz w:val="20"/>
        </w:rPr>
      </w:pPr>
      <w:r>
        <w:rPr>
          <w:rFonts w:ascii="ZWAdobeF" w:hAnsi="ZWAdobeF" w:cs="ZWAdobeF"/>
          <w:sz w:val="2"/>
          <w:szCs w:val="2"/>
        </w:rPr>
        <w:t>P</w:t>
      </w:r>
      <w:r w:rsidR="00876DAB" w:rsidRPr="00A37ECD">
        <w:rPr>
          <w:rFonts w:cs="Arial"/>
          <w:sz w:val="20"/>
          <w:vertAlign w:val="superscript"/>
        </w:rPr>
        <w:t xml:space="preserve">a </w:t>
      </w:r>
      <w:r>
        <w:rPr>
          <w:rFonts w:ascii="ZWAdobeF" w:hAnsi="ZWAdobeF" w:cs="ZWAdobeF"/>
          <w:sz w:val="2"/>
          <w:szCs w:val="2"/>
        </w:rPr>
        <w:t>P</w:t>
      </w:r>
      <w:r w:rsidR="00876DAB" w:rsidRPr="00A37ECD">
        <w:rPr>
          <w:rFonts w:cs="Arial"/>
          <w:sz w:val="20"/>
        </w:rPr>
        <w:t>PM10 emissions are due to silicon that is measure by the on-line Gas Chromatographs are based on a 720-hour rolling average (see SC VI.12(f)).  Note that emission testing done per SC V.2 will detect all PM10 emissions, not just PM10 emissions due to silicon that has been measured by the on-line Gas Chromatographs.</w:t>
      </w:r>
    </w:p>
    <w:p w14:paraId="795D76F1" w14:textId="53AB5254" w:rsidR="00182C89" w:rsidRPr="00A37ECD" w:rsidRDefault="00EA685E" w:rsidP="00876DAB">
      <w:pPr>
        <w:jc w:val="both"/>
        <w:rPr>
          <w:rFonts w:cs="Arial"/>
          <w:sz w:val="20"/>
        </w:rPr>
      </w:pPr>
      <w:r>
        <w:rPr>
          <w:rFonts w:ascii="ZWAdobeF" w:hAnsi="ZWAdobeF" w:cs="ZWAdobeF"/>
          <w:sz w:val="2"/>
          <w:szCs w:val="2"/>
        </w:rPr>
        <w:t>P</w:t>
      </w:r>
      <w:r w:rsidR="00876DAB" w:rsidRPr="00A37ECD">
        <w:rPr>
          <w:rFonts w:cs="Arial"/>
          <w:sz w:val="20"/>
          <w:vertAlign w:val="superscript"/>
        </w:rPr>
        <w:t xml:space="preserve">b </w:t>
      </w:r>
      <w:r>
        <w:rPr>
          <w:rFonts w:ascii="ZWAdobeF" w:hAnsi="ZWAdobeF" w:cs="ZWAdobeF"/>
          <w:sz w:val="2"/>
          <w:szCs w:val="2"/>
        </w:rPr>
        <w:t>P</w:t>
      </w:r>
      <w:r w:rsidR="00876DAB" w:rsidRPr="00A37ECD">
        <w:rPr>
          <w:rFonts w:cs="Arial"/>
          <w:sz w:val="20"/>
        </w:rPr>
        <w:t>PM10 emissions due to EU2703-06, EU2703-07, EU2703-08, EU2703-09, and EU2703-13 are calculated on a monthly basis (see SC VI.12(g)).  These emission units vent directly to the THROX so the silicon is not measured by the on-line Gas Chromatographs.</w:t>
      </w:r>
    </w:p>
    <w:p w14:paraId="57014762" w14:textId="77777777" w:rsidR="00876DAB" w:rsidRPr="00A37ECD" w:rsidRDefault="00876DAB" w:rsidP="00182C89">
      <w:pPr>
        <w:jc w:val="both"/>
        <w:rPr>
          <w:rFonts w:cs="Arial"/>
          <w:sz w:val="20"/>
        </w:rPr>
      </w:pPr>
    </w:p>
    <w:p w14:paraId="795D76F2" w14:textId="06FF5415" w:rsidR="0097654E" w:rsidRPr="00A37ECD" w:rsidRDefault="0097654E" w:rsidP="0097654E">
      <w:pPr>
        <w:autoSpaceDE w:val="0"/>
        <w:autoSpaceDN w:val="0"/>
        <w:adjustRightInd w:val="0"/>
        <w:rPr>
          <w:rFonts w:cs="Arial"/>
          <w:b/>
          <w:bCs/>
          <w:szCs w:val="22"/>
        </w:rPr>
      </w:pPr>
      <w:r w:rsidRPr="00A37ECD">
        <w:rPr>
          <w:rFonts w:cs="Arial"/>
          <w:b/>
          <w:bCs/>
          <w:szCs w:val="22"/>
        </w:rPr>
        <w:t>II.</w:t>
      </w:r>
      <w:r w:rsidR="00F27208" w:rsidRPr="00A37ECD">
        <w:rPr>
          <w:rFonts w:cs="Arial"/>
          <w:b/>
          <w:bCs/>
          <w:szCs w:val="22"/>
        </w:rPr>
        <w:t xml:space="preserve"> </w:t>
      </w:r>
      <w:r w:rsidRPr="00A37ECD">
        <w:rPr>
          <w:rFonts w:cs="Arial"/>
          <w:b/>
          <w:bCs/>
          <w:szCs w:val="22"/>
        </w:rPr>
        <w:t xml:space="preserve"> </w:t>
      </w:r>
      <w:r w:rsidRPr="00A37ECD">
        <w:rPr>
          <w:rFonts w:cs="Arial"/>
          <w:b/>
          <w:bCs/>
          <w:szCs w:val="22"/>
          <w:u w:val="single"/>
        </w:rPr>
        <w:t>MATERIAL LIMITS</w:t>
      </w:r>
    </w:p>
    <w:p w14:paraId="795D76F3" w14:textId="77777777" w:rsidR="0097654E" w:rsidRPr="00A37ECD" w:rsidRDefault="0097654E" w:rsidP="0097654E">
      <w:pPr>
        <w:jc w:val="both"/>
        <w:rPr>
          <w:rFonts w:cs="Arial"/>
          <w:sz w:val="20"/>
        </w:rPr>
      </w:pPr>
    </w:p>
    <w:p w14:paraId="795D76F5" w14:textId="6761B638" w:rsidR="0097654E" w:rsidRPr="00A37ECD" w:rsidRDefault="000D59F5" w:rsidP="00182C89">
      <w:pPr>
        <w:jc w:val="both"/>
        <w:rPr>
          <w:rFonts w:cs="Arial"/>
          <w:sz w:val="20"/>
        </w:rPr>
      </w:pPr>
      <w:r w:rsidRPr="00A37ECD">
        <w:rPr>
          <w:rFonts w:cs="Arial"/>
          <w:sz w:val="20"/>
        </w:rPr>
        <w:t>NA</w:t>
      </w:r>
    </w:p>
    <w:p w14:paraId="2A98683F" w14:textId="77777777" w:rsidR="000D59F5" w:rsidRPr="00A37ECD" w:rsidRDefault="000D59F5" w:rsidP="00182C89">
      <w:pPr>
        <w:jc w:val="both"/>
        <w:rPr>
          <w:rFonts w:cs="Arial"/>
          <w:sz w:val="20"/>
        </w:rPr>
      </w:pPr>
    </w:p>
    <w:p w14:paraId="795D76F6" w14:textId="77777777" w:rsidR="00182C89" w:rsidRPr="00A37ECD" w:rsidRDefault="005D6592" w:rsidP="00182C89">
      <w:pPr>
        <w:jc w:val="both"/>
        <w:rPr>
          <w:rFonts w:cs="Arial"/>
          <w:b/>
          <w:szCs w:val="22"/>
          <w:u w:val="single"/>
        </w:rPr>
      </w:pPr>
      <w:r w:rsidRPr="00A37ECD">
        <w:rPr>
          <w:rFonts w:cs="Arial"/>
          <w:b/>
          <w:szCs w:val="22"/>
        </w:rPr>
        <w:t xml:space="preserve">III.  </w:t>
      </w:r>
      <w:r w:rsidRPr="00A37ECD">
        <w:rPr>
          <w:rFonts w:cs="Arial"/>
          <w:b/>
          <w:szCs w:val="22"/>
          <w:u w:val="single"/>
        </w:rPr>
        <w:t xml:space="preserve">PROCESS/OPERATIONAL RESTRICTION(S) </w:t>
      </w:r>
    </w:p>
    <w:p w14:paraId="7E4C6F47" w14:textId="77777777" w:rsidR="00B54CEA" w:rsidRPr="00A37ECD" w:rsidRDefault="00B54CEA" w:rsidP="00B54CEA">
      <w:pPr>
        <w:rPr>
          <w:sz w:val="20"/>
        </w:rPr>
      </w:pPr>
    </w:p>
    <w:p w14:paraId="5555F32C" w14:textId="77777777" w:rsidR="00B54CEA" w:rsidRPr="00A37ECD" w:rsidRDefault="00B54CEA" w:rsidP="00B54CEA">
      <w:pPr>
        <w:ind w:left="360" w:hanging="360"/>
        <w:jc w:val="both"/>
        <w:rPr>
          <w:sz w:val="20"/>
        </w:rPr>
      </w:pPr>
      <w:r w:rsidRPr="00A37ECD">
        <w:rPr>
          <w:sz w:val="20"/>
        </w:rPr>
        <w:t>NA</w:t>
      </w:r>
    </w:p>
    <w:p w14:paraId="5D5ECCE7" w14:textId="77777777" w:rsidR="00B54CEA" w:rsidRPr="00A37ECD" w:rsidRDefault="00B54CEA" w:rsidP="00B54CEA">
      <w:pPr>
        <w:ind w:left="360" w:hanging="360"/>
        <w:jc w:val="both"/>
        <w:rPr>
          <w:sz w:val="20"/>
        </w:rPr>
      </w:pPr>
    </w:p>
    <w:p w14:paraId="795D7700" w14:textId="77777777" w:rsidR="00182C89" w:rsidRPr="00A37ECD" w:rsidRDefault="005D6592" w:rsidP="00182C89">
      <w:pPr>
        <w:jc w:val="both"/>
        <w:rPr>
          <w:rFonts w:cs="Arial"/>
          <w:b/>
          <w:szCs w:val="22"/>
          <w:u w:val="single"/>
        </w:rPr>
      </w:pPr>
      <w:r w:rsidRPr="00A37ECD">
        <w:rPr>
          <w:rFonts w:cs="Arial"/>
          <w:b/>
          <w:szCs w:val="22"/>
        </w:rPr>
        <w:t xml:space="preserve">IV.  </w:t>
      </w:r>
      <w:r w:rsidRPr="00A37ECD">
        <w:rPr>
          <w:rFonts w:cs="Arial"/>
          <w:b/>
          <w:szCs w:val="22"/>
          <w:u w:val="single"/>
        </w:rPr>
        <w:t>DESIGN/EQUIPMENT PARAMETER(S)</w:t>
      </w:r>
    </w:p>
    <w:p w14:paraId="795D7701" w14:textId="77777777" w:rsidR="00182C89" w:rsidRPr="00A37ECD" w:rsidRDefault="00182C89" w:rsidP="00182C89">
      <w:pPr>
        <w:jc w:val="both"/>
        <w:rPr>
          <w:rFonts w:cs="Arial"/>
          <w:b/>
          <w:szCs w:val="22"/>
          <w:u w:val="single"/>
        </w:rPr>
      </w:pPr>
    </w:p>
    <w:p w14:paraId="795D7702" w14:textId="16197A51" w:rsidR="00182C89" w:rsidRPr="00A37ECD" w:rsidRDefault="00182C89" w:rsidP="00182C89">
      <w:pPr>
        <w:ind w:left="360" w:hanging="360"/>
        <w:jc w:val="both"/>
        <w:rPr>
          <w:rFonts w:cs="Arial"/>
          <w:sz w:val="20"/>
        </w:rPr>
      </w:pPr>
      <w:r w:rsidRPr="00A37ECD">
        <w:rPr>
          <w:rFonts w:cs="Arial"/>
          <w:sz w:val="20"/>
        </w:rPr>
        <w:t>1.</w:t>
      </w:r>
      <w:r w:rsidRPr="00A37ECD">
        <w:rPr>
          <w:rFonts w:cs="Arial"/>
          <w:sz w:val="20"/>
        </w:rPr>
        <w:tab/>
        <w:t xml:space="preserve">The permittee shall not </w:t>
      </w:r>
      <w:r w:rsidR="004E4B6D" w:rsidRPr="00A37ECD">
        <w:rPr>
          <w:rFonts w:cs="Arial"/>
          <w:sz w:val="20"/>
        </w:rPr>
        <w:t xml:space="preserve">route process vents to </w:t>
      </w:r>
      <w:r w:rsidR="0060640E" w:rsidRPr="00A37ECD">
        <w:rPr>
          <w:rFonts w:cs="Arial"/>
          <w:sz w:val="20"/>
        </w:rPr>
        <w:t>FGTHROX</w:t>
      </w:r>
      <w:r w:rsidR="004E4B6D" w:rsidRPr="00A37ECD">
        <w:rPr>
          <w:rFonts w:cs="Arial"/>
          <w:sz w:val="20"/>
        </w:rPr>
        <w:t xml:space="preserve"> </w:t>
      </w:r>
      <w:r w:rsidRPr="00A37ECD">
        <w:rPr>
          <w:rFonts w:cs="Arial"/>
          <w:sz w:val="20"/>
        </w:rPr>
        <w:t>unless the burner,</w:t>
      </w:r>
      <w:r w:rsidR="004E4B6D" w:rsidRPr="00A37ECD">
        <w:rPr>
          <w:rFonts w:cs="Arial"/>
          <w:sz w:val="20"/>
        </w:rPr>
        <w:t xml:space="preserve"> </w:t>
      </w:r>
      <w:r w:rsidRPr="00A37ECD">
        <w:rPr>
          <w:rFonts w:cs="Arial"/>
          <w:sz w:val="20"/>
        </w:rPr>
        <w:t xml:space="preserve">quencher, absorber, and </w:t>
      </w:r>
      <w:r w:rsidR="008F396C" w:rsidRPr="00A37ECD">
        <w:rPr>
          <w:rFonts w:cs="Arial"/>
          <w:sz w:val="20"/>
        </w:rPr>
        <w:t>two</w:t>
      </w:r>
      <w:r w:rsidR="004E4B6D" w:rsidRPr="00A37ECD">
        <w:rPr>
          <w:rFonts w:cs="Arial"/>
          <w:sz w:val="20"/>
        </w:rPr>
        <w:t xml:space="preserve"> 2-stage </w:t>
      </w:r>
      <w:r w:rsidRPr="00A37ECD">
        <w:rPr>
          <w:rFonts w:cs="Arial"/>
          <w:sz w:val="20"/>
        </w:rPr>
        <w:t>ioniz</w:t>
      </w:r>
      <w:r w:rsidR="004E4B6D" w:rsidRPr="00A37ECD">
        <w:rPr>
          <w:rFonts w:cs="Arial"/>
          <w:sz w:val="20"/>
        </w:rPr>
        <w:t>ing</w:t>
      </w:r>
      <w:r w:rsidRPr="00A37ECD">
        <w:rPr>
          <w:rFonts w:cs="Arial"/>
          <w:sz w:val="20"/>
        </w:rPr>
        <w:t xml:space="preserve"> wet scrubbers (IWS)</w:t>
      </w:r>
      <w:r w:rsidR="004E4B6D" w:rsidRPr="00A37ECD">
        <w:rPr>
          <w:rFonts w:cs="Arial"/>
          <w:sz w:val="20"/>
        </w:rPr>
        <w:t xml:space="preserve"> in series</w:t>
      </w:r>
      <w:r w:rsidRPr="00A37ECD">
        <w:rPr>
          <w:rFonts w:cs="Arial"/>
          <w:sz w:val="20"/>
        </w:rPr>
        <w:t xml:space="preserve"> are installed, maintained, and operated in a satisfactory manner.  Satisfactory operation includes maintaining the IWS and thermal oxidizer according to the MAP and maintaining </w:t>
      </w:r>
      <w:r w:rsidR="004E4B6D" w:rsidRPr="00A37ECD">
        <w:rPr>
          <w:rFonts w:cs="Arial"/>
          <w:sz w:val="20"/>
        </w:rPr>
        <w:t>a minimum T</w:t>
      </w:r>
      <w:r w:rsidR="008F396C" w:rsidRPr="00A37ECD">
        <w:rPr>
          <w:rFonts w:cs="Arial"/>
          <w:sz w:val="20"/>
        </w:rPr>
        <w:t>HROX</w:t>
      </w:r>
      <w:r w:rsidR="004E4B6D" w:rsidRPr="00A37ECD">
        <w:rPr>
          <w:rFonts w:cs="Arial"/>
          <w:sz w:val="20"/>
        </w:rPr>
        <w:t xml:space="preserve"> </w:t>
      </w:r>
      <w:r w:rsidRPr="00A37ECD">
        <w:rPr>
          <w:rFonts w:cs="Arial"/>
          <w:sz w:val="20"/>
        </w:rPr>
        <w:t xml:space="preserve">combustion chamber </w:t>
      </w:r>
      <w:r w:rsidR="004E4B6D" w:rsidRPr="00A37ECD">
        <w:rPr>
          <w:rFonts w:cs="Arial"/>
          <w:sz w:val="20"/>
        </w:rPr>
        <w:t>temperature of 1800</w:t>
      </w:r>
      <w:r w:rsidR="004B62F7" w:rsidRPr="00A37ECD">
        <w:rPr>
          <w:rFonts w:cs="Arial"/>
          <w:sz w:val="20"/>
        </w:rPr>
        <w:t>°</w:t>
      </w:r>
      <w:r w:rsidR="004E4B6D" w:rsidRPr="00A37ECD">
        <w:rPr>
          <w:rFonts w:cs="Arial"/>
          <w:sz w:val="20"/>
        </w:rPr>
        <w:t xml:space="preserve">F and maintaining a residence time in the combustion chamber of greater than 1.0 second at any time when process vents are routed to </w:t>
      </w:r>
      <w:r w:rsidR="0060640E" w:rsidRPr="00A37ECD">
        <w:rPr>
          <w:rFonts w:cs="Arial"/>
          <w:sz w:val="20"/>
        </w:rPr>
        <w:t>FGTHROX</w:t>
      </w:r>
      <w:r w:rsidR="004E4B6D" w:rsidRPr="00A37ECD">
        <w:rPr>
          <w:rFonts w:cs="Arial"/>
          <w:sz w:val="20"/>
        </w:rPr>
        <w:t>.  Satisfactory operation of the IWS includes maintaining the following parameters at or above the specified minimum values over the specified averaging period</w:t>
      </w:r>
      <w:r w:rsidR="00C43F69" w:rsidRPr="00A37ECD">
        <w:rPr>
          <w:rFonts w:cs="Arial"/>
          <w:sz w:val="20"/>
        </w:rPr>
        <w:t>.</w:t>
      </w:r>
      <w:r w:rsidR="00EA685E">
        <w:rPr>
          <w:rFonts w:ascii="ZWAdobeF" w:hAnsi="ZWAdobeF" w:cs="ZWAdobeF"/>
          <w:sz w:val="2"/>
          <w:szCs w:val="2"/>
        </w:rPr>
        <w:t>P</w:t>
      </w:r>
      <w:r w:rsidR="00C43F69" w:rsidRPr="00A37ECD">
        <w:rPr>
          <w:rFonts w:cs="Arial"/>
          <w:sz w:val="20"/>
          <w:vertAlign w:val="superscript"/>
        </w:rPr>
        <w:t xml:space="preserve">2 </w:t>
      </w:r>
      <w:r w:rsidR="00EA685E">
        <w:rPr>
          <w:rFonts w:ascii="ZWAdobeF" w:hAnsi="ZWAdobeF" w:cs="ZWAdobeF"/>
          <w:sz w:val="2"/>
          <w:szCs w:val="2"/>
        </w:rPr>
        <w:t>P</w:t>
      </w:r>
      <w:r w:rsidR="00C43F69" w:rsidRPr="00A37ECD">
        <w:rPr>
          <w:rFonts w:cs="Arial"/>
          <w:sz w:val="20"/>
        </w:rPr>
        <w:t xml:space="preserve"> </w:t>
      </w:r>
      <w:r w:rsidR="00C43F69" w:rsidRPr="00A37ECD">
        <w:rPr>
          <w:rFonts w:cs="Arial"/>
          <w:b/>
          <w:sz w:val="20"/>
        </w:rPr>
        <w:t>(</w:t>
      </w:r>
      <w:r w:rsidRPr="00A37ECD">
        <w:rPr>
          <w:rFonts w:cs="Arial"/>
          <w:b/>
          <w:sz w:val="20"/>
        </w:rPr>
        <w:t>R 336.1205(1), R 336.1224, R 336.1225, R 336.1702(a), R 336.1901, R 336.1910, R 336.2803, R 336.2804, 40 CFR 52.21(c) &amp; (d</w:t>
      </w:r>
      <w:r w:rsidR="00B54CEA" w:rsidRPr="00A37ECD">
        <w:rPr>
          <w:rFonts w:cs="Arial"/>
          <w:b/>
          <w:sz w:val="20"/>
        </w:rPr>
        <w:t>)</w:t>
      </w:r>
      <w:r w:rsidR="00DF1BB9" w:rsidRPr="00A37ECD">
        <w:rPr>
          <w:rFonts w:cs="Arial"/>
          <w:b/>
          <w:sz w:val="20"/>
        </w:rPr>
        <w:t>)</w:t>
      </w:r>
    </w:p>
    <w:p w14:paraId="0BAAA2DE" w14:textId="77777777" w:rsidR="00182C89" w:rsidRPr="00A37ECD" w:rsidRDefault="00182C89" w:rsidP="00182C89">
      <w:pPr>
        <w:jc w:val="both"/>
        <w:rPr>
          <w:rFonts w:cs="Arial"/>
          <w:sz w:val="20"/>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4"/>
        <w:gridCol w:w="2545"/>
        <w:gridCol w:w="2461"/>
        <w:gridCol w:w="1499"/>
      </w:tblGrid>
      <w:tr w:rsidR="00A37ECD" w:rsidRPr="00A37ECD" w14:paraId="795D7708" w14:textId="77777777" w:rsidTr="005D7D61">
        <w:tc>
          <w:tcPr>
            <w:tcW w:w="3354" w:type="dxa"/>
          </w:tcPr>
          <w:p w14:paraId="795D7704" w14:textId="545BF6DC" w:rsidR="00E342F1" w:rsidRPr="00A37ECD" w:rsidRDefault="007C10B5" w:rsidP="00AD49A4">
            <w:pPr>
              <w:jc w:val="center"/>
              <w:rPr>
                <w:rFonts w:cs="Arial"/>
                <w:b/>
                <w:sz w:val="20"/>
              </w:rPr>
            </w:pPr>
            <w:r w:rsidRPr="00A37ECD">
              <w:rPr>
                <w:rFonts w:cs="Arial"/>
                <w:b/>
                <w:sz w:val="20"/>
              </w:rPr>
              <w:t>Parameter</w:t>
            </w:r>
          </w:p>
        </w:tc>
        <w:tc>
          <w:tcPr>
            <w:tcW w:w="2545" w:type="dxa"/>
          </w:tcPr>
          <w:p w14:paraId="795D7705" w14:textId="738A334B" w:rsidR="00E342F1" w:rsidRPr="00A37ECD" w:rsidRDefault="007C10B5" w:rsidP="00AD49A4">
            <w:pPr>
              <w:jc w:val="center"/>
              <w:rPr>
                <w:rFonts w:cs="Arial"/>
                <w:b/>
                <w:sz w:val="20"/>
              </w:rPr>
            </w:pPr>
            <w:r w:rsidRPr="00A37ECD">
              <w:rPr>
                <w:rFonts w:cs="Arial"/>
                <w:b/>
                <w:sz w:val="20"/>
              </w:rPr>
              <w:t>Units</w:t>
            </w:r>
          </w:p>
        </w:tc>
        <w:tc>
          <w:tcPr>
            <w:tcW w:w="2461" w:type="dxa"/>
          </w:tcPr>
          <w:p w14:paraId="795D7706" w14:textId="5546426D" w:rsidR="00E342F1" w:rsidRPr="00A37ECD" w:rsidRDefault="007C10B5" w:rsidP="00AD49A4">
            <w:pPr>
              <w:jc w:val="center"/>
              <w:rPr>
                <w:rFonts w:cs="Arial"/>
                <w:b/>
                <w:sz w:val="20"/>
              </w:rPr>
            </w:pPr>
            <w:r w:rsidRPr="00A37ECD">
              <w:rPr>
                <w:rFonts w:cs="Arial"/>
                <w:b/>
                <w:sz w:val="20"/>
              </w:rPr>
              <w:t>Minimum Value</w:t>
            </w:r>
          </w:p>
        </w:tc>
        <w:tc>
          <w:tcPr>
            <w:tcW w:w="1499" w:type="dxa"/>
          </w:tcPr>
          <w:p w14:paraId="795D7707" w14:textId="5CC60624" w:rsidR="00E342F1" w:rsidRPr="00A37ECD" w:rsidRDefault="007C10B5" w:rsidP="00AD49A4">
            <w:pPr>
              <w:jc w:val="center"/>
              <w:rPr>
                <w:rFonts w:cs="Arial"/>
                <w:b/>
                <w:sz w:val="20"/>
              </w:rPr>
            </w:pPr>
            <w:r w:rsidRPr="00A37ECD">
              <w:rPr>
                <w:rFonts w:cs="Arial"/>
                <w:b/>
                <w:sz w:val="20"/>
              </w:rPr>
              <w:t>Averaging Period</w:t>
            </w:r>
          </w:p>
        </w:tc>
      </w:tr>
      <w:tr w:rsidR="00A37ECD" w:rsidRPr="00A37ECD" w14:paraId="795D770D" w14:textId="77777777" w:rsidTr="005D7D61">
        <w:tc>
          <w:tcPr>
            <w:tcW w:w="3354" w:type="dxa"/>
          </w:tcPr>
          <w:p w14:paraId="795D7709" w14:textId="409286AD" w:rsidR="004E4B6D" w:rsidRPr="00A37ECD" w:rsidRDefault="004E4B6D" w:rsidP="003A7B03">
            <w:pPr>
              <w:jc w:val="both"/>
              <w:rPr>
                <w:rFonts w:cs="Arial"/>
                <w:sz w:val="20"/>
              </w:rPr>
            </w:pPr>
            <w:r w:rsidRPr="00A37ECD">
              <w:rPr>
                <w:rFonts w:cs="Arial"/>
                <w:sz w:val="20"/>
              </w:rPr>
              <w:t>1</w:t>
            </w:r>
            <w:r w:rsidR="00EA685E">
              <w:rPr>
                <w:rFonts w:ascii="ZWAdobeF" w:hAnsi="ZWAdobeF" w:cs="ZWAdobeF"/>
                <w:sz w:val="2"/>
                <w:szCs w:val="2"/>
              </w:rPr>
              <w:t>P</w:t>
            </w:r>
            <w:r w:rsidRPr="00A37ECD">
              <w:rPr>
                <w:rFonts w:cs="Arial"/>
                <w:sz w:val="20"/>
                <w:vertAlign w:val="superscript"/>
              </w:rPr>
              <w:t>st</w:t>
            </w:r>
            <w:r w:rsidR="00EA685E">
              <w:rPr>
                <w:rFonts w:ascii="ZWAdobeF" w:hAnsi="ZWAdobeF" w:cs="ZWAdobeF"/>
                <w:sz w:val="2"/>
                <w:szCs w:val="2"/>
              </w:rPr>
              <w:t>P</w:t>
            </w:r>
            <w:r w:rsidRPr="00A37ECD">
              <w:rPr>
                <w:rFonts w:cs="Arial"/>
                <w:sz w:val="20"/>
              </w:rPr>
              <w:t xml:space="preserve"> stage</w:t>
            </w:r>
            <w:r w:rsidR="00EA685E">
              <w:rPr>
                <w:rFonts w:ascii="ZWAdobeF" w:hAnsi="ZWAdobeF" w:cs="ZWAdobeF"/>
                <w:sz w:val="2"/>
                <w:szCs w:val="2"/>
              </w:rPr>
              <w:t>P</w:t>
            </w:r>
            <w:r w:rsidRPr="00A37ECD">
              <w:rPr>
                <w:rFonts w:cs="Arial"/>
                <w:sz w:val="20"/>
                <w:vertAlign w:val="superscript"/>
              </w:rPr>
              <w:t>a</w:t>
            </w:r>
            <w:r w:rsidR="00EA685E">
              <w:rPr>
                <w:rFonts w:ascii="ZWAdobeF" w:hAnsi="ZWAdobeF" w:cs="ZWAdobeF"/>
                <w:sz w:val="2"/>
                <w:szCs w:val="2"/>
              </w:rPr>
              <w:t>P</w:t>
            </w:r>
            <w:r w:rsidRPr="00A37ECD">
              <w:rPr>
                <w:rFonts w:cs="Arial"/>
                <w:sz w:val="20"/>
              </w:rPr>
              <w:t xml:space="preserve"> </w:t>
            </w:r>
            <w:r w:rsidR="00616EAF" w:rsidRPr="00A37ECD">
              <w:rPr>
                <w:rFonts w:cs="Arial"/>
                <w:sz w:val="20"/>
              </w:rPr>
              <w:t>secondary voltage</w:t>
            </w:r>
          </w:p>
        </w:tc>
        <w:tc>
          <w:tcPr>
            <w:tcW w:w="2545" w:type="dxa"/>
          </w:tcPr>
          <w:p w14:paraId="795D770A" w14:textId="77777777" w:rsidR="004E4B6D" w:rsidRPr="00A37ECD" w:rsidRDefault="00616EAF" w:rsidP="00992340">
            <w:pPr>
              <w:jc w:val="center"/>
              <w:rPr>
                <w:rFonts w:cs="Arial"/>
                <w:sz w:val="20"/>
              </w:rPr>
            </w:pPr>
            <w:r w:rsidRPr="00A37ECD">
              <w:rPr>
                <w:rFonts w:cs="Arial"/>
                <w:sz w:val="20"/>
              </w:rPr>
              <w:t>Kilovolts (kV)</w:t>
            </w:r>
          </w:p>
        </w:tc>
        <w:tc>
          <w:tcPr>
            <w:tcW w:w="2461" w:type="dxa"/>
          </w:tcPr>
          <w:p w14:paraId="795D770B" w14:textId="77777777" w:rsidR="00E342F1" w:rsidRPr="00A37ECD" w:rsidRDefault="00616EAF" w:rsidP="00AD49A4">
            <w:pPr>
              <w:jc w:val="center"/>
              <w:rPr>
                <w:rFonts w:cs="Arial"/>
                <w:sz w:val="20"/>
              </w:rPr>
            </w:pPr>
            <w:r w:rsidRPr="00A37ECD">
              <w:rPr>
                <w:rFonts w:cs="Arial"/>
                <w:sz w:val="20"/>
              </w:rPr>
              <w:t>10</w:t>
            </w:r>
          </w:p>
        </w:tc>
        <w:tc>
          <w:tcPr>
            <w:tcW w:w="1499" w:type="dxa"/>
          </w:tcPr>
          <w:p w14:paraId="795D770C" w14:textId="77777777" w:rsidR="00616EAF" w:rsidRPr="00A37ECD" w:rsidRDefault="00616EAF" w:rsidP="00992340">
            <w:pPr>
              <w:jc w:val="center"/>
              <w:rPr>
                <w:rFonts w:cs="Arial"/>
                <w:sz w:val="20"/>
              </w:rPr>
            </w:pPr>
            <w:r w:rsidRPr="00A37ECD">
              <w:rPr>
                <w:rFonts w:cs="Arial"/>
                <w:sz w:val="20"/>
              </w:rPr>
              <w:t>1 hour</w:t>
            </w:r>
          </w:p>
        </w:tc>
      </w:tr>
      <w:tr w:rsidR="00A37ECD" w:rsidRPr="00A37ECD" w14:paraId="795D7712" w14:textId="77777777" w:rsidTr="005D7D61">
        <w:tc>
          <w:tcPr>
            <w:tcW w:w="3354" w:type="dxa"/>
          </w:tcPr>
          <w:p w14:paraId="795D770E" w14:textId="080FE299" w:rsidR="00616EAF" w:rsidRPr="00A37ECD" w:rsidRDefault="00616EAF" w:rsidP="003A7B03">
            <w:pPr>
              <w:jc w:val="both"/>
              <w:rPr>
                <w:rFonts w:cs="Arial"/>
                <w:sz w:val="20"/>
              </w:rPr>
            </w:pPr>
            <w:r w:rsidRPr="00A37ECD">
              <w:rPr>
                <w:rFonts w:cs="Arial"/>
                <w:sz w:val="20"/>
              </w:rPr>
              <w:t>2</w:t>
            </w:r>
            <w:r w:rsidR="00EA685E">
              <w:rPr>
                <w:rFonts w:ascii="ZWAdobeF" w:hAnsi="ZWAdobeF" w:cs="ZWAdobeF"/>
                <w:sz w:val="2"/>
                <w:szCs w:val="2"/>
              </w:rPr>
              <w:t>P</w:t>
            </w:r>
            <w:r w:rsidRPr="00A37ECD">
              <w:rPr>
                <w:rFonts w:cs="Arial"/>
                <w:sz w:val="20"/>
                <w:vertAlign w:val="superscript"/>
              </w:rPr>
              <w:t>nd</w:t>
            </w:r>
            <w:r w:rsidR="00EA685E">
              <w:rPr>
                <w:rFonts w:ascii="ZWAdobeF" w:hAnsi="ZWAdobeF" w:cs="ZWAdobeF"/>
                <w:sz w:val="2"/>
                <w:szCs w:val="2"/>
              </w:rPr>
              <w:t>P</w:t>
            </w:r>
            <w:r w:rsidRPr="00A37ECD">
              <w:rPr>
                <w:rFonts w:cs="Arial"/>
                <w:sz w:val="20"/>
              </w:rPr>
              <w:t xml:space="preserve"> stage</w:t>
            </w:r>
            <w:r w:rsidR="00EA685E">
              <w:rPr>
                <w:rFonts w:ascii="ZWAdobeF" w:hAnsi="ZWAdobeF" w:cs="ZWAdobeF"/>
                <w:sz w:val="2"/>
                <w:szCs w:val="2"/>
              </w:rPr>
              <w:t>P</w:t>
            </w:r>
            <w:r w:rsidRPr="00A37ECD">
              <w:rPr>
                <w:rFonts w:cs="Arial"/>
                <w:sz w:val="20"/>
                <w:vertAlign w:val="superscript"/>
              </w:rPr>
              <w:t>a</w:t>
            </w:r>
            <w:r w:rsidR="00EA685E">
              <w:rPr>
                <w:rFonts w:ascii="ZWAdobeF" w:hAnsi="ZWAdobeF" w:cs="ZWAdobeF"/>
                <w:sz w:val="2"/>
                <w:szCs w:val="2"/>
              </w:rPr>
              <w:t>P</w:t>
            </w:r>
            <w:r w:rsidRPr="00A37ECD">
              <w:rPr>
                <w:rFonts w:cs="Arial"/>
                <w:sz w:val="20"/>
              </w:rPr>
              <w:t xml:space="preserve"> secondary voltage</w:t>
            </w:r>
          </w:p>
        </w:tc>
        <w:tc>
          <w:tcPr>
            <w:tcW w:w="2545" w:type="dxa"/>
          </w:tcPr>
          <w:p w14:paraId="795D770F" w14:textId="77777777" w:rsidR="00616EAF" w:rsidRPr="00A37ECD" w:rsidRDefault="00616EAF" w:rsidP="00992340">
            <w:pPr>
              <w:jc w:val="center"/>
              <w:rPr>
                <w:rFonts w:cs="Arial"/>
                <w:sz w:val="20"/>
              </w:rPr>
            </w:pPr>
            <w:r w:rsidRPr="00A37ECD">
              <w:rPr>
                <w:rFonts w:cs="Arial"/>
                <w:sz w:val="20"/>
              </w:rPr>
              <w:t>Kilovolts (kV)</w:t>
            </w:r>
          </w:p>
        </w:tc>
        <w:tc>
          <w:tcPr>
            <w:tcW w:w="2461" w:type="dxa"/>
          </w:tcPr>
          <w:p w14:paraId="795D7710" w14:textId="77777777" w:rsidR="00E342F1" w:rsidRPr="00A37ECD" w:rsidRDefault="00616EAF" w:rsidP="00AD49A4">
            <w:pPr>
              <w:jc w:val="center"/>
              <w:rPr>
                <w:rFonts w:cs="Arial"/>
                <w:sz w:val="20"/>
              </w:rPr>
            </w:pPr>
            <w:r w:rsidRPr="00A37ECD">
              <w:rPr>
                <w:rFonts w:cs="Arial"/>
                <w:sz w:val="20"/>
              </w:rPr>
              <w:t>15</w:t>
            </w:r>
          </w:p>
        </w:tc>
        <w:tc>
          <w:tcPr>
            <w:tcW w:w="1499" w:type="dxa"/>
          </w:tcPr>
          <w:p w14:paraId="795D7711" w14:textId="77777777" w:rsidR="00616EAF" w:rsidRPr="00A37ECD" w:rsidRDefault="00616EAF" w:rsidP="00992340">
            <w:pPr>
              <w:jc w:val="center"/>
              <w:rPr>
                <w:rFonts w:cs="Arial"/>
                <w:sz w:val="20"/>
              </w:rPr>
            </w:pPr>
            <w:r w:rsidRPr="00A37ECD">
              <w:rPr>
                <w:rFonts w:cs="Arial"/>
                <w:sz w:val="20"/>
              </w:rPr>
              <w:t>1 hour</w:t>
            </w:r>
          </w:p>
        </w:tc>
      </w:tr>
      <w:tr w:rsidR="00A37ECD" w:rsidRPr="00A37ECD" w14:paraId="795D7717" w14:textId="77777777" w:rsidTr="005D7D61">
        <w:tc>
          <w:tcPr>
            <w:tcW w:w="3354" w:type="dxa"/>
          </w:tcPr>
          <w:p w14:paraId="795D7713" w14:textId="77777777" w:rsidR="00616EAF" w:rsidRPr="00A37ECD" w:rsidRDefault="00616EAF" w:rsidP="003A7B03">
            <w:pPr>
              <w:jc w:val="both"/>
              <w:rPr>
                <w:rFonts w:cs="Arial"/>
                <w:sz w:val="20"/>
              </w:rPr>
            </w:pPr>
            <w:r w:rsidRPr="00A37ECD">
              <w:rPr>
                <w:rFonts w:cs="Arial"/>
                <w:sz w:val="20"/>
              </w:rPr>
              <w:t>Secondary current</w:t>
            </w:r>
          </w:p>
        </w:tc>
        <w:tc>
          <w:tcPr>
            <w:tcW w:w="2545" w:type="dxa"/>
          </w:tcPr>
          <w:p w14:paraId="795D7714" w14:textId="77777777" w:rsidR="00616EAF" w:rsidRPr="00A37ECD" w:rsidRDefault="00616EAF" w:rsidP="00992340">
            <w:pPr>
              <w:jc w:val="center"/>
              <w:rPr>
                <w:rFonts w:cs="Arial"/>
                <w:sz w:val="20"/>
              </w:rPr>
            </w:pPr>
            <w:r w:rsidRPr="00A37ECD">
              <w:rPr>
                <w:rFonts w:cs="Arial"/>
                <w:sz w:val="20"/>
              </w:rPr>
              <w:t>Milliamps (mA)</w:t>
            </w:r>
          </w:p>
        </w:tc>
        <w:tc>
          <w:tcPr>
            <w:tcW w:w="2461" w:type="dxa"/>
          </w:tcPr>
          <w:p w14:paraId="795D7715" w14:textId="77777777" w:rsidR="00E342F1" w:rsidRPr="00A37ECD" w:rsidRDefault="00616EAF" w:rsidP="00AD49A4">
            <w:pPr>
              <w:jc w:val="center"/>
              <w:rPr>
                <w:rFonts w:cs="Arial"/>
                <w:sz w:val="20"/>
              </w:rPr>
            </w:pPr>
            <w:r w:rsidRPr="00A37ECD">
              <w:rPr>
                <w:rFonts w:cs="Arial"/>
                <w:sz w:val="20"/>
              </w:rPr>
              <w:t>50</w:t>
            </w:r>
          </w:p>
        </w:tc>
        <w:tc>
          <w:tcPr>
            <w:tcW w:w="1499" w:type="dxa"/>
          </w:tcPr>
          <w:p w14:paraId="795D7716" w14:textId="77777777" w:rsidR="00616EAF" w:rsidRPr="00A37ECD" w:rsidRDefault="00616EAF" w:rsidP="00992340">
            <w:pPr>
              <w:jc w:val="center"/>
              <w:rPr>
                <w:rFonts w:cs="Arial"/>
                <w:sz w:val="20"/>
              </w:rPr>
            </w:pPr>
            <w:r w:rsidRPr="00A37ECD">
              <w:rPr>
                <w:rFonts w:cs="Arial"/>
                <w:sz w:val="20"/>
              </w:rPr>
              <w:t>1 hour</w:t>
            </w:r>
          </w:p>
        </w:tc>
      </w:tr>
      <w:tr w:rsidR="00A37ECD" w:rsidRPr="00A37ECD" w14:paraId="795D771C" w14:textId="77777777" w:rsidTr="005D7D61">
        <w:tc>
          <w:tcPr>
            <w:tcW w:w="3354" w:type="dxa"/>
          </w:tcPr>
          <w:p w14:paraId="795D7718" w14:textId="77777777" w:rsidR="00616EAF" w:rsidRPr="00A37ECD" w:rsidRDefault="00616EAF" w:rsidP="003A7B03">
            <w:pPr>
              <w:jc w:val="both"/>
              <w:rPr>
                <w:rFonts w:cs="Arial"/>
                <w:sz w:val="20"/>
              </w:rPr>
            </w:pPr>
            <w:r w:rsidRPr="00A37ECD">
              <w:rPr>
                <w:rFonts w:cs="Arial"/>
                <w:sz w:val="20"/>
              </w:rPr>
              <w:t>Packing recycle rate per stage</w:t>
            </w:r>
          </w:p>
        </w:tc>
        <w:tc>
          <w:tcPr>
            <w:tcW w:w="2545" w:type="dxa"/>
          </w:tcPr>
          <w:p w14:paraId="795D7719" w14:textId="77777777" w:rsidR="00616EAF" w:rsidRPr="00A37ECD" w:rsidRDefault="00616EAF" w:rsidP="00992340">
            <w:pPr>
              <w:jc w:val="center"/>
              <w:rPr>
                <w:rFonts w:cs="Arial"/>
                <w:sz w:val="20"/>
              </w:rPr>
            </w:pPr>
            <w:r w:rsidRPr="00A37ECD">
              <w:rPr>
                <w:rFonts w:cs="Arial"/>
                <w:sz w:val="20"/>
              </w:rPr>
              <w:t>Gallons per minute (gpm)</w:t>
            </w:r>
          </w:p>
        </w:tc>
        <w:tc>
          <w:tcPr>
            <w:tcW w:w="2461" w:type="dxa"/>
          </w:tcPr>
          <w:p w14:paraId="795D771A" w14:textId="77777777" w:rsidR="00E342F1" w:rsidRPr="00A37ECD" w:rsidRDefault="00616EAF" w:rsidP="00AD49A4">
            <w:pPr>
              <w:jc w:val="center"/>
              <w:rPr>
                <w:rFonts w:cs="Arial"/>
                <w:sz w:val="20"/>
              </w:rPr>
            </w:pPr>
            <w:r w:rsidRPr="00A37ECD">
              <w:rPr>
                <w:rFonts w:cs="Arial"/>
                <w:sz w:val="20"/>
              </w:rPr>
              <w:t>324</w:t>
            </w:r>
          </w:p>
        </w:tc>
        <w:tc>
          <w:tcPr>
            <w:tcW w:w="1499" w:type="dxa"/>
          </w:tcPr>
          <w:p w14:paraId="795D771B" w14:textId="77777777" w:rsidR="00616EAF" w:rsidRPr="00A37ECD" w:rsidRDefault="00616EAF" w:rsidP="00992340">
            <w:pPr>
              <w:jc w:val="center"/>
              <w:rPr>
                <w:rFonts w:cs="Arial"/>
                <w:sz w:val="20"/>
              </w:rPr>
            </w:pPr>
            <w:r w:rsidRPr="00A37ECD">
              <w:rPr>
                <w:rFonts w:cs="Arial"/>
                <w:sz w:val="20"/>
              </w:rPr>
              <w:t>1 hour</w:t>
            </w:r>
          </w:p>
        </w:tc>
      </w:tr>
      <w:tr w:rsidR="00616EAF" w:rsidRPr="00A37ECD" w14:paraId="795D771E" w14:textId="77777777" w:rsidTr="005D7D61">
        <w:tc>
          <w:tcPr>
            <w:tcW w:w="9859" w:type="dxa"/>
            <w:gridSpan w:val="4"/>
          </w:tcPr>
          <w:p w14:paraId="795D771D" w14:textId="6F106AE9" w:rsidR="00616EAF" w:rsidRPr="00A37ECD" w:rsidRDefault="00EA685E" w:rsidP="003A7B03">
            <w:pPr>
              <w:jc w:val="both"/>
              <w:rPr>
                <w:rFonts w:cs="Arial"/>
                <w:sz w:val="20"/>
              </w:rPr>
            </w:pPr>
            <w:r>
              <w:rPr>
                <w:rFonts w:ascii="ZWAdobeF" w:hAnsi="ZWAdobeF" w:cs="ZWAdobeF"/>
                <w:sz w:val="2"/>
                <w:szCs w:val="2"/>
              </w:rPr>
              <w:t>P</w:t>
            </w:r>
            <w:r w:rsidR="00616EAF" w:rsidRPr="00A37ECD">
              <w:rPr>
                <w:rFonts w:cs="Arial"/>
                <w:sz w:val="20"/>
                <w:vertAlign w:val="superscript"/>
              </w:rPr>
              <w:t>a</w:t>
            </w:r>
            <w:r>
              <w:rPr>
                <w:rFonts w:ascii="ZWAdobeF" w:hAnsi="ZWAdobeF" w:cs="ZWAdobeF"/>
                <w:sz w:val="2"/>
                <w:szCs w:val="2"/>
              </w:rPr>
              <w:t>P</w:t>
            </w:r>
            <w:r w:rsidR="00616EAF" w:rsidRPr="00A37ECD">
              <w:rPr>
                <w:rFonts w:cs="Arial"/>
                <w:sz w:val="20"/>
              </w:rPr>
              <w:t xml:space="preserve"> </w:t>
            </w:r>
            <w:r w:rsidR="00565AB3" w:rsidRPr="00A37ECD">
              <w:rPr>
                <w:rFonts w:cs="Arial"/>
                <w:sz w:val="20"/>
              </w:rPr>
              <w:t>S</w:t>
            </w:r>
            <w:r w:rsidR="00616EAF" w:rsidRPr="00A37ECD">
              <w:rPr>
                <w:rFonts w:cs="Arial"/>
                <w:sz w:val="20"/>
              </w:rPr>
              <w:t>tage 1 refers to the first stage of each IWS and stage 2 refers to the second stage of each IWS</w:t>
            </w:r>
          </w:p>
        </w:tc>
      </w:tr>
    </w:tbl>
    <w:p w14:paraId="795D771F" w14:textId="5562E9AA" w:rsidR="004E4B6D" w:rsidRPr="00A37ECD" w:rsidRDefault="004E4B6D" w:rsidP="00182C89">
      <w:pPr>
        <w:jc w:val="both"/>
        <w:rPr>
          <w:rFonts w:cs="Arial"/>
          <w:sz w:val="20"/>
        </w:rPr>
      </w:pPr>
    </w:p>
    <w:p w14:paraId="4EAB0B07" w14:textId="6FF18993" w:rsidR="00DF1BB9" w:rsidRPr="00A37ECD" w:rsidRDefault="00DF1BB9" w:rsidP="006D711B">
      <w:pPr>
        <w:pStyle w:val="ListParagraph"/>
        <w:numPr>
          <w:ilvl w:val="0"/>
          <w:numId w:val="309"/>
        </w:numPr>
        <w:jc w:val="both"/>
        <w:rPr>
          <w:rFonts w:cs="Arial"/>
          <w:sz w:val="20"/>
        </w:rPr>
      </w:pPr>
      <w:r w:rsidRPr="00A37ECD">
        <w:rPr>
          <w:sz w:val="20"/>
        </w:rPr>
        <w:t>An excursion is a combustion chamber temperature less than 1800</w:t>
      </w:r>
      <w:r w:rsidRPr="00A37ECD">
        <w:rPr>
          <w:rFonts w:cs="Arial"/>
          <w:sz w:val="20"/>
        </w:rPr>
        <w:t xml:space="preserve">°F, a residence time in the combustion chamber of one second or less, and operation of the IWS below the minimum values in the table below as defined in this condition, or demonstrated during testing.  Upon detecting an excursion of FGTHROX combustion chamber temperature, residence time in the combustion chamber, or failing to maintain satisfactory operation of the IWS limit, the permittee shall restore operation of FGTHROX to its normal or usual manner of operation as expeditiously as practicable in accordance with good air pollution control practices for minimizing emissions. </w:t>
      </w:r>
      <w:r w:rsidRPr="00A37ECD">
        <w:rPr>
          <w:rFonts w:cs="Arial"/>
          <w:b/>
          <w:bCs/>
          <w:sz w:val="20"/>
        </w:rPr>
        <w:t>(</w:t>
      </w:r>
      <w:r w:rsidRPr="00A37ECD">
        <w:rPr>
          <w:rFonts w:cs="Arial"/>
          <w:b/>
          <w:sz w:val="20"/>
        </w:rPr>
        <w:t>40 CFR 64.6(c)(2), 40 CFR 64.7(d))</w:t>
      </w:r>
    </w:p>
    <w:p w14:paraId="426B731B" w14:textId="77777777" w:rsidR="00DF1BB9" w:rsidRPr="00A37ECD" w:rsidRDefault="00DF1BB9" w:rsidP="00182C89">
      <w:pPr>
        <w:jc w:val="both"/>
        <w:rPr>
          <w:rFonts w:cs="Arial"/>
          <w:sz w:val="20"/>
        </w:rPr>
      </w:pPr>
    </w:p>
    <w:p w14:paraId="795D7722" w14:textId="77777777" w:rsidR="00182C89" w:rsidRPr="00A37ECD" w:rsidRDefault="005D6592" w:rsidP="00182C89">
      <w:pPr>
        <w:jc w:val="both"/>
        <w:rPr>
          <w:rFonts w:cs="Arial"/>
          <w:b/>
          <w:szCs w:val="22"/>
          <w:u w:val="single"/>
        </w:rPr>
      </w:pPr>
      <w:r w:rsidRPr="00A37ECD">
        <w:rPr>
          <w:rFonts w:cs="Arial"/>
          <w:b/>
          <w:szCs w:val="22"/>
        </w:rPr>
        <w:t xml:space="preserve">V.  </w:t>
      </w:r>
      <w:r w:rsidRPr="00A37ECD">
        <w:rPr>
          <w:rFonts w:cs="Arial"/>
          <w:b/>
          <w:szCs w:val="22"/>
          <w:u w:val="single"/>
        </w:rPr>
        <w:t>TESTING/SAMPLING</w:t>
      </w:r>
    </w:p>
    <w:p w14:paraId="795D7723" w14:textId="77777777" w:rsidR="00182C89" w:rsidRPr="00A37ECD" w:rsidRDefault="00182C89" w:rsidP="00182C89">
      <w:pPr>
        <w:jc w:val="both"/>
        <w:rPr>
          <w:rFonts w:cs="Arial"/>
          <w:sz w:val="20"/>
        </w:rPr>
      </w:pPr>
      <w:r w:rsidRPr="00A37ECD">
        <w:rPr>
          <w:rFonts w:cs="Arial"/>
          <w:sz w:val="20"/>
        </w:rPr>
        <w:t xml:space="preserve">Records shall be maintained on file for a period of five years.  </w:t>
      </w:r>
      <w:r w:rsidRPr="00A37ECD">
        <w:rPr>
          <w:rFonts w:cs="Arial"/>
          <w:b/>
          <w:sz w:val="20"/>
        </w:rPr>
        <w:t>(R 336.1213(3)(b)(ii))</w:t>
      </w:r>
    </w:p>
    <w:p w14:paraId="795D7724" w14:textId="77777777" w:rsidR="00182C89" w:rsidRPr="00A37ECD" w:rsidRDefault="00182C89" w:rsidP="00182C89">
      <w:pPr>
        <w:ind w:left="360" w:hanging="360"/>
        <w:jc w:val="both"/>
        <w:rPr>
          <w:rFonts w:cs="Arial"/>
          <w:sz w:val="20"/>
        </w:rPr>
      </w:pPr>
    </w:p>
    <w:p w14:paraId="795D7725" w14:textId="7CD8FC38" w:rsidR="00182C89" w:rsidRPr="00A37ECD" w:rsidRDefault="00DA1178" w:rsidP="00DA1178">
      <w:pPr>
        <w:ind w:left="360" w:hanging="360"/>
        <w:jc w:val="both"/>
        <w:rPr>
          <w:rFonts w:cs="Arial"/>
          <w:b/>
          <w:sz w:val="20"/>
        </w:rPr>
      </w:pPr>
      <w:r w:rsidRPr="00A37ECD">
        <w:rPr>
          <w:rFonts w:cs="Arial"/>
          <w:sz w:val="20"/>
        </w:rPr>
        <w:t>1.</w:t>
      </w:r>
      <w:r w:rsidRPr="00A37ECD">
        <w:rPr>
          <w:rFonts w:cs="Arial"/>
          <w:sz w:val="20"/>
        </w:rPr>
        <w:tab/>
        <w:t xml:space="preserve">At least once every 12 months, </w:t>
      </w:r>
      <w:r w:rsidR="00182C89" w:rsidRPr="00A37ECD">
        <w:rPr>
          <w:rFonts w:cs="Arial"/>
          <w:sz w:val="20"/>
        </w:rPr>
        <w:t xml:space="preserve">verification of PM10, CO, and VOC emission rates from </w:t>
      </w:r>
      <w:r w:rsidR="0060640E" w:rsidRPr="00A37ECD">
        <w:rPr>
          <w:rFonts w:cs="Arial"/>
          <w:sz w:val="20"/>
        </w:rPr>
        <w:t>FGTHROX</w:t>
      </w:r>
      <w:r w:rsidR="00182C89" w:rsidRPr="00A37ECD">
        <w:rPr>
          <w:rFonts w:cs="Arial"/>
          <w:sz w:val="20"/>
        </w:rPr>
        <w:t xml:space="preserve">, by testing at owner’s expense, in accordance with Department requirements, will be required.  No less than </w:t>
      </w:r>
      <w:r w:rsidRPr="00A37ECD">
        <w:rPr>
          <w:rFonts w:cs="Arial"/>
          <w:sz w:val="20"/>
        </w:rPr>
        <w:t>3</w:t>
      </w:r>
      <w:r w:rsidR="00182C89" w:rsidRPr="00A37ECD">
        <w:rPr>
          <w:rFonts w:cs="Arial"/>
          <w:sz w:val="20"/>
        </w:rPr>
        <w:t xml:space="preserve">0 days prior to testing, a complete test plan shall be submitted to the AQD.  The final plan must be approved by the AQD prior to testing.  </w:t>
      </w:r>
      <w:r w:rsidR="00840373" w:rsidRPr="00A37ECD">
        <w:rPr>
          <w:rFonts w:cs="Arial"/>
          <w:sz w:val="20"/>
        </w:rPr>
        <w:t>The p</w:t>
      </w:r>
      <w:r w:rsidRPr="00A37ECD">
        <w:rPr>
          <w:rFonts w:cs="Arial"/>
          <w:sz w:val="20"/>
        </w:rPr>
        <w:t xml:space="preserve">ermittee shall notify the AQD no less than 7 days prior to testing.  </w:t>
      </w:r>
      <w:r w:rsidR="00182C89" w:rsidRPr="00A37ECD">
        <w:rPr>
          <w:rFonts w:cs="Arial"/>
          <w:sz w:val="20"/>
        </w:rPr>
        <w:t>Verification of emission rates includes the submittal of a complete report of the test results to the AQD within 60 days following completion of te</w:t>
      </w:r>
      <w:r w:rsidR="00E010A9" w:rsidRPr="00A37ECD">
        <w:rPr>
          <w:rFonts w:cs="Arial"/>
          <w:sz w:val="20"/>
        </w:rPr>
        <w:t>sting.</w:t>
      </w:r>
      <w:r w:rsidR="00EA685E">
        <w:rPr>
          <w:rFonts w:ascii="ZWAdobeF" w:hAnsi="ZWAdobeF" w:cs="ZWAdobeF"/>
          <w:sz w:val="2"/>
          <w:szCs w:val="2"/>
        </w:rPr>
        <w:t>P</w:t>
      </w:r>
      <w:r w:rsidR="00E010A9" w:rsidRPr="00A37ECD">
        <w:rPr>
          <w:rFonts w:cs="Arial"/>
          <w:sz w:val="20"/>
          <w:vertAlign w:val="superscript"/>
        </w:rPr>
        <w:t>2</w:t>
      </w:r>
      <w:r w:rsidR="00EA685E">
        <w:rPr>
          <w:rFonts w:ascii="ZWAdobeF" w:hAnsi="ZWAdobeF" w:cs="ZWAdobeF"/>
          <w:sz w:val="2"/>
          <w:szCs w:val="2"/>
        </w:rPr>
        <w:t>P</w:t>
      </w:r>
      <w:r w:rsidR="00182C89" w:rsidRPr="00A37ECD">
        <w:rPr>
          <w:rFonts w:cs="Arial"/>
          <w:sz w:val="20"/>
        </w:rPr>
        <w:t xml:space="preserve"> </w:t>
      </w:r>
      <w:r w:rsidR="00182C89" w:rsidRPr="00A37ECD">
        <w:rPr>
          <w:rFonts w:cs="Arial"/>
          <w:b/>
          <w:sz w:val="20"/>
        </w:rPr>
        <w:t>(R 336.1205(1), R 336.1205(3), R 336.1702(a), R 336.1901, R 336.2001, R 336.2003, R 336.2004, R 336.2803, R 336.2804, 40 CFR 52.21(c) &amp; (d))</w:t>
      </w:r>
    </w:p>
    <w:p w14:paraId="1A0A7564" w14:textId="64886B38" w:rsidR="00334F28" w:rsidRPr="00A37ECD" w:rsidRDefault="00334F28">
      <w:pPr>
        <w:rPr>
          <w:rFonts w:cs="Arial"/>
          <w:b/>
          <w:sz w:val="20"/>
        </w:rPr>
      </w:pPr>
      <w:r w:rsidRPr="00A37ECD">
        <w:rPr>
          <w:rFonts w:cs="Arial"/>
          <w:b/>
          <w:sz w:val="20"/>
        </w:rPr>
        <w:br w:type="page"/>
      </w:r>
    </w:p>
    <w:p w14:paraId="60863010" w14:textId="77777777" w:rsidR="005D7D61" w:rsidRPr="00A37ECD" w:rsidRDefault="005D7D61" w:rsidP="00DA1178">
      <w:pPr>
        <w:ind w:left="360" w:hanging="360"/>
        <w:jc w:val="both"/>
        <w:rPr>
          <w:rFonts w:cs="Arial"/>
          <w:b/>
          <w:sz w:val="20"/>
        </w:rPr>
      </w:pPr>
    </w:p>
    <w:p w14:paraId="43F068AB" w14:textId="77777777" w:rsidR="00CB60AE" w:rsidRPr="00A37ECD" w:rsidRDefault="00CB60AE" w:rsidP="00CB60AE">
      <w:pPr>
        <w:ind w:left="360" w:hanging="360"/>
        <w:jc w:val="both"/>
        <w:rPr>
          <w:rFonts w:cs="Arial"/>
          <w:sz w:val="20"/>
        </w:rPr>
      </w:pPr>
      <w:r w:rsidRPr="00A37ECD">
        <w:rPr>
          <w:rFonts w:cs="Arial"/>
          <w:sz w:val="20"/>
        </w:rPr>
        <w:t>2.</w:t>
      </w:r>
      <w:r w:rsidRPr="00A37ECD">
        <w:rPr>
          <w:rFonts w:cs="Arial"/>
          <w:sz w:val="20"/>
        </w:rPr>
        <w:tab/>
        <w:t>Testing shall be performed using an approved EPA Method listed in:</w:t>
      </w:r>
    </w:p>
    <w:p w14:paraId="78EC4F5E" w14:textId="77777777" w:rsidR="00CB60AE" w:rsidRPr="00A37ECD" w:rsidRDefault="00CB60AE" w:rsidP="00CB60AE">
      <w:pPr>
        <w:jc w:val="both"/>
        <w:rPr>
          <w:sz w:val="20"/>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1"/>
        <w:gridCol w:w="7958"/>
      </w:tblGrid>
      <w:tr w:rsidR="00A37ECD" w:rsidRPr="00A37ECD" w14:paraId="7A73A991" w14:textId="77777777" w:rsidTr="000D74AB">
        <w:tc>
          <w:tcPr>
            <w:tcW w:w="1901" w:type="dxa"/>
            <w:shd w:val="clear" w:color="auto" w:fill="auto"/>
          </w:tcPr>
          <w:p w14:paraId="1CADD4E4" w14:textId="77777777" w:rsidR="00CB60AE" w:rsidRPr="00A37ECD" w:rsidRDefault="00CB60AE" w:rsidP="000D74AB">
            <w:pPr>
              <w:rPr>
                <w:rFonts w:eastAsia="Calibri"/>
                <w:sz w:val="20"/>
              </w:rPr>
            </w:pPr>
            <w:r w:rsidRPr="00A37ECD">
              <w:rPr>
                <w:rFonts w:eastAsia="Calibri"/>
                <w:b/>
                <w:sz w:val="20"/>
              </w:rPr>
              <w:t>Pollutant</w:t>
            </w:r>
          </w:p>
        </w:tc>
        <w:tc>
          <w:tcPr>
            <w:tcW w:w="7958" w:type="dxa"/>
            <w:shd w:val="clear" w:color="auto" w:fill="auto"/>
          </w:tcPr>
          <w:p w14:paraId="53CCFF86" w14:textId="77777777" w:rsidR="00CB60AE" w:rsidRPr="00A37ECD" w:rsidRDefault="00CB60AE" w:rsidP="000D74AB">
            <w:pPr>
              <w:keepNext/>
              <w:keepLines/>
              <w:jc w:val="both"/>
              <w:rPr>
                <w:rFonts w:eastAsia="Calibri" w:cs="Arial"/>
                <w:b/>
                <w:sz w:val="20"/>
              </w:rPr>
            </w:pPr>
            <w:r w:rsidRPr="00A37ECD">
              <w:rPr>
                <w:rFonts w:eastAsia="Calibri" w:cs="Arial"/>
                <w:b/>
                <w:sz w:val="20"/>
              </w:rPr>
              <w:t>Test Method Reference</w:t>
            </w:r>
          </w:p>
        </w:tc>
      </w:tr>
      <w:tr w:rsidR="00A37ECD" w:rsidRPr="00A37ECD" w14:paraId="53716C28" w14:textId="77777777" w:rsidTr="000D74AB">
        <w:tc>
          <w:tcPr>
            <w:tcW w:w="1901" w:type="dxa"/>
            <w:shd w:val="clear" w:color="auto" w:fill="auto"/>
          </w:tcPr>
          <w:p w14:paraId="423D237A" w14:textId="77777777" w:rsidR="00CB60AE" w:rsidRPr="00A37ECD" w:rsidRDefault="00CB60AE" w:rsidP="000D74AB">
            <w:pPr>
              <w:rPr>
                <w:rFonts w:eastAsia="Calibri" w:cs="Arial"/>
                <w:sz w:val="20"/>
              </w:rPr>
            </w:pPr>
            <w:r w:rsidRPr="00A37ECD">
              <w:rPr>
                <w:rFonts w:eastAsia="Calibri" w:cs="Arial"/>
                <w:sz w:val="20"/>
              </w:rPr>
              <w:t>PM10/PM2.5</w:t>
            </w:r>
          </w:p>
        </w:tc>
        <w:tc>
          <w:tcPr>
            <w:tcW w:w="7958" w:type="dxa"/>
            <w:shd w:val="clear" w:color="auto" w:fill="auto"/>
          </w:tcPr>
          <w:p w14:paraId="3E86C647" w14:textId="77777777" w:rsidR="00CB60AE" w:rsidRPr="00A37ECD" w:rsidRDefault="00CB60AE" w:rsidP="000D74AB">
            <w:pPr>
              <w:rPr>
                <w:rFonts w:eastAsia="Calibri" w:cs="Arial"/>
                <w:sz w:val="20"/>
              </w:rPr>
            </w:pPr>
            <w:r w:rsidRPr="00A37ECD">
              <w:rPr>
                <w:rFonts w:eastAsia="Calibri" w:cs="Arial"/>
                <w:sz w:val="20"/>
              </w:rPr>
              <w:t>40 CFR Part 51, Appendix M</w:t>
            </w:r>
          </w:p>
        </w:tc>
      </w:tr>
      <w:tr w:rsidR="00A37ECD" w:rsidRPr="00A37ECD" w14:paraId="7917172E" w14:textId="77777777" w:rsidTr="000D74AB">
        <w:tc>
          <w:tcPr>
            <w:tcW w:w="1901" w:type="dxa"/>
            <w:shd w:val="clear" w:color="auto" w:fill="auto"/>
          </w:tcPr>
          <w:p w14:paraId="414F169E" w14:textId="77777777" w:rsidR="00CB60AE" w:rsidRPr="00A37ECD" w:rsidRDefault="00CB60AE" w:rsidP="000D74AB">
            <w:pPr>
              <w:rPr>
                <w:rFonts w:eastAsia="Calibri" w:cs="Arial"/>
                <w:sz w:val="20"/>
              </w:rPr>
            </w:pPr>
            <w:r w:rsidRPr="00A37ECD">
              <w:rPr>
                <w:rFonts w:eastAsia="Calibri" w:cs="Arial"/>
                <w:sz w:val="20"/>
              </w:rPr>
              <w:t>CO</w:t>
            </w:r>
          </w:p>
        </w:tc>
        <w:tc>
          <w:tcPr>
            <w:tcW w:w="7958" w:type="dxa"/>
            <w:shd w:val="clear" w:color="auto" w:fill="auto"/>
          </w:tcPr>
          <w:p w14:paraId="12238E4F" w14:textId="77777777" w:rsidR="00CB60AE" w:rsidRPr="00A37ECD" w:rsidRDefault="00CB60AE" w:rsidP="000D74AB">
            <w:pPr>
              <w:rPr>
                <w:rFonts w:eastAsia="Calibri" w:cs="Arial"/>
                <w:sz w:val="20"/>
              </w:rPr>
            </w:pPr>
            <w:r w:rsidRPr="00A37ECD">
              <w:rPr>
                <w:rFonts w:eastAsia="Calibri" w:cs="Arial"/>
                <w:sz w:val="20"/>
              </w:rPr>
              <w:t>40 CFR Part 60, Appendix A</w:t>
            </w:r>
          </w:p>
        </w:tc>
      </w:tr>
      <w:tr w:rsidR="00CB60AE" w:rsidRPr="00A37ECD" w14:paraId="5A1B2BE3" w14:textId="77777777" w:rsidTr="000D74AB">
        <w:tc>
          <w:tcPr>
            <w:tcW w:w="1901" w:type="dxa"/>
            <w:shd w:val="clear" w:color="auto" w:fill="auto"/>
          </w:tcPr>
          <w:p w14:paraId="05E13F8B" w14:textId="77777777" w:rsidR="00CB60AE" w:rsidRPr="00A37ECD" w:rsidRDefault="00CB60AE" w:rsidP="000D74AB">
            <w:pPr>
              <w:rPr>
                <w:rFonts w:eastAsia="Calibri" w:cs="Arial"/>
                <w:sz w:val="20"/>
              </w:rPr>
            </w:pPr>
            <w:r w:rsidRPr="00A37ECD">
              <w:rPr>
                <w:rFonts w:eastAsia="Calibri" w:cs="Arial"/>
                <w:sz w:val="20"/>
              </w:rPr>
              <w:t>VOC</w:t>
            </w:r>
          </w:p>
        </w:tc>
        <w:tc>
          <w:tcPr>
            <w:tcW w:w="7958" w:type="dxa"/>
            <w:shd w:val="clear" w:color="auto" w:fill="auto"/>
          </w:tcPr>
          <w:p w14:paraId="2D4F667A" w14:textId="77777777" w:rsidR="00CB60AE" w:rsidRPr="00A37ECD" w:rsidRDefault="00CB60AE" w:rsidP="000D74AB">
            <w:pPr>
              <w:rPr>
                <w:rFonts w:eastAsia="Calibri" w:cs="Arial"/>
                <w:sz w:val="20"/>
              </w:rPr>
            </w:pPr>
            <w:r w:rsidRPr="00A37ECD">
              <w:rPr>
                <w:rFonts w:eastAsia="Calibri" w:cs="Arial"/>
                <w:sz w:val="20"/>
              </w:rPr>
              <w:t>40 CFR Part 60, Appendix A</w:t>
            </w:r>
          </w:p>
        </w:tc>
      </w:tr>
    </w:tbl>
    <w:p w14:paraId="5F6F8DF0" w14:textId="77777777" w:rsidR="00CB60AE" w:rsidRPr="00A37ECD" w:rsidRDefault="00CB60AE" w:rsidP="00CB60AE">
      <w:pPr>
        <w:jc w:val="both"/>
        <w:rPr>
          <w:sz w:val="20"/>
        </w:rPr>
      </w:pPr>
    </w:p>
    <w:p w14:paraId="55A50E4C" w14:textId="59C76C70" w:rsidR="00CB60AE" w:rsidRPr="00A37ECD" w:rsidRDefault="00CB60AE" w:rsidP="004D5388">
      <w:pPr>
        <w:ind w:left="360"/>
        <w:jc w:val="both"/>
        <w:rPr>
          <w:rFonts w:cs="Arial"/>
          <w:b/>
          <w:sz w:val="20"/>
        </w:rPr>
      </w:pPr>
      <w:r w:rsidRPr="00A37ECD">
        <w:rPr>
          <w:rFonts w:cs="Arial"/>
          <w:sz w:val="20"/>
        </w:rPr>
        <w:t>An alternate method, or a modification to the approved EPA Method, may be specified in an AQD-approved Test Protocol.  No less than 30 days prior to testing, the permittee shall submit a complete test plan to the AQD Technical Programs Unit and District Office.  The AQD must approve the final plan prior to testing, including any modifications to the method in the test protocol that are proposed after initial submittal.  The permittee must submit a complete report of the test results to the AQD Technical Programs Unit and District Office within 60 days following the last date of the test.</w:t>
      </w:r>
      <w:r w:rsidR="00EA685E">
        <w:rPr>
          <w:rFonts w:ascii="ZWAdobeF" w:hAnsi="ZWAdobeF" w:cs="ZWAdobeF"/>
          <w:sz w:val="2"/>
          <w:szCs w:val="2"/>
        </w:rPr>
        <w:t>P</w:t>
      </w:r>
      <w:r w:rsidR="00B54CEA" w:rsidRPr="00A37ECD">
        <w:rPr>
          <w:rFonts w:cs="Arial"/>
          <w:sz w:val="20"/>
          <w:vertAlign w:val="superscript"/>
        </w:rPr>
        <w:t>2</w:t>
      </w:r>
      <w:r w:rsidR="00EA685E">
        <w:rPr>
          <w:rFonts w:ascii="ZWAdobeF" w:hAnsi="ZWAdobeF" w:cs="ZWAdobeF"/>
          <w:sz w:val="2"/>
          <w:szCs w:val="2"/>
        </w:rPr>
        <w:t>P</w:t>
      </w:r>
      <w:r w:rsidRPr="00A37ECD">
        <w:rPr>
          <w:rFonts w:cs="Arial"/>
          <w:b/>
          <w:sz w:val="20"/>
        </w:rPr>
        <w:t xml:space="preserve">  (R 336.2001, R 336.2003, R 336.2004)</w:t>
      </w:r>
    </w:p>
    <w:p w14:paraId="795D7730" w14:textId="77777777" w:rsidR="00182C89" w:rsidRPr="00A37ECD" w:rsidRDefault="00182C89" w:rsidP="004D5388">
      <w:pPr>
        <w:ind w:left="360" w:hanging="360"/>
        <w:jc w:val="both"/>
        <w:rPr>
          <w:rFonts w:cs="Arial"/>
          <w:sz w:val="20"/>
        </w:rPr>
      </w:pPr>
    </w:p>
    <w:p w14:paraId="795D7731" w14:textId="77777777" w:rsidR="00182C89" w:rsidRPr="00A37ECD" w:rsidRDefault="005D6592" w:rsidP="004D5388">
      <w:pPr>
        <w:jc w:val="both"/>
        <w:rPr>
          <w:rFonts w:cs="Arial"/>
          <w:b/>
          <w:szCs w:val="22"/>
          <w:u w:val="single"/>
        </w:rPr>
      </w:pPr>
      <w:r w:rsidRPr="00A37ECD">
        <w:rPr>
          <w:rFonts w:cs="Arial"/>
          <w:b/>
          <w:szCs w:val="22"/>
        </w:rPr>
        <w:t xml:space="preserve">VI.  </w:t>
      </w:r>
      <w:r w:rsidRPr="00A37ECD">
        <w:rPr>
          <w:rFonts w:cs="Arial"/>
          <w:b/>
          <w:szCs w:val="22"/>
          <w:u w:val="single"/>
        </w:rPr>
        <w:t>MONITORING/RECORDKEEPING</w:t>
      </w:r>
    </w:p>
    <w:p w14:paraId="795D7732" w14:textId="77777777" w:rsidR="00182C89" w:rsidRPr="00A37ECD" w:rsidRDefault="00182C89" w:rsidP="004D5388">
      <w:pPr>
        <w:jc w:val="both"/>
        <w:rPr>
          <w:rFonts w:cs="Arial"/>
          <w:sz w:val="20"/>
        </w:rPr>
      </w:pPr>
      <w:r w:rsidRPr="00A37ECD">
        <w:rPr>
          <w:rFonts w:cs="Arial"/>
          <w:sz w:val="20"/>
        </w:rPr>
        <w:t xml:space="preserve">Records shall be maintained on file for a period of five years.  </w:t>
      </w:r>
      <w:r w:rsidRPr="00A37ECD">
        <w:rPr>
          <w:rFonts w:cs="Arial"/>
          <w:b/>
          <w:sz w:val="20"/>
        </w:rPr>
        <w:t>(R 336.1213(3)(b)(ii))</w:t>
      </w:r>
    </w:p>
    <w:p w14:paraId="795D7733" w14:textId="77777777" w:rsidR="00182C89" w:rsidRPr="00A37ECD" w:rsidRDefault="00182C89" w:rsidP="004D5388">
      <w:pPr>
        <w:ind w:left="360" w:hanging="360"/>
        <w:jc w:val="both"/>
        <w:rPr>
          <w:rFonts w:cs="Arial"/>
          <w:sz w:val="20"/>
        </w:rPr>
      </w:pPr>
    </w:p>
    <w:p w14:paraId="795D7734" w14:textId="2868C565" w:rsidR="00182C89" w:rsidRPr="00A37ECD" w:rsidRDefault="00182C89" w:rsidP="004D5388">
      <w:pPr>
        <w:ind w:left="360" w:hanging="360"/>
        <w:jc w:val="both"/>
        <w:rPr>
          <w:rFonts w:cs="Arial"/>
          <w:sz w:val="20"/>
        </w:rPr>
      </w:pPr>
      <w:r w:rsidRPr="00A37ECD">
        <w:rPr>
          <w:rFonts w:cs="Arial"/>
          <w:sz w:val="20"/>
        </w:rPr>
        <w:t>1.</w:t>
      </w:r>
      <w:r w:rsidRPr="00A37ECD">
        <w:rPr>
          <w:rFonts w:cs="Arial"/>
          <w:sz w:val="20"/>
        </w:rPr>
        <w:tab/>
        <w:t xml:space="preserve">The permittee shall install, calibrate, maintain, and operate in a satisfactory manner a device to monitor and record on a continuous basis the combustion chamber temperature of </w:t>
      </w:r>
      <w:r w:rsidR="0060640E" w:rsidRPr="00A37ECD">
        <w:rPr>
          <w:rFonts w:cs="Arial"/>
          <w:sz w:val="20"/>
        </w:rPr>
        <w:t>FGTHROX</w:t>
      </w:r>
      <w:r w:rsidRPr="00A37ECD">
        <w:rPr>
          <w:rFonts w:cs="Arial"/>
          <w:sz w:val="20"/>
        </w:rPr>
        <w:t>.  The temperature monitoring device shall be calibrated once per</w:t>
      </w:r>
      <w:r w:rsidR="00E010A9" w:rsidRPr="00A37ECD">
        <w:rPr>
          <w:rFonts w:cs="Arial"/>
          <w:sz w:val="20"/>
        </w:rPr>
        <w:t xml:space="preserve"> calendar year.</w:t>
      </w:r>
      <w:r w:rsidR="0013469B" w:rsidRPr="00A37ECD">
        <w:rPr>
          <w:rFonts w:cs="Arial"/>
          <w:sz w:val="20"/>
        </w:rPr>
        <w:t xml:space="preserve">  For the purposes of this condition, “on a continuous basis” is defined as an instantaneous data point recorded at least once every 15 minutes.</w:t>
      </w:r>
      <w:r w:rsidR="00EA685E">
        <w:rPr>
          <w:rFonts w:ascii="ZWAdobeF" w:hAnsi="ZWAdobeF" w:cs="ZWAdobeF"/>
          <w:sz w:val="2"/>
          <w:szCs w:val="2"/>
        </w:rPr>
        <w:t>P</w:t>
      </w:r>
      <w:r w:rsidR="00E010A9" w:rsidRPr="00A37ECD">
        <w:rPr>
          <w:rFonts w:cs="Arial"/>
          <w:sz w:val="20"/>
          <w:vertAlign w:val="superscript"/>
        </w:rPr>
        <w:t>2</w:t>
      </w:r>
      <w:r w:rsidR="00EA685E">
        <w:rPr>
          <w:rFonts w:ascii="ZWAdobeF" w:hAnsi="ZWAdobeF" w:cs="ZWAdobeF"/>
          <w:sz w:val="2"/>
          <w:szCs w:val="2"/>
        </w:rPr>
        <w:t>P</w:t>
      </w:r>
      <w:r w:rsidRPr="00A37ECD">
        <w:rPr>
          <w:rFonts w:cs="Arial"/>
          <w:sz w:val="20"/>
        </w:rPr>
        <w:t xml:space="preserve"> </w:t>
      </w:r>
      <w:r w:rsidR="00565AB3" w:rsidRPr="00A37ECD">
        <w:rPr>
          <w:rFonts w:cs="Arial"/>
          <w:sz w:val="20"/>
        </w:rPr>
        <w:t xml:space="preserve"> </w:t>
      </w:r>
      <w:r w:rsidRPr="00A37ECD">
        <w:rPr>
          <w:rFonts w:cs="Arial"/>
          <w:b/>
          <w:sz w:val="20"/>
        </w:rPr>
        <w:t>(R 336.1205(1), R 336.1205(3), R 336.1224, R 336.1225, R 336.1702(a), R 336.1901, R 336.1910</w:t>
      </w:r>
      <w:r w:rsidR="001C0F21" w:rsidRPr="00A37ECD">
        <w:rPr>
          <w:rFonts w:cs="Arial"/>
          <w:b/>
          <w:sz w:val="20"/>
        </w:rPr>
        <w:t>, 40 CFR 64.6(c)(1)(i), (ii), (iii)</w:t>
      </w:r>
      <w:r w:rsidRPr="00A37ECD">
        <w:rPr>
          <w:rFonts w:cs="Arial"/>
          <w:b/>
          <w:sz w:val="20"/>
        </w:rPr>
        <w:t>)</w:t>
      </w:r>
    </w:p>
    <w:p w14:paraId="795D7735" w14:textId="77777777" w:rsidR="00182C89" w:rsidRPr="00A37ECD" w:rsidRDefault="00182C89" w:rsidP="00182C89">
      <w:pPr>
        <w:ind w:left="360" w:hanging="360"/>
        <w:jc w:val="both"/>
        <w:rPr>
          <w:rFonts w:cs="Arial"/>
          <w:sz w:val="20"/>
          <w:highlight w:val="yellow"/>
        </w:rPr>
      </w:pPr>
    </w:p>
    <w:p w14:paraId="795D7736" w14:textId="29F75120" w:rsidR="00182C89" w:rsidRPr="00A37ECD" w:rsidRDefault="00182C89" w:rsidP="00182C89">
      <w:pPr>
        <w:ind w:left="360" w:hanging="360"/>
        <w:jc w:val="both"/>
        <w:rPr>
          <w:rFonts w:cs="Arial"/>
          <w:sz w:val="20"/>
        </w:rPr>
      </w:pPr>
      <w:r w:rsidRPr="00A37ECD">
        <w:rPr>
          <w:rFonts w:cs="Arial"/>
          <w:sz w:val="20"/>
        </w:rPr>
        <w:t>2.</w:t>
      </w:r>
      <w:r w:rsidRPr="00A37ECD">
        <w:rPr>
          <w:rFonts w:cs="Arial"/>
          <w:sz w:val="20"/>
        </w:rPr>
        <w:tab/>
        <w:t xml:space="preserve">The permittee shall install, calibrate, maintain and operate in a satisfactory manner a device to monitor and record the NOx emissions for </w:t>
      </w:r>
      <w:r w:rsidR="0060640E" w:rsidRPr="00A37ECD">
        <w:rPr>
          <w:rFonts w:cs="Arial"/>
          <w:sz w:val="20"/>
        </w:rPr>
        <w:t>FGTHROX</w:t>
      </w:r>
      <w:r w:rsidRPr="00A37ECD">
        <w:rPr>
          <w:rFonts w:cs="Arial"/>
          <w:sz w:val="20"/>
        </w:rPr>
        <w:t xml:space="preserve"> on a continuous basis and according to the procedures outlined in </w:t>
      </w:r>
      <w:r w:rsidR="0027748D" w:rsidRPr="00A37ECD">
        <w:rPr>
          <w:rFonts w:cs="Arial"/>
          <w:sz w:val="20"/>
        </w:rPr>
        <w:t>Appendix 3</w:t>
      </w:r>
      <w:r w:rsidRPr="00A37ECD">
        <w:rPr>
          <w:rFonts w:cs="Arial"/>
          <w:sz w:val="20"/>
        </w:rPr>
        <w:t xml:space="preserve"> and 40 </w:t>
      </w:r>
      <w:r w:rsidR="00CE3E53" w:rsidRPr="00A37ECD">
        <w:rPr>
          <w:rFonts w:cs="Arial"/>
          <w:sz w:val="20"/>
        </w:rPr>
        <w:t>CFR Part</w:t>
      </w:r>
      <w:r w:rsidRPr="00A37ECD">
        <w:rPr>
          <w:rFonts w:cs="Arial"/>
          <w:sz w:val="20"/>
        </w:rPr>
        <w:t xml:space="preserve"> 60</w:t>
      </w:r>
      <w:r w:rsidR="00E010A9" w:rsidRPr="00A37ECD">
        <w:rPr>
          <w:rFonts w:cs="Arial"/>
          <w:sz w:val="20"/>
        </w:rPr>
        <w:t>.48b(b)(1), (c), (d), (e), (f).</w:t>
      </w:r>
      <w:r w:rsidR="00EA685E">
        <w:rPr>
          <w:rFonts w:ascii="ZWAdobeF" w:hAnsi="ZWAdobeF" w:cs="ZWAdobeF"/>
          <w:sz w:val="2"/>
          <w:szCs w:val="2"/>
        </w:rPr>
        <w:t>P</w:t>
      </w:r>
      <w:r w:rsidR="00E010A9" w:rsidRPr="00A37ECD">
        <w:rPr>
          <w:rFonts w:cs="Arial"/>
          <w:sz w:val="20"/>
          <w:vertAlign w:val="superscript"/>
        </w:rPr>
        <w:t>2</w:t>
      </w:r>
      <w:r w:rsidR="00565AB3" w:rsidRPr="00A37ECD">
        <w:rPr>
          <w:rFonts w:cs="Arial"/>
          <w:sz w:val="20"/>
          <w:vertAlign w:val="superscript"/>
        </w:rPr>
        <w:t xml:space="preserve"> </w:t>
      </w:r>
      <w:r w:rsidR="00EA685E">
        <w:rPr>
          <w:rFonts w:ascii="ZWAdobeF" w:hAnsi="ZWAdobeF" w:cs="ZWAdobeF"/>
          <w:sz w:val="2"/>
          <w:szCs w:val="2"/>
        </w:rPr>
        <w:t>P</w:t>
      </w:r>
      <w:r w:rsidRPr="00A37ECD">
        <w:rPr>
          <w:rFonts w:cs="Arial"/>
          <w:sz w:val="20"/>
        </w:rPr>
        <w:t xml:space="preserve"> </w:t>
      </w:r>
      <w:r w:rsidRPr="00A37ECD">
        <w:rPr>
          <w:rFonts w:cs="Arial"/>
          <w:b/>
          <w:sz w:val="20"/>
        </w:rPr>
        <w:t>(R 336.1205(1))</w:t>
      </w:r>
    </w:p>
    <w:p w14:paraId="795D7737" w14:textId="77777777" w:rsidR="00182C89" w:rsidRPr="00A37ECD" w:rsidRDefault="00182C89" w:rsidP="00182C89">
      <w:pPr>
        <w:ind w:left="360" w:hanging="360"/>
        <w:jc w:val="both"/>
        <w:rPr>
          <w:rFonts w:cs="Arial"/>
          <w:sz w:val="20"/>
        </w:rPr>
      </w:pPr>
    </w:p>
    <w:p w14:paraId="795D7738" w14:textId="0F75BBA0" w:rsidR="00182C89" w:rsidRPr="00A37ECD" w:rsidRDefault="00182C89" w:rsidP="00182C89">
      <w:pPr>
        <w:ind w:left="360" w:hanging="360"/>
        <w:jc w:val="both"/>
        <w:rPr>
          <w:rFonts w:cs="Arial"/>
          <w:sz w:val="20"/>
        </w:rPr>
      </w:pPr>
      <w:r w:rsidRPr="00A37ECD">
        <w:rPr>
          <w:rFonts w:cs="Arial"/>
          <w:sz w:val="20"/>
        </w:rPr>
        <w:t>3.</w:t>
      </w:r>
      <w:r w:rsidRPr="00A37ECD">
        <w:rPr>
          <w:rFonts w:cs="Arial"/>
          <w:sz w:val="20"/>
        </w:rPr>
        <w:tab/>
        <w:t>The permittee shall install, calibrate, maintain and operate in a satisfactory manner a device to monitor and record the flue gas oxygen or carbon dioxide (CO</w:t>
      </w:r>
      <w:r w:rsidR="00EA685E">
        <w:rPr>
          <w:rFonts w:ascii="ZWAdobeF" w:hAnsi="ZWAdobeF" w:cs="ZWAdobeF"/>
          <w:sz w:val="2"/>
          <w:szCs w:val="2"/>
        </w:rPr>
        <w:t>R</w:t>
      </w:r>
      <w:r w:rsidRPr="00A37ECD">
        <w:rPr>
          <w:rFonts w:cs="Arial"/>
          <w:sz w:val="20"/>
          <w:vertAlign w:val="subscript"/>
        </w:rPr>
        <w:t>2</w:t>
      </w:r>
      <w:r w:rsidR="00EA685E">
        <w:rPr>
          <w:rFonts w:ascii="ZWAdobeF" w:hAnsi="ZWAdobeF" w:cs="ZWAdobeF"/>
          <w:sz w:val="2"/>
          <w:szCs w:val="2"/>
        </w:rPr>
        <w:t>R</w:t>
      </w:r>
      <w:r w:rsidRPr="00A37ECD">
        <w:rPr>
          <w:rFonts w:cs="Arial"/>
          <w:sz w:val="20"/>
        </w:rPr>
        <w:t xml:space="preserve">) concentration for </w:t>
      </w:r>
      <w:r w:rsidR="0060640E" w:rsidRPr="00A37ECD">
        <w:rPr>
          <w:rFonts w:cs="Arial"/>
          <w:sz w:val="20"/>
        </w:rPr>
        <w:t>FGTHROX</w:t>
      </w:r>
      <w:r w:rsidRPr="00A37ECD">
        <w:rPr>
          <w:rFonts w:cs="Arial"/>
          <w:sz w:val="20"/>
        </w:rPr>
        <w:t xml:space="preserve"> on a continuous basis and according to the procedures outlined in </w:t>
      </w:r>
      <w:r w:rsidR="0027748D" w:rsidRPr="00A37ECD">
        <w:rPr>
          <w:rFonts w:cs="Arial"/>
          <w:sz w:val="20"/>
        </w:rPr>
        <w:t>Appendix 3</w:t>
      </w:r>
      <w:r w:rsidRPr="00A37ECD">
        <w:rPr>
          <w:rFonts w:cs="Arial"/>
          <w:sz w:val="20"/>
        </w:rPr>
        <w:t xml:space="preserve"> and 40 </w:t>
      </w:r>
      <w:r w:rsidR="00CE3E53" w:rsidRPr="00A37ECD">
        <w:rPr>
          <w:rFonts w:cs="Arial"/>
          <w:sz w:val="20"/>
        </w:rPr>
        <w:t>CFR Part</w:t>
      </w:r>
      <w:r w:rsidRPr="00A37ECD">
        <w:rPr>
          <w:rFonts w:cs="Arial"/>
          <w:sz w:val="20"/>
        </w:rPr>
        <w:t xml:space="preserve"> 60.48.</w:t>
      </w:r>
      <w:r w:rsidR="00EA685E">
        <w:rPr>
          <w:rFonts w:ascii="ZWAdobeF" w:hAnsi="ZWAdobeF" w:cs="ZWAdobeF"/>
          <w:sz w:val="2"/>
          <w:szCs w:val="2"/>
        </w:rPr>
        <w:t>P</w:t>
      </w:r>
      <w:r w:rsidR="00E010A9" w:rsidRPr="00A37ECD">
        <w:rPr>
          <w:rFonts w:cs="Arial"/>
          <w:sz w:val="20"/>
          <w:vertAlign w:val="superscript"/>
        </w:rPr>
        <w:t>2</w:t>
      </w:r>
      <w:r w:rsidR="00565AB3" w:rsidRPr="00A37ECD">
        <w:rPr>
          <w:rFonts w:cs="Arial"/>
          <w:sz w:val="20"/>
          <w:vertAlign w:val="superscript"/>
        </w:rPr>
        <w:t xml:space="preserve"> </w:t>
      </w:r>
      <w:r w:rsidR="00EA685E">
        <w:rPr>
          <w:rFonts w:ascii="ZWAdobeF" w:hAnsi="ZWAdobeF" w:cs="ZWAdobeF"/>
          <w:sz w:val="2"/>
          <w:szCs w:val="2"/>
        </w:rPr>
        <w:t>P</w:t>
      </w:r>
      <w:r w:rsidRPr="00A37ECD">
        <w:rPr>
          <w:rFonts w:cs="Arial"/>
          <w:sz w:val="20"/>
        </w:rPr>
        <w:t xml:space="preserve"> </w:t>
      </w:r>
      <w:r w:rsidRPr="00A37ECD">
        <w:rPr>
          <w:rFonts w:cs="Arial"/>
          <w:b/>
          <w:sz w:val="20"/>
        </w:rPr>
        <w:t>(R 336.1205(1))</w:t>
      </w:r>
    </w:p>
    <w:p w14:paraId="795D7739" w14:textId="77777777" w:rsidR="00182C89" w:rsidRPr="00A37ECD" w:rsidRDefault="00182C89" w:rsidP="00182C89">
      <w:pPr>
        <w:ind w:left="360" w:hanging="360"/>
        <w:jc w:val="both"/>
        <w:rPr>
          <w:rFonts w:cs="Arial"/>
          <w:sz w:val="20"/>
        </w:rPr>
      </w:pPr>
    </w:p>
    <w:p w14:paraId="795D773A" w14:textId="13DFAA91" w:rsidR="00E342F1" w:rsidRPr="00A37ECD" w:rsidRDefault="00436581" w:rsidP="006D711B">
      <w:pPr>
        <w:numPr>
          <w:ilvl w:val="0"/>
          <w:numId w:val="36"/>
        </w:numPr>
        <w:jc w:val="both"/>
        <w:rPr>
          <w:rFonts w:cs="Arial"/>
          <w:sz w:val="20"/>
        </w:rPr>
      </w:pPr>
      <w:r w:rsidRPr="00A37ECD">
        <w:rPr>
          <w:rFonts w:cs="Arial"/>
          <w:sz w:val="20"/>
        </w:rPr>
        <w:t xml:space="preserve">The permittee shall install, calibrate, maintain, and operate in a satisfactory manner online gas chromatographs to monitor and record the concentrations of compounds containing the silicon atom in the wet and dry vent headers to </w:t>
      </w:r>
      <w:r w:rsidR="0060640E" w:rsidRPr="00A37ECD">
        <w:rPr>
          <w:rFonts w:cs="Arial"/>
          <w:sz w:val="20"/>
        </w:rPr>
        <w:t>FGTHROX</w:t>
      </w:r>
      <w:r w:rsidRPr="00A37ECD">
        <w:rPr>
          <w:rFonts w:cs="Arial"/>
          <w:sz w:val="20"/>
        </w:rPr>
        <w:t xml:space="preserve"> on a continuous basis.  For the purposes of this condition, “on a continuous basis” is defined as one measurement every 60 minutes.  For the purposes of this condition, “in a satisfactory manner” includes calibrating and maintaining the gas chromatographs according to the MAP.  While the gas chromatographs are being used to analyze individual vents routed to </w:t>
      </w:r>
      <w:r w:rsidR="0060640E" w:rsidRPr="00A37ECD">
        <w:rPr>
          <w:rFonts w:cs="Arial"/>
          <w:sz w:val="20"/>
        </w:rPr>
        <w:t>FGTHROX</w:t>
      </w:r>
      <w:r w:rsidRPr="00A37ECD">
        <w:rPr>
          <w:rFonts w:cs="Arial"/>
          <w:sz w:val="20"/>
        </w:rPr>
        <w:t xml:space="preserve">, the requirement to continuously measure the concentrations of compounds containing the silicon atom in the wet and dry vent headers to </w:t>
      </w:r>
      <w:r w:rsidR="0060640E" w:rsidRPr="00A37ECD">
        <w:rPr>
          <w:rFonts w:cs="Arial"/>
          <w:sz w:val="20"/>
        </w:rPr>
        <w:t>FGTHROX</w:t>
      </w:r>
      <w:r w:rsidRPr="00A37ECD">
        <w:rPr>
          <w:rFonts w:cs="Arial"/>
          <w:sz w:val="20"/>
        </w:rPr>
        <w:t xml:space="preserve"> does not apply for a maximum of 5 hours per day and 72 hours per 12</w:t>
      </w:r>
      <w:r w:rsidR="00D351E8" w:rsidRPr="00A37ECD">
        <w:rPr>
          <w:rFonts w:cs="Arial"/>
          <w:sz w:val="20"/>
        </w:rPr>
        <w:t>-</w:t>
      </w:r>
      <w:r w:rsidRPr="00A37ECD">
        <w:rPr>
          <w:rFonts w:cs="Arial"/>
          <w:sz w:val="20"/>
        </w:rPr>
        <w:t>month rolling time period, as determined at the end of each calendar month.</w:t>
      </w:r>
      <w:r w:rsidR="00EA685E">
        <w:rPr>
          <w:rFonts w:ascii="ZWAdobeF" w:hAnsi="ZWAdobeF" w:cs="ZWAdobeF"/>
          <w:sz w:val="2"/>
          <w:szCs w:val="2"/>
        </w:rPr>
        <w:t>P</w:t>
      </w:r>
      <w:r w:rsidR="00612261" w:rsidRPr="00A37ECD">
        <w:rPr>
          <w:rFonts w:cs="Arial"/>
          <w:sz w:val="20"/>
          <w:vertAlign w:val="superscript"/>
        </w:rPr>
        <w:t>2</w:t>
      </w:r>
      <w:r w:rsidR="00EA685E">
        <w:rPr>
          <w:rFonts w:ascii="ZWAdobeF" w:hAnsi="ZWAdobeF" w:cs="ZWAdobeF"/>
          <w:sz w:val="2"/>
          <w:szCs w:val="2"/>
        </w:rPr>
        <w:t>P</w:t>
      </w:r>
      <w:r w:rsidRPr="00A37ECD">
        <w:rPr>
          <w:rFonts w:cs="Arial"/>
          <w:sz w:val="20"/>
        </w:rPr>
        <w:t xml:space="preserve">  </w:t>
      </w:r>
      <w:r w:rsidR="00866CEA" w:rsidRPr="00A37ECD">
        <w:rPr>
          <w:rFonts w:cs="Arial"/>
          <w:b/>
          <w:sz w:val="20"/>
        </w:rPr>
        <w:t>(</w:t>
      </w:r>
      <w:r w:rsidR="007E6CEB" w:rsidRPr="00A37ECD">
        <w:rPr>
          <w:rFonts w:cs="Arial"/>
          <w:b/>
          <w:sz w:val="20"/>
        </w:rPr>
        <w:t>R 336</w:t>
      </w:r>
      <w:r w:rsidR="005D6592" w:rsidRPr="00A37ECD">
        <w:rPr>
          <w:rFonts w:cs="Arial"/>
          <w:b/>
          <w:sz w:val="20"/>
        </w:rPr>
        <w:t>.1205(3)</w:t>
      </w:r>
      <w:r w:rsidR="00866CEA" w:rsidRPr="00A37ECD">
        <w:rPr>
          <w:rFonts w:cs="Arial"/>
          <w:b/>
          <w:sz w:val="20"/>
        </w:rPr>
        <w:t>)</w:t>
      </w:r>
    </w:p>
    <w:p w14:paraId="795D773B" w14:textId="77777777" w:rsidR="00E342F1" w:rsidRPr="00A37ECD" w:rsidRDefault="00E342F1" w:rsidP="00AD49A4">
      <w:pPr>
        <w:jc w:val="both"/>
        <w:rPr>
          <w:rFonts w:cs="Arial"/>
          <w:sz w:val="20"/>
        </w:rPr>
      </w:pPr>
    </w:p>
    <w:p w14:paraId="795D773C" w14:textId="2354E1DC" w:rsidR="00E342F1" w:rsidRPr="00A37ECD" w:rsidRDefault="00436581" w:rsidP="006D711B">
      <w:pPr>
        <w:numPr>
          <w:ilvl w:val="0"/>
          <w:numId w:val="36"/>
        </w:numPr>
        <w:jc w:val="both"/>
        <w:rPr>
          <w:rFonts w:cs="Arial"/>
          <w:sz w:val="20"/>
        </w:rPr>
      </w:pPr>
      <w:r w:rsidRPr="00A37ECD">
        <w:rPr>
          <w:rFonts w:cs="Arial"/>
          <w:sz w:val="20"/>
        </w:rPr>
        <w:t>The permittee shall install, calibrate, maint</w:t>
      </w:r>
      <w:r w:rsidR="00E71F1C" w:rsidRPr="00A37ECD">
        <w:rPr>
          <w:rFonts w:cs="Arial"/>
          <w:sz w:val="20"/>
        </w:rPr>
        <w:t>ain, and operate in a satisfactory manner</w:t>
      </w:r>
      <w:r w:rsidR="00022C58" w:rsidRPr="00A37ECD">
        <w:rPr>
          <w:rFonts w:cs="Arial"/>
          <w:sz w:val="20"/>
        </w:rPr>
        <w:t>,</w:t>
      </w:r>
      <w:r w:rsidR="00E71F1C" w:rsidRPr="00A37ECD">
        <w:rPr>
          <w:rFonts w:cs="Arial"/>
          <w:sz w:val="20"/>
        </w:rPr>
        <w:t xml:space="preserve"> devices to monitor and record the gas flow rates in the wet and dry vent headers to </w:t>
      </w:r>
      <w:r w:rsidR="0060640E" w:rsidRPr="00A37ECD">
        <w:rPr>
          <w:rFonts w:cs="Arial"/>
          <w:sz w:val="20"/>
        </w:rPr>
        <w:t>FGTHROX</w:t>
      </w:r>
      <w:r w:rsidR="00E71F1C" w:rsidRPr="00A37ECD">
        <w:rPr>
          <w:rFonts w:cs="Arial"/>
          <w:sz w:val="20"/>
        </w:rPr>
        <w:t xml:space="preserve"> on a continuous basis.  For the purposes of this condition, “on a continuous basis” is defined as an instantaneous data point recorded at least once every 15 minutes.</w:t>
      </w:r>
      <w:r w:rsidR="00EA685E">
        <w:rPr>
          <w:rFonts w:ascii="ZWAdobeF" w:hAnsi="ZWAdobeF" w:cs="ZWAdobeF"/>
          <w:sz w:val="2"/>
          <w:szCs w:val="2"/>
        </w:rPr>
        <w:t>P</w:t>
      </w:r>
      <w:r w:rsidR="00612261" w:rsidRPr="00A37ECD">
        <w:rPr>
          <w:rFonts w:cs="Arial"/>
          <w:sz w:val="20"/>
          <w:vertAlign w:val="superscript"/>
        </w:rPr>
        <w:t>2</w:t>
      </w:r>
      <w:r w:rsidR="00EA685E">
        <w:rPr>
          <w:rFonts w:ascii="ZWAdobeF" w:hAnsi="ZWAdobeF" w:cs="ZWAdobeF"/>
          <w:sz w:val="2"/>
          <w:szCs w:val="2"/>
        </w:rPr>
        <w:t>P</w:t>
      </w:r>
      <w:r w:rsidR="00E71F1C" w:rsidRPr="00A37ECD">
        <w:rPr>
          <w:rFonts w:cs="Arial"/>
          <w:sz w:val="20"/>
        </w:rPr>
        <w:t xml:space="preserve">  </w:t>
      </w:r>
      <w:r w:rsidR="005D6592" w:rsidRPr="00A37ECD">
        <w:rPr>
          <w:rFonts w:cs="Arial"/>
          <w:b/>
          <w:sz w:val="20"/>
        </w:rPr>
        <w:t>(</w:t>
      </w:r>
      <w:r w:rsidR="007E6CEB" w:rsidRPr="00A37ECD">
        <w:rPr>
          <w:rFonts w:cs="Arial"/>
          <w:b/>
          <w:sz w:val="20"/>
        </w:rPr>
        <w:t>R 336</w:t>
      </w:r>
      <w:r w:rsidR="005D6592" w:rsidRPr="00A37ECD">
        <w:rPr>
          <w:rFonts w:cs="Arial"/>
          <w:b/>
          <w:sz w:val="20"/>
        </w:rPr>
        <w:t>.1205(3)</w:t>
      </w:r>
      <w:r w:rsidR="00866CEA" w:rsidRPr="00A37ECD">
        <w:rPr>
          <w:rFonts w:cs="Arial"/>
          <w:b/>
          <w:sz w:val="20"/>
        </w:rPr>
        <w:t>)</w:t>
      </w:r>
    </w:p>
    <w:p w14:paraId="795D773D" w14:textId="77777777" w:rsidR="00E342F1" w:rsidRPr="00A37ECD" w:rsidRDefault="00E342F1" w:rsidP="00AD49A4">
      <w:pPr>
        <w:pStyle w:val="ListParagraph"/>
        <w:rPr>
          <w:rFonts w:cs="Arial"/>
          <w:sz w:val="20"/>
        </w:rPr>
      </w:pPr>
    </w:p>
    <w:p w14:paraId="795D773E" w14:textId="0C9137CB" w:rsidR="00E342F1" w:rsidRPr="00A37ECD" w:rsidRDefault="00E71F1C" w:rsidP="006D711B">
      <w:pPr>
        <w:numPr>
          <w:ilvl w:val="0"/>
          <w:numId w:val="36"/>
        </w:numPr>
        <w:jc w:val="both"/>
        <w:rPr>
          <w:rFonts w:cs="Arial"/>
          <w:b/>
          <w:sz w:val="20"/>
        </w:rPr>
      </w:pPr>
      <w:r w:rsidRPr="00A37ECD">
        <w:rPr>
          <w:rFonts w:cs="Arial"/>
          <w:sz w:val="20"/>
        </w:rPr>
        <w:t xml:space="preserve">The permittee shall install, calibrate, maintain, and operate in a satisfactory manner a device to monitor and record the gas flow rate from </w:t>
      </w:r>
      <w:r w:rsidR="0060640E" w:rsidRPr="00A37ECD">
        <w:rPr>
          <w:rFonts w:cs="Arial"/>
          <w:sz w:val="20"/>
        </w:rPr>
        <w:t>FGTHROX</w:t>
      </w:r>
      <w:r w:rsidRPr="00A37ECD">
        <w:rPr>
          <w:rFonts w:cs="Arial"/>
          <w:sz w:val="20"/>
        </w:rPr>
        <w:t xml:space="preserve"> on a continuous basis and according to the procedures outlined in Appendix </w:t>
      </w:r>
      <w:r w:rsidR="00866CEA" w:rsidRPr="00A37ECD">
        <w:rPr>
          <w:rFonts w:cs="Arial"/>
          <w:sz w:val="20"/>
        </w:rPr>
        <w:t>3</w:t>
      </w:r>
      <w:r w:rsidR="003D22FA" w:rsidRPr="00A37ECD">
        <w:rPr>
          <w:rFonts w:cs="Arial"/>
          <w:sz w:val="20"/>
        </w:rPr>
        <w:t>.A</w:t>
      </w:r>
      <w:r w:rsidRPr="00A37ECD">
        <w:rPr>
          <w:rFonts w:cs="Arial"/>
          <w:sz w:val="20"/>
        </w:rPr>
        <w:t>.</w:t>
      </w:r>
      <w:r w:rsidR="00EA685E">
        <w:rPr>
          <w:rFonts w:ascii="ZWAdobeF" w:hAnsi="ZWAdobeF" w:cs="ZWAdobeF"/>
          <w:sz w:val="2"/>
          <w:szCs w:val="2"/>
        </w:rPr>
        <w:t>P</w:t>
      </w:r>
      <w:r w:rsidR="006F32F3" w:rsidRPr="00A37ECD">
        <w:rPr>
          <w:rFonts w:cs="Arial"/>
          <w:sz w:val="20"/>
          <w:vertAlign w:val="superscript"/>
        </w:rPr>
        <w:t>2</w:t>
      </w:r>
      <w:r w:rsidR="00EA685E">
        <w:rPr>
          <w:rFonts w:ascii="ZWAdobeF" w:hAnsi="ZWAdobeF" w:cs="ZWAdobeF"/>
          <w:sz w:val="2"/>
          <w:szCs w:val="2"/>
        </w:rPr>
        <w:t>P</w:t>
      </w:r>
      <w:r w:rsidRPr="00A37ECD">
        <w:rPr>
          <w:rFonts w:cs="Arial"/>
          <w:sz w:val="20"/>
        </w:rPr>
        <w:t xml:space="preserve">  </w:t>
      </w:r>
      <w:r w:rsidR="005D6592" w:rsidRPr="00A37ECD">
        <w:rPr>
          <w:rFonts w:cs="Arial"/>
          <w:b/>
          <w:sz w:val="20"/>
        </w:rPr>
        <w:t>(</w:t>
      </w:r>
      <w:r w:rsidR="007E6CEB" w:rsidRPr="00A37ECD">
        <w:rPr>
          <w:rFonts w:cs="Arial"/>
          <w:b/>
          <w:sz w:val="20"/>
        </w:rPr>
        <w:t>R 336</w:t>
      </w:r>
      <w:r w:rsidR="005D6592" w:rsidRPr="00A37ECD">
        <w:rPr>
          <w:rFonts w:cs="Arial"/>
          <w:b/>
          <w:sz w:val="20"/>
        </w:rPr>
        <w:t>.1205(3), 40</w:t>
      </w:r>
      <w:r w:rsidR="00866CEA" w:rsidRPr="00A37ECD">
        <w:rPr>
          <w:rFonts w:cs="Arial"/>
          <w:b/>
          <w:sz w:val="20"/>
        </w:rPr>
        <w:t xml:space="preserve"> </w:t>
      </w:r>
      <w:r w:rsidR="005D6592" w:rsidRPr="00A37ECD">
        <w:rPr>
          <w:rFonts w:cs="Arial"/>
          <w:b/>
          <w:sz w:val="20"/>
        </w:rPr>
        <w:t>CFR</w:t>
      </w:r>
      <w:r w:rsidR="00866CEA" w:rsidRPr="00A37ECD">
        <w:rPr>
          <w:rFonts w:cs="Arial"/>
          <w:b/>
          <w:sz w:val="20"/>
        </w:rPr>
        <w:t xml:space="preserve"> </w:t>
      </w:r>
      <w:r w:rsidR="005D6592" w:rsidRPr="00A37ECD">
        <w:rPr>
          <w:rFonts w:cs="Arial"/>
          <w:b/>
          <w:sz w:val="20"/>
        </w:rPr>
        <w:t>60.48c)</w:t>
      </w:r>
    </w:p>
    <w:p w14:paraId="795D7740" w14:textId="77777777" w:rsidR="0013469B" w:rsidRPr="00A37ECD" w:rsidRDefault="0013469B" w:rsidP="00182C89">
      <w:pPr>
        <w:ind w:left="360" w:hanging="360"/>
        <w:jc w:val="both"/>
        <w:rPr>
          <w:rFonts w:cs="Arial"/>
          <w:sz w:val="20"/>
        </w:rPr>
      </w:pPr>
    </w:p>
    <w:p w14:paraId="795D7741" w14:textId="7ED5F8E8" w:rsidR="00182C89" w:rsidRPr="00A37ECD" w:rsidRDefault="00D96FAD" w:rsidP="008A1257">
      <w:pPr>
        <w:ind w:left="360" w:hanging="360"/>
        <w:jc w:val="both"/>
        <w:rPr>
          <w:rFonts w:cs="Arial"/>
          <w:b/>
          <w:sz w:val="20"/>
        </w:rPr>
      </w:pPr>
      <w:r w:rsidRPr="00A37ECD">
        <w:rPr>
          <w:rFonts w:cs="Arial"/>
          <w:sz w:val="20"/>
        </w:rPr>
        <w:t>7</w:t>
      </w:r>
      <w:r w:rsidR="00182C89" w:rsidRPr="00A37ECD">
        <w:rPr>
          <w:rFonts w:cs="Arial"/>
          <w:sz w:val="20"/>
        </w:rPr>
        <w:t>.</w:t>
      </w:r>
      <w:r w:rsidR="00182C89" w:rsidRPr="00A37ECD">
        <w:rPr>
          <w:rFonts w:cs="Arial"/>
          <w:sz w:val="20"/>
        </w:rPr>
        <w:tab/>
        <w:t>All required calculations shall be completed in a format acceptable to the AQD District Supervisor and made available by the last day of the calendar month, for the previous calendar month, unless otherwise specified in any recordkeeping, reporting or notification special condition.</w:t>
      </w:r>
      <w:r w:rsidR="00EA685E">
        <w:rPr>
          <w:rFonts w:ascii="ZWAdobeF" w:hAnsi="ZWAdobeF" w:cs="ZWAdobeF"/>
          <w:sz w:val="2"/>
          <w:szCs w:val="2"/>
        </w:rPr>
        <w:t>P</w:t>
      </w:r>
      <w:r w:rsidR="00E010A9" w:rsidRPr="00A37ECD">
        <w:rPr>
          <w:rFonts w:cs="Arial"/>
          <w:sz w:val="20"/>
          <w:vertAlign w:val="superscript"/>
        </w:rPr>
        <w:t>2</w:t>
      </w:r>
      <w:r w:rsidR="00565AB3" w:rsidRPr="00A37ECD">
        <w:rPr>
          <w:rFonts w:cs="Arial"/>
          <w:sz w:val="20"/>
          <w:vertAlign w:val="superscript"/>
        </w:rPr>
        <w:t xml:space="preserve"> </w:t>
      </w:r>
      <w:r w:rsidR="00EA685E">
        <w:rPr>
          <w:rFonts w:ascii="ZWAdobeF" w:hAnsi="ZWAdobeF" w:cs="ZWAdobeF"/>
          <w:sz w:val="2"/>
          <w:szCs w:val="2"/>
        </w:rPr>
        <w:t>P</w:t>
      </w:r>
      <w:r w:rsidR="00182C89" w:rsidRPr="00A37ECD">
        <w:rPr>
          <w:rFonts w:cs="Arial"/>
          <w:b/>
          <w:sz w:val="20"/>
        </w:rPr>
        <w:t xml:space="preserve"> (R 336.1205(1), R 336.1224, R 336.1225, R 336.1702(a), R 336.1901, R 336.2803, R 336.2804, 40 CFR 52.21(c) &amp; (d))</w:t>
      </w:r>
    </w:p>
    <w:p w14:paraId="795D7742" w14:textId="77777777" w:rsidR="00182C89" w:rsidRPr="00A37ECD" w:rsidRDefault="00182C89" w:rsidP="008A1257">
      <w:pPr>
        <w:ind w:left="360" w:hanging="360"/>
        <w:jc w:val="both"/>
        <w:rPr>
          <w:sz w:val="20"/>
        </w:rPr>
      </w:pPr>
    </w:p>
    <w:p w14:paraId="795D7743" w14:textId="298F4873" w:rsidR="00182C89" w:rsidRPr="00A37ECD" w:rsidRDefault="00D96FAD" w:rsidP="008A1257">
      <w:pPr>
        <w:ind w:left="360" w:hanging="360"/>
        <w:jc w:val="both"/>
        <w:rPr>
          <w:b/>
          <w:sz w:val="20"/>
        </w:rPr>
      </w:pPr>
      <w:r w:rsidRPr="00A37ECD">
        <w:rPr>
          <w:sz w:val="20"/>
        </w:rPr>
        <w:t>8</w:t>
      </w:r>
      <w:r w:rsidR="00182C89" w:rsidRPr="00A37ECD">
        <w:rPr>
          <w:sz w:val="20"/>
        </w:rPr>
        <w:t>.</w:t>
      </w:r>
      <w:r w:rsidR="00182C89" w:rsidRPr="00A37ECD">
        <w:rPr>
          <w:sz w:val="20"/>
        </w:rPr>
        <w:tab/>
        <w:t xml:space="preserve">The permittee shall keep, in a satisfactory manner, daily, monthly and 12-month rolling time period average fuel use records for </w:t>
      </w:r>
      <w:r w:rsidR="0060640E" w:rsidRPr="00A37ECD">
        <w:rPr>
          <w:sz w:val="20"/>
        </w:rPr>
        <w:t>FGTHROX</w:t>
      </w:r>
      <w:r w:rsidR="00182C89" w:rsidRPr="00A37ECD">
        <w:rPr>
          <w:sz w:val="20"/>
        </w:rPr>
        <w:t>.  The permittee shall keep these records on file for a period of at least five years and make them available to the Department upon request.</w:t>
      </w:r>
      <w:r w:rsidR="00EA685E">
        <w:rPr>
          <w:rFonts w:ascii="ZWAdobeF" w:hAnsi="ZWAdobeF" w:cs="ZWAdobeF"/>
          <w:sz w:val="2"/>
          <w:szCs w:val="2"/>
        </w:rPr>
        <w:t>P</w:t>
      </w:r>
      <w:r w:rsidR="00E010A9" w:rsidRPr="00A37ECD">
        <w:rPr>
          <w:sz w:val="20"/>
          <w:vertAlign w:val="superscript"/>
        </w:rPr>
        <w:t>2</w:t>
      </w:r>
      <w:r w:rsidR="00EA685E">
        <w:rPr>
          <w:rFonts w:ascii="ZWAdobeF" w:hAnsi="ZWAdobeF" w:cs="ZWAdobeF"/>
          <w:sz w:val="2"/>
          <w:szCs w:val="2"/>
        </w:rPr>
        <w:t>P</w:t>
      </w:r>
      <w:r w:rsidR="00182C89" w:rsidRPr="00A37ECD">
        <w:rPr>
          <w:sz w:val="20"/>
        </w:rPr>
        <w:t xml:space="preserve"> </w:t>
      </w:r>
      <w:r w:rsidR="00565AB3" w:rsidRPr="00A37ECD">
        <w:rPr>
          <w:sz w:val="20"/>
        </w:rPr>
        <w:t xml:space="preserve"> </w:t>
      </w:r>
      <w:r w:rsidR="00182C89" w:rsidRPr="00A37ECD">
        <w:rPr>
          <w:b/>
          <w:sz w:val="20"/>
        </w:rPr>
        <w:t>(R 336.1205(1))</w:t>
      </w:r>
    </w:p>
    <w:p w14:paraId="795D7744" w14:textId="77777777" w:rsidR="00182C89" w:rsidRPr="00A37ECD" w:rsidRDefault="00182C89" w:rsidP="008A1257">
      <w:pPr>
        <w:ind w:left="360" w:hanging="360"/>
        <w:jc w:val="both"/>
        <w:rPr>
          <w:sz w:val="20"/>
        </w:rPr>
      </w:pPr>
    </w:p>
    <w:p w14:paraId="795D7745" w14:textId="0B6AC402" w:rsidR="00182C89" w:rsidRPr="00A37ECD" w:rsidRDefault="00C147F5" w:rsidP="008A1257">
      <w:pPr>
        <w:ind w:left="360" w:hanging="360"/>
        <w:jc w:val="both"/>
        <w:rPr>
          <w:sz w:val="20"/>
        </w:rPr>
      </w:pPr>
      <w:r w:rsidRPr="00A37ECD">
        <w:rPr>
          <w:sz w:val="20"/>
        </w:rPr>
        <w:t>9</w:t>
      </w:r>
      <w:r w:rsidR="00182C89" w:rsidRPr="00A37ECD">
        <w:rPr>
          <w:sz w:val="20"/>
        </w:rPr>
        <w:t>.</w:t>
      </w:r>
      <w:r w:rsidR="00182C89" w:rsidRPr="00A37ECD">
        <w:rPr>
          <w:sz w:val="20"/>
        </w:rPr>
        <w:tab/>
        <w:t xml:space="preserve">The permittee shall keep, in a satisfactory manner, continuous records of </w:t>
      </w:r>
      <w:r w:rsidR="0060640E" w:rsidRPr="00A37ECD">
        <w:rPr>
          <w:sz w:val="20"/>
        </w:rPr>
        <w:t>FGTHROX</w:t>
      </w:r>
      <w:r w:rsidR="00182C89" w:rsidRPr="00A37ECD">
        <w:rPr>
          <w:sz w:val="20"/>
        </w:rPr>
        <w:t xml:space="preserve"> combustion chamber temperature.  The permittee shall keep these records on file for a period of at least five years and make them available to the Department upon request.</w:t>
      </w:r>
      <w:r w:rsidR="00EA685E">
        <w:rPr>
          <w:rFonts w:ascii="ZWAdobeF" w:hAnsi="ZWAdobeF" w:cs="ZWAdobeF"/>
          <w:sz w:val="2"/>
          <w:szCs w:val="2"/>
        </w:rPr>
        <w:t>P</w:t>
      </w:r>
      <w:r w:rsidR="00E010A9" w:rsidRPr="00A37ECD">
        <w:rPr>
          <w:sz w:val="20"/>
          <w:vertAlign w:val="superscript"/>
        </w:rPr>
        <w:t>2</w:t>
      </w:r>
      <w:r w:rsidR="00565AB3" w:rsidRPr="00A37ECD">
        <w:rPr>
          <w:sz w:val="20"/>
          <w:vertAlign w:val="superscript"/>
        </w:rPr>
        <w:t xml:space="preserve"> </w:t>
      </w:r>
      <w:r w:rsidR="00EA685E">
        <w:rPr>
          <w:rFonts w:ascii="ZWAdobeF" w:hAnsi="ZWAdobeF" w:cs="ZWAdobeF"/>
          <w:sz w:val="2"/>
          <w:szCs w:val="2"/>
        </w:rPr>
        <w:t>P</w:t>
      </w:r>
      <w:r w:rsidR="00182C89" w:rsidRPr="00A37ECD">
        <w:rPr>
          <w:sz w:val="20"/>
        </w:rPr>
        <w:t xml:space="preserve"> </w:t>
      </w:r>
      <w:r w:rsidR="00182C89" w:rsidRPr="00A37ECD">
        <w:rPr>
          <w:b/>
          <w:sz w:val="20"/>
        </w:rPr>
        <w:t>(R 336.1205(1), R 336.1205(3), R 336.1224, R 336.1225, R 336.1702(a), R 336.1901, R 336.1910)</w:t>
      </w:r>
    </w:p>
    <w:p w14:paraId="795D7746" w14:textId="77777777" w:rsidR="00182C89" w:rsidRPr="00A37ECD" w:rsidRDefault="00182C89" w:rsidP="008A1257">
      <w:pPr>
        <w:ind w:left="360" w:hanging="360"/>
        <w:jc w:val="both"/>
        <w:rPr>
          <w:rFonts w:cs="Arial"/>
          <w:sz w:val="20"/>
        </w:rPr>
      </w:pPr>
    </w:p>
    <w:p w14:paraId="795D7747" w14:textId="06989491" w:rsidR="00182C89" w:rsidRPr="00A37ECD" w:rsidRDefault="00D41AED" w:rsidP="008A1257">
      <w:pPr>
        <w:ind w:left="360" w:hanging="360"/>
        <w:jc w:val="both"/>
        <w:rPr>
          <w:rFonts w:cs="Arial"/>
          <w:sz w:val="20"/>
        </w:rPr>
      </w:pPr>
      <w:r w:rsidRPr="00A37ECD">
        <w:rPr>
          <w:rFonts w:cs="Arial"/>
          <w:sz w:val="20"/>
        </w:rPr>
        <w:t>10</w:t>
      </w:r>
      <w:r w:rsidR="00182C89" w:rsidRPr="00A37ECD">
        <w:rPr>
          <w:rFonts w:cs="Arial"/>
          <w:sz w:val="20"/>
        </w:rPr>
        <w:t>.</w:t>
      </w:r>
      <w:r w:rsidR="00182C89" w:rsidRPr="00A37ECD">
        <w:rPr>
          <w:rFonts w:cs="Arial"/>
          <w:sz w:val="20"/>
        </w:rPr>
        <w:tab/>
        <w:t xml:space="preserve">The permittee shall keep, in a satisfactory manner the following records for </w:t>
      </w:r>
      <w:r w:rsidR="0060640E" w:rsidRPr="00A37ECD">
        <w:rPr>
          <w:rFonts w:cs="Arial"/>
          <w:sz w:val="20"/>
        </w:rPr>
        <w:t>FGTHROX</w:t>
      </w:r>
      <w:r w:rsidR="00182C89" w:rsidRPr="00A37ECD">
        <w:rPr>
          <w:rFonts w:cs="Arial"/>
          <w:sz w:val="20"/>
        </w:rPr>
        <w:t xml:space="preserve"> for each calendar day:</w:t>
      </w:r>
    </w:p>
    <w:p w14:paraId="795D7748" w14:textId="53156709" w:rsidR="00182C89" w:rsidRPr="00A37ECD" w:rsidRDefault="00182C89" w:rsidP="008A1257">
      <w:pPr>
        <w:ind w:left="720" w:hanging="360"/>
        <w:jc w:val="both"/>
        <w:rPr>
          <w:rFonts w:cs="Arial"/>
          <w:sz w:val="20"/>
        </w:rPr>
      </w:pPr>
      <w:r w:rsidRPr="00A37ECD">
        <w:rPr>
          <w:rFonts w:cs="Arial"/>
          <w:sz w:val="20"/>
        </w:rPr>
        <w:t>a</w:t>
      </w:r>
      <w:r w:rsidR="00F27208" w:rsidRPr="00A37ECD">
        <w:rPr>
          <w:rFonts w:cs="Arial"/>
          <w:sz w:val="20"/>
        </w:rPr>
        <w:t>.</w:t>
      </w:r>
      <w:r w:rsidRPr="00A37ECD">
        <w:rPr>
          <w:rFonts w:cs="Arial"/>
          <w:sz w:val="20"/>
        </w:rPr>
        <w:tab/>
        <w:t xml:space="preserve">Calendar date that </w:t>
      </w:r>
      <w:r w:rsidR="0060640E" w:rsidRPr="00A37ECD">
        <w:rPr>
          <w:rFonts w:cs="Arial"/>
          <w:sz w:val="20"/>
        </w:rPr>
        <w:t>FGTHROX</w:t>
      </w:r>
      <w:r w:rsidRPr="00A37ECD">
        <w:rPr>
          <w:rFonts w:cs="Arial"/>
          <w:sz w:val="20"/>
        </w:rPr>
        <w:t xml:space="preserve"> was in operation</w:t>
      </w:r>
      <w:r w:rsidR="00737B14" w:rsidRPr="00A37ECD">
        <w:rPr>
          <w:rFonts w:cs="Arial"/>
          <w:sz w:val="20"/>
        </w:rPr>
        <w:t>;</w:t>
      </w:r>
    </w:p>
    <w:p w14:paraId="795D774C" w14:textId="4084C586" w:rsidR="00182C89" w:rsidRPr="00A37ECD" w:rsidRDefault="00866CEA" w:rsidP="008A1257">
      <w:pPr>
        <w:ind w:left="720" w:hanging="360"/>
        <w:jc w:val="both"/>
        <w:rPr>
          <w:rFonts w:cs="Arial"/>
          <w:sz w:val="20"/>
        </w:rPr>
      </w:pPr>
      <w:r w:rsidRPr="00A37ECD">
        <w:rPr>
          <w:rFonts w:cs="Arial"/>
          <w:sz w:val="20"/>
        </w:rPr>
        <w:t>b</w:t>
      </w:r>
      <w:r w:rsidR="00F27208" w:rsidRPr="00A37ECD">
        <w:rPr>
          <w:rFonts w:cs="Arial"/>
          <w:sz w:val="20"/>
        </w:rPr>
        <w:t>.</w:t>
      </w:r>
      <w:r w:rsidR="00182C89" w:rsidRPr="00A37ECD">
        <w:rPr>
          <w:rFonts w:cs="Arial"/>
          <w:sz w:val="20"/>
        </w:rPr>
        <w:tab/>
        <w:t>Identification of the operating days for which NOx data has not been obtained, reasons for not obtaining the data and description of corrective actions take</w:t>
      </w:r>
      <w:r w:rsidR="00D351E8" w:rsidRPr="00A37ECD">
        <w:rPr>
          <w:rFonts w:cs="Arial"/>
          <w:sz w:val="20"/>
        </w:rPr>
        <w:t>n</w:t>
      </w:r>
      <w:r w:rsidR="00737B14" w:rsidRPr="00A37ECD">
        <w:rPr>
          <w:rFonts w:cs="Arial"/>
          <w:sz w:val="20"/>
        </w:rPr>
        <w:t>;</w:t>
      </w:r>
      <w:r w:rsidR="0030731F" w:rsidRPr="00A37ECD">
        <w:rPr>
          <w:rFonts w:cs="Arial"/>
          <w:sz w:val="20"/>
        </w:rPr>
        <w:t>.</w:t>
      </w:r>
    </w:p>
    <w:p w14:paraId="795D774D" w14:textId="5B58C32C" w:rsidR="00182C89" w:rsidRPr="00A37ECD" w:rsidRDefault="00866CEA" w:rsidP="008A1257">
      <w:pPr>
        <w:ind w:left="720" w:hanging="360"/>
        <w:jc w:val="both"/>
        <w:rPr>
          <w:rFonts w:cs="Arial"/>
          <w:sz w:val="20"/>
        </w:rPr>
      </w:pPr>
      <w:r w:rsidRPr="00A37ECD">
        <w:rPr>
          <w:rFonts w:cs="Arial"/>
          <w:sz w:val="20"/>
        </w:rPr>
        <w:t>c</w:t>
      </w:r>
      <w:r w:rsidR="00F27208" w:rsidRPr="00A37ECD">
        <w:rPr>
          <w:rFonts w:cs="Arial"/>
          <w:sz w:val="20"/>
        </w:rPr>
        <w:t>.</w:t>
      </w:r>
      <w:r w:rsidR="00182C89" w:rsidRPr="00A37ECD">
        <w:rPr>
          <w:rFonts w:cs="Arial"/>
          <w:sz w:val="20"/>
        </w:rPr>
        <w:tab/>
        <w:t>Identification of the times when emission data have been excluded from the calculation of average emission rates and the reasons for excluding the data</w:t>
      </w:r>
      <w:r w:rsidR="00737B14" w:rsidRPr="00A37ECD">
        <w:rPr>
          <w:rFonts w:cs="Arial"/>
          <w:sz w:val="20"/>
        </w:rPr>
        <w:t>;</w:t>
      </w:r>
    </w:p>
    <w:p w14:paraId="795D774E" w14:textId="160E85C3" w:rsidR="00182C89" w:rsidRPr="00A37ECD" w:rsidRDefault="0030731F" w:rsidP="008A1257">
      <w:pPr>
        <w:ind w:left="720" w:hanging="360"/>
        <w:jc w:val="both"/>
        <w:rPr>
          <w:rFonts w:cs="Arial"/>
          <w:sz w:val="20"/>
        </w:rPr>
      </w:pPr>
      <w:r w:rsidRPr="00A37ECD">
        <w:rPr>
          <w:rFonts w:cs="Arial"/>
          <w:sz w:val="20"/>
        </w:rPr>
        <w:t>d</w:t>
      </w:r>
      <w:r w:rsidR="00F27208" w:rsidRPr="00A37ECD">
        <w:rPr>
          <w:rFonts w:cs="Arial"/>
          <w:sz w:val="20"/>
        </w:rPr>
        <w:t>.</w:t>
      </w:r>
      <w:r w:rsidR="00182C89" w:rsidRPr="00A37ECD">
        <w:rPr>
          <w:rFonts w:cs="Arial"/>
          <w:sz w:val="20"/>
        </w:rPr>
        <w:tab/>
        <w:t>Identification of the “F” factor used for calculations, method of determining the “F” factor and type of fuel combusted</w:t>
      </w:r>
      <w:r w:rsidR="00737B14" w:rsidRPr="00A37ECD">
        <w:rPr>
          <w:rFonts w:cs="Arial"/>
          <w:sz w:val="20"/>
        </w:rPr>
        <w:t>;</w:t>
      </w:r>
    </w:p>
    <w:p w14:paraId="795D774F" w14:textId="76E1DEDF" w:rsidR="00182C89" w:rsidRPr="00A37ECD" w:rsidRDefault="0030731F" w:rsidP="008A1257">
      <w:pPr>
        <w:ind w:left="720" w:hanging="360"/>
        <w:jc w:val="both"/>
        <w:rPr>
          <w:rFonts w:cs="Arial"/>
          <w:sz w:val="20"/>
        </w:rPr>
      </w:pPr>
      <w:r w:rsidRPr="00A37ECD">
        <w:rPr>
          <w:rFonts w:cs="Arial"/>
          <w:sz w:val="20"/>
        </w:rPr>
        <w:t>e</w:t>
      </w:r>
      <w:r w:rsidR="00F27208" w:rsidRPr="00A37ECD">
        <w:rPr>
          <w:rFonts w:cs="Arial"/>
          <w:sz w:val="20"/>
        </w:rPr>
        <w:t>.</w:t>
      </w:r>
      <w:r w:rsidR="00182C89" w:rsidRPr="00A37ECD">
        <w:rPr>
          <w:rFonts w:cs="Arial"/>
          <w:sz w:val="20"/>
        </w:rPr>
        <w:tab/>
        <w:t>Identification of the times when the NOx concentration exceeds full span of the continuous emission monitoring system</w:t>
      </w:r>
      <w:r w:rsidR="00737B14" w:rsidRPr="00A37ECD">
        <w:rPr>
          <w:rFonts w:cs="Arial"/>
          <w:sz w:val="20"/>
        </w:rPr>
        <w:t>;</w:t>
      </w:r>
    </w:p>
    <w:p w14:paraId="795D7750" w14:textId="52300320" w:rsidR="00182C89" w:rsidRPr="00A37ECD" w:rsidRDefault="0030731F" w:rsidP="008A1257">
      <w:pPr>
        <w:ind w:left="720" w:hanging="360"/>
        <w:jc w:val="both"/>
        <w:rPr>
          <w:rFonts w:cs="Arial"/>
          <w:sz w:val="20"/>
        </w:rPr>
      </w:pPr>
      <w:r w:rsidRPr="00A37ECD">
        <w:rPr>
          <w:rFonts w:cs="Arial"/>
          <w:sz w:val="20"/>
        </w:rPr>
        <w:t>f</w:t>
      </w:r>
      <w:r w:rsidR="00F27208" w:rsidRPr="00A37ECD">
        <w:rPr>
          <w:rFonts w:cs="Arial"/>
          <w:sz w:val="20"/>
        </w:rPr>
        <w:t>.</w:t>
      </w:r>
      <w:r w:rsidR="00182C89" w:rsidRPr="00A37ECD">
        <w:rPr>
          <w:rFonts w:cs="Arial"/>
          <w:sz w:val="20"/>
        </w:rPr>
        <w:tab/>
        <w:t>Description of any modifications to the continuous emission monitoring system that could affect the ability of the continuous emission monitor to comply with Performance Specification 2</w:t>
      </w:r>
      <w:r w:rsidRPr="00A37ECD">
        <w:rPr>
          <w:rFonts w:cs="Arial"/>
          <w:sz w:val="20"/>
        </w:rPr>
        <w:t>.</w:t>
      </w:r>
    </w:p>
    <w:p w14:paraId="16F4D50B" w14:textId="77777777" w:rsidR="00737B14" w:rsidRPr="00A37ECD" w:rsidRDefault="00737B14" w:rsidP="008A1257">
      <w:pPr>
        <w:ind w:left="720" w:hanging="360"/>
        <w:jc w:val="both"/>
        <w:rPr>
          <w:rFonts w:cs="Arial"/>
          <w:sz w:val="20"/>
        </w:rPr>
      </w:pPr>
    </w:p>
    <w:p w14:paraId="795D7752" w14:textId="6374F3A1" w:rsidR="00182C89" w:rsidRPr="00A37ECD" w:rsidRDefault="00182C89" w:rsidP="008A1257">
      <w:pPr>
        <w:ind w:left="360"/>
        <w:jc w:val="both"/>
        <w:rPr>
          <w:rFonts w:cs="Arial"/>
          <w:sz w:val="20"/>
        </w:rPr>
      </w:pPr>
      <w:r w:rsidRPr="00A37ECD">
        <w:rPr>
          <w:rFonts w:cs="Arial"/>
          <w:sz w:val="20"/>
        </w:rPr>
        <w:t>The permittee shall keep these records on file for a period of at least five years and make them available to the Department upon request.</w:t>
      </w:r>
      <w:r w:rsidR="00EA685E">
        <w:rPr>
          <w:rFonts w:ascii="ZWAdobeF" w:hAnsi="ZWAdobeF" w:cs="ZWAdobeF"/>
          <w:sz w:val="2"/>
          <w:szCs w:val="2"/>
        </w:rPr>
        <w:t>P</w:t>
      </w:r>
      <w:r w:rsidR="00E010A9" w:rsidRPr="00A37ECD">
        <w:rPr>
          <w:rFonts w:cs="Arial"/>
          <w:sz w:val="20"/>
          <w:vertAlign w:val="superscript"/>
        </w:rPr>
        <w:t>2</w:t>
      </w:r>
      <w:r w:rsidR="00565AB3" w:rsidRPr="00A37ECD">
        <w:rPr>
          <w:rFonts w:cs="Arial"/>
          <w:sz w:val="20"/>
          <w:vertAlign w:val="superscript"/>
        </w:rPr>
        <w:t xml:space="preserve"> </w:t>
      </w:r>
      <w:r w:rsidR="00EA685E">
        <w:rPr>
          <w:rFonts w:ascii="ZWAdobeF" w:hAnsi="ZWAdobeF" w:cs="ZWAdobeF"/>
          <w:sz w:val="2"/>
          <w:szCs w:val="2"/>
        </w:rPr>
        <w:t>P</w:t>
      </w:r>
      <w:r w:rsidRPr="00A37ECD">
        <w:rPr>
          <w:rFonts w:cs="Arial"/>
          <w:sz w:val="20"/>
        </w:rPr>
        <w:t xml:space="preserve"> </w:t>
      </w:r>
      <w:r w:rsidRPr="00A37ECD">
        <w:rPr>
          <w:rFonts w:cs="Arial"/>
          <w:b/>
          <w:sz w:val="20"/>
        </w:rPr>
        <w:t>(R 336.1205(1))</w:t>
      </w:r>
    </w:p>
    <w:p w14:paraId="795D7753" w14:textId="77777777" w:rsidR="00CC4081" w:rsidRPr="00A37ECD" w:rsidRDefault="00CC4081" w:rsidP="008A1257">
      <w:pPr>
        <w:ind w:left="360" w:hanging="360"/>
        <w:jc w:val="both"/>
        <w:rPr>
          <w:rFonts w:cs="Arial"/>
          <w:sz w:val="20"/>
        </w:rPr>
      </w:pPr>
    </w:p>
    <w:p w14:paraId="795D7754" w14:textId="18B34AC5" w:rsidR="00182C89" w:rsidRPr="00A37ECD" w:rsidRDefault="00D41AED" w:rsidP="008A1257">
      <w:pPr>
        <w:ind w:left="360" w:hanging="360"/>
        <w:jc w:val="both"/>
        <w:rPr>
          <w:rFonts w:cs="Arial"/>
          <w:sz w:val="20"/>
        </w:rPr>
      </w:pPr>
      <w:r w:rsidRPr="00A37ECD">
        <w:rPr>
          <w:rFonts w:cs="Arial"/>
          <w:sz w:val="20"/>
        </w:rPr>
        <w:t>1</w:t>
      </w:r>
      <w:r w:rsidR="007C10B5" w:rsidRPr="00A37ECD">
        <w:rPr>
          <w:rFonts w:cs="Arial"/>
          <w:sz w:val="20"/>
        </w:rPr>
        <w:t>1</w:t>
      </w:r>
      <w:r w:rsidR="00F27208" w:rsidRPr="00A37ECD">
        <w:rPr>
          <w:rFonts w:cs="Arial"/>
          <w:sz w:val="20"/>
        </w:rPr>
        <w:tab/>
      </w:r>
      <w:r w:rsidR="00182C89" w:rsidRPr="00A37ECD">
        <w:rPr>
          <w:rFonts w:cs="Arial"/>
          <w:sz w:val="20"/>
        </w:rPr>
        <w:t>The permittee shall keep, in a satisfactory manner, records necessary to demonstrate that the following pollutants are in compliance with the emission limits listed in the corresponding special conditions.  The permittee shall keep all records on file at the facility for a period of at least five years and make them available to the Department upon request.</w:t>
      </w:r>
      <w:r w:rsidR="00EA685E">
        <w:rPr>
          <w:rFonts w:ascii="ZWAdobeF" w:hAnsi="ZWAdobeF" w:cs="ZWAdobeF"/>
          <w:sz w:val="2"/>
          <w:szCs w:val="2"/>
        </w:rPr>
        <w:t>P</w:t>
      </w:r>
      <w:r w:rsidR="006F32F3" w:rsidRPr="00A37ECD">
        <w:rPr>
          <w:rFonts w:cs="Arial"/>
          <w:sz w:val="20"/>
          <w:vertAlign w:val="superscript"/>
        </w:rPr>
        <w:t>2</w:t>
      </w:r>
    </w:p>
    <w:p w14:paraId="795D7755" w14:textId="77777777" w:rsidR="00182C89" w:rsidRPr="00A37ECD" w:rsidRDefault="00182C89" w:rsidP="008A1257">
      <w:pPr>
        <w:jc w:val="both"/>
      </w:pPr>
    </w:p>
    <w:tbl>
      <w:tblPr>
        <w:tblW w:w="4774" w:type="pct"/>
        <w:tblInd w:w="432" w:type="dxa"/>
        <w:tblLayout w:type="fixed"/>
        <w:tblCellMar>
          <w:left w:w="72" w:type="dxa"/>
          <w:right w:w="72" w:type="dxa"/>
        </w:tblCellMar>
        <w:tblLook w:val="0000" w:firstRow="0" w:lastRow="0" w:firstColumn="0" w:lastColumn="0" w:noHBand="0" w:noVBand="0"/>
      </w:tblPr>
      <w:tblGrid>
        <w:gridCol w:w="1616"/>
        <w:gridCol w:w="2326"/>
        <w:gridCol w:w="5957"/>
      </w:tblGrid>
      <w:tr w:rsidR="00A37ECD" w:rsidRPr="00A37ECD" w14:paraId="795D775A" w14:textId="77777777" w:rsidTr="00F01F34">
        <w:trPr>
          <w:cantSplit/>
          <w:tblHeader/>
        </w:trPr>
        <w:tc>
          <w:tcPr>
            <w:tcW w:w="816" w:type="pct"/>
            <w:tcBorders>
              <w:top w:val="single" w:sz="4" w:space="0" w:color="auto"/>
              <w:left w:val="single" w:sz="4" w:space="0" w:color="auto"/>
              <w:bottom w:val="single" w:sz="4" w:space="0" w:color="auto"/>
              <w:right w:val="single" w:sz="4" w:space="0" w:color="auto"/>
            </w:tcBorders>
          </w:tcPr>
          <w:p w14:paraId="795D7756" w14:textId="77777777" w:rsidR="00182C89" w:rsidRPr="00A37ECD" w:rsidRDefault="00182C89" w:rsidP="00565AB3">
            <w:pPr>
              <w:jc w:val="center"/>
              <w:rPr>
                <w:b/>
                <w:sz w:val="20"/>
              </w:rPr>
            </w:pPr>
            <w:r w:rsidRPr="00A37ECD">
              <w:rPr>
                <w:b/>
                <w:sz w:val="20"/>
              </w:rPr>
              <w:t>Pollutant</w:t>
            </w:r>
          </w:p>
        </w:tc>
        <w:tc>
          <w:tcPr>
            <w:tcW w:w="1175" w:type="pct"/>
            <w:tcBorders>
              <w:top w:val="single" w:sz="4" w:space="0" w:color="auto"/>
              <w:left w:val="single" w:sz="4" w:space="0" w:color="auto"/>
              <w:bottom w:val="single" w:sz="4" w:space="0" w:color="auto"/>
              <w:right w:val="single" w:sz="4" w:space="0" w:color="auto"/>
            </w:tcBorders>
          </w:tcPr>
          <w:p w14:paraId="795D7757" w14:textId="6A430734" w:rsidR="00182C89" w:rsidRPr="00A37ECD" w:rsidRDefault="00182C89" w:rsidP="00565AB3">
            <w:pPr>
              <w:jc w:val="center"/>
              <w:rPr>
                <w:b/>
                <w:sz w:val="20"/>
              </w:rPr>
            </w:pPr>
            <w:r w:rsidRPr="00A37ECD">
              <w:rPr>
                <w:b/>
                <w:sz w:val="20"/>
              </w:rPr>
              <w:t>Emission Limit</w:t>
            </w:r>
          </w:p>
          <w:p w14:paraId="795D7758" w14:textId="77777777" w:rsidR="00182C89" w:rsidRPr="00A37ECD" w:rsidRDefault="00182C89" w:rsidP="00565AB3">
            <w:pPr>
              <w:jc w:val="center"/>
              <w:rPr>
                <w:b/>
                <w:sz w:val="20"/>
              </w:rPr>
            </w:pPr>
            <w:r w:rsidRPr="00A37ECD">
              <w:rPr>
                <w:b/>
                <w:sz w:val="20"/>
              </w:rPr>
              <w:t>Special Condition</w:t>
            </w:r>
          </w:p>
        </w:tc>
        <w:tc>
          <w:tcPr>
            <w:tcW w:w="3009" w:type="pct"/>
            <w:tcBorders>
              <w:top w:val="single" w:sz="4" w:space="0" w:color="auto"/>
              <w:left w:val="single" w:sz="4" w:space="0" w:color="auto"/>
              <w:bottom w:val="single" w:sz="4" w:space="0" w:color="auto"/>
              <w:right w:val="single" w:sz="4" w:space="0" w:color="auto"/>
            </w:tcBorders>
          </w:tcPr>
          <w:p w14:paraId="795D7759" w14:textId="77777777" w:rsidR="00182C89" w:rsidRPr="00A37ECD" w:rsidRDefault="00182C89" w:rsidP="00565AB3">
            <w:pPr>
              <w:jc w:val="center"/>
              <w:rPr>
                <w:b/>
                <w:sz w:val="20"/>
              </w:rPr>
            </w:pPr>
            <w:r w:rsidRPr="00A37ECD">
              <w:rPr>
                <w:b/>
                <w:sz w:val="20"/>
              </w:rPr>
              <w:t>Applicable Requirement</w:t>
            </w:r>
          </w:p>
        </w:tc>
      </w:tr>
      <w:tr w:rsidR="00A37ECD" w:rsidRPr="00A37ECD" w14:paraId="795D775F" w14:textId="77777777" w:rsidTr="00F01F34">
        <w:trPr>
          <w:cantSplit/>
          <w:trHeight w:val="233"/>
        </w:trPr>
        <w:tc>
          <w:tcPr>
            <w:tcW w:w="816" w:type="pct"/>
            <w:tcBorders>
              <w:top w:val="single" w:sz="4" w:space="0" w:color="auto"/>
              <w:left w:val="single" w:sz="4" w:space="0" w:color="auto"/>
              <w:bottom w:val="single" w:sz="4" w:space="0" w:color="auto"/>
              <w:right w:val="single" w:sz="4" w:space="0" w:color="auto"/>
            </w:tcBorders>
          </w:tcPr>
          <w:p w14:paraId="795D775B" w14:textId="77777777" w:rsidR="00182C89" w:rsidRPr="00A37ECD" w:rsidRDefault="00182C89" w:rsidP="00182C89">
            <w:pPr>
              <w:ind w:left="360" w:hanging="360"/>
              <w:rPr>
                <w:rFonts w:cs="Arial"/>
                <w:sz w:val="20"/>
              </w:rPr>
            </w:pPr>
            <w:r w:rsidRPr="00A37ECD">
              <w:rPr>
                <w:rFonts w:cs="Arial"/>
                <w:sz w:val="20"/>
              </w:rPr>
              <w:t>a.  NOx</w:t>
            </w:r>
          </w:p>
        </w:tc>
        <w:tc>
          <w:tcPr>
            <w:tcW w:w="1175" w:type="pct"/>
            <w:tcBorders>
              <w:top w:val="single" w:sz="4" w:space="0" w:color="auto"/>
              <w:left w:val="single" w:sz="4" w:space="0" w:color="auto"/>
              <w:bottom w:val="single" w:sz="4" w:space="0" w:color="auto"/>
              <w:right w:val="single" w:sz="4" w:space="0" w:color="auto"/>
            </w:tcBorders>
          </w:tcPr>
          <w:p w14:paraId="795D775C" w14:textId="33825D2B" w:rsidR="00182C89" w:rsidRPr="00A37ECD" w:rsidDel="00B405E4" w:rsidRDefault="00C147F5" w:rsidP="00C147F5">
            <w:pPr>
              <w:ind w:left="360" w:hanging="360"/>
              <w:rPr>
                <w:rFonts w:cs="Arial"/>
                <w:sz w:val="20"/>
              </w:rPr>
            </w:pPr>
            <w:r w:rsidRPr="00A37ECD">
              <w:rPr>
                <w:rFonts w:cs="Arial"/>
                <w:sz w:val="20"/>
              </w:rPr>
              <w:t>I.</w:t>
            </w:r>
            <w:r w:rsidR="00182C89" w:rsidRPr="00A37ECD">
              <w:rPr>
                <w:rFonts w:cs="Arial"/>
                <w:sz w:val="20"/>
              </w:rPr>
              <w:t>1</w:t>
            </w:r>
          </w:p>
        </w:tc>
        <w:tc>
          <w:tcPr>
            <w:tcW w:w="3009" w:type="pct"/>
            <w:tcBorders>
              <w:top w:val="single" w:sz="4" w:space="0" w:color="auto"/>
              <w:left w:val="single" w:sz="4" w:space="0" w:color="auto"/>
              <w:bottom w:val="single" w:sz="4" w:space="0" w:color="auto"/>
              <w:right w:val="single" w:sz="4" w:space="0" w:color="auto"/>
            </w:tcBorders>
          </w:tcPr>
          <w:p w14:paraId="795D775E" w14:textId="44AB3165" w:rsidR="00182C89" w:rsidRPr="00A37ECD" w:rsidRDefault="00182C89" w:rsidP="00565AB3">
            <w:pPr>
              <w:ind w:left="360" w:hanging="360"/>
              <w:rPr>
                <w:rFonts w:cs="Arial"/>
                <w:b/>
                <w:sz w:val="20"/>
              </w:rPr>
            </w:pPr>
            <w:r w:rsidRPr="00A37ECD">
              <w:rPr>
                <w:rFonts w:cs="Arial"/>
                <w:b/>
                <w:sz w:val="20"/>
              </w:rPr>
              <w:t>R 336.1205(1), R 336.2803, R 336.2804, 40 CFR 52.21(c) &amp; (d)</w:t>
            </w:r>
          </w:p>
        </w:tc>
      </w:tr>
      <w:tr w:rsidR="00A37ECD" w:rsidRPr="00A37ECD" w14:paraId="795D7763" w14:textId="77777777" w:rsidTr="00F01F34">
        <w:trPr>
          <w:cantSplit/>
        </w:trPr>
        <w:tc>
          <w:tcPr>
            <w:tcW w:w="816" w:type="pct"/>
            <w:tcBorders>
              <w:top w:val="single" w:sz="4" w:space="0" w:color="auto"/>
              <w:left w:val="single" w:sz="4" w:space="0" w:color="auto"/>
              <w:bottom w:val="single" w:sz="4" w:space="0" w:color="auto"/>
              <w:right w:val="single" w:sz="4" w:space="0" w:color="auto"/>
            </w:tcBorders>
          </w:tcPr>
          <w:p w14:paraId="795D7760" w14:textId="77777777" w:rsidR="00182C89" w:rsidRPr="00A37ECD" w:rsidRDefault="00182C89" w:rsidP="00182C89">
            <w:pPr>
              <w:ind w:left="360" w:hanging="360"/>
              <w:rPr>
                <w:rFonts w:cs="Arial"/>
                <w:sz w:val="20"/>
              </w:rPr>
            </w:pPr>
            <w:r w:rsidRPr="00A37ECD">
              <w:rPr>
                <w:rFonts w:cs="Arial"/>
                <w:sz w:val="20"/>
              </w:rPr>
              <w:t>b.  CO</w:t>
            </w:r>
          </w:p>
        </w:tc>
        <w:tc>
          <w:tcPr>
            <w:tcW w:w="1175" w:type="pct"/>
            <w:tcBorders>
              <w:top w:val="single" w:sz="4" w:space="0" w:color="auto"/>
              <w:left w:val="single" w:sz="4" w:space="0" w:color="auto"/>
              <w:bottom w:val="single" w:sz="4" w:space="0" w:color="auto"/>
              <w:right w:val="single" w:sz="4" w:space="0" w:color="auto"/>
            </w:tcBorders>
          </w:tcPr>
          <w:p w14:paraId="795D7761" w14:textId="5D221442" w:rsidR="00182C89" w:rsidRPr="00A37ECD" w:rsidRDefault="00C147F5" w:rsidP="0030731F">
            <w:pPr>
              <w:ind w:left="360" w:hanging="360"/>
              <w:rPr>
                <w:rFonts w:cs="Arial"/>
                <w:sz w:val="20"/>
              </w:rPr>
            </w:pPr>
            <w:r w:rsidRPr="00A37ECD">
              <w:rPr>
                <w:rFonts w:cs="Arial"/>
                <w:sz w:val="20"/>
              </w:rPr>
              <w:t>I.2</w:t>
            </w:r>
          </w:p>
        </w:tc>
        <w:tc>
          <w:tcPr>
            <w:tcW w:w="3009" w:type="pct"/>
            <w:tcBorders>
              <w:top w:val="single" w:sz="4" w:space="0" w:color="auto"/>
              <w:left w:val="single" w:sz="4" w:space="0" w:color="auto"/>
              <w:bottom w:val="single" w:sz="4" w:space="0" w:color="auto"/>
              <w:right w:val="single" w:sz="4" w:space="0" w:color="auto"/>
            </w:tcBorders>
          </w:tcPr>
          <w:p w14:paraId="795D7762" w14:textId="652EB958" w:rsidR="00182C89" w:rsidRPr="00A37ECD" w:rsidRDefault="00182C89" w:rsidP="00743E07">
            <w:pPr>
              <w:ind w:left="360" w:hanging="360"/>
              <w:rPr>
                <w:rFonts w:cs="Arial"/>
                <w:b/>
                <w:sz w:val="20"/>
              </w:rPr>
            </w:pPr>
            <w:r w:rsidRPr="00A37ECD">
              <w:rPr>
                <w:rFonts w:cs="Arial"/>
                <w:b/>
                <w:sz w:val="20"/>
              </w:rPr>
              <w:t>R 336.1205(1), R 336.2804, 40 CFR 52.21(d)</w:t>
            </w:r>
          </w:p>
        </w:tc>
      </w:tr>
      <w:tr w:rsidR="00182C89" w:rsidRPr="00A37ECD" w14:paraId="795D7767" w14:textId="77777777" w:rsidTr="00F01F34">
        <w:trPr>
          <w:cantSplit/>
        </w:trPr>
        <w:tc>
          <w:tcPr>
            <w:tcW w:w="816" w:type="pct"/>
            <w:tcBorders>
              <w:top w:val="single" w:sz="4" w:space="0" w:color="auto"/>
              <w:left w:val="single" w:sz="4" w:space="0" w:color="auto"/>
              <w:bottom w:val="single" w:sz="4" w:space="0" w:color="auto"/>
              <w:right w:val="single" w:sz="4" w:space="0" w:color="auto"/>
            </w:tcBorders>
          </w:tcPr>
          <w:p w14:paraId="795D7764" w14:textId="77777777" w:rsidR="00182C89" w:rsidRPr="00A37ECD" w:rsidRDefault="00182C89" w:rsidP="00182C89">
            <w:pPr>
              <w:ind w:left="360" w:hanging="360"/>
              <w:rPr>
                <w:rFonts w:cs="Arial"/>
                <w:sz w:val="20"/>
              </w:rPr>
            </w:pPr>
            <w:r w:rsidRPr="00A37ECD">
              <w:rPr>
                <w:rFonts w:cs="Arial"/>
                <w:sz w:val="20"/>
              </w:rPr>
              <w:t>c.  VOC</w:t>
            </w:r>
          </w:p>
        </w:tc>
        <w:tc>
          <w:tcPr>
            <w:tcW w:w="1175" w:type="pct"/>
            <w:tcBorders>
              <w:top w:val="single" w:sz="4" w:space="0" w:color="auto"/>
              <w:left w:val="single" w:sz="4" w:space="0" w:color="auto"/>
              <w:bottom w:val="single" w:sz="4" w:space="0" w:color="auto"/>
              <w:right w:val="single" w:sz="4" w:space="0" w:color="auto"/>
            </w:tcBorders>
          </w:tcPr>
          <w:p w14:paraId="795D7765" w14:textId="0A9D3716" w:rsidR="00182C89" w:rsidRPr="00A37ECD" w:rsidRDefault="00C147F5" w:rsidP="00C147F5">
            <w:pPr>
              <w:ind w:left="360" w:hanging="360"/>
              <w:rPr>
                <w:rFonts w:cs="Arial"/>
                <w:sz w:val="20"/>
              </w:rPr>
            </w:pPr>
            <w:r w:rsidRPr="00A37ECD">
              <w:rPr>
                <w:rFonts w:cs="Arial"/>
                <w:sz w:val="20"/>
              </w:rPr>
              <w:t>I.5</w:t>
            </w:r>
          </w:p>
        </w:tc>
        <w:tc>
          <w:tcPr>
            <w:tcW w:w="3009" w:type="pct"/>
            <w:tcBorders>
              <w:top w:val="single" w:sz="4" w:space="0" w:color="auto"/>
              <w:left w:val="single" w:sz="4" w:space="0" w:color="auto"/>
              <w:bottom w:val="single" w:sz="4" w:space="0" w:color="auto"/>
              <w:right w:val="single" w:sz="4" w:space="0" w:color="auto"/>
            </w:tcBorders>
          </w:tcPr>
          <w:p w14:paraId="795D7766" w14:textId="42BEFDA4" w:rsidR="00182C89" w:rsidRPr="00A37ECD" w:rsidRDefault="00182C89" w:rsidP="00C147F5">
            <w:pPr>
              <w:ind w:left="360" w:hanging="360"/>
              <w:rPr>
                <w:rFonts w:cs="Arial"/>
                <w:b/>
                <w:sz w:val="20"/>
              </w:rPr>
            </w:pPr>
            <w:r w:rsidRPr="00A37ECD">
              <w:rPr>
                <w:rFonts w:cs="Arial"/>
                <w:b/>
                <w:sz w:val="20"/>
              </w:rPr>
              <w:t>R 336.1205(3), R 336.1702(a)</w:t>
            </w:r>
          </w:p>
        </w:tc>
      </w:tr>
    </w:tbl>
    <w:p w14:paraId="795D776D" w14:textId="77777777" w:rsidR="00CC4081" w:rsidRPr="00A37ECD" w:rsidRDefault="00CC4081" w:rsidP="00182C89">
      <w:pPr>
        <w:ind w:left="360" w:hanging="360"/>
        <w:jc w:val="both"/>
        <w:rPr>
          <w:rFonts w:cs="Arial"/>
          <w:sz w:val="20"/>
        </w:rPr>
      </w:pPr>
    </w:p>
    <w:p w14:paraId="795D776E" w14:textId="244F2100" w:rsidR="00E342F1" w:rsidRPr="00A37ECD" w:rsidRDefault="00D41AED" w:rsidP="006D711B">
      <w:pPr>
        <w:numPr>
          <w:ilvl w:val="0"/>
          <w:numId w:val="37"/>
        </w:numPr>
        <w:jc w:val="both"/>
        <w:rPr>
          <w:rFonts w:cs="Arial"/>
          <w:sz w:val="20"/>
        </w:rPr>
      </w:pPr>
      <w:r w:rsidRPr="00A37ECD">
        <w:rPr>
          <w:rFonts w:cs="Arial"/>
          <w:sz w:val="20"/>
        </w:rPr>
        <w:t>The permittee shall keep, in a satisfactory manner, records necessary to demonstrate compliance with the PM10 emission limits in SC I.3</w:t>
      </w:r>
      <w:r w:rsidR="00EB560F" w:rsidRPr="00A37ECD">
        <w:rPr>
          <w:rFonts w:cs="Arial"/>
          <w:sz w:val="20"/>
        </w:rPr>
        <w:t>,</w:t>
      </w:r>
      <w:r w:rsidRPr="00A37ECD">
        <w:rPr>
          <w:rFonts w:cs="Arial"/>
          <w:sz w:val="20"/>
        </w:rPr>
        <w:t xml:space="preserve"> I.4</w:t>
      </w:r>
      <w:r w:rsidR="00EB560F" w:rsidRPr="00A37ECD">
        <w:rPr>
          <w:rFonts w:cs="Arial"/>
          <w:sz w:val="20"/>
        </w:rPr>
        <w:t>, and I.6</w:t>
      </w:r>
      <w:r w:rsidRPr="00A37ECD">
        <w:rPr>
          <w:rFonts w:cs="Arial"/>
          <w:sz w:val="20"/>
        </w:rPr>
        <w:t>.  These records shall include the following:</w:t>
      </w:r>
    </w:p>
    <w:p w14:paraId="795D776F" w14:textId="6EACB26F" w:rsidR="00E342F1" w:rsidRPr="00A37ECD" w:rsidRDefault="005D6592" w:rsidP="008C6D23">
      <w:pPr>
        <w:ind w:firstLine="360"/>
        <w:rPr>
          <w:sz w:val="20"/>
        </w:rPr>
      </w:pPr>
      <w:r w:rsidRPr="00A37ECD">
        <w:rPr>
          <w:sz w:val="20"/>
        </w:rPr>
        <w:t>a</w:t>
      </w:r>
      <w:r w:rsidR="007C10B5" w:rsidRPr="00A37ECD">
        <w:rPr>
          <w:sz w:val="20"/>
        </w:rPr>
        <w:t>.</w:t>
      </w:r>
      <w:r w:rsidRPr="00A37ECD">
        <w:rPr>
          <w:sz w:val="20"/>
        </w:rPr>
        <w:t xml:space="preserve"> </w:t>
      </w:r>
      <w:r w:rsidR="007C6A79" w:rsidRPr="00A37ECD">
        <w:rPr>
          <w:sz w:val="20"/>
        </w:rPr>
        <w:tab/>
      </w:r>
      <w:r w:rsidR="00F065C5" w:rsidRPr="00A37ECD">
        <w:rPr>
          <w:sz w:val="20"/>
        </w:rPr>
        <w:t>Dates</w:t>
      </w:r>
      <w:r w:rsidRPr="00A37ECD">
        <w:rPr>
          <w:sz w:val="20"/>
        </w:rPr>
        <w:t xml:space="preserve"> and times that </w:t>
      </w:r>
      <w:r w:rsidR="0060640E" w:rsidRPr="00A37ECD">
        <w:rPr>
          <w:sz w:val="20"/>
        </w:rPr>
        <w:t>FGTHROX</w:t>
      </w:r>
      <w:r w:rsidRPr="00A37ECD">
        <w:rPr>
          <w:sz w:val="20"/>
        </w:rPr>
        <w:t xml:space="preserve"> was combusting vent gas containing silicon</w:t>
      </w:r>
      <w:r w:rsidR="00737B14" w:rsidRPr="00A37ECD">
        <w:rPr>
          <w:sz w:val="20"/>
        </w:rPr>
        <w:t>;</w:t>
      </w:r>
    </w:p>
    <w:p w14:paraId="795D7770" w14:textId="4669FDE1" w:rsidR="00E342F1" w:rsidRPr="00A37ECD" w:rsidRDefault="007C10B5" w:rsidP="008A1257">
      <w:pPr>
        <w:ind w:left="720" w:hanging="360"/>
        <w:jc w:val="both"/>
        <w:rPr>
          <w:rFonts w:cs="Arial"/>
          <w:sz w:val="20"/>
        </w:rPr>
      </w:pPr>
      <w:r w:rsidRPr="00A37ECD">
        <w:rPr>
          <w:rFonts w:cs="Arial"/>
          <w:sz w:val="20"/>
        </w:rPr>
        <w:t>b.</w:t>
      </w:r>
      <w:r w:rsidR="00D41AED" w:rsidRPr="00A37ECD">
        <w:rPr>
          <w:rFonts w:cs="Arial"/>
          <w:sz w:val="20"/>
        </w:rPr>
        <w:t xml:space="preserve">  </w:t>
      </w:r>
      <w:r w:rsidR="007C6A79" w:rsidRPr="00A37ECD">
        <w:rPr>
          <w:rFonts w:cs="Arial"/>
          <w:sz w:val="20"/>
        </w:rPr>
        <w:tab/>
      </w:r>
      <w:r w:rsidR="00F065C5" w:rsidRPr="00A37ECD">
        <w:rPr>
          <w:rFonts w:cs="Arial"/>
          <w:sz w:val="20"/>
        </w:rPr>
        <w:t>S</w:t>
      </w:r>
      <w:r w:rsidR="00D41AED" w:rsidRPr="00A37ECD">
        <w:rPr>
          <w:rFonts w:cs="Arial"/>
          <w:sz w:val="20"/>
        </w:rPr>
        <w:t>ilicon loading to the IWS based on the online gas chromatographs</w:t>
      </w:r>
      <w:r w:rsidR="00737B14" w:rsidRPr="00A37ECD">
        <w:rPr>
          <w:rFonts w:cs="Arial"/>
          <w:sz w:val="20"/>
        </w:rPr>
        <w:t>;</w:t>
      </w:r>
    </w:p>
    <w:p w14:paraId="795D7771" w14:textId="596973D9" w:rsidR="00D41AED" w:rsidRPr="00A37ECD" w:rsidRDefault="007C10B5" w:rsidP="008A1257">
      <w:pPr>
        <w:ind w:left="720" w:hanging="360"/>
        <w:jc w:val="both"/>
        <w:rPr>
          <w:rFonts w:cs="Arial"/>
          <w:sz w:val="20"/>
        </w:rPr>
      </w:pPr>
      <w:r w:rsidRPr="00A37ECD">
        <w:rPr>
          <w:rFonts w:cs="Arial"/>
          <w:sz w:val="20"/>
        </w:rPr>
        <w:t>c.</w:t>
      </w:r>
      <w:r w:rsidR="00D41AED" w:rsidRPr="00A37ECD">
        <w:rPr>
          <w:rFonts w:cs="Arial"/>
          <w:sz w:val="20"/>
        </w:rPr>
        <w:t xml:space="preserve"> </w:t>
      </w:r>
      <w:r w:rsidR="007C6A79" w:rsidRPr="00A37ECD">
        <w:rPr>
          <w:rFonts w:cs="Arial"/>
          <w:sz w:val="20"/>
        </w:rPr>
        <w:tab/>
      </w:r>
      <w:r w:rsidR="00F065C5" w:rsidRPr="00A37ECD">
        <w:rPr>
          <w:rFonts w:cs="Arial"/>
          <w:sz w:val="20"/>
        </w:rPr>
        <w:t>D</w:t>
      </w:r>
      <w:r w:rsidR="00D41AED" w:rsidRPr="00A37ECD">
        <w:rPr>
          <w:rFonts w:cs="Arial"/>
          <w:sz w:val="20"/>
        </w:rPr>
        <w:t>ates and times that the silicon loading to the IWS was not measured, as allowed by SC VI.4, including hours per day and hours per 12</w:t>
      </w:r>
      <w:r w:rsidR="00D351E8" w:rsidRPr="00A37ECD">
        <w:rPr>
          <w:rFonts w:cs="Arial"/>
          <w:sz w:val="20"/>
        </w:rPr>
        <w:t>-</w:t>
      </w:r>
      <w:r w:rsidR="00D41AED" w:rsidRPr="00A37ECD">
        <w:rPr>
          <w:rFonts w:cs="Arial"/>
          <w:sz w:val="20"/>
        </w:rPr>
        <w:t>month rolling time period, as determined at the end of each calendar month</w:t>
      </w:r>
      <w:r w:rsidR="00871C4F" w:rsidRPr="00A37ECD">
        <w:rPr>
          <w:rFonts w:cs="Arial"/>
          <w:sz w:val="20"/>
        </w:rPr>
        <w:t>;</w:t>
      </w:r>
    </w:p>
    <w:p w14:paraId="795D7772" w14:textId="472C0761" w:rsidR="00E342F1" w:rsidRPr="00A37ECD" w:rsidRDefault="007C10B5" w:rsidP="008A1257">
      <w:pPr>
        <w:ind w:left="720" w:hanging="360"/>
        <w:jc w:val="both"/>
        <w:rPr>
          <w:rFonts w:cs="Arial"/>
          <w:sz w:val="20"/>
        </w:rPr>
      </w:pPr>
      <w:r w:rsidRPr="00A37ECD">
        <w:rPr>
          <w:rFonts w:cs="Arial"/>
          <w:sz w:val="20"/>
        </w:rPr>
        <w:t>d.</w:t>
      </w:r>
      <w:r w:rsidR="00D41AED" w:rsidRPr="00A37ECD">
        <w:rPr>
          <w:rFonts w:cs="Arial"/>
          <w:sz w:val="20"/>
        </w:rPr>
        <w:t xml:space="preserve">  </w:t>
      </w:r>
      <w:r w:rsidR="007C6A79" w:rsidRPr="00A37ECD">
        <w:rPr>
          <w:rFonts w:cs="Arial"/>
          <w:sz w:val="20"/>
        </w:rPr>
        <w:tab/>
        <w:t>T</w:t>
      </w:r>
      <w:r w:rsidR="00D41AED" w:rsidRPr="00A37ECD">
        <w:rPr>
          <w:rFonts w:cs="Arial"/>
          <w:sz w:val="20"/>
        </w:rPr>
        <w:t>he exhaust flow rate through the IWS</w:t>
      </w:r>
      <w:r w:rsidR="00871C4F" w:rsidRPr="00A37ECD">
        <w:rPr>
          <w:rFonts w:cs="Arial"/>
          <w:sz w:val="20"/>
        </w:rPr>
        <w:t>;</w:t>
      </w:r>
    </w:p>
    <w:p w14:paraId="795D7773" w14:textId="0B57C6CC" w:rsidR="00D41AED" w:rsidRPr="00A37ECD" w:rsidRDefault="007C10B5" w:rsidP="008A1257">
      <w:pPr>
        <w:ind w:left="720" w:hanging="360"/>
        <w:jc w:val="both"/>
        <w:rPr>
          <w:rFonts w:cs="Arial"/>
          <w:sz w:val="20"/>
        </w:rPr>
      </w:pPr>
      <w:r w:rsidRPr="00A37ECD">
        <w:rPr>
          <w:rFonts w:cs="Arial"/>
          <w:sz w:val="20"/>
        </w:rPr>
        <w:t>e.</w:t>
      </w:r>
      <w:r w:rsidR="00D41AED" w:rsidRPr="00A37ECD">
        <w:rPr>
          <w:rFonts w:cs="Arial"/>
          <w:sz w:val="20"/>
        </w:rPr>
        <w:t xml:space="preserve">  </w:t>
      </w:r>
      <w:r w:rsidR="007C6A79" w:rsidRPr="00A37ECD">
        <w:rPr>
          <w:rFonts w:cs="Arial"/>
          <w:sz w:val="20"/>
        </w:rPr>
        <w:tab/>
      </w:r>
      <w:r w:rsidR="00EB560F" w:rsidRPr="00A37ECD">
        <w:rPr>
          <w:rFonts w:cs="Arial"/>
          <w:sz w:val="20"/>
        </w:rPr>
        <w:t>C</w:t>
      </w:r>
      <w:r w:rsidR="00D41AED" w:rsidRPr="00A37ECD">
        <w:rPr>
          <w:rFonts w:cs="Arial"/>
          <w:sz w:val="20"/>
        </w:rPr>
        <w:t>alculation of the PM10 emission rate in pounds per hour using the Verantis equation, as described in the “</w:t>
      </w:r>
      <w:r w:rsidR="007C6A79" w:rsidRPr="00A37ECD">
        <w:rPr>
          <w:rFonts w:cs="Arial"/>
          <w:sz w:val="20"/>
        </w:rPr>
        <w:t>P</w:t>
      </w:r>
      <w:r w:rsidR="00D41AED" w:rsidRPr="00A37ECD">
        <w:rPr>
          <w:rFonts w:cs="Arial"/>
          <w:sz w:val="20"/>
        </w:rPr>
        <w:t xml:space="preserve">arametric </w:t>
      </w:r>
      <w:r w:rsidR="007C6A79" w:rsidRPr="00A37ECD">
        <w:rPr>
          <w:rFonts w:cs="Arial"/>
          <w:sz w:val="20"/>
        </w:rPr>
        <w:t>M</w:t>
      </w:r>
      <w:r w:rsidR="00D41AED" w:rsidRPr="00A37ECD">
        <w:rPr>
          <w:rFonts w:cs="Arial"/>
          <w:sz w:val="20"/>
        </w:rPr>
        <w:t xml:space="preserve">onitoring </w:t>
      </w:r>
      <w:r w:rsidR="007C6A79" w:rsidRPr="00A37ECD">
        <w:rPr>
          <w:rFonts w:cs="Arial"/>
          <w:sz w:val="20"/>
        </w:rPr>
        <w:t>P</w:t>
      </w:r>
      <w:r w:rsidR="00D41AED" w:rsidRPr="00A37ECD">
        <w:rPr>
          <w:rFonts w:cs="Arial"/>
          <w:sz w:val="20"/>
        </w:rPr>
        <w:t xml:space="preserve">lan and </w:t>
      </w:r>
      <w:r w:rsidR="007C6A79" w:rsidRPr="00A37ECD">
        <w:rPr>
          <w:rFonts w:cs="Arial"/>
          <w:sz w:val="20"/>
        </w:rPr>
        <w:t>V</w:t>
      </w:r>
      <w:r w:rsidR="00D41AED" w:rsidRPr="00A37ECD">
        <w:rPr>
          <w:rFonts w:cs="Arial"/>
          <w:sz w:val="20"/>
        </w:rPr>
        <w:t xml:space="preserve">erification of IWS </w:t>
      </w:r>
      <w:r w:rsidR="007C6A79" w:rsidRPr="00A37ECD">
        <w:rPr>
          <w:rFonts w:cs="Arial"/>
          <w:sz w:val="20"/>
        </w:rPr>
        <w:t>P</w:t>
      </w:r>
      <w:r w:rsidR="00D41AED" w:rsidRPr="00A37ECD">
        <w:rPr>
          <w:rFonts w:cs="Arial"/>
          <w:sz w:val="20"/>
        </w:rPr>
        <w:t xml:space="preserve">articulate </w:t>
      </w:r>
      <w:r w:rsidR="007C6A79" w:rsidRPr="00A37ECD">
        <w:rPr>
          <w:rFonts w:cs="Arial"/>
          <w:sz w:val="20"/>
        </w:rPr>
        <w:t>R</w:t>
      </w:r>
      <w:r w:rsidR="00D41AED" w:rsidRPr="00A37ECD">
        <w:rPr>
          <w:rFonts w:cs="Arial"/>
          <w:sz w:val="20"/>
        </w:rPr>
        <w:t xml:space="preserve">emoval </w:t>
      </w:r>
      <w:r w:rsidR="007C6A79" w:rsidRPr="00A37ECD">
        <w:rPr>
          <w:rFonts w:cs="Arial"/>
          <w:sz w:val="20"/>
        </w:rPr>
        <w:t>E</w:t>
      </w:r>
      <w:r w:rsidR="00D41AED" w:rsidRPr="00A37ECD">
        <w:rPr>
          <w:rFonts w:cs="Arial"/>
          <w:sz w:val="20"/>
        </w:rPr>
        <w:t xml:space="preserve">fficiency from </w:t>
      </w:r>
      <w:r w:rsidR="0060640E" w:rsidRPr="00A37ECD">
        <w:rPr>
          <w:rFonts w:cs="Arial"/>
          <w:sz w:val="20"/>
        </w:rPr>
        <w:t>FGTHROX</w:t>
      </w:r>
      <w:r w:rsidR="00D41AED" w:rsidRPr="00A37ECD">
        <w:rPr>
          <w:rFonts w:cs="Arial"/>
          <w:sz w:val="20"/>
        </w:rPr>
        <w:t>”</w:t>
      </w:r>
      <w:r w:rsidR="00871C4F" w:rsidRPr="00A37ECD">
        <w:rPr>
          <w:rFonts w:cs="Arial"/>
          <w:sz w:val="20"/>
        </w:rPr>
        <w:t>;</w:t>
      </w:r>
    </w:p>
    <w:p w14:paraId="795D7774" w14:textId="55BBCCF5" w:rsidR="00E342F1" w:rsidRPr="00A37ECD" w:rsidRDefault="007C10B5" w:rsidP="008A1257">
      <w:pPr>
        <w:ind w:left="720" w:hanging="360"/>
        <w:jc w:val="both"/>
        <w:rPr>
          <w:rFonts w:cs="Arial"/>
          <w:sz w:val="20"/>
        </w:rPr>
      </w:pPr>
      <w:r w:rsidRPr="00A37ECD">
        <w:rPr>
          <w:rFonts w:cs="Arial"/>
          <w:sz w:val="20"/>
        </w:rPr>
        <w:t>f.</w:t>
      </w:r>
      <w:r w:rsidR="00D41AED" w:rsidRPr="00A37ECD">
        <w:rPr>
          <w:rFonts w:cs="Arial"/>
          <w:sz w:val="20"/>
        </w:rPr>
        <w:t xml:space="preserve">  </w:t>
      </w:r>
      <w:r w:rsidR="007C6A79" w:rsidRPr="00A37ECD">
        <w:rPr>
          <w:rFonts w:cs="Arial"/>
          <w:sz w:val="20"/>
        </w:rPr>
        <w:tab/>
      </w:r>
      <w:r w:rsidR="00ED5803" w:rsidRPr="00A37ECD">
        <w:rPr>
          <w:rFonts w:cs="Arial"/>
          <w:sz w:val="20"/>
        </w:rPr>
        <w:t xml:space="preserve">720 hour average PM10 emission rate in pounds per hour, </w:t>
      </w:r>
      <w:r w:rsidR="00204FDF" w:rsidRPr="00A37ECD">
        <w:rPr>
          <w:rFonts w:cs="Arial"/>
          <w:sz w:val="20"/>
        </w:rPr>
        <w:t xml:space="preserve">based on data from emission testing or the online gas chromatographs, </w:t>
      </w:r>
      <w:r w:rsidR="00ED5803" w:rsidRPr="00A37ECD">
        <w:rPr>
          <w:rFonts w:cs="Arial"/>
          <w:sz w:val="20"/>
        </w:rPr>
        <w:t xml:space="preserve">calculated at the end of each hour from the PM10 emitted during the preceding 720 hours and the hours that </w:t>
      </w:r>
      <w:r w:rsidR="0060640E" w:rsidRPr="00A37ECD">
        <w:rPr>
          <w:rFonts w:cs="Arial"/>
          <w:sz w:val="20"/>
        </w:rPr>
        <w:t>FGTHROX</w:t>
      </w:r>
      <w:r w:rsidR="00ED5803" w:rsidRPr="00A37ECD">
        <w:rPr>
          <w:rFonts w:cs="Arial"/>
          <w:sz w:val="20"/>
        </w:rPr>
        <w:t xml:space="preserve"> was combusting vent gas containing silicon during the preceding 720 hours.  This calculation shall be completed </w:t>
      </w:r>
      <w:r w:rsidR="00204FDF" w:rsidRPr="00A37ECD">
        <w:rPr>
          <w:rFonts w:cs="Arial"/>
          <w:sz w:val="20"/>
        </w:rPr>
        <w:t>by the last day of the calendar month, for the pervious calendar month, for each hour in the previous month</w:t>
      </w:r>
      <w:r w:rsidR="00871C4F" w:rsidRPr="00A37ECD">
        <w:rPr>
          <w:rFonts w:cs="Arial"/>
          <w:sz w:val="20"/>
        </w:rPr>
        <w:t>;</w:t>
      </w:r>
    </w:p>
    <w:p w14:paraId="795D7775" w14:textId="4D3F2981" w:rsidR="00E342F1" w:rsidRPr="00A37ECD" w:rsidRDefault="00204FDF" w:rsidP="008A1257">
      <w:pPr>
        <w:ind w:left="720" w:hanging="360"/>
        <w:jc w:val="both"/>
        <w:rPr>
          <w:rFonts w:cs="Arial"/>
          <w:sz w:val="20"/>
        </w:rPr>
      </w:pPr>
      <w:r w:rsidRPr="00A37ECD">
        <w:rPr>
          <w:rFonts w:cs="Arial"/>
          <w:sz w:val="20"/>
        </w:rPr>
        <w:t>g</w:t>
      </w:r>
      <w:r w:rsidR="007C10B5" w:rsidRPr="00A37ECD">
        <w:rPr>
          <w:rFonts w:cs="Arial"/>
          <w:sz w:val="20"/>
        </w:rPr>
        <w:t>.</w:t>
      </w:r>
      <w:r w:rsidRPr="00A37ECD">
        <w:rPr>
          <w:rFonts w:cs="Arial"/>
          <w:sz w:val="20"/>
        </w:rPr>
        <w:tab/>
        <w:t>PM10 emission rate in lb/month due to EU2703-06, EU2703-07, EU2703-08, EU2703-09, and EU2703-13 shall be calculated.  This calculation shall be completed by the last day of the calendar month for the pervious calendar month</w:t>
      </w:r>
      <w:r w:rsidR="00871C4F" w:rsidRPr="00A37ECD">
        <w:rPr>
          <w:rFonts w:cs="Arial"/>
          <w:sz w:val="20"/>
        </w:rPr>
        <w:t>;</w:t>
      </w:r>
    </w:p>
    <w:p w14:paraId="795D7777" w14:textId="152AAC03" w:rsidR="00E342F1" w:rsidRPr="00A37ECD" w:rsidRDefault="00204FDF" w:rsidP="008A1257">
      <w:pPr>
        <w:ind w:left="720" w:hanging="360"/>
        <w:jc w:val="both"/>
        <w:rPr>
          <w:rFonts w:cs="Arial"/>
          <w:sz w:val="20"/>
        </w:rPr>
      </w:pPr>
      <w:r w:rsidRPr="00A37ECD">
        <w:rPr>
          <w:rFonts w:cs="Arial"/>
          <w:sz w:val="20"/>
        </w:rPr>
        <w:t>h</w:t>
      </w:r>
      <w:r w:rsidR="007C10B5" w:rsidRPr="00A37ECD">
        <w:rPr>
          <w:rFonts w:cs="Arial"/>
          <w:sz w:val="20"/>
        </w:rPr>
        <w:t>.</w:t>
      </w:r>
      <w:r w:rsidR="007C10B5" w:rsidRPr="00A37ECD">
        <w:rPr>
          <w:rFonts w:cs="Arial"/>
          <w:sz w:val="20"/>
        </w:rPr>
        <w:tab/>
      </w:r>
      <w:r w:rsidR="007C6A79" w:rsidRPr="00A37ECD">
        <w:rPr>
          <w:rFonts w:cs="Arial"/>
          <w:sz w:val="20"/>
        </w:rPr>
        <w:t>Twelve</w:t>
      </w:r>
      <w:r w:rsidR="00ED5803" w:rsidRPr="00A37ECD">
        <w:rPr>
          <w:rFonts w:cs="Arial"/>
          <w:sz w:val="20"/>
        </w:rPr>
        <w:t xml:space="preserve"> month rolling time period PM10 emission rate in tons per year, calculated at the end of each calendar month</w:t>
      </w:r>
      <w:r w:rsidR="00871C4F" w:rsidRPr="00A37ECD">
        <w:rPr>
          <w:rFonts w:cs="Arial"/>
          <w:sz w:val="20"/>
        </w:rPr>
        <w:t>.</w:t>
      </w:r>
    </w:p>
    <w:p w14:paraId="2115AE55" w14:textId="77777777" w:rsidR="00871C4F" w:rsidRPr="00A37ECD" w:rsidRDefault="00871C4F" w:rsidP="00B84051">
      <w:pPr>
        <w:jc w:val="both"/>
        <w:rPr>
          <w:rFonts w:cs="Arial"/>
          <w:sz w:val="20"/>
        </w:rPr>
      </w:pPr>
    </w:p>
    <w:p w14:paraId="795D7778" w14:textId="3A21FA0D" w:rsidR="00E342F1" w:rsidRPr="00A37ECD" w:rsidRDefault="00ED5803" w:rsidP="008A1257">
      <w:pPr>
        <w:ind w:left="360"/>
        <w:jc w:val="both"/>
        <w:rPr>
          <w:rFonts w:cs="Arial"/>
          <w:b/>
          <w:sz w:val="20"/>
        </w:rPr>
      </w:pPr>
      <w:r w:rsidRPr="00A37ECD">
        <w:rPr>
          <w:rFonts w:cs="Arial"/>
          <w:sz w:val="20"/>
        </w:rPr>
        <w:t>The permittee shall keep these records on file for a period of at least five years and make them available to the Department upon request.</w:t>
      </w:r>
      <w:r w:rsidR="00EA685E">
        <w:rPr>
          <w:rFonts w:ascii="ZWAdobeF" w:hAnsi="ZWAdobeF" w:cs="ZWAdobeF"/>
          <w:sz w:val="2"/>
          <w:szCs w:val="2"/>
        </w:rPr>
        <w:t>P</w:t>
      </w:r>
      <w:r w:rsidR="006F32F3" w:rsidRPr="00A37ECD">
        <w:rPr>
          <w:rFonts w:cs="Arial"/>
          <w:sz w:val="20"/>
          <w:vertAlign w:val="superscript"/>
        </w:rPr>
        <w:t>2</w:t>
      </w:r>
      <w:r w:rsidR="00EA685E">
        <w:rPr>
          <w:rFonts w:ascii="ZWAdobeF" w:hAnsi="ZWAdobeF" w:cs="ZWAdobeF"/>
          <w:sz w:val="2"/>
          <w:szCs w:val="2"/>
        </w:rPr>
        <w:t>P</w:t>
      </w:r>
      <w:r w:rsidR="00562751" w:rsidRPr="00A37ECD">
        <w:rPr>
          <w:rFonts w:cs="Arial"/>
          <w:sz w:val="20"/>
        </w:rPr>
        <w:t xml:space="preserve"> </w:t>
      </w:r>
      <w:r w:rsidRPr="00A37ECD">
        <w:rPr>
          <w:rFonts w:cs="Arial"/>
          <w:sz w:val="20"/>
        </w:rPr>
        <w:t xml:space="preserve"> </w:t>
      </w:r>
      <w:r w:rsidRPr="00A37ECD">
        <w:rPr>
          <w:rFonts w:cs="Arial"/>
          <w:b/>
          <w:sz w:val="20"/>
        </w:rPr>
        <w:t>(R 336.1205(3))</w:t>
      </w:r>
    </w:p>
    <w:p w14:paraId="795D7779" w14:textId="77777777" w:rsidR="00E342F1" w:rsidRPr="00A37ECD" w:rsidRDefault="00E342F1" w:rsidP="00B84051">
      <w:pPr>
        <w:jc w:val="both"/>
        <w:rPr>
          <w:rFonts w:cs="Arial"/>
          <w:sz w:val="20"/>
        </w:rPr>
      </w:pPr>
    </w:p>
    <w:p w14:paraId="795D777A" w14:textId="0B186A63" w:rsidR="00182C89" w:rsidRPr="00A37ECD" w:rsidRDefault="00ED5803" w:rsidP="00E33B36">
      <w:pPr>
        <w:ind w:left="360" w:hanging="360"/>
        <w:jc w:val="both"/>
        <w:rPr>
          <w:rFonts w:cs="Arial"/>
          <w:b/>
          <w:bCs/>
          <w:sz w:val="20"/>
        </w:rPr>
      </w:pPr>
      <w:r w:rsidRPr="00A37ECD">
        <w:rPr>
          <w:rFonts w:cs="Arial"/>
          <w:sz w:val="20"/>
        </w:rPr>
        <w:t>13</w:t>
      </w:r>
      <w:r w:rsidR="00182C89" w:rsidRPr="00A37ECD">
        <w:rPr>
          <w:rFonts w:cs="Arial"/>
          <w:sz w:val="20"/>
        </w:rPr>
        <w:t>.</w:t>
      </w:r>
      <w:r w:rsidR="00182C89" w:rsidRPr="00A37ECD">
        <w:rPr>
          <w:rFonts w:cs="Arial"/>
          <w:sz w:val="20"/>
        </w:rPr>
        <w:tab/>
        <w:t xml:space="preserve">The permittee shall keep, in a satisfactory manner, records of the occurrence and duration of any startup, shutdown, or malfunction in the operation of </w:t>
      </w:r>
      <w:r w:rsidR="0060640E" w:rsidRPr="00A37ECD">
        <w:rPr>
          <w:rFonts w:cs="Arial"/>
          <w:sz w:val="20"/>
        </w:rPr>
        <w:t>FGTHROX</w:t>
      </w:r>
      <w:r w:rsidR="00182C89" w:rsidRPr="00A37ECD">
        <w:rPr>
          <w:rFonts w:cs="Arial"/>
          <w:sz w:val="20"/>
        </w:rPr>
        <w:t xml:space="preserve">; or any periods during which a continuous monitoring system or monitoring device in </w:t>
      </w:r>
      <w:r w:rsidR="0060640E" w:rsidRPr="00A37ECD">
        <w:rPr>
          <w:rFonts w:cs="Arial"/>
          <w:sz w:val="20"/>
        </w:rPr>
        <w:t>FGTHROX</w:t>
      </w:r>
      <w:r w:rsidR="00182C89" w:rsidRPr="00A37ECD">
        <w:rPr>
          <w:rFonts w:cs="Arial"/>
          <w:sz w:val="20"/>
        </w:rPr>
        <w:t xml:space="preserve"> is inopera</w:t>
      </w:r>
      <w:r w:rsidRPr="00A37ECD">
        <w:rPr>
          <w:rFonts w:cs="Arial"/>
          <w:sz w:val="20"/>
        </w:rPr>
        <w:t>ble</w:t>
      </w:r>
      <w:r w:rsidR="00182C89" w:rsidRPr="00A37ECD">
        <w:rPr>
          <w:rFonts w:cs="Arial"/>
          <w:sz w:val="20"/>
        </w:rPr>
        <w:t xml:space="preserve">.  </w:t>
      </w:r>
      <w:r w:rsidR="00182C89" w:rsidRPr="00A37ECD">
        <w:rPr>
          <w:rFonts w:cs="Arial"/>
          <w:noProof/>
          <w:sz w:val="20"/>
        </w:rPr>
        <w:t>The permittee shall keep these records on file for a period of at least five years and make them available to the Department upon request</w:t>
      </w:r>
      <w:r w:rsidR="00182C89" w:rsidRPr="00A37ECD">
        <w:rPr>
          <w:rFonts w:cs="Arial"/>
          <w:sz w:val="20"/>
        </w:rPr>
        <w:t>.</w:t>
      </w:r>
      <w:r w:rsidR="00562751" w:rsidRPr="00A37ECD">
        <w:rPr>
          <w:rFonts w:cs="Arial"/>
          <w:sz w:val="20"/>
        </w:rPr>
        <w:t xml:space="preserve"> </w:t>
      </w:r>
      <w:r w:rsidR="00182C89" w:rsidRPr="00A37ECD">
        <w:rPr>
          <w:rFonts w:cs="Arial"/>
          <w:sz w:val="20"/>
        </w:rPr>
        <w:t xml:space="preserve"> </w:t>
      </w:r>
      <w:r w:rsidR="00182C89" w:rsidRPr="00A37ECD">
        <w:rPr>
          <w:rFonts w:cs="Arial"/>
          <w:b/>
          <w:sz w:val="20"/>
        </w:rPr>
        <w:t>(</w:t>
      </w:r>
      <w:r w:rsidR="00182C89" w:rsidRPr="00A37ECD">
        <w:rPr>
          <w:rFonts w:cs="Arial"/>
          <w:b/>
          <w:bCs/>
          <w:sz w:val="20"/>
        </w:rPr>
        <w:t>40 CFR 60.7)</w:t>
      </w:r>
    </w:p>
    <w:p w14:paraId="795D777B" w14:textId="77777777" w:rsidR="00182C89" w:rsidRPr="00A37ECD" w:rsidRDefault="00182C89" w:rsidP="00E33B36">
      <w:pPr>
        <w:jc w:val="both"/>
        <w:rPr>
          <w:sz w:val="20"/>
        </w:rPr>
      </w:pPr>
    </w:p>
    <w:p w14:paraId="795D777C" w14:textId="5BE35B2B" w:rsidR="00182C89" w:rsidRPr="00A37ECD" w:rsidRDefault="00182C89" w:rsidP="006D711B">
      <w:pPr>
        <w:pStyle w:val="ListParagraph"/>
        <w:numPr>
          <w:ilvl w:val="0"/>
          <w:numId w:val="58"/>
        </w:numPr>
        <w:jc w:val="both"/>
        <w:rPr>
          <w:b/>
          <w:sz w:val="20"/>
        </w:rPr>
      </w:pPr>
      <w:r w:rsidRPr="00A37ECD">
        <w:rPr>
          <w:sz w:val="20"/>
        </w:rPr>
        <w:t xml:space="preserve">The permittee shall submit notification to the AQD District Supervisor of the design heat input capacity, the identification of fuels to be combusted and the annual capacity factor for </w:t>
      </w:r>
      <w:r w:rsidR="0060640E" w:rsidRPr="00A37ECD">
        <w:rPr>
          <w:sz w:val="20"/>
        </w:rPr>
        <w:t>FGTHROX</w:t>
      </w:r>
      <w:r w:rsidRPr="00A37ECD">
        <w:rPr>
          <w:sz w:val="20"/>
        </w:rPr>
        <w:t xml:space="preserve"> as required by 40 CFR 60.7 and 40 CFR 60.4</w:t>
      </w:r>
      <w:r w:rsidR="00ED5803" w:rsidRPr="00A37ECD">
        <w:rPr>
          <w:sz w:val="20"/>
        </w:rPr>
        <w:t>8c</w:t>
      </w:r>
      <w:r w:rsidRPr="00A37ECD">
        <w:rPr>
          <w:sz w:val="20"/>
        </w:rPr>
        <w:t xml:space="preserve">(a).  </w:t>
      </w:r>
      <w:r w:rsidRPr="00A37ECD">
        <w:rPr>
          <w:b/>
          <w:sz w:val="20"/>
        </w:rPr>
        <w:t>(40 CFR 60.4</w:t>
      </w:r>
      <w:r w:rsidR="00ED5803" w:rsidRPr="00A37ECD">
        <w:rPr>
          <w:b/>
          <w:sz w:val="20"/>
        </w:rPr>
        <w:t>8c</w:t>
      </w:r>
      <w:r w:rsidRPr="00A37ECD">
        <w:rPr>
          <w:b/>
          <w:sz w:val="20"/>
        </w:rPr>
        <w:t>(a))</w:t>
      </w:r>
    </w:p>
    <w:p w14:paraId="7DFBBB24" w14:textId="77777777" w:rsidR="00B84051" w:rsidRPr="00A37ECD" w:rsidRDefault="00B84051" w:rsidP="00B84051">
      <w:pPr>
        <w:jc w:val="both"/>
        <w:rPr>
          <w:bCs/>
          <w:sz w:val="20"/>
        </w:rPr>
      </w:pPr>
    </w:p>
    <w:p w14:paraId="3D475E9F" w14:textId="619F70C5" w:rsidR="00B84051" w:rsidRPr="00A37ECD" w:rsidRDefault="00B84051" w:rsidP="006D711B">
      <w:pPr>
        <w:pStyle w:val="ListParagraph"/>
        <w:numPr>
          <w:ilvl w:val="0"/>
          <w:numId w:val="58"/>
        </w:numPr>
        <w:jc w:val="both"/>
        <w:rPr>
          <w:bCs/>
          <w:sz w:val="20"/>
        </w:rPr>
      </w:pPr>
      <w:r w:rsidRPr="00A37ECD">
        <w:rPr>
          <w:bCs/>
          <w:sz w:val="20"/>
        </w:rPr>
        <w:t>The permittee shall comply with the operation and maintenance plan provisions specified in Appendix </w:t>
      </w:r>
      <w:r w:rsidR="003D22FA" w:rsidRPr="00A37ECD">
        <w:rPr>
          <w:bCs/>
          <w:sz w:val="20"/>
        </w:rPr>
        <w:t>3.</w:t>
      </w:r>
      <w:r w:rsidRPr="00A37ECD">
        <w:rPr>
          <w:bCs/>
          <w:sz w:val="20"/>
        </w:rPr>
        <w:t>B and the THROX automated alert system requirements specified in Appendix </w:t>
      </w:r>
      <w:r w:rsidR="008239F9" w:rsidRPr="00A37ECD">
        <w:rPr>
          <w:bCs/>
          <w:sz w:val="20"/>
        </w:rPr>
        <w:t>3.</w:t>
      </w:r>
      <w:r w:rsidRPr="00A37ECD">
        <w:rPr>
          <w:bCs/>
          <w:sz w:val="20"/>
        </w:rPr>
        <w:t>C, as they apply to FGTHROX.</w:t>
      </w:r>
      <w:r w:rsidR="00EA685E">
        <w:rPr>
          <w:rFonts w:ascii="ZWAdobeF" w:hAnsi="ZWAdobeF" w:cs="ZWAdobeF"/>
          <w:bCs/>
          <w:sz w:val="2"/>
          <w:szCs w:val="2"/>
        </w:rPr>
        <w:t>P</w:t>
      </w:r>
      <w:r w:rsidRPr="00A37ECD">
        <w:rPr>
          <w:bCs/>
          <w:sz w:val="20"/>
          <w:vertAlign w:val="superscript"/>
        </w:rPr>
        <w:t>2,3</w:t>
      </w:r>
      <w:r w:rsidR="00EA685E">
        <w:rPr>
          <w:rFonts w:ascii="ZWAdobeF" w:hAnsi="ZWAdobeF" w:cs="ZWAdobeF"/>
          <w:bCs/>
          <w:sz w:val="2"/>
          <w:szCs w:val="2"/>
        </w:rPr>
        <w:t>P</w:t>
      </w:r>
      <w:r w:rsidRPr="00A37ECD">
        <w:rPr>
          <w:bCs/>
          <w:sz w:val="20"/>
        </w:rPr>
        <w:t xml:space="preserve"> </w:t>
      </w:r>
      <w:r w:rsidRPr="00A37ECD">
        <w:rPr>
          <w:b/>
          <w:sz w:val="20"/>
        </w:rPr>
        <w:t>(Act 451 Section 324.5503(b))</w:t>
      </w:r>
    </w:p>
    <w:p w14:paraId="7605CE0E" w14:textId="77777777" w:rsidR="00B84051" w:rsidRPr="00A37ECD" w:rsidRDefault="00B84051" w:rsidP="00B84051">
      <w:pPr>
        <w:jc w:val="both"/>
        <w:rPr>
          <w:bCs/>
          <w:sz w:val="20"/>
        </w:rPr>
      </w:pPr>
    </w:p>
    <w:p w14:paraId="57BED630" w14:textId="2F433CE9" w:rsidR="00B84051" w:rsidRPr="00A37ECD" w:rsidRDefault="00B84051" w:rsidP="006D711B">
      <w:pPr>
        <w:pStyle w:val="ListParagraph"/>
        <w:numPr>
          <w:ilvl w:val="0"/>
          <w:numId w:val="58"/>
        </w:numPr>
        <w:jc w:val="both"/>
        <w:rPr>
          <w:bCs/>
          <w:sz w:val="20"/>
        </w:rPr>
      </w:pPr>
      <w:r w:rsidRPr="00A37ECD">
        <w:rPr>
          <w:bCs/>
          <w:sz w:val="20"/>
        </w:rPr>
        <w:t xml:space="preserve">The permittee shall keep, in a manner satisfactory to the AQD District Supervisor, and up to date list of all emission units routed to FGTHROX.  </w:t>
      </w:r>
      <w:r w:rsidRPr="00A37ECD">
        <w:rPr>
          <w:noProof/>
          <w:sz w:val="20"/>
        </w:rPr>
        <w:t>The permittee shall keep all records on file at the facility and make them available to the Department upon request.</w:t>
      </w:r>
      <w:r w:rsidR="00EA685E">
        <w:rPr>
          <w:rFonts w:ascii="ZWAdobeF" w:hAnsi="ZWAdobeF" w:cs="ZWAdobeF"/>
          <w:noProof/>
          <w:sz w:val="2"/>
          <w:szCs w:val="2"/>
        </w:rPr>
        <w:t>P</w:t>
      </w:r>
      <w:r w:rsidRPr="00A37ECD">
        <w:rPr>
          <w:noProof/>
          <w:sz w:val="20"/>
          <w:vertAlign w:val="superscript"/>
        </w:rPr>
        <w:t>2</w:t>
      </w:r>
      <w:r w:rsidR="00EA685E">
        <w:rPr>
          <w:rFonts w:ascii="ZWAdobeF" w:hAnsi="ZWAdobeF" w:cs="ZWAdobeF"/>
          <w:noProof/>
          <w:sz w:val="2"/>
          <w:szCs w:val="2"/>
        </w:rPr>
        <w:t>P</w:t>
      </w:r>
      <w:r w:rsidRPr="00A37ECD">
        <w:rPr>
          <w:noProof/>
          <w:sz w:val="20"/>
        </w:rPr>
        <w:t xml:space="preserve"> </w:t>
      </w:r>
      <w:r w:rsidRPr="00A37ECD">
        <w:rPr>
          <w:b/>
          <w:sz w:val="20"/>
        </w:rPr>
        <w:t xml:space="preserve"> (R 336.1205, R 336.1224, R 336.1225, R 336.1702(a), R 336.1910, 40 CFR 52.21(c) &amp; (d))</w:t>
      </w:r>
    </w:p>
    <w:p w14:paraId="4F2BC6E1" w14:textId="77777777" w:rsidR="00B84051" w:rsidRPr="00A37ECD" w:rsidRDefault="00B84051" w:rsidP="00B84051">
      <w:pPr>
        <w:jc w:val="both"/>
        <w:rPr>
          <w:sz w:val="20"/>
        </w:rPr>
      </w:pPr>
    </w:p>
    <w:p w14:paraId="72F376C9" w14:textId="32EB92EE" w:rsidR="00C43F69" w:rsidRPr="00A37ECD" w:rsidRDefault="00C43F69" w:rsidP="006D711B">
      <w:pPr>
        <w:pStyle w:val="ListParagraph"/>
        <w:numPr>
          <w:ilvl w:val="0"/>
          <w:numId w:val="58"/>
        </w:numPr>
        <w:jc w:val="both"/>
        <w:rPr>
          <w:rFonts w:cs="Arial"/>
          <w:sz w:val="20"/>
        </w:rPr>
      </w:pPr>
      <w:bookmarkStart w:id="293" w:name="_Hlk505613831"/>
      <w:r w:rsidRPr="00A37ECD">
        <w:rPr>
          <w:rFonts w:cs="Arial"/>
          <w:sz w:val="20"/>
        </w:rPr>
        <w:t xml:space="preserve">For </w:t>
      </w:r>
      <w:r w:rsidR="0060640E" w:rsidRPr="00A37ECD">
        <w:rPr>
          <w:rFonts w:cs="Arial"/>
          <w:sz w:val="20"/>
        </w:rPr>
        <w:t>FGTHROX</w:t>
      </w:r>
      <w:r w:rsidRPr="00A37ECD">
        <w:rPr>
          <w:rFonts w:cs="Arial"/>
          <w:sz w:val="20"/>
        </w:rPr>
        <w:t xml:space="preserve">, upon detecting an excursion or exceedance, the owner or operator shall restore operation of the pollutant-specific emissions unit (including the control device and associated capture system) to its normal or usual manner of operation as expeditiously as practicable in accordance with good air pollution practices for minimizing emissions.  The response shall include minimizing the period of any startup, shutdown, or malfunction and taking any necessary corrective actions to restore normal operation and prevent the likely recurrence of the cause of an excursion or exceedance (other than those caused by excused startup or shutdown conditions). </w:t>
      </w:r>
      <w:r w:rsidRPr="00A37ECD">
        <w:rPr>
          <w:rFonts w:cs="Arial"/>
          <w:sz w:val="20"/>
        </w:rPr>
        <w:br/>
      </w:r>
      <w:r w:rsidRPr="00A37ECD">
        <w:rPr>
          <w:rFonts w:cs="Arial"/>
          <w:b/>
          <w:sz w:val="20"/>
        </w:rPr>
        <w:t>(40 CFR 64.7(d))</w:t>
      </w:r>
    </w:p>
    <w:p w14:paraId="0120F895" w14:textId="77777777" w:rsidR="00C43F69" w:rsidRPr="00A37ECD" w:rsidRDefault="00C43F69" w:rsidP="00C43F69">
      <w:pPr>
        <w:pStyle w:val="ListParagraph"/>
        <w:ind w:left="360"/>
        <w:jc w:val="both"/>
        <w:rPr>
          <w:rFonts w:cs="Arial"/>
          <w:sz w:val="20"/>
        </w:rPr>
      </w:pPr>
    </w:p>
    <w:p w14:paraId="68ED0D78" w14:textId="7F193F4B" w:rsidR="00C43F69" w:rsidRPr="00A37ECD" w:rsidRDefault="00C43F69" w:rsidP="006D711B">
      <w:pPr>
        <w:pStyle w:val="ListParagraph"/>
        <w:numPr>
          <w:ilvl w:val="0"/>
          <w:numId w:val="58"/>
        </w:numPr>
        <w:jc w:val="both"/>
        <w:rPr>
          <w:rFonts w:cs="Arial"/>
          <w:sz w:val="20"/>
        </w:rPr>
      </w:pPr>
      <w:r w:rsidRPr="00A37ECD">
        <w:rPr>
          <w:rFonts w:cs="Arial"/>
          <w:sz w:val="20"/>
        </w:rPr>
        <w:t xml:space="preserve">For </w:t>
      </w:r>
      <w:r w:rsidR="0060640E" w:rsidRPr="00A37ECD">
        <w:rPr>
          <w:rFonts w:cs="Arial"/>
          <w:sz w:val="20"/>
        </w:rPr>
        <w:t>FGTHROX</w:t>
      </w:r>
      <w:r w:rsidRPr="00A37ECD">
        <w:rPr>
          <w:rFonts w:cs="Arial"/>
          <w:sz w:val="20"/>
        </w:rPr>
        <w:t>, except for, as applicable, monitoring malfunctions, associated repairs, and required quality assurance or control activities (including, as applicable, calibration checks and required zero and span adjustments), the owner or operator shall conduct all monitoring in continuous operation (or shall collect data at all required intervals) at all times that the pollutant</w:t>
      </w:r>
      <w:r w:rsidR="006E6427" w:rsidRPr="00A37ECD">
        <w:rPr>
          <w:rFonts w:cs="Arial"/>
          <w:sz w:val="20"/>
        </w:rPr>
        <w:t>-</w:t>
      </w:r>
      <w:r w:rsidRPr="00A37ECD">
        <w:rPr>
          <w:rFonts w:cs="Arial"/>
          <w:sz w:val="20"/>
        </w:rPr>
        <w:t xml:space="preserve">specific emissions unit is operating.  Data recorded during monitoring malfunctions, associated repairs, and required quality assurance or control activities shall not be used for 40 CFR Part 64 compliance, including data averages and calculations or fulfilling a minimum data availability requirement, if applicable.  The owner or operator shall use all the data collected during all other periods in assessing the operation of the control device and associated control system.  A monitoring malfunction is any sudden, infrequent, not reasonably preventable failure of the monitoring to provide valid data. </w:t>
      </w:r>
      <w:r w:rsidR="00D351E8" w:rsidRPr="00A37ECD">
        <w:rPr>
          <w:rFonts w:cs="Arial"/>
          <w:sz w:val="20"/>
        </w:rPr>
        <w:t xml:space="preserve"> </w:t>
      </w:r>
      <w:r w:rsidRPr="00A37ECD">
        <w:rPr>
          <w:rFonts w:cs="Arial"/>
          <w:sz w:val="20"/>
        </w:rPr>
        <w:t xml:space="preserve">Monitoring failures that are caused by poor maintenance or careless operation are not malfunctions.  </w:t>
      </w:r>
      <w:r w:rsidRPr="00A37ECD">
        <w:rPr>
          <w:rFonts w:cs="Arial"/>
          <w:b/>
          <w:sz w:val="20"/>
        </w:rPr>
        <w:t>(40</w:t>
      </w:r>
      <w:r w:rsidR="006E32C5" w:rsidRPr="00A37ECD">
        <w:rPr>
          <w:rFonts w:cs="Arial"/>
          <w:b/>
          <w:sz w:val="20"/>
        </w:rPr>
        <w:t> </w:t>
      </w:r>
      <w:r w:rsidRPr="00A37ECD">
        <w:rPr>
          <w:rFonts w:cs="Arial"/>
          <w:b/>
          <w:sz w:val="20"/>
        </w:rPr>
        <w:t>CFR 64.6(c)(3), 40 CFR 64.7(c))</w:t>
      </w:r>
    </w:p>
    <w:p w14:paraId="33512521" w14:textId="77777777" w:rsidR="00C43F69" w:rsidRPr="00A37ECD" w:rsidRDefault="00C43F69" w:rsidP="00C43F69">
      <w:pPr>
        <w:pStyle w:val="ListParagraph"/>
        <w:ind w:left="360"/>
        <w:jc w:val="both"/>
        <w:rPr>
          <w:rFonts w:cs="Arial"/>
          <w:sz w:val="20"/>
        </w:rPr>
      </w:pPr>
    </w:p>
    <w:p w14:paraId="692AAE47" w14:textId="7AC89386" w:rsidR="00C43F69" w:rsidRPr="00A37ECD" w:rsidRDefault="00C43F69" w:rsidP="006D711B">
      <w:pPr>
        <w:pStyle w:val="ListParagraph"/>
        <w:numPr>
          <w:ilvl w:val="0"/>
          <w:numId w:val="58"/>
        </w:numPr>
        <w:jc w:val="both"/>
        <w:rPr>
          <w:rFonts w:cs="Arial"/>
          <w:sz w:val="20"/>
        </w:rPr>
      </w:pPr>
      <w:r w:rsidRPr="00A37ECD">
        <w:rPr>
          <w:rFonts w:cs="Arial"/>
          <w:sz w:val="20"/>
        </w:rPr>
        <w:t xml:space="preserve">For </w:t>
      </w:r>
      <w:r w:rsidR="0060640E" w:rsidRPr="00A37ECD">
        <w:rPr>
          <w:rFonts w:cs="Arial"/>
          <w:sz w:val="20"/>
        </w:rPr>
        <w:t>FGTHROX</w:t>
      </w:r>
      <w:r w:rsidRPr="00A37ECD">
        <w:rPr>
          <w:rFonts w:cs="Arial"/>
          <w:sz w:val="20"/>
        </w:rPr>
        <w:t xml:space="preserve">, the permittee shall maintain records of monitoring data, monitor performance data, corrective actions taken, any written quality improvement plan if required by the Administrator pursuant to </w:t>
      </w:r>
      <w:r w:rsidR="00616304" w:rsidRPr="00A37ECD">
        <w:rPr>
          <w:rFonts w:cs="Arial"/>
          <w:sz w:val="20"/>
        </w:rPr>
        <w:t xml:space="preserve">40 CFR </w:t>
      </w:r>
      <w:r w:rsidRPr="00A37ECD">
        <w:rPr>
          <w:rFonts w:cs="Arial"/>
          <w:sz w:val="20"/>
        </w:rPr>
        <w:t xml:space="preserve">64.8 and any activities undertaken to implement a quality improvement plan, and other information such as data used to document the adequacy of monitoring, or records of monitoring maintenance or corrective actions.  </w:t>
      </w:r>
      <w:r w:rsidRPr="00A37ECD">
        <w:rPr>
          <w:rFonts w:cs="Arial"/>
          <w:b/>
          <w:sz w:val="20"/>
        </w:rPr>
        <w:t>(40</w:t>
      </w:r>
      <w:r w:rsidR="006E32C5" w:rsidRPr="00A37ECD">
        <w:rPr>
          <w:rFonts w:cs="Arial"/>
          <w:b/>
          <w:sz w:val="20"/>
        </w:rPr>
        <w:t> </w:t>
      </w:r>
      <w:r w:rsidRPr="00A37ECD">
        <w:rPr>
          <w:rFonts w:cs="Arial"/>
          <w:b/>
          <w:sz w:val="20"/>
        </w:rPr>
        <w:t>CFR 64.9(b)(1))</w:t>
      </w:r>
    </w:p>
    <w:p w14:paraId="1FDC2EF8" w14:textId="77777777" w:rsidR="001C0F21" w:rsidRPr="00A37ECD" w:rsidRDefault="001C0F21" w:rsidP="001C0F21">
      <w:pPr>
        <w:pStyle w:val="ListParagraph"/>
        <w:rPr>
          <w:rFonts w:cs="Arial"/>
          <w:sz w:val="20"/>
        </w:rPr>
      </w:pPr>
    </w:p>
    <w:p w14:paraId="28ED8C43" w14:textId="51917B13" w:rsidR="001C0F21" w:rsidRPr="00A37ECD" w:rsidRDefault="001C0F21" w:rsidP="006D711B">
      <w:pPr>
        <w:pStyle w:val="ListParagraph"/>
        <w:numPr>
          <w:ilvl w:val="0"/>
          <w:numId w:val="58"/>
        </w:numPr>
        <w:jc w:val="both"/>
        <w:rPr>
          <w:rFonts w:cs="Arial"/>
          <w:sz w:val="20"/>
        </w:rPr>
      </w:pPr>
      <w:r w:rsidRPr="00A37ECD">
        <w:rPr>
          <w:rFonts w:cs="Arial"/>
          <w:bCs/>
          <w:sz w:val="20"/>
        </w:rPr>
        <w:t xml:space="preserve">The permittee shall properly maintain the monitoring system including keeping necessary parts for routine repair of the monitoring equipment.  </w:t>
      </w:r>
      <w:r w:rsidRPr="00A37ECD">
        <w:rPr>
          <w:rFonts w:cs="Arial"/>
          <w:b/>
          <w:bCs/>
          <w:sz w:val="20"/>
        </w:rPr>
        <w:t>(40 CFR 64.7(b))</w:t>
      </w:r>
    </w:p>
    <w:bookmarkEnd w:id="293"/>
    <w:p w14:paraId="795D777D" w14:textId="77777777" w:rsidR="00182C89" w:rsidRPr="00A37ECD" w:rsidRDefault="00182C89" w:rsidP="00E33B36">
      <w:pPr>
        <w:ind w:left="360" w:hanging="360"/>
        <w:jc w:val="both"/>
        <w:rPr>
          <w:rFonts w:cs="Arial"/>
          <w:b/>
          <w:sz w:val="20"/>
        </w:rPr>
      </w:pPr>
    </w:p>
    <w:p w14:paraId="795D777E" w14:textId="269FCE6F" w:rsidR="00182C89" w:rsidRPr="00A37ECD" w:rsidRDefault="00182C89" w:rsidP="00E33B36">
      <w:pPr>
        <w:ind w:left="360" w:hanging="360"/>
        <w:jc w:val="both"/>
        <w:rPr>
          <w:rFonts w:cs="Arial"/>
          <w:b/>
          <w:sz w:val="20"/>
        </w:rPr>
      </w:pPr>
      <w:r w:rsidRPr="00A37ECD">
        <w:rPr>
          <w:rFonts w:cs="Arial"/>
          <w:b/>
          <w:sz w:val="20"/>
        </w:rPr>
        <w:t xml:space="preserve">See </w:t>
      </w:r>
      <w:r w:rsidR="0027748D" w:rsidRPr="00A37ECD">
        <w:rPr>
          <w:rFonts w:cs="Arial"/>
          <w:b/>
          <w:sz w:val="20"/>
        </w:rPr>
        <w:t>Appendix 3</w:t>
      </w:r>
      <w:r w:rsidR="00ED5803" w:rsidRPr="00A37ECD">
        <w:rPr>
          <w:rFonts w:cs="Arial"/>
          <w:b/>
          <w:sz w:val="20"/>
        </w:rPr>
        <w:t xml:space="preserve"> </w:t>
      </w:r>
    </w:p>
    <w:p w14:paraId="795D777F" w14:textId="16EEC529" w:rsidR="00334F28" w:rsidRPr="00A37ECD" w:rsidRDefault="00334F28">
      <w:pPr>
        <w:rPr>
          <w:rFonts w:cs="Arial"/>
          <w:b/>
          <w:sz w:val="20"/>
        </w:rPr>
      </w:pPr>
      <w:r w:rsidRPr="00A37ECD">
        <w:rPr>
          <w:rFonts w:cs="Arial"/>
          <w:b/>
          <w:sz w:val="20"/>
        </w:rPr>
        <w:br w:type="page"/>
      </w:r>
    </w:p>
    <w:p w14:paraId="610E6639" w14:textId="77777777" w:rsidR="00182C89" w:rsidRPr="00A37ECD" w:rsidRDefault="00182C89" w:rsidP="00E33B36">
      <w:pPr>
        <w:ind w:left="360" w:hanging="360"/>
        <w:jc w:val="both"/>
        <w:rPr>
          <w:rFonts w:cs="Arial"/>
          <w:b/>
          <w:sz w:val="20"/>
        </w:rPr>
      </w:pPr>
    </w:p>
    <w:p w14:paraId="795D7780" w14:textId="77777777" w:rsidR="00182C89" w:rsidRPr="00A37ECD" w:rsidRDefault="005D6592" w:rsidP="00E33B36">
      <w:pPr>
        <w:jc w:val="both"/>
        <w:rPr>
          <w:rFonts w:cs="Arial"/>
          <w:b/>
          <w:szCs w:val="22"/>
          <w:u w:val="single"/>
        </w:rPr>
      </w:pPr>
      <w:r w:rsidRPr="00A37ECD">
        <w:rPr>
          <w:rFonts w:cs="Arial"/>
          <w:b/>
          <w:szCs w:val="22"/>
        </w:rPr>
        <w:t>VII</w:t>
      </w:r>
      <w:r w:rsidRPr="00A37ECD">
        <w:rPr>
          <w:rFonts w:cs="Arial"/>
          <w:b/>
          <w:i/>
          <w:szCs w:val="22"/>
        </w:rPr>
        <w:t xml:space="preserve">.  </w:t>
      </w:r>
      <w:r w:rsidRPr="00A37ECD">
        <w:rPr>
          <w:rFonts w:cs="Arial"/>
          <w:b/>
          <w:szCs w:val="22"/>
          <w:u w:val="single"/>
        </w:rPr>
        <w:t>REPORTING</w:t>
      </w:r>
    </w:p>
    <w:p w14:paraId="795D7781" w14:textId="77777777" w:rsidR="00182C89" w:rsidRPr="00A37ECD" w:rsidRDefault="00182C89" w:rsidP="00E33B36">
      <w:pPr>
        <w:jc w:val="both"/>
        <w:rPr>
          <w:rFonts w:cs="Arial"/>
          <w:szCs w:val="22"/>
        </w:rPr>
      </w:pPr>
    </w:p>
    <w:p w14:paraId="795D7782" w14:textId="77777777" w:rsidR="00182C89" w:rsidRPr="00A37ECD" w:rsidRDefault="00182C89" w:rsidP="00E33B36">
      <w:pPr>
        <w:ind w:left="360" w:hanging="360"/>
        <w:jc w:val="both"/>
        <w:rPr>
          <w:rFonts w:cs="Arial"/>
          <w:sz w:val="20"/>
        </w:rPr>
      </w:pPr>
      <w:r w:rsidRPr="00A37ECD">
        <w:rPr>
          <w:rFonts w:cs="Arial"/>
        </w:rPr>
        <w:t>1.</w:t>
      </w:r>
      <w:r w:rsidRPr="00A37ECD">
        <w:rPr>
          <w:rFonts w:cs="Arial"/>
        </w:rPr>
        <w:tab/>
      </w:r>
      <w:r w:rsidRPr="00A37ECD">
        <w:rPr>
          <w:rFonts w:cs="Arial"/>
          <w:sz w:val="20"/>
        </w:rPr>
        <w:t xml:space="preserve">Prompt reporting of deviations pursuant to General Conditions 21 and 22 of Part A.  </w:t>
      </w:r>
      <w:r w:rsidRPr="00A37ECD">
        <w:rPr>
          <w:rFonts w:cs="Arial"/>
          <w:b/>
          <w:sz w:val="20"/>
        </w:rPr>
        <w:t>(R 336.1213(3)(c)(ii))</w:t>
      </w:r>
    </w:p>
    <w:p w14:paraId="795D7783" w14:textId="77777777" w:rsidR="00182C89" w:rsidRPr="00A37ECD" w:rsidRDefault="00182C89" w:rsidP="00E33B36">
      <w:pPr>
        <w:ind w:left="360" w:hanging="360"/>
        <w:jc w:val="both"/>
        <w:rPr>
          <w:rFonts w:cs="Arial"/>
          <w:sz w:val="20"/>
        </w:rPr>
      </w:pPr>
    </w:p>
    <w:p w14:paraId="795D7784" w14:textId="77777777" w:rsidR="00182C89" w:rsidRPr="00A37ECD" w:rsidRDefault="00182C89" w:rsidP="00E33B36">
      <w:pPr>
        <w:ind w:left="360" w:hanging="360"/>
        <w:jc w:val="both"/>
        <w:rPr>
          <w:rFonts w:cs="Arial"/>
          <w:sz w:val="20"/>
        </w:rPr>
      </w:pPr>
      <w:r w:rsidRPr="00A37ECD">
        <w:rPr>
          <w:rFonts w:cs="Arial"/>
          <w:sz w:val="20"/>
        </w:rPr>
        <w:t>2.</w:t>
      </w:r>
      <w:r w:rsidRPr="00A37ECD">
        <w:rPr>
          <w:rFonts w:cs="Arial"/>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A37ECD">
        <w:rPr>
          <w:rFonts w:cs="Arial"/>
          <w:b/>
          <w:sz w:val="20"/>
        </w:rPr>
        <w:t>(R 336.1213(3)(c)(i))</w:t>
      </w:r>
    </w:p>
    <w:p w14:paraId="795D7785" w14:textId="77777777" w:rsidR="00182C89" w:rsidRPr="00A37ECD" w:rsidRDefault="00182C89" w:rsidP="00E33B36">
      <w:pPr>
        <w:ind w:left="360" w:hanging="360"/>
        <w:jc w:val="both"/>
        <w:rPr>
          <w:rFonts w:cs="Arial"/>
          <w:sz w:val="20"/>
        </w:rPr>
      </w:pPr>
    </w:p>
    <w:p w14:paraId="795D7786" w14:textId="3482168A" w:rsidR="00182C89" w:rsidRPr="00A37ECD" w:rsidRDefault="00182C89" w:rsidP="00E33B36">
      <w:pPr>
        <w:ind w:left="360" w:hanging="360"/>
        <w:jc w:val="both"/>
        <w:rPr>
          <w:rFonts w:cs="Arial"/>
          <w:b/>
          <w:sz w:val="20"/>
        </w:rPr>
      </w:pPr>
      <w:r w:rsidRPr="00A37ECD">
        <w:rPr>
          <w:rFonts w:cs="Arial"/>
          <w:sz w:val="20"/>
        </w:rPr>
        <w:t>3.</w:t>
      </w:r>
      <w:r w:rsidRPr="00A37ECD">
        <w:rPr>
          <w:rFonts w:cs="Arial"/>
          <w:sz w:val="20"/>
        </w:rPr>
        <w:tab/>
        <w:t xml:space="preserve">Annual certification of compliance pursuant to General Conditions 19 and 20 of Part A.  The report shall be postmarked or received by the appropriate AQD District Office by March 15 for the previous calendar year.  </w:t>
      </w:r>
      <w:r w:rsidRPr="00A37ECD">
        <w:rPr>
          <w:rFonts w:cs="Arial"/>
          <w:b/>
          <w:sz w:val="20"/>
        </w:rPr>
        <w:t>(R 336.1213(4)(c))</w:t>
      </w:r>
    </w:p>
    <w:p w14:paraId="7DA76C31" w14:textId="77777777" w:rsidR="00C43F69" w:rsidRPr="00A37ECD" w:rsidRDefault="00C43F69" w:rsidP="00E33B36">
      <w:pPr>
        <w:ind w:left="360" w:hanging="360"/>
        <w:jc w:val="both"/>
        <w:rPr>
          <w:rFonts w:cs="Arial"/>
          <w:sz w:val="20"/>
        </w:rPr>
      </w:pPr>
    </w:p>
    <w:p w14:paraId="2B3B64FD" w14:textId="33E5B07B" w:rsidR="00C43F69" w:rsidRPr="00A37ECD" w:rsidRDefault="00C43F69" w:rsidP="00C43F69">
      <w:pPr>
        <w:ind w:left="360" w:hanging="360"/>
        <w:jc w:val="both"/>
        <w:rPr>
          <w:rFonts w:cs="Arial"/>
          <w:sz w:val="20"/>
        </w:rPr>
      </w:pPr>
      <w:r w:rsidRPr="00A37ECD">
        <w:rPr>
          <w:rFonts w:cs="Arial"/>
          <w:sz w:val="20"/>
        </w:rPr>
        <w:t>4.</w:t>
      </w:r>
      <w:r w:rsidRPr="00A37ECD">
        <w:rPr>
          <w:rFonts w:cs="Arial"/>
          <w:sz w:val="20"/>
        </w:rPr>
        <w:tab/>
        <w:t xml:space="preserve">Each semiannual report of monitoring and deviations shall include summary information on the number, duration and cause of excursions and/or exceedances and the corrective actions taken. If there were no excursions and/or exceedances in the reporting period, then this report shall include a statement that there were no excursions and/or exceedances.  </w:t>
      </w:r>
      <w:r w:rsidRPr="00A37ECD">
        <w:rPr>
          <w:rFonts w:cs="Arial"/>
          <w:b/>
          <w:sz w:val="20"/>
        </w:rPr>
        <w:t>(40 CFR 64.9(a)(2)(i))</w:t>
      </w:r>
      <w:r w:rsidRPr="00A37ECD">
        <w:rPr>
          <w:rFonts w:cs="Arial"/>
          <w:sz w:val="20"/>
        </w:rPr>
        <w:t xml:space="preserve"> </w:t>
      </w:r>
    </w:p>
    <w:p w14:paraId="209E06AB" w14:textId="77777777" w:rsidR="00C43F69" w:rsidRPr="00A37ECD" w:rsidRDefault="00C43F69" w:rsidP="00C43F69">
      <w:pPr>
        <w:ind w:left="360" w:hanging="360"/>
        <w:jc w:val="both"/>
        <w:rPr>
          <w:rFonts w:cs="Arial"/>
          <w:sz w:val="20"/>
        </w:rPr>
      </w:pPr>
    </w:p>
    <w:p w14:paraId="69728FE8" w14:textId="079F8F81" w:rsidR="00C43F69" w:rsidRPr="00A37ECD" w:rsidRDefault="00C43F69" w:rsidP="00C43F69">
      <w:pPr>
        <w:ind w:left="360" w:hanging="360"/>
        <w:jc w:val="both"/>
        <w:rPr>
          <w:rFonts w:cs="Arial"/>
          <w:sz w:val="20"/>
        </w:rPr>
      </w:pPr>
      <w:r w:rsidRPr="00A37ECD">
        <w:rPr>
          <w:rFonts w:cs="Arial"/>
          <w:sz w:val="20"/>
        </w:rPr>
        <w:t>5.</w:t>
      </w:r>
      <w:r w:rsidRPr="00A37ECD">
        <w:rPr>
          <w:rFonts w:cs="Arial"/>
          <w:sz w:val="20"/>
        </w:rPr>
        <w:tab/>
        <w:t xml:space="preserve">Each semiannual report of monitoring and deviations shall include summary information on monitor downtime.  If there were no periods of monitor downtime in the reporting period, then this report shall include a statement that there were no periods of monitor downtime.  </w:t>
      </w:r>
      <w:r w:rsidRPr="00A37ECD">
        <w:rPr>
          <w:rFonts w:cs="Arial"/>
          <w:b/>
          <w:sz w:val="20"/>
        </w:rPr>
        <w:t>(40 CFR 64.9(a)(2)(ii))</w:t>
      </w:r>
      <w:r w:rsidRPr="00A37ECD">
        <w:rPr>
          <w:rFonts w:cs="Arial"/>
          <w:sz w:val="20"/>
        </w:rPr>
        <w:t xml:space="preserve"> </w:t>
      </w:r>
    </w:p>
    <w:p w14:paraId="6B07A38D" w14:textId="77777777" w:rsidR="00C43F69" w:rsidRPr="00A37ECD" w:rsidRDefault="00C43F69" w:rsidP="00C43F69">
      <w:pPr>
        <w:ind w:left="360" w:hanging="360"/>
        <w:jc w:val="both"/>
        <w:rPr>
          <w:rFonts w:cs="Arial"/>
          <w:sz w:val="20"/>
        </w:rPr>
      </w:pPr>
    </w:p>
    <w:p w14:paraId="1F1A441F" w14:textId="2A0BB5DF" w:rsidR="00C43F69" w:rsidRPr="00A37ECD" w:rsidRDefault="00C43F69" w:rsidP="00C43F69">
      <w:pPr>
        <w:ind w:left="360" w:hanging="360"/>
        <w:jc w:val="both"/>
        <w:rPr>
          <w:rFonts w:cs="Arial"/>
          <w:b/>
          <w:sz w:val="20"/>
        </w:rPr>
      </w:pPr>
      <w:r w:rsidRPr="00A37ECD">
        <w:rPr>
          <w:rFonts w:cs="Arial"/>
          <w:sz w:val="20"/>
        </w:rPr>
        <w:t>6.</w:t>
      </w:r>
      <w:r w:rsidRPr="00A37ECD">
        <w:rPr>
          <w:rFonts w:cs="Arial"/>
          <w:sz w:val="20"/>
        </w:rPr>
        <w:tab/>
        <w:t xml:space="preserve">Each semiannual report of monitoring and deviations shall include a description of the actions taken to implement a QIP during the reporting period (if appropriate).  If a QIP has been completed the report shall include documentation that the plan has been implemented and if it has reduced the likelihood of excursions or exceedances.  </w:t>
      </w:r>
      <w:r w:rsidRPr="00A37ECD">
        <w:rPr>
          <w:rFonts w:cs="Arial"/>
          <w:b/>
          <w:sz w:val="20"/>
        </w:rPr>
        <w:t>(40 CFR 64.9(a)(2)(iii))</w:t>
      </w:r>
    </w:p>
    <w:p w14:paraId="795D7787" w14:textId="77777777" w:rsidR="00182C89" w:rsidRPr="00A37ECD" w:rsidRDefault="00182C89" w:rsidP="00C43F69">
      <w:pPr>
        <w:ind w:left="360" w:right="72" w:hanging="360"/>
        <w:jc w:val="both"/>
        <w:rPr>
          <w:rFonts w:cs="Arial"/>
          <w:sz w:val="20"/>
        </w:rPr>
      </w:pPr>
    </w:p>
    <w:p w14:paraId="795D7788" w14:textId="09B81B46" w:rsidR="00182C89" w:rsidRPr="00A37ECD" w:rsidRDefault="00182C89" w:rsidP="00E33B36">
      <w:pPr>
        <w:jc w:val="both"/>
        <w:rPr>
          <w:rFonts w:cs="Arial"/>
          <w:b/>
          <w:sz w:val="20"/>
        </w:rPr>
      </w:pPr>
      <w:r w:rsidRPr="00A37ECD">
        <w:rPr>
          <w:rFonts w:cs="Arial"/>
          <w:b/>
          <w:sz w:val="20"/>
        </w:rPr>
        <w:t xml:space="preserve">See </w:t>
      </w:r>
      <w:r w:rsidR="0027748D" w:rsidRPr="00A37ECD">
        <w:rPr>
          <w:rFonts w:cs="Arial"/>
          <w:b/>
          <w:sz w:val="20"/>
        </w:rPr>
        <w:t>Appendix 8</w:t>
      </w:r>
    </w:p>
    <w:p w14:paraId="795D7789" w14:textId="77777777" w:rsidR="00182C89" w:rsidRPr="00A37ECD" w:rsidRDefault="00182C89" w:rsidP="00E33B36">
      <w:pPr>
        <w:jc w:val="both"/>
        <w:rPr>
          <w:rFonts w:cs="Arial"/>
          <w:b/>
          <w:sz w:val="20"/>
        </w:rPr>
      </w:pPr>
    </w:p>
    <w:p w14:paraId="795D778A" w14:textId="77777777" w:rsidR="00E342F1" w:rsidRPr="00A37ECD" w:rsidRDefault="005D6592" w:rsidP="00E33B36">
      <w:pPr>
        <w:jc w:val="both"/>
        <w:rPr>
          <w:rFonts w:cs="Arial"/>
          <w:b/>
          <w:szCs w:val="22"/>
          <w:u w:val="single"/>
        </w:rPr>
      </w:pPr>
      <w:r w:rsidRPr="00A37ECD">
        <w:rPr>
          <w:rFonts w:cs="Arial"/>
          <w:b/>
          <w:szCs w:val="22"/>
        </w:rPr>
        <w:t xml:space="preserve">VIII.  </w:t>
      </w:r>
      <w:r w:rsidRPr="00A37ECD">
        <w:rPr>
          <w:rFonts w:cs="Arial"/>
          <w:b/>
          <w:szCs w:val="22"/>
          <w:u w:val="single"/>
        </w:rPr>
        <w:t>STACK/VENT RESTRICTION(S)</w:t>
      </w:r>
    </w:p>
    <w:p w14:paraId="795D778B" w14:textId="77777777" w:rsidR="00182C89" w:rsidRPr="00A37ECD" w:rsidRDefault="00182C89" w:rsidP="00E33B36">
      <w:pPr>
        <w:jc w:val="both"/>
        <w:rPr>
          <w:rFonts w:cs="Arial"/>
          <w:sz w:val="20"/>
        </w:rPr>
      </w:pPr>
    </w:p>
    <w:p w14:paraId="795D778C" w14:textId="77777777" w:rsidR="00182C89" w:rsidRPr="00A37ECD" w:rsidRDefault="00182C89" w:rsidP="00E33B36">
      <w:pPr>
        <w:jc w:val="both"/>
        <w:rPr>
          <w:rFonts w:cs="Arial"/>
          <w:sz w:val="20"/>
        </w:rPr>
      </w:pPr>
      <w:r w:rsidRPr="00A37ECD">
        <w:rPr>
          <w:rFonts w:cs="Arial"/>
          <w:sz w:val="20"/>
        </w:rPr>
        <w:t>The exhaust gases from the stacks listed in the table below shall be discharged unobstructed vertically upwards to the ambient air unless otherwise noted:</w:t>
      </w:r>
    </w:p>
    <w:p w14:paraId="795D778D" w14:textId="77777777" w:rsidR="00182C89" w:rsidRPr="00A37ECD" w:rsidRDefault="00182C89" w:rsidP="00182C89">
      <w:pPr>
        <w:jc w:val="both"/>
        <w:rPr>
          <w:rFonts w:cs="Arial"/>
          <w:sz w:val="20"/>
        </w:rPr>
      </w:pPr>
    </w:p>
    <w:tbl>
      <w:tblPr>
        <w:tblW w:w="101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2430"/>
        <w:gridCol w:w="2340"/>
        <w:gridCol w:w="3397"/>
      </w:tblGrid>
      <w:tr w:rsidR="00A37ECD" w:rsidRPr="00A37ECD" w14:paraId="795D7792" w14:textId="77777777" w:rsidTr="007926BD">
        <w:trPr>
          <w:cantSplit/>
          <w:tblHeader/>
        </w:trPr>
        <w:tc>
          <w:tcPr>
            <w:tcW w:w="1980" w:type="dxa"/>
            <w:tcBorders>
              <w:bottom w:val="single" w:sz="4" w:space="0" w:color="auto"/>
            </w:tcBorders>
          </w:tcPr>
          <w:p w14:paraId="795D778E" w14:textId="77777777" w:rsidR="00182C89" w:rsidRPr="00A37ECD" w:rsidRDefault="00182C89" w:rsidP="00182C89">
            <w:pPr>
              <w:jc w:val="center"/>
              <w:rPr>
                <w:rFonts w:cs="Arial"/>
                <w:b/>
                <w:sz w:val="20"/>
              </w:rPr>
            </w:pPr>
            <w:r w:rsidRPr="00A37ECD">
              <w:rPr>
                <w:rFonts w:cs="Arial"/>
                <w:b/>
                <w:sz w:val="20"/>
              </w:rPr>
              <w:t>Stack &amp; Vent ID</w:t>
            </w:r>
          </w:p>
        </w:tc>
        <w:tc>
          <w:tcPr>
            <w:tcW w:w="2430" w:type="dxa"/>
            <w:tcBorders>
              <w:bottom w:val="single" w:sz="4" w:space="0" w:color="auto"/>
            </w:tcBorders>
          </w:tcPr>
          <w:p w14:paraId="05A46D6A" w14:textId="77777777" w:rsidR="00562751" w:rsidRPr="00A37ECD" w:rsidRDefault="00182C89" w:rsidP="00182C89">
            <w:pPr>
              <w:jc w:val="center"/>
              <w:rPr>
                <w:rFonts w:cs="Arial"/>
                <w:b/>
                <w:sz w:val="20"/>
              </w:rPr>
            </w:pPr>
            <w:r w:rsidRPr="00A37ECD">
              <w:rPr>
                <w:rFonts w:cs="Arial"/>
                <w:b/>
                <w:sz w:val="20"/>
              </w:rPr>
              <w:t>Maximum Exhaust Dimensions</w:t>
            </w:r>
            <w:r w:rsidR="00D713BE" w:rsidRPr="00A37ECD">
              <w:rPr>
                <w:rFonts w:cs="Arial"/>
                <w:b/>
                <w:sz w:val="20"/>
              </w:rPr>
              <w:t xml:space="preserve"> </w:t>
            </w:r>
          </w:p>
          <w:p w14:paraId="795D778F" w14:textId="58C48162" w:rsidR="00182C89" w:rsidRPr="00A37ECD" w:rsidRDefault="00182C89" w:rsidP="00182C89">
            <w:pPr>
              <w:jc w:val="center"/>
              <w:rPr>
                <w:rFonts w:cs="Arial"/>
                <w:b/>
                <w:sz w:val="20"/>
              </w:rPr>
            </w:pPr>
            <w:r w:rsidRPr="00A37ECD">
              <w:rPr>
                <w:rFonts w:cs="Arial"/>
                <w:b/>
                <w:sz w:val="20"/>
              </w:rPr>
              <w:t>(inches)</w:t>
            </w:r>
          </w:p>
        </w:tc>
        <w:tc>
          <w:tcPr>
            <w:tcW w:w="2340" w:type="dxa"/>
            <w:tcBorders>
              <w:bottom w:val="single" w:sz="4" w:space="0" w:color="auto"/>
            </w:tcBorders>
          </w:tcPr>
          <w:p w14:paraId="40F4ECFE" w14:textId="77777777" w:rsidR="00562751" w:rsidRPr="00A37ECD" w:rsidRDefault="00182C89" w:rsidP="00182C89">
            <w:pPr>
              <w:jc w:val="center"/>
              <w:rPr>
                <w:rFonts w:cs="Arial"/>
                <w:b/>
                <w:sz w:val="20"/>
              </w:rPr>
            </w:pPr>
            <w:r w:rsidRPr="00A37ECD">
              <w:rPr>
                <w:rFonts w:cs="Arial"/>
                <w:b/>
                <w:sz w:val="20"/>
              </w:rPr>
              <w:t>Minimum Height Above Ground</w:t>
            </w:r>
            <w:r w:rsidR="00D713BE" w:rsidRPr="00A37ECD">
              <w:rPr>
                <w:rFonts w:cs="Arial"/>
                <w:b/>
                <w:sz w:val="20"/>
              </w:rPr>
              <w:t xml:space="preserve"> </w:t>
            </w:r>
          </w:p>
          <w:p w14:paraId="795D7790" w14:textId="2D701C28" w:rsidR="00182C89" w:rsidRPr="00A37ECD" w:rsidRDefault="00182C89" w:rsidP="00182C89">
            <w:pPr>
              <w:jc w:val="center"/>
              <w:rPr>
                <w:rFonts w:cs="Arial"/>
                <w:b/>
                <w:sz w:val="20"/>
              </w:rPr>
            </w:pPr>
            <w:r w:rsidRPr="00A37ECD">
              <w:rPr>
                <w:rFonts w:cs="Arial"/>
                <w:b/>
                <w:sz w:val="20"/>
              </w:rPr>
              <w:t>(feet)</w:t>
            </w:r>
          </w:p>
        </w:tc>
        <w:tc>
          <w:tcPr>
            <w:tcW w:w="3397" w:type="dxa"/>
            <w:tcBorders>
              <w:bottom w:val="single" w:sz="4" w:space="0" w:color="auto"/>
            </w:tcBorders>
          </w:tcPr>
          <w:p w14:paraId="795D7791" w14:textId="77777777" w:rsidR="00182C89" w:rsidRPr="00A37ECD" w:rsidRDefault="00182C89" w:rsidP="00182C89">
            <w:pPr>
              <w:jc w:val="center"/>
              <w:rPr>
                <w:rFonts w:cs="Arial"/>
                <w:b/>
                <w:sz w:val="20"/>
              </w:rPr>
            </w:pPr>
            <w:r w:rsidRPr="00A37ECD">
              <w:rPr>
                <w:rFonts w:cs="Arial"/>
                <w:b/>
                <w:sz w:val="20"/>
              </w:rPr>
              <w:t>Underlying Applicable Requirements</w:t>
            </w:r>
          </w:p>
        </w:tc>
      </w:tr>
      <w:tr w:rsidR="00182C89" w:rsidRPr="00A37ECD" w14:paraId="795D7797" w14:textId="77777777" w:rsidTr="007926BD">
        <w:trPr>
          <w:cantSplit/>
        </w:trPr>
        <w:tc>
          <w:tcPr>
            <w:tcW w:w="1980" w:type="dxa"/>
            <w:tcBorders>
              <w:top w:val="single" w:sz="4" w:space="0" w:color="auto"/>
            </w:tcBorders>
          </w:tcPr>
          <w:p w14:paraId="795D7793" w14:textId="76FB0AC4" w:rsidR="00182C89" w:rsidRPr="00A37ECD" w:rsidRDefault="00A12498" w:rsidP="00182C89">
            <w:pPr>
              <w:rPr>
                <w:rFonts w:cs="Arial"/>
                <w:sz w:val="20"/>
              </w:rPr>
            </w:pPr>
            <w:r w:rsidRPr="00A37ECD">
              <w:rPr>
                <w:rFonts w:cs="Arial"/>
                <w:sz w:val="20"/>
              </w:rPr>
              <w:t xml:space="preserve">1. </w:t>
            </w:r>
            <w:r w:rsidR="00C67E72" w:rsidRPr="00A37ECD">
              <w:rPr>
                <w:rFonts w:cs="Arial"/>
                <w:sz w:val="20"/>
              </w:rPr>
              <w:t>SV2514-006</w:t>
            </w:r>
          </w:p>
        </w:tc>
        <w:tc>
          <w:tcPr>
            <w:tcW w:w="2430" w:type="dxa"/>
            <w:tcBorders>
              <w:top w:val="single" w:sz="4" w:space="0" w:color="auto"/>
            </w:tcBorders>
          </w:tcPr>
          <w:p w14:paraId="795D7794" w14:textId="4184919C" w:rsidR="00182C89" w:rsidRPr="00A37ECD" w:rsidRDefault="005D6592" w:rsidP="00182C89">
            <w:pPr>
              <w:jc w:val="center"/>
              <w:rPr>
                <w:rFonts w:cs="Arial"/>
                <w:sz w:val="20"/>
                <w:highlight w:val="red"/>
              </w:rPr>
            </w:pPr>
            <w:r w:rsidRPr="00A37ECD">
              <w:rPr>
                <w:rFonts w:cs="Arial"/>
                <w:sz w:val="20"/>
              </w:rPr>
              <w:t>54</w:t>
            </w:r>
            <w:r w:rsidR="00EA685E">
              <w:rPr>
                <w:rFonts w:ascii="ZWAdobeF" w:hAnsi="ZWAdobeF" w:cs="ZWAdobeF"/>
                <w:sz w:val="2"/>
                <w:szCs w:val="2"/>
              </w:rPr>
              <w:t>P</w:t>
            </w:r>
            <w:r w:rsidR="006F32F3" w:rsidRPr="00A37ECD">
              <w:rPr>
                <w:rFonts w:cs="Arial"/>
                <w:sz w:val="20"/>
                <w:vertAlign w:val="superscript"/>
              </w:rPr>
              <w:t>2</w:t>
            </w:r>
          </w:p>
        </w:tc>
        <w:tc>
          <w:tcPr>
            <w:tcW w:w="2340" w:type="dxa"/>
            <w:tcBorders>
              <w:top w:val="single" w:sz="4" w:space="0" w:color="auto"/>
            </w:tcBorders>
          </w:tcPr>
          <w:p w14:paraId="795D7795" w14:textId="15D2D4C8" w:rsidR="00182C89" w:rsidRPr="00A37ECD" w:rsidRDefault="005D6592" w:rsidP="00182C89">
            <w:pPr>
              <w:jc w:val="center"/>
              <w:rPr>
                <w:rFonts w:cs="Arial"/>
                <w:sz w:val="20"/>
                <w:highlight w:val="red"/>
              </w:rPr>
            </w:pPr>
            <w:r w:rsidRPr="00A37ECD">
              <w:rPr>
                <w:rFonts w:cs="Arial"/>
                <w:sz w:val="20"/>
              </w:rPr>
              <w:t>89.5</w:t>
            </w:r>
            <w:r w:rsidR="00EA685E">
              <w:rPr>
                <w:rFonts w:ascii="ZWAdobeF" w:hAnsi="ZWAdobeF" w:cs="ZWAdobeF"/>
                <w:sz w:val="2"/>
                <w:szCs w:val="2"/>
              </w:rPr>
              <w:t>P</w:t>
            </w:r>
            <w:r w:rsidR="006F32F3" w:rsidRPr="00A37ECD">
              <w:rPr>
                <w:rFonts w:cs="Arial"/>
                <w:sz w:val="20"/>
                <w:vertAlign w:val="superscript"/>
              </w:rPr>
              <w:t>2</w:t>
            </w:r>
          </w:p>
        </w:tc>
        <w:tc>
          <w:tcPr>
            <w:tcW w:w="3397" w:type="dxa"/>
            <w:tcBorders>
              <w:top w:val="single" w:sz="4" w:space="0" w:color="auto"/>
            </w:tcBorders>
          </w:tcPr>
          <w:p w14:paraId="795D7796" w14:textId="3C16EF80" w:rsidR="00182C89" w:rsidRPr="00A37ECD" w:rsidRDefault="007E6CEB" w:rsidP="00022C58">
            <w:pPr>
              <w:jc w:val="center"/>
              <w:rPr>
                <w:rFonts w:cs="Arial"/>
                <w:b/>
                <w:sz w:val="20"/>
                <w:highlight w:val="red"/>
              </w:rPr>
            </w:pPr>
            <w:r w:rsidRPr="00A37ECD">
              <w:rPr>
                <w:rFonts w:cs="Arial"/>
                <w:b/>
                <w:sz w:val="20"/>
              </w:rPr>
              <w:t>R 336</w:t>
            </w:r>
            <w:r w:rsidR="005D6592" w:rsidRPr="00A37ECD">
              <w:rPr>
                <w:rFonts w:cs="Arial"/>
                <w:b/>
                <w:sz w:val="20"/>
              </w:rPr>
              <w:t xml:space="preserve">.1225, </w:t>
            </w:r>
            <w:r w:rsidRPr="00A37ECD">
              <w:rPr>
                <w:rFonts w:cs="Arial"/>
                <w:b/>
                <w:sz w:val="20"/>
              </w:rPr>
              <w:t>R 336</w:t>
            </w:r>
            <w:r w:rsidR="007C10B5" w:rsidRPr="00A37ECD">
              <w:rPr>
                <w:rFonts w:cs="Arial"/>
                <w:b/>
                <w:sz w:val="20"/>
              </w:rPr>
              <w:t>.2803,</w:t>
            </w:r>
            <w:r w:rsidR="00022C58" w:rsidRPr="00A37ECD">
              <w:rPr>
                <w:rFonts w:cs="Arial"/>
                <w:b/>
                <w:sz w:val="20"/>
              </w:rPr>
              <w:t xml:space="preserve"> </w:t>
            </w:r>
            <w:r w:rsidRPr="00A37ECD">
              <w:rPr>
                <w:rFonts w:cs="Arial"/>
                <w:b/>
                <w:sz w:val="20"/>
              </w:rPr>
              <w:t>R</w:t>
            </w:r>
            <w:r w:rsidR="00876DAB" w:rsidRPr="00A37ECD">
              <w:rPr>
                <w:rFonts w:cs="Arial"/>
                <w:b/>
                <w:sz w:val="20"/>
              </w:rPr>
              <w:t> </w:t>
            </w:r>
            <w:r w:rsidRPr="00A37ECD">
              <w:rPr>
                <w:rFonts w:cs="Arial"/>
                <w:b/>
                <w:sz w:val="20"/>
              </w:rPr>
              <w:t>336</w:t>
            </w:r>
            <w:r w:rsidR="005D6592" w:rsidRPr="00A37ECD">
              <w:rPr>
                <w:rFonts w:cs="Arial"/>
                <w:b/>
                <w:sz w:val="20"/>
              </w:rPr>
              <w:t xml:space="preserve">.2804, </w:t>
            </w:r>
            <w:r w:rsidRPr="00A37ECD">
              <w:rPr>
                <w:rFonts w:cs="Arial"/>
                <w:b/>
                <w:sz w:val="20"/>
              </w:rPr>
              <w:t>40 CFR</w:t>
            </w:r>
            <w:r w:rsidR="00562751" w:rsidRPr="00A37ECD">
              <w:rPr>
                <w:rFonts w:cs="Arial"/>
                <w:b/>
                <w:sz w:val="20"/>
              </w:rPr>
              <w:t xml:space="preserve"> </w:t>
            </w:r>
            <w:r w:rsidR="005D6592" w:rsidRPr="00A37ECD">
              <w:rPr>
                <w:rFonts w:cs="Arial"/>
                <w:b/>
                <w:sz w:val="20"/>
              </w:rPr>
              <w:t>52.21(c)</w:t>
            </w:r>
            <w:r w:rsidR="00C67E72" w:rsidRPr="00A37ECD">
              <w:rPr>
                <w:rFonts w:cs="Arial"/>
                <w:b/>
                <w:sz w:val="20"/>
              </w:rPr>
              <w:t>&amp;</w:t>
            </w:r>
            <w:r w:rsidR="005D6592" w:rsidRPr="00A37ECD">
              <w:rPr>
                <w:rFonts w:cs="Arial"/>
                <w:b/>
                <w:sz w:val="20"/>
              </w:rPr>
              <w:t>(d)</w:t>
            </w:r>
            <w:r w:rsidR="00C67E72" w:rsidRPr="00A37ECD">
              <w:rPr>
                <w:rFonts w:cs="Arial"/>
                <w:b/>
                <w:sz w:val="20"/>
              </w:rPr>
              <w:t xml:space="preserve">, </w:t>
            </w:r>
            <w:r w:rsidRPr="00A37ECD">
              <w:rPr>
                <w:rFonts w:cs="Arial"/>
                <w:b/>
                <w:sz w:val="20"/>
              </w:rPr>
              <w:t>R 336</w:t>
            </w:r>
            <w:r w:rsidR="00C67E72" w:rsidRPr="00A37ECD">
              <w:rPr>
                <w:rFonts w:cs="Arial"/>
                <w:b/>
                <w:sz w:val="20"/>
              </w:rPr>
              <w:t>.1901</w:t>
            </w:r>
          </w:p>
        </w:tc>
      </w:tr>
    </w:tbl>
    <w:p w14:paraId="795D7798" w14:textId="0479ABC8" w:rsidR="00815512" w:rsidRPr="00A37ECD" w:rsidRDefault="00815512" w:rsidP="00182C89">
      <w:pPr>
        <w:jc w:val="both"/>
        <w:rPr>
          <w:rFonts w:cs="Arial"/>
          <w:sz w:val="20"/>
        </w:rPr>
      </w:pPr>
    </w:p>
    <w:p w14:paraId="795D7799" w14:textId="57CDB20B" w:rsidR="00182C89" w:rsidRPr="00A37ECD" w:rsidRDefault="005D6592" w:rsidP="00182C89">
      <w:pPr>
        <w:jc w:val="both"/>
        <w:rPr>
          <w:rFonts w:cs="Arial"/>
          <w:b/>
          <w:szCs w:val="22"/>
          <w:u w:val="single"/>
        </w:rPr>
      </w:pPr>
      <w:r w:rsidRPr="00A37ECD">
        <w:rPr>
          <w:rFonts w:cs="Arial"/>
          <w:b/>
          <w:szCs w:val="22"/>
        </w:rPr>
        <w:t xml:space="preserve">IX.  </w:t>
      </w:r>
      <w:r w:rsidRPr="00A37ECD">
        <w:rPr>
          <w:rFonts w:cs="Arial"/>
          <w:b/>
          <w:szCs w:val="22"/>
          <w:u w:val="single"/>
        </w:rPr>
        <w:t>OTHER REQUIREMENT(S)</w:t>
      </w:r>
    </w:p>
    <w:p w14:paraId="7E679CAA" w14:textId="77777777" w:rsidR="00042361" w:rsidRPr="00A37ECD" w:rsidRDefault="00042361" w:rsidP="00042361">
      <w:pPr>
        <w:rPr>
          <w:sz w:val="20"/>
        </w:rPr>
      </w:pPr>
    </w:p>
    <w:p w14:paraId="67F22429" w14:textId="4651A110" w:rsidR="00042361" w:rsidRPr="00A37ECD" w:rsidDel="006B6A45" w:rsidRDefault="00042361" w:rsidP="00042361">
      <w:pPr>
        <w:ind w:left="360" w:hanging="360"/>
        <w:jc w:val="both"/>
        <w:rPr>
          <w:sz w:val="20"/>
        </w:rPr>
      </w:pPr>
      <w:r w:rsidRPr="00A37ECD" w:rsidDel="006B6A45">
        <w:rPr>
          <w:sz w:val="20"/>
        </w:rPr>
        <w:t>1.</w:t>
      </w:r>
      <w:r w:rsidRPr="00A37ECD" w:rsidDel="006B6A45">
        <w:rPr>
          <w:sz w:val="20"/>
        </w:rPr>
        <w:tab/>
        <w:t xml:space="preserve">The permittee shall comply with all provisions of the federal Standards of Performance for New Stationary Sources </w:t>
      </w:r>
      <w:r w:rsidRPr="00A37ECD">
        <w:rPr>
          <w:sz w:val="20"/>
        </w:rPr>
        <w:t>for Small Industrial-Commercial-Institutional Steam Generating Units</w:t>
      </w:r>
      <w:r w:rsidRPr="00A37ECD" w:rsidDel="006B6A45">
        <w:rPr>
          <w:sz w:val="20"/>
        </w:rPr>
        <w:t xml:space="preserve"> as specified in 40 CFR Part 60, Subparts A and Dc, as they apply to the equipment in </w:t>
      </w:r>
      <w:r w:rsidRPr="00A37ECD">
        <w:rPr>
          <w:sz w:val="20"/>
        </w:rPr>
        <w:t>FG</w:t>
      </w:r>
      <w:r w:rsidRPr="00A37ECD" w:rsidDel="006B6A45">
        <w:rPr>
          <w:sz w:val="20"/>
        </w:rPr>
        <w:t>THROX.</w:t>
      </w:r>
      <w:r w:rsidR="00EA685E">
        <w:rPr>
          <w:rFonts w:ascii="ZWAdobeF" w:hAnsi="ZWAdobeF" w:cs="ZWAdobeF"/>
          <w:sz w:val="2"/>
          <w:szCs w:val="2"/>
        </w:rPr>
        <w:t>P</w:t>
      </w:r>
      <w:r w:rsidRPr="00A37ECD">
        <w:rPr>
          <w:sz w:val="20"/>
          <w:vertAlign w:val="superscript"/>
        </w:rPr>
        <w:t>2</w:t>
      </w:r>
      <w:r w:rsidR="00EA685E">
        <w:rPr>
          <w:rFonts w:ascii="ZWAdobeF" w:hAnsi="ZWAdobeF" w:cs="ZWAdobeF"/>
          <w:sz w:val="2"/>
          <w:szCs w:val="2"/>
        </w:rPr>
        <w:t>P</w:t>
      </w:r>
      <w:r w:rsidRPr="00A37ECD" w:rsidDel="006B6A45">
        <w:rPr>
          <w:b/>
          <w:sz w:val="20"/>
        </w:rPr>
        <w:t xml:space="preserve">  (40 CFR Part 60, Subparts A and Dc)</w:t>
      </w:r>
    </w:p>
    <w:p w14:paraId="4F622338" w14:textId="77777777" w:rsidR="00042361" w:rsidRPr="00A37ECD" w:rsidRDefault="00042361" w:rsidP="00042361">
      <w:pPr>
        <w:ind w:left="360" w:hanging="360"/>
        <w:jc w:val="both"/>
        <w:rPr>
          <w:sz w:val="20"/>
        </w:rPr>
      </w:pPr>
    </w:p>
    <w:p w14:paraId="0C39F478" w14:textId="3674C85C" w:rsidR="00C43F69" w:rsidRPr="00A37ECD" w:rsidRDefault="00042361" w:rsidP="00C43F69">
      <w:pPr>
        <w:ind w:left="360" w:hanging="360"/>
        <w:jc w:val="both"/>
        <w:rPr>
          <w:rFonts w:cs="Arial"/>
          <w:sz w:val="20"/>
        </w:rPr>
      </w:pPr>
      <w:r w:rsidRPr="00A37ECD">
        <w:rPr>
          <w:rFonts w:cs="Arial"/>
          <w:sz w:val="20"/>
        </w:rPr>
        <w:t>2</w:t>
      </w:r>
      <w:r w:rsidR="00C43F69" w:rsidRPr="00A37ECD">
        <w:rPr>
          <w:rFonts w:cs="Arial"/>
          <w:sz w:val="20"/>
        </w:rPr>
        <w:t>.</w:t>
      </w:r>
      <w:r w:rsidR="00C43F69" w:rsidRPr="00A37ECD">
        <w:rPr>
          <w:rFonts w:cs="Arial"/>
          <w:sz w:val="20"/>
        </w:rPr>
        <w:tab/>
      </w:r>
      <w:bookmarkStart w:id="294" w:name="_Hlk505614446"/>
      <w:r w:rsidR="00C43F69" w:rsidRPr="00A37ECD">
        <w:rPr>
          <w:rFonts w:cs="Arial"/>
          <w:sz w:val="20"/>
        </w:rPr>
        <w:t xml:space="preserve">If the permittee identifies a failure to achieve compliance with an emission limitation or standard for which the approved monitoring did not provide an indication of an excursion or exceedance while providing valid data, or the results of compliance or performance testing document a need to modify the existing indicator ranges or designated conditions, the permittee shall promptly notify the AQD and if necessary, submit a proposed modification of the </w:t>
      </w:r>
      <w:r w:rsidR="001C0F21" w:rsidRPr="00A37ECD">
        <w:rPr>
          <w:rFonts w:cs="Arial"/>
          <w:sz w:val="20"/>
        </w:rPr>
        <w:t xml:space="preserve">ROP and </w:t>
      </w:r>
      <w:r w:rsidR="00C43F69" w:rsidRPr="00A37ECD">
        <w:rPr>
          <w:rFonts w:cs="Arial"/>
          <w:sz w:val="20"/>
        </w:rPr>
        <w:t xml:space="preserve">CAM Plan to address the necessary monitoring changes.  Such a modification may include but is not limited to, reestablishing indicator ranges or designated conditions, modifying the frequency of conducting monitoring and collecting data, or the monitoring of additional parameters.  </w:t>
      </w:r>
      <w:r w:rsidR="00C43F69" w:rsidRPr="00A37ECD">
        <w:rPr>
          <w:rFonts w:cs="Arial"/>
          <w:b/>
          <w:sz w:val="20"/>
        </w:rPr>
        <w:t>(40 CFR 64.7(e))</w:t>
      </w:r>
      <w:bookmarkEnd w:id="294"/>
    </w:p>
    <w:p w14:paraId="266466ED" w14:textId="0074789F" w:rsidR="00334F28" w:rsidRPr="00A37ECD" w:rsidRDefault="00334F28">
      <w:pPr>
        <w:rPr>
          <w:rFonts w:cs="Arial"/>
          <w:sz w:val="20"/>
        </w:rPr>
      </w:pPr>
      <w:r w:rsidRPr="00A37ECD">
        <w:rPr>
          <w:rFonts w:cs="Arial"/>
          <w:sz w:val="20"/>
        </w:rPr>
        <w:br w:type="page"/>
      </w:r>
    </w:p>
    <w:p w14:paraId="0F440C0F" w14:textId="77777777" w:rsidR="00C43F69" w:rsidRPr="00A37ECD" w:rsidRDefault="00C43F69" w:rsidP="00C43F69">
      <w:pPr>
        <w:ind w:left="360" w:hanging="360"/>
        <w:jc w:val="both"/>
        <w:rPr>
          <w:rFonts w:cs="Arial"/>
          <w:sz w:val="20"/>
        </w:rPr>
      </w:pPr>
    </w:p>
    <w:p w14:paraId="073FAD09" w14:textId="0F0F8111" w:rsidR="00C43F69" w:rsidRPr="00A37ECD" w:rsidRDefault="00DF1BB9" w:rsidP="00C43F69">
      <w:pPr>
        <w:ind w:left="360" w:hanging="360"/>
        <w:jc w:val="both"/>
        <w:rPr>
          <w:rFonts w:cs="Arial"/>
          <w:sz w:val="20"/>
        </w:rPr>
      </w:pPr>
      <w:r w:rsidRPr="00A37ECD">
        <w:rPr>
          <w:sz w:val="20"/>
        </w:rPr>
        <w:t>3</w:t>
      </w:r>
      <w:r w:rsidR="00C43F69" w:rsidRPr="00A37ECD">
        <w:rPr>
          <w:sz w:val="20"/>
        </w:rPr>
        <w:t>.</w:t>
      </w:r>
      <w:r w:rsidR="00C43F69" w:rsidRPr="00A37ECD">
        <w:rPr>
          <w:sz w:val="20"/>
        </w:rPr>
        <w:tab/>
        <w:t xml:space="preserve">The permittee shall comply with all requirements of 40 CFR Part 64.  </w:t>
      </w:r>
      <w:r w:rsidR="00C43F69" w:rsidRPr="00A37ECD">
        <w:rPr>
          <w:b/>
          <w:sz w:val="20"/>
        </w:rPr>
        <w:t>(40 CFR Part 64)</w:t>
      </w:r>
    </w:p>
    <w:p w14:paraId="30E88D37" w14:textId="271128D8" w:rsidR="00C43F69" w:rsidRPr="00A37ECD" w:rsidRDefault="00C43F69" w:rsidP="00C43F69">
      <w:pPr>
        <w:ind w:left="360" w:hanging="360"/>
        <w:jc w:val="both"/>
        <w:rPr>
          <w:rFonts w:cs="Arial"/>
          <w:sz w:val="20"/>
        </w:rPr>
      </w:pPr>
    </w:p>
    <w:p w14:paraId="091EA1CE" w14:textId="3CCCAC22" w:rsidR="007C10B5" w:rsidRPr="00A37ECD" w:rsidRDefault="007C10B5" w:rsidP="00C43F69">
      <w:pPr>
        <w:ind w:left="360" w:hanging="360"/>
        <w:jc w:val="both"/>
        <w:rPr>
          <w:rFonts w:cs="Arial"/>
          <w:sz w:val="20"/>
        </w:rPr>
      </w:pPr>
    </w:p>
    <w:p w14:paraId="795D779D" w14:textId="77777777" w:rsidR="00182C89" w:rsidRPr="00A37ECD" w:rsidRDefault="00182C89" w:rsidP="00182C89">
      <w:pPr>
        <w:jc w:val="both"/>
        <w:rPr>
          <w:rFonts w:cs="Arial"/>
          <w:b/>
          <w:sz w:val="20"/>
        </w:rPr>
      </w:pPr>
      <w:r w:rsidRPr="00A37ECD">
        <w:rPr>
          <w:rFonts w:cs="Arial"/>
          <w:b/>
          <w:sz w:val="20"/>
          <w:u w:val="single"/>
        </w:rPr>
        <w:t>Footnotes</w:t>
      </w:r>
      <w:r w:rsidRPr="00A37ECD">
        <w:rPr>
          <w:rFonts w:cs="Arial"/>
          <w:b/>
          <w:sz w:val="20"/>
        </w:rPr>
        <w:t>:</w:t>
      </w:r>
    </w:p>
    <w:p w14:paraId="795D779E" w14:textId="4D76B366" w:rsidR="00182C89" w:rsidRPr="00A37ECD" w:rsidRDefault="00EA685E" w:rsidP="00DF1BB9">
      <w:pPr>
        <w:ind w:left="90" w:hanging="90"/>
        <w:jc w:val="both"/>
        <w:rPr>
          <w:rFonts w:cs="Arial"/>
          <w:sz w:val="20"/>
        </w:rPr>
      </w:pPr>
      <w:r>
        <w:rPr>
          <w:rFonts w:ascii="ZWAdobeF" w:hAnsi="ZWAdobeF" w:cs="ZWAdobeF"/>
          <w:sz w:val="2"/>
          <w:szCs w:val="2"/>
        </w:rPr>
        <w:t>P</w:t>
      </w:r>
      <w:r w:rsidR="00182C89" w:rsidRPr="00A37ECD">
        <w:rPr>
          <w:rFonts w:cs="Arial"/>
          <w:sz w:val="20"/>
          <w:vertAlign w:val="superscript"/>
        </w:rPr>
        <w:t>1</w:t>
      </w:r>
      <w:r>
        <w:rPr>
          <w:rFonts w:ascii="ZWAdobeF" w:hAnsi="ZWAdobeF" w:cs="ZWAdobeF"/>
          <w:sz w:val="2"/>
          <w:szCs w:val="2"/>
        </w:rPr>
        <w:t>P</w:t>
      </w:r>
      <w:r w:rsidR="00182C89" w:rsidRPr="00A37ECD">
        <w:rPr>
          <w:rFonts w:cs="Arial"/>
          <w:sz w:val="20"/>
        </w:rPr>
        <w:t>This condition is state only enforceable and was established pursuant to Rule 201(1)(b).</w:t>
      </w:r>
    </w:p>
    <w:p w14:paraId="795D779F" w14:textId="22516D6D" w:rsidR="00AE15DC" w:rsidRPr="00A37ECD" w:rsidRDefault="00EA685E" w:rsidP="00DF1BB9">
      <w:pPr>
        <w:ind w:left="90" w:hanging="90"/>
        <w:jc w:val="both"/>
        <w:rPr>
          <w:rFonts w:cs="Arial"/>
          <w:sz w:val="20"/>
        </w:rPr>
      </w:pPr>
      <w:r>
        <w:rPr>
          <w:rFonts w:ascii="ZWAdobeF" w:hAnsi="ZWAdobeF" w:cs="ZWAdobeF"/>
          <w:sz w:val="2"/>
          <w:szCs w:val="2"/>
        </w:rPr>
        <w:t>P</w:t>
      </w:r>
      <w:r w:rsidR="00182C89" w:rsidRPr="00A37ECD">
        <w:rPr>
          <w:rFonts w:cs="Arial"/>
          <w:sz w:val="20"/>
          <w:vertAlign w:val="superscript"/>
        </w:rPr>
        <w:t>2</w:t>
      </w:r>
      <w:r>
        <w:rPr>
          <w:rFonts w:ascii="ZWAdobeF" w:hAnsi="ZWAdobeF" w:cs="ZWAdobeF"/>
          <w:sz w:val="2"/>
          <w:szCs w:val="2"/>
        </w:rPr>
        <w:t>P</w:t>
      </w:r>
      <w:r w:rsidR="00182C89" w:rsidRPr="00A37ECD">
        <w:rPr>
          <w:rFonts w:cs="Arial"/>
          <w:sz w:val="20"/>
        </w:rPr>
        <w:t>This condition is federally enforceable and was established pursuant to Rule 201(1)(a).</w:t>
      </w:r>
    </w:p>
    <w:p w14:paraId="4A626791" w14:textId="29D77C5B" w:rsidR="00815512" w:rsidRPr="00A37ECD" w:rsidRDefault="00EA685E" w:rsidP="005B79DD">
      <w:pPr>
        <w:ind w:left="180" w:hanging="180"/>
        <w:jc w:val="both"/>
        <w:rPr>
          <w:rFonts w:cs="Arial"/>
          <w:sz w:val="20"/>
        </w:rPr>
      </w:pPr>
      <w:r>
        <w:rPr>
          <w:rFonts w:ascii="ZWAdobeF" w:hAnsi="ZWAdobeF" w:cs="ZWAdobeF"/>
          <w:sz w:val="2"/>
          <w:szCs w:val="2"/>
        </w:rPr>
        <w:t>P</w:t>
      </w:r>
      <w:r w:rsidR="00B61AB2" w:rsidRPr="00A37ECD">
        <w:rPr>
          <w:rFonts w:cs="Arial"/>
          <w:sz w:val="20"/>
          <w:vertAlign w:val="superscript"/>
        </w:rPr>
        <w:t>3</w:t>
      </w:r>
      <w:r>
        <w:rPr>
          <w:rFonts w:ascii="ZWAdobeF" w:hAnsi="ZWAdobeF" w:cs="ZWAdobeF"/>
          <w:sz w:val="2"/>
          <w:szCs w:val="2"/>
        </w:rPr>
        <w:t>P</w:t>
      </w:r>
      <w:r w:rsidR="00B61AB2" w:rsidRPr="00A37ECD">
        <w:rPr>
          <w:rFonts w:cs="Arial"/>
          <w:sz w:val="20"/>
        </w:rPr>
        <w:t xml:space="preserve"> This condition is federally enforceable and was originally established in the consent decree settling, “U.S. v Company, Civil Action No</w:t>
      </w:r>
      <w:r w:rsidR="00B80256" w:rsidRPr="00A37ECD">
        <w:rPr>
          <w:rFonts w:cs="Arial"/>
          <w:sz w:val="20"/>
        </w:rPr>
        <w:t>.</w:t>
      </w:r>
      <w:r w:rsidR="00D016D4" w:rsidRPr="00A37ECD">
        <w:rPr>
          <w:rFonts w:cs="Arial"/>
          <w:sz w:val="20"/>
        </w:rPr>
        <w:t xml:space="preserve"> </w:t>
      </w:r>
      <w:r w:rsidR="00D016D4" w:rsidRPr="00A37ECD">
        <w:rPr>
          <w:sz w:val="20"/>
        </w:rPr>
        <w:t>19-11880</w:t>
      </w:r>
      <w:r w:rsidR="00B61AB2" w:rsidRPr="00A37ECD">
        <w:rPr>
          <w:rFonts w:cs="Arial"/>
          <w:sz w:val="20"/>
        </w:rPr>
        <w:t>” and also pursuant to Act 451, Section 324.5503(b), and will remain in effect after termination of the consent decree.</w:t>
      </w:r>
      <w:r w:rsidR="005B79DD" w:rsidRPr="00A37ECD">
        <w:rPr>
          <w:rFonts w:cs="Arial"/>
          <w:sz w:val="20"/>
        </w:rPr>
        <w:t xml:space="preserve">   </w:t>
      </w:r>
      <w:r w:rsidR="00815512" w:rsidRPr="00A37ECD">
        <w:rPr>
          <w:rFonts w:cs="Arial"/>
          <w:sz w:val="20"/>
        </w:rPr>
        <w:br w:type="page"/>
      </w:r>
    </w:p>
    <w:p w14:paraId="78586E95" w14:textId="77777777" w:rsidR="00815512" w:rsidRPr="00A37ECD" w:rsidRDefault="00815512" w:rsidP="00AE15DC">
      <w:pPr>
        <w:jc w:val="both"/>
        <w:rPr>
          <w:rFonts w:cs="Arial"/>
          <w:sz w:val="20"/>
        </w:rPr>
      </w:pPr>
    </w:p>
    <w:p w14:paraId="795D77A0" w14:textId="790DB1EB" w:rsidR="00C405E1" w:rsidRPr="00A37ECD" w:rsidRDefault="00C405E1" w:rsidP="00FB65C3">
      <w:pPr>
        <w:pStyle w:val="Heading2"/>
        <w:pBdr>
          <w:top w:val="single" w:sz="4" w:space="1" w:color="auto"/>
          <w:left w:val="single" w:sz="4" w:space="4" w:color="auto"/>
          <w:bottom w:val="single" w:sz="4" w:space="1" w:color="auto"/>
          <w:right w:val="single" w:sz="4" w:space="4" w:color="auto"/>
        </w:pBdr>
        <w:spacing w:after="0"/>
        <w:rPr>
          <w:szCs w:val="28"/>
        </w:rPr>
      </w:pPr>
      <w:bookmarkStart w:id="295" w:name="_Toc128666029"/>
      <w:r w:rsidRPr="00A37ECD">
        <w:t>FGOLD</w:t>
      </w:r>
      <w:r w:rsidRPr="00A37ECD">
        <w:rPr>
          <w:szCs w:val="28"/>
        </w:rPr>
        <w:t>FACILITY</w:t>
      </w:r>
      <w:bookmarkEnd w:id="295"/>
    </w:p>
    <w:p w14:paraId="795D77A1" w14:textId="77777777" w:rsidR="00C405E1" w:rsidRPr="00A37ECD" w:rsidRDefault="00C405E1" w:rsidP="00022C58">
      <w:pPr>
        <w:pBdr>
          <w:top w:val="single" w:sz="4" w:space="1" w:color="auto"/>
          <w:left w:val="single" w:sz="4" w:space="4" w:color="auto"/>
          <w:bottom w:val="single" w:sz="4" w:space="1" w:color="auto"/>
          <w:right w:val="single" w:sz="4" w:space="4" w:color="auto"/>
        </w:pBdr>
        <w:jc w:val="center"/>
        <w:rPr>
          <w:sz w:val="28"/>
          <w:szCs w:val="28"/>
        </w:rPr>
      </w:pPr>
      <w:r w:rsidRPr="00A37ECD">
        <w:rPr>
          <w:b/>
          <w:sz w:val="28"/>
          <w:szCs w:val="28"/>
        </w:rPr>
        <w:t>FLEXIBLE GROUP CONDITIONS</w:t>
      </w:r>
    </w:p>
    <w:p w14:paraId="795D77A3" w14:textId="77777777" w:rsidR="00381AD9" w:rsidRPr="00A37ECD" w:rsidRDefault="00381AD9" w:rsidP="00381AD9">
      <w:pPr>
        <w:jc w:val="both"/>
        <w:rPr>
          <w:rFonts w:cs="Arial"/>
          <w:b/>
          <w:sz w:val="20"/>
        </w:rPr>
      </w:pPr>
    </w:p>
    <w:p w14:paraId="795D77A4" w14:textId="77777777" w:rsidR="00381AD9" w:rsidRPr="00A37ECD" w:rsidRDefault="00381AD9" w:rsidP="00381AD9">
      <w:pPr>
        <w:rPr>
          <w:rFonts w:cs="Arial"/>
          <w:b/>
          <w:szCs w:val="22"/>
          <w:u w:val="single"/>
        </w:rPr>
      </w:pPr>
      <w:r w:rsidRPr="00A37ECD">
        <w:rPr>
          <w:rFonts w:cs="Arial"/>
          <w:b/>
          <w:szCs w:val="22"/>
          <w:u w:val="single"/>
        </w:rPr>
        <w:t>DESCRIPTION</w:t>
      </w:r>
    </w:p>
    <w:p w14:paraId="33E66E7E" w14:textId="77777777" w:rsidR="007C10B5" w:rsidRPr="00A37ECD" w:rsidRDefault="007C10B5" w:rsidP="00381AD9">
      <w:pPr>
        <w:rPr>
          <w:rFonts w:cs="Arial"/>
          <w:szCs w:val="22"/>
        </w:rPr>
      </w:pPr>
    </w:p>
    <w:p w14:paraId="795D77A5" w14:textId="0C4C51F0" w:rsidR="00381AD9" w:rsidRPr="00A37ECD" w:rsidRDefault="00381AD9" w:rsidP="00381AD9">
      <w:pPr>
        <w:jc w:val="both"/>
        <w:rPr>
          <w:rFonts w:cs="Arial"/>
          <w:sz w:val="20"/>
        </w:rPr>
      </w:pPr>
      <w:r w:rsidRPr="00A37ECD">
        <w:rPr>
          <w:rFonts w:cs="Arial"/>
          <w:sz w:val="20"/>
        </w:rPr>
        <w:t>The affected source is each new, reconstructed, or existing Organic Liquid Distribution (OLD) (non-gasoline) operation that is located at, or is part of</w:t>
      </w:r>
      <w:r w:rsidR="00022C58" w:rsidRPr="00A37ECD">
        <w:rPr>
          <w:rFonts w:cs="Arial"/>
          <w:sz w:val="20"/>
        </w:rPr>
        <w:t>,</w:t>
      </w:r>
      <w:r w:rsidRPr="00A37ECD">
        <w:rPr>
          <w:rFonts w:cs="Arial"/>
          <w:sz w:val="20"/>
        </w:rPr>
        <w:t xml:space="preserve"> a major source of hazardous air pollutant (HAP) emissions.  The affected source is comprised of storage tanks, transfer racks, equipment leak components associated with storage tanks, transfer racks and pipelines, transport vehicles, and all containers while loading or unloading at transfer racks subject to this subpart.  Equipment that is part of an affected source under another NESHAP is excluded from the affected source.  </w:t>
      </w:r>
      <w:r w:rsidR="00871C4F" w:rsidRPr="00A37ECD">
        <w:rPr>
          <w:rFonts w:cs="Arial"/>
          <w:sz w:val="20"/>
        </w:rPr>
        <w:t xml:space="preserve">See </w:t>
      </w:r>
      <w:r w:rsidRPr="00A37ECD">
        <w:rPr>
          <w:rFonts w:cs="Arial"/>
          <w:sz w:val="20"/>
        </w:rPr>
        <w:t>40 CFR 63.2338(c)</w:t>
      </w:r>
      <w:r w:rsidR="00871C4F" w:rsidRPr="00A37ECD">
        <w:rPr>
          <w:rFonts w:cs="Arial"/>
          <w:sz w:val="20"/>
        </w:rPr>
        <w:t>.</w:t>
      </w:r>
    </w:p>
    <w:p w14:paraId="16CA38CE" w14:textId="77777777" w:rsidR="008A1257" w:rsidRPr="00A37ECD" w:rsidRDefault="008A1257" w:rsidP="00381AD9">
      <w:pPr>
        <w:jc w:val="both"/>
        <w:rPr>
          <w:rFonts w:cs="Arial"/>
          <w:b/>
          <w:sz w:val="20"/>
        </w:rPr>
      </w:pPr>
    </w:p>
    <w:p w14:paraId="66F1E8BC" w14:textId="737F4E01" w:rsidR="008A1257" w:rsidRPr="00A37ECD" w:rsidRDefault="008A1257" w:rsidP="00381AD9">
      <w:pPr>
        <w:jc w:val="both"/>
        <w:rPr>
          <w:rFonts w:cs="Arial"/>
          <w:b/>
          <w:sz w:val="20"/>
        </w:rPr>
      </w:pPr>
      <w:r w:rsidRPr="00A37ECD">
        <w:rPr>
          <w:rFonts w:cs="Arial"/>
          <w:b/>
          <w:sz w:val="20"/>
          <w:lang w:val="de-DE"/>
        </w:rPr>
        <w:t xml:space="preserve">Emission Units:  </w:t>
      </w:r>
      <w:r w:rsidR="00D351E8" w:rsidRPr="00A37ECD">
        <w:rPr>
          <w:rFonts w:cs="Arial"/>
          <w:sz w:val="20"/>
          <w:lang w:val="de-DE"/>
        </w:rPr>
        <w:t xml:space="preserve">EU340-03, </w:t>
      </w:r>
      <w:r w:rsidR="00EA5D2F" w:rsidRPr="00A37ECD">
        <w:rPr>
          <w:rFonts w:cs="Arial"/>
          <w:sz w:val="20"/>
          <w:lang w:val="de-DE"/>
        </w:rPr>
        <w:t>EU515-01, EURULE290</w:t>
      </w:r>
    </w:p>
    <w:p w14:paraId="795D77A6" w14:textId="77777777" w:rsidR="00381AD9" w:rsidRPr="00A37ECD" w:rsidRDefault="00381AD9" w:rsidP="00381AD9">
      <w:pPr>
        <w:jc w:val="both"/>
        <w:rPr>
          <w:rFonts w:cs="Arial"/>
          <w:sz w:val="20"/>
        </w:rPr>
      </w:pPr>
    </w:p>
    <w:p w14:paraId="795D77A7" w14:textId="77777777" w:rsidR="00381AD9" w:rsidRPr="00A37ECD" w:rsidRDefault="00381AD9" w:rsidP="00381AD9">
      <w:pPr>
        <w:jc w:val="both"/>
        <w:rPr>
          <w:rFonts w:cs="Arial"/>
          <w:b/>
          <w:szCs w:val="22"/>
          <w:u w:val="single"/>
        </w:rPr>
      </w:pPr>
      <w:r w:rsidRPr="00A37ECD">
        <w:rPr>
          <w:rFonts w:cs="Arial"/>
          <w:b/>
          <w:szCs w:val="22"/>
          <w:u w:val="single"/>
        </w:rPr>
        <w:t>POLLUTION CONTROL EQUIPMENT</w:t>
      </w:r>
    </w:p>
    <w:p w14:paraId="795D77A8" w14:textId="77777777" w:rsidR="00381AD9" w:rsidRPr="00A37ECD" w:rsidRDefault="00381AD9" w:rsidP="00381AD9">
      <w:pPr>
        <w:jc w:val="both"/>
        <w:rPr>
          <w:rFonts w:cs="Arial"/>
          <w:b/>
          <w:sz w:val="20"/>
        </w:rPr>
      </w:pPr>
    </w:p>
    <w:p w14:paraId="77321501" w14:textId="1B081261" w:rsidR="007C10B5" w:rsidRPr="00A37ECD" w:rsidRDefault="007C10B5" w:rsidP="00381AD9">
      <w:pPr>
        <w:jc w:val="both"/>
        <w:rPr>
          <w:rFonts w:cs="Arial"/>
          <w:sz w:val="20"/>
        </w:rPr>
      </w:pPr>
      <w:r w:rsidRPr="00A37ECD">
        <w:rPr>
          <w:rFonts w:cs="Arial"/>
          <w:sz w:val="20"/>
        </w:rPr>
        <w:t>NA</w:t>
      </w:r>
    </w:p>
    <w:p w14:paraId="575CB7E8" w14:textId="77777777" w:rsidR="007C10B5" w:rsidRPr="00A37ECD" w:rsidRDefault="007C10B5" w:rsidP="00381AD9">
      <w:pPr>
        <w:jc w:val="both"/>
        <w:rPr>
          <w:rFonts w:cs="Arial"/>
          <w:b/>
          <w:sz w:val="20"/>
        </w:rPr>
      </w:pPr>
    </w:p>
    <w:p w14:paraId="795D77A9" w14:textId="77777777" w:rsidR="00381AD9" w:rsidRPr="00A37ECD" w:rsidRDefault="00381AD9" w:rsidP="00381AD9">
      <w:pPr>
        <w:jc w:val="both"/>
        <w:rPr>
          <w:rFonts w:cs="Arial"/>
          <w:b/>
          <w:szCs w:val="22"/>
        </w:rPr>
      </w:pPr>
      <w:r w:rsidRPr="00A37ECD">
        <w:rPr>
          <w:rFonts w:cs="Arial"/>
          <w:b/>
          <w:szCs w:val="22"/>
        </w:rPr>
        <w:t xml:space="preserve">I.  </w:t>
      </w:r>
      <w:r w:rsidRPr="00A37ECD">
        <w:rPr>
          <w:rFonts w:cs="Arial"/>
          <w:b/>
          <w:szCs w:val="22"/>
          <w:u w:val="single"/>
        </w:rPr>
        <w:t>EMISSION LIMIT(S)</w:t>
      </w:r>
    </w:p>
    <w:p w14:paraId="795D77AA" w14:textId="77777777" w:rsidR="00381AD9" w:rsidRPr="00A37ECD" w:rsidRDefault="00381AD9" w:rsidP="00381AD9">
      <w:pPr>
        <w:jc w:val="both"/>
        <w:rPr>
          <w:rFonts w:cs="Arial"/>
          <w:b/>
          <w:sz w:val="20"/>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9"/>
        <w:gridCol w:w="2065"/>
        <w:gridCol w:w="1618"/>
        <w:gridCol w:w="1950"/>
        <w:gridCol w:w="1714"/>
        <w:gridCol w:w="1714"/>
      </w:tblGrid>
      <w:tr w:rsidR="00A37ECD" w:rsidRPr="00A37ECD" w14:paraId="795D77B2" w14:textId="77777777" w:rsidTr="00876DAB">
        <w:trPr>
          <w:tblHeader/>
        </w:trPr>
        <w:tc>
          <w:tcPr>
            <w:tcW w:w="660" w:type="pct"/>
          </w:tcPr>
          <w:p w14:paraId="795D77AB" w14:textId="77777777" w:rsidR="00381AD9" w:rsidRPr="00A37ECD" w:rsidRDefault="00381AD9" w:rsidP="00562751">
            <w:pPr>
              <w:jc w:val="center"/>
              <w:rPr>
                <w:rFonts w:cs="Arial"/>
                <w:b/>
                <w:sz w:val="20"/>
              </w:rPr>
            </w:pPr>
            <w:r w:rsidRPr="00A37ECD">
              <w:rPr>
                <w:rFonts w:cs="Arial"/>
                <w:b/>
                <w:sz w:val="20"/>
              </w:rPr>
              <w:t>Pollutant</w:t>
            </w:r>
          </w:p>
        </w:tc>
        <w:tc>
          <w:tcPr>
            <w:tcW w:w="989" w:type="pct"/>
          </w:tcPr>
          <w:p w14:paraId="795D77AC" w14:textId="77777777" w:rsidR="00381AD9" w:rsidRPr="00A37ECD" w:rsidRDefault="00381AD9" w:rsidP="00562751">
            <w:pPr>
              <w:jc w:val="center"/>
              <w:rPr>
                <w:rFonts w:cs="Arial"/>
                <w:b/>
                <w:sz w:val="20"/>
              </w:rPr>
            </w:pPr>
            <w:r w:rsidRPr="00A37ECD">
              <w:rPr>
                <w:rFonts w:cs="Arial"/>
                <w:b/>
                <w:sz w:val="20"/>
              </w:rPr>
              <w:t>Limit</w:t>
            </w:r>
          </w:p>
        </w:tc>
        <w:tc>
          <w:tcPr>
            <w:tcW w:w="775" w:type="pct"/>
          </w:tcPr>
          <w:p w14:paraId="795D77AD" w14:textId="77777777" w:rsidR="00381AD9" w:rsidRPr="00A37ECD" w:rsidRDefault="00381AD9" w:rsidP="00562751">
            <w:pPr>
              <w:jc w:val="center"/>
              <w:rPr>
                <w:rFonts w:cs="Arial"/>
                <w:b/>
                <w:sz w:val="20"/>
              </w:rPr>
            </w:pPr>
            <w:r w:rsidRPr="00A37ECD">
              <w:rPr>
                <w:rFonts w:cs="Arial"/>
                <w:b/>
                <w:sz w:val="20"/>
              </w:rPr>
              <w:t>Time Period/ Operating Scenario</w:t>
            </w:r>
          </w:p>
        </w:tc>
        <w:tc>
          <w:tcPr>
            <w:tcW w:w="934" w:type="pct"/>
          </w:tcPr>
          <w:p w14:paraId="795D77AE" w14:textId="77777777" w:rsidR="00381AD9" w:rsidRPr="00A37ECD" w:rsidRDefault="00381AD9" w:rsidP="00562751">
            <w:pPr>
              <w:jc w:val="center"/>
              <w:rPr>
                <w:rFonts w:cs="Arial"/>
                <w:b/>
                <w:sz w:val="20"/>
              </w:rPr>
            </w:pPr>
            <w:r w:rsidRPr="00A37ECD">
              <w:rPr>
                <w:rFonts w:cs="Arial"/>
                <w:b/>
                <w:sz w:val="20"/>
              </w:rPr>
              <w:t>Equipment</w:t>
            </w:r>
          </w:p>
        </w:tc>
        <w:tc>
          <w:tcPr>
            <w:tcW w:w="821" w:type="pct"/>
          </w:tcPr>
          <w:p w14:paraId="795D77AF" w14:textId="77777777" w:rsidR="00381AD9" w:rsidRPr="00A37ECD" w:rsidRDefault="00381AD9" w:rsidP="00562751">
            <w:pPr>
              <w:jc w:val="center"/>
              <w:rPr>
                <w:rFonts w:cs="Arial"/>
                <w:b/>
                <w:sz w:val="20"/>
              </w:rPr>
            </w:pPr>
            <w:r w:rsidRPr="00A37ECD">
              <w:rPr>
                <w:rFonts w:cs="Arial"/>
                <w:b/>
                <w:sz w:val="20"/>
              </w:rPr>
              <w:t>Monitoring/</w:t>
            </w:r>
          </w:p>
          <w:p w14:paraId="795D77B0" w14:textId="77777777" w:rsidR="00381AD9" w:rsidRPr="00A37ECD" w:rsidRDefault="00381AD9" w:rsidP="00562751">
            <w:pPr>
              <w:jc w:val="center"/>
              <w:rPr>
                <w:rFonts w:cs="Arial"/>
                <w:b/>
                <w:sz w:val="20"/>
              </w:rPr>
            </w:pPr>
            <w:r w:rsidRPr="00A37ECD">
              <w:rPr>
                <w:rFonts w:cs="Arial"/>
                <w:b/>
                <w:sz w:val="20"/>
              </w:rPr>
              <w:t>Testing Method</w:t>
            </w:r>
          </w:p>
        </w:tc>
        <w:tc>
          <w:tcPr>
            <w:tcW w:w="821" w:type="pct"/>
          </w:tcPr>
          <w:p w14:paraId="795D77B1" w14:textId="77777777" w:rsidR="00381AD9" w:rsidRPr="00A37ECD" w:rsidRDefault="00381AD9" w:rsidP="00562751">
            <w:pPr>
              <w:jc w:val="center"/>
              <w:rPr>
                <w:rFonts w:cs="Arial"/>
                <w:b/>
                <w:sz w:val="20"/>
              </w:rPr>
            </w:pPr>
            <w:r w:rsidRPr="00A37ECD">
              <w:rPr>
                <w:rFonts w:cs="Arial"/>
                <w:b/>
                <w:sz w:val="20"/>
              </w:rPr>
              <w:t>Underlying Applicable Requirements</w:t>
            </w:r>
          </w:p>
        </w:tc>
      </w:tr>
      <w:tr w:rsidR="00A37ECD" w:rsidRPr="00A37ECD" w14:paraId="795D77BE" w14:textId="77777777" w:rsidTr="00876DAB">
        <w:tc>
          <w:tcPr>
            <w:tcW w:w="660" w:type="pct"/>
          </w:tcPr>
          <w:p w14:paraId="795D77B3" w14:textId="4F273434" w:rsidR="00381AD9" w:rsidRPr="00A37ECD" w:rsidRDefault="00381AD9" w:rsidP="007C10B5">
            <w:pPr>
              <w:ind w:left="252" w:hanging="252"/>
              <w:rPr>
                <w:rFonts w:cs="Arial"/>
                <w:sz w:val="20"/>
              </w:rPr>
            </w:pPr>
            <w:r w:rsidRPr="00A37ECD">
              <w:rPr>
                <w:rFonts w:cs="Arial"/>
                <w:sz w:val="20"/>
              </w:rPr>
              <w:t>1. Total organic HAP</w:t>
            </w:r>
          </w:p>
        </w:tc>
        <w:tc>
          <w:tcPr>
            <w:tcW w:w="989" w:type="pct"/>
          </w:tcPr>
          <w:p w14:paraId="795D77B4" w14:textId="77777777" w:rsidR="00381AD9" w:rsidRPr="00A37ECD" w:rsidRDefault="00381AD9" w:rsidP="009A08DA">
            <w:pPr>
              <w:jc w:val="center"/>
              <w:rPr>
                <w:rFonts w:cs="Arial"/>
                <w:sz w:val="20"/>
              </w:rPr>
            </w:pPr>
            <w:r w:rsidRPr="00A37ECD">
              <w:rPr>
                <w:rFonts w:cs="Arial"/>
                <w:sz w:val="20"/>
              </w:rPr>
              <w:t xml:space="preserve">Reduce emissions by 95 wt% </w:t>
            </w:r>
          </w:p>
          <w:p w14:paraId="795D77B5" w14:textId="77777777" w:rsidR="00381AD9" w:rsidRPr="00A37ECD" w:rsidRDefault="00381AD9" w:rsidP="009A08DA">
            <w:pPr>
              <w:jc w:val="center"/>
              <w:rPr>
                <w:rFonts w:cs="Arial"/>
                <w:sz w:val="20"/>
              </w:rPr>
            </w:pPr>
            <w:r w:rsidRPr="00A37ECD">
              <w:rPr>
                <w:rFonts w:cs="Arial"/>
                <w:sz w:val="20"/>
              </w:rPr>
              <w:t>OR</w:t>
            </w:r>
          </w:p>
          <w:p w14:paraId="795D77B6" w14:textId="73A8783C" w:rsidR="00381AD9" w:rsidRPr="00A37ECD" w:rsidRDefault="00381AD9" w:rsidP="009A08DA">
            <w:pPr>
              <w:jc w:val="center"/>
              <w:rPr>
                <w:rFonts w:cs="Arial"/>
                <w:sz w:val="20"/>
              </w:rPr>
            </w:pPr>
            <w:r w:rsidRPr="00A37ECD">
              <w:rPr>
                <w:rFonts w:cs="Arial"/>
                <w:sz w:val="20"/>
              </w:rPr>
              <w:t>≤ 20</w:t>
            </w:r>
            <w:r w:rsidR="00E33B36" w:rsidRPr="00A37ECD">
              <w:rPr>
                <w:rFonts w:cs="Arial"/>
                <w:sz w:val="20"/>
              </w:rPr>
              <w:t xml:space="preserve"> </w:t>
            </w:r>
            <w:r w:rsidRPr="00A37ECD">
              <w:rPr>
                <w:rFonts w:cs="Arial"/>
                <w:sz w:val="20"/>
              </w:rPr>
              <w:t>ppmv* exhaust concentration</w:t>
            </w:r>
          </w:p>
        </w:tc>
        <w:tc>
          <w:tcPr>
            <w:tcW w:w="775" w:type="pct"/>
          </w:tcPr>
          <w:p w14:paraId="795D77B7" w14:textId="5C924400" w:rsidR="00381AD9" w:rsidRPr="00A37ECD" w:rsidRDefault="00DF59AC" w:rsidP="009A08DA">
            <w:pPr>
              <w:jc w:val="center"/>
              <w:rPr>
                <w:rFonts w:cs="Arial"/>
                <w:sz w:val="20"/>
              </w:rPr>
            </w:pPr>
            <w:r w:rsidRPr="00A37ECD">
              <w:rPr>
                <w:rFonts w:cs="Arial"/>
                <w:sz w:val="20"/>
              </w:rPr>
              <w:t>Hourly</w:t>
            </w:r>
          </w:p>
        </w:tc>
        <w:tc>
          <w:tcPr>
            <w:tcW w:w="934" w:type="pct"/>
          </w:tcPr>
          <w:p w14:paraId="795D77B8" w14:textId="77777777" w:rsidR="00381AD9" w:rsidRPr="00A37ECD" w:rsidRDefault="00381AD9" w:rsidP="009A08DA">
            <w:pPr>
              <w:jc w:val="center"/>
              <w:rPr>
                <w:rFonts w:cs="Arial"/>
                <w:sz w:val="20"/>
              </w:rPr>
            </w:pPr>
            <w:r w:rsidRPr="00A37ECD">
              <w:rPr>
                <w:rFonts w:cs="Arial"/>
                <w:sz w:val="20"/>
              </w:rPr>
              <w:t>Storage Tanks</w:t>
            </w:r>
          </w:p>
          <w:p w14:paraId="795D77BA" w14:textId="5C21D30C" w:rsidR="00381AD9" w:rsidRPr="00A37ECD" w:rsidRDefault="00381AD9" w:rsidP="00022C58">
            <w:pPr>
              <w:jc w:val="center"/>
              <w:rPr>
                <w:rFonts w:cs="Arial"/>
                <w:sz w:val="20"/>
              </w:rPr>
            </w:pPr>
            <w:r w:rsidRPr="00A37ECD">
              <w:rPr>
                <w:rFonts w:cs="Arial"/>
                <w:sz w:val="20"/>
              </w:rPr>
              <w:t xml:space="preserve">See Table 2 of 40 </w:t>
            </w:r>
            <w:r w:rsidR="00CE3E53" w:rsidRPr="00A37ECD">
              <w:rPr>
                <w:rFonts w:cs="Arial"/>
                <w:sz w:val="20"/>
              </w:rPr>
              <w:t>CFR Part</w:t>
            </w:r>
            <w:r w:rsidRPr="00A37ECD">
              <w:rPr>
                <w:rFonts w:cs="Arial"/>
                <w:sz w:val="20"/>
              </w:rPr>
              <w:t xml:space="preserve"> 63</w:t>
            </w:r>
            <w:r w:rsidR="00562751" w:rsidRPr="00A37ECD">
              <w:rPr>
                <w:rFonts w:cs="Arial"/>
                <w:sz w:val="20"/>
              </w:rPr>
              <w:t>,</w:t>
            </w:r>
            <w:r w:rsidRPr="00A37ECD">
              <w:rPr>
                <w:rFonts w:cs="Arial"/>
                <w:sz w:val="20"/>
              </w:rPr>
              <w:t xml:space="preserve"> Subpart EEEE</w:t>
            </w:r>
          </w:p>
        </w:tc>
        <w:tc>
          <w:tcPr>
            <w:tcW w:w="821" w:type="pct"/>
          </w:tcPr>
          <w:p w14:paraId="795D77BC" w14:textId="18AA5DFC" w:rsidR="00381AD9" w:rsidRPr="00A37ECD" w:rsidRDefault="00FA4FE6" w:rsidP="00275DEE">
            <w:pPr>
              <w:jc w:val="center"/>
              <w:rPr>
                <w:rFonts w:cs="Arial"/>
                <w:sz w:val="20"/>
              </w:rPr>
            </w:pPr>
            <w:r w:rsidRPr="00A37ECD">
              <w:rPr>
                <w:rFonts w:cs="Arial"/>
                <w:sz w:val="20"/>
              </w:rPr>
              <w:t xml:space="preserve">SC </w:t>
            </w:r>
            <w:r w:rsidR="00381AD9" w:rsidRPr="00A37ECD">
              <w:rPr>
                <w:rFonts w:cs="Arial"/>
                <w:sz w:val="20"/>
              </w:rPr>
              <w:t xml:space="preserve">V.1 </w:t>
            </w:r>
            <w:r w:rsidR="00022C58" w:rsidRPr="00A37ECD">
              <w:rPr>
                <w:rFonts w:cs="Arial"/>
                <w:sz w:val="20"/>
              </w:rPr>
              <w:t>-</w:t>
            </w:r>
            <w:r w:rsidR="00381AD9" w:rsidRPr="00A37ECD">
              <w:rPr>
                <w:rFonts w:cs="Arial"/>
                <w:sz w:val="20"/>
              </w:rPr>
              <w:t xml:space="preserve"> 8</w:t>
            </w:r>
          </w:p>
        </w:tc>
        <w:tc>
          <w:tcPr>
            <w:tcW w:w="821" w:type="pct"/>
          </w:tcPr>
          <w:p w14:paraId="795D77BD" w14:textId="7CF382A8" w:rsidR="00381AD9" w:rsidRPr="00A37ECD" w:rsidRDefault="00871C4F" w:rsidP="009A08DA">
            <w:pPr>
              <w:jc w:val="center"/>
              <w:rPr>
                <w:rFonts w:cs="Arial"/>
                <w:b/>
                <w:sz w:val="20"/>
              </w:rPr>
            </w:pPr>
            <w:r w:rsidRPr="00A37ECD">
              <w:rPr>
                <w:rFonts w:cs="Arial"/>
                <w:b/>
                <w:sz w:val="20"/>
              </w:rPr>
              <w:t xml:space="preserve">40 CFR </w:t>
            </w:r>
            <w:r w:rsidR="00381AD9" w:rsidRPr="00A37ECD">
              <w:rPr>
                <w:rFonts w:cs="Arial"/>
                <w:b/>
                <w:sz w:val="20"/>
              </w:rPr>
              <w:t>63.2346(a)</w:t>
            </w:r>
          </w:p>
        </w:tc>
      </w:tr>
    </w:tbl>
    <w:p w14:paraId="795D77C1" w14:textId="5F9E4018" w:rsidR="00381AD9" w:rsidRPr="00A37ECD" w:rsidRDefault="00876DAB" w:rsidP="00381AD9">
      <w:pPr>
        <w:jc w:val="both"/>
        <w:rPr>
          <w:rFonts w:cs="Arial"/>
          <w:sz w:val="20"/>
        </w:rPr>
      </w:pPr>
      <w:r w:rsidRPr="00A37ECD">
        <w:rPr>
          <w:rFonts w:cs="Arial"/>
          <w:sz w:val="20"/>
        </w:rPr>
        <w:t>* Corrected to 3% oxygen for combustion devices using supplemental combustion air.</w:t>
      </w:r>
    </w:p>
    <w:p w14:paraId="068CB8E8" w14:textId="77777777" w:rsidR="00876DAB" w:rsidRPr="00A37ECD" w:rsidRDefault="00876DAB" w:rsidP="00381AD9">
      <w:pPr>
        <w:jc w:val="both"/>
        <w:rPr>
          <w:rFonts w:cs="Arial"/>
          <w:sz w:val="20"/>
        </w:rPr>
      </w:pPr>
    </w:p>
    <w:p w14:paraId="795D77C2" w14:textId="2333A9E5" w:rsidR="00381AD9" w:rsidRPr="00A37ECD" w:rsidRDefault="00381AD9" w:rsidP="00381AD9">
      <w:pPr>
        <w:ind w:left="360" w:hanging="360"/>
        <w:jc w:val="both"/>
        <w:rPr>
          <w:rFonts w:cs="Arial"/>
          <w:b/>
          <w:sz w:val="20"/>
        </w:rPr>
      </w:pPr>
      <w:r w:rsidRPr="00A37ECD">
        <w:rPr>
          <w:rFonts w:cs="Arial"/>
          <w:sz w:val="20"/>
        </w:rPr>
        <w:t>2.</w:t>
      </w:r>
      <w:r w:rsidRPr="00A37ECD">
        <w:rPr>
          <w:rFonts w:cs="Arial"/>
          <w:sz w:val="20"/>
        </w:rPr>
        <w:tab/>
        <w:t xml:space="preserve">The permittee shall comply with the applicable requirements for storage tanks and transfer racks specified in </w:t>
      </w:r>
      <w:r w:rsidR="003431CE" w:rsidRPr="00A37ECD">
        <w:rPr>
          <w:rFonts w:cs="Arial"/>
          <w:sz w:val="20"/>
        </w:rPr>
        <w:br/>
      </w:r>
      <w:r w:rsidRPr="00A37ECD">
        <w:rPr>
          <w:rFonts w:cs="Arial"/>
          <w:sz w:val="20"/>
        </w:rPr>
        <w:t xml:space="preserve">40 </w:t>
      </w:r>
      <w:r w:rsidR="00CE3E53" w:rsidRPr="00A37ECD">
        <w:rPr>
          <w:rFonts w:cs="Arial"/>
          <w:sz w:val="20"/>
        </w:rPr>
        <w:t>CFR Part</w:t>
      </w:r>
      <w:r w:rsidRPr="00A37ECD">
        <w:rPr>
          <w:rFonts w:cs="Arial"/>
          <w:sz w:val="20"/>
        </w:rPr>
        <w:t xml:space="preserve"> 63, Subpart SS for meeting emission limits, substituting the term storage tank at each occurrence of the term storage vessel in Subpart SS.  </w:t>
      </w:r>
      <w:r w:rsidRPr="00A37ECD">
        <w:rPr>
          <w:rFonts w:cs="Arial"/>
          <w:b/>
          <w:sz w:val="20"/>
        </w:rPr>
        <w:t>(40 CFR 63.2346(a)(1)</w:t>
      </w:r>
    </w:p>
    <w:p w14:paraId="795D77C3" w14:textId="77777777" w:rsidR="00381AD9" w:rsidRPr="00A37ECD" w:rsidRDefault="00381AD9" w:rsidP="00381AD9">
      <w:pPr>
        <w:jc w:val="both"/>
        <w:rPr>
          <w:rFonts w:cs="Arial"/>
          <w:b/>
          <w:sz w:val="20"/>
        </w:rPr>
      </w:pPr>
    </w:p>
    <w:p w14:paraId="795D77C4" w14:textId="199B20C6" w:rsidR="00381AD9" w:rsidRPr="00A37ECD" w:rsidRDefault="00381AD9" w:rsidP="00381AD9">
      <w:pPr>
        <w:tabs>
          <w:tab w:val="left" w:pos="360"/>
        </w:tabs>
        <w:ind w:left="360" w:hanging="360"/>
        <w:jc w:val="both"/>
        <w:rPr>
          <w:rFonts w:cs="Arial"/>
          <w:b/>
          <w:sz w:val="20"/>
        </w:rPr>
      </w:pPr>
      <w:r w:rsidRPr="00A37ECD">
        <w:rPr>
          <w:rFonts w:cs="Arial"/>
          <w:sz w:val="20"/>
        </w:rPr>
        <w:t>3.</w:t>
      </w:r>
      <w:r w:rsidRPr="00A37ECD">
        <w:rPr>
          <w:rFonts w:cs="Arial"/>
          <w:sz w:val="20"/>
        </w:rPr>
        <w:tab/>
        <w:t xml:space="preserve">The permittee must be in compliance with the emission limitations at all times when the equipment identified in 40 CFR 63.2338(b)(1) through (4) is in OLD operation.  The emission limitations apply during periods of Startup, Shutdown and Malfunction (SSM) except as provided in 40 CFR 63.2378(b)(2) and (3).  </w:t>
      </w:r>
      <w:r w:rsidRPr="00A37ECD">
        <w:rPr>
          <w:rFonts w:cs="Arial"/>
          <w:b/>
          <w:sz w:val="20"/>
        </w:rPr>
        <w:t>(40 CFR 63.2350(a), 40 CFR 63.2378(b)(1))</w:t>
      </w:r>
    </w:p>
    <w:p w14:paraId="795D77C5" w14:textId="77777777" w:rsidR="00381AD9" w:rsidRPr="00A37ECD" w:rsidRDefault="00381AD9" w:rsidP="00381AD9">
      <w:pPr>
        <w:jc w:val="both"/>
        <w:rPr>
          <w:rFonts w:cs="Arial"/>
          <w:b/>
          <w:sz w:val="20"/>
        </w:rPr>
      </w:pPr>
    </w:p>
    <w:p w14:paraId="795D77C7" w14:textId="77777777" w:rsidR="00381AD9" w:rsidRPr="00A37ECD" w:rsidRDefault="00381AD9" w:rsidP="00381AD9">
      <w:pPr>
        <w:jc w:val="both"/>
        <w:rPr>
          <w:rFonts w:cs="Arial"/>
          <w:b/>
          <w:szCs w:val="22"/>
        </w:rPr>
      </w:pPr>
      <w:r w:rsidRPr="00A37ECD">
        <w:rPr>
          <w:rFonts w:cs="Arial"/>
          <w:b/>
          <w:szCs w:val="22"/>
        </w:rPr>
        <w:t xml:space="preserve">II.  </w:t>
      </w:r>
      <w:r w:rsidRPr="00A37ECD">
        <w:rPr>
          <w:rFonts w:cs="Arial"/>
          <w:b/>
          <w:szCs w:val="22"/>
          <w:u w:val="single"/>
        </w:rPr>
        <w:t>MATERIAL LIMITS</w:t>
      </w:r>
      <w:r w:rsidRPr="00A37ECD">
        <w:rPr>
          <w:rFonts w:cs="Arial"/>
          <w:b/>
          <w:szCs w:val="22"/>
        </w:rPr>
        <w:t xml:space="preserve">  </w:t>
      </w:r>
    </w:p>
    <w:p w14:paraId="795D77C8" w14:textId="77777777" w:rsidR="001B3F17" w:rsidRPr="00A37ECD" w:rsidRDefault="001B3F17" w:rsidP="00381AD9">
      <w:pPr>
        <w:ind w:left="360"/>
        <w:jc w:val="both"/>
        <w:rPr>
          <w:rFonts w:cs="Arial"/>
          <w:sz w:val="20"/>
        </w:rPr>
      </w:pPr>
    </w:p>
    <w:p w14:paraId="795D77CA" w14:textId="6455EC7A" w:rsidR="00381AD9" w:rsidRPr="00A37ECD" w:rsidRDefault="000D59F5" w:rsidP="00381AD9">
      <w:pPr>
        <w:jc w:val="both"/>
        <w:rPr>
          <w:rFonts w:cs="Arial"/>
          <w:sz w:val="20"/>
        </w:rPr>
      </w:pPr>
      <w:r w:rsidRPr="00A37ECD">
        <w:rPr>
          <w:rFonts w:cs="Arial"/>
          <w:sz w:val="20"/>
        </w:rPr>
        <w:t>NA</w:t>
      </w:r>
    </w:p>
    <w:p w14:paraId="4F5DE474" w14:textId="77777777" w:rsidR="000D59F5" w:rsidRPr="00A37ECD" w:rsidRDefault="000D59F5" w:rsidP="00381AD9">
      <w:pPr>
        <w:jc w:val="both"/>
        <w:rPr>
          <w:rFonts w:cs="Arial"/>
          <w:sz w:val="20"/>
        </w:rPr>
      </w:pPr>
    </w:p>
    <w:p w14:paraId="795D77CB" w14:textId="77777777" w:rsidR="00381AD9" w:rsidRPr="00A37ECD" w:rsidRDefault="00381AD9" w:rsidP="00381AD9">
      <w:pPr>
        <w:jc w:val="both"/>
        <w:rPr>
          <w:rFonts w:cs="Arial"/>
          <w:b/>
          <w:szCs w:val="22"/>
          <w:u w:val="single"/>
        </w:rPr>
      </w:pPr>
      <w:r w:rsidRPr="00A37ECD">
        <w:rPr>
          <w:rFonts w:cs="Arial"/>
          <w:b/>
          <w:szCs w:val="22"/>
        </w:rPr>
        <w:t xml:space="preserve">III.  </w:t>
      </w:r>
      <w:r w:rsidRPr="00A37ECD">
        <w:rPr>
          <w:rFonts w:cs="Arial"/>
          <w:b/>
          <w:szCs w:val="22"/>
          <w:u w:val="single"/>
        </w:rPr>
        <w:t>PROCESS/OPERATIONAL RESTRICTION(S)</w:t>
      </w:r>
      <w:r w:rsidRPr="00A37ECD" w:rsidDel="001C614B">
        <w:rPr>
          <w:rFonts w:cs="Arial"/>
          <w:b/>
          <w:szCs w:val="22"/>
          <w:u w:val="single"/>
        </w:rPr>
        <w:t xml:space="preserve"> </w:t>
      </w:r>
    </w:p>
    <w:p w14:paraId="795D77CC" w14:textId="77777777" w:rsidR="00381AD9" w:rsidRPr="00A37ECD" w:rsidRDefault="00381AD9" w:rsidP="00381AD9">
      <w:pPr>
        <w:jc w:val="both"/>
        <w:rPr>
          <w:rFonts w:cs="Arial"/>
          <w:b/>
          <w:sz w:val="20"/>
          <w:u w:val="single"/>
        </w:rPr>
      </w:pPr>
    </w:p>
    <w:p w14:paraId="795D77CD" w14:textId="6839B142" w:rsidR="00381AD9" w:rsidRPr="00A37ECD" w:rsidRDefault="00381AD9" w:rsidP="007C10B5">
      <w:pPr>
        <w:ind w:left="360" w:hanging="360"/>
        <w:jc w:val="both"/>
        <w:rPr>
          <w:rFonts w:cs="Arial"/>
          <w:b/>
          <w:sz w:val="20"/>
        </w:rPr>
      </w:pPr>
      <w:r w:rsidRPr="00A37ECD">
        <w:rPr>
          <w:rFonts w:cs="Arial"/>
          <w:sz w:val="20"/>
        </w:rPr>
        <w:t>1.</w:t>
      </w:r>
      <w:r w:rsidRPr="00A37ECD">
        <w:rPr>
          <w:rFonts w:cs="Arial"/>
          <w:sz w:val="20"/>
        </w:rPr>
        <w:tab/>
        <w:t xml:space="preserve">For each storage tank identified in Table 2 of 40 </w:t>
      </w:r>
      <w:r w:rsidR="00CE3E53" w:rsidRPr="00A37ECD">
        <w:rPr>
          <w:rFonts w:cs="Arial"/>
          <w:sz w:val="20"/>
        </w:rPr>
        <w:t>CFR Part</w:t>
      </w:r>
      <w:r w:rsidRPr="00A37ECD">
        <w:rPr>
          <w:rFonts w:cs="Arial"/>
          <w:sz w:val="20"/>
        </w:rPr>
        <w:t xml:space="preserve"> 63, Subpart EEEE, items 1 through 5, the permittee shall reduce the emissions of organic HAP using one of the following work practice standards:  </w:t>
      </w:r>
    </w:p>
    <w:p w14:paraId="795D77CE" w14:textId="044E6938" w:rsidR="00381AD9" w:rsidRPr="00A37ECD" w:rsidRDefault="007C10B5" w:rsidP="007C10B5">
      <w:pPr>
        <w:ind w:left="720" w:hanging="360"/>
        <w:jc w:val="both"/>
        <w:rPr>
          <w:rFonts w:cs="Arial"/>
          <w:sz w:val="20"/>
        </w:rPr>
      </w:pPr>
      <w:r w:rsidRPr="00A37ECD">
        <w:rPr>
          <w:rFonts w:cs="Arial"/>
          <w:sz w:val="20"/>
        </w:rPr>
        <w:t>a.</w:t>
      </w:r>
      <w:r w:rsidR="00381AD9" w:rsidRPr="00A37ECD">
        <w:rPr>
          <w:rFonts w:cs="Arial"/>
          <w:sz w:val="20"/>
        </w:rPr>
        <w:tab/>
        <w:t xml:space="preserve">Route emissions to a fuel gas system, to a non-fuel gas system, or back into a process as specified in </w:t>
      </w:r>
      <w:r w:rsidR="003431CE" w:rsidRPr="00A37ECD">
        <w:rPr>
          <w:rFonts w:cs="Arial"/>
          <w:sz w:val="20"/>
        </w:rPr>
        <w:br/>
      </w:r>
      <w:r w:rsidR="00381AD9" w:rsidRPr="00A37ECD">
        <w:rPr>
          <w:rFonts w:cs="Arial"/>
          <w:sz w:val="20"/>
        </w:rPr>
        <w:t xml:space="preserve">40 </w:t>
      </w:r>
      <w:r w:rsidR="00CE3E53" w:rsidRPr="00A37ECD">
        <w:rPr>
          <w:rFonts w:cs="Arial"/>
          <w:sz w:val="20"/>
        </w:rPr>
        <w:t>CFR Part</w:t>
      </w:r>
      <w:r w:rsidR="00381AD9" w:rsidRPr="00A37ECD">
        <w:rPr>
          <w:rFonts w:cs="Arial"/>
          <w:sz w:val="20"/>
        </w:rPr>
        <w:t xml:space="preserve"> 63</w:t>
      </w:r>
      <w:r w:rsidR="00562751" w:rsidRPr="00A37ECD">
        <w:rPr>
          <w:rFonts w:cs="Arial"/>
          <w:sz w:val="20"/>
        </w:rPr>
        <w:t>,</w:t>
      </w:r>
      <w:r w:rsidR="00381AD9" w:rsidRPr="00A37ECD">
        <w:rPr>
          <w:rFonts w:cs="Arial"/>
          <w:sz w:val="20"/>
        </w:rPr>
        <w:t xml:space="preserve"> Subpart SS</w:t>
      </w:r>
      <w:r w:rsidR="00871C4F" w:rsidRPr="00A37ECD">
        <w:rPr>
          <w:rFonts w:cs="Arial"/>
          <w:sz w:val="20"/>
        </w:rPr>
        <w:t>;</w:t>
      </w:r>
      <w:r w:rsidR="00381AD9" w:rsidRPr="00A37ECD">
        <w:rPr>
          <w:rFonts w:cs="Arial"/>
          <w:sz w:val="20"/>
        </w:rPr>
        <w:t xml:space="preserve">  </w:t>
      </w:r>
      <w:r w:rsidR="00381AD9" w:rsidRPr="00A37ECD">
        <w:rPr>
          <w:rFonts w:cs="Arial"/>
          <w:b/>
          <w:sz w:val="20"/>
        </w:rPr>
        <w:t>(40 CFR 63.2346(a)(2))</w:t>
      </w:r>
    </w:p>
    <w:p w14:paraId="795D77CF" w14:textId="170B3001" w:rsidR="00381AD9" w:rsidRPr="00A37ECD" w:rsidRDefault="00381AD9" w:rsidP="007C10B5">
      <w:pPr>
        <w:ind w:left="720" w:hanging="360"/>
        <w:jc w:val="both"/>
        <w:rPr>
          <w:rFonts w:cs="Arial"/>
          <w:b/>
          <w:sz w:val="20"/>
        </w:rPr>
      </w:pPr>
      <w:r w:rsidRPr="00A37ECD">
        <w:rPr>
          <w:rFonts w:cs="Arial"/>
          <w:sz w:val="20"/>
        </w:rPr>
        <w:t>b</w:t>
      </w:r>
      <w:r w:rsidR="007C10B5" w:rsidRPr="00A37ECD">
        <w:rPr>
          <w:rFonts w:cs="Arial"/>
          <w:sz w:val="20"/>
        </w:rPr>
        <w:t>.</w:t>
      </w:r>
      <w:r w:rsidRPr="00A37ECD">
        <w:rPr>
          <w:rFonts w:cs="Arial"/>
          <w:sz w:val="20"/>
        </w:rPr>
        <w:tab/>
        <w:t xml:space="preserve">Use a vapor balancing system that complies with 63.2346(a)4(i) through (vii) and with the recordkeeping requirements in </w:t>
      </w:r>
      <w:r w:rsidR="00D351E8" w:rsidRPr="00A37ECD">
        <w:rPr>
          <w:rFonts w:cs="Arial"/>
          <w:sz w:val="20"/>
        </w:rPr>
        <w:t xml:space="preserve">40 CFR </w:t>
      </w:r>
      <w:r w:rsidRPr="00A37ECD">
        <w:rPr>
          <w:rFonts w:cs="Arial"/>
          <w:sz w:val="20"/>
        </w:rPr>
        <w:t xml:space="preserve">63.2390(e).  </w:t>
      </w:r>
      <w:r w:rsidRPr="00A37ECD">
        <w:rPr>
          <w:rFonts w:cs="Arial"/>
          <w:b/>
          <w:sz w:val="20"/>
        </w:rPr>
        <w:t>(40 CFR 63.2346(a)(4))</w:t>
      </w:r>
    </w:p>
    <w:p w14:paraId="795D77D0" w14:textId="77777777" w:rsidR="00381AD9" w:rsidRPr="00A37ECD" w:rsidRDefault="00381AD9" w:rsidP="007C10B5">
      <w:pPr>
        <w:tabs>
          <w:tab w:val="left" w:pos="900"/>
        </w:tabs>
        <w:ind w:left="900" w:hanging="360"/>
        <w:jc w:val="both"/>
        <w:rPr>
          <w:rFonts w:cs="Arial"/>
          <w:b/>
          <w:sz w:val="20"/>
        </w:rPr>
      </w:pPr>
    </w:p>
    <w:p w14:paraId="795D77D1" w14:textId="044342B2" w:rsidR="00381AD9" w:rsidRPr="00A37ECD" w:rsidRDefault="00381AD9" w:rsidP="007C10B5">
      <w:pPr>
        <w:ind w:left="360" w:hanging="360"/>
        <w:jc w:val="both"/>
        <w:rPr>
          <w:rFonts w:cs="Arial"/>
          <w:b/>
          <w:sz w:val="20"/>
        </w:rPr>
      </w:pPr>
      <w:r w:rsidRPr="00A37ECD">
        <w:rPr>
          <w:rFonts w:cs="Arial"/>
          <w:sz w:val="20"/>
        </w:rPr>
        <w:t>2.</w:t>
      </w:r>
      <w:r w:rsidRPr="00A37ECD">
        <w:rPr>
          <w:rFonts w:cs="Arial"/>
          <w:sz w:val="20"/>
        </w:rPr>
        <w:tab/>
        <w:t xml:space="preserve">For each pump, valve, and sampling connection that operates in organic liquids service for at least 300 hours per year at an affected source that has at least one storage tank or transfer rack that meets the applicability criteria for control in Table 2 of 40 </w:t>
      </w:r>
      <w:r w:rsidR="00CE3E53" w:rsidRPr="00A37ECD">
        <w:rPr>
          <w:rFonts w:cs="Arial"/>
          <w:sz w:val="20"/>
        </w:rPr>
        <w:t>CFR Part</w:t>
      </w:r>
      <w:r w:rsidRPr="00A37ECD">
        <w:rPr>
          <w:rFonts w:cs="Arial"/>
          <w:sz w:val="20"/>
        </w:rPr>
        <w:t xml:space="preserve"> 63</w:t>
      </w:r>
      <w:r w:rsidR="00562751" w:rsidRPr="00A37ECD">
        <w:rPr>
          <w:rFonts w:cs="Arial"/>
          <w:sz w:val="20"/>
        </w:rPr>
        <w:t>,</w:t>
      </w:r>
      <w:r w:rsidRPr="00A37ECD">
        <w:rPr>
          <w:rFonts w:cs="Arial"/>
          <w:sz w:val="20"/>
        </w:rPr>
        <w:t xml:space="preserve"> Subpart EEEE, the permittee must comply with 40 </w:t>
      </w:r>
      <w:r w:rsidR="00CE3E53" w:rsidRPr="00A37ECD">
        <w:rPr>
          <w:rFonts w:cs="Arial"/>
          <w:sz w:val="20"/>
        </w:rPr>
        <w:t>CFR Part</w:t>
      </w:r>
      <w:r w:rsidRPr="00A37ECD">
        <w:rPr>
          <w:rFonts w:cs="Arial"/>
          <w:sz w:val="20"/>
        </w:rPr>
        <w:t xml:space="preserve"> 63, Subpart TT (control level 1); 40 </w:t>
      </w:r>
      <w:r w:rsidR="00CE3E53" w:rsidRPr="00A37ECD">
        <w:rPr>
          <w:rFonts w:cs="Arial"/>
          <w:sz w:val="20"/>
        </w:rPr>
        <w:t>CFR Part</w:t>
      </w:r>
      <w:r w:rsidRPr="00A37ECD">
        <w:rPr>
          <w:rFonts w:cs="Arial"/>
          <w:sz w:val="20"/>
        </w:rPr>
        <w:t xml:space="preserve"> 63, Subpart UU (control level 2); or 40 </w:t>
      </w:r>
      <w:r w:rsidR="00CE3E53" w:rsidRPr="00A37ECD">
        <w:rPr>
          <w:rFonts w:cs="Arial"/>
          <w:sz w:val="20"/>
        </w:rPr>
        <w:t>CFR Part</w:t>
      </w:r>
      <w:r w:rsidRPr="00A37ECD">
        <w:rPr>
          <w:rFonts w:cs="Arial"/>
          <w:sz w:val="20"/>
        </w:rPr>
        <w:t xml:space="preserve"> 63, Subpart H. </w:t>
      </w:r>
      <w:r w:rsidR="003431CE" w:rsidRPr="00A37ECD">
        <w:rPr>
          <w:rFonts w:cs="Arial"/>
          <w:sz w:val="20"/>
        </w:rPr>
        <w:br/>
      </w:r>
      <w:r w:rsidRPr="00A37ECD">
        <w:rPr>
          <w:rFonts w:cs="Arial"/>
          <w:b/>
          <w:sz w:val="20"/>
        </w:rPr>
        <w:t>(40 CFR 63.2346(c))</w:t>
      </w:r>
    </w:p>
    <w:p w14:paraId="795D77D2" w14:textId="77777777" w:rsidR="00381AD9" w:rsidRPr="00A37ECD" w:rsidRDefault="00381AD9" w:rsidP="007C10B5">
      <w:pPr>
        <w:ind w:left="360" w:hanging="360"/>
        <w:jc w:val="both"/>
        <w:rPr>
          <w:rFonts w:cs="Arial"/>
          <w:sz w:val="20"/>
        </w:rPr>
      </w:pPr>
    </w:p>
    <w:p w14:paraId="795D77D3" w14:textId="54F899A1" w:rsidR="00381AD9" w:rsidRPr="00A37ECD" w:rsidRDefault="00381AD9" w:rsidP="007C10B5">
      <w:pPr>
        <w:ind w:left="360" w:hanging="360"/>
        <w:jc w:val="both"/>
        <w:rPr>
          <w:rFonts w:cs="Arial"/>
          <w:sz w:val="20"/>
        </w:rPr>
      </w:pPr>
      <w:r w:rsidRPr="00A37ECD">
        <w:rPr>
          <w:rFonts w:cs="Arial"/>
          <w:sz w:val="20"/>
        </w:rPr>
        <w:t>3.</w:t>
      </w:r>
      <w:r w:rsidRPr="00A37ECD">
        <w:rPr>
          <w:rFonts w:cs="Arial"/>
          <w:sz w:val="20"/>
        </w:rPr>
        <w:tab/>
        <w:t xml:space="preserve">For each storage tank and low throughput transfer rack, the permittee shall comply with the respective requirements for monitored parameters as specified in 40 </w:t>
      </w:r>
      <w:r w:rsidR="00CE3E53" w:rsidRPr="00A37ECD">
        <w:rPr>
          <w:rFonts w:cs="Arial"/>
          <w:sz w:val="20"/>
        </w:rPr>
        <w:t>CFR Part</w:t>
      </w:r>
      <w:r w:rsidRPr="00A37ECD">
        <w:rPr>
          <w:rFonts w:cs="Arial"/>
          <w:sz w:val="20"/>
        </w:rPr>
        <w:t xml:space="preserve"> 63</w:t>
      </w:r>
      <w:r w:rsidR="001B670F" w:rsidRPr="00A37ECD">
        <w:rPr>
          <w:rFonts w:cs="Arial"/>
          <w:sz w:val="20"/>
        </w:rPr>
        <w:t>,</w:t>
      </w:r>
      <w:r w:rsidRPr="00A37ECD">
        <w:rPr>
          <w:rFonts w:cs="Arial"/>
          <w:sz w:val="20"/>
        </w:rPr>
        <w:t xml:space="preserve"> Subpart SS.  Alternatively, the permittee may comply with the operating limits in Table 3 of 40 </w:t>
      </w:r>
      <w:r w:rsidR="00CE3E53" w:rsidRPr="00A37ECD">
        <w:rPr>
          <w:rFonts w:cs="Arial"/>
          <w:sz w:val="20"/>
        </w:rPr>
        <w:t>CFR Part</w:t>
      </w:r>
      <w:r w:rsidRPr="00A37ECD">
        <w:rPr>
          <w:rFonts w:cs="Arial"/>
          <w:sz w:val="20"/>
        </w:rPr>
        <w:t xml:space="preserve"> 63</w:t>
      </w:r>
      <w:r w:rsidR="00562751" w:rsidRPr="00A37ECD">
        <w:rPr>
          <w:rFonts w:cs="Arial"/>
          <w:sz w:val="20"/>
        </w:rPr>
        <w:t>,</w:t>
      </w:r>
      <w:r w:rsidRPr="00A37ECD">
        <w:rPr>
          <w:rFonts w:cs="Arial"/>
          <w:sz w:val="20"/>
        </w:rPr>
        <w:t xml:space="preserve"> Subpart EEEE.  </w:t>
      </w:r>
      <w:r w:rsidRPr="00A37ECD">
        <w:rPr>
          <w:rFonts w:cs="Arial"/>
          <w:b/>
          <w:sz w:val="20"/>
        </w:rPr>
        <w:t>(40 CFR 63.2346(e))</w:t>
      </w:r>
    </w:p>
    <w:p w14:paraId="795D77D4" w14:textId="77777777" w:rsidR="00381AD9" w:rsidRPr="00A37ECD" w:rsidRDefault="00381AD9" w:rsidP="007C10B5">
      <w:pPr>
        <w:ind w:left="360" w:hanging="360"/>
        <w:jc w:val="both"/>
        <w:rPr>
          <w:rFonts w:cs="Arial"/>
          <w:sz w:val="20"/>
        </w:rPr>
      </w:pPr>
    </w:p>
    <w:p w14:paraId="795D77D5" w14:textId="70A03A92" w:rsidR="00381AD9" w:rsidRPr="00A37ECD" w:rsidRDefault="00381AD9" w:rsidP="007C10B5">
      <w:pPr>
        <w:ind w:left="360" w:hanging="360"/>
        <w:jc w:val="both"/>
        <w:rPr>
          <w:rFonts w:cs="Arial"/>
          <w:b/>
          <w:sz w:val="20"/>
        </w:rPr>
      </w:pPr>
      <w:r w:rsidRPr="00A37ECD">
        <w:rPr>
          <w:rFonts w:cs="Arial"/>
          <w:sz w:val="20"/>
        </w:rPr>
        <w:t>4.</w:t>
      </w:r>
      <w:r w:rsidRPr="00A37ECD">
        <w:rPr>
          <w:rFonts w:cs="Arial"/>
          <w:sz w:val="20"/>
        </w:rPr>
        <w:tab/>
        <w:t>The permittee shall develop a written SSM plan according to the provisions in 40 CFR 63.6(e)(3), except for sources not required to be controlled as specified in 40 CFR 63.2343.  The permittee must follow the requirements in 40 CFR 63.6(e)(1) and (3) during periods of startup, shutdown, malfunction</w:t>
      </w:r>
      <w:r w:rsidR="00562751" w:rsidRPr="00A37ECD">
        <w:rPr>
          <w:rFonts w:cs="Arial"/>
          <w:sz w:val="20"/>
        </w:rPr>
        <w:t>,</w:t>
      </w:r>
      <w:r w:rsidRPr="00A37ECD">
        <w:rPr>
          <w:rFonts w:cs="Arial"/>
          <w:sz w:val="20"/>
        </w:rPr>
        <w:t xml:space="preserve"> or nonoperation of the affected source or any part thereof.  In addition, the provisions of 40 CFR 63.2378(b)(1) through (3) apply. </w:t>
      </w:r>
      <w:r w:rsidR="00562751" w:rsidRPr="00A37ECD">
        <w:rPr>
          <w:rFonts w:cs="Arial"/>
          <w:sz w:val="20"/>
        </w:rPr>
        <w:t xml:space="preserve"> </w:t>
      </w:r>
      <w:r w:rsidRPr="00A37ECD">
        <w:rPr>
          <w:rFonts w:cs="Arial"/>
          <w:b/>
          <w:sz w:val="20"/>
        </w:rPr>
        <w:t xml:space="preserve">(40 CFR 63.2350(c), 40 CFR 63.2378(b)) </w:t>
      </w:r>
    </w:p>
    <w:p w14:paraId="795D77D6" w14:textId="77777777" w:rsidR="00381AD9" w:rsidRPr="00A37ECD" w:rsidRDefault="00381AD9" w:rsidP="007C10B5">
      <w:pPr>
        <w:jc w:val="both"/>
        <w:rPr>
          <w:rFonts w:cs="Arial"/>
          <w:sz w:val="20"/>
        </w:rPr>
      </w:pPr>
    </w:p>
    <w:p w14:paraId="795D77D7" w14:textId="46BCF3A4" w:rsidR="00381AD9" w:rsidRPr="00A37ECD" w:rsidRDefault="00381AD9" w:rsidP="007C10B5">
      <w:pPr>
        <w:tabs>
          <w:tab w:val="left" w:pos="360"/>
        </w:tabs>
        <w:ind w:left="360" w:hanging="360"/>
        <w:jc w:val="both"/>
        <w:rPr>
          <w:rFonts w:cs="Arial"/>
          <w:b/>
          <w:sz w:val="20"/>
        </w:rPr>
      </w:pPr>
      <w:r w:rsidRPr="00A37ECD">
        <w:rPr>
          <w:rFonts w:cs="Arial"/>
          <w:sz w:val="20"/>
        </w:rPr>
        <w:t>5.</w:t>
      </w:r>
      <w:r w:rsidRPr="00A37ECD">
        <w:rPr>
          <w:rFonts w:cs="Arial"/>
          <w:sz w:val="20"/>
        </w:rPr>
        <w:tab/>
        <w:t xml:space="preserve">The permittee must be in compliance with the operating limits at all times when the equipment identified in </w:t>
      </w:r>
      <w:r w:rsidR="00562751" w:rsidRPr="00A37ECD">
        <w:rPr>
          <w:rFonts w:cs="Arial"/>
          <w:sz w:val="20"/>
        </w:rPr>
        <w:br/>
      </w:r>
      <w:r w:rsidRPr="00A37ECD">
        <w:rPr>
          <w:rFonts w:cs="Arial"/>
          <w:sz w:val="20"/>
        </w:rPr>
        <w:t xml:space="preserve">40 CFR 63.2338(b)(1) through (4) is in OLD operation.  </w:t>
      </w:r>
      <w:r w:rsidRPr="00A37ECD">
        <w:rPr>
          <w:rFonts w:cs="Arial"/>
          <w:b/>
          <w:sz w:val="20"/>
        </w:rPr>
        <w:t>(40 CFR 63.2350(a))</w:t>
      </w:r>
    </w:p>
    <w:p w14:paraId="795D77D8" w14:textId="77777777" w:rsidR="00381AD9" w:rsidRPr="00A37ECD" w:rsidRDefault="00381AD9" w:rsidP="007C10B5">
      <w:pPr>
        <w:tabs>
          <w:tab w:val="left" w:pos="360"/>
        </w:tabs>
        <w:ind w:left="360" w:hanging="360"/>
        <w:jc w:val="both"/>
        <w:rPr>
          <w:rFonts w:cs="Arial"/>
          <w:sz w:val="20"/>
        </w:rPr>
      </w:pPr>
    </w:p>
    <w:p w14:paraId="795D77D9" w14:textId="77777777" w:rsidR="00381AD9" w:rsidRPr="00A37ECD" w:rsidRDefault="00381AD9" w:rsidP="007C10B5">
      <w:pPr>
        <w:tabs>
          <w:tab w:val="left" w:pos="360"/>
        </w:tabs>
        <w:ind w:left="360" w:hanging="360"/>
        <w:jc w:val="both"/>
        <w:rPr>
          <w:rFonts w:cs="Arial"/>
          <w:sz w:val="20"/>
        </w:rPr>
      </w:pPr>
      <w:r w:rsidRPr="00A37ECD">
        <w:rPr>
          <w:rFonts w:cs="Arial"/>
          <w:sz w:val="20"/>
        </w:rPr>
        <w:t>6.</w:t>
      </w:r>
      <w:r w:rsidRPr="00A37ECD">
        <w:rPr>
          <w:rFonts w:cs="Arial"/>
          <w:sz w:val="20"/>
        </w:rPr>
        <w:tab/>
        <w:t xml:space="preserve">The permittee shall operate and maintain the affected source, including air pollution control and monitoring equipment, according to the provisions in 40 CFR 63.6(E)(l)(i).  </w:t>
      </w:r>
      <w:r w:rsidRPr="00A37ECD">
        <w:rPr>
          <w:rFonts w:cs="Arial"/>
          <w:b/>
          <w:sz w:val="20"/>
        </w:rPr>
        <w:t>(40 CFR 63.2350(b))</w:t>
      </w:r>
    </w:p>
    <w:p w14:paraId="795D77DA" w14:textId="77777777" w:rsidR="00381AD9" w:rsidRPr="00A37ECD" w:rsidRDefault="00381AD9" w:rsidP="007C10B5">
      <w:pPr>
        <w:jc w:val="both"/>
        <w:rPr>
          <w:rFonts w:cs="Arial"/>
          <w:sz w:val="20"/>
        </w:rPr>
      </w:pPr>
    </w:p>
    <w:p w14:paraId="795D77DB" w14:textId="77777777" w:rsidR="00381AD9" w:rsidRPr="00A37ECD" w:rsidRDefault="00381AD9" w:rsidP="007C10B5">
      <w:pPr>
        <w:jc w:val="both"/>
        <w:rPr>
          <w:rFonts w:cs="Arial"/>
          <w:b/>
          <w:szCs w:val="22"/>
          <w:u w:val="single"/>
        </w:rPr>
      </w:pPr>
      <w:r w:rsidRPr="00A37ECD">
        <w:rPr>
          <w:rFonts w:cs="Arial"/>
          <w:b/>
          <w:szCs w:val="22"/>
        </w:rPr>
        <w:t xml:space="preserve">IV.  </w:t>
      </w:r>
      <w:r w:rsidRPr="00A37ECD">
        <w:rPr>
          <w:rFonts w:cs="Arial"/>
          <w:b/>
          <w:szCs w:val="22"/>
          <w:u w:val="single"/>
        </w:rPr>
        <w:t>DESIGN/EQUIPMENT PARAMETER(S)</w:t>
      </w:r>
      <w:r w:rsidRPr="00A37ECD">
        <w:rPr>
          <w:rFonts w:cs="Arial"/>
          <w:b/>
          <w:szCs w:val="22"/>
        </w:rPr>
        <w:t xml:space="preserve"> </w:t>
      </w:r>
    </w:p>
    <w:p w14:paraId="09444671" w14:textId="77777777" w:rsidR="007C10B5" w:rsidRPr="00A37ECD" w:rsidRDefault="007C10B5" w:rsidP="007C10B5">
      <w:pPr>
        <w:ind w:left="360" w:hanging="360"/>
        <w:jc w:val="both"/>
        <w:rPr>
          <w:rFonts w:cs="Arial"/>
          <w:sz w:val="20"/>
        </w:rPr>
      </w:pPr>
    </w:p>
    <w:p w14:paraId="795D77DC" w14:textId="0B7B038F" w:rsidR="00381AD9" w:rsidRPr="00A37ECD" w:rsidRDefault="00381AD9" w:rsidP="007C10B5">
      <w:pPr>
        <w:ind w:left="360" w:hanging="360"/>
        <w:jc w:val="both"/>
        <w:rPr>
          <w:rFonts w:cs="Arial"/>
          <w:sz w:val="20"/>
        </w:rPr>
      </w:pPr>
      <w:r w:rsidRPr="00A37ECD">
        <w:rPr>
          <w:rFonts w:cs="Arial"/>
          <w:sz w:val="20"/>
        </w:rPr>
        <w:t>NA</w:t>
      </w:r>
    </w:p>
    <w:p w14:paraId="795D77DD" w14:textId="77777777" w:rsidR="00381AD9" w:rsidRPr="00A37ECD" w:rsidRDefault="00381AD9" w:rsidP="007C10B5">
      <w:pPr>
        <w:jc w:val="both"/>
        <w:rPr>
          <w:rFonts w:cs="Arial"/>
          <w:sz w:val="20"/>
        </w:rPr>
      </w:pPr>
    </w:p>
    <w:p w14:paraId="795D77DE" w14:textId="77777777" w:rsidR="00381AD9" w:rsidRPr="00A37ECD" w:rsidRDefault="00381AD9" w:rsidP="007C10B5">
      <w:pPr>
        <w:jc w:val="both"/>
        <w:rPr>
          <w:rFonts w:cs="Arial"/>
          <w:b/>
          <w:szCs w:val="22"/>
          <w:u w:val="single"/>
        </w:rPr>
      </w:pPr>
      <w:r w:rsidRPr="00A37ECD">
        <w:rPr>
          <w:rFonts w:cs="Arial"/>
          <w:b/>
          <w:szCs w:val="22"/>
        </w:rPr>
        <w:t xml:space="preserve">V.  </w:t>
      </w:r>
      <w:r w:rsidRPr="00A37ECD">
        <w:rPr>
          <w:rFonts w:cs="Arial"/>
          <w:b/>
          <w:szCs w:val="22"/>
          <w:u w:val="single"/>
        </w:rPr>
        <w:t>TESTING/SAMPLING</w:t>
      </w:r>
    </w:p>
    <w:p w14:paraId="795D77DF" w14:textId="77777777" w:rsidR="00381AD9" w:rsidRPr="00A37ECD" w:rsidRDefault="00381AD9" w:rsidP="007C10B5">
      <w:pPr>
        <w:jc w:val="both"/>
        <w:rPr>
          <w:rFonts w:cs="Arial"/>
          <w:sz w:val="20"/>
        </w:rPr>
      </w:pPr>
      <w:r w:rsidRPr="00A37ECD">
        <w:rPr>
          <w:rFonts w:cs="Arial"/>
          <w:sz w:val="20"/>
        </w:rPr>
        <w:t xml:space="preserve">Records shall be maintained on file for a period of five years.  </w:t>
      </w:r>
      <w:r w:rsidRPr="00A37ECD">
        <w:rPr>
          <w:rFonts w:cs="Arial"/>
          <w:b/>
          <w:sz w:val="20"/>
        </w:rPr>
        <w:t>(R 336.1213(3)(b)(ii))</w:t>
      </w:r>
    </w:p>
    <w:p w14:paraId="795D77E0" w14:textId="77777777" w:rsidR="00381AD9" w:rsidRPr="00A37ECD" w:rsidRDefault="00381AD9" w:rsidP="007C10B5">
      <w:pPr>
        <w:jc w:val="both"/>
        <w:rPr>
          <w:rFonts w:cs="Arial"/>
          <w:sz w:val="20"/>
        </w:rPr>
      </w:pPr>
    </w:p>
    <w:p w14:paraId="795D77E1" w14:textId="1704DEDC" w:rsidR="00381AD9" w:rsidRPr="00A37ECD" w:rsidRDefault="00381AD9" w:rsidP="007C10B5">
      <w:pPr>
        <w:ind w:left="360" w:hanging="360"/>
        <w:jc w:val="both"/>
        <w:rPr>
          <w:rFonts w:cs="Arial"/>
          <w:b/>
          <w:sz w:val="20"/>
        </w:rPr>
      </w:pPr>
      <w:r w:rsidRPr="00A37ECD">
        <w:rPr>
          <w:rFonts w:cs="Arial"/>
          <w:sz w:val="20"/>
        </w:rPr>
        <w:t>1.</w:t>
      </w:r>
      <w:r w:rsidRPr="00A37ECD">
        <w:rPr>
          <w:rFonts w:cs="Arial"/>
          <w:sz w:val="20"/>
        </w:rPr>
        <w:tab/>
        <w:t xml:space="preserve">The permittee shall demonstrate initial compliance with each applicable emission limitation and work practice standard as specified in Tables 6 and 7 of 40 </w:t>
      </w:r>
      <w:r w:rsidR="00CE3E53" w:rsidRPr="00A37ECD">
        <w:rPr>
          <w:rFonts w:cs="Arial"/>
          <w:sz w:val="20"/>
        </w:rPr>
        <w:t>CFR Part</w:t>
      </w:r>
      <w:r w:rsidRPr="00A37ECD">
        <w:rPr>
          <w:rFonts w:cs="Arial"/>
          <w:sz w:val="20"/>
        </w:rPr>
        <w:t xml:space="preserve"> 63, Subpart EEEE.  </w:t>
      </w:r>
      <w:r w:rsidRPr="00A37ECD">
        <w:rPr>
          <w:rFonts w:cs="Arial"/>
          <w:b/>
          <w:sz w:val="20"/>
        </w:rPr>
        <w:t>(40 CFR 63.2370(a))</w:t>
      </w:r>
    </w:p>
    <w:p w14:paraId="795D77E2" w14:textId="77777777" w:rsidR="00381AD9" w:rsidRPr="00A37ECD" w:rsidRDefault="00381AD9" w:rsidP="007C10B5">
      <w:pPr>
        <w:jc w:val="both"/>
        <w:rPr>
          <w:rFonts w:cs="Arial"/>
          <w:sz w:val="20"/>
        </w:rPr>
      </w:pPr>
    </w:p>
    <w:p w14:paraId="795D77E3" w14:textId="0BDD6208" w:rsidR="00381AD9" w:rsidRPr="00A37ECD" w:rsidRDefault="00381AD9" w:rsidP="007C10B5">
      <w:pPr>
        <w:ind w:left="360" w:hanging="360"/>
        <w:jc w:val="both"/>
        <w:rPr>
          <w:rFonts w:cs="Arial"/>
          <w:b/>
          <w:sz w:val="20"/>
        </w:rPr>
      </w:pPr>
      <w:r w:rsidRPr="00A37ECD">
        <w:rPr>
          <w:rFonts w:cs="Arial"/>
          <w:sz w:val="20"/>
        </w:rPr>
        <w:t>2.</w:t>
      </w:r>
      <w:r w:rsidRPr="00A37ECD">
        <w:rPr>
          <w:rFonts w:cs="Arial"/>
          <w:sz w:val="20"/>
        </w:rPr>
        <w:tab/>
        <w:t xml:space="preserve">The permittee shall demonstrate continuous compliance with each applicable emission limitation, operating limit, and work practice standard in Tables 2 through 4 of 40 </w:t>
      </w:r>
      <w:r w:rsidR="00CE3E53" w:rsidRPr="00A37ECD">
        <w:rPr>
          <w:rFonts w:cs="Arial"/>
          <w:sz w:val="20"/>
        </w:rPr>
        <w:t>CFR Part</w:t>
      </w:r>
      <w:r w:rsidRPr="00A37ECD">
        <w:rPr>
          <w:rFonts w:cs="Arial"/>
          <w:sz w:val="20"/>
        </w:rPr>
        <w:t xml:space="preserve"> 63</w:t>
      </w:r>
      <w:r w:rsidR="00562751" w:rsidRPr="00A37ECD">
        <w:rPr>
          <w:rFonts w:cs="Arial"/>
          <w:sz w:val="20"/>
        </w:rPr>
        <w:t>,</w:t>
      </w:r>
      <w:r w:rsidRPr="00A37ECD">
        <w:rPr>
          <w:rFonts w:cs="Arial"/>
          <w:sz w:val="20"/>
        </w:rPr>
        <w:t xml:space="preserve"> Subpart EEEE according to the methods specified in 40 </w:t>
      </w:r>
      <w:r w:rsidR="00CE3E53" w:rsidRPr="00A37ECD">
        <w:rPr>
          <w:rFonts w:cs="Arial"/>
          <w:sz w:val="20"/>
        </w:rPr>
        <w:t>CFR Part</w:t>
      </w:r>
      <w:r w:rsidRPr="00A37ECD">
        <w:rPr>
          <w:rFonts w:cs="Arial"/>
          <w:sz w:val="20"/>
        </w:rPr>
        <w:t xml:space="preserve"> 63</w:t>
      </w:r>
      <w:r w:rsidR="00562751" w:rsidRPr="00A37ECD">
        <w:rPr>
          <w:rFonts w:cs="Arial"/>
          <w:sz w:val="20"/>
        </w:rPr>
        <w:t>,</w:t>
      </w:r>
      <w:r w:rsidRPr="00A37ECD">
        <w:rPr>
          <w:rFonts w:cs="Arial"/>
          <w:sz w:val="20"/>
        </w:rPr>
        <w:t xml:space="preserve"> Subpart SS and in Tables 8 through 10 of 40 </w:t>
      </w:r>
      <w:r w:rsidR="00CE3E53" w:rsidRPr="00A37ECD">
        <w:rPr>
          <w:rFonts w:cs="Arial"/>
          <w:sz w:val="20"/>
        </w:rPr>
        <w:t>CFR Part</w:t>
      </w:r>
      <w:r w:rsidRPr="00A37ECD">
        <w:rPr>
          <w:rFonts w:cs="Arial"/>
          <w:sz w:val="20"/>
        </w:rPr>
        <w:t xml:space="preserve"> 63</w:t>
      </w:r>
      <w:r w:rsidR="00562751" w:rsidRPr="00A37ECD">
        <w:rPr>
          <w:rFonts w:cs="Arial"/>
          <w:sz w:val="20"/>
        </w:rPr>
        <w:t>,</w:t>
      </w:r>
      <w:r w:rsidRPr="00A37ECD">
        <w:rPr>
          <w:rFonts w:cs="Arial"/>
          <w:sz w:val="20"/>
        </w:rPr>
        <w:t xml:space="preserve"> Subpart EEEE, as applicable.  </w:t>
      </w:r>
      <w:r w:rsidRPr="00A37ECD">
        <w:rPr>
          <w:rFonts w:cs="Arial"/>
          <w:b/>
          <w:sz w:val="20"/>
        </w:rPr>
        <w:t>(40 CFR 63.2378(a))</w:t>
      </w:r>
    </w:p>
    <w:p w14:paraId="795D77E4" w14:textId="77777777" w:rsidR="00381AD9" w:rsidRPr="00A37ECD" w:rsidRDefault="00381AD9" w:rsidP="007C10B5">
      <w:pPr>
        <w:jc w:val="both"/>
        <w:rPr>
          <w:rFonts w:cs="Arial"/>
          <w:sz w:val="20"/>
        </w:rPr>
      </w:pPr>
    </w:p>
    <w:p w14:paraId="795D77E5" w14:textId="77777777" w:rsidR="00381AD9" w:rsidRPr="00A37ECD" w:rsidRDefault="00381AD9" w:rsidP="007C10B5">
      <w:pPr>
        <w:ind w:left="360" w:hanging="360"/>
        <w:jc w:val="both"/>
        <w:rPr>
          <w:rFonts w:cs="Arial"/>
          <w:b/>
          <w:sz w:val="20"/>
        </w:rPr>
      </w:pPr>
      <w:r w:rsidRPr="00A37ECD">
        <w:rPr>
          <w:rFonts w:cs="Arial"/>
          <w:sz w:val="20"/>
        </w:rPr>
        <w:t>3.</w:t>
      </w:r>
      <w:r w:rsidRPr="00A37ECD">
        <w:rPr>
          <w:rFonts w:cs="Arial"/>
          <w:sz w:val="20"/>
        </w:rPr>
        <w:tab/>
        <w:t xml:space="preserve">For each performance test, design evaluation, and/or compliance determination conducted, the permittee shall use the following procedures:  </w:t>
      </w:r>
    </w:p>
    <w:p w14:paraId="795D77E6" w14:textId="758C4C17" w:rsidR="00381AD9" w:rsidRPr="00A37ECD" w:rsidRDefault="00381AD9" w:rsidP="006D711B">
      <w:pPr>
        <w:numPr>
          <w:ilvl w:val="0"/>
          <w:numId w:val="35"/>
        </w:numPr>
        <w:tabs>
          <w:tab w:val="clear" w:pos="720"/>
        </w:tabs>
        <w:jc w:val="both"/>
        <w:rPr>
          <w:rFonts w:cs="Arial"/>
          <w:sz w:val="20"/>
        </w:rPr>
      </w:pPr>
      <w:r w:rsidRPr="00A37ECD">
        <w:rPr>
          <w:rFonts w:cs="Arial"/>
          <w:sz w:val="20"/>
        </w:rPr>
        <w:t xml:space="preserve">Design evaluations according to the procedures in 40 </w:t>
      </w:r>
      <w:r w:rsidR="00CE3E53" w:rsidRPr="00A37ECD">
        <w:rPr>
          <w:rFonts w:cs="Arial"/>
          <w:sz w:val="20"/>
        </w:rPr>
        <w:t>CFR Part</w:t>
      </w:r>
      <w:r w:rsidRPr="00A37ECD">
        <w:rPr>
          <w:rFonts w:cs="Arial"/>
          <w:sz w:val="20"/>
        </w:rPr>
        <w:t xml:space="preserve"> 63, Subpart SS;  </w:t>
      </w:r>
      <w:r w:rsidRPr="00A37ECD">
        <w:rPr>
          <w:rFonts w:cs="Arial"/>
          <w:b/>
          <w:sz w:val="20"/>
        </w:rPr>
        <w:t>(40 CFR 63.2354(a)(2))</w:t>
      </w:r>
    </w:p>
    <w:p w14:paraId="795D77E7" w14:textId="786A9CE8" w:rsidR="00381AD9" w:rsidRPr="00A37ECD" w:rsidRDefault="00381AD9" w:rsidP="006D711B">
      <w:pPr>
        <w:numPr>
          <w:ilvl w:val="0"/>
          <w:numId w:val="35"/>
        </w:numPr>
        <w:tabs>
          <w:tab w:val="clear" w:pos="720"/>
        </w:tabs>
        <w:jc w:val="both"/>
        <w:rPr>
          <w:rFonts w:cs="Arial"/>
          <w:sz w:val="20"/>
        </w:rPr>
      </w:pPr>
      <w:r w:rsidRPr="00A37ECD">
        <w:rPr>
          <w:rFonts w:cs="Arial"/>
          <w:sz w:val="20"/>
        </w:rPr>
        <w:t xml:space="preserve">Compliance determine of the HAP content of organic liquids according to either EPA Method 311 of 40 </w:t>
      </w:r>
      <w:r w:rsidR="00CE3E53" w:rsidRPr="00A37ECD">
        <w:rPr>
          <w:rFonts w:cs="Arial"/>
          <w:sz w:val="20"/>
        </w:rPr>
        <w:t>CFR Part</w:t>
      </w:r>
      <w:r w:rsidRPr="00A37ECD">
        <w:rPr>
          <w:rFonts w:cs="Arial"/>
          <w:sz w:val="20"/>
        </w:rPr>
        <w:t xml:space="preserve"> 63, Appendix A or other method approved by the Administrator.  </w:t>
      </w:r>
      <w:r w:rsidRPr="00A37ECD">
        <w:rPr>
          <w:rFonts w:cs="Arial"/>
          <w:b/>
          <w:sz w:val="20"/>
        </w:rPr>
        <w:t>(40 CFR 63.2354(c))</w:t>
      </w:r>
    </w:p>
    <w:p w14:paraId="795D77E8" w14:textId="77777777" w:rsidR="00381AD9" w:rsidRPr="00A37ECD" w:rsidRDefault="00381AD9" w:rsidP="007C10B5">
      <w:pPr>
        <w:jc w:val="both"/>
        <w:rPr>
          <w:rFonts w:cs="Arial"/>
          <w:sz w:val="20"/>
        </w:rPr>
      </w:pPr>
    </w:p>
    <w:p w14:paraId="795D77E9" w14:textId="04062B55" w:rsidR="00381AD9" w:rsidRPr="00A37ECD" w:rsidRDefault="00381AD9" w:rsidP="007C10B5">
      <w:pPr>
        <w:ind w:left="360" w:hanging="360"/>
        <w:jc w:val="both"/>
        <w:rPr>
          <w:rFonts w:cs="Arial"/>
          <w:sz w:val="20"/>
        </w:rPr>
      </w:pPr>
      <w:r w:rsidRPr="00A37ECD">
        <w:rPr>
          <w:rFonts w:cs="Arial"/>
          <w:sz w:val="20"/>
        </w:rPr>
        <w:t>4.</w:t>
      </w:r>
      <w:r w:rsidRPr="00A37ECD">
        <w:rPr>
          <w:rFonts w:cs="Arial"/>
          <w:sz w:val="20"/>
        </w:rPr>
        <w:tab/>
        <w:t>The permittee shall conduct initial performance tests and design evaluation</w:t>
      </w:r>
      <w:r w:rsidR="007C10B5" w:rsidRPr="00A37ECD">
        <w:rPr>
          <w:rFonts w:cs="Arial"/>
          <w:sz w:val="20"/>
        </w:rPr>
        <w:t>s by the following dates, which</w:t>
      </w:r>
      <w:r w:rsidRPr="00A37ECD">
        <w:rPr>
          <w:rFonts w:cs="Arial"/>
          <w:sz w:val="20"/>
        </w:rPr>
        <w:t xml:space="preserve">ever is earlier:  </w:t>
      </w:r>
      <w:r w:rsidRPr="00A37ECD">
        <w:rPr>
          <w:rFonts w:cs="Arial"/>
          <w:b/>
          <w:sz w:val="20"/>
        </w:rPr>
        <w:t>(40 CFR 63.2358(a))</w:t>
      </w:r>
    </w:p>
    <w:p w14:paraId="795D77EA" w14:textId="33E87E6A" w:rsidR="00381AD9" w:rsidRPr="00A37ECD" w:rsidRDefault="007C10B5" w:rsidP="007C10B5">
      <w:pPr>
        <w:ind w:left="720" w:hanging="360"/>
        <w:jc w:val="both"/>
        <w:rPr>
          <w:rFonts w:cs="Arial"/>
          <w:sz w:val="20"/>
        </w:rPr>
      </w:pPr>
      <w:r w:rsidRPr="00A37ECD">
        <w:rPr>
          <w:rFonts w:cs="Arial"/>
          <w:sz w:val="20"/>
        </w:rPr>
        <w:t>a.</w:t>
      </w:r>
      <w:r w:rsidR="00381AD9" w:rsidRPr="00A37ECD">
        <w:rPr>
          <w:rFonts w:cs="Arial"/>
          <w:sz w:val="20"/>
        </w:rPr>
        <w:tab/>
        <w:t>According to the schedule in 40 CFR 63.7(a)(2); or</w:t>
      </w:r>
    </w:p>
    <w:p w14:paraId="795D77EB" w14:textId="354DDE79" w:rsidR="00381AD9" w:rsidRPr="00A37ECD" w:rsidRDefault="007C10B5" w:rsidP="007C10B5">
      <w:pPr>
        <w:ind w:left="720" w:hanging="360"/>
        <w:jc w:val="both"/>
        <w:rPr>
          <w:rFonts w:cs="Arial"/>
          <w:sz w:val="20"/>
        </w:rPr>
      </w:pPr>
      <w:r w:rsidRPr="00A37ECD">
        <w:rPr>
          <w:rFonts w:cs="Arial"/>
          <w:sz w:val="20"/>
        </w:rPr>
        <w:t>b.</w:t>
      </w:r>
      <w:r w:rsidR="00381AD9" w:rsidRPr="00A37ECD">
        <w:rPr>
          <w:rFonts w:cs="Arial"/>
          <w:sz w:val="20"/>
        </w:rPr>
        <w:tab/>
        <w:t>The compliance date specified in any applicable State or Federal new source review construction permit.</w:t>
      </w:r>
    </w:p>
    <w:p w14:paraId="795D77EC" w14:textId="77777777" w:rsidR="00381AD9" w:rsidRPr="00A37ECD" w:rsidRDefault="00381AD9" w:rsidP="007C10B5">
      <w:pPr>
        <w:jc w:val="both"/>
        <w:rPr>
          <w:rFonts w:cs="Arial"/>
          <w:sz w:val="20"/>
        </w:rPr>
      </w:pPr>
    </w:p>
    <w:p w14:paraId="795D77ED" w14:textId="7E1E4267" w:rsidR="00381AD9" w:rsidRPr="00A37ECD" w:rsidRDefault="00381AD9" w:rsidP="007C10B5">
      <w:pPr>
        <w:ind w:left="360" w:hanging="360"/>
        <w:jc w:val="both"/>
        <w:rPr>
          <w:rFonts w:cs="Arial"/>
          <w:sz w:val="20"/>
        </w:rPr>
      </w:pPr>
      <w:r w:rsidRPr="00A37ECD">
        <w:rPr>
          <w:rFonts w:cs="Arial"/>
          <w:sz w:val="20"/>
        </w:rPr>
        <w:t>5.</w:t>
      </w:r>
      <w:r w:rsidRPr="00A37ECD">
        <w:rPr>
          <w:rFonts w:cs="Arial"/>
          <w:sz w:val="20"/>
        </w:rPr>
        <w:tab/>
        <w:t xml:space="preserve">For storage tanks and transfer racks choosing to comply with the emission limits in Table 2 of 40 </w:t>
      </w:r>
      <w:r w:rsidR="00CE3E53" w:rsidRPr="00A37ECD">
        <w:rPr>
          <w:rFonts w:cs="Arial"/>
          <w:sz w:val="20"/>
        </w:rPr>
        <w:t>CFR Part</w:t>
      </w:r>
      <w:r w:rsidRPr="00A37ECD">
        <w:rPr>
          <w:rFonts w:cs="Arial"/>
          <w:sz w:val="20"/>
        </w:rPr>
        <w:t xml:space="preserve"> 63</w:t>
      </w:r>
      <w:r w:rsidR="001B670F" w:rsidRPr="00A37ECD">
        <w:rPr>
          <w:rFonts w:cs="Arial"/>
          <w:sz w:val="20"/>
        </w:rPr>
        <w:t>,</w:t>
      </w:r>
      <w:r w:rsidRPr="00A37ECD">
        <w:rPr>
          <w:rFonts w:cs="Arial"/>
          <w:sz w:val="20"/>
        </w:rPr>
        <w:t xml:space="preserve"> Subpart EEEE, the permittee shall demonstrate initial compliance according to the following schedule:  </w:t>
      </w:r>
    </w:p>
    <w:p w14:paraId="795D77EE" w14:textId="2E273F4D" w:rsidR="00381AD9" w:rsidRPr="00A37ECD" w:rsidRDefault="007C10B5" w:rsidP="007C10B5">
      <w:pPr>
        <w:ind w:left="720" w:hanging="360"/>
        <w:jc w:val="both"/>
        <w:rPr>
          <w:rFonts w:cs="Arial"/>
          <w:sz w:val="20"/>
        </w:rPr>
      </w:pPr>
      <w:r w:rsidRPr="00A37ECD">
        <w:rPr>
          <w:rFonts w:cs="Arial"/>
          <w:sz w:val="20"/>
        </w:rPr>
        <w:t>a.</w:t>
      </w:r>
      <w:r w:rsidR="00381AD9" w:rsidRPr="00A37ECD">
        <w:rPr>
          <w:rFonts w:cs="Arial"/>
          <w:sz w:val="20"/>
        </w:rPr>
        <w:tab/>
        <w:t>For existing sources, by August 4, 2007</w:t>
      </w:r>
      <w:r w:rsidR="00562751" w:rsidRPr="00A37ECD">
        <w:rPr>
          <w:rFonts w:cs="Arial"/>
          <w:sz w:val="20"/>
        </w:rPr>
        <w:t>.</w:t>
      </w:r>
      <w:r w:rsidR="00381AD9" w:rsidRPr="00A37ECD">
        <w:rPr>
          <w:rFonts w:cs="Arial"/>
          <w:sz w:val="20"/>
        </w:rPr>
        <w:t xml:space="preserve">  </w:t>
      </w:r>
      <w:r w:rsidR="00381AD9" w:rsidRPr="00A37ECD">
        <w:rPr>
          <w:rFonts w:cs="Arial"/>
          <w:b/>
          <w:sz w:val="20"/>
        </w:rPr>
        <w:t>(40 CFR 63.2358(b)(1))</w:t>
      </w:r>
    </w:p>
    <w:p w14:paraId="795D77EF" w14:textId="77777777" w:rsidR="00381AD9" w:rsidRPr="00A37ECD" w:rsidRDefault="00381AD9" w:rsidP="007C10B5">
      <w:pPr>
        <w:jc w:val="both"/>
        <w:rPr>
          <w:rFonts w:cs="Arial"/>
          <w:sz w:val="20"/>
        </w:rPr>
      </w:pPr>
    </w:p>
    <w:p w14:paraId="795D77F0" w14:textId="25604948" w:rsidR="00381AD9" w:rsidRPr="00A37ECD" w:rsidRDefault="00381AD9" w:rsidP="007C10B5">
      <w:pPr>
        <w:ind w:left="360" w:hanging="360"/>
        <w:jc w:val="both"/>
        <w:rPr>
          <w:rFonts w:cs="Arial"/>
          <w:b/>
          <w:sz w:val="20"/>
        </w:rPr>
      </w:pPr>
      <w:r w:rsidRPr="00A37ECD">
        <w:rPr>
          <w:rFonts w:cs="Arial"/>
          <w:sz w:val="20"/>
        </w:rPr>
        <w:t>6.</w:t>
      </w:r>
      <w:r w:rsidRPr="00A37ECD">
        <w:rPr>
          <w:rFonts w:cs="Arial"/>
          <w:sz w:val="20"/>
        </w:rPr>
        <w:tab/>
        <w:t>For each owned transport vehicle that is equipped with vapor collection equipment that is loaded with organic liquids at transfer racks subject to control based on the criteria in Table 2 of 40 CFR</w:t>
      </w:r>
      <w:r w:rsidR="001B670F" w:rsidRPr="00A37ECD">
        <w:rPr>
          <w:rFonts w:cs="Arial"/>
          <w:sz w:val="20"/>
        </w:rPr>
        <w:t xml:space="preserve"> </w:t>
      </w:r>
      <w:r w:rsidR="00D351E8" w:rsidRPr="00A37ECD">
        <w:rPr>
          <w:rFonts w:cs="Arial"/>
          <w:sz w:val="20"/>
        </w:rPr>
        <w:t>Part</w:t>
      </w:r>
      <w:r w:rsidRPr="00A37ECD">
        <w:rPr>
          <w:rFonts w:cs="Arial"/>
          <w:sz w:val="20"/>
        </w:rPr>
        <w:t xml:space="preserve"> </w:t>
      </w:r>
      <w:r w:rsidR="009E6B20" w:rsidRPr="00A37ECD">
        <w:rPr>
          <w:rFonts w:cs="Arial"/>
          <w:sz w:val="20"/>
        </w:rPr>
        <w:t>63</w:t>
      </w:r>
      <w:r w:rsidR="001B670F" w:rsidRPr="00A37ECD">
        <w:rPr>
          <w:rFonts w:cs="Arial"/>
          <w:sz w:val="20"/>
        </w:rPr>
        <w:t xml:space="preserve">, </w:t>
      </w:r>
      <w:r w:rsidRPr="00A37ECD">
        <w:rPr>
          <w:rFonts w:cs="Arial"/>
          <w:sz w:val="20"/>
        </w:rPr>
        <w:t xml:space="preserve">Subpart EEEE, items 7 through 10, the permittee shall perform the vapor tightness testing required in Table 5 of 40 </w:t>
      </w:r>
      <w:r w:rsidR="00CE3E53" w:rsidRPr="00A37ECD">
        <w:rPr>
          <w:rFonts w:cs="Arial"/>
          <w:sz w:val="20"/>
        </w:rPr>
        <w:t>CFR Part</w:t>
      </w:r>
      <w:r w:rsidRPr="00A37ECD">
        <w:rPr>
          <w:rFonts w:cs="Arial"/>
          <w:sz w:val="20"/>
        </w:rPr>
        <w:t xml:space="preserve"> 63, Subpart EEEE, item 2 at least once per year.  </w:t>
      </w:r>
      <w:r w:rsidRPr="00A37ECD">
        <w:rPr>
          <w:rFonts w:cs="Arial"/>
          <w:b/>
          <w:sz w:val="20"/>
        </w:rPr>
        <w:t>(40 CFR 63.2362(b)(1))</w:t>
      </w:r>
    </w:p>
    <w:p w14:paraId="795D77F1" w14:textId="77777777" w:rsidR="00381AD9" w:rsidRPr="00A37ECD" w:rsidRDefault="00381AD9" w:rsidP="007C10B5">
      <w:pPr>
        <w:ind w:left="360" w:hanging="360"/>
        <w:jc w:val="both"/>
        <w:rPr>
          <w:rFonts w:cs="Arial"/>
          <w:sz w:val="20"/>
        </w:rPr>
      </w:pPr>
    </w:p>
    <w:p w14:paraId="795D77F2" w14:textId="68C01362" w:rsidR="00381AD9" w:rsidRPr="00A37ECD" w:rsidRDefault="00912983" w:rsidP="007C10B5">
      <w:pPr>
        <w:ind w:left="360" w:hanging="360"/>
        <w:jc w:val="both"/>
        <w:rPr>
          <w:rFonts w:cs="Arial"/>
          <w:sz w:val="20"/>
        </w:rPr>
      </w:pPr>
      <w:r w:rsidRPr="00A37ECD">
        <w:rPr>
          <w:rFonts w:cs="Arial"/>
          <w:sz w:val="20"/>
        </w:rPr>
        <w:t>7</w:t>
      </w:r>
      <w:r w:rsidR="00381AD9" w:rsidRPr="00A37ECD">
        <w:rPr>
          <w:rFonts w:cs="Arial"/>
          <w:sz w:val="20"/>
        </w:rPr>
        <w:t>.</w:t>
      </w:r>
      <w:r w:rsidR="00381AD9" w:rsidRPr="00A37ECD">
        <w:rPr>
          <w:rFonts w:cs="Arial"/>
          <w:sz w:val="20"/>
        </w:rPr>
        <w:tab/>
        <w:t xml:space="preserve">For each owned transport vehicle that does not have vapor collection equipment, the permittee shall maintain current certification in accordance with the U.S. DOT pressure test requirements in 49 </w:t>
      </w:r>
      <w:r w:rsidR="00CE3E53" w:rsidRPr="00A37ECD">
        <w:rPr>
          <w:rFonts w:cs="Arial"/>
          <w:sz w:val="20"/>
        </w:rPr>
        <w:t>CFR Part</w:t>
      </w:r>
      <w:r w:rsidR="00381AD9" w:rsidRPr="00A37ECD">
        <w:rPr>
          <w:rFonts w:cs="Arial"/>
          <w:sz w:val="20"/>
        </w:rPr>
        <w:t xml:space="preserve"> 180 for cargo tanks or 49 CFR 173.31 for tank cars.  </w:t>
      </w:r>
      <w:r w:rsidR="00381AD9" w:rsidRPr="00A37ECD">
        <w:rPr>
          <w:rFonts w:cs="Arial"/>
          <w:b/>
          <w:sz w:val="20"/>
        </w:rPr>
        <w:t>(40 CFR 63.2362(b)(2))</w:t>
      </w:r>
    </w:p>
    <w:p w14:paraId="795D77F3" w14:textId="77777777" w:rsidR="00381AD9" w:rsidRPr="00A37ECD" w:rsidRDefault="00381AD9" w:rsidP="007C10B5">
      <w:pPr>
        <w:jc w:val="both"/>
        <w:rPr>
          <w:rFonts w:cs="Arial"/>
          <w:sz w:val="20"/>
        </w:rPr>
      </w:pPr>
    </w:p>
    <w:p w14:paraId="795D77F4" w14:textId="77777777" w:rsidR="00381AD9" w:rsidRPr="00A37ECD" w:rsidRDefault="00381AD9" w:rsidP="007C10B5">
      <w:pPr>
        <w:jc w:val="both"/>
        <w:rPr>
          <w:rFonts w:cs="Arial"/>
          <w:szCs w:val="22"/>
        </w:rPr>
      </w:pPr>
      <w:r w:rsidRPr="00A37ECD">
        <w:rPr>
          <w:rFonts w:cs="Arial"/>
          <w:b/>
          <w:szCs w:val="22"/>
        </w:rPr>
        <w:t xml:space="preserve">VI.  </w:t>
      </w:r>
      <w:r w:rsidRPr="00A37ECD">
        <w:rPr>
          <w:rFonts w:cs="Arial"/>
          <w:b/>
          <w:szCs w:val="22"/>
          <w:u w:val="single"/>
        </w:rPr>
        <w:t>MONITORING/RECORDKEEPING</w:t>
      </w:r>
    </w:p>
    <w:p w14:paraId="795D77F5" w14:textId="77777777" w:rsidR="00381AD9" w:rsidRPr="00A37ECD" w:rsidRDefault="00381AD9" w:rsidP="007C10B5">
      <w:pPr>
        <w:jc w:val="both"/>
        <w:rPr>
          <w:rFonts w:cs="Arial"/>
          <w:b/>
          <w:sz w:val="20"/>
        </w:rPr>
      </w:pPr>
      <w:r w:rsidRPr="00A37ECD">
        <w:rPr>
          <w:rFonts w:cs="Arial"/>
          <w:sz w:val="20"/>
        </w:rPr>
        <w:t xml:space="preserve">Records shall be maintained on file for a period of five years.  </w:t>
      </w:r>
      <w:r w:rsidRPr="00A37ECD">
        <w:rPr>
          <w:rFonts w:cs="Arial"/>
          <w:b/>
          <w:sz w:val="20"/>
        </w:rPr>
        <w:t>(R 336.1213(3)(b)(ii), 40 CFR 63.2394)</w:t>
      </w:r>
    </w:p>
    <w:p w14:paraId="795D77F6" w14:textId="77777777" w:rsidR="00381AD9" w:rsidRPr="00A37ECD" w:rsidRDefault="00381AD9" w:rsidP="007C10B5">
      <w:pPr>
        <w:jc w:val="both"/>
        <w:rPr>
          <w:rFonts w:cs="Arial"/>
          <w:b/>
          <w:sz w:val="20"/>
        </w:rPr>
      </w:pPr>
    </w:p>
    <w:p w14:paraId="795D77F7" w14:textId="77777777" w:rsidR="00381AD9" w:rsidRPr="00A37ECD" w:rsidRDefault="00381AD9" w:rsidP="007C10B5">
      <w:pPr>
        <w:ind w:left="360" w:hanging="360"/>
        <w:jc w:val="both"/>
        <w:rPr>
          <w:rFonts w:cs="Arial"/>
          <w:sz w:val="20"/>
        </w:rPr>
      </w:pPr>
      <w:r w:rsidRPr="00A37ECD">
        <w:rPr>
          <w:rFonts w:cs="Arial"/>
          <w:sz w:val="20"/>
        </w:rPr>
        <w:t>1.</w:t>
      </w:r>
      <w:r w:rsidRPr="00A37ECD">
        <w:rPr>
          <w:rFonts w:cs="Arial"/>
          <w:sz w:val="20"/>
        </w:rPr>
        <w:tab/>
        <w:t xml:space="preserve">For each storage tank using a vapor balancing system per 40 CFR 63.2346(a)(4), the permittee shall keep the following records:  </w:t>
      </w:r>
    </w:p>
    <w:p w14:paraId="795D77F8" w14:textId="182F339F" w:rsidR="00381AD9" w:rsidRPr="00A37ECD" w:rsidRDefault="007C10B5" w:rsidP="007C10B5">
      <w:pPr>
        <w:ind w:left="720" w:hanging="360"/>
        <w:jc w:val="both"/>
        <w:rPr>
          <w:rFonts w:cs="Arial"/>
          <w:sz w:val="20"/>
        </w:rPr>
      </w:pPr>
      <w:r w:rsidRPr="00A37ECD">
        <w:rPr>
          <w:rFonts w:cs="Arial"/>
          <w:sz w:val="20"/>
        </w:rPr>
        <w:t>a.</w:t>
      </w:r>
      <w:r w:rsidR="00381AD9" w:rsidRPr="00A37ECD">
        <w:rPr>
          <w:rFonts w:cs="Arial"/>
          <w:sz w:val="20"/>
        </w:rPr>
        <w:tab/>
        <w:t xml:space="preserve">Current certification in accordance with the U.S. DOT pressure test requirements of 49 </w:t>
      </w:r>
      <w:r w:rsidR="00CE3E53" w:rsidRPr="00A37ECD">
        <w:rPr>
          <w:rFonts w:cs="Arial"/>
          <w:sz w:val="20"/>
        </w:rPr>
        <w:t>CFR Part</w:t>
      </w:r>
      <w:r w:rsidR="00381AD9" w:rsidRPr="00A37ECD">
        <w:rPr>
          <w:rFonts w:cs="Arial"/>
          <w:sz w:val="20"/>
        </w:rPr>
        <w:t xml:space="preserve"> 180 – cargo tanks;</w:t>
      </w:r>
      <w:r w:rsidR="00562751" w:rsidRPr="00A37ECD">
        <w:rPr>
          <w:rFonts w:cs="Arial"/>
          <w:sz w:val="20"/>
        </w:rPr>
        <w:t xml:space="preserve"> </w:t>
      </w:r>
      <w:r w:rsidR="00381AD9" w:rsidRPr="00A37ECD">
        <w:rPr>
          <w:rFonts w:cs="Arial"/>
          <w:sz w:val="20"/>
        </w:rPr>
        <w:t xml:space="preserve"> </w:t>
      </w:r>
      <w:r w:rsidR="00381AD9" w:rsidRPr="00A37ECD">
        <w:rPr>
          <w:rFonts w:cs="Arial"/>
          <w:b/>
          <w:sz w:val="20"/>
        </w:rPr>
        <w:t>(40 CFR 63.2390(e)(1))</w:t>
      </w:r>
      <w:r w:rsidR="00381AD9" w:rsidRPr="00A37ECD">
        <w:rPr>
          <w:rFonts w:cs="Arial"/>
          <w:sz w:val="20"/>
        </w:rPr>
        <w:t xml:space="preserve">  </w:t>
      </w:r>
    </w:p>
    <w:p w14:paraId="795D77F9" w14:textId="4B44F2AE" w:rsidR="00381AD9" w:rsidRPr="00A37ECD" w:rsidRDefault="00381AD9" w:rsidP="007C10B5">
      <w:pPr>
        <w:ind w:left="720" w:hanging="360"/>
        <w:jc w:val="both"/>
        <w:rPr>
          <w:rFonts w:cs="Arial"/>
          <w:sz w:val="20"/>
        </w:rPr>
      </w:pPr>
      <w:r w:rsidRPr="00A37ECD">
        <w:rPr>
          <w:rFonts w:cs="Arial"/>
          <w:sz w:val="20"/>
        </w:rPr>
        <w:t>b</w:t>
      </w:r>
      <w:r w:rsidR="007C10B5" w:rsidRPr="00A37ECD">
        <w:rPr>
          <w:rFonts w:cs="Arial"/>
          <w:sz w:val="20"/>
        </w:rPr>
        <w:t>.</w:t>
      </w:r>
      <w:r w:rsidRPr="00A37ECD">
        <w:rPr>
          <w:rFonts w:cs="Arial"/>
          <w:sz w:val="20"/>
        </w:rPr>
        <w:tab/>
        <w:t>Current certification in accordance with the U.S. DOT pressure test requirements of 49 CFR 173.31 – tank cars</w:t>
      </w:r>
      <w:r w:rsidR="00562751" w:rsidRPr="00A37ECD">
        <w:rPr>
          <w:rFonts w:cs="Arial"/>
          <w:sz w:val="20"/>
        </w:rPr>
        <w:t>;</w:t>
      </w:r>
      <w:r w:rsidRPr="00A37ECD">
        <w:rPr>
          <w:rFonts w:cs="Arial"/>
          <w:sz w:val="20"/>
        </w:rPr>
        <w:t xml:space="preserve"> </w:t>
      </w:r>
      <w:r w:rsidR="00562751" w:rsidRPr="00A37ECD">
        <w:rPr>
          <w:rFonts w:cs="Arial"/>
          <w:sz w:val="20"/>
        </w:rPr>
        <w:t xml:space="preserve"> </w:t>
      </w:r>
      <w:r w:rsidRPr="00A37ECD">
        <w:rPr>
          <w:rFonts w:cs="Arial"/>
          <w:b/>
          <w:sz w:val="20"/>
        </w:rPr>
        <w:t>(40 CFR 63.2390(e)(1))</w:t>
      </w:r>
      <w:r w:rsidRPr="00A37ECD">
        <w:rPr>
          <w:rFonts w:cs="Arial"/>
          <w:sz w:val="20"/>
        </w:rPr>
        <w:t xml:space="preserve">  </w:t>
      </w:r>
    </w:p>
    <w:p w14:paraId="795D77FA" w14:textId="6496C654" w:rsidR="00381AD9" w:rsidRPr="00A37ECD" w:rsidRDefault="007C10B5" w:rsidP="007C10B5">
      <w:pPr>
        <w:ind w:left="720" w:hanging="360"/>
        <w:jc w:val="both"/>
        <w:rPr>
          <w:rFonts w:cs="Arial"/>
          <w:sz w:val="20"/>
        </w:rPr>
      </w:pPr>
      <w:r w:rsidRPr="00A37ECD">
        <w:rPr>
          <w:rFonts w:cs="Arial"/>
          <w:sz w:val="20"/>
        </w:rPr>
        <w:t>c.</w:t>
      </w:r>
      <w:r w:rsidR="00381AD9" w:rsidRPr="00A37ECD">
        <w:rPr>
          <w:rFonts w:cs="Arial"/>
          <w:sz w:val="20"/>
        </w:rPr>
        <w:tab/>
        <w:t>Pressure relief vent setting specified in 40 CFR 63.</w:t>
      </w:r>
      <w:r w:rsidR="00176296" w:rsidRPr="00A37ECD">
        <w:rPr>
          <w:rFonts w:cs="Arial"/>
          <w:sz w:val="20"/>
        </w:rPr>
        <w:t>2346</w:t>
      </w:r>
      <w:r w:rsidR="00381AD9" w:rsidRPr="00A37ECD">
        <w:rPr>
          <w:rFonts w:cs="Arial"/>
          <w:sz w:val="20"/>
        </w:rPr>
        <w:t>(a)(4)(v)</w:t>
      </w:r>
      <w:r w:rsidR="00871C4F" w:rsidRPr="00A37ECD">
        <w:rPr>
          <w:rFonts w:cs="Arial"/>
          <w:sz w:val="20"/>
        </w:rPr>
        <w:t>;</w:t>
      </w:r>
      <w:r w:rsidR="00562751" w:rsidRPr="00A37ECD">
        <w:rPr>
          <w:rFonts w:cs="Arial"/>
          <w:sz w:val="20"/>
        </w:rPr>
        <w:t xml:space="preserve"> </w:t>
      </w:r>
      <w:r w:rsidR="00381AD9" w:rsidRPr="00A37ECD">
        <w:rPr>
          <w:rFonts w:cs="Arial"/>
          <w:sz w:val="20"/>
        </w:rPr>
        <w:t xml:space="preserve"> </w:t>
      </w:r>
      <w:r w:rsidR="00381AD9" w:rsidRPr="00A37ECD">
        <w:rPr>
          <w:rFonts w:cs="Arial"/>
          <w:b/>
          <w:sz w:val="20"/>
        </w:rPr>
        <w:t>(40 CFR 63.2390(e)(2))</w:t>
      </w:r>
      <w:r w:rsidR="00381AD9" w:rsidRPr="00A37ECD">
        <w:rPr>
          <w:rFonts w:cs="Arial"/>
          <w:sz w:val="20"/>
        </w:rPr>
        <w:t xml:space="preserve">  </w:t>
      </w:r>
    </w:p>
    <w:p w14:paraId="795D77FB" w14:textId="34C64934" w:rsidR="00381AD9" w:rsidRPr="00A37ECD" w:rsidRDefault="007C10B5" w:rsidP="007C10B5">
      <w:pPr>
        <w:ind w:left="720" w:hanging="360"/>
        <w:jc w:val="both"/>
        <w:rPr>
          <w:rFonts w:cs="Arial"/>
          <w:sz w:val="20"/>
        </w:rPr>
      </w:pPr>
      <w:r w:rsidRPr="00A37ECD">
        <w:rPr>
          <w:rFonts w:cs="Arial"/>
          <w:sz w:val="20"/>
        </w:rPr>
        <w:t>d.</w:t>
      </w:r>
      <w:r w:rsidR="00381AD9" w:rsidRPr="00A37ECD">
        <w:rPr>
          <w:rFonts w:cs="Arial"/>
          <w:sz w:val="20"/>
        </w:rPr>
        <w:tab/>
        <w:t>A record of the equipment to be used and procedures to be followed when reloading cargo tanks or tank cars and displacing vapors back to the storage tank from which the liquid originates</w:t>
      </w:r>
      <w:r w:rsidR="00562751" w:rsidRPr="00A37ECD">
        <w:rPr>
          <w:rFonts w:cs="Arial"/>
          <w:sz w:val="20"/>
        </w:rPr>
        <w:t>;</w:t>
      </w:r>
      <w:r w:rsidR="00381AD9" w:rsidRPr="00A37ECD">
        <w:rPr>
          <w:rFonts w:cs="Arial"/>
          <w:sz w:val="20"/>
        </w:rPr>
        <w:t xml:space="preserve">  </w:t>
      </w:r>
      <w:r w:rsidR="00381AD9" w:rsidRPr="00A37ECD">
        <w:rPr>
          <w:rFonts w:cs="Arial"/>
          <w:b/>
          <w:sz w:val="20"/>
        </w:rPr>
        <w:t>(40 CFR 63.2390(e)(3)(i))</w:t>
      </w:r>
      <w:r w:rsidR="00381AD9" w:rsidRPr="00A37ECD">
        <w:rPr>
          <w:rFonts w:cs="Arial"/>
          <w:sz w:val="20"/>
        </w:rPr>
        <w:t xml:space="preserve">  </w:t>
      </w:r>
    </w:p>
    <w:p w14:paraId="795D77FC" w14:textId="2832972D" w:rsidR="00381AD9" w:rsidRPr="00A37ECD" w:rsidRDefault="007C10B5" w:rsidP="007C10B5">
      <w:pPr>
        <w:ind w:left="720" w:hanging="360"/>
        <w:jc w:val="both"/>
        <w:rPr>
          <w:rFonts w:cs="Arial"/>
          <w:sz w:val="20"/>
        </w:rPr>
      </w:pPr>
      <w:r w:rsidRPr="00A37ECD">
        <w:rPr>
          <w:rFonts w:cs="Arial"/>
          <w:sz w:val="20"/>
        </w:rPr>
        <w:t>e.</w:t>
      </w:r>
      <w:r w:rsidR="00381AD9" w:rsidRPr="00A37ECD">
        <w:rPr>
          <w:rFonts w:cs="Arial"/>
          <w:sz w:val="20"/>
        </w:rPr>
        <w:tab/>
        <w:t>A record of each time the vapor balancing system is used to comply with 40 CFR 63.</w:t>
      </w:r>
      <w:r w:rsidR="00176296" w:rsidRPr="00A37ECD">
        <w:rPr>
          <w:rFonts w:cs="Arial"/>
          <w:sz w:val="20"/>
        </w:rPr>
        <w:t>2346</w:t>
      </w:r>
      <w:r w:rsidR="00381AD9" w:rsidRPr="00A37ECD">
        <w:rPr>
          <w:rFonts w:cs="Arial"/>
          <w:sz w:val="20"/>
        </w:rPr>
        <w:t>(a)(4)(vi)(B)</w:t>
      </w:r>
      <w:r w:rsidR="00562751" w:rsidRPr="00A37ECD">
        <w:rPr>
          <w:rFonts w:cs="Arial"/>
          <w:sz w:val="20"/>
        </w:rPr>
        <w:t>.</w:t>
      </w:r>
      <w:r w:rsidR="00381AD9" w:rsidRPr="00A37ECD">
        <w:rPr>
          <w:rFonts w:cs="Arial"/>
          <w:sz w:val="20"/>
        </w:rPr>
        <w:t xml:space="preserve"> </w:t>
      </w:r>
      <w:r w:rsidR="00562751" w:rsidRPr="00A37ECD">
        <w:rPr>
          <w:rFonts w:cs="Arial"/>
          <w:sz w:val="20"/>
        </w:rPr>
        <w:br/>
      </w:r>
      <w:r w:rsidR="00381AD9" w:rsidRPr="00A37ECD">
        <w:rPr>
          <w:rFonts w:cs="Arial"/>
          <w:b/>
          <w:sz w:val="20"/>
        </w:rPr>
        <w:t>(40 CFR 63.2390(e)(3)(ii))</w:t>
      </w:r>
      <w:r w:rsidR="00381AD9" w:rsidRPr="00A37ECD">
        <w:rPr>
          <w:rFonts w:cs="Arial"/>
          <w:sz w:val="20"/>
        </w:rPr>
        <w:t xml:space="preserve">  </w:t>
      </w:r>
    </w:p>
    <w:p w14:paraId="795D77FD" w14:textId="77777777" w:rsidR="00381AD9" w:rsidRPr="00A37ECD" w:rsidRDefault="00381AD9" w:rsidP="007C10B5">
      <w:pPr>
        <w:jc w:val="both"/>
        <w:rPr>
          <w:rFonts w:cs="Arial"/>
          <w:b/>
          <w:sz w:val="20"/>
        </w:rPr>
      </w:pPr>
    </w:p>
    <w:p w14:paraId="795D77FE" w14:textId="2F977D0D" w:rsidR="00381AD9" w:rsidRPr="00A37ECD" w:rsidRDefault="00381AD9" w:rsidP="007C10B5">
      <w:pPr>
        <w:ind w:left="360" w:hanging="360"/>
        <w:jc w:val="both"/>
        <w:rPr>
          <w:rFonts w:cs="Arial"/>
          <w:sz w:val="20"/>
        </w:rPr>
      </w:pPr>
      <w:r w:rsidRPr="00A37ECD">
        <w:rPr>
          <w:rFonts w:cs="Arial"/>
          <w:sz w:val="20"/>
        </w:rPr>
        <w:t>2.</w:t>
      </w:r>
      <w:r w:rsidRPr="00A37ECD">
        <w:rPr>
          <w:rFonts w:cs="Arial"/>
          <w:sz w:val="20"/>
        </w:rPr>
        <w:tab/>
        <w:t xml:space="preserve">The permittee shall keep records of the total actual annual facility-level organic liquid loading volume as defined in 40 CFR 63.2406 through transfer racks to document the applicability, or lack thereof, of the emission limitations in Table 2 of 40 </w:t>
      </w:r>
      <w:r w:rsidR="00CE3E53" w:rsidRPr="00A37ECD">
        <w:rPr>
          <w:rFonts w:cs="Arial"/>
          <w:sz w:val="20"/>
        </w:rPr>
        <w:t>CFR Part</w:t>
      </w:r>
      <w:r w:rsidRPr="00A37ECD">
        <w:rPr>
          <w:rFonts w:cs="Arial"/>
          <w:sz w:val="20"/>
        </w:rPr>
        <w:t xml:space="preserve"> 63</w:t>
      </w:r>
      <w:r w:rsidR="001B670F" w:rsidRPr="00A37ECD">
        <w:rPr>
          <w:rFonts w:cs="Arial"/>
          <w:sz w:val="20"/>
        </w:rPr>
        <w:t>,</w:t>
      </w:r>
      <w:r w:rsidRPr="00A37ECD">
        <w:rPr>
          <w:rFonts w:cs="Arial"/>
          <w:sz w:val="20"/>
        </w:rPr>
        <w:t xml:space="preserve"> Subpart EEEE, items 7 through 10.  </w:t>
      </w:r>
      <w:r w:rsidRPr="00A37ECD">
        <w:rPr>
          <w:rFonts w:cs="Arial"/>
          <w:b/>
          <w:sz w:val="20"/>
        </w:rPr>
        <w:t>(40 CFR 63.2390(d))</w:t>
      </w:r>
      <w:r w:rsidRPr="00A37ECD">
        <w:rPr>
          <w:rFonts w:cs="Arial"/>
          <w:sz w:val="20"/>
        </w:rPr>
        <w:t xml:space="preserve">  </w:t>
      </w:r>
    </w:p>
    <w:p w14:paraId="795D77FF" w14:textId="77777777" w:rsidR="00381AD9" w:rsidRPr="00A37ECD" w:rsidRDefault="00381AD9" w:rsidP="007C10B5">
      <w:pPr>
        <w:jc w:val="both"/>
        <w:rPr>
          <w:rFonts w:cs="Arial"/>
          <w:b/>
          <w:sz w:val="20"/>
        </w:rPr>
      </w:pPr>
    </w:p>
    <w:p w14:paraId="795D7800" w14:textId="051E313A" w:rsidR="00381AD9" w:rsidRPr="00A37ECD" w:rsidRDefault="00381AD9" w:rsidP="007C10B5">
      <w:pPr>
        <w:ind w:left="360" w:hanging="360"/>
        <w:jc w:val="both"/>
        <w:rPr>
          <w:rFonts w:cs="Arial"/>
          <w:b/>
          <w:sz w:val="20"/>
        </w:rPr>
      </w:pPr>
      <w:r w:rsidRPr="00A37ECD">
        <w:rPr>
          <w:rFonts w:cs="Arial"/>
          <w:sz w:val="20"/>
        </w:rPr>
        <w:t>3.</w:t>
      </w:r>
      <w:r w:rsidRPr="00A37ECD">
        <w:rPr>
          <w:rFonts w:cs="Arial"/>
          <w:sz w:val="20"/>
        </w:rPr>
        <w:tab/>
        <w:t xml:space="preserve">For nonflare control devices controlling storage tanks and low throughput transfer racks, the permittee shall submit a monitoring plan according to the requirements in 40 </w:t>
      </w:r>
      <w:r w:rsidR="00CE3E53" w:rsidRPr="00A37ECD">
        <w:rPr>
          <w:rFonts w:cs="Arial"/>
          <w:sz w:val="20"/>
        </w:rPr>
        <w:t>CFR Part</w:t>
      </w:r>
      <w:r w:rsidRPr="00A37ECD">
        <w:rPr>
          <w:rFonts w:cs="Arial"/>
          <w:sz w:val="20"/>
        </w:rPr>
        <w:t xml:space="preserve"> 63, Subpart SS.  </w:t>
      </w:r>
      <w:r w:rsidRPr="00A37ECD">
        <w:rPr>
          <w:rFonts w:cs="Arial"/>
          <w:b/>
          <w:sz w:val="20"/>
        </w:rPr>
        <w:t>(40 CFR 63.2366(b))</w:t>
      </w:r>
    </w:p>
    <w:p w14:paraId="795D7801" w14:textId="77777777" w:rsidR="00381AD9" w:rsidRPr="00A37ECD" w:rsidRDefault="00381AD9" w:rsidP="007C10B5">
      <w:pPr>
        <w:ind w:left="360" w:hanging="360"/>
        <w:jc w:val="both"/>
        <w:rPr>
          <w:rFonts w:cs="Arial"/>
          <w:sz w:val="20"/>
        </w:rPr>
      </w:pPr>
    </w:p>
    <w:p w14:paraId="795D7802" w14:textId="77777777" w:rsidR="00381AD9" w:rsidRPr="00A37ECD" w:rsidRDefault="00381AD9" w:rsidP="007C10B5">
      <w:pPr>
        <w:ind w:left="360" w:hanging="360"/>
        <w:jc w:val="both"/>
        <w:rPr>
          <w:rFonts w:cs="Arial"/>
          <w:b/>
          <w:sz w:val="20"/>
        </w:rPr>
      </w:pPr>
      <w:r w:rsidRPr="00A37ECD">
        <w:rPr>
          <w:rFonts w:cs="Arial"/>
          <w:sz w:val="20"/>
        </w:rPr>
        <w:t>4.</w:t>
      </w:r>
      <w:r w:rsidRPr="00A37ECD">
        <w:rPr>
          <w:rFonts w:cs="Arial"/>
          <w:sz w:val="20"/>
        </w:rPr>
        <w:tab/>
        <w:t xml:space="preserve">The permittee shall keep records in a form suitable and readily available for expeditious inspection and review according to 40 CFR 63.10(b)(1) including records stored in electronic form at a separate location.  </w:t>
      </w:r>
      <w:r w:rsidRPr="00A37ECD">
        <w:rPr>
          <w:rFonts w:cs="Arial"/>
          <w:b/>
          <w:sz w:val="20"/>
        </w:rPr>
        <w:t>(40 CFR 63.2394(a))</w:t>
      </w:r>
    </w:p>
    <w:p w14:paraId="795D7803" w14:textId="77777777" w:rsidR="00381AD9" w:rsidRPr="00A37ECD" w:rsidRDefault="00381AD9" w:rsidP="007C10B5">
      <w:pPr>
        <w:jc w:val="both"/>
        <w:rPr>
          <w:rFonts w:cs="Arial"/>
          <w:b/>
          <w:sz w:val="20"/>
        </w:rPr>
      </w:pPr>
    </w:p>
    <w:p w14:paraId="795D7804" w14:textId="77777777" w:rsidR="00381AD9" w:rsidRPr="00A37ECD" w:rsidRDefault="00381AD9" w:rsidP="007C10B5">
      <w:pPr>
        <w:ind w:left="360" w:hanging="360"/>
        <w:jc w:val="both"/>
        <w:rPr>
          <w:rFonts w:cs="Arial"/>
          <w:b/>
          <w:sz w:val="20"/>
        </w:rPr>
      </w:pPr>
      <w:r w:rsidRPr="00A37ECD">
        <w:rPr>
          <w:rFonts w:cs="Arial"/>
          <w:sz w:val="20"/>
        </w:rPr>
        <w:t>5.</w:t>
      </w:r>
      <w:r w:rsidRPr="00A37ECD">
        <w:rPr>
          <w:rFonts w:cs="Arial"/>
          <w:sz w:val="20"/>
        </w:rPr>
        <w:tab/>
        <w:t xml:space="preserve">The permittee shall keep records of all information for 5 years following the date of each occurrence, measurement, maintenance, corrective action, report or record as specified in 40 CFR 63.10(b)(1).  </w:t>
      </w:r>
      <w:r w:rsidRPr="00A37ECD">
        <w:rPr>
          <w:rFonts w:cs="Arial"/>
          <w:b/>
          <w:sz w:val="20"/>
        </w:rPr>
        <w:t>(40 CFR 63.2394(b))</w:t>
      </w:r>
    </w:p>
    <w:p w14:paraId="795D7805" w14:textId="77777777" w:rsidR="00381AD9" w:rsidRPr="00A37ECD" w:rsidRDefault="00381AD9" w:rsidP="007C10B5">
      <w:pPr>
        <w:ind w:left="360" w:hanging="360"/>
        <w:jc w:val="both"/>
        <w:rPr>
          <w:rFonts w:cs="Arial"/>
          <w:b/>
          <w:sz w:val="20"/>
        </w:rPr>
      </w:pPr>
    </w:p>
    <w:p w14:paraId="795D7806" w14:textId="77777777" w:rsidR="00381AD9" w:rsidRPr="00A37ECD" w:rsidRDefault="00381AD9" w:rsidP="007C10B5">
      <w:pPr>
        <w:ind w:left="360" w:hanging="360"/>
        <w:jc w:val="both"/>
        <w:rPr>
          <w:rFonts w:cs="Arial"/>
          <w:b/>
          <w:sz w:val="20"/>
        </w:rPr>
      </w:pPr>
      <w:r w:rsidRPr="00A37ECD">
        <w:rPr>
          <w:rFonts w:cs="Arial"/>
          <w:sz w:val="20"/>
        </w:rPr>
        <w:t>6.</w:t>
      </w:r>
      <w:r w:rsidRPr="00A37ECD">
        <w:rPr>
          <w:rFonts w:cs="Arial"/>
          <w:sz w:val="20"/>
        </w:rPr>
        <w:tab/>
        <w:t xml:space="preserve">The permittee shall keep each record on site for at least 2 years after the date of each occurrence, measurement, maintenance, corrective action, report or record as specified in 40 CFR 63.10(b)(1).  These same records may be kept off site for the remaining 3 years.  </w:t>
      </w:r>
      <w:r w:rsidRPr="00A37ECD">
        <w:rPr>
          <w:rFonts w:cs="Arial"/>
          <w:b/>
          <w:sz w:val="20"/>
        </w:rPr>
        <w:t>(40 CFR 63.2394(c))</w:t>
      </w:r>
    </w:p>
    <w:p w14:paraId="795D7807" w14:textId="77777777" w:rsidR="00381AD9" w:rsidRPr="00A37ECD" w:rsidRDefault="00381AD9" w:rsidP="007C10B5">
      <w:pPr>
        <w:ind w:left="360" w:hanging="360"/>
        <w:jc w:val="both"/>
        <w:rPr>
          <w:rFonts w:cs="Arial"/>
          <w:b/>
          <w:sz w:val="20"/>
        </w:rPr>
      </w:pPr>
    </w:p>
    <w:p w14:paraId="795D7808" w14:textId="18DA1BD5" w:rsidR="00381AD9" w:rsidRPr="00A37ECD" w:rsidRDefault="00381AD9" w:rsidP="007C10B5">
      <w:pPr>
        <w:ind w:left="360" w:hanging="360"/>
        <w:jc w:val="both"/>
        <w:rPr>
          <w:rFonts w:cs="Arial"/>
          <w:b/>
          <w:sz w:val="20"/>
        </w:rPr>
      </w:pPr>
      <w:r w:rsidRPr="00A37ECD">
        <w:rPr>
          <w:rFonts w:cs="Arial"/>
          <w:sz w:val="20"/>
        </w:rPr>
        <w:t>7.</w:t>
      </w:r>
      <w:r w:rsidRPr="00A37ECD">
        <w:rPr>
          <w:rFonts w:cs="Arial"/>
          <w:sz w:val="20"/>
        </w:rPr>
        <w:tab/>
        <w:t xml:space="preserve">The permittee shall keep all records required by 40 CFR 63.2343 for each emission source that does not require control under 40 </w:t>
      </w:r>
      <w:r w:rsidR="00CE3E53" w:rsidRPr="00A37ECD">
        <w:rPr>
          <w:rFonts w:cs="Arial"/>
          <w:sz w:val="20"/>
        </w:rPr>
        <w:t>CFR Part</w:t>
      </w:r>
      <w:r w:rsidRPr="00A37ECD">
        <w:rPr>
          <w:rFonts w:cs="Arial"/>
          <w:sz w:val="20"/>
        </w:rPr>
        <w:t xml:space="preserve"> 63</w:t>
      </w:r>
      <w:r w:rsidR="00262B0C" w:rsidRPr="00A37ECD">
        <w:rPr>
          <w:rFonts w:cs="Arial"/>
          <w:sz w:val="20"/>
        </w:rPr>
        <w:t>,</w:t>
      </w:r>
      <w:r w:rsidRPr="00A37ECD">
        <w:rPr>
          <w:rFonts w:cs="Arial"/>
          <w:sz w:val="20"/>
        </w:rPr>
        <w:t xml:space="preserve"> Subpart EEEE.  </w:t>
      </w:r>
      <w:r w:rsidRPr="00A37ECD">
        <w:rPr>
          <w:rFonts w:cs="Arial"/>
          <w:b/>
          <w:sz w:val="20"/>
        </w:rPr>
        <w:t>(40 CFR 63.2390(a))</w:t>
      </w:r>
    </w:p>
    <w:p w14:paraId="795D7809" w14:textId="77777777" w:rsidR="00381AD9" w:rsidRPr="00A37ECD" w:rsidRDefault="00381AD9" w:rsidP="007C10B5">
      <w:pPr>
        <w:jc w:val="both"/>
        <w:rPr>
          <w:rFonts w:cs="Arial"/>
          <w:b/>
          <w:sz w:val="20"/>
        </w:rPr>
      </w:pPr>
    </w:p>
    <w:p w14:paraId="795D780A" w14:textId="6A272C7A" w:rsidR="00381AD9" w:rsidRPr="00A37ECD" w:rsidRDefault="00381AD9" w:rsidP="007C10B5">
      <w:pPr>
        <w:ind w:left="360" w:hanging="360"/>
        <w:jc w:val="both"/>
        <w:rPr>
          <w:rFonts w:cs="Arial"/>
          <w:sz w:val="20"/>
        </w:rPr>
      </w:pPr>
      <w:r w:rsidRPr="00A37ECD">
        <w:rPr>
          <w:rFonts w:cs="Arial"/>
          <w:sz w:val="20"/>
        </w:rPr>
        <w:t>8.</w:t>
      </w:r>
      <w:r w:rsidRPr="00A37ECD">
        <w:rPr>
          <w:rFonts w:cs="Arial"/>
          <w:sz w:val="20"/>
        </w:rPr>
        <w:tab/>
        <w:t xml:space="preserve">The permittee shall keep all of the following records for each emission source that requires control under </w:t>
      </w:r>
      <w:r w:rsidR="001B670F" w:rsidRPr="00A37ECD">
        <w:rPr>
          <w:rFonts w:cs="Arial"/>
          <w:sz w:val="20"/>
        </w:rPr>
        <w:br/>
      </w:r>
      <w:r w:rsidRPr="00A37ECD">
        <w:rPr>
          <w:rFonts w:cs="Arial"/>
          <w:sz w:val="20"/>
        </w:rPr>
        <w:t xml:space="preserve">40 </w:t>
      </w:r>
      <w:r w:rsidR="00CE3E53" w:rsidRPr="00A37ECD">
        <w:rPr>
          <w:rFonts w:cs="Arial"/>
          <w:sz w:val="20"/>
        </w:rPr>
        <w:t>CFR Part</w:t>
      </w:r>
      <w:r w:rsidRPr="00A37ECD">
        <w:rPr>
          <w:rFonts w:cs="Arial"/>
          <w:sz w:val="20"/>
        </w:rPr>
        <w:t xml:space="preserve"> 63</w:t>
      </w:r>
      <w:r w:rsidR="001B670F" w:rsidRPr="00A37ECD">
        <w:rPr>
          <w:rFonts w:cs="Arial"/>
          <w:sz w:val="20"/>
        </w:rPr>
        <w:t>,</w:t>
      </w:r>
      <w:r w:rsidRPr="00A37ECD">
        <w:rPr>
          <w:rFonts w:cs="Arial"/>
          <w:sz w:val="20"/>
        </w:rPr>
        <w:t xml:space="preserve"> Subpart EEEE: </w:t>
      </w:r>
    </w:p>
    <w:p w14:paraId="795D780B" w14:textId="79E8277C" w:rsidR="00381AD9" w:rsidRPr="00A37ECD" w:rsidRDefault="00381AD9" w:rsidP="009F74C4">
      <w:pPr>
        <w:ind w:left="720" w:hanging="360"/>
        <w:jc w:val="both"/>
        <w:rPr>
          <w:rFonts w:cs="Arial"/>
          <w:sz w:val="20"/>
        </w:rPr>
      </w:pPr>
      <w:r w:rsidRPr="00A37ECD">
        <w:rPr>
          <w:rFonts w:cs="Arial"/>
          <w:sz w:val="20"/>
        </w:rPr>
        <w:t>a</w:t>
      </w:r>
      <w:r w:rsidR="00992340" w:rsidRPr="00A37ECD">
        <w:rPr>
          <w:rFonts w:cs="Arial"/>
          <w:sz w:val="20"/>
        </w:rPr>
        <w:t>.</w:t>
      </w:r>
      <w:r w:rsidRPr="00A37ECD">
        <w:rPr>
          <w:rFonts w:cs="Arial"/>
          <w:sz w:val="20"/>
        </w:rPr>
        <w:tab/>
        <w:t xml:space="preserve">All records in 40 </w:t>
      </w:r>
      <w:r w:rsidR="00CE3E53" w:rsidRPr="00A37ECD">
        <w:rPr>
          <w:rFonts w:cs="Arial"/>
          <w:sz w:val="20"/>
        </w:rPr>
        <w:t>CF</w:t>
      </w:r>
      <w:r w:rsidR="00D351E8" w:rsidRPr="00A37ECD">
        <w:rPr>
          <w:rFonts w:cs="Arial"/>
          <w:sz w:val="20"/>
        </w:rPr>
        <w:t>R</w:t>
      </w:r>
      <w:r w:rsidR="00CE3E53" w:rsidRPr="00A37ECD">
        <w:rPr>
          <w:rFonts w:cs="Arial"/>
          <w:sz w:val="20"/>
        </w:rPr>
        <w:t>, Part</w:t>
      </w:r>
      <w:r w:rsidRPr="00A37ECD">
        <w:rPr>
          <w:rFonts w:cs="Arial"/>
          <w:sz w:val="20"/>
        </w:rPr>
        <w:t xml:space="preserve"> 63</w:t>
      </w:r>
      <w:r w:rsidR="00262B0C" w:rsidRPr="00A37ECD">
        <w:rPr>
          <w:rFonts w:cs="Arial"/>
          <w:sz w:val="20"/>
        </w:rPr>
        <w:t>,</w:t>
      </w:r>
      <w:r w:rsidRPr="00A37ECD">
        <w:rPr>
          <w:rFonts w:cs="Arial"/>
          <w:sz w:val="20"/>
        </w:rPr>
        <w:t xml:space="preserve"> Subpart SS;  </w:t>
      </w:r>
      <w:r w:rsidRPr="00A37ECD">
        <w:rPr>
          <w:rFonts w:cs="Arial"/>
          <w:b/>
          <w:sz w:val="20"/>
        </w:rPr>
        <w:t>(40 CFR 63.2390(b))</w:t>
      </w:r>
    </w:p>
    <w:p w14:paraId="795D780C" w14:textId="03C41533" w:rsidR="00381AD9" w:rsidRPr="00A37ECD" w:rsidRDefault="00992340" w:rsidP="009F74C4">
      <w:pPr>
        <w:ind w:left="720" w:hanging="360"/>
        <w:jc w:val="both"/>
        <w:rPr>
          <w:rFonts w:cs="Arial"/>
          <w:sz w:val="20"/>
        </w:rPr>
      </w:pPr>
      <w:r w:rsidRPr="00A37ECD">
        <w:rPr>
          <w:rFonts w:cs="Arial"/>
          <w:sz w:val="20"/>
        </w:rPr>
        <w:t>b.</w:t>
      </w:r>
      <w:r w:rsidR="00381AD9" w:rsidRPr="00A37ECD">
        <w:rPr>
          <w:rFonts w:cs="Arial"/>
          <w:sz w:val="20"/>
        </w:rPr>
        <w:tab/>
        <w:t xml:space="preserve">All records in Table 12 of 40 </w:t>
      </w:r>
      <w:r w:rsidR="00CE3E53" w:rsidRPr="00A37ECD">
        <w:rPr>
          <w:rFonts w:cs="Arial"/>
          <w:sz w:val="20"/>
        </w:rPr>
        <w:t>CFR Part</w:t>
      </w:r>
      <w:r w:rsidR="00381AD9" w:rsidRPr="00A37ECD">
        <w:rPr>
          <w:rFonts w:cs="Arial"/>
          <w:sz w:val="20"/>
        </w:rPr>
        <w:t xml:space="preserve"> 63</w:t>
      </w:r>
      <w:r w:rsidR="00262B0C" w:rsidRPr="00A37ECD">
        <w:rPr>
          <w:rFonts w:cs="Arial"/>
          <w:sz w:val="20"/>
        </w:rPr>
        <w:t>,</w:t>
      </w:r>
      <w:r w:rsidR="00381AD9" w:rsidRPr="00A37ECD">
        <w:rPr>
          <w:rFonts w:cs="Arial"/>
          <w:sz w:val="20"/>
        </w:rPr>
        <w:t xml:space="preserve"> Subpart EEEE;  </w:t>
      </w:r>
      <w:r w:rsidR="00381AD9" w:rsidRPr="00A37ECD">
        <w:rPr>
          <w:rFonts w:cs="Arial"/>
          <w:b/>
          <w:sz w:val="20"/>
        </w:rPr>
        <w:t>(40 CFR 63.2390(b))</w:t>
      </w:r>
    </w:p>
    <w:p w14:paraId="795D780D" w14:textId="44C7090E" w:rsidR="00381AD9" w:rsidRPr="00A37ECD" w:rsidRDefault="00992340" w:rsidP="009F74C4">
      <w:pPr>
        <w:ind w:left="720" w:hanging="360"/>
        <w:jc w:val="both"/>
        <w:rPr>
          <w:rFonts w:cs="Arial"/>
          <w:sz w:val="20"/>
        </w:rPr>
      </w:pPr>
      <w:r w:rsidRPr="00A37ECD">
        <w:rPr>
          <w:rFonts w:cs="Arial"/>
          <w:sz w:val="20"/>
        </w:rPr>
        <w:t>c.</w:t>
      </w:r>
      <w:r w:rsidR="00381AD9" w:rsidRPr="00A37ECD">
        <w:rPr>
          <w:rFonts w:cs="Arial"/>
          <w:sz w:val="20"/>
        </w:rPr>
        <w:tab/>
        <w:t xml:space="preserve">All records required to show continuous compliance as required in 40 </w:t>
      </w:r>
      <w:r w:rsidR="00CE3E53" w:rsidRPr="00A37ECD">
        <w:rPr>
          <w:rFonts w:cs="Arial"/>
          <w:sz w:val="20"/>
        </w:rPr>
        <w:t>CFR Part</w:t>
      </w:r>
      <w:r w:rsidR="00381AD9" w:rsidRPr="00A37ECD">
        <w:rPr>
          <w:rFonts w:cs="Arial"/>
          <w:sz w:val="20"/>
        </w:rPr>
        <w:t xml:space="preserve"> 63</w:t>
      </w:r>
      <w:r w:rsidR="001B670F" w:rsidRPr="00A37ECD">
        <w:rPr>
          <w:rFonts w:cs="Arial"/>
          <w:sz w:val="20"/>
        </w:rPr>
        <w:t>,</w:t>
      </w:r>
      <w:r w:rsidR="00381AD9" w:rsidRPr="00A37ECD">
        <w:rPr>
          <w:rFonts w:cs="Arial"/>
          <w:sz w:val="20"/>
        </w:rPr>
        <w:t xml:space="preserve"> Subpart SS and in Tables 8 through 10 of 40 </w:t>
      </w:r>
      <w:r w:rsidR="00CE3E53" w:rsidRPr="00A37ECD">
        <w:rPr>
          <w:rFonts w:cs="Arial"/>
          <w:sz w:val="20"/>
        </w:rPr>
        <w:t>CFR Part</w:t>
      </w:r>
      <w:r w:rsidR="00381AD9" w:rsidRPr="00A37ECD">
        <w:rPr>
          <w:rFonts w:cs="Arial"/>
          <w:sz w:val="20"/>
        </w:rPr>
        <w:t xml:space="preserve"> 63</w:t>
      </w:r>
      <w:r w:rsidR="00262B0C" w:rsidRPr="00A37ECD">
        <w:rPr>
          <w:rFonts w:cs="Arial"/>
          <w:sz w:val="20"/>
        </w:rPr>
        <w:t>,</w:t>
      </w:r>
      <w:r w:rsidR="00381AD9" w:rsidRPr="00A37ECD">
        <w:rPr>
          <w:rFonts w:cs="Arial"/>
          <w:sz w:val="20"/>
        </w:rPr>
        <w:t xml:space="preserve"> Subpart EEEE.  </w:t>
      </w:r>
      <w:r w:rsidR="00381AD9" w:rsidRPr="00A37ECD">
        <w:rPr>
          <w:rFonts w:cs="Arial"/>
          <w:b/>
          <w:sz w:val="20"/>
        </w:rPr>
        <w:t>(40 CFR 63.2390(b))</w:t>
      </w:r>
    </w:p>
    <w:p w14:paraId="1C04218B" w14:textId="5AE4523B" w:rsidR="001B670F" w:rsidRPr="00A37ECD" w:rsidRDefault="001B670F" w:rsidP="0045720F">
      <w:pPr>
        <w:rPr>
          <w:rFonts w:cs="Arial"/>
          <w:b/>
          <w:szCs w:val="22"/>
        </w:rPr>
      </w:pPr>
    </w:p>
    <w:p w14:paraId="795D7810" w14:textId="1F585D68" w:rsidR="00381AD9" w:rsidRPr="00A37ECD" w:rsidRDefault="00381AD9" w:rsidP="007C10B5">
      <w:pPr>
        <w:jc w:val="both"/>
        <w:rPr>
          <w:rFonts w:cs="Arial"/>
          <w:szCs w:val="22"/>
        </w:rPr>
      </w:pPr>
      <w:r w:rsidRPr="00A37ECD">
        <w:rPr>
          <w:rFonts w:cs="Arial"/>
          <w:b/>
          <w:szCs w:val="22"/>
        </w:rPr>
        <w:t xml:space="preserve">VII.  </w:t>
      </w:r>
      <w:r w:rsidRPr="00A37ECD">
        <w:rPr>
          <w:rFonts w:cs="Arial"/>
          <w:b/>
          <w:szCs w:val="22"/>
          <w:u w:val="single"/>
        </w:rPr>
        <w:t>REPORTING</w:t>
      </w:r>
      <w:r w:rsidRPr="00A37ECD">
        <w:rPr>
          <w:rFonts w:cs="Arial"/>
          <w:szCs w:val="22"/>
        </w:rPr>
        <w:t xml:space="preserve"> </w:t>
      </w:r>
    </w:p>
    <w:p w14:paraId="795D7811" w14:textId="77777777" w:rsidR="00381AD9" w:rsidRPr="00A37ECD" w:rsidRDefault="00381AD9" w:rsidP="007C10B5">
      <w:pPr>
        <w:jc w:val="both"/>
        <w:rPr>
          <w:rFonts w:cs="Arial"/>
          <w:sz w:val="20"/>
        </w:rPr>
      </w:pPr>
    </w:p>
    <w:p w14:paraId="795D7812" w14:textId="07F4EB6B" w:rsidR="00381AD9" w:rsidRPr="00A37ECD" w:rsidRDefault="00381AD9" w:rsidP="007C10B5">
      <w:pPr>
        <w:ind w:left="360" w:hanging="360"/>
        <w:jc w:val="both"/>
        <w:rPr>
          <w:rFonts w:cs="Arial"/>
          <w:sz w:val="20"/>
        </w:rPr>
      </w:pPr>
      <w:r w:rsidRPr="00A37ECD">
        <w:rPr>
          <w:rFonts w:cs="Arial"/>
          <w:sz w:val="20"/>
        </w:rPr>
        <w:t>1.</w:t>
      </w:r>
      <w:r w:rsidRPr="00A37ECD">
        <w:rPr>
          <w:rFonts w:cs="Arial"/>
          <w:sz w:val="20"/>
        </w:rPr>
        <w:tab/>
        <w:t xml:space="preserve">The permittee shall submit the following notifications according to the schedule in Table 12 of 40 </w:t>
      </w:r>
      <w:r w:rsidR="00CE3E53" w:rsidRPr="00A37ECD">
        <w:rPr>
          <w:rFonts w:cs="Arial"/>
          <w:sz w:val="20"/>
        </w:rPr>
        <w:t>CFR Part</w:t>
      </w:r>
      <w:r w:rsidRPr="00A37ECD">
        <w:rPr>
          <w:rFonts w:cs="Arial"/>
          <w:sz w:val="20"/>
        </w:rPr>
        <w:t xml:space="preserve"> 63</w:t>
      </w:r>
      <w:r w:rsidR="001B670F" w:rsidRPr="00A37ECD">
        <w:rPr>
          <w:rFonts w:cs="Arial"/>
          <w:sz w:val="20"/>
        </w:rPr>
        <w:t>,</w:t>
      </w:r>
      <w:r w:rsidRPr="00A37ECD">
        <w:rPr>
          <w:rFonts w:cs="Arial"/>
          <w:sz w:val="20"/>
        </w:rPr>
        <w:t xml:space="preserve"> Subpart EEEE:</w:t>
      </w:r>
    </w:p>
    <w:p w14:paraId="795D7813" w14:textId="41D4B4B5" w:rsidR="00381AD9" w:rsidRPr="00A37ECD" w:rsidRDefault="00381AD9" w:rsidP="007C10B5">
      <w:pPr>
        <w:ind w:left="720" w:hanging="360"/>
        <w:jc w:val="both"/>
        <w:rPr>
          <w:rFonts w:cs="Arial"/>
          <w:sz w:val="20"/>
        </w:rPr>
      </w:pPr>
      <w:r w:rsidRPr="00A37ECD">
        <w:rPr>
          <w:rFonts w:cs="Arial"/>
          <w:sz w:val="20"/>
        </w:rPr>
        <w:t>a</w:t>
      </w:r>
      <w:r w:rsidR="007C10B5" w:rsidRPr="00A37ECD">
        <w:rPr>
          <w:rFonts w:cs="Arial"/>
          <w:sz w:val="20"/>
        </w:rPr>
        <w:t>.</w:t>
      </w:r>
      <w:r w:rsidRPr="00A37ECD">
        <w:rPr>
          <w:rFonts w:cs="Arial"/>
          <w:sz w:val="20"/>
        </w:rPr>
        <w:tab/>
      </w:r>
      <w:r w:rsidR="00431EEB" w:rsidRPr="00A37ECD">
        <w:rPr>
          <w:rFonts w:cs="Arial"/>
          <w:sz w:val="20"/>
        </w:rPr>
        <w:t xml:space="preserve">Each </w:t>
      </w:r>
      <w:r w:rsidRPr="00A37ECD">
        <w:rPr>
          <w:rFonts w:cs="Arial"/>
          <w:sz w:val="20"/>
        </w:rPr>
        <w:t xml:space="preserve">notification in 40 </w:t>
      </w:r>
      <w:r w:rsidR="00CE3E53" w:rsidRPr="00A37ECD">
        <w:rPr>
          <w:rFonts w:cs="Arial"/>
          <w:sz w:val="20"/>
        </w:rPr>
        <w:t>CFR Part</w:t>
      </w:r>
      <w:r w:rsidRPr="00A37ECD">
        <w:rPr>
          <w:rFonts w:cs="Arial"/>
          <w:sz w:val="20"/>
        </w:rPr>
        <w:t xml:space="preserve"> 63, Subpart SS</w:t>
      </w:r>
      <w:r w:rsidR="00871C4F" w:rsidRPr="00A37ECD">
        <w:rPr>
          <w:rFonts w:cs="Arial"/>
          <w:sz w:val="20"/>
        </w:rPr>
        <w:t>;</w:t>
      </w:r>
      <w:r w:rsidRPr="00A37ECD">
        <w:rPr>
          <w:rFonts w:cs="Arial"/>
          <w:sz w:val="20"/>
        </w:rPr>
        <w:t xml:space="preserve">  </w:t>
      </w:r>
      <w:r w:rsidRPr="00A37ECD">
        <w:rPr>
          <w:rFonts w:cs="Arial"/>
          <w:b/>
          <w:sz w:val="20"/>
        </w:rPr>
        <w:t>(40 CFR 63.2382(a))</w:t>
      </w:r>
    </w:p>
    <w:p w14:paraId="795D7814" w14:textId="6EDA46FD" w:rsidR="00381AD9" w:rsidRPr="00A37ECD" w:rsidRDefault="007C10B5" w:rsidP="007C10B5">
      <w:pPr>
        <w:ind w:left="720" w:hanging="360"/>
        <w:jc w:val="both"/>
        <w:rPr>
          <w:rFonts w:cs="Arial"/>
          <w:sz w:val="20"/>
        </w:rPr>
      </w:pPr>
      <w:r w:rsidRPr="00A37ECD">
        <w:rPr>
          <w:rFonts w:cs="Arial"/>
          <w:sz w:val="20"/>
        </w:rPr>
        <w:t>b.</w:t>
      </w:r>
      <w:r w:rsidR="00381AD9" w:rsidRPr="00A37ECD">
        <w:rPr>
          <w:rFonts w:cs="Arial"/>
          <w:sz w:val="20"/>
        </w:rPr>
        <w:tab/>
      </w:r>
      <w:r w:rsidR="00431EEB" w:rsidRPr="00A37ECD">
        <w:rPr>
          <w:rFonts w:cs="Arial"/>
          <w:sz w:val="20"/>
        </w:rPr>
        <w:t xml:space="preserve">Each </w:t>
      </w:r>
      <w:r w:rsidR="00381AD9" w:rsidRPr="00A37ECD">
        <w:rPr>
          <w:rFonts w:cs="Arial"/>
          <w:sz w:val="20"/>
        </w:rPr>
        <w:t xml:space="preserve">notification in Table 12 of 40 </w:t>
      </w:r>
      <w:r w:rsidR="00CE3E53" w:rsidRPr="00A37ECD">
        <w:rPr>
          <w:rFonts w:cs="Arial"/>
          <w:sz w:val="20"/>
        </w:rPr>
        <w:t>CFR Part</w:t>
      </w:r>
      <w:r w:rsidR="00381AD9" w:rsidRPr="00A37ECD">
        <w:rPr>
          <w:rFonts w:cs="Arial"/>
          <w:sz w:val="20"/>
        </w:rPr>
        <w:t xml:space="preserve"> 63</w:t>
      </w:r>
      <w:r w:rsidR="00262B0C" w:rsidRPr="00A37ECD">
        <w:rPr>
          <w:rFonts w:cs="Arial"/>
          <w:sz w:val="20"/>
        </w:rPr>
        <w:t>,</w:t>
      </w:r>
      <w:r w:rsidR="00381AD9" w:rsidRPr="00A37ECD">
        <w:rPr>
          <w:rFonts w:cs="Arial"/>
          <w:sz w:val="20"/>
        </w:rPr>
        <w:t xml:space="preserve"> Subpart EEEE</w:t>
      </w:r>
      <w:r w:rsidR="00871C4F" w:rsidRPr="00A37ECD">
        <w:rPr>
          <w:rFonts w:cs="Arial"/>
          <w:sz w:val="20"/>
        </w:rPr>
        <w:t>;</w:t>
      </w:r>
      <w:r w:rsidR="00381AD9" w:rsidRPr="00A37ECD">
        <w:rPr>
          <w:rFonts w:cs="Arial"/>
          <w:sz w:val="20"/>
        </w:rPr>
        <w:t xml:space="preserve">  </w:t>
      </w:r>
      <w:r w:rsidR="00381AD9" w:rsidRPr="00A37ECD">
        <w:rPr>
          <w:rFonts w:cs="Arial"/>
          <w:b/>
          <w:sz w:val="20"/>
        </w:rPr>
        <w:t>(40 CFR 63.2382(a))</w:t>
      </w:r>
    </w:p>
    <w:p w14:paraId="795D7815" w14:textId="724FF9D1" w:rsidR="00381AD9" w:rsidRPr="00A37ECD" w:rsidRDefault="007C10B5" w:rsidP="007C10B5">
      <w:pPr>
        <w:ind w:left="720" w:hanging="360"/>
        <w:jc w:val="both"/>
        <w:rPr>
          <w:rFonts w:cs="Arial"/>
          <w:b/>
          <w:sz w:val="20"/>
        </w:rPr>
      </w:pPr>
      <w:r w:rsidRPr="00A37ECD">
        <w:rPr>
          <w:rFonts w:cs="Arial"/>
          <w:sz w:val="20"/>
        </w:rPr>
        <w:t>c.</w:t>
      </w:r>
      <w:r w:rsidR="00381AD9" w:rsidRPr="00A37ECD">
        <w:rPr>
          <w:rFonts w:cs="Arial"/>
          <w:sz w:val="20"/>
        </w:rPr>
        <w:tab/>
        <w:t>Initial notification according to the schedule specified in 40 CFR 63.2382(b)</w:t>
      </w:r>
      <w:r w:rsidR="00871C4F" w:rsidRPr="00A37ECD">
        <w:rPr>
          <w:rFonts w:cs="Arial"/>
          <w:sz w:val="20"/>
        </w:rPr>
        <w:t>;</w:t>
      </w:r>
      <w:r w:rsidR="00381AD9" w:rsidRPr="00A37ECD">
        <w:rPr>
          <w:rFonts w:cs="Arial"/>
          <w:sz w:val="20"/>
        </w:rPr>
        <w:t xml:space="preserve">  </w:t>
      </w:r>
      <w:r w:rsidR="00381AD9" w:rsidRPr="00A37ECD">
        <w:rPr>
          <w:rFonts w:cs="Arial"/>
          <w:b/>
          <w:sz w:val="20"/>
        </w:rPr>
        <w:t>(40 CFR 63.2382(b))</w:t>
      </w:r>
    </w:p>
    <w:p w14:paraId="795D7816" w14:textId="1F5C0128" w:rsidR="00381AD9" w:rsidRPr="00A37ECD" w:rsidRDefault="007C10B5" w:rsidP="007C10B5">
      <w:pPr>
        <w:ind w:left="720" w:hanging="360"/>
        <w:jc w:val="both"/>
        <w:rPr>
          <w:rFonts w:cs="Arial"/>
          <w:sz w:val="20"/>
        </w:rPr>
      </w:pPr>
      <w:r w:rsidRPr="00A37ECD">
        <w:rPr>
          <w:rFonts w:cs="Arial"/>
          <w:sz w:val="20"/>
        </w:rPr>
        <w:t>d.</w:t>
      </w:r>
      <w:r w:rsidR="00381AD9" w:rsidRPr="00A37ECD">
        <w:rPr>
          <w:rFonts w:cs="Arial"/>
          <w:sz w:val="20"/>
        </w:rPr>
        <w:tab/>
        <w:t>Notification of Intent to conduct a performance test as required in 40 CFR 63.7(b)(1)</w:t>
      </w:r>
      <w:r w:rsidR="00871C4F" w:rsidRPr="00A37ECD">
        <w:rPr>
          <w:rFonts w:cs="Arial"/>
          <w:sz w:val="20"/>
        </w:rPr>
        <w:t>;</w:t>
      </w:r>
      <w:r w:rsidR="00381AD9" w:rsidRPr="00A37ECD">
        <w:rPr>
          <w:rFonts w:cs="Arial"/>
          <w:sz w:val="20"/>
        </w:rPr>
        <w:t xml:space="preserve"> </w:t>
      </w:r>
      <w:r w:rsidR="00562751" w:rsidRPr="00A37ECD">
        <w:rPr>
          <w:rFonts w:cs="Arial"/>
          <w:sz w:val="20"/>
        </w:rPr>
        <w:t xml:space="preserve"> </w:t>
      </w:r>
      <w:r w:rsidR="00381AD9" w:rsidRPr="00A37ECD">
        <w:rPr>
          <w:rFonts w:cs="Arial"/>
          <w:b/>
          <w:sz w:val="20"/>
        </w:rPr>
        <w:t>(40 CFR 63.2382(c))</w:t>
      </w:r>
    </w:p>
    <w:p w14:paraId="795D7817" w14:textId="51578F8B" w:rsidR="00381AD9" w:rsidRPr="00A37ECD" w:rsidRDefault="007C10B5" w:rsidP="007C10B5">
      <w:pPr>
        <w:ind w:left="720" w:hanging="360"/>
        <w:jc w:val="both"/>
        <w:rPr>
          <w:rFonts w:cs="Arial"/>
          <w:b/>
          <w:sz w:val="20"/>
        </w:rPr>
      </w:pPr>
      <w:r w:rsidRPr="00A37ECD">
        <w:rPr>
          <w:rFonts w:cs="Arial"/>
          <w:sz w:val="20"/>
        </w:rPr>
        <w:t>e.</w:t>
      </w:r>
      <w:r w:rsidR="00381AD9" w:rsidRPr="00A37ECD">
        <w:rPr>
          <w:rFonts w:cs="Arial"/>
          <w:sz w:val="20"/>
        </w:rPr>
        <w:tab/>
        <w:t>Notification of Compliance Status including the information required in 40 CFR 63.999(b) and 40 CFR 63.2382(d)(2)(i) through (viii)</w:t>
      </w:r>
      <w:r w:rsidR="00D351E8" w:rsidRPr="00A37ECD">
        <w:rPr>
          <w:rFonts w:cs="Arial"/>
          <w:sz w:val="20"/>
        </w:rPr>
        <w:t>.</w:t>
      </w:r>
      <w:r w:rsidR="00381AD9" w:rsidRPr="00A37ECD">
        <w:rPr>
          <w:rFonts w:cs="Arial"/>
          <w:sz w:val="20"/>
        </w:rPr>
        <w:t xml:space="preserve"> </w:t>
      </w:r>
      <w:r w:rsidR="00381AD9" w:rsidRPr="00A37ECD">
        <w:rPr>
          <w:rFonts w:cs="Arial"/>
          <w:b/>
          <w:sz w:val="20"/>
        </w:rPr>
        <w:t>(40 CFR 63.2382(d))</w:t>
      </w:r>
    </w:p>
    <w:p w14:paraId="167E3D4A" w14:textId="77777777" w:rsidR="00871C4F" w:rsidRPr="00A37ECD" w:rsidRDefault="00871C4F" w:rsidP="007C10B5">
      <w:pPr>
        <w:ind w:left="720" w:hanging="360"/>
        <w:jc w:val="both"/>
        <w:rPr>
          <w:rFonts w:cs="Arial"/>
          <w:b/>
          <w:sz w:val="20"/>
        </w:rPr>
      </w:pPr>
    </w:p>
    <w:p w14:paraId="795D7818" w14:textId="6B2213AC" w:rsidR="00381AD9" w:rsidRPr="00A37ECD" w:rsidRDefault="00381AD9" w:rsidP="00022C58">
      <w:pPr>
        <w:ind w:left="360"/>
        <w:jc w:val="both"/>
        <w:rPr>
          <w:rFonts w:cs="Arial"/>
          <w:b/>
          <w:sz w:val="20"/>
        </w:rPr>
      </w:pPr>
      <w:r w:rsidRPr="00A37ECD">
        <w:rPr>
          <w:rFonts w:cs="Arial"/>
          <w:sz w:val="20"/>
        </w:rPr>
        <w:t xml:space="preserve">These notifications must be submitted according to the schedule in Table 12 of 40 </w:t>
      </w:r>
      <w:r w:rsidR="00CE3E53" w:rsidRPr="00A37ECD">
        <w:rPr>
          <w:rFonts w:cs="Arial"/>
          <w:sz w:val="20"/>
        </w:rPr>
        <w:t>CFR Part</w:t>
      </w:r>
      <w:r w:rsidRPr="00A37ECD">
        <w:rPr>
          <w:rFonts w:cs="Arial"/>
          <w:sz w:val="20"/>
        </w:rPr>
        <w:t xml:space="preserve"> 63</w:t>
      </w:r>
      <w:r w:rsidR="00262B0C" w:rsidRPr="00A37ECD">
        <w:rPr>
          <w:rFonts w:cs="Arial"/>
          <w:sz w:val="20"/>
        </w:rPr>
        <w:t>,</w:t>
      </w:r>
      <w:r w:rsidRPr="00A37ECD">
        <w:rPr>
          <w:rFonts w:cs="Arial"/>
          <w:sz w:val="20"/>
        </w:rPr>
        <w:t xml:space="preserve"> Subpart EEEE and as specified in paragraphs (b) through (d) of 40 CFR 63.2382. </w:t>
      </w:r>
    </w:p>
    <w:p w14:paraId="795D7819" w14:textId="77777777" w:rsidR="00381AD9" w:rsidRPr="00A37ECD" w:rsidRDefault="00381AD9" w:rsidP="007C10B5">
      <w:pPr>
        <w:tabs>
          <w:tab w:val="left" w:pos="0"/>
        </w:tabs>
        <w:jc w:val="both"/>
        <w:rPr>
          <w:rFonts w:cs="Arial"/>
          <w:sz w:val="20"/>
        </w:rPr>
      </w:pPr>
    </w:p>
    <w:p w14:paraId="795D781A" w14:textId="69BC3D0D" w:rsidR="00381AD9" w:rsidRPr="00A37ECD" w:rsidRDefault="00381AD9" w:rsidP="007C10B5">
      <w:pPr>
        <w:ind w:left="360" w:hanging="360"/>
        <w:jc w:val="both"/>
        <w:rPr>
          <w:rFonts w:cs="Arial"/>
          <w:b/>
          <w:sz w:val="20"/>
        </w:rPr>
      </w:pPr>
      <w:r w:rsidRPr="00A37ECD">
        <w:rPr>
          <w:rFonts w:cs="Arial"/>
          <w:sz w:val="20"/>
        </w:rPr>
        <w:t>2.</w:t>
      </w:r>
      <w:r w:rsidRPr="00A37ECD">
        <w:rPr>
          <w:rFonts w:cs="Arial"/>
          <w:sz w:val="20"/>
        </w:rPr>
        <w:tab/>
        <w:t xml:space="preserve">The permittee shall submit all applicable reports in 40 CFR 63.2386 according to the schedule in Table 11 of </w:t>
      </w:r>
      <w:r w:rsidR="003431CE" w:rsidRPr="00A37ECD">
        <w:rPr>
          <w:rFonts w:cs="Arial"/>
          <w:sz w:val="20"/>
        </w:rPr>
        <w:br/>
      </w:r>
      <w:r w:rsidRPr="00A37ECD">
        <w:rPr>
          <w:rFonts w:cs="Arial"/>
          <w:sz w:val="20"/>
        </w:rPr>
        <w:t xml:space="preserve">40 </w:t>
      </w:r>
      <w:r w:rsidR="00CE3E53" w:rsidRPr="00A37ECD">
        <w:rPr>
          <w:rFonts w:cs="Arial"/>
          <w:sz w:val="20"/>
        </w:rPr>
        <w:t>CFR Part</w:t>
      </w:r>
      <w:r w:rsidRPr="00A37ECD">
        <w:rPr>
          <w:rFonts w:cs="Arial"/>
          <w:sz w:val="20"/>
        </w:rPr>
        <w:t xml:space="preserve"> 63</w:t>
      </w:r>
      <w:r w:rsidR="001B670F" w:rsidRPr="00A37ECD">
        <w:rPr>
          <w:rFonts w:cs="Arial"/>
          <w:sz w:val="20"/>
        </w:rPr>
        <w:t>,</w:t>
      </w:r>
      <w:r w:rsidRPr="00A37ECD">
        <w:rPr>
          <w:rFonts w:cs="Arial"/>
          <w:sz w:val="20"/>
        </w:rPr>
        <w:t xml:space="preserve"> Subpart EEEE and by the dates specified in 40 CFR 63.2386(b)(1) through (3).  These reports include, but are not limited to, the following:  </w:t>
      </w:r>
    </w:p>
    <w:p w14:paraId="795D781B" w14:textId="29C26524" w:rsidR="00381AD9" w:rsidRPr="00A37ECD" w:rsidRDefault="00381AD9" w:rsidP="007C10B5">
      <w:pPr>
        <w:ind w:left="720" w:hanging="360"/>
        <w:jc w:val="both"/>
        <w:rPr>
          <w:rFonts w:cs="Arial"/>
          <w:sz w:val="20"/>
        </w:rPr>
      </w:pPr>
      <w:r w:rsidRPr="00A37ECD">
        <w:rPr>
          <w:rFonts w:cs="Arial"/>
          <w:sz w:val="20"/>
        </w:rPr>
        <w:t>a</w:t>
      </w:r>
      <w:r w:rsidR="007C10B5" w:rsidRPr="00A37ECD">
        <w:rPr>
          <w:rFonts w:cs="Arial"/>
          <w:sz w:val="20"/>
        </w:rPr>
        <w:t>.</w:t>
      </w:r>
      <w:r w:rsidRPr="00A37ECD">
        <w:rPr>
          <w:rFonts w:cs="Arial"/>
          <w:sz w:val="20"/>
        </w:rPr>
        <w:tab/>
        <w:t xml:space="preserve">Each report in 40 </w:t>
      </w:r>
      <w:r w:rsidR="00CE3E53" w:rsidRPr="00A37ECD">
        <w:rPr>
          <w:rFonts w:cs="Arial"/>
          <w:sz w:val="20"/>
        </w:rPr>
        <w:t>CFR Part</w:t>
      </w:r>
      <w:r w:rsidRPr="00A37ECD">
        <w:rPr>
          <w:rFonts w:cs="Arial"/>
          <w:sz w:val="20"/>
        </w:rPr>
        <w:t xml:space="preserve"> 63</w:t>
      </w:r>
      <w:r w:rsidR="001B670F" w:rsidRPr="00A37ECD">
        <w:rPr>
          <w:rFonts w:cs="Arial"/>
          <w:sz w:val="20"/>
        </w:rPr>
        <w:t>,</w:t>
      </w:r>
      <w:r w:rsidRPr="00A37ECD">
        <w:rPr>
          <w:rFonts w:cs="Arial"/>
          <w:sz w:val="20"/>
        </w:rPr>
        <w:t xml:space="preserve"> Subpart SS;  </w:t>
      </w:r>
      <w:r w:rsidRPr="00A37ECD">
        <w:rPr>
          <w:rFonts w:cs="Arial"/>
          <w:b/>
          <w:sz w:val="20"/>
        </w:rPr>
        <w:t>(40 CFR 63.2386(a))</w:t>
      </w:r>
    </w:p>
    <w:p w14:paraId="795D781C" w14:textId="640D78EE" w:rsidR="00381AD9" w:rsidRPr="00A37ECD" w:rsidRDefault="007C10B5" w:rsidP="007C10B5">
      <w:pPr>
        <w:tabs>
          <w:tab w:val="left" w:pos="900"/>
        </w:tabs>
        <w:ind w:left="720" w:hanging="360"/>
        <w:jc w:val="both"/>
        <w:rPr>
          <w:rFonts w:cs="Arial"/>
          <w:sz w:val="20"/>
        </w:rPr>
      </w:pPr>
      <w:r w:rsidRPr="00A37ECD">
        <w:rPr>
          <w:rFonts w:cs="Arial"/>
          <w:sz w:val="20"/>
        </w:rPr>
        <w:t>b.</w:t>
      </w:r>
      <w:r w:rsidR="00381AD9" w:rsidRPr="00A37ECD">
        <w:rPr>
          <w:rFonts w:cs="Arial"/>
          <w:sz w:val="20"/>
        </w:rPr>
        <w:tab/>
        <w:t xml:space="preserve">Each report in Table 11 of 40 </w:t>
      </w:r>
      <w:r w:rsidR="00CE3E53" w:rsidRPr="00A37ECD">
        <w:rPr>
          <w:rFonts w:cs="Arial"/>
          <w:sz w:val="20"/>
        </w:rPr>
        <w:t>CFR Part</w:t>
      </w:r>
      <w:r w:rsidR="00381AD9" w:rsidRPr="00A37ECD">
        <w:rPr>
          <w:rFonts w:cs="Arial"/>
          <w:sz w:val="20"/>
        </w:rPr>
        <w:t xml:space="preserve"> 63</w:t>
      </w:r>
      <w:r w:rsidR="001B670F" w:rsidRPr="00A37ECD">
        <w:rPr>
          <w:rFonts w:cs="Arial"/>
          <w:sz w:val="20"/>
        </w:rPr>
        <w:t>,</w:t>
      </w:r>
      <w:r w:rsidR="00381AD9" w:rsidRPr="00A37ECD">
        <w:rPr>
          <w:rFonts w:cs="Arial"/>
          <w:sz w:val="20"/>
        </w:rPr>
        <w:t xml:space="preserve"> Subpart EEEE;  </w:t>
      </w:r>
      <w:r w:rsidR="00381AD9" w:rsidRPr="00A37ECD">
        <w:rPr>
          <w:rFonts w:cs="Arial"/>
          <w:b/>
          <w:sz w:val="20"/>
        </w:rPr>
        <w:t>(40 CFR 63.2386(a))</w:t>
      </w:r>
    </w:p>
    <w:p w14:paraId="795D781D" w14:textId="13CA3007" w:rsidR="00381AD9" w:rsidRPr="00A37ECD" w:rsidRDefault="007C10B5" w:rsidP="007C10B5">
      <w:pPr>
        <w:tabs>
          <w:tab w:val="left" w:pos="900"/>
        </w:tabs>
        <w:ind w:left="720" w:hanging="360"/>
        <w:jc w:val="both"/>
        <w:rPr>
          <w:rFonts w:cs="Arial"/>
          <w:sz w:val="20"/>
        </w:rPr>
      </w:pPr>
      <w:r w:rsidRPr="00A37ECD">
        <w:rPr>
          <w:rFonts w:cs="Arial"/>
          <w:sz w:val="20"/>
        </w:rPr>
        <w:t>c.</w:t>
      </w:r>
      <w:r w:rsidR="00381AD9" w:rsidRPr="00A37ECD">
        <w:rPr>
          <w:rFonts w:cs="Arial"/>
          <w:sz w:val="20"/>
        </w:rPr>
        <w:tab/>
        <w:t xml:space="preserve">Each report in Table 12 of 40 </w:t>
      </w:r>
      <w:r w:rsidR="00CE3E53" w:rsidRPr="00A37ECD">
        <w:rPr>
          <w:rFonts w:cs="Arial"/>
          <w:sz w:val="20"/>
        </w:rPr>
        <w:t>CFR Part</w:t>
      </w:r>
      <w:r w:rsidR="00381AD9" w:rsidRPr="00A37ECD">
        <w:rPr>
          <w:rFonts w:cs="Arial"/>
          <w:sz w:val="20"/>
        </w:rPr>
        <w:t xml:space="preserve"> 63</w:t>
      </w:r>
      <w:r w:rsidR="001B670F" w:rsidRPr="00A37ECD">
        <w:rPr>
          <w:rFonts w:cs="Arial"/>
          <w:sz w:val="20"/>
        </w:rPr>
        <w:t>,</w:t>
      </w:r>
      <w:r w:rsidR="00381AD9" w:rsidRPr="00A37ECD">
        <w:rPr>
          <w:rFonts w:cs="Arial"/>
          <w:sz w:val="20"/>
        </w:rPr>
        <w:t xml:space="preserve"> Subpart EEEE; </w:t>
      </w:r>
      <w:r w:rsidR="00562751" w:rsidRPr="00A37ECD">
        <w:rPr>
          <w:rFonts w:cs="Arial"/>
          <w:sz w:val="20"/>
        </w:rPr>
        <w:t xml:space="preserve"> </w:t>
      </w:r>
      <w:r w:rsidR="00381AD9" w:rsidRPr="00A37ECD">
        <w:rPr>
          <w:rFonts w:cs="Arial"/>
          <w:b/>
          <w:sz w:val="20"/>
        </w:rPr>
        <w:t>(40 CFR 63.2386(a))</w:t>
      </w:r>
    </w:p>
    <w:p w14:paraId="795D781E" w14:textId="08AF9841" w:rsidR="00381AD9" w:rsidRPr="00A37ECD" w:rsidRDefault="007C10B5" w:rsidP="007C10B5">
      <w:pPr>
        <w:tabs>
          <w:tab w:val="left" w:pos="900"/>
        </w:tabs>
        <w:ind w:left="720" w:hanging="360"/>
        <w:jc w:val="both"/>
        <w:rPr>
          <w:rFonts w:cs="Arial"/>
          <w:sz w:val="20"/>
        </w:rPr>
      </w:pPr>
      <w:r w:rsidRPr="00A37ECD">
        <w:rPr>
          <w:rFonts w:cs="Arial"/>
          <w:sz w:val="20"/>
        </w:rPr>
        <w:t>d.</w:t>
      </w:r>
      <w:r w:rsidR="00381AD9" w:rsidRPr="00A37ECD">
        <w:rPr>
          <w:rFonts w:cs="Arial"/>
          <w:sz w:val="20"/>
        </w:rPr>
        <w:tab/>
        <w:t xml:space="preserve">First Compliance Report containing the information specified in 40 CFR 63.2386(c)(1) through (10);  </w:t>
      </w:r>
      <w:r w:rsidR="00562751" w:rsidRPr="00A37ECD">
        <w:rPr>
          <w:rFonts w:cs="Arial"/>
          <w:sz w:val="20"/>
        </w:rPr>
        <w:br/>
      </w:r>
      <w:r w:rsidR="00381AD9" w:rsidRPr="00A37ECD">
        <w:rPr>
          <w:rFonts w:cs="Arial"/>
          <w:b/>
          <w:sz w:val="20"/>
        </w:rPr>
        <w:t>(40 CFR 63.2386(c))</w:t>
      </w:r>
    </w:p>
    <w:p w14:paraId="795D781F" w14:textId="168FF31D" w:rsidR="00381AD9" w:rsidRPr="00A37ECD" w:rsidRDefault="007C10B5" w:rsidP="007C10B5">
      <w:pPr>
        <w:tabs>
          <w:tab w:val="left" w:pos="900"/>
        </w:tabs>
        <w:ind w:left="720" w:hanging="360"/>
        <w:jc w:val="both"/>
        <w:rPr>
          <w:rFonts w:cs="Arial"/>
          <w:sz w:val="20"/>
        </w:rPr>
      </w:pPr>
      <w:r w:rsidRPr="00A37ECD">
        <w:rPr>
          <w:rFonts w:cs="Arial"/>
          <w:sz w:val="20"/>
        </w:rPr>
        <w:t>e.</w:t>
      </w:r>
      <w:r w:rsidR="00381AD9" w:rsidRPr="00A37ECD">
        <w:rPr>
          <w:rFonts w:cs="Arial"/>
          <w:sz w:val="20"/>
        </w:rPr>
        <w:tab/>
        <w:t xml:space="preserve">Subsequent Compliance Reports containing the information specified in 40 CFR 63.2386(c)(1) through (9) and 40 CFR 63.2386(d)(1) through (4) where applicable;  </w:t>
      </w:r>
      <w:r w:rsidR="00381AD9" w:rsidRPr="00A37ECD">
        <w:rPr>
          <w:rFonts w:cs="Arial"/>
          <w:b/>
          <w:sz w:val="20"/>
        </w:rPr>
        <w:t>(40 CFR 63.2386(d))</w:t>
      </w:r>
    </w:p>
    <w:p w14:paraId="795D7820" w14:textId="10118885" w:rsidR="00381AD9" w:rsidRPr="00A37ECD" w:rsidRDefault="007C10B5" w:rsidP="00562751">
      <w:pPr>
        <w:tabs>
          <w:tab w:val="left" w:pos="900"/>
        </w:tabs>
        <w:ind w:left="720" w:hanging="360"/>
        <w:jc w:val="both"/>
        <w:rPr>
          <w:rFonts w:cs="Arial"/>
          <w:b/>
          <w:sz w:val="20"/>
        </w:rPr>
      </w:pPr>
      <w:r w:rsidRPr="00A37ECD">
        <w:rPr>
          <w:rFonts w:cs="Arial"/>
          <w:sz w:val="20"/>
        </w:rPr>
        <w:t>f.</w:t>
      </w:r>
      <w:r w:rsidR="00381AD9" w:rsidRPr="00A37ECD">
        <w:rPr>
          <w:rFonts w:cs="Arial"/>
          <w:sz w:val="20"/>
        </w:rPr>
        <w:tab/>
        <w:t xml:space="preserve">Report of all deviations for each affected source that has obtained a Renewable Operating Permit.  </w:t>
      </w:r>
      <w:r w:rsidR="00562751" w:rsidRPr="00A37ECD">
        <w:rPr>
          <w:rFonts w:cs="Arial"/>
          <w:sz w:val="20"/>
        </w:rPr>
        <w:br/>
      </w:r>
      <w:r w:rsidR="00381AD9" w:rsidRPr="00A37ECD">
        <w:rPr>
          <w:rFonts w:cs="Arial"/>
          <w:b/>
          <w:sz w:val="20"/>
        </w:rPr>
        <w:t>(40 CFR 63.2386(e))</w:t>
      </w:r>
    </w:p>
    <w:p w14:paraId="0BAF0081" w14:textId="53B31274" w:rsidR="00871C4F" w:rsidRPr="00A37ECD" w:rsidRDefault="00871C4F" w:rsidP="00871C4F">
      <w:pPr>
        <w:tabs>
          <w:tab w:val="left" w:pos="900"/>
        </w:tabs>
        <w:jc w:val="both"/>
        <w:rPr>
          <w:rFonts w:cs="Arial"/>
          <w:sz w:val="20"/>
        </w:rPr>
      </w:pPr>
    </w:p>
    <w:p w14:paraId="4D992B6C" w14:textId="77777777" w:rsidR="00871C4F" w:rsidRPr="00A37ECD" w:rsidRDefault="00871C4F" w:rsidP="00871C4F">
      <w:pPr>
        <w:jc w:val="both"/>
        <w:rPr>
          <w:rFonts w:cs="Arial"/>
          <w:b/>
          <w:szCs w:val="22"/>
          <w:u w:val="single"/>
        </w:rPr>
      </w:pPr>
      <w:r w:rsidRPr="00A37ECD">
        <w:rPr>
          <w:rFonts w:cs="Arial"/>
          <w:b/>
          <w:szCs w:val="22"/>
        </w:rPr>
        <w:t xml:space="preserve">VIII.  </w:t>
      </w:r>
      <w:r w:rsidRPr="00A37ECD">
        <w:rPr>
          <w:rFonts w:cs="Arial"/>
          <w:b/>
          <w:szCs w:val="22"/>
          <w:u w:val="single"/>
        </w:rPr>
        <w:t>STACK/VENT RESTRICTION(S)</w:t>
      </w:r>
    </w:p>
    <w:p w14:paraId="0823A8AD" w14:textId="77777777" w:rsidR="00871C4F" w:rsidRPr="00A37ECD" w:rsidRDefault="00871C4F" w:rsidP="00871C4F">
      <w:pPr>
        <w:jc w:val="both"/>
        <w:rPr>
          <w:rFonts w:cs="Arial"/>
          <w:sz w:val="20"/>
        </w:rPr>
      </w:pPr>
    </w:p>
    <w:p w14:paraId="795D7821" w14:textId="5567EB6F" w:rsidR="00381AD9" w:rsidRPr="00A37ECD" w:rsidRDefault="000D59F5" w:rsidP="007C10B5">
      <w:pPr>
        <w:jc w:val="both"/>
        <w:rPr>
          <w:rFonts w:cs="Arial"/>
          <w:sz w:val="20"/>
        </w:rPr>
      </w:pPr>
      <w:r w:rsidRPr="00A37ECD">
        <w:rPr>
          <w:rFonts w:cs="Arial"/>
          <w:sz w:val="20"/>
        </w:rPr>
        <w:t>NA</w:t>
      </w:r>
    </w:p>
    <w:p w14:paraId="0EBFD82B" w14:textId="77777777" w:rsidR="000D59F5" w:rsidRPr="00A37ECD" w:rsidRDefault="000D59F5" w:rsidP="007C10B5">
      <w:pPr>
        <w:jc w:val="both"/>
        <w:rPr>
          <w:rFonts w:cs="Arial"/>
          <w:sz w:val="20"/>
        </w:rPr>
      </w:pPr>
    </w:p>
    <w:p w14:paraId="795D7822" w14:textId="77777777" w:rsidR="00381AD9" w:rsidRPr="00A37ECD" w:rsidRDefault="00381AD9" w:rsidP="007C10B5">
      <w:pPr>
        <w:jc w:val="both"/>
        <w:rPr>
          <w:rFonts w:cs="Arial"/>
          <w:szCs w:val="22"/>
        </w:rPr>
      </w:pPr>
      <w:r w:rsidRPr="00A37ECD">
        <w:rPr>
          <w:rFonts w:cs="Arial"/>
          <w:b/>
          <w:szCs w:val="22"/>
        </w:rPr>
        <w:t xml:space="preserve">IX.  </w:t>
      </w:r>
      <w:r w:rsidRPr="00A37ECD">
        <w:rPr>
          <w:rFonts w:cs="Arial"/>
          <w:b/>
          <w:szCs w:val="22"/>
          <w:u w:val="single"/>
        </w:rPr>
        <w:t>OTHER REQUIREMENT(S)</w:t>
      </w:r>
      <w:r w:rsidRPr="00A37ECD">
        <w:rPr>
          <w:rFonts w:cs="Arial"/>
          <w:szCs w:val="22"/>
        </w:rPr>
        <w:t xml:space="preserve"> </w:t>
      </w:r>
    </w:p>
    <w:p w14:paraId="795D7823" w14:textId="77777777" w:rsidR="00381AD9" w:rsidRPr="00A37ECD" w:rsidRDefault="00381AD9" w:rsidP="007C10B5">
      <w:pPr>
        <w:jc w:val="both"/>
        <w:rPr>
          <w:rFonts w:cs="Arial"/>
          <w:sz w:val="20"/>
        </w:rPr>
      </w:pPr>
    </w:p>
    <w:p w14:paraId="795D7824" w14:textId="3403157B" w:rsidR="00381AD9" w:rsidRPr="00A37ECD" w:rsidRDefault="00381AD9" w:rsidP="007C10B5">
      <w:pPr>
        <w:ind w:left="360" w:hanging="360"/>
        <w:jc w:val="both"/>
        <w:rPr>
          <w:rFonts w:cs="Arial"/>
          <w:b/>
          <w:sz w:val="20"/>
        </w:rPr>
      </w:pPr>
      <w:r w:rsidRPr="00A37ECD">
        <w:rPr>
          <w:rFonts w:cs="Arial"/>
          <w:sz w:val="20"/>
        </w:rPr>
        <w:t>1.</w:t>
      </w:r>
      <w:r w:rsidRPr="00A37ECD">
        <w:rPr>
          <w:rFonts w:cs="Arial"/>
          <w:sz w:val="20"/>
        </w:rPr>
        <w:tab/>
        <w:t xml:space="preserve">The permittee shall comply with all applicable provisions of the National Emission Standards for Hazardous Air Pollutants, as specified in 40 </w:t>
      </w:r>
      <w:r w:rsidR="00CE3E53" w:rsidRPr="00A37ECD">
        <w:rPr>
          <w:rFonts w:cs="Arial"/>
          <w:sz w:val="20"/>
        </w:rPr>
        <w:t>CFR Part</w:t>
      </w:r>
      <w:r w:rsidRPr="00A37ECD">
        <w:rPr>
          <w:rFonts w:cs="Arial"/>
          <w:sz w:val="20"/>
        </w:rPr>
        <w:t xml:space="preserve"> 63, Subpart A and Subpart EEEE for Organic Liquid Distribution by the initial compliance date.  </w:t>
      </w:r>
      <w:r w:rsidRPr="00A37ECD">
        <w:rPr>
          <w:rFonts w:cs="Arial"/>
          <w:b/>
          <w:sz w:val="20"/>
        </w:rPr>
        <w:t xml:space="preserve">(40 </w:t>
      </w:r>
      <w:r w:rsidR="00CE3E53" w:rsidRPr="00A37ECD">
        <w:rPr>
          <w:rFonts w:cs="Arial"/>
          <w:b/>
          <w:sz w:val="20"/>
        </w:rPr>
        <w:t>CFR Part</w:t>
      </w:r>
      <w:r w:rsidRPr="00A37ECD">
        <w:rPr>
          <w:rFonts w:cs="Arial"/>
          <w:b/>
          <w:sz w:val="20"/>
        </w:rPr>
        <w:t xml:space="preserve"> 63, Subparts A and EEEE)</w:t>
      </w:r>
    </w:p>
    <w:p w14:paraId="755BCDCC" w14:textId="68544E37" w:rsidR="007926BD" w:rsidRPr="00A37ECD" w:rsidRDefault="007926BD" w:rsidP="007C10B5">
      <w:pPr>
        <w:ind w:left="360" w:hanging="360"/>
        <w:jc w:val="both"/>
        <w:rPr>
          <w:rFonts w:cs="Arial"/>
          <w:b/>
          <w:sz w:val="20"/>
        </w:rPr>
      </w:pPr>
    </w:p>
    <w:p w14:paraId="05498068" w14:textId="6FCFC2E3" w:rsidR="007926BD" w:rsidRPr="00A37ECD" w:rsidRDefault="007926BD" w:rsidP="007C10B5">
      <w:pPr>
        <w:ind w:left="360" w:hanging="360"/>
        <w:jc w:val="both"/>
        <w:rPr>
          <w:rFonts w:cs="Arial"/>
          <w:b/>
          <w:sz w:val="20"/>
        </w:rPr>
      </w:pPr>
    </w:p>
    <w:p w14:paraId="5C6C2310" w14:textId="77777777" w:rsidR="007926BD" w:rsidRPr="00A37ECD" w:rsidRDefault="007926BD" w:rsidP="007926BD">
      <w:pPr>
        <w:jc w:val="both"/>
        <w:rPr>
          <w:b/>
          <w:sz w:val="20"/>
        </w:rPr>
      </w:pPr>
      <w:r w:rsidRPr="00A37ECD">
        <w:rPr>
          <w:b/>
          <w:sz w:val="20"/>
          <w:u w:val="single"/>
        </w:rPr>
        <w:t>Footnotes</w:t>
      </w:r>
      <w:r w:rsidRPr="00A37ECD">
        <w:rPr>
          <w:b/>
          <w:sz w:val="20"/>
        </w:rPr>
        <w:t>:</w:t>
      </w:r>
    </w:p>
    <w:p w14:paraId="3B89F886" w14:textId="5488AD08" w:rsidR="007926BD" w:rsidRPr="00A37ECD" w:rsidRDefault="00EA685E" w:rsidP="007926BD">
      <w:pPr>
        <w:jc w:val="both"/>
        <w:rPr>
          <w:sz w:val="20"/>
        </w:rPr>
      </w:pPr>
      <w:r>
        <w:rPr>
          <w:rFonts w:ascii="ZWAdobeF" w:hAnsi="ZWAdobeF" w:cs="ZWAdobeF"/>
          <w:sz w:val="2"/>
          <w:szCs w:val="2"/>
        </w:rPr>
        <w:t>P</w:t>
      </w:r>
      <w:r w:rsidR="007926BD" w:rsidRPr="00A37ECD">
        <w:rPr>
          <w:sz w:val="20"/>
          <w:vertAlign w:val="superscript"/>
        </w:rPr>
        <w:t>1</w:t>
      </w:r>
      <w:r>
        <w:rPr>
          <w:rFonts w:ascii="ZWAdobeF" w:hAnsi="ZWAdobeF" w:cs="ZWAdobeF"/>
          <w:sz w:val="2"/>
          <w:szCs w:val="2"/>
        </w:rPr>
        <w:t>P</w:t>
      </w:r>
      <w:r w:rsidR="007926BD" w:rsidRPr="00A37ECD">
        <w:rPr>
          <w:sz w:val="20"/>
        </w:rPr>
        <w:t>This condition is state only enforceable and was established pursuant to Rule 201(1)(b).</w:t>
      </w:r>
    </w:p>
    <w:p w14:paraId="107465A5" w14:textId="5F903C7F" w:rsidR="007926BD" w:rsidRPr="00A37ECD" w:rsidRDefault="00EA685E" w:rsidP="007926BD">
      <w:pPr>
        <w:ind w:left="360" w:hanging="360"/>
        <w:jc w:val="both"/>
        <w:rPr>
          <w:sz w:val="20"/>
        </w:rPr>
      </w:pPr>
      <w:r>
        <w:rPr>
          <w:rFonts w:ascii="ZWAdobeF" w:hAnsi="ZWAdobeF" w:cs="ZWAdobeF"/>
          <w:sz w:val="2"/>
          <w:szCs w:val="2"/>
        </w:rPr>
        <w:t>P</w:t>
      </w:r>
      <w:r w:rsidR="007926BD" w:rsidRPr="00A37ECD">
        <w:rPr>
          <w:sz w:val="20"/>
          <w:vertAlign w:val="superscript"/>
        </w:rPr>
        <w:t>2</w:t>
      </w:r>
      <w:r>
        <w:rPr>
          <w:rFonts w:ascii="ZWAdobeF" w:hAnsi="ZWAdobeF" w:cs="ZWAdobeF"/>
          <w:sz w:val="2"/>
          <w:szCs w:val="2"/>
        </w:rPr>
        <w:t>P</w:t>
      </w:r>
      <w:r w:rsidR="007926BD" w:rsidRPr="00A37ECD">
        <w:rPr>
          <w:sz w:val="20"/>
        </w:rPr>
        <w:t>This condition is federally enforceable and was established pursuant to Rule 201(1)(a).</w:t>
      </w:r>
    </w:p>
    <w:p w14:paraId="67292E12" w14:textId="053DADED" w:rsidR="00C1173A" w:rsidRPr="00A37ECD" w:rsidRDefault="00C1173A" w:rsidP="00230DB2">
      <w:pPr>
        <w:rPr>
          <w:rFonts w:cs="Arial"/>
          <w:b/>
          <w:sz w:val="20"/>
        </w:rPr>
      </w:pPr>
      <w:r w:rsidRPr="00A37ECD">
        <w:rPr>
          <w:rFonts w:cs="Arial"/>
          <w:b/>
          <w:sz w:val="20"/>
        </w:rPr>
        <w:br w:type="page"/>
      </w:r>
    </w:p>
    <w:p w14:paraId="795D7889" w14:textId="0FEFD1C3" w:rsidR="00685360" w:rsidRPr="00A37ECD" w:rsidRDefault="00685360" w:rsidP="00FB65C3">
      <w:pPr>
        <w:pStyle w:val="Heading2"/>
        <w:pBdr>
          <w:top w:val="single" w:sz="4" w:space="0" w:color="auto"/>
          <w:left w:val="single" w:sz="4" w:space="4" w:color="auto"/>
          <w:bottom w:val="single" w:sz="4" w:space="1" w:color="auto"/>
          <w:right w:val="single" w:sz="4" w:space="4" w:color="auto"/>
        </w:pBdr>
        <w:spacing w:after="0"/>
        <w:rPr>
          <w:szCs w:val="28"/>
        </w:rPr>
      </w:pPr>
      <w:bookmarkStart w:id="296" w:name="_Toc128666030"/>
      <w:r w:rsidRPr="00A37ECD">
        <w:t>FGHCLMACT</w:t>
      </w:r>
      <w:bookmarkEnd w:id="296"/>
    </w:p>
    <w:p w14:paraId="795D788A" w14:textId="77777777" w:rsidR="00685360" w:rsidRPr="00A37ECD" w:rsidRDefault="00685360" w:rsidP="00685360">
      <w:pPr>
        <w:pBdr>
          <w:top w:val="single" w:sz="4" w:space="0" w:color="auto"/>
          <w:left w:val="single" w:sz="4" w:space="4" w:color="auto"/>
          <w:bottom w:val="single" w:sz="4" w:space="1" w:color="auto"/>
          <w:right w:val="single" w:sz="4" w:space="4" w:color="auto"/>
        </w:pBdr>
        <w:jc w:val="center"/>
        <w:rPr>
          <w:sz w:val="28"/>
          <w:szCs w:val="28"/>
        </w:rPr>
      </w:pPr>
      <w:r w:rsidRPr="00A37ECD">
        <w:rPr>
          <w:b/>
          <w:sz w:val="28"/>
          <w:szCs w:val="28"/>
        </w:rPr>
        <w:t>FLEXIBLE GROUP CONDITIONS</w:t>
      </w:r>
    </w:p>
    <w:p w14:paraId="795D788C" w14:textId="77777777" w:rsidR="00685360" w:rsidRPr="00A37ECD" w:rsidRDefault="00685360" w:rsidP="00685360">
      <w:pPr>
        <w:jc w:val="both"/>
        <w:rPr>
          <w:rFonts w:cs="Arial"/>
          <w:b/>
          <w:sz w:val="20"/>
        </w:rPr>
      </w:pPr>
    </w:p>
    <w:p w14:paraId="795D788D" w14:textId="6B6D2440" w:rsidR="00685360" w:rsidRPr="00A37ECD" w:rsidRDefault="00F55BC1" w:rsidP="00685360">
      <w:pPr>
        <w:pStyle w:val="Default"/>
        <w:jc w:val="both"/>
        <w:rPr>
          <w:b/>
          <w:bCs/>
          <w:color w:val="auto"/>
          <w:sz w:val="22"/>
          <w:szCs w:val="22"/>
          <w:u w:val="single"/>
        </w:rPr>
      </w:pPr>
      <w:r w:rsidRPr="00A37ECD">
        <w:rPr>
          <w:b/>
          <w:bCs/>
          <w:color w:val="auto"/>
          <w:sz w:val="22"/>
          <w:szCs w:val="22"/>
          <w:u w:val="single"/>
        </w:rPr>
        <w:t>DESCRIPTION</w:t>
      </w:r>
    </w:p>
    <w:p w14:paraId="795D788E" w14:textId="77777777" w:rsidR="00685360" w:rsidRPr="00A37ECD" w:rsidRDefault="00685360" w:rsidP="00685360">
      <w:pPr>
        <w:pStyle w:val="Default"/>
        <w:jc w:val="both"/>
        <w:rPr>
          <w:color w:val="auto"/>
          <w:sz w:val="20"/>
          <w:szCs w:val="20"/>
        </w:rPr>
      </w:pPr>
    </w:p>
    <w:p w14:paraId="795D788F" w14:textId="0C374AE1" w:rsidR="00685360" w:rsidRPr="00A37ECD" w:rsidRDefault="00685360" w:rsidP="00685360">
      <w:pPr>
        <w:pStyle w:val="Default"/>
        <w:jc w:val="both"/>
        <w:rPr>
          <w:color w:val="auto"/>
          <w:sz w:val="20"/>
          <w:szCs w:val="20"/>
        </w:rPr>
      </w:pPr>
      <w:r w:rsidRPr="00A37ECD">
        <w:rPr>
          <w:color w:val="auto"/>
          <w:sz w:val="20"/>
          <w:szCs w:val="20"/>
        </w:rPr>
        <w:t>HCl production facility:</w:t>
      </w:r>
      <w:r w:rsidR="00871C4F" w:rsidRPr="00A37ECD">
        <w:rPr>
          <w:color w:val="auto"/>
          <w:sz w:val="20"/>
          <w:szCs w:val="20"/>
        </w:rPr>
        <w:t xml:space="preserve"> </w:t>
      </w:r>
      <w:r w:rsidRPr="00A37ECD">
        <w:rPr>
          <w:color w:val="auto"/>
          <w:sz w:val="20"/>
          <w:szCs w:val="20"/>
        </w:rPr>
        <w:t xml:space="preserve"> the collection of unit operations and equipment associated with the production of liquid HCl product at a concentration of 30 weight percent or greater during normal operations that is located at, or is part of, a major source of hazardous air pollutant emissions.  See 40 CFR 63.8985(a). </w:t>
      </w:r>
    </w:p>
    <w:p w14:paraId="795D7890" w14:textId="77777777" w:rsidR="00685360" w:rsidRPr="00A37ECD" w:rsidRDefault="00685360" w:rsidP="00685360">
      <w:pPr>
        <w:pStyle w:val="Default"/>
        <w:jc w:val="both"/>
        <w:rPr>
          <w:b/>
          <w:bCs/>
          <w:color w:val="auto"/>
          <w:sz w:val="20"/>
          <w:szCs w:val="20"/>
        </w:rPr>
      </w:pPr>
    </w:p>
    <w:p w14:paraId="795D7891" w14:textId="11EC2925" w:rsidR="00685360" w:rsidRPr="00A37ECD" w:rsidRDefault="00685360" w:rsidP="00685360">
      <w:pPr>
        <w:pStyle w:val="Default"/>
        <w:jc w:val="both"/>
        <w:rPr>
          <w:color w:val="auto"/>
          <w:sz w:val="20"/>
          <w:szCs w:val="20"/>
        </w:rPr>
      </w:pPr>
      <w:r w:rsidRPr="00A37ECD">
        <w:rPr>
          <w:b/>
          <w:bCs/>
          <w:color w:val="auto"/>
          <w:sz w:val="20"/>
          <w:szCs w:val="20"/>
        </w:rPr>
        <w:t>Emission Units:</w:t>
      </w:r>
      <w:r w:rsidR="00562751" w:rsidRPr="00A37ECD">
        <w:rPr>
          <w:b/>
          <w:bCs/>
          <w:color w:val="auto"/>
          <w:sz w:val="20"/>
          <w:szCs w:val="20"/>
        </w:rPr>
        <w:t xml:space="preserve"> </w:t>
      </w:r>
      <w:r w:rsidRPr="00A37ECD">
        <w:rPr>
          <w:b/>
          <w:bCs/>
          <w:color w:val="auto"/>
          <w:sz w:val="20"/>
          <w:szCs w:val="20"/>
        </w:rPr>
        <w:t xml:space="preserve"> </w:t>
      </w:r>
      <w:r w:rsidRPr="00A37ECD">
        <w:rPr>
          <w:color w:val="auto"/>
          <w:sz w:val="20"/>
          <w:szCs w:val="20"/>
        </w:rPr>
        <w:t>EU</w:t>
      </w:r>
      <w:r w:rsidR="00E03122" w:rsidRPr="00A37ECD">
        <w:rPr>
          <w:color w:val="auto"/>
          <w:sz w:val="20"/>
          <w:szCs w:val="20"/>
        </w:rPr>
        <w:t>356-01</w:t>
      </w:r>
      <w:r w:rsidR="005C3FAE" w:rsidRPr="00A37ECD">
        <w:rPr>
          <w:color w:val="auto"/>
          <w:sz w:val="20"/>
          <w:szCs w:val="20"/>
        </w:rPr>
        <w:t>,</w:t>
      </w:r>
      <w:r w:rsidR="00E03122" w:rsidRPr="00A37ECD">
        <w:rPr>
          <w:color w:val="auto"/>
          <w:sz w:val="20"/>
          <w:szCs w:val="20"/>
        </w:rPr>
        <w:t xml:space="preserve"> EU356-02</w:t>
      </w:r>
    </w:p>
    <w:p w14:paraId="795D7892" w14:textId="77777777" w:rsidR="00685360" w:rsidRPr="00A37ECD" w:rsidRDefault="00685360" w:rsidP="00685360">
      <w:pPr>
        <w:jc w:val="both"/>
        <w:rPr>
          <w:b/>
          <w:bCs/>
          <w:sz w:val="20"/>
          <w:u w:val="single"/>
        </w:rPr>
      </w:pPr>
    </w:p>
    <w:p w14:paraId="55149546" w14:textId="49033F61" w:rsidR="00F55BC1" w:rsidRPr="00A37ECD" w:rsidRDefault="00685360" w:rsidP="00685360">
      <w:pPr>
        <w:jc w:val="both"/>
        <w:rPr>
          <w:b/>
          <w:bCs/>
          <w:szCs w:val="22"/>
          <w:u w:val="single"/>
        </w:rPr>
      </w:pPr>
      <w:r w:rsidRPr="00A37ECD">
        <w:rPr>
          <w:b/>
          <w:bCs/>
          <w:szCs w:val="22"/>
          <w:u w:val="single"/>
        </w:rPr>
        <w:t>POLLUTION CONTROL EQUIPMENT</w:t>
      </w:r>
    </w:p>
    <w:p w14:paraId="13C83F30" w14:textId="77777777" w:rsidR="00F55BC1" w:rsidRPr="00A37ECD" w:rsidRDefault="00F55BC1" w:rsidP="00685360">
      <w:pPr>
        <w:jc w:val="both"/>
        <w:rPr>
          <w:b/>
          <w:bCs/>
          <w:sz w:val="20"/>
          <w:u w:val="single"/>
        </w:rPr>
      </w:pPr>
    </w:p>
    <w:p w14:paraId="3AD11929" w14:textId="47ADE88D" w:rsidR="008A1257" w:rsidRPr="00A37ECD" w:rsidRDefault="00E03122" w:rsidP="006D711B">
      <w:pPr>
        <w:pStyle w:val="ListParagraph"/>
        <w:numPr>
          <w:ilvl w:val="0"/>
          <w:numId w:val="82"/>
        </w:numPr>
        <w:ind w:left="360"/>
        <w:jc w:val="both"/>
        <w:rPr>
          <w:sz w:val="20"/>
        </w:rPr>
      </w:pPr>
      <w:r w:rsidRPr="00A37ECD">
        <w:rPr>
          <w:bCs/>
          <w:sz w:val="20"/>
        </w:rPr>
        <w:t xml:space="preserve">Packed bed scrubber </w:t>
      </w:r>
      <w:r w:rsidR="00C1173A" w:rsidRPr="00A37ECD">
        <w:rPr>
          <w:bCs/>
          <w:sz w:val="20"/>
        </w:rPr>
        <w:t>(24388)</w:t>
      </w:r>
    </w:p>
    <w:p w14:paraId="795D7893" w14:textId="1E20828C" w:rsidR="00685360" w:rsidRPr="00A37ECD" w:rsidRDefault="008A1257" w:rsidP="006D711B">
      <w:pPr>
        <w:pStyle w:val="ListParagraph"/>
        <w:numPr>
          <w:ilvl w:val="0"/>
          <w:numId w:val="82"/>
        </w:numPr>
        <w:ind w:left="360"/>
        <w:jc w:val="both"/>
        <w:rPr>
          <w:sz w:val="20"/>
        </w:rPr>
      </w:pPr>
      <w:r w:rsidRPr="00A37ECD">
        <w:rPr>
          <w:bCs/>
          <w:sz w:val="20"/>
        </w:rPr>
        <w:t>P</w:t>
      </w:r>
      <w:r w:rsidR="00E03122" w:rsidRPr="00A37ECD">
        <w:rPr>
          <w:bCs/>
          <w:sz w:val="20"/>
        </w:rPr>
        <w:t xml:space="preserve">acked bed scrubber </w:t>
      </w:r>
      <w:r w:rsidR="00C1173A" w:rsidRPr="00A37ECD">
        <w:rPr>
          <w:bCs/>
          <w:sz w:val="20"/>
        </w:rPr>
        <w:t>(</w:t>
      </w:r>
      <w:r w:rsidR="00E03122" w:rsidRPr="00A37ECD">
        <w:rPr>
          <w:bCs/>
          <w:sz w:val="20"/>
        </w:rPr>
        <w:t>24401</w:t>
      </w:r>
      <w:r w:rsidR="00C1173A" w:rsidRPr="00A37ECD">
        <w:rPr>
          <w:bCs/>
          <w:sz w:val="20"/>
        </w:rPr>
        <w:t>)</w:t>
      </w:r>
      <w:r w:rsidR="00685360" w:rsidRPr="00A37ECD">
        <w:rPr>
          <w:sz w:val="20"/>
        </w:rPr>
        <w:t xml:space="preserve"> </w:t>
      </w:r>
    </w:p>
    <w:p w14:paraId="795D7894" w14:textId="77777777" w:rsidR="00685360" w:rsidRPr="00A37ECD" w:rsidRDefault="00685360" w:rsidP="00685360">
      <w:pPr>
        <w:jc w:val="both"/>
        <w:rPr>
          <w:sz w:val="20"/>
        </w:rPr>
      </w:pPr>
    </w:p>
    <w:p w14:paraId="795D7895" w14:textId="77777777" w:rsidR="00E03122" w:rsidRPr="00A37ECD" w:rsidRDefault="00E03122" w:rsidP="00E03122">
      <w:pPr>
        <w:pStyle w:val="Default"/>
        <w:jc w:val="both"/>
        <w:rPr>
          <w:b/>
          <w:bCs/>
          <w:color w:val="auto"/>
          <w:sz w:val="22"/>
          <w:szCs w:val="22"/>
          <w:u w:val="single"/>
        </w:rPr>
      </w:pPr>
      <w:r w:rsidRPr="00A37ECD">
        <w:rPr>
          <w:b/>
          <w:bCs/>
          <w:color w:val="auto"/>
          <w:sz w:val="22"/>
          <w:szCs w:val="22"/>
        </w:rPr>
        <w:t xml:space="preserve">I. </w:t>
      </w:r>
      <w:r w:rsidRPr="00A37ECD">
        <w:rPr>
          <w:b/>
          <w:bCs/>
          <w:color w:val="auto"/>
          <w:sz w:val="22"/>
          <w:szCs w:val="22"/>
          <w:u w:val="single"/>
        </w:rPr>
        <w:t xml:space="preserve">EMISSION LIMITS </w:t>
      </w:r>
    </w:p>
    <w:p w14:paraId="795D7896" w14:textId="77777777" w:rsidR="00685360" w:rsidRPr="00A37ECD" w:rsidRDefault="00685360" w:rsidP="00685360">
      <w:pPr>
        <w:jc w:val="center"/>
        <w:rPr>
          <w:rFonts w:cs="Arial"/>
          <w:b/>
          <w:sz w:val="20"/>
        </w:rPr>
      </w:pPr>
    </w:p>
    <w:tbl>
      <w:tblPr>
        <w:tblW w:w="103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2"/>
        <w:gridCol w:w="1668"/>
        <w:gridCol w:w="1648"/>
        <w:gridCol w:w="1776"/>
        <w:gridCol w:w="1695"/>
        <w:gridCol w:w="1851"/>
      </w:tblGrid>
      <w:tr w:rsidR="00A37ECD" w:rsidRPr="00A37ECD" w14:paraId="795D789D" w14:textId="77777777" w:rsidTr="0045720F">
        <w:tc>
          <w:tcPr>
            <w:tcW w:w="1712" w:type="dxa"/>
          </w:tcPr>
          <w:p w14:paraId="795D7897" w14:textId="77777777" w:rsidR="00685360" w:rsidRPr="00A37ECD" w:rsidRDefault="00685360" w:rsidP="00562751">
            <w:pPr>
              <w:pStyle w:val="Default"/>
              <w:jc w:val="center"/>
              <w:rPr>
                <w:b/>
                <w:bCs/>
                <w:color w:val="auto"/>
                <w:sz w:val="20"/>
                <w:szCs w:val="20"/>
              </w:rPr>
            </w:pPr>
            <w:bookmarkStart w:id="297" w:name="_Hlk94603325"/>
            <w:r w:rsidRPr="00A37ECD">
              <w:rPr>
                <w:b/>
                <w:bCs/>
                <w:color w:val="auto"/>
                <w:sz w:val="20"/>
                <w:szCs w:val="20"/>
              </w:rPr>
              <w:t>Pollutant</w:t>
            </w:r>
          </w:p>
        </w:tc>
        <w:tc>
          <w:tcPr>
            <w:tcW w:w="1668" w:type="dxa"/>
          </w:tcPr>
          <w:p w14:paraId="795D7898" w14:textId="3B6DBC23" w:rsidR="00685360" w:rsidRPr="00A37ECD" w:rsidRDefault="00685360" w:rsidP="00562751">
            <w:pPr>
              <w:pStyle w:val="Default"/>
              <w:jc w:val="center"/>
              <w:rPr>
                <w:b/>
                <w:bCs/>
                <w:color w:val="auto"/>
                <w:sz w:val="20"/>
                <w:szCs w:val="20"/>
                <w:vertAlign w:val="superscript"/>
              </w:rPr>
            </w:pPr>
            <w:r w:rsidRPr="00A37ECD">
              <w:rPr>
                <w:b/>
                <w:bCs/>
                <w:color w:val="auto"/>
                <w:sz w:val="20"/>
                <w:szCs w:val="20"/>
              </w:rPr>
              <w:t>Limit</w:t>
            </w:r>
            <w:r w:rsidR="00EA685E">
              <w:rPr>
                <w:rFonts w:ascii="ZWAdobeF" w:hAnsi="ZWAdobeF" w:cs="ZWAdobeF"/>
                <w:bCs/>
                <w:color w:val="auto"/>
                <w:sz w:val="2"/>
                <w:szCs w:val="2"/>
              </w:rPr>
              <w:t>P</w:t>
            </w:r>
            <w:r w:rsidR="00496D5A" w:rsidRPr="00A37ECD">
              <w:rPr>
                <w:b/>
                <w:bCs/>
                <w:color w:val="auto"/>
                <w:sz w:val="20"/>
                <w:szCs w:val="20"/>
                <w:vertAlign w:val="superscript"/>
              </w:rPr>
              <w:t>a</w:t>
            </w:r>
          </w:p>
        </w:tc>
        <w:tc>
          <w:tcPr>
            <w:tcW w:w="1648" w:type="dxa"/>
          </w:tcPr>
          <w:p w14:paraId="795D7899" w14:textId="77777777" w:rsidR="00685360" w:rsidRPr="00A37ECD" w:rsidRDefault="00685360" w:rsidP="00562751">
            <w:pPr>
              <w:pStyle w:val="Default"/>
              <w:jc w:val="center"/>
              <w:rPr>
                <w:b/>
                <w:bCs/>
                <w:color w:val="auto"/>
                <w:sz w:val="20"/>
                <w:szCs w:val="20"/>
              </w:rPr>
            </w:pPr>
            <w:r w:rsidRPr="00A37ECD">
              <w:rPr>
                <w:b/>
                <w:bCs/>
                <w:color w:val="auto"/>
                <w:sz w:val="20"/>
                <w:szCs w:val="20"/>
              </w:rPr>
              <w:t>Time Period / Operating Scenario</w:t>
            </w:r>
          </w:p>
        </w:tc>
        <w:tc>
          <w:tcPr>
            <w:tcW w:w="1776" w:type="dxa"/>
          </w:tcPr>
          <w:p w14:paraId="795D789A" w14:textId="77777777" w:rsidR="00685360" w:rsidRPr="00A37ECD" w:rsidRDefault="00685360" w:rsidP="00562751">
            <w:pPr>
              <w:pStyle w:val="Default"/>
              <w:jc w:val="center"/>
              <w:rPr>
                <w:b/>
                <w:bCs/>
                <w:color w:val="auto"/>
                <w:sz w:val="20"/>
                <w:szCs w:val="20"/>
              </w:rPr>
            </w:pPr>
            <w:r w:rsidRPr="00A37ECD">
              <w:rPr>
                <w:b/>
                <w:bCs/>
                <w:color w:val="auto"/>
                <w:sz w:val="20"/>
                <w:szCs w:val="20"/>
              </w:rPr>
              <w:t>Equipment</w:t>
            </w:r>
          </w:p>
        </w:tc>
        <w:tc>
          <w:tcPr>
            <w:tcW w:w="1695" w:type="dxa"/>
          </w:tcPr>
          <w:p w14:paraId="370B1063" w14:textId="77777777" w:rsidR="00562751" w:rsidRPr="00A37ECD" w:rsidRDefault="00562751" w:rsidP="00562751">
            <w:pPr>
              <w:jc w:val="center"/>
              <w:rPr>
                <w:rFonts w:cs="Arial"/>
                <w:b/>
                <w:sz w:val="20"/>
              </w:rPr>
            </w:pPr>
            <w:r w:rsidRPr="00A37ECD">
              <w:rPr>
                <w:rFonts w:cs="Arial"/>
                <w:b/>
                <w:sz w:val="20"/>
              </w:rPr>
              <w:t>Monitoring/</w:t>
            </w:r>
          </w:p>
          <w:p w14:paraId="795D789B" w14:textId="3E807A2F" w:rsidR="00685360" w:rsidRPr="00A37ECD" w:rsidRDefault="00562751" w:rsidP="00562751">
            <w:pPr>
              <w:pStyle w:val="Default"/>
              <w:jc w:val="center"/>
              <w:rPr>
                <w:b/>
                <w:bCs/>
                <w:color w:val="auto"/>
                <w:sz w:val="20"/>
                <w:szCs w:val="20"/>
              </w:rPr>
            </w:pPr>
            <w:r w:rsidRPr="00A37ECD">
              <w:rPr>
                <w:b/>
                <w:color w:val="auto"/>
                <w:sz w:val="20"/>
              </w:rPr>
              <w:t>Testing Method</w:t>
            </w:r>
          </w:p>
        </w:tc>
        <w:tc>
          <w:tcPr>
            <w:tcW w:w="1851" w:type="dxa"/>
          </w:tcPr>
          <w:p w14:paraId="795D789C" w14:textId="77777777" w:rsidR="00685360" w:rsidRPr="00A37ECD" w:rsidRDefault="00685360" w:rsidP="00562751">
            <w:pPr>
              <w:pStyle w:val="Default"/>
              <w:jc w:val="center"/>
              <w:rPr>
                <w:b/>
                <w:bCs/>
                <w:color w:val="auto"/>
                <w:sz w:val="20"/>
                <w:szCs w:val="20"/>
              </w:rPr>
            </w:pPr>
            <w:r w:rsidRPr="00A37ECD">
              <w:rPr>
                <w:b/>
                <w:bCs/>
                <w:color w:val="auto"/>
                <w:sz w:val="20"/>
                <w:szCs w:val="20"/>
              </w:rPr>
              <w:t>Underlying Applicable Requirements</w:t>
            </w:r>
          </w:p>
        </w:tc>
      </w:tr>
      <w:tr w:rsidR="00A37ECD" w:rsidRPr="00A37ECD" w14:paraId="795D78A4" w14:textId="77777777" w:rsidTr="0045720F">
        <w:tc>
          <w:tcPr>
            <w:tcW w:w="1712" w:type="dxa"/>
          </w:tcPr>
          <w:p w14:paraId="795D789E" w14:textId="5F56A5DB" w:rsidR="00685360" w:rsidRPr="00A37ECD" w:rsidRDefault="00685360" w:rsidP="00F55BC1">
            <w:pPr>
              <w:pStyle w:val="Default"/>
              <w:ind w:left="225" w:hanging="225"/>
              <w:rPr>
                <w:bCs/>
                <w:color w:val="auto"/>
                <w:sz w:val="20"/>
                <w:szCs w:val="20"/>
              </w:rPr>
            </w:pPr>
            <w:r w:rsidRPr="00A37ECD">
              <w:rPr>
                <w:color w:val="auto"/>
                <w:sz w:val="20"/>
              </w:rPr>
              <w:t xml:space="preserve">1. </w:t>
            </w:r>
            <w:r w:rsidR="00E03122" w:rsidRPr="00A37ECD">
              <w:rPr>
                <w:color w:val="auto"/>
                <w:sz w:val="20"/>
              </w:rPr>
              <w:t>Hydrogen Chloride (HCl)</w:t>
            </w:r>
          </w:p>
        </w:tc>
        <w:tc>
          <w:tcPr>
            <w:tcW w:w="1668" w:type="dxa"/>
          </w:tcPr>
          <w:p w14:paraId="795D789F" w14:textId="7BD7690C" w:rsidR="00685360" w:rsidRPr="00A37ECD" w:rsidRDefault="00E03122" w:rsidP="00341C9A">
            <w:pPr>
              <w:pStyle w:val="Default"/>
              <w:jc w:val="center"/>
              <w:rPr>
                <w:bCs/>
                <w:color w:val="auto"/>
                <w:sz w:val="20"/>
                <w:szCs w:val="20"/>
                <w:vertAlign w:val="superscript"/>
              </w:rPr>
            </w:pPr>
            <w:r w:rsidRPr="00A37ECD">
              <w:rPr>
                <w:bCs/>
                <w:color w:val="auto"/>
                <w:sz w:val="20"/>
                <w:szCs w:val="20"/>
              </w:rPr>
              <w:t>12 ppmv or at least 99.4 percent reduction</w:t>
            </w:r>
            <w:r w:rsidR="00EA685E">
              <w:rPr>
                <w:rFonts w:ascii="ZWAdobeF" w:hAnsi="ZWAdobeF" w:cs="ZWAdobeF"/>
                <w:bCs/>
                <w:color w:val="auto"/>
                <w:sz w:val="2"/>
                <w:szCs w:val="2"/>
              </w:rPr>
              <w:t>P</w:t>
            </w:r>
            <w:r w:rsidR="00796516" w:rsidRPr="00A37ECD">
              <w:rPr>
                <w:bCs/>
                <w:color w:val="auto"/>
                <w:sz w:val="20"/>
                <w:szCs w:val="20"/>
                <w:vertAlign w:val="superscript"/>
              </w:rPr>
              <w:t>2</w:t>
            </w:r>
          </w:p>
        </w:tc>
        <w:tc>
          <w:tcPr>
            <w:tcW w:w="1648" w:type="dxa"/>
          </w:tcPr>
          <w:p w14:paraId="795D78A0" w14:textId="2A46045D" w:rsidR="00685360" w:rsidRPr="00A37ECD" w:rsidRDefault="00D32780" w:rsidP="00E03122">
            <w:pPr>
              <w:pStyle w:val="Default"/>
              <w:jc w:val="center"/>
              <w:rPr>
                <w:bCs/>
                <w:color w:val="auto"/>
                <w:sz w:val="20"/>
                <w:szCs w:val="20"/>
              </w:rPr>
            </w:pPr>
            <w:r w:rsidRPr="00A37ECD">
              <w:rPr>
                <w:bCs/>
                <w:color w:val="auto"/>
                <w:sz w:val="20"/>
                <w:szCs w:val="20"/>
              </w:rPr>
              <w:t>Hourly</w:t>
            </w:r>
          </w:p>
        </w:tc>
        <w:tc>
          <w:tcPr>
            <w:tcW w:w="1776" w:type="dxa"/>
          </w:tcPr>
          <w:p w14:paraId="795D78A1" w14:textId="77777777" w:rsidR="00685360" w:rsidRPr="00A37ECD" w:rsidRDefault="00E03122" w:rsidP="00E03122">
            <w:pPr>
              <w:pStyle w:val="Default"/>
              <w:jc w:val="center"/>
              <w:rPr>
                <w:bCs/>
                <w:color w:val="auto"/>
                <w:sz w:val="20"/>
                <w:szCs w:val="20"/>
              </w:rPr>
            </w:pPr>
            <w:r w:rsidRPr="00A37ECD">
              <w:rPr>
                <w:bCs/>
                <w:color w:val="auto"/>
                <w:sz w:val="20"/>
                <w:szCs w:val="20"/>
              </w:rPr>
              <w:t>Emission stream from each HCl process vent in FGHCLMACT</w:t>
            </w:r>
          </w:p>
        </w:tc>
        <w:tc>
          <w:tcPr>
            <w:tcW w:w="1695" w:type="dxa"/>
          </w:tcPr>
          <w:p w14:paraId="795D78A2" w14:textId="10420FC6" w:rsidR="00685360" w:rsidRPr="00A37ECD" w:rsidRDefault="00FA4FE6" w:rsidP="00341C9A">
            <w:pPr>
              <w:pStyle w:val="Default"/>
              <w:jc w:val="center"/>
              <w:rPr>
                <w:bCs/>
                <w:color w:val="auto"/>
                <w:sz w:val="20"/>
                <w:szCs w:val="20"/>
              </w:rPr>
            </w:pPr>
            <w:r w:rsidRPr="00A37ECD">
              <w:rPr>
                <w:color w:val="auto"/>
                <w:sz w:val="20"/>
              </w:rPr>
              <w:t xml:space="preserve">SC </w:t>
            </w:r>
            <w:r w:rsidR="00E03122" w:rsidRPr="00A37ECD">
              <w:rPr>
                <w:bCs/>
                <w:color w:val="auto"/>
                <w:sz w:val="20"/>
                <w:szCs w:val="20"/>
              </w:rPr>
              <w:t>V.1</w:t>
            </w:r>
            <w:r w:rsidR="00275DEE" w:rsidRPr="00A37ECD">
              <w:rPr>
                <w:bCs/>
                <w:color w:val="auto"/>
                <w:sz w:val="20"/>
                <w:szCs w:val="20"/>
              </w:rPr>
              <w:t xml:space="preserve"> &amp; </w:t>
            </w:r>
            <w:r w:rsidR="009F74C4" w:rsidRPr="00A37ECD">
              <w:rPr>
                <w:bCs/>
                <w:color w:val="auto"/>
                <w:sz w:val="20"/>
                <w:szCs w:val="20"/>
              </w:rPr>
              <w:t>V.</w:t>
            </w:r>
            <w:r w:rsidR="00E03122" w:rsidRPr="00A37ECD">
              <w:rPr>
                <w:bCs/>
                <w:color w:val="auto"/>
                <w:sz w:val="20"/>
                <w:szCs w:val="20"/>
              </w:rPr>
              <w:t>2</w:t>
            </w:r>
          </w:p>
        </w:tc>
        <w:tc>
          <w:tcPr>
            <w:tcW w:w="1851" w:type="dxa"/>
          </w:tcPr>
          <w:p w14:paraId="795D78A3" w14:textId="77777777" w:rsidR="00685360" w:rsidRPr="00A37ECD" w:rsidRDefault="00E03122" w:rsidP="00341C9A">
            <w:pPr>
              <w:pStyle w:val="Default"/>
              <w:jc w:val="center"/>
              <w:rPr>
                <w:b/>
                <w:bCs/>
                <w:color w:val="auto"/>
                <w:sz w:val="20"/>
                <w:szCs w:val="20"/>
              </w:rPr>
            </w:pPr>
            <w:r w:rsidRPr="00A37ECD">
              <w:rPr>
                <w:b/>
                <w:bCs/>
                <w:color w:val="auto"/>
                <w:sz w:val="20"/>
                <w:szCs w:val="20"/>
              </w:rPr>
              <w:t>40 CFR 63.9000(a)</w:t>
            </w:r>
          </w:p>
        </w:tc>
      </w:tr>
      <w:tr w:rsidR="00A37ECD" w:rsidRPr="00A37ECD" w14:paraId="795D78AB" w14:textId="77777777" w:rsidTr="0045720F">
        <w:tc>
          <w:tcPr>
            <w:tcW w:w="1712" w:type="dxa"/>
          </w:tcPr>
          <w:p w14:paraId="795D78A5" w14:textId="77777777" w:rsidR="00496D5A" w:rsidRPr="00A37ECD" w:rsidRDefault="00496D5A" w:rsidP="00F55BC1">
            <w:pPr>
              <w:pStyle w:val="Default"/>
              <w:rPr>
                <w:color w:val="auto"/>
                <w:sz w:val="20"/>
              </w:rPr>
            </w:pPr>
            <w:r w:rsidRPr="00A37ECD">
              <w:rPr>
                <w:color w:val="auto"/>
                <w:sz w:val="20"/>
              </w:rPr>
              <w:t>2. HCl</w:t>
            </w:r>
          </w:p>
        </w:tc>
        <w:tc>
          <w:tcPr>
            <w:tcW w:w="1668" w:type="dxa"/>
          </w:tcPr>
          <w:p w14:paraId="795D78A6" w14:textId="11E5E580" w:rsidR="00496D5A" w:rsidRPr="00A37ECD" w:rsidRDefault="00496D5A" w:rsidP="00496D5A">
            <w:pPr>
              <w:pStyle w:val="Default"/>
              <w:jc w:val="center"/>
              <w:rPr>
                <w:bCs/>
                <w:color w:val="auto"/>
                <w:sz w:val="20"/>
                <w:szCs w:val="20"/>
                <w:vertAlign w:val="superscript"/>
              </w:rPr>
            </w:pPr>
            <w:r w:rsidRPr="00A37ECD">
              <w:rPr>
                <w:bCs/>
                <w:color w:val="auto"/>
                <w:sz w:val="20"/>
                <w:szCs w:val="20"/>
              </w:rPr>
              <w:t>12 ppmv or at least 99.9 percent reduction</w:t>
            </w:r>
            <w:r w:rsidR="00EA685E">
              <w:rPr>
                <w:rFonts w:ascii="ZWAdobeF" w:hAnsi="ZWAdobeF" w:cs="ZWAdobeF"/>
                <w:bCs/>
                <w:color w:val="auto"/>
                <w:sz w:val="2"/>
                <w:szCs w:val="2"/>
              </w:rPr>
              <w:t>P</w:t>
            </w:r>
            <w:r w:rsidR="00796516" w:rsidRPr="00A37ECD">
              <w:rPr>
                <w:bCs/>
                <w:color w:val="auto"/>
                <w:sz w:val="20"/>
                <w:szCs w:val="20"/>
                <w:vertAlign w:val="superscript"/>
              </w:rPr>
              <w:t>2</w:t>
            </w:r>
          </w:p>
        </w:tc>
        <w:tc>
          <w:tcPr>
            <w:tcW w:w="1648" w:type="dxa"/>
          </w:tcPr>
          <w:p w14:paraId="795D78A7" w14:textId="5B221E27" w:rsidR="00496D5A" w:rsidRPr="00A37ECD" w:rsidRDefault="00D32780" w:rsidP="00341C9A">
            <w:pPr>
              <w:pStyle w:val="Default"/>
              <w:jc w:val="center"/>
              <w:rPr>
                <w:bCs/>
                <w:color w:val="auto"/>
                <w:sz w:val="20"/>
                <w:szCs w:val="20"/>
              </w:rPr>
            </w:pPr>
            <w:r w:rsidRPr="00A37ECD">
              <w:rPr>
                <w:bCs/>
                <w:color w:val="auto"/>
                <w:sz w:val="20"/>
                <w:szCs w:val="20"/>
              </w:rPr>
              <w:t>Hourly</w:t>
            </w:r>
          </w:p>
        </w:tc>
        <w:tc>
          <w:tcPr>
            <w:tcW w:w="1776" w:type="dxa"/>
          </w:tcPr>
          <w:p w14:paraId="795D78A8" w14:textId="77777777" w:rsidR="00496D5A" w:rsidRPr="00A37ECD" w:rsidRDefault="00496D5A" w:rsidP="00496D5A">
            <w:pPr>
              <w:pStyle w:val="Default"/>
              <w:jc w:val="center"/>
              <w:rPr>
                <w:bCs/>
                <w:color w:val="auto"/>
                <w:sz w:val="20"/>
                <w:szCs w:val="20"/>
              </w:rPr>
            </w:pPr>
            <w:r w:rsidRPr="00A37ECD">
              <w:rPr>
                <w:bCs/>
                <w:color w:val="auto"/>
                <w:sz w:val="20"/>
                <w:szCs w:val="20"/>
              </w:rPr>
              <w:t>Emission stream from each HCl storage tank in FGHCLMACT</w:t>
            </w:r>
          </w:p>
        </w:tc>
        <w:tc>
          <w:tcPr>
            <w:tcW w:w="1695" w:type="dxa"/>
          </w:tcPr>
          <w:p w14:paraId="795D78A9" w14:textId="7CB13B47" w:rsidR="00496D5A" w:rsidRPr="00A37ECD" w:rsidRDefault="00FA4FE6" w:rsidP="00341C9A">
            <w:pPr>
              <w:pStyle w:val="Default"/>
              <w:jc w:val="center"/>
              <w:rPr>
                <w:bCs/>
                <w:color w:val="auto"/>
                <w:sz w:val="20"/>
                <w:szCs w:val="20"/>
              </w:rPr>
            </w:pPr>
            <w:r w:rsidRPr="00A37ECD">
              <w:rPr>
                <w:color w:val="auto"/>
                <w:sz w:val="20"/>
              </w:rPr>
              <w:t xml:space="preserve">SC </w:t>
            </w:r>
            <w:r w:rsidR="00496D5A" w:rsidRPr="00A37ECD">
              <w:rPr>
                <w:bCs/>
                <w:color w:val="auto"/>
                <w:sz w:val="20"/>
                <w:szCs w:val="20"/>
              </w:rPr>
              <w:t>V.1</w:t>
            </w:r>
            <w:r w:rsidR="00275DEE" w:rsidRPr="00A37ECD">
              <w:rPr>
                <w:bCs/>
                <w:color w:val="auto"/>
                <w:sz w:val="20"/>
                <w:szCs w:val="20"/>
              </w:rPr>
              <w:t xml:space="preserve"> &amp; </w:t>
            </w:r>
            <w:r w:rsidR="009F74C4" w:rsidRPr="00A37ECD">
              <w:rPr>
                <w:bCs/>
                <w:color w:val="auto"/>
                <w:sz w:val="20"/>
                <w:szCs w:val="20"/>
              </w:rPr>
              <w:t>V.</w:t>
            </w:r>
            <w:r w:rsidR="00496D5A" w:rsidRPr="00A37ECD">
              <w:rPr>
                <w:bCs/>
                <w:color w:val="auto"/>
                <w:sz w:val="20"/>
                <w:szCs w:val="20"/>
              </w:rPr>
              <w:t>2</w:t>
            </w:r>
          </w:p>
        </w:tc>
        <w:tc>
          <w:tcPr>
            <w:tcW w:w="1851" w:type="dxa"/>
          </w:tcPr>
          <w:p w14:paraId="795D78AA" w14:textId="77777777" w:rsidR="00496D5A" w:rsidRPr="00A37ECD" w:rsidRDefault="00496D5A" w:rsidP="00341C9A">
            <w:pPr>
              <w:pStyle w:val="Default"/>
              <w:jc w:val="center"/>
              <w:rPr>
                <w:b/>
                <w:bCs/>
                <w:color w:val="auto"/>
                <w:sz w:val="20"/>
                <w:szCs w:val="20"/>
              </w:rPr>
            </w:pPr>
            <w:r w:rsidRPr="00A37ECD">
              <w:rPr>
                <w:b/>
                <w:bCs/>
                <w:color w:val="auto"/>
                <w:sz w:val="20"/>
                <w:szCs w:val="20"/>
              </w:rPr>
              <w:t>40 CFR 63.9000(a)</w:t>
            </w:r>
          </w:p>
        </w:tc>
      </w:tr>
      <w:tr w:rsidR="00A37ECD" w:rsidRPr="00A37ECD" w14:paraId="795D78B2" w14:textId="77777777" w:rsidTr="0045720F">
        <w:tc>
          <w:tcPr>
            <w:tcW w:w="1712" w:type="dxa"/>
          </w:tcPr>
          <w:p w14:paraId="795D78AC" w14:textId="77777777" w:rsidR="00496D5A" w:rsidRPr="00A37ECD" w:rsidRDefault="00496D5A" w:rsidP="00F55BC1">
            <w:pPr>
              <w:pStyle w:val="Default"/>
              <w:rPr>
                <w:color w:val="auto"/>
                <w:sz w:val="20"/>
              </w:rPr>
            </w:pPr>
            <w:r w:rsidRPr="00A37ECD">
              <w:rPr>
                <w:color w:val="auto"/>
                <w:sz w:val="20"/>
              </w:rPr>
              <w:t>3. HCl</w:t>
            </w:r>
          </w:p>
        </w:tc>
        <w:tc>
          <w:tcPr>
            <w:tcW w:w="1668" w:type="dxa"/>
          </w:tcPr>
          <w:p w14:paraId="795D78AD" w14:textId="3BA227F5" w:rsidR="00496D5A" w:rsidRPr="00A37ECD" w:rsidRDefault="00496D5A" w:rsidP="00496D5A">
            <w:pPr>
              <w:pStyle w:val="Default"/>
              <w:jc w:val="center"/>
              <w:rPr>
                <w:bCs/>
                <w:color w:val="auto"/>
                <w:sz w:val="20"/>
                <w:szCs w:val="20"/>
                <w:vertAlign w:val="superscript"/>
              </w:rPr>
            </w:pPr>
            <w:r w:rsidRPr="00A37ECD">
              <w:rPr>
                <w:bCs/>
                <w:color w:val="auto"/>
                <w:sz w:val="20"/>
                <w:szCs w:val="20"/>
              </w:rPr>
              <w:t>12</w:t>
            </w:r>
            <w:r w:rsidR="001527F7" w:rsidRPr="00A37ECD">
              <w:rPr>
                <w:bCs/>
                <w:color w:val="auto"/>
                <w:sz w:val="20"/>
                <w:szCs w:val="20"/>
              </w:rPr>
              <w:t>0</w:t>
            </w:r>
            <w:r w:rsidRPr="00A37ECD">
              <w:rPr>
                <w:bCs/>
                <w:color w:val="auto"/>
                <w:sz w:val="20"/>
                <w:szCs w:val="20"/>
              </w:rPr>
              <w:t xml:space="preserve"> ppmv or at least 99 percent reduction</w:t>
            </w:r>
            <w:r w:rsidR="00EA685E">
              <w:rPr>
                <w:rFonts w:ascii="ZWAdobeF" w:hAnsi="ZWAdobeF" w:cs="ZWAdobeF"/>
                <w:bCs/>
                <w:color w:val="auto"/>
                <w:sz w:val="2"/>
                <w:szCs w:val="2"/>
              </w:rPr>
              <w:t>P</w:t>
            </w:r>
            <w:r w:rsidR="00796516" w:rsidRPr="00A37ECD">
              <w:rPr>
                <w:bCs/>
                <w:color w:val="auto"/>
                <w:sz w:val="20"/>
                <w:szCs w:val="20"/>
                <w:vertAlign w:val="superscript"/>
              </w:rPr>
              <w:t>2</w:t>
            </w:r>
          </w:p>
        </w:tc>
        <w:tc>
          <w:tcPr>
            <w:tcW w:w="1648" w:type="dxa"/>
          </w:tcPr>
          <w:p w14:paraId="795D78AE" w14:textId="46EBAB1D" w:rsidR="00496D5A" w:rsidRPr="00A37ECD" w:rsidRDefault="00D32780" w:rsidP="00341C9A">
            <w:pPr>
              <w:pStyle w:val="Default"/>
              <w:jc w:val="center"/>
              <w:rPr>
                <w:bCs/>
                <w:color w:val="auto"/>
                <w:sz w:val="20"/>
                <w:szCs w:val="20"/>
              </w:rPr>
            </w:pPr>
            <w:r w:rsidRPr="00A37ECD">
              <w:rPr>
                <w:bCs/>
                <w:color w:val="auto"/>
                <w:sz w:val="20"/>
                <w:szCs w:val="20"/>
              </w:rPr>
              <w:t>Hourly</w:t>
            </w:r>
          </w:p>
        </w:tc>
        <w:tc>
          <w:tcPr>
            <w:tcW w:w="1776" w:type="dxa"/>
          </w:tcPr>
          <w:p w14:paraId="795D78AF" w14:textId="77777777" w:rsidR="00496D5A" w:rsidRPr="00A37ECD" w:rsidRDefault="00496D5A" w:rsidP="00496D5A">
            <w:pPr>
              <w:pStyle w:val="Default"/>
              <w:jc w:val="center"/>
              <w:rPr>
                <w:bCs/>
                <w:color w:val="auto"/>
                <w:sz w:val="20"/>
                <w:szCs w:val="20"/>
              </w:rPr>
            </w:pPr>
            <w:r w:rsidRPr="00A37ECD">
              <w:rPr>
                <w:bCs/>
                <w:color w:val="auto"/>
                <w:sz w:val="20"/>
                <w:szCs w:val="20"/>
              </w:rPr>
              <w:t>Emission stream from each HCl transfer operation in FGHCLMACT</w:t>
            </w:r>
          </w:p>
        </w:tc>
        <w:tc>
          <w:tcPr>
            <w:tcW w:w="1695" w:type="dxa"/>
          </w:tcPr>
          <w:p w14:paraId="795D78B0" w14:textId="6F080926" w:rsidR="00496D5A" w:rsidRPr="00A37ECD" w:rsidRDefault="00FA4FE6" w:rsidP="00341C9A">
            <w:pPr>
              <w:pStyle w:val="Default"/>
              <w:jc w:val="center"/>
              <w:rPr>
                <w:bCs/>
                <w:color w:val="auto"/>
                <w:sz w:val="20"/>
                <w:szCs w:val="20"/>
              </w:rPr>
            </w:pPr>
            <w:r w:rsidRPr="00A37ECD">
              <w:rPr>
                <w:color w:val="auto"/>
                <w:sz w:val="20"/>
              </w:rPr>
              <w:t xml:space="preserve">SC </w:t>
            </w:r>
            <w:r w:rsidR="00496D5A" w:rsidRPr="00A37ECD">
              <w:rPr>
                <w:bCs/>
                <w:color w:val="auto"/>
                <w:sz w:val="20"/>
                <w:szCs w:val="20"/>
              </w:rPr>
              <w:t>V.1</w:t>
            </w:r>
            <w:r w:rsidR="00275DEE" w:rsidRPr="00A37ECD">
              <w:rPr>
                <w:bCs/>
                <w:color w:val="auto"/>
                <w:sz w:val="20"/>
                <w:szCs w:val="20"/>
              </w:rPr>
              <w:t xml:space="preserve">, </w:t>
            </w:r>
            <w:r w:rsidR="009F74C4" w:rsidRPr="00A37ECD">
              <w:rPr>
                <w:bCs/>
                <w:color w:val="auto"/>
                <w:sz w:val="20"/>
                <w:szCs w:val="20"/>
              </w:rPr>
              <w:t>V.</w:t>
            </w:r>
            <w:r w:rsidR="00496D5A" w:rsidRPr="00A37ECD">
              <w:rPr>
                <w:bCs/>
                <w:color w:val="auto"/>
                <w:sz w:val="20"/>
                <w:szCs w:val="20"/>
              </w:rPr>
              <w:t xml:space="preserve">2, </w:t>
            </w:r>
            <w:r w:rsidR="00275DEE" w:rsidRPr="00A37ECD">
              <w:rPr>
                <w:bCs/>
                <w:color w:val="auto"/>
                <w:sz w:val="20"/>
                <w:szCs w:val="20"/>
              </w:rPr>
              <w:t xml:space="preserve">&amp; </w:t>
            </w:r>
            <w:r w:rsidR="009F74C4" w:rsidRPr="00A37ECD">
              <w:rPr>
                <w:bCs/>
                <w:color w:val="auto"/>
                <w:sz w:val="20"/>
                <w:szCs w:val="20"/>
              </w:rPr>
              <w:t>V.</w:t>
            </w:r>
            <w:r w:rsidR="00496D5A" w:rsidRPr="00A37ECD">
              <w:rPr>
                <w:bCs/>
                <w:color w:val="auto"/>
                <w:sz w:val="20"/>
                <w:szCs w:val="20"/>
              </w:rPr>
              <w:t>3</w:t>
            </w:r>
          </w:p>
        </w:tc>
        <w:tc>
          <w:tcPr>
            <w:tcW w:w="1851" w:type="dxa"/>
          </w:tcPr>
          <w:p w14:paraId="795D78B1" w14:textId="77777777" w:rsidR="00496D5A" w:rsidRPr="00A37ECD" w:rsidRDefault="00496D5A" w:rsidP="00341C9A">
            <w:pPr>
              <w:pStyle w:val="Default"/>
              <w:jc w:val="center"/>
              <w:rPr>
                <w:b/>
                <w:bCs/>
                <w:color w:val="auto"/>
                <w:sz w:val="20"/>
                <w:szCs w:val="20"/>
              </w:rPr>
            </w:pPr>
            <w:r w:rsidRPr="00A37ECD">
              <w:rPr>
                <w:b/>
                <w:bCs/>
                <w:color w:val="auto"/>
                <w:sz w:val="20"/>
                <w:szCs w:val="20"/>
              </w:rPr>
              <w:t>40 CFR 63.9000(a)</w:t>
            </w:r>
          </w:p>
        </w:tc>
      </w:tr>
    </w:tbl>
    <w:bookmarkEnd w:id="297"/>
    <w:p w14:paraId="795D78B6" w14:textId="77A1D68C" w:rsidR="00685360" w:rsidRPr="00A37ECD" w:rsidRDefault="00EA685E" w:rsidP="00DD2EEF">
      <w:pPr>
        <w:pStyle w:val="Default"/>
        <w:ind w:left="180" w:hanging="180"/>
        <w:jc w:val="both"/>
        <w:rPr>
          <w:b/>
          <w:bCs/>
          <w:color w:val="auto"/>
          <w:sz w:val="20"/>
          <w:szCs w:val="20"/>
        </w:rPr>
      </w:pPr>
      <w:r>
        <w:rPr>
          <w:rFonts w:ascii="ZWAdobeF" w:hAnsi="ZWAdobeF" w:cs="ZWAdobeF"/>
          <w:bCs/>
          <w:color w:val="auto"/>
          <w:sz w:val="2"/>
          <w:szCs w:val="2"/>
        </w:rPr>
        <w:t>P</w:t>
      </w:r>
      <w:r w:rsidR="00DD2EEF" w:rsidRPr="00A37ECD">
        <w:rPr>
          <w:bCs/>
          <w:color w:val="auto"/>
          <w:sz w:val="20"/>
          <w:szCs w:val="20"/>
          <w:vertAlign w:val="superscript"/>
        </w:rPr>
        <w:t>a</w:t>
      </w:r>
      <w:r>
        <w:rPr>
          <w:rFonts w:ascii="ZWAdobeF" w:hAnsi="ZWAdobeF" w:cs="ZWAdobeF"/>
          <w:bCs/>
          <w:color w:val="auto"/>
          <w:sz w:val="2"/>
          <w:szCs w:val="2"/>
        </w:rPr>
        <w:t>P</w:t>
      </w:r>
      <w:r w:rsidR="00DD2EEF" w:rsidRPr="00A37ECD">
        <w:rPr>
          <w:bCs/>
          <w:color w:val="auto"/>
          <w:sz w:val="20"/>
          <w:szCs w:val="20"/>
        </w:rPr>
        <w:t xml:space="preserve"> The emission limits in SC I.1 through SC I.3 apply while producing liquid HCl product at a concentration of 30 weight percent or greater during normal operations in FGHCLMACT.</w:t>
      </w:r>
    </w:p>
    <w:p w14:paraId="262BA69B" w14:textId="77777777" w:rsidR="00DD2EEF" w:rsidRPr="00A37ECD" w:rsidRDefault="00DD2EEF" w:rsidP="00685360">
      <w:pPr>
        <w:pStyle w:val="Default"/>
        <w:jc w:val="both"/>
        <w:rPr>
          <w:b/>
          <w:bCs/>
          <w:color w:val="auto"/>
          <w:sz w:val="20"/>
          <w:szCs w:val="20"/>
        </w:rPr>
      </w:pPr>
    </w:p>
    <w:p w14:paraId="795D78B7" w14:textId="77777777" w:rsidR="00685360" w:rsidRPr="00A37ECD" w:rsidRDefault="00685360" w:rsidP="00685360">
      <w:pPr>
        <w:pStyle w:val="Default"/>
        <w:jc w:val="both"/>
        <w:rPr>
          <w:b/>
          <w:bCs/>
          <w:color w:val="auto"/>
          <w:sz w:val="22"/>
          <w:szCs w:val="22"/>
          <w:u w:val="single"/>
        </w:rPr>
      </w:pPr>
      <w:r w:rsidRPr="00A37ECD">
        <w:rPr>
          <w:b/>
          <w:bCs/>
          <w:color w:val="auto"/>
          <w:sz w:val="22"/>
          <w:szCs w:val="22"/>
        </w:rPr>
        <w:t xml:space="preserve">II. </w:t>
      </w:r>
      <w:r w:rsidRPr="00A37ECD">
        <w:rPr>
          <w:b/>
          <w:bCs/>
          <w:color w:val="auto"/>
          <w:sz w:val="22"/>
          <w:szCs w:val="22"/>
          <w:u w:val="single"/>
        </w:rPr>
        <w:t xml:space="preserve">MATERIAL LIMITS </w:t>
      </w:r>
    </w:p>
    <w:p w14:paraId="795D78B8" w14:textId="77777777" w:rsidR="00685360" w:rsidRPr="00A37ECD" w:rsidRDefault="00685360" w:rsidP="00685360">
      <w:pPr>
        <w:pStyle w:val="Default"/>
        <w:jc w:val="both"/>
        <w:rPr>
          <w:color w:val="auto"/>
          <w:sz w:val="20"/>
          <w:szCs w:val="20"/>
        </w:rPr>
      </w:pPr>
    </w:p>
    <w:p w14:paraId="795D78BA" w14:textId="1AD6CB63" w:rsidR="00685360" w:rsidRPr="00A37ECD" w:rsidRDefault="000D59F5" w:rsidP="00685360">
      <w:pPr>
        <w:jc w:val="both"/>
        <w:rPr>
          <w:sz w:val="20"/>
        </w:rPr>
      </w:pPr>
      <w:r w:rsidRPr="00A37ECD">
        <w:rPr>
          <w:sz w:val="20"/>
        </w:rPr>
        <w:t>NA</w:t>
      </w:r>
    </w:p>
    <w:p w14:paraId="3D455B19" w14:textId="77777777" w:rsidR="000D59F5" w:rsidRPr="00A37ECD" w:rsidRDefault="000D59F5" w:rsidP="00685360">
      <w:pPr>
        <w:jc w:val="both"/>
        <w:rPr>
          <w:sz w:val="20"/>
        </w:rPr>
      </w:pPr>
    </w:p>
    <w:p w14:paraId="795D78BB" w14:textId="77777777" w:rsidR="00685360" w:rsidRPr="00A37ECD" w:rsidRDefault="00685360" w:rsidP="008A1257">
      <w:pPr>
        <w:pStyle w:val="Default"/>
        <w:ind w:left="360" w:hanging="360"/>
        <w:jc w:val="both"/>
        <w:rPr>
          <w:b/>
          <w:bCs/>
          <w:color w:val="auto"/>
          <w:sz w:val="22"/>
          <w:szCs w:val="22"/>
          <w:u w:val="single"/>
        </w:rPr>
      </w:pPr>
      <w:r w:rsidRPr="00A37ECD">
        <w:rPr>
          <w:b/>
          <w:bCs/>
          <w:color w:val="auto"/>
          <w:sz w:val="22"/>
          <w:szCs w:val="22"/>
        </w:rPr>
        <w:t xml:space="preserve">III. </w:t>
      </w:r>
      <w:r w:rsidRPr="00A37ECD">
        <w:rPr>
          <w:b/>
          <w:bCs/>
          <w:color w:val="auto"/>
          <w:sz w:val="22"/>
          <w:szCs w:val="22"/>
          <w:u w:val="single"/>
        </w:rPr>
        <w:t xml:space="preserve">PROCESS/OPERATIONAL RESTRICTIONS </w:t>
      </w:r>
    </w:p>
    <w:p w14:paraId="596AC374" w14:textId="77777777" w:rsidR="00613C55" w:rsidRPr="00A37ECD" w:rsidRDefault="00613C55" w:rsidP="00613C55"/>
    <w:p w14:paraId="6FD91633" w14:textId="1173F21F" w:rsidR="00613C55" w:rsidRPr="00A37ECD" w:rsidRDefault="00613C55" w:rsidP="006D711B">
      <w:pPr>
        <w:pStyle w:val="Default"/>
        <w:numPr>
          <w:ilvl w:val="0"/>
          <w:numId w:val="38"/>
        </w:numPr>
        <w:jc w:val="both"/>
        <w:rPr>
          <w:color w:val="auto"/>
          <w:sz w:val="20"/>
          <w:szCs w:val="20"/>
        </w:rPr>
      </w:pPr>
      <w:r w:rsidRPr="00A37ECD">
        <w:rPr>
          <w:color w:val="auto"/>
          <w:sz w:val="20"/>
          <w:szCs w:val="20"/>
        </w:rPr>
        <w:t>The permittee shall not produce liquid HCl product at a concentration of 30 weight percent or greater during normal operations in FGHCLMACT unless the leak detection and repair (LDAR) plan required by 40 CFR 63.9000 is implemented and maintained.</w:t>
      </w:r>
      <w:r w:rsidR="00EA685E">
        <w:rPr>
          <w:rFonts w:ascii="ZWAdobeF" w:hAnsi="ZWAdobeF" w:cs="ZWAdobeF"/>
          <w:color w:val="auto"/>
          <w:sz w:val="2"/>
          <w:szCs w:val="2"/>
        </w:rPr>
        <w:t>P</w:t>
      </w:r>
      <w:r w:rsidRPr="00A37ECD">
        <w:rPr>
          <w:color w:val="auto"/>
          <w:sz w:val="20"/>
          <w:szCs w:val="20"/>
          <w:vertAlign w:val="superscript"/>
        </w:rPr>
        <w:t>2</w:t>
      </w:r>
      <w:r w:rsidR="00EA685E">
        <w:rPr>
          <w:rFonts w:ascii="ZWAdobeF" w:hAnsi="ZWAdobeF" w:cs="ZWAdobeF"/>
          <w:color w:val="auto"/>
          <w:sz w:val="2"/>
          <w:szCs w:val="2"/>
        </w:rPr>
        <w:t>P</w:t>
      </w:r>
      <w:r w:rsidRPr="00A37ECD">
        <w:rPr>
          <w:color w:val="auto"/>
          <w:sz w:val="20"/>
          <w:szCs w:val="20"/>
        </w:rPr>
        <w:t xml:space="preserve">  </w:t>
      </w:r>
      <w:r w:rsidRPr="00A37ECD">
        <w:rPr>
          <w:b/>
          <w:color w:val="auto"/>
          <w:sz w:val="20"/>
          <w:szCs w:val="20"/>
        </w:rPr>
        <w:t>(40 CFR 63.9000(a))</w:t>
      </w:r>
    </w:p>
    <w:p w14:paraId="7635934B" w14:textId="77777777" w:rsidR="00613C55" w:rsidRPr="00A37ECD" w:rsidRDefault="00613C55" w:rsidP="00613C55">
      <w:pPr>
        <w:ind w:left="360" w:hanging="360"/>
        <w:jc w:val="both"/>
        <w:rPr>
          <w:sz w:val="20"/>
        </w:rPr>
      </w:pPr>
    </w:p>
    <w:p w14:paraId="00608C53" w14:textId="60A62DE8" w:rsidR="00613C55" w:rsidRPr="00A37ECD" w:rsidRDefault="00613C55" w:rsidP="006D711B">
      <w:pPr>
        <w:pStyle w:val="Default"/>
        <w:numPr>
          <w:ilvl w:val="0"/>
          <w:numId w:val="38"/>
        </w:numPr>
        <w:jc w:val="both"/>
        <w:rPr>
          <w:color w:val="auto"/>
          <w:sz w:val="20"/>
          <w:szCs w:val="20"/>
        </w:rPr>
      </w:pPr>
      <w:r w:rsidRPr="00A37ECD">
        <w:rPr>
          <w:color w:val="auto"/>
          <w:sz w:val="20"/>
          <w:szCs w:val="20"/>
        </w:rPr>
        <w:t>The permittee shall not produce liquid HCl product at a concentration of 30 weight percent or greater during normal operations in FGHCLMACT unless the monitoring plan required by 40 CFR 63.9025 is implemented and maintained.</w:t>
      </w:r>
      <w:r w:rsidR="00EA685E">
        <w:rPr>
          <w:rFonts w:ascii="ZWAdobeF" w:hAnsi="ZWAdobeF" w:cs="ZWAdobeF"/>
          <w:color w:val="auto"/>
          <w:sz w:val="2"/>
          <w:szCs w:val="2"/>
        </w:rPr>
        <w:t>P</w:t>
      </w:r>
      <w:r w:rsidRPr="00A37ECD">
        <w:rPr>
          <w:color w:val="auto"/>
          <w:sz w:val="20"/>
          <w:szCs w:val="20"/>
          <w:vertAlign w:val="superscript"/>
        </w:rPr>
        <w:t>2</w:t>
      </w:r>
      <w:r w:rsidR="00EA685E">
        <w:rPr>
          <w:rFonts w:ascii="ZWAdobeF" w:hAnsi="ZWAdobeF" w:cs="ZWAdobeF"/>
          <w:color w:val="auto"/>
          <w:sz w:val="2"/>
          <w:szCs w:val="2"/>
        </w:rPr>
        <w:t>P</w:t>
      </w:r>
      <w:r w:rsidRPr="00A37ECD">
        <w:rPr>
          <w:color w:val="auto"/>
          <w:sz w:val="20"/>
          <w:szCs w:val="20"/>
        </w:rPr>
        <w:t xml:space="preserve">  </w:t>
      </w:r>
      <w:r w:rsidRPr="00A37ECD">
        <w:rPr>
          <w:b/>
          <w:color w:val="auto"/>
          <w:sz w:val="20"/>
          <w:szCs w:val="20"/>
        </w:rPr>
        <w:t>(40 CFR 63.8, 40 CFR 63.9025)</w:t>
      </w:r>
    </w:p>
    <w:p w14:paraId="1B81D960" w14:textId="1EB65D68" w:rsidR="000D59F5" w:rsidRPr="00A37ECD" w:rsidRDefault="000D59F5">
      <w:pPr>
        <w:rPr>
          <w:b/>
          <w:bCs/>
          <w:szCs w:val="22"/>
        </w:rPr>
      </w:pPr>
    </w:p>
    <w:p w14:paraId="6DA5B26B" w14:textId="77777777" w:rsidR="00717286" w:rsidRPr="00A37ECD" w:rsidRDefault="00717286">
      <w:pPr>
        <w:rPr>
          <w:b/>
          <w:bCs/>
          <w:szCs w:val="22"/>
        </w:rPr>
      </w:pPr>
      <w:r w:rsidRPr="00A37ECD">
        <w:rPr>
          <w:b/>
          <w:bCs/>
          <w:szCs w:val="22"/>
        </w:rPr>
        <w:br w:type="page"/>
      </w:r>
    </w:p>
    <w:p w14:paraId="795D78C1" w14:textId="7399C84A" w:rsidR="00685360" w:rsidRPr="00A37ECD" w:rsidRDefault="00685360" w:rsidP="008A1257">
      <w:pPr>
        <w:jc w:val="both"/>
        <w:rPr>
          <w:b/>
          <w:bCs/>
          <w:szCs w:val="22"/>
          <w:u w:val="single"/>
        </w:rPr>
      </w:pPr>
      <w:r w:rsidRPr="00A37ECD">
        <w:rPr>
          <w:b/>
          <w:bCs/>
          <w:szCs w:val="22"/>
        </w:rPr>
        <w:t xml:space="preserve">IV. </w:t>
      </w:r>
      <w:r w:rsidRPr="00A37ECD">
        <w:rPr>
          <w:b/>
          <w:bCs/>
          <w:szCs w:val="22"/>
          <w:u w:val="single"/>
        </w:rPr>
        <w:t xml:space="preserve">DESIGN/EQUIPMENT PARAMETERS </w:t>
      </w:r>
    </w:p>
    <w:p w14:paraId="795D78C2" w14:textId="77777777" w:rsidR="00685360" w:rsidRPr="00A37ECD" w:rsidRDefault="00685360" w:rsidP="008A1257">
      <w:pPr>
        <w:jc w:val="both"/>
        <w:rPr>
          <w:b/>
          <w:bCs/>
          <w:sz w:val="20"/>
          <w:u w:val="single"/>
        </w:rPr>
      </w:pPr>
    </w:p>
    <w:p w14:paraId="795D78C3" w14:textId="77777777" w:rsidR="00F1346E" w:rsidRPr="00A37ECD" w:rsidRDefault="00F1346E" w:rsidP="008A1257">
      <w:pPr>
        <w:pStyle w:val="Default"/>
        <w:jc w:val="both"/>
        <w:rPr>
          <w:bCs/>
          <w:color w:val="auto"/>
          <w:sz w:val="20"/>
          <w:szCs w:val="20"/>
        </w:rPr>
      </w:pPr>
      <w:r w:rsidRPr="00A37ECD">
        <w:rPr>
          <w:bCs/>
          <w:color w:val="auto"/>
          <w:sz w:val="20"/>
          <w:szCs w:val="20"/>
        </w:rPr>
        <w:t>Special Conditions IV.1, IV.2, and IV.3 apply while producing liquid HCl product at a concentration of 30 weight percent or greater during normal operations in FGHCLMACT.</w:t>
      </w:r>
    </w:p>
    <w:p w14:paraId="795D78C4" w14:textId="77777777" w:rsidR="00F1346E" w:rsidRPr="00A37ECD" w:rsidRDefault="00F1346E" w:rsidP="008A1257">
      <w:pPr>
        <w:pStyle w:val="Default"/>
        <w:ind w:left="360"/>
        <w:jc w:val="both"/>
        <w:rPr>
          <w:b/>
          <w:bCs/>
          <w:color w:val="auto"/>
          <w:sz w:val="20"/>
          <w:szCs w:val="20"/>
        </w:rPr>
      </w:pPr>
    </w:p>
    <w:p w14:paraId="795D78C5" w14:textId="3380FB0B" w:rsidR="00685360" w:rsidRPr="00A37ECD" w:rsidRDefault="002437FA" w:rsidP="006D711B">
      <w:pPr>
        <w:pStyle w:val="Default"/>
        <w:numPr>
          <w:ilvl w:val="6"/>
          <w:numId w:val="39"/>
        </w:numPr>
        <w:jc w:val="both"/>
        <w:rPr>
          <w:b/>
          <w:bCs/>
          <w:color w:val="auto"/>
          <w:sz w:val="20"/>
          <w:szCs w:val="20"/>
        </w:rPr>
      </w:pPr>
      <w:r w:rsidRPr="00A37ECD">
        <w:rPr>
          <w:color w:val="auto"/>
          <w:sz w:val="20"/>
          <w:szCs w:val="20"/>
        </w:rPr>
        <w:t>The permittee shall equip and maintain scrubber 24388 and scrubber 24401 with the equipment listed below.</w:t>
      </w:r>
      <w:r w:rsidR="00EA685E">
        <w:rPr>
          <w:rFonts w:ascii="ZWAdobeF" w:hAnsi="ZWAdobeF" w:cs="ZWAdobeF"/>
          <w:color w:val="auto"/>
          <w:sz w:val="2"/>
          <w:szCs w:val="2"/>
        </w:rPr>
        <w:t>P</w:t>
      </w:r>
      <w:r w:rsidR="00613C55" w:rsidRPr="00A37ECD">
        <w:rPr>
          <w:color w:val="auto"/>
          <w:sz w:val="20"/>
          <w:szCs w:val="20"/>
          <w:vertAlign w:val="superscript"/>
        </w:rPr>
        <w:t>2</w:t>
      </w:r>
      <w:r w:rsidR="00EA685E">
        <w:rPr>
          <w:rFonts w:ascii="ZWAdobeF" w:hAnsi="ZWAdobeF" w:cs="ZWAdobeF"/>
          <w:color w:val="auto"/>
          <w:sz w:val="2"/>
          <w:szCs w:val="2"/>
        </w:rPr>
        <w:t>P</w:t>
      </w:r>
      <w:r w:rsidRPr="00A37ECD">
        <w:rPr>
          <w:color w:val="auto"/>
          <w:sz w:val="20"/>
          <w:szCs w:val="20"/>
        </w:rPr>
        <w:t xml:space="preserve">  </w:t>
      </w:r>
      <w:r w:rsidRPr="00A37ECD">
        <w:rPr>
          <w:b/>
          <w:color w:val="auto"/>
          <w:sz w:val="20"/>
          <w:szCs w:val="20"/>
        </w:rPr>
        <w:t>(40 CFR 63.9000(b))</w:t>
      </w:r>
    </w:p>
    <w:p w14:paraId="795D78C6" w14:textId="368D65BA" w:rsidR="002437FA" w:rsidRPr="00A37ECD" w:rsidRDefault="002437FA" w:rsidP="006D711B">
      <w:pPr>
        <w:pStyle w:val="Default"/>
        <w:numPr>
          <w:ilvl w:val="7"/>
          <w:numId w:val="39"/>
        </w:numPr>
        <w:tabs>
          <w:tab w:val="clear" w:pos="2880"/>
          <w:tab w:val="left" w:pos="360"/>
        </w:tabs>
        <w:ind w:left="720"/>
        <w:jc w:val="both"/>
        <w:rPr>
          <w:b/>
          <w:bCs/>
          <w:color w:val="auto"/>
          <w:sz w:val="20"/>
          <w:szCs w:val="20"/>
        </w:rPr>
      </w:pPr>
      <w:r w:rsidRPr="00A37ECD">
        <w:rPr>
          <w:bCs/>
          <w:color w:val="auto"/>
          <w:sz w:val="20"/>
          <w:szCs w:val="20"/>
        </w:rPr>
        <w:t>For each scrubber, a device to monitor the liquid flow rate to the packed bed</w:t>
      </w:r>
      <w:r w:rsidR="00871C4F" w:rsidRPr="00A37ECD">
        <w:rPr>
          <w:bCs/>
          <w:color w:val="auto"/>
          <w:sz w:val="20"/>
          <w:szCs w:val="20"/>
        </w:rPr>
        <w:t>;</w:t>
      </w:r>
      <w:r w:rsidRPr="00A37ECD">
        <w:rPr>
          <w:bCs/>
          <w:color w:val="auto"/>
          <w:sz w:val="20"/>
          <w:szCs w:val="20"/>
        </w:rPr>
        <w:t xml:space="preserve">  </w:t>
      </w:r>
    </w:p>
    <w:p w14:paraId="795D78C7" w14:textId="77777777" w:rsidR="002437FA" w:rsidRPr="00A37ECD" w:rsidRDefault="002437FA" w:rsidP="006D711B">
      <w:pPr>
        <w:pStyle w:val="Default"/>
        <w:numPr>
          <w:ilvl w:val="7"/>
          <w:numId w:val="39"/>
        </w:numPr>
        <w:tabs>
          <w:tab w:val="clear" w:pos="2880"/>
          <w:tab w:val="left" w:pos="360"/>
        </w:tabs>
        <w:ind w:left="720"/>
        <w:jc w:val="both"/>
        <w:rPr>
          <w:b/>
          <w:bCs/>
          <w:color w:val="auto"/>
          <w:sz w:val="20"/>
          <w:szCs w:val="20"/>
        </w:rPr>
      </w:pPr>
      <w:r w:rsidRPr="00A37ECD">
        <w:rPr>
          <w:bCs/>
          <w:color w:val="auto"/>
          <w:sz w:val="20"/>
          <w:szCs w:val="20"/>
        </w:rPr>
        <w:t>For each scrubber, a device to monitor the scrubber effluent pH, unless an alternative is approved pursuant to 40 CFR 63.8(f).</w:t>
      </w:r>
    </w:p>
    <w:p w14:paraId="795D78C8" w14:textId="77777777" w:rsidR="00685360" w:rsidRPr="00A37ECD" w:rsidRDefault="00685360" w:rsidP="008A1257">
      <w:pPr>
        <w:pStyle w:val="Default"/>
        <w:jc w:val="both"/>
        <w:rPr>
          <w:color w:val="auto"/>
          <w:sz w:val="20"/>
          <w:szCs w:val="20"/>
        </w:rPr>
      </w:pPr>
    </w:p>
    <w:p w14:paraId="795D78C9" w14:textId="04B9BB19" w:rsidR="00685360" w:rsidRPr="00A37ECD" w:rsidRDefault="002437FA" w:rsidP="006D711B">
      <w:pPr>
        <w:pStyle w:val="Default"/>
        <w:numPr>
          <w:ilvl w:val="6"/>
          <w:numId w:val="39"/>
        </w:numPr>
        <w:jc w:val="both"/>
        <w:rPr>
          <w:b/>
          <w:color w:val="auto"/>
          <w:sz w:val="20"/>
          <w:szCs w:val="20"/>
        </w:rPr>
      </w:pPr>
      <w:r w:rsidRPr="00A37ECD">
        <w:rPr>
          <w:color w:val="auto"/>
          <w:sz w:val="20"/>
          <w:szCs w:val="20"/>
        </w:rPr>
        <w:t>The permittee shall not produce liquid HCl product at a concentration of 30 weight percent or greater during normal operations in FGHCLMACT unless scrubber 24388 is installed, maintained, and operated in a satisfactory manner</w:t>
      </w:r>
      <w:r w:rsidR="00685360" w:rsidRPr="00A37ECD">
        <w:rPr>
          <w:color w:val="auto"/>
          <w:sz w:val="20"/>
          <w:szCs w:val="20"/>
        </w:rPr>
        <w:t>.</w:t>
      </w:r>
      <w:r w:rsidRPr="00A37ECD">
        <w:rPr>
          <w:color w:val="auto"/>
          <w:sz w:val="20"/>
          <w:szCs w:val="20"/>
        </w:rPr>
        <w:t xml:space="preserve">  Satisfactory operation includes maintaining the liquid flow rate to the packed bed and the scrubber effluent pH in the ranges identified in the monitoring plan as constituting satisfactory operation.  Scrubber effluent pH monitoring is not required if an alternative is approved pursuant to 40 CFR 63.8(f).</w:t>
      </w:r>
      <w:r w:rsidR="00EA685E">
        <w:rPr>
          <w:rFonts w:ascii="ZWAdobeF" w:hAnsi="ZWAdobeF" w:cs="ZWAdobeF"/>
          <w:color w:val="auto"/>
          <w:sz w:val="2"/>
          <w:szCs w:val="2"/>
        </w:rPr>
        <w:t>P</w:t>
      </w:r>
      <w:r w:rsidR="00613C55" w:rsidRPr="00A37ECD">
        <w:rPr>
          <w:color w:val="auto"/>
          <w:sz w:val="20"/>
          <w:szCs w:val="20"/>
          <w:vertAlign w:val="superscript"/>
        </w:rPr>
        <w:t>2</w:t>
      </w:r>
      <w:r w:rsidR="00EA685E">
        <w:rPr>
          <w:rFonts w:ascii="ZWAdobeF" w:hAnsi="ZWAdobeF" w:cs="ZWAdobeF"/>
          <w:color w:val="auto"/>
          <w:sz w:val="2"/>
          <w:szCs w:val="2"/>
        </w:rPr>
        <w:t>P</w:t>
      </w:r>
      <w:r w:rsidRPr="00A37ECD">
        <w:rPr>
          <w:color w:val="auto"/>
          <w:sz w:val="20"/>
          <w:szCs w:val="20"/>
        </w:rPr>
        <w:t xml:space="preserve">  </w:t>
      </w:r>
      <w:r w:rsidRPr="00A37ECD">
        <w:rPr>
          <w:b/>
          <w:color w:val="auto"/>
          <w:sz w:val="20"/>
          <w:szCs w:val="20"/>
        </w:rPr>
        <w:t>(40</w:t>
      </w:r>
      <w:r w:rsidR="00DD2EEF" w:rsidRPr="00A37ECD">
        <w:rPr>
          <w:b/>
          <w:color w:val="auto"/>
          <w:sz w:val="20"/>
          <w:szCs w:val="20"/>
        </w:rPr>
        <w:t> </w:t>
      </w:r>
      <w:r w:rsidRPr="00A37ECD">
        <w:rPr>
          <w:b/>
          <w:color w:val="auto"/>
          <w:sz w:val="20"/>
          <w:szCs w:val="20"/>
        </w:rPr>
        <w:t>CFR 63.9000(b))</w:t>
      </w:r>
    </w:p>
    <w:p w14:paraId="795D78CA" w14:textId="77777777" w:rsidR="00685360" w:rsidRPr="00A37ECD" w:rsidRDefault="00685360" w:rsidP="008A1257">
      <w:pPr>
        <w:jc w:val="both"/>
        <w:rPr>
          <w:b/>
          <w:bCs/>
          <w:sz w:val="20"/>
        </w:rPr>
      </w:pPr>
    </w:p>
    <w:p w14:paraId="795D78CB" w14:textId="3D23A304" w:rsidR="00A34B21" w:rsidRPr="00A37ECD" w:rsidRDefault="00685360" w:rsidP="006D711B">
      <w:pPr>
        <w:pStyle w:val="Default"/>
        <w:numPr>
          <w:ilvl w:val="6"/>
          <w:numId w:val="39"/>
        </w:numPr>
        <w:jc w:val="both"/>
        <w:rPr>
          <w:b/>
          <w:color w:val="auto"/>
          <w:sz w:val="20"/>
          <w:szCs w:val="20"/>
        </w:rPr>
      </w:pPr>
      <w:r w:rsidRPr="00A37ECD">
        <w:rPr>
          <w:color w:val="auto"/>
          <w:sz w:val="20"/>
          <w:szCs w:val="20"/>
        </w:rPr>
        <w:t xml:space="preserve">The permittee shall </w:t>
      </w:r>
      <w:r w:rsidR="00A34B21" w:rsidRPr="00A37ECD">
        <w:rPr>
          <w:color w:val="auto"/>
          <w:sz w:val="20"/>
          <w:szCs w:val="20"/>
        </w:rPr>
        <w:t xml:space="preserve">not load rail cars with liquid HCl product at a concentration of 30 weight percent or greater during normal operations in FGHCLMACT unless scrubber 24401 is installed, maintained, and operated in a satisfactory manner.  </w:t>
      </w:r>
      <w:r w:rsidRPr="00A37ECD">
        <w:rPr>
          <w:b/>
          <w:bCs/>
          <w:color w:val="auto"/>
          <w:sz w:val="20"/>
          <w:szCs w:val="20"/>
        </w:rPr>
        <w:t xml:space="preserve"> </w:t>
      </w:r>
      <w:r w:rsidR="00A34B21" w:rsidRPr="00A37ECD">
        <w:rPr>
          <w:color w:val="auto"/>
          <w:sz w:val="20"/>
          <w:szCs w:val="20"/>
        </w:rPr>
        <w:t>Satisfactory operation includes maintaining the liquid flow rate to the packed bed and the scrubber effluent pH in the ranges identified in the monitoring plan as constituting satisfactory operation.  Scrubber effluent pH monitoring is not required if an alternative is approved pursuant to 40 CFR 63.8(f).</w:t>
      </w:r>
      <w:r w:rsidR="00EA685E">
        <w:rPr>
          <w:rFonts w:ascii="ZWAdobeF" w:hAnsi="ZWAdobeF" w:cs="ZWAdobeF"/>
          <w:color w:val="auto"/>
          <w:sz w:val="2"/>
          <w:szCs w:val="2"/>
        </w:rPr>
        <w:t>P</w:t>
      </w:r>
      <w:r w:rsidR="00613C55" w:rsidRPr="00A37ECD">
        <w:rPr>
          <w:color w:val="auto"/>
          <w:sz w:val="20"/>
          <w:szCs w:val="20"/>
          <w:vertAlign w:val="superscript"/>
        </w:rPr>
        <w:t>2</w:t>
      </w:r>
      <w:r w:rsidR="00EA685E">
        <w:rPr>
          <w:rFonts w:ascii="ZWAdobeF" w:hAnsi="ZWAdobeF" w:cs="ZWAdobeF"/>
          <w:color w:val="auto"/>
          <w:sz w:val="2"/>
          <w:szCs w:val="2"/>
        </w:rPr>
        <w:t>P</w:t>
      </w:r>
      <w:r w:rsidR="00A34B21" w:rsidRPr="00A37ECD">
        <w:rPr>
          <w:color w:val="auto"/>
          <w:sz w:val="20"/>
          <w:szCs w:val="20"/>
        </w:rPr>
        <w:t xml:space="preserve">  </w:t>
      </w:r>
      <w:r w:rsidR="00613C55" w:rsidRPr="00A37ECD">
        <w:rPr>
          <w:color w:val="auto"/>
          <w:sz w:val="20"/>
          <w:szCs w:val="20"/>
        </w:rPr>
        <w:br/>
      </w:r>
      <w:r w:rsidR="00A34B21" w:rsidRPr="00A37ECD">
        <w:rPr>
          <w:b/>
          <w:color w:val="auto"/>
          <w:sz w:val="20"/>
          <w:szCs w:val="20"/>
        </w:rPr>
        <w:t>(40 CFR 63.9000(b))</w:t>
      </w:r>
    </w:p>
    <w:p w14:paraId="795D78CC" w14:textId="77777777" w:rsidR="00685360" w:rsidRPr="00A37ECD" w:rsidRDefault="00685360" w:rsidP="008A1257">
      <w:pPr>
        <w:pStyle w:val="Default"/>
        <w:ind w:left="360" w:hanging="360"/>
        <w:jc w:val="both"/>
        <w:rPr>
          <w:color w:val="auto"/>
          <w:sz w:val="20"/>
          <w:szCs w:val="20"/>
        </w:rPr>
      </w:pPr>
    </w:p>
    <w:p w14:paraId="795D78CD" w14:textId="77777777" w:rsidR="00685360" w:rsidRPr="00A37ECD" w:rsidRDefault="00685360" w:rsidP="008A1257">
      <w:pPr>
        <w:pStyle w:val="Default"/>
        <w:ind w:left="540" w:hanging="540"/>
        <w:jc w:val="both"/>
        <w:rPr>
          <w:b/>
          <w:bCs/>
          <w:color w:val="auto"/>
          <w:sz w:val="22"/>
          <w:szCs w:val="22"/>
          <w:u w:val="single"/>
        </w:rPr>
      </w:pPr>
      <w:r w:rsidRPr="00A37ECD">
        <w:rPr>
          <w:b/>
          <w:bCs/>
          <w:color w:val="auto"/>
          <w:sz w:val="22"/>
          <w:szCs w:val="22"/>
        </w:rPr>
        <w:t xml:space="preserve">V. </w:t>
      </w:r>
      <w:r w:rsidRPr="00A37ECD">
        <w:rPr>
          <w:b/>
          <w:bCs/>
          <w:color w:val="auto"/>
          <w:sz w:val="22"/>
          <w:szCs w:val="22"/>
          <w:u w:val="single"/>
        </w:rPr>
        <w:t xml:space="preserve">TESTING/SAMPLING </w:t>
      </w:r>
    </w:p>
    <w:p w14:paraId="795D78CE" w14:textId="1011E1B2" w:rsidR="00685360" w:rsidRPr="00A37ECD" w:rsidRDefault="00AB19D6" w:rsidP="008A1257">
      <w:pPr>
        <w:pStyle w:val="Default"/>
        <w:ind w:left="360" w:hanging="360"/>
        <w:jc w:val="both"/>
        <w:rPr>
          <w:color w:val="auto"/>
          <w:sz w:val="20"/>
          <w:szCs w:val="20"/>
        </w:rPr>
      </w:pPr>
      <w:r w:rsidRPr="00A37ECD">
        <w:rPr>
          <w:color w:val="auto"/>
          <w:sz w:val="20"/>
        </w:rPr>
        <w:t xml:space="preserve">Records shall be maintained on file for a period of five years.  </w:t>
      </w:r>
      <w:r w:rsidRPr="00A37ECD">
        <w:rPr>
          <w:b/>
          <w:color w:val="auto"/>
          <w:sz w:val="20"/>
        </w:rPr>
        <w:t>(R 336.1213(3)(b)(ii))</w:t>
      </w:r>
      <w:r w:rsidR="00685360" w:rsidRPr="00A37ECD">
        <w:rPr>
          <w:b/>
          <w:bCs/>
          <w:color w:val="auto"/>
          <w:sz w:val="20"/>
          <w:szCs w:val="20"/>
        </w:rPr>
        <w:t xml:space="preserve"> </w:t>
      </w:r>
    </w:p>
    <w:p w14:paraId="795D78CF" w14:textId="77777777" w:rsidR="00685360" w:rsidRPr="00A37ECD" w:rsidRDefault="00685360" w:rsidP="008A1257">
      <w:pPr>
        <w:pStyle w:val="Default"/>
        <w:ind w:left="360" w:hanging="360"/>
        <w:jc w:val="both"/>
        <w:rPr>
          <w:color w:val="auto"/>
          <w:sz w:val="20"/>
          <w:szCs w:val="20"/>
        </w:rPr>
      </w:pPr>
    </w:p>
    <w:p w14:paraId="795D78D0" w14:textId="59C0E38A" w:rsidR="00685360" w:rsidRPr="00A37ECD" w:rsidRDefault="007720C7" w:rsidP="006D711B">
      <w:pPr>
        <w:pStyle w:val="Default"/>
        <w:numPr>
          <w:ilvl w:val="0"/>
          <w:numId w:val="40"/>
        </w:numPr>
        <w:jc w:val="both"/>
        <w:rPr>
          <w:b/>
          <w:color w:val="auto"/>
          <w:sz w:val="20"/>
          <w:szCs w:val="20"/>
        </w:rPr>
      </w:pPr>
      <w:r w:rsidRPr="00A37ECD">
        <w:rPr>
          <w:color w:val="auto"/>
          <w:sz w:val="20"/>
          <w:szCs w:val="20"/>
        </w:rPr>
        <w:t xml:space="preserve">Within 180 days after initial startup of production of liquid HCl product at a concentration of 30 weight percent or greater during normal operations in equipment in FGHCLMACT, the permittee </w:t>
      </w:r>
      <w:r w:rsidR="009E7C69" w:rsidRPr="00A37ECD">
        <w:rPr>
          <w:color w:val="auto"/>
          <w:sz w:val="20"/>
          <w:szCs w:val="20"/>
        </w:rPr>
        <w:t xml:space="preserve">shall verify HCl emission rates from FGHCLMACT, by testing at owner’s expense, in accordance with 40 </w:t>
      </w:r>
      <w:r w:rsidR="00CE3E53" w:rsidRPr="00A37ECD">
        <w:rPr>
          <w:color w:val="auto"/>
          <w:sz w:val="20"/>
          <w:szCs w:val="20"/>
        </w:rPr>
        <w:t>CFR Part</w:t>
      </w:r>
      <w:r w:rsidR="009E7C69" w:rsidRPr="00A37ECD">
        <w:rPr>
          <w:color w:val="auto"/>
          <w:sz w:val="20"/>
          <w:szCs w:val="20"/>
        </w:rPr>
        <w:t xml:space="preserve"> 63</w:t>
      </w:r>
      <w:r w:rsidR="00262B0C" w:rsidRPr="00A37ECD">
        <w:rPr>
          <w:color w:val="auto"/>
          <w:sz w:val="20"/>
          <w:szCs w:val="20"/>
        </w:rPr>
        <w:t>,</w:t>
      </w:r>
      <w:r w:rsidR="009E7C69" w:rsidRPr="00A37ECD">
        <w:rPr>
          <w:color w:val="auto"/>
          <w:sz w:val="20"/>
          <w:szCs w:val="20"/>
        </w:rPr>
        <w:t xml:space="preserve"> Subpart A and NNNNN.</w:t>
      </w:r>
      <w:r w:rsidR="00E9274A" w:rsidRPr="00A37ECD">
        <w:rPr>
          <w:color w:val="auto"/>
          <w:sz w:val="20"/>
          <w:szCs w:val="20"/>
        </w:rPr>
        <w:t xml:space="preserve">  The permittee shall notify the AQD District Supervisor in writing of the intention to conduct a performance test, at least 60 calendar days before the testing is scheduled to begin, in accordance with 40 CFR 63.9045(d).  Stack testing procedures and the location of stack testing ports shall be in accordance with the applicable federal Reference Methods, </w:t>
      </w:r>
      <w:r w:rsidR="003431CE" w:rsidRPr="00A37ECD">
        <w:rPr>
          <w:color w:val="auto"/>
          <w:sz w:val="20"/>
          <w:szCs w:val="20"/>
        </w:rPr>
        <w:t>40 CFR Part</w:t>
      </w:r>
      <w:r w:rsidR="00E9274A" w:rsidRPr="00A37ECD">
        <w:rPr>
          <w:color w:val="auto"/>
          <w:sz w:val="20"/>
          <w:szCs w:val="20"/>
        </w:rPr>
        <w:t xml:space="preserve"> 63</w:t>
      </w:r>
      <w:r w:rsidR="003431CE" w:rsidRPr="00A37ECD">
        <w:rPr>
          <w:color w:val="auto"/>
          <w:sz w:val="20"/>
          <w:szCs w:val="20"/>
        </w:rPr>
        <w:t>,</w:t>
      </w:r>
      <w:r w:rsidR="00E9274A" w:rsidRPr="00A37ECD">
        <w:rPr>
          <w:color w:val="auto"/>
          <w:sz w:val="20"/>
          <w:szCs w:val="20"/>
        </w:rPr>
        <w:t xml:space="preserve"> Appendix A.  No less than 30 days prior to testing, the permittee shall submit a complete plan to the AQD Technical Programs Unit and the District Office.  The AQD must approve the final plan prior to testing.   The permittee shall submit a complete report of the test results to the AQD Technical Programs Unit and District Office within 60 days following the last date of the test.</w:t>
      </w:r>
      <w:r w:rsidR="00EA685E">
        <w:rPr>
          <w:rFonts w:ascii="ZWAdobeF" w:hAnsi="ZWAdobeF" w:cs="ZWAdobeF"/>
          <w:color w:val="auto"/>
          <w:sz w:val="2"/>
          <w:szCs w:val="2"/>
        </w:rPr>
        <w:t>P</w:t>
      </w:r>
      <w:r w:rsidR="00A16D1B" w:rsidRPr="00A37ECD">
        <w:rPr>
          <w:color w:val="auto"/>
          <w:sz w:val="20"/>
          <w:szCs w:val="20"/>
          <w:vertAlign w:val="superscript"/>
        </w:rPr>
        <w:t>2</w:t>
      </w:r>
      <w:r w:rsidR="00EA685E">
        <w:rPr>
          <w:rFonts w:ascii="ZWAdobeF" w:hAnsi="ZWAdobeF" w:cs="ZWAdobeF"/>
          <w:color w:val="auto"/>
          <w:sz w:val="2"/>
          <w:szCs w:val="2"/>
        </w:rPr>
        <w:t>P</w:t>
      </w:r>
      <w:r w:rsidR="00E9274A" w:rsidRPr="00A37ECD">
        <w:rPr>
          <w:b/>
          <w:color w:val="auto"/>
          <w:sz w:val="20"/>
          <w:szCs w:val="20"/>
        </w:rPr>
        <w:t xml:space="preserve">  (</w:t>
      </w:r>
      <w:r w:rsidR="003431CE" w:rsidRPr="00A37ECD">
        <w:rPr>
          <w:b/>
          <w:color w:val="auto"/>
          <w:sz w:val="20"/>
          <w:szCs w:val="20"/>
        </w:rPr>
        <w:t>40 CFR Part</w:t>
      </w:r>
      <w:r w:rsidR="00E9274A" w:rsidRPr="00A37ECD">
        <w:rPr>
          <w:b/>
          <w:color w:val="auto"/>
          <w:sz w:val="20"/>
          <w:szCs w:val="20"/>
        </w:rPr>
        <w:t xml:space="preserve"> 63</w:t>
      </w:r>
      <w:r w:rsidR="00262B0C" w:rsidRPr="00A37ECD">
        <w:rPr>
          <w:b/>
          <w:color w:val="auto"/>
          <w:sz w:val="20"/>
          <w:szCs w:val="20"/>
        </w:rPr>
        <w:t>,</w:t>
      </w:r>
      <w:r w:rsidR="00E9274A" w:rsidRPr="00A37ECD">
        <w:rPr>
          <w:b/>
          <w:color w:val="auto"/>
          <w:sz w:val="20"/>
          <w:szCs w:val="20"/>
        </w:rPr>
        <w:t xml:space="preserve"> Subpart NNNNN)</w:t>
      </w:r>
      <w:r w:rsidR="009E7C69" w:rsidRPr="00A37ECD">
        <w:rPr>
          <w:b/>
          <w:color w:val="auto"/>
          <w:sz w:val="20"/>
          <w:szCs w:val="20"/>
        </w:rPr>
        <w:t xml:space="preserve"> </w:t>
      </w:r>
    </w:p>
    <w:p w14:paraId="795D78D1" w14:textId="77777777" w:rsidR="005A426B" w:rsidRPr="00A37ECD" w:rsidRDefault="005A426B" w:rsidP="008A1257">
      <w:pPr>
        <w:pStyle w:val="Default"/>
        <w:ind w:left="360"/>
        <w:jc w:val="both"/>
        <w:rPr>
          <w:b/>
          <w:color w:val="auto"/>
          <w:sz w:val="20"/>
          <w:szCs w:val="20"/>
        </w:rPr>
      </w:pPr>
    </w:p>
    <w:p w14:paraId="795D78D2" w14:textId="301409DE" w:rsidR="005A426B" w:rsidRPr="00A37ECD" w:rsidRDefault="005A426B" w:rsidP="006D711B">
      <w:pPr>
        <w:pStyle w:val="Default"/>
        <w:numPr>
          <w:ilvl w:val="0"/>
          <w:numId w:val="40"/>
        </w:numPr>
        <w:jc w:val="both"/>
        <w:rPr>
          <w:b/>
          <w:color w:val="auto"/>
          <w:sz w:val="20"/>
          <w:szCs w:val="20"/>
        </w:rPr>
      </w:pPr>
      <w:r w:rsidRPr="00A37ECD">
        <w:rPr>
          <w:color w:val="auto"/>
          <w:sz w:val="20"/>
          <w:szCs w:val="20"/>
        </w:rPr>
        <w:t xml:space="preserve">The permittee shall conduct periodic performance tests while producing liquid HCl product at a concentration of 30 weight percent or greater during normal operations in equipment in FGHCLMACT, as required in 40 CFR 63.9015.  Advance notification and reporting of results shall be as required in SC V.1 and in </w:t>
      </w:r>
      <w:r w:rsidR="003431CE" w:rsidRPr="00A37ECD">
        <w:rPr>
          <w:color w:val="auto"/>
          <w:sz w:val="20"/>
          <w:szCs w:val="20"/>
        </w:rPr>
        <w:t>40 CFR Part</w:t>
      </w:r>
      <w:r w:rsidRPr="00A37ECD">
        <w:rPr>
          <w:color w:val="auto"/>
          <w:sz w:val="20"/>
          <w:szCs w:val="20"/>
        </w:rPr>
        <w:t xml:space="preserve"> 63, Subparts A and NNNNN.</w:t>
      </w:r>
      <w:r w:rsidR="00EA685E">
        <w:rPr>
          <w:rFonts w:ascii="ZWAdobeF" w:hAnsi="ZWAdobeF" w:cs="ZWAdobeF"/>
          <w:color w:val="auto"/>
          <w:sz w:val="2"/>
          <w:szCs w:val="2"/>
        </w:rPr>
        <w:t>P</w:t>
      </w:r>
      <w:r w:rsidR="00A16D1B" w:rsidRPr="00A37ECD">
        <w:rPr>
          <w:color w:val="auto"/>
          <w:sz w:val="20"/>
          <w:szCs w:val="20"/>
          <w:vertAlign w:val="superscript"/>
        </w:rPr>
        <w:t>2</w:t>
      </w:r>
      <w:r w:rsidR="00EA685E">
        <w:rPr>
          <w:rFonts w:ascii="ZWAdobeF" w:hAnsi="ZWAdobeF" w:cs="ZWAdobeF"/>
          <w:color w:val="auto"/>
          <w:sz w:val="2"/>
          <w:szCs w:val="2"/>
        </w:rPr>
        <w:t>P</w:t>
      </w:r>
      <w:r w:rsidRPr="00A37ECD">
        <w:rPr>
          <w:color w:val="auto"/>
          <w:sz w:val="20"/>
          <w:szCs w:val="20"/>
        </w:rPr>
        <w:t xml:space="preserve">  </w:t>
      </w:r>
      <w:r w:rsidRPr="00A37ECD">
        <w:rPr>
          <w:b/>
          <w:color w:val="auto"/>
          <w:sz w:val="20"/>
          <w:szCs w:val="20"/>
        </w:rPr>
        <w:t>(</w:t>
      </w:r>
      <w:r w:rsidR="003431CE" w:rsidRPr="00A37ECD">
        <w:rPr>
          <w:b/>
          <w:color w:val="auto"/>
          <w:sz w:val="20"/>
          <w:szCs w:val="20"/>
        </w:rPr>
        <w:t>40 CFR Part</w:t>
      </w:r>
      <w:r w:rsidRPr="00A37ECD">
        <w:rPr>
          <w:b/>
          <w:color w:val="auto"/>
          <w:sz w:val="20"/>
          <w:szCs w:val="20"/>
        </w:rPr>
        <w:t xml:space="preserve"> 63</w:t>
      </w:r>
      <w:r w:rsidR="00262B0C" w:rsidRPr="00A37ECD">
        <w:rPr>
          <w:b/>
          <w:color w:val="auto"/>
          <w:sz w:val="20"/>
          <w:szCs w:val="20"/>
        </w:rPr>
        <w:t>,</w:t>
      </w:r>
      <w:r w:rsidRPr="00A37ECD">
        <w:rPr>
          <w:b/>
          <w:color w:val="auto"/>
          <w:sz w:val="20"/>
          <w:szCs w:val="20"/>
        </w:rPr>
        <w:t xml:space="preserve"> Subparts A and NNNNN) </w:t>
      </w:r>
    </w:p>
    <w:p w14:paraId="795D78D3" w14:textId="77777777" w:rsidR="00B82232" w:rsidRPr="00A37ECD" w:rsidRDefault="00B82232" w:rsidP="008A1257">
      <w:pPr>
        <w:pStyle w:val="Default"/>
        <w:jc w:val="both"/>
        <w:rPr>
          <w:b/>
          <w:color w:val="auto"/>
          <w:sz w:val="20"/>
          <w:szCs w:val="20"/>
        </w:rPr>
      </w:pPr>
    </w:p>
    <w:p w14:paraId="795D78D4" w14:textId="13DA0DEA" w:rsidR="005842C2" w:rsidRPr="00A37ECD" w:rsidRDefault="00B82232" w:rsidP="006D711B">
      <w:pPr>
        <w:pStyle w:val="Default"/>
        <w:numPr>
          <w:ilvl w:val="0"/>
          <w:numId w:val="40"/>
        </w:numPr>
        <w:jc w:val="both"/>
        <w:rPr>
          <w:b/>
          <w:color w:val="auto"/>
          <w:sz w:val="20"/>
          <w:szCs w:val="20"/>
        </w:rPr>
      </w:pPr>
      <w:r w:rsidRPr="00A37ECD">
        <w:rPr>
          <w:color w:val="auto"/>
          <w:sz w:val="20"/>
          <w:szCs w:val="20"/>
        </w:rPr>
        <w:t>For an emission stream from an HCl transfer operation in FGHCLMACT that meets the requirements of 40 CFR 63.9020(c), the permittee may submit a design evaluation to the AQD in lieu of any performance test required by SC V.1 or V.2.</w:t>
      </w:r>
      <w:r w:rsidR="008528C7" w:rsidRPr="00A37ECD">
        <w:rPr>
          <w:color w:val="auto"/>
          <w:sz w:val="20"/>
          <w:szCs w:val="20"/>
        </w:rPr>
        <w:t xml:space="preserve">  The design evaluation will meet the requirements of 40 CFR 63.9020(c).  The permittee shall submit the design evaluation to the AQD District Supervisor no later than the date by which the performance test is required to be complete.</w:t>
      </w:r>
      <w:r w:rsidR="00EA685E">
        <w:rPr>
          <w:rFonts w:ascii="ZWAdobeF" w:hAnsi="ZWAdobeF" w:cs="ZWAdobeF"/>
          <w:color w:val="auto"/>
          <w:sz w:val="2"/>
          <w:szCs w:val="2"/>
        </w:rPr>
        <w:t>P</w:t>
      </w:r>
      <w:r w:rsidR="00A16D1B" w:rsidRPr="00A37ECD">
        <w:rPr>
          <w:color w:val="auto"/>
          <w:sz w:val="20"/>
          <w:szCs w:val="20"/>
          <w:vertAlign w:val="superscript"/>
        </w:rPr>
        <w:t>2</w:t>
      </w:r>
      <w:r w:rsidR="00EA685E">
        <w:rPr>
          <w:rFonts w:ascii="ZWAdobeF" w:hAnsi="ZWAdobeF" w:cs="ZWAdobeF"/>
          <w:color w:val="auto"/>
          <w:sz w:val="2"/>
          <w:szCs w:val="2"/>
        </w:rPr>
        <w:t>P</w:t>
      </w:r>
      <w:r w:rsidR="008528C7" w:rsidRPr="00A37ECD">
        <w:rPr>
          <w:color w:val="auto"/>
          <w:sz w:val="20"/>
          <w:szCs w:val="20"/>
        </w:rPr>
        <w:t xml:space="preserve">  </w:t>
      </w:r>
      <w:r w:rsidR="008528C7" w:rsidRPr="00A37ECD">
        <w:rPr>
          <w:b/>
          <w:color w:val="auto"/>
          <w:sz w:val="20"/>
          <w:szCs w:val="20"/>
        </w:rPr>
        <w:t>(40 CFR</w:t>
      </w:r>
      <w:r w:rsidR="008379B6" w:rsidRPr="00A37ECD">
        <w:rPr>
          <w:b/>
          <w:color w:val="auto"/>
          <w:sz w:val="20"/>
          <w:szCs w:val="20"/>
        </w:rPr>
        <w:t xml:space="preserve"> 63</w:t>
      </w:r>
      <w:r w:rsidR="008528C7" w:rsidRPr="00A37ECD">
        <w:rPr>
          <w:b/>
          <w:color w:val="auto"/>
          <w:sz w:val="20"/>
          <w:szCs w:val="20"/>
        </w:rPr>
        <w:t>.9020(c))</w:t>
      </w:r>
    </w:p>
    <w:p w14:paraId="1C03B242" w14:textId="77777777" w:rsidR="00796516" w:rsidRPr="00A37ECD" w:rsidRDefault="00796516" w:rsidP="00815512">
      <w:pPr>
        <w:pStyle w:val="ListParagraph"/>
        <w:rPr>
          <w:b/>
          <w:sz w:val="20"/>
        </w:rPr>
      </w:pPr>
    </w:p>
    <w:p w14:paraId="2BC0BC47" w14:textId="65A8EDD9" w:rsidR="00796516" w:rsidRPr="00A37ECD" w:rsidRDefault="00796516" w:rsidP="006D711B">
      <w:pPr>
        <w:numPr>
          <w:ilvl w:val="0"/>
          <w:numId w:val="40"/>
        </w:numPr>
        <w:jc w:val="both"/>
        <w:rPr>
          <w:rFonts w:cs="Arial"/>
          <w:b/>
          <w:sz w:val="20"/>
        </w:rPr>
      </w:pPr>
      <w:r w:rsidRPr="00A37ECD">
        <w:rPr>
          <w:rFonts w:cs="Arial"/>
          <w:sz w:val="20"/>
        </w:rPr>
        <w:t xml:space="preserve">The permittee shall notify the AQD Technical Programs Unit Supervisor and the District Supervisor not less than 30 days before testing of the time and place performance tests will be conducted.  </w:t>
      </w:r>
      <w:r w:rsidRPr="00A37ECD">
        <w:rPr>
          <w:rFonts w:cs="Arial"/>
          <w:b/>
          <w:sz w:val="20"/>
        </w:rPr>
        <w:t>(R 336.1213(3))</w:t>
      </w:r>
    </w:p>
    <w:p w14:paraId="33E6FEEA" w14:textId="3313764B" w:rsidR="00DD2EEF" w:rsidRPr="00A37ECD" w:rsidRDefault="00DD2EEF">
      <w:pPr>
        <w:rPr>
          <w:rFonts w:cs="Arial"/>
          <w:b/>
          <w:bCs/>
          <w:sz w:val="20"/>
        </w:rPr>
      </w:pPr>
      <w:r w:rsidRPr="00A37ECD">
        <w:rPr>
          <w:b/>
          <w:bCs/>
          <w:sz w:val="20"/>
        </w:rPr>
        <w:br w:type="page"/>
      </w:r>
    </w:p>
    <w:p w14:paraId="0CADDA7D" w14:textId="77777777" w:rsidR="00685360" w:rsidRPr="00A37ECD" w:rsidRDefault="00685360" w:rsidP="008A1257">
      <w:pPr>
        <w:pStyle w:val="Default"/>
        <w:ind w:left="540" w:hanging="540"/>
        <w:jc w:val="both"/>
        <w:rPr>
          <w:b/>
          <w:bCs/>
          <w:color w:val="auto"/>
          <w:sz w:val="20"/>
          <w:szCs w:val="20"/>
        </w:rPr>
      </w:pPr>
    </w:p>
    <w:p w14:paraId="795D78D7" w14:textId="2F5BB9BD" w:rsidR="00685360" w:rsidRPr="00A37ECD" w:rsidRDefault="00685360" w:rsidP="008A1257">
      <w:pPr>
        <w:pStyle w:val="Default"/>
        <w:ind w:left="540" w:hanging="540"/>
        <w:jc w:val="both"/>
        <w:rPr>
          <w:color w:val="auto"/>
          <w:sz w:val="22"/>
          <w:szCs w:val="22"/>
        </w:rPr>
      </w:pPr>
      <w:r w:rsidRPr="00A37ECD">
        <w:rPr>
          <w:b/>
          <w:bCs/>
          <w:color w:val="auto"/>
          <w:sz w:val="22"/>
          <w:szCs w:val="22"/>
        </w:rPr>
        <w:t xml:space="preserve">VI. </w:t>
      </w:r>
      <w:r w:rsidRPr="00A37ECD">
        <w:rPr>
          <w:b/>
          <w:bCs/>
          <w:color w:val="auto"/>
          <w:sz w:val="22"/>
          <w:szCs w:val="22"/>
          <w:u w:val="single"/>
        </w:rPr>
        <w:t>MONITORING/RECORDKEEPING</w:t>
      </w:r>
    </w:p>
    <w:p w14:paraId="795D78D8" w14:textId="7F70AF23" w:rsidR="00685360" w:rsidRPr="00A37ECD" w:rsidRDefault="00AB19D6" w:rsidP="008A1257">
      <w:pPr>
        <w:jc w:val="both"/>
        <w:rPr>
          <w:b/>
          <w:bCs/>
          <w:sz w:val="20"/>
        </w:rPr>
      </w:pPr>
      <w:r w:rsidRPr="00A37ECD">
        <w:rPr>
          <w:rFonts w:cs="Arial"/>
          <w:sz w:val="20"/>
        </w:rPr>
        <w:t xml:space="preserve">Records shall be maintained on file for a period of five years.  </w:t>
      </w:r>
      <w:r w:rsidRPr="00A37ECD">
        <w:rPr>
          <w:rFonts w:cs="Arial"/>
          <w:b/>
          <w:sz w:val="20"/>
        </w:rPr>
        <w:t>(R 336.1213(3)(b)(ii))</w:t>
      </w:r>
      <w:r w:rsidR="00685360" w:rsidRPr="00A37ECD">
        <w:rPr>
          <w:b/>
          <w:bCs/>
          <w:sz w:val="20"/>
        </w:rPr>
        <w:t xml:space="preserve"> </w:t>
      </w:r>
    </w:p>
    <w:p w14:paraId="795D78D9" w14:textId="77777777" w:rsidR="00183A45" w:rsidRPr="00A37ECD" w:rsidRDefault="00183A45" w:rsidP="008A1257">
      <w:pPr>
        <w:jc w:val="both"/>
        <w:rPr>
          <w:b/>
          <w:bCs/>
          <w:sz w:val="20"/>
        </w:rPr>
      </w:pPr>
    </w:p>
    <w:p w14:paraId="795D78DA" w14:textId="77777777" w:rsidR="00183A45" w:rsidRPr="00A37ECD" w:rsidRDefault="00183A45" w:rsidP="008A1257">
      <w:pPr>
        <w:jc w:val="both"/>
        <w:rPr>
          <w:bCs/>
          <w:sz w:val="20"/>
        </w:rPr>
      </w:pPr>
      <w:r w:rsidRPr="00A37ECD">
        <w:rPr>
          <w:bCs/>
          <w:sz w:val="20"/>
        </w:rPr>
        <w:t>Special Conditions VI.1 and VI.2 apply while producing liquid HCl at a concentration of 30 weight percent or greater during normal operations in FGHCLMACT.</w:t>
      </w:r>
    </w:p>
    <w:p w14:paraId="795D78DB" w14:textId="77777777" w:rsidR="00183A45" w:rsidRPr="00A37ECD" w:rsidRDefault="00183A45" w:rsidP="008A1257">
      <w:pPr>
        <w:jc w:val="both"/>
        <w:rPr>
          <w:b/>
          <w:bCs/>
          <w:sz w:val="20"/>
        </w:rPr>
      </w:pPr>
    </w:p>
    <w:p w14:paraId="795D78DC" w14:textId="583F05A1" w:rsidR="00685360" w:rsidRPr="00A37ECD" w:rsidRDefault="00685360" w:rsidP="008A1257">
      <w:pPr>
        <w:pStyle w:val="Default"/>
        <w:ind w:left="360" w:hanging="360"/>
        <w:jc w:val="both"/>
        <w:rPr>
          <w:b/>
          <w:color w:val="auto"/>
          <w:sz w:val="20"/>
          <w:szCs w:val="20"/>
        </w:rPr>
      </w:pPr>
      <w:r w:rsidRPr="00A37ECD">
        <w:rPr>
          <w:color w:val="auto"/>
          <w:sz w:val="20"/>
          <w:szCs w:val="20"/>
        </w:rPr>
        <w:t xml:space="preserve">1. </w:t>
      </w:r>
      <w:r w:rsidRPr="00A37ECD">
        <w:rPr>
          <w:color w:val="auto"/>
          <w:sz w:val="20"/>
          <w:szCs w:val="20"/>
        </w:rPr>
        <w:tab/>
      </w:r>
      <w:r w:rsidR="00304F6F" w:rsidRPr="00A37ECD">
        <w:rPr>
          <w:color w:val="auto"/>
          <w:sz w:val="20"/>
          <w:szCs w:val="20"/>
        </w:rPr>
        <w:t>The permittee shall keep a record, in a satisfactory manner, of the time periods during which liquid HCl product at a concentration of 30 weight percent or greater during normal operations in FGHCLMACT.  The permittee shall keep the record on a daily basis.</w:t>
      </w:r>
      <w:r w:rsidR="00EA685E">
        <w:rPr>
          <w:rFonts w:ascii="ZWAdobeF" w:hAnsi="ZWAdobeF" w:cs="ZWAdobeF"/>
          <w:color w:val="auto"/>
          <w:sz w:val="2"/>
          <w:szCs w:val="2"/>
        </w:rPr>
        <w:t>P</w:t>
      </w:r>
      <w:r w:rsidR="00A16D1B" w:rsidRPr="00A37ECD">
        <w:rPr>
          <w:color w:val="auto"/>
          <w:sz w:val="20"/>
          <w:szCs w:val="20"/>
          <w:vertAlign w:val="superscript"/>
        </w:rPr>
        <w:t>2</w:t>
      </w:r>
      <w:r w:rsidR="00EA685E">
        <w:rPr>
          <w:rFonts w:ascii="ZWAdobeF" w:hAnsi="ZWAdobeF" w:cs="ZWAdobeF"/>
          <w:color w:val="auto"/>
          <w:sz w:val="2"/>
          <w:szCs w:val="2"/>
        </w:rPr>
        <w:t>P</w:t>
      </w:r>
      <w:r w:rsidR="00304F6F" w:rsidRPr="00A37ECD">
        <w:rPr>
          <w:color w:val="auto"/>
          <w:sz w:val="20"/>
          <w:szCs w:val="20"/>
        </w:rPr>
        <w:t xml:space="preserve">  </w:t>
      </w:r>
      <w:r w:rsidR="00304F6F" w:rsidRPr="00A37ECD">
        <w:rPr>
          <w:b/>
          <w:color w:val="auto"/>
          <w:sz w:val="20"/>
          <w:szCs w:val="20"/>
        </w:rPr>
        <w:t>(</w:t>
      </w:r>
      <w:r w:rsidR="003431CE" w:rsidRPr="00A37ECD">
        <w:rPr>
          <w:b/>
          <w:color w:val="auto"/>
          <w:sz w:val="20"/>
          <w:szCs w:val="20"/>
        </w:rPr>
        <w:t>40 CFR Part</w:t>
      </w:r>
      <w:r w:rsidR="00304F6F" w:rsidRPr="00A37ECD">
        <w:rPr>
          <w:b/>
          <w:color w:val="auto"/>
          <w:sz w:val="20"/>
          <w:szCs w:val="20"/>
        </w:rPr>
        <w:t xml:space="preserve"> 63</w:t>
      </w:r>
      <w:r w:rsidR="00E33B36" w:rsidRPr="00A37ECD">
        <w:rPr>
          <w:b/>
          <w:color w:val="auto"/>
          <w:sz w:val="20"/>
          <w:szCs w:val="20"/>
        </w:rPr>
        <w:t>,</w:t>
      </w:r>
      <w:r w:rsidR="00304F6F" w:rsidRPr="00A37ECD">
        <w:rPr>
          <w:b/>
          <w:color w:val="auto"/>
          <w:sz w:val="20"/>
          <w:szCs w:val="20"/>
        </w:rPr>
        <w:t xml:space="preserve"> Subparts A and NNNNN)</w:t>
      </w:r>
    </w:p>
    <w:p w14:paraId="795D78DD" w14:textId="77777777" w:rsidR="00685360" w:rsidRPr="00A37ECD" w:rsidRDefault="00685360" w:rsidP="008A1257">
      <w:pPr>
        <w:pStyle w:val="Default"/>
        <w:ind w:left="360" w:hanging="360"/>
        <w:jc w:val="both"/>
        <w:rPr>
          <w:color w:val="auto"/>
          <w:sz w:val="20"/>
          <w:szCs w:val="20"/>
        </w:rPr>
      </w:pPr>
    </w:p>
    <w:p w14:paraId="795D78DE" w14:textId="0350FED8" w:rsidR="00685360" w:rsidRPr="00A37ECD" w:rsidRDefault="00744BB4" w:rsidP="006D711B">
      <w:pPr>
        <w:pStyle w:val="Default"/>
        <w:numPr>
          <w:ilvl w:val="0"/>
          <w:numId w:val="41"/>
        </w:numPr>
        <w:jc w:val="both"/>
        <w:rPr>
          <w:b/>
          <w:bCs/>
          <w:color w:val="auto"/>
          <w:sz w:val="20"/>
          <w:szCs w:val="20"/>
        </w:rPr>
      </w:pPr>
      <w:r w:rsidRPr="00A37ECD">
        <w:rPr>
          <w:color w:val="auto"/>
          <w:sz w:val="20"/>
          <w:szCs w:val="20"/>
        </w:rPr>
        <w:t>The permittee shall monitor and record, in a satisfactory manner and on a daily basis, all of the operating parameters listed below</w:t>
      </w:r>
      <w:r w:rsidR="00871C4F" w:rsidRPr="00A37ECD">
        <w:rPr>
          <w:color w:val="auto"/>
          <w:sz w:val="20"/>
          <w:szCs w:val="20"/>
        </w:rPr>
        <w:t>:</w:t>
      </w:r>
      <w:r w:rsidR="00EA685E">
        <w:rPr>
          <w:rFonts w:ascii="ZWAdobeF" w:hAnsi="ZWAdobeF" w:cs="ZWAdobeF"/>
          <w:color w:val="auto"/>
          <w:sz w:val="2"/>
          <w:szCs w:val="2"/>
        </w:rPr>
        <w:t>P</w:t>
      </w:r>
      <w:r w:rsidR="00A16D1B" w:rsidRPr="00A37ECD">
        <w:rPr>
          <w:color w:val="auto"/>
          <w:sz w:val="20"/>
          <w:szCs w:val="20"/>
          <w:vertAlign w:val="superscript"/>
        </w:rPr>
        <w:t>2</w:t>
      </w:r>
      <w:r w:rsidR="00EA685E">
        <w:rPr>
          <w:rFonts w:ascii="ZWAdobeF" w:hAnsi="ZWAdobeF" w:cs="ZWAdobeF"/>
          <w:color w:val="auto"/>
          <w:sz w:val="2"/>
          <w:szCs w:val="2"/>
        </w:rPr>
        <w:t>P</w:t>
      </w:r>
      <w:r w:rsidRPr="00A37ECD">
        <w:rPr>
          <w:color w:val="auto"/>
          <w:sz w:val="20"/>
          <w:szCs w:val="20"/>
        </w:rPr>
        <w:t xml:space="preserve">  </w:t>
      </w:r>
      <w:r w:rsidRPr="00A37ECD">
        <w:rPr>
          <w:b/>
          <w:color w:val="auto"/>
          <w:sz w:val="20"/>
          <w:szCs w:val="20"/>
        </w:rPr>
        <w:t>(40 CFR 63.9000(b), 40 CFR 63.9025)</w:t>
      </w:r>
      <w:r w:rsidR="00685360" w:rsidRPr="00A37ECD">
        <w:rPr>
          <w:b/>
          <w:bCs/>
          <w:color w:val="auto"/>
          <w:sz w:val="20"/>
          <w:szCs w:val="20"/>
        </w:rPr>
        <w:t xml:space="preserve"> </w:t>
      </w:r>
    </w:p>
    <w:p w14:paraId="795D78DF" w14:textId="02580269" w:rsidR="00744BB4" w:rsidRPr="00A37ECD" w:rsidRDefault="00E87649" w:rsidP="006D711B">
      <w:pPr>
        <w:pStyle w:val="Default"/>
        <w:numPr>
          <w:ilvl w:val="1"/>
          <w:numId w:val="41"/>
        </w:numPr>
        <w:ind w:left="720"/>
        <w:jc w:val="both"/>
        <w:rPr>
          <w:color w:val="auto"/>
          <w:sz w:val="20"/>
          <w:szCs w:val="20"/>
        </w:rPr>
      </w:pPr>
      <w:r w:rsidRPr="00A37ECD">
        <w:rPr>
          <w:color w:val="auto"/>
          <w:sz w:val="20"/>
          <w:szCs w:val="20"/>
        </w:rPr>
        <w:t>The daily average liquid flow rate to the packed bed</w:t>
      </w:r>
      <w:r w:rsidR="00871C4F" w:rsidRPr="00A37ECD">
        <w:rPr>
          <w:color w:val="auto"/>
          <w:sz w:val="20"/>
          <w:szCs w:val="20"/>
        </w:rPr>
        <w:t>;</w:t>
      </w:r>
      <w:r w:rsidRPr="00A37ECD">
        <w:rPr>
          <w:color w:val="auto"/>
          <w:sz w:val="20"/>
          <w:szCs w:val="20"/>
        </w:rPr>
        <w:t xml:space="preserve"> </w:t>
      </w:r>
    </w:p>
    <w:p w14:paraId="795D78E0" w14:textId="20FBDF27" w:rsidR="00E87649" w:rsidRPr="00A37ECD" w:rsidRDefault="00E87649" w:rsidP="006D711B">
      <w:pPr>
        <w:pStyle w:val="Default"/>
        <w:numPr>
          <w:ilvl w:val="1"/>
          <w:numId w:val="41"/>
        </w:numPr>
        <w:ind w:left="720"/>
        <w:jc w:val="both"/>
        <w:rPr>
          <w:color w:val="auto"/>
          <w:sz w:val="20"/>
          <w:szCs w:val="20"/>
        </w:rPr>
      </w:pPr>
      <w:r w:rsidRPr="00A37ECD">
        <w:rPr>
          <w:color w:val="auto"/>
          <w:sz w:val="20"/>
          <w:szCs w:val="20"/>
        </w:rPr>
        <w:t>The daily average scrubber effluent pH for scrubber 24388 and scrubber 24401, unless an alternative is approve</w:t>
      </w:r>
      <w:r w:rsidR="00022C58" w:rsidRPr="00A37ECD">
        <w:rPr>
          <w:color w:val="auto"/>
          <w:sz w:val="20"/>
          <w:szCs w:val="20"/>
        </w:rPr>
        <w:t>d</w:t>
      </w:r>
      <w:r w:rsidRPr="00A37ECD">
        <w:rPr>
          <w:color w:val="auto"/>
          <w:sz w:val="20"/>
          <w:szCs w:val="20"/>
        </w:rPr>
        <w:t xml:space="preserve"> pursuant to 40 CFR 63.8(f)</w:t>
      </w:r>
      <w:r w:rsidR="00871C4F" w:rsidRPr="00A37ECD">
        <w:rPr>
          <w:color w:val="auto"/>
          <w:sz w:val="20"/>
          <w:szCs w:val="20"/>
        </w:rPr>
        <w:t>.</w:t>
      </w:r>
    </w:p>
    <w:p w14:paraId="795D78E1" w14:textId="77777777" w:rsidR="00685360" w:rsidRPr="00A37ECD" w:rsidRDefault="00685360" w:rsidP="008A1257">
      <w:pPr>
        <w:pStyle w:val="Default"/>
        <w:jc w:val="both"/>
        <w:rPr>
          <w:b/>
          <w:bCs/>
          <w:color w:val="auto"/>
          <w:sz w:val="20"/>
          <w:szCs w:val="20"/>
        </w:rPr>
      </w:pPr>
    </w:p>
    <w:p w14:paraId="795D78E2" w14:textId="77777777" w:rsidR="00685360" w:rsidRPr="00A37ECD" w:rsidRDefault="00685360" w:rsidP="008A1257">
      <w:pPr>
        <w:pStyle w:val="Default"/>
        <w:ind w:left="360" w:hanging="360"/>
        <w:jc w:val="both"/>
        <w:rPr>
          <w:color w:val="auto"/>
          <w:sz w:val="22"/>
          <w:szCs w:val="22"/>
        </w:rPr>
      </w:pPr>
      <w:r w:rsidRPr="00A37ECD">
        <w:rPr>
          <w:b/>
          <w:bCs/>
          <w:color w:val="auto"/>
          <w:sz w:val="22"/>
          <w:szCs w:val="22"/>
        </w:rPr>
        <w:t xml:space="preserve">VII. </w:t>
      </w:r>
      <w:r w:rsidRPr="00A37ECD">
        <w:rPr>
          <w:b/>
          <w:bCs/>
          <w:color w:val="auto"/>
          <w:sz w:val="22"/>
          <w:szCs w:val="22"/>
          <w:u w:val="single"/>
        </w:rPr>
        <w:t xml:space="preserve">REPORTING </w:t>
      </w:r>
    </w:p>
    <w:p w14:paraId="0518224F" w14:textId="77777777" w:rsidR="00A16D1B" w:rsidRPr="00A37ECD" w:rsidRDefault="00A16D1B" w:rsidP="00A16D1B">
      <w:pPr>
        <w:ind w:left="360" w:hanging="360"/>
        <w:jc w:val="both"/>
        <w:rPr>
          <w:sz w:val="20"/>
        </w:rPr>
      </w:pPr>
    </w:p>
    <w:p w14:paraId="09E8EAEC" w14:textId="77777777" w:rsidR="00A16D1B" w:rsidRPr="00A37ECD" w:rsidRDefault="00A16D1B" w:rsidP="00A16D1B">
      <w:pPr>
        <w:ind w:left="360" w:hanging="360"/>
        <w:jc w:val="both"/>
        <w:rPr>
          <w:rFonts w:cs="Arial"/>
          <w:sz w:val="20"/>
        </w:rPr>
      </w:pPr>
      <w:r w:rsidRPr="00A37ECD">
        <w:rPr>
          <w:rFonts w:cs="Arial"/>
        </w:rPr>
        <w:t>1.</w:t>
      </w:r>
      <w:r w:rsidRPr="00A37ECD">
        <w:rPr>
          <w:rFonts w:cs="Arial"/>
        </w:rPr>
        <w:tab/>
      </w:r>
      <w:r w:rsidRPr="00A37ECD">
        <w:rPr>
          <w:rFonts w:cs="Arial"/>
          <w:sz w:val="20"/>
        </w:rPr>
        <w:t xml:space="preserve">Prompt reporting of deviations pursuant to General Conditions 21 and 22 of Part A.  </w:t>
      </w:r>
      <w:r w:rsidRPr="00A37ECD">
        <w:rPr>
          <w:rFonts w:cs="Arial"/>
          <w:b/>
          <w:sz w:val="20"/>
        </w:rPr>
        <w:t>(R 336.1213(3)(c)(ii))</w:t>
      </w:r>
    </w:p>
    <w:p w14:paraId="47891861" w14:textId="77777777" w:rsidR="00A16D1B" w:rsidRPr="00A37ECD" w:rsidRDefault="00A16D1B" w:rsidP="00A16D1B">
      <w:pPr>
        <w:ind w:left="360" w:hanging="360"/>
        <w:jc w:val="both"/>
        <w:rPr>
          <w:rFonts w:cs="Arial"/>
          <w:sz w:val="20"/>
        </w:rPr>
      </w:pPr>
    </w:p>
    <w:p w14:paraId="7179275D" w14:textId="77777777" w:rsidR="00A16D1B" w:rsidRPr="00A37ECD" w:rsidRDefault="00A16D1B" w:rsidP="00A16D1B">
      <w:pPr>
        <w:ind w:left="360" w:hanging="360"/>
        <w:jc w:val="both"/>
        <w:rPr>
          <w:rFonts w:cs="Arial"/>
          <w:sz w:val="20"/>
        </w:rPr>
      </w:pPr>
      <w:r w:rsidRPr="00A37ECD">
        <w:rPr>
          <w:rFonts w:cs="Arial"/>
          <w:sz w:val="20"/>
        </w:rPr>
        <w:t>2.</w:t>
      </w:r>
      <w:r w:rsidRPr="00A37ECD">
        <w:rPr>
          <w:rFonts w:cs="Arial"/>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A37ECD">
        <w:rPr>
          <w:rFonts w:cs="Arial"/>
          <w:b/>
          <w:sz w:val="20"/>
        </w:rPr>
        <w:t>(R 336.1213(3)(c)(i))</w:t>
      </w:r>
    </w:p>
    <w:p w14:paraId="4FE80ABA" w14:textId="77777777" w:rsidR="00A16D1B" w:rsidRPr="00A37ECD" w:rsidRDefault="00A16D1B" w:rsidP="00A16D1B">
      <w:pPr>
        <w:ind w:left="360" w:hanging="360"/>
        <w:jc w:val="both"/>
        <w:rPr>
          <w:rFonts w:cs="Arial"/>
          <w:sz w:val="20"/>
        </w:rPr>
      </w:pPr>
    </w:p>
    <w:p w14:paraId="13F069CC" w14:textId="77777777" w:rsidR="00A16D1B" w:rsidRPr="00A37ECD" w:rsidRDefault="00A16D1B" w:rsidP="00A16D1B">
      <w:pPr>
        <w:ind w:left="360" w:hanging="360"/>
        <w:jc w:val="both"/>
        <w:rPr>
          <w:rFonts w:cs="Arial"/>
          <w:sz w:val="20"/>
        </w:rPr>
      </w:pPr>
      <w:r w:rsidRPr="00A37ECD">
        <w:rPr>
          <w:rFonts w:cs="Arial"/>
          <w:sz w:val="20"/>
        </w:rPr>
        <w:t>3.</w:t>
      </w:r>
      <w:r w:rsidRPr="00A37ECD">
        <w:rPr>
          <w:rFonts w:cs="Arial"/>
          <w:sz w:val="20"/>
        </w:rPr>
        <w:tab/>
        <w:t xml:space="preserve">Annual certification of compliance pursuant to General Conditions 19 and 20 of Part A.  The report shall be postmarked or received by the appropriate AQD District Office by March 15 for the previous calendar year.  </w:t>
      </w:r>
      <w:r w:rsidRPr="00A37ECD">
        <w:rPr>
          <w:rFonts w:cs="Arial"/>
          <w:b/>
          <w:sz w:val="20"/>
        </w:rPr>
        <w:t>(R 336.1213(4)(c))</w:t>
      </w:r>
    </w:p>
    <w:p w14:paraId="091783FD" w14:textId="77777777" w:rsidR="00A16D1B" w:rsidRPr="00A37ECD" w:rsidRDefault="00A16D1B" w:rsidP="00A16D1B">
      <w:pPr>
        <w:ind w:right="72"/>
        <w:jc w:val="both"/>
        <w:rPr>
          <w:rFonts w:cs="Arial"/>
          <w:sz w:val="20"/>
        </w:rPr>
      </w:pPr>
    </w:p>
    <w:p w14:paraId="795D78E4" w14:textId="102B9382" w:rsidR="00685360" w:rsidRPr="00A37ECD" w:rsidRDefault="006133DA" w:rsidP="006D711B">
      <w:pPr>
        <w:pStyle w:val="ListParagraph"/>
        <w:numPr>
          <w:ilvl w:val="6"/>
          <w:numId w:val="136"/>
        </w:numPr>
        <w:tabs>
          <w:tab w:val="clear" w:pos="2520"/>
        </w:tabs>
        <w:ind w:left="360"/>
        <w:jc w:val="both"/>
        <w:rPr>
          <w:rFonts w:cs="Arial"/>
          <w:b/>
          <w:sz w:val="20"/>
        </w:rPr>
      </w:pPr>
      <w:r w:rsidRPr="00A37ECD">
        <w:rPr>
          <w:rFonts w:cs="Arial"/>
          <w:sz w:val="20"/>
        </w:rPr>
        <w:t>No later than 7 calendar days after startup of production of liquid HCl at concentrations of 30 weight percent or greater during normal operations in FGHCLMACT, the permittee shall notify the AQD District Supervisor in writing of the startup date</w:t>
      </w:r>
      <w:r w:rsidR="00022C58" w:rsidRPr="00A37ECD">
        <w:rPr>
          <w:rFonts w:cs="Arial"/>
          <w:sz w:val="20"/>
        </w:rPr>
        <w:t>.</w:t>
      </w:r>
      <w:r w:rsidR="00EA685E">
        <w:rPr>
          <w:rFonts w:ascii="ZWAdobeF" w:hAnsi="ZWAdobeF" w:cs="ZWAdobeF"/>
          <w:sz w:val="2"/>
          <w:szCs w:val="2"/>
        </w:rPr>
        <w:t>P</w:t>
      </w:r>
      <w:r w:rsidR="00A16D1B" w:rsidRPr="00A37ECD">
        <w:rPr>
          <w:rFonts w:cs="Arial"/>
          <w:sz w:val="20"/>
          <w:vertAlign w:val="superscript"/>
        </w:rPr>
        <w:t>2</w:t>
      </w:r>
      <w:r w:rsidR="00EA685E">
        <w:rPr>
          <w:rFonts w:ascii="ZWAdobeF" w:hAnsi="ZWAdobeF" w:cs="ZWAdobeF"/>
          <w:sz w:val="2"/>
          <w:szCs w:val="2"/>
        </w:rPr>
        <w:t>P</w:t>
      </w:r>
      <w:r w:rsidR="00E33B36" w:rsidRPr="00A37ECD">
        <w:rPr>
          <w:rFonts w:cs="Arial"/>
          <w:sz w:val="20"/>
        </w:rPr>
        <w:t xml:space="preserve"> </w:t>
      </w:r>
      <w:r w:rsidRPr="00A37ECD">
        <w:rPr>
          <w:rFonts w:cs="Arial"/>
          <w:sz w:val="20"/>
        </w:rPr>
        <w:t xml:space="preserve"> </w:t>
      </w:r>
      <w:r w:rsidRPr="00A37ECD">
        <w:rPr>
          <w:rFonts w:cs="Arial"/>
          <w:b/>
          <w:sz w:val="20"/>
        </w:rPr>
        <w:t>(</w:t>
      </w:r>
      <w:r w:rsidR="003431CE" w:rsidRPr="00A37ECD">
        <w:rPr>
          <w:rFonts w:cs="Arial"/>
          <w:b/>
          <w:sz w:val="20"/>
        </w:rPr>
        <w:t>40 CFR Part</w:t>
      </w:r>
      <w:r w:rsidRPr="00A37ECD">
        <w:rPr>
          <w:rFonts w:cs="Arial"/>
          <w:b/>
          <w:sz w:val="20"/>
        </w:rPr>
        <w:t xml:space="preserve"> 63</w:t>
      </w:r>
      <w:r w:rsidR="00E33B36" w:rsidRPr="00A37ECD">
        <w:rPr>
          <w:rFonts w:cs="Arial"/>
          <w:b/>
          <w:sz w:val="20"/>
        </w:rPr>
        <w:t>,</w:t>
      </w:r>
      <w:r w:rsidRPr="00A37ECD">
        <w:rPr>
          <w:rFonts w:cs="Arial"/>
          <w:b/>
          <w:sz w:val="20"/>
        </w:rPr>
        <w:t xml:space="preserve"> Subparts A and NNNNN)</w:t>
      </w:r>
    </w:p>
    <w:p w14:paraId="789DD0BD" w14:textId="77777777" w:rsidR="00A16D1B" w:rsidRPr="00A37ECD" w:rsidRDefault="00A16D1B" w:rsidP="00A16D1B">
      <w:pPr>
        <w:jc w:val="both"/>
        <w:rPr>
          <w:sz w:val="20"/>
        </w:rPr>
      </w:pPr>
    </w:p>
    <w:p w14:paraId="595DEE07" w14:textId="4AD0E4E0" w:rsidR="00A16D1B" w:rsidRPr="00A37ECD" w:rsidRDefault="00A16D1B" w:rsidP="00A16D1B">
      <w:pPr>
        <w:pStyle w:val="ListParagraph"/>
        <w:ind w:left="360" w:hanging="360"/>
        <w:jc w:val="both"/>
        <w:rPr>
          <w:sz w:val="20"/>
        </w:rPr>
      </w:pPr>
      <w:r w:rsidRPr="00A37ECD">
        <w:rPr>
          <w:sz w:val="20"/>
        </w:rPr>
        <w:t>5.</w:t>
      </w:r>
      <w:r w:rsidRPr="00A37ECD">
        <w:rPr>
          <w:sz w:val="20"/>
        </w:rPr>
        <w:tab/>
        <w:t>With each Notification of Compliance Status required for equipment in FGHCLMACT, the permittee shall submit the following plans to the AQD District Supervisor:</w:t>
      </w:r>
      <w:r w:rsidR="00EA685E">
        <w:rPr>
          <w:rFonts w:ascii="ZWAdobeF" w:hAnsi="ZWAdobeF" w:cs="ZWAdobeF"/>
          <w:sz w:val="2"/>
          <w:szCs w:val="2"/>
        </w:rPr>
        <w:t>P</w:t>
      </w:r>
      <w:r w:rsidRPr="00A37ECD">
        <w:rPr>
          <w:rFonts w:cs="Arial"/>
          <w:sz w:val="20"/>
          <w:vertAlign w:val="superscript"/>
        </w:rPr>
        <w:t>2</w:t>
      </w:r>
      <w:r w:rsidR="00EA685E">
        <w:rPr>
          <w:rFonts w:ascii="ZWAdobeF" w:hAnsi="ZWAdobeF" w:cs="ZWAdobeF"/>
          <w:sz w:val="2"/>
          <w:szCs w:val="2"/>
        </w:rPr>
        <w:t>P</w:t>
      </w:r>
      <w:r w:rsidRPr="00A37ECD">
        <w:rPr>
          <w:sz w:val="20"/>
        </w:rPr>
        <w:t xml:space="preserve">  </w:t>
      </w:r>
      <w:r w:rsidRPr="00A37ECD">
        <w:rPr>
          <w:b/>
          <w:bCs/>
          <w:sz w:val="20"/>
        </w:rPr>
        <w:t>(40 CFR 63.9(h)(3))</w:t>
      </w:r>
    </w:p>
    <w:p w14:paraId="038156B1" w14:textId="77777777" w:rsidR="00A16D1B" w:rsidRPr="00A37ECD" w:rsidRDefault="00A16D1B" w:rsidP="00A16D1B">
      <w:pPr>
        <w:pStyle w:val="ListParagraph"/>
        <w:ind w:left="360"/>
        <w:jc w:val="both"/>
        <w:rPr>
          <w:bCs/>
          <w:sz w:val="20"/>
        </w:rPr>
      </w:pPr>
      <w:r w:rsidRPr="00A37ECD">
        <w:rPr>
          <w:sz w:val="20"/>
        </w:rPr>
        <w:t>a.</w:t>
      </w:r>
      <w:r w:rsidRPr="00A37ECD">
        <w:rPr>
          <w:sz w:val="20"/>
        </w:rPr>
        <w:tab/>
        <w:t>An updated LDAR plan for FGHCLMACT, for comment, as required by 40 CFR 63.9000(a).</w:t>
      </w:r>
    </w:p>
    <w:p w14:paraId="13E7771B" w14:textId="77777777" w:rsidR="00A16D1B" w:rsidRPr="00A37ECD" w:rsidRDefault="00A16D1B" w:rsidP="00A16D1B">
      <w:pPr>
        <w:pStyle w:val="ListParagraph"/>
        <w:ind w:left="360"/>
        <w:jc w:val="both"/>
        <w:rPr>
          <w:bCs/>
          <w:sz w:val="20"/>
        </w:rPr>
      </w:pPr>
      <w:r w:rsidRPr="00A37ECD">
        <w:rPr>
          <w:sz w:val="20"/>
        </w:rPr>
        <w:t>b.</w:t>
      </w:r>
      <w:r w:rsidRPr="00A37ECD">
        <w:rPr>
          <w:sz w:val="20"/>
        </w:rPr>
        <w:tab/>
        <w:t>An updated monitoring plan for FGHCLMACT, as required by 40 CFR 63.9025.</w:t>
      </w:r>
    </w:p>
    <w:p w14:paraId="795D78E5" w14:textId="77777777" w:rsidR="00685360" w:rsidRPr="00A37ECD" w:rsidRDefault="00685360" w:rsidP="008A1257">
      <w:pPr>
        <w:jc w:val="both"/>
        <w:rPr>
          <w:sz w:val="20"/>
        </w:rPr>
      </w:pPr>
    </w:p>
    <w:p w14:paraId="7B612C1D" w14:textId="77777777" w:rsidR="00871C4F" w:rsidRPr="00A37ECD" w:rsidRDefault="00871C4F" w:rsidP="00871C4F">
      <w:pPr>
        <w:jc w:val="both"/>
        <w:rPr>
          <w:rFonts w:cs="Arial"/>
          <w:b/>
          <w:szCs w:val="22"/>
          <w:u w:val="single"/>
        </w:rPr>
      </w:pPr>
      <w:r w:rsidRPr="00A37ECD">
        <w:rPr>
          <w:rFonts w:cs="Arial"/>
          <w:b/>
          <w:szCs w:val="22"/>
        </w:rPr>
        <w:t xml:space="preserve">VIII.  </w:t>
      </w:r>
      <w:r w:rsidRPr="00A37ECD">
        <w:rPr>
          <w:rFonts w:cs="Arial"/>
          <w:b/>
          <w:szCs w:val="22"/>
          <w:u w:val="single"/>
        </w:rPr>
        <w:t>STACK/VENT RESTRICTION(S)</w:t>
      </w:r>
    </w:p>
    <w:p w14:paraId="59E65421" w14:textId="77777777" w:rsidR="00871C4F" w:rsidRPr="00A37ECD" w:rsidRDefault="00871C4F" w:rsidP="00871C4F">
      <w:pPr>
        <w:jc w:val="both"/>
        <w:rPr>
          <w:rFonts w:cs="Arial"/>
          <w:sz w:val="20"/>
        </w:rPr>
      </w:pPr>
    </w:p>
    <w:p w14:paraId="795D78E9" w14:textId="4C3F835C" w:rsidR="00685360" w:rsidRPr="00A37ECD" w:rsidRDefault="000D59F5" w:rsidP="008A1257">
      <w:pPr>
        <w:jc w:val="both"/>
        <w:rPr>
          <w:rFonts w:cs="Arial"/>
          <w:sz w:val="20"/>
        </w:rPr>
      </w:pPr>
      <w:r w:rsidRPr="00A37ECD">
        <w:rPr>
          <w:rFonts w:cs="Arial"/>
          <w:sz w:val="20"/>
        </w:rPr>
        <w:t>NA</w:t>
      </w:r>
    </w:p>
    <w:p w14:paraId="3B9F33AB" w14:textId="77777777" w:rsidR="000D59F5" w:rsidRPr="00A37ECD" w:rsidRDefault="000D59F5" w:rsidP="008A1257">
      <w:pPr>
        <w:jc w:val="both"/>
        <w:rPr>
          <w:rFonts w:cs="Arial"/>
          <w:sz w:val="20"/>
        </w:rPr>
      </w:pPr>
    </w:p>
    <w:p w14:paraId="795D78EA" w14:textId="77777777" w:rsidR="00685360" w:rsidRPr="00A37ECD" w:rsidRDefault="00685360" w:rsidP="008A1257">
      <w:pPr>
        <w:pStyle w:val="Default"/>
        <w:ind w:left="360" w:hanging="360"/>
        <w:jc w:val="both"/>
        <w:rPr>
          <w:color w:val="auto"/>
          <w:sz w:val="22"/>
          <w:szCs w:val="22"/>
        </w:rPr>
      </w:pPr>
      <w:r w:rsidRPr="00A37ECD">
        <w:rPr>
          <w:b/>
          <w:bCs/>
          <w:color w:val="auto"/>
          <w:sz w:val="22"/>
          <w:szCs w:val="22"/>
        </w:rPr>
        <w:t xml:space="preserve">IX. </w:t>
      </w:r>
      <w:r w:rsidRPr="00A37ECD">
        <w:rPr>
          <w:b/>
          <w:bCs/>
          <w:color w:val="auto"/>
          <w:sz w:val="22"/>
          <w:szCs w:val="22"/>
          <w:u w:val="single"/>
        </w:rPr>
        <w:t xml:space="preserve">OTHER REQUIREMENTS </w:t>
      </w:r>
    </w:p>
    <w:p w14:paraId="64C8490A" w14:textId="77777777" w:rsidR="00A16D1B" w:rsidRPr="00A37ECD" w:rsidRDefault="00A16D1B" w:rsidP="00A16D1B">
      <w:pPr>
        <w:rPr>
          <w:sz w:val="20"/>
        </w:rPr>
      </w:pPr>
    </w:p>
    <w:p w14:paraId="72A6E9EF" w14:textId="73B4956C" w:rsidR="00A16D1B" w:rsidRPr="00A37ECD" w:rsidRDefault="00A16D1B" w:rsidP="006D711B">
      <w:pPr>
        <w:pStyle w:val="Default"/>
        <w:numPr>
          <w:ilvl w:val="0"/>
          <w:numId w:val="42"/>
        </w:numPr>
        <w:jc w:val="both"/>
        <w:rPr>
          <w:color w:val="auto"/>
          <w:sz w:val="20"/>
          <w:szCs w:val="20"/>
        </w:rPr>
      </w:pPr>
      <w:r w:rsidRPr="00A37ECD">
        <w:rPr>
          <w:color w:val="auto"/>
          <w:sz w:val="20"/>
          <w:szCs w:val="20"/>
        </w:rPr>
        <w:t>While producing liquid HCl product at a concentration of 30 weight percent or greater during normal operations in equipment in FGHCLMACT the permittee shall comply with all provisions of the National Emissions Standards for Hazardous Air Pollutants as specified in 40 CFR Part 63, Subparts A and NNNNN, as they apply to FGHCLMACT.</w:t>
      </w:r>
      <w:r w:rsidR="00EA685E">
        <w:rPr>
          <w:rFonts w:ascii="ZWAdobeF" w:hAnsi="ZWAdobeF" w:cs="ZWAdobeF"/>
          <w:color w:val="auto"/>
          <w:sz w:val="2"/>
          <w:szCs w:val="2"/>
        </w:rPr>
        <w:t>P</w:t>
      </w:r>
      <w:r w:rsidRPr="00A37ECD">
        <w:rPr>
          <w:color w:val="auto"/>
          <w:sz w:val="20"/>
          <w:szCs w:val="20"/>
          <w:vertAlign w:val="superscript"/>
        </w:rPr>
        <w:t>2</w:t>
      </w:r>
      <w:r w:rsidR="00EA685E">
        <w:rPr>
          <w:rFonts w:ascii="ZWAdobeF" w:hAnsi="ZWAdobeF" w:cs="ZWAdobeF"/>
          <w:color w:val="auto"/>
          <w:sz w:val="2"/>
          <w:szCs w:val="2"/>
        </w:rPr>
        <w:t>P</w:t>
      </w:r>
      <w:r w:rsidRPr="00A37ECD">
        <w:rPr>
          <w:color w:val="auto"/>
          <w:sz w:val="20"/>
          <w:szCs w:val="20"/>
        </w:rPr>
        <w:t xml:space="preserve">  </w:t>
      </w:r>
      <w:r w:rsidRPr="00A37ECD">
        <w:rPr>
          <w:b/>
          <w:color w:val="auto"/>
          <w:sz w:val="20"/>
          <w:szCs w:val="20"/>
        </w:rPr>
        <w:t>(40 CFR Part 63, Subparts A and NNNNN)</w:t>
      </w:r>
    </w:p>
    <w:p w14:paraId="086965D9" w14:textId="77777777" w:rsidR="00A16D1B" w:rsidRPr="00A37ECD" w:rsidRDefault="00A16D1B" w:rsidP="00A16D1B">
      <w:pPr>
        <w:ind w:left="360" w:hanging="360"/>
        <w:jc w:val="both"/>
        <w:rPr>
          <w:sz w:val="20"/>
        </w:rPr>
      </w:pPr>
    </w:p>
    <w:p w14:paraId="458BDB44" w14:textId="77777777" w:rsidR="00F55BC1" w:rsidRPr="00A37ECD" w:rsidRDefault="00F55BC1" w:rsidP="008A1257">
      <w:pPr>
        <w:pStyle w:val="Default"/>
        <w:ind w:left="540" w:hanging="540"/>
        <w:jc w:val="both"/>
        <w:rPr>
          <w:b/>
          <w:bCs/>
          <w:color w:val="auto"/>
          <w:sz w:val="20"/>
          <w:szCs w:val="20"/>
          <w:u w:val="single"/>
        </w:rPr>
      </w:pPr>
    </w:p>
    <w:p w14:paraId="09AB6B84" w14:textId="77777777" w:rsidR="000D729A" w:rsidRPr="00A37ECD" w:rsidRDefault="000D729A" w:rsidP="008A1257">
      <w:pPr>
        <w:jc w:val="both"/>
        <w:rPr>
          <w:sz w:val="20"/>
        </w:rPr>
      </w:pPr>
      <w:r w:rsidRPr="00A37ECD">
        <w:rPr>
          <w:b/>
          <w:sz w:val="20"/>
          <w:u w:val="single"/>
        </w:rPr>
        <w:t>Footnotes</w:t>
      </w:r>
      <w:r w:rsidRPr="00A37ECD">
        <w:rPr>
          <w:b/>
          <w:sz w:val="20"/>
        </w:rPr>
        <w:t>:</w:t>
      </w:r>
    </w:p>
    <w:p w14:paraId="10485FFA" w14:textId="1DD23D94" w:rsidR="000D729A" w:rsidRPr="00A37ECD" w:rsidRDefault="00EA685E" w:rsidP="008A1257">
      <w:pPr>
        <w:jc w:val="both"/>
        <w:rPr>
          <w:sz w:val="20"/>
        </w:rPr>
      </w:pPr>
      <w:r>
        <w:rPr>
          <w:rFonts w:ascii="ZWAdobeF" w:hAnsi="ZWAdobeF" w:cs="ZWAdobeF"/>
          <w:sz w:val="2"/>
          <w:szCs w:val="2"/>
        </w:rPr>
        <w:t>P</w:t>
      </w:r>
      <w:r w:rsidR="000D729A" w:rsidRPr="00A37ECD">
        <w:rPr>
          <w:sz w:val="20"/>
          <w:vertAlign w:val="superscript"/>
        </w:rPr>
        <w:t>1</w:t>
      </w:r>
      <w:r>
        <w:rPr>
          <w:rFonts w:ascii="ZWAdobeF" w:hAnsi="ZWAdobeF" w:cs="ZWAdobeF"/>
          <w:sz w:val="2"/>
          <w:szCs w:val="2"/>
        </w:rPr>
        <w:t>P</w:t>
      </w:r>
      <w:r w:rsidR="000D729A" w:rsidRPr="00A37ECD">
        <w:rPr>
          <w:sz w:val="20"/>
        </w:rPr>
        <w:t>This condition is state only enforceable and was established pursuant to Rule 201(1)(b).</w:t>
      </w:r>
    </w:p>
    <w:p w14:paraId="795D78F0" w14:textId="48AA398A" w:rsidR="00685360" w:rsidRPr="00A37ECD" w:rsidRDefault="00EA685E" w:rsidP="008A1257">
      <w:pPr>
        <w:jc w:val="both"/>
        <w:rPr>
          <w:sz w:val="20"/>
        </w:rPr>
      </w:pPr>
      <w:r>
        <w:rPr>
          <w:rFonts w:ascii="ZWAdobeF" w:hAnsi="ZWAdobeF" w:cs="ZWAdobeF"/>
          <w:sz w:val="2"/>
          <w:szCs w:val="2"/>
        </w:rPr>
        <w:t>P</w:t>
      </w:r>
      <w:r w:rsidR="000D729A" w:rsidRPr="00A37ECD">
        <w:rPr>
          <w:sz w:val="20"/>
          <w:vertAlign w:val="superscript"/>
        </w:rPr>
        <w:t>2</w:t>
      </w:r>
      <w:r>
        <w:rPr>
          <w:rFonts w:ascii="ZWAdobeF" w:hAnsi="ZWAdobeF" w:cs="ZWAdobeF"/>
          <w:sz w:val="2"/>
          <w:szCs w:val="2"/>
        </w:rPr>
        <w:t>P</w:t>
      </w:r>
      <w:r w:rsidR="000D729A" w:rsidRPr="00A37ECD">
        <w:rPr>
          <w:sz w:val="20"/>
        </w:rPr>
        <w:t>This condition is federally enforceable and was established pursuant to Rule 201(1)(a).</w:t>
      </w:r>
      <w:r w:rsidR="00685360" w:rsidRPr="00A37ECD">
        <w:rPr>
          <w:sz w:val="20"/>
        </w:rPr>
        <w:t xml:space="preserve"> </w:t>
      </w:r>
    </w:p>
    <w:p w14:paraId="096AA0B5" w14:textId="5AA3E55E" w:rsidR="00A16D1B" w:rsidRPr="00A37ECD" w:rsidRDefault="00A16D1B" w:rsidP="008A1257">
      <w:pPr>
        <w:jc w:val="both"/>
        <w:rPr>
          <w:sz w:val="20"/>
        </w:rPr>
      </w:pPr>
    </w:p>
    <w:p w14:paraId="5CA32807" w14:textId="7A438F6C" w:rsidR="00A16D1B" w:rsidRPr="00A37ECD" w:rsidRDefault="00A16D1B">
      <w:pPr>
        <w:rPr>
          <w:sz w:val="20"/>
        </w:rPr>
      </w:pPr>
      <w:r w:rsidRPr="00A37ECD">
        <w:rPr>
          <w:sz w:val="20"/>
        </w:rPr>
        <w:br w:type="page"/>
      </w:r>
    </w:p>
    <w:p w14:paraId="0CE21E3F" w14:textId="77777777" w:rsidR="00A16D1B" w:rsidRPr="00A37ECD" w:rsidRDefault="00A16D1B" w:rsidP="008A1257">
      <w:pPr>
        <w:jc w:val="both"/>
        <w:rPr>
          <w:sz w:val="20"/>
        </w:rPr>
      </w:pPr>
    </w:p>
    <w:p w14:paraId="795D78F1" w14:textId="59AEFBAD" w:rsidR="001B4270" w:rsidRPr="00A37ECD" w:rsidRDefault="001B4270" w:rsidP="00FB65C3">
      <w:pPr>
        <w:pStyle w:val="Heading2"/>
        <w:pBdr>
          <w:top w:val="single" w:sz="4" w:space="1" w:color="auto"/>
          <w:left w:val="single" w:sz="4" w:space="4" w:color="auto"/>
          <w:bottom w:val="single" w:sz="4" w:space="1" w:color="auto"/>
          <w:right w:val="single" w:sz="4" w:space="4" w:color="auto"/>
        </w:pBdr>
        <w:spacing w:after="0"/>
        <w:rPr>
          <w:szCs w:val="28"/>
        </w:rPr>
      </w:pPr>
      <w:bookmarkStart w:id="298" w:name="_Toc128666031"/>
      <w:r w:rsidRPr="00A37ECD">
        <w:t>FGHAP2012A2A</w:t>
      </w:r>
      <w:bookmarkEnd w:id="298"/>
    </w:p>
    <w:p w14:paraId="795D78F2" w14:textId="77777777" w:rsidR="001B4270" w:rsidRPr="00A37ECD" w:rsidRDefault="001B4270" w:rsidP="00022C58">
      <w:pPr>
        <w:pBdr>
          <w:top w:val="single" w:sz="4" w:space="1" w:color="auto"/>
          <w:left w:val="single" w:sz="4" w:space="4" w:color="auto"/>
          <w:bottom w:val="single" w:sz="4" w:space="1" w:color="auto"/>
          <w:right w:val="single" w:sz="4" w:space="4" w:color="auto"/>
        </w:pBdr>
        <w:jc w:val="center"/>
        <w:rPr>
          <w:sz w:val="28"/>
          <w:szCs w:val="28"/>
        </w:rPr>
      </w:pPr>
      <w:r w:rsidRPr="00A37ECD">
        <w:rPr>
          <w:b/>
          <w:sz w:val="28"/>
          <w:szCs w:val="28"/>
        </w:rPr>
        <w:t>FLEXIBLE GROUP CONDITIONS</w:t>
      </w:r>
    </w:p>
    <w:p w14:paraId="795D78F3" w14:textId="77777777" w:rsidR="001B4270" w:rsidRPr="00A37ECD" w:rsidRDefault="001B4270" w:rsidP="001B4270">
      <w:pPr>
        <w:jc w:val="both"/>
        <w:rPr>
          <w:rFonts w:cs="Arial"/>
          <w:b/>
          <w:sz w:val="20"/>
        </w:rPr>
      </w:pPr>
    </w:p>
    <w:p w14:paraId="53AD8804" w14:textId="77777777" w:rsidR="00F55BC1" w:rsidRPr="00A37ECD" w:rsidRDefault="001B4270" w:rsidP="001B4270">
      <w:pPr>
        <w:pStyle w:val="Default"/>
        <w:jc w:val="both"/>
        <w:rPr>
          <w:bCs/>
          <w:color w:val="auto"/>
          <w:sz w:val="22"/>
          <w:szCs w:val="22"/>
        </w:rPr>
      </w:pPr>
      <w:r w:rsidRPr="00A37ECD">
        <w:rPr>
          <w:b/>
          <w:bCs/>
          <w:color w:val="auto"/>
          <w:sz w:val="22"/>
          <w:szCs w:val="22"/>
          <w:u w:val="single"/>
        </w:rPr>
        <w:t>DESCRIPTION</w:t>
      </w:r>
    </w:p>
    <w:p w14:paraId="36CE7CC1" w14:textId="77777777" w:rsidR="00F55BC1" w:rsidRPr="00A37ECD" w:rsidRDefault="00F55BC1" w:rsidP="001B4270">
      <w:pPr>
        <w:pStyle w:val="Default"/>
        <w:jc w:val="both"/>
        <w:rPr>
          <w:bCs/>
          <w:color w:val="auto"/>
          <w:sz w:val="22"/>
          <w:szCs w:val="22"/>
        </w:rPr>
      </w:pPr>
    </w:p>
    <w:p w14:paraId="795D78F7" w14:textId="4F69A17E" w:rsidR="001B4270" w:rsidRPr="00A37ECD" w:rsidRDefault="0002169B" w:rsidP="001B4270">
      <w:pPr>
        <w:pStyle w:val="Default"/>
        <w:jc w:val="both"/>
        <w:rPr>
          <w:color w:val="auto"/>
          <w:sz w:val="20"/>
          <w:szCs w:val="20"/>
        </w:rPr>
      </w:pPr>
      <w:r w:rsidRPr="00A37ECD">
        <w:rPr>
          <w:bCs/>
          <w:color w:val="auto"/>
          <w:sz w:val="20"/>
          <w:szCs w:val="20"/>
        </w:rPr>
        <w:t xml:space="preserve">This flexible group consists of all the listed emission units.  The listed emission units are the emission units at the facility as of the effective date of Permit to Install </w:t>
      </w:r>
      <w:r w:rsidR="008379B6" w:rsidRPr="00A37ECD">
        <w:rPr>
          <w:bCs/>
          <w:color w:val="auto"/>
          <w:sz w:val="20"/>
          <w:szCs w:val="20"/>
        </w:rPr>
        <w:t xml:space="preserve">No. </w:t>
      </w:r>
      <w:r w:rsidRPr="00A37ECD">
        <w:rPr>
          <w:bCs/>
          <w:color w:val="auto"/>
          <w:sz w:val="20"/>
          <w:szCs w:val="20"/>
        </w:rPr>
        <w:t>91-07C (November 19, 2012) that emit hazardous air pollutants and emission units that support HAP emitting emission units, such as boilers and the InEnTec plasma enhanced melter (EU2515-01).</w:t>
      </w:r>
      <w:r w:rsidR="00871C4F" w:rsidRPr="00A37ECD">
        <w:rPr>
          <w:bCs/>
          <w:color w:val="auto"/>
          <w:sz w:val="20"/>
          <w:szCs w:val="20"/>
        </w:rPr>
        <w:t xml:space="preserve">  </w:t>
      </w:r>
      <w:r w:rsidR="001B4270" w:rsidRPr="00A37ECD">
        <w:rPr>
          <w:color w:val="auto"/>
          <w:sz w:val="20"/>
          <w:szCs w:val="20"/>
        </w:rPr>
        <w:t xml:space="preserve">This flexible group </w:t>
      </w:r>
      <w:r w:rsidR="002145DE" w:rsidRPr="00A37ECD">
        <w:rPr>
          <w:color w:val="auto"/>
          <w:sz w:val="20"/>
          <w:szCs w:val="20"/>
        </w:rPr>
        <w:t xml:space="preserve">will apply to all the listed emission units even if they are reconstructed as defined in the Michigan Rules </w:t>
      </w:r>
      <w:r w:rsidR="008379B6" w:rsidRPr="00A37ECD">
        <w:rPr>
          <w:color w:val="auto"/>
          <w:sz w:val="20"/>
          <w:szCs w:val="20"/>
        </w:rPr>
        <w:t>(</w:t>
      </w:r>
      <w:r w:rsidR="002145DE" w:rsidRPr="00A37ECD">
        <w:rPr>
          <w:color w:val="auto"/>
          <w:sz w:val="20"/>
          <w:szCs w:val="20"/>
        </w:rPr>
        <w:t>R 336.1118</w:t>
      </w:r>
      <w:r w:rsidR="008379B6" w:rsidRPr="00A37ECD">
        <w:rPr>
          <w:color w:val="auto"/>
          <w:sz w:val="20"/>
          <w:szCs w:val="20"/>
        </w:rPr>
        <w:t>)</w:t>
      </w:r>
      <w:r w:rsidR="002145DE" w:rsidRPr="00A37ECD">
        <w:rPr>
          <w:color w:val="auto"/>
          <w:sz w:val="20"/>
          <w:szCs w:val="20"/>
        </w:rPr>
        <w:t>, modified, renamed, or re-permitted.  This flexible group was established for the purposes of keep</w:t>
      </w:r>
      <w:r w:rsidR="008379B6" w:rsidRPr="00A37ECD">
        <w:rPr>
          <w:color w:val="auto"/>
          <w:sz w:val="20"/>
          <w:szCs w:val="20"/>
        </w:rPr>
        <w:t>ing</w:t>
      </w:r>
      <w:r w:rsidR="002145DE" w:rsidRPr="00A37ECD">
        <w:rPr>
          <w:color w:val="auto"/>
          <w:sz w:val="20"/>
          <w:szCs w:val="20"/>
        </w:rPr>
        <w:t xml:space="preserve"> records for the actual to projected actual PSD applicability determination.</w:t>
      </w:r>
      <w:r w:rsidR="001B4270" w:rsidRPr="00A37ECD">
        <w:rPr>
          <w:color w:val="auto"/>
          <w:sz w:val="20"/>
          <w:szCs w:val="20"/>
        </w:rPr>
        <w:t xml:space="preserve"> </w:t>
      </w:r>
    </w:p>
    <w:p w14:paraId="5FAE2AA4" w14:textId="37A6CB37" w:rsidR="00871C4F" w:rsidRPr="00A37ECD" w:rsidRDefault="00871C4F" w:rsidP="001B4270">
      <w:pPr>
        <w:pStyle w:val="Default"/>
        <w:jc w:val="both"/>
        <w:rPr>
          <w:color w:val="auto"/>
          <w:sz w:val="20"/>
          <w:szCs w:val="20"/>
        </w:rPr>
      </w:pPr>
    </w:p>
    <w:p w14:paraId="14CEDD91" w14:textId="3ABFA2B0" w:rsidR="00871C4F" w:rsidRPr="00A37ECD" w:rsidRDefault="00871C4F" w:rsidP="001B4270">
      <w:pPr>
        <w:pStyle w:val="Default"/>
        <w:jc w:val="both"/>
        <w:rPr>
          <w:color w:val="auto"/>
          <w:sz w:val="20"/>
          <w:szCs w:val="20"/>
        </w:rPr>
      </w:pPr>
      <w:r w:rsidRPr="00A37ECD">
        <w:rPr>
          <w:color w:val="auto"/>
          <w:sz w:val="20"/>
          <w:szCs w:val="20"/>
        </w:rPr>
        <w:t>The most recent PTI for this emission unit is PTI No. 91-07E.</w:t>
      </w:r>
    </w:p>
    <w:p w14:paraId="795D78F8" w14:textId="77777777" w:rsidR="001B4270" w:rsidRPr="00A37ECD" w:rsidRDefault="001B4270" w:rsidP="001B4270">
      <w:pPr>
        <w:pStyle w:val="Default"/>
        <w:jc w:val="both"/>
        <w:rPr>
          <w:b/>
          <w:bCs/>
          <w:color w:val="auto"/>
          <w:sz w:val="20"/>
          <w:szCs w:val="20"/>
        </w:rPr>
      </w:pPr>
    </w:p>
    <w:p w14:paraId="162061F7" w14:textId="78A9EBD8" w:rsidR="00DD2EEF" w:rsidRPr="00A37ECD" w:rsidRDefault="001B4270" w:rsidP="001B4270">
      <w:pPr>
        <w:pStyle w:val="Default"/>
        <w:jc w:val="both"/>
        <w:rPr>
          <w:color w:val="auto"/>
          <w:sz w:val="20"/>
        </w:rPr>
      </w:pPr>
      <w:r w:rsidRPr="00A37ECD">
        <w:rPr>
          <w:b/>
          <w:bCs/>
          <w:color w:val="auto"/>
          <w:sz w:val="20"/>
          <w:szCs w:val="20"/>
        </w:rPr>
        <w:t xml:space="preserve">Emission Units: </w:t>
      </w:r>
      <w:r w:rsidRPr="00A37ECD">
        <w:rPr>
          <w:color w:val="auto"/>
          <w:sz w:val="20"/>
        </w:rPr>
        <w:t xml:space="preserve">EU106-01, EU106-02, EU106-05, EU106-06, EU106-07, EU106-12, EU108-01, EU108-02, </w:t>
      </w:r>
      <w:r w:rsidR="00871C4F" w:rsidRPr="00A37ECD">
        <w:rPr>
          <w:color w:val="auto"/>
          <w:sz w:val="20"/>
        </w:rPr>
        <w:br/>
      </w:r>
      <w:r w:rsidRPr="00A37ECD">
        <w:rPr>
          <w:color w:val="auto"/>
          <w:sz w:val="20"/>
        </w:rPr>
        <w:t>EU109-01, EU109-02, EU109-04, EU109-05, EU109-06, EU109-07, EU109-09, EU207</w:t>
      </w:r>
      <w:r w:rsidRPr="00A37ECD">
        <w:rPr>
          <w:color w:val="auto"/>
          <w:sz w:val="20"/>
        </w:rPr>
        <w:noBreakHyphen/>
        <w:t xml:space="preserve">04, </w:t>
      </w:r>
      <w:r w:rsidR="00867951" w:rsidRPr="00A37ECD">
        <w:rPr>
          <w:color w:val="auto"/>
          <w:sz w:val="20"/>
        </w:rPr>
        <w:t xml:space="preserve">EU207-13, </w:t>
      </w:r>
      <w:r w:rsidR="00177AE3" w:rsidRPr="00A37ECD">
        <w:rPr>
          <w:color w:val="auto"/>
          <w:sz w:val="20"/>
          <w:szCs w:val="20"/>
        </w:rPr>
        <w:t xml:space="preserve">EU207-14, </w:t>
      </w:r>
      <w:r w:rsidR="006E4295" w:rsidRPr="00A37ECD">
        <w:rPr>
          <w:color w:val="auto"/>
          <w:sz w:val="20"/>
        </w:rPr>
        <w:t>EU207-15,</w:t>
      </w:r>
      <w:r w:rsidR="00EE0E8B" w:rsidRPr="00A37ECD">
        <w:rPr>
          <w:color w:val="auto"/>
          <w:sz w:val="20"/>
        </w:rPr>
        <w:t xml:space="preserve"> EU207-16,</w:t>
      </w:r>
      <w:r w:rsidR="006E4295" w:rsidRPr="00A37ECD">
        <w:rPr>
          <w:color w:val="auto"/>
          <w:sz w:val="20"/>
        </w:rPr>
        <w:t xml:space="preserve"> </w:t>
      </w:r>
      <w:r w:rsidR="00C11F24" w:rsidRPr="00A37ECD">
        <w:rPr>
          <w:color w:val="auto"/>
          <w:sz w:val="20"/>
        </w:rPr>
        <w:t xml:space="preserve">EU207-17, </w:t>
      </w:r>
      <w:r w:rsidR="00AF2527" w:rsidRPr="00A37ECD">
        <w:rPr>
          <w:color w:val="auto"/>
          <w:sz w:val="20"/>
        </w:rPr>
        <w:t xml:space="preserve">EU207-18, EU207-19, </w:t>
      </w:r>
      <w:r w:rsidRPr="00A37ECD">
        <w:rPr>
          <w:color w:val="auto"/>
          <w:sz w:val="20"/>
        </w:rPr>
        <w:t>EU212-01, EU212-02, EU212-03, EU212-04, EU212-05, EU212-06, EU212-07, EU212-08, EU212</w:t>
      </w:r>
      <w:r w:rsidRPr="00A37ECD">
        <w:rPr>
          <w:color w:val="auto"/>
          <w:sz w:val="20"/>
        </w:rPr>
        <w:noBreakHyphen/>
        <w:t>10, EU212-11, EU212-12, EU2404-01, EU2409-01, EU2409</w:t>
      </w:r>
      <w:r w:rsidRPr="00A37ECD">
        <w:rPr>
          <w:color w:val="auto"/>
          <w:sz w:val="20"/>
        </w:rPr>
        <w:noBreakHyphen/>
        <w:t>02, EU2515-01, EU2701-01, EU2703</w:t>
      </w:r>
      <w:r w:rsidRPr="00A37ECD">
        <w:rPr>
          <w:color w:val="auto"/>
          <w:sz w:val="20"/>
        </w:rPr>
        <w:noBreakHyphen/>
        <w:t>01, EU2703-02, EU2703-03, EU2703</w:t>
      </w:r>
      <w:r w:rsidRPr="00A37ECD">
        <w:rPr>
          <w:color w:val="auto"/>
          <w:sz w:val="20"/>
        </w:rPr>
        <w:noBreakHyphen/>
        <w:t>04, EU2703-05, EU2703-06, EU2703</w:t>
      </w:r>
      <w:r w:rsidRPr="00A37ECD">
        <w:rPr>
          <w:color w:val="auto"/>
          <w:sz w:val="20"/>
        </w:rPr>
        <w:noBreakHyphen/>
        <w:t>07, EU2703-08, EU2703-09, EU2703</w:t>
      </w:r>
      <w:r w:rsidRPr="00A37ECD">
        <w:rPr>
          <w:color w:val="auto"/>
          <w:sz w:val="20"/>
        </w:rPr>
        <w:noBreakHyphen/>
        <w:t>10, EU2703-12, EU2703-13, EU2703</w:t>
      </w:r>
      <w:r w:rsidRPr="00A37ECD">
        <w:rPr>
          <w:color w:val="auto"/>
          <w:sz w:val="20"/>
        </w:rPr>
        <w:noBreakHyphen/>
        <w:t>14, EU2901-02, EU2901-04, EU2901-05, EU2901-14, EU2901</w:t>
      </w:r>
      <w:r w:rsidRPr="00A37ECD">
        <w:rPr>
          <w:color w:val="auto"/>
          <w:sz w:val="20"/>
        </w:rPr>
        <w:noBreakHyphen/>
        <w:t xml:space="preserve">15, EU2901-16, EU303-01, EU303-02, EU303-03, EU303-04, EU303-06, EU303-09, </w:t>
      </w:r>
      <w:r w:rsidR="003031D8" w:rsidRPr="00A37ECD">
        <w:rPr>
          <w:color w:val="auto"/>
          <w:sz w:val="20"/>
        </w:rPr>
        <w:br/>
      </w:r>
      <w:r w:rsidRPr="00A37ECD">
        <w:rPr>
          <w:color w:val="auto"/>
          <w:sz w:val="20"/>
        </w:rPr>
        <w:t>EU303-10, EU303-11, EU303-13,</w:t>
      </w:r>
      <w:r w:rsidR="00FC3316" w:rsidRPr="00A37ECD">
        <w:rPr>
          <w:color w:val="auto"/>
          <w:sz w:val="20"/>
        </w:rPr>
        <w:t xml:space="preserve"> EU303-15, EU303-16, EU303-17, EU303-18,</w:t>
      </w:r>
      <w:r w:rsidRPr="00A37ECD">
        <w:rPr>
          <w:color w:val="auto"/>
          <w:sz w:val="20"/>
        </w:rPr>
        <w:t xml:space="preserve"> </w:t>
      </w:r>
      <w:r w:rsidR="00EA1CAA" w:rsidRPr="00A37ECD">
        <w:rPr>
          <w:color w:val="auto"/>
          <w:sz w:val="20"/>
        </w:rPr>
        <w:t xml:space="preserve">EU303-19, </w:t>
      </w:r>
      <w:r w:rsidRPr="00A37ECD">
        <w:rPr>
          <w:color w:val="auto"/>
          <w:sz w:val="20"/>
        </w:rPr>
        <w:t>EU304-01, EU3101-01, EU3102</w:t>
      </w:r>
      <w:r w:rsidRPr="00A37ECD">
        <w:rPr>
          <w:color w:val="auto"/>
          <w:sz w:val="20"/>
        </w:rPr>
        <w:noBreakHyphen/>
        <w:t>02, EU3102-05, EU3102-09, EU3104</w:t>
      </w:r>
      <w:r w:rsidRPr="00A37ECD">
        <w:rPr>
          <w:color w:val="auto"/>
          <w:sz w:val="20"/>
        </w:rPr>
        <w:noBreakHyphen/>
        <w:t>06, EU3104-08, EU3104-09, EU3104</w:t>
      </w:r>
      <w:r w:rsidRPr="00A37ECD">
        <w:rPr>
          <w:color w:val="auto"/>
          <w:sz w:val="20"/>
        </w:rPr>
        <w:noBreakHyphen/>
        <w:t>14, EU311-01, EU321-01, EU321-02, EU321-05, EU321-07, EU321-08, EU321-10, EU321-11, EU321-13, EU321-14, EU321-16, EU321-17, EU322</w:t>
      </w:r>
      <w:r w:rsidRPr="00A37ECD">
        <w:rPr>
          <w:color w:val="auto"/>
          <w:sz w:val="20"/>
        </w:rPr>
        <w:noBreakHyphen/>
        <w:t xml:space="preserve">01, EU322-02, EU322-03, </w:t>
      </w:r>
      <w:r w:rsidR="007C71E3" w:rsidRPr="00A37ECD">
        <w:rPr>
          <w:color w:val="auto"/>
          <w:sz w:val="20"/>
        </w:rPr>
        <w:t xml:space="preserve">EU322-04, </w:t>
      </w:r>
      <w:r w:rsidRPr="00A37ECD">
        <w:rPr>
          <w:color w:val="auto"/>
          <w:sz w:val="20"/>
        </w:rPr>
        <w:t>EU322-05, EU322-09, EU322-10, EU322-11, EU324-01, EU324-02, EU324</w:t>
      </w:r>
      <w:r w:rsidRPr="00A37ECD">
        <w:rPr>
          <w:color w:val="auto"/>
          <w:sz w:val="20"/>
        </w:rPr>
        <w:noBreakHyphen/>
        <w:t xml:space="preserve">03, EU324-05, EU324-06, EU325-04, EU340-01, EU340-03, EU501-01, EU501-02, EU501-03, </w:t>
      </w:r>
      <w:r w:rsidR="00CA64EB" w:rsidRPr="00A37ECD">
        <w:rPr>
          <w:color w:val="auto"/>
          <w:sz w:val="20"/>
        </w:rPr>
        <w:t>EU501-11</w:t>
      </w:r>
      <w:r w:rsidRPr="00A37ECD">
        <w:rPr>
          <w:color w:val="auto"/>
          <w:sz w:val="20"/>
        </w:rPr>
        <w:t>, EU501-12, EU501-13, EU501-15, EU501-17, EU501-24, EU501-32, EU501-34, EU501-40, EU501</w:t>
      </w:r>
      <w:r w:rsidRPr="00A37ECD">
        <w:rPr>
          <w:color w:val="auto"/>
          <w:sz w:val="20"/>
        </w:rPr>
        <w:noBreakHyphen/>
        <w:t xml:space="preserve">49, EU502-01, EU505-01, EU505-04, EU505-05, </w:t>
      </w:r>
      <w:r w:rsidR="00A760FC" w:rsidRPr="00A37ECD">
        <w:rPr>
          <w:color w:val="auto"/>
          <w:sz w:val="20"/>
        </w:rPr>
        <w:t xml:space="preserve">EU505-11, </w:t>
      </w:r>
      <w:r w:rsidRPr="00A37ECD">
        <w:rPr>
          <w:color w:val="auto"/>
          <w:sz w:val="20"/>
        </w:rPr>
        <w:t>EU508-01, EU508-03, EU515-01, EU601-01, EU602</w:t>
      </w:r>
      <w:r w:rsidRPr="00A37ECD">
        <w:rPr>
          <w:color w:val="auto"/>
          <w:sz w:val="20"/>
        </w:rPr>
        <w:noBreakHyphen/>
        <w:t xml:space="preserve">01, EU604-10, EUSITE-05, EUSITE-08 </w:t>
      </w:r>
      <w:r w:rsidR="008412B1" w:rsidRPr="00A37ECD">
        <w:rPr>
          <w:color w:val="auto"/>
          <w:sz w:val="20"/>
        </w:rPr>
        <w:t xml:space="preserve"> </w:t>
      </w:r>
    </w:p>
    <w:p w14:paraId="04AA97AB" w14:textId="77777777" w:rsidR="00DD2EEF" w:rsidRPr="00A37ECD" w:rsidRDefault="00DD2EEF" w:rsidP="001B4270">
      <w:pPr>
        <w:pStyle w:val="Default"/>
        <w:jc w:val="both"/>
        <w:rPr>
          <w:color w:val="auto"/>
          <w:sz w:val="20"/>
        </w:rPr>
      </w:pPr>
    </w:p>
    <w:p w14:paraId="795D78F9" w14:textId="75E07A2A" w:rsidR="001B4270" w:rsidRPr="00A37ECD" w:rsidRDefault="00DD2EEF" w:rsidP="001B4270">
      <w:pPr>
        <w:pStyle w:val="Default"/>
        <w:jc w:val="both"/>
        <w:rPr>
          <w:color w:val="auto"/>
          <w:sz w:val="20"/>
        </w:rPr>
      </w:pPr>
      <w:r w:rsidRPr="00A37ECD">
        <w:rPr>
          <w:b/>
          <w:bCs/>
          <w:color w:val="auto"/>
          <w:sz w:val="20"/>
        </w:rPr>
        <w:t>Flexible Group ID:</w:t>
      </w:r>
      <w:r w:rsidRPr="00A37ECD">
        <w:rPr>
          <w:color w:val="auto"/>
          <w:sz w:val="20"/>
        </w:rPr>
        <w:t xml:space="preserve">  </w:t>
      </w:r>
      <w:r w:rsidR="008412B1" w:rsidRPr="00A37ECD">
        <w:rPr>
          <w:color w:val="auto"/>
          <w:sz w:val="20"/>
        </w:rPr>
        <w:t>FGSITESCRUBBERS, FGTHROX</w:t>
      </w:r>
    </w:p>
    <w:p w14:paraId="23DA26F0" w14:textId="031483D5" w:rsidR="008379B6" w:rsidRPr="00A37ECD" w:rsidRDefault="008379B6" w:rsidP="001B4270">
      <w:pPr>
        <w:pStyle w:val="Default"/>
        <w:jc w:val="both"/>
        <w:rPr>
          <w:color w:val="auto"/>
          <w:sz w:val="20"/>
          <w:szCs w:val="20"/>
        </w:rPr>
      </w:pPr>
    </w:p>
    <w:p w14:paraId="49C11640" w14:textId="38CE23AE" w:rsidR="00F55BC1" w:rsidRPr="00A37ECD" w:rsidRDefault="001B4270" w:rsidP="001B4270">
      <w:pPr>
        <w:jc w:val="both"/>
        <w:rPr>
          <w:b/>
          <w:bCs/>
          <w:szCs w:val="22"/>
          <w:u w:val="single"/>
        </w:rPr>
      </w:pPr>
      <w:r w:rsidRPr="00A37ECD">
        <w:rPr>
          <w:b/>
          <w:bCs/>
          <w:szCs w:val="22"/>
          <w:u w:val="single"/>
        </w:rPr>
        <w:t>POLLUTION CONTROL EQUIPMENT</w:t>
      </w:r>
      <w:r w:rsidR="00AD45E0" w:rsidRPr="00A37ECD">
        <w:rPr>
          <w:b/>
          <w:bCs/>
          <w:szCs w:val="22"/>
          <w:u w:val="single"/>
        </w:rPr>
        <w:t xml:space="preserve"> </w:t>
      </w:r>
    </w:p>
    <w:p w14:paraId="25B623F6" w14:textId="77777777" w:rsidR="00F55BC1" w:rsidRPr="00A37ECD" w:rsidRDefault="00F55BC1" w:rsidP="001B4270">
      <w:pPr>
        <w:jc w:val="both"/>
        <w:rPr>
          <w:b/>
          <w:bCs/>
          <w:szCs w:val="22"/>
          <w:u w:val="single"/>
        </w:rPr>
      </w:pPr>
    </w:p>
    <w:p w14:paraId="795D78FB" w14:textId="0F7F6799" w:rsidR="001B4270" w:rsidRPr="00A37ECD" w:rsidRDefault="001B4270" w:rsidP="001B4270">
      <w:pPr>
        <w:jc w:val="both"/>
        <w:rPr>
          <w:sz w:val="20"/>
        </w:rPr>
      </w:pPr>
      <w:r w:rsidRPr="00A37ECD">
        <w:rPr>
          <w:bCs/>
          <w:sz w:val="20"/>
        </w:rPr>
        <w:t>NA</w:t>
      </w:r>
      <w:r w:rsidRPr="00A37ECD">
        <w:rPr>
          <w:sz w:val="20"/>
        </w:rPr>
        <w:t xml:space="preserve"> </w:t>
      </w:r>
    </w:p>
    <w:p w14:paraId="795D78FC" w14:textId="77777777" w:rsidR="001B4270" w:rsidRPr="00A37ECD" w:rsidRDefault="001B4270" w:rsidP="001B4270">
      <w:pPr>
        <w:jc w:val="both"/>
        <w:rPr>
          <w:sz w:val="20"/>
        </w:rPr>
      </w:pPr>
    </w:p>
    <w:p w14:paraId="795D78FD" w14:textId="10CA951C" w:rsidR="001B4270" w:rsidRPr="00A37ECD" w:rsidRDefault="00F55BC1" w:rsidP="00F55BC1">
      <w:pPr>
        <w:jc w:val="both"/>
        <w:rPr>
          <w:b/>
          <w:bCs/>
          <w:szCs w:val="22"/>
          <w:u w:val="single"/>
        </w:rPr>
      </w:pPr>
      <w:r w:rsidRPr="00A37ECD">
        <w:rPr>
          <w:b/>
          <w:bCs/>
          <w:szCs w:val="22"/>
        </w:rPr>
        <w:t xml:space="preserve">I.  </w:t>
      </w:r>
      <w:r w:rsidR="001B4270" w:rsidRPr="00A37ECD">
        <w:rPr>
          <w:b/>
          <w:bCs/>
          <w:szCs w:val="22"/>
          <w:u w:val="single"/>
        </w:rPr>
        <w:t>EMISSION LIMITS</w:t>
      </w:r>
    </w:p>
    <w:p w14:paraId="795D78FE" w14:textId="77777777" w:rsidR="001B4270" w:rsidRPr="00A37ECD" w:rsidRDefault="001B4270" w:rsidP="00F156CB">
      <w:pPr>
        <w:rPr>
          <w:rFonts w:cs="Arial"/>
          <w:b/>
          <w:sz w:val="20"/>
        </w:rPr>
      </w:pPr>
    </w:p>
    <w:p w14:paraId="795D7910" w14:textId="6CCB2510" w:rsidR="001B4270" w:rsidRPr="00A37ECD" w:rsidRDefault="000D59F5" w:rsidP="001B4270">
      <w:pPr>
        <w:ind w:left="360" w:hanging="360"/>
        <w:jc w:val="both"/>
        <w:rPr>
          <w:sz w:val="20"/>
        </w:rPr>
      </w:pPr>
      <w:r w:rsidRPr="00A37ECD">
        <w:rPr>
          <w:sz w:val="20"/>
        </w:rPr>
        <w:t>NA</w:t>
      </w:r>
    </w:p>
    <w:p w14:paraId="4859CBED" w14:textId="77777777" w:rsidR="000D59F5" w:rsidRPr="00A37ECD" w:rsidRDefault="000D59F5" w:rsidP="001B4270">
      <w:pPr>
        <w:ind w:left="360" w:hanging="360"/>
        <w:jc w:val="both"/>
        <w:rPr>
          <w:sz w:val="20"/>
        </w:rPr>
      </w:pPr>
    </w:p>
    <w:p w14:paraId="795D7911" w14:textId="77777777" w:rsidR="001B4270" w:rsidRPr="00A37ECD" w:rsidRDefault="001B4270" w:rsidP="001B4270">
      <w:pPr>
        <w:jc w:val="both"/>
        <w:rPr>
          <w:b/>
          <w:szCs w:val="22"/>
          <w:u w:val="single"/>
        </w:rPr>
      </w:pPr>
      <w:r w:rsidRPr="00A37ECD">
        <w:rPr>
          <w:b/>
          <w:szCs w:val="22"/>
        </w:rPr>
        <w:t xml:space="preserve">II.  </w:t>
      </w:r>
      <w:r w:rsidRPr="00A37ECD">
        <w:rPr>
          <w:b/>
          <w:szCs w:val="22"/>
          <w:u w:val="single"/>
        </w:rPr>
        <w:t>MATERIAL LIMITS</w:t>
      </w:r>
    </w:p>
    <w:p w14:paraId="795D7914" w14:textId="37F11957" w:rsidR="001B4270" w:rsidRPr="00A37ECD" w:rsidRDefault="001B4270" w:rsidP="001B4270">
      <w:pPr>
        <w:ind w:left="360" w:hanging="360"/>
        <w:jc w:val="both"/>
        <w:rPr>
          <w:sz w:val="20"/>
        </w:rPr>
      </w:pPr>
    </w:p>
    <w:p w14:paraId="3765FB11" w14:textId="26A91CED" w:rsidR="000D59F5" w:rsidRPr="00A37ECD" w:rsidRDefault="000D59F5" w:rsidP="001B4270">
      <w:pPr>
        <w:ind w:left="360" w:hanging="360"/>
        <w:jc w:val="both"/>
        <w:rPr>
          <w:sz w:val="20"/>
        </w:rPr>
      </w:pPr>
      <w:r w:rsidRPr="00A37ECD">
        <w:rPr>
          <w:sz w:val="20"/>
        </w:rPr>
        <w:t>NA</w:t>
      </w:r>
    </w:p>
    <w:p w14:paraId="40C773AF" w14:textId="77777777" w:rsidR="000D59F5" w:rsidRPr="00A37ECD" w:rsidRDefault="000D59F5" w:rsidP="001B4270">
      <w:pPr>
        <w:ind w:left="360" w:hanging="360"/>
        <w:jc w:val="both"/>
        <w:rPr>
          <w:sz w:val="20"/>
        </w:rPr>
      </w:pPr>
    </w:p>
    <w:p w14:paraId="795D7916" w14:textId="77777777" w:rsidR="001B4270" w:rsidRPr="00A37ECD" w:rsidRDefault="001B4270" w:rsidP="001B4270">
      <w:pPr>
        <w:ind w:left="540" w:hanging="540"/>
        <w:jc w:val="both"/>
        <w:rPr>
          <w:b/>
          <w:szCs w:val="22"/>
          <w:u w:val="single"/>
        </w:rPr>
      </w:pPr>
      <w:r w:rsidRPr="00A37ECD">
        <w:rPr>
          <w:b/>
          <w:szCs w:val="22"/>
        </w:rPr>
        <w:t xml:space="preserve">III.  </w:t>
      </w:r>
      <w:r w:rsidRPr="00A37ECD">
        <w:rPr>
          <w:b/>
          <w:szCs w:val="22"/>
          <w:u w:val="single"/>
        </w:rPr>
        <w:t>PROCESS/OPERATIONAL RESTRICTIONS</w:t>
      </w:r>
      <w:r w:rsidRPr="00A37ECD" w:rsidDel="001C614B">
        <w:rPr>
          <w:b/>
          <w:szCs w:val="22"/>
          <w:u w:val="single"/>
        </w:rPr>
        <w:t xml:space="preserve"> </w:t>
      </w:r>
    </w:p>
    <w:p w14:paraId="795D7917" w14:textId="77777777" w:rsidR="001B4270" w:rsidRPr="00A37ECD" w:rsidRDefault="001B4270" w:rsidP="001B4270">
      <w:pPr>
        <w:ind w:left="360" w:hanging="360"/>
        <w:jc w:val="both"/>
        <w:rPr>
          <w:szCs w:val="22"/>
          <w:highlight w:val="yellow"/>
        </w:rPr>
      </w:pPr>
    </w:p>
    <w:p w14:paraId="795D7918" w14:textId="77777777" w:rsidR="001B4270" w:rsidRPr="00A37ECD" w:rsidRDefault="001B4270" w:rsidP="001B4270">
      <w:pPr>
        <w:ind w:left="360" w:hanging="360"/>
        <w:jc w:val="both"/>
        <w:rPr>
          <w:rFonts w:cs="Arial"/>
          <w:sz w:val="20"/>
        </w:rPr>
      </w:pPr>
      <w:r w:rsidRPr="00A37ECD">
        <w:rPr>
          <w:sz w:val="20"/>
        </w:rPr>
        <w:t>NA</w:t>
      </w:r>
    </w:p>
    <w:p w14:paraId="05C1E9CA" w14:textId="77777777" w:rsidR="001B4270" w:rsidRPr="00A37ECD" w:rsidRDefault="001B4270" w:rsidP="001B4270">
      <w:pPr>
        <w:rPr>
          <w:sz w:val="20"/>
        </w:rPr>
      </w:pPr>
    </w:p>
    <w:p w14:paraId="795D791B" w14:textId="37239B94" w:rsidR="001B4270" w:rsidRPr="00A37ECD" w:rsidRDefault="001B4270" w:rsidP="001B4270">
      <w:pPr>
        <w:ind w:left="540" w:hanging="540"/>
        <w:jc w:val="both"/>
        <w:rPr>
          <w:b/>
          <w:szCs w:val="22"/>
          <w:u w:val="single"/>
        </w:rPr>
      </w:pPr>
      <w:r w:rsidRPr="00A37ECD">
        <w:rPr>
          <w:b/>
          <w:szCs w:val="22"/>
        </w:rPr>
        <w:t xml:space="preserve">IV.  </w:t>
      </w:r>
      <w:r w:rsidRPr="00A37ECD">
        <w:rPr>
          <w:b/>
          <w:szCs w:val="22"/>
          <w:u w:val="single"/>
        </w:rPr>
        <w:t>DESIGN/EQUIPMENT PARAMETERS</w:t>
      </w:r>
    </w:p>
    <w:p w14:paraId="795D791C" w14:textId="77777777" w:rsidR="001B4270" w:rsidRPr="00A37ECD" w:rsidRDefault="001B4270" w:rsidP="001B4270">
      <w:pPr>
        <w:ind w:left="360" w:hanging="360"/>
        <w:jc w:val="both"/>
        <w:rPr>
          <w:sz w:val="20"/>
          <w:highlight w:val="yellow"/>
        </w:rPr>
      </w:pPr>
    </w:p>
    <w:p w14:paraId="795D791D" w14:textId="77777777" w:rsidR="001B4270" w:rsidRPr="00A37ECD" w:rsidRDefault="001B4270" w:rsidP="001B4270">
      <w:pPr>
        <w:ind w:left="360" w:hanging="360"/>
        <w:jc w:val="both"/>
        <w:rPr>
          <w:sz w:val="20"/>
        </w:rPr>
      </w:pPr>
      <w:r w:rsidRPr="00A37ECD">
        <w:rPr>
          <w:sz w:val="20"/>
        </w:rPr>
        <w:t>NA</w:t>
      </w:r>
    </w:p>
    <w:p w14:paraId="795D791E" w14:textId="77777777" w:rsidR="001B4270" w:rsidRPr="00A37ECD" w:rsidRDefault="001B4270" w:rsidP="001B4270">
      <w:pPr>
        <w:ind w:left="360" w:hanging="360"/>
        <w:jc w:val="both"/>
        <w:rPr>
          <w:sz w:val="20"/>
        </w:rPr>
      </w:pPr>
    </w:p>
    <w:p w14:paraId="51865A12" w14:textId="77777777" w:rsidR="00815512" w:rsidRPr="00A37ECD" w:rsidRDefault="00815512">
      <w:pPr>
        <w:rPr>
          <w:b/>
          <w:szCs w:val="22"/>
        </w:rPr>
      </w:pPr>
      <w:r w:rsidRPr="00A37ECD">
        <w:rPr>
          <w:b/>
          <w:szCs w:val="22"/>
        </w:rPr>
        <w:br w:type="page"/>
      </w:r>
    </w:p>
    <w:p w14:paraId="795D7920" w14:textId="3325F074" w:rsidR="001B4270" w:rsidRPr="00A37ECD" w:rsidRDefault="001B4270" w:rsidP="001B4270">
      <w:pPr>
        <w:ind w:left="540" w:hanging="540"/>
        <w:jc w:val="both"/>
        <w:rPr>
          <w:szCs w:val="22"/>
          <w:u w:val="single"/>
        </w:rPr>
      </w:pPr>
      <w:r w:rsidRPr="00A37ECD">
        <w:rPr>
          <w:b/>
          <w:szCs w:val="22"/>
        </w:rPr>
        <w:t xml:space="preserve">V.  </w:t>
      </w:r>
      <w:r w:rsidRPr="00A37ECD">
        <w:rPr>
          <w:b/>
          <w:szCs w:val="22"/>
          <w:u w:val="single"/>
        </w:rPr>
        <w:t>TESTING/SAMPLING</w:t>
      </w:r>
    </w:p>
    <w:p w14:paraId="795D7921" w14:textId="2AA9D96A" w:rsidR="001B4270" w:rsidRPr="00A37ECD" w:rsidRDefault="001B4270" w:rsidP="001B4270">
      <w:pPr>
        <w:ind w:left="540" w:hanging="540"/>
        <w:jc w:val="both"/>
        <w:rPr>
          <w:sz w:val="20"/>
        </w:rPr>
      </w:pPr>
      <w:r w:rsidRPr="00A37ECD">
        <w:rPr>
          <w:sz w:val="20"/>
        </w:rPr>
        <w:t xml:space="preserve">Records shall be maintained on file for a period of five years.  </w:t>
      </w:r>
      <w:r w:rsidR="008379B6" w:rsidRPr="00A37ECD">
        <w:rPr>
          <w:b/>
          <w:sz w:val="20"/>
        </w:rPr>
        <w:t>(R 336.1213(3)(b)(ii))</w:t>
      </w:r>
    </w:p>
    <w:p w14:paraId="795D7922" w14:textId="77777777" w:rsidR="001B4270" w:rsidRPr="00A37ECD" w:rsidRDefault="001B4270" w:rsidP="001B4270">
      <w:pPr>
        <w:ind w:left="360" w:hanging="360"/>
        <w:jc w:val="both"/>
        <w:rPr>
          <w:sz w:val="20"/>
        </w:rPr>
      </w:pPr>
    </w:p>
    <w:p w14:paraId="795D7923" w14:textId="77777777" w:rsidR="001B4270" w:rsidRPr="00A37ECD" w:rsidRDefault="001B4270" w:rsidP="001B4270">
      <w:pPr>
        <w:ind w:left="360" w:hanging="360"/>
        <w:jc w:val="both"/>
        <w:rPr>
          <w:sz w:val="20"/>
        </w:rPr>
      </w:pPr>
      <w:r w:rsidRPr="00A37ECD">
        <w:rPr>
          <w:sz w:val="20"/>
        </w:rPr>
        <w:t>NA</w:t>
      </w:r>
    </w:p>
    <w:p w14:paraId="795D7925" w14:textId="77777777" w:rsidR="001B4270" w:rsidRPr="00A37ECD" w:rsidRDefault="001B4270" w:rsidP="001B4270">
      <w:pPr>
        <w:ind w:left="360" w:hanging="360"/>
        <w:jc w:val="both"/>
        <w:rPr>
          <w:sz w:val="20"/>
        </w:rPr>
      </w:pPr>
    </w:p>
    <w:p w14:paraId="795D7926" w14:textId="2DB530C9" w:rsidR="001B4270" w:rsidRPr="00A37ECD" w:rsidRDefault="001B4270" w:rsidP="001B4270">
      <w:pPr>
        <w:ind w:left="540" w:hanging="540"/>
        <w:jc w:val="both"/>
        <w:rPr>
          <w:szCs w:val="22"/>
        </w:rPr>
      </w:pPr>
      <w:r w:rsidRPr="00A37ECD">
        <w:rPr>
          <w:b/>
          <w:szCs w:val="22"/>
        </w:rPr>
        <w:t xml:space="preserve">VI.  </w:t>
      </w:r>
      <w:r w:rsidRPr="00A37ECD">
        <w:rPr>
          <w:b/>
          <w:szCs w:val="22"/>
          <w:u w:val="single"/>
        </w:rPr>
        <w:t>MONITORING/RECORDKEEPING</w:t>
      </w:r>
    </w:p>
    <w:p w14:paraId="795D7927" w14:textId="510689B4" w:rsidR="001B4270" w:rsidRPr="00A37ECD" w:rsidRDefault="001B4270" w:rsidP="001B4270">
      <w:pPr>
        <w:ind w:left="540" w:hanging="540"/>
        <w:jc w:val="both"/>
        <w:rPr>
          <w:sz w:val="20"/>
        </w:rPr>
      </w:pPr>
      <w:r w:rsidRPr="00A37ECD">
        <w:rPr>
          <w:sz w:val="20"/>
        </w:rPr>
        <w:t xml:space="preserve">Records shall be maintained on file for a period of five years.  </w:t>
      </w:r>
      <w:r w:rsidR="008379B6" w:rsidRPr="00A37ECD">
        <w:rPr>
          <w:b/>
          <w:sz w:val="20"/>
        </w:rPr>
        <w:t>(R 336.1213(3)(b)(ii))</w:t>
      </w:r>
    </w:p>
    <w:p w14:paraId="795D7928" w14:textId="77777777" w:rsidR="001B4270" w:rsidRPr="00A37ECD" w:rsidRDefault="001B4270" w:rsidP="001B4270">
      <w:pPr>
        <w:ind w:left="360" w:hanging="360"/>
        <w:jc w:val="both"/>
        <w:rPr>
          <w:sz w:val="20"/>
          <w:highlight w:val="yellow"/>
        </w:rPr>
      </w:pPr>
    </w:p>
    <w:p w14:paraId="795D7929" w14:textId="31D8261D" w:rsidR="001B4270" w:rsidRPr="00A37ECD" w:rsidRDefault="001B4270" w:rsidP="00B65ED8">
      <w:pPr>
        <w:ind w:left="360" w:hanging="360"/>
        <w:jc w:val="both"/>
        <w:rPr>
          <w:sz w:val="20"/>
        </w:rPr>
      </w:pPr>
      <w:r w:rsidRPr="00A37ECD">
        <w:rPr>
          <w:sz w:val="20"/>
        </w:rPr>
        <w:t>1.</w:t>
      </w:r>
      <w:r w:rsidRPr="00A37ECD">
        <w:rPr>
          <w:sz w:val="20"/>
        </w:rPr>
        <w:tab/>
        <w:t xml:space="preserve">The permittee shall calculate and keep records of the annual emissions of VOC and NOx from FGHAP2012A2A described in </w:t>
      </w:r>
      <w:r w:rsidR="0027748D" w:rsidRPr="00A37ECD">
        <w:rPr>
          <w:sz w:val="20"/>
        </w:rPr>
        <w:t>Appendix 7</w:t>
      </w:r>
      <w:r w:rsidR="00B65ED8" w:rsidRPr="00A37ECD">
        <w:rPr>
          <w:sz w:val="20"/>
        </w:rPr>
        <w:t>, Section 7.1</w:t>
      </w:r>
      <w:r w:rsidR="00FB077B" w:rsidRPr="00A37ECD">
        <w:rPr>
          <w:sz w:val="20"/>
        </w:rPr>
        <w:t>3</w:t>
      </w:r>
      <w:r w:rsidRPr="00A37ECD">
        <w:rPr>
          <w:sz w:val="20"/>
        </w:rPr>
        <w:t>, in tons per calendar year.  Calculations and record keeping shall begin upon issuance of Permit to Instal</w:t>
      </w:r>
      <w:r w:rsidR="008379B6" w:rsidRPr="00A37ECD">
        <w:rPr>
          <w:sz w:val="20"/>
        </w:rPr>
        <w:t>l No.</w:t>
      </w:r>
      <w:r w:rsidRPr="00A37ECD">
        <w:rPr>
          <w:sz w:val="20"/>
        </w:rPr>
        <w:t xml:space="preserve"> 91-07C</w:t>
      </w:r>
      <w:r w:rsidR="008D4C06" w:rsidRPr="00A37ECD">
        <w:rPr>
          <w:sz w:val="20"/>
        </w:rPr>
        <w:t xml:space="preserve"> (November 19, 2012)</w:t>
      </w:r>
      <w:r w:rsidRPr="00A37ECD">
        <w:rPr>
          <w:sz w:val="20"/>
        </w:rPr>
        <w:t xml:space="preserve"> and shall continue for ten (10) years.</w:t>
      </w:r>
      <w:r w:rsidR="00EA685E">
        <w:rPr>
          <w:rFonts w:ascii="ZWAdobeF" w:hAnsi="ZWAdobeF" w:cs="ZWAdobeF"/>
          <w:sz w:val="2"/>
          <w:szCs w:val="2"/>
        </w:rPr>
        <w:t>P</w:t>
      </w:r>
      <w:r w:rsidR="000F272C" w:rsidRPr="00A37ECD">
        <w:rPr>
          <w:rFonts w:cs="Arial"/>
          <w:sz w:val="20"/>
          <w:vertAlign w:val="superscript"/>
        </w:rPr>
        <w:t>2</w:t>
      </w:r>
      <w:r w:rsidR="00EA685E">
        <w:rPr>
          <w:rFonts w:ascii="ZWAdobeF" w:hAnsi="ZWAdobeF" w:cs="ZWAdobeF"/>
          <w:sz w:val="2"/>
          <w:szCs w:val="2"/>
        </w:rPr>
        <w:t>P</w:t>
      </w:r>
      <w:r w:rsidR="00E33B36" w:rsidRPr="00A37ECD">
        <w:rPr>
          <w:sz w:val="20"/>
        </w:rPr>
        <w:t xml:space="preserve"> </w:t>
      </w:r>
      <w:r w:rsidRPr="00A37ECD">
        <w:rPr>
          <w:b/>
          <w:sz w:val="20"/>
        </w:rPr>
        <w:t xml:space="preserve"> (R 336.2818, 40 CFR 52.21(r)(6)(c)(iii))</w:t>
      </w:r>
    </w:p>
    <w:p w14:paraId="795D792B" w14:textId="7909E5B8" w:rsidR="001B4270" w:rsidRPr="00A37ECD" w:rsidRDefault="001B4270" w:rsidP="001B4270">
      <w:pPr>
        <w:ind w:left="360" w:hanging="360"/>
        <w:jc w:val="both"/>
        <w:rPr>
          <w:sz w:val="20"/>
          <w:highlight w:val="yellow"/>
        </w:rPr>
      </w:pPr>
    </w:p>
    <w:p w14:paraId="0BBEB0CB" w14:textId="0DA10FDA" w:rsidR="008379B6" w:rsidRPr="00A37ECD" w:rsidRDefault="008379B6" w:rsidP="001B4270">
      <w:pPr>
        <w:ind w:left="360" w:hanging="360"/>
        <w:jc w:val="both"/>
        <w:rPr>
          <w:b/>
          <w:sz w:val="20"/>
        </w:rPr>
      </w:pPr>
      <w:r w:rsidRPr="00A37ECD">
        <w:rPr>
          <w:b/>
          <w:sz w:val="20"/>
        </w:rPr>
        <w:t>See Appendix 7</w:t>
      </w:r>
    </w:p>
    <w:p w14:paraId="31A2C823" w14:textId="77777777" w:rsidR="008379B6" w:rsidRPr="00A37ECD" w:rsidRDefault="008379B6" w:rsidP="001B4270">
      <w:pPr>
        <w:ind w:left="360" w:hanging="360"/>
        <w:jc w:val="both"/>
        <w:rPr>
          <w:sz w:val="20"/>
          <w:highlight w:val="yellow"/>
        </w:rPr>
      </w:pPr>
    </w:p>
    <w:p w14:paraId="795D792C" w14:textId="77777777" w:rsidR="001B4270" w:rsidRPr="00A37ECD" w:rsidRDefault="001B4270" w:rsidP="001B4270">
      <w:pPr>
        <w:ind w:left="540" w:hanging="540"/>
        <w:jc w:val="both"/>
        <w:rPr>
          <w:b/>
          <w:szCs w:val="22"/>
          <w:u w:val="single"/>
        </w:rPr>
      </w:pPr>
      <w:r w:rsidRPr="00A37ECD">
        <w:rPr>
          <w:b/>
          <w:szCs w:val="22"/>
        </w:rPr>
        <w:t xml:space="preserve">VII.  </w:t>
      </w:r>
      <w:r w:rsidRPr="00A37ECD">
        <w:rPr>
          <w:b/>
          <w:szCs w:val="22"/>
          <w:u w:val="single"/>
        </w:rPr>
        <w:t>REPORTING</w:t>
      </w:r>
    </w:p>
    <w:p w14:paraId="795D792D" w14:textId="77777777" w:rsidR="001B4270" w:rsidRPr="00A37ECD" w:rsidRDefault="001B4270" w:rsidP="001B4270">
      <w:pPr>
        <w:ind w:left="360" w:hanging="360"/>
        <w:jc w:val="both"/>
        <w:rPr>
          <w:sz w:val="20"/>
        </w:rPr>
      </w:pPr>
    </w:p>
    <w:p w14:paraId="795D792E" w14:textId="77777777" w:rsidR="001B4270" w:rsidRPr="00A37ECD" w:rsidRDefault="001B4270" w:rsidP="001B4270">
      <w:pPr>
        <w:ind w:left="360" w:hanging="360"/>
        <w:jc w:val="both"/>
        <w:rPr>
          <w:rFonts w:cs="Arial"/>
          <w:sz w:val="20"/>
        </w:rPr>
      </w:pPr>
      <w:r w:rsidRPr="00A37ECD">
        <w:rPr>
          <w:rFonts w:cs="Arial"/>
        </w:rPr>
        <w:t>1.</w:t>
      </w:r>
      <w:r w:rsidRPr="00A37ECD">
        <w:rPr>
          <w:rFonts w:cs="Arial"/>
        </w:rPr>
        <w:tab/>
      </w:r>
      <w:r w:rsidRPr="00A37ECD">
        <w:rPr>
          <w:rFonts w:cs="Arial"/>
          <w:sz w:val="20"/>
        </w:rPr>
        <w:t xml:space="preserve">Prompt reporting of deviations pursuant to General Conditions 21 and 22 of Part A.  </w:t>
      </w:r>
      <w:r w:rsidRPr="00A37ECD">
        <w:rPr>
          <w:rFonts w:cs="Arial"/>
          <w:b/>
          <w:sz w:val="20"/>
        </w:rPr>
        <w:t>(R 336.1213(3)(c)(ii))</w:t>
      </w:r>
    </w:p>
    <w:p w14:paraId="795D792F" w14:textId="77777777" w:rsidR="001B4270" w:rsidRPr="00A37ECD" w:rsidRDefault="001B4270" w:rsidP="001B4270">
      <w:pPr>
        <w:ind w:left="360" w:hanging="360"/>
        <w:jc w:val="both"/>
        <w:rPr>
          <w:rFonts w:cs="Arial"/>
          <w:sz w:val="20"/>
        </w:rPr>
      </w:pPr>
    </w:p>
    <w:p w14:paraId="795D7930" w14:textId="77777777" w:rsidR="001B4270" w:rsidRPr="00A37ECD" w:rsidRDefault="001B4270" w:rsidP="001B4270">
      <w:pPr>
        <w:ind w:left="360" w:hanging="360"/>
        <w:jc w:val="both"/>
        <w:rPr>
          <w:rFonts w:cs="Arial"/>
          <w:sz w:val="20"/>
        </w:rPr>
      </w:pPr>
      <w:r w:rsidRPr="00A37ECD">
        <w:rPr>
          <w:rFonts w:cs="Arial"/>
          <w:sz w:val="20"/>
        </w:rPr>
        <w:t>2.</w:t>
      </w:r>
      <w:r w:rsidRPr="00A37ECD">
        <w:rPr>
          <w:rFonts w:cs="Arial"/>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A37ECD">
        <w:rPr>
          <w:rFonts w:cs="Arial"/>
          <w:b/>
          <w:sz w:val="20"/>
        </w:rPr>
        <w:t>(R 336.1213(3)(c)(i))</w:t>
      </w:r>
    </w:p>
    <w:p w14:paraId="795D7931" w14:textId="77777777" w:rsidR="001B4270" w:rsidRPr="00A37ECD" w:rsidRDefault="001B4270" w:rsidP="001B4270">
      <w:pPr>
        <w:ind w:left="360" w:hanging="360"/>
        <w:jc w:val="both"/>
        <w:rPr>
          <w:rFonts w:cs="Arial"/>
          <w:sz w:val="20"/>
        </w:rPr>
      </w:pPr>
    </w:p>
    <w:p w14:paraId="795D7932" w14:textId="77777777" w:rsidR="001B4270" w:rsidRPr="00A37ECD" w:rsidRDefault="001B4270" w:rsidP="001B4270">
      <w:pPr>
        <w:ind w:left="360" w:hanging="360"/>
        <w:jc w:val="both"/>
        <w:rPr>
          <w:rFonts w:cs="Arial"/>
          <w:sz w:val="20"/>
        </w:rPr>
      </w:pPr>
      <w:r w:rsidRPr="00A37ECD">
        <w:rPr>
          <w:rFonts w:cs="Arial"/>
          <w:sz w:val="20"/>
        </w:rPr>
        <w:t>3.</w:t>
      </w:r>
      <w:r w:rsidRPr="00A37ECD">
        <w:rPr>
          <w:rFonts w:cs="Arial"/>
          <w:sz w:val="20"/>
        </w:rPr>
        <w:tab/>
        <w:t xml:space="preserve">Annual certification of compliance pursuant to General Conditions 19 and 20 of Part A.  The report shall be postmarked or received by the appropriate AQD District Office by March 15 for the previous calendar year.  </w:t>
      </w:r>
      <w:r w:rsidRPr="00A37ECD">
        <w:rPr>
          <w:rFonts w:cs="Arial"/>
          <w:b/>
          <w:sz w:val="20"/>
        </w:rPr>
        <w:t>(R 336.1213(4)(c))</w:t>
      </w:r>
    </w:p>
    <w:p w14:paraId="795D7933" w14:textId="77777777" w:rsidR="001B4270" w:rsidRPr="00A37ECD" w:rsidRDefault="001B4270" w:rsidP="001B4270">
      <w:pPr>
        <w:ind w:right="72"/>
        <w:jc w:val="both"/>
        <w:rPr>
          <w:rFonts w:cs="Arial"/>
          <w:sz w:val="20"/>
        </w:rPr>
      </w:pPr>
    </w:p>
    <w:p w14:paraId="795D7934" w14:textId="02DDA233" w:rsidR="001B4270" w:rsidRPr="00A37ECD" w:rsidRDefault="001B4270" w:rsidP="001B4270">
      <w:pPr>
        <w:ind w:left="360" w:hanging="360"/>
        <w:jc w:val="both"/>
        <w:rPr>
          <w:sz w:val="20"/>
        </w:rPr>
      </w:pPr>
      <w:r w:rsidRPr="00A37ECD">
        <w:rPr>
          <w:sz w:val="20"/>
        </w:rPr>
        <w:t>4.</w:t>
      </w:r>
      <w:r w:rsidRPr="00A37ECD">
        <w:rPr>
          <w:sz w:val="20"/>
        </w:rPr>
        <w:tab/>
        <w:t xml:space="preserve">The permittee shall submit records of the annual emissions of VOC and NOx from FGHAP2012A2A described in Appendix </w:t>
      </w:r>
      <w:r w:rsidR="008D4C06" w:rsidRPr="00A37ECD">
        <w:rPr>
          <w:sz w:val="20"/>
        </w:rPr>
        <w:t>7</w:t>
      </w:r>
      <w:r w:rsidRPr="00A37ECD">
        <w:rPr>
          <w:sz w:val="20"/>
        </w:rPr>
        <w:t xml:space="preserve">, in tons per calendar year, to the AQD Permit Section Supervisor within 60 days following the end of each reporting year if both the following occur:  </w:t>
      </w:r>
    </w:p>
    <w:p w14:paraId="795D7936" w14:textId="0BA42FE9" w:rsidR="001B4270" w:rsidRPr="00A37ECD" w:rsidRDefault="001B4270" w:rsidP="00F55BC1">
      <w:pPr>
        <w:ind w:left="720" w:hanging="360"/>
        <w:jc w:val="both"/>
        <w:rPr>
          <w:sz w:val="20"/>
        </w:rPr>
      </w:pPr>
      <w:r w:rsidRPr="00A37ECD">
        <w:rPr>
          <w:sz w:val="20"/>
        </w:rPr>
        <w:t>a</w:t>
      </w:r>
      <w:r w:rsidR="00F55BC1" w:rsidRPr="00A37ECD">
        <w:rPr>
          <w:sz w:val="20"/>
        </w:rPr>
        <w:t>.</w:t>
      </w:r>
      <w:r w:rsidRPr="00A37ECD">
        <w:rPr>
          <w:sz w:val="20"/>
        </w:rPr>
        <w:tab/>
        <w:t xml:space="preserve">The calendar year actual emissions of VOC and NOx exceed the baseline actual emissions (BAE) listed in Appendix </w:t>
      </w:r>
      <w:r w:rsidR="008D4C06" w:rsidRPr="00A37ECD">
        <w:rPr>
          <w:sz w:val="20"/>
        </w:rPr>
        <w:t>7</w:t>
      </w:r>
      <w:r w:rsidRPr="00A37ECD">
        <w:rPr>
          <w:sz w:val="20"/>
        </w:rPr>
        <w:t xml:space="preserve"> by a significant amount, as defined in R 336.2801(qq)(i)(B) and (E), and </w:t>
      </w:r>
    </w:p>
    <w:p w14:paraId="795D7938" w14:textId="53ECE012" w:rsidR="001B4270" w:rsidRPr="00A37ECD" w:rsidRDefault="001B4270" w:rsidP="00F55BC1">
      <w:pPr>
        <w:ind w:left="720" w:hanging="360"/>
        <w:jc w:val="both"/>
        <w:rPr>
          <w:sz w:val="20"/>
        </w:rPr>
      </w:pPr>
      <w:r w:rsidRPr="00A37ECD">
        <w:rPr>
          <w:sz w:val="20"/>
        </w:rPr>
        <w:t>b</w:t>
      </w:r>
      <w:r w:rsidR="00F55BC1" w:rsidRPr="00A37ECD">
        <w:rPr>
          <w:sz w:val="20"/>
        </w:rPr>
        <w:t>.</w:t>
      </w:r>
      <w:r w:rsidRPr="00A37ECD">
        <w:rPr>
          <w:sz w:val="20"/>
        </w:rPr>
        <w:tab/>
        <w:t xml:space="preserve">The calendar year actual emissions differ from the pre-construction projections listed in </w:t>
      </w:r>
      <w:r w:rsidR="0027748D" w:rsidRPr="00A37ECD">
        <w:rPr>
          <w:sz w:val="20"/>
        </w:rPr>
        <w:t>Appendix 7</w:t>
      </w:r>
      <w:r w:rsidR="00B65ED8" w:rsidRPr="00A37ECD">
        <w:rPr>
          <w:sz w:val="20"/>
        </w:rPr>
        <w:t>, Section 7.1</w:t>
      </w:r>
      <w:r w:rsidR="00FB077B" w:rsidRPr="00A37ECD">
        <w:rPr>
          <w:sz w:val="20"/>
        </w:rPr>
        <w:t>3</w:t>
      </w:r>
      <w:r w:rsidRPr="00A37ECD">
        <w:rPr>
          <w:sz w:val="20"/>
        </w:rPr>
        <w:t xml:space="preserve">.  </w:t>
      </w:r>
    </w:p>
    <w:p w14:paraId="795D793A" w14:textId="0AAD610A" w:rsidR="001B4270" w:rsidRPr="00A37ECD" w:rsidRDefault="001B4270" w:rsidP="001B4270">
      <w:pPr>
        <w:ind w:left="360" w:hanging="360"/>
        <w:jc w:val="both"/>
        <w:rPr>
          <w:b/>
          <w:sz w:val="20"/>
        </w:rPr>
      </w:pPr>
      <w:r w:rsidRPr="00A37ECD">
        <w:rPr>
          <w:sz w:val="20"/>
        </w:rPr>
        <w:tab/>
        <w:t>The report shall contain the name, address, and telephone number of the facility (major stationary source); the annual emissions as calculated pursuant to SC VI.1, and any other information the owner or operator wishes to include (i.e., an explanation why emissions differ from the pre-construction projections).</w:t>
      </w:r>
      <w:r w:rsidR="00EA685E">
        <w:rPr>
          <w:rFonts w:ascii="ZWAdobeF" w:hAnsi="ZWAdobeF" w:cs="ZWAdobeF"/>
          <w:sz w:val="2"/>
          <w:szCs w:val="2"/>
        </w:rPr>
        <w:t>P</w:t>
      </w:r>
      <w:r w:rsidR="000F272C" w:rsidRPr="00A37ECD">
        <w:rPr>
          <w:rFonts w:cs="Arial"/>
          <w:sz w:val="20"/>
          <w:vertAlign w:val="superscript"/>
        </w:rPr>
        <w:t>2</w:t>
      </w:r>
      <w:r w:rsidR="00EA685E">
        <w:rPr>
          <w:rFonts w:ascii="ZWAdobeF" w:hAnsi="ZWAdobeF" w:cs="ZWAdobeF"/>
          <w:sz w:val="2"/>
          <w:szCs w:val="2"/>
        </w:rPr>
        <w:t>P</w:t>
      </w:r>
      <w:r w:rsidRPr="00A37ECD">
        <w:rPr>
          <w:b/>
          <w:sz w:val="20"/>
        </w:rPr>
        <w:t xml:space="preserve"> </w:t>
      </w:r>
      <w:r w:rsidR="00022C58" w:rsidRPr="00A37ECD">
        <w:rPr>
          <w:b/>
          <w:sz w:val="20"/>
        </w:rPr>
        <w:t xml:space="preserve"> </w:t>
      </w:r>
      <w:r w:rsidRPr="00A37ECD">
        <w:rPr>
          <w:b/>
          <w:sz w:val="20"/>
        </w:rPr>
        <w:t>(R 336.2818, 40 CFR 52.21(r)(6)(c)(iii))</w:t>
      </w:r>
    </w:p>
    <w:p w14:paraId="795D793C" w14:textId="77777777" w:rsidR="001B4270" w:rsidRPr="00A37ECD" w:rsidRDefault="001B4270" w:rsidP="001B4270">
      <w:pPr>
        <w:ind w:left="360" w:hanging="360"/>
        <w:jc w:val="both"/>
        <w:rPr>
          <w:rFonts w:cs="Arial"/>
          <w:sz w:val="20"/>
        </w:rPr>
      </w:pPr>
    </w:p>
    <w:p w14:paraId="795D793D" w14:textId="4C90374C" w:rsidR="001B4270" w:rsidRPr="00A37ECD" w:rsidRDefault="001B4270" w:rsidP="001B4270">
      <w:pPr>
        <w:jc w:val="both"/>
        <w:rPr>
          <w:rFonts w:cs="Arial"/>
          <w:b/>
          <w:sz w:val="20"/>
        </w:rPr>
      </w:pPr>
      <w:r w:rsidRPr="00A37ECD">
        <w:rPr>
          <w:rFonts w:cs="Arial"/>
          <w:b/>
          <w:sz w:val="20"/>
        </w:rPr>
        <w:t xml:space="preserve">See </w:t>
      </w:r>
      <w:r w:rsidR="0027748D" w:rsidRPr="00A37ECD">
        <w:rPr>
          <w:rFonts w:cs="Arial"/>
          <w:b/>
          <w:sz w:val="20"/>
        </w:rPr>
        <w:t>Appendix 8</w:t>
      </w:r>
    </w:p>
    <w:p w14:paraId="795D793E" w14:textId="77777777" w:rsidR="001B4270" w:rsidRPr="00A37ECD" w:rsidRDefault="001B4270" w:rsidP="001B4270">
      <w:pPr>
        <w:ind w:left="360" w:hanging="360"/>
        <w:jc w:val="both"/>
        <w:rPr>
          <w:rFonts w:cs="Arial"/>
          <w:sz w:val="20"/>
          <w:highlight w:val="yellow"/>
        </w:rPr>
      </w:pPr>
    </w:p>
    <w:p w14:paraId="15C55B53" w14:textId="77777777" w:rsidR="00D44F40" w:rsidRPr="00A37ECD" w:rsidRDefault="00D44F40" w:rsidP="00D44F40">
      <w:pPr>
        <w:jc w:val="both"/>
        <w:rPr>
          <w:rFonts w:cs="Arial"/>
          <w:b/>
          <w:szCs w:val="22"/>
          <w:u w:val="single"/>
        </w:rPr>
      </w:pPr>
      <w:r w:rsidRPr="00A37ECD">
        <w:rPr>
          <w:rFonts w:cs="Arial"/>
          <w:b/>
          <w:szCs w:val="22"/>
        </w:rPr>
        <w:t xml:space="preserve">VIII.  </w:t>
      </w:r>
      <w:r w:rsidRPr="00A37ECD">
        <w:rPr>
          <w:rFonts w:cs="Arial"/>
          <w:b/>
          <w:szCs w:val="22"/>
          <w:u w:val="single"/>
        </w:rPr>
        <w:t>STACK/VENT RESTRICTION(S)</w:t>
      </w:r>
    </w:p>
    <w:p w14:paraId="4F4D42F6" w14:textId="77777777" w:rsidR="00D44F40" w:rsidRPr="00A37ECD" w:rsidRDefault="00D44F40" w:rsidP="00D44F40">
      <w:pPr>
        <w:jc w:val="both"/>
        <w:rPr>
          <w:rFonts w:cs="Arial"/>
          <w:sz w:val="20"/>
        </w:rPr>
      </w:pPr>
    </w:p>
    <w:p w14:paraId="795D7943" w14:textId="3DFF92CF" w:rsidR="001B4270" w:rsidRPr="00A37ECD" w:rsidRDefault="000D59F5" w:rsidP="001B4270">
      <w:pPr>
        <w:ind w:left="360" w:hanging="360"/>
        <w:jc w:val="both"/>
        <w:rPr>
          <w:sz w:val="20"/>
        </w:rPr>
      </w:pPr>
      <w:r w:rsidRPr="00A37ECD">
        <w:rPr>
          <w:sz w:val="20"/>
        </w:rPr>
        <w:t>NA</w:t>
      </w:r>
    </w:p>
    <w:p w14:paraId="10AFEFEF" w14:textId="77777777" w:rsidR="000D59F5" w:rsidRPr="00A37ECD" w:rsidRDefault="000D59F5" w:rsidP="001B4270">
      <w:pPr>
        <w:ind w:left="360" w:hanging="360"/>
        <w:jc w:val="both"/>
        <w:rPr>
          <w:sz w:val="20"/>
        </w:rPr>
      </w:pPr>
    </w:p>
    <w:p w14:paraId="795D7944" w14:textId="77777777" w:rsidR="001B4270" w:rsidRPr="00A37ECD" w:rsidRDefault="001B4270" w:rsidP="001B4270">
      <w:pPr>
        <w:ind w:left="540" w:hanging="540"/>
        <w:jc w:val="both"/>
        <w:rPr>
          <w:szCs w:val="22"/>
        </w:rPr>
      </w:pPr>
      <w:r w:rsidRPr="00A37ECD">
        <w:rPr>
          <w:b/>
          <w:szCs w:val="22"/>
        </w:rPr>
        <w:t xml:space="preserve">IX.  </w:t>
      </w:r>
      <w:r w:rsidRPr="00A37ECD">
        <w:rPr>
          <w:b/>
          <w:szCs w:val="22"/>
          <w:u w:val="single"/>
        </w:rPr>
        <w:t>OTHER REQUIREMENTS</w:t>
      </w:r>
      <w:r w:rsidRPr="00A37ECD">
        <w:rPr>
          <w:vanish/>
          <w:szCs w:val="22"/>
        </w:rPr>
        <w:t xml:space="preserve">  </w:t>
      </w:r>
    </w:p>
    <w:p w14:paraId="795D7945" w14:textId="77777777" w:rsidR="001B4270" w:rsidRPr="00A37ECD" w:rsidRDefault="001B4270" w:rsidP="001B4270">
      <w:pPr>
        <w:ind w:left="360" w:hanging="360"/>
        <w:jc w:val="both"/>
        <w:rPr>
          <w:sz w:val="20"/>
        </w:rPr>
      </w:pPr>
    </w:p>
    <w:p w14:paraId="795D7946" w14:textId="77777777" w:rsidR="001B4270" w:rsidRPr="00A37ECD" w:rsidRDefault="001B4270" w:rsidP="001B4270">
      <w:pPr>
        <w:ind w:left="360" w:hanging="360"/>
        <w:jc w:val="both"/>
        <w:rPr>
          <w:sz w:val="20"/>
        </w:rPr>
      </w:pPr>
      <w:r w:rsidRPr="00A37ECD">
        <w:rPr>
          <w:sz w:val="20"/>
        </w:rPr>
        <w:t>NA</w:t>
      </w:r>
    </w:p>
    <w:p w14:paraId="795D7948" w14:textId="77777777" w:rsidR="001B4270" w:rsidRPr="00A37ECD" w:rsidRDefault="001B4270" w:rsidP="001B4270">
      <w:pPr>
        <w:ind w:left="360" w:hanging="360"/>
        <w:jc w:val="both"/>
        <w:rPr>
          <w:sz w:val="20"/>
        </w:rPr>
      </w:pPr>
    </w:p>
    <w:p w14:paraId="795D7949" w14:textId="77777777" w:rsidR="001B4270" w:rsidRPr="00A37ECD" w:rsidRDefault="001B4270" w:rsidP="001B4270">
      <w:pPr>
        <w:ind w:left="360" w:hanging="360"/>
        <w:jc w:val="both"/>
        <w:rPr>
          <w:sz w:val="20"/>
        </w:rPr>
      </w:pPr>
    </w:p>
    <w:p w14:paraId="2C82A01F" w14:textId="0B7A94D9" w:rsidR="000D729A" w:rsidRPr="00A37ECD" w:rsidRDefault="000D729A" w:rsidP="000D729A">
      <w:pPr>
        <w:jc w:val="both"/>
        <w:rPr>
          <w:sz w:val="20"/>
        </w:rPr>
      </w:pPr>
      <w:r w:rsidRPr="00A37ECD">
        <w:rPr>
          <w:b/>
          <w:sz w:val="20"/>
          <w:u w:val="single"/>
        </w:rPr>
        <w:t>Footnotes</w:t>
      </w:r>
      <w:r w:rsidRPr="00A37ECD">
        <w:rPr>
          <w:b/>
          <w:sz w:val="20"/>
        </w:rPr>
        <w:t>:</w:t>
      </w:r>
    </w:p>
    <w:p w14:paraId="2A457F55" w14:textId="4C3377B9" w:rsidR="000D729A" w:rsidRPr="00A37ECD" w:rsidRDefault="00EA685E" w:rsidP="000D729A">
      <w:pPr>
        <w:jc w:val="both"/>
        <w:rPr>
          <w:sz w:val="20"/>
        </w:rPr>
      </w:pPr>
      <w:r>
        <w:rPr>
          <w:rFonts w:ascii="ZWAdobeF" w:hAnsi="ZWAdobeF" w:cs="ZWAdobeF"/>
          <w:sz w:val="2"/>
          <w:szCs w:val="2"/>
        </w:rPr>
        <w:t>P</w:t>
      </w:r>
      <w:r w:rsidR="000D729A" w:rsidRPr="00A37ECD">
        <w:rPr>
          <w:sz w:val="20"/>
          <w:vertAlign w:val="superscript"/>
        </w:rPr>
        <w:t>1</w:t>
      </w:r>
      <w:r>
        <w:rPr>
          <w:rFonts w:ascii="ZWAdobeF" w:hAnsi="ZWAdobeF" w:cs="ZWAdobeF"/>
          <w:sz w:val="2"/>
          <w:szCs w:val="2"/>
        </w:rPr>
        <w:t>P</w:t>
      </w:r>
      <w:r w:rsidR="000D729A" w:rsidRPr="00A37ECD">
        <w:rPr>
          <w:sz w:val="20"/>
        </w:rPr>
        <w:t>This condition is state only enforceable and was established pursuant to Rule 201(1)(b).</w:t>
      </w:r>
    </w:p>
    <w:p w14:paraId="795D794B" w14:textId="1C17E611" w:rsidR="001B4270" w:rsidRPr="00A37ECD" w:rsidRDefault="00EA685E" w:rsidP="001B4270">
      <w:pPr>
        <w:ind w:left="540" w:hanging="540"/>
        <w:jc w:val="both"/>
        <w:rPr>
          <w:sz w:val="20"/>
        </w:rPr>
      </w:pPr>
      <w:r>
        <w:rPr>
          <w:rFonts w:ascii="ZWAdobeF" w:hAnsi="ZWAdobeF" w:cs="ZWAdobeF"/>
          <w:sz w:val="2"/>
          <w:szCs w:val="2"/>
        </w:rPr>
        <w:t>P</w:t>
      </w:r>
      <w:r w:rsidR="000D729A" w:rsidRPr="00A37ECD">
        <w:rPr>
          <w:sz w:val="20"/>
          <w:vertAlign w:val="superscript"/>
        </w:rPr>
        <w:t>2</w:t>
      </w:r>
      <w:r>
        <w:rPr>
          <w:rFonts w:ascii="ZWAdobeF" w:hAnsi="ZWAdobeF" w:cs="ZWAdobeF"/>
          <w:sz w:val="2"/>
          <w:szCs w:val="2"/>
        </w:rPr>
        <w:t>P</w:t>
      </w:r>
      <w:r w:rsidR="000D729A" w:rsidRPr="00A37ECD">
        <w:rPr>
          <w:sz w:val="20"/>
        </w:rPr>
        <w:t>This condition is federally enforceable and was established pursuant to Rule 201(1)(a).</w:t>
      </w:r>
    </w:p>
    <w:p w14:paraId="10900959" w14:textId="77777777" w:rsidR="0036215C" w:rsidRPr="00A37ECD" w:rsidRDefault="00F8477A" w:rsidP="0036215C">
      <w:r w:rsidRPr="00A37ECD">
        <w:br w:type="page"/>
      </w:r>
      <w:bookmarkStart w:id="299" w:name="_Toc460245736"/>
      <w:bookmarkStart w:id="300" w:name="_Toc479577824"/>
      <w:bookmarkStart w:id="301" w:name="_Toc283901058"/>
      <w:bookmarkStart w:id="302" w:name="_Toc285625461"/>
      <w:bookmarkStart w:id="303" w:name="_Toc291500108"/>
      <w:bookmarkStart w:id="304" w:name="_Toc332176959"/>
    </w:p>
    <w:p w14:paraId="6979C6F4" w14:textId="09E329A0" w:rsidR="0036215C" w:rsidRPr="00A37ECD" w:rsidRDefault="00DA67E6" w:rsidP="0045720F">
      <w:pPr>
        <w:pStyle w:val="Heading2"/>
        <w:pBdr>
          <w:top w:val="single" w:sz="4" w:space="1" w:color="auto"/>
          <w:left w:val="single" w:sz="4" w:space="0" w:color="auto"/>
          <w:bottom w:val="single" w:sz="4" w:space="1" w:color="auto"/>
          <w:right w:val="single" w:sz="4" w:space="4" w:color="auto"/>
        </w:pBdr>
        <w:spacing w:after="0"/>
        <w:rPr>
          <w:szCs w:val="28"/>
        </w:rPr>
      </w:pPr>
      <w:bookmarkStart w:id="305" w:name="_Toc128666032"/>
      <w:bookmarkEnd w:id="299"/>
      <w:bookmarkEnd w:id="300"/>
      <w:r w:rsidRPr="00A37ECD">
        <w:t>FGEMERGENCIRICE&lt;500HP</w:t>
      </w:r>
      <w:bookmarkEnd w:id="305"/>
    </w:p>
    <w:p w14:paraId="7FD27EEA" w14:textId="77777777" w:rsidR="0036215C" w:rsidRPr="00A37ECD" w:rsidRDefault="0036215C" w:rsidP="0045720F">
      <w:pPr>
        <w:pBdr>
          <w:top w:val="single" w:sz="4" w:space="1" w:color="auto"/>
          <w:left w:val="single" w:sz="4" w:space="0" w:color="auto"/>
          <w:bottom w:val="single" w:sz="4" w:space="1" w:color="auto"/>
          <w:right w:val="single" w:sz="4" w:space="4" w:color="auto"/>
        </w:pBdr>
        <w:jc w:val="center"/>
        <w:rPr>
          <w:sz w:val="28"/>
          <w:szCs w:val="28"/>
        </w:rPr>
      </w:pPr>
      <w:r w:rsidRPr="00A37ECD">
        <w:rPr>
          <w:b/>
          <w:sz w:val="28"/>
          <w:szCs w:val="28"/>
        </w:rPr>
        <w:t>FLEXIBLE GROUP CONDITIONS</w:t>
      </w:r>
    </w:p>
    <w:p w14:paraId="495BD603" w14:textId="77777777" w:rsidR="0036215C" w:rsidRPr="00A37ECD" w:rsidRDefault="0036215C" w:rsidP="0036215C">
      <w:pPr>
        <w:rPr>
          <w:rFonts w:cs="Arial"/>
          <w:sz w:val="20"/>
        </w:rPr>
      </w:pPr>
    </w:p>
    <w:p w14:paraId="77B9A5E4" w14:textId="77777777" w:rsidR="0036215C" w:rsidRPr="00A37ECD" w:rsidRDefault="0036215C" w:rsidP="0036215C">
      <w:pPr>
        <w:jc w:val="both"/>
        <w:rPr>
          <w:rFonts w:cs="Arial"/>
          <w:b/>
          <w:szCs w:val="22"/>
          <w:u w:val="single"/>
        </w:rPr>
      </w:pPr>
      <w:r w:rsidRPr="00A37ECD">
        <w:rPr>
          <w:rFonts w:cs="Arial"/>
          <w:b/>
          <w:szCs w:val="22"/>
          <w:u w:val="single"/>
        </w:rPr>
        <w:t>DESCRIPTION</w:t>
      </w:r>
    </w:p>
    <w:p w14:paraId="281E064E" w14:textId="77777777" w:rsidR="0036215C" w:rsidRPr="00A37ECD" w:rsidRDefault="0036215C" w:rsidP="0036215C">
      <w:pPr>
        <w:jc w:val="both"/>
        <w:rPr>
          <w:rFonts w:cs="Arial"/>
          <w:sz w:val="20"/>
        </w:rPr>
      </w:pPr>
    </w:p>
    <w:p w14:paraId="4BE31F10" w14:textId="485D19C1" w:rsidR="006F1758" w:rsidRPr="00A37ECD" w:rsidRDefault="006F1758" w:rsidP="0036215C">
      <w:pPr>
        <w:jc w:val="both"/>
        <w:rPr>
          <w:rFonts w:cs="Arial"/>
          <w:sz w:val="20"/>
        </w:rPr>
      </w:pPr>
      <w:r w:rsidRPr="00A37ECD">
        <w:rPr>
          <w:sz w:val="20"/>
        </w:rPr>
        <w:t>Each existing or new compression ignition emergency stationary reciprocating internal combustion engines (RICE) located at a major source of HAP emissions as identified within 40 CFR Part 63, Subpart ZZZZ,</w:t>
      </w:r>
      <w:r w:rsidRPr="00A37ECD">
        <w:rPr>
          <w:rFonts w:ascii="Times New Roman" w:hAnsi="Times New Roman"/>
          <w:sz w:val="20"/>
        </w:rPr>
        <w:t xml:space="preserve"> </w:t>
      </w:r>
      <w:r w:rsidRPr="00A37ECD">
        <w:rPr>
          <w:sz w:val="20"/>
        </w:rPr>
        <w:t>63.6590(a)(1), less than or equal to 500 brake hp, and is exempt from the requirements of Rule 201 pursuant to Rules 282(2)(b) or 285(2)(g).</w:t>
      </w:r>
    </w:p>
    <w:p w14:paraId="366162BC" w14:textId="77777777" w:rsidR="0036215C" w:rsidRPr="00A37ECD" w:rsidRDefault="0036215C" w:rsidP="0036215C">
      <w:pPr>
        <w:jc w:val="both"/>
        <w:rPr>
          <w:rFonts w:cs="Arial"/>
          <w:b/>
          <w:sz w:val="20"/>
        </w:rPr>
      </w:pPr>
    </w:p>
    <w:p w14:paraId="72D3FBD9" w14:textId="73C7A033" w:rsidR="00040F6A" w:rsidRPr="00A37ECD" w:rsidRDefault="00040F6A" w:rsidP="0036215C">
      <w:pPr>
        <w:jc w:val="both"/>
        <w:rPr>
          <w:rFonts w:cs="Arial"/>
          <w:b/>
          <w:szCs w:val="22"/>
          <w:u w:val="single"/>
        </w:rPr>
      </w:pPr>
      <w:r w:rsidRPr="00A37ECD">
        <w:rPr>
          <w:b/>
          <w:sz w:val="20"/>
        </w:rPr>
        <w:t>Emission Unit</w:t>
      </w:r>
      <w:r w:rsidR="008379B6" w:rsidRPr="00A37ECD">
        <w:rPr>
          <w:b/>
          <w:sz w:val="20"/>
        </w:rPr>
        <w:t>s</w:t>
      </w:r>
      <w:r w:rsidRPr="00A37ECD">
        <w:rPr>
          <w:b/>
          <w:sz w:val="20"/>
        </w:rPr>
        <w:t xml:space="preserve">: </w:t>
      </w:r>
      <w:r w:rsidR="004179C4" w:rsidRPr="00A37ECD">
        <w:rPr>
          <w:b/>
          <w:sz w:val="20"/>
        </w:rPr>
        <w:t xml:space="preserve"> </w:t>
      </w:r>
      <w:r w:rsidR="00443E7B" w:rsidRPr="00A37ECD">
        <w:rPr>
          <w:sz w:val="20"/>
        </w:rPr>
        <w:t>NA</w:t>
      </w:r>
    </w:p>
    <w:p w14:paraId="29CB4247" w14:textId="77777777" w:rsidR="00040F6A" w:rsidRPr="00A37ECD" w:rsidRDefault="00040F6A" w:rsidP="0036215C">
      <w:pPr>
        <w:jc w:val="both"/>
        <w:rPr>
          <w:rFonts w:cs="Arial"/>
          <w:b/>
          <w:szCs w:val="22"/>
          <w:u w:val="single"/>
        </w:rPr>
      </w:pPr>
    </w:p>
    <w:p w14:paraId="4448C06C" w14:textId="4971B220" w:rsidR="0036215C" w:rsidRPr="00A37ECD" w:rsidRDefault="0036215C" w:rsidP="0036215C">
      <w:pPr>
        <w:jc w:val="both"/>
        <w:rPr>
          <w:rFonts w:cs="Arial"/>
          <w:szCs w:val="22"/>
        </w:rPr>
      </w:pPr>
      <w:r w:rsidRPr="00A37ECD">
        <w:rPr>
          <w:rFonts w:cs="Arial"/>
          <w:b/>
          <w:szCs w:val="22"/>
          <w:u w:val="single"/>
        </w:rPr>
        <w:t>POLLUTION CONTROL EQUIPMENT</w:t>
      </w:r>
      <w:r w:rsidRPr="00A37ECD">
        <w:rPr>
          <w:rFonts w:cs="Arial"/>
          <w:szCs w:val="22"/>
        </w:rPr>
        <w:t xml:space="preserve">  </w:t>
      </w:r>
    </w:p>
    <w:p w14:paraId="360AD4EA" w14:textId="77777777" w:rsidR="0036215C" w:rsidRPr="00A37ECD" w:rsidRDefault="0036215C" w:rsidP="0036215C">
      <w:pPr>
        <w:jc w:val="both"/>
        <w:rPr>
          <w:rFonts w:cs="Arial"/>
          <w:sz w:val="20"/>
        </w:rPr>
      </w:pPr>
    </w:p>
    <w:p w14:paraId="5896DB24" w14:textId="77777777" w:rsidR="0036215C" w:rsidRPr="00A37ECD" w:rsidRDefault="0036215C" w:rsidP="0036215C">
      <w:pPr>
        <w:jc w:val="both"/>
        <w:rPr>
          <w:rFonts w:cs="Arial"/>
          <w:b/>
          <w:sz w:val="20"/>
          <w:u w:val="single"/>
        </w:rPr>
      </w:pPr>
      <w:r w:rsidRPr="00A37ECD">
        <w:rPr>
          <w:rFonts w:cs="Arial"/>
          <w:sz w:val="20"/>
        </w:rPr>
        <w:t>NA</w:t>
      </w:r>
    </w:p>
    <w:p w14:paraId="2E61CE85" w14:textId="77777777" w:rsidR="0036215C" w:rsidRPr="00A37ECD" w:rsidRDefault="0036215C" w:rsidP="0036215C">
      <w:pPr>
        <w:jc w:val="both"/>
        <w:rPr>
          <w:rFonts w:cs="Arial"/>
          <w:sz w:val="20"/>
        </w:rPr>
      </w:pPr>
    </w:p>
    <w:p w14:paraId="793C8101" w14:textId="77777777" w:rsidR="0036215C" w:rsidRPr="00A37ECD" w:rsidRDefault="0036215C" w:rsidP="0036215C">
      <w:pPr>
        <w:jc w:val="both"/>
        <w:rPr>
          <w:rFonts w:cs="Arial"/>
          <w:b/>
          <w:szCs w:val="22"/>
          <w:u w:val="single"/>
        </w:rPr>
      </w:pPr>
      <w:r w:rsidRPr="00A37ECD">
        <w:rPr>
          <w:rFonts w:cs="Arial"/>
          <w:b/>
          <w:szCs w:val="22"/>
        </w:rPr>
        <w:t xml:space="preserve">I.  </w:t>
      </w:r>
      <w:r w:rsidRPr="00A37ECD">
        <w:rPr>
          <w:rFonts w:cs="Arial"/>
          <w:b/>
          <w:szCs w:val="22"/>
          <w:u w:val="single"/>
        </w:rPr>
        <w:t>EMISSION LIMIT(S)</w:t>
      </w:r>
    </w:p>
    <w:p w14:paraId="212E0883" w14:textId="77777777" w:rsidR="0036215C" w:rsidRPr="00A37ECD" w:rsidRDefault="0036215C" w:rsidP="0036215C">
      <w:pPr>
        <w:jc w:val="both"/>
        <w:rPr>
          <w:rFonts w:cs="Arial"/>
          <w:sz w:val="20"/>
        </w:rPr>
      </w:pPr>
    </w:p>
    <w:p w14:paraId="6C829463" w14:textId="04EBBDC3" w:rsidR="0036215C" w:rsidRPr="00A37ECD" w:rsidRDefault="000D59F5" w:rsidP="0036215C">
      <w:pPr>
        <w:jc w:val="both"/>
        <w:rPr>
          <w:rFonts w:cs="Arial"/>
          <w:sz w:val="20"/>
        </w:rPr>
      </w:pPr>
      <w:r w:rsidRPr="00A37ECD">
        <w:rPr>
          <w:rFonts w:cs="Arial"/>
          <w:sz w:val="20"/>
        </w:rPr>
        <w:t>NA</w:t>
      </w:r>
    </w:p>
    <w:p w14:paraId="62DB8880" w14:textId="77777777" w:rsidR="000D59F5" w:rsidRPr="00A37ECD" w:rsidRDefault="000D59F5" w:rsidP="0036215C">
      <w:pPr>
        <w:jc w:val="both"/>
        <w:rPr>
          <w:rFonts w:cs="Arial"/>
          <w:sz w:val="20"/>
        </w:rPr>
      </w:pPr>
    </w:p>
    <w:p w14:paraId="68839B97" w14:textId="77777777" w:rsidR="0036215C" w:rsidRPr="00A37ECD" w:rsidRDefault="0036215C" w:rsidP="0036215C">
      <w:pPr>
        <w:jc w:val="both"/>
        <w:rPr>
          <w:rFonts w:cs="Arial"/>
          <w:szCs w:val="22"/>
          <w:u w:val="single"/>
        </w:rPr>
      </w:pPr>
      <w:r w:rsidRPr="00A37ECD">
        <w:rPr>
          <w:rFonts w:cs="Arial"/>
          <w:b/>
          <w:szCs w:val="22"/>
        </w:rPr>
        <w:t xml:space="preserve">II.  </w:t>
      </w:r>
      <w:r w:rsidRPr="00A37ECD">
        <w:rPr>
          <w:rFonts w:cs="Arial"/>
          <w:b/>
          <w:szCs w:val="22"/>
          <w:u w:val="single"/>
        </w:rPr>
        <w:t>MATERIAL LIMIT(S)</w:t>
      </w:r>
    </w:p>
    <w:p w14:paraId="1BF4D2FD" w14:textId="77777777" w:rsidR="0036215C" w:rsidRPr="00A37ECD" w:rsidRDefault="0036215C" w:rsidP="0036215C">
      <w:pPr>
        <w:jc w:val="both"/>
        <w:rPr>
          <w:rFonts w:cs="Arial"/>
          <w:sz w:val="20"/>
        </w:rPr>
      </w:pPr>
    </w:p>
    <w:p w14:paraId="71408BD5" w14:textId="7AE7DB81" w:rsidR="0036215C" w:rsidRPr="00A37ECD" w:rsidRDefault="000D59F5" w:rsidP="0036215C">
      <w:pPr>
        <w:jc w:val="both"/>
        <w:rPr>
          <w:rFonts w:cs="Arial"/>
          <w:sz w:val="20"/>
        </w:rPr>
      </w:pPr>
      <w:r w:rsidRPr="00A37ECD">
        <w:rPr>
          <w:rFonts w:cs="Arial"/>
          <w:sz w:val="20"/>
        </w:rPr>
        <w:t>NA</w:t>
      </w:r>
    </w:p>
    <w:p w14:paraId="2BDCF0BB" w14:textId="77777777" w:rsidR="000D59F5" w:rsidRPr="00A37ECD" w:rsidRDefault="000D59F5" w:rsidP="0036215C">
      <w:pPr>
        <w:jc w:val="both"/>
        <w:rPr>
          <w:rFonts w:cs="Arial"/>
          <w:sz w:val="20"/>
        </w:rPr>
      </w:pPr>
    </w:p>
    <w:p w14:paraId="54416602" w14:textId="77777777" w:rsidR="0036215C" w:rsidRPr="00A37ECD" w:rsidRDefault="0036215C" w:rsidP="0036215C">
      <w:pPr>
        <w:jc w:val="both"/>
        <w:rPr>
          <w:rFonts w:cs="Arial"/>
          <w:b/>
          <w:szCs w:val="22"/>
          <w:u w:val="single"/>
        </w:rPr>
      </w:pPr>
      <w:r w:rsidRPr="00A37ECD">
        <w:rPr>
          <w:rFonts w:cs="Arial"/>
          <w:b/>
          <w:szCs w:val="22"/>
        </w:rPr>
        <w:t xml:space="preserve">III.  </w:t>
      </w:r>
      <w:r w:rsidRPr="00A37ECD">
        <w:rPr>
          <w:rFonts w:cs="Arial"/>
          <w:b/>
          <w:szCs w:val="22"/>
          <w:u w:val="single"/>
        </w:rPr>
        <w:t>PROCESS/OPERATIONAL RESTRICTION(S)</w:t>
      </w:r>
      <w:r w:rsidRPr="00A37ECD" w:rsidDel="001C614B">
        <w:rPr>
          <w:rFonts w:cs="Arial"/>
          <w:b/>
          <w:szCs w:val="22"/>
          <w:u w:val="single"/>
        </w:rPr>
        <w:t xml:space="preserve"> </w:t>
      </w:r>
    </w:p>
    <w:p w14:paraId="6BF34FD6" w14:textId="77777777" w:rsidR="0036215C" w:rsidRPr="00A37ECD" w:rsidRDefault="0036215C" w:rsidP="0036215C">
      <w:pPr>
        <w:ind w:left="360" w:hanging="360"/>
        <w:jc w:val="both"/>
        <w:rPr>
          <w:rFonts w:cs="Arial"/>
          <w:sz w:val="20"/>
        </w:rPr>
      </w:pPr>
    </w:p>
    <w:p w14:paraId="704AC145" w14:textId="1833A6A9" w:rsidR="0036215C" w:rsidRPr="00A37ECD" w:rsidRDefault="0036215C" w:rsidP="006D711B">
      <w:pPr>
        <w:numPr>
          <w:ilvl w:val="6"/>
          <w:numId w:val="91"/>
        </w:numPr>
        <w:autoSpaceDE w:val="0"/>
        <w:autoSpaceDN w:val="0"/>
        <w:adjustRightInd w:val="0"/>
        <w:jc w:val="both"/>
        <w:rPr>
          <w:rFonts w:cs="Arial"/>
          <w:sz w:val="20"/>
        </w:rPr>
      </w:pPr>
      <w:r w:rsidRPr="00A37ECD">
        <w:rPr>
          <w:rFonts w:cs="Arial"/>
          <w:sz w:val="20"/>
        </w:rPr>
        <w:t xml:space="preserve">An affected source that meets any of the criteria in paragraphs </w:t>
      </w:r>
      <w:r w:rsidR="00616304" w:rsidRPr="00A37ECD">
        <w:rPr>
          <w:rFonts w:cs="Arial"/>
          <w:sz w:val="20"/>
        </w:rPr>
        <w:t xml:space="preserve">40 CFR </w:t>
      </w:r>
      <w:r w:rsidRPr="00A37ECD">
        <w:rPr>
          <w:rFonts w:cs="Arial"/>
          <w:sz w:val="20"/>
        </w:rPr>
        <w:t xml:space="preserve">63.6590(c)(1) through (7) must meet the requirements of this part by meeting the requirements of </w:t>
      </w:r>
      <w:hyperlink r:id="rId14" w:history="1">
        <w:r w:rsidRPr="00A37ECD">
          <w:rPr>
            <w:rFonts w:cs="Arial"/>
            <w:sz w:val="20"/>
          </w:rPr>
          <w:t>40 CFR Part 60, Subpart IIII</w:t>
        </w:r>
      </w:hyperlink>
      <w:r w:rsidRPr="00A37ECD">
        <w:rPr>
          <w:rFonts w:cs="Arial"/>
          <w:sz w:val="20"/>
        </w:rPr>
        <w:t xml:space="preserve">, for compression ignition engines.  No further requirements apply for such engines under this part.  </w:t>
      </w:r>
      <w:r w:rsidRPr="00A37ECD">
        <w:rPr>
          <w:rFonts w:cs="Arial"/>
          <w:b/>
          <w:sz w:val="20"/>
        </w:rPr>
        <w:t>(40 CFR 63.6590(c))</w:t>
      </w:r>
    </w:p>
    <w:p w14:paraId="7EE57012" w14:textId="77777777" w:rsidR="0036215C" w:rsidRPr="00A37ECD" w:rsidRDefault="0036215C" w:rsidP="0036215C">
      <w:pPr>
        <w:autoSpaceDE w:val="0"/>
        <w:autoSpaceDN w:val="0"/>
        <w:adjustRightInd w:val="0"/>
        <w:ind w:left="360"/>
        <w:jc w:val="both"/>
        <w:rPr>
          <w:rFonts w:cs="Arial"/>
          <w:sz w:val="20"/>
        </w:rPr>
      </w:pPr>
    </w:p>
    <w:p w14:paraId="4309540E" w14:textId="77777777" w:rsidR="0036215C" w:rsidRPr="00A37ECD" w:rsidRDefault="0036215C" w:rsidP="006D711B">
      <w:pPr>
        <w:numPr>
          <w:ilvl w:val="6"/>
          <w:numId w:val="91"/>
        </w:numPr>
        <w:autoSpaceDE w:val="0"/>
        <w:autoSpaceDN w:val="0"/>
        <w:adjustRightInd w:val="0"/>
        <w:jc w:val="both"/>
        <w:rPr>
          <w:rFonts w:cs="Arial"/>
          <w:sz w:val="20"/>
        </w:rPr>
      </w:pPr>
      <w:r w:rsidRPr="00A37ECD">
        <w:rPr>
          <w:rFonts w:cs="Arial"/>
          <w:sz w:val="20"/>
        </w:rPr>
        <w:t>The permittee shall limit operation of each stationary emergency RICE with a site rating of less than or equal to 500 brake HP or greater than 500 brake HP as follows:</w:t>
      </w:r>
    </w:p>
    <w:p w14:paraId="57EA7E1E" w14:textId="63C6DDDC" w:rsidR="0036215C" w:rsidRPr="00A37ECD" w:rsidRDefault="0036215C" w:rsidP="0036215C">
      <w:pPr>
        <w:autoSpaceDE w:val="0"/>
        <w:autoSpaceDN w:val="0"/>
        <w:adjustRightInd w:val="0"/>
        <w:ind w:left="720" w:hanging="360"/>
        <w:jc w:val="both"/>
        <w:rPr>
          <w:rFonts w:cs="Arial"/>
          <w:b/>
          <w:sz w:val="20"/>
        </w:rPr>
      </w:pPr>
      <w:r w:rsidRPr="00A37ECD">
        <w:rPr>
          <w:rFonts w:cs="Arial"/>
          <w:sz w:val="20"/>
        </w:rPr>
        <w:t>a.</w:t>
      </w:r>
      <w:r w:rsidRPr="00A37ECD">
        <w:rPr>
          <w:rFonts w:cs="Arial"/>
          <w:sz w:val="20"/>
        </w:rPr>
        <w:tab/>
        <w:t xml:space="preserve">There is no time limit on the use of emergency stationary RICE in emergency situations.  </w:t>
      </w:r>
      <w:r w:rsidRPr="00A37ECD">
        <w:rPr>
          <w:rFonts w:cs="Arial"/>
          <w:b/>
          <w:sz w:val="20"/>
        </w:rPr>
        <w:t>(40 CFR 63.6640(f))</w:t>
      </w:r>
    </w:p>
    <w:p w14:paraId="59F5275A" w14:textId="77777777" w:rsidR="0036215C" w:rsidRPr="00A37ECD" w:rsidRDefault="0036215C" w:rsidP="0036215C">
      <w:pPr>
        <w:autoSpaceDE w:val="0"/>
        <w:autoSpaceDN w:val="0"/>
        <w:adjustRightInd w:val="0"/>
        <w:ind w:left="720" w:hanging="360"/>
        <w:jc w:val="both"/>
        <w:rPr>
          <w:rFonts w:cs="Arial"/>
          <w:sz w:val="20"/>
        </w:rPr>
      </w:pPr>
      <w:r w:rsidRPr="00A37ECD">
        <w:rPr>
          <w:rFonts w:cs="Arial"/>
          <w:sz w:val="20"/>
        </w:rPr>
        <w:t>b.</w:t>
      </w:r>
      <w:r w:rsidRPr="00A37ECD">
        <w:rPr>
          <w:rFonts w:cs="Arial"/>
          <w:sz w:val="20"/>
        </w:rPr>
        <w:tab/>
        <w:t xml:space="preserve">Emergency stationary RICE may be operated for the purposes of maintenance checks and readiness testing up to 100 hours per year.  The permittee may petition the Administrator for approval of additional hours to be used for maintenance checks and readiness testing, but a petition is not required if the permittee maintains records indicating that federal, state, or local standards require maintenance and testing of emergency RICE beyond 100 hours per calendar year.  </w:t>
      </w:r>
      <w:r w:rsidRPr="00A37ECD">
        <w:rPr>
          <w:rFonts w:cs="Arial"/>
          <w:b/>
          <w:sz w:val="20"/>
        </w:rPr>
        <w:t>(40 CFR 63.6640(f))</w:t>
      </w:r>
    </w:p>
    <w:p w14:paraId="2CF39B76" w14:textId="77525AAC" w:rsidR="0036215C" w:rsidRPr="00A37ECD" w:rsidRDefault="0036215C" w:rsidP="0036215C">
      <w:pPr>
        <w:autoSpaceDE w:val="0"/>
        <w:autoSpaceDN w:val="0"/>
        <w:adjustRightInd w:val="0"/>
        <w:ind w:left="720" w:hanging="360"/>
        <w:jc w:val="both"/>
        <w:rPr>
          <w:rFonts w:cs="Arial"/>
          <w:sz w:val="20"/>
        </w:rPr>
      </w:pPr>
      <w:r w:rsidRPr="00A37ECD">
        <w:rPr>
          <w:rFonts w:cs="Arial"/>
          <w:sz w:val="20"/>
        </w:rPr>
        <w:t>c.</w:t>
      </w:r>
      <w:r w:rsidRPr="00A37ECD">
        <w:rPr>
          <w:rFonts w:cs="Arial"/>
          <w:sz w:val="20"/>
        </w:rPr>
        <w:tab/>
        <w:t xml:space="preserve">Emergency stationary RICE may be operated up to 50 hours per year in non-emergency situations, but those hours are to be counted towards the 100 hours per year for maintenance and readiness testing. </w:t>
      </w:r>
      <w:r w:rsidR="00D44F40" w:rsidRPr="00A37ECD">
        <w:rPr>
          <w:rFonts w:cs="Arial"/>
          <w:sz w:val="20"/>
        </w:rPr>
        <w:t xml:space="preserve"> </w:t>
      </w:r>
      <w:r w:rsidRPr="00A37ECD">
        <w:rPr>
          <w:rFonts w:cs="Arial"/>
          <w:sz w:val="20"/>
        </w:rPr>
        <w:t xml:space="preserve">These 50 hours per year for non-emergency situations cannot be used for peak-shaving or to generate income for a facility to supply power to an electric grid or otherwise supply power as part of a financial arrangement with another entity.  Up to 15 hours per year can be used as part of a demand response program.  </w:t>
      </w:r>
      <w:r w:rsidRPr="00A37ECD">
        <w:rPr>
          <w:rFonts w:cs="Arial"/>
          <w:b/>
          <w:sz w:val="20"/>
        </w:rPr>
        <w:t>(40 CFR 63.6640(f))</w:t>
      </w:r>
    </w:p>
    <w:p w14:paraId="189FC9B3" w14:textId="77777777" w:rsidR="0036215C" w:rsidRPr="00A37ECD" w:rsidRDefault="0036215C" w:rsidP="0036215C">
      <w:pPr>
        <w:ind w:left="360" w:hanging="360"/>
        <w:jc w:val="both"/>
        <w:rPr>
          <w:rFonts w:cs="Arial"/>
          <w:sz w:val="20"/>
        </w:rPr>
      </w:pPr>
    </w:p>
    <w:p w14:paraId="4509849C" w14:textId="00417CD9" w:rsidR="0036215C" w:rsidRPr="00A37ECD" w:rsidRDefault="0036215C" w:rsidP="006D711B">
      <w:pPr>
        <w:numPr>
          <w:ilvl w:val="0"/>
          <w:numId w:val="91"/>
        </w:numPr>
        <w:autoSpaceDE w:val="0"/>
        <w:autoSpaceDN w:val="0"/>
        <w:adjustRightInd w:val="0"/>
        <w:jc w:val="both"/>
        <w:rPr>
          <w:rFonts w:cs="Arial"/>
          <w:b/>
          <w:sz w:val="20"/>
        </w:rPr>
      </w:pPr>
      <w:r w:rsidRPr="00A37ECD">
        <w:rPr>
          <w:rFonts w:cs="Arial"/>
          <w:sz w:val="20"/>
        </w:rPr>
        <w:t xml:space="preserve">The permittee shall operate and maintain existing emergency stationary RICE with a site rating of less than or equal to 500 brake HP according to the manufacturer's emission-related operation and maintenance instructions or a plan developed by the facility that provides for the maintenance and operation of the engine in a manner consistent with good air pollution control practice for minimizing emissions.  </w:t>
      </w:r>
      <w:r w:rsidRPr="00A37ECD">
        <w:rPr>
          <w:rFonts w:cs="Arial"/>
          <w:b/>
          <w:sz w:val="20"/>
        </w:rPr>
        <w:t>(40 CFR 63.6625(e)</w:t>
      </w:r>
      <w:r w:rsidR="008379B6" w:rsidRPr="00A37ECD">
        <w:rPr>
          <w:rFonts w:cs="Arial"/>
          <w:b/>
          <w:sz w:val="20"/>
        </w:rPr>
        <w:t>,</w:t>
      </w:r>
      <w:r w:rsidRPr="00A37ECD">
        <w:rPr>
          <w:rFonts w:cs="Arial"/>
          <w:b/>
          <w:sz w:val="20"/>
        </w:rPr>
        <w:t xml:space="preserve"> 40 CFR 63.6640(a)</w:t>
      </w:r>
      <w:r w:rsidR="008379B6" w:rsidRPr="00A37ECD">
        <w:rPr>
          <w:rFonts w:cs="Arial"/>
          <w:b/>
          <w:sz w:val="20"/>
        </w:rPr>
        <w:t>,</w:t>
      </w:r>
      <w:r w:rsidRPr="00A37ECD">
        <w:rPr>
          <w:rFonts w:cs="Arial"/>
          <w:b/>
          <w:sz w:val="20"/>
        </w:rPr>
        <w:t xml:space="preserve"> Table 6(9)(a))</w:t>
      </w:r>
    </w:p>
    <w:p w14:paraId="19313170" w14:textId="77777777" w:rsidR="0036215C" w:rsidRPr="00A37ECD" w:rsidRDefault="0036215C" w:rsidP="0036215C">
      <w:pPr>
        <w:autoSpaceDE w:val="0"/>
        <w:autoSpaceDN w:val="0"/>
        <w:adjustRightInd w:val="0"/>
        <w:ind w:left="360" w:hanging="360"/>
        <w:jc w:val="both"/>
        <w:rPr>
          <w:rFonts w:cs="Arial"/>
          <w:sz w:val="20"/>
        </w:rPr>
      </w:pPr>
    </w:p>
    <w:p w14:paraId="0F424439" w14:textId="77777777" w:rsidR="0036215C" w:rsidRPr="00A37ECD" w:rsidRDefault="0036215C" w:rsidP="006D711B">
      <w:pPr>
        <w:numPr>
          <w:ilvl w:val="0"/>
          <w:numId w:val="91"/>
        </w:numPr>
        <w:autoSpaceDE w:val="0"/>
        <w:autoSpaceDN w:val="0"/>
        <w:adjustRightInd w:val="0"/>
        <w:jc w:val="both"/>
        <w:rPr>
          <w:rFonts w:cs="Arial"/>
          <w:b/>
          <w:sz w:val="20"/>
        </w:rPr>
      </w:pPr>
      <w:r w:rsidRPr="00A37ECD">
        <w:rPr>
          <w:rFonts w:cs="Arial"/>
          <w:sz w:val="20"/>
        </w:rPr>
        <w:t xml:space="preserve">For existing emergency CI RICE with a site rating of less than or equal to 500 brake HP, the permittee shall inspect the air cleaner every 1000 hours of operation or annually, whichever comes first.  </w:t>
      </w:r>
      <w:r w:rsidRPr="00A37ECD">
        <w:rPr>
          <w:rFonts w:cs="Arial"/>
          <w:b/>
          <w:sz w:val="20"/>
        </w:rPr>
        <w:t>(40 CFR 63.6603(a) and</w:t>
      </w:r>
      <w:r w:rsidRPr="00A37ECD">
        <w:rPr>
          <w:rFonts w:cs="Arial"/>
          <w:sz w:val="20"/>
        </w:rPr>
        <w:t xml:space="preserve"> </w:t>
      </w:r>
      <w:r w:rsidRPr="00A37ECD">
        <w:rPr>
          <w:rFonts w:cs="Arial"/>
          <w:b/>
          <w:sz w:val="20"/>
        </w:rPr>
        <w:t>Table 2d (4)(b))</w:t>
      </w:r>
    </w:p>
    <w:p w14:paraId="7C3FEA76" w14:textId="77777777" w:rsidR="0036215C" w:rsidRPr="00A37ECD" w:rsidRDefault="0036215C" w:rsidP="0036215C">
      <w:pPr>
        <w:autoSpaceDE w:val="0"/>
        <w:autoSpaceDN w:val="0"/>
        <w:adjustRightInd w:val="0"/>
        <w:ind w:left="360" w:hanging="360"/>
        <w:jc w:val="both"/>
        <w:rPr>
          <w:rFonts w:cs="Arial"/>
          <w:sz w:val="20"/>
        </w:rPr>
      </w:pPr>
    </w:p>
    <w:p w14:paraId="3B12B411" w14:textId="45ED6A5C" w:rsidR="0036215C" w:rsidRPr="00A37ECD" w:rsidRDefault="0036215C" w:rsidP="006D711B">
      <w:pPr>
        <w:numPr>
          <w:ilvl w:val="0"/>
          <w:numId w:val="91"/>
        </w:numPr>
        <w:autoSpaceDE w:val="0"/>
        <w:autoSpaceDN w:val="0"/>
        <w:adjustRightInd w:val="0"/>
        <w:jc w:val="both"/>
        <w:rPr>
          <w:rFonts w:cs="Arial"/>
          <w:b/>
          <w:sz w:val="20"/>
        </w:rPr>
      </w:pPr>
      <w:r w:rsidRPr="00A37ECD">
        <w:rPr>
          <w:rFonts w:cs="Arial"/>
          <w:sz w:val="20"/>
        </w:rPr>
        <w:t>For existing emergency CI RICE with a site rating of less than or equal to 500 brake HP, the permittee shall change the oil and filter every 500 hours of operation or annually, whichever comes first.</w:t>
      </w:r>
      <w:r w:rsidR="008379B6" w:rsidRPr="00A37ECD">
        <w:rPr>
          <w:rFonts w:cs="Arial"/>
          <w:sz w:val="20"/>
        </w:rPr>
        <w:t xml:space="preserve"> </w:t>
      </w:r>
      <w:r w:rsidRPr="00A37ECD">
        <w:rPr>
          <w:rFonts w:cs="Arial"/>
          <w:sz w:val="20"/>
        </w:rPr>
        <w:t xml:space="preserve"> In lieu of changing the oil and filter, the permittee may implement an oil analysis program to have the oil analyzed at the same frequency specified for changing the oil as described in 40 CFR 63.6625(i).  </w:t>
      </w:r>
      <w:r w:rsidRPr="00A37ECD">
        <w:rPr>
          <w:rFonts w:cs="Arial"/>
          <w:b/>
          <w:sz w:val="20"/>
        </w:rPr>
        <w:t xml:space="preserve">(40 CFR 63.6603(a) and Table 2d (4)(a) </w:t>
      </w:r>
      <w:r w:rsidR="00D44F40" w:rsidRPr="00A37ECD">
        <w:rPr>
          <w:rFonts w:cs="Arial"/>
          <w:b/>
          <w:sz w:val="20"/>
        </w:rPr>
        <w:t>and</w:t>
      </w:r>
      <w:r w:rsidRPr="00A37ECD">
        <w:rPr>
          <w:rFonts w:cs="Arial"/>
          <w:b/>
          <w:sz w:val="20"/>
        </w:rPr>
        <w:t xml:space="preserve"> (5)(a))</w:t>
      </w:r>
    </w:p>
    <w:p w14:paraId="5792CC1D" w14:textId="77777777" w:rsidR="0036215C" w:rsidRPr="00A37ECD" w:rsidRDefault="0036215C" w:rsidP="0036215C">
      <w:pPr>
        <w:autoSpaceDE w:val="0"/>
        <w:autoSpaceDN w:val="0"/>
        <w:adjustRightInd w:val="0"/>
        <w:ind w:left="360" w:hanging="360"/>
        <w:jc w:val="both"/>
        <w:rPr>
          <w:rFonts w:cs="Arial"/>
          <w:sz w:val="20"/>
        </w:rPr>
      </w:pPr>
    </w:p>
    <w:p w14:paraId="35AD4981" w14:textId="77777777" w:rsidR="0036215C" w:rsidRPr="00A37ECD" w:rsidRDefault="0036215C" w:rsidP="006D711B">
      <w:pPr>
        <w:numPr>
          <w:ilvl w:val="0"/>
          <w:numId w:val="91"/>
        </w:numPr>
        <w:autoSpaceDE w:val="0"/>
        <w:autoSpaceDN w:val="0"/>
        <w:adjustRightInd w:val="0"/>
        <w:jc w:val="both"/>
        <w:rPr>
          <w:rFonts w:cs="Arial"/>
          <w:sz w:val="20"/>
        </w:rPr>
      </w:pPr>
      <w:r w:rsidRPr="00A37ECD">
        <w:rPr>
          <w:rFonts w:cs="Arial"/>
          <w:sz w:val="20"/>
        </w:rPr>
        <w:t xml:space="preserve">If implementing an oil analysis program and if the analytical results of the oil analysis program for emergency stationary CI engines with a site rate of less than or equal to 500 brake HP indicate any of the following limits are exceeded, the permittee shall change the oil within 2 days of receiving the results of the analysis.  If the engine is not in operation when the results of the analysis are received, the permittee shall change the oil within 2 days or before commencing operation, whichever is later.  </w:t>
      </w:r>
      <w:r w:rsidRPr="00A37ECD">
        <w:rPr>
          <w:rFonts w:cs="Arial"/>
          <w:b/>
          <w:sz w:val="20"/>
        </w:rPr>
        <w:t>(40 CFR 63.6625(i))</w:t>
      </w:r>
    </w:p>
    <w:p w14:paraId="53E9B2F4" w14:textId="69ECECDC" w:rsidR="0036215C" w:rsidRPr="00A37ECD" w:rsidRDefault="0036215C" w:rsidP="0036215C">
      <w:pPr>
        <w:autoSpaceDE w:val="0"/>
        <w:autoSpaceDN w:val="0"/>
        <w:adjustRightInd w:val="0"/>
        <w:ind w:firstLine="360"/>
        <w:jc w:val="both"/>
        <w:rPr>
          <w:rFonts w:cs="Arial"/>
          <w:sz w:val="20"/>
        </w:rPr>
      </w:pPr>
      <w:r w:rsidRPr="00A37ECD">
        <w:rPr>
          <w:rFonts w:cs="Arial"/>
          <w:sz w:val="20"/>
        </w:rPr>
        <w:t>a.</w:t>
      </w:r>
      <w:r w:rsidRPr="00A37ECD">
        <w:rPr>
          <w:rFonts w:cs="Arial"/>
          <w:sz w:val="20"/>
        </w:rPr>
        <w:tab/>
        <w:t>Total Base Number is less than 30 percent of the Total Base Number of the oil when new</w:t>
      </w:r>
      <w:r w:rsidR="00D44F40" w:rsidRPr="00A37ECD">
        <w:rPr>
          <w:rFonts w:cs="Arial"/>
          <w:sz w:val="20"/>
        </w:rPr>
        <w:t>;</w:t>
      </w:r>
    </w:p>
    <w:p w14:paraId="4783135B" w14:textId="73244BD8" w:rsidR="0036215C" w:rsidRPr="00A37ECD" w:rsidRDefault="0036215C" w:rsidP="0036215C">
      <w:pPr>
        <w:autoSpaceDE w:val="0"/>
        <w:autoSpaceDN w:val="0"/>
        <w:adjustRightInd w:val="0"/>
        <w:ind w:firstLine="360"/>
        <w:jc w:val="both"/>
        <w:rPr>
          <w:rFonts w:cs="Arial"/>
          <w:sz w:val="20"/>
        </w:rPr>
      </w:pPr>
      <w:r w:rsidRPr="00A37ECD">
        <w:rPr>
          <w:rFonts w:cs="Arial"/>
          <w:sz w:val="20"/>
        </w:rPr>
        <w:t>b.</w:t>
      </w:r>
      <w:r w:rsidRPr="00A37ECD">
        <w:rPr>
          <w:rFonts w:cs="Arial"/>
          <w:sz w:val="20"/>
        </w:rPr>
        <w:tab/>
        <w:t>Viscosity of the oil has changed by more than 20 percent from the viscosity of the oil when new</w:t>
      </w:r>
      <w:r w:rsidR="00D44F40" w:rsidRPr="00A37ECD">
        <w:rPr>
          <w:rFonts w:cs="Arial"/>
          <w:sz w:val="20"/>
        </w:rPr>
        <w:t>;</w:t>
      </w:r>
    </w:p>
    <w:p w14:paraId="0A8A664D" w14:textId="77777777" w:rsidR="0036215C" w:rsidRPr="00A37ECD" w:rsidRDefault="0036215C" w:rsidP="0036215C">
      <w:pPr>
        <w:autoSpaceDE w:val="0"/>
        <w:autoSpaceDN w:val="0"/>
        <w:adjustRightInd w:val="0"/>
        <w:ind w:firstLine="360"/>
        <w:jc w:val="both"/>
        <w:rPr>
          <w:rFonts w:cs="Arial"/>
          <w:sz w:val="20"/>
        </w:rPr>
      </w:pPr>
      <w:r w:rsidRPr="00A37ECD">
        <w:rPr>
          <w:rFonts w:cs="Arial"/>
          <w:sz w:val="20"/>
        </w:rPr>
        <w:t>c.</w:t>
      </w:r>
      <w:r w:rsidRPr="00A37ECD">
        <w:rPr>
          <w:rFonts w:cs="Arial"/>
          <w:sz w:val="20"/>
        </w:rPr>
        <w:tab/>
        <w:t>Percent water content (by volume) is greater than 0.5.</w:t>
      </w:r>
    </w:p>
    <w:p w14:paraId="7A833C16" w14:textId="77777777" w:rsidR="0036215C" w:rsidRPr="00A37ECD" w:rsidRDefault="0036215C" w:rsidP="0036215C">
      <w:pPr>
        <w:autoSpaceDE w:val="0"/>
        <w:autoSpaceDN w:val="0"/>
        <w:adjustRightInd w:val="0"/>
        <w:ind w:left="360" w:firstLine="360"/>
        <w:jc w:val="both"/>
        <w:rPr>
          <w:rFonts w:cs="Arial"/>
          <w:sz w:val="20"/>
        </w:rPr>
      </w:pPr>
    </w:p>
    <w:p w14:paraId="17A506F7" w14:textId="77777777" w:rsidR="0036215C" w:rsidRPr="00A37ECD" w:rsidRDefault="0036215C" w:rsidP="006D711B">
      <w:pPr>
        <w:numPr>
          <w:ilvl w:val="0"/>
          <w:numId w:val="91"/>
        </w:numPr>
        <w:autoSpaceDE w:val="0"/>
        <w:autoSpaceDN w:val="0"/>
        <w:adjustRightInd w:val="0"/>
        <w:jc w:val="both"/>
        <w:rPr>
          <w:rFonts w:cs="Arial"/>
          <w:sz w:val="20"/>
        </w:rPr>
      </w:pPr>
      <w:r w:rsidRPr="00A37ECD">
        <w:rPr>
          <w:rFonts w:cs="Arial"/>
          <w:sz w:val="20"/>
        </w:rPr>
        <w:t xml:space="preserve">For existing emergency CI RICE with a site rating of less than or equal to 500 brake HP, the permittee shall inspect all hoses and belts every 500 hours of operation or annually, whichever comes first, and replace as necessary.  </w:t>
      </w:r>
      <w:r w:rsidRPr="00A37ECD">
        <w:rPr>
          <w:rFonts w:cs="Arial"/>
          <w:b/>
          <w:sz w:val="20"/>
        </w:rPr>
        <w:t>(40 CFR 63.6603(a) and Table 2d (4)(c) &amp; (5)(c))</w:t>
      </w:r>
    </w:p>
    <w:p w14:paraId="3108E5A8" w14:textId="77777777" w:rsidR="0036215C" w:rsidRPr="00A37ECD" w:rsidRDefault="0036215C" w:rsidP="0036215C">
      <w:pPr>
        <w:autoSpaceDE w:val="0"/>
        <w:autoSpaceDN w:val="0"/>
        <w:adjustRightInd w:val="0"/>
        <w:ind w:left="360" w:hanging="360"/>
        <w:jc w:val="both"/>
        <w:rPr>
          <w:rFonts w:cs="Arial"/>
          <w:sz w:val="20"/>
        </w:rPr>
      </w:pPr>
    </w:p>
    <w:p w14:paraId="3D5F3326" w14:textId="77777777" w:rsidR="0036215C" w:rsidRPr="00A37ECD" w:rsidRDefault="0036215C" w:rsidP="006D711B">
      <w:pPr>
        <w:numPr>
          <w:ilvl w:val="0"/>
          <w:numId w:val="91"/>
        </w:numPr>
        <w:autoSpaceDE w:val="0"/>
        <w:autoSpaceDN w:val="0"/>
        <w:adjustRightInd w:val="0"/>
        <w:jc w:val="both"/>
        <w:rPr>
          <w:rFonts w:cs="Arial"/>
          <w:sz w:val="20"/>
        </w:rPr>
      </w:pPr>
      <w:r w:rsidRPr="00A37ECD">
        <w:rPr>
          <w:rFonts w:cs="Arial"/>
          <w:sz w:val="20"/>
        </w:rPr>
        <w:t xml:space="preserve">If an existing emergency CI RICE with a site rating of less than or equal to 500 brake HP is operating during an emergency and it is not possible to shut down to perform the management practice requirements (change oil and filter, inspect air cleaner, and inspect hoses and belts) on the required schedule, or if performing the management practice on the required schedule would otherwise pose an unacceptable risk under Federal, State, or local law, the management practice can be delayed until the emergency is over or the unacceptable risk under Federal, State, or local law has abated.  The management practice shall be performed as soon as practicable after the emergency has ended or the unacceptable risk under Federal, State, or local law has abated.  </w:t>
      </w:r>
      <w:r w:rsidRPr="00A37ECD">
        <w:rPr>
          <w:rFonts w:cs="Arial"/>
          <w:b/>
          <w:sz w:val="20"/>
        </w:rPr>
        <w:t>(40 CFR 63.6603(a) and Table 2d footnote 2)</w:t>
      </w:r>
    </w:p>
    <w:p w14:paraId="083A1FD6" w14:textId="77777777" w:rsidR="0036215C" w:rsidRPr="00A37ECD" w:rsidRDefault="0036215C" w:rsidP="0036215C">
      <w:pPr>
        <w:autoSpaceDE w:val="0"/>
        <w:autoSpaceDN w:val="0"/>
        <w:adjustRightInd w:val="0"/>
        <w:ind w:left="360" w:hanging="360"/>
        <w:jc w:val="both"/>
        <w:rPr>
          <w:rFonts w:cs="Arial"/>
          <w:sz w:val="20"/>
        </w:rPr>
      </w:pPr>
    </w:p>
    <w:p w14:paraId="38E3FEDA" w14:textId="066EC64D" w:rsidR="0036215C" w:rsidRPr="00A37ECD" w:rsidRDefault="0036215C" w:rsidP="006D711B">
      <w:pPr>
        <w:numPr>
          <w:ilvl w:val="0"/>
          <w:numId w:val="91"/>
        </w:numPr>
        <w:autoSpaceDE w:val="0"/>
        <w:autoSpaceDN w:val="0"/>
        <w:adjustRightInd w:val="0"/>
        <w:jc w:val="both"/>
        <w:rPr>
          <w:rFonts w:cs="Arial"/>
          <w:sz w:val="20"/>
        </w:rPr>
      </w:pPr>
      <w:r w:rsidRPr="00A37ECD">
        <w:rPr>
          <w:rFonts w:cs="Arial"/>
          <w:sz w:val="20"/>
        </w:rPr>
        <w:t xml:space="preserve">The permittee shall minimize the engine's time spent at idle during startup and minimize the engine's startup time to a period needed for appropriate safe loading of the engine, not to exceed 30 minutes, after which time the non-startup emission standards apply.  </w:t>
      </w:r>
      <w:r w:rsidRPr="00A37ECD">
        <w:rPr>
          <w:rFonts w:cs="Arial"/>
          <w:b/>
          <w:sz w:val="20"/>
        </w:rPr>
        <w:t>(40 CFR 63.6625(h), 40 CFR 63.6640(a))</w:t>
      </w:r>
    </w:p>
    <w:p w14:paraId="1DB4CE2F" w14:textId="77777777" w:rsidR="0036215C" w:rsidRPr="00A37ECD" w:rsidRDefault="0036215C" w:rsidP="0036215C">
      <w:pPr>
        <w:autoSpaceDE w:val="0"/>
        <w:autoSpaceDN w:val="0"/>
        <w:adjustRightInd w:val="0"/>
        <w:ind w:left="360" w:hanging="360"/>
        <w:jc w:val="both"/>
        <w:rPr>
          <w:rFonts w:cs="Arial"/>
          <w:sz w:val="20"/>
        </w:rPr>
      </w:pPr>
    </w:p>
    <w:p w14:paraId="3C56A483" w14:textId="1B680373" w:rsidR="0036215C" w:rsidRPr="00A37ECD" w:rsidRDefault="0036215C" w:rsidP="006D711B">
      <w:pPr>
        <w:numPr>
          <w:ilvl w:val="0"/>
          <w:numId w:val="91"/>
        </w:numPr>
        <w:autoSpaceDE w:val="0"/>
        <w:autoSpaceDN w:val="0"/>
        <w:adjustRightInd w:val="0"/>
        <w:jc w:val="both"/>
        <w:rPr>
          <w:rFonts w:cs="Arial"/>
          <w:b/>
          <w:sz w:val="20"/>
        </w:rPr>
      </w:pPr>
      <w:r w:rsidRPr="00A37ECD">
        <w:rPr>
          <w:rFonts w:cs="Arial"/>
          <w:sz w:val="20"/>
        </w:rPr>
        <w:t xml:space="preserve">Beginning January 1, 2015, an existing emergency CI stationary RICE with a site rating of more than 100 brake HP and a displacement of less than 30 liters per cylinder that uses diesel fuel and operates or is contractually obligated to be available for more than 15 hours per calendar year for the purposes specified in </w:t>
      </w:r>
      <w:r w:rsidR="00616304" w:rsidRPr="00A37ECD">
        <w:rPr>
          <w:rFonts w:cs="Arial"/>
          <w:sz w:val="20"/>
        </w:rPr>
        <w:t xml:space="preserve">40 CFR </w:t>
      </w:r>
      <w:r w:rsidRPr="00A37ECD">
        <w:rPr>
          <w:rFonts w:cs="Arial"/>
          <w:sz w:val="20"/>
        </w:rPr>
        <w:t xml:space="preserve">63.6640(f)(2)(ii) and (iii) or that operates for the purpose specified in </w:t>
      </w:r>
      <w:r w:rsidR="00616304" w:rsidRPr="00A37ECD">
        <w:rPr>
          <w:rFonts w:cs="Arial"/>
          <w:sz w:val="20"/>
        </w:rPr>
        <w:t xml:space="preserve">40 CFR </w:t>
      </w:r>
      <w:r w:rsidRPr="00A37ECD">
        <w:rPr>
          <w:rFonts w:cs="Arial"/>
          <w:sz w:val="20"/>
        </w:rPr>
        <w:t xml:space="preserve">63.6640(f)(4)(ii), the permittee must use diesel fuel that meets the requirements in 40 CFR 80.510(b) for nonroad diesel fuel, except that any existing diesel fuel purchased (or otherwise obtained) prior to January 1, 2015, may be used until depleted.  </w:t>
      </w:r>
      <w:r w:rsidRPr="00A37ECD">
        <w:rPr>
          <w:rFonts w:cs="Arial"/>
          <w:b/>
          <w:sz w:val="20"/>
        </w:rPr>
        <w:t>(40</w:t>
      </w:r>
      <w:r w:rsidR="00D935C5" w:rsidRPr="00A37ECD">
        <w:rPr>
          <w:rFonts w:cs="Arial"/>
          <w:b/>
          <w:sz w:val="20"/>
        </w:rPr>
        <w:t> </w:t>
      </w:r>
      <w:r w:rsidRPr="00A37ECD">
        <w:rPr>
          <w:rFonts w:cs="Arial"/>
          <w:b/>
          <w:sz w:val="20"/>
        </w:rPr>
        <w:t>CFR 63.6604(b))</w:t>
      </w:r>
    </w:p>
    <w:p w14:paraId="62F1FB59" w14:textId="77777777" w:rsidR="0036215C" w:rsidRPr="00A37ECD" w:rsidRDefault="0036215C" w:rsidP="0036215C">
      <w:pPr>
        <w:autoSpaceDE w:val="0"/>
        <w:autoSpaceDN w:val="0"/>
        <w:adjustRightInd w:val="0"/>
        <w:jc w:val="both"/>
        <w:rPr>
          <w:rFonts w:cs="Arial"/>
          <w:b/>
          <w:sz w:val="20"/>
        </w:rPr>
      </w:pPr>
    </w:p>
    <w:p w14:paraId="7844634A" w14:textId="77777777" w:rsidR="0036215C" w:rsidRPr="00A37ECD" w:rsidRDefault="0036215C" w:rsidP="0036215C">
      <w:pPr>
        <w:jc w:val="both"/>
        <w:rPr>
          <w:rFonts w:cs="Arial"/>
          <w:b/>
          <w:szCs w:val="22"/>
          <w:u w:val="single"/>
        </w:rPr>
      </w:pPr>
      <w:r w:rsidRPr="00A37ECD">
        <w:rPr>
          <w:rFonts w:cs="Arial"/>
          <w:b/>
          <w:szCs w:val="22"/>
        </w:rPr>
        <w:t xml:space="preserve">IV.  </w:t>
      </w:r>
      <w:r w:rsidRPr="00A37ECD">
        <w:rPr>
          <w:rFonts w:cs="Arial"/>
          <w:b/>
          <w:szCs w:val="22"/>
          <w:u w:val="single"/>
        </w:rPr>
        <w:t>DESIGN/EQUIPMENT PARAMETER(S)</w:t>
      </w:r>
    </w:p>
    <w:p w14:paraId="72A2058A" w14:textId="77777777" w:rsidR="0036215C" w:rsidRPr="00A37ECD" w:rsidRDefault="0036215C" w:rsidP="0036215C">
      <w:pPr>
        <w:jc w:val="both"/>
        <w:rPr>
          <w:rFonts w:cs="Arial"/>
          <w:sz w:val="20"/>
        </w:rPr>
      </w:pPr>
    </w:p>
    <w:p w14:paraId="4CBB827B" w14:textId="77777777" w:rsidR="0036215C" w:rsidRPr="00A37ECD" w:rsidRDefault="0036215C" w:rsidP="006D711B">
      <w:pPr>
        <w:numPr>
          <w:ilvl w:val="6"/>
          <w:numId w:val="91"/>
        </w:numPr>
        <w:autoSpaceDE w:val="0"/>
        <w:autoSpaceDN w:val="0"/>
        <w:adjustRightInd w:val="0"/>
        <w:jc w:val="both"/>
        <w:rPr>
          <w:rFonts w:cs="Arial"/>
          <w:sz w:val="20"/>
        </w:rPr>
      </w:pPr>
      <w:r w:rsidRPr="00A37ECD">
        <w:rPr>
          <w:rFonts w:cs="Arial"/>
          <w:sz w:val="20"/>
        </w:rPr>
        <w:t xml:space="preserve">For existing emergency CI RICE with a site rating of 500 brake HP or less, the permittee shall install a nonresettable hour meter.  </w:t>
      </w:r>
      <w:r w:rsidRPr="00A37ECD">
        <w:rPr>
          <w:rFonts w:cs="Arial"/>
          <w:b/>
          <w:sz w:val="20"/>
        </w:rPr>
        <w:t>(40 CFR 63.6625(f))</w:t>
      </w:r>
    </w:p>
    <w:p w14:paraId="5089928E" w14:textId="77777777" w:rsidR="0036215C" w:rsidRPr="00A37ECD" w:rsidRDefault="0036215C" w:rsidP="0036215C">
      <w:pPr>
        <w:jc w:val="both"/>
        <w:rPr>
          <w:rFonts w:cs="Arial"/>
          <w:sz w:val="20"/>
        </w:rPr>
      </w:pPr>
    </w:p>
    <w:p w14:paraId="48C844AD" w14:textId="0715DD7C" w:rsidR="0036215C" w:rsidRPr="00A37ECD" w:rsidRDefault="0036215C" w:rsidP="0036215C">
      <w:pPr>
        <w:jc w:val="both"/>
        <w:rPr>
          <w:rFonts w:cs="Arial"/>
          <w:szCs w:val="22"/>
          <w:u w:val="single"/>
        </w:rPr>
      </w:pPr>
      <w:r w:rsidRPr="00A37ECD">
        <w:rPr>
          <w:rFonts w:cs="Arial"/>
          <w:b/>
          <w:szCs w:val="22"/>
        </w:rPr>
        <w:t xml:space="preserve">V.  </w:t>
      </w:r>
      <w:r w:rsidRPr="00A37ECD">
        <w:rPr>
          <w:rFonts w:cs="Arial"/>
          <w:b/>
          <w:szCs w:val="22"/>
          <w:u w:val="single"/>
        </w:rPr>
        <w:t>TESTING/SAMPLING</w:t>
      </w:r>
    </w:p>
    <w:p w14:paraId="45FF7AB0" w14:textId="77777777" w:rsidR="0036215C" w:rsidRPr="00A37ECD" w:rsidRDefault="0036215C" w:rsidP="0036215C">
      <w:pPr>
        <w:jc w:val="both"/>
        <w:rPr>
          <w:rFonts w:cs="Arial"/>
          <w:sz w:val="20"/>
        </w:rPr>
      </w:pPr>
      <w:r w:rsidRPr="00A37ECD">
        <w:rPr>
          <w:rFonts w:cs="Arial"/>
          <w:sz w:val="20"/>
        </w:rPr>
        <w:t xml:space="preserve">Records shall be maintained on file for a period of five years.  </w:t>
      </w:r>
      <w:r w:rsidRPr="00A37ECD">
        <w:rPr>
          <w:rFonts w:cs="Arial"/>
          <w:b/>
          <w:sz w:val="20"/>
        </w:rPr>
        <w:t>(R 336.1213(3)(b)(ii), 40 CFR 63.9360)</w:t>
      </w:r>
    </w:p>
    <w:p w14:paraId="7512839B" w14:textId="77777777" w:rsidR="0036215C" w:rsidRPr="00A37ECD" w:rsidRDefault="0036215C" w:rsidP="0036215C">
      <w:pPr>
        <w:ind w:left="360" w:hanging="360"/>
        <w:jc w:val="both"/>
        <w:rPr>
          <w:rFonts w:cs="Arial"/>
          <w:sz w:val="20"/>
        </w:rPr>
      </w:pPr>
    </w:p>
    <w:p w14:paraId="624FD10F" w14:textId="77777777" w:rsidR="0036215C" w:rsidRPr="00A37ECD" w:rsidRDefault="0036215C" w:rsidP="006D711B">
      <w:pPr>
        <w:numPr>
          <w:ilvl w:val="6"/>
          <w:numId w:val="92"/>
        </w:numPr>
        <w:tabs>
          <w:tab w:val="clear" w:pos="2520"/>
        </w:tabs>
        <w:autoSpaceDE w:val="0"/>
        <w:autoSpaceDN w:val="0"/>
        <w:adjustRightInd w:val="0"/>
        <w:ind w:left="360"/>
        <w:jc w:val="both"/>
        <w:rPr>
          <w:rFonts w:cs="Arial"/>
          <w:b/>
          <w:sz w:val="20"/>
        </w:rPr>
      </w:pPr>
      <w:r w:rsidRPr="00A37ECD">
        <w:rPr>
          <w:rFonts w:cs="Arial"/>
          <w:sz w:val="20"/>
        </w:rPr>
        <w:t xml:space="preserve">If implementing an oil analysis program for emergency stationary CI engines with a site rating of less than or equal to 500 brake HP, the permittee shall at a minimum analyze the oil for the following three parameters:  </w:t>
      </w:r>
      <w:r w:rsidRPr="00A37ECD">
        <w:rPr>
          <w:rFonts w:cs="Arial"/>
          <w:b/>
          <w:sz w:val="20"/>
        </w:rPr>
        <w:t>(40 CFR 63.6625(i))</w:t>
      </w:r>
    </w:p>
    <w:p w14:paraId="2B14211D" w14:textId="6B5F41AF" w:rsidR="0036215C" w:rsidRPr="00A37ECD" w:rsidRDefault="0036215C" w:rsidP="0036215C">
      <w:pPr>
        <w:autoSpaceDE w:val="0"/>
        <w:autoSpaceDN w:val="0"/>
        <w:adjustRightInd w:val="0"/>
        <w:ind w:firstLine="360"/>
        <w:jc w:val="both"/>
        <w:rPr>
          <w:rFonts w:cs="Arial"/>
          <w:sz w:val="20"/>
        </w:rPr>
      </w:pPr>
      <w:r w:rsidRPr="00A37ECD">
        <w:rPr>
          <w:rFonts w:cs="Arial"/>
          <w:sz w:val="20"/>
        </w:rPr>
        <w:t>a.</w:t>
      </w:r>
      <w:r w:rsidRPr="00A37ECD">
        <w:rPr>
          <w:rFonts w:cs="Arial"/>
          <w:sz w:val="20"/>
        </w:rPr>
        <w:tab/>
        <w:t>Total Base Number</w:t>
      </w:r>
      <w:r w:rsidR="008379B6" w:rsidRPr="00A37ECD">
        <w:rPr>
          <w:rFonts w:cs="Arial"/>
          <w:sz w:val="20"/>
        </w:rPr>
        <w:t>;</w:t>
      </w:r>
    </w:p>
    <w:p w14:paraId="3E472842" w14:textId="4067C0E6" w:rsidR="0036215C" w:rsidRPr="00A37ECD" w:rsidRDefault="0036215C" w:rsidP="0036215C">
      <w:pPr>
        <w:autoSpaceDE w:val="0"/>
        <w:autoSpaceDN w:val="0"/>
        <w:adjustRightInd w:val="0"/>
        <w:ind w:firstLine="360"/>
        <w:jc w:val="both"/>
        <w:rPr>
          <w:rFonts w:cs="Arial"/>
          <w:sz w:val="20"/>
        </w:rPr>
      </w:pPr>
      <w:r w:rsidRPr="00A37ECD">
        <w:rPr>
          <w:rFonts w:cs="Arial"/>
          <w:sz w:val="20"/>
        </w:rPr>
        <w:t>b.</w:t>
      </w:r>
      <w:r w:rsidRPr="00A37ECD">
        <w:rPr>
          <w:rFonts w:cs="Arial"/>
          <w:sz w:val="20"/>
        </w:rPr>
        <w:tab/>
        <w:t>Viscosity</w:t>
      </w:r>
      <w:r w:rsidR="008379B6" w:rsidRPr="00A37ECD">
        <w:rPr>
          <w:rFonts w:cs="Arial"/>
          <w:sz w:val="20"/>
        </w:rPr>
        <w:t>;</w:t>
      </w:r>
    </w:p>
    <w:p w14:paraId="4AE033D5" w14:textId="77777777" w:rsidR="0036215C" w:rsidRPr="00A37ECD" w:rsidRDefault="0036215C" w:rsidP="0036215C">
      <w:pPr>
        <w:ind w:firstLine="360"/>
        <w:jc w:val="both"/>
        <w:rPr>
          <w:rFonts w:cs="Arial"/>
          <w:sz w:val="20"/>
        </w:rPr>
      </w:pPr>
      <w:r w:rsidRPr="00A37ECD">
        <w:rPr>
          <w:rFonts w:cs="Arial"/>
          <w:sz w:val="20"/>
        </w:rPr>
        <w:t>c.</w:t>
      </w:r>
      <w:r w:rsidRPr="00A37ECD">
        <w:rPr>
          <w:rFonts w:cs="Arial"/>
          <w:sz w:val="20"/>
        </w:rPr>
        <w:tab/>
        <w:t>Percent water content (by volume).</w:t>
      </w:r>
    </w:p>
    <w:p w14:paraId="163153A4" w14:textId="77777777" w:rsidR="0036215C" w:rsidRPr="00A37ECD" w:rsidRDefault="0036215C" w:rsidP="0036215C">
      <w:pPr>
        <w:ind w:left="360" w:hanging="360"/>
        <w:jc w:val="both"/>
        <w:rPr>
          <w:rFonts w:cs="Arial"/>
          <w:sz w:val="20"/>
        </w:rPr>
      </w:pPr>
    </w:p>
    <w:p w14:paraId="370EEA33" w14:textId="77777777" w:rsidR="000D59F5" w:rsidRPr="00A37ECD" w:rsidRDefault="000D59F5">
      <w:pPr>
        <w:rPr>
          <w:rFonts w:cs="Arial"/>
          <w:b/>
          <w:szCs w:val="22"/>
        </w:rPr>
      </w:pPr>
      <w:r w:rsidRPr="00A37ECD">
        <w:rPr>
          <w:rFonts w:cs="Arial"/>
          <w:b/>
          <w:szCs w:val="22"/>
        </w:rPr>
        <w:br w:type="page"/>
      </w:r>
    </w:p>
    <w:p w14:paraId="7D626535" w14:textId="24CF12BF" w:rsidR="0036215C" w:rsidRPr="00A37ECD" w:rsidRDefault="0036215C" w:rsidP="0036215C">
      <w:pPr>
        <w:jc w:val="both"/>
        <w:rPr>
          <w:rFonts w:cs="Arial"/>
          <w:szCs w:val="22"/>
        </w:rPr>
      </w:pPr>
      <w:r w:rsidRPr="00A37ECD">
        <w:rPr>
          <w:rFonts w:cs="Arial"/>
          <w:b/>
          <w:szCs w:val="22"/>
        </w:rPr>
        <w:t xml:space="preserve">VI.  </w:t>
      </w:r>
      <w:r w:rsidRPr="00A37ECD">
        <w:rPr>
          <w:rFonts w:cs="Arial"/>
          <w:b/>
          <w:szCs w:val="22"/>
          <w:u w:val="single"/>
        </w:rPr>
        <w:t>MONITORING/RECORDKEEPING</w:t>
      </w:r>
    </w:p>
    <w:p w14:paraId="42D1B005" w14:textId="7AA250A1" w:rsidR="0036215C" w:rsidRPr="00A37ECD" w:rsidRDefault="0036215C" w:rsidP="0036215C">
      <w:pPr>
        <w:autoSpaceDE w:val="0"/>
        <w:autoSpaceDN w:val="0"/>
        <w:adjustRightInd w:val="0"/>
        <w:jc w:val="both"/>
        <w:rPr>
          <w:rFonts w:cs="Arial"/>
          <w:b/>
          <w:bCs/>
          <w:sz w:val="20"/>
        </w:rPr>
      </w:pPr>
      <w:r w:rsidRPr="00A37ECD">
        <w:rPr>
          <w:rFonts w:cs="Arial"/>
          <w:sz w:val="20"/>
        </w:rPr>
        <w:t>Records shall be maintained on file for a period of five years.</w:t>
      </w:r>
      <w:r w:rsidR="00302796" w:rsidRPr="00A37ECD">
        <w:rPr>
          <w:rFonts w:cs="Arial"/>
          <w:sz w:val="20"/>
        </w:rPr>
        <w:t xml:space="preserve"> </w:t>
      </w:r>
      <w:r w:rsidRPr="00A37ECD">
        <w:rPr>
          <w:rFonts w:cs="Arial"/>
          <w:sz w:val="20"/>
        </w:rPr>
        <w:t xml:space="preserve"> </w:t>
      </w:r>
      <w:r w:rsidRPr="00A37ECD">
        <w:rPr>
          <w:rFonts w:cs="Arial"/>
          <w:b/>
          <w:bCs/>
          <w:sz w:val="20"/>
        </w:rPr>
        <w:t>(R 336.1213(3)(b)(ii), 40 CFR 63.9360)</w:t>
      </w:r>
    </w:p>
    <w:p w14:paraId="015A7CC6" w14:textId="77777777" w:rsidR="0036215C" w:rsidRPr="00A37ECD" w:rsidRDefault="0036215C" w:rsidP="0036215C">
      <w:pPr>
        <w:autoSpaceDE w:val="0"/>
        <w:autoSpaceDN w:val="0"/>
        <w:adjustRightInd w:val="0"/>
        <w:jc w:val="both"/>
        <w:rPr>
          <w:rFonts w:cs="Arial"/>
          <w:sz w:val="20"/>
        </w:rPr>
      </w:pPr>
    </w:p>
    <w:p w14:paraId="077159F3" w14:textId="77777777" w:rsidR="0036215C" w:rsidRPr="00A37ECD" w:rsidRDefault="0036215C" w:rsidP="0036215C">
      <w:pPr>
        <w:numPr>
          <w:ilvl w:val="6"/>
          <w:numId w:val="9"/>
        </w:numPr>
        <w:tabs>
          <w:tab w:val="clear" w:pos="2520"/>
          <w:tab w:val="num" w:pos="-2430"/>
        </w:tabs>
        <w:autoSpaceDE w:val="0"/>
        <w:autoSpaceDN w:val="0"/>
        <w:adjustRightInd w:val="0"/>
        <w:ind w:left="360"/>
        <w:jc w:val="both"/>
        <w:rPr>
          <w:rFonts w:cs="Arial"/>
          <w:b/>
          <w:bCs/>
          <w:sz w:val="20"/>
        </w:rPr>
      </w:pPr>
      <w:r w:rsidRPr="00A37ECD">
        <w:rPr>
          <w:rFonts w:cs="Arial"/>
          <w:sz w:val="20"/>
        </w:rPr>
        <w:t xml:space="preserve">The permittee shall maintain a copy of each notification and report submitted, including supporting documentation.  </w:t>
      </w:r>
      <w:r w:rsidRPr="00A37ECD">
        <w:rPr>
          <w:rFonts w:cs="Arial"/>
          <w:b/>
          <w:bCs/>
          <w:sz w:val="20"/>
        </w:rPr>
        <w:t>(40 CFR 63.6655(a)(1))</w:t>
      </w:r>
    </w:p>
    <w:p w14:paraId="22948497" w14:textId="77777777" w:rsidR="0036215C" w:rsidRPr="00A37ECD" w:rsidRDefault="0036215C" w:rsidP="0036215C">
      <w:pPr>
        <w:autoSpaceDE w:val="0"/>
        <w:autoSpaceDN w:val="0"/>
        <w:adjustRightInd w:val="0"/>
        <w:ind w:left="360"/>
        <w:jc w:val="both"/>
        <w:rPr>
          <w:rFonts w:cs="Arial"/>
          <w:b/>
          <w:bCs/>
          <w:sz w:val="20"/>
        </w:rPr>
      </w:pPr>
    </w:p>
    <w:p w14:paraId="36AF5482" w14:textId="5729F24A" w:rsidR="0036215C" w:rsidRPr="00A37ECD" w:rsidRDefault="0036215C" w:rsidP="0036215C">
      <w:pPr>
        <w:numPr>
          <w:ilvl w:val="6"/>
          <w:numId w:val="9"/>
        </w:numPr>
        <w:tabs>
          <w:tab w:val="clear" w:pos="2520"/>
          <w:tab w:val="num" w:pos="-2430"/>
        </w:tabs>
        <w:autoSpaceDE w:val="0"/>
        <w:autoSpaceDN w:val="0"/>
        <w:adjustRightInd w:val="0"/>
        <w:ind w:left="360"/>
        <w:jc w:val="both"/>
        <w:rPr>
          <w:rFonts w:cs="Arial"/>
          <w:b/>
          <w:bCs/>
          <w:sz w:val="20"/>
        </w:rPr>
      </w:pPr>
      <w:r w:rsidRPr="00A37ECD">
        <w:rPr>
          <w:rFonts w:cs="Arial"/>
          <w:sz w:val="20"/>
        </w:rPr>
        <w:t>The permittee shall maintain a record of the occurrence and duration of each malfunction of operation (</w:t>
      </w:r>
      <w:r w:rsidR="00302796" w:rsidRPr="00A37ECD">
        <w:rPr>
          <w:rFonts w:cs="Arial"/>
          <w:sz w:val="20"/>
        </w:rPr>
        <w:t xml:space="preserve">i.e. </w:t>
      </w:r>
      <w:r w:rsidRPr="00A37ECD">
        <w:rPr>
          <w:rFonts w:cs="Arial"/>
          <w:sz w:val="20"/>
        </w:rPr>
        <w:t xml:space="preserve">process equipment) or the air pollution control and monitoring equipment.  </w:t>
      </w:r>
      <w:r w:rsidRPr="00A37ECD">
        <w:rPr>
          <w:rFonts w:cs="Arial"/>
          <w:b/>
          <w:bCs/>
          <w:sz w:val="20"/>
        </w:rPr>
        <w:t>(40 CFR 63.6655(a)(2))</w:t>
      </w:r>
    </w:p>
    <w:p w14:paraId="7F49D188" w14:textId="77777777" w:rsidR="0036215C" w:rsidRPr="00A37ECD" w:rsidRDefault="0036215C" w:rsidP="0036215C">
      <w:pPr>
        <w:pStyle w:val="ListParagraph"/>
        <w:jc w:val="both"/>
        <w:rPr>
          <w:rFonts w:cs="Arial"/>
          <w:sz w:val="20"/>
        </w:rPr>
      </w:pPr>
    </w:p>
    <w:p w14:paraId="4DF84FE2" w14:textId="49D52E0A" w:rsidR="0036215C" w:rsidRPr="00A37ECD" w:rsidRDefault="0036215C" w:rsidP="0036215C">
      <w:pPr>
        <w:numPr>
          <w:ilvl w:val="6"/>
          <w:numId w:val="9"/>
        </w:numPr>
        <w:tabs>
          <w:tab w:val="clear" w:pos="2520"/>
          <w:tab w:val="num" w:pos="-2430"/>
        </w:tabs>
        <w:autoSpaceDE w:val="0"/>
        <w:autoSpaceDN w:val="0"/>
        <w:adjustRightInd w:val="0"/>
        <w:ind w:left="360"/>
        <w:jc w:val="both"/>
        <w:rPr>
          <w:rFonts w:cs="Arial"/>
          <w:b/>
          <w:bCs/>
          <w:sz w:val="20"/>
        </w:rPr>
      </w:pPr>
      <w:r w:rsidRPr="00A37ECD">
        <w:rPr>
          <w:rFonts w:cs="Arial"/>
          <w:sz w:val="20"/>
        </w:rPr>
        <w:t xml:space="preserve">The permittee shall maintain a record of actions taken during periods of malfunction to minimize emissions in accordance with </w:t>
      </w:r>
      <w:r w:rsidR="00616304" w:rsidRPr="00A37ECD">
        <w:rPr>
          <w:rFonts w:cs="Arial"/>
          <w:sz w:val="20"/>
        </w:rPr>
        <w:t xml:space="preserve">40 CFR </w:t>
      </w:r>
      <w:r w:rsidRPr="00A37ECD">
        <w:rPr>
          <w:rFonts w:cs="Arial"/>
          <w:sz w:val="20"/>
        </w:rPr>
        <w:t xml:space="preserve">63.6605(b), including corrective actions to restore malfunctioning process and air pollution control and monitoring equipment to its normal or usual manner of operation.  </w:t>
      </w:r>
      <w:r w:rsidRPr="00A37ECD">
        <w:rPr>
          <w:rFonts w:cs="Arial"/>
          <w:b/>
          <w:bCs/>
          <w:sz w:val="20"/>
        </w:rPr>
        <w:t>(40 CFR 63.6655(a)(5))</w:t>
      </w:r>
    </w:p>
    <w:p w14:paraId="4A1D6625" w14:textId="77777777" w:rsidR="0036215C" w:rsidRPr="00A37ECD" w:rsidRDefault="0036215C" w:rsidP="0036215C">
      <w:pPr>
        <w:pStyle w:val="ListParagraph"/>
        <w:jc w:val="both"/>
        <w:rPr>
          <w:rFonts w:cs="Arial"/>
          <w:sz w:val="20"/>
        </w:rPr>
      </w:pPr>
    </w:p>
    <w:p w14:paraId="64E4797F" w14:textId="77777777" w:rsidR="0036215C" w:rsidRPr="00A37ECD" w:rsidRDefault="0036215C" w:rsidP="0036215C">
      <w:pPr>
        <w:numPr>
          <w:ilvl w:val="6"/>
          <w:numId w:val="9"/>
        </w:numPr>
        <w:tabs>
          <w:tab w:val="clear" w:pos="2520"/>
          <w:tab w:val="num" w:pos="-2430"/>
        </w:tabs>
        <w:autoSpaceDE w:val="0"/>
        <w:autoSpaceDN w:val="0"/>
        <w:adjustRightInd w:val="0"/>
        <w:ind w:left="360"/>
        <w:jc w:val="both"/>
        <w:rPr>
          <w:rFonts w:cs="Arial"/>
          <w:b/>
          <w:bCs/>
          <w:sz w:val="20"/>
        </w:rPr>
      </w:pPr>
      <w:r w:rsidRPr="00A37ECD">
        <w:rPr>
          <w:rFonts w:cs="Arial"/>
          <w:sz w:val="20"/>
        </w:rPr>
        <w:t xml:space="preserve">The permittee shall maintain records of the maintenance conducted on the stationary RICE in order to demonstrate that the stationary RICE was operated and maintained according to the facility maintenance plan.  </w:t>
      </w:r>
      <w:r w:rsidRPr="00A37ECD">
        <w:rPr>
          <w:rFonts w:cs="Arial"/>
          <w:b/>
          <w:bCs/>
          <w:sz w:val="20"/>
        </w:rPr>
        <w:t>(40 CFR 63.6655(e)(2))</w:t>
      </w:r>
    </w:p>
    <w:p w14:paraId="2C15F818" w14:textId="77777777" w:rsidR="0036215C" w:rsidRPr="00A37ECD" w:rsidRDefault="0036215C" w:rsidP="0036215C">
      <w:pPr>
        <w:pStyle w:val="ListParagraph"/>
        <w:jc w:val="both"/>
        <w:rPr>
          <w:rFonts w:cs="Arial"/>
          <w:sz w:val="20"/>
        </w:rPr>
      </w:pPr>
    </w:p>
    <w:p w14:paraId="61DB8D54" w14:textId="4E0D1255" w:rsidR="0036215C" w:rsidRPr="00A37ECD" w:rsidRDefault="0036215C" w:rsidP="0036215C">
      <w:pPr>
        <w:numPr>
          <w:ilvl w:val="6"/>
          <w:numId w:val="9"/>
        </w:numPr>
        <w:tabs>
          <w:tab w:val="clear" w:pos="2520"/>
          <w:tab w:val="num" w:pos="-2430"/>
        </w:tabs>
        <w:autoSpaceDE w:val="0"/>
        <w:autoSpaceDN w:val="0"/>
        <w:adjustRightInd w:val="0"/>
        <w:ind w:left="360"/>
        <w:jc w:val="both"/>
        <w:rPr>
          <w:rFonts w:cs="Arial"/>
          <w:b/>
          <w:bCs/>
          <w:sz w:val="20"/>
        </w:rPr>
      </w:pPr>
      <w:r w:rsidRPr="00A37ECD">
        <w:rPr>
          <w:rFonts w:cs="Arial"/>
          <w:sz w:val="20"/>
        </w:rPr>
        <w:t xml:space="preserve">For existing emergency stationary RICE that do not meet the emission standards applicable to nonemergency stationary RICE, </w:t>
      </w:r>
      <w:r w:rsidR="00F04178" w:rsidRPr="00A37ECD">
        <w:rPr>
          <w:rFonts w:cs="Arial"/>
          <w:sz w:val="20"/>
        </w:rPr>
        <w:t xml:space="preserve">the </w:t>
      </w:r>
      <w:r w:rsidRPr="00A37ECD">
        <w:rPr>
          <w:rFonts w:cs="Arial"/>
          <w:sz w:val="20"/>
        </w:rPr>
        <w:t xml:space="preserve">permittee shall maintain records of the hours of operation of the engine that is recorded through the non-resettable hour meter.  The records must document how many hours are spent for emergency operation; including what classified the operation as emergency; and how many hours are spent for nonemergency operation.  If the engines are used for demand response operation, the owner or operator must keep records of the notification of the emergency situation, and the time the engine was operated as part of demand response.  </w:t>
      </w:r>
      <w:r w:rsidRPr="00A37ECD">
        <w:rPr>
          <w:rFonts w:cs="Arial"/>
          <w:b/>
          <w:bCs/>
          <w:sz w:val="20"/>
        </w:rPr>
        <w:t>(40 CFR 63.6655(f))</w:t>
      </w:r>
    </w:p>
    <w:p w14:paraId="3EC9BCD6" w14:textId="77777777" w:rsidR="0036215C" w:rsidRPr="00A37ECD" w:rsidRDefault="0036215C" w:rsidP="0036215C">
      <w:pPr>
        <w:pStyle w:val="ListParagraph"/>
        <w:jc w:val="both"/>
        <w:rPr>
          <w:rFonts w:cs="Arial"/>
          <w:sz w:val="20"/>
        </w:rPr>
      </w:pPr>
    </w:p>
    <w:p w14:paraId="5C5E381B" w14:textId="77777777" w:rsidR="0036215C" w:rsidRPr="00A37ECD" w:rsidRDefault="0036215C" w:rsidP="0036215C">
      <w:pPr>
        <w:numPr>
          <w:ilvl w:val="6"/>
          <w:numId w:val="9"/>
        </w:numPr>
        <w:tabs>
          <w:tab w:val="clear" w:pos="2520"/>
          <w:tab w:val="num" w:pos="-2430"/>
        </w:tabs>
        <w:autoSpaceDE w:val="0"/>
        <w:autoSpaceDN w:val="0"/>
        <w:adjustRightInd w:val="0"/>
        <w:ind w:left="360"/>
        <w:jc w:val="both"/>
        <w:rPr>
          <w:rFonts w:cs="Arial"/>
          <w:b/>
          <w:bCs/>
          <w:sz w:val="20"/>
        </w:rPr>
      </w:pPr>
      <w:r w:rsidRPr="00A37ECD">
        <w:rPr>
          <w:rFonts w:cs="Arial"/>
          <w:sz w:val="20"/>
        </w:rPr>
        <w:t xml:space="preserve">If implementing an oil analysis program, the permittee shall keep records of the parameters that are analyzed as part of the program, the results of the analysis, and the oil changes for the engine.  The analysis program must be part of the maintenance plan for the engine.  </w:t>
      </w:r>
      <w:r w:rsidRPr="00A37ECD">
        <w:rPr>
          <w:rFonts w:cs="Arial"/>
          <w:b/>
          <w:bCs/>
          <w:sz w:val="20"/>
        </w:rPr>
        <w:t>(40 CFR 63.6625(i) and (j))</w:t>
      </w:r>
    </w:p>
    <w:p w14:paraId="259B3FE6" w14:textId="77777777" w:rsidR="0036215C" w:rsidRPr="00A37ECD" w:rsidRDefault="0036215C" w:rsidP="0036215C">
      <w:pPr>
        <w:ind w:left="360" w:hanging="360"/>
        <w:jc w:val="both"/>
        <w:rPr>
          <w:rFonts w:cs="Arial"/>
          <w:b/>
          <w:sz w:val="20"/>
        </w:rPr>
      </w:pPr>
    </w:p>
    <w:p w14:paraId="4FEF1719" w14:textId="77777777" w:rsidR="0036215C" w:rsidRPr="00A37ECD" w:rsidRDefault="0036215C" w:rsidP="0036215C">
      <w:pPr>
        <w:ind w:left="360" w:hanging="360"/>
        <w:jc w:val="both"/>
        <w:rPr>
          <w:rFonts w:cs="Arial"/>
          <w:b/>
          <w:szCs w:val="22"/>
          <w:u w:val="single"/>
        </w:rPr>
      </w:pPr>
      <w:r w:rsidRPr="00A37ECD">
        <w:rPr>
          <w:rFonts w:cs="Arial"/>
          <w:b/>
          <w:szCs w:val="22"/>
        </w:rPr>
        <w:t xml:space="preserve">VII.  </w:t>
      </w:r>
      <w:r w:rsidRPr="00A37ECD">
        <w:rPr>
          <w:rFonts w:cs="Arial"/>
          <w:b/>
          <w:szCs w:val="22"/>
          <w:u w:val="single"/>
        </w:rPr>
        <w:t>REPORTING</w:t>
      </w:r>
    </w:p>
    <w:p w14:paraId="2255EAEF" w14:textId="77777777" w:rsidR="0036215C" w:rsidRPr="00A37ECD" w:rsidRDefault="0036215C" w:rsidP="0036215C">
      <w:pPr>
        <w:jc w:val="both"/>
        <w:rPr>
          <w:rFonts w:cs="Arial"/>
          <w:sz w:val="20"/>
        </w:rPr>
      </w:pPr>
    </w:p>
    <w:p w14:paraId="552285ED" w14:textId="77777777" w:rsidR="0036215C" w:rsidRPr="00A37ECD" w:rsidRDefault="0036215C" w:rsidP="0036215C">
      <w:pPr>
        <w:ind w:left="360" w:hanging="360"/>
        <w:jc w:val="both"/>
        <w:rPr>
          <w:rFonts w:cs="Arial"/>
          <w:sz w:val="20"/>
        </w:rPr>
      </w:pPr>
      <w:r w:rsidRPr="00A37ECD">
        <w:rPr>
          <w:rFonts w:cs="Arial"/>
          <w:sz w:val="20"/>
        </w:rPr>
        <w:t>1.</w:t>
      </w:r>
      <w:r w:rsidRPr="00A37ECD">
        <w:rPr>
          <w:rFonts w:cs="Arial"/>
          <w:sz w:val="20"/>
        </w:rPr>
        <w:tab/>
        <w:t xml:space="preserve">Prompt reporting of deviations pursuant to General Conditions 21 and 22 of Part A.  </w:t>
      </w:r>
      <w:r w:rsidRPr="00A37ECD">
        <w:rPr>
          <w:rFonts w:cs="Arial"/>
          <w:b/>
          <w:sz w:val="20"/>
        </w:rPr>
        <w:t>(R 336.1213(3)(c)(ii))</w:t>
      </w:r>
    </w:p>
    <w:p w14:paraId="2878AA4B" w14:textId="77777777" w:rsidR="0036215C" w:rsidRPr="00A37ECD" w:rsidRDefault="0036215C" w:rsidP="0036215C">
      <w:pPr>
        <w:ind w:left="360" w:hanging="360"/>
        <w:jc w:val="both"/>
        <w:rPr>
          <w:rFonts w:cs="Arial"/>
          <w:sz w:val="20"/>
        </w:rPr>
      </w:pPr>
    </w:p>
    <w:p w14:paraId="3829C6E1" w14:textId="77777777" w:rsidR="0036215C" w:rsidRPr="00A37ECD" w:rsidRDefault="0036215C" w:rsidP="0036215C">
      <w:pPr>
        <w:ind w:left="360" w:hanging="360"/>
        <w:jc w:val="both"/>
        <w:rPr>
          <w:rFonts w:cs="Arial"/>
          <w:b/>
          <w:sz w:val="20"/>
        </w:rPr>
      </w:pPr>
      <w:r w:rsidRPr="00A37ECD">
        <w:rPr>
          <w:rFonts w:cs="Arial"/>
          <w:sz w:val="20"/>
        </w:rPr>
        <w:t>2.</w:t>
      </w:r>
      <w:r w:rsidRPr="00A37ECD">
        <w:rPr>
          <w:rFonts w:cs="Arial"/>
          <w:sz w:val="20"/>
        </w:rPr>
        <w:tab/>
        <w:t xml:space="preserve">Semiannual reporting of deviations pursuant to General Condition 23 of Part A.  The report shall be postmarked or received by the appropriate AQD District Office by March 15 for reporting period July 1 to December 31 and September 15 for reporting period January 1 to June 30.  </w:t>
      </w:r>
      <w:r w:rsidRPr="00A37ECD">
        <w:rPr>
          <w:rFonts w:cs="Arial"/>
          <w:b/>
          <w:sz w:val="20"/>
        </w:rPr>
        <w:t>(R 336.1213(3)(c)(i))</w:t>
      </w:r>
    </w:p>
    <w:p w14:paraId="35BF7217" w14:textId="77777777" w:rsidR="0036215C" w:rsidRPr="00A37ECD" w:rsidRDefault="0036215C" w:rsidP="0036215C">
      <w:pPr>
        <w:ind w:left="360" w:hanging="360"/>
        <w:jc w:val="both"/>
        <w:rPr>
          <w:rFonts w:cs="Arial"/>
          <w:sz w:val="20"/>
        </w:rPr>
      </w:pPr>
    </w:p>
    <w:p w14:paraId="0C88B9B8" w14:textId="77777777" w:rsidR="0036215C" w:rsidRPr="00A37ECD" w:rsidRDefault="0036215C" w:rsidP="0036215C">
      <w:pPr>
        <w:ind w:left="360" w:hanging="360"/>
        <w:jc w:val="both"/>
        <w:rPr>
          <w:rFonts w:cs="Arial"/>
          <w:sz w:val="20"/>
        </w:rPr>
      </w:pPr>
      <w:r w:rsidRPr="00A37ECD">
        <w:rPr>
          <w:rFonts w:cs="Arial"/>
          <w:sz w:val="20"/>
        </w:rPr>
        <w:t>3.</w:t>
      </w:r>
      <w:r w:rsidRPr="00A37ECD">
        <w:rPr>
          <w:rFonts w:cs="Arial"/>
          <w:sz w:val="20"/>
        </w:rPr>
        <w:tab/>
        <w:t xml:space="preserve">Annual certification of compliance pursuant to General Conditions 19 and 20 of Part A.  The report shall be postmarked or received by the appropriate AQD District Office by March 15 for the previous calendar year.  </w:t>
      </w:r>
      <w:r w:rsidRPr="00A37ECD">
        <w:rPr>
          <w:rFonts w:cs="Arial"/>
          <w:b/>
          <w:sz w:val="20"/>
        </w:rPr>
        <w:t>(R 336.1213(4)(c))</w:t>
      </w:r>
    </w:p>
    <w:p w14:paraId="744987C1" w14:textId="77777777" w:rsidR="0036215C" w:rsidRPr="00A37ECD" w:rsidRDefault="0036215C" w:rsidP="0036215C">
      <w:pPr>
        <w:jc w:val="both"/>
        <w:rPr>
          <w:rFonts w:cs="Arial"/>
          <w:b/>
          <w:sz w:val="20"/>
        </w:rPr>
      </w:pPr>
    </w:p>
    <w:p w14:paraId="527E83F8" w14:textId="07A87D9B" w:rsidR="00D44F40" w:rsidRPr="00A37ECD" w:rsidRDefault="00D44F40" w:rsidP="00D44F40">
      <w:pPr>
        <w:jc w:val="both"/>
        <w:rPr>
          <w:rFonts w:cs="Arial"/>
          <w:b/>
          <w:szCs w:val="22"/>
          <w:u w:val="single"/>
        </w:rPr>
      </w:pPr>
      <w:r w:rsidRPr="00A37ECD">
        <w:rPr>
          <w:rFonts w:cs="Arial"/>
          <w:b/>
          <w:szCs w:val="22"/>
        </w:rPr>
        <w:t xml:space="preserve">VIII.  </w:t>
      </w:r>
      <w:r w:rsidRPr="00A37ECD">
        <w:rPr>
          <w:rFonts w:cs="Arial"/>
          <w:b/>
          <w:szCs w:val="22"/>
          <w:u w:val="single"/>
        </w:rPr>
        <w:t>STACK/VENT RESTRICTION(S)</w:t>
      </w:r>
    </w:p>
    <w:p w14:paraId="47380D75" w14:textId="5067BFEE" w:rsidR="009F74C4" w:rsidRPr="00A37ECD" w:rsidRDefault="009F74C4">
      <w:pPr>
        <w:rPr>
          <w:rFonts w:cs="Arial"/>
          <w:sz w:val="20"/>
        </w:rPr>
      </w:pPr>
    </w:p>
    <w:p w14:paraId="373AF803" w14:textId="0EF8C553" w:rsidR="000D59F5" w:rsidRPr="00A37ECD" w:rsidRDefault="000D59F5">
      <w:pPr>
        <w:rPr>
          <w:rFonts w:cs="Arial"/>
          <w:sz w:val="20"/>
        </w:rPr>
      </w:pPr>
      <w:r w:rsidRPr="00A37ECD">
        <w:rPr>
          <w:rFonts w:cs="Arial"/>
          <w:sz w:val="20"/>
        </w:rPr>
        <w:t>NA</w:t>
      </w:r>
    </w:p>
    <w:p w14:paraId="78B6BAD8" w14:textId="77777777" w:rsidR="000D59F5" w:rsidRPr="00A37ECD" w:rsidRDefault="000D59F5">
      <w:pPr>
        <w:rPr>
          <w:rFonts w:cs="Arial"/>
          <w:sz w:val="20"/>
        </w:rPr>
      </w:pPr>
    </w:p>
    <w:p w14:paraId="11FEC5E4" w14:textId="31453612" w:rsidR="0036215C" w:rsidRPr="00A37ECD" w:rsidRDefault="0036215C" w:rsidP="0036215C">
      <w:pPr>
        <w:jc w:val="both"/>
        <w:rPr>
          <w:rFonts w:cs="Arial"/>
          <w:szCs w:val="22"/>
        </w:rPr>
      </w:pPr>
      <w:r w:rsidRPr="00A37ECD">
        <w:rPr>
          <w:rFonts w:cs="Arial"/>
          <w:b/>
          <w:szCs w:val="22"/>
        </w:rPr>
        <w:t xml:space="preserve">IX.  </w:t>
      </w:r>
      <w:r w:rsidRPr="00A37ECD">
        <w:rPr>
          <w:rFonts w:cs="Arial"/>
          <w:b/>
          <w:szCs w:val="22"/>
          <w:u w:val="single"/>
        </w:rPr>
        <w:t>OTHER REQUIREMENT(S)</w:t>
      </w:r>
    </w:p>
    <w:p w14:paraId="75FA890A" w14:textId="77777777" w:rsidR="0036215C" w:rsidRPr="00A37ECD" w:rsidRDefault="0036215C" w:rsidP="0036215C">
      <w:pPr>
        <w:jc w:val="both"/>
        <w:rPr>
          <w:rFonts w:cs="Arial"/>
          <w:sz w:val="20"/>
        </w:rPr>
      </w:pPr>
    </w:p>
    <w:p w14:paraId="27683896" w14:textId="77777777" w:rsidR="0036215C" w:rsidRPr="00A37ECD" w:rsidRDefault="0036215C" w:rsidP="0036215C">
      <w:pPr>
        <w:autoSpaceDE w:val="0"/>
        <w:autoSpaceDN w:val="0"/>
        <w:adjustRightInd w:val="0"/>
        <w:jc w:val="both"/>
        <w:rPr>
          <w:rFonts w:cs="Arial"/>
          <w:b/>
          <w:bCs/>
          <w:sz w:val="20"/>
        </w:rPr>
      </w:pPr>
      <w:r w:rsidRPr="00A37ECD">
        <w:rPr>
          <w:rFonts w:cs="Arial"/>
          <w:sz w:val="20"/>
        </w:rPr>
        <w:t>NA</w:t>
      </w:r>
    </w:p>
    <w:p w14:paraId="644F9C98" w14:textId="77777777" w:rsidR="0036215C" w:rsidRPr="00A37ECD" w:rsidRDefault="0036215C" w:rsidP="0036215C">
      <w:pPr>
        <w:autoSpaceDE w:val="0"/>
        <w:autoSpaceDN w:val="0"/>
        <w:adjustRightInd w:val="0"/>
        <w:jc w:val="both"/>
        <w:rPr>
          <w:rFonts w:cs="Arial"/>
          <w:b/>
          <w:bCs/>
          <w:sz w:val="20"/>
        </w:rPr>
      </w:pPr>
    </w:p>
    <w:p w14:paraId="5D3765B5" w14:textId="77777777" w:rsidR="0036215C" w:rsidRPr="00A37ECD" w:rsidRDefault="0036215C" w:rsidP="0036215C">
      <w:pPr>
        <w:autoSpaceDE w:val="0"/>
        <w:autoSpaceDN w:val="0"/>
        <w:adjustRightInd w:val="0"/>
        <w:jc w:val="both"/>
        <w:rPr>
          <w:rFonts w:cs="Arial"/>
          <w:b/>
          <w:bCs/>
          <w:sz w:val="20"/>
        </w:rPr>
      </w:pPr>
    </w:p>
    <w:p w14:paraId="3145BF93" w14:textId="77777777" w:rsidR="0036215C" w:rsidRPr="00A37ECD" w:rsidRDefault="0036215C" w:rsidP="0036215C">
      <w:pPr>
        <w:autoSpaceDE w:val="0"/>
        <w:autoSpaceDN w:val="0"/>
        <w:adjustRightInd w:val="0"/>
        <w:jc w:val="both"/>
        <w:rPr>
          <w:rFonts w:cs="Arial"/>
          <w:b/>
          <w:bCs/>
          <w:sz w:val="20"/>
        </w:rPr>
      </w:pPr>
      <w:r w:rsidRPr="00A37ECD">
        <w:rPr>
          <w:rFonts w:cs="Arial"/>
          <w:b/>
          <w:bCs/>
          <w:sz w:val="20"/>
        </w:rPr>
        <w:t>Footnotes:</w:t>
      </w:r>
    </w:p>
    <w:p w14:paraId="5BD336AE" w14:textId="02DA377B" w:rsidR="0036215C" w:rsidRPr="00A37ECD" w:rsidRDefault="00EA685E" w:rsidP="0036215C">
      <w:pPr>
        <w:autoSpaceDE w:val="0"/>
        <w:autoSpaceDN w:val="0"/>
        <w:adjustRightInd w:val="0"/>
        <w:jc w:val="both"/>
        <w:rPr>
          <w:rFonts w:cs="Arial"/>
          <w:sz w:val="20"/>
        </w:rPr>
      </w:pPr>
      <w:r>
        <w:rPr>
          <w:rFonts w:ascii="ZWAdobeF" w:hAnsi="ZWAdobeF" w:cs="ZWAdobeF"/>
          <w:sz w:val="2"/>
          <w:szCs w:val="2"/>
        </w:rPr>
        <w:t>P</w:t>
      </w:r>
      <w:r w:rsidR="0036215C" w:rsidRPr="00A37ECD">
        <w:rPr>
          <w:rFonts w:cs="Arial"/>
          <w:sz w:val="20"/>
          <w:vertAlign w:val="superscript"/>
        </w:rPr>
        <w:t>1</w:t>
      </w:r>
      <w:r>
        <w:rPr>
          <w:rFonts w:ascii="ZWAdobeF" w:hAnsi="ZWAdobeF" w:cs="ZWAdobeF"/>
          <w:sz w:val="2"/>
          <w:szCs w:val="2"/>
        </w:rPr>
        <w:t>P</w:t>
      </w:r>
      <w:r w:rsidR="0036215C" w:rsidRPr="00A37ECD">
        <w:rPr>
          <w:rFonts w:cs="Arial"/>
          <w:sz w:val="20"/>
        </w:rPr>
        <w:t>This condition is state only enforceable and was established pursuant to Rule 201(1)(b).</w:t>
      </w:r>
    </w:p>
    <w:p w14:paraId="50E5879A" w14:textId="7284606A" w:rsidR="0036215C" w:rsidRPr="00A37ECD" w:rsidRDefault="00EA685E" w:rsidP="0036215C">
      <w:pPr>
        <w:ind w:left="360" w:hanging="360"/>
        <w:jc w:val="both"/>
        <w:rPr>
          <w:rFonts w:cs="Arial"/>
          <w:sz w:val="20"/>
        </w:rPr>
      </w:pPr>
      <w:r>
        <w:rPr>
          <w:rFonts w:ascii="ZWAdobeF" w:hAnsi="ZWAdobeF" w:cs="ZWAdobeF"/>
          <w:sz w:val="2"/>
          <w:szCs w:val="2"/>
        </w:rPr>
        <w:t>P</w:t>
      </w:r>
      <w:r w:rsidR="0036215C" w:rsidRPr="00A37ECD">
        <w:rPr>
          <w:rFonts w:cs="Arial"/>
          <w:sz w:val="20"/>
          <w:vertAlign w:val="superscript"/>
        </w:rPr>
        <w:t>2</w:t>
      </w:r>
      <w:r>
        <w:rPr>
          <w:rFonts w:ascii="ZWAdobeF" w:hAnsi="ZWAdobeF" w:cs="ZWAdobeF"/>
          <w:sz w:val="2"/>
          <w:szCs w:val="2"/>
        </w:rPr>
        <w:t>P</w:t>
      </w:r>
      <w:r w:rsidR="0036215C" w:rsidRPr="00A37ECD">
        <w:rPr>
          <w:rFonts w:cs="Arial"/>
          <w:sz w:val="20"/>
        </w:rPr>
        <w:t>This condition is federally enforceable and was established pursuant to Rule 201(1)(a).</w:t>
      </w:r>
    </w:p>
    <w:bookmarkEnd w:id="301"/>
    <w:bookmarkEnd w:id="302"/>
    <w:bookmarkEnd w:id="303"/>
    <w:bookmarkEnd w:id="304"/>
    <w:p w14:paraId="3F4DF8B6" w14:textId="0C2A6C39" w:rsidR="00A85BF6" w:rsidRPr="00A37ECD" w:rsidRDefault="00A85BF6">
      <w:pPr>
        <w:rPr>
          <w:sz w:val="20"/>
        </w:rPr>
      </w:pPr>
    </w:p>
    <w:p w14:paraId="68FBF042" w14:textId="66851E9E" w:rsidR="00F04178" w:rsidRPr="00A37ECD" w:rsidRDefault="00F04178">
      <w:pPr>
        <w:rPr>
          <w:sz w:val="20"/>
        </w:rPr>
      </w:pPr>
      <w:r w:rsidRPr="00A37ECD">
        <w:rPr>
          <w:sz w:val="20"/>
        </w:rPr>
        <w:br w:type="page"/>
      </w:r>
    </w:p>
    <w:p w14:paraId="1BF48824" w14:textId="77777777" w:rsidR="006334E6" w:rsidRPr="00A37ECD" w:rsidRDefault="006334E6" w:rsidP="009F74C4">
      <w:pPr>
        <w:jc w:val="both"/>
        <w:rPr>
          <w:sz w:val="20"/>
        </w:rPr>
      </w:pPr>
    </w:p>
    <w:p w14:paraId="43A70121" w14:textId="77777777" w:rsidR="006334E6" w:rsidRPr="00A37ECD" w:rsidRDefault="006334E6" w:rsidP="00FB65C3">
      <w:pPr>
        <w:pStyle w:val="Heading2"/>
        <w:pBdr>
          <w:top w:val="single" w:sz="4" w:space="0" w:color="auto"/>
          <w:left w:val="single" w:sz="4" w:space="4" w:color="auto"/>
          <w:bottom w:val="single" w:sz="4" w:space="1" w:color="auto"/>
          <w:right w:val="single" w:sz="4" w:space="4" w:color="auto"/>
        </w:pBdr>
        <w:spacing w:after="0"/>
        <w:rPr>
          <w:szCs w:val="28"/>
        </w:rPr>
      </w:pPr>
      <w:bookmarkStart w:id="306" w:name="_Toc425170017"/>
      <w:bookmarkStart w:id="307" w:name="_Toc128666033"/>
      <w:r w:rsidRPr="00A37ECD">
        <w:t>FGPEM&amp;BLR</w:t>
      </w:r>
      <w:bookmarkEnd w:id="306"/>
      <w:bookmarkEnd w:id="307"/>
    </w:p>
    <w:p w14:paraId="78E333EA" w14:textId="77777777" w:rsidR="006334E6" w:rsidRPr="00A37ECD" w:rsidRDefault="006334E6" w:rsidP="006334E6">
      <w:pPr>
        <w:pBdr>
          <w:top w:val="single" w:sz="4" w:space="0" w:color="auto"/>
          <w:left w:val="single" w:sz="4" w:space="4" w:color="auto"/>
          <w:bottom w:val="single" w:sz="4" w:space="1" w:color="auto"/>
          <w:right w:val="single" w:sz="4" w:space="4" w:color="auto"/>
        </w:pBdr>
        <w:jc w:val="center"/>
        <w:rPr>
          <w:sz w:val="28"/>
          <w:szCs w:val="28"/>
        </w:rPr>
      </w:pPr>
      <w:r w:rsidRPr="00A37ECD">
        <w:rPr>
          <w:b/>
          <w:sz w:val="28"/>
          <w:szCs w:val="28"/>
        </w:rPr>
        <w:t>FLEXIBLE GROUP CONDITIONS</w:t>
      </w:r>
    </w:p>
    <w:p w14:paraId="5035574B" w14:textId="77777777" w:rsidR="006334E6" w:rsidRPr="00A37ECD" w:rsidRDefault="006334E6" w:rsidP="006334E6">
      <w:pPr>
        <w:jc w:val="both"/>
        <w:rPr>
          <w:rFonts w:cs="Arial"/>
          <w:b/>
          <w:sz w:val="20"/>
        </w:rPr>
      </w:pPr>
    </w:p>
    <w:p w14:paraId="7DE4EF39" w14:textId="77777777" w:rsidR="009F74C4" w:rsidRPr="00A37ECD" w:rsidRDefault="006334E6" w:rsidP="006334E6">
      <w:pPr>
        <w:pStyle w:val="Default"/>
        <w:jc w:val="both"/>
        <w:rPr>
          <w:b/>
          <w:bCs/>
          <w:color w:val="auto"/>
          <w:sz w:val="22"/>
          <w:szCs w:val="22"/>
          <w:u w:val="single"/>
        </w:rPr>
      </w:pPr>
      <w:r w:rsidRPr="00A37ECD">
        <w:rPr>
          <w:b/>
          <w:bCs/>
          <w:color w:val="auto"/>
          <w:sz w:val="22"/>
          <w:szCs w:val="22"/>
          <w:u w:val="single"/>
        </w:rPr>
        <w:t>DESCRIPTION</w:t>
      </w:r>
    </w:p>
    <w:p w14:paraId="518972A3" w14:textId="77777777" w:rsidR="009F74C4" w:rsidRPr="00A37ECD" w:rsidRDefault="009F74C4" w:rsidP="006334E6">
      <w:pPr>
        <w:pStyle w:val="Default"/>
        <w:jc w:val="both"/>
        <w:rPr>
          <w:color w:val="auto"/>
          <w:sz w:val="20"/>
          <w:szCs w:val="20"/>
        </w:rPr>
      </w:pPr>
    </w:p>
    <w:p w14:paraId="52C1B35A" w14:textId="1F9A8797" w:rsidR="006E1015" w:rsidRPr="00A37ECD" w:rsidRDefault="006334E6" w:rsidP="006334E6">
      <w:pPr>
        <w:pStyle w:val="Default"/>
        <w:jc w:val="both"/>
        <w:rPr>
          <w:bCs/>
          <w:color w:val="auto"/>
          <w:sz w:val="20"/>
          <w:szCs w:val="20"/>
        </w:rPr>
      </w:pPr>
      <w:r w:rsidRPr="00A37ECD">
        <w:rPr>
          <w:color w:val="auto"/>
          <w:sz w:val="20"/>
          <w:szCs w:val="20"/>
        </w:rPr>
        <w:t xml:space="preserve">Plasma enhanced melter (PEM) and 25.1 </w:t>
      </w:r>
      <w:r w:rsidR="00F156CB" w:rsidRPr="00A37ECD">
        <w:rPr>
          <w:color w:val="auto"/>
          <w:sz w:val="20"/>
          <w:szCs w:val="20"/>
        </w:rPr>
        <w:t>MM</w:t>
      </w:r>
      <w:r w:rsidR="007708E5" w:rsidRPr="00A37ECD">
        <w:rPr>
          <w:color w:val="auto"/>
          <w:sz w:val="20"/>
          <w:szCs w:val="20"/>
        </w:rPr>
        <w:t>BTU</w:t>
      </w:r>
      <w:r w:rsidRPr="00A37ECD">
        <w:rPr>
          <w:color w:val="auto"/>
          <w:sz w:val="20"/>
          <w:szCs w:val="20"/>
        </w:rPr>
        <w:t>/h</w:t>
      </w:r>
      <w:r w:rsidR="007708E5" w:rsidRPr="00A37ECD">
        <w:rPr>
          <w:color w:val="auto"/>
          <w:sz w:val="20"/>
          <w:szCs w:val="20"/>
        </w:rPr>
        <w:t>ou</w:t>
      </w:r>
      <w:r w:rsidRPr="00A37ECD">
        <w:rPr>
          <w:color w:val="auto"/>
          <w:sz w:val="20"/>
          <w:szCs w:val="20"/>
        </w:rPr>
        <w:t xml:space="preserve">r boiler. </w:t>
      </w:r>
      <w:r w:rsidRPr="00A37ECD">
        <w:rPr>
          <w:bCs/>
          <w:color w:val="auto"/>
          <w:sz w:val="20"/>
          <w:szCs w:val="20"/>
        </w:rPr>
        <w:t xml:space="preserve"> </w:t>
      </w:r>
    </w:p>
    <w:p w14:paraId="63A21A31" w14:textId="77777777" w:rsidR="006E1015" w:rsidRPr="00A37ECD" w:rsidRDefault="006E1015" w:rsidP="006334E6">
      <w:pPr>
        <w:pStyle w:val="Default"/>
        <w:jc w:val="both"/>
        <w:rPr>
          <w:bCs/>
          <w:color w:val="auto"/>
          <w:sz w:val="20"/>
          <w:szCs w:val="20"/>
        </w:rPr>
      </w:pPr>
    </w:p>
    <w:p w14:paraId="2962C57E" w14:textId="73F10C2E" w:rsidR="006334E6" w:rsidRPr="00A37ECD" w:rsidRDefault="00EA0312" w:rsidP="006334E6">
      <w:pPr>
        <w:pStyle w:val="Default"/>
        <w:jc w:val="both"/>
        <w:rPr>
          <w:bCs/>
          <w:color w:val="auto"/>
          <w:sz w:val="20"/>
          <w:szCs w:val="20"/>
        </w:rPr>
      </w:pPr>
      <w:r w:rsidRPr="00A37ECD">
        <w:rPr>
          <w:bCs/>
          <w:color w:val="auto"/>
          <w:sz w:val="20"/>
          <w:szCs w:val="20"/>
        </w:rPr>
        <w:t xml:space="preserve">The most recent </w:t>
      </w:r>
      <w:r w:rsidR="006E1015" w:rsidRPr="00A37ECD">
        <w:rPr>
          <w:bCs/>
          <w:color w:val="auto"/>
          <w:sz w:val="20"/>
          <w:szCs w:val="20"/>
        </w:rPr>
        <w:t>PTI</w:t>
      </w:r>
      <w:r w:rsidRPr="00A37ECD">
        <w:rPr>
          <w:bCs/>
          <w:color w:val="auto"/>
          <w:sz w:val="20"/>
          <w:szCs w:val="20"/>
        </w:rPr>
        <w:t xml:space="preserve"> for this emission unit is 175-09A.</w:t>
      </w:r>
    </w:p>
    <w:p w14:paraId="4D3F462B" w14:textId="77777777" w:rsidR="006334E6" w:rsidRPr="00A37ECD" w:rsidRDefault="006334E6" w:rsidP="006334E6">
      <w:pPr>
        <w:pStyle w:val="Default"/>
        <w:jc w:val="both"/>
        <w:rPr>
          <w:color w:val="auto"/>
          <w:sz w:val="20"/>
          <w:szCs w:val="20"/>
        </w:rPr>
      </w:pPr>
    </w:p>
    <w:p w14:paraId="0F73BFD5" w14:textId="02BBB5E5" w:rsidR="006334E6" w:rsidRPr="00A37ECD" w:rsidRDefault="006334E6" w:rsidP="006334E6">
      <w:pPr>
        <w:pStyle w:val="Default"/>
        <w:jc w:val="both"/>
        <w:rPr>
          <w:b/>
          <w:bCs/>
          <w:color w:val="auto"/>
          <w:sz w:val="20"/>
          <w:u w:val="single"/>
        </w:rPr>
      </w:pPr>
      <w:r w:rsidRPr="00A37ECD">
        <w:rPr>
          <w:b/>
          <w:bCs/>
          <w:color w:val="auto"/>
          <w:sz w:val="20"/>
          <w:szCs w:val="20"/>
        </w:rPr>
        <w:t xml:space="preserve">Emission Units:  </w:t>
      </w:r>
      <w:r w:rsidRPr="00A37ECD">
        <w:rPr>
          <w:color w:val="auto"/>
          <w:sz w:val="20"/>
          <w:szCs w:val="20"/>
        </w:rPr>
        <w:t>EU2515-01, EUBOILER</w:t>
      </w:r>
      <w:r w:rsidR="00F04178" w:rsidRPr="00A37ECD">
        <w:rPr>
          <w:color w:val="auto"/>
          <w:sz w:val="20"/>
          <w:szCs w:val="20"/>
        </w:rPr>
        <w:t>2515</w:t>
      </w:r>
    </w:p>
    <w:p w14:paraId="66930A8B" w14:textId="77777777" w:rsidR="006334E6" w:rsidRPr="00A37ECD" w:rsidRDefault="006334E6" w:rsidP="006334E6">
      <w:pPr>
        <w:jc w:val="both"/>
        <w:rPr>
          <w:b/>
          <w:bCs/>
          <w:sz w:val="20"/>
          <w:u w:val="single"/>
        </w:rPr>
      </w:pPr>
    </w:p>
    <w:p w14:paraId="1D073418" w14:textId="77777777" w:rsidR="009F74C4" w:rsidRPr="00A37ECD" w:rsidRDefault="006334E6" w:rsidP="006334E6">
      <w:pPr>
        <w:jc w:val="both"/>
        <w:rPr>
          <w:b/>
          <w:bCs/>
          <w:szCs w:val="22"/>
          <w:u w:val="single"/>
        </w:rPr>
      </w:pPr>
      <w:r w:rsidRPr="00A37ECD">
        <w:rPr>
          <w:b/>
          <w:bCs/>
          <w:szCs w:val="22"/>
          <w:u w:val="single"/>
        </w:rPr>
        <w:t>POLLUTION CONTROL EQUIPMENT</w:t>
      </w:r>
    </w:p>
    <w:p w14:paraId="441CF6C8" w14:textId="77777777" w:rsidR="009F74C4" w:rsidRPr="00A37ECD" w:rsidRDefault="009F74C4" w:rsidP="006334E6">
      <w:pPr>
        <w:jc w:val="both"/>
        <w:rPr>
          <w:bCs/>
          <w:sz w:val="20"/>
        </w:rPr>
      </w:pPr>
    </w:p>
    <w:p w14:paraId="3208713B" w14:textId="38663571" w:rsidR="006334E6" w:rsidRPr="00A37ECD" w:rsidRDefault="006334E6" w:rsidP="006334E6">
      <w:pPr>
        <w:jc w:val="both"/>
        <w:rPr>
          <w:sz w:val="20"/>
        </w:rPr>
      </w:pPr>
      <w:r w:rsidRPr="00A37ECD">
        <w:rPr>
          <w:bCs/>
          <w:sz w:val="20"/>
        </w:rPr>
        <w:t>NA</w:t>
      </w:r>
      <w:r w:rsidRPr="00A37ECD">
        <w:rPr>
          <w:sz w:val="20"/>
        </w:rPr>
        <w:t xml:space="preserve"> </w:t>
      </w:r>
    </w:p>
    <w:p w14:paraId="08ECAC25" w14:textId="77777777" w:rsidR="006334E6" w:rsidRPr="00A37ECD" w:rsidRDefault="006334E6" w:rsidP="006334E6">
      <w:pPr>
        <w:jc w:val="both"/>
        <w:rPr>
          <w:sz w:val="20"/>
        </w:rPr>
      </w:pPr>
    </w:p>
    <w:p w14:paraId="7A94B465" w14:textId="77777777" w:rsidR="006334E6" w:rsidRPr="00A37ECD" w:rsidRDefault="006334E6" w:rsidP="006334E6">
      <w:pPr>
        <w:pStyle w:val="Default"/>
        <w:jc w:val="both"/>
        <w:rPr>
          <w:b/>
          <w:bCs/>
          <w:color w:val="auto"/>
          <w:sz w:val="22"/>
          <w:szCs w:val="22"/>
          <w:u w:val="single"/>
        </w:rPr>
      </w:pPr>
      <w:r w:rsidRPr="00A37ECD">
        <w:rPr>
          <w:b/>
          <w:bCs/>
          <w:color w:val="auto"/>
          <w:sz w:val="22"/>
          <w:szCs w:val="22"/>
        </w:rPr>
        <w:t xml:space="preserve">I. </w:t>
      </w:r>
      <w:r w:rsidRPr="00A37ECD">
        <w:rPr>
          <w:b/>
          <w:bCs/>
          <w:color w:val="auto"/>
          <w:sz w:val="22"/>
          <w:szCs w:val="22"/>
          <w:u w:val="single"/>
        </w:rPr>
        <w:t xml:space="preserve">EMISSION LIMITS </w:t>
      </w:r>
    </w:p>
    <w:p w14:paraId="35D9864C" w14:textId="77777777" w:rsidR="006334E6" w:rsidRPr="00A37ECD" w:rsidRDefault="006334E6" w:rsidP="006334E6">
      <w:pPr>
        <w:jc w:val="center"/>
        <w:rPr>
          <w:rFonts w:cs="Arial"/>
          <w:b/>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9"/>
        <w:gridCol w:w="1685"/>
        <w:gridCol w:w="1695"/>
        <w:gridCol w:w="1718"/>
        <w:gridCol w:w="1702"/>
        <w:gridCol w:w="1725"/>
      </w:tblGrid>
      <w:tr w:rsidR="00A37ECD" w:rsidRPr="00A37ECD" w14:paraId="34C1F0B3" w14:textId="77777777" w:rsidTr="009F74C4">
        <w:trPr>
          <w:jc w:val="center"/>
        </w:trPr>
        <w:tc>
          <w:tcPr>
            <w:tcW w:w="1689" w:type="dxa"/>
          </w:tcPr>
          <w:p w14:paraId="7501D1F8" w14:textId="77777777" w:rsidR="006334E6" w:rsidRPr="00A37ECD" w:rsidRDefault="006334E6" w:rsidP="009F74C4">
            <w:pPr>
              <w:pStyle w:val="Default"/>
              <w:jc w:val="center"/>
              <w:rPr>
                <w:b/>
                <w:bCs/>
                <w:color w:val="auto"/>
                <w:sz w:val="20"/>
                <w:szCs w:val="20"/>
              </w:rPr>
            </w:pPr>
            <w:r w:rsidRPr="00A37ECD">
              <w:rPr>
                <w:b/>
                <w:bCs/>
                <w:color w:val="auto"/>
                <w:sz w:val="20"/>
                <w:szCs w:val="20"/>
              </w:rPr>
              <w:t>Pollutant</w:t>
            </w:r>
          </w:p>
        </w:tc>
        <w:tc>
          <w:tcPr>
            <w:tcW w:w="1685" w:type="dxa"/>
          </w:tcPr>
          <w:p w14:paraId="61E1186B" w14:textId="77777777" w:rsidR="006334E6" w:rsidRPr="00A37ECD" w:rsidRDefault="006334E6" w:rsidP="009F74C4">
            <w:pPr>
              <w:pStyle w:val="Default"/>
              <w:jc w:val="center"/>
              <w:rPr>
                <w:b/>
                <w:bCs/>
                <w:color w:val="auto"/>
                <w:sz w:val="20"/>
                <w:szCs w:val="20"/>
                <w:vertAlign w:val="superscript"/>
              </w:rPr>
            </w:pPr>
            <w:r w:rsidRPr="00A37ECD">
              <w:rPr>
                <w:b/>
                <w:bCs/>
                <w:color w:val="auto"/>
                <w:sz w:val="20"/>
                <w:szCs w:val="20"/>
              </w:rPr>
              <w:t>Limit</w:t>
            </w:r>
          </w:p>
        </w:tc>
        <w:tc>
          <w:tcPr>
            <w:tcW w:w="1695" w:type="dxa"/>
          </w:tcPr>
          <w:p w14:paraId="1372AE7F" w14:textId="77777777" w:rsidR="006334E6" w:rsidRPr="00A37ECD" w:rsidRDefault="006334E6" w:rsidP="009F74C4">
            <w:pPr>
              <w:pStyle w:val="Default"/>
              <w:jc w:val="center"/>
              <w:rPr>
                <w:b/>
                <w:bCs/>
                <w:color w:val="auto"/>
                <w:sz w:val="20"/>
                <w:szCs w:val="20"/>
              </w:rPr>
            </w:pPr>
            <w:r w:rsidRPr="00A37ECD">
              <w:rPr>
                <w:b/>
                <w:bCs/>
                <w:color w:val="auto"/>
                <w:sz w:val="20"/>
                <w:szCs w:val="20"/>
              </w:rPr>
              <w:t>Time Period / Operating Scenario</w:t>
            </w:r>
          </w:p>
        </w:tc>
        <w:tc>
          <w:tcPr>
            <w:tcW w:w="1718" w:type="dxa"/>
          </w:tcPr>
          <w:p w14:paraId="319CE7A6" w14:textId="77777777" w:rsidR="006334E6" w:rsidRPr="00A37ECD" w:rsidRDefault="006334E6" w:rsidP="009F74C4">
            <w:pPr>
              <w:pStyle w:val="Default"/>
              <w:jc w:val="center"/>
              <w:rPr>
                <w:b/>
                <w:bCs/>
                <w:color w:val="auto"/>
                <w:sz w:val="20"/>
                <w:szCs w:val="20"/>
              </w:rPr>
            </w:pPr>
            <w:r w:rsidRPr="00A37ECD">
              <w:rPr>
                <w:b/>
                <w:bCs/>
                <w:color w:val="auto"/>
                <w:sz w:val="20"/>
                <w:szCs w:val="20"/>
              </w:rPr>
              <w:t>Equipment</w:t>
            </w:r>
          </w:p>
        </w:tc>
        <w:tc>
          <w:tcPr>
            <w:tcW w:w="1702" w:type="dxa"/>
          </w:tcPr>
          <w:p w14:paraId="6B6F96E8" w14:textId="42A73304" w:rsidR="006334E6" w:rsidRPr="00A37ECD" w:rsidRDefault="009F74C4" w:rsidP="009F74C4">
            <w:pPr>
              <w:pStyle w:val="Default"/>
              <w:jc w:val="center"/>
              <w:rPr>
                <w:b/>
                <w:bCs/>
                <w:color w:val="auto"/>
                <w:sz w:val="20"/>
                <w:szCs w:val="20"/>
              </w:rPr>
            </w:pPr>
            <w:r w:rsidRPr="00A37ECD">
              <w:rPr>
                <w:b/>
                <w:bCs/>
                <w:color w:val="auto"/>
                <w:sz w:val="20"/>
                <w:szCs w:val="20"/>
              </w:rPr>
              <w:t>Monitoring/ Testing</w:t>
            </w:r>
            <w:r w:rsidR="006334E6" w:rsidRPr="00A37ECD">
              <w:rPr>
                <w:b/>
                <w:bCs/>
                <w:color w:val="auto"/>
                <w:sz w:val="20"/>
                <w:szCs w:val="20"/>
              </w:rPr>
              <w:t xml:space="preserve"> Method</w:t>
            </w:r>
          </w:p>
        </w:tc>
        <w:tc>
          <w:tcPr>
            <w:tcW w:w="1725" w:type="dxa"/>
          </w:tcPr>
          <w:p w14:paraId="32FD26B0" w14:textId="77777777" w:rsidR="006334E6" w:rsidRPr="00A37ECD" w:rsidRDefault="006334E6" w:rsidP="009F74C4">
            <w:pPr>
              <w:pStyle w:val="Default"/>
              <w:jc w:val="center"/>
              <w:rPr>
                <w:b/>
                <w:bCs/>
                <w:color w:val="auto"/>
                <w:sz w:val="20"/>
                <w:szCs w:val="20"/>
              </w:rPr>
            </w:pPr>
            <w:r w:rsidRPr="00A37ECD">
              <w:rPr>
                <w:b/>
                <w:bCs/>
                <w:color w:val="auto"/>
                <w:sz w:val="20"/>
                <w:szCs w:val="20"/>
              </w:rPr>
              <w:t>Underlying Applicable Requirements</w:t>
            </w:r>
          </w:p>
        </w:tc>
      </w:tr>
      <w:tr w:rsidR="00A37ECD" w:rsidRPr="00A37ECD" w14:paraId="7AD55D6A" w14:textId="77777777" w:rsidTr="000434C4">
        <w:trPr>
          <w:jc w:val="center"/>
        </w:trPr>
        <w:tc>
          <w:tcPr>
            <w:tcW w:w="1689" w:type="dxa"/>
          </w:tcPr>
          <w:p w14:paraId="0F3BD6CD" w14:textId="77777777" w:rsidR="006334E6" w:rsidRPr="00A37ECD" w:rsidRDefault="006334E6" w:rsidP="000434C4">
            <w:pPr>
              <w:pStyle w:val="Default"/>
              <w:rPr>
                <w:bCs/>
                <w:color w:val="auto"/>
                <w:sz w:val="20"/>
                <w:szCs w:val="20"/>
              </w:rPr>
            </w:pPr>
            <w:r w:rsidRPr="00A37ECD">
              <w:rPr>
                <w:color w:val="auto"/>
                <w:sz w:val="20"/>
                <w:szCs w:val="20"/>
              </w:rPr>
              <w:t xml:space="preserve">1. NOx </w:t>
            </w:r>
          </w:p>
        </w:tc>
        <w:tc>
          <w:tcPr>
            <w:tcW w:w="1685" w:type="dxa"/>
          </w:tcPr>
          <w:p w14:paraId="05AC2CCD" w14:textId="02465E56" w:rsidR="006334E6" w:rsidRPr="00A37ECD" w:rsidRDefault="006334E6" w:rsidP="000434C4">
            <w:pPr>
              <w:pStyle w:val="Default"/>
              <w:jc w:val="center"/>
              <w:rPr>
                <w:bCs/>
                <w:color w:val="auto"/>
                <w:sz w:val="20"/>
                <w:szCs w:val="20"/>
              </w:rPr>
            </w:pPr>
            <w:r w:rsidRPr="00A37ECD">
              <w:rPr>
                <w:color w:val="auto"/>
                <w:sz w:val="20"/>
                <w:szCs w:val="20"/>
              </w:rPr>
              <w:t>35.0 tpy</w:t>
            </w:r>
            <w:r w:rsidR="00EA685E">
              <w:rPr>
                <w:rFonts w:ascii="ZWAdobeF" w:hAnsi="ZWAdobeF" w:cs="ZWAdobeF"/>
                <w:color w:val="auto"/>
                <w:sz w:val="2"/>
                <w:szCs w:val="2"/>
              </w:rPr>
              <w:t>P</w:t>
            </w:r>
            <w:r w:rsidRPr="00A37ECD">
              <w:rPr>
                <w:color w:val="auto"/>
                <w:sz w:val="20"/>
                <w:vertAlign w:val="superscript"/>
              </w:rPr>
              <w:t>2</w:t>
            </w:r>
            <w:r w:rsidR="00EA685E">
              <w:rPr>
                <w:rFonts w:ascii="ZWAdobeF" w:hAnsi="ZWAdobeF" w:cs="ZWAdobeF"/>
                <w:color w:val="auto"/>
                <w:sz w:val="2"/>
                <w:szCs w:val="2"/>
              </w:rPr>
              <w:t>P</w:t>
            </w:r>
            <w:r w:rsidRPr="00A37ECD">
              <w:rPr>
                <w:color w:val="auto"/>
                <w:sz w:val="20"/>
                <w:szCs w:val="20"/>
              </w:rPr>
              <w:t xml:space="preserve"> </w:t>
            </w:r>
          </w:p>
        </w:tc>
        <w:tc>
          <w:tcPr>
            <w:tcW w:w="1695" w:type="dxa"/>
          </w:tcPr>
          <w:p w14:paraId="393F5C09" w14:textId="77777777" w:rsidR="006334E6" w:rsidRPr="00A37ECD" w:rsidRDefault="006334E6" w:rsidP="000434C4">
            <w:pPr>
              <w:pStyle w:val="Default"/>
              <w:jc w:val="center"/>
              <w:rPr>
                <w:bCs/>
                <w:color w:val="auto"/>
                <w:sz w:val="20"/>
                <w:szCs w:val="20"/>
              </w:rPr>
            </w:pPr>
            <w:r w:rsidRPr="00A37ECD">
              <w:rPr>
                <w:color w:val="auto"/>
                <w:sz w:val="20"/>
                <w:szCs w:val="20"/>
              </w:rPr>
              <w:t xml:space="preserve">12-month rolling time period as determined at the end of each calendar month </w:t>
            </w:r>
          </w:p>
        </w:tc>
        <w:tc>
          <w:tcPr>
            <w:tcW w:w="1718" w:type="dxa"/>
          </w:tcPr>
          <w:p w14:paraId="4EBA9B83" w14:textId="77777777" w:rsidR="006334E6" w:rsidRPr="00A37ECD" w:rsidRDefault="006334E6" w:rsidP="000434C4">
            <w:pPr>
              <w:pStyle w:val="Default"/>
              <w:jc w:val="center"/>
              <w:rPr>
                <w:bCs/>
                <w:color w:val="auto"/>
                <w:sz w:val="20"/>
                <w:szCs w:val="20"/>
              </w:rPr>
            </w:pPr>
            <w:r w:rsidRPr="00A37ECD">
              <w:rPr>
                <w:color w:val="auto"/>
                <w:sz w:val="20"/>
                <w:szCs w:val="20"/>
              </w:rPr>
              <w:t xml:space="preserve">FGPEM&amp;BLR </w:t>
            </w:r>
          </w:p>
        </w:tc>
        <w:tc>
          <w:tcPr>
            <w:tcW w:w="1702" w:type="dxa"/>
          </w:tcPr>
          <w:p w14:paraId="02834B1C" w14:textId="44D9F357" w:rsidR="006334E6" w:rsidRPr="00A37ECD" w:rsidRDefault="006334E6" w:rsidP="009F74C4">
            <w:pPr>
              <w:pStyle w:val="Default"/>
              <w:jc w:val="center"/>
              <w:rPr>
                <w:color w:val="auto"/>
                <w:sz w:val="20"/>
                <w:szCs w:val="20"/>
              </w:rPr>
            </w:pPr>
            <w:r w:rsidRPr="00A37ECD">
              <w:rPr>
                <w:color w:val="auto"/>
                <w:sz w:val="20"/>
                <w:szCs w:val="20"/>
              </w:rPr>
              <w:t xml:space="preserve">SC V.1 </w:t>
            </w:r>
          </w:p>
        </w:tc>
        <w:tc>
          <w:tcPr>
            <w:tcW w:w="1725" w:type="dxa"/>
          </w:tcPr>
          <w:p w14:paraId="01E52D6B" w14:textId="77777777" w:rsidR="006334E6" w:rsidRPr="00A37ECD" w:rsidRDefault="006334E6" w:rsidP="000434C4">
            <w:pPr>
              <w:pStyle w:val="Default"/>
              <w:jc w:val="center"/>
              <w:rPr>
                <w:b/>
                <w:color w:val="auto"/>
                <w:sz w:val="20"/>
                <w:szCs w:val="20"/>
              </w:rPr>
            </w:pPr>
            <w:r w:rsidRPr="00A37ECD">
              <w:rPr>
                <w:b/>
                <w:color w:val="auto"/>
                <w:sz w:val="20"/>
                <w:szCs w:val="20"/>
              </w:rPr>
              <w:t xml:space="preserve">R 336.1205(3), </w:t>
            </w:r>
          </w:p>
          <w:p w14:paraId="500C16D9" w14:textId="76611A6D" w:rsidR="006334E6" w:rsidRPr="00A37ECD" w:rsidRDefault="006334E6" w:rsidP="000434C4">
            <w:pPr>
              <w:pStyle w:val="Default"/>
              <w:jc w:val="center"/>
              <w:rPr>
                <w:b/>
                <w:bCs/>
                <w:color w:val="auto"/>
                <w:sz w:val="20"/>
                <w:szCs w:val="20"/>
              </w:rPr>
            </w:pPr>
            <w:r w:rsidRPr="00A37ECD">
              <w:rPr>
                <w:b/>
                <w:color w:val="auto"/>
                <w:sz w:val="20"/>
                <w:szCs w:val="20"/>
              </w:rPr>
              <w:t>R 336.2803, R</w:t>
            </w:r>
            <w:r w:rsidR="00F04178" w:rsidRPr="00A37ECD">
              <w:rPr>
                <w:b/>
                <w:color w:val="auto"/>
                <w:sz w:val="20"/>
                <w:szCs w:val="20"/>
              </w:rPr>
              <w:t> </w:t>
            </w:r>
            <w:r w:rsidRPr="00A37ECD">
              <w:rPr>
                <w:b/>
                <w:color w:val="auto"/>
                <w:sz w:val="20"/>
                <w:szCs w:val="20"/>
              </w:rPr>
              <w:t>336.2804, 40</w:t>
            </w:r>
            <w:r w:rsidR="00F04178" w:rsidRPr="00A37ECD">
              <w:rPr>
                <w:b/>
                <w:color w:val="auto"/>
                <w:sz w:val="20"/>
                <w:szCs w:val="20"/>
              </w:rPr>
              <w:t> </w:t>
            </w:r>
            <w:r w:rsidRPr="00A37ECD">
              <w:rPr>
                <w:b/>
                <w:color w:val="auto"/>
                <w:sz w:val="20"/>
                <w:szCs w:val="20"/>
              </w:rPr>
              <w:t>CFR 52.21(c)&amp;(d)</w:t>
            </w:r>
          </w:p>
        </w:tc>
      </w:tr>
      <w:tr w:rsidR="006334E6" w:rsidRPr="00A37ECD" w14:paraId="76208E03" w14:textId="77777777" w:rsidTr="000434C4">
        <w:trPr>
          <w:jc w:val="center"/>
        </w:trPr>
        <w:tc>
          <w:tcPr>
            <w:tcW w:w="1689" w:type="dxa"/>
          </w:tcPr>
          <w:p w14:paraId="666D94DB" w14:textId="77777777" w:rsidR="006334E6" w:rsidRPr="00A37ECD" w:rsidRDefault="006334E6" w:rsidP="000434C4">
            <w:pPr>
              <w:pStyle w:val="Default"/>
              <w:rPr>
                <w:color w:val="auto"/>
                <w:sz w:val="20"/>
              </w:rPr>
            </w:pPr>
            <w:r w:rsidRPr="00A37ECD">
              <w:rPr>
                <w:color w:val="auto"/>
                <w:sz w:val="20"/>
                <w:szCs w:val="20"/>
              </w:rPr>
              <w:t xml:space="preserve">2. CO </w:t>
            </w:r>
          </w:p>
        </w:tc>
        <w:tc>
          <w:tcPr>
            <w:tcW w:w="1685" w:type="dxa"/>
          </w:tcPr>
          <w:p w14:paraId="14F47E63" w14:textId="1FF8BE07" w:rsidR="006334E6" w:rsidRPr="00A37ECD" w:rsidRDefault="006334E6" w:rsidP="000434C4">
            <w:pPr>
              <w:pStyle w:val="Default"/>
              <w:jc w:val="center"/>
              <w:rPr>
                <w:bCs/>
                <w:color w:val="auto"/>
                <w:sz w:val="20"/>
                <w:szCs w:val="20"/>
              </w:rPr>
            </w:pPr>
            <w:r w:rsidRPr="00A37ECD">
              <w:rPr>
                <w:color w:val="auto"/>
                <w:sz w:val="20"/>
                <w:szCs w:val="20"/>
              </w:rPr>
              <w:t>30.0 tpy</w:t>
            </w:r>
            <w:r w:rsidR="00EA685E">
              <w:rPr>
                <w:rFonts w:ascii="ZWAdobeF" w:hAnsi="ZWAdobeF" w:cs="ZWAdobeF"/>
                <w:color w:val="auto"/>
                <w:sz w:val="2"/>
                <w:szCs w:val="2"/>
              </w:rPr>
              <w:t>P</w:t>
            </w:r>
            <w:r w:rsidRPr="00A37ECD">
              <w:rPr>
                <w:color w:val="auto"/>
                <w:sz w:val="20"/>
                <w:vertAlign w:val="superscript"/>
              </w:rPr>
              <w:t>2</w:t>
            </w:r>
            <w:r w:rsidR="00EA685E">
              <w:rPr>
                <w:rFonts w:ascii="ZWAdobeF" w:hAnsi="ZWAdobeF" w:cs="ZWAdobeF"/>
                <w:color w:val="auto"/>
                <w:sz w:val="2"/>
                <w:szCs w:val="2"/>
              </w:rPr>
              <w:t>P</w:t>
            </w:r>
            <w:r w:rsidRPr="00A37ECD">
              <w:rPr>
                <w:color w:val="auto"/>
                <w:sz w:val="20"/>
                <w:szCs w:val="20"/>
              </w:rPr>
              <w:t xml:space="preserve"> </w:t>
            </w:r>
          </w:p>
        </w:tc>
        <w:tc>
          <w:tcPr>
            <w:tcW w:w="1695" w:type="dxa"/>
          </w:tcPr>
          <w:p w14:paraId="02A153DE" w14:textId="77777777" w:rsidR="006334E6" w:rsidRPr="00A37ECD" w:rsidRDefault="006334E6" w:rsidP="000434C4">
            <w:pPr>
              <w:pStyle w:val="Default"/>
              <w:jc w:val="center"/>
              <w:rPr>
                <w:bCs/>
                <w:color w:val="auto"/>
                <w:sz w:val="20"/>
                <w:szCs w:val="20"/>
              </w:rPr>
            </w:pPr>
            <w:r w:rsidRPr="00A37ECD">
              <w:rPr>
                <w:color w:val="auto"/>
                <w:sz w:val="20"/>
                <w:szCs w:val="20"/>
              </w:rPr>
              <w:t xml:space="preserve">12-month rolling time period as determined at the end of each calendar month </w:t>
            </w:r>
          </w:p>
        </w:tc>
        <w:tc>
          <w:tcPr>
            <w:tcW w:w="1718" w:type="dxa"/>
          </w:tcPr>
          <w:p w14:paraId="021B0C19" w14:textId="77777777" w:rsidR="006334E6" w:rsidRPr="00A37ECD" w:rsidRDefault="006334E6" w:rsidP="000434C4">
            <w:pPr>
              <w:pStyle w:val="Default"/>
              <w:jc w:val="center"/>
              <w:rPr>
                <w:bCs/>
                <w:color w:val="auto"/>
                <w:sz w:val="20"/>
                <w:szCs w:val="20"/>
              </w:rPr>
            </w:pPr>
            <w:r w:rsidRPr="00A37ECD">
              <w:rPr>
                <w:color w:val="auto"/>
                <w:sz w:val="20"/>
                <w:szCs w:val="20"/>
              </w:rPr>
              <w:t xml:space="preserve">FGPEM&amp;BLR </w:t>
            </w:r>
          </w:p>
        </w:tc>
        <w:tc>
          <w:tcPr>
            <w:tcW w:w="1702" w:type="dxa"/>
          </w:tcPr>
          <w:p w14:paraId="62ABC125" w14:textId="77777777" w:rsidR="006334E6" w:rsidRPr="00A37ECD" w:rsidRDefault="006334E6" w:rsidP="000434C4">
            <w:pPr>
              <w:pStyle w:val="Default"/>
              <w:jc w:val="center"/>
              <w:rPr>
                <w:bCs/>
                <w:color w:val="auto"/>
                <w:sz w:val="20"/>
                <w:szCs w:val="20"/>
              </w:rPr>
            </w:pPr>
            <w:r w:rsidRPr="00A37ECD">
              <w:rPr>
                <w:color w:val="auto"/>
                <w:sz w:val="20"/>
                <w:szCs w:val="20"/>
              </w:rPr>
              <w:t xml:space="preserve">SC V.1 </w:t>
            </w:r>
          </w:p>
        </w:tc>
        <w:tc>
          <w:tcPr>
            <w:tcW w:w="1725" w:type="dxa"/>
          </w:tcPr>
          <w:p w14:paraId="721DA3C4" w14:textId="77777777" w:rsidR="006334E6" w:rsidRPr="00A37ECD" w:rsidRDefault="006334E6" w:rsidP="000434C4">
            <w:pPr>
              <w:pStyle w:val="Default"/>
              <w:jc w:val="center"/>
              <w:rPr>
                <w:b/>
                <w:bCs/>
                <w:color w:val="auto"/>
                <w:sz w:val="20"/>
                <w:szCs w:val="20"/>
              </w:rPr>
            </w:pPr>
            <w:r w:rsidRPr="00A37ECD">
              <w:rPr>
                <w:b/>
                <w:color w:val="auto"/>
                <w:sz w:val="20"/>
                <w:szCs w:val="20"/>
              </w:rPr>
              <w:t>R 336.1205(3)</w:t>
            </w:r>
          </w:p>
        </w:tc>
      </w:tr>
    </w:tbl>
    <w:p w14:paraId="59F4F403" w14:textId="77777777" w:rsidR="006334E6" w:rsidRPr="00A37ECD" w:rsidRDefault="006334E6" w:rsidP="006334E6">
      <w:pPr>
        <w:pStyle w:val="Default"/>
        <w:jc w:val="both"/>
        <w:rPr>
          <w:b/>
          <w:bCs/>
          <w:color w:val="auto"/>
          <w:sz w:val="20"/>
          <w:szCs w:val="20"/>
        </w:rPr>
      </w:pPr>
    </w:p>
    <w:p w14:paraId="2541F8B9" w14:textId="77777777" w:rsidR="006334E6" w:rsidRPr="00A37ECD" w:rsidRDefault="006334E6" w:rsidP="006334E6">
      <w:pPr>
        <w:pStyle w:val="Default"/>
        <w:jc w:val="both"/>
        <w:rPr>
          <w:b/>
          <w:bCs/>
          <w:color w:val="auto"/>
          <w:sz w:val="22"/>
          <w:szCs w:val="22"/>
          <w:u w:val="single"/>
        </w:rPr>
      </w:pPr>
      <w:r w:rsidRPr="00A37ECD">
        <w:rPr>
          <w:b/>
          <w:bCs/>
          <w:color w:val="auto"/>
          <w:sz w:val="22"/>
          <w:szCs w:val="22"/>
        </w:rPr>
        <w:t xml:space="preserve">II. </w:t>
      </w:r>
      <w:r w:rsidRPr="00A37ECD">
        <w:rPr>
          <w:b/>
          <w:bCs/>
          <w:color w:val="auto"/>
          <w:sz w:val="22"/>
          <w:szCs w:val="22"/>
          <w:u w:val="single"/>
        </w:rPr>
        <w:t xml:space="preserve">MATERIAL LIMITS </w:t>
      </w:r>
    </w:p>
    <w:p w14:paraId="6EEF9EAE" w14:textId="77777777" w:rsidR="006334E6" w:rsidRPr="00A37ECD" w:rsidRDefault="006334E6" w:rsidP="006334E6">
      <w:pPr>
        <w:pStyle w:val="Default"/>
        <w:jc w:val="both"/>
        <w:rPr>
          <w:color w:val="auto"/>
          <w:sz w:val="20"/>
          <w:szCs w:val="20"/>
        </w:rPr>
      </w:pPr>
    </w:p>
    <w:p w14:paraId="27DB756A" w14:textId="6D506B71" w:rsidR="006334E6" w:rsidRPr="00A37ECD" w:rsidRDefault="000D59F5" w:rsidP="006334E6">
      <w:pPr>
        <w:jc w:val="both"/>
        <w:rPr>
          <w:sz w:val="20"/>
        </w:rPr>
      </w:pPr>
      <w:r w:rsidRPr="00A37ECD">
        <w:rPr>
          <w:sz w:val="20"/>
        </w:rPr>
        <w:t>NA</w:t>
      </w:r>
    </w:p>
    <w:p w14:paraId="4136CAA8" w14:textId="77777777" w:rsidR="000D59F5" w:rsidRPr="00A37ECD" w:rsidRDefault="000D59F5" w:rsidP="006334E6">
      <w:pPr>
        <w:jc w:val="both"/>
        <w:rPr>
          <w:sz w:val="20"/>
        </w:rPr>
      </w:pPr>
    </w:p>
    <w:p w14:paraId="29342153" w14:textId="77777777" w:rsidR="006334E6" w:rsidRPr="00A37ECD" w:rsidRDefault="006334E6" w:rsidP="006334E6">
      <w:pPr>
        <w:pStyle w:val="Default"/>
        <w:ind w:left="360" w:hanging="360"/>
        <w:jc w:val="both"/>
        <w:rPr>
          <w:b/>
          <w:bCs/>
          <w:color w:val="auto"/>
          <w:sz w:val="22"/>
          <w:szCs w:val="22"/>
          <w:u w:val="single"/>
        </w:rPr>
      </w:pPr>
      <w:r w:rsidRPr="00A37ECD">
        <w:rPr>
          <w:b/>
          <w:bCs/>
          <w:color w:val="auto"/>
          <w:sz w:val="22"/>
          <w:szCs w:val="22"/>
        </w:rPr>
        <w:t xml:space="preserve">III. </w:t>
      </w:r>
      <w:r w:rsidRPr="00A37ECD">
        <w:rPr>
          <w:b/>
          <w:bCs/>
          <w:color w:val="auto"/>
          <w:sz w:val="22"/>
          <w:szCs w:val="22"/>
          <w:u w:val="single"/>
        </w:rPr>
        <w:t xml:space="preserve">PROCESS/OPERATIONAL RESTRICTIONS </w:t>
      </w:r>
    </w:p>
    <w:p w14:paraId="4FEF415F" w14:textId="77777777" w:rsidR="006334E6" w:rsidRPr="00A37ECD" w:rsidRDefault="006334E6" w:rsidP="006334E6">
      <w:pPr>
        <w:pStyle w:val="Default"/>
        <w:ind w:left="360" w:hanging="360"/>
        <w:jc w:val="both"/>
        <w:rPr>
          <w:color w:val="auto"/>
          <w:sz w:val="20"/>
          <w:szCs w:val="20"/>
        </w:rPr>
      </w:pPr>
    </w:p>
    <w:p w14:paraId="28ABB9A5" w14:textId="7B6CF07C" w:rsidR="006334E6" w:rsidRPr="00A37ECD" w:rsidRDefault="006334E6" w:rsidP="006D711B">
      <w:pPr>
        <w:pStyle w:val="Default"/>
        <w:numPr>
          <w:ilvl w:val="0"/>
          <w:numId w:val="51"/>
        </w:numPr>
        <w:jc w:val="both"/>
        <w:rPr>
          <w:color w:val="auto"/>
          <w:sz w:val="20"/>
          <w:szCs w:val="20"/>
        </w:rPr>
      </w:pPr>
      <w:r w:rsidRPr="00A37ECD">
        <w:rPr>
          <w:color w:val="auto"/>
          <w:sz w:val="20"/>
          <w:szCs w:val="20"/>
        </w:rPr>
        <w:t xml:space="preserve">The permittee shall not route more than 9,540 </w:t>
      </w:r>
      <w:r w:rsidR="00F156CB" w:rsidRPr="00A37ECD">
        <w:rPr>
          <w:color w:val="auto"/>
          <w:sz w:val="20"/>
          <w:szCs w:val="20"/>
        </w:rPr>
        <w:t>MM</w:t>
      </w:r>
      <w:r w:rsidR="00D44F40" w:rsidRPr="00A37ECD">
        <w:rPr>
          <w:color w:val="auto"/>
          <w:sz w:val="20"/>
          <w:szCs w:val="20"/>
        </w:rPr>
        <w:t>BTU</w:t>
      </w:r>
      <w:r w:rsidRPr="00A37ECD">
        <w:rPr>
          <w:color w:val="auto"/>
          <w:sz w:val="20"/>
          <w:szCs w:val="20"/>
        </w:rPr>
        <w:t xml:space="preserve"> of synthesis gas to FGTHROX, per 12-month rolling time period as determined at the end of each calendar month.</w:t>
      </w:r>
      <w:r w:rsidR="00EA685E">
        <w:rPr>
          <w:rFonts w:ascii="ZWAdobeF" w:hAnsi="ZWAdobeF" w:cs="ZWAdobeF"/>
          <w:color w:val="auto"/>
          <w:sz w:val="2"/>
          <w:szCs w:val="2"/>
        </w:rPr>
        <w:t>P</w:t>
      </w:r>
      <w:r w:rsidRPr="00A37ECD">
        <w:rPr>
          <w:color w:val="auto"/>
          <w:sz w:val="20"/>
          <w:vertAlign w:val="superscript"/>
        </w:rPr>
        <w:t>2</w:t>
      </w:r>
      <w:r w:rsidR="00EA685E">
        <w:rPr>
          <w:rFonts w:ascii="ZWAdobeF" w:hAnsi="ZWAdobeF" w:cs="ZWAdobeF"/>
          <w:color w:val="auto"/>
          <w:sz w:val="2"/>
          <w:szCs w:val="2"/>
        </w:rPr>
        <w:t>P</w:t>
      </w:r>
      <w:r w:rsidRPr="00A37ECD">
        <w:rPr>
          <w:color w:val="auto"/>
          <w:sz w:val="20"/>
          <w:szCs w:val="20"/>
        </w:rPr>
        <w:t xml:space="preserve"> </w:t>
      </w:r>
      <w:r w:rsidR="00D44F40" w:rsidRPr="00A37ECD">
        <w:rPr>
          <w:color w:val="auto"/>
          <w:sz w:val="20"/>
          <w:szCs w:val="20"/>
        </w:rPr>
        <w:t xml:space="preserve"> </w:t>
      </w:r>
      <w:r w:rsidRPr="00A37ECD">
        <w:rPr>
          <w:b/>
          <w:bCs/>
          <w:color w:val="auto"/>
          <w:sz w:val="20"/>
          <w:szCs w:val="20"/>
        </w:rPr>
        <w:t>(R 336.1205, R 336.2803, R 336.2804, 40 CFR 52.21(c) &amp; (d))</w:t>
      </w:r>
    </w:p>
    <w:p w14:paraId="5EFDCA81" w14:textId="77777777" w:rsidR="006334E6" w:rsidRPr="00A37ECD" w:rsidRDefault="006334E6" w:rsidP="006334E6">
      <w:pPr>
        <w:pStyle w:val="Default"/>
        <w:rPr>
          <w:color w:val="auto"/>
          <w:sz w:val="20"/>
          <w:szCs w:val="20"/>
        </w:rPr>
      </w:pPr>
    </w:p>
    <w:p w14:paraId="494E8F5A" w14:textId="77777777" w:rsidR="006334E6" w:rsidRPr="00A37ECD" w:rsidRDefault="006334E6" w:rsidP="006334E6">
      <w:pPr>
        <w:jc w:val="both"/>
        <w:rPr>
          <w:b/>
          <w:bCs/>
          <w:szCs w:val="22"/>
          <w:u w:val="single"/>
        </w:rPr>
      </w:pPr>
      <w:r w:rsidRPr="00A37ECD">
        <w:rPr>
          <w:b/>
          <w:bCs/>
          <w:szCs w:val="22"/>
        </w:rPr>
        <w:t xml:space="preserve">IV. </w:t>
      </w:r>
      <w:r w:rsidRPr="00A37ECD">
        <w:rPr>
          <w:b/>
          <w:bCs/>
          <w:szCs w:val="22"/>
          <w:u w:val="single"/>
        </w:rPr>
        <w:t xml:space="preserve">DESIGN/EQUIPMENT PARAMETERS </w:t>
      </w:r>
    </w:p>
    <w:p w14:paraId="65DE5D63" w14:textId="77777777" w:rsidR="006334E6" w:rsidRPr="00A37ECD" w:rsidRDefault="006334E6" w:rsidP="006334E6">
      <w:pPr>
        <w:jc w:val="both"/>
        <w:rPr>
          <w:b/>
          <w:bCs/>
          <w:szCs w:val="22"/>
          <w:u w:val="single"/>
        </w:rPr>
      </w:pPr>
    </w:p>
    <w:p w14:paraId="1EB19C2C" w14:textId="08AE594C" w:rsidR="006334E6" w:rsidRPr="00A37ECD" w:rsidRDefault="006334E6" w:rsidP="006D711B">
      <w:pPr>
        <w:pStyle w:val="Default"/>
        <w:numPr>
          <w:ilvl w:val="0"/>
          <w:numId w:val="52"/>
        </w:numPr>
        <w:jc w:val="both"/>
        <w:rPr>
          <w:b/>
          <w:bCs/>
          <w:color w:val="auto"/>
          <w:sz w:val="20"/>
          <w:szCs w:val="20"/>
        </w:rPr>
      </w:pPr>
      <w:r w:rsidRPr="00A37ECD">
        <w:rPr>
          <w:color w:val="auto"/>
          <w:sz w:val="20"/>
          <w:szCs w:val="20"/>
        </w:rPr>
        <w:t>The permittee shall not operate EUBOILER</w:t>
      </w:r>
      <w:r w:rsidR="00F04178" w:rsidRPr="00A37ECD">
        <w:rPr>
          <w:color w:val="auto"/>
          <w:sz w:val="20"/>
          <w:szCs w:val="20"/>
        </w:rPr>
        <w:t>2515</w:t>
      </w:r>
      <w:r w:rsidRPr="00A37ECD">
        <w:rPr>
          <w:color w:val="auto"/>
          <w:sz w:val="20"/>
          <w:szCs w:val="20"/>
        </w:rPr>
        <w:t xml:space="preserve"> while using synthesis gas unless the following equipment associated with EU2515-01 (i.e. Plasma Enhanced Melter) is installed, maintained, and operated in a satisfactory manner: </w:t>
      </w:r>
      <w:r w:rsidR="00D44F40" w:rsidRPr="00A37ECD">
        <w:rPr>
          <w:color w:val="auto"/>
          <w:sz w:val="20"/>
          <w:szCs w:val="20"/>
        </w:rPr>
        <w:t xml:space="preserve"> </w:t>
      </w:r>
      <w:r w:rsidRPr="00A37ECD">
        <w:rPr>
          <w:color w:val="auto"/>
          <w:sz w:val="20"/>
          <w:szCs w:val="20"/>
        </w:rPr>
        <w:t>partial quench column (Q-0630), baghouse (F-0640), HCl production system, and a synthesis gas polishing system including a recirculating scrubber (S-0650), a carbon filter (F-0680), and a high efficiency filter (F-0683).</w:t>
      </w:r>
      <w:r w:rsidR="00EA685E">
        <w:rPr>
          <w:rFonts w:ascii="ZWAdobeF" w:hAnsi="ZWAdobeF" w:cs="ZWAdobeF"/>
          <w:color w:val="auto"/>
          <w:sz w:val="2"/>
          <w:szCs w:val="2"/>
        </w:rPr>
        <w:t>P</w:t>
      </w:r>
      <w:r w:rsidRPr="00A37ECD">
        <w:rPr>
          <w:color w:val="auto"/>
          <w:sz w:val="20"/>
          <w:vertAlign w:val="superscript"/>
        </w:rPr>
        <w:t>2</w:t>
      </w:r>
      <w:r w:rsidR="00EA685E">
        <w:rPr>
          <w:rFonts w:ascii="ZWAdobeF" w:hAnsi="ZWAdobeF" w:cs="ZWAdobeF"/>
          <w:color w:val="auto"/>
          <w:sz w:val="2"/>
          <w:szCs w:val="2"/>
        </w:rPr>
        <w:t>P</w:t>
      </w:r>
      <w:r w:rsidRPr="00A37ECD">
        <w:rPr>
          <w:color w:val="auto"/>
          <w:sz w:val="20"/>
          <w:szCs w:val="20"/>
        </w:rPr>
        <w:t xml:space="preserve"> </w:t>
      </w:r>
      <w:r w:rsidR="00D44F40" w:rsidRPr="00A37ECD">
        <w:rPr>
          <w:color w:val="auto"/>
          <w:sz w:val="20"/>
          <w:szCs w:val="20"/>
        </w:rPr>
        <w:t xml:space="preserve"> </w:t>
      </w:r>
      <w:r w:rsidRPr="00A37ECD">
        <w:rPr>
          <w:b/>
          <w:bCs/>
          <w:color w:val="auto"/>
          <w:sz w:val="20"/>
          <w:szCs w:val="20"/>
        </w:rPr>
        <w:t>(R 336.1201, R 336.1225, R 336.1702, R 336.1901, R 336.1910)</w:t>
      </w:r>
    </w:p>
    <w:p w14:paraId="5C752E0C" w14:textId="77777777" w:rsidR="006334E6" w:rsidRPr="00A37ECD" w:rsidRDefault="006334E6" w:rsidP="006334E6">
      <w:pPr>
        <w:pStyle w:val="Default"/>
        <w:ind w:left="360" w:hanging="360"/>
        <w:jc w:val="both"/>
        <w:rPr>
          <w:color w:val="auto"/>
          <w:sz w:val="20"/>
          <w:szCs w:val="20"/>
        </w:rPr>
      </w:pPr>
    </w:p>
    <w:p w14:paraId="6EE1B902" w14:textId="77777777" w:rsidR="006334E6" w:rsidRPr="00A37ECD" w:rsidRDefault="006334E6" w:rsidP="006334E6">
      <w:pPr>
        <w:pStyle w:val="Default"/>
        <w:ind w:left="540" w:hanging="540"/>
        <w:jc w:val="both"/>
        <w:rPr>
          <w:b/>
          <w:bCs/>
          <w:color w:val="auto"/>
          <w:sz w:val="22"/>
          <w:szCs w:val="22"/>
          <w:u w:val="single"/>
        </w:rPr>
      </w:pPr>
      <w:r w:rsidRPr="00A37ECD">
        <w:rPr>
          <w:b/>
          <w:bCs/>
          <w:color w:val="auto"/>
          <w:sz w:val="22"/>
          <w:szCs w:val="22"/>
        </w:rPr>
        <w:t xml:space="preserve">V. </w:t>
      </w:r>
      <w:r w:rsidRPr="00A37ECD">
        <w:rPr>
          <w:b/>
          <w:bCs/>
          <w:color w:val="auto"/>
          <w:sz w:val="22"/>
          <w:szCs w:val="22"/>
          <w:u w:val="single"/>
        </w:rPr>
        <w:t xml:space="preserve">TESTING/SAMPLING </w:t>
      </w:r>
    </w:p>
    <w:p w14:paraId="64836754" w14:textId="77777777" w:rsidR="006334E6" w:rsidRPr="00A37ECD" w:rsidRDefault="006334E6" w:rsidP="006334E6">
      <w:pPr>
        <w:pStyle w:val="Default"/>
        <w:ind w:left="360" w:hanging="360"/>
        <w:jc w:val="both"/>
        <w:rPr>
          <w:color w:val="auto"/>
          <w:sz w:val="20"/>
          <w:szCs w:val="20"/>
        </w:rPr>
      </w:pPr>
      <w:r w:rsidRPr="00A37ECD">
        <w:rPr>
          <w:color w:val="auto"/>
          <w:sz w:val="20"/>
        </w:rPr>
        <w:t xml:space="preserve">Records shall be maintained on file for a period of five years.  </w:t>
      </w:r>
      <w:r w:rsidRPr="00A37ECD">
        <w:rPr>
          <w:b/>
          <w:color w:val="auto"/>
          <w:sz w:val="20"/>
        </w:rPr>
        <w:t>(R 336.1213(3)(b)(ii))</w:t>
      </w:r>
    </w:p>
    <w:p w14:paraId="201FE70C" w14:textId="77777777" w:rsidR="006334E6" w:rsidRPr="00A37ECD" w:rsidRDefault="006334E6" w:rsidP="006334E6">
      <w:pPr>
        <w:pStyle w:val="Default"/>
        <w:ind w:left="360" w:hanging="360"/>
        <w:jc w:val="both"/>
        <w:rPr>
          <w:color w:val="auto"/>
          <w:sz w:val="20"/>
          <w:szCs w:val="20"/>
        </w:rPr>
      </w:pPr>
    </w:p>
    <w:p w14:paraId="48EC6B2D" w14:textId="729543D3" w:rsidR="000D59F5" w:rsidRPr="00A37ECD" w:rsidRDefault="006334E6" w:rsidP="006E1015">
      <w:pPr>
        <w:pStyle w:val="Default"/>
        <w:jc w:val="both"/>
        <w:rPr>
          <w:color w:val="auto"/>
          <w:sz w:val="20"/>
          <w:szCs w:val="20"/>
        </w:rPr>
      </w:pPr>
      <w:r w:rsidRPr="00A37ECD">
        <w:rPr>
          <w:color w:val="auto"/>
          <w:sz w:val="20"/>
          <w:szCs w:val="20"/>
        </w:rPr>
        <w:t>NA</w:t>
      </w:r>
    </w:p>
    <w:p w14:paraId="6357FC99" w14:textId="77777777" w:rsidR="006E1015" w:rsidRPr="00A37ECD" w:rsidRDefault="006E1015" w:rsidP="006E1015">
      <w:pPr>
        <w:pStyle w:val="Default"/>
        <w:jc w:val="both"/>
        <w:rPr>
          <w:b/>
          <w:bCs/>
          <w:color w:val="auto"/>
          <w:szCs w:val="22"/>
        </w:rPr>
      </w:pPr>
    </w:p>
    <w:p w14:paraId="6CAD7C02" w14:textId="7A708006" w:rsidR="006334E6" w:rsidRPr="00A37ECD" w:rsidRDefault="006334E6" w:rsidP="006334E6">
      <w:pPr>
        <w:pStyle w:val="Default"/>
        <w:ind w:left="540" w:hanging="540"/>
        <w:jc w:val="both"/>
        <w:rPr>
          <w:color w:val="auto"/>
          <w:sz w:val="22"/>
          <w:szCs w:val="22"/>
        </w:rPr>
      </w:pPr>
      <w:r w:rsidRPr="00A37ECD">
        <w:rPr>
          <w:b/>
          <w:bCs/>
          <w:color w:val="auto"/>
          <w:sz w:val="22"/>
          <w:szCs w:val="22"/>
        </w:rPr>
        <w:t xml:space="preserve">VI. </w:t>
      </w:r>
      <w:r w:rsidRPr="00A37ECD">
        <w:rPr>
          <w:b/>
          <w:bCs/>
          <w:color w:val="auto"/>
          <w:sz w:val="22"/>
          <w:szCs w:val="22"/>
          <w:u w:val="single"/>
        </w:rPr>
        <w:t>MONITORING/RECORDKEEPING</w:t>
      </w:r>
    </w:p>
    <w:p w14:paraId="567B558E" w14:textId="77777777" w:rsidR="006334E6" w:rsidRPr="00A37ECD" w:rsidRDefault="006334E6" w:rsidP="006334E6">
      <w:pPr>
        <w:jc w:val="both"/>
        <w:rPr>
          <w:b/>
          <w:bCs/>
          <w:sz w:val="20"/>
        </w:rPr>
      </w:pPr>
      <w:r w:rsidRPr="00A37ECD">
        <w:rPr>
          <w:rFonts w:cs="Arial"/>
          <w:sz w:val="20"/>
        </w:rPr>
        <w:t xml:space="preserve">Records shall be maintained on file for a period of five years.  </w:t>
      </w:r>
      <w:r w:rsidRPr="00A37ECD">
        <w:rPr>
          <w:rFonts w:cs="Arial"/>
          <w:b/>
          <w:sz w:val="20"/>
        </w:rPr>
        <w:t>(R 336.1213(3)(b)(ii))</w:t>
      </w:r>
      <w:r w:rsidRPr="00A37ECD">
        <w:rPr>
          <w:b/>
          <w:bCs/>
          <w:sz w:val="20"/>
        </w:rPr>
        <w:t xml:space="preserve"> </w:t>
      </w:r>
    </w:p>
    <w:p w14:paraId="548E1A1A" w14:textId="77777777" w:rsidR="006334E6" w:rsidRPr="00A37ECD" w:rsidRDefault="006334E6" w:rsidP="006334E6">
      <w:pPr>
        <w:pStyle w:val="Default"/>
        <w:ind w:left="360" w:hanging="360"/>
        <w:jc w:val="both"/>
        <w:rPr>
          <w:color w:val="auto"/>
          <w:sz w:val="20"/>
          <w:szCs w:val="20"/>
        </w:rPr>
      </w:pPr>
    </w:p>
    <w:p w14:paraId="6A8C3866" w14:textId="76C7AEAB" w:rsidR="006334E6" w:rsidRPr="00A37ECD" w:rsidRDefault="006334E6" w:rsidP="006D711B">
      <w:pPr>
        <w:pStyle w:val="Default"/>
        <w:numPr>
          <w:ilvl w:val="0"/>
          <w:numId w:val="53"/>
        </w:numPr>
        <w:jc w:val="both"/>
        <w:rPr>
          <w:b/>
          <w:bCs/>
          <w:color w:val="auto"/>
          <w:sz w:val="20"/>
          <w:szCs w:val="20"/>
        </w:rPr>
      </w:pPr>
      <w:r w:rsidRPr="00A37ECD">
        <w:rPr>
          <w:color w:val="auto"/>
          <w:sz w:val="20"/>
          <w:szCs w:val="20"/>
        </w:rPr>
        <w:t xml:space="preserve">The permittee shall keep, in a satisfactory manner, daily, monthly and 12-month rolling time period records of the quantity of synthesis gas in </w:t>
      </w:r>
      <w:r w:rsidR="00F156CB" w:rsidRPr="00A37ECD">
        <w:rPr>
          <w:color w:val="auto"/>
          <w:sz w:val="20"/>
          <w:szCs w:val="20"/>
        </w:rPr>
        <w:t>MM</w:t>
      </w:r>
      <w:r w:rsidR="00713D13" w:rsidRPr="00A37ECD">
        <w:rPr>
          <w:color w:val="auto"/>
          <w:sz w:val="20"/>
        </w:rPr>
        <w:t>BTU</w:t>
      </w:r>
      <w:r w:rsidRPr="00A37ECD">
        <w:rPr>
          <w:color w:val="auto"/>
          <w:sz w:val="20"/>
          <w:szCs w:val="20"/>
        </w:rPr>
        <w:t xml:space="preserve"> sent to FGTHROX.</w:t>
      </w:r>
      <w:r w:rsidR="00D44F40" w:rsidRPr="00A37ECD">
        <w:rPr>
          <w:color w:val="auto"/>
          <w:sz w:val="20"/>
          <w:szCs w:val="20"/>
        </w:rPr>
        <w:t xml:space="preserve"> </w:t>
      </w:r>
      <w:r w:rsidRPr="00A37ECD">
        <w:rPr>
          <w:color w:val="auto"/>
          <w:sz w:val="20"/>
          <w:szCs w:val="20"/>
        </w:rPr>
        <w:t xml:space="preserve"> The permittee shall keep all records on file at the facility and make them available to the Department upon request.</w:t>
      </w:r>
      <w:r w:rsidR="00EA685E">
        <w:rPr>
          <w:rFonts w:ascii="ZWAdobeF" w:hAnsi="ZWAdobeF" w:cs="ZWAdobeF"/>
          <w:color w:val="auto"/>
          <w:sz w:val="2"/>
          <w:szCs w:val="2"/>
        </w:rPr>
        <w:t>P</w:t>
      </w:r>
      <w:r w:rsidRPr="00A37ECD">
        <w:rPr>
          <w:color w:val="auto"/>
          <w:sz w:val="20"/>
          <w:vertAlign w:val="superscript"/>
        </w:rPr>
        <w:t>2</w:t>
      </w:r>
      <w:r w:rsidR="00D44F40" w:rsidRPr="00A37ECD">
        <w:rPr>
          <w:color w:val="auto"/>
          <w:sz w:val="20"/>
          <w:vertAlign w:val="superscript"/>
        </w:rPr>
        <w:t xml:space="preserve"> </w:t>
      </w:r>
      <w:r w:rsidR="00EA685E">
        <w:rPr>
          <w:rFonts w:ascii="ZWAdobeF" w:hAnsi="ZWAdobeF" w:cs="ZWAdobeF"/>
          <w:color w:val="auto"/>
          <w:sz w:val="2"/>
          <w:szCs w:val="2"/>
        </w:rPr>
        <w:t>P</w:t>
      </w:r>
      <w:r w:rsidRPr="00A37ECD">
        <w:rPr>
          <w:color w:val="auto"/>
          <w:sz w:val="20"/>
          <w:szCs w:val="20"/>
        </w:rPr>
        <w:t xml:space="preserve"> </w:t>
      </w:r>
      <w:r w:rsidRPr="00A37ECD">
        <w:rPr>
          <w:b/>
          <w:bCs/>
          <w:color w:val="auto"/>
          <w:sz w:val="20"/>
          <w:szCs w:val="20"/>
        </w:rPr>
        <w:t>(R 336.1201, R 336.2803, R 336.2804, 40</w:t>
      </w:r>
      <w:r w:rsidR="00CA59E3" w:rsidRPr="00A37ECD">
        <w:rPr>
          <w:b/>
          <w:bCs/>
          <w:color w:val="auto"/>
          <w:sz w:val="20"/>
          <w:szCs w:val="20"/>
        </w:rPr>
        <w:t> </w:t>
      </w:r>
      <w:r w:rsidRPr="00A37ECD">
        <w:rPr>
          <w:b/>
          <w:bCs/>
          <w:color w:val="auto"/>
          <w:sz w:val="20"/>
          <w:szCs w:val="20"/>
        </w:rPr>
        <w:t>CFR 52.21(c)&amp;(d))</w:t>
      </w:r>
    </w:p>
    <w:p w14:paraId="205CA2E8" w14:textId="77777777" w:rsidR="006334E6" w:rsidRPr="00A37ECD" w:rsidRDefault="006334E6" w:rsidP="006334E6">
      <w:pPr>
        <w:pStyle w:val="Default"/>
        <w:ind w:left="360"/>
        <w:jc w:val="both"/>
        <w:rPr>
          <w:b/>
          <w:bCs/>
          <w:color w:val="auto"/>
          <w:sz w:val="20"/>
          <w:szCs w:val="20"/>
        </w:rPr>
      </w:pPr>
    </w:p>
    <w:p w14:paraId="1CE26FCE" w14:textId="334D296A" w:rsidR="006334E6" w:rsidRPr="00A37ECD" w:rsidRDefault="006334E6" w:rsidP="006D711B">
      <w:pPr>
        <w:pStyle w:val="Default"/>
        <w:numPr>
          <w:ilvl w:val="0"/>
          <w:numId w:val="53"/>
        </w:numPr>
        <w:jc w:val="both"/>
        <w:rPr>
          <w:b/>
          <w:bCs/>
          <w:color w:val="auto"/>
          <w:sz w:val="20"/>
          <w:szCs w:val="20"/>
        </w:rPr>
      </w:pPr>
      <w:r w:rsidRPr="00A37ECD">
        <w:rPr>
          <w:color w:val="auto"/>
          <w:sz w:val="20"/>
          <w:szCs w:val="20"/>
        </w:rPr>
        <w:t xml:space="preserve">The permittee shall keep, in a satisfactory manner, calculations of the NOx and CO emission rates for each month and the 12-month rolling time period, as determined at the end of each calendar month, for FGPEM&amp;BLR. </w:t>
      </w:r>
      <w:r w:rsidR="00D44F40" w:rsidRPr="00A37ECD">
        <w:rPr>
          <w:color w:val="auto"/>
          <w:sz w:val="20"/>
          <w:szCs w:val="20"/>
        </w:rPr>
        <w:t xml:space="preserve"> </w:t>
      </w:r>
      <w:r w:rsidRPr="00A37ECD">
        <w:rPr>
          <w:color w:val="auto"/>
          <w:sz w:val="20"/>
          <w:szCs w:val="20"/>
        </w:rPr>
        <w:t>All records shall be kept on file at the facility and made available to the Department upon request.</w:t>
      </w:r>
      <w:r w:rsidR="00EA685E">
        <w:rPr>
          <w:rFonts w:ascii="ZWAdobeF" w:hAnsi="ZWAdobeF" w:cs="ZWAdobeF"/>
          <w:color w:val="auto"/>
          <w:sz w:val="2"/>
          <w:szCs w:val="2"/>
        </w:rPr>
        <w:t>P</w:t>
      </w:r>
      <w:r w:rsidRPr="00A37ECD">
        <w:rPr>
          <w:color w:val="auto"/>
          <w:sz w:val="20"/>
          <w:vertAlign w:val="superscript"/>
        </w:rPr>
        <w:t>2</w:t>
      </w:r>
      <w:r w:rsidR="00D44F40" w:rsidRPr="00A37ECD">
        <w:rPr>
          <w:color w:val="auto"/>
          <w:sz w:val="20"/>
          <w:vertAlign w:val="superscript"/>
        </w:rPr>
        <w:t xml:space="preserve"> </w:t>
      </w:r>
      <w:r w:rsidR="00EA685E">
        <w:rPr>
          <w:rFonts w:ascii="ZWAdobeF" w:hAnsi="ZWAdobeF" w:cs="ZWAdobeF"/>
          <w:color w:val="auto"/>
          <w:sz w:val="2"/>
          <w:szCs w:val="2"/>
        </w:rPr>
        <w:t>P</w:t>
      </w:r>
      <w:r w:rsidRPr="00A37ECD">
        <w:rPr>
          <w:color w:val="auto"/>
          <w:sz w:val="20"/>
          <w:szCs w:val="20"/>
        </w:rPr>
        <w:t xml:space="preserve"> </w:t>
      </w:r>
      <w:r w:rsidRPr="00A37ECD">
        <w:rPr>
          <w:b/>
          <w:bCs/>
          <w:color w:val="auto"/>
          <w:sz w:val="20"/>
          <w:szCs w:val="20"/>
        </w:rPr>
        <w:t>(R 336.1201, R 336.2803, R 336.2804, 40 CFR 52.21(c)&amp;(d))</w:t>
      </w:r>
    </w:p>
    <w:p w14:paraId="35E7FD4A" w14:textId="77777777" w:rsidR="006334E6" w:rsidRPr="00A37ECD" w:rsidRDefault="006334E6" w:rsidP="006334E6">
      <w:pPr>
        <w:pStyle w:val="Default"/>
        <w:ind w:left="360"/>
        <w:jc w:val="both"/>
        <w:rPr>
          <w:b/>
          <w:bCs/>
          <w:color w:val="auto"/>
          <w:sz w:val="20"/>
          <w:szCs w:val="20"/>
        </w:rPr>
      </w:pPr>
    </w:p>
    <w:p w14:paraId="1FECD65A" w14:textId="0F693834" w:rsidR="006334E6" w:rsidRPr="00A37ECD" w:rsidRDefault="006334E6" w:rsidP="006D711B">
      <w:pPr>
        <w:pStyle w:val="Default"/>
        <w:numPr>
          <w:ilvl w:val="0"/>
          <w:numId w:val="53"/>
        </w:numPr>
        <w:jc w:val="both"/>
        <w:rPr>
          <w:b/>
          <w:bCs/>
          <w:color w:val="auto"/>
          <w:sz w:val="20"/>
          <w:szCs w:val="20"/>
        </w:rPr>
      </w:pPr>
      <w:r w:rsidRPr="00A37ECD">
        <w:rPr>
          <w:color w:val="auto"/>
          <w:sz w:val="20"/>
          <w:szCs w:val="20"/>
        </w:rPr>
        <w:t>The permittee shall complete all required calculations in a format acceptable to the AQD District Supervisor by the last day of the calendar month, for the previous calendar month, unless otherwise specified in any monitoring/recordkeeping special condition.</w:t>
      </w:r>
      <w:r w:rsidR="00EA685E">
        <w:rPr>
          <w:rFonts w:ascii="ZWAdobeF" w:hAnsi="ZWAdobeF" w:cs="ZWAdobeF"/>
          <w:color w:val="auto"/>
          <w:sz w:val="2"/>
          <w:szCs w:val="2"/>
        </w:rPr>
        <w:t>P</w:t>
      </w:r>
      <w:r w:rsidRPr="00A37ECD">
        <w:rPr>
          <w:color w:val="auto"/>
          <w:sz w:val="20"/>
          <w:vertAlign w:val="superscript"/>
        </w:rPr>
        <w:t>2</w:t>
      </w:r>
      <w:r w:rsidR="00EA685E">
        <w:rPr>
          <w:rFonts w:ascii="ZWAdobeF" w:hAnsi="ZWAdobeF" w:cs="ZWAdobeF"/>
          <w:color w:val="auto"/>
          <w:sz w:val="2"/>
          <w:szCs w:val="2"/>
        </w:rPr>
        <w:t>P</w:t>
      </w:r>
      <w:r w:rsidRPr="00A37ECD">
        <w:rPr>
          <w:color w:val="auto"/>
          <w:sz w:val="20"/>
          <w:szCs w:val="20"/>
        </w:rPr>
        <w:t xml:space="preserve"> </w:t>
      </w:r>
      <w:r w:rsidR="00F04178" w:rsidRPr="00A37ECD">
        <w:rPr>
          <w:color w:val="auto"/>
          <w:sz w:val="20"/>
          <w:szCs w:val="20"/>
        </w:rPr>
        <w:t xml:space="preserve"> </w:t>
      </w:r>
      <w:r w:rsidRPr="00A37ECD">
        <w:rPr>
          <w:b/>
          <w:bCs/>
          <w:color w:val="auto"/>
          <w:sz w:val="20"/>
          <w:szCs w:val="20"/>
        </w:rPr>
        <w:t>(R 336.1201(3))</w:t>
      </w:r>
    </w:p>
    <w:p w14:paraId="5BE805B2" w14:textId="77777777" w:rsidR="006334E6" w:rsidRPr="00A37ECD" w:rsidRDefault="006334E6" w:rsidP="006334E6">
      <w:pPr>
        <w:pStyle w:val="Default"/>
        <w:ind w:left="360" w:hanging="360"/>
        <w:jc w:val="both"/>
        <w:rPr>
          <w:color w:val="auto"/>
          <w:sz w:val="20"/>
          <w:szCs w:val="20"/>
        </w:rPr>
      </w:pPr>
    </w:p>
    <w:p w14:paraId="6F2F770C" w14:textId="77777777" w:rsidR="006334E6" w:rsidRPr="00A37ECD" w:rsidRDefault="006334E6" w:rsidP="006334E6">
      <w:pPr>
        <w:pStyle w:val="Default"/>
        <w:ind w:left="360" w:hanging="360"/>
        <w:jc w:val="both"/>
        <w:rPr>
          <w:color w:val="auto"/>
          <w:sz w:val="22"/>
          <w:szCs w:val="22"/>
        </w:rPr>
      </w:pPr>
      <w:r w:rsidRPr="00A37ECD">
        <w:rPr>
          <w:b/>
          <w:bCs/>
          <w:color w:val="auto"/>
          <w:sz w:val="22"/>
          <w:szCs w:val="22"/>
        </w:rPr>
        <w:t xml:space="preserve">VII. </w:t>
      </w:r>
      <w:r w:rsidRPr="00A37ECD">
        <w:rPr>
          <w:b/>
          <w:bCs/>
          <w:color w:val="auto"/>
          <w:sz w:val="22"/>
          <w:szCs w:val="22"/>
          <w:u w:val="single"/>
        </w:rPr>
        <w:t xml:space="preserve">REPORTING </w:t>
      </w:r>
    </w:p>
    <w:p w14:paraId="0AF6EB18" w14:textId="77777777" w:rsidR="006334E6" w:rsidRPr="00A37ECD" w:rsidRDefault="006334E6" w:rsidP="006334E6">
      <w:pPr>
        <w:jc w:val="both"/>
        <w:rPr>
          <w:sz w:val="20"/>
        </w:rPr>
      </w:pPr>
    </w:p>
    <w:p w14:paraId="3DA5A234" w14:textId="77777777" w:rsidR="006334E6" w:rsidRPr="00A37ECD" w:rsidRDefault="006334E6" w:rsidP="006334E6">
      <w:pPr>
        <w:ind w:left="360" w:hanging="360"/>
        <w:jc w:val="both"/>
        <w:rPr>
          <w:b/>
          <w:sz w:val="20"/>
        </w:rPr>
      </w:pPr>
      <w:r w:rsidRPr="00A37ECD">
        <w:rPr>
          <w:sz w:val="20"/>
        </w:rPr>
        <w:t>1.</w:t>
      </w:r>
      <w:r w:rsidRPr="00A37ECD">
        <w:rPr>
          <w:sz w:val="20"/>
        </w:rPr>
        <w:tab/>
        <w:t xml:space="preserve">Prompt reporting of deviations pursuant to General Conditions 21 and 22 of Part A.  </w:t>
      </w:r>
      <w:r w:rsidRPr="00A37ECD">
        <w:rPr>
          <w:b/>
          <w:sz w:val="20"/>
        </w:rPr>
        <w:t>(R 336.1213(3)(c)(ii))</w:t>
      </w:r>
    </w:p>
    <w:p w14:paraId="164C7E5C" w14:textId="77777777" w:rsidR="006334E6" w:rsidRPr="00A37ECD" w:rsidRDefault="006334E6" w:rsidP="006334E6">
      <w:pPr>
        <w:ind w:left="360" w:hanging="360"/>
        <w:jc w:val="both"/>
        <w:rPr>
          <w:sz w:val="20"/>
        </w:rPr>
      </w:pPr>
    </w:p>
    <w:p w14:paraId="0F983E41" w14:textId="77777777" w:rsidR="006334E6" w:rsidRPr="00A37ECD" w:rsidRDefault="006334E6" w:rsidP="006334E6">
      <w:pPr>
        <w:ind w:left="360" w:hanging="360"/>
        <w:jc w:val="both"/>
        <w:rPr>
          <w:b/>
          <w:sz w:val="20"/>
        </w:rPr>
      </w:pPr>
      <w:r w:rsidRPr="00A37ECD">
        <w:rPr>
          <w:sz w:val="20"/>
        </w:rPr>
        <w:t>2.</w:t>
      </w:r>
      <w:r w:rsidRPr="00A37ECD">
        <w:rPr>
          <w:sz w:val="20"/>
        </w:rPr>
        <w:tab/>
        <w:t>Semiannual reporting of monitoring and deviations pursuant to General Condition 23 of Part A.  The report shall be postmarked or</w:t>
      </w:r>
      <w:r w:rsidRPr="00A37ECD">
        <w:rPr>
          <w:b/>
          <w:i/>
          <w:sz w:val="20"/>
        </w:rPr>
        <w:t xml:space="preserve"> </w:t>
      </w:r>
      <w:r w:rsidRPr="00A37ECD">
        <w:rPr>
          <w:sz w:val="20"/>
        </w:rPr>
        <w:t xml:space="preserve">received by the appropriate AQD District Office by March 15 for reporting period July 1 to December 31 and September 15 for reporting period January 1 to June 30.  </w:t>
      </w:r>
      <w:r w:rsidRPr="00A37ECD">
        <w:rPr>
          <w:b/>
          <w:sz w:val="20"/>
        </w:rPr>
        <w:t>(R 336.1213(3)(c)(i))</w:t>
      </w:r>
    </w:p>
    <w:p w14:paraId="5E990B3E" w14:textId="77777777" w:rsidR="006334E6" w:rsidRPr="00A37ECD" w:rsidRDefault="006334E6" w:rsidP="006334E6">
      <w:pPr>
        <w:ind w:left="360" w:hanging="360"/>
        <w:jc w:val="both"/>
        <w:rPr>
          <w:sz w:val="20"/>
        </w:rPr>
      </w:pPr>
    </w:p>
    <w:p w14:paraId="30513C3D" w14:textId="77777777" w:rsidR="006334E6" w:rsidRPr="00A37ECD" w:rsidRDefault="006334E6" w:rsidP="006334E6">
      <w:pPr>
        <w:ind w:left="360" w:hanging="360"/>
        <w:jc w:val="both"/>
        <w:rPr>
          <w:sz w:val="20"/>
        </w:rPr>
      </w:pPr>
      <w:r w:rsidRPr="00A37ECD">
        <w:rPr>
          <w:sz w:val="20"/>
        </w:rPr>
        <w:t>3.</w:t>
      </w:r>
      <w:r w:rsidRPr="00A37ECD">
        <w:rPr>
          <w:sz w:val="20"/>
        </w:rPr>
        <w:tab/>
        <w:t>Annual certification of compliance pursuant to General Conditions 19 and 20 of Part A.  The report shall be postmarked or</w:t>
      </w:r>
      <w:r w:rsidRPr="00A37ECD">
        <w:rPr>
          <w:b/>
          <w:i/>
          <w:sz w:val="20"/>
        </w:rPr>
        <w:t xml:space="preserve"> </w:t>
      </w:r>
      <w:r w:rsidRPr="00A37ECD">
        <w:rPr>
          <w:sz w:val="20"/>
        </w:rPr>
        <w:t xml:space="preserve">received by the appropriate AQD District Office by March 15 for the previous calendar year.  </w:t>
      </w:r>
      <w:r w:rsidRPr="00A37ECD">
        <w:rPr>
          <w:b/>
          <w:sz w:val="20"/>
        </w:rPr>
        <w:t>(R 336.1213(4)(c))</w:t>
      </w:r>
    </w:p>
    <w:p w14:paraId="3780CD86" w14:textId="0118B8B4" w:rsidR="006334E6" w:rsidRPr="00A37ECD" w:rsidRDefault="006334E6" w:rsidP="006334E6">
      <w:pPr>
        <w:jc w:val="both"/>
        <w:rPr>
          <w:sz w:val="20"/>
        </w:rPr>
      </w:pPr>
    </w:p>
    <w:p w14:paraId="6F5D85E7" w14:textId="4BF01D1C" w:rsidR="00F04178" w:rsidRPr="00A37ECD" w:rsidRDefault="00F04178" w:rsidP="006334E6">
      <w:pPr>
        <w:jc w:val="both"/>
        <w:rPr>
          <w:b/>
          <w:sz w:val="20"/>
        </w:rPr>
      </w:pPr>
      <w:r w:rsidRPr="00A37ECD">
        <w:rPr>
          <w:b/>
          <w:sz w:val="20"/>
        </w:rPr>
        <w:t>See Appendix 8</w:t>
      </w:r>
    </w:p>
    <w:p w14:paraId="55999C94" w14:textId="77777777" w:rsidR="00F04178" w:rsidRPr="00A37ECD" w:rsidRDefault="00F04178" w:rsidP="006334E6">
      <w:pPr>
        <w:jc w:val="both"/>
        <w:rPr>
          <w:sz w:val="20"/>
        </w:rPr>
      </w:pPr>
    </w:p>
    <w:p w14:paraId="60FB0C83" w14:textId="77777777" w:rsidR="00D44F40" w:rsidRPr="00A37ECD" w:rsidRDefault="00D44F40" w:rsidP="00D44F40">
      <w:pPr>
        <w:jc w:val="both"/>
        <w:rPr>
          <w:rFonts w:cs="Arial"/>
          <w:b/>
          <w:szCs w:val="22"/>
          <w:u w:val="single"/>
        </w:rPr>
      </w:pPr>
      <w:r w:rsidRPr="00A37ECD">
        <w:rPr>
          <w:rFonts w:cs="Arial"/>
          <w:b/>
          <w:szCs w:val="22"/>
        </w:rPr>
        <w:t xml:space="preserve">VIII.  </w:t>
      </w:r>
      <w:r w:rsidRPr="00A37ECD">
        <w:rPr>
          <w:rFonts w:cs="Arial"/>
          <w:b/>
          <w:szCs w:val="22"/>
          <w:u w:val="single"/>
        </w:rPr>
        <w:t>STACK/VENT RESTRICTION(S)</w:t>
      </w:r>
    </w:p>
    <w:p w14:paraId="1A1BF6C0" w14:textId="77777777" w:rsidR="00D44F40" w:rsidRPr="00A37ECD" w:rsidRDefault="00D44F40" w:rsidP="00D44F40">
      <w:pPr>
        <w:jc w:val="both"/>
        <w:rPr>
          <w:rFonts w:cs="Arial"/>
          <w:sz w:val="20"/>
        </w:rPr>
      </w:pPr>
    </w:p>
    <w:p w14:paraId="3946C31E" w14:textId="2EE84262" w:rsidR="006334E6" w:rsidRPr="00A37ECD" w:rsidRDefault="000D59F5" w:rsidP="006334E6">
      <w:pPr>
        <w:jc w:val="both"/>
        <w:rPr>
          <w:rFonts w:cs="Arial"/>
          <w:sz w:val="20"/>
        </w:rPr>
      </w:pPr>
      <w:r w:rsidRPr="00A37ECD">
        <w:rPr>
          <w:rFonts w:cs="Arial"/>
          <w:sz w:val="20"/>
        </w:rPr>
        <w:t>NA</w:t>
      </w:r>
    </w:p>
    <w:p w14:paraId="1F477A9A" w14:textId="77777777" w:rsidR="000D59F5" w:rsidRPr="00A37ECD" w:rsidRDefault="000D59F5" w:rsidP="006334E6">
      <w:pPr>
        <w:jc w:val="both"/>
        <w:rPr>
          <w:rFonts w:cs="Arial"/>
          <w:sz w:val="20"/>
        </w:rPr>
      </w:pPr>
    </w:p>
    <w:p w14:paraId="6AB81F7A" w14:textId="77777777" w:rsidR="006334E6" w:rsidRPr="00A37ECD" w:rsidRDefault="006334E6" w:rsidP="006334E6">
      <w:pPr>
        <w:pStyle w:val="Default"/>
        <w:ind w:left="360" w:hanging="360"/>
        <w:jc w:val="both"/>
        <w:rPr>
          <w:b/>
          <w:bCs/>
          <w:color w:val="auto"/>
          <w:sz w:val="22"/>
          <w:szCs w:val="22"/>
          <w:u w:val="single"/>
        </w:rPr>
      </w:pPr>
      <w:r w:rsidRPr="00A37ECD">
        <w:rPr>
          <w:b/>
          <w:bCs/>
          <w:color w:val="auto"/>
          <w:sz w:val="22"/>
          <w:szCs w:val="22"/>
        </w:rPr>
        <w:t xml:space="preserve">IX. </w:t>
      </w:r>
      <w:r w:rsidRPr="00A37ECD">
        <w:rPr>
          <w:b/>
          <w:bCs/>
          <w:color w:val="auto"/>
          <w:sz w:val="22"/>
          <w:szCs w:val="22"/>
          <w:u w:val="single"/>
        </w:rPr>
        <w:t>OTHER REQUIREMENTS</w:t>
      </w:r>
    </w:p>
    <w:p w14:paraId="349C7366" w14:textId="77777777" w:rsidR="006334E6" w:rsidRPr="00A37ECD" w:rsidRDefault="006334E6" w:rsidP="006334E6">
      <w:pPr>
        <w:pStyle w:val="Default"/>
        <w:ind w:left="360" w:hanging="360"/>
        <w:jc w:val="both"/>
        <w:rPr>
          <w:b/>
          <w:bCs/>
          <w:color w:val="auto"/>
          <w:sz w:val="20"/>
          <w:szCs w:val="20"/>
          <w:u w:val="single"/>
        </w:rPr>
      </w:pPr>
    </w:p>
    <w:p w14:paraId="7103CEFE" w14:textId="77777777" w:rsidR="006334E6" w:rsidRPr="00A37ECD" w:rsidRDefault="006334E6" w:rsidP="006334E6">
      <w:pPr>
        <w:pStyle w:val="Default"/>
        <w:ind w:left="360" w:hanging="360"/>
        <w:jc w:val="both"/>
        <w:rPr>
          <w:color w:val="auto"/>
          <w:sz w:val="20"/>
          <w:szCs w:val="20"/>
        </w:rPr>
      </w:pPr>
      <w:r w:rsidRPr="00A37ECD">
        <w:rPr>
          <w:bCs/>
          <w:color w:val="auto"/>
          <w:sz w:val="20"/>
          <w:szCs w:val="20"/>
        </w:rPr>
        <w:t>NA</w:t>
      </w:r>
      <w:r w:rsidRPr="00A37ECD">
        <w:rPr>
          <w:b/>
          <w:bCs/>
          <w:color w:val="auto"/>
          <w:sz w:val="20"/>
          <w:szCs w:val="20"/>
          <w:u w:val="single"/>
        </w:rPr>
        <w:t xml:space="preserve"> </w:t>
      </w:r>
    </w:p>
    <w:p w14:paraId="3A28D64B" w14:textId="77777777" w:rsidR="006334E6" w:rsidRPr="00A37ECD" w:rsidRDefault="006334E6" w:rsidP="006334E6">
      <w:pPr>
        <w:pStyle w:val="Default"/>
        <w:ind w:left="360" w:hanging="360"/>
        <w:jc w:val="both"/>
        <w:rPr>
          <w:color w:val="auto"/>
          <w:sz w:val="20"/>
          <w:szCs w:val="20"/>
        </w:rPr>
      </w:pPr>
    </w:p>
    <w:p w14:paraId="4BB1C400" w14:textId="77777777" w:rsidR="006334E6" w:rsidRPr="00A37ECD" w:rsidRDefault="006334E6" w:rsidP="006334E6">
      <w:pPr>
        <w:pStyle w:val="Default"/>
        <w:ind w:left="540" w:hanging="540"/>
        <w:jc w:val="both"/>
        <w:rPr>
          <w:b/>
          <w:bCs/>
          <w:color w:val="auto"/>
          <w:sz w:val="20"/>
          <w:szCs w:val="20"/>
          <w:u w:val="single"/>
        </w:rPr>
      </w:pPr>
    </w:p>
    <w:p w14:paraId="7DB91C26" w14:textId="77777777" w:rsidR="006334E6" w:rsidRPr="00A37ECD" w:rsidRDefault="006334E6" w:rsidP="006334E6">
      <w:pPr>
        <w:jc w:val="both"/>
        <w:rPr>
          <w:sz w:val="20"/>
        </w:rPr>
      </w:pPr>
      <w:r w:rsidRPr="00A37ECD">
        <w:rPr>
          <w:b/>
          <w:sz w:val="20"/>
          <w:u w:val="single"/>
        </w:rPr>
        <w:t>Footnotes</w:t>
      </w:r>
      <w:r w:rsidRPr="00A37ECD">
        <w:rPr>
          <w:b/>
          <w:sz w:val="20"/>
        </w:rPr>
        <w:t>:</w:t>
      </w:r>
    </w:p>
    <w:p w14:paraId="4179CA14" w14:textId="0E3DEE6A" w:rsidR="006334E6" w:rsidRPr="00A37ECD" w:rsidRDefault="00EA685E" w:rsidP="006334E6">
      <w:pPr>
        <w:jc w:val="both"/>
        <w:rPr>
          <w:sz w:val="20"/>
        </w:rPr>
      </w:pPr>
      <w:r>
        <w:rPr>
          <w:rFonts w:ascii="ZWAdobeF" w:hAnsi="ZWAdobeF" w:cs="ZWAdobeF"/>
          <w:sz w:val="2"/>
          <w:szCs w:val="2"/>
        </w:rPr>
        <w:t>P</w:t>
      </w:r>
      <w:r w:rsidR="006334E6" w:rsidRPr="00A37ECD">
        <w:rPr>
          <w:sz w:val="20"/>
          <w:vertAlign w:val="superscript"/>
        </w:rPr>
        <w:t>1</w:t>
      </w:r>
      <w:r>
        <w:rPr>
          <w:rFonts w:ascii="ZWAdobeF" w:hAnsi="ZWAdobeF" w:cs="ZWAdobeF"/>
          <w:sz w:val="2"/>
          <w:szCs w:val="2"/>
        </w:rPr>
        <w:t>P</w:t>
      </w:r>
      <w:r w:rsidR="006334E6" w:rsidRPr="00A37ECD">
        <w:rPr>
          <w:sz w:val="20"/>
        </w:rPr>
        <w:t>This condition is state only enforceable and was established pursuant to Rule 201(1)(b).</w:t>
      </w:r>
    </w:p>
    <w:p w14:paraId="784A26DF" w14:textId="2F2A9023" w:rsidR="006334E6" w:rsidRPr="00A37ECD" w:rsidRDefault="00EA685E" w:rsidP="006334E6">
      <w:r>
        <w:rPr>
          <w:rFonts w:ascii="ZWAdobeF" w:hAnsi="ZWAdobeF" w:cs="ZWAdobeF"/>
          <w:sz w:val="2"/>
          <w:szCs w:val="2"/>
        </w:rPr>
        <w:t>P</w:t>
      </w:r>
      <w:r w:rsidR="006334E6" w:rsidRPr="00A37ECD">
        <w:rPr>
          <w:sz w:val="20"/>
          <w:vertAlign w:val="superscript"/>
        </w:rPr>
        <w:t>2</w:t>
      </w:r>
      <w:r>
        <w:rPr>
          <w:rFonts w:ascii="ZWAdobeF" w:hAnsi="ZWAdobeF" w:cs="ZWAdobeF"/>
          <w:sz w:val="2"/>
          <w:szCs w:val="2"/>
        </w:rPr>
        <w:t>P</w:t>
      </w:r>
      <w:r w:rsidR="006334E6" w:rsidRPr="00A37ECD">
        <w:rPr>
          <w:sz w:val="20"/>
        </w:rPr>
        <w:t>This condition is federally enforceable and was established pursuant to Rule 201(1)(a).</w:t>
      </w:r>
    </w:p>
    <w:p w14:paraId="293CCF69" w14:textId="3FA9DA90" w:rsidR="00C342C5" w:rsidRPr="00A37ECD" w:rsidRDefault="006334E6" w:rsidP="00230DB2">
      <w:pPr>
        <w:jc w:val="both"/>
      </w:pPr>
      <w:r w:rsidRPr="00A37ECD">
        <w:rPr>
          <w:sz w:val="20"/>
        </w:rPr>
        <w:br w:type="page"/>
      </w:r>
    </w:p>
    <w:p w14:paraId="71565B3E" w14:textId="2DEF0509" w:rsidR="004C2EB8" w:rsidRPr="00A37ECD" w:rsidRDefault="004C2EB8" w:rsidP="00FB65C3">
      <w:pPr>
        <w:pStyle w:val="Heading2"/>
        <w:pBdr>
          <w:top w:val="single" w:sz="4" w:space="0" w:color="auto"/>
          <w:left w:val="single" w:sz="4" w:space="4" w:color="auto"/>
          <w:bottom w:val="single" w:sz="4" w:space="1" w:color="auto"/>
          <w:right w:val="single" w:sz="4" w:space="4" w:color="auto"/>
        </w:pBdr>
        <w:spacing w:after="0"/>
        <w:rPr>
          <w:bCs w:val="0"/>
          <w:iCs/>
          <w:szCs w:val="28"/>
        </w:rPr>
      </w:pPr>
      <w:bookmarkStart w:id="308" w:name="_Toc128666034"/>
      <w:bookmarkStart w:id="309" w:name="_Toc365978185"/>
      <w:bookmarkStart w:id="310" w:name="_Toc412454558"/>
      <w:r w:rsidRPr="00A37ECD">
        <w:rPr>
          <w:iCs/>
          <w:szCs w:val="28"/>
        </w:rPr>
        <w:t>FGBOILERMACT-NG</w:t>
      </w:r>
      <w:bookmarkEnd w:id="308"/>
    </w:p>
    <w:p w14:paraId="18F74B0B" w14:textId="77777777" w:rsidR="004C2EB8" w:rsidRPr="00A37ECD" w:rsidRDefault="004C2EB8" w:rsidP="004C2EB8">
      <w:pPr>
        <w:pBdr>
          <w:top w:val="single" w:sz="4" w:space="0" w:color="auto"/>
          <w:left w:val="single" w:sz="4" w:space="4" w:color="auto"/>
          <w:bottom w:val="single" w:sz="4" w:space="1" w:color="auto"/>
          <w:right w:val="single" w:sz="4" w:space="4" w:color="auto"/>
        </w:pBdr>
        <w:jc w:val="center"/>
        <w:rPr>
          <w:b/>
          <w:sz w:val="28"/>
          <w:szCs w:val="28"/>
        </w:rPr>
      </w:pPr>
      <w:r w:rsidRPr="00A37ECD">
        <w:rPr>
          <w:b/>
          <w:sz w:val="28"/>
          <w:szCs w:val="28"/>
        </w:rPr>
        <w:t>FLEXIBLE GROUP CONDITIONS</w:t>
      </w:r>
    </w:p>
    <w:bookmarkEnd w:id="309"/>
    <w:bookmarkEnd w:id="310"/>
    <w:p w14:paraId="62069FAA" w14:textId="77777777" w:rsidR="004C2EB8" w:rsidRPr="00A37ECD" w:rsidRDefault="004C2EB8" w:rsidP="004C2EB8">
      <w:pPr>
        <w:rPr>
          <w:sz w:val="20"/>
        </w:rPr>
      </w:pPr>
    </w:p>
    <w:p w14:paraId="33281F37" w14:textId="77777777" w:rsidR="004C2EB8" w:rsidRPr="00A37ECD" w:rsidRDefault="004C2EB8" w:rsidP="004C2EB8">
      <w:pPr>
        <w:jc w:val="both"/>
        <w:rPr>
          <w:b/>
          <w:u w:val="single"/>
        </w:rPr>
      </w:pPr>
      <w:r w:rsidRPr="00A37ECD">
        <w:rPr>
          <w:b/>
          <w:u w:val="single"/>
        </w:rPr>
        <w:t>DESCRIPTION</w:t>
      </w:r>
    </w:p>
    <w:p w14:paraId="25424E62" w14:textId="77777777" w:rsidR="004C2EB8" w:rsidRPr="00A37ECD" w:rsidRDefault="004C2EB8" w:rsidP="004C2EB8">
      <w:pPr>
        <w:jc w:val="both"/>
        <w:rPr>
          <w:b/>
          <w:u w:val="single"/>
        </w:rPr>
      </w:pPr>
    </w:p>
    <w:p w14:paraId="7BC5D16D" w14:textId="45A0FFD6" w:rsidR="004C2EB8" w:rsidRPr="00A37ECD" w:rsidRDefault="004C2EB8" w:rsidP="004C2EB8">
      <w:pPr>
        <w:jc w:val="both"/>
        <w:rPr>
          <w:rFonts w:cs="Arial"/>
          <w:sz w:val="20"/>
        </w:rPr>
      </w:pPr>
      <w:r w:rsidRPr="00A37ECD">
        <w:rPr>
          <w:rFonts w:cs="Arial"/>
          <w:sz w:val="20"/>
        </w:rPr>
        <w:t>Requirements for existing Gas 1 (Natural Gas only) for existing Boilers and Process Heaters at major sources of Hazardous Air Pollutants per 40 CFR Part 63, Subpart DDDDD.  These existing boilers or process heaters must comply with this subpart no later than January 31, 2016, except as provided in 40 CFR 63.6(i).</w:t>
      </w:r>
    </w:p>
    <w:p w14:paraId="6F003BE7" w14:textId="77777777" w:rsidR="004C2EB8" w:rsidRPr="00A37ECD" w:rsidRDefault="004C2EB8" w:rsidP="004C2EB8">
      <w:pPr>
        <w:jc w:val="both"/>
        <w:rPr>
          <w:sz w:val="20"/>
        </w:rPr>
      </w:pPr>
    </w:p>
    <w:p w14:paraId="2D5965D0" w14:textId="77777777" w:rsidR="00CA59E3" w:rsidRPr="00A37ECD" w:rsidRDefault="004C2EB8" w:rsidP="00C060B8">
      <w:pPr>
        <w:rPr>
          <w:sz w:val="20"/>
        </w:rPr>
      </w:pPr>
      <w:r w:rsidRPr="00A37ECD">
        <w:rPr>
          <w:rFonts w:cs="Arial"/>
          <w:b/>
          <w:sz w:val="20"/>
        </w:rPr>
        <w:t>Emission Units</w:t>
      </w:r>
      <w:r w:rsidRPr="00A37ECD">
        <w:rPr>
          <w:b/>
          <w:sz w:val="20"/>
        </w:rPr>
        <w:t>:</w:t>
      </w:r>
      <w:r w:rsidRPr="00A37ECD">
        <w:rPr>
          <w:sz w:val="20"/>
        </w:rPr>
        <w:t xml:space="preserve"> </w:t>
      </w:r>
      <w:r w:rsidR="00D44F40" w:rsidRPr="00A37ECD">
        <w:rPr>
          <w:sz w:val="20"/>
        </w:rPr>
        <w:t xml:space="preserve"> </w:t>
      </w:r>
      <w:r w:rsidRPr="00A37ECD">
        <w:rPr>
          <w:sz w:val="20"/>
        </w:rPr>
        <w:t>EU303-04, EU325-04, EU501-</w:t>
      </w:r>
      <w:r w:rsidR="00F04178" w:rsidRPr="00A37ECD">
        <w:rPr>
          <w:sz w:val="20"/>
        </w:rPr>
        <w:t>40</w:t>
      </w:r>
      <w:r w:rsidRPr="00A37ECD">
        <w:rPr>
          <w:sz w:val="20"/>
        </w:rPr>
        <w:t xml:space="preserve">, </w:t>
      </w:r>
      <w:r w:rsidR="00D072A7" w:rsidRPr="00A37ECD">
        <w:rPr>
          <w:sz w:val="20"/>
        </w:rPr>
        <w:t xml:space="preserve">EU508-02, </w:t>
      </w:r>
      <w:r w:rsidRPr="00A37ECD">
        <w:rPr>
          <w:sz w:val="20"/>
        </w:rPr>
        <w:t xml:space="preserve">EU508-03, </w:t>
      </w:r>
      <w:r w:rsidR="00F04178" w:rsidRPr="00A37ECD">
        <w:rPr>
          <w:sz w:val="20"/>
        </w:rPr>
        <w:t>EU604-10</w:t>
      </w:r>
      <w:r w:rsidR="007E70D8" w:rsidRPr="00A37ECD">
        <w:rPr>
          <w:sz w:val="20"/>
        </w:rPr>
        <w:t xml:space="preserve">, </w:t>
      </w:r>
    </w:p>
    <w:p w14:paraId="756623F2" w14:textId="77777777" w:rsidR="00CA59E3" w:rsidRPr="00A37ECD" w:rsidRDefault="00CA59E3" w:rsidP="00C060B8">
      <w:pPr>
        <w:rPr>
          <w:sz w:val="20"/>
        </w:rPr>
      </w:pPr>
    </w:p>
    <w:p w14:paraId="30A959B3" w14:textId="3FBB9C90" w:rsidR="00C060B8" w:rsidRPr="00A37ECD" w:rsidRDefault="00CA59E3" w:rsidP="00C060B8">
      <w:pPr>
        <w:rPr>
          <w:sz w:val="20"/>
        </w:rPr>
      </w:pPr>
      <w:r w:rsidRPr="00A37ECD">
        <w:rPr>
          <w:b/>
          <w:bCs/>
          <w:sz w:val="20"/>
        </w:rPr>
        <w:t>Flexible Group ID:</w:t>
      </w:r>
      <w:r w:rsidRPr="00A37ECD">
        <w:rPr>
          <w:sz w:val="20"/>
        </w:rPr>
        <w:t xml:space="preserve">  </w:t>
      </w:r>
      <w:r w:rsidR="009B4578" w:rsidRPr="00A37ECD">
        <w:rPr>
          <w:sz w:val="20"/>
        </w:rPr>
        <w:t>FG432BOILERS</w:t>
      </w:r>
    </w:p>
    <w:p w14:paraId="44F34484" w14:textId="77777777" w:rsidR="00F04178" w:rsidRPr="00A37ECD" w:rsidRDefault="00F04178" w:rsidP="004C2EB8">
      <w:pPr>
        <w:rPr>
          <w:sz w:val="20"/>
        </w:rPr>
      </w:pPr>
    </w:p>
    <w:p w14:paraId="1F3228CA" w14:textId="77777777" w:rsidR="004C2EB8" w:rsidRPr="00A37ECD" w:rsidRDefault="004C2EB8" w:rsidP="00230DB2">
      <w:pPr>
        <w:jc w:val="both"/>
        <w:rPr>
          <w:sz w:val="20"/>
        </w:rPr>
      </w:pPr>
      <w:r w:rsidRPr="00A37ECD">
        <w:rPr>
          <w:sz w:val="20"/>
        </w:rPr>
        <w:t>The collection at a major source of all existing industrial, commercial, and institutional boilers and process heaters within the units designed to burn gas 1 fuel subcategory as defined in 40 CFR 63.7575.  At the time of permit renewal:</w:t>
      </w:r>
    </w:p>
    <w:p w14:paraId="62538713" w14:textId="77777777" w:rsidR="004C2EB8" w:rsidRPr="00A37ECD" w:rsidRDefault="004C2EB8" w:rsidP="00230DB2">
      <w:pPr>
        <w:jc w:val="both"/>
        <w:rPr>
          <w:sz w:val="20"/>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5"/>
        <w:gridCol w:w="7214"/>
      </w:tblGrid>
      <w:tr w:rsidR="00A37ECD" w:rsidRPr="00A37ECD" w14:paraId="158CA0BB" w14:textId="77777777" w:rsidTr="00230DB2">
        <w:tc>
          <w:tcPr>
            <w:tcW w:w="2915" w:type="dxa"/>
          </w:tcPr>
          <w:p w14:paraId="3971DEDC" w14:textId="5C000EFB" w:rsidR="004C2EB8" w:rsidRPr="00A37ECD" w:rsidRDefault="004C2EB8" w:rsidP="00160C1A">
            <w:pPr>
              <w:tabs>
                <w:tab w:val="left" w:pos="3060"/>
              </w:tabs>
              <w:rPr>
                <w:sz w:val="20"/>
              </w:rPr>
            </w:pPr>
            <w:r w:rsidRPr="00A37ECD">
              <w:rPr>
                <w:sz w:val="20"/>
              </w:rPr>
              <w:t xml:space="preserve">Less than 5 </w:t>
            </w:r>
            <w:r w:rsidR="00F156CB" w:rsidRPr="00A37ECD">
              <w:rPr>
                <w:sz w:val="20"/>
              </w:rPr>
              <w:t>MM</w:t>
            </w:r>
            <w:r w:rsidR="00D44F40" w:rsidRPr="00A37ECD">
              <w:rPr>
                <w:sz w:val="20"/>
              </w:rPr>
              <w:t>BTU</w:t>
            </w:r>
            <w:r w:rsidRPr="00A37ECD">
              <w:rPr>
                <w:sz w:val="20"/>
              </w:rPr>
              <w:t>/hr</w:t>
            </w:r>
          </w:p>
        </w:tc>
        <w:tc>
          <w:tcPr>
            <w:tcW w:w="7214" w:type="dxa"/>
          </w:tcPr>
          <w:p w14:paraId="607F7A88" w14:textId="737CE54E" w:rsidR="004C2EB8" w:rsidRPr="00A37ECD" w:rsidRDefault="00EA458C" w:rsidP="00160C1A">
            <w:pPr>
              <w:tabs>
                <w:tab w:val="left" w:pos="3060"/>
              </w:tabs>
              <w:rPr>
                <w:sz w:val="20"/>
              </w:rPr>
            </w:pPr>
            <w:r w:rsidRPr="00A37ECD">
              <w:rPr>
                <w:sz w:val="20"/>
              </w:rPr>
              <w:t>EU508-02, EU604-10</w:t>
            </w:r>
          </w:p>
        </w:tc>
      </w:tr>
      <w:tr w:rsidR="00A37ECD" w:rsidRPr="00A37ECD" w14:paraId="48B3AA8D" w14:textId="77777777" w:rsidTr="00230DB2">
        <w:tc>
          <w:tcPr>
            <w:tcW w:w="2915" w:type="dxa"/>
          </w:tcPr>
          <w:p w14:paraId="4EFED9EF" w14:textId="6A3B039D" w:rsidR="004C2EB8" w:rsidRPr="00A37ECD" w:rsidRDefault="004C2EB8" w:rsidP="00160C1A">
            <w:r w:rsidRPr="00A37ECD">
              <w:rPr>
                <w:sz w:val="20"/>
              </w:rPr>
              <w:t xml:space="preserve">Equal to or greater than 5 </w:t>
            </w:r>
            <w:r w:rsidR="00F156CB" w:rsidRPr="00A37ECD">
              <w:rPr>
                <w:sz w:val="20"/>
              </w:rPr>
              <w:t>MM</w:t>
            </w:r>
            <w:r w:rsidR="00D44F40" w:rsidRPr="00A37ECD">
              <w:rPr>
                <w:sz w:val="20"/>
              </w:rPr>
              <w:t>BTU</w:t>
            </w:r>
            <w:r w:rsidRPr="00A37ECD">
              <w:rPr>
                <w:sz w:val="20"/>
              </w:rPr>
              <w:t xml:space="preserve">/hr and less than 10 </w:t>
            </w:r>
            <w:r w:rsidR="00F156CB" w:rsidRPr="00A37ECD">
              <w:rPr>
                <w:sz w:val="20"/>
              </w:rPr>
              <w:t>MM</w:t>
            </w:r>
            <w:r w:rsidR="00D44F40" w:rsidRPr="00A37ECD">
              <w:rPr>
                <w:sz w:val="20"/>
              </w:rPr>
              <w:t>BTU</w:t>
            </w:r>
            <w:r w:rsidRPr="00A37ECD">
              <w:rPr>
                <w:sz w:val="20"/>
              </w:rPr>
              <w:t>/hr</w:t>
            </w:r>
          </w:p>
        </w:tc>
        <w:tc>
          <w:tcPr>
            <w:tcW w:w="7214" w:type="dxa"/>
          </w:tcPr>
          <w:p w14:paraId="21FB81EA" w14:textId="2B260CEF" w:rsidR="004C2EB8" w:rsidRPr="00A37ECD" w:rsidRDefault="004C2EB8" w:rsidP="00160C1A">
            <w:pPr>
              <w:tabs>
                <w:tab w:val="left" w:pos="3060"/>
              </w:tabs>
              <w:rPr>
                <w:sz w:val="20"/>
              </w:rPr>
            </w:pPr>
            <w:r w:rsidRPr="00A37ECD">
              <w:rPr>
                <w:sz w:val="20"/>
              </w:rPr>
              <w:t>EU325-04</w:t>
            </w:r>
            <w:r w:rsidR="00EA458C" w:rsidRPr="00A37ECD">
              <w:rPr>
                <w:sz w:val="20"/>
              </w:rPr>
              <w:t>, 501-40</w:t>
            </w:r>
          </w:p>
        </w:tc>
      </w:tr>
      <w:tr w:rsidR="00D44F40" w:rsidRPr="00A37ECD" w14:paraId="101E2B8F" w14:textId="77777777" w:rsidTr="00230DB2">
        <w:tc>
          <w:tcPr>
            <w:tcW w:w="2915" w:type="dxa"/>
          </w:tcPr>
          <w:p w14:paraId="2FA2B412" w14:textId="5F3E47FD" w:rsidR="004C2EB8" w:rsidRPr="00A37ECD" w:rsidRDefault="004C2EB8" w:rsidP="00160C1A">
            <w:r w:rsidRPr="00A37ECD">
              <w:rPr>
                <w:sz w:val="20"/>
              </w:rPr>
              <w:t xml:space="preserve">Equal to or greater than 10 </w:t>
            </w:r>
            <w:r w:rsidR="00F156CB" w:rsidRPr="00A37ECD">
              <w:rPr>
                <w:sz w:val="20"/>
              </w:rPr>
              <w:t>MM</w:t>
            </w:r>
            <w:r w:rsidR="00D44F40" w:rsidRPr="00A37ECD">
              <w:rPr>
                <w:sz w:val="20"/>
              </w:rPr>
              <w:t>BTU</w:t>
            </w:r>
            <w:r w:rsidRPr="00A37ECD">
              <w:rPr>
                <w:sz w:val="20"/>
              </w:rPr>
              <w:t>/hr</w:t>
            </w:r>
          </w:p>
        </w:tc>
        <w:tc>
          <w:tcPr>
            <w:tcW w:w="7214" w:type="dxa"/>
          </w:tcPr>
          <w:p w14:paraId="0FE2F002" w14:textId="3ED0265D" w:rsidR="004C2EB8" w:rsidRPr="00A37ECD" w:rsidRDefault="007F6DC7" w:rsidP="00160C1A">
            <w:pPr>
              <w:tabs>
                <w:tab w:val="left" w:pos="3060"/>
              </w:tabs>
              <w:rPr>
                <w:sz w:val="20"/>
              </w:rPr>
            </w:pPr>
            <w:r w:rsidRPr="00A37ECD">
              <w:rPr>
                <w:sz w:val="20"/>
              </w:rPr>
              <w:t xml:space="preserve">EU303-04, </w:t>
            </w:r>
            <w:r w:rsidR="004C2EB8" w:rsidRPr="00A37ECD">
              <w:rPr>
                <w:sz w:val="20"/>
              </w:rPr>
              <w:t>EU508-03, EUBOILER12, EUBOILER13, EUBOILER14</w:t>
            </w:r>
          </w:p>
        </w:tc>
      </w:tr>
    </w:tbl>
    <w:p w14:paraId="7079D494" w14:textId="77777777" w:rsidR="004C2EB8" w:rsidRPr="00A37ECD" w:rsidRDefault="004C2EB8" w:rsidP="004C2EB8">
      <w:pPr>
        <w:jc w:val="both"/>
        <w:rPr>
          <w:sz w:val="20"/>
        </w:rPr>
      </w:pPr>
    </w:p>
    <w:p w14:paraId="0CDD247C" w14:textId="77777777" w:rsidR="004C2EB8" w:rsidRPr="00A37ECD" w:rsidRDefault="004C2EB8" w:rsidP="004C2EB8">
      <w:pPr>
        <w:jc w:val="both"/>
        <w:rPr>
          <w:b/>
          <w:u w:val="single"/>
        </w:rPr>
      </w:pPr>
      <w:r w:rsidRPr="00A37ECD">
        <w:rPr>
          <w:b/>
          <w:u w:val="single"/>
        </w:rPr>
        <w:t>POLLUTION CONTROL EQUIPMENT</w:t>
      </w:r>
    </w:p>
    <w:p w14:paraId="1ACD601F" w14:textId="77777777" w:rsidR="004C2EB8" w:rsidRPr="00A37ECD" w:rsidRDefault="004C2EB8" w:rsidP="004C2EB8">
      <w:pPr>
        <w:jc w:val="both"/>
        <w:rPr>
          <w:b/>
          <w:u w:val="single"/>
        </w:rPr>
      </w:pPr>
    </w:p>
    <w:p w14:paraId="53ED4C25" w14:textId="77777777" w:rsidR="004C2EB8" w:rsidRPr="00A37ECD" w:rsidRDefault="004C2EB8" w:rsidP="00D44F40">
      <w:pPr>
        <w:jc w:val="both"/>
        <w:rPr>
          <w:sz w:val="20"/>
        </w:rPr>
      </w:pPr>
      <w:r w:rsidRPr="00A37ECD">
        <w:rPr>
          <w:sz w:val="20"/>
        </w:rPr>
        <w:t>NA</w:t>
      </w:r>
    </w:p>
    <w:p w14:paraId="518EFAD6" w14:textId="77777777" w:rsidR="004C2EB8" w:rsidRPr="00A37ECD" w:rsidRDefault="004C2EB8" w:rsidP="004C2EB8">
      <w:pPr>
        <w:rPr>
          <w:sz w:val="20"/>
        </w:rPr>
      </w:pPr>
    </w:p>
    <w:p w14:paraId="7539C3F2" w14:textId="77777777" w:rsidR="004C2EB8" w:rsidRPr="00A37ECD" w:rsidRDefault="004C2EB8" w:rsidP="004C2EB8">
      <w:pPr>
        <w:jc w:val="both"/>
        <w:rPr>
          <w:b/>
          <w:u w:val="single"/>
        </w:rPr>
      </w:pPr>
      <w:r w:rsidRPr="00A37ECD">
        <w:rPr>
          <w:b/>
        </w:rPr>
        <w:t xml:space="preserve">I.  </w:t>
      </w:r>
      <w:r w:rsidRPr="00A37ECD">
        <w:rPr>
          <w:b/>
          <w:u w:val="single"/>
        </w:rPr>
        <w:t>EMISSION LIMIT(S)</w:t>
      </w:r>
    </w:p>
    <w:p w14:paraId="441F23CF" w14:textId="77777777" w:rsidR="004C2EB8" w:rsidRPr="00A37ECD" w:rsidRDefault="004C2EB8" w:rsidP="004C2EB8">
      <w:pPr>
        <w:pStyle w:val="NormalWeb"/>
        <w:spacing w:before="0" w:beforeAutospacing="0" w:after="0" w:afterAutospacing="0"/>
        <w:ind w:firstLine="0"/>
        <w:rPr>
          <w:rFonts w:ascii="Arial" w:hAnsi="Arial" w:cs="Arial"/>
          <w:sz w:val="20"/>
          <w:szCs w:val="20"/>
        </w:rPr>
      </w:pPr>
    </w:p>
    <w:p w14:paraId="1292D89F" w14:textId="6E391CE1" w:rsidR="004C2EB8" w:rsidRPr="00A37ECD" w:rsidRDefault="000D59F5" w:rsidP="004C2EB8">
      <w:pPr>
        <w:pStyle w:val="NormalWeb"/>
        <w:spacing w:before="0" w:beforeAutospacing="0" w:after="0" w:afterAutospacing="0"/>
        <w:ind w:firstLine="0"/>
        <w:rPr>
          <w:rFonts w:ascii="Arial" w:hAnsi="Arial" w:cs="Arial"/>
          <w:sz w:val="20"/>
          <w:szCs w:val="20"/>
        </w:rPr>
      </w:pPr>
      <w:r w:rsidRPr="00A37ECD">
        <w:rPr>
          <w:rFonts w:ascii="Arial" w:hAnsi="Arial" w:cs="Arial"/>
          <w:sz w:val="20"/>
          <w:szCs w:val="20"/>
        </w:rPr>
        <w:t>NA</w:t>
      </w:r>
    </w:p>
    <w:p w14:paraId="2015CF6A" w14:textId="77777777" w:rsidR="000D59F5" w:rsidRPr="00A37ECD" w:rsidRDefault="000D59F5" w:rsidP="004C2EB8">
      <w:pPr>
        <w:pStyle w:val="NormalWeb"/>
        <w:spacing w:before="0" w:beforeAutospacing="0" w:after="0" w:afterAutospacing="0"/>
        <w:ind w:firstLine="0"/>
        <w:rPr>
          <w:rFonts w:ascii="Arial" w:hAnsi="Arial" w:cs="Arial"/>
          <w:sz w:val="20"/>
          <w:szCs w:val="20"/>
        </w:rPr>
      </w:pPr>
    </w:p>
    <w:p w14:paraId="268CF4C0" w14:textId="77777777" w:rsidR="004C2EB8" w:rsidRPr="00A37ECD" w:rsidRDefault="004C2EB8" w:rsidP="004C2EB8">
      <w:pPr>
        <w:jc w:val="both"/>
        <w:rPr>
          <w:b/>
          <w:u w:val="single"/>
        </w:rPr>
      </w:pPr>
      <w:r w:rsidRPr="00A37ECD">
        <w:rPr>
          <w:b/>
        </w:rPr>
        <w:t xml:space="preserve">II.  </w:t>
      </w:r>
      <w:r w:rsidRPr="00A37ECD">
        <w:rPr>
          <w:b/>
          <w:u w:val="single"/>
        </w:rPr>
        <w:t>MATERIAL LIMIT(S)</w:t>
      </w:r>
    </w:p>
    <w:p w14:paraId="08962AF1" w14:textId="77777777" w:rsidR="004C2EB8" w:rsidRPr="00A37ECD" w:rsidRDefault="004C2EB8" w:rsidP="004C2EB8">
      <w:pPr>
        <w:ind w:left="360" w:hanging="360"/>
        <w:jc w:val="both"/>
        <w:rPr>
          <w:sz w:val="20"/>
        </w:rPr>
      </w:pPr>
    </w:p>
    <w:p w14:paraId="03FA1414" w14:textId="77777777" w:rsidR="004C2EB8" w:rsidRPr="00A37ECD" w:rsidRDefault="004C2EB8" w:rsidP="004C2EB8">
      <w:pPr>
        <w:ind w:left="360" w:hanging="360"/>
        <w:jc w:val="both"/>
        <w:rPr>
          <w:sz w:val="20"/>
        </w:rPr>
      </w:pPr>
      <w:r w:rsidRPr="00A37ECD">
        <w:rPr>
          <w:sz w:val="20"/>
        </w:rPr>
        <w:t>1.</w:t>
      </w:r>
      <w:r w:rsidRPr="00A37ECD">
        <w:rPr>
          <w:sz w:val="20"/>
        </w:rPr>
        <w:tab/>
        <w:t xml:space="preserve">The permittee shall only burn natural gas as defined in 40 CFR 63.7575.  </w:t>
      </w:r>
      <w:r w:rsidRPr="00A37ECD">
        <w:rPr>
          <w:b/>
          <w:sz w:val="20"/>
        </w:rPr>
        <w:t>(40 CFR 63.7499(l))</w:t>
      </w:r>
    </w:p>
    <w:p w14:paraId="2BE10368" w14:textId="77777777" w:rsidR="004C2EB8" w:rsidRPr="00A37ECD" w:rsidRDefault="004C2EB8" w:rsidP="004C2EB8">
      <w:pPr>
        <w:ind w:left="360" w:hanging="360"/>
        <w:jc w:val="both"/>
        <w:rPr>
          <w:sz w:val="20"/>
        </w:rPr>
      </w:pPr>
    </w:p>
    <w:p w14:paraId="724C72D6" w14:textId="77777777" w:rsidR="004C2EB8" w:rsidRPr="00A37ECD" w:rsidRDefault="004C2EB8" w:rsidP="00D44F40">
      <w:pPr>
        <w:jc w:val="both"/>
        <w:rPr>
          <w:b/>
          <w:u w:val="single"/>
        </w:rPr>
      </w:pPr>
      <w:r w:rsidRPr="00A37ECD">
        <w:rPr>
          <w:b/>
        </w:rPr>
        <w:t xml:space="preserve">III.  </w:t>
      </w:r>
      <w:r w:rsidRPr="00A37ECD">
        <w:rPr>
          <w:b/>
          <w:u w:val="single"/>
        </w:rPr>
        <w:t>PROCESS/OPERATIONAL RESTRICTION(S)</w:t>
      </w:r>
    </w:p>
    <w:p w14:paraId="79DE7593" w14:textId="77777777" w:rsidR="004C2EB8" w:rsidRPr="00A37ECD" w:rsidRDefault="004C2EB8" w:rsidP="00D44F40">
      <w:pPr>
        <w:pStyle w:val="NormalWeb"/>
        <w:spacing w:before="0" w:beforeAutospacing="0" w:after="0" w:afterAutospacing="0"/>
        <w:ind w:firstLine="0"/>
        <w:jc w:val="both"/>
        <w:rPr>
          <w:rFonts w:ascii="Arial" w:hAnsi="Arial" w:cs="Arial"/>
          <w:sz w:val="20"/>
          <w:szCs w:val="20"/>
        </w:rPr>
      </w:pPr>
    </w:p>
    <w:p w14:paraId="66516FBA" w14:textId="77777777" w:rsidR="004C2EB8" w:rsidRPr="00A37ECD" w:rsidRDefault="004C2EB8" w:rsidP="006D711B">
      <w:pPr>
        <w:pStyle w:val="NormalWeb"/>
        <w:numPr>
          <w:ilvl w:val="0"/>
          <w:numId w:val="106"/>
        </w:numPr>
        <w:spacing w:before="0" w:beforeAutospacing="0" w:after="0" w:afterAutospacing="0"/>
        <w:jc w:val="both"/>
        <w:rPr>
          <w:rFonts w:ascii="Arial" w:hAnsi="Arial" w:cs="Arial"/>
          <w:b/>
          <w:sz w:val="20"/>
          <w:szCs w:val="20"/>
        </w:rPr>
      </w:pPr>
      <w:r w:rsidRPr="00A37ECD">
        <w:rPr>
          <w:rFonts w:ascii="Arial" w:hAnsi="Arial" w:cs="Arial"/>
          <w:sz w:val="20"/>
          <w:szCs w:val="20"/>
        </w:rPr>
        <w:t xml:space="preserve">The permittee must meet the tune-up and Energy Assessment work practice standards for each applicable boiler or process heater at the source.  </w:t>
      </w:r>
      <w:r w:rsidRPr="00A37ECD">
        <w:rPr>
          <w:rFonts w:ascii="Arial" w:hAnsi="Arial" w:cs="Arial"/>
          <w:b/>
          <w:sz w:val="20"/>
          <w:szCs w:val="20"/>
        </w:rPr>
        <w:t>(40 CFR 63.7500(a)(1), 40 CFR Part 63, Subpart DDDDD, Table 3, Nos. 1-4)</w:t>
      </w:r>
    </w:p>
    <w:p w14:paraId="5D381EFD" w14:textId="77777777" w:rsidR="004C2EB8" w:rsidRPr="00A37ECD" w:rsidRDefault="004C2EB8" w:rsidP="00D44F40">
      <w:pPr>
        <w:pStyle w:val="NormalWeb"/>
        <w:spacing w:before="0" w:beforeAutospacing="0" w:after="0" w:afterAutospacing="0"/>
        <w:ind w:firstLine="0"/>
        <w:jc w:val="both"/>
        <w:rPr>
          <w:rFonts w:ascii="Arial" w:hAnsi="Arial" w:cs="Arial"/>
          <w:sz w:val="20"/>
          <w:szCs w:val="20"/>
        </w:rPr>
      </w:pPr>
    </w:p>
    <w:p w14:paraId="4D09C9BE" w14:textId="77777777" w:rsidR="004C2EB8" w:rsidRPr="00A37ECD" w:rsidRDefault="004C2EB8" w:rsidP="006D711B">
      <w:pPr>
        <w:pStyle w:val="NormalWeb"/>
        <w:numPr>
          <w:ilvl w:val="0"/>
          <w:numId w:val="106"/>
        </w:numPr>
        <w:spacing w:before="0" w:beforeAutospacing="0" w:after="0" w:afterAutospacing="0"/>
        <w:jc w:val="both"/>
        <w:rPr>
          <w:rFonts w:ascii="Arial" w:hAnsi="Arial" w:cs="Arial"/>
          <w:b/>
          <w:sz w:val="20"/>
          <w:szCs w:val="20"/>
        </w:rPr>
      </w:pPr>
      <w:r w:rsidRPr="00A37ECD">
        <w:rPr>
          <w:rFonts w:ascii="Arial" w:hAnsi="Arial" w:cs="Arial"/>
          <w:sz w:val="20"/>
          <w:szCs w:val="20"/>
        </w:rPr>
        <w:t xml:space="preserve">The permittee must operate and maintain affected sources in a manner consistent with safety and good air pollution control practices for minimizing emissions.  Determination of whether such operation and maintenance procedures are being used will be based on information available to the Administrator that may include, but is not limited to, monitoring results, review of operation and maintenance procedures, review of operation and maintenance records, and inspection of the source.  </w:t>
      </w:r>
      <w:r w:rsidRPr="00A37ECD">
        <w:rPr>
          <w:rFonts w:ascii="Arial" w:hAnsi="Arial" w:cs="Arial"/>
          <w:b/>
          <w:sz w:val="20"/>
          <w:szCs w:val="20"/>
        </w:rPr>
        <w:t>(40 CFR 63.7500(a)(3))</w:t>
      </w:r>
    </w:p>
    <w:p w14:paraId="0B8D6534" w14:textId="77777777" w:rsidR="004C2EB8" w:rsidRPr="00A37ECD" w:rsidRDefault="004C2EB8" w:rsidP="00D44F40">
      <w:pPr>
        <w:pStyle w:val="NormalWeb"/>
        <w:spacing w:before="0" w:beforeAutospacing="0" w:after="0" w:afterAutospacing="0"/>
        <w:ind w:firstLine="0"/>
        <w:jc w:val="both"/>
        <w:rPr>
          <w:rFonts w:ascii="Arial" w:hAnsi="Arial" w:cs="Arial"/>
          <w:sz w:val="20"/>
          <w:szCs w:val="20"/>
        </w:rPr>
      </w:pPr>
    </w:p>
    <w:p w14:paraId="4A7033F0" w14:textId="77777777" w:rsidR="004C2EB8" w:rsidRPr="00A37ECD" w:rsidRDefault="004C2EB8" w:rsidP="006D711B">
      <w:pPr>
        <w:pStyle w:val="ListParagraph"/>
        <w:numPr>
          <w:ilvl w:val="0"/>
          <w:numId w:val="106"/>
        </w:numPr>
        <w:contextualSpacing/>
        <w:jc w:val="both"/>
        <w:rPr>
          <w:rFonts w:cs="Arial"/>
          <w:b/>
          <w:sz w:val="20"/>
        </w:rPr>
      </w:pPr>
      <w:r w:rsidRPr="00A37ECD">
        <w:rPr>
          <w:rFonts w:cs="Arial"/>
          <w:sz w:val="20"/>
        </w:rPr>
        <w:t xml:space="preserve">The permittee may obtain approval from the Administrator to use an alternative to the work practice standards noted in SC III.1 and/or SC III.2.  </w:t>
      </w:r>
      <w:r w:rsidRPr="00A37ECD">
        <w:rPr>
          <w:rFonts w:cs="Arial"/>
          <w:b/>
          <w:sz w:val="20"/>
        </w:rPr>
        <w:t>(40 CFR 63.7500(b))</w:t>
      </w:r>
    </w:p>
    <w:p w14:paraId="4D8552EE" w14:textId="77777777" w:rsidR="004C2EB8" w:rsidRPr="00A37ECD" w:rsidRDefault="004C2EB8" w:rsidP="00D44F40">
      <w:pPr>
        <w:pStyle w:val="ListParagraph"/>
        <w:ind w:left="0"/>
        <w:jc w:val="both"/>
        <w:rPr>
          <w:rFonts w:cs="Arial"/>
          <w:sz w:val="20"/>
        </w:rPr>
      </w:pPr>
    </w:p>
    <w:p w14:paraId="0ECB5F03" w14:textId="4C38B139" w:rsidR="004C2EB8" w:rsidRPr="00A37ECD" w:rsidRDefault="004C2EB8" w:rsidP="006D711B">
      <w:pPr>
        <w:pStyle w:val="ListParagraph"/>
        <w:numPr>
          <w:ilvl w:val="0"/>
          <w:numId w:val="106"/>
        </w:numPr>
        <w:contextualSpacing/>
        <w:jc w:val="both"/>
        <w:rPr>
          <w:rFonts w:cs="Arial"/>
          <w:sz w:val="20"/>
        </w:rPr>
      </w:pPr>
      <w:r w:rsidRPr="00A37ECD">
        <w:rPr>
          <w:rFonts w:cs="Arial"/>
          <w:sz w:val="20"/>
        </w:rPr>
        <w:t>The permittee must:</w:t>
      </w:r>
    </w:p>
    <w:p w14:paraId="2B08B4CE" w14:textId="0947DB00" w:rsidR="004C2EB8" w:rsidRPr="00A37ECD" w:rsidRDefault="004C2EB8" w:rsidP="006D711B">
      <w:pPr>
        <w:pStyle w:val="ListParagraph"/>
        <w:numPr>
          <w:ilvl w:val="1"/>
          <w:numId w:val="102"/>
        </w:numPr>
        <w:jc w:val="both"/>
        <w:rPr>
          <w:rFonts w:cs="Arial"/>
          <w:sz w:val="20"/>
        </w:rPr>
      </w:pPr>
      <w:r w:rsidRPr="00A37ECD">
        <w:rPr>
          <w:rFonts w:cs="Arial"/>
          <w:sz w:val="20"/>
        </w:rPr>
        <w:t xml:space="preserve">Complete a tune-up every 5 years (61 months) for boilers/process heaters less than or equal to 5 million </w:t>
      </w:r>
      <w:r w:rsidR="00DF59AC" w:rsidRPr="00A37ECD">
        <w:rPr>
          <w:sz w:val="20"/>
        </w:rPr>
        <w:t>BTU</w:t>
      </w:r>
      <w:r w:rsidRPr="00A37ECD">
        <w:rPr>
          <w:rFonts w:cs="Arial"/>
          <w:sz w:val="20"/>
        </w:rPr>
        <w:t xml:space="preserve"> per hour</w:t>
      </w:r>
      <w:r w:rsidR="007708E5" w:rsidRPr="00A37ECD">
        <w:rPr>
          <w:rFonts w:cs="Arial"/>
          <w:sz w:val="20"/>
        </w:rPr>
        <w:t>;</w:t>
      </w:r>
      <w:r w:rsidRPr="00A37ECD">
        <w:rPr>
          <w:rFonts w:cs="Arial"/>
          <w:sz w:val="20"/>
        </w:rPr>
        <w:t xml:space="preserve">  </w:t>
      </w:r>
      <w:r w:rsidRPr="00A37ECD">
        <w:rPr>
          <w:rFonts w:cs="Arial"/>
          <w:b/>
          <w:sz w:val="20"/>
        </w:rPr>
        <w:t>(40 CFR 63.7500(e), 40 CFR 63.7515(d))</w:t>
      </w:r>
    </w:p>
    <w:p w14:paraId="080D1DF4" w14:textId="3ADB0F10" w:rsidR="004C2EB8" w:rsidRPr="00A37ECD" w:rsidRDefault="004C2EB8" w:rsidP="006D711B">
      <w:pPr>
        <w:pStyle w:val="ListParagraph"/>
        <w:numPr>
          <w:ilvl w:val="1"/>
          <w:numId w:val="102"/>
        </w:numPr>
        <w:jc w:val="both"/>
        <w:rPr>
          <w:rFonts w:cs="Arial"/>
          <w:sz w:val="20"/>
        </w:rPr>
      </w:pPr>
      <w:r w:rsidRPr="00A37ECD">
        <w:rPr>
          <w:rFonts w:cs="Arial"/>
          <w:sz w:val="20"/>
        </w:rPr>
        <w:t xml:space="preserve">Complete a tune-up every 2 years (25 months) for boilers greater than 5 million </w:t>
      </w:r>
      <w:r w:rsidR="00DF59AC" w:rsidRPr="00A37ECD">
        <w:rPr>
          <w:sz w:val="20"/>
        </w:rPr>
        <w:t>BTU</w:t>
      </w:r>
      <w:r w:rsidRPr="00A37ECD">
        <w:rPr>
          <w:rFonts w:cs="Arial"/>
          <w:sz w:val="20"/>
        </w:rPr>
        <w:t xml:space="preserve"> per hour and less than 10 million </w:t>
      </w:r>
      <w:r w:rsidR="00DF59AC" w:rsidRPr="00A37ECD">
        <w:rPr>
          <w:sz w:val="20"/>
        </w:rPr>
        <w:t>BTU</w:t>
      </w:r>
      <w:r w:rsidRPr="00A37ECD">
        <w:rPr>
          <w:rFonts w:cs="Arial"/>
          <w:sz w:val="20"/>
        </w:rPr>
        <w:t xml:space="preserve"> per hour</w:t>
      </w:r>
      <w:r w:rsidR="007708E5" w:rsidRPr="00A37ECD">
        <w:rPr>
          <w:rFonts w:cs="Arial"/>
          <w:sz w:val="20"/>
        </w:rPr>
        <w:t>;</w:t>
      </w:r>
      <w:r w:rsidRPr="00A37ECD">
        <w:rPr>
          <w:rFonts w:cs="Arial"/>
          <w:sz w:val="20"/>
        </w:rPr>
        <w:t xml:space="preserve">  </w:t>
      </w:r>
      <w:r w:rsidRPr="00A37ECD">
        <w:rPr>
          <w:rFonts w:cs="Arial"/>
          <w:b/>
          <w:sz w:val="20"/>
        </w:rPr>
        <w:t>(40 CFR 63.7500(e), 40 CFR 63.7515(d))</w:t>
      </w:r>
    </w:p>
    <w:p w14:paraId="7A42C851" w14:textId="52389811" w:rsidR="004C2EB8" w:rsidRPr="00A37ECD" w:rsidRDefault="004C2EB8" w:rsidP="006D711B">
      <w:pPr>
        <w:numPr>
          <w:ilvl w:val="1"/>
          <w:numId w:val="102"/>
        </w:numPr>
        <w:jc w:val="both"/>
        <w:rPr>
          <w:rFonts w:cs="Arial"/>
          <w:b/>
          <w:sz w:val="20"/>
        </w:rPr>
      </w:pPr>
      <w:r w:rsidRPr="00A37ECD">
        <w:rPr>
          <w:rFonts w:cs="Arial"/>
          <w:sz w:val="20"/>
        </w:rPr>
        <w:t xml:space="preserve">Complete a tune-up annually (13 months) for boilers greater than 10 million </w:t>
      </w:r>
      <w:r w:rsidR="00DF59AC" w:rsidRPr="00A37ECD">
        <w:rPr>
          <w:sz w:val="20"/>
        </w:rPr>
        <w:t>BTU</w:t>
      </w:r>
      <w:r w:rsidRPr="00A37ECD">
        <w:rPr>
          <w:rFonts w:cs="Arial"/>
          <w:sz w:val="20"/>
        </w:rPr>
        <w:t xml:space="preserve"> per hour</w:t>
      </w:r>
      <w:r w:rsidR="007708E5" w:rsidRPr="00A37ECD">
        <w:rPr>
          <w:rFonts w:cs="Arial"/>
          <w:sz w:val="20"/>
        </w:rPr>
        <w:t>;</w:t>
      </w:r>
      <w:r w:rsidRPr="00A37ECD">
        <w:rPr>
          <w:rFonts w:cs="Arial"/>
          <w:sz w:val="20"/>
        </w:rPr>
        <w:t xml:space="preserve">  </w:t>
      </w:r>
      <w:r w:rsidRPr="00A37ECD">
        <w:rPr>
          <w:rFonts w:cs="Arial"/>
          <w:b/>
          <w:sz w:val="20"/>
        </w:rPr>
        <w:t>(40 CFR 63.7540(a)(10), 40 CFR 63.7515(d))</w:t>
      </w:r>
    </w:p>
    <w:p w14:paraId="6F0BD1D8" w14:textId="7977BA24" w:rsidR="004C2EB8" w:rsidRPr="00A37ECD" w:rsidRDefault="004C2EB8" w:rsidP="006D711B">
      <w:pPr>
        <w:pStyle w:val="NormalWeb"/>
        <w:numPr>
          <w:ilvl w:val="1"/>
          <w:numId w:val="102"/>
        </w:numPr>
        <w:spacing w:before="0" w:beforeAutospacing="0" w:after="0" w:afterAutospacing="0"/>
        <w:jc w:val="both"/>
        <w:rPr>
          <w:rFonts w:ascii="Arial" w:hAnsi="Arial" w:cs="Arial"/>
          <w:sz w:val="20"/>
          <w:szCs w:val="20"/>
        </w:rPr>
      </w:pPr>
      <w:r w:rsidRPr="00A37ECD">
        <w:rPr>
          <w:rFonts w:ascii="Arial" w:hAnsi="Arial" w:cs="Arial"/>
          <w:sz w:val="20"/>
          <w:szCs w:val="20"/>
        </w:rPr>
        <w:t>Conduct the tune-up within 30 calendar days of startup, if the unit is not operating on the required date for a tune-up</w:t>
      </w:r>
      <w:r w:rsidR="007708E5" w:rsidRPr="00A37ECD">
        <w:rPr>
          <w:rFonts w:ascii="Arial" w:hAnsi="Arial" w:cs="Arial"/>
          <w:sz w:val="20"/>
          <w:szCs w:val="20"/>
        </w:rPr>
        <w:t>;</w:t>
      </w:r>
      <w:r w:rsidRPr="00A37ECD">
        <w:rPr>
          <w:rFonts w:ascii="Arial" w:hAnsi="Arial" w:cs="Arial"/>
          <w:sz w:val="20"/>
          <w:szCs w:val="20"/>
        </w:rPr>
        <w:t xml:space="preserve">  </w:t>
      </w:r>
      <w:r w:rsidRPr="00A37ECD">
        <w:rPr>
          <w:rFonts w:ascii="Arial" w:hAnsi="Arial" w:cs="Arial"/>
          <w:b/>
          <w:sz w:val="20"/>
          <w:szCs w:val="20"/>
        </w:rPr>
        <w:t>(40 CFR 63.7540(a)(13))</w:t>
      </w:r>
    </w:p>
    <w:p w14:paraId="0E666007" w14:textId="77312000" w:rsidR="004C2EB8" w:rsidRPr="00A37ECD" w:rsidRDefault="004C2EB8" w:rsidP="006D711B">
      <w:pPr>
        <w:pStyle w:val="ListParagraph"/>
        <w:numPr>
          <w:ilvl w:val="1"/>
          <w:numId w:val="102"/>
        </w:numPr>
        <w:jc w:val="both"/>
        <w:rPr>
          <w:rFonts w:cs="Arial"/>
          <w:sz w:val="20"/>
        </w:rPr>
      </w:pPr>
      <w:r w:rsidRPr="00A37ECD">
        <w:rPr>
          <w:rFonts w:cs="Arial"/>
          <w:sz w:val="20"/>
        </w:rPr>
        <w:t>Follow the procedures described in SC IX 4.a through 4.f for all initial and subsequent tune ups</w:t>
      </w:r>
      <w:r w:rsidR="007708E5" w:rsidRPr="00A37ECD">
        <w:rPr>
          <w:rFonts w:cs="Arial"/>
          <w:sz w:val="20"/>
        </w:rPr>
        <w:t xml:space="preserve">;  </w:t>
      </w:r>
      <w:r w:rsidRPr="00A37ECD">
        <w:rPr>
          <w:rFonts w:cs="Arial"/>
          <w:b/>
          <w:sz w:val="20"/>
        </w:rPr>
        <w:t>(40 CFR 63.7540(a)(10), 40 CFR Part 63, Subpart DDDDD, Table 3)</w:t>
      </w:r>
    </w:p>
    <w:p w14:paraId="087EB23B" w14:textId="46341C25" w:rsidR="004C2EB8" w:rsidRPr="00A37ECD" w:rsidRDefault="004C2EB8" w:rsidP="006D711B">
      <w:pPr>
        <w:pStyle w:val="ListParagraph"/>
        <w:numPr>
          <w:ilvl w:val="1"/>
          <w:numId w:val="102"/>
        </w:numPr>
        <w:contextualSpacing/>
        <w:jc w:val="both"/>
        <w:rPr>
          <w:rFonts w:cs="Arial"/>
          <w:sz w:val="20"/>
        </w:rPr>
      </w:pPr>
      <w:r w:rsidRPr="00A37ECD">
        <w:rPr>
          <w:rFonts w:cs="Arial"/>
          <w:sz w:val="20"/>
        </w:rPr>
        <w:t>Complete the Initial tune ups on all affected units no later than January 31, 2016, except as provided in 40 CFR 63.7510(j) and 40 CFR 63.7540(a)(13).</w:t>
      </w:r>
      <w:r w:rsidR="007708E5" w:rsidRPr="00A37ECD">
        <w:rPr>
          <w:rFonts w:cs="Arial"/>
          <w:sz w:val="20"/>
        </w:rPr>
        <w:t xml:space="preserve"> </w:t>
      </w:r>
      <w:r w:rsidR="007708E5" w:rsidRPr="00A37ECD">
        <w:rPr>
          <w:rFonts w:cs="Arial"/>
          <w:b/>
          <w:sz w:val="20"/>
        </w:rPr>
        <w:t xml:space="preserve"> (40 CFR 63.7510(j)</w:t>
      </w:r>
      <w:r w:rsidR="00F04178" w:rsidRPr="00A37ECD">
        <w:rPr>
          <w:rFonts w:cs="Arial"/>
          <w:b/>
          <w:sz w:val="20"/>
        </w:rPr>
        <w:t>,</w:t>
      </w:r>
      <w:r w:rsidR="007708E5" w:rsidRPr="00A37ECD">
        <w:rPr>
          <w:rFonts w:cs="Arial"/>
          <w:b/>
          <w:sz w:val="20"/>
        </w:rPr>
        <w:t xml:space="preserve"> 40 CFR 63.7540(a)(13))</w:t>
      </w:r>
    </w:p>
    <w:p w14:paraId="7F88320F" w14:textId="77777777" w:rsidR="004C2EB8" w:rsidRPr="00A37ECD" w:rsidRDefault="004C2EB8" w:rsidP="00D44F40">
      <w:pPr>
        <w:pStyle w:val="ListParagraph"/>
        <w:ind w:left="0"/>
        <w:contextualSpacing/>
        <w:jc w:val="both"/>
        <w:rPr>
          <w:rFonts w:cs="Arial"/>
          <w:sz w:val="20"/>
        </w:rPr>
      </w:pPr>
    </w:p>
    <w:p w14:paraId="26F5653C" w14:textId="77777777" w:rsidR="004C2EB8" w:rsidRPr="00A37ECD" w:rsidRDefault="004C2EB8" w:rsidP="006D711B">
      <w:pPr>
        <w:pStyle w:val="ListParagraph"/>
        <w:numPr>
          <w:ilvl w:val="0"/>
          <w:numId w:val="106"/>
        </w:numPr>
        <w:contextualSpacing/>
        <w:jc w:val="both"/>
        <w:rPr>
          <w:rFonts w:cs="Arial"/>
          <w:sz w:val="20"/>
        </w:rPr>
      </w:pPr>
      <w:r w:rsidRPr="00A37ECD">
        <w:rPr>
          <w:rFonts w:cs="Arial"/>
          <w:sz w:val="20"/>
        </w:rPr>
        <w:t xml:space="preserve">The permittee must complete the one-time energy assessment no later than January 31, 2016.  </w:t>
      </w:r>
      <w:r w:rsidRPr="00A37ECD">
        <w:rPr>
          <w:rFonts w:cs="Arial"/>
          <w:b/>
          <w:sz w:val="20"/>
        </w:rPr>
        <w:t>(40 CFR 63.7510(e))</w:t>
      </w:r>
    </w:p>
    <w:p w14:paraId="2F3964F9" w14:textId="77777777" w:rsidR="004C2EB8" w:rsidRPr="00A37ECD" w:rsidRDefault="004C2EB8" w:rsidP="00D44F40">
      <w:pPr>
        <w:pStyle w:val="ListParagraph"/>
        <w:ind w:left="0"/>
        <w:contextualSpacing/>
        <w:jc w:val="both"/>
        <w:rPr>
          <w:rFonts w:cs="Arial"/>
          <w:sz w:val="20"/>
        </w:rPr>
      </w:pPr>
    </w:p>
    <w:p w14:paraId="47E36472" w14:textId="77777777" w:rsidR="004C2EB8" w:rsidRPr="00A37ECD" w:rsidRDefault="004C2EB8" w:rsidP="00D44F40">
      <w:pPr>
        <w:jc w:val="both"/>
        <w:rPr>
          <w:b/>
          <w:u w:val="single"/>
        </w:rPr>
      </w:pPr>
      <w:r w:rsidRPr="00A37ECD">
        <w:rPr>
          <w:b/>
        </w:rPr>
        <w:t xml:space="preserve">IV.  </w:t>
      </w:r>
      <w:r w:rsidRPr="00A37ECD">
        <w:rPr>
          <w:b/>
          <w:u w:val="single"/>
        </w:rPr>
        <w:t>DESIGN/EQUIPMENT PARAMETER(S)</w:t>
      </w:r>
    </w:p>
    <w:p w14:paraId="799147E5" w14:textId="77777777" w:rsidR="004C2EB8" w:rsidRPr="00A37ECD" w:rsidRDefault="004C2EB8" w:rsidP="00D44F40">
      <w:pPr>
        <w:jc w:val="both"/>
        <w:rPr>
          <w:sz w:val="20"/>
        </w:rPr>
      </w:pPr>
    </w:p>
    <w:p w14:paraId="55801E44" w14:textId="77777777" w:rsidR="004C2EB8" w:rsidRPr="00A37ECD" w:rsidRDefault="004C2EB8" w:rsidP="007708E5">
      <w:pPr>
        <w:jc w:val="both"/>
        <w:rPr>
          <w:sz w:val="20"/>
        </w:rPr>
      </w:pPr>
      <w:r w:rsidRPr="00A37ECD">
        <w:rPr>
          <w:sz w:val="20"/>
        </w:rPr>
        <w:t>NA</w:t>
      </w:r>
    </w:p>
    <w:p w14:paraId="2F15FD22" w14:textId="77777777" w:rsidR="004C2EB8" w:rsidRPr="00A37ECD" w:rsidRDefault="004C2EB8" w:rsidP="00D44F40">
      <w:pPr>
        <w:jc w:val="both"/>
        <w:rPr>
          <w:sz w:val="20"/>
        </w:rPr>
      </w:pPr>
    </w:p>
    <w:p w14:paraId="799CC070" w14:textId="77777777" w:rsidR="004C2EB8" w:rsidRPr="00A37ECD" w:rsidRDefault="004C2EB8" w:rsidP="00D44F40">
      <w:pPr>
        <w:jc w:val="both"/>
        <w:rPr>
          <w:b/>
          <w:u w:val="single"/>
        </w:rPr>
      </w:pPr>
      <w:r w:rsidRPr="00A37ECD">
        <w:rPr>
          <w:b/>
        </w:rPr>
        <w:t xml:space="preserve">V.  </w:t>
      </w:r>
      <w:r w:rsidRPr="00A37ECD">
        <w:rPr>
          <w:b/>
          <w:u w:val="single"/>
        </w:rPr>
        <w:t>TESTING/SAMPLING</w:t>
      </w:r>
    </w:p>
    <w:p w14:paraId="0D8F86A5" w14:textId="77777777" w:rsidR="004C2EB8" w:rsidRPr="00A37ECD" w:rsidRDefault="004C2EB8" w:rsidP="00D44F40">
      <w:pPr>
        <w:jc w:val="both"/>
        <w:rPr>
          <w:b/>
          <w:sz w:val="20"/>
        </w:rPr>
      </w:pPr>
      <w:r w:rsidRPr="00A37ECD">
        <w:rPr>
          <w:sz w:val="20"/>
        </w:rPr>
        <w:t xml:space="preserve">Records shall be maintained on file for a period of five years.  </w:t>
      </w:r>
      <w:r w:rsidRPr="00A37ECD">
        <w:rPr>
          <w:b/>
          <w:sz w:val="20"/>
        </w:rPr>
        <w:t>(R 336.1213(3)(b)(ii))</w:t>
      </w:r>
    </w:p>
    <w:p w14:paraId="562D2874" w14:textId="77777777" w:rsidR="004C2EB8" w:rsidRPr="00A37ECD" w:rsidRDefault="004C2EB8" w:rsidP="00D44F40">
      <w:pPr>
        <w:jc w:val="both"/>
        <w:rPr>
          <w:sz w:val="20"/>
        </w:rPr>
      </w:pPr>
    </w:p>
    <w:p w14:paraId="1D75D30B" w14:textId="77777777" w:rsidR="004C2EB8" w:rsidRPr="00A37ECD" w:rsidRDefault="004C2EB8" w:rsidP="007708E5">
      <w:pPr>
        <w:jc w:val="both"/>
        <w:rPr>
          <w:sz w:val="20"/>
        </w:rPr>
      </w:pPr>
      <w:r w:rsidRPr="00A37ECD">
        <w:rPr>
          <w:sz w:val="20"/>
        </w:rPr>
        <w:t>NA</w:t>
      </w:r>
    </w:p>
    <w:p w14:paraId="4C2E0BDC" w14:textId="77777777" w:rsidR="004C2EB8" w:rsidRPr="00A37ECD" w:rsidRDefault="004C2EB8" w:rsidP="00D44F40">
      <w:pPr>
        <w:jc w:val="both"/>
        <w:rPr>
          <w:sz w:val="20"/>
        </w:rPr>
      </w:pPr>
    </w:p>
    <w:p w14:paraId="1D89DFF9" w14:textId="77777777" w:rsidR="004C2EB8" w:rsidRPr="00A37ECD" w:rsidRDefault="004C2EB8" w:rsidP="00D44F40">
      <w:pPr>
        <w:jc w:val="both"/>
      </w:pPr>
      <w:r w:rsidRPr="00A37ECD">
        <w:rPr>
          <w:b/>
        </w:rPr>
        <w:t xml:space="preserve">VI.  </w:t>
      </w:r>
      <w:r w:rsidRPr="00A37ECD">
        <w:rPr>
          <w:b/>
          <w:u w:val="single"/>
        </w:rPr>
        <w:t>MONITORING/RECORDKEEPING</w:t>
      </w:r>
    </w:p>
    <w:p w14:paraId="4D622042" w14:textId="77777777" w:rsidR="004C2EB8" w:rsidRPr="00A37ECD" w:rsidRDefault="004C2EB8" w:rsidP="00D44F40">
      <w:pPr>
        <w:jc w:val="both"/>
        <w:rPr>
          <w:sz w:val="20"/>
        </w:rPr>
      </w:pPr>
      <w:r w:rsidRPr="00A37ECD">
        <w:rPr>
          <w:sz w:val="20"/>
        </w:rPr>
        <w:t xml:space="preserve">Records shall be maintained on file for a period of five years.  </w:t>
      </w:r>
      <w:r w:rsidRPr="00A37ECD">
        <w:rPr>
          <w:b/>
          <w:sz w:val="20"/>
        </w:rPr>
        <w:t>(R 336.1213(3)(b)(ii))</w:t>
      </w:r>
    </w:p>
    <w:p w14:paraId="487C64C9" w14:textId="77777777" w:rsidR="004C2EB8" w:rsidRPr="00A37ECD" w:rsidRDefault="004C2EB8" w:rsidP="00D44F40">
      <w:pPr>
        <w:jc w:val="both"/>
        <w:rPr>
          <w:rFonts w:cs="Arial"/>
          <w:sz w:val="20"/>
        </w:rPr>
      </w:pPr>
    </w:p>
    <w:p w14:paraId="67334091" w14:textId="77777777" w:rsidR="004C2EB8" w:rsidRPr="00A37ECD" w:rsidRDefault="004C2EB8" w:rsidP="006D711B">
      <w:pPr>
        <w:pStyle w:val="NormalWeb"/>
        <w:numPr>
          <w:ilvl w:val="0"/>
          <w:numId w:val="105"/>
        </w:numPr>
        <w:spacing w:before="0" w:beforeAutospacing="0" w:after="0" w:afterAutospacing="0"/>
        <w:jc w:val="both"/>
        <w:rPr>
          <w:rFonts w:ascii="Arial" w:hAnsi="Arial" w:cs="Arial"/>
          <w:sz w:val="20"/>
          <w:szCs w:val="20"/>
        </w:rPr>
      </w:pPr>
      <w:r w:rsidRPr="00A37ECD">
        <w:rPr>
          <w:rFonts w:ascii="Arial" w:hAnsi="Arial" w:cs="Arial"/>
          <w:sz w:val="20"/>
          <w:szCs w:val="20"/>
        </w:rPr>
        <w:t xml:space="preserve">The permittee must keep a copy of each notification and report submitted to comply with 40 CFR Part 63, Subpart DDDDD, including all documentation supporting any Initial Notification or Notification of Compliance Status or semiannual compliance report that the permittee submitted, according to the requirements in 40 CFR 63.10(b)(2)(xiv).  </w:t>
      </w:r>
      <w:r w:rsidRPr="00A37ECD">
        <w:rPr>
          <w:rFonts w:ascii="Arial" w:hAnsi="Arial" w:cs="Arial"/>
          <w:b/>
          <w:sz w:val="20"/>
          <w:szCs w:val="20"/>
        </w:rPr>
        <w:t>(40 CFR 63.7555(a)(1))</w:t>
      </w:r>
    </w:p>
    <w:p w14:paraId="3440FACE" w14:textId="77777777" w:rsidR="004C2EB8" w:rsidRPr="00A37ECD" w:rsidRDefault="004C2EB8" w:rsidP="00D44F40">
      <w:pPr>
        <w:pStyle w:val="NormalWeb"/>
        <w:spacing w:before="0" w:beforeAutospacing="0" w:after="0" w:afterAutospacing="0"/>
        <w:ind w:firstLine="0"/>
        <w:jc w:val="both"/>
        <w:rPr>
          <w:rFonts w:ascii="Arial" w:hAnsi="Arial" w:cs="Arial"/>
          <w:sz w:val="20"/>
          <w:szCs w:val="20"/>
        </w:rPr>
      </w:pPr>
    </w:p>
    <w:p w14:paraId="3BE27B8A" w14:textId="77777777" w:rsidR="004C2EB8" w:rsidRPr="00A37ECD" w:rsidRDefault="004C2EB8" w:rsidP="00D44F40">
      <w:pPr>
        <w:pStyle w:val="NormalWeb"/>
        <w:spacing w:before="0" w:beforeAutospacing="0" w:after="0" w:afterAutospacing="0"/>
        <w:ind w:left="360" w:hanging="360"/>
        <w:jc w:val="both"/>
        <w:rPr>
          <w:rFonts w:ascii="Arial" w:hAnsi="Arial" w:cs="Arial"/>
          <w:sz w:val="20"/>
          <w:szCs w:val="20"/>
        </w:rPr>
      </w:pPr>
      <w:r w:rsidRPr="00A37ECD">
        <w:rPr>
          <w:rFonts w:ascii="Arial" w:hAnsi="Arial" w:cs="Arial"/>
          <w:sz w:val="20"/>
          <w:szCs w:val="20"/>
        </w:rPr>
        <w:t>2.</w:t>
      </w:r>
      <w:r w:rsidRPr="00A37ECD">
        <w:rPr>
          <w:rFonts w:ascii="Arial" w:hAnsi="Arial" w:cs="Arial"/>
          <w:sz w:val="20"/>
          <w:szCs w:val="20"/>
        </w:rPr>
        <w:tab/>
        <w:t xml:space="preserve">The permittee must keep each record on site, or they must be accessible from on-site (for example, through a computer network), for at least 2 years after the date of each occurrence, measurement, maintenance, corrective action, report, or record.  The permittee can keep the records off site for the remaining 3 years.  </w:t>
      </w:r>
      <w:r w:rsidRPr="00A37ECD">
        <w:rPr>
          <w:rFonts w:ascii="Arial" w:hAnsi="Arial" w:cs="Arial"/>
          <w:b/>
          <w:sz w:val="20"/>
          <w:szCs w:val="20"/>
        </w:rPr>
        <w:t>(40 CFR 63.7560(a), (b), and (c))</w:t>
      </w:r>
    </w:p>
    <w:p w14:paraId="7AAA3AA4" w14:textId="77777777" w:rsidR="004C2EB8" w:rsidRPr="00A37ECD" w:rsidRDefault="004C2EB8" w:rsidP="00D44F40">
      <w:pPr>
        <w:jc w:val="both"/>
        <w:rPr>
          <w:sz w:val="20"/>
        </w:rPr>
      </w:pPr>
    </w:p>
    <w:p w14:paraId="6F9899CA" w14:textId="77777777" w:rsidR="004C2EB8" w:rsidRPr="00A37ECD" w:rsidRDefault="004C2EB8" w:rsidP="00D44F40">
      <w:pPr>
        <w:jc w:val="both"/>
        <w:rPr>
          <w:b/>
          <w:u w:val="single"/>
        </w:rPr>
      </w:pPr>
      <w:r w:rsidRPr="00A37ECD">
        <w:rPr>
          <w:b/>
        </w:rPr>
        <w:t xml:space="preserve">VII.  </w:t>
      </w:r>
      <w:r w:rsidRPr="00A37ECD">
        <w:rPr>
          <w:b/>
          <w:u w:val="single"/>
        </w:rPr>
        <w:t>REPORTING</w:t>
      </w:r>
    </w:p>
    <w:p w14:paraId="4C50D018" w14:textId="77777777" w:rsidR="004C2EB8" w:rsidRPr="00A37ECD" w:rsidRDefault="004C2EB8" w:rsidP="00D44F40">
      <w:pPr>
        <w:jc w:val="both"/>
        <w:rPr>
          <w:sz w:val="20"/>
        </w:rPr>
      </w:pPr>
    </w:p>
    <w:p w14:paraId="534C1058" w14:textId="77777777" w:rsidR="004C2EB8" w:rsidRPr="00A37ECD" w:rsidRDefault="004C2EB8" w:rsidP="006D711B">
      <w:pPr>
        <w:pStyle w:val="ListParagraph"/>
        <w:numPr>
          <w:ilvl w:val="0"/>
          <w:numId w:val="107"/>
        </w:numPr>
        <w:jc w:val="both"/>
        <w:rPr>
          <w:b/>
          <w:sz w:val="20"/>
        </w:rPr>
      </w:pPr>
      <w:r w:rsidRPr="00A37ECD">
        <w:rPr>
          <w:sz w:val="20"/>
        </w:rPr>
        <w:t xml:space="preserve">Prompt reporting of deviations pursuant to General Conditions 21 and 22 of Part A.  </w:t>
      </w:r>
      <w:r w:rsidRPr="00A37ECD">
        <w:rPr>
          <w:b/>
          <w:sz w:val="20"/>
        </w:rPr>
        <w:t>(R 336.1213(3)(c)(ii))</w:t>
      </w:r>
    </w:p>
    <w:p w14:paraId="281BE1D4" w14:textId="77777777" w:rsidR="004C2EB8" w:rsidRPr="00A37ECD" w:rsidRDefault="004C2EB8" w:rsidP="00D44F40">
      <w:pPr>
        <w:ind w:left="360" w:hanging="360"/>
        <w:jc w:val="both"/>
        <w:rPr>
          <w:sz w:val="20"/>
        </w:rPr>
      </w:pPr>
    </w:p>
    <w:p w14:paraId="50B33E08" w14:textId="77777777" w:rsidR="004C2EB8" w:rsidRPr="00A37ECD" w:rsidRDefault="004C2EB8" w:rsidP="006D711B">
      <w:pPr>
        <w:pStyle w:val="ListParagraph"/>
        <w:numPr>
          <w:ilvl w:val="0"/>
          <w:numId w:val="107"/>
        </w:numPr>
        <w:jc w:val="both"/>
        <w:rPr>
          <w:b/>
          <w:sz w:val="20"/>
        </w:rPr>
      </w:pPr>
      <w:r w:rsidRPr="00A37ECD">
        <w:rPr>
          <w:sz w:val="20"/>
        </w:rPr>
        <w:t>Semiannual reporting of monitoring and deviations pursuant to General Condition 23 of Part A.  The report shall be postmarked or</w:t>
      </w:r>
      <w:r w:rsidRPr="00A37ECD">
        <w:rPr>
          <w:b/>
          <w:sz w:val="20"/>
        </w:rPr>
        <w:t xml:space="preserve"> </w:t>
      </w:r>
      <w:r w:rsidRPr="00A37ECD">
        <w:rPr>
          <w:sz w:val="20"/>
        </w:rPr>
        <w:t xml:space="preserve">received by the appropriate AQD District Office by March 15 for reporting period July 1 to December 31 and September 15 for reporting period January 1 to June 30.  </w:t>
      </w:r>
      <w:r w:rsidRPr="00A37ECD">
        <w:rPr>
          <w:b/>
          <w:sz w:val="20"/>
        </w:rPr>
        <w:t>(R 336.1213(3)(c)(i))</w:t>
      </w:r>
    </w:p>
    <w:p w14:paraId="075FA5B5" w14:textId="77777777" w:rsidR="004C2EB8" w:rsidRPr="00A37ECD" w:rsidRDefault="004C2EB8" w:rsidP="00D44F40">
      <w:pPr>
        <w:ind w:left="360" w:hanging="360"/>
        <w:jc w:val="both"/>
        <w:rPr>
          <w:sz w:val="20"/>
        </w:rPr>
      </w:pPr>
    </w:p>
    <w:p w14:paraId="7B64BA56" w14:textId="77777777" w:rsidR="004C2EB8" w:rsidRPr="00A37ECD" w:rsidRDefault="004C2EB8" w:rsidP="006D711B">
      <w:pPr>
        <w:pStyle w:val="ListParagraph"/>
        <w:numPr>
          <w:ilvl w:val="0"/>
          <w:numId w:val="107"/>
        </w:numPr>
        <w:jc w:val="both"/>
        <w:rPr>
          <w:sz w:val="20"/>
        </w:rPr>
      </w:pPr>
      <w:r w:rsidRPr="00A37ECD">
        <w:rPr>
          <w:sz w:val="20"/>
        </w:rPr>
        <w:t>Annual certification of compliance pursuant to General Conditions 19 and 20 of Part A.  The report shall be postmarked or</w:t>
      </w:r>
      <w:r w:rsidRPr="00A37ECD">
        <w:rPr>
          <w:b/>
          <w:sz w:val="20"/>
        </w:rPr>
        <w:t xml:space="preserve"> </w:t>
      </w:r>
      <w:r w:rsidRPr="00A37ECD">
        <w:rPr>
          <w:sz w:val="20"/>
        </w:rPr>
        <w:t xml:space="preserve">received by the appropriate AQD District Office by March 15 for the previous calendar year.  </w:t>
      </w:r>
      <w:r w:rsidRPr="00A37ECD">
        <w:rPr>
          <w:b/>
          <w:sz w:val="20"/>
        </w:rPr>
        <w:t>(R 336.1213(4)(c))</w:t>
      </w:r>
    </w:p>
    <w:p w14:paraId="624D6E2D" w14:textId="77777777" w:rsidR="004C2EB8" w:rsidRPr="00A37ECD" w:rsidRDefault="004C2EB8" w:rsidP="00D44F40">
      <w:pPr>
        <w:jc w:val="both"/>
        <w:rPr>
          <w:rFonts w:cs="Arial"/>
          <w:sz w:val="20"/>
        </w:rPr>
      </w:pPr>
    </w:p>
    <w:p w14:paraId="4F8894C8" w14:textId="051C9FF8" w:rsidR="004C2EB8" w:rsidRPr="00A37ECD" w:rsidRDefault="004C2EB8" w:rsidP="006D711B">
      <w:pPr>
        <w:pStyle w:val="NormalWeb"/>
        <w:numPr>
          <w:ilvl w:val="0"/>
          <w:numId w:val="107"/>
        </w:numPr>
        <w:spacing w:before="0" w:beforeAutospacing="0" w:after="0" w:afterAutospacing="0"/>
        <w:jc w:val="both"/>
        <w:rPr>
          <w:rFonts w:ascii="Arial" w:hAnsi="Arial" w:cs="Arial"/>
          <w:sz w:val="20"/>
          <w:szCs w:val="20"/>
        </w:rPr>
      </w:pPr>
      <w:r w:rsidRPr="00A37ECD">
        <w:rPr>
          <w:rFonts w:ascii="Arial" w:hAnsi="Arial" w:cs="Arial"/>
          <w:sz w:val="20"/>
          <w:szCs w:val="20"/>
        </w:rPr>
        <w:t>The permittee must submit a Notification of Compliance Status that includes each boiler or process heater before the close of business on the 60</w:t>
      </w:r>
      <w:r w:rsidR="00EA685E">
        <w:rPr>
          <w:rFonts w:ascii="ZWAdobeF" w:hAnsi="ZWAdobeF" w:cs="ZWAdobeF"/>
          <w:sz w:val="2"/>
          <w:szCs w:val="2"/>
        </w:rPr>
        <w:t>P</w:t>
      </w:r>
      <w:r w:rsidRPr="00A37ECD">
        <w:rPr>
          <w:rFonts w:ascii="Arial" w:hAnsi="Arial" w:cs="Arial"/>
          <w:sz w:val="20"/>
          <w:szCs w:val="20"/>
          <w:vertAlign w:val="superscript"/>
        </w:rPr>
        <w:t>th</w:t>
      </w:r>
      <w:r w:rsidR="00EA685E">
        <w:rPr>
          <w:rFonts w:ascii="ZWAdobeF" w:hAnsi="ZWAdobeF" w:cs="ZWAdobeF"/>
          <w:sz w:val="2"/>
          <w:szCs w:val="2"/>
        </w:rPr>
        <w:t>P</w:t>
      </w:r>
      <w:r w:rsidRPr="00A37ECD">
        <w:rPr>
          <w:rFonts w:ascii="Arial" w:hAnsi="Arial" w:cs="Arial"/>
          <w:sz w:val="20"/>
          <w:szCs w:val="20"/>
        </w:rPr>
        <w:t xml:space="preserve"> day following the completion of the initial compliance demonstrations for all boiler or process heaters at the facility.  The Notification of Compliance Status report must contain the following information and must be submitted within 60 days of January 31, 2016.  </w:t>
      </w:r>
      <w:r w:rsidRPr="00A37ECD">
        <w:rPr>
          <w:rFonts w:ascii="Arial" w:hAnsi="Arial" w:cs="Arial"/>
          <w:b/>
          <w:sz w:val="20"/>
          <w:szCs w:val="20"/>
        </w:rPr>
        <w:t>(40 CFR 63.7545(e))</w:t>
      </w:r>
    </w:p>
    <w:p w14:paraId="45C08DBB" w14:textId="25D07A8C" w:rsidR="004C2EB8" w:rsidRPr="00A37ECD" w:rsidRDefault="004C2EB8" w:rsidP="006D711B">
      <w:pPr>
        <w:pStyle w:val="NormalWeb"/>
        <w:numPr>
          <w:ilvl w:val="1"/>
          <w:numId w:val="104"/>
        </w:numPr>
        <w:spacing w:before="0" w:beforeAutospacing="0" w:after="0" w:afterAutospacing="0"/>
        <w:ind w:left="720"/>
        <w:jc w:val="both"/>
        <w:rPr>
          <w:rFonts w:ascii="Arial" w:hAnsi="Arial" w:cs="Arial"/>
          <w:sz w:val="20"/>
          <w:szCs w:val="20"/>
        </w:rPr>
      </w:pPr>
      <w:r w:rsidRPr="00A37ECD">
        <w:rPr>
          <w:rFonts w:ascii="Arial" w:hAnsi="Arial" w:cs="Arial"/>
          <w:sz w:val="20"/>
          <w:szCs w:val="20"/>
        </w:rPr>
        <w:t>A description of the affected unit(s) including identification of which subcategories the unit is in, the design heat input capacity of the unit, a description of the add-on controls used on the unit to comply with 40 CFR Part 63, Subpart DDDDD, description of the fuel(s) burned</w:t>
      </w:r>
      <w:r w:rsidR="00F04178" w:rsidRPr="00A37ECD">
        <w:rPr>
          <w:rFonts w:ascii="Arial" w:hAnsi="Arial" w:cs="Arial"/>
          <w:sz w:val="20"/>
          <w:szCs w:val="20"/>
        </w:rPr>
        <w:t>.</w:t>
      </w:r>
      <w:r w:rsidRPr="00A37ECD">
        <w:rPr>
          <w:rFonts w:ascii="Arial" w:hAnsi="Arial" w:cs="Arial"/>
          <w:sz w:val="20"/>
          <w:szCs w:val="20"/>
        </w:rPr>
        <w:t xml:space="preserve">  </w:t>
      </w:r>
      <w:r w:rsidRPr="00A37ECD">
        <w:rPr>
          <w:rFonts w:ascii="Arial" w:hAnsi="Arial" w:cs="Arial"/>
          <w:b/>
          <w:sz w:val="20"/>
          <w:szCs w:val="20"/>
        </w:rPr>
        <w:t>(40 CFR 63.7545(e)(1))</w:t>
      </w:r>
    </w:p>
    <w:p w14:paraId="070A06F2" w14:textId="77777777" w:rsidR="004C2EB8" w:rsidRPr="00A37ECD" w:rsidRDefault="004C2EB8" w:rsidP="006D711B">
      <w:pPr>
        <w:pStyle w:val="NormalWeb"/>
        <w:numPr>
          <w:ilvl w:val="1"/>
          <w:numId w:val="104"/>
        </w:numPr>
        <w:spacing w:before="0" w:beforeAutospacing="0" w:after="0" w:afterAutospacing="0"/>
        <w:ind w:left="720"/>
        <w:jc w:val="both"/>
        <w:rPr>
          <w:rFonts w:ascii="Arial" w:hAnsi="Arial" w:cs="Arial"/>
          <w:sz w:val="20"/>
          <w:szCs w:val="20"/>
        </w:rPr>
      </w:pPr>
      <w:r w:rsidRPr="00A37ECD">
        <w:rPr>
          <w:rFonts w:ascii="Arial" w:hAnsi="Arial" w:cs="Arial"/>
          <w:sz w:val="20"/>
          <w:szCs w:val="20"/>
        </w:rPr>
        <w:t xml:space="preserve">Certification(s) of compliance, as applicable, and signed by a responsible official:  </w:t>
      </w:r>
      <w:r w:rsidRPr="00A37ECD">
        <w:rPr>
          <w:rFonts w:ascii="Arial" w:hAnsi="Arial" w:cs="Arial"/>
          <w:b/>
          <w:sz w:val="20"/>
          <w:szCs w:val="20"/>
        </w:rPr>
        <w:t>(40 CFR 63.7545(e)(8))</w:t>
      </w:r>
      <w:r w:rsidRPr="00A37ECD">
        <w:rPr>
          <w:rFonts w:ascii="Arial" w:hAnsi="Arial" w:cs="Arial"/>
          <w:sz w:val="20"/>
          <w:szCs w:val="20"/>
        </w:rPr>
        <w:t xml:space="preserve"> </w:t>
      </w:r>
    </w:p>
    <w:p w14:paraId="26B91462" w14:textId="7CA4F445" w:rsidR="004C2EB8" w:rsidRPr="00A37ECD" w:rsidRDefault="004C2EB8" w:rsidP="00D44F40">
      <w:pPr>
        <w:pStyle w:val="NormalWeb"/>
        <w:spacing w:before="0" w:beforeAutospacing="0" w:after="0" w:afterAutospacing="0"/>
        <w:ind w:left="1080" w:hanging="360"/>
        <w:jc w:val="both"/>
        <w:rPr>
          <w:rFonts w:ascii="Arial" w:hAnsi="Arial" w:cs="Arial"/>
          <w:b/>
          <w:sz w:val="20"/>
          <w:szCs w:val="20"/>
        </w:rPr>
      </w:pPr>
      <w:r w:rsidRPr="00A37ECD">
        <w:rPr>
          <w:rFonts w:ascii="Arial" w:hAnsi="Arial" w:cs="Arial"/>
          <w:sz w:val="20"/>
          <w:szCs w:val="20"/>
        </w:rPr>
        <w:t>i.</w:t>
      </w:r>
      <w:r w:rsidRPr="00A37ECD">
        <w:rPr>
          <w:rFonts w:ascii="Arial" w:hAnsi="Arial" w:cs="Arial"/>
          <w:sz w:val="20"/>
          <w:szCs w:val="20"/>
        </w:rPr>
        <w:tab/>
        <w:t>“This facility completed the required initial tune-up for all of the boilers and process heaters covered by 40 CFR Part 63, Subpart DDDDD at this</w:t>
      </w:r>
      <w:r w:rsidRPr="00A37ECD">
        <w:rPr>
          <w:rFonts w:ascii="Courier New" w:hAnsi="Courier New" w:cs="Courier New"/>
        </w:rPr>
        <w:t xml:space="preserve"> </w:t>
      </w:r>
      <w:r w:rsidRPr="00A37ECD">
        <w:rPr>
          <w:rFonts w:ascii="Arial" w:hAnsi="Arial" w:cs="Arial"/>
          <w:sz w:val="20"/>
          <w:szCs w:val="20"/>
        </w:rPr>
        <w:t>site</w:t>
      </w:r>
      <w:r w:rsidRPr="00A37ECD">
        <w:rPr>
          <w:rFonts w:ascii="Courier New" w:hAnsi="Courier New" w:cs="Courier New"/>
        </w:rPr>
        <w:t xml:space="preserve"> </w:t>
      </w:r>
      <w:r w:rsidRPr="00A37ECD">
        <w:rPr>
          <w:rFonts w:ascii="Arial" w:hAnsi="Arial" w:cs="Arial"/>
          <w:sz w:val="20"/>
          <w:szCs w:val="20"/>
        </w:rPr>
        <w:t>according to the procedures in 40 CFR 63.7540(a)(10)(i) through (vi)”</w:t>
      </w:r>
      <w:r w:rsidR="007708E5" w:rsidRPr="00A37ECD">
        <w:rPr>
          <w:rFonts w:ascii="Arial" w:hAnsi="Arial" w:cs="Arial"/>
          <w:sz w:val="20"/>
          <w:szCs w:val="20"/>
        </w:rPr>
        <w:t>;</w:t>
      </w:r>
      <w:r w:rsidRPr="00A37ECD">
        <w:rPr>
          <w:rFonts w:ascii="Arial" w:hAnsi="Arial" w:cs="Arial"/>
          <w:sz w:val="20"/>
          <w:szCs w:val="20"/>
        </w:rPr>
        <w:t xml:space="preserve">  </w:t>
      </w:r>
      <w:r w:rsidRPr="00A37ECD">
        <w:rPr>
          <w:rFonts w:ascii="Arial" w:hAnsi="Arial" w:cs="Arial"/>
          <w:b/>
          <w:sz w:val="20"/>
          <w:szCs w:val="20"/>
        </w:rPr>
        <w:t>(40 CFR 63.7545(e)(8)(i))</w:t>
      </w:r>
    </w:p>
    <w:p w14:paraId="254FBC5C" w14:textId="5F3BFF3D" w:rsidR="004C2EB8" w:rsidRPr="00A37ECD" w:rsidRDefault="004C2EB8" w:rsidP="00D44F40">
      <w:pPr>
        <w:pStyle w:val="NormalWeb"/>
        <w:spacing w:before="0" w:beforeAutospacing="0" w:after="0" w:afterAutospacing="0"/>
        <w:ind w:left="1080" w:hanging="360"/>
        <w:jc w:val="both"/>
        <w:rPr>
          <w:rFonts w:ascii="Arial" w:hAnsi="Arial" w:cs="Arial"/>
          <w:b/>
          <w:sz w:val="20"/>
          <w:szCs w:val="20"/>
        </w:rPr>
      </w:pPr>
      <w:r w:rsidRPr="00A37ECD">
        <w:rPr>
          <w:rFonts w:ascii="Arial" w:hAnsi="Arial" w:cs="Arial"/>
          <w:sz w:val="20"/>
          <w:szCs w:val="20"/>
        </w:rPr>
        <w:t>ii.</w:t>
      </w:r>
      <w:r w:rsidRPr="00A37ECD">
        <w:rPr>
          <w:rFonts w:ascii="Arial" w:hAnsi="Arial" w:cs="Arial"/>
          <w:sz w:val="20"/>
          <w:szCs w:val="20"/>
        </w:rPr>
        <w:tab/>
        <w:t xml:space="preserve">“This facility has had an energy assessment performed according to 40 CFR 63.7530(e).”  </w:t>
      </w:r>
      <w:r w:rsidRPr="00A37ECD">
        <w:rPr>
          <w:rFonts w:ascii="Arial" w:hAnsi="Arial" w:cs="Arial"/>
          <w:b/>
          <w:sz w:val="20"/>
          <w:szCs w:val="20"/>
        </w:rPr>
        <w:t>(40 CFR 63.7545(e)(8)(ii))</w:t>
      </w:r>
    </w:p>
    <w:p w14:paraId="1BBBB0E3" w14:textId="77777777" w:rsidR="007708E5" w:rsidRPr="00A37ECD" w:rsidRDefault="007708E5" w:rsidP="00D44F40">
      <w:pPr>
        <w:pStyle w:val="NormalWeb"/>
        <w:spacing w:before="0" w:beforeAutospacing="0" w:after="0" w:afterAutospacing="0"/>
        <w:ind w:left="1080" w:hanging="360"/>
        <w:jc w:val="both"/>
        <w:rPr>
          <w:rFonts w:ascii="Arial" w:hAnsi="Arial" w:cs="Arial"/>
          <w:b/>
          <w:sz w:val="20"/>
          <w:szCs w:val="20"/>
        </w:rPr>
      </w:pPr>
    </w:p>
    <w:p w14:paraId="51C1F886" w14:textId="64F10923" w:rsidR="004C2EB8" w:rsidRPr="00A37ECD" w:rsidRDefault="004C2EB8" w:rsidP="006D711B">
      <w:pPr>
        <w:pStyle w:val="ListParagraph"/>
        <w:numPr>
          <w:ilvl w:val="0"/>
          <w:numId w:val="107"/>
        </w:numPr>
        <w:jc w:val="both"/>
        <w:rPr>
          <w:rFonts w:cs="Arial"/>
          <w:b/>
          <w:sz w:val="20"/>
        </w:rPr>
      </w:pPr>
      <w:r w:rsidRPr="00A37ECD">
        <w:rPr>
          <w:rFonts w:cs="Arial"/>
          <w:sz w:val="20"/>
        </w:rPr>
        <w:t>Unless the EPA Administrator has approved a different schedule for submission of reports under 40 CFR 63.10(a), the permittee must submit each report, according to paragraph (h) of 40 CFR 63.7550, stated in SC VII.7, by the date in Table 9 of 40 CFR Part 63, Subpart DDDDD and according to the requirements in paragraphs (b)(1) through (4) of 40 CFR 63.7550, as listed below.  For units that are subject only to a requirement to conduct an annual tune-up according to 40 CFR 63.7540(a)(10), stated in SC IX.4.a, biennial tune-up according to 40 CFR 63.7540(a)(11), stated in SC IX.4.b, or 5-year tune-up according to 40 CFR 63.7540(a)(12), stated in SC IX.4.c, and not subject to emission limits or operating limits, the permittee may submit only an annual, biennial, or 5-year compliance report, as applicable, as specified in paragraphs (b)(1) through (4) of 40 CFR 63.7550, as listed below, instead of a semi-annual compliance report</w:t>
      </w:r>
      <w:r w:rsidR="007708E5" w:rsidRPr="00A37ECD">
        <w:rPr>
          <w:rFonts w:cs="Arial"/>
          <w:sz w:val="20"/>
        </w:rPr>
        <w:t>:</w:t>
      </w:r>
      <w:r w:rsidRPr="00A37ECD">
        <w:rPr>
          <w:rFonts w:cs="Arial"/>
          <w:sz w:val="20"/>
        </w:rPr>
        <w:t xml:space="preserve">  </w:t>
      </w:r>
      <w:r w:rsidRPr="00A37ECD">
        <w:rPr>
          <w:rFonts w:cs="Arial"/>
          <w:b/>
          <w:sz w:val="20"/>
        </w:rPr>
        <w:t>(40 CFR 63.7550(b))</w:t>
      </w:r>
    </w:p>
    <w:p w14:paraId="49868EB1" w14:textId="1EE7DA86" w:rsidR="004C2EB8" w:rsidRPr="00A37ECD" w:rsidRDefault="004C2EB8" w:rsidP="006D711B">
      <w:pPr>
        <w:pStyle w:val="NormalWeb"/>
        <w:numPr>
          <w:ilvl w:val="0"/>
          <w:numId w:val="113"/>
        </w:numPr>
        <w:spacing w:before="0" w:beforeAutospacing="0" w:after="0" w:afterAutospacing="0"/>
        <w:ind w:left="720"/>
        <w:jc w:val="both"/>
        <w:rPr>
          <w:rFonts w:ascii="Arial" w:hAnsi="Arial" w:cs="Arial"/>
          <w:sz w:val="20"/>
          <w:szCs w:val="20"/>
        </w:rPr>
      </w:pPr>
      <w:r w:rsidRPr="00A37ECD">
        <w:rPr>
          <w:rFonts w:ascii="Arial" w:hAnsi="Arial" w:cs="Arial"/>
          <w:sz w:val="20"/>
          <w:szCs w:val="20"/>
        </w:rPr>
        <w:t>The first sem</w:t>
      </w:r>
      <w:r w:rsidR="00F04178" w:rsidRPr="00A37ECD">
        <w:rPr>
          <w:rFonts w:ascii="Arial" w:hAnsi="Arial" w:cs="Arial"/>
          <w:sz w:val="20"/>
          <w:szCs w:val="20"/>
        </w:rPr>
        <w:t>i</w:t>
      </w:r>
      <w:r w:rsidRPr="00A37ECD">
        <w:rPr>
          <w:rFonts w:ascii="Arial" w:hAnsi="Arial" w:cs="Arial"/>
          <w:sz w:val="20"/>
          <w:szCs w:val="20"/>
        </w:rPr>
        <w:t xml:space="preserve">annual compliance report must cover the period beginning on January 31, 2016 and ending on December 31.  </w:t>
      </w:r>
      <w:r w:rsidRPr="00A37ECD">
        <w:rPr>
          <w:rFonts w:ascii="Arial" w:hAnsi="Arial" w:cs="Arial"/>
          <w:sz w:val="20"/>
        </w:rPr>
        <w:t>When submitting an annual, biennial, or 5-year compliance report, the first compliance report must cover the period beginning on January 31, 2016 and ending on December 31 within 1, 2, or 5 years, as applicable, after the compliance date that is specified in 40 CFR 63.7495</w:t>
      </w:r>
      <w:r w:rsidR="007708E5" w:rsidRPr="00A37ECD">
        <w:rPr>
          <w:rFonts w:ascii="Arial" w:hAnsi="Arial" w:cs="Arial"/>
          <w:sz w:val="20"/>
        </w:rPr>
        <w:t xml:space="preserve">;  </w:t>
      </w:r>
      <w:r w:rsidRPr="00A37ECD">
        <w:rPr>
          <w:rFonts w:ascii="Arial" w:hAnsi="Arial" w:cs="Arial"/>
          <w:b/>
          <w:sz w:val="20"/>
          <w:szCs w:val="20"/>
        </w:rPr>
        <w:t>(40 CFR 63.7550(b)(1))</w:t>
      </w:r>
    </w:p>
    <w:p w14:paraId="4A1CF5D7" w14:textId="13F50666" w:rsidR="004C2EB8" w:rsidRPr="00A37ECD" w:rsidRDefault="004C2EB8" w:rsidP="006D711B">
      <w:pPr>
        <w:pStyle w:val="NormalWeb"/>
        <w:numPr>
          <w:ilvl w:val="0"/>
          <w:numId w:val="113"/>
        </w:numPr>
        <w:spacing w:before="0" w:beforeAutospacing="0" w:after="0" w:afterAutospacing="0"/>
        <w:ind w:left="720"/>
        <w:jc w:val="both"/>
        <w:rPr>
          <w:rFonts w:ascii="Arial" w:hAnsi="Arial" w:cs="Arial"/>
          <w:sz w:val="20"/>
          <w:szCs w:val="20"/>
        </w:rPr>
      </w:pPr>
      <w:r w:rsidRPr="00A37ECD">
        <w:rPr>
          <w:rFonts w:ascii="Arial" w:hAnsi="Arial" w:cs="Arial"/>
          <w:sz w:val="20"/>
          <w:szCs w:val="20"/>
        </w:rPr>
        <w:t>The first semiannual compliance report must be postmarked or submitted no later than September 15 or March 15, whichever date is the first date following the end of the first calendar half after January 31, 2016.  The first annual, biennial, or 5-year compliance report must be postmarked or submitted no later than March</w:t>
      </w:r>
      <w:r w:rsidR="00F04178" w:rsidRPr="00A37ECD">
        <w:rPr>
          <w:rFonts w:ascii="Arial" w:hAnsi="Arial" w:cs="Arial"/>
          <w:sz w:val="20"/>
          <w:szCs w:val="20"/>
        </w:rPr>
        <w:t> </w:t>
      </w:r>
      <w:r w:rsidRPr="00A37ECD">
        <w:rPr>
          <w:rFonts w:ascii="Arial" w:hAnsi="Arial" w:cs="Arial"/>
          <w:sz w:val="20"/>
          <w:szCs w:val="20"/>
        </w:rPr>
        <w:t>15</w:t>
      </w:r>
      <w:r w:rsidR="007708E5" w:rsidRPr="00A37ECD">
        <w:rPr>
          <w:rFonts w:ascii="Arial" w:hAnsi="Arial" w:cs="Arial"/>
          <w:sz w:val="20"/>
          <w:szCs w:val="20"/>
        </w:rPr>
        <w:t>;</w:t>
      </w:r>
      <w:r w:rsidRPr="00A37ECD">
        <w:rPr>
          <w:rFonts w:ascii="Arial" w:hAnsi="Arial" w:cs="Arial"/>
          <w:sz w:val="20"/>
          <w:szCs w:val="20"/>
        </w:rPr>
        <w:t xml:space="preserve">  </w:t>
      </w:r>
      <w:r w:rsidRPr="00A37ECD">
        <w:rPr>
          <w:rFonts w:ascii="Arial" w:hAnsi="Arial" w:cs="Arial"/>
          <w:b/>
          <w:sz w:val="20"/>
          <w:szCs w:val="20"/>
        </w:rPr>
        <w:t xml:space="preserve">(40 CFR 63.7550(b)(2), </w:t>
      </w:r>
      <w:r w:rsidRPr="00A37ECD">
        <w:rPr>
          <w:rFonts w:ascii="Arial" w:hAnsi="Arial" w:cs="Arial"/>
          <w:b/>
          <w:sz w:val="20"/>
        </w:rPr>
        <w:t>40 CFR 63.7550(b)(5)</w:t>
      </w:r>
      <w:r w:rsidRPr="00A37ECD">
        <w:rPr>
          <w:rFonts w:ascii="Arial" w:hAnsi="Arial" w:cs="Arial"/>
          <w:b/>
          <w:sz w:val="20"/>
          <w:szCs w:val="20"/>
        </w:rPr>
        <w:t>)</w:t>
      </w:r>
    </w:p>
    <w:p w14:paraId="54101544" w14:textId="02575A17" w:rsidR="004C2EB8" w:rsidRPr="00A37ECD" w:rsidRDefault="004C2EB8" w:rsidP="006D711B">
      <w:pPr>
        <w:pStyle w:val="NormalWeb"/>
        <w:numPr>
          <w:ilvl w:val="0"/>
          <w:numId w:val="113"/>
        </w:numPr>
        <w:spacing w:before="0" w:beforeAutospacing="0" w:after="0" w:afterAutospacing="0"/>
        <w:ind w:left="720"/>
        <w:jc w:val="both"/>
        <w:rPr>
          <w:rFonts w:ascii="Arial" w:hAnsi="Arial" w:cs="Arial"/>
          <w:sz w:val="20"/>
          <w:szCs w:val="20"/>
        </w:rPr>
      </w:pPr>
      <w:r w:rsidRPr="00A37ECD">
        <w:rPr>
          <w:rFonts w:ascii="Arial" w:hAnsi="Arial" w:cs="Arial"/>
          <w:sz w:val="20"/>
          <w:szCs w:val="20"/>
        </w:rPr>
        <w:t>Each subsequent semiannual compliance report must cover the semiannual reporting period from January</w:t>
      </w:r>
      <w:r w:rsidR="00F04178" w:rsidRPr="00A37ECD">
        <w:rPr>
          <w:rFonts w:ascii="Arial" w:hAnsi="Arial" w:cs="Arial"/>
          <w:sz w:val="20"/>
          <w:szCs w:val="20"/>
        </w:rPr>
        <w:t> </w:t>
      </w:r>
      <w:r w:rsidRPr="00A37ECD">
        <w:rPr>
          <w:rFonts w:ascii="Arial" w:hAnsi="Arial" w:cs="Arial"/>
          <w:sz w:val="20"/>
          <w:szCs w:val="20"/>
        </w:rPr>
        <w:t>1 through June 30 or the semiannual reporting period from July 1 through December 31.  Annual, biennial, and 5-year compliance reports must cover the applicable 1-, 2-, or 5-year periods from January 1 to December</w:t>
      </w:r>
      <w:r w:rsidR="00F04178" w:rsidRPr="00A37ECD">
        <w:rPr>
          <w:rFonts w:ascii="Arial" w:hAnsi="Arial" w:cs="Arial"/>
          <w:sz w:val="20"/>
          <w:szCs w:val="20"/>
        </w:rPr>
        <w:t> </w:t>
      </w:r>
      <w:r w:rsidRPr="00A37ECD">
        <w:rPr>
          <w:rFonts w:ascii="Arial" w:hAnsi="Arial" w:cs="Arial"/>
          <w:sz w:val="20"/>
          <w:szCs w:val="20"/>
        </w:rPr>
        <w:t>31</w:t>
      </w:r>
      <w:r w:rsidR="007708E5" w:rsidRPr="00A37ECD">
        <w:rPr>
          <w:rFonts w:ascii="Arial" w:hAnsi="Arial" w:cs="Arial"/>
          <w:sz w:val="20"/>
          <w:szCs w:val="20"/>
        </w:rPr>
        <w:t>;</w:t>
      </w:r>
      <w:r w:rsidRPr="00A37ECD">
        <w:rPr>
          <w:rFonts w:ascii="Arial" w:hAnsi="Arial" w:cs="Arial"/>
          <w:sz w:val="20"/>
          <w:szCs w:val="20"/>
        </w:rPr>
        <w:t xml:space="preserve">  </w:t>
      </w:r>
      <w:r w:rsidRPr="00A37ECD">
        <w:rPr>
          <w:rFonts w:ascii="Arial" w:hAnsi="Arial" w:cs="Arial"/>
          <w:b/>
          <w:sz w:val="20"/>
          <w:szCs w:val="20"/>
        </w:rPr>
        <w:t>(40 CFR 63.7550(b)(3))</w:t>
      </w:r>
    </w:p>
    <w:p w14:paraId="080CBB95" w14:textId="7EC38A74" w:rsidR="004C2EB8" w:rsidRPr="00A37ECD" w:rsidRDefault="004C2EB8" w:rsidP="006D711B">
      <w:pPr>
        <w:pStyle w:val="NormalWeb"/>
        <w:numPr>
          <w:ilvl w:val="0"/>
          <w:numId w:val="113"/>
        </w:numPr>
        <w:spacing w:before="0" w:beforeAutospacing="0" w:after="0" w:afterAutospacing="0"/>
        <w:ind w:left="720"/>
        <w:jc w:val="both"/>
        <w:rPr>
          <w:rFonts w:ascii="Arial" w:hAnsi="Arial" w:cs="Arial"/>
          <w:sz w:val="20"/>
          <w:szCs w:val="20"/>
        </w:rPr>
      </w:pPr>
      <w:r w:rsidRPr="00A37ECD">
        <w:rPr>
          <w:rFonts w:ascii="Arial" w:hAnsi="Arial" w:cs="Arial"/>
          <w:sz w:val="20"/>
          <w:szCs w:val="20"/>
        </w:rPr>
        <w:t>Each subsequent semiannual compliance report must be postmarked or submitted no later than September</w:t>
      </w:r>
      <w:r w:rsidR="00F04178" w:rsidRPr="00A37ECD">
        <w:rPr>
          <w:rFonts w:ascii="Arial" w:hAnsi="Arial" w:cs="Arial"/>
          <w:sz w:val="20"/>
          <w:szCs w:val="20"/>
        </w:rPr>
        <w:t> </w:t>
      </w:r>
      <w:r w:rsidRPr="00A37ECD">
        <w:rPr>
          <w:rFonts w:ascii="Arial" w:hAnsi="Arial" w:cs="Arial"/>
          <w:sz w:val="20"/>
          <w:szCs w:val="20"/>
        </w:rPr>
        <w:t xml:space="preserve">15 or March 15, whichever date is the first date following the end of the semiannual reporting period.  Annual, biennial, and 5-year compliance reports must be postmarked or submitted no later than March 15.  </w:t>
      </w:r>
      <w:r w:rsidRPr="00A37ECD">
        <w:rPr>
          <w:rFonts w:ascii="Arial" w:hAnsi="Arial" w:cs="Arial"/>
          <w:b/>
          <w:sz w:val="20"/>
          <w:szCs w:val="20"/>
        </w:rPr>
        <w:t xml:space="preserve">(40 CFR 63.7550(b)(4), </w:t>
      </w:r>
      <w:r w:rsidRPr="00A37ECD">
        <w:rPr>
          <w:rFonts w:ascii="Arial" w:hAnsi="Arial" w:cs="Arial"/>
          <w:b/>
          <w:sz w:val="20"/>
        </w:rPr>
        <w:t>40 CFR 63.7550(b)(5)</w:t>
      </w:r>
      <w:r w:rsidRPr="00A37ECD">
        <w:rPr>
          <w:rFonts w:ascii="Arial" w:hAnsi="Arial" w:cs="Arial"/>
          <w:b/>
          <w:sz w:val="20"/>
          <w:szCs w:val="20"/>
        </w:rPr>
        <w:t>)</w:t>
      </w:r>
    </w:p>
    <w:p w14:paraId="6B84E97D" w14:textId="77777777" w:rsidR="004C2EB8" w:rsidRPr="00A37ECD" w:rsidRDefault="004C2EB8" w:rsidP="007708E5">
      <w:pPr>
        <w:pStyle w:val="NormalWeb"/>
        <w:spacing w:before="0" w:beforeAutospacing="0" w:after="0" w:afterAutospacing="0"/>
        <w:ind w:firstLine="0"/>
        <w:jc w:val="both"/>
        <w:rPr>
          <w:rFonts w:ascii="Arial" w:hAnsi="Arial" w:cs="Arial"/>
          <w:sz w:val="20"/>
          <w:szCs w:val="20"/>
        </w:rPr>
      </w:pPr>
    </w:p>
    <w:p w14:paraId="64FE609C" w14:textId="7FF000A4" w:rsidR="004C2EB8" w:rsidRPr="00A37ECD" w:rsidRDefault="004C2EB8" w:rsidP="006D711B">
      <w:pPr>
        <w:pStyle w:val="NormalWeb"/>
        <w:numPr>
          <w:ilvl w:val="0"/>
          <w:numId w:val="106"/>
        </w:numPr>
        <w:spacing w:before="0" w:beforeAutospacing="0" w:after="0" w:afterAutospacing="0"/>
        <w:jc w:val="both"/>
        <w:rPr>
          <w:rFonts w:ascii="Arial" w:hAnsi="Arial" w:cs="Arial"/>
          <w:sz w:val="20"/>
          <w:szCs w:val="20"/>
        </w:rPr>
      </w:pPr>
      <w:r w:rsidRPr="00A37ECD">
        <w:rPr>
          <w:rFonts w:ascii="Arial" w:hAnsi="Arial" w:cs="Arial"/>
          <w:sz w:val="20"/>
          <w:szCs w:val="20"/>
        </w:rPr>
        <w:t>The permittee must include the following information in the compliance report</w:t>
      </w:r>
      <w:r w:rsidR="007708E5" w:rsidRPr="00A37ECD">
        <w:rPr>
          <w:rFonts w:ascii="Arial" w:hAnsi="Arial" w:cs="Arial"/>
          <w:sz w:val="20"/>
          <w:szCs w:val="20"/>
        </w:rPr>
        <w:t>:</w:t>
      </w:r>
      <w:r w:rsidRPr="00A37ECD">
        <w:rPr>
          <w:rFonts w:ascii="Arial" w:hAnsi="Arial" w:cs="Arial"/>
          <w:sz w:val="20"/>
          <w:szCs w:val="20"/>
        </w:rPr>
        <w:t xml:space="preserve">  </w:t>
      </w:r>
      <w:r w:rsidRPr="00A37ECD">
        <w:rPr>
          <w:rFonts w:ascii="Arial" w:hAnsi="Arial" w:cs="Arial"/>
          <w:b/>
          <w:sz w:val="20"/>
          <w:szCs w:val="20"/>
        </w:rPr>
        <w:t>(40 CFR 63.7550(c), 40 CFR 63.7550(c)(1))</w:t>
      </w:r>
    </w:p>
    <w:p w14:paraId="0DCD38C9" w14:textId="3032A479" w:rsidR="004C2EB8" w:rsidRPr="00A37ECD" w:rsidRDefault="004C2EB8" w:rsidP="006D711B">
      <w:pPr>
        <w:pStyle w:val="NormalWeb"/>
        <w:numPr>
          <w:ilvl w:val="0"/>
          <w:numId w:val="111"/>
        </w:numPr>
        <w:spacing w:before="0" w:beforeAutospacing="0" w:after="0" w:afterAutospacing="0"/>
        <w:jc w:val="both"/>
        <w:rPr>
          <w:rFonts w:ascii="Arial" w:hAnsi="Arial" w:cs="Arial"/>
          <w:sz w:val="20"/>
          <w:szCs w:val="20"/>
        </w:rPr>
      </w:pPr>
      <w:r w:rsidRPr="00A37ECD">
        <w:rPr>
          <w:rFonts w:ascii="Arial" w:hAnsi="Arial" w:cs="Arial"/>
          <w:sz w:val="20"/>
          <w:szCs w:val="20"/>
        </w:rPr>
        <w:t>Company and Facility name and address</w:t>
      </w:r>
      <w:r w:rsidR="007708E5" w:rsidRPr="00A37ECD">
        <w:rPr>
          <w:rFonts w:ascii="Arial" w:hAnsi="Arial" w:cs="Arial"/>
          <w:sz w:val="20"/>
          <w:szCs w:val="20"/>
        </w:rPr>
        <w:t>;</w:t>
      </w:r>
      <w:r w:rsidRPr="00A37ECD">
        <w:rPr>
          <w:rFonts w:ascii="Arial" w:hAnsi="Arial" w:cs="Arial"/>
          <w:sz w:val="20"/>
          <w:szCs w:val="20"/>
        </w:rPr>
        <w:t xml:space="preserve">  </w:t>
      </w:r>
      <w:r w:rsidRPr="00A37ECD">
        <w:rPr>
          <w:rFonts w:ascii="Arial" w:hAnsi="Arial" w:cs="Arial"/>
          <w:b/>
          <w:sz w:val="20"/>
          <w:szCs w:val="20"/>
        </w:rPr>
        <w:t>(40 CFR 63.7550(c)(5)(i))</w:t>
      </w:r>
    </w:p>
    <w:p w14:paraId="15083104" w14:textId="10F4BADA" w:rsidR="004C2EB8" w:rsidRPr="00A37ECD" w:rsidRDefault="004C2EB8" w:rsidP="006D711B">
      <w:pPr>
        <w:pStyle w:val="NormalWeb"/>
        <w:numPr>
          <w:ilvl w:val="0"/>
          <w:numId w:val="111"/>
        </w:numPr>
        <w:spacing w:before="0" w:beforeAutospacing="0" w:after="0" w:afterAutospacing="0"/>
        <w:jc w:val="both"/>
        <w:rPr>
          <w:rFonts w:ascii="Arial" w:hAnsi="Arial" w:cs="Arial"/>
          <w:b/>
          <w:sz w:val="20"/>
          <w:szCs w:val="20"/>
        </w:rPr>
      </w:pPr>
      <w:r w:rsidRPr="00A37ECD">
        <w:rPr>
          <w:rFonts w:ascii="Arial" w:hAnsi="Arial" w:cs="Arial"/>
          <w:sz w:val="20"/>
          <w:szCs w:val="20"/>
        </w:rPr>
        <w:t>Process unit information, emissions limitations, and operating parameter limitations</w:t>
      </w:r>
      <w:r w:rsidR="007708E5" w:rsidRPr="00A37ECD">
        <w:rPr>
          <w:rFonts w:ascii="Arial" w:hAnsi="Arial" w:cs="Arial"/>
          <w:sz w:val="20"/>
          <w:szCs w:val="20"/>
        </w:rPr>
        <w:t xml:space="preserve">;  </w:t>
      </w:r>
      <w:r w:rsidRPr="00A37ECD">
        <w:rPr>
          <w:rFonts w:ascii="Arial" w:hAnsi="Arial" w:cs="Arial"/>
          <w:b/>
          <w:sz w:val="20"/>
          <w:szCs w:val="20"/>
        </w:rPr>
        <w:t>(40 CFR</w:t>
      </w:r>
      <w:r w:rsidR="007708E5" w:rsidRPr="00A37ECD">
        <w:rPr>
          <w:rFonts w:ascii="Arial" w:hAnsi="Arial" w:cs="Arial"/>
          <w:b/>
          <w:sz w:val="20"/>
          <w:szCs w:val="20"/>
        </w:rPr>
        <w:t xml:space="preserve"> </w:t>
      </w:r>
      <w:r w:rsidRPr="00A37ECD">
        <w:rPr>
          <w:rFonts w:ascii="Arial" w:hAnsi="Arial" w:cs="Arial"/>
          <w:b/>
          <w:sz w:val="20"/>
          <w:szCs w:val="20"/>
        </w:rPr>
        <w:t>63.7550</w:t>
      </w:r>
      <w:r w:rsidR="007708E5" w:rsidRPr="00A37ECD">
        <w:rPr>
          <w:rFonts w:ascii="Arial" w:hAnsi="Arial" w:cs="Arial"/>
          <w:b/>
          <w:sz w:val="20"/>
          <w:szCs w:val="20"/>
        </w:rPr>
        <w:t xml:space="preserve"> </w:t>
      </w:r>
      <w:r w:rsidRPr="00A37ECD">
        <w:rPr>
          <w:rFonts w:ascii="Arial" w:hAnsi="Arial" w:cs="Arial"/>
          <w:b/>
          <w:sz w:val="20"/>
          <w:szCs w:val="20"/>
        </w:rPr>
        <w:t>(c)(5)(ii))</w:t>
      </w:r>
    </w:p>
    <w:p w14:paraId="764D308E" w14:textId="7A94E213" w:rsidR="004C2EB8" w:rsidRPr="00A37ECD" w:rsidRDefault="004C2EB8" w:rsidP="006D711B">
      <w:pPr>
        <w:pStyle w:val="NormalWeb"/>
        <w:numPr>
          <w:ilvl w:val="0"/>
          <w:numId w:val="111"/>
        </w:numPr>
        <w:spacing w:before="0" w:beforeAutospacing="0" w:after="0" w:afterAutospacing="0"/>
        <w:ind w:left="360" w:firstLine="0"/>
        <w:jc w:val="both"/>
        <w:rPr>
          <w:rFonts w:ascii="Arial" w:hAnsi="Arial" w:cs="Arial"/>
          <w:sz w:val="20"/>
          <w:szCs w:val="20"/>
        </w:rPr>
      </w:pPr>
      <w:r w:rsidRPr="00A37ECD">
        <w:rPr>
          <w:rFonts w:ascii="Arial" w:hAnsi="Arial" w:cs="Arial"/>
          <w:sz w:val="20"/>
          <w:szCs w:val="20"/>
        </w:rPr>
        <w:t>Date of report and beginning and ending dates of the reporting period</w:t>
      </w:r>
      <w:r w:rsidR="007708E5" w:rsidRPr="00A37ECD">
        <w:rPr>
          <w:rFonts w:ascii="Arial" w:hAnsi="Arial" w:cs="Arial"/>
          <w:sz w:val="20"/>
          <w:szCs w:val="20"/>
        </w:rPr>
        <w:t>;</w:t>
      </w:r>
      <w:r w:rsidRPr="00A37ECD">
        <w:rPr>
          <w:rFonts w:ascii="Arial" w:hAnsi="Arial" w:cs="Arial"/>
          <w:sz w:val="20"/>
          <w:szCs w:val="20"/>
        </w:rPr>
        <w:t xml:space="preserve">  </w:t>
      </w:r>
      <w:r w:rsidRPr="00A37ECD">
        <w:rPr>
          <w:rFonts w:ascii="Arial" w:hAnsi="Arial" w:cs="Arial"/>
          <w:b/>
          <w:sz w:val="20"/>
          <w:szCs w:val="20"/>
        </w:rPr>
        <w:t>(40 CFR 63.7550(c)(5)(iii))</w:t>
      </w:r>
    </w:p>
    <w:p w14:paraId="0A4CAA14" w14:textId="080104DA" w:rsidR="004C2EB8" w:rsidRPr="00A37ECD" w:rsidRDefault="004C2EB8" w:rsidP="006D711B">
      <w:pPr>
        <w:pStyle w:val="NormalWeb"/>
        <w:numPr>
          <w:ilvl w:val="0"/>
          <w:numId w:val="111"/>
        </w:numPr>
        <w:spacing w:before="0" w:beforeAutospacing="0" w:after="0" w:afterAutospacing="0"/>
        <w:jc w:val="both"/>
        <w:rPr>
          <w:rFonts w:ascii="Arial" w:hAnsi="Arial" w:cs="Arial"/>
          <w:sz w:val="20"/>
          <w:szCs w:val="20"/>
        </w:rPr>
      </w:pPr>
      <w:r w:rsidRPr="00A37ECD">
        <w:rPr>
          <w:rFonts w:ascii="Arial" w:hAnsi="Arial" w:cs="Arial"/>
          <w:sz w:val="20"/>
          <w:szCs w:val="20"/>
        </w:rPr>
        <w:t>Include the date of the most recent tune-up for each unit.</w:t>
      </w:r>
      <w:r w:rsidR="00CA2CF2" w:rsidRPr="00A37ECD">
        <w:rPr>
          <w:rFonts w:ascii="Arial" w:hAnsi="Arial" w:cs="Arial"/>
          <w:sz w:val="20"/>
          <w:szCs w:val="20"/>
        </w:rPr>
        <w:t xml:space="preserve"> </w:t>
      </w:r>
      <w:r w:rsidRPr="00A37ECD">
        <w:rPr>
          <w:rFonts w:ascii="Arial" w:hAnsi="Arial" w:cs="Arial"/>
          <w:sz w:val="20"/>
          <w:szCs w:val="20"/>
        </w:rPr>
        <w:t xml:space="preserve"> Include the date of the most recent burner inspection if it was not done annually, biennially, or on a 5-year period and was delayed until the next scheduled or unscheduled unit shutdown</w:t>
      </w:r>
      <w:r w:rsidR="007708E5" w:rsidRPr="00A37ECD">
        <w:rPr>
          <w:rFonts w:ascii="Arial" w:hAnsi="Arial" w:cs="Arial"/>
          <w:sz w:val="20"/>
          <w:szCs w:val="20"/>
        </w:rPr>
        <w:t>;</w:t>
      </w:r>
      <w:r w:rsidRPr="00A37ECD">
        <w:rPr>
          <w:rFonts w:ascii="Arial" w:hAnsi="Arial" w:cs="Arial"/>
          <w:sz w:val="20"/>
          <w:szCs w:val="20"/>
        </w:rPr>
        <w:t xml:space="preserve">  </w:t>
      </w:r>
      <w:r w:rsidRPr="00A37ECD">
        <w:rPr>
          <w:rFonts w:ascii="Arial" w:hAnsi="Arial" w:cs="Arial"/>
          <w:b/>
          <w:sz w:val="20"/>
          <w:szCs w:val="20"/>
        </w:rPr>
        <w:t>(40 CFR 63.7550(c)(5)(xiv))</w:t>
      </w:r>
    </w:p>
    <w:p w14:paraId="3A2589B9" w14:textId="77777777" w:rsidR="004C2EB8" w:rsidRPr="00A37ECD" w:rsidRDefault="004C2EB8" w:rsidP="006D711B">
      <w:pPr>
        <w:pStyle w:val="NormalWeb"/>
        <w:numPr>
          <w:ilvl w:val="0"/>
          <w:numId w:val="111"/>
        </w:numPr>
        <w:spacing w:before="0" w:beforeAutospacing="0" w:after="0" w:afterAutospacing="0"/>
        <w:jc w:val="both"/>
        <w:rPr>
          <w:rFonts w:ascii="Arial" w:hAnsi="Arial" w:cs="Arial"/>
          <w:sz w:val="20"/>
          <w:szCs w:val="20"/>
        </w:rPr>
      </w:pPr>
      <w:r w:rsidRPr="00A37ECD">
        <w:rPr>
          <w:rFonts w:ascii="Arial" w:hAnsi="Arial" w:cs="Arial"/>
          <w:sz w:val="20"/>
          <w:szCs w:val="20"/>
        </w:rPr>
        <w:t xml:space="preserve">Statement by a responsible official with that official's name, title, and signature, certifying the truth, accuracy, and completeness of the content of the report.  </w:t>
      </w:r>
      <w:r w:rsidRPr="00A37ECD">
        <w:rPr>
          <w:rFonts w:ascii="Arial" w:hAnsi="Arial" w:cs="Arial"/>
          <w:b/>
          <w:sz w:val="20"/>
          <w:szCs w:val="20"/>
        </w:rPr>
        <w:t>(40 CFR 63.7550(c)(5)(xvii)</w:t>
      </w:r>
    </w:p>
    <w:p w14:paraId="4D214A7C" w14:textId="77777777" w:rsidR="004C2EB8" w:rsidRPr="00A37ECD" w:rsidRDefault="004C2EB8" w:rsidP="007708E5">
      <w:pPr>
        <w:pStyle w:val="NormalWeb"/>
        <w:spacing w:before="0" w:beforeAutospacing="0" w:after="0" w:afterAutospacing="0"/>
        <w:ind w:firstLine="0"/>
        <w:jc w:val="both"/>
        <w:rPr>
          <w:rFonts w:ascii="Arial" w:hAnsi="Arial" w:cs="Arial"/>
          <w:sz w:val="20"/>
          <w:szCs w:val="20"/>
        </w:rPr>
      </w:pPr>
    </w:p>
    <w:p w14:paraId="11334D71" w14:textId="48975CD7" w:rsidR="004C2EB8" w:rsidRPr="00A37ECD" w:rsidRDefault="004C2EB8" w:rsidP="006D711B">
      <w:pPr>
        <w:numPr>
          <w:ilvl w:val="0"/>
          <w:numId w:val="112"/>
        </w:numPr>
        <w:ind w:left="360"/>
        <w:jc w:val="both"/>
        <w:rPr>
          <w:rFonts w:cs="Arial"/>
          <w:b/>
          <w:sz w:val="20"/>
        </w:rPr>
      </w:pPr>
      <w:r w:rsidRPr="00A37ECD">
        <w:rPr>
          <w:rFonts w:cs="Arial"/>
          <w:sz w:val="20"/>
        </w:rPr>
        <w:t>The permittee must submit the reports according to the procedures specified in paragraph (h)(3) of 40 CFR 63.7550, as listed below</w:t>
      </w:r>
      <w:r w:rsidR="007708E5" w:rsidRPr="00A37ECD">
        <w:rPr>
          <w:rFonts w:cs="Arial"/>
          <w:sz w:val="20"/>
        </w:rPr>
        <w:t>;</w:t>
      </w:r>
      <w:r w:rsidRPr="00A37ECD">
        <w:rPr>
          <w:rFonts w:cs="Arial"/>
          <w:sz w:val="20"/>
        </w:rPr>
        <w:t xml:space="preserve">  </w:t>
      </w:r>
      <w:r w:rsidRPr="00A37ECD">
        <w:rPr>
          <w:rFonts w:cs="Arial"/>
          <w:b/>
          <w:sz w:val="20"/>
        </w:rPr>
        <w:t>(40 CFR 63.7550(h))</w:t>
      </w:r>
    </w:p>
    <w:p w14:paraId="782EAC15" w14:textId="0C479AE1" w:rsidR="004C2EB8" w:rsidRPr="00A37ECD" w:rsidRDefault="004C2EB8" w:rsidP="006D711B">
      <w:pPr>
        <w:pStyle w:val="ListParagraph"/>
        <w:numPr>
          <w:ilvl w:val="1"/>
          <w:numId w:val="103"/>
        </w:numPr>
        <w:ind w:left="720"/>
        <w:contextualSpacing/>
        <w:jc w:val="both"/>
        <w:rPr>
          <w:rFonts w:cs="Arial"/>
          <w:sz w:val="20"/>
        </w:rPr>
      </w:pPr>
      <w:r w:rsidRPr="00A37ECD">
        <w:rPr>
          <w:rFonts w:cs="Arial"/>
          <w:sz w:val="20"/>
        </w:rPr>
        <w:t>The permittee must submit all reports required by Table 9 of 40 CFR Part 63, Subpart DDDDD electronically to the EPA via the Compliance and Emissions Data Reporting Interface (CEDRI).</w:t>
      </w:r>
      <w:r w:rsidR="007708E5" w:rsidRPr="00A37ECD">
        <w:rPr>
          <w:rFonts w:cs="Arial"/>
          <w:sz w:val="20"/>
        </w:rPr>
        <w:t xml:space="preserve"> </w:t>
      </w:r>
      <w:r w:rsidRPr="00A37ECD">
        <w:rPr>
          <w:rFonts w:cs="Arial"/>
          <w:sz w:val="20"/>
        </w:rPr>
        <w:t xml:space="preserve"> CEDRI can be accessed through the EPA's CDX.</w:t>
      </w:r>
      <w:r w:rsidR="007708E5" w:rsidRPr="00A37ECD">
        <w:rPr>
          <w:rFonts w:cs="Arial"/>
          <w:sz w:val="20"/>
        </w:rPr>
        <w:t xml:space="preserve"> </w:t>
      </w:r>
      <w:r w:rsidRPr="00A37ECD">
        <w:rPr>
          <w:rFonts w:cs="Arial"/>
          <w:sz w:val="20"/>
        </w:rPr>
        <w:t xml:space="preserve"> The permittee must use the appropriate electronic report in CEDRI for 40 CFR Part 63, Subpart DDDDD.</w:t>
      </w:r>
      <w:r w:rsidR="007708E5" w:rsidRPr="00A37ECD">
        <w:rPr>
          <w:rFonts w:cs="Arial"/>
          <w:sz w:val="20"/>
        </w:rPr>
        <w:t xml:space="preserve"> </w:t>
      </w:r>
      <w:r w:rsidRPr="00A37ECD">
        <w:rPr>
          <w:rFonts w:cs="Arial"/>
          <w:sz w:val="20"/>
        </w:rPr>
        <w:t xml:space="preserve"> Instead of using the electronic report in CEDRI for 40 CFR Part 63, Subpart DDDDD, the permittee may submit an alternate electronic file consistent with the XML schema listed on the CEDRI Web site (</w:t>
      </w:r>
      <w:r w:rsidRPr="00A37ECD">
        <w:rPr>
          <w:rFonts w:cs="Arial"/>
          <w:i/>
          <w:iCs/>
          <w:sz w:val="20"/>
        </w:rPr>
        <w:t>http://www.epa.gov/ttn/chief/cedri/index.html</w:t>
      </w:r>
      <w:r w:rsidRPr="00A37ECD">
        <w:rPr>
          <w:rFonts w:cs="Arial"/>
          <w:sz w:val="20"/>
        </w:rPr>
        <w:t xml:space="preserve">), once the XML schema is available. </w:t>
      </w:r>
      <w:r w:rsidR="007708E5" w:rsidRPr="00A37ECD">
        <w:rPr>
          <w:rFonts w:cs="Arial"/>
          <w:sz w:val="20"/>
        </w:rPr>
        <w:t xml:space="preserve"> </w:t>
      </w:r>
      <w:r w:rsidRPr="00A37ECD">
        <w:rPr>
          <w:rFonts w:cs="Arial"/>
          <w:sz w:val="20"/>
        </w:rPr>
        <w:t xml:space="preserve">If the reporting form specific to 40 CFR Part 63, Subpart DDDDD is not available in CEDRI at the time that the report is due, the permittee must submit the report to the Administrator at the appropriate address listed in 40 CFR 63.13. </w:t>
      </w:r>
      <w:r w:rsidR="007708E5" w:rsidRPr="00A37ECD">
        <w:rPr>
          <w:rFonts w:cs="Arial"/>
          <w:sz w:val="20"/>
        </w:rPr>
        <w:t xml:space="preserve"> </w:t>
      </w:r>
      <w:r w:rsidRPr="00A37ECD">
        <w:rPr>
          <w:rFonts w:cs="Arial"/>
          <w:sz w:val="20"/>
        </w:rPr>
        <w:t xml:space="preserve">The permittee must begin submitting reports via CEDRI no later than 90-days after the form becomes available in CEDRI.  </w:t>
      </w:r>
      <w:r w:rsidRPr="00A37ECD">
        <w:rPr>
          <w:rFonts w:cs="Arial"/>
          <w:b/>
          <w:sz w:val="20"/>
        </w:rPr>
        <w:t>(40 CFR 63.7550(h)(3))</w:t>
      </w:r>
    </w:p>
    <w:p w14:paraId="318C9F23" w14:textId="77777777" w:rsidR="004C2EB8" w:rsidRPr="00A37ECD" w:rsidRDefault="004C2EB8" w:rsidP="00D44F40">
      <w:pPr>
        <w:jc w:val="both"/>
        <w:rPr>
          <w:rFonts w:cs="Arial"/>
          <w:sz w:val="20"/>
        </w:rPr>
      </w:pPr>
    </w:p>
    <w:p w14:paraId="1F6DEFE4" w14:textId="77777777" w:rsidR="00CA59E3" w:rsidRPr="00A37ECD" w:rsidRDefault="004C2EB8" w:rsidP="00815512">
      <w:pPr>
        <w:jc w:val="both"/>
        <w:rPr>
          <w:rFonts w:cs="Arial"/>
          <w:b/>
          <w:sz w:val="20"/>
        </w:rPr>
      </w:pPr>
      <w:r w:rsidRPr="00A37ECD">
        <w:rPr>
          <w:rFonts w:cs="Arial"/>
          <w:b/>
          <w:sz w:val="20"/>
        </w:rPr>
        <w:t>See Appendix 8</w:t>
      </w:r>
      <w:r w:rsidR="00815512" w:rsidRPr="00A37ECD">
        <w:rPr>
          <w:rFonts w:cs="Arial"/>
          <w:b/>
          <w:sz w:val="20"/>
        </w:rPr>
        <w:t xml:space="preserve">   </w:t>
      </w:r>
    </w:p>
    <w:p w14:paraId="6EC1FBEC" w14:textId="5798D318" w:rsidR="000D59F5" w:rsidRPr="00A37ECD" w:rsidRDefault="000D59F5" w:rsidP="00815512">
      <w:pPr>
        <w:jc w:val="both"/>
        <w:rPr>
          <w:rFonts w:cs="Arial"/>
          <w:b/>
          <w:szCs w:val="22"/>
        </w:rPr>
      </w:pPr>
    </w:p>
    <w:p w14:paraId="192025AB" w14:textId="7FC2C9BB" w:rsidR="00D44F40" w:rsidRPr="00A37ECD" w:rsidRDefault="00D44F40" w:rsidP="00D44F40">
      <w:pPr>
        <w:jc w:val="both"/>
        <w:rPr>
          <w:rFonts w:cs="Arial"/>
          <w:b/>
          <w:szCs w:val="22"/>
          <w:u w:val="single"/>
        </w:rPr>
      </w:pPr>
      <w:r w:rsidRPr="00A37ECD">
        <w:rPr>
          <w:rFonts w:cs="Arial"/>
          <w:b/>
          <w:szCs w:val="22"/>
        </w:rPr>
        <w:t xml:space="preserve">VIII.  </w:t>
      </w:r>
      <w:r w:rsidRPr="00A37ECD">
        <w:rPr>
          <w:rFonts w:cs="Arial"/>
          <w:b/>
          <w:szCs w:val="22"/>
          <w:u w:val="single"/>
        </w:rPr>
        <w:t>STACK/VENT RESTRICTION(S)</w:t>
      </w:r>
    </w:p>
    <w:p w14:paraId="0151CF64" w14:textId="77777777" w:rsidR="00D44F40" w:rsidRPr="00A37ECD" w:rsidRDefault="00D44F40" w:rsidP="00D44F40">
      <w:pPr>
        <w:jc w:val="both"/>
        <w:rPr>
          <w:rFonts w:cs="Arial"/>
          <w:sz w:val="20"/>
        </w:rPr>
      </w:pPr>
    </w:p>
    <w:p w14:paraId="3A8DE0A2" w14:textId="77777777" w:rsidR="00D44F40" w:rsidRPr="00A37ECD" w:rsidRDefault="00D44F40" w:rsidP="00D44F40">
      <w:pPr>
        <w:jc w:val="both"/>
        <w:rPr>
          <w:rFonts w:cs="Arial"/>
          <w:sz w:val="20"/>
        </w:rPr>
      </w:pPr>
      <w:r w:rsidRPr="00A37ECD">
        <w:rPr>
          <w:rFonts w:cs="Arial"/>
          <w:sz w:val="20"/>
        </w:rPr>
        <w:t>The exhaust gases from the stacks listed in the table below shall be discharged unobstructed vertically upwards to the ambient air unless otherwise noted:</w:t>
      </w:r>
    </w:p>
    <w:p w14:paraId="6FEF6E42" w14:textId="77777777" w:rsidR="00D44F40" w:rsidRPr="00A37ECD" w:rsidRDefault="00D44F40" w:rsidP="00D44F40">
      <w:pPr>
        <w:jc w:val="both"/>
        <w:rPr>
          <w:rFonts w:cs="Arial"/>
          <w:sz w:val="20"/>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2430"/>
        <w:gridCol w:w="2340"/>
        <w:gridCol w:w="3600"/>
      </w:tblGrid>
      <w:tr w:rsidR="00A37ECD" w:rsidRPr="00A37ECD" w14:paraId="598F0A1F" w14:textId="77777777" w:rsidTr="00D44F40">
        <w:trPr>
          <w:cantSplit/>
          <w:tblHeader/>
        </w:trPr>
        <w:tc>
          <w:tcPr>
            <w:tcW w:w="1980" w:type="dxa"/>
            <w:tcBorders>
              <w:bottom w:val="single" w:sz="4" w:space="0" w:color="auto"/>
            </w:tcBorders>
          </w:tcPr>
          <w:p w14:paraId="4F65C340" w14:textId="77777777" w:rsidR="00D44F40" w:rsidRPr="00A37ECD" w:rsidRDefault="00D44F40" w:rsidP="00D44F40">
            <w:pPr>
              <w:jc w:val="center"/>
              <w:rPr>
                <w:rFonts w:cs="Arial"/>
                <w:b/>
                <w:sz w:val="20"/>
              </w:rPr>
            </w:pPr>
            <w:r w:rsidRPr="00A37ECD">
              <w:rPr>
                <w:rFonts w:cs="Arial"/>
                <w:b/>
                <w:sz w:val="20"/>
              </w:rPr>
              <w:t>Stack &amp; Vent ID</w:t>
            </w:r>
          </w:p>
        </w:tc>
        <w:tc>
          <w:tcPr>
            <w:tcW w:w="2430" w:type="dxa"/>
            <w:tcBorders>
              <w:bottom w:val="single" w:sz="4" w:space="0" w:color="auto"/>
            </w:tcBorders>
          </w:tcPr>
          <w:p w14:paraId="0E005009" w14:textId="77777777" w:rsidR="00D44F40" w:rsidRPr="00A37ECD" w:rsidRDefault="00D44F40" w:rsidP="00D44F40">
            <w:pPr>
              <w:jc w:val="center"/>
              <w:rPr>
                <w:rFonts w:cs="Arial"/>
                <w:b/>
                <w:sz w:val="20"/>
              </w:rPr>
            </w:pPr>
            <w:r w:rsidRPr="00A37ECD">
              <w:rPr>
                <w:rFonts w:cs="Arial"/>
                <w:b/>
                <w:sz w:val="20"/>
              </w:rPr>
              <w:t xml:space="preserve">Maximum Exhaust Dimensions </w:t>
            </w:r>
          </w:p>
          <w:p w14:paraId="3D0B1E52" w14:textId="77777777" w:rsidR="00D44F40" w:rsidRPr="00A37ECD" w:rsidRDefault="00D44F40" w:rsidP="00D44F40">
            <w:pPr>
              <w:jc w:val="center"/>
              <w:rPr>
                <w:rFonts w:cs="Arial"/>
                <w:b/>
                <w:sz w:val="20"/>
              </w:rPr>
            </w:pPr>
            <w:r w:rsidRPr="00A37ECD">
              <w:rPr>
                <w:rFonts w:cs="Arial"/>
                <w:b/>
                <w:sz w:val="20"/>
              </w:rPr>
              <w:t>(inches)</w:t>
            </w:r>
          </w:p>
        </w:tc>
        <w:tc>
          <w:tcPr>
            <w:tcW w:w="2340" w:type="dxa"/>
            <w:tcBorders>
              <w:bottom w:val="single" w:sz="4" w:space="0" w:color="auto"/>
            </w:tcBorders>
          </w:tcPr>
          <w:p w14:paraId="6E96FA57" w14:textId="77777777" w:rsidR="00D44F40" w:rsidRPr="00A37ECD" w:rsidRDefault="00D44F40" w:rsidP="00D44F40">
            <w:pPr>
              <w:jc w:val="center"/>
              <w:rPr>
                <w:rFonts w:cs="Arial"/>
                <w:b/>
                <w:sz w:val="20"/>
              </w:rPr>
            </w:pPr>
            <w:r w:rsidRPr="00A37ECD">
              <w:rPr>
                <w:rFonts w:cs="Arial"/>
                <w:b/>
                <w:sz w:val="20"/>
              </w:rPr>
              <w:t xml:space="preserve">Minimum Height Above Ground </w:t>
            </w:r>
          </w:p>
          <w:p w14:paraId="310ED18B" w14:textId="77777777" w:rsidR="00D44F40" w:rsidRPr="00A37ECD" w:rsidRDefault="00D44F40" w:rsidP="00D44F40">
            <w:pPr>
              <w:jc w:val="center"/>
              <w:rPr>
                <w:rFonts w:cs="Arial"/>
                <w:b/>
                <w:sz w:val="20"/>
              </w:rPr>
            </w:pPr>
            <w:r w:rsidRPr="00A37ECD">
              <w:rPr>
                <w:rFonts w:cs="Arial"/>
                <w:b/>
                <w:sz w:val="20"/>
              </w:rPr>
              <w:t>(feet)</w:t>
            </w:r>
          </w:p>
        </w:tc>
        <w:tc>
          <w:tcPr>
            <w:tcW w:w="3600" w:type="dxa"/>
            <w:tcBorders>
              <w:bottom w:val="single" w:sz="4" w:space="0" w:color="auto"/>
            </w:tcBorders>
          </w:tcPr>
          <w:p w14:paraId="208997BE" w14:textId="77777777" w:rsidR="00D44F40" w:rsidRPr="00A37ECD" w:rsidRDefault="00D44F40" w:rsidP="00D44F40">
            <w:pPr>
              <w:jc w:val="center"/>
              <w:rPr>
                <w:rFonts w:cs="Arial"/>
                <w:b/>
                <w:sz w:val="20"/>
              </w:rPr>
            </w:pPr>
            <w:r w:rsidRPr="00A37ECD">
              <w:rPr>
                <w:rFonts w:cs="Arial"/>
                <w:b/>
                <w:sz w:val="20"/>
              </w:rPr>
              <w:t>Underlying Applicable Requirements</w:t>
            </w:r>
          </w:p>
        </w:tc>
      </w:tr>
      <w:tr w:rsidR="00D44F40" w:rsidRPr="00A37ECD" w14:paraId="4F45EC2D" w14:textId="77777777" w:rsidTr="00D44F40">
        <w:trPr>
          <w:cantSplit/>
        </w:trPr>
        <w:tc>
          <w:tcPr>
            <w:tcW w:w="1980" w:type="dxa"/>
            <w:tcBorders>
              <w:top w:val="single" w:sz="4" w:space="0" w:color="auto"/>
            </w:tcBorders>
          </w:tcPr>
          <w:p w14:paraId="5F8426A5" w14:textId="77777777" w:rsidR="00D44F40" w:rsidRPr="00A37ECD" w:rsidRDefault="00D44F40" w:rsidP="00D44F40">
            <w:pPr>
              <w:rPr>
                <w:rFonts w:cs="Arial"/>
                <w:sz w:val="20"/>
              </w:rPr>
            </w:pPr>
            <w:r w:rsidRPr="00A37ECD">
              <w:rPr>
                <w:rFonts w:cs="Arial"/>
                <w:sz w:val="20"/>
              </w:rPr>
              <w:t>NA</w:t>
            </w:r>
          </w:p>
        </w:tc>
        <w:tc>
          <w:tcPr>
            <w:tcW w:w="2430" w:type="dxa"/>
            <w:tcBorders>
              <w:top w:val="single" w:sz="4" w:space="0" w:color="auto"/>
            </w:tcBorders>
          </w:tcPr>
          <w:p w14:paraId="6BCB6A8B" w14:textId="77777777" w:rsidR="00D44F40" w:rsidRPr="00A37ECD" w:rsidRDefault="00D44F40" w:rsidP="00D44F40">
            <w:pPr>
              <w:jc w:val="center"/>
              <w:rPr>
                <w:rFonts w:cs="Arial"/>
                <w:sz w:val="20"/>
                <w:highlight w:val="red"/>
              </w:rPr>
            </w:pPr>
            <w:r w:rsidRPr="00A37ECD">
              <w:rPr>
                <w:rFonts w:cs="Arial"/>
                <w:sz w:val="20"/>
              </w:rPr>
              <w:t>NA</w:t>
            </w:r>
          </w:p>
        </w:tc>
        <w:tc>
          <w:tcPr>
            <w:tcW w:w="2340" w:type="dxa"/>
            <w:tcBorders>
              <w:top w:val="single" w:sz="4" w:space="0" w:color="auto"/>
            </w:tcBorders>
          </w:tcPr>
          <w:p w14:paraId="75C35832" w14:textId="77777777" w:rsidR="00D44F40" w:rsidRPr="00A37ECD" w:rsidRDefault="00D44F40" w:rsidP="00D44F40">
            <w:pPr>
              <w:jc w:val="center"/>
              <w:rPr>
                <w:rFonts w:cs="Arial"/>
                <w:sz w:val="20"/>
                <w:highlight w:val="red"/>
              </w:rPr>
            </w:pPr>
            <w:r w:rsidRPr="00A37ECD">
              <w:rPr>
                <w:rFonts w:cs="Arial"/>
                <w:sz w:val="20"/>
              </w:rPr>
              <w:t>NA</w:t>
            </w:r>
          </w:p>
        </w:tc>
        <w:tc>
          <w:tcPr>
            <w:tcW w:w="3600" w:type="dxa"/>
            <w:tcBorders>
              <w:top w:val="single" w:sz="4" w:space="0" w:color="auto"/>
            </w:tcBorders>
          </w:tcPr>
          <w:p w14:paraId="621B6030" w14:textId="77777777" w:rsidR="00D44F40" w:rsidRPr="00A37ECD" w:rsidRDefault="00D44F40" w:rsidP="00D44F40">
            <w:pPr>
              <w:jc w:val="center"/>
              <w:rPr>
                <w:rFonts w:cs="Arial"/>
                <w:sz w:val="20"/>
                <w:highlight w:val="red"/>
              </w:rPr>
            </w:pPr>
            <w:r w:rsidRPr="00A37ECD">
              <w:rPr>
                <w:rFonts w:cs="Arial"/>
                <w:sz w:val="20"/>
              </w:rPr>
              <w:t>NA</w:t>
            </w:r>
          </w:p>
        </w:tc>
      </w:tr>
    </w:tbl>
    <w:p w14:paraId="040F44B2" w14:textId="77777777" w:rsidR="004C2EB8" w:rsidRPr="00A37ECD" w:rsidRDefault="004C2EB8" w:rsidP="004C2EB8">
      <w:pPr>
        <w:jc w:val="both"/>
        <w:rPr>
          <w:sz w:val="20"/>
        </w:rPr>
      </w:pPr>
    </w:p>
    <w:p w14:paraId="58CB150A" w14:textId="77777777" w:rsidR="004C2EB8" w:rsidRPr="00A37ECD" w:rsidRDefault="004C2EB8" w:rsidP="004C2EB8">
      <w:pPr>
        <w:jc w:val="both"/>
      </w:pPr>
      <w:r w:rsidRPr="00A37ECD">
        <w:rPr>
          <w:b/>
        </w:rPr>
        <w:t xml:space="preserve">IX.  </w:t>
      </w:r>
      <w:r w:rsidRPr="00A37ECD">
        <w:rPr>
          <w:b/>
          <w:u w:val="single"/>
        </w:rPr>
        <w:t>OTHER REQUIREMENT(S)</w:t>
      </w:r>
    </w:p>
    <w:p w14:paraId="01F2F934" w14:textId="77777777" w:rsidR="004C2EB8" w:rsidRPr="00A37ECD" w:rsidRDefault="004C2EB8" w:rsidP="00D44F40">
      <w:pPr>
        <w:pStyle w:val="NormalWeb"/>
        <w:spacing w:before="0" w:beforeAutospacing="0" w:after="0" w:afterAutospacing="0"/>
        <w:ind w:left="360" w:hanging="360"/>
        <w:jc w:val="both"/>
        <w:rPr>
          <w:rFonts w:ascii="Arial" w:hAnsi="Arial" w:cs="Arial"/>
          <w:sz w:val="20"/>
          <w:szCs w:val="20"/>
        </w:rPr>
      </w:pPr>
    </w:p>
    <w:p w14:paraId="614EE7D3" w14:textId="77777777" w:rsidR="004C2EB8" w:rsidRPr="00A37ECD" w:rsidRDefault="004C2EB8" w:rsidP="006D711B">
      <w:pPr>
        <w:pStyle w:val="NormalWeb"/>
        <w:numPr>
          <w:ilvl w:val="0"/>
          <w:numId w:val="108"/>
        </w:numPr>
        <w:spacing w:before="0" w:beforeAutospacing="0" w:after="0" w:afterAutospacing="0"/>
        <w:jc w:val="both"/>
        <w:rPr>
          <w:rFonts w:ascii="Arial" w:hAnsi="Arial" w:cs="Arial"/>
          <w:b/>
          <w:sz w:val="20"/>
          <w:szCs w:val="20"/>
        </w:rPr>
      </w:pPr>
      <w:r w:rsidRPr="00A37ECD">
        <w:rPr>
          <w:rFonts w:ascii="Arial" w:hAnsi="Arial" w:cs="Arial"/>
          <w:sz w:val="20"/>
          <w:szCs w:val="20"/>
        </w:rPr>
        <w:t xml:space="preserve">The permittee must comply with 40 CFR Part 63, Subpart DDDDD no later than January 31, 2016, for existing boilers and process heaters, unless an extension has been granted per 40 CFR 63.6(i).  </w:t>
      </w:r>
      <w:r w:rsidRPr="00A37ECD">
        <w:rPr>
          <w:rFonts w:ascii="Arial" w:hAnsi="Arial" w:cs="Arial"/>
          <w:b/>
          <w:sz w:val="20"/>
          <w:szCs w:val="20"/>
        </w:rPr>
        <w:t>(40 CFR 63.7495(b))</w:t>
      </w:r>
    </w:p>
    <w:p w14:paraId="2B2082BE" w14:textId="77777777" w:rsidR="004C2EB8" w:rsidRPr="00A37ECD" w:rsidRDefault="004C2EB8" w:rsidP="00D44F40">
      <w:pPr>
        <w:pStyle w:val="NormalWeb"/>
        <w:spacing w:before="0" w:beforeAutospacing="0" w:after="0" w:afterAutospacing="0"/>
        <w:ind w:firstLine="0"/>
        <w:jc w:val="both"/>
        <w:rPr>
          <w:rFonts w:ascii="Arial" w:hAnsi="Arial" w:cs="Arial"/>
          <w:sz w:val="20"/>
          <w:szCs w:val="20"/>
        </w:rPr>
      </w:pPr>
    </w:p>
    <w:p w14:paraId="19446B86" w14:textId="77777777" w:rsidR="004C2EB8" w:rsidRPr="00A37ECD" w:rsidRDefault="004C2EB8" w:rsidP="006D711B">
      <w:pPr>
        <w:pStyle w:val="NormalWeb"/>
        <w:numPr>
          <w:ilvl w:val="0"/>
          <w:numId w:val="108"/>
        </w:numPr>
        <w:spacing w:before="0" w:beforeAutospacing="0" w:after="0" w:afterAutospacing="0"/>
        <w:jc w:val="both"/>
        <w:rPr>
          <w:rFonts w:ascii="Arial" w:hAnsi="Arial" w:cs="Arial"/>
          <w:b/>
          <w:sz w:val="20"/>
          <w:szCs w:val="20"/>
        </w:rPr>
      </w:pPr>
      <w:r w:rsidRPr="00A37ECD">
        <w:rPr>
          <w:rFonts w:ascii="Arial" w:hAnsi="Arial" w:cs="Arial"/>
          <w:sz w:val="20"/>
          <w:szCs w:val="20"/>
        </w:rPr>
        <w:t xml:space="preserve">The permittee must be in compliance with the applicable work practice standards.  </w:t>
      </w:r>
      <w:r w:rsidRPr="00A37ECD">
        <w:rPr>
          <w:rFonts w:ascii="Arial" w:hAnsi="Arial" w:cs="Arial"/>
          <w:b/>
          <w:sz w:val="20"/>
          <w:szCs w:val="20"/>
        </w:rPr>
        <w:t>(40 CFR 63.7505(a))</w:t>
      </w:r>
    </w:p>
    <w:p w14:paraId="70DDA581" w14:textId="77777777" w:rsidR="004C2EB8" w:rsidRPr="00A37ECD" w:rsidRDefault="004C2EB8" w:rsidP="00D44F40">
      <w:pPr>
        <w:pStyle w:val="NormalWeb"/>
        <w:spacing w:before="0" w:beforeAutospacing="0" w:after="0" w:afterAutospacing="0"/>
        <w:ind w:firstLine="0"/>
        <w:jc w:val="both"/>
        <w:rPr>
          <w:rFonts w:ascii="Arial" w:hAnsi="Arial" w:cs="Arial"/>
          <w:sz w:val="20"/>
          <w:szCs w:val="20"/>
        </w:rPr>
      </w:pPr>
    </w:p>
    <w:p w14:paraId="02233E0D" w14:textId="77777777" w:rsidR="004C2EB8" w:rsidRPr="00A37ECD" w:rsidRDefault="004C2EB8" w:rsidP="006D711B">
      <w:pPr>
        <w:pStyle w:val="NormalWeb"/>
        <w:numPr>
          <w:ilvl w:val="0"/>
          <w:numId w:val="108"/>
        </w:numPr>
        <w:spacing w:before="0" w:beforeAutospacing="0" w:after="0" w:afterAutospacing="0"/>
        <w:jc w:val="both"/>
        <w:rPr>
          <w:rFonts w:ascii="Arial" w:hAnsi="Arial" w:cs="Arial"/>
          <w:sz w:val="20"/>
          <w:szCs w:val="20"/>
        </w:rPr>
      </w:pPr>
      <w:r w:rsidRPr="00A37ECD">
        <w:rPr>
          <w:rFonts w:ascii="Arial" w:hAnsi="Arial" w:cs="Arial"/>
          <w:sz w:val="20"/>
          <w:szCs w:val="20"/>
        </w:rPr>
        <w:t xml:space="preserve">For affected sources (as defined in 40 CFR 63.7490) that have not operated since the previous compliance demonstration and more than one year has passed since the previous compliance demonstration, the permittee must complete a subsequent tune-up within 30 days of startup by following the procedures described in SC IX 4.a through 4.f.  </w:t>
      </w:r>
      <w:r w:rsidRPr="00A37ECD">
        <w:rPr>
          <w:rFonts w:ascii="Arial" w:hAnsi="Arial" w:cs="Arial"/>
          <w:b/>
          <w:sz w:val="20"/>
          <w:szCs w:val="20"/>
        </w:rPr>
        <w:t>(40 CFR 63.7515(g))</w:t>
      </w:r>
    </w:p>
    <w:p w14:paraId="1D1039B0" w14:textId="77777777" w:rsidR="004C2EB8" w:rsidRPr="00A37ECD" w:rsidRDefault="004C2EB8" w:rsidP="00D44F40">
      <w:pPr>
        <w:pStyle w:val="NormalWeb"/>
        <w:spacing w:before="0" w:beforeAutospacing="0" w:after="0" w:afterAutospacing="0"/>
        <w:ind w:firstLine="0"/>
        <w:jc w:val="both"/>
        <w:rPr>
          <w:rFonts w:ascii="Arial" w:hAnsi="Arial" w:cs="Arial"/>
          <w:sz w:val="20"/>
          <w:szCs w:val="20"/>
        </w:rPr>
      </w:pPr>
    </w:p>
    <w:p w14:paraId="1281DAED" w14:textId="77777777" w:rsidR="004C2EB8" w:rsidRPr="00A37ECD" w:rsidRDefault="004C2EB8" w:rsidP="006D711B">
      <w:pPr>
        <w:pStyle w:val="NormalWeb"/>
        <w:numPr>
          <w:ilvl w:val="0"/>
          <w:numId w:val="108"/>
        </w:numPr>
        <w:spacing w:before="0" w:beforeAutospacing="0" w:after="0" w:afterAutospacing="0"/>
        <w:jc w:val="both"/>
        <w:rPr>
          <w:rFonts w:ascii="Arial" w:hAnsi="Arial" w:cs="Arial"/>
          <w:b/>
          <w:sz w:val="20"/>
          <w:szCs w:val="20"/>
        </w:rPr>
      </w:pPr>
      <w:r w:rsidRPr="00A37ECD">
        <w:rPr>
          <w:rFonts w:ascii="Arial" w:hAnsi="Arial" w:cs="Arial"/>
          <w:sz w:val="20"/>
          <w:szCs w:val="20"/>
        </w:rPr>
        <w:t xml:space="preserve">The permittee must demonstrate continuous compliance with the tune-up requirement by completing the following:  </w:t>
      </w:r>
      <w:r w:rsidRPr="00A37ECD">
        <w:rPr>
          <w:rFonts w:ascii="Arial" w:hAnsi="Arial" w:cs="Arial"/>
          <w:b/>
          <w:sz w:val="20"/>
          <w:szCs w:val="20"/>
        </w:rPr>
        <w:t>(40 CFR 63.7540(a))</w:t>
      </w:r>
    </w:p>
    <w:p w14:paraId="1AB8733E" w14:textId="77777777" w:rsidR="004C2EB8" w:rsidRPr="00A37ECD" w:rsidRDefault="004C2EB8" w:rsidP="006D711B">
      <w:pPr>
        <w:pStyle w:val="NormalWeb"/>
        <w:numPr>
          <w:ilvl w:val="0"/>
          <w:numId w:val="109"/>
        </w:numPr>
        <w:spacing w:before="0" w:beforeAutospacing="0" w:after="0" w:afterAutospacing="0"/>
        <w:jc w:val="both"/>
        <w:rPr>
          <w:rFonts w:ascii="Arial" w:hAnsi="Arial" w:cs="Arial"/>
          <w:sz w:val="20"/>
          <w:szCs w:val="20"/>
        </w:rPr>
      </w:pPr>
      <w:r w:rsidRPr="00A37ECD">
        <w:rPr>
          <w:rFonts w:ascii="Arial" w:hAnsi="Arial" w:cs="Arial"/>
          <w:sz w:val="20"/>
          <w:szCs w:val="20"/>
        </w:rPr>
        <w:t xml:space="preserve">Inspect the burner, and clean or replace any components of the burner as necessary (the permittee may perform the burner inspection any time prior to tune-up or delay the burner inspection until the next scheduled unit shutdown).  At units where entry into a piece of process equipment or into a storage vessel is required to complete the tune-up inspections, inspections are required only during planned entries into the storage vessel or process equipment.  </w:t>
      </w:r>
      <w:r w:rsidRPr="00A37ECD">
        <w:rPr>
          <w:rFonts w:ascii="Arial" w:hAnsi="Arial" w:cs="Arial"/>
          <w:b/>
          <w:sz w:val="20"/>
          <w:szCs w:val="20"/>
        </w:rPr>
        <w:t>(40 CFR 63.7540(a)(10)(i))</w:t>
      </w:r>
    </w:p>
    <w:p w14:paraId="3129CD64" w14:textId="77777777" w:rsidR="004C2EB8" w:rsidRPr="00A37ECD" w:rsidRDefault="004C2EB8" w:rsidP="006D711B">
      <w:pPr>
        <w:pStyle w:val="NormalWeb"/>
        <w:numPr>
          <w:ilvl w:val="0"/>
          <w:numId w:val="109"/>
        </w:numPr>
        <w:spacing w:before="0" w:beforeAutospacing="0" w:after="0" w:afterAutospacing="0"/>
        <w:jc w:val="both"/>
        <w:rPr>
          <w:rFonts w:ascii="Arial" w:hAnsi="Arial" w:cs="Arial"/>
          <w:sz w:val="20"/>
          <w:szCs w:val="20"/>
        </w:rPr>
      </w:pPr>
      <w:r w:rsidRPr="00A37ECD">
        <w:rPr>
          <w:rFonts w:ascii="Arial" w:hAnsi="Arial" w:cs="Arial"/>
          <w:sz w:val="20"/>
          <w:szCs w:val="20"/>
        </w:rPr>
        <w:t xml:space="preserve">Inspect the flame pattern, as applicable, and adjust the burner as necessary to optimize the flame pattern. The adjustment should be consistent with the manufacturer's specifications, if available.  </w:t>
      </w:r>
      <w:r w:rsidRPr="00A37ECD">
        <w:rPr>
          <w:rFonts w:ascii="Arial" w:hAnsi="Arial" w:cs="Arial"/>
          <w:b/>
          <w:sz w:val="20"/>
          <w:szCs w:val="20"/>
        </w:rPr>
        <w:t>(40 CFR 63.7540(a)(10)(ii))</w:t>
      </w:r>
    </w:p>
    <w:p w14:paraId="2BB95430" w14:textId="4FAD5E1A" w:rsidR="004C2EB8" w:rsidRPr="00A37ECD" w:rsidRDefault="004C2EB8" w:rsidP="006D711B">
      <w:pPr>
        <w:pStyle w:val="NormalWeb"/>
        <w:numPr>
          <w:ilvl w:val="0"/>
          <w:numId w:val="109"/>
        </w:numPr>
        <w:spacing w:before="0" w:beforeAutospacing="0" w:after="0" w:afterAutospacing="0"/>
        <w:jc w:val="both"/>
        <w:rPr>
          <w:rFonts w:ascii="Arial" w:hAnsi="Arial" w:cs="Arial"/>
          <w:sz w:val="20"/>
          <w:szCs w:val="20"/>
        </w:rPr>
      </w:pPr>
      <w:r w:rsidRPr="00A37ECD">
        <w:rPr>
          <w:rFonts w:ascii="Arial" w:hAnsi="Arial" w:cs="Arial"/>
          <w:sz w:val="20"/>
          <w:szCs w:val="20"/>
        </w:rPr>
        <w:t>Inspect the system controlling the air-to-fuel ratio, as applicable, and ensure that it is correctly calibrated and functioning properly (the permittee may delay the inspection until the next scheduled unit shutdown).</w:t>
      </w:r>
      <w:r w:rsidR="007708E5" w:rsidRPr="00A37ECD">
        <w:rPr>
          <w:rFonts w:ascii="Arial" w:hAnsi="Arial" w:cs="Arial"/>
          <w:sz w:val="20"/>
          <w:szCs w:val="20"/>
        </w:rPr>
        <w:t xml:space="preserve"> </w:t>
      </w:r>
      <w:r w:rsidRPr="00A37ECD">
        <w:rPr>
          <w:rFonts w:ascii="Arial" w:hAnsi="Arial" w:cs="Arial"/>
          <w:sz w:val="20"/>
          <w:szCs w:val="20"/>
        </w:rPr>
        <w:t xml:space="preserve"> Units that produce electricity for sale may delay the inspection until the first outage, not to exceed 36 months from the previous inspection.  </w:t>
      </w:r>
      <w:r w:rsidRPr="00A37ECD">
        <w:rPr>
          <w:rFonts w:ascii="Arial" w:hAnsi="Arial" w:cs="Arial"/>
          <w:b/>
          <w:sz w:val="20"/>
          <w:szCs w:val="20"/>
        </w:rPr>
        <w:t>(40 CFR 63.7540(a)(10)(iii))</w:t>
      </w:r>
    </w:p>
    <w:p w14:paraId="7FDF8DA0" w14:textId="187EB333" w:rsidR="004C2EB8" w:rsidRPr="00A37ECD" w:rsidRDefault="004C2EB8" w:rsidP="006D711B">
      <w:pPr>
        <w:pStyle w:val="NormalWeb"/>
        <w:numPr>
          <w:ilvl w:val="0"/>
          <w:numId w:val="109"/>
        </w:numPr>
        <w:spacing w:before="0" w:beforeAutospacing="0" w:after="0" w:afterAutospacing="0"/>
        <w:jc w:val="both"/>
        <w:rPr>
          <w:rFonts w:ascii="Arial" w:hAnsi="Arial" w:cs="Arial"/>
          <w:sz w:val="20"/>
          <w:szCs w:val="20"/>
        </w:rPr>
      </w:pPr>
      <w:r w:rsidRPr="00A37ECD">
        <w:rPr>
          <w:rFonts w:ascii="Arial" w:hAnsi="Arial" w:cs="Arial"/>
          <w:sz w:val="20"/>
          <w:szCs w:val="20"/>
        </w:rPr>
        <w:t>Optimize total emissions of CO.  This optimization should be consistent with the manufacturer's specifications, if available, and with any NO</w:t>
      </w:r>
      <w:r w:rsidRPr="00A37ECD">
        <w:rPr>
          <w:rFonts w:ascii="Arial" w:hAnsi="Arial" w:cs="Arial"/>
          <w:sz w:val="14"/>
          <w:szCs w:val="14"/>
        </w:rPr>
        <w:t>X</w:t>
      </w:r>
      <w:r w:rsidRPr="00A37ECD">
        <w:rPr>
          <w:rFonts w:ascii="Arial" w:hAnsi="Arial" w:cs="Arial"/>
          <w:sz w:val="20"/>
          <w:szCs w:val="20"/>
        </w:rPr>
        <w:t xml:space="preserve"> requirement to which the unit is subject.  </w:t>
      </w:r>
      <w:r w:rsidRPr="00A37ECD">
        <w:rPr>
          <w:rFonts w:ascii="Arial" w:hAnsi="Arial" w:cs="Arial"/>
          <w:b/>
          <w:sz w:val="20"/>
          <w:szCs w:val="20"/>
        </w:rPr>
        <w:t>(40 CFR</w:t>
      </w:r>
      <w:r w:rsidR="007708E5" w:rsidRPr="00A37ECD">
        <w:rPr>
          <w:rFonts w:ascii="Arial" w:hAnsi="Arial" w:cs="Arial"/>
          <w:b/>
          <w:sz w:val="20"/>
          <w:szCs w:val="20"/>
        </w:rPr>
        <w:t xml:space="preserve"> </w:t>
      </w:r>
      <w:r w:rsidRPr="00A37ECD">
        <w:rPr>
          <w:rFonts w:ascii="Arial" w:hAnsi="Arial" w:cs="Arial"/>
          <w:b/>
          <w:sz w:val="20"/>
          <w:szCs w:val="20"/>
        </w:rPr>
        <w:t>63.7540(a)(10)(iv))</w:t>
      </w:r>
    </w:p>
    <w:p w14:paraId="3E492B4F" w14:textId="77777777" w:rsidR="004C2EB8" w:rsidRPr="00A37ECD" w:rsidRDefault="004C2EB8" w:rsidP="006D711B">
      <w:pPr>
        <w:pStyle w:val="NormalWeb"/>
        <w:numPr>
          <w:ilvl w:val="0"/>
          <w:numId w:val="109"/>
        </w:numPr>
        <w:spacing w:before="0" w:beforeAutospacing="0" w:after="0" w:afterAutospacing="0"/>
        <w:jc w:val="both"/>
        <w:rPr>
          <w:rFonts w:ascii="Arial" w:hAnsi="Arial" w:cs="Arial"/>
          <w:sz w:val="20"/>
          <w:szCs w:val="20"/>
        </w:rPr>
      </w:pPr>
      <w:r w:rsidRPr="00A37ECD">
        <w:rPr>
          <w:rFonts w:ascii="Arial" w:hAnsi="Arial" w:cs="Arial"/>
          <w:sz w:val="20"/>
          <w:szCs w:val="20"/>
        </w:rPr>
        <w:t xml:space="preserve">Measure the concentrations in the effluent stream of CO in parts per million, by volume, and oxygen in volume percent, before and after the adjustments are made (measurements may be either on a dry or wet basis, as long as it is the same basis before and after the adjustments are made).  Measurements may be taken using a portable CO analyzer.  </w:t>
      </w:r>
      <w:r w:rsidRPr="00A37ECD">
        <w:rPr>
          <w:rFonts w:ascii="Arial" w:hAnsi="Arial" w:cs="Arial"/>
          <w:b/>
          <w:sz w:val="20"/>
          <w:szCs w:val="20"/>
        </w:rPr>
        <w:t>(40 CFR 63.7540(a)(10)(v))</w:t>
      </w:r>
    </w:p>
    <w:p w14:paraId="180F5D07" w14:textId="3C897452" w:rsidR="004C2EB8" w:rsidRPr="00A37ECD" w:rsidRDefault="004C2EB8" w:rsidP="006D711B">
      <w:pPr>
        <w:pStyle w:val="NormalWeb"/>
        <w:numPr>
          <w:ilvl w:val="0"/>
          <w:numId w:val="109"/>
        </w:numPr>
        <w:spacing w:before="0" w:beforeAutospacing="0" w:after="0" w:afterAutospacing="0"/>
        <w:jc w:val="both"/>
        <w:rPr>
          <w:rFonts w:ascii="Arial" w:hAnsi="Arial" w:cs="Arial"/>
          <w:sz w:val="20"/>
          <w:szCs w:val="20"/>
        </w:rPr>
      </w:pPr>
      <w:r w:rsidRPr="00A37ECD">
        <w:rPr>
          <w:rFonts w:ascii="Arial" w:hAnsi="Arial" w:cs="Arial"/>
          <w:sz w:val="20"/>
          <w:szCs w:val="20"/>
        </w:rPr>
        <w:t>Maintain on-site and submit, if requested by the Administrator, the most recent periodic report containing the information as listed below</w:t>
      </w:r>
      <w:r w:rsidR="00CA2CF2" w:rsidRPr="00A37ECD">
        <w:rPr>
          <w:rFonts w:ascii="Arial" w:hAnsi="Arial" w:cs="Arial"/>
          <w:sz w:val="20"/>
          <w:szCs w:val="20"/>
        </w:rPr>
        <w:t>:</w:t>
      </w:r>
      <w:r w:rsidRPr="00A37ECD">
        <w:rPr>
          <w:rFonts w:ascii="Arial" w:hAnsi="Arial" w:cs="Arial"/>
          <w:sz w:val="20"/>
          <w:szCs w:val="20"/>
        </w:rPr>
        <w:t xml:space="preserve">  </w:t>
      </w:r>
      <w:r w:rsidRPr="00A37ECD">
        <w:rPr>
          <w:rFonts w:ascii="Arial" w:hAnsi="Arial" w:cs="Arial"/>
          <w:b/>
          <w:sz w:val="20"/>
          <w:szCs w:val="20"/>
        </w:rPr>
        <w:t>(40 CFR 63.7540(a)(10)(vi))</w:t>
      </w:r>
    </w:p>
    <w:p w14:paraId="20709B87" w14:textId="1F89EAF9" w:rsidR="004C2EB8" w:rsidRPr="00A37ECD" w:rsidRDefault="004C2EB8" w:rsidP="006D711B">
      <w:pPr>
        <w:pStyle w:val="NormalWeb"/>
        <w:numPr>
          <w:ilvl w:val="0"/>
          <w:numId w:val="110"/>
        </w:numPr>
        <w:spacing w:before="0" w:beforeAutospacing="0" w:after="0" w:afterAutospacing="0"/>
        <w:ind w:hanging="270"/>
        <w:jc w:val="both"/>
        <w:rPr>
          <w:rFonts w:ascii="Arial" w:hAnsi="Arial" w:cs="Arial"/>
          <w:sz w:val="20"/>
          <w:szCs w:val="20"/>
        </w:rPr>
      </w:pPr>
      <w:r w:rsidRPr="00A37ECD">
        <w:rPr>
          <w:rFonts w:ascii="Arial" w:hAnsi="Arial" w:cs="Arial"/>
          <w:sz w:val="20"/>
          <w:szCs w:val="20"/>
        </w:rPr>
        <w:t>The concentrations of CO in the effluent stream in parts per million by volume, and oxygen in volume percent, measured at high fire or typical operating load, before and after the tune-up of the boiler or process heater</w:t>
      </w:r>
      <w:r w:rsidR="007708E5" w:rsidRPr="00A37ECD">
        <w:rPr>
          <w:rFonts w:ascii="Arial" w:hAnsi="Arial" w:cs="Arial"/>
          <w:sz w:val="20"/>
          <w:szCs w:val="20"/>
        </w:rPr>
        <w:t>;</w:t>
      </w:r>
      <w:r w:rsidRPr="00A37ECD">
        <w:rPr>
          <w:rFonts w:ascii="Arial" w:hAnsi="Arial" w:cs="Arial"/>
          <w:sz w:val="20"/>
          <w:szCs w:val="20"/>
        </w:rPr>
        <w:t xml:space="preserve">  </w:t>
      </w:r>
      <w:r w:rsidRPr="00A37ECD">
        <w:rPr>
          <w:rFonts w:ascii="Arial" w:hAnsi="Arial" w:cs="Arial"/>
          <w:b/>
          <w:sz w:val="20"/>
          <w:szCs w:val="20"/>
        </w:rPr>
        <w:t>(40 CFR 63.7540(a)(10)(vi)(A))</w:t>
      </w:r>
    </w:p>
    <w:p w14:paraId="1B0B568C" w14:textId="337E1D7E" w:rsidR="004C2EB8" w:rsidRPr="00A37ECD" w:rsidRDefault="004C2EB8" w:rsidP="006D711B">
      <w:pPr>
        <w:pStyle w:val="NormalWeb"/>
        <w:numPr>
          <w:ilvl w:val="0"/>
          <w:numId w:val="110"/>
        </w:numPr>
        <w:spacing w:before="0" w:beforeAutospacing="0" w:after="0" w:afterAutospacing="0"/>
        <w:ind w:hanging="270"/>
        <w:jc w:val="both"/>
        <w:rPr>
          <w:rFonts w:ascii="Arial" w:hAnsi="Arial" w:cs="Arial"/>
          <w:sz w:val="20"/>
          <w:szCs w:val="20"/>
        </w:rPr>
      </w:pPr>
      <w:r w:rsidRPr="00A37ECD">
        <w:rPr>
          <w:rFonts w:ascii="Arial" w:hAnsi="Arial" w:cs="Arial"/>
          <w:sz w:val="20"/>
          <w:szCs w:val="20"/>
        </w:rPr>
        <w:t>A description of any corrective actions taken as a part of the tune-up</w:t>
      </w:r>
      <w:r w:rsidR="007708E5" w:rsidRPr="00A37ECD">
        <w:rPr>
          <w:rFonts w:ascii="Arial" w:hAnsi="Arial" w:cs="Arial"/>
          <w:sz w:val="20"/>
          <w:szCs w:val="20"/>
        </w:rPr>
        <w:t xml:space="preserve">; </w:t>
      </w:r>
      <w:r w:rsidRPr="00A37ECD">
        <w:rPr>
          <w:rFonts w:ascii="Arial" w:hAnsi="Arial" w:cs="Arial"/>
          <w:sz w:val="20"/>
          <w:szCs w:val="20"/>
        </w:rPr>
        <w:t xml:space="preserve"> </w:t>
      </w:r>
      <w:r w:rsidRPr="00A37ECD">
        <w:rPr>
          <w:rFonts w:ascii="Arial" w:hAnsi="Arial" w:cs="Arial"/>
          <w:b/>
          <w:sz w:val="20"/>
          <w:szCs w:val="20"/>
        </w:rPr>
        <w:t>(40 CFR 63.7540(a)(10)(vi)(B))</w:t>
      </w:r>
    </w:p>
    <w:p w14:paraId="1D03FDCC" w14:textId="60145B92" w:rsidR="004C2EB8" w:rsidRPr="00A37ECD" w:rsidRDefault="004C2EB8" w:rsidP="006D711B">
      <w:pPr>
        <w:pStyle w:val="NormalWeb"/>
        <w:numPr>
          <w:ilvl w:val="0"/>
          <w:numId w:val="110"/>
        </w:numPr>
        <w:spacing w:before="0" w:beforeAutospacing="0" w:after="0" w:afterAutospacing="0"/>
        <w:ind w:hanging="270"/>
        <w:jc w:val="both"/>
        <w:rPr>
          <w:rFonts w:ascii="Arial" w:hAnsi="Arial" w:cs="Arial"/>
          <w:sz w:val="20"/>
          <w:szCs w:val="20"/>
        </w:rPr>
      </w:pPr>
      <w:r w:rsidRPr="00A37ECD">
        <w:rPr>
          <w:rFonts w:ascii="Arial" w:hAnsi="Arial" w:cs="Arial"/>
          <w:sz w:val="20"/>
          <w:szCs w:val="20"/>
        </w:rPr>
        <w:t xml:space="preserve">The type and amount of fuel used over the 12 months prior to the tune-up, but only if the unit was physically and legally capable of using more than one type of fuel during that period.  Units sharing a fuel meter may estimate the fuel used by each unit.  </w:t>
      </w:r>
      <w:r w:rsidRPr="00A37ECD">
        <w:rPr>
          <w:rFonts w:ascii="Arial" w:hAnsi="Arial" w:cs="Arial"/>
          <w:b/>
          <w:sz w:val="20"/>
          <w:szCs w:val="20"/>
        </w:rPr>
        <w:t>(40 CFR 63.7540(a)(10)(vi)(C))</w:t>
      </w:r>
    </w:p>
    <w:p w14:paraId="53E008C5" w14:textId="1CE734AF" w:rsidR="00815512" w:rsidRPr="00A37ECD" w:rsidRDefault="00815512">
      <w:pPr>
        <w:rPr>
          <w:sz w:val="20"/>
        </w:rPr>
      </w:pPr>
    </w:p>
    <w:p w14:paraId="3D2C32C8" w14:textId="0AE37A85" w:rsidR="004C2EB8" w:rsidRPr="00A37ECD" w:rsidRDefault="004C2EB8" w:rsidP="007708E5">
      <w:pPr>
        <w:pStyle w:val="NoSpacing"/>
        <w:ind w:left="360" w:hanging="360"/>
        <w:jc w:val="both"/>
        <w:rPr>
          <w:sz w:val="20"/>
        </w:rPr>
      </w:pPr>
      <w:r w:rsidRPr="00A37ECD">
        <w:rPr>
          <w:sz w:val="20"/>
        </w:rPr>
        <w:t>5.</w:t>
      </w:r>
      <w:r w:rsidRPr="00A37ECD">
        <w:tab/>
      </w:r>
      <w:r w:rsidRPr="00A37ECD">
        <w:rPr>
          <w:sz w:val="20"/>
        </w:rPr>
        <w:t xml:space="preserve">If the boiler or process heater has a heat input capacity of less than or equal to 5 million </w:t>
      </w:r>
      <w:r w:rsidR="007708E5" w:rsidRPr="00A37ECD">
        <w:rPr>
          <w:sz w:val="20"/>
        </w:rPr>
        <w:t>BTU</w:t>
      </w:r>
      <w:r w:rsidRPr="00A37ECD">
        <w:rPr>
          <w:sz w:val="20"/>
        </w:rPr>
        <w:t xml:space="preserve"> per hour, the permittee may delay the burner inspection specified in SC IX 4.a until the next scheduled or unscheduled unit shutdown, but the permittee must inspect each burner at least once every 72 months.</w:t>
      </w:r>
      <w:r w:rsidR="007708E5" w:rsidRPr="00A37ECD">
        <w:rPr>
          <w:sz w:val="20"/>
        </w:rPr>
        <w:t xml:space="preserve"> </w:t>
      </w:r>
      <w:r w:rsidRPr="00A37ECD">
        <w:rPr>
          <w:sz w:val="20"/>
        </w:rPr>
        <w:t xml:space="preserve"> If an oxygen trim system is utilized on a unit without emission standards to reduce the tune-up frequency to once every 5 years, set the oxygen level no lower than the oxygen concentration measured during the</w:t>
      </w:r>
      <w:r w:rsidRPr="00A37ECD">
        <w:rPr>
          <w:rFonts w:ascii="Courier New" w:hAnsi="Courier New" w:cs="Courier New"/>
          <w:sz w:val="20"/>
        </w:rPr>
        <w:t xml:space="preserve"> </w:t>
      </w:r>
      <w:r w:rsidRPr="00A37ECD">
        <w:rPr>
          <w:sz w:val="20"/>
        </w:rPr>
        <w:t xml:space="preserve">most recent tune-up. </w:t>
      </w:r>
      <w:r w:rsidRPr="00A37ECD">
        <w:rPr>
          <w:b/>
          <w:sz w:val="20"/>
        </w:rPr>
        <w:t>(40 CFR 63.7540(a)(12))</w:t>
      </w:r>
    </w:p>
    <w:p w14:paraId="63A4FAEC" w14:textId="7CF1131E" w:rsidR="004C2EB8" w:rsidRPr="00A37ECD" w:rsidRDefault="004C2EB8" w:rsidP="007708E5">
      <w:pPr>
        <w:jc w:val="both"/>
        <w:rPr>
          <w:sz w:val="20"/>
        </w:rPr>
      </w:pPr>
    </w:p>
    <w:p w14:paraId="47777277" w14:textId="77777777" w:rsidR="007708E5" w:rsidRPr="00A37ECD" w:rsidRDefault="007708E5" w:rsidP="007708E5">
      <w:pPr>
        <w:jc w:val="both"/>
        <w:rPr>
          <w:sz w:val="20"/>
        </w:rPr>
      </w:pPr>
    </w:p>
    <w:p w14:paraId="4B3B0886" w14:textId="77777777" w:rsidR="004C2EB8" w:rsidRPr="00A37ECD" w:rsidRDefault="004C2EB8" w:rsidP="007708E5">
      <w:pPr>
        <w:jc w:val="both"/>
        <w:rPr>
          <w:b/>
          <w:sz w:val="20"/>
        </w:rPr>
      </w:pPr>
      <w:r w:rsidRPr="00A37ECD">
        <w:rPr>
          <w:b/>
          <w:sz w:val="20"/>
          <w:u w:val="single"/>
        </w:rPr>
        <w:t>Footnotes</w:t>
      </w:r>
      <w:r w:rsidRPr="00A37ECD">
        <w:rPr>
          <w:b/>
          <w:sz w:val="20"/>
        </w:rPr>
        <w:t>:</w:t>
      </w:r>
    </w:p>
    <w:p w14:paraId="32C2DFE3" w14:textId="286B5867" w:rsidR="004C2EB8" w:rsidRPr="00A37ECD" w:rsidRDefault="00EA685E" w:rsidP="007708E5">
      <w:pPr>
        <w:jc w:val="both"/>
        <w:rPr>
          <w:sz w:val="20"/>
        </w:rPr>
      </w:pPr>
      <w:r>
        <w:rPr>
          <w:rFonts w:ascii="ZWAdobeF" w:hAnsi="ZWAdobeF" w:cs="ZWAdobeF"/>
          <w:sz w:val="2"/>
          <w:szCs w:val="2"/>
        </w:rPr>
        <w:t>P</w:t>
      </w:r>
      <w:r w:rsidR="004C2EB8" w:rsidRPr="00A37ECD">
        <w:rPr>
          <w:sz w:val="20"/>
          <w:vertAlign w:val="superscript"/>
        </w:rPr>
        <w:t xml:space="preserve">1 </w:t>
      </w:r>
      <w:r>
        <w:rPr>
          <w:rFonts w:ascii="ZWAdobeF" w:hAnsi="ZWAdobeF" w:cs="ZWAdobeF"/>
          <w:sz w:val="2"/>
          <w:szCs w:val="2"/>
        </w:rPr>
        <w:t>P</w:t>
      </w:r>
      <w:r w:rsidR="004C2EB8" w:rsidRPr="00A37ECD">
        <w:rPr>
          <w:sz w:val="20"/>
        </w:rPr>
        <w:t>This condition is state only enforceable and was established pursuant to Rule 201(1)(b).</w:t>
      </w:r>
    </w:p>
    <w:p w14:paraId="7913CDD2" w14:textId="49CFA588" w:rsidR="004C2EB8" w:rsidRPr="00A37ECD" w:rsidRDefault="00EA685E" w:rsidP="007708E5">
      <w:pPr>
        <w:jc w:val="both"/>
      </w:pPr>
      <w:r>
        <w:rPr>
          <w:rFonts w:ascii="ZWAdobeF" w:hAnsi="ZWAdobeF" w:cs="ZWAdobeF"/>
          <w:sz w:val="2"/>
          <w:szCs w:val="2"/>
        </w:rPr>
        <w:t>P</w:t>
      </w:r>
      <w:r w:rsidR="004C2EB8" w:rsidRPr="00A37ECD">
        <w:rPr>
          <w:sz w:val="20"/>
          <w:vertAlign w:val="superscript"/>
        </w:rPr>
        <w:t xml:space="preserve">2 </w:t>
      </w:r>
      <w:r>
        <w:rPr>
          <w:rFonts w:ascii="ZWAdobeF" w:hAnsi="ZWAdobeF" w:cs="ZWAdobeF"/>
          <w:sz w:val="2"/>
          <w:szCs w:val="2"/>
        </w:rPr>
        <w:t>P</w:t>
      </w:r>
      <w:r w:rsidR="004C2EB8" w:rsidRPr="00A37ECD">
        <w:rPr>
          <w:sz w:val="20"/>
        </w:rPr>
        <w:t>This condition is federally enforceable and was established pursuant to Rule 201(1)(a).</w:t>
      </w:r>
    </w:p>
    <w:p w14:paraId="11D9DB60" w14:textId="6AC08CE7" w:rsidR="004C2EB8" w:rsidRPr="00A37ECD" w:rsidRDefault="004C2EB8" w:rsidP="0057140F">
      <w:r w:rsidRPr="00A37ECD">
        <w:br w:type="page"/>
      </w:r>
    </w:p>
    <w:p w14:paraId="47A95AEC" w14:textId="77777777" w:rsidR="0057140F" w:rsidRPr="00A37ECD" w:rsidRDefault="0057140F" w:rsidP="00FB65C3">
      <w:pPr>
        <w:pStyle w:val="Heading2"/>
        <w:pBdr>
          <w:top w:val="single" w:sz="4" w:space="0" w:color="auto"/>
          <w:left w:val="single" w:sz="4" w:space="4" w:color="auto"/>
          <w:bottom w:val="single" w:sz="4" w:space="1" w:color="auto"/>
          <w:right w:val="single" w:sz="4" w:space="4" w:color="auto"/>
        </w:pBdr>
        <w:spacing w:after="0"/>
        <w:rPr>
          <w:szCs w:val="28"/>
        </w:rPr>
      </w:pPr>
      <w:bookmarkStart w:id="311" w:name="_Toc128666035"/>
      <w:bookmarkStart w:id="312" w:name="_Hlk101269733"/>
      <w:r w:rsidRPr="00A37ECD">
        <w:t>FGMONMACT</w:t>
      </w:r>
      <w:bookmarkEnd w:id="311"/>
    </w:p>
    <w:bookmarkEnd w:id="312"/>
    <w:p w14:paraId="4711F3FD" w14:textId="77777777" w:rsidR="0057140F" w:rsidRPr="00A37ECD" w:rsidRDefault="0057140F" w:rsidP="0057140F">
      <w:pPr>
        <w:pBdr>
          <w:top w:val="single" w:sz="4" w:space="0" w:color="auto"/>
          <w:left w:val="single" w:sz="4" w:space="4" w:color="auto"/>
          <w:bottom w:val="single" w:sz="4" w:space="1" w:color="auto"/>
          <w:right w:val="single" w:sz="4" w:space="4" w:color="auto"/>
        </w:pBdr>
        <w:jc w:val="center"/>
        <w:rPr>
          <w:sz w:val="28"/>
          <w:szCs w:val="28"/>
        </w:rPr>
      </w:pPr>
      <w:r w:rsidRPr="00A37ECD">
        <w:rPr>
          <w:b/>
          <w:sz w:val="28"/>
          <w:szCs w:val="28"/>
        </w:rPr>
        <w:t>FLEXIBLE GROUP CONDITIONS</w:t>
      </w:r>
    </w:p>
    <w:p w14:paraId="16CA0C1A" w14:textId="77777777" w:rsidR="0057140F" w:rsidRPr="00A37ECD" w:rsidRDefault="0057140F" w:rsidP="0057140F">
      <w:pPr>
        <w:jc w:val="both"/>
        <w:rPr>
          <w:rFonts w:cs="Arial"/>
          <w:b/>
          <w:sz w:val="20"/>
        </w:rPr>
      </w:pPr>
    </w:p>
    <w:p w14:paraId="603EF718" w14:textId="77777777" w:rsidR="0057140F" w:rsidRPr="00A37ECD" w:rsidRDefault="0057140F" w:rsidP="0057140F">
      <w:pPr>
        <w:pStyle w:val="Default"/>
        <w:jc w:val="both"/>
        <w:rPr>
          <w:b/>
          <w:bCs/>
          <w:color w:val="auto"/>
          <w:sz w:val="22"/>
          <w:szCs w:val="22"/>
          <w:u w:val="single"/>
        </w:rPr>
      </w:pPr>
      <w:r w:rsidRPr="00A37ECD">
        <w:rPr>
          <w:b/>
          <w:bCs/>
          <w:color w:val="auto"/>
          <w:sz w:val="22"/>
          <w:szCs w:val="22"/>
          <w:u w:val="single"/>
        </w:rPr>
        <w:t>DESCRIPTION</w:t>
      </w:r>
    </w:p>
    <w:p w14:paraId="6A9A2FA7" w14:textId="77777777" w:rsidR="0057140F" w:rsidRPr="00A37ECD" w:rsidRDefault="0057140F" w:rsidP="0057140F">
      <w:pPr>
        <w:pStyle w:val="Default"/>
        <w:jc w:val="both"/>
        <w:rPr>
          <w:b/>
          <w:bCs/>
          <w:color w:val="auto"/>
          <w:sz w:val="20"/>
          <w:szCs w:val="20"/>
          <w:u w:val="single"/>
        </w:rPr>
      </w:pPr>
    </w:p>
    <w:p w14:paraId="38231500" w14:textId="3604D81B" w:rsidR="0057140F" w:rsidRPr="00A37ECD" w:rsidRDefault="0057140F" w:rsidP="0057140F">
      <w:pPr>
        <w:pStyle w:val="Default"/>
        <w:jc w:val="both"/>
        <w:rPr>
          <w:b/>
          <w:bCs/>
          <w:color w:val="auto"/>
          <w:sz w:val="20"/>
          <w:szCs w:val="20"/>
          <w:u w:val="single"/>
        </w:rPr>
      </w:pPr>
      <w:r w:rsidRPr="00A37ECD">
        <w:rPr>
          <w:color w:val="auto"/>
          <w:sz w:val="20"/>
          <w:szCs w:val="20"/>
        </w:rPr>
        <w:t>These conditions apply to miscellaneous organic chemical manufacturing process units (MCPU) that are located at, or are part of, a major source as defined in section 112(a) of the Clean Air Act and that meet all the criteria specified in 40 CFR Part 63, Subpart FFFF (40 CFR 63.2435).  Specified processes are further defined in 40 CFR 63.2440.</w:t>
      </w:r>
      <w:r w:rsidR="00B5004E" w:rsidRPr="00A37ECD">
        <w:rPr>
          <w:color w:val="auto"/>
          <w:sz w:val="20"/>
          <w:szCs w:val="20"/>
        </w:rPr>
        <w:t xml:space="preserve">  For the purpose of the emission units listed below, several emission units may be associated with one MCPU or multiple MCPUs depending upon the products manufactured.  </w:t>
      </w:r>
      <w:r w:rsidR="00C321C9" w:rsidRPr="00A37ECD">
        <w:rPr>
          <w:color w:val="auto"/>
          <w:sz w:val="20"/>
          <w:szCs w:val="20"/>
        </w:rPr>
        <w:t>The type of products manufactured within an emission unit will also influence whether or not the entire emission unit or a portion of the emission unit is</w:t>
      </w:r>
      <w:r w:rsidR="00B5004E" w:rsidRPr="00A37ECD">
        <w:rPr>
          <w:color w:val="auto"/>
          <w:sz w:val="20"/>
          <w:szCs w:val="20"/>
        </w:rPr>
        <w:t xml:space="preserve"> subject to 40 CFR Part 63, Subpart FFFF (MON).  </w:t>
      </w:r>
    </w:p>
    <w:p w14:paraId="34E97A17" w14:textId="77777777" w:rsidR="0057140F" w:rsidRPr="00A37ECD" w:rsidRDefault="0057140F" w:rsidP="0057140F">
      <w:pPr>
        <w:pStyle w:val="Default"/>
        <w:jc w:val="both"/>
        <w:rPr>
          <w:color w:val="auto"/>
          <w:sz w:val="20"/>
          <w:szCs w:val="20"/>
        </w:rPr>
      </w:pPr>
      <w:bookmarkStart w:id="313" w:name="_Hlk113875450"/>
      <w:bookmarkStart w:id="314" w:name="_Hlk101269754"/>
    </w:p>
    <w:p w14:paraId="7BFD9D11" w14:textId="542EDEDC" w:rsidR="0057140F" w:rsidRPr="00A37ECD" w:rsidRDefault="0057140F" w:rsidP="0057140F">
      <w:pPr>
        <w:pStyle w:val="Default"/>
        <w:jc w:val="both"/>
        <w:rPr>
          <w:bCs/>
          <w:color w:val="auto"/>
          <w:sz w:val="20"/>
          <w:szCs w:val="20"/>
          <w:u w:val="single"/>
        </w:rPr>
      </w:pPr>
      <w:r w:rsidRPr="00A37ECD">
        <w:rPr>
          <w:b/>
          <w:bCs/>
          <w:color w:val="auto"/>
          <w:sz w:val="20"/>
          <w:szCs w:val="20"/>
        </w:rPr>
        <w:t xml:space="preserve">Emission Units:  </w:t>
      </w:r>
      <w:r w:rsidRPr="00A37ECD">
        <w:rPr>
          <w:color w:val="auto"/>
          <w:sz w:val="20"/>
          <w:szCs w:val="20"/>
        </w:rPr>
        <w:t xml:space="preserve">EU108-01, </w:t>
      </w:r>
      <w:r w:rsidR="006A4C96" w:rsidRPr="00A37ECD">
        <w:rPr>
          <w:color w:val="auto"/>
          <w:sz w:val="20"/>
          <w:szCs w:val="20"/>
        </w:rPr>
        <w:t xml:space="preserve">EU109-02, </w:t>
      </w:r>
      <w:r w:rsidR="008F6235" w:rsidRPr="00A37ECD">
        <w:rPr>
          <w:color w:val="auto"/>
          <w:sz w:val="20"/>
          <w:szCs w:val="20"/>
        </w:rPr>
        <w:t xml:space="preserve">EU109-04, </w:t>
      </w:r>
      <w:r w:rsidRPr="00A37ECD">
        <w:rPr>
          <w:color w:val="auto"/>
          <w:sz w:val="20"/>
          <w:szCs w:val="20"/>
        </w:rPr>
        <w:t xml:space="preserve">EU207-03, </w:t>
      </w:r>
      <w:r w:rsidR="00867951" w:rsidRPr="00A37ECD">
        <w:rPr>
          <w:color w:val="auto"/>
          <w:sz w:val="20"/>
        </w:rPr>
        <w:t xml:space="preserve">EU207-13, </w:t>
      </w:r>
      <w:r w:rsidR="00A22E55" w:rsidRPr="00A37ECD">
        <w:rPr>
          <w:color w:val="auto"/>
          <w:sz w:val="20"/>
          <w:szCs w:val="20"/>
        </w:rPr>
        <w:t xml:space="preserve">EU207-14, </w:t>
      </w:r>
      <w:r w:rsidR="006E4295" w:rsidRPr="00A37ECD">
        <w:rPr>
          <w:color w:val="auto"/>
          <w:sz w:val="20"/>
        </w:rPr>
        <w:t xml:space="preserve">EU207-15, </w:t>
      </w:r>
      <w:r w:rsidR="00EE0E8B" w:rsidRPr="00A37ECD">
        <w:rPr>
          <w:color w:val="auto"/>
          <w:sz w:val="20"/>
        </w:rPr>
        <w:t xml:space="preserve">EU207-16, </w:t>
      </w:r>
      <w:r w:rsidR="00C11F24" w:rsidRPr="00A37ECD">
        <w:rPr>
          <w:color w:val="auto"/>
          <w:sz w:val="20"/>
        </w:rPr>
        <w:t xml:space="preserve">EU207-17, </w:t>
      </w:r>
      <w:r w:rsidR="006F76A7" w:rsidRPr="00A37ECD">
        <w:rPr>
          <w:color w:val="auto"/>
          <w:sz w:val="20"/>
        </w:rPr>
        <w:t xml:space="preserve">EU207-18, EU207-19, </w:t>
      </w:r>
      <w:r w:rsidRPr="00A37ECD">
        <w:rPr>
          <w:color w:val="auto"/>
          <w:sz w:val="20"/>
          <w:szCs w:val="20"/>
        </w:rPr>
        <w:t xml:space="preserve">EU212-01, </w:t>
      </w:r>
      <w:r w:rsidR="00F748FF" w:rsidRPr="00A37ECD">
        <w:rPr>
          <w:color w:val="auto"/>
          <w:sz w:val="20"/>
        </w:rPr>
        <w:t xml:space="preserve">EU212-02, </w:t>
      </w:r>
      <w:r w:rsidRPr="00A37ECD">
        <w:rPr>
          <w:color w:val="auto"/>
          <w:sz w:val="20"/>
          <w:szCs w:val="20"/>
        </w:rPr>
        <w:t xml:space="preserve">EU212-03, </w:t>
      </w:r>
      <w:r w:rsidR="00177AE3" w:rsidRPr="00A37ECD">
        <w:rPr>
          <w:color w:val="auto"/>
          <w:sz w:val="20"/>
          <w:szCs w:val="20"/>
        </w:rPr>
        <w:t xml:space="preserve">EU212-05, </w:t>
      </w:r>
      <w:r w:rsidRPr="00A37ECD">
        <w:rPr>
          <w:color w:val="auto"/>
          <w:sz w:val="20"/>
          <w:szCs w:val="20"/>
        </w:rPr>
        <w:t xml:space="preserve">EU212-12, </w:t>
      </w:r>
      <w:r w:rsidR="00435B43" w:rsidRPr="00A37ECD">
        <w:rPr>
          <w:color w:val="auto"/>
          <w:sz w:val="20"/>
          <w:szCs w:val="20"/>
        </w:rPr>
        <w:t xml:space="preserve">EU2504-14, </w:t>
      </w:r>
      <w:r w:rsidR="007B5454" w:rsidRPr="00A37ECD">
        <w:rPr>
          <w:color w:val="auto"/>
          <w:sz w:val="20"/>
          <w:szCs w:val="20"/>
        </w:rPr>
        <w:t xml:space="preserve">EU2504-15, </w:t>
      </w:r>
      <w:r w:rsidR="004B6507" w:rsidRPr="00A37ECD">
        <w:rPr>
          <w:color w:val="auto"/>
          <w:sz w:val="20"/>
          <w:szCs w:val="20"/>
        </w:rPr>
        <w:t xml:space="preserve">EU2504-16, </w:t>
      </w:r>
      <w:r w:rsidR="00660660" w:rsidRPr="00A37ECD">
        <w:rPr>
          <w:color w:val="auto"/>
          <w:sz w:val="20"/>
          <w:szCs w:val="20"/>
        </w:rPr>
        <w:t xml:space="preserve">EU2504-17, </w:t>
      </w:r>
      <w:r w:rsidR="00F137BF" w:rsidRPr="00A37ECD">
        <w:rPr>
          <w:color w:val="auto"/>
          <w:sz w:val="20"/>
          <w:szCs w:val="20"/>
        </w:rPr>
        <w:t xml:space="preserve">EU2504-18, </w:t>
      </w:r>
      <w:r w:rsidR="00203569" w:rsidRPr="00A37ECD">
        <w:rPr>
          <w:color w:val="auto"/>
          <w:sz w:val="20"/>
          <w:szCs w:val="20"/>
        </w:rPr>
        <w:t xml:space="preserve">EU2504-19, </w:t>
      </w:r>
      <w:r w:rsidR="00307F77" w:rsidRPr="00A37ECD">
        <w:rPr>
          <w:color w:val="auto"/>
          <w:sz w:val="20"/>
        </w:rPr>
        <w:t xml:space="preserve">EU2505-06, </w:t>
      </w:r>
      <w:r w:rsidR="00A37E73" w:rsidRPr="00A37ECD">
        <w:rPr>
          <w:color w:val="auto"/>
          <w:sz w:val="20"/>
        </w:rPr>
        <w:t xml:space="preserve">EU2505-07, </w:t>
      </w:r>
      <w:r w:rsidRPr="00A37ECD">
        <w:rPr>
          <w:color w:val="auto"/>
          <w:sz w:val="20"/>
          <w:szCs w:val="20"/>
        </w:rPr>
        <w:t xml:space="preserve">EU2703-01, EU2703-03, </w:t>
      </w:r>
      <w:r w:rsidR="009E2288" w:rsidRPr="00A37ECD">
        <w:rPr>
          <w:color w:val="auto"/>
          <w:sz w:val="20"/>
        </w:rPr>
        <w:t>EU2703-08,</w:t>
      </w:r>
      <w:r w:rsidR="000F4F69" w:rsidRPr="00A37ECD">
        <w:rPr>
          <w:color w:val="auto"/>
          <w:sz w:val="20"/>
        </w:rPr>
        <w:t xml:space="preserve"> EU2703-09,</w:t>
      </w:r>
      <w:r w:rsidR="009E2288" w:rsidRPr="00A37ECD">
        <w:rPr>
          <w:color w:val="auto"/>
          <w:sz w:val="20"/>
        </w:rPr>
        <w:t xml:space="preserve"> </w:t>
      </w:r>
      <w:r w:rsidR="00FA5E9E" w:rsidRPr="00A37ECD">
        <w:rPr>
          <w:color w:val="auto"/>
          <w:sz w:val="20"/>
        </w:rPr>
        <w:t xml:space="preserve">EU2703-13, </w:t>
      </w:r>
      <w:r w:rsidRPr="00A37ECD">
        <w:rPr>
          <w:color w:val="auto"/>
          <w:sz w:val="20"/>
          <w:szCs w:val="20"/>
        </w:rPr>
        <w:t xml:space="preserve">EU2901-16, EU303-01, EU303-02, EU303-03, EU303-06, EU303-09, EU303-15, EU303-16, </w:t>
      </w:r>
      <w:r w:rsidR="00EA1CAA" w:rsidRPr="00A37ECD">
        <w:rPr>
          <w:color w:val="auto"/>
          <w:sz w:val="20"/>
        </w:rPr>
        <w:t xml:space="preserve">EU303-19, </w:t>
      </w:r>
      <w:r w:rsidRPr="00A37ECD">
        <w:rPr>
          <w:color w:val="auto"/>
          <w:sz w:val="20"/>
          <w:szCs w:val="20"/>
        </w:rPr>
        <w:t xml:space="preserve">EU304-02, EU311-01, EU321-01, </w:t>
      </w:r>
      <w:r w:rsidR="00A73EB8" w:rsidRPr="00A37ECD">
        <w:rPr>
          <w:color w:val="auto"/>
          <w:sz w:val="20"/>
        </w:rPr>
        <w:t xml:space="preserve">EU321-02, </w:t>
      </w:r>
      <w:r w:rsidR="0081737B" w:rsidRPr="00A37ECD">
        <w:rPr>
          <w:color w:val="auto"/>
          <w:sz w:val="20"/>
        </w:rPr>
        <w:t xml:space="preserve">EU321-11, </w:t>
      </w:r>
      <w:r w:rsidR="00146B33" w:rsidRPr="00A37ECD">
        <w:rPr>
          <w:color w:val="auto"/>
          <w:sz w:val="20"/>
          <w:szCs w:val="20"/>
        </w:rPr>
        <w:t>EU321-12</w:t>
      </w:r>
      <w:r w:rsidR="00146B33" w:rsidRPr="00A37ECD">
        <w:rPr>
          <w:color w:val="auto"/>
          <w:sz w:val="20"/>
        </w:rPr>
        <w:t xml:space="preserve">, </w:t>
      </w:r>
      <w:r w:rsidR="00785383" w:rsidRPr="00A37ECD">
        <w:rPr>
          <w:color w:val="auto"/>
          <w:sz w:val="20"/>
          <w:szCs w:val="20"/>
        </w:rPr>
        <w:t xml:space="preserve">EU322-01, </w:t>
      </w:r>
      <w:r w:rsidR="00A37E3D" w:rsidRPr="00A37ECD">
        <w:rPr>
          <w:color w:val="auto"/>
          <w:sz w:val="20"/>
          <w:szCs w:val="20"/>
        </w:rPr>
        <w:t xml:space="preserve">EU322-02, </w:t>
      </w:r>
      <w:r w:rsidRPr="00A37ECD">
        <w:rPr>
          <w:color w:val="auto"/>
          <w:sz w:val="20"/>
          <w:szCs w:val="20"/>
        </w:rPr>
        <w:t xml:space="preserve">EU322-03, </w:t>
      </w:r>
      <w:r w:rsidR="005D3585" w:rsidRPr="00A37ECD">
        <w:rPr>
          <w:color w:val="auto"/>
          <w:sz w:val="20"/>
        </w:rPr>
        <w:t xml:space="preserve">EU322-04, </w:t>
      </w:r>
      <w:r w:rsidRPr="00A37ECD">
        <w:rPr>
          <w:color w:val="auto"/>
          <w:sz w:val="20"/>
          <w:szCs w:val="20"/>
        </w:rPr>
        <w:t xml:space="preserve">EU322-11, EU324-01, </w:t>
      </w:r>
      <w:r w:rsidR="00870CBF" w:rsidRPr="00A37ECD">
        <w:rPr>
          <w:color w:val="auto"/>
          <w:sz w:val="20"/>
        </w:rPr>
        <w:t xml:space="preserve">EU324-08, </w:t>
      </w:r>
      <w:r w:rsidR="00E80E9D" w:rsidRPr="00A37ECD">
        <w:rPr>
          <w:color w:val="auto"/>
          <w:sz w:val="20"/>
          <w:szCs w:val="20"/>
        </w:rPr>
        <w:t xml:space="preserve">EU324-18, </w:t>
      </w:r>
      <w:r w:rsidRPr="00A37ECD">
        <w:rPr>
          <w:color w:val="auto"/>
          <w:sz w:val="20"/>
          <w:szCs w:val="20"/>
        </w:rPr>
        <w:t xml:space="preserve">EU340-01, </w:t>
      </w:r>
      <w:r w:rsidR="006B441B" w:rsidRPr="00A37ECD">
        <w:rPr>
          <w:color w:val="auto"/>
          <w:sz w:val="20"/>
          <w:szCs w:val="20"/>
        </w:rPr>
        <w:t xml:space="preserve">EU340-03, </w:t>
      </w:r>
      <w:r w:rsidRPr="00A37ECD">
        <w:rPr>
          <w:color w:val="auto"/>
          <w:sz w:val="20"/>
          <w:szCs w:val="20"/>
        </w:rPr>
        <w:t xml:space="preserve">EU501-01, EU501-02, </w:t>
      </w:r>
      <w:r w:rsidR="00D26313" w:rsidRPr="00A37ECD">
        <w:rPr>
          <w:color w:val="auto"/>
          <w:sz w:val="20"/>
          <w:szCs w:val="20"/>
        </w:rPr>
        <w:t xml:space="preserve">EU501-12, </w:t>
      </w:r>
      <w:r w:rsidRPr="00A37ECD">
        <w:rPr>
          <w:color w:val="auto"/>
          <w:sz w:val="20"/>
          <w:szCs w:val="20"/>
        </w:rPr>
        <w:t xml:space="preserve">EU501-49, </w:t>
      </w:r>
      <w:r w:rsidR="00705D1E" w:rsidRPr="00A37ECD">
        <w:rPr>
          <w:color w:val="auto"/>
          <w:sz w:val="20"/>
          <w:szCs w:val="20"/>
        </w:rPr>
        <w:t xml:space="preserve">EU502-04, </w:t>
      </w:r>
      <w:r w:rsidRPr="00A37ECD">
        <w:rPr>
          <w:color w:val="auto"/>
          <w:sz w:val="20"/>
          <w:szCs w:val="20"/>
        </w:rPr>
        <w:t>EU505-01, EU505-04, EU508-01, EU515-01, EU601-01,</w:t>
      </w:r>
      <w:r w:rsidR="00F05308" w:rsidRPr="00A37ECD">
        <w:rPr>
          <w:color w:val="auto"/>
          <w:sz w:val="20"/>
          <w:szCs w:val="20"/>
        </w:rPr>
        <w:t xml:space="preserve"> </w:t>
      </w:r>
      <w:r w:rsidR="00F05308" w:rsidRPr="00A37ECD">
        <w:rPr>
          <w:color w:val="auto"/>
          <w:sz w:val="20"/>
        </w:rPr>
        <w:t>EU602-07,</w:t>
      </w:r>
      <w:r w:rsidRPr="00A37ECD">
        <w:rPr>
          <w:color w:val="auto"/>
          <w:sz w:val="20"/>
          <w:szCs w:val="20"/>
        </w:rPr>
        <w:t xml:space="preserve"> EU604-08, </w:t>
      </w:r>
      <w:r w:rsidR="00885EF9" w:rsidRPr="00A37ECD">
        <w:rPr>
          <w:color w:val="auto"/>
          <w:sz w:val="20"/>
          <w:szCs w:val="20"/>
        </w:rPr>
        <w:t xml:space="preserve">EU800-01, </w:t>
      </w:r>
      <w:r w:rsidRPr="00A37ECD">
        <w:rPr>
          <w:color w:val="auto"/>
          <w:sz w:val="20"/>
          <w:szCs w:val="20"/>
        </w:rPr>
        <w:t>EURULE290</w:t>
      </w:r>
      <w:r w:rsidR="007A12F3" w:rsidRPr="00A37ECD">
        <w:rPr>
          <w:color w:val="auto"/>
          <w:sz w:val="20"/>
        </w:rPr>
        <w:t xml:space="preserve"> </w:t>
      </w:r>
    </w:p>
    <w:p w14:paraId="4B7F97C7" w14:textId="0040343A" w:rsidR="0057140F" w:rsidRPr="00A37ECD" w:rsidRDefault="0057140F" w:rsidP="0057140F">
      <w:pPr>
        <w:jc w:val="both"/>
        <w:rPr>
          <w:rFonts w:cs="Arial"/>
          <w:b/>
          <w:bCs/>
          <w:sz w:val="20"/>
          <w:u w:val="single"/>
        </w:rPr>
      </w:pPr>
    </w:p>
    <w:bookmarkEnd w:id="313"/>
    <w:p w14:paraId="616F5436" w14:textId="68603C94" w:rsidR="00CA59E3" w:rsidRPr="00A37ECD" w:rsidRDefault="00CA2CF2" w:rsidP="00CA59E3">
      <w:pPr>
        <w:pStyle w:val="Default"/>
        <w:jc w:val="both"/>
        <w:rPr>
          <w:bCs/>
          <w:color w:val="auto"/>
          <w:sz w:val="20"/>
          <w:szCs w:val="20"/>
          <w:u w:val="single"/>
        </w:rPr>
      </w:pPr>
      <w:r w:rsidRPr="00A37ECD">
        <w:rPr>
          <w:b/>
          <w:bCs/>
          <w:color w:val="auto"/>
          <w:sz w:val="20"/>
        </w:rPr>
        <w:t xml:space="preserve">Flexible Group ID:  </w:t>
      </w:r>
      <w:r w:rsidR="00CA59E3" w:rsidRPr="00A37ECD">
        <w:rPr>
          <w:color w:val="auto"/>
          <w:sz w:val="20"/>
        </w:rPr>
        <w:t>FGTHROX</w:t>
      </w:r>
    </w:p>
    <w:p w14:paraId="75526CF9" w14:textId="77777777" w:rsidR="00CA2CF2" w:rsidRPr="00A37ECD" w:rsidRDefault="00CA2CF2" w:rsidP="0057140F">
      <w:pPr>
        <w:jc w:val="both"/>
        <w:rPr>
          <w:rFonts w:cs="Arial"/>
          <w:bCs/>
          <w:sz w:val="20"/>
        </w:rPr>
      </w:pPr>
    </w:p>
    <w:bookmarkEnd w:id="314"/>
    <w:p w14:paraId="78EE77D8" w14:textId="77777777" w:rsidR="0057140F" w:rsidRPr="00A37ECD" w:rsidRDefault="0057140F" w:rsidP="0057140F">
      <w:pPr>
        <w:jc w:val="both"/>
        <w:rPr>
          <w:rFonts w:cs="Arial"/>
          <w:b/>
          <w:bCs/>
          <w:szCs w:val="22"/>
          <w:u w:val="single"/>
        </w:rPr>
      </w:pPr>
      <w:r w:rsidRPr="00A37ECD">
        <w:rPr>
          <w:rFonts w:cs="Arial"/>
          <w:b/>
          <w:bCs/>
          <w:szCs w:val="22"/>
          <w:u w:val="single"/>
        </w:rPr>
        <w:t>POLLUTION CONTROL EQUIPMENT</w:t>
      </w:r>
    </w:p>
    <w:p w14:paraId="6F788F67" w14:textId="77777777" w:rsidR="0057140F" w:rsidRPr="00A37ECD" w:rsidRDefault="0057140F" w:rsidP="0057140F">
      <w:pPr>
        <w:jc w:val="both"/>
        <w:rPr>
          <w:rFonts w:cs="Arial"/>
          <w:b/>
          <w:bCs/>
          <w:sz w:val="20"/>
          <w:u w:val="single"/>
        </w:rPr>
      </w:pPr>
    </w:p>
    <w:p w14:paraId="7F225F05" w14:textId="77777777" w:rsidR="0057140F" w:rsidRPr="00A37ECD" w:rsidRDefault="0057140F" w:rsidP="0057140F">
      <w:pPr>
        <w:jc w:val="both"/>
        <w:rPr>
          <w:rFonts w:cs="Arial"/>
          <w:sz w:val="20"/>
        </w:rPr>
      </w:pPr>
      <w:r w:rsidRPr="00A37ECD">
        <w:rPr>
          <w:rFonts w:cs="Arial"/>
          <w:bCs/>
          <w:sz w:val="20"/>
        </w:rPr>
        <w:t>NA</w:t>
      </w:r>
      <w:r w:rsidRPr="00A37ECD">
        <w:rPr>
          <w:rFonts w:cs="Arial"/>
          <w:sz w:val="20"/>
        </w:rPr>
        <w:t xml:space="preserve"> </w:t>
      </w:r>
    </w:p>
    <w:p w14:paraId="64A445B7" w14:textId="77777777" w:rsidR="0057140F" w:rsidRPr="00A37ECD" w:rsidRDefault="0057140F" w:rsidP="0057140F">
      <w:pPr>
        <w:jc w:val="both"/>
        <w:rPr>
          <w:rFonts w:cs="Arial"/>
          <w:sz w:val="20"/>
        </w:rPr>
      </w:pPr>
    </w:p>
    <w:p w14:paraId="0D1363E9" w14:textId="77777777" w:rsidR="0057140F" w:rsidRPr="00A37ECD" w:rsidRDefault="0057140F" w:rsidP="0057140F">
      <w:pPr>
        <w:pStyle w:val="Default"/>
        <w:jc w:val="both"/>
        <w:rPr>
          <w:b/>
          <w:bCs/>
          <w:color w:val="auto"/>
          <w:sz w:val="22"/>
          <w:szCs w:val="22"/>
          <w:u w:val="single"/>
        </w:rPr>
      </w:pPr>
      <w:r w:rsidRPr="00A37ECD">
        <w:rPr>
          <w:b/>
          <w:bCs/>
          <w:color w:val="auto"/>
          <w:sz w:val="20"/>
          <w:szCs w:val="20"/>
        </w:rPr>
        <w:t>I</w:t>
      </w:r>
      <w:r w:rsidRPr="00A37ECD">
        <w:rPr>
          <w:b/>
          <w:bCs/>
          <w:color w:val="auto"/>
          <w:sz w:val="22"/>
          <w:szCs w:val="22"/>
        </w:rPr>
        <w:t xml:space="preserve">. </w:t>
      </w:r>
      <w:r w:rsidRPr="00A37ECD">
        <w:rPr>
          <w:b/>
          <w:bCs/>
          <w:color w:val="auto"/>
          <w:sz w:val="22"/>
          <w:szCs w:val="22"/>
          <w:u w:val="single"/>
        </w:rPr>
        <w:t xml:space="preserve">EMISSION LIMITS </w:t>
      </w:r>
    </w:p>
    <w:p w14:paraId="3BECA0BC" w14:textId="77777777" w:rsidR="0057140F" w:rsidRPr="00A37ECD" w:rsidRDefault="0057140F" w:rsidP="00717286">
      <w:pPr>
        <w:rPr>
          <w:rFonts w:cs="Arial"/>
          <w:b/>
          <w:sz w:val="20"/>
        </w:rPr>
      </w:pPr>
    </w:p>
    <w:p w14:paraId="6CD1876C" w14:textId="72F2E3B7" w:rsidR="0057140F" w:rsidRPr="00A37ECD" w:rsidRDefault="0057140F" w:rsidP="006D711B">
      <w:pPr>
        <w:pStyle w:val="Default"/>
        <w:numPr>
          <w:ilvl w:val="0"/>
          <w:numId w:val="93"/>
        </w:numPr>
        <w:jc w:val="both"/>
        <w:rPr>
          <w:b/>
          <w:bCs/>
          <w:color w:val="auto"/>
          <w:sz w:val="20"/>
          <w:szCs w:val="20"/>
        </w:rPr>
      </w:pPr>
      <w:r w:rsidRPr="00A37ECD">
        <w:rPr>
          <w:color w:val="auto"/>
          <w:sz w:val="20"/>
          <w:szCs w:val="20"/>
        </w:rPr>
        <w:t xml:space="preserve">The permittee shall comply with the emission limits in Tables 1 through 5 of Subpart FFFF at all times, except during periods of startup, shutdown, and malfunction, or the alternative emission limits specified in 40 CFR 63.2495, 40 CFR 63.2500, or 40 CFR 63.2505, except as specified in 40 CFR 63.2450 (b) through (s).  </w:t>
      </w:r>
      <w:r w:rsidRPr="00A37ECD">
        <w:rPr>
          <w:b/>
          <w:color w:val="auto"/>
          <w:sz w:val="20"/>
          <w:szCs w:val="20"/>
        </w:rPr>
        <w:t>(40</w:t>
      </w:r>
      <w:r w:rsidR="00CA59E3" w:rsidRPr="00A37ECD">
        <w:rPr>
          <w:b/>
          <w:color w:val="auto"/>
          <w:sz w:val="20"/>
          <w:szCs w:val="20"/>
        </w:rPr>
        <w:t> </w:t>
      </w:r>
      <w:r w:rsidRPr="00A37ECD">
        <w:rPr>
          <w:b/>
          <w:color w:val="auto"/>
          <w:sz w:val="20"/>
          <w:szCs w:val="20"/>
        </w:rPr>
        <w:t>CFR 63.2450(a))</w:t>
      </w:r>
    </w:p>
    <w:p w14:paraId="3D452B74" w14:textId="77777777" w:rsidR="0057140F" w:rsidRPr="00A37ECD" w:rsidRDefault="0057140F" w:rsidP="00717286">
      <w:pPr>
        <w:pStyle w:val="Default"/>
        <w:jc w:val="both"/>
        <w:rPr>
          <w:b/>
          <w:bCs/>
          <w:color w:val="auto"/>
          <w:sz w:val="20"/>
          <w:szCs w:val="20"/>
        </w:rPr>
      </w:pPr>
    </w:p>
    <w:p w14:paraId="21A0C64D" w14:textId="1D4C1FDC" w:rsidR="0057140F" w:rsidRPr="00A37ECD" w:rsidRDefault="0057140F" w:rsidP="006D711B">
      <w:pPr>
        <w:pStyle w:val="Default"/>
        <w:numPr>
          <w:ilvl w:val="0"/>
          <w:numId w:val="93"/>
        </w:numPr>
        <w:jc w:val="both"/>
        <w:rPr>
          <w:b/>
          <w:bCs/>
          <w:color w:val="auto"/>
          <w:sz w:val="20"/>
          <w:szCs w:val="20"/>
        </w:rPr>
      </w:pPr>
      <w:r w:rsidRPr="00A37ECD">
        <w:rPr>
          <w:color w:val="auto"/>
          <w:sz w:val="20"/>
          <w:szCs w:val="20"/>
        </w:rPr>
        <w:t xml:space="preserve">The permittee shall comply with each applicable emission limit in Table 1 of Subpart FFFF for continuous process vents.  </w:t>
      </w:r>
      <w:r w:rsidRPr="00A37ECD">
        <w:rPr>
          <w:b/>
          <w:color w:val="auto"/>
          <w:sz w:val="20"/>
          <w:szCs w:val="20"/>
        </w:rPr>
        <w:t>(40 CFR 63.2455(a))</w:t>
      </w:r>
    </w:p>
    <w:p w14:paraId="2FE4448D" w14:textId="77777777" w:rsidR="0057140F" w:rsidRPr="00A37ECD" w:rsidRDefault="0057140F" w:rsidP="00717286">
      <w:pPr>
        <w:pStyle w:val="Default"/>
        <w:jc w:val="both"/>
        <w:rPr>
          <w:b/>
          <w:bCs/>
          <w:color w:val="auto"/>
          <w:sz w:val="20"/>
          <w:szCs w:val="20"/>
        </w:rPr>
      </w:pPr>
    </w:p>
    <w:p w14:paraId="6326A120" w14:textId="353A2D41" w:rsidR="0057140F" w:rsidRPr="00A37ECD" w:rsidRDefault="0057140F" w:rsidP="006D711B">
      <w:pPr>
        <w:pStyle w:val="Default"/>
        <w:numPr>
          <w:ilvl w:val="0"/>
          <w:numId w:val="93"/>
        </w:numPr>
        <w:jc w:val="both"/>
        <w:rPr>
          <w:b/>
          <w:bCs/>
          <w:color w:val="auto"/>
          <w:sz w:val="20"/>
          <w:szCs w:val="20"/>
        </w:rPr>
      </w:pPr>
      <w:r w:rsidRPr="00A37ECD">
        <w:rPr>
          <w:color w:val="auto"/>
          <w:sz w:val="20"/>
          <w:szCs w:val="20"/>
        </w:rPr>
        <w:t xml:space="preserve">The permittee shall comply with each applicable emission limit in Table 2 of Subpart FFFF for batch process vents.  </w:t>
      </w:r>
      <w:r w:rsidRPr="00A37ECD">
        <w:rPr>
          <w:b/>
          <w:color w:val="auto"/>
          <w:sz w:val="20"/>
          <w:szCs w:val="20"/>
        </w:rPr>
        <w:t>(40 CFR 63.2460(a))</w:t>
      </w:r>
    </w:p>
    <w:p w14:paraId="5C00228A" w14:textId="77777777" w:rsidR="0057140F" w:rsidRPr="00A37ECD" w:rsidRDefault="0057140F" w:rsidP="00717286">
      <w:pPr>
        <w:pStyle w:val="Default"/>
        <w:jc w:val="both"/>
        <w:rPr>
          <w:b/>
          <w:bCs/>
          <w:color w:val="auto"/>
          <w:sz w:val="20"/>
          <w:szCs w:val="20"/>
        </w:rPr>
      </w:pPr>
    </w:p>
    <w:p w14:paraId="0C39E0C7" w14:textId="102F2B24" w:rsidR="0057140F" w:rsidRPr="00A37ECD" w:rsidRDefault="0057140F" w:rsidP="006D711B">
      <w:pPr>
        <w:pStyle w:val="Default"/>
        <w:numPr>
          <w:ilvl w:val="0"/>
          <w:numId w:val="93"/>
        </w:numPr>
        <w:jc w:val="both"/>
        <w:rPr>
          <w:b/>
          <w:bCs/>
          <w:color w:val="auto"/>
          <w:sz w:val="20"/>
          <w:szCs w:val="20"/>
        </w:rPr>
      </w:pPr>
      <w:r w:rsidRPr="00A37ECD">
        <w:rPr>
          <w:color w:val="auto"/>
          <w:sz w:val="20"/>
          <w:szCs w:val="20"/>
        </w:rPr>
        <w:t xml:space="preserve">The permittee shall comply with each applicable emission limit in Table 3 of Subpart FFFF for process vents that emit hydrogen halide and halogen HAP or HAP metals.  </w:t>
      </w:r>
      <w:r w:rsidRPr="00A37ECD">
        <w:rPr>
          <w:b/>
          <w:color w:val="auto"/>
          <w:sz w:val="20"/>
          <w:szCs w:val="20"/>
        </w:rPr>
        <w:t>(40 CFR 63.2465(a))</w:t>
      </w:r>
    </w:p>
    <w:p w14:paraId="2370E133" w14:textId="77777777" w:rsidR="0057140F" w:rsidRPr="00A37ECD" w:rsidRDefault="0057140F" w:rsidP="00717286">
      <w:pPr>
        <w:pStyle w:val="Default"/>
        <w:jc w:val="both"/>
        <w:rPr>
          <w:b/>
          <w:bCs/>
          <w:color w:val="auto"/>
          <w:sz w:val="20"/>
          <w:szCs w:val="20"/>
        </w:rPr>
      </w:pPr>
    </w:p>
    <w:p w14:paraId="3C7C3021" w14:textId="243EE1D3" w:rsidR="0057140F" w:rsidRPr="00A37ECD" w:rsidRDefault="0057140F" w:rsidP="006D711B">
      <w:pPr>
        <w:pStyle w:val="Default"/>
        <w:numPr>
          <w:ilvl w:val="0"/>
          <w:numId w:val="93"/>
        </w:numPr>
        <w:jc w:val="both"/>
        <w:rPr>
          <w:b/>
          <w:bCs/>
          <w:color w:val="auto"/>
          <w:sz w:val="20"/>
          <w:szCs w:val="20"/>
        </w:rPr>
      </w:pPr>
      <w:r w:rsidRPr="00A37ECD">
        <w:rPr>
          <w:color w:val="auto"/>
          <w:sz w:val="20"/>
          <w:szCs w:val="20"/>
        </w:rPr>
        <w:t xml:space="preserve">The permittee shall comply with each applicable emission limit in Table 4 of Subpart FFFF for storage tanks. </w:t>
      </w:r>
      <w:r w:rsidRPr="00A37ECD">
        <w:rPr>
          <w:color w:val="auto"/>
          <w:sz w:val="20"/>
          <w:szCs w:val="20"/>
        </w:rPr>
        <w:br/>
      </w:r>
      <w:r w:rsidRPr="00A37ECD">
        <w:rPr>
          <w:b/>
          <w:color w:val="auto"/>
          <w:sz w:val="20"/>
          <w:szCs w:val="20"/>
        </w:rPr>
        <w:t>(40 CFR 63.2470(a))</w:t>
      </w:r>
    </w:p>
    <w:p w14:paraId="034F2A39" w14:textId="77777777" w:rsidR="0057140F" w:rsidRPr="00A37ECD" w:rsidRDefault="0057140F" w:rsidP="00717286">
      <w:pPr>
        <w:pStyle w:val="Default"/>
        <w:jc w:val="both"/>
        <w:rPr>
          <w:b/>
          <w:bCs/>
          <w:color w:val="auto"/>
          <w:sz w:val="20"/>
          <w:szCs w:val="20"/>
        </w:rPr>
      </w:pPr>
    </w:p>
    <w:p w14:paraId="0F138415" w14:textId="397476DA" w:rsidR="0057140F" w:rsidRPr="00A37ECD" w:rsidRDefault="0057140F" w:rsidP="006D711B">
      <w:pPr>
        <w:pStyle w:val="Default"/>
        <w:numPr>
          <w:ilvl w:val="0"/>
          <w:numId w:val="93"/>
        </w:numPr>
        <w:jc w:val="both"/>
        <w:rPr>
          <w:b/>
          <w:bCs/>
          <w:color w:val="auto"/>
          <w:sz w:val="20"/>
          <w:szCs w:val="20"/>
        </w:rPr>
      </w:pPr>
      <w:r w:rsidRPr="00A37ECD">
        <w:rPr>
          <w:color w:val="auto"/>
          <w:sz w:val="20"/>
          <w:szCs w:val="20"/>
        </w:rPr>
        <w:t xml:space="preserve">The emission limits in Table 4 to Subpart FFFF for control devices used to control emissions from storage tanks do not apply during periods of planned routine maintenance.  </w:t>
      </w:r>
      <w:r w:rsidRPr="00A37ECD">
        <w:rPr>
          <w:b/>
          <w:color w:val="auto"/>
          <w:sz w:val="20"/>
          <w:szCs w:val="20"/>
        </w:rPr>
        <w:t>(40 CFR 63.2470(d))</w:t>
      </w:r>
    </w:p>
    <w:p w14:paraId="6763375B" w14:textId="77777777" w:rsidR="0057140F" w:rsidRPr="00A37ECD" w:rsidRDefault="0057140F" w:rsidP="00277F3A">
      <w:pPr>
        <w:pStyle w:val="Default"/>
        <w:jc w:val="both"/>
        <w:rPr>
          <w:b/>
          <w:bCs/>
          <w:color w:val="auto"/>
          <w:sz w:val="20"/>
          <w:szCs w:val="20"/>
        </w:rPr>
      </w:pPr>
    </w:p>
    <w:p w14:paraId="644F99B0" w14:textId="6A85468F" w:rsidR="0057140F" w:rsidRPr="00A37ECD" w:rsidRDefault="0057140F" w:rsidP="006D711B">
      <w:pPr>
        <w:pStyle w:val="Default"/>
        <w:numPr>
          <w:ilvl w:val="0"/>
          <w:numId w:val="93"/>
        </w:numPr>
        <w:jc w:val="both"/>
        <w:rPr>
          <w:b/>
          <w:bCs/>
          <w:color w:val="auto"/>
          <w:sz w:val="20"/>
          <w:szCs w:val="20"/>
        </w:rPr>
      </w:pPr>
      <w:r w:rsidRPr="00A37ECD">
        <w:rPr>
          <w:color w:val="auto"/>
          <w:sz w:val="20"/>
          <w:szCs w:val="20"/>
        </w:rPr>
        <w:t xml:space="preserve">For each surge control vessel or bottoms receiver that meets the capacity and vapor pressure thresholds for a Group 1 storage tank, the permittee shall comply with the emission limits specified in Table 4 of Subpart FFFF.  </w:t>
      </w:r>
      <w:r w:rsidRPr="00A37ECD">
        <w:rPr>
          <w:b/>
          <w:color w:val="auto"/>
          <w:sz w:val="20"/>
          <w:szCs w:val="20"/>
        </w:rPr>
        <w:t>(40 CFR 63.2450(r))</w:t>
      </w:r>
    </w:p>
    <w:p w14:paraId="5CC7E9E6" w14:textId="77777777" w:rsidR="0057140F" w:rsidRPr="00A37ECD" w:rsidRDefault="0057140F" w:rsidP="00277F3A">
      <w:pPr>
        <w:pStyle w:val="Default"/>
        <w:jc w:val="both"/>
        <w:rPr>
          <w:b/>
          <w:bCs/>
          <w:color w:val="auto"/>
          <w:sz w:val="20"/>
          <w:szCs w:val="20"/>
        </w:rPr>
      </w:pPr>
    </w:p>
    <w:p w14:paraId="7C650B25" w14:textId="71E91DFC" w:rsidR="0057140F" w:rsidRPr="00A37ECD" w:rsidRDefault="0057140F" w:rsidP="006D711B">
      <w:pPr>
        <w:pStyle w:val="Default"/>
        <w:numPr>
          <w:ilvl w:val="0"/>
          <w:numId w:val="93"/>
        </w:numPr>
        <w:jc w:val="both"/>
        <w:rPr>
          <w:b/>
          <w:bCs/>
          <w:color w:val="auto"/>
          <w:sz w:val="20"/>
          <w:szCs w:val="20"/>
        </w:rPr>
      </w:pPr>
      <w:r w:rsidRPr="00A37ECD">
        <w:rPr>
          <w:color w:val="auto"/>
          <w:sz w:val="20"/>
          <w:szCs w:val="20"/>
        </w:rPr>
        <w:t xml:space="preserve">The permittee shall comply with each applicable emission limit in Table 5 of Subpart FFFF for transfer racks. </w:t>
      </w:r>
      <w:r w:rsidRPr="00A37ECD">
        <w:rPr>
          <w:color w:val="auto"/>
          <w:sz w:val="20"/>
          <w:szCs w:val="20"/>
        </w:rPr>
        <w:br/>
      </w:r>
      <w:r w:rsidRPr="00A37ECD">
        <w:rPr>
          <w:b/>
          <w:color w:val="auto"/>
          <w:sz w:val="20"/>
          <w:szCs w:val="20"/>
        </w:rPr>
        <w:t>(40 CFR 63.2475(a))</w:t>
      </w:r>
    </w:p>
    <w:p w14:paraId="4B698E8A" w14:textId="77777777" w:rsidR="0057140F" w:rsidRPr="00A37ECD" w:rsidRDefault="0057140F" w:rsidP="00277F3A">
      <w:pPr>
        <w:pStyle w:val="Default"/>
        <w:jc w:val="both"/>
        <w:rPr>
          <w:b/>
          <w:bCs/>
          <w:color w:val="auto"/>
          <w:sz w:val="20"/>
          <w:szCs w:val="20"/>
        </w:rPr>
      </w:pPr>
    </w:p>
    <w:p w14:paraId="2B8E26F7" w14:textId="0D9842F5" w:rsidR="0057140F" w:rsidRPr="00A37ECD" w:rsidRDefault="0057140F" w:rsidP="006D711B">
      <w:pPr>
        <w:pStyle w:val="Default"/>
        <w:numPr>
          <w:ilvl w:val="0"/>
          <w:numId w:val="93"/>
        </w:numPr>
        <w:jc w:val="both"/>
        <w:rPr>
          <w:b/>
          <w:bCs/>
          <w:color w:val="auto"/>
          <w:sz w:val="20"/>
          <w:szCs w:val="20"/>
        </w:rPr>
      </w:pPr>
      <w:r w:rsidRPr="00A37ECD">
        <w:rPr>
          <w:color w:val="auto"/>
          <w:sz w:val="20"/>
          <w:szCs w:val="20"/>
        </w:rPr>
        <w:t>The permittee may elect to comply with the pollution prevention alternative requirements specified below in lieu of the emission limitations and work practice standards contained in Tables 1 through 7 to Subpart FFFF for any MCPU for which initial startup occurred before April 4, 2002.  The permittee may comply with the requirements of 40 CFR 63.2495(a)(1) for a series of processes, including situations where multiple processes are merged, if the permittee demonstrates to the satisfaction of the Administrator that the multiple processes were merged after the baseline period into an existing process or processes</w:t>
      </w:r>
      <w:r w:rsidR="00F90E71" w:rsidRPr="00A37ECD">
        <w:rPr>
          <w:color w:val="auto"/>
          <w:sz w:val="20"/>
          <w:szCs w:val="20"/>
        </w:rPr>
        <w:t>:</w:t>
      </w:r>
      <w:r w:rsidRPr="00A37ECD">
        <w:rPr>
          <w:color w:val="auto"/>
          <w:sz w:val="20"/>
          <w:szCs w:val="20"/>
        </w:rPr>
        <w:t xml:space="preserve">  </w:t>
      </w:r>
      <w:r w:rsidRPr="00A37ECD">
        <w:rPr>
          <w:b/>
          <w:color w:val="auto"/>
          <w:sz w:val="20"/>
          <w:szCs w:val="20"/>
        </w:rPr>
        <w:t>(40 CFR 63.2495(a))</w:t>
      </w:r>
    </w:p>
    <w:p w14:paraId="07799B9D" w14:textId="73F055F0" w:rsidR="0057140F" w:rsidRPr="00A37ECD" w:rsidRDefault="0057140F" w:rsidP="006D711B">
      <w:pPr>
        <w:pStyle w:val="Default"/>
        <w:numPr>
          <w:ilvl w:val="1"/>
          <w:numId w:val="93"/>
        </w:numPr>
        <w:jc w:val="both"/>
        <w:rPr>
          <w:b/>
          <w:bCs/>
          <w:color w:val="auto"/>
          <w:sz w:val="20"/>
          <w:szCs w:val="20"/>
        </w:rPr>
      </w:pPr>
      <w:r w:rsidRPr="00A37ECD">
        <w:rPr>
          <w:color w:val="auto"/>
          <w:sz w:val="20"/>
          <w:szCs w:val="20"/>
        </w:rPr>
        <w:t xml:space="preserve">The permittee must reduce the production-indexed HAP consumption factor (HAP factor) by at least 65% from a 3-year average baseline beginning no earlier than the 1994 through 1996 calendar years.  For any reduction in the HAP factor achieved by reducing HAP that are also volatile organic compounds (VOC), the permittee must demonstrate an equivalent reduction in the production-indexed VOC consumption factor (VOC factor) on a mass basis.  For any reduction in the HAP factor achieved by reducing a HAP that is not a VOC, the permittee may not increase the VOC factor.  </w:t>
      </w:r>
      <w:r w:rsidRPr="00A37ECD">
        <w:rPr>
          <w:b/>
          <w:color w:val="auto"/>
          <w:sz w:val="20"/>
          <w:szCs w:val="20"/>
        </w:rPr>
        <w:t>(40 CFR 63.2495(a)(1))</w:t>
      </w:r>
    </w:p>
    <w:p w14:paraId="5F538D41" w14:textId="04F7D731" w:rsidR="0057140F" w:rsidRPr="00A37ECD" w:rsidRDefault="0057140F" w:rsidP="006D711B">
      <w:pPr>
        <w:pStyle w:val="Default"/>
        <w:numPr>
          <w:ilvl w:val="1"/>
          <w:numId w:val="93"/>
        </w:numPr>
        <w:jc w:val="both"/>
        <w:rPr>
          <w:b/>
          <w:bCs/>
          <w:color w:val="auto"/>
          <w:sz w:val="20"/>
          <w:szCs w:val="20"/>
        </w:rPr>
      </w:pPr>
      <w:r w:rsidRPr="00A37ECD">
        <w:rPr>
          <w:color w:val="auto"/>
          <w:sz w:val="20"/>
          <w:szCs w:val="20"/>
        </w:rPr>
        <w:t xml:space="preserve">Any MCPU for which the permittee seeks to comply by using the pollution prevention alternative must begin with the same starting material(s) and end with the same product(s).  The permittee may not comply by eliminating any steps of a process by transferring the step offsite (to another manufacturing location).  The permittee may also not merge a solvent recovery step conducted offsite to onsite and as part of an existing process as a method of reducing consumption.  </w:t>
      </w:r>
      <w:r w:rsidRPr="00A37ECD">
        <w:rPr>
          <w:b/>
          <w:color w:val="auto"/>
          <w:sz w:val="20"/>
          <w:szCs w:val="20"/>
        </w:rPr>
        <w:t>(40 CFR 63.2495(a)(2))</w:t>
      </w:r>
    </w:p>
    <w:p w14:paraId="235EF1CC" w14:textId="5F9DC518" w:rsidR="0057140F" w:rsidRPr="00A37ECD" w:rsidRDefault="0057140F" w:rsidP="006D711B">
      <w:pPr>
        <w:pStyle w:val="Default"/>
        <w:numPr>
          <w:ilvl w:val="1"/>
          <w:numId w:val="93"/>
        </w:numPr>
        <w:jc w:val="both"/>
        <w:rPr>
          <w:b/>
          <w:bCs/>
          <w:color w:val="auto"/>
          <w:sz w:val="20"/>
          <w:szCs w:val="20"/>
        </w:rPr>
      </w:pPr>
      <w:r w:rsidRPr="00A37ECD">
        <w:rPr>
          <w:color w:val="auto"/>
          <w:sz w:val="20"/>
          <w:szCs w:val="20"/>
        </w:rPr>
        <w:t xml:space="preserve">The permittee may comply with the requirements of paragraph (a) above for a series of processes, including situations where multiple processes are merged, if the permittee demonstrates to the satisfaction of the Administrator that the multiple processes were merged after the baseline period into an existing process or processes.  </w:t>
      </w:r>
      <w:r w:rsidRPr="00A37ECD">
        <w:rPr>
          <w:b/>
          <w:color w:val="auto"/>
          <w:sz w:val="20"/>
          <w:szCs w:val="20"/>
        </w:rPr>
        <w:t>(40 CFR 63.2495(a)(3))</w:t>
      </w:r>
    </w:p>
    <w:p w14:paraId="0C6EEA44" w14:textId="05B275C6" w:rsidR="0057140F" w:rsidRPr="00A37ECD" w:rsidRDefault="0057140F" w:rsidP="006D711B">
      <w:pPr>
        <w:pStyle w:val="Default"/>
        <w:numPr>
          <w:ilvl w:val="1"/>
          <w:numId w:val="93"/>
        </w:numPr>
        <w:jc w:val="both"/>
        <w:rPr>
          <w:b/>
          <w:bCs/>
          <w:color w:val="auto"/>
          <w:sz w:val="20"/>
          <w:szCs w:val="20"/>
        </w:rPr>
      </w:pPr>
      <w:r w:rsidRPr="00A37ECD">
        <w:rPr>
          <w:color w:val="auto"/>
          <w:sz w:val="20"/>
          <w:szCs w:val="20"/>
        </w:rPr>
        <w:t xml:space="preserve">The permittee must comply with the emission limitations and work practice standards contained in Tables 1 through 7 of Subpart FFFF for all HAP that are generated in the MCPU and that are not included in consumption, as defined in 40 CFR 63.2550.  If any vent stream routed to the combustion control is a halogenated vent stream, as defined in 40 CFR 63.2550, then hydrogen halides that are generated as a result of combustion control must be controlled according to the requirements of 40 CFR 63.994 and the requirements referenced therein.  The permittee may not merge nondedicated formulation or nondedicated solvent recovery processes with any other processes.  </w:t>
      </w:r>
      <w:r w:rsidRPr="00A37ECD">
        <w:rPr>
          <w:b/>
          <w:color w:val="auto"/>
          <w:sz w:val="20"/>
          <w:szCs w:val="20"/>
        </w:rPr>
        <w:t>(40 CFR 63.2495(b))</w:t>
      </w:r>
    </w:p>
    <w:p w14:paraId="161DED4D" w14:textId="76BB459C" w:rsidR="0057140F" w:rsidRPr="00A37ECD" w:rsidRDefault="0057140F" w:rsidP="006D711B">
      <w:pPr>
        <w:pStyle w:val="Default"/>
        <w:numPr>
          <w:ilvl w:val="1"/>
          <w:numId w:val="93"/>
        </w:numPr>
        <w:jc w:val="both"/>
        <w:rPr>
          <w:b/>
          <w:bCs/>
          <w:color w:val="auto"/>
          <w:sz w:val="20"/>
          <w:szCs w:val="20"/>
        </w:rPr>
      </w:pPr>
      <w:r w:rsidRPr="00A37ECD">
        <w:rPr>
          <w:color w:val="auto"/>
          <w:sz w:val="20"/>
          <w:szCs w:val="20"/>
        </w:rPr>
        <w:t xml:space="preserve">To demonstrate initial compliance with the pollution prevention alternative requirements (40 CFR 63.2495(a)), the permittee must prepare a demonstration summary in accordance with 40 CFR 63.2495(c)(1) and calculate baseline and target annual HAP and VOC factors in accordance with 40 CFR 63.2495(c)(2) and (3).  </w:t>
      </w:r>
      <w:r w:rsidRPr="00A37ECD">
        <w:rPr>
          <w:b/>
          <w:color w:val="auto"/>
          <w:sz w:val="20"/>
          <w:szCs w:val="20"/>
        </w:rPr>
        <w:t>(40 CFR 63.2495(c))</w:t>
      </w:r>
    </w:p>
    <w:p w14:paraId="1525581A" w14:textId="77777777" w:rsidR="0057140F" w:rsidRPr="00A37ECD" w:rsidRDefault="0057140F" w:rsidP="00277F3A">
      <w:pPr>
        <w:pStyle w:val="Default"/>
        <w:jc w:val="both"/>
        <w:rPr>
          <w:b/>
          <w:bCs/>
          <w:color w:val="auto"/>
          <w:sz w:val="20"/>
          <w:szCs w:val="20"/>
        </w:rPr>
      </w:pPr>
    </w:p>
    <w:p w14:paraId="54B1889A" w14:textId="237C66B9" w:rsidR="0057140F" w:rsidRPr="00A37ECD" w:rsidRDefault="0057140F" w:rsidP="006D711B">
      <w:pPr>
        <w:pStyle w:val="Default"/>
        <w:numPr>
          <w:ilvl w:val="0"/>
          <w:numId w:val="93"/>
        </w:numPr>
        <w:jc w:val="both"/>
        <w:rPr>
          <w:b/>
          <w:bCs/>
          <w:color w:val="auto"/>
          <w:sz w:val="20"/>
          <w:szCs w:val="20"/>
        </w:rPr>
      </w:pPr>
      <w:r w:rsidRPr="00A37ECD">
        <w:rPr>
          <w:color w:val="auto"/>
          <w:sz w:val="20"/>
          <w:szCs w:val="20"/>
        </w:rPr>
        <w:t>For an existing source, the permittee may elect to comply with the percent reduction emission limitations in Tables 1, 2, 4, 5, and 7 to Subpart FFFF by complying with the emissions averaging provisions specified in 40 CFR 63.150, except as specified below</w:t>
      </w:r>
      <w:r w:rsidR="00F90E71" w:rsidRPr="00A37ECD">
        <w:rPr>
          <w:color w:val="auto"/>
          <w:sz w:val="20"/>
          <w:szCs w:val="20"/>
        </w:rPr>
        <w:t>:</w:t>
      </w:r>
      <w:r w:rsidRPr="00A37ECD">
        <w:rPr>
          <w:color w:val="auto"/>
          <w:sz w:val="20"/>
          <w:szCs w:val="20"/>
        </w:rPr>
        <w:t xml:space="preserve">  </w:t>
      </w:r>
      <w:r w:rsidRPr="00A37ECD">
        <w:rPr>
          <w:b/>
          <w:color w:val="auto"/>
          <w:sz w:val="20"/>
          <w:szCs w:val="20"/>
        </w:rPr>
        <w:t>(40 CFR 63.2500(a))</w:t>
      </w:r>
    </w:p>
    <w:p w14:paraId="39D26DC3" w14:textId="7801625D" w:rsidR="0057140F" w:rsidRPr="00A37ECD" w:rsidRDefault="0057140F" w:rsidP="006D711B">
      <w:pPr>
        <w:pStyle w:val="Default"/>
        <w:numPr>
          <w:ilvl w:val="1"/>
          <w:numId w:val="93"/>
        </w:numPr>
        <w:jc w:val="both"/>
        <w:rPr>
          <w:b/>
          <w:bCs/>
          <w:color w:val="auto"/>
          <w:sz w:val="20"/>
          <w:szCs w:val="20"/>
        </w:rPr>
      </w:pPr>
      <w:r w:rsidRPr="00A37ECD">
        <w:rPr>
          <w:color w:val="auto"/>
          <w:sz w:val="20"/>
          <w:szCs w:val="20"/>
        </w:rPr>
        <w:t xml:space="preserve">The batch process vents in an MCPU collectively are considered one individual emission point for the purposes of emissions averaging, except that only individual batch process vents must be excluded to meet the requirements of 40 CFR 63.150(d)(5).  </w:t>
      </w:r>
      <w:r w:rsidRPr="00A37ECD">
        <w:rPr>
          <w:b/>
          <w:color w:val="auto"/>
          <w:sz w:val="20"/>
          <w:szCs w:val="20"/>
        </w:rPr>
        <w:t>(40 CFR 63.2500(b))</w:t>
      </w:r>
    </w:p>
    <w:p w14:paraId="58C9A84E" w14:textId="1730A633" w:rsidR="0057140F" w:rsidRPr="00A37ECD" w:rsidRDefault="0057140F" w:rsidP="006D711B">
      <w:pPr>
        <w:pStyle w:val="Default"/>
        <w:numPr>
          <w:ilvl w:val="1"/>
          <w:numId w:val="93"/>
        </w:numPr>
        <w:jc w:val="both"/>
        <w:rPr>
          <w:b/>
          <w:bCs/>
          <w:color w:val="auto"/>
          <w:sz w:val="20"/>
          <w:szCs w:val="20"/>
        </w:rPr>
      </w:pPr>
      <w:r w:rsidRPr="00A37ECD">
        <w:rPr>
          <w:color w:val="auto"/>
          <w:sz w:val="20"/>
          <w:szCs w:val="20"/>
        </w:rPr>
        <w:t xml:space="preserve">References in 40 CFR 63.150 to 40 CFR 63.112 through 40 CFR 63.130 mean the corresponding requirements in 40 CFR 63.2450 through 40 CFR 63.2490, including applicable monitoring, recordkeeping, and reporting.  </w:t>
      </w:r>
      <w:r w:rsidRPr="00A37ECD">
        <w:rPr>
          <w:b/>
          <w:color w:val="auto"/>
          <w:sz w:val="20"/>
          <w:szCs w:val="20"/>
        </w:rPr>
        <w:t>(40 CFR 63.2500(c))</w:t>
      </w:r>
    </w:p>
    <w:p w14:paraId="4B4AA9B4" w14:textId="35A57A41" w:rsidR="0057140F" w:rsidRPr="00A37ECD" w:rsidRDefault="0057140F" w:rsidP="006D711B">
      <w:pPr>
        <w:pStyle w:val="Default"/>
        <w:numPr>
          <w:ilvl w:val="1"/>
          <w:numId w:val="93"/>
        </w:numPr>
        <w:jc w:val="both"/>
        <w:rPr>
          <w:b/>
          <w:bCs/>
          <w:color w:val="auto"/>
          <w:sz w:val="20"/>
          <w:szCs w:val="20"/>
        </w:rPr>
      </w:pPr>
      <w:r w:rsidRPr="00A37ECD">
        <w:rPr>
          <w:color w:val="auto"/>
          <w:sz w:val="20"/>
          <w:szCs w:val="20"/>
        </w:rPr>
        <w:t xml:space="preserve">References to “periodic reports” in 40 CFR 63.150 mean “compliance report” for the purposes of Subpart FFFF.  </w:t>
      </w:r>
      <w:r w:rsidRPr="00A37ECD">
        <w:rPr>
          <w:b/>
          <w:color w:val="auto"/>
          <w:sz w:val="20"/>
          <w:szCs w:val="20"/>
        </w:rPr>
        <w:t>(40 CFR 63.2500(d))</w:t>
      </w:r>
    </w:p>
    <w:p w14:paraId="0A5D316A" w14:textId="0EAA5A7B" w:rsidR="0057140F" w:rsidRPr="00A37ECD" w:rsidRDefault="0057140F" w:rsidP="006D711B">
      <w:pPr>
        <w:pStyle w:val="Default"/>
        <w:numPr>
          <w:ilvl w:val="1"/>
          <w:numId w:val="93"/>
        </w:numPr>
        <w:jc w:val="both"/>
        <w:rPr>
          <w:b/>
          <w:bCs/>
          <w:color w:val="auto"/>
          <w:sz w:val="20"/>
          <w:szCs w:val="20"/>
        </w:rPr>
      </w:pPr>
      <w:r w:rsidRPr="00A37ECD">
        <w:rPr>
          <w:color w:val="auto"/>
          <w:sz w:val="20"/>
          <w:szCs w:val="20"/>
        </w:rPr>
        <w:t>For batch process vents, estimate uncontrolled emissions for a standard batch using the procedures in 40</w:t>
      </w:r>
      <w:r w:rsidR="00CA2CF2" w:rsidRPr="00A37ECD">
        <w:rPr>
          <w:color w:val="auto"/>
          <w:sz w:val="20"/>
          <w:szCs w:val="20"/>
        </w:rPr>
        <w:t> </w:t>
      </w:r>
      <w:r w:rsidRPr="00A37ECD">
        <w:rPr>
          <w:color w:val="auto"/>
          <w:sz w:val="20"/>
          <w:szCs w:val="20"/>
        </w:rPr>
        <w:t xml:space="preserve">CFR 63.1257(d)(2)(i) and (ii) instead of the procedures in 40 CFR 63.150(g)(2).  Multiply the calculated emissions per batch by the number of batches per month when calculating the monthly emissions for use in calculating debits and credits.  </w:t>
      </w:r>
      <w:r w:rsidRPr="00A37ECD">
        <w:rPr>
          <w:b/>
          <w:color w:val="auto"/>
          <w:sz w:val="20"/>
          <w:szCs w:val="20"/>
        </w:rPr>
        <w:t>(40 CFR 63.2500(e))</w:t>
      </w:r>
    </w:p>
    <w:p w14:paraId="343D6CE0" w14:textId="6EBC5842" w:rsidR="0057140F" w:rsidRPr="00A37ECD" w:rsidRDefault="0057140F" w:rsidP="006D711B">
      <w:pPr>
        <w:pStyle w:val="Default"/>
        <w:numPr>
          <w:ilvl w:val="1"/>
          <w:numId w:val="93"/>
        </w:numPr>
        <w:jc w:val="both"/>
        <w:rPr>
          <w:b/>
          <w:bCs/>
          <w:color w:val="auto"/>
          <w:sz w:val="20"/>
          <w:szCs w:val="20"/>
        </w:rPr>
      </w:pPr>
      <w:r w:rsidRPr="00A37ECD">
        <w:rPr>
          <w:color w:val="auto"/>
          <w:sz w:val="20"/>
          <w:szCs w:val="20"/>
        </w:rPr>
        <w:t xml:space="preserve">References to “storage vessels” in 40 CFR 63.150 mean “storage tank” as defined in 40 CFR 63.2550 for the purposes of Subpart FFFF.  </w:t>
      </w:r>
      <w:r w:rsidRPr="00A37ECD">
        <w:rPr>
          <w:b/>
          <w:color w:val="auto"/>
          <w:sz w:val="20"/>
          <w:szCs w:val="20"/>
        </w:rPr>
        <w:t>(40 CFR 63.2500(f))</w:t>
      </w:r>
    </w:p>
    <w:p w14:paraId="33869E26" w14:textId="77777777" w:rsidR="0057140F" w:rsidRPr="00A37ECD" w:rsidRDefault="0057140F" w:rsidP="00277F3A">
      <w:pPr>
        <w:pStyle w:val="Default"/>
        <w:jc w:val="both"/>
        <w:rPr>
          <w:b/>
          <w:bCs/>
          <w:color w:val="auto"/>
          <w:sz w:val="20"/>
          <w:szCs w:val="20"/>
        </w:rPr>
      </w:pPr>
    </w:p>
    <w:p w14:paraId="4E6DEA4D" w14:textId="25830089" w:rsidR="0057140F" w:rsidRPr="00A37ECD" w:rsidRDefault="0057140F" w:rsidP="006D711B">
      <w:pPr>
        <w:pStyle w:val="Default"/>
        <w:numPr>
          <w:ilvl w:val="0"/>
          <w:numId w:val="93"/>
        </w:numPr>
        <w:jc w:val="both"/>
        <w:rPr>
          <w:b/>
          <w:bCs/>
          <w:color w:val="auto"/>
          <w:sz w:val="20"/>
          <w:szCs w:val="20"/>
        </w:rPr>
      </w:pPr>
      <w:r w:rsidRPr="00A37ECD">
        <w:rPr>
          <w:color w:val="auto"/>
          <w:sz w:val="20"/>
          <w:szCs w:val="20"/>
        </w:rPr>
        <w:t>As an alternative to complying with the emission limits and work practice standards for process vents and storage tanks in Tables 1 through 4 to Subpart FFFF and the requirements in 40 CFR 63.2455 through 40 CFR 63.2470, the permittee may comply with the emission limits below and demonstrate compliance in accordance with the requirements in 40 CFR 63.2505(b)</w:t>
      </w:r>
      <w:r w:rsidR="00CA2CF2" w:rsidRPr="00A37ECD">
        <w:rPr>
          <w:color w:val="auto"/>
          <w:sz w:val="20"/>
          <w:szCs w:val="20"/>
        </w:rPr>
        <w:t>.</w:t>
      </w:r>
      <w:r w:rsidRPr="00A37ECD">
        <w:rPr>
          <w:color w:val="auto"/>
          <w:sz w:val="20"/>
          <w:szCs w:val="20"/>
        </w:rPr>
        <w:t xml:space="preserve">  </w:t>
      </w:r>
      <w:r w:rsidRPr="00A37ECD">
        <w:rPr>
          <w:b/>
          <w:color w:val="auto"/>
          <w:sz w:val="20"/>
          <w:szCs w:val="20"/>
        </w:rPr>
        <w:t>(40 CFR 63.2505)</w:t>
      </w:r>
    </w:p>
    <w:p w14:paraId="69C26549" w14:textId="464B78FF" w:rsidR="0057140F" w:rsidRPr="00A37ECD" w:rsidRDefault="0057140F" w:rsidP="006D711B">
      <w:pPr>
        <w:pStyle w:val="Default"/>
        <w:numPr>
          <w:ilvl w:val="1"/>
          <w:numId w:val="93"/>
        </w:numPr>
        <w:jc w:val="both"/>
        <w:rPr>
          <w:bCs/>
          <w:color w:val="auto"/>
          <w:sz w:val="20"/>
          <w:szCs w:val="20"/>
        </w:rPr>
      </w:pPr>
      <w:r w:rsidRPr="00A37ECD">
        <w:rPr>
          <w:color w:val="auto"/>
          <w:sz w:val="20"/>
          <w:szCs w:val="20"/>
        </w:rPr>
        <w:t>The permittee must route vent streams through a closed-vent system to a control device that reduces HAP emissions as specified in either paragraph below</w:t>
      </w:r>
      <w:r w:rsidR="00F90E71" w:rsidRPr="00A37ECD">
        <w:rPr>
          <w:color w:val="auto"/>
          <w:sz w:val="20"/>
          <w:szCs w:val="20"/>
        </w:rPr>
        <w:t>:</w:t>
      </w:r>
      <w:r w:rsidRPr="00A37ECD">
        <w:rPr>
          <w:color w:val="auto"/>
          <w:sz w:val="20"/>
          <w:szCs w:val="20"/>
        </w:rPr>
        <w:t xml:space="preserve">  </w:t>
      </w:r>
      <w:r w:rsidRPr="00A37ECD">
        <w:rPr>
          <w:b/>
          <w:color w:val="auto"/>
          <w:sz w:val="20"/>
          <w:szCs w:val="20"/>
        </w:rPr>
        <w:t>(40 CFR 63.2505(a)(1))</w:t>
      </w:r>
    </w:p>
    <w:p w14:paraId="61B48F23" w14:textId="363A7694" w:rsidR="0057140F" w:rsidRPr="00A37ECD" w:rsidRDefault="0057140F" w:rsidP="006D711B">
      <w:pPr>
        <w:pStyle w:val="Default"/>
        <w:numPr>
          <w:ilvl w:val="2"/>
          <w:numId w:val="93"/>
        </w:numPr>
        <w:jc w:val="both"/>
        <w:rPr>
          <w:b/>
          <w:bCs/>
          <w:color w:val="auto"/>
          <w:sz w:val="20"/>
          <w:szCs w:val="20"/>
        </w:rPr>
      </w:pPr>
      <w:r w:rsidRPr="00A37ECD">
        <w:rPr>
          <w:color w:val="auto"/>
          <w:sz w:val="20"/>
          <w:szCs w:val="20"/>
        </w:rPr>
        <w:t xml:space="preserve">If the permittee uses a combustion control device, it must reduce HAP emissions to an outlet TOC concentration of 20 parts per million by volume (ppmv) or less and to an outlet concentration of hydrogen halide and halogen HAP of 20 ppmv or less, or as an alternative, if the permittee controls halogenated vent streams emitted from a combustion device followed by a scrubber, reduce the hydrogen halide and halogen HAP generated in the combustion device by greater than or equal to 95% by weight in the scrubber.  </w:t>
      </w:r>
      <w:r w:rsidRPr="00A37ECD">
        <w:rPr>
          <w:b/>
          <w:color w:val="auto"/>
          <w:sz w:val="20"/>
          <w:szCs w:val="20"/>
        </w:rPr>
        <w:t>(40 CFR 63.2505(a)(1)(i))</w:t>
      </w:r>
    </w:p>
    <w:p w14:paraId="66E427F3" w14:textId="4D6AE74F" w:rsidR="0057140F" w:rsidRPr="00A37ECD" w:rsidRDefault="0057140F" w:rsidP="006D711B">
      <w:pPr>
        <w:pStyle w:val="Default"/>
        <w:numPr>
          <w:ilvl w:val="2"/>
          <w:numId w:val="93"/>
        </w:numPr>
        <w:jc w:val="both"/>
        <w:rPr>
          <w:b/>
          <w:bCs/>
          <w:color w:val="auto"/>
          <w:sz w:val="20"/>
          <w:szCs w:val="20"/>
        </w:rPr>
      </w:pPr>
      <w:r w:rsidRPr="00A37ECD">
        <w:rPr>
          <w:color w:val="auto"/>
          <w:sz w:val="20"/>
          <w:szCs w:val="20"/>
        </w:rPr>
        <w:t xml:space="preserve">If the permittee uses a noncombustion control device(s), it must reduce HAP emissions to an outlet total organic HAP concentration of 50 ppmv or less, and an outlet concentration of hydrogen halide and halogen HAP of 50 ppmv or less.  </w:t>
      </w:r>
      <w:r w:rsidRPr="00A37ECD">
        <w:rPr>
          <w:b/>
          <w:color w:val="auto"/>
          <w:sz w:val="20"/>
          <w:szCs w:val="20"/>
        </w:rPr>
        <w:t>(40 CFR 63.2505(a)(1)(ii))</w:t>
      </w:r>
    </w:p>
    <w:p w14:paraId="59DD873E" w14:textId="63EE7FAF" w:rsidR="0057140F" w:rsidRPr="00A37ECD" w:rsidRDefault="0057140F" w:rsidP="006D711B">
      <w:pPr>
        <w:pStyle w:val="Default"/>
        <w:numPr>
          <w:ilvl w:val="1"/>
          <w:numId w:val="93"/>
        </w:numPr>
        <w:jc w:val="both"/>
        <w:rPr>
          <w:b/>
          <w:bCs/>
          <w:color w:val="auto"/>
          <w:sz w:val="20"/>
          <w:szCs w:val="20"/>
        </w:rPr>
      </w:pPr>
      <w:r w:rsidRPr="00A37ECD">
        <w:rPr>
          <w:color w:val="auto"/>
          <w:sz w:val="20"/>
          <w:szCs w:val="20"/>
        </w:rPr>
        <w:t xml:space="preserve">Any Group 1 process vents within a process that are not controlled according to this alternative standard must be controlled according to the emission limits in Tables 1 through 3 to Subpart FFFF.  </w:t>
      </w:r>
      <w:r w:rsidRPr="00A37ECD">
        <w:rPr>
          <w:b/>
          <w:color w:val="auto"/>
          <w:sz w:val="20"/>
          <w:szCs w:val="20"/>
        </w:rPr>
        <w:t>(40 CFR 63.2505(a)(2))</w:t>
      </w:r>
    </w:p>
    <w:p w14:paraId="229A39EE" w14:textId="77777777" w:rsidR="0057140F" w:rsidRPr="00A37ECD" w:rsidRDefault="0057140F" w:rsidP="0057140F">
      <w:pPr>
        <w:pStyle w:val="Default"/>
        <w:jc w:val="both"/>
        <w:rPr>
          <w:b/>
          <w:bCs/>
          <w:color w:val="auto"/>
          <w:sz w:val="20"/>
          <w:szCs w:val="20"/>
        </w:rPr>
      </w:pPr>
    </w:p>
    <w:p w14:paraId="11AD223A" w14:textId="77777777" w:rsidR="0057140F" w:rsidRPr="00A37ECD" w:rsidRDefault="0057140F" w:rsidP="0057140F">
      <w:pPr>
        <w:pStyle w:val="Default"/>
        <w:jc w:val="both"/>
        <w:rPr>
          <w:b/>
          <w:bCs/>
          <w:color w:val="auto"/>
          <w:sz w:val="22"/>
          <w:szCs w:val="22"/>
          <w:u w:val="single"/>
        </w:rPr>
      </w:pPr>
      <w:r w:rsidRPr="00A37ECD">
        <w:rPr>
          <w:b/>
          <w:bCs/>
          <w:color w:val="auto"/>
          <w:sz w:val="20"/>
          <w:szCs w:val="20"/>
        </w:rPr>
        <w:t>II</w:t>
      </w:r>
      <w:r w:rsidRPr="00A37ECD">
        <w:rPr>
          <w:b/>
          <w:bCs/>
          <w:color w:val="auto"/>
          <w:sz w:val="22"/>
          <w:szCs w:val="22"/>
        </w:rPr>
        <w:t xml:space="preserve">. </w:t>
      </w:r>
      <w:r w:rsidRPr="00A37ECD">
        <w:rPr>
          <w:b/>
          <w:bCs/>
          <w:color w:val="auto"/>
          <w:sz w:val="22"/>
          <w:szCs w:val="22"/>
          <w:u w:val="single"/>
        </w:rPr>
        <w:t xml:space="preserve">MATERIAL LIMITS </w:t>
      </w:r>
    </w:p>
    <w:p w14:paraId="3A06B87A" w14:textId="77777777" w:rsidR="0057140F" w:rsidRPr="00A37ECD" w:rsidRDefault="0057140F" w:rsidP="0057140F">
      <w:pPr>
        <w:pStyle w:val="Default"/>
        <w:jc w:val="both"/>
        <w:rPr>
          <w:color w:val="auto"/>
          <w:sz w:val="20"/>
          <w:szCs w:val="20"/>
        </w:rPr>
      </w:pPr>
    </w:p>
    <w:p w14:paraId="425CB86A" w14:textId="40C307DE" w:rsidR="0057140F" w:rsidRPr="00A37ECD" w:rsidRDefault="000D59F5" w:rsidP="0057140F">
      <w:pPr>
        <w:jc w:val="both"/>
        <w:rPr>
          <w:rFonts w:cs="Arial"/>
          <w:sz w:val="20"/>
        </w:rPr>
      </w:pPr>
      <w:r w:rsidRPr="00A37ECD">
        <w:rPr>
          <w:rFonts w:cs="Arial"/>
          <w:sz w:val="20"/>
        </w:rPr>
        <w:t>NA</w:t>
      </w:r>
    </w:p>
    <w:p w14:paraId="1511B481" w14:textId="77777777" w:rsidR="000D59F5" w:rsidRPr="00A37ECD" w:rsidRDefault="000D59F5" w:rsidP="0057140F">
      <w:pPr>
        <w:jc w:val="both"/>
        <w:rPr>
          <w:rFonts w:cs="Arial"/>
          <w:sz w:val="20"/>
        </w:rPr>
      </w:pPr>
    </w:p>
    <w:p w14:paraId="7A1BA401" w14:textId="77777777" w:rsidR="0057140F" w:rsidRPr="00A37ECD" w:rsidRDefault="0057140F" w:rsidP="0057140F">
      <w:pPr>
        <w:pStyle w:val="Default"/>
        <w:ind w:left="360" w:hanging="360"/>
        <w:jc w:val="both"/>
        <w:rPr>
          <w:b/>
          <w:bCs/>
          <w:color w:val="auto"/>
          <w:sz w:val="22"/>
          <w:szCs w:val="22"/>
          <w:u w:val="single"/>
        </w:rPr>
      </w:pPr>
      <w:r w:rsidRPr="00A37ECD">
        <w:rPr>
          <w:b/>
          <w:bCs/>
          <w:color w:val="auto"/>
          <w:sz w:val="22"/>
          <w:szCs w:val="22"/>
        </w:rPr>
        <w:t xml:space="preserve">III. </w:t>
      </w:r>
      <w:r w:rsidRPr="00A37ECD">
        <w:rPr>
          <w:b/>
          <w:bCs/>
          <w:color w:val="auto"/>
          <w:sz w:val="22"/>
          <w:szCs w:val="22"/>
          <w:u w:val="single"/>
        </w:rPr>
        <w:t xml:space="preserve">PROCESS/OPERATIONAL RESTRICTIONS </w:t>
      </w:r>
    </w:p>
    <w:p w14:paraId="116FB0FA" w14:textId="77777777" w:rsidR="0057140F" w:rsidRPr="00A37ECD" w:rsidRDefault="0057140F" w:rsidP="0057140F">
      <w:pPr>
        <w:pStyle w:val="Default"/>
        <w:ind w:left="360" w:hanging="360"/>
        <w:jc w:val="both"/>
        <w:rPr>
          <w:color w:val="auto"/>
          <w:sz w:val="20"/>
          <w:szCs w:val="20"/>
        </w:rPr>
      </w:pPr>
    </w:p>
    <w:p w14:paraId="04E52EFB" w14:textId="586DBC1B" w:rsidR="0057140F" w:rsidRPr="00A37ECD" w:rsidRDefault="0057140F" w:rsidP="006D711B">
      <w:pPr>
        <w:pStyle w:val="Default"/>
        <w:numPr>
          <w:ilvl w:val="0"/>
          <w:numId w:val="94"/>
        </w:numPr>
        <w:jc w:val="both"/>
        <w:rPr>
          <w:color w:val="auto"/>
          <w:sz w:val="20"/>
          <w:szCs w:val="20"/>
        </w:rPr>
      </w:pPr>
      <w:r w:rsidRPr="00A37ECD">
        <w:rPr>
          <w:color w:val="auto"/>
          <w:sz w:val="20"/>
          <w:szCs w:val="20"/>
        </w:rPr>
        <w:t xml:space="preserve">The permittee shall comply with the work practice standards in Tables 1 through 7 of Subpart FFFF at all times, except during periods of startup, shutdown, and malfunction, and comply with the requirements specified in </w:t>
      </w:r>
      <w:r w:rsidR="00F90E71" w:rsidRPr="00A37ECD">
        <w:rPr>
          <w:color w:val="auto"/>
          <w:sz w:val="20"/>
          <w:szCs w:val="20"/>
        </w:rPr>
        <w:br/>
      </w:r>
      <w:r w:rsidRPr="00A37ECD">
        <w:rPr>
          <w:color w:val="auto"/>
          <w:sz w:val="20"/>
          <w:szCs w:val="20"/>
        </w:rPr>
        <w:t xml:space="preserve">40 CFR 63.2455 through 40 CFR 63.2490 (or the alternative means of compliance in 40 CFR 63.2495, 40 CFR 63.2500, or 40 CFR 63.2505), except as specified in 40 CFR 63.2450 (b) through (s).  </w:t>
      </w:r>
      <w:r w:rsidRPr="00A37ECD">
        <w:rPr>
          <w:b/>
          <w:color w:val="auto"/>
          <w:sz w:val="20"/>
          <w:szCs w:val="20"/>
        </w:rPr>
        <w:t>(40 CFR 63.2450(a))</w:t>
      </w:r>
    </w:p>
    <w:p w14:paraId="67480396" w14:textId="77777777" w:rsidR="0057140F" w:rsidRPr="00A37ECD" w:rsidRDefault="0057140F" w:rsidP="00277F3A">
      <w:pPr>
        <w:pStyle w:val="Default"/>
        <w:jc w:val="both"/>
        <w:rPr>
          <w:color w:val="auto"/>
          <w:sz w:val="20"/>
          <w:szCs w:val="20"/>
        </w:rPr>
      </w:pPr>
    </w:p>
    <w:p w14:paraId="50BE785E" w14:textId="39A4BB2C" w:rsidR="0057140F" w:rsidRPr="00A37ECD" w:rsidRDefault="0057140F" w:rsidP="006D711B">
      <w:pPr>
        <w:pStyle w:val="Default"/>
        <w:numPr>
          <w:ilvl w:val="0"/>
          <w:numId w:val="94"/>
        </w:numPr>
        <w:jc w:val="both"/>
        <w:rPr>
          <w:color w:val="auto"/>
          <w:sz w:val="20"/>
          <w:szCs w:val="20"/>
        </w:rPr>
      </w:pPr>
      <w:r w:rsidRPr="00A37ECD">
        <w:rPr>
          <w:color w:val="auto"/>
          <w:sz w:val="20"/>
          <w:szCs w:val="20"/>
        </w:rPr>
        <w:t>When organic HAP emissions from different emission types (e.g., continuous process vents, batch process vents, storage tanks, transfer operations, and waste management units) are combined, the permittee shall comply with the requirements of either 40 CFR 63.2450(c)(1) or 40 CFR 63.2450(c)(2).</w:t>
      </w:r>
      <w:r w:rsidR="0023688A" w:rsidRPr="00A37ECD">
        <w:rPr>
          <w:color w:val="auto"/>
          <w:sz w:val="20"/>
          <w:szCs w:val="20"/>
        </w:rPr>
        <w:t xml:space="preserve"> </w:t>
      </w:r>
      <w:r w:rsidRPr="00A37ECD">
        <w:rPr>
          <w:color w:val="auto"/>
          <w:sz w:val="20"/>
          <w:szCs w:val="20"/>
        </w:rPr>
        <w:t xml:space="preserve"> </w:t>
      </w:r>
      <w:r w:rsidRPr="00A37ECD">
        <w:rPr>
          <w:b/>
          <w:color w:val="auto"/>
          <w:sz w:val="20"/>
          <w:szCs w:val="20"/>
        </w:rPr>
        <w:t>(40 CFR 63.2450(c))</w:t>
      </w:r>
    </w:p>
    <w:p w14:paraId="361C970D" w14:textId="77777777" w:rsidR="0057140F" w:rsidRPr="00A37ECD" w:rsidRDefault="0057140F" w:rsidP="00277F3A">
      <w:pPr>
        <w:pStyle w:val="Default"/>
        <w:jc w:val="both"/>
        <w:rPr>
          <w:color w:val="auto"/>
          <w:sz w:val="20"/>
          <w:szCs w:val="20"/>
        </w:rPr>
      </w:pPr>
    </w:p>
    <w:p w14:paraId="01DB8C97" w14:textId="691A1B43" w:rsidR="0057140F" w:rsidRPr="00A37ECD" w:rsidRDefault="0057140F" w:rsidP="006D711B">
      <w:pPr>
        <w:pStyle w:val="Default"/>
        <w:numPr>
          <w:ilvl w:val="0"/>
          <w:numId w:val="94"/>
        </w:numPr>
        <w:jc w:val="both"/>
        <w:rPr>
          <w:color w:val="auto"/>
          <w:sz w:val="20"/>
          <w:szCs w:val="20"/>
        </w:rPr>
      </w:pPr>
      <w:r w:rsidRPr="00A37ECD">
        <w:rPr>
          <w:color w:val="auto"/>
          <w:sz w:val="20"/>
          <w:szCs w:val="20"/>
        </w:rPr>
        <w:t>The permittee shall not use a flare to control halogenated vent streams or hydrogen halide and halogen HAP emissions.</w:t>
      </w:r>
      <w:r w:rsidR="0023688A" w:rsidRPr="00A37ECD">
        <w:rPr>
          <w:color w:val="auto"/>
          <w:sz w:val="20"/>
          <w:szCs w:val="20"/>
        </w:rPr>
        <w:t xml:space="preserve"> </w:t>
      </w:r>
      <w:r w:rsidRPr="00A37ECD">
        <w:rPr>
          <w:color w:val="auto"/>
          <w:sz w:val="20"/>
          <w:szCs w:val="20"/>
        </w:rPr>
        <w:t xml:space="preserve"> </w:t>
      </w:r>
      <w:r w:rsidRPr="00A37ECD">
        <w:rPr>
          <w:b/>
          <w:color w:val="auto"/>
          <w:sz w:val="20"/>
          <w:szCs w:val="20"/>
        </w:rPr>
        <w:t>(40 CFR 63.2450(o))</w:t>
      </w:r>
    </w:p>
    <w:p w14:paraId="5EAD3F8A" w14:textId="77777777" w:rsidR="0057140F" w:rsidRPr="00A37ECD" w:rsidRDefault="0057140F" w:rsidP="00277F3A">
      <w:pPr>
        <w:pStyle w:val="Default"/>
        <w:jc w:val="both"/>
        <w:rPr>
          <w:color w:val="auto"/>
          <w:sz w:val="20"/>
          <w:szCs w:val="20"/>
        </w:rPr>
      </w:pPr>
    </w:p>
    <w:p w14:paraId="376B844D" w14:textId="19B17D1C" w:rsidR="0057140F" w:rsidRPr="00A37ECD" w:rsidRDefault="0057140F" w:rsidP="006D711B">
      <w:pPr>
        <w:pStyle w:val="Default"/>
        <w:numPr>
          <w:ilvl w:val="0"/>
          <w:numId w:val="94"/>
        </w:numPr>
        <w:jc w:val="both"/>
        <w:rPr>
          <w:color w:val="auto"/>
          <w:sz w:val="20"/>
          <w:szCs w:val="20"/>
        </w:rPr>
      </w:pPr>
      <w:r w:rsidRPr="00A37ECD">
        <w:rPr>
          <w:color w:val="auto"/>
          <w:sz w:val="20"/>
          <w:szCs w:val="20"/>
        </w:rPr>
        <w:t>Opening a safety device, as defined in 40 CFR 63.2550, is allowed at any time conditions require it to avoid unsafe conditions.</w:t>
      </w:r>
      <w:r w:rsidR="0023688A" w:rsidRPr="00A37ECD">
        <w:rPr>
          <w:color w:val="auto"/>
          <w:sz w:val="20"/>
          <w:szCs w:val="20"/>
        </w:rPr>
        <w:t xml:space="preserve"> </w:t>
      </w:r>
      <w:r w:rsidRPr="00A37ECD">
        <w:rPr>
          <w:color w:val="auto"/>
          <w:sz w:val="20"/>
          <w:szCs w:val="20"/>
        </w:rPr>
        <w:t xml:space="preserve"> </w:t>
      </w:r>
      <w:r w:rsidRPr="00A37ECD">
        <w:rPr>
          <w:b/>
          <w:color w:val="auto"/>
          <w:sz w:val="20"/>
          <w:szCs w:val="20"/>
        </w:rPr>
        <w:t>(40 CFR 63.2450(p))</w:t>
      </w:r>
    </w:p>
    <w:p w14:paraId="49195E3C" w14:textId="77777777" w:rsidR="0023688A" w:rsidRPr="00A37ECD" w:rsidRDefault="0023688A" w:rsidP="00277F3A">
      <w:pPr>
        <w:pStyle w:val="Default"/>
        <w:jc w:val="both"/>
        <w:rPr>
          <w:color w:val="auto"/>
          <w:sz w:val="20"/>
          <w:szCs w:val="20"/>
        </w:rPr>
      </w:pPr>
    </w:p>
    <w:p w14:paraId="32BF4F6C" w14:textId="7B50BF6D" w:rsidR="0057140F" w:rsidRPr="00A37ECD" w:rsidRDefault="0057140F" w:rsidP="006D711B">
      <w:pPr>
        <w:pStyle w:val="Default"/>
        <w:numPr>
          <w:ilvl w:val="0"/>
          <w:numId w:val="94"/>
        </w:numPr>
        <w:jc w:val="both"/>
        <w:rPr>
          <w:color w:val="auto"/>
          <w:sz w:val="20"/>
          <w:szCs w:val="20"/>
        </w:rPr>
      </w:pPr>
      <w:r w:rsidRPr="00A37ECD">
        <w:rPr>
          <w:color w:val="auto"/>
          <w:sz w:val="20"/>
          <w:szCs w:val="20"/>
        </w:rPr>
        <w:t xml:space="preserve">For each surge control vessel or bottoms receiver that meets the capacity and vapor pressure thresholds for a Group 1 storage tank, the permittee shall comply with the work practice standards specified in Table 4 of Subpart FFFF. </w:t>
      </w:r>
      <w:r w:rsidR="0023688A" w:rsidRPr="00A37ECD">
        <w:rPr>
          <w:color w:val="auto"/>
          <w:sz w:val="20"/>
          <w:szCs w:val="20"/>
        </w:rPr>
        <w:t xml:space="preserve"> </w:t>
      </w:r>
      <w:r w:rsidRPr="00A37ECD">
        <w:rPr>
          <w:b/>
          <w:color w:val="auto"/>
          <w:sz w:val="20"/>
          <w:szCs w:val="20"/>
        </w:rPr>
        <w:t>(40 CFR 63.2450(r))</w:t>
      </w:r>
    </w:p>
    <w:p w14:paraId="7056A6B7" w14:textId="77777777" w:rsidR="0057140F" w:rsidRPr="00A37ECD" w:rsidRDefault="0057140F" w:rsidP="00277F3A">
      <w:pPr>
        <w:pStyle w:val="Default"/>
        <w:jc w:val="both"/>
        <w:rPr>
          <w:color w:val="auto"/>
          <w:sz w:val="20"/>
          <w:szCs w:val="20"/>
        </w:rPr>
      </w:pPr>
    </w:p>
    <w:p w14:paraId="4746BB6F" w14:textId="3F9C770C" w:rsidR="0057140F" w:rsidRPr="00A37ECD" w:rsidRDefault="0057140F" w:rsidP="006D711B">
      <w:pPr>
        <w:pStyle w:val="Default"/>
        <w:numPr>
          <w:ilvl w:val="0"/>
          <w:numId w:val="94"/>
        </w:numPr>
        <w:jc w:val="both"/>
        <w:rPr>
          <w:color w:val="auto"/>
          <w:sz w:val="20"/>
          <w:szCs w:val="20"/>
        </w:rPr>
      </w:pPr>
      <w:r w:rsidRPr="00A37ECD">
        <w:rPr>
          <w:color w:val="auto"/>
          <w:sz w:val="20"/>
          <w:szCs w:val="20"/>
        </w:rPr>
        <w:t>For the purposes of determining group status for continuous process vents, batch process vents, and storage tanks in 40 CFR 63.2455, 40 CFR 63.2460, and 40 CFR 63.2470, the permittee shall consider hydrazine to be an organic HAP.</w:t>
      </w:r>
      <w:r w:rsidR="0023688A" w:rsidRPr="00A37ECD">
        <w:rPr>
          <w:color w:val="auto"/>
          <w:sz w:val="20"/>
          <w:szCs w:val="20"/>
        </w:rPr>
        <w:t xml:space="preserve"> </w:t>
      </w:r>
      <w:r w:rsidRPr="00A37ECD">
        <w:rPr>
          <w:color w:val="auto"/>
          <w:sz w:val="20"/>
          <w:szCs w:val="20"/>
        </w:rPr>
        <w:t xml:space="preserve"> </w:t>
      </w:r>
      <w:r w:rsidRPr="00A37ECD">
        <w:rPr>
          <w:b/>
          <w:color w:val="auto"/>
          <w:sz w:val="20"/>
          <w:szCs w:val="20"/>
        </w:rPr>
        <w:t>(40 CFR 63.2450(s))</w:t>
      </w:r>
    </w:p>
    <w:p w14:paraId="7F915C06" w14:textId="77777777" w:rsidR="0057140F" w:rsidRPr="00A37ECD" w:rsidRDefault="0057140F" w:rsidP="00277F3A">
      <w:pPr>
        <w:pStyle w:val="Default"/>
        <w:jc w:val="both"/>
        <w:rPr>
          <w:color w:val="auto"/>
          <w:sz w:val="20"/>
          <w:szCs w:val="20"/>
        </w:rPr>
      </w:pPr>
    </w:p>
    <w:p w14:paraId="0684560F" w14:textId="55CAF1D5" w:rsidR="0057140F" w:rsidRPr="00A37ECD" w:rsidRDefault="0057140F" w:rsidP="006D711B">
      <w:pPr>
        <w:pStyle w:val="Default"/>
        <w:numPr>
          <w:ilvl w:val="0"/>
          <w:numId w:val="94"/>
        </w:numPr>
        <w:jc w:val="both"/>
        <w:rPr>
          <w:color w:val="auto"/>
          <w:sz w:val="20"/>
          <w:szCs w:val="20"/>
        </w:rPr>
      </w:pPr>
      <w:r w:rsidRPr="00A37ECD">
        <w:rPr>
          <w:color w:val="auto"/>
          <w:sz w:val="20"/>
          <w:szCs w:val="20"/>
        </w:rPr>
        <w:t>Periods of planned routine maintenance of each control device used to control emissions from storage tanks, during which the control device does not meet the emission limit specified in Table 4 to Subpart FFFF, must not exceed 240 hours per year (hr/yr).</w:t>
      </w:r>
      <w:r w:rsidR="0023688A" w:rsidRPr="00A37ECD">
        <w:rPr>
          <w:color w:val="auto"/>
          <w:sz w:val="20"/>
          <w:szCs w:val="20"/>
        </w:rPr>
        <w:t xml:space="preserve"> </w:t>
      </w:r>
      <w:r w:rsidRPr="00A37ECD">
        <w:rPr>
          <w:color w:val="auto"/>
          <w:sz w:val="20"/>
          <w:szCs w:val="20"/>
        </w:rPr>
        <w:t xml:space="preserve"> The permittee may submit an application to the Administrator requesting an extension of this time limit to a total of 360 hr/yr. </w:t>
      </w:r>
      <w:r w:rsidR="0023688A" w:rsidRPr="00A37ECD">
        <w:rPr>
          <w:color w:val="auto"/>
          <w:sz w:val="20"/>
          <w:szCs w:val="20"/>
        </w:rPr>
        <w:t xml:space="preserve"> </w:t>
      </w:r>
      <w:r w:rsidRPr="00A37ECD">
        <w:rPr>
          <w:color w:val="auto"/>
          <w:sz w:val="20"/>
          <w:szCs w:val="20"/>
        </w:rPr>
        <w:t xml:space="preserve">The application must explain why the extension is needed, it must indicate that no material will be added to the storage tank between the time the 240-hr limit is exceeded and the control device is again operational, and it must be submitted at least 60 days before the 240-hr limit will be exceeded. </w:t>
      </w:r>
      <w:r w:rsidR="0023688A" w:rsidRPr="00A37ECD">
        <w:rPr>
          <w:color w:val="auto"/>
          <w:sz w:val="20"/>
          <w:szCs w:val="20"/>
        </w:rPr>
        <w:t xml:space="preserve"> </w:t>
      </w:r>
      <w:r w:rsidRPr="00A37ECD">
        <w:rPr>
          <w:b/>
          <w:color w:val="auto"/>
          <w:sz w:val="20"/>
          <w:szCs w:val="20"/>
        </w:rPr>
        <w:t>(40 CFR 63.2470(d))</w:t>
      </w:r>
    </w:p>
    <w:p w14:paraId="1DE624F0" w14:textId="77777777" w:rsidR="0057140F" w:rsidRPr="00A37ECD" w:rsidRDefault="0057140F" w:rsidP="00277F3A">
      <w:pPr>
        <w:pStyle w:val="Default"/>
        <w:jc w:val="both"/>
        <w:rPr>
          <w:color w:val="auto"/>
          <w:sz w:val="20"/>
          <w:szCs w:val="20"/>
        </w:rPr>
      </w:pPr>
    </w:p>
    <w:p w14:paraId="2123DA77" w14:textId="6482DD17" w:rsidR="0057140F" w:rsidRPr="00A37ECD" w:rsidRDefault="0057140F" w:rsidP="006D711B">
      <w:pPr>
        <w:pStyle w:val="Default"/>
        <w:numPr>
          <w:ilvl w:val="0"/>
          <w:numId w:val="94"/>
        </w:numPr>
        <w:jc w:val="both"/>
        <w:rPr>
          <w:color w:val="auto"/>
          <w:sz w:val="20"/>
          <w:szCs w:val="20"/>
        </w:rPr>
      </w:pPr>
      <w:r w:rsidRPr="00A37ECD">
        <w:rPr>
          <w:color w:val="auto"/>
          <w:sz w:val="20"/>
          <w:szCs w:val="20"/>
        </w:rPr>
        <w:t xml:space="preserve">The permittee must comply with each work practice standard in Table 5 to Subpart FFFF that applies to transfer racks, and the permittee must meet each applicable requirement in 40 CFR 63.2475(b) and (c). </w:t>
      </w:r>
      <w:r w:rsidR="0023688A" w:rsidRPr="00A37ECD">
        <w:rPr>
          <w:color w:val="auto"/>
          <w:sz w:val="20"/>
          <w:szCs w:val="20"/>
        </w:rPr>
        <w:t xml:space="preserve"> </w:t>
      </w:r>
      <w:r w:rsidRPr="00A37ECD">
        <w:rPr>
          <w:color w:val="auto"/>
          <w:sz w:val="20"/>
          <w:szCs w:val="20"/>
        </w:rPr>
        <w:t>When the term “high throughput transfer rack” is used in 40 CFR Part 63, Subpart SS, the term “Group 1 transfer rack,” as defined in 40 CFR 63.2550, applies for the purposes of Subpart FFFF.</w:t>
      </w:r>
      <w:r w:rsidR="0023688A" w:rsidRPr="00A37ECD">
        <w:rPr>
          <w:color w:val="auto"/>
          <w:sz w:val="20"/>
          <w:szCs w:val="20"/>
        </w:rPr>
        <w:t xml:space="preserve"> </w:t>
      </w:r>
      <w:r w:rsidRPr="00A37ECD">
        <w:rPr>
          <w:color w:val="auto"/>
          <w:sz w:val="20"/>
          <w:szCs w:val="20"/>
        </w:rPr>
        <w:t xml:space="preserve"> </w:t>
      </w:r>
      <w:r w:rsidRPr="00A37ECD">
        <w:rPr>
          <w:b/>
          <w:color w:val="auto"/>
          <w:sz w:val="20"/>
          <w:szCs w:val="20"/>
        </w:rPr>
        <w:t>(40 CFR 63.2475)</w:t>
      </w:r>
    </w:p>
    <w:p w14:paraId="5C459ABC" w14:textId="77777777" w:rsidR="00815512" w:rsidRPr="00A37ECD" w:rsidRDefault="00815512">
      <w:pPr>
        <w:rPr>
          <w:rFonts w:cs="Arial"/>
          <w:b/>
          <w:bCs/>
          <w:szCs w:val="22"/>
        </w:rPr>
      </w:pPr>
      <w:r w:rsidRPr="00A37ECD">
        <w:rPr>
          <w:rFonts w:cs="Arial"/>
          <w:b/>
          <w:bCs/>
          <w:szCs w:val="22"/>
        </w:rPr>
        <w:br w:type="page"/>
      </w:r>
    </w:p>
    <w:p w14:paraId="218A37CA" w14:textId="1F7B67B0" w:rsidR="0057140F" w:rsidRPr="00A37ECD" w:rsidRDefault="0057140F" w:rsidP="0057140F">
      <w:pPr>
        <w:jc w:val="both"/>
        <w:rPr>
          <w:rFonts w:cs="Arial"/>
          <w:b/>
          <w:bCs/>
          <w:szCs w:val="22"/>
          <w:u w:val="single"/>
        </w:rPr>
      </w:pPr>
      <w:r w:rsidRPr="00A37ECD">
        <w:rPr>
          <w:rFonts w:cs="Arial"/>
          <w:b/>
          <w:bCs/>
          <w:szCs w:val="22"/>
        </w:rPr>
        <w:t xml:space="preserve">IV. </w:t>
      </w:r>
      <w:r w:rsidRPr="00A37ECD">
        <w:rPr>
          <w:rFonts w:cs="Arial"/>
          <w:b/>
          <w:bCs/>
          <w:szCs w:val="22"/>
          <w:u w:val="single"/>
        </w:rPr>
        <w:t xml:space="preserve">DESIGN/EQUIPMENT PARAMETERS </w:t>
      </w:r>
    </w:p>
    <w:p w14:paraId="4E8B0025" w14:textId="77777777" w:rsidR="0057140F" w:rsidRPr="00A37ECD" w:rsidRDefault="0057140F" w:rsidP="0057140F">
      <w:pPr>
        <w:jc w:val="both"/>
        <w:rPr>
          <w:rFonts w:cs="Arial"/>
          <w:b/>
          <w:bCs/>
          <w:sz w:val="20"/>
          <w:u w:val="single"/>
        </w:rPr>
      </w:pPr>
    </w:p>
    <w:p w14:paraId="45917B62" w14:textId="23DDE1CD" w:rsidR="0057140F" w:rsidRPr="00A37ECD" w:rsidRDefault="0057140F" w:rsidP="0057140F">
      <w:pPr>
        <w:pStyle w:val="Default"/>
        <w:ind w:left="360" w:hanging="360"/>
        <w:jc w:val="both"/>
        <w:rPr>
          <w:color w:val="auto"/>
          <w:sz w:val="20"/>
          <w:szCs w:val="20"/>
        </w:rPr>
      </w:pPr>
      <w:r w:rsidRPr="00A37ECD">
        <w:rPr>
          <w:color w:val="auto"/>
          <w:sz w:val="20"/>
          <w:szCs w:val="20"/>
        </w:rPr>
        <w:t>NA</w:t>
      </w:r>
    </w:p>
    <w:p w14:paraId="122C4C65" w14:textId="77777777" w:rsidR="00815512" w:rsidRPr="00A37ECD" w:rsidRDefault="00815512" w:rsidP="0057140F">
      <w:pPr>
        <w:pStyle w:val="Default"/>
        <w:ind w:left="360" w:hanging="360"/>
        <w:jc w:val="both"/>
        <w:rPr>
          <w:color w:val="auto"/>
          <w:sz w:val="20"/>
          <w:szCs w:val="20"/>
        </w:rPr>
      </w:pPr>
    </w:p>
    <w:p w14:paraId="589F4026" w14:textId="2285B6F3" w:rsidR="0057140F" w:rsidRPr="00A37ECD" w:rsidRDefault="0057140F" w:rsidP="0057140F">
      <w:pPr>
        <w:rPr>
          <w:rFonts w:cs="Arial"/>
          <w:b/>
          <w:bCs/>
          <w:szCs w:val="22"/>
        </w:rPr>
      </w:pPr>
      <w:r w:rsidRPr="00A37ECD">
        <w:rPr>
          <w:rFonts w:cs="Arial"/>
          <w:b/>
          <w:bCs/>
          <w:szCs w:val="22"/>
        </w:rPr>
        <w:t xml:space="preserve">V. </w:t>
      </w:r>
      <w:r w:rsidRPr="00A37ECD">
        <w:rPr>
          <w:rFonts w:cs="Arial"/>
          <w:b/>
          <w:bCs/>
          <w:szCs w:val="22"/>
          <w:u w:val="single"/>
        </w:rPr>
        <w:t xml:space="preserve">TESTING/SAMPLING </w:t>
      </w:r>
    </w:p>
    <w:p w14:paraId="706CE1D2" w14:textId="77777777" w:rsidR="0057140F" w:rsidRPr="00A37ECD" w:rsidRDefault="0057140F" w:rsidP="0057140F">
      <w:pPr>
        <w:pStyle w:val="Default"/>
        <w:ind w:left="360" w:hanging="360"/>
        <w:jc w:val="both"/>
        <w:rPr>
          <w:color w:val="auto"/>
          <w:sz w:val="20"/>
          <w:szCs w:val="20"/>
        </w:rPr>
      </w:pPr>
      <w:r w:rsidRPr="00A37ECD">
        <w:rPr>
          <w:color w:val="auto"/>
          <w:sz w:val="20"/>
          <w:szCs w:val="20"/>
        </w:rPr>
        <w:t xml:space="preserve">Records shall be maintained on file for a period of five years.  </w:t>
      </w:r>
      <w:r w:rsidRPr="00A37ECD">
        <w:rPr>
          <w:b/>
          <w:color w:val="auto"/>
          <w:sz w:val="20"/>
          <w:szCs w:val="20"/>
        </w:rPr>
        <w:t>(R 336.1213(3)(b)(ii))</w:t>
      </w:r>
    </w:p>
    <w:p w14:paraId="1C202456" w14:textId="77777777" w:rsidR="0057140F" w:rsidRPr="00A37ECD" w:rsidRDefault="0057140F" w:rsidP="0057140F">
      <w:pPr>
        <w:pStyle w:val="Default"/>
        <w:ind w:left="360" w:hanging="360"/>
        <w:jc w:val="both"/>
        <w:rPr>
          <w:color w:val="auto"/>
          <w:sz w:val="20"/>
          <w:szCs w:val="20"/>
        </w:rPr>
      </w:pPr>
    </w:p>
    <w:p w14:paraId="181EB237" w14:textId="5E965525" w:rsidR="0057140F" w:rsidRPr="00A37ECD" w:rsidRDefault="0057140F" w:rsidP="006D711B">
      <w:pPr>
        <w:pStyle w:val="Default"/>
        <w:numPr>
          <w:ilvl w:val="0"/>
          <w:numId w:val="95"/>
        </w:numPr>
        <w:jc w:val="both"/>
        <w:rPr>
          <w:color w:val="auto"/>
          <w:sz w:val="20"/>
          <w:szCs w:val="20"/>
        </w:rPr>
      </w:pPr>
      <w:r w:rsidRPr="00A37ECD">
        <w:rPr>
          <w:color w:val="auto"/>
          <w:sz w:val="20"/>
          <w:szCs w:val="20"/>
        </w:rPr>
        <w:t xml:space="preserve">The requirements specified in 40 CFR 63.2450 (g)(1) through (5) apply instead of or in addition to the requirements specified in 40 CFR Part 63, Subpart SS. </w:t>
      </w:r>
      <w:r w:rsidR="0023688A" w:rsidRPr="00A37ECD">
        <w:rPr>
          <w:color w:val="auto"/>
          <w:sz w:val="20"/>
          <w:szCs w:val="20"/>
        </w:rPr>
        <w:t xml:space="preserve"> </w:t>
      </w:r>
      <w:r w:rsidRPr="00A37ECD">
        <w:rPr>
          <w:b/>
          <w:color w:val="auto"/>
          <w:sz w:val="20"/>
          <w:szCs w:val="20"/>
        </w:rPr>
        <w:t>(40 CFR 63.2450(g))</w:t>
      </w:r>
    </w:p>
    <w:p w14:paraId="6CA79995" w14:textId="77777777" w:rsidR="0057140F" w:rsidRPr="00A37ECD" w:rsidRDefault="0057140F" w:rsidP="00277F3A">
      <w:pPr>
        <w:pStyle w:val="Default"/>
        <w:jc w:val="both"/>
        <w:rPr>
          <w:color w:val="auto"/>
          <w:sz w:val="20"/>
          <w:szCs w:val="20"/>
        </w:rPr>
      </w:pPr>
    </w:p>
    <w:p w14:paraId="74BBCC68" w14:textId="2A664605" w:rsidR="0057140F" w:rsidRPr="00A37ECD" w:rsidRDefault="0057140F" w:rsidP="006D711B">
      <w:pPr>
        <w:pStyle w:val="Default"/>
        <w:numPr>
          <w:ilvl w:val="0"/>
          <w:numId w:val="95"/>
        </w:numPr>
        <w:jc w:val="both"/>
        <w:rPr>
          <w:color w:val="auto"/>
          <w:sz w:val="20"/>
          <w:szCs w:val="20"/>
        </w:rPr>
      </w:pPr>
      <w:r w:rsidRPr="00A37ECD">
        <w:rPr>
          <w:color w:val="auto"/>
          <w:sz w:val="20"/>
          <w:szCs w:val="20"/>
        </w:rPr>
        <w:t xml:space="preserve">To demonstrate compliance with the emission limit in Table 3 to Subpart FFFF for HAP metals at a new source, the permittee must conduct an initial performance test of each control device that is used to comply with the emission limit for HAP metals specified in Table 3 to Subpart FFFF. </w:t>
      </w:r>
      <w:r w:rsidR="0023688A" w:rsidRPr="00A37ECD">
        <w:rPr>
          <w:color w:val="auto"/>
          <w:sz w:val="20"/>
          <w:szCs w:val="20"/>
        </w:rPr>
        <w:t xml:space="preserve"> </w:t>
      </w:r>
      <w:r w:rsidRPr="00A37ECD">
        <w:rPr>
          <w:color w:val="auto"/>
          <w:sz w:val="20"/>
          <w:szCs w:val="20"/>
        </w:rPr>
        <w:t xml:space="preserve">The permittee must conduct the performance test according to the procedures in 40 CFR 63.997. </w:t>
      </w:r>
      <w:r w:rsidR="00F90E71" w:rsidRPr="00A37ECD">
        <w:rPr>
          <w:color w:val="auto"/>
          <w:sz w:val="20"/>
          <w:szCs w:val="20"/>
        </w:rPr>
        <w:t xml:space="preserve"> </w:t>
      </w:r>
      <w:r w:rsidRPr="00A37ECD">
        <w:rPr>
          <w:color w:val="auto"/>
          <w:sz w:val="20"/>
          <w:szCs w:val="20"/>
        </w:rPr>
        <w:t>The permittee must use Method 29 of Appendix A of 40 CFR Part 60 to determine the HAP metals at the inlet and outlet of each control device, or use Method 5 of Appendix A of 40 CFR Part 60 to determine the total particulate matter (PM) at the inlet and outlet of each control device.</w:t>
      </w:r>
      <w:r w:rsidR="0023688A" w:rsidRPr="00A37ECD">
        <w:rPr>
          <w:color w:val="auto"/>
          <w:sz w:val="20"/>
          <w:szCs w:val="20"/>
        </w:rPr>
        <w:t xml:space="preserve"> </w:t>
      </w:r>
      <w:r w:rsidRPr="00A37ECD">
        <w:rPr>
          <w:color w:val="auto"/>
          <w:sz w:val="20"/>
          <w:szCs w:val="20"/>
        </w:rPr>
        <w:t xml:space="preserve"> The permittee has demonstrated initial compliance if the overall reduction of either HAP metals or total PM from the process is greater than or equal to 97% by weight.</w:t>
      </w:r>
      <w:r w:rsidR="0023688A" w:rsidRPr="00A37ECD">
        <w:rPr>
          <w:color w:val="auto"/>
          <w:sz w:val="20"/>
          <w:szCs w:val="20"/>
        </w:rPr>
        <w:t xml:space="preserve"> </w:t>
      </w:r>
      <w:r w:rsidRPr="00A37ECD">
        <w:rPr>
          <w:color w:val="auto"/>
          <w:sz w:val="20"/>
          <w:szCs w:val="20"/>
        </w:rPr>
        <w:t xml:space="preserve"> </w:t>
      </w:r>
      <w:r w:rsidRPr="00A37ECD">
        <w:rPr>
          <w:b/>
          <w:color w:val="auto"/>
          <w:sz w:val="20"/>
          <w:szCs w:val="20"/>
        </w:rPr>
        <w:t>(40 CFR 63.2465(d)(2))</w:t>
      </w:r>
    </w:p>
    <w:p w14:paraId="639DA58B" w14:textId="77777777" w:rsidR="0057140F" w:rsidRPr="00A37ECD" w:rsidRDefault="0057140F" w:rsidP="0057140F">
      <w:pPr>
        <w:pStyle w:val="Default"/>
        <w:jc w:val="both"/>
        <w:rPr>
          <w:b/>
          <w:color w:val="auto"/>
          <w:sz w:val="20"/>
          <w:szCs w:val="20"/>
        </w:rPr>
      </w:pPr>
    </w:p>
    <w:p w14:paraId="31E4B7C3" w14:textId="77777777" w:rsidR="0057140F" w:rsidRPr="00A37ECD" w:rsidRDefault="0057140F" w:rsidP="0057140F">
      <w:pPr>
        <w:pStyle w:val="Default"/>
        <w:ind w:left="540" w:hanging="540"/>
        <w:jc w:val="both"/>
        <w:rPr>
          <w:color w:val="auto"/>
          <w:sz w:val="22"/>
          <w:szCs w:val="22"/>
        </w:rPr>
      </w:pPr>
      <w:r w:rsidRPr="00A37ECD">
        <w:rPr>
          <w:b/>
          <w:bCs/>
          <w:color w:val="auto"/>
          <w:sz w:val="22"/>
          <w:szCs w:val="22"/>
        </w:rPr>
        <w:t xml:space="preserve">VI. </w:t>
      </w:r>
      <w:r w:rsidRPr="00A37ECD">
        <w:rPr>
          <w:b/>
          <w:bCs/>
          <w:color w:val="auto"/>
          <w:sz w:val="22"/>
          <w:szCs w:val="22"/>
          <w:u w:val="single"/>
        </w:rPr>
        <w:t>MONITORING/RECORDKEEPING</w:t>
      </w:r>
    </w:p>
    <w:p w14:paraId="2E6A8DC1" w14:textId="77777777" w:rsidR="0057140F" w:rsidRPr="00A37ECD" w:rsidRDefault="0057140F" w:rsidP="0057140F">
      <w:pPr>
        <w:jc w:val="both"/>
        <w:rPr>
          <w:rFonts w:cs="Arial"/>
          <w:b/>
          <w:bCs/>
          <w:sz w:val="20"/>
        </w:rPr>
      </w:pPr>
      <w:r w:rsidRPr="00A37ECD">
        <w:rPr>
          <w:rFonts w:cs="Arial"/>
          <w:sz w:val="20"/>
        </w:rPr>
        <w:t xml:space="preserve">Records shall be maintained on file for a period of five years.  </w:t>
      </w:r>
      <w:r w:rsidRPr="00A37ECD">
        <w:rPr>
          <w:rFonts w:cs="Arial"/>
          <w:b/>
          <w:sz w:val="20"/>
        </w:rPr>
        <w:t>(R 336.1213(3)(b)(ii))</w:t>
      </w:r>
    </w:p>
    <w:p w14:paraId="48CCFDC1" w14:textId="77777777" w:rsidR="0057140F" w:rsidRPr="00A37ECD" w:rsidRDefault="0057140F" w:rsidP="0057140F">
      <w:pPr>
        <w:jc w:val="both"/>
        <w:rPr>
          <w:rFonts w:cs="Arial"/>
          <w:b/>
          <w:bCs/>
          <w:sz w:val="20"/>
        </w:rPr>
      </w:pPr>
    </w:p>
    <w:p w14:paraId="7B2FAA61" w14:textId="49B52B7E" w:rsidR="0057140F" w:rsidRPr="00A37ECD" w:rsidRDefault="0057140F" w:rsidP="006D711B">
      <w:pPr>
        <w:pStyle w:val="Default"/>
        <w:numPr>
          <w:ilvl w:val="0"/>
          <w:numId w:val="96"/>
        </w:numPr>
        <w:jc w:val="both"/>
        <w:rPr>
          <w:color w:val="auto"/>
          <w:sz w:val="20"/>
          <w:szCs w:val="20"/>
        </w:rPr>
      </w:pPr>
      <w:r w:rsidRPr="00A37ECD">
        <w:rPr>
          <w:color w:val="auto"/>
          <w:sz w:val="20"/>
          <w:szCs w:val="20"/>
        </w:rPr>
        <w:t xml:space="preserve">The permittee shall comply with the recordkeeping requirements specified in 40 CFR 63.2515, 40 CFR 63.2520, and 40 CFR 63.2525. </w:t>
      </w:r>
      <w:r w:rsidR="0023688A" w:rsidRPr="00A37ECD">
        <w:rPr>
          <w:color w:val="auto"/>
          <w:sz w:val="20"/>
          <w:szCs w:val="20"/>
        </w:rPr>
        <w:t xml:space="preserve"> </w:t>
      </w:r>
      <w:r w:rsidRPr="00A37ECD">
        <w:rPr>
          <w:b/>
          <w:color w:val="auto"/>
          <w:sz w:val="20"/>
          <w:szCs w:val="20"/>
        </w:rPr>
        <w:t>(40 CFR 63.2450(a))</w:t>
      </w:r>
    </w:p>
    <w:p w14:paraId="6EA84033" w14:textId="77777777" w:rsidR="0057140F" w:rsidRPr="00A37ECD" w:rsidRDefault="0057140F" w:rsidP="0057140F">
      <w:pPr>
        <w:pStyle w:val="Default"/>
        <w:ind w:left="360"/>
        <w:jc w:val="both"/>
        <w:rPr>
          <w:color w:val="auto"/>
          <w:sz w:val="20"/>
          <w:szCs w:val="20"/>
        </w:rPr>
      </w:pPr>
    </w:p>
    <w:p w14:paraId="47B3D332" w14:textId="1B7EB537" w:rsidR="0057140F" w:rsidRPr="00A37ECD" w:rsidRDefault="0057140F" w:rsidP="006D711B">
      <w:pPr>
        <w:pStyle w:val="Default"/>
        <w:numPr>
          <w:ilvl w:val="0"/>
          <w:numId w:val="96"/>
        </w:numPr>
        <w:jc w:val="both"/>
        <w:rPr>
          <w:color w:val="auto"/>
          <w:sz w:val="20"/>
          <w:szCs w:val="20"/>
        </w:rPr>
      </w:pPr>
      <w:r w:rsidRPr="00A37ECD">
        <w:rPr>
          <w:color w:val="auto"/>
          <w:sz w:val="20"/>
          <w:szCs w:val="20"/>
        </w:rPr>
        <w:t xml:space="preserve">Each continuous emissions monitoring system (CEMS) must be installed, operated, and maintained according to the requirements in 40 CFR 63.8 and 40 CFR 63.2450(j)(1) through (5). </w:t>
      </w:r>
      <w:r w:rsidR="0023688A" w:rsidRPr="00A37ECD">
        <w:rPr>
          <w:color w:val="auto"/>
          <w:sz w:val="20"/>
          <w:szCs w:val="20"/>
        </w:rPr>
        <w:t xml:space="preserve"> </w:t>
      </w:r>
      <w:r w:rsidRPr="00A37ECD">
        <w:rPr>
          <w:b/>
          <w:color w:val="auto"/>
          <w:sz w:val="20"/>
          <w:szCs w:val="20"/>
        </w:rPr>
        <w:t>(40 CFR 63.2450(j))</w:t>
      </w:r>
    </w:p>
    <w:p w14:paraId="58BA09F1" w14:textId="77777777" w:rsidR="0057140F" w:rsidRPr="00A37ECD" w:rsidRDefault="0057140F" w:rsidP="0057140F">
      <w:pPr>
        <w:pStyle w:val="Default"/>
        <w:ind w:left="360"/>
        <w:jc w:val="both"/>
        <w:rPr>
          <w:color w:val="auto"/>
          <w:sz w:val="20"/>
          <w:szCs w:val="20"/>
        </w:rPr>
      </w:pPr>
    </w:p>
    <w:p w14:paraId="741C4827" w14:textId="22498531" w:rsidR="0057140F" w:rsidRPr="00A37ECD" w:rsidRDefault="0057140F" w:rsidP="006D711B">
      <w:pPr>
        <w:pStyle w:val="Default"/>
        <w:numPr>
          <w:ilvl w:val="0"/>
          <w:numId w:val="96"/>
        </w:numPr>
        <w:jc w:val="both"/>
        <w:rPr>
          <w:color w:val="auto"/>
          <w:sz w:val="20"/>
          <w:szCs w:val="20"/>
        </w:rPr>
      </w:pPr>
      <w:r w:rsidRPr="00A37ECD">
        <w:rPr>
          <w:color w:val="auto"/>
          <w:sz w:val="20"/>
          <w:szCs w:val="20"/>
        </w:rPr>
        <w:t xml:space="preserve">The provisions in 40 CFR 63.2450(k)(1) through (6) of this section apply in addition to the requirements for continuous parameter monitoring system (CPMS) in 40 CFR Part 63, Subpart SS. </w:t>
      </w:r>
      <w:r w:rsidR="0023688A" w:rsidRPr="00A37ECD">
        <w:rPr>
          <w:color w:val="auto"/>
          <w:sz w:val="20"/>
          <w:szCs w:val="20"/>
        </w:rPr>
        <w:t xml:space="preserve"> </w:t>
      </w:r>
      <w:r w:rsidRPr="00A37ECD">
        <w:rPr>
          <w:b/>
          <w:color w:val="auto"/>
          <w:sz w:val="20"/>
          <w:szCs w:val="20"/>
        </w:rPr>
        <w:t>(40 CFR 63.2450(k))</w:t>
      </w:r>
    </w:p>
    <w:p w14:paraId="7C08E5B1" w14:textId="77777777" w:rsidR="0057140F" w:rsidRPr="00A37ECD" w:rsidRDefault="0057140F" w:rsidP="0057140F">
      <w:pPr>
        <w:pStyle w:val="Default"/>
        <w:ind w:left="360"/>
        <w:jc w:val="both"/>
        <w:rPr>
          <w:color w:val="auto"/>
          <w:sz w:val="20"/>
          <w:szCs w:val="20"/>
        </w:rPr>
      </w:pPr>
    </w:p>
    <w:p w14:paraId="7C60BC4C" w14:textId="60A4FF64" w:rsidR="0057140F" w:rsidRPr="00A37ECD" w:rsidRDefault="0057140F" w:rsidP="006D711B">
      <w:pPr>
        <w:pStyle w:val="Default"/>
        <w:numPr>
          <w:ilvl w:val="0"/>
          <w:numId w:val="96"/>
        </w:numPr>
        <w:jc w:val="both"/>
        <w:rPr>
          <w:b/>
          <w:color w:val="auto"/>
          <w:sz w:val="20"/>
          <w:szCs w:val="20"/>
        </w:rPr>
      </w:pPr>
      <w:r w:rsidRPr="00A37ECD">
        <w:rPr>
          <w:color w:val="auto"/>
          <w:sz w:val="20"/>
          <w:szCs w:val="20"/>
        </w:rPr>
        <w:t>40 CFR 63.152(f)(7)(ii) through (iv) and 40 CFR 63.998(b)(2)(iii) and (b)(6)(i)(A), which apply to the exclusion of monitoring data collected during periods of startup, shutdown, and malfunction from daily averages, do not apply for the purposes of 40 CFR Part 63, Subpart FFFF.</w:t>
      </w:r>
      <w:r w:rsidR="0023688A" w:rsidRPr="00A37ECD">
        <w:rPr>
          <w:color w:val="auto"/>
          <w:sz w:val="20"/>
          <w:szCs w:val="20"/>
        </w:rPr>
        <w:t xml:space="preserve"> </w:t>
      </w:r>
      <w:r w:rsidRPr="00A37ECD">
        <w:rPr>
          <w:color w:val="auto"/>
          <w:sz w:val="20"/>
          <w:szCs w:val="20"/>
        </w:rPr>
        <w:t xml:space="preserve"> </w:t>
      </w:r>
      <w:r w:rsidRPr="00A37ECD">
        <w:rPr>
          <w:b/>
          <w:color w:val="auto"/>
          <w:sz w:val="20"/>
          <w:szCs w:val="20"/>
        </w:rPr>
        <w:t>(40 CFR 63.2450(l))</w:t>
      </w:r>
    </w:p>
    <w:p w14:paraId="26249956" w14:textId="77777777" w:rsidR="0057140F" w:rsidRPr="00A37ECD" w:rsidRDefault="0057140F" w:rsidP="0057140F">
      <w:pPr>
        <w:pStyle w:val="Default"/>
        <w:ind w:left="360"/>
        <w:jc w:val="both"/>
        <w:rPr>
          <w:color w:val="auto"/>
          <w:sz w:val="20"/>
          <w:szCs w:val="20"/>
        </w:rPr>
      </w:pPr>
    </w:p>
    <w:p w14:paraId="651B371B" w14:textId="3C3AF115" w:rsidR="0057140F" w:rsidRPr="00A37ECD" w:rsidRDefault="0057140F" w:rsidP="006D711B">
      <w:pPr>
        <w:pStyle w:val="Default"/>
        <w:numPr>
          <w:ilvl w:val="0"/>
          <w:numId w:val="96"/>
        </w:numPr>
        <w:jc w:val="both"/>
        <w:rPr>
          <w:color w:val="auto"/>
          <w:sz w:val="20"/>
          <w:szCs w:val="20"/>
        </w:rPr>
      </w:pPr>
      <w:r w:rsidRPr="00A37ECD">
        <w:rPr>
          <w:color w:val="auto"/>
          <w:sz w:val="20"/>
          <w:szCs w:val="20"/>
        </w:rPr>
        <w:t xml:space="preserve">To demonstrate compliance with the emission limit in Table 3 to Subpart FFFF for HAP metals at a new source, the permittee must comply with the monitoring requirements specified in 40 CFR 63.1366(b)(1)(xi) for each fabric filter used to control HAP metals. </w:t>
      </w:r>
      <w:r w:rsidR="0023688A" w:rsidRPr="00A37ECD">
        <w:rPr>
          <w:color w:val="auto"/>
          <w:sz w:val="20"/>
          <w:szCs w:val="20"/>
        </w:rPr>
        <w:t xml:space="preserve"> </w:t>
      </w:r>
      <w:r w:rsidRPr="00A37ECD">
        <w:rPr>
          <w:b/>
          <w:color w:val="auto"/>
          <w:sz w:val="20"/>
          <w:szCs w:val="20"/>
        </w:rPr>
        <w:t>(40 CFR 63.2465(d)(3))</w:t>
      </w:r>
    </w:p>
    <w:p w14:paraId="601DEFDB" w14:textId="77777777" w:rsidR="0057140F" w:rsidRPr="00A37ECD" w:rsidRDefault="0057140F" w:rsidP="0057140F">
      <w:pPr>
        <w:pStyle w:val="Default"/>
        <w:ind w:left="360"/>
        <w:jc w:val="both"/>
        <w:rPr>
          <w:color w:val="auto"/>
          <w:sz w:val="20"/>
          <w:szCs w:val="20"/>
        </w:rPr>
      </w:pPr>
    </w:p>
    <w:p w14:paraId="778797B8" w14:textId="59859222" w:rsidR="0057140F" w:rsidRPr="00A37ECD" w:rsidRDefault="0057140F" w:rsidP="006D711B">
      <w:pPr>
        <w:pStyle w:val="Default"/>
        <w:numPr>
          <w:ilvl w:val="0"/>
          <w:numId w:val="96"/>
        </w:numPr>
        <w:jc w:val="both"/>
        <w:rPr>
          <w:color w:val="auto"/>
          <w:sz w:val="20"/>
          <w:szCs w:val="20"/>
        </w:rPr>
      </w:pPr>
      <w:r w:rsidRPr="00A37ECD">
        <w:rPr>
          <w:color w:val="auto"/>
          <w:sz w:val="20"/>
          <w:szCs w:val="20"/>
        </w:rPr>
        <w:t>The permittee must keep records of HAP and VOC consumption, production, and the rolling annual HAP and VOC factors for each MCPU for which the permittee is complying with 40 CFR 63.2495(a), the pollution prevention standard.</w:t>
      </w:r>
      <w:r w:rsidR="0023688A" w:rsidRPr="00A37ECD">
        <w:rPr>
          <w:color w:val="auto"/>
          <w:sz w:val="20"/>
          <w:szCs w:val="20"/>
        </w:rPr>
        <w:t xml:space="preserve"> </w:t>
      </w:r>
      <w:r w:rsidRPr="00A37ECD">
        <w:rPr>
          <w:color w:val="auto"/>
          <w:sz w:val="20"/>
          <w:szCs w:val="20"/>
        </w:rPr>
        <w:t xml:space="preserve"> </w:t>
      </w:r>
      <w:r w:rsidRPr="00A37ECD">
        <w:rPr>
          <w:b/>
          <w:color w:val="auto"/>
          <w:sz w:val="20"/>
          <w:szCs w:val="20"/>
        </w:rPr>
        <w:t>(40 CFR 63.2495(e))</w:t>
      </w:r>
    </w:p>
    <w:p w14:paraId="27D47504" w14:textId="77777777" w:rsidR="0057140F" w:rsidRPr="00A37ECD" w:rsidRDefault="0057140F" w:rsidP="0057140F">
      <w:pPr>
        <w:pStyle w:val="Default"/>
        <w:ind w:left="360"/>
        <w:jc w:val="both"/>
        <w:rPr>
          <w:color w:val="auto"/>
          <w:sz w:val="20"/>
          <w:szCs w:val="20"/>
        </w:rPr>
      </w:pPr>
    </w:p>
    <w:p w14:paraId="1C99E802" w14:textId="6D634CCD" w:rsidR="0057140F" w:rsidRPr="00A37ECD" w:rsidRDefault="0057140F" w:rsidP="006D711B">
      <w:pPr>
        <w:pStyle w:val="Default"/>
        <w:numPr>
          <w:ilvl w:val="0"/>
          <w:numId w:val="96"/>
        </w:numPr>
        <w:jc w:val="both"/>
        <w:rPr>
          <w:color w:val="auto"/>
          <w:sz w:val="20"/>
          <w:szCs w:val="20"/>
        </w:rPr>
      </w:pPr>
      <w:r w:rsidRPr="00A37ECD">
        <w:rPr>
          <w:color w:val="auto"/>
          <w:sz w:val="20"/>
          <w:szCs w:val="20"/>
        </w:rPr>
        <w:t xml:space="preserve">The permittee shall keep each applicable record required by 40 CFR Part 63, Subpart A and in referenced subparts of 40 CFR </w:t>
      </w:r>
      <w:r w:rsidR="00F90E71" w:rsidRPr="00A37ECD">
        <w:rPr>
          <w:color w:val="auto"/>
          <w:sz w:val="20"/>
          <w:szCs w:val="20"/>
        </w:rPr>
        <w:t xml:space="preserve">Part </w:t>
      </w:r>
      <w:r w:rsidRPr="00A37ECD">
        <w:rPr>
          <w:color w:val="auto"/>
          <w:sz w:val="20"/>
          <w:szCs w:val="20"/>
        </w:rPr>
        <w:t>63</w:t>
      </w:r>
      <w:r w:rsidR="00F90E71" w:rsidRPr="00A37ECD">
        <w:rPr>
          <w:color w:val="auto"/>
          <w:sz w:val="20"/>
          <w:szCs w:val="20"/>
        </w:rPr>
        <w:t>,</w:t>
      </w:r>
      <w:r w:rsidRPr="00A37ECD">
        <w:rPr>
          <w:color w:val="auto"/>
          <w:sz w:val="20"/>
          <w:szCs w:val="20"/>
        </w:rPr>
        <w:t xml:space="preserve"> F, G, SS, UU, WW, and GGG and in referenced Subpart F of 40 CFR Part 63</w:t>
      </w:r>
      <w:r w:rsidR="0023688A" w:rsidRPr="00A37ECD">
        <w:rPr>
          <w:color w:val="auto"/>
          <w:sz w:val="20"/>
          <w:szCs w:val="20"/>
        </w:rPr>
        <w:t xml:space="preserve">. </w:t>
      </w:r>
      <w:r w:rsidRPr="00A37ECD">
        <w:rPr>
          <w:color w:val="auto"/>
          <w:sz w:val="20"/>
          <w:szCs w:val="20"/>
        </w:rPr>
        <w:t xml:space="preserve"> </w:t>
      </w:r>
      <w:r w:rsidR="00F90E71" w:rsidRPr="00A37ECD">
        <w:rPr>
          <w:color w:val="auto"/>
          <w:sz w:val="20"/>
          <w:szCs w:val="20"/>
        </w:rPr>
        <w:br/>
      </w:r>
      <w:r w:rsidRPr="00A37ECD">
        <w:rPr>
          <w:b/>
          <w:color w:val="auto"/>
          <w:sz w:val="20"/>
          <w:szCs w:val="20"/>
        </w:rPr>
        <w:t>(40 CFR 63.2525(a))</w:t>
      </w:r>
    </w:p>
    <w:p w14:paraId="57664820" w14:textId="77777777" w:rsidR="0057140F" w:rsidRPr="00A37ECD" w:rsidRDefault="0057140F" w:rsidP="0057140F">
      <w:pPr>
        <w:pStyle w:val="Default"/>
        <w:ind w:left="360"/>
        <w:jc w:val="both"/>
        <w:rPr>
          <w:color w:val="auto"/>
          <w:sz w:val="20"/>
          <w:szCs w:val="20"/>
        </w:rPr>
      </w:pPr>
    </w:p>
    <w:p w14:paraId="09E9E4B2" w14:textId="77777777" w:rsidR="0057140F" w:rsidRPr="00A37ECD" w:rsidRDefault="0057140F" w:rsidP="006D711B">
      <w:pPr>
        <w:pStyle w:val="Default"/>
        <w:numPr>
          <w:ilvl w:val="0"/>
          <w:numId w:val="96"/>
        </w:numPr>
        <w:jc w:val="both"/>
        <w:rPr>
          <w:color w:val="auto"/>
          <w:sz w:val="20"/>
          <w:szCs w:val="20"/>
        </w:rPr>
      </w:pPr>
      <w:r w:rsidRPr="00A37ECD">
        <w:rPr>
          <w:color w:val="auto"/>
          <w:sz w:val="20"/>
          <w:szCs w:val="20"/>
        </w:rPr>
        <w:t>The permittee shall keep records of each operating scenario as specified below:</w:t>
      </w:r>
    </w:p>
    <w:p w14:paraId="6CF737CF" w14:textId="5CCC7770" w:rsidR="0057140F" w:rsidRPr="00A37ECD" w:rsidRDefault="0057140F" w:rsidP="006D711B">
      <w:pPr>
        <w:pStyle w:val="Default"/>
        <w:numPr>
          <w:ilvl w:val="1"/>
          <w:numId w:val="96"/>
        </w:numPr>
        <w:ind w:left="720"/>
        <w:jc w:val="both"/>
        <w:rPr>
          <w:b/>
          <w:color w:val="auto"/>
          <w:sz w:val="20"/>
          <w:szCs w:val="20"/>
        </w:rPr>
      </w:pPr>
      <w:r w:rsidRPr="00A37ECD">
        <w:rPr>
          <w:color w:val="auto"/>
          <w:sz w:val="20"/>
          <w:szCs w:val="20"/>
        </w:rPr>
        <w:t>A description of the process and the type of process equipment used.</w:t>
      </w:r>
      <w:r w:rsidR="0023688A" w:rsidRPr="00A37ECD">
        <w:rPr>
          <w:color w:val="auto"/>
          <w:sz w:val="20"/>
          <w:szCs w:val="20"/>
        </w:rPr>
        <w:t xml:space="preserve"> </w:t>
      </w:r>
      <w:r w:rsidRPr="00A37ECD">
        <w:rPr>
          <w:color w:val="auto"/>
          <w:sz w:val="20"/>
          <w:szCs w:val="20"/>
        </w:rPr>
        <w:t xml:space="preserve"> </w:t>
      </w:r>
      <w:r w:rsidRPr="00A37ECD">
        <w:rPr>
          <w:b/>
          <w:color w:val="auto"/>
          <w:sz w:val="20"/>
          <w:szCs w:val="20"/>
        </w:rPr>
        <w:t>(40 CFR 63.2525(b)(1))</w:t>
      </w:r>
    </w:p>
    <w:p w14:paraId="6324F469" w14:textId="1050491E" w:rsidR="0057140F" w:rsidRPr="00A37ECD" w:rsidRDefault="0057140F" w:rsidP="006D711B">
      <w:pPr>
        <w:pStyle w:val="Default"/>
        <w:numPr>
          <w:ilvl w:val="1"/>
          <w:numId w:val="96"/>
        </w:numPr>
        <w:ind w:left="720"/>
        <w:jc w:val="both"/>
        <w:rPr>
          <w:color w:val="auto"/>
          <w:sz w:val="20"/>
          <w:szCs w:val="20"/>
        </w:rPr>
      </w:pPr>
      <w:r w:rsidRPr="00A37ECD">
        <w:rPr>
          <w:color w:val="auto"/>
          <w:sz w:val="20"/>
          <w:szCs w:val="20"/>
        </w:rPr>
        <w:t>An identification of related process vents, including their associated emissions episodes if not complying with the alternative standard in 40 CFR 63.2505; wastewater point of determination (POD); storage tanks; and transfer racks.</w:t>
      </w:r>
      <w:r w:rsidR="0023688A" w:rsidRPr="00A37ECD">
        <w:rPr>
          <w:color w:val="auto"/>
          <w:sz w:val="20"/>
          <w:szCs w:val="20"/>
        </w:rPr>
        <w:t xml:space="preserve"> </w:t>
      </w:r>
      <w:r w:rsidRPr="00A37ECD">
        <w:rPr>
          <w:color w:val="auto"/>
          <w:sz w:val="20"/>
          <w:szCs w:val="20"/>
        </w:rPr>
        <w:t xml:space="preserve"> </w:t>
      </w:r>
      <w:r w:rsidRPr="00A37ECD">
        <w:rPr>
          <w:b/>
          <w:color w:val="auto"/>
          <w:sz w:val="20"/>
          <w:szCs w:val="20"/>
        </w:rPr>
        <w:t>(40 CFR 63.2525(b)(2))</w:t>
      </w:r>
    </w:p>
    <w:p w14:paraId="1BC155DC" w14:textId="7F67ECD6" w:rsidR="0057140F" w:rsidRPr="00A37ECD" w:rsidRDefault="0057140F" w:rsidP="006D711B">
      <w:pPr>
        <w:pStyle w:val="Default"/>
        <w:numPr>
          <w:ilvl w:val="1"/>
          <w:numId w:val="96"/>
        </w:numPr>
        <w:ind w:left="720"/>
        <w:jc w:val="both"/>
        <w:rPr>
          <w:color w:val="auto"/>
          <w:sz w:val="20"/>
          <w:szCs w:val="20"/>
        </w:rPr>
      </w:pPr>
      <w:r w:rsidRPr="00A37ECD">
        <w:rPr>
          <w:color w:val="auto"/>
          <w:sz w:val="20"/>
          <w:szCs w:val="20"/>
        </w:rPr>
        <w:t>The applicable control requirements of Subpart FFFF, including the level of required control, and for vents, the level of control for each vent.</w:t>
      </w:r>
      <w:r w:rsidR="0023688A" w:rsidRPr="00A37ECD">
        <w:rPr>
          <w:color w:val="auto"/>
          <w:sz w:val="20"/>
          <w:szCs w:val="20"/>
        </w:rPr>
        <w:t xml:space="preserve"> </w:t>
      </w:r>
      <w:r w:rsidRPr="00A37ECD">
        <w:rPr>
          <w:color w:val="auto"/>
          <w:sz w:val="20"/>
          <w:szCs w:val="20"/>
        </w:rPr>
        <w:t xml:space="preserve"> </w:t>
      </w:r>
      <w:r w:rsidRPr="00A37ECD">
        <w:rPr>
          <w:b/>
          <w:color w:val="auto"/>
          <w:sz w:val="20"/>
          <w:szCs w:val="20"/>
        </w:rPr>
        <w:t>(40 CFR 63.2525(b)(3))</w:t>
      </w:r>
    </w:p>
    <w:p w14:paraId="63079A1C" w14:textId="6AA25A1E" w:rsidR="0057140F" w:rsidRPr="00A37ECD" w:rsidRDefault="0057140F" w:rsidP="006D711B">
      <w:pPr>
        <w:pStyle w:val="Default"/>
        <w:numPr>
          <w:ilvl w:val="1"/>
          <w:numId w:val="96"/>
        </w:numPr>
        <w:ind w:left="720"/>
        <w:jc w:val="both"/>
        <w:rPr>
          <w:color w:val="auto"/>
          <w:sz w:val="20"/>
          <w:szCs w:val="20"/>
        </w:rPr>
      </w:pPr>
      <w:r w:rsidRPr="00A37ECD">
        <w:rPr>
          <w:color w:val="auto"/>
          <w:sz w:val="20"/>
          <w:szCs w:val="20"/>
        </w:rPr>
        <w:t>The control device or treatment process used, as applicable, including a description of operating and/or testing conditions for any associated control device.</w:t>
      </w:r>
      <w:r w:rsidR="0023688A" w:rsidRPr="00A37ECD">
        <w:rPr>
          <w:color w:val="auto"/>
          <w:sz w:val="20"/>
          <w:szCs w:val="20"/>
        </w:rPr>
        <w:t xml:space="preserve"> </w:t>
      </w:r>
      <w:r w:rsidRPr="00A37ECD">
        <w:rPr>
          <w:color w:val="auto"/>
          <w:sz w:val="20"/>
          <w:szCs w:val="20"/>
        </w:rPr>
        <w:t xml:space="preserve"> </w:t>
      </w:r>
      <w:r w:rsidRPr="00A37ECD">
        <w:rPr>
          <w:b/>
          <w:color w:val="auto"/>
          <w:sz w:val="20"/>
          <w:szCs w:val="20"/>
        </w:rPr>
        <w:t>(40 CFR 63.2525(b)(4))</w:t>
      </w:r>
    </w:p>
    <w:p w14:paraId="35AFFF10" w14:textId="27A54562" w:rsidR="0057140F" w:rsidRPr="00A37ECD" w:rsidRDefault="0057140F" w:rsidP="006D711B">
      <w:pPr>
        <w:pStyle w:val="Default"/>
        <w:numPr>
          <w:ilvl w:val="1"/>
          <w:numId w:val="96"/>
        </w:numPr>
        <w:ind w:left="720"/>
        <w:jc w:val="both"/>
        <w:rPr>
          <w:color w:val="auto"/>
          <w:sz w:val="20"/>
          <w:szCs w:val="20"/>
        </w:rPr>
      </w:pPr>
      <w:r w:rsidRPr="00A37ECD">
        <w:rPr>
          <w:color w:val="auto"/>
          <w:sz w:val="20"/>
          <w:szCs w:val="20"/>
        </w:rPr>
        <w:t xml:space="preserve">The process vents, wastewater POD, transfer racks, and storage tanks (including those from other processes) that are simultaneously routed to the control device or treatment process(s). </w:t>
      </w:r>
      <w:r w:rsidR="0023688A" w:rsidRPr="00A37ECD">
        <w:rPr>
          <w:color w:val="auto"/>
          <w:sz w:val="20"/>
          <w:szCs w:val="20"/>
        </w:rPr>
        <w:t xml:space="preserve"> </w:t>
      </w:r>
      <w:r w:rsidRPr="00A37ECD">
        <w:rPr>
          <w:b/>
          <w:color w:val="auto"/>
          <w:sz w:val="20"/>
          <w:szCs w:val="20"/>
        </w:rPr>
        <w:t>(40 CFR 63.2525(b)(5))</w:t>
      </w:r>
    </w:p>
    <w:p w14:paraId="3BD8C8F4" w14:textId="26AAE407" w:rsidR="0057140F" w:rsidRPr="00A37ECD" w:rsidRDefault="0057140F" w:rsidP="006D711B">
      <w:pPr>
        <w:pStyle w:val="Default"/>
        <w:numPr>
          <w:ilvl w:val="1"/>
          <w:numId w:val="96"/>
        </w:numPr>
        <w:ind w:left="720"/>
        <w:jc w:val="both"/>
        <w:rPr>
          <w:color w:val="auto"/>
          <w:sz w:val="20"/>
          <w:szCs w:val="20"/>
        </w:rPr>
      </w:pPr>
      <w:r w:rsidRPr="00A37ECD">
        <w:rPr>
          <w:color w:val="auto"/>
          <w:sz w:val="20"/>
          <w:szCs w:val="20"/>
        </w:rPr>
        <w:t>The applicable monitoring requirements of Subpart FFFF and any parametric level that assures compliance for all emissions routed to the control device or treatment process.</w:t>
      </w:r>
      <w:r w:rsidR="0023688A" w:rsidRPr="00A37ECD">
        <w:rPr>
          <w:color w:val="auto"/>
          <w:sz w:val="20"/>
          <w:szCs w:val="20"/>
        </w:rPr>
        <w:t xml:space="preserve"> </w:t>
      </w:r>
      <w:r w:rsidRPr="00A37ECD">
        <w:rPr>
          <w:color w:val="auto"/>
          <w:sz w:val="20"/>
          <w:szCs w:val="20"/>
        </w:rPr>
        <w:t xml:space="preserve"> </w:t>
      </w:r>
      <w:r w:rsidRPr="00A37ECD">
        <w:rPr>
          <w:b/>
          <w:color w:val="auto"/>
          <w:sz w:val="20"/>
          <w:szCs w:val="20"/>
        </w:rPr>
        <w:t>(40 CFR 63.2525(b)(6))</w:t>
      </w:r>
    </w:p>
    <w:p w14:paraId="06A1FEB4" w14:textId="05611633" w:rsidR="0057140F" w:rsidRPr="00A37ECD" w:rsidRDefault="0057140F" w:rsidP="006D711B">
      <w:pPr>
        <w:pStyle w:val="Default"/>
        <w:numPr>
          <w:ilvl w:val="1"/>
          <w:numId w:val="96"/>
        </w:numPr>
        <w:ind w:left="720"/>
        <w:jc w:val="both"/>
        <w:rPr>
          <w:color w:val="auto"/>
          <w:sz w:val="20"/>
          <w:szCs w:val="20"/>
        </w:rPr>
      </w:pPr>
      <w:r w:rsidRPr="00A37ECD">
        <w:rPr>
          <w:color w:val="auto"/>
          <w:sz w:val="20"/>
          <w:szCs w:val="20"/>
        </w:rPr>
        <w:t>Calculations and engineering analyses required to demonstrate compliance.</w:t>
      </w:r>
      <w:r w:rsidR="0023688A" w:rsidRPr="00A37ECD">
        <w:rPr>
          <w:color w:val="auto"/>
          <w:sz w:val="20"/>
          <w:szCs w:val="20"/>
        </w:rPr>
        <w:t xml:space="preserve"> </w:t>
      </w:r>
      <w:r w:rsidRPr="00A37ECD">
        <w:rPr>
          <w:color w:val="auto"/>
          <w:sz w:val="20"/>
          <w:szCs w:val="20"/>
        </w:rPr>
        <w:t xml:space="preserve"> </w:t>
      </w:r>
      <w:r w:rsidRPr="00A37ECD">
        <w:rPr>
          <w:b/>
          <w:color w:val="auto"/>
          <w:sz w:val="20"/>
          <w:szCs w:val="20"/>
        </w:rPr>
        <w:t>(40 CFR 63.2525(b)(7))</w:t>
      </w:r>
    </w:p>
    <w:p w14:paraId="0FB4EC80" w14:textId="0A362FD8" w:rsidR="0057140F" w:rsidRPr="00A37ECD" w:rsidRDefault="0057140F" w:rsidP="006D711B">
      <w:pPr>
        <w:pStyle w:val="Default"/>
        <w:numPr>
          <w:ilvl w:val="1"/>
          <w:numId w:val="96"/>
        </w:numPr>
        <w:ind w:left="720"/>
        <w:jc w:val="both"/>
        <w:rPr>
          <w:color w:val="auto"/>
          <w:sz w:val="20"/>
          <w:szCs w:val="20"/>
        </w:rPr>
      </w:pPr>
      <w:r w:rsidRPr="00A37ECD">
        <w:rPr>
          <w:color w:val="auto"/>
          <w:sz w:val="20"/>
          <w:szCs w:val="20"/>
        </w:rPr>
        <w:t xml:space="preserve">For reporting purposes, a change to any of these elements not previously reported, except for 40 CFR 63.2525(b)(5), constitutes a new operating scenario. </w:t>
      </w:r>
      <w:r w:rsidR="0023688A" w:rsidRPr="00A37ECD">
        <w:rPr>
          <w:color w:val="auto"/>
          <w:sz w:val="20"/>
          <w:szCs w:val="20"/>
        </w:rPr>
        <w:t xml:space="preserve"> </w:t>
      </w:r>
      <w:r w:rsidRPr="00A37ECD">
        <w:rPr>
          <w:b/>
          <w:color w:val="auto"/>
          <w:sz w:val="20"/>
          <w:szCs w:val="20"/>
        </w:rPr>
        <w:t>(40 CFR 63.2525(b)(8))</w:t>
      </w:r>
    </w:p>
    <w:p w14:paraId="2AE1AB51" w14:textId="77777777" w:rsidR="0057140F" w:rsidRPr="00A37ECD" w:rsidRDefault="0057140F" w:rsidP="00277F3A">
      <w:pPr>
        <w:pStyle w:val="Default"/>
        <w:jc w:val="both"/>
        <w:rPr>
          <w:color w:val="auto"/>
          <w:sz w:val="20"/>
          <w:szCs w:val="20"/>
        </w:rPr>
      </w:pPr>
    </w:p>
    <w:p w14:paraId="2E75FA79" w14:textId="647BA110" w:rsidR="0057140F" w:rsidRPr="00A37ECD" w:rsidRDefault="0057140F" w:rsidP="006D711B">
      <w:pPr>
        <w:pStyle w:val="Default"/>
        <w:numPr>
          <w:ilvl w:val="0"/>
          <w:numId w:val="96"/>
        </w:numPr>
        <w:jc w:val="both"/>
        <w:rPr>
          <w:color w:val="auto"/>
          <w:sz w:val="20"/>
          <w:szCs w:val="20"/>
        </w:rPr>
      </w:pPr>
      <w:r w:rsidRPr="00A37ECD">
        <w:rPr>
          <w:color w:val="auto"/>
          <w:sz w:val="20"/>
          <w:szCs w:val="20"/>
        </w:rPr>
        <w:t>The permittee shall keep a schedule or log of operating scenarios for processes with batch vents from batch operations updated each time a different operating scenario is put into effect.</w:t>
      </w:r>
      <w:r w:rsidR="0023688A" w:rsidRPr="00A37ECD">
        <w:rPr>
          <w:color w:val="auto"/>
          <w:sz w:val="20"/>
          <w:szCs w:val="20"/>
        </w:rPr>
        <w:t xml:space="preserve"> </w:t>
      </w:r>
      <w:r w:rsidRPr="00A37ECD">
        <w:rPr>
          <w:color w:val="auto"/>
          <w:sz w:val="20"/>
          <w:szCs w:val="20"/>
        </w:rPr>
        <w:t xml:space="preserve"> </w:t>
      </w:r>
      <w:r w:rsidRPr="00A37ECD">
        <w:rPr>
          <w:b/>
          <w:color w:val="auto"/>
          <w:sz w:val="20"/>
          <w:szCs w:val="20"/>
        </w:rPr>
        <w:t>(40 CFR 63.2525(c))</w:t>
      </w:r>
    </w:p>
    <w:p w14:paraId="7F16C8B3" w14:textId="77777777" w:rsidR="0057140F" w:rsidRPr="00A37ECD" w:rsidRDefault="0057140F" w:rsidP="00277F3A">
      <w:pPr>
        <w:pStyle w:val="Default"/>
        <w:jc w:val="both"/>
        <w:rPr>
          <w:color w:val="auto"/>
          <w:sz w:val="20"/>
          <w:szCs w:val="20"/>
        </w:rPr>
      </w:pPr>
    </w:p>
    <w:p w14:paraId="281E6594" w14:textId="5BE4542E" w:rsidR="0057140F" w:rsidRPr="00A37ECD" w:rsidRDefault="0057140F" w:rsidP="006D711B">
      <w:pPr>
        <w:pStyle w:val="Default"/>
        <w:numPr>
          <w:ilvl w:val="0"/>
          <w:numId w:val="96"/>
        </w:numPr>
        <w:jc w:val="both"/>
        <w:rPr>
          <w:color w:val="auto"/>
          <w:sz w:val="20"/>
          <w:szCs w:val="20"/>
        </w:rPr>
      </w:pPr>
      <w:r w:rsidRPr="00A37ECD">
        <w:rPr>
          <w:color w:val="auto"/>
          <w:sz w:val="20"/>
          <w:szCs w:val="20"/>
        </w:rPr>
        <w:t>The permittee shall keep records of the information specified below for Group 1 batch process vents in compliance with a percent reduction emission limit in Table 2 to Subpart FFFF if some of the vents are controlled to less the percent reduction requirement</w:t>
      </w:r>
      <w:r w:rsidR="00F90E71" w:rsidRPr="00A37ECD">
        <w:rPr>
          <w:color w:val="auto"/>
          <w:sz w:val="20"/>
          <w:szCs w:val="20"/>
        </w:rPr>
        <w:t>:</w:t>
      </w:r>
      <w:r w:rsidR="0023688A" w:rsidRPr="00A37ECD">
        <w:rPr>
          <w:color w:val="auto"/>
          <w:sz w:val="20"/>
          <w:szCs w:val="20"/>
        </w:rPr>
        <w:t xml:space="preserve"> </w:t>
      </w:r>
      <w:r w:rsidRPr="00A37ECD">
        <w:rPr>
          <w:color w:val="auto"/>
          <w:sz w:val="20"/>
          <w:szCs w:val="20"/>
        </w:rPr>
        <w:t xml:space="preserve"> </w:t>
      </w:r>
      <w:r w:rsidRPr="00A37ECD">
        <w:rPr>
          <w:b/>
          <w:color w:val="auto"/>
          <w:sz w:val="20"/>
          <w:szCs w:val="20"/>
        </w:rPr>
        <w:t>(40 CFR 63.2525(d))</w:t>
      </w:r>
    </w:p>
    <w:p w14:paraId="312B9DA2" w14:textId="4846D94B" w:rsidR="0057140F" w:rsidRPr="00A37ECD" w:rsidRDefault="0057140F" w:rsidP="006D711B">
      <w:pPr>
        <w:pStyle w:val="Default"/>
        <w:numPr>
          <w:ilvl w:val="1"/>
          <w:numId w:val="96"/>
        </w:numPr>
        <w:ind w:left="720"/>
        <w:jc w:val="both"/>
        <w:rPr>
          <w:color w:val="auto"/>
          <w:sz w:val="20"/>
          <w:szCs w:val="20"/>
        </w:rPr>
      </w:pPr>
      <w:r w:rsidRPr="00A37ECD">
        <w:rPr>
          <w:color w:val="auto"/>
          <w:sz w:val="20"/>
          <w:szCs w:val="20"/>
        </w:rPr>
        <w:t>Records of whether each batch operated was considered a standard batch</w:t>
      </w:r>
      <w:r w:rsidR="00F90E71" w:rsidRPr="00A37ECD">
        <w:rPr>
          <w:color w:val="auto"/>
          <w:sz w:val="20"/>
          <w:szCs w:val="20"/>
        </w:rPr>
        <w:t>;</w:t>
      </w:r>
      <w:r w:rsidRPr="00A37ECD">
        <w:rPr>
          <w:color w:val="auto"/>
          <w:sz w:val="20"/>
          <w:szCs w:val="20"/>
        </w:rPr>
        <w:t xml:space="preserve"> </w:t>
      </w:r>
      <w:r w:rsidR="0023688A" w:rsidRPr="00A37ECD">
        <w:rPr>
          <w:color w:val="auto"/>
          <w:sz w:val="20"/>
          <w:szCs w:val="20"/>
        </w:rPr>
        <w:t xml:space="preserve"> </w:t>
      </w:r>
      <w:r w:rsidRPr="00A37ECD">
        <w:rPr>
          <w:b/>
          <w:color w:val="auto"/>
          <w:sz w:val="20"/>
          <w:szCs w:val="20"/>
        </w:rPr>
        <w:t>(40 CFR 63.2525(d)(1))</w:t>
      </w:r>
    </w:p>
    <w:p w14:paraId="714B1289" w14:textId="6752E235" w:rsidR="0057140F" w:rsidRPr="00A37ECD" w:rsidRDefault="0057140F" w:rsidP="006D711B">
      <w:pPr>
        <w:pStyle w:val="Default"/>
        <w:numPr>
          <w:ilvl w:val="1"/>
          <w:numId w:val="96"/>
        </w:numPr>
        <w:ind w:left="720"/>
        <w:jc w:val="both"/>
        <w:rPr>
          <w:color w:val="auto"/>
          <w:sz w:val="20"/>
          <w:szCs w:val="20"/>
        </w:rPr>
      </w:pPr>
      <w:r w:rsidRPr="00A37ECD">
        <w:rPr>
          <w:color w:val="auto"/>
          <w:sz w:val="20"/>
          <w:szCs w:val="20"/>
        </w:rPr>
        <w:t xml:space="preserve">The estimated uncontrolled and controlled emissions for each batch that is considered to be a nonstandard batch. </w:t>
      </w:r>
      <w:r w:rsidR="0023688A" w:rsidRPr="00A37ECD">
        <w:rPr>
          <w:color w:val="auto"/>
          <w:sz w:val="20"/>
          <w:szCs w:val="20"/>
        </w:rPr>
        <w:t xml:space="preserve"> </w:t>
      </w:r>
      <w:r w:rsidRPr="00A37ECD">
        <w:rPr>
          <w:b/>
          <w:color w:val="auto"/>
          <w:sz w:val="20"/>
          <w:szCs w:val="20"/>
        </w:rPr>
        <w:t>(40 CFR 63.2525(d)(2))</w:t>
      </w:r>
    </w:p>
    <w:p w14:paraId="681304EF" w14:textId="77777777" w:rsidR="0057140F" w:rsidRPr="00A37ECD" w:rsidRDefault="0057140F" w:rsidP="00277F3A">
      <w:pPr>
        <w:pStyle w:val="Default"/>
        <w:jc w:val="both"/>
        <w:rPr>
          <w:color w:val="auto"/>
          <w:sz w:val="20"/>
          <w:szCs w:val="20"/>
        </w:rPr>
      </w:pPr>
    </w:p>
    <w:p w14:paraId="3CB125B5" w14:textId="51A913F7" w:rsidR="0057140F" w:rsidRPr="00A37ECD" w:rsidRDefault="0057140F" w:rsidP="006D711B">
      <w:pPr>
        <w:pStyle w:val="Default"/>
        <w:numPr>
          <w:ilvl w:val="0"/>
          <w:numId w:val="96"/>
        </w:numPr>
        <w:jc w:val="both"/>
        <w:rPr>
          <w:color w:val="auto"/>
          <w:sz w:val="20"/>
          <w:szCs w:val="20"/>
        </w:rPr>
      </w:pPr>
      <w:r w:rsidRPr="00A37ECD">
        <w:rPr>
          <w:color w:val="auto"/>
          <w:sz w:val="20"/>
          <w:szCs w:val="20"/>
        </w:rPr>
        <w:t xml:space="preserve">The permittee shall keep records of the information specified below, as applicable, for each process with Group 2 batch process vents or uncontrolled hydrogen halide and halogen HAP emissions from the sum of all batch and continuous process vents less than 1,000 lb/yr. </w:t>
      </w:r>
      <w:r w:rsidR="0023688A" w:rsidRPr="00A37ECD">
        <w:rPr>
          <w:color w:val="auto"/>
          <w:sz w:val="20"/>
          <w:szCs w:val="20"/>
        </w:rPr>
        <w:t xml:space="preserve"> </w:t>
      </w:r>
      <w:r w:rsidRPr="00A37ECD">
        <w:rPr>
          <w:color w:val="auto"/>
          <w:sz w:val="20"/>
          <w:szCs w:val="20"/>
        </w:rPr>
        <w:t>No records are required if the permittee documented in the notification of compliance status report that the MCPU meets any of the situations described in 40 CFR 63.2525(e)(1)(i), (ii), or (iii)</w:t>
      </w:r>
      <w:r w:rsidR="00CA2CF2" w:rsidRPr="00A37ECD">
        <w:rPr>
          <w:color w:val="auto"/>
          <w:sz w:val="20"/>
          <w:szCs w:val="20"/>
        </w:rPr>
        <w:t>.</w:t>
      </w:r>
      <w:r w:rsidRPr="00A37ECD">
        <w:rPr>
          <w:color w:val="auto"/>
          <w:sz w:val="20"/>
          <w:szCs w:val="20"/>
        </w:rPr>
        <w:t xml:space="preserve"> </w:t>
      </w:r>
      <w:r w:rsidR="0023688A" w:rsidRPr="00A37ECD">
        <w:rPr>
          <w:color w:val="auto"/>
          <w:sz w:val="20"/>
          <w:szCs w:val="20"/>
        </w:rPr>
        <w:t xml:space="preserve"> </w:t>
      </w:r>
      <w:r w:rsidRPr="00A37ECD">
        <w:rPr>
          <w:b/>
          <w:color w:val="auto"/>
          <w:sz w:val="20"/>
          <w:szCs w:val="20"/>
        </w:rPr>
        <w:t>(40 CFR 63.2525(e))</w:t>
      </w:r>
    </w:p>
    <w:p w14:paraId="73006545" w14:textId="149ACA81" w:rsidR="0057140F" w:rsidRPr="00A37ECD" w:rsidRDefault="0057140F" w:rsidP="006D711B">
      <w:pPr>
        <w:pStyle w:val="Default"/>
        <w:numPr>
          <w:ilvl w:val="1"/>
          <w:numId w:val="96"/>
        </w:numPr>
        <w:ind w:left="720"/>
        <w:jc w:val="both"/>
        <w:rPr>
          <w:color w:val="auto"/>
          <w:sz w:val="20"/>
          <w:szCs w:val="20"/>
        </w:rPr>
      </w:pPr>
      <w:r w:rsidRPr="00A37ECD">
        <w:rPr>
          <w:color w:val="auto"/>
          <w:sz w:val="20"/>
          <w:szCs w:val="20"/>
        </w:rPr>
        <w:t>If the permittee documented in the notification of compliance status report that an MCPU has Group 2 batch process vents because the non-reactive organic HAP is the only HAP and usage is less than 10,000 lb/yr, as specified in 40 CFR 63.2460(b)(7), the permittee must keep records of the amount of HAP material used, and calculate the daily rolling annual sum of the amount used no less frequently than monthly.</w:t>
      </w:r>
      <w:r w:rsidR="0023688A" w:rsidRPr="00A37ECD">
        <w:rPr>
          <w:color w:val="auto"/>
          <w:sz w:val="20"/>
          <w:szCs w:val="20"/>
        </w:rPr>
        <w:t xml:space="preserve"> </w:t>
      </w:r>
      <w:r w:rsidRPr="00A37ECD">
        <w:rPr>
          <w:color w:val="auto"/>
          <w:sz w:val="20"/>
          <w:szCs w:val="20"/>
        </w:rPr>
        <w:t xml:space="preserve"> If a record indicates usage exceeds 10,000 lb/yr, the permittee must estimate emissions for the preceding 12 months based on the number of batches operated and the estimated emissions for a standard batch, and begin recordkeeping as specified in 40 CFR 63.2525(e)(4). </w:t>
      </w:r>
      <w:r w:rsidR="0023688A" w:rsidRPr="00A37ECD">
        <w:rPr>
          <w:color w:val="auto"/>
          <w:sz w:val="20"/>
          <w:szCs w:val="20"/>
        </w:rPr>
        <w:t xml:space="preserve"> </w:t>
      </w:r>
      <w:r w:rsidRPr="00A37ECD">
        <w:rPr>
          <w:color w:val="auto"/>
          <w:sz w:val="20"/>
          <w:szCs w:val="20"/>
        </w:rPr>
        <w:t>After 1 year, the permittee may revert to recording only usage if the usage during the year is less than 10,000 lb.</w:t>
      </w:r>
      <w:r w:rsidR="0023688A" w:rsidRPr="00A37ECD">
        <w:rPr>
          <w:color w:val="auto"/>
          <w:sz w:val="20"/>
          <w:szCs w:val="20"/>
        </w:rPr>
        <w:t xml:space="preserve"> </w:t>
      </w:r>
      <w:r w:rsidRPr="00A37ECD">
        <w:rPr>
          <w:color w:val="auto"/>
          <w:sz w:val="20"/>
          <w:szCs w:val="20"/>
        </w:rPr>
        <w:t xml:space="preserve"> </w:t>
      </w:r>
      <w:r w:rsidRPr="00A37ECD">
        <w:rPr>
          <w:b/>
          <w:color w:val="auto"/>
          <w:sz w:val="20"/>
          <w:szCs w:val="20"/>
        </w:rPr>
        <w:t>(40 CFR 63.2525(e)(2))</w:t>
      </w:r>
    </w:p>
    <w:p w14:paraId="713A0412" w14:textId="22053137" w:rsidR="0057140F" w:rsidRPr="00A37ECD" w:rsidRDefault="0057140F" w:rsidP="006D711B">
      <w:pPr>
        <w:pStyle w:val="Default"/>
        <w:numPr>
          <w:ilvl w:val="1"/>
          <w:numId w:val="96"/>
        </w:numPr>
        <w:ind w:left="720"/>
        <w:jc w:val="both"/>
        <w:rPr>
          <w:color w:val="auto"/>
          <w:sz w:val="20"/>
          <w:szCs w:val="20"/>
        </w:rPr>
      </w:pPr>
      <w:r w:rsidRPr="00A37ECD">
        <w:rPr>
          <w:color w:val="auto"/>
          <w:sz w:val="20"/>
          <w:szCs w:val="20"/>
        </w:rPr>
        <w:t xml:space="preserve">If the permittee documented in the notification of compliance status report that total uncontrolled organic HAP emissions from the batch process vents in an MCPU will be less than 1,000 lb/yr for the anticipated number of standard batches, then the permittee must keep records of the number of batches operated and calculate a daily rolling annual sum of batches operated no less frequently than monthly. </w:t>
      </w:r>
      <w:r w:rsidR="0023688A" w:rsidRPr="00A37ECD">
        <w:rPr>
          <w:color w:val="auto"/>
          <w:sz w:val="20"/>
          <w:szCs w:val="20"/>
        </w:rPr>
        <w:t xml:space="preserve"> </w:t>
      </w:r>
      <w:r w:rsidRPr="00A37ECD">
        <w:rPr>
          <w:color w:val="auto"/>
          <w:sz w:val="20"/>
          <w:szCs w:val="20"/>
        </w:rPr>
        <w:t xml:space="preserve">If the number of batches operated results in organic HAP emissions that exceed 1,000 lb/yr, the permittee must estimate emissions for the preceding 12 months based on the number of batches operated and the estimated emissions for a standard batch, and begin recordkeeping as specified in 40 CFR 63.2525(e)(4). </w:t>
      </w:r>
      <w:r w:rsidR="0023688A" w:rsidRPr="00A37ECD">
        <w:rPr>
          <w:color w:val="auto"/>
          <w:sz w:val="20"/>
          <w:szCs w:val="20"/>
        </w:rPr>
        <w:t xml:space="preserve"> </w:t>
      </w:r>
      <w:r w:rsidRPr="00A37ECD">
        <w:rPr>
          <w:color w:val="auto"/>
          <w:sz w:val="20"/>
          <w:szCs w:val="20"/>
        </w:rPr>
        <w:t xml:space="preserve">After one year, the permittee may revert to recording only the number of batches if the number of batches operated during the year results in less than 1,000 lb of organic HAP emissions. </w:t>
      </w:r>
      <w:r w:rsidRPr="00A37ECD">
        <w:rPr>
          <w:b/>
          <w:color w:val="auto"/>
          <w:sz w:val="20"/>
          <w:szCs w:val="20"/>
        </w:rPr>
        <w:t>(40 CFR 63.2525(e)(3))</w:t>
      </w:r>
    </w:p>
    <w:p w14:paraId="59BB180E" w14:textId="3857655C" w:rsidR="0057140F" w:rsidRPr="00A37ECD" w:rsidRDefault="0057140F" w:rsidP="006D711B">
      <w:pPr>
        <w:pStyle w:val="Default"/>
        <w:numPr>
          <w:ilvl w:val="1"/>
          <w:numId w:val="96"/>
        </w:numPr>
        <w:ind w:left="720"/>
        <w:jc w:val="both"/>
        <w:rPr>
          <w:color w:val="auto"/>
          <w:sz w:val="20"/>
          <w:szCs w:val="20"/>
        </w:rPr>
      </w:pPr>
      <w:r w:rsidRPr="00A37ECD">
        <w:rPr>
          <w:color w:val="auto"/>
          <w:sz w:val="20"/>
          <w:szCs w:val="20"/>
        </w:rPr>
        <w:t>If none of the conditions specified in 40 CFR 63.2525(e)(1) through (3) are met, the permittee must keep records of the information specified below</w:t>
      </w:r>
      <w:r w:rsidR="00F90E71" w:rsidRPr="00A37ECD">
        <w:rPr>
          <w:color w:val="auto"/>
          <w:sz w:val="20"/>
          <w:szCs w:val="20"/>
        </w:rPr>
        <w:t>:</w:t>
      </w:r>
      <w:r w:rsidR="0023688A" w:rsidRPr="00A37ECD">
        <w:rPr>
          <w:color w:val="auto"/>
          <w:sz w:val="20"/>
          <w:szCs w:val="20"/>
        </w:rPr>
        <w:t xml:space="preserve"> </w:t>
      </w:r>
      <w:r w:rsidRPr="00A37ECD">
        <w:rPr>
          <w:color w:val="auto"/>
          <w:sz w:val="20"/>
          <w:szCs w:val="20"/>
        </w:rPr>
        <w:t xml:space="preserve"> </w:t>
      </w:r>
      <w:r w:rsidRPr="00A37ECD">
        <w:rPr>
          <w:b/>
          <w:color w:val="auto"/>
          <w:sz w:val="20"/>
          <w:szCs w:val="20"/>
        </w:rPr>
        <w:t>(40 CFR 63.2525(e)(4))</w:t>
      </w:r>
    </w:p>
    <w:p w14:paraId="7996B21D" w14:textId="05507E13" w:rsidR="0057140F" w:rsidRPr="00A37ECD" w:rsidRDefault="0057140F" w:rsidP="006D711B">
      <w:pPr>
        <w:pStyle w:val="Default"/>
        <w:numPr>
          <w:ilvl w:val="2"/>
          <w:numId w:val="96"/>
        </w:numPr>
        <w:ind w:left="1080"/>
        <w:jc w:val="both"/>
        <w:rPr>
          <w:color w:val="auto"/>
          <w:sz w:val="20"/>
          <w:szCs w:val="20"/>
        </w:rPr>
      </w:pPr>
      <w:r w:rsidRPr="00A37ECD">
        <w:rPr>
          <w:color w:val="auto"/>
          <w:sz w:val="20"/>
          <w:szCs w:val="20"/>
        </w:rPr>
        <w:t>A record of the day each batch was completed and/or the operating hours per day for continuous operations with hydrogen halide and halogen emissions</w:t>
      </w:r>
      <w:r w:rsidR="00F90E71" w:rsidRPr="00A37ECD">
        <w:rPr>
          <w:color w:val="auto"/>
          <w:sz w:val="20"/>
          <w:szCs w:val="20"/>
        </w:rPr>
        <w:t>;</w:t>
      </w:r>
      <w:r w:rsidR="0023688A" w:rsidRPr="00A37ECD">
        <w:rPr>
          <w:color w:val="auto"/>
          <w:sz w:val="20"/>
          <w:szCs w:val="20"/>
        </w:rPr>
        <w:t xml:space="preserve"> </w:t>
      </w:r>
      <w:r w:rsidRPr="00A37ECD">
        <w:rPr>
          <w:color w:val="auto"/>
          <w:sz w:val="20"/>
          <w:szCs w:val="20"/>
        </w:rPr>
        <w:t xml:space="preserve"> </w:t>
      </w:r>
      <w:r w:rsidRPr="00A37ECD">
        <w:rPr>
          <w:b/>
          <w:color w:val="auto"/>
          <w:sz w:val="20"/>
          <w:szCs w:val="20"/>
        </w:rPr>
        <w:t>(40 CFR 63.2525(e)(4)(i))</w:t>
      </w:r>
    </w:p>
    <w:p w14:paraId="253C0B5B" w14:textId="5BECEBF3" w:rsidR="0057140F" w:rsidRPr="00A37ECD" w:rsidRDefault="0057140F" w:rsidP="006D711B">
      <w:pPr>
        <w:pStyle w:val="Default"/>
        <w:numPr>
          <w:ilvl w:val="2"/>
          <w:numId w:val="96"/>
        </w:numPr>
        <w:ind w:left="1080"/>
        <w:jc w:val="both"/>
        <w:rPr>
          <w:color w:val="auto"/>
          <w:sz w:val="20"/>
          <w:szCs w:val="20"/>
        </w:rPr>
      </w:pPr>
      <w:r w:rsidRPr="00A37ECD">
        <w:rPr>
          <w:color w:val="auto"/>
          <w:sz w:val="20"/>
          <w:szCs w:val="20"/>
        </w:rPr>
        <w:t>A record of whether each batch operated was considered a standard batch</w:t>
      </w:r>
      <w:r w:rsidR="00F90E71" w:rsidRPr="00A37ECD">
        <w:rPr>
          <w:color w:val="auto"/>
          <w:sz w:val="20"/>
          <w:szCs w:val="20"/>
        </w:rPr>
        <w:t>;</w:t>
      </w:r>
      <w:r w:rsidR="0023688A" w:rsidRPr="00A37ECD">
        <w:rPr>
          <w:color w:val="auto"/>
          <w:sz w:val="20"/>
          <w:szCs w:val="20"/>
        </w:rPr>
        <w:t xml:space="preserve"> </w:t>
      </w:r>
      <w:r w:rsidRPr="00A37ECD">
        <w:rPr>
          <w:color w:val="auto"/>
          <w:sz w:val="20"/>
          <w:szCs w:val="20"/>
        </w:rPr>
        <w:t xml:space="preserve"> </w:t>
      </w:r>
      <w:r w:rsidRPr="00A37ECD">
        <w:rPr>
          <w:b/>
          <w:color w:val="auto"/>
          <w:sz w:val="20"/>
          <w:szCs w:val="20"/>
        </w:rPr>
        <w:t>(40 CFR 63.2525(e)(4)(ii))</w:t>
      </w:r>
    </w:p>
    <w:p w14:paraId="0B8C6F9D" w14:textId="390DF680" w:rsidR="0057140F" w:rsidRPr="00A37ECD" w:rsidRDefault="0057140F" w:rsidP="006D711B">
      <w:pPr>
        <w:pStyle w:val="Default"/>
        <w:numPr>
          <w:ilvl w:val="2"/>
          <w:numId w:val="96"/>
        </w:numPr>
        <w:ind w:left="1080"/>
        <w:jc w:val="both"/>
        <w:rPr>
          <w:color w:val="auto"/>
          <w:sz w:val="20"/>
          <w:szCs w:val="20"/>
        </w:rPr>
      </w:pPr>
      <w:r w:rsidRPr="00A37ECD">
        <w:rPr>
          <w:color w:val="auto"/>
          <w:sz w:val="20"/>
          <w:szCs w:val="20"/>
        </w:rPr>
        <w:t>The estimated uncontrolled and controlled emissions for each batch that is considered to be a nonstandard batch</w:t>
      </w:r>
      <w:r w:rsidR="00F90E71" w:rsidRPr="00A37ECD">
        <w:rPr>
          <w:color w:val="auto"/>
          <w:sz w:val="20"/>
          <w:szCs w:val="20"/>
        </w:rPr>
        <w:t>;</w:t>
      </w:r>
      <w:r w:rsidR="0023688A" w:rsidRPr="00A37ECD">
        <w:rPr>
          <w:color w:val="auto"/>
          <w:sz w:val="20"/>
          <w:szCs w:val="20"/>
        </w:rPr>
        <w:t xml:space="preserve"> </w:t>
      </w:r>
      <w:r w:rsidRPr="00A37ECD">
        <w:rPr>
          <w:color w:val="auto"/>
          <w:sz w:val="20"/>
          <w:szCs w:val="20"/>
        </w:rPr>
        <w:t xml:space="preserve"> </w:t>
      </w:r>
      <w:r w:rsidRPr="00A37ECD">
        <w:rPr>
          <w:b/>
          <w:color w:val="auto"/>
          <w:sz w:val="20"/>
          <w:szCs w:val="20"/>
        </w:rPr>
        <w:t>(40 CFR 63.2525(e)(4)(iii))</w:t>
      </w:r>
    </w:p>
    <w:p w14:paraId="25A28D70" w14:textId="3153CD9B" w:rsidR="0057140F" w:rsidRPr="00A37ECD" w:rsidRDefault="0057140F" w:rsidP="006D711B">
      <w:pPr>
        <w:pStyle w:val="Default"/>
        <w:numPr>
          <w:ilvl w:val="2"/>
          <w:numId w:val="96"/>
        </w:numPr>
        <w:ind w:left="1080"/>
        <w:jc w:val="both"/>
        <w:rPr>
          <w:color w:val="auto"/>
          <w:sz w:val="20"/>
          <w:szCs w:val="20"/>
        </w:rPr>
      </w:pPr>
      <w:r w:rsidRPr="00A37ECD">
        <w:rPr>
          <w:color w:val="auto"/>
          <w:sz w:val="20"/>
          <w:szCs w:val="20"/>
        </w:rPr>
        <w:t xml:space="preserve">Records of the daily 365-day rolling summations of emissions, or alternative records that correlate to the emissions (e.g., number of batches), calculated no less frequently than monthly. </w:t>
      </w:r>
      <w:r w:rsidR="0023688A" w:rsidRPr="00A37ECD">
        <w:rPr>
          <w:color w:val="auto"/>
          <w:sz w:val="20"/>
          <w:szCs w:val="20"/>
        </w:rPr>
        <w:t xml:space="preserve"> </w:t>
      </w:r>
      <w:r w:rsidRPr="00A37ECD">
        <w:rPr>
          <w:b/>
          <w:color w:val="auto"/>
          <w:sz w:val="20"/>
          <w:szCs w:val="20"/>
        </w:rPr>
        <w:t>(40 CFR 63.2525(e)(4)(iv))</w:t>
      </w:r>
    </w:p>
    <w:p w14:paraId="6818CC64" w14:textId="77777777" w:rsidR="0057140F" w:rsidRPr="00A37ECD" w:rsidRDefault="0057140F" w:rsidP="00277F3A">
      <w:pPr>
        <w:pStyle w:val="Default"/>
        <w:jc w:val="both"/>
        <w:rPr>
          <w:color w:val="auto"/>
          <w:sz w:val="20"/>
          <w:szCs w:val="20"/>
        </w:rPr>
      </w:pPr>
    </w:p>
    <w:p w14:paraId="1A65F5D7" w14:textId="6B57B4B9" w:rsidR="0057140F" w:rsidRPr="00A37ECD" w:rsidRDefault="0057140F" w:rsidP="006D711B">
      <w:pPr>
        <w:pStyle w:val="Default"/>
        <w:numPr>
          <w:ilvl w:val="0"/>
          <w:numId w:val="96"/>
        </w:numPr>
        <w:jc w:val="both"/>
        <w:rPr>
          <w:color w:val="auto"/>
          <w:sz w:val="20"/>
          <w:szCs w:val="20"/>
        </w:rPr>
      </w:pPr>
      <w:r w:rsidRPr="00A37ECD">
        <w:rPr>
          <w:color w:val="auto"/>
          <w:sz w:val="20"/>
          <w:szCs w:val="20"/>
        </w:rPr>
        <w:t>The permittee shall keep a record of each time a safety device is opened to avoid unsafe conditions in accordance with 40 CFR 63.2450(s).</w:t>
      </w:r>
      <w:r w:rsidR="0023688A" w:rsidRPr="00A37ECD">
        <w:rPr>
          <w:color w:val="auto"/>
          <w:sz w:val="20"/>
          <w:szCs w:val="20"/>
        </w:rPr>
        <w:t xml:space="preserve"> </w:t>
      </w:r>
      <w:r w:rsidRPr="00A37ECD">
        <w:rPr>
          <w:color w:val="auto"/>
          <w:sz w:val="20"/>
          <w:szCs w:val="20"/>
        </w:rPr>
        <w:t xml:space="preserve"> </w:t>
      </w:r>
      <w:r w:rsidRPr="00A37ECD">
        <w:rPr>
          <w:b/>
          <w:color w:val="auto"/>
          <w:sz w:val="20"/>
          <w:szCs w:val="20"/>
        </w:rPr>
        <w:t>(40 CFR 63.2525(f))</w:t>
      </w:r>
    </w:p>
    <w:p w14:paraId="549506F4" w14:textId="77777777" w:rsidR="0057140F" w:rsidRPr="00A37ECD" w:rsidRDefault="0057140F" w:rsidP="00277F3A">
      <w:pPr>
        <w:pStyle w:val="Default"/>
        <w:jc w:val="both"/>
        <w:rPr>
          <w:color w:val="auto"/>
          <w:sz w:val="20"/>
          <w:szCs w:val="20"/>
        </w:rPr>
      </w:pPr>
    </w:p>
    <w:p w14:paraId="7438B446" w14:textId="0C45BF93" w:rsidR="0057140F" w:rsidRPr="00A37ECD" w:rsidRDefault="0057140F" w:rsidP="006D711B">
      <w:pPr>
        <w:pStyle w:val="Default"/>
        <w:numPr>
          <w:ilvl w:val="0"/>
          <w:numId w:val="96"/>
        </w:numPr>
        <w:jc w:val="both"/>
        <w:rPr>
          <w:color w:val="auto"/>
          <w:sz w:val="20"/>
          <w:szCs w:val="20"/>
        </w:rPr>
      </w:pPr>
      <w:r w:rsidRPr="00A37ECD">
        <w:rPr>
          <w:color w:val="auto"/>
          <w:sz w:val="20"/>
          <w:szCs w:val="20"/>
        </w:rPr>
        <w:t>The permittee shall keep record of the results of each CPMS calibration check and the maintenance performed, as specified in 40 CFR 63.2450(k)(1).</w:t>
      </w:r>
      <w:r w:rsidR="0023688A" w:rsidRPr="00A37ECD">
        <w:rPr>
          <w:color w:val="auto"/>
          <w:sz w:val="20"/>
          <w:szCs w:val="20"/>
        </w:rPr>
        <w:t xml:space="preserve"> </w:t>
      </w:r>
      <w:r w:rsidRPr="00A37ECD">
        <w:rPr>
          <w:color w:val="auto"/>
          <w:sz w:val="20"/>
          <w:szCs w:val="20"/>
        </w:rPr>
        <w:t xml:space="preserve"> </w:t>
      </w:r>
      <w:r w:rsidRPr="00A37ECD">
        <w:rPr>
          <w:b/>
          <w:color w:val="auto"/>
          <w:sz w:val="20"/>
          <w:szCs w:val="20"/>
        </w:rPr>
        <w:t>(40 CFR 63.2525(g))</w:t>
      </w:r>
    </w:p>
    <w:p w14:paraId="3E68E860" w14:textId="77777777" w:rsidR="0057140F" w:rsidRPr="00A37ECD" w:rsidRDefault="0057140F" w:rsidP="00277F3A">
      <w:pPr>
        <w:pStyle w:val="Default"/>
        <w:jc w:val="both"/>
        <w:rPr>
          <w:color w:val="auto"/>
          <w:sz w:val="20"/>
          <w:szCs w:val="20"/>
        </w:rPr>
      </w:pPr>
    </w:p>
    <w:p w14:paraId="59A789F5" w14:textId="67B65EFE" w:rsidR="0057140F" w:rsidRPr="00A37ECD" w:rsidRDefault="0057140F" w:rsidP="006D711B">
      <w:pPr>
        <w:pStyle w:val="Default"/>
        <w:numPr>
          <w:ilvl w:val="0"/>
          <w:numId w:val="96"/>
        </w:numPr>
        <w:jc w:val="both"/>
        <w:rPr>
          <w:color w:val="auto"/>
          <w:sz w:val="20"/>
          <w:szCs w:val="20"/>
        </w:rPr>
      </w:pPr>
      <w:r w:rsidRPr="00A37ECD">
        <w:rPr>
          <w:color w:val="auto"/>
          <w:sz w:val="20"/>
          <w:szCs w:val="20"/>
        </w:rPr>
        <w:t xml:space="preserve">For each CEMS, </w:t>
      </w:r>
      <w:r w:rsidR="0023688A" w:rsidRPr="00A37ECD">
        <w:rPr>
          <w:color w:val="auto"/>
          <w:sz w:val="20"/>
          <w:szCs w:val="20"/>
        </w:rPr>
        <w:t>t</w:t>
      </w:r>
      <w:r w:rsidRPr="00A37ECD">
        <w:rPr>
          <w:color w:val="auto"/>
          <w:sz w:val="20"/>
          <w:szCs w:val="20"/>
        </w:rPr>
        <w:t xml:space="preserve">he permittee must keep records of the date and time that each deviation started and stopped, and whether the deviation occurred during a period of startup, shutdown, or malfunction or during another period. </w:t>
      </w:r>
      <w:r w:rsidR="00F90E71" w:rsidRPr="00A37ECD">
        <w:rPr>
          <w:color w:val="auto"/>
          <w:sz w:val="20"/>
          <w:szCs w:val="20"/>
        </w:rPr>
        <w:t xml:space="preserve"> </w:t>
      </w:r>
      <w:r w:rsidRPr="00A37ECD">
        <w:rPr>
          <w:b/>
          <w:color w:val="auto"/>
          <w:sz w:val="20"/>
          <w:szCs w:val="20"/>
        </w:rPr>
        <w:t>(40 CFR 63.2525(h))</w:t>
      </w:r>
    </w:p>
    <w:p w14:paraId="0B64691A" w14:textId="77777777" w:rsidR="0057140F" w:rsidRPr="00A37ECD" w:rsidRDefault="0057140F" w:rsidP="00277F3A">
      <w:pPr>
        <w:pStyle w:val="Default"/>
        <w:jc w:val="both"/>
        <w:rPr>
          <w:color w:val="auto"/>
          <w:sz w:val="20"/>
          <w:szCs w:val="20"/>
        </w:rPr>
      </w:pPr>
    </w:p>
    <w:p w14:paraId="2620CFE8" w14:textId="072F7F6F" w:rsidR="0057140F" w:rsidRPr="00A37ECD" w:rsidRDefault="0057140F" w:rsidP="006D711B">
      <w:pPr>
        <w:pStyle w:val="Default"/>
        <w:numPr>
          <w:ilvl w:val="0"/>
          <w:numId w:val="96"/>
        </w:numPr>
        <w:jc w:val="both"/>
        <w:rPr>
          <w:color w:val="auto"/>
          <w:sz w:val="20"/>
          <w:szCs w:val="20"/>
        </w:rPr>
      </w:pPr>
      <w:r w:rsidRPr="00A37ECD">
        <w:rPr>
          <w:color w:val="auto"/>
          <w:sz w:val="20"/>
          <w:szCs w:val="20"/>
        </w:rPr>
        <w:t>For each PUG, the permittee must keep records specified below</w:t>
      </w:r>
      <w:r w:rsidR="00F90E71" w:rsidRPr="00A37ECD">
        <w:rPr>
          <w:color w:val="auto"/>
          <w:sz w:val="20"/>
          <w:szCs w:val="20"/>
        </w:rPr>
        <w:t xml:space="preserve">: </w:t>
      </w:r>
      <w:r w:rsidRPr="00A37ECD">
        <w:rPr>
          <w:color w:val="auto"/>
          <w:sz w:val="20"/>
          <w:szCs w:val="20"/>
        </w:rPr>
        <w:t xml:space="preserve"> </w:t>
      </w:r>
      <w:r w:rsidRPr="00A37ECD">
        <w:rPr>
          <w:b/>
          <w:color w:val="auto"/>
          <w:sz w:val="20"/>
          <w:szCs w:val="20"/>
        </w:rPr>
        <w:t>(40 CFR 63.2525(i))</w:t>
      </w:r>
    </w:p>
    <w:p w14:paraId="53D4B95E" w14:textId="435CFAB7" w:rsidR="0057140F" w:rsidRPr="00A37ECD" w:rsidRDefault="0057140F" w:rsidP="006D711B">
      <w:pPr>
        <w:pStyle w:val="Default"/>
        <w:numPr>
          <w:ilvl w:val="1"/>
          <w:numId w:val="96"/>
        </w:numPr>
        <w:ind w:left="720"/>
        <w:jc w:val="both"/>
        <w:rPr>
          <w:color w:val="auto"/>
          <w:sz w:val="20"/>
          <w:szCs w:val="20"/>
        </w:rPr>
      </w:pPr>
      <w:r w:rsidRPr="00A37ECD">
        <w:rPr>
          <w:color w:val="auto"/>
          <w:sz w:val="20"/>
          <w:szCs w:val="20"/>
        </w:rPr>
        <w:t>Descriptions of the MCPU and other process units in the initial PUG required by 40 CFR 63.2535(l)(1)(v)</w:t>
      </w:r>
      <w:r w:rsidR="00F90E71" w:rsidRPr="00A37ECD">
        <w:rPr>
          <w:color w:val="auto"/>
          <w:sz w:val="20"/>
          <w:szCs w:val="20"/>
        </w:rPr>
        <w:t>;</w:t>
      </w:r>
      <w:r w:rsidRPr="00A37ECD">
        <w:rPr>
          <w:color w:val="auto"/>
          <w:sz w:val="20"/>
          <w:szCs w:val="20"/>
        </w:rPr>
        <w:t xml:space="preserve"> </w:t>
      </w:r>
      <w:r w:rsidR="0023688A" w:rsidRPr="00A37ECD">
        <w:rPr>
          <w:color w:val="auto"/>
          <w:sz w:val="20"/>
          <w:szCs w:val="20"/>
        </w:rPr>
        <w:t xml:space="preserve"> </w:t>
      </w:r>
      <w:r w:rsidRPr="00A37ECD">
        <w:rPr>
          <w:b/>
          <w:color w:val="auto"/>
          <w:sz w:val="20"/>
          <w:szCs w:val="20"/>
        </w:rPr>
        <w:t>(40 CFR 63.2525(i)(1))</w:t>
      </w:r>
    </w:p>
    <w:p w14:paraId="22D82CEF" w14:textId="03FB3915" w:rsidR="0057140F" w:rsidRPr="00A37ECD" w:rsidRDefault="0057140F" w:rsidP="006D711B">
      <w:pPr>
        <w:pStyle w:val="Default"/>
        <w:numPr>
          <w:ilvl w:val="1"/>
          <w:numId w:val="96"/>
        </w:numPr>
        <w:ind w:left="720"/>
        <w:jc w:val="both"/>
        <w:rPr>
          <w:color w:val="auto"/>
          <w:sz w:val="20"/>
          <w:szCs w:val="20"/>
        </w:rPr>
      </w:pPr>
      <w:r w:rsidRPr="00A37ECD">
        <w:rPr>
          <w:color w:val="auto"/>
          <w:sz w:val="20"/>
          <w:szCs w:val="20"/>
        </w:rPr>
        <w:t>Rationale for including each MCPU and other process unit in the initial PUG (i.e., identify the overlapping equipment between process units) required by 40 CFR 63.2535(l)(1)(v)</w:t>
      </w:r>
      <w:r w:rsidR="00F90E71" w:rsidRPr="00A37ECD">
        <w:rPr>
          <w:color w:val="auto"/>
          <w:sz w:val="20"/>
          <w:szCs w:val="20"/>
        </w:rPr>
        <w:t>;</w:t>
      </w:r>
      <w:r w:rsidR="0023688A" w:rsidRPr="00A37ECD">
        <w:rPr>
          <w:color w:val="auto"/>
          <w:sz w:val="20"/>
          <w:szCs w:val="20"/>
        </w:rPr>
        <w:t xml:space="preserve"> </w:t>
      </w:r>
      <w:r w:rsidRPr="00A37ECD">
        <w:rPr>
          <w:color w:val="auto"/>
          <w:sz w:val="20"/>
          <w:szCs w:val="20"/>
        </w:rPr>
        <w:t xml:space="preserve"> </w:t>
      </w:r>
      <w:r w:rsidRPr="00A37ECD">
        <w:rPr>
          <w:b/>
          <w:color w:val="auto"/>
          <w:sz w:val="20"/>
          <w:szCs w:val="20"/>
        </w:rPr>
        <w:t>(40 CFR 63.2525(i)(2))</w:t>
      </w:r>
    </w:p>
    <w:p w14:paraId="5A4081DF" w14:textId="65B701E8" w:rsidR="0057140F" w:rsidRPr="00A37ECD" w:rsidRDefault="0057140F" w:rsidP="006D711B">
      <w:pPr>
        <w:pStyle w:val="Default"/>
        <w:numPr>
          <w:ilvl w:val="1"/>
          <w:numId w:val="96"/>
        </w:numPr>
        <w:ind w:left="720"/>
        <w:jc w:val="both"/>
        <w:rPr>
          <w:color w:val="auto"/>
          <w:sz w:val="20"/>
          <w:szCs w:val="20"/>
        </w:rPr>
      </w:pPr>
      <w:r w:rsidRPr="00A37ECD">
        <w:rPr>
          <w:color w:val="auto"/>
          <w:sz w:val="20"/>
          <w:szCs w:val="20"/>
        </w:rPr>
        <w:t>Calculations used to determine the primary product for the initial PUG required by 40 CFR 63.2535(l)(2)(iv)</w:t>
      </w:r>
      <w:r w:rsidR="00F90E71" w:rsidRPr="00A37ECD">
        <w:rPr>
          <w:color w:val="auto"/>
          <w:sz w:val="20"/>
          <w:szCs w:val="20"/>
        </w:rPr>
        <w:t>;</w:t>
      </w:r>
      <w:r w:rsidR="0023688A" w:rsidRPr="00A37ECD">
        <w:rPr>
          <w:color w:val="auto"/>
          <w:sz w:val="20"/>
          <w:szCs w:val="20"/>
        </w:rPr>
        <w:t xml:space="preserve"> </w:t>
      </w:r>
      <w:r w:rsidRPr="00A37ECD">
        <w:rPr>
          <w:color w:val="auto"/>
          <w:sz w:val="20"/>
          <w:szCs w:val="20"/>
        </w:rPr>
        <w:t xml:space="preserve"> </w:t>
      </w:r>
      <w:r w:rsidRPr="00A37ECD">
        <w:rPr>
          <w:b/>
          <w:color w:val="auto"/>
          <w:sz w:val="20"/>
          <w:szCs w:val="20"/>
        </w:rPr>
        <w:t>(40 CFR 63.2525(i)(3))</w:t>
      </w:r>
    </w:p>
    <w:p w14:paraId="77C338ED" w14:textId="6ACAAE90" w:rsidR="0057140F" w:rsidRPr="00A37ECD" w:rsidRDefault="0057140F" w:rsidP="006D711B">
      <w:pPr>
        <w:pStyle w:val="Default"/>
        <w:numPr>
          <w:ilvl w:val="1"/>
          <w:numId w:val="96"/>
        </w:numPr>
        <w:ind w:left="720"/>
        <w:jc w:val="both"/>
        <w:rPr>
          <w:color w:val="auto"/>
          <w:sz w:val="20"/>
          <w:szCs w:val="20"/>
        </w:rPr>
      </w:pPr>
      <w:r w:rsidRPr="00A37ECD">
        <w:rPr>
          <w:color w:val="auto"/>
          <w:sz w:val="20"/>
          <w:szCs w:val="20"/>
        </w:rPr>
        <w:t>Descriptions of process units added to the PUG after the creation date and rationale for including the additional process units in the PUG as required by 40 CFR 63.2535(l)(1)(v)</w:t>
      </w:r>
      <w:r w:rsidR="00F90E71" w:rsidRPr="00A37ECD">
        <w:rPr>
          <w:color w:val="auto"/>
          <w:sz w:val="20"/>
          <w:szCs w:val="20"/>
        </w:rPr>
        <w:t>;</w:t>
      </w:r>
      <w:r w:rsidRPr="00A37ECD">
        <w:rPr>
          <w:color w:val="auto"/>
          <w:sz w:val="20"/>
          <w:szCs w:val="20"/>
        </w:rPr>
        <w:t xml:space="preserve"> </w:t>
      </w:r>
      <w:r w:rsidR="0023688A" w:rsidRPr="00A37ECD">
        <w:rPr>
          <w:color w:val="auto"/>
          <w:sz w:val="20"/>
          <w:szCs w:val="20"/>
        </w:rPr>
        <w:t xml:space="preserve"> </w:t>
      </w:r>
      <w:r w:rsidRPr="00A37ECD">
        <w:rPr>
          <w:b/>
          <w:color w:val="auto"/>
          <w:sz w:val="20"/>
          <w:szCs w:val="20"/>
        </w:rPr>
        <w:t>(40 CFR 63.2525(i)(4))</w:t>
      </w:r>
    </w:p>
    <w:p w14:paraId="176BD20A" w14:textId="49A51B0C" w:rsidR="0057140F" w:rsidRPr="00A37ECD" w:rsidRDefault="0057140F" w:rsidP="006D711B">
      <w:pPr>
        <w:pStyle w:val="Default"/>
        <w:numPr>
          <w:ilvl w:val="1"/>
          <w:numId w:val="96"/>
        </w:numPr>
        <w:ind w:left="720"/>
        <w:jc w:val="both"/>
        <w:rPr>
          <w:color w:val="auto"/>
          <w:sz w:val="20"/>
          <w:szCs w:val="20"/>
        </w:rPr>
      </w:pPr>
      <w:r w:rsidRPr="00A37ECD">
        <w:rPr>
          <w:color w:val="auto"/>
          <w:sz w:val="20"/>
          <w:szCs w:val="20"/>
        </w:rPr>
        <w:t xml:space="preserve">The calculation of each primary product redetermination required by 40 CFR 63.2535(l)(2)(iv). </w:t>
      </w:r>
      <w:r w:rsidR="0023688A" w:rsidRPr="00A37ECD">
        <w:rPr>
          <w:color w:val="auto"/>
          <w:sz w:val="20"/>
          <w:szCs w:val="20"/>
        </w:rPr>
        <w:t xml:space="preserve"> </w:t>
      </w:r>
      <w:r w:rsidRPr="00A37ECD">
        <w:rPr>
          <w:b/>
          <w:color w:val="auto"/>
          <w:sz w:val="20"/>
          <w:szCs w:val="20"/>
        </w:rPr>
        <w:t>(40 CFR 63.2525(i)(5))</w:t>
      </w:r>
    </w:p>
    <w:p w14:paraId="1E657984" w14:textId="77777777" w:rsidR="0057140F" w:rsidRPr="00A37ECD" w:rsidRDefault="0057140F" w:rsidP="00277F3A">
      <w:pPr>
        <w:pStyle w:val="Default"/>
        <w:jc w:val="both"/>
        <w:rPr>
          <w:color w:val="auto"/>
          <w:sz w:val="20"/>
          <w:szCs w:val="20"/>
        </w:rPr>
      </w:pPr>
    </w:p>
    <w:p w14:paraId="35F3730D" w14:textId="30634B73" w:rsidR="0057140F" w:rsidRPr="00A37ECD" w:rsidRDefault="0057140F" w:rsidP="006D711B">
      <w:pPr>
        <w:pStyle w:val="Default"/>
        <w:numPr>
          <w:ilvl w:val="0"/>
          <w:numId w:val="96"/>
        </w:numPr>
        <w:jc w:val="both"/>
        <w:rPr>
          <w:color w:val="auto"/>
          <w:sz w:val="20"/>
          <w:szCs w:val="20"/>
        </w:rPr>
      </w:pPr>
      <w:r w:rsidRPr="00A37ECD">
        <w:rPr>
          <w:color w:val="auto"/>
          <w:sz w:val="20"/>
          <w:szCs w:val="20"/>
        </w:rPr>
        <w:t>In the SSMP required by 40 CFR 63.6(e)(3), the permittee is not required to include Group 2 emission points, unless those emission points are used in an emissions average.</w:t>
      </w:r>
      <w:r w:rsidR="0023688A" w:rsidRPr="00A37ECD">
        <w:rPr>
          <w:color w:val="auto"/>
          <w:sz w:val="20"/>
          <w:szCs w:val="20"/>
        </w:rPr>
        <w:t xml:space="preserve"> </w:t>
      </w:r>
      <w:r w:rsidRPr="00A37ECD">
        <w:rPr>
          <w:color w:val="auto"/>
          <w:sz w:val="20"/>
          <w:szCs w:val="20"/>
        </w:rPr>
        <w:t xml:space="preserve"> For equipment leaks, the SSMP requirement is limited to control devices and is optional for other equipment.</w:t>
      </w:r>
      <w:r w:rsidR="0023688A" w:rsidRPr="00A37ECD">
        <w:rPr>
          <w:color w:val="auto"/>
          <w:sz w:val="20"/>
          <w:szCs w:val="20"/>
        </w:rPr>
        <w:t xml:space="preserve"> </w:t>
      </w:r>
      <w:r w:rsidRPr="00A37ECD">
        <w:rPr>
          <w:color w:val="auto"/>
          <w:sz w:val="20"/>
          <w:szCs w:val="20"/>
        </w:rPr>
        <w:t xml:space="preserve"> </w:t>
      </w:r>
      <w:r w:rsidRPr="00A37ECD">
        <w:rPr>
          <w:b/>
          <w:color w:val="auto"/>
          <w:sz w:val="20"/>
          <w:szCs w:val="20"/>
        </w:rPr>
        <w:t>(40 CFR 63.2525(j))</w:t>
      </w:r>
    </w:p>
    <w:p w14:paraId="5791991B" w14:textId="77777777" w:rsidR="0057140F" w:rsidRPr="00A37ECD" w:rsidRDefault="0057140F" w:rsidP="00277F3A">
      <w:pPr>
        <w:pStyle w:val="Default"/>
        <w:jc w:val="both"/>
        <w:rPr>
          <w:color w:val="auto"/>
          <w:sz w:val="20"/>
          <w:szCs w:val="20"/>
        </w:rPr>
      </w:pPr>
    </w:p>
    <w:p w14:paraId="07AB836B" w14:textId="6D8EF1F2" w:rsidR="0057140F" w:rsidRPr="00A37ECD" w:rsidRDefault="0057140F" w:rsidP="006D711B">
      <w:pPr>
        <w:pStyle w:val="Default"/>
        <w:numPr>
          <w:ilvl w:val="0"/>
          <w:numId w:val="96"/>
        </w:numPr>
        <w:jc w:val="both"/>
        <w:rPr>
          <w:color w:val="auto"/>
          <w:sz w:val="20"/>
          <w:szCs w:val="20"/>
        </w:rPr>
      </w:pPr>
      <w:r w:rsidRPr="00A37ECD">
        <w:rPr>
          <w:color w:val="auto"/>
          <w:sz w:val="20"/>
          <w:szCs w:val="20"/>
        </w:rPr>
        <w:t>For each bag leak detector used to monitor PM HAP emissions from a fabric filter, maintain records of any bag leak detection alarm, including the date and time, with a brief explanation of the cause of the alarm and the corrective action taken.</w:t>
      </w:r>
      <w:r w:rsidR="0023688A" w:rsidRPr="00A37ECD">
        <w:rPr>
          <w:color w:val="auto"/>
          <w:sz w:val="20"/>
          <w:szCs w:val="20"/>
        </w:rPr>
        <w:t xml:space="preserve"> </w:t>
      </w:r>
      <w:r w:rsidRPr="00A37ECD">
        <w:rPr>
          <w:b/>
          <w:color w:val="auto"/>
          <w:sz w:val="20"/>
          <w:szCs w:val="20"/>
        </w:rPr>
        <w:t xml:space="preserve"> (40 CFR 63.2525(k))</w:t>
      </w:r>
    </w:p>
    <w:p w14:paraId="59DD54D8" w14:textId="77777777" w:rsidR="0057140F" w:rsidRPr="00A37ECD" w:rsidRDefault="0057140F" w:rsidP="0057140F">
      <w:pPr>
        <w:pStyle w:val="Default"/>
        <w:jc w:val="both"/>
        <w:rPr>
          <w:color w:val="auto"/>
          <w:sz w:val="20"/>
          <w:szCs w:val="20"/>
        </w:rPr>
      </w:pPr>
    </w:p>
    <w:p w14:paraId="1B0CCC6C" w14:textId="77777777" w:rsidR="0057140F" w:rsidRPr="00A37ECD" w:rsidRDefault="0057140F" w:rsidP="0057140F">
      <w:pPr>
        <w:pStyle w:val="Default"/>
        <w:ind w:left="360" w:hanging="360"/>
        <w:jc w:val="both"/>
        <w:rPr>
          <w:b/>
          <w:bCs/>
          <w:color w:val="auto"/>
          <w:sz w:val="22"/>
          <w:szCs w:val="22"/>
          <w:u w:val="single"/>
        </w:rPr>
      </w:pPr>
      <w:r w:rsidRPr="00A37ECD">
        <w:rPr>
          <w:b/>
          <w:bCs/>
          <w:color w:val="auto"/>
          <w:sz w:val="22"/>
          <w:szCs w:val="22"/>
        </w:rPr>
        <w:t xml:space="preserve">VII. </w:t>
      </w:r>
      <w:r w:rsidRPr="00A37ECD">
        <w:rPr>
          <w:b/>
          <w:bCs/>
          <w:color w:val="auto"/>
          <w:sz w:val="22"/>
          <w:szCs w:val="22"/>
          <w:u w:val="single"/>
        </w:rPr>
        <w:t>REPORTING</w:t>
      </w:r>
    </w:p>
    <w:p w14:paraId="550AF891" w14:textId="77777777" w:rsidR="0057140F" w:rsidRPr="00A37ECD" w:rsidRDefault="0057140F" w:rsidP="0057140F">
      <w:pPr>
        <w:pStyle w:val="Default"/>
        <w:ind w:left="360" w:hanging="360"/>
        <w:jc w:val="both"/>
        <w:rPr>
          <w:b/>
          <w:bCs/>
          <w:color w:val="auto"/>
          <w:sz w:val="20"/>
          <w:szCs w:val="20"/>
          <w:u w:val="single"/>
        </w:rPr>
      </w:pPr>
    </w:p>
    <w:p w14:paraId="20EEA865" w14:textId="413AC18B" w:rsidR="0057140F" w:rsidRPr="00A37ECD" w:rsidRDefault="0057140F" w:rsidP="006D711B">
      <w:pPr>
        <w:pStyle w:val="Default"/>
        <w:numPr>
          <w:ilvl w:val="0"/>
          <w:numId w:val="97"/>
        </w:numPr>
        <w:jc w:val="both"/>
        <w:rPr>
          <w:b/>
          <w:bCs/>
          <w:color w:val="auto"/>
          <w:sz w:val="20"/>
          <w:szCs w:val="20"/>
          <w:u w:val="single"/>
        </w:rPr>
      </w:pPr>
      <w:r w:rsidRPr="00A37ECD">
        <w:rPr>
          <w:color w:val="auto"/>
          <w:sz w:val="20"/>
          <w:szCs w:val="20"/>
        </w:rPr>
        <w:t xml:space="preserve">Prompt reporting of deviations pursuant to General Conditions 21 and 22 of Part A. </w:t>
      </w:r>
      <w:r w:rsidR="0023688A" w:rsidRPr="00A37ECD">
        <w:rPr>
          <w:color w:val="auto"/>
          <w:sz w:val="20"/>
          <w:szCs w:val="20"/>
        </w:rPr>
        <w:t xml:space="preserve"> </w:t>
      </w:r>
      <w:r w:rsidRPr="00A37ECD">
        <w:rPr>
          <w:b/>
          <w:color w:val="auto"/>
          <w:sz w:val="20"/>
          <w:szCs w:val="20"/>
        </w:rPr>
        <w:t>(R 336.1213(3)(c)(ii))</w:t>
      </w:r>
    </w:p>
    <w:p w14:paraId="7EBEFCBC" w14:textId="77777777" w:rsidR="0057140F" w:rsidRPr="00A37ECD" w:rsidRDefault="0057140F" w:rsidP="00277F3A">
      <w:pPr>
        <w:pStyle w:val="Default"/>
        <w:jc w:val="both"/>
        <w:rPr>
          <w:b/>
          <w:bCs/>
          <w:color w:val="auto"/>
          <w:sz w:val="20"/>
          <w:szCs w:val="20"/>
          <w:u w:val="single"/>
        </w:rPr>
      </w:pPr>
    </w:p>
    <w:p w14:paraId="7FF2B486" w14:textId="315A4FD9" w:rsidR="0057140F" w:rsidRPr="00A37ECD" w:rsidRDefault="0057140F" w:rsidP="006D711B">
      <w:pPr>
        <w:pStyle w:val="Default"/>
        <w:numPr>
          <w:ilvl w:val="0"/>
          <w:numId w:val="97"/>
        </w:numPr>
        <w:jc w:val="both"/>
        <w:rPr>
          <w:b/>
          <w:bCs/>
          <w:color w:val="auto"/>
          <w:sz w:val="20"/>
          <w:szCs w:val="20"/>
          <w:u w:val="single"/>
        </w:rPr>
      </w:pPr>
      <w:r w:rsidRPr="00A37ECD">
        <w:rPr>
          <w:color w:val="auto"/>
          <w:sz w:val="20"/>
          <w:szCs w:val="20"/>
        </w:rPr>
        <w:t>Semiannual reporting of deviations pursuant to General Condition 23 of Part A. The report shall be postmarked or received by the appropriate AQD District Office by March 15 for reporting period July 1 to December 31 and September 15 for reporting period January 1 to June 30.</w:t>
      </w:r>
      <w:r w:rsidR="0023688A" w:rsidRPr="00A37ECD">
        <w:rPr>
          <w:color w:val="auto"/>
          <w:sz w:val="20"/>
          <w:szCs w:val="20"/>
        </w:rPr>
        <w:t xml:space="preserve"> </w:t>
      </w:r>
      <w:r w:rsidRPr="00A37ECD">
        <w:rPr>
          <w:color w:val="auto"/>
          <w:sz w:val="20"/>
          <w:szCs w:val="20"/>
        </w:rPr>
        <w:t xml:space="preserve"> </w:t>
      </w:r>
      <w:r w:rsidRPr="00A37ECD">
        <w:rPr>
          <w:b/>
          <w:color w:val="auto"/>
          <w:sz w:val="20"/>
          <w:szCs w:val="20"/>
        </w:rPr>
        <w:t>(R 336.1213(3)(c)(i))</w:t>
      </w:r>
    </w:p>
    <w:p w14:paraId="1D047F2E" w14:textId="77777777" w:rsidR="0057140F" w:rsidRPr="00A37ECD" w:rsidRDefault="0057140F" w:rsidP="00277F3A">
      <w:pPr>
        <w:pStyle w:val="Default"/>
        <w:jc w:val="both"/>
        <w:rPr>
          <w:b/>
          <w:bCs/>
          <w:color w:val="auto"/>
          <w:sz w:val="20"/>
          <w:szCs w:val="20"/>
          <w:u w:val="single"/>
        </w:rPr>
      </w:pPr>
    </w:p>
    <w:p w14:paraId="508FBCFC" w14:textId="14B1EACD" w:rsidR="0057140F" w:rsidRPr="00A37ECD" w:rsidRDefault="0057140F" w:rsidP="006D711B">
      <w:pPr>
        <w:pStyle w:val="Default"/>
        <w:numPr>
          <w:ilvl w:val="0"/>
          <w:numId w:val="97"/>
        </w:numPr>
        <w:jc w:val="both"/>
        <w:rPr>
          <w:b/>
          <w:bCs/>
          <w:color w:val="auto"/>
          <w:sz w:val="20"/>
          <w:szCs w:val="20"/>
          <w:u w:val="single"/>
        </w:rPr>
      </w:pPr>
      <w:r w:rsidRPr="00A37ECD">
        <w:rPr>
          <w:color w:val="auto"/>
          <w:sz w:val="20"/>
          <w:szCs w:val="20"/>
        </w:rPr>
        <w:t xml:space="preserve">Annual certification of compliance pursuant to General Conditions 19 and 20 of Part A. </w:t>
      </w:r>
      <w:r w:rsidR="0023688A" w:rsidRPr="00A37ECD">
        <w:rPr>
          <w:color w:val="auto"/>
          <w:sz w:val="20"/>
          <w:szCs w:val="20"/>
        </w:rPr>
        <w:t xml:space="preserve"> </w:t>
      </w:r>
      <w:r w:rsidRPr="00A37ECD">
        <w:rPr>
          <w:color w:val="auto"/>
          <w:sz w:val="20"/>
          <w:szCs w:val="20"/>
        </w:rPr>
        <w:t xml:space="preserve">The report shall be postmarked or received by the appropriate AQD District Office by March 15 for the previous calendar year. </w:t>
      </w:r>
      <w:r w:rsidR="0023688A" w:rsidRPr="00A37ECD">
        <w:rPr>
          <w:color w:val="auto"/>
          <w:sz w:val="20"/>
          <w:szCs w:val="20"/>
        </w:rPr>
        <w:br/>
      </w:r>
      <w:r w:rsidRPr="00A37ECD">
        <w:rPr>
          <w:b/>
          <w:color w:val="auto"/>
          <w:sz w:val="20"/>
          <w:szCs w:val="20"/>
        </w:rPr>
        <w:t>(R 336.1213(4)(c))</w:t>
      </w:r>
    </w:p>
    <w:p w14:paraId="3551EF02" w14:textId="77777777" w:rsidR="0057140F" w:rsidRPr="00A37ECD" w:rsidRDefault="0057140F" w:rsidP="00277F3A">
      <w:pPr>
        <w:pStyle w:val="Default"/>
        <w:jc w:val="both"/>
        <w:rPr>
          <w:b/>
          <w:bCs/>
          <w:color w:val="auto"/>
          <w:sz w:val="20"/>
          <w:szCs w:val="20"/>
          <w:u w:val="single"/>
        </w:rPr>
      </w:pPr>
    </w:p>
    <w:p w14:paraId="234AE2F0" w14:textId="7F5DFCB3" w:rsidR="0057140F" w:rsidRPr="00A37ECD" w:rsidRDefault="0057140F" w:rsidP="006D711B">
      <w:pPr>
        <w:pStyle w:val="Default"/>
        <w:numPr>
          <w:ilvl w:val="0"/>
          <w:numId w:val="97"/>
        </w:numPr>
        <w:jc w:val="both"/>
        <w:rPr>
          <w:b/>
          <w:bCs/>
          <w:color w:val="auto"/>
          <w:sz w:val="20"/>
          <w:szCs w:val="20"/>
          <w:u w:val="single"/>
        </w:rPr>
      </w:pPr>
      <w:r w:rsidRPr="00A37ECD">
        <w:rPr>
          <w:color w:val="auto"/>
          <w:sz w:val="20"/>
          <w:szCs w:val="20"/>
        </w:rPr>
        <w:t xml:space="preserve">The permittee shall comply with the notification and reporting requirements specified in 40 CFR 63.2515, 40 CFR 63.2520, and 40 CFR 63.2525. </w:t>
      </w:r>
      <w:r w:rsidR="0023688A" w:rsidRPr="00A37ECD">
        <w:rPr>
          <w:b/>
          <w:color w:val="auto"/>
          <w:sz w:val="20"/>
          <w:szCs w:val="20"/>
        </w:rPr>
        <w:t xml:space="preserve"> </w:t>
      </w:r>
      <w:r w:rsidRPr="00A37ECD">
        <w:rPr>
          <w:b/>
          <w:color w:val="auto"/>
          <w:sz w:val="20"/>
          <w:szCs w:val="20"/>
        </w:rPr>
        <w:t>(40 CFR 63.2450(a))</w:t>
      </w:r>
    </w:p>
    <w:p w14:paraId="0AF0E868" w14:textId="77777777" w:rsidR="0057140F" w:rsidRPr="00A37ECD" w:rsidRDefault="0057140F" w:rsidP="00277F3A">
      <w:pPr>
        <w:pStyle w:val="Default"/>
        <w:jc w:val="both"/>
        <w:rPr>
          <w:b/>
          <w:bCs/>
          <w:color w:val="auto"/>
          <w:sz w:val="20"/>
          <w:szCs w:val="20"/>
          <w:u w:val="single"/>
        </w:rPr>
      </w:pPr>
    </w:p>
    <w:p w14:paraId="5710A1BD" w14:textId="37C4A4E9" w:rsidR="0057140F" w:rsidRPr="00A37ECD" w:rsidRDefault="0057140F" w:rsidP="006D711B">
      <w:pPr>
        <w:pStyle w:val="Default"/>
        <w:numPr>
          <w:ilvl w:val="0"/>
          <w:numId w:val="97"/>
        </w:numPr>
        <w:jc w:val="both"/>
        <w:rPr>
          <w:b/>
          <w:bCs/>
          <w:color w:val="auto"/>
          <w:sz w:val="20"/>
          <w:szCs w:val="20"/>
          <w:u w:val="single"/>
        </w:rPr>
      </w:pPr>
      <w:r w:rsidRPr="00A37ECD">
        <w:rPr>
          <w:color w:val="auto"/>
          <w:sz w:val="20"/>
          <w:szCs w:val="20"/>
        </w:rPr>
        <w:t xml:space="preserve">When 40 CFR 63.2455 through 63.2490 reference other subparts in 40 CFR 63 that use the term “periodic report,” it means “compliance report” for the purposes of 40 CFR Part 63, Subpart FFFF. </w:t>
      </w:r>
      <w:r w:rsidR="0023688A" w:rsidRPr="00A37ECD">
        <w:rPr>
          <w:color w:val="auto"/>
          <w:sz w:val="20"/>
          <w:szCs w:val="20"/>
        </w:rPr>
        <w:t xml:space="preserve"> </w:t>
      </w:r>
      <w:r w:rsidRPr="00A37ECD">
        <w:rPr>
          <w:color w:val="auto"/>
          <w:sz w:val="20"/>
          <w:szCs w:val="20"/>
        </w:rPr>
        <w:t xml:space="preserve">The compliance report must include the information specified in 40 CFR 63.2520(e), as well as the information specified in referenced subparts. </w:t>
      </w:r>
      <w:r w:rsidR="0023688A" w:rsidRPr="00A37ECD">
        <w:rPr>
          <w:color w:val="auto"/>
          <w:sz w:val="20"/>
          <w:szCs w:val="20"/>
        </w:rPr>
        <w:t xml:space="preserve"> </w:t>
      </w:r>
      <w:r w:rsidRPr="00A37ECD">
        <w:rPr>
          <w:b/>
          <w:color w:val="auto"/>
          <w:sz w:val="20"/>
          <w:szCs w:val="20"/>
        </w:rPr>
        <w:t>(40 CFR 63.2450(m)(1))</w:t>
      </w:r>
    </w:p>
    <w:p w14:paraId="3419C633" w14:textId="77777777" w:rsidR="0057140F" w:rsidRPr="00A37ECD" w:rsidRDefault="0057140F" w:rsidP="00277F3A">
      <w:pPr>
        <w:pStyle w:val="Default"/>
        <w:jc w:val="both"/>
        <w:rPr>
          <w:b/>
          <w:bCs/>
          <w:color w:val="auto"/>
          <w:sz w:val="20"/>
          <w:szCs w:val="20"/>
          <w:u w:val="single"/>
        </w:rPr>
      </w:pPr>
    </w:p>
    <w:p w14:paraId="5BD553A3" w14:textId="60D1AD7C" w:rsidR="0057140F" w:rsidRPr="00A37ECD" w:rsidRDefault="0057140F" w:rsidP="006D711B">
      <w:pPr>
        <w:pStyle w:val="Default"/>
        <w:numPr>
          <w:ilvl w:val="0"/>
          <w:numId w:val="97"/>
        </w:numPr>
        <w:jc w:val="both"/>
        <w:rPr>
          <w:b/>
          <w:bCs/>
          <w:color w:val="auto"/>
          <w:sz w:val="20"/>
          <w:szCs w:val="20"/>
          <w:u w:val="single"/>
        </w:rPr>
      </w:pPr>
      <w:r w:rsidRPr="00A37ECD">
        <w:rPr>
          <w:color w:val="auto"/>
          <w:sz w:val="20"/>
          <w:szCs w:val="20"/>
        </w:rPr>
        <w:t xml:space="preserve">When there are conflicts between 40 CFR Part 63, Subpart FFFF and referenced subparts for the due dates of reports required by 40 CFR Part 63, Subpart FFFF, reports must be submitted according to the due dates presented in 40 CFR Part 63, Subpart FFFF. </w:t>
      </w:r>
      <w:r w:rsidR="0023688A" w:rsidRPr="00A37ECD">
        <w:rPr>
          <w:color w:val="auto"/>
          <w:sz w:val="20"/>
          <w:szCs w:val="20"/>
        </w:rPr>
        <w:t xml:space="preserve"> </w:t>
      </w:r>
      <w:r w:rsidRPr="00A37ECD">
        <w:rPr>
          <w:b/>
          <w:color w:val="auto"/>
          <w:sz w:val="20"/>
          <w:szCs w:val="20"/>
        </w:rPr>
        <w:t>(40 CFR 63.2450(m)(2))</w:t>
      </w:r>
    </w:p>
    <w:p w14:paraId="21F68E80" w14:textId="77777777" w:rsidR="0057140F" w:rsidRPr="00A37ECD" w:rsidRDefault="0057140F" w:rsidP="00277F3A">
      <w:pPr>
        <w:pStyle w:val="Default"/>
        <w:jc w:val="both"/>
        <w:rPr>
          <w:b/>
          <w:bCs/>
          <w:color w:val="auto"/>
          <w:sz w:val="20"/>
          <w:szCs w:val="20"/>
          <w:u w:val="single"/>
        </w:rPr>
      </w:pPr>
    </w:p>
    <w:p w14:paraId="0AC588C3" w14:textId="441FB761" w:rsidR="0057140F" w:rsidRPr="00A37ECD" w:rsidRDefault="0057140F" w:rsidP="006D711B">
      <w:pPr>
        <w:pStyle w:val="Default"/>
        <w:numPr>
          <w:ilvl w:val="0"/>
          <w:numId w:val="97"/>
        </w:numPr>
        <w:jc w:val="both"/>
        <w:rPr>
          <w:b/>
          <w:bCs/>
          <w:color w:val="auto"/>
          <w:sz w:val="20"/>
          <w:szCs w:val="20"/>
          <w:u w:val="single"/>
        </w:rPr>
      </w:pPr>
      <w:r w:rsidRPr="00A37ECD">
        <w:rPr>
          <w:color w:val="auto"/>
          <w:sz w:val="20"/>
          <w:szCs w:val="20"/>
        </w:rPr>
        <w:t>Excused excursions, as defined in 40 CFR Part 63, Subparts G and SS, are not allowed.</w:t>
      </w:r>
      <w:r w:rsidR="0023688A" w:rsidRPr="00A37ECD">
        <w:rPr>
          <w:color w:val="auto"/>
          <w:sz w:val="20"/>
          <w:szCs w:val="20"/>
        </w:rPr>
        <w:t xml:space="preserve"> </w:t>
      </w:r>
      <w:r w:rsidRPr="00A37ECD">
        <w:rPr>
          <w:color w:val="auto"/>
          <w:sz w:val="20"/>
          <w:szCs w:val="20"/>
        </w:rPr>
        <w:t xml:space="preserve"> </w:t>
      </w:r>
      <w:r w:rsidRPr="00A37ECD">
        <w:rPr>
          <w:b/>
          <w:color w:val="auto"/>
          <w:sz w:val="20"/>
          <w:szCs w:val="20"/>
        </w:rPr>
        <w:t>(40 CFR 63.2450(m)(3))</w:t>
      </w:r>
    </w:p>
    <w:p w14:paraId="571C6686" w14:textId="77777777" w:rsidR="0057140F" w:rsidRPr="00A37ECD" w:rsidRDefault="0057140F" w:rsidP="00277F3A">
      <w:pPr>
        <w:pStyle w:val="Default"/>
        <w:jc w:val="both"/>
        <w:rPr>
          <w:b/>
          <w:bCs/>
          <w:color w:val="auto"/>
          <w:sz w:val="20"/>
          <w:szCs w:val="20"/>
          <w:u w:val="single"/>
        </w:rPr>
      </w:pPr>
    </w:p>
    <w:p w14:paraId="7795F9AB" w14:textId="03F8DABA" w:rsidR="0057140F" w:rsidRPr="00A37ECD" w:rsidRDefault="0057140F" w:rsidP="006D711B">
      <w:pPr>
        <w:pStyle w:val="Default"/>
        <w:numPr>
          <w:ilvl w:val="0"/>
          <w:numId w:val="97"/>
        </w:numPr>
        <w:jc w:val="both"/>
        <w:rPr>
          <w:b/>
          <w:bCs/>
          <w:color w:val="auto"/>
          <w:sz w:val="20"/>
          <w:szCs w:val="20"/>
          <w:u w:val="single"/>
        </w:rPr>
      </w:pPr>
      <w:r w:rsidRPr="00A37ECD">
        <w:rPr>
          <w:color w:val="auto"/>
          <w:sz w:val="20"/>
          <w:szCs w:val="20"/>
        </w:rPr>
        <w:t xml:space="preserve">If an emission stream contains energetics or organic peroxides that, for safety reasons, cannot meet an applicable emission limit specified in Tables 1 through 7 to Subpart FFFF, then the permittee must submit documentation in the precompliance report explaining why an undue safety hazard would be created if the air emission controls were installed, and the permittee must describe the procedures that will be implemented to minimize HAP emissions from these vent streams. </w:t>
      </w:r>
      <w:r w:rsidR="0023688A" w:rsidRPr="00A37ECD">
        <w:rPr>
          <w:color w:val="auto"/>
          <w:sz w:val="20"/>
          <w:szCs w:val="20"/>
        </w:rPr>
        <w:t xml:space="preserve"> </w:t>
      </w:r>
      <w:r w:rsidRPr="00A37ECD">
        <w:rPr>
          <w:b/>
          <w:color w:val="auto"/>
          <w:sz w:val="20"/>
          <w:szCs w:val="20"/>
        </w:rPr>
        <w:t>(40 CFR 63.2450(q))</w:t>
      </w:r>
    </w:p>
    <w:p w14:paraId="724028FC" w14:textId="77777777" w:rsidR="0023688A" w:rsidRPr="00A37ECD" w:rsidRDefault="0023688A" w:rsidP="00277F3A">
      <w:pPr>
        <w:pStyle w:val="Default"/>
        <w:jc w:val="both"/>
        <w:rPr>
          <w:b/>
          <w:bCs/>
          <w:color w:val="auto"/>
          <w:sz w:val="20"/>
          <w:szCs w:val="20"/>
          <w:u w:val="single"/>
        </w:rPr>
      </w:pPr>
    </w:p>
    <w:p w14:paraId="4F9810E7" w14:textId="69DCC159" w:rsidR="0057140F" w:rsidRPr="00A37ECD" w:rsidRDefault="0057140F" w:rsidP="006D711B">
      <w:pPr>
        <w:pStyle w:val="Default"/>
        <w:numPr>
          <w:ilvl w:val="0"/>
          <w:numId w:val="97"/>
        </w:numPr>
        <w:jc w:val="both"/>
        <w:rPr>
          <w:b/>
          <w:bCs/>
          <w:color w:val="auto"/>
          <w:sz w:val="20"/>
          <w:szCs w:val="20"/>
          <w:u w:val="single"/>
        </w:rPr>
      </w:pPr>
      <w:r w:rsidRPr="00A37ECD">
        <w:rPr>
          <w:color w:val="auto"/>
          <w:sz w:val="20"/>
          <w:szCs w:val="20"/>
        </w:rPr>
        <w:t xml:space="preserve">If complying with the pollution prevention standard, the permittee must include the pollution prevention demonstration plan in the precompliance report required by 40 CFR 63.2520(c). </w:t>
      </w:r>
      <w:r w:rsidR="0023688A" w:rsidRPr="00A37ECD">
        <w:rPr>
          <w:color w:val="auto"/>
          <w:sz w:val="20"/>
          <w:szCs w:val="20"/>
        </w:rPr>
        <w:t xml:space="preserve"> </w:t>
      </w:r>
      <w:r w:rsidRPr="00A37ECD">
        <w:rPr>
          <w:color w:val="auto"/>
          <w:sz w:val="20"/>
          <w:szCs w:val="20"/>
        </w:rPr>
        <w:t xml:space="preserve">The permittee must identify all days when the annual factors were above the target factors in the compliance reports. </w:t>
      </w:r>
      <w:r w:rsidR="0023688A" w:rsidRPr="00A37ECD">
        <w:rPr>
          <w:color w:val="auto"/>
          <w:sz w:val="20"/>
          <w:szCs w:val="20"/>
        </w:rPr>
        <w:t xml:space="preserve"> </w:t>
      </w:r>
      <w:r w:rsidRPr="00A37ECD">
        <w:rPr>
          <w:b/>
          <w:color w:val="auto"/>
          <w:sz w:val="20"/>
          <w:szCs w:val="20"/>
        </w:rPr>
        <w:t>(40 CFR 63.2495(f))</w:t>
      </w:r>
    </w:p>
    <w:p w14:paraId="17CD4A75" w14:textId="77777777" w:rsidR="0057140F" w:rsidRPr="00A37ECD" w:rsidRDefault="0057140F" w:rsidP="00277F3A">
      <w:pPr>
        <w:pStyle w:val="Default"/>
        <w:jc w:val="both"/>
        <w:rPr>
          <w:b/>
          <w:bCs/>
          <w:color w:val="auto"/>
          <w:sz w:val="20"/>
          <w:szCs w:val="20"/>
          <w:u w:val="single"/>
        </w:rPr>
      </w:pPr>
    </w:p>
    <w:p w14:paraId="39AE2A7E" w14:textId="316719E6" w:rsidR="0057140F" w:rsidRPr="00A37ECD" w:rsidRDefault="0057140F" w:rsidP="006D711B">
      <w:pPr>
        <w:pStyle w:val="Default"/>
        <w:numPr>
          <w:ilvl w:val="0"/>
          <w:numId w:val="97"/>
        </w:numPr>
        <w:jc w:val="both"/>
        <w:rPr>
          <w:b/>
          <w:bCs/>
          <w:color w:val="auto"/>
          <w:sz w:val="20"/>
          <w:szCs w:val="20"/>
          <w:u w:val="single"/>
        </w:rPr>
      </w:pPr>
      <w:r w:rsidRPr="00A37ECD">
        <w:rPr>
          <w:color w:val="auto"/>
          <w:sz w:val="20"/>
          <w:szCs w:val="20"/>
        </w:rPr>
        <w:t xml:space="preserve">The permittee must submit each applicable report in Table 11 to Subpart FFFF. </w:t>
      </w:r>
      <w:r w:rsidR="0023688A" w:rsidRPr="00A37ECD">
        <w:rPr>
          <w:color w:val="auto"/>
          <w:sz w:val="20"/>
          <w:szCs w:val="20"/>
        </w:rPr>
        <w:t xml:space="preserve"> </w:t>
      </w:r>
      <w:r w:rsidRPr="00A37ECD">
        <w:rPr>
          <w:b/>
          <w:color w:val="auto"/>
          <w:sz w:val="20"/>
          <w:szCs w:val="20"/>
        </w:rPr>
        <w:t>(40 CFR 63.2520(a))</w:t>
      </w:r>
    </w:p>
    <w:p w14:paraId="69A10241" w14:textId="77777777" w:rsidR="0057140F" w:rsidRPr="00A37ECD" w:rsidRDefault="0057140F" w:rsidP="00277F3A">
      <w:pPr>
        <w:pStyle w:val="Default"/>
        <w:jc w:val="both"/>
        <w:rPr>
          <w:b/>
          <w:bCs/>
          <w:color w:val="auto"/>
          <w:sz w:val="20"/>
          <w:szCs w:val="20"/>
          <w:u w:val="single"/>
        </w:rPr>
      </w:pPr>
    </w:p>
    <w:p w14:paraId="60E079B0" w14:textId="18D61371" w:rsidR="0057140F" w:rsidRPr="00A37ECD" w:rsidRDefault="0057140F" w:rsidP="006D711B">
      <w:pPr>
        <w:pStyle w:val="Default"/>
        <w:numPr>
          <w:ilvl w:val="0"/>
          <w:numId w:val="97"/>
        </w:numPr>
        <w:jc w:val="both"/>
        <w:rPr>
          <w:b/>
          <w:bCs/>
          <w:color w:val="auto"/>
          <w:sz w:val="20"/>
          <w:szCs w:val="20"/>
          <w:u w:val="single"/>
        </w:rPr>
      </w:pPr>
      <w:r w:rsidRPr="00A37ECD">
        <w:rPr>
          <w:color w:val="auto"/>
          <w:sz w:val="20"/>
          <w:szCs w:val="20"/>
        </w:rPr>
        <w:t xml:space="preserve">Unless the Administrator has approved a different schedule for submission of reports under 40 CFR 63.10(a), the permittee must submit each report by the date in Table 11 to Subpart FFFF and according to 40 CFR 63.2520(b)(1) through (5). </w:t>
      </w:r>
      <w:r w:rsidR="0023688A" w:rsidRPr="00A37ECD">
        <w:rPr>
          <w:color w:val="auto"/>
          <w:sz w:val="20"/>
          <w:szCs w:val="20"/>
        </w:rPr>
        <w:t xml:space="preserve"> </w:t>
      </w:r>
      <w:r w:rsidRPr="00A37ECD">
        <w:rPr>
          <w:b/>
          <w:color w:val="auto"/>
          <w:sz w:val="20"/>
          <w:szCs w:val="20"/>
        </w:rPr>
        <w:t>(40 CFR 63.2520(b))</w:t>
      </w:r>
    </w:p>
    <w:p w14:paraId="1EA93B5E" w14:textId="77777777" w:rsidR="0057140F" w:rsidRPr="00A37ECD" w:rsidRDefault="0057140F" w:rsidP="00277F3A">
      <w:pPr>
        <w:pStyle w:val="Default"/>
        <w:jc w:val="both"/>
        <w:rPr>
          <w:b/>
          <w:bCs/>
          <w:color w:val="auto"/>
          <w:sz w:val="20"/>
          <w:szCs w:val="20"/>
          <w:u w:val="single"/>
        </w:rPr>
      </w:pPr>
    </w:p>
    <w:p w14:paraId="5D57443D" w14:textId="38D107B6" w:rsidR="0057140F" w:rsidRPr="00A37ECD" w:rsidRDefault="0057140F" w:rsidP="006D711B">
      <w:pPr>
        <w:pStyle w:val="Default"/>
        <w:numPr>
          <w:ilvl w:val="0"/>
          <w:numId w:val="97"/>
        </w:numPr>
        <w:jc w:val="both"/>
        <w:rPr>
          <w:b/>
          <w:bCs/>
          <w:color w:val="auto"/>
          <w:sz w:val="20"/>
          <w:szCs w:val="20"/>
          <w:u w:val="single"/>
        </w:rPr>
      </w:pPr>
      <w:r w:rsidRPr="00A37ECD">
        <w:rPr>
          <w:color w:val="auto"/>
          <w:sz w:val="20"/>
          <w:szCs w:val="20"/>
        </w:rPr>
        <w:t xml:space="preserve">The permittee must submit a precompliance report to request approval for any of the items in 40 CFR 63.2520(c)(1) through (7). </w:t>
      </w:r>
      <w:r w:rsidR="0023688A" w:rsidRPr="00A37ECD">
        <w:rPr>
          <w:color w:val="auto"/>
          <w:sz w:val="20"/>
          <w:szCs w:val="20"/>
        </w:rPr>
        <w:t xml:space="preserve"> </w:t>
      </w:r>
      <w:r w:rsidRPr="00A37ECD">
        <w:rPr>
          <w:color w:val="auto"/>
          <w:sz w:val="20"/>
          <w:szCs w:val="20"/>
        </w:rPr>
        <w:t>The report will be approved or disapproved within 90 days after receipt.</w:t>
      </w:r>
      <w:r w:rsidR="00F90E71" w:rsidRPr="00A37ECD">
        <w:rPr>
          <w:color w:val="auto"/>
          <w:sz w:val="20"/>
          <w:szCs w:val="20"/>
        </w:rPr>
        <w:t xml:space="preserve"> </w:t>
      </w:r>
      <w:r w:rsidRPr="00A37ECD">
        <w:rPr>
          <w:color w:val="auto"/>
          <w:sz w:val="20"/>
          <w:szCs w:val="20"/>
        </w:rPr>
        <w:t xml:space="preserve"> If it is disapproved, the permittee must still be in compliance with the emission limitations and work practice standards in Subpart FFFF by the compliance date. </w:t>
      </w:r>
      <w:r w:rsidR="0023688A" w:rsidRPr="00A37ECD">
        <w:rPr>
          <w:color w:val="auto"/>
          <w:sz w:val="20"/>
          <w:szCs w:val="20"/>
        </w:rPr>
        <w:t xml:space="preserve"> </w:t>
      </w:r>
      <w:r w:rsidRPr="00A37ECD">
        <w:rPr>
          <w:color w:val="auto"/>
          <w:sz w:val="20"/>
          <w:szCs w:val="20"/>
        </w:rPr>
        <w:t>To change any of the information submitted in the report, the permittee must submit a notification 60 days before the planned change is to be implemented.</w:t>
      </w:r>
      <w:r w:rsidR="0023688A" w:rsidRPr="00A37ECD">
        <w:rPr>
          <w:color w:val="auto"/>
          <w:sz w:val="20"/>
          <w:szCs w:val="20"/>
        </w:rPr>
        <w:t xml:space="preserve"> </w:t>
      </w:r>
      <w:r w:rsidRPr="00A37ECD">
        <w:rPr>
          <w:color w:val="auto"/>
          <w:sz w:val="20"/>
          <w:szCs w:val="20"/>
        </w:rPr>
        <w:t xml:space="preserve"> </w:t>
      </w:r>
      <w:r w:rsidRPr="00A37ECD">
        <w:rPr>
          <w:b/>
          <w:color w:val="auto"/>
          <w:sz w:val="20"/>
          <w:szCs w:val="20"/>
        </w:rPr>
        <w:t>(40 CFR 63.2520(c))</w:t>
      </w:r>
    </w:p>
    <w:p w14:paraId="77E1AFC0" w14:textId="77777777" w:rsidR="0057140F" w:rsidRPr="00A37ECD" w:rsidRDefault="0057140F" w:rsidP="00277F3A">
      <w:pPr>
        <w:pStyle w:val="Default"/>
        <w:jc w:val="both"/>
        <w:rPr>
          <w:b/>
          <w:bCs/>
          <w:color w:val="auto"/>
          <w:sz w:val="20"/>
          <w:szCs w:val="20"/>
          <w:u w:val="single"/>
        </w:rPr>
      </w:pPr>
    </w:p>
    <w:p w14:paraId="28203F8E" w14:textId="496AA026" w:rsidR="0057140F" w:rsidRPr="00A37ECD" w:rsidRDefault="0057140F" w:rsidP="006D711B">
      <w:pPr>
        <w:pStyle w:val="Default"/>
        <w:numPr>
          <w:ilvl w:val="0"/>
          <w:numId w:val="97"/>
        </w:numPr>
        <w:jc w:val="both"/>
        <w:rPr>
          <w:b/>
          <w:bCs/>
          <w:color w:val="auto"/>
          <w:sz w:val="20"/>
          <w:szCs w:val="20"/>
          <w:u w:val="single"/>
        </w:rPr>
      </w:pPr>
      <w:r w:rsidRPr="00A37ECD">
        <w:rPr>
          <w:color w:val="auto"/>
          <w:sz w:val="20"/>
          <w:szCs w:val="20"/>
        </w:rPr>
        <w:t>The permittee must submit a notification of compliance status report according to the schedule in 40 CFR 63.2520(d)(1), and the notification of compliance status report must contain the information specified in 40 CFR 63.2520(d)(2).</w:t>
      </w:r>
      <w:r w:rsidR="0023688A" w:rsidRPr="00A37ECD">
        <w:rPr>
          <w:color w:val="auto"/>
          <w:sz w:val="20"/>
          <w:szCs w:val="20"/>
        </w:rPr>
        <w:t xml:space="preserve"> </w:t>
      </w:r>
      <w:r w:rsidRPr="00A37ECD">
        <w:rPr>
          <w:color w:val="auto"/>
          <w:sz w:val="20"/>
          <w:szCs w:val="20"/>
        </w:rPr>
        <w:t xml:space="preserve"> </w:t>
      </w:r>
      <w:r w:rsidRPr="00A37ECD">
        <w:rPr>
          <w:b/>
          <w:color w:val="auto"/>
          <w:sz w:val="20"/>
          <w:szCs w:val="20"/>
        </w:rPr>
        <w:t>(40 CFR 63.2520(d))</w:t>
      </w:r>
    </w:p>
    <w:p w14:paraId="7832E627" w14:textId="77777777" w:rsidR="0057140F" w:rsidRPr="00A37ECD" w:rsidRDefault="0057140F" w:rsidP="00277F3A">
      <w:pPr>
        <w:pStyle w:val="Default"/>
        <w:jc w:val="both"/>
        <w:rPr>
          <w:b/>
          <w:bCs/>
          <w:color w:val="auto"/>
          <w:sz w:val="20"/>
          <w:szCs w:val="20"/>
          <w:u w:val="single"/>
        </w:rPr>
      </w:pPr>
    </w:p>
    <w:p w14:paraId="53B44F84" w14:textId="4FD4E6B8" w:rsidR="0057140F" w:rsidRPr="00A37ECD" w:rsidRDefault="0057140F" w:rsidP="006D711B">
      <w:pPr>
        <w:pStyle w:val="Default"/>
        <w:numPr>
          <w:ilvl w:val="0"/>
          <w:numId w:val="97"/>
        </w:numPr>
        <w:jc w:val="both"/>
        <w:rPr>
          <w:b/>
          <w:bCs/>
          <w:color w:val="auto"/>
          <w:sz w:val="20"/>
          <w:szCs w:val="20"/>
          <w:u w:val="single"/>
        </w:rPr>
      </w:pPr>
      <w:r w:rsidRPr="00A37ECD">
        <w:rPr>
          <w:color w:val="auto"/>
          <w:sz w:val="20"/>
          <w:szCs w:val="20"/>
        </w:rPr>
        <w:t xml:space="preserve">The compliance report must contain the information specified in 40 CFR 63.2520(e)(1) through (10). </w:t>
      </w:r>
      <w:r w:rsidR="0023688A" w:rsidRPr="00A37ECD">
        <w:rPr>
          <w:color w:val="auto"/>
          <w:sz w:val="20"/>
          <w:szCs w:val="20"/>
        </w:rPr>
        <w:t xml:space="preserve"> </w:t>
      </w:r>
      <w:r w:rsidRPr="00A37ECD">
        <w:rPr>
          <w:b/>
          <w:color w:val="auto"/>
          <w:sz w:val="20"/>
          <w:szCs w:val="20"/>
        </w:rPr>
        <w:t>(40 CFR 63.2520(e))</w:t>
      </w:r>
    </w:p>
    <w:p w14:paraId="475B63C7" w14:textId="77777777" w:rsidR="0057140F" w:rsidRPr="00A37ECD" w:rsidRDefault="0057140F" w:rsidP="00277F3A">
      <w:pPr>
        <w:pStyle w:val="Default"/>
        <w:jc w:val="both"/>
        <w:rPr>
          <w:b/>
          <w:bCs/>
          <w:color w:val="auto"/>
          <w:sz w:val="20"/>
          <w:szCs w:val="20"/>
          <w:u w:val="single"/>
        </w:rPr>
      </w:pPr>
    </w:p>
    <w:p w14:paraId="180FA78E" w14:textId="39D4FB62" w:rsidR="0057140F" w:rsidRPr="00A37ECD" w:rsidRDefault="0057140F" w:rsidP="006D711B">
      <w:pPr>
        <w:pStyle w:val="Default"/>
        <w:numPr>
          <w:ilvl w:val="0"/>
          <w:numId w:val="97"/>
        </w:numPr>
        <w:jc w:val="both"/>
        <w:rPr>
          <w:b/>
          <w:bCs/>
          <w:color w:val="auto"/>
          <w:sz w:val="20"/>
          <w:szCs w:val="20"/>
          <w:u w:val="single"/>
        </w:rPr>
      </w:pPr>
      <w:r w:rsidRPr="00A37ECD">
        <w:rPr>
          <w:color w:val="auto"/>
          <w:sz w:val="20"/>
          <w:szCs w:val="20"/>
        </w:rPr>
        <w:t xml:space="preserve">The permittee must submit all of the notifications in 40 CFR 63.6(h)(4) and (5), 40 CFR 63.7(b) and (c), 40 CFR 63.8(e), (f)(4) and (6), and 40 CFR 63.9(b) through (h) that apply by the dates specified. </w:t>
      </w:r>
      <w:r w:rsidR="0023688A" w:rsidRPr="00A37ECD">
        <w:rPr>
          <w:color w:val="auto"/>
          <w:sz w:val="20"/>
          <w:szCs w:val="20"/>
        </w:rPr>
        <w:t xml:space="preserve"> </w:t>
      </w:r>
      <w:r w:rsidRPr="00A37ECD">
        <w:rPr>
          <w:b/>
          <w:color w:val="auto"/>
          <w:sz w:val="20"/>
          <w:szCs w:val="20"/>
        </w:rPr>
        <w:t>(40 CFR 63.2515(a))</w:t>
      </w:r>
    </w:p>
    <w:p w14:paraId="2B9BB965" w14:textId="77777777" w:rsidR="0057140F" w:rsidRPr="00A37ECD" w:rsidRDefault="0057140F" w:rsidP="00277F3A">
      <w:pPr>
        <w:pStyle w:val="Default"/>
        <w:jc w:val="both"/>
        <w:rPr>
          <w:b/>
          <w:bCs/>
          <w:color w:val="auto"/>
          <w:sz w:val="20"/>
          <w:szCs w:val="20"/>
          <w:u w:val="single"/>
        </w:rPr>
      </w:pPr>
    </w:p>
    <w:p w14:paraId="1024241F" w14:textId="17B58900" w:rsidR="0057140F" w:rsidRPr="00A37ECD" w:rsidRDefault="0057140F" w:rsidP="006D711B">
      <w:pPr>
        <w:pStyle w:val="Default"/>
        <w:numPr>
          <w:ilvl w:val="0"/>
          <w:numId w:val="97"/>
        </w:numPr>
        <w:jc w:val="both"/>
        <w:rPr>
          <w:b/>
          <w:bCs/>
          <w:color w:val="auto"/>
          <w:sz w:val="20"/>
          <w:szCs w:val="20"/>
          <w:u w:val="single"/>
        </w:rPr>
      </w:pPr>
      <w:r w:rsidRPr="00A37ECD">
        <w:rPr>
          <w:color w:val="auto"/>
          <w:sz w:val="20"/>
          <w:szCs w:val="20"/>
        </w:rPr>
        <w:t>As specified in 40 CFR 63.9(b)(2), if the affected source starts-up before November 10, 2003, the permittee must submit an initial notification not later than 120 calendar days after November 10, 2003.</w:t>
      </w:r>
      <w:r w:rsidR="0023688A" w:rsidRPr="00A37ECD">
        <w:rPr>
          <w:color w:val="auto"/>
          <w:sz w:val="20"/>
          <w:szCs w:val="20"/>
        </w:rPr>
        <w:t xml:space="preserve"> </w:t>
      </w:r>
      <w:r w:rsidRPr="00A37ECD">
        <w:rPr>
          <w:color w:val="auto"/>
          <w:sz w:val="20"/>
          <w:szCs w:val="20"/>
        </w:rPr>
        <w:t xml:space="preserve"> </w:t>
      </w:r>
      <w:r w:rsidRPr="00A37ECD">
        <w:rPr>
          <w:b/>
          <w:color w:val="auto"/>
          <w:sz w:val="20"/>
          <w:szCs w:val="20"/>
        </w:rPr>
        <w:t>(40 CFR 63.2515(b)(1))</w:t>
      </w:r>
    </w:p>
    <w:p w14:paraId="558A773A" w14:textId="77777777" w:rsidR="0057140F" w:rsidRPr="00A37ECD" w:rsidRDefault="0057140F" w:rsidP="00277F3A">
      <w:pPr>
        <w:pStyle w:val="Default"/>
        <w:jc w:val="both"/>
        <w:rPr>
          <w:b/>
          <w:bCs/>
          <w:color w:val="auto"/>
          <w:sz w:val="20"/>
          <w:szCs w:val="20"/>
          <w:u w:val="single"/>
        </w:rPr>
      </w:pPr>
    </w:p>
    <w:p w14:paraId="3C0CCE3A" w14:textId="5EAAFF62" w:rsidR="0057140F" w:rsidRPr="00A37ECD" w:rsidRDefault="0057140F" w:rsidP="006D711B">
      <w:pPr>
        <w:pStyle w:val="Default"/>
        <w:numPr>
          <w:ilvl w:val="0"/>
          <w:numId w:val="97"/>
        </w:numPr>
        <w:jc w:val="both"/>
        <w:rPr>
          <w:b/>
          <w:bCs/>
          <w:color w:val="auto"/>
          <w:sz w:val="20"/>
          <w:szCs w:val="20"/>
          <w:u w:val="single"/>
        </w:rPr>
      </w:pPr>
      <w:r w:rsidRPr="00A37ECD">
        <w:rPr>
          <w:color w:val="auto"/>
          <w:sz w:val="20"/>
          <w:szCs w:val="20"/>
        </w:rPr>
        <w:t xml:space="preserve">As specified in 40 CFR 63.9(b)(3), if the new affected source starts-up on or after November 10, 2003, the permittee must submit an initial notification not later than 120 calendar days after becoming subject to Subpart FFFF. </w:t>
      </w:r>
      <w:r w:rsidR="0023688A" w:rsidRPr="00A37ECD">
        <w:rPr>
          <w:color w:val="auto"/>
          <w:sz w:val="20"/>
          <w:szCs w:val="20"/>
        </w:rPr>
        <w:t xml:space="preserve"> </w:t>
      </w:r>
      <w:r w:rsidRPr="00A37ECD">
        <w:rPr>
          <w:b/>
          <w:color w:val="auto"/>
          <w:sz w:val="20"/>
          <w:szCs w:val="20"/>
        </w:rPr>
        <w:t>(40 CFR 63.2515(b)(2))</w:t>
      </w:r>
    </w:p>
    <w:p w14:paraId="52505EF6" w14:textId="77777777" w:rsidR="0057140F" w:rsidRPr="00A37ECD" w:rsidRDefault="0057140F" w:rsidP="00277F3A">
      <w:pPr>
        <w:pStyle w:val="Default"/>
        <w:jc w:val="both"/>
        <w:rPr>
          <w:b/>
          <w:bCs/>
          <w:color w:val="auto"/>
          <w:sz w:val="20"/>
          <w:szCs w:val="20"/>
          <w:u w:val="single"/>
        </w:rPr>
      </w:pPr>
    </w:p>
    <w:p w14:paraId="7057DFAD" w14:textId="46219035" w:rsidR="0057140F" w:rsidRPr="00A37ECD" w:rsidRDefault="0057140F" w:rsidP="006D711B">
      <w:pPr>
        <w:pStyle w:val="Default"/>
        <w:numPr>
          <w:ilvl w:val="0"/>
          <w:numId w:val="97"/>
        </w:numPr>
        <w:jc w:val="both"/>
        <w:rPr>
          <w:b/>
          <w:bCs/>
          <w:color w:val="auto"/>
          <w:sz w:val="20"/>
          <w:szCs w:val="20"/>
          <w:u w:val="single"/>
        </w:rPr>
      </w:pPr>
      <w:r w:rsidRPr="00A37ECD">
        <w:rPr>
          <w:color w:val="auto"/>
          <w:sz w:val="20"/>
          <w:szCs w:val="20"/>
        </w:rPr>
        <w:t xml:space="preserve">If required to conduct a performance test, the permittee must submit a notification of intent to conduct a performance test at least 60 calendar days before the performance test is scheduled to begin as required in </w:t>
      </w:r>
      <w:r w:rsidR="00F90E71" w:rsidRPr="00A37ECD">
        <w:rPr>
          <w:color w:val="auto"/>
          <w:sz w:val="20"/>
          <w:szCs w:val="20"/>
        </w:rPr>
        <w:br/>
      </w:r>
      <w:r w:rsidRPr="00A37ECD">
        <w:rPr>
          <w:color w:val="auto"/>
          <w:sz w:val="20"/>
          <w:szCs w:val="20"/>
        </w:rPr>
        <w:t xml:space="preserve">40 CFR 63.7(b)(1). </w:t>
      </w:r>
      <w:r w:rsidR="0023688A" w:rsidRPr="00A37ECD">
        <w:rPr>
          <w:color w:val="auto"/>
          <w:sz w:val="20"/>
          <w:szCs w:val="20"/>
        </w:rPr>
        <w:t xml:space="preserve"> </w:t>
      </w:r>
      <w:r w:rsidRPr="00A37ECD">
        <w:rPr>
          <w:color w:val="auto"/>
          <w:sz w:val="20"/>
          <w:szCs w:val="20"/>
        </w:rPr>
        <w:t>For any performance test required as part of the initial compliance procedures for batch process vents in Table 2 to Subpart FFFF, the permittee must also submit the test plan required by 40 CFR 63.7(c) and the emission profile with the notification of the performance test.</w:t>
      </w:r>
      <w:r w:rsidR="0023688A" w:rsidRPr="00A37ECD">
        <w:rPr>
          <w:color w:val="auto"/>
          <w:sz w:val="20"/>
          <w:szCs w:val="20"/>
        </w:rPr>
        <w:t xml:space="preserve"> </w:t>
      </w:r>
      <w:r w:rsidRPr="00A37ECD">
        <w:rPr>
          <w:color w:val="auto"/>
          <w:sz w:val="20"/>
          <w:szCs w:val="20"/>
        </w:rPr>
        <w:t xml:space="preserve"> </w:t>
      </w:r>
      <w:r w:rsidRPr="00A37ECD">
        <w:rPr>
          <w:b/>
          <w:color w:val="auto"/>
          <w:sz w:val="20"/>
          <w:szCs w:val="20"/>
        </w:rPr>
        <w:t>(40 CFR 63.2515(c))</w:t>
      </w:r>
    </w:p>
    <w:p w14:paraId="762CE7A8" w14:textId="77777777" w:rsidR="0057140F" w:rsidRPr="00A37ECD" w:rsidRDefault="0057140F" w:rsidP="0057140F">
      <w:pPr>
        <w:pStyle w:val="Default"/>
        <w:jc w:val="both"/>
        <w:rPr>
          <w:b/>
          <w:bCs/>
          <w:color w:val="auto"/>
          <w:sz w:val="20"/>
          <w:szCs w:val="20"/>
          <w:u w:val="single"/>
        </w:rPr>
      </w:pPr>
    </w:p>
    <w:p w14:paraId="33C002F4" w14:textId="77777777" w:rsidR="0057140F" w:rsidRPr="00A37ECD" w:rsidRDefault="0057140F" w:rsidP="0057140F">
      <w:pPr>
        <w:pStyle w:val="Default"/>
        <w:jc w:val="both"/>
        <w:rPr>
          <w:b/>
          <w:bCs/>
          <w:color w:val="auto"/>
          <w:sz w:val="20"/>
          <w:szCs w:val="20"/>
        </w:rPr>
      </w:pPr>
      <w:r w:rsidRPr="00A37ECD">
        <w:rPr>
          <w:b/>
          <w:bCs/>
          <w:color w:val="auto"/>
          <w:sz w:val="20"/>
          <w:szCs w:val="20"/>
        </w:rPr>
        <w:t>See Appendix 8</w:t>
      </w:r>
    </w:p>
    <w:p w14:paraId="683E2C45" w14:textId="01265DF5" w:rsidR="0057140F" w:rsidRPr="00A37ECD" w:rsidRDefault="0057140F" w:rsidP="0057140F">
      <w:pPr>
        <w:pStyle w:val="Default"/>
        <w:ind w:left="360" w:hanging="360"/>
        <w:jc w:val="both"/>
        <w:rPr>
          <w:color w:val="auto"/>
          <w:sz w:val="22"/>
          <w:szCs w:val="22"/>
        </w:rPr>
      </w:pPr>
    </w:p>
    <w:p w14:paraId="488252EA" w14:textId="77777777" w:rsidR="00D44F40" w:rsidRPr="00A37ECD" w:rsidRDefault="00D44F40" w:rsidP="00D44F40">
      <w:pPr>
        <w:jc w:val="both"/>
        <w:rPr>
          <w:rFonts w:cs="Arial"/>
          <w:b/>
          <w:szCs w:val="22"/>
          <w:u w:val="single"/>
        </w:rPr>
      </w:pPr>
      <w:r w:rsidRPr="00A37ECD">
        <w:rPr>
          <w:rFonts w:cs="Arial"/>
          <w:b/>
          <w:szCs w:val="22"/>
        </w:rPr>
        <w:t xml:space="preserve">VIII.  </w:t>
      </w:r>
      <w:r w:rsidRPr="00A37ECD">
        <w:rPr>
          <w:rFonts w:cs="Arial"/>
          <w:b/>
          <w:szCs w:val="22"/>
          <w:u w:val="single"/>
        </w:rPr>
        <w:t>STACK/VENT RESTRICTION(S)</w:t>
      </w:r>
    </w:p>
    <w:p w14:paraId="4AB3A94F" w14:textId="77777777" w:rsidR="00D44F40" w:rsidRPr="00A37ECD" w:rsidRDefault="00D44F40" w:rsidP="00D44F40">
      <w:pPr>
        <w:jc w:val="both"/>
        <w:rPr>
          <w:rFonts w:cs="Arial"/>
          <w:sz w:val="20"/>
        </w:rPr>
      </w:pPr>
    </w:p>
    <w:p w14:paraId="044FFEA0" w14:textId="238A6686" w:rsidR="0057140F" w:rsidRPr="00A37ECD" w:rsidRDefault="00F70A7B" w:rsidP="0057140F">
      <w:pPr>
        <w:jc w:val="both"/>
        <w:rPr>
          <w:rFonts w:cs="Arial"/>
          <w:sz w:val="20"/>
        </w:rPr>
      </w:pPr>
      <w:r w:rsidRPr="00A37ECD">
        <w:rPr>
          <w:rFonts w:cs="Arial"/>
          <w:sz w:val="20"/>
        </w:rPr>
        <w:t>NA</w:t>
      </w:r>
    </w:p>
    <w:p w14:paraId="0F8BF2A2" w14:textId="77777777" w:rsidR="00F70A7B" w:rsidRPr="00A37ECD" w:rsidRDefault="00F70A7B" w:rsidP="0057140F">
      <w:pPr>
        <w:jc w:val="both"/>
        <w:rPr>
          <w:rFonts w:cs="Arial"/>
          <w:sz w:val="20"/>
        </w:rPr>
      </w:pPr>
    </w:p>
    <w:p w14:paraId="71D33D25" w14:textId="77777777" w:rsidR="0057140F" w:rsidRPr="00A37ECD" w:rsidRDefault="0057140F" w:rsidP="0057140F">
      <w:pPr>
        <w:pStyle w:val="Default"/>
        <w:ind w:left="360" w:hanging="360"/>
        <w:jc w:val="both"/>
        <w:rPr>
          <w:b/>
          <w:bCs/>
          <w:color w:val="auto"/>
          <w:sz w:val="22"/>
          <w:szCs w:val="22"/>
          <w:u w:val="single"/>
        </w:rPr>
      </w:pPr>
      <w:r w:rsidRPr="00A37ECD">
        <w:rPr>
          <w:b/>
          <w:bCs/>
          <w:color w:val="auto"/>
          <w:sz w:val="22"/>
          <w:szCs w:val="22"/>
        </w:rPr>
        <w:t xml:space="preserve">IX. </w:t>
      </w:r>
      <w:r w:rsidRPr="00A37ECD">
        <w:rPr>
          <w:b/>
          <w:bCs/>
          <w:color w:val="auto"/>
          <w:sz w:val="22"/>
          <w:szCs w:val="22"/>
          <w:u w:val="single"/>
        </w:rPr>
        <w:t>OTHER REQUIREMENTS</w:t>
      </w:r>
    </w:p>
    <w:p w14:paraId="4FDD9852" w14:textId="77777777" w:rsidR="0057140F" w:rsidRPr="00A37ECD" w:rsidRDefault="0057140F" w:rsidP="0023688A">
      <w:pPr>
        <w:jc w:val="both"/>
        <w:rPr>
          <w:rFonts w:cs="Arial"/>
          <w:sz w:val="20"/>
        </w:rPr>
      </w:pPr>
    </w:p>
    <w:p w14:paraId="03296094" w14:textId="476EBF75" w:rsidR="0057140F" w:rsidRPr="00A37ECD" w:rsidRDefault="0057140F" w:rsidP="006D711B">
      <w:pPr>
        <w:pStyle w:val="ListParagraph"/>
        <w:numPr>
          <w:ilvl w:val="0"/>
          <w:numId w:val="98"/>
        </w:numPr>
        <w:jc w:val="both"/>
        <w:rPr>
          <w:rFonts w:cs="Arial"/>
          <w:b/>
          <w:kern w:val="28"/>
          <w:sz w:val="20"/>
        </w:rPr>
      </w:pPr>
      <w:r w:rsidRPr="00A37ECD">
        <w:rPr>
          <w:rFonts w:cs="Arial"/>
          <w:sz w:val="20"/>
        </w:rPr>
        <w:t>The permittee shall comply with all applicable provisions of the National Emission Standards for Hazardous Air Pollutants, as specified in 40 CFR Part 63, Subpart A</w:t>
      </w:r>
      <w:r w:rsidR="0023688A" w:rsidRPr="00A37ECD">
        <w:rPr>
          <w:rFonts w:cs="Arial"/>
          <w:sz w:val="20"/>
        </w:rPr>
        <w:t xml:space="preserve"> and</w:t>
      </w:r>
      <w:r w:rsidRPr="00A37ECD">
        <w:rPr>
          <w:rFonts w:cs="Arial"/>
          <w:sz w:val="20"/>
        </w:rPr>
        <w:t xml:space="preserve"> Subpart FFFF for Miscellaneous Organic Chemical Manufacturing.</w:t>
      </w:r>
      <w:r w:rsidR="0023688A" w:rsidRPr="00A37ECD">
        <w:rPr>
          <w:rFonts w:cs="Arial"/>
          <w:sz w:val="20"/>
        </w:rPr>
        <w:t xml:space="preserve"> </w:t>
      </w:r>
      <w:r w:rsidRPr="00A37ECD">
        <w:rPr>
          <w:rFonts w:cs="Arial"/>
          <w:sz w:val="20"/>
        </w:rPr>
        <w:t xml:space="preserve"> </w:t>
      </w:r>
      <w:r w:rsidRPr="00A37ECD">
        <w:rPr>
          <w:rFonts w:cs="Arial"/>
          <w:b/>
          <w:sz w:val="20"/>
        </w:rPr>
        <w:t>(40 CFR Part 63, Subparts A and FFFF)</w:t>
      </w:r>
    </w:p>
    <w:p w14:paraId="656AB89F" w14:textId="77777777" w:rsidR="0057140F" w:rsidRPr="00A37ECD" w:rsidRDefault="0057140F" w:rsidP="00277F3A">
      <w:pPr>
        <w:jc w:val="both"/>
        <w:rPr>
          <w:rFonts w:cs="Arial"/>
          <w:b/>
          <w:kern w:val="28"/>
          <w:sz w:val="20"/>
        </w:rPr>
      </w:pPr>
    </w:p>
    <w:p w14:paraId="4A39A812" w14:textId="10A618D9" w:rsidR="0057140F" w:rsidRPr="00A37ECD" w:rsidRDefault="0057140F" w:rsidP="006D711B">
      <w:pPr>
        <w:pStyle w:val="ListParagraph"/>
        <w:numPr>
          <w:ilvl w:val="0"/>
          <w:numId w:val="98"/>
        </w:numPr>
        <w:jc w:val="both"/>
        <w:rPr>
          <w:rFonts w:cs="Arial"/>
          <w:b/>
          <w:kern w:val="28"/>
          <w:sz w:val="20"/>
        </w:rPr>
      </w:pPr>
      <w:r w:rsidRPr="00A37ECD">
        <w:rPr>
          <w:rFonts w:cs="Arial"/>
          <w:sz w:val="20"/>
        </w:rPr>
        <w:t xml:space="preserve">The permittee shall determine if an emission stream is a halogenated vent stream, as defined in 40 CFR 63.2550, by calculating the mass emission rate of halogen atoms in accordance with 40 CFR 63.115(d)(2)(v). </w:t>
      </w:r>
      <w:r w:rsidR="00F90E71" w:rsidRPr="00A37ECD">
        <w:rPr>
          <w:rFonts w:cs="Arial"/>
          <w:sz w:val="20"/>
        </w:rPr>
        <w:t xml:space="preserve"> </w:t>
      </w:r>
      <w:r w:rsidRPr="00A37ECD">
        <w:rPr>
          <w:rFonts w:cs="Arial"/>
          <w:sz w:val="20"/>
        </w:rPr>
        <w:t>Alternatively, the permittee may elect to designate the emission stream as halogenated.</w:t>
      </w:r>
      <w:r w:rsidR="0023688A" w:rsidRPr="00A37ECD">
        <w:rPr>
          <w:rFonts w:cs="Arial"/>
          <w:sz w:val="20"/>
        </w:rPr>
        <w:t xml:space="preserve"> </w:t>
      </w:r>
      <w:r w:rsidRPr="00A37ECD">
        <w:rPr>
          <w:rFonts w:cs="Arial"/>
          <w:sz w:val="20"/>
        </w:rPr>
        <w:t xml:space="preserve"> </w:t>
      </w:r>
      <w:r w:rsidRPr="00A37ECD">
        <w:rPr>
          <w:rFonts w:cs="Arial"/>
          <w:b/>
          <w:sz w:val="20"/>
        </w:rPr>
        <w:t>(40 CFR 63.2450(b))</w:t>
      </w:r>
    </w:p>
    <w:p w14:paraId="20F19222" w14:textId="77777777" w:rsidR="0057140F" w:rsidRPr="00A37ECD" w:rsidRDefault="0057140F" w:rsidP="00277F3A">
      <w:pPr>
        <w:jc w:val="both"/>
        <w:rPr>
          <w:rFonts w:cs="Arial"/>
          <w:b/>
          <w:kern w:val="28"/>
          <w:sz w:val="20"/>
        </w:rPr>
      </w:pPr>
    </w:p>
    <w:p w14:paraId="6E7FE2CA" w14:textId="3C2A623F" w:rsidR="0057140F" w:rsidRPr="00A37ECD" w:rsidRDefault="0057140F" w:rsidP="006D711B">
      <w:pPr>
        <w:pStyle w:val="ListParagraph"/>
        <w:numPr>
          <w:ilvl w:val="0"/>
          <w:numId w:val="98"/>
        </w:numPr>
        <w:jc w:val="both"/>
        <w:rPr>
          <w:rFonts w:cs="Arial"/>
          <w:b/>
          <w:kern w:val="28"/>
          <w:sz w:val="20"/>
        </w:rPr>
      </w:pPr>
      <w:r w:rsidRPr="00A37ECD">
        <w:rPr>
          <w:rFonts w:cs="Arial"/>
          <w:sz w:val="20"/>
        </w:rPr>
        <w:t>Except when complying with 40 CFR 63.2485, if the permittee reduces organic HAP emissions by venting emissions through a closed-vent system to any combination of control devices (except a flare) or recovery devices, the permittee shall meet the requirements of 40 CFR 63.982(c) and the requirements referenced therein.</w:t>
      </w:r>
      <w:r w:rsidR="0023688A" w:rsidRPr="00A37ECD">
        <w:rPr>
          <w:rFonts w:cs="Arial"/>
          <w:sz w:val="20"/>
        </w:rPr>
        <w:t xml:space="preserve"> </w:t>
      </w:r>
      <w:r w:rsidRPr="00A37ECD">
        <w:rPr>
          <w:rFonts w:cs="Arial"/>
          <w:sz w:val="20"/>
        </w:rPr>
        <w:t xml:space="preserve"> </w:t>
      </w:r>
      <w:r w:rsidRPr="00A37ECD">
        <w:rPr>
          <w:rFonts w:cs="Arial"/>
          <w:b/>
          <w:sz w:val="20"/>
        </w:rPr>
        <w:t>(40 CFR 63.2450(e)(1))</w:t>
      </w:r>
    </w:p>
    <w:p w14:paraId="3B2C4151" w14:textId="77777777" w:rsidR="0057140F" w:rsidRPr="00A37ECD" w:rsidRDefault="0057140F" w:rsidP="00277F3A">
      <w:pPr>
        <w:jc w:val="both"/>
        <w:rPr>
          <w:rFonts w:cs="Arial"/>
          <w:b/>
          <w:kern w:val="28"/>
          <w:sz w:val="20"/>
        </w:rPr>
      </w:pPr>
    </w:p>
    <w:p w14:paraId="2BD2837D" w14:textId="11840D8A" w:rsidR="0057140F" w:rsidRPr="00A37ECD" w:rsidRDefault="0057140F" w:rsidP="006D711B">
      <w:pPr>
        <w:pStyle w:val="ListParagraph"/>
        <w:numPr>
          <w:ilvl w:val="0"/>
          <w:numId w:val="98"/>
        </w:numPr>
        <w:jc w:val="both"/>
        <w:rPr>
          <w:rFonts w:cs="Arial"/>
          <w:b/>
          <w:kern w:val="28"/>
          <w:sz w:val="20"/>
        </w:rPr>
      </w:pPr>
      <w:r w:rsidRPr="00A37ECD">
        <w:rPr>
          <w:rFonts w:cs="Arial"/>
          <w:sz w:val="20"/>
        </w:rPr>
        <w:t>Except when complying with 40 CFR 63.2485, if the permittee reduces organic HAP emissions by venting emissions through a closed-vent system to a flare, the permittee shall meet the requirements of 40 CFR 63.982(b) and the requirements referenced therein.</w:t>
      </w:r>
      <w:r w:rsidR="00022C58" w:rsidRPr="00A37ECD">
        <w:rPr>
          <w:rFonts w:cs="Arial"/>
          <w:sz w:val="20"/>
        </w:rPr>
        <w:t xml:space="preserve"> </w:t>
      </w:r>
      <w:r w:rsidRPr="00A37ECD">
        <w:rPr>
          <w:rFonts w:cs="Arial"/>
          <w:sz w:val="20"/>
        </w:rPr>
        <w:t xml:space="preserve"> </w:t>
      </w:r>
      <w:r w:rsidRPr="00A37ECD">
        <w:rPr>
          <w:rFonts w:cs="Arial"/>
          <w:b/>
          <w:sz w:val="20"/>
        </w:rPr>
        <w:t>(40 CFR 63.2450(e)(2))</w:t>
      </w:r>
    </w:p>
    <w:p w14:paraId="460B1BB1" w14:textId="77777777" w:rsidR="0057140F" w:rsidRPr="00A37ECD" w:rsidRDefault="0057140F" w:rsidP="00277F3A">
      <w:pPr>
        <w:jc w:val="both"/>
        <w:rPr>
          <w:rFonts w:cs="Arial"/>
          <w:b/>
          <w:kern w:val="28"/>
          <w:sz w:val="20"/>
        </w:rPr>
      </w:pPr>
    </w:p>
    <w:p w14:paraId="33322181" w14:textId="47ACA1CD" w:rsidR="0057140F" w:rsidRPr="00A37ECD" w:rsidRDefault="0057140F" w:rsidP="006D711B">
      <w:pPr>
        <w:pStyle w:val="ListParagraph"/>
        <w:numPr>
          <w:ilvl w:val="0"/>
          <w:numId w:val="98"/>
        </w:numPr>
        <w:jc w:val="both"/>
        <w:rPr>
          <w:rFonts w:cs="Arial"/>
          <w:b/>
          <w:kern w:val="28"/>
          <w:sz w:val="20"/>
        </w:rPr>
      </w:pPr>
      <w:r w:rsidRPr="00A37ECD">
        <w:rPr>
          <w:rFonts w:cs="Arial"/>
          <w:sz w:val="20"/>
        </w:rPr>
        <w:t>If the permittee uses a halogen reduction device to reduce hydrogen halide and halogen HAP emissions from halogenated vent streams, the permittee shall meet the requirements of 40 CFR 63.994 and the requirements referenced therein.</w:t>
      </w:r>
      <w:r w:rsidR="0023688A" w:rsidRPr="00A37ECD">
        <w:rPr>
          <w:rFonts w:cs="Arial"/>
          <w:sz w:val="20"/>
        </w:rPr>
        <w:t xml:space="preserve"> </w:t>
      </w:r>
      <w:r w:rsidRPr="00A37ECD">
        <w:rPr>
          <w:rFonts w:cs="Arial"/>
          <w:sz w:val="20"/>
        </w:rPr>
        <w:t xml:space="preserve"> If the permittee uses a halogen reduction device before a combustion device, the permittee shall determine the halogen atom emission rate prior to the combustion device according to the procedures in </w:t>
      </w:r>
      <w:r w:rsidR="0023688A" w:rsidRPr="00A37ECD">
        <w:rPr>
          <w:rFonts w:cs="Arial"/>
          <w:sz w:val="20"/>
        </w:rPr>
        <w:br/>
      </w:r>
      <w:r w:rsidRPr="00A37ECD">
        <w:rPr>
          <w:rFonts w:cs="Arial"/>
          <w:sz w:val="20"/>
        </w:rPr>
        <w:t>40 CFR 63.115(d)(2)(v).</w:t>
      </w:r>
      <w:r w:rsidR="0023688A" w:rsidRPr="00A37ECD">
        <w:rPr>
          <w:rFonts w:cs="Arial"/>
          <w:sz w:val="20"/>
        </w:rPr>
        <w:t xml:space="preserve"> </w:t>
      </w:r>
      <w:r w:rsidRPr="00A37ECD">
        <w:rPr>
          <w:rFonts w:cs="Arial"/>
          <w:sz w:val="20"/>
        </w:rPr>
        <w:t xml:space="preserve"> </w:t>
      </w:r>
      <w:r w:rsidRPr="00A37ECD">
        <w:rPr>
          <w:rFonts w:cs="Arial"/>
          <w:b/>
          <w:sz w:val="20"/>
        </w:rPr>
        <w:t>(40 CFR 63.2450(e)(3))</w:t>
      </w:r>
    </w:p>
    <w:p w14:paraId="253C214A" w14:textId="77777777" w:rsidR="0057140F" w:rsidRPr="00A37ECD" w:rsidRDefault="0057140F" w:rsidP="00277F3A">
      <w:pPr>
        <w:jc w:val="both"/>
        <w:rPr>
          <w:rFonts w:cs="Arial"/>
          <w:b/>
          <w:kern w:val="28"/>
          <w:sz w:val="20"/>
        </w:rPr>
      </w:pPr>
    </w:p>
    <w:p w14:paraId="0ED5DC0B" w14:textId="77FF632A" w:rsidR="0057140F" w:rsidRPr="00A37ECD" w:rsidRDefault="0057140F" w:rsidP="006D711B">
      <w:pPr>
        <w:pStyle w:val="ListParagraph"/>
        <w:numPr>
          <w:ilvl w:val="0"/>
          <w:numId w:val="98"/>
        </w:numPr>
        <w:jc w:val="both"/>
        <w:rPr>
          <w:rFonts w:cs="Arial"/>
          <w:b/>
          <w:kern w:val="28"/>
          <w:sz w:val="20"/>
        </w:rPr>
      </w:pPr>
      <w:r w:rsidRPr="00A37ECD">
        <w:rPr>
          <w:rFonts w:cs="Arial"/>
          <w:sz w:val="20"/>
        </w:rPr>
        <w:t>As part of a flare compliance assessment required in 40 CFR 63.987(b), the permittee has the option of demonstrating compliance with the requirements of 40 CFR 63.11(b) by complying with the requirements in either 40 CFR 63.11(b)(6)(i) or 40 CFR 63.987(b)(3)(ii).</w:t>
      </w:r>
      <w:r w:rsidR="0023688A" w:rsidRPr="00A37ECD">
        <w:rPr>
          <w:rFonts w:cs="Arial"/>
          <w:sz w:val="20"/>
        </w:rPr>
        <w:t xml:space="preserve"> </w:t>
      </w:r>
      <w:r w:rsidRPr="00A37ECD">
        <w:rPr>
          <w:rFonts w:cs="Arial"/>
          <w:sz w:val="20"/>
        </w:rPr>
        <w:t xml:space="preserve"> If the permittee elects to meet the requirements in 40 CFR 63.11(b)(6)(i), the permittee shall keep flare compliance assessment records as specified in 40 CFR 63.2450(f)(2)(i) and (ii). </w:t>
      </w:r>
      <w:r w:rsidR="0023688A" w:rsidRPr="00A37ECD">
        <w:rPr>
          <w:rFonts w:cs="Arial"/>
          <w:sz w:val="20"/>
        </w:rPr>
        <w:t xml:space="preserve"> </w:t>
      </w:r>
      <w:r w:rsidRPr="00A37ECD">
        <w:rPr>
          <w:rFonts w:cs="Arial"/>
          <w:b/>
          <w:sz w:val="20"/>
        </w:rPr>
        <w:t>(40 CFR 63.2450(f))</w:t>
      </w:r>
    </w:p>
    <w:p w14:paraId="3D674266" w14:textId="77777777" w:rsidR="0057140F" w:rsidRPr="00A37ECD" w:rsidRDefault="0057140F" w:rsidP="00277F3A">
      <w:pPr>
        <w:jc w:val="both"/>
        <w:rPr>
          <w:rFonts w:cs="Arial"/>
          <w:b/>
          <w:kern w:val="28"/>
          <w:sz w:val="20"/>
        </w:rPr>
      </w:pPr>
    </w:p>
    <w:p w14:paraId="3D6B29EF" w14:textId="0E84E15C" w:rsidR="0057140F" w:rsidRPr="00A37ECD" w:rsidRDefault="0057140F" w:rsidP="006D711B">
      <w:pPr>
        <w:pStyle w:val="ListParagraph"/>
        <w:numPr>
          <w:ilvl w:val="0"/>
          <w:numId w:val="98"/>
        </w:numPr>
        <w:jc w:val="both"/>
        <w:rPr>
          <w:rFonts w:cs="Arial"/>
          <w:b/>
          <w:kern w:val="28"/>
          <w:sz w:val="20"/>
        </w:rPr>
      </w:pPr>
      <w:r w:rsidRPr="00A37ECD">
        <w:rPr>
          <w:rFonts w:cs="Arial"/>
          <w:sz w:val="20"/>
        </w:rPr>
        <w:t xml:space="preserve">To determine the percent reduction of a small control device that is used to comply with an emission limit specified in Table 1, 2, 3, or 5, the permittee may elect to conduct a design evaluation as specified in 40 CFR 63.1257(a)(1) instead of a performance test as specified in 40 CFR Part 63, Subpart SS. </w:t>
      </w:r>
      <w:r w:rsidR="0023688A" w:rsidRPr="00A37ECD">
        <w:rPr>
          <w:rFonts w:cs="Arial"/>
          <w:sz w:val="20"/>
        </w:rPr>
        <w:t xml:space="preserve"> </w:t>
      </w:r>
      <w:r w:rsidRPr="00A37ECD">
        <w:rPr>
          <w:rFonts w:cs="Arial"/>
          <w:sz w:val="20"/>
        </w:rPr>
        <w:t>The permittee shall establish the value(s) and basis for the operating limits as part of the design evaluation.</w:t>
      </w:r>
      <w:r w:rsidR="0023688A" w:rsidRPr="00A37ECD">
        <w:rPr>
          <w:rFonts w:cs="Arial"/>
          <w:sz w:val="20"/>
        </w:rPr>
        <w:t xml:space="preserve"> </w:t>
      </w:r>
      <w:r w:rsidRPr="00A37ECD">
        <w:rPr>
          <w:rFonts w:cs="Arial"/>
          <w:sz w:val="20"/>
        </w:rPr>
        <w:t xml:space="preserve"> For continuous process vents, the design evaluation must be conducted at maximum representative operating conditions for the process, unless the Administrator specifies or approves alternate operating conditions. </w:t>
      </w:r>
      <w:r w:rsidR="0023688A" w:rsidRPr="00A37ECD">
        <w:rPr>
          <w:rFonts w:cs="Arial"/>
          <w:sz w:val="20"/>
        </w:rPr>
        <w:t xml:space="preserve"> </w:t>
      </w:r>
      <w:r w:rsidRPr="00A37ECD">
        <w:rPr>
          <w:rFonts w:cs="Arial"/>
          <w:sz w:val="20"/>
        </w:rPr>
        <w:t>For transfer racks, the design evaluation must demonstrate that the control device achieves the required control efficiency during the reasonably expected maximum transfer loading rate.</w:t>
      </w:r>
      <w:r w:rsidR="0023688A" w:rsidRPr="00A37ECD">
        <w:rPr>
          <w:rFonts w:cs="Arial"/>
          <w:sz w:val="20"/>
        </w:rPr>
        <w:t xml:space="preserve"> </w:t>
      </w:r>
      <w:r w:rsidRPr="00A37ECD">
        <w:rPr>
          <w:rFonts w:cs="Arial"/>
          <w:sz w:val="20"/>
        </w:rPr>
        <w:t xml:space="preserve"> </w:t>
      </w:r>
      <w:r w:rsidRPr="00A37ECD">
        <w:rPr>
          <w:rFonts w:cs="Arial"/>
          <w:b/>
          <w:sz w:val="20"/>
        </w:rPr>
        <w:t>(40 CFR 63.2450(h))</w:t>
      </w:r>
    </w:p>
    <w:p w14:paraId="5334785C" w14:textId="77777777" w:rsidR="0057140F" w:rsidRPr="00A37ECD" w:rsidRDefault="0057140F" w:rsidP="00277F3A">
      <w:pPr>
        <w:jc w:val="both"/>
        <w:rPr>
          <w:rFonts w:cs="Arial"/>
          <w:b/>
          <w:kern w:val="28"/>
          <w:sz w:val="20"/>
        </w:rPr>
      </w:pPr>
    </w:p>
    <w:p w14:paraId="1EFA46A7" w14:textId="77777777" w:rsidR="0057140F" w:rsidRPr="00A37ECD" w:rsidRDefault="0057140F" w:rsidP="006D711B">
      <w:pPr>
        <w:pStyle w:val="ListParagraph"/>
        <w:numPr>
          <w:ilvl w:val="0"/>
          <w:numId w:val="98"/>
        </w:numPr>
        <w:jc w:val="both"/>
        <w:rPr>
          <w:rFonts w:cs="Arial"/>
          <w:b/>
          <w:kern w:val="28"/>
          <w:sz w:val="20"/>
        </w:rPr>
      </w:pPr>
      <w:r w:rsidRPr="00A37ECD">
        <w:rPr>
          <w:rFonts w:cs="Arial"/>
          <w:sz w:val="20"/>
        </w:rPr>
        <w:t>When 40 CFR 63.997(e)(2)(iii)(C) requires correcting the measured concentration at the outlet of a combustion device to 3% oxygen if supplemental combustion air is added, the requirements in either (a) or (b) below apply for the purposes of 40 CFR Part 63, Subpart FFFF:</w:t>
      </w:r>
    </w:p>
    <w:p w14:paraId="0275375C" w14:textId="006D1CFD" w:rsidR="0057140F" w:rsidRPr="00A37ECD" w:rsidRDefault="0057140F" w:rsidP="006D711B">
      <w:pPr>
        <w:pStyle w:val="ListParagraph"/>
        <w:numPr>
          <w:ilvl w:val="1"/>
          <w:numId w:val="98"/>
        </w:numPr>
        <w:ind w:left="720"/>
        <w:jc w:val="both"/>
        <w:rPr>
          <w:rFonts w:cs="Arial"/>
          <w:b/>
          <w:kern w:val="28"/>
          <w:sz w:val="20"/>
        </w:rPr>
      </w:pPr>
      <w:r w:rsidRPr="00A37ECD">
        <w:rPr>
          <w:rFonts w:cs="Arial"/>
          <w:sz w:val="20"/>
        </w:rPr>
        <w:t>The permittee shall correct the concentration in the gas stream at the outlet of the combustion device to 3% oxygen if supplemental gases are added, as defined in 40 CFR 63.2550, to the vent stream</w:t>
      </w:r>
      <w:r w:rsidR="00F90E71" w:rsidRPr="00A37ECD">
        <w:rPr>
          <w:rFonts w:cs="Arial"/>
          <w:sz w:val="20"/>
        </w:rPr>
        <w:t>;</w:t>
      </w:r>
      <w:r w:rsidRPr="00A37ECD">
        <w:rPr>
          <w:rFonts w:cs="Arial"/>
          <w:sz w:val="20"/>
        </w:rPr>
        <w:t xml:space="preserve"> or </w:t>
      </w:r>
      <w:r w:rsidR="0023688A" w:rsidRPr="00A37ECD">
        <w:rPr>
          <w:rFonts w:cs="Arial"/>
          <w:sz w:val="20"/>
        </w:rPr>
        <w:t xml:space="preserve"> </w:t>
      </w:r>
      <w:r w:rsidRPr="00A37ECD">
        <w:rPr>
          <w:rFonts w:cs="Arial"/>
          <w:b/>
          <w:sz w:val="20"/>
        </w:rPr>
        <w:t>(40 CFR 63.2450(i)(1))</w:t>
      </w:r>
    </w:p>
    <w:p w14:paraId="65D96ADC" w14:textId="25E9B04A" w:rsidR="0057140F" w:rsidRPr="00A37ECD" w:rsidRDefault="0057140F" w:rsidP="006D711B">
      <w:pPr>
        <w:pStyle w:val="ListParagraph"/>
        <w:numPr>
          <w:ilvl w:val="1"/>
          <w:numId w:val="98"/>
        </w:numPr>
        <w:ind w:left="720"/>
        <w:jc w:val="both"/>
        <w:rPr>
          <w:rFonts w:cs="Arial"/>
          <w:b/>
          <w:kern w:val="28"/>
          <w:sz w:val="20"/>
        </w:rPr>
      </w:pPr>
      <w:r w:rsidRPr="00A37ECD">
        <w:rPr>
          <w:rFonts w:cs="Arial"/>
          <w:sz w:val="20"/>
        </w:rPr>
        <w:t>The permittee shall correct the measured concentration for supplemental gases using Equation 1 of 40 CFR 63.2460; the permittee may use process knowledge and representative operating data to determine the fraction of the total flow due to supplemental gas.</w:t>
      </w:r>
      <w:r w:rsidR="0023688A" w:rsidRPr="00A37ECD">
        <w:rPr>
          <w:rFonts w:cs="Arial"/>
          <w:sz w:val="20"/>
        </w:rPr>
        <w:t xml:space="preserve"> </w:t>
      </w:r>
      <w:r w:rsidRPr="00A37ECD">
        <w:rPr>
          <w:rFonts w:cs="Arial"/>
          <w:sz w:val="20"/>
        </w:rPr>
        <w:t xml:space="preserve"> </w:t>
      </w:r>
      <w:r w:rsidRPr="00A37ECD">
        <w:rPr>
          <w:rFonts w:cs="Arial"/>
          <w:b/>
          <w:sz w:val="20"/>
        </w:rPr>
        <w:t>(40 CFR 63.2450(i)(2))</w:t>
      </w:r>
    </w:p>
    <w:p w14:paraId="60E55ABB" w14:textId="77777777" w:rsidR="0057140F" w:rsidRPr="00A37ECD" w:rsidRDefault="0057140F" w:rsidP="00277F3A">
      <w:pPr>
        <w:jc w:val="both"/>
        <w:rPr>
          <w:rFonts w:cs="Arial"/>
          <w:b/>
          <w:kern w:val="28"/>
          <w:sz w:val="20"/>
        </w:rPr>
      </w:pPr>
    </w:p>
    <w:p w14:paraId="59D69C7C" w14:textId="3D701FF3" w:rsidR="0057140F" w:rsidRPr="00A37ECD" w:rsidRDefault="0057140F" w:rsidP="006D711B">
      <w:pPr>
        <w:pStyle w:val="ListParagraph"/>
        <w:numPr>
          <w:ilvl w:val="0"/>
          <w:numId w:val="98"/>
        </w:numPr>
        <w:jc w:val="both"/>
        <w:rPr>
          <w:rFonts w:cs="Arial"/>
          <w:b/>
          <w:kern w:val="28"/>
          <w:sz w:val="20"/>
        </w:rPr>
      </w:pPr>
      <w:r w:rsidRPr="00A37ECD">
        <w:rPr>
          <w:rFonts w:cs="Arial"/>
          <w:sz w:val="20"/>
        </w:rPr>
        <w:t xml:space="preserve">For each continuous process vent, the permittee shall either designate the vent as a Group 1 continuous process vent or determine the total resource effectiveness (TRE) index value as specified in 40 CFR 63.115(d), except as specified in 40 CFR 63.2455(b)(1) through (3). </w:t>
      </w:r>
      <w:r w:rsidR="0023688A" w:rsidRPr="00A37ECD">
        <w:rPr>
          <w:rFonts w:cs="Arial"/>
          <w:sz w:val="20"/>
        </w:rPr>
        <w:t xml:space="preserve"> </w:t>
      </w:r>
      <w:r w:rsidRPr="00A37ECD">
        <w:rPr>
          <w:rFonts w:cs="Arial"/>
          <w:b/>
          <w:sz w:val="20"/>
        </w:rPr>
        <w:t>(40 CFR 63.2455(b))</w:t>
      </w:r>
    </w:p>
    <w:p w14:paraId="193E381C" w14:textId="77777777" w:rsidR="0057140F" w:rsidRPr="00A37ECD" w:rsidRDefault="0057140F" w:rsidP="00277F3A">
      <w:pPr>
        <w:jc w:val="both"/>
        <w:rPr>
          <w:rFonts w:cs="Arial"/>
          <w:b/>
          <w:kern w:val="28"/>
          <w:sz w:val="20"/>
        </w:rPr>
      </w:pPr>
    </w:p>
    <w:p w14:paraId="02FB55B4" w14:textId="75B0167C" w:rsidR="0057140F" w:rsidRPr="00A37ECD" w:rsidRDefault="0057140F" w:rsidP="006D711B">
      <w:pPr>
        <w:pStyle w:val="ListParagraph"/>
        <w:numPr>
          <w:ilvl w:val="0"/>
          <w:numId w:val="98"/>
        </w:numPr>
        <w:jc w:val="both"/>
        <w:rPr>
          <w:rFonts w:cs="Arial"/>
          <w:b/>
          <w:kern w:val="28"/>
          <w:sz w:val="20"/>
        </w:rPr>
      </w:pPr>
      <w:r w:rsidRPr="00A37ECD">
        <w:rPr>
          <w:rFonts w:cs="Arial"/>
          <w:sz w:val="20"/>
        </w:rPr>
        <w:t>If the permittee uses a recovery device to maintain the TRE above a specified threshold, the permittee shall meet the requirements of 40 CFR 63.982(e) and the requirements referenced therein, except as specified in 40</w:t>
      </w:r>
      <w:r w:rsidR="00D935C5" w:rsidRPr="00A37ECD">
        <w:rPr>
          <w:rFonts w:cs="Arial"/>
          <w:sz w:val="20"/>
        </w:rPr>
        <w:t> </w:t>
      </w:r>
      <w:r w:rsidRPr="00A37ECD">
        <w:rPr>
          <w:rFonts w:cs="Arial"/>
          <w:sz w:val="20"/>
        </w:rPr>
        <w:t>CFR 63.2450 and 40 CFR 63.2455(c)(1).</w:t>
      </w:r>
      <w:r w:rsidR="0023688A" w:rsidRPr="00A37ECD">
        <w:rPr>
          <w:rFonts w:cs="Arial"/>
          <w:sz w:val="20"/>
        </w:rPr>
        <w:t xml:space="preserve"> </w:t>
      </w:r>
      <w:r w:rsidRPr="00A37ECD">
        <w:rPr>
          <w:rFonts w:cs="Arial"/>
          <w:sz w:val="20"/>
        </w:rPr>
        <w:t xml:space="preserve"> </w:t>
      </w:r>
      <w:r w:rsidRPr="00A37ECD">
        <w:rPr>
          <w:rFonts w:cs="Arial"/>
          <w:b/>
          <w:sz w:val="20"/>
        </w:rPr>
        <w:t>(40 CFR 63.2455(c))</w:t>
      </w:r>
    </w:p>
    <w:p w14:paraId="7F139176" w14:textId="77777777" w:rsidR="0057140F" w:rsidRPr="00A37ECD" w:rsidRDefault="0057140F" w:rsidP="00277F3A">
      <w:pPr>
        <w:jc w:val="both"/>
        <w:rPr>
          <w:rFonts w:cs="Arial"/>
          <w:b/>
          <w:kern w:val="28"/>
          <w:sz w:val="20"/>
        </w:rPr>
      </w:pPr>
    </w:p>
    <w:p w14:paraId="2CC0491E" w14:textId="7E99AB67" w:rsidR="0057140F" w:rsidRPr="00A37ECD" w:rsidRDefault="0057140F" w:rsidP="006D711B">
      <w:pPr>
        <w:pStyle w:val="ListParagraph"/>
        <w:numPr>
          <w:ilvl w:val="0"/>
          <w:numId w:val="98"/>
        </w:numPr>
        <w:jc w:val="both"/>
        <w:rPr>
          <w:rFonts w:cs="Arial"/>
          <w:b/>
          <w:kern w:val="28"/>
          <w:sz w:val="20"/>
        </w:rPr>
      </w:pPr>
      <w:r w:rsidRPr="00A37ECD">
        <w:rPr>
          <w:sz w:val="20"/>
        </w:rPr>
        <w:t>If a process has batch process vents, as defined in 40 CR 63.2550, the permittee must determine the group status of the batch process vents by determining and summing the uncontrolled organic HAP emissions from each of the batch process vents within the process using the procedures specified in 40 CFR 63.1257(d)(2)(i) and (ii), except as specified in 40 CFR 63.2460(b)(1) through (7).</w:t>
      </w:r>
      <w:r w:rsidR="0023688A" w:rsidRPr="00A37ECD">
        <w:rPr>
          <w:sz w:val="20"/>
        </w:rPr>
        <w:t xml:space="preserve"> </w:t>
      </w:r>
      <w:r w:rsidRPr="00A37ECD">
        <w:rPr>
          <w:sz w:val="20"/>
        </w:rPr>
        <w:t xml:space="preserve"> </w:t>
      </w:r>
      <w:r w:rsidRPr="00A37ECD">
        <w:rPr>
          <w:b/>
          <w:sz w:val="20"/>
        </w:rPr>
        <w:t>(40 CFR 63.2460(b))</w:t>
      </w:r>
    </w:p>
    <w:p w14:paraId="67C1C802" w14:textId="40280176" w:rsidR="0057140F" w:rsidRPr="00A37ECD" w:rsidRDefault="0057140F" w:rsidP="00277F3A">
      <w:pPr>
        <w:jc w:val="both"/>
        <w:rPr>
          <w:rFonts w:cs="Arial"/>
          <w:b/>
          <w:kern w:val="28"/>
          <w:sz w:val="20"/>
        </w:rPr>
      </w:pPr>
    </w:p>
    <w:p w14:paraId="1022D2D7" w14:textId="7535C78C" w:rsidR="0057140F" w:rsidRPr="00A37ECD" w:rsidRDefault="0057140F" w:rsidP="006D711B">
      <w:pPr>
        <w:pStyle w:val="ListParagraph"/>
        <w:numPr>
          <w:ilvl w:val="0"/>
          <w:numId w:val="98"/>
        </w:numPr>
        <w:jc w:val="both"/>
        <w:rPr>
          <w:rFonts w:cs="Arial"/>
          <w:b/>
          <w:kern w:val="28"/>
          <w:sz w:val="20"/>
        </w:rPr>
      </w:pPr>
      <w:r w:rsidRPr="00A37ECD">
        <w:rPr>
          <w:sz w:val="20"/>
        </w:rPr>
        <w:t xml:space="preserve">Exceptions to the requirements for batch process vents in 40 CFR Part 63, Subparts SS and WW are specified in 40 CFR 66.2460(c)(1) through (9). </w:t>
      </w:r>
      <w:r w:rsidR="0023688A" w:rsidRPr="00A37ECD">
        <w:rPr>
          <w:sz w:val="20"/>
        </w:rPr>
        <w:t xml:space="preserve"> </w:t>
      </w:r>
      <w:r w:rsidRPr="00A37ECD">
        <w:rPr>
          <w:b/>
          <w:sz w:val="20"/>
        </w:rPr>
        <w:t>(40 CFR 63.2460(c))</w:t>
      </w:r>
    </w:p>
    <w:p w14:paraId="22FF3AFA" w14:textId="77777777" w:rsidR="0057140F" w:rsidRPr="00A37ECD" w:rsidRDefault="0057140F" w:rsidP="00277F3A">
      <w:pPr>
        <w:jc w:val="both"/>
        <w:rPr>
          <w:rFonts w:cs="Arial"/>
          <w:b/>
          <w:kern w:val="28"/>
          <w:sz w:val="20"/>
        </w:rPr>
      </w:pPr>
    </w:p>
    <w:p w14:paraId="34865D7E" w14:textId="702D2E56" w:rsidR="0057140F" w:rsidRPr="00A37ECD" w:rsidRDefault="0057140F" w:rsidP="006D711B">
      <w:pPr>
        <w:pStyle w:val="ListParagraph"/>
        <w:numPr>
          <w:ilvl w:val="0"/>
          <w:numId w:val="98"/>
        </w:numPr>
        <w:jc w:val="both"/>
        <w:rPr>
          <w:rFonts w:cs="Arial"/>
          <w:b/>
          <w:kern w:val="28"/>
          <w:sz w:val="20"/>
        </w:rPr>
      </w:pPr>
      <w:r w:rsidRPr="00A37ECD">
        <w:rPr>
          <w:sz w:val="20"/>
        </w:rPr>
        <w:t xml:space="preserve">If any process vents within a process emit hydrogen halide and halogen HAP, the permittee must determine and sum the uncontrolled hydrogen halide and halogen HAP emissions from each of the process vents within the process using the procedures specified in 40 CFR 63.1257(d)(2)(i) and/or (ii), as appropriate. </w:t>
      </w:r>
      <w:r w:rsidR="0023688A" w:rsidRPr="00A37ECD">
        <w:rPr>
          <w:sz w:val="20"/>
        </w:rPr>
        <w:t xml:space="preserve"> </w:t>
      </w:r>
      <w:r w:rsidRPr="00A37ECD">
        <w:rPr>
          <w:sz w:val="20"/>
        </w:rPr>
        <w:t>When 40 CFR 63.1257(d)(2)(ii)(E) requires documentation to be submitted in the precompliance report, it means the notification of compliance status report for the purposes of 40 CFR 63.2465(b).</w:t>
      </w:r>
      <w:r w:rsidR="0023688A" w:rsidRPr="00A37ECD">
        <w:rPr>
          <w:sz w:val="20"/>
        </w:rPr>
        <w:t xml:space="preserve"> </w:t>
      </w:r>
      <w:r w:rsidRPr="00A37ECD">
        <w:rPr>
          <w:sz w:val="20"/>
        </w:rPr>
        <w:t xml:space="preserve"> </w:t>
      </w:r>
      <w:r w:rsidRPr="00A37ECD">
        <w:rPr>
          <w:b/>
          <w:sz w:val="20"/>
        </w:rPr>
        <w:t>(40 CFR 63.2465(b))</w:t>
      </w:r>
    </w:p>
    <w:p w14:paraId="21BD67FE" w14:textId="77777777" w:rsidR="0057140F" w:rsidRPr="00A37ECD" w:rsidRDefault="0057140F" w:rsidP="00277F3A">
      <w:pPr>
        <w:jc w:val="both"/>
        <w:rPr>
          <w:rFonts w:cs="Arial"/>
          <w:b/>
          <w:kern w:val="28"/>
          <w:sz w:val="20"/>
        </w:rPr>
      </w:pPr>
    </w:p>
    <w:p w14:paraId="7A4B3E1B" w14:textId="3DB7E2BE" w:rsidR="0057140F" w:rsidRPr="00A37ECD" w:rsidRDefault="0057140F" w:rsidP="006D711B">
      <w:pPr>
        <w:pStyle w:val="ListParagraph"/>
        <w:numPr>
          <w:ilvl w:val="0"/>
          <w:numId w:val="98"/>
        </w:numPr>
        <w:jc w:val="both"/>
        <w:rPr>
          <w:rFonts w:cs="Arial"/>
          <w:b/>
          <w:kern w:val="28"/>
          <w:sz w:val="20"/>
        </w:rPr>
      </w:pPr>
      <w:r w:rsidRPr="00A37ECD">
        <w:rPr>
          <w:sz w:val="20"/>
        </w:rPr>
        <w:t xml:space="preserve">If collective uncontrolled hydrogen halide and halogen HAP emissions from the process vents within a process are greater than or equal to 1,000 pounds per year (lb/yr), the permittee must comply with 40 CFR 63.994 and the requirements referenced therein, except as specified in 40 CFR 63.2465(c)(1) through (3). </w:t>
      </w:r>
      <w:r w:rsidR="0023688A" w:rsidRPr="00A37ECD">
        <w:rPr>
          <w:sz w:val="20"/>
        </w:rPr>
        <w:t xml:space="preserve"> </w:t>
      </w:r>
      <w:r w:rsidRPr="00A37ECD">
        <w:rPr>
          <w:b/>
          <w:sz w:val="20"/>
        </w:rPr>
        <w:t>(40 CFR 63.2465(c))</w:t>
      </w:r>
    </w:p>
    <w:p w14:paraId="339A92E9" w14:textId="77777777" w:rsidR="0057140F" w:rsidRPr="00A37ECD" w:rsidRDefault="0057140F" w:rsidP="00277F3A">
      <w:pPr>
        <w:jc w:val="both"/>
        <w:rPr>
          <w:rFonts w:cs="Arial"/>
          <w:b/>
          <w:kern w:val="28"/>
          <w:sz w:val="20"/>
        </w:rPr>
      </w:pPr>
    </w:p>
    <w:p w14:paraId="4C02CD49" w14:textId="6E8F2F17" w:rsidR="0057140F" w:rsidRPr="00A37ECD" w:rsidRDefault="0057140F" w:rsidP="006D711B">
      <w:pPr>
        <w:pStyle w:val="ListParagraph"/>
        <w:numPr>
          <w:ilvl w:val="0"/>
          <w:numId w:val="98"/>
        </w:numPr>
        <w:jc w:val="both"/>
        <w:rPr>
          <w:rFonts w:cs="Arial"/>
          <w:b/>
          <w:kern w:val="28"/>
          <w:sz w:val="20"/>
        </w:rPr>
      </w:pPr>
      <w:r w:rsidRPr="00A37ECD">
        <w:rPr>
          <w:sz w:val="20"/>
        </w:rPr>
        <w:t xml:space="preserve">To demonstrate compliance with the emission limit in Table 3 to Subpart FFFF for HAP metals at a new source, the permittee must determine the mass emission rate of HAP metals based on process knowledge, engineering assessment, or test data. </w:t>
      </w:r>
      <w:r w:rsidR="0023688A" w:rsidRPr="00A37ECD">
        <w:rPr>
          <w:sz w:val="20"/>
        </w:rPr>
        <w:t xml:space="preserve"> </w:t>
      </w:r>
      <w:r w:rsidRPr="00A37ECD">
        <w:rPr>
          <w:b/>
          <w:sz w:val="20"/>
        </w:rPr>
        <w:t>(40 CFR 63.2465(d)(1))</w:t>
      </w:r>
    </w:p>
    <w:p w14:paraId="228A3ECA" w14:textId="77777777" w:rsidR="0057140F" w:rsidRPr="00A37ECD" w:rsidRDefault="0057140F" w:rsidP="00277F3A">
      <w:pPr>
        <w:jc w:val="both"/>
        <w:rPr>
          <w:rFonts w:cs="Arial"/>
          <w:b/>
          <w:kern w:val="28"/>
          <w:sz w:val="20"/>
        </w:rPr>
      </w:pPr>
    </w:p>
    <w:p w14:paraId="2C9799FC" w14:textId="26B81865" w:rsidR="0057140F" w:rsidRPr="00A37ECD" w:rsidRDefault="0057140F" w:rsidP="006D711B">
      <w:pPr>
        <w:pStyle w:val="ListParagraph"/>
        <w:numPr>
          <w:ilvl w:val="0"/>
          <w:numId w:val="98"/>
        </w:numPr>
        <w:jc w:val="both"/>
        <w:rPr>
          <w:rFonts w:cs="Arial"/>
          <w:b/>
          <w:kern w:val="28"/>
          <w:sz w:val="20"/>
        </w:rPr>
      </w:pPr>
      <w:r w:rsidRPr="00A37ECD">
        <w:rPr>
          <w:sz w:val="20"/>
        </w:rPr>
        <w:t>If the permittee conducts a performance test or design evaluation for a control device used to control emissions only from storage tanks, the permittee must establish operating limits, conduct monitoring, and keep records using the same procedures as required in 40 CFR Part 63, Subpart SS for control devices used to reduce emissions from process vents instead of the procedures specified in 40 CFR 63.985(c), 40 CFR 63.998(d)(2)(i), and 40 CFR 63.999(b)(2).</w:t>
      </w:r>
      <w:r w:rsidR="0023688A" w:rsidRPr="00A37ECD">
        <w:rPr>
          <w:sz w:val="20"/>
        </w:rPr>
        <w:t xml:space="preserve"> </w:t>
      </w:r>
      <w:r w:rsidRPr="00A37ECD">
        <w:rPr>
          <w:sz w:val="20"/>
        </w:rPr>
        <w:t xml:space="preserve"> </w:t>
      </w:r>
      <w:r w:rsidRPr="00A37ECD">
        <w:rPr>
          <w:b/>
          <w:sz w:val="20"/>
        </w:rPr>
        <w:t>(40 CFR 63.2470(c)(1))</w:t>
      </w:r>
    </w:p>
    <w:p w14:paraId="4EFB20C7" w14:textId="77777777" w:rsidR="0057140F" w:rsidRPr="00A37ECD" w:rsidRDefault="0057140F" w:rsidP="00277F3A">
      <w:pPr>
        <w:jc w:val="both"/>
        <w:rPr>
          <w:rFonts w:cs="Arial"/>
          <w:b/>
          <w:kern w:val="28"/>
          <w:sz w:val="20"/>
        </w:rPr>
      </w:pPr>
    </w:p>
    <w:p w14:paraId="13255008" w14:textId="666CF9BE" w:rsidR="0057140F" w:rsidRPr="00A37ECD" w:rsidRDefault="0057140F" w:rsidP="006D711B">
      <w:pPr>
        <w:pStyle w:val="ListParagraph"/>
        <w:numPr>
          <w:ilvl w:val="0"/>
          <w:numId w:val="98"/>
        </w:numPr>
        <w:jc w:val="both"/>
        <w:rPr>
          <w:rFonts w:cs="Arial"/>
          <w:b/>
          <w:kern w:val="28"/>
          <w:sz w:val="20"/>
        </w:rPr>
      </w:pPr>
      <w:r w:rsidRPr="00A37ECD">
        <w:rPr>
          <w:sz w:val="20"/>
        </w:rPr>
        <w:t xml:space="preserve">When the term “storage vessel” is used in 40 CFR Part 63, Subparts SS and WW, the term “storage tank,” as defined in 40 CFR 63.2550 applies for the purposes of Subpart FFFF. </w:t>
      </w:r>
      <w:r w:rsidR="0023688A" w:rsidRPr="00A37ECD">
        <w:rPr>
          <w:sz w:val="20"/>
        </w:rPr>
        <w:t xml:space="preserve"> </w:t>
      </w:r>
      <w:r w:rsidRPr="00A37ECD">
        <w:rPr>
          <w:b/>
          <w:sz w:val="20"/>
        </w:rPr>
        <w:t>(40 CFR 63.2470(c)(2))</w:t>
      </w:r>
    </w:p>
    <w:p w14:paraId="197BFF4D" w14:textId="77777777" w:rsidR="0057140F" w:rsidRPr="00A37ECD" w:rsidRDefault="0057140F" w:rsidP="00277F3A">
      <w:pPr>
        <w:jc w:val="both"/>
        <w:rPr>
          <w:rFonts w:cs="Arial"/>
          <w:b/>
          <w:kern w:val="28"/>
          <w:sz w:val="20"/>
        </w:rPr>
      </w:pPr>
    </w:p>
    <w:p w14:paraId="44FDEFE2" w14:textId="4BC37AE5" w:rsidR="0057140F" w:rsidRPr="00A37ECD" w:rsidRDefault="0057140F" w:rsidP="006D711B">
      <w:pPr>
        <w:pStyle w:val="ListParagraph"/>
        <w:numPr>
          <w:ilvl w:val="0"/>
          <w:numId w:val="98"/>
        </w:numPr>
        <w:jc w:val="both"/>
        <w:rPr>
          <w:rFonts w:cs="Arial"/>
          <w:b/>
          <w:kern w:val="28"/>
          <w:sz w:val="20"/>
        </w:rPr>
      </w:pPr>
      <w:r w:rsidRPr="00A37ECD">
        <w:rPr>
          <w:sz w:val="20"/>
        </w:rPr>
        <w:t>The permittee must meet each requirement in Table 6 to Subpart FFFF that applies to equipment leaks, except as specified in 40 CFR 63.2480(b) through (d).</w:t>
      </w:r>
      <w:r w:rsidR="0023688A" w:rsidRPr="00A37ECD">
        <w:rPr>
          <w:sz w:val="20"/>
        </w:rPr>
        <w:t xml:space="preserve"> </w:t>
      </w:r>
      <w:r w:rsidRPr="00A37ECD">
        <w:rPr>
          <w:sz w:val="20"/>
        </w:rPr>
        <w:t xml:space="preserve"> </w:t>
      </w:r>
      <w:r w:rsidRPr="00A37ECD">
        <w:rPr>
          <w:b/>
          <w:sz w:val="20"/>
        </w:rPr>
        <w:t>(40 CFR 63.2480)</w:t>
      </w:r>
    </w:p>
    <w:p w14:paraId="5CE892CE" w14:textId="77777777" w:rsidR="0057140F" w:rsidRPr="00A37ECD" w:rsidRDefault="0057140F" w:rsidP="00277F3A">
      <w:pPr>
        <w:jc w:val="both"/>
        <w:rPr>
          <w:rFonts w:cs="Arial"/>
          <w:b/>
          <w:kern w:val="28"/>
          <w:sz w:val="20"/>
        </w:rPr>
      </w:pPr>
    </w:p>
    <w:p w14:paraId="6154E3A4" w14:textId="75CE2E28" w:rsidR="0057140F" w:rsidRPr="00A37ECD" w:rsidRDefault="0057140F" w:rsidP="006D711B">
      <w:pPr>
        <w:pStyle w:val="ListParagraph"/>
        <w:numPr>
          <w:ilvl w:val="0"/>
          <w:numId w:val="98"/>
        </w:numPr>
        <w:jc w:val="both"/>
        <w:rPr>
          <w:rFonts w:cs="Arial"/>
          <w:b/>
          <w:kern w:val="28"/>
          <w:sz w:val="20"/>
        </w:rPr>
      </w:pPr>
      <w:r w:rsidRPr="00A37ECD">
        <w:rPr>
          <w:sz w:val="20"/>
        </w:rPr>
        <w:t>The permittee must meet each requirement in Table 7 to Subpart FFFF that applies to wastewater streams and liquid streams in open systems within an MCPU, except as specified in 40 CFR 63.2485(b) through (o).</w:t>
      </w:r>
      <w:r w:rsidR="0023688A" w:rsidRPr="00A37ECD">
        <w:rPr>
          <w:sz w:val="20"/>
        </w:rPr>
        <w:t xml:space="preserve"> </w:t>
      </w:r>
      <w:r w:rsidRPr="00A37ECD">
        <w:rPr>
          <w:sz w:val="20"/>
        </w:rPr>
        <w:t xml:space="preserve"> </w:t>
      </w:r>
      <w:r w:rsidRPr="00A37ECD">
        <w:rPr>
          <w:b/>
          <w:sz w:val="20"/>
        </w:rPr>
        <w:t>(40</w:t>
      </w:r>
      <w:r w:rsidR="00D935C5" w:rsidRPr="00A37ECD">
        <w:rPr>
          <w:b/>
          <w:sz w:val="20"/>
        </w:rPr>
        <w:t> </w:t>
      </w:r>
      <w:r w:rsidRPr="00A37ECD">
        <w:rPr>
          <w:b/>
          <w:sz w:val="20"/>
        </w:rPr>
        <w:t>CFR 63.2485)</w:t>
      </w:r>
    </w:p>
    <w:p w14:paraId="10ADFF9F" w14:textId="77777777" w:rsidR="0057140F" w:rsidRPr="00A37ECD" w:rsidRDefault="0057140F" w:rsidP="00277F3A">
      <w:pPr>
        <w:jc w:val="both"/>
        <w:rPr>
          <w:rFonts w:cs="Arial"/>
          <w:b/>
          <w:kern w:val="28"/>
          <w:sz w:val="20"/>
        </w:rPr>
      </w:pPr>
    </w:p>
    <w:p w14:paraId="7E341F98" w14:textId="4C7B97F5" w:rsidR="0057140F" w:rsidRPr="00A37ECD" w:rsidRDefault="0057140F" w:rsidP="006D711B">
      <w:pPr>
        <w:pStyle w:val="ListParagraph"/>
        <w:numPr>
          <w:ilvl w:val="0"/>
          <w:numId w:val="98"/>
        </w:numPr>
        <w:jc w:val="both"/>
        <w:rPr>
          <w:rFonts w:cs="Arial"/>
          <w:b/>
          <w:kern w:val="28"/>
          <w:sz w:val="20"/>
        </w:rPr>
      </w:pPr>
      <w:r w:rsidRPr="00A37ECD">
        <w:rPr>
          <w:sz w:val="20"/>
        </w:rPr>
        <w:t xml:space="preserve">The permittee must meet each requirement in Table 10 to Subpart FFFF that applies to heat exchange systems, except that the phrase “a chemical manufacturing process unit meeting the conditions of </w:t>
      </w:r>
      <w:r w:rsidR="00616304" w:rsidRPr="00A37ECD">
        <w:rPr>
          <w:sz w:val="20"/>
        </w:rPr>
        <w:t xml:space="preserve">40 CFR </w:t>
      </w:r>
      <w:r w:rsidRPr="00A37ECD">
        <w:rPr>
          <w:sz w:val="20"/>
        </w:rPr>
        <w:t xml:space="preserve">63.100 (b)(1) through (b)(3) of this section” in 40 CFR 63.104(a) means “an MCPU meeting the conditions of </w:t>
      </w:r>
      <w:r w:rsidR="00616304" w:rsidRPr="00A37ECD">
        <w:rPr>
          <w:sz w:val="20"/>
        </w:rPr>
        <w:t>40</w:t>
      </w:r>
      <w:r w:rsidR="00D935C5" w:rsidRPr="00A37ECD">
        <w:rPr>
          <w:sz w:val="20"/>
        </w:rPr>
        <w:t> </w:t>
      </w:r>
      <w:r w:rsidR="00616304" w:rsidRPr="00A37ECD">
        <w:rPr>
          <w:sz w:val="20"/>
        </w:rPr>
        <w:t xml:space="preserve">CFR </w:t>
      </w:r>
      <w:r w:rsidRPr="00A37ECD">
        <w:rPr>
          <w:sz w:val="20"/>
        </w:rPr>
        <w:t xml:space="preserve">63.2435” for the purposes of Subpart FFFF and that the reference to 40 CFR 63.100(c) in 40 CFR 63.104(a) does not apply for the purposes Subpart FFFF. </w:t>
      </w:r>
      <w:r w:rsidR="0023688A" w:rsidRPr="00A37ECD">
        <w:rPr>
          <w:sz w:val="20"/>
        </w:rPr>
        <w:t xml:space="preserve"> </w:t>
      </w:r>
      <w:r w:rsidRPr="00A37ECD">
        <w:rPr>
          <w:b/>
          <w:sz w:val="20"/>
        </w:rPr>
        <w:t>(40 CFR 63.2490)</w:t>
      </w:r>
    </w:p>
    <w:p w14:paraId="30AD0A33" w14:textId="77777777" w:rsidR="0057140F" w:rsidRPr="00A37ECD" w:rsidRDefault="0057140F" w:rsidP="00277F3A">
      <w:pPr>
        <w:jc w:val="both"/>
        <w:rPr>
          <w:rFonts w:cs="Arial"/>
          <w:b/>
          <w:kern w:val="28"/>
          <w:sz w:val="20"/>
        </w:rPr>
      </w:pPr>
    </w:p>
    <w:p w14:paraId="796D034A" w14:textId="38412D2B" w:rsidR="0057140F" w:rsidRPr="00A37ECD" w:rsidRDefault="0057140F" w:rsidP="006D711B">
      <w:pPr>
        <w:pStyle w:val="ListParagraph"/>
        <w:numPr>
          <w:ilvl w:val="0"/>
          <w:numId w:val="98"/>
        </w:numPr>
        <w:jc w:val="both"/>
        <w:rPr>
          <w:rFonts w:cs="Arial"/>
          <w:b/>
          <w:kern w:val="28"/>
          <w:sz w:val="20"/>
        </w:rPr>
      </w:pPr>
      <w:r w:rsidRPr="00A37ECD">
        <w:rPr>
          <w:sz w:val="20"/>
        </w:rPr>
        <w:t xml:space="preserve">For each MCPU for which the permittee is complying with 40 CFR 63.2495(a), the pollution prevention standard, the permittee must calculate annual rolling average values of the HAP and VOC factors (annual factors) in accordance with the procedures specified below. </w:t>
      </w:r>
      <w:r w:rsidR="00F90E71" w:rsidRPr="00A37ECD">
        <w:rPr>
          <w:sz w:val="20"/>
        </w:rPr>
        <w:t xml:space="preserve"> </w:t>
      </w:r>
      <w:r w:rsidRPr="00A37ECD">
        <w:rPr>
          <w:sz w:val="20"/>
        </w:rPr>
        <w:t>To show continuous compliance, the annual factors must be equal to or less than the target annual factors calculated according to 40 CFR 63.2495(c)(3)</w:t>
      </w:r>
      <w:r w:rsidR="00CA2CF2" w:rsidRPr="00A37ECD">
        <w:rPr>
          <w:sz w:val="20"/>
        </w:rPr>
        <w:t>.</w:t>
      </w:r>
      <w:r w:rsidRPr="00A37ECD">
        <w:rPr>
          <w:sz w:val="20"/>
        </w:rPr>
        <w:t xml:space="preserve"> </w:t>
      </w:r>
      <w:r w:rsidR="004E1E4F" w:rsidRPr="00A37ECD">
        <w:rPr>
          <w:sz w:val="20"/>
        </w:rPr>
        <w:t xml:space="preserve"> </w:t>
      </w:r>
      <w:r w:rsidRPr="00A37ECD">
        <w:rPr>
          <w:b/>
          <w:sz w:val="20"/>
        </w:rPr>
        <w:t>(40 CFR 63.2495(d))</w:t>
      </w:r>
    </w:p>
    <w:p w14:paraId="662439FF" w14:textId="5C2ED3BE" w:rsidR="0057140F" w:rsidRPr="00A37ECD" w:rsidRDefault="0057140F" w:rsidP="006D711B">
      <w:pPr>
        <w:pStyle w:val="ListParagraph"/>
        <w:numPr>
          <w:ilvl w:val="1"/>
          <w:numId w:val="98"/>
        </w:numPr>
        <w:ind w:left="720"/>
        <w:jc w:val="both"/>
        <w:rPr>
          <w:rFonts w:cs="Arial"/>
          <w:b/>
          <w:kern w:val="28"/>
          <w:sz w:val="20"/>
        </w:rPr>
      </w:pPr>
      <w:r w:rsidRPr="00A37ECD">
        <w:rPr>
          <w:sz w:val="20"/>
        </w:rPr>
        <w:t>To calculate the annual factors, the permittee must divide the consumption of both total HAP and total VOC by the production rate, per process, for 12-month periods at the frequency specified in either paragraph below, as applicable</w:t>
      </w:r>
      <w:r w:rsidR="00F90E71" w:rsidRPr="00A37ECD">
        <w:rPr>
          <w:sz w:val="20"/>
        </w:rPr>
        <w:t>:</w:t>
      </w:r>
      <w:r w:rsidR="004E1E4F" w:rsidRPr="00A37ECD">
        <w:rPr>
          <w:sz w:val="20"/>
        </w:rPr>
        <w:t xml:space="preserve"> </w:t>
      </w:r>
      <w:r w:rsidRPr="00A37ECD">
        <w:rPr>
          <w:sz w:val="20"/>
        </w:rPr>
        <w:t xml:space="preserve"> </w:t>
      </w:r>
      <w:r w:rsidRPr="00A37ECD">
        <w:rPr>
          <w:b/>
          <w:sz w:val="20"/>
        </w:rPr>
        <w:t>(40 CFR 63.2495(d)(1))</w:t>
      </w:r>
    </w:p>
    <w:p w14:paraId="16D1DF41" w14:textId="3EE15449" w:rsidR="0057140F" w:rsidRPr="00A37ECD" w:rsidRDefault="0057140F" w:rsidP="006D711B">
      <w:pPr>
        <w:pStyle w:val="ListParagraph"/>
        <w:numPr>
          <w:ilvl w:val="2"/>
          <w:numId w:val="98"/>
        </w:numPr>
        <w:ind w:left="1080"/>
        <w:jc w:val="both"/>
        <w:rPr>
          <w:rFonts w:cs="Arial"/>
          <w:b/>
          <w:kern w:val="28"/>
          <w:sz w:val="20"/>
        </w:rPr>
      </w:pPr>
      <w:r w:rsidRPr="00A37ECD">
        <w:rPr>
          <w:sz w:val="20"/>
        </w:rPr>
        <w:t>For continuous processes, the permittee must calculate the annual factors every 30 days for the 12- month period preceding the 30</w:t>
      </w:r>
      <w:r w:rsidR="00EA685E">
        <w:rPr>
          <w:rFonts w:ascii="ZWAdobeF" w:hAnsi="ZWAdobeF" w:cs="ZWAdobeF"/>
          <w:sz w:val="2"/>
          <w:szCs w:val="2"/>
        </w:rPr>
        <w:t>P</w:t>
      </w:r>
      <w:r w:rsidRPr="00A37ECD">
        <w:rPr>
          <w:sz w:val="20"/>
          <w:vertAlign w:val="superscript"/>
        </w:rPr>
        <w:t>th</w:t>
      </w:r>
      <w:r w:rsidR="00EA685E">
        <w:rPr>
          <w:rFonts w:ascii="ZWAdobeF" w:hAnsi="ZWAdobeF" w:cs="ZWAdobeF"/>
          <w:sz w:val="2"/>
          <w:szCs w:val="2"/>
        </w:rPr>
        <w:t>P</w:t>
      </w:r>
      <w:r w:rsidRPr="00A37ECD">
        <w:rPr>
          <w:sz w:val="20"/>
        </w:rPr>
        <w:t xml:space="preserve"> day (i.e., annual rolling average calculated every 30 days).</w:t>
      </w:r>
      <w:r w:rsidR="004E1E4F" w:rsidRPr="00A37ECD">
        <w:rPr>
          <w:sz w:val="20"/>
        </w:rPr>
        <w:t xml:space="preserve"> </w:t>
      </w:r>
      <w:r w:rsidRPr="00A37ECD">
        <w:rPr>
          <w:sz w:val="20"/>
        </w:rPr>
        <w:t xml:space="preserve"> A process with both batch and continuous operations is considered a continuous process for the purposes of this section</w:t>
      </w:r>
      <w:r w:rsidR="00F90E71" w:rsidRPr="00A37ECD">
        <w:rPr>
          <w:sz w:val="20"/>
        </w:rPr>
        <w:t>;</w:t>
      </w:r>
      <w:r w:rsidR="004E1E4F" w:rsidRPr="00A37ECD">
        <w:rPr>
          <w:sz w:val="20"/>
        </w:rPr>
        <w:t xml:space="preserve"> </w:t>
      </w:r>
      <w:r w:rsidRPr="00A37ECD">
        <w:rPr>
          <w:sz w:val="20"/>
        </w:rPr>
        <w:t xml:space="preserve"> </w:t>
      </w:r>
      <w:r w:rsidRPr="00A37ECD">
        <w:rPr>
          <w:b/>
          <w:sz w:val="20"/>
        </w:rPr>
        <w:t>(40 CFR 63.2495(d)(2))</w:t>
      </w:r>
    </w:p>
    <w:p w14:paraId="0C6E7E82" w14:textId="60DDAEC4" w:rsidR="0057140F" w:rsidRPr="00A37ECD" w:rsidRDefault="0057140F" w:rsidP="006D711B">
      <w:pPr>
        <w:pStyle w:val="ListParagraph"/>
        <w:numPr>
          <w:ilvl w:val="2"/>
          <w:numId w:val="98"/>
        </w:numPr>
        <w:ind w:left="1080"/>
        <w:jc w:val="both"/>
        <w:rPr>
          <w:rFonts w:cs="Arial"/>
          <w:b/>
          <w:kern w:val="28"/>
          <w:sz w:val="20"/>
        </w:rPr>
      </w:pPr>
      <w:r w:rsidRPr="00A37ECD">
        <w:rPr>
          <w:sz w:val="20"/>
        </w:rPr>
        <w:t>For batch processes, the permittee must calculate the annual factors every 10 batches for the 12- month period preceding the 10</w:t>
      </w:r>
      <w:r w:rsidR="00EA685E">
        <w:rPr>
          <w:rFonts w:ascii="ZWAdobeF" w:hAnsi="ZWAdobeF" w:cs="ZWAdobeF"/>
          <w:sz w:val="2"/>
          <w:szCs w:val="2"/>
        </w:rPr>
        <w:t>P</w:t>
      </w:r>
      <w:r w:rsidRPr="00A37ECD">
        <w:rPr>
          <w:sz w:val="20"/>
          <w:vertAlign w:val="superscript"/>
        </w:rPr>
        <w:t>th</w:t>
      </w:r>
      <w:r w:rsidR="00EA685E">
        <w:rPr>
          <w:rFonts w:ascii="ZWAdobeF" w:hAnsi="ZWAdobeF" w:cs="ZWAdobeF"/>
          <w:sz w:val="2"/>
          <w:szCs w:val="2"/>
        </w:rPr>
        <w:t>P</w:t>
      </w:r>
      <w:r w:rsidRPr="00A37ECD">
        <w:rPr>
          <w:sz w:val="20"/>
        </w:rPr>
        <w:t xml:space="preserve"> batch (i.e., annual rolling average calculated every 10 batches), except as specified if the permittee produces more than 10 batches during a month, the permittee must calculate the annual factors at least once during that month and, if the permittee produces less than 10 batches in a 12-month period, the permittee must calculate the annual factors for the number of batches in the 12-month period since the previous calculations.</w:t>
      </w:r>
      <w:r w:rsidR="004E1E4F" w:rsidRPr="00A37ECD">
        <w:rPr>
          <w:sz w:val="20"/>
        </w:rPr>
        <w:t xml:space="preserve"> </w:t>
      </w:r>
      <w:r w:rsidRPr="00A37ECD">
        <w:rPr>
          <w:sz w:val="20"/>
        </w:rPr>
        <w:t xml:space="preserve"> </w:t>
      </w:r>
      <w:r w:rsidRPr="00A37ECD">
        <w:rPr>
          <w:b/>
          <w:sz w:val="20"/>
        </w:rPr>
        <w:t>(40 CFR 63.2495(d)(3))</w:t>
      </w:r>
    </w:p>
    <w:p w14:paraId="05F7F60E" w14:textId="77777777" w:rsidR="0057140F" w:rsidRPr="00A37ECD" w:rsidRDefault="0057140F" w:rsidP="00277F3A">
      <w:pPr>
        <w:jc w:val="both"/>
        <w:rPr>
          <w:rFonts w:cs="Arial"/>
          <w:b/>
          <w:kern w:val="28"/>
          <w:sz w:val="20"/>
        </w:rPr>
      </w:pPr>
    </w:p>
    <w:p w14:paraId="14A72CBD" w14:textId="26BFC18C" w:rsidR="0057140F" w:rsidRPr="00A37ECD" w:rsidRDefault="0057140F" w:rsidP="006D711B">
      <w:pPr>
        <w:pStyle w:val="ListParagraph"/>
        <w:numPr>
          <w:ilvl w:val="0"/>
          <w:numId w:val="98"/>
        </w:numPr>
        <w:jc w:val="both"/>
        <w:rPr>
          <w:rFonts w:cs="Arial"/>
          <w:b/>
          <w:kern w:val="28"/>
          <w:sz w:val="20"/>
        </w:rPr>
      </w:pPr>
      <w:r w:rsidRPr="00A37ECD">
        <w:rPr>
          <w:sz w:val="20"/>
        </w:rPr>
        <w:t>To demonstrate compliance with the alternative standard in 40 CFR 63.2505, the permittee must meet the requirements of 40 CFR 63.1258(b)(5) beginning no later than the initial compliance date specified in 40 CFR 63.2445, except as specified below</w:t>
      </w:r>
      <w:r w:rsidR="00CA2CF2" w:rsidRPr="00A37ECD">
        <w:rPr>
          <w:sz w:val="20"/>
        </w:rPr>
        <w:t>.</w:t>
      </w:r>
      <w:r w:rsidR="004E1E4F" w:rsidRPr="00A37ECD">
        <w:rPr>
          <w:sz w:val="20"/>
        </w:rPr>
        <w:t xml:space="preserve"> </w:t>
      </w:r>
      <w:r w:rsidRPr="00A37ECD">
        <w:rPr>
          <w:sz w:val="20"/>
        </w:rPr>
        <w:t xml:space="preserve"> </w:t>
      </w:r>
      <w:r w:rsidRPr="00A37ECD">
        <w:rPr>
          <w:b/>
          <w:sz w:val="20"/>
        </w:rPr>
        <w:t>(40 CFR 63.2505(b))</w:t>
      </w:r>
    </w:p>
    <w:p w14:paraId="6C6C043B" w14:textId="2138D9EB" w:rsidR="0057140F" w:rsidRPr="00A37ECD" w:rsidRDefault="0057140F" w:rsidP="006D711B">
      <w:pPr>
        <w:pStyle w:val="ListParagraph"/>
        <w:numPr>
          <w:ilvl w:val="1"/>
          <w:numId w:val="98"/>
        </w:numPr>
        <w:ind w:left="720"/>
        <w:jc w:val="both"/>
        <w:rPr>
          <w:rFonts w:cs="Arial"/>
          <w:b/>
          <w:kern w:val="28"/>
          <w:sz w:val="20"/>
        </w:rPr>
      </w:pPr>
      <w:r w:rsidRPr="00A37ECD">
        <w:rPr>
          <w:sz w:val="20"/>
        </w:rPr>
        <w:t>The permittee must comply with the requirements in 40 CFR 63.983 and the requirements referenced therein for closed-vent systems.</w:t>
      </w:r>
      <w:r w:rsidR="004E1E4F" w:rsidRPr="00A37ECD">
        <w:rPr>
          <w:sz w:val="20"/>
        </w:rPr>
        <w:t xml:space="preserve"> </w:t>
      </w:r>
      <w:r w:rsidRPr="00A37ECD">
        <w:rPr>
          <w:sz w:val="20"/>
        </w:rPr>
        <w:t xml:space="preserve"> </w:t>
      </w:r>
      <w:r w:rsidRPr="00A37ECD">
        <w:rPr>
          <w:b/>
          <w:sz w:val="20"/>
        </w:rPr>
        <w:t>(40 CFR 63.2505(b)(1))</w:t>
      </w:r>
    </w:p>
    <w:p w14:paraId="06EB46C5" w14:textId="6B4C732F" w:rsidR="0057140F" w:rsidRPr="00A37ECD" w:rsidRDefault="0057140F" w:rsidP="006D711B">
      <w:pPr>
        <w:pStyle w:val="ListParagraph"/>
        <w:numPr>
          <w:ilvl w:val="1"/>
          <w:numId w:val="98"/>
        </w:numPr>
        <w:ind w:left="720"/>
        <w:jc w:val="both"/>
        <w:rPr>
          <w:rFonts w:cs="Arial"/>
          <w:b/>
          <w:kern w:val="28"/>
          <w:sz w:val="20"/>
        </w:rPr>
      </w:pPr>
      <w:r w:rsidRPr="00A37ECD">
        <w:rPr>
          <w:sz w:val="20"/>
        </w:rPr>
        <w:t>When 40 CFR 63.1258(b)(5)(i) refers to 40 CFR 63.1253(d) and 40 CFR 63.1254(c), the requirements in paragraph 40 CFR 63.2505(a) apply for the purposes of Subpart FFFF.</w:t>
      </w:r>
      <w:r w:rsidR="004E1E4F" w:rsidRPr="00A37ECD">
        <w:rPr>
          <w:sz w:val="20"/>
        </w:rPr>
        <w:t xml:space="preserve"> </w:t>
      </w:r>
      <w:r w:rsidRPr="00A37ECD">
        <w:rPr>
          <w:sz w:val="20"/>
        </w:rPr>
        <w:t xml:space="preserve"> </w:t>
      </w:r>
      <w:r w:rsidRPr="00A37ECD">
        <w:rPr>
          <w:b/>
          <w:sz w:val="20"/>
        </w:rPr>
        <w:t>(40 CFR 63.2505(b)(2))</w:t>
      </w:r>
    </w:p>
    <w:p w14:paraId="0B06A672" w14:textId="1A99FBD1" w:rsidR="0057140F" w:rsidRPr="00A37ECD" w:rsidRDefault="0057140F" w:rsidP="006D711B">
      <w:pPr>
        <w:pStyle w:val="ListParagraph"/>
        <w:numPr>
          <w:ilvl w:val="1"/>
          <w:numId w:val="98"/>
        </w:numPr>
        <w:ind w:left="720"/>
        <w:jc w:val="both"/>
        <w:rPr>
          <w:rFonts w:cs="Arial"/>
          <w:b/>
          <w:kern w:val="28"/>
          <w:sz w:val="20"/>
        </w:rPr>
      </w:pPr>
      <w:r w:rsidRPr="00A37ECD">
        <w:rPr>
          <w:sz w:val="20"/>
        </w:rPr>
        <w:t xml:space="preserve">When 40 CFR 63.1258(b)(5)(i)(B) refers to “HCl,” it means “total hydrogen halide and halogen HAP” for the purposes of Subpart FFFF. </w:t>
      </w:r>
      <w:r w:rsidR="004E1E4F" w:rsidRPr="00A37ECD">
        <w:rPr>
          <w:sz w:val="20"/>
        </w:rPr>
        <w:t xml:space="preserve"> </w:t>
      </w:r>
      <w:r w:rsidRPr="00A37ECD">
        <w:rPr>
          <w:b/>
          <w:sz w:val="20"/>
        </w:rPr>
        <w:t>(40 CFR 63.2505(b)(3))</w:t>
      </w:r>
    </w:p>
    <w:p w14:paraId="192C23B5" w14:textId="122C364A" w:rsidR="0057140F" w:rsidRPr="00A37ECD" w:rsidRDefault="0057140F" w:rsidP="006D711B">
      <w:pPr>
        <w:pStyle w:val="ListParagraph"/>
        <w:numPr>
          <w:ilvl w:val="1"/>
          <w:numId w:val="98"/>
        </w:numPr>
        <w:ind w:left="720"/>
        <w:jc w:val="both"/>
        <w:rPr>
          <w:rFonts w:cs="Arial"/>
          <w:b/>
          <w:kern w:val="28"/>
          <w:sz w:val="20"/>
        </w:rPr>
      </w:pPr>
      <w:r w:rsidRPr="00A37ECD">
        <w:rPr>
          <w:sz w:val="20"/>
        </w:rPr>
        <w:t>When 40 CFR 63.1258(b)(5)(ii) refers to 40 CFR 63.1257(a)(3), it means 40 CFR 63.2450(j)(5) for the purposes of Subpart FFFF.</w:t>
      </w:r>
      <w:r w:rsidR="004E1E4F" w:rsidRPr="00A37ECD">
        <w:rPr>
          <w:sz w:val="20"/>
        </w:rPr>
        <w:t xml:space="preserve"> </w:t>
      </w:r>
      <w:r w:rsidRPr="00A37ECD">
        <w:rPr>
          <w:sz w:val="20"/>
        </w:rPr>
        <w:t xml:space="preserve"> </w:t>
      </w:r>
      <w:r w:rsidRPr="00A37ECD">
        <w:rPr>
          <w:b/>
          <w:sz w:val="20"/>
        </w:rPr>
        <w:t>(40 CFR 63.2505(b)(4))</w:t>
      </w:r>
    </w:p>
    <w:p w14:paraId="4D628462" w14:textId="6A23302C" w:rsidR="0057140F" w:rsidRPr="00A37ECD" w:rsidRDefault="0057140F" w:rsidP="006D711B">
      <w:pPr>
        <w:pStyle w:val="ListParagraph"/>
        <w:numPr>
          <w:ilvl w:val="1"/>
          <w:numId w:val="98"/>
        </w:numPr>
        <w:ind w:left="720"/>
        <w:jc w:val="both"/>
        <w:rPr>
          <w:rFonts w:cs="Arial"/>
          <w:b/>
          <w:kern w:val="28"/>
          <w:sz w:val="20"/>
        </w:rPr>
      </w:pPr>
      <w:r w:rsidRPr="00A37ECD">
        <w:rPr>
          <w:sz w:val="20"/>
        </w:rPr>
        <w:t xml:space="preserve">The permittee must submit the results of any determination of the target analytes of predominant HAP in the notification of compliance status report. </w:t>
      </w:r>
      <w:r w:rsidR="004E1E4F" w:rsidRPr="00A37ECD">
        <w:rPr>
          <w:sz w:val="20"/>
        </w:rPr>
        <w:t xml:space="preserve"> </w:t>
      </w:r>
      <w:r w:rsidRPr="00A37ECD">
        <w:rPr>
          <w:b/>
          <w:sz w:val="20"/>
        </w:rPr>
        <w:t>(40 CFR 63.2505(b)(5))</w:t>
      </w:r>
    </w:p>
    <w:p w14:paraId="577D9531" w14:textId="42C1EAE1" w:rsidR="0057140F" w:rsidRPr="00A37ECD" w:rsidRDefault="0057140F" w:rsidP="006D711B">
      <w:pPr>
        <w:pStyle w:val="ListParagraph"/>
        <w:numPr>
          <w:ilvl w:val="1"/>
          <w:numId w:val="98"/>
        </w:numPr>
        <w:ind w:left="720"/>
        <w:jc w:val="both"/>
        <w:rPr>
          <w:rFonts w:cs="Arial"/>
          <w:b/>
          <w:kern w:val="28"/>
          <w:sz w:val="20"/>
        </w:rPr>
      </w:pPr>
      <w:r w:rsidRPr="00A37ECD">
        <w:rPr>
          <w:sz w:val="20"/>
        </w:rPr>
        <w:t>If the permittee elects to comply with the requirement to reduce hydrogen halide and halogen HAP by greater than or equal to 95% by weight in 40 CFR 63.2505(a)(1)(i)(C), the permittee must meet the requirements belo</w:t>
      </w:r>
      <w:r w:rsidR="00CA2CF2" w:rsidRPr="00A37ECD">
        <w:rPr>
          <w:sz w:val="20"/>
        </w:rPr>
        <w:t>w.</w:t>
      </w:r>
      <w:r w:rsidR="004E1E4F" w:rsidRPr="00A37ECD">
        <w:rPr>
          <w:sz w:val="20"/>
        </w:rPr>
        <w:t xml:space="preserve"> </w:t>
      </w:r>
      <w:r w:rsidRPr="00A37ECD">
        <w:rPr>
          <w:sz w:val="20"/>
        </w:rPr>
        <w:t xml:space="preserve"> </w:t>
      </w:r>
      <w:r w:rsidRPr="00A37ECD">
        <w:rPr>
          <w:b/>
          <w:sz w:val="20"/>
        </w:rPr>
        <w:t>(40 CFR 63.2505(b)(6))</w:t>
      </w:r>
    </w:p>
    <w:p w14:paraId="07D160BB" w14:textId="1047D166" w:rsidR="0057140F" w:rsidRPr="00A37ECD" w:rsidRDefault="0057140F" w:rsidP="006D711B">
      <w:pPr>
        <w:pStyle w:val="ListParagraph"/>
        <w:numPr>
          <w:ilvl w:val="2"/>
          <w:numId w:val="98"/>
        </w:numPr>
        <w:ind w:left="1080"/>
        <w:jc w:val="both"/>
        <w:rPr>
          <w:rFonts w:cs="Arial"/>
          <w:b/>
          <w:kern w:val="28"/>
          <w:sz w:val="20"/>
        </w:rPr>
      </w:pPr>
      <w:r w:rsidRPr="00A37ECD">
        <w:rPr>
          <w:sz w:val="20"/>
        </w:rPr>
        <w:t>Demonstrate initial compliance with the 95% reduction by conducting a performance test and setting a site-specific operating limit(s) for the scrubber in accordance with 40 CFR 63.994 and the requirements referenced therein.</w:t>
      </w:r>
      <w:r w:rsidR="00F90E71" w:rsidRPr="00A37ECD">
        <w:rPr>
          <w:sz w:val="20"/>
        </w:rPr>
        <w:t xml:space="preserve"> </w:t>
      </w:r>
      <w:r w:rsidRPr="00A37ECD">
        <w:rPr>
          <w:sz w:val="20"/>
        </w:rPr>
        <w:t xml:space="preserve"> The permittee must submit the results of the initial compliance demonstration in the notification of compliance status report. </w:t>
      </w:r>
      <w:r w:rsidR="004E1E4F" w:rsidRPr="00A37ECD">
        <w:rPr>
          <w:sz w:val="20"/>
        </w:rPr>
        <w:t xml:space="preserve"> </w:t>
      </w:r>
      <w:r w:rsidRPr="00A37ECD">
        <w:rPr>
          <w:b/>
          <w:sz w:val="20"/>
        </w:rPr>
        <w:t>(40 CFR 63.2505(b)(6)(i))</w:t>
      </w:r>
    </w:p>
    <w:p w14:paraId="067896F1" w14:textId="1F3356E7" w:rsidR="0057140F" w:rsidRPr="00A37ECD" w:rsidRDefault="0057140F" w:rsidP="006D711B">
      <w:pPr>
        <w:pStyle w:val="ListParagraph"/>
        <w:numPr>
          <w:ilvl w:val="2"/>
          <w:numId w:val="98"/>
        </w:numPr>
        <w:ind w:left="1080"/>
        <w:jc w:val="both"/>
        <w:rPr>
          <w:rFonts w:cs="Arial"/>
          <w:b/>
          <w:kern w:val="28"/>
          <w:sz w:val="20"/>
        </w:rPr>
      </w:pPr>
      <w:r w:rsidRPr="00A37ECD">
        <w:rPr>
          <w:sz w:val="20"/>
        </w:rPr>
        <w:t xml:space="preserve">Install, operate, and maintain CPMS for the scrubber as specified in 40 CFR 63.994(c) and 40 CFR 63.2450(k), instead of as specified in 40 CFR 63.1258(b)(5)(i)(C). </w:t>
      </w:r>
      <w:r w:rsidR="004E1E4F" w:rsidRPr="00A37ECD">
        <w:rPr>
          <w:sz w:val="20"/>
        </w:rPr>
        <w:t xml:space="preserve"> </w:t>
      </w:r>
      <w:r w:rsidRPr="00A37ECD">
        <w:rPr>
          <w:b/>
          <w:sz w:val="20"/>
        </w:rPr>
        <w:t>(40 CFR 63.2505(b)(6)(ii))</w:t>
      </w:r>
    </w:p>
    <w:p w14:paraId="5B434715" w14:textId="245CA1E4" w:rsidR="0057140F" w:rsidRPr="00A37ECD" w:rsidRDefault="0057140F" w:rsidP="006D711B">
      <w:pPr>
        <w:pStyle w:val="ListParagraph"/>
        <w:numPr>
          <w:ilvl w:val="1"/>
          <w:numId w:val="98"/>
        </w:numPr>
        <w:ind w:left="720"/>
        <w:jc w:val="both"/>
        <w:rPr>
          <w:rFonts w:cs="Arial"/>
          <w:b/>
          <w:kern w:val="28"/>
          <w:sz w:val="20"/>
        </w:rPr>
      </w:pPr>
      <w:r w:rsidRPr="00A37ECD">
        <w:rPr>
          <w:sz w:val="20"/>
        </w:rPr>
        <w:t>If flow to the scrubber could be intermittent, the permittee must install, calibrate, and operate a flow indicator as specified in 40 CFR 63.2460(c)(7).</w:t>
      </w:r>
      <w:r w:rsidR="004E1E4F" w:rsidRPr="00A37ECD">
        <w:rPr>
          <w:sz w:val="20"/>
        </w:rPr>
        <w:t xml:space="preserve"> </w:t>
      </w:r>
      <w:r w:rsidRPr="00A37ECD">
        <w:rPr>
          <w:sz w:val="20"/>
        </w:rPr>
        <w:t xml:space="preserve"> </w:t>
      </w:r>
      <w:r w:rsidRPr="00A37ECD">
        <w:rPr>
          <w:b/>
          <w:sz w:val="20"/>
        </w:rPr>
        <w:t>(40 CFR 63.2505(b)(7))</w:t>
      </w:r>
    </w:p>
    <w:p w14:paraId="3F0ADEEC" w14:textId="7458E4FA" w:rsidR="0057140F" w:rsidRPr="00A37ECD" w:rsidRDefault="0057140F" w:rsidP="006D711B">
      <w:pPr>
        <w:pStyle w:val="ListParagraph"/>
        <w:numPr>
          <w:ilvl w:val="1"/>
          <w:numId w:val="98"/>
        </w:numPr>
        <w:ind w:left="720"/>
        <w:jc w:val="both"/>
        <w:rPr>
          <w:rFonts w:cs="Arial"/>
          <w:b/>
          <w:kern w:val="28"/>
          <w:sz w:val="20"/>
        </w:rPr>
      </w:pPr>
      <w:r w:rsidRPr="00A37ECD">
        <w:rPr>
          <w:sz w:val="20"/>
        </w:rPr>
        <w:t xml:space="preserve">Use the operating day as the averaging period for CEMS data and scrubber parameter monitoring data. </w:t>
      </w:r>
      <w:r w:rsidR="004E1E4F" w:rsidRPr="00A37ECD">
        <w:rPr>
          <w:sz w:val="20"/>
        </w:rPr>
        <w:br/>
      </w:r>
      <w:r w:rsidRPr="00A37ECD">
        <w:rPr>
          <w:b/>
          <w:sz w:val="20"/>
        </w:rPr>
        <w:t>(40 CFR 63.2505(b)(8))</w:t>
      </w:r>
    </w:p>
    <w:p w14:paraId="1F16EBF6" w14:textId="6FB23E8F" w:rsidR="0057140F" w:rsidRPr="00A37ECD" w:rsidRDefault="0057140F" w:rsidP="006D711B">
      <w:pPr>
        <w:pStyle w:val="ListParagraph"/>
        <w:numPr>
          <w:ilvl w:val="1"/>
          <w:numId w:val="98"/>
        </w:numPr>
        <w:ind w:left="720"/>
        <w:jc w:val="both"/>
        <w:rPr>
          <w:rFonts w:cs="Arial"/>
          <w:b/>
          <w:kern w:val="28"/>
          <w:sz w:val="20"/>
        </w:rPr>
      </w:pPr>
      <w:r w:rsidRPr="00A37ECD">
        <w:rPr>
          <w:sz w:val="20"/>
        </w:rPr>
        <w:t xml:space="preserve">The requirements in 40 CFR 63.2505(a) do not apply to emissions from storage tanks during periods of planned routine maintenance of the control device that do not exceed 240 hr/yr. </w:t>
      </w:r>
      <w:r w:rsidR="004E1E4F" w:rsidRPr="00A37ECD">
        <w:rPr>
          <w:sz w:val="20"/>
        </w:rPr>
        <w:t xml:space="preserve"> </w:t>
      </w:r>
      <w:r w:rsidRPr="00A37ECD">
        <w:rPr>
          <w:sz w:val="20"/>
        </w:rPr>
        <w:t xml:space="preserve">The permittee may submit an application to the Administrator requesting an extension of this time limit to a total of 360 hr/yr in accordance with the procedures specified in 40 CFR 63.2470(d). </w:t>
      </w:r>
      <w:r w:rsidR="004E1E4F" w:rsidRPr="00A37ECD">
        <w:rPr>
          <w:sz w:val="20"/>
        </w:rPr>
        <w:t xml:space="preserve"> </w:t>
      </w:r>
      <w:r w:rsidRPr="00A37ECD">
        <w:rPr>
          <w:sz w:val="20"/>
        </w:rPr>
        <w:t>The permittee must comply with the recordkeeping and reporting specified in 40 CFR 63.998(d)(2)(ii) and 40 CFR 63.999(c)(4) for periods of planned routine maintenance.</w:t>
      </w:r>
      <w:r w:rsidR="004E1E4F" w:rsidRPr="00A37ECD">
        <w:rPr>
          <w:sz w:val="20"/>
        </w:rPr>
        <w:t xml:space="preserve"> </w:t>
      </w:r>
      <w:r w:rsidRPr="00A37ECD">
        <w:rPr>
          <w:sz w:val="20"/>
        </w:rPr>
        <w:t xml:space="preserve"> </w:t>
      </w:r>
      <w:r w:rsidRPr="00A37ECD">
        <w:rPr>
          <w:b/>
          <w:sz w:val="20"/>
        </w:rPr>
        <w:t>(40 CFR 63.2505(b)(9))</w:t>
      </w:r>
    </w:p>
    <w:p w14:paraId="4D67093E" w14:textId="77777777" w:rsidR="0057140F" w:rsidRPr="00A37ECD" w:rsidRDefault="0057140F" w:rsidP="00277F3A">
      <w:pPr>
        <w:jc w:val="both"/>
        <w:rPr>
          <w:rFonts w:cs="Arial"/>
          <w:b/>
          <w:kern w:val="28"/>
          <w:sz w:val="20"/>
        </w:rPr>
      </w:pPr>
    </w:p>
    <w:p w14:paraId="04DA774E" w14:textId="4AA7FCC8" w:rsidR="0057140F" w:rsidRPr="00A37ECD" w:rsidRDefault="0057140F" w:rsidP="006D711B">
      <w:pPr>
        <w:pStyle w:val="ListParagraph"/>
        <w:numPr>
          <w:ilvl w:val="0"/>
          <w:numId w:val="98"/>
        </w:numPr>
        <w:jc w:val="both"/>
        <w:rPr>
          <w:rFonts w:cs="Arial"/>
          <w:b/>
          <w:kern w:val="28"/>
          <w:sz w:val="20"/>
        </w:rPr>
      </w:pPr>
      <w:r w:rsidRPr="00A37ECD">
        <w:rPr>
          <w:sz w:val="20"/>
        </w:rPr>
        <w:t xml:space="preserve">For any equipment, emission stream, or wastewater stream subject to the provisions of both 40 CFR Part 63, Subpart FFFF and another rule, the permittee may elect to comply only with the provisions as specified in </w:t>
      </w:r>
      <w:r w:rsidR="004E1E4F" w:rsidRPr="00A37ECD">
        <w:rPr>
          <w:sz w:val="20"/>
        </w:rPr>
        <w:br/>
      </w:r>
      <w:r w:rsidRPr="00A37ECD">
        <w:rPr>
          <w:sz w:val="20"/>
        </w:rPr>
        <w:t xml:space="preserve">40 CFR 63.2535(a) through (l). </w:t>
      </w:r>
      <w:r w:rsidR="004E1E4F" w:rsidRPr="00A37ECD">
        <w:rPr>
          <w:sz w:val="20"/>
        </w:rPr>
        <w:t xml:space="preserve"> </w:t>
      </w:r>
      <w:r w:rsidRPr="00A37ECD">
        <w:rPr>
          <w:sz w:val="20"/>
        </w:rPr>
        <w:t xml:space="preserve">The permittee also must identify the subject equipment, emission stream, or wastewater stream, and the provisions that will be complied with, in the notification of compliance status report required by 40 CFR 63.2520(d). </w:t>
      </w:r>
      <w:r w:rsidR="004E1E4F" w:rsidRPr="00A37ECD">
        <w:rPr>
          <w:sz w:val="20"/>
        </w:rPr>
        <w:t xml:space="preserve"> </w:t>
      </w:r>
      <w:r w:rsidRPr="00A37ECD">
        <w:rPr>
          <w:b/>
          <w:sz w:val="20"/>
        </w:rPr>
        <w:t>(40 CFR 63.2535)</w:t>
      </w:r>
    </w:p>
    <w:p w14:paraId="4C1F8E67" w14:textId="77777777" w:rsidR="0057140F" w:rsidRPr="00A37ECD" w:rsidRDefault="0057140F" w:rsidP="00277F3A">
      <w:pPr>
        <w:jc w:val="both"/>
        <w:rPr>
          <w:rFonts w:cs="Arial"/>
          <w:b/>
          <w:kern w:val="28"/>
          <w:sz w:val="20"/>
        </w:rPr>
      </w:pPr>
    </w:p>
    <w:p w14:paraId="71A6DF8E" w14:textId="367CFC80" w:rsidR="0057140F" w:rsidRPr="00A37ECD" w:rsidRDefault="0057140F" w:rsidP="006D711B">
      <w:pPr>
        <w:pStyle w:val="ListParagraph"/>
        <w:numPr>
          <w:ilvl w:val="0"/>
          <w:numId w:val="98"/>
        </w:numPr>
        <w:jc w:val="both"/>
        <w:rPr>
          <w:rFonts w:cs="Arial"/>
          <w:b/>
          <w:kern w:val="28"/>
          <w:sz w:val="20"/>
        </w:rPr>
      </w:pPr>
      <w:r w:rsidRPr="00A37ECD">
        <w:rPr>
          <w:sz w:val="20"/>
        </w:rPr>
        <w:t>For any Group 2 emission point that becomes a Group 1 emission point after the compliance date for the facility, the permittee shall comply with the Group 1 requirements beginning on the date the switch occurs. An initial compliance demonstration, as specified in 40 CFR Part 63, Subpart FFFF, shall be conducted within 150 days after the switch occurs.</w:t>
      </w:r>
      <w:r w:rsidR="004E1E4F" w:rsidRPr="00A37ECD">
        <w:rPr>
          <w:sz w:val="20"/>
        </w:rPr>
        <w:t xml:space="preserve"> </w:t>
      </w:r>
      <w:r w:rsidRPr="00A37ECD">
        <w:rPr>
          <w:sz w:val="20"/>
        </w:rPr>
        <w:t xml:space="preserve"> </w:t>
      </w:r>
      <w:r w:rsidRPr="00A37ECD">
        <w:rPr>
          <w:b/>
          <w:sz w:val="20"/>
        </w:rPr>
        <w:t>(40 CFR 63.2445(d))</w:t>
      </w:r>
    </w:p>
    <w:p w14:paraId="68339438" w14:textId="77777777" w:rsidR="0057140F" w:rsidRPr="00A37ECD" w:rsidRDefault="0057140F" w:rsidP="00277F3A">
      <w:pPr>
        <w:jc w:val="both"/>
        <w:rPr>
          <w:rFonts w:cs="Arial"/>
          <w:b/>
          <w:kern w:val="28"/>
          <w:sz w:val="20"/>
        </w:rPr>
      </w:pPr>
    </w:p>
    <w:p w14:paraId="5A053968" w14:textId="55438AB4" w:rsidR="0057140F" w:rsidRPr="00A37ECD" w:rsidRDefault="0057140F" w:rsidP="006D711B">
      <w:pPr>
        <w:pStyle w:val="ListParagraph"/>
        <w:numPr>
          <w:ilvl w:val="0"/>
          <w:numId w:val="98"/>
        </w:numPr>
        <w:jc w:val="both"/>
        <w:rPr>
          <w:rFonts w:cs="Arial"/>
          <w:b/>
          <w:kern w:val="28"/>
          <w:sz w:val="20"/>
        </w:rPr>
      </w:pPr>
      <w:r w:rsidRPr="00A37ECD">
        <w:rPr>
          <w:sz w:val="20"/>
        </w:rPr>
        <w:t>If, after the compliance date for the facility, hydrogen halide and halogen HAP emissions from process vents in a process increase to more than 1,000 lb/yr, or HAP metals emissions from a process at a new affected source increase to more than 150 lb/yr, the permittee shall comply with the applicable emission limits specified in Table 3 of 40 CFR Part 63, Subpart FFFF and the associated compliance requirements beginning on the date the emissions exceed the applicable threshold.</w:t>
      </w:r>
      <w:r w:rsidR="004E1E4F" w:rsidRPr="00A37ECD">
        <w:rPr>
          <w:sz w:val="20"/>
        </w:rPr>
        <w:t xml:space="preserve"> </w:t>
      </w:r>
      <w:r w:rsidRPr="00A37ECD">
        <w:rPr>
          <w:sz w:val="20"/>
        </w:rPr>
        <w:t xml:space="preserve"> An initial compliance demonstration, as specified in 40 CFR Part 63, Subpart FFFF, shall be conducted within 150 days after the switch occurs. </w:t>
      </w:r>
      <w:r w:rsidR="004E1E4F" w:rsidRPr="00A37ECD">
        <w:rPr>
          <w:sz w:val="20"/>
        </w:rPr>
        <w:t xml:space="preserve"> </w:t>
      </w:r>
      <w:r w:rsidRPr="00A37ECD">
        <w:rPr>
          <w:b/>
          <w:sz w:val="20"/>
        </w:rPr>
        <w:t>(40 CFR 63.2445(e))</w:t>
      </w:r>
    </w:p>
    <w:p w14:paraId="15782872" w14:textId="20452763" w:rsidR="00815512" w:rsidRPr="00A37ECD" w:rsidRDefault="00815512">
      <w:pPr>
        <w:rPr>
          <w:rFonts w:cs="Arial"/>
          <w:b/>
          <w:kern w:val="28"/>
          <w:sz w:val="20"/>
        </w:rPr>
      </w:pPr>
      <w:r w:rsidRPr="00A37ECD">
        <w:rPr>
          <w:rFonts w:cs="Arial"/>
          <w:b/>
          <w:kern w:val="28"/>
          <w:sz w:val="20"/>
        </w:rPr>
        <w:br w:type="page"/>
      </w:r>
    </w:p>
    <w:p w14:paraId="1804D2F0" w14:textId="77777777" w:rsidR="0057140F" w:rsidRPr="00A37ECD" w:rsidRDefault="0057140F" w:rsidP="00277F3A">
      <w:pPr>
        <w:jc w:val="both"/>
        <w:rPr>
          <w:rFonts w:cs="Arial"/>
          <w:b/>
          <w:kern w:val="28"/>
          <w:sz w:val="20"/>
        </w:rPr>
      </w:pPr>
    </w:p>
    <w:p w14:paraId="3DB452D7" w14:textId="1DCA0602" w:rsidR="0057140F" w:rsidRPr="00A37ECD" w:rsidRDefault="0057140F" w:rsidP="006D711B">
      <w:pPr>
        <w:pStyle w:val="ListParagraph"/>
        <w:numPr>
          <w:ilvl w:val="0"/>
          <w:numId w:val="98"/>
        </w:numPr>
        <w:jc w:val="both"/>
        <w:rPr>
          <w:b/>
          <w:sz w:val="20"/>
        </w:rPr>
      </w:pPr>
      <w:r w:rsidRPr="00A37ECD">
        <w:rPr>
          <w:sz w:val="20"/>
        </w:rPr>
        <w:t xml:space="preserve">If the permittee has a small control device for process vent or transfer rack emissions that becomes a large control device, as defined in 40 CFR 63.2550(i), the permittee shall comply with monitoring and associated recordkeeping and reporting requirements for large control devices beginning on the date the switch occurs. </w:t>
      </w:r>
      <w:r w:rsidR="00CA2CF2" w:rsidRPr="00A37ECD">
        <w:rPr>
          <w:sz w:val="20"/>
        </w:rPr>
        <w:t xml:space="preserve"> </w:t>
      </w:r>
      <w:r w:rsidRPr="00A37ECD">
        <w:rPr>
          <w:sz w:val="20"/>
        </w:rPr>
        <w:t xml:space="preserve">An initial compliance demonstration, as specified in 40 CFR </w:t>
      </w:r>
      <w:r w:rsidR="004E1E4F" w:rsidRPr="00A37ECD">
        <w:rPr>
          <w:sz w:val="20"/>
        </w:rPr>
        <w:t xml:space="preserve">Part </w:t>
      </w:r>
      <w:r w:rsidRPr="00A37ECD">
        <w:rPr>
          <w:sz w:val="20"/>
        </w:rPr>
        <w:t>63</w:t>
      </w:r>
      <w:r w:rsidR="004E1E4F" w:rsidRPr="00A37ECD">
        <w:rPr>
          <w:sz w:val="20"/>
        </w:rPr>
        <w:t>,</w:t>
      </w:r>
      <w:r w:rsidRPr="00A37ECD">
        <w:rPr>
          <w:sz w:val="20"/>
        </w:rPr>
        <w:t xml:space="preserve"> Subpart FFFF, shall be conducted within 150 days after the switch occurs. </w:t>
      </w:r>
      <w:r w:rsidR="004E1E4F" w:rsidRPr="00A37ECD">
        <w:rPr>
          <w:sz w:val="20"/>
        </w:rPr>
        <w:t xml:space="preserve"> </w:t>
      </w:r>
      <w:r w:rsidRPr="00A37ECD">
        <w:rPr>
          <w:b/>
          <w:sz w:val="20"/>
        </w:rPr>
        <w:t>(40 CFR 63.2445(f))</w:t>
      </w:r>
    </w:p>
    <w:p w14:paraId="40C3FC4E" w14:textId="7D83D993" w:rsidR="007926BD" w:rsidRPr="00A37ECD" w:rsidRDefault="007926BD" w:rsidP="007926BD">
      <w:pPr>
        <w:jc w:val="both"/>
        <w:rPr>
          <w:b/>
          <w:sz w:val="20"/>
        </w:rPr>
      </w:pPr>
    </w:p>
    <w:p w14:paraId="463EE226" w14:textId="7576AE7B" w:rsidR="007926BD" w:rsidRPr="00A37ECD" w:rsidRDefault="007926BD" w:rsidP="007926BD">
      <w:pPr>
        <w:jc w:val="both"/>
        <w:rPr>
          <w:b/>
          <w:sz w:val="20"/>
        </w:rPr>
      </w:pPr>
    </w:p>
    <w:p w14:paraId="4BD73B86" w14:textId="77777777" w:rsidR="007926BD" w:rsidRPr="00A37ECD" w:rsidRDefault="007926BD" w:rsidP="007926BD">
      <w:pPr>
        <w:jc w:val="both"/>
        <w:rPr>
          <w:b/>
          <w:sz w:val="20"/>
        </w:rPr>
      </w:pPr>
      <w:r w:rsidRPr="00A37ECD">
        <w:rPr>
          <w:b/>
          <w:sz w:val="20"/>
          <w:u w:val="single"/>
        </w:rPr>
        <w:t>Footnotes</w:t>
      </w:r>
      <w:r w:rsidRPr="00A37ECD">
        <w:rPr>
          <w:b/>
          <w:sz w:val="20"/>
        </w:rPr>
        <w:t>:</w:t>
      </w:r>
    </w:p>
    <w:p w14:paraId="1B1357C0" w14:textId="47AF470C" w:rsidR="007926BD" w:rsidRPr="00A37ECD" w:rsidRDefault="00EA685E" w:rsidP="007926BD">
      <w:pPr>
        <w:jc w:val="both"/>
        <w:rPr>
          <w:sz w:val="20"/>
        </w:rPr>
      </w:pPr>
      <w:r>
        <w:rPr>
          <w:rFonts w:ascii="ZWAdobeF" w:hAnsi="ZWAdobeF" w:cs="ZWAdobeF"/>
          <w:sz w:val="2"/>
          <w:szCs w:val="2"/>
        </w:rPr>
        <w:t>P</w:t>
      </w:r>
      <w:r w:rsidR="007926BD" w:rsidRPr="00A37ECD">
        <w:rPr>
          <w:sz w:val="20"/>
          <w:vertAlign w:val="superscript"/>
        </w:rPr>
        <w:t>1</w:t>
      </w:r>
      <w:r>
        <w:rPr>
          <w:rFonts w:ascii="ZWAdobeF" w:hAnsi="ZWAdobeF" w:cs="ZWAdobeF"/>
          <w:sz w:val="2"/>
          <w:szCs w:val="2"/>
        </w:rPr>
        <w:t>P</w:t>
      </w:r>
      <w:r w:rsidR="007926BD" w:rsidRPr="00A37ECD">
        <w:rPr>
          <w:sz w:val="20"/>
        </w:rPr>
        <w:t>This condition is state only enforceable and was established pursuant to Rule 201(1)(b).</w:t>
      </w:r>
    </w:p>
    <w:p w14:paraId="6510AD5A" w14:textId="44F7C47E" w:rsidR="007926BD" w:rsidRPr="00A37ECD" w:rsidRDefault="00EA685E" w:rsidP="007926BD">
      <w:pPr>
        <w:jc w:val="both"/>
        <w:rPr>
          <w:b/>
          <w:sz w:val="20"/>
        </w:rPr>
      </w:pPr>
      <w:r>
        <w:rPr>
          <w:rFonts w:ascii="ZWAdobeF" w:hAnsi="ZWAdobeF" w:cs="ZWAdobeF"/>
          <w:sz w:val="2"/>
          <w:szCs w:val="2"/>
        </w:rPr>
        <w:t>P</w:t>
      </w:r>
      <w:r w:rsidR="007926BD" w:rsidRPr="00A37ECD">
        <w:rPr>
          <w:sz w:val="20"/>
          <w:vertAlign w:val="superscript"/>
        </w:rPr>
        <w:t>2</w:t>
      </w:r>
      <w:r>
        <w:rPr>
          <w:rFonts w:ascii="ZWAdobeF" w:hAnsi="ZWAdobeF" w:cs="ZWAdobeF"/>
          <w:sz w:val="2"/>
          <w:szCs w:val="2"/>
        </w:rPr>
        <w:t>P</w:t>
      </w:r>
      <w:r w:rsidR="007926BD" w:rsidRPr="00A37ECD">
        <w:rPr>
          <w:sz w:val="20"/>
        </w:rPr>
        <w:t>This condition is federally enforceable and was established pursuant to Rule 201(1)(a).</w:t>
      </w:r>
    </w:p>
    <w:p w14:paraId="7E2A0A52" w14:textId="77777777" w:rsidR="0057140F" w:rsidRPr="00A37ECD" w:rsidRDefault="0057140F">
      <w:pPr>
        <w:rPr>
          <w:b/>
        </w:rPr>
      </w:pPr>
      <w:r w:rsidRPr="00A37ECD">
        <w:rPr>
          <w:b/>
        </w:rPr>
        <w:br w:type="page"/>
      </w:r>
    </w:p>
    <w:p w14:paraId="795D79FA" w14:textId="77777777" w:rsidR="007014BE" w:rsidRPr="00A37ECD" w:rsidRDefault="007014BE" w:rsidP="007014BE">
      <w:pPr>
        <w:rPr>
          <w:sz w:val="20"/>
        </w:rPr>
      </w:pPr>
    </w:p>
    <w:p w14:paraId="795D79FB" w14:textId="24738190" w:rsidR="005E5399" w:rsidRPr="00A37ECD" w:rsidRDefault="00FE2A0A" w:rsidP="001B5E34">
      <w:pPr>
        <w:pStyle w:val="Heading1"/>
        <w:rPr>
          <w:sz w:val="20"/>
          <w:szCs w:val="20"/>
        </w:rPr>
      </w:pPr>
      <w:bookmarkStart w:id="315" w:name="_Toc128666036"/>
      <w:r w:rsidRPr="00A37ECD">
        <w:t>E</w:t>
      </w:r>
      <w:r w:rsidR="005E5399" w:rsidRPr="00A37ECD">
        <w:t>.  NON-APPLICABLE REQUIREMENTS</w:t>
      </w:r>
      <w:bookmarkEnd w:id="284"/>
      <w:bookmarkEnd w:id="315"/>
    </w:p>
    <w:p w14:paraId="795D79FC" w14:textId="77777777" w:rsidR="005E5399" w:rsidRPr="00A37ECD" w:rsidRDefault="005E5399">
      <w:pPr>
        <w:rPr>
          <w:sz w:val="20"/>
        </w:rPr>
      </w:pPr>
    </w:p>
    <w:p w14:paraId="795D79FD" w14:textId="77777777" w:rsidR="00251830" w:rsidRPr="00A37ECD" w:rsidRDefault="00FD265B" w:rsidP="004F09CF">
      <w:pPr>
        <w:jc w:val="both"/>
        <w:rPr>
          <w:sz w:val="20"/>
        </w:rPr>
      </w:pPr>
      <w:r w:rsidRPr="00A37ECD">
        <w:rPr>
          <w:sz w:val="20"/>
        </w:rPr>
        <w:t xml:space="preserve">At the time of </w:t>
      </w:r>
      <w:r w:rsidR="00BA0289" w:rsidRPr="00A37ECD">
        <w:rPr>
          <w:sz w:val="20"/>
        </w:rPr>
        <w:t xml:space="preserve">the </w:t>
      </w:r>
      <w:r w:rsidR="009069B9" w:rsidRPr="00A37ECD">
        <w:rPr>
          <w:sz w:val="20"/>
        </w:rPr>
        <w:t xml:space="preserve">ROP </w:t>
      </w:r>
      <w:r w:rsidRPr="00A37ECD">
        <w:rPr>
          <w:sz w:val="20"/>
        </w:rPr>
        <w:t xml:space="preserve">issuance, the AQD has determined that no non-applicable requirements have been identified for incorporation into the </w:t>
      </w:r>
      <w:r w:rsidR="003A52A1" w:rsidRPr="00A37ECD">
        <w:rPr>
          <w:sz w:val="20"/>
        </w:rPr>
        <w:t xml:space="preserve">permit shield </w:t>
      </w:r>
      <w:r w:rsidRPr="00A37ECD">
        <w:rPr>
          <w:sz w:val="20"/>
        </w:rPr>
        <w:t>provision set forth in the General Conditions in Part A pursuant to R</w:t>
      </w:r>
      <w:r w:rsidR="009069B9" w:rsidRPr="00A37ECD">
        <w:rPr>
          <w:sz w:val="20"/>
        </w:rPr>
        <w:t>ule 213(6)(a)(ii)</w:t>
      </w:r>
      <w:r w:rsidR="00234667" w:rsidRPr="00A37ECD">
        <w:rPr>
          <w:sz w:val="20"/>
        </w:rPr>
        <w:t>.</w:t>
      </w:r>
    </w:p>
    <w:p w14:paraId="795D79FE" w14:textId="77777777" w:rsidR="00C76003" w:rsidRPr="00A37ECD" w:rsidRDefault="00251830" w:rsidP="004F09CF">
      <w:pPr>
        <w:jc w:val="both"/>
        <w:rPr>
          <w:sz w:val="20"/>
        </w:rPr>
      </w:pPr>
      <w:r w:rsidRPr="00A37ECD">
        <w:rPr>
          <w:sz w:val="20"/>
        </w:rPr>
        <w:br w:type="page"/>
      </w:r>
    </w:p>
    <w:tbl>
      <w:tblPr>
        <w:tblW w:w="0" w:type="auto"/>
        <w:tblInd w:w="108" w:type="dxa"/>
        <w:tblLayout w:type="fixed"/>
        <w:tblLook w:val="0000" w:firstRow="0" w:lastRow="0" w:firstColumn="0" w:lastColumn="0" w:noHBand="0" w:noVBand="0"/>
      </w:tblPr>
      <w:tblGrid>
        <w:gridCol w:w="10170"/>
      </w:tblGrid>
      <w:tr w:rsidR="00A37ECD" w:rsidRPr="00A37ECD" w14:paraId="795D7A00" w14:textId="77777777">
        <w:trPr>
          <w:cantSplit/>
          <w:trHeight w:val="396"/>
        </w:trPr>
        <w:tc>
          <w:tcPr>
            <w:tcW w:w="10170" w:type="dxa"/>
          </w:tcPr>
          <w:p w14:paraId="795D79FF" w14:textId="03448A2D" w:rsidR="005A6329" w:rsidRPr="00A37ECD" w:rsidRDefault="00251830" w:rsidP="00CE44D8">
            <w:pPr>
              <w:pStyle w:val="Heading1"/>
              <w:rPr>
                <w:sz w:val="16"/>
              </w:rPr>
            </w:pPr>
            <w:r w:rsidRPr="00A37ECD">
              <w:rPr>
                <w:sz w:val="20"/>
              </w:rPr>
              <w:br w:type="page"/>
            </w:r>
            <w:r w:rsidR="00C76003" w:rsidRPr="00A37ECD">
              <w:rPr>
                <w:sz w:val="20"/>
              </w:rPr>
              <w:br w:type="page"/>
            </w:r>
            <w:r w:rsidR="00CE44D8" w:rsidRPr="00A37ECD">
              <w:br w:type="page"/>
            </w:r>
            <w:r w:rsidR="00CE44D8" w:rsidRPr="00A37ECD">
              <w:br w:type="page"/>
            </w:r>
            <w:bookmarkStart w:id="316" w:name="_Toc128666037"/>
            <w:bookmarkStart w:id="317" w:name="_Toc390499894"/>
            <w:bookmarkStart w:id="318" w:name="_Toc390500323"/>
            <w:bookmarkStart w:id="319" w:name="_Toc390504376"/>
            <w:bookmarkStart w:id="320" w:name="_Toc390570166"/>
            <w:bookmarkStart w:id="321" w:name="_Toc391182900"/>
            <w:bookmarkStart w:id="322" w:name="_Toc437238964"/>
            <w:bookmarkStart w:id="323" w:name="_Toc451333041"/>
            <w:bookmarkStart w:id="324" w:name="_Toc1453521"/>
            <w:r w:rsidR="00EA685E">
              <w:rPr>
                <w:rFonts w:ascii="ZWAdobeF" w:hAnsi="ZWAdobeF" w:cs="ZWAdobeF"/>
                <w:b w:val="0"/>
                <w:sz w:val="2"/>
                <w:szCs w:val="2"/>
              </w:rPr>
              <w:t>0B</w:t>
            </w:r>
            <w:r w:rsidR="005A6329" w:rsidRPr="00A37ECD">
              <w:t>APPENDICES</w:t>
            </w:r>
            <w:bookmarkEnd w:id="316"/>
          </w:p>
        </w:tc>
      </w:tr>
    </w:tbl>
    <w:p w14:paraId="795D7A01" w14:textId="6A553B9D" w:rsidR="005A6329" w:rsidRPr="00A37ECD" w:rsidRDefault="0027748D" w:rsidP="00461D22">
      <w:pPr>
        <w:pStyle w:val="Heading2"/>
        <w:numPr>
          <w:ilvl w:val="1"/>
          <w:numId w:val="0"/>
        </w:numPr>
        <w:tabs>
          <w:tab w:val="num" w:pos="360"/>
        </w:tabs>
        <w:ind w:left="360" w:hanging="360"/>
        <w:jc w:val="left"/>
        <w:rPr>
          <w:sz w:val="22"/>
          <w:szCs w:val="22"/>
        </w:rPr>
      </w:pPr>
      <w:bookmarkStart w:id="325" w:name="_Toc128666038"/>
      <w:r w:rsidRPr="00A37ECD">
        <w:rPr>
          <w:sz w:val="22"/>
          <w:szCs w:val="22"/>
        </w:rPr>
        <w:t>Appendix 1</w:t>
      </w:r>
      <w:r w:rsidR="006062F5" w:rsidRPr="00A37ECD">
        <w:rPr>
          <w:sz w:val="22"/>
          <w:szCs w:val="22"/>
        </w:rPr>
        <w:t>.</w:t>
      </w:r>
      <w:r w:rsidR="005A6329" w:rsidRPr="00A37ECD">
        <w:rPr>
          <w:sz w:val="22"/>
          <w:szCs w:val="22"/>
        </w:rPr>
        <w:t xml:space="preserve">  Abbreviations </w:t>
      </w:r>
      <w:r w:rsidR="00BA0289" w:rsidRPr="00A37ECD">
        <w:rPr>
          <w:sz w:val="22"/>
          <w:szCs w:val="22"/>
        </w:rPr>
        <w:t>and</w:t>
      </w:r>
      <w:r w:rsidR="005A6329" w:rsidRPr="00A37ECD">
        <w:rPr>
          <w:sz w:val="22"/>
          <w:szCs w:val="22"/>
        </w:rPr>
        <w:t xml:space="preserve"> Acronyms</w:t>
      </w:r>
      <w:bookmarkEnd w:id="325"/>
    </w:p>
    <w:p w14:paraId="3B7A72F2" w14:textId="77777777" w:rsidR="00721FFE" w:rsidRPr="00A37ECD" w:rsidRDefault="00721FFE" w:rsidP="00721FFE">
      <w:pPr>
        <w:rPr>
          <w:sz w:val="20"/>
        </w:rPr>
      </w:pPr>
      <w:r w:rsidRPr="00A37ECD">
        <w:rPr>
          <w:sz w:val="20"/>
        </w:rPr>
        <w:t>The following is an alphabetical listing of abbreviations/acronyms that may be used in this permit.</w:t>
      </w:r>
    </w:p>
    <w:tbl>
      <w:tblPr>
        <w:tblW w:w="5000" w:type="pct"/>
        <w:jc w:val="center"/>
        <w:tblBorders>
          <w:top w:val="double" w:sz="6" w:space="0" w:color="auto"/>
          <w:left w:val="double" w:sz="6" w:space="0" w:color="auto"/>
          <w:bottom w:val="double" w:sz="6" w:space="0" w:color="auto"/>
          <w:right w:val="double" w:sz="6" w:space="0" w:color="auto"/>
        </w:tblBorders>
        <w:tblLook w:val="0000" w:firstRow="0" w:lastRow="0" w:firstColumn="0" w:lastColumn="0" w:noHBand="0" w:noVBand="0"/>
      </w:tblPr>
      <w:tblGrid>
        <w:gridCol w:w="1127"/>
        <w:gridCol w:w="4332"/>
        <w:gridCol w:w="957"/>
        <w:gridCol w:w="4024"/>
      </w:tblGrid>
      <w:tr w:rsidR="00A37ECD" w:rsidRPr="00A37ECD" w14:paraId="4596AC9D" w14:textId="77777777" w:rsidTr="00721FFE">
        <w:trPr>
          <w:cantSplit/>
          <w:trHeight w:val="288"/>
          <w:jc w:val="center"/>
        </w:trPr>
        <w:tc>
          <w:tcPr>
            <w:tcW w:w="540" w:type="pct"/>
          </w:tcPr>
          <w:p w14:paraId="639870AC" w14:textId="77777777" w:rsidR="00721FFE" w:rsidRPr="00A37ECD" w:rsidRDefault="00721FFE" w:rsidP="00721FFE">
            <w:pPr>
              <w:rPr>
                <w:rFonts w:cs="Arial"/>
                <w:sz w:val="18"/>
                <w:szCs w:val="18"/>
              </w:rPr>
            </w:pPr>
            <w:r w:rsidRPr="00A37ECD">
              <w:rPr>
                <w:rFonts w:cs="Arial"/>
                <w:sz w:val="18"/>
                <w:szCs w:val="18"/>
              </w:rPr>
              <w:t>AQD</w:t>
            </w:r>
          </w:p>
        </w:tc>
        <w:tc>
          <w:tcPr>
            <w:tcW w:w="2075" w:type="pct"/>
          </w:tcPr>
          <w:p w14:paraId="6A27709E" w14:textId="77777777" w:rsidR="00721FFE" w:rsidRPr="00A37ECD" w:rsidRDefault="00721FFE" w:rsidP="00721FFE">
            <w:pPr>
              <w:rPr>
                <w:rFonts w:cs="Arial"/>
                <w:sz w:val="18"/>
                <w:szCs w:val="18"/>
              </w:rPr>
            </w:pPr>
            <w:r w:rsidRPr="00A37ECD">
              <w:rPr>
                <w:rFonts w:cs="Arial"/>
                <w:sz w:val="18"/>
                <w:szCs w:val="18"/>
              </w:rPr>
              <w:t>Air Quality Division</w:t>
            </w:r>
          </w:p>
        </w:tc>
        <w:tc>
          <w:tcPr>
            <w:tcW w:w="458" w:type="pct"/>
          </w:tcPr>
          <w:p w14:paraId="06183A17" w14:textId="77777777" w:rsidR="00721FFE" w:rsidRPr="00A37ECD" w:rsidRDefault="00721FFE" w:rsidP="00721FFE">
            <w:pPr>
              <w:rPr>
                <w:rFonts w:cs="Arial"/>
                <w:sz w:val="18"/>
                <w:szCs w:val="18"/>
              </w:rPr>
            </w:pPr>
            <w:r w:rsidRPr="00A37ECD">
              <w:rPr>
                <w:rFonts w:cs="Arial"/>
                <w:sz w:val="18"/>
                <w:szCs w:val="18"/>
              </w:rPr>
              <w:t>MM</w:t>
            </w:r>
          </w:p>
        </w:tc>
        <w:tc>
          <w:tcPr>
            <w:tcW w:w="1927" w:type="pct"/>
          </w:tcPr>
          <w:p w14:paraId="6A792BEA" w14:textId="77777777" w:rsidR="00721FFE" w:rsidRPr="00A37ECD" w:rsidRDefault="00721FFE" w:rsidP="00721FFE">
            <w:pPr>
              <w:rPr>
                <w:rFonts w:cs="Arial"/>
                <w:sz w:val="18"/>
                <w:szCs w:val="18"/>
              </w:rPr>
            </w:pPr>
            <w:r w:rsidRPr="00A37ECD">
              <w:rPr>
                <w:rFonts w:cs="Arial"/>
                <w:sz w:val="18"/>
                <w:szCs w:val="18"/>
              </w:rPr>
              <w:t>Million</w:t>
            </w:r>
          </w:p>
        </w:tc>
      </w:tr>
      <w:tr w:rsidR="00A37ECD" w:rsidRPr="00A37ECD" w14:paraId="5ACC337D" w14:textId="77777777" w:rsidTr="00721FFE">
        <w:trPr>
          <w:cantSplit/>
          <w:trHeight w:val="288"/>
          <w:jc w:val="center"/>
        </w:trPr>
        <w:tc>
          <w:tcPr>
            <w:tcW w:w="540" w:type="pct"/>
          </w:tcPr>
          <w:p w14:paraId="4068DF7F" w14:textId="77777777" w:rsidR="00721FFE" w:rsidRPr="00A37ECD" w:rsidRDefault="00721FFE" w:rsidP="00721FFE">
            <w:pPr>
              <w:rPr>
                <w:rFonts w:cs="Arial"/>
                <w:sz w:val="18"/>
                <w:szCs w:val="18"/>
              </w:rPr>
            </w:pPr>
            <w:r w:rsidRPr="00A37ECD">
              <w:rPr>
                <w:rFonts w:cs="Arial"/>
                <w:sz w:val="18"/>
                <w:szCs w:val="18"/>
              </w:rPr>
              <w:t>acfm</w:t>
            </w:r>
          </w:p>
        </w:tc>
        <w:tc>
          <w:tcPr>
            <w:tcW w:w="2075" w:type="pct"/>
          </w:tcPr>
          <w:p w14:paraId="1252EA86" w14:textId="77777777" w:rsidR="00721FFE" w:rsidRPr="00A37ECD" w:rsidRDefault="00721FFE" w:rsidP="00721FFE">
            <w:pPr>
              <w:rPr>
                <w:rFonts w:cs="Arial"/>
                <w:sz w:val="18"/>
                <w:szCs w:val="18"/>
              </w:rPr>
            </w:pPr>
            <w:r w:rsidRPr="00A37ECD">
              <w:rPr>
                <w:rFonts w:cs="Arial"/>
                <w:sz w:val="18"/>
                <w:szCs w:val="18"/>
              </w:rPr>
              <w:t>Actual cubic feet per minute</w:t>
            </w:r>
          </w:p>
        </w:tc>
        <w:tc>
          <w:tcPr>
            <w:tcW w:w="458" w:type="pct"/>
          </w:tcPr>
          <w:p w14:paraId="11FBD2ED" w14:textId="77777777" w:rsidR="00721FFE" w:rsidRPr="00A37ECD" w:rsidRDefault="00721FFE" w:rsidP="00721FFE">
            <w:pPr>
              <w:rPr>
                <w:rFonts w:cs="Arial"/>
                <w:sz w:val="18"/>
                <w:szCs w:val="18"/>
              </w:rPr>
            </w:pPr>
            <w:r w:rsidRPr="00A37ECD">
              <w:rPr>
                <w:rFonts w:cs="Arial"/>
                <w:sz w:val="18"/>
                <w:szCs w:val="18"/>
              </w:rPr>
              <w:t>MSDS</w:t>
            </w:r>
          </w:p>
        </w:tc>
        <w:tc>
          <w:tcPr>
            <w:tcW w:w="1927" w:type="pct"/>
          </w:tcPr>
          <w:p w14:paraId="04D78313" w14:textId="77777777" w:rsidR="00721FFE" w:rsidRPr="00A37ECD" w:rsidRDefault="00721FFE" w:rsidP="00721FFE">
            <w:pPr>
              <w:rPr>
                <w:rFonts w:cs="Arial"/>
                <w:sz w:val="18"/>
                <w:szCs w:val="18"/>
              </w:rPr>
            </w:pPr>
            <w:r w:rsidRPr="00A37ECD">
              <w:rPr>
                <w:rFonts w:cs="Arial"/>
                <w:sz w:val="18"/>
                <w:szCs w:val="18"/>
              </w:rPr>
              <w:t>Material Safety Data Sheet</w:t>
            </w:r>
          </w:p>
        </w:tc>
      </w:tr>
      <w:tr w:rsidR="00A37ECD" w:rsidRPr="00A37ECD" w14:paraId="512422B0" w14:textId="77777777" w:rsidTr="00721FFE">
        <w:trPr>
          <w:cantSplit/>
          <w:trHeight w:val="288"/>
          <w:jc w:val="center"/>
        </w:trPr>
        <w:tc>
          <w:tcPr>
            <w:tcW w:w="540" w:type="pct"/>
          </w:tcPr>
          <w:p w14:paraId="66E0161A" w14:textId="77777777" w:rsidR="00721FFE" w:rsidRPr="00A37ECD" w:rsidRDefault="00721FFE" w:rsidP="00721FFE">
            <w:pPr>
              <w:rPr>
                <w:rFonts w:cs="Arial"/>
                <w:sz w:val="18"/>
                <w:szCs w:val="18"/>
              </w:rPr>
            </w:pPr>
            <w:r w:rsidRPr="00A37ECD">
              <w:rPr>
                <w:rFonts w:cs="Arial"/>
                <w:sz w:val="18"/>
                <w:szCs w:val="18"/>
              </w:rPr>
              <w:t>BACT</w:t>
            </w:r>
          </w:p>
        </w:tc>
        <w:tc>
          <w:tcPr>
            <w:tcW w:w="2075" w:type="pct"/>
          </w:tcPr>
          <w:p w14:paraId="3DBCDF87" w14:textId="77777777" w:rsidR="00721FFE" w:rsidRPr="00A37ECD" w:rsidRDefault="00721FFE" w:rsidP="00721FFE">
            <w:pPr>
              <w:rPr>
                <w:rFonts w:cs="Arial"/>
                <w:sz w:val="18"/>
                <w:szCs w:val="18"/>
              </w:rPr>
            </w:pPr>
            <w:r w:rsidRPr="00A37ECD">
              <w:rPr>
                <w:rFonts w:cs="Arial"/>
                <w:sz w:val="18"/>
                <w:szCs w:val="18"/>
              </w:rPr>
              <w:t>Best Available Control Technology</w:t>
            </w:r>
          </w:p>
        </w:tc>
        <w:tc>
          <w:tcPr>
            <w:tcW w:w="458" w:type="pct"/>
          </w:tcPr>
          <w:p w14:paraId="11D81018" w14:textId="77777777" w:rsidR="00721FFE" w:rsidRPr="00A37ECD" w:rsidRDefault="00721FFE" w:rsidP="00721FFE">
            <w:pPr>
              <w:rPr>
                <w:rFonts w:cs="Arial"/>
                <w:sz w:val="18"/>
                <w:szCs w:val="18"/>
              </w:rPr>
            </w:pPr>
            <w:r w:rsidRPr="00A37ECD">
              <w:rPr>
                <w:rFonts w:cs="Arial"/>
                <w:sz w:val="18"/>
                <w:szCs w:val="18"/>
              </w:rPr>
              <w:t>MW</w:t>
            </w:r>
          </w:p>
        </w:tc>
        <w:tc>
          <w:tcPr>
            <w:tcW w:w="1927" w:type="pct"/>
          </w:tcPr>
          <w:p w14:paraId="28EE183A" w14:textId="77777777" w:rsidR="00721FFE" w:rsidRPr="00A37ECD" w:rsidRDefault="00721FFE" w:rsidP="00721FFE">
            <w:pPr>
              <w:rPr>
                <w:rFonts w:cs="Arial"/>
                <w:sz w:val="18"/>
                <w:szCs w:val="18"/>
              </w:rPr>
            </w:pPr>
            <w:r w:rsidRPr="00A37ECD">
              <w:rPr>
                <w:rFonts w:cs="Arial"/>
                <w:sz w:val="18"/>
                <w:szCs w:val="18"/>
              </w:rPr>
              <w:t>Megawatts</w:t>
            </w:r>
          </w:p>
        </w:tc>
      </w:tr>
      <w:tr w:rsidR="00A37ECD" w:rsidRPr="00A37ECD" w14:paraId="12F10AD6" w14:textId="77777777" w:rsidTr="00721FFE">
        <w:trPr>
          <w:cantSplit/>
          <w:trHeight w:val="288"/>
          <w:jc w:val="center"/>
        </w:trPr>
        <w:tc>
          <w:tcPr>
            <w:tcW w:w="540" w:type="pct"/>
          </w:tcPr>
          <w:p w14:paraId="7253ADEC" w14:textId="77777777" w:rsidR="00721FFE" w:rsidRPr="00A37ECD" w:rsidRDefault="00721FFE" w:rsidP="00721FFE">
            <w:pPr>
              <w:rPr>
                <w:rFonts w:cs="Arial"/>
                <w:sz w:val="18"/>
                <w:szCs w:val="18"/>
              </w:rPr>
            </w:pPr>
            <w:r w:rsidRPr="00A37ECD">
              <w:rPr>
                <w:rFonts w:cs="Arial"/>
                <w:sz w:val="18"/>
                <w:szCs w:val="18"/>
              </w:rPr>
              <w:t>BTU</w:t>
            </w:r>
          </w:p>
        </w:tc>
        <w:tc>
          <w:tcPr>
            <w:tcW w:w="2075" w:type="pct"/>
          </w:tcPr>
          <w:p w14:paraId="0F443DD5" w14:textId="77777777" w:rsidR="00721FFE" w:rsidRPr="00A37ECD" w:rsidRDefault="00721FFE" w:rsidP="00721FFE">
            <w:pPr>
              <w:rPr>
                <w:rFonts w:cs="Arial"/>
                <w:sz w:val="18"/>
                <w:szCs w:val="18"/>
              </w:rPr>
            </w:pPr>
            <w:r w:rsidRPr="00A37ECD">
              <w:rPr>
                <w:rFonts w:cs="Arial"/>
                <w:sz w:val="18"/>
                <w:szCs w:val="18"/>
              </w:rPr>
              <w:t>British Thermal Unit</w:t>
            </w:r>
          </w:p>
        </w:tc>
        <w:tc>
          <w:tcPr>
            <w:tcW w:w="458" w:type="pct"/>
          </w:tcPr>
          <w:p w14:paraId="4804DB09" w14:textId="77777777" w:rsidR="00721FFE" w:rsidRPr="00A37ECD" w:rsidRDefault="00721FFE" w:rsidP="00721FFE">
            <w:pPr>
              <w:rPr>
                <w:rFonts w:cs="Arial"/>
                <w:sz w:val="18"/>
                <w:szCs w:val="18"/>
              </w:rPr>
            </w:pPr>
            <w:r w:rsidRPr="00A37ECD">
              <w:rPr>
                <w:rFonts w:cs="Arial"/>
                <w:sz w:val="18"/>
                <w:szCs w:val="18"/>
              </w:rPr>
              <w:t>NA</w:t>
            </w:r>
          </w:p>
        </w:tc>
        <w:tc>
          <w:tcPr>
            <w:tcW w:w="1927" w:type="pct"/>
          </w:tcPr>
          <w:p w14:paraId="7D53CD1F" w14:textId="77777777" w:rsidR="00721FFE" w:rsidRPr="00A37ECD" w:rsidRDefault="00721FFE" w:rsidP="00721FFE">
            <w:pPr>
              <w:rPr>
                <w:rFonts w:cs="Arial"/>
                <w:sz w:val="18"/>
                <w:szCs w:val="18"/>
              </w:rPr>
            </w:pPr>
            <w:r w:rsidRPr="00A37ECD">
              <w:rPr>
                <w:rFonts w:cs="Arial"/>
                <w:sz w:val="18"/>
                <w:szCs w:val="18"/>
              </w:rPr>
              <w:t>Not Applicable</w:t>
            </w:r>
          </w:p>
        </w:tc>
      </w:tr>
      <w:tr w:rsidR="00A37ECD" w:rsidRPr="00A37ECD" w14:paraId="52CEEB0E" w14:textId="77777777" w:rsidTr="00721FFE">
        <w:trPr>
          <w:cantSplit/>
          <w:trHeight w:val="288"/>
          <w:jc w:val="center"/>
        </w:trPr>
        <w:tc>
          <w:tcPr>
            <w:tcW w:w="540" w:type="pct"/>
          </w:tcPr>
          <w:p w14:paraId="44396EDC" w14:textId="77777777" w:rsidR="00721FFE" w:rsidRPr="00A37ECD" w:rsidRDefault="00721FFE" w:rsidP="00721FFE">
            <w:pPr>
              <w:rPr>
                <w:rFonts w:cs="Arial"/>
                <w:sz w:val="18"/>
                <w:szCs w:val="18"/>
              </w:rPr>
            </w:pPr>
            <w:r w:rsidRPr="00A37ECD">
              <w:rPr>
                <w:rFonts w:cs="Arial"/>
                <w:sz w:val="18"/>
                <w:szCs w:val="18"/>
              </w:rPr>
              <w:t>°C</w:t>
            </w:r>
          </w:p>
        </w:tc>
        <w:tc>
          <w:tcPr>
            <w:tcW w:w="2075" w:type="pct"/>
          </w:tcPr>
          <w:p w14:paraId="6A5ED3D2" w14:textId="77777777" w:rsidR="00721FFE" w:rsidRPr="00A37ECD" w:rsidRDefault="00721FFE" w:rsidP="00721FFE">
            <w:pPr>
              <w:rPr>
                <w:rFonts w:cs="Arial"/>
                <w:sz w:val="18"/>
                <w:szCs w:val="18"/>
              </w:rPr>
            </w:pPr>
            <w:r w:rsidRPr="00A37ECD">
              <w:rPr>
                <w:rFonts w:cs="Arial"/>
                <w:sz w:val="18"/>
                <w:szCs w:val="18"/>
              </w:rPr>
              <w:t>Degrees Celsius</w:t>
            </w:r>
          </w:p>
        </w:tc>
        <w:tc>
          <w:tcPr>
            <w:tcW w:w="458" w:type="pct"/>
          </w:tcPr>
          <w:p w14:paraId="52F120B0" w14:textId="77777777" w:rsidR="00721FFE" w:rsidRPr="00A37ECD" w:rsidRDefault="00721FFE" w:rsidP="00721FFE">
            <w:pPr>
              <w:rPr>
                <w:rFonts w:cs="Arial"/>
                <w:sz w:val="18"/>
                <w:szCs w:val="18"/>
              </w:rPr>
            </w:pPr>
            <w:r w:rsidRPr="00A37ECD">
              <w:rPr>
                <w:rFonts w:cs="Arial"/>
                <w:sz w:val="18"/>
                <w:szCs w:val="18"/>
              </w:rPr>
              <w:t>NAAQS</w:t>
            </w:r>
          </w:p>
        </w:tc>
        <w:tc>
          <w:tcPr>
            <w:tcW w:w="1927" w:type="pct"/>
          </w:tcPr>
          <w:p w14:paraId="077FF461" w14:textId="77777777" w:rsidR="00721FFE" w:rsidRPr="00A37ECD" w:rsidRDefault="00721FFE" w:rsidP="00721FFE">
            <w:pPr>
              <w:rPr>
                <w:rFonts w:cs="Arial"/>
                <w:sz w:val="18"/>
                <w:szCs w:val="18"/>
              </w:rPr>
            </w:pPr>
            <w:r w:rsidRPr="00A37ECD">
              <w:rPr>
                <w:rFonts w:cs="Arial"/>
                <w:sz w:val="18"/>
                <w:szCs w:val="18"/>
              </w:rPr>
              <w:t>National Ambient Air Quality Standards</w:t>
            </w:r>
          </w:p>
        </w:tc>
      </w:tr>
      <w:tr w:rsidR="00A37ECD" w:rsidRPr="00A37ECD" w14:paraId="2E6A7383" w14:textId="77777777" w:rsidTr="00721FFE">
        <w:trPr>
          <w:cantSplit/>
          <w:trHeight w:val="288"/>
          <w:jc w:val="center"/>
        </w:trPr>
        <w:tc>
          <w:tcPr>
            <w:tcW w:w="540" w:type="pct"/>
          </w:tcPr>
          <w:p w14:paraId="671C4C4E" w14:textId="77777777" w:rsidR="00721FFE" w:rsidRPr="00A37ECD" w:rsidRDefault="00721FFE" w:rsidP="00721FFE">
            <w:pPr>
              <w:rPr>
                <w:rFonts w:cs="Arial"/>
                <w:sz w:val="18"/>
                <w:szCs w:val="18"/>
              </w:rPr>
            </w:pPr>
            <w:r w:rsidRPr="00A37ECD">
              <w:rPr>
                <w:rFonts w:cs="Arial"/>
                <w:sz w:val="18"/>
                <w:szCs w:val="18"/>
              </w:rPr>
              <w:t>CAA</w:t>
            </w:r>
          </w:p>
        </w:tc>
        <w:tc>
          <w:tcPr>
            <w:tcW w:w="2075" w:type="pct"/>
          </w:tcPr>
          <w:p w14:paraId="43A82C78" w14:textId="77777777" w:rsidR="00721FFE" w:rsidRPr="00A37ECD" w:rsidRDefault="00721FFE" w:rsidP="00721FFE">
            <w:pPr>
              <w:rPr>
                <w:rFonts w:cs="Arial"/>
                <w:sz w:val="18"/>
                <w:szCs w:val="18"/>
              </w:rPr>
            </w:pPr>
            <w:r w:rsidRPr="00A37ECD">
              <w:rPr>
                <w:rFonts w:cs="Arial"/>
                <w:sz w:val="18"/>
                <w:szCs w:val="18"/>
              </w:rPr>
              <w:t>Federal Clean Air Act</w:t>
            </w:r>
          </w:p>
        </w:tc>
        <w:tc>
          <w:tcPr>
            <w:tcW w:w="458" w:type="pct"/>
          </w:tcPr>
          <w:p w14:paraId="25BED328" w14:textId="77777777" w:rsidR="00721FFE" w:rsidRPr="00A37ECD" w:rsidRDefault="00721FFE" w:rsidP="00721FFE">
            <w:pPr>
              <w:rPr>
                <w:rFonts w:cs="Arial"/>
                <w:sz w:val="18"/>
                <w:szCs w:val="18"/>
              </w:rPr>
            </w:pPr>
            <w:r w:rsidRPr="00A37ECD">
              <w:rPr>
                <w:rFonts w:cs="Arial"/>
                <w:sz w:val="18"/>
                <w:szCs w:val="18"/>
              </w:rPr>
              <w:t>NESHAP</w:t>
            </w:r>
          </w:p>
        </w:tc>
        <w:tc>
          <w:tcPr>
            <w:tcW w:w="1927" w:type="pct"/>
          </w:tcPr>
          <w:p w14:paraId="24B77E06" w14:textId="77777777" w:rsidR="00721FFE" w:rsidRPr="00A37ECD" w:rsidRDefault="00721FFE" w:rsidP="00721FFE">
            <w:pPr>
              <w:rPr>
                <w:rFonts w:cs="Arial"/>
                <w:sz w:val="18"/>
                <w:szCs w:val="18"/>
              </w:rPr>
            </w:pPr>
            <w:r w:rsidRPr="00A37ECD">
              <w:rPr>
                <w:rFonts w:cs="Arial"/>
                <w:sz w:val="18"/>
                <w:szCs w:val="18"/>
              </w:rPr>
              <w:t>National Emission Standard for Hazardous Air Pollutants</w:t>
            </w:r>
          </w:p>
        </w:tc>
      </w:tr>
      <w:tr w:rsidR="00A37ECD" w:rsidRPr="00A37ECD" w14:paraId="122125BF" w14:textId="77777777" w:rsidTr="00721FFE">
        <w:trPr>
          <w:cantSplit/>
          <w:trHeight w:val="288"/>
          <w:jc w:val="center"/>
        </w:trPr>
        <w:tc>
          <w:tcPr>
            <w:tcW w:w="540" w:type="pct"/>
          </w:tcPr>
          <w:p w14:paraId="44DE3F6F" w14:textId="77777777" w:rsidR="00721FFE" w:rsidRPr="00A37ECD" w:rsidRDefault="00721FFE" w:rsidP="00721FFE">
            <w:pPr>
              <w:rPr>
                <w:rFonts w:cs="Arial"/>
                <w:sz w:val="18"/>
                <w:szCs w:val="18"/>
              </w:rPr>
            </w:pPr>
            <w:r w:rsidRPr="00A37ECD">
              <w:rPr>
                <w:rFonts w:cs="Arial"/>
                <w:sz w:val="18"/>
                <w:szCs w:val="18"/>
              </w:rPr>
              <w:t>CAM</w:t>
            </w:r>
          </w:p>
        </w:tc>
        <w:tc>
          <w:tcPr>
            <w:tcW w:w="2075" w:type="pct"/>
          </w:tcPr>
          <w:p w14:paraId="1D344CCF" w14:textId="77777777" w:rsidR="00721FFE" w:rsidRPr="00A37ECD" w:rsidRDefault="00721FFE" w:rsidP="00721FFE">
            <w:pPr>
              <w:rPr>
                <w:rFonts w:cs="Arial"/>
                <w:sz w:val="18"/>
                <w:szCs w:val="18"/>
              </w:rPr>
            </w:pPr>
            <w:r w:rsidRPr="00A37ECD">
              <w:rPr>
                <w:rFonts w:cs="Arial"/>
                <w:sz w:val="18"/>
                <w:szCs w:val="18"/>
              </w:rPr>
              <w:t>Compliance Assurance Monitoring</w:t>
            </w:r>
          </w:p>
        </w:tc>
        <w:tc>
          <w:tcPr>
            <w:tcW w:w="458" w:type="pct"/>
          </w:tcPr>
          <w:p w14:paraId="7A735F9C" w14:textId="77777777" w:rsidR="00721FFE" w:rsidRPr="00A37ECD" w:rsidRDefault="00721FFE" w:rsidP="00721FFE">
            <w:pPr>
              <w:rPr>
                <w:rFonts w:cs="Arial"/>
                <w:sz w:val="18"/>
                <w:szCs w:val="18"/>
              </w:rPr>
            </w:pPr>
            <w:r w:rsidRPr="00A37ECD">
              <w:rPr>
                <w:rFonts w:cs="Arial"/>
                <w:sz w:val="18"/>
                <w:szCs w:val="18"/>
              </w:rPr>
              <w:t>NMOC</w:t>
            </w:r>
          </w:p>
        </w:tc>
        <w:tc>
          <w:tcPr>
            <w:tcW w:w="1927" w:type="pct"/>
          </w:tcPr>
          <w:p w14:paraId="3727EFA4" w14:textId="77777777" w:rsidR="00721FFE" w:rsidRPr="00A37ECD" w:rsidRDefault="00721FFE" w:rsidP="00721FFE">
            <w:pPr>
              <w:rPr>
                <w:rFonts w:cs="Arial"/>
                <w:sz w:val="18"/>
                <w:szCs w:val="18"/>
              </w:rPr>
            </w:pPr>
            <w:r w:rsidRPr="00A37ECD">
              <w:rPr>
                <w:rFonts w:cs="Arial"/>
                <w:sz w:val="18"/>
                <w:szCs w:val="18"/>
              </w:rPr>
              <w:t>Non-methane Organic Compounds</w:t>
            </w:r>
          </w:p>
        </w:tc>
      </w:tr>
      <w:tr w:rsidR="00A37ECD" w:rsidRPr="00A37ECD" w14:paraId="56F8215F" w14:textId="77777777" w:rsidTr="00721FFE">
        <w:trPr>
          <w:cantSplit/>
          <w:trHeight w:val="288"/>
          <w:jc w:val="center"/>
        </w:trPr>
        <w:tc>
          <w:tcPr>
            <w:tcW w:w="540" w:type="pct"/>
          </w:tcPr>
          <w:p w14:paraId="1CB1C896" w14:textId="77777777" w:rsidR="00721FFE" w:rsidRPr="00A37ECD" w:rsidRDefault="00721FFE" w:rsidP="00721FFE">
            <w:pPr>
              <w:rPr>
                <w:rFonts w:cs="Arial"/>
                <w:sz w:val="18"/>
                <w:szCs w:val="18"/>
              </w:rPr>
            </w:pPr>
            <w:r w:rsidRPr="00A37ECD">
              <w:rPr>
                <w:rFonts w:cs="Arial"/>
                <w:sz w:val="18"/>
                <w:szCs w:val="18"/>
              </w:rPr>
              <w:t xml:space="preserve">CEM </w:t>
            </w:r>
          </w:p>
        </w:tc>
        <w:tc>
          <w:tcPr>
            <w:tcW w:w="2075" w:type="pct"/>
          </w:tcPr>
          <w:p w14:paraId="6B68DECF" w14:textId="77777777" w:rsidR="00721FFE" w:rsidRPr="00A37ECD" w:rsidRDefault="00721FFE" w:rsidP="00721FFE">
            <w:pPr>
              <w:rPr>
                <w:rFonts w:cs="Arial"/>
                <w:sz w:val="18"/>
                <w:szCs w:val="18"/>
              </w:rPr>
            </w:pPr>
            <w:r w:rsidRPr="00A37ECD">
              <w:rPr>
                <w:rFonts w:cs="Arial"/>
                <w:sz w:val="18"/>
                <w:szCs w:val="18"/>
              </w:rPr>
              <w:t>Continuous Emission Monitoring</w:t>
            </w:r>
          </w:p>
        </w:tc>
        <w:tc>
          <w:tcPr>
            <w:tcW w:w="458" w:type="pct"/>
          </w:tcPr>
          <w:p w14:paraId="31388D82" w14:textId="77777777" w:rsidR="00721FFE" w:rsidRPr="00A37ECD" w:rsidRDefault="00721FFE" w:rsidP="00721FFE">
            <w:pPr>
              <w:rPr>
                <w:rFonts w:cs="Arial"/>
                <w:sz w:val="18"/>
                <w:szCs w:val="18"/>
              </w:rPr>
            </w:pPr>
            <w:r w:rsidRPr="00A37ECD">
              <w:rPr>
                <w:rFonts w:cs="Arial"/>
                <w:sz w:val="18"/>
                <w:szCs w:val="18"/>
              </w:rPr>
              <w:t>NOx</w:t>
            </w:r>
          </w:p>
        </w:tc>
        <w:tc>
          <w:tcPr>
            <w:tcW w:w="1927" w:type="pct"/>
          </w:tcPr>
          <w:p w14:paraId="619973B0" w14:textId="77777777" w:rsidR="00721FFE" w:rsidRPr="00A37ECD" w:rsidRDefault="00721FFE" w:rsidP="00721FFE">
            <w:pPr>
              <w:rPr>
                <w:rFonts w:cs="Arial"/>
                <w:sz w:val="18"/>
                <w:szCs w:val="18"/>
              </w:rPr>
            </w:pPr>
            <w:r w:rsidRPr="00A37ECD">
              <w:rPr>
                <w:rFonts w:cs="Arial"/>
                <w:sz w:val="18"/>
                <w:szCs w:val="18"/>
              </w:rPr>
              <w:t>Oxides of Nitrogen</w:t>
            </w:r>
          </w:p>
        </w:tc>
      </w:tr>
      <w:tr w:rsidR="00A37ECD" w:rsidRPr="00A37ECD" w14:paraId="158C818A" w14:textId="77777777" w:rsidTr="00721FFE">
        <w:trPr>
          <w:cantSplit/>
          <w:trHeight w:val="288"/>
          <w:jc w:val="center"/>
        </w:trPr>
        <w:tc>
          <w:tcPr>
            <w:tcW w:w="540" w:type="pct"/>
          </w:tcPr>
          <w:p w14:paraId="08250BB6" w14:textId="77777777" w:rsidR="00721FFE" w:rsidRPr="00A37ECD" w:rsidRDefault="00721FFE" w:rsidP="00721FFE">
            <w:pPr>
              <w:rPr>
                <w:rFonts w:cs="Arial"/>
                <w:sz w:val="18"/>
                <w:szCs w:val="18"/>
              </w:rPr>
            </w:pPr>
            <w:r w:rsidRPr="00A37ECD">
              <w:rPr>
                <w:rFonts w:cs="Arial"/>
                <w:sz w:val="18"/>
                <w:szCs w:val="18"/>
              </w:rPr>
              <w:t>CFR</w:t>
            </w:r>
          </w:p>
        </w:tc>
        <w:tc>
          <w:tcPr>
            <w:tcW w:w="2075" w:type="pct"/>
          </w:tcPr>
          <w:p w14:paraId="103F0290" w14:textId="77777777" w:rsidR="00721FFE" w:rsidRPr="00A37ECD" w:rsidRDefault="00721FFE" w:rsidP="00721FFE">
            <w:pPr>
              <w:rPr>
                <w:rFonts w:cs="Arial"/>
                <w:sz w:val="18"/>
                <w:szCs w:val="18"/>
              </w:rPr>
            </w:pPr>
            <w:r w:rsidRPr="00A37ECD">
              <w:rPr>
                <w:rFonts w:cs="Arial"/>
                <w:sz w:val="18"/>
                <w:szCs w:val="18"/>
              </w:rPr>
              <w:t>Code of Federal Regulations</w:t>
            </w:r>
          </w:p>
        </w:tc>
        <w:tc>
          <w:tcPr>
            <w:tcW w:w="458" w:type="pct"/>
          </w:tcPr>
          <w:p w14:paraId="5C51FFB0" w14:textId="77777777" w:rsidR="00721FFE" w:rsidRPr="00A37ECD" w:rsidRDefault="00721FFE" w:rsidP="00721FFE">
            <w:pPr>
              <w:rPr>
                <w:rFonts w:cs="Arial"/>
                <w:sz w:val="18"/>
                <w:szCs w:val="18"/>
              </w:rPr>
            </w:pPr>
            <w:r w:rsidRPr="00A37ECD">
              <w:rPr>
                <w:rFonts w:cs="Arial"/>
                <w:sz w:val="18"/>
                <w:szCs w:val="18"/>
              </w:rPr>
              <w:t>NSPS</w:t>
            </w:r>
          </w:p>
        </w:tc>
        <w:tc>
          <w:tcPr>
            <w:tcW w:w="1927" w:type="pct"/>
          </w:tcPr>
          <w:p w14:paraId="50CAF7AD" w14:textId="77777777" w:rsidR="00721FFE" w:rsidRPr="00A37ECD" w:rsidRDefault="00721FFE" w:rsidP="00721FFE">
            <w:pPr>
              <w:rPr>
                <w:rFonts w:cs="Arial"/>
                <w:sz w:val="18"/>
                <w:szCs w:val="18"/>
              </w:rPr>
            </w:pPr>
            <w:r w:rsidRPr="00A37ECD">
              <w:rPr>
                <w:rFonts w:cs="Arial"/>
                <w:sz w:val="18"/>
                <w:szCs w:val="18"/>
              </w:rPr>
              <w:t>New Source Performance Standards</w:t>
            </w:r>
          </w:p>
        </w:tc>
      </w:tr>
      <w:tr w:rsidR="00A37ECD" w:rsidRPr="00A37ECD" w14:paraId="4480BF21" w14:textId="77777777" w:rsidTr="00721FFE">
        <w:trPr>
          <w:cantSplit/>
          <w:trHeight w:val="288"/>
          <w:jc w:val="center"/>
        </w:trPr>
        <w:tc>
          <w:tcPr>
            <w:tcW w:w="540" w:type="pct"/>
          </w:tcPr>
          <w:p w14:paraId="4A524EDE" w14:textId="77777777" w:rsidR="00721FFE" w:rsidRPr="00A37ECD" w:rsidRDefault="00721FFE" w:rsidP="00721FFE">
            <w:pPr>
              <w:rPr>
                <w:rFonts w:cs="Arial"/>
                <w:sz w:val="18"/>
                <w:szCs w:val="18"/>
              </w:rPr>
            </w:pPr>
            <w:r w:rsidRPr="00A37ECD">
              <w:rPr>
                <w:rFonts w:cs="Arial"/>
                <w:sz w:val="18"/>
                <w:szCs w:val="18"/>
              </w:rPr>
              <w:t>CO</w:t>
            </w:r>
          </w:p>
        </w:tc>
        <w:tc>
          <w:tcPr>
            <w:tcW w:w="2075" w:type="pct"/>
          </w:tcPr>
          <w:p w14:paraId="52A87C47" w14:textId="77777777" w:rsidR="00721FFE" w:rsidRPr="00A37ECD" w:rsidRDefault="00721FFE" w:rsidP="00721FFE">
            <w:pPr>
              <w:rPr>
                <w:rFonts w:cs="Arial"/>
                <w:sz w:val="18"/>
                <w:szCs w:val="18"/>
              </w:rPr>
            </w:pPr>
            <w:r w:rsidRPr="00A37ECD">
              <w:rPr>
                <w:rFonts w:cs="Arial"/>
                <w:sz w:val="18"/>
                <w:szCs w:val="18"/>
              </w:rPr>
              <w:t>Carbon Monoxide</w:t>
            </w:r>
          </w:p>
        </w:tc>
        <w:tc>
          <w:tcPr>
            <w:tcW w:w="458" w:type="pct"/>
          </w:tcPr>
          <w:p w14:paraId="24B4A3A2" w14:textId="77777777" w:rsidR="00721FFE" w:rsidRPr="00A37ECD" w:rsidRDefault="00721FFE" w:rsidP="00721FFE">
            <w:pPr>
              <w:rPr>
                <w:rFonts w:cs="Arial"/>
                <w:sz w:val="18"/>
                <w:szCs w:val="18"/>
              </w:rPr>
            </w:pPr>
            <w:r w:rsidRPr="00A37ECD">
              <w:rPr>
                <w:rFonts w:cs="Arial"/>
                <w:sz w:val="18"/>
                <w:szCs w:val="18"/>
              </w:rPr>
              <w:t>NSR</w:t>
            </w:r>
          </w:p>
        </w:tc>
        <w:tc>
          <w:tcPr>
            <w:tcW w:w="1927" w:type="pct"/>
          </w:tcPr>
          <w:p w14:paraId="40F650A6" w14:textId="77777777" w:rsidR="00721FFE" w:rsidRPr="00A37ECD" w:rsidRDefault="00721FFE" w:rsidP="00721FFE">
            <w:pPr>
              <w:rPr>
                <w:rFonts w:cs="Arial"/>
                <w:sz w:val="18"/>
                <w:szCs w:val="18"/>
              </w:rPr>
            </w:pPr>
            <w:r w:rsidRPr="00A37ECD">
              <w:rPr>
                <w:rFonts w:cs="Arial"/>
                <w:sz w:val="18"/>
                <w:szCs w:val="18"/>
              </w:rPr>
              <w:t>New Source Review</w:t>
            </w:r>
          </w:p>
        </w:tc>
      </w:tr>
      <w:tr w:rsidR="00A37ECD" w:rsidRPr="00A37ECD" w14:paraId="147AB9E3" w14:textId="77777777" w:rsidTr="00721FFE">
        <w:trPr>
          <w:cantSplit/>
          <w:trHeight w:val="288"/>
          <w:jc w:val="center"/>
        </w:trPr>
        <w:tc>
          <w:tcPr>
            <w:tcW w:w="540" w:type="pct"/>
          </w:tcPr>
          <w:p w14:paraId="1A313220" w14:textId="77777777" w:rsidR="00721FFE" w:rsidRPr="00A37ECD" w:rsidRDefault="00721FFE" w:rsidP="00721FFE">
            <w:pPr>
              <w:rPr>
                <w:rFonts w:cs="Arial"/>
                <w:sz w:val="18"/>
                <w:szCs w:val="18"/>
              </w:rPr>
            </w:pPr>
            <w:r w:rsidRPr="00A37ECD">
              <w:rPr>
                <w:rFonts w:cs="Arial"/>
                <w:sz w:val="18"/>
                <w:szCs w:val="18"/>
              </w:rPr>
              <w:t>COM</w:t>
            </w:r>
          </w:p>
        </w:tc>
        <w:tc>
          <w:tcPr>
            <w:tcW w:w="2075" w:type="pct"/>
          </w:tcPr>
          <w:p w14:paraId="6C5CC6FF" w14:textId="77777777" w:rsidR="00721FFE" w:rsidRPr="00A37ECD" w:rsidRDefault="00721FFE" w:rsidP="00721FFE">
            <w:pPr>
              <w:rPr>
                <w:rFonts w:cs="Arial"/>
                <w:sz w:val="18"/>
                <w:szCs w:val="18"/>
              </w:rPr>
            </w:pPr>
            <w:r w:rsidRPr="00A37ECD">
              <w:rPr>
                <w:rFonts w:cs="Arial"/>
                <w:sz w:val="18"/>
                <w:szCs w:val="18"/>
              </w:rPr>
              <w:t>Continuous Opacity Monitoring</w:t>
            </w:r>
          </w:p>
        </w:tc>
        <w:tc>
          <w:tcPr>
            <w:tcW w:w="458" w:type="pct"/>
          </w:tcPr>
          <w:p w14:paraId="3E4B0884" w14:textId="77777777" w:rsidR="00721FFE" w:rsidRPr="00A37ECD" w:rsidRDefault="00721FFE" w:rsidP="00721FFE">
            <w:pPr>
              <w:rPr>
                <w:rFonts w:cs="Arial"/>
                <w:sz w:val="18"/>
                <w:szCs w:val="18"/>
              </w:rPr>
            </w:pPr>
            <w:r w:rsidRPr="00A37ECD">
              <w:rPr>
                <w:rFonts w:cs="Arial"/>
                <w:sz w:val="18"/>
                <w:szCs w:val="18"/>
              </w:rPr>
              <w:t>PM</w:t>
            </w:r>
          </w:p>
        </w:tc>
        <w:tc>
          <w:tcPr>
            <w:tcW w:w="1927" w:type="pct"/>
          </w:tcPr>
          <w:p w14:paraId="5F928EBC" w14:textId="77777777" w:rsidR="00721FFE" w:rsidRPr="00A37ECD" w:rsidRDefault="00721FFE" w:rsidP="00721FFE">
            <w:pPr>
              <w:rPr>
                <w:rFonts w:cs="Arial"/>
                <w:sz w:val="18"/>
                <w:szCs w:val="18"/>
              </w:rPr>
            </w:pPr>
            <w:r w:rsidRPr="00A37ECD">
              <w:rPr>
                <w:rFonts w:cs="Arial"/>
                <w:sz w:val="18"/>
                <w:szCs w:val="18"/>
              </w:rPr>
              <w:t xml:space="preserve">Particulate Matter </w:t>
            </w:r>
          </w:p>
        </w:tc>
      </w:tr>
      <w:tr w:rsidR="00A37ECD" w:rsidRPr="00A37ECD" w14:paraId="26E7F744" w14:textId="77777777" w:rsidTr="00721FFE">
        <w:trPr>
          <w:cantSplit/>
          <w:trHeight w:val="288"/>
          <w:jc w:val="center"/>
        </w:trPr>
        <w:tc>
          <w:tcPr>
            <w:tcW w:w="540" w:type="pct"/>
          </w:tcPr>
          <w:p w14:paraId="4339E90B" w14:textId="77777777" w:rsidR="00721FFE" w:rsidRPr="00A37ECD" w:rsidRDefault="00721FFE" w:rsidP="00721FFE">
            <w:pPr>
              <w:rPr>
                <w:rFonts w:cs="Arial"/>
                <w:sz w:val="18"/>
                <w:szCs w:val="18"/>
              </w:rPr>
            </w:pPr>
            <w:r w:rsidRPr="00A37ECD">
              <w:rPr>
                <w:rFonts w:cs="Arial"/>
                <w:sz w:val="18"/>
                <w:szCs w:val="18"/>
              </w:rPr>
              <w:t>department</w:t>
            </w:r>
          </w:p>
        </w:tc>
        <w:tc>
          <w:tcPr>
            <w:tcW w:w="2075" w:type="pct"/>
          </w:tcPr>
          <w:p w14:paraId="1FAE31F3" w14:textId="4C8EA547" w:rsidR="00721FFE" w:rsidRPr="00A37ECD" w:rsidRDefault="00721FFE" w:rsidP="00721FFE">
            <w:pPr>
              <w:rPr>
                <w:rFonts w:cs="Arial"/>
                <w:sz w:val="18"/>
                <w:szCs w:val="18"/>
              </w:rPr>
            </w:pPr>
            <w:r w:rsidRPr="00A37ECD">
              <w:rPr>
                <w:rFonts w:cs="Arial"/>
                <w:sz w:val="18"/>
                <w:szCs w:val="18"/>
              </w:rPr>
              <w:t>Michigan Department of Environment</w:t>
            </w:r>
            <w:r w:rsidR="00CA59E3" w:rsidRPr="00A37ECD">
              <w:rPr>
                <w:rFonts w:cs="Arial"/>
                <w:sz w:val="18"/>
                <w:szCs w:val="18"/>
              </w:rPr>
              <w:t>, Great Lakes, and Energy</w:t>
            </w:r>
            <w:r w:rsidRPr="00A37ECD">
              <w:rPr>
                <w:rFonts w:cs="Arial"/>
                <w:sz w:val="18"/>
                <w:szCs w:val="18"/>
              </w:rPr>
              <w:t xml:space="preserve"> </w:t>
            </w:r>
          </w:p>
        </w:tc>
        <w:tc>
          <w:tcPr>
            <w:tcW w:w="458" w:type="pct"/>
          </w:tcPr>
          <w:p w14:paraId="78BF00C7" w14:textId="77777777" w:rsidR="00721FFE" w:rsidRPr="00A37ECD" w:rsidRDefault="00721FFE" w:rsidP="00721FFE">
            <w:pPr>
              <w:rPr>
                <w:rFonts w:cs="Arial"/>
                <w:sz w:val="18"/>
                <w:szCs w:val="18"/>
              </w:rPr>
            </w:pPr>
            <w:r w:rsidRPr="00A37ECD">
              <w:rPr>
                <w:rFonts w:cs="Arial"/>
                <w:sz w:val="18"/>
                <w:szCs w:val="18"/>
              </w:rPr>
              <w:t>PM-10</w:t>
            </w:r>
          </w:p>
        </w:tc>
        <w:tc>
          <w:tcPr>
            <w:tcW w:w="1927" w:type="pct"/>
          </w:tcPr>
          <w:p w14:paraId="528DD9C3" w14:textId="77777777" w:rsidR="00721FFE" w:rsidRPr="00A37ECD" w:rsidRDefault="00721FFE" w:rsidP="00721FFE">
            <w:pPr>
              <w:rPr>
                <w:rFonts w:cs="Arial"/>
                <w:sz w:val="18"/>
                <w:szCs w:val="18"/>
              </w:rPr>
            </w:pPr>
            <w:r w:rsidRPr="00A37ECD">
              <w:rPr>
                <w:rFonts w:cs="Arial"/>
                <w:sz w:val="18"/>
                <w:szCs w:val="18"/>
              </w:rPr>
              <w:t>Particulate Matter less than 10 microns in diameter</w:t>
            </w:r>
          </w:p>
        </w:tc>
      </w:tr>
      <w:tr w:rsidR="00A37ECD" w:rsidRPr="00A37ECD" w14:paraId="298B95A2" w14:textId="77777777" w:rsidTr="00721FFE">
        <w:trPr>
          <w:cantSplit/>
          <w:trHeight w:val="288"/>
          <w:jc w:val="center"/>
        </w:trPr>
        <w:tc>
          <w:tcPr>
            <w:tcW w:w="540" w:type="pct"/>
          </w:tcPr>
          <w:p w14:paraId="2C05B4FC" w14:textId="77777777" w:rsidR="00721FFE" w:rsidRPr="00A37ECD" w:rsidRDefault="00721FFE" w:rsidP="00721FFE">
            <w:pPr>
              <w:rPr>
                <w:rFonts w:cs="Arial"/>
                <w:sz w:val="18"/>
                <w:szCs w:val="18"/>
              </w:rPr>
            </w:pPr>
            <w:r w:rsidRPr="00A37ECD">
              <w:rPr>
                <w:rFonts w:cs="Arial"/>
                <w:sz w:val="18"/>
                <w:szCs w:val="18"/>
              </w:rPr>
              <w:t>dscf</w:t>
            </w:r>
          </w:p>
        </w:tc>
        <w:tc>
          <w:tcPr>
            <w:tcW w:w="2075" w:type="pct"/>
          </w:tcPr>
          <w:p w14:paraId="71FCF3BF" w14:textId="77777777" w:rsidR="00721FFE" w:rsidRPr="00A37ECD" w:rsidRDefault="00721FFE" w:rsidP="00721FFE">
            <w:pPr>
              <w:rPr>
                <w:rFonts w:cs="Arial"/>
                <w:sz w:val="18"/>
                <w:szCs w:val="18"/>
              </w:rPr>
            </w:pPr>
            <w:r w:rsidRPr="00A37ECD">
              <w:rPr>
                <w:rFonts w:cs="Arial"/>
                <w:sz w:val="18"/>
                <w:szCs w:val="18"/>
              </w:rPr>
              <w:t>Dry standard cubic foot</w:t>
            </w:r>
          </w:p>
        </w:tc>
        <w:tc>
          <w:tcPr>
            <w:tcW w:w="458" w:type="pct"/>
          </w:tcPr>
          <w:p w14:paraId="101FDC2D" w14:textId="77777777" w:rsidR="00721FFE" w:rsidRPr="00A37ECD" w:rsidRDefault="00721FFE" w:rsidP="00721FFE">
            <w:pPr>
              <w:rPr>
                <w:rFonts w:cs="Arial"/>
                <w:sz w:val="18"/>
                <w:szCs w:val="18"/>
              </w:rPr>
            </w:pPr>
            <w:r w:rsidRPr="00A37ECD">
              <w:rPr>
                <w:rFonts w:cs="Arial"/>
                <w:sz w:val="18"/>
                <w:szCs w:val="18"/>
              </w:rPr>
              <w:t>pph</w:t>
            </w:r>
          </w:p>
        </w:tc>
        <w:tc>
          <w:tcPr>
            <w:tcW w:w="1927" w:type="pct"/>
          </w:tcPr>
          <w:p w14:paraId="314E7281" w14:textId="77777777" w:rsidR="00721FFE" w:rsidRPr="00A37ECD" w:rsidRDefault="00721FFE" w:rsidP="00721FFE">
            <w:pPr>
              <w:rPr>
                <w:rFonts w:cs="Arial"/>
                <w:sz w:val="18"/>
                <w:szCs w:val="18"/>
              </w:rPr>
            </w:pPr>
            <w:r w:rsidRPr="00A37ECD">
              <w:rPr>
                <w:rFonts w:cs="Arial"/>
                <w:sz w:val="18"/>
                <w:szCs w:val="18"/>
              </w:rPr>
              <w:t>Pound per hour</w:t>
            </w:r>
          </w:p>
        </w:tc>
      </w:tr>
      <w:tr w:rsidR="00A37ECD" w:rsidRPr="00A37ECD" w14:paraId="3DB3CC7B" w14:textId="77777777" w:rsidTr="00721FFE">
        <w:trPr>
          <w:cantSplit/>
          <w:trHeight w:val="288"/>
          <w:jc w:val="center"/>
        </w:trPr>
        <w:tc>
          <w:tcPr>
            <w:tcW w:w="540" w:type="pct"/>
          </w:tcPr>
          <w:p w14:paraId="6AF8285D" w14:textId="77777777" w:rsidR="00721FFE" w:rsidRPr="00A37ECD" w:rsidRDefault="00721FFE" w:rsidP="00721FFE">
            <w:pPr>
              <w:rPr>
                <w:rFonts w:cs="Arial"/>
                <w:sz w:val="18"/>
                <w:szCs w:val="18"/>
              </w:rPr>
            </w:pPr>
            <w:r w:rsidRPr="00A37ECD">
              <w:rPr>
                <w:rFonts w:cs="Arial"/>
                <w:sz w:val="18"/>
                <w:szCs w:val="18"/>
              </w:rPr>
              <w:t>dscm</w:t>
            </w:r>
          </w:p>
        </w:tc>
        <w:tc>
          <w:tcPr>
            <w:tcW w:w="2075" w:type="pct"/>
          </w:tcPr>
          <w:p w14:paraId="4D3160AF" w14:textId="77777777" w:rsidR="00721FFE" w:rsidRPr="00A37ECD" w:rsidRDefault="00721FFE" w:rsidP="00721FFE">
            <w:pPr>
              <w:rPr>
                <w:rFonts w:cs="Arial"/>
                <w:sz w:val="18"/>
                <w:szCs w:val="18"/>
              </w:rPr>
            </w:pPr>
            <w:r w:rsidRPr="00A37ECD">
              <w:rPr>
                <w:rFonts w:cs="Arial"/>
                <w:sz w:val="18"/>
                <w:szCs w:val="18"/>
              </w:rPr>
              <w:t>Dry standard cubic meter</w:t>
            </w:r>
          </w:p>
        </w:tc>
        <w:tc>
          <w:tcPr>
            <w:tcW w:w="458" w:type="pct"/>
          </w:tcPr>
          <w:p w14:paraId="7A56FECD" w14:textId="77777777" w:rsidR="00721FFE" w:rsidRPr="00A37ECD" w:rsidRDefault="00721FFE" w:rsidP="00721FFE">
            <w:pPr>
              <w:rPr>
                <w:rFonts w:cs="Arial"/>
                <w:sz w:val="18"/>
                <w:szCs w:val="18"/>
              </w:rPr>
            </w:pPr>
            <w:r w:rsidRPr="00A37ECD">
              <w:rPr>
                <w:rFonts w:cs="Arial"/>
                <w:sz w:val="18"/>
                <w:szCs w:val="18"/>
              </w:rPr>
              <w:t>ppm</w:t>
            </w:r>
          </w:p>
        </w:tc>
        <w:tc>
          <w:tcPr>
            <w:tcW w:w="1927" w:type="pct"/>
          </w:tcPr>
          <w:p w14:paraId="7679E785" w14:textId="77777777" w:rsidR="00721FFE" w:rsidRPr="00A37ECD" w:rsidRDefault="00721FFE" w:rsidP="00721FFE">
            <w:pPr>
              <w:rPr>
                <w:rFonts w:cs="Arial"/>
                <w:sz w:val="18"/>
                <w:szCs w:val="18"/>
              </w:rPr>
            </w:pPr>
            <w:r w:rsidRPr="00A37ECD">
              <w:rPr>
                <w:rFonts w:cs="Arial"/>
                <w:sz w:val="18"/>
                <w:szCs w:val="18"/>
              </w:rPr>
              <w:t>Parts per million</w:t>
            </w:r>
          </w:p>
        </w:tc>
      </w:tr>
      <w:tr w:rsidR="00A37ECD" w:rsidRPr="00A37ECD" w14:paraId="7F223EA6" w14:textId="77777777" w:rsidTr="00721FFE">
        <w:trPr>
          <w:cantSplit/>
          <w:trHeight w:val="288"/>
          <w:jc w:val="center"/>
        </w:trPr>
        <w:tc>
          <w:tcPr>
            <w:tcW w:w="540" w:type="pct"/>
          </w:tcPr>
          <w:p w14:paraId="35B86B91" w14:textId="77777777" w:rsidR="00721FFE" w:rsidRPr="00A37ECD" w:rsidRDefault="00721FFE" w:rsidP="00721FFE">
            <w:pPr>
              <w:rPr>
                <w:rFonts w:cs="Arial"/>
                <w:sz w:val="18"/>
                <w:szCs w:val="18"/>
              </w:rPr>
            </w:pPr>
            <w:r w:rsidRPr="00A37ECD">
              <w:rPr>
                <w:rFonts w:cs="Arial"/>
                <w:sz w:val="18"/>
                <w:szCs w:val="18"/>
              </w:rPr>
              <w:t>EPA</w:t>
            </w:r>
          </w:p>
        </w:tc>
        <w:tc>
          <w:tcPr>
            <w:tcW w:w="2075" w:type="pct"/>
          </w:tcPr>
          <w:p w14:paraId="7F036E31" w14:textId="77777777" w:rsidR="00721FFE" w:rsidRPr="00A37ECD" w:rsidRDefault="00721FFE" w:rsidP="00721FFE">
            <w:pPr>
              <w:rPr>
                <w:rFonts w:cs="Arial"/>
                <w:sz w:val="18"/>
                <w:szCs w:val="18"/>
              </w:rPr>
            </w:pPr>
            <w:r w:rsidRPr="00A37ECD">
              <w:rPr>
                <w:rFonts w:cs="Arial"/>
                <w:sz w:val="18"/>
                <w:szCs w:val="18"/>
              </w:rPr>
              <w:t>United States Environmental Protection Agency</w:t>
            </w:r>
          </w:p>
        </w:tc>
        <w:tc>
          <w:tcPr>
            <w:tcW w:w="458" w:type="pct"/>
          </w:tcPr>
          <w:p w14:paraId="41A749CF" w14:textId="77777777" w:rsidR="00721FFE" w:rsidRPr="00A37ECD" w:rsidRDefault="00721FFE" w:rsidP="00721FFE">
            <w:pPr>
              <w:rPr>
                <w:rFonts w:cs="Arial"/>
                <w:sz w:val="18"/>
                <w:szCs w:val="18"/>
              </w:rPr>
            </w:pPr>
            <w:r w:rsidRPr="00A37ECD">
              <w:rPr>
                <w:rFonts w:cs="Arial"/>
                <w:sz w:val="18"/>
                <w:szCs w:val="18"/>
              </w:rPr>
              <w:t>ppmv</w:t>
            </w:r>
          </w:p>
        </w:tc>
        <w:tc>
          <w:tcPr>
            <w:tcW w:w="1927" w:type="pct"/>
          </w:tcPr>
          <w:p w14:paraId="49C7555A" w14:textId="77777777" w:rsidR="00721FFE" w:rsidRPr="00A37ECD" w:rsidRDefault="00721FFE" w:rsidP="00721FFE">
            <w:pPr>
              <w:rPr>
                <w:rFonts w:cs="Arial"/>
                <w:sz w:val="18"/>
                <w:szCs w:val="18"/>
              </w:rPr>
            </w:pPr>
            <w:r w:rsidRPr="00A37ECD">
              <w:rPr>
                <w:rFonts w:cs="Arial"/>
                <w:sz w:val="18"/>
                <w:szCs w:val="18"/>
              </w:rPr>
              <w:t xml:space="preserve">Parts per million by volume </w:t>
            </w:r>
          </w:p>
        </w:tc>
      </w:tr>
      <w:tr w:rsidR="00A37ECD" w:rsidRPr="00A37ECD" w14:paraId="1A2F1F3B" w14:textId="77777777" w:rsidTr="00721FFE">
        <w:trPr>
          <w:cantSplit/>
          <w:trHeight w:val="288"/>
          <w:jc w:val="center"/>
        </w:trPr>
        <w:tc>
          <w:tcPr>
            <w:tcW w:w="540" w:type="pct"/>
          </w:tcPr>
          <w:p w14:paraId="5FCA6827" w14:textId="77777777" w:rsidR="00721FFE" w:rsidRPr="00A37ECD" w:rsidRDefault="00721FFE" w:rsidP="00721FFE">
            <w:pPr>
              <w:rPr>
                <w:rFonts w:cs="Arial"/>
                <w:sz w:val="18"/>
                <w:szCs w:val="18"/>
              </w:rPr>
            </w:pPr>
            <w:r w:rsidRPr="00A37ECD">
              <w:rPr>
                <w:rFonts w:cs="Arial"/>
                <w:sz w:val="18"/>
                <w:szCs w:val="18"/>
              </w:rPr>
              <w:t>EU</w:t>
            </w:r>
          </w:p>
        </w:tc>
        <w:tc>
          <w:tcPr>
            <w:tcW w:w="2075" w:type="pct"/>
          </w:tcPr>
          <w:p w14:paraId="730A9820" w14:textId="77777777" w:rsidR="00721FFE" w:rsidRPr="00A37ECD" w:rsidRDefault="00721FFE" w:rsidP="00721FFE">
            <w:pPr>
              <w:rPr>
                <w:rFonts w:cs="Arial"/>
                <w:sz w:val="18"/>
                <w:szCs w:val="18"/>
              </w:rPr>
            </w:pPr>
            <w:r w:rsidRPr="00A37ECD">
              <w:rPr>
                <w:rFonts w:cs="Arial"/>
                <w:sz w:val="18"/>
                <w:szCs w:val="18"/>
              </w:rPr>
              <w:t>Emission Unit</w:t>
            </w:r>
          </w:p>
        </w:tc>
        <w:tc>
          <w:tcPr>
            <w:tcW w:w="458" w:type="pct"/>
          </w:tcPr>
          <w:p w14:paraId="787AFC68" w14:textId="77777777" w:rsidR="00721FFE" w:rsidRPr="00A37ECD" w:rsidRDefault="00721FFE" w:rsidP="00721FFE">
            <w:pPr>
              <w:rPr>
                <w:rFonts w:cs="Arial"/>
                <w:sz w:val="18"/>
                <w:szCs w:val="18"/>
              </w:rPr>
            </w:pPr>
            <w:r w:rsidRPr="00A37ECD">
              <w:rPr>
                <w:rFonts w:cs="Arial"/>
                <w:sz w:val="18"/>
                <w:szCs w:val="18"/>
              </w:rPr>
              <w:t>ppmw</w:t>
            </w:r>
          </w:p>
        </w:tc>
        <w:tc>
          <w:tcPr>
            <w:tcW w:w="1927" w:type="pct"/>
          </w:tcPr>
          <w:p w14:paraId="21321A7E" w14:textId="77777777" w:rsidR="00721FFE" w:rsidRPr="00A37ECD" w:rsidRDefault="00721FFE" w:rsidP="00721FFE">
            <w:pPr>
              <w:rPr>
                <w:rFonts w:cs="Arial"/>
                <w:sz w:val="18"/>
                <w:szCs w:val="18"/>
              </w:rPr>
            </w:pPr>
            <w:r w:rsidRPr="00A37ECD">
              <w:rPr>
                <w:rFonts w:cs="Arial"/>
                <w:sz w:val="18"/>
                <w:szCs w:val="18"/>
              </w:rPr>
              <w:t xml:space="preserve">Parts per million by weight </w:t>
            </w:r>
          </w:p>
        </w:tc>
      </w:tr>
      <w:tr w:rsidR="00A37ECD" w:rsidRPr="00A37ECD" w14:paraId="518C4D51" w14:textId="77777777" w:rsidTr="00721FFE">
        <w:trPr>
          <w:cantSplit/>
          <w:trHeight w:val="288"/>
          <w:jc w:val="center"/>
        </w:trPr>
        <w:tc>
          <w:tcPr>
            <w:tcW w:w="540" w:type="pct"/>
          </w:tcPr>
          <w:p w14:paraId="1CCDCA8A" w14:textId="77777777" w:rsidR="00721FFE" w:rsidRPr="00A37ECD" w:rsidRDefault="00721FFE" w:rsidP="00721FFE">
            <w:pPr>
              <w:rPr>
                <w:rFonts w:cs="Arial"/>
                <w:sz w:val="18"/>
                <w:szCs w:val="18"/>
              </w:rPr>
            </w:pPr>
            <w:r w:rsidRPr="00A37ECD">
              <w:rPr>
                <w:rFonts w:cs="Arial"/>
                <w:sz w:val="18"/>
                <w:szCs w:val="18"/>
              </w:rPr>
              <w:t>°F</w:t>
            </w:r>
          </w:p>
        </w:tc>
        <w:tc>
          <w:tcPr>
            <w:tcW w:w="2075" w:type="pct"/>
          </w:tcPr>
          <w:p w14:paraId="1DDFDB23" w14:textId="77777777" w:rsidR="00721FFE" w:rsidRPr="00A37ECD" w:rsidRDefault="00721FFE" w:rsidP="00721FFE">
            <w:pPr>
              <w:rPr>
                <w:rFonts w:cs="Arial"/>
                <w:sz w:val="18"/>
                <w:szCs w:val="18"/>
              </w:rPr>
            </w:pPr>
            <w:r w:rsidRPr="00A37ECD">
              <w:rPr>
                <w:rFonts w:cs="Arial"/>
                <w:sz w:val="18"/>
                <w:szCs w:val="18"/>
              </w:rPr>
              <w:t>Degrees Fahrenheit</w:t>
            </w:r>
          </w:p>
        </w:tc>
        <w:tc>
          <w:tcPr>
            <w:tcW w:w="458" w:type="pct"/>
          </w:tcPr>
          <w:p w14:paraId="2FE6A0BD" w14:textId="77777777" w:rsidR="00721FFE" w:rsidRPr="00A37ECD" w:rsidRDefault="00721FFE" w:rsidP="00721FFE">
            <w:pPr>
              <w:rPr>
                <w:rFonts w:cs="Arial"/>
                <w:sz w:val="18"/>
                <w:szCs w:val="18"/>
              </w:rPr>
            </w:pPr>
            <w:r w:rsidRPr="00A37ECD">
              <w:rPr>
                <w:rFonts w:cs="Arial"/>
                <w:sz w:val="18"/>
                <w:szCs w:val="18"/>
              </w:rPr>
              <w:t>PS</w:t>
            </w:r>
          </w:p>
        </w:tc>
        <w:tc>
          <w:tcPr>
            <w:tcW w:w="1927" w:type="pct"/>
          </w:tcPr>
          <w:p w14:paraId="3DB13007" w14:textId="77777777" w:rsidR="00721FFE" w:rsidRPr="00A37ECD" w:rsidRDefault="00721FFE" w:rsidP="00721FFE">
            <w:pPr>
              <w:rPr>
                <w:rFonts w:cs="Arial"/>
                <w:sz w:val="18"/>
                <w:szCs w:val="18"/>
              </w:rPr>
            </w:pPr>
            <w:r w:rsidRPr="00A37ECD">
              <w:rPr>
                <w:rFonts w:cs="Arial"/>
                <w:sz w:val="18"/>
                <w:szCs w:val="18"/>
              </w:rPr>
              <w:t>Performance Specification</w:t>
            </w:r>
          </w:p>
        </w:tc>
      </w:tr>
      <w:tr w:rsidR="00A37ECD" w:rsidRPr="00A37ECD" w14:paraId="4BFE460D" w14:textId="77777777" w:rsidTr="00721FFE">
        <w:trPr>
          <w:cantSplit/>
          <w:trHeight w:val="288"/>
          <w:jc w:val="center"/>
        </w:trPr>
        <w:tc>
          <w:tcPr>
            <w:tcW w:w="540" w:type="pct"/>
          </w:tcPr>
          <w:p w14:paraId="0E7EEEED" w14:textId="77777777" w:rsidR="00721FFE" w:rsidRPr="00A37ECD" w:rsidRDefault="00721FFE" w:rsidP="00721FFE">
            <w:pPr>
              <w:rPr>
                <w:rFonts w:cs="Arial"/>
                <w:sz w:val="18"/>
                <w:szCs w:val="18"/>
              </w:rPr>
            </w:pPr>
            <w:r w:rsidRPr="00A37ECD">
              <w:rPr>
                <w:rFonts w:cs="Arial"/>
                <w:sz w:val="18"/>
                <w:szCs w:val="18"/>
              </w:rPr>
              <w:t>FG</w:t>
            </w:r>
          </w:p>
        </w:tc>
        <w:tc>
          <w:tcPr>
            <w:tcW w:w="2075" w:type="pct"/>
          </w:tcPr>
          <w:p w14:paraId="36A0AD0D" w14:textId="77777777" w:rsidR="00721FFE" w:rsidRPr="00A37ECD" w:rsidRDefault="00721FFE" w:rsidP="00721FFE">
            <w:pPr>
              <w:rPr>
                <w:rFonts w:cs="Arial"/>
                <w:sz w:val="18"/>
                <w:szCs w:val="18"/>
              </w:rPr>
            </w:pPr>
            <w:r w:rsidRPr="00A37ECD">
              <w:rPr>
                <w:rFonts w:cs="Arial"/>
                <w:sz w:val="18"/>
                <w:szCs w:val="18"/>
              </w:rPr>
              <w:t>Flexible Group</w:t>
            </w:r>
          </w:p>
        </w:tc>
        <w:tc>
          <w:tcPr>
            <w:tcW w:w="458" w:type="pct"/>
          </w:tcPr>
          <w:p w14:paraId="4D1B92FB" w14:textId="77777777" w:rsidR="00721FFE" w:rsidRPr="00A37ECD" w:rsidRDefault="00721FFE" w:rsidP="00721FFE">
            <w:pPr>
              <w:rPr>
                <w:rFonts w:cs="Arial"/>
                <w:sz w:val="18"/>
                <w:szCs w:val="18"/>
              </w:rPr>
            </w:pPr>
            <w:r w:rsidRPr="00A37ECD">
              <w:rPr>
                <w:rFonts w:cs="Arial"/>
                <w:sz w:val="18"/>
                <w:szCs w:val="18"/>
              </w:rPr>
              <w:t>PSD</w:t>
            </w:r>
          </w:p>
        </w:tc>
        <w:tc>
          <w:tcPr>
            <w:tcW w:w="1927" w:type="pct"/>
          </w:tcPr>
          <w:p w14:paraId="35E2770F" w14:textId="77777777" w:rsidR="00721FFE" w:rsidRPr="00A37ECD" w:rsidRDefault="00721FFE" w:rsidP="00721FFE">
            <w:pPr>
              <w:rPr>
                <w:rFonts w:cs="Arial"/>
                <w:sz w:val="18"/>
                <w:szCs w:val="18"/>
              </w:rPr>
            </w:pPr>
            <w:r w:rsidRPr="00A37ECD">
              <w:rPr>
                <w:rFonts w:cs="Arial"/>
                <w:sz w:val="18"/>
                <w:szCs w:val="18"/>
              </w:rPr>
              <w:t>Prevention of Significant Deterioration</w:t>
            </w:r>
          </w:p>
        </w:tc>
      </w:tr>
      <w:tr w:rsidR="00A37ECD" w:rsidRPr="00A37ECD" w14:paraId="4463172F" w14:textId="77777777" w:rsidTr="00721FFE">
        <w:trPr>
          <w:cantSplit/>
          <w:trHeight w:val="288"/>
          <w:jc w:val="center"/>
        </w:trPr>
        <w:tc>
          <w:tcPr>
            <w:tcW w:w="540" w:type="pct"/>
          </w:tcPr>
          <w:p w14:paraId="74D24520" w14:textId="77777777" w:rsidR="00721FFE" w:rsidRPr="00A37ECD" w:rsidRDefault="00721FFE" w:rsidP="00721FFE">
            <w:pPr>
              <w:rPr>
                <w:rFonts w:cs="Arial"/>
                <w:sz w:val="18"/>
                <w:szCs w:val="18"/>
              </w:rPr>
            </w:pPr>
            <w:r w:rsidRPr="00A37ECD">
              <w:rPr>
                <w:rFonts w:cs="Arial"/>
                <w:sz w:val="18"/>
                <w:szCs w:val="18"/>
              </w:rPr>
              <w:t>GACS</w:t>
            </w:r>
          </w:p>
        </w:tc>
        <w:tc>
          <w:tcPr>
            <w:tcW w:w="2075" w:type="pct"/>
          </w:tcPr>
          <w:p w14:paraId="41B2C5C0" w14:textId="77777777" w:rsidR="00721FFE" w:rsidRPr="00A37ECD" w:rsidRDefault="00721FFE" w:rsidP="00721FFE">
            <w:pPr>
              <w:rPr>
                <w:rFonts w:cs="Arial"/>
                <w:sz w:val="18"/>
                <w:szCs w:val="18"/>
              </w:rPr>
            </w:pPr>
            <w:r w:rsidRPr="00A37ECD">
              <w:rPr>
                <w:rFonts w:cs="Arial"/>
                <w:sz w:val="18"/>
                <w:szCs w:val="18"/>
              </w:rPr>
              <w:t>Gallon of Applied Coating Solids</w:t>
            </w:r>
          </w:p>
        </w:tc>
        <w:tc>
          <w:tcPr>
            <w:tcW w:w="458" w:type="pct"/>
          </w:tcPr>
          <w:p w14:paraId="02592A99" w14:textId="77777777" w:rsidR="00721FFE" w:rsidRPr="00A37ECD" w:rsidRDefault="00721FFE" w:rsidP="00721FFE">
            <w:pPr>
              <w:rPr>
                <w:rFonts w:cs="Arial"/>
                <w:sz w:val="18"/>
                <w:szCs w:val="18"/>
              </w:rPr>
            </w:pPr>
            <w:r w:rsidRPr="00A37ECD">
              <w:rPr>
                <w:rFonts w:cs="Arial"/>
                <w:sz w:val="18"/>
                <w:szCs w:val="18"/>
              </w:rPr>
              <w:t>psia</w:t>
            </w:r>
          </w:p>
        </w:tc>
        <w:tc>
          <w:tcPr>
            <w:tcW w:w="1927" w:type="pct"/>
          </w:tcPr>
          <w:p w14:paraId="31C3ECE0" w14:textId="77777777" w:rsidR="00721FFE" w:rsidRPr="00A37ECD" w:rsidRDefault="00721FFE" w:rsidP="00721FFE">
            <w:pPr>
              <w:rPr>
                <w:rFonts w:cs="Arial"/>
                <w:sz w:val="18"/>
                <w:szCs w:val="18"/>
              </w:rPr>
            </w:pPr>
            <w:r w:rsidRPr="00A37ECD">
              <w:rPr>
                <w:rFonts w:cs="Arial"/>
                <w:sz w:val="18"/>
                <w:szCs w:val="18"/>
              </w:rPr>
              <w:t>Pounds per square inch absolute</w:t>
            </w:r>
          </w:p>
        </w:tc>
      </w:tr>
      <w:tr w:rsidR="00A37ECD" w:rsidRPr="00A37ECD" w14:paraId="09BBFF3B" w14:textId="77777777" w:rsidTr="00721FFE">
        <w:trPr>
          <w:cantSplit/>
          <w:trHeight w:val="288"/>
          <w:jc w:val="center"/>
        </w:trPr>
        <w:tc>
          <w:tcPr>
            <w:tcW w:w="540" w:type="pct"/>
          </w:tcPr>
          <w:p w14:paraId="287D2D55" w14:textId="77777777" w:rsidR="00721FFE" w:rsidRPr="00A37ECD" w:rsidRDefault="00721FFE" w:rsidP="00721FFE">
            <w:pPr>
              <w:rPr>
                <w:rFonts w:cs="Arial"/>
                <w:sz w:val="18"/>
                <w:szCs w:val="18"/>
              </w:rPr>
            </w:pPr>
            <w:r w:rsidRPr="00A37ECD">
              <w:rPr>
                <w:rFonts w:cs="Arial"/>
                <w:sz w:val="18"/>
                <w:szCs w:val="18"/>
              </w:rPr>
              <w:t>GC</w:t>
            </w:r>
          </w:p>
        </w:tc>
        <w:tc>
          <w:tcPr>
            <w:tcW w:w="2075" w:type="pct"/>
          </w:tcPr>
          <w:p w14:paraId="6540E5C0" w14:textId="77777777" w:rsidR="00721FFE" w:rsidRPr="00A37ECD" w:rsidRDefault="00721FFE" w:rsidP="00721FFE">
            <w:pPr>
              <w:rPr>
                <w:rFonts w:cs="Arial"/>
                <w:sz w:val="18"/>
                <w:szCs w:val="18"/>
              </w:rPr>
            </w:pPr>
            <w:r w:rsidRPr="00A37ECD">
              <w:rPr>
                <w:rFonts w:cs="Arial"/>
                <w:sz w:val="18"/>
                <w:szCs w:val="18"/>
              </w:rPr>
              <w:t>General Condition</w:t>
            </w:r>
          </w:p>
        </w:tc>
        <w:tc>
          <w:tcPr>
            <w:tcW w:w="458" w:type="pct"/>
          </w:tcPr>
          <w:p w14:paraId="05BAE8B8" w14:textId="77777777" w:rsidR="00721FFE" w:rsidRPr="00A37ECD" w:rsidRDefault="00721FFE" w:rsidP="00721FFE">
            <w:pPr>
              <w:rPr>
                <w:rFonts w:cs="Arial"/>
                <w:sz w:val="18"/>
                <w:szCs w:val="18"/>
              </w:rPr>
            </w:pPr>
            <w:r w:rsidRPr="00A37ECD">
              <w:rPr>
                <w:rFonts w:cs="Arial"/>
                <w:sz w:val="18"/>
                <w:szCs w:val="18"/>
              </w:rPr>
              <w:t>psig</w:t>
            </w:r>
          </w:p>
        </w:tc>
        <w:tc>
          <w:tcPr>
            <w:tcW w:w="1927" w:type="pct"/>
          </w:tcPr>
          <w:p w14:paraId="6E7E98E2" w14:textId="77777777" w:rsidR="00721FFE" w:rsidRPr="00A37ECD" w:rsidRDefault="00721FFE" w:rsidP="00721FFE">
            <w:pPr>
              <w:rPr>
                <w:rFonts w:cs="Arial"/>
                <w:sz w:val="18"/>
                <w:szCs w:val="18"/>
              </w:rPr>
            </w:pPr>
            <w:r w:rsidRPr="00A37ECD">
              <w:rPr>
                <w:rFonts w:cs="Arial"/>
                <w:sz w:val="18"/>
                <w:szCs w:val="18"/>
              </w:rPr>
              <w:t xml:space="preserve">Pounds per square inch gauge </w:t>
            </w:r>
          </w:p>
        </w:tc>
      </w:tr>
      <w:tr w:rsidR="00A37ECD" w:rsidRPr="00A37ECD" w14:paraId="637A3B66" w14:textId="77777777" w:rsidTr="00721FFE">
        <w:trPr>
          <w:cantSplit/>
          <w:trHeight w:val="288"/>
          <w:jc w:val="center"/>
        </w:trPr>
        <w:tc>
          <w:tcPr>
            <w:tcW w:w="540" w:type="pct"/>
          </w:tcPr>
          <w:p w14:paraId="0C3B27EB" w14:textId="77777777" w:rsidR="00721FFE" w:rsidRPr="00A37ECD" w:rsidRDefault="00721FFE" w:rsidP="00721FFE">
            <w:pPr>
              <w:rPr>
                <w:rFonts w:cs="Arial"/>
                <w:sz w:val="18"/>
                <w:szCs w:val="18"/>
              </w:rPr>
            </w:pPr>
            <w:r w:rsidRPr="00A37ECD">
              <w:rPr>
                <w:rFonts w:cs="Arial"/>
                <w:sz w:val="18"/>
                <w:szCs w:val="18"/>
              </w:rPr>
              <w:t xml:space="preserve">gr </w:t>
            </w:r>
          </w:p>
        </w:tc>
        <w:tc>
          <w:tcPr>
            <w:tcW w:w="2075" w:type="pct"/>
          </w:tcPr>
          <w:p w14:paraId="54771FA9" w14:textId="77777777" w:rsidR="00721FFE" w:rsidRPr="00A37ECD" w:rsidRDefault="00721FFE" w:rsidP="00721FFE">
            <w:pPr>
              <w:rPr>
                <w:rFonts w:cs="Arial"/>
                <w:sz w:val="18"/>
                <w:szCs w:val="18"/>
              </w:rPr>
            </w:pPr>
            <w:r w:rsidRPr="00A37ECD">
              <w:rPr>
                <w:rFonts w:cs="Arial"/>
                <w:sz w:val="18"/>
                <w:szCs w:val="18"/>
              </w:rPr>
              <w:t>Grains</w:t>
            </w:r>
          </w:p>
        </w:tc>
        <w:tc>
          <w:tcPr>
            <w:tcW w:w="458" w:type="pct"/>
          </w:tcPr>
          <w:p w14:paraId="7906868F" w14:textId="77777777" w:rsidR="00721FFE" w:rsidRPr="00A37ECD" w:rsidRDefault="00721FFE" w:rsidP="00721FFE">
            <w:pPr>
              <w:rPr>
                <w:rFonts w:cs="Arial"/>
                <w:sz w:val="18"/>
                <w:szCs w:val="18"/>
              </w:rPr>
            </w:pPr>
            <w:r w:rsidRPr="00A37ECD">
              <w:rPr>
                <w:rFonts w:cs="Arial"/>
                <w:sz w:val="18"/>
                <w:szCs w:val="18"/>
              </w:rPr>
              <w:t>PeTE</w:t>
            </w:r>
          </w:p>
        </w:tc>
        <w:tc>
          <w:tcPr>
            <w:tcW w:w="1927" w:type="pct"/>
          </w:tcPr>
          <w:p w14:paraId="0A6518EF" w14:textId="77777777" w:rsidR="00721FFE" w:rsidRPr="00A37ECD" w:rsidRDefault="00721FFE" w:rsidP="00721FFE">
            <w:pPr>
              <w:rPr>
                <w:rFonts w:cs="Arial"/>
                <w:sz w:val="18"/>
                <w:szCs w:val="18"/>
              </w:rPr>
            </w:pPr>
            <w:r w:rsidRPr="00A37ECD">
              <w:rPr>
                <w:rFonts w:cs="Arial"/>
                <w:sz w:val="18"/>
                <w:szCs w:val="18"/>
              </w:rPr>
              <w:t>Permanent Total Enclosure</w:t>
            </w:r>
          </w:p>
        </w:tc>
      </w:tr>
      <w:tr w:rsidR="00A37ECD" w:rsidRPr="00A37ECD" w14:paraId="5E59486A" w14:textId="77777777" w:rsidTr="00721FFE">
        <w:trPr>
          <w:cantSplit/>
          <w:trHeight w:val="288"/>
          <w:jc w:val="center"/>
        </w:trPr>
        <w:tc>
          <w:tcPr>
            <w:tcW w:w="540" w:type="pct"/>
          </w:tcPr>
          <w:p w14:paraId="6345A932" w14:textId="77777777" w:rsidR="00721FFE" w:rsidRPr="00A37ECD" w:rsidRDefault="00721FFE" w:rsidP="00721FFE">
            <w:pPr>
              <w:rPr>
                <w:rFonts w:cs="Arial"/>
                <w:sz w:val="18"/>
                <w:szCs w:val="18"/>
              </w:rPr>
            </w:pPr>
            <w:r w:rsidRPr="00A37ECD">
              <w:rPr>
                <w:rFonts w:cs="Arial"/>
                <w:sz w:val="18"/>
                <w:szCs w:val="18"/>
              </w:rPr>
              <w:t>HAP</w:t>
            </w:r>
          </w:p>
        </w:tc>
        <w:tc>
          <w:tcPr>
            <w:tcW w:w="2075" w:type="pct"/>
          </w:tcPr>
          <w:p w14:paraId="0278C7A6" w14:textId="77777777" w:rsidR="00721FFE" w:rsidRPr="00A37ECD" w:rsidRDefault="00721FFE" w:rsidP="00721FFE">
            <w:pPr>
              <w:rPr>
                <w:rFonts w:cs="Arial"/>
                <w:sz w:val="18"/>
                <w:szCs w:val="18"/>
              </w:rPr>
            </w:pPr>
            <w:r w:rsidRPr="00A37ECD">
              <w:rPr>
                <w:rFonts w:cs="Arial"/>
                <w:sz w:val="18"/>
                <w:szCs w:val="18"/>
              </w:rPr>
              <w:t>Hazardous Air Pollutant</w:t>
            </w:r>
          </w:p>
        </w:tc>
        <w:tc>
          <w:tcPr>
            <w:tcW w:w="458" w:type="pct"/>
          </w:tcPr>
          <w:p w14:paraId="6E8FCEAB" w14:textId="77777777" w:rsidR="00721FFE" w:rsidRPr="00A37ECD" w:rsidRDefault="00721FFE" w:rsidP="00721FFE">
            <w:pPr>
              <w:rPr>
                <w:rFonts w:cs="Arial"/>
                <w:sz w:val="18"/>
                <w:szCs w:val="18"/>
              </w:rPr>
            </w:pPr>
            <w:r w:rsidRPr="00A37ECD">
              <w:rPr>
                <w:rFonts w:cs="Arial"/>
                <w:sz w:val="18"/>
                <w:szCs w:val="18"/>
              </w:rPr>
              <w:t>PTI</w:t>
            </w:r>
          </w:p>
        </w:tc>
        <w:tc>
          <w:tcPr>
            <w:tcW w:w="1927" w:type="pct"/>
          </w:tcPr>
          <w:p w14:paraId="1DF86C23" w14:textId="77777777" w:rsidR="00721FFE" w:rsidRPr="00A37ECD" w:rsidRDefault="00721FFE" w:rsidP="00721FFE">
            <w:pPr>
              <w:rPr>
                <w:rFonts w:cs="Arial"/>
                <w:sz w:val="18"/>
                <w:szCs w:val="18"/>
              </w:rPr>
            </w:pPr>
            <w:r w:rsidRPr="00A37ECD">
              <w:rPr>
                <w:rFonts w:cs="Arial"/>
                <w:sz w:val="18"/>
                <w:szCs w:val="18"/>
              </w:rPr>
              <w:t>Permit to Install</w:t>
            </w:r>
          </w:p>
        </w:tc>
      </w:tr>
      <w:tr w:rsidR="00A37ECD" w:rsidRPr="00A37ECD" w14:paraId="05F52DA0" w14:textId="77777777" w:rsidTr="00721FFE">
        <w:trPr>
          <w:cantSplit/>
          <w:trHeight w:val="288"/>
          <w:jc w:val="center"/>
        </w:trPr>
        <w:tc>
          <w:tcPr>
            <w:tcW w:w="540" w:type="pct"/>
          </w:tcPr>
          <w:p w14:paraId="223BF236" w14:textId="77777777" w:rsidR="00721FFE" w:rsidRPr="00A37ECD" w:rsidRDefault="00721FFE" w:rsidP="00721FFE">
            <w:pPr>
              <w:rPr>
                <w:rFonts w:cs="Arial"/>
                <w:sz w:val="18"/>
                <w:szCs w:val="18"/>
              </w:rPr>
            </w:pPr>
            <w:r w:rsidRPr="00A37ECD">
              <w:rPr>
                <w:rFonts w:cs="Arial"/>
                <w:sz w:val="18"/>
                <w:szCs w:val="18"/>
              </w:rPr>
              <w:t>Hg</w:t>
            </w:r>
          </w:p>
        </w:tc>
        <w:tc>
          <w:tcPr>
            <w:tcW w:w="2075" w:type="pct"/>
          </w:tcPr>
          <w:p w14:paraId="70C7C413" w14:textId="77777777" w:rsidR="00721FFE" w:rsidRPr="00A37ECD" w:rsidRDefault="00721FFE" w:rsidP="00721FFE">
            <w:pPr>
              <w:rPr>
                <w:rFonts w:cs="Arial"/>
                <w:sz w:val="18"/>
                <w:szCs w:val="18"/>
              </w:rPr>
            </w:pPr>
            <w:r w:rsidRPr="00A37ECD">
              <w:rPr>
                <w:rFonts w:cs="Arial"/>
                <w:sz w:val="18"/>
                <w:szCs w:val="18"/>
              </w:rPr>
              <w:t xml:space="preserve">Mercury </w:t>
            </w:r>
          </w:p>
        </w:tc>
        <w:tc>
          <w:tcPr>
            <w:tcW w:w="458" w:type="pct"/>
          </w:tcPr>
          <w:p w14:paraId="3ABA1187" w14:textId="77777777" w:rsidR="00721FFE" w:rsidRPr="00A37ECD" w:rsidRDefault="00721FFE" w:rsidP="00721FFE">
            <w:pPr>
              <w:rPr>
                <w:rFonts w:cs="Arial"/>
                <w:sz w:val="18"/>
                <w:szCs w:val="18"/>
              </w:rPr>
            </w:pPr>
            <w:r w:rsidRPr="00A37ECD">
              <w:rPr>
                <w:rFonts w:cs="Arial"/>
                <w:sz w:val="18"/>
                <w:szCs w:val="18"/>
              </w:rPr>
              <w:t>RACT</w:t>
            </w:r>
          </w:p>
        </w:tc>
        <w:tc>
          <w:tcPr>
            <w:tcW w:w="1927" w:type="pct"/>
          </w:tcPr>
          <w:p w14:paraId="0F3F2EDA" w14:textId="77777777" w:rsidR="00721FFE" w:rsidRPr="00A37ECD" w:rsidRDefault="00721FFE" w:rsidP="00721FFE">
            <w:pPr>
              <w:rPr>
                <w:rFonts w:cs="Arial"/>
                <w:sz w:val="18"/>
                <w:szCs w:val="18"/>
              </w:rPr>
            </w:pPr>
            <w:r w:rsidRPr="00A37ECD">
              <w:rPr>
                <w:rFonts w:cs="Arial"/>
                <w:sz w:val="18"/>
                <w:szCs w:val="18"/>
              </w:rPr>
              <w:t>Reasonable Available Control Technology</w:t>
            </w:r>
          </w:p>
        </w:tc>
      </w:tr>
      <w:tr w:rsidR="00A37ECD" w:rsidRPr="00A37ECD" w14:paraId="425B7015" w14:textId="77777777" w:rsidTr="00721FFE">
        <w:trPr>
          <w:cantSplit/>
          <w:trHeight w:val="288"/>
          <w:jc w:val="center"/>
        </w:trPr>
        <w:tc>
          <w:tcPr>
            <w:tcW w:w="540" w:type="pct"/>
          </w:tcPr>
          <w:p w14:paraId="29E41118" w14:textId="77777777" w:rsidR="00721FFE" w:rsidRPr="00A37ECD" w:rsidRDefault="00721FFE" w:rsidP="00721FFE">
            <w:pPr>
              <w:rPr>
                <w:rFonts w:cs="Arial"/>
                <w:sz w:val="18"/>
                <w:szCs w:val="18"/>
              </w:rPr>
            </w:pPr>
            <w:r w:rsidRPr="00A37ECD">
              <w:rPr>
                <w:rFonts w:cs="Arial"/>
                <w:sz w:val="18"/>
                <w:szCs w:val="18"/>
              </w:rPr>
              <w:t>hr</w:t>
            </w:r>
          </w:p>
        </w:tc>
        <w:tc>
          <w:tcPr>
            <w:tcW w:w="2075" w:type="pct"/>
          </w:tcPr>
          <w:p w14:paraId="2D708183" w14:textId="77777777" w:rsidR="00721FFE" w:rsidRPr="00A37ECD" w:rsidRDefault="00721FFE" w:rsidP="00721FFE">
            <w:pPr>
              <w:rPr>
                <w:rFonts w:cs="Arial"/>
                <w:sz w:val="18"/>
                <w:szCs w:val="18"/>
              </w:rPr>
            </w:pPr>
            <w:r w:rsidRPr="00A37ECD">
              <w:rPr>
                <w:rFonts w:cs="Arial"/>
                <w:sz w:val="18"/>
                <w:szCs w:val="18"/>
              </w:rPr>
              <w:t xml:space="preserve">Hour </w:t>
            </w:r>
          </w:p>
        </w:tc>
        <w:tc>
          <w:tcPr>
            <w:tcW w:w="458" w:type="pct"/>
          </w:tcPr>
          <w:p w14:paraId="5025567B" w14:textId="77777777" w:rsidR="00721FFE" w:rsidRPr="00A37ECD" w:rsidRDefault="00721FFE" w:rsidP="00721FFE">
            <w:pPr>
              <w:rPr>
                <w:rFonts w:cs="Arial"/>
                <w:sz w:val="18"/>
                <w:szCs w:val="18"/>
              </w:rPr>
            </w:pPr>
            <w:r w:rsidRPr="00A37ECD">
              <w:rPr>
                <w:rFonts w:cs="Arial"/>
                <w:sz w:val="18"/>
                <w:szCs w:val="18"/>
              </w:rPr>
              <w:t>ROP</w:t>
            </w:r>
          </w:p>
        </w:tc>
        <w:tc>
          <w:tcPr>
            <w:tcW w:w="1927" w:type="pct"/>
          </w:tcPr>
          <w:p w14:paraId="437388FF" w14:textId="77777777" w:rsidR="00721FFE" w:rsidRPr="00A37ECD" w:rsidRDefault="00721FFE" w:rsidP="00721FFE">
            <w:pPr>
              <w:rPr>
                <w:rFonts w:cs="Arial"/>
                <w:sz w:val="18"/>
                <w:szCs w:val="18"/>
              </w:rPr>
            </w:pPr>
            <w:r w:rsidRPr="00A37ECD">
              <w:rPr>
                <w:rFonts w:cs="Arial"/>
                <w:sz w:val="18"/>
                <w:szCs w:val="18"/>
              </w:rPr>
              <w:t>Renewable Operating Permit</w:t>
            </w:r>
          </w:p>
        </w:tc>
      </w:tr>
      <w:tr w:rsidR="00A37ECD" w:rsidRPr="00A37ECD" w14:paraId="28B2D06E" w14:textId="77777777" w:rsidTr="00721FFE">
        <w:trPr>
          <w:cantSplit/>
          <w:trHeight w:val="288"/>
          <w:jc w:val="center"/>
        </w:trPr>
        <w:tc>
          <w:tcPr>
            <w:tcW w:w="540" w:type="pct"/>
          </w:tcPr>
          <w:p w14:paraId="48E7C07A" w14:textId="77777777" w:rsidR="00721FFE" w:rsidRPr="00A37ECD" w:rsidRDefault="00721FFE" w:rsidP="00721FFE">
            <w:pPr>
              <w:rPr>
                <w:rFonts w:cs="Arial"/>
                <w:sz w:val="18"/>
                <w:szCs w:val="18"/>
              </w:rPr>
            </w:pPr>
            <w:r w:rsidRPr="00A37ECD">
              <w:rPr>
                <w:rFonts w:cs="Arial"/>
                <w:sz w:val="18"/>
                <w:szCs w:val="18"/>
              </w:rPr>
              <w:t>HP</w:t>
            </w:r>
          </w:p>
        </w:tc>
        <w:tc>
          <w:tcPr>
            <w:tcW w:w="2075" w:type="pct"/>
          </w:tcPr>
          <w:p w14:paraId="7DCFE2E8" w14:textId="77777777" w:rsidR="00721FFE" w:rsidRPr="00A37ECD" w:rsidRDefault="00721FFE" w:rsidP="00721FFE">
            <w:pPr>
              <w:rPr>
                <w:rFonts w:cs="Arial"/>
                <w:sz w:val="18"/>
                <w:szCs w:val="18"/>
              </w:rPr>
            </w:pPr>
            <w:r w:rsidRPr="00A37ECD">
              <w:rPr>
                <w:rFonts w:cs="Arial"/>
                <w:sz w:val="18"/>
                <w:szCs w:val="18"/>
              </w:rPr>
              <w:t xml:space="preserve">Horsepower </w:t>
            </w:r>
          </w:p>
        </w:tc>
        <w:tc>
          <w:tcPr>
            <w:tcW w:w="458" w:type="pct"/>
          </w:tcPr>
          <w:p w14:paraId="2B40CF46" w14:textId="77777777" w:rsidR="00721FFE" w:rsidRPr="00A37ECD" w:rsidRDefault="00721FFE" w:rsidP="00721FFE">
            <w:pPr>
              <w:rPr>
                <w:rFonts w:cs="Arial"/>
                <w:sz w:val="18"/>
                <w:szCs w:val="18"/>
              </w:rPr>
            </w:pPr>
            <w:r w:rsidRPr="00A37ECD">
              <w:rPr>
                <w:rFonts w:cs="Arial"/>
                <w:sz w:val="18"/>
                <w:szCs w:val="18"/>
              </w:rPr>
              <w:t>SC</w:t>
            </w:r>
          </w:p>
        </w:tc>
        <w:tc>
          <w:tcPr>
            <w:tcW w:w="1927" w:type="pct"/>
          </w:tcPr>
          <w:p w14:paraId="705C86F8" w14:textId="77777777" w:rsidR="00721FFE" w:rsidRPr="00A37ECD" w:rsidRDefault="00721FFE" w:rsidP="00721FFE">
            <w:pPr>
              <w:rPr>
                <w:rFonts w:cs="Arial"/>
                <w:sz w:val="18"/>
                <w:szCs w:val="18"/>
              </w:rPr>
            </w:pPr>
            <w:r w:rsidRPr="00A37ECD">
              <w:rPr>
                <w:rFonts w:cs="Arial"/>
                <w:sz w:val="18"/>
                <w:szCs w:val="18"/>
              </w:rPr>
              <w:t>Special Condition</w:t>
            </w:r>
          </w:p>
        </w:tc>
      </w:tr>
      <w:tr w:rsidR="00A37ECD" w:rsidRPr="00A37ECD" w14:paraId="7F7F720E" w14:textId="77777777" w:rsidTr="00721FFE">
        <w:trPr>
          <w:cantSplit/>
          <w:trHeight w:val="288"/>
          <w:jc w:val="center"/>
        </w:trPr>
        <w:tc>
          <w:tcPr>
            <w:tcW w:w="540" w:type="pct"/>
          </w:tcPr>
          <w:p w14:paraId="6EF2DADC" w14:textId="7DB4A554" w:rsidR="00721FFE" w:rsidRPr="00A37ECD" w:rsidRDefault="00721FFE" w:rsidP="00721FFE">
            <w:pPr>
              <w:rPr>
                <w:rFonts w:cs="Arial"/>
                <w:sz w:val="18"/>
                <w:szCs w:val="18"/>
              </w:rPr>
            </w:pPr>
            <w:r w:rsidRPr="00A37ECD">
              <w:rPr>
                <w:rFonts w:cs="Arial"/>
                <w:sz w:val="18"/>
                <w:szCs w:val="18"/>
              </w:rPr>
              <w:t>H</w:t>
            </w:r>
            <w:r w:rsidR="00EA685E">
              <w:rPr>
                <w:rFonts w:ascii="ZWAdobeF" w:hAnsi="ZWAdobeF" w:cs="ZWAdobeF"/>
                <w:sz w:val="2"/>
                <w:szCs w:val="2"/>
              </w:rPr>
              <w:t>R</w:t>
            </w:r>
            <w:r w:rsidRPr="00A37ECD">
              <w:rPr>
                <w:rFonts w:cs="Arial"/>
                <w:sz w:val="18"/>
                <w:szCs w:val="18"/>
                <w:vertAlign w:val="subscript"/>
              </w:rPr>
              <w:t>2</w:t>
            </w:r>
            <w:r w:rsidR="00EA685E">
              <w:rPr>
                <w:rFonts w:ascii="ZWAdobeF" w:hAnsi="ZWAdobeF" w:cs="ZWAdobeF"/>
                <w:sz w:val="2"/>
                <w:szCs w:val="2"/>
              </w:rPr>
              <w:t>R</w:t>
            </w:r>
            <w:r w:rsidRPr="00A37ECD">
              <w:rPr>
                <w:rFonts w:cs="Arial"/>
                <w:sz w:val="18"/>
                <w:szCs w:val="18"/>
              </w:rPr>
              <w:t>S</w:t>
            </w:r>
          </w:p>
        </w:tc>
        <w:tc>
          <w:tcPr>
            <w:tcW w:w="2075" w:type="pct"/>
          </w:tcPr>
          <w:p w14:paraId="75C30E06" w14:textId="77777777" w:rsidR="00721FFE" w:rsidRPr="00A37ECD" w:rsidRDefault="00721FFE" w:rsidP="00721FFE">
            <w:pPr>
              <w:rPr>
                <w:rFonts w:cs="Arial"/>
                <w:sz w:val="18"/>
                <w:szCs w:val="18"/>
              </w:rPr>
            </w:pPr>
            <w:r w:rsidRPr="00A37ECD">
              <w:rPr>
                <w:rFonts w:cs="Arial"/>
                <w:sz w:val="18"/>
                <w:szCs w:val="18"/>
              </w:rPr>
              <w:t>Hydrogen Sulfide</w:t>
            </w:r>
          </w:p>
        </w:tc>
        <w:tc>
          <w:tcPr>
            <w:tcW w:w="458" w:type="pct"/>
          </w:tcPr>
          <w:p w14:paraId="56FDEFCB" w14:textId="77777777" w:rsidR="00721FFE" w:rsidRPr="00A37ECD" w:rsidRDefault="00721FFE" w:rsidP="00721FFE">
            <w:pPr>
              <w:rPr>
                <w:rFonts w:cs="Arial"/>
                <w:sz w:val="18"/>
                <w:szCs w:val="18"/>
              </w:rPr>
            </w:pPr>
            <w:r w:rsidRPr="00A37ECD">
              <w:rPr>
                <w:rFonts w:cs="Arial"/>
                <w:sz w:val="18"/>
                <w:szCs w:val="18"/>
              </w:rPr>
              <w:t>scf</w:t>
            </w:r>
          </w:p>
        </w:tc>
        <w:tc>
          <w:tcPr>
            <w:tcW w:w="1927" w:type="pct"/>
          </w:tcPr>
          <w:p w14:paraId="66E52313" w14:textId="77777777" w:rsidR="00721FFE" w:rsidRPr="00A37ECD" w:rsidRDefault="00721FFE" w:rsidP="00721FFE">
            <w:pPr>
              <w:rPr>
                <w:rFonts w:cs="Arial"/>
                <w:sz w:val="18"/>
                <w:szCs w:val="18"/>
              </w:rPr>
            </w:pPr>
            <w:r w:rsidRPr="00A37ECD">
              <w:rPr>
                <w:rFonts w:cs="Arial"/>
                <w:sz w:val="18"/>
                <w:szCs w:val="18"/>
              </w:rPr>
              <w:t>Standard cubic feet</w:t>
            </w:r>
          </w:p>
        </w:tc>
      </w:tr>
      <w:tr w:rsidR="00A37ECD" w:rsidRPr="00A37ECD" w14:paraId="7CBFB4B8" w14:textId="77777777" w:rsidTr="00721FFE">
        <w:trPr>
          <w:cantSplit/>
          <w:trHeight w:val="288"/>
          <w:jc w:val="center"/>
        </w:trPr>
        <w:tc>
          <w:tcPr>
            <w:tcW w:w="540" w:type="pct"/>
          </w:tcPr>
          <w:p w14:paraId="57478157" w14:textId="77777777" w:rsidR="00721FFE" w:rsidRPr="00A37ECD" w:rsidRDefault="00721FFE" w:rsidP="00721FFE">
            <w:pPr>
              <w:rPr>
                <w:rFonts w:cs="Arial"/>
                <w:sz w:val="18"/>
                <w:szCs w:val="18"/>
              </w:rPr>
            </w:pPr>
            <w:r w:rsidRPr="00A37ECD">
              <w:rPr>
                <w:rFonts w:cs="Arial"/>
                <w:sz w:val="18"/>
                <w:szCs w:val="18"/>
              </w:rPr>
              <w:t>HVLP</w:t>
            </w:r>
          </w:p>
        </w:tc>
        <w:tc>
          <w:tcPr>
            <w:tcW w:w="2075" w:type="pct"/>
          </w:tcPr>
          <w:p w14:paraId="6D39C2FD" w14:textId="77777777" w:rsidR="00721FFE" w:rsidRPr="00A37ECD" w:rsidRDefault="00721FFE" w:rsidP="00721FFE">
            <w:pPr>
              <w:rPr>
                <w:rFonts w:cs="Arial"/>
                <w:sz w:val="18"/>
                <w:szCs w:val="18"/>
              </w:rPr>
            </w:pPr>
            <w:r w:rsidRPr="00A37ECD">
              <w:rPr>
                <w:rFonts w:cs="Arial"/>
                <w:sz w:val="18"/>
                <w:szCs w:val="18"/>
              </w:rPr>
              <w:t>High Volume Low Pressure *</w:t>
            </w:r>
          </w:p>
        </w:tc>
        <w:tc>
          <w:tcPr>
            <w:tcW w:w="458" w:type="pct"/>
          </w:tcPr>
          <w:p w14:paraId="5BFA62B0" w14:textId="77777777" w:rsidR="00721FFE" w:rsidRPr="00A37ECD" w:rsidRDefault="00721FFE" w:rsidP="00721FFE">
            <w:pPr>
              <w:rPr>
                <w:rFonts w:cs="Arial"/>
                <w:sz w:val="18"/>
                <w:szCs w:val="18"/>
              </w:rPr>
            </w:pPr>
            <w:r w:rsidRPr="00A37ECD">
              <w:rPr>
                <w:rFonts w:cs="Arial"/>
                <w:sz w:val="18"/>
                <w:szCs w:val="18"/>
              </w:rPr>
              <w:t>sec</w:t>
            </w:r>
          </w:p>
        </w:tc>
        <w:tc>
          <w:tcPr>
            <w:tcW w:w="1927" w:type="pct"/>
          </w:tcPr>
          <w:p w14:paraId="2FA8E0AA" w14:textId="77777777" w:rsidR="00721FFE" w:rsidRPr="00A37ECD" w:rsidRDefault="00721FFE" w:rsidP="00721FFE">
            <w:pPr>
              <w:rPr>
                <w:rFonts w:cs="Arial"/>
                <w:sz w:val="18"/>
                <w:szCs w:val="18"/>
              </w:rPr>
            </w:pPr>
            <w:r w:rsidRPr="00A37ECD">
              <w:rPr>
                <w:rFonts w:cs="Arial"/>
                <w:sz w:val="18"/>
                <w:szCs w:val="18"/>
              </w:rPr>
              <w:t xml:space="preserve">Seconds </w:t>
            </w:r>
          </w:p>
        </w:tc>
      </w:tr>
      <w:tr w:rsidR="00A37ECD" w:rsidRPr="00A37ECD" w14:paraId="4F01D186" w14:textId="77777777" w:rsidTr="00721FFE">
        <w:trPr>
          <w:cantSplit/>
          <w:trHeight w:val="288"/>
          <w:jc w:val="center"/>
        </w:trPr>
        <w:tc>
          <w:tcPr>
            <w:tcW w:w="540" w:type="pct"/>
          </w:tcPr>
          <w:p w14:paraId="6184E450" w14:textId="77777777" w:rsidR="00721FFE" w:rsidRPr="00A37ECD" w:rsidRDefault="00721FFE" w:rsidP="00721FFE">
            <w:pPr>
              <w:rPr>
                <w:rFonts w:cs="Arial"/>
                <w:sz w:val="18"/>
                <w:szCs w:val="18"/>
              </w:rPr>
            </w:pPr>
            <w:r w:rsidRPr="00A37ECD">
              <w:rPr>
                <w:rFonts w:cs="Arial"/>
                <w:sz w:val="18"/>
                <w:szCs w:val="18"/>
              </w:rPr>
              <w:t xml:space="preserve">ID </w:t>
            </w:r>
          </w:p>
        </w:tc>
        <w:tc>
          <w:tcPr>
            <w:tcW w:w="2075" w:type="pct"/>
          </w:tcPr>
          <w:p w14:paraId="4237B970" w14:textId="77777777" w:rsidR="00721FFE" w:rsidRPr="00A37ECD" w:rsidRDefault="00721FFE" w:rsidP="00721FFE">
            <w:pPr>
              <w:rPr>
                <w:rFonts w:cs="Arial"/>
                <w:sz w:val="18"/>
                <w:szCs w:val="18"/>
              </w:rPr>
            </w:pPr>
            <w:r w:rsidRPr="00A37ECD">
              <w:rPr>
                <w:rFonts w:cs="Arial"/>
                <w:sz w:val="18"/>
                <w:szCs w:val="18"/>
              </w:rPr>
              <w:t>Identification (Number)</w:t>
            </w:r>
          </w:p>
        </w:tc>
        <w:tc>
          <w:tcPr>
            <w:tcW w:w="458" w:type="pct"/>
          </w:tcPr>
          <w:p w14:paraId="6ED1D880" w14:textId="77777777" w:rsidR="00721FFE" w:rsidRPr="00A37ECD" w:rsidRDefault="00721FFE" w:rsidP="00721FFE">
            <w:pPr>
              <w:rPr>
                <w:rFonts w:cs="Arial"/>
                <w:sz w:val="18"/>
                <w:szCs w:val="18"/>
              </w:rPr>
            </w:pPr>
            <w:r w:rsidRPr="00A37ECD">
              <w:rPr>
                <w:rFonts w:cs="Arial"/>
                <w:sz w:val="18"/>
                <w:szCs w:val="18"/>
              </w:rPr>
              <w:t>SCR</w:t>
            </w:r>
          </w:p>
        </w:tc>
        <w:tc>
          <w:tcPr>
            <w:tcW w:w="1927" w:type="pct"/>
          </w:tcPr>
          <w:p w14:paraId="036B860A" w14:textId="77777777" w:rsidR="00721FFE" w:rsidRPr="00A37ECD" w:rsidRDefault="00721FFE" w:rsidP="00721FFE">
            <w:pPr>
              <w:rPr>
                <w:rFonts w:cs="Arial"/>
                <w:sz w:val="18"/>
                <w:szCs w:val="18"/>
              </w:rPr>
            </w:pPr>
            <w:r w:rsidRPr="00A37ECD">
              <w:rPr>
                <w:rFonts w:cs="Arial"/>
                <w:sz w:val="18"/>
                <w:szCs w:val="18"/>
              </w:rPr>
              <w:t>Selective Catalytic Reduction</w:t>
            </w:r>
          </w:p>
        </w:tc>
      </w:tr>
      <w:tr w:rsidR="00A37ECD" w:rsidRPr="00A37ECD" w14:paraId="2D5B8F63" w14:textId="77777777" w:rsidTr="00721FFE">
        <w:trPr>
          <w:cantSplit/>
          <w:trHeight w:val="288"/>
          <w:jc w:val="center"/>
        </w:trPr>
        <w:tc>
          <w:tcPr>
            <w:tcW w:w="540" w:type="pct"/>
          </w:tcPr>
          <w:p w14:paraId="13CFDBBF" w14:textId="77777777" w:rsidR="00721FFE" w:rsidRPr="00A37ECD" w:rsidRDefault="00721FFE" w:rsidP="00721FFE">
            <w:pPr>
              <w:rPr>
                <w:rFonts w:cs="Arial"/>
                <w:sz w:val="18"/>
                <w:szCs w:val="18"/>
              </w:rPr>
            </w:pPr>
            <w:r w:rsidRPr="00A37ECD">
              <w:rPr>
                <w:rFonts w:cs="Arial"/>
                <w:sz w:val="18"/>
                <w:szCs w:val="18"/>
              </w:rPr>
              <w:t>IRSL</w:t>
            </w:r>
          </w:p>
        </w:tc>
        <w:tc>
          <w:tcPr>
            <w:tcW w:w="2075" w:type="pct"/>
          </w:tcPr>
          <w:p w14:paraId="282DEE9A" w14:textId="77777777" w:rsidR="00721FFE" w:rsidRPr="00A37ECD" w:rsidRDefault="00721FFE" w:rsidP="00721FFE">
            <w:pPr>
              <w:rPr>
                <w:rFonts w:cs="Arial"/>
                <w:sz w:val="18"/>
                <w:szCs w:val="18"/>
              </w:rPr>
            </w:pPr>
            <w:r w:rsidRPr="00A37ECD">
              <w:rPr>
                <w:rFonts w:cs="Arial"/>
                <w:sz w:val="18"/>
                <w:szCs w:val="18"/>
              </w:rPr>
              <w:t>Initial Risk Screening Level</w:t>
            </w:r>
          </w:p>
        </w:tc>
        <w:tc>
          <w:tcPr>
            <w:tcW w:w="458" w:type="pct"/>
          </w:tcPr>
          <w:p w14:paraId="052756FA" w14:textId="16377F67" w:rsidR="00721FFE" w:rsidRPr="00A37ECD" w:rsidRDefault="00721FFE" w:rsidP="00721FFE">
            <w:pPr>
              <w:rPr>
                <w:rFonts w:cs="Arial"/>
                <w:sz w:val="18"/>
                <w:szCs w:val="18"/>
              </w:rPr>
            </w:pPr>
            <w:r w:rsidRPr="00A37ECD">
              <w:rPr>
                <w:rFonts w:cs="Arial"/>
                <w:sz w:val="18"/>
                <w:szCs w:val="18"/>
              </w:rPr>
              <w:t>SO</w:t>
            </w:r>
            <w:r w:rsidR="00EA685E">
              <w:rPr>
                <w:rFonts w:ascii="ZWAdobeF" w:hAnsi="ZWAdobeF" w:cs="ZWAdobeF"/>
                <w:sz w:val="2"/>
                <w:szCs w:val="2"/>
              </w:rPr>
              <w:t>R</w:t>
            </w:r>
            <w:r w:rsidRPr="00A37ECD">
              <w:rPr>
                <w:rFonts w:cs="Arial"/>
                <w:sz w:val="18"/>
                <w:szCs w:val="18"/>
                <w:vertAlign w:val="subscript"/>
              </w:rPr>
              <w:t>2</w:t>
            </w:r>
          </w:p>
        </w:tc>
        <w:tc>
          <w:tcPr>
            <w:tcW w:w="1927" w:type="pct"/>
          </w:tcPr>
          <w:p w14:paraId="51405DCE" w14:textId="77777777" w:rsidR="00721FFE" w:rsidRPr="00A37ECD" w:rsidRDefault="00721FFE" w:rsidP="00721FFE">
            <w:pPr>
              <w:rPr>
                <w:rFonts w:cs="Arial"/>
                <w:sz w:val="18"/>
                <w:szCs w:val="18"/>
              </w:rPr>
            </w:pPr>
            <w:r w:rsidRPr="00A37ECD">
              <w:rPr>
                <w:rFonts w:cs="Arial"/>
                <w:sz w:val="18"/>
                <w:szCs w:val="18"/>
              </w:rPr>
              <w:t xml:space="preserve">Sulfur Dioxide </w:t>
            </w:r>
          </w:p>
        </w:tc>
      </w:tr>
      <w:tr w:rsidR="00A37ECD" w:rsidRPr="00A37ECD" w14:paraId="6000C1EA" w14:textId="77777777" w:rsidTr="00721FFE">
        <w:trPr>
          <w:cantSplit/>
          <w:trHeight w:val="288"/>
          <w:jc w:val="center"/>
        </w:trPr>
        <w:tc>
          <w:tcPr>
            <w:tcW w:w="540" w:type="pct"/>
          </w:tcPr>
          <w:p w14:paraId="2C98A3DB" w14:textId="77777777" w:rsidR="00721FFE" w:rsidRPr="00A37ECD" w:rsidRDefault="00721FFE" w:rsidP="00721FFE">
            <w:pPr>
              <w:rPr>
                <w:rFonts w:cs="Arial"/>
                <w:sz w:val="18"/>
                <w:szCs w:val="18"/>
              </w:rPr>
            </w:pPr>
            <w:r w:rsidRPr="00A37ECD">
              <w:rPr>
                <w:rFonts w:cs="Arial"/>
                <w:sz w:val="18"/>
                <w:szCs w:val="18"/>
              </w:rPr>
              <w:t>ITSL</w:t>
            </w:r>
          </w:p>
        </w:tc>
        <w:tc>
          <w:tcPr>
            <w:tcW w:w="2075" w:type="pct"/>
          </w:tcPr>
          <w:p w14:paraId="76D2C8B2" w14:textId="77777777" w:rsidR="00721FFE" w:rsidRPr="00A37ECD" w:rsidRDefault="00721FFE" w:rsidP="00721FFE">
            <w:pPr>
              <w:rPr>
                <w:rFonts w:cs="Arial"/>
                <w:sz w:val="18"/>
                <w:szCs w:val="18"/>
              </w:rPr>
            </w:pPr>
            <w:r w:rsidRPr="00A37ECD">
              <w:rPr>
                <w:rFonts w:cs="Arial"/>
                <w:sz w:val="18"/>
                <w:szCs w:val="18"/>
              </w:rPr>
              <w:t>Initial Threshold Screening Level</w:t>
            </w:r>
          </w:p>
        </w:tc>
        <w:tc>
          <w:tcPr>
            <w:tcW w:w="458" w:type="pct"/>
          </w:tcPr>
          <w:p w14:paraId="0F6A4117" w14:textId="77777777" w:rsidR="00721FFE" w:rsidRPr="00A37ECD" w:rsidRDefault="00721FFE" w:rsidP="00721FFE">
            <w:pPr>
              <w:rPr>
                <w:rFonts w:cs="Arial"/>
                <w:sz w:val="18"/>
                <w:szCs w:val="18"/>
              </w:rPr>
            </w:pPr>
            <w:r w:rsidRPr="00A37ECD">
              <w:rPr>
                <w:rFonts w:cs="Arial"/>
                <w:sz w:val="18"/>
                <w:szCs w:val="18"/>
              </w:rPr>
              <w:t>SRN</w:t>
            </w:r>
          </w:p>
        </w:tc>
        <w:tc>
          <w:tcPr>
            <w:tcW w:w="1927" w:type="pct"/>
          </w:tcPr>
          <w:p w14:paraId="7A4FBC89" w14:textId="77777777" w:rsidR="00721FFE" w:rsidRPr="00A37ECD" w:rsidRDefault="00721FFE" w:rsidP="00721FFE">
            <w:pPr>
              <w:rPr>
                <w:rFonts w:cs="Arial"/>
                <w:sz w:val="18"/>
                <w:szCs w:val="18"/>
              </w:rPr>
            </w:pPr>
            <w:r w:rsidRPr="00A37ECD">
              <w:rPr>
                <w:rFonts w:cs="Arial"/>
                <w:sz w:val="18"/>
                <w:szCs w:val="18"/>
              </w:rPr>
              <w:t>State Registration Number</w:t>
            </w:r>
          </w:p>
        </w:tc>
      </w:tr>
      <w:tr w:rsidR="00A37ECD" w:rsidRPr="00A37ECD" w14:paraId="7DC41212" w14:textId="77777777" w:rsidTr="00721FFE">
        <w:trPr>
          <w:cantSplit/>
          <w:trHeight w:val="288"/>
          <w:jc w:val="center"/>
        </w:trPr>
        <w:tc>
          <w:tcPr>
            <w:tcW w:w="540" w:type="pct"/>
          </w:tcPr>
          <w:p w14:paraId="181C084D" w14:textId="77777777" w:rsidR="00721FFE" w:rsidRPr="00A37ECD" w:rsidRDefault="00721FFE" w:rsidP="00721FFE">
            <w:pPr>
              <w:rPr>
                <w:rFonts w:cs="Arial"/>
                <w:sz w:val="18"/>
                <w:szCs w:val="18"/>
              </w:rPr>
            </w:pPr>
            <w:r w:rsidRPr="00A37ECD">
              <w:rPr>
                <w:rFonts w:cs="Arial"/>
                <w:sz w:val="18"/>
                <w:szCs w:val="18"/>
              </w:rPr>
              <w:t>LAER</w:t>
            </w:r>
          </w:p>
        </w:tc>
        <w:tc>
          <w:tcPr>
            <w:tcW w:w="2075" w:type="pct"/>
          </w:tcPr>
          <w:p w14:paraId="067720BB" w14:textId="77777777" w:rsidR="00721FFE" w:rsidRPr="00A37ECD" w:rsidRDefault="00721FFE" w:rsidP="00721FFE">
            <w:pPr>
              <w:rPr>
                <w:rFonts w:cs="Arial"/>
                <w:sz w:val="18"/>
                <w:szCs w:val="18"/>
              </w:rPr>
            </w:pPr>
            <w:r w:rsidRPr="00A37ECD">
              <w:rPr>
                <w:rFonts w:cs="Arial"/>
                <w:sz w:val="18"/>
                <w:szCs w:val="18"/>
              </w:rPr>
              <w:t xml:space="preserve">Lowest Achievable Emission Rate </w:t>
            </w:r>
          </w:p>
        </w:tc>
        <w:tc>
          <w:tcPr>
            <w:tcW w:w="458" w:type="pct"/>
          </w:tcPr>
          <w:p w14:paraId="232F6699" w14:textId="77777777" w:rsidR="00721FFE" w:rsidRPr="00A37ECD" w:rsidRDefault="00721FFE" w:rsidP="00721FFE">
            <w:pPr>
              <w:rPr>
                <w:rFonts w:cs="Arial"/>
                <w:sz w:val="18"/>
                <w:szCs w:val="18"/>
              </w:rPr>
            </w:pPr>
            <w:r w:rsidRPr="00A37ECD">
              <w:rPr>
                <w:rFonts w:cs="Arial"/>
                <w:sz w:val="18"/>
                <w:szCs w:val="18"/>
              </w:rPr>
              <w:t>TAC</w:t>
            </w:r>
          </w:p>
        </w:tc>
        <w:tc>
          <w:tcPr>
            <w:tcW w:w="1927" w:type="pct"/>
          </w:tcPr>
          <w:p w14:paraId="6C7FCC0D" w14:textId="77777777" w:rsidR="00721FFE" w:rsidRPr="00A37ECD" w:rsidRDefault="00721FFE" w:rsidP="00721FFE">
            <w:pPr>
              <w:rPr>
                <w:rFonts w:cs="Arial"/>
                <w:sz w:val="18"/>
                <w:szCs w:val="18"/>
              </w:rPr>
            </w:pPr>
            <w:r w:rsidRPr="00A37ECD">
              <w:rPr>
                <w:rFonts w:cs="Arial"/>
                <w:sz w:val="18"/>
                <w:szCs w:val="18"/>
              </w:rPr>
              <w:t>Toxic Air Contaminant</w:t>
            </w:r>
          </w:p>
        </w:tc>
      </w:tr>
      <w:tr w:rsidR="00A37ECD" w:rsidRPr="00A37ECD" w14:paraId="039DF410" w14:textId="77777777" w:rsidTr="00721FFE">
        <w:trPr>
          <w:cantSplit/>
          <w:trHeight w:val="288"/>
          <w:jc w:val="center"/>
        </w:trPr>
        <w:tc>
          <w:tcPr>
            <w:tcW w:w="540" w:type="pct"/>
          </w:tcPr>
          <w:p w14:paraId="65F62669" w14:textId="77777777" w:rsidR="00721FFE" w:rsidRPr="00A37ECD" w:rsidRDefault="00721FFE" w:rsidP="00721FFE">
            <w:pPr>
              <w:rPr>
                <w:rFonts w:cs="Arial"/>
                <w:sz w:val="18"/>
                <w:szCs w:val="18"/>
              </w:rPr>
            </w:pPr>
            <w:r w:rsidRPr="00A37ECD">
              <w:rPr>
                <w:rFonts w:cs="Arial"/>
                <w:sz w:val="18"/>
                <w:szCs w:val="18"/>
              </w:rPr>
              <w:t>lb</w:t>
            </w:r>
          </w:p>
        </w:tc>
        <w:tc>
          <w:tcPr>
            <w:tcW w:w="2075" w:type="pct"/>
          </w:tcPr>
          <w:p w14:paraId="2F2C7D50" w14:textId="77777777" w:rsidR="00721FFE" w:rsidRPr="00A37ECD" w:rsidRDefault="00721FFE" w:rsidP="00721FFE">
            <w:pPr>
              <w:rPr>
                <w:rFonts w:cs="Arial"/>
                <w:sz w:val="18"/>
                <w:szCs w:val="18"/>
              </w:rPr>
            </w:pPr>
            <w:r w:rsidRPr="00A37ECD">
              <w:rPr>
                <w:rFonts w:cs="Arial"/>
                <w:sz w:val="18"/>
                <w:szCs w:val="18"/>
              </w:rPr>
              <w:t>Pound</w:t>
            </w:r>
          </w:p>
        </w:tc>
        <w:tc>
          <w:tcPr>
            <w:tcW w:w="458" w:type="pct"/>
          </w:tcPr>
          <w:p w14:paraId="58D02081" w14:textId="77777777" w:rsidR="00721FFE" w:rsidRPr="00A37ECD" w:rsidRDefault="00721FFE" w:rsidP="00721FFE">
            <w:pPr>
              <w:rPr>
                <w:rFonts w:cs="Arial"/>
                <w:sz w:val="18"/>
                <w:szCs w:val="18"/>
              </w:rPr>
            </w:pPr>
            <w:r w:rsidRPr="00A37ECD">
              <w:rPr>
                <w:rFonts w:cs="Arial"/>
                <w:sz w:val="18"/>
                <w:szCs w:val="18"/>
              </w:rPr>
              <w:t>Temp</w:t>
            </w:r>
          </w:p>
        </w:tc>
        <w:tc>
          <w:tcPr>
            <w:tcW w:w="1927" w:type="pct"/>
          </w:tcPr>
          <w:p w14:paraId="437BE8C7" w14:textId="77777777" w:rsidR="00721FFE" w:rsidRPr="00A37ECD" w:rsidRDefault="00721FFE" w:rsidP="00721FFE">
            <w:pPr>
              <w:rPr>
                <w:rFonts w:cs="Arial"/>
                <w:sz w:val="18"/>
                <w:szCs w:val="18"/>
              </w:rPr>
            </w:pPr>
            <w:r w:rsidRPr="00A37ECD">
              <w:rPr>
                <w:rFonts w:cs="Arial"/>
                <w:sz w:val="18"/>
                <w:szCs w:val="18"/>
              </w:rPr>
              <w:t>Temperature</w:t>
            </w:r>
          </w:p>
        </w:tc>
      </w:tr>
      <w:tr w:rsidR="00A37ECD" w:rsidRPr="00A37ECD" w14:paraId="7E95AD92" w14:textId="77777777" w:rsidTr="00721FFE">
        <w:trPr>
          <w:cantSplit/>
          <w:trHeight w:val="288"/>
          <w:jc w:val="center"/>
        </w:trPr>
        <w:tc>
          <w:tcPr>
            <w:tcW w:w="540" w:type="pct"/>
          </w:tcPr>
          <w:p w14:paraId="5DA8AE27" w14:textId="77777777" w:rsidR="00721FFE" w:rsidRPr="00A37ECD" w:rsidRDefault="00721FFE" w:rsidP="00721FFE">
            <w:pPr>
              <w:rPr>
                <w:rFonts w:cs="Arial"/>
                <w:sz w:val="18"/>
                <w:szCs w:val="18"/>
              </w:rPr>
            </w:pPr>
            <w:r w:rsidRPr="00A37ECD">
              <w:rPr>
                <w:rFonts w:cs="Arial"/>
                <w:sz w:val="18"/>
                <w:szCs w:val="18"/>
              </w:rPr>
              <w:t>m</w:t>
            </w:r>
          </w:p>
        </w:tc>
        <w:tc>
          <w:tcPr>
            <w:tcW w:w="2075" w:type="pct"/>
          </w:tcPr>
          <w:p w14:paraId="2B2DEBAE" w14:textId="77777777" w:rsidR="00721FFE" w:rsidRPr="00A37ECD" w:rsidRDefault="00721FFE" w:rsidP="00721FFE">
            <w:pPr>
              <w:rPr>
                <w:rFonts w:cs="Arial"/>
                <w:sz w:val="18"/>
                <w:szCs w:val="18"/>
              </w:rPr>
            </w:pPr>
            <w:r w:rsidRPr="00A37ECD">
              <w:rPr>
                <w:rFonts w:cs="Arial"/>
                <w:sz w:val="18"/>
                <w:szCs w:val="18"/>
              </w:rPr>
              <w:t>Meter</w:t>
            </w:r>
          </w:p>
        </w:tc>
        <w:tc>
          <w:tcPr>
            <w:tcW w:w="458" w:type="pct"/>
          </w:tcPr>
          <w:p w14:paraId="1BB74010" w14:textId="77777777" w:rsidR="00721FFE" w:rsidRPr="00A37ECD" w:rsidRDefault="00721FFE" w:rsidP="00721FFE">
            <w:pPr>
              <w:rPr>
                <w:rFonts w:cs="Arial"/>
                <w:sz w:val="18"/>
                <w:szCs w:val="18"/>
              </w:rPr>
            </w:pPr>
            <w:r w:rsidRPr="00A37ECD">
              <w:rPr>
                <w:rFonts w:cs="Arial"/>
                <w:sz w:val="18"/>
                <w:szCs w:val="18"/>
              </w:rPr>
              <w:t>THC</w:t>
            </w:r>
          </w:p>
        </w:tc>
        <w:tc>
          <w:tcPr>
            <w:tcW w:w="1927" w:type="pct"/>
          </w:tcPr>
          <w:p w14:paraId="60217516" w14:textId="77777777" w:rsidR="00721FFE" w:rsidRPr="00A37ECD" w:rsidRDefault="00721FFE" w:rsidP="00721FFE">
            <w:pPr>
              <w:rPr>
                <w:rFonts w:cs="Arial"/>
                <w:sz w:val="18"/>
                <w:szCs w:val="18"/>
              </w:rPr>
            </w:pPr>
            <w:r w:rsidRPr="00A37ECD">
              <w:rPr>
                <w:rFonts w:cs="Arial"/>
                <w:sz w:val="18"/>
                <w:szCs w:val="18"/>
              </w:rPr>
              <w:t>Total Hydrocarbons</w:t>
            </w:r>
          </w:p>
        </w:tc>
      </w:tr>
      <w:tr w:rsidR="00A37ECD" w:rsidRPr="00A37ECD" w14:paraId="622559C6" w14:textId="77777777" w:rsidTr="00721FFE">
        <w:trPr>
          <w:cantSplit/>
          <w:trHeight w:val="288"/>
          <w:jc w:val="center"/>
        </w:trPr>
        <w:tc>
          <w:tcPr>
            <w:tcW w:w="540" w:type="pct"/>
          </w:tcPr>
          <w:p w14:paraId="4F30BF69" w14:textId="77777777" w:rsidR="00721FFE" w:rsidRPr="00A37ECD" w:rsidRDefault="00721FFE" w:rsidP="00721FFE">
            <w:pPr>
              <w:rPr>
                <w:rFonts w:cs="Arial"/>
                <w:sz w:val="18"/>
                <w:szCs w:val="18"/>
              </w:rPr>
            </w:pPr>
            <w:r w:rsidRPr="00A37ECD">
              <w:rPr>
                <w:rFonts w:cs="Arial"/>
                <w:sz w:val="18"/>
                <w:szCs w:val="18"/>
              </w:rPr>
              <w:t>MACT</w:t>
            </w:r>
          </w:p>
        </w:tc>
        <w:tc>
          <w:tcPr>
            <w:tcW w:w="2075" w:type="pct"/>
          </w:tcPr>
          <w:p w14:paraId="1C2C0546" w14:textId="77777777" w:rsidR="00721FFE" w:rsidRPr="00A37ECD" w:rsidRDefault="00721FFE" w:rsidP="00721FFE">
            <w:pPr>
              <w:rPr>
                <w:rFonts w:cs="Arial"/>
                <w:sz w:val="18"/>
                <w:szCs w:val="18"/>
              </w:rPr>
            </w:pPr>
            <w:r w:rsidRPr="00A37ECD">
              <w:rPr>
                <w:rFonts w:cs="Arial"/>
                <w:sz w:val="18"/>
                <w:szCs w:val="18"/>
              </w:rPr>
              <w:t xml:space="preserve">Maximum Achievable Control Technology </w:t>
            </w:r>
          </w:p>
        </w:tc>
        <w:tc>
          <w:tcPr>
            <w:tcW w:w="458" w:type="pct"/>
          </w:tcPr>
          <w:p w14:paraId="5FD31802" w14:textId="77777777" w:rsidR="00721FFE" w:rsidRPr="00A37ECD" w:rsidRDefault="00721FFE" w:rsidP="00721FFE">
            <w:pPr>
              <w:rPr>
                <w:rFonts w:cs="Arial"/>
                <w:sz w:val="18"/>
                <w:szCs w:val="18"/>
              </w:rPr>
            </w:pPr>
            <w:r w:rsidRPr="00A37ECD">
              <w:rPr>
                <w:rFonts w:cs="Arial"/>
                <w:sz w:val="18"/>
                <w:szCs w:val="18"/>
              </w:rPr>
              <w:t>tpy</w:t>
            </w:r>
          </w:p>
        </w:tc>
        <w:tc>
          <w:tcPr>
            <w:tcW w:w="1927" w:type="pct"/>
          </w:tcPr>
          <w:p w14:paraId="404CECCD" w14:textId="77777777" w:rsidR="00721FFE" w:rsidRPr="00A37ECD" w:rsidRDefault="00721FFE" w:rsidP="00721FFE">
            <w:pPr>
              <w:rPr>
                <w:rFonts w:cs="Arial"/>
                <w:sz w:val="18"/>
                <w:szCs w:val="18"/>
              </w:rPr>
            </w:pPr>
            <w:r w:rsidRPr="00A37ECD">
              <w:rPr>
                <w:rFonts w:cs="Arial"/>
                <w:sz w:val="18"/>
                <w:szCs w:val="18"/>
              </w:rPr>
              <w:t>Tons per year</w:t>
            </w:r>
          </w:p>
        </w:tc>
      </w:tr>
      <w:tr w:rsidR="00A37ECD" w:rsidRPr="00A37ECD" w14:paraId="6EE631C0" w14:textId="77777777" w:rsidTr="00721FFE">
        <w:trPr>
          <w:cantSplit/>
          <w:trHeight w:val="288"/>
          <w:jc w:val="center"/>
        </w:trPr>
        <w:tc>
          <w:tcPr>
            <w:tcW w:w="540" w:type="pct"/>
          </w:tcPr>
          <w:p w14:paraId="4DF1F0F2" w14:textId="77777777" w:rsidR="00721FFE" w:rsidRPr="00A37ECD" w:rsidRDefault="00721FFE" w:rsidP="00721FFE">
            <w:pPr>
              <w:rPr>
                <w:rFonts w:cs="Arial"/>
                <w:sz w:val="18"/>
                <w:szCs w:val="18"/>
              </w:rPr>
            </w:pPr>
            <w:r w:rsidRPr="00A37ECD">
              <w:rPr>
                <w:rFonts w:cs="Arial"/>
                <w:sz w:val="18"/>
                <w:szCs w:val="18"/>
              </w:rPr>
              <w:t>MAERS</w:t>
            </w:r>
          </w:p>
        </w:tc>
        <w:tc>
          <w:tcPr>
            <w:tcW w:w="2075" w:type="pct"/>
          </w:tcPr>
          <w:p w14:paraId="55B562F5" w14:textId="77777777" w:rsidR="00721FFE" w:rsidRPr="00A37ECD" w:rsidRDefault="00721FFE" w:rsidP="00721FFE">
            <w:pPr>
              <w:rPr>
                <w:rFonts w:cs="Arial"/>
                <w:sz w:val="18"/>
                <w:szCs w:val="18"/>
              </w:rPr>
            </w:pPr>
            <w:r w:rsidRPr="00A37ECD">
              <w:rPr>
                <w:rFonts w:cs="Arial"/>
                <w:sz w:val="18"/>
                <w:szCs w:val="18"/>
              </w:rPr>
              <w:t>Michigan Air Emissions Reporting System</w:t>
            </w:r>
          </w:p>
        </w:tc>
        <w:tc>
          <w:tcPr>
            <w:tcW w:w="458" w:type="pct"/>
          </w:tcPr>
          <w:p w14:paraId="2AA23230" w14:textId="77777777" w:rsidR="00721FFE" w:rsidRPr="00A37ECD" w:rsidRDefault="00721FFE" w:rsidP="00721FFE">
            <w:pPr>
              <w:rPr>
                <w:rFonts w:cs="Arial"/>
                <w:sz w:val="18"/>
                <w:szCs w:val="18"/>
              </w:rPr>
            </w:pPr>
            <w:r w:rsidRPr="00A37ECD">
              <w:rPr>
                <w:rFonts w:cs="Arial"/>
                <w:sz w:val="18"/>
                <w:szCs w:val="18"/>
              </w:rPr>
              <w:t xml:space="preserve">µg </w:t>
            </w:r>
          </w:p>
        </w:tc>
        <w:tc>
          <w:tcPr>
            <w:tcW w:w="1927" w:type="pct"/>
          </w:tcPr>
          <w:p w14:paraId="2B6C2578" w14:textId="77777777" w:rsidR="00721FFE" w:rsidRPr="00A37ECD" w:rsidRDefault="00721FFE" w:rsidP="00721FFE">
            <w:pPr>
              <w:rPr>
                <w:rFonts w:cs="Arial"/>
                <w:sz w:val="18"/>
                <w:szCs w:val="18"/>
              </w:rPr>
            </w:pPr>
            <w:r w:rsidRPr="00A37ECD">
              <w:rPr>
                <w:rFonts w:cs="Arial"/>
                <w:sz w:val="18"/>
                <w:szCs w:val="18"/>
              </w:rPr>
              <w:t xml:space="preserve">Microgram </w:t>
            </w:r>
          </w:p>
        </w:tc>
      </w:tr>
      <w:tr w:rsidR="00A37ECD" w:rsidRPr="00A37ECD" w14:paraId="24768B97" w14:textId="77777777" w:rsidTr="00721FFE">
        <w:trPr>
          <w:cantSplit/>
          <w:trHeight w:val="288"/>
          <w:jc w:val="center"/>
        </w:trPr>
        <w:tc>
          <w:tcPr>
            <w:tcW w:w="540" w:type="pct"/>
          </w:tcPr>
          <w:p w14:paraId="100F85B1" w14:textId="77777777" w:rsidR="00721FFE" w:rsidRPr="00A37ECD" w:rsidRDefault="00721FFE" w:rsidP="00721FFE">
            <w:pPr>
              <w:rPr>
                <w:rFonts w:cs="Arial"/>
                <w:sz w:val="18"/>
                <w:szCs w:val="18"/>
              </w:rPr>
            </w:pPr>
            <w:r w:rsidRPr="00A37ECD">
              <w:rPr>
                <w:rFonts w:cs="Arial"/>
                <w:sz w:val="18"/>
                <w:szCs w:val="18"/>
              </w:rPr>
              <w:t>MAP</w:t>
            </w:r>
          </w:p>
        </w:tc>
        <w:tc>
          <w:tcPr>
            <w:tcW w:w="2075" w:type="pct"/>
          </w:tcPr>
          <w:p w14:paraId="3E88A334" w14:textId="77777777" w:rsidR="00721FFE" w:rsidRPr="00A37ECD" w:rsidRDefault="00721FFE" w:rsidP="00721FFE">
            <w:pPr>
              <w:rPr>
                <w:rFonts w:cs="Arial"/>
                <w:sz w:val="18"/>
                <w:szCs w:val="18"/>
              </w:rPr>
            </w:pPr>
            <w:r w:rsidRPr="00A37ECD">
              <w:rPr>
                <w:rFonts w:cs="Arial"/>
                <w:sz w:val="18"/>
                <w:szCs w:val="18"/>
              </w:rPr>
              <w:t>Malfunction Abatement Plan</w:t>
            </w:r>
          </w:p>
        </w:tc>
        <w:tc>
          <w:tcPr>
            <w:tcW w:w="458" w:type="pct"/>
          </w:tcPr>
          <w:p w14:paraId="1AE9DBCF" w14:textId="77777777" w:rsidR="00721FFE" w:rsidRPr="00A37ECD" w:rsidRDefault="00721FFE" w:rsidP="00721FFE">
            <w:pPr>
              <w:rPr>
                <w:rFonts w:cs="Arial"/>
                <w:sz w:val="18"/>
                <w:szCs w:val="18"/>
              </w:rPr>
            </w:pPr>
            <w:r w:rsidRPr="00A37ECD">
              <w:rPr>
                <w:rFonts w:cs="Arial"/>
                <w:sz w:val="18"/>
                <w:szCs w:val="18"/>
              </w:rPr>
              <w:t>VE</w:t>
            </w:r>
          </w:p>
        </w:tc>
        <w:tc>
          <w:tcPr>
            <w:tcW w:w="1927" w:type="pct"/>
          </w:tcPr>
          <w:p w14:paraId="18A2467B" w14:textId="77777777" w:rsidR="00721FFE" w:rsidRPr="00A37ECD" w:rsidRDefault="00721FFE" w:rsidP="00721FFE">
            <w:pPr>
              <w:rPr>
                <w:rFonts w:cs="Arial"/>
                <w:sz w:val="18"/>
                <w:szCs w:val="18"/>
              </w:rPr>
            </w:pPr>
            <w:r w:rsidRPr="00A37ECD">
              <w:rPr>
                <w:rFonts w:cs="Arial"/>
                <w:sz w:val="18"/>
                <w:szCs w:val="18"/>
              </w:rPr>
              <w:t>Visible Emissions</w:t>
            </w:r>
          </w:p>
        </w:tc>
      </w:tr>
      <w:tr w:rsidR="00A37ECD" w:rsidRPr="00A37ECD" w14:paraId="557D95AB" w14:textId="77777777" w:rsidTr="00721FFE">
        <w:trPr>
          <w:cantSplit/>
          <w:trHeight w:val="288"/>
          <w:jc w:val="center"/>
        </w:trPr>
        <w:tc>
          <w:tcPr>
            <w:tcW w:w="540" w:type="pct"/>
          </w:tcPr>
          <w:p w14:paraId="72D5EE74" w14:textId="110941E8" w:rsidR="00721FFE" w:rsidRPr="00A37ECD" w:rsidRDefault="008A04D7" w:rsidP="00721FFE">
            <w:pPr>
              <w:rPr>
                <w:rFonts w:cs="Arial"/>
                <w:sz w:val="18"/>
                <w:szCs w:val="18"/>
              </w:rPr>
            </w:pPr>
            <w:r w:rsidRPr="00A37ECD">
              <w:rPr>
                <w:rFonts w:cs="Arial"/>
                <w:sz w:val="18"/>
                <w:szCs w:val="18"/>
              </w:rPr>
              <w:t>EGLE</w:t>
            </w:r>
          </w:p>
        </w:tc>
        <w:tc>
          <w:tcPr>
            <w:tcW w:w="2075" w:type="pct"/>
          </w:tcPr>
          <w:p w14:paraId="1429C6BD" w14:textId="2EF57AB1" w:rsidR="00721FFE" w:rsidRPr="00A37ECD" w:rsidRDefault="008A04D7" w:rsidP="00721FFE">
            <w:pPr>
              <w:rPr>
                <w:rFonts w:cs="Arial"/>
                <w:sz w:val="18"/>
                <w:szCs w:val="18"/>
              </w:rPr>
            </w:pPr>
            <w:r w:rsidRPr="00A37ECD">
              <w:rPr>
                <w:rFonts w:cs="Arial"/>
                <w:sz w:val="18"/>
                <w:szCs w:val="18"/>
              </w:rPr>
              <w:t>Michigan Department of Environment, Great Lakes, and Energy</w:t>
            </w:r>
          </w:p>
        </w:tc>
        <w:tc>
          <w:tcPr>
            <w:tcW w:w="458" w:type="pct"/>
          </w:tcPr>
          <w:p w14:paraId="21B9F809" w14:textId="77777777" w:rsidR="00721FFE" w:rsidRPr="00A37ECD" w:rsidRDefault="00721FFE" w:rsidP="00721FFE">
            <w:pPr>
              <w:rPr>
                <w:rFonts w:cs="Arial"/>
                <w:sz w:val="18"/>
                <w:szCs w:val="18"/>
              </w:rPr>
            </w:pPr>
            <w:r w:rsidRPr="00A37ECD">
              <w:rPr>
                <w:rFonts w:cs="Arial"/>
                <w:sz w:val="18"/>
                <w:szCs w:val="18"/>
              </w:rPr>
              <w:t>VOC</w:t>
            </w:r>
          </w:p>
        </w:tc>
        <w:tc>
          <w:tcPr>
            <w:tcW w:w="1927" w:type="pct"/>
          </w:tcPr>
          <w:p w14:paraId="766D2DA9" w14:textId="77777777" w:rsidR="00721FFE" w:rsidRPr="00A37ECD" w:rsidRDefault="00721FFE" w:rsidP="00721FFE">
            <w:pPr>
              <w:rPr>
                <w:rFonts w:cs="Arial"/>
                <w:sz w:val="18"/>
                <w:szCs w:val="18"/>
              </w:rPr>
            </w:pPr>
            <w:r w:rsidRPr="00A37ECD">
              <w:rPr>
                <w:rFonts w:cs="Arial"/>
                <w:sz w:val="18"/>
                <w:szCs w:val="18"/>
              </w:rPr>
              <w:t xml:space="preserve">Volatile Organic Compounds </w:t>
            </w:r>
          </w:p>
        </w:tc>
      </w:tr>
      <w:tr w:rsidR="00A37ECD" w:rsidRPr="00A37ECD" w14:paraId="72D7F8A5" w14:textId="77777777" w:rsidTr="00721FFE">
        <w:trPr>
          <w:cantSplit/>
          <w:trHeight w:val="288"/>
          <w:jc w:val="center"/>
        </w:trPr>
        <w:tc>
          <w:tcPr>
            <w:tcW w:w="540" w:type="pct"/>
          </w:tcPr>
          <w:p w14:paraId="4DE3A2E7" w14:textId="77777777" w:rsidR="00721FFE" w:rsidRPr="00A37ECD" w:rsidRDefault="00721FFE" w:rsidP="00721FFE">
            <w:pPr>
              <w:rPr>
                <w:rFonts w:cs="Arial"/>
                <w:sz w:val="18"/>
                <w:szCs w:val="18"/>
              </w:rPr>
            </w:pPr>
            <w:r w:rsidRPr="00A37ECD">
              <w:rPr>
                <w:rFonts w:cs="Arial"/>
                <w:sz w:val="18"/>
                <w:szCs w:val="18"/>
              </w:rPr>
              <w:t>mg</w:t>
            </w:r>
          </w:p>
        </w:tc>
        <w:tc>
          <w:tcPr>
            <w:tcW w:w="2075" w:type="pct"/>
          </w:tcPr>
          <w:p w14:paraId="30ED5355" w14:textId="77777777" w:rsidR="00721FFE" w:rsidRPr="00A37ECD" w:rsidRDefault="00721FFE" w:rsidP="00721FFE">
            <w:pPr>
              <w:rPr>
                <w:rFonts w:cs="Arial"/>
                <w:sz w:val="18"/>
                <w:szCs w:val="18"/>
              </w:rPr>
            </w:pPr>
            <w:r w:rsidRPr="00A37ECD">
              <w:rPr>
                <w:rFonts w:cs="Arial"/>
                <w:sz w:val="18"/>
                <w:szCs w:val="18"/>
              </w:rPr>
              <w:t xml:space="preserve">Milligram </w:t>
            </w:r>
          </w:p>
        </w:tc>
        <w:tc>
          <w:tcPr>
            <w:tcW w:w="458" w:type="pct"/>
          </w:tcPr>
          <w:p w14:paraId="1BA2AE6F" w14:textId="77777777" w:rsidR="00721FFE" w:rsidRPr="00A37ECD" w:rsidRDefault="00721FFE" w:rsidP="00721FFE">
            <w:pPr>
              <w:rPr>
                <w:rFonts w:cs="Arial"/>
                <w:sz w:val="18"/>
                <w:szCs w:val="18"/>
              </w:rPr>
            </w:pPr>
            <w:r w:rsidRPr="00A37ECD">
              <w:rPr>
                <w:rFonts w:cs="Arial"/>
                <w:sz w:val="18"/>
                <w:szCs w:val="18"/>
              </w:rPr>
              <w:t>yr</w:t>
            </w:r>
          </w:p>
        </w:tc>
        <w:tc>
          <w:tcPr>
            <w:tcW w:w="1927" w:type="pct"/>
          </w:tcPr>
          <w:p w14:paraId="4B0AA7E6" w14:textId="77777777" w:rsidR="00721FFE" w:rsidRPr="00A37ECD" w:rsidRDefault="00721FFE" w:rsidP="00721FFE">
            <w:pPr>
              <w:rPr>
                <w:rFonts w:cs="Arial"/>
                <w:sz w:val="18"/>
                <w:szCs w:val="18"/>
              </w:rPr>
            </w:pPr>
            <w:r w:rsidRPr="00A37ECD">
              <w:rPr>
                <w:rFonts w:cs="Arial"/>
                <w:sz w:val="18"/>
                <w:szCs w:val="18"/>
              </w:rPr>
              <w:t xml:space="preserve">Year </w:t>
            </w:r>
          </w:p>
        </w:tc>
      </w:tr>
      <w:tr w:rsidR="00A37ECD" w:rsidRPr="00A37ECD" w14:paraId="5A57B943" w14:textId="77777777" w:rsidTr="00721FFE">
        <w:trPr>
          <w:cantSplit/>
          <w:trHeight w:val="288"/>
          <w:jc w:val="center"/>
        </w:trPr>
        <w:tc>
          <w:tcPr>
            <w:tcW w:w="540" w:type="pct"/>
          </w:tcPr>
          <w:p w14:paraId="626AC6D4" w14:textId="77777777" w:rsidR="00721FFE" w:rsidRPr="00A37ECD" w:rsidRDefault="00721FFE" w:rsidP="00721FFE">
            <w:pPr>
              <w:rPr>
                <w:rFonts w:cs="Arial"/>
                <w:sz w:val="18"/>
                <w:szCs w:val="18"/>
              </w:rPr>
            </w:pPr>
            <w:r w:rsidRPr="00A37ECD">
              <w:rPr>
                <w:rFonts w:cs="Arial"/>
                <w:sz w:val="18"/>
                <w:szCs w:val="18"/>
              </w:rPr>
              <w:t>mm</w:t>
            </w:r>
          </w:p>
        </w:tc>
        <w:tc>
          <w:tcPr>
            <w:tcW w:w="2075" w:type="pct"/>
          </w:tcPr>
          <w:p w14:paraId="355A9AA4" w14:textId="77777777" w:rsidR="00721FFE" w:rsidRPr="00A37ECD" w:rsidRDefault="00721FFE" w:rsidP="00721FFE">
            <w:pPr>
              <w:rPr>
                <w:rFonts w:cs="Arial"/>
                <w:sz w:val="18"/>
                <w:szCs w:val="18"/>
              </w:rPr>
            </w:pPr>
            <w:r w:rsidRPr="00A37ECD">
              <w:rPr>
                <w:rFonts w:cs="Arial"/>
                <w:sz w:val="18"/>
                <w:szCs w:val="18"/>
              </w:rPr>
              <w:t>Millimeter</w:t>
            </w:r>
          </w:p>
        </w:tc>
        <w:tc>
          <w:tcPr>
            <w:tcW w:w="458" w:type="pct"/>
          </w:tcPr>
          <w:p w14:paraId="6FEB676F" w14:textId="77777777" w:rsidR="00721FFE" w:rsidRPr="00A37ECD" w:rsidRDefault="00721FFE" w:rsidP="00721FFE">
            <w:pPr>
              <w:rPr>
                <w:rFonts w:cs="Arial"/>
                <w:sz w:val="18"/>
                <w:szCs w:val="18"/>
              </w:rPr>
            </w:pPr>
          </w:p>
        </w:tc>
        <w:tc>
          <w:tcPr>
            <w:tcW w:w="1927" w:type="pct"/>
          </w:tcPr>
          <w:p w14:paraId="34EBEFB5" w14:textId="77777777" w:rsidR="00721FFE" w:rsidRPr="00A37ECD" w:rsidRDefault="00721FFE" w:rsidP="00721FFE">
            <w:pPr>
              <w:rPr>
                <w:rFonts w:cs="Arial"/>
                <w:sz w:val="18"/>
                <w:szCs w:val="18"/>
              </w:rPr>
            </w:pPr>
          </w:p>
        </w:tc>
      </w:tr>
    </w:tbl>
    <w:p w14:paraId="726B1641" w14:textId="77777777" w:rsidR="00721FFE" w:rsidRPr="00A37ECD" w:rsidRDefault="00721FFE" w:rsidP="00721FFE">
      <w:pPr>
        <w:ind w:right="-180"/>
        <w:rPr>
          <w:rFonts w:cs="Arial"/>
          <w:sz w:val="18"/>
          <w:szCs w:val="18"/>
        </w:rPr>
      </w:pPr>
      <w:r w:rsidRPr="00A37ECD">
        <w:rPr>
          <w:rFonts w:cs="Arial"/>
          <w:sz w:val="18"/>
          <w:szCs w:val="18"/>
        </w:rPr>
        <w:t>*For HVLP applicators, the pressure measured at the gun air cap shall not exceed 10 pounds per square inch gauge (psig).</w:t>
      </w:r>
    </w:p>
    <w:p w14:paraId="34A4FF92" w14:textId="77777777" w:rsidR="006062F5" w:rsidRPr="00A37ECD" w:rsidRDefault="006062F5" w:rsidP="006062F5">
      <w:pPr>
        <w:pStyle w:val="Heading2"/>
        <w:jc w:val="left"/>
        <w:rPr>
          <w:bCs w:val="0"/>
          <w:sz w:val="22"/>
          <w:szCs w:val="22"/>
        </w:rPr>
      </w:pPr>
      <w:bookmarkStart w:id="326" w:name="_Toc128666039"/>
      <w:r w:rsidRPr="00A37ECD">
        <w:rPr>
          <w:sz w:val="22"/>
          <w:szCs w:val="22"/>
        </w:rPr>
        <w:t>Appendix 2.  Schedule of Compliance</w:t>
      </w:r>
      <w:bookmarkEnd w:id="326"/>
    </w:p>
    <w:p w14:paraId="38ED51F7" w14:textId="77777777" w:rsidR="006062F5" w:rsidRPr="00A37ECD" w:rsidRDefault="006062F5" w:rsidP="006062F5">
      <w:pPr>
        <w:jc w:val="both"/>
        <w:rPr>
          <w:sz w:val="20"/>
        </w:rPr>
      </w:pPr>
    </w:p>
    <w:p w14:paraId="036E46FA" w14:textId="77777777" w:rsidR="006062F5" w:rsidRPr="00A37ECD" w:rsidRDefault="006062F5" w:rsidP="006062F5">
      <w:pPr>
        <w:jc w:val="both"/>
        <w:rPr>
          <w:b/>
          <w:sz w:val="20"/>
        </w:rPr>
      </w:pPr>
      <w:r w:rsidRPr="00A37ECD">
        <w:rPr>
          <w:sz w:val="20"/>
        </w:rPr>
        <w:t xml:space="preserve">The permittee certified in the ROP application that this stationary source is in compliance with all applicable requirements and the permittee shall continue to comply with all terms and conditions of this ROP.  A Schedule of Compliance is not required.  </w:t>
      </w:r>
      <w:r w:rsidRPr="00A37ECD">
        <w:rPr>
          <w:b/>
          <w:sz w:val="20"/>
        </w:rPr>
        <w:t>(R 336.1213(4)(a), R 336.1119(a)(ii))</w:t>
      </w:r>
    </w:p>
    <w:p w14:paraId="38A59AEB" w14:textId="77777777" w:rsidR="006062F5" w:rsidRPr="00A37ECD" w:rsidRDefault="006062F5" w:rsidP="006062F5">
      <w:pPr>
        <w:rPr>
          <w:sz w:val="20"/>
        </w:rPr>
      </w:pPr>
    </w:p>
    <w:p w14:paraId="795D7AC7" w14:textId="799E2759" w:rsidR="00C60E84" w:rsidRPr="00A37ECD" w:rsidRDefault="0027748D" w:rsidP="004F09CF">
      <w:pPr>
        <w:pStyle w:val="Heading2"/>
        <w:jc w:val="both"/>
        <w:rPr>
          <w:sz w:val="20"/>
        </w:rPr>
      </w:pPr>
      <w:bookmarkStart w:id="327" w:name="_Toc128666040"/>
      <w:r w:rsidRPr="00A37ECD">
        <w:rPr>
          <w:sz w:val="22"/>
          <w:szCs w:val="22"/>
        </w:rPr>
        <w:t>Appendix 3</w:t>
      </w:r>
      <w:r w:rsidR="00C60E84" w:rsidRPr="00A37ECD">
        <w:rPr>
          <w:sz w:val="22"/>
          <w:szCs w:val="22"/>
        </w:rPr>
        <w:t>.  Monitoring Requirements</w:t>
      </w:r>
      <w:bookmarkEnd w:id="327"/>
    </w:p>
    <w:p w14:paraId="10DB70A2" w14:textId="29C9C59D" w:rsidR="008239F9" w:rsidRPr="00A37ECD" w:rsidRDefault="008239F9" w:rsidP="004F09CF">
      <w:pPr>
        <w:jc w:val="both"/>
        <w:rPr>
          <w:rFonts w:eastAsiaTheme="majorEastAsia" w:cstheme="majorBidi"/>
          <w:b/>
          <w:bCs/>
          <w:kern w:val="28"/>
          <w:sz w:val="20"/>
          <w:u w:val="single"/>
        </w:rPr>
      </w:pPr>
      <w:r w:rsidRPr="00A37ECD">
        <w:rPr>
          <w:rFonts w:eastAsiaTheme="majorEastAsia" w:cstheme="majorBidi"/>
          <w:b/>
          <w:bCs/>
          <w:kern w:val="28"/>
          <w:sz w:val="20"/>
          <w:u w:val="single"/>
        </w:rPr>
        <w:t>Appendix 3.A</w:t>
      </w:r>
      <w:r w:rsidR="003031D8" w:rsidRPr="00A37ECD">
        <w:rPr>
          <w:rFonts w:eastAsiaTheme="majorEastAsia" w:cstheme="majorBidi"/>
          <w:b/>
          <w:bCs/>
          <w:kern w:val="28"/>
          <w:sz w:val="20"/>
          <w:u w:val="single"/>
        </w:rPr>
        <w:t>:</w:t>
      </w:r>
    </w:p>
    <w:p w14:paraId="795D7AC9" w14:textId="382C26DB" w:rsidR="00C60E84" w:rsidRPr="00A37ECD" w:rsidRDefault="00C60E84" w:rsidP="004F09CF">
      <w:pPr>
        <w:jc w:val="both"/>
        <w:rPr>
          <w:sz w:val="20"/>
        </w:rPr>
      </w:pPr>
      <w:r w:rsidRPr="00A37ECD">
        <w:rPr>
          <w:sz w:val="20"/>
        </w:rPr>
        <w:t xml:space="preserve">The following monitoring procedures, methods, or specifications are the details to the monitoring requirements identified and referenced in </w:t>
      </w:r>
      <w:r w:rsidR="00C66950" w:rsidRPr="00A37ECD">
        <w:rPr>
          <w:sz w:val="20"/>
        </w:rPr>
        <w:t>FG432BOILERS</w:t>
      </w:r>
      <w:r w:rsidRPr="00A37ECD">
        <w:rPr>
          <w:sz w:val="20"/>
        </w:rPr>
        <w:t>.</w:t>
      </w:r>
    </w:p>
    <w:p w14:paraId="795D7ACA" w14:textId="77777777" w:rsidR="00C60E84" w:rsidRPr="00A37ECD" w:rsidRDefault="00C60E84" w:rsidP="004F09CF">
      <w:pPr>
        <w:jc w:val="both"/>
        <w:rPr>
          <w:bCs/>
          <w:sz w:val="20"/>
        </w:rPr>
      </w:pPr>
    </w:p>
    <w:p w14:paraId="795D7ACB" w14:textId="77777777" w:rsidR="003B4328" w:rsidRPr="00A37ECD" w:rsidRDefault="005D6592" w:rsidP="00A202CA">
      <w:pPr>
        <w:jc w:val="center"/>
        <w:rPr>
          <w:rFonts w:cs="Arial"/>
          <w:strike/>
          <w:sz w:val="20"/>
        </w:rPr>
      </w:pPr>
      <w:r w:rsidRPr="00A37ECD">
        <w:rPr>
          <w:b/>
          <w:sz w:val="20"/>
          <w:u w:val="single"/>
        </w:rPr>
        <w:t>FG432BOILERS</w:t>
      </w:r>
    </w:p>
    <w:p w14:paraId="795D7ACC" w14:textId="4E87C1F5" w:rsidR="00A202CA" w:rsidRPr="00A37ECD" w:rsidRDefault="00A202CA" w:rsidP="00A202CA">
      <w:pPr>
        <w:jc w:val="center"/>
        <w:rPr>
          <w:rFonts w:cs="Arial"/>
          <w:b/>
          <w:sz w:val="20"/>
        </w:rPr>
      </w:pPr>
      <w:r w:rsidRPr="00A37ECD">
        <w:rPr>
          <w:rFonts w:cs="Arial"/>
          <w:b/>
          <w:sz w:val="20"/>
        </w:rPr>
        <w:t>NOx and CO</w:t>
      </w:r>
      <w:r w:rsidR="00EA685E">
        <w:rPr>
          <w:rFonts w:ascii="ZWAdobeF" w:hAnsi="ZWAdobeF" w:cs="ZWAdobeF"/>
          <w:sz w:val="2"/>
          <w:szCs w:val="2"/>
        </w:rPr>
        <w:t>R</w:t>
      </w:r>
      <w:r w:rsidRPr="00A37ECD">
        <w:rPr>
          <w:rFonts w:cs="Arial"/>
          <w:b/>
          <w:sz w:val="20"/>
          <w:vertAlign w:val="subscript"/>
        </w:rPr>
        <w:t>2</w:t>
      </w:r>
      <w:r w:rsidR="00EA685E">
        <w:rPr>
          <w:rFonts w:ascii="ZWAdobeF" w:hAnsi="ZWAdobeF" w:cs="ZWAdobeF"/>
          <w:sz w:val="2"/>
          <w:szCs w:val="2"/>
        </w:rPr>
        <w:t>R</w:t>
      </w:r>
      <w:r w:rsidRPr="00A37ECD">
        <w:rPr>
          <w:rFonts w:cs="Arial"/>
          <w:b/>
          <w:sz w:val="20"/>
        </w:rPr>
        <w:t>/O</w:t>
      </w:r>
      <w:r w:rsidR="00EA685E">
        <w:rPr>
          <w:rFonts w:ascii="ZWAdobeF" w:hAnsi="ZWAdobeF" w:cs="ZWAdobeF"/>
          <w:sz w:val="2"/>
          <w:szCs w:val="2"/>
        </w:rPr>
        <w:t>R</w:t>
      </w:r>
      <w:r w:rsidRPr="00A37ECD">
        <w:rPr>
          <w:rFonts w:cs="Arial"/>
          <w:b/>
          <w:sz w:val="20"/>
          <w:vertAlign w:val="subscript"/>
        </w:rPr>
        <w:t>2</w:t>
      </w:r>
      <w:r w:rsidR="00EA685E">
        <w:rPr>
          <w:rFonts w:ascii="ZWAdobeF" w:hAnsi="ZWAdobeF" w:cs="ZWAdobeF"/>
          <w:sz w:val="2"/>
          <w:szCs w:val="2"/>
        </w:rPr>
        <w:t>R</w:t>
      </w:r>
      <w:r w:rsidRPr="00A37ECD">
        <w:rPr>
          <w:rFonts w:cs="Arial"/>
          <w:b/>
          <w:sz w:val="20"/>
        </w:rPr>
        <w:t xml:space="preserve"> Monitoring</w:t>
      </w:r>
    </w:p>
    <w:p w14:paraId="795D7ACD" w14:textId="77777777" w:rsidR="00A202CA" w:rsidRPr="00A37ECD" w:rsidRDefault="00A202CA" w:rsidP="00A202CA">
      <w:pPr>
        <w:jc w:val="center"/>
        <w:rPr>
          <w:rFonts w:cs="Arial"/>
          <w:b/>
          <w:sz w:val="20"/>
        </w:rPr>
      </w:pPr>
      <w:r w:rsidRPr="00A37ECD">
        <w:rPr>
          <w:rFonts w:cs="Arial"/>
          <w:b/>
          <w:sz w:val="20"/>
        </w:rPr>
        <w:t>Continuous Emission Monitoring System (CEMS) Requirements</w:t>
      </w:r>
    </w:p>
    <w:p w14:paraId="795D7ACE" w14:textId="77777777" w:rsidR="00A202CA" w:rsidRPr="00A37ECD" w:rsidRDefault="00A202CA" w:rsidP="00A202CA">
      <w:pPr>
        <w:jc w:val="both"/>
        <w:rPr>
          <w:rFonts w:cs="Arial"/>
          <w:sz w:val="20"/>
        </w:rPr>
      </w:pPr>
    </w:p>
    <w:p w14:paraId="795D7ACF" w14:textId="7688D7C6" w:rsidR="00A202CA" w:rsidRPr="00A37ECD" w:rsidRDefault="00A202CA" w:rsidP="00721FFE">
      <w:pPr>
        <w:ind w:left="540" w:hanging="540"/>
        <w:jc w:val="both"/>
        <w:rPr>
          <w:rFonts w:cs="Arial"/>
          <w:sz w:val="20"/>
        </w:rPr>
      </w:pPr>
      <w:r w:rsidRPr="00A37ECD">
        <w:rPr>
          <w:rFonts w:cs="Arial"/>
          <w:sz w:val="20"/>
        </w:rPr>
        <w:t>1.</w:t>
      </w:r>
      <w:r w:rsidRPr="00A37ECD">
        <w:rPr>
          <w:rFonts w:cs="Arial"/>
          <w:sz w:val="20"/>
        </w:rPr>
        <w:tab/>
        <w:t xml:space="preserve">Within 30 calendar days after commencement of trial operation, the permittee shall submit two copies of a Monitoring Plan to the AQD, for review and approval. </w:t>
      </w:r>
      <w:r w:rsidR="00552D98" w:rsidRPr="00A37ECD">
        <w:rPr>
          <w:rFonts w:cs="Arial"/>
          <w:sz w:val="20"/>
        </w:rPr>
        <w:t xml:space="preserve"> </w:t>
      </w:r>
      <w:r w:rsidRPr="00A37ECD">
        <w:rPr>
          <w:rFonts w:cs="Arial"/>
          <w:sz w:val="20"/>
        </w:rPr>
        <w:t>The Monitoring Plan shall include drawings or specifications showing proposed locations and descriptions of the required CEMS.</w:t>
      </w:r>
    </w:p>
    <w:p w14:paraId="795D7AD0" w14:textId="77777777" w:rsidR="00A202CA" w:rsidRPr="00A37ECD" w:rsidRDefault="00A202CA" w:rsidP="00721FFE">
      <w:pPr>
        <w:ind w:left="540" w:hanging="540"/>
        <w:jc w:val="both"/>
        <w:rPr>
          <w:rFonts w:cs="Arial"/>
          <w:sz w:val="20"/>
        </w:rPr>
      </w:pPr>
    </w:p>
    <w:p w14:paraId="795D7AD1" w14:textId="77777777" w:rsidR="00A202CA" w:rsidRPr="00A37ECD" w:rsidRDefault="00A202CA" w:rsidP="00721FFE">
      <w:pPr>
        <w:ind w:left="540" w:hanging="540"/>
        <w:jc w:val="both"/>
        <w:rPr>
          <w:rFonts w:cs="Arial"/>
          <w:sz w:val="20"/>
        </w:rPr>
      </w:pPr>
      <w:r w:rsidRPr="00A37ECD">
        <w:rPr>
          <w:rFonts w:cs="Arial"/>
          <w:sz w:val="20"/>
        </w:rPr>
        <w:t>2.</w:t>
      </w:r>
      <w:r w:rsidRPr="00A37ECD">
        <w:rPr>
          <w:rFonts w:cs="Arial"/>
          <w:sz w:val="20"/>
        </w:rPr>
        <w:tab/>
        <w:t>Within 150 calendar days after commencement of trial operation, the permittee shall submit two copies of a complete test plan for the CEMS to the AQD for approval.</w:t>
      </w:r>
    </w:p>
    <w:p w14:paraId="795D7AD2" w14:textId="77777777" w:rsidR="00A202CA" w:rsidRPr="00A37ECD" w:rsidRDefault="00A202CA" w:rsidP="00721FFE">
      <w:pPr>
        <w:ind w:left="540" w:hanging="540"/>
        <w:jc w:val="both"/>
        <w:rPr>
          <w:rFonts w:cs="Arial"/>
          <w:sz w:val="20"/>
        </w:rPr>
      </w:pPr>
    </w:p>
    <w:p w14:paraId="795D7AD3" w14:textId="77777777" w:rsidR="00A202CA" w:rsidRPr="00A37ECD" w:rsidRDefault="00A202CA" w:rsidP="00721FFE">
      <w:pPr>
        <w:ind w:left="547" w:hanging="547"/>
        <w:jc w:val="both"/>
        <w:rPr>
          <w:rFonts w:cs="Arial"/>
          <w:sz w:val="20"/>
        </w:rPr>
      </w:pPr>
      <w:r w:rsidRPr="00A37ECD">
        <w:rPr>
          <w:rFonts w:cs="Arial"/>
          <w:sz w:val="20"/>
        </w:rPr>
        <w:t>3.</w:t>
      </w:r>
      <w:r w:rsidRPr="00A37ECD">
        <w:rPr>
          <w:rFonts w:cs="Arial"/>
          <w:sz w:val="20"/>
        </w:rPr>
        <w:tab/>
        <w:t>Within 180 calendar days after commencement of trial operation, the permittee shall complete the installation and testing of the CEMS.</w:t>
      </w:r>
    </w:p>
    <w:p w14:paraId="795D7AD4" w14:textId="77777777" w:rsidR="00A202CA" w:rsidRPr="00A37ECD" w:rsidRDefault="00A202CA" w:rsidP="00721FFE">
      <w:pPr>
        <w:ind w:left="540" w:hanging="540"/>
        <w:jc w:val="both"/>
        <w:rPr>
          <w:rFonts w:cs="Arial"/>
          <w:sz w:val="20"/>
        </w:rPr>
      </w:pPr>
    </w:p>
    <w:p w14:paraId="795D7AD5" w14:textId="77777777" w:rsidR="00A202CA" w:rsidRPr="00A37ECD" w:rsidRDefault="00A202CA" w:rsidP="00721FFE">
      <w:pPr>
        <w:ind w:left="547" w:hanging="547"/>
        <w:jc w:val="both"/>
        <w:rPr>
          <w:rFonts w:cs="Arial"/>
          <w:sz w:val="20"/>
        </w:rPr>
      </w:pPr>
      <w:r w:rsidRPr="00A37ECD">
        <w:rPr>
          <w:rFonts w:cs="Arial"/>
          <w:sz w:val="20"/>
        </w:rPr>
        <w:t>4.</w:t>
      </w:r>
      <w:r w:rsidRPr="00A37ECD">
        <w:rPr>
          <w:rFonts w:cs="Arial"/>
          <w:sz w:val="20"/>
        </w:rPr>
        <w:tab/>
        <w:t>Within 60 days of completion of testing, the permittee shall submit to the AQD two copies of the final report demonstrating the CEMS complies with the requirements of the corresponding Performance Specifications (PS) in the following table.</w:t>
      </w:r>
    </w:p>
    <w:p w14:paraId="795D7AD6" w14:textId="77777777" w:rsidR="00A202CA" w:rsidRPr="00A37ECD" w:rsidRDefault="00A202CA" w:rsidP="00721FFE">
      <w:pPr>
        <w:jc w:val="both"/>
        <w:rPr>
          <w:rFonts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76"/>
        <w:gridCol w:w="3377"/>
      </w:tblGrid>
      <w:tr w:rsidR="00A37ECD" w:rsidRPr="00A37ECD" w14:paraId="795D7AD9" w14:textId="77777777" w:rsidTr="00552D98">
        <w:trPr>
          <w:cantSplit/>
          <w:tblHeader/>
          <w:jc w:val="center"/>
        </w:trPr>
        <w:tc>
          <w:tcPr>
            <w:tcW w:w="3376" w:type="dxa"/>
            <w:tcBorders>
              <w:left w:val="single" w:sz="2" w:space="0" w:color="auto"/>
            </w:tcBorders>
            <w:vAlign w:val="center"/>
          </w:tcPr>
          <w:p w14:paraId="795D7AD7" w14:textId="77777777" w:rsidR="00A202CA" w:rsidRPr="00A37ECD" w:rsidRDefault="00A202CA" w:rsidP="00721FFE">
            <w:pPr>
              <w:jc w:val="center"/>
              <w:rPr>
                <w:rFonts w:cs="Arial"/>
                <w:b/>
                <w:sz w:val="20"/>
              </w:rPr>
            </w:pPr>
            <w:r w:rsidRPr="00A37ECD">
              <w:rPr>
                <w:rFonts w:cs="Arial"/>
                <w:b/>
                <w:sz w:val="20"/>
              </w:rPr>
              <w:t>Pollutant</w:t>
            </w:r>
          </w:p>
        </w:tc>
        <w:tc>
          <w:tcPr>
            <w:tcW w:w="3377" w:type="dxa"/>
            <w:vAlign w:val="center"/>
          </w:tcPr>
          <w:p w14:paraId="795D7AD8" w14:textId="77777777" w:rsidR="00A202CA" w:rsidRPr="00A37ECD" w:rsidRDefault="00A202CA" w:rsidP="00721FFE">
            <w:pPr>
              <w:jc w:val="center"/>
              <w:rPr>
                <w:rFonts w:cs="Arial"/>
                <w:b/>
                <w:sz w:val="20"/>
              </w:rPr>
            </w:pPr>
            <w:r w:rsidRPr="00A37ECD">
              <w:rPr>
                <w:rFonts w:cs="Arial"/>
                <w:b/>
                <w:sz w:val="20"/>
              </w:rPr>
              <w:t>Applicable PS</w:t>
            </w:r>
          </w:p>
        </w:tc>
      </w:tr>
      <w:tr w:rsidR="00A37ECD" w:rsidRPr="00A37ECD" w14:paraId="795D7ADC" w14:textId="77777777" w:rsidTr="00552D98">
        <w:trPr>
          <w:cantSplit/>
          <w:jc w:val="center"/>
        </w:trPr>
        <w:tc>
          <w:tcPr>
            <w:tcW w:w="3376" w:type="dxa"/>
            <w:tcBorders>
              <w:left w:val="single" w:sz="2" w:space="0" w:color="auto"/>
            </w:tcBorders>
          </w:tcPr>
          <w:p w14:paraId="795D7ADA" w14:textId="77777777" w:rsidR="00A202CA" w:rsidRPr="00A37ECD" w:rsidRDefault="00A202CA" w:rsidP="00721FFE">
            <w:pPr>
              <w:jc w:val="both"/>
              <w:rPr>
                <w:rFonts w:cs="Arial"/>
                <w:sz w:val="20"/>
              </w:rPr>
            </w:pPr>
            <w:r w:rsidRPr="00A37ECD">
              <w:rPr>
                <w:rFonts w:cs="Arial"/>
                <w:sz w:val="20"/>
              </w:rPr>
              <w:t>NOx</w:t>
            </w:r>
          </w:p>
        </w:tc>
        <w:tc>
          <w:tcPr>
            <w:tcW w:w="3377" w:type="dxa"/>
          </w:tcPr>
          <w:p w14:paraId="795D7ADB" w14:textId="77777777" w:rsidR="00A202CA" w:rsidRPr="00A37ECD" w:rsidRDefault="00A202CA" w:rsidP="00721FFE">
            <w:pPr>
              <w:jc w:val="both"/>
              <w:rPr>
                <w:rFonts w:cs="Arial"/>
                <w:sz w:val="20"/>
              </w:rPr>
            </w:pPr>
            <w:r w:rsidRPr="00A37ECD">
              <w:rPr>
                <w:rFonts w:cs="Arial"/>
                <w:sz w:val="20"/>
              </w:rPr>
              <w:t>2</w:t>
            </w:r>
          </w:p>
        </w:tc>
      </w:tr>
      <w:tr w:rsidR="00A202CA" w:rsidRPr="00A37ECD" w14:paraId="795D7ADF" w14:textId="77777777" w:rsidTr="00552D98">
        <w:trPr>
          <w:cantSplit/>
          <w:jc w:val="center"/>
        </w:trPr>
        <w:tc>
          <w:tcPr>
            <w:tcW w:w="3376" w:type="dxa"/>
            <w:tcBorders>
              <w:left w:val="single" w:sz="2" w:space="0" w:color="auto"/>
            </w:tcBorders>
          </w:tcPr>
          <w:p w14:paraId="795D7ADD" w14:textId="17941D0A" w:rsidR="00A202CA" w:rsidRPr="00A37ECD" w:rsidRDefault="00A202CA" w:rsidP="00721FFE">
            <w:pPr>
              <w:jc w:val="both"/>
              <w:rPr>
                <w:rFonts w:cs="Arial"/>
                <w:sz w:val="20"/>
              </w:rPr>
            </w:pPr>
            <w:r w:rsidRPr="00A37ECD">
              <w:rPr>
                <w:rFonts w:cs="Arial"/>
                <w:sz w:val="20"/>
              </w:rPr>
              <w:t>CO</w:t>
            </w:r>
            <w:r w:rsidR="00EA685E">
              <w:rPr>
                <w:rFonts w:ascii="ZWAdobeF" w:hAnsi="ZWAdobeF" w:cs="ZWAdobeF"/>
                <w:sz w:val="2"/>
                <w:szCs w:val="2"/>
              </w:rPr>
              <w:t>R</w:t>
            </w:r>
            <w:r w:rsidRPr="00A37ECD">
              <w:rPr>
                <w:rFonts w:cs="Arial"/>
                <w:sz w:val="20"/>
                <w:vertAlign w:val="subscript"/>
              </w:rPr>
              <w:t>2</w:t>
            </w:r>
            <w:r w:rsidR="00EA685E">
              <w:rPr>
                <w:rFonts w:ascii="ZWAdobeF" w:hAnsi="ZWAdobeF" w:cs="ZWAdobeF"/>
                <w:sz w:val="2"/>
                <w:szCs w:val="2"/>
              </w:rPr>
              <w:t>R</w:t>
            </w:r>
            <w:r w:rsidRPr="00A37ECD">
              <w:rPr>
                <w:rFonts w:cs="Arial"/>
                <w:sz w:val="20"/>
              </w:rPr>
              <w:t>/O</w:t>
            </w:r>
            <w:r w:rsidR="00EA685E">
              <w:rPr>
                <w:rFonts w:ascii="ZWAdobeF" w:hAnsi="ZWAdobeF" w:cs="ZWAdobeF"/>
                <w:sz w:val="2"/>
                <w:szCs w:val="2"/>
              </w:rPr>
              <w:t>R</w:t>
            </w:r>
            <w:r w:rsidRPr="00A37ECD">
              <w:rPr>
                <w:rFonts w:cs="Arial"/>
                <w:sz w:val="20"/>
                <w:vertAlign w:val="subscript"/>
              </w:rPr>
              <w:t>2</w:t>
            </w:r>
          </w:p>
        </w:tc>
        <w:tc>
          <w:tcPr>
            <w:tcW w:w="3377" w:type="dxa"/>
          </w:tcPr>
          <w:p w14:paraId="795D7ADE" w14:textId="77777777" w:rsidR="00A202CA" w:rsidRPr="00A37ECD" w:rsidRDefault="00A202CA" w:rsidP="00721FFE">
            <w:pPr>
              <w:jc w:val="both"/>
              <w:rPr>
                <w:rFonts w:cs="Arial"/>
                <w:sz w:val="20"/>
              </w:rPr>
            </w:pPr>
            <w:r w:rsidRPr="00A37ECD">
              <w:rPr>
                <w:rFonts w:cs="Arial"/>
                <w:sz w:val="20"/>
              </w:rPr>
              <w:t>3</w:t>
            </w:r>
          </w:p>
        </w:tc>
      </w:tr>
    </w:tbl>
    <w:p w14:paraId="795D7AE0" w14:textId="77777777" w:rsidR="00A202CA" w:rsidRPr="00A37ECD" w:rsidRDefault="00A202CA" w:rsidP="00721FFE">
      <w:pPr>
        <w:jc w:val="both"/>
        <w:rPr>
          <w:rFonts w:cs="Arial"/>
          <w:sz w:val="20"/>
        </w:rPr>
      </w:pPr>
    </w:p>
    <w:p w14:paraId="795D7AE1" w14:textId="77777777" w:rsidR="00A202CA" w:rsidRPr="00A37ECD" w:rsidRDefault="00A202CA" w:rsidP="00721FFE">
      <w:pPr>
        <w:ind w:left="540" w:hanging="540"/>
        <w:jc w:val="both"/>
        <w:rPr>
          <w:rFonts w:cs="Arial"/>
          <w:sz w:val="20"/>
        </w:rPr>
      </w:pPr>
      <w:r w:rsidRPr="00A37ECD">
        <w:rPr>
          <w:rFonts w:cs="Arial"/>
          <w:sz w:val="20"/>
        </w:rPr>
        <w:t>5.</w:t>
      </w:r>
      <w:r w:rsidRPr="00A37ECD">
        <w:rPr>
          <w:rFonts w:cs="Arial"/>
          <w:sz w:val="20"/>
        </w:rPr>
        <w:tab/>
        <w:t>The span value shall be 2.0 times the lowest emission standard or as specified in the federal regulations.</w:t>
      </w:r>
    </w:p>
    <w:p w14:paraId="795D7AE2" w14:textId="77777777" w:rsidR="00A202CA" w:rsidRPr="00A37ECD" w:rsidRDefault="00A202CA" w:rsidP="00721FFE">
      <w:pPr>
        <w:ind w:left="540" w:hanging="540"/>
        <w:jc w:val="both"/>
        <w:rPr>
          <w:rFonts w:cs="Arial"/>
          <w:sz w:val="20"/>
        </w:rPr>
      </w:pPr>
    </w:p>
    <w:p w14:paraId="795D7AE3" w14:textId="757AED8A" w:rsidR="00A202CA" w:rsidRPr="00A37ECD" w:rsidRDefault="00A202CA" w:rsidP="00721FFE">
      <w:pPr>
        <w:ind w:left="540" w:hanging="540"/>
        <w:jc w:val="both"/>
        <w:rPr>
          <w:rFonts w:cs="Arial"/>
          <w:sz w:val="20"/>
        </w:rPr>
      </w:pPr>
      <w:r w:rsidRPr="00A37ECD">
        <w:rPr>
          <w:rFonts w:cs="Arial"/>
          <w:sz w:val="20"/>
        </w:rPr>
        <w:t>6.</w:t>
      </w:r>
      <w:r w:rsidRPr="00A37ECD">
        <w:rPr>
          <w:rFonts w:cs="Arial"/>
          <w:sz w:val="20"/>
        </w:rPr>
        <w:tab/>
        <w:t xml:space="preserve">The CEMS shall be installed, calibrated, maintained, and operated in accordance with the procedures set forth in 40 CFR 60.13 and PS 2 and 3 of Appendix B, 40 </w:t>
      </w:r>
      <w:r w:rsidR="00CE3E53" w:rsidRPr="00A37ECD">
        <w:rPr>
          <w:rFonts w:cs="Arial"/>
          <w:sz w:val="20"/>
        </w:rPr>
        <w:t>CFR Part</w:t>
      </w:r>
      <w:r w:rsidRPr="00A37ECD">
        <w:rPr>
          <w:rFonts w:cs="Arial"/>
          <w:sz w:val="20"/>
        </w:rPr>
        <w:t xml:space="preserve"> 60.</w:t>
      </w:r>
    </w:p>
    <w:p w14:paraId="795D7AE4" w14:textId="77777777" w:rsidR="00A202CA" w:rsidRPr="00A37ECD" w:rsidRDefault="00A202CA" w:rsidP="00721FFE">
      <w:pPr>
        <w:ind w:left="540" w:hanging="540"/>
        <w:jc w:val="both"/>
        <w:rPr>
          <w:rFonts w:cs="Arial"/>
          <w:sz w:val="20"/>
        </w:rPr>
      </w:pPr>
    </w:p>
    <w:p w14:paraId="795D7AE5" w14:textId="34FA7A27" w:rsidR="00A202CA" w:rsidRPr="00A37ECD" w:rsidRDefault="00A202CA" w:rsidP="00721FFE">
      <w:pPr>
        <w:ind w:left="540" w:hanging="540"/>
        <w:jc w:val="both"/>
        <w:rPr>
          <w:rFonts w:cs="Arial"/>
          <w:sz w:val="20"/>
        </w:rPr>
      </w:pPr>
      <w:r w:rsidRPr="00A37ECD">
        <w:rPr>
          <w:rFonts w:cs="Arial"/>
          <w:sz w:val="20"/>
        </w:rPr>
        <w:t>7.</w:t>
      </w:r>
      <w:r w:rsidRPr="00A37ECD">
        <w:rPr>
          <w:rFonts w:cs="Arial"/>
          <w:sz w:val="20"/>
        </w:rPr>
        <w:tab/>
        <w:t xml:space="preserve">Each calendar quarter, the permittee shall perform the Quality Assurance Procedures of the CEMS set forth in Appendix F of 40 </w:t>
      </w:r>
      <w:r w:rsidR="00CE3E53" w:rsidRPr="00A37ECD">
        <w:rPr>
          <w:rFonts w:cs="Arial"/>
          <w:sz w:val="20"/>
        </w:rPr>
        <w:t>CFR Part</w:t>
      </w:r>
      <w:r w:rsidRPr="00A37ECD">
        <w:rPr>
          <w:rFonts w:cs="Arial"/>
          <w:sz w:val="20"/>
        </w:rPr>
        <w:t xml:space="preserve"> 60.  Within 30 days following the end of each calendar quarter, the permittee shall submit the results to the AQD in the format of the data assessment report (Figure 1, Appendix F) </w:t>
      </w:r>
    </w:p>
    <w:p w14:paraId="795D7AE6" w14:textId="77777777" w:rsidR="00A202CA" w:rsidRPr="00A37ECD" w:rsidRDefault="00A202CA" w:rsidP="00721FFE">
      <w:pPr>
        <w:ind w:left="540" w:hanging="540"/>
        <w:jc w:val="both"/>
        <w:rPr>
          <w:rFonts w:cs="Arial"/>
          <w:sz w:val="20"/>
        </w:rPr>
      </w:pPr>
    </w:p>
    <w:p w14:paraId="795D7AE7" w14:textId="77777777" w:rsidR="00A202CA" w:rsidRPr="00A37ECD" w:rsidRDefault="00A202CA" w:rsidP="00721FFE">
      <w:pPr>
        <w:ind w:left="540" w:hanging="540"/>
        <w:jc w:val="both"/>
        <w:rPr>
          <w:rFonts w:cs="Arial"/>
          <w:sz w:val="20"/>
        </w:rPr>
      </w:pPr>
      <w:r w:rsidRPr="00A37ECD">
        <w:rPr>
          <w:rFonts w:cs="Arial"/>
          <w:sz w:val="20"/>
        </w:rPr>
        <w:t>8.</w:t>
      </w:r>
      <w:r w:rsidRPr="00A37ECD">
        <w:rPr>
          <w:rFonts w:cs="Arial"/>
          <w:sz w:val="20"/>
        </w:rPr>
        <w:tab/>
        <w:t>In accordance with 40 CFR 60.7(c) and (d), the permittee shall submit two copies of an excess emission report (EER) and summary report in an acceptable format to the AQD, within 30 days following the end of each calendar quarter.  The Summary Report shall follow the format of Figure 1 in 40 CFR 60.7(d).  The EER shall include the following information:</w:t>
      </w:r>
    </w:p>
    <w:p w14:paraId="795D7AE9" w14:textId="0BF09ECE" w:rsidR="00A202CA" w:rsidRPr="00A37ECD" w:rsidRDefault="00A202CA" w:rsidP="006D711B">
      <w:pPr>
        <w:pStyle w:val="ListParagraph"/>
        <w:numPr>
          <w:ilvl w:val="0"/>
          <w:numId w:val="232"/>
        </w:numPr>
        <w:ind w:left="900"/>
        <w:rPr>
          <w:sz w:val="20"/>
        </w:rPr>
      </w:pPr>
      <w:r w:rsidRPr="00A37ECD">
        <w:rPr>
          <w:sz w:val="20"/>
        </w:rPr>
        <w:t xml:space="preserve">A report of each exceedance above the limits specified in the conditions of this permit.  This includes the date, time, magnitude, cause and corrective actions of all occurrences during the reporting period.  </w:t>
      </w:r>
    </w:p>
    <w:p w14:paraId="795D7AEA" w14:textId="28FDA2B2" w:rsidR="00A202CA" w:rsidRPr="00A37ECD" w:rsidRDefault="00A202CA" w:rsidP="006D711B">
      <w:pPr>
        <w:pStyle w:val="ListParagraph"/>
        <w:numPr>
          <w:ilvl w:val="0"/>
          <w:numId w:val="232"/>
        </w:numPr>
        <w:ind w:left="900"/>
        <w:rPr>
          <w:sz w:val="20"/>
        </w:rPr>
      </w:pPr>
      <w:r w:rsidRPr="00A37ECD">
        <w:rPr>
          <w:sz w:val="20"/>
        </w:rPr>
        <w:t>A report of all periods of CEMS downtime and corrective action.</w:t>
      </w:r>
    </w:p>
    <w:p w14:paraId="795D7AEB" w14:textId="03C5EC30" w:rsidR="00A202CA" w:rsidRPr="00A37ECD" w:rsidRDefault="00A202CA" w:rsidP="006D711B">
      <w:pPr>
        <w:pStyle w:val="ListParagraph"/>
        <w:numPr>
          <w:ilvl w:val="0"/>
          <w:numId w:val="232"/>
        </w:numPr>
        <w:ind w:left="900"/>
        <w:rPr>
          <w:sz w:val="20"/>
        </w:rPr>
      </w:pPr>
      <w:r w:rsidRPr="00A37ECD">
        <w:rPr>
          <w:sz w:val="20"/>
        </w:rPr>
        <w:t>A report of the total operating time of each boiler during the reporting period.</w:t>
      </w:r>
    </w:p>
    <w:p w14:paraId="795D7AEC" w14:textId="0FB4C62F" w:rsidR="00A202CA" w:rsidRPr="00A37ECD" w:rsidRDefault="00A202CA" w:rsidP="006D711B">
      <w:pPr>
        <w:pStyle w:val="ListParagraph"/>
        <w:numPr>
          <w:ilvl w:val="0"/>
          <w:numId w:val="232"/>
        </w:numPr>
        <w:ind w:left="900"/>
        <w:rPr>
          <w:sz w:val="20"/>
        </w:rPr>
      </w:pPr>
      <w:r w:rsidRPr="00A37ECD">
        <w:rPr>
          <w:sz w:val="20"/>
        </w:rPr>
        <w:t>A report of any periods that the CEMS exceeds the instrument range.</w:t>
      </w:r>
    </w:p>
    <w:p w14:paraId="795D7AED" w14:textId="3899EE65" w:rsidR="00A202CA" w:rsidRPr="00A37ECD" w:rsidRDefault="00A202CA" w:rsidP="006D711B">
      <w:pPr>
        <w:pStyle w:val="ListParagraph"/>
        <w:numPr>
          <w:ilvl w:val="0"/>
          <w:numId w:val="232"/>
        </w:numPr>
        <w:ind w:left="900"/>
        <w:rPr>
          <w:sz w:val="20"/>
        </w:rPr>
      </w:pPr>
      <w:r w:rsidRPr="00A37ECD">
        <w:rPr>
          <w:sz w:val="20"/>
        </w:rPr>
        <w:t>If no exceedances or CEMS downtime occurred during the reporting period, the permittee shall report that fact.</w:t>
      </w:r>
    </w:p>
    <w:p w14:paraId="795D7AEE" w14:textId="77777777" w:rsidR="00A202CA" w:rsidRPr="00A37ECD" w:rsidRDefault="00A202CA" w:rsidP="00721FFE">
      <w:pPr>
        <w:jc w:val="both"/>
        <w:rPr>
          <w:rFonts w:cs="Arial"/>
          <w:sz w:val="20"/>
        </w:rPr>
      </w:pPr>
    </w:p>
    <w:p w14:paraId="795D7AEF" w14:textId="77777777" w:rsidR="00201538" w:rsidRPr="00A37ECD" w:rsidRDefault="00A202CA" w:rsidP="00721FFE">
      <w:pPr>
        <w:jc w:val="both"/>
        <w:rPr>
          <w:rFonts w:cs="Arial"/>
          <w:sz w:val="20"/>
        </w:rPr>
      </w:pPr>
      <w:r w:rsidRPr="00A37ECD">
        <w:rPr>
          <w:rFonts w:cs="Arial"/>
          <w:noProof/>
          <w:sz w:val="20"/>
        </w:rPr>
        <w:t>The permittee shall keep these records on file for a period of at least five years and make them available to the Department upon request</w:t>
      </w:r>
      <w:r w:rsidRPr="00A37ECD">
        <w:rPr>
          <w:rFonts w:cs="Arial"/>
          <w:sz w:val="20"/>
        </w:rPr>
        <w:t>.</w:t>
      </w:r>
    </w:p>
    <w:p w14:paraId="795D7AF0" w14:textId="77777777" w:rsidR="007C6A79" w:rsidRPr="00A37ECD" w:rsidRDefault="007C6A79" w:rsidP="00721FFE">
      <w:pPr>
        <w:jc w:val="both"/>
        <w:rPr>
          <w:rFonts w:cs="Arial"/>
          <w:sz w:val="20"/>
        </w:rPr>
      </w:pPr>
    </w:p>
    <w:p w14:paraId="795D7AF1" w14:textId="3E420C27" w:rsidR="003B4328" w:rsidRPr="00A37ECD" w:rsidRDefault="003B4328" w:rsidP="00721FFE">
      <w:pPr>
        <w:jc w:val="both"/>
        <w:rPr>
          <w:sz w:val="20"/>
        </w:rPr>
      </w:pPr>
      <w:r w:rsidRPr="00A37ECD">
        <w:rPr>
          <w:sz w:val="20"/>
        </w:rPr>
        <w:t>The following monitoring procedures, methods, or specifications are the details to the monitoring requirements identified and referenced in FGTHROX</w:t>
      </w:r>
      <w:r w:rsidR="00552D98" w:rsidRPr="00A37ECD">
        <w:rPr>
          <w:sz w:val="20"/>
        </w:rPr>
        <w:t>:</w:t>
      </w:r>
    </w:p>
    <w:p w14:paraId="208056A6" w14:textId="7ACAACFB" w:rsidR="00552D98" w:rsidRPr="00A37ECD" w:rsidRDefault="00552D98">
      <w:pPr>
        <w:rPr>
          <w:bCs/>
          <w:sz w:val="20"/>
        </w:rPr>
      </w:pPr>
    </w:p>
    <w:p w14:paraId="795D7AF3" w14:textId="5B492795" w:rsidR="00E342F1" w:rsidRPr="00A37ECD" w:rsidRDefault="005D6592" w:rsidP="00721FFE">
      <w:pPr>
        <w:jc w:val="center"/>
        <w:rPr>
          <w:b/>
          <w:sz w:val="20"/>
          <w:u w:val="single"/>
        </w:rPr>
      </w:pPr>
      <w:r w:rsidRPr="00A37ECD">
        <w:rPr>
          <w:b/>
          <w:sz w:val="20"/>
          <w:u w:val="single"/>
        </w:rPr>
        <w:t>FGTHROX</w:t>
      </w:r>
    </w:p>
    <w:p w14:paraId="795D7AF4" w14:textId="77777777" w:rsidR="007C6A79" w:rsidRPr="00A37ECD" w:rsidRDefault="007C6A79" w:rsidP="00721FFE">
      <w:pPr>
        <w:autoSpaceDE w:val="0"/>
        <w:autoSpaceDN w:val="0"/>
        <w:adjustRightInd w:val="0"/>
        <w:jc w:val="center"/>
        <w:rPr>
          <w:rFonts w:cs="Arial"/>
          <w:b/>
          <w:bCs/>
          <w:sz w:val="20"/>
        </w:rPr>
      </w:pPr>
      <w:r w:rsidRPr="00A37ECD">
        <w:rPr>
          <w:rFonts w:cs="Arial"/>
          <w:b/>
          <w:bCs/>
          <w:sz w:val="20"/>
        </w:rPr>
        <w:t>NOx and CO2/O2 Monitoring</w:t>
      </w:r>
    </w:p>
    <w:p w14:paraId="795D7AF5" w14:textId="77777777" w:rsidR="007C6A79" w:rsidRPr="00A37ECD" w:rsidRDefault="007C6A79" w:rsidP="00721FFE">
      <w:pPr>
        <w:autoSpaceDE w:val="0"/>
        <w:autoSpaceDN w:val="0"/>
        <w:adjustRightInd w:val="0"/>
        <w:jc w:val="center"/>
        <w:rPr>
          <w:rFonts w:cs="Arial"/>
          <w:b/>
          <w:bCs/>
          <w:sz w:val="20"/>
        </w:rPr>
      </w:pPr>
      <w:r w:rsidRPr="00A37ECD">
        <w:rPr>
          <w:rFonts w:cs="Arial"/>
          <w:b/>
          <w:bCs/>
          <w:sz w:val="20"/>
        </w:rPr>
        <w:t>Continuous Emission Monitoring System (CEMS) Requirements</w:t>
      </w:r>
    </w:p>
    <w:p w14:paraId="795D7AF6" w14:textId="77777777" w:rsidR="007C6A79" w:rsidRPr="00A37ECD" w:rsidRDefault="007C6A79" w:rsidP="00721FFE">
      <w:pPr>
        <w:autoSpaceDE w:val="0"/>
        <w:autoSpaceDN w:val="0"/>
        <w:adjustRightInd w:val="0"/>
        <w:jc w:val="center"/>
        <w:rPr>
          <w:rFonts w:cs="Arial"/>
          <w:b/>
          <w:bCs/>
          <w:sz w:val="20"/>
        </w:rPr>
      </w:pPr>
    </w:p>
    <w:p w14:paraId="795D7AF7" w14:textId="3092F033" w:rsidR="00E342F1" w:rsidRPr="00A37ECD" w:rsidRDefault="007C6A79" w:rsidP="00C740DD">
      <w:pPr>
        <w:ind w:left="360" w:hanging="360"/>
        <w:jc w:val="both"/>
        <w:rPr>
          <w:rFonts w:cs="Arial"/>
          <w:sz w:val="20"/>
        </w:rPr>
      </w:pPr>
      <w:r w:rsidRPr="00A37ECD">
        <w:rPr>
          <w:rFonts w:cs="Arial"/>
          <w:sz w:val="20"/>
        </w:rPr>
        <w:t>1.</w:t>
      </w:r>
      <w:r w:rsidR="003B4328" w:rsidRPr="00A37ECD">
        <w:rPr>
          <w:rFonts w:cs="Arial"/>
          <w:sz w:val="20"/>
        </w:rPr>
        <w:tab/>
      </w:r>
      <w:r w:rsidRPr="00A37ECD">
        <w:rPr>
          <w:rFonts w:cs="Arial"/>
          <w:sz w:val="20"/>
        </w:rPr>
        <w:t>Within 30 calendar days after commencement of trial operation, the permittee shall submit two</w:t>
      </w:r>
      <w:r w:rsidR="003B4328" w:rsidRPr="00A37ECD">
        <w:rPr>
          <w:rFonts w:cs="Arial"/>
          <w:sz w:val="20"/>
        </w:rPr>
        <w:t xml:space="preserve"> </w:t>
      </w:r>
      <w:r w:rsidRPr="00A37ECD">
        <w:rPr>
          <w:rFonts w:cs="Arial"/>
          <w:sz w:val="20"/>
        </w:rPr>
        <w:t xml:space="preserve">copies of a Monitoring Plan to the AQD, for review and approval. </w:t>
      </w:r>
      <w:r w:rsidR="00552D98" w:rsidRPr="00A37ECD">
        <w:rPr>
          <w:rFonts w:cs="Arial"/>
          <w:sz w:val="20"/>
        </w:rPr>
        <w:t xml:space="preserve"> </w:t>
      </w:r>
      <w:r w:rsidRPr="00A37ECD">
        <w:rPr>
          <w:rFonts w:cs="Arial"/>
          <w:sz w:val="20"/>
        </w:rPr>
        <w:t>The Monitoring Plan shall</w:t>
      </w:r>
      <w:r w:rsidR="003B4328" w:rsidRPr="00A37ECD">
        <w:rPr>
          <w:rFonts w:cs="Arial"/>
          <w:sz w:val="20"/>
        </w:rPr>
        <w:t xml:space="preserve"> </w:t>
      </w:r>
      <w:r w:rsidRPr="00A37ECD">
        <w:rPr>
          <w:rFonts w:cs="Arial"/>
          <w:sz w:val="20"/>
        </w:rPr>
        <w:t>include drawings or specifications showing proposed locations and descriptions of the required</w:t>
      </w:r>
      <w:r w:rsidR="003B4328" w:rsidRPr="00A37ECD">
        <w:rPr>
          <w:rFonts w:cs="Arial"/>
          <w:sz w:val="20"/>
        </w:rPr>
        <w:t xml:space="preserve"> </w:t>
      </w:r>
      <w:r w:rsidRPr="00A37ECD">
        <w:rPr>
          <w:rFonts w:cs="Arial"/>
          <w:sz w:val="20"/>
        </w:rPr>
        <w:t>CEMS.</w:t>
      </w:r>
    </w:p>
    <w:p w14:paraId="795D7AF8" w14:textId="77777777" w:rsidR="00E342F1" w:rsidRPr="00A37ECD" w:rsidRDefault="00E342F1" w:rsidP="00C740DD">
      <w:pPr>
        <w:ind w:left="360" w:hanging="360"/>
        <w:jc w:val="both"/>
        <w:rPr>
          <w:rFonts w:cs="Arial"/>
          <w:sz w:val="20"/>
        </w:rPr>
      </w:pPr>
    </w:p>
    <w:p w14:paraId="795D7AF9" w14:textId="10158EC0" w:rsidR="00E342F1" w:rsidRPr="00A37ECD" w:rsidRDefault="007C6A79" w:rsidP="00C740DD">
      <w:pPr>
        <w:ind w:left="360" w:hanging="360"/>
        <w:jc w:val="both"/>
        <w:rPr>
          <w:rFonts w:cs="Arial"/>
          <w:sz w:val="20"/>
        </w:rPr>
      </w:pPr>
      <w:r w:rsidRPr="00A37ECD">
        <w:rPr>
          <w:rFonts w:cs="Arial"/>
          <w:sz w:val="20"/>
        </w:rPr>
        <w:t>2.</w:t>
      </w:r>
      <w:r w:rsidR="003B4328" w:rsidRPr="00A37ECD">
        <w:rPr>
          <w:rFonts w:cs="Arial"/>
          <w:sz w:val="20"/>
        </w:rPr>
        <w:tab/>
      </w:r>
      <w:r w:rsidRPr="00A37ECD">
        <w:rPr>
          <w:rFonts w:cs="Arial"/>
          <w:sz w:val="20"/>
        </w:rPr>
        <w:t>Within 150 calendar days after commencement of trial operation, the permittee shall submit two</w:t>
      </w:r>
      <w:r w:rsidR="003B4328" w:rsidRPr="00A37ECD">
        <w:rPr>
          <w:rFonts w:cs="Arial"/>
          <w:sz w:val="20"/>
        </w:rPr>
        <w:t xml:space="preserve"> </w:t>
      </w:r>
      <w:r w:rsidRPr="00A37ECD">
        <w:rPr>
          <w:rFonts w:cs="Arial"/>
          <w:sz w:val="20"/>
        </w:rPr>
        <w:t>copies of a complete test plan for the CEMS to the AQD for approval.</w:t>
      </w:r>
      <w:r w:rsidR="003B4328" w:rsidRPr="00A37ECD">
        <w:rPr>
          <w:rFonts w:cs="Arial"/>
          <w:sz w:val="20"/>
        </w:rPr>
        <w:t xml:space="preserve"> </w:t>
      </w:r>
    </w:p>
    <w:p w14:paraId="795D7AFA" w14:textId="77777777" w:rsidR="00E342F1" w:rsidRPr="00A37ECD" w:rsidRDefault="00E342F1" w:rsidP="00C740DD">
      <w:pPr>
        <w:ind w:left="360" w:hanging="360"/>
        <w:jc w:val="both"/>
        <w:rPr>
          <w:rFonts w:cs="Arial"/>
          <w:sz w:val="20"/>
        </w:rPr>
      </w:pPr>
    </w:p>
    <w:p w14:paraId="795D7AFB" w14:textId="26121466" w:rsidR="00E342F1" w:rsidRPr="00A37ECD" w:rsidRDefault="007C6A79" w:rsidP="00C740DD">
      <w:pPr>
        <w:ind w:left="360" w:hanging="360"/>
        <w:jc w:val="both"/>
        <w:rPr>
          <w:rFonts w:cs="Arial"/>
          <w:sz w:val="20"/>
        </w:rPr>
      </w:pPr>
      <w:r w:rsidRPr="00A37ECD">
        <w:rPr>
          <w:rFonts w:cs="Arial"/>
          <w:sz w:val="20"/>
        </w:rPr>
        <w:t>3.</w:t>
      </w:r>
      <w:r w:rsidR="003B4328" w:rsidRPr="00A37ECD">
        <w:rPr>
          <w:rFonts w:cs="Arial"/>
          <w:sz w:val="20"/>
        </w:rPr>
        <w:tab/>
      </w:r>
      <w:r w:rsidRPr="00A37ECD">
        <w:rPr>
          <w:rFonts w:cs="Arial"/>
          <w:sz w:val="20"/>
        </w:rPr>
        <w:t>Within 180 calendar days after commencement of trial operation, the permittee shall complete</w:t>
      </w:r>
      <w:r w:rsidR="003B4328" w:rsidRPr="00A37ECD">
        <w:rPr>
          <w:rFonts w:cs="Arial"/>
          <w:sz w:val="20"/>
        </w:rPr>
        <w:t xml:space="preserve"> </w:t>
      </w:r>
      <w:r w:rsidRPr="00A37ECD">
        <w:rPr>
          <w:rFonts w:cs="Arial"/>
          <w:sz w:val="20"/>
        </w:rPr>
        <w:t>the installation and testing of the CEMS.</w:t>
      </w:r>
    </w:p>
    <w:p w14:paraId="795D7AFC" w14:textId="77777777" w:rsidR="00E342F1" w:rsidRPr="00A37ECD" w:rsidRDefault="00E342F1" w:rsidP="00C740DD">
      <w:pPr>
        <w:ind w:left="360" w:hanging="360"/>
        <w:jc w:val="both"/>
        <w:rPr>
          <w:rFonts w:cs="Arial"/>
          <w:sz w:val="20"/>
        </w:rPr>
      </w:pPr>
    </w:p>
    <w:p w14:paraId="795D7AFD" w14:textId="1EA54CD2" w:rsidR="00E342F1" w:rsidRPr="00A37ECD" w:rsidRDefault="007C6A79" w:rsidP="00C740DD">
      <w:pPr>
        <w:ind w:left="360" w:hanging="360"/>
        <w:jc w:val="both"/>
        <w:rPr>
          <w:rFonts w:cs="Arial"/>
          <w:sz w:val="20"/>
        </w:rPr>
      </w:pPr>
      <w:r w:rsidRPr="00A37ECD">
        <w:rPr>
          <w:rFonts w:cs="Arial"/>
          <w:sz w:val="20"/>
        </w:rPr>
        <w:t>4.</w:t>
      </w:r>
      <w:r w:rsidR="003B4328" w:rsidRPr="00A37ECD">
        <w:rPr>
          <w:rFonts w:cs="Arial"/>
          <w:sz w:val="20"/>
        </w:rPr>
        <w:tab/>
      </w:r>
      <w:r w:rsidRPr="00A37ECD">
        <w:rPr>
          <w:rFonts w:cs="Arial"/>
          <w:sz w:val="20"/>
        </w:rPr>
        <w:t>Within 60 days of completion of testing, the permittee shall submit to the AQD two copies of the</w:t>
      </w:r>
      <w:r w:rsidR="003B4328" w:rsidRPr="00A37ECD">
        <w:rPr>
          <w:rFonts w:cs="Arial"/>
          <w:sz w:val="20"/>
        </w:rPr>
        <w:t xml:space="preserve"> </w:t>
      </w:r>
      <w:r w:rsidRPr="00A37ECD">
        <w:rPr>
          <w:rFonts w:cs="Arial"/>
          <w:sz w:val="20"/>
        </w:rPr>
        <w:t>final report demonstrating the CEMS complies with the requirements of the corresponding</w:t>
      </w:r>
      <w:r w:rsidR="003B4328" w:rsidRPr="00A37ECD">
        <w:rPr>
          <w:rFonts w:cs="Arial"/>
          <w:sz w:val="20"/>
        </w:rPr>
        <w:t xml:space="preserve"> </w:t>
      </w:r>
      <w:r w:rsidRPr="00A37ECD">
        <w:rPr>
          <w:rFonts w:cs="Arial"/>
          <w:sz w:val="20"/>
        </w:rPr>
        <w:t>Performance Specifications (PS) in the following table.</w:t>
      </w:r>
    </w:p>
    <w:p w14:paraId="795D7AFF" w14:textId="77777777" w:rsidR="007C6A79" w:rsidRPr="00A37ECD" w:rsidRDefault="007C6A79" w:rsidP="00C740DD">
      <w:pPr>
        <w:autoSpaceDE w:val="0"/>
        <w:autoSpaceDN w:val="0"/>
        <w:adjustRightInd w:val="0"/>
        <w:ind w:left="360" w:hanging="360"/>
        <w:rPr>
          <w:rFonts w:cs="Arial"/>
          <w:sz w:val="20"/>
        </w:rPr>
      </w:pPr>
    </w:p>
    <w:tbl>
      <w:tblPr>
        <w:tblW w:w="6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8"/>
        <w:gridCol w:w="3384"/>
      </w:tblGrid>
      <w:tr w:rsidR="00A37ECD" w:rsidRPr="00A37ECD" w14:paraId="795D7B02" w14:textId="77777777" w:rsidTr="00552D98">
        <w:trPr>
          <w:cantSplit/>
          <w:tblHeader/>
          <w:jc w:val="center"/>
        </w:trPr>
        <w:tc>
          <w:tcPr>
            <w:tcW w:w="3398" w:type="dxa"/>
            <w:tcBorders>
              <w:left w:val="single" w:sz="2" w:space="0" w:color="auto"/>
            </w:tcBorders>
            <w:vAlign w:val="center"/>
          </w:tcPr>
          <w:p w14:paraId="795D7B00" w14:textId="77777777" w:rsidR="007C6A79" w:rsidRPr="00A37ECD" w:rsidRDefault="007C6A79" w:rsidP="00C740DD">
            <w:pPr>
              <w:ind w:left="360" w:hanging="360"/>
              <w:jc w:val="center"/>
              <w:rPr>
                <w:rFonts w:cs="Arial"/>
                <w:b/>
                <w:sz w:val="20"/>
              </w:rPr>
            </w:pPr>
            <w:r w:rsidRPr="00A37ECD">
              <w:rPr>
                <w:rFonts w:cs="Arial"/>
                <w:b/>
                <w:sz w:val="20"/>
              </w:rPr>
              <w:t>Pollutant</w:t>
            </w:r>
          </w:p>
        </w:tc>
        <w:tc>
          <w:tcPr>
            <w:tcW w:w="3384" w:type="dxa"/>
            <w:vAlign w:val="center"/>
          </w:tcPr>
          <w:p w14:paraId="795D7B01" w14:textId="77777777" w:rsidR="007C6A79" w:rsidRPr="00A37ECD" w:rsidRDefault="007C6A79" w:rsidP="00C740DD">
            <w:pPr>
              <w:ind w:left="360" w:hanging="360"/>
              <w:jc w:val="center"/>
              <w:rPr>
                <w:rFonts w:cs="Arial"/>
                <w:b/>
                <w:sz w:val="20"/>
              </w:rPr>
            </w:pPr>
            <w:r w:rsidRPr="00A37ECD">
              <w:rPr>
                <w:rFonts w:cs="Arial"/>
                <w:b/>
                <w:sz w:val="20"/>
              </w:rPr>
              <w:t>Applicable PS</w:t>
            </w:r>
          </w:p>
        </w:tc>
      </w:tr>
      <w:tr w:rsidR="00A37ECD" w:rsidRPr="00A37ECD" w14:paraId="795D7B05" w14:textId="77777777" w:rsidTr="00552D98">
        <w:trPr>
          <w:cantSplit/>
          <w:jc w:val="center"/>
        </w:trPr>
        <w:tc>
          <w:tcPr>
            <w:tcW w:w="3398" w:type="dxa"/>
            <w:tcBorders>
              <w:left w:val="single" w:sz="2" w:space="0" w:color="auto"/>
            </w:tcBorders>
          </w:tcPr>
          <w:p w14:paraId="795D7B03" w14:textId="77777777" w:rsidR="007C6A79" w:rsidRPr="00A37ECD" w:rsidRDefault="007C6A79" w:rsidP="00C740DD">
            <w:pPr>
              <w:ind w:left="360" w:hanging="360"/>
              <w:jc w:val="both"/>
              <w:rPr>
                <w:rFonts w:cs="Arial"/>
                <w:sz w:val="20"/>
              </w:rPr>
            </w:pPr>
            <w:r w:rsidRPr="00A37ECD">
              <w:rPr>
                <w:rFonts w:cs="Arial"/>
                <w:sz w:val="20"/>
              </w:rPr>
              <w:t>NOx</w:t>
            </w:r>
          </w:p>
        </w:tc>
        <w:tc>
          <w:tcPr>
            <w:tcW w:w="3384" w:type="dxa"/>
          </w:tcPr>
          <w:p w14:paraId="795D7B04" w14:textId="77777777" w:rsidR="007C6A79" w:rsidRPr="00A37ECD" w:rsidRDefault="007C6A79" w:rsidP="00C740DD">
            <w:pPr>
              <w:ind w:left="360" w:hanging="360"/>
              <w:jc w:val="both"/>
              <w:rPr>
                <w:rFonts w:cs="Arial"/>
                <w:sz w:val="20"/>
              </w:rPr>
            </w:pPr>
            <w:r w:rsidRPr="00A37ECD">
              <w:rPr>
                <w:rFonts w:cs="Arial"/>
                <w:sz w:val="20"/>
              </w:rPr>
              <w:t>2</w:t>
            </w:r>
          </w:p>
        </w:tc>
      </w:tr>
      <w:tr w:rsidR="00A37ECD" w:rsidRPr="00A37ECD" w14:paraId="795D7B08" w14:textId="77777777" w:rsidTr="00552D98">
        <w:trPr>
          <w:cantSplit/>
          <w:jc w:val="center"/>
        </w:trPr>
        <w:tc>
          <w:tcPr>
            <w:tcW w:w="3398" w:type="dxa"/>
            <w:tcBorders>
              <w:left w:val="single" w:sz="2" w:space="0" w:color="auto"/>
            </w:tcBorders>
          </w:tcPr>
          <w:p w14:paraId="795D7B06" w14:textId="4D3A05A0" w:rsidR="007C6A79" w:rsidRPr="00A37ECD" w:rsidRDefault="007C6A79" w:rsidP="00C740DD">
            <w:pPr>
              <w:ind w:left="360" w:hanging="360"/>
              <w:jc w:val="both"/>
              <w:rPr>
                <w:rFonts w:cs="Arial"/>
                <w:sz w:val="20"/>
              </w:rPr>
            </w:pPr>
            <w:r w:rsidRPr="00A37ECD">
              <w:rPr>
                <w:rFonts w:cs="Arial"/>
                <w:sz w:val="20"/>
              </w:rPr>
              <w:t>CO</w:t>
            </w:r>
            <w:r w:rsidR="00EA685E">
              <w:rPr>
                <w:rFonts w:ascii="ZWAdobeF" w:hAnsi="ZWAdobeF" w:cs="ZWAdobeF"/>
                <w:sz w:val="2"/>
                <w:szCs w:val="2"/>
              </w:rPr>
              <w:t>R</w:t>
            </w:r>
            <w:r w:rsidRPr="00A37ECD">
              <w:rPr>
                <w:rFonts w:cs="Arial"/>
                <w:sz w:val="20"/>
                <w:vertAlign w:val="subscript"/>
              </w:rPr>
              <w:t>2</w:t>
            </w:r>
            <w:r w:rsidR="00EA685E">
              <w:rPr>
                <w:rFonts w:ascii="ZWAdobeF" w:hAnsi="ZWAdobeF" w:cs="ZWAdobeF"/>
                <w:sz w:val="2"/>
                <w:szCs w:val="2"/>
              </w:rPr>
              <w:t>R</w:t>
            </w:r>
            <w:r w:rsidRPr="00A37ECD">
              <w:rPr>
                <w:rFonts w:cs="Arial"/>
                <w:sz w:val="20"/>
              </w:rPr>
              <w:t>/O</w:t>
            </w:r>
            <w:r w:rsidR="00EA685E">
              <w:rPr>
                <w:rFonts w:ascii="ZWAdobeF" w:hAnsi="ZWAdobeF" w:cs="ZWAdobeF"/>
                <w:sz w:val="2"/>
                <w:szCs w:val="2"/>
              </w:rPr>
              <w:t>R</w:t>
            </w:r>
            <w:r w:rsidRPr="00A37ECD">
              <w:rPr>
                <w:rFonts w:cs="Arial"/>
                <w:sz w:val="20"/>
                <w:vertAlign w:val="subscript"/>
              </w:rPr>
              <w:t>2</w:t>
            </w:r>
          </w:p>
        </w:tc>
        <w:tc>
          <w:tcPr>
            <w:tcW w:w="3384" w:type="dxa"/>
          </w:tcPr>
          <w:p w14:paraId="795D7B07" w14:textId="77777777" w:rsidR="007C6A79" w:rsidRPr="00A37ECD" w:rsidRDefault="007C6A79" w:rsidP="00C740DD">
            <w:pPr>
              <w:ind w:left="360" w:hanging="360"/>
              <w:jc w:val="both"/>
              <w:rPr>
                <w:rFonts w:cs="Arial"/>
                <w:sz w:val="20"/>
              </w:rPr>
            </w:pPr>
            <w:r w:rsidRPr="00A37ECD">
              <w:rPr>
                <w:rFonts w:cs="Arial"/>
                <w:sz w:val="20"/>
              </w:rPr>
              <w:t>3</w:t>
            </w:r>
          </w:p>
        </w:tc>
      </w:tr>
      <w:tr w:rsidR="007C6A79" w:rsidRPr="00A37ECD" w14:paraId="795D7B0B" w14:textId="77777777" w:rsidTr="00552D98">
        <w:trPr>
          <w:cantSplit/>
          <w:jc w:val="center"/>
        </w:trPr>
        <w:tc>
          <w:tcPr>
            <w:tcW w:w="3398" w:type="dxa"/>
            <w:tcBorders>
              <w:left w:val="single" w:sz="2" w:space="0" w:color="auto"/>
            </w:tcBorders>
          </w:tcPr>
          <w:p w14:paraId="795D7B09" w14:textId="77777777" w:rsidR="007C6A79" w:rsidRPr="00A37ECD" w:rsidRDefault="007C6A79" w:rsidP="00C740DD">
            <w:pPr>
              <w:ind w:left="360" w:hanging="360"/>
              <w:jc w:val="both"/>
              <w:rPr>
                <w:rFonts w:cs="Arial"/>
                <w:sz w:val="20"/>
              </w:rPr>
            </w:pPr>
            <w:r w:rsidRPr="00A37ECD">
              <w:rPr>
                <w:rFonts w:cs="Arial"/>
                <w:sz w:val="20"/>
              </w:rPr>
              <w:t>Flow</w:t>
            </w:r>
          </w:p>
        </w:tc>
        <w:tc>
          <w:tcPr>
            <w:tcW w:w="3384" w:type="dxa"/>
          </w:tcPr>
          <w:p w14:paraId="795D7B0A" w14:textId="77777777" w:rsidR="007C6A79" w:rsidRPr="00A37ECD" w:rsidRDefault="007C6A79" w:rsidP="00C740DD">
            <w:pPr>
              <w:ind w:left="360" w:hanging="360"/>
              <w:jc w:val="both"/>
              <w:rPr>
                <w:rFonts w:cs="Arial"/>
                <w:sz w:val="20"/>
              </w:rPr>
            </w:pPr>
            <w:r w:rsidRPr="00A37ECD">
              <w:rPr>
                <w:rFonts w:cs="Arial"/>
                <w:sz w:val="20"/>
              </w:rPr>
              <w:t>6</w:t>
            </w:r>
          </w:p>
        </w:tc>
      </w:tr>
    </w:tbl>
    <w:p w14:paraId="795D7B0C" w14:textId="77777777" w:rsidR="007C6A79" w:rsidRPr="00A37ECD" w:rsidRDefault="007C6A79" w:rsidP="00C740DD">
      <w:pPr>
        <w:autoSpaceDE w:val="0"/>
        <w:autoSpaceDN w:val="0"/>
        <w:adjustRightInd w:val="0"/>
        <w:ind w:left="360" w:hanging="360"/>
        <w:rPr>
          <w:rFonts w:cs="Arial"/>
          <w:sz w:val="20"/>
        </w:rPr>
      </w:pPr>
    </w:p>
    <w:p w14:paraId="795D7B0D" w14:textId="4680DDDE" w:rsidR="00E342F1" w:rsidRPr="00A37ECD" w:rsidRDefault="007C6A79" w:rsidP="00C740DD">
      <w:pPr>
        <w:ind w:left="360" w:hanging="360"/>
        <w:jc w:val="both"/>
        <w:rPr>
          <w:rFonts w:cs="Arial"/>
          <w:sz w:val="20"/>
        </w:rPr>
      </w:pPr>
      <w:r w:rsidRPr="00A37ECD">
        <w:rPr>
          <w:rFonts w:cs="Arial"/>
          <w:sz w:val="20"/>
        </w:rPr>
        <w:t>5.</w:t>
      </w:r>
      <w:r w:rsidR="003B4328" w:rsidRPr="00A37ECD">
        <w:rPr>
          <w:rFonts w:cs="Arial"/>
          <w:sz w:val="20"/>
        </w:rPr>
        <w:tab/>
      </w:r>
      <w:r w:rsidRPr="00A37ECD">
        <w:rPr>
          <w:rFonts w:cs="Arial"/>
          <w:sz w:val="20"/>
        </w:rPr>
        <w:t>The span value shall be 2.0 times the lowest emission standard or as specified in the federal</w:t>
      </w:r>
      <w:r w:rsidR="003B4328" w:rsidRPr="00A37ECD">
        <w:rPr>
          <w:rFonts w:cs="Arial"/>
          <w:sz w:val="20"/>
        </w:rPr>
        <w:t xml:space="preserve"> </w:t>
      </w:r>
      <w:r w:rsidRPr="00A37ECD">
        <w:rPr>
          <w:rFonts w:cs="Arial"/>
          <w:sz w:val="20"/>
        </w:rPr>
        <w:t>regulations.</w:t>
      </w:r>
    </w:p>
    <w:p w14:paraId="795D7B0E" w14:textId="77777777" w:rsidR="00E342F1" w:rsidRPr="00A37ECD" w:rsidRDefault="00E342F1" w:rsidP="00C740DD">
      <w:pPr>
        <w:ind w:left="360" w:hanging="360"/>
        <w:jc w:val="both"/>
        <w:rPr>
          <w:rFonts w:cs="Arial"/>
          <w:sz w:val="20"/>
        </w:rPr>
      </w:pPr>
    </w:p>
    <w:p w14:paraId="795D7B0F" w14:textId="58CC75B9" w:rsidR="00E342F1" w:rsidRPr="00A37ECD" w:rsidRDefault="007C6A79" w:rsidP="00C740DD">
      <w:pPr>
        <w:ind w:left="360" w:hanging="360"/>
        <w:jc w:val="both"/>
        <w:rPr>
          <w:rFonts w:cs="Arial"/>
          <w:sz w:val="20"/>
        </w:rPr>
      </w:pPr>
      <w:r w:rsidRPr="00A37ECD">
        <w:rPr>
          <w:rFonts w:cs="Arial"/>
          <w:sz w:val="20"/>
        </w:rPr>
        <w:t>6.</w:t>
      </w:r>
      <w:r w:rsidR="003B4328" w:rsidRPr="00A37ECD">
        <w:rPr>
          <w:rFonts w:cs="Arial"/>
          <w:sz w:val="20"/>
        </w:rPr>
        <w:tab/>
      </w:r>
      <w:r w:rsidRPr="00A37ECD">
        <w:rPr>
          <w:rFonts w:cs="Arial"/>
          <w:sz w:val="20"/>
        </w:rPr>
        <w:t>The CEMS shall be installed, calibrated, maintained, and operated in accordance with the</w:t>
      </w:r>
      <w:r w:rsidR="003B4328" w:rsidRPr="00A37ECD">
        <w:rPr>
          <w:rFonts w:cs="Arial"/>
          <w:sz w:val="20"/>
        </w:rPr>
        <w:t xml:space="preserve"> </w:t>
      </w:r>
      <w:r w:rsidRPr="00A37ECD">
        <w:rPr>
          <w:rFonts w:cs="Arial"/>
          <w:sz w:val="20"/>
        </w:rPr>
        <w:t xml:space="preserve">procedures set forth in 40 CFR 60.13 and PS 2 and 3 of Appendix B, 40 </w:t>
      </w:r>
      <w:r w:rsidR="00CE3E53" w:rsidRPr="00A37ECD">
        <w:rPr>
          <w:rFonts w:cs="Arial"/>
          <w:sz w:val="20"/>
        </w:rPr>
        <w:t>CFR Part</w:t>
      </w:r>
      <w:r w:rsidRPr="00A37ECD">
        <w:rPr>
          <w:rFonts w:cs="Arial"/>
          <w:sz w:val="20"/>
        </w:rPr>
        <w:t xml:space="preserve"> 60.</w:t>
      </w:r>
    </w:p>
    <w:p w14:paraId="795D7B10" w14:textId="77777777" w:rsidR="00E342F1" w:rsidRPr="00A37ECD" w:rsidRDefault="00E342F1" w:rsidP="00C740DD">
      <w:pPr>
        <w:ind w:left="360" w:hanging="360"/>
        <w:jc w:val="both"/>
        <w:rPr>
          <w:rFonts w:cs="Arial"/>
          <w:sz w:val="20"/>
        </w:rPr>
      </w:pPr>
    </w:p>
    <w:p w14:paraId="795D7B11" w14:textId="36CD1F83" w:rsidR="00E342F1" w:rsidRPr="00A37ECD" w:rsidRDefault="007C6A79" w:rsidP="00C740DD">
      <w:pPr>
        <w:ind w:left="360" w:hanging="360"/>
        <w:jc w:val="both"/>
        <w:rPr>
          <w:rFonts w:cs="Arial"/>
          <w:sz w:val="20"/>
        </w:rPr>
      </w:pPr>
      <w:r w:rsidRPr="00A37ECD">
        <w:rPr>
          <w:rFonts w:cs="Arial"/>
          <w:sz w:val="20"/>
        </w:rPr>
        <w:t>7.</w:t>
      </w:r>
      <w:r w:rsidR="003B4328" w:rsidRPr="00A37ECD">
        <w:rPr>
          <w:rFonts w:cs="Arial"/>
          <w:sz w:val="20"/>
        </w:rPr>
        <w:tab/>
      </w:r>
      <w:r w:rsidRPr="00A37ECD">
        <w:rPr>
          <w:rFonts w:cs="Arial"/>
          <w:sz w:val="20"/>
        </w:rPr>
        <w:t>Each calendar quarter, the permittee shall perform the Quality Assurance Procedures of the</w:t>
      </w:r>
      <w:r w:rsidR="003B4328" w:rsidRPr="00A37ECD">
        <w:rPr>
          <w:rFonts w:cs="Arial"/>
          <w:sz w:val="20"/>
        </w:rPr>
        <w:t xml:space="preserve"> </w:t>
      </w:r>
      <w:r w:rsidRPr="00A37ECD">
        <w:rPr>
          <w:rFonts w:cs="Arial"/>
          <w:sz w:val="20"/>
        </w:rPr>
        <w:t xml:space="preserve">CEMS set forth in Appendix F of 40 </w:t>
      </w:r>
      <w:r w:rsidR="00CE3E53" w:rsidRPr="00A37ECD">
        <w:rPr>
          <w:rFonts w:cs="Arial"/>
          <w:sz w:val="20"/>
        </w:rPr>
        <w:t>CFR Part</w:t>
      </w:r>
      <w:r w:rsidRPr="00A37ECD">
        <w:rPr>
          <w:rFonts w:cs="Arial"/>
          <w:sz w:val="20"/>
        </w:rPr>
        <w:t xml:space="preserve"> 60. </w:t>
      </w:r>
      <w:r w:rsidR="00552D98" w:rsidRPr="00A37ECD">
        <w:rPr>
          <w:rFonts w:cs="Arial"/>
          <w:sz w:val="20"/>
        </w:rPr>
        <w:t xml:space="preserve"> </w:t>
      </w:r>
      <w:r w:rsidRPr="00A37ECD">
        <w:rPr>
          <w:rFonts w:cs="Arial"/>
          <w:sz w:val="20"/>
        </w:rPr>
        <w:t>Within 30 days following the end of each</w:t>
      </w:r>
      <w:r w:rsidR="003B4328" w:rsidRPr="00A37ECD">
        <w:rPr>
          <w:rFonts w:cs="Arial"/>
          <w:sz w:val="20"/>
        </w:rPr>
        <w:t xml:space="preserve"> </w:t>
      </w:r>
      <w:r w:rsidRPr="00A37ECD">
        <w:rPr>
          <w:rFonts w:cs="Arial"/>
          <w:sz w:val="20"/>
        </w:rPr>
        <w:t>calendar quarter, the permittee shall submit the results to the AQD in the format of the data</w:t>
      </w:r>
      <w:r w:rsidR="003B4328" w:rsidRPr="00A37ECD">
        <w:rPr>
          <w:rFonts w:cs="Arial"/>
          <w:sz w:val="20"/>
        </w:rPr>
        <w:t xml:space="preserve"> </w:t>
      </w:r>
      <w:r w:rsidRPr="00A37ECD">
        <w:rPr>
          <w:rFonts w:cs="Arial"/>
          <w:sz w:val="20"/>
        </w:rPr>
        <w:t>assessment report (Figure 1, Appendix F)</w:t>
      </w:r>
    </w:p>
    <w:p w14:paraId="795D7B12" w14:textId="77777777" w:rsidR="00E342F1" w:rsidRPr="00A37ECD" w:rsidRDefault="00E342F1" w:rsidP="00C740DD">
      <w:pPr>
        <w:ind w:left="360" w:hanging="360"/>
        <w:jc w:val="both"/>
        <w:rPr>
          <w:rFonts w:cs="Arial"/>
          <w:sz w:val="20"/>
        </w:rPr>
      </w:pPr>
    </w:p>
    <w:p w14:paraId="795D7B13" w14:textId="57353DDB" w:rsidR="00E342F1" w:rsidRPr="00A37ECD" w:rsidRDefault="007C6A79" w:rsidP="00C740DD">
      <w:pPr>
        <w:ind w:left="360" w:hanging="360"/>
        <w:jc w:val="both"/>
        <w:rPr>
          <w:rFonts w:cs="Arial"/>
          <w:sz w:val="20"/>
        </w:rPr>
      </w:pPr>
      <w:r w:rsidRPr="00A37ECD">
        <w:rPr>
          <w:rFonts w:cs="Arial"/>
          <w:sz w:val="20"/>
        </w:rPr>
        <w:t>8.</w:t>
      </w:r>
      <w:r w:rsidR="003B4328" w:rsidRPr="00A37ECD">
        <w:rPr>
          <w:rFonts w:cs="Arial"/>
          <w:sz w:val="20"/>
        </w:rPr>
        <w:tab/>
      </w:r>
      <w:r w:rsidRPr="00A37ECD">
        <w:rPr>
          <w:rFonts w:cs="Arial"/>
          <w:sz w:val="20"/>
        </w:rPr>
        <w:t>In accordance with 40 CFR 60.7(c) and (d), the permittee shall submit two copies of an excess</w:t>
      </w:r>
      <w:r w:rsidR="003B4328" w:rsidRPr="00A37ECD">
        <w:rPr>
          <w:rFonts w:cs="Arial"/>
          <w:sz w:val="20"/>
        </w:rPr>
        <w:t xml:space="preserve"> </w:t>
      </w:r>
      <w:r w:rsidRPr="00A37ECD">
        <w:rPr>
          <w:rFonts w:cs="Arial"/>
          <w:sz w:val="20"/>
        </w:rPr>
        <w:t>emission report (EER) and summary report in an acceptable format to the AQD, within 30 days</w:t>
      </w:r>
      <w:r w:rsidR="003B4328" w:rsidRPr="00A37ECD">
        <w:rPr>
          <w:rFonts w:cs="Arial"/>
          <w:sz w:val="20"/>
        </w:rPr>
        <w:t xml:space="preserve"> </w:t>
      </w:r>
      <w:r w:rsidRPr="00A37ECD">
        <w:rPr>
          <w:rFonts w:cs="Arial"/>
          <w:sz w:val="20"/>
        </w:rPr>
        <w:t xml:space="preserve">following the end of each calendar quarter. </w:t>
      </w:r>
      <w:r w:rsidR="00552D98" w:rsidRPr="00A37ECD">
        <w:rPr>
          <w:rFonts w:cs="Arial"/>
          <w:sz w:val="20"/>
        </w:rPr>
        <w:t xml:space="preserve"> </w:t>
      </w:r>
      <w:r w:rsidRPr="00A37ECD">
        <w:rPr>
          <w:rFonts w:cs="Arial"/>
          <w:sz w:val="20"/>
        </w:rPr>
        <w:t>The Summary Report shall follow the format of</w:t>
      </w:r>
      <w:r w:rsidR="003B4328" w:rsidRPr="00A37ECD">
        <w:rPr>
          <w:rFonts w:cs="Arial"/>
          <w:sz w:val="20"/>
        </w:rPr>
        <w:t xml:space="preserve"> </w:t>
      </w:r>
      <w:r w:rsidRPr="00A37ECD">
        <w:rPr>
          <w:rFonts w:cs="Arial"/>
          <w:sz w:val="20"/>
        </w:rPr>
        <w:t>Figure 1 in 40 CFR 60.7(d). The EER shall include the following information:</w:t>
      </w:r>
    </w:p>
    <w:p w14:paraId="795D7B15" w14:textId="76C019BE" w:rsidR="00E342F1" w:rsidRPr="00A37ECD" w:rsidRDefault="007C6A79" w:rsidP="006D711B">
      <w:pPr>
        <w:pStyle w:val="ListParagraph"/>
        <w:numPr>
          <w:ilvl w:val="0"/>
          <w:numId w:val="233"/>
        </w:numPr>
        <w:rPr>
          <w:sz w:val="20"/>
        </w:rPr>
      </w:pPr>
      <w:r w:rsidRPr="00A37ECD">
        <w:rPr>
          <w:sz w:val="20"/>
        </w:rPr>
        <w:t xml:space="preserve">A report of each exceedance above the limits specified in the conditions of this permit. </w:t>
      </w:r>
      <w:r w:rsidR="00552D98" w:rsidRPr="00A37ECD">
        <w:rPr>
          <w:sz w:val="20"/>
        </w:rPr>
        <w:t xml:space="preserve"> </w:t>
      </w:r>
      <w:r w:rsidRPr="00A37ECD">
        <w:rPr>
          <w:sz w:val="20"/>
        </w:rPr>
        <w:t>This</w:t>
      </w:r>
      <w:r w:rsidR="003B4328" w:rsidRPr="00A37ECD">
        <w:rPr>
          <w:sz w:val="20"/>
        </w:rPr>
        <w:t xml:space="preserve"> </w:t>
      </w:r>
      <w:r w:rsidRPr="00A37ECD">
        <w:rPr>
          <w:sz w:val="20"/>
        </w:rPr>
        <w:t>includes the date, time, magnitude, cause and corrective actions of all occurrences during</w:t>
      </w:r>
      <w:r w:rsidR="003B4328" w:rsidRPr="00A37ECD">
        <w:rPr>
          <w:sz w:val="20"/>
        </w:rPr>
        <w:t xml:space="preserve"> </w:t>
      </w:r>
      <w:r w:rsidRPr="00A37ECD">
        <w:rPr>
          <w:sz w:val="20"/>
        </w:rPr>
        <w:t>the reporting period.</w:t>
      </w:r>
    </w:p>
    <w:p w14:paraId="795D7B16" w14:textId="26857BD7" w:rsidR="00E342F1" w:rsidRPr="00A37ECD" w:rsidRDefault="007C6A79" w:rsidP="006D711B">
      <w:pPr>
        <w:pStyle w:val="ListParagraph"/>
        <w:numPr>
          <w:ilvl w:val="0"/>
          <w:numId w:val="233"/>
        </w:numPr>
        <w:rPr>
          <w:sz w:val="20"/>
        </w:rPr>
      </w:pPr>
      <w:r w:rsidRPr="00A37ECD">
        <w:rPr>
          <w:sz w:val="20"/>
        </w:rPr>
        <w:t>A report of all periods of CEMS downtime and corrective action.</w:t>
      </w:r>
    </w:p>
    <w:p w14:paraId="795D7B17" w14:textId="54EFF009" w:rsidR="00E342F1" w:rsidRPr="00A37ECD" w:rsidRDefault="007C6A79" w:rsidP="006D711B">
      <w:pPr>
        <w:pStyle w:val="ListParagraph"/>
        <w:numPr>
          <w:ilvl w:val="0"/>
          <w:numId w:val="233"/>
        </w:numPr>
        <w:rPr>
          <w:sz w:val="20"/>
        </w:rPr>
      </w:pPr>
      <w:r w:rsidRPr="00A37ECD">
        <w:rPr>
          <w:sz w:val="20"/>
        </w:rPr>
        <w:t>A report of the total operating time of each boiler during the reporting period.</w:t>
      </w:r>
      <w:r w:rsidR="003B4328" w:rsidRPr="00A37ECD">
        <w:rPr>
          <w:sz w:val="20"/>
        </w:rPr>
        <w:t xml:space="preserve"> </w:t>
      </w:r>
    </w:p>
    <w:p w14:paraId="795D7B18" w14:textId="7BCDCC10" w:rsidR="00E342F1" w:rsidRPr="00A37ECD" w:rsidRDefault="007C6A79" w:rsidP="006D711B">
      <w:pPr>
        <w:pStyle w:val="ListParagraph"/>
        <w:numPr>
          <w:ilvl w:val="0"/>
          <w:numId w:val="233"/>
        </w:numPr>
        <w:rPr>
          <w:sz w:val="20"/>
        </w:rPr>
      </w:pPr>
      <w:r w:rsidRPr="00A37ECD">
        <w:rPr>
          <w:sz w:val="20"/>
        </w:rPr>
        <w:t>A report of any periods that the CEMS exceeds the instrument range.</w:t>
      </w:r>
    </w:p>
    <w:p w14:paraId="795D7B1A" w14:textId="6BF9E316" w:rsidR="00E342F1" w:rsidRPr="00A37ECD" w:rsidRDefault="007C6A79" w:rsidP="006D711B">
      <w:pPr>
        <w:pStyle w:val="ListParagraph"/>
        <w:numPr>
          <w:ilvl w:val="0"/>
          <w:numId w:val="233"/>
        </w:numPr>
        <w:rPr>
          <w:sz w:val="20"/>
        </w:rPr>
      </w:pPr>
      <w:r w:rsidRPr="00A37ECD">
        <w:rPr>
          <w:sz w:val="20"/>
        </w:rPr>
        <w:t>If no exceedances or CEMS downtime occurred during the reporting period, the permittee</w:t>
      </w:r>
      <w:r w:rsidR="003B4328" w:rsidRPr="00A37ECD">
        <w:rPr>
          <w:sz w:val="20"/>
        </w:rPr>
        <w:t xml:space="preserve"> </w:t>
      </w:r>
      <w:r w:rsidRPr="00A37ECD">
        <w:rPr>
          <w:sz w:val="20"/>
        </w:rPr>
        <w:t>shall report that fact.</w:t>
      </w:r>
    </w:p>
    <w:p w14:paraId="795D7B1B" w14:textId="77777777" w:rsidR="007C6A79" w:rsidRPr="00A37ECD" w:rsidRDefault="007C6A79" w:rsidP="00721FFE">
      <w:pPr>
        <w:autoSpaceDE w:val="0"/>
        <w:autoSpaceDN w:val="0"/>
        <w:adjustRightInd w:val="0"/>
        <w:rPr>
          <w:rFonts w:cs="Arial"/>
          <w:sz w:val="20"/>
        </w:rPr>
      </w:pPr>
    </w:p>
    <w:p w14:paraId="795D7B1D" w14:textId="3DACBBB4" w:rsidR="00A202CA" w:rsidRPr="00A37ECD" w:rsidRDefault="007C6A79" w:rsidP="00721FFE">
      <w:pPr>
        <w:jc w:val="both"/>
        <w:rPr>
          <w:rFonts w:cs="Arial"/>
          <w:noProof/>
          <w:sz w:val="20"/>
        </w:rPr>
      </w:pPr>
      <w:r w:rsidRPr="00A37ECD">
        <w:rPr>
          <w:rFonts w:cs="Arial"/>
          <w:noProof/>
          <w:sz w:val="20"/>
        </w:rPr>
        <w:t>The permittee shall keep these records on file for a period of at least five years and make them</w:t>
      </w:r>
      <w:r w:rsidR="003B4328" w:rsidRPr="00A37ECD">
        <w:rPr>
          <w:rFonts w:cs="Arial"/>
          <w:noProof/>
          <w:sz w:val="20"/>
        </w:rPr>
        <w:t xml:space="preserve"> </w:t>
      </w:r>
      <w:r w:rsidRPr="00A37ECD">
        <w:rPr>
          <w:rFonts w:cs="Arial"/>
          <w:noProof/>
          <w:sz w:val="20"/>
        </w:rPr>
        <w:t>available to the Department upon request.</w:t>
      </w:r>
    </w:p>
    <w:p w14:paraId="0CE8AB66" w14:textId="77777777" w:rsidR="008239F9" w:rsidRPr="00A37ECD" w:rsidRDefault="008239F9" w:rsidP="008239F9">
      <w:pPr>
        <w:rPr>
          <w:sz w:val="20"/>
        </w:rPr>
      </w:pPr>
    </w:p>
    <w:p w14:paraId="55075C8F" w14:textId="77777777" w:rsidR="008239F9" w:rsidRPr="00A37ECD" w:rsidRDefault="008239F9">
      <w:pPr>
        <w:rPr>
          <w:b/>
          <w:bCs/>
          <w:sz w:val="20"/>
          <w:u w:val="single"/>
        </w:rPr>
      </w:pPr>
      <w:r w:rsidRPr="00A37ECD">
        <w:rPr>
          <w:b/>
          <w:bCs/>
          <w:sz w:val="20"/>
          <w:u w:val="single"/>
        </w:rPr>
        <w:br w:type="page"/>
      </w:r>
    </w:p>
    <w:p w14:paraId="57E975FC" w14:textId="593B5A63" w:rsidR="008239F9" w:rsidRPr="00A37ECD" w:rsidRDefault="008239F9" w:rsidP="008239F9">
      <w:pPr>
        <w:rPr>
          <w:b/>
          <w:bCs/>
          <w:sz w:val="20"/>
          <w:u w:val="single"/>
        </w:rPr>
      </w:pPr>
      <w:r w:rsidRPr="00A37ECD">
        <w:rPr>
          <w:b/>
          <w:bCs/>
          <w:sz w:val="20"/>
          <w:u w:val="single"/>
        </w:rPr>
        <w:t>Appendix 3.B: Operation and Maintenance Plan for Continuous Emission Monitoring</w:t>
      </w:r>
    </w:p>
    <w:p w14:paraId="3260382A" w14:textId="77777777" w:rsidR="008239F9" w:rsidRPr="00A37ECD" w:rsidRDefault="008239F9" w:rsidP="008239F9">
      <w:pPr>
        <w:rPr>
          <w:b/>
          <w:sz w:val="20"/>
          <w:u w:val="single"/>
        </w:rPr>
      </w:pPr>
    </w:p>
    <w:p w14:paraId="30576126" w14:textId="77777777" w:rsidR="008239F9" w:rsidRPr="00A37ECD" w:rsidRDefault="008239F9" w:rsidP="00C40578">
      <w:pPr>
        <w:jc w:val="center"/>
        <w:rPr>
          <w:b/>
          <w:sz w:val="20"/>
          <w:u w:val="single"/>
        </w:rPr>
      </w:pPr>
      <w:r w:rsidRPr="00A37ECD">
        <w:rPr>
          <w:b/>
          <w:sz w:val="20"/>
          <w:u w:val="single"/>
        </w:rPr>
        <w:t>FG432BOILERS and FGTHROX</w:t>
      </w:r>
    </w:p>
    <w:p w14:paraId="2336C9FF" w14:textId="77777777" w:rsidR="008239F9" w:rsidRPr="00A37ECD" w:rsidRDefault="008239F9" w:rsidP="00C40578">
      <w:pPr>
        <w:jc w:val="center"/>
        <w:rPr>
          <w:b/>
          <w:bCs/>
          <w:sz w:val="20"/>
        </w:rPr>
      </w:pPr>
      <w:r w:rsidRPr="00A37ECD">
        <w:rPr>
          <w:b/>
          <w:bCs/>
          <w:sz w:val="20"/>
        </w:rPr>
        <w:t>Requirements from EPA Consent Decree 19-11880</w:t>
      </w:r>
    </w:p>
    <w:p w14:paraId="07EFF14A" w14:textId="77777777" w:rsidR="008239F9" w:rsidRPr="00A37ECD" w:rsidRDefault="008239F9" w:rsidP="00C40578">
      <w:pPr>
        <w:jc w:val="center"/>
        <w:rPr>
          <w:b/>
          <w:bCs/>
          <w:sz w:val="20"/>
        </w:rPr>
      </w:pPr>
      <w:r w:rsidRPr="00A37ECD">
        <w:rPr>
          <w:b/>
          <w:bCs/>
          <w:sz w:val="20"/>
        </w:rPr>
        <w:t>Operation and Maintenance Plan Requirements</w:t>
      </w:r>
    </w:p>
    <w:p w14:paraId="1B085976" w14:textId="77777777" w:rsidR="008239F9" w:rsidRPr="00A37ECD" w:rsidRDefault="008239F9" w:rsidP="008239F9">
      <w:pPr>
        <w:rPr>
          <w:b/>
          <w:bCs/>
          <w:sz w:val="20"/>
        </w:rPr>
      </w:pPr>
    </w:p>
    <w:p w14:paraId="2A5CB279" w14:textId="77777777" w:rsidR="008239F9" w:rsidRPr="00A37ECD" w:rsidRDefault="008239F9" w:rsidP="00F57FE2">
      <w:pPr>
        <w:jc w:val="both"/>
        <w:rPr>
          <w:sz w:val="20"/>
        </w:rPr>
      </w:pPr>
      <w:r w:rsidRPr="00A37ECD">
        <w:rPr>
          <w:sz w:val="20"/>
        </w:rPr>
        <w:t>The following monitoring procedures, methods, or specifications are the details to the monitoring requirements identified and referenced in FG432BOILERS and FGTHROX.</w:t>
      </w:r>
    </w:p>
    <w:p w14:paraId="4137A50C" w14:textId="77777777" w:rsidR="008239F9" w:rsidRPr="00A37ECD" w:rsidRDefault="008239F9" w:rsidP="008239F9">
      <w:pPr>
        <w:rPr>
          <w:bCs/>
          <w:sz w:val="20"/>
        </w:rPr>
      </w:pPr>
    </w:p>
    <w:p w14:paraId="0EC39614" w14:textId="12F0E388" w:rsidR="008239F9" w:rsidRPr="00A37ECD" w:rsidRDefault="008239F9" w:rsidP="008239F9">
      <w:pPr>
        <w:ind w:left="540" w:hanging="540"/>
        <w:jc w:val="both"/>
        <w:rPr>
          <w:sz w:val="20"/>
        </w:rPr>
      </w:pPr>
      <w:r w:rsidRPr="00A37ECD">
        <w:rPr>
          <w:sz w:val="20"/>
        </w:rPr>
        <w:t>1.</w:t>
      </w:r>
      <w:r w:rsidRPr="00A37ECD">
        <w:rPr>
          <w:sz w:val="20"/>
        </w:rPr>
        <w:tab/>
      </w:r>
      <w:r w:rsidRPr="00A37ECD">
        <w:rPr>
          <w:sz w:val="20"/>
          <w:u w:val="single"/>
        </w:rPr>
        <w:t>Operation and Maintenance Plan</w:t>
      </w:r>
      <w:r w:rsidRPr="00A37ECD">
        <w:rPr>
          <w:sz w:val="20"/>
        </w:rPr>
        <w:t xml:space="preserve">. </w:t>
      </w:r>
      <w:r w:rsidR="00F57FE2" w:rsidRPr="00A37ECD">
        <w:rPr>
          <w:sz w:val="20"/>
        </w:rPr>
        <w:t xml:space="preserve"> </w:t>
      </w:r>
      <w:r w:rsidRPr="00A37ECD">
        <w:rPr>
          <w:sz w:val="20"/>
        </w:rPr>
        <w:t>By no later than one hundred eighty (180) Days after the Effective Date of the Consent Decree 19-11880 (CD), DSC shall submit to EPA for approval pursuant to Section XI of the CD (Approval of Deliverables) an Operation and Maintenance Plan (OMP) for the continuous emission monitoring units (#27897AE, #27899AE and #2514 CEMS, respectively) at Boiler #12, Boiler #13, and the THROX.</w:t>
      </w:r>
    </w:p>
    <w:p w14:paraId="00613325" w14:textId="77777777" w:rsidR="008239F9" w:rsidRPr="00A37ECD" w:rsidRDefault="008239F9" w:rsidP="008239F9">
      <w:pPr>
        <w:ind w:left="540" w:hanging="540"/>
        <w:jc w:val="both"/>
        <w:rPr>
          <w:sz w:val="20"/>
        </w:rPr>
      </w:pPr>
    </w:p>
    <w:p w14:paraId="2BF3B68F" w14:textId="77777777" w:rsidR="008239F9" w:rsidRPr="00A37ECD" w:rsidRDefault="008239F9" w:rsidP="008239F9">
      <w:pPr>
        <w:ind w:left="540" w:hanging="540"/>
        <w:jc w:val="both"/>
        <w:rPr>
          <w:sz w:val="20"/>
        </w:rPr>
      </w:pPr>
      <w:r w:rsidRPr="00A37ECD">
        <w:rPr>
          <w:sz w:val="20"/>
        </w:rPr>
        <w:t>2.</w:t>
      </w:r>
      <w:r w:rsidRPr="00A37ECD">
        <w:rPr>
          <w:sz w:val="20"/>
        </w:rPr>
        <w:tab/>
        <w:t>Commencing no later than thirty (30) Days after EPA approval and continuing thereafter, DSC shall implement the OMP required by Paragraph 1, as approved by EPA, for the continuous emission monitoring units identified in Paragraph 1 above.</w:t>
      </w:r>
    </w:p>
    <w:p w14:paraId="3FAF548E" w14:textId="77777777" w:rsidR="008239F9" w:rsidRPr="00A37ECD" w:rsidRDefault="008239F9" w:rsidP="008239F9">
      <w:pPr>
        <w:ind w:left="540" w:hanging="540"/>
        <w:jc w:val="both"/>
        <w:rPr>
          <w:sz w:val="20"/>
        </w:rPr>
      </w:pPr>
    </w:p>
    <w:p w14:paraId="444BB430" w14:textId="77777777" w:rsidR="008239F9" w:rsidRPr="00A37ECD" w:rsidRDefault="008239F9" w:rsidP="008239F9">
      <w:pPr>
        <w:ind w:left="540" w:hanging="540"/>
        <w:jc w:val="both"/>
        <w:rPr>
          <w:sz w:val="20"/>
        </w:rPr>
      </w:pPr>
      <w:r w:rsidRPr="00A37ECD">
        <w:rPr>
          <w:sz w:val="20"/>
        </w:rPr>
        <w:t>3.</w:t>
      </w:r>
      <w:r w:rsidRPr="00A37ECD">
        <w:rPr>
          <w:sz w:val="20"/>
        </w:rPr>
        <w:tab/>
        <w:t>The OMP shall include the following:</w:t>
      </w:r>
    </w:p>
    <w:p w14:paraId="274C5ECB" w14:textId="77777777" w:rsidR="008239F9" w:rsidRPr="00A37ECD" w:rsidRDefault="008239F9" w:rsidP="008239F9">
      <w:pPr>
        <w:ind w:left="1080" w:hanging="540"/>
        <w:jc w:val="both"/>
        <w:rPr>
          <w:sz w:val="20"/>
        </w:rPr>
      </w:pPr>
      <w:r w:rsidRPr="00A37ECD">
        <w:rPr>
          <w:sz w:val="20"/>
        </w:rPr>
        <w:t>a.</w:t>
      </w:r>
      <w:r w:rsidRPr="00A37ECD">
        <w:rPr>
          <w:sz w:val="20"/>
        </w:rPr>
        <w:tab/>
        <w:t>Schedule for monthly inspections;</w:t>
      </w:r>
    </w:p>
    <w:p w14:paraId="37DD64EB" w14:textId="77777777" w:rsidR="008239F9" w:rsidRPr="00A37ECD" w:rsidRDefault="008239F9" w:rsidP="008239F9">
      <w:pPr>
        <w:ind w:left="1080" w:hanging="540"/>
        <w:jc w:val="both"/>
        <w:rPr>
          <w:sz w:val="20"/>
        </w:rPr>
      </w:pPr>
      <w:r w:rsidRPr="00A37ECD">
        <w:rPr>
          <w:sz w:val="20"/>
        </w:rPr>
        <w:t>b.</w:t>
      </w:r>
      <w:r w:rsidRPr="00A37ECD">
        <w:rPr>
          <w:sz w:val="20"/>
        </w:rPr>
        <w:tab/>
        <w:t>Unit inspection procedures and/or checklist, including calibration gas review; and</w:t>
      </w:r>
    </w:p>
    <w:p w14:paraId="437556AD" w14:textId="77777777" w:rsidR="008239F9" w:rsidRPr="00A37ECD" w:rsidRDefault="008239F9" w:rsidP="008239F9">
      <w:pPr>
        <w:ind w:left="1080" w:hanging="540"/>
        <w:jc w:val="both"/>
        <w:rPr>
          <w:sz w:val="20"/>
        </w:rPr>
      </w:pPr>
      <w:r w:rsidRPr="00A37ECD">
        <w:rPr>
          <w:sz w:val="20"/>
        </w:rPr>
        <w:t>c.</w:t>
      </w:r>
      <w:r w:rsidRPr="00A37ECD">
        <w:rPr>
          <w:sz w:val="20"/>
        </w:rPr>
        <w:tab/>
        <w:t>Corrective action process to address any instances of deviations from operating parameter requirements, including identifying the root cause of each deviation and ensuring that corrective actions are taken to address such deviations. Each root cause analysis must include:</w:t>
      </w:r>
    </w:p>
    <w:p w14:paraId="078AF362" w14:textId="77777777" w:rsidR="008239F9" w:rsidRPr="00A37ECD" w:rsidRDefault="008239F9" w:rsidP="008239F9">
      <w:pPr>
        <w:ind w:left="1620" w:hanging="540"/>
        <w:jc w:val="both"/>
        <w:rPr>
          <w:sz w:val="20"/>
        </w:rPr>
      </w:pPr>
      <w:r w:rsidRPr="00A37ECD">
        <w:rPr>
          <w:sz w:val="20"/>
        </w:rPr>
        <w:t>(1)</w:t>
      </w:r>
      <w:r w:rsidRPr="00A37ECD">
        <w:rPr>
          <w:sz w:val="20"/>
        </w:rPr>
        <w:tab/>
        <w:t>Description of corrective actions taken in response to the deviation or, alternatively, an explanation of why no actions were taken;</w:t>
      </w:r>
    </w:p>
    <w:p w14:paraId="78A7A37B" w14:textId="77777777" w:rsidR="008239F9" w:rsidRPr="00A37ECD" w:rsidRDefault="008239F9" w:rsidP="008239F9">
      <w:pPr>
        <w:ind w:left="1620" w:hanging="540"/>
        <w:jc w:val="both"/>
        <w:rPr>
          <w:sz w:val="20"/>
        </w:rPr>
      </w:pPr>
      <w:r w:rsidRPr="00A37ECD">
        <w:rPr>
          <w:sz w:val="20"/>
        </w:rPr>
        <w:t>(2)</w:t>
      </w:r>
      <w:r w:rsidRPr="00A37ECD">
        <w:rPr>
          <w:sz w:val="20"/>
        </w:rPr>
        <w:tab/>
        <w:t>Description of actions taken by DSC to prevent future deviations from the same or similar root cause(s); and</w:t>
      </w:r>
    </w:p>
    <w:p w14:paraId="52379E51" w14:textId="77777777" w:rsidR="008239F9" w:rsidRPr="00A37ECD" w:rsidRDefault="008239F9" w:rsidP="008239F9">
      <w:pPr>
        <w:ind w:left="1620" w:hanging="540"/>
        <w:jc w:val="both"/>
        <w:rPr>
          <w:sz w:val="20"/>
        </w:rPr>
      </w:pPr>
      <w:r w:rsidRPr="00A37ECD">
        <w:rPr>
          <w:sz w:val="20"/>
        </w:rPr>
        <w:t>(3)</w:t>
      </w:r>
      <w:r w:rsidRPr="00A37ECD">
        <w:rPr>
          <w:sz w:val="20"/>
        </w:rPr>
        <w:tab/>
        <w:t>When the root cause is unknown, a description of efforts undertaken by DSC to determine the root cause.</w:t>
      </w:r>
    </w:p>
    <w:p w14:paraId="3AC17459" w14:textId="77777777" w:rsidR="008239F9" w:rsidRPr="00A37ECD" w:rsidRDefault="008239F9" w:rsidP="008239F9">
      <w:pPr>
        <w:ind w:left="540" w:hanging="540"/>
        <w:jc w:val="both"/>
        <w:rPr>
          <w:sz w:val="20"/>
        </w:rPr>
      </w:pPr>
    </w:p>
    <w:p w14:paraId="2A995BE4" w14:textId="3E55A0B6" w:rsidR="008239F9" w:rsidRPr="00A37ECD" w:rsidRDefault="008239F9" w:rsidP="008239F9">
      <w:pPr>
        <w:ind w:left="540" w:hanging="540"/>
        <w:jc w:val="both"/>
        <w:rPr>
          <w:sz w:val="20"/>
        </w:rPr>
      </w:pPr>
      <w:r w:rsidRPr="00A37ECD">
        <w:rPr>
          <w:sz w:val="20"/>
        </w:rPr>
        <w:t>4.</w:t>
      </w:r>
      <w:r w:rsidRPr="00A37ECD">
        <w:rPr>
          <w:sz w:val="20"/>
        </w:rPr>
        <w:tab/>
      </w:r>
      <w:r w:rsidRPr="00A37ECD">
        <w:rPr>
          <w:sz w:val="20"/>
          <w:u w:val="single"/>
        </w:rPr>
        <w:t>OMP Plan Report</w:t>
      </w:r>
      <w:r w:rsidRPr="00A37ECD">
        <w:rPr>
          <w:sz w:val="20"/>
        </w:rPr>
        <w:t xml:space="preserve">. </w:t>
      </w:r>
      <w:r w:rsidR="00F57FE2" w:rsidRPr="00A37ECD">
        <w:rPr>
          <w:sz w:val="20"/>
        </w:rPr>
        <w:t xml:space="preserve"> </w:t>
      </w:r>
      <w:r w:rsidRPr="00A37ECD">
        <w:rPr>
          <w:sz w:val="20"/>
        </w:rPr>
        <w:t>By no later than sixty (60) Days after two (2) years of implementation of the OMP, DSC shall submit a report to EPA (OMP Plan Report) that includes a summary and analysis of all root cause analyses performed under the OMP, and identifies any trends or commonalities among the root cause analyses.</w:t>
      </w:r>
      <w:r w:rsidR="00F57FE2" w:rsidRPr="00A37ECD">
        <w:rPr>
          <w:sz w:val="20"/>
        </w:rPr>
        <w:t xml:space="preserve"> </w:t>
      </w:r>
      <w:r w:rsidRPr="00A37ECD">
        <w:rPr>
          <w:sz w:val="20"/>
        </w:rPr>
        <w:t xml:space="preserve"> If a trend or commonality exists among the root causes that is within the control of DSC to correct, DSC shall include a proposal for corrective action in the OMP Plan Report to address the underlying causes and provide a proposed schedule for implementing such corrective action. </w:t>
      </w:r>
      <w:r w:rsidR="00F57FE2" w:rsidRPr="00A37ECD">
        <w:rPr>
          <w:sz w:val="20"/>
        </w:rPr>
        <w:t xml:space="preserve"> </w:t>
      </w:r>
      <w:r w:rsidRPr="00A37ECD">
        <w:rPr>
          <w:sz w:val="20"/>
        </w:rPr>
        <w:t>DSC shall implement the proposed corrective action in accordance with the OMP Plan Report.</w:t>
      </w:r>
    </w:p>
    <w:p w14:paraId="58670056" w14:textId="77777777" w:rsidR="008239F9" w:rsidRPr="00A37ECD" w:rsidRDefault="008239F9" w:rsidP="008239F9">
      <w:pPr>
        <w:ind w:left="540" w:hanging="540"/>
        <w:jc w:val="both"/>
        <w:rPr>
          <w:sz w:val="20"/>
        </w:rPr>
      </w:pPr>
    </w:p>
    <w:p w14:paraId="0284BA2A" w14:textId="77777777" w:rsidR="008239F9" w:rsidRPr="00A37ECD" w:rsidRDefault="008239F9" w:rsidP="008239F9">
      <w:pPr>
        <w:rPr>
          <w:sz w:val="20"/>
        </w:rPr>
      </w:pPr>
      <w:r w:rsidRPr="00A37ECD">
        <w:rPr>
          <w:sz w:val="20"/>
        </w:rPr>
        <w:br w:type="page"/>
      </w:r>
    </w:p>
    <w:p w14:paraId="38E68558" w14:textId="1EC12D34" w:rsidR="008239F9" w:rsidRPr="00A37ECD" w:rsidRDefault="003031D8" w:rsidP="008239F9">
      <w:pPr>
        <w:rPr>
          <w:b/>
          <w:bCs/>
          <w:sz w:val="20"/>
          <w:u w:val="single"/>
        </w:rPr>
      </w:pPr>
      <w:bookmarkStart w:id="328" w:name="_Toc89768224"/>
      <w:r w:rsidRPr="00A37ECD">
        <w:rPr>
          <w:b/>
          <w:bCs/>
          <w:sz w:val="20"/>
          <w:u w:val="single"/>
        </w:rPr>
        <w:t xml:space="preserve">Appendix </w:t>
      </w:r>
      <w:r w:rsidR="008239F9" w:rsidRPr="00A37ECD">
        <w:rPr>
          <w:b/>
          <w:bCs/>
          <w:sz w:val="20"/>
          <w:u w:val="single"/>
        </w:rPr>
        <w:t>3.C:  THROX Automated Alert System</w:t>
      </w:r>
      <w:bookmarkEnd w:id="328"/>
    </w:p>
    <w:p w14:paraId="7E9661A0" w14:textId="77777777" w:rsidR="008239F9" w:rsidRPr="00A37ECD" w:rsidRDefault="008239F9" w:rsidP="008239F9">
      <w:pPr>
        <w:rPr>
          <w:b/>
          <w:sz w:val="20"/>
          <w:u w:val="single"/>
        </w:rPr>
      </w:pPr>
    </w:p>
    <w:p w14:paraId="6A2C341A" w14:textId="77777777" w:rsidR="008239F9" w:rsidRPr="00A37ECD" w:rsidRDefault="008239F9" w:rsidP="00C40578">
      <w:pPr>
        <w:jc w:val="center"/>
        <w:rPr>
          <w:b/>
          <w:sz w:val="20"/>
          <w:u w:val="single"/>
        </w:rPr>
      </w:pPr>
      <w:r w:rsidRPr="00A37ECD">
        <w:rPr>
          <w:b/>
          <w:sz w:val="20"/>
          <w:u w:val="single"/>
        </w:rPr>
        <w:t>FGTHROX</w:t>
      </w:r>
    </w:p>
    <w:p w14:paraId="3CD7C8C0" w14:textId="77777777" w:rsidR="008239F9" w:rsidRPr="00A37ECD" w:rsidRDefault="008239F9" w:rsidP="00C40578">
      <w:pPr>
        <w:jc w:val="center"/>
        <w:rPr>
          <w:b/>
          <w:bCs/>
          <w:sz w:val="20"/>
        </w:rPr>
      </w:pPr>
      <w:r w:rsidRPr="00A37ECD">
        <w:rPr>
          <w:b/>
          <w:bCs/>
          <w:sz w:val="20"/>
        </w:rPr>
        <w:t>Requirements from EPA Consent Decree 19-11880</w:t>
      </w:r>
    </w:p>
    <w:p w14:paraId="3D3D3887" w14:textId="77777777" w:rsidR="008239F9" w:rsidRPr="00A37ECD" w:rsidRDefault="008239F9" w:rsidP="00C40578">
      <w:pPr>
        <w:jc w:val="center"/>
        <w:rPr>
          <w:b/>
          <w:bCs/>
          <w:sz w:val="20"/>
        </w:rPr>
      </w:pPr>
      <w:r w:rsidRPr="00A37ECD">
        <w:rPr>
          <w:b/>
          <w:bCs/>
          <w:sz w:val="20"/>
        </w:rPr>
        <w:t>Automated Alert System Requirements</w:t>
      </w:r>
    </w:p>
    <w:p w14:paraId="70AE7785" w14:textId="77777777" w:rsidR="008239F9" w:rsidRPr="00A37ECD" w:rsidRDefault="008239F9" w:rsidP="00C40578">
      <w:pPr>
        <w:jc w:val="center"/>
        <w:rPr>
          <w:b/>
          <w:bCs/>
          <w:sz w:val="20"/>
        </w:rPr>
      </w:pPr>
    </w:p>
    <w:p w14:paraId="702C1968" w14:textId="77777777" w:rsidR="008239F9" w:rsidRPr="00A37ECD" w:rsidRDefault="008239F9" w:rsidP="00F57FE2">
      <w:pPr>
        <w:jc w:val="both"/>
        <w:rPr>
          <w:sz w:val="20"/>
        </w:rPr>
      </w:pPr>
      <w:r w:rsidRPr="00A37ECD">
        <w:rPr>
          <w:sz w:val="20"/>
        </w:rPr>
        <w:t>The following monitoring procedures, methods, or specifications are the details to the monitoring requirements identified and referenced in FGTHROX.</w:t>
      </w:r>
    </w:p>
    <w:p w14:paraId="66D7A0CB" w14:textId="77777777" w:rsidR="008239F9" w:rsidRPr="00A37ECD" w:rsidRDefault="008239F9" w:rsidP="008239F9">
      <w:pPr>
        <w:rPr>
          <w:bCs/>
          <w:sz w:val="20"/>
        </w:rPr>
      </w:pPr>
    </w:p>
    <w:p w14:paraId="794068E1" w14:textId="76034AD1" w:rsidR="008239F9" w:rsidRPr="00A37ECD" w:rsidRDefault="008239F9" w:rsidP="00F57FE2">
      <w:pPr>
        <w:ind w:left="360" w:hanging="360"/>
        <w:jc w:val="both"/>
        <w:rPr>
          <w:sz w:val="20"/>
        </w:rPr>
      </w:pPr>
      <w:r w:rsidRPr="00A37ECD">
        <w:rPr>
          <w:sz w:val="20"/>
        </w:rPr>
        <w:t>1.</w:t>
      </w:r>
      <w:r w:rsidRPr="00A37ECD">
        <w:rPr>
          <w:sz w:val="20"/>
        </w:rPr>
        <w:tab/>
        <w:t xml:space="preserve">By no later than eighteen (18) months after the Effective Date of Consent Decree 19-11880 (CD), DSC shall develop and thereafter continuously operate, consistent with technological limitations, manufacturers' specifications, and good engineering and maintenance practices, an automated alert system to notify process operators who work in buildings containing processes that are controlled by the THROX when the THROX stops operating for any reason (downtime events). </w:t>
      </w:r>
      <w:r w:rsidR="00F57FE2" w:rsidRPr="00A37ECD">
        <w:rPr>
          <w:sz w:val="20"/>
        </w:rPr>
        <w:t xml:space="preserve"> </w:t>
      </w:r>
      <w:r w:rsidRPr="00A37ECD">
        <w:rPr>
          <w:sz w:val="20"/>
        </w:rPr>
        <w:t>The automated alert system shall meet the requirements of Subparagraphs 1.a and 1.b.</w:t>
      </w:r>
    </w:p>
    <w:p w14:paraId="37047779" w14:textId="775A38EC" w:rsidR="008239F9" w:rsidRPr="00A37ECD" w:rsidRDefault="008239F9" w:rsidP="006D711B">
      <w:pPr>
        <w:pStyle w:val="ListParagraph"/>
        <w:numPr>
          <w:ilvl w:val="0"/>
          <w:numId w:val="234"/>
        </w:numPr>
        <w:jc w:val="both"/>
        <w:rPr>
          <w:sz w:val="20"/>
        </w:rPr>
      </w:pPr>
      <w:r w:rsidRPr="00A37ECD">
        <w:rPr>
          <w:sz w:val="20"/>
        </w:rPr>
        <w:t xml:space="preserve">The automated alert system shall notify all process operators before planned downtime events, and immediately after unplanned downtime events occur. </w:t>
      </w:r>
      <w:r w:rsidR="00F57FE2" w:rsidRPr="00A37ECD">
        <w:rPr>
          <w:sz w:val="20"/>
        </w:rPr>
        <w:t xml:space="preserve"> </w:t>
      </w:r>
      <w:r w:rsidRPr="00A37ECD">
        <w:rPr>
          <w:sz w:val="20"/>
        </w:rPr>
        <w:t>Short-duration events, which would not provide sufficient time to allow initiation of secondary controls before the THROX returns to operation, do not need to be communicated to the process operators.</w:t>
      </w:r>
    </w:p>
    <w:p w14:paraId="416840FD" w14:textId="4E2508C7" w:rsidR="008239F9" w:rsidRPr="00A37ECD" w:rsidRDefault="008239F9" w:rsidP="006D711B">
      <w:pPr>
        <w:pStyle w:val="ListParagraph"/>
        <w:numPr>
          <w:ilvl w:val="0"/>
          <w:numId w:val="234"/>
        </w:numPr>
        <w:jc w:val="both"/>
        <w:rPr>
          <w:sz w:val="20"/>
        </w:rPr>
      </w:pPr>
      <w:r w:rsidRPr="00A37ECD">
        <w:rPr>
          <w:sz w:val="20"/>
        </w:rPr>
        <w:t>Until the automated alert system is in operation, DSC shall continue to operate its existing method of notifying process unit control room personnel when the THROX is not operating by following both its THROX Alerts Procedure and THROX Alerts Procedure Supplement. Under these procedures, environmental personnel evaluate the THROX outage and, if the duration warrants, initiate a site-wide alert message; process unit control room personnel are required to respond to the alert, and security personnel follow up if one or more process unit control rooms fail to respond; and process unit control room personnel are notified at the end of the THROX outage event.</w:t>
      </w:r>
    </w:p>
    <w:p w14:paraId="5791F031" w14:textId="77777777" w:rsidR="008239F9" w:rsidRPr="00A37ECD" w:rsidRDefault="008239F9" w:rsidP="00F57FE2">
      <w:pPr>
        <w:jc w:val="both"/>
        <w:rPr>
          <w:sz w:val="20"/>
        </w:rPr>
      </w:pPr>
    </w:p>
    <w:p w14:paraId="14B8702E" w14:textId="77777777" w:rsidR="008239F9" w:rsidRPr="00A37ECD" w:rsidRDefault="008239F9" w:rsidP="00F57FE2">
      <w:pPr>
        <w:ind w:left="360" w:hanging="360"/>
        <w:jc w:val="both"/>
        <w:rPr>
          <w:sz w:val="20"/>
        </w:rPr>
      </w:pPr>
      <w:r w:rsidRPr="00A37ECD">
        <w:rPr>
          <w:sz w:val="20"/>
        </w:rPr>
        <w:t>2.</w:t>
      </w:r>
      <w:r w:rsidRPr="00A37ECD">
        <w:rPr>
          <w:sz w:val="20"/>
        </w:rPr>
        <w:tab/>
        <w:t>The relevant building process operator shall start to operate and continue operating the secondary controls identified in the Renewable Operating Permit (e.g., condensers, water scrubbers) throughout the duration of each THROX downtime event to ensure the required level of control at the affected process units as follows:</w:t>
      </w:r>
    </w:p>
    <w:p w14:paraId="02B4492A" w14:textId="093F39D4" w:rsidR="008239F9" w:rsidRPr="00A37ECD" w:rsidRDefault="008239F9" w:rsidP="006D711B">
      <w:pPr>
        <w:pStyle w:val="ListParagraph"/>
        <w:numPr>
          <w:ilvl w:val="0"/>
          <w:numId w:val="235"/>
        </w:numPr>
        <w:jc w:val="both"/>
        <w:rPr>
          <w:sz w:val="20"/>
        </w:rPr>
      </w:pPr>
      <w:r w:rsidRPr="00A37ECD">
        <w:rPr>
          <w:sz w:val="20"/>
        </w:rPr>
        <w:t>For unplanned THROX downtime events, as soon as practicable after being notified of such event through the automated alert system identified in Paragraph 1; and</w:t>
      </w:r>
    </w:p>
    <w:p w14:paraId="5967896D" w14:textId="54A3D266" w:rsidR="008239F9" w:rsidRPr="00A37ECD" w:rsidRDefault="008239F9" w:rsidP="006D711B">
      <w:pPr>
        <w:pStyle w:val="ListParagraph"/>
        <w:numPr>
          <w:ilvl w:val="0"/>
          <w:numId w:val="235"/>
        </w:numPr>
        <w:jc w:val="both"/>
        <w:rPr>
          <w:sz w:val="20"/>
        </w:rPr>
      </w:pPr>
      <w:r w:rsidRPr="00A37ECD">
        <w:rPr>
          <w:sz w:val="20"/>
        </w:rPr>
        <w:t>For a planned THROX downtime event, by the date scheduled for such event.</w:t>
      </w:r>
    </w:p>
    <w:p w14:paraId="74100B24" w14:textId="77777777" w:rsidR="008239F9" w:rsidRPr="00A37ECD" w:rsidRDefault="008239F9" w:rsidP="00F57FE2">
      <w:pPr>
        <w:ind w:left="360" w:hanging="360"/>
        <w:jc w:val="both"/>
        <w:rPr>
          <w:sz w:val="20"/>
        </w:rPr>
      </w:pPr>
    </w:p>
    <w:p w14:paraId="26884E2E" w14:textId="77777777" w:rsidR="008239F9" w:rsidRPr="00A37ECD" w:rsidRDefault="008239F9" w:rsidP="00F57FE2">
      <w:pPr>
        <w:ind w:left="360" w:hanging="360"/>
        <w:jc w:val="both"/>
        <w:rPr>
          <w:sz w:val="20"/>
        </w:rPr>
      </w:pPr>
      <w:r w:rsidRPr="00A37ECD">
        <w:rPr>
          <w:sz w:val="20"/>
        </w:rPr>
        <w:t>3.</w:t>
      </w:r>
      <w:r w:rsidRPr="00A37ECD">
        <w:rPr>
          <w:sz w:val="20"/>
        </w:rPr>
        <w:tab/>
        <w:t>By no later than ninety (90) Days after the installation of the automated alert system and continuing thereafter as necessary to train new employees, DSC shall provide training to personnel responsible for processes that are affected by THROX downtime events about the alert system and required follow up actions as set forth in Paragraphs 1 and 2.</w:t>
      </w:r>
    </w:p>
    <w:p w14:paraId="562BF5FA" w14:textId="77777777" w:rsidR="008239F9" w:rsidRPr="00A37ECD" w:rsidRDefault="008239F9" w:rsidP="00F57FE2">
      <w:pPr>
        <w:ind w:left="360" w:hanging="360"/>
        <w:jc w:val="both"/>
        <w:rPr>
          <w:sz w:val="20"/>
        </w:rPr>
      </w:pPr>
    </w:p>
    <w:p w14:paraId="6F886BA8" w14:textId="77777777" w:rsidR="008239F9" w:rsidRPr="00A37ECD" w:rsidRDefault="008239F9" w:rsidP="00F57FE2">
      <w:pPr>
        <w:ind w:left="360" w:hanging="360"/>
        <w:jc w:val="both"/>
        <w:rPr>
          <w:sz w:val="20"/>
        </w:rPr>
      </w:pPr>
      <w:r w:rsidRPr="00A37ECD">
        <w:rPr>
          <w:sz w:val="20"/>
        </w:rPr>
        <w:t>4.</w:t>
      </w:r>
      <w:r w:rsidRPr="00A37ECD">
        <w:rPr>
          <w:sz w:val="20"/>
        </w:rPr>
        <w:tab/>
        <w:t>DSC shall notify personnel responsible for processes that are affected by THROX downtime events within twenty-four (24) hours of any changes to the alert system, and DSC shall train such personnel on any new procedures within ninety (90) Days of any changes.</w:t>
      </w:r>
    </w:p>
    <w:p w14:paraId="5F970530" w14:textId="77777777" w:rsidR="008239F9" w:rsidRPr="00A37ECD" w:rsidRDefault="008239F9" w:rsidP="001C0F27">
      <w:pPr>
        <w:ind w:left="360" w:hanging="360"/>
        <w:jc w:val="both"/>
        <w:rPr>
          <w:sz w:val="20"/>
        </w:rPr>
      </w:pPr>
    </w:p>
    <w:p w14:paraId="3FAEF7B3" w14:textId="77777777" w:rsidR="008239F9" w:rsidRPr="00A37ECD" w:rsidRDefault="008239F9" w:rsidP="001C0F27">
      <w:pPr>
        <w:ind w:left="360" w:hanging="360"/>
        <w:jc w:val="both"/>
        <w:rPr>
          <w:sz w:val="20"/>
        </w:rPr>
      </w:pPr>
      <w:r w:rsidRPr="00A37ECD">
        <w:rPr>
          <w:sz w:val="20"/>
        </w:rPr>
        <w:t>5.</w:t>
      </w:r>
      <w:r w:rsidRPr="00A37ECD">
        <w:rPr>
          <w:sz w:val="20"/>
        </w:rPr>
        <w:tab/>
        <w:t>DSC shall inform EPA of the dates of completion for the installation and implementation of the automated alert system and training as required by Paragraphs 1 through 3 in the first Annual Report required by Section IX of the CD (Reporting Requirements) after installation. DSC shall inform EPA of the completion of required training as required by Paragraph 3 in the Annual Reports required by Section IX of the CD (Reporting Requirements).</w:t>
      </w:r>
    </w:p>
    <w:p w14:paraId="36617222" w14:textId="77777777" w:rsidR="008239F9" w:rsidRPr="00A37ECD" w:rsidRDefault="008239F9" w:rsidP="001C0F27">
      <w:pPr>
        <w:ind w:left="360" w:hanging="360"/>
        <w:jc w:val="both"/>
        <w:rPr>
          <w:sz w:val="20"/>
        </w:rPr>
      </w:pPr>
    </w:p>
    <w:p w14:paraId="7685DE38" w14:textId="77777777" w:rsidR="0045720F" w:rsidRPr="00A37ECD" w:rsidRDefault="0045720F">
      <w:pPr>
        <w:rPr>
          <w:b/>
          <w:szCs w:val="22"/>
        </w:rPr>
      </w:pPr>
      <w:r w:rsidRPr="00A37ECD">
        <w:rPr>
          <w:szCs w:val="22"/>
        </w:rPr>
        <w:br w:type="page"/>
      </w:r>
    </w:p>
    <w:p w14:paraId="795D7B1E" w14:textId="114A9D6B" w:rsidR="00C60E84" w:rsidRPr="00A37ECD" w:rsidRDefault="0027748D" w:rsidP="004F09CF">
      <w:pPr>
        <w:pStyle w:val="Heading2"/>
        <w:jc w:val="both"/>
        <w:rPr>
          <w:sz w:val="22"/>
          <w:szCs w:val="22"/>
        </w:rPr>
      </w:pPr>
      <w:bookmarkStart w:id="329" w:name="_Toc128666041"/>
      <w:r w:rsidRPr="00A37ECD">
        <w:rPr>
          <w:sz w:val="22"/>
          <w:szCs w:val="22"/>
        </w:rPr>
        <w:t>Appendix 4</w:t>
      </w:r>
      <w:r w:rsidR="00C60E84" w:rsidRPr="00A37ECD">
        <w:rPr>
          <w:sz w:val="22"/>
          <w:szCs w:val="22"/>
        </w:rPr>
        <w:t>.  Recordkeeping</w:t>
      </w:r>
      <w:bookmarkEnd w:id="329"/>
    </w:p>
    <w:p w14:paraId="795D7B1F" w14:textId="77777777" w:rsidR="00C60E84" w:rsidRPr="00A37ECD" w:rsidRDefault="00C60E84" w:rsidP="004F09CF">
      <w:pPr>
        <w:jc w:val="both"/>
        <w:rPr>
          <w:sz w:val="20"/>
        </w:rPr>
      </w:pPr>
    </w:p>
    <w:p w14:paraId="795D7B20" w14:textId="244E0C4D" w:rsidR="00447EA2" w:rsidRPr="00A37ECD" w:rsidRDefault="00447EA2" w:rsidP="00447EA2">
      <w:pPr>
        <w:jc w:val="both"/>
        <w:rPr>
          <w:sz w:val="20"/>
        </w:rPr>
      </w:pPr>
      <w:r w:rsidRPr="00A37ECD">
        <w:rPr>
          <w:sz w:val="20"/>
        </w:rPr>
        <w:t xml:space="preserve">Specific recordkeeping requirement formats and procedures are detailed in Part A or the appropriate </w:t>
      </w:r>
      <w:r w:rsidR="005A3420" w:rsidRPr="00A37ECD">
        <w:rPr>
          <w:sz w:val="20"/>
        </w:rPr>
        <w:t>S</w:t>
      </w:r>
      <w:r w:rsidRPr="00A37ECD">
        <w:rPr>
          <w:sz w:val="20"/>
        </w:rPr>
        <w:t>ource-</w:t>
      </w:r>
      <w:r w:rsidR="005A3420" w:rsidRPr="00A37ECD">
        <w:rPr>
          <w:sz w:val="20"/>
        </w:rPr>
        <w:t>W</w:t>
      </w:r>
      <w:r w:rsidRPr="00A37ECD">
        <w:rPr>
          <w:sz w:val="20"/>
        </w:rPr>
        <w:t xml:space="preserve">ide, </w:t>
      </w:r>
      <w:r w:rsidR="005A3420" w:rsidRPr="00A37ECD">
        <w:rPr>
          <w:sz w:val="20"/>
        </w:rPr>
        <w:t>E</w:t>
      </w:r>
      <w:r w:rsidRPr="00A37ECD">
        <w:rPr>
          <w:sz w:val="20"/>
        </w:rPr>
        <w:t xml:space="preserve">mission </w:t>
      </w:r>
      <w:r w:rsidR="005A3420" w:rsidRPr="00A37ECD">
        <w:rPr>
          <w:sz w:val="20"/>
        </w:rPr>
        <w:t>U</w:t>
      </w:r>
      <w:r w:rsidRPr="00A37ECD">
        <w:rPr>
          <w:sz w:val="20"/>
        </w:rPr>
        <w:t xml:space="preserve">nit and/or </w:t>
      </w:r>
      <w:r w:rsidR="005A3420" w:rsidRPr="00A37ECD">
        <w:rPr>
          <w:sz w:val="20"/>
        </w:rPr>
        <w:t>F</w:t>
      </w:r>
      <w:r w:rsidRPr="00A37ECD">
        <w:rPr>
          <w:sz w:val="20"/>
        </w:rPr>
        <w:t xml:space="preserve">lexible </w:t>
      </w:r>
      <w:r w:rsidR="005A3420" w:rsidRPr="00A37ECD">
        <w:rPr>
          <w:sz w:val="20"/>
        </w:rPr>
        <w:t>G</w:t>
      </w:r>
      <w:r w:rsidRPr="00A37ECD">
        <w:rPr>
          <w:sz w:val="20"/>
        </w:rPr>
        <w:t xml:space="preserve">roup </w:t>
      </w:r>
      <w:r w:rsidR="005A3420" w:rsidRPr="00A37ECD">
        <w:rPr>
          <w:sz w:val="20"/>
        </w:rPr>
        <w:t>S</w:t>
      </w:r>
      <w:r w:rsidRPr="00A37ECD">
        <w:rPr>
          <w:sz w:val="20"/>
        </w:rPr>
        <w:t xml:space="preserve">pecial </w:t>
      </w:r>
      <w:r w:rsidR="005A3420" w:rsidRPr="00A37ECD">
        <w:rPr>
          <w:sz w:val="20"/>
        </w:rPr>
        <w:t>C</w:t>
      </w:r>
      <w:r w:rsidRPr="00A37ECD">
        <w:rPr>
          <w:sz w:val="20"/>
        </w:rPr>
        <w:t>onditions.  Therefore, this appendix is not applicable.</w:t>
      </w:r>
    </w:p>
    <w:p w14:paraId="795D7B21" w14:textId="77777777" w:rsidR="00201538" w:rsidRPr="00A37ECD" w:rsidRDefault="00201538" w:rsidP="00201538">
      <w:pPr>
        <w:tabs>
          <w:tab w:val="left" w:pos="180"/>
        </w:tabs>
        <w:ind w:right="-306"/>
        <w:rPr>
          <w:rFonts w:cs="Arial"/>
          <w:sz w:val="20"/>
        </w:rPr>
      </w:pPr>
    </w:p>
    <w:p w14:paraId="795D7B22" w14:textId="767710CD" w:rsidR="00C60E84" w:rsidRPr="00A37ECD" w:rsidRDefault="0027748D" w:rsidP="004F09CF">
      <w:pPr>
        <w:pStyle w:val="Heading2"/>
        <w:jc w:val="both"/>
        <w:rPr>
          <w:sz w:val="22"/>
          <w:szCs w:val="22"/>
        </w:rPr>
      </w:pPr>
      <w:bookmarkStart w:id="330" w:name="_Toc128666042"/>
      <w:r w:rsidRPr="00A37ECD">
        <w:rPr>
          <w:sz w:val="22"/>
          <w:szCs w:val="22"/>
        </w:rPr>
        <w:t>Appendix 5</w:t>
      </w:r>
      <w:r w:rsidR="00C60E84" w:rsidRPr="00A37ECD">
        <w:rPr>
          <w:sz w:val="22"/>
          <w:szCs w:val="22"/>
        </w:rPr>
        <w:t>.  Testing Procedures</w:t>
      </w:r>
      <w:bookmarkEnd w:id="330"/>
    </w:p>
    <w:p w14:paraId="795D7B23" w14:textId="77777777" w:rsidR="00C60E84" w:rsidRPr="00A37ECD" w:rsidRDefault="00C60E84" w:rsidP="004F09CF">
      <w:pPr>
        <w:jc w:val="both"/>
        <w:rPr>
          <w:sz w:val="20"/>
        </w:rPr>
      </w:pPr>
    </w:p>
    <w:p w14:paraId="795D7B24" w14:textId="77777777" w:rsidR="00C60E84" w:rsidRPr="00A37ECD" w:rsidRDefault="00C60E84" w:rsidP="004F09CF">
      <w:pPr>
        <w:jc w:val="both"/>
        <w:rPr>
          <w:sz w:val="20"/>
        </w:rPr>
      </w:pPr>
      <w:r w:rsidRPr="00A37ECD">
        <w:rPr>
          <w:sz w:val="20"/>
        </w:rPr>
        <w:t xml:space="preserve">Specific testing requirement plans, procedures, and averaging times are detailed in the appropriate </w:t>
      </w:r>
      <w:r w:rsidR="006C01BA" w:rsidRPr="00A37ECD">
        <w:rPr>
          <w:sz w:val="20"/>
        </w:rPr>
        <w:t>S</w:t>
      </w:r>
      <w:r w:rsidR="00DF65F0" w:rsidRPr="00A37ECD">
        <w:rPr>
          <w:sz w:val="20"/>
        </w:rPr>
        <w:t>ource-</w:t>
      </w:r>
      <w:r w:rsidR="006C01BA" w:rsidRPr="00A37ECD">
        <w:rPr>
          <w:sz w:val="20"/>
        </w:rPr>
        <w:t>W</w:t>
      </w:r>
      <w:r w:rsidR="00DF65F0" w:rsidRPr="00A37ECD">
        <w:rPr>
          <w:sz w:val="20"/>
        </w:rPr>
        <w:t xml:space="preserve">ide, </w:t>
      </w:r>
      <w:r w:rsidR="006C01BA" w:rsidRPr="00A37ECD">
        <w:rPr>
          <w:sz w:val="20"/>
        </w:rPr>
        <w:t>E</w:t>
      </w:r>
      <w:r w:rsidR="00456F47" w:rsidRPr="00A37ECD">
        <w:rPr>
          <w:sz w:val="20"/>
        </w:rPr>
        <w:t xml:space="preserve">mission </w:t>
      </w:r>
      <w:r w:rsidR="006C01BA" w:rsidRPr="00A37ECD">
        <w:rPr>
          <w:sz w:val="20"/>
        </w:rPr>
        <w:t>U</w:t>
      </w:r>
      <w:r w:rsidR="00456F47" w:rsidRPr="00A37ECD">
        <w:rPr>
          <w:sz w:val="20"/>
        </w:rPr>
        <w:t xml:space="preserve">nit and/or </w:t>
      </w:r>
      <w:r w:rsidR="006C01BA" w:rsidRPr="00A37ECD">
        <w:rPr>
          <w:sz w:val="20"/>
        </w:rPr>
        <w:t>F</w:t>
      </w:r>
      <w:r w:rsidR="00456F47" w:rsidRPr="00A37ECD">
        <w:rPr>
          <w:sz w:val="20"/>
        </w:rPr>
        <w:t xml:space="preserve">lexible </w:t>
      </w:r>
      <w:r w:rsidR="006C01BA" w:rsidRPr="00A37ECD">
        <w:rPr>
          <w:sz w:val="20"/>
        </w:rPr>
        <w:t>G</w:t>
      </w:r>
      <w:r w:rsidR="00456F47" w:rsidRPr="00A37ECD">
        <w:rPr>
          <w:sz w:val="20"/>
        </w:rPr>
        <w:t xml:space="preserve">roup </w:t>
      </w:r>
      <w:r w:rsidR="006C01BA" w:rsidRPr="00A37ECD">
        <w:rPr>
          <w:sz w:val="20"/>
        </w:rPr>
        <w:t>S</w:t>
      </w:r>
      <w:r w:rsidR="00456F47" w:rsidRPr="00A37ECD">
        <w:rPr>
          <w:sz w:val="20"/>
        </w:rPr>
        <w:t xml:space="preserve">pecial </w:t>
      </w:r>
      <w:r w:rsidR="006C01BA" w:rsidRPr="00A37ECD">
        <w:rPr>
          <w:sz w:val="20"/>
        </w:rPr>
        <w:t>C</w:t>
      </w:r>
      <w:r w:rsidR="00456F47" w:rsidRPr="00A37ECD">
        <w:rPr>
          <w:sz w:val="20"/>
        </w:rPr>
        <w:t>onditions</w:t>
      </w:r>
      <w:r w:rsidRPr="00A37ECD">
        <w:rPr>
          <w:sz w:val="20"/>
        </w:rPr>
        <w:t>.  Therefore, this appendix is not applicable.</w:t>
      </w:r>
    </w:p>
    <w:p w14:paraId="795D7B25" w14:textId="77777777" w:rsidR="00C60E84" w:rsidRPr="00A37ECD" w:rsidRDefault="00C60E84" w:rsidP="004F09CF">
      <w:pPr>
        <w:jc w:val="both"/>
        <w:rPr>
          <w:sz w:val="20"/>
        </w:rPr>
      </w:pPr>
    </w:p>
    <w:p w14:paraId="2D6A7685" w14:textId="39A17098" w:rsidR="00721FFE" w:rsidRPr="00A37ECD" w:rsidRDefault="00721FFE" w:rsidP="00721FFE">
      <w:pPr>
        <w:pStyle w:val="Heading2"/>
        <w:jc w:val="both"/>
        <w:rPr>
          <w:sz w:val="20"/>
        </w:rPr>
      </w:pPr>
      <w:bookmarkStart w:id="331" w:name="_Toc289259330"/>
      <w:bookmarkStart w:id="332" w:name="_Toc128666043"/>
      <w:r w:rsidRPr="00A37ECD">
        <w:rPr>
          <w:sz w:val="22"/>
          <w:szCs w:val="22"/>
        </w:rPr>
        <w:t>Appendix 6.  Permits to Install</w:t>
      </w:r>
      <w:bookmarkEnd w:id="331"/>
      <w:bookmarkEnd w:id="332"/>
    </w:p>
    <w:p w14:paraId="19C8AA13" w14:textId="27EBCC9D" w:rsidR="00721FFE" w:rsidRPr="00A37ECD" w:rsidRDefault="00721FFE" w:rsidP="00721FFE">
      <w:pPr>
        <w:jc w:val="both"/>
        <w:rPr>
          <w:sz w:val="20"/>
          <w:u w:val="single"/>
        </w:rPr>
      </w:pPr>
    </w:p>
    <w:p w14:paraId="3EFBAFBC" w14:textId="53ECBC91" w:rsidR="00721FFE" w:rsidRPr="00A37ECD" w:rsidRDefault="00721FFE" w:rsidP="00721FFE">
      <w:pPr>
        <w:jc w:val="both"/>
        <w:rPr>
          <w:rFonts w:cs="Arial"/>
          <w:sz w:val="20"/>
        </w:rPr>
      </w:pPr>
      <w:r w:rsidRPr="00A37ECD">
        <w:rPr>
          <w:rFonts w:cs="Arial"/>
          <w:sz w:val="20"/>
        </w:rPr>
        <w:t xml:space="preserve">The following table lists any PTIs issued or ROP revision applications received since the effective date of the previously issued ROP No. MI-ROP-A4043-2008. </w:t>
      </w:r>
      <w:r w:rsidR="006A266A" w:rsidRPr="00A37ECD">
        <w:rPr>
          <w:rFonts w:cs="Arial"/>
          <w:sz w:val="20"/>
        </w:rPr>
        <w:t xml:space="preserve"> </w:t>
      </w:r>
      <w:r w:rsidRPr="00A37ECD">
        <w:rPr>
          <w:rFonts w:cs="Arial"/>
          <w:sz w:val="20"/>
        </w:rPr>
        <w:t>Those ROP revision applications that are being issued concurrently with this ROP renewal are identified by an asterisk (*).  Those revision applications not listed with an asterisk were processed prior to this renewal.</w:t>
      </w:r>
    </w:p>
    <w:p w14:paraId="589197F9" w14:textId="3C0AEA68" w:rsidR="00721FFE" w:rsidRPr="00A37ECD" w:rsidRDefault="00721FFE" w:rsidP="00721FFE">
      <w:pPr>
        <w:jc w:val="both"/>
        <w:rPr>
          <w:rFonts w:cs="Arial"/>
          <w:sz w:val="20"/>
        </w:rPr>
      </w:pPr>
    </w:p>
    <w:p w14:paraId="6480176D" w14:textId="1A709BF7" w:rsidR="00721FFE" w:rsidRPr="00A37ECD" w:rsidRDefault="00721FFE" w:rsidP="00721FFE">
      <w:pPr>
        <w:jc w:val="both"/>
        <w:rPr>
          <w:rFonts w:cs="Arial"/>
          <w:sz w:val="20"/>
        </w:rPr>
      </w:pPr>
      <w:r w:rsidRPr="00A37ECD">
        <w:rPr>
          <w:rFonts w:cs="Arial"/>
          <w:sz w:val="20"/>
        </w:rPr>
        <w:t>Source-Wide PTI No MI-PTI</w:t>
      </w:r>
      <w:r w:rsidR="00CA4F36" w:rsidRPr="00A37ECD">
        <w:rPr>
          <w:rFonts w:cs="Arial"/>
          <w:sz w:val="20"/>
        </w:rPr>
        <w:t>-A4043-2008</w:t>
      </w:r>
      <w:r w:rsidRPr="00A37ECD">
        <w:rPr>
          <w:rFonts w:cs="Arial"/>
          <w:sz w:val="20"/>
        </w:rPr>
        <w:t xml:space="preserve"> is being reissued as Source-Wide PTI No. MI-PTI</w:t>
      </w:r>
      <w:r w:rsidR="00CA4F36" w:rsidRPr="00A37ECD">
        <w:rPr>
          <w:rFonts w:cs="Arial"/>
          <w:sz w:val="20"/>
        </w:rPr>
        <w:t>-A4043-20</w:t>
      </w:r>
      <w:r w:rsidR="00745FAC" w:rsidRPr="00A37ECD">
        <w:rPr>
          <w:rFonts w:cs="Arial"/>
          <w:sz w:val="20"/>
        </w:rPr>
        <w:t>19</w:t>
      </w:r>
      <w:r w:rsidR="008A04D7" w:rsidRPr="00A37ECD">
        <w:rPr>
          <w:rFonts w:cs="Arial"/>
          <w:sz w:val="20"/>
        </w:rPr>
        <w:t>a</w:t>
      </w:r>
      <w:r w:rsidRPr="00A37ECD">
        <w:rPr>
          <w:rFonts w:cs="Arial"/>
          <w:sz w:val="20"/>
        </w:rPr>
        <w:t xml:space="preserve">.  </w:t>
      </w:r>
    </w:p>
    <w:p w14:paraId="210FA6FD" w14:textId="1C6E66C7" w:rsidR="00721FFE" w:rsidRPr="00A37ECD" w:rsidRDefault="00721FFE" w:rsidP="00721FFE">
      <w:pPr>
        <w:jc w:val="both"/>
        <w:rPr>
          <w:rFonts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7"/>
        <w:gridCol w:w="2506"/>
        <w:gridCol w:w="3940"/>
        <w:gridCol w:w="2547"/>
      </w:tblGrid>
      <w:tr w:rsidR="00A37ECD" w:rsidRPr="00A37ECD" w14:paraId="4656DA1D" w14:textId="76B73469" w:rsidTr="006062F5">
        <w:trPr>
          <w:tblHeader/>
        </w:trPr>
        <w:tc>
          <w:tcPr>
            <w:tcW w:w="693" w:type="pct"/>
            <w:tcBorders>
              <w:top w:val="double" w:sz="6" w:space="0" w:color="auto"/>
              <w:left w:val="double" w:sz="6" w:space="0" w:color="auto"/>
              <w:bottom w:val="double" w:sz="6" w:space="0" w:color="auto"/>
            </w:tcBorders>
            <w:shd w:val="clear" w:color="auto" w:fill="E0E0E0"/>
          </w:tcPr>
          <w:p w14:paraId="6285CD0A" w14:textId="600B2013" w:rsidR="00721FFE" w:rsidRPr="00A37ECD" w:rsidRDefault="00721FFE" w:rsidP="00721FFE">
            <w:pPr>
              <w:jc w:val="center"/>
              <w:rPr>
                <w:rFonts w:cs="Arial"/>
                <w:b/>
                <w:sz w:val="20"/>
              </w:rPr>
            </w:pPr>
            <w:r w:rsidRPr="00A37ECD">
              <w:rPr>
                <w:rFonts w:cs="Arial"/>
                <w:b/>
                <w:sz w:val="20"/>
              </w:rPr>
              <w:t>Permit to Install Number</w:t>
            </w:r>
          </w:p>
        </w:tc>
        <w:tc>
          <w:tcPr>
            <w:tcW w:w="1200" w:type="pct"/>
            <w:tcBorders>
              <w:top w:val="double" w:sz="6" w:space="0" w:color="auto"/>
              <w:bottom w:val="double" w:sz="6" w:space="0" w:color="auto"/>
            </w:tcBorders>
            <w:shd w:val="clear" w:color="auto" w:fill="E0E0E0"/>
          </w:tcPr>
          <w:p w14:paraId="4217EBB9" w14:textId="25DA72BD" w:rsidR="00721FFE" w:rsidRPr="00A37ECD" w:rsidRDefault="00721FFE" w:rsidP="00721FFE">
            <w:pPr>
              <w:jc w:val="center"/>
              <w:rPr>
                <w:rFonts w:cs="Arial"/>
                <w:b/>
                <w:sz w:val="20"/>
              </w:rPr>
            </w:pPr>
            <w:r w:rsidRPr="00A37ECD">
              <w:rPr>
                <w:rFonts w:cs="Arial"/>
                <w:b/>
                <w:sz w:val="20"/>
              </w:rPr>
              <w:t>ROP Revision</w:t>
            </w:r>
          </w:p>
          <w:p w14:paraId="2ABAF20C" w14:textId="48707D79" w:rsidR="00721FFE" w:rsidRPr="00A37ECD" w:rsidRDefault="00721FFE" w:rsidP="00721FFE">
            <w:pPr>
              <w:jc w:val="center"/>
              <w:rPr>
                <w:rFonts w:cs="Arial"/>
                <w:b/>
                <w:sz w:val="20"/>
              </w:rPr>
            </w:pPr>
            <w:r w:rsidRPr="00A37ECD">
              <w:rPr>
                <w:rFonts w:cs="Arial"/>
                <w:b/>
                <w:sz w:val="20"/>
              </w:rPr>
              <w:t>Application Number</w:t>
            </w:r>
          </w:p>
        </w:tc>
        <w:tc>
          <w:tcPr>
            <w:tcW w:w="1887" w:type="pct"/>
            <w:tcBorders>
              <w:top w:val="double" w:sz="6" w:space="0" w:color="auto"/>
              <w:bottom w:val="double" w:sz="6" w:space="0" w:color="auto"/>
            </w:tcBorders>
            <w:shd w:val="clear" w:color="auto" w:fill="E0E0E0"/>
          </w:tcPr>
          <w:p w14:paraId="3A43744C" w14:textId="7AF3AFF3" w:rsidR="00721FFE" w:rsidRPr="00A37ECD" w:rsidRDefault="00721FFE" w:rsidP="00721FFE">
            <w:pPr>
              <w:jc w:val="center"/>
              <w:rPr>
                <w:rFonts w:cs="Arial"/>
                <w:b/>
                <w:sz w:val="20"/>
              </w:rPr>
            </w:pPr>
            <w:r w:rsidRPr="00A37ECD">
              <w:rPr>
                <w:rFonts w:cs="Arial"/>
                <w:b/>
                <w:sz w:val="20"/>
              </w:rPr>
              <w:t>Description of Equipment or Change</w:t>
            </w:r>
          </w:p>
        </w:tc>
        <w:tc>
          <w:tcPr>
            <w:tcW w:w="1220" w:type="pct"/>
            <w:tcBorders>
              <w:top w:val="double" w:sz="6" w:space="0" w:color="auto"/>
              <w:bottom w:val="double" w:sz="6" w:space="0" w:color="auto"/>
              <w:right w:val="double" w:sz="6" w:space="0" w:color="auto"/>
            </w:tcBorders>
            <w:shd w:val="clear" w:color="auto" w:fill="E0E0E0"/>
          </w:tcPr>
          <w:p w14:paraId="48D155D6" w14:textId="5489E71A" w:rsidR="00721FFE" w:rsidRPr="00A37ECD" w:rsidRDefault="00721FFE" w:rsidP="00721FFE">
            <w:pPr>
              <w:jc w:val="center"/>
              <w:rPr>
                <w:rFonts w:cs="Arial"/>
                <w:b/>
                <w:sz w:val="20"/>
              </w:rPr>
            </w:pPr>
            <w:r w:rsidRPr="00A37ECD">
              <w:rPr>
                <w:rFonts w:cs="Arial"/>
                <w:b/>
                <w:sz w:val="20"/>
              </w:rPr>
              <w:t>Corresponding Emission Unit(s) or</w:t>
            </w:r>
          </w:p>
          <w:p w14:paraId="21D6BE7F" w14:textId="4973B36D" w:rsidR="00721FFE" w:rsidRPr="00A37ECD" w:rsidRDefault="00721FFE" w:rsidP="00721FFE">
            <w:pPr>
              <w:jc w:val="center"/>
              <w:rPr>
                <w:rFonts w:cs="Arial"/>
                <w:b/>
                <w:sz w:val="20"/>
              </w:rPr>
            </w:pPr>
            <w:r w:rsidRPr="00A37ECD">
              <w:rPr>
                <w:rFonts w:cs="Arial"/>
                <w:b/>
                <w:sz w:val="20"/>
              </w:rPr>
              <w:t>Flexible Group(s)</w:t>
            </w:r>
          </w:p>
        </w:tc>
      </w:tr>
      <w:tr w:rsidR="00A37ECD" w:rsidRPr="00A37ECD" w14:paraId="2234D5A2" w14:textId="0FE02630" w:rsidTr="00CA4F36">
        <w:tc>
          <w:tcPr>
            <w:tcW w:w="693" w:type="pct"/>
            <w:tcBorders>
              <w:top w:val="double" w:sz="6" w:space="0" w:color="auto"/>
              <w:left w:val="double" w:sz="6" w:space="0" w:color="auto"/>
            </w:tcBorders>
            <w:shd w:val="clear" w:color="auto" w:fill="auto"/>
          </w:tcPr>
          <w:p w14:paraId="0CFA6B6C" w14:textId="6D4A8047" w:rsidR="00552D98" w:rsidRPr="00A37ECD" w:rsidRDefault="00552D98" w:rsidP="00552D98">
            <w:pPr>
              <w:rPr>
                <w:rFonts w:cs="Arial"/>
                <w:sz w:val="20"/>
              </w:rPr>
            </w:pPr>
            <w:r w:rsidRPr="00A37ECD">
              <w:rPr>
                <w:rFonts w:cs="Arial"/>
                <w:sz w:val="20"/>
              </w:rPr>
              <w:t>134-08</w:t>
            </w:r>
          </w:p>
        </w:tc>
        <w:tc>
          <w:tcPr>
            <w:tcW w:w="1200" w:type="pct"/>
            <w:tcBorders>
              <w:top w:val="double" w:sz="6" w:space="0" w:color="auto"/>
            </w:tcBorders>
            <w:shd w:val="clear" w:color="auto" w:fill="auto"/>
          </w:tcPr>
          <w:p w14:paraId="7DF7BC63" w14:textId="2F418147" w:rsidR="00552D98" w:rsidRPr="00A37ECD" w:rsidRDefault="001C6401" w:rsidP="00552D98">
            <w:pPr>
              <w:rPr>
                <w:rFonts w:cs="Arial"/>
                <w:sz w:val="20"/>
              </w:rPr>
            </w:pPr>
            <w:r w:rsidRPr="00A37ECD">
              <w:rPr>
                <w:rFonts w:cs="Arial"/>
                <w:sz w:val="20"/>
              </w:rPr>
              <w:t>200800093</w:t>
            </w:r>
          </w:p>
        </w:tc>
        <w:tc>
          <w:tcPr>
            <w:tcW w:w="1887" w:type="pct"/>
            <w:tcBorders>
              <w:top w:val="double" w:sz="6" w:space="0" w:color="auto"/>
            </w:tcBorders>
            <w:shd w:val="clear" w:color="auto" w:fill="auto"/>
          </w:tcPr>
          <w:p w14:paraId="24031DF9" w14:textId="2A7FE7E2" w:rsidR="00552D98" w:rsidRPr="00A37ECD" w:rsidRDefault="00552D98" w:rsidP="00552D98">
            <w:pPr>
              <w:jc w:val="both"/>
              <w:rPr>
                <w:rFonts w:cs="Arial"/>
                <w:sz w:val="20"/>
              </w:rPr>
            </w:pPr>
            <w:r w:rsidRPr="00A37ECD">
              <w:rPr>
                <w:rFonts w:cs="Arial"/>
                <w:sz w:val="20"/>
              </w:rPr>
              <w:t>Silicone rubber manufacturing process</w:t>
            </w:r>
          </w:p>
        </w:tc>
        <w:tc>
          <w:tcPr>
            <w:tcW w:w="1220" w:type="pct"/>
            <w:tcBorders>
              <w:top w:val="double" w:sz="6" w:space="0" w:color="auto"/>
              <w:right w:val="double" w:sz="6" w:space="0" w:color="auto"/>
            </w:tcBorders>
            <w:shd w:val="clear" w:color="auto" w:fill="auto"/>
          </w:tcPr>
          <w:p w14:paraId="26A1A49D" w14:textId="2E8E19D1" w:rsidR="00552D98" w:rsidRPr="00A37ECD" w:rsidRDefault="00552D98" w:rsidP="00552D98">
            <w:pPr>
              <w:rPr>
                <w:rFonts w:cs="Arial"/>
                <w:sz w:val="20"/>
              </w:rPr>
            </w:pPr>
            <w:r w:rsidRPr="00A37ECD">
              <w:rPr>
                <w:rFonts w:cs="Arial"/>
                <w:sz w:val="20"/>
              </w:rPr>
              <w:t>EU207-01</w:t>
            </w:r>
          </w:p>
        </w:tc>
      </w:tr>
      <w:tr w:rsidR="00A37ECD" w:rsidRPr="00A37ECD" w14:paraId="4DE42C65" w14:textId="150BDE7D" w:rsidTr="00CA4F36">
        <w:tc>
          <w:tcPr>
            <w:tcW w:w="693" w:type="pct"/>
            <w:tcBorders>
              <w:left w:val="double" w:sz="6" w:space="0" w:color="auto"/>
            </w:tcBorders>
            <w:shd w:val="clear" w:color="auto" w:fill="auto"/>
          </w:tcPr>
          <w:p w14:paraId="5FF45CF9" w14:textId="5E28221F" w:rsidR="00552D98" w:rsidRPr="00A37ECD" w:rsidRDefault="00552D98" w:rsidP="00552D98">
            <w:pPr>
              <w:rPr>
                <w:rFonts w:cs="Arial"/>
                <w:sz w:val="20"/>
              </w:rPr>
            </w:pPr>
            <w:r w:rsidRPr="00A37ECD">
              <w:rPr>
                <w:rFonts w:cs="Arial"/>
                <w:sz w:val="20"/>
              </w:rPr>
              <w:t>534-77G</w:t>
            </w:r>
          </w:p>
        </w:tc>
        <w:tc>
          <w:tcPr>
            <w:tcW w:w="1200" w:type="pct"/>
            <w:shd w:val="clear" w:color="auto" w:fill="auto"/>
          </w:tcPr>
          <w:p w14:paraId="3C9FB458" w14:textId="671852C3" w:rsidR="00552D98" w:rsidRPr="00A37ECD" w:rsidRDefault="00E136EB" w:rsidP="00552D98">
            <w:pPr>
              <w:rPr>
                <w:rFonts w:cs="Arial"/>
                <w:sz w:val="20"/>
              </w:rPr>
            </w:pPr>
            <w:r w:rsidRPr="00A37ECD">
              <w:rPr>
                <w:rFonts w:cs="Arial"/>
                <w:sz w:val="20"/>
              </w:rPr>
              <w:t>200900104</w:t>
            </w:r>
          </w:p>
        </w:tc>
        <w:tc>
          <w:tcPr>
            <w:tcW w:w="1887" w:type="pct"/>
            <w:shd w:val="clear" w:color="auto" w:fill="auto"/>
          </w:tcPr>
          <w:p w14:paraId="55D65F6C" w14:textId="07EF978E" w:rsidR="00552D98" w:rsidRPr="00A37ECD" w:rsidRDefault="00552D98" w:rsidP="00552D98">
            <w:pPr>
              <w:jc w:val="both"/>
              <w:rPr>
                <w:rFonts w:cs="Arial"/>
                <w:sz w:val="20"/>
              </w:rPr>
            </w:pPr>
            <w:r w:rsidRPr="00A37ECD">
              <w:rPr>
                <w:rFonts w:cs="Arial"/>
                <w:sz w:val="20"/>
              </w:rPr>
              <w:t>Alkoxylation process</w:t>
            </w:r>
          </w:p>
        </w:tc>
        <w:tc>
          <w:tcPr>
            <w:tcW w:w="1220" w:type="pct"/>
            <w:tcBorders>
              <w:right w:val="double" w:sz="6" w:space="0" w:color="auto"/>
            </w:tcBorders>
            <w:shd w:val="clear" w:color="auto" w:fill="auto"/>
          </w:tcPr>
          <w:p w14:paraId="1C1788B4" w14:textId="1C8129B0" w:rsidR="00552D98" w:rsidRPr="00A37ECD" w:rsidRDefault="00552D98" w:rsidP="00552D98">
            <w:pPr>
              <w:rPr>
                <w:rFonts w:cs="Arial"/>
                <w:sz w:val="20"/>
              </w:rPr>
            </w:pPr>
            <w:r w:rsidRPr="00A37ECD">
              <w:rPr>
                <w:rFonts w:cs="Arial"/>
                <w:sz w:val="20"/>
              </w:rPr>
              <w:t>EU601-01</w:t>
            </w:r>
          </w:p>
        </w:tc>
      </w:tr>
      <w:tr w:rsidR="00A37ECD" w:rsidRPr="00A37ECD" w14:paraId="66E2C5F4" w14:textId="77777777" w:rsidTr="00CA4F36">
        <w:tc>
          <w:tcPr>
            <w:tcW w:w="693" w:type="pct"/>
            <w:tcBorders>
              <w:left w:val="double" w:sz="6" w:space="0" w:color="auto"/>
            </w:tcBorders>
            <w:shd w:val="clear" w:color="auto" w:fill="auto"/>
          </w:tcPr>
          <w:p w14:paraId="504633F9" w14:textId="7B111DAF" w:rsidR="00127873" w:rsidRPr="00A37ECD" w:rsidRDefault="00127873" w:rsidP="00127873">
            <w:pPr>
              <w:rPr>
                <w:rFonts w:cs="Arial"/>
                <w:sz w:val="20"/>
              </w:rPr>
            </w:pPr>
            <w:r w:rsidRPr="00A37ECD">
              <w:rPr>
                <w:rFonts w:cs="Arial"/>
                <w:sz w:val="20"/>
              </w:rPr>
              <w:t>175-09A</w:t>
            </w:r>
          </w:p>
        </w:tc>
        <w:tc>
          <w:tcPr>
            <w:tcW w:w="1200" w:type="pct"/>
            <w:shd w:val="clear" w:color="auto" w:fill="auto"/>
          </w:tcPr>
          <w:p w14:paraId="3044B8A4" w14:textId="5AACC672" w:rsidR="00127873" w:rsidRPr="00A37ECD" w:rsidRDefault="00127873" w:rsidP="00127873">
            <w:pPr>
              <w:rPr>
                <w:rFonts w:cs="Arial"/>
                <w:sz w:val="20"/>
              </w:rPr>
            </w:pPr>
            <w:r w:rsidRPr="00A37ECD">
              <w:rPr>
                <w:rFonts w:cs="Arial"/>
                <w:sz w:val="20"/>
              </w:rPr>
              <w:t>201100031</w:t>
            </w:r>
          </w:p>
        </w:tc>
        <w:tc>
          <w:tcPr>
            <w:tcW w:w="1887" w:type="pct"/>
            <w:shd w:val="clear" w:color="auto" w:fill="auto"/>
          </w:tcPr>
          <w:p w14:paraId="576C359B" w14:textId="72701093" w:rsidR="00127873" w:rsidRPr="00A37ECD" w:rsidRDefault="00127873" w:rsidP="00127873">
            <w:pPr>
              <w:jc w:val="both"/>
              <w:rPr>
                <w:rFonts w:cs="Arial"/>
                <w:sz w:val="20"/>
              </w:rPr>
            </w:pPr>
            <w:r w:rsidRPr="00A37ECD">
              <w:rPr>
                <w:rFonts w:cs="Arial"/>
                <w:sz w:val="20"/>
              </w:rPr>
              <w:t xml:space="preserve">25.1 </w:t>
            </w:r>
            <w:r w:rsidR="00F156CB" w:rsidRPr="00A37ECD">
              <w:rPr>
                <w:rFonts w:cs="Arial"/>
                <w:sz w:val="20"/>
              </w:rPr>
              <w:t>MM</w:t>
            </w:r>
            <w:r w:rsidRPr="00A37ECD">
              <w:rPr>
                <w:rFonts w:cs="Arial"/>
                <w:sz w:val="20"/>
              </w:rPr>
              <w:t>BTU/hr boiler and electrically powered plasma arc gasifer known as a “plasma enhanced melter” (PEM)</w:t>
            </w:r>
          </w:p>
        </w:tc>
        <w:tc>
          <w:tcPr>
            <w:tcW w:w="1220" w:type="pct"/>
            <w:tcBorders>
              <w:right w:val="double" w:sz="6" w:space="0" w:color="auto"/>
            </w:tcBorders>
            <w:shd w:val="clear" w:color="auto" w:fill="auto"/>
          </w:tcPr>
          <w:p w14:paraId="6439AAC3" w14:textId="21BAFA8C" w:rsidR="00127873" w:rsidRPr="00A37ECD" w:rsidRDefault="005A3420" w:rsidP="00127873">
            <w:pPr>
              <w:rPr>
                <w:rFonts w:cs="Arial"/>
                <w:sz w:val="20"/>
              </w:rPr>
            </w:pPr>
            <w:r w:rsidRPr="00A37ECD">
              <w:rPr>
                <w:rFonts w:cs="Arial"/>
                <w:sz w:val="20"/>
              </w:rPr>
              <w:t>EUBOILER2515,</w:t>
            </w:r>
          </w:p>
          <w:p w14:paraId="6C81151D" w14:textId="618F81EB" w:rsidR="005A3420" w:rsidRPr="00A37ECD" w:rsidRDefault="005A3420" w:rsidP="00127873">
            <w:pPr>
              <w:rPr>
                <w:rFonts w:cs="Arial"/>
                <w:sz w:val="20"/>
              </w:rPr>
            </w:pPr>
            <w:r w:rsidRPr="00A37ECD">
              <w:rPr>
                <w:rFonts w:cs="Arial"/>
                <w:sz w:val="20"/>
              </w:rPr>
              <w:t>EU2515-01</w:t>
            </w:r>
          </w:p>
          <w:p w14:paraId="6D5166D4" w14:textId="1358DB6D" w:rsidR="00127873" w:rsidRPr="00A37ECD" w:rsidRDefault="00127873" w:rsidP="00127873">
            <w:pPr>
              <w:rPr>
                <w:rFonts w:cs="Arial"/>
                <w:sz w:val="20"/>
              </w:rPr>
            </w:pPr>
            <w:r w:rsidRPr="00A37ECD">
              <w:rPr>
                <w:rFonts w:cs="Arial"/>
                <w:sz w:val="20"/>
              </w:rPr>
              <w:t>FGPEM&amp;BLR</w:t>
            </w:r>
          </w:p>
        </w:tc>
      </w:tr>
      <w:tr w:rsidR="00A37ECD" w:rsidRPr="00A37ECD" w14:paraId="649EABF4" w14:textId="354961B5" w:rsidTr="00CA4F36">
        <w:tc>
          <w:tcPr>
            <w:tcW w:w="693" w:type="pct"/>
            <w:tcBorders>
              <w:left w:val="double" w:sz="6" w:space="0" w:color="auto"/>
            </w:tcBorders>
            <w:shd w:val="clear" w:color="auto" w:fill="auto"/>
          </w:tcPr>
          <w:p w14:paraId="4C84BEF3" w14:textId="348E9207" w:rsidR="00552D98" w:rsidRPr="00A37ECD" w:rsidRDefault="00552D98" w:rsidP="00552D98">
            <w:pPr>
              <w:rPr>
                <w:rFonts w:cs="Arial"/>
                <w:sz w:val="20"/>
              </w:rPr>
            </w:pPr>
            <w:r w:rsidRPr="00A37ECD">
              <w:rPr>
                <w:rFonts w:cs="Arial"/>
                <w:sz w:val="20"/>
              </w:rPr>
              <w:t>812-91C</w:t>
            </w:r>
          </w:p>
        </w:tc>
        <w:tc>
          <w:tcPr>
            <w:tcW w:w="1200" w:type="pct"/>
            <w:shd w:val="clear" w:color="auto" w:fill="auto"/>
          </w:tcPr>
          <w:p w14:paraId="1B9E494B" w14:textId="211539C0" w:rsidR="00552D98" w:rsidRPr="00A37ECD" w:rsidRDefault="002D7A5A" w:rsidP="00552D98">
            <w:pPr>
              <w:rPr>
                <w:rFonts w:cs="Arial"/>
                <w:sz w:val="20"/>
              </w:rPr>
            </w:pPr>
            <w:r w:rsidRPr="00A37ECD">
              <w:rPr>
                <w:rFonts w:cs="Arial"/>
                <w:sz w:val="20"/>
              </w:rPr>
              <w:t>201300027</w:t>
            </w:r>
          </w:p>
        </w:tc>
        <w:tc>
          <w:tcPr>
            <w:tcW w:w="1887" w:type="pct"/>
            <w:shd w:val="clear" w:color="auto" w:fill="auto"/>
          </w:tcPr>
          <w:p w14:paraId="226E93FF" w14:textId="25F51057" w:rsidR="00552D98" w:rsidRPr="00A37ECD" w:rsidRDefault="00552D98" w:rsidP="00552D98">
            <w:pPr>
              <w:jc w:val="both"/>
              <w:rPr>
                <w:rFonts w:cs="Arial"/>
                <w:sz w:val="20"/>
              </w:rPr>
            </w:pPr>
            <w:r w:rsidRPr="00A37ECD">
              <w:rPr>
                <w:rFonts w:cs="Arial"/>
                <w:sz w:val="20"/>
              </w:rPr>
              <w:t>Grignard process</w:t>
            </w:r>
          </w:p>
        </w:tc>
        <w:tc>
          <w:tcPr>
            <w:tcW w:w="1220" w:type="pct"/>
            <w:tcBorders>
              <w:right w:val="double" w:sz="6" w:space="0" w:color="auto"/>
            </w:tcBorders>
            <w:shd w:val="clear" w:color="auto" w:fill="auto"/>
          </w:tcPr>
          <w:p w14:paraId="073057A3" w14:textId="39F14BAF" w:rsidR="00552D98" w:rsidRPr="00A37ECD" w:rsidRDefault="00552D98" w:rsidP="00552D98">
            <w:pPr>
              <w:rPr>
                <w:rFonts w:cs="Arial"/>
                <w:sz w:val="20"/>
              </w:rPr>
            </w:pPr>
            <w:r w:rsidRPr="00A37ECD">
              <w:rPr>
                <w:rFonts w:cs="Arial"/>
                <w:sz w:val="20"/>
              </w:rPr>
              <w:t xml:space="preserve">EU515-01 </w:t>
            </w:r>
          </w:p>
        </w:tc>
      </w:tr>
      <w:tr w:rsidR="00A37ECD" w:rsidRPr="00A37ECD" w14:paraId="03C787D9" w14:textId="77777777" w:rsidTr="00CA4F36">
        <w:tc>
          <w:tcPr>
            <w:tcW w:w="693" w:type="pct"/>
            <w:tcBorders>
              <w:left w:val="double" w:sz="6" w:space="0" w:color="auto"/>
            </w:tcBorders>
            <w:shd w:val="clear" w:color="auto" w:fill="auto"/>
          </w:tcPr>
          <w:p w14:paraId="1837A17A" w14:textId="5C84E7FD" w:rsidR="00552D98" w:rsidRPr="00A37ECD" w:rsidRDefault="00552D98" w:rsidP="00552D98">
            <w:pPr>
              <w:rPr>
                <w:rFonts w:cs="Arial"/>
                <w:sz w:val="20"/>
              </w:rPr>
            </w:pPr>
            <w:r w:rsidRPr="00A37ECD">
              <w:rPr>
                <w:rFonts w:cs="Arial"/>
                <w:sz w:val="20"/>
              </w:rPr>
              <w:t>14-13</w:t>
            </w:r>
          </w:p>
        </w:tc>
        <w:tc>
          <w:tcPr>
            <w:tcW w:w="1200" w:type="pct"/>
            <w:shd w:val="clear" w:color="auto" w:fill="auto"/>
          </w:tcPr>
          <w:p w14:paraId="293A8AA1" w14:textId="61680FCF" w:rsidR="00552D98" w:rsidRPr="00A37ECD" w:rsidRDefault="002D7A5A" w:rsidP="00552D98">
            <w:pPr>
              <w:rPr>
                <w:rFonts w:cs="Arial"/>
                <w:sz w:val="20"/>
              </w:rPr>
            </w:pPr>
            <w:r w:rsidRPr="00A37ECD">
              <w:rPr>
                <w:rFonts w:cs="Arial"/>
                <w:sz w:val="20"/>
              </w:rPr>
              <w:t>201300048</w:t>
            </w:r>
          </w:p>
        </w:tc>
        <w:tc>
          <w:tcPr>
            <w:tcW w:w="1887" w:type="pct"/>
            <w:shd w:val="clear" w:color="auto" w:fill="auto"/>
          </w:tcPr>
          <w:p w14:paraId="45E51D00" w14:textId="4580AA4E" w:rsidR="00552D98" w:rsidRPr="00A37ECD" w:rsidRDefault="00552D98" w:rsidP="00552D98">
            <w:pPr>
              <w:jc w:val="both"/>
              <w:rPr>
                <w:rFonts w:cs="Arial"/>
                <w:sz w:val="20"/>
              </w:rPr>
            </w:pPr>
            <w:r w:rsidRPr="00A37ECD">
              <w:rPr>
                <w:rFonts w:cs="Arial"/>
                <w:sz w:val="20"/>
              </w:rPr>
              <w:t>5617 batch kettle process producing silane and siloxane products</w:t>
            </w:r>
          </w:p>
        </w:tc>
        <w:tc>
          <w:tcPr>
            <w:tcW w:w="1220" w:type="pct"/>
            <w:tcBorders>
              <w:right w:val="double" w:sz="6" w:space="0" w:color="auto"/>
            </w:tcBorders>
            <w:shd w:val="clear" w:color="auto" w:fill="auto"/>
          </w:tcPr>
          <w:p w14:paraId="01967307" w14:textId="78F1570E" w:rsidR="00552D98" w:rsidRPr="00A37ECD" w:rsidRDefault="00552D98" w:rsidP="00552D98">
            <w:pPr>
              <w:rPr>
                <w:rFonts w:cs="Arial"/>
                <w:sz w:val="20"/>
              </w:rPr>
            </w:pPr>
            <w:r w:rsidRPr="00A37ECD">
              <w:rPr>
                <w:rFonts w:cs="Arial"/>
                <w:sz w:val="20"/>
              </w:rPr>
              <w:t xml:space="preserve">EU324-08  </w:t>
            </w:r>
          </w:p>
        </w:tc>
      </w:tr>
      <w:tr w:rsidR="00A37ECD" w:rsidRPr="00A37ECD" w14:paraId="3CBFEC57" w14:textId="77777777" w:rsidTr="00CA4F36">
        <w:tc>
          <w:tcPr>
            <w:tcW w:w="693" w:type="pct"/>
            <w:tcBorders>
              <w:left w:val="double" w:sz="6" w:space="0" w:color="auto"/>
            </w:tcBorders>
            <w:shd w:val="clear" w:color="auto" w:fill="auto"/>
          </w:tcPr>
          <w:p w14:paraId="63F8F160" w14:textId="71C4BFC1" w:rsidR="00552D98" w:rsidRPr="00A37ECD" w:rsidRDefault="00552D98" w:rsidP="00552D98">
            <w:pPr>
              <w:rPr>
                <w:rFonts w:cs="Arial"/>
                <w:sz w:val="20"/>
              </w:rPr>
            </w:pPr>
            <w:r w:rsidRPr="00A37ECD">
              <w:rPr>
                <w:rFonts w:cs="Arial"/>
                <w:sz w:val="20"/>
              </w:rPr>
              <w:t>15-13</w:t>
            </w:r>
          </w:p>
        </w:tc>
        <w:tc>
          <w:tcPr>
            <w:tcW w:w="1200" w:type="pct"/>
            <w:shd w:val="clear" w:color="auto" w:fill="auto"/>
          </w:tcPr>
          <w:p w14:paraId="6050DE78" w14:textId="5FD2839B" w:rsidR="00552D98" w:rsidRPr="00A37ECD" w:rsidRDefault="002D7A5A" w:rsidP="00552D98">
            <w:pPr>
              <w:rPr>
                <w:rFonts w:cs="Arial"/>
                <w:sz w:val="20"/>
              </w:rPr>
            </w:pPr>
            <w:r w:rsidRPr="00A37ECD">
              <w:rPr>
                <w:rFonts w:cs="Arial"/>
                <w:sz w:val="20"/>
              </w:rPr>
              <w:t>201300048</w:t>
            </w:r>
          </w:p>
        </w:tc>
        <w:tc>
          <w:tcPr>
            <w:tcW w:w="1887" w:type="pct"/>
            <w:shd w:val="clear" w:color="auto" w:fill="auto"/>
          </w:tcPr>
          <w:p w14:paraId="19737F55" w14:textId="74123DDC" w:rsidR="00552D98" w:rsidRPr="00A37ECD" w:rsidRDefault="00552D98" w:rsidP="00552D98">
            <w:pPr>
              <w:jc w:val="both"/>
              <w:rPr>
                <w:rFonts w:cs="Arial"/>
                <w:sz w:val="20"/>
              </w:rPr>
            </w:pPr>
            <w:r w:rsidRPr="00A37ECD">
              <w:rPr>
                <w:rFonts w:cs="Arial"/>
                <w:sz w:val="20"/>
              </w:rPr>
              <w:t>4820 batch kettle process producing silane and siloxane products</w:t>
            </w:r>
          </w:p>
        </w:tc>
        <w:tc>
          <w:tcPr>
            <w:tcW w:w="1220" w:type="pct"/>
            <w:tcBorders>
              <w:right w:val="double" w:sz="6" w:space="0" w:color="auto"/>
            </w:tcBorders>
            <w:shd w:val="clear" w:color="auto" w:fill="auto"/>
          </w:tcPr>
          <w:p w14:paraId="7EE89C45" w14:textId="5DA5B629" w:rsidR="00552D98" w:rsidRPr="00A37ECD" w:rsidRDefault="00552D98" w:rsidP="00552D98">
            <w:pPr>
              <w:rPr>
                <w:rFonts w:cs="Arial"/>
                <w:sz w:val="20"/>
              </w:rPr>
            </w:pPr>
            <w:r w:rsidRPr="00A37ECD">
              <w:rPr>
                <w:rFonts w:cs="Arial"/>
                <w:sz w:val="20"/>
              </w:rPr>
              <w:t xml:space="preserve">EU324-01 </w:t>
            </w:r>
          </w:p>
        </w:tc>
      </w:tr>
      <w:tr w:rsidR="00A37ECD" w:rsidRPr="00A37ECD" w14:paraId="176EF04D" w14:textId="77777777" w:rsidTr="00CA4F36">
        <w:tc>
          <w:tcPr>
            <w:tcW w:w="693" w:type="pct"/>
            <w:tcBorders>
              <w:left w:val="double" w:sz="6" w:space="0" w:color="auto"/>
            </w:tcBorders>
            <w:shd w:val="clear" w:color="auto" w:fill="auto"/>
          </w:tcPr>
          <w:p w14:paraId="57D08608" w14:textId="23FD5011" w:rsidR="00552D98" w:rsidRPr="00A37ECD" w:rsidRDefault="00552D98" w:rsidP="00552D98">
            <w:pPr>
              <w:rPr>
                <w:rFonts w:cs="Arial"/>
                <w:sz w:val="20"/>
              </w:rPr>
            </w:pPr>
            <w:r w:rsidRPr="00A37ECD">
              <w:rPr>
                <w:rFonts w:cs="Arial"/>
                <w:sz w:val="20"/>
              </w:rPr>
              <w:t>169-12</w:t>
            </w:r>
          </w:p>
        </w:tc>
        <w:tc>
          <w:tcPr>
            <w:tcW w:w="1200" w:type="pct"/>
            <w:shd w:val="clear" w:color="auto" w:fill="auto"/>
          </w:tcPr>
          <w:p w14:paraId="75B2BD5D" w14:textId="0E36A347" w:rsidR="00552D98" w:rsidRPr="00A37ECD" w:rsidRDefault="00E136EB" w:rsidP="00552D98">
            <w:pPr>
              <w:rPr>
                <w:rFonts w:cs="Arial"/>
                <w:sz w:val="20"/>
              </w:rPr>
            </w:pPr>
            <w:r w:rsidRPr="00A37ECD">
              <w:rPr>
                <w:rFonts w:cs="Arial"/>
                <w:sz w:val="20"/>
              </w:rPr>
              <w:t>201300048</w:t>
            </w:r>
          </w:p>
        </w:tc>
        <w:tc>
          <w:tcPr>
            <w:tcW w:w="1887" w:type="pct"/>
            <w:shd w:val="clear" w:color="auto" w:fill="auto"/>
          </w:tcPr>
          <w:p w14:paraId="65179E88" w14:textId="7ADC24B8" w:rsidR="00552D98" w:rsidRPr="00A37ECD" w:rsidRDefault="00552D98" w:rsidP="00552D98">
            <w:pPr>
              <w:jc w:val="both"/>
              <w:rPr>
                <w:rFonts w:cs="Arial"/>
                <w:sz w:val="20"/>
              </w:rPr>
            </w:pPr>
            <w:r w:rsidRPr="00A37ECD">
              <w:rPr>
                <w:rFonts w:cs="Arial"/>
                <w:sz w:val="20"/>
              </w:rPr>
              <w:t>Resin and coating manufacturing</w:t>
            </w:r>
          </w:p>
        </w:tc>
        <w:tc>
          <w:tcPr>
            <w:tcW w:w="1220" w:type="pct"/>
            <w:tcBorders>
              <w:right w:val="double" w:sz="6" w:space="0" w:color="auto"/>
            </w:tcBorders>
            <w:shd w:val="clear" w:color="auto" w:fill="auto"/>
          </w:tcPr>
          <w:p w14:paraId="5629AA16" w14:textId="394A2952" w:rsidR="00552D98" w:rsidRPr="00A37ECD" w:rsidRDefault="00552D98" w:rsidP="00552D98">
            <w:pPr>
              <w:rPr>
                <w:rFonts w:cs="Arial"/>
                <w:sz w:val="20"/>
              </w:rPr>
            </w:pPr>
            <w:r w:rsidRPr="00A37ECD">
              <w:rPr>
                <w:rFonts w:cs="Arial"/>
                <w:sz w:val="20"/>
              </w:rPr>
              <w:t xml:space="preserve">EU505-01 </w:t>
            </w:r>
          </w:p>
        </w:tc>
      </w:tr>
      <w:tr w:rsidR="00A37ECD" w:rsidRPr="00A37ECD" w14:paraId="7B49DBA2" w14:textId="77777777" w:rsidTr="00CA4F36">
        <w:tc>
          <w:tcPr>
            <w:tcW w:w="693" w:type="pct"/>
            <w:tcBorders>
              <w:left w:val="double" w:sz="6" w:space="0" w:color="auto"/>
            </w:tcBorders>
            <w:shd w:val="clear" w:color="auto" w:fill="auto"/>
          </w:tcPr>
          <w:p w14:paraId="493F6540" w14:textId="6F8C456C" w:rsidR="00D01CCB" w:rsidRPr="00A37ECD" w:rsidRDefault="00D01CCB" w:rsidP="00D01CCB">
            <w:pPr>
              <w:rPr>
                <w:rFonts w:cs="Arial"/>
                <w:sz w:val="20"/>
              </w:rPr>
            </w:pPr>
            <w:r w:rsidRPr="00A37ECD">
              <w:rPr>
                <w:rFonts w:cs="Arial"/>
                <w:sz w:val="20"/>
              </w:rPr>
              <w:t>29-07B</w:t>
            </w:r>
          </w:p>
        </w:tc>
        <w:tc>
          <w:tcPr>
            <w:tcW w:w="1200" w:type="pct"/>
            <w:shd w:val="clear" w:color="auto" w:fill="auto"/>
          </w:tcPr>
          <w:p w14:paraId="201C271D" w14:textId="7350466E" w:rsidR="00D01CCB" w:rsidRPr="00A37ECD" w:rsidRDefault="00D01CCB" w:rsidP="00D01CCB">
            <w:pPr>
              <w:rPr>
                <w:rFonts w:cs="Arial"/>
                <w:sz w:val="20"/>
              </w:rPr>
            </w:pPr>
            <w:r w:rsidRPr="00A37ECD">
              <w:rPr>
                <w:rFonts w:cs="Arial"/>
                <w:sz w:val="20"/>
              </w:rPr>
              <w:t>201300077</w:t>
            </w:r>
          </w:p>
        </w:tc>
        <w:tc>
          <w:tcPr>
            <w:tcW w:w="1887" w:type="pct"/>
            <w:shd w:val="clear" w:color="auto" w:fill="auto"/>
          </w:tcPr>
          <w:p w14:paraId="7315355C" w14:textId="69AAD016" w:rsidR="00D01CCB" w:rsidRPr="00A37ECD" w:rsidRDefault="00D01CCB" w:rsidP="00D01CCB">
            <w:pPr>
              <w:jc w:val="both"/>
              <w:rPr>
                <w:rFonts w:cs="Arial"/>
                <w:sz w:val="20"/>
              </w:rPr>
            </w:pPr>
            <w:r w:rsidRPr="00A37ECD">
              <w:rPr>
                <w:rFonts w:cs="Arial"/>
                <w:sz w:val="20"/>
              </w:rPr>
              <w:t>HCl production plant, rail car transfer station no. 9E, and rail car unloading station no. 10E</w:t>
            </w:r>
          </w:p>
        </w:tc>
        <w:tc>
          <w:tcPr>
            <w:tcW w:w="1220" w:type="pct"/>
            <w:tcBorders>
              <w:right w:val="double" w:sz="6" w:space="0" w:color="auto"/>
            </w:tcBorders>
            <w:shd w:val="clear" w:color="auto" w:fill="auto"/>
          </w:tcPr>
          <w:p w14:paraId="58FDCC02" w14:textId="77777777" w:rsidR="00D01CCB" w:rsidRPr="00A37ECD" w:rsidRDefault="00D01CCB" w:rsidP="00D01CCB">
            <w:pPr>
              <w:rPr>
                <w:rFonts w:cs="Arial"/>
                <w:sz w:val="20"/>
              </w:rPr>
            </w:pPr>
            <w:r w:rsidRPr="00A37ECD">
              <w:rPr>
                <w:rFonts w:cs="Arial"/>
                <w:sz w:val="20"/>
              </w:rPr>
              <w:t>EU356-01,</w:t>
            </w:r>
          </w:p>
          <w:p w14:paraId="1B8857C6" w14:textId="77777777" w:rsidR="00D01CCB" w:rsidRPr="00A37ECD" w:rsidRDefault="00D01CCB" w:rsidP="00D01CCB">
            <w:pPr>
              <w:rPr>
                <w:rFonts w:cs="Arial"/>
                <w:sz w:val="20"/>
              </w:rPr>
            </w:pPr>
            <w:r w:rsidRPr="00A37ECD">
              <w:rPr>
                <w:rFonts w:cs="Arial"/>
                <w:sz w:val="20"/>
              </w:rPr>
              <w:t>EU356-02,</w:t>
            </w:r>
          </w:p>
          <w:p w14:paraId="589C01BF" w14:textId="77777777" w:rsidR="00D01CCB" w:rsidRPr="00A37ECD" w:rsidRDefault="00D01CCB" w:rsidP="00D01CCB">
            <w:pPr>
              <w:rPr>
                <w:rFonts w:cs="Arial"/>
                <w:sz w:val="20"/>
              </w:rPr>
            </w:pPr>
            <w:r w:rsidRPr="00A37ECD">
              <w:rPr>
                <w:rFonts w:cs="Arial"/>
                <w:sz w:val="20"/>
              </w:rPr>
              <w:t>EU356-03,</w:t>
            </w:r>
          </w:p>
          <w:p w14:paraId="0FAD029C" w14:textId="73FBECC7" w:rsidR="00D01CCB" w:rsidRPr="00A37ECD" w:rsidRDefault="00D01CCB" w:rsidP="00D01CCB">
            <w:pPr>
              <w:rPr>
                <w:rFonts w:cs="Arial"/>
                <w:sz w:val="20"/>
              </w:rPr>
            </w:pPr>
            <w:r w:rsidRPr="00A37ECD">
              <w:rPr>
                <w:rFonts w:cs="Arial"/>
                <w:sz w:val="20"/>
              </w:rPr>
              <w:t>FGHCLMACT</w:t>
            </w:r>
          </w:p>
        </w:tc>
      </w:tr>
      <w:tr w:rsidR="00A37ECD" w:rsidRPr="00A37ECD" w14:paraId="6ED1E64F" w14:textId="77777777" w:rsidTr="00CA4F36">
        <w:tc>
          <w:tcPr>
            <w:tcW w:w="693" w:type="pct"/>
            <w:tcBorders>
              <w:left w:val="double" w:sz="6" w:space="0" w:color="auto"/>
            </w:tcBorders>
            <w:shd w:val="clear" w:color="auto" w:fill="auto"/>
          </w:tcPr>
          <w:p w14:paraId="3305E76A" w14:textId="1728EBBD" w:rsidR="00127873" w:rsidRPr="00A37ECD" w:rsidRDefault="00127873" w:rsidP="00127873">
            <w:pPr>
              <w:rPr>
                <w:rFonts w:cs="Arial"/>
                <w:sz w:val="20"/>
              </w:rPr>
            </w:pPr>
            <w:r w:rsidRPr="00A37ECD">
              <w:rPr>
                <w:rFonts w:cs="Arial"/>
                <w:sz w:val="20"/>
              </w:rPr>
              <w:t>125-10A</w:t>
            </w:r>
          </w:p>
        </w:tc>
        <w:tc>
          <w:tcPr>
            <w:tcW w:w="1200" w:type="pct"/>
            <w:shd w:val="clear" w:color="auto" w:fill="auto"/>
          </w:tcPr>
          <w:p w14:paraId="048B8EED" w14:textId="4BD8663A" w:rsidR="00127873" w:rsidRPr="00A37ECD" w:rsidRDefault="00127873" w:rsidP="00127873">
            <w:pPr>
              <w:rPr>
                <w:rFonts w:cs="Arial"/>
                <w:sz w:val="20"/>
              </w:rPr>
            </w:pPr>
            <w:r w:rsidRPr="00A37ECD">
              <w:rPr>
                <w:rFonts w:cs="Arial"/>
                <w:sz w:val="20"/>
              </w:rPr>
              <w:t>201300106</w:t>
            </w:r>
          </w:p>
        </w:tc>
        <w:tc>
          <w:tcPr>
            <w:tcW w:w="1887" w:type="pct"/>
            <w:shd w:val="clear" w:color="auto" w:fill="auto"/>
          </w:tcPr>
          <w:p w14:paraId="78F6BD29" w14:textId="47D6A965" w:rsidR="00127873" w:rsidRPr="00A37ECD" w:rsidRDefault="00127873" w:rsidP="00127873">
            <w:pPr>
              <w:jc w:val="both"/>
              <w:rPr>
                <w:rFonts w:cs="Arial"/>
                <w:sz w:val="20"/>
              </w:rPr>
            </w:pPr>
            <w:r w:rsidRPr="00A37ECD">
              <w:rPr>
                <w:rFonts w:cs="Arial"/>
                <w:sz w:val="20"/>
              </w:rPr>
              <w:t>Distillation pilot process</w:t>
            </w:r>
          </w:p>
        </w:tc>
        <w:tc>
          <w:tcPr>
            <w:tcW w:w="1220" w:type="pct"/>
            <w:tcBorders>
              <w:right w:val="double" w:sz="6" w:space="0" w:color="auto"/>
            </w:tcBorders>
            <w:shd w:val="clear" w:color="auto" w:fill="auto"/>
          </w:tcPr>
          <w:p w14:paraId="2CC3CE66" w14:textId="112D57DE" w:rsidR="00127873" w:rsidRPr="00A37ECD" w:rsidRDefault="00127873" w:rsidP="00127873">
            <w:pPr>
              <w:rPr>
                <w:rFonts w:cs="Arial"/>
                <w:sz w:val="20"/>
              </w:rPr>
            </w:pPr>
            <w:r w:rsidRPr="00A37ECD">
              <w:rPr>
                <w:rFonts w:cs="Arial"/>
                <w:sz w:val="20"/>
              </w:rPr>
              <w:t>EU2901-12</w:t>
            </w:r>
          </w:p>
        </w:tc>
      </w:tr>
      <w:tr w:rsidR="00A37ECD" w:rsidRPr="00A37ECD" w14:paraId="2A351870" w14:textId="77777777" w:rsidTr="00CA4F36">
        <w:tc>
          <w:tcPr>
            <w:tcW w:w="693" w:type="pct"/>
            <w:tcBorders>
              <w:left w:val="double" w:sz="6" w:space="0" w:color="auto"/>
            </w:tcBorders>
            <w:shd w:val="clear" w:color="auto" w:fill="auto"/>
          </w:tcPr>
          <w:p w14:paraId="5CB55C9E" w14:textId="3B530ADE" w:rsidR="00127873" w:rsidRPr="00A37ECD" w:rsidRDefault="00127873" w:rsidP="00127873">
            <w:pPr>
              <w:rPr>
                <w:rFonts w:cs="Arial"/>
                <w:sz w:val="20"/>
              </w:rPr>
            </w:pPr>
            <w:r w:rsidRPr="00A37ECD">
              <w:rPr>
                <w:rFonts w:cs="Arial"/>
                <w:sz w:val="20"/>
              </w:rPr>
              <w:t>34-04B</w:t>
            </w:r>
          </w:p>
        </w:tc>
        <w:tc>
          <w:tcPr>
            <w:tcW w:w="1200" w:type="pct"/>
            <w:shd w:val="clear" w:color="auto" w:fill="auto"/>
          </w:tcPr>
          <w:p w14:paraId="34AEEF0B" w14:textId="28F54F19" w:rsidR="00127873" w:rsidRPr="00A37ECD" w:rsidRDefault="00127873" w:rsidP="00127873">
            <w:pPr>
              <w:rPr>
                <w:rFonts w:cs="Arial"/>
                <w:sz w:val="20"/>
              </w:rPr>
            </w:pPr>
            <w:r w:rsidRPr="00A37ECD">
              <w:rPr>
                <w:rFonts w:cs="Arial"/>
                <w:sz w:val="20"/>
              </w:rPr>
              <w:t>201300123</w:t>
            </w:r>
          </w:p>
        </w:tc>
        <w:tc>
          <w:tcPr>
            <w:tcW w:w="1887" w:type="pct"/>
            <w:shd w:val="clear" w:color="auto" w:fill="auto"/>
          </w:tcPr>
          <w:p w14:paraId="36154413" w14:textId="65E82ED9" w:rsidR="00127873" w:rsidRPr="00A37ECD" w:rsidRDefault="00127873" w:rsidP="00127873">
            <w:pPr>
              <w:jc w:val="both"/>
              <w:rPr>
                <w:rFonts w:cs="Arial"/>
                <w:sz w:val="20"/>
              </w:rPr>
            </w:pPr>
            <w:r w:rsidRPr="00A37ECD">
              <w:rPr>
                <w:rFonts w:cs="Arial"/>
                <w:sz w:val="20"/>
              </w:rPr>
              <w:t>Calcium chloride process</w:t>
            </w:r>
          </w:p>
        </w:tc>
        <w:tc>
          <w:tcPr>
            <w:tcW w:w="1220" w:type="pct"/>
            <w:tcBorders>
              <w:right w:val="double" w:sz="6" w:space="0" w:color="auto"/>
            </w:tcBorders>
            <w:shd w:val="clear" w:color="auto" w:fill="auto"/>
          </w:tcPr>
          <w:p w14:paraId="68E166E4" w14:textId="175A2096" w:rsidR="00127873" w:rsidRPr="00A37ECD" w:rsidRDefault="00127873" w:rsidP="00127873">
            <w:pPr>
              <w:rPr>
                <w:rFonts w:cs="Arial"/>
                <w:sz w:val="20"/>
              </w:rPr>
            </w:pPr>
            <w:r w:rsidRPr="00A37ECD">
              <w:rPr>
                <w:rFonts w:cs="Arial"/>
                <w:sz w:val="20"/>
              </w:rPr>
              <w:t>EU340-01</w:t>
            </w:r>
          </w:p>
        </w:tc>
      </w:tr>
      <w:tr w:rsidR="00A37ECD" w:rsidRPr="00A37ECD" w14:paraId="2691FCD5" w14:textId="77777777" w:rsidTr="00D01CCB">
        <w:trPr>
          <w:trHeight w:val="485"/>
        </w:trPr>
        <w:tc>
          <w:tcPr>
            <w:tcW w:w="693" w:type="pct"/>
            <w:tcBorders>
              <w:left w:val="double" w:sz="6" w:space="0" w:color="auto"/>
            </w:tcBorders>
            <w:shd w:val="clear" w:color="auto" w:fill="auto"/>
          </w:tcPr>
          <w:p w14:paraId="27CE9B7C" w14:textId="5FD4E9A3" w:rsidR="00D01CCB" w:rsidRPr="00A37ECD" w:rsidRDefault="00D01CCB" w:rsidP="00D01CCB">
            <w:pPr>
              <w:rPr>
                <w:rFonts w:cs="Arial"/>
                <w:sz w:val="20"/>
              </w:rPr>
            </w:pPr>
            <w:r w:rsidRPr="00A37ECD">
              <w:rPr>
                <w:rFonts w:cs="Arial"/>
                <w:sz w:val="20"/>
              </w:rPr>
              <w:t>91-07E</w:t>
            </w:r>
          </w:p>
        </w:tc>
        <w:tc>
          <w:tcPr>
            <w:tcW w:w="1200" w:type="pct"/>
            <w:shd w:val="clear" w:color="auto" w:fill="auto"/>
          </w:tcPr>
          <w:p w14:paraId="3C2FAD8D" w14:textId="49221AEB" w:rsidR="00D01CCB" w:rsidRPr="00A37ECD" w:rsidRDefault="00D01CCB" w:rsidP="00D01CCB">
            <w:pPr>
              <w:rPr>
                <w:rFonts w:cs="Arial"/>
                <w:sz w:val="20"/>
              </w:rPr>
            </w:pPr>
            <w:r w:rsidRPr="00A37ECD">
              <w:rPr>
                <w:rFonts w:cs="Arial"/>
                <w:sz w:val="20"/>
              </w:rPr>
              <w:t>201400039</w:t>
            </w:r>
          </w:p>
        </w:tc>
        <w:tc>
          <w:tcPr>
            <w:tcW w:w="1887" w:type="pct"/>
            <w:shd w:val="clear" w:color="auto" w:fill="auto"/>
          </w:tcPr>
          <w:p w14:paraId="0C21DB55" w14:textId="2F772E79" w:rsidR="00D01CCB" w:rsidRPr="00A37ECD" w:rsidRDefault="00D01CCB" w:rsidP="00D01CCB">
            <w:pPr>
              <w:jc w:val="both"/>
              <w:rPr>
                <w:rFonts w:cs="Arial"/>
                <w:sz w:val="20"/>
              </w:rPr>
            </w:pPr>
            <w:r w:rsidRPr="00A37ECD">
              <w:rPr>
                <w:rFonts w:cs="Arial"/>
                <w:sz w:val="20"/>
              </w:rPr>
              <w:t>Site consolidation and blower system, site-wide scrubber system and thermal oxidation unit, and the trichlorosilane,</w:t>
            </w:r>
            <w:r w:rsidR="00DF763B" w:rsidRPr="00A37ECD">
              <w:rPr>
                <w:rFonts w:cs="Arial"/>
                <w:sz w:val="20"/>
              </w:rPr>
              <w:t xml:space="preserve"> </w:t>
            </w:r>
            <w:r w:rsidRPr="00A37ECD">
              <w:rPr>
                <w:rFonts w:cs="Arial"/>
                <w:sz w:val="20"/>
              </w:rPr>
              <w:t xml:space="preserve"> silicon tetrachloride and dichlorosilane bulk move operations </w:t>
            </w:r>
          </w:p>
        </w:tc>
        <w:tc>
          <w:tcPr>
            <w:tcW w:w="1220" w:type="pct"/>
            <w:tcBorders>
              <w:right w:val="double" w:sz="6" w:space="0" w:color="auto"/>
            </w:tcBorders>
            <w:shd w:val="clear" w:color="auto" w:fill="auto"/>
          </w:tcPr>
          <w:p w14:paraId="1A93FC9D" w14:textId="77777777" w:rsidR="00D01CCB" w:rsidRPr="00A37ECD" w:rsidRDefault="00D01CCB" w:rsidP="00D01CCB">
            <w:pPr>
              <w:rPr>
                <w:rFonts w:cs="Arial"/>
                <w:sz w:val="20"/>
              </w:rPr>
            </w:pPr>
            <w:r w:rsidRPr="00A37ECD">
              <w:rPr>
                <w:rFonts w:cs="Arial"/>
                <w:sz w:val="20"/>
              </w:rPr>
              <w:t>FGSITEBLOWER,</w:t>
            </w:r>
          </w:p>
          <w:p w14:paraId="3A4EDA38" w14:textId="77777777" w:rsidR="00D01CCB" w:rsidRPr="00A37ECD" w:rsidRDefault="00D01CCB" w:rsidP="00D01CCB">
            <w:pPr>
              <w:rPr>
                <w:rFonts w:cs="Arial"/>
                <w:sz w:val="20"/>
              </w:rPr>
            </w:pPr>
            <w:r w:rsidRPr="00A37ECD">
              <w:rPr>
                <w:rFonts w:cs="Arial"/>
                <w:sz w:val="20"/>
              </w:rPr>
              <w:t>FGTHROX,</w:t>
            </w:r>
          </w:p>
          <w:p w14:paraId="7E165F3F" w14:textId="77777777" w:rsidR="00D01CCB" w:rsidRPr="00A37ECD" w:rsidRDefault="00D01CCB" w:rsidP="00D01CCB">
            <w:pPr>
              <w:rPr>
                <w:rFonts w:cs="Arial"/>
                <w:sz w:val="20"/>
              </w:rPr>
            </w:pPr>
            <w:r w:rsidRPr="00A37ECD">
              <w:rPr>
                <w:rFonts w:cs="Arial"/>
                <w:sz w:val="20"/>
              </w:rPr>
              <w:t>FGSITESCRUBBERS,</w:t>
            </w:r>
          </w:p>
          <w:p w14:paraId="3B50E9F9" w14:textId="77777777" w:rsidR="00D01CCB" w:rsidRPr="00A37ECD" w:rsidRDefault="00D01CCB" w:rsidP="00D01CCB">
            <w:pPr>
              <w:rPr>
                <w:rFonts w:cs="Arial"/>
                <w:sz w:val="20"/>
              </w:rPr>
            </w:pPr>
            <w:r w:rsidRPr="00A37ECD">
              <w:rPr>
                <w:rFonts w:cs="Arial"/>
                <w:sz w:val="20"/>
              </w:rPr>
              <w:t>FGHAP2012A2A,</w:t>
            </w:r>
          </w:p>
          <w:p w14:paraId="09E80EF1" w14:textId="2101E0A0" w:rsidR="00D01CCB" w:rsidRPr="00A37ECD" w:rsidRDefault="00D01CCB" w:rsidP="00D01CCB">
            <w:pPr>
              <w:rPr>
                <w:rFonts w:cs="Arial"/>
                <w:sz w:val="20"/>
              </w:rPr>
            </w:pPr>
            <w:r w:rsidRPr="00A37ECD">
              <w:rPr>
                <w:rFonts w:cs="Arial"/>
                <w:sz w:val="20"/>
              </w:rPr>
              <w:t>FG</w:t>
            </w:r>
            <w:r w:rsidR="005A3420" w:rsidRPr="00A37ECD">
              <w:rPr>
                <w:rFonts w:cs="Arial"/>
                <w:sz w:val="20"/>
              </w:rPr>
              <w:t>OLD</w:t>
            </w:r>
            <w:r w:rsidRPr="00A37ECD">
              <w:rPr>
                <w:rFonts w:cs="Arial"/>
                <w:sz w:val="20"/>
              </w:rPr>
              <w:t>FACILITY</w:t>
            </w:r>
          </w:p>
        </w:tc>
      </w:tr>
      <w:tr w:rsidR="00A37ECD" w:rsidRPr="00A37ECD" w14:paraId="68F5D901" w14:textId="77777777" w:rsidTr="00CA4F36">
        <w:tc>
          <w:tcPr>
            <w:tcW w:w="693" w:type="pct"/>
            <w:tcBorders>
              <w:left w:val="double" w:sz="6" w:space="0" w:color="auto"/>
            </w:tcBorders>
            <w:shd w:val="clear" w:color="auto" w:fill="auto"/>
          </w:tcPr>
          <w:p w14:paraId="0B10D54B" w14:textId="457F4CF3" w:rsidR="00D01CCB" w:rsidRPr="00A37ECD" w:rsidRDefault="00374E1B" w:rsidP="00127873">
            <w:pPr>
              <w:rPr>
                <w:rFonts w:cs="Arial"/>
                <w:sz w:val="20"/>
              </w:rPr>
            </w:pPr>
            <w:r w:rsidRPr="00A37ECD">
              <w:rPr>
                <w:rFonts w:cs="Arial"/>
                <w:sz w:val="20"/>
              </w:rPr>
              <w:t>26-14</w:t>
            </w:r>
          </w:p>
        </w:tc>
        <w:tc>
          <w:tcPr>
            <w:tcW w:w="1200" w:type="pct"/>
            <w:shd w:val="clear" w:color="auto" w:fill="auto"/>
          </w:tcPr>
          <w:p w14:paraId="1FD35C5D" w14:textId="544EA52B" w:rsidR="00D01CCB" w:rsidRPr="00A37ECD" w:rsidRDefault="00D01CCB" w:rsidP="00127873">
            <w:pPr>
              <w:rPr>
                <w:rFonts w:cs="Arial"/>
                <w:sz w:val="20"/>
              </w:rPr>
            </w:pPr>
            <w:r w:rsidRPr="00A37ECD">
              <w:rPr>
                <w:rFonts w:cs="Arial"/>
                <w:sz w:val="20"/>
              </w:rPr>
              <w:t>201400073</w:t>
            </w:r>
          </w:p>
        </w:tc>
        <w:tc>
          <w:tcPr>
            <w:tcW w:w="1887" w:type="pct"/>
            <w:shd w:val="clear" w:color="auto" w:fill="auto"/>
          </w:tcPr>
          <w:p w14:paraId="0A8B2585" w14:textId="71A7319A" w:rsidR="00D01CCB" w:rsidRPr="00A37ECD" w:rsidRDefault="00374E1B" w:rsidP="00127873">
            <w:pPr>
              <w:jc w:val="both"/>
              <w:rPr>
                <w:rFonts w:cs="Arial"/>
                <w:sz w:val="20"/>
              </w:rPr>
            </w:pPr>
            <w:r w:rsidRPr="00A37ECD">
              <w:rPr>
                <w:rFonts w:cs="Arial"/>
                <w:sz w:val="20"/>
              </w:rPr>
              <w:t>9025C dedicated waste tank in 2703 building</w:t>
            </w:r>
          </w:p>
        </w:tc>
        <w:tc>
          <w:tcPr>
            <w:tcW w:w="1220" w:type="pct"/>
            <w:tcBorders>
              <w:right w:val="double" w:sz="6" w:space="0" w:color="auto"/>
            </w:tcBorders>
            <w:shd w:val="clear" w:color="auto" w:fill="auto"/>
          </w:tcPr>
          <w:p w14:paraId="172B089B" w14:textId="7F55F577" w:rsidR="00D01CCB" w:rsidRPr="00A37ECD" w:rsidRDefault="00374E1B" w:rsidP="00127873">
            <w:pPr>
              <w:rPr>
                <w:rFonts w:cs="Arial"/>
                <w:sz w:val="20"/>
              </w:rPr>
            </w:pPr>
            <w:r w:rsidRPr="00A37ECD">
              <w:rPr>
                <w:rFonts w:cs="Arial"/>
                <w:sz w:val="20"/>
              </w:rPr>
              <w:t>EU2703-17</w:t>
            </w:r>
          </w:p>
        </w:tc>
      </w:tr>
      <w:tr w:rsidR="00A37ECD" w:rsidRPr="00A37ECD" w14:paraId="2FD3647D" w14:textId="77777777" w:rsidTr="00CA4F36">
        <w:tc>
          <w:tcPr>
            <w:tcW w:w="693" w:type="pct"/>
            <w:tcBorders>
              <w:left w:val="double" w:sz="6" w:space="0" w:color="auto"/>
            </w:tcBorders>
            <w:shd w:val="clear" w:color="auto" w:fill="auto"/>
          </w:tcPr>
          <w:p w14:paraId="2B0C7627" w14:textId="095EFC95" w:rsidR="00D01CCB" w:rsidRPr="00A37ECD" w:rsidRDefault="00D01CCB" w:rsidP="00D01CCB">
            <w:pPr>
              <w:rPr>
                <w:rFonts w:cs="Arial"/>
                <w:sz w:val="20"/>
              </w:rPr>
            </w:pPr>
            <w:r w:rsidRPr="00A37ECD">
              <w:rPr>
                <w:rFonts w:cs="Arial"/>
                <w:sz w:val="20"/>
              </w:rPr>
              <w:t>84-08B</w:t>
            </w:r>
          </w:p>
        </w:tc>
        <w:tc>
          <w:tcPr>
            <w:tcW w:w="1200" w:type="pct"/>
            <w:shd w:val="clear" w:color="auto" w:fill="auto"/>
          </w:tcPr>
          <w:p w14:paraId="181D7BA1" w14:textId="1C0C91E2" w:rsidR="00D01CCB" w:rsidRPr="00A37ECD" w:rsidRDefault="00D01CCB" w:rsidP="00D01CCB">
            <w:pPr>
              <w:rPr>
                <w:rFonts w:cs="Arial"/>
                <w:sz w:val="20"/>
              </w:rPr>
            </w:pPr>
            <w:r w:rsidRPr="00A37ECD">
              <w:rPr>
                <w:rFonts w:cs="Arial"/>
                <w:sz w:val="20"/>
              </w:rPr>
              <w:t>201400084</w:t>
            </w:r>
          </w:p>
        </w:tc>
        <w:tc>
          <w:tcPr>
            <w:tcW w:w="1887" w:type="pct"/>
            <w:shd w:val="clear" w:color="auto" w:fill="auto"/>
          </w:tcPr>
          <w:p w14:paraId="3E1C9193" w14:textId="294555F5" w:rsidR="00D01CCB" w:rsidRPr="00A37ECD" w:rsidRDefault="00D01CCB" w:rsidP="00D01CCB">
            <w:pPr>
              <w:jc w:val="both"/>
              <w:rPr>
                <w:rFonts w:cs="Arial"/>
                <w:sz w:val="20"/>
              </w:rPr>
            </w:pPr>
            <w:r w:rsidRPr="00A37ECD">
              <w:rPr>
                <w:rFonts w:cs="Arial"/>
                <w:sz w:val="20"/>
              </w:rPr>
              <w:t>Phenyltrichlorosilane and diphenylchloro-silane recovery process</w:t>
            </w:r>
          </w:p>
        </w:tc>
        <w:tc>
          <w:tcPr>
            <w:tcW w:w="1220" w:type="pct"/>
            <w:tcBorders>
              <w:right w:val="double" w:sz="6" w:space="0" w:color="auto"/>
            </w:tcBorders>
            <w:shd w:val="clear" w:color="auto" w:fill="auto"/>
          </w:tcPr>
          <w:p w14:paraId="63FF5D16" w14:textId="77777777" w:rsidR="00D01CCB" w:rsidRPr="00A37ECD" w:rsidRDefault="00D01CCB" w:rsidP="00D01CCB">
            <w:pPr>
              <w:rPr>
                <w:rFonts w:cs="Arial"/>
                <w:sz w:val="20"/>
              </w:rPr>
            </w:pPr>
            <w:r w:rsidRPr="00A37ECD">
              <w:rPr>
                <w:rFonts w:cs="Arial"/>
                <w:sz w:val="20"/>
              </w:rPr>
              <w:t xml:space="preserve">EU508-01, </w:t>
            </w:r>
          </w:p>
          <w:p w14:paraId="6909962E" w14:textId="56A300F6" w:rsidR="00D01CCB" w:rsidRPr="00A37ECD" w:rsidRDefault="00D01CCB" w:rsidP="00D01CCB">
            <w:pPr>
              <w:rPr>
                <w:rFonts w:cs="Arial"/>
                <w:sz w:val="20"/>
              </w:rPr>
            </w:pPr>
            <w:r w:rsidRPr="00A37ECD">
              <w:rPr>
                <w:rFonts w:cs="Arial"/>
                <w:sz w:val="20"/>
              </w:rPr>
              <w:t>FG304VENTRECOVERY</w:t>
            </w:r>
          </w:p>
        </w:tc>
      </w:tr>
      <w:tr w:rsidR="00A37ECD" w:rsidRPr="00A37ECD" w14:paraId="62332AB2" w14:textId="77777777" w:rsidTr="00CA4F36">
        <w:tc>
          <w:tcPr>
            <w:tcW w:w="693" w:type="pct"/>
            <w:tcBorders>
              <w:left w:val="double" w:sz="6" w:space="0" w:color="auto"/>
            </w:tcBorders>
            <w:shd w:val="clear" w:color="auto" w:fill="auto"/>
          </w:tcPr>
          <w:p w14:paraId="7621DCAB" w14:textId="07C6E945" w:rsidR="00D01CCB" w:rsidRPr="00A37ECD" w:rsidRDefault="00D01CCB" w:rsidP="00D01CCB">
            <w:pPr>
              <w:rPr>
                <w:rFonts w:cs="Arial"/>
                <w:sz w:val="20"/>
              </w:rPr>
            </w:pPr>
            <w:r w:rsidRPr="00A37ECD">
              <w:rPr>
                <w:rFonts w:cs="Arial"/>
                <w:sz w:val="20"/>
              </w:rPr>
              <w:t>91-14</w:t>
            </w:r>
          </w:p>
        </w:tc>
        <w:tc>
          <w:tcPr>
            <w:tcW w:w="1200" w:type="pct"/>
            <w:shd w:val="clear" w:color="auto" w:fill="auto"/>
          </w:tcPr>
          <w:p w14:paraId="0C1B9458" w14:textId="74EFC172" w:rsidR="00D01CCB" w:rsidRPr="00A37ECD" w:rsidRDefault="00D01CCB" w:rsidP="00D01CCB">
            <w:pPr>
              <w:rPr>
                <w:rFonts w:cs="Arial"/>
                <w:sz w:val="20"/>
              </w:rPr>
            </w:pPr>
            <w:r w:rsidRPr="00A37ECD">
              <w:rPr>
                <w:rFonts w:cs="Arial"/>
                <w:sz w:val="20"/>
              </w:rPr>
              <w:t>201400117</w:t>
            </w:r>
          </w:p>
        </w:tc>
        <w:tc>
          <w:tcPr>
            <w:tcW w:w="1887" w:type="pct"/>
            <w:shd w:val="clear" w:color="auto" w:fill="auto"/>
          </w:tcPr>
          <w:p w14:paraId="1916B024" w14:textId="2CDD3A43" w:rsidR="00D01CCB" w:rsidRPr="00A37ECD" w:rsidRDefault="00D01CCB" w:rsidP="00D01CCB">
            <w:pPr>
              <w:jc w:val="both"/>
              <w:rPr>
                <w:rFonts w:cs="Arial"/>
                <w:sz w:val="20"/>
              </w:rPr>
            </w:pPr>
            <w:r w:rsidRPr="00A37ECD">
              <w:rPr>
                <w:rFonts w:cs="Arial"/>
                <w:sz w:val="20"/>
              </w:rPr>
              <w:t>Phenyl Chlorosilane Waste Tank 25403</w:t>
            </w:r>
          </w:p>
        </w:tc>
        <w:tc>
          <w:tcPr>
            <w:tcW w:w="1220" w:type="pct"/>
            <w:tcBorders>
              <w:right w:val="double" w:sz="6" w:space="0" w:color="auto"/>
            </w:tcBorders>
            <w:shd w:val="clear" w:color="auto" w:fill="auto"/>
          </w:tcPr>
          <w:p w14:paraId="16700316" w14:textId="3E10DBF4" w:rsidR="00D01CCB" w:rsidRPr="00A37ECD" w:rsidRDefault="00D01CCB" w:rsidP="00D01CCB">
            <w:pPr>
              <w:rPr>
                <w:rFonts w:cs="Arial"/>
                <w:sz w:val="20"/>
              </w:rPr>
            </w:pPr>
            <w:r w:rsidRPr="00A37ECD">
              <w:rPr>
                <w:rFonts w:cs="Arial"/>
                <w:sz w:val="20"/>
              </w:rPr>
              <w:t>EU502-09</w:t>
            </w:r>
          </w:p>
        </w:tc>
      </w:tr>
      <w:tr w:rsidR="00A37ECD" w:rsidRPr="00A37ECD" w14:paraId="07417B64" w14:textId="77777777" w:rsidTr="00CA4F36">
        <w:tc>
          <w:tcPr>
            <w:tcW w:w="693" w:type="pct"/>
            <w:tcBorders>
              <w:left w:val="double" w:sz="6" w:space="0" w:color="auto"/>
            </w:tcBorders>
            <w:shd w:val="clear" w:color="auto" w:fill="auto"/>
          </w:tcPr>
          <w:p w14:paraId="518B32DE" w14:textId="749DD11F" w:rsidR="00D01CCB" w:rsidRPr="00A37ECD" w:rsidRDefault="00D01CCB" w:rsidP="00D01CCB">
            <w:pPr>
              <w:rPr>
                <w:rFonts w:cs="Arial"/>
                <w:sz w:val="20"/>
              </w:rPr>
            </w:pPr>
            <w:r w:rsidRPr="00A37ECD">
              <w:rPr>
                <w:rFonts w:cs="Arial"/>
                <w:sz w:val="20"/>
              </w:rPr>
              <w:t>44-89D</w:t>
            </w:r>
          </w:p>
        </w:tc>
        <w:tc>
          <w:tcPr>
            <w:tcW w:w="1200" w:type="pct"/>
            <w:shd w:val="clear" w:color="auto" w:fill="auto"/>
          </w:tcPr>
          <w:p w14:paraId="642B4198" w14:textId="0A46F3A3" w:rsidR="00D01CCB" w:rsidRPr="00A37ECD" w:rsidRDefault="00D01CCB" w:rsidP="00D01CCB">
            <w:pPr>
              <w:rPr>
                <w:rFonts w:cs="Arial"/>
                <w:sz w:val="20"/>
              </w:rPr>
            </w:pPr>
            <w:r w:rsidRPr="00A37ECD">
              <w:rPr>
                <w:rFonts w:cs="Arial"/>
                <w:sz w:val="20"/>
              </w:rPr>
              <w:t>201500076</w:t>
            </w:r>
          </w:p>
        </w:tc>
        <w:tc>
          <w:tcPr>
            <w:tcW w:w="1887" w:type="pct"/>
            <w:shd w:val="clear" w:color="auto" w:fill="auto"/>
          </w:tcPr>
          <w:p w14:paraId="6A8040FA" w14:textId="5EFD5867" w:rsidR="00D01CCB" w:rsidRPr="00A37ECD" w:rsidRDefault="00D01CCB" w:rsidP="00D01CCB">
            <w:pPr>
              <w:jc w:val="both"/>
              <w:rPr>
                <w:rFonts w:cs="Arial"/>
                <w:sz w:val="20"/>
              </w:rPr>
            </w:pPr>
            <w:r w:rsidRPr="00A37ECD">
              <w:rPr>
                <w:rFonts w:cs="Arial"/>
                <w:sz w:val="20"/>
              </w:rPr>
              <w:t>Silicone products manufacturing process</w:t>
            </w:r>
          </w:p>
        </w:tc>
        <w:tc>
          <w:tcPr>
            <w:tcW w:w="1220" w:type="pct"/>
            <w:tcBorders>
              <w:right w:val="double" w:sz="6" w:space="0" w:color="auto"/>
            </w:tcBorders>
            <w:shd w:val="clear" w:color="auto" w:fill="auto"/>
          </w:tcPr>
          <w:p w14:paraId="5549B214" w14:textId="38355D5B" w:rsidR="00D01CCB" w:rsidRPr="00A37ECD" w:rsidRDefault="00D01CCB" w:rsidP="00D01CCB">
            <w:pPr>
              <w:rPr>
                <w:rFonts w:cs="Arial"/>
                <w:sz w:val="20"/>
              </w:rPr>
            </w:pPr>
            <w:r w:rsidRPr="00A37ECD">
              <w:rPr>
                <w:rFonts w:cs="Arial"/>
                <w:sz w:val="20"/>
              </w:rPr>
              <w:t>EU2504-01</w:t>
            </w:r>
          </w:p>
        </w:tc>
      </w:tr>
      <w:tr w:rsidR="00A37ECD" w:rsidRPr="00A37ECD" w14:paraId="32A81D86" w14:textId="77777777" w:rsidTr="00CA4F36">
        <w:tc>
          <w:tcPr>
            <w:tcW w:w="693" w:type="pct"/>
            <w:tcBorders>
              <w:left w:val="double" w:sz="6" w:space="0" w:color="auto"/>
            </w:tcBorders>
            <w:shd w:val="clear" w:color="auto" w:fill="auto"/>
          </w:tcPr>
          <w:p w14:paraId="3EB2D0B5" w14:textId="724B4226" w:rsidR="00D01CCB" w:rsidRPr="00A37ECD" w:rsidRDefault="00D01CCB" w:rsidP="00D01CCB">
            <w:pPr>
              <w:rPr>
                <w:rFonts w:cs="Arial"/>
                <w:sz w:val="20"/>
              </w:rPr>
            </w:pPr>
            <w:r w:rsidRPr="00A37ECD">
              <w:rPr>
                <w:rFonts w:cs="Arial"/>
                <w:sz w:val="20"/>
              </w:rPr>
              <w:t>104-14A</w:t>
            </w:r>
          </w:p>
        </w:tc>
        <w:tc>
          <w:tcPr>
            <w:tcW w:w="1200" w:type="pct"/>
            <w:shd w:val="clear" w:color="auto" w:fill="auto"/>
          </w:tcPr>
          <w:p w14:paraId="6CFD847F" w14:textId="4C35A0B1" w:rsidR="00D01CCB" w:rsidRPr="00A37ECD" w:rsidRDefault="00D01CCB" w:rsidP="00D01CCB">
            <w:pPr>
              <w:rPr>
                <w:rFonts w:cs="Arial"/>
                <w:sz w:val="20"/>
              </w:rPr>
            </w:pPr>
            <w:r w:rsidRPr="00A37ECD">
              <w:rPr>
                <w:rFonts w:cs="Arial"/>
                <w:sz w:val="20"/>
              </w:rPr>
              <w:t>201500130</w:t>
            </w:r>
          </w:p>
        </w:tc>
        <w:tc>
          <w:tcPr>
            <w:tcW w:w="1887" w:type="pct"/>
            <w:shd w:val="clear" w:color="auto" w:fill="auto"/>
          </w:tcPr>
          <w:p w14:paraId="54D0E6AF" w14:textId="40628DED" w:rsidR="00D01CCB" w:rsidRPr="00A37ECD" w:rsidRDefault="00D01CCB" w:rsidP="00163170">
            <w:pPr>
              <w:jc w:val="both"/>
              <w:rPr>
                <w:rFonts w:cs="Arial"/>
                <w:sz w:val="20"/>
              </w:rPr>
            </w:pPr>
            <w:r w:rsidRPr="00A37ECD">
              <w:rPr>
                <w:rFonts w:cs="Arial"/>
                <w:sz w:val="20"/>
              </w:rPr>
              <w:t>6019 Batch Kettle</w:t>
            </w:r>
          </w:p>
        </w:tc>
        <w:tc>
          <w:tcPr>
            <w:tcW w:w="1220" w:type="pct"/>
            <w:tcBorders>
              <w:right w:val="double" w:sz="6" w:space="0" w:color="auto"/>
            </w:tcBorders>
            <w:shd w:val="clear" w:color="auto" w:fill="auto"/>
          </w:tcPr>
          <w:p w14:paraId="6D2EACCD" w14:textId="1FEB9EF5" w:rsidR="00D01CCB" w:rsidRPr="00A37ECD" w:rsidRDefault="00D01CCB" w:rsidP="00D01CCB">
            <w:pPr>
              <w:rPr>
                <w:rFonts w:cs="Arial"/>
                <w:sz w:val="20"/>
              </w:rPr>
            </w:pPr>
            <w:r w:rsidRPr="00A37ECD">
              <w:rPr>
                <w:rFonts w:cs="Arial"/>
                <w:sz w:val="20"/>
              </w:rPr>
              <w:t>EU212-03</w:t>
            </w:r>
          </w:p>
        </w:tc>
      </w:tr>
      <w:tr w:rsidR="00A37ECD" w:rsidRPr="00A37ECD" w14:paraId="42F3FEE2" w14:textId="77777777" w:rsidTr="00CA4F36">
        <w:tc>
          <w:tcPr>
            <w:tcW w:w="693" w:type="pct"/>
            <w:tcBorders>
              <w:left w:val="double" w:sz="6" w:space="0" w:color="auto"/>
            </w:tcBorders>
            <w:shd w:val="clear" w:color="auto" w:fill="auto"/>
          </w:tcPr>
          <w:p w14:paraId="372CE82F" w14:textId="63FA1FFE" w:rsidR="00D01CCB" w:rsidRPr="00A37ECD" w:rsidRDefault="007C60AA" w:rsidP="00D01CCB">
            <w:pPr>
              <w:rPr>
                <w:rFonts w:cs="Arial"/>
                <w:sz w:val="20"/>
              </w:rPr>
            </w:pPr>
            <w:r w:rsidRPr="00A37ECD">
              <w:rPr>
                <w:rFonts w:cs="Arial"/>
                <w:sz w:val="20"/>
              </w:rPr>
              <w:t>63-14A</w:t>
            </w:r>
          </w:p>
        </w:tc>
        <w:tc>
          <w:tcPr>
            <w:tcW w:w="1200" w:type="pct"/>
            <w:shd w:val="clear" w:color="auto" w:fill="auto"/>
          </w:tcPr>
          <w:p w14:paraId="50D41636" w14:textId="535970C0" w:rsidR="007C60AA" w:rsidRPr="00A37ECD" w:rsidRDefault="00D01CCB" w:rsidP="00D01CCB">
            <w:pPr>
              <w:rPr>
                <w:rFonts w:cs="Arial"/>
                <w:sz w:val="20"/>
              </w:rPr>
            </w:pPr>
            <w:r w:rsidRPr="00A37ECD">
              <w:rPr>
                <w:rFonts w:cs="Arial"/>
                <w:sz w:val="20"/>
              </w:rPr>
              <w:t>201500173</w:t>
            </w:r>
          </w:p>
        </w:tc>
        <w:tc>
          <w:tcPr>
            <w:tcW w:w="1887" w:type="pct"/>
            <w:shd w:val="clear" w:color="auto" w:fill="auto"/>
          </w:tcPr>
          <w:p w14:paraId="7364E5DD" w14:textId="06B4B75B" w:rsidR="00D01CCB" w:rsidRPr="00A37ECD" w:rsidRDefault="00E92F3A" w:rsidP="00163170">
            <w:pPr>
              <w:jc w:val="both"/>
              <w:rPr>
                <w:rFonts w:cs="Arial"/>
                <w:sz w:val="20"/>
              </w:rPr>
            </w:pPr>
            <w:r w:rsidRPr="00A37ECD">
              <w:rPr>
                <w:rFonts w:cs="Arial"/>
                <w:sz w:val="20"/>
              </w:rPr>
              <w:t>6054 Batch Kettle</w:t>
            </w:r>
          </w:p>
        </w:tc>
        <w:tc>
          <w:tcPr>
            <w:tcW w:w="1220" w:type="pct"/>
            <w:tcBorders>
              <w:right w:val="double" w:sz="6" w:space="0" w:color="auto"/>
            </w:tcBorders>
            <w:shd w:val="clear" w:color="auto" w:fill="auto"/>
          </w:tcPr>
          <w:p w14:paraId="00D33DBC" w14:textId="6D7029C0" w:rsidR="00D01CCB" w:rsidRPr="00A37ECD" w:rsidRDefault="00E92F3A" w:rsidP="00D01CCB">
            <w:pPr>
              <w:rPr>
                <w:rFonts w:cs="Arial"/>
                <w:sz w:val="20"/>
              </w:rPr>
            </w:pPr>
            <w:r w:rsidRPr="00A37ECD">
              <w:rPr>
                <w:rFonts w:cs="Arial"/>
                <w:sz w:val="20"/>
              </w:rPr>
              <w:t>EU212-01</w:t>
            </w:r>
          </w:p>
        </w:tc>
      </w:tr>
      <w:tr w:rsidR="00A37ECD" w:rsidRPr="00A37ECD" w14:paraId="541EADE0" w14:textId="77777777" w:rsidTr="00CA4F36">
        <w:tc>
          <w:tcPr>
            <w:tcW w:w="693" w:type="pct"/>
            <w:tcBorders>
              <w:left w:val="double" w:sz="6" w:space="0" w:color="auto"/>
            </w:tcBorders>
            <w:shd w:val="clear" w:color="auto" w:fill="auto"/>
          </w:tcPr>
          <w:p w14:paraId="3B10B5CC" w14:textId="212789BC" w:rsidR="00D01CCB" w:rsidRPr="00A37ECD" w:rsidRDefault="007C60AA" w:rsidP="00D01CCB">
            <w:pPr>
              <w:rPr>
                <w:rFonts w:cs="Arial"/>
                <w:sz w:val="20"/>
              </w:rPr>
            </w:pPr>
            <w:r w:rsidRPr="00A37ECD">
              <w:rPr>
                <w:rFonts w:cs="Arial"/>
                <w:sz w:val="20"/>
              </w:rPr>
              <w:t>48-14B</w:t>
            </w:r>
          </w:p>
        </w:tc>
        <w:tc>
          <w:tcPr>
            <w:tcW w:w="1200" w:type="pct"/>
            <w:shd w:val="clear" w:color="auto" w:fill="auto"/>
          </w:tcPr>
          <w:p w14:paraId="0B1B3079" w14:textId="4F48F780" w:rsidR="00D01CCB" w:rsidRPr="00A37ECD" w:rsidRDefault="007C60AA" w:rsidP="00D01CCB">
            <w:pPr>
              <w:rPr>
                <w:rFonts w:cs="Arial"/>
                <w:sz w:val="20"/>
              </w:rPr>
            </w:pPr>
            <w:r w:rsidRPr="00A37ECD">
              <w:rPr>
                <w:rFonts w:cs="Arial"/>
                <w:sz w:val="20"/>
              </w:rPr>
              <w:t>201500174</w:t>
            </w:r>
          </w:p>
        </w:tc>
        <w:tc>
          <w:tcPr>
            <w:tcW w:w="1887" w:type="pct"/>
            <w:shd w:val="clear" w:color="auto" w:fill="auto"/>
          </w:tcPr>
          <w:p w14:paraId="2D1F51DF" w14:textId="4F85D44B" w:rsidR="00D01CCB" w:rsidRPr="00A37ECD" w:rsidRDefault="00163170" w:rsidP="00163170">
            <w:pPr>
              <w:jc w:val="both"/>
              <w:rPr>
                <w:rFonts w:cs="Arial"/>
                <w:sz w:val="20"/>
              </w:rPr>
            </w:pPr>
            <w:r w:rsidRPr="00A37ECD">
              <w:rPr>
                <w:rFonts w:cs="Arial"/>
                <w:sz w:val="20"/>
              </w:rPr>
              <w:t>20400 Batch Kettle</w:t>
            </w:r>
          </w:p>
        </w:tc>
        <w:tc>
          <w:tcPr>
            <w:tcW w:w="1220" w:type="pct"/>
            <w:tcBorders>
              <w:right w:val="double" w:sz="6" w:space="0" w:color="auto"/>
            </w:tcBorders>
            <w:shd w:val="clear" w:color="auto" w:fill="auto"/>
          </w:tcPr>
          <w:p w14:paraId="2594AF88" w14:textId="651B4C5C" w:rsidR="00D01CCB" w:rsidRPr="00A37ECD" w:rsidRDefault="00163170" w:rsidP="00D01CCB">
            <w:pPr>
              <w:rPr>
                <w:rFonts w:cs="Arial"/>
                <w:sz w:val="20"/>
              </w:rPr>
            </w:pPr>
            <w:r w:rsidRPr="00A37ECD">
              <w:rPr>
                <w:rFonts w:cs="Arial"/>
                <w:sz w:val="20"/>
              </w:rPr>
              <w:t>EU212-12</w:t>
            </w:r>
          </w:p>
        </w:tc>
      </w:tr>
      <w:tr w:rsidR="00A37ECD" w:rsidRPr="00A37ECD" w14:paraId="224B3B6E" w14:textId="77777777" w:rsidTr="00CA4F36">
        <w:tc>
          <w:tcPr>
            <w:tcW w:w="693" w:type="pct"/>
            <w:tcBorders>
              <w:left w:val="double" w:sz="6" w:space="0" w:color="auto"/>
            </w:tcBorders>
            <w:shd w:val="clear" w:color="auto" w:fill="auto"/>
          </w:tcPr>
          <w:p w14:paraId="5E9841D2" w14:textId="530BDEBE" w:rsidR="00D01CCB" w:rsidRPr="00A37ECD" w:rsidRDefault="007C60AA" w:rsidP="00D01CCB">
            <w:pPr>
              <w:rPr>
                <w:rFonts w:cs="Arial"/>
                <w:sz w:val="20"/>
              </w:rPr>
            </w:pPr>
            <w:r w:rsidRPr="00A37ECD">
              <w:rPr>
                <w:rFonts w:cs="Arial"/>
                <w:sz w:val="20"/>
              </w:rPr>
              <w:t>156-06D</w:t>
            </w:r>
          </w:p>
        </w:tc>
        <w:tc>
          <w:tcPr>
            <w:tcW w:w="1200" w:type="pct"/>
            <w:shd w:val="clear" w:color="auto" w:fill="auto"/>
          </w:tcPr>
          <w:p w14:paraId="1221F98C" w14:textId="142CE8B6" w:rsidR="00D01CCB" w:rsidRPr="00A37ECD" w:rsidRDefault="007C60AA" w:rsidP="00D01CCB">
            <w:pPr>
              <w:rPr>
                <w:rFonts w:cs="Arial"/>
                <w:sz w:val="20"/>
              </w:rPr>
            </w:pPr>
            <w:r w:rsidRPr="00A37ECD">
              <w:rPr>
                <w:rFonts w:cs="Arial"/>
                <w:sz w:val="20"/>
              </w:rPr>
              <w:t>201600012</w:t>
            </w:r>
          </w:p>
        </w:tc>
        <w:tc>
          <w:tcPr>
            <w:tcW w:w="1887" w:type="pct"/>
            <w:shd w:val="clear" w:color="auto" w:fill="auto"/>
          </w:tcPr>
          <w:p w14:paraId="3C6F24AF" w14:textId="5BA2B25E" w:rsidR="00D01CCB" w:rsidRPr="00A37ECD" w:rsidRDefault="00163170" w:rsidP="00163170">
            <w:pPr>
              <w:jc w:val="both"/>
              <w:rPr>
                <w:rFonts w:cs="Arial"/>
                <w:sz w:val="20"/>
              </w:rPr>
            </w:pPr>
            <w:r w:rsidRPr="00A37ECD">
              <w:rPr>
                <w:rFonts w:cs="Arial"/>
                <w:sz w:val="20"/>
              </w:rPr>
              <w:t>Liquid silicone rubber manufacturing batch mixer process</w:t>
            </w:r>
          </w:p>
        </w:tc>
        <w:tc>
          <w:tcPr>
            <w:tcW w:w="1220" w:type="pct"/>
            <w:tcBorders>
              <w:right w:val="double" w:sz="6" w:space="0" w:color="auto"/>
            </w:tcBorders>
            <w:shd w:val="clear" w:color="auto" w:fill="auto"/>
          </w:tcPr>
          <w:p w14:paraId="0EDF2997" w14:textId="5BB1DEF4" w:rsidR="00D01CCB" w:rsidRPr="00A37ECD" w:rsidRDefault="00163170" w:rsidP="00D01CCB">
            <w:pPr>
              <w:rPr>
                <w:rFonts w:cs="Arial"/>
                <w:sz w:val="20"/>
              </w:rPr>
            </w:pPr>
            <w:r w:rsidRPr="00A37ECD">
              <w:rPr>
                <w:rFonts w:cs="Arial"/>
                <w:sz w:val="20"/>
              </w:rPr>
              <w:t>EU207-03</w:t>
            </w:r>
          </w:p>
        </w:tc>
      </w:tr>
      <w:tr w:rsidR="00A37ECD" w:rsidRPr="00A37ECD" w14:paraId="3F84E967" w14:textId="77777777" w:rsidTr="00CA4F36">
        <w:tc>
          <w:tcPr>
            <w:tcW w:w="693" w:type="pct"/>
            <w:tcBorders>
              <w:left w:val="double" w:sz="6" w:space="0" w:color="auto"/>
            </w:tcBorders>
            <w:shd w:val="clear" w:color="auto" w:fill="auto"/>
          </w:tcPr>
          <w:p w14:paraId="0F5E9717" w14:textId="18A404C2" w:rsidR="00552D98" w:rsidRPr="00A37ECD" w:rsidRDefault="007C60AA" w:rsidP="00552D98">
            <w:pPr>
              <w:rPr>
                <w:rFonts w:cs="Arial"/>
                <w:sz w:val="20"/>
              </w:rPr>
            </w:pPr>
            <w:r w:rsidRPr="00A37ECD">
              <w:rPr>
                <w:rFonts w:cs="Arial"/>
                <w:sz w:val="20"/>
              </w:rPr>
              <w:t>132-15</w:t>
            </w:r>
          </w:p>
        </w:tc>
        <w:tc>
          <w:tcPr>
            <w:tcW w:w="1200" w:type="pct"/>
            <w:shd w:val="clear" w:color="auto" w:fill="auto"/>
          </w:tcPr>
          <w:p w14:paraId="3AD7075A" w14:textId="5ED10107" w:rsidR="00552D98" w:rsidRPr="00A37ECD" w:rsidRDefault="007C60AA" w:rsidP="00552D98">
            <w:pPr>
              <w:rPr>
                <w:rFonts w:cs="Arial"/>
                <w:sz w:val="20"/>
              </w:rPr>
            </w:pPr>
            <w:r w:rsidRPr="00A37ECD">
              <w:rPr>
                <w:rFonts w:cs="Arial"/>
                <w:sz w:val="20"/>
              </w:rPr>
              <w:t>201600017</w:t>
            </w:r>
          </w:p>
        </w:tc>
        <w:tc>
          <w:tcPr>
            <w:tcW w:w="1887" w:type="pct"/>
            <w:shd w:val="clear" w:color="auto" w:fill="auto"/>
          </w:tcPr>
          <w:p w14:paraId="6641D1CC" w14:textId="6DAC2D9E" w:rsidR="00552D98" w:rsidRPr="00A37ECD" w:rsidRDefault="00163170" w:rsidP="00163170">
            <w:pPr>
              <w:jc w:val="both"/>
              <w:rPr>
                <w:rFonts w:cs="Arial"/>
                <w:sz w:val="20"/>
              </w:rPr>
            </w:pPr>
            <w:r w:rsidRPr="00A37ECD">
              <w:rPr>
                <w:rFonts w:cs="Arial"/>
                <w:sz w:val="20"/>
              </w:rPr>
              <w:t>Chlorosilane waste tank 256 in the 2502 tank farm</w:t>
            </w:r>
          </w:p>
        </w:tc>
        <w:tc>
          <w:tcPr>
            <w:tcW w:w="1220" w:type="pct"/>
            <w:tcBorders>
              <w:right w:val="double" w:sz="6" w:space="0" w:color="auto"/>
            </w:tcBorders>
            <w:shd w:val="clear" w:color="auto" w:fill="auto"/>
          </w:tcPr>
          <w:p w14:paraId="061A719B" w14:textId="0B756209" w:rsidR="00552D98" w:rsidRPr="00A37ECD" w:rsidRDefault="005F1DF1" w:rsidP="00552D98">
            <w:pPr>
              <w:rPr>
                <w:rFonts w:cs="Arial"/>
                <w:sz w:val="20"/>
              </w:rPr>
            </w:pPr>
            <w:r w:rsidRPr="00A37ECD">
              <w:rPr>
                <w:rFonts w:cs="Arial"/>
                <w:sz w:val="20"/>
              </w:rPr>
              <w:t>EU502-11</w:t>
            </w:r>
          </w:p>
        </w:tc>
      </w:tr>
      <w:tr w:rsidR="00A37ECD" w:rsidRPr="00A37ECD" w14:paraId="5021D498" w14:textId="77777777" w:rsidTr="00CA4F36">
        <w:tc>
          <w:tcPr>
            <w:tcW w:w="693" w:type="pct"/>
            <w:tcBorders>
              <w:left w:val="double" w:sz="6" w:space="0" w:color="auto"/>
            </w:tcBorders>
            <w:shd w:val="clear" w:color="auto" w:fill="auto"/>
          </w:tcPr>
          <w:p w14:paraId="3C88B430" w14:textId="72EA565E" w:rsidR="00552D98" w:rsidRPr="00A37ECD" w:rsidRDefault="007C60AA" w:rsidP="00552D98">
            <w:pPr>
              <w:rPr>
                <w:rFonts w:cs="Arial"/>
                <w:sz w:val="20"/>
              </w:rPr>
            </w:pPr>
            <w:r w:rsidRPr="00A37ECD">
              <w:rPr>
                <w:rFonts w:cs="Arial"/>
                <w:sz w:val="20"/>
              </w:rPr>
              <w:t>131-15</w:t>
            </w:r>
          </w:p>
        </w:tc>
        <w:tc>
          <w:tcPr>
            <w:tcW w:w="1200" w:type="pct"/>
            <w:shd w:val="clear" w:color="auto" w:fill="auto"/>
          </w:tcPr>
          <w:p w14:paraId="63755F3D" w14:textId="7A5F102B" w:rsidR="00552D98" w:rsidRPr="00A37ECD" w:rsidRDefault="007C60AA" w:rsidP="00552D98">
            <w:pPr>
              <w:rPr>
                <w:rFonts w:cs="Arial"/>
                <w:sz w:val="20"/>
              </w:rPr>
            </w:pPr>
            <w:r w:rsidRPr="00A37ECD">
              <w:rPr>
                <w:rFonts w:cs="Arial"/>
                <w:sz w:val="20"/>
              </w:rPr>
              <w:t>201600018</w:t>
            </w:r>
          </w:p>
        </w:tc>
        <w:tc>
          <w:tcPr>
            <w:tcW w:w="1887" w:type="pct"/>
            <w:shd w:val="clear" w:color="auto" w:fill="auto"/>
          </w:tcPr>
          <w:p w14:paraId="28D3A424" w14:textId="45AB85AD" w:rsidR="00552D98" w:rsidRPr="00A37ECD" w:rsidRDefault="00163170" w:rsidP="00163170">
            <w:pPr>
              <w:jc w:val="both"/>
              <w:rPr>
                <w:sz w:val="20"/>
              </w:rPr>
            </w:pPr>
            <w:r w:rsidRPr="00A37ECD">
              <w:rPr>
                <w:sz w:val="20"/>
              </w:rPr>
              <w:t>Methyl vent system consisting of emissions from tanks T</w:t>
            </w:r>
            <w:r w:rsidRPr="00A37ECD">
              <w:rPr>
                <w:sz w:val="20"/>
              </w:rPr>
              <w:noBreakHyphen/>
              <w:t>100, T-102, T-150, T-151, T-208, T-20841, and T</w:t>
            </w:r>
            <w:r w:rsidRPr="00A37ECD">
              <w:rPr>
                <w:sz w:val="20"/>
              </w:rPr>
              <w:noBreakHyphen/>
              <w:t>25</w:t>
            </w:r>
            <w:r w:rsidRPr="00A37ECD">
              <w:rPr>
                <w:sz w:val="20"/>
              </w:rPr>
              <w:noBreakHyphen/>
              <w:t>100, emissions from maintenance procedures involving portable storage containing methyltrichlorosilane, methyl-dichlorosilane, dimethyldichlorosilane, dimethylchlorosilane, trimethylchlorosi-lane, phenyltrichlorosilane, and ethyltri-chlorosilane, and the vent from the Cabot Mix Tank operation.</w:t>
            </w:r>
          </w:p>
        </w:tc>
        <w:tc>
          <w:tcPr>
            <w:tcW w:w="1220" w:type="pct"/>
            <w:tcBorders>
              <w:right w:val="double" w:sz="6" w:space="0" w:color="auto"/>
            </w:tcBorders>
            <w:shd w:val="clear" w:color="auto" w:fill="auto"/>
          </w:tcPr>
          <w:p w14:paraId="5A4CD204" w14:textId="35847402" w:rsidR="00552D98" w:rsidRPr="00A37ECD" w:rsidRDefault="005F1DF1" w:rsidP="00552D98">
            <w:pPr>
              <w:rPr>
                <w:rFonts w:cs="Arial"/>
                <w:sz w:val="20"/>
              </w:rPr>
            </w:pPr>
            <w:r w:rsidRPr="00A37ECD">
              <w:rPr>
                <w:rFonts w:cs="Arial"/>
                <w:sz w:val="20"/>
              </w:rPr>
              <w:t>EU502-</w:t>
            </w:r>
            <w:r w:rsidR="00163170" w:rsidRPr="00A37ECD">
              <w:rPr>
                <w:rFonts w:cs="Arial"/>
                <w:sz w:val="20"/>
              </w:rPr>
              <w:t>0</w:t>
            </w:r>
            <w:r w:rsidRPr="00A37ECD">
              <w:rPr>
                <w:rFonts w:cs="Arial"/>
                <w:sz w:val="20"/>
              </w:rPr>
              <w:t>1</w:t>
            </w:r>
          </w:p>
        </w:tc>
      </w:tr>
      <w:tr w:rsidR="00A37ECD" w:rsidRPr="00A37ECD" w14:paraId="61321879" w14:textId="77777777" w:rsidTr="00CA4F36">
        <w:tc>
          <w:tcPr>
            <w:tcW w:w="693" w:type="pct"/>
            <w:tcBorders>
              <w:left w:val="double" w:sz="6" w:space="0" w:color="auto"/>
            </w:tcBorders>
            <w:shd w:val="clear" w:color="auto" w:fill="auto"/>
          </w:tcPr>
          <w:p w14:paraId="7BD08F57" w14:textId="7D77AD93" w:rsidR="00552D98" w:rsidRPr="00A37ECD" w:rsidRDefault="007C60AA" w:rsidP="00552D98">
            <w:pPr>
              <w:rPr>
                <w:rFonts w:cs="Arial"/>
                <w:sz w:val="20"/>
              </w:rPr>
            </w:pPr>
            <w:r w:rsidRPr="00A37ECD">
              <w:rPr>
                <w:rFonts w:cs="Arial"/>
                <w:sz w:val="20"/>
              </w:rPr>
              <w:t>185-07B</w:t>
            </w:r>
          </w:p>
        </w:tc>
        <w:tc>
          <w:tcPr>
            <w:tcW w:w="1200" w:type="pct"/>
            <w:shd w:val="clear" w:color="auto" w:fill="auto"/>
          </w:tcPr>
          <w:p w14:paraId="0B17E49D" w14:textId="6F50A25C" w:rsidR="00552D98" w:rsidRPr="00A37ECD" w:rsidRDefault="007C60AA" w:rsidP="00552D98">
            <w:pPr>
              <w:rPr>
                <w:rFonts w:cs="Arial"/>
                <w:sz w:val="20"/>
              </w:rPr>
            </w:pPr>
            <w:r w:rsidRPr="00A37ECD">
              <w:rPr>
                <w:rFonts w:cs="Arial"/>
                <w:sz w:val="20"/>
              </w:rPr>
              <w:t>201600019</w:t>
            </w:r>
          </w:p>
        </w:tc>
        <w:tc>
          <w:tcPr>
            <w:tcW w:w="1887" w:type="pct"/>
            <w:shd w:val="clear" w:color="auto" w:fill="auto"/>
          </w:tcPr>
          <w:p w14:paraId="2EAA03B9" w14:textId="0C2C56E2" w:rsidR="00552D98" w:rsidRPr="00A37ECD" w:rsidRDefault="00163170" w:rsidP="00163170">
            <w:pPr>
              <w:jc w:val="both"/>
              <w:rPr>
                <w:rFonts w:cs="Arial"/>
                <w:sz w:val="20"/>
              </w:rPr>
            </w:pPr>
            <w:r w:rsidRPr="00A37ECD">
              <w:rPr>
                <w:rFonts w:cs="Arial"/>
                <w:sz w:val="20"/>
              </w:rPr>
              <w:t>Two sets of related equipment with different emission profiles and different vent control paths:  Distillation Vents and Bulk Move Vents</w:t>
            </w:r>
          </w:p>
        </w:tc>
        <w:tc>
          <w:tcPr>
            <w:tcW w:w="1220" w:type="pct"/>
            <w:tcBorders>
              <w:right w:val="double" w:sz="6" w:space="0" w:color="auto"/>
            </w:tcBorders>
            <w:shd w:val="clear" w:color="auto" w:fill="auto"/>
          </w:tcPr>
          <w:p w14:paraId="4B5D9BE2" w14:textId="191D678A" w:rsidR="00552D98" w:rsidRPr="00A37ECD" w:rsidRDefault="00163170" w:rsidP="00552D98">
            <w:pPr>
              <w:rPr>
                <w:rFonts w:cs="Arial"/>
                <w:sz w:val="20"/>
              </w:rPr>
            </w:pPr>
            <w:r w:rsidRPr="00A37ECD">
              <w:rPr>
                <w:rFonts w:cs="Arial"/>
                <w:sz w:val="20"/>
              </w:rPr>
              <w:t>EU502-07</w:t>
            </w:r>
          </w:p>
        </w:tc>
      </w:tr>
      <w:tr w:rsidR="00A37ECD" w:rsidRPr="00A37ECD" w14:paraId="6655287D" w14:textId="77777777" w:rsidTr="00D01CCB">
        <w:trPr>
          <w:trHeight w:val="125"/>
        </w:trPr>
        <w:tc>
          <w:tcPr>
            <w:tcW w:w="693" w:type="pct"/>
            <w:tcBorders>
              <w:left w:val="double" w:sz="6" w:space="0" w:color="auto"/>
            </w:tcBorders>
            <w:shd w:val="clear" w:color="auto" w:fill="auto"/>
          </w:tcPr>
          <w:p w14:paraId="530FC613" w14:textId="4FAE424D" w:rsidR="00D01CCB" w:rsidRPr="00A37ECD" w:rsidRDefault="007C60AA" w:rsidP="00552D98">
            <w:pPr>
              <w:rPr>
                <w:rFonts w:cs="Arial"/>
                <w:sz w:val="20"/>
              </w:rPr>
            </w:pPr>
            <w:r w:rsidRPr="00A37ECD">
              <w:rPr>
                <w:rFonts w:cs="Arial"/>
                <w:sz w:val="20"/>
              </w:rPr>
              <w:t>180-15A</w:t>
            </w:r>
          </w:p>
        </w:tc>
        <w:tc>
          <w:tcPr>
            <w:tcW w:w="1200" w:type="pct"/>
            <w:shd w:val="clear" w:color="auto" w:fill="auto"/>
          </w:tcPr>
          <w:p w14:paraId="1F2EB5E0" w14:textId="3E9EE5B1" w:rsidR="00D01CCB" w:rsidRPr="00A37ECD" w:rsidRDefault="007C60AA" w:rsidP="00552D98">
            <w:pPr>
              <w:rPr>
                <w:rFonts w:cs="Arial"/>
                <w:sz w:val="20"/>
              </w:rPr>
            </w:pPr>
            <w:r w:rsidRPr="00A37ECD">
              <w:rPr>
                <w:rFonts w:cs="Arial"/>
                <w:sz w:val="20"/>
              </w:rPr>
              <w:t>201600022</w:t>
            </w:r>
          </w:p>
        </w:tc>
        <w:tc>
          <w:tcPr>
            <w:tcW w:w="1887" w:type="pct"/>
            <w:shd w:val="clear" w:color="auto" w:fill="auto"/>
          </w:tcPr>
          <w:p w14:paraId="5E040639" w14:textId="625F429A" w:rsidR="00D01CCB" w:rsidRPr="00A37ECD" w:rsidRDefault="005F1DF1" w:rsidP="00163170">
            <w:pPr>
              <w:jc w:val="both"/>
              <w:rPr>
                <w:rFonts w:cs="Arial"/>
                <w:sz w:val="20"/>
              </w:rPr>
            </w:pPr>
            <w:r w:rsidRPr="00A37ECD">
              <w:rPr>
                <w:rFonts w:cs="Arial"/>
                <w:sz w:val="20"/>
              </w:rPr>
              <w:t>B Module Twin Screw Extruder</w:t>
            </w:r>
          </w:p>
        </w:tc>
        <w:tc>
          <w:tcPr>
            <w:tcW w:w="1220" w:type="pct"/>
            <w:tcBorders>
              <w:right w:val="double" w:sz="6" w:space="0" w:color="auto"/>
            </w:tcBorders>
            <w:shd w:val="clear" w:color="auto" w:fill="auto"/>
          </w:tcPr>
          <w:p w14:paraId="5B6FAD38" w14:textId="673AB310" w:rsidR="00D01CCB" w:rsidRPr="00A37ECD" w:rsidRDefault="005F1DF1" w:rsidP="00552D98">
            <w:pPr>
              <w:rPr>
                <w:rFonts w:cs="Arial"/>
                <w:sz w:val="20"/>
              </w:rPr>
            </w:pPr>
            <w:r w:rsidRPr="00A37ECD">
              <w:rPr>
                <w:rFonts w:cs="Arial"/>
                <w:sz w:val="20"/>
              </w:rPr>
              <w:t>EU2901-16</w:t>
            </w:r>
          </w:p>
        </w:tc>
      </w:tr>
      <w:tr w:rsidR="00A37ECD" w:rsidRPr="00A37ECD" w14:paraId="1C614EE8" w14:textId="77777777" w:rsidTr="00CA4F36">
        <w:tc>
          <w:tcPr>
            <w:tcW w:w="693" w:type="pct"/>
            <w:tcBorders>
              <w:left w:val="double" w:sz="6" w:space="0" w:color="auto"/>
            </w:tcBorders>
            <w:shd w:val="clear" w:color="auto" w:fill="auto"/>
          </w:tcPr>
          <w:p w14:paraId="6BFF39DF" w14:textId="0FE8CC87" w:rsidR="00D01CCB" w:rsidRPr="00A37ECD" w:rsidRDefault="007C60AA" w:rsidP="00552D98">
            <w:pPr>
              <w:rPr>
                <w:rFonts w:cs="Arial"/>
                <w:sz w:val="20"/>
              </w:rPr>
            </w:pPr>
            <w:r w:rsidRPr="00A37ECD">
              <w:rPr>
                <w:rFonts w:cs="Arial"/>
                <w:sz w:val="20"/>
              </w:rPr>
              <w:t>126-03A</w:t>
            </w:r>
          </w:p>
        </w:tc>
        <w:tc>
          <w:tcPr>
            <w:tcW w:w="1200" w:type="pct"/>
            <w:shd w:val="clear" w:color="auto" w:fill="auto"/>
          </w:tcPr>
          <w:p w14:paraId="395C0085" w14:textId="2C1F6B7B" w:rsidR="00D01CCB" w:rsidRPr="00A37ECD" w:rsidRDefault="007C60AA" w:rsidP="00552D98">
            <w:pPr>
              <w:rPr>
                <w:rFonts w:cs="Arial"/>
                <w:sz w:val="20"/>
              </w:rPr>
            </w:pPr>
            <w:r w:rsidRPr="00A37ECD">
              <w:rPr>
                <w:rFonts w:cs="Arial"/>
                <w:sz w:val="20"/>
              </w:rPr>
              <w:t>201600037</w:t>
            </w:r>
          </w:p>
        </w:tc>
        <w:tc>
          <w:tcPr>
            <w:tcW w:w="1887" w:type="pct"/>
            <w:shd w:val="clear" w:color="auto" w:fill="auto"/>
          </w:tcPr>
          <w:p w14:paraId="198CC65C" w14:textId="1F0ECC3C" w:rsidR="00D01CCB" w:rsidRPr="00A37ECD" w:rsidRDefault="005F1DF1" w:rsidP="00163170">
            <w:pPr>
              <w:jc w:val="both"/>
              <w:rPr>
                <w:rFonts w:cs="Arial"/>
                <w:sz w:val="20"/>
              </w:rPr>
            </w:pPr>
            <w:r w:rsidRPr="00A37ECD">
              <w:rPr>
                <w:rFonts w:cs="Arial"/>
                <w:sz w:val="20"/>
              </w:rPr>
              <w:t>1107 hydrolysis process, including tanks 4160 and 23535</w:t>
            </w:r>
          </w:p>
        </w:tc>
        <w:tc>
          <w:tcPr>
            <w:tcW w:w="1220" w:type="pct"/>
            <w:tcBorders>
              <w:right w:val="double" w:sz="6" w:space="0" w:color="auto"/>
            </w:tcBorders>
            <w:shd w:val="clear" w:color="auto" w:fill="auto"/>
          </w:tcPr>
          <w:p w14:paraId="48A27B4F" w14:textId="7881DB12" w:rsidR="00D01CCB" w:rsidRPr="00A37ECD" w:rsidRDefault="005F1DF1" w:rsidP="00552D98">
            <w:pPr>
              <w:rPr>
                <w:rFonts w:cs="Arial"/>
                <w:sz w:val="20"/>
              </w:rPr>
            </w:pPr>
            <w:r w:rsidRPr="00A37ECD">
              <w:rPr>
                <w:rFonts w:cs="Arial"/>
                <w:sz w:val="20"/>
              </w:rPr>
              <w:t>EU501-02</w:t>
            </w:r>
          </w:p>
        </w:tc>
      </w:tr>
      <w:tr w:rsidR="00A37ECD" w:rsidRPr="00A37ECD" w14:paraId="56C8BA88" w14:textId="77777777" w:rsidTr="00CA4F36">
        <w:tc>
          <w:tcPr>
            <w:tcW w:w="693" w:type="pct"/>
            <w:tcBorders>
              <w:left w:val="double" w:sz="6" w:space="0" w:color="auto"/>
            </w:tcBorders>
            <w:shd w:val="clear" w:color="auto" w:fill="auto"/>
          </w:tcPr>
          <w:p w14:paraId="5C1CDF83" w14:textId="77777777" w:rsidR="00D01CCB" w:rsidRPr="00A37ECD" w:rsidRDefault="00D01CCB" w:rsidP="00552D98">
            <w:pPr>
              <w:rPr>
                <w:rFonts w:cs="Arial"/>
                <w:sz w:val="20"/>
              </w:rPr>
            </w:pPr>
          </w:p>
        </w:tc>
        <w:tc>
          <w:tcPr>
            <w:tcW w:w="1200" w:type="pct"/>
            <w:shd w:val="clear" w:color="auto" w:fill="auto"/>
          </w:tcPr>
          <w:p w14:paraId="5AB79E7F" w14:textId="14D8E73E" w:rsidR="00D01CCB" w:rsidRPr="00A37ECD" w:rsidRDefault="007C60AA" w:rsidP="00552D98">
            <w:pPr>
              <w:rPr>
                <w:rFonts w:cs="Arial"/>
                <w:sz w:val="20"/>
              </w:rPr>
            </w:pPr>
            <w:r w:rsidRPr="00A37ECD">
              <w:rPr>
                <w:rFonts w:cs="Arial"/>
                <w:sz w:val="20"/>
              </w:rPr>
              <w:t>201600045</w:t>
            </w:r>
          </w:p>
        </w:tc>
        <w:tc>
          <w:tcPr>
            <w:tcW w:w="1887" w:type="pct"/>
            <w:shd w:val="clear" w:color="auto" w:fill="auto"/>
          </w:tcPr>
          <w:p w14:paraId="51485C48" w14:textId="218E0F2C" w:rsidR="00D01CCB" w:rsidRPr="00A37ECD" w:rsidRDefault="005F1DF1" w:rsidP="00163170">
            <w:pPr>
              <w:jc w:val="both"/>
              <w:rPr>
                <w:rFonts w:cs="Arial"/>
                <w:sz w:val="20"/>
              </w:rPr>
            </w:pPr>
            <w:r w:rsidRPr="00A37ECD">
              <w:rPr>
                <w:rFonts w:cs="Arial"/>
                <w:sz w:val="20"/>
              </w:rPr>
              <w:t xml:space="preserve">Remove condition V.1 from Table </w:t>
            </w:r>
          </w:p>
        </w:tc>
        <w:tc>
          <w:tcPr>
            <w:tcW w:w="1220" w:type="pct"/>
            <w:tcBorders>
              <w:right w:val="double" w:sz="6" w:space="0" w:color="auto"/>
            </w:tcBorders>
            <w:shd w:val="clear" w:color="auto" w:fill="auto"/>
          </w:tcPr>
          <w:p w14:paraId="60091071" w14:textId="61E8D28A" w:rsidR="00D01CCB" w:rsidRPr="00A37ECD" w:rsidRDefault="005F1DF1" w:rsidP="00552D98">
            <w:pPr>
              <w:rPr>
                <w:rFonts w:cs="Arial"/>
                <w:sz w:val="20"/>
              </w:rPr>
            </w:pPr>
            <w:r w:rsidRPr="00A37ECD">
              <w:rPr>
                <w:rFonts w:cs="Arial"/>
                <w:sz w:val="20"/>
              </w:rPr>
              <w:t>EU207-01</w:t>
            </w:r>
          </w:p>
        </w:tc>
      </w:tr>
      <w:tr w:rsidR="00A37ECD" w:rsidRPr="00A37ECD" w14:paraId="2C3933DC" w14:textId="77777777" w:rsidTr="00CA4F36">
        <w:tc>
          <w:tcPr>
            <w:tcW w:w="693" w:type="pct"/>
            <w:tcBorders>
              <w:left w:val="double" w:sz="6" w:space="0" w:color="auto"/>
            </w:tcBorders>
            <w:shd w:val="clear" w:color="auto" w:fill="auto"/>
          </w:tcPr>
          <w:p w14:paraId="6DA8DA6E" w14:textId="40038A9C" w:rsidR="00D01CCB" w:rsidRPr="00A37ECD" w:rsidRDefault="007C60AA" w:rsidP="00552D98">
            <w:pPr>
              <w:rPr>
                <w:rFonts w:cs="Arial"/>
                <w:sz w:val="20"/>
              </w:rPr>
            </w:pPr>
            <w:r w:rsidRPr="00A37ECD">
              <w:rPr>
                <w:rFonts w:cs="Arial"/>
                <w:sz w:val="20"/>
              </w:rPr>
              <w:t>200-15</w:t>
            </w:r>
          </w:p>
        </w:tc>
        <w:tc>
          <w:tcPr>
            <w:tcW w:w="1200" w:type="pct"/>
            <w:shd w:val="clear" w:color="auto" w:fill="auto"/>
          </w:tcPr>
          <w:p w14:paraId="01D0A4CD" w14:textId="248FC0D0" w:rsidR="00D01CCB" w:rsidRPr="00A37ECD" w:rsidRDefault="007C60AA" w:rsidP="00552D98">
            <w:pPr>
              <w:rPr>
                <w:rFonts w:cs="Arial"/>
                <w:sz w:val="20"/>
              </w:rPr>
            </w:pPr>
            <w:r w:rsidRPr="00A37ECD">
              <w:rPr>
                <w:rFonts w:cs="Arial"/>
                <w:sz w:val="20"/>
              </w:rPr>
              <w:t>201600046</w:t>
            </w:r>
          </w:p>
        </w:tc>
        <w:tc>
          <w:tcPr>
            <w:tcW w:w="1887" w:type="pct"/>
            <w:shd w:val="clear" w:color="auto" w:fill="auto"/>
          </w:tcPr>
          <w:p w14:paraId="3C4F033F" w14:textId="597E94B0" w:rsidR="00D01CCB" w:rsidRPr="00A37ECD" w:rsidRDefault="005F1DF1" w:rsidP="00163170">
            <w:pPr>
              <w:jc w:val="both"/>
              <w:rPr>
                <w:rFonts w:cs="Arial"/>
                <w:sz w:val="20"/>
              </w:rPr>
            </w:pPr>
            <w:r w:rsidRPr="00A37ECD">
              <w:rPr>
                <w:rFonts w:cs="Arial"/>
                <w:sz w:val="20"/>
              </w:rPr>
              <w:t>Silicone manufacturing process</w:t>
            </w:r>
          </w:p>
        </w:tc>
        <w:tc>
          <w:tcPr>
            <w:tcW w:w="1220" w:type="pct"/>
            <w:tcBorders>
              <w:right w:val="double" w:sz="6" w:space="0" w:color="auto"/>
            </w:tcBorders>
            <w:shd w:val="clear" w:color="auto" w:fill="auto"/>
          </w:tcPr>
          <w:p w14:paraId="3E3C5943" w14:textId="19BF431E" w:rsidR="00D01CCB" w:rsidRPr="00A37ECD" w:rsidRDefault="005F1DF1" w:rsidP="00552D98">
            <w:pPr>
              <w:rPr>
                <w:rFonts w:cs="Arial"/>
                <w:sz w:val="20"/>
              </w:rPr>
            </w:pPr>
            <w:r w:rsidRPr="00A37ECD">
              <w:rPr>
                <w:rFonts w:cs="Arial"/>
                <w:sz w:val="20"/>
              </w:rPr>
              <w:t>EU505-04</w:t>
            </w:r>
          </w:p>
        </w:tc>
      </w:tr>
      <w:tr w:rsidR="00A37ECD" w:rsidRPr="00A37ECD" w14:paraId="4B3B1E3C" w14:textId="77777777" w:rsidTr="00CA4F36">
        <w:tc>
          <w:tcPr>
            <w:tcW w:w="693" w:type="pct"/>
            <w:tcBorders>
              <w:left w:val="double" w:sz="6" w:space="0" w:color="auto"/>
            </w:tcBorders>
            <w:shd w:val="clear" w:color="auto" w:fill="auto"/>
          </w:tcPr>
          <w:p w14:paraId="29875491" w14:textId="5AB8604B" w:rsidR="00452317" w:rsidRPr="00A37ECD" w:rsidRDefault="00452317" w:rsidP="00452317">
            <w:pPr>
              <w:rPr>
                <w:rFonts w:cs="Arial"/>
                <w:sz w:val="20"/>
              </w:rPr>
            </w:pPr>
            <w:r w:rsidRPr="00A37ECD">
              <w:rPr>
                <w:rFonts w:cs="Arial"/>
                <w:sz w:val="20"/>
              </w:rPr>
              <w:t>44-06B</w:t>
            </w:r>
          </w:p>
        </w:tc>
        <w:tc>
          <w:tcPr>
            <w:tcW w:w="1200" w:type="pct"/>
            <w:shd w:val="clear" w:color="auto" w:fill="auto"/>
          </w:tcPr>
          <w:p w14:paraId="47C409C1" w14:textId="7D94D2B5" w:rsidR="00452317" w:rsidRPr="00A37ECD" w:rsidRDefault="00452317" w:rsidP="00452317">
            <w:pPr>
              <w:rPr>
                <w:rFonts w:cs="Arial"/>
                <w:sz w:val="20"/>
              </w:rPr>
            </w:pPr>
            <w:r w:rsidRPr="00A37ECD">
              <w:rPr>
                <w:rFonts w:cs="Arial"/>
                <w:sz w:val="20"/>
              </w:rPr>
              <w:t>201600121</w:t>
            </w:r>
          </w:p>
        </w:tc>
        <w:tc>
          <w:tcPr>
            <w:tcW w:w="1887" w:type="pct"/>
            <w:shd w:val="clear" w:color="auto" w:fill="auto"/>
          </w:tcPr>
          <w:p w14:paraId="46B70B1A" w14:textId="5FAF543A" w:rsidR="00452317" w:rsidRPr="00A37ECD" w:rsidRDefault="00452317" w:rsidP="00452317">
            <w:pPr>
              <w:jc w:val="both"/>
              <w:rPr>
                <w:rFonts w:cs="Arial"/>
                <w:sz w:val="20"/>
              </w:rPr>
            </w:pPr>
            <w:r w:rsidRPr="00A37ECD">
              <w:rPr>
                <w:rFonts w:cs="Arial"/>
                <w:sz w:val="20"/>
              </w:rPr>
              <w:t>Trichlorosilane vent recovery system including carbon bed and venturi scrubber system</w:t>
            </w:r>
          </w:p>
        </w:tc>
        <w:tc>
          <w:tcPr>
            <w:tcW w:w="1220" w:type="pct"/>
            <w:tcBorders>
              <w:right w:val="double" w:sz="6" w:space="0" w:color="auto"/>
            </w:tcBorders>
            <w:shd w:val="clear" w:color="auto" w:fill="auto"/>
          </w:tcPr>
          <w:p w14:paraId="6314A7D7" w14:textId="77777777" w:rsidR="00452317" w:rsidRPr="00A37ECD" w:rsidRDefault="00452317" w:rsidP="00452317">
            <w:pPr>
              <w:rPr>
                <w:rFonts w:cs="Arial"/>
                <w:sz w:val="20"/>
              </w:rPr>
            </w:pPr>
            <w:r w:rsidRPr="00A37ECD">
              <w:rPr>
                <w:rFonts w:cs="Arial"/>
                <w:sz w:val="20"/>
              </w:rPr>
              <w:t>EU325-01,</w:t>
            </w:r>
          </w:p>
          <w:p w14:paraId="7731C40D" w14:textId="2A77C7F6" w:rsidR="00452317" w:rsidRPr="00A37ECD" w:rsidRDefault="00452317" w:rsidP="00452317">
            <w:pPr>
              <w:rPr>
                <w:rFonts w:cs="Arial"/>
                <w:sz w:val="20"/>
              </w:rPr>
            </w:pPr>
            <w:r w:rsidRPr="00A37ECD">
              <w:rPr>
                <w:rFonts w:cs="Arial"/>
                <w:sz w:val="20"/>
              </w:rPr>
              <w:t>FG325-01</w:t>
            </w:r>
          </w:p>
        </w:tc>
      </w:tr>
      <w:tr w:rsidR="00A37ECD" w:rsidRPr="00A37ECD" w14:paraId="4E1590A3" w14:textId="77777777" w:rsidTr="00CA4F36">
        <w:tc>
          <w:tcPr>
            <w:tcW w:w="693" w:type="pct"/>
            <w:tcBorders>
              <w:left w:val="double" w:sz="6" w:space="0" w:color="auto"/>
            </w:tcBorders>
            <w:shd w:val="clear" w:color="auto" w:fill="auto"/>
          </w:tcPr>
          <w:p w14:paraId="3603B2D9" w14:textId="48D9C21D" w:rsidR="00D01CCB" w:rsidRPr="00A37ECD" w:rsidRDefault="00D01CCB" w:rsidP="00552D98">
            <w:pPr>
              <w:rPr>
                <w:rFonts w:cs="Arial"/>
                <w:sz w:val="20"/>
              </w:rPr>
            </w:pPr>
          </w:p>
        </w:tc>
        <w:tc>
          <w:tcPr>
            <w:tcW w:w="1200" w:type="pct"/>
            <w:shd w:val="clear" w:color="auto" w:fill="auto"/>
          </w:tcPr>
          <w:p w14:paraId="46F0FA82" w14:textId="666E10DE" w:rsidR="00D01CCB" w:rsidRPr="00A37ECD" w:rsidRDefault="007C60AA" w:rsidP="00552D98">
            <w:pPr>
              <w:rPr>
                <w:rFonts w:cs="Arial"/>
                <w:sz w:val="20"/>
              </w:rPr>
            </w:pPr>
            <w:r w:rsidRPr="00A37ECD">
              <w:rPr>
                <w:rFonts w:cs="Arial"/>
                <w:sz w:val="20"/>
              </w:rPr>
              <w:t>201600127</w:t>
            </w:r>
          </w:p>
        </w:tc>
        <w:tc>
          <w:tcPr>
            <w:tcW w:w="1887" w:type="pct"/>
            <w:shd w:val="clear" w:color="auto" w:fill="auto"/>
          </w:tcPr>
          <w:p w14:paraId="25C7389A" w14:textId="1A4A2CD0" w:rsidR="00D01CCB" w:rsidRPr="00A37ECD" w:rsidRDefault="005F1DF1" w:rsidP="00552D98">
            <w:pPr>
              <w:jc w:val="both"/>
              <w:rPr>
                <w:rFonts w:cs="Arial"/>
                <w:sz w:val="20"/>
              </w:rPr>
            </w:pPr>
            <w:r w:rsidRPr="00A37ECD">
              <w:rPr>
                <w:rFonts w:cs="Arial"/>
                <w:sz w:val="20"/>
              </w:rPr>
              <w:t>Revised list of site boilers subject to Boiler MACT</w:t>
            </w:r>
          </w:p>
        </w:tc>
        <w:tc>
          <w:tcPr>
            <w:tcW w:w="1220" w:type="pct"/>
            <w:tcBorders>
              <w:right w:val="double" w:sz="6" w:space="0" w:color="auto"/>
            </w:tcBorders>
            <w:shd w:val="clear" w:color="auto" w:fill="auto"/>
          </w:tcPr>
          <w:p w14:paraId="66D32A95" w14:textId="77777777" w:rsidR="00D01CCB" w:rsidRPr="00A37ECD" w:rsidRDefault="00D01CCB" w:rsidP="00552D98">
            <w:pPr>
              <w:rPr>
                <w:rFonts w:cs="Arial"/>
                <w:sz w:val="20"/>
              </w:rPr>
            </w:pPr>
          </w:p>
        </w:tc>
      </w:tr>
      <w:tr w:rsidR="00A37ECD" w:rsidRPr="00A37ECD" w14:paraId="1E9B1BFA" w14:textId="77777777" w:rsidTr="00D01CCB">
        <w:tc>
          <w:tcPr>
            <w:tcW w:w="693" w:type="pct"/>
            <w:tcBorders>
              <w:left w:val="double" w:sz="6" w:space="0" w:color="auto"/>
            </w:tcBorders>
            <w:shd w:val="clear" w:color="auto" w:fill="auto"/>
          </w:tcPr>
          <w:p w14:paraId="61762BBC" w14:textId="5493228C" w:rsidR="00552D98" w:rsidRPr="00A37ECD" w:rsidRDefault="007C60AA" w:rsidP="00552D98">
            <w:pPr>
              <w:rPr>
                <w:rFonts w:cs="Arial"/>
                <w:sz w:val="20"/>
              </w:rPr>
            </w:pPr>
            <w:r w:rsidRPr="00A37ECD">
              <w:rPr>
                <w:rFonts w:cs="Arial"/>
                <w:sz w:val="20"/>
              </w:rPr>
              <w:t>174-12A</w:t>
            </w:r>
          </w:p>
        </w:tc>
        <w:tc>
          <w:tcPr>
            <w:tcW w:w="1200" w:type="pct"/>
            <w:shd w:val="clear" w:color="auto" w:fill="auto"/>
          </w:tcPr>
          <w:p w14:paraId="0D78C821" w14:textId="0BF69C7F" w:rsidR="00552D98" w:rsidRPr="00A37ECD" w:rsidRDefault="007C60AA" w:rsidP="00552D98">
            <w:pPr>
              <w:rPr>
                <w:rFonts w:cs="Arial"/>
                <w:sz w:val="20"/>
              </w:rPr>
            </w:pPr>
            <w:r w:rsidRPr="00A37ECD">
              <w:rPr>
                <w:rFonts w:cs="Arial"/>
                <w:sz w:val="20"/>
              </w:rPr>
              <w:t>201600135</w:t>
            </w:r>
          </w:p>
        </w:tc>
        <w:tc>
          <w:tcPr>
            <w:tcW w:w="1887" w:type="pct"/>
            <w:shd w:val="clear" w:color="auto" w:fill="auto"/>
          </w:tcPr>
          <w:p w14:paraId="6DA264FD" w14:textId="6EC25F37" w:rsidR="00552D98" w:rsidRPr="00A37ECD" w:rsidRDefault="005F1DF1" w:rsidP="00552D98">
            <w:pPr>
              <w:jc w:val="both"/>
              <w:rPr>
                <w:rFonts w:cs="Arial"/>
                <w:sz w:val="20"/>
              </w:rPr>
            </w:pPr>
            <w:r w:rsidRPr="00A37ECD">
              <w:rPr>
                <w:rFonts w:cs="Arial"/>
                <w:sz w:val="20"/>
              </w:rPr>
              <w:t>40x resin manufacture</w:t>
            </w:r>
          </w:p>
        </w:tc>
        <w:tc>
          <w:tcPr>
            <w:tcW w:w="1220" w:type="pct"/>
            <w:tcBorders>
              <w:right w:val="double" w:sz="6" w:space="0" w:color="auto"/>
            </w:tcBorders>
            <w:shd w:val="clear" w:color="auto" w:fill="auto"/>
          </w:tcPr>
          <w:p w14:paraId="0A09374C" w14:textId="0D459061" w:rsidR="00552D98" w:rsidRPr="00A37ECD" w:rsidRDefault="00D0281F" w:rsidP="00D0281F">
            <w:pPr>
              <w:rPr>
                <w:rFonts w:cs="Arial"/>
                <w:sz w:val="20"/>
              </w:rPr>
            </w:pPr>
            <w:r w:rsidRPr="00A37ECD">
              <w:rPr>
                <w:rFonts w:cs="Arial"/>
                <w:sz w:val="20"/>
              </w:rPr>
              <w:t>EU321-01</w:t>
            </w:r>
          </w:p>
        </w:tc>
      </w:tr>
      <w:tr w:rsidR="00A37ECD" w:rsidRPr="00A37ECD" w14:paraId="376AACAE" w14:textId="77777777" w:rsidTr="00D01CCB">
        <w:tc>
          <w:tcPr>
            <w:tcW w:w="693" w:type="pct"/>
            <w:tcBorders>
              <w:left w:val="double" w:sz="6" w:space="0" w:color="auto"/>
            </w:tcBorders>
            <w:shd w:val="clear" w:color="auto" w:fill="auto"/>
          </w:tcPr>
          <w:p w14:paraId="621C7D69" w14:textId="6A6A1A70" w:rsidR="00D01CCB" w:rsidRPr="00A37ECD" w:rsidRDefault="007C60AA" w:rsidP="00552D98">
            <w:pPr>
              <w:rPr>
                <w:rFonts w:cs="Arial"/>
                <w:sz w:val="20"/>
              </w:rPr>
            </w:pPr>
            <w:r w:rsidRPr="00A37ECD">
              <w:rPr>
                <w:rFonts w:cs="Arial"/>
                <w:sz w:val="20"/>
              </w:rPr>
              <w:t>146-16</w:t>
            </w:r>
          </w:p>
        </w:tc>
        <w:tc>
          <w:tcPr>
            <w:tcW w:w="1200" w:type="pct"/>
            <w:shd w:val="clear" w:color="auto" w:fill="auto"/>
          </w:tcPr>
          <w:p w14:paraId="7A04014E" w14:textId="34C22995" w:rsidR="00D01CCB" w:rsidRPr="00A37ECD" w:rsidRDefault="007C60AA" w:rsidP="00552D98">
            <w:pPr>
              <w:rPr>
                <w:rFonts w:cs="Arial"/>
                <w:sz w:val="20"/>
              </w:rPr>
            </w:pPr>
            <w:r w:rsidRPr="00A37ECD">
              <w:rPr>
                <w:rFonts w:cs="Arial"/>
                <w:sz w:val="20"/>
              </w:rPr>
              <w:t>201700019</w:t>
            </w:r>
          </w:p>
        </w:tc>
        <w:tc>
          <w:tcPr>
            <w:tcW w:w="1887" w:type="pct"/>
            <w:shd w:val="clear" w:color="auto" w:fill="auto"/>
          </w:tcPr>
          <w:p w14:paraId="06B2F737" w14:textId="44E36C01" w:rsidR="00D01CCB" w:rsidRPr="00A37ECD" w:rsidRDefault="005F1DF1" w:rsidP="00552D98">
            <w:pPr>
              <w:jc w:val="both"/>
              <w:rPr>
                <w:rFonts w:cs="Arial"/>
                <w:sz w:val="20"/>
              </w:rPr>
            </w:pPr>
            <w:r w:rsidRPr="00A37ECD">
              <w:rPr>
                <w:rFonts w:cs="Arial"/>
                <w:sz w:val="20"/>
              </w:rPr>
              <w:t>1600 Batch Kettle</w:t>
            </w:r>
          </w:p>
        </w:tc>
        <w:tc>
          <w:tcPr>
            <w:tcW w:w="1220" w:type="pct"/>
            <w:tcBorders>
              <w:right w:val="double" w:sz="6" w:space="0" w:color="auto"/>
            </w:tcBorders>
            <w:shd w:val="clear" w:color="auto" w:fill="auto"/>
          </w:tcPr>
          <w:p w14:paraId="1AC29F6C" w14:textId="57E3AED8" w:rsidR="00D01CCB" w:rsidRPr="00A37ECD" w:rsidRDefault="00163170" w:rsidP="00552D98">
            <w:pPr>
              <w:rPr>
                <w:rFonts w:cs="Arial"/>
                <w:sz w:val="20"/>
              </w:rPr>
            </w:pPr>
            <w:r w:rsidRPr="00A37ECD">
              <w:rPr>
                <w:rFonts w:cs="Arial"/>
                <w:sz w:val="20"/>
              </w:rPr>
              <w:t>EU303-15</w:t>
            </w:r>
          </w:p>
        </w:tc>
      </w:tr>
      <w:tr w:rsidR="00A37ECD" w:rsidRPr="00A37ECD" w14:paraId="21A354CC" w14:textId="77777777" w:rsidTr="00D01CCB">
        <w:tc>
          <w:tcPr>
            <w:tcW w:w="693" w:type="pct"/>
            <w:tcBorders>
              <w:left w:val="double" w:sz="6" w:space="0" w:color="auto"/>
            </w:tcBorders>
            <w:shd w:val="clear" w:color="auto" w:fill="auto"/>
          </w:tcPr>
          <w:p w14:paraId="126F5CC4" w14:textId="25276EA1" w:rsidR="00D01CCB" w:rsidRPr="00A37ECD" w:rsidRDefault="007C60AA" w:rsidP="00552D98">
            <w:pPr>
              <w:rPr>
                <w:rFonts w:cs="Arial"/>
                <w:sz w:val="20"/>
              </w:rPr>
            </w:pPr>
            <w:r w:rsidRPr="00A37ECD">
              <w:rPr>
                <w:rFonts w:cs="Arial"/>
                <w:sz w:val="20"/>
              </w:rPr>
              <w:t>147-1</w:t>
            </w:r>
            <w:r w:rsidR="005F1DF1" w:rsidRPr="00A37ECD">
              <w:rPr>
                <w:rFonts w:cs="Arial"/>
                <w:sz w:val="20"/>
              </w:rPr>
              <w:t>6</w:t>
            </w:r>
          </w:p>
        </w:tc>
        <w:tc>
          <w:tcPr>
            <w:tcW w:w="1200" w:type="pct"/>
            <w:shd w:val="clear" w:color="auto" w:fill="auto"/>
          </w:tcPr>
          <w:p w14:paraId="55467E9A" w14:textId="5AB80A28" w:rsidR="00D01CCB" w:rsidRPr="00A37ECD" w:rsidRDefault="007C60AA" w:rsidP="00552D98">
            <w:pPr>
              <w:rPr>
                <w:rFonts w:cs="Arial"/>
                <w:sz w:val="20"/>
              </w:rPr>
            </w:pPr>
            <w:r w:rsidRPr="00A37ECD">
              <w:rPr>
                <w:rFonts w:cs="Arial"/>
                <w:sz w:val="20"/>
              </w:rPr>
              <w:t>201700019</w:t>
            </w:r>
          </w:p>
        </w:tc>
        <w:tc>
          <w:tcPr>
            <w:tcW w:w="1887" w:type="pct"/>
            <w:shd w:val="clear" w:color="auto" w:fill="auto"/>
          </w:tcPr>
          <w:p w14:paraId="0C73CB04" w14:textId="4F9D2C56" w:rsidR="00D01CCB" w:rsidRPr="00A37ECD" w:rsidRDefault="005F1DF1" w:rsidP="00552D98">
            <w:pPr>
              <w:jc w:val="both"/>
              <w:rPr>
                <w:rFonts w:cs="Arial"/>
                <w:sz w:val="20"/>
              </w:rPr>
            </w:pPr>
            <w:r w:rsidRPr="00A37ECD">
              <w:rPr>
                <w:rFonts w:cs="Arial"/>
                <w:sz w:val="20"/>
              </w:rPr>
              <w:t>1650 Batch Kettle</w:t>
            </w:r>
          </w:p>
        </w:tc>
        <w:tc>
          <w:tcPr>
            <w:tcW w:w="1220" w:type="pct"/>
            <w:tcBorders>
              <w:right w:val="double" w:sz="6" w:space="0" w:color="auto"/>
            </w:tcBorders>
            <w:shd w:val="clear" w:color="auto" w:fill="auto"/>
          </w:tcPr>
          <w:p w14:paraId="51400F9A" w14:textId="0B19C10D" w:rsidR="00D01CCB" w:rsidRPr="00A37ECD" w:rsidRDefault="00163170" w:rsidP="00552D98">
            <w:pPr>
              <w:rPr>
                <w:rFonts w:cs="Arial"/>
                <w:sz w:val="20"/>
              </w:rPr>
            </w:pPr>
            <w:r w:rsidRPr="00A37ECD">
              <w:rPr>
                <w:rFonts w:cs="Arial"/>
                <w:sz w:val="20"/>
              </w:rPr>
              <w:t>EU303-16</w:t>
            </w:r>
          </w:p>
        </w:tc>
      </w:tr>
      <w:tr w:rsidR="00A37ECD" w:rsidRPr="00A37ECD" w14:paraId="09F25962" w14:textId="77777777" w:rsidTr="00D01CCB">
        <w:tc>
          <w:tcPr>
            <w:tcW w:w="693" w:type="pct"/>
            <w:tcBorders>
              <w:left w:val="double" w:sz="6" w:space="0" w:color="auto"/>
            </w:tcBorders>
            <w:shd w:val="clear" w:color="auto" w:fill="auto"/>
          </w:tcPr>
          <w:p w14:paraId="459C2EC9" w14:textId="748EA399" w:rsidR="007C60AA" w:rsidRPr="00A37ECD" w:rsidRDefault="007C60AA" w:rsidP="007C60AA">
            <w:pPr>
              <w:rPr>
                <w:rFonts w:cs="Arial"/>
                <w:sz w:val="20"/>
              </w:rPr>
            </w:pPr>
            <w:r w:rsidRPr="00A37ECD">
              <w:rPr>
                <w:rFonts w:cs="Arial"/>
                <w:sz w:val="20"/>
              </w:rPr>
              <w:t>804-92D</w:t>
            </w:r>
          </w:p>
        </w:tc>
        <w:tc>
          <w:tcPr>
            <w:tcW w:w="1200" w:type="pct"/>
            <w:shd w:val="clear" w:color="auto" w:fill="auto"/>
          </w:tcPr>
          <w:p w14:paraId="13BBBBF9" w14:textId="678BD54E" w:rsidR="007C60AA" w:rsidRPr="00A37ECD" w:rsidRDefault="007C60AA" w:rsidP="007C60AA">
            <w:pPr>
              <w:rPr>
                <w:rFonts w:cs="Arial"/>
                <w:sz w:val="20"/>
              </w:rPr>
            </w:pPr>
            <w:r w:rsidRPr="00A37ECD">
              <w:rPr>
                <w:rFonts w:cs="Arial"/>
                <w:sz w:val="20"/>
              </w:rPr>
              <w:t>201700019</w:t>
            </w:r>
          </w:p>
        </w:tc>
        <w:tc>
          <w:tcPr>
            <w:tcW w:w="1887" w:type="pct"/>
            <w:shd w:val="clear" w:color="auto" w:fill="auto"/>
          </w:tcPr>
          <w:p w14:paraId="242708F7" w14:textId="520DB759" w:rsidR="007C60AA" w:rsidRPr="00A37ECD" w:rsidRDefault="005F1DF1" w:rsidP="007C60AA">
            <w:pPr>
              <w:jc w:val="both"/>
              <w:rPr>
                <w:rFonts w:cs="Arial"/>
                <w:sz w:val="20"/>
              </w:rPr>
            </w:pPr>
            <w:r w:rsidRPr="00A37ECD">
              <w:rPr>
                <w:rFonts w:cs="Arial"/>
                <w:sz w:val="20"/>
              </w:rPr>
              <w:t>Phenyl Methyl Fluids</w:t>
            </w:r>
          </w:p>
        </w:tc>
        <w:tc>
          <w:tcPr>
            <w:tcW w:w="1220" w:type="pct"/>
            <w:tcBorders>
              <w:right w:val="double" w:sz="6" w:space="0" w:color="auto"/>
            </w:tcBorders>
            <w:shd w:val="clear" w:color="auto" w:fill="auto"/>
          </w:tcPr>
          <w:p w14:paraId="088FA67A" w14:textId="783BF6C7" w:rsidR="007C60AA" w:rsidRPr="00A37ECD" w:rsidRDefault="00DF763B" w:rsidP="007C60AA">
            <w:pPr>
              <w:rPr>
                <w:rFonts w:cs="Arial"/>
                <w:sz w:val="20"/>
              </w:rPr>
            </w:pPr>
            <w:r w:rsidRPr="00A37ECD">
              <w:rPr>
                <w:rFonts w:cs="Arial"/>
                <w:sz w:val="20"/>
              </w:rPr>
              <w:t>EU303-01</w:t>
            </w:r>
          </w:p>
        </w:tc>
      </w:tr>
      <w:tr w:rsidR="00A37ECD" w:rsidRPr="00A37ECD" w14:paraId="489A7367" w14:textId="77777777" w:rsidTr="00D01CCB">
        <w:tc>
          <w:tcPr>
            <w:tcW w:w="693" w:type="pct"/>
            <w:tcBorders>
              <w:left w:val="double" w:sz="6" w:space="0" w:color="auto"/>
            </w:tcBorders>
            <w:shd w:val="clear" w:color="auto" w:fill="auto"/>
          </w:tcPr>
          <w:p w14:paraId="315BCDE2" w14:textId="00CAA7A3" w:rsidR="007C60AA" w:rsidRPr="00A37ECD" w:rsidRDefault="007C60AA" w:rsidP="007C60AA">
            <w:pPr>
              <w:rPr>
                <w:rFonts w:cs="Arial"/>
                <w:sz w:val="20"/>
              </w:rPr>
            </w:pPr>
            <w:r w:rsidRPr="00A37ECD">
              <w:rPr>
                <w:rFonts w:cs="Arial"/>
                <w:sz w:val="20"/>
              </w:rPr>
              <w:t>19-14A</w:t>
            </w:r>
          </w:p>
        </w:tc>
        <w:tc>
          <w:tcPr>
            <w:tcW w:w="1200" w:type="pct"/>
            <w:shd w:val="clear" w:color="auto" w:fill="auto"/>
          </w:tcPr>
          <w:p w14:paraId="29F6234E" w14:textId="7A83059F" w:rsidR="007C60AA" w:rsidRPr="00A37ECD" w:rsidRDefault="007C60AA" w:rsidP="007C60AA">
            <w:pPr>
              <w:rPr>
                <w:rFonts w:cs="Arial"/>
                <w:sz w:val="20"/>
              </w:rPr>
            </w:pPr>
            <w:r w:rsidRPr="00A37ECD">
              <w:rPr>
                <w:rFonts w:cs="Arial"/>
                <w:sz w:val="20"/>
              </w:rPr>
              <w:t>201700026</w:t>
            </w:r>
          </w:p>
        </w:tc>
        <w:tc>
          <w:tcPr>
            <w:tcW w:w="1887" w:type="pct"/>
            <w:shd w:val="clear" w:color="auto" w:fill="auto"/>
          </w:tcPr>
          <w:p w14:paraId="62B536C2" w14:textId="1E46C613" w:rsidR="007C60AA" w:rsidRPr="00A37ECD" w:rsidRDefault="00D0281F" w:rsidP="007C60AA">
            <w:pPr>
              <w:jc w:val="both"/>
              <w:rPr>
                <w:rFonts w:cs="Arial"/>
                <w:sz w:val="20"/>
              </w:rPr>
            </w:pPr>
            <w:r w:rsidRPr="00A37ECD">
              <w:rPr>
                <w:rFonts w:cs="Arial"/>
                <w:sz w:val="20"/>
              </w:rPr>
              <w:t>Silicone fluids manufacturing process</w:t>
            </w:r>
          </w:p>
        </w:tc>
        <w:tc>
          <w:tcPr>
            <w:tcW w:w="1220" w:type="pct"/>
            <w:tcBorders>
              <w:right w:val="double" w:sz="6" w:space="0" w:color="auto"/>
            </w:tcBorders>
            <w:shd w:val="clear" w:color="auto" w:fill="auto"/>
          </w:tcPr>
          <w:p w14:paraId="5D029EFF" w14:textId="168FDB47" w:rsidR="007C60AA" w:rsidRPr="00A37ECD" w:rsidRDefault="00D0281F" w:rsidP="007C60AA">
            <w:pPr>
              <w:rPr>
                <w:rFonts w:cs="Arial"/>
                <w:sz w:val="20"/>
              </w:rPr>
            </w:pPr>
            <w:r w:rsidRPr="00A37ECD">
              <w:rPr>
                <w:rFonts w:cs="Arial"/>
                <w:sz w:val="20"/>
              </w:rPr>
              <w:t>EU324-18</w:t>
            </w:r>
          </w:p>
        </w:tc>
      </w:tr>
      <w:tr w:rsidR="00A37ECD" w:rsidRPr="00A37ECD" w14:paraId="0E645A0F" w14:textId="77777777" w:rsidTr="00D01CCB">
        <w:tc>
          <w:tcPr>
            <w:tcW w:w="693" w:type="pct"/>
            <w:tcBorders>
              <w:left w:val="double" w:sz="6" w:space="0" w:color="auto"/>
            </w:tcBorders>
            <w:shd w:val="clear" w:color="auto" w:fill="auto"/>
          </w:tcPr>
          <w:p w14:paraId="11F8E563" w14:textId="7D672823" w:rsidR="00D01CCB" w:rsidRPr="00A37ECD" w:rsidRDefault="007C60AA" w:rsidP="00552D98">
            <w:pPr>
              <w:rPr>
                <w:rFonts w:cs="Arial"/>
                <w:sz w:val="20"/>
              </w:rPr>
            </w:pPr>
            <w:r w:rsidRPr="00A37ECD">
              <w:rPr>
                <w:rFonts w:cs="Arial"/>
                <w:sz w:val="20"/>
              </w:rPr>
              <w:t>622-92D</w:t>
            </w:r>
          </w:p>
        </w:tc>
        <w:tc>
          <w:tcPr>
            <w:tcW w:w="1200" w:type="pct"/>
            <w:shd w:val="clear" w:color="auto" w:fill="auto"/>
          </w:tcPr>
          <w:p w14:paraId="1484C130" w14:textId="225A48D4" w:rsidR="00D01CCB" w:rsidRPr="00A37ECD" w:rsidRDefault="007C60AA" w:rsidP="00552D98">
            <w:pPr>
              <w:rPr>
                <w:rFonts w:cs="Arial"/>
                <w:sz w:val="20"/>
              </w:rPr>
            </w:pPr>
            <w:r w:rsidRPr="00A37ECD">
              <w:rPr>
                <w:rFonts w:cs="Arial"/>
                <w:sz w:val="20"/>
              </w:rPr>
              <w:t>201800012</w:t>
            </w:r>
          </w:p>
        </w:tc>
        <w:tc>
          <w:tcPr>
            <w:tcW w:w="1887" w:type="pct"/>
            <w:shd w:val="clear" w:color="auto" w:fill="auto"/>
          </w:tcPr>
          <w:p w14:paraId="43F40715" w14:textId="13AD38A7" w:rsidR="00D01CCB" w:rsidRPr="00A37ECD" w:rsidRDefault="00D0281F" w:rsidP="00552D98">
            <w:pPr>
              <w:jc w:val="both"/>
              <w:rPr>
                <w:rFonts w:cs="Arial"/>
                <w:sz w:val="20"/>
              </w:rPr>
            </w:pPr>
            <w:r w:rsidRPr="00A37ECD">
              <w:rPr>
                <w:rFonts w:cs="Arial"/>
                <w:sz w:val="20"/>
              </w:rPr>
              <w:t>Carbon parametric monitoring and recordkeeping</w:t>
            </w:r>
          </w:p>
        </w:tc>
        <w:tc>
          <w:tcPr>
            <w:tcW w:w="1220" w:type="pct"/>
            <w:tcBorders>
              <w:right w:val="double" w:sz="6" w:space="0" w:color="auto"/>
            </w:tcBorders>
            <w:shd w:val="clear" w:color="auto" w:fill="auto"/>
          </w:tcPr>
          <w:p w14:paraId="03C096C3" w14:textId="18EC2F93" w:rsidR="00D01CCB" w:rsidRPr="00A37ECD" w:rsidRDefault="00D0281F" w:rsidP="00552D98">
            <w:pPr>
              <w:rPr>
                <w:rFonts w:cs="Arial"/>
                <w:sz w:val="20"/>
              </w:rPr>
            </w:pPr>
            <w:r w:rsidRPr="00A37ECD">
              <w:rPr>
                <w:rFonts w:cs="Arial"/>
                <w:sz w:val="20"/>
              </w:rPr>
              <w:t>EU108-01</w:t>
            </w:r>
          </w:p>
        </w:tc>
      </w:tr>
      <w:tr w:rsidR="00A37ECD" w:rsidRPr="00A37ECD" w14:paraId="685114C7" w14:textId="77777777" w:rsidTr="00374E1B">
        <w:tc>
          <w:tcPr>
            <w:tcW w:w="693" w:type="pct"/>
            <w:tcBorders>
              <w:left w:val="double" w:sz="6" w:space="0" w:color="auto"/>
            </w:tcBorders>
            <w:shd w:val="clear" w:color="auto" w:fill="auto"/>
          </w:tcPr>
          <w:p w14:paraId="6FCE1E83" w14:textId="5F1B2B6B" w:rsidR="00D01CCB" w:rsidRPr="00A37ECD" w:rsidRDefault="00D01CCB" w:rsidP="00D01CCB">
            <w:pPr>
              <w:rPr>
                <w:rFonts w:cs="Arial"/>
                <w:sz w:val="20"/>
              </w:rPr>
            </w:pPr>
            <w:r w:rsidRPr="00A37ECD">
              <w:rPr>
                <w:rFonts w:cs="Arial"/>
                <w:sz w:val="20"/>
              </w:rPr>
              <w:t>18-18</w:t>
            </w:r>
          </w:p>
        </w:tc>
        <w:tc>
          <w:tcPr>
            <w:tcW w:w="1200" w:type="pct"/>
            <w:shd w:val="clear" w:color="auto" w:fill="auto"/>
          </w:tcPr>
          <w:p w14:paraId="5175786E" w14:textId="305D823C" w:rsidR="00D01CCB" w:rsidRPr="00A37ECD" w:rsidRDefault="00D01CCB" w:rsidP="00D01CCB">
            <w:pPr>
              <w:rPr>
                <w:rFonts w:cs="Arial"/>
                <w:sz w:val="20"/>
              </w:rPr>
            </w:pPr>
            <w:r w:rsidRPr="00A37ECD">
              <w:rPr>
                <w:rFonts w:cs="Arial"/>
                <w:sz w:val="20"/>
              </w:rPr>
              <w:t>201800070</w:t>
            </w:r>
          </w:p>
        </w:tc>
        <w:tc>
          <w:tcPr>
            <w:tcW w:w="1887" w:type="pct"/>
            <w:shd w:val="clear" w:color="auto" w:fill="auto"/>
          </w:tcPr>
          <w:p w14:paraId="229A0315" w14:textId="0E5A13E3" w:rsidR="00D01CCB" w:rsidRPr="00A37ECD" w:rsidRDefault="00D01CCB" w:rsidP="00D01CCB">
            <w:pPr>
              <w:jc w:val="both"/>
              <w:rPr>
                <w:rFonts w:cs="Arial"/>
                <w:sz w:val="20"/>
              </w:rPr>
            </w:pPr>
            <w:r w:rsidRPr="00A37ECD">
              <w:rPr>
                <w:rFonts w:cs="Arial"/>
                <w:sz w:val="20"/>
              </w:rPr>
              <w:t>Container Maintenance and Wash area for the High Volume Silanes production facility. Includes nitrogen purge for some containers</w:t>
            </w:r>
          </w:p>
        </w:tc>
        <w:tc>
          <w:tcPr>
            <w:tcW w:w="1220" w:type="pct"/>
            <w:tcBorders>
              <w:right w:val="double" w:sz="6" w:space="0" w:color="auto"/>
            </w:tcBorders>
            <w:shd w:val="clear" w:color="auto" w:fill="auto"/>
          </w:tcPr>
          <w:p w14:paraId="0974FE6B" w14:textId="30B9A802" w:rsidR="00D01CCB" w:rsidRPr="00A37ECD" w:rsidRDefault="00D01CCB" w:rsidP="00D01CCB">
            <w:pPr>
              <w:rPr>
                <w:rFonts w:cs="Arial"/>
                <w:sz w:val="20"/>
              </w:rPr>
            </w:pPr>
            <w:r w:rsidRPr="00A37ECD">
              <w:rPr>
                <w:rFonts w:cs="Arial"/>
                <w:sz w:val="20"/>
              </w:rPr>
              <w:t>EU502-04</w:t>
            </w:r>
          </w:p>
        </w:tc>
      </w:tr>
      <w:tr w:rsidR="00374E1B" w:rsidRPr="00A37ECD" w14:paraId="1EE34687" w14:textId="77777777" w:rsidTr="00CA4F36">
        <w:tc>
          <w:tcPr>
            <w:tcW w:w="693" w:type="pct"/>
            <w:tcBorders>
              <w:left w:val="double" w:sz="6" w:space="0" w:color="auto"/>
              <w:bottom w:val="double" w:sz="4" w:space="0" w:color="auto"/>
            </w:tcBorders>
            <w:shd w:val="clear" w:color="auto" w:fill="auto"/>
          </w:tcPr>
          <w:p w14:paraId="4358A59E" w14:textId="25FFF116" w:rsidR="00374E1B" w:rsidRPr="00A37ECD" w:rsidRDefault="00374E1B" w:rsidP="00374E1B">
            <w:pPr>
              <w:rPr>
                <w:rFonts w:cs="Arial"/>
                <w:sz w:val="20"/>
              </w:rPr>
            </w:pPr>
            <w:r w:rsidRPr="00A37ECD">
              <w:rPr>
                <w:rFonts w:cs="Arial"/>
                <w:sz w:val="20"/>
              </w:rPr>
              <w:t>437-90B</w:t>
            </w:r>
          </w:p>
        </w:tc>
        <w:tc>
          <w:tcPr>
            <w:tcW w:w="1200" w:type="pct"/>
            <w:tcBorders>
              <w:bottom w:val="double" w:sz="4" w:space="0" w:color="auto"/>
            </w:tcBorders>
            <w:shd w:val="clear" w:color="auto" w:fill="auto"/>
          </w:tcPr>
          <w:p w14:paraId="3AD67BD6" w14:textId="66D09947" w:rsidR="00374E1B" w:rsidRPr="00A37ECD" w:rsidRDefault="00374E1B" w:rsidP="00374E1B">
            <w:pPr>
              <w:rPr>
                <w:rFonts w:cs="Arial"/>
                <w:sz w:val="20"/>
              </w:rPr>
            </w:pPr>
            <w:r w:rsidRPr="00A37ECD">
              <w:rPr>
                <w:rFonts w:cs="Arial"/>
                <w:sz w:val="20"/>
              </w:rPr>
              <w:t>Unknown</w:t>
            </w:r>
          </w:p>
        </w:tc>
        <w:tc>
          <w:tcPr>
            <w:tcW w:w="1887" w:type="pct"/>
            <w:tcBorders>
              <w:bottom w:val="double" w:sz="4" w:space="0" w:color="auto"/>
            </w:tcBorders>
            <w:shd w:val="clear" w:color="auto" w:fill="auto"/>
          </w:tcPr>
          <w:p w14:paraId="515987A0" w14:textId="6B953326" w:rsidR="00374E1B" w:rsidRPr="00A37ECD" w:rsidRDefault="00374E1B" w:rsidP="00374E1B">
            <w:pPr>
              <w:jc w:val="both"/>
              <w:rPr>
                <w:rFonts w:cs="Arial"/>
                <w:sz w:val="20"/>
              </w:rPr>
            </w:pPr>
            <w:r w:rsidRPr="00A37ECD">
              <w:rPr>
                <w:rFonts w:cs="Arial"/>
                <w:sz w:val="20"/>
              </w:rPr>
              <w:t>Low viscosity fluids and 3-component fluids process</w:t>
            </w:r>
          </w:p>
        </w:tc>
        <w:tc>
          <w:tcPr>
            <w:tcW w:w="1220" w:type="pct"/>
            <w:tcBorders>
              <w:bottom w:val="double" w:sz="4" w:space="0" w:color="auto"/>
              <w:right w:val="double" w:sz="6" w:space="0" w:color="auto"/>
            </w:tcBorders>
            <w:shd w:val="clear" w:color="auto" w:fill="auto"/>
          </w:tcPr>
          <w:p w14:paraId="72B4D884" w14:textId="55D82A65" w:rsidR="00374E1B" w:rsidRPr="00A37ECD" w:rsidRDefault="00374E1B" w:rsidP="00374E1B">
            <w:pPr>
              <w:rPr>
                <w:rFonts w:cs="Arial"/>
                <w:sz w:val="20"/>
              </w:rPr>
            </w:pPr>
            <w:r w:rsidRPr="00A37ECD">
              <w:rPr>
                <w:rFonts w:cs="Arial"/>
                <w:sz w:val="20"/>
              </w:rPr>
              <w:t>EU501-49</w:t>
            </w:r>
          </w:p>
        </w:tc>
      </w:tr>
    </w:tbl>
    <w:p w14:paraId="3A958D40" w14:textId="77777777" w:rsidR="00996B48" w:rsidRPr="00A37ECD" w:rsidRDefault="00996B48" w:rsidP="00996B48">
      <w:pPr>
        <w:rPr>
          <w:sz w:val="20"/>
        </w:rPr>
      </w:pPr>
    </w:p>
    <w:p w14:paraId="1658ACCA" w14:textId="228F1E19" w:rsidR="00996B48" w:rsidRPr="00A37ECD" w:rsidRDefault="00996B48" w:rsidP="00996B48">
      <w:pPr>
        <w:jc w:val="both"/>
        <w:rPr>
          <w:rFonts w:cs="Arial"/>
          <w:sz w:val="20"/>
        </w:rPr>
      </w:pPr>
      <w:r w:rsidRPr="00A37ECD">
        <w:rPr>
          <w:rFonts w:cs="Arial"/>
          <w:sz w:val="20"/>
        </w:rPr>
        <w:t>The following table lists the ROP amendments or modifications issued after the effective date of ROP No. MI-ROP</w:t>
      </w:r>
      <w:bookmarkStart w:id="333" w:name="_Hlk7611024"/>
      <w:r w:rsidRPr="00A37ECD">
        <w:rPr>
          <w:rFonts w:cs="Arial"/>
          <w:sz w:val="20"/>
        </w:rPr>
        <w:t xml:space="preserve">-A4043-2019.  </w:t>
      </w:r>
    </w:p>
    <w:p w14:paraId="62E9815F" w14:textId="77777777" w:rsidR="00996B48" w:rsidRPr="00A37ECD" w:rsidRDefault="00996B48" w:rsidP="00996B48">
      <w:pPr>
        <w:jc w:val="both"/>
        <w:rPr>
          <w:rFonts w:cs="Arial"/>
          <w:sz w:val="20"/>
        </w:rPr>
      </w:pPr>
    </w:p>
    <w:tbl>
      <w:tblPr>
        <w:tblW w:w="5000" w:type="pct"/>
        <w:tblBorders>
          <w:top w:val="double" w:sz="4" w:space="0" w:color="auto"/>
          <w:left w:val="double" w:sz="6" w:space="0" w:color="auto"/>
          <w:bottom w:val="double" w:sz="4" w:space="0" w:color="auto"/>
          <w:right w:val="double" w:sz="6" w:space="0" w:color="auto"/>
          <w:insideH w:val="single" w:sz="4" w:space="0" w:color="auto"/>
          <w:insideV w:val="single" w:sz="6" w:space="0" w:color="auto"/>
        </w:tblBorders>
        <w:tblLook w:val="0000" w:firstRow="0" w:lastRow="0" w:firstColumn="0" w:lastColumn="0" w:noHBand="0" w:noVBand="0"/>
      </w:tblPr>
      <w:tblGrid>
        <w:gridCol w:w="1130"/>
        <w:gridCol w:w="2579"/>
        <w:gridCol w:w="4163"/>
        <w:gridCol w:w="2568"/>
      </w:tblGrid>
      <w:tr w:rsidR="00A37ECD" w:rsidRPr="00A37ECD" w14:paraId="546D4B44" w14:textId="77777777" w:rsidTr="00F65A91">
        <w:trPr>
          <w:tblHeader/>
        </w:trPr>
        <w:tc>
          <w:tcPr>
            <w:tcW w:w="541" w:type="pct"/>
            <w:shd w:val="pct10" w:color="auto" w:fill="auto"/>
          </w:tcPr>
          <w:bookmarkEnd w:id="333"/>
          <w:p w14:paraId="3314F7FF" w14:textId="77777777" w:rsidR="00996B48" w:rsidRPr="00A37ECD" w:rsidRDefault="00996B48" w:rsidP="00996B48">
            <w:pPr>
              <w:jc w:val="center"/>
              <w:rPr>
                <w:rFonts w:cs="Arial"/>
                <w:b/>
                <w:sz w:val="20"/>
              </w:rPr>
            </w:pPr>
            <w:r w:rsidRPr="00A37ECD">
              <w:rPr>
                <w:rFonts w:cs="Arial"/>
                <w:b/>
                <w:sz w:val="20"/>
              </w:rPr>
              <w:t>Permit to Install Number</w:t>
            </w:r>
          </w:p>
        </w:tc>
        <w:tc>
          <w:tcPr>
            <w:tcW w:w="1235" w:type="pct"/>
            <w:shd w:val="pct10" w:color="auto" w:fill="auto"/>
          </w:tcPr>
          <w:p w14:paraId="467ACD59" w14:textId="77777777" w:rsidR="00996B48" w:rsidRPr="00A37ECD" w:rsidRDefault="00996B48" w:rsidP="00996B48">
            <w:pPr>
              <w:jc w:val="center"/>
              <w:rPr>
                <w:rFonts w:cs="Arial"/>
                <w:b/>
                <w:sz w:val="20"/>
              </w:rPr>
            </w:pPr>
            <w:r w:rsidRPr="00A37ECD">
              <w:rPr>
                <w:rFonts w:cs="Arial"/>
                <w:b/>
                <w:sz w:val="20"/>
              </w:rPr>
              <w:t xml:space="preserve">ROP Revision Application Number - </w:t>
            </w:r>
          </w:p>
          <w:p w14:paraId="7024B5C2" w14:textId="77777777" w:rsidR="00996B48" w:rsidRPr="00A37ECD" w:rsidRDefault="00996B48" w:rsidP="00996B48">
            <w:pPr>
              <w:jc w:val="center"/>
              <w:rPr>
                <w:rFonts w:cs="Arial"/>
                <w:b/>
                <w:sz w:val="20"/>
              </w:rPr>
            </w:pPr>
            <w:r w:rsidRPr="00A37ECD">
              <w:rPr>
                <w:rFonts w:cs="Arial"/>
                <w:b/>
                <w:sz w:val="20"/>
              </w:rPr>
              <w:t>Issuance Date</w:t>
            </w:r>
          </w:p>
        </w:tc>
        <w:tc>
          <w:tcPr>
            <w:tcW w:w="1994" w:type="pct"/>
            <w:shd w:val="pct10" w:color="auto" w:fill="auto"/>
            <w:vAlign w:val="center"/>
          </w:tcPr>
          <w:p w14:paraId="4B5DB8EE" w14:textId="77777777" w:rsidR="00996B48" w:rsidRPr="00A37ECD" w:rsidRDefault="00996B48" w:rsidP="00996B48">
            <w:pPr>
              <w:jc w:val="center"/>
              <w:rPr>
                <w:rFonts w:cs="Arial"/>
                <w:b/>
                <w:sz w:val="20"/>
              </w:rPr>
            </w:pPr>
            <w:r w:rsidRPr="00A37ECD">
              <w:rPr>
                <w:rFonts w:cs="Arial"/>
                <w:b/>
                <w:sz w:val="20"/>
              </w:rPr>
              <w:t>Description of Equipment or Change</w:t>
            </w:r>
          </w:p>
        </w:tc>
        <w:tc>
          <w:tcPr>
            <w:tcW w:w="1230" w:type="pct"/>
            <w:shd w:val="pct10" w:color="auto" w:fill="auto"/>
            <w:vAlign w:val="center"/>
          </w:tcPr>
          <w:p w14:paraId="658C5A33" w14:textId="77777777" w:rsidR="00996B48" w:rsidRPr="00A37ECD" w:rsidRDefault="00996B48" w:rsidP="00996B48">
            <w:pPr>
              <w:jc w:val="center"/>
              <w:rPr>
                <w:rFonts w:cs="Arial"/>
                <w:b/>
                <w:sz w:val="20"/>
              </w:rPr>
            </w:pPr>
            <w:r w:rsidRPr="00A37ECD">
              <w:rPr>
                <w:rFonts w:cs="Arial"/>
                <w:b/>
                <w:sz w:val="20"/>
              </w:rPr>
              <w:t>Corresponding Emission Unit(s) or Flexible Group(s)</w:t>
            </w:r>
          </w:p>
        </w:tc>
      </w:tr>
      <w:tr w:rsidR="00A37ECD" w:rsidRPr="00A37ECD" w14:paraId="7B429770" w14:textId="77777777" w:rsidTr="00F65A91">
        <w:tc>
          <w:tcPr>
            <w:tcW w:w="541" w:type="pct"/>
            <w:shd w:val="clear" w:color="auto" w:fill="auto"/>
          </w:tcPr>
          <w:p w14:paraId="7FED4964" w14:textId="7FA0116B" w:rsidR="00996B48" w:rsidRPr="00A37ECD" w:rsidRDefault="00996B48" w:rsidP="00996B48">
            <w:pPr>
              <w:rPr>
                <w:rFonts w:cs="Arial"/>
                <w:sz w:val="20"/>
              </w:rPr>
            </w:pPr>
            <w:r w:rsidRPr="00A37ECD">
              <w:rPr>
                <w:rFonts w:cs="Arial"/>
                <w:sz w:val="20"/>
              </w:rPr>
              <w:t>29-07C</w:t>
            </w:r>
          </w:p>
        </w:tc>
        <w:tc>
          <w:tcPr>
            <w:tcW w:w="1235" w:type="pct"/>
            <w:shd w:val="clear" w:color="auto" w:fill="auto"/>
          </w:tcPr>
          <w:p w14:paraId="4D256B6D" w14:textId="220E3EBB" w:rsidR="00996B48" w:rsidRPr="00A37ECD" w:rsidRDefault="00996B48" w:rsidP="00996B48">
            <w:pPr>
              <w:ind w:left="-108"/>
              <w:jc w:val="center"/>
              <w:rPr>
                <w:rFonts w:cs="Arial"/>
                <w:sz w:val="20"/>
              </w:rPr>
            </w:pPr>
            <w:r w:rsidRPr="00A37ECD">
              <w:rPr>
                <w:rFonts w:cs="Arial"/>
                <w:sz w:val="20"/>
              </w:rPr>
              <w:t xml:space="preserve">201900164 / </w:t>
            </w:r>
            <w:r w:rsidR="004C2089" w:rsidRPr="00A37ECD">
              <w:rPr>
                <w:sz w:val="20"/>
              </w:rPr>
              <w:t>June 13, 2022</w:t>
            </w:r>
          </w:p>
        </w:tc>
        <w:tc>
          <w:tcPr>
            <w:tcW w:w="1994" w:type="pct"/>
          </w:tcPr>
          <w:p w14:paraId="2F97163B" w14:textId="1A8C14BD" w:rsidR="00996B48" w:rsidRPr="00A37ECD" w:rsidRDefault="00485B17" w:rsidP="00996B48">
            <w:pPr>
              <w:rPr>
                <w:rFonts w:cs="Arial"/>
                <w:sz w:val="20"/>
              </w:rPr>
            </w:pPr>
            <w:r w:rsidRPr="00A37ECD">
              <w:rPr>
                <w:rFonts w:cs="Arial"/>
                <w:sz w:val="20"/>
              </w:rPr>
              <w:t xml:space="preserve">This Minor Modification was to incorporate PTI </w:t>
            </w:r>
            <w:r w:rsidR="008A04D7" w:rsidRPr="00A37ECD">
              <w:rPr>
                <w:rFonts w:cs="Arial"/>
                <w:sz w:val="20"/>
              </w:rPr>
              <w:t xml:space="preserve">No. </w:t>
            </w:r>
            <w:r w:rsidRPr="00A37ECD">
              <w:rPr>
                <w:rFonts w:cs="Arial"/>
                <w:sz w:val="20"/>
              </w:rPr>
              <w:t>29-07C into the ROP, which was to update the requirement for stack EU356</w:t>
            </w:r>
            <w:r w:rsidRPr="00A37ECD">
              <w:rPr>
                <w:rFonts w:cs="Arial"/>
                <w:sz w:val="20"/>
              </w:rPr>
              <w:noBreakHyphen/>
              <w:t>01 to discharge unobstructed vertically upward be corrected to allow the stack to discharge horizontally.  The stack was erroneously required to discharge unobstructed vertically upward in PTI No. 29-07B, (the last PTI that addressed this equipment), even though the stack has always discharged horizontally.</w:t>
            </w:r>
          </w:p>
        </w:tc>
        <w:tc>
          <w:tcPr>
            <w:tcW w:w="1230" w:type="pct"/>
          </w:tcPr>
          <w:p w14:paraId="254E1D76" w14:textId="77777777" w:rsidR="00D47809" w:rsidRPr="00A37ECD" w:rsidRDefault="00996B48" w:rsidP="00996B48">
            <w:pPr>
              <w:rPr>
                <w:rFonts w:cs="Arial"/>
                <w:sz w:val="20"/>
              </w:rPr>
            </w:pPr>
            <w:r w:rsidRPr="00A37ECD">
              <w:rPr>
                <w:rFonts w:cs="Arial"/>
                <w:sz w:val="20"/>
              </w:rPr>
              <w:t xml:space="preserve">EU356-01, </w:t>
            </w:r>
          </w:p>
          <w:p w14:paraId="12C345BE" w14:textId="77777777" w:rsidR="00D47809" w:rsidRPr="00A37ECD" w:rsidRDefault="00996B48" w:rsidP="00996B48">
            <w:pPr>
              <w:rPr>
                <w:rFonts w:cs="Arial"/>
                <w:sz w:val="20"/>
              </w:rPr>
            </w:pPr>
            <w:r w:rsidRPr="00A37ECD">
              <w:rPr>
                <w:rFonts w:cs="Arial"/>
                <w:sz w:val="20"/>
              </w:rPr>
              <w:t xml:space="preserve">EU356-02, </w:t>
            </w:r>
          </w:p>
          <w:p w14:paraId="7993BE7E" w14:textId="77777777" w:rsidR="00D47809" w:rsidRPr="00A37ECD" w:rsidRDefault="00996B48" w:rsidP="00996B48">
            <w:pPr>
              <w:rPr>
                <w:rFonts w:cs="Arial"/>
                <w:sz w:val="20"/>
              </w:rPr>
            </w:pPr>
            <w:r w:rsidRPr="00A37ECD">
              <w:rPr>
                <w:rFonts w:cs="Arial"/>
                <w:sz w:val="20"/>
              </w:rPr>
              <w:t xml:space="preserve">EU356-03, </w:t>
            </w:r>
          </w:p>
          <w:p w14:paraId="523CA2E9" w14:textId="68575639" w:rsidR="00996B48" w:rsidRPr="00A37ECD" w:rsidRDefault="00996B48" w:rsidP="00996B48">
            <w:pPr>
              <w:rPr>
                <w:rFonts w:cs="Arial"/>
                <w:sz w:val="20"/>
              </w:rPr>
            </w:pPr>
            <w:r w:rsidRPr="00A37ECD">
              <w:rPr>
                <w:rFonts w:cs="Arial"/>
                <w:sz w:val="20"/>
              </w:rPr>
              <w:t>FGHCLMACT</w:t>
            </w:r>
          </w:p>
        </w:tc>
      </w:tr>
      <w:tr w:rsidR="00A37ECD" w:rsidRPr="00A37ECD" w14:paraId="052CEC57" w14:textId="77777777" w:rsidTr="00F65A91">
        <w:tc>
          <w:tcPr>
            <w:tcW w:w="541" w:type="pct"/>
            <w:shd w:val="clear" w:color="auto" w:fill="auto"/>
          </w:tcPr>
          <w:p w14:paraId="44B898E0" w14:textId="567C347E" w:rsidR="00996B48" w:rsidRPr="00A37ECD" w:rsidRDefault="00996B48" w:rsidP="00996B48">
            <w:pPr>
              <w:rPr>
                <w:rFonts w:cs="Arial"/>
                <w:sz w:val="20"/>
              </w:rPr>
            </w:pPr>
            <w:r w:rsidRPr="00A37ECD">
              <w:rPr>
                <w:rFonts w:cs="Arial"/>
                <w:sz w:val="20"/>
              </w:rPr>
              <w:t>616-92B</w:t>
            </w:r>
          </w:p>
        </w:tc>
        <w:tc>
          <w:tcPr>
            <w:tcW w:w="1235" w:type="pct"/>
            <w:shd w:val="clear" w:color="auto" w:fill="auto"/>
          </w:tcPr>
          <w:p w14:paraId="78CDA682" w14:textId="398E99AB" w:rsidR="00996B48" w:rsidRPr="00A37ECD" w:rsidRDefault="00996B48" w:rsidP="00996B48">
            <w:pPr>
              <w:ind w:left="-108"/>
              <w:jc w:val="center"/>
              <w:rPr>
                <w:rFonts w:cs="Arial"/>
                <w:sz w:val="20"/>
              </w:rPr>
            </w:pPr>
            <w:r w:rsidRPr="00A37ECD">
              <w:rPr>
                <w:rFonts w:cs="Arial"/>
                <w:sz w:val="20"/>
              </w:rPr>
              <w:t xml:space="preserve">202000056 / </w:t>
            </w:r>
            <w:r w:rsidR="004C2089" w:rsidRPr="00A37ECD">
              <w:rPr>
                <w:rFonts w:cs="Arial"/>
                <w:sz w:val="20"/>
              </w:rPr>
              <w:t>June 13, 2022</w:t>
            </w:r>
          </w:p>
        </w:tc>
        <w:tc>
          <w:tcPr>
            <w:tcW w:w="1994" w:type="pct"/>
          </w:tcPr>
          <w:p w14:paraId="5053B2DD" w14:textId="1D42E711" w:rsidR="00996B48" w:rsidRPr="00A37ECD" w:rsidRDefault="00996B48" w:rsidP="00996B48">
            <w:pPr>
              <w:rPr>
                <w:rFonts w:cs="Arial"/>
                <w:sz w:val="20"/>
              </w:rPr>
            </w:pPr>
            <w:r w:rsidRPr="00A37ECD">
              <w:rPr>
                <w:rFonts w:cs="Arial"/>
                <w:sz w:val="20"/>
              </w:rPr>
              <w:t xml:space="preserve">This Minor Modification was to incorporate PTI </w:t>
            </w:r>
            <w:r w:rsidR="008A04D7" w:rsidRPr="00A37ECD">
              <w:rPr>
                <w:rFonts w:cs="Arial"/>
                <w:sz w:val="20"/>
              </w:rPr>
              <w:t xml:space="preserve">No. </w:t>
            </w:r>
            <w:r w:rsidRPr="00A37ECD">
              <w:rPr>
                <w:rFonts w:cs="Arial"/>
                <w:sz w:val="20"/>
              </w:rPr>
              <w:t>616-92B into the ROP, which was to revise EU304-02</w:t>
            </w:r>
            <w:r w:rsidR="00AF5FC9" w:rsidRPr="00A37ECD">
              <w:rPr>
                <w:rFonts w:cs="Arial"/>
                <w:sz w:val="20"/>
              </w:rPr>
              <w:t xml:space="preserve">. </w:t>
            </w:r>
            <w:r w:rsidR="008A04D7" w:rsidRPr="00A37ECD">
              <w:rPr>
                <w:rFonts w:cs="Arial"/>
                <w:sz w:val="20"/>
              </w:rPr>
              <w:t xml:space="preserve"> </w:t>
            </w:r>
            <w:r w:rsidRPr="00A37ECD">
              <w:rPr>
                <w:rFonts w:cs="Arial"/>
                <w:sz w:val="20"/>
              </w:rPr>
              <w:t xml:space="preserve">Specifically, PTI </w:t>
            </w:r>
            <w:r w:rsidR="008A04D7" w:rsidRPr="00A37ECD">
              <w:rPr>
                <w:rFonts w:cs="Arial"/>
                <w:sz w:val="20"/>
              </w:rPr>
              <w:t xml:space="preserve">No. </w:t>
            </w:r>
            <w:r w:rsidRPr="00A37ECD">
              <w:rPr>
                <w:rFonts w:cs="Arial"/>
                <w:sz w:val="20"/>
              </w:rPr>
              <w:t xml:space="preserve">616-92B was to </w:t>
            </w:r>
          </w:p>
          <w:p w14:paraId="3601A246" w14:textId="7202F385" w:rsidR="00996B48" w:rsidRPr="00A37ECD" w:rsidRDefault="00996B48" w:rsidP="006D711B">
            <w:pPr>
              <w:pStyle w:val="ListParagraph"/>
              <w:numPr>
                <w:ilvl w:val="0"/>
                <w:numId w:val="140"/>
              </w:numPr>
              <w:contextualSpacing/>
              <w:rPr>
                <w:rFonts w:cs="Arial"/>
                <w:sz w:val="20"/>
              </w:rPr>
            </w:pPr>
            <w:r w:rsidRPr="00A37ECD">
              <w:rPr>
                <w:rFonts w:cs="Arial"/>
                <w:sz w:val="20"/>
              </w:rPr>
              <w:t>remove references of condenser 414 and the 337 scrubber</w:t>
            </w:r>
            <w:r w:rsidR="00485B17" w:rsidRPr="00A37ECD">
              <w:rPr>
                <w:rFonts w:cs="Arial"/>
                <w:sz w:val="20"/>
              </w:rPr>
              <w:t xml:space="preserve">; </w:t>
            </w:r>
          </w:p>
          <w:p w14:paraId="77BB3709" w14:textId="5FF74C4C" w:rsidR="00996B48" w:rsidRPr="00A37ECD" w:rsidRDefault="00996B48" w:rsidP="006D711B">
            <w:pPr>
              <w:pStyle w:val="ListParagraph"/>
              <w:numPr>
                <w:ilvl w:val="0"/>
                <w:numId w:val="140"/>
              </w:numPr>
              <w:contextualSpacing/>
              <w:rPr>
                <w:rFonts w:cs="Arial"/>
                <w:sz w:val="20"/>
              </w:rPr>
            </w:pPr>
            <w:r w:rsidRPr="00A37ECD">
              <w:rPr>
                <w:rFonts w:cs="Arial"/>
                <w:sz w:val="20"/>
              </w:rPr>
              <w:t>HAP emissions</w:t>
            </w:r>
            <w:r w:rsidR="00485B17" w:rsidRPr="00A37ECD">
              <w:rPr>
                <w:rFonts w:cs="Arial"/>
                <w:sz w:val="20"/>
              </w:rPr>
              <w:t>; and</w:t>
            </w:r>
          </w:p>
          <w:p w14:paraId="643B4BC7" w14:textId="77777777" w:rsidR="00996B48" w:rsidRPr="00A37ECD" w:rsidRDefault="00996B48" w:rsidP="006D711B">
            <w:pPr>
              <w:pStyle w:val="ListParagraph"/>
              <w:numPr>
                <w:ilvl w:val="0"/>
                <w:numId w:val="140"/>
              </w:numPr>
              <w:contextualSpacing/>
              <w:rPr>
                <w:rFonts w:cs="Arial"/>
                <w:sz w:val="20"/>
              </w:rPr>
            </w:pPr>
            <w:r w:rsidRPr="00A37ECD">
              <w:rPr>
                <w:rFonts w:cs="Arial"/>
                <w:sz w:val="20"/>
              </w:rPr>
              <w:t xml:space="preserve">emissions from equipment that was not identified in the previous permit application.  </w:t>
            </w:r>
          </w:p>
          <w:p w14:paraId="51D706B4" w14:textId="77777777" w:rsidR="00996B48" w:rsidRPr="00A37ECD" w:rsidRDefault="00996B48" w:rsidP="00996B48">
            <w:pPr>
              <w:rPr>
                <w:rFonts w:cs="Arial"/>
                <w:sz w:val="20"/>
              </w:rPr>
            </w:pPr>
          </w:p>
          <w:p w14:paraId="0479C0F7" w14:textId="19192571" w:rsidR="00996B48" w:rsidRPr="00A37ECD" w:rsidRDefault="00996B48" w:rsidP="00485B17">
            <w:pPr>
              <w:rPr>
                <w:rFonts w:cs="Arial"/>
                <w:sz w:val="20"/>
              </w:rPr>
            </w:pPr>
            <w:r w:rsidRPr="00A37ECD">
              <w:rPr>
                <w:rFonts w:cs="Arial"/>
                <w:sz w:val="20"/>
              </w:rPr>
              <w:t xml:space="preserve">This project </w:t>
            </w:r>
            <w:r w:rsidR="00485B17" w:rsidRPr="00A37ECD">
              <w:rPr>
                <w:rFonts w:cs="Arial"/>
                <w:sz w:val="20"/>
              </w:rPr>
              <w:t>did</w:t>
            </w:r>
            <w:r w:rsidRPr="00A37ECD">
              <w:rPr>
                <w:rFonts w:cs="Arial"/>
                <w:sz w:val="20"/>
              </w:rPr>
              <w:t xml:space="preserve"> not change the major source status of the facility.  The project </w:t>
            </w:r>
            <w:r w:rsidR="00AF5FC9" w:rsidRPr="00A37ECD">
              <w:rPr>
                <w:rFonts w:cs="Arial"/>
                <w:sz w:val="20"/>
              </w:rPr>
              <w:t>was</w:t>
            </w:r>
            <w:r w:rsidRPr="00A37ECD">
              <w:rPr>
                <w:rFonts w:cs="Arial"/>
                <w:sz w:val="20"/>
              </w:rPr>
              <w:t xml:space="preserve"> not subject to PSD because the potential VOC emissions (the criteria pollutant emitted at the highest rate from the emission unit) is only 7.3 tpy, as limited by the permit conditions.</w:t>
            </w:r>
          </w:p>
        </w:tc>
        <w:tc>
          <w:tcPr>
            <w:tcW w:w="1230" w:type="pct"/>
          </w:tcPr>
          <w:p w14:paraId="4DEC8165" w14:textId="159D585D" w:rsidR="00996B48" w:rsidRPr="00A37ECD" w:rsidRDefault="00996B48" w:rsidP="00996B48">
            <w:pPr>
              <w:rPr>
                <w:rFonts w:cs="Arial"/>
                <w:sz w:val="20"/>
              </w:rPr>
            </w:pPr>
            <w:r w:rsidRPr="00A37ECD">
              <w:rPr>
                <w:rFonts w:cs="Arial"/>
                <w:sz w:val="20"/>
              </w:rPr>
              <w:t xml:space="preserve">EU304-02, </w:t>
            </w:r>
          </w:p>
        </w:tc>
      </w:tr>
      <w:tr w:rsidR="00A37ECD" w:rsidRPr="00A37ECD" w14:paraId="7654D16D" w14:textId="77777777" w:rsidTr="00F65A91">
        <w:tc>
          <w:tcPr>
            <w:tcW w:w="541" w:type="pct"/>
            <w:shd w:val="clear" w:color="auto" w:fill="auto"/>
          </w:tcPr>
          <w:p w14:paraId="2773879E" w14:textId="0DD374E8" w:rsidR="00996B48" w:rsidRPr="00A37ECD" w:rsidRDefault="00996B48" w:rsidP="00996B48">
            <w:pPr>
              <w:rPr>
                <w:rFonts w:cs="Arial"/>
                <w:sz w:val="20"/>
              </w:rPr>
            </w:pPr>
            <w:r w:rsidRPr="00A37ECD">
              <w:rPr>
                <w:rFonts w:cs="Arial"/>
                <w:sz w:val="20"/>
              </w:rPr>
              <w:t>29-07D</w:t>
            </w:r>
          </w:p>
        </w:tc>
        <w:tc>
          <w:tcPr>
            <w:tcW w:w="1235" w:type="pct"/>
            <w:shd w:val="clear" w:color="auto" w:fill="auto"/>
          </w:tcPr>
          <w:p w14:paraId="16269337" w14:textId="763C4757" w:rsidR="00996B48" w:rsidRPr="00A37ECD" w:rsidRDefault="00996B48" w:rsidP="00996B48">
            <w:pPr>
              <w:ind w:left="-108"/>
              <w:jc w:val="center"/>
              <w:rPr>
                <w:rFonts w:cs="Arial"/>
                <w:sz w:val="20"/>
              </w:rPr>
            </w:pPr>
            <w:r w:rsidRPr="00A37ECD">
              <w:rPr>
                <w:rFonts w:cs="Arial"/>
                <w:sz w:val="20"/>
              </w:rPr>
              <w:t xml:space="preserve">202000162 / </w:t>
            </w:r>
            <w:r w:rsidR="004C2089" w:rsidRPr="00A37ECD">
              <w:rPr>
                <w:rFonts w:cs="Arial"/>
                <w:sz w:val="20"/>
              </w:rPr>
              <w:t>June 13, 2022</w:t>
            </w:r>
          </w:p>
        </w:tc>
        <w:tc>
          <w:tcPr>
            <w:tcW w:w="1994" w:type="pct"/>
          </w:tcPr>
          <w:p w14:paraId="60EA5E26" w14:textId="33D77FF6" w:rsidR="00996B48" w:rsidRPr="00A37ECD" w:rsidRDefault="002B19C2" w:rsidP="00996B48">
            <w:pPr>
              <w:rPr>
                <w:rFonts w:cs="Arial"/>
                <w:sz w:val="20"/>
              </w:rPr>
            </w:pPr>
            <w:r w:rsidRPr="00A37ECD">
              <w:rPr>
                <w:rFonts w:cs="Arial"/>
                <w:sz w:val="20"/>
              </w:rPr>
              <w:t xml:space="preserve">This Minor Modification was to incorporate PTI </w:t>
            </w:r>
            <w:r w:rsidR="008A04D7" w:rsidRPr="00A37ECD">
              <w:rPr>
                <w:rFonts w:cs="Arial"/>
                <w:sz w:val="20"/>
              </w:rPr>
              <w:t xml:space="preserve">No. </w:t>
            </w:r>
            <w:r w:rsidRPr="00A37ECD">
              <w:rPr>
                <w:rFonts w:cs="Arial"/>
                <w:sz w:val="20"/>
              </w:rPr>
              <w:t>29-07</w:t>
            </w:r>
            <w:r w:rsidR="004A087A" w:rsidRPr="00A37ECD">
              <w:rPr>
                <w:rFonts w:cs="Arial"/>
                <w:sz w:val="20"/>
              </w:rPr>
              <w:t>D</w:t>
            </w:r>
            <w:r w:rsidRPr="00A37ECD">
              <w:rPr>
                <w:rFonts w:cs="Arial"/>
                <w:sz w:val="20"/>
              </w:rPr>
              <w:t xml:space="preserve"> into the ROP, which was to</w:t>
            </w:r>
            <w:r w:rsidR="004A087A" w:rsidRPr="00A37ECD">
              <w:rPr>
                <w:rFonts w:cs="Arial"/>
                <w:sz w:val="20"/>
              </w:rPr>
              <w:t xml:space="preserve"> add a second packed bed absorber to EU356</w:t>
            </w:r>
            <w:r w:rsidR="004A087A" w:rsidRPr="00A37ECD">
              <w:rPr>
                <w:rFonts w:cs="Arial"/>
                <w:sz w:val="20"/>
              </w:rPr>
              <w:noBreakHyphen/>
              <w:t>01.</w:t>
            </w:r>
          </w:p>
        </w:tc>
        <w:tc>
          <w:tcPr>
            <w:tcW w:w="1230" w:type="pct"/>
          </w:tcPr>
          <w:p w14:paraId="1A2AC85A" w14:textId="2655996B" w:rsidR="00996B48" w:rsidRPr="00A37ECD" w:rsidRDefault="00485B17" w:rsidP="00996B48">
            <w:pPr>
              <w:rPr>
                <w:rFonts w:cs="Arial"/>
                <w:sz w:val="20"/>
              </w:rPr>
            </w:pPr>
            <w:r w:rsidRPr="00A37ECD">
              <w:rPr>
                <w:rFonts w:cs="Arial"/>
                <w:sz w:val="20"/>
              </w:rPr>
              <w:t>EU356-01</w:t>
            </w:r>
          </w:p>
        </w:tc>
      </w:tr>
      <w:tr w:rsidR="00A37ECD" w:rsidRPr="00A37ECD" w14:paraId="5E9CE029" w14:textId="77777777" w:rsidTr="00F65A91">
        <w:tc>
          <w:tcPr>
            <w:tcW w:w="541" w:type="pct"/>
            <w:shd w:val="clear" w:color="auto" w:fill="auto"/>
          </w:tcPr>
          <w:p w14:paraId="2EF32D4C" w14:textId="12237407" w:rsidR="00996B48" w:rsidRPr="00A37ECD" w:rsidRDefault="00996B48" w:rsidP="00996B48">
            <w:pPr>
              <w:rPr>
                <w:rFonts w:cs="Arial"/>
                <w:sz w:val="20"/>
              </w:rPr>
            </w:pPr>
            <w:r w:rsidRPr="00A37ECD">
              <w:rPr>
                <w:rFonts w:cs="Arial"/>
                <w:sz w:val="20"/>
              </w:rPr>
              <w:t>156-06E</w:t>
            </w:r>
          </w:p>
        </w:tc>
        <w:tc>
          <w:tcPr>
            <w:tcW w:w="1235" w:type="pct"/>
            <w:shd w:val="clear" w:color="auto" w:fill="auto"/>
          </w:tcPr>
          <w:p w14:paraId="421D8943" w14:textId="20C12ED9" w:rsidR="00996B48" w:rsidRPr="00A37ECD" w:rsidRDefault="00996B48" w:rsidP="00996B48">
            <w:pPr>
              <w:ind w:left="-108"/>
              <w:jc w:val="center"/>
              <w:rPr>
                <w:rFonts w:cs="Arial"/>
                <w:sz w:val="20"/>
              </w:rPr>
            </w:pPr>
            <w:r w:rsidRPr="00A37ECD">
              <w:rPr>
                <w:rFonts w:cs="Arial"/>
                <w:sz w:val="20"/>
              </w:rPr>
              <w:t xml:space="preserve">202100085 / </w:t>
            </w:r>
            <w:r w:rsidR="004C2089" w:rsidRPr="00A37ECD">
              <w:rPr>
                <w:rFonts w:cs="Arial"/>
                <w:sz w:val="20"/>
              </w:rPr>
              <w:t>June 13, 2022</w:t>
            </w:r>
          </w:p>
        </w:tc>
        <w:tc>
          <w:tcPr>
            <w:tcW w:w="1994" w:type="pct"/>
          </w:tcPr>
          <w:p w14:paraId="0227A237" w14:textId="4577BA49" w:rsidR="00996B48" w:rsidRPr="00A37ECD" w:rsidRDefault="00F93F0B" w:rsidP="004A087A">
            <w:pPr>
              <w:rPr>
                <w:rFonts w:cs="Arial"/>
                <w:sz w:val="20"/>
              </w:rPr>
            </w:pPr>
            <w:r w:rsidRPr="00A37ECD">
              <w:rPr>
                <w:rFonts w:cs="Arial"/>
                <w:sz w:val="20"/>
              </w:rPr>
              <w:t xml:space="preserve">This Minor Modification is to incorporate PTI </w:t>
            </w:r>
            <w:r w:rsidR="008A04D7" w:rsidRPr="00A37ECD">
              <w:rPr>
                <w:rFonts w:cs="Arial"/>
                <w:sz w:val="20"/>
              </w:rPr>
              <w:t xml:space="preserve">No. </w:t>
            </w:r>
            <w:r w:rsidRPr="00A37ECD">
              <w:rPr>
                <w:rFonts w:cs="Arial"/>
                <w:sz w:val="20"/>
              </w:rPr>
              <w:t>156-06E into the ROP, which is to update the requirements consistent with a USEPA Consent Decree, and to support process changes at the 207 Building facility, specifically EU207-03.</w:t>
            </w:r>
          </w:p>
        </w:tc>
        <w:tc>
          <w:tcPr>
            <w:tcW w:w="1230" w:type="pct"/>
          </w:tcPr>
          <w:p w14:paraId="4586C769" w14:textId="33DC162B" w:rsidR="00996B48" w:rsidRPr="00A37ECD" w:rsidRDefault="004A087A" w:rsidP="00996B48">
            <w:pPr>
              <w:rPr>
                <w:rFonts w:cs="Arial"/>
                <w:sz w:val="20"/>
              </w:rPr>
            </w:pPr>
            <w:r w:rsidRPr="00A37ECD">
              <w:rPr>
                <w:rFonts w:cs="Arial"/>
                <w:sz w:val="20"/>
              </w:rPr>
              <w:t>EU207</w:t>
            </w:r>
            <w:r w:rsidRPr="00A37ECD">
              <w:rPr>
                <w:rFonts w:cs="Arial"/>
                <w:sz w:val="20"/>
              </w:rPr>
              <w:noBreakHyphen/>
              <w:t>03</w:t>
            </w:r>
          </w:p>
        </w:tc>
      </w:tr>
      <w:tr w:rsidR="00A37ECD" w:rsidRPr="00A37ECD" w14:paraId="6796B49C" w14:textId="77777777" w:rsidTr="00F65A91">
        <w:tc>
          <w:tcPr>
            <w:tcW w:w="541" w:type="pct"/>
            <w:shd w:val="clear" w:color="auto" w:fill="auto"/>
          </w:tcPr>
          <w:p w14:paraId="43506DA5" w14:textId="01550083" w:rsidR="00996B48" w:rsidRPr="00A37ECD" w:rsidRDefault="00996B48" w:rsidP="00996B48">
            <w:pPr>
              <w:rPr>
                <w:rFonts w:cs="Arial"/>
                <w:sz w:val="20"/>
              </w:rPr>
            </w:pPr>
            <w:r w:rsidRPr="00A37ECD">
              <w:rPr>
                <w:rFonts w:cs="Arial"/>
                <w:sz w:val="20"/>
              </w:rPr>
              <w:t>154-20</w:t>
            </w:r>
          </w:p>
        </w:tc>
        <w:tc>
          <w:tcPr>
            <w:tcW w:w="1235" w:type="pct"/>
            <w:shd w:val="clear" w:color="auto" w:fill="auto"/>
          </w:tcPr>
          <w:p w14:paraId="7F8B2A3B" w14:textId="59764A00" w:rsidR="00996B48" w:rsidRPr="00A37ECD" w:rsidRDefault="00996B48" w:rsidP="00996B48">
            <w:pPr>
              <w:ind w:left="-108"/>
              <w:jc w:val="center"/>
              <w:rPr>
                <w:rFonts w:cs="Arial"/>
                <w:sz w:val="20"/>
              </w:rPr>
            </w:pPr>
            <w:r w:rsidRPr="00A37ECD">
              <w:rPr>
                <w:rFonts w:cs="Arial"/>
                <w:sz w:val="20"/>
              </w:rPr>
              <w:t xml:space="preserve">202100090 / </w:t>
            </w:r>
            <w:r w:rsidR="004C2089" w:rsidRPr="00A37ECD">
              <w:rPr>
                <w:rFonts w:cs="Arial"/>
                <w:sz w:val="20"/>
              </w:rPr>
              <w:t>June 13, 2022</w:t>
            </w:r>
          </w:p>
        </w:tc>
        <w:tc>
          <w:tcPr>
            <w:tcW w:w="1994" w:type="pct"/>
          </w:tcPr>
          <w:p w14:paraId="18E00ABA" w14:textId="473FDDF5" w:rsidR="00996B48" w:rsidRPr="00A37ECD" w:rsidRDefault="00FD461A" w:rsidP="00996B48">
            <w:pPr>
              <w:rPr>
                <w:noProof/>
                <w:sz w:val="20"/>
              </w:rPr>
            </w:pPr>
            <w:r w:rsidRPr="00A37ECD">
              <w:rPr>
                <w:noProof/>
                <w:sz w:val="20"/>
              </w:rPr>
              <w:t xml:space="preserve">This Minor Modification is to incoprorate PTI </w:t>
            </w:r>
            <w:r w:rsidR="008A04D7" w:rsidRPr="00A37ECD">
              <w:rPr>
                <w:noProof/>
                <w:sz w:val="20"/>
              </w:rPr>
              <w:t xml:space="preserve">No. </w:t>
            </w:r>
            <w:r w:rsidRPr="00A37ECD">
              <w:rPr>
                <w:noProof/>
                <w:sz w:val="20"/>
              </w:rPr>
              <w:t xml:space="preserve">154-20, which is to incorporate previously exempt equipment in EU501-12 into the ROP. </w:t>
            </w:r>
            <w:r w:rsidR="008A04D7" w:rsidRPr="00A37ECD">
              <w:rPr>
                <w:noProof/>
                <w:sz w:val="20"/>
              </w:rPr>
              <w:t xml:space="preserve"> </w:t>
            </w:r>
            <w:r w:rsidRPr="00A37ECD">
              <w:rPr>
                <w:noProof/>
                <w:sz w:val="20"/>
              </w:rPr>
              <w:t>As part of the USEPA Consent Decree, the PTI revised emission limits for the EP process, located in Building 1790 (EU501-12).</w:t>
            </w:r>
          </w:p>
        </w:tc>
        <w:tc>
          <w:tcPr>
            <w:tcW w:w="1230" w:type="pct"/>
          </w:tcPr>
          <w:p w14:paraId="5522307B" w14:textId="77777777" w:rsidR="00485B17" w:rsidRPr="00A37ECD" w:rsidRDefault="00485B17" w:rsidP="00485B17">
            <w:pPr>
              <w:rPr>
                <w:rFonts w:cs="Arial"/>
                <w:sz w:val="20"/>
              </w:rPr>
            </w:pPr>
            <w:r w:rsidRPr="00A37ECD">
              <w:rPr>
                <w:rFonts w:cs="Arial"/>
                <w:sz w:val="20"/>
              </w:rPr>
              <w:t>EU501-12, FGMONMACT,</w:t>
            </w:r>
          </w:p>
          <w:p w14:paraId="66084D9F" w14:textId="1BAACDBB" w:rsidR="00996B48" w:rsidRPr="00A37ECD" w:rsidRDefault="00485B17" w:rsidP="00485B17">
            <w:pPr>
              <w:rPr>
                <w:rFonts w:cs="Arial"/>
                <w:sz w:val="20"/>
              </w:rPr>
            </w:pPr>
            <w:r w:rsidRPr="00A37ECD">
              <w:rPr>
                <w:rFonts w:cs="Arial"/>
                <w:sz w:val="20"/>
              </w:rPr>
              <w:t>FGHAP2012A2A</w:t>
            </w:r>
          </w:p>
        </w:tc>
      </w:tr>
      <w:tr w:rsidR="00A37ECD" w:rsidRPr="00A37ECD" w14:paraId="7D0BC0BB" w14:textId="77777777" w:rsidTr="00F65A91">
        <w:tc>
          <w:tcPr>
            <w:tcW w:w="541" w:type="pct"/>
            <w:shd w:val="clear" w:color="auto" w:fill="auto"/>
          </w:tcPr>
          <w:p w14:paraId="33337D6A" w14:textId="1E7DF785" w:rsidR="00305BAE" w:rsidRPr="00A37ECD" w:rsidRDefault="00305BAE" w:rsidP="00996B48">
            <w:pPr>
              <w:rPr>
                <w:rFonts w:cs="Arial"/>
                <w:sz w:val="20"/>
              </w:rPr>
            </w:pPr>
            <w:r w:rsidRPr="00A37ECD">
              <w:rPr>
                <w:rFonts w:cs="Arial"/>
                <w:sz w:val="20"/>
              </w:rPr>
              <w:t>48-14C</w:t>
            </w:r>
          </w:p>
        </w:tc>
        <w:tc>
          <w:tcPr>
            <w:tcW w:w="1235" w:type="pct"/>
            <w:shd w:val="clear" w:color="auto" w:fill="auto"/>
          </w:tcPr>
          <w:p w14:paraId="595F1A68" w14:textId="224EC91F" w:rsidR="00305BAE" w:rsidRPr="00A37ECD" w:rsidRDefault="00305BAE" w:rsidP="00996B48">
            <w:pPr>
              <w:ind w:left="-108"/>
              <w:jc w:val="center"/>
              <w:rPr>
                <w:rFonts w:cs="Arial"/>
                <w:sz w:val="20"/>
              </w:rPr>
            </w:pPr>
            <w:r w:rsidRPr="00A37ECD">
              <w:rPr>
                <w:rFonts w:cs="Arial"/>
                <w:sz w:val="20"/>
              </w:rPr>
              <w:t xml:space="preserve">202100111 / </w:t>
            </w:r>
            <w:r w:rsidR="004C2089" w:rsidRPr="00A37ECD">
              <w:rPr>
                <w:rFonts w:cs="Arial"/>
                <w:sz w:val="20"/>
              </w:rPr>
              <w:t>June 13, 2022</w:t>
            </w:r>
          </w:p>
        </w:tc>
        <w:tc>
          <w:tcPr>
            <w:tcW w:w="1994" w:type="pct"/>
          </w:tcPr>
          <w:p w14:paraId="3084EBE3" w14:textId="5D0C3424" w:rsidR="00305BAE" w:rsidRPr="00A37ECD" w:rsidRDefault="00305BAE" w:rsidP="00996B48">
            <w:pPr>
              <w:rPr>
                <w:rFonts w:cs="Arial"/>
                <w:sz w:val="20"/>
              </w:rPr>
            </w:pPr>
            <w:r w:rsidRPr="00A37ECD">
              <w:rPr>
                <w:rFonts w:cs="Arial"/>
                <w:noProof/>
                <w:sz w:val="20"/>
              </w:rPr>
              <w:t xml:space="preserve">This Minor Modification is to incorporate PTI </w:t>
            </w:r>
            <w:r w:rsidR="008A04D7" w:rsidRPr="00A37ECD">
              <w:rPr>
                <w:rFonts w:cs="Arial"/>
                <w:noProof/>
                <w:sz w:val="20"/>
              </w:rPr>
              <w:t xml:space="preserve">No. </w:t>
            </w:r>
            <w:r w:rsidRPr="00A37ECD">
              <w:rPr>
                <w:rFonts w:cs="Arial"/>
                <w:noProof/>
                <w:sz w:val="20"/>
              </w:rPr>
              <w:t xml:space="preserve">48-14C, which is to update emission calculations and to support process changes at the 212 building facility for reaction kettle 20400 in EU212-12. </w:t>
            </w:r>
            <w:r w:rsidR="008A04D7" w:rsidRPr="00A37ECD">
              <w:rPr>
                <w:rFonts w:cs="Arial"/>
                <w:noProof/>
                <w:sz w:val="20"/>
              </w:rPr>
              <w:t xml:space="preserve"> </w:t>
            </w:r>
            <w:r w:rsidRPr="00A37ECD">
              <w:rPr>
                <w:rFonts w:cs="Arial"/>
                <w:noProof/>
                <w:sz w:val="20"/>
              </w:rPr>
              <w:t xml:space="preserve">The EU212-12 process is a condensation reaction mixing kettle that vents through SV212-023. </w:t>
            </w:r>
          </w:p>
        </w:tc>
        <w:tc>
          <w:tcPr>
            <w:tcW w:w="1230" w:type="pct"/>
          </w:tcPr>
          <w:p w14:paraId="765A30B7" w14:textId="0CC7E7DE" w:rsidR="00305BAE" w:rsidRPr="00A37ECD" w:rsidRDefault="00305BAE" w:rsidP="00485B17">
            <w:pPr>
              <w:rPr>
                <w:rFonts w:cs="Arial"/>
                <w:sz w:val="20"/>
              </w:rPr>
            </w:pPr>
            <w:r w:rsidRPr="00A37ECD">
              <w:rPr>
                <w:rFonts w:cs="Arial"/>
                <w:noProof/>
                <w:sz w:val="20"/>
              </w:rPr>
              <w:t>EU212-12</w:t>
            </w:r>
          </w:p>
        </w:tc>
      </w:tr>
      <w:tr w:rsidR="00A37ECD" w:rsidRPr="00A37ECD" w14:paraId="7A3E8950" w14:textId="77777777" w:rsidTr="00F65A91">
        <w:tc>
          <w:tcPr>
            <w:tcW w:w="541" w:type="pct"/>
            <w:shd w:val="clear" w:color="auto" w:fill="auto"/>
          </w:tcPr>
          <w:p w14:paraId="58E849DB" w14:textId="0D96F418" w:rsidR="00305BAE" w:rsidRPr="00A37ECD" w:rsidRDefault="00305BAE" w:rsidP="00996B48">
            <w:pPr>
              <w:rPr>
                <w:rFonts w:cs="Arial"/>
                <w:sz w:val="20"/>
              </w:rPr>
            </w:pPr>
            <w:r w:rsidRPr="00A37ECD">
              <w:rPr>
                <w:rFonts w:cs="Arial"/>
                <w:sz w:val="20"/>
              </w:rPr>
              <w:t>108-18A</w:t>
            </w:r>
          </w:p>
        </w:tc>
        <w:tc>
          <w:tcPr>
            <w:tcW w:w="1235" w:type="pct"/>
            <w:shd w:val="clear" w:color="auto" w:fill="auto"/>
          </w:tcPr>
          <w:p w14:paraId="626628E7" w14:textId="186A436F" w:rsidR="00305BAE" w:rsidRPr="00A37ECD" w:rsidRDefault="00305BAE" w:rsidP="00996B48">
            <w:pPr>
              <w:ind w:left="-108"/>
              <w:jc w:val="center"/>
              <w:rPr>
                <w:rFonts w:cs="Arial"/>
                <w:sz w:val="20"/>
              </w:rPr>
            </w:pPr>
            <w:r w:rsidRPr="00A37ECD">
              <w:rPr>
                <w:rFonts w:cs="Arial"/>
                <w:sz w:val="20"/>
              </w:rPr>
              <w:t xml:space="preserve">202100114 / </w:t>
            </w:r>
            <w:r w:rsidR="004C2089" w:rsidRPr="00A37ECD">
              <w:rPr>
                <w:rFonts w:cs="Arial"/>
                <w:sz w:val="20"/>
              </w:rPr>
              <w:t>June 13, 2022</w:t>
            </w:r>
          </w:p>
        </w:tc>
        <w:tc>
          <w:tcPr>
            <w:tcW w:w="1994" w:type="pct"/>
          </w:tcPr>
          <w:p w14:paraId="043C17AA" w14:textId="40E4AABB" w:rsidR="00305BAE" w:rsidRPr="00A37ECD" w:rsidRDefault="00305BAE" w:rsidP="00996B48">
            <w:pPr>
              <w:rPr>
                <w:rFonts w:cs="Arial"/>
                <w:sz w:val="20"/>
              </w:rPr>
            </w:pPr>
            <w:r w:rsidRPr="00A37ECD">
              <w:rPr>
                <w:rFonts w:cs="Arial"/>
                <w:sz w:val="20"/>
              </w:rPr>
              <w:t xml:space="preserve">This Minor Modification is to incorporate PTI </w:t>
            </w:r>
            <w:r w:rsidR="008A04D7" w:rsidRPr="00A37ECD">
              <w:rPr>
                <w:rFonts w:cs="Arial"/>
                <w:sz w:val="20"/>
              </w:rPr>
              <w:t xml:space="preserve">No. </w:t>
            </w:r>
            <w:r w:rsidRPr="00A37ECD">
              <w:rPr>
                <w:rFonts w:cs="Arial"/>
                <w:sz w:val="20"/>
              </w:rPr>
              <w:t xml:space="preserve">108-18A, which revises emission limits to allow for operational flexibility and incorporate the impact of the trace chemicals into the state air toxics evaluations.  Specifically for the 6009 kettle, which is a cold blend mixing kettle that vents directly through SV212-004 in EU212-05. </w:t>
            </w:r>
            <w:r w:rsidR="008A04D7" w:rsidRPr="00A37ECD">
              <w:rPr>
                <w:rFonts w:cs="Arial"/>
                <w:sz w:val="20"/>
              </w:rPr>
              <w:t xml:space="preserve"> </w:t>
            </w:r>
            <w:r w:rsidRPr="00A37ECD">
              <w:rPr>
                <w:rFonts w:cs="Arial"/>
                <w:sz w:val="20"/>
              </w:rPr>
              <w:t>There are no heating or cooling capabilities on the process or process vents.</w:t>
            </w:r>
            <w:r w:rsidR="008A04D7" w:rsidRPr="00A37ECD">
              <w:rPr>
                <w:rFonts w:cs="Arial"/>
                <w:sz w:val="20"/>
              </w:rPr>
              <w:t xml:space="preserve"> </w:t>
            </w:r>
            <w:r w:rsidRPr="00A37ECD">
              <w:rPr>
                <w:rFonts w:cs="Arial"/>
                <w:sz w:val="20"/>
              </w:rPr>
              <w:t xml:space="preserve"> All products contain xylene or toluene as solvents.</w:t>
            </w:r>
          </w:p>
        </w:tc>
        <w:tc>
          <w:tcPr>
            <w:tcW w:w="1230" w:type="pct"/>
          </w:tcPr>
          <w:p w14:paraId="5EF5C611" w14:textId="77777777" w:rsidR="00305BAE" w:rsidRPr="00A37ECD" w:rsidRDefault="00D077C8" w:rsidP="00485B17">
            <w:pPr>
              <w:rPr>
                <w:rFonts w:cs="Arial"/>
                <w:sz w:val="20"/>
              </w:rPr>
            </w:pPr>
            <w:r w:rsidRPr="00A37ECD">
              <w:rPr>
                <w:rFonts w:cs="Arial"/>
                <w:sz w:val="20"/>
              </w:rPr>
              <w:t>EU212-05</w:t>
            </w:r>
          </w:p>
          <w:p w14:paraId="15BC65C7" w14:textId="77777777" w:rsidR="003906DD" w:rsidRPr="00A37ECD" w:rsidRDefault="003906DD" w:rsidP="003906DD">
            <w:pPr>
              <w:rPr>
                <w:sz w:val="20"/>
              </w:rPr>
            </w:pPr>
            <w:r w:rsidRPr="00A37ECD">
              <w:rPr>
                <w:sz w:val="20"/>
              </w:rPr>
              <w:t xml:space="preserve">FGMONMACT, </w:t>
            </w:r>
          </w:p>
          <w:p w14:paraId="10647DE6" w14:textId="77993079" w:rsidR="003906DD" w:rsidRPr="00A37ECD" w:rsidRDefault="003906DD" w:rsidP="003906DD">
            <w:pPr>
              <w:rPr>
                <w:rFonts w:cs="Arial"/>
                <w:sz w:val="20"/>
              </w:rPr>
            </w:pPr>
            <w:r w:rsidRPr="00A37ECD">
              <w:rPr>
                <w:sz w:val="20"/>
              </w:rPr>
              <w:t>FGHAP2012A2A</w:t>
            </w:r>
          </w:p>
        </w:tc>
      </w:tr>
      <w:tr w:rsidR="00A37ECD" w:rsidRPr="00A37ECD" w14:paraId="7431E886" w14:textId="77777777" w:rsidTr="00F65A91">
        <w:tc>
          <w:tcPr>
            <w:tcW w:w="541" w:type="pct"/>
            <w:shd w:val="clear" w:color="auto" w:fill="auto"/>
          </w:tcPr>
          <w:p w14:paraId="359DD0FE" w14:textId="6CFA96A5" w:rsidR="00305BAE" w:rsidRPr="00A37ECD" w:rsidRDefault="00D077C8" w:rsidP="00996B48">
            <w:pPr>
              <w:rPr>
                <w:rFonts w:cs="Arial"/>
                <w:sz w:val="20"/>
              </w:rPr>
            </w:pPr>
            <w:r w:rsidRPr="00A37ECD">
              <w:rPr>
                <w:rFonts w:cs="Arial"/>
                <w:sz w:val="20"/>
              </w:rPr>
              <w:t>169-20</w:t>
            </w:r>
          </w:p>
        </w:tc>
        <w:tc>
          <w:tcPr>
            <w:tcW w:w="1235" w:type="pct"/>
            <w:shd w:val="clear" w:color="auto" w:fill="auto"/>
          </w:tcPr>
          <w:p w14:paraId="02677E50" w14:textId="6C6539FC" w:rsidR="00305BAE" w:rsidRPr="00A37ECD" w:rsidRDefault="00D077C8" w:rsidP="00996B48">
            <w:pPr>
              <w:ind w:left="-108"/>
              <w:jc w:val="center"/>
              <w:rPr>
                <w:rFonts w:cs="Arial"/>
                <w:sz w:val="20"/>
              </w:rPr>
            </w:pPr>
            <w:r w:rsidRPr="00A37ECD">
              <w:rPr>
                <w:rFonts w:cs="Arial"/>
                <w:sz w:val="20"/>
              </w:rPr>
              <w:t xml:space="preserve">202100115 / </w:t>
            </w:r>
            <w:r w:rsidR="004C2089" w:rsidRPr="00A37ECD">
              <w:rPr>
                <w:rFonts w:cs="Arial"/>
                <w:sz w:val="20"/>
              </w:rPr>
              <w:t>June 13, 2022</w:t>
            </w:r>
          </w:p>
        </w:tc>
        <w:tc>
          <w:tcPr>
            <w:tcW w:w="1994" w:type="pct"/>
          </w:tcPr>
          <w:p w14:paraId="576574F7" w14:textId="45977898" w:rsidR="00305BAE" w:rsidRPr="00A37ECD" w:rsidRDefault="00D077C8" w:rsidP="00996B48">
            <w:pPr>
              <w:rPr>
                <w:rFonts w:cs="Arial"/>
                <w:sz w:val="20"/>
              </w:rPr>
            </w:pPr>
            <w:r w:rsidRPr="00A37ECD">
              <w:rPr>
                <w:rFonts w:cs="Arial"/>
                <w:sz w:val="20"/>
              </w:rPr>
              <w:t xml:space="preserve">This Minor Modification is to incorporate PTI </w:t>
            </w:r>
            <w:r w:rsidR="008A04D7" w:rsidRPr="00A37ECD">
              <w:rPr>
                <w:rFonts w:cs="Arial"/>
                <w:sz w:val="20"/>
              </w:rPr>
              <w:t xml:space="preserve">No. </w:t>
            </w:r>
            <w:r w:rsidRPr="00A37ECD">
              <w:rPr>
                <w:rFonts w:cs="Arial"/>
                <w:sz w:val="20"/>
              </w:rPr>
              <w:t>169-20, which is for the batch mixer/reactor process, mixer 3, (EU207-13) due to the updating of emission calculations from the USEPA Consent Decree and to support process changes at Mixer 3, formerly in EU207-01 and now included in EU207-13.</w:t>
            </w:r>
          </w:p>
        </w:tc>
        <w:tc>
          <w:tcPr>
            <w:tcW w:w="1230" w:type="pct"/>
          </w:tcPr>
          <w:p w14:paraId="275539E0" w14:textId="77777777" w:rsidR="00305BAE" w:rsidRPr="00A37ECD" w:rsidRDefault="00D077C8" w:rsidP="00485B17">
            <w:pPr>
              <w:rPr>
                <w:rFonts w:cs="Arial"/>
                <w:sz w:val="20"/>
              </w:rPr>
            </w:pPr>
            <w:r w:rsidRPr="00A37ECD">
              <w:rPr>
                <w:rFonts w:cs="Arial"/>
                <w:sz w:val="20"/>
              </w:rPr>
              <w:t>EU207-13</w:t>
            </w:r>
          </w:p>
          <w:p w14:paraId="0B99FC54" w14:textId="77777777" w:rsidR="003906DD" w:rsidRPr="00A37ECD" w:rsidRDefault="003906DD" w:rsidP="003906DD">
            <w:pPr>
              <w:rPr>
                <w:sz w:val="20"/>
              </w:rPr>
            </w:pPr>
            <w:r w:rsidRPr="00A37ECD">
              <w:rPr>
                <w:sz w:val="20"/>
              </w:rPr>
              <w:t xml:space="preserve">FGMONMACT, </w:t>
            </w:r>
          </w:p>
          <w:p w14:paraId="6A450085" w14:textId="2D71CD9A" w:rsidR="003906DD" w:rsidRPr="00A37ECD" w:rsidRDefault="003906DD" w:rsidP="003906DD">
            <w:pPr>
              <w:rPr>
                <w:rFonts w:cs="Arial"/>
                <w:sz w:val="20"/>
              </w:rPr>
            </w:pPr>
            <w:r w:rsidRPr="00A37ECD">
              <w:rPr>
                <w:sz w:val="20"/>
              </w:rPr>
              <w:t>FGHAP2012A2A</w:t>
            </w:r>
          </w:p>
        </w:tc>
      </w:tr>
      <w:tr w:rsidR="00A37ECD" w:rsidRPr="00A37ECD" w14:paraId="1B42AA38" w14:textId="77777777" w:rsidTr="00F65A91">
        <w:tc>
          <w:tcPr>
            <w:tcW w:w="541" w:type="pct"/>
            <w:shd w:val="clear" w:color="auto" w:fill="auto"/>
          </w:tcPr>
          <w:p w14:paraId="1135B18C" w14:textId="332F1328" w:rsidR="00305BAE" w:rsidRPr="00A37ECD" w:rsidRDefault="00D077C8" w:rsidP="00996B48">
            <w:pPr>
              <w:rPr>
                <w:rFonts w:cs="Arial"/>
                <w:sz w:val="20"/>
              </w:rPr>
            </w:pPr>
            <w:r w:rsidRPr="00A37ECD">
              <w:rPr>
                <w:rFonts w:cs="Arial"/>
                <w:sz w:val="20"/>
              </w:rPr>
              <w:t>177-20</w:t>
            </w:r>
          </w:p>
        </w:tc>
        <w:tc>
          <w:tcPr>
            <w:tcW w:w="1235" w:type="pct"/>
            <w:shd w:val="clear" w:color="auto" w:fill="auto"/>
          </w:tcPr>
          <w:p w14:paraId="53E90F44" w14:textId="627A36BD" w:rsidR="00305BAE" w:rsidRPr="00A37ECD" w:rsidRDefault="00D077C8" w:rsidP="00996B48">
            <w:pPr>
              <w:ind w:left="-108"/>
              <w:jc w:val="center"/>
              <w:rPr>
                <w:rFonts w:cs="Arial"/>
                <w:sz w:val="20"/>
              </w:rPr>
            </w:pPr>
            <w:r w:rsidRPr="00A37ECD">
              <w:rPr>
                <w:rFonts w:cs="Arial"/>
                <w:sz w:val="20"/>
              </w:rPr>
              <w:t xml:space="preserve">202100116 / </w:t>
            </w:r>
            <w:r w:rsidR="004C2089" w:rsidRPr="00A37ECD">
              <w:rPr>
                <w:rFonts w:cs="Arial"/>
                <w:sz w:val="20"/>
              </w:rPr>
              <w:t>June 13, 2022</w:t>
            </w:r>
          </w:p>
        </w:tc>
        <w:tc>
          <w:tcPr>
            <w:tcW w:w="1994" w:type="pct"/>
          </w:tcPr>
          <w:p w14:paraId="2EFB8184" w14:textId="466BF3FF" w:rsidR="00305BAE" w:rsidRPr="00A37ECD" w:rsidRDefault="00D077C8" w:rsidP="00996B48">
            <w:pPr>
              <w:rPr>
                <w:rFonts w:cs="Arial"/>
                <w:sz w:val="20"/>
              </w:rPr>
            </w:pPr>
            <w:r w:rsidRPr="00A37ECD">
              <w:rPr>
                <w:rFonts w:cs="Arial"/>
                <w:sz w:val="20"/>
              </w:rPr>
              <w:t xml:space="preserve">This Minor Modification is to incorporate PTI </w:t>
            </w:r>
            <w:r w:rsidR="00E103B2" w:rsidRPr="00A37ECD">
              <w:rPr>
                <w:rFonts w:cs="Arial"/>
                <w:sz w:val="20"/>
              </w:rPr>
              <w:t xml:space="preserve">No. </w:t>
            </w:r>
            <w:r w:rsidRPr="00A37ECD">
              <w:rPr>
                <w:rFonts w:cs="Arial"/>
                <w:sz w:val="20"/>
              </w:rPr>
              <w:t>177-20, which is to revise emission estimates for Mixer 4 and removing this equipment from EU207-01 and making it its own emission unit</w:t>
            </w:r>
            <w:r w:rsidR="00BD3948" w:rsidRPr="00A37ECD">
              <w:rPr>
                <w:rFonts w:cs="Arial"/>
                <w:sz w:val="20"/>
              </w:rPr>
              <w:t xml:space="preserve"> as EU207-14</w:t>
            </w:r>
            <w:r w:rsidRPr="00A37ECD">
              <w:rPr>
                <w:rFonts w:cs="Arial"/>
                <w:sz w:val="20"/>
              </w:rPr>
              <w:t xml:space="preserve">.  </w:t>
            </w:r>
          </w:p>
        </w:tc>
        <w:tc>
          <w:tcPr>
            <w:tcW w:w="1230" w:type="pct"/>
          </w:tcPr>
          <w:p w14:paraId="5041ABE0" w14:textId="2FF81C93" w:rsidR="00CC49E6" w:rsidRPr="00A37ECD" w:rsidRDefault="00CC49E6" w:rsidP="00485B17">
            <w:pPr>
              <w:rPr>
                <w:rFonts w:cs="Arial"/>
                <w:sz w:val="20"/>
              </w:rPr>
            </w:pPr>
            <w:r w:rsidRPr="00A37ECD">
              <w:rPr>
                <w:rFonts w:cs="Arial"/>
                <w:sz w:val="20"/>
              </w:rPr>
              <w:t>EU207-14</w:t>
            </w:r>
          </w:p>
          <w:p w14:paraId="026B82F3" w14:textId="77777777" w:rsidR="003906DD" w:rsidRPr="00A37ECD" w:rsidRDefault="003906DD" w:rsidP="003906DD">
            <w:pPr>
              <w:rPr>
                <w:sz w:val="20"/>
              </w:rPr>
            </w:pPr>
            <w:r w:rsidRPr="00A37ECD">
              <w:rPr>
                <w:sz w:val="20"/>
              </w:rPr>
              <w:t xml:space="preserve">FGMONMACT, </w:t>
            </w:r>
          </w:p>
          <w:p w14:paraId="01A46851" w14:textId="718B5E32" w:rsidR="003906DD" w:rsidRPr="00A37ECD" w:rsidRDefault="003906DD" w:rsidP="003906DD">
            <w:pPr>
              <w:rPr>
                <w:rFonts w:cs="Arial"/>
                <w:sz w:val="20"/>
              </w:rPr>
            </w:pPr>
            <w:r w:rsidRPr="00A37ECD">
              <w:rPr>
                <w:sz w:val="20"/>
              </w:rPr>
              <w:t>FGHAP2012A2A</w:t>
            </w:r>
          </w:p>
        </w:tc>
      </w:tr>
      <w:tr w:rsidR="00A37ECD" w:rsidRPr="00A37ECD" w14:paraId="272D7EE0" w14:textId="77777777" w:rsidTr="00F65A91">
        <w:tc>
          <w:tcPr>
            <w:tcW w:w="541" w:type="pct"/>
            <w:shd w:val="clear" w:color="auto" w:fill="auto"/>
          </w:tcPr>
          <w:p w14:paraId="662D0DE9" w14:textId="44C8E530" w:rsidR="00305BAE" w:rsidRPr="00A37ECD" w:rsidRDefault="002E3B8C" w:rsidP="00996B48">
            <w:pPr>
              <w:rPr>
                <w:rFonts w:cs="Arial"/>
                <w:sz w:val="20"/>
              </w:rPr>
            </w:pPr>
            <w:r w:rsidRPr="00A37ECD">
              <w:rPr>
                <w:rFonts w:cs="Arial"/>
                <w:sz w:val="20"/>
              </w:rPr>
              <w:t>172-20</w:t>
            </w:r>
          </w:p>
        </w:tc>
        <w:tc>
          <w:tcPr>
            <w:tcW w:w="1235" w:type="pct"/>
            <w:shd w:val="clear" w:color="auto" w:fill="auto"/>
          </w:tcPr>
          <w:p w14:paraId="697B8F2A" w14:textId="6C808CE3" w:rsidR="00305BAE" w:rsidRPr="00A37ECD" w:rsidRDefault="00BD3948" w:rsidP="00996B48">
            <w:pPr>
              <w:ind w:left="-108"/>
              <w:jc w:val="center"/>
              <w:rPr>
                <w:rFonts w:cs="Arial"/>
                <w:sz w:val="20"/>
              </w:rPr>
            </w:pPr>
            <w:r w:rsidRPr="00A37ECD">
              <w:rPr>
                <w:rFonts w:cs="Arial"/>
                <w:sz w:val="20"/>
              </w:rPr>
              <w:t xml:space="preserve">202100117 / </w:t>
            </w:r>
            <w:r w:rsidR="004C2089" w:rsidRPr="00A37ECD">
              <w:rPr>
                <w:rFonts w:cs="Arial"/>
                <w:sz w:val="20"/>
              </w:rPr>
              <w:t>June 13, 2022</w:t>
            </w:r>
          </w:p>
        </w:tc>
        <w:tc>
          <w:tcPr>
            <w:tcW w:w="1994" w:type="pct"/>
          </w:tcPr>
          <w:p w14:paraId="44303133" w14:textId="1491946F" w:rsidR="00305BAE" w:rsidRPr="00A37ECD" w:rsidRDefault="00BD3948" w:rsidP="00996B48">
            <w:pPr>
              <w:rPr>
                <w:rFonts w:cs="Arial"/>
                <w:sz w:val="20"/>
              </w:rPr>
            </w:pPr>
            <w:r w:rsidRPr="00A37ECD">
              <w:rPr>
                <w:rFonts w:cs="Arial"/>
                <w:sz w:val="20"/>
              </w:rPr>
              <w:t xml:space="preserve">This Minor Modification is to incorporate PTI </w:t>
            </w:r>
            <w:r w:rsidR="00E103B2" w:rsidRPr="00A37ECD">
              <w:rPr>
                <w:rFonts w:cs="Arial"/>
                <w:sz w:val="20"/>
              </w:rPr>
              <w:t xml:space="preserve">No. </w:t>
            </w:r>
            <w:r w:rsidRPr="00A37ECD">
              <w:rPr>
                <w:rFonts w:cs="Arial"/>
                <w:sz w:val="20"/>
              </w:rPr>
              <w:t xml:space="preserve">172-20, which is to revise emission estimates for Mixer 5 and removing this equipment from EU207-01 and making it its own emission unit </w:t>
            </w:r>
            <w:r w:rsidR="00CC49E6" w:rsidRPr="00A37ECD">
              <w:rPr>
                <w:rFonts w:cs="Arial"/>
                <w:sz w:val="20"/>
              </w:rPr>
              <w:t>as EU207-15</w:t>
            </w:r>
            <w:r w:rsidRPr="00A37ECD">
              <w:rPr>
                <w:rFonts w:cs="Arial"/>
                <w:sz w:val="20"/>
              </w:rPr>
              <w:t xml:space="preserve">.  </w:t>
            </w:r>
          </w:p>
        </w:tc>
        <w:tc>
          <w:tcPr>
            <w:tcW w:w="1230" w:type="pct"/>
          </w:tcPr>
          <w:p w14:paraId="4026E716" w14:textId="5C6CFA5C" w:rsidR="00CC49E6" w:rsidRPr="00A37ECD" w:rsidRDefault="00CC49E6" w:rsidP="00485B17">
            <w:pPr>
              <w:rPr>
                <w:rFonts w:cs="Arial"/>
                <w:sz w:val="20"/>
              </w:rPr>
            </w:pPr>
            <w:r w:rsidRPr="00A37ECD">
              <w:rPr>
                <w:rFonts w:cs="Arial"/>
                <w:sz w:val="20"/>
              </w:rPr>
              <w:t>EU207-15</w:t>
            </w:r>
          </w:p>
          <w:p w14:paraId="2F7C1507" w14:textId="77777777" w:rsidR="003906DD" w:rsidRPr="00A37ECD" w:rsidRDefault="003906DD" w:rsidP="003906DD">
            <w:pPr>
              <w:rPr>
                <w:sz w:val="20"/>
              </w:rPr>
            </w:pPr>
            <w:r w:rsidRPr="00A37ECD">
              <w:rPr>
                <w:sz w:val="20"/>
              </w:rPr>
              <w:t xml:space="preserve">FGMONMACT, </w:t>
            </w:r>
          </w:p>
          <w:p w14:paraId="07DC3D6F" w14:textId="463F85CF" w:rsidR="003906DD" w:rsidRPr="00A37ECD" w:rsidRDefault="003906DD" w:rsidP="003906DD">
            <w:pPr>
              <w:rPr>
                <w:rFonts w:cs="Arial"/>
                <w:sz w:val="20"/>
              </w:rPr>
            </w:pPr>
            <w:r w:rsidRPr="00A37ECD">
              <w:rPr>
                <w:sz w:val="20"/>
              </w:rPr>
              <w:t>FGHAP2012A2A</w:t>
            </w:r>
          </w:p>
        </w:tc>
      </w:tr>
      <w:tr w:rsidR="00A37ECD" w:rsidRPr="00A37ECD" w14:paraId="32053782" w14:textId="77777777" w:rsidTr="00F65A91">
        <w:tc>
          <w:tcPr>
            <w:tcW w:w="541" w:type="pct"/>
            <w:shd w:val="clear" w:color="auto" w:fill="auto"/>
          </w:tcPr>
          <w:p w14:paraId="64C92A06" w14:textId="690BFC3B" w:rsidR="00CC49E6" w:rsidRPr="00A37ECD" w:rsidRDefault="002E3B8C" w:rsidP="00CC49E6">
            <w:pPr>
              <w:rPr>
                <w:rFonts w:cs="Arial"/>
                <w:sz w:val="20"/>
              </w:rPr>
            </w:pPr>
            <w:r w:rsidRPr="00A37ECD">
              <w:rPr>
                <w:rFonts w:cs="Arial"/>
                <w:sz w:val="20"/>
              </w:rPr>
              <w:t>171-20</w:t>
            </w:r>
          </w:p>
        </w:tc>
        <w:tc>
          <w:tcPr>
            <w:tcW w:w="1235" w:type="pct"/>
            <w:shd w:val="clear" w:color="auto" w:fill="auto"/>
          </w:tcPr>
          <w:p w14:paraId="145E059E" w14:textId="7F81EFDE" w:rsidR="00CC49E6" w:rsidRPr="00A37ECD" w:rsidRDefault="00CC49E6" w:rsidP="00CC49E6">
            <w:pPr>
              <w:ind w:left="-108"/>
              <w:jc w:val="center"/>
              <w:rPr>
                <w:rFonts w:cs="Arial"/>
                <w:sz w:val="20"/>
              </w:rPr>
            </w:pPr>
            <w:r w:rsidRPr="00A37ECD">
              <w:rPr>
                <w:rFonts w:cs="Arial"/>
                <w:sz w:val="20"/>
              </w:rPr>
              <w:t xml:space="preserve">202100118 / </w:t>
            </w:r>
            <w:r w:rsidR="004C2089" w:rsidRPr="00A37ECD">
              <w:rPr>
                <w:rFonts w:cs="Arial"/>
                <w:sz w:val="20"/>
              </w:rPr>
              <w:t>June 13, 2022</w:t>
            </w:r>
          </w:p>
        </w:tc>
        <w:tc>
          <w:tcPr>
            <w:tcW w:w="1994" w:type="pct"/>
          </w:tcPr>
          <w:p w14:paraId="760A4547" w14:textId="79D440EA" w:rsidR="00CC49E6" w:rsidRPr="00A37ECD" w:rsidRDefault="00CC49E6" w:rsidP="00CC49E6">
            <w:pPr>
              <w:rPr>
                <w:rFonts w:cs="Arial"/>
                <w:sz w:val="20"/>
              </w:rPr>
            </w:pPr>
            <w:r w:rsidRPr="00A37ECD">
              <w:rPr>
                <w:rFonts w:cs="Arial"/>
                <w:sz w:val="20"/>
              </w:rPr>
              <w:t>This Minor Modification is to incorporate PTI 171-20, which is part of the EU207-01 breakup and is for updating emission calculations and to support process changes at Mixer 6, now identified as EU207</w:t>
            </w:r>
            <w:r w:rsidRPr="00A37ECD">
              <w:rPr>
                <w:rFonts w:cs="Arial"/>
                <w:sz w:val="20"/>
              </w:rPr>
              <w:noBreakHyphen/>
              <w:t xml:space="preserve">16.  </w:t>
            </w:r>
          </w:p>
        </w:tc>
        <w:tc>
          <w:tcPr>
            <w:tcW w:w="1230" w:type="pct"/>
          </w:tcPr>
          <w:p w14:paraId="4BB898F5" w14:textId="5BCD75C9" w:rsidR="00CC49E6" w:rsidRPr="00A37ECD" w:rsidRDefault="00CC49E6" w:rsidP="00CC49E6">
            <w:pPr>
              <w:rPr>
                <w:rFonts w:cs="Arial"/>
                <w:sz w:val="20"/>
              </w:rPr>
            </w:pPr>
            <w:r w:rsidRPr="00A37ECD">
              <w:rPr>
                <w:rFonts w:cs="Arial"/>
                <w:sz w:val="20"/>
              </w:rPr>
              <w:t>EU207-16</w:t>
            </w:r>
          </w:p>
          <w:p w14:paraId="03D0C5B3" w14:textId="77777777" w:rsidR="003906DD" w:rsidRPr="00A37ECD" w:rsidRDefault="003906DD" w:rsidP="003906DD">
            <w:pPr>
              <w:rPr>
                <w:sz w:val="20"/>
              </w:rPr>
            </w:pPr>
            <w:r w:rsidRPr="00A37ECD">
              <w:rPr>
                <w:sz w:val="20"/>
              </w:rPr>
              <w:t xml:space="preserve">FGMONMACT, </w:t>
            </w:r>
          </w:p>
          <w:p w14:paraId="0310AE8E" w14:textId="7B3D1D92" w:rsidR="003906DD" w:rsidRPr="00A37ECD" w:rsidRDefault="003906DD" w:rsidP="003906DD">
            <w:pPr>
              <w:rPr>
                <w:rFonts w:cs="Arial"/>
                <w:sz w:val="20"/>
              </w:rPr>
            </w:pPr>
            <w:r w:rsidRPr="00A37ECD">
              <w:rPr>
                <w:sz w:val="20"/>
              </w:rPr>
              <w:t>FGHAP2012A2A</w:t>
            </w:r>
          </w:p>
        </w:tc>
      </w:tr>
      <w:tr w:rsidR="00A37ECD" w:rsidRPr="00A37ECD" w14:paraId="2BF0C906" w14:textId="77777777" w:rsidTr="00F65A91">
        <w:tc>
          <w:tcPr>
            <w:tcW w:w="541" w:type="pct"/>
            <w:shd w:val="clear" w:color="auto" w:fill="auto"/>
          </w:tcPr>
          <w:p w14:paraId="0D2F395E" w14:textId="47675BAA" w:rsidR="00CC49E6" w:rsidRPr="00A37ECD" w:rsidRDefault="002E3B8C" w:rsidP="00CC49E6">
            <w:pPr>
              <w:rPr>
                <w:rFonts w:cs="Arial"/>
                <w:sz w:val="20"/>
              </w:rPr>
            </w:pPr>
            <w:r w:rsidRPr="00A37ECD">
              <w:rPr>
                <w:rFonts w:cs="Arial"/>
                <w:sz w:val="20"/>
              </w:rPr>
              <w:t>173-20</w:t>
            </w:r>
          </w:p>
        </w:tc>
        <w:tc>
          <w:tcPr>
            <w:tcW w:w="1235" w:type="pct"/>
            <w:shd w:val="clear" w:color="auto" w:fill="auto"/>
          </w:tcPr>
          <w:p w14:paraId="67B88C09" w14:textId="3512F1F1" w:rsidR="00CC49E6" w:rsidRPr="00A37ECD" w:rsidRDefault="002E3B8C" w:rsidP="00CC49E6">
            <w:pPr>
              <w:ind w:left="-108"/>
              <w:jc w:val="center"/>
              <w:rPr>
                <w:rFonts w:cs="Arial"/>
                <w:sz w:val="20"/>
              </w:rPr>
            </w:pPr>
            <w:r w:rsidRPr="00A37ECD">
              <w:rPr>
                <w:rFonts w:cs="Arial"/>
                <w:sz w:val="20"/>
              </w:rPr>
              <w:t xml:space="preserve">202100119 / </w:t>
            </w:r>
            <w:r w:rsidR="004C2089" w:rsidRPr="00A37ECD">
              <w:rPr>
                <w:rFonts w:cs="Arial"/>
                <w:sz w:val="20"/>
              </w:rPr>
              <w:t>June 13, 2022</w:t>
            </w:r>
          </w:p>
        </w:tc>
        <w:tc>
          <w:tcPr>
            <w:tcW w:w="1994" w:type="pct"/>
          </w:tcPr>
          <w:p w14:paraId="2DE11AA6" w14:textId="3F8A2CF2" w:rsidR="00CC49E6" w:rsidRPr="00A37ECD" w:rsidRDefault="002E3B8C" w:rsidP="00CC49E6">
            <w:pPr>
              <w:rPr>
                <w:rFonts w:cs="Arial"/>
                <w:sz w:val="20"/>
              </w:rPr>
            </w:pPr>
            <w:r w:rsidRPr="00A37ECD">
              <w:rPr>
                <w:rFonts w:cs="Arial"/>
                <w:sz w:val="20"/>
              </w:rPr>
              <w:t xml:space="preserve">This Minor Modification is to incorporate PTI </w:t>
            </w:r>
            <w:r w:rsidR="00E103B2" w:rsidRPr="00A37ECD">
              <w:rPr>
                <w:rFonts w:cs="Arial"/>
                <w:sz w:val="20"/>
              </w:rPr>
              <w:t xml:space="preserve">No. </w:t>
            </w:r>
            <w:r w:rsidRPr="00A37ECD">
              <w:rPr>
                <w:rFonts w:cs="Arial"/>
                <w:sz w:val="20"/>
              </w:rPr>
              <w:t>173-20, which is for the silicone rubber manufacturing process conducted in mixer 7 (EU207-17).</w:t>
            </w:r>
            <w:r w:rsidR="00E103B2" w:rsidRPr="00A37ECD">
              <w:rPr>
                <w:rFonts w:cs="Arial"/>
                <w:sz w:val="20"/>
              </w:rPr>
              <w:t xml:space="preserve"> </w:t>
            </w:r>
            <w:r w:rsidRPr="00A37ECD">
              <w:rPr>
                <w:rFonts w:cs="Arial"/>
                <w:sz w:val="20"/>
              </w:rPr>
              <w:t xml:space="preserve"> This EU also includes equipment that is currently identified as EU207-02. </w:t>
            </w:r>
            <w:r w:rsidR="00E103B2" w:rsidRPr="00A37ECD">
              <w:rPr>
                <w:rFonts w:cs="Arial"/>
                <w:sz w:val="20"/>
              </w:rPr>
              <w:t xml:space="preserve"> </w:t>
            </w:r>
            <w:r w:rsidRPr="00A37ECD">
              <w:rPr>
                <w:rFonts w:cs="Arial"/>
                <w:sz w:val="20"/>
              </w:rPr>
              <w:t xml:space="preserve">The PTI revised emission estimates for Mixer 7, removing this equipment from EU207-01 and EU207-02 and making it its own emission unit.  </w:t>
            </w:r>
          </w:p>
        </w:tc>
        <w:tc>
          <w:tcPr>
            <w:tcW w:w="1230" w:type="pct"/>
          </w:tcPr>
          <w:p w14:paraId="5F2BEB86" w14:textId="77777777" w:rsidR="002E3B8C" w:rsidRPr="00A37ECD" w:rsidRDefault="002E3B8C" w:rsidP="00CC49E6">
            <w:pPr>
              <w:rPr>
                <w:rFonts w:cs="Arial"/>
                <w:sz w:val="20"/>
              </w:rPr>
            </w:pPr>
            <w:r w:rsidRPr="00A37ECD">
              <w:rPr>
                <w:rFonts w:cs="Arial"/>
                <w:sz w:val="20"/>
              </w:rPr>
              <w:t xml:space="preserve">EU207-02 </w:t>
            </w:r>
          </w:p>
          <w:p w14:paraId="2176D4AB" w14:textId="77777777" w:rsidR="00CC49E6" w:rsidRPr="00A37ECD" w:rsidRDefault="002E3B8C" w:rsidP="00CC49E6">
            <w:pPr>
              <w:rPr>
                <w:rFonts w:cs="Arial"/>
                <w:sz w:val="20"/>
              </w:rPr>
            </w:pPr>
            <w:r w:rsidRPr="00A37ECD">
              <w:rPr>
                <w:rFonts w:cs="Arial"/>
                <w:sz w:val="20"/>
              </w:rPr>
              <w:t>EU207-17</w:t>
            </w:r>
          </w:p>
          <w:p w14:paraId="66C95918" w14:textId="77777777" w:rsidR="003906DD" w:rsidRPr="00A37ECD" w:rsidRDefault="003906DD" w:rsidP="003906DD">
            <w:pPr>
              <w:rPr>
                <w:sz w:val="20"/>
              </w:rPr>
            </w:pPr>
            <w:r w:rsidRPr="00A37ECD">
              <w:rPr>
                <w:sz w:val="20"/>
              </w:rPr>
              <w:t xml:space="preserve">FGMONMACT, </w:t>
            </w:r>
          </w:p>
          <w:p w14:paraId="2FC822EE" w14:textId="556BD7AB" w:rsidR="003906DD" w:rsidRPr="00A37ECD" w:rsidRDefault="003906DD" w:rsidP="003906DD">
            <w:pPr>
              <w:rPr>
                <w:rFonts w:cs="Arial"/>
                <w:sz w:val="20"/>
              </w:rPr>
            </w:pPr>
            <w:r w:rsidRPr="00A37ECD">
              <w:rPr>
                <w:sz w:val="20"/>
              </w:rPr>
              <w:t>FGHAP2012A2A</w:t>
            </w:r>
          </w:p>
        </w:tc>
      </w:tr>
      <w:tr w:rsidR="00A37ECD" w:rsidRPr="00A37ECD" w14:paraId="5EAFF7BB" w14:textId="77777777" w:rsidTr="00F65A91">
        <w:tc>
          <w:tcPr>
            <w:tcW w:w="541" w:type="pct"/>
            <w:shd w:val="clear" w:color="auto" w:fill="auto"/>
          </w:tcPr>
          <w:p w14:paraId="57A49865" w14:textId="206E0D9B" w:rsidR="00CC49E6" w:rsidRPr="00A37ECD" w:rsidRDefault="00143707" w:rsidP="00CC49E6">
            <w:pPr>
              <w:rPr>
                <w:rFonts w:cs="Arial"/>
                <w:sz w:val="20"/>
              </w:rPr>
            </w:pPr>
            <w:r w:rsidRPr="00A37ECD">
              <w:rPr>
                <w:rFonts w:cs="Arial"/>
                <w:sz w:val="20"/>
              </w:rPr>
              <w:t>170-20</w:t>
            </w:r>
          </w:p>
        </w:tc>
        <w:tc>
          <w:tcPr>
            <w:tcW w:w="1235" w:type="pct"/>
            <w:shd w:val="clear" w:color="auto" w:fill="auto"/>
          </w:tcPr>
          <w:p w14:paraId="6077368D" w14:textId="3359902C" w:rsidR="00CC49E6" w:rsidRPr="00A37ECD" w:rsidRDefault="00773860" w:rsidP="00CC49E6">
            <w:pPr>
              <w:ind w:left="-108"/>
              <w:jc w:val="center"/>
              <w:rPr>
                <w:rFonts w:cs="Arial"/>
                <w:sz w:val="20"/>
              </w:rPr>
            </w:pPr>
            <w:r w:rsidRPr="00A37ECD">
              <w:rPr>
                <w:rFonts w:cs="Arial"/>
                <w:sz w:val="20"/>
              </w:rPr>
              <w:t xml:space="preserve">202100120 / </w:t>
            </w:r>
            <w:r w:rsidR="004C2089" w:rsidRPr="00A37ECD">
              <w:rPr>
                <w:rFonts w:cs="Arial"/>
                <w:sz w:val="20"/>
              </w:rPr>
              <w:t>June 13, 2022</w:t>
            </w:r>
          </w:p>
        </w:tc>
        <w:tc>
          <w:tcPr>
            <w:tcW w:w="1994" w:type="pct"/>
          </w:tcPr>
          <w:p w14:paraId="5874B396" w14:textId="2B539302" w:rsidR="00CC49E6" w:rsidRPr="00A37ECD" w:rsidRDefault="00773860" w:rsidP="00CC49E6">
            <w:pPr>
              <w:rPr>
                <w:rFonts w:cs="Arial"/>
                <w:sz w:val="20"/>
              </w:rPr>
            </w:pPr>
            <w:r w:rsidRPr="00A37ECD">
              <w:rPr>
                <w:rFonts w:cs="Arial"/>
                <w:sz w:val="20"/>
              </w:rPr>
              <w:t xml:space="preserve">This Minor Modification is to incorporate PTI </w:t>
            </w:r>
            <w:r w:rsidR="00E103B2" w:rsidRPr="00A37ECD">
              <w:rPr>
                <w:rFonts w:cs="Arial"/>
                <w:sz w:val="20"/>
              </w:rPr>
              <w:t xml:space="preserve">No. </w:t>
            </w:r>
            <w:r w:rsidRPr="00A37ECD">
              <w:rPr>
                <w:rFonts w:cs="Arial"/>
                <w:sz w:val="20"/>
              </w:rPr>
              <w:t>170-20, which is to revise emission estimates for Mixer 8, now identified as EU207</w:t>
            </w:r>
            <w:r w:rsidRPr="00A37ECD">
              <w:rPr>
                <w:rFonts w:cs="Arial"/>
                <w:sz w:val="20"/>
              </w:rPr>
              <w:noBreakHyphen/>
              <w:t xml:space="preserve">18 and removing the equipment from EU207-01 and making it its own emission unit.  </w:t>
            </w:r>
          </w:p>
        </w:tc>
        <w:tc>
          <w:tcPr>
            <w:tcW w:w="1230" w:type="pct"/>
          </w:tcPr>
          <w:p w14:paraId="6D11A3C7" w14:textId="77777777" w:rsidR="00CC49E6" w:rsidRPr="00A37ECD" w:rsidRDefault="00773860" w:rsidP="00CC49E6">
            <w:pPr>
              <w:rPr>
                <w:rFonts w:cs="Arial"/>
                <w:sz w:val="20"/>
              </w:rPr>
            </w:pPr>
            <w:r w:rsidRPr="00A37ECD">
              <w:rPr>
                <w:rFonts w:cs="Arial"/>
                <w:sz w:val="20"/>
              </w:rPr>
              <w:t>EU207-18</w:t>
            </w:r>
          </w:p>
          <w:p w14:paraId="58C4E946" w14:textId="77777777" w:rsidR="003906DD" w:rsidRPr="00A37ECD" w:rsidRDefault="003906DD" w:rsidP="003906DD">
            <w:pPr>
              <w:rPr>
                <w:sz w:val="20"/>
              </w:rPr>
            </w:pPr>
            <w:r w:rsidRPr="00A37ECD">
              <w:rPr>
                <w:sz w:val="20"/>
              </w:rPr>
              <w:t xml:space="preserve">FGMONMACT, </w:t>
            </w:r>
          </w:p>
          <w:p w14:paraId="101A5EB5" w14:textId="1536167F" w:rsidR="003906DD" w:rsidRPr="00A37ECD" w:rsidRDefault="003906DD" w:rsidP="003906DD">
            <w:pPr>
              <w:rPr>
                <w:rFonts w:cs="Arial"/>
                <w:sz w:val="20"/>
              </w:rPr>
            </w:pPr>
            <w:r w:rsidRPr="00A37ECD">
              <w:rPr>
                <w:sz w:val="20"/>
              </w:rPr>
              <w:t>FGHAP2012A2A</w:t>
            </w:r>
          </w:p>
        </w:tc>
      </w:tr>
      <w:tr w:rsidR="00A37ECD" w:rsidRPr="00A37ECD" w14:paraId="7A69CA7E" w14:textId="77777777" w:rsidTr="00F65A91">
        <w:tc>
          <w:tcPr>
            <w:tcW w:w="541" w:type="pct"/>
            <w:shd w:val="clear" w:color="auto" w:fill="auto"/>
          </w:tcPr>
          <w:p w14:paraId="1FBFA0B2" w14:textId="6B60C846" w:rsidR="00CC49E6" w:rsidRPr="00A37ECD" w:rsidRDefault="00C532DB" w:rsidP="00CC49E6">
            <w:pPr>
              <w:rPr>
                <w:rFonts w:cs="Arial"/>
                <w:sz w:val="20"/>
              </w:rPr>
            </w:pPr>
            <w:r w:rsidRPr="00A37ECD">
              <w:rPr>
                <w:rFonts w:cs="Arial"/>
                <w:sz w:val="20"/>
              </w:rPr>
              <w:t>180-20</w:t>
            </w:r>
          </w:p>
        </w:tc>
        <w:tc>
          <w:tcPr>
            <w:tcW w:w="1235" w:type="pct"/>
            <w:shd w:val="clear" w:color="auto" w:fill="auto"/>
          </w:tcPr>
          <w:p w14:paraId="15848563" w14:textId="30D6192B" w:rsidR="00CC49E6" w:rsidRPr="00A37ECD" w:rsidRDefault="00C532DB" w:rsidP="00CC49E6">
            <w:pPr>
              <w:ind w:left="-108"/>
              <w:jc w:val="center"/>
              <w:rPr>
                <w:rFonts w:cs="Arial"/>
                <w:sz w:val="20"/>
              </w:rPr>
            </w:pPr>
            <w:r w:rsidRPr="00A37ECD">
              <w:rPr>
                <w:rFonts w:cs="Arial"/>
                <w:sz w:val="20"/>
              </w:rPr>
              <w:t xml:space="preserve">202100121 / </w:t>
            </w:r>
            <w:r w:rsidR="004C2089" w:rsidRPr="00A37ECD">
              <w:rPr>
                <w:rFonts w:cs="Arial"/>
                <w:sz w:val="20"/>
              </w:rPr>
              <w:t>June 13, 2022</w:t>
            </w:r>
          </w:p>
        </w:tc>
        <w:tc>
          <w:tcPr>
            <w:tcW w:w="1994" w:type="pct"/>
          </w:tcPr>
          <w:p w14:paraId="4B77C3F0" w14:textId="77777777" w:rsidR="00CC49E6" w:rsidRPr="00A37ECD" w:rsidRDefault="00C532DB" w:rsidP="00CC49E6">
            <w:pPr>
              <w:rPr>
                <w:rFonts w:cs="Arial"/>
                <w:sz w:val="20"/>
              </w:rPr>
            </w:pPr>
            <w:r w:rsidRPr="00A37ECD">
              <w:rPr>
                <w:rFonts w:cs="Arial"/>
                <w:sz w:val="20"/>
              </w:rPr>
              <w:t xml:space="preserve">This Minor Modification is to incorporate PTI </w:t>
            </w:r>
            <w:r w:rsidR="00E103B2" w:rsidRPr="00A37ECD">
              <w:rPr>
                <w:rFonts w:cs="Arial"/>
                <w:sz w:val="20"/>
              </w:rPr>
              <w:t xml:space="preserve">No. </w:t>
            </w:r>
            <w:r w:rsidRPr="00A37ECD">
              <w:rPr>
                <w:rFonts w:cs="Arial"/>
                <w:sz w:val="20"/>
              </w:rPr>
              <w:t>180-20, which is to revise emission estimates for Mixer 9, now identified as EU207</w:t>
            </w:r>
            <w:r w:rsidRPr="00A37ECD">
              <w:rPr>
                <w:rFonts w:cs="Arial"/>
                <w:sz w:val="20"/>
              </w:rPr>
              <w:noBreakHyphen/>
              <w:t xml:space="preserve">19, removing this equipment from EU207-01, and making it its own emission unit.  DSC also has PTIs for the other emission units that result from splitting up EU207-01.  </w:t>
            </w:r>
          </w:p>
          <w:p w14:paraId="216BA2EE" w14:textId="77777777" w:rsidR="00702E38" w:rsidRDefault="00702E38" w:rsidP="00CC49E6">
            <w:pPr>
              <w:rPr>
                <w:rFonts w:cs="Arial"/>
                <w:sz w:val="20"/>
              </w:rPr>
            </w:pPr>
          </w:p>
          <w:p w14:paraId="17FDEDB3" w14:textId="161E3F35" w:rsidR="00085F37" w:rsidRPr="00A37ECD" w:rsidRDefault="00085F37" w:rsidP="00CC49E6">
            <w:pPr>
              <w:rPr>
                <w:rFonts w:cs="Arial"/>
                <w:sz w:val="20"/>
              </w:rPr>
            </w:pPr>
          </w:p>
        </w:tc>
        <w:tc>
          <w:tcPr>
            <w:tcW w:w="1230" w:type="pct"/>
          </w:tcPr>
          <w:p w14:paraId="5CED792D" w14:textId="77777777" w:rsidR="00CC49E6" w:rsidRPr="00A37ECD" w:rsidRDefault="00C532DB" w:rsidP="00C532DB">
            <w:pPr>
              <w:rPr>
                <w:rFonts w:cs="Arial"/>
                <w:sz w:val="20"/>
              </w:rPr>
            </w:pPr>
            <w:r w:rsidRPr="00A37ECD">
              <w:rPr>
                <w:rFonts w:cs="Arial"/>
                <w:sz w:val="20"/>
              </w:rPr>
              <w:t>EU207-19</w:t>
            </w:r>
          </w:p>
          <w:p w14:paraId="1D4EA624" w14:textId="77777777" w:rsidR="003906DD" w:rsidRPr="00A37ECD" w:rsidRDefault="003906DD" w:rsidP="003906DD">
            <w:pPr>
              <w:rPr>
                <w:sz w:val="20"/>
              </w:rPr>
            </w:pPr>
            <w:r w:rsidRPr="00A37ECD">
              <w:rPr>
                <w:sz w:val="20"/>
              </w:rPr>
              <w:t xml:space="preserve">FGMONMACT, </w:t>
            </w:r>
          </w:p>
          <w:p w14:paraId="0394B17D" w14:textId="6D48710B" w:rsidR="003906DD" w:rsidRPr="00A37ECD" w:rsidRDefault="003906DD" w:rsidP="003906DD">
            <w:pPr>
              <w:rPr>
                <w:rFonts w:cs="Arial"/>
                <w:sz w:val="20"/>
              </w:rPr>
            </w:pPr>
            <w:r w:rsidRPr="00A37ECD">
              <w:rPr>
                <w:sz w:val="20"/>
              </w:rPr>
              <w:t>FGHAP2012A2A</w:t>
            </w:r>
          </w:p>
        </w:tc>
      </w:tr>
      <w:tr w:rsidR="00A37ECD" w:rsidRPr="00A37ECD" w14:paraId="72531624" w14:textId="77777777" w:rsidTr="00F65A91">
        <w:tc>
          <w:tcPr>
            <w:tcW w:w="541" w:type="pct"/>
            <w:shd w:val="clear" w:color="auto" w:fill="auto"/>
          </w:tcPr>
          <w:p w14:paraId="1EFC8510" w14:textId="0057A40E" w:rsidR="00143707" w:rsidRPr="00A37ECD" w:rsidRDefault="005A1FAA" w:rsidP="00CC49E6">
            <w:pPr>
              <w:rPr>
                <w:rFonts w:cs="Arial"/>
                <w:sz w:val="20"/>
              </w:rPr>
            </w:pPr>
            <w:r w:rsidRPr="00A37ECD">
              <w:rPr>
                <w:rFonts w:cs="Arial"/>
                <w:sz w:val="20"/>
              </w:rPr>
              <w:t>437-90C</w:t>
            </w:r>
          </w:p>
        </w:tc>
        <w:tc>
          <w:tcPr>
            <w:tcW w:w="1235" w:type="pct"/>
            <w:shd w:val="clear" w:color="auto" w:fill="auto"/>
          </w:tcPr>
          <w:p w14:paraId="58896CE9" w14:textId="5A64A7FB" w:rsidR="00143707" w:rsidRPr="00A37ECD" w:rsidRDefault="005A1FAA" w:rsidP="00CC49E6">
            <w:pPr>
              <w:ind w:left="-108"/>
              <w:jc w:val="center"/>
              <w:rPr>
                <w:rFonts w:cs="Arial"/>
                <w:sz w:val="20"/>
              </w:rPr>
            </w:pPr>
            <w:r w:rsidRPr="00A37ECD">
              <w:rPr>
                <w:rFonts w:cs="Arial"/>
                <w:sz w:val="20"/>
              </w:rPr>
              <w:t xml:space="preserve">202100129 / </w:t>
            </w:r>
            <w:r w:rsidR="004C2089" w:rsidRPr="00A37ECD">
              <w:rPr>
                <w:rFonts w:cs="Arial"/>
                <w:sz w:val="20"/>
              </w:rPr>
              <w:t>June 13, 2022</w:t>
            </w:r>
          </w:p>
        </w:tc>
        <w:tc>
          <w:tcPr>
            <w:tcW w:w="1994" w:type="pct"/>
          </w:tcPr>
          <w:p w14:paraId="2B240608" w14:textId="701CD1E8" w:rsidR="00143707" w:rsidRPr="00A37ECD" w:rsidRDefault="005A1FAA" w:rsidP="00CC49E6">
            <w:pPr>
              <w:rPr>
                <w:rFonts w:cs="Arial"/>
                <w:sz w:val="20"/>
              </w:rPr>
            </w:pPr>
            <w:r w:rsidRPr="00A37ECD">
              <w:rPr>
                <w:rFonts w:cs="Arial"/>
                <w:sz w:val="20"/>
              </w:rPr>
              <w:t xml:space="preserve">This Minor Modification is to incorporate PTI </w:t>
            </w:r>
            <w:r w:rsidR="00E103B2" w:rsidRPr="00A37ECD">
              <w:rPr>
                <w:rFonts w:cs="Arial"/>
                <w:sz w:val="20"/>
              </w:rPr>
              <w:t xml:space="preserve">No. </w:t>
            </w:r>
            <w:r w:rsidRPr="00A37ECD">
              <w:rPr>
                <w:rFonts w:cs="Arial"/>
                <w:sz w:val="20"/>
              </w:rPr>
              <w:t xml:space="preserve">437-90C, which is to modify the low viscosity fluids and 3-component fluids process (EU501-49).  </w:t>
            </w:r>
          </w:p>
        </w:tc>
        <w:tc>
          <w:tcPr>
            <w:tcW w:w="1230" w:type="pct"/>
          </w:tcPr>
          <w:p w14:paraId="20081D27" w14:textId="13DEA9FE" w:rsidR="00143707" w:rsidRPr="00A37ECD" w:rsidRDefault="005A1FAA" w:rsidP="00CC49E6">
            <w:pPr>
              <w:rPr>
                <w:rFonts w:cs="Arial"/>
                <w:sz w:val="20"/>
              </w:rPr>
            </w:pPr>
            <w:r w:rsidRPr="00A37ECD">
              <w:rPr>
                <w:rFonts w:cs="Arial"/>
                <w:sz w:val="20"/>
              </w:rPr>
              <w:t>EU501-49</w:t>
            </w:r>
          </w:p>
        </w:tc>
      </w:tr>
      <w:tr w:rsidR="00A37ECD" w:rsidRPr="00A37ECD" w14:paraId="5C6A237D" w14:textId="77777777" w:rsidTr="00F65A91">
        <w:tc>
          <w:tcPr>
            <w:tcW w:w="541" w:type="pct"/>
            <w:shd w:val="clear" w:color="auto" w:fill="auto"/>
          </w:tcPr>
          <w:p w14:paraId="41718255" w14:textId="11019D2B" w:rsidR="00143707" w:rsidRPr="00A37ECD" w:rsidRDefault="005A1FAA" w:rsidP="00CC49E6">
            <w:pPr>
              <w:rPr>
                <w:rFonts w:cs="Arial"/>
                <w:sz w:val="20"/>
              </w:rPr>
            </w:pPr>
            <w:r w:rsidRPr="00A37ECD">
              <w:rPr>
                <w:rFonts w:cs="Arial"/>
                <w:sz w:val="20"/>
              </w:rPr>
              <w:t>151-20</w:t>
            </w:r>
          </w:p>
        </w:tc>
        <w:tc>
          <w:tcPr>
            <w:tcW w:w="1235" w:type="pct"/>
            <w:shd w:val="clear" w:color="auto" w:fill="auto"/>
          </w:tcPr>
          <w:p w14:paraId="3AA1DE21" w14:textId="5FB1C00F" w:rsidR="00143707" w:rsidRPr="00A37ECD" w:rsidRDefault="005A1FAA" w:rsidP="00CC49E6">
            <w:pPr>
              <w:ind w:left="-108"/>
              <w:jc w:val="center"/>
              <w:rPr>
                <w:rFonts w:cs="Arial"/>
                <w:sz w:val="20"/>
              </w:rPr>
            </w:pPr>
            <w:r w:rsidRPr="00A37ECD">
              <w:rPr>
                <w:rFonts w:cs="Arial"/>
                <w:sz w:val="20"/>
              </w:rPr>
              <w:t xml:space="preserve">202100130 / </w:t>
            </w:r>
            <w:r w:rsidR="004C2089" w:rsidRPr="00A37ECD">
              <w:rPr>
                <w:rFonts w:cs="Arial"/>
                <w:sz w:val="20"/>
              </w:rPr>
              <w:t>June 13, 2022</w:t>
            </w:r>
          </w:p>
        </w:tc>
        <w:tc>
          <w:tcPr>
            <w:tcW w:w="1994" w:type="pct"/>
          </w:tcPr>
          <w:p w14:paraId="6ED37D5D" w14:textId="44FC2704" w:rsidR="00143707" w:rsidRPr="00A37ECD" w:rsidRDefault="005A1FAA" w:rsidP="00CC49E6">
            <w:pPr>
              <w:rPr>
                <w:rFonts w:cs="Arial"/>
                <w:sz w:val="20"/>
              </w:rPr>
            </w:pPr>
            <w:r w:rsidRPr="00A37ECD">
              <w:rPr>
                <w:rFonts w:cs="Arial"/>
                <w:sz w:val="20"/>
              </w:rPr>
              <w:t xml:space="preserve">This Minor Modification is to incorporate PTI </w:t>
            </w:r>
            <w:r w:rsidR="00E103B2" w:rsidRPr="00A37ECD">
              <w:rPr>
                <w:rFonts w:cs="Arial"/>
                <w:sz w:val="20"/>
              </w:rPr>
              <w:t xml:space="preserve">No. </w:t>
            </w:r>
            <w:r w:rsidRPr="00A37ECD">
              <w:rPr>
                <w:rFonts w:cs="Arial"/>
                <w:sz w:val="20"/>
              </w:rPr>
              <w:t xml:space="preserve">151-20, which is for the 63 Unit Silicone Gum Process (EU602-07). </w:t>
            </w:r>
            <w:r w:rsidR="00E103B2" w:rsidRPr="00A37ECD">
              <w:rPr>
                <w:rFonts w:cs="Arial"/>
                <w:sz w:val="20"/>
              </w:rPr>
              <w:t xml:space="preserve"> </w:t>
            </w:r>
            <w:r w:rsidRPr="00A37ECD">
              <w:rPr>
                <w:rFonts w:cs="Arial"/>
                <w:sz w:val="20"/>
              </w:rPr>
              <w:t>The purpose of this PTI is update emission calculations from the Consent Decree at the current EU602</w:t>
            </w:r>
            <w:r w:rsidRPr="00A37ECD">
              <w:rPr>
                <w:rFonts w:cs="Arial"/>
                <w:sz w:val="20"/>
              </w:rPr>
              <w:noBreakHyphen/>
              <w:t>07 facility.</w:t>
            </w:r>
          </w:p>
        </w:tc>
        <w:tc>
          <w:tcPr>
            <w:tcW w:w="1230" w:type="pct"/>
          </w:tcPr>
          <w:p w14:paraId="4BBAE6EA" w14:textId="77777777" w:rsidR="00143707" w:rsidRPr="00A37ECD" w:rsidRDefault="005A1FAA" w:rsidP="00CC49E6">
            <w:pPr>
              <w:rPr>
                <w:rFonts w:cs="Arial"/>
                <w:sz w:val="20"/>
              </w:rPr>
            </w:pPr>
            <w:r w:rsidRPr="00A37ECD">
              <w:rPr>
                <w:rFonts w:cs="Arial"/>
                <w:sz w:val="20"/>
              </w:rPr>
              <w:t>EU602-07</w:t>
            </w:r>
            <w:r w:rsidR="00DB0038" w:rsidRPr="00A37ECD">
              <w:rPr>
                <w:rFonts w:cs="Arial"/>
                <w:sz w:val="20"/>
              </w:rPr>
              <w:t xml:space="preserve">, </w:t>
            </w:r>
          </w:p>
          <w:p w14:paraId="427D4FC5" w14:textId="5C398C2D" w:rsidR="00DB0038" w:rsidRPr="00A37ECD" w:rsidRDefault="00DB0038" w:rsidP="00CC49E6">
            <w:pPr>
              <w:rPr>
                <w:rFonts w:cs="Arial"/>
                <w:sz w:val="20"/>
              </w:rPr>
            </w:pPr>
            <w:r w:rsidRPr="00A37ECD">
              <w:rPr>
                <w:sz w:val="20"/>
              </w:rPr>
              <w:t>FGMONMACT</w:t>
            </w:r>
          </w:p>
        </w:tc>
      </w:tr>
      <w:tr w:rsidR="00A37ECD" w:rsidRPr="00A37ECD" w14:paraId="7428CDDF" w14:textId="77777777" w:rsidTr="00F65A91">
        <w:tc>
          <w:tcPr>
            <w:tcW w:w="541" w:type="pct"/>
            <w:shd w:val="clear" w:color="auto" w:fill="auto"/>
          </w:tcPr>
          <w:p w14:paraId="251D5FD9" w14:textId="3FCB65BA" w:rsidR="00143707" w:rsidRPr="00A37ECD" w:rsidRDefault="00781B66" w:rsidP="00CC49E6">
            <w:pPr>
              <w:rPr>
                <w:rFonts w:cs="Arial"/>
                <w:sz w:val="20"/>
              </w:rPr>
            </w:pPr>
            <w:r w:rsidRPr="00A37ECD">
              <w:rPr>
                <w:rFonts w:cs="Arial"/>
                <w:sz w:val="20"/>
              </w:rPr>
              <w:t>176-20</w:t>
            </w:r>
          </w:p>
        </w:tc>
        <w:tc>
          <w:tcPr>
            <w:tcW w:w="1235" w:type="pct"/>
            <w:shd w:val="clear" w:color="auto" w:fill="auto"/>
          </w:tcPr>
          <w:p w14:paraId="72F2C7D1" w14:textId="4E3A33C8" w:rsidR="00143707" w:rsidRPr="00A37ECD" w:rsidRDefault="00781B66" w:rsidP="00CC49E6">
            <w:pPr>
              <w:ind w:left="-108"/>
              <w:jc w:val="center"/>
              <w:rPr>
                <w:rFonts w:cs="Arial"/>
                <w:sz w:val="20"/>
              </w:rPr>
            </w:pPr>
            <w:r w:rsidRPr="00A37ECD">
              <w:rPr>
                <w:rFonts w:cs="Arial"/>
                <w:sz w:val="20"/>
              </w:rPr>
              <w:t xml:space="preserve">202100133 / </w:t>
            </w:r>
            <w:r w:rsidR="004C2089" w:rsidRPr="00A37ECD">
              <w:rPr>
                <w:rFonts w:cs="Arial"/>
                <w:sz w:val="20"/>
              </w:rPr>
              <w:t>June 13, 2022</w:t>
            </w:r>
          </w:p>
        </w:tc>
        <w:tc>
          <w:tcPr>
            <w:tcW w:w="1994" w:type="pct"/>
          </w:tcPr>
          <w:p w14:paraId="66E8A1C6" w14:textId="77FF4912" w:rsidR="00143707" w:rsidRPr="00A37ECD" w:rsidRDefault="00781B66" w:rsidP="00CC49E6">
            <w:pPr>
              <w:rPr>
                <w:rFonts w:cs="Arial"/>
                <w:sz w:val="20"/>
              </w:rPr>
            </w:pPr>
            <w:r w:rsidRPr="00A37ECD">
              <w:rPr>
                <w:rFonts w:cs="Arial"/>
                <w:sz w:val="20"/>
              </w:rPr>
              <w:t xml:space="preserve">This Minor Modification is to incorporate PTI </w:t>
            </w:r>
            <w:r w:rsidR="00E103B2" w:rsidRPr="00A37ECD">
              <w:rPr>
                <w:rFonts w:cs="Arial"/>
                <w:sz w:val="20"/>
              </w:rPr>
              <w:t xml:space="preserve">No. </w:t>
            </w:r>
            <w:r w:rsidRPr="00A37ECD">
              <w:rPr>
                <w:rFonts w:cs="Arial"/>
                <w:sz w:val="20"/>
              </w:rPr>
              <w:t>176-</w:t>
            </w:r>
            <w:r w:rsidR="003A29F2" w:rsidRPr="00A37ECD">
              <w:rPr>
                <w:rFonts w:cs="Arial"/>
                <w:sz w:val="20"/>
              </w:rPr>
              <w:t>2</w:t>
            </w:r>
            <w:r w:rsidRPr="00A37ECD">
              <w:rPr>
                <w:rFonts w:cs="Arial"/>
                <w:sz w:val="20"/>
              </w:rPr>
              <w:t xml:space="preserve">0, which is for the Capped Resin Manufacturing Process (EU321-02). </w:t>
            </w:r>
          </w:p>
        </w:tc>
        <w:tc>
          <w:tcPr>
            <w:tcW w:w="1230" w:type="pct"/>
          </w:tcPr>
          <w:p w14:paraId="3289717A" w14:textId="77777777" w:rsidR="00143707" w:rsidRPr="00A37ECD" w:rsidRDefault="003A29F2" w:rsidP="00CC49E6">
            <w:pPr>
              <w:rPr>
                <w:rFonts w:cs="Arial"/>
                <w:sz w:val="20"/>
              </w:rPr>
            </w:pPr>
            <w:r w:rsidRPr="00A37ECD">
              <w:rPr>
                <w:rFonts w:cs="Arial"/>
                <w:sz w:val="20"/>
              </w:rPr>
              <w:t>EU321-02</w:t>
            </w:r>
            <w:r w:rsidR="00FD461A" w:rsidRPr="00A37ECD">
              <w:rPr>
                <w:rFonts w:cs="Arial"/>
                <w:sz w:val="20"/>
              </w:rPr>
              <w:t xml:space="preserve">, </w:t>
            </w:r>
          </w:p>
          <w:p w14:paraId="059304B9" w14:textId="72F2A5E0" w:rsidR="00FD461A" w:rsidRPr="00A37ECD" w:rsidRDefault="00FD461A" w:rsidP="00CC49E6">
            <w:pPr>
              <w:rPr>
                <w:rFonts w:cs="Arial"/>
                <w:sz w:val="20"/>
              </w:rPr>
            </w:pPr>
            <w:r w:rsidRPr="00A37ECD">
              <w:rPr>
                <w:sz w:val="20"/>
              </w:rPr>
              <w:t>FGTHROX, FGSITESCRUBBERS, FGSITEBLOWER, FGMONMACT, FGHAP2012A2A</w:t>
            </w:r>
          </w:p>
        </w:tc>
      </w:tr>
      <w:tr w:rsidR="00A37ECD" w:rsidRPr="00A37ECD" w14:paraId="6FCF23B8" w14:textId="77777777" w:rsidTr="00F65A91">
        <w:tc>
          <w:tcPr>
            <w:tcW w:w="541" w:type="pct"/>
            <w:shd w:val="clear" w:color="auto" w:fill="auto"/>
          </w:tcPr>
          <w:p w14:paraId="192F31B5" w14:textId="69E83649" w:rsidR="00143707" w:rsidRPr="00A37ECD" w:rsidRDefault="003A29F2" w:rsidP="00CC49E6">
            <w:pPr>
              <w:rPr>
                <w:rFonts w:cs="Arial"/>
                <w:sz w:val="20"/>
              </w:rPr>
            </w:pPr>
            <w:r w:rsidRPr="00A37ECD">
              <w:rPr>
                <w:rFonts w:cs="Arial"/>
                <w:sz w:val="20"/>
              </w:rPr>
              <w:t>19-14C</w:t>
            </w:r>
          </w:p>
        </w:tc>
        <w:tc>
          <w:tcPr>
            <w:tcW w:w="1235" w:type="pct"/>
            <w:shd w:val="clear" w:color="auto" w:fill="auto"/>
          </w:tcPr>
          <w:p w14:paraId="429299F0" w14:textId="46DF7B8A" w:rsidR="00143707" w:rsidRPr="00A37ECD" w:rsidRDefault="003A29F2" w:rsidP="00CC49E6">
            <w:pPr>
              <w:ind w:left="-108"/>
              <w:jc w:val="center"/>
              <w:rPr>
                <w:rFonts w:cs="Arial"/>
                <w:sz w:val="20"/>
              </w:rPr>
            </w:pPr>
            <w:r w:rsidRPr="00A37ECD">
              <w:rPr>
                <w:rFonts w:cs="Arial"/>
                <w:sz w:val="20"/>
              </w:rPr>
              <w:t xml:space="preserve">202100134 / </w:t>
            </w:r>
            <w:r w:rsidR="004C2089" w:rsidRPr="00A37ECD">
              <w:rPr>
                <w:rFonts w:cs="Arial"/>
                <w:sz w:val="20"/>
              </w:rPr>
              <w:t>June 13, 2022</w:t>
            </w:r>
          </w:p>
        </w:tc>
        <w:tc>
          <w:tcPr>
            <w:tcW w:w="1994" w:type="pct"/>
          </w:tcPr>
          <w:p w14:paraId="0D2853F9" w14:textId="4CA4A973" w:rsidR="00143707" w:rsidRPr="00A37ECD" w:rsidRDefault="003A29F2" w:rsidP="00CC49E6">
            <w:pPr>
              <w:rPr>
                <w:rFonts w:cs="Arial"/>
                <w:sz w:val="20"/>
              </w:rPr>
            </w:pPr>
            <w:r w:rsidRPr="00A37ECD">
              <w:rPr>
                <w:sz w:val="20"/>
              </w:rPr>
              <w:t xml:space="preserve">This Minor Modification is to incorporate PTI </w:t>
            </w:r>
            <w:r w:rsidR="00E103B2" w:rsidRPr="00A37ECD">
              <w:rPr>
                <w:sz w:val="20"/>
              </w:rPr>
              <w:t xml:space="preserve">No. </w:t>
            </w:r>
            <w:r w:rsidRPr="00A37ECD">
              <w:rPr>
                <w:sz w:val="20"/>
              </w:rPr>
              <w:t xml:space="preserve">19-14C, which is to update the 25256 batch kettle process in EU324-18 due to the updating of emission calculations from the EPA Consent Decree.  </w:t>
            </w:r>
          </w:p>
        </w:tc>
        <w:tc>
          <w:tcPr>
            <w:tcW w:w="1230" w:type="pct"/>
          </w:tcPr>
          <w:p w14:paraId="5F2A2B61" w14:textId="5717C1D6" w:rsidR="00143707" w:rsidRPr="00A37ECD" w:rsidRDefault="003A29F2" w:rsidP="00CC49E6">
            <w:pPr>
              <w:rPr>
                <w:rFonts w:cs="Arial"/>
                <w:sz w:val="20"/>
              </w:rPr>
            </w:pPr>
            <w:r w:rsidRPr="00A37ECD">
              <w:rPr>
                <w:sz w:val="20"/>
              </w:rPr>
              <w:t>EU324-18</w:t>
            </w:r>
          </w:p>
        </w:tc>
      </w:tr>
      <w:tr w:rsidR="00A37ECD" w:rsidRPr="00A37ECD" w14:paraId="773C972E" w14:textId="77777777" w:rsidTr="00F65A91">
        <w:tc>
          <w:tcPr>
            <w:tcW w:w="541" w:type="pct"/>
            <w:shd w:val="clear" w:color="auto" w:fill="auto"/>
          </w:tcPr>
          <w:p w14:paraId="500DA49B" w14:textId="18956EFC" w:rsidR="00143707" w:rsidRPr="00A37ECD" w:rsidRDefault="003E60E2" w:rsidP="00CC49E6">
            <w:pPr>
              <w:rPr>
                <w:rFonts w:cs="Arial"/>
                <w:sz w:val="20"/>
              </w:rPr>
            </w:pPr>
            <w:r w:rsidRPr="00A37ECD">
              <w:rPr>
                <w:rFonts w:cs="Arial"/>
                <w:sz w:val="20"/>
              </w:rPr>
              <w:t>174-20</w:t>
            </w:r>
          </w:p>
        </w:tc>
        <w:tc>
          <w:tcPr>
            <w:tcW w:w="1235" w:type="pct"/>
            <w:shd w:val="clear" w:color="auto" w:fill="auto"/>
          </w:tcPr>
          <w:p w14:paraId="3670A933" w14:textId="5896E14B" w:rsidR="00143707" w:rsidRPr="00A37ECD" w:rsidRDefault="003E60E2" w:rsidP="00CC49E6">
            <w:pPr>
              <w:ind w:left="-108"/>
              <w:jc w:val="center"/>
              <w:rPr>
                <w:rFonts w:cs="Arial"/>
                <w:sz w:val="20"/>
              </w:rPr>
            </w:pPr>
            <w:r w:rsidRPr="00A37ECD">
              <w:rPr>
                <w:rFonts w:cs="Arial"/>
                <w:sz w:val="20"/>
              </w:rPr>
              <w:t xml:space="preserve">202100136 / </w:t>
            </w:r>
            <w:r w:rsidR="004C2089" w:rsidRPr="00A37ECD">
              <w:rPr>
                <w:rFonts w:cs="Arial"/>
                <w:sz w:val="20"/>
              </w:rPr>
              <w:t>June 13, 2022</w:t>
            </w:r>
          </w:p>
        </w:tc>
        <w:tc>
          <w:tcPr>
            <w:tcW w:w="1994" w:type="pct"/>
          </w:tcPr>
          <w:p w14:paraId="1B17C9AB" w14:textId="0756070B" w:rsidR="00143707" w:rsidRPr="00A37ECD" w:rsidRDefault="003E60E2" w:rsidP="00CC49E6">
            <w:pPr>
              <w:rPr>
                <w:rFonts w:cs="Arial"/>
                <w:sz w:val="20"/>
              </w:rPr>
            </w:pPr>
            <w:r w:rsidRPr="00A37ECD">
              <w:rPr>
                <w:rFonts w:cs="Arial"/>
                <w:sz w:val="20"/>
              </w:rPr>
              <w:t xml:space="preserve">This Minor Modification is to incorporate PTI </w:t>
            </w:r>
            <w:r w:rsidR="00E103B2" w:rsidRPr="00A37ECD">
              <w:rPr>
                <w:rFonts w:cs="Arial"/>
                <w:sz w:val="20"/>
              </w:rPr>
              <w:t xml:space="preserve">No. </w:t>
            </w:r>
            <w:r w:rsidRPr="00A37ECD">
              <w:rPr>
                <w:rFonts w:cs="Arial"/>
                <w:sz w:val="20"/>
              </w:rPr>
              <w:t>174-20, which is for the mixing process in 2207 batch kettle process located in building 109 (EU109-02).</w:t>
            </w:r>
          </w:p>
        </w:tc>
        <w:tc>
          <w:tcPr>
            <w:tcW w:w="1230" w:type="pct"/>
          </w:tcPr>
          <w:p w14:paraId="7AA06B2D" w14:textId="4BF807D8" w:rsidR="00143707" w:rsidRPr="00A37ECD" w:rsidRDefault="003E60E2" w:rsidP="00CC49E6">
            <w:pPr>
              <w:rPr>
                <w:rFonts w:cs="Arial"/>
                <w:sz w:val="20"/>
              </w:rPr>
            </w:pPr>
            <w:r w:rsidRPr="00A37ECD">
              <w:rPr>
                <w:rFonts w:cs="Arial"/>
                <w:sz w:val="20"/>
              </w:rPr>
              <w:t>EU109-02</w:t>
            </w:r>
          </w:p>
        </w:tc>
      </w:tr>
      <w:tr w:rsidR="00A37ECD" w:rsidRPr="00A37ECD" w14:paraId="4BE09A21" w14:textId="77777777" w:rsidTr="00F65A91">
        <w:tc>
          <w:tcPr>
            <w:tcW w:w="541" w:type="pct"/>
            <w:shd w:val="clear" w:color="auto" w:fill="auto"/>
          </w:tcPr>
          <w:p w14:paraId="2D9D246F" w14:textId="66ACCCF7" w:rsidR="00143707" w:rsidRPr="00A37ECD" w:rsidRDefault="003E60E2" w:rsidP="00CC49E6">
            <w:pPr>
              <w:rPr>
                <w:rFonts w:cs="Arial"/>
                <w:sz w:val="20"/>
              </w:rPr>
            </w:pPr>
            <w:r w:rsidRPr="00A37ECD">
              <w:rPr>
                <w:rFonts w:cs="Arial"/>
                <w:sz w:val="20"/>
              </w:rPr>
              <w:t>169-12B</w:t>
            </w:r>
          </w:p>
        </w:tc>
        <w:tc>
          <w:tcPr>
            <w:tcW w:w="1235" w:type="pct"/>
            <w:shd w:val="clear" w:color="auto" w:fill="auto"/>
          </w:tcPr>
          <w:p w14:paraId="008B8B13" w14:textId="578C04A3" w:rsidR="00143707" w:rsidRPr="00A37ECD" w:rsidRDefault="003E60E2" w:rsidP="00CC49E6">
            <w:pPr>
              <w:ind w:left="-108"/>
              <w:jc w:val="center"/>
              <w:rPr>
                <w:rFonts w:cs="Arial"/>
                <w:sz w:val="20"/>
              </w:rPr>
            </w:pPr>
            <w:r w:rsidRPr="00A37ECD">
              <w:rPr>
                <w:rFonts w:cs="Arial"/>
                <w:sz w:val="20"/>
              </w:rPr>
              <w:t xml:space="preserve">202100139 / </w:t>
            </w:r>
            <w:r w:rsidR="004C2089" w:rsidRPr="00A37ECD">
              <w:rPr>
                <w:rFonts w:cs="Arial"/>
                <w:sz w:val="20"/>
              </w:rPr>
              <w:t>June 13, 2022</w:t>
            </w:r>
          </w:p>
        </w:tc>
        <w:tc>
          <w:tcPr>
            <w:tcW w:w="1994" w:type="pct"/>
          </w:tcPr>
          <w:p w14:paraId="0462F5BA" w14:textId="1686B3E2" w:rsidR="00143707" w:rsidRPr="00A37ECD" w:rsidRDefault="003E60E2" w:rsidP="00CC49E6">
            <w:pPr>
              <w:rPr>
                <w:rFonts w:cs="Arial"/>
                <w:sz w:val="20"/>
              </w:rPr>
            </w:pPr>
            <w:r w:rsidRPr="00A37ECD">
              <w:rPr>
                <w:rFonts w:cs="Arial"/>
                <w:sz w:val="20"/>
              </w:rPr>
              <w:t xml:space="preserve">This Minor Modification is to incorporate PTI </w:t>
            </w:r>
            <w:r w:rsidR="00E103B2" w:rsidRPr="00A37ECD">
              <w:rPr>
                <w:rFonts w:cs="Arial"/>
                <w:sz w:val="20"/>
              </w:rPr>
              <w:t xml:space="preserve">No. </w:t>
            </w:r>
            <w:r w:rsidRPr="00A37ECD">
              <w:rPr>
                <w:rFonts w:cs="Arial"/>
                <w:sz w:val="20"/>
              </w:rPr>
              <w:t>169-12B, which is to revise emission estimates for EU505-01 and to remove some equipment from the current EU505-01 and put it in other permitted and exempt emission units.</w:t>
            </w:r>
            <w:r w:rsidR="00831191" w:rsidRPr="00A37ECD">
              <w:rPr>
                <w:rFonts w:cs="Arial"/>
                <w:sz w:val="20"/>
              </w:rPr>
              <w:t xml:space="preserve"> </w:t>
            </w:r>
            <w:r w:rsidR="00E103B2" w:rsidRPr="00A37ECD">
              <w:rPr>
                <w:rFonts w:cs="Arial"/>
                <w:sz w:val="20"/>
              </w:rPr>
              <w:t xml:space="preserve"> </w:t>
            </w:r>
            <w:r w:rsidR="00831191" w:rsidRPr="00A37ECD">
              <w:rPr>
                <w:rFonts w:cs="Arial"/>
                <w:sz w:val="20"/>
              </w:rPr>
              <w:t>T</w:t>
            </w:r>
            <w:r w:rsidR="004C5888" w:rsidRPr="00A37ECD">
              <w:rPr>
                <w:rFonts w:cs="Arial"/>
                <w:sz w:val="20"/>
              </w:rPr>
              <w:t>h</w:t>
            </w:r>
            <w:r w:rsidR="00831191" w:rsidRPr="00A37ECD">
              <w:rPr>
                <w:rFonts w:cs="Arial"/>
                <w:sz w:val="20"/>
              </w:rPr>
              <w:t>is emission un</w:t>
            </w:r>
            <w:r w:rsidR="004C5888" w:rsidRPr="00A37ECD">
              <w:rPr>
                <w:rFonts w:cs="Arial"/>
                <w:sz w:val="20"/>
              </w:rPr>
              <w:t>i</w:t>
            </w:r>
            <w:r w:rsidR="00831191" w:rsidRPr="00A37ECD">
              <w:rPr>
                <w:rFonts w:cs="Arial"/>
                <w:sz w:val="20"/>
              </w:rPr>
              <w:t>t no</w:t>
            </w:r>
            <w:r w:rsidR="00E103B2" w:rsidRPr="00A37ECD">
              <w:rPr>
                <w:rFonts w:cs="Arial"/>
                <w:sz w:val="20"/>
              </w:rPr>
              <w:t xml:space="preserve"> lo</w:t>
            </w:r>
            <w:r w:rsidR="00831191" w:rsidRPr="00A37ECD">
              <w:rPr>
                <w:rFonts w:cs="Arial"/>
                <w:sz w:val="20"/>
              </w:rPr>
              <w:t xml:space="preserve">nger </w:t>
            </w:r>
            <w:r w:rsidR="004C5888" w:rsidRPr="00A37ECD">
              <w:rPr>
                <w:rFonts w:cs="Arial"/>
                <w:sz w:val="20"/>
              </w:rPr>
              <w:t xml:space="preserve">has NSPS subject tanks, therefore it was removed from FGOLDFACILITY.  </w:t>
            </w:r>
            <w:bookmarkStart w:id="334" w:name="_Hlk92967110"/>
            <w:r w:rsidR="00DB0038" w:rsidRPr="00A37ECD">
              <w:rPr>
                <w:rFonts w:cs="Arial"/>
                <w:sz w:val="20"/>
              </w:rPr>
              <w:t xml:space="preserve">CAM will be reviewed during the next ROP Renewal. </w:t>
            </w:r>
            <w:bookmarkEnd w:id="334"/>
          </w:p>
        </w:tc>
        <w:tc>
          <w:tcPr>
            <w:tcW w:w="1230" w:type="pct"/>
          </w:tcPr>
          <w:p w14:paraId="63799F49" w14:textId="18DC6C9A" w:rsidR="00143707" w:rsidRPr="00A37ECD" w:rsidRDefault="003E60E2" w:rsidP="00CC49E6">
            <w:pPr>
              <w:rPr>
                <w:rFonts w:cs="Arial"/>
                <w:sz w:val="20"/>
              </w:rPr>
            </w:pPr>
            <w:r w:rsidRPr="00A37ECD">
              <w:rPr>
                <w:rFonts w:cs="Arial"/>
                <w:sz w:val="20"/>
              </w:rPr>
              <w:t>EU505-01</w:t>
            </w:r>
          </w:p>
        </w:tc>
      </w:tr>
      <w:tr w:rsidR="00A37ECD" w:rsidRPr="00A37ECD" w14:paraId="1D404BC5" w14:textId="77777777" w:rsidTr="00F65A91">
        <w:tc>
          <w:tcPr>
            <w:tcW w:w="541" w:type="pct"/>
            <w:shd w:val="clear" w:color="auto" w:fill="auto"/>
          </w:tcPr>
          <w:p w14:paraId="7F575CA1" w14:textId="13105E8D" w:rsidR="003A29F2" w:rsidRPr="00A37ECD" w:rsidRDefault="00D46665" w:rsidP="00CC49E6">
            <w:pPr>
              <w:rPr>
                <w:rFonts w:cs="Arial"/>
                <w:sz w:val="20"/>
              </w:rPr>
            </w:pPr>
            <w:r w:rsidRPr="00A37ECD">
              <w:rPr>
                <w:rFonts w:cs="Arial"/>
                <w:sz w:val="20"/>
              </w:rPr>
              <w:t>162-20</w:t>
            </w:r>
          </w:p>
        </w:tc>
        <w:tc>
          <w:tcPr>
            <w:tcW w:w="1235" w:type="pct"/>
            <w:shd w:val="clear" w:color="auto" w:fill="auto"/>
          </w:tcPr>
          <w:p w14:paraId="55899814" w14:textId="1AAA5B5E" w:rsidR="003A29F2" w:rsidRPr="00A37ECD" w:rsidRDefault="003E60E2" w:rsidP="00CC49E6">
            <w:pPr>
              <w:ind w:left="-108"/>
              <w:jc w:val="center"/>
              <w:rPr>
                <w:rFonts w:cs="Arial"/>
                <w:sz w:val="20"/>
              </w:rPr>
            </w:pPr>
            <w:r w:rsidRPr="00A37ECD">
              <w:rPr>
                <w:rFonts w:cs="Arial"/>
                <w:sz w:val="20"/>
              </w:rPr>
              <w:t xml:space="preserve">202100140 / </w:t>
            </w:r>
            <w:r w:rsidR="004C2089" w:rsidRPr="00A37ECD">
              <w:rPr>
                <w:rFonts w:cs="Arial"/>
                <w:sz w:val="20"/>
              </w:rPr>
              <w:t>June 13, 2022</w:t>
            </w:r>
          </w:p>
        </w:tc>
        <w:tc>
          <w:tcPr>
            <w:tcW w:w="1994" w:type="pct"/>
          </w:tcPr>
          <w:p w14:paraId="1A9C2065" w14:textId="0244B3B6" w:rsidR="003A29F2" w:rsidRPr="00A37ECD" w:rsidRDefault="00D46665" w:rsidP="00CC49E6">
            <w:pPr>
              <w:rPr>
                <w:rFonts w:cs="Arial"/>
                <w:sz w:val="20"/>
              </w:rPr>
            </w:pPr>
            <w:r w:rsidRPr="00A37ECD">
              <w:rPr>
                <w:rFonts w:cs="Arial"/>
                <w:sz w:val="20"/>
              </w:rPr>
              <w:t xml:space="preserve">This Minor Modification is to incorporate PTI </w:t>
            </w:r>
            <w:r w:rsidR="00E103B2" w:rsidRPr="00A37ECD">
              <w:rPr>
                <w:rFonts w:cs="Arial"/>
                <w:sz w:val="20"/>
              </w:rPr>
              <w:t xml:space="preserve">No. </w:t>
            </w:r>
            <w:r w:rsidRPr="00A37ECD">
              <w:rPr>
                <w:rFonts w:cs="Arial"/>
                <w:sz w:val="20"/>
              </w:rPr>
              <w:t>162-20, which is for the batch resin process (EU505-11) due to the updating of emission calculations from the EPA Consent Decree and to support process changes, formerly in EU505-01, and now included in EU505-11.</w:t>
            </w:r>
          </w:p>
        </w:tc>
        <w:tc>
          <w:tcPr>
            <w:tcW w:w="1230" w:type="pct"/>
          </w:tcPr>
          <w:p w14:paraId="3B2AC07F" w14:textId="77777777" w:rsidR="003A29F2" w:rsidRPr="00A37ECD" w:rsidRDefault="00D46665" w:rsidP="00CC49E6">
            <w:pPr>
              <w:rPr>
                <w:rFonts w:cs="Arial"/>
                <w:sz w:val="20"/>
              </w:rPr>
            </w:pPr>
            <w:r w:rsidRPr="00A37ECD">
              <w:rPr>
                <w:rFonts w:cs="Arial"/>
                <w:sz w:val="20"/>
              </w:rPr>
              <w:t>EU505-11</w:t>
            </w:r>
            <w:r w:rsidR="00DB0038" w:rsidRPr="00A37ECD">
              <w:rPr>
                <w:rFonts w:cs="Arial"/>
                <w:sz w:val="20"/>
              </w:rPr>
              <w:t xml:space="preserve">, </w:t>
            </w:r>
          </w:p>
          <w:p w14:paraId="72937018" w14:textId="72278CFE" w:rsidR="00DB0038" w:rsidRPr="00A37ECD" w:rsidRDefault="00DB0038" w:rsidP="00CC49E6">
            <w:pPr>
              <w:rPr>
                <w:rFonts w:cs="Arial"/>
                <w:sz w:val="20"/>
              </w:rPr>
            </w:pPr>
            <w:r w:rsidRPr="00A37ECD">
              <w:rPr>
                <w:sz w:val="20"/>
              </w:rPr>
              <w:t>FGLEAKDETECTION, FGTHROX, FGSITESCRUBBERS, FGSITEBLOWER, FGMONMACT, FGHAP2012A2A</w:t>
            </w:r>
          </w:p>
        </w:tc>
      </w:tr>
      <w:tr w:rsidR="00A37ECD" w:rsidRPr="00A37ECD" w14:paraId="69A38D4D" w14:textId="77777777" w:rsidTr="00F65A91">
        <w:tc>
          <w:tcPr>
            <w:tcW w:w="541" w:type="pct"/>
            <w:shd w:val="clear" w:color="auto" w:fill="auto"/>
          </w:tcPr>
          <w:p w14:paraId="46A79291" w14:textId="64A6B15B" w:rsidR="003A29F2" w:rsidRPr="00A37ECD" w:rsidRDefault="00D46665" w:rsidP="00CC49E6">
            <w:pPr>
              <w:rPr>
                <w:rFonts w:cs="Arial"/>
                <w:sz w:val="20"/>
              </w:rPr>
            </w:pPr>
            <w:r w:rsidRPr="00A37ECD">
              <w:rPr>
                <w:rFonts w:cs="Arial"/>
                <w:sz w:val="20"/>
              </w:rPr>
              <w:t>155-80H</w:t>
            </w:r>
          </w:p>
        </w:tc>
        <w:tc>
          <w:tcPr>
            <w:tcW w:w="1235" w:type="pct"/>
            <w:shd w:val="clear" w:color="auto" w:fill="auto"/>
          </w:tcPr>
          <w:p w14:paraId="25AEA1E3" w14:textId="0BED7287" w:rsidR="003A29F2" w:rsidRPr="00A37ECD" w:rsidRDefault="003E60E2" w:rsidP="00CC49E6">
            <w:pPr>
              <w:ind w:left="-108"/>
              <w:jc w:val="center"/>
              <w:rPr>
                <w:rFonts w:cs="Arial"/>
                <w:sz w:val="20"/>
              </w:rPr>
            </w:pPr>
            <w:r w:rsidRPr="00A37ECD">
              <w:rPr>
                <w:rFonts w:cs="Arial"/>
                <w:sz w:val="20"/>
              </w:rPr>
              <w:t xml:space="preserve">202100141 / </w:t>
            </w:r>
            <w:r w:rsidR="004C2089" w:rsidRPr="00A37ECD">
              <w:rPr>
                <w:rFonts w:cs="Arial"/>
                <w:sz w:val="20"/>
              </w:rPr>
              <w:t>June 13, 2022</w:t>
            </w:r>
          </w:p>
        </w:tc>
        <w:tc>
          <w:tcPr>
            <w:tcW w:w="1994" w:type="pct"/>
          </w:tcPr>
          <w:p w14:paraId="378559CE" w14:textId="1CAC496D" w:rsidR="003A29F2" w:rsidRPr="00A37ECD" w:rsidRDefault="00D46665" w:rsidP="00E103B2">
            <w:pPr>
              <w:rPr>
                <w:rFonts w:cs="Arial"/>
                <w:sz w:val="20"/>
              </w:rPr>
            </w:pPr>
            <w:r w:rsidRPr="00A37ECD">
              <w:rPr>
                <w:rFonts w:cs="Arial"/>
                <w:sz w:val="20"/>
              </w:rPr>
              <w:t xml:space="preserve">This Minor Modification is to incorporate PTI </w:t>
            </w:r>
            <w:r w:rsidR="00E103B2" w:rsidRPr="00A37ECD">
              <w:rPr>
                <w:rFonts w:cs="Arial"/>
                <w:sz w:val="20"/>
              </w:rPr>
              <w:t xml:space="preserve">No. </w:t>
            </w:r>
            <w:r w:rsidRPr="00A37ECD">
              <w:rPr>
                <w:rFonts w:cs="Arial"/>
                <w:sz w:val="20"/>
              </w:rPr>
              <w:t xml:space="preserve">155-80H, which is due to the updating of emission calculations from the EPA Consent Decree and to support process changes in EU2703-01.  </w:t>
            </w:r>
          </w:p>
        </w:tc>
        <w:tc>
          <w:tcPr>
            <w:tcW w:w="1230" w:type="pct"/>
          </w:tcPr>
          <w:p w14:paraId="11D31399" w14:textId="2E70DE11" w:rsidR="003A29F2" w:rsidRPr="00A37ECD" w:rsidRDefault="00D46665" w:rsidP="00CC49E6">
            <w:pPr>
              <w:rPr>
                <w:rFonts w:cs="Arial"/>
                <w:sz w:val="20"/>
              </w:rPr>
            </w:pPr>
            <w:r w:rsidRPr="00A37ECD">
              <w:rPr>
                <w:rFonts w:cs="Arial"/>
                <w:sz w:val="20"/>
              </w:rPr>
              <w:t>EU2703-01</w:t>
            </w:r>
          </w:p>
        </w:tc>
      </w:tr>
      <w:tr w:rsidR="00A37ECD" w:rsidRPr="00A37ECD" w14:paraId="7C24BB92" w14:textId="77777777" w:rsidTr="00F65A91">
        <w:tc>
          <w:tcPr>
            <w:tcW w:w="541" w:type="pct"/>
            <w:shd w:val="clear" w:color="auto" w:fill="auto"/>
          </w:tcPr>
          <w:p w14:paraId="56D9FA15" w14:textId="763305D2" w:rsidR="003A29F2" w:rsidRPr="00A37ECD" w:rsidRDefault="00D46665" w:rsidP="00CC49E6">
            <w:pPr>
              <w:rPr>
                <w:rFonts w:cs="Arial"/>
                <w:sz w:val="20"/>
              </w:rPr>
            </w:pPr>
            <w:r w:rsidRPr="00A37ECD">
              <w:rPr>
                <w:rFonts w:cs="Arial"/>
                <w:sz w:val="20"/>
              </w:rPr>
              <w:t>153-20</w:t>
            </w:r>
          </w:p>
        </w:tc>
        <w:tc>
          <w:tcPr>
            <w:tcW w:w="1235" w:type="pct"/>
            <w:shd w:val="clear" w:color="auto" w:fill="auto"/>
          </w:tcPr>
          <w:p w14:paraId="035BE075" w14:textId="125CD3FB" w:rsidR="003A29F2" w:rsidRPr="00A37ECD" w:rsidRDefault="003E60E2" w:rsidP="00CC49E6">
            <w:pPr>
              <w:ind w:left="-108"/>
              <w:jc w:val="center"/>
              <w:rPr>
                <w:rFonts w:cs="Arial"/>
                <w:sz w:val="20"/>
              </w:rPr>
            </w:pPr>
            <w:r w:rsidRPr="00A37ECD">
              <w:rPr>
                <w:rFonts w:cs="Arial"/>
                <w:sz w:val="20"/>
              </w:rPr>
              <w:t xml:space="preserve">202100142 / </w:t>
            </w:r>
            <w:r w:rsidR="004C2089" w:rsidRPr="00A37ECD">
              <w:rPr>
                <w:rFonts w:cs="Arial"/>
                <w:sz w:val="20"/>
              </w:rPr>
              <w:t>June 13, 2022</w:t>
            </w:r>
          </w:p>
        </w:tc>
        <w:tc>
          <w:tcPr>
            <w:tcW w:w="1994" w:type="pct"/>
          </w:tcPr>
          <w:p w14:paraId="76BEA066" w14:textId="0F4FE0D8" w:rsidR="00F65A91" w:rsidRPr="00A37ECD" w:rsidRDefault="00D46665" w:rsidP="00F65A91">
            <w:pPr>
              <w:rPr>
                <w:rFonts w:cs="Arial"/>
                <w:sz w:val="20"/>
              </w:rPr>
            </w:pPr>
            <w:r w:rsidRPr="00A37ECD">
              <w:rPr>
                <w:rFonts w:cs="Arial"/>
                <w:sz w:val="20"/>
              </w:rPr>
              <w:t xml:space="preserve">This Minor Modification is to incorporate PTI </w:t>
            </w:r>
            <w:r w:rsidR="00E103B2" w:rsidRPr="00A37ECD">
              <w:rPr>
                <w:rFonts w:cs="Arial"/>
                <w:sz w:val="20"/>
              </w:rPr>
              <w:t xml:space="preserve">No. </w:t>
            </w:r>
            <w:r w:rsidRPr="00A37ECD">
              <w:rPr>
                <w:rFonts w:cs="Arial"/>
                <w:sz w:val="20"/>
              </w:rPr>
              <w:t>153-20, which is for the siloxane kettles process in EU2503-13.  The PTI updates emission calculations from the Consent Decree and to support process changes for DV8230, DV19826, and DV23050, formerly in EU2504</w:t>
            </w:r>
            <w:r w:rsidRPr="00A37ECD">
              <w:rPr>
                <w:rFonts w:cs="Arial"/>
                <w:sz w:val="20"/>
              </w:rPr>
              <w:noBreakHyphen/>
              <w:t>01, and now included in EU2504</w:t>
            </w:r>
            <w:r w:rsidRPr="00A37ECD">
              <w:rPr>
                <w:rFonts w:cs="Arial"/>
                <w:sz w:val="20"/>
              </w:rPr>
              <w:noBreakHyphen/>
              <w:t>13.</w:t>
            </w:r>
          </w:p>
        </w:tc>
        <w:tc>
          <w:tcPr>
            <w:tcW w:w="1230" w:type="pct"/>
          </w:tcPr>
          <w:p w14:paraId="0A1C563B" w14:textId="57E003C4" w:rsidR="003A29F2" w:rsidRPr="00A37ECD" w:rsidRDefault="00D46665" w:rsidP="00CC49E6">
            <w:pPr>
              <w:rPr>
                <w:rFonts w:cs="Arial"/>
                <w:sz w:val="20"/>
              </w:rPr>
            </w:pPr>
            <w:r w:rsidRPr="00A37ECD">
              <w:rPr>
                <w:rFonts w:cs="Arial"/>
                <w:sz w:val="20"/>
              </w:rPr>
              <w:t>EU2503-13</w:t>
            </w:r>
          </w:p>
        </w:tc>
      </w:tr>
      <w:tr w:rsidR="00A37ECD" w:rsidRPr="00A37ECD" w14:paraId="2F388B5E" w14:textId="77777777" w:rsidTr="00F65A91">
        <w:tc>
          <w:tcPr>
            <w:tcW w:w="541" w:type="pct"/>
            <w:shd w:val="clear" w:color="auto" w:fill="auto"/>
          </w:tcPr>
          <w:p w14:paraId="283CBB57" w14:textId="05EC45E1" w:rsidR="003A29F2" w:rsidRPr="00A37ECD" w:rsidRDefault="00D46665" w:rsidP="00CC49E6">
            <w:pPr>
              <w:rPr>
                <w:rFonts w:cs="Arial"/>
                <w:sz w:val="20"/>
              </w:rPr>
            </w:pPr>
            <w:r w:rsidRPr="00A37ECD">
              <w:rPr>
                <w:rFonts w:cs="Arial"/>
                <w:sz w:val="20"/>
              </w:rPr>
              <w:t>137-20</w:t>
            </w:r>
          </w:p>
        </w:tc>
        <w:tc>
          <w:tcPr>
            <w:tcW w:w="1235" w:type="pct"/>
            <w:shd w:val="clear" w:color="auto" w:fill="auto"/>
          </w:tcPr>
          <w:p w14:paraId="3CEBB047" w14:textId="57BE947C" w:rsidR="003A29F2" w:rsidRPr="00A37ECD" w:rsidRDefault="003E60E2" w:rsidP="00CC49E6">
            <w:pPr>
              <w:ind w:left="-108"/>
              <w:jc w:val="center"/>
              <w:rPr>
                <w:rFonts w:cs="Arial"/>
                <w:sz w:val="20"/>
              </w:rPr>
            </w:pPr>
            <w:r w:rsidRPr="00A37ECD">
              <w:rPr>
                <w:rFonts w:cs="Arial"/>
                <w:sz w:val="20"/>
              </w:rPr>
              <w:t xml:space="preserve">202100143 / </w:t>
            </w:r>
            <w:r w:rsidR="004C2089" w:rsidRPr="00A37ECD">
              <w:rPr>
                <w:rFonts w:cs="Arial"/>
                <w:sz w:val="20"/>
              </w:rPr>
              <w:t>June 13, 2022</w:t>
            </w:r>
          </w:p>
        </w:tc>
        <w:tc>
          <w:tcPr>
            <w:tcW w:w="1994" w:type="pct"/>
          </w:tcPr>
          <w:p w14:paraId="38D66C0F" w14:textId="6FBF2260" w:rsidR="003A29F2" w:rsidRPr="00A37ECD" w:rsidRDefault="00D46665" w:rsidP="00CC49E6">
            <w:pPr>
              <w:rPr>
                <w:rFonts w:cs="Arial"/>
                <w:sz w:val="20"/>
              </w:rPr>
            </w:pPr>
            <w:r w:rsidRPr="00A37ECD">
              <w:rPr>
                <w:rFonts w:cs="Arial"/>
                <w:sz w:val="20"/>
              </w:rPr>
              <w:t xml:space="preserve">This Minor Modification is to incorporate PTI </w:t>
            </w:r>
            <w:r w:rsidR="00E103B2" w:rsidRPr="00A37ECD">
              <w:rPr>
                <w:rFonts w:cs="Arial"/>
                <w:sz w:val="20"/>
              </w:rPr>
              <w:t xml:space="preserve">No. </w:t>
            </w:r>
            <w:r w:rsidRPr="00A37ECD">
              <w:rPr>
                <w:rFonts w:cs="Arial"/>
                <w:sz w:val="20"/>
              </w:rPr>
              <w:t>137-20, which is for the batch reaction process in DV19840 kettle in emission unit EU2504-14.  The PTI is part of the EU2504-01 breakup and is for updating emission calculations and to support process changes in the jacketed batch kettle DV19840 and associated equipment, now identified as EU2504-14.</w:t>
            </w:r>
          </w:p>
        </w:tc>
        <w:tc>
          <w:tcPr>
            <w:tcW w:w="1230" w:type="pct"/>
          </w:tcPr>
          <w:p w14:paraId="14FC543E" w14:textId="210AD0A3" w:rsidR="003906DD" w:rsidRPr="00A37ECD" w:rsidRDefault="00D46665" w:rsidP="003906DD">
            <w:pPr>
              <w:rPr>
                <w:sz w:val="20"/>
              </w:rPr>
            </w:pPr>
            <w:r w:rsidRPr="00A37ECD">
              <w:rPr>
                <w:rFonts w:cs="Arial"/>
                <w:sz w:val="20"/>
              </w:rPr>
              <w:t>EU2504-14</w:t>
            </w:r>
            <w:r w:rsidR="00E451DE" w:rsidRPr="00A37ECD">
              <w:rPr>
                <w:rFonts w:cs="Arial"/>
                <w:sz w:val="20"/>
              </w:rPr>
              <w:t>,</w:t>
            </w:r>
            <w:r w:rsidR="003906DD" w:rsidRPr="00A37ECD">
              <w:rPr>
                <w:sz w:val="20"/>
              </w:rPr>
              <w:t xml:space="preserve"> FGMONMACT</w:t>
            </w:r>
          </w:p>
        </w:tc>
      </w:tr>
      <w:tr w:rsidR="00A37ECD" w:rsidRPr="00A37ECD" w14:paraId="2A9EE903" w14:textId="77777777" w:rsidTr="00F65A91">
        <w:tc>
          <w:tcPr>
            <w:tcW w:w="541" w:type="pct"/>
            <w:shd w:val="clear" w:color="auto" w:fill="auto"/>
          </w:tcPr>
          <w:p w14:paraId="4A15DA2E" w14:textId="6C30AF97" w:rsidR="003A29F2" w:rsidRPr="00A37ECD" w:rsidRDefault="00DE0DB4" w:rsidP="00CC49E6">
            <w:pPr>
              <w:rPr>
                <w:rFonts w:cs="Arial"/>
                <w:sz w:val="20"/>
              </w:rPr>
            </w:pPr>
            <w:r w:rsidRPr="00A37ECD">
              <w:rPr>
                <w:rFonts w:cs="Arial"/>
                <w:sz w:val="20"/>
              </w:rPr>
              <w:t>138-20</w:t>
            </w:r>
          </w:p>
        </w:tc>
        <w:tc>
          <w:tcPr>
            <w:tcW w:w="1235" w:type="pct"/>
            <w:shd w:val="clear" w:color="auto" w:fill="auto"/>
          </w:tcPr>
          <w:p w14:paraId="435FF772" w14:textId="229AAE3C" w:rsidR="003A29F2" w:rsidRPr="00A37ECD" w:rsidRDefault="003E60E2" w:rsidP="00CC49E6">
            <w:pPr>
              <w:ind w:left="-108"/>
              <w:jc w:val="center"/>
              <w:rPr>
                <w:rFonts w:cs="Arial"/>
                <w:sz w:val="20"/>
              </w:rPr>
            </w:pPr>
            <w:r w:rsidRPr="00A37ECD">
              <w:rPr>
                <w:rFonts w:cs="Arial"/>
                <w:sz w:val="20"/>
              </w:rPr>
              <w:t xml:space="preserve">202100144 / </w:t>
            </w:r>
            <w:r w:rsidR="004C2089" w:rsidRPr="00A37ECD">
              <w:rPr>
                <w:rFonts w:cs="Arial"/>
                <w:sz w:val="20"/>
              </w:rPr>
              <w:t>June 13, 2022</w:t>
            </w:r>
          </w:p>
        </w:tc>
        <w:tc>
          <w:tcPr>
            <w:tcW w:w="1994" w:type="pct"/>
          </w:tcPr>
          <w:p w14:paraId="53A496FF" w14:textId="0516AB12" w:rsidR="003A29F2" w:rsidRPr="00A37ECD" w:rsidRDefault="00D46665" w:rsidP="00CC49E6">
            <w:pPr>
              <w:rPr>
                <w:rFonts w:cs="Arial"/>
                <w:sz w:val="20"/>
              </w:rPr>
            </w:pPr>
            <w:r w:rsidRPr="00A37ECD">
              <w:rPr>
                <w:rFonts w:cs="Arial"/>
                <w:sz w:val="20"/>
              </w:rPr>
              <w:t xml:space="preserve">This Minor Modification is to incorporate PTI </w:t>
            </w:r>
            <w:r w:rsidR="00E103B2" w:rsidRPr="00A37ECD">
              <w:rPr>
                <w:rFonts w:cs="Arial"/>
                <w:sz w:val="20"/>
              </w:rPr>
              <w:t xml:space="preserve">No. </w:t>
            </w:r>
            <w:r w:rsidRPr="00A37ECD">
              <w:rPr>
                <w:rFonts w:cs="Arial"/>
                <w:sz w:val="20"/>
              </w:rPr>
              <w:t>138-20, which is for the batch reaction process in DV19860 kettle in EU2504-15.  The PTI is part of the EU2504-01 breakup and is for updating emission calculations and to support process changes in the jacketed batch kettle DV19860 and associated equipment, now identified as EU2504-15.</w:t>
            </w:r>
          </w:p>
        </w:tc>
        <w:tc>
          <w:tcPr>
            <w:tcW w:w="1230" w:type="pct"/>
          </w:tcPr>
          <w:p w14:paraId="6C419285" w14:textId="303AD558" w:rsidR="003A29F2" w:rsidRPr="00A37ECD" w:rsidRDefault="00DE0DB4" w:rsidP="00CC49E6">
            <w:pPr>
              <w:rPr>
                <w:rFonts w:cs="Arial"/>
                <w:sz w:val="20"/>
              </w:rPr>
            </w:pPr>
            <w:r w:rsidRPr="00A37ECD">
              <w:rPr>
                <w:rFonts w:cs="Arial"/>
                <w:sz w:val="20"/>
              </w:rPr>
              <w:t>EU2504-15</w:t>
            </w:r>
            <w:r w:rsidR="00E451DE" w:rsidRPr="00A37ECD">
              <w:rPr>
                <w:rFonts w:cs="Arial"/>
                <w:sz w:val="20"/>
              </w:rPr>
              <w:t>,</w:t>
            </w:r>
            <w:r w:rsidR="00E451DE" w:rsidRPr="00A37ECD">
              <w:rPr>
                <w:sz w:val="20"/>
              </w:rPr>
              <w:t xml:space="preserve"> FGMONMACT</w:t>
            </w:r>
          </w:p>
        </w:tc>
      </w:tr>
      <w:tr w:rsidR="00A37ECD" w:rsidRPr="00A37ECD" w14:paraId="35BF9A80" w14:textId="77777777" w:rsidTr="00F65A91">
        <w:tc>
          <w:tcPr>
            <w:tcW w:w="541" w:type="pct"/>
            <w:shd w:val="clear" w:color="auto" w:fill="auto"/>
          </w:tcPr>
          <w:p w14:paraId="2D5DD2C3" w14:textId="5952B48B" w:rsidR="003A29F2" w:rsidRPr="00A37ECD" w:rsidRDefault="00871041" w:rsidP="00CC49E6">
            <w:pPr>
              <w:rPr>
                <w:rFonts w:cs="Arial"/>
                <w:sz w:val="20"/>
              </w:rPr>
            </w:pPr>
            <w:r w:rsidRPr="00A37ECD">
              <w:rPr>
                <w:rFonts w:cs="Arial"/>
                <w:sz w:val="20"/>
              </w:rPr>
              <w:t>139-20</w:t>
            </w:r>
          </w:p>
        </w:tc>
        <w:tc>
          <w:tcPr>
            <w:tcW w:w="1235" w:type="pct"/>
            <w:shd w:val="clear" w:color="auto" w:fill="auto"/>
          </w:tcPr>
          <w:p w14:paraId="036B3EF0" w14:textId="5E296BEE" w:rsidR="003A29F2" w:rsidRPr="00A37ECD" w:rsidRDefault="003E60E2" w:rsidP="00CC49E6">
            <w:pPr>
              <w:ind w:left="-108"/>
              <w:jc w:val="center"/>
              <w:rPr>
                <w:rFonts w:cs="Arial"/>
                <w:sz w:val="20"/>
              </w:rPr>
            </w:pPr>
            <w:r w:rsidRPr="00A37ECD">
              <w:rPr>
                <w:rFonts w:cs="Arial"/>
                <w:sz w:val="20"/>
              </w:rPr>
              <w:t xml:space="preserve">202100145 / </w:t>
            </w:r>
            <w:r w:rsidR="004C2089" w:rsidRPr="00A37ECD">
              <w:rPr>
                <w:rFonts w:cs="Arial"/>
                <w:sz w:val="20"/>
              </w:rPr>
              <w:t>June 13, 2022</w:t>
            </w:r>
          </w:p>
        </w:tc>
        <w:tc>
          <w:tcPr>
            <w:tcW w:w="1994" w:type="pct"/>
          </w:tcPr>
          <w:p w14:paraId="445A243A" w14:textId="6CD9BDA4" w:rsidR="003A29F2" w:rsidRPr="00A37ECD" w:rsidRDefault="00871041" w:rsidP="00CC49E6">
            <w:pPr>
              <w:rPr>
                <w:rFonts w:cs="Arial"/>
                <w:sz w:val="20"/>
              </w:rPr>
            </w:pPr>
            <w:r w:rsidRPr="00A37ECD">
              <w:rPr>
                <w:rFonts w:cs="Arial"/>
                <w:sz w:val="20"/>
              </w:rPr>
              <w:t xml:space="preserve">This Minor Modification is to incorporate PTI </w:t>
            </w:r>
            <w:r w:rsidR="00E103B2" w:rsidRPr="00A37ECD">
              <w:rPr>
                <w:rFonts w:cs="Arial"/>
                <w:sz w:val="20"/>
              </w:rPr>
              <w:t xml:space="preserve">No. </w:t>
            </w:r>
            <w:r w:rsidRPr="00A37ECD">
              <w:rPr>
                <w:rFonts w:cs="Arial"/>
                <w:sz w:val="20"/>
              </w:rPr>
              <w:t xml:space="preserve">139-20, which is for the mixing process in 8200 kettle in EU2504-16.  The PTI is part of the EU2504-01 breakup and is for updating emission estimates for the mixing process for kettle 8200, and making it its own emission unit.  </w:t>
            </w:r>
          </w:p>
        </w:tc>
        <w:tc>
          <w:tcPr>
            <w:tcW w:w="1230" w:type="pct"/>
          </w:tcPr>
          <w:p w14:paraId="512C90E6" w14:textId="001D29C8" w:rsidR="003A29F2" w:rsidRPr="00A37ECD" w:rsidRDefault="00871041" w:rsidP="00CC49E6">
            <w:pPr>
              <w:rPr>
                <w:rFonts w:cs="Arial"/>
                <w:sz w:val="20"/>
              </w:rPr>
            </w:pPr>
            <w:r w:rsidRPr="00A37ECD">
              <w:rPr>
                <w:rFonts w:cs="Arial"/>
                <w:sz w:val="20"/>
              </w:rPr>
              <w:t>EU2504-16</w:t>
            </w:r>
            <w:r w:rsidR="00E451DE" w:rsidRPr="00A37ECD">
              <w:rPr>
                <w:rFonts w:cs="Arial"/>
                <w:sz w:val="20"/>
              </w:rPr>
              <w:t>,</w:t>
            </w:r>
            <w:r w:rsidR="00E451DE" w:rsidRPr="00A37ECD">
              <w:rPr>
                <w:sz w:val="20"/>
              </w:rPr>
              <w:t xml:space="preserve"> FGMONMACT</w:t>
            </w:r>
          </w:p>
        </w:tc>
      </w:tr>
      <w:tr w:rsidR="00A37ECD" w:rsidRPr="00A37ECD" w14:paraId="2D30801E" w14:textId="77777777" w:rsidTr="00F65A91">
        <w:tc>
          <w:tcPr>
            <w:tcW w:w="541" w:type="pct"/>
            <w:shd w:val="clear" w:color="auto" w:fill="auto"/>
          </w:tcPr>
          <w:p w14:paraId="1296FD44" w14:textId="3B3DC860" w:rsidR="003A29F2" w:rsidRPr="00A37ECD" w:rsidRDefault="00871041" w:rsidP="00CC49E6">
            <w:pPr>
              <w:rPr>
                <w:rFonts w:cs="Arial"/>
                <w:sz w:val="20"/>
              </w:rPr>
            </w:pPr>
            <w:r w:rsidRPr="00A37ECD">
              <w:rPr>
                <w:rFonts w:cs="Arial"/>
                <w:sz w:val="20"/>
              </w:rPr>
              <w:t>140-20</w:t>
            </w:r>
          </w:p>
        </w:tc>
        <w:tc>
          <w:tcPr>
            <w:tcW w:w="1235" w:type="pct"/>
            <w:shd w:val="clear" w:color="auto" w:fill="auto"/>
          </w:tcPr>
          <w:p w14:paraId="457EC83C" w14:textId="0A80485C" w:rsidR="003A29F2" w:rsidRPr="00A37ECD" w:rsidRDefault="003E60E2" w:rsidP="00CC49E6">
            <w:pPr>
              <w:ind w:left="-108"/>
              <w:jc w:val="center"/>
              <w:rPr>
                <w:rFonts w:cs="Arial"/>
                <w:sz w:val="20"/>
              </w:rPr>
            </w:pPr>
            <w:r w:rsidRPr="00A37ECD">
              <w:rPr>
                <w:rFonts w:cs="Arial"/>
                <w:sz w:val="20"/>
              </w:rPr>
              <w:t xml:space="preserve">202100146 / </w:t>
            </w:r>
            <w:r w:rsidR="004C2089" w:rsidRPr="00A37ECD">
              <w:rPr>
                <w:rFonts w:cs="Arial"/>
                <w:sz w:val="20"/>
              </w:rPr>
              <w:t>June 13, 2022</w:t>
            </w:r>
          </w:p>
        </w:tc>
        <w:tc>
          <w:tcPr>
            <w:tcW w:w="1994" w:type="pct"/>
          </w:tcPr>
          <w:p w14:paraId="2BD477EB" w14:textId="571674D4" w:rsidR="003A29F2" w:rsidRPr="00A37ECD" w:rsidRDefault="00871041" w:rsidP="00CC49E6">
            <w:pPr>
              <w:rPr>
                <w:rFonts w:cs="Arial"/>
                <w:sz w:val="20"/>
              </w:rPr>
            </w:pPr>
            <w:r w:rsidRPr="00A37ECD">
              <w:rPr>
                <w:rFonts w:cs="Arial"/>
                <w:sz w:val="20"/>
              </w:rPr>
              <w:t xml:space="preserve">This Minor Modification is to incorporate PTI </w:t>
            </w:r>
            <w:r w:rsidR="00E103B2" w:rsidRPr="00A37ECD">
              <w:rPr>
                <w:rFonts w:cs="Arial"/>
                <w:sz w:val="20"/>
              </w:rPr>
              <w:t xml:space="preserve">No. </w:t>
            </w:r>
            <w:r w:rsidRPr="00A37ECD">
              <w:rPr>
                <w:rFonts w:cs="Arial"/>
                <w:sz w:val="20"/>
              </w:rPr>
              <w:t xml:space="preserve">140-20, which is for the mixing process in 8210 kettle in EU2504-17.  The PTI is part of the EU2504-01 breakup and is for updating emission estimates for the mixing process for kettle 8210, and making it its own emission unit.  </w:t>
            </w:r>
          </w:p>
        </w:tc>
        <w:tc>
          <w:tcPr>
            <w:tcW w:w="1230" w:type="pct"/>
          </w:tcPr>
          <w:p w14:paraId="11094F36" w14:textId="79D88E82" w:rsidR="003A29F2" w:rsidRPr="00A37ECD" w:rsidRDefault="00871041" w:rsidP="00CC49E6">
            <w:pPr>
              <w:rPr>
                <w:rFonts w:cs="Arial"/>
                <w:sz w:val="20"/>
              </w:rPr>
            </w:pPr>
            <w:r w:rsidRPr="00A37ECD">
              <w:rPr>
                <w:rFonts w:cs="Arial"/>
                <w:sz w:val="20"/>
              </w:rPr>
              <w:t>EU2504-17</w:t>
            </w:r>
            <w:r w:rsidR="00E451DE" w:rsidRPr="00A37ECD">
              <w:rPr>
                <w:rFonts w:cs="Arial"/>
                <w:sz w:val="20"/>
              </w:rPr>
              <w:t>,</w:t>
            </w:r>
            <w:r w:rsidR="00E451DE" w:rsidRPr="00A37ECD">
              <w:rPr>
                <w:sz w:val="20"/>
              </w:rPr>
              <w:t xml:space="preserve"> FGMONMACT</w:t>
            </w:r>
          </w:p>
        </w:tc>
      </w:tr>
      <w:tr w:rsidR="00A37ECD" w:rsidRPr="00A37ECD" w14:paraId="3EF35FB3" w14:textId="77777777" w:rsidTr="00F65A91">
        <w:tc>
          <w:tcPr>
            <w:tcW w:w="541" w:type="pct"/>
            <w:shd w:val="clear" w:color="auto" w:fill="auto"/>
          </w:tcPr>
          <w:p w14:paraId="38AFCCE6" w14:textId="047C090A" w:rsidR="003A29F2" w:rsidRPr="00A37ECD" w:rsidRDefault="00871041" w:rsidP="00CC49E6">
            <w:pPr>
              <w:rPr>
                <w:rFonts w:cs="Arial"/>
                <w:sz w:val="20"/>
              </w:rPr>
            </w:pPr>
            <w:r w:rsidRPr="00A37ECD">
              <w:rPr>
                <w:rFonts w:cs="Arial"/>
                <w:sz w:val="20"/>
              </w:rPr>
              <w:t>141-20</w:t>
            </w:r>
          </w:p>
        </w:tc>
        <w:tc>
          <w:tcPr>
            <w:tcW w:w="1235" w:type="pct"/>
            <w:shd w:val="clear" w:color="auto" w:fill="auto"/>
          </w:tcPr>
          <w:p w14:paraId="4B5470C4" w14:textId="0D4DA648" w:rsidR="003A29F2" w:rsidRPr="00A37ECD" w:rsidRDefault="003E60E2" w:rsidP="00CC49E6">
            <w:pPr>
              <w:ind w:left="-108"/>
              <w:jc w:val="center"/>
              <w:rPr>
                <w:rFonts w:cs="Arial"/>
                <w:sz w:val="20"/>
              </w:rPr>
            </w:pPr>
            <w:r w:rsidRPr="00A37ECD">
              <w:rPr>
                <w:rFonts w:cs="Arial"/>
                <w:sz w:val="20"/>
              </w:rPr>
              <w:t xml:space="preserve">202100147 / </w:t>
            </w:r>
            <w:r w:rsidR="004C2089" w:rsidRPr="00A37ECD">
              <w:rPr>
                <w:rFonts w:cs="Arial"/>
                <w:sz w:val="20"/>
              </w:rPr>
              <w:t>June 13, 2022</w:t>
            </w:r>
          </w:p>
        </w:tc>
        <w:tc>
          <w:tcPr>
            <w:tcW w:w="1994" w:type="pct"/>
          </w:tcPr>
          <w:p w14:paraId="0176E78C" w14:textId="54A094D8" w:rsidR="003A29F2" w:rsidRPr="00A37ECD" w:rsidRDefault="00871041" w:rsidP="00CC49E6">
            <w:pPr>
              <w:rPr>
                <w:rFonts w:cs="Arial"/>
                <w:sz w:val="20"/>
              </w:rPr>
            </w:pPr>
            <w:r w:rsidRPr="00A37ECD">
              <w:rPr>
                <w:rFonts w:cs="Arial"/>
                <w:sz w:val="20"/>
              </w:rPr>
              <w:t xml:space="preserve">This Minor Modification is to incorporate PTI </w:t>
            </w:r>
            <w:r w:rsidR="00E103B2" w:rsidRPr="00A37ECD">
              <w:rPr>
                <w:rFonts w:cs="Arial"/>
                <w:sz w:val="20"/>
              </w:rPr>
              <w:t xml:space="preserve">No. </w:t>
            </w:r>
            <w:r w:rsidRPr="00A37ECD">
              <w:rPr>
                <w:rFonts w:cs="Arial"/>
                <w:sz w:val="20"/>
              </w:rPr>
              <w:t>141-20, which is for the mixing process in 8220 kettle in EU2504-18.  The PTI is part of the EU2504-01 breakup and is for updating emission estimates for the mixing process for kettle 8220, and making it its own emission unit.</w:t>
            </w:r>
          </w:p>
        </w:tc>
        <w:tc>
          <w:tcPr>
            <w:tcW w:w="1230" w:type="pct"/>
          </w:tcPr>
          <w:p w14:paraId="499D9F41" w14:textId="03DFFB8E" w:rsidR="003A29F2" w:rsidRPr="00A37ECD" w:rsidRDefault="00871041" w:rsidP="00CC49E6">
            <w:pPr>
              <w:rPr>
                <w:rFonts w:cs="Arial"/>
                <w:sz w:val="20"/>
              </w:rPr>
            </w:pPr>
            <w:r w:rsidRPr="00A37ECD">
              <w:rPr>
                <w:rFonts w:cs="Arial"/>
                <w:sz w:val="20"/>
              </w:rPr>
              <w:t>EU2504-18</w:t>
            </w:r>
            <w:r w:rsidR="00E451DE" w:rsidRPr="00A37ECD">
              <w:rPr>
                <w:rFonts w:cs="Arial"/>
                <w:sz w:val="20"/>
              </w:rPr>
              <w:t>,</w:t>
            </w:r>
            <w:r w:rsidR="00E451DE" w:rsidRPr="00A37ECD">
              <w:rPr>
                <w:sz w:val="20"/>
              </w:rPr>
              <w:t xml:space="preserve"> FGMONMACT</w:t>
            </w:r>
          </w:p>
        </w:tc>
      </w:tr>
      <w:tr w:rsidR="00A37ECD" w:rsidRPr="00A37ECD" w14:paraId="0C02E575" w14:textId="77777777" w:rsidTr="00F65A91">
        <w:tc>
          <w:tcPr>
            <w:tcW w:w="541" w:type="pct"/>
            <w:shd w:val="clear" w:color="auto" w:fill="auto"/>
          </w:tcPr>
          <w:p w14:paraId="19AB283A" w14:textId="456D1DEE" w:rsidR="00871041" w:rsidRPr="00A37ECD" w:rsidRDefault="00871041" w:rsidP="00871041">
            <w:pPr>
              <w:rPr>
                <w:rFonts w:cs="Arial"/>
                <w:sz w:val="20"/>
              </w:rPr>
            </w:pPr>
            <w:r w:rsidRPr="00A37ECD">
              <w:rPr>
                <w:rFonts w:cs="Arial"/>
                <w:sz w:val="20"/>
              </w:rPr>
              <w:t>142-20</w:t>
            </w:r>
          </w:p>
        </w:tc>
        <w:tc>
          <w:tcPr>
            <w:tcW w:w="1235" w:type="pct"/>
            <w:shd w:val="clear" w:color="auto" w:fill="auto"/>
          </w:tcPr>
          <w:p w14:paraId="5632F683" w14:textId="11AC35E7" w:rsidR="00871041" w:rsidRPr="00A37ECD" w:rsidRDefault="00871041" w:rsidP="00871041">
            <w:pPr>
              <w:ind w:left="-108"/>
              <w:jc w:val="center"/>
              <w:rPr>
                <w:rFonts w:cs="Arial"/>
                <w:sz w:val="20"/>
              </w:rPr>
            </w:pPr>
            <w:r w:rsidRPr="00A37ECD">
              <w:rPr>
                <w:rFonts w:cs="Arial"/>
                <w:sz w:val="20"/>
              </w:rPr>
              <w:t xml:space="preserve">202100148 / </w:t>
            </w:r>
            <w:r w:rsidR="004C2089" w:rsidRPr="00A37ECD">
              <w:rPr>
                <w:rFonts w:cs="Arial"/>
                <w:sz w:val="20"/>
              </w:rPr>
              <w:t>June 13, 2022</w:t>
            </w:r>
          </w:p>
        </w:tc>
        <w:tc>
          <w:tcPr>
            <w:tcW w:w="1994" w:type="pct"/>
          </w:tcPr>
          <w:p w14:paraId="7C27D754" w14:textId="7B08AC72" w:rsidR="00871041" w:rsidRPr="00A37ECD" w:rsidRDefault="00871041" w:rsidP="00871041">
            <w:pPr>
              <w:rPr>
                <w:rFonts w:cs="Arial"/>
                <w:sz w:val="20"/>
              </w:rPr>
            </w:pPr>
            <w:r w:rsidRPr="00A37ECD">
              <w:rPr>
                <w:rFonts w:cs="Arial"/>
                <w:sz w:val="20"/>
              </w:rPr>
              <w:t xml:space="preserve">This Minor Modification is to incorporate PTI </w:t>
            </w:r>
            <w:r w:rsidR="00E103B2" w:rsidRPr="00A37ECD">
              <w:rPr>
                <w:rFonts w:cs="Arial"/>
                <w:sz w:val="20"/>
              </w:rPr>
              <w:t xml:space="preserve">No. </w:t>
            </w:r>
            <w:r w:rsidRPr="00A37ECD">
              <w:rPr>
                <w:rFonts w:cs="Arial"/>
                <w:sz w:val="20"/>
              </w:rPr>
              <w:t>142-20, which is for the mixing process in 8240 kettle in EU2504-19.  The PTI is part of the EU2504-01 breakup and is for updating emission estimates for the mixing process for kettle 8240, and making it its own emission unit.</w:t>
            </w:r>
          </w:p>
        </w:tc>
        <w:tc>
          <w:tcPr>
            <w:tcW w:w="1230" w:type="pct"/>
          </w:tcPr>
          <w:p w14:paraId="1F7CA642" w14:textId="42C22EDB" w:rsidR="00871041" w:rsidRPr="00A37ECD" w:rsidRDefault="00871041" w:rsidP="00871041">
            <w:pPr>
              <w:rPr>
                <w:rFonts w:cs="Arial"/>
                <w:sz w:val="20"/>
              </w:rPr>
            </w:pPr>
            <w:r w:rsidRPr="00A37ECD">
              <w:rPr>
                <w:rFonts w:cs="Arial"/>
                <w:sz w:val="20"/>
              </w:rPr>
              <w:t>EU2504-19</w:t>
            </w:r>
            <w:r w:rsidR="00E451DE" w:rsidRPr="00A37ECD">
              <w:rPr>
                <w:rFonts w:cs="Arial"/>
                <w:sz w:val="20"/>
              </w:rPr>
              <w:t>,</w:t>
            </w:r>
            <w:r w:rsidR="00E451DE" w:rsidRPr="00A37ECD">
              <w:rPr>
                <w:sz w:val="20"/>
              </w:rPr>
              <w:t xml:space="preserve"> FGMONMACT</w:t>
            </w:r>
          </w:p>
        </w:tc>
      </w:tr>
      <w:tr w:rsidR="00A37ECD" w:rsidRPr="00A37ECD" w14:paraId="05639166" w14:textId="77777777" w:rsidTr="00F65A91">
        <w:tc>
          <w:tcPr>
            <w:tcW w:w="541" w:type="pct"/>
            <w:shd w:val="clear" w:color="auto" w:fill="auto"/>
          </w:tcPr>
          <w:p w14:paraId="662964CF" w14:textId="78A9375F" w:rsidR="00871041" w:rsidRPr="00A37ECD" w:rsidRDefault="00871041" w:rsidP="00871041">
            <w:pPr>
              <w:rPr>
                <w:rFonts w:cs="Arial"/>
                <w:sz w:val="20"/>
              </w:rPr>
            </w:pPr>
            <w:r w:rsidRPr="00A37ECD">
              <w:rPr>
                <w:rFonts w:cs="Arial"/>
                <w:sz w:val="20"/>
              </w:rPr>
              <w:t>143-20</w:t>
            </w:r>
          </w:p>
        </w:tc>
        <w:tc>
          <w:tcPr>
            <w:tcW w:w="1235" w:type="pct"/>
            <w:shd w:val="clear" w:color="auto" w:fill="auto"/>
          </w:tcPr>
          <w:p w14:paraId="5D0D58F3" w14:textId="1004FA3A" w:rsidR="00871041" w:rsidRPr="00A37ECD" w:rsidRDefault="00871041" w:rsidP="00871041">
            <w:pPr>
              <w:ind w:left="-108"/>
              <w:jc w:val="center"/>
              <w:rPr>
                <w:rFonts w:cs="Arial"/>
                <w:sz w:val="20"/>
              </w:rPr>
            </w:pPr>
            <w:r w:rsidRPr="00A37ECD">
              <w:rPr>
                <w:rFonts w:cs="Arial"/>
                <w:sz w:val="20"/>
              </w:rPr>
              <w:t xml:space="preserve">202100149 / </w:t>
            </w:r>
            <w:r w:rsidR="004C2089" w:rsidRPr="00A37ECD">
              <w:rPr>
                <w:rFonts w:cs="Arial"/>
                <w:sz w:val="20"/>
              </w:rPr>
              <w:t>June 13, 2022</w:t>
            </w:r>
          </w:p>
        </w:tc>
        <w:tc>
          <w:tcPr>
            <w:tcW w:w="1994" w:type="pct"/>
          </w:tcPr>
          <w:p w14:paraId="0C7F8701" w14:textId="77777777" w:rsidR="00F65A91" w:rsidRPr="00A37ECD" w:rsidRDefault="00871041" w:rsidP="009316C4">
            <w:pPr>
              <w:rPr>
                <w:rFonts w:cs="Arial"/>
                <w:sz w:val="20"/>
              </w:rPr>
            </w:pPr>
            <w:r w:rsidRPr="00A37ECD">
              <w:rPr>
                <w:rFonts w:cs="Arial"/>
                <w:sz w:val="20"/>
              </w:rPr>
              <w:t xml:space="preserve">This Minor Modification is to incorporate PTI </w:t>
            </w:r>
            <w:r w:rsidR="00F65A91" w:rsidRPr="00A37ECD">
              <w:rPr>
                <w:rFonts w:cs="Arial"/>
                <w:sz w:val="20"/>
              </w:rPr>
              <w:t xml:space="preserve">No. </w:t>
            </w:r>
            <w:r w:rsidRPr="00A37ECD">
              <w:rPr>
                <w:rFonts w:cs="Arial"/>
                <w:sz w:val="20"/>
              </w:rPr>
              <w:t>143-20, which is for the Bis H Process in EU2504-20.  The PTI is part of the EU2504-01 breakup and is for updating emission estimates for the mixing process for kettle 8240 and making it its own emission unit.</w:t>
            </w:r>
          </w:p>
          <w:p w14:paraId="641A56DD" w14:textId="08930DA7" w:rsidR="009316C4" w:rsidRPr="00A37ECD" w:rsidRDefault="009316C4" w:rsidP="009316C4">
            <w:pPr>
              <w:rPr>
                <w:rFonts w:cs="Arial"/>
                <w:sz w:val="20"/>
              </w:rPr>
            </w:pPr>
          </w:p>
        </w:tc>
        <w:tc>
          <w:tcPr>
            <w:tcW w:w="1230" w:type="pct"/>
          </w:tcPr>
          <w:p w14:paraId="61834E66" w14:textId="37DCD20E" w:rsidR="00871041" w:rsidRPr="00A37ECD" w:rsidRDefault="00871041" w:rsidP="00871041">
            <w:pPr>
              <w:rPr>
                <w:rFonts w:cs="Arial"/>
                <w:sz w:val="20"/>
              </w:rPr>
            </w:pPr>
            <w:r w:rsidRPr="00A37ECD">
              <w:rPr>
                <w:rFonts w:cs="Arial"/>
                <w:sz w:val="20"/>
              </w:rPr>
              <w:t>EU2504-20</w:t>
            </w:r>
          </w:p>
        </w:tc>
      </w:tr>
      <w:tr w:rsidR="00A37ECD" w:rsidRPr="00A37ECD" w14:paraId="07D1841B" w14:textId="77777777" w:rsidTr="00F65A91">
        <w:tc>
          <w:tcPr>
            <w:tcW w:w="541" w:type="pct"/>
            <w:shd w:val="clear" w:color="auto" w:fill="auto"/>
          </w:tcPr>
          <w:p w14:paraId="3280836A" w14:textId="2A1F71C8" w:rsidR="00871041" w:rsidRPr="00A37ECD" w:rsidRDefault="00871041" w:rsidP="00871041">
            <w:pPr>
              <w:rPr>
                <w:rFonts w:cs="Arial"/>
                <w:sz w:val="20"/>
              </w:rPr>
            </w:pPr>
            <w:r w:rsidRPr="00A37ECD">
              <w:rPr>
                <w:rFonts w:cs="Arial"/>
                <w:sz w:val="20"/>
              </w:rPr>
              <w:t>146-20</w:t>
            </w:r>
          </w:p>
        </w:tc>
        <w:tc>
          <w:tcPr>
            <w:tcW w:w="1235" w:type="pct"/>
            <w:shd w:val="clear" w:color="auto" w:fill="auto"/>
          </w:tcPr>
          <w:p w14:paraId="073E591F" w14:textId="6864060F" w:rsidR="00871041" w:rsidRPr="00A37ECD" w:rsidRDefault="00871041" w:rsidP="00871041">
            <w:pPr>
              <w:ind w:left="-108"/>
              <w:jc w:val="center"/>
              <w:rPr>
                <w:rFonts w:cs="Arial"/>
                <w:sz w:val="20"/>
              </w:rPr>
            </w:pPr>
            <w:r w:rsidRPr="00A37ECD">
              <w:rPr>
                <w:rFonts w:cs="Arial"/>
                <w:sz w:val="20"/>
              </w:rPr>
              <w:t xml:space="preserve">202100154 / </w:t>
            </w:r>
            <w:r w:rsidR="004C2089" w:rsidRPr="00A37ECD">
              <w:rPr>
                <w:rFonts w:cs="Arial"/>
                <w:sz w:val="20"/>
              </w:rPr>
              <w:t>June 13, 2022</w:t>
            </w:r>
          </w:p>
        </w:tc>
        <w:tc>
          <w:tcPr>
            <w:tcW w:w="1994" w:type="pct"/>
          </w:tcPr>
          <w:p w14:paraId="7DEDA50B" w14:textId="2C31ECED" w:rsidR="00871041" w:rsidRPr="00A37ECD" w:rsidRDefault="00871041" w:rsidP="00871041">
            <w:pPr>
              <w:rPr>
                <w:rFonts w:cs="Arial"/>
                <w:sz w:val="20"/>
              </w:rPr>
            </w:pPr>
            <w:r w:rsidRPr="00A37ECD">
              <w:rPr>
                <w:rFonts w:cs="Arial"/>
                <w:sz w:val="20"/>
              </w:rPr>
              <w:t xml:space="preserve">This Minor Modification is to incorporate PTI </w:t>
            </w:r>
            <w:r w:rsidR="00F65A91" w:rsidRPr="00A37ECD">
              <w:rPr>
                <w:rFonts w:cs="Arial"/>
                <w:sz w:val="20"/>
              </w:rPr>
              <w:t xml:space="preserve">No. </w:t>
            </w:r>
            <w:r w:rsidRPr="00A37ECD">
              <w:rPr>
                <w:rFonts w:cs="Arial"/>
                <w:sz w:val="20"/>
              </w:rPr>
              <w:t>146-20, which is for the Methylvinyldichlorosilane Crude Distillation Process in EU322-11.  EU322-11 is not part of FG322</w:t>
            </w:r>
            <w:r w:rsidRPr="00A37ECD">
              <w:rPr>
                <w:rFonts w:cs="Arial"/>
                <w:sz w:val="20"/>
              </w:rPr>
              <w:noBreakHyphen/>
              <w:t>01 which is a significant source of VOC emissions.  The PTI is due to the updating of emission calculations from the EPA Consent Decree and to support process changes at the 322 Building.</w:t>
            </w:r>
          </w:p>
        </w:tc>
        <w:tc>
          <w:tcPr>
            <w:tcW w:w="1230" w:type="pct"/>
          </w:tcPr>
          <w:p w14:paraId="20E18C56" w14:textId="0CE43D7F" w:rsidR="00871041" w:rsidRPr="00A37ECD" w:rsidRDefault="00871041" w:rsidP="00871041">
            <w:pPr>
              <w:rPr>
                <w:rFonts w:cs="Arial"/>
                <w:sz w:val="20"/>
              </w:rPr>
            </w:pPr>
            <w:r w:rsidRPr="00A37ECD">
              <w:rPr>
                <w:rFonts w:cs="Arial"/>
                <w:sz w:val="20"/>
              </w:rPr>
              <w:t>EU322-11</w:t>
            </w:r>
          </w:p>
        </w:tc>
      </w:tr>
      <w:tr w:rsidR="00A37ECD" w:rsidRPr="00A37ECD" w14:paraId="79EEDA8C" w14:textId="77777777" w:rsidTr="00F65A91">
        <w:tc>
          <w:tcPr>
            <w:tcW w:w="541" w:type="pct"/>
            <w:shd w:val="clear" w:color="auto" w:fill="auto"/>
          </w:tcPr>
          <w:p w14:paraId="0F3C644C" w14:textId="463CE270" w:rsidR="00871041" w:rsidRPr="00A37ECD" w:rsidRDefault="00871041" w:rsidP="00871041">
            <w:pPr>
              <w:rPr>
                <w:rFonts w:cs="Arial"/>
                <w:sz w:val="20"/>
              </w:rPr>
            </w:pPr>
            <w:r w:rsidRPr="00A37ECD">
              <w:rPr>
                <w:rFonts w:cs="Arial"/>
                <w:sz w:val="20"/>
              </w:rPr>
              <w:t>147-12B</w:t>
            </w:r>
          </w:p>
        </w:tc>
        <w:tc>
          <w:tcPr>
            <w:tcW w:w="1235" w:type="pct"/>
            <w:shd w:val="clear" w:color="auto" w:fill="auto"/>
          </w:tcPr>
          <w:p w14:paraId="1AE073C8" w14:textId="7A400583" w:rsidR="00871041" w:rsidRPr="00A37ECD" w:rsidRDefault="00871041" w:rsidP="00871041">
            <w:pPr>
              <w:ind w:left="-108"/>
              <w:jc w:val="center"/>
              <w:rPr>
                <w:rFonts w:cs="Arial"/>
                <w:sz w:val="20"/>
              </w:rPr>
            </w:pPr>
            <w:r w:rsidRPr="00A37ECD">
              <w:rPr>
                <w:rFonts w:cs="Arial"/>
                <w:sz w:val="20"/>
              </w:rPr>
              <w:t xml:space="preserve">202100155 / </w:t>
            </w:r>
            <w:r w:rsidR="004C2089" w:rsidRPr="00A37ECD">
              <w:rPr>
                <w:rFonts w:cs="Arial"/>
                <w:sz w:val="20"/>
              </w:rPr>
              <w:t>June 13, 2022</w:t>
            </w:r>
          </w:p>
        </w:tc>
        <w:tc>
          <w:tcPr>
            <w:tcW w:w="1994" w:type="pct"/>
          </w:tcPr>
          <w:p w14:paraId="2FC66DAA" w14:textId="56739BEE" w:rsidR="00871041" w:rsidRPr="00A37ECD" w:rsidRDefault="00871041" w:rsidP="00871041">
            <w:pPr>
              <w:rPr>
                <w:rFonts w:cs="Arial"/>
                <w:sz w:val="20"/>
              </w:rPr>
            </w:pPr>
            <w:r w:rsidRPr="00A37ECD">
              <w:rPr>
                <w:rFonts w:cs="Arial"/>
                <w:sz w:val="20"/>
              </w:rPr>
              <w:t xml:space="preserve">This Minor Modification is to incorporate PTI </w:t>
            </w:r>
            <w:r w:rsidR="00F65A91" w:rsidRPr="00A37ECD">
              <w:rPr>
                <w:rFonts w:cs="Arial"/>
                <w:sz w:val="20"/>
              </w:rPr>
              <w:t xml:space="preserve">No. </w:t>
            </w:r>
            <w:r w:rsidRPr="00A37ECD">
              <w:rPr>
                <w:rFonts w:cs="Arial"/>
                <w:sz w:val="20"/>
              </w:rPr>
              <w:t>174-12B, which is for the 40x Resin Process for EU321-01 due to updating of emission calculations from the Consent Decree, to support process changes for EU321-01, to add operating limits for Scrubber 7170 and 4776, and to remove the hexamethyldisiloxane emission limit.  EU322-11 is not part of FG322</w:t>
            </w:r>
            <w:r w:rsidRPr="00A37ECD">
              <w:rPr>
                <w:rFonts w:cs="Arial"/>
                <w:sz w:val="20"/>
              </w:rPr>
              <w:noBreakHyphen/>
              <w:t xml:space="preserve">01 which is a significant source of VOC emissions.  </w:t>
            </w:r>
          </w:p>
        </w:tc>
        <w:tc>
          <w:tcPr>
            <w:tcW w:w="1230" w:type="pct"/>
          </w:tcPr>
          <w:p w14:paraId="6A69DA76" w14:textId="33DF6311" w:rsidR="00871041" w:rsidRPr="00A37ECD" w:rsidRDefault="00871041" w:rsidP="00871041">
            <w:pPr>
              <w:rPr>
                <w:rFonts w:cs="Arial"/>
                <w:sz w:val="20"/>
              </w:rPr>
            </w:pPr>
            <w:r w:rsidRPr="00A37ECD">
              <w:rPr>
                <w:rFonts w:cs="Arial"/>
                <w:sz w:val="20"/>
              </w:rPr>
              <w:t>EU321-01</w:t>
            </w:r>
          </w:p>
        </w:tc>
      </w:tr>
      <w:tr w:rsidR="00A37ECD" w:rsidRPr="00A37ECD" w14:paraId="24081A07" w14:textId="77777777" w:rsidTr="00F65A91">
        <w:tc>
          <w:tcPr>
            <w:tcW w:w="541" w:type="pct"/>
            <w:shd w:val="clear" w:color="auto" w:fill="auto"/>
          </w:tcPr>
          <w:p w14:paraId="21931E03" w14:textId="1CA05486" w:rsidR="00871041" w:rsidRPr="00A37ECD" w:rsidRDefault="00871041" w:rsidP="00871041">
            <w:pPr>
              <w:rPr>
                <w:rFonts w:cs="Arial"/>
                <w:sz w:val="20"/>
              </w:rPr>
            </w:pPr>
            <w:r w:rsidRPr="00A37ECD">
              <w:rPr>
                <w:rFonts w:cs="Arial"/>
                <w:sz w:val="20"/>
              </w:rPr>
              <w:t>175-20</w:t>
            </w:r>
          </w:p>
        </w:tc>
        <w:tc>
          <w:tcPr>
            <w:tcW w:w="1235" w:type="pct"/>
            <w:shd w:val="clear" w:color="auto" w:fill="auto"/>
          </w:tcPr>
          <w:p w14:paraId="23F32CF0" w14:textId="476AF84E" w:rsidR="00871041" w:rsidRPr="00A37ECD" w:rsidRDefault="00871041" w:rsidP="00871041">
            <w:pPr>
              <w:ind w:left="-108"/>
              <w:jc w:val="center"/>
              <w:rPr>
                <w:rFonts w:cs="Arial"/>
                <w:sz w:val="20"/>
              </w:rPr>
            </w:pPr>
            <w:r w:rsidRPr="00A37ECD">
              <w:rPr>
                <w:rFonts w:cs="Arial"/>
                <w:sz w:val="20"/>
              </w:rPr>
              <w:t xml:space="preserve">202100156 / </w:t>
            </w:r>
            <w:r w:rsidR="004C2089" w:rsidRPr="00A37ECD">
              <w:rPr>
                <w:rFonts w:cs="Arial"/>
                <w:sz w:val="20"/>
              </w:rPr>
              <w:t>June 13, 2022</w:t>
            </w:r>
          </w:p>
        </w:tc>
        <w:tc>
          <w:tcPr>
            <w:tcW w:w="1994" w:type="pct"/>
          </w:tcPr>
          <w:p w14:paraId="430FB07B" w14:textId="0D001007" w:rsidR="00871041" w:rsidRPr="00A37ECD" w:rsidRDefault="00871041" w:rsidP="00871041">
            <w:pPr>
              <w:rPr>
                <w:rFonts w:cs="Arial"/>
                <w:sz w:val="20"/>
              </w:rPr>
            </w:pPr>
            <w:r w:rsidRPr="00A37ECD">
              <w:rPr>
                <w:rFonts w:cs="Arial"/>
                <w:sz w:val="20"/>
              </w:rPr>
              <w:t xml:space="preserve">This Minor Modification is to incorporate PTI </w:t>
            </w:r>
            <w:r w:rsidR="00F65A91" w:rsidRPr="00A37ECD">
              <w:rPr>
                <w:rFonts w:cs="Arial"/>
                <w:sz w:val="20"/>
              </w:rPr>
              <w:t xml:space="preserve">No. </w:t>
            </w:r>
            <w:r w:rsidRPr="00A37ECD">
              <w:rPr>
                <w:rFonts w:cs="Arial"/>
                <w:sz w:val="20"/>
              </w:rPr>
              <w:t xml:space="preserve">175-20, which is made up of a jacketed reactor, process condenser, receiver and auxiliary equipment in EU321-11. </w:t>
            </w:r>
            <w:r w:rsidR="00F65A91" w:rsidRPr="00A37ECD">
              <w:rPr>
                <w:rFonts w:cs="Arial"/>
                <w:sz w:val="20"/>
              </w:rPr>
              <w:t xml:space="preserve"> </w:t>
            </w:r>
            <w:r w:rsidRPr="00A37ECD">
              <w:rPr>
                <w:rFonts w:cs="Arial"/>
                <w:sz w:val="20"/>
              </w:rPr>
              <w:t>Process creates capped resins.</w:t>
            </w:r>
          </w:p>
        </w:tc>
        <w:tc>
          <w:tcPr>
            <w:tcW w:w="1230" w:type="pct"/>
          </w:tcPr>
          <w:p w14:paraId="4BEF861B" w14:textId="77777777" w:rsidR="00871041" w:rsidRPr="00A37ECD" w:rsidRDefault="00F17F37" w:rsidP="00871041">
            <w:pPr>
              <w:rPr>
                <w:rFonts w:cs="Arial"/>
                <w:sz w:val="20"/>
              </w:rPr>
            </w:pPr>
            <w:r w:rsidRPr="00A37ECD">
              <w:rPr>
                <w:rFonts w:cs="Arial"/>
                <w:sz w:val="20"/>
              </w:rPr>
              <w:t>EU321-11</w:t>
            </w:r>
            <w:r w:rsidR="00FD461A" w:rsidRPr="00A37ECD">
              <w:rPr>
                <w:rFonts w:cs="Arial"/>
                <w:sz w:val="20"/>
              </w:rPr>
              <w:t xml:space="preserve">, </w:t>
            </w:r>
          </w:p>
          <w:p w14:paraId="4BF2287D" w14:textId="3EF88EDA" w:rsidR="00FD461A" w:rsidRPr="00A37ECD" w:rsidRDefault="00FD461A" w:rsidP="00871041">
            <w:pPr>
              <w:rPr>
                <w:rFonts w:cs="Arial"/>
                <w:sz w:val="20"/>
              </w:rPr>
            </w:pPr>
            <w:r w:rsidRPr="00A37ECD">
              <w:rPr>
                <w:sz w:val="20"/>
              </w:rPr>
              <w:t>FGTHROX, FGSITESCRUBBERS, FGSITEBLOWER, FGMONMACT, FGHAP2012A2A</w:t>
            </w:r>
          </w:p>
        </w:tc>
      </w:tr>
      <w:tr w:rsidR="00A37ECD" w:rsidRPr="00A37ECD" w14:paraId="427E14DC" w14:textId="77777777" w:rsidTr="00F65A91">
        <w:tc>
          <w:tcPr>
            <w:tcW w:w="541" w:type="pct"/>
            <w:shd w:val="clear" w:color="auto" w:fill="auto"/>
          </w:tcPr>
          <w:p w14:paraId="4F5CA65F" w14:textId="1F2E5BC8" w:rsidR="00871041" w:rsidRPr="00A37ECD" w:rsidRDefault="00F14C49" w:rsidP="00871041">
            <w:pPr>
              <w:rPr>
                <w:rFonts w:cs="Arial"/>
                <w:sz w:val="20"/>
              </w:rPr>
            </w:pPr>
            <w:r w:rsidRPr="00A37ECD">
              <w:rPr>
                <w:rFonts w:cs="Arial"/>
                <w:sz w:val="20"/>
              </w:rPr>
              <w:t>18-18A</w:t>
            </w:r>
          </w:p>
        </w:tc>
        <w:tc>
          <w:tcPr>
            <w:tcW w:w="1235" w:type="pct"/>
            <w:shd w:val="clear" w:color="auto" w:fill="auto"/>
          </w:tcPr>
          <w:p w14:paraId="30677762" w14:textId="2C54C119" w:rsidR="00871041" w:rsidRPr="00A37ECD" w:rsidRDefault="00871041" w:rsidP="00871041">
            <w:pPr>
              <w:ind w:left="-108"/>
              <w:jc w:val="center"/>
              <w:rPr>
                <w:rFonts w:cs="Arial"/>
                <w:sz w:val="20"/>
              </w:rPr>
            </w:pPr>
            <w:r w:rsidRPr="00A37ECD">
              <w:rPr>
                <w:rFonts w:cs="Arial"/>
                <w:sz w:val="20"/>
              </w:rPr>
              <w:t xml:space="preserve">202100157 / </w:t>
            </w:r>
            <w:r w:rsidR="004C2089" w:rsidRPr="00A37ECD">
              <w:rPr>
                <w:rFonts w:cs="Arial"/>
                <w:sz w:val="20"/>
              </w:rPr>
              <w:t>June 13, 2022</w:t>
            </w:r>
          </w:p>
        </w:tc>
        <w:tc>
          <w:tcPr>
            <w:tcW w:w="1994" w:type="pct"/>
          </w:tcPr>
          <w:p w14:paraId="0C5BC186" w14:textId="64EA646E" w:rsidR="00871041" w:rsidRPr="00A37ECD" w:rsidRDefault="00F14C49" w:rsidP="00871041">
            <w:pPr>
              <w:rPr>
                <w:rFonts w:cs="Arial"/>
                <w:sz w:val="20"/>
              </w:rPr>
            </w:pPr>
            <w:r w:rsidRPr="00A37ECD">
              <w:rPr>
                <w:rFonts w:cs="Arial"/>
                <w:sz w:val="20"/>
              </w:rPr>
              <w:t xml:space="preserve">This Minor Modification is to incorporate PTI </w:t>
            </w:r>
            <w:r w:rsidR="00140FD4" w:rsidRPr="00A37ECD">
              <w:rPr>
                <w:rFonts w:cs="Arial"/>
                <w:sz w:val="20"/>
              </w:rPr>
              <w:t xml:space="preserve">No. </w:t>
            </w:r>
            <w:r w:rsidRPr="00A37ECD">
              <w:rPr>
                <w:rFonts w:cs="Arial"/>
                <w:sz w:val="20"/>
              </w:rPr>
              <w:t>18-18A, which is for the High Volume Silanes Container Maintenance and Wash production facility for</w:t>
            </w:r>
            <w:r w:rsidR="00831191" w:rsidRPr="00A37ECD">
              <w:rPr>
                <w:rFonts w:cs="Arial"/>
                <w:sz w:val="20"/>
              </w:rPr>
              <w:t xml:space="preserve"> EU</w:t>
            </w:r>
            <w:r w:rsidRPr="00A37ECD">
              <w:rPr>
                <w:rFonts w:cs="Arial"/>
                <w:sz w:val="20"/>
              </w:rPr>
              <w:t>502-04.</w:t>
            </w:r>
            <w:r w:rsidR="00831191" w:rsidRPr="00A37ECD">
              <w:rPr>
                <w:rFonts w:cs="Arial"/>
                <w:sz w:val="20"/>
              </w:rPr>
              <w:t xml:space="preserve"> </w:t>
            </w:r>
            <w:r w:rsidR="00140FD4" w:rsidRPr="00A37ECD">
              <w:rPr>
                <w:rFonts w:cs="Arial"/>
                <w:sz w:val="20"/>
              </w:rPr>
              <w:t xml:space="preserve"> </w:t>
            </w:r>
            <w:r w:rsidR="00831191" w:rsidRPr="00A37ECD">
              <w:rPr>
                <w:rFonts w:cs="Arial"/>
                <w:sz w:val="20"/>
              </w:rPr>
              <w:t xml:space="preserve">This emission unit is not subject to FGLEAKDETECTION, leak detection is enforced through FGMONMACT. </w:t>
            </w:r>
          </w:p>
        </w:tc>
        <w:tc>
          <w:tcPr>
            <w:tcW w:w="1230" w:type="pct"/>
          </w:tcPr>
          <w:p w14:paraId="5FA7ADF8" w14:textId="77777777" w:rsidR="00871041" w:rsidRPr="00A37ECD" w:rsidRDefault="00F14C49" w:rsidP="00871041">
            <w:pPr>
              <w:rPr>
                <w:rFonts w:cs="Arial"/>
                <w:sz w:val="20"/>
              </w:rPr>
            </w:pPr>
            <w:r w:rsidRPr="00A37ECD">
              <w:rPr>
                <w:rFonts w:cs="Arial"/>
                <w:sz w:val="20"/>
              </w:rPr>
              <w:t>EU502-04</w:t>
            </w:r>
            <w:r w:rsidR="00831191" w:rsidRPr="00A37ECD">
              <w:rPr>
                <w:rFonts w:cs="Arial"/>
                <w:sz w:val="20"/>
              </w:rPr>
              <w:t xml:space="preserve">, </w:t>
            </w:r>
          </w:p>
          <w:p w14:paraId="371BD9C4" w14:textId="3EC9F12A" w:rsidR="00831191" w:rsidRPr="00A37ECD" w:rsidRDefault="00831191" w:rsidP="00871041">
            <w:pPr>
              <w:rPr>
                <w:rFonts w:cs="Arial"/>
                <w:sz w:val="20"/>
              </w:rPr>
            </w:pPr>
            <w:r w:rsidRPr="00A37ECD">
              <w:rPr>
                <w:sz w:val="20"/>
              </w:rPr>
              <w:t>FGMONMACT</w:t>
            </w:r>
          </w:p>
        </w:tc>
      </w:tr>
      <w:tr w:rsidR="00A37ECD" w:rsidRPr="00A37ECD" w14:paraId="2EF34076" w14:textId="77777777" w:rsidTr="00BA65D4">
        <w:tc>
          <w:tcPr>
            <w:tcW w:w="541" w:type="pct"/>
            <w:tcBorders>
              <w:top w:val="single" w:sz="4" w:space="0" w:color="auto"/>
              <w:left w:val="double" w:sz="6" w:space="0" w:color="auto"/>
              <w:bottom w:val="single" w:sz="4" w:space="0" w:color="auto"/>
              <w:right w:val="single" w:sz="4" w:space="0" w:color="auto"/>
            </w:tcBorders>
            <w:shd w:val="clear" w:color="auto" w:fill="auto"/>
          </w:tcPr>
          <w:p w14:paraId="0B50C9E0" w14:textId="0E9B82EA" w:rsidR="003440FC" w:rsidRPr="00A37ECD" w:rsidRDefault="003440FC" w:rsidP="00EA685E">
            <w:pPr>
              <w:rPr>
                <w:rFonts w:cs="Arial"/>
                <w:sz w:val="20"/>
              </w:rPr>
            </w:pPr>
            <w:r w:rsidRPr="00A37ECD">
              <w:rPr>
                <w:rFonts w:cs="Arial"/>
                <w:sz w:val="20"/>
              </w:rPr>
              <w:t>NA</w:t>
            </w:r>
          </w:p>
        </w:tc>
        <w:tc>
          <w:tcPr>
            <w:tcW w:w="1235" w:type="pct"/>
            <w:tcBorders>
              <w:top w:val="single" w:sz="4" w:space="0" w:color="auto"/>
              <w:left w:val="single" w:sz="6" w:space="0" w:color="auto"/>
              <w:bottom w:val="single" w:sz="4" w:space="0" w:color="auto"/>
              <w:right w:val="single" w:sz="4" w:space="0" w:color="auto"/>
            </w:tcBorders>
            <w:shd w:val="clear" w:color="auto" w:fill="auto"/>
          </w:tcPr>
          <w:p w14:paraId="355D5DB5" w14:textId="7C7F39E7" w:rsidR="003440FC" w:rsidRPr="00A37ECD" w:rsidRDefault="003440FC" w:rsidP="00EA685E">
            <w:pPr>
              <w:ind w:left="-108"/>
              <w:jc w:val="center"/>
              <w:rPr>
                <w:rFonts w:cs="Arial"/>
                <w:sz w:val="20"/>
              </w:rPr>
            </w:pPr>
            <w:r w:rsidRPr="00A37ECD">
              <w:rPr>
                <w:rFonts w:cs="Arial"/>
                <w:sz w:val="20"/>
              </w:rPr>
              <w:t xml:space="preserve">202100158 / </w:t>
            </w:r>
            <w:r w:rsidR="00126270">
              <w:rPr>
                <w:rFonts w:cs="Arial"/>
                <w:sz w:val="20"/>
              </w:rPr>
              <w:t>April 21, 2023</w:t>
            </w:r>
          </w:p>
        </w:tc>
        <w:tc>
          <w:tcPr>
            <w:tcW w:w="1994" w:type="pct"/>
            <w:tcBorders>
              <w:top w:val="single" w:sz="4" w:space="0" w:color="auto"/>
              <w:left w:val="single" w:sz="6" w:space="0" w:color="auto"/>
              <w:bottom w:val="single" w:sz="4" w:space="0" w:color="auto"/>
              <w:right w:val="single" w:sz="4" w:space="0" w:color="auto"/>
            </w:tcBorders>
          </w:tcPr>
          <w:p w14:paraId="59E0BF98" w14:textId="71D000FE" w:rsidR="003440FC" w:rsidRPr="00A37ECD" w:rsidRDefault="003440FC" w:rsidP="00EA685E">
            <w:pPr>
              <w:rPr>
                <w:rFonts w:cs="Arial"/>
                <w:sz w:val="20"/>
              </w:rPr>
            </w:pPr>
            <w:r w:rsidRPr="00A37ECD">
              <w:rPr>
                <w:rFonts w:cs="Arial"/>
                <w:sz w:val="20"/>
              </w:rPr>
              <w:t xml:space="preserve">This Minor Modification is </w:t>
            </w:r>
            <w:r w:rsidR="00C24132" w:rsidRPr="00A37ECD">
              <w:rPr>
                <w:rFonts w:cs="Arial"/>
                <w:sz w:val="20"/>
              </w:rPr>
              <w:t xml:space="preserve">to </w:t>
            </w:r>
            <w:r w:rsidRPr="00A37ECD">
              <w:rPr>
                <w:rFonts w:cs="Arial"/>
                <w:sz w:val="20"/>
              </w:rPr>
              <w:t xml:space="preserve">remove Flexible Group FGBOILERS2701-01, which is for boilers 8 and 9.  These boilers have been rendered inoperable and are proposed to be removed from the area source.   </w:t>
            </w:r>
          </w:p>
        </w:tc>
        <w:tc>
          <w:tcPr>
            <w:tcW w:w="1230" w:type="pct"/>
            <w:tcBorders>
              <w:top w:val="single" w:sz="4" w:space="0" w:color="auto"/>
              <w:left w:val="single" w:sz="6" w:space="0" w:color="auto"/>
              <w:bottom w:val="single" w:sz="4" w:space="0" w:color="auto"/>
              <w:right w:val="double" w:sz="6" w:space="0" w:color="auto"/>
            </w:tcBorders>
          </w:tcPr>
          <w:p w14:paraId="57BA209C" w14:textId="66AF0782" w:rsidR="003440FC" w:rsidRPr="00A37ECD" w:rsidRDefault="003440FC" w:rsidP="003440FC">
            <w:r w:rsidRPr="00A37ECD">
              <w:rPr>
                <w:rFonts w:cs="Arial"/>
                <w:sz w:val="20"/>
              </w:rPr>
              <w:t>Boiler No. 8 and No. 9</w:t>
            </w:r>
            <w:r w:rsidR="00753AA0" w:rsidRPr="00A37ECD">
              <w:rPr>
                <w:rFonts w:cs="Arial"/>
                <w:sz w:val="20"/>
              </w:rPr>
              <w:t xml:space="preserve">, </w:t>
            </w:r>
          </w:p>
          <w:p w14:paraId="1A81E048" w14:textId="569E7455" w:rsidR="003440FC" w:rsidRPr="00A37ECD" w:rsidRDefault="003440FC" w:rsidP="003440FC">
            <w:r w:rsidRPr="00A37ECD">
              <w:rPr>
                <w:rFonts w:cs="Arial"/>
                <w:sz w:val="20"/>
              </w:rPr>
              <w:t>EU2701-01</w:t>
            </w:r>
            <w:r w:rsidR="00753AA0" w:rsidRPr="00A37ECD">
              <w:rPr>
                <w:rFonts w:cs="Arial"/>
                <w:sz w:val="20"/>
              </w:rPr>
              <w:t xml:space="preserve">, </w:t>
            </w:r>
          </w:p>
          <w:p w14:paraId="435F0297" w14:textId="6F333E9E" w:rsidR="003440FC" w:rsidRPr="00A37ECD" w:rsidRDefault="003440FC" w:rsidP="00EA685E">
            <w:r w:rsidRPr="00A37ECD">
              <w:rPr>
                <w:rFonts w:cs="Arial"/>
                <w:sz w:val="20"/>
              </w:rPr>
              <w:t>FGBOILERS2701-01</w:t>
            </w:r>
          </w:p>
        </w:tc>
      </w:tr>
      <w:tr w:rsidR="00A37ECD" w:rsidRPr="00A37ECD" w14:paraId="389C8C8F" w14:textId="77777777" w:rsidTr="00DD3B20">
        <w:tc>
          <w:tcPr>
            <w:tcW w:w="541" w:type="pct"/>
            <w:tcBorders>
              <w:top w:val="single" w:sz="4" w:space="0" w:color="auto"/>
              <w:left w:val="double" w:sz="6" w:space="0" w:color="auto"/>
              <w:bottom w:val="single" w:sz="4" w:space="0" w:color="auto"/>
              <w:right w:val="single" w:sz="4" w:space="0" w:color="auto"/>
            </w:tcBorders>
            <w:shd w:val="clear" w:color="auto" w:fill="auto"/>
          </w:tcPr>
          <w:p w14:paraId="40DCA6E9" w14:textId="1704EA08" w:rsidR="00BA65D4" w:rsidRPr="00A37ECD" w:rsidRDefault="00BA65D4" w:rsidP="00EA685E">
            <w:pPr>
              <w:rPr>
                <w:rFonts w:cs="Arial"/>
                <w:sz w:val="20"/>
              </w:rPr>
            </w:pPr>
            <w:r w:rsidRPr="00A37ECD">
              <w:rPr>
                <w:rFonts w:cs="Arial"/>
                <w:sz w:val="20"/>
              </w:rPr>
              <w:t>308-94B</w:t>
            </w:r>
          </w:p>
        </w:tc>
        <w:tc>
          <w:tcPr>
            <w:tcW w:w="1235" w:type="pct"/>
            <w:tcBorders>
              <w:top w:val="single" w:sz="4" w:space="0" w:color="auto"/>
              <w:left w:val="single" w:sz="6" w:space="0" w:color="auto"/>
              <w:bottom w:val="single" w:sz="4" w:space="0" w:color="auto"/>
              <w:right w:val="single" w:sz="4" w:space="0" w:color="auto"/>
            </w:tcBorders>
            <w:shd w:val="clear" w:color="auto" w:fill="auto"/>
          </w:tcPr>
          <w:p w14:paraId="6BFC1434" w14:textId="7550975D" w:rsidR="00BA65D4" w:rsidRPr="00A37ECD" w:rsidRDefault="00BA65D4" w:rsidP="00EA685E">
            <w:pPr>
              <w:ind w:left="-108"/>
              <w:jc w:val="center"/>
              <w:rPr>
                <w:rFonts w:cs="Arial"/>
                <w:sz w:val="20"/>
              </w:rPr>
            </w:pPr>
            <w:r w:rsidRPr="00A37ECD">
              <w:rPr>
                <w:rFonts w:cs="Arial"/>
                <w:sz w:val="20"/>
              </w:rPr>
              <w:t xml:space="preserve">202100168 / </w:t>
            </w:r>
            <w:r w:rsidR="00126270">
              <w:rPr>
                <w:rFonts w:cs="Arial"/>
                <w:sz w:val="20"/>
              </w:rPr>
              <w:t>April 21, 2023</w:t>
            </w:r>
          </w:p>
        </w:tc>
        <w:tc>
          <w:tcPr>
            <w:tcW w:w="1994" w:type="pct"/>
            <w:tcBorders>
              <w:top w:val="single" w:sz="4" w:space="0" w:color="auto"/>
              <w:left w:val="single" w:sz="6" w:space="0" w:color="auto"/>
              <w:bottom w:val="single" w:sz="4" w:space="0" w:color="auto"/>
              <w:right w:val="single" w:sz="4" w:space="0" w:color="auto"/>
            </w:tcBorders>
          </w:tcPr>
          <w:p w14:paraId="40A00DBF" w14:textId="35207488" w:rsidR="00BA65D4" w:rsidRPr="00A37ECD" w:rsidRDefault="00E653F8" w:rsidP="00EA685E">
            <w:pPr>
              <w:rPr>
                <w:rFonts w:cs="Arial"/>
                <w:sz w:val="20"/>
              </w:rPr>
            </w:pPr>
            <w:r w:rsidRPr="00A37ECD">
              <w:rPr>
                <w:rFonts w:cs="Arial"/>
                <w:sz w:val="20"/>
              </w:rPr>
              <w:t xml:space="preserve">This Minor </w:t>
            </w:r>
            <w:bookmarkStart w:id="335" w:name="_Hlk109055975"/>
            <w:r w:rsidRPr="00A37ECD">
              <w:rPr>
                <w:rFonts w:cs="Arial"/>
                <w:sz w:val="20"/>
              </w:rPr>
              <w:t xml:space="preserve">Modification is to incorporate PTI </w:t>
            </w:r>
            <w:r w:rsidR="00C43585" w:rsidRPr="00A37ECD">
              <w:rPr>
                <w:rFonts w:cs="Arial"/>
                <w:sz w:val="20"/>
              </w:rPr>
              <w:t xml:space="preserve">No. </w:t>
            </w:r>
            <w:r w:rsidRPr="00A37ECD">
              <w:rPr>
                <w:rFonts w:cs="Arial"/>
                <w:sz w:val="20"/>
              </w:rPr>
              <w:t xml:space="preserve">308-94B into the ROP, </w:t>
            </w:r>
            <w:bookmarkStart w:id="336" w:name="_Hlk120788208"/>
            <w:bookmarkStart w:id="337" w:name="_Hlk109056254"/>
            <w:r w:rsidRPr="00A37ECD">
              <w:rPr>
                <w:rFonts w:cs="Arial"/>
                <w:sz w:val="20"/>
              </w:rPr>
              <w:t>which to revise emission limits for EU322</w:t>
            </w:r>
            <w:r w:rsidRPr="00A37ECD">
              <w:rPr>
                <w:rFonts w:cs="Arial"/>
                <w:sz w:val="20"/>
              </w:rPr>
              <w:noBreakHyphen/>
              <w:t>06</w:t>
            </w:r>
            <w:r w:rsidR="008276A0" w:rsidRPr="00A37ECD">
              <w:rPr>
                <w:rFonts w:cs="Arial"/>
                <w:sz w:val="20"/>
              </w:rPr>
              <w:t>, the Siloxane Catalyst P</w:t>
            </w:r>
            <w:r w:rsidR="0071739E" w:rsidRPr="00A37ECD">
              <w:rPr>
                <w:rFonts w:cs="Arial"/>
                <w:sz w:val="20"/>
              </w:rPr>
              <w:t xml:space="preserve">rocess where Octomethylcyclotetrasiloxane is reacted with potassium hydroxide in the presence of cyclohexane.  </w:t>
            </w:r>
            <w:bookmarkEnd w:id="336"/>
            <w:r w:rsidR="0071739E" w:rsidRPr="00A37ECD">
              <w:rPr>
                <w:rFonts w:cs="Arial"/>
                <w:sz w:val="20"/>
              </w:rPr>
              <w:t>An atmospheric strip removes the solvent from the product after the reaction.  The vent is sent through a glycol condenser then to the atmosphere.  The recovered solvent is reused in the next batch</w:t>
            </w:r>
            <w:r w:rsidRPr="00A37ECD">
              <w:rPr>
                <w:rFonts w:cs="Arial"/>
                <w:sz w:val="20"/>
              </w:rPr>
              <w:t>.</w:t>
            </w:r>
            <w:bookmarkEnd w:id="337"/>
            <w:r w:rsidRPr="00A37ECD">
              <w:rPr>
                <w:rFonts w:cs="Arial"/>
                <w:sz w:val="20"/>
              </w:rPr>
              <w:t xml:space="preserve">  </w:t>
            </w:r>
            <w:bookmarkEnd w:id="335"/>
            <w:r w:rsidR="005D38E5" w:rsidRPr="00A37ECD">
              <w:rPr>
                <w:rFonts w:cs="Arial"/>
                <w:sz w:val="20"/>
              </w:rPr>
              <w:t>CAM Conditions were carried forward and will addressed during the next ROP Renewal.</w:t>
            </w:r>
            <w:r w:rsidR="005D38E5" w:rsidRPr="00A37ECD">
              <w:rPr>
                <w:rFonts w:cs="Arial"/>
                <w:szCs w:val="22"/>
              </w:rPr>
              <w:t xml:space="preserve">  </w:t>
            </w:r>
          </w:p>
        </w:tc>
        <w:tc>
          <w:tcPr>
            <w:tcW w:w="1230" w:type="pct"/>
            <w:tcBorders>
              <w:top w:val="single" w:sz="4" w:space="0" w:color="auto"/>
              <w:left w:val="single" w:sz="6" w:space="0" w:color="auto"/>
              <w:bottom w:val="single" w:sz="4" w:space="0" w:color="auto"/>
              <w:right w:val="double" w:sz="6" w:space="0" w:color="auto"/>
            </w:tcBorders>
          </w:tcPr>
          <w:p w14:paraId="573C1FCB" w14:textId="28D56CF5" w:rsidR="00BA65D4" w:rsidRPr="00A37ECD" w:rsidRDefault="00E653F8" w:rsidP="003440FC">
            <w:pPr>
              <w:rPr>
                <w:rFonts w:cs="Arial"/>
                <w:sz w:val="20"/>
              </w:rPr>
            </w:pPr>
            <w:r w:rsidRPr="00A37ECD">
              <w:rPr>
                <w:rFonts w:cs="Arial"/>
                <w:sz w:val="20"/>
              </w:rPr>
              <w:t>EU322-06</w:t>
            </w:r>
          </w:p>
        </w:tc>
      </w:tr>
      <w:tr w:rsidR="00A37ECD" w:rsidRPr="00A37ECD" w14:paraId="3DC73356" w14:textId="77777777" w:rsidTr="00785383">
        <w:tc>
          <w:tcPr>
            <w:tcW w:w="541" w:type="pct"/>
            <w:tcBorders>
              <w:top w:val="single" w:sz="4" w:space="0" w:color="auto"/>
              <w:left w:val="double" w:sz="6" w:space="0" w:color="auto"/>
              <w:bottom w:val="single" w:sz="4" w:space="0" w:color="auto"/>
              <w:right w:val="single" w:sz="4" w:space="0" w:color="auto"/>
            </w:tcBorders>
            <w:shd w:val="clear" w:color="auto" w:fill="auto"/>
          </w:tcPr>
          <w:p w14:paraId="0024F442" w14:textId="0084E2DE" w:rsidR="00DD3B20" w:rsidRPr="00A37ECD" w:rsidRDefault="00B65A96" w:rsidP="00EA685E">
            <w:pPr>
              <w:rPr>
                <w:rFonts w:cs="Arial"/>
                <w:sz w:val="20"/>
              </w:rPr>
            </w:pPr>
            <w:r w:rsidRPr="00A37ECD">
              <w:rPr>
                <w:rFonts w:cs="Arial"/>
                <w:sz w:val="20"/>
              </w:rPr>
              <w:t>152-20</w:t>
            </w:r>
          </w:p>
        </w:tc>
        <w:tc>
          <w:tcPr>
            <w:tcW w:w="1235" w:type="pct"/>
            <w:tcBorders>
              <w:top w:val="single" w:sz="4" w:space="0" w:color="auto"/>
              <w:left w:val="single" w:sz="6" w:space="0" w:color="auto"/>
              <w:bottom w:val="single" w:sz="4" w:space="0" w:color="auto"/>
              <w:right w:val="single" w:sz="4" w:space="0" w:color="auto"/>
            </w:tcBorders>
            <w:shd w:val="clear" w:color="auto" w:fill="auto"/>
          </w:tcPr>
          <w:p w14:paraId="24BB3E27" w14:textId="12572497" w:rsidR="00DD3B20" w:rsidRPr="00A37ECD" w:rsidRDefault="00DD3B20" w:rsidP="00EA685E">
            <w:pPr>
              <w:ind w:left="-108"/>
              <w:jc w:val="center"/>
              <w:rPr>
                <w:rFonts w:cs="Arial"/>
                <w:sz w:val="20"/>
              </w:rPr>
            </w:pPr>
            <w:r w:rsidRPr="00A37ECD">
              <w:rPr>
                <w:rFonts w:cs="Arial"/>
                <w:sz w:val="20"/>
              </w:rPr>
              <w:t xml:space="preserve">202100169 / </w:t>
            </w:r>
            <w:r w:rsidR="00126270">
              <w:rPr>
                <w:rFonts w:cs="Arial"/>
                <w:sz w:val="20"/>
              </w:rPr>
              <w:t>April 21, 2023</w:t>
            </w:r>
          </w:p>
        </w:tc>
        <w:tc>
          <w:tcPr>
            <w:tcW w:w="1994" w:type="pct"/>
            <w:tcBorders>
              <w:top w:val="single" w:sz="4" w:space="0" w:color="auto"/>
              <w:left w:val="single" w:sz="6" w:space="0" w:color="auto"/>
              <w:bottom w:val="single" w:sz="4" w:space="0" w:color="auto"/>
              <w:right w:val="single" w:sz="4" w:space="0" w:color="auto"/>
            </w:tcBorders>
          </w:tcPr>
          <w:p w14:paraId="3E4C1E29" w14:textId="17F09166" w:rsidR="00DD3B20" w:rsidRPr="00A37ECD" w:rsidRDefault="00B65A96" w:rsidP="009F5DA4">
            <w:pPr>
              <w:rPr>
                <w:rFonts w:cs="Arial"/>
                <w:sz w:val="20"/>
              </w:rPr>
            </w:pPr>
            <w:r w:rsidRPr="00A37ECD">
              <w:rPr>
                <w:rFonts w:cs="Arial"/>
                <w:sz w:val="20"/>
              </w:rPr>
              <w:t xml:space="preserve">This Minor Modification </w:t>
            </w:r>
            <w:bookmarkStart w:id="338" w:name="_Hlk109056397"/>
            <w:r w:rsidRPr="00A37ECD">
              <w:rPr>
                <w:rFonts w:cs="Arial"/>
                <w:sz w:val="20"/>
              </w:rPr>
              <w:t xml:space="preserve">is to incorporate PTI </w:t>
            </w:r>
            <w:r w:rsidR="00C43585" w:rsidRPr="00A37ECD">
              <w:rPr>
                <w:rFonts w:cs="Arial"/>
                <w:sz w:val="20"/>
              </w:rPr>
              <w:t xml:space="preserve">No. </w:t>
            </w:r>
            <w:r w:rsidRPr="00A37ECD">
              <w:rPr>
                <w:rFonts w:cs="Arial"/>
                <w:sz w:val="20"/>
              </w:rPr>
              <w:t>152-20 into the ROP</w:t>
            </w:r>
            <w:r w:rsidR="00963B96" w:rsidRPr="00A37ECD">
              <w:rPr>
                <w:rFonts w:cs="Arial"/>
                <w:sz w:val="20"/>
              </w:rPr>
              <w:t>, which is the permitting of EU324-11 which was previously operated under the Rule 290 exemption, due to the updating of emission calculations from the EPA Consent Decree</w:t>
            </w:r>
            <w:r w:rsidRPr="00A37ECD">
              <w:rPr>
                <w:rFonts w:cs="Arial"/>
                <w:sz w:val="20"/>
              </w:rPr>
              <w:t xml:space="preserve">.  </w:t>
            </w:r>
            <w:bookmarkStart w:id="339" w:name="_Hlk120788267"/>
            <w:r w:rsidR="00963B96" w:rsidRPr="00A37ECD">
              <w:rPr>
                <w:rFonts w:cs="Arial"/>
                <w:sz w:val="20"/>
              </w:rPr>
              <w:t xml:space="preserve">EU324-11 mainly consists of </w:t>
            </w:r>
            <w:r w:rsidR="008276A0" w:rsidRPr="00A37ECD">
              <w:rPr>
                <w:rFonts w:cs="Arial"/>
                <w:sz w:val="20"/>
              </w:rPr>
              <w:t xml:space="preserve">the batch distillation kettle </w:t>
            </w:r>
            <w:r w:rsidR="00963B96" w:rsidRPr="00A37ECD">
              <w:rPr>
                <w:rFonts w:cs="Arial"/>
                <w:sz w:val="20"/>
              </w:rPr>
              <w:t>4895,</w:t>
            </w:r>
            <w:r w:rsidR="008276A0" w:rsidRPr="00A37ECD">
              <w:rPr>
                <w:rFonts w:cs="Arial"/>
                <w:sz w:val="20"/>
              </w:rPr>
              <w:t xml:space="preserve"> including </w:t>
            </w:r>
            <w:r w:rsidR="00963B96" w:rsidRPr="00A37ECD">
              <w:rPr>
                <w:rFonts w:cs="Arial"/>
                <w:sz w:val="20"/>
              </w:rPr>
              <w:t>4896 distillation column, and 24924/24925/4898 overhead receivers.</w:t>
            </w:r>
            <w:r w:rsidRPr="00A37ECD">
              <w:rPr>
                <w:rFonts w:cs="Arial"/>
                <w:sz w:val="20"/>
              </w:rPr>
              <w:t xml:space="preserve">  </w:t>
            </w:r>
            <w:bookmarkEnd w:id="338"/>
            <w:bookmarkEnd w:id="339"/>
          </w:p>
        </w:tc>
        <w:tc>
          <w:tcPr>
            <w:tcW w:w="1230" w:type="pct"/>
            <w:tcBorders>
              <w:top w:val="single" w:sz="4" w:space="0" w:color="auto"/>
              <w:left w:val="single" w:sz="6" w:space="0" w:color="auto"/>
              <w:bottom w:val="single" w:sz="4" w:space="0" w:color="auto"/>
              <w:right w:val="double" w:sz="6" w:space="0" w:color="auto"/>
            </w:tcBorders>
          </w:tcPr>
          <w:p w14:paraId="092DD168" w14:textId="0E00099C" w:rsidR="00DD3B20" w:rsidRPr="00A37ECD" w:rsidRDefault="00B65A96" w:rsidP="003440FC">
            <w:pPr>
              <w:rPr>
                <w:rFonts w:cs="Arial"/>
                <w:sz w:val="20"/>
              </w:rPr>
            </w:pPr>
            <w:r w:rsidRPr="00A37ECD">
              <w:rPr>
                <w:rFonts w:cs="Arial"/>
                <w:sz w:val="20"/>
              </w:rPr>
              <w:t>EU324-11</w:t>
            </w:r>
          </w:p>
        </w:tc>
      </w:tr>
      <w:tr w:rsidR="00A37ECD" w:rsidRPr="00A37ECD" w14:paraId="349DF360" w14:textId="77777777" w:rsidTr="009B1F23">
        <w:tc>
          <w:tcPr>
            <w:tcW w:w="541" w:type="pct"/>
            <w:tcBorders>
              <w:top w:val="single" w:sz="4" w:space="0" w:color="auto"/>
              <w:left w:val="double" w:sz="6" w:space="0" w:color="auto"/>
              <w:bottom w:val="single" w:sz="4" w:space="0" w:color="auto"/>
              <w:right w:val="single" w:sz="4" w:space="0" w:color="auto"/>
            </w:tcBorders>
            <w:shd w:val="clear" w:color="auto" w:fill="auto"/>
          </w:tcPr>
          <w:p w14:paraId="6E45B125" w14:textId="3646D579" w:rsidR="00785383" w:rsidRPr="00A37ECD" w:rsidRDefault="00785383" w:rsidP="00EA685E">
            <w:pPr>
              <w:rPr>
                <w:rFonts w:cs="Arial"/>
                <w:sz w:val="20"/>
              </w:rPr>
            </w:pPr>
            <w:r w:rsidRPr="00A37ECD">
              <w:rPr>
                <w:rFonts w:cs="Arial"/>
                <w:sz w:val="20"/>
              </w:rPr>
              <w:t>134-20</w:t>
            </w:r>
          </w:p>
        </w:tc>
        <w:tc>
          <w:tcPr>
            <w:tcW w:w="1235" w:type="pct"/>
            <w:tcBorders>
              <w:top w:val="single" w:sz="4" w:space="0" w:color="auto"/>
              <w:left w:val="single" w:sz="6" w:space="0" w:color="auto"/>
              <w:bottom w:val="single" w:sz="4" w:space="0" w:color="auto"/>
              <w:right w:val="single" w:sz="4" w:space="0" w:color="auto"/>
            </w:tcBorders>
            <w:shd w:val="clear" w:color="auto" w:fill="auto"/>
          </w:tcPr>
          <w:p w14:paraId="02A9D1D4" w14:textId="4BCE28EA" w:rsidR="00785383" w:rsidRPr="00A37ECD" w:rsidRDefault="00785383" w:rsidP="00EA685E">
            <w:pPr>
              <w:ind w:left="-108"/>
              <w:jc w:val="center"/>
              <w:rPr>
                <w:rFonts w:cs="Arial"/>
                <w:sz w:val="20"/>
              </w:rPr>
            </w:pPr>
            <w:r w:rsidRPr="00A37ECD">
              <w:rPr>
                <w:rFonts w:cs="Arial"/>
                <w:sz w:val="20"/>
              </w:rPr>
              <w:t xml:space="preserve">202100172 / </w:t>
            </w:r>
            <w:r w:rsidR="00126270">
              <w:rPr>
                <w:rFonts w:cs="Arial"/>
                <w:sz w:val="20"/>
              </w:rPr>
              <w:t>April 21, 2023</w:t>
            </w:r>
          </w:p>
        </w:tc>
        <w:tc>
          <w:tcPr>
            <w:tcW w:w="1994" w:type="pct"/>
            <w:tcBorders>
              <w:top w:val="single" w:sz="4" w:space="0" w:color="auto"/>
              <w:left w:val="single" w:sz="6" w:space="0" w:color="auto"/>
              <w:bottom w:val="single" w:sz="4" w:space="0" w:color="auto"/>
              <w:right w:val="single" w:sz="4" w:space="0" w:color="auto"/>
            </w:tcBorders>
          </w:tcPr>
          <w:p w14:paraId="47E36F62" w14:textId="5BEAD530" w:rsidR="00785383" w:rsidRPr="00A37ECD" w:rsidRDefault="00785383" w:rsidP="009F5DA4">
            <w:pPr>
              <w:rPr>
                <w:rFonts w:cs="Arial"/>
                <w:sz w:val="20"/>
              </w:rPr>
            </w:pPr>
            <w:r w:rsidRPr="00A37ECD">
              <w:rPr>
                <w:rFonts w:cs="Arial"/>
                <w:sz w:val="20"/>
              </w:rPr>
              <w:t xml:space="preserve">This Minor Modification is to incorporate PTI </w:t>
            </w:r>
            <w:r w:rsidR="00C43585" w:rsidRPr="00A37ECD">
              <w:rPr>
                <w:rFonts w:cs="Arial"/>
                <w:sz w:val="20"/>
              </w:rPr>
              <w:t xml:space="preserve">No. </w:t>
            </w:r>
            <w:r w:rsidRPr="00A37ECD">
              <w:rPr>
                <w:rFonts w:cs="Arial"/>
                <w:sz w:val="20"/>
              </w:rPr>
              <w:t xml:space="preserve">134-20 into the ROP, </w:t>
            </w:r>
            <w:r w:rsidR="00EB0E26" w:rsidRPr="00A37ECD">
              <w:rPr>
                <w:rFonts w:cs="Arial"/>
                <w:sz w:val="20"/>
              </w:rPr>
              <w:t xml:space="preserve">which was </w:t>
            </w:r>
            <w:r w:rsidR="00EB0E26" w:rsidRPr="00A37ECD">
              <w:rPr>
                <w:sz w:val="20"/>
              </w:rPr>
              <w:t>to separate the LP</w:t>
            </w:r>
            <w:r w:rsidR="00EB0E26" w:rsidRPr="00A37ECD">
              <w:rPr>
                <w:sz w:val="20"/>
              </w:rPr>
              <w:noBreakHyphen/>
              <w:t>1 process (EU322</w:t>
            </w:r>
            <w:r w:rsidR="00EB0E26" w:rsidRPr="00A37ECD">
              <w:rPr>
                <w:sz w:val="20"/>
              </w:rPr>
              <w:noBreakHyphen/>
              <w:t>01) from the other emission units comprising FG322</w:t>
            </w:r>
            <w:r w:rsidR="00EB0E26" w:rsidRPr="00A37ECD">
              <w:rPr>
                <w:sz w:val="20"/>
              </w:rPr>
              <w:noBreakHyphen/>
              <w:t>01</w:t>
            </w:r>
            <w:r w:rsidR="00EB0E26" w:rsidRPr="00A37ECD">
              <w:rPr>
                <w:rFonts w:cs="Arial"/>
                <w:sz w:val="20"/>
              </w:rPr>
              <w:t xml:space="preserve">, due to the updating of emission calculations from the EPA Consent Decree. PTI </w:t>
            </w:r>
            <w:r w:rsidR="00C43585" w:rsidRPr="00A37ECD">
              <w:rPr>
                <w:rFonts w:cs="Arial"/>
                <w:sz w:val="20"/>
              </w:rPr>
              <w:t xml:space="preserve">No. </w:t>
            </w:r>
            <w:r w:rsidR="00EB0E26" w:rsidRPr="00A37ECD">
              <w:rPr>
                <w:rFonts w:cs="Arial"/>
                <w:sz w:val="20"/>
              </w:rPr>
              <w:t xml:space="preserve">134-20 also </w:t>
            </w:r>
            <w:r w:rsidR="00EB0E26" w:rsidRPr="00A37ECD">
              <w:rPr>
                <w:sz w:val="20"/>
              </w:rPr>
              <w:t>removed the operating limits for Condenser 6379 given that this unit is a process condenser and is not a control device. DSC submitted similar separate applications for the other two emission units in FG322</w:t>
            </w:r>
            <w:r w:rsidR="00EB0E26" w:rsidRPr="00A37ECD">
              <w:rPr>
                <w:sz w:val="20"/>
              </w:rPr>
              <w:noBreakHyphen/>
              <w:t>01.</w:t>
            </w:r>
            <w:r w:rsidRPr="00A37ECD">
              <w:rPr>
                <w:rFonts w:cs="Arial"/>
                <w:sz w:val="20"/>
              </w:rPr>
              <w:t xml:space="preserve"> </w:t>
            </w:r>
          </w:p>
        </w:tc>
        <w:tc>
          <w:tcPr>
            <w:tcW w:w="1230" w:type="pct"/>
            <w:tcBorders>
              <w:top w:val="single" w:sz="4" w:space="0" w:color="auto"/>
              <w:left w:val="single" w:sz="6" w:space="0" w:color="auto"/>
              <w:bottom w:val="single" w:sz="4" w:space="0" w:color="auto"/>
              <w:right w:val="double" w:sz="6" w:space="0" w:color="auto"/>
            </w:tcBorders>
          </w:tcPr>
          <w:p w14:paraId="7B34D360" w14:textId="0015CB67" w:rsidR="00785383" w:rsidRPr="00A37ECD" w:rsidRDefault="00785383" w:rsidP="003440FC">
            <w:pPr>
              <w:rPr>
                <w:rFonts w:cs="Arial"/>
                <w:sz w:val="20"/>
              </w:rPr>
            </w:pPr>
            <w:r w:rsidRPr="00A37ECD">
              <w:rPr>
                <w:rFonts w:cs="Arial"/>
                <w:sz w:val="20"/>
              </w:rPr>
              <w:t>EU322-01</w:t>
            </w:r>
          </w:p>
        </w:tc>
      </w:tr>
      <w:tr w:rsidR="00A37ECD" w:rsidRPr="00A37ECD" w14:paraId="43160580" w14:textId="77777777" w:rsidTr="002B516C">
        <w:tc>
          <w:tcPr>
            <w:tcW w:w="541" w:type="pct"/>
            <w:tcBorders>
              <w:top w:val="single" w:sz="4" w:space="0" w:color="auto"/>
              <w:left w:val="double" w:sz="6" w:space="0" w:color="auto"/>
              <w:bottom w:val="single" w:sz="4" w:space="0" w:color="auto"/>
              <w:right w:val="single" w:sz="4" w:space="0" w:color="auto"/>
            </w:tcBorders>
            <w:shd w:val="clear" w:color="auto" w:fill="auto"/>
          </w:tcPr>
          <w:p w14:paraId="039B6065" w14:textId="2622F788" w:rsidR="00A37E3D" w:rsidRPr="00A37ECD" w:rsidRDefault="00A37E3D" w:rsidP="00A37E3D">
            <w:pPr>
              <w:rPr>
                <w:rFonts w:cs="Arial"/>
                <w:sz w:val="20"/>
              </w:rPr>
            </w:pPr>
            <w:r w:rsidRPr="00A37ECD">
              <w:rPr>
                <w:rFonts w:cs="Arial"/>
                <w:sz w:val="20"/>
              </w:rPr>
              <w:t>15-13A</w:t>
            </w:r>
          </w:p>
        </w:tc>
        <w:tc>
          <w:tcPr>
            <w:tcW w:w="1235" w:type="pct"/>
            <w:tcBorders>
              <w:top w:val="single" w:sz="4" w:space="0" w:color="auto"/>
              <w:left w:val="single" w:sz="6" w:space="0" w:color="auto"/>
              <w:bottom w:val="single" w:sz="4" w:space="0" w:color="auto"/>
              <w:right w:val="single" w:sz="4" w:space="0" w:color="auto"/>
            </w:tcBorders>
            <w:shd w:val="clear" w:color="auto" w:fill="auto"/>
          </w:tcPr>
          <w:p w14:paraId="7ACDA59B" w14:textId="2A1B3078" w:rsidR="00A37E3D" w:rsidRPr="00A37ECD" w:rsidRDefault="00A37E3D" w:rsidP="00A37E3D">
            <w:pPr>
              <w:ind w:left="-108"/>
              <w:jc w:val="center"/>
              <w:rPr>
                <w:rFonts w:cs="Arial"/>
                <w:sz w:val="20"/>
              </w:rPr>
            </w:pPr>
            <w:r w:rsidRPr="00A37ECD">
              <w:rPr>
                <w:rFonts w:cs="Arial"/>
                <w:sz w:val="20"/>
              </w:rPr>
              <w:t xml:space="preserve">202100175 / </w:t>
            </w:r>
            <w:r w:rsidR="00126270">
              <w:rPr>
                <w:rFonts w:cs="Arial"/>
                <w:sz w:val="20"/>
              </w:rPr>
              <w:t>April 21, 2023</w:t>
            </w:r>
          </w:p>
        </w:tc>
        <w:tc>
          <w:tcPr>
            <w:tcW w:w="1994" w:type="pct"/>
            <w:tcBorders>
              <w:top w:val="single" w:sz="4" w:space="0" w:color="auto"/>
              <w:left w:val="single" w:sz="6" w:space="0" w:color="auto"/>
              <w:bottom w:val="single" w:sz="4" w:space="0" w:color="auto"/>
              <w:right w:val="single" w:sz="4" w:space="0" w:color="auto"/>
            </w:tcBorders>
          </w:tcPr>
          <w:p w14:paraId="3E571DE0" w14:textId="01D42940" w:rsidR="00A37E3D" w:rsidRPr="00A37ECD" w:rsidRDefault="00A37E3D" w:rsidP="00A37E3D">
            <w:pPr>
              <w:rPr>
                <w:rFonts w:cs="Arial"/>
                <w:sz w:val="20"/>
              </w:rPr>
            </w:pPr>
            <w:r w:rsidRPr="00A37ECD">
              <w:rPr>
                <w:rFonts w:cs="Arial"/>
                <w:sz w:val="20"/>
              </w:rPr>
              <w:t xml:space="preserve">This Minor Modification is to incorporate PTI </w:t>
            </w:r>
            <w:r w:rsidR="00C43585" w:rsidRPr="00A37ECD">
              <w:rPr>
                <w:rFonts w:cs="Arial"/>
                <w:sz w:val="20"/>
              </w:rPr>
              <w:t xml:space="preserve">No. </w:t>
            </w:r>
            <w:r w:rsidRPr="00A37ECD">
              <w:rPr>
                <w:rFonts w:cs="Arial"/>
                <w:sz w:val="20"/>
              </w:rPr>
              <w:t>15-13A into the ROP, which was to revise emission limits for the 4820 batch kettle process, located in Building 324 (EU324-01) due to the updating of emission calculations from the EPA Consent Decree.</w:t>
            </w:r>
            <w:r w:rsidR="00C43585" w:rsidRPr="00A37ECD">
              <w:rPr>
                <w:rFonts w:cs="Arial"/>
                <w:sz w:val="20"/>
              </w:rPr>
              <w:t xml:space="preserve"> </w:t>
            </w:r>
            <w:r w:rsidR="00714C85" w:rsidRPr="00A37ECD">
              <w:rPr>
                <w:rFonts w:cs="Arial"/>
                <w:sz w:val="20"/>
              </w:rPr>
              <w:t xml:space="preserve"> The condensers were formerly subject to CAM.  CAM Conditions were carried forward and will addressed during the next ROP Renewal.</w:t>
            </w:r>
            <w:r w:rsidR="00714C85" w:rsidRPr="00A37ECD">
              <w:rPr>
                <w:rFonts w:cs="Arial"/>
                <w:szCs w:val="22"/>
              </w:rPr>
              <w:t xml:space="preserve">  </w:t>
            </w:r>
          </w:p>
        </w:tc>
        <w:tc>
          <w:tcPr>
            <w:tcW w:w="1230" w:type="pct"/>
            <w:tcBorders>
              <w:top w:val="single" w:sz="4" w:space="0" w:color="auto"/>
              <w:left w:val="single" w:sz="6" w:space="0" w:color="auto"/>
              <w:bottom w:val="single" w:sz="4" w:space="0" w:color="auto"/>
              <w:right w:val="double" w:sz="6" w:space="0" w:color="auto"/>
            </w:tcBorders>
          </w:tcPr>
          <w:p w14:paraId="2F21E9E0" w14:textId="307CE911" w:rsidR="00A37E3D" w:rsidRPr="00A37ECD" w:rsidRDefault="00A37E3D" w:rsidP="00A37E3D">
            <w:pPr>
              <w:rPr>
                <w:rFonts w:cs="Arial"/>
                <w:sz w:val="20"/>
              </w:rPr>
            </w:pPr>
            <w:r w:rsidRPr="00A37ECD">
              <w:rPr>
                <w:rFonts w:cs="Arial"/>
                <w:sz w:val="20"/>
              </w:rPr>
              <w:t>EU324-01</w:t>
            </w:r>
          </w:p>
        </w:tc>
      </w:tr>
      <w:tr w:rsidR="00A37ECD" w:rsidRPr="00A37ECD" w14:paraId="4D86E278" w14:textId="77777777" w:rsidTr="00F748FF">
        <w:tc>
          <w:tcPr>
            <w:tcW w:w="541" w:type="pct"/>
            <w:tcBorders>
              <w:top w:val="single" w:sz="4" w:space="0" w:color="auto"/>
              <w:left w:val="double" w:sz="6" w:space="0" w:color="auto"/>
              <w:bottom w:val="single" w:sz="4" w:space="0" w:color="auto"/>
              <w:right w:val="single" w:sz="4" w:space="0" w:color="auto"/>
            </w:tcBorders>
            <w:shd w:val="clear" w:color="auto" w:fill="auto"/>
          </w:tcPr>
          <w:p w14:paraId="1EA798A7" w14:textId="37BFE1FC" w:rsidR="00A37E3D" w:rsidRPr="00A37ECD" w:rsidRDefault="00A37E3D" w:rsidP="00A37E3D">
            <w:pPr>
              <w:rPr>
                <w:rFonts w:cs="Arial"/>
                <w:sz w:val="20"/>
              </w:rPr>
            </w:pPr>
            <w:r w:rsidRPr="00A37ECD">
              <w:rPr>
                <w:rFonts w:cs="Arial"/>
                <w:sz w:val="20"/>
              </w:rPr>
              <w:t>63-14B</w:t>
            </w:r>
          </w:p>
        </w:tc>
        <w:tc>
          <w:tcPr>
            <w:tcW w:w="1235" w:type="pct"/>
            <w:tcBorders>
              <w:top w:val="single" w:sz="4" w:space="0" w:color="auto"/>
              <w:left w:val="single" w:sz="6" w:space="0" w:color="auto"/>
              <w:bottom w:val="single" w:sz="4" w:space="0" w:color="auto"/>
              <w:right w:val="single" w:sz="4" w:space="0" w:color="auto"/>
            </w:tcBorders>
            <w:shd w:val="clear" w:color="auto" w:fill="auto"/>
          </w:tcPr>
          <w:p w14:paraId="1E98113E" w14:textId="78CEDAFA" w:rsidR="00A37E3D" w:rsidRPr="00A37ECD" w:rsidRDefault="00A37E3D" w:rsidP="00A37E3D">
            <w:pPr>
              <w:ind w:left="-108"/>
              <w:jc w:val="center"/>
              <w:rPr>
                <w:rFonts w:cs="Arial"/>
                <w:sz w:val="20"/>
              </w:rPr>
            </w:pPr>
            <w:r w:rsidRPr="00A37ECD">
              <w:rPr>
                <w:rFonts w:cs="Arial"/>
                <w:sz w:val="20"/>
              </w:rPr>
              <w:t xml:space="preserve">202100189 / </w:t>
            </w:r>
            <w:r w:rsidR="00126270">
              <w:rPr>
                <w:rFonts w:cs="Arial"/>
                <w:sz w:val="20"/>
              </w:rPr>
              <w:t>April 21, 2023</w:t>
            </w:r>
          </w:p>
        </w:tc>
        <w:tc>
          <w:tcPr>
            <w:tcW w:w="1994" w:type="pct"/>
            <w:tcBorders>
              <w:top w:val="single" w:sz="4" w:space="0" w:color="auto"/>
              <w:left w:val="single" w:sz="6" w:space="0" w:color="auto"/>
              <w:bottom w:val="single" w:sz="4" w:space="0" w:color="auto"/>
              <w:right w:val="single" w:sz="4" w:space="0" w:color="auto"/>
            </w:tcBorders>
          </w:tcPr>
          <w:p w14:paraId="4ADA3171" w14:textId="48F785F5" w:rsidR="00A37E3D" w:rsidRPr="00A37ECD" w:rsidRDefault="00A37E3D" w:rsidP="00A37E3D">
            <w:pPr>
              <w:rPr>
                <w:rFonts w:cs="Arial"/>
                <w:sz w:val="20"/>
              </w:rPr>
            </w:pPr>
            <w:r w:rsidRPr="00A37ECD">
              <w:rPr>
                <w:rFonts w:cs="Arial"/>
                <w:sz w:val="20"/>
              </w:rPr>
              <w:t xml:space="preserve">This Minor Modification is to incorporate PTI </w:t>
            </w:r>
            <w:r w:rsidR="00C43585" w:rsidRPr="00A37ECD">
              <w:rPr>
                <w:rFonts w:cs="Arial"/>
                <w:sz w:val="20"/>
              </w:rPr>
              <w:t xml:space="preserve">No. </w:t>
            </w:r>
            <w:r w:rsidRPr="00A37ECD">
              <w:rPr>
                <w:rFonts w:cs="Arial"/>
                <w:sz w:val="20"/>
              </w:rPr>
              <w:t xml:space="preserve">63-14B into the ROP, </w:t>
            </w:r>
            <w:bookmarkStart w:id="340" w:name="_Hlk113529778"/>
            <w:r w:rsidRPr="00A37ECD">
              <w:rPr>
                <w:rFonts w:cs="Arial"/>
                <w:sz w:val="20"/>
              </w:rPr>
              <w:t xml:space="preserve">which was to update emission calculations and to support process changes </w:t>
            </w:r>
            <w:bookmarkStart w:id="341" w:name="_Hlk120792433"/>
            <w:r w:rsidR="009C73D7" w:rsidRPr="00A37ECD">
              <w:rPr>
                <w:rFonts w:cs="Arial"/>
                <w:sz w:val="20"/>
              </w:rPr>
              <w:t>for the 6054 batch kettle and associated equipment in</w:t>
            </w:r>
            <w:r w:rsidRPr="00A37ECD">
              <w:rPr>
                <w:rFonts w:cs="Arial"/>
                <w:sz w:val="20"/>
              </w:rPr>
              <w:t xml:space="preserve"> </w:t>
            </w:r>
            <w:bookmarkEnd w:id="341"/>
            <w:r w:rsidRPr="00A37ECD">
              <w:rPr>
                <w:rFonts w:cs="Arial"/>
                <w:sz w:val="20"/>
              </w:rPr>
              <w:t>the 212 building (EU212-01) due to the updating of emission calculations from the EPA Consent Decree.</w:t>
            </w:r>
            <w:bookmarkEnd w:id="340"/>
          </w:p>
        </w:tc>
        <w:tc>
          <w:tcPr>
            <w:tcW w:w="1230" w:type="pct"/>
            <w:tcBorders>
              <w:top w:val="single" w:sz="4" w:space="0" w:color="auto"/>
              <w:left w:val="single" w:sz="6" w:space="0" w:color="auto"/>
              <w:bottom w:val="single" w:sz="4" w:space="0" w:color="auto"/>
              <w:right w:val="double" w:sz="6" w:space="0" w:color="auto"/>
            </w:tcBorders>
          </w:tcPr>
          <w:p w14:paraId="2FA7A58D" w14:textId="02013B5A" w:rsidR="00A37E3D" w:rsidRPr="00A37ECD" w:rsidRDefault="00A37E3D" w:rsidP="00A37E3D">
            <w:pPr>
              <w:rPr>
                <w:rFonts w:cs="Arial"/>
                <w:sz w:val="20"/>
              </w:rPr>
            </w:pPr>
            <w:r w:rsidRPr="00A37ECD">
              <w:rPr>
                <w:rFonts w:cs="Arial"/>
                <w:sz w:val="20"/>
              </w:rPr>
              <w:t>EU212-01</w:t>
            </w:r>
          </w:p>
        </w:tc>
      </w:tr>
      <w:tr w:rsidR="00A37ECD" w:rsidRPr="00A37ECD" w14:paraId="7CFD062D" w14:textId="77777777" w:rsidTr="0092007C">
        <w:tc>
          <w:tcPr>
            <w:tcW w:w="541" w:type="pct"/>
            <w:tcBorders>
              <w:top w:val="single" w:sz="4" w:space="0" w:color="auto"/>
              <w:left w:val="double" w:sz="6" w:space="0" w:color="auto"/>
              <w:bottom w:val="single" w:sz="4" w:space="0" w:color="auto"/>
              <w:right w:val="single" w:sz="4" w:space="0" w:color="auto"/>
            </w:tcBorders>
            <w:shd w:val="clear" w:color="auto" w:fill="auto"/>
          </w:tcPr>
          <w:p w14:paraId="5C47A4DE" w14:textId="056AA563" w:rsidR="00A37E3D" w:rsidRPr="00A37ECD" w:rsidRDefault="00A37E3D" w:rsidP="00A37E3D">
            <w:pPr>
              <w:rPr>
                <w:rFonts w:cs="Arial"/>
                <w:sz w:val="20"/>
              </w:rPr>
            </w:pPr>
            <w:r w:rsidRPr="00A37ECD">
              <w:rPr>
                <w:rFonts w:cs="Arial"/>
                <w:sz w:val="20"/>
              </w:rPr>
              <w:t>144-20</w:t>
            </w:r>
          </w:p>
        </w:tc>
        <w:tc>
          <w:tcPr>
            <w:tcW w:w="1235" w:type="pct"/>
            <w:tcBorders>
              <w:top w:val="single" w:sz="4" w:space="0" w:color="auto"/>
              <w:left w:val="single" w:sz="6" w:space="0" w:color="auto"/>
              <w:bottom w:val="single" w:sz="4" w:space="0" w:color="auto"/>
              <w:right w:val="single" w:sz="4" w:space="0" w:color="auto"/>
            </w:tcBorders>
            <w:shd w:val="clear" w:color="auto" w:fill="auto"/>
          </w:tcPr>
          <w:p w14:paraId="438CC67E" w14:textId="32D80C60" w:rsidR="00A37E3D" w:rsidRPr="00A37ECD" w:rsidRDefault="00A37E3D" w:rsidP="00A37E3D">
            <w:pPr>
              <w:ind w:left="-108"/>
              <w:jc w:val="center"/>
              <w:rPr>
                <w:rFonts w:cs="Arial"/>
                <w:sz w:val="20"/>
              </w:rPr>
            </w:pPr>
            <w:r w:rsidRPr="00A37ECD">
              <w:rPr>
                <w:rFonts w:cs="Arial"/>
                <w:sz w:val="20"/>
              </w:rPr>
              <w:t xml:space="preserve">202100190 / </w:t>
            </w:r>
            <w:r w:rsidR="00126270">
              <w:rPr>
                <w:rFonts w:cs="Arial"/>
                <w:sz w:val="20"/>
              </w:rPr>
              <w:t>April 21, 2023</w:t>
            </w:r>
          </w:p>
        </w:tc>
        <w:tc>
          <w:tcPr>
            <w:tcW w:w="1994" w:type="pct"/>
            <w:tcBorders>
              <w:top w:val="single" w:sz="4" w:space="0" w:color="auto"/>
              <w:left w:val="single" w:sz="6" w:space="0" w:color="auto"/>
              <w:bottom w:val="single" w:sz="4" w:space="0" w:color="auto"/>
              <w:right w:val="single" w:sz="4" w:space="0" w:color="auto"/>
            </w:tcBorders>
          </w:tcPr>
          <w:p w14:paraId="0AA7B48E" w14:textId="29AFD8B6" w:rsidR="00A37E3D" w:rsidRPr="00A37ECD" w:rsidRDefault="00A37E3D" w:rsidP="00A37E3D">
            <w:pPr>
              <w:rPr>
                <w:rFonts w:cs="Arial"/>
                <w:sz w:val="20"/>
              </w:rPr>
            </w:pPr>
            <w:r w:rsidRPr="00A37ECD">
              <w:rPr>
                <w:rFonts w:cs="Arial"/>
                <w:sz w:val="20"/>
              </w:rPr>
              <w:t xml:space="preserve">This Minor Modification is to incorporate PTI </w:t>
            </w:r>
            <w:r w:rsidR="00C43585" w:rsidRPr="00A37ECD">
              <w:rPr>
                <w:rFonts w:cs="Arial"/>
                <w:sz w:val="20"/>
              </w:rPr>
              <w:t xml:space="preserve">No. </w:t>
            </w:r>
            <w:r w:rsidRPr="00A37ECD">
              <w:rPr>
                <w:rFonts w:cs="Arial"/>
                <w:sz w:val="20"/>
              </w:rPr>
              <w:t xml:space="preserve">144-20 into the ROP, which was to update emission calculations and to support </w:t>
            </w:r>
            <w:bookmarkStart w:id="342" w:name="_Hlk120792954"/>
            <w:r w:rsidR="00663E8B" w:rsidRPr="00A37ECD">
              <w:rPr>
                <w:rFonts w:cs="Arial"/>
                <w:sz w:val="20"/>
              </w:rPr>
              <w:t xml:space="preserve">the 20500 polymer </w:t>
            </w:r>
            <w:r w:rsidRPr="00A37ECD">
              <w:rPr>
                <w:rFonts w:cs="Arial"/>
                <w:sz w:val="20"/>
              </w:rPr>
              <w:t xml:space="preserve">process changes </w:t>
            </w:r>
            <w:r w:rsidR="00663E8B" w:rsidRPr="00A37ECD">
              <w:rPr>
                <w:rFonts w:cs="Arial"/>
                <w:sz w:val="20"/>
              </w:rPr>
              <w:t>in</w:t>
            </w:r>
            <w:r w:rsidRPr="00A37ECD">
              <w:rPr>
                <w:rFonts w:cs="Arial"/>
                <w:sz w:val="20"/>
              </w:rPr>
              <w:t xml:space="preserve"> </w:t>
            </w:r>
            <w:bookmarkEnd w:id="342"/>
            <w:r w:rsidRPr="00A37ECD">
              <w:rPr>
                <w:rFonts w:cs="Arial"/>
                <w:sz w:val="20"/>
              </w:rPr>
              <w:t xml:space="preserve">the 212 building (EU212-02) due to the updating of emission calculations from the EPA Consent Decree. </w:t>
            </w:r>
            <w:bookmarkStart w:id="343" w:name="_Hlk113531233"/>
            <w:r w:rsidRPr="00A37ECD">
              <w:rPr>
                <w:sz w:val="20"/>
              </w:rPr>
              <w:t>This emission unit was previously authorized under a Rule 290 exemption.</w:t>
            </w:r>
            <w:bookmarkEnd w:id="343"/>
          </w:p>
        </w:tc>
        <w:tc>
          <w:tcPr>
            <w:tcW w:w="1230" w:type="pct"/>
            <w:tcBorders>
              <w:top w:val="single" w:sz="4" w:space="0" w:color="auto"/>
              <w:left w:val="single" w:sz="6" w:space="0" w:color="auto"/>
              <w:bottom w:val="single" w:sz="4" w:space="0" w:color="auto"/>
              <w:right w:val="double" w:sz="6" w:space="0" w:color="auto"/>
            </w:tcBorders>
          </w:tcPr>
          <w:p w14:paraId="5EC66AD3" w14:textId="0C2BECF3" w:rsidR="00A37E3D" w:rsidRPr="00A37ECD" w:rsidRDefault="00A37E3D" w:rsidP="00A37E3D">
            <w:pPr>
              <w:rPr>
                <w:rFonts w:cs="Arial"/>
                <w:sz w:val="20"/>
              </w:rPr>
            </w:pPr>
            <w:r w:rsidRPr="00A37ECD">
              <w:rPr>
                <w:rFonts w:cs="Arial"/>
                <w:sz w:val="20"/>
              </w:rPr>
              <w:t>EU212-02</w:t>
            </w:r>
          </w:p>
        </w:tc>
      </w:tr>
      <w:tr w:rsidR="00A37ECD" w:rsidRPr="00A37ECD" w14:paraId="38CF8BCD" w14:textId="77777777" w:rsidTr="000E2823">
        <w:tc>
          <w:tcPr>
            <w:tcW w:w="541" w:type="pct"/>
            <w:tcBorders>
              <w:top w:val="single" w:sz="4" w:space="0" w:color="auto"/>
              <w:left w:val="double" w:sz="6" w:space="0" w:color="auto"/>
              <w:bottom w:val="single" w:sz="4" w:space="0" w:color="auto"/>
              <w:right w:val="single" w:sz="4" w:space="0" w:color="auto"/>
            </w:tcBorders>
            <w:shd w:val="clear" w:color="auto" w:fill="auto"/>
          </w:tcPr>
          <w:p w14:paraId="2E4E51F1" w14:textId="2E81F058" w:rsidR="00A37E3D" w:rsidRPr="00A37ECD" w:rsidRDefault="00A37E3D" w:rsidP="00A37E3D">
            <w:pPr>
              <w:rPr>
                <w:rFonts w:cs="Arial"/>
                <w:sz w:val="20"/>
              </w:rPr>
            </w:pPr>
            <w:r w:rsidRPr="00A37ECD">
              <w:rPr>
                <w:rFonts w:cs="Arial"/>
                <w:sz w:val="20"/>
              </w:rPr>
              <w:t>145-20</w:t>
            </w:r>
          </w:p>
        </w:tc>
        <w:tc>
          <w:tcPr>
            <w:tcW w:w="1235" w:type="pct"/>
            <w:tcBorders>
              <w:top w:val="single" w:sz="4" w:space="0" w:color="auto"/>
              <w:left w:val="single" w:sz="6" w:space="0" w:color="auto"/>
              <w:bottom w:val="single" w:sz="4" w:space="0" w:color="auto"/>
              <w:right w:val="single" w:sz="4" w:space="0" w:color="auto"/>
            </w:tcBorders>
            <w:shd w:val="clear" w:color="auto" w:fill="auto"/>
          </w:tcPr>
          <w:p w14:paraId="0DAA4A9E" w14:textId="5C1CBC90" w:rsidR="00A37E3D" w:rsidRPr="00A37ECD" w:rsidRDefault="00A37E3D" w:rsidP="00A37E3D">
            <w:pPr>
              <w:ind w:left="-108"/>
              <w:jc w:val="center"/>
              <w:rPr>
                <w:rFonts w:cs="Arial"/>
                <w:sz w:val="20"/>
              </w:rPr>
            </w:pPr>
            <w:r w:rsidRPr="00A37ECD">
              <w:rPr>
                <w:rFonts w:cs="Arial"/>
                <w:sz w:val="20"/>
              </w:rPr>
              <w:t xml:space="preserve">202100191 / </w:t>
            </w:r>
            <w:r w:rsidR="00126270">
              <w:rPr>
                <w:rFonts w:cs="Arial"/>
                <w:sz w:val="20"/>
              </w:rPr>
              <w:t>April 21, 2023</w:t>
            </w:r>
          </w:p>
        </w:tc>
        <w:tc>
          <w:tcPr>
            <w:tcW w:w="1994" w:type="pct"/>
            <w:tcBorders>
              <w:top w:val="single" w:sz="4" w:space="0" w:color="auto"/>
              <w:left w:val="single" w:sz="6" w:space="0" w:color="auto"/>
              <w:bottom w:val="single" w:sz="4" w:space="0" w:color="auto"/>
              <w:right w:val="single" w:sz="4" w:space="0" w:color="auto"/>
            </w:tcBorders>
          </w:tcPr>
          <w:p w14:paraId="58FD4E7D" w14:textId="436CEB84" w:rsidR="00A37E3D" w:rsidRPr="00A37ECD" w:rsidRDefault="00A37E3D" w:rsidP="00A37E3D">
            <w:pPr>
              <w:rPr>
                <w:rFonts w:cs="Arial"/>
                <w:sz w:val="20"/>
              </w:rPr>
            </w:pPr>
            <w:r w:rsidRPr="00A37ECD">
              <w:rPr>
                <w:rFonts w:cs="Arial"/>
                <w:sz w:val="20"/>
              </w:rPr>
              <w:t xml:space="preserve">This Minor Modification is to incorporate PTI </w:t>
            </w:r>
            <w:r w:rsidR="00C43585" w:rsidRPr="00A37ECD">
              <w:rPr>
                <w:rFonts w:cs="Arial"/>
                <w:sz w:val="20"/>
              </w:rPr>
              <w:t xml:space="preserve">No. </w:t>
            </w:r>
            <w:r w:rsidRPr="00A37ECD">
              <w:rPr>
                <w:rFonts w:cs="Arial"/>
                <w:sz w:val="20"/>
              </w:rPr>
              <w:t xml:space="preserve">145-20 into the ROP, </w:t>
            </w:r>
            <w:bookmarkStart w:id="344" w:name="_Hlk113537980"/>
            <w:r w:rsidRPr="00A37ECD">
              <w:rPr>
                <w:rFonts w:cs="Arial"/>
                <w:sz w:val="20"/>
              </w:rPr>
              <w:t xml:space="preserve">which was to update emission limits for the </w:t>
            </w:r>
            <w:bookmarkStart w:id="345" w:name="_Hlk120796161"/>
            <w:r w:rsidR="008474D7" w:rsidRPr="00A37ECD">
              <w:rPr>
                <w:rFonts w:cs="Arial"/>
                <w:sz w:val="20"/>
              </w:rPr>
              <w:t xml:space="preserve">cold blend mixing process in </w:t>
            </w:r>
            <w:r w:rsidRPr="00A37ECD">
              <w:rPr>
                <w:rFonts w:cs="Arial"/>
                <w:sz w:val="20"/>
              </w:rPr>
              <w:t>6019 batch kettle</w:t>
            </w:r>
            <w:r w:rsidR="008474D7" w:rsidRPr="00A37ECD">
              <w:rPr>
                <w:rFonts w:cs="Arial"/>
                <w:sz w:val="20"/>
              </w:rPr>
              <w:t xml:space="preserve"> (EU212-03)</w:t>
            </w:r>
            <w:bookmarkEnd w:id="345"/>
            <w:r w:rsidRPr="00A37ECD">
              <w:rPr>
                <w:rFonts w:cs="Arial"/>
                <w:sz w:val="20"/>
              </w:rPr>
              <w:t>, located in Building 212.</w:t>
            </w:r>
            <w:bookmarkEnd w:id="344"/>
          </w:p>
        </w:tc>
        <w:tc>
          <w:tcPr>
            <w:tcW w:w="1230" w:type="pct"/>
            <w:tcBorders>
              <w:top w:val="single" w:sz="4" w:space="0" w:color="auto"/>
              <w:left w:val="single" w:sz="6" w:space="0" w:color="auto"/>
              <w:bottom w:val="single" w:sz="4" w:space="0" w:color="auto"/>
              <w:right w:val="double" w:sz="6" w:space="0" w:color="auto"/>
            </w:tcBorders>
          </w:tcPr>
          <w:p w14:paraId="08B8E901" w14:textId="5C4C979A" w:rsidR="00A37E3D" w:rsidRPr="00A37ECD" w:rsidRDefault="00A37E3D" w:rsidP="00A37E3D">
            <w:pPr>
              <w:rPr>
                <w:rFonts w:cs="Arial"/>
                <w:sz w:val="20"/>
              </w:rPr>
            </w:pPr>
            <w:r w:rsidRPr="00A37ECD">
              <w:rPr>
                <w:rFonts w:cs="Arial"/>
                <w:sz w:val="20"/>
              </w:rPr>
              <w:t>EU212-03</w:t>
            </w:r>
          </w:p>
        </w:tc>
      </w:tr>
      <w:tr w:rsidR="00A37ECD" w:rsidRPr="00A37ECD" w14:paraId="597E6F1B" w14:textId="77777777" w:rsidTr="00477A55">
        <w:tc>
          <w:tcPr>
            <w:tcW w:w="541" w:type="pct"/>
            <w:tcBorders>
              <w:top w:val="single" w:sz="4" w:space="0" w:color="auto"/>
              <w:left w:val="double" w:sz="6" w:space="0" w:color="auto"/>
              <w:bottom w:val="single" w:sz="4" w:space="0" w:color="auto"/>
              <w:right w:val="single" w:sz="4" w:space="0" w:color="auto"/>
            </w:tcBorders>
            <w:shd w:val="clear" w:color="auto" w:fill="auto"/>
          </w:tcPr>
          <w:p w14:paraId="20EC60FD" w14:textId="50682EA8" w:rsidR="00A37E3D" w:rsidRPr="00A37ECD" w:rsidRDefault="00A37E3D" w:rsidP="00A37E3D">
            <w:pPr>
              <w:rPr>
                <w:rFonts w:cs="Arial"/>
                <w:sz w:val="20"/>
              </w:rPr>
            </w:pPr>
            <w:r w:rsidRPr="00A37ECD">
              <w:rPr>
                <w:rFonts w:cs="Arial"/>
                <w:sz w:val="20"/>
              </w:rPr>
              <w:t>156-20</w:t>
            </w:r>
          </w:p>
        </w:tc>
        <w:tc>
          <w:tcPr>
            <w:tcW w:w="1235" w:type="pct"/>
            <w:tcBorders>
              <w:top w:val="single" w:sz="4" w:space="0" w:color="auto"/>
              <w:left w:val="single" w:sz="6" w:space="0" w:color="auto"/>
              <w:bottom w:val="single" w:sz="4" w:space="0" w:color="auto"/>
              <w:right w:val="single" w:sz="4" w:space="0" w:color="auto"/>
            </w:tcBorders>
            <w:shd w:val="clear" w:color="auto" w:fill="auto"/>
          </w:tcPr>
          <w:p w14:paraId="2751924B" w14:textId="5FA622F3" w:rsidR="00A37E3D" w:rsidRPr="00A37ECD" w:rsidRDefault="00A37E3D" w:rsidP="00A37E3D">
            <w:pPr>
              <w:ind w:left="-108"/>
              <w:jc w:val="center"/>
              <w:rPr>
                <w:rFonts w:cs="Arial"/>
                <w:sz w:val="20"/>
              </w:rPr>
            </w:pPr>
            <w:r w:rsidRPr="00A37ECD">
              <w:rPr>
                <w:rFonts w:cs="Arial"/>
                <w:sz w:val="20"/>
              </w:rPr>
              <w:t xml:space="preserve">202100208 / </w:t>
            </w:r>
            <w:r w:rsidR="00126270">
              <w:rPr>
                <w:rFonts w:cs="Arial"/>
                <w:sz w:val="20"/>
              </w:rPr>
              <w:t>April 21, 2023</w:t>
            </w:r>
          </w:p>
        </w:tc>
        <w:tc>
          <w:tcPr>
            <w:tcW w:w="1994" w:type="pct"/>
            <w:tcBorders>
              <w:top w:val="single" w:sz="4" w:space="0" w:color="auto"/>
              <w:left w:val="single" w:sz="6" w:space="0" w:color="auto"/>
              <w:bottom w:val="single" w:sz="4" w:space="0" w:color="auto"/>
              <w:right w:val="single" w:sz="4" w:space="0" w:color="auto"/>
            </w:tcBorders>
          </w:tcPr>
          <w:p w14:paraId="7F660C8D" w14:textId="0270C902" w:rsidR="00A37E3D" w:rsidRPr="00A37ECD" w:rsidRDefault="00A37E3D" w:rsidP="00A37E3D">
            <w:pPr>
              <w:rPr>
                <w:rFonts w:cs="Arial"/>
                <w:sz w:val="20"/>
              </w:rPr>
            </w:pPr>
            <w:bookmarkStart w:id="346" w:name="_Hlk113630006"/>
            <w:bookmarkStart w:id="347" w:name="_Hlk113630208"/>
            <w:r w:rsidRPr="00A37ECD">
              <w:rPr>
                <w:rFonts w:cs="Arial"/>
                <w:sz w:val="20"/>
              </w:rPr>
              <w:t xml:space="preserve">This Minor Modification is to incorporate PTI </w:t>
            </w:r>
            <w:r w:rsidR="00C43585" w:rsidRPr="00A37ECD">
              <w:rPr>
                <w:rFonts w:cs="Arial"/>
                <w:sz w:val="20"/>
              </w:rPr>
              <w:t xml:space="preserve">No. </w:t>
            </w:r>
            <w:r w:rsidR="0097746F" w:rsidRPr="00A37ECD">
              <w:rPr>
                <w:rFonts w:cs="Arial"/>
                <w:sz w:val="20"/>
              </w:rPr>
              <w:t xml:space="preserve">156-20 </w:t>
            </w:r>
            <w:r w:rsidRPr="00A37ECD">
              <w:rPr>
                <w:rFonts w:cs="Arial"/>
                <w:sz w:val="20"/>
              </w:rPr>
              <w:t>into the ROP, which was to revise emission limits for the 2262 process, located in Building 109 (EU109-04)</w:t>
            </w:r>
            <w:bookmarkEnd w:id="346"/>
            <w:r w:rsidRPr="00A37ECD">
              <w:rPr>
                <w:rFonts w:cs="Arial"/>
                <w:sz w:val="20"/>
              </w:rPr>
              <w:t xml:space="preserve">, due to the updating of emission calculations from the EPA Consent Decree. </w:t>
            </w:r>
            <w:r w:rsidRPr="00A37ECD">
              <w:rPr>
                <w:sz w:val="20"/>
              </w:rPr>
              <w:t>This emission unit was previously authorized under a Rule 290 exemption.</w:t>
            </w:r>
            <w:bookmarkEnd w:id="347"/>
          </w:p>
        </w:tc>
        <w:tc>
          <w:tcPr>
            <w:tcW w:w="1230" w:type="pct"/>
            <w:tcBorders>
              <w:top w:val="single" w:sz="4" w:space="0" w:color="auto"/>
              <w:left w:val="single" w:sz="6" w:space="0" w:color="auto"/>
              <w:bottom w:val="single" w:sz="4" w:space="0" w:color="auto"/>
              <w:right w:val="double" w:sz="6" w:space="0" w:color="auto"/>
            </w:tcBorders>
          </w:tcPr>
          <w:p w14:paraId="08FC7E1A" w14:textId="080A9E4B" w:rsidR="00A37E3D" w:rsidRPr="00A37ECD" w:rsidRDefault="00A37E3D" w:rsidP="00A37E3D">
            <w:pPr>
              <w:rPr>
                <w:rFonts w:cs="Arial"/>
                <w:sz w:val="20"/>
              </w:rPr>
            </w:pPr>
            <w:r w:rsidRPr="00A37ECD">
              <w:rPr>
                <w:rFonts w:cs="Arial"/>
                <w:sz w:val="20"/>
              </w:rPr>
              <w:t>EU109-04</w:t>
            </w:r>
          </w:p>
        </w:tc>
      </w:tr>
      <w:tr w:rsidR="00A37ECD" w:rsidRPr="00A37ECD" w14:paraId="75DEE99F" w14:textId="77777777" w:rsidTr="00A37E73">
        <w:tc>
          <w:tcPr>
            <w:tcW w:w="541" w:type="pct"/>
            <w:tcBorders>
              <w:top w:val="single" w:sz="4" w:space="0" w:color="auto"/>
              <w:left w:val="double" w:sz="6" w:space="0" w:color="auto"/>
              <w:bottom w:val="single" w:sz="4" w:space="0" w:color="auto"/>
              <w:right w:val="single" w:sz="4" w:space="0" w:color="auto"/>
            </w:tcBorders>
            <w:shd w:val="clear" w:color="auto" w:fill="auto"/>
          </w:tcPr>
          <w:p w14:paraId="52F28989" w14:textId="6892EB14" w:rsidR="00A37E3D" w:rsidRPr="00A37ECD" w:rsidRDefault="00A37E3D" w:rsidP="00A37E3D">
            <w:pPr>
              <w:rPr>
                <w:rFonts w:cs="Arial"/>
                <w:sz w:val="20"/>
              </w:rPr>
            </w:pPr>
            <w:r w:rsidRPr="00A37ECD">
              <w:rPr>
                <w:rFonts w:cs="Arial"/>
                <w:sz w:val="20"/>
              </w:rPr>
              <w:t>161-20</w:t>
            </w:r>
          </w:p>
        </w:tc>
        <w:tc>
          <w:tcPr>
            <w:tcW w:w="1235" w:type="pct"/>
            <w:tcBorders>
              <w:top w:val="single" w:sz="4" w:space="0" w:color="auto"/>
              <w:left w:val="single" w:sz="6" w:space="0" w:color="auto"/>
              <w:bottom w:val="single" w:sz="4" w:space="0" w:color="auto"/>
              <w:right w:val="single" w:sz="4" w:space="0" w:color="auto"/>
            </w:tcBorders>
            <w:shd w:val="clear" w:color="auto" w:fill="auto"/>
          </w:tcPr>
          <w:p w14:paraId="3D932B68" w14:textId="6FC11B35" w:rsidR="00A37E3D" w:rsidRPr="00A37ECD" w:rsidRDefault="00A37E3D" w:rsidP="00A37E3D">
            <w:pPr>
              <w:ind w:left="-108"/>
              <w:jc w:val="center"/>
              <w:rPr>
                <w:rFonts w:cs="Arial"/>
                <w:sz w:val="20"/>
              </w:rPr>
            </w:pPr>
            <w:r w:rsidRPr="00A37ECD">
              <w:rPr>
                <w:rFonts w:cs="Arial"/>
                <w:sz w:val="20"/>
              </w:rPr>
              <w:t xml:space="preserve">202100217 / </w:t>
            </w:r>
            <w:r w:rsidR="00126270">
              <w:rPr>
                <w:rFonts w:cs="Arial"/>
                <w:sz w:val="20"/>
              </w:rPr>
              <w:t>April 21, 2023</w:t>
            </w:r>
          </w:p>
        </w:tc>
        <w:tc>
          <w:tcPr>
            <w:tcW w:w="1994" w:type="pct"/>
            <w:tcBorders>
              <w:top w:val="single" w:sz="4" w:space="0" w:color="auto"/>
              <w:left w:val="single" w:sz="6" w:space="0" w:color="auto"/>
              <w:bottom w:val="single" w:sz="4" w:space="0" w:color="auto"/>
              <w:right w:val="single" w:sz="4" w:space="0" w:color="auto"/>
            </w:tcBorders>
          </w:tcPr>
          <w:p w14:paraId="51F4F811" w14:textId="2C1D269E" w:rsidR="00A37E3D" w:rsidRPr="00A37ECD" w:rsidRDefault="00A37E3D" w:rsidP="00A37E3D">
            <w:pPr>
              <w:rPr>
                <w:rFonts w:cs="Arial"/>
                <w:sz w:val="20"/>
              </w:rPr>
            </w:pPr>
            <w:r w:rsidRPr="00A37ECD">
              <w:rPr>
                <w:rFonts w:cs="Arial"/>
                <w:sz w:val="20"/>
              </w:rPr>
              <w:t xml:space="preserve">This Minor Modification is to incorporate PTI </w:t>
            </w:r>
            <w:r w:rsidR="00C43585" w:rsidRPr="00A37ECD">
              <w:rPr>
                <w:rFonts w:cs="Arial"/>
                <w:sz w:val="20"/>
              </w:rPr>
              <w:t xml:space="preserve">No. </w:t>
            </w:r>
            <w:r w:rsidRPr="00A37ECD">
              <w:rPr>
                <w:rFonts w:cs="Arial"/>
                <w:sz w:val="20"/>
              </w:rPr>
              <w:t xml:space="preserve">161-20 </w:t>
            </w:r>
            <w:bookmarkStart w:id="348" w:name="_Hlk113866215"/>
            <w:r w:rsidRPr="00A37ECD">
              <w:rPr>
                <w:rFonts w:cs="Arial"/>
                <w:sz w:val="20"/>
              </w:rPr>
              <w:t xml:space="preserve">into the ROP, which was to update emission estimates for </w:t>
            </w:r>
            <w:bookmarkStart w:id="349" w:name="_Hlk120797470"/>
            <w:r w:rsidR="00547FF9" w:rsidRPr="00A37ECD">
              <w:rPr>
                <w:rFonts w:cs="Arial"/>
                <w:sz w:val="20"/>
              </w:rPr>
              <w:t>the 200-gallon Myers change can mixer (</w:t>
            </w:r>
            <w:r w:rsidRPr="00A37ECD">
              <w:rPr>
                <w:rFonts w:cs="Arial"/>
                <w:sz w:val="20"/>
              </w:rPr>
              <w:t>EU2505-06</w:t>
            </w:r>
            <w:r w:rsidR="00547FF9" w:rsidRPr="00A37ECD">
              <w:rPr>
                <w:rFonts w:cs="Arial"/>
                <w:sz w:val="20"/>
              </w:rPr>
              <w:t>)</w:t>
            </w:r>
            <w:bookmarkEnd w:id="349"/>
            <w:r w:rsidRPr="00A37ECD">
              <w:rPr>
                <w:rFonts w:cs="Arial"/>
                <w:sz w:val="20"/>
              </w:rPr>
              <w:t xml:space="preserve"> and permitting this previously Rule 290 exempt emission unit, due to the updating of emission calculations from the EPA Consent Decree. </w:t>
            </w:r>
            <w:bookmarkEnd w:id="348"/>
          </w:p>
        </w:tc>
        <w:tc>
          <w:tcPr>
            <w:tcW w:w="1230" w:type="pct"/>
            <w:tcBorders>
              <w:top w:val="single" w:sz="4" w:space="0" w:color="auto"/>
              <w:left w:val="single" w:sz="6" w:space="0" w:color="auto"/>
              <w:bottom w:val="single" w:sz="4" w:space="0" w:color="auto"/>
              <w:right w:val="double" w:sz="6" w:space="0" w:color="auto"/>
            </w:tcBorders>
          </w:tcPr>
          <w:p w14:paraId="3DDD825C" w14:textId="2DE56DF2" w:rsidR="00A37E3D" w:rsidRPr="00A37ECD" w:rsidRDefault="00A37E3D" w:rsidP="00A37E3D">
            <w:pPr>
              <w:rPr>
                <w:rFonts w:cs="Arial"/>
                <w:sz w:val="20"/>
              </w:rPr>
            </w:pPr>
            <w:r w:rsidRPr="00A37ECD">
              <w:rPr>
                <w:rFonts w:cs="Arial"/>
                <w:sz w:val="20"/>
              </w:rPr>
              <w:t>EU2505-06</w:t>
            </w:r>
          </w:p>
        </w:tc>
      </w:tr>
      <w:tr w:rsidR="00A37ECD" w:rsidRPr="00A37ECD" w14:paraId="0B6E0C60" w14:textId="77777777" w:rsidTr="00557861">
        <w:tc>
          <w:tcPr>
            <w:tcW w:w="541" w:type="pct"/>
            <w:tcBorders>
              <w:top w:val="single" w:sz="4" w:space="0" w:color="auto"/>
              <w:left w:val="double" w:sz="6" w:space="0" w:color="auto"/>
              <w:bottom w:val="single" w:sz="4" w:space="0" w:color="auto"/>
              <w:right w:val="single" w:sz="4" w:space="0" w:color="auto"/>
            </w:tcBorders>
            <w:shd w:val="clear" w:color="auto" w:fill="auto"/>
          </w:tcPr>
          <w:p w14:paraId="3E7D561E" w14:textId="2569020B" w:rsidR="00A37E3D" w:rsidRPr="00A37ECD" w:rsidRDefault="00A37E3D" w:rsidP="00A37E3D">
            <w:pPr>
              <w:rPr>
                <w:rFonts w:cs="Arial"/>
                <w:sz w:val="20"/>
              </w:rPr>
            </w:pPr>
            <w:r w:rsidRPr="00A37ECD">
              <w:rPr>
                <w:rFonts w:cs="Arial"/>
                <w:sz w:val="20"/>
              </w:rPr>
              <w:t>159-20</w:t>
            </w:r>
          </w:p>
        </w:tc>
        <w:tc>
          <w:tcPr>
            <w:tcW w:w="1235" w:type="pct"/>
            <w:tcBorders>
              <w:top w:val="single" w:sz="4" w:space="0" w:color="auto"/>
              <w:left w:val="single" w:sz="6" w:space="0" w:color="auto"/>
              <w:bottom w:val="single" w:sz="4" w:space="0" w:color="auto"/>
              <w:right w:val="single" w:sz="4" w:space="0" w:color="auto"/>
            </w:tcBorders>
            <w:shd w:val="clear" w:color="auto" w:fill="auto"/>
          </w:tcPr>
          <w:p w14:paraId="695D9370" w14:textId="00388F43" w:rsidR="00A37E3D" w:rsidRPr="00A37ECD" w:rsidRDefault="00A37E3D" w:rsidP="00A37E3D">
            <w:pPr>
              <w:ind w:left="-108"/>
              <w:jc w:val="center"/>
              <w:rPr>
                <w:rFonts w:cs="Arial"/>
                <w:sz w:val="20"/>
              </w:rPr>
            </w:pPr>
            <w:r w:rsidRPr="00A37ECD">
              <w:rPr>
                <w:rFonts w:cs="Arial"/>
                <w:sz w:val="20"/>
              </w:rPr>
              <w:t xml:space="preserve">202100218 / </w:t>
            </w:r>
            <w:r w:rsidR="00126270">
              <w:rPr>
                <w:rFonts w:cs="Arial"/>
                <w:sz w:val="20"/>
              </w:rPr>
              <w:t>April 21, 2023</w:t>
            </w:r>
          </w:p>
        </w:tc>
        <w:tc>
          <w:tcPr>
            <w:tcW w:w="1994" w:type="pct"/>
            <w:tcBorders>
              <w:top w:val="single" w:sz="4" w:space="0" w:color="auto"/>
              <w:left w:val="single" w:sz="6" w:space="0" w:color="auto"/>
              <w:bottom w:val="single" w:sz="4" w:space="0" w:color="auto"/>
              <w:right w:val="single" w:sz="4" w:space="0" w:color="auto"/>
            </w:tcBorders>
          </w:tcPr>
          <w:p w14:paraId="45EE2806" w14:textId="4F89BFF7" w:rsidR="00A37E3D" w:rsidRPr="00A37ECD" w:rsidRDefault="00A37E3D" w:rsidP="00A37E3D">
            <w:pPr>
              <w:rPr>
                <w:rFonts w:cs="Arial"/>
                <w:sz w:val="20"/>
              </w:rPr>
            </w:pPr>
            <w:r w:rsidRPr="00A37ECD">
              <w:rPr>
                <w:rFonts w:cs="Arial"/>
                <w:sz w:val="20"/>
              </w:rPr>
              <w:t xml:space="preserve">This Minor Modification is to incorporate PTI </w:t>
            </w:r>
            <w:r w:rsidR="00C43585" w:rsidRPr="00A37ECD">
              <w:rPr>
                <w:rFonts w:cs="Arial"/>
                <w:sz w:val="20"/>
              </w:rPr>
              <w:t xml:space="preserve">No. </w:t>
            </w:r>
            <w:r w:rsidRPr="00A37ECD">
              <w:rPr>
                <w:rFonts w:cs="Arial"/>
                <w:sz w:val="20"/>
              </w:rPr>
              <w:t xml:space="preserve">159-20 </w:t>
            </w:r>
            <w:bookmarkStart w:id="350" w:name="_Hlk113866240"/>
            <w:r w:rsidRPr="00A37ECD">
              <w:rPr>
                <w:rFonts w:cs="Arial"/>
                <w:sz w:val="20"/>
              </w:rPr>
              <w:t xml:space="preserve">into the ROP, which was to </w:t>
            </w:r>
            <w:r w:rsidRPr="00A37ECD">
              <w:rPr>
                <w:sz w:val="20"/>
              </w:rPr>
              <w:t xml:space="preserve">provide information supporting permit updates due to the updating of emission calculations from the Consent Decree at the current </w:t>
            </w:r>
            <w:bookmarkStart w:id="351" w:name="_Hlk120798283"/>
            <w:r w:rsidR="00714E3F" w:rsidRPr="00A37ECD">
              <w:rPr>
                <w:sz w:val="20"/>
              </w:rPr>
              <w:t>200-gallon Myers change can mixer (EU2505-07)</w:t>
            </w:r>
            <w:bookmarkEnd w:id="351"/>
            <w:r w:rsidRPr="00A37ECD">
              <w:rPr>
                <w:sz w:val="20"/>
              </w:rPr>
              <w:t>. This emission unit was previously authorized under a Rule 290 exemption.</w:t>
            </w:r>
            <w:bookmarkEnd w:id="350"/>
          </w:p>
        </w:tc>
        <w:tc>
          <w:tcPr>
            <w:tcW w:w="1230" w:type="pct"/>
            <w:tcBorders>
              <w:top w:val="single" w:sz="4" w:space="0" w:color="auto"/>
              <w:left w:val="single" w:sz="6" w:space="0" w:color="auto"/>
              <w:bottom w:val="single" w:sz="4" w:space="0" w:color="auto"/>
              <w:right w:val="double" w:sz="6" w:space="0" w:color="auto"/>
            </w:tcBorders>
          </w:tcPr>
          <w:p w14:paraId="5C823D14" w14:textId="4D03E3B2" w:rsidR="00A37E3D" w:rsidRPr="00A37ECD" w:rsidRDefault="00A37E3D" w:rsidP="00A37E3D">
            <w:pPr>
              <w:rPr>
                <w:rFonts w:cs="Arial"/>
                <w:sz w:val="20"/>
              </w:rPr>
            </w:pPr>
            <w:r w:rsidRPr="00A37ECD">
              <w:rPr>
                <w:rFonts w:cs="Arial"/>
                <w:sz w:val="20"/>
              </w:rPr>
              <w:t>EU2505-07</w:t>
            </w:r>
          </w:p>
        </w:tc>
      </w:tr>
      <w:tr w:rsidR="00A37ECD" w:rsidRPr="00A37ECD" w14:paraId="5939643F" w14:textId="77777777" w:rsidTr="00D016D4">
        <w:tc>
          <w:tcPr>
            <w:tcW w:w="541" w:type="pct"/>
            <w:tcBorders>
              <w:top w:val="single" w:sz="4" w:space="0" w:color="auto"/>
              <w:left w:val="double" w:sz="6" w:space="0" w:color="auto"/>
              <w:bottom w:val="single" w:sz="4" w:space="0" w:color="auto"/>
              <w:right w:val="single" w:sz="4" w:space="0" w:color="auto"/>
            </w:tcBorders>
            <w:shd w:val="clear" w:color="auto" w:fill="auto"/>
          </w:tcPr>
          <w:p w14:paraId="371DF032" w14:textId="269BA554" w:rsidR="00A37E3D" w:rsidRPr="00A37ECD" w:rsidRDefault="00A37E3D" w:rsidP="00A37E3D">
            <w:pPr>
              <w:rPr>
                <w:rFonts w:cs="Arial"/>
                <w:sz w:val="20"/>
              </w:rPr>
            </w:pPr>
            <w:bookmarkStart w:id="352" w:name="_Hlk113866303"/>
            <w:r w:rsidRPr="00A37ECD">
              <w:rPr>
                <w:rFonts w:cs="Arial"/>
                <w:sz w:val="20"/>
              </w:rPr>
              <w:t>14-13A</w:t>
            </w:r>
          </w:p>
        </w:tc>
        <w:tc>
          <w:tcPr>
            <w:tcW w:w="1235" w:type="pct"/>
            <w:tcBorders>
              <w:top w:val="single" w:sz="4" w:space="0" w:color="auto"/>
              <w:left w:val="single" w:sz="6" w:space="0" w:color="auto"/>
              <w:bottom w:val="single" w:sz="4" w:space="0" w:color="auto"/>
              <w:right w:val="single" w:sz="4" w:space="0" w:color="auto"/>
            </w:tcBorders>
            <w:shd w:val="clear" w:color="auto" w:fill="auto"/>
          </w:tcPr>
          <w:p w14:paraId="12946DA2" w14:textId="6E9554D5" w:rsidR="00A37E3D" w:rsidRPr="00A37ECD" w:rsidRDefault="00A37E3D" w:rsidP="00A37E3D">
            <w:pPr>
              <w:ind w:left="-108"/>
              <w:jc w:val="center"/>
              <w:rPr>
                <w:rFonts w:cs="Arial"/>
                <w:sz w:val="20"/>
              </w:rPr>
            </w:pPr>
            <w:r w:rsidRPr="00A37ECD">
              <w:rPr>
                <w:rFonts w:cs="Arial"/>
                <w:sz w:val="20"/>
              </w:rPr>
              <w:t xml:space="preserve">202100226 / </w:t>
            </w:r>
            <w:r w:rsidR="00126270">
              <w:rPr>
                <w:rFonts w:cs="Arial"/>
                <w:sz w:val="20"/>
              </w:rPr>
              <w:t>April 21, 2023</w:t>
            </w:r>
          </w:p>
        </w:tc>
        <w:tc>
          <w:tcPr>
            <w:tcW w:w="1994" w:type="pct"/>
            <w:tcBorders>
              <w:top w:val="single" w:sz="4" w:space="0" w:color="auto"/>
              <w:left w:val="single" w:sz="6" w:space="0" w:color="auto"/>
              <w:bottom w:val="single" w:sz="4" w:space="0" w:color="auto"/>
              <w:right w:val="single" w:sz="4" w:space="0" w:color="auto"/>
            </w:tcBorders>
          </w:tcPr>
          <w:p w14:paraId="633E8D8E" w14:textId="321CF97B" w:rsidR="00A37E3D" w:rsidRPr="00A37ECD" w:rsidRDefault="00A37E3D" w:rsidP="00A37E3D">
            <w:pPr>
              <w:rPr>
                <w:rFonts w:cs="Arial"/>
                <w:sz w:val="20"/>
              </w:rPr>
            </w:pPr>
            <w:r w:rsidRPr="00A37ECD">
              <w:rPr>
                <w:rFonts w:cs="Arial"/>
                <w:sz w:val="20"/>
              </w:rPr>
              <w:t xml:space="preserve">This Minor Modification is to incorporate PTI </w:t>
            </w:r>
            <w:r w:rsidR="00C43585" w:rsidRPr="00A37ECD">
              <w:rPr>
                <w:rFonts w:cs="Arial"/>
                <w:sz w:val="20"/>
              </w:rPr>
              <w:t xml:space="preserve">No. </w:t>
            </w:r>
            <w:r w:rsidRPr="00A37ECD">
              <w:rPr>
                <w:rFonts w:cs="Arial"/>
                <w:sz w:val="20"/>
              </w:rPr>
              <w:t xml:space="preserve">14-13A into the ROP, </w:t>
            </w:r>
            <w:bookmarkStart w:id="353" w:name="_Hlk113874727"/>
            <w:r w:rsidRPr="00A37ECD">
              <w:rPr>
                <w:rFonts w:cs="Arial"/>
                <w:sz w:val="20"/>
              </w:rPr>
              <w:t xml:space="preserve">which was </w:t>
            </w:r>
            <w:r w:rsidRPr="00A37ECD">
              <w:rPr>
                <w:sz w:val="20"/>
              </w:rPr>
              <w:t>modified to reflect updated emission calculations for the 5617 batch kettle process in EU324-08, due to the updating of emission calculations from the EPA Consent Decree.</w:t>
            </w:r>
            <w:bookmarkEnd w:id="353"/>
            <w:r w:rsidR="007136C4" w:rsidRPr="00A37ECD">
              <w:rPr>
                <w:sz w:val="20"/>
              </w:rPr>
              <w:t xml:space="preserve"> </w:t>
            </w:r>
            <w:bookmarkStart w:id="354" w:name="_Hlk122516051"/>
            <w:r w:rsidR="00C43585" w:rsidRPr="00A37ECD">
              <w:rPr>
                <w:sz w:val="20"/>
              </w:rPr>
              <w:t xml:space="preserve"> </w:t>
            </w:r>
            <w:r w:rsidR="007136C4" w:rsidRPr="00A37ECD">
              <w:rPr>
                <w:rFonts w:cs="Arial"/>
                <w:sz w:val="20"/>
              </w:rPr>
              <w:t xml:space="preserve">The condensers were formerly subject to CAM.  The CAM Conditions were carried forward and will be addressed during the next ROP Renewal.  </w:t>
            </w:r>
            <w:bookmarkEnd w:id="354"/>
          </w:p>
        </w:tc>
        <w:tc>
          <w:tcPr>
            <w:tcW w:w="1230" w:type="pct"/>
            <w:tcBorders>
              <w:top w:val="single" w:sz="4" w:space="0" w:color="auto"/>
              <w:left w:val="single" w:sz="6" w:space="0" w:color="auto"/>
              <w:bottom w:val="single" w:sz="4" w:space="0" w:color="auto"/>
              <w:right w:val="double" w:sz="6" w:space="0" w:color="auto"/>
            </w:tcBorders>
          </w:tcPr>
          <w:p w14:paraId="5B655347" w14:textId="1BE0566B" w:rsidR="00A37E3D" w:rsidRPr="00A37ECD" w:rsidRDefault="00A37E3D" w:rsidP="00A37E3D">
            <w:pPr>
              <w:rPr>
                <w:rFonts w:cs="Arial"/>
                <w:sz w:val="20"/>
              </w:rPr>
            </w:pPr>
            <w:r w:rsidRPr="00A37ECD">
              <w:rPr>
                <w:rFonts w:cs="Arial"/>
                <w:sz w:val="20"/>
              </w:rPr>
              <w:t xml:space="preserve">EU324-08, </w:t>
            </w:r>
          </w:p>
          <w:p w14:paraId="71C97925" w14:textId="4357E019" w:rsidR="00A37E3D" w:rsidRPr="00A37ECD" w:rsidRDefault="00A37E3D" w:rsidP="00A37E3D">
            <w:pPr>
              <w:rPr>
                <w:rFonts w:cs="Arial"/>
                <w:sz w:val="20"/>
              </w:rPr>
            </w:pPr>
            <w:r w:rsidRPr="00A37ECD">
              <w:rPr>
                <w:rFonts w:cs="Arial"/>
                <w:sz w:val="20"/>
              </w:rPr>
              <w:t>FGMONMACT</w:t>
            </w:r>
          </w:p>
        </w:tc>
      </w:tr>
      <w:tr w:rsidR="00A37ECD" w:rsidRPr="00A37ECD" w14:paraId="2233FC1E" w14:textId="77777777" w:rsidTr="00BE35D7">
        <w:trPr>
          <w:trHeight w:val="2141"/>
        </w:trPr>
        <w:tc>
          <w:tcPr>
            <w:tcW w:w="541" w:type="pct"/>
            <w:tcBorders>
              <w:top w:val="single" w:sz="4" w:space="0" w:color="auto"/>
              <w:left w:val="double" w:sz="6" w:space="0" w:color="auto"/>
              <w:bottom w:val="single" w:sz="4" w:space="0" w:color="auto"/>
              <w:right w:val="single" w:sz="4" w:space="0" w:color="auto"/>
            </w:tcBorders>
            <w:shd w:val="clear" w:color="auto" w:fill="auto"/>
          </w:tcPr>
          <w:p w14:paraId="17DDAD27" w14:textId="3BB35318" w:rsidR="00A37E3D" w:rsidRPr="00A37ECD" w:rsidRDefault="00A37E3D" w:rsidP="00A37E3D">
            <w:pPr>
              <w:rPr>
                <w:rFonts w:cs="Arial"/>
                <w:sz w:val="20"/>
              </w:rPr>
            </w:pPr>
            <w:r w:rsidRPr="00A37ECD">
              <w:rPr>
                <w:rFonts w:cs="Arial"/>
                <w:sz w:val="20"/>
              </w:rPr>
              <w:t>92-21</w:t>
            </w:r>
          </w:p>
        </w:tc>
        <w:tc>
          <w:tcPr>
            <w:tcW w:w="1235" w:type="pct"/>
            <w:tcBorders>
              <w:top w:val="single" w:sz="4" w:space="0" w:color="auto"/>
              <w:left w:val="single" w:sz="6" w:space="0" w:color="auto"/>
              <w:bottom w:val="single" w:sz="4" w:space="0" w:color="auto"/>
              <w:right w:val="single" w:sz="4" w:space="0" w:color="auto"/>
            </w:tcBorders>
            <w:shd w:val="clear" w:color="auto" w:fill="auto"/>
          </w:tcPr>
          <w:p w14:paraId="2E487CC6" w14:textId="636DA2DD" w:rsidR="00A37E3D" w:rsidRPr="00A37ECD" w:rsidRDefault="00A37E3D" w:rsidP="00A37E3D">
            <w:pPr>
              <w:ind w:left="-108"/>
              <w:jc w:val="center"/>
              <w:rPr>
                <w:rFonts w:cs="Arial"/>
                <w:sz w:val="20"/>
              </w:rPr>
            </w:pPr>
            <w:r w:rsidRPr="00A37ECD">
              <w:rPr>
                <w:rFonts w:cs="Arial"/>
                <w:sz w:val="20"/>
              </w:rPr>
              <w:t xml:space="preserve">202100228 / </w:t>
            </w:r>
            <w:r w:rsidR="00126270">
              <w:rPr>
                <w:rFonts w:cs="Arial"/>
                <w:sz w:val="20"/>
              </w:rPr>
              <w:t>April 21, 2023</w:t>
            </w:r>
          </w:p>
        </w:tc>
        <w:tc>
          <w:tcPr>
            <w:tcW w:w="1994" w:type="pct"/>
            <w:tcBorders>
              <w:top w:val="single" w:sz="4" w:space="0" w:color="auto"/>
              <w:left w:val="single" w:sz="6" w:space="0" w:color="auto"/>
              <w:bottom w:val="single" w:sz="4" w:space="0" w:color="auto"/>
              <w:right w:val="single" w:sz="4" w:space="0" w:color="auto"/>
            </w:tcBorders>
          </w:tcPr>
          <w:p w14:paraId="2DE775F9" w14:textId="5C2CB506" w:rsidR="00A37E3D" w:rsidRPr="00A37ECD" w:rsidRDefault="00A37E3D" w:rsidP="00A92BF3">
            <w:pPr>
              <w:autoSpaceDE w:val="0"/>
              <w:autoSpaceDN w:val="0"/>
              <w:adjustRightInd w:val="0"/>
              <w:jc w:val="both"/>
              <w:rPr>
                <w:rFonts w:cs="Arial"/>
                <w:sz w:val="20"/>
              </w:rPr>
            </w:pPr>
            <w:bookmarkStart w:id="355" w:name="_Hlk113874845"/>
            <w:r w:rsidRPr="00A37ECD">
              <w:rPr>
                <w:rFonts w:cs="Arial"/>
                <w:sz w:val="20"/>
              </w:rPr>
              <w:t xml:space="preserve">This Minor Modification is to incorporate PTI </w:t>
            </w:r>
            <w:r w:rsidR="00C43585" w:rsidRPr="00A37ECD">
              <w:rPr>
                <w:rFonts w:cs="Arial"/>
                <w:sz w:val="20"/>
              </w:rPr>
              <w:t xml:space="preserve">No. </w:t>
            </w:r>
            <w:r w:rsidRPr="00A37ECD">
              <w:rPr>
                <w:rFonts w:cs="Arial"/>
                <w:sz w:val="20"/>
              </w:rPr>
              <w:t xml:space="preserve">92-21 into the ROP, which was </w:t>
            </w:r>
            <w:r w:rsidR="00A92BF3" w:rsidRPr="00A37ECD">
              <w:rPr>
                <w:rFonts w:cs="Arial"/>
                <w:sz w:val="20"/>
              </w:rPr>
              <w:t xml:space="preserve">to </w:t>
            </w:r>
            <w:r w:rsidRPr="00A37ECD">
              <w:rPr>
                <w:sz w:val="20"/>
              </w:rPr>
              <w:t xml:space="preserve">include requirements </w:t>
            </w:r>
            <w:r w:rsidRPr="00A37ECD">
              <w:rPr>
                <w:rFonts w:cs="Arial"/>
                <w:sz w:val="20"/>
              </w:rPr>
              <w:t>from US EPA Consent Decree</w:t>
            </w:r>
            <w:r w:rsidR="00A92BF3" w:rsidRPr="00A37ECD">
              <w:rPr>
                <w:rFonts w:cs="Arial"/>
                <w:sz w:val="20"/>
              </w:rPr>
              <w:t xml:space="preserve"> </w:t>
            </w:r>
            <w:bookmarkStart w:id="356" w:name="_Hlk120798737"/>
            <w:r w:rsidR="00A92BF3" w:rsidRPr="00A37ECD">
              <w:rPr>
                <w:rFonts w:cs="Arial"/>
                <w:sz w:val="20"/>
              </w:rPr>
              <w:t>associated with the 432 boilers (FG432BOILERS) and thermal heat recovery oxidation unit (FGTHROX)</w:t>
            </w:r>
            <w:bookmarkEnd w:id="356"/>
            <w:r w:rsidRPr="00A37ECD">
              <w:rPr>
                <w:rFonts w:cs="Arial"/>
                <w:sz w:val="20"/>
              </w:rPr>
              <w:t>.  In addition</w:t>
            </w:r>
            <w:r w:rsidRPr="00A37ECD">
              <w:rPr>
                <w:sz w:val="20"/>
              </w:rPr>
              <w:t xml:space="preserve">, the CO emission testing requirement for the boilers was removed.  The CO testing data shows the CO emissions are very low (less than 1 tpy per boiler) and, therefore, future testing </w:t>
            </w:r>
            <w:r w:rsidR="00714E3F" w:rsidRPr="00A37ECD">
              <w:rPr>
                <w:sz w:val="20"/>
              </w:rPr>
              <w:t>is</w:t>
            </w:r>
            <w:r w:rsidRPr="00A37ECD">
              <w:rPr>
                <w:sz w:val="20"/>
              </w:rPr>
              <w:t xml:space="preserve"> not necessary.</w:t>
            </w:r>
            <w:bookmarkEnd w:id="355"/>
          </w:p>
        </w:tc>
        <w:tc>
          <w:tcPr>
            <w:tcW w:w="1230" w:type="pct"/>
            <w:tcBorders>
              <w:top w:val="single" w:sz="4" w:space="0" w:color="auto"/>
              <w:left w:val="single" w:sz="6" w:space="0" w:color="auto"/>
              <w:bottom w:val="single" w:sz="4" w:space="0" w:color="auto"/>
              <w:right w:val="double" w:sz="6" w:space="0" w:color="auto"/>
            </w:tcBorders>
          </w:tcPr>
          <w:p w14:paraId="1540D56A" w14:textId="781A34EC" w:rsidR="00A37E3D" w:rsidRPr="00A37ECD" w:rsidRDefault="00A37E3D" w:rsidP="00A37E3D">
            <w:pPr>
              <w:rPr>
                <w:sz w:val="20"/>
              </w:rPr>
            </w:pPr>
            <w:r w:rsidRPr="00A37ECD">
              <w:rPr>
                <w:sz w:val="20"/>
              </w:rPr>
              <w:t xml:space="preserve">FGTHROX, </w:t>
            </w:r>
          </w:p>
          <w:p w14:paraId="23A59438" w14:textId="5C2A644B" w:rsidR="00A37E3D" w:rsidRPr="00A37ECD" w:rsidRDefault="00A37E3D" w:rsidP="00A37E3D">
            <w:pPr>
              <w:rPr>
                <w:rFonts w:cs="Arial"/>
                <w:sz w:val="20"/>
              </w:rPr>
            </w:pPr>
            <w:r w:rsidRPr="00A37ECD">
              <w:rPr>
                <w:sz w:val="20"/>
              </w:rPr>
              <w:t>FG432BOILERS</w:t>
            </w:r>
          </w:p>
        </w:tc>
      </w:tr>
      <w:tr w:rsidR="00A37ECD" w:rsidRPr="00A37ECD" w14:paraId="3817EDA5" w14:textId="77777777" w:rsidTr="00BE35D7">
        <w:tc>
          <w:tcPr>
            <w:tcW w:w="541" w:type="pct"/>
            <w:tcBorders>
              <w:top w:val="single" w:sz="4" w:space="0" w:color="auto"/>
              <w:left w:val="double" w:sz="6" w:space="0" w:color="auto"/>
              <w:bottom w:val="single" w:sz="4" w:space="0" w:color="auto"/>
              <w:right w:val="single" w:sz="4" w:space="0" w:color="auto"/>
            </w:tcBorders>
            <w:shd w:val="clear" w:color="auto" w:fill="auto"/>
          </w:tcPr>
          <w:p w14:paraId="34D9C638" w14:textId="51828508" w:rsidR="00A37E3D" w:rsidRPr="00A37ECD" w:rsidRDefault="00A37E3D" w:rsidP="00A37E3D">
            <w:pPr>
              <w:rPr>
                <w:rFonts w:cs="Arial"/>
                <w:sz w:val="20"/>
              </w:rPr>
            </w:pPr>
            <w:r w:rsidRPr="00A37ECD">
              <w:rPr>
                <w:rFonts w:cs="Arial"/>
                <w:sz w:val="20"/>
              </w:rPr>
              <w:t>155-20</w:t>
            </w:r>
          </w:p>
        </w:tc>
        <w:tc>
          <w:tcPr>
            <w:tcW w:w="1235" w:type="pct"/>
            <w:tcBorders>
              <w:top w:val="single" w:sz="4" w:space="0" w:color="auto"/>
              <w:left w:val="single" w:sz="6" w:space="0" w:color="auto"/>
              <w:bottom w:val="single" w:sz="4" w:space="0" w:color="auto"/>
              <w:right w:val="single" w:sz="4" w:space="0" w:color="auto"/>
            </w:tcBorders>
            <w:shd w:val="clear" w:color="auto" w:fill="auto"/>
          </w:tcPr>
          <w:p w14:paraId="21961F4C" w14:textId="322DEEA7" w:rsidR="00A37E3D" w:rsidRPr="00A37ECD" w:rsidRDefault="00A37E3D" w:rsidP="00A37E3D">
            <w:pPr>
              <w:ind w:left="-108"/>
              <w:jc w:val="center"/>
              <w:rPr>
                <w:rFonts w:cs="Arial"/>
                <w:sz w:val="20"/>
              </w:rPr>
            </w:pPr>
            <w:r w:rsidRPr="00A37ECD">
              <w:rPr>
                <w:rFonts w:cs="Arial"/>
                <w:sz w:val="20"/>
              </w:rPr>
              <w:t xml:space="preserve">202100243 / </w:t>
            </w:r>
            <w:r w:rsidR="00126270">
              <w:rPr>
                <w:rFonts w:cs="Arial"/>
                <w:sz w:val="20"/>
              </w:rPr>
              <w:t>April 21, 2023</w:t>
            </w:r>
          </w:p>
        </w:tc>
        <w:tc>
          <w:tcPr>
            <w:tcW w:w="1994" w:type="pct"/>
            <w:tcBorders>
              <w:top w:val="single" w:sz="4" w:space="0" w:color="auto"/>
              <w:left w:val="single" w:sz="6" w:space="0" w:color="auto"/>
              <w:bottom w:val="single" w:sz="4" w:space="0" w:color="auto"/>
              <w:right w:val="single" w:sz="4" w:space="0" w:color="auto"/>
            </w:tcBorders>
          </w:tcPr>
          <w:p w14:paraId="173B6EFE" w14:textId="54A03677" w:rsidR="00A37E3D" w:rsidRPr="00A37ECD" w:rsidRDefault="00A37E3D" w:rsidP="00A37E3D">
            <w:pPr>
              <w:rPr>
                <w:rFonts w:cs="Arial"/>
                <w:sz w:val="20"/>
              </w:rPr>
            </w:pPr>
            <w:bookmarkStart w:id="357" w:name="_Hlk120798996"/>
            <w:r w:rsidRPr="00A37ECD">
              <w:rPr>
                <w:rFonts w:cs="Arial"/>
                <w:sz w:val="20"/>
              </w:rPr>
              <w:t xml:space="preserve">This Minor Modification is to incorporate PTI </w:t>
            </w:r>
            <w:r w:rsidR="00C43585" w:rsidRPr="00A37ECD">
              <w:rPr>
                <w:rFonts w:cs="Arial"/>
                <w:sz w:val="20"/>
              </w:rPr>
              <w:t xml:space="preserve">No. </w:t>
            </w:r>
            <w:r w:rsidRPr="00A37ECD">
              <w:rPr>
                <w:rFonts w:cs="Arial"/>
                <w:sz w:val="20"/>
              </w:rPr>
              <w:t xml:space="preserve">155-20 into the ROP, which was to incorporate previously exempt (under Rule 290) </w:t>
            </w:r>
            <w:bookmarkStart w:id="358" w:name="_Hlk120798891"/>
            <w:r w:rsidR="00A92BF3" w:rsidRPr="00A37ECD">
              <w:rPr>
                <w:rFonts w:cs="Arial"/>
                <w:sz w:val="20"/>
              </w:rPr>
              <w:t xml:space="preserve">9140 batch kettle and associated equipment in emission unit </w:t>
            </w:r>
            <w:r w:rsidRPr="00A37ECD">
              <w:rPr>
                <w:sz w:val="20"/>
              </w:rPr>
              <w:t xml:space="preserve">EU2703-08, </w:t>
            </w:r>
            <w:bookmarkEnd w:id="358"/>
            <w:r w:rsidRPr="00A37ECD">
              <w:rPr>
                <w:sz w:val="20"/>
              </w:rPr>
              <w:t>to reflect updated emission calculations, due to the EPA Consent Decree.</w:t>
            </w:r>
            <w:bookmarkEnd w:id="357"/>
          </w:p>
        </w:tc>
        <w:tc>
          <w:tcPr>
            <w:tcW w:w="1230" w:type="pct"/>
            <w:tcBorders>
              <w:top w:val="single" w:sz="4" w:space="0" w:color="auto"/>
              <w:left w:val="single" w:sz="6" w:space="0" w:color="auto"/>
              <w:bottom w:val="single" w:sz="4" w:space="0" w:color="auto"/>
              <w:right w:val="double" w:sz="6" w:space="0" w:color="auto"/>
            </w:tcBorders>
          </w:tcPr>
          <w:p w14:paraId="71D71F0E" w14:textId="0B6A8E8C" w:rsidR="00A37E3D" w:rsidRPr="00A37ECD" w:rsidRDefault="00A37E3D" w:rsidP="00A37E3D">
            <w:pPr>
              <w:rPr>
                <w:sz w:val="20"/>
              </w:rPr>
            </w:pPr>
            <w:r w:rsidRPr="00A37ECD">
              <w:rPr>
                <w:sz w:val="20"/>
              </w:rPr>
              <w:t xml:space="preserve">EU2703-08, </w:t>
            </w:r>
          </w:p>
          <w:p w14:paraId="59097D24" w14:textId="11EB5187" w:rsidR="00A37E3D" w:rsidRPr="00A37ECD" w:rsidRDefault="00A37E3D" w:rsidP="00A37E3D">
            <w:pPr>
              <w:rPr>
                <w:sz w:val="20"/>
              </w:rPr>
            </w:pPr>
            <w:r w:rsidRPr="00A37ECD">
              <w:rPr>
                <w:sz w:val="20"/>
              </w:rPr>
              <w:t xml:space="preserve">FGMONMACT, </w:t>
            </w:r>
          </w:p>
          <w:p w14:paraId="7A7A38C6" w14:textId="77777777" w:rsidR="00A37E3D" w:rsidRPr="00A37ECD" w:rsidRDefault="00A37E3D" w:rsidP="00A37E3D">
            <w:pPr>
              <w:rPr>
                <w:sz w:val="20"/>
              </w:rPr>
            </w:pPr>
            <w:r w:rsidRPr="00A37ECD">
              <w:rPr>
                <w:sz w:val="20"/>
              </w:rPr>
              <w:t xml:space="preserve">FGTHROX, </w:t>
            </w:r>
          </w:p>
          <w:p w14:paraId="7A3AB72F" w14:textId="77777777" w:rsidR="00A37E3D" w:rsidRPr="00A37ECD" w:rsidRDefault="00A37E3D" w:rsidP="00A37E3D">
            <w:pPr>
              <w:rPr>
                <w:sz w:val="20"/>
              </w:rPr>
            </w:pPr>
            <w:r w:rsidRPr="00A37ECD">
              <w:rPr>
                <w:sz w:val="20"/>
              </w:rPr>
              <w:t xml:space="preserve">FGSITEBLOWER, </w:t>
            </w:r>
          </w:p>
          <w:p w14:paraId="5E1DCB95" w14:textId="3DE0F599" w:rsidR="00A37E3D" w:rsidRPr="00A37ECD" w:rsidRDefault="00A37E3D" w:rsidP="00A37E3D">
            <w:pPr>
              <w:rPr>
                <w:sz w:val="20"/>
              </w:rPr>
            </w:pPr>
            <w:r w:rsidRPr="00A37ECD">
              <w:rPr>
                <w:sz w:val="20"/>
              </w:rPr>
              <w:t>FGHAP2012A2A</w:t>
            </w:r>
          </w:p>
        </w:tc>
      </w:tr>
      <w:tr w:rsidR="00A37ECD" w:rsidRPr="00A37ECD" w14:paraId="066F4DD5" w14:textId="77777777" w:rsidTr="00753AA0">
        <w:tc>
          <w:tcPr>
            <w:tcW w:w="541" w:type="pct"/>
            <w:tcBorders>
              <w:top w:val="single" w:sz="4" w:space="0" w:color="auto"/>
              <w:left w:val="double" w:sz="6" w:space="0" w:color="auto"/>
              <w:bottom w:val="single" w:sz="4" w:space="0" w:color="auto"/>
              <w:right w:val="single" w:sz="4" w:space="0" w:color="auto"/>
            </w:tcBorders>
            <w:shd w:val="clear" w:color="auto" w:fill="auto"/>
          </w:tcPr>
          <w:p w14:paraId="71B0D0C1" w14:textId="0794942F" w:rsidR="00A37E3D" w:rsidRPr="00A37ECD" w:rsidRDefault="00A37E3D" w:rsidP="00A37E3D">
            <w:pPr>
              <w:rPr>
                <w:rFonts w:cs="Arial"/>
                <w:sz w:val="20"/>
              </w:rPr>
            </w:pPr>
            <w:r w:rsidRPr="00A37ECD">
              <w:rPr>
                <w:rFonts w:cs="Arial"/>
                <w:sz w:val="20"/>
              </w:rPr>
              <w:t>920-84C</w:t>
            </w:r>
          </w:p>
        </w:tc>
        <w:tc>
          <w:tcPr>
            <w:tcW w:w="1235" w:type="pct"/>
            <w:tcBorders>
              <w:top w:val="single" w:sz="4" w:space="0" w:color="auto"/>
              <w:left w:val="single" w:sz="6" w:space="0" w:color="auto"/>
              <w:bottom w:val="single" w:sz="4" w:space="0" w:color="auto"/>
              <w:right w:val="single" w:sz="4" w:space="0" w:color="auto"/>
            </w:tcBorders>
            <w:shd w:val="clear" w:color="auto" w:fill="auto"/>
          </w:tcPr>
          <w:p w14:paraId="27456DDB" w14:textId="778C9CAC" w:rsidR="00A37E3D" w:rsidRPr="00A37ECD" w:rsidRDefault="00A37E3D" w:rsidP="00A37E3D">
            <w:pPr>
              <w:ind w:left="-108"/>
              <w:jc w:val="center"/>
              <w:rPr>
                <w:rFonts w:cs="Arial"/>
                <w:sz w:val="20"/>
              </w:rPr>
            </w:pPr>
            <w:r w:rsidRPr="00A37ECD">
              <w:rPr>
                <w:rFonts w:cs="Arial"/>
                <w:sz w:val="20"/>
              </w:rPr>
              <w:t xml:space="preserve">202100244 / </w:t>
            </w:r>
            <w:r w:rsidR="00126270">
              <w:rPr>
                <w:rFonts w:cs="Arial"/>
                <w:sz w:val="20"/>
              </w:rPr>
              <w:t>April 21, 2023</w:t>
            </w:r>
          </w:p>
        </w:tc>
        <w:tc>
          <w:tcPr>
            <w:tcW w:w="1994" w:type="pct"/>
            <w:tcBorders>
              <w:top w:val="single" w:sz="4" w:space="0" w:color="auto"/>
              <w:left w:val="single" w:sz="6" w:space="0" w:color="auto"/>
              <w:bottom w:val="single" w:sz="4" w:space="0" w:color="auto"/>
              <w:right w:val="single" w:sz="4" w:space="0" w:color="auto"/>
            </w:tcBorders>
          </w:tcPr>
          <w:p w14:paraId="2D943A35" w14:textId="1A8282E4" w:rsidR="00A37E3D" w:rsidRPr="00A37ECD" w:rsidRDefault="00A37E3D" w:rsidP="00A37E3D">
            <w:pPr>
              <w:rPr>
                <w:rFonts w:cs="Arial"/>
                <w:sz w:val="20"/>
              </w:rPr>
            </w:pPr>
            <w:bookmarkStart w:id="359" w:name="_Hlk120799013"/>
            <w:r w:rsidRPr="00A37ECD">
              <w:rPr>
                <w:rFonts w:cs="Arial"/>
                <w:sz w:val="20"/>
              </w:rPr>
              <w:t xml:space="preserve">This Minor Modification is to incorporate PTI </w:t>
            </w:r>
            <w:r w:rsidR="00C43585" w:rsidRPr="00A37ECD">
              <w:rPr>
                <w:rFonts w:cs="Arial"/>
                <w:sz w:val="20"/>
              </w:rPr>
              <w:t xml:space="preserve">No. </w:t>
            </w:r>
            <w:r w:rsidRPr="00A37ECD">
              <w:rPr>
                <w:rFonts w:cs="Arial"/>
                <w:sz w:val="20"/>
              </w:rPr>
              <w:t xml:space="preserve">920-84C into the ROP, which was to modify the permit requirements </w:t>
            </w:r>
            <w:bookmarkStart w:id="360" w:name="_Hlk120799266"/>
            <w:r w:rsidRPr="00A37ECD">
              <w:rPr>
                <w:rFonts w:cs="Arial"/>
                <w:sz w:val="20"/>
              </w:rPr>
              <w:t xml:space="preserve">for </w:t>
            </w:r>
            <w:r w:rsidR="00532908" w:rsidRPr="00A37ECD">
              <w:rPr>
                <w:rFonts w:cs="Arial"/>
                <w:sz w:val="20"/>
              </w:rPr>
              <w:t xml:space="preserve">the Chloropropyl Trichlorosilane Process in emission unit </w:t>
            </w:r>
            <w:bookmarkEnd w:id="360"/>
            <w:r w:rsidRPr="00A37ECD">
              <w:rPr>
                <w:rFonts w:cs="Arial"/>
                <w:sz w:val="20"/>
              </w:rPr>
              <w:t>EU2703</w:t>
            </w:r>
            <w:r w:rsidRPr="00A37ECD">
              <w:rPr>
                <w:rFonts w:cs="Arial"/>
                <w:sz w:val="20"/>
              </w:rPr>
              <w:noBreakHyphen/>
              <w:t xml:space="preserve">03. </w:t>
            </w:r>
            <w:r w:rsidR="00C43585" w:rsidRPr="00A37ECD">
              <w:rPr>
                <w:rFonts w:cs="Arial"/>
                <w:sz w:val="20"/>
              </w:rPr>
              <w:t xml:space="preserve"> </w:t>
            </w:r>
            <w:r w:rsidRPr="00A37ECD">
              <w:rPr>
                <w:rFonts w:cs="Arial"/>
                <w:sz w:val="20"/>
              </w:rPr>
              <w:t>This PTI updates emission calculations from the Consent Decree and to support process changes at the current 2703 Building facility.</w:t>
            </w:r>
            <w:bookmarkEnd w:id="359"/>
            <w:r w:rsidR="00F525EE" w:rsidRPr="00A37ECD">
              <w:rPr>
                <w:rFonts w:cs="Arial"/>
                <w:sz w:val="20"/>
              </w:rPr>
              <w:t xml:space="preserve"> </w:t>
            </w:r>
            <w:r w:rsidR="00C43585" w:rsidRPr="00A37ECD">
              <w:rPr>
                <w:rFonts w:cs="Arial"/>
                <w:sz w:val="20"/>
              </w:rPr>
              <w:t xml:space="preserve"> </w:t>
            </w:r>
            <w:r w:rsidR="00F525EE" w:rsidRPr="00A37ECD">
              <w:rPr>
                <w:rFonts w:cs="Arial"/>
                <w:sz w:val="20"/>
              </w:rPr>
              <w:t>The venturi scrubbers were subject to CAM.  CAM Conditions were carried forward and will addressed during the next ROP Renewal.</w:t>
            </w:r>
            <w:r w:rsidR="00F525EE" w:rsidRPr="00A37ECD">
              <w:rPr>
                <w:rFonts w:cs="Arial"/>
                <w:szCs w:val="22"/>
              </w:rPr>
              <w:t xml:space="preserve">  </w:t>
            </w:r>
          </w:p>
        </w:tc>
        <w:tc>
          <w:tcPr>
            <w:tcW w:w="1230" w:type="pct"/>
            <w:tcBorders>
              <w:top w:val="single" w:sz="4" w:space="0" w:color="auto"/>
              <w:left w:val="single" w:sz="6" w:space="0" w:color="auto"/>
              <w:bottom w:val="single" w:sz="4" w:space="0" w:color="auto"/>
              <w:right w:val="double" w:sz="6" w:space="0" w:color="auto"/>
            </w:tcBorders>
          </w:tcPr>
          <w:p w14:paraId="2A89E051" w14:textId="344E8358" w:rsidR="00A37E3D" w:rsidRPr="00A37ECD" w:rsidRDefault="00A37E3D" w:rsidP="00A37E3D">
            <w:pPr>
              <w:rPr>
                <w:sz w:val="20"/>
              </w:rPr>
            </w:pPr>
            <w:r w:rsidRPr="00A37ECD">
              <w:rPr>
                <w:sz w:val="20"/>
              </w:rPr>
              <w:t>EU2703-03</w:t>
            </w:r>
          </w:p>
        </w:tc>
      </w:tr>
      <w:tr w:rsidR="00A37ECD" w:rsidRPr="00A37ECD" w14:paraId="75F7D2FE" w14:textId="77777777" w:rsidTr="00E20A5E">
        <w:tc>
          <w:tcPr>
            <w:tcW w:w="541" w:type="pct"/>
            <w:tcBorders>
              <w:top w:val="single" w:sz="4" w:space="0" w:color="auto"/>
              <w:left w:val="double" w:sz="6" w:space="0" w:color="auto"/>
              <w:bottom w:val="single" w:sz="4" w:space="0" w:color="auto"/>
              <w:right w:val="single" w:sz="4" w:space="0" w:color="auto"/>
            </w:tcBorders>
            <w:shd w:val="clear" w:color="auto" w:fill="auto"/>
          </w:tcPr>
          <w:p w14:paraId="4154E161" w14:textId="01F68AA4" w:rsidR="00A37E3D" w:rsidRPr="00A37ECD" w:rsidRDefault="00A37E3D" w:rsidP="00A37E3D">
            <w:pPr>
              <w:rPr>
                <w:rFonts w:cs="Arial"/>
                <w:sz w:val="20"/>
              </w:rPr>
            </w:pPr>
            <w:r w:rsidRPr="00A37ECD">
              <w:rPr>
                <w:rFonts w:cs="Arial"/>
                <w:sz w:val="20"/>
              </w:rPr>
              <w:t>157-20</w:t>
            </w:r>
          </w:p>
        </w:tc>
        <w:tc>
          <w:tcPr>
            <w:tcW w:w="1235" w:type="pct"/>
            <w:tcBorders>
              <w:top w:val="single" w:sz="4" w:space="0" w:color="auto"/>
              <w:left w:val="single" w:sz="6" w:space="0" w:color="auto"/>
              <w:bottom w:val="single" w:sz="4" w:space="0" w:color="auto"/>
              <w:right w:val="single" w:sz="4" w:space="0" w:color="auto"/>
            </w:tcBorders>
            <w:shd w:val="clear" w:color="auto" w:fill="auto"/>
          </w:tcPr>
          <w:p w14:paraId="70572E89" w14:textId="473CBDD4" w:rsidR="00A37E3D" w:rsidRPr="00A37ECD" w:rsidRDefault="00A37E3D" w:rsidP="00A37E3D">
            <w:pPr>
              <w:ind w:left="-108"/>
              <w:jc w:val="center"/>
              <w:rPr>
                <w:rFonts w:cs="Arial"/>
                <w:sz w:val="20"/>
              </w:rPr>
            </w:pPr>
            <w:r w:rsidRPr="00A37ECD">
              <w:rPr>
                <w:rFonts w:cs="Arial"/>
                <w:sz w:val="20"/>
              </w:rPr>
              <w:t xml:space="preserve">202200008 / </w:t>
            </w:r>
            <w:r w:rsidR="00126270">
              <w:rPr>
                <w:rFonts w:cs="Arial"/>
                <w:sz w:val="20"/>
              </w:rPr>
              <w:t>April 21, 2023</w:t>
            </w:r>
          </w:p>
        </w:tc>
        <w:tc>
          <w:tcPr>
            <w:tcW w:w="1994" w:type="pct"/>
            <w:tcBorders>
              <w:top w:val="single" w:sz="4" w:space="0" w:color="auto"/>
              <w:left w:val="single" w:sz="6" w:space="0" w:color="auto"/>
              <w:bottom w:val="single" w:sz="4" w:space="0" w:color="auto"/>
              <w:right w:val="single" w:sz="4" w:space="0" w:color="auto"/>
            </w:tcBorders>
          </w:tcPr>
          <w:p w14:paraId="5BA137FA" w14:textId="6B10BF13" w:rsidR="00A37E3D" w:rsidRPr="00A37ECD" w:rsidRDefault="00A37E3D" w:rsidP="00A37E3D">
            <w:pPr>
              <w:rPr>
                <w:rFonts w:cs="Arial"/>
                <w:sz w:val="20"/>
              </w:rPr>
            </w:pPr>
            <w:r w:rsidRPr="00A37ECD">
              <w:rPr>
                <w:rFonts w:cs="Arial"/>
                <w:sz w:val="20"/>
              </w:rPr>
              <w:t xml:space="preserve">This Minor Modification </w:t>
            </w:r>
            <w:bookmarkStart w:id="361" w:name="_Hlk113964865"/>
            <w:r w:rsidRPr="00A37ECD">
              <w:rPr>
                <w:rFonts w:cs="Arial"/>
                <w:sz w:val="20"/>
              </w:rPr>
              <w:t xml:space="preserve">is to incorporate PTI </w:t>
            </w:r>
            <w:bookmarkStart w:id="362" w:name="_Hlk120799638"/>
            <w:r w:rsidR="00C43585" w:rsidRPr="00A37ECD">
              <w:rPr>
                <w:rFonts w:cs="Arial"/>
                <w:sz w:val="20"/>
              </w:rPr>
              <w:t xml:space="preserve">No. </w:t>
            </w:r>
            <w:r w:rsidRPr="00A37ECD">
              <w:rPr>
                <w:rFonts w:cs="Arial"/>
                <w:sz w:val="20"/>
              </w:rPr>
              <w:t xml:space="preserve">157-20 into the ROP, which was to incorporate previously exempt (under Rule 290) </w:t>
            </w:r>
            <w:r w:rsidR="00532908" w:rsidRPr="00A37ECD">
              <w:rPr>
                <w:rFonts w:cs="Arial"/>
                <w:sz w:val="20"/>
              </w:rPr>
              <w:t>the 9250 Batch Kettle in emission</w:t>
            </w:r>
            <w:r w:rsidR="00532908" w:rsidRPr="00A37ECD">
              <w:rPr>
                <w:sz w:val="20"/>
              </w:rPr>
              <w:t xml:space="preserve"> unit </w:t>
            </w:r>
            <w:r w:rsidRPr="00A37ECD">
              <w:rPr>
                <w:sz w:val="20"/>
              </w:rPr>
              <w:t>EU2703-09, to reflect updated emission calculations, due to the EPA Consent Decree.</w:t>
            </w:r>
            <w:bookmarkEnd w:id="361"/>
            <w:bookmarkEnd w:id="362"/>
          </w:p>
        </w:tc>
        <w:tc>
          <w:tcPr>
            <w:tcW w:w="1230" w:type="pct"/>
            <w:tcBorders>
              <w:top w:val="single" w:sz="4" w:space="0" w:color="auto"/>
              <w:left w:val="single" w:sz="6" w:space="0" w:color="auto"/>
              <w:bottom w:val="single" w:sz="4" w:space="0" w:color="auto"/>
              <w:right w:val="double" w:sz="6" w:space="0" w:color="auto"/>
            </w:tcBorders>
          </w:tcPr>
          <w:p w14:paraId="497CF28A" w14:textId="73250CFC" w:rsidR="00A37E3D" w:rsidRPr="00A37ECD" w:rsidRDefault="00A37E3D" w:rsidP="00A37E3D">
            <w:pPr>
              <w:rPr>
                <w:sz w:val="20"/>
              </w:rPr>
            </w:pPr>
            <w:bookmarkStart w:id="363" w:name="_Hlk113954291"/>
            <w:r w:rsidRPr="00A37ECD">
              <w:rPr>
                <w:sz w:val="20"/>
              </w:rPr>
              <w:t xml:space="preserve">EU2703-09, </w:t>
            </w:r>
          </w:p>
          <w:p w14:paraId="4BAEFE67" w14:textId="31093682" w:rsidR="00A37E3D" w:rsidRPr="00A37ECD" w:rsidRDefault="00A37E3D" w:rsidP="00A37E3D">
            <w:pPr>
              <w:rPr>
                <w:sz w:val="20"/>
              </w:rPr>
            </w:pPr>
            <w:r w:rsidRPr="00A37ECD">
              <w:rPr>
                <w:sz w:val="20"/>
              </w:rPr>
              <w:t xml:space="preserve">FGTHROX, </w:t>
            </w:r>
          </w:p>
          <w:p w14:paraId="13628D16" w14:textId="77777777" w:rsidR="00A37E3D" w:rsidRPr="00A37ECD" w:rsidRDefault="00A37E3D" w:rsidP="00A37E3D">
            <w:pPr>
              <w:rPr>
                <w:sz w:val="20"/>
              </w:rPr>
            </w:pPr>
            <w:r w:rsidRPr="00A37ECD">
              <w:rPr>
                <w:sz w:val="20"/>
              </w:rPr>
              <w:t xml:space="preserve">FGHAP2012A2A, </w:t>
            </w:r>
            <w:bookmarkEnd w:id="363"/>
          </w:p>
          <w:p w14:paraId="52ED558D" w14:textId="46CB4C66" w:rsidR="00A37E3D" w:rsidRPr="00A37ECD" w:rsidRDefault="00A37E3D" w:rsidP="00A37E3D">
            <w:pPr>
              <w:rPr>
                <w:sz w:val="20"/>
              </w:rPr>
            </w:pPr>
            <w:r w:rsidRPr="00A37ECD">
              <w:rPr>
                <w:sz w:val="20"/>
              </w:rPr>
              <w:t>FGMONMACT</w:t>
            </w:r>
          </w:p>
        </w:tc>
      </w:tr>
      <w:tr w:rsidR="00A37ECD" w:rsidRPr="00A37ECD" w14:paraId="235B6C4F" w14:textId="77777777" w:rsidTr="002A4880">
        <w:tc>
          <w:tcPr>
            <w:tcW w:w="541" w:type="pct"/>
            <w:tcBorders>
              <w:top w:val="single" w:sz="4" w:space="0" w:color="auto"/>
              <w:left w:val="double" w:sz="6" w:space="0" w:color="auto"/>
              <w:bottom w:val="single" w:sz="4" w:space="0" w:color="auto"/>
              <w:right w:val="single" w:sz="4" w:space="0" w:color="auto"/>
            </w:tcBorders>
            <w:shd w:val="clear" w:color="auto" w:fill="auto"/>
          </w:tcPr>
          <w:p w14:paraId="0071E500" w14:textId="6308687A" w:rsidR="00A37E3D" w:rsidRPr="00A37ECD" w:rsidRDefault="00A37E3D" w:rsidP="00A37E3D">
            <w:pPr>
              <w:rPr>
                <w:rFonts w:cs="Arial"/>
                <w:sz w:val="20"/>
              </w:rPr>
            </w:pPr>
            <w:r w:rsidRPr="00A37ECD">
              <w:rPr>
                <w:rFonts w:cs="Arial"/>
                <w:sz w:val="20"/>
              </w:rPr>
              <w:t>190-20</w:t>
            </w:r>
          </w:p>
        </w:tc>
        <w:tc>
          <w:tcPr>
            <w:tcW w:w="1235" w:type="pct"/>
            <w:tcBorders>
              <w:top w:val="single" w:sz="4" w:space="0" w:color="auto"/>
              <w:left w:val="single" w:sz="6" w:space="0" w:color="auto"/>
              <w:bottom w:val="single" w:sz="4" w:space="0" w:color="auto"/>
              <w:right w:val="single" w:sz="4" w:space="0" w:color="auto"/>
            </w:tcBorders>
            <w:shd w:val="clear" w:color="auto" w:fill="auto"/>
          </w:tcPr>
          <w:p w14:paraId="2C6AE3CE" w14:textId="605BAD65" w:rsidR="00A37E3D" w:rsidRPr="00A37ECD" w:rsidRDefault="00A37E3D" w:rsidP="00A37E3D">
            <w:pPr>
              <w:ind w:left="-108"/>
              <w:jc w:val="center"/>
              <w:rPr>
                <w:rFonts w:cs="Arial"/>
                <w:sz w:val="20"/>
              </w:rPr>
            </w:pPr>
            <w:r w:rsidRPr="00A37ECD">
              <w:rPr>
                <w:rFonts w:cs="Arial"/>
                <w:sz w:val="20"/>
              </w:rPr>
              <w:t xml:space="preserve">202200009 / </w:t>
            </w:r>
            <w:r w:rsidR="00126270">
              <w:rPr>
                <w:rFonts w:cs="Arial"/>
                <w:sz w:val="20"/>
              </w:rPr>
              <w:t>April 21, 2023</w:t>
            </w:r>
          </w:p>
        </w:tc>
        <w:tc>
          <w:tcPr>
            <w:tcW w:w="1994" w:type="pct"/>
            <w:tcBorders>
              <w:top w:val="single" w:sz="4" w:space="0" w:color="auto"/>
              <w:left w:val="single" w:sz="6" w:space="0" w:color="auto"/>
              <w:bottom w:val="single" w:sz="4" w:space="0" w:color="auto"/>
              <w:right w:val="single" w:sz="4" w:space="0" w:color="auto"/>
            </w:tcBorders>
          </w:tcPr>
          <w:p w14:paraId="1BB20F29" w14:textId="2245FDBA" w:rsidR="00A37E3D" w:rsidRPr="00A37ECD" w:rsidRDefault="00A37E3D" w:rsidP="00A37E3D">
            <w:pPr>
              <w:rPr>
                <w:rFonts w:cs="Arial"/>
                <w:sz w:val="20"/>
              </w:rPr>
            </w:pPr>
            <w:bookmarkStart w:id="364" w:name="_Hlk113964814"/>
            <w:r w:rsidRPr="00A37ECD">
              <w:rPr>
                <w:rFonts w:cs="Arial"/>
                <w:sz w:val="20"/>
              </w:rPr>
              <w:t xml:space="preserve">This Minor Modification is to incorporate PTI </w:t>
            </w:r>
            <w:r w:rsidR="00C43585" w:rsidRPr="00A37ECD">
              <w:rPr>
                <w:rFonts w:cs="Arial"/>
                <w:sz w:val="20"/>
              </w:rPr>
              <w:t xml:space="preserve">No. </w:t>
            </w:r>
            <w:r w:rsidRPr="00A37ECD">
              <w:rPr>
                <w:rFonts w:cs="Arial"/>
                <w:sz w:val="20"/>
              </w:rPr>
              <w:t>190-20 into the ROP, which was for the 22270 Batch Kettle in EU2703-13, to incorporate previously exempt (under Rule 290), due to the discovery of 1,3-butadiene in this process.</w:t>
            </w:r>
            <w:bookmarkEnd w:id="364"/>
          </w:p>
        </w:tc>
        <w:tc>
          <w:tcPr>
            <w:tcW w:w="1230" w:type="pct"/>
            <w:tcBorders>
              <w:top w:val="single" w:sz="4" w:space="0" w:color="auto"/>
              <w:left w:val="single" w:sz="6" w:space="0" w:color="auto"/>
              <w:bottom w:val="single" w:sz="4" w:space="0" w:color="auto"/>
              <w:right w:val="double" w:sz="6" w:space="0" w:color="auto"/>
            </w:tcBorders>
          </w:tcPr>
          <w:p w14:paraId="1F883AE5" w14:textId="2B374AFC" w:rsidR="00A37E3D" w:rsidRPr="00A37ECD" w:rsidRDefault="00A37E3D" w:rsidP="00A37E3D">
            <w:pPr>
              <w:rPr>
                <w:sz w:val="20"/>
              </w:rPr>
            </w:pPr>
            <w:r w:rsidRPr="00A37ECD">
              <w:rPr>
                <w:sz w:val="20"/>
              </w:rPr>
              <w:t xml:space="preserve">EU2703-13, </w:t>
            </w:r>
          </w:p>
          <w:p w14:paraId="48481385" w14:textId="77777777" w:rsidR="00A37E3D" w:rsidRPr="00A37ECD" w:rsidRDefault="00A37E3D" w:rsidP="00A37E3D">
            <w:pPr>
              <w:rPr>
                <w:sz w:val="20"/>
              </w:rPr>
            </w:pPr>
            <w:r w:rsidRPr="00A37ECD">
              <w:rPr>
                <w:sz w:val="20"/>
              </w:rPr>
              <w:t xml:space="preserve">FGTHROX, </w:t>
            </w:r>
          </w:p>
          <w:p w14:paraId="1021B53A" w14:textId="77777777" w:rsidR="00A37E3D" w:rsidRPr="00A37ECD" w:rsidRDefault="00A37E3D" w:rsidP="00A37E3D">
            <w:pPr>
              <w:rPr>
                <w:sz w:val="20"/>
              </w:rPr>
            </w:pPr>
            <w:r w:rsidRPr="00A37ECD">
              <w:rPr>
                <w:sz w:val="20"/>
              </w:rPr>
              <w:t xml:space="preserve">FGHAP2012A2A, </w:t>
            </w:r>
          </w:p>
          <w:p w14:paraId="18FC5527" w14:textId="783238B9" w:rsidR="00A37E3D" w:rsidRPr="00A37ECD" w:rsidRDefault="00A37E3D" w:rsidP="00A37E3D">
            <w:pPr>
              <w:rPr>
                <w:sz w:val="20"/>
              </w:rPr>
            </w:pPr>
            <w:r w:rsidRPr="00A37ECD">
              <w:rPr>
                <w:sz w:val="20"/>
              </w:rPr>
              <w:t>FGMONMACT</w:t>
            </w:r>
          </w:p>
        </w:tc>
      </w:tr>
      <w:tr w:rsidR="00A37ECD" w:rsidRPr="00A37ECD" w14:paraId="764CF6A1" w14:textId="77777777" w:rsidTr="00B1461F">
        <w:tc>
          <w:tcPr>
            <w:tcW w:w="541" w:type="pct"/>
            <w:tcBorders>
              <w:top w:val="single" w:sz="4" w:space="0" w:color="auto"/>
              <w:left w:val="double" w:sz="6" w:space="0" w:color="auto"/>
              <w:bottom w:val="single" w:sz="4" w:space="0" w:color="auto"/>
              <w:right w:val="single" w:sz="4" w:space="0" w:color="auto"/>
            </w:tcBorders>
            <w:shd w:val="clear" w:color="auto" w:fill="auto"/>
          </w:tcPr>
          <w:p w14:paraId="573AEB43" w14:textId="33F23045" w:rsidR="00A37E3D" w:rsidRPr="00A37ECD" w:rsidRDefault="00A37E3D" w:rsidP="00A37E3D">
            <w:pPr>
              <w:rPr>
                <w:rFonts w:cs="Arial"/>
                <w:sz w:val="20"/>
              </w:rPr>
            </w:pPr>
            <w:r w:rsidRPr="00A37ECD">
              <w:rPr>
                <w:rFonts w:cs="Arial"/>
                <w:sz w:val="20"/>
              </w:rPr>
              <w:t>534-77H</w:t>
            </w:r>
          </w:p>
        </w:tc>
        <w:tc>
          <w:tcPr>
            <w:tcW w:w="1235" w:type="pct"/>
            <w:tcBorders>
              <w:top w:val="single" w:sz="4" w:space="0" w:color="auto"/>
              <w:left w:val="single" w:sz="6" w:space="0" w:color="auto"/>
              <w:bottom w:val="single" w:sz="4" w:space="0" w:color="auto"/>
              <w:right w:val="single" w:sz="4" w:space="0" w:color="auto"/>
            </w:tcBorders>
            <w:shd w:val="clear" w:color="auto" w:fill="auto"/>
          </w:tcPr>
          <w:p w14:paraId="0A604162" w14:textId="0A724867" w:rsidR="00A37E3D" w:rsidRPr="00A37ECD" w:rsidRDefault="00A37E3D" w:rsidP="00A37E3D">
            <w:pPr>
              <w:ind w:left="-108"/>
              <w:jc w:val="center"/>
              <w:rPr>
                <w:rFonts w:cs="Arial"/>
                <w:sz w:val="20"/>
              </w:rPr>
            </w:pPr>
            <w:r w:rsidRPr="00A37ECD">
              <w:rPr>
                <w:rFonts w:cs="Arial"/>
                <w:sz w:val="20"/>
              </w:rPr>
              <w:t xml:space="preserve">202200023 / </w:t>
            </w:r>
            <w:r w:rsidR="00126270">
              <w:rPr>
                <w:rFonts w:cs="Arial"/>
                <w:sz w:val="20"/>
              </w:rPr>
              <w:t>April 21, 2023</w:t>
            </w:r>
          </w:p>
        </w:tc>
        <w:tc>
          <w:tcPr>
            <w:tcW w:w="1994" w:type="pct"/>
            <w:tcBorders>
              <w:top w:val="single" w:sz="4" w:space="0" w:color="auto"/>
              <w:left w:val="single" w:sz="6" w:space="0" w:color="auto"/>
              <w:bottom w:val="single" w:sz="4" w:space="0" w:color="auto"/>
              <w:right w:val="single" w:sz="4" w:space="0" w:color="auto"/>
            </w:tcBorders>
          </w:tcPr>
          <w:p w14:paraId="29B9107D" w14:textId="603AEC4B" w:rsidR="00A37E3D" w:rsidRPr="00A37ECD" w:rsidRDefault="00A37E3D" w:rsidP="00A37E3D">
            <w:pPr>
              <w:rPr>
                <w:rFonts w:cs="Arial"/>
                <w:sz w:val="20"/>
              </w:rPr>
            </w:pPr>
            <w:bookmarkStart w:id="365" w:name="_Hlk114144484"/>
            <w:r w:rsidRPr="00A37ECD">
              <w:rPr>
                <w:rFonts w:cs="Arial"/>
                <w:sz w:val="20"/>
              </w:rPr>
              <w:t xml:space="preserve">This Minor Modification was to incorporate PTI </w:t>
            </w:r>
            <w:r w:rsidR="00C43585" w:rsidRPr="00A37ECD">
              <w:rPr>
                <w:rFonts w:cs="Arial"/>
                <w:sz w:val="20"/>
              </w:rPr>
              <w:t xml:space="preserve">No. </w:t>
            </w:r>
            <w:r w:rsidRPr="00A37ECD">
              <w:rPr>
                <w:rFonts w:cs="Arial"/>
                <w:sz w:val="20"/>
              </w:rPr>
              <w:t xml:space="preserve">534-77H into the ROP ,which was to update </w:t>
            </w:r>
            <w:r w:rsidR="005B56DC" w:rsidRPr="00A37ECD">
              <w:rPr>
                <w:rFonts w:cs="Arial"/>
                <w:sz w:val="20"/>
              </w:rPr>
              <w:t xml:space="preserve">the Alkoxylation Process in emission unit </w:t>
            </w:r>
            <w:r w:rsidRPr="00A37ECD">
              <w:rPr>
                <w:rFonts w:cs="Arial"/>
                <w:sz w:val="20"/>
              </w:rPr>
              <w:t>EU601-01 as a result of the USEPA Consent Order and to reflect the process as currently operating in the 601 building.</w:t>
            </w:r>
            <w:bookmarkEnd w:id="365"/>
          </w:p>
        </w:tc>
        <w:tc>
          <w:tcPr>
            <w:tcW w:w="1230" w:type="pct"/>
            <w:tcBorders>
              <w:top w:val="single" w:sz="4" w:space="0" w:color="auto"/>
              <w:left w:val="single" w:sz="6" w:space="0" w:color="auto"/>
              <w:bottom w:val="single" w:sz="4" w:space="0" w:color="auto"/>
              <w:right w:val="double" w:sz="6" w:space="0" w:color="auto"/>
            </w:tcBorders>
          </w:tcPr>
          <w:p w14:paraId="3BBA549E" w14:textId="78BD4AEC" w:rsidR="00A37E3D" w:rsidRPr="00A37ECD" w:rsidRDefault="00A37E3D" w:rsidP="00A37E3D">
            <w:pPr>
              <w:rPr>
                <w:sz w:val="20"/>
              </w:rPr>
            </w:pPr>
            <w:r w:rsidRPr="00A37ECD">
              <w:rPr>
                <w:sz w:val="20"/>
              </w:rPr>
              <w:t>EU601-01</w:t>
            </w:r>
          </w:p>
        </w:tc>
      </w:tr>
      <w:tr w:rsidR="00A37ECD" w:rsidRPr="00A37ECD" w14:paraId="1D301196" w14:textId="77777777" w:rsidTr="00AA4149">
        <w:tc>
          <w:tcPr>
            <w:tcW w:w="541" w:type="pct"/>
            <w:tcBorders>
              <w:top w:val="single" w:sz="4" w:space="0" w:color="auto"/>
              <w:left w:val="double" w:sz="6" w:space="0" w:color="auto"/>
              <w:bottom w:val="single" w:sz="4" w:space="0" w:color="auto"/>
              <w:right w:val="single" w:sz="4" w:space="0" w:color="auto"/>
            </w:tcBorders>
            <w:shd w:val="clear" w:color="auto" w:fill="auto"/>
          </w:tcPr>
          <w:p w14:paraId="0D36227F" w14:textId="3E74DD92" w:rsidR="00A37E3D" w:rsidRPr="00A37ECD" w:rsidRDefault="00A37E3D" w:rsidP="00A37E3D">
            <w:pPr>
              <w:rPr>
                <w:rFonts w:cs="Arial"/>
                <w:sz w:val="20"/>
              </w:rPr>
            </w:pPr>
            <w:r w:rsidRPr="00A37ECD">
              <w:rPr>
                <w:rFonts w:cs="Arial"/>
                <w:sz w:val="20"/>
              </w:rPr>
              <w:t>179-20</w:t>
            </w:r>
          </w:p>
        </w:tc>
        <w:tc>
          <w:tcPr>
            <w:tcW w:w="1235" w:type="pct"/>
            <w:tcBorders>
              <w:top w:val="single" w:sz="4" w:space="0" w:color="auto"/>
              <w:left w:val="single" w:sz="6" w:space="0" w:color="auto"/>
              <w:bottom w:val="single" w:sz="4" w:space="0" w:color="auto"/>
              <w:right w:val="single" w:sz="4" w:space="0" w:color="auto"/>
            </w:tcBorders>
            <w:shd w:val="clear" w:color="auto" w:fill="auto"/>
          </w:tcPr>
          <w:p w14:paraId="70D61C47" w14:textId="6A36BD4E" w:rsidR="00A37E3D" w:rsidRPr="00A37ECD" w:rsidRDefault="00A37E3D" w:rsidP="00A37E3D">
            <w:pPr>
              <w:ind w:left="-108"/>
              <w:jc w:val="center"/>
              <w:rPr>
                <w:rFonts w:cs="Arial"/>
                <w:sz w:val="20"/>
              </w:rPr>
            </w:pPr>
            <w:r w:rsidRPr="00A37ECD">
              <w:rPr>
                <w:rFonts w:cs="Arial"/>
                <w:sz w:val="20"/>
              </w:rPr>
              <w:t xml:space="preserve">202200038 / </w:t>
            </w:r>
            <w:r w:rsidR="00126270">
              <w:rPr>
                <w:rFonts w:cs="Arial"/>
                <w:sz w:val="20"/>
              </w:rPr>
              <w:t>April 21, 2023</w:t>
            </w:r>
          </w:p>
        </w:tc>
        <w:tc>
          <w:tcPr>
            <w:tcW w:w="1994" w:type="pct"/>
            <w:tcBorders>
              <w:top w:val="single" w:sz="4" w:space="0" w:color="auto"/>
              <w:left w:val="single" w:sz="6" w:space="0" w:color="auto"/>
              <w:bottom w:val="single" w:sz="4" w:space="0" w:color="auto"/>
              <w:right w:val="single" w:sz="4" w:space="0" w:color="auto"/>
            </w:tcBorders>
          </w:tcPr>
          <w:p w14:paraId="6107CE32" w14:textId="0F79EAB4" w:rsidR="00A37E3D" w:rsidRPr="00A37ECD" w:rsidRDefault="00A37E3D" w:rsidP="00A37E3D">
            <w:pPr>
              <w:rPr>
                <w:rFonts w:cs="Arial"/>
                <w:sz w:val="20"/>
              </w:rPr>
            </w:pPr>
            <w:bookmarkStart w:id="366" w:name="_Hlk114150787"/>
            <w:r w:rsidRPr="00A37ECD">
              <w:rPr>
                <w:rFonts w:cs="Arial"/>
                <w:sz w:val="20"/>
              </w:rPr>
              <w:t xml:space="preserve">This Minor Modification was to incorporate PTI </w:t>
            </w:r>
            <w:r w:rsidR="00C43585" w:rsidRPr="00A37ECD">
              <w:rPr>
                <w:rFonts w:cs="Arial"/>
                <w:sz w:val="20"/>
              </w:rPr>
              <w:t xml:space="preserve">No. </w:t>
            </w:r>
            <w:r w:rsidRPr="00A37ECD">
              <w:rPr>
                <w:rFonts w:cs="Arial"/>
                <w:sz w:val="20"/>
              </w:rPr>
              <w:t xml:space="preserve">179-20 into the ROP ,which was to update emission limits as a result of the USEPA Consent Order for the mixing process in the 5132 batch kettle, located in Building 321 </w:t>
            </w:r>
            <w:r w:rsidR="000071C0" w:rsidRPr="00A37ECD">
              <w:rPr>
                <w:rFonts w:cs="Arial"/>
                <w:sz w:val="20"/>
              </w:rPr>
              <w:t xml:space="preserve">in emission unit </w:t>
            </w:r>
            <w:r w:rsidRPr="00A37ECD">
              <w:rPr>
                <w:rFonts w:cs="Arial"/>
                <w:sz w:val="20"/>
              </w:rPr>
              <w:t>EU321-07.</w:t>
            </w:r>
            <w:bookmarkEnd w:id="366"/>
          </w:p>
        </w:tc>
        <w:tc>
          <w:tcPr>
            <w:tcW w:w="1230" w:type="pct"/>
            <w:tcBorders>
              <w:top w:val="single" w:sz="4" w:space="0" w:color="auto"/>
              <w:left w:val="single" w:sz="6" w:space="0" w:color="auto"/>
              <w:bottom w:val="single" w:sz="4" w:space="0" w:color="auto"/>
              <w:right w:val="double" w:sz="6" w:space="0" w:color="auto"/>
            </w:tcBorders>
          </w:tcPr>
          <w:p w14:paraId="037E3E7E" w14:textId="76DF0723" w:rsidR="00A37E3D" w:rsidRPr="00A37ECD" w:rsidRDefault="00A37E3D" w:rsidP="00A37E3D">
            <w:pPr>
              <w:rPr>
                <w:sz w:val="20"/>
              </w:rPr>
            </w:pPr>
            <w:r w:rsidRPr="00A37ECD">
              <w:rPr>
                <w:sz w:val="20"/>
              </w:rPr>
              <w:t>EU321-07</w:t>
            </w:r>
          </w:p>
        </w:tc>
      </w:tr>
      <w:tr w:rsidR="00A37ECD" w:rsidRPr="00A37ECD" w14:paraId="6729B408" w14:textId="77777777" w:rsidTr="00FD3593">
        <w:tc>
          <w:tcPr>
            <w:tcW w:w="541" w:type="pct"/>
            <w:tcBorders>
              <w:top w:val="single" w:sz="4" w:space="0" w:color="auto"/>
              <w:left w:val="double" w:sz="6" w:space="0" w:color="auto"/>
              <w:bottom w:val="single" w:sz="4" w:space="0" w:color="auto"/>
              <w:right w:val="single" w:sz="4" w:space="0" w:color="auto"/>
            </w:tcBorders>
            <w:shd w:val="clear" w:color="auto" w:fill="auto"/>
          </w:tcPr>
          <w:p w14:paraId="310CE8A0" w14:textId="61ADF702" w:rsidR="00A37E3D" w:rsidRPr="00A37ECD" w:rsidRDefault="00A37E3D" w:rsidP="00A37E3D">
            <w:pPr>
              <w:rPr>
                <w:rFonts w:cs="Arial"/>
                <w:sz w:val="20"/>
              </w:rPr>
            </w:pPr>
            <w:r w:rsidRPr="00A37ECD">
              <w:rPr>
                <w:rFonts w:cs="Arial"/>
                <w:sz w:val="20"/>
              </w:rPr>
              <w:t>158-20</w:t>
            </w:r>
          </w:p>
        </w:tc>
        <w:tc>
          <w:tcPr>
            <w:tcW w:w="1235" w:type="pct"/>
            <w:tcBorders>
              <w:top w:val="single" w:sz="4" w:space="0" w:color="auto"/>
              <w:left w:val="single" w:sz="6" w:space="0" w:color="auto"/>
              <w:bottom w:val="single" w:sz="4" w:space="0" w:color="auto"/>
              <w:right w:val="single" w:sz="4" w:space="0" w:color="auto"/>
            </w:tcBorders>
            <w:shd w:val="clear" w:color="auto" w:fill="auto"/>
          </w:tcPr>
          <w:p w14:paraId="57450BEE" w14:textId="6AA963BF" w:rsidR="00A37E3D" w:rsidRPr="00A37ECD" w:rsidRDefault="00A37E3D" w:rsidP="00A37E3D">
            <w:pPr>
              <w:ind w:left="-108"/>
              <w:jc w:val="center"/>
              <w:rPr>
                <w:rFonts w:cs="Arial"/>
                <w:sz w:val="20"/>
              </w:rPr>
            </w:pPr>
            <w:r w:rsidRPr="00A37ECD">
              <w:rPr>
                <w:rFonts w:cs="Arial"/>
                <w:sz w:val="20"/>
              </w:rPr>
              <w:t xml:space="preserve">202200061 / </w:t>
            </w:r>
            <w:r w:rsidR="00126270">
              <w:rPr>
                <w:rFonts w:cs="Arial"/>
                <w:sz w:val="20"/>
              </w:rPr>
              <w:t>April 21, 2023</w:t>
            </w:r>
          </w:p>
        </w:tc>
        <w:tc>
          <w:tcPr>
            <w:tcW w:w="1994" w:type="pct"/>
            <w:tcBorders>
              <w:top w:val="single" w:sz="4" w:space="0" w:color="auto"/>
              <w:left w:val="single" w:sz="6" w:space="0" w:color="auto"/>
              <w:bottom w:val="single" w:sz="4" w:space="0" w:color="auto"/>
              <w:right w:val="single" w:sz="4" w:space="0" w:color="auto"/>
            </w:tcBorders>
          </w:tcPr>
          <w:p w14:paraId="0EE78015" w14:textId="7B28F1ED" w:rsidR="00A37E3D" w:rsidRPr="00A37ECD" w:rsidRDefault="00A37E3D" w:rsidP="00A37E3D">
            <w:pPr>
              <w:rPr>
                <w:rFonts w:cs="Arial"/>
                <w:sz w:val="20"/>
              </w:rPr>
            </w:pPr>
            <w:bookmarkStart w:id="367" w:name="_Hlk115079236"/>
            <w:r w:rsidRPr="00A37ECD">
              <w:rPr>
                <w:rFonts w:cs="Arial"/>
                <w:sz w:val="20"/>
              </w:rPr>
              <w:t xml:space="preserve">This Minor Modification was to incorporate PTI </w:t>
            </w:r>
            <w:r w:rsidR="00C43585" w:rsidRPr="00A37ECD">
              <w:rPr>
                <w:rFonts w:cs="Arial"/>
                <w:sz w:val="20"/>
              </w:rPr>
              <w:t xml:space="preserve">No. </w:t>
            </w:r>
            <w:r w:rsidRPr="00A37ECD">
              <w:rPr>
                <w:rFonts w:cs="Arial"/>
                <w:sz w:val="20"/>
              </w:rPr>
              <w:t xml:space="preserve">158-20 into the ROP ,which was for the phenyl methyl fluids and resin hydrolysis and polymerization process in emission unit EU303-01 to update emission limits as a result of the USEPA Consent Order.  CAM was formerly associated with this emission unit. </w:t>
            </w:r>
            <w:r w:rsidR="00C43585" w:rsidRPr="00A37ECD">
              <w:rPr>
                <w:rFonts w:cs="Arial"/>
                <w:sz w:val="20"/>
              </w:rPr>
              <w:t xml:space="preserve"> </w:t>
            </w:r>
            <w:r w:rsidRPr="00A37ECD">
              <w:rPr>
                <w:rFonts w:cs="Arial"/>
                <w:sz w:val="20"/>
              </w:rPr>
              <w:t xml:space="preserve">CAM will be addressed during the next Renewal.  </w:t>
            </w:r>
            <w:bookmarkEnd w:id="367"/>
          </w:p>
        </w:tc>
        <w:tc>
          <w:tcPr>
            <w:tcW w:w="1230" w:type="pct"/>
            <w:tcBorders>
              <w:top w:val="single" w:sz="4" w:space="0" w:color="auto"/>
              <w:left w:val="single" w:sz="6" w:space="0" w:color="auto"/>
              <w:bottom w:val="single" w:sz="4" w:space="0" w:color="auto"/>
              <w:right w:val="double" w:sz="6" w:space="0" w:color="auto"/>
            </w:tcBorders>
          </w:tcPr>
          <w:p w14:paraId="62295834" w14:textId="3F5FCF6B" w:rsidR="00A37E3D" w:rsidRPr="00A37ECD" w:rsidRDefault="00A37E3D" w:rsidP="00A37E3D">
            <w:pPr>
              <w:rPr>
                <w:sz w:val="20"/>
              </w:rPr>
            </w:pPr>
            <w:r w:rsidRPr="00A37ECD">
              <w:rPr>
                <w:sz w:val="20"/>
              </w:rPr>
              <w:t>EU303-01</w:t>
            </w:r>
          </w:p>
        </w:tc>
      </w:tr>
      <w:tr w:rsidR="00A37ECD" w:rsidRPr="00A37ECD" w14:paraId="3BCA0603" w14:textId="77777777" w:rsidTr="004E34D6">
        <w:tc>
          <w:tcPr>
            <w:tcW w:w="541" w:type="pct"/>
            <w:tcBorders>
              <w:top w:val="single" w:sz="4" w:space="0" w:color="auto"/>
              <w:left w:val="double" w:sz="6" w:space="0" w:color="auto"/>
              <w:bottom w:val="single" w:sz="4" w:space="0" w:color="auto"/>
              <w:right w:val="single" w:sz="4" w:space="0" w:color="auto"/>
            </w:tcBorders>
            <w:shd w:val="clear" w:color="auto" w:fill="auto"/>
          </w:tcPr>
          <w:p w14:paraId="70B895A2" w14:textId="03127924" w:rsidR="00A37E3D" w:rsidRPr="00A37ECD" w:rsidRDefault="00A37E3D" w:rsidP="00A37E3D">
            <w:pPr>
              <w:rPr>
                <w:rFonts w:cs="Arial"/>
                <w:sz w:val="20"/>
              </w:rPr>
            </w:pPr>
            <w:r w:rsidRPr="00A37ECD">
              <w:rPr>
                <w:rFonts w:cs="Arial"/>
                <w:sz w:val="20"/>
              </w:rPr>
              <w:t>726-78C</w:t>
            </w:r>
          </w:p>
        </w:tc>
        <w:tc>
          <w:tcPr>
            <w:tcW w:w="1235" w:type="pct"/>
            <w:tcBorders>
              <w:top w:val="single" w:sz="4" w:space="0" w:color="auto"/>
              <w:left w:val="single" w:sz="6" w:space="0" w:color="auto"/>
              <w:bottom w:val="single" w:sz="4" w:space="0" w:color="auto"/>
              <w:right w:val="single" w:sz="4" w:space="0" w:color="auto"/>
            </w:tcBorders>
            <w:shd w:val="clear" w:color="auto" w:fill="auto"/>
          </w:tcPr>
          <w:p w14:paraId="74515D09" w14:textId="50D811B1" w:rsidR="00A37E3D" w:rsidRPr="00A37ECD" w:rsidRDefault="00A37E3D" w:rsidP="00A37E3D">
            <w:pPr>
              <w:ind w:left="-108"/>
              <w:jc w:val="center"/>
              <w:rPr>
                <w:rFonts w:cs="Arial"/>
                <w:sz w:val="20"/>
              </w:rPr>
            </w:pPr>
            <w:r w:rsidRPr="00A37ECD">
              <w:rPr>
                <w:rFonts w:cs="Arial"/>
                <w:sz w:val="20"/>
              </w:rPr>
              <w:t xml:space="preserve">202200062 / </w:t>
            </w:r>
            <w:r w:rsidR="00126270">
              <w:rPr>
                <w:rFonts w:cs="Arial"/>
                <w:sz w:val="20"/>
              </w:rPr>
              <w:t>April 21, 2023</w:t>
            </w:r>
          </w:p>
        </w:tc>
        <w:tc>
          <w:tcPr>
            <w:tcW w:w="1994" w:type="pct"/>
            <w:tcBorders>
              <w:top w:val="single" w:sz="4" w:space="0" w:color="auto"/>
              <w:left w:val="single" w:sz="6" w:space="0" w:color="auto"/>
              <w:bottom w:val="single" w:sz="4" w:space="0" w:color="auto"/>
              <w:right w:val="single" w:sz="4" w:space="0" w:color="auto"/>
            </w:tcBorders>
          </w:tcPr>
          <w:p w14:paraId="706B25C4" w14:textId="21C65E8F" w:rsidR="00A37E3D" w:rsidRPr="00A37ECD" w:rsidRDefault="00A37E3D" w:rsidP="00A37E3D">
            <w:pPr>
              <w:rPr>
                <w:rFonts w:cs="Arial"/>
                <w:sz w:val="20"/>
              </w:rPr>
            </w:pPr>
            <w:r w:rsidRPr="00A37ECD">
              <w:rPr>
                <w:rFonts w:cs="Arial"/>
                <w:sz w:val="20"/>
              </w:rPr>
              <w:t xml:space="preserve">This Minor Modification was to incorporate PTI </w:t>
            </w:r>
            <w:r w:rsidR="00C43585" w:rsidRPr="00A37ECD">
              <w:rPr>
                <w:rFonts w:cs="Arial"/>
                <w:sz w:val="20"/>
              </w:rPr>
              <w:t xml:space="preserve">No. </w:t>
            </w:r>
            <w:r w:rsidRPr="00A37ECD">
              <w:rPr>
                <w:rFonts w:cs="Arial"/>
                <w:sz w:val="20"/>
              </w:rPr>
              <w:t xml:space="preserve">726-78C into the ROP, </w:t>
            </w:r>
            <w:bookmarkStart w:id="368" w:name="_Hlk115083516"/>
            <w:r w:rsidRPr="00A37ECD">
              <w:rPr>
                <w:rFonts w:cs="Arial"/>
                <w:sz w:val="20"/>
              </w:rPr>
              <w:t xml:space="preserve">which was for the flake resin hydrolysis process in emission unit EU303-09 located in Building 303, to update emission limits as a result of the USEPA Consent Order.  </w:t>
            </w:r>
            <w:bookmarkEnd w:id="368"/>
          </w:p>
        </w:tc>
        <w:tc>
          <w:tcPr>
            <w:tcW w:w="1230" w:type="pct"/>
            <w:tcBorders>
              <w:top w:val="single" w:sz="4" w:space="0" w:color="auto"/>
              <w:left w:val="single" w:sz="6" w:space="0" w:color="auto"/>
              <w:bottom w:val="single" w:sz="4" w:space="0" w:color="auto"/>
              <w:right w:val="double" w:sz="6" w:space="0" w:color="auto"/>
            </w:tcBorders>
          </w:tcPr>
          <w:p w14:paraId="5994C803" w14:textId="63EFE560" w:rsidR="00A37E3D" w:rsidRPr="00A37ECD" w:rsidRDefault="00A37E3D" w:rsidP="00A37E3D">
            <w:pPr>
              <w:rPr>
                <w:sz w:val="20"/>
              </w:rPr>
            </w:pPr>
            <w:r w:rsidRPr="00A37ECD">
              <w:rPr>
                <w:sz w:val="20"/>
              </w:rPr>
              <w:t>EU303-09</w:t>
            </w:r>
          </w:p>
        </w:tc>
      </w:tr>
      <w:tr w:rsidR="00A37ECD" w:rsidRPr="00A37ECD" w14:paraId="36FFEDF2" w14:textId="77777777" w:rsidTr="00BA2C1A">
        <w:trPr>
          <w:trHeight w:val="1583"/>
        </w:trPr>
        <w:tc>
          <w:tcPr>
            <w:tcW w:w="541" w:type="pct"/>
            <w:tcBorders>
              <w:top w:val="single" w:sz="4" w:space="0" w:color="auto"/>
              <w:left w:val="double" w:sz="6" w:space="0" w:color="auto"/>
              <w:bottom w:val="single" w:sz="4" w:space="0" w:color="auto"/>
              <w:right w:val="single" w:sz="4" w:space="0" w:color="auto"/>
            </w:tcBorders>
            <w:shd w:val="clear" w:color="auto" w:fill="auto"/>
          </w:tcPr>
          <w:p w14:paraId="31F09B24" w14:textId="2B2406C6" w:rsidR="00A37E3D" w:rsidRPr="00A37ECD" w:rsidRDefault="00A37E3D" w:rsidP="00A37E3D">
            <w:pPr>
              <w:rPr>
                <w:rFonts w:cs="Arial"/>
                <w:sz w:val="20"/>
              </w:rPr>
            </w:pPr>
            <w:r w:rsidRPr="00A37ECD">
              <w:rPr>
                <w:rFonts w:cs="Arial"/>
                <w:sz w:val="20"/>
              </w:rPr>
              <w:t>15-22</w:t>
            </w:r>
          </w:p>
        </w:tc>
        <w:tc>
          <w:tcPr>
            <w:tcW w:w="1235" w:type="pct"/>
            <w:tcBorders>
              <w:top w:val="single" w:sz="4" w:space="0" w:color="auto"/>
              <w:left w:val="single" w:sz="6" w:space="0" w:color="auto"/>
              <w:bottom w:val="single" w:sz="4" w:space="0" w:color="auto"/>
              <w:right w:val="single" w:sz="4" w:space="0" w:color="auto"/>
            </w:tcBorders>
            <w:shd w:val="clear" w:color="auto" w:fill="auto"/>
          </w:tcPr>
          <w:p w14:paraId="767C7E08" w14:textId="7D933297" w:rsidR="00A37E3D" w:rsidRPr="00A37ECD" w:rsidRDefault="00A37E3D" w:rsidP="00A37E3D">
            <w:pPr>
              <w:ind w:left="-108"/>
              <w:jc w:val="center"/>
              <w:rPr>
                <w:rFonts w:cs="Arial"/>
                <w:sz w:val="20"/>
              </w:rPr>
            </w:pPr>
            <w:r w:rsidRPr="00A37ECD">
              <w:rPr>
                <w:rFonts w:cs="Arial"/>
                <w:sz w:val="20"/>
              </w:rPr>
              <w:t xml:space="preserve">202200064 / </w:t>
            </w:r>
            <w:r w:rsidR="00126270">
              <w:rPr>
                <w:rFonts w:cs="Arial"/>
                <w:sz w:val="20"/>
              </w:rPr>
              <w:t>April 21, 2023</w:t>
            </w:r>
          </w:p>
        </w:tc>
        <w:tc>
          <w:tcPr>
            <w:tcW w:w="1994" w:type="pct"/>
            <w:tcBorders>
              <w:top w:val="single" w:sz="4" w:space="0" w:color="auto"/>
              <w:left w:val="single" w:sz="6" w:space="0" w:color="auto"/>
              <w:bottom w:val="single" w:sz="4" w:space="0" w:color="auto"/>
              <w:right w:val="single" w:sz="4" w:space="0" w:color="auto"/>
            </w:tcBorders>
          </w:tcPr>
          <w:p w14:paraId="20FBDD76" w14:textId="2925B557" w:rsidR="00A37E3D" w:rsidRPr="00A37ECD" w:rsidRDefault="00A37E3D" w:rsidP="00A37E3D">
            <w:pPr>
              <w:rPr>
                <w:rFonts w:cs="Arial"/>
                <w:sz w:val="20"/>
              </w:rPr>
            </w:pPr>
            <w:bookmarkStart w:id="369" w:name="_Hlk115186450"/>
            <w:r w:rsidRPr="00A37ECD">
              <w:rPr>
                <w:rFonts w:cs="Arial"/>
                <w:sz w:val="20"/>
              </w:rPr>
              <w:t xml:space="preserve">This Minor Modification was to incorporate PTI </w:t>
            </w:r>
            <w:r w:rsidR="00C43585" w:rsidRPr="00A37ECD">
              <w:rPr>
                <w:rFonts w:cs="Arial"/>
                <w:sz w:val="20"/>
              </w:rPr>
              <w:t xml:space="preserve">No. </w:t>
            </w:r>
            <w:r w:rsidRPr="00A37ECD">
              <w:rPr>
                <w:rFonts w:cs="Arial"/>
                <w:sz w:val="20"/>
              </w:rPr>
              <w:t xml:space="preserve">15-22 into the ROP, which to revise emission limits for the </w:t>
            </w:r>
            <w:r w:rsidR="005F5A73" w:rsidRPr="00A37ECD">
              <w:rPr>
                <w:rFonts w:cs="Arial"/>
                <w:sz w:val="20"/>
              </w:rPr>
              <w:t>p</w:t>
            </w:r>
            <w:r w:rsidRPr="00A37ECD">
              <w:rPr>
                <w:rFonts w:cs="Arial"/>
                <w:sz w:val="20"/>
              </w:rPr>
              <w:t xml:space="preserve">olymer and resin surge, mixing, filtration, and blending process, located in Building 303 (EU303-02) to update emission limits as a result of the USEPA Consent Order.  </w:t>
            </w:r>
            <w:bookmarkEnd w:id="369"/>
            <w:r w:rsidR="000071C0" w:rsidRPr="00A37ECD">
              <w:rPr>
                <w:rFonts w:cs="Arial"/>
                <w:sz w:val="20"/>
              </w:rPr>
              <w:t>CAM was formerly associated with this emission unit and will be addressed during the next ROP Renewal.</w:t>
            </w:r>
            <w:r w:rsidR="000071C0" w:rsidRPr="00A37ECD">
              <w:rPr>
                <w:rFonts w:cs="Arial"/>
                <w:szCs w:val="22"/>
              </w:rPr>
              <w:t xml:space="preserve">  </w:t>
            </w:r>
          </w:p>
        </w:tc>
        <w:tc>
          <w:tcPr>
            <w:tcW w:w="1230" w:type="pct"/>
            <w:tcBorders>
              <w:top w:val="single" w:sz="4" w:space="0" w:color="auto"/>
              <w:left w:val="single" w:sz="6" w:space="0" w:color="auto"/>
              <w:bottom w:val="single" w:sz="4" w:space="0" w:color="auto"/>
              <w:right w:val="double" w:sz="6" w:space="0" w:color="auto"/>
            </w:tcBorders>
          </w:tcPr>
          <w:p w14:paraId="796BC8B6" w14:textId="75801AB9" w:rsidR="00A37E3D" w:rsidRPr="00A37ECD" w:rsidRDefault="00A37E3D" w:rsidP="00A37E3D">
            <w:pPr>
              <w:rPr>
                <w:sz w:val="20"/>
              </w:rPr>
            </w:pPr>
            <w:r w:rsidRPr="00A37ECD">
              <w:rPr>
                <w:sz w:val="20"/>
              </w:rPr>
              <w:t>EU303-02</w:t>
            </w:r>
          </w:p>
        </w:tc>
      </w:tr>
      <w:tr w:rsidR="00A37ECD" w:rsidRPr="00A37ECD" w14:paraId="5485C940" w14:textId="77777777" w:rsidTr="00B653C4">
        <w:tc>
          <w:tcPr>
            <w:tcW w:w="541" w:type="pct"/>
            <w:tcBorders>
              <w:top w:val="single" w:sz="4" w:space="0" w:color="auto"/>
              <w:left w:val="double" w:sz="6" w:space="0" w:color="auto"/>
              <w:bottom w:val="single" w:sz="4" w:space="0" w:color="auto"/>
              <w:right w:val="single" w:sz="4" w:space="0" w:color="auto"/>
            </w:tcBorders>
            <w:shd w:val="clear" w:color="auto" w:fill="auto"/>
          </w:tcPr>
          <w:p w14:paraId="25D703DA" w14:textId="34DDF07F" w:rsidR="00A37E3D" w:rsidRPr="00A37ECD" w:rsidRDefault="00A37E3D" w:rsidP="00A37E3D">
            <w:pPr>
              <w:rPr>
                <w:rFonts w:cs="Arial"/>
                <w:sz w:val="20"/>
              </w:rPr>
            </w:pPr>
            <w:r w:rsidRPr="00A37ECD">
              <w:rPr>
                <w:rFonts w:cs="Arial"/>
                <w:sz w:val="20"/>
              </w:rPr>
              <w:t>1-08a</w:t>
            </w:r>
          </w:p>
        </w:tc>
        <w:tc>
          <w:tcPr>
            <w:tcW w:w="1235" w:type="pct"/>
            <w:tcBorders>
              <w:top w:val="single" w:sz="4" w:space="0" w:color="auto"/>
              <w:left w:val="single" w:sz="6" w:space="0" w:color="auto"/>
              <w:bottom w:val="single" w:sz="4" w:space="0" w:color="auto"/>
              <w:right w:val="single" w:sz="4" w:space="0" w:color="auto"/>
            </w:tcBorders>
            <w:shd w:val="clear" w:color="auto" w:fill="auto"/>
          </w:tcPr>
          <w:p w14:paraId="44BB8DCC" w14:textId="556838EB" w:rsidR="00A37E3D" w:rsidRPr="00A37ECD" w:rsidRDefault="00A37E3D" w:rsidP="00A37E3D">
            <w:pPr>
              <w:ind w:left="-108"/>
              <w:jc w:val="center"/>
              <w:rPr>
                <w:rFonts w:cs="Arial"/>
                <w:sz w:val="20"/>
              </w:rPr>
            </w:pPr>
            <w:r w:rsidRPr="00A37ECD">
              <w:rPr>
                <w:rFonts w:cs="Arial"/>
                <w:sz w:val="20"/>
              </w:rPr>
              <w:t xml:space="preserve">202200089 / </w:t>
            </w:r>
            <w:r w:rsidR="00126270">
              <w:rPr>
                <w:rFonts w:cs="Arial"/>
                <w:sz w:val="20"/>
              </w:rPr>
              <w:t>April 21, 2023</w:t>
            </w:r>
          </w:p>
        </w:tc>
        <w:tc>
          <w:tcPr>
            <w:tcW w:w="1994" w:type="pct"/>
            <w:tcBorders>
              <w:top w:val="single" w:sz="4" w:space="0" w:color="auto"/>
              <w:left w:val="single" w:sz="6" w:space="0" w:color="auto"/>
              <w:bottom w:val="single" w:sz="4" w:space="0" w:color="auto"/>
              <w:right w:val="single" w:sz="4" w:space="0" w:color="auto"/>
            </w:tcBorders>
          </w:tcPr>
          <w:p w14:paraId="6A3BAF83" w14:textId="6B47DB18" w:rsidR="00A37E3D" w:rsidRPr="00A37ECD" w:rsidRDefault="00A37E3D" w:rsidP="00A37E3D">
            <w:pPr>
              <w:rPr>
                <w:rFonts w:cs="Arial"/>
                <w:sz w:val="20"/>
              </w:rPr>
            </w:pPr>
            <w:r w:rsidRPr="00A37ECD">
              <w:rPr>
                <w:rFonts w:cs="Arial"/>
                <w:sz w:val="20"/>
              </w:rPr>
              <w:t xml:space="preserve">This Minor Modification was to incorporate </w:t>
            </w:r>
            <w:bookmarkStart w:id="370" w:name="_Hlk122505211"/>
            <w:r w:rsidRPr="00A37ECD">
              <w:rPr>
                <w:rFonts w:cs="Arial"/>
                <w:sz w:val="20"/>
              </w:rPr>
              <w:t xml:space="preserve">PTI </w:t>
            </w:r>
            <w:r w:rsidR="00C43585" w:rsidRPr="00A37ECD">
              <w:rPr>
                <w:rFonts w:cs="Arial"/>
                <w:sz w:val="20"/>
              </w:rPr>
              <w:t xml:space="preserve">No. </w:t>
            </w:r>
            <w:r w:rsidRPr="00A37ECD">
              <w:rPr>
                <w:rFonts w:cs="Arial"/>
                <w:sz w:val="20"/>
              </w:rPr>
              <w:t xml:space="preserve">1-08A into the ROP to revise emission limits for the HCl/MeCl recovery process, which include </w:t>
            </w:r>
            <w:r w:rsidR="005F5A73" w:rsidRPr="00A37ECD">
              <w:rPr>
                <w:rFonts w:cs="Arial"/>
                <w:sz w:val="20"/>
              </w:rPr>
              <w:t xml:space="preserve">scrubbers, tanks, columns, vaporizer, absorber, compressor, and related equipment located in Building 311 (EU311-01). </w:t>
            </w:r>
            <w:r w:rsidR="00C43585" w:rsidRPr="00A37ECD">
              <w:rPr>
                <w:rFonts w:cs="Arial"/>
                <w:sz w:val="20"/>
              </w:rPr>
              <w:t xml:space="preserve"> </w:t>
            </w:r>
            <w:r w:rsidR="005F5A73" w:rsidRPr="00A37ECD">
              <w:rPr>
                <w:rFonts w:cs="Arial"/>
                <w:sz w:val="20"/>
              </w:rPr>
              <w:t xml:space="preserve">Several processes on-site vent to this recovery process. </w:t>
            </w:r>
            <w:r w:rsidR="00C43585" w:rsidRPr="00A37ECD">
              <w:rPr>
                <w:rFonts w:cs="Arial"/>
                <w:sz w:val="20"/>
              </w:rPr>
              <w:t xml:space="preserve"> </w:t>
            </w:r>
            <w:r w:rsidR="005F5A73" w:rsidRPr="00A37ECD">
              <w:rPr>
                <w:rFonts w:cs="Arial"/>
                <w:sz w:val="20"/>
              </w:rPr>
              <w:t xml:space="preserve">Emissions are controlled by two sets of control device trains, each operating in series, that vent through an absorber (2810/24101) and then a vent scrubber (2812/24102). </w:t>
            </w:r>
            <w:r w:rsidRPr="00A37ECD">
              <w:rPr>
                <w:rFonts w:cs="Arial"/>
                <w:sz w:val="20"/>
              </w:rPr>
              <w:t xml:space="preserve"> EU311-01 was updated as a result of the USEPA Consent Order and to reflect the process as currently operating.</w:t>
            </w:r>
            <w:bookmarkEnd w:id="370"/>
            <w:r w:rsidR="005F5A73" w:rsidRPr="00A37ECD">
              <w:rPr>
                <w:rFonts w:cs="Arial"/>
                <w:sz w:val="20"/>
              </w:rPr>
              <w:t xml:space="preserve"> </w:t>
            </w:r>
            <w:r w:rsidR="00C43585" w:rsidRPr="00A37ECD">
              <w:rPr>
                <w:rFonts w:cs="Arial"/>
                <w:sz w:val="20"/>
              </w:rPr>
              <w:t xml:space="preserve"> </w:t>
            </w:r>
            <w:r w:rsidR="005F5A73" w:rsidRPr="00A37ECD">
              <w:rPr>
                <w:rFonts w:cs="Arial"/>
                <w:sz w:val="20"/>
              </w:rPr>
              <w:t xml:space="preserve">The absorber and vent scrubber are subject to CAM.  CAM Conditions were carried forward and will addressed during the next ROP Renewal.  </w:t>
            </w:r>
          </w:p>
        </w:tc>
        <w:tc>
          <w:tcPr>
            <w:tcW w:w="1230" w:type="pct"/>
            <w:tcBorders>
              <w:top w:val="single" w:sz="4" w:space="0" w:color="auto"/>
              <w:left w:val="single" w:sz="6" w:space="0" w:color="auto"/>
              <w:bottom w:val="single" w:sz="4" w:space="0" w:color="auto"/>
              <w:right w:val="double" w:sz="6" w:space="0" w:color="auto"/>
            </w:tcBorders>
          </w:tcPr>
          <w:p w14:paraId="0EC91DB8" w14:textId="486FFAE2" w:rsidR="00A37E3D" w:rsidRPr="00A37ECD" w:rsidRDefault="00A37E3D" w:rsidP="00A37E3D">
            <w:pPr>
              <w:rPr>
                <w:sz w:val="20"/>
              </w:rPr>
            </w:pPr>
            <w:r w:rsidRPr="00A37ECD">
              <w:rPr>
                <w:sz w:val="20"/>
              </w:rPr>
              <w:t>EU311-01</w:t>
            </w:r>
          </w:p>
        </w:tc>
      </w:tr>
      <w:tr w:rsidR="00A37ECD" w:rsidRPr="00A37ECD" w14:paraId="7D480632" w14:textId="77777777" w:rsidTr="00A05DBB">
        <w:tc>
          <w:tcPr>
            <w:tcW w:w="541" w:type="pct"/>
            <w:tcBorders>
              <w:top w:val="single" w:sz="4" w:space="0" w:color="auto"/>
              <w:left w:val="double" w:sz="6" w:space="0" w:color="auto"/>
              <w:bottom w:val="single" w:sz="4" w:space="0" w:color="auto"/>
              <w:right w:val="single" w:sz="4" w:space="0" w:color="auto"/>
            </w:tcBorders>
            <w:shd w:val="clear" w:color="auto" w:fill="auto"/>
          </w:tcPr>
          <w:p w14:paraId="48B41A86" w14:textId="41328CC4" w:rsidR="00A37E3D" w:rsidRPr="00A37ECD" w:rsidRDefault="00A37E3D" w:rsidP="00A37E3D">
            <w:pPr>
              <w:rPr>
                <w:rFonts w:cs="Arial"/>
                <w:sz w:val="20"/>
              </w:rPr>
            </w:pPr>
            <w:r w:rsidRPr="00A37ECD">
              <w:rPr>
                <w:rFonts w:cs="Arial"/>
                <w:sz w:val="20"/>
              </w:rPr>
              <w:t>334-88E</w:t>
            </w:r>
          </w:p>
        </w:tc>
        <w:tc>
          <w:tcPr>
            <w:tcW w:w="1235" w:type="pct"/>
            <w:tcBorders>
              <w:top w:val="single" w:sz="4" w:space="0" w:color="auto"/>
              <w:left w:val="single" w:sz="6" w:space="0" w:color="auto"/>
              <w:bottom w:val="single" w:sz="4" w:space="0" w:color="auto"/>
              <w:right w:val="single" w:sz="4" w:space="0" w:color="auto"/>
            </w:tcBorders>
            <w:shd w:val="clear" w:color="auto" w:fill="auto"/>
          </w:tcPr>
          <w:p w14:paraId="406A6085" w14:textId="6548B948" w:rsidR="00A37E3D" w:rsidRPr="00A37ECD" w:rsidRDefault="00A37E3D" w:rsidP="00A37E3D">
            <w:pPr>
              <w:ind w:left="-108"/>
              <w:jc w:val="center"/>
              <w:rPr>
                <w:rFonts w:cs="Arial"/>
                <w:sz w:val="20"/>
              </w:rPr>
            </w:pPr>
            <w:r w:rsidRPr="00A37ECD">
              <w:rPr>
                <w:rFonts w:cs="Arial"/>
                <w:sz w:val="20"/>
              </w:rPr>
              <w:t xml:space="preserve">202200097 / </w:t>
            </w:r>
            <w:r w:rsidR="00126270">
              <w:rPr>
                <w:rFonts w:cs="Arial"/>
                <w:sz w:val="20"/>
              </w:rPr>
              <w:t>April 21, 2023</w:t>
            </w:r>
          </w:p>
        </w:tc>
        <w:tc>
          <w:tcPr>
            <w:tcW w:w="1994" w:type="pct"/>
            <w:tcBorders>
              <w:top w:val="single" w:sz="4" w:space="0" w:color="auto"/>
              <w:left w:val="single" w:sz="6" w:space="0" w:color="auto"/>
              <w:bottom w:val="single" w:sz="4" w:space="0" w:color="auto"/>
              <w:right w:val="single" w:sz="4" w:space="0" w:color="auto"/>
            </w:tcBorders>
          </w:tcPr>
          <w:p w14:paraId="4C059FFD" w14:textId="101A05F1" w:rsidR="00A37E3D" w:rsidRPr="00A37ECD" w:rsidRDefault="00A37E3D" w:rsidP="00A37E3D">
            <w:pPr>
              <w:jc w:val="both"/>
              <w:rPr>
                <w:rFonts w:cs="Arial"/>
                <w:sz w:val="20"/>
              </w:rPr>
            </w:pPr>
            <w:r w:rsidRPr="00A37ECD">
              <w:rPr>
                <w:rFonts w:cs="Arial"/>
                <w:sz w:val="20"/>
              </w:rPr>
              <w:t xml:space="preserve">This Minor Modification was to incorporate PTI </w:t>
            </w:r>
            <w:r w:rsidR="00BA6939" w:rsidRPr="00A37ECD">
              <w:rPr>
                <w:rFonts w:cs="Arial"/>
                <w:sz w:val="20"/>
              </w:rPr>
              <w:t xml:space="preserve">No. </w:t>
            </w:r>
            <w:r w:rsidRPr="00A37ECD">
              <w:rPr>
                <w:rFonts w:cs="Arial"/>
                <w:sz w:val="20"/>
              </w:rPr>
              <w:t>334-88E into the ROP to revise conditions in EU800-01</w:t>
            </w:r>
            <w:bookmarkStart w:id="371" w:name="_Hlk122506152"/>
            <w:r w:rsidR="007D232F" w:rsidRPr="00A37ECD">
              <w:rPr>
                <w:rFonts w:cs="Arial"/>
                <w:sz w:val="20"/>
              </w:rPr>
              <w:t>, the 800-block tank farm, consisting of storage and transfer operations for on-site waste liquids</w:t>
            </w:r>
            <w:r w:rsidRPr="00A37ECD">
              <w:rPr>
                <w:rFonts w:cs="Arial"/>
                <w:sz w:val="20"/>
              </w:rPr>
              <w:t xml:space="preserve">. </w:t>
            </w:r>
            <w:r w:rsidR="00BA6939" w:rsidRPr="00A37ECD">
              <w:rPr>
                <w:rFonts w:cs="Arial"/>
                <w:sz w:val="20"/>
              </w:rPr>
              <w:t xml:space="preserve"> </w:t>
            </w:r>
            <w:r w:rsidRPr="00A37ECD">
              <w:rPr>
                <w:rFonts w:cs="Arial"/>
                <w:sz w:val="20"/>
              </w:rPr>
              <w:t>The PTI added a minimum pressure of the nitrogen blanket itself, as opposed to pressure drop across the nitrogen blanket.</w:t>
            </w:r>
            <w:bookmarkEnd w:id="371"/>
          </w:p>
        </w:tc>
        <w:tc>
          <w:tcPr>
            <w:tcW w:w="1230" w:type="pct"/>
            <w:tcBorders>
              <w:top w:val="single" w:sz="4" w:space="0" w:color="auto"/>
              <w:left w:val="single" w:sz="6" w:space="0" w:color="auto"/>
              <w:bottom w:val="single" w:sz="4" w:space="0" w:color="auto"/>
              <w:right w:val="double" w:sz="6" w:space="0" w:color="auto"/>
            </w:tcBorders>
          </w:tcPr>
          <w:p w14:paraId="0ED7864E" w14:textId="0DF01232" w:rsidR="00A37E3D" w:rsidRPr="00A37ECD" w:rsidRDefault="00A37E3D" w:rsidP="00A37E3D">
            <w:pPr>
              <w:rPr>
                <w:sz w:val="20"/>
              </w:rPr>
            </w:pPr>
            <w:r w:rsidRPr="00A37ECD">
              <w:rPr>
                <w:rFonts w:cs="Arial"/>
                <w:sz w:val="20"/>
              </w:rPr>
              <w:t>EU800-01</w:t>
            </w:r>
          </w:p>
        </w:tc>
      </w:tr>
      <w:tr w:rsidR="00A37ECD" w:rsidRPr="00A37ECD" w14:paraId="2A483DC8" w14:textId="77777777" w:rsidTr="00AD64D4">
        <w:tc>
          <w:tcPr>
            <w:tcW w:w="541" w:type="pct"/>
            <w:tcBorders>
              <w:top w:val="single" w:sz="4" w:space="0" w:color="auto"/>
              <w:left w:val="double" w:sz="6" w:space="0" w:color="auto"/>
              <w:bottom w:val="single" w:sz="4" w:space="0" w:color="auto"/>
              <w:right w:val="single" w:sz="4" w:space="0" w:color="auto"/>
            </w:tcBorders>
            <w:shd w:val="clear" w:color="auto" w:fill="auto"/>
          </w:tcPr>
          <w:p w14:paraId="6768F9AF" w14:textId="2388D374" w:rsidR="00A37E3D" w:rsidRPr="00A37ECD" w:rsidRDefault="00A37E3D" w:rsidP="00A37E3D">
            <w:pPr>
              <w:rPr>
                <w:rFonts w:cs="Arial"/>
                <w:sz w:val="20"/>
              </w:rPr>
            </w:pPr>
            <w:r w:rsidRPr="00A37ECD">
              <w:rPr>
                <w:rFonts w:cs="Arial"/>
                <w:sz w:val="20"/>
              </w:rPr>
              <w:t>84-08D</w:t>
            </w:r>
          </w:p>
        </w:tc>
        <w:tc>
          <w:tcPr>
            <w:tcW w:w="1235" w:type="pct"/>
            <w:tcBorders>
              <w:top w:val="single" w:sz="4" w:space="0" w:color="auto"/>
              <w:left w:val="single" w:sz="6" w:space="0" w:color="auto"/>
              <w:bottom w:val="single" w:sz="4" w:space="0" w:color="auto"/>
              <w:right w:val="single" w:sz="4" w:space="0" w:color="auto"/>
            </w:tcBorders>
            <w:shd w:val="clear" w:color="auto" w:fill="auto"/>
          </w:tcPr>
          <w:p w14:paraId="413F8B69" w14:textId="3358D86C" w:rsidR="00A37E3D" w:rsidRPr="00A37ECD" w:rsidRDefault="00A37E3D" w:rsidP="00A37E3D">
            <w:pPr>
              <w:ind w:left="-108"/>
              <w:jc w:val="center"/>
              <w:rPr>
                <w:rFonts w:cs="Arial"/>
                <w:sz w:val="20"/>
              </w:rPr>
            </w:pPr>
            <w:r w:rsidRPr="00A37ECD">
              <w:rPr>
                <w:rFonts w:cs="Arial"/>
                <w:sz w:val="20"/>
              </w:rPr>
              <w:t xml:space="preserve">202200104 / </w:t>
            </w:r>
            <w:r w:rsidR="00126270">
              <w:rPr>
                <w:rFonts w:cs="Arial"/>
                <w:sz w:val="20"/>
              </w:rPr>
              <w:t>April 21, 2023</w:t>
            </w:r>
          </w:p>
        </w:tc>
        <w:tc>
          <w:tcPr>
            <w:tcW w:w="1994" w:type="pct"/>
            <w:tcBorders>
              <w:top w:val="single" w:sz="4" w:space="0" w:color="auto"/>
              <w:left w:val="single" w:sz="6" w:space="0" w:color="auto"/>
              <w:bottom w:val="single" w:sz="4" w:space="0" w:color="auto"/>
              <w:right w:val="single" w:sz="4" w:space="0" w:color="auto"/>
            </w:tcBorders>
          </w:tcPr>
          <w:p w14:paraId="3DD41702" w14:textId="56E81DB8" w:rsidR="00A37E3D" w:rsidRPr="00A37ECD" w:rsidRDefault="00A37E3D" w:rsidP="00A37E3D">
            <w:pPr>
              <w:rPr>
                <w:rFonts w:cs="Arial"/>
                <w:szCs w:val="22"/>
              </w:rPr>
            </w:pPr>
            <w:r w:rsidRPr="00A37ECD">
              <w:rPr>
                <w:rFonts w:cs="Arial"/>
                <w:sz w:val="20"/>
              </w:rPr>
              <w:t xml:space="preserve">This Minor Modification was to incorporate PTI </w:t>
            </w:r>
            <w:r w:rsidR="00BA6939" w:rsidRPr="00A37ECD">
              <w:rPr>
                <w:rFonts w:cs="Arial"/>
                <w:sz w:val="20"/>
              </w:rPr>
              <w:t xml:space="preserve">No. </w:t>
            </w:r>
            <w:r w:rsidRPr="00A37ECD">
              <w:rPr>
                <w:rFonts w:cs="Arial"/>
                <w:sz w:val="20"/>
              </w:rPr>
              <w:t xml:space="preserve">84-08D into the ROP </w:t>
            </w:r>
            <w:bookmarkStart w:id="372" w:name="_Hlk120620922"/>
            <w:r w:rsidRPr="00A37ECD">
              <w:rPr>
                <w:rFonts w:cs="Arial"/>
                <w:sz w:val="20"/>
              </w:rPr>
              <w:t>to revise emission limits for the Phenyltrichlorosilane (PhSiCl3) and Diphenyldichlorosilane (Ph2SiCl2) processes, which include production, storage, and transfer activities, located in Building 508 (EU508-01). EU508-01 was updated as a result of the USEPA Consent Order</w:t>
            </w:r>
            <w:bookmarkEnd w:id="372"/>
            <w:r w:rsidRPr="00A37ECD">
              <w:rPr>
                <w:rFonts w:cs="Arial"/>
                <w:sz w:val="20"/>
              </w:rPr>
              <w:t>.</w:t>
            </w:r>
          </w:p>
        </w:tc>
        <w:tc>
          <w:tcPr>
            <w:tcW w:w="1230" w:type="pct"/>
            <w:tcBorders>
              <w:top w:val="single" w:sz="4" w:space="0" w:color="auto"/>
              <w:left w:val="single" w:sz="6" w:space="0" w:color="auto"/>
              <w:bottom w:val="single" w:sz="4" w:space="0" w:color="auto"/>
              <w:right w:val="double" w:sz="6" w:space="0" w:color="auto"/>
            </w:tcBorders>
          </w:tcPr>
          <w:p w14:paraId="0C8375BB" w14:textId="61AA1BF4" w:rsidR="00A37E3D" w:rsidRPr="00A37ECD" w:rsidRDefault="00A37E3D" w:rsidP="00A37E3D">
            <w:pPr>
              <w:rPr>
                <w:rFonts w:cs="Arial"/>
                <w:sz w:val="20"/>
              </w:rPr>
            </w:pPr>
            <w:r w:rsidRPr="00A37ECD">
              <w:rPr>
                <w:rFonts w:cs="Arial"/>
                <w:sz w:val="20"/>
              </w:rPr>
              <w:t>EU508-01</w:t>
            </w:r>
          </w:p>
        </w:tc>
      </w:tr>
      <w:tr w:rsidR="00A37ECD" w:rsidRPr="00A37ECD" w14:paraId="3A8390E3" w14:textId="77777777" w:rsidTr="002575E9">
        <w:tc>
          <w:tcPr>
            <w:tcW w:w="541" w:type="pct"/>
            <w:tcBorders>
              <w:top w:val="single" w:sz="4" w:space="0" w:color="auto"/>
              <w:left w:val="double" w:sz="6" w:space="0" w:color="auto"/>
              <w:bottom w:val="single" w:sz="4" w:space="0" w:color="auto"/>
              <w:right w:val="single" w:sz="4" w:space="0" w:color="auto"/>
            </w:tcBorders>
            <w:shd w:val="clear" w:color="auto" w:fill="auto"/>
          </w:tcPr>
          <w:p w14:paraId="31BEA159" w14:textId="71647E66" w:rsidR="00A37E3D" w:rsidRPr="00A37ECD" w:rsidRDefault="00A37E3D" w:rsidP="00A37E3D">
            <w:pPr>
              <w:rPr>
                <w:rFonts w:cs="Arial"/>
                <w:sz w:val="20"/>
              </w:rPr>
            </w:pPr>
            <w:r w:rsidRPr="00A37ECD">
              <w:rPr>
                <w:rFonts w:cs="Arial"/>
                <w:sz w:val="20"/>
              </w:rPr>
              <w:t>812-91D</w:t>
            </w:r>
          </w:p>
        </w:tc>
        <w:tc>
          <w:tcPr>
            <w:tcW w:w="1235" w:type="pct"/>
            <w:tcBorders>
              <w:top w:val="single" w:sz="4" w:space="0" w:color="auto"/>
              <w:left w:val="single" w:sz="6" w:space="0" w:color="auto"/>
              <w:bottom w:val="single" w:sz="4" w:space="0" w:color="auto"/>
              <w:right w:val="single" w:sz="4" w:space="0" w:color="auto"/>
            </w:tcBorders>
            <w:shd w:val="clear" w:color="auto" w:fill="auto"/>
          </w:tcPr>
          <w:p w14:paraId="7940A886" w14:textId="50ECCCF3" w:rsidR="00A37E3D" w:rsidRPr="00A37ECD" w:rsidRDefault="00A37E3D" w:rsidP="00A37E3D">
            <w:pPr>
              <w:ind w:left="-108"/>
              <w:jc w:val="center"/>
              <w:rPr>
                <w:rFonts w:cs="Arial"/>
                <w:sz w:val="20"/>
              </w:rPr>
            </w:pPr>
            <w:r w:rsidRPr="00A37ECD">
              <w:rPr>
                <w:rFonts w:cs="Arial"/>
                <w:sz w:val="20"/>
              </w:rPr>
              <w:t xml:space="preserve">202200105 / </w:t>
            </w:r>
            <w:r w:rsidR="00126270">
              <w:rPr>
                <w:rFonts w:cs="Arial"/>
                <w:sz w:val="20"/>
              </w:rPr>
              <w:t>April 21, 2023</w:t>
            </w:r>
          </w:p>
        </w:tc>
        <w:tc>
          <w:tcPr>
            <w:tcW w:w="1994" w:type="pct"/>
            <w:tcBorders>
              <w:top w:val="single" w:sz="4" w:space="0" w:color="auto"/>
              <w:left w:val="single" w:sz="6" w:space="0" w:color="auto"/>
              <w:bottom w:val="single" w:sz="4" w:space="0" w:color="auto"/>
              <w:right w:val="single" w:sz="4" w:space="0" w:color="auto"/>
            </w:tcBorders>
          </w:tcPr>
          <w:p w14:paraId="408E0AAD" w14:textId="75348089" w:rsidR="00A37E3D" w:rsidRPr="00A37ECD" w:rsidRDefault="00A37E3D" w:rsidP="00A37E3D">
            <w:pPr>
              <w:rPr>
                <w:rFonts w:cs="Arial"/>
                <w:sz w:val="20"/>
              </w:rPr>
            </w:pPr>
            <w:r w:rsidRPr="00A37ECD">
              <w:rPr>
                <w:rFonts w:cs="Arial"/>
                <w:sz w:val="20"/>
              </w:rPr>
              <w:t xml:space="preserve">This Minor Modification was to incorporate PTI </w:t>
            </w:r>
            <w:r w:rsidR="00BA6939" w:rsidRPr="00A37ECD">
              <w:rPr>
                <w:rFonts w:cs="Arial"/>
                <w:sz w:val="20"/>
              </w:rPr>
              <w:t xml:space="preserve">No. </w:t>
            </w:r>
            <w:r w:rsidRPr="00A37ECD">
              <w:rPr>
                <w:rFonts w:cs="Arial"/>
                <w:sz w:val="20"/>
              </w:rPr>
              <w:t>812-91D into the ROP to revise emission limits that involves all activities associated with production, storage and transfer of Phenylmethyldichlorosilane (PhMeSiCl2) and Diphenylmethylchlorosilane (Ph2MeSiCl) in Building 515 (EU515-01). EU515-01 was updated as a result of the USEPA Consent Order.</w:t>
            </w:r>
            <w:r w:rsidR="00BA6939" w:rsidRPr="00A37ECD">
              <w:rPr>
                <w:rFonts w:cs="Arial"/>
                <w:sz w:val="20"/>
              </w:rPr>
              <w:t xml:space="preserve"> </w:t>
            </w:r>
            <w:r w:rsidRPr="00A37ECD">
              <w:rPr>
                <w:rFonts w:cs="Arial"/>
                <w:sz w:val="20"/>
              </w:rPr>
              <w:t xml:space="preserve"> CAM was formerly associated with this emission unit, and the CAM related Conditions were carried forward. </w:t>
            </w:r>
            <w:r w:rsidR="00BA6939" w:rsidRPr="00A37ECD">
              <w:rPr>
                <w:rFonts w:cs="Arial"/>
                <w:sz w:val="20"/>
              </w:rPr>
              <w:t xml:space="preserve"> </w:t>
            </w:r>
            <w:r w:rsidRPr="00A37ECD">
              <w:rPr>
                <w:rFonts w:cs="Arial"/>
                <w:sz w:val="20"/>
              </w:rPr>
              <w:t xml:space="preserve">CAM will be addressed during the next Renewal.  </w:t>
            </w:r>
          </w:p>
        </w:tc>
        <w:tc>
          <w:tcPr>
            <w:tcW w:w="1230" w:type="pct"/>
            <w:tcBorders>
              <w:top w:val="single" w:sz="4" w:space="0" w:color="auto"/>
              <w:left w:val="single" w:sz="6" w:space="0" w:color="auto"/>
              <w:bottom w:val="single" w:sz="4" w:space="0" w:color="auto"/>
              <w:right w:val="double" w:sz="6" w:space="0" w:color="auto"/>
            </w:tcBorders>
          </w:tcPr>
          <w:p w14:paraId="243C5B34" w14:textId="24FBBA4C" w:rsidR="00A37E3D" w:rsidRPr="00A37ECD" w:rsidRDefault="00A37E3D" w:rsidP="00A37E3D">
            <w:pPr>
              <w:rPr>
                <w:rFonts w:cs="Arial"/>
                <w:sz w:val="20"/>
              </w:rPr>
            </w:pPr>
            <w:r w:rsidRPr="00A37ECD">
              <w:rPr>
                <w:rFonts w:cs="Arial"/>
                <w:sz w:val="20"/>
              </w:rPr>
              <w:t>EU515-01</w:t>
            </w:r>
          </w:p>
        </w:tc>
      </w:tr>
      <w:tr w:rsidR="00A37ECD" w:rsidRPr="00A37ECD" w14:paraId="0447100F" w14:textId="77777777" w:rsidTr="00146B33">
        <w:tc>
          <w:tcPr>
            <w:tcW w:w="541" w:type="pct"/>
            <w:tcBorders>
              <w:top w:val="single" w:sz="4" w:space="0" w:color="auto"/>
              <w:left w:val="double" w:sz="6" w:space="0" w:color="auto"/>
              <w:bottom w:val="single" w:sz="4" w:space="0" w:color="auto"/>
              <w:right w:val="single" w:sz="4" w:space="0" w:color="auto"/>
            </w:tcBorders>
            <w:shd w:val="clear" w:color="auto" w:fill="auto"/>
          </w:tcPr>
          <w:p w14:paraId="7E9694F8" w14:textId="0C2BF7B6" w:rsidR="00A37E3D" w:rsidRPr="00A37ECD" w:rsidRDefault="00A37E3D" w:rsidP="00A37E3D">
            <w:pPr>
              <w:rPr>
                <w:rFonts w:cs="Arial"/>
                <w:sz w:val="20"/>
              </w:rPr>
            </w:pPr>
            <w:r w:rsidRPr="00A37ECD">
              <w:rPr>
                <w:rFonts w:cs="Arial"/>
                <w:sz w:val="20"/>
              </w:rPr>
              <w:t>200-15A</w:t>
            </w:r>
          </w:p>
        </w:tc>
        <w:tc>
          <w:tcPr>
            <w:tcW w:w="1235" w:type="pct"/>
            <w:tcBorders>
              <w:top w:val="single" w:sz="4" w:space="0" w:color="auto"/>
              <w:left w:val="single" w:sz="6" w:space="0" w:color="auto"/>
              <w:bottom w:val="single" w:sz="4" w:space="0" w:color="auto"/>
              <w:right w:val="single" w:sz="4" w:space="0" w:color="auto"/>
            </w:tcBorders>
            <w:shd w:val="clear" w:color="auto" w:fill="auto"/>
          </w:tcPr>
          <w:p w14:paraId="71DDE3A7" w14:textId="5CCAEE3E" w:rsidR="00A37E3D" w:rsidRPr="00A37ECD" w:rsidRDefault="00A37E3D" w:rsidP="00A37E3D">
            <w:pPr>
              <w:ind w:left="-108"/>
              <w:jc w:val="center"/>
              <w:rPr>
                <w:rFonts w:cs="Arial"/>
                <w:sz w:val="20"/>
              </w:rPr>
            </w:pPr>
            <w:r w:rsidRPr="00A37ECD">
              <w:rPr>
                <w:rFonts w:cs="Arial"/>
                <w:sz w:val="20"/>
              </w:rPr>
              <w:t xml:space="preserve">202200120 / </w:t>
            </w:r>
            <w:r w:rsidR="00126270">
              <w:rPr>
                <w:rFonts w:cs="Arial"/>
                <w:sz w:val="20"/>
              </w:rPr>
              <w:t>April 21, 2023</w:t>
            </w:r>
          </w:p>
        </w:tc>
        <w:tc>
          <w:tcPr>
            <w:tcW w:w="1994" w:type="pct"/>
            <w:tcBorders>
              <w:top w:val="single" w:sz="4" w:space="0" w:color="auto"/>
              <w:left w:val="single" w:sz="6" w:space="0" w:color="auto"/>
              <w:bottom w:val="single" w:sz="4" w:space="0" w:color="auto"/>
              <w:right w:val="single" w:sz="4" w:space="0" w:color="auto"/>
            </w:tcBorders>
          </w:tcPr>
          <w:p w14:paraId="68737DB8" w14:textId="618B3AB6" w:rsidR="00A37E3D" w:rsidRPr="00A37ECD" w:rsidRDefault="00A37E3D" w:rsidP="00A37E3D">
            <w:pPr>
              <w:rPr>
                <w:rFonts w:cs="Arial"/>
                <w:b/>
                <w:bCs/>
                <w:sz w:val="20"/>
              </w:rPr>
            </w:pPr>
            <w:r w:rsidRPr="00A37ECD">
              <w:rPr>
                <w:rFonts w:cs="Arial"/>
                <w:sz w:val="20"/>
              </w:rPr>
              <w:t xml:space="preserve">This Minor Modification was to incorporate PTI </w:t>
            </w:r>
            <w:r w:rsidR="00BA6939" w:rsidRPr="00A37ECD">
              <w:rPr>
                <w:rFonts w:cs="Arial"/>
                <w:sz w:val="20"/>
              </w:rPr>
              <w:t xml:space="preserve">No. </w:t>
            </w:r>
            <w:r w:rsidRPr="00A37ECD">
              <w:rPr>
                <w:rFonts w:cs="Arial"/>
                <w:sz w:val="20"/>
              </w:rPr>
              <w:t xml:space="preserve">200-15A </w:t>
            </w:r>
            <w:bookmarkStart w:id="373" w:name="_Hlk122507189"/>
            <w:r w:rsidRPr="00A37ECD">
              <w:rPr>
                <w:rFonts w:cs="Arial"/>
                <w:sz w:val="20"/>
              </w:rPr>
              <w:t xml:space="preserve">into the ROP to revise emission limits in emission unit EU505-04 that involves batch reactor 23390 and the manufacturing process containing a receiver, filters, carbon beds, vacuum pump, condensers, storage tanks, and other associated equipment. </w:t>
            </w:r>
            <w:r w:rsidR="00BA6939" w:rsidRPr="00A37ECD">
              <w:rPr>
                <w:rFonts w:cs="Arial"/>
                <w:sz w:val="20"/>
              </w:rPr>
              <w:t xml:space="preserve"> </w:t>
            </w:r>
            <w:r w:rsidRPr="00A37ECD">
              <w:rPr>
                <w:rFonts w:cs="Arial"/>
                <w:sz w:val="20"/>
              </w:rPr>
              <w:t>The process</w:t>
            </w:r>
            <w:r w:rsidR="00506C4A" w:rsidRPr="00A37ECD">
              <w:rPr>
                <w:rFonts w:cs="Arial"/>
                <w:sz w:val="20"/>
              </w:rPr>
              <w:t>es</w:t>
            </w:r>
            <w:r w:rsidRPr="00A37ECD">
              <w:rPr>
                <w:rFonts w:cs="Arial"/>
                <w:sz w:val="20"/>
              </w:rPr>
              <w:t xml:space="preserve"> </w:t>
            </w:r>
            <w:r w:rsidR="00506C4A" w:rsidRPr="00A37ECD">
              <w:rPr>
                <w:rFonts w:cs="Arial"/>
                <w:sz w:val="20"/>
              </w:rPr>
              <w:t xml:space="preserve">are controlled by condensers DVS-510 and DV23414 and scrubber DV23401 and then vents </w:t>
            </w:r>
            <w:r w:rsidRPr="00A37ECD">
              <w:rPr>
                <w:rFonts w:cs="Arial"/>
                <w:sz w:val="20"/>
              </w:rPr>
              <w:t xml:space="preserve">to the atmosphere. EU505-04 was updated as a result of the USEPA Consent Order.  </w:t>
            </w:r>
            <w:bookmarkEnd w:id="373"/>
          </w:p>
        </w:tc>
        <w:tc>
          <w:tcPr>
            <w:tcW w:w="1230" w:type="pct"/>
            <w:tcBorders>
              <w:top w:val="single" w:sz="4" w:space="0" w:color="auto"/>
              <w:left w:val="single" w:sz="6" w:space="0" w:color="auto"/>
              <w:bottom w:val="single" w:sz="4" w:space="0" w:color="auto"/>
              <w:right w:val="double" w:sz="6" w:space="0" w:color="auto"/>
            </w:tcBorders>
          </w:tcPr>
          <w:p w14:paraId="31AAE605" w14:textId="2F4D8D71" w:rsidR="00A37E3D" w:rsidRPr="00A37ECD" w:rsidRDefault="00A37E3D" w:rsidP="00A37E3D">
            <w:pPr>
              <w:rPr>
                <w:rFonts w:cs="Arial"/>
                <w:sz w:val="20"/>
              </w:rPr>
            </w:pPr>
            <w:r w:rsidRPr="00A37ECD">
              <w:rPr>
                <w:rFonts w:cs="Arial"/>
                <w:sz w:val="20"/>
              </w:rPr>
              <w:t>EU505-04</w:t>
            </w:r>
          </w:p>
        </w:tc>
      </w:tr>
      <w:tr w:rsidR="00A37ECD" w:rsidRPr="00A37ECD" w14:paraId="2850B34A" w14:textId="77777777" w:rsidTr="00002158">
        <w:tc>
          <w:tcPr>
            <w:tcW w:w="541" w:type="pct"/>
            <w:tcBorders>
              <w:top w:val="single" w:sz="4" w:space="0" w:color="auto"/>
              <w:left w:val="double" w:sz="6" w:space="0" w:color="auto"/>
              <w:bottom w:val="single" w:sz="4" w:space="0" w:color="auto"/>
              <w:right w:val="single" w:sz="4" w:space="0" w:color="auto"/>
            </w:tcBorders>
            <w:shd w:val="clear" w:color="auto" w:fill="auto"/>
          </w:tcPr>
          <w:p w14:paraId="72DC7A7B" w14:textId="6FF77722" w:rsidR="00A37E3D" w:rsidRPr="00A37ECD" w:rsidRDefault="00A37E3D" w:rsidP="00A37E3D">
            <w:pPr>
              <w:rPr>
                <w:rFonts w:cs="Arial"/>
                <w:sz w:val="20"/>
              </w:rPr>
            </w:pPr>
            <w:r w:rsidRPr="00A37ECD">
              <w:rPr>
                <w:rFonts w:cs="Arial"/>
                <w:sz w:val="20"/>
              </w:rPr>
              <w:t>38-22</w:t>
            </w:r>
          </w:p>
        </w:tc>
        <w:tc>
          <w:tcPr>
            <w:tcW w:w="1235" w:type="pct"/>
            <w:tcBorders>
              <w:top w:val="single" w:sz="4" w:space="0" w:color="auto"/>
              <w:left w:val="single" w:sz="6" w:space="0" w:color="auto"/>
              <w:bottom w:val="single" w:sz="4" w:space="0" w:color="auto"/>
              <w:right w:val="single" w:sz="4" w:space="0" w:color="auto"/>
            </w:tcBorders>
            <w:shd w:val="clear" w:color="auto" w:fill="auto"/>
          </w:tcPr>
          <w:p w14:paraId="0F53AFA8" w14:textId="7AD92FD5" w:rsidR="00A37E3D" w:rsidRPr="00A37ECD" w:rsidRDefault="00A37E3D" w:rsidP="00A37E3D">
            <w:pPr>
              <w:ind w:left="-108"/>
              <w:jc w:val="center"/>
              <w:rPr>
                <w:rFonts w:cs="Arial"/>
                <w:sz w:val="20"/>
              </w:rPr>
            </w:pPr>
            <w:r w:rsidRPr="00A37ECD">
              <w:rPr>
                <w:rFonts w:cs="Arial"/>
                <w:sz w:val="20"/>
              </w:rPr>
              <w:t xml:space="preserve">202200153 / </w:t>
            </w:r>
            <w:r w:rsidR="00126270">
              <w:rPr>
                <w:rFonts w:cs="Arial"/>
                <w:sz w:val="20"/>
              </w:rPr>
              <w:t>April 21, 2023</w:t>
            </w:r>
          </w:p>
        </w:tc>
        <w:tc>
          <w:tcPr>
            <w:tcW w:w="1994" w:type="pct"/>
            <w:tcBorders>
              <w:top w:val="single" w:sz="4" w:space="0" w:color="auto"/>
              <w:left w:val="single" w:sz="6" w:space="0" w:color="auto"/>
              <w:bottom w:val="single" w:sz="4" w:space="0" w:color="auto"/>
              <w:right w:val="single" w:sz="4" w:space="0" w:color="auto"/>
            </w:tcBorders>
          </w:tcPr>
          <w:p w14:paraId="188673F6" w14:textId="0E1A221B" w:rsidR="00A37E3D" w:rsidRPr="00A37ECD" w:rsidRDefault="00A37E3D" w:rsidP="00DE2959">
            <w:pPr>
              <w:autoSpaceDE w:val="0"/>
              <w:autoSpaceDN w:val="0"/>
              <w:adjustRightInd w:val="0"/>
              <w:rPr>
                <w:rFonts w:cs="Arial"/>
                <w:sz w:val="20"/>
              </w:rPr>
            </w:pPr>
            <w:r w:rsidRPr="00A37ECD">
              <w:rPr>
                <w:rFonts w:cs="Arial"/>
                <w:sz w:val="20"/>
              </w:rPr>
              <w:t xml:space="preserve">This Minor Modification was to incorporate PTI </w:t>
            </w:r>
            <w:r w:rsidR="00BA6939" w:rsidRPr="00A37ECD">
              <w:rPr>
                <w:rFonts w:cs="Arial"/>
                <w:sz w:val="20"/>
              </w:rPr>
              <w:t xml:space="preserve">No. </w:t>
            </w:r>
            <w:r w:rsidRPr="00A37ECD">
              <w:rPr>
                <w:rFonts w:cs="Arial"/>
                <w:sz w:val="20"/>
              </w:rPr>
              <w:t xml:space="preserve">38-22 </w:t>
            </w:r>
            <w:bookmarkStart w:id="374" w:name="_Hlk122507632"/>
            <w:r w:rsidRPr="00A37ECD">
              <w:rPr>
                <w:rFonts w:cs="Arial"/>
                <w:sz w:val="20"/>
              </w:rPr>
              <w:t xml:space="preserve">into the ROP for changes to a previously exempt cosmetic wax manufacturing process, </w:t>
            </w:r>
            <w:r w:rsidR="00DE2959" w:rsidRPr="00A37ECD">
              <w:rPr>
                <w:rFonts w:cs="Arial"/>
                <w:sz w:val="20"/>
              </w:rPr>
              <w:t>consisting of a reactor, process condenser, receiver, and auxiliary equipment which vents through one of two scrubbers operating in parallel prior to the exhaust going through two polishing scrubbers before going to FGTHROX, FGSITESCRUBBERS, or 321 Carbon Beds.</w:t>
            </w:r>
            <w:r w:rsidR="00BA6939" w:rsidRPr="00A37ECD">
              <w:rPr>
                <w:rFonts w:cs="Arial"/>
                <w:sz w:val="20"/>
              </w:rPr>
              <w:t xml:space="preserve"> </w:t>
            </w:r>
            <w:r w:rsidR="00DE2959" w:rsidRPr="00A37ECD">
              <w:rPr>
                <w:rFonts w:cs="Arial"/>
                <w:sz w:val="20"/>
              </w:rPr>
              <w:t xml:space="preserve"> This is </w:t>
            </w:r>
            <w:r w:rsidRPr="00A37ECD">
              <w:rPr>
                <w:rFonts w:cs="Arial"/>
                <w:sz w:val="20"/>
              </w:rPr>
              <w:t>designated EU321-12 and was newly permitted.</w:t>
            </w:r>
            <w:bookmarkEnd w:id="374"/>
            <w:r w:rsidRPr="00A37ECD">
              <w:rPr>
                <w:rFonts w:cs="Arial"/>
                <w:sz w:val="20"/>
              </w:rPr>
              <w:t xml:space="preserve">  </w:t>
            </w:r>
          </w:p>
        </w:tc>
        <w:tc>
          <w:tcPr>
            <w:tcW w:w="1230" w:type="pct"/>
            <w:tcBorders>
              <w:top w:val="single" w:sz="4" w:space="0" w:color="auto"/>
              <w:left w:val="single" w:sz="6" w:space="0" w:color="auto"/>
              <w:bottom w:val="single" w:sz="4" w:space="0" w:color="auto"/>
              <w:right w:val="double" w:sz="6" w:space="0" w:color="auto"/>
            </w:tcBorders>
          </w:tcPr>
          <w:p w14:paraId="791B531F" w14:textId="042BA332" w:rsidR="00A37E3D" w:rsidRPr="00A37ECD" w:rsidRDefault="00A37E3D" w:rsidP="00A37E3D">
            <w:pPr>
              <w:rPr>
                <w:rFonts w:cs="Arial"/>
                <w:sz w:val="20"/>
              </w:rPr>
            </w:pPr>
            <w:r w:rsidRPr="00A37ECD">
              <w:rPr>
                <w:rFonts w:cs="Arial"/>
                <w:sz w:val="20"/>
              </w:rPr>
              <w:t>EU321-12</w:t>
            </w:r>
          </w:p>
        </w:tc>
      </w:tr>
      <w:tr w:rsidR="00A37ECD" w:rsidRPr="00A37ECD" w14:paraId="7C971316" w14:textId="77777777" w:rsidTr="00C95A26">
        <w:tc>
          <w:tcPr>
            <w:tcW w:w="541" w:type="pct"/>
            <w:tcBorders>
              <w:top w:val="single" w:sz="4" w:space="0" w:color="auto"/>
              <w:left w:val="double" w:sz="6" w:space="0" w:color="auto"/>
              <w:bottom w:val="single" w:sz="4" w:space="0" w:color="auto"/>
              <w:right w:val="single" w:sz="4" w:space="0" w:color="auto"/>
            </w:tcBorders>
            <w:shd w:val="clear" w:color="auto" w:fill="auto"/>
          </w:tcPr>
          <w:p w14:paraId="138C9850" w14:textId="55B39D96" w:rsidR="00A37E3D" w:rsidRPr="00A37ECD" w:rsidRDefault="00A37E3D" w:rsidP="00A37E3D">
            <w:pPr>
              <w:rPr>
                <w:rFonts w:cs="Arial"/>
                <w:sz w:val="20"/>
              </w:rPr>
            </w:pPr>
            <w:r w:rsidRPr="00A37ECD">
              <w:rPr>
                <w:rFonts w:cs="Arial"/>
                <w:sz w:val="20"/>
              </w:rPr>
              <w:t>26-14A</w:t>
            </w:r>
          </w:p>
        </w:tc>
        <w:tc>
          <w:tcPr>
            <w:tcW w:w="1235" w:type="pct"/>
            <w:tcBorders>
              <w:top w:val="single" w:sz="4" w:space="0" w:color="auto"/>
              <w:left w:val="single" w:sz="6" w:space="0" w:color="auto"/>
              <w:bottom w:val="single" w:sz="4" w:space="0" w:color="auto"/>
              <w:right w:val="single" w:sz="4" w:space="0" w:color="auto"/>
            </w:tcBorders>
            <w:shd w:val="clear" w:color="auto" w:fill="auto"/>
          </w:tcPr>
          <w:p w14:paraId="13BBF32E" w14:textId="02786CEA" w:rsidR="00A37E3D" w:rsidRPr="00A37ECD" w:rsidRDefault="00A37E3D" w:rsidP="00A37E3D">
            <w:pPr>
              <w:ind w:left="-108"/>
              <w:jc w:val="center"/>
              <w:rPr>
                <w:rFonts w:cs="Arial"/>
                <w:sz w:val="20"/>
              </w:rPr>
            </w:pPr>
            <w:r w:rsidRPr="00A37ECD">
              <w:rPr>
                <w:rFonts w:cs="Arial"/>
                <w:sz w:val="20"/>
              </w:rPr>
              <w:t xml:space="preserve">202200167 / </w:t>
            </w:r>
            <w:r w:rsidR="00126270">
              <w:rPr>
                <w:rFonts w:cs="Arial"/>
                <w:sz w:val="20"/>
              </w:rPr>
              <w:t>April 21, 2023</w:t>
            </w:r>
          </w:p>
        </w:tc>
        <w:tc>
          <w:tcPr>
            <w:tcW w:w="1994" w:type="pct"/>
            <w:tcBorders>
              <w:top w:val="single" w:sz="4" w:space="0" w:color="auto"/>
              <w:left w:val="single" w:sz="6" w:space="0" w:color="auto"/>
              <w:bottom w:val="single" w:sz="4" w:space="0" w:color="auto"/>
              <w:right w:val="single" w:sz="4" w:space="0" w:color="auto"/>
            </w:tcBorders>
          </w:tcPr>
          <w:p w14:paraId="2C6CF571" w14:textId="6CCF93D9" w:rsidR="00A37E3D" w:rsidRPr="00A37ECD" w:rsidRDefault="00A37E3D" w:rsidP="00A37E3D">
            <w:pPr>
              <w:rPr>
                <w:rFonts w:cs="Arial"/>
                <w:sz w:val="20"/>
              </w:rPr>
            </w:pPr>
            <w:r w:rsidRPr="00A37ECD">
              <w:rPr>
                <w:rFonts w:cs="Arial"/>
                <w:sz w:val="20"/>
              </w:rPr>
              <w:t xml:space="preserve">This Minor Modification was to incorporate PTI </w:t>
            </w:r>
            <w:r w:rsidR="00BA6939" w:rsidRPr="00A37ECD">
              <w:rPr>
                <w:rFonts w:cs="Arial"/>
                <w:sz w:val="20"/>
              </w:rPr>
              <w:t xml:space="preserve">No. </w:t>
            </w:r>
            <w:r w:rsidRPr="00A37ECD">
              <w:rPr>
                <w:rFonts w:cs="Arial"/>
                <w:sz w:val="20"/>
              </w:rPr>
              <w:t>26-14A into the ROP for changes to emission unit EU2703-17, the 9025C waste tank, due to updating of emission calculations.  EU2703-17 was updated as a result of the USEPA Consent Order.</w:t>
            </w:r>
          </w:p>
        </w:tc>
        <w:tc>
          <w:tcPr>
            <w:tcW w:w="1230" w:type="pct"/>
            <w:tcBorders>
              <w:top w:val="single" w:sz="4" w:space="0" w:color="auto"/>
              <w:left w:val="single" w:sz="6" w:space="0" w:color="auto"/>
              <w:bottom w:val="single" w:sz="4" w:space="0" w:color="auto"/>
              <w:right w:val="double" w:sz="6" w:space="0" w:color="auto"/>
            </w:tcBorders>
          </w:tcPr>
          <w:p w14:paraId="6B10BFB2" w14:textId="35D24265" w:rsidR="00A37E3D" w:rsidRPr="00A37ECD" w:rsidRDefault="00A37E3D" w:rsidP="00A37E3D">
            <w:pPr>
              <w:rPr>
                <w:rFonts w:cs="Arial"/>
                <w:sz w:val="20"/>
              </w:rPr>
            </w:pPr>
            <w:r w:rsidRPr="00A37ECD">
              <w:rPr>
                <w:rFonts w:cs="Arial"/>
                <w:sz w:val="20"/>
              </w:rPr>
              <w:t>EU2703-17</w:t>
            </w:r>
          </w:p>
        </w:tc>
      </w:tr>
      <w:tr w:rsidR="00A37ECD" w:rsidRPr="00A37ECD" w14:paraId="63C6AFCA" w14:textId="77777777" w:rsidTr="00926D43">
        <w:tc>
          <w:tcPr>
            <w:tcW w:w="541" w:type="pct"/>
            <w:tcBorders>
              <w:top w:val="single" w:sz="4" w:space="0" w:color="auto"/>
              <w:left w:val="double" w:sz="6" w:space="0" w:color="auto"/>
              <w:bottom w:val="single" w:sz="4" w:space="0" w:color="auto"/>
              <w:right w:val="single" w:sz="4" w:space="0" w:color="auto"/>
            </w:tcBorders>
            <w:shd w:val="clear" w:color="auto" w:fill="auto"/>
          </w:tcPr>
          <w:p w14:paraId="029AB18C" w14:textId="792044D2" w:rsidR="00A37E3D" w:rsidRPr="00A37ECD" w:rsidRDefault="00A37E3D" w:rsidP="00A37E3D">
            <w:pPr>
              <w:rPr>
                <w:rFonts w:cs="Arial"/>
                <w:sz w:val="20"/>
              </w:rPr>
            </w:pPr>
            <w:r w:rsidRPr="00A37ECD">
              <w:rPr>
                <w:rFonts w:cs="Arial"/>
                <w:sz w:val="20"/>
              </w:rPr>
              <w:t>146-16A</w:t>
            </w:r>
          </w:p>
        </w:tc>
        <w:tc>
          <w:tcPr>
            <w:tcW w:w="1235" w:type="pct"/>
            <w:tcBorders>
              <w:top w:val="single" w:sz="4" w:space="0" w:color="auto"/>
              <w:left w:val="single" w:sz="6" w:space="0" w:color="auto"/>
              <w:bottom w:val="single" w:sz="4" w:space="0" w:color="auto"/>
              <w:right w:val="single" w:sz="4" w:space="0" w:color="auto"/>
            </w:tcBorders>
            <w:shd w:val="clear" w:color="auto" w:fill="auto"/>
          </w:tcPr>
          <w:p w14:paraId="039A06E1" w14:textId="7F0864A6" w:rsidR="00A37E3D" w:rsidRPr="00A37ECD" w:rsidRDefault="00A37E3D" w:rsidP="00A37E3D">
            <w:pPr>
              <w:ind w:left="-108"/>
              <w:jc w:val="center"/>
              <w:rPr>
                <w:rFonts w:cs="Arial"/>
                <w:sz w:val="20"/>
              </w:rPr>
            </w:pPr>
            <w:r w:rsidRPr="00A37ECD">
              <w:rPr>
                <w:rFonts w:cs="Arial"/>
                <w:sz w:val="20"/>
              </w:rPr>
              <w:t xml:space="preserve">202200207 / </w:t>
            </w:r>
            <w:r w:rsidR="00126270">
              <w:rPr>
                <w:rFonts w:cs="Arial"/>
                <w:sz w:val="20"/>
              </w:rPr>
              <w:t>April 21, 2023</w:t>
            </w:r>
          </w:p>
        </w:tc>
        <w:tc>
          <w:tcPr>
            <w:tcW w:w="1994" w:type="pct"/>
            <w:tcBorders>
              <w:top w:val="single" w:sz="4" w:space="0" w:color="auto"/>
              <w:left w:val="single" w:sz="6" w:space="0" w:color="auto"/>
              <w:bottom w:val="single" w:sz="4" w:space="0" w:color="auto"/>
              <w:right w:val="single" w:sz="4" w:space="0" w:color="auto"/>
            </w:tcBorders>
          </w:tcPr>
          <w:p w14:paraId="47069000" w14:textId="596C7AD2" w:rsidR="00A37E3D" w:rsidRPr="00A37ECD" w:rsidRDefault="00A37E3D" w:rsidP="00A37E3D">
            <w:pPr>
              <w:rPr>
                <w:rFonts w:cs="Arial"/>
                <w:sz w:val="20"/>
              </w:rPr>
            </w:pPr>
            <w:bookmarkStart w:id="375" w:name="_Hlk120710265"/>
            <w:r w:rsidRPr="00A37ECD">
              <w:rPr>
                <w:rFonts w:cs="Arial"/>
                <w:sz w:val="20"/>
              </w:rPr>
              <w:t xml:space="preserve">This Minor Modification was to incorporate PTI </w:t>
            </w:r>
            <w:r w:rsidR="00BA6939" w:rsidRPr="00A37ECD">
              <w:rPr>
                <w:rFonts w:cs="Arial"/>
                <w:sz w:val="20"/>
              </w:rPr>
              <w:t xml:space="preserve">No. </w:t>
            </w:r>
            <w:r w:rsidRPr="00A37ECD">
              <w:rPr>
                <w:rFonts w:cs="Arial"/>
                <w:sz w:val="20"/>
              </w:rPr>
              <w:t>146-16A into the ROP to revise emission limits for the 1600 batch kettle manufacturing process consisting of an agitated, jacketed kettle, water trap, receiver, blending and filtration, and product packaging, located in Building 303 (EU303-15).</w:t>
            </w:r>
            <w:r w:rsidR="00225ED4" w:rsidRPr="00A37ECD">
              <w:rPr>
                <w:rFonts w:cs="Arial"/>
                <w:sz w:val="20"/>
              </w:rPr>
              <w:t xml:space="preserve"> </w:t>
            </w:r>
            <w:r w:rsidRPr="00A37ECD">
              <w:rPr>
                <w:rFonts w:cs="Arial"/>
                <w:sz w:val="20"/>
              </w:rPr>
              <w:t xml:space="preserve"> EU303-15 was updated as a result of the USEPA Consent Order. </w:t>
            </w:r>
            <w:r w:rsidR="00225ED4" w:rsidRPr="00A37ECD">
              <w:rPr>
                <w:rFonts w:cs="Arial"/>
                <w:sz w:val="20"/>
              </w:rPr>
              <w:t xml:space="preserve"> </w:t>
            </w:r>
            <w:r w:rsidRPr="00A37ECD">
              <w:rPr>
                <w:rFonts w:cs="Arial"/>
                <w:sz w:val="20"/>
              </w:rPr>
              <w:t xml:space="preserve">CAM was formerly associated with this emission unit, and the CAM related Conditions were carried forward. </w:t>
            </w:r>
            <w:r w:rsidR="00225ED4" w:rsidRPr="00A37ECD">
              <w:rPr>
                <w:rFonts w:cs="Arial"/>
                <w:sz w:val="20"/>
              </w:rPr>
              <w:t xml:space="preserve"> </w:t>
            </w:r>
            <w:r w:rsidRPr="00A37ECD">
              <w:rPr>
                <w:rFonts w:cs="Arial"/>
                <w:sz w:val="20"/>
              </w:rPr>
              <w:t>CAM will be addressed during the next Renewal.</w:t>
            </w:r>
            <w:bookmarkEnd w:id="375"/>
            <w:r w:rsidRPr="00A37ECD">
              <w:rPr>
                <w:rFonts w:cs="Arial"/>
                <w:sz w:val="20"/>
              </w:rPr>
              <w:t xml:space="preserve">  </w:t>
            </w:r>
          </w:p>
        </w:tc>
        <w:tc>
          <w:tcPr>
            <w:tcW w:w="1230" w:type="pct"/>
            <w:tcBorders>
              <w:top w:val="single" w:sz="4" w:space="0" w:color="auto"/>
              <w:left w:val="single" w:sz="6" w:space="0" w:color="auto"/>
              <w:bottom w:val="single" w:sz="4" w:space="0" w:color="auto"/>
              <w:right w:val="double" w:sz="6" w:space="0" w:color="auto"/>
            </w:tcBorders>
          </w:tcPr>
          <w:p w14:paraId="61CF2B8D" w14:textId="5414ACFA" w:rsidR="00A37E3D" w:rsidRPr="00A37ECD" w:rsidRDefault="00A37E3D" w:rsidP="00A37E3D">
            <w:pPr>
              <w:rPr>
                <w:rFonts w:cs="Arial"/>
                <w:sz w:val="20"/>
              </w:rPr>
            </w:pPr>
            <w:r w:rsidRPr="00A37ECD">
              <w:rPr>
                <w:rFonts w:cs="Arial"/>
                <w:sz w:val="20"/>
              </w:rPr>
              <w:t>EU303-15</w:t>
            </w:r>
          </w:p>
        </w:tc>
      </w:tr>
      <w:tr w:rsidR="00A37ECD" w:rsidRPr="00A37ECD" w14:paraId="442C9E2B" w14:textId="77777777" w:rsidTr="00BC29A6">
        <w:tc>
          <w:tcPr>
            <w:tcW w:w="541" w:type="pct"/>
            <w:tcBorders>
              <w:top w:val="single" w:sz="4" w:space="0" w:color="auto"/>
              <w:left w:val="double" w:sz="6" w:space="0" w:color="auto"/>
              <w:bottom w:val="single" w:sz="4" w:space="0" w:color="auto"/>
              <w:right w:val="single" w:sz="4" w:space="0" w:color="auto"/>
            </w:tcBorders>
            <w:shd w:val="clear" w:color="auto" w:fill="auto"/>
          </w:tcPr>
          <w:p w14:paraId="5C2A0165" w14:textId="32ECCE9F" w:rsidR="00A37E3D" w:rsidRPr="00A37ECD" w:rsidRDefault="00A37E3D" w:rsidP="00A37E3D">
            <w:pPr>
              <w:rPr>
                <w:rFonts w:cs="Arial"/>
                <w:sz w:val="20"/>
              </w:rPr>
            </w:pPr>
            <w:r w:rsidRPr="00A37ECD">
              <w:rPr>
                <w:rFonts w:cs="Arial"/>
                <w:sz w:val="20"/>
              </w:rPr>
              <w:t>147-16A</w:t>
            </w:r>
          </w:p>
        </w:tc>
        <w:tc>
          <w:tcPr>
            <w:tcW w:w="1235" w:type="pct"/>
            <w:tcBorders>
              <w:top w:val="single" w:sz="4" w:space="0" w:color="auto"/>
              <w:left w:val="single" w:sz="6" w:space="0" w:color="auto"/>
              <w:bottom w:val="single" w:sz="4" w:space="0" w:color="auto"/>
              <w:right w:val="single" w:sz="4" w:space="0" w:color="auto"/>
            </w:tcBorders>
            <w:shd w:val="clear" w:color="auto" w:fill="auto"/>
          </w:tcPr>
          <w:p w14:paraId="52847242" w14:textId="21CC9991" w:rsidR="00A37E3D" w:rsidRPr="00A37ECD" w:rsidRDefault="00A37E3D" w:rsidP="00A37E3D">
            <w:pPr>
              <w:ind w:left="-108"/>
              <w:jc w:val="center"/>
              <w:rPr>
                <w:rFonts w:cs="Arial"/>
                <w:sz w:val="20"/>
              </w:rPr>
            </w:pPr>
            <w:r w:rsidRPr="00A37ECD">
              <w:rPr>
                <w:rFonts w:cs="Arial"/>
                <w:sz w:val="20"/>
              </w:rPr>
              <w:t xml:space="preserve">202200208 / </w:t>
            </w:r>
            <w:r w:rsidR="00126270">
              <w:rPr>
                <w:rFonts w:cs="Arial"/>
                <w:sz w:val="20"/>
              </w:rPr>
              <w:t>April 21, 2023</w:t>
            </w:r>
          </w:p>
        </w:tc>
        <w:tc>
          <w:tcPr>
            <w:tcW w:w="1994" w:type="pct"/>
            <w:tcBorders>
              <w:top w:val="single" w:sz="4" w:space="0" w:color="auto"/>
              <w:left w:val="single" w:sz="6" w:space="0" w:color="auto"/>
              <w:bottom w:val="single" w:sz="4" w:space="0" w:color="auto"/>
              <w:right w:val="single" w:sz="4" w:space="0" w:color="auto"/>
            </w:tcBorders>
          </w:tcPr>
          <w:p w14:paraId="3E201D67" w14:textId="56907A66" w:rsidR="00A37E3D" w:rsidRPr="00A37ECD" w:rsidRDefault="00A37E3D" w:rsidP="00A37E3D">
            <w:pPr>
              <w:rPr>
                <w:rFonts w:cs="Arial"/>
                <w:sz w:val="20"/>
              </w:rPr>
            </w:pPr>
            <w:r w:rsidRPr="00A37ECD">
              <w:rPr>
                <w:rFonts w:cs="Arial"/>
                <w:sz w:val="20"/>
              </w:rPr>
              <w:t xml:space="preserve">This Minor Modification was to incorporate PTI </w:t>
            </w:r>
            <w:r w:rsidR="00225ED4" w:rsidRPr="00A37ECD">
              <w:rPr>
                <w:rFonts w:cs="Arial"/>
                <w:sz w:val="20"/>
              </w:rPr>
              <w:t xml:space="preserve">No. </w:t>
            </w:r>
            <w:r w:rsidRPr="00A37ECD">
              <w:rPr>
                <w:rFonts w:cs="Arial"/>
                <w:sz w:val="20"/>
              </w:rPr>
              <w:t xml:space="preserve">147-16A into the ROP to revise emission limits for the 1650 batch kettle manufacturing process consisting of an agitated, jacketed kettle, water trap, receiver, blending and filtration, and product packaging, located in Building 303 (EU303-16). EU303-16 was updated as a result of the USEPA Consent Order. </w:t>
            </w:r>
            <w:r w:rsidR="00225ED4" w:rsidRPr="00A37ECD">
              <w:rPr>
                <w:rFonts w:cs="Arial"/>
                <w:sz w:val="20"/>
              </w:rPr>
              <w:t xml:space="preserve"> </w:t>
            </w:r>
            <w:r w:rsidRPr="00A37ECD">
              <w:rPr>
                <w:rFonts w:cs="Arial"/>
                <w:sz w:val="20"/>
              </w:rPr>
              <w:t xml:space="preserve">CAM was formerly associated with this emission unit, and the CAM related Conditions were carried forward. </w:t>
            </w:r>
            <w:r w:rsidR="00225ED4" w:rsidRPr="00A37ECD">
              <w:rPr>
                <w:rFonts w:cs="Arial"/>
                <w:sz w:val="20"/>
              </w:rPr>
              <w:t xml:space="preserve"> </w:t>
            </w:r>
            <w:r w:rsidRPr="00A37ECD">
              <w:rPr>
                <w:rFonts w:cs="Arial"/>
                <w:sz w:val="20"/>
              </w:rPr>
              <w:t xml:space="preserve">CAM will be addressed during the next Renewal.  </w:t>
            </w:r>
          </w:p>
        </w:tc>
        <w:tc>
          <w:tcPr>
            <w:tcW w:w="1230" w:type="pct"/>
            <w:tcBorders>
              <w:top w:val="single" w:sz="4" w:space="0" w:color="auto"/>
              <w:left w:val="single" w:sz="6" w:space="0" w:color="auto"/>
              <w:bottom w:val="single" w:sz="4" w:space="0" w:color="auto"/>
              <w:right w:val="double" w:sz="6" w:space="0" w:color="auto"/>
            </w:tcBorders>
          </w:tcPr>
          <w:p w14:paraId="7114C092" w14:textId="79B9B8C2" w:rsidR="00A37E3D" w:rsidRPr="00A37ECD" w:rsidRDefault="00A37E3D" w:rsidP="00A37E3D">
            <w:pPr>
              <w:rPr>
                <w:rFonts w:cs="Arial"/>
                <w:sz w:val="20"/>
              </w:rPr>
            </w:pPr>
            <w:r w:rsidRPr="00A37ECD">
              <w:rPr>
                <w:rFonts w:cs="Arial"/>
                <w:sz w:val="20"/>
              </w:rPr>
              <w:t>EU303-16</w:t>
            </w:r>
          </w:p>
        </w:tc>
      </w:tr>
      <w:tr w:rsidR="00A37ECD" w:rsidRPr="00A37ECD" w14:paraId="63BB904B" w14:textId="77777777" w:rsidTr="00CB128A">
        <w:tc>
          <w:tcPr>
            <w:tcW w:w="541" w:type="pct"/>
            <w:tcBorders>
              <w:top w:val="single" w:sz="4" w:space="0" w:color="auto"/>
              <w:left w:val="double" w:sz="6" w:space="0" w:color="auto"/>
              <w:bottom w:val="single" w:sz="4" w:space="0" w:color="auto"/>
              <w:right w:val="single" w:sz="4" w:space="0" w:color="auto"/>
            </w:tcBorders>
            <w:shd w:val="clear" w:color="auto" w:fill="auto"/>
          </w:tcPr>
          <w:p w14:paraId="118C9AB2" w14:textId="361317D2" w:rsidR="00BC29A6" w:rsidRPr="00A37ECD" w:rsidRDefault="00BC29A6" w:rsidP="00BC29A6">
            <w:pPr>
              <w:rPr>
                <w:rFonts w:cs="Arial"/>
                <w:sz w:val="20"/>
              </w:rPr>
            </w:pPr>
            <w:r w:rsidRPr="00A37ECD">
              <w:rPr>
                <w:rFonts w:cs="Arial"/>
                <w:sz w:val="20"/>
              </w:rPr>
              <w:t>160-20A</w:t>
            </w:r>
          </w:p>
        </w:tc>
        <w:tc>
          <w:tcPr>
            <w:tcW w:w="1235" w:type="pct"/>
            <w:tcBorders>
              <w:top w:val="single" w:sz="4" w:space="0" w:color="auto"/>
              <w:left w:val="single" w:sz="6" w:space="0" w:color="auto"/>
              <w:bottom w:val="single" w:sz="4" w:space="0" w:color="auto"/>
              <w:right w:val="single" w:sz="4" w:space="0" w:color="auto"/>
            </w:tcBorders>
            <w:shd w:val="clear" w:color="auto" w:fill="auto"/>
          </w:tcPr>
          <w:p w14:paraId="5A176791" w14:textId="5192E231" w:rsidR="00BC29A6" w:rsidRPr="00A37ECD" w:rsidRDefault="00BC29A6" w:rsidP="00BC29A6">
            <w:pPr>
              <w:ind w:left="-108"/>
              <w:jc w:val="center"/>
              <w:rPr>
                <w:rFonts w:cs="Arial"/>
                <w:sz w:val="20"/>
              </w:rPr>
            </w:pPr>
            <w:r w:rsidRPr="00A37ECD">
              <w:rPr>
                <w:rFonts w:cs="Arial"/>
                <w:sz w:val="20"/>
              </w:rPr>
              <w:t xml:space="preserve">202200228 / </w:t>
            </w:r>
            <w:r w:rsidR="00126270">
              <w:rPr>
                <w:rFonts w:cs="Arial"/>
                <w:sz w:val="20"/>
              </w:rPr>
              <w:t>April 21, 2023</w:t>
            </w:r>
          </w:p>
        </w:tc>
        <w:tc>
          <w:tcPr>
            <w:tcW w:w="1994" w:type="pct"/>
            <w:tcBorders>
              <w:top w:val="single" w:sz="4" w:space="0" w:color="auto"/>
              <w:left w:val="single" w:sz="6" w:space="0" w:color="auto"/>
              <w:bottom w:val="single" w:sz="4" w:space="0" w:color="auto"/>
              <w:right w:val="single" w:sz="4" w:space="0" w:color="auto"/>
            </w:tcBorders>
          </w:tcPr>
          <w:p w14:paraId="4EED1BC3" w14:textId="1B8B4FC4" w:rsidR="00BC29A6" w:rsidRPr="00A37ECD" w:rsidRDefault="00BC29A6" w:rsidP="00BC29A6">
            <w:pPr>
              <w:rPr>
                <w:rFonts w:cs="Arial"/>
                <w:sz w:val="20"/>
              </w:rPr>
            </w:pPr>
            <w:r w:rsidRPr="00A37ECD">
              <w:rPr>
                <w:rFonts w:cs="Arial"/>
                <w:sz w:val="20"/>
              </w:rPr>
              <w:t xml:space="preserve">This Minor Modification was to incorporate PTI </w:t>
            </w:r>
            <w:r w:rsidR="00225ED4" w:rsidRPr="00A37ECD">
              <w:rPr>
                <w:rFonts w:cs="Arial"/>
                <w:sz w:val="20"/>
              </w:rPr>
              <w:t xml:space="preserve">No. </w:t>
            </w:r>
            <w:r w:rsidRPr="00A37ECD">
              <w:rPr>
                <w:rFonts w:cs="Arial"/>
                <w:sz w:val="20"/>
              </w:rPr>
              <w:t>160-20</w:t>
            </w:r>
            <w:r w:rsidR="009834BC" w:rsidRPr="00A37ECD">
              <w:rPr>
                <w:rFonts w:cs="Arial"/>
                <w:sz w:val="20"/>
              </w:rPr>
              <w:t>A</w:t>
            </w:r>
            <w:r w:rsidRPr="00A37ECD">
              <w:rPr>
                <w:rFonts w:cs="Arial"/>
                <w:sz w:val="20"/>
              </w:rPr>
              <w:t xml:space="preserve"> into the ROP, which was for the batch and semi-continuous polymer and resin processing including reactors, distillation columns, strippers, receivers, storage tanks, accumulators, separators, vacuum pumps, condensers, adsorbers, filters in emission unit EU303-06. </w:t>
            </w:r>
            <w:r w:rsidR="00225ED4" w:rsidRPr="00A37ECD">
              <w:rPr>
                <w:rFonts w:cs="Arial"/>
                <w:sz w:val="20"/>
              </w:rPr>
              <w:t xml:space="preserve"> </w:t>
            </w:r>
            <w:r w:rsidRPr="00A37ECD">
              <w:rPr>
                <w:rFonts w:cs="Arial"/>
                <w:sz w:val="20"/>
              </w:rPr>
              <w:t>There are several different ways in which emissions are vented from this emission unit. EU303-06 was updated as a result of the USEPA Consent Order and to reflect the process as currently operating.</w:t>
            </w:r>
            <w:r w:rsidR="00287515" w:rsidRPr="00A37ECD">
              <w:rPr>
                <w:rFonts w:cs="Arial"/>
                <w:sz w:val="20"/>
              </w:rPr>
              <w:t xml:space="preserve"> </w:t>
            </w:r>
            <w:r w:rsidR="00225ED4" w:rsidRPr="00A37ECD">
              <w:rPr>
                <w:rFonts w:cs="Arial"/>
                <w:sz w:val="20"/>
              </w:rPr>
              <w:t xml:space="preserve"> </w:t>
            </w:r>
            <w:r w:rsidR="00287515" w:rsidRPr="00A37ECD">
              <w:rPr>
                <w:rFonts w:cs="Arial"/>
                <w:sz w:val="20"/>
              </w:rPr>
              <w:t xml:space="preserve">CAM was formerly associated with this emission unit, and the CAM related Conditions were carried forward. </w:t>
            </w:r>
            <w:r w:rsidR="00225ED4" w:rsidRPr="00A37ECD">
              <w:rPr>
                <w:rFonts w:cs="Arial"/>
                <w:sz w:val="20"/>
              </w:rPr>
              <w:t xml:space="preserve"> </w:t>
            </w:r>
            <w:r w:rsidR="00287515" w:rsidRPr="00A37ECD">
              <w:rPr>
                <w:rFonts w:cs="Arial"/>
                <w:sz w:val="20"/>
              </w:rPr>
              <w:t xml:space="preserve">CAM will be addressed during the next Renewal.  </w:t>
            </w:r>
          </w:p>
        </w:tc>
        <w:tc>
          <w:tcPr>
            <w:tcW w:w="1230" w:type="pct"/>
            <w:tcBorders>
              <w:top w:val="single" w:sz="4" w:space="0" w:color="auto"/>
              <w:left w:val="single" w:sz="6" w:space="0" w:color="auto"/>
              <w:bottom w:val="single" w:sz="4" w:space="0" w:color="auto"/>
              <w:right w:val="double" w:sz="6" w:space="0" w:color="auto"/>
            </w:tcBorders>
          </w:tcPr>
          <w:p w14:paraId="794EEBDE" w14:textId="69B2D163" w:rsidR="00BC29A6" w:rsidRPr="00A37ECD" w:rsidRDefault="00BC29A6" w:rsidP="00BC29A6">
            <w:pPr>
              <w:rPr>
                <w:rFonts w:cs="Arial"/>
                <w:sz w:val="20"/>
              </w:rPr>
            </w:pPr>
            <w:r w:rsidRPr="00A37ECD">
              <w:rPr>
                <w:sz w:val="20"/>
              </w:rPr>
              <w:t>EU303-06</w:t>
            </w:r>
          </w:p>
        </w:tc>
      </w:tr>
      <w:tr w:rsidR="00A37ECD" w:rsidRPr="00A37ECD" w14:paraId="1F8E9910" w14:textId="77777777" w:rsidTr="00794FC5">
        <w:tc>
          <w:tcPr>
            <w:tcW w:w="541" w:type="pct"/>
            <w:tcBorders>
              <w:top w:val="single" w:sz="4" w:space="0" w:color="auto"/>
              <w:left w:val="double" w:sz="6" w:space="0" w:color="auto"/>
              <w:bottom w:val="single" w:sz="4" w:space="0" w:color="auto"/>
              <w:right w:val="single" w:sz="4" w:space="0" w:color="auto"/>
            </w:tcBorders>
            <w:shd w:val="clear" w:color="auto" w:fill="auto"/>
          </w:tcPr>
          <w:p w14:paraId="4A3FEF9E" w14:textId="1D4308A8" w:rsidR="00CB128A" w:rsidRPr="00A37ECD" w:rsidRDefault="00CB128A" w:rsidP="00CB128A">
            <w:pPr>
              <w:rPr>
                <w:rFonts w:cs="Arial"/>
                <w:sz w:val="20"/>
              </w:rPr>
            </w:pPr>
            <w:r w:rsidRPr="00A37ECD">
              <w:rPr>
                <w:rFonts w:cs="Arial"/>
                <w:sz w:val="20"/>
              </w:rPr>
              <w:t>166-20A</w:t>
            </w:r>
          </w:p>
        </w:tc>
        <w:tc>
          <w:tcPr>
            <w:tcW w:w="1235" w:type="pct"/>
            <w:tcBorders>
              <w:top w:val="single" w:sz="4" w:space="0" w:color="auto"/>
              <w:left w:val="single" w:sz="6" w:space="0" w:color="auto"/>
              <w:bottom w:val="single" w:sz="4" w:space="0" w:color="auto"/>
              <w:right w:val="single" w:sz="4" w:space="0" w:color="auto"/>
            </w:tcBorders>
            <w:shd w:val="clear" w:color="auto" w:fill="auto"/>
          </w:tcPr>
          <w:p w14:paraId="11D866E7" w14:textId="0B05CEBB" w:rsidR="00CB128A" w:rsidRPr="00A37ECD" w:rsidRDefault="00CB128A" w:rsidP="00CB128A">
            <w:pPr>
              <w:ind w:left="-108"/>
              <w:jc w:val="center"/>
              <w:rPr>
                <w:rFonts w:cs="Arial"/>
                <w:sz w:val="20"/>
              </w:rPr>
            </w:pPr>
            <w:r w:rsidRPr="00A37ECD">
              <w:rPr>
                <w:rFonts w:cs="Arial"/>
                <w:sz w:val="20"/>
              </w:rPr>
              <w:t xml:space="preserve">202200229 / </w:t>
            </w:r>
            <w:r w:rsidR="00126270">
              <w:rPr>
                <w:rFonts w:cs="Arial"/>
                <w:sz w:val="20"/>
              </w:rPr>
              <w:t>April 21, 2023</w:t>
            </w:r>
          </w:p>
        </w:tc>
        <w:tc>
          <w:tcPr>
            <w:tcW w:w="1994" w:type="pct"/>
            <w:tcBorders>
              <w:top w:val="single" w:sz="4" w:space="0" w:color="auto"/>
              <w:left w:val="single" w:sz="6" w:space="0" w:color="auto"/>
              <w:bottom w:val="single" w:sz="4" w:space="0" w:color="auto"/>
              <w:right w:val="single" w:sz="4" w:space="0" w:color="auto"/>
            </w:tcBorders>
          </w:tcPr>
          <w:p w14:paraId="35F071FA" w14:textId="1B0D7BE8" w:rsidR="00CB128A" w:rsidRPr="00A37ECD" w:rsidRDefault="00CB128A" w:rsidP="00CB128A">
            <w:pPr>
              <w:rPr>
                <w:rFonts w:cs="Arial"/>
                <w:sz w:val="20"/>
              </w:rPr>
            </w:pPr>
            <w:r w:rsidRPr="00A37ECD">
              <w:rPr>
                <w:rFonts w:cs="Arial"/>
                <w:sz w:val="20"/>
              </w:rPr>
              <w:t xml:space="preserve">This Minor Modification was to incorporate PTI </w:t>
            </w:r>
            <w:r w:rsidR="00225ED4" w:rsidRPr="00A37ECD">
              <w:rPr>
                <w:rFonts w:cs="Arial"/>
                <w:sz w:val="20"/>
              </w:rPr>
              <w:t xml:space="preserve">No. </w:t>
            </w:r>
            <w:r w:rsidRPr="00A37ECD">
              <w:rPr>
                <w:rFonts w:cs="Arial"/>
                <w:sz w:val="20"/>
              </w:rPr>
              <w:t>166-20</w:t>
            </w:r>
            <w:r w:rsidR="009834BC" w:rsidRPr="00A37ECD">
              <w:rPr>
                <w:rFonts w:cs="Arial"/>
                <w:sz w:val="20"/>
              </w:rPr>
              <w:t>A</w:t>
            </w:r>
            <w:r w:rsidRPr="00A37ECD">
              <w:rPr>
                <w:rFonts w:cs="Arial"/>
                <w:sz w:val="20"/>
              </w:rPr>
              <w:t xml:space="preserve"> into the ROP, which was for the phenyl methyl polymerization semi-continuous process </w:t>
            </w:r>
            <w:r w:rsidR="00E4798D" w:rsidRPr="00A37ECD">
              <w:rPr>
                <w:rFonts w:cs="Arial"/>
                <w:sz w:val="20"/>
              </w:rPr>
              <w:t xml:space="preserve">consisting of an agitated kettle, water trap, storage tanks, distillation column, receivers, filters, vacuum pumps, and related equipment in </w:t>
            </w:r>
            <w:r w:rsidRPr="00A37ECD">
              <w:rPr>
                <w:rFonts w:cs="Arial"/>
                <w:sz w:val="20"/>
              </w:rPr>
              <w:t>emission unit EU303-19</w:t>
            </w:r>
            <w:r w:rsidR="00E4798D" w:rsidRPr="00A37ECD">
              <w:rPr>
                <w:rFonts w:cs="Arial"/>
                <w:sz w:val="20"/>
              </w:rPr>
              <w:t xml:space="preserve">. </w:t>
            </w:r>
            <w:r w:rsidR="00225ED4" w:rsidRPr="00A37ECD">
              <w:rPr>
                <w:rFonts w:cs="Arial"/>
                <w:sz w:val="20"/>
              </w:rPr>
              <w:t xml:space="preserve"> </w:t>
            </w:r>
            <w:r w:rsidRPr="00A37ECD">
              <w:rPr>
                <w:rFonts w:cs="Arial"/>
                <w:sz w:val="20"/>
              </w:rPr>
              <w:t>There are several different ways in which emissions are vented from this emission unit.</w:t>
            </w:r>
          </w:p>
        </w:tc>
        <w:tc>
          <w:tcPr>
            <w:tcW w:w="1230" w:type="pct"/>
            <w:tcBorders>
              <w:top w:val="single" w:sz="4" w:space="0" w:color="auto"/>
              <w:left w:val="single" w:sz="6" w:space="0" w:color="auto"/>
              <w:bottom w:val="single" w:sz="4" w:space="0" w:color="auto"/>
              <w:right w:val="double" w:sz="6" w:space="0" w:color="auto"/>
            </w:tcBorders>
          </w:tcPr>
          <w:p w14:paraId="267D01DD" w14:textId="77777777" w:rsidR="00CB128A" w:rsidRPr="00A37ECD" w:rsidRDefault="00CB128A" w:rsidP="00CB128A">
            <w:pPr>
              <w:rPr>
                <w:sz w:val="20"/>
              </w:rPr>
            </w:pPr>
            <w:r w:rsidRPr="00A37ECD">
              <w:rPr>
                <w:sz w:val="20"/>
              </w:rPr>
              <w:t>EU303-19</w:t>
            </w:r>
          </w:p>
          <w:p w14:paraId="6451574A" w14:textId="24BD3A87" w:rsidR="00CB128A" w:rsidRPr="00A37ECD" w:rsidRDefault="00CB128A" w:rsidP="00CB128A">
            <w:pPr>
              <w:rPr>
                <w:sz w:val="20"/>
              </w:rPr>
            </w:pPr>
            <w:r w:rsidRPr="00A37ECD">
              <w:rPr>
                <w:sz w:val="20"/>
              </w:rPr>
              <w:t>FGTHROX, FGSITESCRUBBERS, FGSITEBLOWER, FGMONMACT, FGHAP2012A2A</w:t>
            </w:r>
          </w:p>
        </w:tc>
      </w:tr>
      <w:tr w:rsidR="00A37ECD" w:rsidRPr="00A37ECD" w14:paraId="031385D5" w14:textId="77777777" w:rsidTr="00794FC5">
        <w:tc>
          <w:tcPr>
            <w:tcW w:w="541" w:type="pct"/>
            <w:tcBorders>
              <w:top w:val="single" w:sz="4" w:space="0" w:color="auto"/>
              <w:left w:val="double" w:sz="6" w:space="0" w:color="auto"/>
              <w:bottom w:val="single" w:sz="4" w:space="0" w:color="auto"/>
              <w:right w:val="single" w:sz="4" w:space="0" w:color="auto"/>
            </w:tcBorders>
            <w:shd w:val="clear" w:color="auto" w:fill="auto"/>
          </w:tcPr>
          <w:p w14:paraId="41A2AACF" w14:textId="3D2B464E" w:rsidR="00794FC5" w:rsidRPr="00A37ECD" w:rsidRDefault="00794FC5" w:rsidP="00794FC5">
            <w:pPr>
              <w:rPr>
                <w:rFonts w:cs="Arial"/>
                <w:sz w:val="20"/>
              </w:rPr>
            </w:pPr>
            <w:r w:rsidRPr="00A37ECD">
              <w:rPr>
                <w:rFonts w:cs="Arial"/>
                <w:sz w:val="20"/>
              </w:rPr>
              <w:t>132-20A</w:t>
            </w:r>
          </w:p>
        </w:tc>
        <w:tc>
          <w:tcPr>
            <w:tcW w:w="1235" w:type="pct"/>
            <w:tcBorders>
              <w:top w:val="single" w:sz="4" w:space="0" w:color="auto"/>
              <w:left w:val="single" w:sz="6" w:space="0" w:color="auto"/>
              <w:bottom w:val="single" w:sz="4" w:space="0" w:color="auto"/>
              <w:right w:val="single" w:sz="4" w:space="0" w:color="auto"/>
            </w:tcBorders>
            <w:shd w:val="clear" w:color="auto" w:fill="auto"/>
          </w:tcPr>
          <w:p w14:paraId="187F9713" w14:textId="25397562" w:rsidR="00794FC5" w:rsidRPr="00A37ECD" w:rsidRDefault="00794FC5" w:rsidP="00794FC5">
            <w:pPr>
              <w:ind w:left="-108"/>
              <w:jc w:val="center"/>
              <w:rPr>
                <w:rFonts w:cs="Arial"/>
                <w:sz w:val="20"/>
              </w:rPr>
            </w:pPr>
            <w:r w:rsidRPr="00A37ECD">
              <w:rPr>
                <w:rFonts w:cs="Arial"/>
                <w:sz w:val="20"/>
              </w:rPr>
              <w:t xml:space="preserve">202300004 / </w:t>
            </w:r>
            <w:r w:rsidR="00126270">
              <w:rPr>
                <w:rFonts w:cs="Arial"/>
                <w:sz w:val="20"/>
              </w:rPr>
              <w:t>April 21, 2023</w:t>
            </w:r>
          </w:p>
        </w:tc>
        <w:tc>
          <w:tcPr>
            <w:tcW w:w="1994" w:type="pct"/>
            <w:tcBorders>
              <w:top w:val="single" w:sz="4" w:space="0" w:color="auto"/>
              <w:left w:val="single" w:sz="6" w:space="0" w:color="auto"/>
              <w:bottom w:val="single" w:sz="4" w:space="0" w:color="auto"/>
              <w:right w:val="single" w:sz="4" w:space="0" w:color="auto"/>
            </w:tcBorders>
          </w:tcPr>
          <w:p w14:paraId="71D37F81" w14:textId="33388CF3" w:rsidR="00794FC5" w:rsidRPr="00A37ECD" w:rsidRDefault="00794FC5" w:rsidP="00794FC5">
            <w:pPr>
              <w:rPr>
                <w:rFonts w:cs="Arial"/>
                <w:sz w:val="20"/>
              </w:rPr>
            </w:pPr>
            <w:r w:rsidRPr="00A37ECD">
              <w:rPr>
                <w:rFonts w:cs="Arial"/>
                <w:sz w:val="20"/>
              </w:rPr>
              <w:t xml:space="preserve">This Minor Modification is to incorporate PTI </w:t>
            </w:r>
            <w:r w:rsidR="00225ED4" w:rsidRPr="00A37ECD">
              <w:rPr>
                <w:rFonts w:cs="Arial"/>
                <w:sz w:val="20"/>
              </w:rPr>
              <w:t xml:space="preserve">No. </w:t>
            </w:r>
            <w:r w:rsidRPr="00A37ECD">
              <w:rPr>
                <w:rFonts w:cs="Arial"/>
                <w:sz w:val="20"/>
              </w:rPr>
              <w:t>132-20</w:t>
            </w:r>
            <w:r w:rsidR="0094321E" w:rsidRPr="00A37ECD">
              <w:rPr>
                <w:rFonts w:cs="Arial"/>
                <w:sz w:val="20"/>
              </w:rPr>
              <w:t>A</w:t>
            </w:r>
            <w:r w:rsidRPr="00A37ECD">
              <w:rPr>
                <w:rFonts w:cs="Arial"/>
                <w:sz w:val="20"/>
              </w:rPr>
              <w:t xml:space="preserve"> into the ROP, which was </w:t>
            </w:r>
            <w:r w:rsidRPr="00A37ECD">
              <w:rPr>
                <w:sz w:val="20"/>
              </w:rPr>
              <w:t xml:space="preserve">to </w:t>
            </w:r>
            <w:r w:rsidRPr="00A37ECD">
              <w:rPr>
                <w:rFonts w:cs="Arial"/>
                <w:sz w:val="20"/>
              </w:rPr>
              <w:t>revise emission limits for the HP-7 process, located in Building 322 (EU322-02)</w:t>
            </w:r>
            <w:r w:rsidRPr="00A37ECD">
              <w:rPr>
                <w:sz w:val="20"/>
              </w:rPr>
              <w:t xml:space="preserve"> from the other emission units comprising FG322</w:t>
            </w:r>
            <w:r w:rsidRPr="00A37ECD">
              <w:rPr>
                <w:sz w:val="20"/>
              </w:rPr>
              <w:noBreakHyphen/>
              <w:t>01</w:t>
            </w:r>
            <w:r w:rsidRPr="00A37ECD">
              <w:rPr>
                <w:rFonts w:cs="Arial"/>
                <w:sz w:val="20"/>
              </w:rPr>
              <w:t xml:space="preserve">, due to the updating of emission </w:t>
            </w:r>
            <w:r w:rsidRPr="00A37ECD">
              <w:rPr>
                <w:sz w:val="20"/>
              </w:rPr>
              <w:t>calculations from the EPA Consent Decree</w:t>
            </w:r>
            <w:r w:rsidR="0094321E" w:rsidRPr="00A37ECD">
              <w:rPr>
                <w:sz w:val="20"/>
              </w:rPr>
              <w:t>, and to allow for the connection of EU322-02 to the THROX (in FGTHROX)</w:t>
            </w:r>
            <w:r w:rsidRPr="00A37ECD">
              <w:rPr>
                <w:sz w:val="20"/>
              </w:rPr>
              <w:t>. DSC submitted</w:t>
            </w:r>
            <w:r w:rsidRPr="00A37ECD">
              <w:rPr>
                <w:rFonts w:cs="Arial"/>
                <w:sz w:val="20"/>
              </w:rPr>
              <w:t xml:space="preserve"> similar </w:t>
            </w:r>
            <w:r w:rsidRPr="00A37ECD">
              <w:rPr>
                <w:sz w:val="20"/>
              </w:rPr>
              <w:t>separate applications for the other two emission units in FG322</w:t>
            </w:r>
            <w:r w:rsidRPr="00A37ECD">
              <w:rPr>
                <w:sz w:val="20"/>
              </w:rPr>
              <w:noBreakHyphen/>
              <w:t>01.</w:t>
            </w:r>
          </w:p>
        </w:tc>
        <w:tc>
          <w:tcPr>
            <w:tcW w:w="1230" w:type="pct"/>
            <w:tcBorders>
              <w:top w:val="single" w:sz="4" w:space="0" w:color="auto"/>
              <w:left w:val="single" w:sz="6" w:space="0" w:color="auto"/>
              <w:bottom w:val="single" w:sz="4" w:space="0" w:color="auto"/>
              <w:right w:val="double" w:sz="6" w:space="0" w:color="auto"/>
            </w:tcBorders>
          </w:tcPr>
          <w:p w14:paraId="59CF5C44" w14:textId="3C16F919" w:rsidR="00794FC5" w:rsidRPr="00A37ECD" w:rsidRDefault="00794FC5" w:rsidP="00794FC5">
            <w:pPr>
              <w:rPr>
                <w:sz w:val="20"/>
              </w:rPr>
            </w:pPr>
            <w:r w:rsidRPr="00A37ECD">
              <w:rPr>
                <w:rFonts w:cs="Arial"/>
                <w:sz w:val="20"/>
              </w:rPr>
              <w:t>EU322-02</w:t>
            </w:r>
          </w:p>
        </w:tc>
      </w:tr>
      <w:tr w:rsidR="00794FC5" w:rsidRPr="00A37ECD" w14:paraId="6A85CDAF" w14:textId="77777777" w:rsidTr="003440FC">
        <w:tc>
          <w:tcPr>
            <w:tcW w:w="541" w:type="pct"/>
            <w:tcBorders>
              <w:top w:val="single" w:sz="4" w:space="0" w:color="auto"/>
              <w:left w:val="double" w:sz="6" w:space="0" w:color="auto"/>
              <w:bottom w:val="double" w:sz="4" w:space="0" w:color="auto"/>
              <w:right w:val="single" w:sz="4" w:space="0" w:color="auto"/>
            </w:tcBorders>
            <w:shd w:val="clear" w:color="auto" w:fill="auto"/>
          </w:tcPr>
          <w:p w14:paraId="4ED7152F" w14:textId="6CD33175" w:rsidR="00794FC5" w:rsidRPr="00A37ECD" w:rsidRDefault="00794FC5" w:rsidP="00794FC5">
            <w:pPr>
              <w:rPr>
                <w:rFonts w:cs="Arial"/>
                <w:sz w:val="20"/>
              </w:rPr>
            </w:pPr>
            <w:r w:rsidRPr="00A37ECD">
              <w:rPr>
                <w:rFonts w:cs="Arial"/>
                <w:sz w:val="20"/>
              </w:rPr>
              <w:t>133-20A</w:t>
            </w:r>
          </w:p>
        </w:tc>
        <w:tc>
          <w:tcPr>
            <w:tcW w:w="1235" w:type="pct"/>
            <w:tcBorders>
              <w:top w:val="single" w:sz="4" w:space="0" w:color="auto"/>
              <w:left w:val="single" w:sz="6" w:space="0" w:color="auto"/>
              <w:bottom w:val="double" w:sz="4" w:space="0" w:color="auto"/>
              <w:right w:val="single" w:sz="4" w:space="0" w:color="auto"/>
            </w:tcBorders>
            <w:shd w:val="clear" w:color="auto" w:fill="auto"/>
          </w:tcPr>
          <w:p w14:paraId="2C549952" w14:textId="759A2047" w:rsidR="00794FC5" w:rsidRPr="00A37ECD" w:rsidRDefault="00794FC5" w:rsidP="00794FC5">
            <w:pPr>
              <w:ind w:left="-108"/>
              <w:jc w:val="center"/>
              <w:rPr>
                <w:rFonts w:cs="Arial"/>
                <w:sz w:val="20"/>
              </w:rPr>
            </w:pPr>
            <w:r w:rsidRPr="00A37ECD">
              <w:rPr>
                <w:rFonts w:cs="Arial"/>
                <w:sz w:val="20"/>
              </w:rPr>
              <w:t xml:space="preserve">202300005 / </w:t>
            </w:r>
            <w:r w:rsidR="00126270">
              <w:rPr>
                <w:rFonts w:cs="Arial"/>
                <w:sz w:val="20"/>
              </w:rPr>
              <w:t>April 21, 2023</w:t>
            </w:r>
          </w:p>
        </w:tc>
        <w:tc>
          <w:tcPr>
            <w:tcW w:w="1994" w:type="pct"/>
            <w:tcBorders>
              <w:top w:val="single" w:sz="4" w:space="0" w:color="auto"/>
              <w:left w:val="single" w:sz="6" w:space="0" w:color="auto"/>
              <w:bottom w:val="double" w:sz="4" w:space="0" w:color="auto"/>
              <w:right w:val="single" w:sz="4" w:space="0" w:color="auto"/>
            </w:tcBorders>
          </w:tcPr>
          <w:p w14:paraId="448AB22F" w14:textId="4893A16A" w:rsidR="00794FC5" w:rsidRPr="00A37ECD" w:rsidRDefault="00794FC5" w:rsidP="00794FC5">
            <w:pPr>
              <w:rPr>
                <w:rFonts w:cs="Arial"/>
                <w:sz w:val="20"/>
              </w:rPr>
            </w:pPr>
            <w:r w:rsidRPr="00A37ECD">
              <w:rPr>
                <w:rFonts w:cs="Arial"/>
                <w:sz w:val="20"/>
              </w:rPr>
              <w:t xml:space="preserve">This Minor Modification is to incorporate PTI </w:t>
            </w:r>
            <w:r w:rsidR="00225ED4" w:rsidRPr="00A37ECD">
              <w:rPr>
                <w:rFonts w:cs="Arial"/>
                <w:sz w:val="20"/>
              </w:rPr>
              <w:t xml:space="preserve">No. </w:t>
            </w:r>
            <w:r w:rsidRPr="00A37ECD">
              <w:rPr>
                <w:rFonts w:cs="Arial"/>
                <w:sz w:val="20"/>
              </w:rPr>
              <w:t>133-20</w:t>
            </w:r>
            <w:r w:rsidR="0094321E" w:rsidRPr="00A37ECD">
              <w:rPr>
                <w:rFonts w:cs="Arial"/>
                <w:sz w:val="20"/>
              </w:rPr>
              <w:t>A</w:t>
            </w:r>
            <w:r w:rsidRPr="00A37ECD">
              <w:rPr>
                <w:rFonts w:cs="Arial"/>
                <w:sz w:val="20"/>
              </w:rPr>
              <w:t xml:space="preserve"> into the ROP, which was </w:t>
            </w:r>
            <w:r w:rsidRPr="00A37ECD">
              <w:rPr>
                <w:sz w:val="20"/>
              </w:rPr>
              <w:t xml:space="preserve">to </w:t>
            </w:r>
            <w:r w:rsidRPr="00A37ECD">
              <w:rPr>
                <w:rFonts w:cs="Arial"/>
                <w:sz w:val="20"/>
              </w:rPr>
              <w:t xml:space="preserve">revise emission limits for the HP-6 process, located in Building 322 (EU322-04) </w:t>
            </w:r>
            <w:r w:rsidRPr="00A37ECD">
              <w:rPr>
                <w:sz w:val="20"/>
              </w:rPr>
              <w:t>from the other emission units comprising FG322</w:t>
            </w:r>
            <w:r w:rsidRPr="00A37ECD">
              <w:rPr>
                <w:sz w:val="20"/>
              </w:rPr>
              <w:noBreakHyphen/>
              <w:t>01</w:t>
            </w:r>
            <w:r w:rsidRPr="00A37ECD">
              <w:rPr>
                <w:rFonts w:cs="Arial"/>
                <w:sz w:val="20"/>
              </w:rPr>
              <w:t xml:space="preserve">, </w:t>
            </w:r>
            <w:r w:rsidRPr="00A37ECD">
              <w:rPr>
                <w:sz w:val="20"/>
              </w:rPr>
              <w:t>due to the updating of emission calculations from the EPA Consent Decree</w:t>
            </w:r>
            <w:r w:rsidR="0094321E" w:rsidRPr="00A37ECD">
              <w:rPr>
                <w:sz w:val="20"/>
              </w:rPr>
              <w:t xml:space="preserve"> </w:t>
            </w:r>
            <w:bookmarkStart w:id="376" w:name="_Hlk128489373"/>
            <w:r w:rsidR="0094321E" w:rsidRPr="00A37ECD">
              <w:rPr>
                <w:sz w:val="20"/>
              </w:rPr>
              <w:t>and to allow for the connection of EU322-04 to the THROX (in FGTHROX)</w:t>
            </w:r>
            <w:bookmarkEnd w:id="376"/>
            <w:r w:rsidRPr="00A37ECD">
              <w:rPr>
                <w:sz w:val="20"/>
              </w:rPr>
              <w:t xml:space="preserve">. </w:t>
            </w:r>
            <w:r w:rsidR="00225ED4" w:rsidRPr="00A37ECD">
              <w:rPr>
                <w:sz w:val="20"/>
              </w:rPr>
              <w:t xml:space="preserve"> </w:t>
            </w:r>
            <w:r w:rsidRPr="00A37ECD">
              <w:rPr>
                <w:sz w:val="20"/>
              </w:rPr>
              <w:t>DSC submitted similar separate applications for the other two emission units in FG322</w:t>
            </w:r>
            <w:r w:rsidRPr="00A37ECD">
              <w:rPr>
                <w:sz w:val="20"/>
              </w:rPr>
              <w:noBreakHyphen/>
              <w:t>01.</w:t>
            </w:r>
          </w:p>
        </w:tc>
        <w:tc>
          <w:tcPr>
            <w:tcW w:w="1230" w:type="pct"/>
            <w:tcBorders>
              <w:top w:val="single" w:sz="4" w:space="0" w:color="auto"/>
              <w:left w:val="single" w:sz="6" w:space="0" w:color="auto"/>
              <w:bottom w:val="double" w:sz="4" w:space="0" w:color="auto"/>
              <w:right w:val="double" w:sz="6" w:space="0" w:color="auto"/>
            </w:tcBorders>
          </w:tcPr>
          <w:p w14:paraId="17E29549" w14:textId="3438E6DF" w:rsidR="00794FC5" w:rsidRPr="00A37ECD" w:rsidRDefault="00794FC5" w:rsidP="00794FC5">
            <w:pPr>
              <w:rPr>
                <w:sz w:val="20"/>
              </w:rPr>
            </w:pPr>
            <w:r w:rsidRPr="00A37ECD">
              <w:rPr>
                <w:rFonts w:cs="Arial"/>
                <w:sz w:val="20"/>
              </w:rPr>
              <w:t>EU322-04</w:t>
            </w:r>
          </w:p>
        </w:tc>
      </w:tr>
      <w:bookmarkEnd w:id="352"/>
    </w:tbl>
    <w:p w14:paraId="1B9BBB70" w14:textId="77777777" w:rsidR="00996B48" w:rsidRPr="00A37ECD" w:rsidRDefault="00996B48" w:rsidP="00996B48">
      <w:pPr>
        <w:rPr>
          <w:rFonts w:cs="Arial"/>
          <w:sz w:val="20"/>
        </w:rPr>
      </w:pPr>
    </w:p>
    <w:p w14:paraId="795D7BF8" w14:textId="7DBC32C2" w:rsidR="00C60E84" w:rsidRPr="00A37ECD" w:rsidRDefault="0027748D" w:rsidP="004F09CF">
      <w:pPr>
        <w:pStyle w:val="Heading2"/>
        <w:jc w:val="both"/>
        <w:rPr>
          <w:sz w:val="20"/>
        </w:rPr>
      </w:pPr>
      <w:bookmarkStart w:id="377" w:name="_Toc128666044"/>
      <w:r w:rsidRPr="00A37ECD">
        <w:rPr>
          <w:sz w:val="22"/>
          <w:szCs w:val="22"/>
        </w:rPr>
        <w:t>Appendix 7</w:t>
      </w:r>
      <w:r w:rsidR="00C60E84" w:rsidRPr="00A37ECD">
        <w:rPr>
          <w:sz w:val="22"/>
          <w:szCs w:val="22"/>
        </w:rPr>
        <w:t>.  Emission Calculations</w:t>
      </w:r>
      <w:bookmarkEnd w:id="377"/>
      <w:r w:rsidR="00C60E84" w:rsidRPr="00A37ECD">
        <w:rPr>
          <w:sz w:val="22"/>
          <w:szCs w:val="22"/>
        </w:rPr>
        <w:t xml:space="preserve"> </w:t>
      </w:r>
    </w:p>
    <w:p w14:paraId="795D7BF9" w14:textId="77777777" w:rsidR="00C60E84" w:rsidRPr="00A37ECD" w:rsidRDefault="00C60E84" w:rsidP="004F09CF">
      <w:pPr>
        <w:jc w:val="both"/>
        <w:rPr>
          <w:rFonts w:cs="Arial"/>
          <w:b/>
          <w:sz w:val="20"/>
        </w:rPr>
      </w:pPr>
    </w:p>
    <w:p w14:paraId="795D7BFA" w14:textId="1BF2BDD7" w:rsidR="00026244" w:rsidRPr="00A37ECD" w:rsidRDefault="00026244" w:rsidP="00026244">
      <w:pPr>
        <w:jc w:val="both"/>
        <w:rPr>
          <w:rFonts w:cs="Arial"/>
          <w:sz w:val="20"/>
        </w:rPr>
      </w:pPr>
      <w:bookmarkStart w:id="378" w:name="_Toc377276143"/>
      <w:bookmarkStart w:id="379" w:name="_Toc377877183"/>
      <w:r w:rsidRPr="00A37ECD">
        <w:rPr>
          <w:rFonts w:cs="Arial"/>
          <w:sz w:val="20"/>
        </w:rPr>
        <w:t xml:space="preserve">The permittee shall use the following calculations in conjunction with monitoring, testing or recordkeeping data to determine compliance with the applicable requirements referenced in </w:t>
      </w:r>
      <w:r w:rsidR="00B93829" w:rsidRPr="00A37ECD">
        <w:rPr>
          <w:rFonts w:cs="Arial"/>
          <w:sz w:val="20"/>
        </w:rPr>
        <w:t>emission unit t</w:t>
      </w:r>
      <w:r w:rsidRPr="00A37ECD">
        <w:rPr>
          <w:rFonts w:cs="Arial"/>
          <w:sz w:val="20"/>
        </w:rPr>
        <w:t xml:space="preserve">ables </w:t>
      </w:r>
      <w:r w:rsidR="00B93829" w:rsidRPr="00A37ECD">
        <w:rPr>
          <w:rFonts w:cs="Arial"/>
          <w:bCs/>
          <w:iCs/>
          <w:sz w:val="20"/>
        </w:rPr>
        <w:t xml:space="preserve">EU108-01, EU207-03, EU2703-03, EU303-02, EU303-01, EU303-09, EU322-01, EU322-03, EU322-04, EU322-11, EU340-01, EU604-08, </w:t>
      </w:r>
      <w:r w:rsidR="00E136EB" w:rsidRPr="00A37ECD">
        <w:rPr>
          <w:rFonts w:cs="Arial"/>
          <w:bCs/>
          <w:iCs/>
          <w:sz w:val="20"/>
        </w:rPr>
        <w:t xml:space="preserve">and </w:t>
      </w:r>
      <w:r w:rsidR="00B93829" w:rsidRPr="00A37ECD">
        <w:rPr>
          <w:rFonts w:cs="Arial"/>
          <w:sz w:val="20"/>
        </w:rPr>
        <w:t>EU800-01.</w:t>
      </w:r>
    </w:p>
    <w:p w14:paraId="4B8B086A" w14:textId="60130DD3" w:rsidR="006B120A" w:rsidRPr="00A37ECD" w:rsidRDefault="006B120A">
      <w:pPr>
        <w:rPr>
          <w:b/>
          <w:sz w:val="20"/>
        </w:rPr>
      </w:pPr>
      <w:bookmarkStart w:id="380" w:name="_Toc189641205"/>
    </w:p>
    <w:p w14:paraId="795D7BFC" w14:textId="081868BC" w:rsidR="00026244" w:rsidRPr="00A37ECD" w:rsidRDefault="00026244" w:rsidP="00D36DE7">
      <w:pPr>
        <w:rPr>
          <w:b/>
          <w:sz w:val="20"/>
        </w:rPr>
      </w:pPr>
      <w:r w:rsidRPr="00A37ECD">
        <w:rPr>
          <w:b/>
          <w:sz w:val="20"/>
        </w:rPr>
        <w:t>7.1 – E</w:t>
      </w:r>
      <w:r w:rsidR="00E433B0" w:rsidRPr="00A37ECD">
        <w:rPr>
          <w:b/>
          <w:sz w:val="20"/>
        </w:rPr>
        <w:t>U</w:t>
      </w:r>
      <w:r w:rsidRPr="00A37ECD">
        <w:rPr>
          <w:b/>
          <w:sz w:val="20"/>
        </w:rPr>
        <w:t>108-01 - Vent Calculations</w:t>
      </w:r>
      <w:bookmarkEnd w:id="380"/>
    </w:p>
    <w:p w14:paraId="795D7BFD" w14:textId="77777777" w:rsidR="00026244" w:rsidRPr="00A37ECD" w:rsidRDefault="00026244" w:rsidP="00D36DE7"/>
    <w:p w14:paraId="795D7BFE" w14:textId="77777777" w:rsidR="00026244" w:rsidRPr="00A37ECD" w:rsidRDefault="00026244" w:rsidP="00026244">
      <w:pPr>
        <w:pStyle w:val="InsideAddress"/>
        <w:spacing w:before="0"/>
        <w:rPr>
          <w:rFonts w:ascii="Arial" w:hAnsi="Arial" w:cs="Arial"/>
          <w:sz w:val="20"/>
        </w:rPr>
      </w:pPr>
      <w:r w:rsidRPr="00A37ECD">
        <w:rPr>
          <w:rFonts w:ascii="Arial" w:hAnsi="Arial" w:cs="Arial"/>
          <w:sz w:val="20"/>
        </w:rPr>
        <w:t>Assumption:  Solutions are ideal and obey Raoult’s and Dalton’s law.</w:t>
      </w:r>
    </w:p>
    <w:p w14:paraId="795D7BFF" w14:textId="77777777" w:rsidR="00026244" w:rsidRPr="00A37ECD" w:rsidRDefault="00026244" w:rsidP="00026244">
      <w:pPr>
        <w:rPr>
          <w:rFonts w:cs="Arial"/>
          <w:sz w:val="20"/>
        </w:rPr>
      </w:pPr>
    </w:p>
    <w:p w14:paraId="795D7C00" w14:textId="200141FA" w:rsidR="00026244" w:rsidRPr="00A37ECD" w:rsidRDefault="00026244" w:rsidP="00026244">
      <w:pPr>
        <w:rPr>
          <w:rFonts w:cs="Arial"/>
          <w:sz w:val="20"/>
        </w:rPr>
      </w:pPr>
      <w:r w:rsidRPr="00A37ECD">
        <w:rPr>
          <w:rFonts w:cs="Arial"/>
          <w:sz w:val="20"/>
        </w:rPr>
        <w:t>Determine Partial Pressure [P</w:t>
      </w:r>
      <w:r w:rsidR="00EA685E">
        <w:rPr>
          <w:rFonts w:ascii="ZWAdobeF" w:hAnsi="ZWAdobeF" w:cs="ZWAdobeF"/>
          <w:sz w:val="2"/>
          <w:szCs w:val="2"/>
        </w:rPr>
        <w:t>R</w:t>
      </w:r>
      <w:r w:rsidRPr="00A37ECD">
        <w:rPr>
          <w:rFonts w:cs="Arial"/>
          <w:sz w:val="20"/>
          <w:vertAlign w:val="subscript"/>
        </w:rPr>
        <w:t>v</w:t>
      </w:r>
      <w:r w:rsidR="00EA685E">
        <w:rPr>
          <w:rFonts w:ascii="ZWAdobeF" w:hAnsi="ZWAdobeF" w:cs="ZWAdobeF"/>
          <w:sz w:val="2"/>
          <w:szCs w:val="2"/>
        </w:rPr>
        <w:t>R</w:t>
      </w:r>
      <w:r w:rsidRPr="00A37ECD">
        <w:rPr>
          <w:rFonts w:cs="Arial"/>
          <w:sz w:val="20"/>
        </w:rPr>
        <w:t>]</w:t>
      </w:r>
    </w:p>
    <w:p w14:paraId="795D7C01" w14:textId="77777777" w:rsidR="00026244" w:rsidRPr="00A37ECD" w:rsidRDefault="00026244" w:rsidP="00026244">
      <w:pPr>
        <w:rPr>
          <w:rFonts w:cs="Arial"/>
          <w:sz w:val="20"/>
        </w:rPr>
      </w:pPr>
    </w:p>
    <w:p w14:paraId="795D7C02" w14:textId="5EDA2943" w:rsidR="00026244" w:rsidRPr="00A37ECD" w:rsidRDefault="00026244" w:rsidP="00026244">
      <w:pPr>
        <w:ind w:left="360"/>
        <w:rPr>
          <w:rFonts w:cs="Arial"/>
          <w:sz w:val="20"/>
        </w:rPr>
      </w:pPr>
      <w:r w:rsidRPr="00A37ECD">
        <w:rPr>
          <w:rFonts w:cs="Arial"/>
          <w:sz w:val="20"/>
        </w:rPr>
        <w:t>where P</w:t>
      </w:r>
      <w:r w:rsidR="00EA685E">
        <w:rPr>
          <w:rFonts w:ascii="ZWAdobeF" w:hAnsi="ZWAdobeF" w:cs="ZWAdobeF"/>
          <w:sz w:val="2"/>
          <w:szCs w:val="2"/>
        </w:rPr>
        <w:t>R</w:t>
      </w:r>
      <w:r w:rsidRPr="00A37ECD">
        <w:rPr>
          <w:rFonts w:cs="Arial"/>
          <w:sz w:val="20"/>
          <w:vertAlign w:val="subscript"/>
        </w:rPr>
        <w:t>v</w:t>
      </w:r>
      <w:r w:rsidR="00EA685E">
        <w:rPr>
          <w:rFonts w:ascii="ZWAdobeF" w:hAnsi="ZWAdobeF" w:cs="ZWAdobeF"/>
          <w:sz w:val="2"/>
          <w:szCs w:val="2"/>
        </w:rPr>
        <w:t>R</w:t>
      </w:r>
      <w:r w:rsidRPr="00A37ECD">
        <w:rPr>
          <w:rFonts w:cs="Arial"/>
          <w:sz w:val="20"/>
        </w:rPr>
        <w:t xml:space="preserve"> = Vapor Pressure [V</w:t>
      </w:r>
      <w:r w:rsidR="00EA685E">
        <w:rPr>
          <w:rFonts w:ascii="ZWAdobeF" w:hAnsi="ZWAdobeF" w:cs="ZWAdobeF"/>
          <w:sz w:val="2"/>
          <w:szCs w:val="2"/>
        </w:rPr>
        <w:t>R</w:t>
      </w:r>
      <w:r w:rsidRPr="00A37ECD">
        <w:rPr>
          <w:rFonts w:cs="Arial"/>
          <w:sz w:val="20"/>
          <w:vertAlign w:val="subscript"/>
        </w:rPr>
        <w:t>p</w:t>
      </w:r>
      <w:r w:rsidR="00EA685E">
        <w:rPr>
          <w:rFonts w:ascii="ZWAdobeF" w:hAnsi="ZWAdobeF" w:cs="ZWAdobeF"/>
          <w:sz w:val="2"/>
          <w:szCs w:val="2"/>
        </w:rPr>
        <w:t>R</w:t>
      </w:r>
      <w:r w:rsidRPr="00A37ECD">
        <w:rPr>
          <w:rFonts w:cs="Arial"/>
          <w:sz w:val="20"/>
        </w:rPr>
        <w:t xml:space="preserve">(i)] of pure component x Mole Fraction of the component in the liquid [Y(i)] </w:t>
      </w:r>
    </w:p>
    <w:p w14:paraId="795D7C03" w14:textId="77777777" w:rsidR="00026244" w:rsidRPr="00A37ECD" w:rsidRDefault="00026244" w:rsidP="00026244">
      <w:pPr>
        <w:ind w:left="360"/>
        <w:rPr>
          <w:rFonts w:cs="Arial"/>
          <w:sz w:val="20"/>
        </w:rPr>
      </w:pPr>
    </w:p>
    <w:p w14:paraId="795D7C04" w14:textId="12AB0415" w:rsidR="00026244" w:rsidRPr="00A37ECD" w:rsidRDefault="00026244" w:rsidP="00026244">
      <w:pPr>
        <w:ind w:left="360"/>
        <w:rPr>
          <w:rFonts w:cs="Arial"/>
          <w:sz w:val="20"/>
        </w:rPr>
      </w:pPr>
      <w:r w:rsidRPr="00A37ECD">
        <w:rPr>
          <w:rFonts w:cs="Arial"/>
          <w:sz w:val="20"/>
        </w:rPr>
        <w:tab/>
        <w:t>P</w:t>
      </w:r>
      <w:r w:rsidR="00EA685E">
        <w:rPr>
          <w:rFonts w:ascii="ZWAdobeF" w:hAnsi="ZWAdobeF" w:cs="ZWAdobeF"/>
          <w:sz w:val="2"/>
          <w:szCs w:val="2"/>
        </w:rPr>
        <w:t>R</w:t>
      </w:r>
      <w:r w:rsidRPr="00A37ECD">
        <w:rPr>
          <w:rFonts w:cs="Arial"/>
          <w:sz w:val="20"/>
          <w:vertAlign w:val="subscript"/>
        </w:rPr>
        <w:t>v</w:t>
      </w:r>
      <w:r w:rsidR="00EA685E">
        <w:rPr>
          <w:rFonts w:ascii="ZWAdobeF" w:hAnsi="ZWAdobeF" w:cs="ZWAdobeF"/>
          <w:sz w:val="2"/>
          <w:szCs w:val="2"/>
        </w:rPr>
        <w:t>R</w:t>
      </w:r>
      <w:r w:rsidRPr="00A37ECD">
        <w:rPr>
          <w:rFonts w:cs="Arial"/>
          <w:sz w:val="20"/>
        </w:rPr>
        <w:t xml:space="preserve"> = V</w:t>
      </w:r>
      <w:r w:rsidR="00EA685E">
        <w:rPr>
          <w:rFonts w:ascii="ZWAdobeF" w:hAnsi="ZWAdobeF" w:cs="ZWAdobeF"/>
          <w:sz w:val="2"/>
          <w:szCs w:val="2"/>
        </w:rPr>
        <w:t>R</w:t>
      </w:r>
      <w:r w:rsidRPr="00A37ECD">
        <w:rPr>
          <w:rFonts w:cs="Arial"/>
          <w:sz w:val="20"/>
          <w:vertAlign w:val="subscript"/>
        </w:rPr>
        <w:t>p</w:t>
      </w:r>
      <w:r w:rsidR="00EA685E">
        <w:rPr>
          <w:rFonts w:ascii="ZWAdobeF" w:hAnsi="ZWAdobeF" w:cs="ZWAdobeF"/>
          <w:sz w:val="2"/>
          <w:szCs w:val="2"/>
        </w:rPr>
        <w:t>R</w:t>
      </w:r>
      <w:r w:rsidRPr="00A37ECD">
        <w:rPr>
          <w:rFonts w:cs="Arial"/>
          <w:sz w:val="20"/>
        </w:rPr>
        <w:t>(i) x Y(i)</w:t>
      </w:r>
    </w:p>
    <w:p w14:paraId="795D7C05" w14:textId="77777777" w:rsidR="00026244" w:rsidRPr="00A37ECD" w:rsidRDefault="00026244" w:rsidP="00026244">
      <w:pPr>
        <w:rPr>
          <w:rFonts w:cs="Arial"/>
          <w:sz w:val="20"/>
        </w:rPr>
      </w:pPr>
    </w:p>
    <w:p w14:paraId="795D7C06" w14:textId="77777777" w:rsidR="00026244" w:rsidRPr="00A37ECD" w:rsidRDefault="00026244" w:rsidP="00026244">
      <w:pPr>
        <w:rPr>
          <w:rFonts w:cs="Arial"/>
          <w:sz w:val="20"/>
        </w:rPr>
      </w:pPr>
      <w:r w:rsidRPr="00A37ECD">
        <w:rPr>
          <w:rFonts w:cs="Arial"/>
          <w:sz w:val="20"/>
        </w:rPr>
        <w:t xml:space="preserve">Determine the Mole Fraction of the Gas [X(i)] </w:t>
      </w:r>
    </w:p>
    <w:p w14:paraId="795D7C07" w14:textId="77777777" w:rsidR="00026244" w:rsidRPr="00A37ECD" w:rsidRDefault="00026244" w:rsidP="00026244">
      <w:pPr>
        <w:rPr>
          <w:rFonts w:cs="Arial"/>
          <w:sz w:val="20"/>
        </w:rPr>
      </w:pPr>
    </w:p>
    <w:p w14:paraId="795D7C08" w14:textId="77777777" w:rsidR="00026244" w:rsidRPr="00A37ECD" w:rsidRDefault="00026244" w:rsidP="00026244">
      <w:pPr>
        <w:ind w:left="360"/>
        <w:rPr>
          <w:rFonts w:cs="Arial"/>
          <w:sz w:val="20"/>
        </w:rPr>
      </w:pPr>
      <w:r w:rsidRPr="00A37ECD">
        <w:rPr>
          <w:rFonts w:cs="Arial"/>
          <w:sz w:val="20"/>
        </w:rPr>
        <w:t>where X(i) = Partial Pressure Vapor/ Total System Pressure</w:t>
      </w:r>
    </w:p>
    <w:p w14:paraId="795D7C09" w14:textId="77777777" w:rsidR="00026244" w:rsidRPr="00A37ECD" w:rsidRDefault="00026244" w:rsidP="00026244">
      <w:pPr>
        <w:ind w:left="360"/>
        <w:rPr>
          <w:rFonts w:cs="Arial"/>
          <w:sz w:val="20"/>
        </w:rPr>
      </w:pPr>
    </w:p>
    <w:p w14:paraId="795D7C0A" w14:textId="2C0FBA5A" w:rsidR="00026244" w:rsidRPr="00A37ECD" w:rsidRDefault="00026244" w:rsidP="00026244">
      <w:pPr>
        <w:ind w:left="360"/>
        <w:rPr>
          <w:rFonts w:cs="Arial"/>
          <w:sz w:val="20"/>
        </w:rPr>
      </w:pPr>
      <w:r w:rsidRPr="00A37ECD">
        <w:rPr>
          <w:rFonts w:cs="Arial"/>
          <w:sz w:val="20"/>
        </w:rPr>
        <w:tab/>
        <w:t>X(i) = P</w:t>
      </w:r>
      <w:r w:rsidR="00EA685E">
        <w:rPr>
          <w:rFonts w:ascii="ZWAdobeF" w:hAnsi="ZWAdobeF" w:cs="ZWAdobeF"/>
          <w:sz w:val="2"/>
          <w:szCs w:val="2"/>
        </w:rPr>
        <w:t>R</w:t>
      </w:r>
      <w:r w:rsidRPr="00A37ECD">
        <w:rPr>
          <w:rFonts w:cs="Arial"/>
          <w:sz w:val="20"/>
          <w:vertAlign w:val="subscript"/>
        </w:rPr>
        <w:t>v</w:t>
      </w:r>
      <w:r w:rsidR="00EA685E">
        <w:rPr>
          <w:rFonts w:ascii="ZWAdobeF" w:hAnsi="ZWAdobeF" w:cs="ZWAdobeF"/>
          <w:sz w:val="2"/>
          <w:szCs w:val="2"/>
        </w:rPr>
        <w:t>R</w:t>
      </w:r>
      <w:r w:rsidRPr="00A37ECD">
        <w:rPr>
          <w:rFonts w:cs="Arial"/>
          <w:sz w:val="20"/>
        </w:rPr>
        <w:t xml:space="preserve"> / P</w:t>
      </w:r>
      <w:r w:rsidR="00EA685E">
        <w:rPr>
          <w:rFonts w:ascii="ZWAdobeF" w:hAnsi="ZWAdobeF" w:cs="ZWAdobeF"/>
          <w:sz w:val="2"/>
          <w:szCs w:val="2"/>
        </w:rPr>
        <w:t>R</w:t>
      </w:r>
      <w:r w:rsidRPr="00A37ECD">
        <w:rPr>
          <w:rFonts w:cs="Arial"/>
          <w:sz w:val="20"/>
          <w:vertAlign w:val="subscript"/>
        </w:rPr>
        <w:t>t</w:t>
      </w:r>
    </w:p>
    <w:p w14:paraId="795D7C0B" w14:textId="77777777" w:rsidR="00026244" w:rsidRPr="00A37ECD" w:rsidRDefault="00026244" w:rsidP="00026244">
      <w:pPr>
        <w:rPr>
          <w:rFonts w:cs="Arial"/>
          <w:sz w:val="20"/>
        </w:rPr>
      </w:pPr>
    </w:p>
    <w:p w14:paraId="795D7C0C" w14:textId="77777777" w:rsidR="00026244" w:rsidRPr="00A37ECD" w:rsidRDefault="00026244" w:rsidP="00026244">
      <w:pPr>
        <w:rPr>
          <w:rFonts w:cs="Arial"/>
          <w:sz w:val="20"/>
        </w:rPr>
      </w:pPr>
      <w:r w:rsidRPr="00A37ECD">
        <w:rPr>
          <w:rFonts w:cs="Arial"/>
          <w:sz w:val="20"/>
        </w:rPr>
        <w:t>TOTAL VENT FLOW CALCULATION, lbmol/Hr;</w:t>
      </w:r>
    </w:p>
    <w:p w14:paraId="795D7C0D" w14:textId="32FF9C47" w:rsidR="00026244" w:rsidRPr="00A37ECD" w:rsidRDefault="00026244" w:rsidP="00026244">
      <w:pPr>
        <w:rPr>
          <w:rFonts w:cs="Arial"/>
          <w:sz w:val="20"/>
        </w:rPr>
      </w:pPr>
      <w:r w:rsidRPr="00A37ECD">
        <w:rPr>
          <w:rFonts w:cs="Arial"/>
          <w:sz w:val="20"/>
        </w:rPr>
        <w:t xml:space="preserve">SCFH (standard cubic feet per hour) is based on </w:t>
      </w:r>
      <w:r w:rsidR="005D3093" w:rsidRPr="00A37ECD">
        <w:rPr>
          <w:rFonts w:cs="Arial"/>
          <w:sz w:val="20"/>
        </w:rPr>
        <w:t>EGLE</w:t>
      </w:r>
      <w:r w:rsidRPr="00A37ECD">
        <w:rPr>
          <w:rFonts w:cs="Arial"/>
          <w:sz w:val="20"/>
        </w:rPr>
        <w:t xml:space="preserve"> standard conditions of 70ºF and 1 atmosphere.</w:t>
      </w:r>
    </w:p>
    <w:p w14:paraId="795D7C0E" w14:textId="77777777" w:rsidR="00026244" w:rsidRPr="00A37ECD" w:rsidRDefault="00026244" w:rsidP="00026244">
      <w:pPr>
        <w:rPr>
          <w:rFonts w:cs="Arial"/>
          <w:sz w:val="20"/>
        </w:rPr>
      </w:pPr>
    </w:p>
    <w:p w14:paraId="795D7C0F" w14:textId="77777777" w:rsidR="00026244" w:rsidRPr="00A37ECD" w:rsidRDefault="00026244" w:rsidP="00026244">
      <w:pPr>
        <w:ind w:left="360"/>
        <w:rPr>
          <w:rFonts w:cs="Arial"/>
          <w:sz w:val="20"/>
        </w:rPr>
      </w:pPr>
      <w:r w:rsidRPr="00A37ECD">
        <w:rPr>
          <w:rFonts w:cs="Arial"/>
          <w:sz w:val="20"/>
        </w:rPr>
        <w:tab/>
        <w:t>Lbs/Hr = Total Vent Flow [lbmol/Hr] x Molecular Weight x Mole Fraction gas [X(i)]</w:t>
      </w:r>
    </w:p>
    <w:p w14:paraId="795D7C10" w14:textId="77777777" w:rsidR="00026244" w:rsidRPr="00A37ECD" w:rsidRDefault="00026244" w:rsidP="00026244">
      <w:pPr>
        <w:rPr>
          <w:rFonts w:cs="Arial"/>
          <w:sz w:val="20"/>
        </w:rPr>
      </w:pPr>
    </w:p>
    <w:p w14:paraId="795D7C11" w14:textId="77777777" w:rsidR="00026244" w:rsidRPr="00A37ECD" w:rsidRDefault="00026244" w:rsidP="00026244">
      <w:pPr>
        <w:rPr>
          <w:rFonts w:cs="Arial"/>
          <w:sz w:val="20"/>
        </w:rPr>
      </w:pPr>
      <w:r w:rsidRPr="00A37ECD">
        <w:rPr>
          <w:rFonts w:cs="Arial"/>
          <w:sz w:val="20"/>
        </w:rPr>
        <w:t>TON/YEAR CALCULATION</w:t>
      </w:r>
    </w:p>
    <w:p w14:paraId="795D7C12" w14:textId="77777777" w:rsidR="00026244" w:rsidRPr="00A37ECD" w:rsidRDefault="00026244" w:rsidP="00026244">
      <w:pPr>
        <w:rPr>
          <w:rFonts w:cs="Arial"/>
          <w:sz w:val="20"/>
        </w:rPr>
      </w:pPr>
    </w:p>
    <w:p w14:paraId="795D7C13" w14:textId="77777777" w:rsidR="00026244" w:rsidRPr="00A37ECD" w:rsidRDefault="00026244" w:rsidP="00026244">
      <w:pPr>
        <w:ind w:left="360"/>
        <w:rPr>
          <w:rFonts w:cs="Arial"/>
          <w:sz w:val="20"/>
        </w:rPr>
      </w:pPr>
      <w:r w:rsidRPr="00A37ECD">
        <w:rPr>
          <w:rFonts w:cs="Arial"/>
          <w:sz w:val="20"/>
        </w:rPr>
        <w:tab/>
        <w:t>Ton/Yr = Lbs/Hr x Hr/Batch x Batch/Yr x Ton/2000 Lbs</w:t>
      </w:r>
    </w:p>
    <w:p w14:paraId="6A3A227C" w14:textId="77777777" w:rsidR="006A266A" w:rsidRPr="00A37ECD" w:rsidRDefault="006A266A" w:rsidP="00026244">
      <w:pPr>
        <w:rPr>
          <w:rFonts w:cs="Arial"/>
          <w:b/>
          <w:sz w:val="20"/>
          <w:u w:val="single"/>
        </w:rPr>
      </w:pPr>
    </w:p>
    <w:p w14:paraId="795D7C16" w14:textId="4FB1451B" w:rsidR="00026244" w:rsidRPr="00A37ECD" w:rsidRDefault="00026244" w:rsidP="00D36DE7">
      <w:pPr>
        <w:rPr>
          <w:b/>
          <w:sz w:val="20"/>
        </w:rPr>
      </w:pPr>
      <w:bookmarkStart w:id="381" w:name="_Toc189641206"/>
      <w:r w:rsidRPr="00A37ECD">
        <w:rPr>
          <w:b/>
          <w:sz w:val="20"/>
        </w:rPr>
        <w:t>7.2 – E</w:t>
      </w:r>
      <w:r w:rsidR="00E433B0" w:rsidRPr="00A37ECD">
        <w:rPr>
          <w:b/>
          <w:sz w:val="20"/>
        </w:rPr>
        <w:t>U</w:t>
      </w:r>
      <w:r w:rsidRPr="00A37ECD">
        <w:rPr>
          <w:b/>
          <w:sz w:val="20"/>
        </w:rPr>
        <w:t xml:space="preserve">207-03 </w:t>
      </w:r>
      <w:bookmarkStart w:id="382" w:name="_Toc489243182"/>
      <w:bookmarkStart w:id="383" w:name="_Toc489429784"/>
      <w:bookmarkStart w:id="384" w:name="_Toc490293690"/>
      <w:bookmarkStart w:id="385" w:name="_Toc496578216"/>
      <w:bookmarkStart w:id="386" w:name="_Toc510235969"/>
      <w:bookmarkStart w:id="387" w:name="_Toc515785223"/>
      <w:bookmarkStart w:id="388" w:name="_Toc521398616"/>
      <w:bookmarkStart w:id="389" w:name="_Toc521402767"/>
      <w:bookmarkStart w:id="390" w:name="_Toc524339502"/>
      <w:bookmarkStart w:id="391" w:name="_Toc532024685"/>
      <w:bookmarkStart w:id="392" w:name="_Toc532115682"/>
      <w:bookmarkStart w:id="393" w:name="_Toc841556"/>
      <w:r w:rsidRPr="00A37ECD">
        <w:rPr>
          <w:b/>
          <w:sz w:val="20"/>
        </w:rPr>
        <w:t>- Vent Calculations</w:t>
      </w:r>
      <w:bookmarkEnd w:id="381"/>
      <w:bookmarkEnd w:id="382"/>
      <w:bookmarkEnd w:id="383"/>
      <w:bookmarkEnd w:id="384"/>
      <w:bookmarkEnd w:id="385"/>
      <w:bookmarkEnd w:id="386"/>
      <w:bookmarkEnd w:id="387"/>
      <w:bookmarkEnd w:id="388"/>
      <w:bookmarkEnd w:id="389"/>
      <w:bookmarkEnd w:id="390"/>
      <w:bookmarkEnd w:id="391"/>
      <w:bookmarkEnd w:id="392"/>
      <w:bookmarkEnd w:id="393"/>
    </w:p>
    <w:p w14:paraId="795D7C17" w14:textId="77777777" w:rsidR="00026244" w:rsidRPr="00A37ECD" w:rsidRDefault="00026244" w:rsidP="00026244">
      <w:pPr>
        <w:rPr>
          <w:rFonts w:cs="Arial"/>
          <w:sz w:val="20"/>
        </w:rPr>
      </w:pPr>
    </w:p>
    <w:p w14:paraId="795D7C18" w14:textId="77777777" w:rsidR="00026244" w:rsidRPr="00A37ECD" w:rsidRDefault="00026244" w:rsidP="00026244">
      <w:pPr>
        <w:rPr>
          <w:rFonts w:cs="Arial"/>
          <w:sz w:val="20"/>
        </w:rPr>
      </w:pPr>
      <w:r w:rsidRPr="00A37ECD">
        <w:rPr>
          <w:rFonts w:cs="Arial"/>
          <w:sz w:val="20"/>
        </w:rPr>
        <w:t>Assumption: Solutions are ideal and obey Raoult’s and Dalton’s law.</w:t>
      </w:r>
    </w:p>
    <w:p w14:paraId="795D7C19" w14:textId="77777777" w:rsidR="00026244" w:rsidRPr="00A37ECD" w:rsidRDefault="00026244" w:rsidP="00026244">
      <w:pPr>
        <w:rPr>
          <w:rFonts w:cs="Arial"/>
          <w:sz w:val="20"/>
        </w:rPr>
      </w:pPr>
    </w:p>
    <w:p w14:paraId="795D7C1A" w14:textId="57835D0B" w:rsidR="00026244" w:rsidRPr="00A37ECD" w:rsidRDefault="00026244" w:rsidP="00026244">
      <w:pPr>
        <w:rPr>
          <w:rFonts w:cs="Arial"/>
          <w:sz w:val="20"/>
        </w:rPr>
      </w:pPr>
      <w:r w:rsidRPr="00A37ECD">
        <w:rPr>
          <w:rFonts w:cs="Arial"/>
          <w:sz w:val="20"/>
        </w:rPr>
        <w:t>Determine Partial Pressure [P</w:t>
      </w:r>
      <w:r w:rsidR="00EA685E">
        <w:rPr>
          <w:rFonts w:ascii="ZWAdobeF" w:hAnsi="ZWAdobeF" w:cs="ZWAdobeF"/>
          <w:sz w:val="2"/>
          <w:szCs w:val="2"/>
        </w:rPr>
        <w:t>R</w:t>
      </w:r>
      <w:r w:rsidRPr="00A37ECD">
        <w:rPr>
          <w:rFonts w:cs="Arial"/>
          <w:sz w:val="20"/>
          <w:vertAlign w:val="subscript"/>
        </w:rPr>
        <w:t>v</w:t>
      </w:r>
      <w:r w:rsidR="00EA685E">
        <w:rPr>
          <w:rFonts w:ascii="ZWAdobeF" w:hAnsi="ZWAdobeF" w:cs="ZWAdobeF"/>
          <w:sz w:val="2"/>
          <w:szCs w:val="2"/>
        </w:rPr>
        <w:t>R</w:t>
      </w:r>
      <w:r w:rsidRPr="00A37ECD">
        <w:rPr>
          <w:rFonts w:cs="Arial"/>
          <w:sz w:val="20"/>
        </w:rPr>
        <w:t>]</w:t>
      </w:r>
    </w:p>
    <w:p w14:paraId="795D7C1B" w14:textId="77777777" w:rsidR="00026244" w:rsidRPr="00A37ECD" w:rsidRDefault="00026244" w:rsidP="00026244">
      <w:pPr>
        <w:rPr>
          <w:rFonts w:cs="Arial"/>
          <w:sz w:val="20"/>
        </w:rPr>
      </w:pPr>
    </w:p>
    <w:p w14:paraId="795D7C1C" w14:textId="3AA6BAA8" w:rsidR="00026244" w:rsidRPr="00A37ECD" w:rsidRDefault="00026244" w:rsidP="00026244">
      <w:pPr>
        <w:ind w:left="360"/>
        <w:rPr>
          <w:rFonts w:cs="Arial"/>
          <w:sz w:val="20"/>
        </w:rPr>
      </w:pPr>
      <w:r w:rsidRPr="00A37ECD">
        <w:rPr>
          <w:rFonts w:cs="Arial"/>
          <w:sz w:val="20"/>
        </w:rPr>
        <w:t>where P</w:t>
      </w:r>
      <w:r w:rsidR="00EA685E">
        <w:rPr>
          <w:rFonts w:ascii="ZWAdobeF" w:hAnsi="ZWAdobeF" w:cs="ZWAdobeF"/>
          <w:sz w:val="2"/>
          <w:szCs w:val="2"/>
        </w:rPr>
        <w:t>R</w:t>
      </w:r>
      <w:r w:rsidRPr="00A37ECD">
        <w:rPr>
          <w:rFonts w:cs="Arial"/>
          <w:sz w:val="20"/>
          <w:vertAlign w:val="subscript"/>
        </w:rPr>
        <w:t>v</w:t>
      </w:r>
      <w:r w:rsidR="00EA685E">
        <w:rPr>
          <w:rFonts w:ascii="ZWAdobeF" w:hAnsi="ZWAdobeF" w:cs="ZWAdobeF"/>
          <w:sz w:val="2"/>
          <w:szCs w:val="2"/>
        </w:rPr>
        <w:t>R</w:t>
      </w:r>
      <w:r w:rsidRPr="00A37ECD">
        <w:rPr>
          <w:rFonts w:cs="Arial"/>
          <w:sz w:val="20"/>
        </w:rPr>
        <w:t xml:space="preserve"> = Vapor Pressure [V</w:t>
      </w:r>
      <w:r w:rsidR="00EA685E">
        <w:rPr>
          <w:rFonts w:ascii="ZWAdobeF" w:hAnsi="ZWAdobeF" w:cs="ZWAdobeF"/>
          <w:sz w:val="2"/>
          <w:szCs w:val="2"/>
        </w:rPr>
        <w:t>R</w:t>
      </w:r>
      <w:r w:rsidRPr="00A37ECD">
        <w:rPr>
          <w:rFonts w:cs="Arial"/>
          <w:sz w:val="20"/>
          <w:vertAlign w:val="subscript"/>
        </w:rPr>
        <w:t>p</w:t>
      </w:r>
      <w:r w:rsidR="00EA685E">
        <w:rPr>
          <w:rFonts w:ascii="ZWAdobeF" w:hAnsi="ZWAdobeF" w:cs="ZWAdobeF"/>
          <w:sz w:val="2"/>
          <w:szCs w:val="2"/>
        </w:rPr>
        <w:t>R</w:t>
      </w:r>
      <w:r w:rsidRPr="00A37ECD">
        <w:rPr>
          <w:rFonts w:cs="Arial"/>
          <w:sz w:val="20"/>
        </w:rPr>
        <w:t xml:space="preserve">(i)] of pure component x Mole Fraction of the component in the liquid [Y(i)] </w:t>
      </w:r>
    </w:p>
    <w:p w14:paraId="795D7C1D" w14:textId="77777777" w:rsidR="00026244" w:rsidRPr="00A37ECD" w:rsidRDefault="00026244" w:rsidP="00026244">
      <w:pPr>
        <w:ind w:left="360"/>
        <w:rPr>
          <w:rFonts w:cs="Arial"/>
          <w:sz w:val="20"/>
        </w:rPr>
      </w:pPr>
    </w:p>
    <w:p w14:paraId="795D7C1E" w14:textId="60315FBC" w:rsidR="00026244" w:rsidRPr="00A37ECD" w:rsidRDefault="00026244" w:rsidP="00026244">
      <w:pPr>
        <w:ind w:left="360"/>
        <w:rPr>
          <w:rFonts w:cs="Arial"/>
          <w:sz w:val="20"/>
        </w:rPr>
      </w:pPr>
      <w:r w:rsidRPr="00A37ECD">
        <w:rPr>
          <w:rFonts w:cs="Arial"/>
          <w:sz w:val="20"/>
        </w:rPr>
        <w:tab/>
        <w:t>P</w:t>
      </w:r>
      <w:r w:rsidR="00EA685E">
        <w:rPr>
          <w:rFonts w:ascii="ZWAdobeF" w:hAnsi="ZWAdobeF" w:cs="ZWAdobeF"/>
          <w:sz w:val="2"/>
          <w:szCs w:val="2"/>
        </w:rPr>
        <w:t>R</w:t>
      </w:r>
      <w:r w:rsidRPr="00A37ECD">
        <w:rPr>
          <w:rFonts w:cs="Arial"/>
          <w:sz w:val="20"/>
          <w:vertAlign w:val="subscript"/>
        </w:rPr>
        <w:t>v</w:t>
      </w:r>
      <w:r w:rsidR="00EA685E">
        <w:rPr>
          <w:rFonts w:ascii="ZWAdobeF" w:hAnsi="ZWAdobeF" w:cs="ZWAdobeF"/>
          <w:sz w:val="2"/>
          <w:szCs w:val="2"/>
        </w:rPr>
        <w:t>R</w:t>
      </w:r>
      <w:r w:rsidRPr="00A37ECD">
        <w:rPr>
          <w:rFonts w:cs="Arial"/>
          <w:sz w:val="20"/>
        </w:rPr>
        <w:t xml:space="preserve"> = V</w:t>
      </w:r>
      <w:r w:rsidR="00EA685E">
        <w:rPr>
          <w:rFonts w:ascii="ZWAdobeF" w:hAnsi="ZWAdobeF" w:cs="ZWAdobeF"/>
          <w:sz w:val="2"/>
          <w:szCs w:val="2"/>
        </w:rPr>
        <w:t>R</w:t>
      </w:r>
      <w:r w:rsidRPr="00A37ECD">
        <w:rPr>
          <w:rFonts w:cs="Arial"/>
          <w:sz w:val="20"/>
          <w:vertAlign w:val="subscript"/>
        </w:rPr>
        <w:t>p</w:t>
      </w:r>
      <w:r w:rsidR="00EA685E">
        <w:rPr>
          <w:rFonts w:ascii="ZWAdobeF" w:hAnsi="ZWAdobeF" w:cs="ZWAdobeF"/>
          <w:sz w:val="2"/>
          <w:szCs w:val="2"/>
        </w:rPr>
        <w:t>R</w:t>
      </w:r>
      <w:r w:rsidRPr="00A37ECD">
        <w:rPr>
          <w:rFonts w:cs="Arial"/>
          <w:sz w:val="20"/>
        </w:rPr>
        <w:t>(i) x Y(i)</w:t>
      </w:r>
    </w:p>
    <w:p w14:paraId="795D7C1F" w14:textId="77777777" w:rsidR="00026244" w:rsidRPr="00A37ECD" w:rsidRDefault="00026244" w:rsidP="00026244">
      <w:pPr>
        <w:rPr>
          <w:rFonts w:cs="Arial"/>
          <w:sz w:val="20"/>
        </w:rPr>
      </w:pPr>
    </w:p>
    <w:p w14:paraId="795D7C20" w14:textId="77777777" w:rsidR="00026244" w:rsidRPr="00A37ECD" w:rsidRDefault="00026244" w:rsidP="00026244">
      <w:pPr>
        <w:rPr>
          <w:rFonts w:cs="Arial"/>
          <w:sz w:val="20"/>
        </w:rPr>
      </w:pPr>
      <w:r w:rsidRPr="00A37ECD">
        <w:rPr>
          <w:rFonts w:cs="Arial"/>
          <w:sz w:val="20"/>
        </w:rPr>
        <w:t xml:space="preserve">Determine the Mole Fraction of the Gas [X(i)] </w:t>
      </w:r>
    </w:p>
    <w:p w14:paraId="795D7C21" w14:textId="77777777" w:rsidR="00026244" w:rsidRPr="00A37ECD" w:rsidRDefault="00026244" w:rsidP="00026244">
      <w:pPr>
        <w:rPr>
          <w:rFonts w:cs="Arial"/>
          <w:sz w:val="20"/>
        </w:rPr>
      </w:pPr>
    </w:p>
    <w:p w14:paraId="795D7C22" w14:textId="77777777" w:rsidR="00026244" w:rsidRPr="00A37ECD" w:rsidRDefault="00026244" w:rsidP="00026244">
      <w:pPr>
        <w:ind w:left="360"/>
        <w:rPr>
          <w:rFonts w:cs="Arial"/>
          <w:sz w:val="20"/>
        </w:rPr>
      </w:pPr>
      <w:r w:rsidRPr="00A37ECD">
        <w:rPr>
          <w:rFonts w:cs="Arial"/>
          <w:sz w:val="20"/>
        </w:rPr>
        <w:t>where X(i) = Partial Pressure Vapor/ Total System Pressure</w:t>
      </w:r>
    </w:p>
    <w:p w14:paraId="795D7C23" w14:textId="77777777" w:rsidR="00026244" w:rsidRPr="00A37ECD" w:rsidRDefault="00026244" w:rsidP="00026244">
      <w:pPr>
        <w:ind w:left="360"/>
        <w:rPr>
          <w:rFonts w:cs="Arial"/>
          <w:sz w:val="20"/>
        </w:rPr>
      </w:pPr>
    </w:p>
    <w:p w14:paraId="795D7C24" w14:textId="4A9119AB" w:rsidR="00026244" w:rsidRPr="00A37ECD" w:rsidRDefault="00026244" w:rsidP="00026244">
      <w:pPr>
        <w:ind w:left="360"/>
        <w:rPr>
          <w:rFonts w:cs="Arial"/>
          <w:sz w:val="20"/>
        </w:rPr>
      </w:pPr>
      <w:r w:rsidRPr="00A37ECD">
        <w:rPr>
          <w:rFonts w:cs="Arial"/>
          <w:sz w:val="20"/>
        </w:rPr>
        <w:tab/>
        <w:t>X(i) = P</w:t>
      </w:r>
      <w:r w:rsidR="00EA685E">
        <w:rPr>
          <w:rFonts w:ascii="ZWAdobeF" w:hAnsi="ZWAdobeF" w:cs="ZWAdobeF"/>
          <w:sz w:val="2"/>
          <w:szCs w:val="2"/>
        </w:rPr>
        <w:t>R</w:t>
      </w:r>
      <w:r w:rsidRPr="00A37ECD">
        <w:rPr>
          <w:rFonts w:cs="Arial"/>
          <w:sz w:val="20"/>
          <w:vertAlign w:val="subscript"/>
        </w:rPr>
        <w:t>v</w:t>
      </w:r>
      <w:r w:rsidR="00EA685E">
        <w:rPr>
          <w:rFonts w:ascii="ZWAdobeF" w:hAnsi="ZWAdobeF" w:cs="ZWAdobeF"/>
          <w:sz w:val="2"/>
          <w:szCs w:val="2"/>
        </w:rPr>
        <w:t>R</w:t>
      </w:r>
      <w:r w:rsidRPr="00A37ECD">
        <w:rPr>
          <w:rFonts w:cs="Arial"/>
          <w:sz w:val="20"/>
        </w:rPr>
        <w:t xml:space="preserve"> / P</w:t>
      </w:r>
      <w:r w:rsidR="00EA685E">
        <w:rPr>
          <w:rFonts w:ascii="ZWAdobeF" w:hAnsi="ZWAdobeF" w:cs="ZWAdobeF"/>
          <w:sz w:val="2"/>
          <w:szCs w:val="2"/>
        </w:rPr>
        <w:t>R</w:t>
      </w:r>
      <w:r w:rsidRPr="00A37ECD">
        <w:rPr>
          <w:rFonts w:cs="Arial"/>
          <w:sz w:val="20"/>
          <w:vertAlign w:val="subscript"/>
        </w:rPr>
        <w:t>t</w:t>
      </w:r>
    </w:p>
    <w:p w14:paraId="795D7C25" w14:textId="77777777" w:rsidR="00026244" w:rsidRPr="00A37ECD" w:rsidRDefault="00026244" w:rsidP="00026244">
      <w:pPr>
        <w:rPr>
          <w:rFonts w:cs="Arial"/>
          <w:sz w:val="20"/>
        </w:rPr>
      </w:pPr>
    </w:p>
    <w:p w14:paraId="795D7C26" w14:textId="77777777" w:rsidR="00026244" w:rsidRPr="00A37ECD" w:rsidRDefault="00026244" w:rsidP="00026244">
      <w:pPr>
        <w:rPr>
          <w:rFonts w:cs="Arial"/>
          <w:sz w:val="20"/>
        </w:rPr>
      </w:pPr>
      <w:r w:rsidRPr="00A37ECD">
        <w:rPr>
          <w:rFonts w:cs="Arial"/>
          <w:sz w:val="20"/>
        </w:rPr>
        <w:t>TOTAL VENT FLOW CALCULATION, lbmol/Hr;</w:t>
      </w:r>
    </w:p>
    <w:p w14:paraId="795D7C27" w14:textId="1463BA2A" w:rsidR="00026244" w:rsidRPr="00A37ECD" w:rsidRDefault="00026244" w:rsidP="00026244">
      <w:pPr>
        <w:rPr>
          <w:rFonts w:cs="Arial"/>
          <w:sz w:val="20"/>
        </w:rPr>
      </w:pPr>
      <w:r w:rsidRPr="00A37ECD">
        <w:rPr>
          <w:rFonts w:cs="Arial"/>
          <w:sz w:val="20"/>
        </w:rPr>
        <w:t xml:space="preserve">SCFH (standard cubic feet per hour) is based on </w:t>
      </w:r>
      <w:r w:rsidR="005D3093" w:rsidRPr="00A37ECD">
        <w:rPr>
          <w:rFonts w:cs="Arial"/>
          <w:sz w:val="20"/>
        </w:rPr>
        <w:t>EGLE</w:t>
      </w:r>
      <w:r w:rsidRPr="00A37ECD">
        <w:rPr>
          <w:rFonts w:cs="Arial"/>
          <w:sz w:val="20"/>
        </w:rPr>
        <w:t xml:space="preserve"> standard conditions of 70ºF and 1 atmosphere.</w:t>
      </w:r>
    </w:p>
    <w:p w14:paraId="795D7C28" w14:textId="77777777" w:rsidR="00026244" w:rsidRPr="00A37ECD" w:rsidRDefault="00026244" w:rsidP="00026244">
      <w:pPr>
        <w:rPr>
          <w:rFonts w:cs="Arial"/>
          <w:sz w:val="20"/>
        </w:rPr>
      </w:pPr>
    </w:p>
    <w:p w14:paraId="795D7C29" w14:textId="77777777" w:rsidR="00026244" w:rsidRPr="00A37ECD" w:rsidRDefault="00026244" w:rsidP="00026244">
      <w:pPr>
        <w:ind w:left="360"/>
        <w:rPr>
          <w:rFonts w:cs="Arial"/>
          <w:sz w:val="20"/>
        </w:rPr>
      </w:pPr>
      <w:r w:rsidRPr="00A37ECD">
        <w:rPr>
          <w:rFonts w:cs="Arial"/>
          <w:sz w:val="20"/>
        </w:rPr>
        <w:tab/>
        <w:t>Lbs/Hr = Total Vent Flow [lbmol/Hr] x Molecular Weight x Mole Fraction gas [X(i)]</w:t>
      </w:r>
    </w:p>
    <w:p w14:paraId="795D7C2A" w14:textId="77777777" w:rsidR="00026244" w:rsidRPr="00A37ECD" w:rsidRDefault="00026244" w:rsidP="00026244">
      <w:pPr>
        <w:rPr>
          <w:rFonts w:cs="Arial"/>
          <w:sz w:val="20"/>
        </w:rPr>
      </w:pPr>
    </w:p>
    <w:p w14:paraId="795D7C2B" w14:textId="77777777" w:rsidR="00026244" w:rsidRPr="00A37ECD" w:rsidRDefault="00026244" w:rsidP="00026244">
      <w:pPr>
        <w:rPr>
          <w:rFonts w:cs="Arial"/>
          <w:sz w:val="20"/>
        </w:rPr>
      </w:pPr>
      <w:r w:rsidRPr="00A37ECD">
        <w:rPr>
          <w:rFonts w:cs="Arial"/>
          <w:sz w:val="20"/>
        </w:rPr>
        <w:t>TON/YEAR CALCULATION</w:t>
      </w:r>
    </w:p>
    <w:p w14:paraId="795D7C2C" w14:textId="77777777" w:rsidR="00026244" w:rsidRPr="00A37ECD" w:rsidRDefault="00026244" w:rsidP="00026244">
      <w:pPr>
        <w:rPr>
          <w:rFonts w:cs="Arial"/>
          <w:sz w:val="20"/>
        </w:rPr>
      </w:pPr>
    </w:p>
    <w:p w14:paraId="795D7C2D" w14:textId="77777777" w:rsidR="00026244" w:rsidRPr="00A37ECD" w:rsidRDefault="00026244" w:rsidP="00026244">
      <w:pPr>
        <w:ind w:left="360"/>
        <w:rPr>
          <w:rFonts w:cs="Arial"/>
          <w:sz w:val="20"/>
        </w:rPr>
      </w:pPr>
      <w:r w:rsidRPr="00A37ECD">
        <w:rPr>
          <w:rFonts w:cs="Arial"/>
          <w:sz w:val="20"/>
        </w:rPr>
        <w:tab/>
        <w:t>Ton/Yr = Lbs/Hr x Hr/Batch x Batch/Yr x Ton/2000 Lbs</w:t>
      </w:r>
    </w:p>
    <w:p w14:paraId="795D7C2E" w14:textId="77777777" w:rsidR="00026244" w:rsidRPr="00A37ECD" w:rsidRDefault="00026244" w:rsidP="00026244">
      <w:pPr>
        <w:rPr>
          <w:rFonts w:cs="Arial"/>
          <w:sz w:val="20"/>
        </w:rPr>
      </w:pPr>
    </w:p>
    <w:p w14:paraId="795D7C2F" w14:textId="25B499CF" w:rsidR="00026244" w:rsidRPr="00A37ECD" w:rsidRDefault="00026244" w:rsidP="00026244">
      <w:pPr>
        <w:rPr>
          <w:rFonts w:cs="Arial"/>
          <w:sz w:val="20"/>
          <w:u w:val="single"/>
        </w:rPr>
      </w:pPr>
      <w:r w:rsidRPr="00A37ECD">
        <w:rPr>
          <w:rFonts w:cs="Arial"/>
          <w:sz w:val="20"/>
          <w:u w:val="single"/>
        </w:rPr>
        <w:t>Calculations based on vent samples</w:t>
      </w:r>
    </w:p>
    <w:p w14:paraId="795D7C30" w14:textId="77777777" w:rsidR="00026244" w:rsidRPr="00A37ECD" w:rsidRDefault="00026244" w:rsidP="00026244">
      <w:pPr>
        <w:rPr>
          <w:rFonts w:cs="Arial"/>
          <w:sz w:val="20"/>
        </w:rPr>
      </w:pPr>
    </w:p>
    <w:p w14:paraId="795D7C35" w14:textId="2F38F76D" w:rsidR="00026244" w:rsidRPr="00A37ECD" w:rsidRDefault="00026244" w:rsidP="00026244">
      <w:pPr>
        <w:ind w:left="1170" w:hanging="810"/>
        <w:rPr>
          <w:rFonts w:cs="Arial"/>
          <w:sz w:val="20"/>
        </w:rPr>
      </w:pPr>
      <w:r w:rsidRPr="00A37ECD">
        <w:rPr>
          <w:rFonts w:cs="Arial"/>
          <w:sz w:val="20"/>
        </w:rPr>
        <w:t>VOC Total = [(No.  Batches/ Month</w:t>
      </w:r>
      <w:r w:rsidR="009F4BD0" w:rsidRPr="00A37ECD">
        <w:rPr>
          <w:rFonts w:cs="Arial"/>
          <w:sz w:val="20"/>
        </w:rPr>
        <w:t xml:space="preserve"> containing xylene and ethylbenzene</w:t>
      </w:r>
      <w:r w:rsidRPr="00A37ECD">
        <w:rPr>
          <w:rFonts w:cs="Arial"/>
          <w:sz w:val="20"/>
        </w:rPr>
        <w:t>) x (</w:t>
      </w:r>
      <w:r w:rsidR="00626E7A" w:rsidRPr="00A37ECD">
        <w:rPr>
          <w:rFonts w:cs="Arial"/>
          <w:sz w:val="20"/>
        </w:rPr>
        <w:t>0.07</w:t>
      </w:r>
      <w:r w:rsidR="009C03F3" w:rsidRPr="00A37ECD">
        <w:rPr>
          <w:rFonts w:cs="Arial"/>
          <w:sz w:val="20"/>
        </w:rPr>
        <w:t>2</w:t>
      </w:r>
      <w:r w:rsidRPr="00A37ECD">
        <w:rPr>
          <w:rFonts w:cs="Arial"/>
          <w:sz w:val="20"/>
        </w:rPr>
        <w:t xml:space="preserve"> lb VOC/ batch)] + </w:t>
      </w:r>
    </w:p>
    <w:p w14:paraId="795D7C37" w14:textId="00B9106D" w:rsidR="00026244" w:rsidRPr="00A37ECD" w:rsidRDefault="00026244" w:rsidP="00026244">
      <w:pPr>
        <w:tabs>
          <w:tab w:val="left" w:pos="1530"/>
        </w:tabs>
        <w:ind w:left="1530" w:hanging="1170"/>
        <w:rPr>
          <w:rFonts w:cs="Arial"/>
          <w:sz w:val="20"/>
        </w:rPr>
      </w:pPr>
      <w:r w:rsidRPr="00A37ECD">
        <w:rPr>
          <w:rFonts w:cs="Arial"/>
          <w:sz w:val="20"/>
        </w:rPr>
        <w:tab/>
        <w:t xml:space="preserve">[(No. of </w:t>
      </w:r>
      <w:r w:rsidR="009C03F3" w:rsidRPr="00A37ECD">
        <w:rPr>
          <w:rFonts w:cs="Arial"/>
          <w:sz w:val="20"/>
        </w:rPr>
        <w:t>other</w:t>
      </w:r>
      <w:r w:rsidRPr="00A37ECD">
        <w:rPr>
          <w:rFonts w:cs="Arial"/>
          <w:sz w:val="20"/>
        </w:rPr>
        <w:t xml:space="preserve"> Batches/ Month) x (0.</w:t>
      </w:r>
      <w:r w:rsidR="00626E7A" w:rsidRPr="00A37ECD">
        <w:rPr>
          <w:rFonts w:cs="Arial"/>
          <w:sz w:val="20"/>
        </w:rPr>
        <w:t>0</w:t>
      </w:r>
      <w:r w:rsidR="009C03F3" w:rsidRPr="00A37ECD">
        <w:rPr>
          <w:rFonts w:cs="Arial"/>
          <w:sz w:val="20"/>
        </w:rPr>
        <w:t>15</w:t>
      </w:r>
      <w:r w:rsidRPr="00A37ECD">
        <w:rPr>
          <w:rFonts w:cs="Arial"/>
          <w:sz w:val="20"/>
        </w:rPr>
        <w:t xml:space="preserve"> lb VOC/ Batch)] </w:t>
      </w:r>
      <w:r w:rsidR="009C03F3" w:rsidRPr="00A37ECD">
        <w:rPr>
          <w:rFonts w:cs="Arial"/>
          <w:sz w:val="20"/>
        </w:rPr>
        <w:t>=</w:t>
      </w:r>
      <w:r w:rsidRPr="00A37ECD">
        <w:rPr>
          <w:rFonts w:cs="Arial"/>
          <w:sz w:val="20"/>
        </w:rPr>
        <w:t xml:space="preserve"> lb VOC/ Month</w:t>
      </w:r>
    </w:p>
    <w:p w14:paraId="795D7C38" w14:textId="77777777" w:rsidR="00026244" w:rsidRPr="00A37ECD" w:rsidRDefault="00026244" w:rsidP="00026244">
      <w:pPr>
        <w:rPr>
          <w:rFonts w:cs="Arial"/>
          <w:sz w:val="20"/>
        </w:rPr>
      </w:pPr>
    </w:p>
    <w:p w14:paraId="795D7C39" w14:textId="0169497F" w:rsidR="00026244" w:rsidRPr="00A37ECD" w:rsidRDefault="00026244" w:rsidP="00026244">
      <w:pPr>
        <w:tabs>
          <w:tab w:val="left" w:pos="2430"/>
        </w:tabs>
        <w:ind w:left="2430" w:hanging="2070"/>
        <w:rPr>
          <w:rFonts w:cs="Arial"/>
          <w:sz w:val="20"/>
        </w:rPr>
      </w:pPr>
      <w:r w:rsidRPr="00A37ECD">
        <w:rPr>
          <w:rFonts w:cs="Arial"/>
          <w:sz w:val="20"/>
        </w:rPr>
        <w:t>VOC Rate (Maximum) = [(0.</w:t>
      </w:r>
      <w:r w:rsidR="00205707" w:rsidRPr="00A37ECD">
        <w:rPr>
          <w:rFonts w:cs="Arial"/>
          <w:sz w:val="20"/>
        </w:rPr>
        <w:t>13</w:t>
      </w:r>
      <w:r w:rsidRPr="00A37ECD">
        <w:rPr>
          <w:rFonts w:cs="Arial"/>
          <w:sz w:val="20"/>
        </w:rPr>
        <w:t xml:space="preserve"> lb VOC/ Mixer hour) x (No. of Mixers in heat step at same time</w:t>
      </w:r>
      <w:r w:rsidR="003908C3" w:rsidRPr="00A37ECD">
        <w:rPr>
          <w:rFonts w:cs="Arial"/>
          <w:sz w:val="20"/>
        </w:rPr>
        <w:t xml:space="preserve"> with xylene, ethylbenzene, and VOC emissions</w:t>
      </w:r>
      <w:r w:rsidRPr="00A37ECD">
        <w:rPr>
          <w:rFonts w:cs="Arial"/>
          <w:sz w:val="20"/>
        </w:rPr>
        <w:t xml:space="preserve">)] + </w:t>
      </w:r>
    </w:p>
    <w:p w14:paraId="795D7C3A" w14:textId="1353E1C5" w:rsidR="00026244" w:rsidRPr="00A37ECD" w:rsidRDefault="00026244" w:rsidP="00026244">
      <w:pPr>
        <w:tabs>
          <w:tab w:val="left" w:pos="2430"/>
        </w:tabs>
        <w:ind w:left="2430" w:hanging="2070"/>
        <w:rPr>
          <w:rFonts w:cs="Arial"/>
          <w:sz w:val="20"/>
        </w:rPr>
      </w:pPr>
      <w:r w:rsidRPr="00A37ECD">
        <w:rPr>
          <w:rFonts w:cs="Arial"/>
          <w:sz w:val="20"/>
        </w:rPr>
        <w:tab/>
        <w:t>[(0.</w:t>
      </w:r>
      <w:r w:rsidR="00205707" w:rsidRPr="00A37ECD">
        <w:rPr>
          <w:rFonts w:cs="Arial"/>
          <w:sz w:val="20"/>
        </w:rPr>
        <w:t>0</w:t>
      </w:r>
      <w:r w:rsidR="003908C3" w:rsidRPr="00A37ECD">
        <w:rPr>
          <w:rFonts w:cs="Arial"/>
          <w:sz w:val="20"/>
        </w:rPr>
        <w:t>5</w:t>
      </w:r>
      <w:r w:rsidRPr="00A37ECD">
        <w:rPr>
          <w:rFonts w:cs="Arial"/>
          <w:sz w:val="20"/>
        </w:rPr>
        <w:t xml:space="preserve"> lb VOC/ Mixer hour) x (No. of </w:t>
      </w:r>
      <w:r w:rsidR="003908C3" w:rsidRPr="00A37ECD">
        <w:rPr>
          <w:rFonts w:cs="Arial"/>
          <w:sz w:val="20"/>
        </w:rPr>
        <w:t>other</w:t>
      </w:r>
      <w:r w:rsidRPr="00A37ECD">
        <w:rPr>
          <w:rFonts w:cs="Arial"/>
          <w:sz w:val="20"/>
        </w:rPr>
        <w:t xml:space="preserve"> Mixers in heat step at same time)]  = lb VOC/ hour</w:t>
      </w:r>
    </w:p>
    <w:p w14:paraId="5349D70C" w14:textId="77777777" w:rsidR="006A266A" w:rsidRPr="00A37ECD" w:rsidRDefault="006A266A" w:rsidP="00026244">
      <w:pPr>
        <w:rPr>
          <w:rFonts w:cs="Arial"/>
          <w:b/>
          <w:sz w:val="20"/>
          <w:u w:val="single"/>
        </w:rPr>
      </w:pPr>
    </w:p>
    <w:p w14:paraId="795D7C3D" w14:textId="3E70C0BF" w:rsidR="00026244" w:rsidRPr="00A37ECD" w:rsidRDefault="00026244" w:rsidP="00D36DE7">
      <w:pPr>
        <w:rPr>
          <w:b/>
          <w:sz w:val="20"/>
        </w:rPr>
      </w:pPr>
      <w:bookmarkStart w:id="394" w:name="_Toc189641207"/>
      <w:r w:rsidRPr="00A37ECD">
        <w:rPr>
          <w:b/>
          <w:sz w:val="20"/>
        </w:rPr>
        <w:t>7.3 – E</w:t>
      </w:r>
      <w:r w:rsidR="00E433B0" w:rsidRPr="00A37ECD">
        <w:rPr>
          <w:b/>
          <w:sz w:val="20"/>
        </w:rPr>
        <w:t>U</w:t>
      </w:r>
      <w:r w:rsidRPr="00A37ECD">
        <w:rPr>
          <w:b/>
          <w:sz w:val="20"/>
        </w:rPr>
        <w:t xml:space="preserve">2703-03 </w:t>
      </w:r>
      <w:bookmarkStart w:id="395" w:name="_Toc496578217"/>
      <w:bookmarkStart w:id="396" w:name="_Toc510235970"/>
      <w:bookmarkStart w:id="397" w:name="_Toc515785224"/>
      <w:bookmarkStart w:id="398" w:name="_Toc521398617"/>
      <w:bookmarkStart w:id="399" w:name="_Toc521402768"/>
      <w:bookmarkStart w:id="400" w:name="_Toc524339503"/>
      <w:bookmarkStart w:id="401" w:name="_Toc532024686"/>
      <w:bookmarkStart w:id="402" w:name="_Toc532115683"/>
      <w:bookmarkStart w:id="403" w:name="_Toc841557"/>
      <w:r w:rsidRPr="00A37ECD">
        <w:rPr>
          <w:b/>
          <w:sz w:val="20"/>
        </w:rPr>
        <w:t>- Vent Calculations</w:t>
      </w:r>
      <w:bookmarkEnd w:id="394"/>
      <w:bookmarkEnd w:id="395"/>
      <w:bookmarkEnd w:id="396"/>
      <w:bookmarkEnd w:id="397"/>
      <w:bookmarkEnd w:id="398"/>
      <w:bookmarkEnd w:id="399"/>
      <w:bookmarkEnd w:id="400"/>
      <w:bookmarkEnd w:id="401"/>
      <w:bookmarkEnd w:id="402"/>
      <w:bookmarkEnd w:id="403"/>
    </w:p>
    <w:p w14:paraId="795D7C3E" w14:textId="77777777" w:rsidR="00026244" w:rsidRPr="00A37ECD" w:rsidRDefault="00026244" w:rsidP="00026244">
      <w:pPr>
        <w:rPr>
          <w:rFonts w:cs="Arial"/>
          <w:sz w:val="20"/>
        </w:rPr>
      </w:pPr>
    </w:p>
    <w:p w14:paraId="795D7C3F" w14:textId="77777777" w:rsidR="00026244" w:rsidRPr="00A37ECD" w:rsidRDefault="00026244" w:rsidP="00026244">
      <w:pPr>
        <w:rPr>
          <w:rFonts w:cs="Arial"/>
          <w:sz w:val="20"/>
        </w:rPr>
      </w:pPr>
      <w:r w:rsidRPr="00A37ECD">
        <w:rPr>
          <w:rFonts w:cs="Arial"/>
          <w:sz w:val="20"/>
        </w:rPr>
        <w:t>Assumption: Solutions are ideal and obey Raoult’s and Dalton’s laws.</w:t>
      </w:r>
    </w:p>
    <w:p w14:paraId="795D7C40" w14:textId="77777777" w:rsidR="00026244" w:rsidRPr="00A37ECD" w:rsidRDefault="00026244" w:rsidP="00026244">
      <w:pPr>
        <w:pStyle w:val="InsideAddress"/>
        <w:spacing w:before="0"/>
        <w:rPr>
          <w:rFonts w:ascii="Arial" w:hAnsi="Arial" w:cs="Arial"/>
        </w:rPr>
      </w:pPr>
    </w:p>
    <w:p w14:paraId="795D7C41" w14:textId="7E1940D7" w:rsidR="00026244" w:rsidRPr="00A37ECD" w:rsidRDefault="00026244" w:rsidP="00026244">
      <w:pPr>
        <w:rPr>
          <w:rFonts w:cs="Arial"/>
          <w:b/>
          <w:sz w:val="20"/>
          <w:u w:val="single"/>
        </w:rPr>
      </w:pPr>
      <w:r w:rsidRPr="00A37ECD">
        <w:rPr>
          <w:rFonts w:cs="Arial"/>
          <w:sz w:val="20"/>
          <w:u w:val="single"/>
        </w:rPr>
        <w:t>Determine partial pressure [P</w:t>
      </w:r>
      <w:r w:rsidR="00EA685E">
        <w:rPr>
          <w:rFonts w:ascii="ZWAdobeF" w:hAnsi="ZWAdobeF" w:cs="ZWAdobeF"/>
          <w:sz w:val="2"/>
          <w:szCs w:val="2"/>
        </w:rPr>
        <w:t>R</w:t>
      </w:r>
      <w:r w:rsidRPr="00A37ECD">
        <w:rPr>
          <w:rFonts w:cs="Arial"/>
          <w:sz w:val="20"/>
          <w:u w:val="single"/>
          <w:vertAlign w:val="subscript"/>
        </w:rPr>
        <w:t>v</w:t>
      </w:r>
      <w:r w:rsidR="00EA685E">
        <w:rPr>
          <w:rFonts w:ascii="ZWAdobeF" w:hAnsi="ZWAdobeF" w:cs="ZWAdobeF"/>
          <w:sz w:val="2"/>
          <w:szCs w:val="2"/>
        </w:rPr>
        <w:t>R</w:t>
      </w:r>
      <w:r w:rsidRPr="00A37ECD">
        <w:rPr>
          <w:rFonts w:cs="Arial"/>
          <w:sz w:val="20"/>
          <w:u w:val="single"/>
        </w:rPr>
        <w:t>] of a component above a mixture</w:t>
      </w:r>
    </w:p>
    <w:p w14:paraId="795D7C42" w14:textId="77777777" w:rsidR="00026244" w:rsidRPr="00A37ECD" w:rsidRDefault="00026244" w:rsidP="00026244">
      <w:pPr>
        <w:rPr>
          <w:rFonts w:cs="Arial"/>
          <w:sz w:val="20"/>
        </w:rPr>
      </w:pPr>
    </w:p>
    <w:p w14:paraId="795D7C43" w14:textId="54E599A4" w:rsidR="00026244" w:rsidRPr="00A37ECD" w:rsidRDefault="00026244" w:rsidP="00026244">
      <w:pPr>
        <w:ind w:left="360"/>
        <w:rPr>
          <w:rFonts w:cs="Arial"/>
          <w:sz w:val="20"/>
        </w:rPr>
      </w:pPr>
      <w:r w:rsidRPr="00A37ECD">
        <w:rPr>
          <w:rFonts w:cs="Arial"/>
          <w:sz w:val="20"/>
        </w:rPr>
        <w:t>where P</w:t>
      </w:r>
      <w:r w:rsidR="00EA685E">
        <w:rPr>
          <w:rFonts w:ascii="ZWAdobeF" w:hAnsi="ZWAdobeF" w:cs="ZWAdobeF"/>
          <w:sz w:val="2"/>
          <w:szCs w:val="2"/>
        </w:rPr>
        <w:t>R</w:t>
      </w:r>
      <w:r w:rsidRPr="00A37ECD">
        <w:rPr>
          <w:rFonts w:cs="Arial"/>
          <w:sz w:val="20"/>
          <w:vertAlign w:val="subscript"/>
        </w:rPr>
        <w:t>v</w:t>
      </w:r>
      <w:r w:rsidR="00EA685E">
        <w:rPr>
          <w:rFonts w:ascii="ZWAdobeF" w:hAnsi="ZWAdobeF" w:cs="ZWAdobeF"/>
          <w:sz w:val="2"/>
          <w:szCs w:val="2"/>
        </w:rPr>
        <w:t>R</w:t>
      </w:r>
      <w:r w:rsidRPr="00A37ECD">
        <w:rPr>
          <w:rFonts w:cs="Arial"/>
          <w:sz w:val="20"/>
        </w:rPr>
        <w:t xml:space="preserve"> = Vapor Pressure [V</w:t>
      </w:r>
      <w:r w:rsidR="00EA685E">
        <w:rPr>
          <w:rFonts w:ascii="ZWAdobeF" w:hAnsi="ZWAdobeF" w:cs="ZWAdobeF"/>
          <w:sz w:val="2"/>
          <w:szCs w:val="2"/>
        </w:rPr>
        <w:t>R</w:t>
      </w:r>
      <w:r w:rsidRPr="00A37ECD">
        <w:rPr>
          <w:rFonts w:cs="Arial"/>
          <w:sz w:val="20"/>
          <w:vertAlign w:val="subscript"/>
        </w:rPr>
        <w:t>p</w:t>
      </w:r>
      <w:r w:rsidR="00EA685E">
        <w:rPr>
          <w:rFonts w:ascii="ZWAdobeF" w:hAnsi="ZWAdobeF" w:cs="ZWAdobeF"/>
          <w:sz w:val="2"/>
          <w:szCs w:val="2"/>
        </w:rPr>
        <w:t>R</w:t>
      </w:r>
      <w:r w:rsidRPr="00A37ECD">
        <w:rPr>
          <w:rFonts w:cs="Arial"/>
          <w:sz w:val="20"/>
        </w:rPr>
        <w:t xml:space="preserve">(i)] of pure component x Mole Fraction of the component in the liquid [Y(i)] </w:t>
      </w:r>
    </w:p>
    <w:p w14:paraId="795D7C44" w14:textId="77777777" w:rsidR="00026244" w:rsidRPr="00A37ECD" w:rsidRDefault="00026244" w:rsidP="00026244">
      <w:pPr>
        <w:ind w:left="360"/>
        <w:rPr>
          <w:rFonts w:cs="Arial"/>
          <w:sz w:val="20"/>
        </w:rPr>
      </w:pPr>
    </w:p>
    <w:p w14:paraId="795D7C45" w14:textId="4532F8E3" w:rsidR="00026244" w:rsidRPr="00A37ECD" w:rsidRDefault="00026244" w:rsidP="00026244">
      <w:pPr>
        <w:ind w:left="360"/>
        <w:rPr>
          <w:rFonts w:cs="Arial"/>
          <w:sz w:val="20"/>
        </w:rPr>
      </w:pPr>
      <w:r w:rsidRPr="00A37ECD">
        <w:rPr>
          <w:rFonts w:cs="Arial"/>
          <w:sz w:val="20"/>
        </w:rPr>
        <w:tab/>
        <w:t>P</w:t>
      </w:r>
      <w:r w:rsidR="00EA685E">
        <w:rPr>
          <w:rFonts w:ascii="ZWAdobeF" w:hAnsi="ZWAdobeF" w:cs="ZWAdobeF"/>
          <w:sz w:val="2"/>
          <w:szCs w:val="2"/>
        </w:rPr>
        <w:t>R</w:t>
      </w:r>
      <w:r w:rsidRPr="00A37ECD">
        <w:rPr>
          <w:rFonts w:cs="Arial"/>
          <w:sz w:val="20"/>
          <w:vertAlign w:val="subscript"/>
        </w:rPr>
        <w:t>v</w:t>
      </w:r>
      <w:r w:rsidR="00EA685E">
        <w:rPr>
          <w:rFonts w:ascii="ZWAdobeF" w:hAnsi="ZWAdobeF" w:cs="ZWAdobeF"/>
          <w:sz w:val="2"/>
          <w:szCs w:val="2"/>
        </w:rPr>
        <w:t>R</w:t>
      </w:r>
      <w:r w:rsidRPr="00A37ECD">
        <w:rPr>
          <w:rFonts w:cs="Arial"/>
          <w:sz w:val="20"/>
        </w:rPr>
        <w:t xml:space="preserve"> = V</w:t>
      </w:r>
      <w:r w:rsidR="00EA685E">
        <w:rPr>
          <w:rFonts w:ascii="ZWAdobeF" w:hAnsi="ZWAdobeF" w:cs="ZWAdobeF"/>
          <w:sz w:val="2"/>
          <w:szCs w:val="2"/>
        </w:rPr>
        <w:t>R</w:t>
      </w:r>
      <w:r w:rsidRPr="00A37ECD">
        <w:rPr>
          <w:rFonts w:cs="Arial"/>
          <w:sz w:val="20"/>
          <w:vertAlign w:val="subscript"/>
        </w:rPr>
        <w:t>p</w:t>
      </w:r>
      <w:r w:rsidR="00EA685E">
        <w:rPr>
          <w:rFonts w:ascii="ZWAdobeF" w:hAnsi="ZWAdobeF" w:cs="ZWAdobeF"/>
          <w:sz w:val="2"/>
          <w:szCs w:val="2"/>
        </w:rPr>
        <w:t>R</w:t>
      </w:r>
      <w:r w:rsidRPr="00A37ECD">
        <w:rPr>
          <w:rFonts w:cs="Arial"/>
          <w:sz w:val="20"/>
        </w:rPr>
        <w:t>(i) x Y(i)</w:t>
      </w:r>
    </w:p>
    <w:p w14:paraId="795D7C46" w14:textId="77777777" w:rsidR="00026244" w:rsidRPr="00A37ECD" w:rsidRDefault="00026244" w:rsidP="00026244">
      <w:pPr>
        <w:rPr>
          <w:rFonts w:cs="Arial"/>
          <w:sz w:val="20"/>
        </w:rPr>
      </w:pPr>
    </w:p>
    <w:p w14:paraId="795D7C47" w14:textId="77777777" w:rsidR="00026244" w:rsidRPr="00A37ECD" w:rsidRDefault="00026244" w:rsidP="00026244">
      <w:pPr>
        <w:rPr>
          <w:rFonts w:cs="Arial"/>
          <w:sz w:val="20"/>
        </w:rPr>
      </w:pPr>
      <w:r w:rsidRPr="00A37ECD">
        <w:rPr>
          <w:rFonts w:cs="Arial"/>
          <w:sz w:val="20"/>
        </w:rPr>
        <w:t xml:space="preserve">Determine the Mole Fraction of the Gas [X(i)] </w:t>
      </w:r>
    </w:p>
    <w:p w14:paraId="795D7C48" w14:textId="77777777" w:rsidR="00026244" w:rsidRPr="00A37ECD" w:rsidRDefault="00026244" w:rsidP="00026244">
      <w:pPr>
        <w:rPr>
          <w:rFonts w:cs="Arial"/>
          <w:sz w:val="20"/>
        </w:rPr>
      </w:pPr>
    </w:p>
    <w:p w14:paraId="795D7C49" w14:textId="77777777" w:rsidR="00026244" w:rsidRPr="00A37ECD" w:rsidRDefault="00026244" w:rsidP="00026244">
      <w:pPr>
        <w:ind w:left="360"/>
        <w:rPr>
          <w:rFonts w:cs="Arial"/>
          <w:sz w:val="20"/>
        </w:rPr>
      </w:pPr>
      <w:r w:rsidRPr="00A37ECD">
        <w:rPr>
          <w:rFonts w:cs="Arial"/>
          <w:sz w:val="20"/>
        </w:rPr>
        <w:t>where X(i) = Partial Pressure Vapor / Total System Pressure</w:t>
      </w:r>
    </w:p>
    <w:p w14:paraId="795D7C4A" w14:textId="77777777" w:rsidR="00026244" w:rsidRPr="00A37ECD" w:rsidRDefault="00026244" w:rsidP="00026244">
      <w:pPr>
        <w:ind w:left="360"/>
        <w:rPr>
          <w:rFonts w:cs="Arial"/>
          <w:sz w:val="20"/>
        </w:rPr>
      </w:pPr>
    </w:p>
    <w:p w14:paraId="795D7C4B" w14:textId="39482C74" w:rsidR="00026244" w:rsidRPr="00A37ECD" w:rsidRDefault="00026244" w:rsidP="00026244">
      <w:pPr>
        <w:ind w:left="360"/>
        <w:rPr>
          <w:rFonts w:cs="Arial"/>
          <w:sz w:val="20"/>
        </w:rPr>
      </w:pPr>
      <w:r w:rsidRPr="00A37ECD">
        <w:rPr>
          <w:rFonts w:cs="Arial"/>
          <w:sz w:val="20"/>
        </w:rPr>
        <w:tab/>
        <w:t>X(i) = P</w:t>
      </w:r>
      <w:r w:rsidR="00EA685E">
        <w:rPr>
          <w:rFonts w:ascii="ZWAdobeF" w:hAnsi="ZWAdobeF" w:cs="ZWAdobeF"/>
          <w:sz w:val="2"/>
          <w:szCs w:val="2"/>
        </w:rPr>
        <w:t>R</w:t>
      </w:r>
      <w:r w:rsidRPr="00A37ECD">
        <w:rPr>
          <w:rFonts w:cs="Arial"/>
          <w:sz w:val="20"/>
          <w:vertAlign w:val="subscript"/>
        </w:rPr>
        <w:t>v</w:t>
      </w:r>
      <w:r w:rsidR="00EA685E">
        <w:rPr>
          <w:rFonts w:ascii="ZWAdobeF" w:hAnsi="ZWAdobeF" w:cs="ZWAdobeF"/>
          <w:sz w:val="2"/>
          <w:szCs w:val="2"/>
        </w:rPr>
        <w:t>R</w:t>
      </w:r>
      <w:r w:rsidRPr="00A37ECD">
        <w:rPr>
          <w:rFonts w:cs="Arial"/>
          <w:sz w:val="20"/>
        </w:rPr>
        <w:t xml:space="preserve"> </w:t>
      </w:r>
      <w:r w:rsidRPr="00A37ECD">
        <w:rPr>
          <w:rFonts w:cs="Arial"/>
          <w:sz w:val="20"/>
        </w:rPr>
        <w:sym w:font="Symbol" w:char="F0B8"/>
      </w:r>
      <w:r w:rsidRPr="00A37ECD">
        <w:rPr>
          <w:rFonts w:cs="Arial"/>
          <w:sz w:val="20"/>
        </w:rPr>
        <w:t xml:space="preserve"> P</w:t>
      </w:r>
      <w:r w:rsidR="00EA685E">
        <w:rPr>
          <w:rFonts w:ascii="ZWAdobeF" w:hAnsi="ZWAdobeF" w:cs="ZWAdobeF"/>
          <w:sz w:val="2"/>
          <w:szCs w:val="2"/>
        </w:rPr>
        <w:t>R</w:t>
      </w:r>
      <w:r w:rsidRPr="00A37ECD">
        <w:rPr>
          <w:rFonts w:cs="Arial"/>
          <w:sz w:val="20"/>
          <w:vertAlign w:val="subscript"/>
        </w:rPr>
        <w:t>t</w:t>
      </w:r>
    </w:p>
    <w:p w14:paraId="795D7C4C" w14:textId="77777777" w:rsidR="00026244" w:rsidRPr="00A37ECD" w:rsidRDefault="00026244" w:rsidP="00026244">
      <w:pPr>
        <w:rPr>
          <w:rFonts w:cs="Arial"/>
          <w:sz w:val="20"/>
        </w:rPr>
      </w:pPr>
    </w:p>
    <w:p w14:paraId="795D7C4D" w14:textId="09135E7A" w:rsidR="00026244" w:rsidRPr="00A37ECD" w:rsidRDefault="00026244" w:rsidP="00026244">
      <w:pPr>
        <w:rPr>
          <w:rFonts w:cs="Arial"/>
          <w:sz w:val="20"/>
          <w:u w:val="single"/>
        </w:rPr>
      </w:pPr>
      <w:r w:rsidRPr="00A37ECD">
        <w:rPr>
          <w:rFonts w:cs="Arial"/>
          <w:sz w:val="20"/>
          <w:u w:val="single"/>
        </w:rPr>
        <w:t>Determine partial pressure [P</w:t>
      </w:r>
      <w:r w:rsidR="00EA685E">
        <w:rPr>
          <w:rFonts w:ascii="ZWAdobeF" w:hAnsi="ZWAdobeF" w:cs="ZWAdobeF"/>
          <w:sz w:val="2"/>
          <w:szCs w:val="2"/>
        </w:rPr>
        <w:t>R</w:t>
      </w:r>
      <w:r w:rsidRPr="00A37ECD">
        <w:rPr>
          <w:rFonts w:cs="Arial"/>
          <w:sz w:val="20"/>
          <w:u w:val="single"/>
          <w:vertAlign w:val="subscript"/>
        </w:rPr>
        <w:t>v</w:t>
      </w:r>
      <w:r w:rsidR="00EA685E">
        <w:rPr>
          <w:rFonts w:ascii="ZWAdobeF" w:hAnsi="ZWAdobeF" w:cs="ZWAdobeF"/>
          <w:sz w:val="2"/>
          <w:szCs w:val="2"/>
        </w:rPr>
        <w:t>R</w:t>
      </w:r>
      <w:r w:rsidRPr="00A37ECD">
        <w:rPr>
          <w:rFonts w:cs="Arial"/>
          <w:sz w:val="20"/>
          <w:u w:val="single"/>
        </w:rPr>
        <w:t>] of a component as a function of temperature</w:t>
      </w:r>
    </w:p>
    <w:p w14:paraId="795D7C4E" w14:textId="77777777" w:rsidR="00026244" w:rsidRPr="00A37ECD" w:rsidRDefault="00026244" w:rsidP="00026244">
      <w:pPr>
        <w:rPr>
          <w:rFonts w:cs="Arial"/>
          <w:sz w:val="20"/>
        </w:rPr>
      </w:pPr>
    </w:p>
    <w:p w14:paraId="795D7C4F" w14:textId="77777777" w:rsidR="00026244" w:rsidRPr="00A37ECD" w:rsidRDefault="00026244" w:rsidP="00026244">
      <w:pPr>
        <w:rPr>
          <w:rFonts w:cs="Arial"/>
          <w:sz w:val="20"/>
        </w:rPr>
      </w:pPr>
      <w:r w:rsidRPr="00A37ECD">
        <w:rPr>
          <w:rFonts w:cs="Arial"/>
          <w:sz w:val="20"/>
        </w:rPr>
        <w:t>Determine Vapor Pressure by a form of Antoine’s Law. (See simple form below)</w:t>
      </w:r>
    </w:p>
    <w:p w14:paraId="795D7C50" w14:textId="77777777" w:rsidR="00026244" w:rsidRPr="00A37ECD" w:rsidRDefault="00026244" w:rsidP="00026244">
      <w:pPr>
        <w:rPr>
          <w:rFonts w:cs="Arial"/>
          <w:sz w:val="20"/>
        </w:rPr>
      </w:pPr>
    </w:p>
    <w:p w14:paraId="795D7C51" w14:textId="205CFD59" w:rsidR="00026244" w:rsidRPr="00A37ECD" w:rsidRDefault="00026244" w:rsidP="00026244">
      <w:pPr>
        <w:ind w:left="360"/>
        <w:rPr>
          <w:rFonts w:cs="Arial"/>
          <w:sz w:val="20"/>
        </w:rPr>
      </w:pPr>
      <w:r w:rsidRPr="00A37ECD">
        <w:rPr>
          <w:rFonts w:cs="Arial"/>
          <w:sz w:val="20"/>
        </w:rPr>
        <w:tab/>
        <w:t>Log [V</w:t>
      </w:r>
      <w:r w:rsidR="00EA685E">
        <w:rPr>
          <w:rFonts w:ascii="ZWAdobeF" w:hAnsi="ZWAdobeF" w:cs="ZWAdobeF"/>
          <w:sz w:val="2"/>
          <w:szCs w:val="2"/>
        </w:rPr>
        <w:t>R</w:t>
      </w:r>
      <w:r w:rsidRPr="00A37ECD">
        <w:rPr>
          <w:rFonts w:cs="Arial"/>
          <w:sz w:val="20"/>
          <w:vertAlign w:val="subscript"/>
        </w:rPr>
        <w:t>p</w:t>
      </w:r>
      <w:r w:rsidR="00EA685E">
        <w:rPr>
          <w:rFonts w:ascii="ZWAdobeF" w:hAnsi="ZWAdobeF" w:cs="ZWAdobeF"/>
          <w:sz w:val="2"/>
          <w:szCs w:val="2"/>
        </w:rPr>
        <w:t>R</w:t>
      </w:r>
      <w:r w:rsidRPr="00A37ECD">
        <w:rPr>
          <w:rFonts w:cs="Arial"/>
          <w:sz w:val="20"/>
        </w:rPr>
        <w:t>(i)] = A + (B / Absolute temperature)</w:t>
      </w:r>
    </w:p>
    <w:p w14:paraId="795D7C52" w14:textId="77777777" w:rsidR="00026244" w:rsidRPr="00A37ECD" w:rsidRDefault="00026244" w:rsidP="00026244">
      <w:pPr>
        <w:rPr>
          <w:rFonts w:cs="Arial"/>
          <w:sz w:val="20"/>
        </w:rPr>
      </w:pPr>
    </w:p>
    <w:p w14:paraId="795D7C53" w14:textId="77777777" w:rsidR="00026244" w:rsidRPr="00A37ECD" w:rsidRDefault="00026244" w:rsidP="00026244">
      <w:pPr>
        <w:rPr>
          <w:rFonts w:cs="Arial"/>
          <w:sz w:val="20"/>
          <w:u w:val="single"/>
        </w:rPr>
      </w:pPr>
      <w:r w:rsidRPr="00A37ECD">
        <w:rPr>
          <w:rFonts w:cs="Arial"/>
          <w:sz w:val="20"/>
          <w:u w:val="single"/>
        </w:rPr>
        <w:t>Total vent flow calculation, based on molar flow rate (lbmol / hr)</w:t>
      </w:r>
    </w:p>
    <w:p w14:paraId="795D7C54" w14:textId="77777777" w:rsidR="00026244" w:rsidRPr="00A37ECD" w:rsidRDefault="00026244" w:rsidP="00026244">
      <w:pPr>
        <w:rPr>
          <w:rFonts w:cs="Arial"/>
          <w:sz w:val="20"/>
        </w:rPr>
      </w:pPr>
    </w:p>
    <w:p w14:paraId="795D7C55" w14:textId="2C81C10A" w:rsidR="00026244" w:rsidRPr="00A37ECD" w:rsidRDefault="00026244" w:rsidP="00026244">
      <w:pPr>
        <w:rPr>
          <w:rFonts w:cs="Arial"/>
          <w:sz w:val="20"/>
        </w:rPr>
      </w:pPr>
      <w:r w:rsidRPr="00A37ECD">
        <w:rPr>
          <w:rFonts w:cs="Arial"/>
          <w:sz w:val="20"/>
        </w:rPr>
        <w:t xml:space="preserve">SCFH (standard cubic feet per hour) is based on </w:t>
      </w:r>
      <w:r w:rsidR="005D3093" w:rsidRPr="00A37ECD">
        <w:rPr>
          <w:rFonts w:cs="Arial"/>
          <w:sz w:val="20"/>
        </w:rPr>
        <w:t>EGLE</w:t>
      </w:r>
      <w:r w:rsidRPr="00A37ECD">
        <w:rPr>
          <w:rFonts w:cs="Arial"/>
          <w:sz w:val="20"/>
        </w:rPr>
        <w:t xml:space="preserve"> standard conditions of 70ºF and 1 atmosphere.</w:t>
      </w:r>
    </w:p>
    <w:p w14:paraId="795D7C56" w14:textId="77777777" w:rsidR="00026244" w:rsidRPr="00A37ECD" w:rsidRDefault="00026244" w:rsidP="00026244">
      <w:pPr>
        <w:rPr>
          <w:rFonts w:cs="Arial"/>
          <w:sz w:val="20"/>
        </w:rPr>
      </w:pPr>
    </w:p>
    <w:p w14:paraId="795D7C57" w14:textId="77777777" w:rsidR="00026244" w:rsidRPr="00A37ECD" w:rsidRDefault="00026244" w:rsidP="00026244">
      <w:pPr>
        <w:pStyle w:val="Header"/>
        <w:tabs>
          <w:tab w:val="clear" w:pos="4320"/>
          <w:tab w:val="clear" w:pos="8640"/>
        </w:tabs>
        <w:ind w:left="360"/>
        <w:rPr>
          <w:rFonts w:cs="Arial"/>
          <w:sz w:val="20"/>
        </w:rPr>
      </w:pPr>
      <w:r w:rsidRPr="00A37ECD">
        <w:rPr>
          <w:rFonts w:cs="Arial"/>
          <w:sz w:val="20"/>
        </w:rPr>
        <w:tab/>
        <w:t>Lbs/Hr = Total Vent Flow [lbmol/Hr] x Molecular Weight x Mole Fraction gas [X(i)]</w:t>
      </w:r>
    </w:p>
    <w:p w14:paraId="795D7C58" w14:textId="77777777" w:rsidR="00026244" w:rsidRPr="00A37ECD" w:rsidRDefault="00026244" w:rsidP="00026244">
      <w:pPr>
        <w:rPr>
          <w:rFonts w:cs="Arial"/>
          <w:sz w:val="20"/>
        </w:rPr>
      </w:pPr>
    </w:p>
    <w:p w14:paraId="795D7C59" w14:textId="77777777" w:rsidR="00026244" w:rsidRPr="00A37ECD" w:rsidRDefault="00026244" w:rsidP="00026244">
      <w:pPr>
        <w:rPr>
          <w:rFonts w:cs="Arial"/>
          <w:i/>
          <w:sz w:val="20"/>
        </w:rPr>
      </w:pPr>
      <w:bookmarkStart w:id="404" w:name="_Toc496578218"/>
      <w:bookmarkStart w:id="405" w:name="_Toc510235971"/>
      <w:bookmarkStart w:id="406" w:name="_Toc515785225"/>
      <w:bookmarkStart w:id="407" w:name="_Toc521398618"/>
      <w:bookmarkStart w:id="408" w:name="_Toc521402769"/>
      <w:bookmarkStart w:id="409" w:name="_Toc524339504"/>
      <w:bookmarkStart w:id="410" w:name="_Toc532024687"/>
      <w:bookmarkStart w:id="411" w:name="_Toc532115684"/>
      <w:bookmarkStart w:id="412" w:name="_Toc841558"/>
      <w:r w:rsidRPr="00A37ECD">
        <w:rPr>
          <w:rFonts w:cs="Arial"/>
          <w:i/>
          <w:sz w:val="20"/>
        </w:rPr>
        <w:t>Ton / year calculation</w:t>
      </w:r>
      <w:bookmarkEnd w:id="404"/>
      <w:bookmarkEnd w:id="405"/>
      <w:bookmarkEnd w:id="406"/>
      <w:bookmarkEnd w:id="407"/>
      <w:bookmarkEnd w:id="408"/>
      <w:bookmarkEnd w:id="409"/>
      <w:bookmarkEnd w:id="410"/>
      <w:bookmarkEnd w:id="411"/>
      <w:bookmarkEnd w:id="412"/>
    </w:p>
    <w:p w14:paraId="795D7C5A" w14:textId="77777777" w:rsidR="00026244" w:rsidRPr="00A37ECD" w:rsidRDefault="00026244" w:rsidP="00026244">
      <w:pPr>
        <w:rPr>
          <w:rFonts w:cs="Arial"/>
          <w:sz w:val="20"/>
        </w:rPr>
      </w:pPr>
    </w:p>
    <w:p w14:paraId="795D7C5B" w14:textId="77777777" w:rsidR="00026244" w:rsidRPr="00A37ECD" w:rsidRDefault="00026244" w:rsidP="00026244">
      <w:pPr>
        <w:ind w:left="360"/>
        <w:rPr>
          <w:rFonts w:cs="Arial"/>
          <w:sz w:val="20"/>
        </w:rPr>
      </w:pPr>
      <w:r w:rsidRPr="00A37ECD">
        <w:rPr>
          <w:rFonts w:cs="Arial"/>
          <w:sz w:val="20"/>
        </w:rPr>
        <w:tab/>
        <w:t>Ton/Yr = Lbs/Hr x Hr/Batch x Batch/Yr x Ton/2000 Lbs</w:t>
      </w:r>
    </w:p>
    <w:p w14:paraId="795D7C5D" w14:textId="77777777" w:rsidR="00026244" w:rsidRPr="00A37ECD" w:rsidRDefault="00026244" w:rsidP="00026244">
      <w:pPr>
        <w:rPr>
          <w:rFonts w:cs="Arial"/>
          <w:sz w:val="20"/>
        </w:rPr>
      </w:pPr>
    </w:p>
    <w:p w14:paraId="795D7C5E" w14:textId="77777777" w:rsidR="00026244" w:rsidRPr="00A37ECD" w:rsidRDefault="00026244" w:rsidP="00026244">
      <w:pPr>
        <w:rPr>
          <w:rFonts w:cs="Arial"/>
          <w:sz w:val="20"/>
        </w:rPr>
      </w:pPr>
      <w:r w:rsidRPr="00A37ECD">
        <w:rPr>
          <w:rFonts w:cs="Arial"/>
          <w:sz w:val="20"/>
        </w:rPr>
        <w:t>The above listed equations shall be used in the following manner for determining emission rates:</w:t>
      </w:r>
    </w:p>
    <w:p w14:paraId="795D7C5F" w14:textId="77777777" w:rsidR="00026244" w:rsidRPr="00A37ECD" w:rsidRDefault="00026244" w:rsidP="00026244">
      <w:pPr>
        <w:rPr>
          <w:rFonts w:cs="Arial"/>
          <w:sz w:val="20"/>
        </w:rPr>
      </w:pPr>
    </w:p>
    <w:p w14:paraId="795D7C60" w14:textId="77777777" w:rsidR="00026244" w:rsidRPr="00A37ECD" w:rsidRDefault="00026244" w:rsidP="006D711B">
      <w:pPr>
        <w:numPr>
          <w:ilvl w:val="0"/>
          <w:numId w:val="30"/>
        </w:numPr>
        <w:rPr>
          <w:rFonts w:cs="Arial"/>
          <w:sz w:val="20"/>
        </w:rPr>
      </w:pPr>
      <w:r w:rsidRPr="00A37ECD">
        <w:rPr>
          <w:rFonts w:cs="Arial"/>
          <w:sz w:val="20"/>
        </w:rPr>
        <w:t>This item—Item No. 1—is located in the CONFIDENTIAL section of this permit file</w:t>
      </w:r>
      <w:r w:rsidRPr="00A37ECD">
        <w:rPr>
          <w:rFonts w:cs="Arial"/>
          <w:i/>
          <w:sz w:val="20"/>
        </w:rPr>
        <w:t>.</w:t>
      </w:r>
    </w:p>
    <w:p w14:paraId="795D7C61" w14:textId="77777777" w:rsidR="00026244" w:rsidRPr="00A37ECD" w:rsidRDefault="00026244" w:rsidP="00026244">
      <w:pPr>
        <w:rPr>
          <w:rFonts w:cs="Arial"/>
          <w:sz w:val="20"/>
        </w:rPr>
      </w:pPr>
    </w:p>
    <w:p w14:paraId="795D7C62" w14:textId="77777777" w:rsidR="00026244" w:rsidRPr="00A37ECD" w:rsidRDefault="00026244" w:rsidP="006D711B">
      <w:pPr>
        <w:numPr>
          <w:ilvl w:val="0"/>
          <w:numId w:val="27"/>
        </w:numPr>
        <w:rPr>
          <w:rFonts w:cs="Arial"/>
          <w:sz w:val="20"/>
        </w:rPr>
      </w:pPr>
      <w:r w:rsidRPr="00A37ECD">
        <w:rPr>
          <w:rFonts w:cs="Arial"/>
          <w:sz w:val="20"/>
        </w:rPr>
        <w:t>Determine the emissions resulting from three separate sets of operations:</w:t>
      </w:r>
    </w:p>
    <w:p w14:paraId="795D7C63" w14:textId="26F31C25" w:rsidR="00026244" w:rsidRPr="00A37ECD" w:rsidRDefault="00026244" w:rsidP="006D711B">
      <w:pPr>
        <w:numPr>
          <w:ilvl w:val="0"/>
          <w:numId w:val="28"/>
        </w:numPr>
        <w:rPr>
          <w:rFonts w:cs="Arial"/>
          <w:sz w:val="20"/>
        </w:rPr>
      </w:pPr>
      <w:r w:rsidRPr="00A37ECD">
        <w:rPr>
          <w:rFonts w:cs="Arial"/>
          <w:sz w:val="20"/>
        </w:rPr>
        <w:t>start up/ shut down (i.e. purging with N</w:t>
      </w:r>
      <w:r w:rsidR="00EA685E">
        <w:rPr>
          <w:rFonts w:ascii="ZWAdobeF" w:hAnsi="ZWAdobeF" w:cs="ZWAdobeF"/>
          <w:sz w:val="2"/>
          <w:szCs w:val="2"/>
        </w:rPr>
        <w:t>R</w:t>
      </w:r>
      <w:r w:rsidRPr="00A37ECD">
        <w:rPr>
          <w:rFonts w:cs="Arial"/>
          <w:sz w:val="20"/>
          <w:vertAlign w:val="subscript"/>
        </w:rPr>
        <w:t>2</w:t>
      </w:r>
      <w:r w:rsidR="00EA685E">
        <w:rPr>
          <w:rFonts w:ascii="ZWAdobeF" w:hAnsi="ZWAdobeF" w:cs="ZWAdobeF"/>
          <w:sz w:val="2"/>
          <w:szCs w:val="2"/>
        </w:rPr>
        <w:t>R</w:t>
      </w:r>
      <w:r w:rsidRPr="00A37ECD">
        <w:rPr>
          <w:rFonts w:cs="Arial"/>
          <w:sz w:val="20"/>
        </w:rPr>
        <w:t>, flushing, and tank feeding)</w:t>
      </w:r>
    </w:p>
    <w:p w14:paraId="795D7C64" w14:textId="77777777" w:rsidR="00026244" w:rsidRPr="00A37ECD" w:rsidRDefault="00026244" w:rsidP="006D711B">
      <w:pPr>
        <w:numPr>
          <w:ilvl w:val="0"/>
          <w:numId w:val="28"/>
        </w:numPr>
        <w:rPr>
          <w:rFonts w:cs="Arial"/>
          <w:sz w:val="20"/>
        </w:rPr>
      </w:pPr>
      <w:r w:rsidRPr="00A37ECD">
        <w:rPr>
          <w:rFonts w:cs="Arial"/>
          <w:sz w:val="20"/>
        </w:rPr>
        <w:t>normal operations (i.e. steady state)</w:t>
      </w:r>
    </w:p>
    <w:p w14:paraId="795D7C65" w14:textId="77777777" w:rsidR="00026244" w:rsidRPr="00A37ECD" w:rsidRDefault="00026244" w:rsidP="006D711B">
      <w:pPr>
        <w:numPr>
          <w:ilvl w:val="0"/>
          <w:numId w:val="28"/>
        </w:numPr>
        <w:rPr>
          <w:rFonts w:cs="Arial"/>
          <w:sz w:val="20"/>
        </w:rPr>
      </w:pPr>
      <w:r w:rsidRPr="00A37ECD">
        <w:rPr>
          <w:rFonts w:cs="Arial"/>
          <w:sz w:val="20"/>
        </w:rPr>
        <w:t>periodic tank level changes</w:t>
      </w:r>
    </w:p>
    <w:p w14:paraId="795D7C67" w14:textId="77777777" w:rsidR="00EE203B" w:rsidRPr="00A37ECD" w:rsidRDefault="00EE203B" w:rsidP="00EE203B">
      <w:pPr>
        <w:rPr>
          <w:rFonts w:cs="Arial"/>
          <w:sz w:val="20"/>
        </w:rPr>
      </w:pPr>
    </w:p>
    <w:p w14:paraId="795D7C68" w14:textId="77777777" w:rsidR="00026244" w:rsidRPr="00A37ECD" w:rsidRDefault="00026244" w:rsidP="006D711B">
      <w:pPr>
        <w:numPr>
          <w:ilvl w:val="0"/>
          <w:numId w:val="27"/>
        </w:numPr>
        <w:rPr>
          <w:rFonts w:cs="Arial"/>
          <w:sz w:val="20"/>
        </w:rPr>
      </w:pPr>
      <w:r w:rsidRPr="00A37ECD">
        <w:rPr>
          <w:rFonts w:cs="Arial"/>
          <w:sz w:val="20"/>
        </w:rPr>
        <w:t>Basic set of equations:</w:t>
      </w:r>
    </w:p>
    <w:p w14:paraId="795D7C69" w14:textId="77777777" w:rsidR="00026244" w:rsidRPr="00A37ECD" w:rsidRDefault="00026244" w:rsidP="006D711B">
      <w:pPr>
        <w:numPr>
          <w:ilvl w:val="0"/>
          <w:numId w:val="29"/>
        </w:numPr>
        <w:rPr>
          <w:rFonts w:cs="Arial"/>
          <w:sz w:val="20"/>
        </w:rPr>
      </w:pPr>
      <w:r w:rsidRPr="00A37ECD">
        <w:rPr>
          <w:rFonts w:cs="Arial"/>
          <w:sz w:val="20"/>
        </w:rPr>
        <w:t>determine the moles/hour and mole fractions for the inert compounds</w:t>
      </w:r>
    </w:p>
    <w:p w14:paraId="795D7C6A" w14:textId="77777777" w:rsidR="00026244" w:rsidRPr="00A37ECD" w:rsidRDefault="00026244" w:rsidP="006D711B">
      <w:pPr>
        <w:numPr>
          <w:ilvl w:val="0"/>
          <w:numId w:val="29"/>
        </w:numPr>
        <w:rPr>
          <w:rFonts w:cs="Arial"/>
          <w:sz w:val="20"/>
        </w:rPr>
      </w:pPr>
      <w:r w:rsidRPr="00A37ECD">
        <w:rPr>
          <w:rFonts w:cs="Arial"/>
          <w:sz w:val="20"/>
        </w:rPr>
        <w:t>use Raoult’s Law to determine partial pressures of inert compounds</w:t>
      </w:r>
    </w:p>
    <w:p w14:paraId="795D7C6B" w14:textId="77777777" w:rsidR="00026244" w:rsidRPr="00A37ECD" w:rsidRDefault="00026244" w:rsidP="006D711B">
      <w:pPr>
        <w:numPr>
          <w:ilvl w:val="0"/>
          <w:numId w:val="29"/>
        </w:numPr>
        <w:rPr>
          <w:rFonts w:cs="Arial"/>
          <w:sz w:val="20"/>
        </w:rPr>
      </w:pPr>
      <w:r w:rsidRPr="00A37ECD">
        <w:rPr>
          <w:rFonts w:cs="Arial"/>
          <w:sz w:val="20"/>
        </w:rPr>
        <w:t>determine total moles of active ingredients/compounds—thereby determining the lbs/hour before-control emissions</w:t>
      </w:r>
    </w:p>
    <w:p w14:paraId="795D7C6C" w14:textId="77777777" w:rsidR="00026244" w:rsidRPr="00A37ECD" w:rsidRDefault="00026244" w:rsidP="006D711B">
      <w:pPr>
        <w:numPr>
          <w:ilvl w:val="0"/>
          <w:numId w:val="29"/>
        </w:numPr>
        <w:rPr>
          <w:rFonts w:cs="Arial"/>
          <w:sz w:val="20"/>
        </w:rPr>
      </w:pPr>
      <w:r w:rsidRPr="00A37ECD">
        <w:rPr>
          <w:rFonts w:cs="Arial"/>
          <w:sz w:val="20"/>
        </w:rPr>
        <w:t>determine the lbs/hour after-the-condenser emissions—method for determining amount of material controlled in the condenser:</w:t>
      </w:r>
    </w:p>
    <w:p w14:paraId="795D7C6D" w14:textId="77777777" w:rsidR="00026244" w:rsidRPr="00A37ECD" w:rsidRDefault="00026244" w:rsidP="00026244">
      <w:pPr>
        <w:ind w:left="720"/>
        <w:rPr>
          <w:rFonts w:cs="Arial"/>
          <w:i/>
          <w:sz w:val="20"/>
        </w:rPr>
      </w:pPr>
    </w:p>
    <w:p w14:paraId="795D7C6E" w14:textId="77777777" w:rsidR="00026244" w:rsidRPr="00A37ECD" w:rsidRDefault="00026244" w:rsidP="00026244">
      <w:pPr>
        <w:pStyle w:val="BodyTextIndent"/>
        <w:rPr>
          <w:rFonts w:cs="Arial"/>
          <w:sz w:val="20"/>
        </w:rPr>
      </w:pPr>
      <w:r w:rsidRPr="00A37ECD">
        <w:rPr>
          <w:rFonts w:cs="Arial"/>
          <w:sz w:val="20"/>
        </w:rPr>
        <w:t>In addition to using Raoult’s and Dalton’s Laws, it is necessary to determine the “liquid/vapor distribution” coefficient and also the “individual mole fraction in the liquid phase” coefficient</w:t>
      </w:r>
    </w:p>
    <w:p w14:paraId="795D7C6F" w14:textId="77777777" w:rsidR="00026244" w:rsidRPr="00A37ECD" w:rsidRDefault="00026244" w:rsidP="00026244">
      <w:pPr>
        <w:ind w:left="720"/>
        <w:rPr>
          <w:rFonts w:cs="Arial"/>
          <w:i/>
          <w:sz w:val="20"/>
        </w:rPr>
      </w:pPr>
    </w:p>
    <w:p w14:paraId="795D7C70" w14:textId="77777777" w:rsidR="00026244" w:rsidRPr="00A37ECD" w:rsidRDefault="00026244" w:rsidP="00026244">
      <w:pPr>
        <w:ind w:left="720"/>
        <w:rPr>
          <w:rFonts w:cs="Arial"/>
          <w:i/>
          <w:sz w:val="20"/>
        </w:rPr>
      </w:pPr>
      <w:r w:rsidRPr="00A37ECD">
        <w:rPr>
          <w:rFonts w:cs="Arial"/>
          <w:i/>
          <w:sz w:val="20"/>
        </w:rPr>
        <w:t>The liquid/vapor distribution coefficient is determined through iteration of the following equations:</w:t>
      </w:r>
    </w:p>
    <w:p w14:paraId="795D7C71" w14:textId="77777777" w:rsidR="00026244" w:rsidRPr="00A37ECD" w:rsidRDefault="00026244" w:rsidP="00026244">
      <w:pPr>
        <w:ind w:left="720"/>
        <w:rPr>
          <w:rFonts w:cs="Arial"/>
          <w:i/>
          <w:sz w:val="20"/>
        </w:rPr>
      </w:pPr>
    </w:p>
    <w:p w14:paraId="795D7C72" w14:textId="47EEA2C4" w:rsidR="00026244" w:rsidRPr="00A37ECD" w:rsidRDefault="00026244" w:rsidP="00026244">
      <w:pPr>
        <w:pBdr>
          <w:top w:val="single" w:sz="4" w:space="1" w:color="auto"/>
          <w:left w:val="single" w:sz="4" w:space="4" w:color="auto"/>
          <w:bottom w:val="single" w:sz="4" w:space="1" w:color="auto"/>
          <w:right w:val="single" w:sz="4" w:space="4" w:color="auto"/>
        </w:pBdr>
        <w:ind w:left="720"/>
        <w:rPr>
          <w:rFonts w:cs="Arial"/>
          <w:i/>
          <w:sz w:val="20"/>
        </w:rPr>
      </w:pPr>
      <w:r w:rsidRPr="00A37ECD">
        <w:rPr>
          <w:rFonts w:cs="Arial"/>
          <w:i/>
          <w:sz w:val="20"/>
        </w:rPr>
        <w:t xml:space="preserve"> X</w:t>
      </w:r>
      <w:r w:rsidR="00EA685E">
        <w:rPr>
          <w:rFonts w:ascii="ZWAdobeF" w:hAnsi="ZWAdobeF" w:cs="ZWAdobeF"/>
          <w:sz w:val="2"/>
          <w:szCs w:val="2"/>
        </w:rPr>
        <w:t>R</w:t>
      </w:r>
      <w:r w:rsidRPr="00A37ECD">
        <w:rPr>
          <w:rFonts w:cs="Arial"/>
          <w:i/>
          <w:sz w:val="20"/>
          <w:vertAlign w:val="subscript"/>
        </w:rPr>
        <w:t>wa</w:t>
      </w:r>
      <w:r w:rsidR="00EA685E">
        <w:rPr>
          <w:rFonts w:ascii="ZWAdobeF" w:hAnsi="ZWAdobeF" w:cs="ZWAdobeF"/>
          <w:sz w:val="2"/>
          <w:szCs w:val="2"/>
        </w:rPr>
        <w:t>R</w:t>
      </w:r>
      <w:r w:rsidRPr="00A37ECD">
        <w:rPr>
          <w:rFonts w:cs="Arial"/>
          <w:i/>
          <w:sz w:val="20"/>
        </w:rPr>
        <w:t xml:space="preserve"> + X</w:t>
      </w:r>
      <w:r w:rsidR="00EA685E">
        <w:rPr>
          <w:rFonts w:ascii="ZWAdobeF" w:hAnsi="ZWAdobeF" w:cs="ZWAdobeF"/>
          <w:sz w:val="2"/>
          <w:szCs w:val="2"/>
        </w:rPr>
        <w:t>R</w:t>
      </w:r>
      <w:r w:rsidRPr="00A37ECD">
        <w:rPr>
          <w:rFonts w:cs="Arial"/>
          <w:i/>
          <w:sz w:val="20"/>
          <w:vertAlign w:val="subscript"/>
        </w:rPr>
        <w:t>wb</w:t>
      </w:r>
      <w:r w:rsidR="00EA685E">
        <w:rPr>
          <w:rFonts w:ascii="ZWAdobeF" w:hAnsi="ZWAdobeF" w:cs="ZWAdobeF"/>
          <w:sz w:val="2"/>
          <w:szCs w:val="2"/>
        </w:rPr>
        <w:t>R</w:t>
      </w:r>
      <w:r w:rsidRPr="00A37ECD">
        <w:rPr>
          <w:rFonts w:cs="Arial"/>
          <w:i/>
          <w:sz w:val="20"/>
        </w:rPr>
        <w:t xml:space="preserve"> + X</w:t>
      </w:r>
      <w:r w:rsidR="00EA685E">
        <w:rPr>
          <w:rFonts w:ascii="ZWAdobeF" w:hAnsi="ZWAdobeF" w:cs="ZWAdobeF"/>
          <w:sz w:val="2"/>
          <w:szCs w:val="2"/>
        </w:rPr>
        <w:t>R</w:t>
      </w:r>
      <w:r w:rsidRPr="00A37ECD">
        <w:rPr>
          <w:rFonts w:cs="Arial"/>
          <w:i/>
          <w:sz w:val="20"/>
          <w:vertAlign w:val="subscript"/>
        </w:rPr>
        <w:t>wc</w:t>
      </w:r>
      <w:r w:rsidR="00EA685E">
        <w:rPr>
          <w:rFonts w:ascii="ZWAdobeF" w:hAnsi="ZWAdobeF" w:cs="ZWAdobeF"/>
          <w:sz w:val="2"/>
          <w:szCs w:val="2"/>
        </w:rPr>
        <w:t>R</w:t>
      </w:r>
      <w:r w:rsidRPr="00A37ECD">
        <w:rPr>
          <w:rFonts w:cs="Arial"/>
          <w:i/>
          <w:sz w:val="20"/>
        </w:rPr>
        <w:t xml:space="preserve"> + X</w:t>
      </w:r>
      <w:r w:rsidR="00EA685E">
        <w:rPr>
          <w:rFonts w:ascii="ZWAdobeF" w:hAnsi="ZWAdobeF" w:cs="ZWAdobeF"/>
          <w:sz w:val="2"/>
          <w:szCs w:val="2"/>
        </w:rPr>
        <w:t>R</w:t>
      </w:r>
      <w:r w:rsidRPr="00A37ECD">
        <w:rPr>
          <w:rFonts w:cs="Arial"/>
          <w:i/>
          <w:sz w:val="20"/>
          <w:vertAlign w:val="subscript"/>
        </w:rPr>
        <w:t>wd</w:t>
      </w:r>
      <w:r w:rsidR="00EA685E">
        <w:rPr>
          <w:rFonts w:ascii="ZWAdobeF" w:hAnsi="ZWAdobeF" w:cs="ZWAdobeF"/>
          <w:sz w:val="2"/>
          <w:szCs w:val="2"/>
        </w:rPr>
        <w:t>R</w:t>
      </w:r>
      <w:r w:rsidRPr="00A37ECD">
        <w:rPr>
          <w:rFonts w:cs="Arial"/>
          <w:i/>
          <w:sz w:val="20"/>
        </w:rPr>
        <w:t xml:space="preserve"> = 1</w:t>
      </w:r>
    </w:p>
    <w:p w14:paraId="795D7C73" w14:textId="77777777" w:rsidR="00026244" w:rsidRPr="00A37ECD" w:rsidRDefault="00026244" w:rsidP="00026244">
      <w:pPr>
        <w:pBdr>
          <w:top w:val="single" w:sz="4" w:space="1" w:color="auto"/>
          <w:left w:val="single" w:sz="4" w:space="4" w:color="auto"/>
          <w:bottom w:val="single" w:sz="4" w:space="1" w:color="auto"/>
          <w:right w:val="single" w:sz="4" w:space="4" w:color="auto"/>
        </w:pBdr>
        <w:ind w:left="720"/>
        <w:rPr>
          <w:rFonts w:cs="Arial"/>
          <w:i/>
          <w:sz w:val="20"/>
        </w:rPr>
      </w:pPr>
    </w:p>
    <w:p w14:paraId="795D7C74" w14:textId="453C8E5F" w:rsidR="00026244" w:rsidRPr="00A37ECD" w:rsidRDefault="00026244" w:rsidP="00026244">
      <w:pPr>
        <w:pBdr>
          <w:top w:val="single" w:sz="4" w:space="1" w:color="auto"/>
          <w:left w:val="single" w:sz="4" w:space="4" w:color="auto"/>
          <w:bottom w:val="single" w:sz="4" w:space="1" w:color="auto"/>
          <w:right w:val="single" w:sz="4" w:space="4" w:color="auto"/>
        </w:pBdr>
        <w:ind w:left="720" w:firstLine="720"/>
        <w:rPr>
          <w:rFonts w:cs="Arial"/>
          <w:i/>
          <w:sz w:val="20"/>
        </w:rPr>
      </w:pPr>
      <w:r w:rsidRPr="00A37ECD">
        <w:rPr>
          <w:rFonts w:cs="Arial"/>
          <w:i/>
          <w:sz w:val="20"/>
        </w:rPr>
        <w:t>where X</w:t>
      </w:r>
      <w:r w:rsidR="00EA685E">
        <w:rPr>
          <w:rFonts w:ascii="ZWAdobeF" w:hAnsi="ZWAdobeF" w:cs="ZWAdobeF"/>
          <w:sz w:val="2"/>
          <w:szCs w:val="2"/>
        </w:rPr>
        <w:t>R</w:t>
      </w:r>
      <w:r w:rsidRPr="00A37ECD">
        <w:rPr>
          <w:rFonts w:cs="Arial"/>
          <w:i/>
          <w:sz w:val="20"/>
          <w:vertAlign w:val="subscript"/>
        </w:rPr>
        <w:t>w</w:t>
      </w:r>
      <w:r w:rsidR="00EA685E">
        <w:rPr>
          <w:rFonts w:ascii="ZWAdobeF" w:hAnsi="ZWAdobeF" w:cs="ZWAdobeF"/>
          <w:sz w:val="2"/>
          <w:szCs w:val="2"/>
        </w:rPr>
        <w:t>R</w:t>
      </w:r>
      <w:r w:rsidRPr="00A37ECD">
        <w:rPr>
          <w:rFonts w:cs="Arial"/>
          <w:i/>
          <w:sz w:val="20"/>
        </w:rPr>
        <w:t xml:space="preserve"> = individual mole fraction in liquid phase </w:t>
      </w:r>
    </w:p>
    <w:p w14:paraId="795D7C75" w14:textId="77777777" w:rsidR="00026244" w:rsidRPr="00A37ECD" w:rsidRDefault="00026244" w:rsidP="00026244">
      <w:pPr>
        <w:ind w:left="720"/>
        <w:rPr>
          <w:rFonts w:cs="Arial"/>
          <w:i/>
          <w:sz w:val="20"/>
        </w:rPr>
      </w:pPr>
    </w:p>
    <w:p w14:paraId="795D7C76" w14:textId="77777777" w:rsidR="00026244" w:rsidRPr="00A37ECD" w:rsidRDefault="00026244" w:rsidP="00026244">
      <w:pPr>
        <w:ind w:left="720"/>
        <w:rPr>
          <w:rFonts w:cs="Arial"/>
          <w:i/>
          <w:sz w:val="20"/>
        </w:rPr>
      </w:pPr>
      <w:r w:rsidRPr="00A37ECD">
        <w:rPr>
          <w:rFonts w:cs="Arial"/>
          <w:i/>
          <w:sz w:val="20"/>
        </w:rPr>
        <w:t xml:space="preserve">or more specifically,  </w:t>
      </w:r>
    </w:p>
    <w:p w14:paraId="795D7C77" w14:textId="77777777" w:rsidR="00026244" w:rsidRPr="00A37ECD" w:rsidRDefault="00026244" w:rsidP="00026244">
      <w:pPr>
        <w:ind w:left="720"/>
        <w:rPr>
          <w:rFonts w:cs="Arial"/>
          <w:i/>
          <w:sz w:val="20"/>
        </w:rPr>
      </w:pPr>
    </w:p>
    <w:p w14:paraId="795D7C78" w14:textId="7F31AC5C" w:rsidR="00026244" w:rsidRPr="00A37ECD" w:rsidRDefault="00026244" w:rsidP="00026244">
      <w:pPr>
        <w:pBdr>
          <w:top w:val="single" w:sz="4" w:space="1" w:color="auto"/>
          <w:left w:val="single" w:sz="4" w:space="4" w:color="auto"/>
          <w:bottom w:val="single" w:sz="4" w:space="1" w:color="auto"/>
          <w:right w:val="single" w:sz="4" w:space="4" w:color="auto"/>
        </w:pBdr>
        <w:ind w:left="720"/>
        <w:rPr>
          <w:rFonts w:cs="Arial"/>
          <w:i/>
          <w:sz w:val="20"/>
        </w:rPr>
      </w:pPr>
      <w:r w:rsidRPr="00A37ECD">
        <w:rPr>
          <w:rFonts w:cs="Arial"/>
          <w:i/>
          <w:sz w:val="20"/>
        </w:rPr>
        <w:t>X</w:t>
      </w:r>
      <w:r w:rsidR="00EA685E">
        <w:rPr>
          <w:rFonts w:ascii="ZWAdobeF" w:hAnsi="ZWAdobeF" w:cs="ZWAdobeF"/>
          <w:sz w:val="2"/>
          <w:szCs w:val="2"/>
        </w:rPr>
        <w:t>R</w:t>
      </w:r>
      <w:r w:rsidRPr="00A37ECD">
        <w:rPr>
          <w:rFonts w:cs="Arial"/>
          <w:i/>
          <w:sz w:val="20"/>
          <w:vertAlign w:val="subscript"/>
        </w:rPr>
        <w:t>wa</w:t>
      </w:r>
      <w:r w:rsidR="00EA685E">
        <w:rPr>
          <w:rFonts w:ascii="ZWAdobeF" w:hAnsi="ZWAdobeF" w:cs="ZWAdobeF"/>
          <w:sz w:val="2"/>
          <w:szCs w:val="2"/>
        </w:rPr>
        <w:t>R</w:t>
      </w:r>
      <w:r w:rsidRPr="00A37ECD">
        <w:rPr>
          <w:rFonts w:cs="Arial"/>
          <w:i/>
          <w:sz w:val="20"/>
        </w:rPr>
        <w:t xml:space="preserve"> = liquid mole fraction(a) * ([Liq/Vap Distrib] + 1) * (individual Distribution Coef(a) + [Liq/Vap Distrib])</w:t>
      </w:r>
    </w:p>
    <w:p w14:paraId="795D7C79" w14:textId="77777777" w:rsidR="00026244" w:rsidRPr="00A37ECD" w:rsidRDefault="00026244" w:rsidP="00026244">
      <w:pPr>
        <w:pStyle w:val="BodyTextIndent"/>
        <w:pBdr>
          <w:top w:val="single" w:sz="4" w:space="1" w:color="auto"/>
          <w:left w:val="single" w:sz="4" w:space="4" w:color="auto"/>
          <w:bottom w:val="single" w:sz="4" w:space="1" w:color="auto"/>
          <w:right w:val="single" w:sz="4" w:space="4" w:color="auto"/>
        </w:pBdr>
        <w:ind w:firstLine="720"/>
        <w:rPr>
          <w:rFonts w:cs="Arial"/>
          <w:sz w:val="20"/>
        </w:rPr>
      </w:pPr>
    </w:p>
    <w:p w14:paraId="795D7C7A" w14:textId="77777777" w:rsidR="00026244" w:rsidRPr="00A37ECD" w:rsidRDefault="00026244" w:rsidP="00026244">
      <w:pPr>
        <w:pStyle w:val="BodyTextIndent"/>
        <w:pBdr>
          <w:top w:val="single" w:sz="4" w:space="1" w:color="auto"/>
          <w:left w:val="single" w:sz="4" w:space="4" w:color="auto"/>
          <w:bottom w:val="single" w:sz="4" w:space="1" w:color="auto"/>
          <w:right w:val="single" w:sz="4" w:space="4" w:color="auto"/>
        </w:pBdr>
        <w:ind w:firstLine="720"/>
        <w:rPr>
          <w:rFonts w:cs="Arial"/>
          <w:sz w:val="20"/>
        </w:rPr>
      </w:pPr>
      <w:r w:rsidRPr="00A37ECD">
        <w:rPr>
          <w:rFonts w:cs="Arial"/>
          <w:sz w:val="20"/>
        </w:rPr>
        <w:t xml:space="preserve">where individual Distribution Coef(a) = </w:t>
      </w:r>
    </w:p>
    <w:p w14:paraId="795D7C7B" w14:textId="77777777" w:rsidR="00026244" w:rsidRPr="00A37ECD" w:rsidRDefault="00026244" w:rsidP="00026244">
      <w:pPr>
        <w:pStyle w:val="BodyTextIndent"/>
        <w:pBdr>
          <w:top w:val="single" w:sz="4" w:space="1" w:color="auto"/>
          <w:left w:val="single" w:sz="4" w:space="4" w:color="auto"/>
          <w:bottom w:val="single" w:sz="4" w:space="1" w:color="auto"/>
          <w:right w:val="single" w:sz="4" w:space="4" w:color="auto"/>
        </w:pBdr>
        <w:ind w:firstLine="720"/>
        <w:rPr>
          <w:rFonts w:cs="Arial"/>
          <w:sz w:val="20"/>
        </w:rPr>
      </w:pPr>
      <w:r w:rsidRPr="00A37ECD">
        <w:rPr>
          <w:rFonts w:cs="Arial"/>
          <w:sz w:val="20"/>
        </w:rPr>
        <w:t>lb moles / {[(actual condenser  pressure + 14.7)/ 14.7)] * 760}</w:t>
      </w:r>
    </w:p>
    <w:p w14:paraId="795D7C7C" w14:textId="77777777" w:rsidR="00026244" w:rsidRPr="00A37ECD" w:rsidRDefault="00026244" w:rsidP="00026244">
      <w:pPr>
        <w:ind w:left="720"/>
        <w:rPr>
          <w:rFonts w:cs="Arial"/>
          <w:i/>
          <w:sz w:val="20"/>
        </w:rPr>
      </w:pPr>
    </w:p>
    <w:p w14:paraId="795D7C7D" w14:textId="77777777" w:rsidR="00026244" w:rsidRPr="00A37ECD" w:rsidRDefault="00026244" w:rsidP="00026244">
      <w:pPr>
        <w:ind w:left="720"/>
        <w:rPr>
          <w:rFonts w:cs="Arial"/>
          <w:i/>
          <w:sz w:val="20"/>
        </w:rPr>
      </w:pPr>
      <w:r w:rsidRPr="00A37ECD">
        <w:rPr>
          <w:rFonts w:cs="Arial"/>
          <w:i/>
          <w:sz w:val="20"/>
        </w:rPr>
        <w:t>The amount of material condensed into the liquid phase can then be calculated, followed by the amount of uncondensed vapor:</w:t>
      </w:r>
    </w:p>
    <w:p w14:paraId="795D7C7E" w14:textId="77777777" w:rsidR="00026244" w:rsidRPr="00A37ECD" w:rsidRDefault="00026244" w:rsidP="00026244">
      <w:pPr>
        <w:ind w:left="720"/>
        <w:rPr>
          <w:rFonts w:cs="Arial"/>
          <w:i/>
          <w:sz w:val="20"/>
        </w:rPr>
      </w:pPr>
    </w:p>
    <w:p w14:paraId="795D7C7F" w14:textId="77777777" w:rsidR="00026244" w:rsidRPr="00A37ECD" w:rsidRDefault="00026244" w:rsidP="00026244">
      <w:pPr>
        <w:pBdr>
          <w:top w:val="single" w:sz="4" w:space="1" w:color="auto"/>
          <w:left w:val="single" w:sz="4" w:space="4" w:color="auto"/>
          <w:bottom w:val="single" w:sz="4" w:space="1" w:color="auto"/>
          <w:right w:val="single" w:sz="4" w:space="4" w:color="auto"/>
        </w:pBdr>
        <w:ind w:left="720"/>
        <w:rPr>
          <w:rFonts w:cs="Arial"/>
          <w:i/>
          <w:sz w:val="20"/>
        </w:rPr>
      </w:pPr>
      <w:r w:rsidRPr="00A37ECD">
        <w:rPr>
          <w:rFonts w:cs="Arial"/>
          <w:i/>
          <w:sz w:val="20"/>
        </w:rPr>
        <w:t xml:space="preserve">Lbs of liquid condensed for component (a) = </w:t>
      </w:r>
    </w:p>
    <w:p w14:paraId="795D7C80" w14:textId="4C139879" w:rsidR="00026244" w:rsidRPr="00A37ECD" w:rsidRDefault="00026244" w:rsidP="00026244">
      <w:pPr>
        <w:pBdr>
          <w:top w:val="single" w:sz="4" w:space="1" w:color="auto"/>
          <w:left w:val="single" w:sz="4" w:space="4" w:color="auto"/>
          <w:bottom w:val="single" w:sz="4" w:space="1" w:color="auto"/>
          <w:right w:val="single" w:sz="4" w:space="4" w:color="auto"/>
        </w:pBdr>
        <w:ind w:left="720"/>
        <w:rPr>
          <w:rFonts w:cs="Arial"/>
          <w:i/>
          <w:sz w:val="20"/>
        </w:rPr>
      </w:pPr>
      <w:r w:rsidRPr="00A37ECD">
        <w:rPr>
          <w:rFonts w:cs="Arial"/>
          <w:i/>
          <w:sz w:val="20"/>
        </w:rPr>
        <w:t>total moles of liquid * liquid mole fraction (X</w:t>
      </w:r>
      <w:r w:rsidR="00EA685E">
        <w:rPr>
          <w:rFonts w:ascii="ZWAdobeF" w:hAnsi="ZWAdobeF" w:cs="ZWAdobeF"/>
          <w:sz w:val="2"/>
          <w:szCs w:val="2"/>
        </w:rPr>
        <w:t>R</w:t>
      </w:r>
      <w:r w:rsidRPr="00A37ECD">
        <w:rPr>
          <w:rFonts w:cs="Arial"/>
          <w:i/>
          <w:sz w:val="20"/>
          <w:vertAlign w:val="subscript"/>
        </w:rPr>
        <w:t>wa</w:t>
      </w:r>
      <w:r w:rsidR="00EA685E">
        <w:rPr>
          <w:rFonts w:ascii="ZWAdobeF" w:hAnsi="ZWAdobeF" w:cs="ZWAdobeF"/>
          <w:sz w:val="2"/>
          <w:szCs w:val="2"/>
        </w:rPr>
        <w:t>R</w:t>
      </w:r>
      <w:r w:rsidRPr="00A37ECD">
        <w:rPr>
          <w:rFonts w:cs="Arial"/>
          <w:i/>
          <w:sz w:val="20"/>
        </w:rPr>
        <w:t>) * Mol. Wt. of component (a)</w:t>
      </w:r>
    </w:p>
    <w:p w14:paraId="795D7C81" w14:textId="77777777" w:rsidR="00026244" w:rsidRPr="00A37ECD" w:rsidRDefault="00026244" w:rsidP="00026244">
      <w:pPr>
        <w:pBdr>
          <w:top w:val="single" w:sz="4" w:space="1" w:color="auto"/>
          <w:left w:val="single" w:sz="4" w:space="4" w:color="auto"/>
          <w:bottom w:val="single" w:sz="4" w:space="1" w:color="auto"/>
          <w:right w:val="single" w:sz="4" w:space="4" w:color="auto"/>
        </w:pBdr>
        <w:ind w:left="720"/>
        <w:rPr>
          <w:rFonts w:cs="Arial"/>
          <w:i/>
          <w:sz w:val="20"/>
        </w:rPr>
      </w:pPr>
    </w:p>
    <w:p w14:paraId="795D7C82" w14:textId="77777777" w:rsidR="00026244" w:rsidRPr="00A37ECD" w:rsidRDefault="00026244" w:rsidP="00026244">
      <w:pPr>
        <w:pBdr>
          <w:top w:val="single" w:sz="4" w:space="1" w:color="auto"/>
          <w:left w:val="single" w:sz="4" w:space="4" w:color="auto"/>
          <w:bottom w:val="single" w:sz="4" w:space="1" w:color="auto"/>
          <w:right w:val="single" w:sz="4" w:space="4" w:color="auto"/>
        </w:pBdr>
        <w:ind w:left="720"/>
        <w:rPr>
          <w:rFonts w:cs="Arial"/>
          <w:i/>
          <w:sz w:val="20"/>
        </w:rPr>
      </w:pPr>
      <w:r w:rsidRPr="00A37ECD">
        <w:rPr>
          <w:rFonts w:cs="Arial"/>
          <w:i/>
          <w:sz w:val="20"/>
        </w:rPr>
        <w:t>Lbs of uncondensed vapor of component (a) =</w:t>
      </w:r>
    </w:p>
    <w:p w14:paraId="795D7C83" w14:textId="77777777" w:rsidR="00026244" w:rsidRPr="00A37ECD" w:rsidRDefault="00026244" w:rsidP="00026244">
      <w:pPr>
        <w:pBdr>
          <w:top w:val="single" w:sz="4" w:space="1" w:color="auto"/>
          <w:left w:val="single" w:sz="4" w:space="4" w:color="auto"/>
          <w:bottom w:val="single" w:sz="4" w:space="1" w:color="auto"/>
          <w:right w:val="single" w:sz="4" w:space="4" w:color="auto"/>
        </w:pBdr>
        <w:ind w:left="720"/>
        <w:rPr>
          <w:rFonts w:cs="Arial"/>
          <w:i/>
          <w:sz w:val="20"/>
        </w:rPr>
      </w:pPr>
      <w:r w:rsidRPr="00A37ECD">
        <w:rPr>
          <w:rFonts w:cs="Arial"/>
          <w:i/>
          <w:sz w:val="20"/>
        </w:rPr>
        <w:t>[lbs of component (a) in feed] – [lbs of liquid (a) condensed]</w:t>
      </w:r>
    </w:p>
    <w:p w14:paraId="795D7C84" w14:textId="77777777" w:rsidR="00026244" w:rsidRPr="00A37ECD" w:rsidRDefault="00026244" w:rsidP="00026244">
      <w:pPr>
        <w:ind w:left="720"/>
        <w:rPr>
          <w:rFonts w:cs="Arial"/>
          <w:i/>
          <w:sz w:val="20"/>
        </w:rPr>
      </w:pPr>
    </w:p>
    <w:p w14:paraId="795D7C85" w14:textId="77777777" w:rsidR="00026244" w:rsidRPr="00A37ECD" w:rsidRDefault="00026244" w:rsidP="00026244">
      <w:pPr>
        <w:ind w:left="720"/>
        <w:rPr>
          <w:rFonts w:cs="Arial"/>
          <w:i/>
          <w:sz w:val="20"/>
        </w:rPr>
      </w:pPr>
      <w:r w:rsidRPr="00A37ECD">
        <w:rPr>
          <w:rFonts w:cs="Arial"/>
          <w:i/>
          <w:sz w:val="20"/>
        </w:rPr>
        <w:t>Note the following relationship between the total number of moles of vapor in the system, the total number of moles of liquid, and the “Liquid/Vapor Distribution” coefficient:</w:t>
      </w:r>
    </w:p>
    <w:p w14:paraId="795D7C86" w14:textId="77777777" w:rsidR="00026244" w:rsidRPr="00A37ECD" w:rsidRDefault="00026244" w:rsidP="00026244">
      <w:pPr>
        <w:ind w:left="720"/>
        <w:rPr>
          <w:rFonts w:cs="Arial"/>
          <w:i/>
          <w:sz w:val="20"/>
        </w:rPr>
      </w:pPr>
    </w:p>
    <w:p w14:paraId="795D7C87" w14:textId="77777777" w:rsidR="00026244" w:rsidRPr="00A37ECD" w:rsidRDefault="00026244" w:rsidP="00026244">
      <w:pPr>
        <w:pBdr>
          <w:top w:val="single" w:sz="4" w:space="0" w:color="auto"/>
          <w:left w:val="single" w:sz="4" w:space="4" w:color="auto"/>
          <w:bottom w:val="single" w:sz="4" w:space="1" w:color="auto"/>
          <w:right w:val="single" w:sz="4" w:space="4" w:color="auto"/>
        </w:pBdr>
        <w:ind w:left="720"/>
        <w:rPr>
          <w:rFonts w:cs="Arial"/>
          <w:i/>
          <w:sz w:val="20"/>
        </w:rPr>
      </w:pPr>
      <w:r w:rsidRPr="00A37ECD">
        <w:rPr>
          <w:rFonts w:cs="Arial"/>
          <w:i/>
          <w:sz w:val="20"/>
        </w:rPr>
        <w:t>Moles of vapor =</w:t>
      </w:r>
    </w:p>
    <w:p w14:paraId="795D7C88" w14:textId="77777777" w:rsidR="00026244" w:rsidRPr="00A37ECD" w:rsidRDefault="00026244" w:rsidP="00026244">
      <w:pPr>
        <w:pStyle w:val="BodyTextIndent2"/>
        <w:rPr>
          <w:rFonts w:cs="Arial"/>
          <w:sz w:val="20"/>
        </w:rPr>
      </w:pPr>
      <w:r w:rsidRPr="00A37ECD">
        <w:rPr>
          <w:rFonts w:cs="Arial"/>
          <w:sz w:val="20"/>
        </w:rPr>
        <w:t>( [lb of component (a) in the feed/ Mol. Wt. of comp. (a)] + [lb of component (b) in the feed/ Mol. Wt. of comp. (b)] + [lb of component (c) in the feed/ Mol. Wt. of comp. (c)] + [lb of component (d) in the feed/ Mol. Wt. of comp. (d)] ) / [Liq/Vap Distrib]</w:t>
      </w:r>
    </w:p>
    <w:p w14:paraId="795D7C89" w14:textId="77777777" w:rsidR="00026244" w:rsidRPr="00A37ECD" w:rsidRDefault="00026244" w:rsidP="00026244">
      <w:pPr>
        <w:ind w:left="720"/>
        <w:rPr>
          <w:rFonts w:cs="Arial"/>
          <w:i/>
          <w:sz w:val="20"/>
        </w:rPr>
      </w:pPr>
    </w:p>
    <w:p w14:paraId="795D7C8A" w14:textId="77777777" w:rsidR="00026244" w:rsidRPr="00A37ECD" w:rsidRDefault="00026244" w:rsidP="00026244">
      <w:pPr>
        <w:ind w:left="720"/>
        <w:rPr>
          <w:rFonts w:cs="Arial"/>
          <w:i/>
          <w:sz w:val="20"/>
        </w:rPr>
      </w:pPr>
      <w:r w:rsidRPr="00A37ECD">
        <w:rPr>
          <w:rFonts w:cs="Arial"/>
          <w:i/>
          <w:sz w:val="20"/>
        </w:rPr>
        <w:t xml:space="preserve">and </w:t>
      </w:r>
    </w:p>
    <w:p w14:paraId="795D7C8B" w14:textId="77777777" w:rsidR="00026244" w:rsidRPr="00A37ECD" w:rsidRDefault="00026244" w:rsidP="00026244">
      <w:pPr>
        <w:ind w:left="720"/>
        <w:rPr>
          <w:rFonts w:cs="Arial"/>
          <w:i/>
          <w:sz w:val="20"/>
        </w:rPr>
      </w:pPr>
    </w:p>
    <w:p w14:paraId="795D7C8C" w14:textId="77777777" w:rsidR="00026244" w:rsidRPr="00A37ECD" w:rsidRDefault="00026244" w:rsidP="00026244">
      <w:pPr>
        <w:pBdr>
          <w:top w:val="single" w:sz="4" w:space="1" w:color="auto"/>
          <w:left w:val="single" w:sz="4" w:space="4" w:color="auto"/>
          <w:bottom w:val="single" w:sz="4" w:space="1" w:color="auto"/>
          <w:right w:val="single" w:sz="4" w:space="4" w:color="auto"/>
        </w:pBdr>
        <w:ind w:left="720"/>
        <w:rPr>
          <w:rFonts w:cs="Arial"/>
          <w:i/>
          <w:sz w:val="20"/>
        </w:rPr>
      </w:pPr>
      <w:r w:rsidRPr="00A37ECD">
        <w:rPr>
          <w:rFonts w:cs="Arial"/>
          <w:i/>
          <w:sz w:val="20"/>
        </w:rPr>
        <w:t>moles of liquid = [Liq/Vap Distrib] * mol vapor</w:t>
      </w:r>
    </w:p>
    <w:p w14:paraId="795D7C8D" w14:textId="77777777" w:rsidR="00026244" w:rsidRPr="00A37ECD" w:rsidRDefault="00026244" w:rsidP="00026244">
      <w:pPr>
        <w:ind w:left="720"/>
        <w:rPr>
          <w:rFonts w:cs="Arial"/>
          <w:i/>
          <w:sz w:val="20"/>
        </w:rPr>
      </w:pPr>
    </w:p>
    <w:p w14:paraId="795D7C8F" w14:textId="6814D66A" w:rsidR="00026244" w:rsidRPr="00A37ECD" w:rsidRDefault="00026244" w:rsidP="006D711B">
      <w:pPr>
        <w:numPr>
          <w:ilvl w:val="0"/>
          <w:numId w:val="29"/>
        </w:numPr>
        <w:rPr>
          <w:rFonts w:cs="Arial"/>
          <w:sz w:val="20"/>
        </w:rPr>
      </w:pPr>
      <w:r w:rsidRPr="00A37ECD">
        <w:rPr>
          <w:rFonts w:cs="Arial"/>
          <w:sz w:val="20"/>
        </w:rPr>
        <w:t>determine the lbs/hour after-the-scrubber emissions</w:t>
      </w:r>
    </w:p>
    <w:p w14:paraId="795D7C90" w14:textId="77777777" w:rsidR="00026244" w:rsidRPr="00A37ECD" w:rsidRDefault="00026244" w:rsidP="00026244">
      <w:pPr>
        <w:ind w:left="720"/>
        <w:rPr>
          <w:rFonts w:cs="Arial"/>
          <w:sz w:val="20"/>
        </w:rPr>
      </w:pPr>
    </w:p>
    <w:p w14:paraId="795D7C91" w14:textId="77777777" w:rsidR="00026244" w:rsidRPr="00A37ECD" w:rsidRDefault="00026244" w:rsidP="00026244">
      <w:pPr>
        <w:ind w:left="720"/>
        <w:rPr>
          <w:rFonts w:cs="Arial"/>
          <w:sz w:val="20"/>
        </w:rPr>
      </w:pPr>
      <w:r w:rsidRPr="00A37ECD">
        <w:rPr>
          <w:rFonts w:cs="Arial"/>
          <w:sz w:val="20"/>
        </w:rPr>
        <w:t>Assume a scrubber removal efficiency of 98.4% for the various chlorosilanes, but take no removal credit for the other compounds (for example, allyl chloride).</w:t>
      </w:r>
    </w:p>
    <w:p w14:paraId="795D7C92" w14:textId="77777777" w:rsidR="00026244" w:rsidRPr="00A37ECD" w:rsidRDefault="00026244" w:rsidP="00026244">
      <w:pPr>
        <w:ind w:left="720"/>
        <w:rPr>
          <w:rFonts w:cs="Arial"/>
          <w:sz w:val="20"/>
        </w:rPr>
      </w:pPr>
    </w:p>
    <w:p w14:paraId="795D7C93" w14:textId="77777777" w:rsidR="00026244" w:rsidRPr="00A37ECD" w:rsidRDefault="00026244" w:rsidP="006D711B">
      <w:pPr>
        <w:numPr>
          <w:ilvl w:val="0"/>
          <w:numId w:val="29"/>
        </w:numPr>
        <w:rPr>
          <w:rFonts w:cs="Arial"/>
          <w:sz w:val="20"/>
        </w:rPr>
      </w:pPr>
      <w:r w:rsidRPr="00A37ECD">
        <w:rPr>
          <w:rFonts w:cs="Arial"/>
          <w:sz w:val="20"/>
        </w:rPr>
        <w:t>determine the tons/year after-control emissions</w:t>
      </w:r>
    </w:p>
    <w:p w14:paraId="795D7C94" w14:textId="77777777" w:rsidR="00026244" w:rsidRPr="00A37ECD" w:rsidRDefault="00026244" w:rsidP="00026244">
      <w:pPr>
        <w:rPr>
          <w:rFonts w:cs="Arial"/>
          <w:sz w:val="20"/>
        </w:rPr>
      </w:pPr>
    </w:p>
    <w:p w14:paraId="795D7C95" w14:textId="77777777" w:rsidR="00026244" w:rsidRPr="00A37ECD" w:rsidRDefault="00026244" w:rsidP="00026244">
      <w:pPr>
        <w:ind w:left="720"/>
        <w:rPr>
          <w:rFonts w:cs="Arial"/>
        </w:rPr>
      </w:pPr>
      <w:r w:rsidRPr="00A37ECD">
        <w:rPr>
          <w:rFonts w:cs="Arial"/>
          <w:sz w:val="20"/>
        </w:rPr>
        <w:t>Multiply the lbs/hour values by the appropriate hours of operation per year and tanks filled per year, etc., to determine the annual emissions.</w:t>
      </w:r>
    </w:p>
    <w:p w14:paraId="52CBC5B1" w14:textId="77777777" w:rsidR="006A266A" w:rsidRPr="00A37ECD" w:rsidRDefault="006A266A" w:rsidP="00026244">
      <w:pPr>
        <w:rPr>
          <w:rFonts w:cs="Arial"/>
          <w:b/>
          <w:sz w:val="20"/>
          <w:u w:val="single"/>
        </w:rPr>
      </w:pPr>
    </w:p>
    <w:p w14:paraId="795D7C98" w14:textId="0F084CCA" w:rsidR="00026244" w:rsidRPr="00A37ECD" w:rsidRDefault="00026244" w:rsidP="00D36DE7">
      <w:pPr>
        <w:rPr>
          <w:b/>
          <w:sz w:val="20"/>
        </w:rPr>
      </w:pPr>
      <w:bookmarkStart w:id="413" w:name="_Toc189641208"/>
      <w:r w:rsidRPr="00A37ECD">
        <w:rPr>
          <w:b/>
          <w:sz w:val="20"/>
        </w:rPr>
        <w:t>7.4 – E</w:t>
      </w:r>
      <w:r w:rsidR="00E433B0" w:rsidRPr="00A37ECD">
        <w:rPr>
          <w:b/>
          <w:sz w:val="20"/>
        </w:rPr>
        <w:t>U</w:t>
      </w:r>
      <w:r w:rsidRPr="00A37ECD">
        <w:rPr>
          <w:b/>
          <w:sz w:val="20"/>
        </w:rPr>
        <w:t>303-01 &amp; E</w:t>
      </w:r>
      <w:r w:rsidR="00EF0C21" w:rsidRPr="00A37ECD">
        <w:rPr>
          <w:b/>
          <w:sz w:val="20"/>
        </w:rPr>
        <w:t>U</w:t>
      </w:r>
      <w:r w:rsidRPr="00A37ECD">
        <w:rPr>
          <w:b/>
          <w:sz w:val="20"/>
        </w:rPr>
        <w:t xml:space="preserve">303-02 </w:t>
      </w:r>
      <w:bookmarkStart w:id="414" w:name="_Toc504534385"/>
      <w:bookmarkStart w:id="415" w:name="_Toc510235972"/>
      <w:bookmarkStart w:id="416" w:name="_Toc515785226"/>
      <w:bookmarkStart w:id="417" w:name="_Toc521398619"/>
      <w:bookmarkStart w:id="418" w:name="_Toc521402770"/>
      <w:bookmarkStart w:id="419" w:name="_Toc524339505"/>
      <w:bookmarkStart w:id="420" w:name="_Toc532024688"/>
      <w:bookmarkStart w:id="421" w:name="_Toc532115685"/>
      <w:bookmarkStart w:id="422" w:name="_Toc841559"/>
      <w:r w:rsidRPr="00A37ECD">
        <w:rPr>
          <w:b/>
          <w:sz w:val="20"/>
        </w:rPr>
        <w:t>- Vent Calculations</w:t>
      </w:r>
      <w:bookmarkEnd w:id="413"/>
      <w:bookmarkEnd w:id="414"/>
      <w:bookmarkEnd w:id="415"/>
      <w:bookmarkEnd w:id="416"/>
      <w:bookmarkEnd w:id="417"/>
      <w:bookmarkEnd w:id="418"/>
      <w:bookmarkEnd w:id="419"/>
      <w:bookmarkEnd w:id="420"/>
      <w:bookmarkEnd w:id="421"/>
      <w:bookmarkEnd w:id="422"/>
    </w:p>
    <w:p w14:paraId="795D7C99" w14:textId="77777777" w:rsidR="00026244" w:rsidRPr="00A37ECD" w:rsidRDefault="00026244" w:rsidP="00026244">
      <w:pPr>
        <w:rPr>
          <w:rFonts w:cs="Arial"/>
          <w:sz w:val="20"/>
        </w:rPr>
      </w:pPr>
    </w:p>
    <w:p w14:paraId="795D7C9A" w14:textId="77777777" w:rsidR="00026244" w:rsidRPr="00A37ECD" w:rsidRDefault="00026244" w:rsidP="00026244">
      <w:pPr>
        <w:rPr>
          <w:rFonts w:cs="Arial"/>
          <w:sz w:val="20"/>
        </w:rPr>
      </w:pPr>
      <w:r w:rsidRPr="00A37ECD">
        <w:rPr>
          <w:rFonts w:cs="Arial"/>
          <w:sz w:val="20"/>
        </w:rPr>
        <w:t>Assumption: Solutions are ideal and obey Raoult’s and Dalton’s law.</w:t>
      </w:r>
    </w:p>
    <w:p w14:paraId="795D7C9B" w14:textId="77777777" w:rsidR="00026244" w:rsidRPr="00A37ECD" w:rsidRDefault="00026244" w:rsidP="00026244">
      <w:pPr>
        <w:rPr>
          <w:rFonts w:cs="Arial"/>
          <w:sz w:val="20"/>
        </w:rPr>
      </w:pPr>
    </w:p>
    <w:p w14:paraId="795D7C9C" w14:textId="2C42A883" w:rsidR="00026244" w:rsidRPr="00A37ECD" w:rsidRDefault="00026244" w:rsidP="00026244">
      <w:pPr>
        <w:rPr>
          <w:rFonts w:cs="Arial"/>
          <w:sz w:val="20"/>
        </w:rPr>
      </w:pPr>
      <w:r w:rsidRPr="00A37ECD">
        <w:rPr>
          <w:rFonts w:cs="Arial"/>
          <w:sz w:val="20"/>
        </w:rPr>
        <w:t>Determine Partial Pressure [P</w:t>
      </w:r>
      <w:r w:rsidR="00EA685E">
        <w:rPr>
          <w:rFonts w:ascii="ZWAdobeF" w:hAnsi="ZWAdobeF" w:cs="ZWAdobeF"/>
          <w:sz w:val="2"/>
          <w:szCs w:val="2"/>
        </w:rPr>
        <w:t>R</w:t>
      </w:r>
      <w:r w:rsidRPr="00A37ECD">
        <w:rPr>
          <w:rFonts w:cs="Arial"/>
          <w:sz w:val="20"/>
          <w:vertAlign w:val="subscript"/>
        </w:rPr>
        <w:t>v</w:t>
      </w:r>
      <w:r w:rsidR="00EA685E">
        <w:rPr>
          <w:rFonts w:ascii="ZWAdobeF" w:hAnsi="ZWAdobeF" w:cs="ZWAdobeF"/>
          <w:sz w:val="2"/>
          <w:szCs w:val="2"/>
        </w:rPr>
        <w:t>R</w:t>
      </w:r>
      <w:r w:rsidRPr="00A37ECD">
        <w:rPr>
          <w:rFonts w:cs="Arial"/>
          <w:sz w:val="20"/>
        </w:rPr>
        <w:t>]</w:t>
      </w:r>
    </w:p>
    <w:p w14:paraId="795D7C9D" w14:textId="77777777" w:rsidR="00026244" w:rsidRPr="00A37ECD" w:rsidRDefault="00026244" w:rsidP="00026244">
      <w:pPr>
        <w:rPr>
          <w:rFonts w:cs="Arial"/>
          <w:sz w:val="20"/>
        </w:rPr>
      </w:pPr>
    </w:p>
    <w:p w14:paraId="795D7C9E" w14:textId="6DE1FB11" w:rsidR="00026244" w:rsidRPr="00A37ECD" w:rsidRDefault="00026244" w:rsidP="00026244">
      <w:pPr>
        <w:ind w:left="360"/>
        <w:rPr>
          <w:rFonts w:cs="Arial"/>
          <w:sz w:val="20"/>
        </w:rPr>
      </w:pPr>
      <w:r w:rsidRPr="00A37ECD">
        <w:rPr>
          <w:rFonts w:cs="Arial"/>
          <w:sz w:val="20"/>
        </w:rPr>
        <w:t>where P</w:t>
      </w:r>
      <w:r w:rsidR="00EA685E">
        <w:rPr>
          <w:rFonts w:ascii="ZWAdobeF" w:hAnsi="ZWAdobeF" w:cs="ZWAdobeF"/>
          <w:sz w:val="2"/>
          <w:szCs w:val="2"/>
        </w:rPr>
        <w:t>R</w:t>
      </w:r>
      <w:r w:rsidRPr="00A37ECD">
        <w:rPr>
          <w:rFonts w:cs="Arial"/>
          <w:sz w:val="20"/>
          <w:vertAlign w:val="subscript"/>
        </w:rPr>
        <w:t>v</w:t>
      </w:r>
      <w:r w:rsidR="00EA685E">
        <w:rPr>
          <w:rFonts w:ascii="ZWAdobeF" w:hAnsi="ZWAdobeF" w:cs="ZWAdobeF"/>
          <w:sz w:val="2"/>
          <w:szCs w:val="2"/>
        </w:rPr>
        <w:t>R</w:t>
      </w:r>
      <w:r w:rsidRPr="00A37ECD">
        <w:rPr>
          <w:rFonts w:cs="Arial"/>
          <w:sz w:val="20"/>
        </w:rPr>
        <w:t xml:space="preserve"> = Vapor Pressure [V</w:t>
      </w:r>
      <w:r w:rsidR="00EA685E">
        <w:rPr>
          <w:rFonts w:ascii="ZWAdobeF" w:hAnsi="ZWAdobeF" w:cs="ZWAdobeF"/>
          <w:sz w:val="2"/>
          <w:szCs w:val="2"/>
        </w:rPr>
        <w:t>R</w:t>
      </w:r>
      <w:r w:rsidRPr="00A37ECD">
        <w:rPr>
          <w:rFonts w:cs="Arial"/>
          <w:sz w:val="20"/>
          <w:vertAlign w:val="subscript"/>
        </w:rPr>
        <w:t>p</w:t>
      </w:r>
      <w:r w:rsidR="00EA685E">
        <w:rPr>
          <w:rFonts w:ascii="ZWAdobeF" w:hAnsi="ZWAdobeF" w:cs="ZWAdobeF"/>
          <w:sz w:val="2"/>
          <w:szCs w:val="2"/>
        </w:rPr>
        <w:t>R</w:t>
      </w:r>
      <w:r w:rsidRPr="00A37ECD">
        <w:rPr>
          <w:rFonts w:cs="Arial"/>
          <w:sz w:val="20"/>
        </w:rPr>
        <w:t xml:space="preserve">(i)] of pure component x Mole Fraction of the component in the liquid [Y(i)] </w:t>
      </w:r>
    </w:p>
    <w:p w14:paraId="795D7C9F" w14:textId="77777777" w:rsidR="00026244" w:rsidRPr="00A37ECD" w:rsidRDefault="00026244" w:rsidP="00026244">
      <w:pPr>
        <w:ind w:left="360"/>
        <w:rPr>
          <w:rFonts w:cs="Arial"/>
          <w:sz w:val="20"/>
        </w:rPr>
      </w:pPr>
    </w:p>
    <w:p w14:paraId="795D7CA0" w14:textId="70E93D0C" w:rsidR="00026244" w:rsidRPr="00A37ECD" w:rsidRDefault="00026244" w:rsidP="00026244">
      <w:pPr>
        <w:ind w:left="360"/>
        <w:rPr>
          <w:rFonts w:cs="Arial"/>
          <w:sz w:val="20"/>
        </w:rPr>
      </w:pPr>
      <w:r w:rsidRPr="00A37ECD">
        <w:rPr>
          <w:rFonts w:cs="Arial"/>
          <w:sz w:val="20"/>
        </w:rPr>
        <w:tab/>
        <w:t>P</w:t>
      </w:r>
      <w:r w:rsidR="00EA685E">
        <w:rPr>
          <w:rFonts w:ascii="ZWAdobeF" w:hAnsi="ZWAdobeF" w:cs="ZWAdobeF"/>
          <w:sz w:val="2"/>
          <w:szCs w:val="2"/>
        </w:rPr>
        <w:t>R</w:t>
      </w:r>
      <w:r w:rsidRPr="00A37ECD">
        <w:rPr>
          <w:rFonts w:cs="Arial"/>
          <w:sz w:val="20"/>
          <w:vertAlign w:val="subscript"/>
        </w:rPr>
        <w:t>v</w:t>
      </w:r>
      <w:r w:rsidR="00EA685E">
        <w:rPr>
          <w:rFonts w:ascii="ZWAdobeF" w:hAnsi="ZWAdobeF" w:cs="ZWAdobeF"/>
          <w:sz w:val="2"/>
          <w:szCs w:val="2"/>
        </w:rPr>
        <w:t>R</w:t>
      </w:r>
      <w:r w:rsidRPr="00A37ECD">
        <w:rPr>
          <w:rFonts w:cs="Arial"/>
          <w:sz w:val="20"/>
        </w:rPr>
        <w:t xml:space="preserve"> = V</w:t>
      </w:r>
      <w:r w:rsidR="00EA685E">
        <w:rPr>
          <w:rFonts w:ascii="ZWAdobeF" w:hAnsi="ZWAdobeF" w:cs="ZWAdobeF"/>
          <w:sz w:val="2"/>
          <w:szCs w:val="2"/>
        </w:rPr>
        <w:t>R</w:t>
      </w:r>
      <w:r w:rsidRPr="00A37ECD">
        <w:rPr>
          <w:rFonts w:cs="Arial"/>
          <w:sz w:val="20"/>
          <w:vertAlign w:val="subscript"/>
        </w:rPr>
        <w:t>p</w:t>
      </w:r>
      <w:r w:rsidR="00EA685E">
        <w:rPr>
          <w:rFonts w:ascii="ZWAdobeF" w:hAnsi="ZWAdobeF" w:cs="ZWAdobeF"/>
          <w:sz w:val="2"/>
          <w:szCs w:val="2"/>
        </w:rPr>
        <w:t>R</w:t>
      </w:r>
      <w:r w:rsidRPr="00A37ECD">
        <w:rPr>
          <w:rFonts w:cs="Arial"/>
          <w:sz w:val="20"/>
        </w:rPr>
        <w:t>(i) x Y(i)</w:t>
      </w:r>
    </w:p>
    <w:p w14:paraId="795D7CA1" w14:textId="77777777" w:rsidR="00026244" w:rsidRPr="00A37ECD" w:rsidRDefault="00026244" w:rsidP="00026244">
      <w:pPr>
        <w:rPr>
          <w:rFonts w:cs="Arial"/>
          <w:sz w:val="20"/>
        </w:rPr>
      </w:pPr>
    </w:p>
    <w:p w14:paraId="795D7CA2" w14:textId="75C67DB1" w:rsidR="00026244" w:rsidRPr="00A37ECD" w:rsidRDefault="00026244" w:rsidP="00026244">
      <w:pPr>
        <w:rPr>
          <w:rFonts w:cs="Arial"/>
          <w:sz w:val="20"/>
        </w:rPr>
      </w:pPr>
      <w:r w:rsidRPr="00A37ECD">
        <w:rPr>
          <w:rFonts w:cs="Arial"/>
          <w:sz w:val="20"/>
        </w:rPr>
        <w:t xml:space="preserve">Determine the Mole Fraction of the Gas [X(i)] </w:t>
      </w:r>
    </w:p>
    <w:p w14:paraId="795D7CA3" w14:textId="77777777" w:rsidR="00026244" w:rsidRPr="00A37ECD" w:rsidRDefault="00026244" w:rsidP="00026244">
      <w:pPr>
        <w:rPr>
          <w:rFonts w:cs="Arial"/>
          <w:sz w:val="20"/>
        </w:rPr>
      </w:pPr>
    </w:p>
    <w:p w14:paraId="795D7CA4" w14:textId="77777777" w:rsidR="00026244" w:rsidRPr="00A37ECD" w:rsidRDefault="00026244" w:rsidP="00026244">
      <w:pPr>
        <w:ind w:left="360"/>
        <w:rPr>
          <w:rFonts w:cs="Arial"/>
          <w:sz w:val="20"/>
        </w:rPr>
      </w:pPr>
      <w:r w:rsidRPr="00A37ECD">
        <w:rPr>
          <w:rFonts w:cs="Arial"/>
          <w:sz w:val="20"/>
        </w:rPr>
        <w:t>where X(i) = Partial Pressure Vapor/ Total System Pressure</w:t>
      </w:r>
    </w:p>
    <w:p w14:paraId="795D7CA5" w14:textId="77777777" w:rsidR="00026244" w:rsidRPr="00A37ECD" w:rsidRDefault="00026244" w:rsidP="00026244">
      <w:pPr>
        <w:ind w:left="360"/>
        <w:rPr>
          <w:rFonts w:cs="Arial"/>
          <w:sz w:val="20"/>
        </w:rPr>
      </w:pPr>
    </w:p>
    <w:p w14:paraId="795D7CA6" w14:textId="47B1F443" w:rsidR="00026244" w:rsidRPr="00A37ECD" w:rsidRDefault="00026244" w:rsidP="00026244">
      <w:pPr>
        <w:ind w:left="360"/>
        <w:rPr>
          <w:rFonts w:cs="Arial"/>
          <w:sz w:val="20"/>
        </w:rPr>
      </w:pPr>
      <w:r w:rsidRPr="00A37ECD">
        <w:rPr>
          <w:rFonts w:cs="Arial"/>
          <w:sz w:val="20"/>
        </w:rPr>
        <w:tab/>
        <w:t>X(i) = P</w:t>
      </w:r>
      <w:r w:rsidR="00EA685E">
        <w:rPr>
          <w:rFonts w:ascii="ZWAdobeF" w:hAnsi="ZWAdobeF" w:cs="ZWAdobeF"/>
          <w:sz w:val="2"/>
          <w:szCs w:val="2"/>
        </w:rPr>
        <w:t>R</w:t>
      </w:r>
      <w:r w:rsidRPr="00A37ECD">
        <w:rPr>
          <w:rFonts w:cs="Arial"/>
          <w:sz w:val="20"/>
          <w:vertAlign w:val="subscript"/>
        </w:rPr>
        <w:t>v</w:t>
      </w:r>
      <w:r w:rsidR="00EA685E">
        <w:rPr>
          <w:rFonts w:ascii="ZWAdobeF" w:hAnsi="ZWAdobeF" w:cs="ZWAdobeF"/>
          <w:sz w:val="2"/>
          <w:szCs w:val="2"/>
        </w:rPr>
        <w:t>R</w:t>
      </w:r>
      <w:r w:rsidRPr="00A37ECD">
        <w:rPr>
          <w:rFonts w:cs="Arial"/>
          <w:sz w:val="20"/>
        </w:rPr>
        <w:t xml:space="preserve"> / P</w:t>
      </w:r>
      <w:r w:rsidR="00EA685E">
        <w:rPr>
          <w:rFonts w:ascii="ZWAdobeF" w:hAnsi="ZWAdobeF" w:cs="ZWAdobeF"/>
          <w:sz w:val="2"/>
          <w:szCs w:val="2"/>
        </w:rPr>
        <w:t>R</w:t>
      </w:r>
      <w:r w:rsidRPr="00A37ECD">
        <w:rPr>
          <w:rFonts w:cs="Arial"/>
          <w:sz w:val="20"/>
          <w:vertAlign w:val="subscript"/>
        </w:rPr>
        <w:t>t</w:t>
      </w:r>
    </w:p>
    <w:p w14:paraId="795D7CA7" w14:textId="77777777" w:rsidR="00026244" w:rsidRPr="00A37ECD" w:rsidRDefault="00026244" w:rsidP="00026244">
      <w:pPr>
        <w:rPr>
          <w:rFonts w:cs="Arial"/>
          <w:sz w:val="20"/>
        </w:rPr>
      </w:pPr>
    </w:p>
    <w:p w14:paraId="795D7CA8" w14:textId="1B8E95C6" w:rsidR="00026244" w:rsidRPr="00A37ECD" w:rsidRDefault="00026244" w:rsidP="00026244">
      <w:pPr>
        <w:rPr>
          <w:rFonts w:cs="Arial"/>
          <w:sz w:val="20"/>
        </w:rPr>
      </w:pPr>
      <w:r w:rsidRPr="00A37ECD">
        <w:rPr>
          <w:rFonts w:cs="Arial"/>
          <w:sz w:val="20"/>
        </w:rPr>
        <w:t>TOTAL VENT FLOW CALCULATION, lbmol/Hr;</w:t>
      </w:r>
    </w:p>
    <w:p w14:paraId="48148C18" w14:textId="77777777" w:rsidR="00A85BF6" w:rsidRPr="00A37ECD" w:rsidRDefault="00A85BF6" w:rsidP="00026244">
      <w:pPr>
        <w:rPr>
          <w:rFonts w:cs="Arial"/>
          <w:sz w:val="20"/>
        </w:rPr>
      </w:pPr>
    </w:p>
    <w:p w14:paraId="795D7CA9" w14:textId="4893438C" w:rsidR="00026244" w:rsidRPr="00A37ECD" w:rsidRDefault="00026244" w:rsidP="00026244">
      <w:pPr>
        <w:rPr>
          <w:rFonts w:cs="Arial"/>
          <w:sz w:val="20"/>
        </w:rPr>
      </w:pPr>
      <w:r w:rsidRPr="00A37ECD">
        <w:rPr>
          <w:rFonts w:cs="Arial"/>
          <w:sz w:val="20"/>
        </w:rPr>
        <w:t xml:space="preserve">SCFH (standard cubic feet per hour) is based on </w:t>
      </w:r>
      <w:r w:rsidR="005D3093" w:rsidRPr="00A37ECD">
        <w:rPr>
          <w:rFonts w:cs="Arial"/>
          <w:sz w:val="20"/>
        </w:rPr>
        <w:t>EGLE</w:t>
      </w:r>
      <w:r w:rsidRPr="00A37ECD">
        <w:rPr>
          <w:rFonts w:cs="Arial"/>
          <w:sz w:val="20"/>
        </w:rPr>
        <w:t xml:space="preserve"> standard conditions of 70ºF and 1 atmosphere.</w:t>
      </w:r>
    </w:p>
    <w:p w14:paraId="795D7CAA" w14:textId="77777777" w:rsidR="00026244" w:rsidRPr="00A37ECD" w:rsidRDefault="00026244" w:rsidP="00026244">
      <w:pPr>
        <w:rPr>
          <w:rFonts w:cs="Arial"/>
          <w:sz w:val="20"/>
        </w:rPr>
      </w:pPr>
    </w:p>
    <w:p w14:paraId="795D7CAB" w14:textId="77777777" w:rsidR="00026244" w:rsidRPr="00A37ECD" w:rsidRDefault="00026244" w:rsidP="00026244">
      <w:pPr>
        <w:ind w:left="360"/>
        <w:rPr>
          <w:rFonts w:cs="Arial"/>
          <w:sz w:val="20"/>
        </w:rPr>
      </w:pPr>
      <w:r w:rsidRPr="00A37ECD">
        <w:rPr>
          <w:rFonts w:cs="Arial"/>
          <w:sz w:val="20"/>
        </w:rPr>
        <w:tab/>
        <w:t>Lbs/Hr = Total Vent Flow [lbmol/Hr] x Molecular Weight x Mole Fraction gas [X(i)]</w:t>
      </w:r>
    </w:p>
    <w:p w14:paraId="795D7CAC" w14:textId="77777777" w:rsidR="00026244" w:rsidRPr="00A37ECD" w:rsidRDefault="00026244" w:rsidP="00026244">
      <w:pPr>
        <w:rPr>
          <w:rFonts w:cs="Arial"/>
          <w:sz w:val="20"/>
        </w:rPr>
      </w:pPr>
    </w:p>
    <w:p w14:paraId="795D7CAD" w14:textId="77777777" w:rsidR="00026244" w:rsidRPr="00A37ECD" w:rsidRDefault="00026244" w:rsidP="00026244">
      <w:pPr>
        <w:rPr>
          <w:rFonts w:cs="Arial"/>
          <w:sz w:val="20"/>
        </w:rPr>
      </w:pPr>
      <w:r w:rsidRPr="00A37ECD">
        <w:rPr>
          <w:rFonts w:cs="Arial"/>
          <w:sz w:val="20"/>
        </w:rPr>
        <w:t>TON/YEAR CALCULATION</w:t>
      </w:r>
    </w:p>
    <w:p w14:paraId="795D7CAE" w14:textId="77777777" w:rsidR="00026244" w:rsidRPr="00A37ECD" w:rsidRDefault="00026244" w:rsidP="00026244">
      <w:pPr>
        <w:rPr>
          <w:rFonts w:cs="Arial"/>
          <w:sz w:val="20"/>
        </w:rPr>
      </w:pPr>
    </w:p>
    <w:p w14:paraId="795D7CAF" w14:textId="77777777" w:rsidR="00026244" w:rsidRPr="00A37ECD" w:rsidRDefault="00026244" w:rsidP="00026244">
      <w:pPr>
        <w:ind w:left="360"/>
        <w:rPr>
          <w:rFonts w:cs="Arial"/>
          <w:sz w:val="20"/>
        </w:rPr>
      </w:pPr>
      <w:r w:rsidRPr="00A37ECD">
        <w:rPr>
          <w:rFonts w:cs="Arial"/>
          <w:sz w:val="20"/>
        </w:rPr>
        <w:tab/>
        <w:t>Ton/Yr = Lbs/Hr x Hr/Batch x Batch/Yr x Ton/2000 Lbs</w:t>
      </w:r>
    </w:p>
    <w:p w14:paraId="795D7CB0" w14:textId="77777777" w:rsidR="00026244" w:rsidRPr="00A37ECD" w:rsidRDefault="00026244" w:rsidP="00026244">
      <w:pPr>
        <w:rPr>
          <w:rFonts w:cs="Arial"/>
          <w:sz w:val="20"/>
        </w:rPr>
      </w:pPr>
    </w:p>
    <w:p w14:paraId="795D7CB1" w14:textId="77777777" w:rsidR="00026244" w:rsidRPr="00A37ECD" w:rsidRDefault="00026244" w:rsidP="00026244">
      <w:pPr>
        <w:rPr>
          <w:rFonts w:cs="Arial"/>
          <w:sz w:val="20"/>
        </w:rPr>
      </w:pPr>
      <w:r w:rsidRPr="00A37ECD">
        <w:rPr>
          <w:rFonts w:cs="Arial"/>
          <w:sz w:val="20"/>
        </w:rPr>
        <w:t>VACUUM LEAK RATE (Lb/Hr), from Chemical Engineering, March 16, 1987 issue, Page 75;</w:t>
      </w:r>
    </w:p>
    <w:p w14:paraId="795D7CB2" w14:textId="77777777" w:rsidR="00026244" w:rsidRPr="00A37ECD" w:rsidRDefault="00026244" w:rsidP="00026244">
      <w:pPr>
        <w:rPr>
          <w:rFonts w:cs="Arial"/>
          <w:sz w:val="20"/>
        </w:rPr>
      </w:pPr>
    </w:p>
    <w:p w14:paraId="795D7CB3" w14:textId="5928D4CB" w:rsidR="00026244" w:rsidRPr="00A37ECD" w:rsidRDefault="00026244" w:rsidP="00026244">
      <w:pPr>
        <w:ind w:left="360"/>
        <w:rPr>
          <w:rFonts w:cs="Arial"/>
          <w:sz w:val="20"/>
        </w:rPr>
      </w:pPr>
      <w:r w:rsidRPr="00A37ECD">
        <w:rPr>
          <w:rFonts w:cs="Arial"/>
          <w:sz w:val="20"/>
        </w:rPr>
        <w:tab/>
        <w:t>LEAK RATE, Lbs/Hr = 0.08 x [Volume (ft</w:t>
      </w:r>
      <w:r w:rsidR="00EA685E">
        <w:rPr>
          <w:rFonts w:ascii="ZWAdobeF" w:hAnsi="ZWAdobeF" w:cs="ZWAdobeF"/>
          <w:sz w:val="2"/>
          <w:szCs w:val="2"/>
        </w:rPr>
        <w:t>P</w:t>
      </w:r>
      <w:r w:rsidRPr="00A37ECD">
        <w:rPr>
          <w:rFonts w:cs="Arial"/>
          <w:sz w:val="20"/>
          <w:vertAlign w:val="superscript"/>
        </w:rPr>
        <w:t>3</w:t>
      </w:r>
      <w:r w:rsidR="00EA685E">
        <w:rPr>
          <w:rFonts w:ascii="ZWAdobeF" w:hAnsi="ZWAdobeF" w:cs="ZWAdobeF"/>
          <w:sz w:val="2"/>
          <w:szCs w:val="2"/>
        </w:rPr>
        <w:t>P</w:t>
      </w:r>
      <w:r w:rsidRPr="00A37ECD">
        <w:rPr>
          <w:rFonts w:cs="Arial"/>
          <w:sz w:val="20"/>
        </w:rPr>
        <w:t xml:space="preserve">)] </w:t>
      </w:r>
      <w:r w:rsidR="00EA685E">
        <w:rPr>
          <w:rFonts w:ascii="ZWAdobeF" w:hAnsi="ZWAdobeF" w:cs="ZWAdobeF"/>
          <w:sz w:val="2"/>
          <w:szCs w:val="2"/>
        </w:rPr>
        <w:t>P</w:t>
      </w:r>
      <w:r w:rsidRPr="00A37ECD">
        <w:rPr>
          <w:rFonts w:cs="Arial"/>
          <w:sz w:val="20"/>
          <w:vertAlign w:val="superscript"/>
        </w:rPr>
        <w:t>0.667</w:t>
      </w:r>
    </w:p>
    <w:p w14:paraId="795D7CB4" w14:textId="77777777" w:rsidR="00026244" w:rsidRPr="00A37ECD" w:rsidRDefault="00026244" w:rsidP="00026244">
      <w:pPr>
        <w:rPr>
          <w:rFonts w:cs="Arial"/>
          <w:sz w:val="20"/>
        </w:rPr>
      </w:pPr>
    </w:p>
    <w:p w14:paraId="795D7CB5" w14:textId="77777777" w:rsidR="00026244" w:rsidRPr="00A37ECD" w:rsidRDefault="00026244" w:rsidP="00026244">
      <w:pPr>
        <w:pStyle w:val="InsideAddress"/>
        <w:spacing w:before="0"/>
        <w:rPr>
          <w:rFonts w:ascii="Arial" w:hAnsi="Arial" w:cs="Arial"/>
          <w:sz w:val="20"/>
        </w:rPr>
      </w:pPr>
      <w:r w:rsidRPr="00A37ECD">
        <w:rPr>
          <w:rFonts w:ascii="Arial" w:hAnsi="Arial" w:cs="Arial"/>
          <w:sz w:val="20"/>
        </w:rPr>
        <w:t>ACHF (actual cubic feet per hour) is calculated at the vent outlet, based on atmospheric pressure and process temperature.</w:t>
      </w:r>
    </w:p>
    <w:p w14:paraId="6E6C0B70" w14:textId="77777777" w:rsidR="006A266A" w:rsidRPr="00A37ECD" w:rsidRDefault="006A266A" w:rsidP="00026244">
      <w:pPr>
        <w:rPr>
          <w:rFonts w:cs="Arial"/>
          <w:b/>
          <w:sz w:val="20"/>
          <w:u w:val="single"/>
        </w:rPr>
      </w:pPr>
    </w:p>
    <w:p w14:paraId="795D7CB7" w14:textId="26602C5D" w:rsidR="00026244" w:rsidRPr="00A37ECD" w:rsidRDefault="00026244" w:rsidP="00D36DE7">
      <w:pPr>
        <w:rPr>
          <w:b/>
          <w:sz w:val="20"/>
        </w:rPr>
      </w:pPr>
      <w:bookmarkStart w:id="423" w:name="_Toc189641209"/>
      <w:r w:rsidRPr="00A37ECD">
        <w:rPr>
          <w:b/>
          <w:sz w:val="20"/>
        </w:rPr>
        <w:t>7.5 - E</w:t>
      </w:r>
      <w:r w:rsidR="00E433B0" w:rsidRPr="00A37ECD">
        <w:rPr>
          <w:b/>
          <w:sz w:val="20"/>
        </w:rPr>
        <w:t>U</w:t>
      </w:r>
      <w:r w:rsidRPr="00A37ECD">
        <w:rPr>
          <w:b/>
          <w:sz w:val="20"/>
        </w:rPr>
        <w:t xml:space="preserve">303-09 </w:t>
      </w:r>
      <w:bookmarkStart w:id="424" w:name="_Toc532024689"/>
      <w:bookmarkStart w:id="425" w:name="_Toc532115686"/>
      <w:bookmarkStart w:id="426" w:name="_Toc841560"/>
      <w:r w:rsidRPr="00A37ECD">
        <w:rPr>
          <w:b/>
          <w:sz w:val="20"/>
        </w:rPr>
        <w:t>- Vent Calculations</w:t>
      </w:r>
      <w:bookmarkEnd w:id="423"/>
      <w:bookmarkEnd w:id="424"/>
      <w:bookmarkEnd w:id="425"/>
      <w:bookmarkEnd w:id="426"/>
      <w:r w:rsidRPr="00A37ECD">
        <w:rPr>
          <w:b/>
          <w:sz w:val="20"/>
        </w:rPr>
        <w:t xml:space="preserve"> </w:t>
      </w:r>
    </w:p>
    <w:p w14:paraId="795D7CB8" w14:textId="77777777" w:rsidR="00026244" w:rsidRPr="00A37ECD" w:rsidRDefault="00026244" w:rsidP="00026244">
      <w:pPr>
        <w:rPr>
          <w:rFonts w:cs="Arial"/>
          <w:sz w:val="20"/>
        </w:rPr>
      </w:pPr>
    </w:p>
    <w:p w14:paraId="795D7CB9" w14:textId="77777777" w:rsidR="00026244" w:rsidRPr="00A37ECD" w:rsidRDefault="00026244" w:rsidP="00026244">
      <w:pPr>
        <w:rPr>
          <w:rFonts w:cs="Arial"/>
          <w:sz w:val="20"/>
        </w:rPr>
      </w:pPr>
      <w:r w:rsidRPr="00A37ECD">
        <w:rPr>
          <w:rFonts w:cs="Arial"/>
          <w:sz w:val="20"/>
        </w:rPr>
        <w:t>Assumption: Gases are ideal and obey Raoult’s and Dalton’s Laws.</w:t>
      </w:r>
    </w:p>
    <w:p w14:paraId="795D7CBA" w14:textId="77777777" w:rsidR="00026244" w:rsidRPr="00A37ECD" w:rsidRDefault="00026244" w:rsidP="00026244">
      <w:pPr>
        <w:rPr>
          <w:rFonts w:cs="Arial"/>
          <w:sz w:val="20"/>
        </w:rPr>
      </w:pPr>
    </w:p>
    <w:p w14:paraId="795D7CBB" w14:textId="77777777" w:rsidR="00026244" w:rsidRPr="00A37ECD" w:rsidRDefault="00026244" w:rsidP="00026244">
      <w:pPr>
        <w:rPr>
          <w:rFonts w:cs="Arial"/>
          <w:sz w:val="20"/>
          <w:u w:val="single"/>
        </w:rPr>
      </w:pPr>
      <w:r w:rsidRPr="00A37ECD">
        <w:rPr>
          <w:rFonts w:cs="Arial"/>
          <w:sz w:val="20"/>
          <w:u w:val="single"/>
        </w:rPr>
        <w:t>Dalton’s Law of partial pressures:</w:t>
      </w:r>
    </w:p>
    <w:p w14:paraId="795D7CBC" w14:textId="77777777" w:rsidR="00026244" w:rsidRPr="00A37ECD" w:rsidRDefault="00026244" w:rsidP="00026244">
      <w:pPr>
        <w:ind w:left="360"/>
        <w:rPr>
          <w:rFonts w:cs="Arial"/>
          <w:sz w:val="20"/>
        </w:rPr>
      </w:pPr>
    </w:p>
    <w:p w14:paraId="795D7CBD" w14:textId="7431B871" w:rsidR="00026244" w:rsidRPr="00A37ECD" w:rsidRDefault="00026244" w:rsidP="00026244">
      <w:pPr>
        <w:pBdr>
          <w:top w:val="single" w:sz="4" w:space="1" w:color="auto"/>
          <w:left w:val="single" w:sz="4" w:space="4" w:color="auto"/>
          <w:bottom w:val="single" w:sz="4" w:space="1" w:color="auto"/>
          <w:right w:val="single" w:sz="4" w:space="4" w:color="auto"/>
        </w:pBdr>
        <w:ind w:left="360"/>
        <w:rPr>
          <w:rFonts w:cs="Arial"/>
          <w:sz w:val="20"/>
        </w:rPr>
      </w:pPr>
      <w:r w:rsidRPr="00A37ECD">
        <w:rPr>
          <w:rFonts w:cs="Arial"/>
          <w:sz w:val="20"/>
        </w:rPr>
        <w:t>P</w:t>
      </w:r>
      <w:r w:rsidR="00EA685E">
        <w:rPr>
          <w:rFonts w:ascii="ZWAdobeF" w:hAnsi="ZWAdobeF" w:cs="ZWAdobeF"/>
          <w:sz w:val="2"/>
          <w:szCs w:val="2"/>
        </w:rPr>
        <w:t>R</w:t>
      </w:r>
      <w:r w:rsidRPr="00A37ECD">
        <w:rPr>
          <w:rFonts w:cs="Arial"/>
          <w:sz w:val="20"/>
          <w:vertAlign w:val="subscript"/>
        </w:rPr>
        <w:t>1</w:t>
      </w:r>
      <w:r w:rsidR="00EA685E">
        <w:rPr>
          <w:rFonts w:ascii="ZWAdobeF" w:hAnsi="ZWAdobeF" w:cs="ZWAdobeF"/>
          <w:sz w:val="2"/>
          <w:szCs w:val="2"/>
        </w:rPr>
        <w:t>R</w:t>
      </w:r>
      <w:r w:rsidRPr="00A37ECD">
        <w:rPr>
          <w:rFonts w:cs="Arial"/>
          <w:sz w:val="20"/>
        </w:rPr>
        <w:t xml:space="preserve"> + P</w:t>
      </w:r>
      <w:r w:rsidR="00EA685E">
        <w:rPr>
          <w:rFonts w:ascii="ZWAdobeF" w:hAnsi="ZWAdobeF" w:cs="ZWAdobeF"/>
          <w:sz w:val="2"/>
          <w:szCs w:val="2"/>
        </w:rPr>
        <w:t>R</w:t>
      </w:r>
      <w:r w:rsidRPr="00A37ECD">
        <w:rPr>
          <w:rFonts w:cs="Arial"/>
          <w:sz w:val="20"/>
          <w:vertAlign w:val="subscript"/>
        </w:rPr>
        <w:t>2</w:t>
      </w:r>
      <w:r w:rsidR="00EA685E">
        <w:rPr>
          <w:rFonts w:ascii="ZWAdobeF" w:hAnsi="ZWAdobeF" w:cs="ZWAdobeF"/>
          <w:sz w:val="2"/>
          <w:szCs w:val="2"/>
        </w:rPr>
        <w:t>R</w:t>
      </w:r>
      <w:r w:rsidRPr="00A37ECD">
        <w:rPr>
          <w:rFonts w:cs="Arial"/>
          <w:sz w:val="20"/>
        </w:rPr>
        <w:t xml:space="preserve"> + P</w:t>
      </w:r>
      <w:r w:rsidR="00EA685E">
        <w:rPr>
          <w:rFonts w:ascii="ZWAdobeF" w:hAnsi="ZWAdobeF" w:cs="ZWAdobeF"/>
          <w:sz w:val="2"/>
          <w:szCs w:val="2"/>
        </w:rPr>
        <w:t>R</w:t>
      </w:r>
      <w:r w:rsidRPr="00A37ECD">
        <w:rPr>
          <w:rFonts w:cs="Arial"/>
          <w:sz w:val="20"/>
          <w:vertAlign w:val="subscript"/>
        </w:rPr>
        <w:t>3</w:t>
      </w:r>
      <w:r w:rsidR="00EA685E">
        <w:rPr>
          <w:rFonts w:ascii="ZWAdobeF" w:hAnsi="ZWAdobeF" w:cs="ZWAdobeF"/>
          <w:sz w:val="2"/>
          <w:szCs w:val="2"/>
        </w:rPr>
        <w:t>R</w:t>
      </w:r>
      <w:r w:rsidRPr="00A37ECD">
        <w:rPr>
          <w:rFonts w:cs="Arial"/>
          <w:sz w:val="20"/>
        </w:rPr>
        <w:t xml:space="preserve"> + … = P</w:t>
      </w:r>
      <w:r w:rsidR="00EA685E">
        <w:rPr>
          <w:rFonts w:ascii="ZWAdobeF" w:hAnsi="ZWAdobeF" w:cs="ZWAdobeF"/>
          <w:sz w:val="2"/>
          <w:szCs w:val="2"/>
        </w:rPr>
        <w:t>R</w:t>
      </w:r>
      <w:r w:rsidRPr="00A37ECD">
        <w:rPr>
          <w:rFonts w:cs="Arial"/>
          <w:sz w:val="20"/>
          <w:vertAlign w:val="subscript"/>
        </w:rPr>
        <w:t>T</w:t>
      </w:r>
    </w:p>
    <w:p w14:paraId="795D7CBE" w14:textId="77777777" w:rsidR="00026244" w:rsidRPr="00A37ECD" w:rsidRDefault="00026244" w:rsidP="00026244">
      <w:pPr>
        <w:pBdr>
          <w:top w:val="single" w:sz="4" w:space="1" w:color="auto"/>
          <w:left w:val="single" w:sz="4" w:space="4" w:color="auto"/>
          <w:bottom w:val="single" w:sz="4" w:space="1" w:color="auto"/>
          <w:right w:val="single" w:sz="4" w:space="4" w:color="auto"/>
        </w:pBdr>
        <w:ind w:left="360"/>
        <w:rPr>
          <w:rFonts w:cs="Arial"/>
          <w:sz w:val="20"/>
        </w:rPr>
      </w:pPr>
    </w:p>
    <w:p w14:paraId="795D7CBF" w14:textId="1D6EC481" w:rsidR="00026244" w:rsidRPr="00A37ECD" w:rsidRDefault="00026244" w:rsidP="00026244">
      <w:pPr>
        <w:pBdr>
          <w:top w:val="single" w:sz="4" w:space="1" w:color="auto"/>
          <w:left w:val="single" w:sz="4" w:space="4" w:color="auto"/>
          <w:bottom w:val="single" w:sz="4" w:space="1" w:color="auto"/>
          <w:right w:val="single" w:sz="4" w:space="4" w:color="auto"/>
        </w:pBdr>
        <w:ind w:left="360"/>
        <w:rPr>
          <w:rFonts w:cs="Arial"/>
          <w:sz w:val="20"/>
        </w:rPr>
      </w:pPr>
      <w:r w:rsidRPr="00A37ECD">
        <w:rPr>
          <w:rFonts w:cs="Arial"/>
          <w:sz w:val="20"/>
        </w:rPr>
        <w:t>Where P</w:t>
      </w:r>
      <w:r w:rsidR="00EA685E">
        <w:rPr>
          <w:rFonts w:ascii="ZWAdobeF" w:hAnsi="ZWAdobeF" w:cs="ZWAdobeF"/>
          <w:sz w:val="2"/>
          <w:szCs w:val="2"/>
        </w:rPr>
        <w:t>R</w:t>
      </w:r>
      <w:r w:rsidRPr="00A37ECD">
        <w:rPr>
          <w:rFonts w:cs="Arial"/>
          <w:sz w:val="20"/>
          <w:vertAlign w:val="subscript"/>
        </w:rPr>
        <w:t>1</w:t>
      </w:r>
      <w:r w:rsidR="00EA685E">
        <w:rPr>
          <w:rFonts w:ascii="ZWAdobeF" w:hAnsi="ZWAdobeF" w:cs="ZWAdobeF"/>
          <w:sz w:val="2"/>
          <w:szCs w:val="2"/>
        </w:rPr>
        <w:t>R</w:t>
      </w:r>
      <w:r w:rsidRPr="00A37ECD">
        <w:rPr>
          <w:rFonts w:cs="Arial"/>
          <w:sz w:val="20"/>
        </w:rPr>
        <w:t xml:space="preserve"> = partial pressure of component 1 in the vapor phase</w:t>
      </w:r>
    </w:p>
    <w:p w14:paraId="795D7CC0" w14:textId="585327DA" w:rsidR="00026244" w:rsidRPr="00A37ECD" w:rsidRDefault="00026244" w:rsidP="00026244">
      <w:pPr>
        <w:pBdr>
          <w:top w:val="single" w:sz="4" w:space="1" w:color="auto"/>
          <w:left w:val="single" w:sz="4" w:space="4" w:color="auto"/>
          <w:bottom w:val="single" w:sz="4" w:space="1" w:color="auto"/>
          <w:right w:val="single" w:sz="4" w:space="4" w:color="auto"/>
        </w:pBdr>
        <w:ind w:left="360"/>
        <w:rPr>
          <w:rFonts w:cs="Arial"/>
          <w:sz w:val="20"/>
        </w:rPr>
      </w:pPr>
      <w:r w:rsidRPr="00A37ECD">
        <w:rPr>
          <w:rFonts w:cs="Arial"/>
          <w:sz w:val="20"/>
        </w:rPr>
        <w:t xml:space="preserve">            P</w:t>
      </w:r>
      <w:r w:rsidR="00EA685E">
        <w:rPr>
          <w:rFonts w:ascii="ZWAdobeF" w:hAnsi="ZWAdobeF" w:cs="ZWAdobeF"/>
          <w:sz w:val="2"/>
          <w:szCs w:val="2"/>
        </w:rPr>
        <w:t>R</w:t>
      </w:r>
      <w:r w:rsidRPr="00A37ECD">
        <w:rPr>
          <w:rFonts w:cs="Arial"/>
          <w:sz w:val="20"/>
          <w:vertAlign w:val="subscript"/>
        </w:rPr>
        <w:t>T</w:t>
      </w:r>
      <w:r w:rsidR="00EA685E">
        <w:rPr>
          <w:rFonts w:ascii="ZWAdobeF" w:hAnsi="ZWAdobeF" w:cs="ZWAdobeF"/>
          <w:sz w:val="2"/>
          <w:szCs w:val="2"/>
        </w:rPr>
        <w:t>R</w:t>
      </w:r>
      <w:r w:rsidRPr="00A37ECD">
        <w:rPr>
          <w:rFonts w:cs="Arial"/>
          <w:sz w:val="20"/>
        </w:rPr>
        <w:t xml:space="preserve"> = total pressure</w:t>
      </w:r>
    </w:p>
    <w:p w14:paraId="1FF470A5" w14:textId="3102763F" w:rsidR="00022C58" w:rsidRPr="00A37ECD" w:rsidRDefault="00022C58">
      <w:pPr>
        <w:rPr>
          <w:rFonts w:cs="Arial"/>
          <w:sz w:val="20"/>
          <w:u w:val="single"/>
        </w:rPr>
      </w:pPr>
    </w:p>
    <w:p w14:paraId="795D7CC2" w14:textId="6B61BF4A" w:rsidR="00026244" w:rsidRPr="00A37ECD" w:rsidRDefault="00026244" w:rsidP="00026244">
      <w:pPr>
        <w:rPr>
          <w:rFonts w:cs="Arial"/>
          <w:sz w:val="20"/>
          <w:u w:val="single"/>
        </w:rPr>
      </w:pPr>
      <w:r w:rsidRPr="00A37ECD">
        <w:rPr>
          <w:rFonts w:cs="Arial"/>
          <w:sz w:val="20"/>
          <w:u w:val="single"/>
        </w:rPr>
        <w:t>Raoult’s Law:</w:t>
      </w:r>
    </w:p>
    <w:p w14:paraId="795D7CC3" w14:textId="77777777" w:rsidR="00026244" w:rsidRPr="00A37ECD" w:rsidRDefault="00026244" w:rsidP="00026244">
      <w:pPr>
        <w:rPr>
          <w:rFonts w:cs="Arial"/>
          <w:sz w:val="20"/>
        </w:rPr>
      </w:pPr>
    </w:p>
    <w:p w14:paraId="795D7CC4" w14:textId="092CAB9E" w:rsidR="00026244" w:rsidRPr="00A37ECD" w:rsidRDefault="00026244" w:rsidP="00026244">
      <w:pPr>
        <w:ind w:left="360"/>
        <w:rPr>
          <w:rFonts w:cs="Arial"/>
          <w:sz w:val="20"/>
        </w:rPr>
      </w:pPr>
      <w:r w:rsidRPr="00A37ECD">
        <w:rPr>
          <w:rFonts w:cs="Arial"/>
          <w:sz w:val="20"/>
        </w:rPr>
        <w:t>Determine Partial Pressure, P</w:t>
      </w:r>
      <w:r w:rsidR="00EA685E">
        <w:rPr>
          <w:rFonts w:ascii="ZWAdobeF" w:hAnsi="ZWAdobeF" w:cs="ZWAdobeF"/>
          <w:sz w:val="2"/>
          <w:szCs w:val="2"/>
        </w:rPr>
        <w:t>R</w:t>
      </w:r>
      <w:r w:rsidRPr="00A37ECD">
        <w:rPr>
          <w:rFonts w:cs="Arial"/>
          <w:sz w:val="20"/>
          <w:vertAlign w:val="subscript"/>
        </w:rPr>
        <w:t>i</w:t>
      </w:r>
    </w:p>
    <w:p w14:paraId="795D7CC5" w14:textId="77777777" w:rsidR="00026244" w:rsidRPr="00A37ECD" w:rsidRDefault="00026244" w:rsidP="00026244">
      <w:pPr>
        <w:ind w:left="360"/>
        <w:rPr>
          <w:rFonts w:cs="Arial"/>
          <w:sz w:val="20"/>
        </w:rPr>
      </w:pPr>
    </w:p>
    <w:p w14:paraId="795D7CC6" w14:textId="6F320246" w:rsidR="00026244" w:rsidRPr="00A37ECD" w:rsidRDefault="00026244" w:rsidP="00026244">
      <w:pPr>
        <w:pBdr>
          <w:top w:val="single" w:sz="4" w:space="1" w:color="auto"/>
          <w:left w:val="single" w:sz="4" w:space="4" w:color="auto"/>
          <w:bottom w:val="single" w:sz="4" w:space="1" w:color="auto"/>
          <w:right w:val="single" w:sz="4" w:space="4" w:color="auto"/>
        </w:pBdr>
        <w:ind w:left="360"/>
        <w:rPr>
          <w:rFonts w:cs="Arial"/>
          <w:sz w:val="20"/>
        </w:rPr>
      </w:pPr>
      <w:r w:rsidRPr="00A37ECD">
        <w:rPr>
          <w:rFonts w:cs="Arial"/>
          <w:sz w:val="20"/>
        </w:rPr>
        <w:t>where P</w:t>
      </w:r>
      <w:r w:rsidR="00EA685E">
        <w:rPr>
          <w:rFonts w:ascii="ZWAdobeF" w:hAnsi="ZWAdobeF" w:cs="ZWAdobeF"/>
          <w:sz w:val="2"/>
          <w:szCs w:val="2"/>
        </w:rPr>
        <w:t>R</w:t>
      </w:r>
      <w:r w:rsidRPr="00A37ECD">
        <w:rPr>
          <w:rFonts w:cs="Arial"/>
          <w:sz w:val="20"/>
          <w:vertAlign w:val="subscript"/>
        </w:rPr>
        <w:t>i</w:t>
      </w:r>
      <w:r w:rsidR="00EA685E">
        <w:rPr>
          <w:rFonts w:ascii="ZWAdobeF" w:hAnsi="ZWAdobeF" w:cs="ZWAdobeF"/>
          <w:sz w:val="2"/>
          <w:szCs w:val="2"/>
        </w:rPr>
        <w:t>R</w:t>
      </w:r>
      <w:r w:rsidRPr="00A37ECD">
        <w:rPr>
          <w:rFonts w:cs="Arial"/>
          <w:sz w:val="20"/>
        </w:rPr>
        <w:t xml:space="preserve"> = (Vapor Pressure of pure component [P</w:t>
      </w:r>
      <w:r w:rsidR="00EA685E">
        <w:rPr>
          <w:rFonts w:ascii="ZWAdobeF" w:hAnsi="ZWAdobeF" w:cs="ZWAdobeF"/>
          <w:sz w:val="2"/>
          <w:szCs w:val="2"/>
        </w:rPr>
        <w:t>R</w:t>
      </w:r>
      <w:r w:rsidRPr="00A37ECD">
        <w:rPr>
          <w:rFonts w:cs="Arial"/>
          <w:sz w:val="20"/>
          <w:vertAlign w:val="subscript"/>
        </w:rPr>
        <w:t>vapi</w:t>
      </w:r>
      <w:r w:rsidR="00EA685E">
        <w:rPr>
          <w:rFonts w:ascii="ZWAdobeF" w:hAnsi="ZWAdobeF" w:cs="ZWAdobeF"/>
          <w:sz w:val="2"/>
          <w:szCs w:val="2"/>
        </w:rPr>
        <w:t>R</w:t>
      </w:r>
      <w:r w:rsidRPr="00A37ECD">
        <w:rPr>
          <w:rFonts w:cs="Arial"/>
          <w:sz w:val="20"/>
        </w:rPr>
        <w:t>])</w:t>
      </w:r>
    </w:p>
    <w:p w14:paraId="795D7CC7" w14:textId="231C4017" w:rsidR="00026244" w:rsidRPr="00A37ECD" w:rsidRDefault="00026244" w:rsidP="00026244">
      <w:pPr>
        <w:pBdr>
          <w:top w:val="single" w:sz="4" w:space="1" w:color="auto"/>
          <w:left w:val="single" w:sz="4" w:space="4" w:color="auto"/>
          <w:bottom w:val="single" w:sz="4" w:space="1" w:color="auto"/>
          <w:right w:val="single" w:sz="4" w:space="4" w:color="auto"/>
        </w:pBdr>
        <w:ind w:left="360"/>
        <w:rPr>
          <w:rFonts w:cs="Arial"/>
          <w:sz w:val="20"/>
        </w:rPr>
      </w:pPr>
      <w:r w:rsidRPr="00A37ECD">
        <w:rPr>
          <w:rFonts w:cs="Arial"/>
          <w:sz w:val="20"/>
        </w:rPr>
        <w:t xml:space="preserve">                  * (Mole Fraction of the component in the liquid phase [X</w:t>
      </w:r>
      <w:r w:rsidR="00EA685E">
        <w:rPr>
          <w:rFonts w:ascii="ZWAdobeF" w:hAnsi="ZWAdobeF" w:cs="ZWAdobeF"/>
          <w:sz w:val="2"/>
          <w:szCs w:val="2"/>
        </w:rPr>
        <w:t>R</w:t>
      </w:r>
      <w:r w:rsidRPr="00A37ECD">
        <w:rPr>
          <w:rFonts w:cs="Arial"/>
          <w:sz w:val="20"/>
          <w:vertAlign w:val="subscript"/>
        </w:rPr>
        <w:t>i</w:t>
      </w:r>
      <w:r w:rsidR="00EA685E">
        <w:rPr>
          <w:rFonts w:ascii="ZWAdobeF" w:hAnsi="ZWAdobeF" w:cs="ZWAdobeF"/>
          <w:sz w:val="2"/>
          <w:szCs w:val="2"/>
        </w:rPr>
        <w:t>R</w:t>
      </w:r>
      <w:r w:rsidRPr="00A37ECD">
        <w:rPr>
          <w:rFonts w:cs="Arial"/>
          <w:sz w:val="20"/>
        </w:rPr>
        <w:t>])</w:t>
      </w:r>
    </w:p>
    <w:p w14:paraId="795D7CC8" w14:textId="77777777" w:rsidR="00026244" w:rsidRPr="00A37ECD" w:rsidRDefault="00026244" w:rsidP="00026244">
      <w:pPr>
        <w:pBdr>
          <w:top w:val="single" w:sz="4" w:space="1" w:color="auto"/>
          <w:left w:val="single" w:sz="4" w:space="4" w:color="auto"/>
          <w:bottom w:val="single" w:sz="4" w:space="1" w:color="auto"/>
          <w:right w:val="single" w:sz="4" w:space="4" w:color="auto"/>
        </w:pBdr>
        <w:ind w:left="360"/>
        <w:rPr>
          <w:rFonts w:cs="Arial"/>
          <w:sz w:val="20"/>
        </w:rPr>
      </w:pPr>
    </w:p>
    <w:p w14:paraId="795D7CC9" w14:textId="3D391349" w:rsidR="00026244" w:rsidRPr="00A37ECD" w:rsidRDefault="00026244" w:rsidP="00026244">
      <w:pPr>
        <w:pBdr>
          <w:top w:val="single" w:sz="4" w:space="1" w:color="auto"/>
          <w:left w:val="single" w:sz="4" w:space="4" w:color="auto"/>
          <w:bottom w:val="single" w:sz="4" w:space="1" w:color="auto"/>
          <w:right w:val="single" w:sz="4" w:space="4" w:color="auto"/>
        </w:pBdr>
        <w:ind w:left="360"/>
        <w:rPr>
          <w:rFonts w:cs="Arial"/>
          <w:sz w:val="20"/>
        </w:rPr>
      </w:pPr>
      <w:r w:rsidRPr="00A37ECD">
        <w:rPr>
          <w:rFonts w:cs="Arial"/>
          <w:sz w:val="20"/>
        </w:rPr>
        <w:tab/>
        <w:t>P</w:t>
      </w:r>
      <w:r w:rsidR="00EA685E">
        <w:rPr>
          <w:rFonts w:ascii="ZWAdobeF" w:hAnsi="ZWAdobeF" w:cs="ZWAdobeF"/>
          <w:sz w:val="2"/>
          <w:szCs w:val="2"/>
        </w:rPr>
        <w:t>R</w:t>
      </w:r>
      <w:r w:rsidRPr="00A37ECD">
        <w:rPr>
          <w:rFonts w:cs="Arial"/>
          <w:sz w:val="20"/>
          <w:vertAlign w:val="subscript"/>
        </w:rPr>
        <w:t>i</w:t>
      </w:r>
      <w:r w:rsidR="00EA685E">
        <w:rPr>
          <w:rFonts w:ascii="ZWAdobeF" w:hAnsi="ZWAdobeF" w:cs="ZWAdobeF"/>
          <w:sz w:val="2"/>
          <w:szCs w:val="2"/>
        </w:rPr>
        <w:t>R</w:t>
      </w:r>
      <w:r w:rsidRPr="00A37ECD">
        <w:rPr>
          <w:rFonts w:cs="Arial"/>
          <w:sz w:val="20"/>
        </w:rPr>
        <w:t xml:space="preserve"> = P</w:t>
      </w:r>
      <w:r w:rsidR="00EA685E">
        <w:rPr>
          <w:rFonts w:ascii="ZWAdobeF" w:hAnsi="ZWAdobeF" w:cs="ZWAdobeF"/>
          <w:sz w:val="2"/>
          <w:szCs w:val="2"/>
        </w:rPr>
        <w:t>R</w:t>
      </w:r>
      <w:r w:rsidRPr="00A37ECD">
        <w:rPr>
          <w:rFonts w:cs="Arial"/>
          <w:sz w:val="20"/>
          <w:vertAlign w:val="subscript"/>
        </w:rPr>
        <w:t>vapi</w:t>
      </w:r>
      <w:r w:rsidR="00EA685E">
        <w:rPr>
          <w:rFonts w:ascii="ZWAdobeF" w:hAnsi="ZWAdobeF" w:cs="ZWAdobeF"/>
          <w:sz w:val="2"/>
          <w:szCs w:val="2"/>
        </w:rPr>
        <w:t>R</w:t>
      </w:r>
      <w:r w:rsidRPr="00A37ECD">
        <w:rPr>
          <w:rFonts w:cs="Arial"/>
          <w:sz w:val="20"/>
        </w:rPr>
        <w:t xml:space="preserve"> * X</w:t>
      </w:r>
      <w:r w:rsidR="00EA685E">
        <w:rPr>
          <w:rFonts w:ascii="ZWAdobeF" w:hAnsi="ZWAdobeF" w:cs="ZWAdobeF"/>
          <w:sz w:val="2"/>
          <w:szCs w:val="2"/>
        </w:rPr>
        <w:t>R</w:t>
      </w:r>
      <w:r w:rsidRPr="00A37ECD">
        <w:rPr>
          <w:rFonts w:cs="Arial"/>
          <w:sz w:val="20"/>
          <w:vertAlign w:val="subscript"/>
        </w:rPr>
        <w:t>i</w:t>
      </w:r>
    </w:p>
    <w:p w14:paraId="795D7CCA" w14:textId="62A44170" w:rsidR="00225ED4" w:rsidRPr="00A37ECD" w:rsidRDefault="00225ED4">
      <w:pPr>
        <w:rPr>
          <w:rFonts w:cs="Arial"/>
          <w:sz w:val="20"/>
        </w:rPr>
      </w:pPr>
      <w:r w:rsidRPr="00A37ECD">
        <w:rPr>
          <w:rFonts w:cs="Arial"/>
          <w:sz w:val="20"/>
        </w:rPr>
        <w:br w:type="page"/>
      </w:r>
    </w:p>
    <w:p w14:paraId="526F4F09" w14:textId="77777777" w:rsidR="00EE203B" w:rsidRPr="00A37ECD" w:rsidRDefault="00EE203B" w:rsidP="00026244">
      <w:pPr>
        <w:rPr>
          <w:rFonts w:cs="Arial"/>
          <w:sz w:val="20"/>
        </w:rPr>
      </w:pPr>
    </w:p>
    <w:p w14:paraId="795D7CCB" w14:textId="51A5B960" w:rsidR="00026244" w:rsidRPr="00A37ECD" w:rsidRDefault="00026244" w:rsidP="00026244">
      <w:pPr>
        <w:rPr>
          <w:rFonts w:cs="Arial"/>
          <w:sz w:val="20"/>
        </w:rPr>
      </w:pPr>
      <w:r w:rsidRPr="00A37ECD">
        <w:rPr>
          <w:rFonts w:cs="Arial"/>
          <w:sz w:val="20"/>
        </w:rPr>
        <w:t>Determine the Mole Fraction of the Gas, Y</w:t>
      </w:r>
      <w:r w:rsidR="00EA685E">
        <w:rPr>
          <w:rFonts w:ascii="ZWAdobeF" w:hAnsi="ZWAdobeF" w:cs="ZWAdobeF"/>
          <w:sz w:val="2"/>
          <w:szCs w:val="2"/>
        </w:rPr>
        <w:t>R</w:t>
      </w:r>
      <w:r w:rsidRPr="00A37ECD">
        <w:rPr>
          <w:rFonts w:cs="Arial"/>
          <w:sz w:val="20"/>
          <w:vertAlign w:val="subscript"/>
        </w:rPr>
        <w:t>i</w:t>
      </w:r>
    </w:p>
    <w:p w14:paraId="795D7CCC" w14:textId="77777777" w:rsidR="00026244" w:rsidRPr="00A37ECD" w:rsidRDefault="00026244" w:rsidP="00026244">
      <w:pPr>
        <w:rPr>
          <w:rFonts w:cs="Arial"/>
          <w:sz w:val="20"/>
        </w:rPr>
      </w:pPr>
    </w:p>
    <w:p w14:paraId="795D7CCD" w14:textId="7DA7C89E" w:rsidR="00026244" w:rsidRPr="00A37ECD" w:rsidRDefault="00026244" w:rsidP="00026244">
      <w:pPr>
        <w:pBdr>
          <w:top w:val="single" w:sz="4" w:space="1" w:color="auto"/>
          <w:left w:val="single" w:sz="4" w:space="4" w:color="auto"/>
          <w:bottom w:val="single" w:sz="4" w:space="1" w:color="auto"/>
          <w:right w:val="single" w:sz="4" w:space="4" w:color="auto"/>
        </w:pBdr>
        <w:ind w:left="360"/>
        <w:rPr>
          <w:rFonts w:cs="Arial"/>
          <w:sz w:val="20"/>
        </w:rPr>
      </w:pPr>
      <w:r w:rsidRPr="00A37ECD">
        <w:rPr>
          <w:rFonts w:cs="Arial"/>
          <w:sz w:val="20"/>
        </w:rPr>
        <w:t>where Y</w:t>
      </w:r>
      <w:r w:rsidR="00EA685E">
        <w:rPr>
          <w:rFonts w:ascii="ZWAdobeF" w:hAnsi="ZWAdobeF" w:cs="ZWAdobeF"/>
          <w:sz w:val="2"/>
          <w:szCs w:val="2"/>
        </w:rPr>
        <w:t>R</w:t>
      </w:r>
      <w:r w:rsidRPr="00A37ECD">
        <w:rPr>
          <w:rFonts w:cs="Arial"/>
          <w:sz w:val="20"/>
          <w:vertAlign w:val="subscript"/>
        </w:rPr>
        <w:t>i</w:t>
      </w:r>
      <w:r w:rsidR="00EA685E">
        <w:rPr>
          <w:rFonts w:ascii="ZWAdobeF" w:hAnsi="ZWAdobeF" w:cs="ZWAdobeF"/>
          <w:sz w:val="2"/>
          <w:szCs w:val="2"/>
        </w:rPr>
        <w:t>R</w:t>
      </w:r>
      <w:r w:rsidRPr="00A37ECD">
        <w:rPr>
          <w:rFonts w:cs="Arial"/>
          <w:sz w:val="20"/>
        </w:rPr>
        <w:t xml:space="preserve"> = Partial Pressure Vapor/ Total System Pressure</w:t>
      </w:r>
    </w:p>
    <w:p w14:paraId="795D7CCE" w14:textId="77777777" w:rsidR="00026244" w:rsidRPr="00A37ECD" w:rsidRDefault="00026244" w:rsidP="00026244">
      <w:pPr>
        <w:pBdr>
          <w:top w:val="single" w:sz="4" w:space="1" w:color="auto"/>
          <w:left w:val="single" w:sz="4" w:space="4" w:color="auto"/>
          <w:bottom w:val="single" w:sz="4" w:space="1" w:color="auto"/>
          <w:right w:val="single" w:sz="4" w:space="4" w:color="auto"/>
        </w:pBdr>
        <w:ind w:left="360"/>
        <w:rPr>
          <w:rFonts w:cs="Arial"/>
          <w:sz w:val="20"/>
        </w:rPr>
      </w:pPr>
    </w:p>
    <w:p w14:paraId="795D7CCF" w14:textId="07373C5C" w:rsidR="00026244" w:rsidRPr="00A37ECD" w:rsidRDefault="00026244" w:rsidP="00026244">
      <w:pPr>
        <w:pBdr>
          <w:top w:val="single" w:sz="4" w:space="1" w:color="auto"/>
          <w:left w:val="single" w:sz="4" w:space="4" w:color="auto"/>
          <w:bottom w:val="single" w:sz="4" w:space="1" w:color="auto"/>
          <w:right w:val="single" w:sz="4" w:space="4" w:color="auto"/>
        </w:pBdr>
        <w:ind w:left="360"/>
        <w:rPr>
          <w:rFonts w:cs="Arial"/>
          <w:sz w:val="20"/>
        </w:rPr>
      </w:pPr>
      <w:r w:rsidRPr="00A37ECD">
        <w:rPr>
          <w:rFonts w:cs="Arial"/>
          <w:sz w:val="20"/>
        </w:rPr>
        <w:tab/>
      </w:r>
      <w:r w:rsidRPr="00A37ECD">
        <w:rPr>
          <w:rFonts w:cs="Arial"/>
          <w:sz w:val="20"/>
        </w:rPr>
        <w:tab/>
        <w:t>Y</w:t>
      </w:r>
      <w:r w:rsidR="00EA685E">
        <w:rPr>
          <w:rFonts w:ascii="ZWAdobeF" w:hAnsi="ZWAdobeF" w:cs="ZWAdobeF"/>
          <w:sz w:val="2"/>
          <w:szCs w:val="2"/>
        </w:rPr>
        <w:t>R</w:t>
      </w:r>
      <w:r w:rsidRPr="00A37ECD">
        <w:rPr>
          <w:rFonts w:cs="Arial"/>
          <w:sz w:val="20"/>
          <w:vertAlign w:val="subscript"/>
        </w:rPr>
        <w:t>i</w:t>
      </w:r>
      <w:r w:rsidR="00EA685E">
        <w:rPr>
          <w:rFonts w:ascii="ZWAdobeF" w:hAnsi="ZWAdobeF" w:cs="ZWAdobeF"/>
          <w:sz w:val="2"/>
          <w:szCs w:val="2"/>
        </w:rPr>
        <w:t>R</w:t>
      </w:r>
      <w:r w:rsidRPr="00A37ECD">
        <w:rPr>
          <w:rFonts w:cs="Arial"/>
          <w:sz w:val="20"/>
        </w:rPr>
        <w:t xml:space="preserve"> = P</w:t>
      </w:r>
      <w:r w:rsidR="00EA685E">
        <w:rPr>
          <w:rFonts w:ascii="ZWAdobeF" w:hAnsi="ZWAdobeF" w:cs="ZWAdobeF"/>
          <w:sz w:val="2"/>
          <w:szCs w:val="2"/>
        </w:rPr>
        <w:t>R</w:t>
      </w:r>
      <w:r w:rsidRPr="00A37ECD">
        <w:rPr>
          <w:rFonts w:cs="Arial"/>
          <w:sz w:val="20"/>
          <w:vertAlign w:val="subscript"/>
        </w:rPr>
        <w:t>i</w:t>
      </w:r>
      <w:r w:rsidR="00EA685E">
        <w:rPr>
          <w:rFonts w:ascii="ZWAdobeF" w:hAnsi="ZWAdobeF" w:cs="ZWAdobeF"/>
          <w:sz w:val="2"/>
          <w:szCs w:val="2"/>
        </w:rPr>
        <w:t>R</w:t>
      </w:r>
      <w:r w:rsidRPr="00A37ECD">
        <w:rPr>
          <w:rFonts w:cs="Arial"/>
          <w:sz w:val="20"/>
        </w:rPr>
        <w:t xml:space="preserve"> </w:t>
      </w:r>
      <w:r w:rsidRPr="00A37ECD">
        <w:rPr>
          <w:rFonts w:cs="Arial"/>
          <w:sz w:val="20"/>
        </w:rPr>
        <w:sym w:font="Symbol" w:char="F0B8"/>
      </w:r>
      <w:r w:rsidRPr="00A37ECD">
        <w:rPr>
          <w:rFonts w:cs="Arial"/>
          <w:sz w:val="20"/>
        </w:rPr>
        <w:t xml:space="preserve"> P</w:t>
      </w:r>
      <w:r w:rsidR="00EA685E">
        <w:rPr>
          <w:rFonts w:ascii="ZWAdobeF" w:hAnsi="ZWAdobeF" w:cs="ZWAdobeF"/>
          <w:sz w:val="2"/>
          <w:szCs w:val="2"/>
        </w:rPr>
        <w:t>R</w:t>
      </w:r>
      <w:r w:rsidRPr="00A37ECD">
        <w:rPr>
          <w:rFonts w:cs="Arial"/>
          <w:sz w:val="20"/>
          <w:vertAlign w:val="subscript"/>
        </w:rPr>
        <w:t>t</w:t>
      </w:r>
    </w:p>
    <w:p w14:paraId="795D7CD0" w14:textId="77777777" w:rsidR="00026244" w:rsidRPr="00A37ECD" w:rsidRDefault="00026244" w:rsidP="00026244">
      <w:pPr>
        <w:ind w:left="360"/>
        <w:rPr>
          <w:rFonts w:cs="Arial"/>
          <w:sz w:val="20"/>
        </w:rPr>
      </w:pPr>
    </w:p>
    <w:p w14:paraId="795D7CD1" w14:textId="77777777" w:rsidR="00026244" w:rsidRPr="00A37ECD" w:rsidRDefault="00026244" w:rsidP="00026244">
      <w:pPr>
        <w:ind w:left="360"/>
        <w:rPr>
          <w:rFonts w:cs="Arial"/>
          <w:sz w:val="20"/>
        </w:rPr>
      </w:pPr>
      <w:r w:rsidRPr="00A37ECD">
        <w:rPr>
          <w:rFonts w:cs="Arial"/>
          <w:sz w:val="20"/>
        </w:rPr>
        <w:t>Combining Dalton’s and Raoult’s Laws:</w:t>
      </w:r>
    </w:p>
    <w:p w14:paraId="795D7CD2" w14:textId="77777777" w:rsidR="00026244" w:rsidRPr="00A37ECD" w:rsidRDefault="00026244" w:rsidP="00026244">
      <w:pPr>
        <w:ind w:left="360"/>
        <w:rPr>
          <w:rFonts w:cs="Arial"/>
          <w:sz w:val="20"/>
        </w:rPr>
      </w:pPr>
    </w:p>
    <w:p w14:paraId="795D7CD3" w14:textId="0466C61F" w:rsidR="00026244" w:rsidRPr="00A37ECD" w:rsidRDefault="00026244" w:rsidP="00026244">
      <w:pPr>
        <w:pBdr>
          <w:top w:val="single" w:sz="4" w:space="1" w:color="auto"/>
          <w:left w:val="single" w:sz="4" w:space="4" w:color="auto"/>
          <w:bottom w:val="single" w:sz="4" w:space="1" w:color="auto"/>
          <w:right w:val="single" w:sz="4" w:space="4" w:color="auto"/>
        </w:pBdr>
        <w:ind w:left="360"/>
        <w:rPr>
          <w:rFonts w:cs="Arial"/>
          <w:sz w:val="20"/>
        </w:rPr>
      </w:pPr>
      <w:r w:rsidRPr="00A37ECD">
        <w:rPr>
          <w:rFonts w:cs="Arial"/>
          <w:sz w:val="20"/>
        </w:rPr>
        <w:t xml:space="preserve"> P</w:t>
      </w:r>
      <w:r w:rsidR="00EA685E">
        <w:rPr>
          <w:rFonts w:ascii="ZWAdobeF" w:hAnsi="ZWAdobeF" w:cs="ZWAdobeF"/>
          <w:sz w:val="2"/>
          <w:szCs w:val="2"/>
        </w:rPr>
        <w:t>R</w:t>
      </w:r>
      <w:r w:rsidRPr="00A37ECD">
        <w:rPr>
          <w:rFonts w:cs="Arial"/>
          <w:sz w:val="20"/>
          <w:vertAlign w:val="subscript"/>
        </w:rPr>
        <w:t>1</w:t>
      </w:r>
      <w:r w:rsidR="00EA685E">
        <w:rPr>
          <w:rFonts w:ascii="ZWAdobeF" w:hAnsi="ZWAdobeF" w:cs="ZWAdobeF"/>
          <w:sz w:val="2"/>
          <w:szCs w:val="2"/>
        </w:rPr>
        <w:t>R</w:t>
      </w:r>
      <w:r w:rsidRPr="00A37ECD">
        <w:rPr>
          <w:rFonts w:cs="Arial"/>
          <w:sz w:val="20"/>
        </w:rPr>
        <w:tab/>
        <w:t xml:space="preserve">          n</w:t>
      </w:r>
      <w:r w:rsidR="00EA685E">
        <w:rPr>
          <w:rFonts w:ascii="ZWAdobeF" w:hAnsi="ZWAdobeF" w:cs="ZWAdobeF"/>
          <w:sz w:val="2"/>
          <w:szCs w:val="2"/>
        </w:rPr>
        <w:t>R</w:t>
      </w:r>
      <w:r w:rsidRPr="00A37ECD">
        <w:rPr>
          <w:rFonts w:cs="Arial"/>
          <w:sz w:val="20"/>
          <w:vertAlign w:val="subscript"/>
        </w:rPr>
        <w:t>1</w:t>
      </w:r>
    </w:p>
    <w:p w14:paraId="795D7CD4" w14:textId="77777777" w:rsidR="00026244" w:rsidRPr="00A37ECD" w:rsidRDefault="00026244" w:rsidP="00026244">
      <w:pPr>
        <w:pBdr>
          <w:top w:val="single" w:sz="4" w:space="1" w:color="auto"/>
          <w:left w:val="single" w:sz="4" w:space="4" w:color="auto"/>
          <w:bottom w:val="single" w:sz="4" w:space="1" w:color="auto"/>
          <w:right w:val="single" w:sz="4" w:space="4" w:color="auto"/>
        </w:pBdr>
        <w:ind w:left="360"/>
        <w:rPr>
          <w:rFonts w:cs="Arial"/>
          <w:sz w:val="20"/>
        </w:rPr>
      </w:pPr>
      <w:r w:rsidRPr="00A37ECD">
        <w:rPr>
          <w:rFonts w:cs="Arial"/>
          <w:sz w:val="20"/>
        </w:rPr>
        <w:t>------  =  -----</w:t>
      </w:r>
    </w:p>
    <w:p w14:paraId="795D7CD5" w14:textId="3A95CB72" w:rsidR="00026244" w:rsidRPr="00A37ECD" w:rsidRDefault="00026244" w:rsidP="00026244">
      <w:pPr>
        <w:pBdr>
          <w:top w:val="single" w:sz="4" w:space="1" w:color="auto"/>
          <w:left w:val="single" w:sz="4" w:space="4" w:color="auto"/>
          <w:bottom w:val="single" w:sz="4" w:space="1" w:color="auto"/>
          <w:right w:val="single" w:sz="4" w:space="4" w:color="auto"/>
        </w:pBdr>
        <w:ind w:left="360"/>
        <w:rPr>
          <w:rFonts w:cs="Arial"/>
          <w:sz w:val="20"/>
        </w:rPr>
      </w:pPr>
      <w:r w:rsidRPr="00A37ECD">
        <w:rPr>
          <w:rFonts w:cs="Arial"/>
          <w:sz w:val="20"/>
        </w:rPr>
        <w:t xml:space="preserve"> P</w:t>
      </w:r>
      <w:r w:rsidR="00EA685E">
        <w:rPr>
          <w:rFonts w:ascii="ZWAdobeF" w:hAnsi="ZWAdobeF" w:cs="ZWAdobeF"/>
          <w:sz w:val="2"/>
          <w:szCs w:val="2"/>
        </w:rPr>
        <w:t>R</w:t>
      </w:r>
      <w:r w:rsidRPr="00A37ECD">
        <w:rPr>
          <w:rFonts w:cs="Arial"/>
          <w:sz w:val="20"/>
          <w:vertAlign w:val="subscript"/>
        </w:rPr>
        <w:t>T</w:t>
      </w:r>
      <w:r w:rsidR="00EA685E">
        <w:rPr>
          <w:rFonts w:ascii="ZWAdobeF" w:hAnsi="ZWAdobeF" w:cs="ZWAdobeF"/>
          <w:sz w:val="2"/>
          <w:szCs w:val="2"/>
        </w:rPr>
        <w:t>R</w:t>
      </w:r>
      <w:r w:rsidRPr="00A37ECD">
        <w:rPr>
          <w:rFonts w:cs="Arial"/>
          <w:sz w:val="20"/>
        </w:rPr>
        <w:tab/>
        <w:t xml:space="preserve">          n</w:t>
      </w:r>
      <w:r w:rsidR="00EA685E">
        <w:rPr>
          <w:rFonts w:ascii="ZWAdobeF" w:hAnsi="ZWAdobeF" w:cs="ZWAdobeF"/>
          <w:sz w:val="2"/>
          <w:szCs w:val="2"/>
        </w:rPr>
        <w:t>R</w:t>
      </w:r>
      <w:r w:rsidRPr="00A37ECD">
        <w:rPr>
          <w:rFonts w:cs="Arial"/>
          <w:sz w:val="20"/>
          <w:vertAlign w:val="subscript"/>
        </w:rPr>
        <w:t>T</w:t>
      </w:r>
    </w:p>
    <w:p w14:paraId="795D7CD6" w14:textId="77777777" w:rsidR="00026244" w:rsidRPr="00A37ECD" w:rsidRDefault="00026244" w:rsidP="00026244">
      <w:pPr>
        <w:ind w:left="360"/>
        <w:rPr>
          <w:rFonts w:cs="Arial"/>
          <w:sz w:val="20"/>
        </w:rPr>
      </w:pPr>
    </w:p>
    <w:p w14:paraId="795D7CD7" w14:textId="12691513" w:rsidR="00026244" w:rsidRPr="00A37ECD" w:rsidRDefault="00026244" w:rsidP="00026244">
      <w:pPr>
        <w:ind w:left="360"/>
        <w:rPr>
          <w:rFonts w:cs="Arial"/>
          <w:sz w:val="20"/>
        </w:rPr>
      </w:pPr>
      <w:r w:rsidRPr="00A37ECD">
        <w:rPr>
          <w:rFonts w:cs="Arial"/>
          <w:sz w:val="20"/>
        </w:rPr>
        <w:t>The above listed equations shall be used in the following manner for determining emission rates</w:t>
      </w:r>
      <w:r w:rsidR="009233C1" w:rsidRPr="00A37ECD">
        <w:rPr>
          <w:rFonts w:cs="Arial"/>
          <w:sz w:val="20"/>
        </w:rPr>
        <w:t>:</w:t>
      </w:r>
    </w:p>
    <w:p w14:paraId="645A3CF6" w14:textId="77777777" w:rsidR="00477206" w:rsidRPr="00A37ECD" w:rsidRDefault="00477206" w:rsidP="00026244">
      <w:pPr>
        <w:ind w:left="360"/>
        <w:rPr>
          <w:rFonts w:cs="Arial"/>
          <w:sz w:val="20"/>
        </w:rPr>
      </w:pPr>
    </w:p>
    <w:p w14:paraId="795D7CD8" w14:textId="77777777" w:rsidR="00026244" w:rsidRPr="00A37ECD" w:rsidRDefault="00026244" w:rsidP="00026244">
      <w:pPr>
        <w:ind w:left="360"/>
        <w:rPr>
          <w:rFonts w:cs="Arial"/>
          <w:sz w:val="20"/>
        </w:rPr>
      </w:pPr>
    </w:p>
    <w:p w14:paraId="3F08F2DC" w14:textId="5559B9F6" w:rsidR="009233C1" w:rsidRPr="00A37ECD" w:rsidRDefault="00026244" w:rsidP="00026244">
      <w:pPr>
        <w:rPr>
          <w:rFonts w:cs="Arial"/>
          <w:sz w:val="20"/>
        </w:rPr>
      </w:pPr>
      <w:r w:rsidRPr="00A37ECD">
        <w:rPr>
          <w:rFonts w:cs="Arial"/>
          <w:sz w:val="20"/>
        </w:rPr>
        <w:t>Basic set of equations:</w:t>
      </w:r>
    </w:p>
    <w:p w14:paraId="795D7CDA" w14:textId="39D3B856" w:rsidR="00026244" w:rsidRPr="00A37ECD" w:rsidRDefault="00026244" w:rsidP="006D711B">
      <w:pPr>
        <w:numPr>
          <w:ilvl w:val="0"/>
          <w:numId w:val="31"/>
        </w:numPr>
        <w:rPr>
          <w:rFonts w:cs="Arial"/>
          <w:sz w:val="20"/>
        </w:rPr>
      </w:pPr>
      <w:r w:rsidRPr="00A37ECD">
        <w:rPr>
          <w:rFonts w:cs="Arial"/>
          <w:sz w:val="20"/>
        </w:rPr>
        <w:t>determine the vent flow rate</w:t>
      </w:r>
      <w:r w:rsidR="00EA685E">
        <w:rPr>
          <w:rFonts w:ascii="ZWAdobeF" w:hAnsi="ZWAdobeF" w:cs="ZWAdobeF"/>
          <w:sz w:val="2"/>
          <w:szCs w:val="2"/>
        </w:rPr>
        <w:t>P</w:t>
      </w:r>
      <w:r w:rsidRPr="00A37ECD">
        <w:rPr>
          <w:rFonts w:cs="Arial"/>
          <w:sz w:val="20"/>
          <w:vertAlign w:val="superscript"/>
        </w:rPr>
        <w:t>*</w:t>
      </w:r>
      <w:r w:rsidR="00EA685E">
        <w:rPr>
          <w:rFonts w:ascii="ZWAdobeF" w:hAnsi="ZWAdobeF" w:cs="ZWAdobeF"/>
          <w:sz w:val="2"/>
          <w:szCs w:val="2"/>
        </w:rPr>
        <w:t>P</w:t>
      </w:r>
      <w:r w:rsidRPr="00A37ECD">
        <w:rPr>
          <w:rFonts w:cs="Arial"/>
          <w:sz w:val="20"/>
        </w:rPr>
        <w:t xml:space="preserve"> [moles/hour] and mole fractions for the inert compounds</w:t>
      </w:r>
    </w:p>
    <w:p w14:paraId="795D7CDB" w14:textId="77777777" w:rsidR="00026244" w:rsidRPr="00A37ECD" w:rsidRDefault="00026244" w:rsidP="006D711B">
      <w:pPr>
        <w:numPr>
          <w:ilvl w:val="0"/>
          <w:numId w:val="31"/>
        </w:numPr>
        <w:rPr>
          <w:rFonts w:cs="Arial"/>
          <w:sz w:val="20"/>
        </w:rPr>
      </w:pPr>
      <w:r w:rsidRPr="00A37ECD">
        <w:rPr>
          <w:rFonts w:cs="Arial"/>
          <w:sz w:val="20"/>
        </w:rPr>
        <w:t>use Raoult’s Law to determine partial pressures of inert compounds</w:t>
      </w:r>
    </w:p>
    <w:p w14:paraId="795D7CDC" w14:textId="77777777" w:rsidR="00026244" w:rsidRPr="00A37ECD" w:rsidRDefault="00026244" w:rsidP="00026244">
      <w:pPr>
        <w:ind w:left="720"/>
        <w:rPr>
          <w:rFonts w:cs="Arial"/>
          <w:i/>
          <w:sz w:val="20"/>
        </w:rPr>
      </w:pPr>
    </w:p>
    <w:p w14:paraId="795D7CDD" w14:textId="77777777" w:rsidR="00026244" w:rsidRPr="00A37ECD" w:rsidRDefault="00026244" w:rsidP="00026244">
      <w:pPr>
        <w:pStyle w:val="BodyTextIndent"/>
        <w:rPr>
          <w:rFonts w:cs="Arial"/>
          <w:i w:val="0"/>
          <w:sz w:val="20"/>
        </w:rPr>
      </w:pPr>
      <w:r w:rsidRPr="00A37ECD">
        <w:rPr>
          <w:rFonts w:cs="Arial"/>
          <w:i w:val="0"/>
          <w:sz w:val="20"/>
        </w:rPr>
        <w:t>* Where the total vent flow rate is determined as follows:</w:t>
      </w:r>
    </w:p>
    <w:p w14:paraId="795D7CDE" w14:textId="77777777" w:rsidR="00026244" w:rsidRPr="00A37ECD" w:rsidRDefault="00026244" w:rsidP="00026244">
      <w:pPr>
        <w:pStyle w:val="BodyTextIndent"/>
        <w:rPr>
          <w:rFonts w:cs="Arial"/>
          <w:i w:val="0"/>
          <w:sz w:val="20"/>
        </w:rPr>
      </w:pPr>
    </w:p>
    <w:p w14:paraId="795D7CDF" w14:textId="77777777" w:rsidR="00026244" w:rsidRPr="00A37ECD" w:rsidRDefault="00026244" w:rsidP="00026244">
      <w:pPr>
        <w:pStyle w:val="BodyTextIndent"/>
        <w:pBdr>
          <w:top w:val="single" w:sz="4" w:space="1" w:color="auto"/>
          <w:left w:val="single" w:sz="4" w:space="4" w:color="auto"/>
          <w:bottom w:val="single" w:sz="4" w:space="1" w:color="auto"/>
          <w:right w:val="single" w:sz="4" w:space="4" w:color="auto"/>
        </w:pBdr>
        <w:rPr>
          <w:rFonts w:cs="Arial"/>
          <w:i w:val="0"/>
          <w:sz w:val="20"/>
        </w:rPr>
      </w:pPr>
      <w:r w:rsidRPr="00A37ECD">
        <w:rPr>
          <w:rFonts w:cs="Arial"/>
          <w:i w:val="0"/>
          <w:sz w:val="20"/>
        </w:rPr>
        <w:t>Total vent     (lbmoles of volatiles stripped)  +  (lbmoles of N2 due to vacuum leak rate)</w:t>
      </w:r>
    </w:p>
    <w:p w14:paraId="795D7CE0" w14:textId="77777777" w:rsidR="00026244" w:rsidRPr="00A37ECD" w:rsidRDefault="00026244" w:rsidP="00026244">
      <w:pPr>
        <w:pStyle w:val="BodyTextIndent"/>
        <w:pBdr>
          <w:top w:val="single" w:sz="4" w:space="1" w:color="auto"/>
          <w:left w:val="single" w:sz="4" w:space="4" w:color="auto"/>
          <w:bottom w:val="single" w:sz="4" w:space="1" w:color="auto"/>
          <w:right w:val="single" w:sz="4" w:space="4" w:color="auto"/>
        </w:pBdr>
        <w:rPr>
          <w:rFonts w:cs="Arial"/>
          <w:i w:val="0"/>
          <w:sz w:val="20"/>
        </w:rPr>
      </w:pPr>
      <w:r w:rsidRPr="00A37ECD">
        <w:rPr>
          <w:rFonts w:cs="Arial"/>
          <w:i w:val="0"/>
          <w:sz w:val="20"/>
        </w:rPr>
        <w:t>flow rate   =  --------------------------------------------------------------------------------------------------</w:t>
      </w:r>
    </w:p>
    <w:p w14:paraId="795D7CE1" w14:textId="77777777" w:rsidR="00026244" w:rsidRPr="00A37ECD" w:rsidRDefault="00026244" w:rsidP="00026244">
      <w:pPr>
        <w:pStyle w:val="BodyTextIndent"/>
        <w:pBdr>
          <w:top w:val="single" w:sz="4" w:space="1" w:color="auto"/>
          <w:left w:val="single" w:sz="4" w:space="4" w:color="auto"/>
          <w:bottom w:val="single" w:sz="4" w:space="1" w:color="auto"/>
          <w:right w:val="single" w:sz="4" w:space="4" w:color="auto"/>
        </w:pBdr>
        <w:rPr>
          <w:rFonts w:cs="Arial"/>
          <w:i w:val="0"/>
          <w:sz w:val="20"/>
        </w:rPr>
      </w:pPr>
      <w:r w:rsidRPr="00A37ECD">
        <w:rPr>
          <w:rFonts w:cs="Arial"/>
          <w:i w:val="0"/>
          <w:sz w:val="20"/>
        </w:rPr>
        <w:tab/>
        <w:t xml:space="preserve">                                   [vapor mole fraction of carrier gas (N2)]</w:t>
      </w:r>
    </w:p>
    <w:p w14:paraId="795D7CE2" w14:textId="77777777" w:rsidR="00026244" w:rsidRPr="00A37ECD" w:rsidRDefault="00026244" w:rsidP="00026244">
      <w:pPr>
        <w:pStyle w:val="BodyTextIndent"/>
        <w:rPr>
          <w:rFonts w:cs="Arial"/>
          <w:i w:val="0"/>
          <w:sz w:val="20"/>
        </w:rPr>
      </w:pPr>
    </w:p>
    <w:p w14:paraId="795D7CE3" w14:textId="77777777" w:rsidR="00026244" w:rsidRPr="00A37ECD" w:rsidRDefault="00026244" w:rsidP="00026244">
      <w:pPr>
        <w:pStyle w:val="BodyTextIndent"/>
        <w:rPr>
          <w:rFonts w:cs="Arial"/>
          <w:i w:val="0"/>
          <w:sz w:val="20"/>
        </w:rPr>
      </w:pPr>
      <w:r w:rsidRPr="00A37ECD">
        <w:rPr>
          <w:rFonts w:cs="Arial"/>
          <w:i w:val="0"/>
          <w:sz w:val="20"/>
        </w:rPr>
        <w:t>where the “lbmoles of volatiles stripped” is determined as follows:</w:t>
      </w:r>
    </w:p>
    <w:p w14:paraId="795D7CE4" w14:textId="77777777" w:rsidR="00026244" w:rsidRPr="00A37ECD" w:rsidRDefault="00026244" w:rsidP="00026244">
      <w:pPr>
        <w:pStyle w:val="BodyTextIndent"/>
        <w:rPr>
          <w:rFonts w:cs="Arial"/>
          <w:i w:val="0"/>
          <w:sz w:val="20"/>
        </w:rPr>
      </w:pPr>
    </w:p>
    <w:p w14:paraId="795D7CE5" w14:textId="77777777" w:rsidR="00026244" w:rsidRPr="00A37ECD" w:rsidRDefault="00026244" w:rsidP="00026244">
      <w:pPr>
        <w:pStyle w:val="BodyTextIndent"/>
        <w:pBdr>
          <w:top w:val="single" w:sz="4" w:space="1" w:color="auto"/>
          <w:left w:val="single" w:sz="4" w:space="4" w:color="auto"/>
          <w:bottom w:val="single" w:sz="4" w:space="1" w:color="auto"/>
          <w:right w:val="single" w:sz="4" w:space="4" w:color="auto"/>
        </w:pBdr>
        <w:rPr>
          <w:rFonts w:cs="Arial"/>
          <w:i w:val="0"/>
          <w:sz w:val="20"/>
        </w:rPr>
      </w:pPr>
      <w:r w:rsidRPr="00A37ECD">
        <w:rPr>
          <w:rFonts w:cs="Arial"/>
          <w:i w:val="0"/>
          <w:sz w:val="20"/>
        </w:rPr>
        <w:t>lbmoles of                  (loading rate)  +  (purge rate)  [lbmoles/hour]</w:t>
      </w:r>
    </w:p>
    <w:p w14:paraId="795D7CE6" w14:textId="77777777" w:rsidR="00026244" w:rsidRPr="00A37ECD" w:rsidRDefault="00026244" w:rsidP="00026244">
      <w:pPr>
        <w:pStyle w:val="BodyTextIndent"/>
        <w:pBdr>
          <w:top w:val="single" w:sz="4" w:space="1" w:color="auto"/>
          <w:left w:val="single" w:sz="4" w:space="4" w:color="auto"/>
          <w:bottom w:val="single" w:sz="4" w:space="1" w:color="auto"/>
          <w:right w:val="single" w:sz="4" w:space="4" w:color="auto"/>
        </w:pBdr>
        <w:rPr>
          <w:rFonts w:cs="Arial"/>
          <w:i w:val="0"/>
          <w:sz w:val="20"/>
        </w:rPr>
      </w:pPr>
      <w:r w:rsidRPr="00A37ECD">
        <w:rPr>
          <w:rFonts w:cs="Arial"/>
          <w:i w:val="0"/>
          <w:sz w:val="20"/>
        </w:rPr>
        <w:t>volatiles stripped  =   --------------------------------------------------------------</w:t>
      </w:r>
    </w:p>
    <w:p w14:paraId="795D7CE7" w14:textId="3FE20276" w:rsidR="00026244" w:rsidRPr="00A37ECD" w:rsidRDefault="00026244" w:rsidP="00026244">
      <w:pPr>
        <w:pStyle w:val="BodyTextIndent"/>
        <w:pBdr>
          <w:top w:val="single" w:sz="4" w:space="1" w:color="auto"/>
          <w:left w:val="single" w:sz="4" w:space="4" w:color="auto"/>
          <w:bottom w:val="single" w:sz="4" w:space="1" w:color="auto"/>
          <w:right w:val="single" w:sz="4" w:space="4" w:color="auto"/>
        </w:pBdr>
        <w:rPr>
          <w:rFonts w:cs="Arial"/>
          <w:i w:val="0"/>
          <w:sz w:val="20"/>
        </w:rPr>
      </w:pPr>
      <w:r w:rsidRPr="00A37ECD">
        <w:rPr>
          <w:rFonts w:cs="Arial"/>
          <w:i w:val="0"/>
          <w:sz w:val="20"/>
        </w:rPr>
        <w:tab/>
        <w:t xml:space="preserve">                                            386.7 [ft</w:t>
      </w:r>
      <w:r w:rsidR="00EA685E">
        <w:rPr>
          <w:rFonts w:ascii="ZWAdobeF" w:hAnsi="ZWAdobeF" w:cs="ZWAdobeF"/>
          <w:i w:val="0"/>
          <w:sz w:val="2"/>
          <w:szCs w:val="2"/>
        </w:rPr>
        <w:t>P</w:t>
      </w:r>
      <w:r w:rsidRPr="00A37ECD">
        <w:rPr>
          <w:rFonts w:cs="Arial"/>
          <w:i w:val="0"/>
          <w:sz w:val="20"/>
          <w:vertAlign w:val="superscript"/>
        </w:rPr>
        <w:t>3</w:t>
      </w:r>
      <w:r w:rsidR="00EA685E">
        <w:rPr>
          <w:rFonts w:ascii="ZWAdobeF" w:hAnsi="ZWAdobeF" w:cs="ZWAdobeF"/>
          <w:i w:val="0"/>
          <w:sz w:val="2"/>
          <w:szCs w:val="2"/>
        </w:rPr>
        <w:t>P</w:t>
      </w:r>
      <w:r w:rsidRPr="00A37ECD">
        <w:rPr>
          <w:rFonts w:cs="Arial"/>
          <w:i w:val="0"/>
          <w:sz w:val="20"/>
        </w:rPr>
        <w:t>/lbmole]</w:t>
      </w:r>
    </w:p>
    <w:p w14:paraId="795D7CE8" w14:textId="77777777" w:rsidR="00026244" w:rsidRPr="00A37ECD" w:rsidRDefault="00026244" w:rsidP="00026244">
      <w:pPr>
        <w:pStyle w:val="BodyTextIndent"/>
        <w:rPr>
          <w:rFonts w:cs="Arial"/>
          <w:sz w:val="20"/>
        </w:rPr>
      </w:pPr>
    </w:p>
    <w:p w14:paraId="795D7CE9" w14:textId="77777777" w:rsidR="00026244" w:rsidRPr="00A37ECD" w:rsidRDefault="00026244" w:rsidP="00026244">
      <w:pPr>
        <w:ind w:left="720"/>
        <w:rPr>
          <w:rFonts w:cs="Arial"/>
          <w:sz w:val="20"/>
        </w:rPr>
      </w:pPr>
      <w:r w:rsidRPr="00A37ECD">
        <w:rPr>
          <w:rFonts w:cs="Arial"/>
          <w:sz w:val="20"/>
        </w:rPr>
        <w:t>HOURLY EMISSION RATE CALCULATION</w:t>
      </w:r>
    </w:p>
    <w:p w14:paraId="795D7CEA" w14:textId="77777777" w:rsidR="00026244" w:rsidRPr="00A37ECD" w:rsidRDefault="00026244" w:rsidP="00026244">
      <w:pPr>
        <w:rPr>
          <w:rFonts w:cs="Arial"/>
          <w:sz w:val="20"/>
        </w:rPr>
      </w:pPr>
    </w:p>
    <w:p w14:paraId="795D7CEB" w14:textId="77777777" w:rsidR="00026244" w:rsidRPr="00A37ECD" w:rsidRDefault="00026244" w:rsidP="00026244">
      <w:pPr>
        <w:pBdr>
          <w:top w:val="single" w:sz="4" w:space="1" w:color="auto"/>
          <w:left w:val="single" w:sz="4" w:space="4" w:color="auto"/>
          <w:bottom w:val="single" w:sz="4" w:space="1" w:color="auto"/>
          <w:right w:val="single" w:sz="4" w:space="4" w:color="auto"/>
        </w:pBdr>
        <w:ind w:left="720"/>
        <w:rPr>
          <w:rFonts w:cs="Arial"/>
          <w:sz w:val="20"/>
        </w:rPr>
      </w:pPr>
      <w:r w:rsidRPr="00A37ECD">
        <w:rPr>
          <w:rFonts w:cs="Arial"/>
          <w:sz w:val="20"/>
        </w:rPr>
        <w:t>Lbs/Hr = Total Vent Flow [lbmole/Hr] x Molecular Weight x Vapor Mole Fraction [X(i)]</w:t>
      </w:r>
    </w:p>
    <w:p w14:paraId="795D7CEC" w14:textId="77777777" w:rsidR="00026244" w:rsidRPr="00A37ECD" w:rsidRDefault="00026244" w:rsidP="00026244">
      <w:pPr>
        <w:rPr>
          <w:rFonts w:cs="Arial"/>
          <w:sz w:val="20"/>
        </w:rPr>
      </w:pPr>
    </w:p>
    <w:p w14:paraId="795D7CED" w14:textId="77777777" w:rsidR="00026244" w:rsidRPr="00A37ECD" w:rsidRDefault="00026244" w:rsidP="00026244">
      <w:pPr>
        <w:ind w:left="720"/>
        <w:rPr>
          <w:rFonts w:cs="Arial"/>
          <w:sz w:val="20"/>
        </w:rPr>
      </w:pPr>
      <w:r w:rsidRPr="00A37ECD">
        <w:rPr>
          <w:rFonts w:cs="Arial"/>
          <w:sz w:val="20"/>
        </w:rPr>
        <w:t>TON/YEAR CALCULATION</w:t>
      </w:r>
    </w:p>
    <w:p w14:paraId="795D7CEE" w14:textId="77777777" w:rsidR="00026244" w:rsidRPr="00A37ECD" w:rsidRDefault="00026244" w:rsidP="00026244">
      <w:pPr>
        <w:rPr>
          <w:rFonts w:cs="Arial"/>
          <w:sz w:val="20"/>
        </w:rPr>
      </w:pPr>
    </w:p>
    <w:p w14:paraId="795D7CEF" w14:textId="77777777" w:rsidR="00026244" w:rsidRPr="00A37ECD" w:rsidRDefault="00026244" w:rsidP="00026244">
      <w:pPr>
        <w:pBdr>
          <w:top w:val="single" w:sz="4" w:space="1" w:color="auto"/>
          <w:left w:val="single" w:sz="4" w:space="4" w:color="auto"/>
          <w:bottom w:val="single" w:sz="4" w:space="1" w:color="auto"/>
          <w:right w:val="single" w:sz="4" w:space="4" w:color="auto"/>
        </w:pBdr>
        <w:ind w:left="720"/>
        <w:rPr>
          <w:rFonts w:cs="Arial"/>
          <w:sz w:val="20"/>
        </w:rPr>
      </w:pPr>
      <w:r w:rsidRPr="00A37ECD">
        <w:rPr>
          <w:rFonts w:cs="Arial"/>
          <w:sz w:val="20"/>
        </w:rPr>
        <w:t>Ton/Yr = Lbs/Hr x Hr/Batch x Batch/Yr x Ton/2000 Lbs</w:t>
      </w:r>
    </w:p>
    <w:p w14:paraId="795D7CF0" w14:textId="77777777" w:rsidR="00026244" w:rsidRPr="00A37ECD" w:rsidRDefault="00026244" w:rsidP="00026244">
      <w:pPr>
        <w:rPr>
          <w:rFonts w:cs="Arial"/>
          <w:sz w:val="20"/>
        </w:rPr>
      </w:pPr>
    </w:p>
    <w:p w14:paraId="795D7CF1" w14:textId="77777777" w:rsidR="00026244" w:rsidRPr="00A37ECD" w:rsidRDefault="00026244" w:rsidP="00026244">
      <w:pPr>
        <w:ind w:left="720"/>
        <w:rPr>
          <w:rFonts w:cs="Arial"/>
          <w:sz w:val="20"/>
        </w:rPr>
      </w:pPr>
      <w:r w:rsidRPr="00A37ECD">
        <w:rPr>
          <w:rFonts w:cs="Arial"/>
          <w:sz w:val="20"/>
        </w:rPr>
        <w:t xml:space="preserve">VACUUM LEAK RATE (Lb/Hr), from </w:t>
      </w:r>
      <w:r w:rsidRPr="00A37ECD">
        <w:rPr>
          <w:rFonts w:cs="Arial"/>
          <w:i/>
          <w:sz w:val="20"/>
        </w:rPr>
        <w:t>Chemical Engineering</w:t>
      </w:r>
      <w:r w:rsidRPr="00A37ECD">
        <w:rPr>
          <w:rFonts w:cs="Arial"/>
          <w:sz w:val="20"/>
        </w:rPr>
        <w:t>, March 16, 1987 issue, Page 75;</w:t>
      </w:r>
    </w:p>
    <w:p w14:paraId="795D7CF2" w14:textId="77777777" w:rsidR="00026244" w:rsidRPr="00A37ECD" w:rsidRDefault="00026244" w:rsidP="00026244">
      <w:pPr>
        <w:rPr>
          <w:rFonts w:cs="Arial"/>
          <w:sz w:val="20"/>
        </w:rPr>
      </w:pPr>
    </w:p>
    <w:p w14:paraId="795D7CF3" w14:textId="63DA358C" w:rsidR="00026244" w:rsidRPr="00A37ECD" w:rsidRDefault="00026244" w:rsidP="00026244">
      <w:pPr>
        <w:pBdr>
          <w:top w:val="single" w:sz="4" w:space="1" w:color="auto"/>
          <w:left w:val="single" w:sz="4" w:space="4" w:color="auto"/>
          <w:bottom w:val="single" w:sz="4" w:space="1" w:color="auto"/>
          <w:right w:val="single" w:sz="4" w:space="4" w:color="auto"/>
        </w:pBdr>
        <w:ind w:left="720"/>
        <w:rPr>
          <w:rFonts w:cs="Arial"/>
          <w:sz w:val="20"/>
        </w:rPr>
      </w:pPr>
      <w:r w:rsidRPr="00A37ECD">
        <w:rPr>
          <w:rFonts w:cs="Arial"/>
          <w:sz w:val="20"/>
        </w:rPr>
        <w:tab/>
        <w:t>LEAK RATE, Lbs/Hr = 0.08 x [Volume (ft</w:t>
      </w:r>
      <w:r w:rsidR="00EA685E">
        <w:rPr>
          <w:rFonts w:ascii="ZWAdobeF" w:hAnsi="ZWAdobeF" w:cs="ZWAdobeF"/>
          <w:sz w:val="2"/>
          <w:szCs w:val="2"/>
        </w:rPr>
        <w:t>P</w:t>
      </w:r>
      <w:r w:rsidRPr="00A37ECD">
        <w:rPr>
          <w:rFonts w:cs="Arial"/>
          <w:sz w:val="20"/>
          <w:vertAlign w:val="superscript"/>
        </w:rPr>
        <w:t>3</w:t>
      </w:r>
      <w:r w:rsidR="00EA685E">
        <w:rPr>
          <w:rFonts w:ascii="ZWAdobeF" w:hAnsi="ZWAdobeF" w:cs="ZWAdobeF"/>
          <w:sz w:val="2"/>
          <w:szCs w:val="2"/>
        </w:rPr>
        <w:t>P</w:t>
      </w:r>
      <w:r w:rsidRPr="00A37ECD">
        <w:rPr>
          <w:rFonts w:cs="Arial"/>
          <w:sz w:val="20"/>
        </w:rPr>
        <w:t xml:space="preserve">)] </w:t>
      </w:r>
      <w:r w:rsidR="00EA685E">
        <w:rPr>
          <w:rFonts w:ascii="ZWAdobeF" w:hAnsi="ZWAdobeF" w:cs="ZWAdobeF"/>
          <w:sz w:val="2"/>
          <w:szCs w:val="2"/>
        </w:rPr>
        <w:t>P</w:t>
      </w:r>
      <w:r w:rsidRPr="00A37ECD">
        <w:rPr>
          <w:rFonts w:cs="Arial"/>
          <w:sz w:val="20"/>
          <w:vertAlign w:val="superscript"/>
        </w:rPr>
        <w:t>0.667</w:t>
      </w:r>
    </w:p>
    <w:p w14:paraId="795D7CF4" w14:textId="77777777" w:rsidR="00026244" w:rsidRPr="00A37ECD" w:rsidRDefault="00026244" w:rsidP="00026244">
      <w:pPr>
        <w:rPr>
          <w:rFonts w:cs="Arial"/>
          <w:b/>
          <w:sz w:val="20"/>
          <w:u w:val="single"/>
        </w:rPr>
      </w:pPr>
    </w:p>
    <w:p w14:paraId="795D7CF5" w14:textId="5292B3CA" w:rsidR="00026244" w:rsidRPr="00A37ECD" w:rsidRDefault="00026244" w:rsidP="00D36DE7">
      <w:pPr>
        <w:rPr>
          <w:b/>
          <w:sz w:val="20"/>
        </w:rPr>
      </w:pPr>
      <w:bookmarkStart w:id="427" w:name="_Toc189641210"/>
      <w:r w:rsidRPr="00A37ECD">
        <w:rPr>
          <w:b/>
          <w:sz w:val="20"/>
        </w:rPr>
        <w:t>7.6 – E</w:t>
      </w:r>
      <w:r w:rsidR="00E433B0" w:rsidRPr="00A37ECD">
        <w:rPr>
          <w:b/>
          <w:sz w:val="20"/>
        </w:rPr>
        <w:t>U</w:t>
      </w:r>
      <w:r w:rsidRPr="00A37ECD">
        <w:rPr>
          <w:b/>
          <w:sz w:val="20"/>
        </w:rPr>
        <w:t xml:space="preserve">322-01 - </w:t>
      </w:r>
      <w:bookmarkStart w:id="428" w:name="_Toc504534386"/>
      <w:bookmarkStart w:id="429" w:name="_Toc510235973"/>
      <w:bookmarkStart w:id="430" w:name="_Toc515785227"/>
      <w:bookmarkStart w:id="431" w:name="_Toc521398620"/>
      <w:bookmarkStart w:id="432" w:name="_Toc521402771"/>
      <w:bookmarkStart w:id="433" w:name="_Toc524339506"/>
      <w:bookmarkStart w:id="434" w:name="_Toc532024690"/>
      <w:bookmarkStart w:id="435" w:name="_Toc532115687"/>
      <w:bookmarkStart w:id="436" w:name="_Toc841561"/>
      <w:r w:rsidRPr="00A37ECD">
        <w:rPr>
          <w:b/>
          <w:sz w:val="20"/>
        </w:rPr>
        <w:t>Vent Calculations</w:t>
      </w:r>
      <w:bookmarkEnd w:id="427"/>
      <w:bookmarkEnd w:id="428"/>
      <w:bookmarkEnd w:id="429"/>
      <w:bookmarkEnd w:id="430"/>
      <w:bookmarkEnd w:id="431"/>
      <w:bookmarkEnd w:id="432"/>
      <w:bookmarkEnd w:id="433"/>
      <w:bookmarkEnd w:id="434"/>
      <w:bookmarkEnd w:id="435"/>
      <w:bookmarkEnd w:id="436"/>
      <w:r w:rsidRPr="00A37ECD">
        <w:rPr>
          <w:b/>
          <w:sz w:val="20"/>
        </w:rPr>
        <w:t xml:space="preserve"> </w:t>
      </w:r>
    </w:p>
    <w:p w14:paraId="795D7CF6" w14:textId="77777777" w:rsidR="00026244" w:rsidRPr="00A37ECD" w:rsidRDefault="00026244" w:rsidP="00026244">
      <w:pPr>
        <w:rPr>
          <w:rFonts w:cs="Arial"/>
          <w:sz w:val="20"/>
        </w:rPr>
      </w:pPr>
    </w:p>
    <w:p w14:paraId="795D7CF7" w14:textId="77777777" w:rsidR="00026244" w:rsidRPr="00A37ECD" w:rsidRDefault="00026244" w:rsidP="00026244">
      <w:pPr>
        <w:rPr>
          <w:rFonts w:cs="Arial"/>
          <w:sz w:val="20"/>
        </w:rPr>
      </w:pPr>
      <w:r w:rsidRPr="00A37ECD">
        <w:rPr>
          <w:rFonts w:cs="Arial"/>
          <w:sz w:val="20"/>
        </w:rPr>
        <w:t>Assumption: Gases are ideal and obey Raoult’s and Dalton’s law.</w:t>
      </w:r>
    </w:p>
    <w:p w14:paraId="379D906C" w14:textId="467F1A31" w:rsidR="00A85BF6" w:rsidRPr="00A37ECD" w:rsidRDefault="00A85BF6">
      <w:pPr>
        <w:rPr>
          <w:rFonts w:cs="Arial"/>
          <w:sz w:val="20"/>
          <w:u w:val="single"/>
        </w:rPr>
      </w:pPr>
    </w:p>
    <w:p w14:paraId="795D7CF9" w14:textId="6BE47D08" w:rsidR="00026244" w:rsidRPr="00A37ECD" w:rsidRDefault="00026244" w:rsidP="00026244">
      <w:pPr>
        <w:rPr>
          <w:rFonts w:cs="Arial"/>
          <w:sz w:val="20"/>
          <w:u w:val="single"/>
        </w:rPr>
      </w:pPr>
      <w:r w:rsidRPr="00A37ECD">
        <w:rPr>
          <w:rFonts w:cs="Arial"/>
          <w:sz w:val="20"/>
          <w:u w:val="single"/>
        </w:rPr>
        <w:t>Dalton’s Law of partial pressures:</w:t>
      </w:r>
    </w:p>
    <w:p w14:paraId="795D7CFA" w14:textId="77777777" w:rsidR="00026244" w:rsidRPr="00A37ECD" w:rsidRDefault="00026244" w:rsidP="00026244">
      <w:pPr>
        <w:rPr>
          <w:rFonts w:cs="Arial"/>
          <w:sz w:val="20"/>
        </w:rPr>
      </w:pPr>
    </w:p>
    <w:p w14:paraId="795D7CFB" w14:textId="5A37FC47" w:rsidR="00026244" w:rsidRPr="00A37ECD" w:rsidRDefault="00026244" w:rsidP="00026244">
      <w:pPr>
        <w:pBdr>
          <w:top w:val="single" w:sz="4" w:space="1" w:color="auto"/>
          <w:left w:val="single" w:sz="4" w:space="4" w:color="auto"/>
          <w:bottom w:val="single" w:sz="4" w:space="1" w:color="auto"/>
          <w:right w:val="single" w:sz="4" w:space="4" w:color="auto"/>
        </w:pBdr>
        <w:ind w:left="360"/>
        <w:rPr>
          <w:rFonts w:cs="Arial"/>
          <w:sz w:val="20"/>
        </w:rPr>
      </w:pPr>
      <w:r w:rsidRPr="00A37ECD">
        <w:rPr>
          <w:rFonts w:cs="Arial"/>
          <w:sz w:val="20"/>
        </w:rPr>
        <w:t>P</w:t>
      </w:r>
      <w:r w:rsidR="00EA685E">
        <w:rPr>
          <w:rFonts w:ascii="ZWAdobeF" w:hAnsi="ZWAdobeF" w:cs="ZWAdobeF"/>
          <w:sz w:val="2"/>
          <w:szCs w:val="2"/>
        </w:rPr>
        <w:t>R</w:t>
      </w:r>
      <w:r w:rsidRPr="00A37ECD">
        <w:rPr>
          <w:rFonts w:cs="Arial"/>
          <w:sz w:val="20"/>
          <w:vertAlign w:val="subscript"/>
        </w:rPr>
        <w:t>1</w:t>
      </w:r>
      <w:r w:rsidR="00EA685E">
        <w:rPr>
          <w:rFonts w:ascii="ZWAdobeF" w:hAnsi="ZWAdobeF" w:cs="ZWAdobeF"/>
          <w:sz w:val="2"/>
          <w:szCs w:val="2"/>
        </w:rPr>
        <w:t>R</w:t>
      </w:r>
      <w:r w:rsidRPr="00A37ECD">
        <w:rPr>
          <w:rFonts w:cs="Arial"/>
          <w:sz w:val="20"/>
        </w:rPr>
        <w:t xml:space="preserve"> + P</w:t>
      </w:r>
      <w:r w:rsidR="00EA685E">
        <w:rPr>
          <w:rFonts w:ascii="ZWAdobeF" w:hAnsi="ZWAdobeF" w:cs="ZWAdobeF"/>
          <w:sz w:val="2"/>
          <w:szCs w:val="2"/>
        </w:rPr>
        <w:t>R</w:t>
      </w:r>
      <w:r w:rsidRPr="00A37ECD">
        <w:rPr>
          <w:rFonts w:cs="Arial"/>
          <w:sz w:val="20"/>
          <w:vertAlign w:val="subscript"/>
        </w:rPr>
        <w:t>2</w:t>
      </w:r>
      <w:r w:rsidR="00EA685E">
        <w:rPr>
          <w:rFonts w:ascii="ZWAdobeF" w:hAnsi="ZWAdobeF" w:cs="ZWAdobeF"/>
          <w:sz w:val="2"/>
          <w:szCs w:val="2"/>
        </w:rPr>
        <w:t>R</w:t>
      </w:r>
      <w:r w:rsidRPr="00A37ECD">
        <w:rPr>
          <w:rFonts w:cs="Arial"/>
          <w:sz w:val="20"/>
        </w:rPr>
        <w:t xml:space="preserve"> + P</w:t>
      </w:r>
      <w:r w:rsidR="00EA685E">
        <w:rPr>
          <w:rFonts w:ascii="ZWAdobeF" w:hAnsi="ZWAdobeF" w:cs="ZWAdobeF"/>
          <w:sz w:val="2"/>
          <w:szCs w:val="2"/>
        </w:rPr>
        <w:t>R</w:t>
      </w:r>
      <w:r w:rsidRPr="00A37ECD">
        <w:rPr>
          <w:rFonts w:cs="Arial"/>
          <w:sz w:val="20"/>
          <w:vertAlign w:val="subscript"/>
        </w:rPr>
        <w:t>3</w:t>
      </w:r>
      <w:r w:rsidR="00EA685E">
        <w:rPr>
          <w:rFonts w:ascii="ZWAdobeF" w:hAnsi="ZWAdobeF" w:cs="ZWAdobeF"/>
          <w:sz w:val="2"/>
          <w:szCs w:val="2"/>
        </w:rPr>
        <w:t>R</w:t>
      </w:r>
      <w:r w:rsidRPr="00A37ECD">
        <w:rPr>
          <w:rFonts w:cs="Arial"/>
          <w:sz w:val="20"/>
        </w:rPr>
        <w:t xml:space="preserve"> + … = P</w:t>
      </w:r>
      <w:r w:rsidR="00EA685E">
        <w:rPr>
          <w:rFonts w:ascii="ZWAdobeF" w:hAnsi="ZWAdobeF" w:cs="ZWAdobeF"/>
          <w:sz w:val="2"/>
          <w:szCs w:val="2"/>
        </w:rPr>
        <w:t>R</w:t>
      </w:r>
      <w:r w:rsidRPr="00A37ECD">
        <w:rPr>
          <w:rFonts w:cs="Arial"/>
          <w:sz w:val="20"/>
          <w:vertAlign w:val="subscript"/>
        </w:rPr>
        <w:t>T</w:t>
      </w:r>
    </w:p>
    <w:p w14:paraId="795D7CFC" w14:textId="77777777" w:rsidR="00026244" w:rsidRPr="00A37ECD" w:rsidRDefault="00026244" w:rsidP="00026244">
      <w:pPr>
        <w:pBdr>
          <w:top w:val="single" w:sz="4" w:space="1" w:color="auto"/>
          <w:left w:val="single" w:sz="4" w:space="4" w:color="auto"/>
          <w:bottom w:val="single" w:sz="4" w:space="1" w:color="auto"/>
          <w:right w:val="single" w:sz="4" w:space="4" w:color="auto"/>
        </w:pBdr>
        <w:ind w:left="360"/>
        <w:rPr>
          <w:rFonts w:cs="Arial"/>
          <w:sz w:val="20"/>
        </w:rPr>
      </w:pPr>
    </w:p>
    <w:p w14:paraId="795D7CFD" w14:textId="1D5667DF" w:rsidR="00026244" w:rsidRPr="00A37ECD" w:rsidRDefault="00026244" w:rsidP="00026244">
      <w:pPr>
        <w:pBdr>
          <w:top w:val="single" w:sz="4" w:space="1" w:color="auto"/>
          <w:left w:val="single" w:sz="4" w:space="4" w:color="auto"/>
          <w:bottom w:val="single" w:sz="4" w:space="1" w:color="auto"/>
          <w:right w:val="single" w:sz="4" w:space="4" w:color="auto"/>
        </w:pBdr>
        <w:ind w:left="360"/>
        <w:rPr>
          <w:rFonts w:cs="Arial"/>
          <w:sz w:val="20"/>
        </w:rPr>
      </w:pPr>
      <w:r w:rsidRPr="00A37ECD">
        <w:rPr>
          <w:rFonts w:cs="Arial"/>
          <w:sz w:val="20"/>
        </w:rPr>
        <w:t>Where P</w:t>
      </w:r>
      <w:r w:rsidR="00EA685E">
        <w:rPr>
          <w:rFonts w:ascii="ZWAdobeF" w:hAnsi="ZWAdobeF" w:cs="ZWAdobeF"/>
          <w:sz w:val="2"/>
          <w:szCs w:val="2"/>
        </w:rPr>
        <w:t>R</w:t>
      </w:r>
      <w:r w:rsidRPr="00A37ECD">
        <w:rPr>
          <w:rFonts w:cs="Arial"/>
          <w:sz w:val="20"/>
          <w:vertAlign w:val="subscript"/>
        </w:rPr>
        <w:t>1</w:t>
      </w:r>
      <w:r w:rsidR="00EA685E">
        <w:rPr>
          <w:rFonts w:ascii="ZWAdobeF" w:hAnsi="ZWAdobeF" w:cs="ZWAdobeF"/>
          <w:sz w:val="2"/>
          <w:szCs w:val="2"/>
        </w:rPr>
        <w:t>R</w:t>
      </w:r>
      <w:r w:rsidRPr="00A37ECD">
        <w:rPr>
          <w:rFonts w:cs="Arial"/>
          <w:sz w:val="20"/>
        </w:rPr>
        <w:t xml:space="preserve"> = partial pressure of component 1 in the vapor phase</w:t>
      </w:r>
    </w:p>
    <w:p w14:paraId="795D7CFE" w14:textId="028EEB8C" w:rsidR="00026244" w:rsidRPr="00A37ECD" w:rsidRDefault="00026244" w:rsidP="00026244">
      <w:pPr>
        <w:pBdr>
          <w:top w:val="single" w:sz="4" w:space="1" w:color="auto"/>
          <w:left w:val="single" w:sz="4" w:space="4" w:color="auto"/>
          <w:bottom w:val="single" w:sz="4" w:space="1" w:color="auto"/>
          <w:right w:val="single" w:sz="4" w:space="4" w:color="auto"/>
        </w:pBdr>
        <w:ind w:left="360"/>
        <w:rPr>
          <w:rFonts w:cs="Arial"/>
          <w:sz w:val="20"/>
        </w:rPr>
      </w:pPr>
      <w:r w:rsidRPr="00A37ECD">
        <w:rPr>
          <w:rFonts w:cs="Arial"/>
          <w:sz w:val="20"/>
        </w:rPr>
        <w:t xml:space="preserve">            P</w:t>
      </w:r>
      <w:r w:rsidR="00EA685E">
        <w:rPr>
          <w:rFonts w:ascii="ZWAdobeF" w:hAnsi="ZWAdobeF" w:cs="ZWAdobeF"/>
          <w:sz w:val="2"/>
          <w:szCs w:val="2"/>
        </w:rPr>
        <w:t>R</w:t>
      </w:r>
      <w:r w:rsidRPr="00A37ECD">
        <w:rPr>
          <w:rFonts w:cs="Arial"/>
          <w:sz w:val="20"/>
          <w:vertAlign w:val="subscript"/>
        </w:rPr>
        <w:t>T</w:t>
      </w:r>
      <w:r w:rsidR="00EA685E">
        <w:rPr>
          <w:rFonts w:ascii="ZWAdobeF" w:hAnsi="ZWAdobeF" w:cs="ZWAdobeF"/>
          <w:sz w:val="2"/>
          <w:szCs w:val="2"/>
        </w:rPr>
        <w:t>R</w:t>
      </w:r>
      <w:r w:rsidRPr="00A37ECD">
        <w:rPr>
          <w:rFonts w:cs="Arial"/>
          <w:sz w:val="20"/>
        </w:rPr>
        <w:t xml:space="preserve"> = total pressure</w:t>
      </w:r>
    </w:p>
    <w:p w14:paraId="795D7CFF" w14:textId="77777777" w:rsidR="00026244" w:rsidRPr="00A37ECD" w:rsidRDefault="00026244" w:rsidP="00026244">
      <w:pPr>
        <w:rPr>
          <w:rFonts w:cs="Arial"/>
          <w:sz w:val="20"/>
        </w:rPr>
      </w:pPr>
    </w:p>
    <w:p w14:paraId="795D7D00" w14:textId="74259B8C" w:rsidR="00026244" w:rsidRPr="00A37ECD" w:rsidRDefault="00026244" w:rsidP="00026244">
      <w:pPr>
        <w:rPr>
          <w:rFonts w:cs="Arial"/>
          <w:sz w:val="20"/>
          <w:u w:val="single"/>
        </w:rPr>
      </w:pPr>
      <w:r w:rsidRPr="00A37ECD">
        <w:rPr>
          <w:rFonts w:cs="Arial"/>
          <w:sz w:val="20"/>
          <w:u w:val="single"/>
        </w:rPr>
        <w:t>Raoult’s Law:</w:t>
      </w:r>
    </w:p>
    <w:p w14:paraId="795D7D01" w14:textId="77777777" w:rsidR="00026244" w:rsidRPr="00A37ECD" w:rsidRDefault="00026244" w:rsidP="00026244">
      <w:pPr>
        <w:rPr>
          <w:rFonts w:cs="Arial"/>
          <w:sz w:val="20"/>
        </w:rPr>
      </w:pPr>
    </w:p>
    <w:p w14:paraId="795D7D02" w14:textId="3FEF0C70" w:rsidR="00026244" w:rsidRPr="00A37ECD" w:rsidRDefault="00026244" w:rsidP="00026244">
      <w:pPr>
        <w:ind w:left="360"/>
        <w:rPr>
          <w:rFonts w:cs="Arial"/>
          <w:sz w:val="20"/>
        </w:rPr>
      </w:pPr>
      <w:r w:rsidRPr="00A37ECD">
        <w:rPr>
          <w:rFonts w:cs="Arial"/>
          <w:sz w:val="20"/>
        </w:rPr>
        <w:t>Determine Partial Pressure, P</w:t>
      </w:r>
      <w:r w:rsidR="00EA685E">
        <w:rPr>
          <w:rFonts w:ascii="ZWAdobeF" w:hAnsi="ZWAdobeF" w:cs="ZWAdobeF"/>
          <w:sz w:val="2"/>
          <w:szCs w:val="2"/>
        </w:rPr>
        <w:t>R</w:t>
      </w:r>
      <w:r w:rsidRPr="00A37ECD">
        <w:rPr>
          <w:rFonts w:cs="Arial"/>
          <w:sz w:val="20"/>
          <w:vertAlign w:val="subscript"/>
        </w:rPr>
        <w:t>i</w:t>
      </w:r>
    </w:p>
    <w:p w14:paraId="795D7D03" w14:textId="77777777" w:rsidR="00026244" w:rsidRPr="00A37ECD" w:rsidRDefault="00026244" w:rsidP="00026244">
      <w:pPr>
        <w:ind w:left="360"/>
        <w:rPr>
          <w:rFonts w:cs="Arial"/>
          <w:sz w:val="20"/>
        </w:rPr>
      </w:pPr>
    </w:p>
    <w:p w14:paraId="795D7D04" w14:textId="5582AFFD" w:rsidR="00026244" w:rsidRPr="00A37ECD" w:rsidRDefault="00026244" w:rsidP="00026244">
      <w:pPr>
        <w:pBdr>
          <w:top w:val="single" w:sz="4" w:space="1" w:color="auto"/>
          <w:left w:val="single" w:sz="4" w:space="4" w:color="auto"/>
          <w:bottom w:val="single" w:sz="4" w:space="1" w:color="auto"/>
          <w:right w:val="single" w:sz="4" w:space="4" w:color="auto"/>
        </w:pBdr>
        <w:ind w:left="360"/>
        <w:rPr>
          <w:rFonts w:cs="Arial"/>
          <w:sz w:val="20"/>
        </w:rPr>
      </w:pPr>
      <w:r w:rsidRPr="00A37ECD">
        <w:rPr>
          <w:rFonts w:cs="Arial"/>
          <w:sz w:val="20"/>
        </w:rPr>
        <w:t>where P</w:t>
      </w:r>
      <w:r w:rsidR="00EA685E">
        <w:rPr>
          <w:rFonts w:ascii="ZWAdobeF" w:hAnsi="ZWAdobeF" w:cs="ZWAdobeF"/>
          <w:sz w:val="2"/>
          <w:szCs w:val="2"/>
        </w:rPr>
        <w:t>R</w:t>
      </w:r>
      <w:r w:rsidRPr="00A37ECD">
        <w:rPr>
          <w:rFonts w:cs="Arial"/>
          <w:sz w:val="20"/>
          <w:vertAlign w:val="subscript"/>
        </w:rPr>
        <w:t>i</w:t>
      </w:r>
      <w:r w:rsidR="00EA685E">
        <w:rPr>
          <w:rFonts w:ascii="ZWAdobeF" w:hAnsi="ZWAdobeF" w:cs="ZWAdobeF"/>
          <w:sz w:val="2"/>
          <w:szCs w:val="2"/>
        </w:rPr>
        <w:t>R</w:t>
      </w:r>
      <w:r w:rsidRPr="00A37ECD">
        <w:rPr>
          <w:rFonts w:cs="Arial"/>
          <w:sz w:val="20"/>
        </w:rPr>
        <w:t xml:space="preserve"> = (Vapor Pressure of pure component [P</w:t>
      </w:r>
      <w:r w:rsidR="00EA685E">
        <w:rPr>
          <w:rFonts w:ascii="ZWAdobeF" w:hAnsi="ZWAdobeF" w:cs="ZWAdobeF"/>
          <w:sz w:val="2"/>
          <w:szCs w:val="2"/>
        </w:rPr>
        <w:t>R</w:t>
      </w:r>
      <w:r w:rsidRPr="00A37ECD">
        <w:rPr>
          <w:rFonts w:cs="Arial"/>
          <w:sz w:val="20"/>
          <w:vertAlign w:val="subscript"/>
        </w:rPr>
        <w:t>vapi</w:t>
      </w:r>
      <w:r w:rsidR="00EA685E">
        <w:rPr>
          <w:rFonts w:ascii="ZWAdobeF" w:hAnsi="ZWAdobeF" w:cs="ZWAdobeF"/>
          <w:sz w:val="2"/>
          <w:szCs w:val="2"/>
        </w:rPr>
        <w:t>R</w:t>
      </w:r>
      <w:r w:rsidRPr="00A37ECD">
        <w:rPr>
          <w:rFonts w:cs="Arial"/>
          <w:sz w:val="20"/>
        </w:rPr>
        <w:t>])</w:t>
      </w:r>
    </w:p>
    <w:p w14:paraId="795D7D05" w14:textId="36DEE3F7" w:rsidR="00026244" w:rsidRPr="00A37ECD" w:rsidRDefault="00026244" w:rsidP="00026244">
      <w:pPr>
        <w:pBdr>
          <w:top w:val="single" w:sz="4" w:space="1" w:color="auto"/>
          <w:left w:val="single" w:sz="4" w:space="4" w:color="auto"/>
          <w:bottom w:val="single" w:sz="4" w:space="1" w:color="auto"/>
          <w:right w:val="single" w:sz="4" w:space="4" w:color="auto"/>
        </w:pBdr>
        <w:ind w:left="360"/>
        <w:rPr>
          <w:rFonts w:cs="Arial"/>
          <w:sz w:val="20"/>
        </w:rPr>
      </w:pPr>
      <w:r w:rsidRPr="00A37ECD">
        <w:rPr>
          <w:rFonts w:cs="Arial"/>
          <w:sz w:val="20"/>
        </w:rPr>
        <w:t xml:space="preserve">                  * (Mole Fraction of the component in the liquid phase [X</w:t>
      </w:r>
      <w:r w:rsidR="00EA685E">
        <w:rPr>
          <w:rFonts w:ascii="ZWAdobeF" w:hAnsi="ZWAdobeF" w:cs="ZWAdobeF"/>
          <w:sz w:val="2"/>
          <w:szCs w:val="2"/>
        </w:rPr>
        <w:t>R</w:t>
      </w:r>
      <w:r w:rsidRPr="00A37ECD">
        <w:rPr>
          <w:rFonts w:cs="Arial"/>
          <w:sz w:val="20"/>
          <w:vertAlign w:val="subscript"/>
        </w:rPr>
        <w:t>i</w:t>
      </w:r>
      <w:r w:rsidR="00EA685E">
        <w:rPr>
          <w:rFonts w:ascii="ZWAdobeF" w:hAnsi="ZWAdobeF" w:cs="ZWAdobeF"/>
          <w:sz w:val="2"/>
          <w:szCs w:val="2"/>
        </w:rPr>
        <w:t>R</w:t>
      </w:r>
      <w:r w:rsidRPr="00A37ECD">
        <w:rPr>
          <w:rFonts w:cs="Arial"/>
          <w:sz w:val="20"/>
        </w:rPr>
        <w:t>])</w:t>
      </w:r>
    </w:p>
    <w:p w14:paraId="795D7D06" w14:textId="77777777" w:rsidR="00026244" w:rsidRPr="00A37ECD" w:rsidRDefault="00026244" w:rsidP="00026244">
      <w:pPr>
        <w:pBdr>
          <w:top w:val="single" w:sz="4" w:space="1" w:color="auto"/>
          <w:left w:val="single" w:sz="4" w:space="4" w:color="auto"/>
          <w:bottom w:val="single" w:sz="4" w:space="1" w:color="auto"/>
          <w:right w:val="single" w:sz="4" w:space="4" w:color="auto"/>
        </w:pBdr>
        <w:ind w:left="360"/>
        <w:rPr>
          <w:rFonts w:cs="Arial"/>
          <w:sz w:val="20"/>
        </w:rPr>
      </w:pPr>
    </w:p>
    <w:p w14:paraId="795D7D07" w14:textId="053ED5DA" w:rsidR="00026244" w:rsidRPr="00A37ECD" w:rsidRDefault="00026244" w:rsidP="00026244">
      <w:pPr>
        <w:pBdr>
          <w:top w:val="single" w:sz="4" w:space="1" w:color="auto"/>
          <w:left w:val="single" w:sz="4" w:space="4" w:color="auto"/>
          <w:bottom w:val="single" w:sz="4" w:space="1" w:color="auto"/>
          <w:right w:val="single" w:sz="4" w:space="4" w:color="auto"/>
        </w:pBdr>
        <w:ind w:left="360"/>
        <w:rPr>
          <w:rFonts w:cs="Arial"/>
          <w:sz w:val="20"/>
        </w:rPr>
      </w:pPr>
      <w:r w:rsidRPr="00A37ECD">
        <w:rPr>
          <w:rFonts w:cs="Arial"/>
          <w:sz w:val="20"/>
        </w:rPr>
        <w:tab/>
        <w:t>P</w:t>
      </w:r>
      <w:r w:rsidR="00EA685E">
        <w:rPr>
          <w:rFonts w:ascii="ZWAdobeF" w:hAnsi="ZWAdobeF" w:cs="ZWAdobeF"/>
          <w:sz w:val="2"/>
          <w:szCs w:val="2"/>
        </w:rPr>
        <w:t>R</w:t>
      </w:r>
      <w:r w:rsidRPr="00A37ECD">
        <w:rPr>
          <w:rFonts w:cs="Arial"/>
          <w:sz w:val="20"/>
          <w:vertAlign w:val="subscript"/>
        </w:rPr>
        <w:t>i</w:t>
      </w:r>
      <w:r w:rsidR="00EA685E">
        <w:rPr>
          <w:rFonts w:ascii="ZWAdobeF" w:hAnsi="ZWAdobeF" w:cs="ZWAdobeF"/>
          <w:sz w:val="2"/>
          <w:szCs w:val="2"/>
        </w:rPr>
        <w:t>R</w:t>
      </w:r>
      <w:r w:rsidRPr="00A37ECD">
        <w:rPr>
          <w:rFonts w:cs="Arial"/>
          <w:sz w:val="20"/>
        </w:rPr>
        <w:t xml:space="preserve"> = P</w:t>
      </w:r>
      <w:r w:rsidR="00EA685E">
        <w:rPr>
          <w:rFonts w:ascii="ZWAdobeF" w:hAnsi="ZWAdobeF" w:cs="ZWAdobeF"/>
          <w:sz w:val="2"/>
          <w:szCs w:val="2"/>
        </w:rPr>
        <w:t>R</w:t>
      </w:r>
      <w:r w:rsidRPr="00A37ECD">
        <w:rPr>
          <w:rFonts w:cs="Arial"/>
          <w:sz w:val="20"/>
          <w:vertAlign w:val="subscript"/>
        </w:rPr>
        <w:t>vapi</w:t>
      </w:r>
      <w:r w:rsidR="00EA685E">
        <w:rPr>
          <w:rFonts w:ascii="ZWAdobeF" w:hAnsi="ZWAdobeF" w:cs="ZWAdobeF"/>
          <w:sz w:val="2"/>
          <w:szCs w:val="2"/>
        </w:rPr>
        <w:t>R</w:t>
      </w:r>
      <w:r w:rsidRPr="00A37ECD">
        <w:rPr>
          <w:rFonts w:cs="Arial"/>
          <w:sz w:val="20"/>
        </w:rPr>
        <w:t xml:space="preserve"> * X</w:t>
      </w:r>
      <w:r w:rsidR="00EA685E">
        <w:rPr>
          <w:rFonts w:ascii="ZWAdobeF" w:hAnsi="ZWAdobeF" w:cs="ZWAdobeF"/>
          <w:sz w:val="2"/>
          <w:szCs w:val="2"/>
        </w:rPr>
        <w:t>R</w:t>
      </w:r>
      <w:r w:rsidRPr="00A37ECD">
        <w:rPr>
          <w:rFonts w:cs="Arial"/>
          <w:sz w:val="20"/>
          <w:vertAlign w:val="subscript"/>
        </w:rPr>
        <w:t>i</w:t>
      </w:r>
    </w:p>
    <w:p w14:paraId="795D7D08" w14:textId="77777777" w:rsidR="00026244" w:rsidRPr="00A37ECD" w:rsidRDefault="00026244" w:rsidP="00026244">
      <w:pPr>
        <w:ind w:left="360"/>
        <w:rPr>
          <w:rFonts w:cs="Arial"/>
          <w:sz w:val="20"/>
        </w:rPr>
      </w:pPr>
    </w:p>
    <w:p w14:paraId="795D7D09" w14:textId="569EBBC6" w:rsidR="00026244" w:rsidRPr="00A37ECD" w:rsidRDefault="00026244" w:rsidP="00026244">
      <w:pPr>
        <w:ind w:left="360"/>
        <w:rPr>
          <w:rFonts w:cs="Arial"/>
          <w:sz w:val="20"/>
        </w:rPr>
      </w:pPr>
      <w:r w:rsidRPr="00A37ECD">
        <w:rPr>
          <w:rFonts w:cs="Arial"/>
          <w:sz w:val="20"/>
        </w:rPr>
        <w:t>Determine the Mole Fraction of the Gas, Y</w:t>
      </w:r>
      <w:r w:rsidR="00EA685E">
        <w:rPr>
          <w:rFonts w:ascii="ZWAdobeF" w:hAnsi="ZWAdobeF" w:cs="ZWAdobeF"/>
          <w:sz w:val="2"/>
          <w:szCs w:val="2"/>
        </w:rPr>
        <w:t>R</w:t>
      </w:r>
      <w:r w:rsidRPr="00A37ECD">
        <w:rPr>
          <w:rFonts w:cs="Arial"/>
          <w:sz w:val="20"/>
          <w:vertAlign w:val="subscript"/>
        </w:rPr>
        <w:t>i</w:t>
      </w:r>
    </w:p>
    <w:p w14:paraId="795D7D0A" w14:textId="77777777" w:rsidR="00026244" w:rsidRPr="00A37ECD" w:rsidRDefault="00026244" w:rsidP="00026244">
      <w:pPr>
        <w:ind w:left="360"/>
        <w:rPr>
          <w:rFonts w:cs="Arial"/>
          <w:sz w:val="20"/>
        </w:rPr>
      </w:pPr>
    </w:p>
    <w:p w14:paraId="795D7D0B" w14:textId="0301849C" w:rsidR="00026244" w:rsidRPr="00A37ECD" w:rsidRDefault="00026244" w:rsidP="00026244">
      <w:pPr>
        <w:pBdr>
          <w:top w:val="single" w:sz="4" w:space="1" w:color="auto"/>
          <w:left w:val="single" w:sz="4" w:space="4" w:color="auto"/>
          <w:bottom w:val="single" w:sz="4" w:space="1" w:color="auto"/>
          <w:right w:val="single" w:sz="4" w:space="4" w:color="auto"/>
        </w:pBdr>
        <w:ind w:left="360"/>
        <w:rPr>
          <w:rFonts w:cs="Arial"/>
          <w:sz w:val="20"/>
        </w:rPr>
      </w:pPr>
      <w:r w:rsidRPr="00A37ECD">
        <w:rPr>
          <w:rFonts w:cs="Arial"/>
          <w:sz w:val="20"/>
        </w:rPr>
        <w:t>where Y</w:t>
      </w:r>
      <w:r w:rsidR="00EA685E">
        <w:rPr>
          <w:rFonts w:ascii="ZWAdobeF" w:hAnsi="ZWAdobeF" w:cs="ZWAdobeF"/>
          <w:sz w:val="2"/>
          <w:szCs w:val="2"/>
        </w:rPr>
        <w:t>R</w:t>
      </w:r>
      <w:r w:rsidRPr="00A37ECD">
        <w:rPr>
          <w:rFonts w:cs="Arial"/>
          <w:sz w:val="20"/>
          <w:vertAlign w:val="subscript"/>
        </w:rPr>
        <w:t>i</w:t>
      </w:r>
      <w:r w:rsidR="00EA685E">
        <w:rPr>
          <w:rFonts w:ascii="ZWAdobeF" w:hAnsi="ZWAdobeF" w:cs="ZWAdobeF"/>
          <w:sz w:val="2"/>
          <w:szCs w:val="2"/>
        </w:rPr>
        <w:t>R</w:t>
      </w:r>
      <w:r w:rsidRPr="00A37ECD">
        <w:rPr>
          <w:rFonts w:cs="Arial"/>
          <w:sz w:val="20"/>
        </w:rPr>
        <w:t xml:space="preserve"> = Partial Pressure Vapor/ Total System Pressure</w:t>
      </w:r>
    </w:p>
    <w:p w14:paraId="795D7D0C" w14:textId="77777777" w:rsidR="00026244" w:rsidRPr="00A37ECD" w:rsidRDefault="00026244" w:rsidP="00026244">
      <w:pPr>
        <w:pBdr>
          <w:top w:val="single" w:sz="4" w:space="1" w:color="auto"/>
          <w:left w:val="single" w:sz="4" w:space="4" w:color="auto"/>
          <w:bottom w:val="single" w:sz="4" w:space="1" w:color="auto"/>
          <w:right w:val="single" w:sz="4" w:space="4" w:color="auto"/>
        </w:pBdr>
        <w:ind w:left="360"/>
        <w:rPr>
          <w:rFonts w:cs="Arial"/>
          <w:sz w:val="20"/>
        </w:rPr>
      </w:pPr>
    </w:p>
    <w:p w14:paraId="795D7D0D" w14:textId="535DD6F2" w:rsidR="00026244" w:rsidRPr="00A37ECD" w:rsidRDefault="00026244" w:rsidP="00026244">
      <w:pPr>
        <w:pBdr>
          <w:top w:val="single" w:sz="4" w:space="1" w:color="auto"/>
          <w:left w:val="single" w:sz="4" w:space="4" w:color="auto"/>
          <w:bottom w:val="single" w:sz="4" w:space="1" w:color="auto"/>
          <w:right w:val="single" w:sz="4" w:space="4" w:color="auto"/>
        </w:pBdr>
        <w:ind w:left="360"/>
        <w:rPr>
          <w:rFonts w:cs="Arial"/>
          <w:sz w:val="20"/>
        </w:rPr>
      </w:pPr>
      <w:r w:rsidRPr="00A37ECD">
        <w:rPr>
          <w:rFonts w:cs="Arial"/>
          <w:sz w:val="20"/>
        </w:rPr>
        <w:tab/>
        <w:t>Y</w:t>
      </w:r>
      <w:r w:rsidR="00EA685E">
        <w:rPr>
          <w:rFonts w:ascii="ZWAdobeF" w:hAnsi="ZWAdobeF" w:cs="ZWAdobeF"/>
          <w:sz w:val="2"/>
          <w:szCs w:val="2"/>
        </w:rPr>
        <w:t>R</w:t>
      </w:r>
      <w:r w:rsidRPr="00A37ECD">
        <w:rPr>
          <w:rFonts w:cs="Arial"/>
          <w:sz w:val="20"/>
          <w:vertAlign w:val="subscript"/>
        </w:rPr>
        <w:t>i</w:t>
      </w:r>
      <w:r w:rsidR="00EA685E">
        <w:rPr>
          <w:rFonts w:ascii="ZWAdobeF" w:hAnsi="ZWAdobeF" w:cs="ZWAdobeF"/>
          <w:sz w:val="2"/>
          <w:szCs w:val="2"/>
        </w:rPr>
        <w:t>R</w:t>
      </w:r>
      <w:r w:rsidRPr="00A37ECD">
        <w:rPr>
          <w:rFonts w:cs="Arial"/>
          <w:sz w:val="20"/>
        </w:rPr>
        <w:t xml:space="preserve"> = P</w:t>
      </w:r>
      <w:r w:rsidR="00EA685E">
        <w:rPr>
          <w:rFonts w:ascii="ZWAdobeF" w:hAnsi="ZWAdobeF" w:cs="ZWAdobeF"/>
          <w:sz w:val="2"/>
          <w:szCs w:val="2"/>
        </w:rPr>
        <w:t>R</w:t>
      </w:r>
      <w:r w:rsidRPr="00A37ECD">
        <w:rPr>
          <w:rFonts w:cs="Arial"/>
          <w:sz w:val="20"/>
          <w:vertAlign w:val="subscript"/>
        </w:rPr>
        <w:t>i</w:t>
      </w:r>
      <w:r w:rsidR="00EA685E">
        <w:rPr>
          <w:rFonts w:ascii="ZWAdobeF" w:hAnsi="ZWAdobeF" w:cs="ZWAdobeF"/>
          <w:sz w:val="2"/>
          <w:szCs w:val="2"/>
        </w:rPr>
        <w:t>R</w:t>
      </w:r>
      <w:r w:rsidRPr="00A37ECD">
        <w:rPr>
          <w:rFonts w:cs="Arial"/>
          <w:sz w:val="20"/>
        </w:rPr>
        <w:t xml:space="preserve"> </w:t>
      </w:r>
      <w:r w:rsidRPr="00A37ECD">
        <w:rPr>
          <w:rFonts w:cs="Arial"/>
          <w:sz w:val="20"/>
        </w:rPr>
        <w:sym w:font="Symbol" w:char="F0B8"/>
      </w:r>
      <w:r w:rsidRPr="00A37ECD">
        <w:rPr>
          <w:rFonts w:cs="Arial"/>
          <w:sz w:val="20"/>
        </w:rPr>
        <w:t xml:space="preserve"> P</w:t>
      </w:r>
      <w:r w:rsidR="00EA685E">
        <w:rPr>
          <w:rFonts w:ascii="ZWAdobeF" w:hAnsi="ZWAdobeF" w:cs="ZWAdobeF"/>
          <w:sz w:val="2"/>
          <w:szCs w:val="2"/>
        </w:rPr>
        <w:t>R</w:t>
      </w:r>
      <w:r w:rsidRPr="00A37ECD">
        <w:rPr>
          <w:rFonts w:cs="Arial"/>
          <w:sz w:val="20"/>
          <w:vertAlign w:val="subscript"/>
        </w:rPr>
        <w:t>t</w:t>
      </w:r>
    </w:p>
    <w:p w14:paraId="795D7D0E" w14:textId="77777777" w:rsidR="00026244" w:rsidRPr="00A37ECD" w:rsidRDefault="00026244" w:rsidP="00026244">
      <w:pPr>
        <w:ind w:left="360"/>
        <w:rPr>
          <w:rFonts w:cs="Arial"/>
          <w:sz w:val="20"/>
        </w:rPr>
      </w:pPr>
    </w:p>
    <w:p w14:paraId="795D7D0F" w14:textId="2EC3C578" w:rsidR="00026244" w:rsidRPr="00A37ECD" w:rsidRDefault="00026244" w:rsidP="00026244">
      <w:pPr>
        <w:ind w:left="360"/>
        <w:rPr>
          <w:rFonts w:cs="Arial"/>
          <w:sz w:val="20"/>
        </w:rPr>
      </w:pPr>
      <w:r w:rsidRPr="00A37ECD">
        <w:rPr>
          <w:rFonts w:cs="Arial"/>
          <w:sz w:val="20"/>
        </w:rPr>
        <w:t>Combining Dalton’s and Raoult’s Laws:</w:t>
      </w:r>
    </w:p>
    <w:p w14:paraId="795D7D10" w14:textId="77777777" w:rsidR="00026244" w:rsidRPr="00A37ECD" w:rsidRDefault="00026244" w:rsidP="00026244">
      <w:pPr>
        <w:ind w:left="360"/>
        <w:rPr>
          <w:rFonts w:cs="Arial"/>
          <w:sz w:val="20"/>
        </w:rPr>
      </w:pPr>
    </w:p>
    <w:p w14:paraId="795D7D11" w14:textId="32045458" w:rsidR="00026244" w:rsidRPr="00A37ECD" w:rsidRDefault="00026244" w:rsidP="00026244">
      <w:pPr>
        <w:pBdr>
          <w:top w:val="single" w:sz="4" w:space="1" w:color="auto"/>
          <w:left w:val="single" w:sz="4" w:space="4" w:color="auto"/>
          <w:bottom w:val="single" w:sz="4" w:space="1" w:color="auto"/>
          <w:right w:val="single" w:sz="4" w:space="4" w:color="auto"/>
        </w:pBdr>
        <w:ind w:left="360"/>
        <w:rPr>
          <w:rFonts w:cs="Arial"/>
          <w:sz w:val="20"/>
        </w:rPr>
      </w:pPr>
      <w:r w:rsidRPr="00A37ECD">
        <w:rPr>
          <w:rFonts w:cs="Arial"/>
          <w:sz w:val="20"/>
        </w:rPr>
        <w:t xml:space="preserve"> P</w:t>
      </w:r>
      <w:r w:rsidR="00EA685E">
        <w:rPr>
          <w:rFonts w:ascii="ZWAdobeF" w:hAnsi="ZWAdobeF" w:cs="ZWAdobeF"/>
          <w:sz w:val="2"/>
          <w:szCs w:val="2"/>
        </w:rPr>
        <w:t>R</w:t>
      </w:r>
      <w:r w:rsidRPr="00A37ECD">
        <w:rPr>
          <w:rFonts w:cs="Arial"/>
          <w:sz w:val="20"/>
          <w:vertAlign w:val="subscript"/>
        </w:rPr>
        <w:t>1</w:t>
      </w:r>
      <w:r w:rsidR="00EA685E">
        <w:rPr>
          <w:rFonts w:ascii="ZWAdobeF" w:hAnsi="ZWAdobeF" w:cs="ZWAdobeF"/>
          <w:sz w:val="2"/>
          <w:szCs w:val="2"/>
        </w:rPr>
        <w:t>R</w:t>
      </w:r>
      <w:r w:rsidRPr="00A37ECD">
        <w:rPr>
          <w:rFonts w:cs="Arial"/>
          <w:sz w:val="20"/>
        </w:rPr>
        <w:tab/>
        <w:t xml:space="preserve">   n</w:t>
      </w:r>
      <w:r w:rsidR="00EA685E">
        <w:rPr>
          <w:rFonts w:ascii="ZWAdobeF" w:hAnsi="ZWAdobeF" w:cs="ZWAdobeF"/>
          <w:sz w:val="2"/>
          <w:szCs w:val="2"/>
        </w:rPr>
        <w:t>R</w:t>
      </w:r>
      <w:r w:rsidRPr="00A37ECD">
        <w:rPr>
          <w:rFonts w:cs="Arial"/>
          <w:sz w:val="20"/>
          <w:vertAlign w:val="subscript"/>
        </w:rPr>
        <w:t>1</w:t>
      </w:r>
    </w:p>
    <w:p w14:paraId="795D7D12" w14:textId="77777777" w:rsidR="00026244" w:rsidRPr="00A37ECD" w:rsidRDefault="00026244" w:rsidP="00026244">
      <w:pPr>
        <w:pBdr>
          <w:top w:val="single" w:sz="4" w:space="1" w:color="auto"/>
          <w:left w:val="single" w:sz="4" w:space="4" w:color="auto"/>
          <w:bottom w:val="single" w:sz="4" w:space="1" w:color="auto"/>
          <w:right w:val="single" w:sz="4" w:space="4" w:color="auto"/>
        </w:pBdr>
        <w:ind w:left="360"/>
        <w:rPr>
          <w:rFonts w:cs="Arial"/>
          <w:sz w:val="20"/>
        </w:rPr>
      </w:pPr>
      <w:r w:rsidRPr="00A37ECD">
        <w:rPr>
          <w:rFonts w:cs="Arial"/>
          <w:sz w:val="20"/>
        </w:rPr>
        <w:t>------  =  -----</w:t>
      </w:r>
    </w:p>
    <w:p w14:paraId="795D7D13" w14:textId="2BC0021A" w:rsidR="00026244" w:rsidRPr="00A37ECD" w:rsidRDefault="00026244" w:rsidP="00026244">
      <w:pPr>
        <w:pBdr>
          <w:top w:val="single" w:sz="4" w:space="1" w:color="auto"/>
          <w:left w:val="single" w:sz="4" w:space="4" w:color="auto"/>
          <w:bottom w:val="single" w:sz="4" w:space="1" w:color="auto"/>
          <w:right w:val="single" w:sz="4" w:space="4" w:color="auto"/>
        </w:pBdr>
        <w:ind w:left="360"/>
        <w:rPr>
          <w:rFonts w:cs="Arial"/>
          <w:sz w:val="20"/>
        </w:rPr>
      </w:pPr>
      <w:r w:rsidRPr="00A37ECD">
        <w:rPr>
          <w:rFonts w:cs="Arial"/>
          <w:sz w:val="20"/>
        </w:rPr>
        <w:t xml:space="preserve"> P</w:t>
      </w:r>
      <w:r w:rsidR="00EA685E">
        <w:rPr>
          <w:rFonts w:ascii="ZWAdobeF" w:hAnsi="ZWAdobeF" w:cs="ZWAdobeF"/>
          <w:sz w:val="2"/>
          <w:szCs w:val="2"/>
        </w:rPr>
        <w:t>R</w:t>
      </w:r>
      <w:r w:rsidRPr="00A37ECD">
        <w:rPr>
          <w:rFonts w:cs="Arial"/>
          <w:sz w:val="20"/>
          <w:vertAlign w:val="subscript"/>
        </w:rPr>
        <w:t>T</w:t>
      </w:r>
      <w:r w:rsidR="00EA685E">
        <w:rPr>
          <w:rFonts w:ascii="ZWAdobeF" w:hAnsi="ZWAdobeF" w:cs="ZWAdobeF"/>
          <w:sz w:val="2"/>
          <w:szCs w:val="2"/>
        </w:rPr>
        <w:t>R</w:t>
      </w:r>
      <w:r w:rsidRPr="00A37ECD">
        <w:rPr>
          <w:rFonts w:cs="Arial"/>
          <w:sz w:val="20"/>
        </w:rPr>
        <w:tab/>
        <w:t xml:space="preserve">   n</w:t>
      </w:r>
      <w:r w:rsidR="00EA685E">
        <w:rPr>
          <w:rFonts w:ascii="ZWAdobeF" w:hAnsi="ZWAdobeF" w:cs="ZWAdobeF"/>
          <w:sz w:val="2"/>
          <w:szCs w:val="2"/>
        </w:rPr>
        <w:t>R</w:t>
      </w:r>
      <w:r w:rsidRPr="00A37ECD">
        <w:rPr>
          <w:rFonts w:cs="Arial"/>
          <w:sz w:val="20"/>
          <w:vertAlign w:val="subscript"/>
        </w:rPr>
        <w:t>T</w:t>
      </w:r>
    </w:p>
    <w:p w14:paraId="795D7D14" w14:textId="77777777" w:rsidR="00026244" w:rsidRPr="00A37ECD" w:rsidRDefault="00026244" w:rsidP="00026244">
      <w:pPr>
        <w:ind w:left="360"/>
        <w:rPr>
          <w:rFonts w:cs="Arial"/>
          <w:sz w:val="20"/>
        </w:rPr>
      </w:pPr>
    </w:p>
    <w:p w14:paraId="795D7D16" w14:textId="77777777" w:rsidR="00026244" w:rsidRPr="00A37ECD" w:rsidRDefault="00026244" w:rsidP="00026244">
      <w:pPr>
        <w:rPr>
          <w:rFonts w:cs="Arial"/>
          <w:sz w:val="20"/>
        </w:rPr>
      </w:pPr>
      <w:r w:rsidRPr="00A37ECD">
        <w:rPr>
          <w:rFonts w:cs="Arial"/>
          <w:sz w:val="20"/>
        </w:rPr>
        <w:t>The above listed equations shall be used in the following manner for determining emission rates:</w:t>
      </w:r>
    </w:p>
    <w:p w14:paraId="795D7D17" w14:textId="77777777" w:rsidR="00026244" w:rsidRPr="00A37ECD" w:rsidRDefault="00026244" w:rsidP="00026244">
      <w:pPr>
        <w:rPr>
          <w:rFonts w:cs="Arial"/>
          <w:sz w:val="20"/>
        </w:rPr>
      </w:pPr>
    </w:p>
    <w:p w14:paraId="795D7D18" w14:textId="77777777" w:rsidR="00026244" w:rsidRPr="00A37ECD" w:rsidRDefault="00026244" w:rsidP="00026244">
      <w:pPr>
        <w:ind w:left="360" w:hanging="360"/>
        <w:rPr>
          <w:rFonts w:cs="Arial"/>
          <w:sz w:val="20"/>
        </w:rPr>
      </w:pPr>
      <w:r w:rsidRPr="00A37ECD">
        <w:rPr>
          <w:rFonts w:cs="Arial"/>
          <w:sz w:val="20"/>
        </w:rPr>
        <w:t>1.</w:t>
      </w:r>
      <w:r w:rsidRPr="00A37ECD">
        <w:rPr>
          <w:rFonts w:cs="Arial"/>
          <w:sz w:val="20"/>
        </w:rPr>
        <w:tab/>
        <w:t>This item—Item No. 1—is located in the CONFIDENTIAL section of this permit file</w:t>
      </w:r>
      <w:r w:rsidRPr="00A37ECD">
        <w:rPr>
          <w:rFonts w:cs="Arial"/>
          <w:i/>
          <w:sz w:val="20"/>
        </w:rPr>
        <w:t>.</w:t>
      </w:r>
    </w:p>
    <w:p w14:paraId="795D7D19" w14:textId="77777777" w:rsidR="00026244" w:rsidRPr="00A37ECD" w:rsidRDefault="00026244" w:rsidP="00026244">
      <w:pPr>
        <w:rPr>
          <w:rFonts w:cs="Arial"/>
          <w:sz w:val="20"/>
        </w:rPr>
      </w:pPr>
    </w:p>
    <w:p w14:paraId="795D7D1A" w14:textId="77777777" w:rsidR="00026244" w:rsidRPr="00A37ECD" w:rsidRDefault="00026244" w:rsidP="00026244">
      <w:pPr>
        <w:ind w:left="360" w:hanging="360"/>
        <w:rPr>
          <w:rFonts w:cs="Arial"/>
          <w:sz w:val="20"/>
        </w:rPr>
      </w:pPr>
      <w:r w:rsidRPr="00A37ECD">
        <w:rPr>
          <w:rFonts w:cs="Arial"/>
          <w:sz w:val="20"/>
        </w:rPr>
        <w:t>2.</w:t>
      </w:r>
      <w:r w:rsidRPr="00A37ECD">
        <w:rPr>
          <w:rFonts w:cs="Arial"/>
          <w:sz w:val="20"/>
        </w:rPr>
        <w:tab/>
        <w:t>Determine the emissions resulting from three separate sets of operations:</w:t>
      </w:r>
    </w:p>
    <w:p w14:paraId="795D7D1B" w14:textId="05A038BF" w:rsidR="00026244" w:rsidRPr="00A37ECD" w:rsidRDefault="00026244" w:rsidP="006D711B">
      <w:pPr>
        <w:numPr>
          <w:ilvl w:val="0"/>
          <w:numId w:val="33"/>
        </w:numPr>
        <w:rPr>
          <w:rFonts w:cs="Arial"/>
          <w:sz w:val="20"/>
        </w:rPr>
      </w:pPr>
      <w:r w:rsidRPr="00A37ECD">
        <w:rPr>
          <w:rFonts w:cs="Arial"/>
          <w:sz w:val="20"/>
        </w:rPr>
        <w:t>start up/ shut down (i.e. purging with N</w:t>
      </w:r>
      <w:r w:rsidR="00EA685E">
        <w:rPr>
          <w:rFonts w:ascii="ZWAdobeF" w:hAnsi="ZWAdobeF" w:cs="ZWAdobeF"/>
          <w:sz w:val="2"/>
          <w:szCs w:val="2"/>
        </w:rPr>
        <w:t>R</w:t>
      </w:r>
      <w:r w:rsidRPr="00A37ECD">
        <w:rPr>
          <w:rFonts w:cs="Arial"/>
          <w:sz w:val="20"/>
          <w:vertAlign w:val="subscript"/>
        </w:rPr>
        <w:t>2</w:t>
      </w:r>
      <w:r w:rsidR="00EA685E">
        <w:rPr>
          <w:rFonts w:ascii="ZWAdobeF" w:hAnsi="ZWAdobeF" w:cs="ZWAdobeF"/>
          <w:sz w:val="2"/>
          <w:szCs w:val="2"/>
        </w:rPr>
        <w:t>R</w:t>
      </w:r>
      <w:r w:rsidRPr="00A37ECD">
        <w:rPr>
          <w:rFonts w:cs="Arial"/>
          <w:sz w:val="20"/>
        </w:rPr>
        <w:t>, flushing, and tank feeding)</w:t>
      </w:r>
    </w:p>
    <w:p w14:paraId="795D7D1C" w14:textId="77777777" w:rsidR="00026244" w:rsidRPr="00A37ECD" w:rsidRDefault="00026244" w:rsidP="006D711B">
      <w:pPr>
        <w:numPr>
          <w:ilvl w:val="0"/>
          <w:numId w:val="33"/>
        </w:numPr>
        <w:rPr>
          <w:rFonts w:cs="Arial"/>
          <w:sz w:val="20"/>
        </w:rPr>
      </w:pPr>
      <w:r w:rsidRPr="00A37ECD">
        <w:rPr>
          <w:rFonts w:cs="Arial"/>
          <w:sz w:val="20"/>
        </w:rPr>
        <w:t>normal operations (i.e. steady state)</w:t>
      </w:r>
    </w:p>
    <w:p w14:paraId="795D7D1D" w14:textId="77777777" w:rsidR="00026244" w:rsidRPr="00A37ECD" w:rsidRDefault="00026244" w:rsidP="006D711B">
      <w:pPr>
        <w:numPr>
          <w:ilvl w:val="0"/>
          <w:numId w:val="33"/>
        </w:numPr>
        <w:rPr>
          <w:rFonts w:cs="Arial"/>
          <w:sz w:val="20"/>
        </w:rPr>
      </w:pPr>
      <w:r w:rsidRPr="00A37ECD">
        <w:rPr>
          <w:rFonts w:cs="Arial"/>
          <w:sz w:val="20"/>
        </w:rPr>
        <w:t>periodic tank level changes</w:t>
      </w:r>
    </w:p>
    <w:p w14:paraId="795D7D1E" w14:textId="77777777" w:rsidR="00026244" w:rsidRPr="00A37ECD" w:rsidRDefault="00026244" w:rsidP="00026244">
      <w:pPr>
        <w:ind w:left="360"/>
        <w:rPr>
          <w:rFonts w:cs="Arial"/>
          <w:sz w:val="20"/>
        </w:rPr>
      </w:pPr>
    </w:p>
    <w:p w14:paraId="795D7D1F" w14:textId="77777777" w:rsidR="00026244" w:rsidRPr="00A37ECD" w:rsidRDefault="00026244" w:rsidP="00026244">
      <w:pPr>
        <w:ind w:left="360" w:hanging="360"/>
        <w:rPr>
          <w:rFonts w:cs="Arial"/>
          <w:sz w:val="20"/>
        </w:rPr>
      </w:pPr>
      <w:r w:rsidRPr="00A37ECD">
        <w:rPr>
          <w:rFonts w:cs="Arial"/>
          <w:sz w:val="20"/>
        </w:rPr>
        <w:t>3.</w:t>
      </w:r>
      <w:r w:rsidRPr="00A37ECD">
        <w:rPr>
          <w:rFonts w:cs="Arial"/>
          <w:sz w:val="20"/>
        </w:rPr>
        <w:tab/>
        <w:t>Basic set of equations:</w:t>
      </w:r>
    </w:p>
    <w:p w14:paraId="795D7D20" w14:textId="77777777" w:rsidR="00026244" w:rsidRPr="00A37ECD" w:rsidRDefault="00026244" w:rsidP="006D711B">
      <w:pPr>
        <w:numPr>
          <w:ilvl w:val="1"/>
          <w:numId w:val="33"/>
        </w:numPr>
        <w:tabs>
          <w:tab w:val="clear" w:pos="1440"/>
          <w:tab w:val="num" w:pos="720"/>
        </w:tabs>
        <w:ind w:left="720"/>
        <w:rPr>
          <w:rFonts w:cs="Arial"/>
          <w:sz w:val="20"/>
        </w:rPr>
      </w:pPr>
      <w:r w:rsidRPr="00A37ECD">
        <w:rPr>
          <w:rFonts w:cs="Arial"/>
          <w:sz w:val="20"/>
        </w:rPr>
        <w:t>determine the moles/hour and mole fractions for the inert compounds</w:t>
      </w:r>
    </w:p>
    <w:p w14:paraId="795D7D21" w14:textId="77777777" w:rsidR="00026244" w:rsidRPr="00A37ECD" w:rsidRDefault="00026244" w:rsidP="006D711B">
      <w:pPr>
        <w:numPr>
          <w:ilvl w:val="1"/>
          <w:numId w:val="33"/>
        </w:numPr>
        <w:tabs>
          <w:tab w:val="clear" w:pos="1440"/>
          <w:tab w:val="num" w:pos="720"/>
        </w:tabs>
        <w:ind w:left="720"/>
        <w:rPr>
          <w:rFonts w:cs="Arial"/>
          <w:sz w:val="20"/>
        </w:rPr>
      </w:pPr>
      <w:r w:rsidRPr="00A37ECD">
        <w:rPr>
          <w:rFonts w:cs="Arial"/>
          <w:sz w:val="20"/>
        </w:rPr>
        <w:t>use Raoult’s Law to determine partial pressures of inert compounds</w:t>
      </w:r>
    </w:p>
    <w:p w14:paraId="795D7D22" w14:textId="77777777" w:rsidR="00026244" w:rsidRPr="00A37ECD" w:rsidRDefault="00026244" w:rsidP="006D711B">
      <w:pPr>
        <w:numPr>
          <w:ilvl w:val="1"/>
          <w:numId w:val="33"/>
        </w:numPr>
        <w:tabs>
          <w:tab w:val="clear" w:pos="1440"/>
          <w:tab w:val="num" w:pos="720"/>
        </w:tabs>
        <w:ind w:left="720"/>
        <w:rPr>
          <w:rFonts w:cs="Arial"/>
          <w:sz w:val="20"/>
        </w:rPr>
      </w:pPr>
      <w:r w:rsidRPr="00A37ECD">
        <w:rPr>
          <w:rFonts w:cs="Arial"/>
          <w:sz w:val="20"/>
        </w:rPr>
        <w:t>determine total moles of active ingredients/compounds—thereby determining the lbs/hour before-control-emissions</w:t>
      </w:r>
    </w:p>
    <w:p w14:paraId="795D7D23" w14:textId="77777777" w:rsidR="00026244" w:rsidRPr="00A37ECD" w:rsidRDefault="00026244" w:rsidP="006D711B">
      <w:pPr>
        <w:numPr>
          <w:ilvl w:val="1"/>
          <w:numId w:val="33"/>
        </w:numPr>
        <w:tabs>
          <w:tab w:val="clear" w:pos="1440"/>
          <w:tab w:val="num" w:pos="720"/>
        </w:tabs>
        <w:ind w:left="720"/>
        <w:rPr>
          <w:rFonts w:cs="Arial"/>
          <w:sz w:val="20"/>
        </w:rPr>
      </w:pPr>
      <w:r w:rsidRPr="00A37ECD">
        <w:rPr>
          <w:rFonts w:cs="Arial"/>
          <w:sz w:val="20"/>
        </w:rPr>
        <w:t>determine the lbs/hour after-the-condenser emissions—method for determining amount of material controlled in the condenser:</w:t>
      </w:r>
    </w:p>
    <w:p w14:paraId="795D7D24" w14:textId="77777777" w:rsidR="00026244" w:rsidRPr="00A37ECD" w:rsidRDefault="00026244" w:rsidP="00026244">
      <w:pPr>
        <w:ind w:left="720"/>
        <w:rPr>
          <w:rFonts w:cs="Arial"/>
          <w:i/>
          <w:sz w:val="20"/>
        </w:rPr>
      </w:pPr>
    </w:p>
    <w:p w14:paraId="795D7D25" w14:textId="77777777" w:rsidR="00026244" w:rsidRPr="00A37ECD" w:rsidRDefault="00026244" w:rsidP="00026244">
      <w:pPr>
        <w:pStyle w:val="BodyTextIndent"/>
        <w:rPr>
          <w:rFonts w:cs="Arial"/>
          <w:sz w:val="20"/>
        </w:rPr>
      </w:pPr>
      <w:r w:rsidRPr="00A37ECD">
        <w:rPr>
          <w:rFonts w:cs="Arial"/>
          <w:sz w:val="20"/>
        </w:rPr>
        <w:t>In addition to using Raoult’s and Dalton’s Laws, it is necessary to determine the “liquid/vapor distribution” coefficient and also the “individual mole fraction in the liquid phase” coefficient</w:t>
      </w:r>
    </w:p>
    <w:p w14:paraId="795D7D26" w14:textId="77777777" w:rsidR="00026244" w:rsidRPr="00A37ECD" w:rsidRDefault="00026244" w:rsidP="00026244">
      <w:pPr>
        <w:ind w:left="720"/>
        <w:rPr>
          <w:rFonts w:cs="Arial"/>
          <w:i/>
          <w:sz w:val="20"/>
        </w:rPr>
      </w:pPr>
    </w:p>
    <w:p w14:paraId="795D7D27" w14:textId="77777777" w:rsidR="00026244" w:rsidRPr="00A37ECD" w:rsidRDefault="00026244" w:rsidP="00026244">
      <w:pPr>
        <w:ind w:left="720"/>
        <w:rPr>
          <w:rFonts w:cs="Arial"/>
          <w:i/>
          <w:sz w:val="20"/>
        </w:rPr>
      </w:pPr>
      <w:r w:rsidRPr="00A37ECD">
        <w:rPr>
          <w:rFonts w:cs="Arial"/>
          <w:i/>
          <w:sz w:val="20"/>
        </w:rPr>
        <w:t>The liquid/vapor distribution coefficient is determined through iteration of the following equations:</w:t>
      </w:r>
    </w:p>
    <w:p w14:paraId="795D7D28" w14:textId="77777777" w:rsidR="00026244" w:rsidRPr="00A37ECD" w:rsidRDefault="00026244" w:rsidP="00026244">
      <w:pPr>
        <w:ind w:left="720"/>
        <w:rPr>
          <w:rFonts w:cs="Arial"/>
          <w:i/>
          <w:sz w:val="20"/>
        </w:rPr>
      </w:pPr>
    </w:p>
    <w:p w14:paraId="795D7D29" w14:textId="734329D3" w:rsidR="00026244" w:rsidRPr="00A37ECD" w:rsidRDefault="00026244" w:rsidP="00026244">
      <w:pPr>
        <w:pBdr>
          <w:top w:val="single" w:sz="4" w:space="1" w:color="auto"/>
          <w:left w:val="single" w:sz="4" w:space="4" w:color="auto"/>
          <w:bottom w:val="single" w:sz="4" w:space="1" w:color="auto"/>
          <w:right w:val="single" w:sz="4" w:space="4" w:color="auto"/>
        </w:pBdr>
        <w:ind w:left="720"/>
        <w:rPr>
          <w:rFonts w:cs="Arial"/>
          <w:i/>
          <w:sz w:val="20"/>
        </w:rPr>
      </w:pPr>
      <w:r w:rsidRPr="00A37ECD">
        <w:rPr>
          <w:rFonts w:cs="Arial"/>
          <w:i/>
          <w:sz w:val="20"/>
        </w:rPr>
        <w:t xml:space="preserve"> X</w:t>
      </w:r>
      <w:r w:rsidR="00EA685E">
        <w:rPr>
          <w:rFonts w:ascii="ZWAdobeF" w:hAnsi="ZWAdobeF" w:cs="ZWAdobeF"/>
          <w:sz w:val="2"/>
          <w:szCs w:val="2"/>
        </w:rPr>
        <w:t>R</w:t>
      </w:r>
      <w:r w:rsidRPr="00A37ECD">
        <w:rPr>
          <w:rFonts w:cs="Arial"/>
          <w:i/>
          <w:sz w:val="20"/>
          <w:vertAlign w:val="subscript"/>
        </w:rPr>
        <w:t>wa</w:t>
      </w:r>
      <w:r w:rsidR="00EA685E">
        <w:rPr>
          <w:rFonts w:ascii="ZWAdobeF" w:hAnsi="ZWAdobeF" w:cs="ZWAdobeF"/>
          <w:sz w:val="2"/>
          <w:szCs w:val="2"/>
        </w:rPr>
        <w:t>R</w:t>
      </w:r>
      <w:r w:rsidRPr="00A37ECD">
        <w:rPr>
          <w:rFonts w:cs="Arial"/>
          <w:i/>
          <w:sz w:val="20"/>
        </w:rPr>
        <w:t xml:space="preserve"> + X</w:t>
      </w:r>
      <w:r w:rsidR="00EA685E">
        <w:rPr>
          <w:rFonts w:ascii="ZWAdobeF" w:hAnsi="ZWAdobeF" w:cs="ZWAdobeF"/>
          <w:sz w:val="2"/>
          <w:szCs w:val="2"/>
        </w:rPr>
        <w:t>R</w:t>
      </w:r>
      <w:r w:rsidRPr="00A37ECD">
        <w:rPr>
          <w:rFonts w:cs="Arial"/>
          <w:i/>
          <w:sz w:val="20"/>
          <w:vertAlign w:val="subscript"/>
        </w:rPr>
        <w:t>wb</w:t>
      </w:r>
      <w:r w:rsidR="00EA685E">
        <w:rPr>
          <w:rFonts w:ascii="ZWAdobeF" w:hAnsi="ZWAdobeF" w:cs="ZWAdobeF"/>
          <w:sz w:val="2"/>
          <w:szCs w:val="2"/>
        </w:rPr>
        <w:t>R</w:t>
      </w:r>
      <w:r w:rsidRPr="00A37ECD">
        <w:rPr>
          <w:rFonts w:cs="Arial"/>
          <w:i/>
          <w:sz w:val="20"/>
        </w:rPr>
        <w:t xml:space="preserve"> + X</w:t>
      </w:r>
      <w:r w:rsidR="00EA685E">
        <w:rPr>
          <w:rFonts w:ascii="ZWAdobeF" w:hAnsi="ZWAdobeF" w:cs="ZWAdobeF"/>
          <w:sz w:val="2"/>
          <w:szCs w:val="2"/>
        </w:rPr>
        <w:t>R</w:t>
      </w:r>
      <w:r w:rsidRPr="00A37ECD">
        <w:rPr>
          <w:rFonts w:cs="Arial"/>
          <w:i/>
          <w:sz w:val="20"/>
          <w:vertAlign w:val="subscript"/>
        </w:rPr>
        <w:t>wc</w:t>
      </w:r>
      <w:r w:rsidR="00EA685E">
        <w:rPr>
          <w:rFonts w:ascii="ZWAdobeF" w:hAnsi="ZWAdobeF" w:cs="ZWAdobeF"/>
          <w:sz w:val="2"/>
          <w:szCs w:val="2"/>
        </w:rPr>
        <w:t>R</w:t>
      </w:r>
      <w:r w:rsidRPr="00A37ECD">
        <w:rPr>
          <w:rFonts w:cs="Arial"/>
          <w:i/>
          <w:sz w:val="20"/>
        </w:rPr>
        <w:t xml:space="preserve"> + X</w:t>
      </w:r>
      <w:r w:rsidR="00EA685E">
        <w:rPr>
          <w:rFonts w:ascii="ZWAdobeF" w:hAnsi="ZWAdobeF" w:cs="ZWAdobeF"/>
          <w:sz w:val="2"/>
          <w:szCs w:val="2"/>
        </w:rPr>
        <w:t>R</w:t>
      </w:r>
      <w:r w:rsidRPr="00A37ECD">
        <w:rPr>
          <w:rFonts w:cs="Arial"/>
          <w:i/>
          <w:sz w:val="20"/>
          <w:vertAlign w:val="subscript"/>
        </w:rPr>
        <w:t>wd</w:t>
      </w:r>
      <w:r w:rsidR="00EA685E">
        <w:rPr>
          <w:rFonts w:ascii="ZWAdobeF" w:hAnsi="ZWAdobeF" w:cs="ZWAdobeF"/>
          <w:sz w:val="2"/>
          <w:szCs w:val="2"/>
        </w:rPr>
        <w:t>R</w:t>
      </w:r>
      <w:r w:rsidRPr="00A37ECD">
        <w:rPr>
          <w:rFonts w:cs="Arial"/>
          <w:i/>
          <w:sz w:val="20"/>
        </w:rPr>
        <w:t xml:space="preserve"> = 1</w:t>
      </w:r>
    </w:p>
    <w:p w14:paraId="795D7D2A" w14:textId="77777777" w:rsidR="00026244" w:rsidRPr="00A37ECD" w:rsidRDefault="00026244" w:rsidP="00026244">
      <w:pPr>
        <w:pBdr>
          <w:top w:val="single" w:sz="4" w:space="1" w:color="auto"/>
          <w:left w:val="single" w:sz="4" w:space="4" w:color="auto"/>
          <w:bottom w:val="single" w:sz="4" w:space="1" w:color="auto"/>
          <w:right w:val="single" w:sz="4" w:space="4" w:color="auto"/>
        </w:pBdr>
        <w:ind w:left="720"/>
        <w:rPr>
          <w:rFonts w:cs="Arial"/>
          <w:i/>
          <w:sz w:val="20"/>
        </w:rPr>
      </w:pPr>
    </w:p>
    <w:p w14:paraId="795D7D2B" w14:textId="425662A8" w:rsidR="00026244" w:rsidRPr="00A37ECD" w:rsidRDefault="00026244" w:rsidP="00026244">
      <w:pPr>
        <w:pBdr>
          <w:top w:val="single" w:sz="4" w:space="1" w:color="auto"/>
          <w:left w:val="single" w:sz="4" w:space="4" w:color="auto"/>
          <w:bottom w:val="single" w:sz="4" w:space="1" w:color="auto"/>
          <w:right w:val="single" w:sz="4" w:space="4" w:color="auto"/>
        </w:pBdr>
        <w:ind w:left="720" w:firstLine="720"/>
        <w:rPr>
          <w:rFonts w:cs="Arial"/>
          <w:i/>
          <w:sz w:val="20"/>
        </w:rPr>
      </w:pPr>
      <w:r w:rsidRPr="00A37ECD">
        <w:rPr>
          <w:rFonts w:cs="Arial"/>
          <w:i/>
          <w:sz w:val="20"/>
        </w:rPr>
        <w:t>where X</w:t>
      </w:r>
      <w:r w:rsidR="00EA685E">
        <w:rPr>
          <w:rFonts w:ascii="ZWAdobeF" w:hAnsi="ZWAdobeF" w:cs="ZWAdobeF"/>
          <w:sz w:val="2"/>
          <w:szCs w:val="2"/>
        </w:rPr>
        <w:t>R</w:t>
      </w:r>
      <w:r w:rsidRPr="00A37ECD">
        <w:rPr>
          <w:rFonts w:cs="Arial"/>
          <w:i/>
          <w:sz w:val="20"/>
          <w:vertAlign w:val="subscript"/>
        </w:rPr>
        <w:t>w</w:t>
      </w:r>
      <w:r w:rsidR="00EA685E">
        <w:rPr>
          <w:rFonts w:ascii="ZWAdobeF" w:hAnsi="ZWAdobeF" w:cs="ZWAdobeF"/>
          <w:sz w:val="2"/>
          <w:szCs w:val="2"/>
        </w:rPr>
        <w:t>R</w:t>
      </w:r>
      <w:r w:rsidRPr="00A37ECD">
        <w:rPr>
          <w:rFonts w:cs="Arial"/>
          <w:i/>
          <w:sz w:val="20"/>
        </w:rPr>
        <w:t xml:space="preserve"> = individual mole fraction in liquid phase </w:t>
      </w:r>
    </w:p>
    <w:p w14:paraId="795D7D2C" w14:textId="77777777" w:rsidR="00026244" w:rsidRPr="00A37ECD" w:rsidRDefault="00026244" w:rsidP="00026244">
      <w:pPr>
        <w:ind w:left="720"/>
        <w:rPr>
          <w:rFonts w:cs="Arial"/>
          <w:i/>
          <w:sz w:val="20"/>
        </w:rPr>
      </w:pPr>
    </w:p>
    <w:p w14:paraId="795D7D2D" w14:textId="77777777" w:rsidR="00026244" w:rsidRPr="00A37ECD" w:rsidRDefault="00026244" w:rsidP="00026244">
      <w:pPr>
        <w:ind w:left="720"/>
        <w:rPr>
          <w:rFonts w:cs="Arial"/>
          <w:i/>
          <w:sz w:val="20"/>
        </w:rPr>
      </w:pPr>
      <w:r w:rsidRPr="00A37ECD">
        <w:rPr>
          <w:rFonts w:cs="Arial"/>
          <w:i/>
          <w:sz w:val="20"/>
        </w:rPr>
        <w:t xml:space="preserve">or more specifically,  </w:t>
      </w:r>
    </w:p>
    <w:p w14:paraId="795D7D2E" w14:textId="77777777" w:rsidR="00026244" w:rsidRPr="00A37ECD" w:rsidRDefault="00026244" w:rsidP="00026244">
      <w:pPr>
        <w:ind w:left="720"/>
        <w:rPr>
          <w:rFonts w:cs="Arial"/>
          <w:i/>
          <w:sz w:val="20"/>
        </w:rPr>
      </w:pPr>
    </w:p>
    <w:p w14:paraId="795D7D2F" w14:textId="15437161" w:rsidR="00026244" w:rsidRPr="00A37ECD" w:rsidRDefault="00026244" w:rsidP="00026244">
      <w:pPr>
        <w:pBdr>
          <w:top w:val="single" w:sz="4" w:space="1" w:color="auto"/>
          <w:left w:val="single" w:sz="4" w:space="4" w:color="auto"/>
          <w:bottom w:val="single" w:sz="4" w:space="1" w:color="auto"/>
          <w:right w:val="single" w:sz="4" w:space="4" w:color="auto"/>
        </w:pBdr>
        <w:ind w:left="720"/>
        <w:rPr>
          <w:rFonts w:cs="Arial"/>
          <w:i/>
          <w:sz w:val="20"/>
        </w:rPr>
      </w:pPr>
      <w:r w:rsidRPr="00A37ECD">
        <w:rPr>
          <w:rFonts w:cs="Arial"/>
          <w:i/>
          <w:sz w:val="20"/>
        </w:rPr>
        <w:t>X</w:t>
      </w:r>
      <w:r w:rsidR="00EA685E">
        <w:rPr>
          <w:rFonts w:ascii="ZWAdobeF" w:hAnsi="ZWAdobeF" w:cs="ZWAdobeF"/>
          <w:sz w:val="2"/>
          <w:szCs w:val="2"/>
        </w:rPr>
        <w:t>R</w:t>
      </w:r>
      <w:r w:rsidRPr="00A37ECD">
        <w:rPr>
          <w:rFonts w:cs="Arial"/>
          <w:i/>
          <w:sz w:val="20"/>
          <w:vertAlign w:val="subscript"/>
        </w:rPr>
        <w:t>wa</w:t>
      </w:r>
      <w:r w:rsidR="00EA685E">
        <w:rPr>
          <w:rFonts w:ascii="ZWAdobeF" w:hAnsi="ZWAdobeF" w:cs="ZWAdobeF"/>
          <w:sz w:val="2"/>
          <w:szCs w:val="2"/>
        </w:rPr>
        <w:t>R</w:t>
      </w:r>
      <w:r w:rsidRPr="00A37ECD">
        <w:rPr>
          <w:rFonts w:cs="Arial"/>
          <w:i/>
          <w:sz w:val="20"/>
        </w:rPr>
        <w:t xml:space="preserve"> = liquid mole fraction(a) * ([Liq/Vap Distrib] + 1) * (individual Distribution Coef(a) + [Liq/Vap Distrib])</w:t>
      </w:r>
    </w:p>
    <w:p w14:paraId="795D7D30" w14:textId="77777777" w:rsidR="00026244" w:rsidRPr="00A37ECD" w:rsidRDefault="00026244" w:rsidP="00026244">
      <w:pPr>
        <w:pStyle w:val="BodyTextIndent"/>
        <w:pBdr>
          <w:top w:val="single" w:sz="4" w:space="1" w:color="auto"/>
          <w:left w:val="single" w:sz="4" w:space="4" w:color="auto"/>
          <w:bottom w:val="single" w:sz="4" w:space="1" w:color="auto"/>
          <w:right w:val="single" w:sz="4" w:space="4" w:color="auto"/>
        </w:pBdr>
        <w:ind w:firstLine="720"/>
        <w:rPr>
          <w:rFonts w:cs="Arial"/>
          <w:sz w:val="20"/>
        </w:rPr>
      </w:pPr>
    </w:p>
    <w:p w14:paraId="795D7D31" w14:textId="77777777" w:rsidR="00026244" w:rsidRPr="00A37ECD" w:rsidRDefault="00026244" w:rsidP="00026244">
      <w:pPr>
        <w:pStyle w:val="BodyTextIndent"/>
        <w:pBdr>
          <w:top w:val="single" w:sz="4" w:space="1" w:color="auto"/>
          <w:left w:val="single" w:sz="4" w:space="4" w:color="auto"/>
          <w:bottom w:val="single" w:sz="4" w:space="1" w:color="auto"/>
          <w:right w:val="single" w:sz="4" w:space="4" w:color="auto"/>
        </w:pBdr>
        <w:ind w:firstLine="720"/>
        <w:rPr>
          <w:rFonts w:cs="Arial"/>
          <w:sz w:val="20"/>
        </w:rPr>
      </w:pPr>
      <w:r w:rsidRPr="00A37ECD">
        <w:rPr>
          <w:rFonts w:cs="Arial"/>
          <w:sz w:val="20"/>
        </w:rPr>
        <w:t xml:space="preserve">where individual Distribution Coef(a) = </w:t>
      </w:r>
    </w:p>
    <w:p w14:paraId="795D7D32" w14:textId="77777777" w:rsidR="00026244" w:rsidRPr="00A37ECD" w:rsidRDefault="00026244" w:rsidP="00026244">
      <w:pPr>
        <w:pStyle w:val="BodyTextIndent"/>
        <w:pBdr>
          <w:top w:val="single" w:sz="4" w:space="1" w:color="auto"/>
          <w:left w:val="single" w:sz="4" w:space="4" w:color="auto"/>
          <w:bottom w:val="single" w:sz="4" w:space="1" w:color="auto"/>
          <w:right w:val="single" w:sz="4" w:space="4" w:color="auto"/>
        </w:pBdr>
        <w:ind w:firstLine="720"/>
        <w:rPr>
          <w:rFonts w:cs="Arial"/>
          <w:sz w:val="20"/>
        </w:rPr>
      </w:pPr>
      <w:r w:rsidRPr="00A37ECD">
        <w:rPr>
          <w:rFonts w:cs="Arial"/>
          <w:sz w:val="20"/>
        </w:rPr>
        <w:t>lb moles / {[(actual condenser  pressure + 14.7)/ 14.7)] * 760}</w:t>
      </w:r>
    </w:p>
    <w:p w14:paraId="795D7D33" w14:textId="77777777" w:rsidR="00026244" w:rsidRPr="00A37ECD" w:rsidRDefault="00026244" w:rsidP="00026244">
      <w:pPr>
        <w:ind w:left="720"/>
        <w:rPr>
          <w:rFonts w:cs="Arial"/>
          <w:i/>
          <w:sz w:val="20"/>
        </w:rPr>
      </w:pPr>
    </w:p>
    <w:p w14:paraId="795D7D34" w14:textId="77777777" w:rsidR="00026244" w:rsidRPr="00A37ECD" w:rsidRDefault="00026244" w:rsidP="00026244">
      <w:pPr>
        <w:ind w:left="720"/>
        <w:rPr>
          <w:rFonts w:cs="Arial"/>
          <w:i/>
          <w:sz w:val="20"/>
        </w:rPr>
      </w:pPr>
      <w:r w:rsidRPr="00A37ECD">
        <w:rPr>
          <w:rFonts w:cs="Arial"/>
          <w:i/>
          <w:sz w:val="20"/>
        </w:rPr>
        <w:t>The amount of material condensed into the liquid phase can then be calculated, followed by the amount of uncondensed vapor:</w:t>
      </w:r>
    </w:p>
    <w:p w14:paraId="795D7D35" w14:textId="77777777" w:rsidR="00026244" w:rsidRPr="00A37ECD" w:rsidRDefault="00026244" w:rsidP="00026244">
      <w:pPr>
        <w:ind w:left="720"/>
        <w:rPr>
          <w:rFonts w:cs="Arial"/>
          <w:i/>
          <w:sz w:val="20"/>
        </w:rPr>
      </w:pPr>
    </w:p>
    <w:p w14:paraId="795D7D36" w14:textId="77777777" w:rsidR="00026244" w:rsidRPr="00A37ECD" w:rsidRDefault="00026244" w:rsidP="00026244">
      <w:pPr>
        <w:pBdr>
          <w:top w:val="single" w:sz="4" w:space="1" w:color="auto"/>
          <w:left w:val="single" w:sz="4" w:space="4" w:color="auto"/>
          <w:bottom w:val="single" w:sz="4" w:space="1" w:color="auto"/>
          <w:right w:val="single" w:sz="4" w:space="4" w:color="auto"/>
        </w:pBdr>
        <w:ind w:left="720"/>
        <w:rPr>
          <w:rFonts w:cs="Arial"/>
          <w:i/>
          <w:sz w:val="20"/>
        </w:rPr>
      </w:pPr>
      <w:r w:rsidRPr="00A37ECD">
        <w:rPr>
          <w:rFonts w:cs="Arial"/>
          <w:i/>
          <w:sz w:val="20"/>
        </w:rPr>
        <w:t xml:space="preserve">Lbs of liquid condensed for component (a) = </w:t>
      </w:r>
    </w:p>
    <w:p w14:paraId="795D7D37" w14:textId="4B587783" w:rsidR="00026244" w:rsidRPr="00A37ECD" w:rsidRDefault="00026244" w:rsidP="00026244">
      <w:pPr>
        <w:pBdr>
          <w:top w:val="single" w:sz="4" w:space="1" w:color="auto"/>
          <w:left w:val="single" w:sz="4" w:space="4" w:color="auto"/>
          <w:bottom w:val="single" w:sz="4" w:space="1" w:color="auto"/>
          <w:right w:val="single" w:sz="4" w:space="4" w:color="auto"/>
        </w:pBdr>
        <w:ind w:left="720"/>
        <w:rPr>
          <w:rFonts w:cs="Arial"/>
          <w:i/>
          <w:sz w:val="20"/>
        </w:rPr>
      </w:pPr>
      <w:r w:rsidRPr="00A37ECD">
        <w:rPr>
          <w:rFonts w:cs="Arial"/>
          <w:i/>
          <w:sz w:val="20"/>
        </w:rPr>
        <w:t>total moles of liquid * liquid mole fraction (X</w:t>
      </w:r>
      <w:r w:rsidR="00EA685E">
        <w:rPr>
          <w:rFonts w:ascii="ZWAdobeF" w:hAnsi="ZWAdobeF" w:cs="ZWAdobeF"/>
          <w:sz w:val="2"/>
          <w:szCs w:val="2"/>
        </w:rPr>
        <w:t>R</w:t>
      </w:r>
      <w:r w:rsidRPr="00A37ECD">
        <w:rPr>
          <w:rFonts w:cs="Arial"/>
          <w:i/>
          <w:sz w:val="20"/>
          <w:vertAlign w:val="subscript"/>
        </w:rPr>
        <w:t>wa</w:t>
      </w:r>
      <w:r w:rsidR="00EA685E">
        <w:rPr>
          <w:rFonts w:ascii="ZWAdobeF" w:hAnsi="ZWAdobeF" w:cs="ZWAdobeF"/>
          <w:sz w:val="2"/>
          <w:szCs w:val="2"/>
        </w:rPr>
        <w:t>R</w:t>
      </w:r>
      <w:r w:rsidRPr="00A37ECD">
        <w:rPr>
          <w:rFonts w:cs="Arial"/>
          <w:i/>
          <w:sz w:val="20"/>
        </w:rPr>
        <w:t>) * Mol. Wt. of component (a)</w:t>
      </w:r>
    </w:p>
    <w:p w14:paraId="795D7D38" w14:textId="77777777" w:rsidR="00026244" w:rsidRPr="00A37ECD" w:rsidRDefault="00026244" w:rsidP="00026244">
      <w:pPr>
        <w:pBdr>
          <w:top w:val="single" w:sz="4" w:space="1" w:color="auto"/>
          <w:left w:val="single" w:sz="4" w:space="4" w:color="auto"/>
          <w:bottom w:val="single" w:sz="4" w:space="1" w:color="auto"/>
          <w:right w:val="single" w:sz="4" w:space="4" w:color="auto"/>
        </w:pBdr>
        <w:ind w:left="720"/>
        <w:rPr>
          <w:rFonts w:cs="Arial"/>
          <w:i/>
          <w:sz w:val="20"/>
        </w:rPr>
      </w:pPr>
    </w:p>
    <w:p w14:paraId="795D7D39" w14:textId="77777777" w:rsidR="00026244" w:rsidRPr="00A37ECD" w:rsidRDefault="00026244" w:rsidP="00026244">
      <w:pPr>
        <w:pBdr>
          <w:top w:val="single" w:sz="4" w:space="1" w:color="auto"/>
          <w:left w:val="single" w:sz="4" w:space="4" w:color="auto"/>
          <w:bottom w:val="single" w:sz="4" w:space="1" w:color="auto"/>
          <w:right w:val="single" w:sz="4" w:space="4" w:color="auto"/>
        </w:pBdr>
        <w:ind w:left="720"/>
        <w:rPr>
          <w:rFonts w:cs="Arial"/>
          <w:i/>
          <w:sz w:val="20"/>
        </w:rPr>
      </w:pPr>
      <w:r w:rsidRPr="00A37ECD">
        <w:rPr>
          <w:rFonts w:cs="Arial"/>
          <w:i/>
          <w:sz w:val="20"/>
        </w:rPr>
        <w:t>Lbs of uncondensed vapor of component (a) =</w:t>
      </w:r>
    </w:p>
    <w:p w14:paraId="795D7D3A" w14:textId="77777777" w:rsidR="00026244" w:rsidRPr="00A37ECD" w:rsidRDefault="00026244" w:rsidP="00026244">
      <w:pPr>
        <w:pBdr>
          <w:top w:val="single" w:sz="4" w:space="1" w:color="auto"/>
          <w:left w:val="single" w:sz="4" w:space="4" w:color="auto"/>
          <w:bottom w:val="single" w:sz="4" w:space="1" w:color="auto"/>
          <w:right w:val="single" w:sz="4" w:space="4" w:color="auto"/>
        </w:pBdr>
        <w:ind w:left="720"/>
        <w:rPr>
          <w:rFonts w:cs="Arial"/>
          <w:i/>
          <w:sz w:val="20"/>
        </w:rPr>
      </w:pPr>
      <w:r w:rsidRPr="00A37ECD">
        <w:rPr>
          <w:rFonts w:cs="Arial"/>
          <w:i/>
          <w:sz w:val="20"/>
        </w:rPr>
        <w:t>[lbs of component (a) in feed] – [lbs of liquid (a) condensed]</w:t>
      </w:r>
    </w:p>
    <w:p w14:paraId="795D7D3B" w14:textId="77777777" w:rsidR="00026244" w:rsidRPr="00A37ECD" w:rsidRDefault="00026244" w:rsidP="00026244">
      <w:pPr>
        <w:ind w:left="720"/>
        <w:rPr>
          <w:rFonts w:cs="Arial"/>
          <w:i/>
          <w:sz w:val="20"/>
        </w:rPr>
      </w:pPr>
    </w:p>
    <w:p w14:paraId="795D7D3C" w14:textId="77777777" w:rsidR="00026244" w:rsidRPr="00A37ECD" w:rsidRDefault="00026244" w:rsidP="00026244">
      <w:pPr>
        <w:ind w:left="720"/>
        <w:rPr>
          <w:rFonts w:cs="Arial"/>
          <w:i/>
          <w:sz w:val="20"/>
        </w:rPr>
      </w:pPr>
      <w:r w:rsidRPr="00A37ECD">
        <w:rPr>
          <w:rFonts w:cs="Arial"/>
          <w:i/>
          <w:sz w:val="20"/>
        </w:rPr>
        <w:t>Note the following relationship between the total number of moles of vapor in the system, the total number of moles of liquid, and the “Liquid/Vapor Distribution” coefficient:</w:t>
      </w:r>
    </w:p>
    <w:p w14:paraId="12589A49" w14:textId="77777777" w:rsidR="00026244" w:rsidRPr="00A37ECD" w:rsidRDefault="00026244" w:rsidP="00026244">
      <w:pPr>
        <w:ind w:left="720"/>
        <w:rPr>
          <w:rFonts w:cs="Arial"/>
          <w:i/>
          <w:sz w:val="20"/>
        </w:rPr>
      </w:pPr>
    </w:p>
    <w:p w14:paraId="795D7D3E" w14:textId="77777777" w:rsidR="00026244" w:rsidRPr="00A37ECD" w:rsidRDefault="00026244" w:rsidP="00026244">
      <w:pPr>
        <w:pBdr>
          <w:top w:val="single" w:sz="4" w:space="0" w:color="auto"/>
          <w:left w:val="single" w:sz="4" w:space="4" w:color="auto"/>
          <w:bottom w:val="single" w:sz="4" w:space="1" w:color="auto"/>
          <w:right w:val="single" w:sz="4" w:space="4" w:color="auto"/>
        </w:pBdr>
        <w:ind w:left="720"/>
        <w:rPr>
          <w:rFonts w:cs="Arial"/>
          <w:i/>
          <w:sz w:val="20"/>
        </w:rPr>
      </w:pPr>
      <w:r w:rsidRPr="00A37ECD">
        <w:rPr>
          <w:rFonts w:cs="Arial"/>
          <w:i/>
          <w:sz w:val="20"/>
        </w:rPr>
        <w:t>Moles of vapor =</w:t>
      </w:r>
    </w:p>
    <w:p w14:paraId="795D7D3F" w14:textId="77777777" w:rsidR="00026244" w:rsidRPr="00A37ECD" w:rsidRDefault="00026244" w:rsidP="00026244">
      <w:pPr>
        <w:pStyle w:val="BodyTextIndent2"/>
        <w:rPr>
          <w:rFonts w:cs="Arial"/>
          <w:sz w:val="20"/>
        </w:rPr>
      </w:pPr>
      <w:r w:rsidRPr="00A37ECD">
        <w:rPr>
          <w:rFonts w:cs="Arial"/>
          <w:sz w:val="20"/>
        </w:rPr>
        <w:t>( [lb of component (a) in the feed/ Mol. Wt. of comp. (a)] + [lb of component (b) in the feed/ Mol. Wt. of comp. (b)] + [lb of component (c) in the feed/ Mol. Wt. of comp. (c)] + [lb of component (d) in the feed/ Mol. Wt. of comp. (d)] ) / [Liq/Vap Distrib]</w:t>
      </w:r>
    </w:p>
    <w:p w14:paraId="795D7D40" w14:textId="77777777" w:rsidR="00026244" w:rsidRPr="00A37ECD" w:rsidRDefault="00026244" w:rsidP="00026244">
      <w:pPr>
        <w:ind w:left="720"/>
        <w:rPr>
          <w:rFonts w:cs="Arial"/>
          <w:i/>
          <w:sz w:val="20"/>
        </w:rPr>
      </w:pPr>
    </w:p>
    <w:p w14:paraId="795D7D41" w14:textId="77777777" w:rsidR="00026244" w:rsidRPr="00A37ECD" w:rsidRDefault="00026244" w:rsidP="00026244">
      <w:pPr>
        <w:ind w:left="720"/>
        <w:rPr>
          <w:rFonts w:cs="Arial"/>
          <w:i/>
          <w:sz w:val="20"/>
        </w:rPr>
      </w:pPr>
      <w:r w:rsidRPr="00A37ECD">
        <w:rPr>
          <w:rFonts w:cs="Arial"/>
          <w:i/>
          <w:sz w:val="20"/>
        </w:rPr>
        <w:t xml:space="preserve">and </w:t>
      </w:r>
    </w:p>
    <w:p w14:paraId="795D7D42" w14:textId="77777777" w:rsidR="00026244" w:rsidRPr="00A37ECD" w:rsidRDefault="00026244" w:rsidP="00026244">
      <w:pPr>
        <w:ind w:left="720"/>
        <w:rPr>
          <w:rFonts w:cs="Arial"/>
          <w:i/>
          <w:sz w:val="20"/>
        </w:rPr>
      </w:pPr>
    </w:p>
    <w:p w14:paraId="795D7D43" w14:textId="77777777" w:rsidR="00026244" w:rsidRPr="00A37ECD" w:rsidRDefault="00026244" w:rsidP="00026244">
      <w:pPr>
        <w:pBdr>
          <w:top w:val="single" w:sz="4" w:space="1" w:color="auto"/>
          <w:left w:val="single" w:sz="4" w:space="4" w:color="auto"/>
          <w:bottom w:val="single" w:sz="4" w:space="1" w:color="auto"/>
          <w:right w:val="single" w:sz="4" w:space="4" w:color="auto"/>
        </w:pBdr>
        <w:ind w:left="720"/>
        <w:rPr>
          <w:rFonts w:cs="Arial"/>
          <w:i/>
          <w:sz w:val="20"/>
        </w:rPr>
      </w:pPr>
      <w:r w:rsidRPr="00A37ECD">
        <w:rPr>
          <w:rFonts w:cs="Arial"/>
          <w:i/>
          <w:sz w:val="20"/>
        </w:rPr>
        <w:t>moles of liquid = [Liq/Vap Distrib] * mol vapor</w:t>
      </w:r>
    </w:p>
    <w:p w14:paraId="795D7D44" w14:textId="77777777" w:rsidR="00026244" w:rsidRPr="00A37ECD" w:rsidRDefault="00026244" w:rsidP="00026244">
      <w:pPr>
        <w:ind w:left="720"/>
        <w:rPr>
          <w:rFonts w:cs="Arial"/>
          <w:i/>
          <w:sz w:val="20"/>
        </w:rPr>
      </w:pPr>
    </w:p>
    <w:p w14:paraId="795D7D45" w14:textId="77777777" w:rsidR="00026244" w:rsidRPr="00A37ECD" w:rsidRDefault="00026244" w:rsidP="00026244">
      <w:pPr>
        <w:ind w:left="720"/>
        <w:rPr>
          <w:rFonts w:cs="Arial"/>
          <w:i/>
          <w:sz w:val="20"/>
        </w:rPr>
      </w:pPr>
    </w:p>
    <w:p w14:paraId="795D7D46" w14:textId="151C9256" w:rsidR="00026244" w:rsidRPr="00A37ECD" w:rsidRDefault="00026244" w:rsidP="00026244">
      <w:pPr>
        <w:ind w:left="720" w:hanging="360"/>
        <w:rPr>
          <w:rFonts w:cs="Arial"/>
          <w:sz w:val="20"/>
        </w:rPr>
      </w:pPr>
      <w:r w:rsidRPr="00A37ECD">
        <w:rPr>
          <w:rFonts w:cs="Arial"/>
          <w:sz w:val="20"/>
        </w:rPr>
        <w:t>e)</w:t>
      </w:r>
      <w:r w:rsidRPr="00A37ECD">
        <w:rPr>
          <w:rFonts w:cs="Arial"/>
          <w:sz w:val="20"/>
        </w:rPr>
        <w:tab/>
        <w:t>determine the lbs/hour after-the-scrubber emissions</w:t>
      </w:r>
    </w:p>
    <w:p w14:paraId="795D7D47" w14:textId="77777777" w:rsidR="00026244" w:rsidRPr="00A37ECD" w:rsidRDefault="00026244" w:rsidP="00026244">
      <w:pPr>
        <w:ind w:left="720"/>
        <w:rPr>
          <w:rFonts w:cs="Arial"/>
          <w:sz w:val="20"/>
        </w:rPr>
      </w:pPr>
    </w:p>
    <w:p w14:paraId="795D7D48" w14:textId="77777777" w:rsidR="00026244" w:rsidRPr="00A37ECD" w:rsidRDefault="00026244" w:rsidP="00026244">
      <w:pPr>
        <w:ind w:left="720"/>
        <w:rPr>
          <w:rFonts w:cs="Arial"/>
          <w:sz w:val="20"/>
        </w:rPr>
      </w:pPr>
      <w:r w:rsidRPr="00A37ECD">
        <w:rPr>
          <w:rFonts w:cs="Arial"/>
          <w:sz w:val="20"/>
        </w:rPr>
        <w:t>Assume a scrubber removal efficiency of 97% for the various chlorosilanes, but take no removal credit for the other compounds (i.e. xylene and acetylene).</w:t>
      </w:r>
    </w:p>
    <w:p w14:paraId="795D7D49" w14:textId="77777777" w:rsidR="00026244" w:rsidRPr="00A37ECD" w:rsidRDefault="00026244" w:rsidP="00026244">
      <w:pPr>
        <w:ind w:left="720"/>
        <w:rPr>
          <w:rFonts w:cs="Arial"/>
          <w:sz w:val="20"/>
        </w:rPr>
      </w:pPr>
    </w:p>
    <w:p w14:paraId="795D7D4A" w14:textId="77777777" w:rsidR="00026244" w:rsidRPr="00A37ECD" w:rsidRDefault="00026244" w:rsidP="00026244">
      <w:pPr>
        <w:ind w:left="720" w:hanging="360"/>
        <w:rPr>
          <w:rFonts w:cs="Arial"/>
          <w:sz w:val="20"/>
        </w:rPr>
      </w:pPr>
      <w:r w:rsidRPr="00A37ECD">
        <w:rPr>
          <w:rFonts w:cs="Arial"/>
          <w:sz w:val="20"/>
        </w:rPr>
        <w:t>f)</w:t>
      </w:r>
      <w:r w:rsidRPr="00A37ECD">
        <w:rPr>
          <w:rFonts w:cs="Arial"/>
          <w:sz w:val="20"/>
        </w:rPr>
        <w:tab/>
        <w:t>determine the tons/year after-control-emissions</w:t>
      </w:r>
    </w:p>
    <w:p w14:paraId="795D7D4B" w14:textId="77777777" w:rsidR="00026244" w:rsidRPr="00A37ECD" w:rsidRDefault="00026244" w:rsidP="00026244">
      <w:pPr>
        <w:rPr>
          <w:rFonts w:cs="Arial"/>
          <w:sz w:val="20"/>
        </w:rPr>
      </w:pPr>
    </w:p>
    <w:p w14:paraId="795D7D4C" w14:textId="77777777" w:rsidR="00026244" w:rsidRPr="00A37ECD" w:rsidRDefault="00026244" w:rsidP="00026244">
      <w:pPr>
        <w:pStyle w:val="BodyTextIndent3"/>
        <w:rPr>
          <w:rFonts w:ascii="Arial" w:hAnsi="Arial" w:cs="Arial"/>
          <w:sz w:val="24"/>
        </w:rPr>
      </w:pPr>
      <w:r w:rsidRPr="00A37ECD">
        <w:rPr>
          <w:rFonts w:ascii="Arial" w:hAnsi="Arial" w:cs="Arial"/>
        </w:rPr>
        <w:t>Multiply the lbs/hour values by the appropriate hours of operation per year and tanks filled per year, etc. to determine the annual emissions.</w:t>
      </w:r>
    </w:p>
    <w:p w14:paraId="795D7D4E" w14:textId="77777777" w:rsidR="00026244" w:rsidRPr="00A37ECD" w:rsidRDefault="00026244" w:rsidP="00026244">
      <w:pPr>
        <w:rPr>
          <w:rFonts w:cs="Arial"/>
          <w:b/>
          <w:sz w:val="20"/>
          <w:u w:val="single"/>
        </w:rPr>
      </w:pPr>
    </w:p>
    <w:p w14:paraId="795D7D4F" w14:textId="04269A21" w:rsidR="00026244" w:rsidRPr="00A37ECD" w:rsidRDefault="00026244" w:rsidP="00D36DE7">
      <w:pPr>
        <w:rPr>
          <w:b/>
          <w:bCs/>
          <w:iCs/>
          <w:sz w:val="20"/>
        </w:rPr>
      </w:pPr>
      <w:bookmarkStart w:id="437" w:name="_Toc189641211"/>
      <w:r w:rsidRPr="00A37ECD">
        <w:rPr>
          <w:b/>
          <w:bCs/>
          <w:iCs/>
          <w:sz w:val="20"/>
        </w:rPr>
        <w:t>7.7 – EU322-03 - Vent Calculations</w:t>
      </w:r>
      <w:bookmarkEnd w:id="437"/>
    </w:p>
    <w:p w14:paraId="795D7D50" w14:textId="77777777" w:rsidR="00026244" w:rsidRPr="00A37ECD" w:rsidRDefault="00026244" w:rsidP="00026244">
      <w:pPr>
        <w:rPr>
          <w:rFonts w:cs="Arial"/>
          <w:sz w:val="20"/>
        </w:rPr>
      </w:pPr>
    </w:p>
    <w:p w14:paraId="795D7D51" w14:textId="77777777" w:rsidR="00026244" w:rsidRPr="00A37ECD" w:rsidRDefault="00026244" w:rsidP="00026244">
      <w:pPr>
        <w:rPr>
          <w:rFonts w:cs="Arial"/>
          <w:sz w:val="20"/>
        </w:rPr>
      </w:pPr>
      <w:r w:rsidRPr="00A37ECD">
        <w:rPr>
          <w:rFonts w:cs="Arial"/>
          <w:sz w:val="20"/>
        </w:rPr>
        <w:t>Assumption: Solutions are ideal and obey Raoult’s and Dalton’s law.</w:t>
      </w:r>
    </w:p>
    <w:p w14:paraId="795D7D52" w14:textId="77777777" w:rsidR="00026244" w:rsidRPr="00A37ECD" w:rsidRDefault="00026244" w:rsidP="00026244">
      <w:pPr>
        <w:rPr>
          <w:rFonts w:cs="Arial"/>
          <w:sz w:val="20"/>
        </w:rPr>
      </w:pPr>
    </w:p>
    <w:p w14:paraId="795D7D53" w14:textId="0B53D66D" w:rsidR="00026244" w:rsidRPr="00A37ECD" w:rsidRDefault="00026244" w:rsidP="00026244">
      <w:pPr>
        <w:rPr>
          <w:rFonts w:cs="Arial"/>
          <w:sz w:val="20"/>
        </w:rPr>
      </w:pPr>
      <w:r w:rsidRPr="00A37ECD">
        <w:rPr>
          <w:rFonts w:cs="Arial"/>
          <w:sz w:val="20"/>
        </w:rPr>
        <w:t>Determine Partial Pressure [P</w:t>
      </w:r>
      <w:r w:rsidR="00EA685E">
        <w:rPr>
          <w:rFonts w:ascii="ZWAdobeF" w:hAnsi="ZWAdobeF" w:cs="ZWAdobeF"/>
          <w:sz w:val="2"/>
          <w:szCs w:val="2"/>
        </w:rPr>
        <w:t>R</w:t>
      </w:r>
      <w:r w:rsidRPr="00A37ECD">
        <w:rPr>
          <w:rFonts w:cs="Arial"/>
          <w:sz w:val="20"/>
          <w:vertAlign w:val="subscript"/>
        </w:rPr>
        <w:t>v</w:t>
      </w:r>
      <w:r w:rsidR="00EA685E">
        <w:rPr>
          <w:rFonts w:ascii="ZWAdobeF" w:hAnsi="ZWAdobeF" w:cs="ZWAdobeF"/>
          <w:sz w:val="2"/>
          <w:szCs w:val="2"/>
        </w:rPr>
        <w:t>R</w:t>
      </w:r>
      <w:r w:rsidRPr="00A37ECD">
        <w:rPr>
          <w:rFonts w:cs="Arial"/>
          <w:sz w:val="20"/>
        </w:rPr>
        <w:t>]</w:t>
      </w:r>
    </w:p>
    <w:p w14:paraId="795D7D54" w14:textId="77777777" w:rsidR="00026244" w:rsidRPr="00A37ECD" w:rsidRDefault="00026244" w:rsidP="00026244">
      <w:pPr>
        <w:rPr>
          <w:rFonts w:cs="Arial"/>
          <w:sz w:val="20"/>
        </w:rPr>
      </w:pPr>
    </w:p>
    <w:p w14:paraId="795D7D55" w14:textId="18AD7D80" w:rsidR="00026244" w:rsidRPr="00A37ECD" w:rsidRDefault="00026244" w:rsidP="00026244">
      <w:pPr>
        <w:ind w:left="360"/>
        <w:rPr>
          <w:rFonts w:cs="Arial"/>
          <w:sz w:val="20"/>
        </w:rPr>
      </w:pPr>
      <w:r w:rsidRPr="00A37ECD">
        <w:rPr>
          <w:rFonts w:cs="Arial"/>
          <w:sz w:val="20"/>
        </w:rPr>
        <w:t>where P</w:t>
      </w:r>
      <w:r w:rsidR="00EA685E">
        <w:rPr>
          <w:rFonts w:ascii="ZWAdobeF" w:hAnsi="ZWAdobeF" w:cs="ZWAdobeF"/>
          <w:sz w:val="2"/>
          <w:szCs w:val="2"/>
        </w:rPr>
        <w:t>R</w:t>
      </w:r>
      <w:r w:rsidRPr="00A37ECD">
        <w:rPr>
          <w:rFonts w:cs="Arial"/>
          <w:sz w:val="20"/>
          <w:vertAlign w:val="subscript"/>
        </w:rPr>
        <w:t>v</w:t>
      </w:r>
      <w:r w:rsidR="00EA685E">
        <w:rPr>
          <w:rFonts w:ascii="ZWAdobeF" w:hAnsi="ZWAdobeF" w:cs="ZWAdobeF"/>
          <w:sz w:val="2"/>
          <w:szCs w:val="2"/>
        </w:rPr>
        <w:t>R</w:t>
      </w:r>
      <w:r w:rsidRPr="00A37ECD">
        <w:rPr>
          <w:rFonts w:cs="Arial"/>
          <w:sz w:val="20"/>
        </w:rPr>
        <w:t xml:space="preserve"> = Vapor Pressure [V</w:t>
      </w:r>
      <w:r w:rsidR="00EA685E">
        <w:rPr>
          <w:rFonts w:ascii="ZWAdobeF" w:hAnsi="ZWAdobeF" w:cs="ZWAdobeF"/>
          <w:sz w:val="2"/>
          <w:szCs w:val="2"/>
        </w:rPr>
        <w:t>R</w:t>
      </w:r>
      <w:r w:rsidRPr="00A37ECD">
        <w:rPr>
          <w:rFonts w:cs="Arial"/>
          <w:sz w:val="20"/>
          <w:vertAlign w:val="subscript"/>
        </w:rPr>
        <w:t>p</w:t>
      </w:r>
      <w:r w:rsidR="00EA685E">
        <w:rPr>
          <w:rFonts w:ascii="ZWAdobeF" w:hAnsi="ZWAdobeF" w:cs="ZWAdobeF"/>
          <w:sz w:val="2"/>
          <w:szCs w:val="2"/>
        </w:rPr>
        <w:t>R</w:t>
      </w:r>
      <w:r w:rsidRPr="00A37ECD">
        <w:rPr>
          <w:rFonts w:cs="Arial"/>
          <w:sz w:val="20"/>
        </w:rPr>
        <w:t xml:space="preserve">(i)] of pure component x Mole Fraction of the component in the liquid [Y(i)] </w:t>
      </w:r>
    </w:p>
    <w:p w14:paraId="795D7D56" w14:textId="77777777" w:rsidR="00026244" w:rsidRPr="00A37ECD" w:rsidRDefault="00026244" w:rsidP="00026244">
      <w:pPr>
        <w:ind w:left="360"/>
        <w:rPr>
          <w:rFonts w:cs="Arial"/>
          <w:sz w:val="20"/>
        </w:rPr>
      </w:pPr>
    </w:p>
    <w:p w14:paraId="795D7D57" w14:textId="158AB66F" w:rsidR="00026244" w:rsidRPr="00A37ECD" w:rsidRDefault="00026244" w:rsidP="00026244">
      <w:pPr>
        <w:ind w:left="360"/>
        <w:rPr>
          <w:rFonts w:cs="Arial"/>
          <w:sz w:val="20"/>
        </w:rPr>
      </w:pPr>
      <w:r w:rsidRPr="00A37ECD">
        <w:rPr>
          <w:rFonts w:cs="Arial"/>
          <w:sz w:val="20"/>
        </w:rPr>
        <w:tab/>
        <w:t>P</w:t>
      </w:r>
      <w:r w:rsidR="00EA685E">
        <w:rPr>
          <w:rFonts w:ascii="ZWAdobeF" w:hAnsi="ZWAdobeF" w:cs="ZWAdobeF"/>
          <w:sz w:val="2"/>
          <w:szCs w:val="2"/>
        </w:rPr>
        <w:t>R</w:t>
      </w:r>
      <w:r w:rsidRPr="00A37ECD">
        <w:rPr>
          <w:rFonts w:cs="Arial"/>
          <w:sz w:val="20"/>
          <w:vertAlign w:val="subscript"/>
        </w:rPr>
        <w:t>v</w:t>
      </w:r>
      <w:r w:rsidR="00EA685E">
        <w:rPr>
          <w:rFonts w:ascii="ZWAdobeF" w:hAnsi="ZWAdobeF" w:cs="ZWAdobeF"/>
          <w:sz w:val="2"/>
          <w:szCs w:val="2"/>
        </w:rPr>
        <w:t>R</w:t>
      </w:r>
      <w:r w:rsidRPr="00A37ECD">
        <w:rPr>
          <w:rFonts w:cs="Arial"/>
          <w:sz w:val="20"/>
        </w:rPr>
        <w:t xml:space="preserve"> = V</w:t>
      </w:r>
      <w:r w:rsidR="00EA685E">
        <w:rPr>
          <w:rFonts w:ascii="ZWAdobeF" w:hAnsi="ZWAdobeF" w:cs="ZWAdobeF"/>
          <w:sz w:val="2"/>
          <w:szCs w:val="2"/>
        </w:rPr>
        <w:t>R</w:t>
      </w:r>
      <w:r w:rsidRPr="00A37ECD">
        <w:rPr>
          <w:rFonts w:cs="Arial"/>
          <w:sz w:val="20"/>
          <w:vertAlign w:val="subscript"/>
        </w:rPr>
        <w:t>p</w:t>
      </w:r>
      <w:r w:rsidR="00EA685E">
        <w:rPr>
          <w:rFonts w:ascii="ZWAdobeF" w:hAnsi="ZWAdobeF" w:cs="ZWAdobeF"/>
          <w:sz w:val="2"/>
          <w:szCs w:val="2"/>
        </w:rPr>
        <w:t>R</w:t>
      </w:r>
      <w:r w:rsidRPr="00A37ECD">
        <w:rPr>
          <w:rFonts w:cs="Arial"/>
          <w:sz w:val="20"/>
        </w:rPr>
        <w:t>(i) x Y(i)</w:t>
      </w:r>
    </w:p>
    <w:p w14:paraId="795D7D58" w14:textId="77777777" w:rsidR="00026244" w:rsidRPr="00A37ECD" w:rsidRDefault="00026244" w:rsidP="00026244">
      <w:pPr>
        <w:rPr>
          <w:rFonts w:cs="Arial"/>
          <w:sz w:val="20"/>
        </w:rPr>
      </w:pPr>
    </w:p>
    <w:p w14:paraId="795D7D59" w14:textId="77777777" w:rsidR="00026244" w:rsidRPr="00A37ECD" w:rsidRDefault="00026244" w:rsidP="00026244">
      <w:pPr>
        <w:rPr>
          <w:rFonts w:cs="Arial"/>
          <w:sz w:val="20"/>
        </w:rPr>
      </w:pPr>
      <w:r w:rsidRPr="00A37ECD">
        <w:rPr>
          <w:rFonts w:cs="Arial"/>
          <w:sz w:val="20"/>
        </w:rPr>
        <w:t xml:space="preserve">Determine the Mole Fraction of the Gas [X(i)] </w:t>
      </w:r>
    </w:p>
    <w:p w14:paraId="795D7D5A" w14:textId="77777777" w:rsidR="00026244" w:rsidRPr="00A37ECD" w:rsidRDefault="00026244" w:rsidP="00026244">
      <w:pPr>
        <w:rPr>
          <w:rFonts w:cs="Arial"/>
          <w:sz w:val="20"/>
        </w:rPr>
      </w:pPr>
    </w:p>
    <w:p w14:paraId="795D7D5B" w14:textId="77777777" w:rsidR="00026244" w:rsidRPr="00A37ECD" w:rsidRDefault="00026244" w:rsidP="00026244">
      <w:pPr>
        <w:ind w:left="360"/>
        <w:rPr>
          <w:rFonts w:cs="Arial"/>
          <w:sz w:val="20"/>
        </w:rPr>
      </w:pPr>
      <w:r w:rsidRPr="00A37ECD">
        <w:rPr>
          <w:rFonts w:cs="Arial"/>
          <w:sz w:val="20"/>
        </w:rPr>
        <w:t>where X(i) = Partial Pressure Vapor/ Total System Pressure</w:t>
      </w:r>
    </w:p>
    <w:p w14:paraId="795D7D5C" w14:textId="77777777" w:rsidR="00026244" w:rsidRPr="00A37ECD" w:rsidRDefault="00026244" w:rsidP="00026244">
      <w:pPr>
        <w:ind w:left="360"/>
        <w:rPr>
          <w:rFonts w:cs="Arial"/>
          <w:sz w:val="20"/>
        </w:rPr>
      </w:pPr>
    </w:p>
    <w:p w14:paraId="795D7D5D" w14:textId="09795A01" w:rsidR="00026244" w:rsidRPr="00A37ECD" w:rsidRDefault="00026244" w:rsidP="00026244">
      <w:pPr>
        <w:ind w:left="360"/>
        <w:rPr>
          <w:rFonts w:cs="Arial"/>
          <w:sz w:val="20"/>
        </w:rPr>
      </w:pPr>
      <w:r w:rsidRPr="00A37ECD">
        <w:rPr>
          <w:rFonts w:cs="Arial"/>
          <w:sz w:val="20"/>
        </w:rPr>
        <w:tab/>
        <w:t>X(i) = P</w:t>
      </w:r>
      <w:r w:rsidR="00EA685E">
        <w:rPr>
          <w:rFonts w:ascii="ZWAdobeF" w:hAnsi="ZWAdobeF" w:cs="ZWAdobeF"/>
          <w:sz w:val="2"/>
          <w:szCs w:val="2"/>
        </w:rPr>
        <w:t>R</w:t>
      </w:r>
      <w:r w:rsidRPr="00A37ECD">
        <w:rPr>
          <w:rFonts w:cs="Arial"/>
          <w:sz w:val="20"/>
          <w:vertAlign w:val="subscript"/>
        </w:rPr>
        <w:t>v</w:t>
      </w:r>
      <w:r w:rsidR="00EA685E">
        <w:rPr>
          <w:rFonts w:ascii="ZWAdobeF" w:hAnsi="ZWAdobeF" w:cs="ZWAdobeF"/>
          <w:sz w:val="2"/>
          <w:szCs w:val="2"/>
        </w:rPr>
        <w:t>R</w:t>
      </w:r>
      <w:r w:rsidRPr="00A37ECD">
        <w:rPr>
          <w:rFonts w:cs="Arial"/>
          <w:sz w:val="20"/>
        </w:rPr>
        <w:t xml:space="preserve"> / P</w:t>
      </w:r>
      <w:r w:rsidR="00EA685E">
        <w:rPr>
          <w:rFonts w:ascii="ZWAdobeF" w:hAnsi="ZWAdobeF" w:cs="ZWAdobeF"/>
          <w:sz w:val="2"/>
          <w:szCs w:val="2"/>
        </w:rPr>
        <w:t>R</w:t>
      </w:r>
      <w:r w:rsidRPr="00A37ECD">
        <w:rPr>
          <w:rFonts w:cs="Arial"/>
          <w:sz w:val="20"/>
          <w:vertAlign w:val="subscript"/>
        </w:rPr>
        <w:t>t</w:t>
      </w:r>
    </w:p>
    <w:p w14:paraId="795D7D5E" w14:textId="77777777" w:rsidR="00026244" w:rsidRPr="00A37ECD" w:rsidRDefault="00026244" w:rsidP="00026244">
      <w:pPr>
        <w:rPr>
          <w:rFonts w:cs="Arial"/>
          <w:sz w:val="20"/>
        </w:rPr>
      </w:pPr>
    </w:p>
    <w:p w14:paraId="795D7D5F" w14:textId="77777777" w:rsidR="00026244" w:rsidRPr="00A37ECD" w:rsidRDefault="00026244" w:rsidP="00026244">
      <w:pPr>
        <w:rPr>
          <w:rFonts w:cs="Arial"/>
          <w:sz w:val="20"/>
        </w:rPr>
      </w:pPr>
      <w:r w:rsidRPr="00A37ECD">
        <w:rPr>
          <w:rFonts w:cs="Arial"/>
          <w:sz w:val="20"/>
        </w:rPr>
        <w:t>TOTAL VENT FLOW CALCULATION, lbmol/Hr;</w:t>
      </w:r>
    </w:p>
    <w:p w14:paraId="5B127540" w14:textId="35E42EF7" w:rsidR="0065464B" w:rsidRPr="00A37ECD" w:rsidRDefault="0065464B">
      <w:pPr>
        <w:rPr>
          <w:rFonts w:cs="Arial"/>
          <w:sz w:val="20"/>
        </w:rPr>
      </w:pPr>
    </w:p>
    <w:p w14:paraId="795D7D60" w14:textId="2F9B25B2" w:rsidR="00026244" w:rsidRPr="00A37ECD" w:rsidRDefault="00026244" w:rsidP="00026244">
      <w:pPr>
        <w:rPr>
          <w:rFonts w:cs="Arial"/>
          <w:sz w:val="20"/>
        </w:rPr>
      </w:pPr>
      <w:r w:rsidRPr="00A37ECD">
        <w:rPr>
          <w:rFonts w:cs="Arial"/>
          <w:sz w:val="20"/>
        </w:rPr>
        <w:t xml:space="preserve">SCFH (standard cubic feet per hour) is based on </w:t>
      </w:r>
      <w:r w:rsidR="005D3093" w:rsidRPr="00A37ECD">
        <w:rPr>
          <w:rFonts w:cs="Arial"/>
          <w:sz w:val="20"/>
        </w:rPr>
        <w:t>EGLE</w:t>
      </w:r>
      <w:r w:rsidRPr="00A37ECD">
        <w:rPr>
          <w:rFonts w:cs="Arial"/>
          <w:sz w:val="20"/>
        </w:rPr>
        <w:t xml:space="preserve"> standard conditions of 70ºF and 1 atmosphere.</w:t>
      </w:r>
    </w:p>
    <w:p w14:paraId="795D7D61" w14:textId="77777777" w:rsidR="00026244" w:rsidRPr="00A37ECD" w:rsidRDefault="00026244" w:rsidP="00026244">
      <w:pPr>
        <w:rPr>
          <w:rFonts w:cs="Arial"/>
          <w:sz w:val="20"/>
        </w:rPr>
      </w:pPr>
    </w:p>
    <w:p w14:paraId="795D7D62" w14:textId="77777777" w:rsidR="00026244" w:rsidRPr="00A37ECD" w:rsidRDefault="00026244" w:rsidP="00026244">
      <w:pPr>
        <w:ind w:left="360"/>
        <w:rPr>
          <w:rFonts w:cs="Arial"/>
          <w:sz w:val="20"/>
        </w:rPr>
      </w:pPr>
      <w:r w:rsidRPr="00A37ECD">
        <w:rPr>
          <w:rFonts w:cs="Arial"/>
          <w:sz w:val="20"/>
        </w:rPr>
        <w:tab/>
        <w:t>Lbs/Hr = Total Vent Flow [lbmol/Hr] x Molecular Weight x Mole Fraction gas [X(i)]</w:t>
      </w:r>
    </w:p>
    <w:p w14:paraId="795D7D63" w14:textId="77777777" w:rsidR="00026244" w:rsidRPr="00A37ECD" w:rsidRDefault="00026244" w:rsidP="00026244">
      <w:pPr>
        <w:rPr>
          <w:rFonts w:cs="Arial"/>
          <w:sz w:val="20"/>
        </w:rPr>
      </w:pPr>
    </w:p>
    <w:p w14:paraId="795D7D64" w14:textId="73447797" w:rsidR="00026244" w:rsidRPr="00A37ECD" w:rsidRDefault="00026244" w:rsidP="00026244">
      <w:pPr>
        <w:rPr>
          <w:rFonts w:cs="Arial"/>
          <w:sz w:val="20"/>
        </w:rPr>
      </w:pPr>
      <w:r w:rsidRPr="00A37ECD">
        <w:rPr>
          <w:rFonts w:cs="Arial"/>
          <w:sz w:val="20"/>
        </w:rPr>
        <w:t>TON/YEAR CALCULATION</w:t>
      </w:r>
    </w:p>
    <w:p w14:paraId="795D7D65" w14:textId="77777777" w:rsidR="00026244" w:rsidRPr="00A37ECD" w:rsidRDefault="00026244" w:rsidP="00026244">
      <w:pPr>
        <w:rPr>
          <w:rFonts w:cs="Arial"/>
          <w:sz w:val="20"/>
        </w:rPr>
      </w:pPr>
    </w:p>
    <w:p w14:paraId="795D7D66" w14:textId="77777777" w:rsidR="00026244" w:rsidRPr="00A37ECD" w:rsidRDefault="00026244" w:rsidP="00026244">
      <w:pPr>
        <w:ind w:left="360"/>
        <w:rPr>
          <w:rFonts w:cs="Arial"/>
          <w:sz w:val="20"/>
        </w:rPr>
      </w:pPr>
      <w:r w:rsidRPr="00A37ECD">
        <w:rPr>
          <w:rFonts w:cs="Arial"/>
          <w:sz w:val="20"/>
        </w:rPr>
        <w:tab/>
        <w:t>Ton/Yr = Lbs/Hr x Hr/Batch x Batch/Yr x Ton/2000 Lbs</w:t>
      </w:r>
    </w:p>
    <w:p w14:paraId="795D7D67" w14:textId="77777777" w:rsidR="00026244" w:rsidRPr="00A37ECD" w:rsidRDefault="00026244" w:rsidP="00026244">
      <w:pPr>
        <w:rPr>
          <w:rFonts w:cs="Arial"/>
          <w:sz w:val="20"/>
        </w:rPr>
      </w:pPr>
    </w:p>
    <w:p w14:paraId="795D7D68" w14:textId="77777777" w:rsidR="00026244" w:rsidRPr="00A37ECD" w:rsidRDefault="00026244" w:rsidP="00026244">
      <w:pPr>
        <w:pStyle w:val="InsideAddress"/>
        <w:spacing w:before="0"/>
        <w:rPr>
          <w:rFonts w:ascii="Arial" w:hAnsi="Arial" w:cs="Arial"/>
        </w:rPr>
      </w:pPr>
      <w:r w:rsidRPr="00A37ECD">
        <w:rPr>
          <w:rFonts w:ascii="Arial" w:hAnsi="Arial" w:cs="Arial"/>
        </w:rPr>
        <w:t>VACUUM LEAK RATE (Lb/Hr), from Chemical Engineering, March 16, 1987 issue, Page 75;</w:t>
      </w:r>
    </w:p>
    <w:p w14:paraId="795D7D69" w14:textId="77777777" w:rsidR="00026244" w:rsidRPr="00A37ECD" w:rsidRDefault="00026244" w:rsidP="00026244">
      <w:pPr>
        <w:rPr>
          <w:rFonts w:cs="Arial"/>
          <w:sz w:val="20"/>
        </w:rPr>
      </w:pPr>
    </w:p>
    <w:p w14:paraId="795D7D6A" w14:textId="3D9D1817" w:rsidR="00026244" w:rsidRPr="00A37ECD" w:rsidRDefault="00026244" w:rsidP="00026244">
      <w:pPr>
        <w:ind w:left="360"/>
        <w:rPr>
          <w:rFonts w:cs="Arial"/>
          <w:sz w:val="20"/>
        </w:rPr>
      </w:pPr>
      <w:r w:rsidRPr="00A37ECD">
        <w:rPr>
          <w:rFonts w:cs="Arial"/>
          <w:sz w:val="20"/>
        </w:rPr>
        <w:tab/>
        <w:t>LEAK RATE, Lbs/Hr = 0.08 x [Volume (ft</w:t>
      </w:r>
      <w:r w:rsidR="00EA685E">
        <w:rPr>
          <w:rFonts w:ascii="ZWAdobeF" w:hAnsi="ZWAdobeF" w:cs="ZWAdobeF"/>
          <w:sz w:val="2"/>
          <w:szCs w:val="2"/>
        </w:rPr>
        <w:t>P</w:t>
      </w:r>
      <w:r w:rsidRPr="00A37ECD">
        <w:rPr>
          <w:rFonts w:cs="Arial"/>
          <w:sz w:val="20"/>
          <w:vertAlign w:val="superscript"/>
        </w:rPr>
        <w:t>3</w:t>
      </w:r>
      <w:r w:rsidR="00EA685E">
        <w:rPr>
          <w:rFonts w:ascii="ZWAdobeF" w:hAnsi="ZWAdobeF" w:cs="ZWAdobeF"/>
          <w:sz w:val="2"/>
          <w:szCs w:val="2"/>
        </w:rPr>
        <w:t>P</w:t>
      </w:r>
      <w:r w:rsidRPr="00A37ECD">
        <w:rPr>
          <w:rFonts w:cs="Arial"/>
          <w:sz w:val="20"/>
        </w:rPr>
        <w:t xml:space="preserve">)] </w:t>
      </w:r>
      <w:r w:rsidR="00EA685E">
        <w:rPr>
          <w:rFonts w:ascii="ZWAdobeF" w:hAnsi="ZWAdobeF" w:cs="ZWAdobeF"/>
          <w:sz w:val="2"/>
          <w:szCs w:val="2"/>
        </w:rPr>
        <w:t>P</w:t>
      </w:r>
      <w:r w:rsidRPr="00A37ECD">
        <w:rPr>
          <w:rFonts w:cs="Arial"/>
          <w:sz w:val="20"/>
          <w:vertAlign w:val="superscript"/>
        </w:rPr>
        <w:t>0.667</w:t>
      </w:r>
    </w:p>
    <w:p w14:paraId="795D7D6B" w14:textId="77777777" w:rsidR="00026244" w:rsidRPr="00A37ECD" w:rsidRDefault="00026244" w:rsidP="00026244">
      <w:pPr>
        <w:rPr>
          <w:rFonts w:cs="Arial"/>
          <w:sz w:val="20"/>
        </w:rPr>
      </w:pPr>
    </w:p>
    <w:p w14:paraId="795D7D6C" w14:textId="77777777" w:rsidR="00026244" w:rsidRPr="00A37ECD" w:rsidRDefault="00026244" w:rsidP="00026244">
      <w:pPr>
        <w:rPr>
          <w:rFonts w:cs="Arial"/>
          <w:sz w:val="20"/>
        </w:rPr>
      </w:pPr>
      <w:r w:rsidRPr="00A37ECD">
        <w:rPr>
          <w:rFonts w:cs="Arial"/>
          <w:sz w:val="20"/>
        </w:rPr>
        <w:t>ACHF (actual cubic feet per hour) is calculated at the vent outlet, based on atmospheric pressure and process temperature.</w:t>
      </w:r>
    </w:p>
    <w:p w14:paraId="33790D35" w14:textId="77777777" w:rsidR="00026244" w:rsidRPr="00A37ECD" w:rsidRDefault="00026244" w:rsidP="00026244">
      <w:pPr>
        <w:rPr>
          <w:rFonts w:cs="Arial"/>
          <w:sz w:val="20"/>
        </w:rPr>
      </w:pPr>
    </w:p>
    <w:p w14:paraId="795D7D6F" w14:textId="13E26586" w:rsidR="00026244" w:rsidRPr="00A37ECD" w:rsidRDefault="00026244" w:rsidP="00D36DE7">
      <w:pPr>
        <w:rPr>
          <w:b/>
          <w:sz w:val="20"/>
        </w:rPr>
      </w:pPr>
      <w:bookmarkStart w:id="438" w:name="_Toc189641212"/>
      <w:r w:rsidRPr="00A37ECD">
        <w:rPr>
          <w:b/>
          <w:sz w:val="20"/>
        </w:rPr>
        <w:t xml:space="preserve">7.8 - EU322-04 </w:t>
      </w:r>
      <w:bookmarkStart w:id="439" w:name="_Toc514749319"/>
      <w:bookmarkStart w:id="440" w:name="_Toc515352705"/>
      <w:bookmarkStart w:id="441" w:name="_Toc515438087"/>
      <w:bookmarkStart w:id="442" w:name="_Toc515874749"/>
      <w:bookmarkStart w:id="443" w:name="_Toc521398621"/>
      <w:bookmarkStart w:id="444" w:name="_Toc521402772"/>
      <w:bookmarkStart w:id="445" w:name="_Toc524339507"/>
      <w:bookmarkStart w:id="446" w:name="_Toc532024691"/>
      <w:bookmarkStart w:id="447" w:name="_Toc532115688"/>
      <w:bookmarkStart w:id="448" w:name="_Toc841562"/>
      <w:r w:rsidRPr="00A37ECD">
        <w:rPr>
          <w:b/>
          <w:sz w:val="20"/>
        </w:rPr>
        <w:t>- Vent Calculations For VOC’s and chlorosilanes</w:t>
      </w:r>
      <w:bookmarkEnd w:id="438"/>
      <w:bookmarkEnd w:id="439"/>
      <w:bookmarkEnd w:id="440"/>
      <w:bookmarkEnd w:id="441"/>
      <w:bookmarkEnd w:id="442"/>
      <w:bookmarkEnd w:id="443"/>
      <w:bookmarkEnd w:id="444"/>
      <w:bookmarkEnd w:id="445"/>
      <w:bookmarkEnd w:id="446"/>
      <w:bookmarkEnd w:id="447"/>
      <w:bookmarkEnd w:id="448"/>
    </w:p>
    <w:p w14:paraId="795D7D70" w14:textId="77777777" w:rsidR="00026244" w:rsidRPr="00A37ECD" w:rsidRDefault="00026244" w:rsidP="00026244">
      <w:pPr>
        <w:rPr>
          <w:rFonts w:cs="Arial"/>
          <w:sz w:val="20"/>
        </w:rPr>
      </w:pPr>
    </w:p>
    <w:p w14:paraId="795D7D71" w14:textId="77777777" w:rsidR="00026244" w:rsidRPr="00A37ECD" w:rsidRDefault="00026244" w:rsidP="00026244">
      <w:pPr>
        <w:rPr>
          <w:rFonts w:cs="Arial"/>
          <w:sz w:val="20"/>
        </w:rPr>
      </w:pPr>
      <w:r w:rsidRPr="00A37ECD">
        <w:rPr>
          <w:rFonts w:cs="Arial"/>
          <w:sz w:val="20"/>
        </w:rPr>
        <w:t>Assumption: Solutions are ideal and obey Raoult’s and Dalton’s law.</w:t>
      </w:r>
    </w:p>
    <w:p w14:paraId="795D7D72" w14:textId="77777777" w:rsidR="00026244" w:rsidRPr="00A37ECD" w:rsidRDefault="00026244" w:rsidP="00026244">
      <w:pPr>
        <w:rPr>
          <w:rFonts w:cs="Arial"/>
          <w:sz w:val="20"/>
        </w:rPr>
      </w:pPr>
    </w:p>
    <w:p w14:paraId="795D7D73" w14:textId="039116C0" w:rsidR="00026244" w:rsidRPr="00A37ECD" w:rsidRDefault="00026244" w:rsidP="00026244">
      <w:pPr>
        <w:rPr>
          <w:rFonts w:cs="Arial"/>
          <w:sz w:val="20"/>
        </w:rPr>
      </w:pPr>
      <w:r w:rsidRPr="00A37ECD">
        <w:rPr>
          <w:rFonts w:cs="Arial"/>
          <w:sz w:val="20"/>
        </w:rPr>
        <w:t>Determine Partial Pressure [P</w:t>
      </w:r>
      <w:r w:rsidR="00EA685E">
        <w:rPr>
          <w:rFonts w:ascii="ZWAdobeF" w:hAnsi="ZWAdobeF" w:cs="ZWAdobeF"/>
          <w:sz w:val="2"/>
          <w:szCs w:val="2"/>
        </w:rPr>
        <w:t>R</w:t>
      </w:r>
      <w:r w:rsidRPr="00A37ECD">
        <w:rPr>
          <w:rFonts w:cs="Arial"/>
          <w:sz w:val="20"/>
          <w:vertAlign w:val="subscript"/>
        </w:rPr>
        <w:t>v</w:t>
      </w:r>
      <w:r w:rsidR="00EA685E">
        <w:rPr>
          <w:rFonts w:ascii="ZWAdobeF" w:hAnsi="ZWAdobeF" w:cs="ZWAdobeF"/>
          <w:sz w:val="2"/>
          <w:szCs w:val="2"/>
        </w:rPr>
        <w:t>R</w:t>
      </w:r>
      <w:r w:rsidRPr="00A37ECD">
        <w:rPr>
          <w:rFonts w:cs="Arial"/>
          <w:sz w:val="20"/>
        </w:rPr>
        <w:t>]</w:t>
      </w:r>
    </w:p>
    <w:p w14:paraId="795D7D74" w14:textId="77777777" w:rsidR="00026244" w:rsidRPr="00A37ECD" w:rsidRDefault="00026244" w:rsidP="00026244">
      <w:pPr>
        <w:rPr>
          <w:rFonts w:cs="Arial"/>
          <w:sz w:val="20"/>
        </w:rPr>
      </w:pPr>
    </w:p>
    <w:p w14:paraId="795D7D75" w14:textId="3C33153A" w:rsidR="00026244" w:rsidRPr="00A37ECD" w:rsidRDefault="00026244" w:rsidP="00026244">
      <w:pPr>
        <w:ind w:left="360"/>
        <w:rPr>
          <w:rFonts w:cs="Arial"/>
          <w:sz w:val="20"/>
        </w:rPr>
      </w:pPr>
      <w:r w:rsidRPr="00A37ECD">
        <w:rPr>
          <w:rFonts w:cs="Arial"/>
          <w:sz w:val="20"/>
        </w:rPr>
        <w:t>where P</w:t>
      </w:r>
      <w:r w:rsidR="00EA685E">
        <w:rPr>
          <w:rFonts w:ascii="ZWAdobeF" w:hAnsi="ZWAdobeF" w:cs="ZWAdobeF"/>
          <w:sz w:val="2"/>
          <w:szCs w:val="2"/>
        </w:rPr>
        <w:t>R</w:t>
      </w:r>
      <w:r w:rsidRPr="00A37ECD">
        <w:rPr>
          <w:rFonts w:cs="Arial"/>
          <w:sz w:val="20"/>
          <w:vertAlign w:val="subscript"/>
        </w:rPr>
        <w:t>v</w:t>
      </w:r>
      <w:r w:rsidR="00EA685E">
        <w:rPr>
          <w:rFonts w:ascii="ZWAdobeF" w:hAnsi="ZWAdobeF" w:cs="ZWAdobeF"/>
          <w:sz w:val="2"/>
          <w:szCs w:val="2"/>
        </w:rPr>
        <w:t>R</w:t>
      </w:r>
      <w:r w:rsidRPr="00A37ECD">
        <w:rPr>
          <w:rFonts w:cs="Arial"/>
          <w:sz w:val="20"/>
        </w:rPr>
        <w:t xml:space="preserve"> = Vapor Pressure [V</w:t>
      </w:r>
      <w:r w:rsidR="00EA685E">
        <w:rPr>
          <w:rFonts w:ascii="ZWAdobeF" w:hAnsi="ZWAdobeF" w:cs="ZWAdobeF"/>
          <w:sz w:val="2"/>
          <w:szCs w:val="2"/>
        </w:rPr>
        <w:t>R</w:t>
      </w:r>
      <w:r w:rsidRPr="00A37ECD">
        <w:rPr>
          <w:rFonts w:cs="Arial"/>
          <w:sz w:val="20"/>
          <w:vertAlign w:val="subscript"/>
        </w:rPr>
        <w:t>p</w:t>
      </w:r>
      <w:r w:rsidR="00EA685E">
        <w:rPr>
          <w:rFonts w:ascii="ZWAdobeF" w:hAnsi="ZWAdobeF" w:cs="ZWAdobeF"/>
          <w:sz w:val="2"/>
          <w:szCs w:val="2"/>
        </w:rPr>
        <w:t>R</w:t>
      </w:r>
      <w:r w:rsidRPr="00A37ECD">
        <w:rPr>
          <w:rFonts w:cs="Arial"/>
          <w:sz w:val="20"/>
        </w:rPr>
        <w:t xml:space="preserve">(i)]of pure component x Mole Fraction of the component in the liquid [Y(i)] </w:t>
      </w:r>
    </w:p>
    <w:p w14:paraId="795D7D76" w14:textId="77777777" w:rsidR="00026244" w:rsidRPr="00A37ECD" w:rsidRDefault="00026244" w:rsidP="00026244">
      <w:pPr>
        <w:ind w:left="360"/>
        <w:rPr>
          <w:rFonts w:cs="Arial"/>
          <w:sz w:val="20"/>
        </w:rPr>
      </w:pPr>
    </w:p>
    <w:p w14:paraId="795D7D77" w14:textId="0DA028E3" w:rsidR="00026244" w:rsidRPr="00A37ECD" w:rsidRDefault="00026244" w:rsidP="00026244">
      <w:pPr>
        <w:ind w:left="360"/>
        <w:rPr>
          <w:rFonts w:cs="Arial"/>
          <w:sz w:val="20"/>
        </w:rPr>
      </w:pPr>
      <w:r w:rsidRPr="00A37ECD">
        <w:rPr>
          <w:rFonts w:cs="Arial"/>
          <w:sz w:val="20"/>
        </w:rPr>
        <w:tab/>
      </w:r>
      <w:r w:rsidRPr="00A37ECD">
        <w:rPr>
          <w:rFonts w:cs="Arial"/>
          <w:sz w:val="20"/>
          <w:bdr w:val="single" w:sz="4" w:space="0" w:color="auto"/>
        </w:rPr>
        <w:t xml:space="preserve"> P</w:t>
      </w:r>
      <w:r w:rsidR="00EA685E">
        <w:rPr>
          <w:rFonts w:ascii="ZWAdobeF" w:hAnsi="ZWAdobeF" w:cs="ZWAdobeF"/>
          <w:sz w:val="2"/>
          <w:szCs w:val="2"/>
          <w:bdr w:val="single" w:sz="4" w:space="0" w:color="auto"/>
        </w:rPr>
        <w:t>R</w:t>
      </w:r>
      <w:r w:rsidRPr="00A37ECD">
        <w:rPr>
          <w:rFonts w:cs="Arial"/>
          <w:sz w:val="20"/>
          <w:bdr w:val="single" w:sz="4" w:space="0" w:color="auto"/>
          <w:vertAlign w:val="subscript"/>
        </w:rPr>
        <w:t>v</w:t>
      </w:r>
      <w:r w:rsidR="00EA685E">
        <w:rPr>
          <w:rFonts w:ascii="ZWAdobeF" w:hAnsi="ZWAdobeF" w:cs="ZWAdobeF"/>
          <w:sz w:val="2"/>
          <w:szCs w:val="2"/>
          <w:bdr w:val="single" w:sz="4" w:space="0" w:color="auto"/>
        </w:rPr>
        <w:t>R</w:t>
      </w:r>
      <w:r w:rsidRPr="00A37ECD">
        <w:rPr>
          <w:rFonts w:cs="Arial"/>
          <w:sz w:val="20"/>
          <w:bdr w:val="single" w:sz="4" w:space="0" w:color="auto"/>
        </w:rPr>
        <w:t xml:space="preserve"> = V</w:t>
      </w:r>
      <w:r w:rsidR="00EA685E">
        <w:rPr>
          <w:rFonts w:ascii="ZWAdobeF" w:hAnsi="ZWAdobeF" w:cs="ZWAdobeF"/>
          <w:sz w:val="2"/>
          <w:szCs w:val="2"/>
          <w:bdr w:val="single" w:sz="4" w:space="0" w:color="auto"/>
        </w:rPr>
        <w:t>R</w:t>
      </w:r>
      <w:r w:rsidRPr="00A37ECD">
        <w:rPr>
          <w:rFonts w:cs="Arial"/>
          <w:sz w:val="20"/>
          <w:bdr w:val="single" w:sz="4" w:space="0" w:color="auto"/>
          <w:vertAlign w:val="subscript"/>
        </w:rPr>
        <w:t>p</w:t>
      </w:r>
      <w:r w:rsidR="00EA685E">
        <w:rPr>
          <w:rFonts w:ascii="ZWAdobeF" w:hAnsi="ZWAdobeF" w:cs="ZWAdobeF"/>
          <w:sz w:val="2"/>
          <w:szCs w:val="2"/>
          <w:bdr w:val="single" w:sz="4" w:space="0" w:color="auto"/>
        </w:rPr>
        <w:t>R</w:t>
      </w:r>
      <w:r w:rsidRPr="00A37ECD">
        <w:rPr>
          <w:rFonts w:cs="Arial"/>
          <w:sz w:val="20"/>
          <w:bdr w:val="single" w:sz="4" w:space="0" w:color="auto"/>
        </w:rPr>
        <w:t xml:space="preserve">(i) x Y(ii)  </w:t>
      </w:r>
      <w:r w:rsidRPr="00A37ECD">
        <w:rPr>
          <w:rFonts w:cs="Arial"/>
          <w:sz w:val="20"/>
        </w:rPr>
        <w:t xml:space="preserve">  </w:t>
      </w:r>
    </w:p>
    <w:p w14:paraId="795D7D78" w14:textId="77777777" w:rsidR="00026244" w:rsidRPr="00A37ECD" w:rsidRDefault="00026244" w:rsidP="00026244">
      <w:pPr>
        <w:rPr>
          <w:rFonts w:cs="Arial"/>
          <w:sz w:val="20"/>
        </w:rPr>
      </w:pPr>
    </w:p>
    <w:p w14:paraId="795D7D79" w14:textId="77777777" w:rsidR="00026244" w:rsidRPr="00A37ECD" w:rsidRDefault="00026244" w:rsidP="00026244">
      <w:pPr>
        <w:rPr>
          <w:rFonts w:cs="Arial"/>
          <w:sz w:val="20"/>
        </w:rPr>
      </w:pPr>
      <w:r w:rsidRPr="00A37ECD">
        <w:rPr>
          <w:rFonts w:cs="Arial"/>
          <w:sz w:val="20"/>
        </w:rPr>
        <w:t xml:space="preserve">Determine the Mole Fraction of the Gas [X(i)] </w:t>
      </w:r>
    </w:p>
    <w:p w14:paraId="795D7D7A" w14:textId="77777777" w:rsidR="00026244" w:rsidRPr="00A37ECD" w:rsidRDefault="00026244" w:rsidP="00026244">
      <w:pPr>
        <w:rPr>
          <w:rFonts w:cs="Arial"/>
          <w:sz w:val="20"/>
        </w:rPr>
      </w:pPr>
    </w:p>
    <w:p w14:paraId="795D7D7B" w14:textId="77777777" w:rsidR="00026244" w:rsidRPr="00A37ECD" w:rsidRDefault="00026244" w:rsidP="00026244">
      <w:pPr>
        <w:ind w:left="360"/>
        <w:rPr>
          <w:rFonts w:cs="Arial"/>
          <w:sz w:val="20"/>
        </w:rPr>
      </w:pPr>
      <w:r w:rsidRPr="00A37ECD">
        <w:rPr>
          <w:rFonts w:cs="Arial"/>
          <w:sz w:val="20"/>
        </w:rPr>
        <w:t>where X(i) = Partial Pressure Vapor/ Total System Pressure</w:t>
      </w:r>
    </w:p>
    <w:p w14:paraId="795D7D7C" w14:textId="77777777" w:rsidR="00026244" w:rsidRPr="00A37ECD" w:rsidRDefault="00026244" w:rsidP="00026244">
      <w:pPr>
        <w:ind w:left="360"/>
        <w:rPr>
          <w:rFonts w:cs="Arial"/>
          <w:sz w:val="20"/>
        </w:rPr>
      </w:pPr>
    </w:p>
    <w:p w14:paraId="795D7D7D" w14:textId="7067A969" w:rsidR="00026244" w:rsidRPr="00A37ECD" w:rsidRDefault="00026244" w:rsidP="00026244">
      <w:pPr>
        <w:ind w:left="360"/>
        <w:rPr>
          <w:rFonts w:cs="Arial"/>
          <w:sz w:val="20"/>
        </w:rPr>
      </w:pPr>
      <w:r w:rsidRPr="00A37ECD">
        <w:rPr>
          <w:rFonts w:cs="Arial"/>
          <w:sz w:val="20"/>
        </w:rPr>
        <w:tab/>
      </w:r>
      <w:r w:rsidRPr="00A37ECD">
        <w:rPr>
          <w:rFonts w:cs="Arial"/>
          <w:sz w:val="20"/>
          <w:bdr w:val="single" w:sz="4" w:space="0" w:color="auto"/>
        </w:rPr>
        <w:t xml:space="preserve"> X(i) = P</w:t>
      </w:r>
      <w:r w:rsidR="00EA685E">
        <w:rPr>
          <w:rFonts w:ascii="ZWAdobeF" w:hAnsi="ZWAdobeF" w:cs="ZWAdobeF"/>
          <w:sz w:val="2"/>
          <w:szCs w:val="2"/>
          <w:bdr w:val="single" w:sz="4" w:space="0" w:color="auto"/>
        </w:rPr>
        <w:t>R</w:t>
      </w:r>
      <w:r w:rsidRPr="00A37ECD">
        <w:rPr>
          <w:rFonts w:cs="Arial"/>
          <w:sz w:val="20"/>
          <w:bdr w:val="single" w:sz="4" w:space="0" w:color="auto"/>
          <w:vertAlign w:val="subscript"/>
        </w:rPr>
        <w:t>v</w:t>
      </w:r>
      <w:r w:rsidR="00EA685E">
        <w:rPr>
          <w:rFonts w:ascii="ZWAdobeF" w:hAnsi="ZWAdobeF" w:cs="ZWAdobeF"/>
          <w:sz w:val="2"/>
          <w:szCs w:val="2"/>
          <w:bdr w:val="single" w:sz="4" w:space="0" w:color="auto"/>
        </w:rPr>
        <w:t>R</w:t>
      </w:r>
      <w:r w:rsidRPr="00A37ECD">
        <w:rPr>
          <w:rFonts w:cs="Arial"/>
          <w:sz w:val="20"/>
          <w:bdr w:val="single" w:sz="4" w:space="0" w:color="auto"/>
        </w:rPr>
        <w:t xml:space="preserve"> / P</w:t>
      </w:r>
      <w:r w:rsidR="00EA685E">
        <w:rPr>
          <w:rFonts w:ascii="ZWAdobeF" w:hAnsi="ZWAdobeF" w:cs="ZWAdobeF"/>
          <w:sz w:val="2"/>
          <w:szCs w:val="2"/>
          <w:bdr w:val="single" w:sz="4" w:space="0" w:color="auto"/>
        </w:rPr>
        <w:t>R</w:t>
      </w:r>
      <w:r w:rsidRPr="00A37ECD">
        <w:rPr>
          <w:rFonts w:cs="Arial"/>
          <w:sz w:val="20"/>
          <w:bdr w:val="single" w:sz="4" w:space="0" w:color="auto"/>
          <w:vertAlign w:val="subscript"/>
        </w:rPr>
        <w:t>t</w:t>
      </w:r>
      <w:r w:rsidRPr="00A37ECD">
        <w:rPr>
          <w:rFonts w:cs="Arial"/>
          <w:sz w:val="20"/>
          <w:vertAlign w:val="subscript"/>
        </w:rPr>
        <w:t xml:space="preserve"> </w:t>
      </w:r>
    </w:p>
    <w:p w14:paraId="795D7D7E" w14:textId="77777777" w:rsidR="00026244" w:rsidRPr="00A37ECD" w:rsidRDefault="00026244" w:rsidP="00026244">
      <w:pPr>
        <w:rPr>
          <w:rFonts w:cs="Arial"/>
          <w:sz w:val="20"/>
        </w:rPr>
      </w:pPr>
    </w:p>
    <w:p w14:paraId="795D7D7F" w14:textId="77777777" w:rsidR="00026244" w:rsidRPr="00A37ECD" w:rsidRDefault="00026244" w:rsidP="00026244">
      <w:pPr>
        <w:rPr>
          <w:rFonts w:cs="Arial"/>
          <w:sz w:val="20"/>
        </w:rPr>
      </w:pPr>
      <w:r w:rsidRPr="00A37ECD">
        <w:rPr>
          <w:rFonts w:cs="Arial"/>
          <w:sz w:val="20"/>
        </w:rPr>
        <w:t>TOTAL VENT FLOW CALCULATION, lbmol/Hr;</w:t>
      </w:r>
    </w:p>
    <w:p w14:paraId="795D7D80" w14:textId="5CE29D23" w:rsidR="00026244" w:rsidRPr="00A37ECD" w:rsidRDefault="00026244" w:rsidP="00026244">
      <w:pPr>
        <w:rPr>
          <w:rFonts w:cs="Arial"/>
          <w:sz w:val="20"/>
        </w:rPr>
      </w:pPr>
      <w:r w:rsidRPr="00A37ECD">
        <w:rPr>
          <w:rFonts w:cs="Arial"/>
          <w:sz w:val="20"/>
        </w:rPr>
        <w:t xml:space="preserve">SCFH (standard cubic feet per hour) is based on </w:t>
      </w:r>
      <w:r w:rsidR="005D3093" w:rsidRPr="00A37ECD">
        <w:rPr>
          <w:rFonts w:cs="Arial"/>
          <w:sz w:val="20"/>
        </w:rPr>
        <w:t>EGLE</w:t>
      </w:r>
      <w:r w:rsidRPr="00A37ECD">
        <w:rPr>
          <w:rFonts w:cs="Arial"/>
          <w:sz w:val="20"/>
        </w:rPr>
        <w:t xml:space="preserve"> standard conditions of 70ºF and 1 atmosphere.</w:t>
      </w:r>
    </w:p>
    <w:p w14:paraId="795D7D81" w14:textId="77777777" w:rsidR="00026244" w:rsidRPr="00A37ECD" w:rsidRDefault="00026244" w:rsidP="00026244">
      <w:pPr>
        <w:rPr>
          <w:rFonts w:cs="Arial"/>
          <w:sz w:val="20"/>
        </w:rPr>
      </w:pPr>
    </w:p>
    <w:p w14:paraId="795D7D82" w14:textId="77777777" w:rsidR="00026244" w:rsidRPr="00A37ECD" w:rsidRDefault="00026244" w:rsidP="00026244">
      <w:pPr>
        <w:pBdr>
          <w:top w:val="single" w:sz="4" w:space="1" w:color="auto"/>
          <w:left w:val="single" w:sz="4" w:space="1" w:color="auto"/>
          <w:bottom w:val="single" w:sz="4" w:space="1" w:color="auto"/>
          <w:right w:val="single" w:sz="4" w:space="4" w:color="auto"/>
        </w:pBdr>
        <w:ind w:left="1170" w:hanging="810"/>
        <w:rPr>
          <w:rFonts w:cs="Arial"/>
          <w:sz w:val="20"/>
        </w:rPr>
      </w:pPr>
      <w:r w:rsidRPr="00A37ECD">
        <w:rPr>
          <w:rFonts w:cs="Arial"/>
          <w:sz w:val="20"/>
        </w:rPr>
        <w:t>Lbs/Hr = Total Vent Flow [lbmol/Hr] x Molecular Weight x Mole Fraction gas [X(i)] x Vent Reduction Equipment Efficiency (VREE)</w:t>
      </w:r>
    </w:p>
    <w:p w14:paraId="7A3D8471" w14:textId="13865F9A" w:rsidR="00713D13" w:rsidRPr="00A37ECD" w:rsidRDefault="00713D13">
      <w:pPr>
        <w:rPr>
          <w:rFonts w:cs="Arial"/>
          <w:sz w:val="20"/>
        </w:rPr>
      </w:pPr>
    </w:p>
    <w:p w14:paraId="795D7D84" w14:textId="0DEA8D5B" w:rsidR="00026244" w:rsidRPr="00A37ECD" w:rsidRDefault="00026244" w:rsidP="00026244">
      <w:pPr>
        <w:rPr>
          <w:rFonts w:cs="Arial"/>
          <w:sz w:val="20"/>
        </w:rPr>
      </w:pPr>
      <w:r w:rsidRPr="00A37ECD">
        <w:rPr>
          <w:rFonts w:cs="Arial"/>
          <w:sz w:val="20"/>
        </w:rPr>
        <w:t>TON/YEAR CALCULATION</w:t>
      </w:r>
    </w:p>
    <w:p w14:paraId="795D7D85" w14:textId="77777777" w:rsidR="00026244" w:rsidRPr="00A37ECD" w:rsidRDefault="00026244" w:rsidP="00026244">
      <w:pPr>
        <w:rPr>
          <w:rFonts w:cs="Arial"/>
          <w:sz w:val="20"/>
        </w:rPr>
      </w:pPr>
    </w:p>
    <w:p w14:paraId="795D7D86" w14:textId="77777777" w:rsidR="00026244" w:rsidRPr="00A37ECD" w:rsidRDefault="00026244" w:rsidP="00026244">
      <w:pPr>
        <w:ind w:left="360"/>
        <w:rPr>
          <w:rFonts w:cs="Arial"/>
          <w:b/>
          <w:sz w:val="20"/>
          <w:u w:val="single"/>
        </w:rPr>
      </w:pPr>
      <w:r w:rsidRPr="00A37ECD">
        <w:rPr>
          <w:rFonts w:cs="Arial"/>
          <w:sz w:val="20"/>
        </w:rPr>
        <w:tab/>
      </w:r>
      <w:r w:rsidRPr="00A37ECD">
        <w:rPr>
          <w:rFonts w:cs="Arial"/>
          <w:sz w:val="20"/>
          <w:bdr w:val="single" w:sz="4" w:space="0" w:color="auto"/>
        </w:rPr>
        <w:t>Ton/Yr = Lbs/Hr x Hr/Batch x Batch/Yr x Ton/2000 Lbs</w:t>
      </w:r>
    </w:p>
    <w:p w14:paraId="4FC75D7F" w14:textId="77777777" w:rsidR="006A266A" w:rsidRPr="00A37ECD" w:rsidRDefault="006A266A" w:rsidP="00026244">
      <w:pPr>
        <w:rPr>
          <w:rFonts w:cs="Arial"/>
          <w:b/>
          <w:sz w:val="20"/>
          <w:u w:val="single"/>
        </w:rPr>
      </w:pPr>
    </w:p>
    <w:p w14:paraId="795D7D89" w14:textId="6F5D8777" w:rsidR="00026244" w:rsidRPr="00A37ECD" w:rsidRDefault="00026244" w:rsidP="00D36DE7">
      <w:pPr>
        <w:rPr>
          <w:b/>
          <w:sz w:val="20"/>
        </w:rPr>
      </w:pPr>
      <w:bookmarkStart w:id="449" w:name="_Toc189641213"/>
      <w:r w:rsidRPr="00A37ECD">
        <w:rPr>
          <w:b/>
          <w:sz w:val="20"/>
        </w:rPr>
        <w:t xml:space="preserve">7.9 - EU322-11 </w:t>
      </w:r>
      <w:bookmarkStart w:id="450" w:name="_Toc532024692"/>
      <w:bookmarkStart w:id="451" w:name="_Toc532115689"/>
      <w:bookmarkStart w:id="452" w:name="_Toc841563"/>
      <w:r w:rsidRPr="00A37ECD">
        <w:rPr>
          <w:b/>
          <w:sz w:val="20"/>
        </w:rPr>
        <w:t>- Vent Calculations</w:t>
      </w:r>
      <w:bookmarkEnd w:id="449"/>
      <w:bookmarkEnd w:id="450"/>
      <w:bookmarkEnd w:id="451"/>
      <w:bookmarkEnd w:id="452"/>
      <w:r w:rsidRPr="00A37ECD">
        <w:rPr>
          <w:b/>
          <w:sz w:val="20"/>
        </w:rPr>
        <w:t xml:space="preserve"> </w:t>
      </w:r>
    </w:p>
    <w:p w14:paraId="795D7D8A" w14:textId="77777777" w:rsidR="00026244" w:rsidRPr="00A37ECD" w:rsidRDefault="00026244" w:rsidP="00026244">
      <w:pPr>
        <w:rPr>
          <w:rFonts w:cs="Arial"/>
          <w:sz w:val="20"/>
        </w:rPr>
      </w:pPr>
    </w:p>
    <w:p w14:paraId="795D7D8B" w14:textId="77777777" w:rsidR="00026244" w:rsidRPr="00A37ECD" w:rsidRDefault="00026244" w:rsidP="00026244">
      <w:pPr>
        <w:rPr>
          <w:rFonts w:cs="Arial"/>
          <w:sz w:val="20"/>
        </w:rPr>
      </w:pPr>
      <w:r w:rsidRPr="00A37ECD">
        <w:rPr>
          <w:rFonts w:cs="Arial"/>
          <w:sz w:val="20"/>
        </w:rPr>
        <w:t>Assumption: Gases are ideal and obey Raoult’s and Dalton’s law.</w:t>
      </w:r>
    </w:p>
    <w:p w14:paraId="795D7D8C" w14:textId="77777777" w:rsidR="00026244" w:rsidRPr="00A37ECD" w:rsidRDefault="00026244" w:rsidP="00026244">
      <w:pPr>
        <w:rPr>
          <w:rFonts w:cs="Arial"/>
          <w:sz w:val="20"/>
        </w:rPr>
      </w:pPr>
    </w:p>
    <w:p w14:paraId="795D7D8D" w14:textId="77777777" w:rsidR="00026244" w:rsidRPr="00A37ECD" w:rsidRDefault="00026244" w:rsidP="00026244">
      <w:pPr>
        <w:rPr>
          <w:rFonts w:cs="Arial"/>
          <w:sz w:val="20"/>
          <w:u w:val="single"/>
        </w:rPr>
      </w:pPr>
      <w:r w:rsidRPr="00A37ECD">
        <w:rPr>
          <w:rFonts w:cs="Arial"/>
          <w:sz w:val="20"/>
          <w:u w:val="single"/>
        </w:rPr>
        <w:t>Dalton’s Law of partial pressures:</w:t>
      </w:r>
    </w:p>
    <w:p w14:paraId="795D7D8E" w14:textId="77777777" w:rsidR="00026244" w:rsidRPr="00A37ECD" w:rsidRDefault="00026244" w:rsidP="00026244">
      <w:pPr>
        <w:rPr>
          <w:rFonts w:cs="Arial"/>
          <w:sz w:val="20"/>
        </w:rPr>
      </w:pPr>
    </w:p>
    <w:p w14:paraId="795D7D8F" w14:textId="52814C80" w:rsidR="00026244" w:rsidRPr="00A37ECD" w:rsidRDefault="00026244" w:rsidP="00026244">
      <w:pPr>
        <w:pBdr>
          <w:top w:val="single" w:sz="4" w:space="1" w:color="auto"/>
          <w:left w:val="single" w:sz="4" w:space="4" w:color="auto"/>
          <w:bottom w:val="single" w:sz="4" w:space="1" w:color="auto"/>
          <w:right w:val="single" w:sz="4" w:space="4" w:color="auto"/>
        </w:pBdr>
        <w:ind w:left="360"/>
        <w:rPr>
          <w:rFonts w:cs="Arial"/>
          <w:sz w:val="20"/>
        </w:rPr>
      </w:pPr>
      <w:r w:rsidRPr="00A37ECD">
        <w:rPr>
          <w:rFonts w:cs="Arial"/>
          <w:sz w:val="20"/>
        </w:rPr>
        <w:t>P</w:t>
      </w:r>
      <w:r w:rsidR="00EA685E">
        <w:rPr>
          <w:rFonts w:ascii="ZWAdobeF" w:hAnsi="ZWAdobeF" w:cs="ZWAdobeF"/>
          <w:sz w:val="2"/>
          <w:szCs w:val="2"/>
        </w:rPr>
        <w:t>R</w:t>
      </w:r>
      <w:r w:rsidRPr="00A37ECD">
        <w:rPr>
          <w:rFonts w:cs="Arial"/>
          <w:sz w:val="20"/>
          <w:vertAlign w:val="subscript"/>
        </w:rPr>
        <w:t>1</w:t>
      </w:r>
      <w:r w:rsidR="00EA685E">
        <w:rPr>
          <w:rFonts w:ascii="ZWAdobeF" w:hAnsi="ZWAdobeF" w:cs="ZWAdobeF"/>
          <w:sz w:val="2"/>
          <w:szCs w:val="2"/>
        </w:rPr>
        <w:t>R</w:t>
      </w:r>
      <w:r w:rsidRPr="00A37ECD">
        <w:rPr>
          <w:rFonts w:cs="Arial"/>
          <w:sz w:val="20"/>
        </w:rPr>
        <w:t xml:space="preserve"> + P</w:t>
      </w:r>
      <w:r w:rsidR="00EA685E">
        <w:rPr>
          <w:rFonts w:ascii="ZWAdobeF" w:hAnsi="ZWAdobeF" w:cs="ZWAdobeF"/>
          <w:sz w:val="2"/>
          <w:szCs w:val="2"/>
        </w:rPr>
        <w:t>R</w:t>
      </w:r>
      <w:r w:rsidRPr="00A37ECD">
        <w:rPr>
          <w:rFonts w:cs="Arial"/>
          <w:sz w:val="20"/>
          <w:vertAlign w:val="subscript"/>
        </w:rPr>
        <w:t>2</w:t>
      </w:r>
      <w:r w:rsidR="00EA685E">
        <w:rPr>
          <w:rFonts w:ascii="ZWAdobeF" w:hAnsi="ZWAdobeF" w:cs="ZWAdobeF"/>
          <w:sz w:val="2"/>
          <w:szCs w:val="2"/>
        </w:rPr>
        <w:t>R</w:t>
      </w:r>
      <w:r w:rsidRPr="00A37ECD">
        <w:rPr>
          <w:rFonts w:cs="Arial"/>
          <w:sz w:val="20"/>
        </w:rPr>
        <w:t xml:space="preserve"> + P</w:t>
      </w:r>
      <w:r w:rsidR="00EA685E">
        <w:rPr>
          <w:rFonts w:ascii="ZWAdobeF" w:hAnsi="ZWAdobeF" w:cs="ZWAdobeF"/>
          <w:sz w:val="2"/>
          <w:szCs w:val="2"/>
        </w:rPr>
        <w:t>R</w:t>
      </w:r>
      <w:r w:rsidRPr="00A37ECD">
        <w:rPr>
          <w:rFonts w:cs="Arial"/>
          <w:sz w:val="20"/>
          <w:vertAlign w:val="subscript"/>
        </w:rPr>
        <w:t>3</w:t>
      </w:r>
      <w:r w:rsidR="00EA685E">
        <w:rPr>
          <w:rFonts w:ascii="ZWAdobeF" w:hAnsi="ZWAdobeF" w:cs="ZWAdobeF"/>
          <w:sz w:val="2"/>
          <w:szCs w:val="2"/>
        </w:rPr>
        <w:t>R</w:t>
      </w:r>
      <w:r w:rsidRPr="00A37ECD">
        <w:rPr>
          <w:rFonts w:cs="Arial"/>
          <w:sz w:val="20"/>
        </w:rPr>
        <w:t xml:space="preserve"> + … = P</w:t>
      </w:r>
      <w:r w:rsidR="00EA685E">
        <w:rPr>
          <w:rFonts w:ascii="ZWAdobeF" w:hAnsi="ZWAdobeF" w:cs="ZWAdobeF"/>
          <w:sz w:val="2"/>
          <w:szCs w:val="2"/>
        </w:rPr>
        <w:t>R</w:t>
      </w:r>
      <w:r w:rsidRPr="00A37ECD">
        <w:rPr>
          <w:rFonts w:cs="Arial"/>
          <w:sz w:val="20"/>
          <w:vertAlign w:val="subscript"/>
        </w:rPr>
        <w:t>T</w:t>
      </w:r>
    </w:p>
    <w:p w14:paraId="795D7D90" w14:textId="77777777" w:rsidR="00026244" w:rsidRPr="00A37ECD" w:rsidRDefault="00026244" w:rsidP="00026244">
      <w:pPr>
        <w:pBdr>
          <w:top w:val="single" w:sz="4" w:space="1" w:color="auto"/>
          <w:left w:val="single" w:sz="4" w:space="4" w:color="auto"/>
          <w:bottom w:val="single" w:sz="4" w:space="1" w:color="auto"/>
          <w:right w:val="single" w:sz="4" w:space="4" w:color="auto"/>
        </w:pBdr>
        <w:ind w:left="360"/>
        <w:rPr>
          <w:rFonts w:cs="Arial"/>
          <w:sz w:val="20"/>
        </w:rPr>
      </w:pPr>
    </w:p>
    <w:p w14:paraId="795D7D91" w14:textId="265CBCFD" w:rsidR="00026244" w:rsidRPr="00A37ECD" w:rsidRDefault="00026244" w:rsidP="00026244">
      <w:pPr>
        <w:pBdr>
          <w:top w:val="single" w:sz="4" w:space="1" w:color="auto"/>
          <w:left w:val="single" w:sz="4" w:space="4" w:color="auto"/>
          <w:bottom w:val="single" w:sz="4" w:space="1" w:color="auto"/>
          <w:right w:val="single" w:sz="4" w:space="4" w:color="auto"/>
        </w:pBdr>
        <w:ind w:left="360"/>
        <w:rPr>
          <w:rFonts w:cs="Arial"/>
          <w:sz w:val="20"/>
        </w:rPr>
      </w:pPr>
      <w:r w:rsidRPr="00A37ECD">
        <w:rPr>
          <w:rFonts w:cs="Arial"/>
          <w:sz w:val="20"/>
        </w:rPr>
        <w:t>Where P</w:t>
      </w:r>
      <w:r w:rsidR="00EA685E">
        <w:rPr>
          <w:rFonts w:ascii="ZWAdobeF" w:hAnsi="ZWAdobeF" w:cs="ZWAdobeF"/>
          <w:sz w:val="2"/>
          <w:szCs w:val="2"/>
        </w:rPr>
        <w:t>R</w:t>
      </w:r>
      <w:r w:rsidRPr="00A37ECD">
        <w:rPr>
          <w:rFonts w:cs="Arial"/>
          <w:sz w:val="20"/>
          <w:vertAlign w:val="subscript"/>
        </w:rPr>
        <w:t>1</w:t>
      </w:r>
      <w:r w:rsidR="00EA685E">
        <w:rPr>
          <w:rFonts w:ascii="ZWAdobeF" w:hAnsi="ZWAdobeF" w:cs="ZWAdobeF"/>
          <w:sz w:val="2"/>
          <w:szCs w:val="2"/>
        </w:rPr>
        <w:t>R</w:t>
      </w:r>
      <w:r w:rsidRPr="00A37ECD">
        <w:rPr>
          <w:rFonts w:cs="Arial"/>
          <w:sz w:val="20"/>
        </w:rPr>
        <w:t xml:space="preserve"> = partial pressure of component 1 in the vapor phase</w:t>
      </w:r>
    </w:p>
    <w:p w14:paraId="795D7D92" w14:textId="5B9033CE" w:rsidR="00026244" w:rsidRPr="00A37ECD" w:rsidRDefault="00026244" w:rsidP="00026244">
      <w:pPr>
        <w:pBdr>
          <w:top w:val="single" w:sz="4" w:space="1" w:color="auto"/>
          <w:left w:val="single" w:sz="4" w:space="4" w:color="auto"/>
          <w:bottom w:val="single" w:sz="4" w:space="1" w:color="auto"/>
          <w:right w:val="single" w:sz="4" w:space="4" w:color="auto"/>
        </w:pBdr>
        <w:ind w:left="360"/>
        <w:rPr>
          <w:rFonts w:cs="Arial"/>
          <w:sz w:val="20"/>
        </w:rPr>
      </w:pPr>
      <w:r w:rsidRPr="00A37ECD">
        <w:rPr>
          <w:rFonts w:cs="Arial"/>
          <w:sz w:val="20"/>
        </w:rPr>
        <w:t xml:space="preserve">            P</w:t>
      </w:r>
      <w:r w:rsidR="00EA685E">
        <w:rPr>
          <w:rFonts w:ascii="ZWAdobeF" w:hAnsi="ZWAdobeF" w:cs="ZWAdobeF"/>
          <w:sz w:val="2"/>
          <w:szCs w:val="2"/>
        </w:rPr>
        <w:t>R</w:t>
      </w:r>
      <w:r w:rsidRPr="00A37ECD">
        <w:rPr>
          <w:rFonts w:cs="Arial"/>
          <w:sz w:val="20"/>
          <w:vertAlign w:val="subscript"/>
        </w:rPr>
        <w:t>T</w:t>
      </w:r>
      <w:r w:rsidR="00EA685E">
        <w:rPr>
          <w:rFonts w:ascii="ZWAdobeF" w:hAnsi="ZWAdobeF" w:cs="ZWAdobeF"/>
          <w:sz w:val="2"/>
          <w:szCs w:val="2"/>
        </w:rPr>
        <w:t>R</w:t>
      </w:r>
      <w:r w:rsidRPr="00A37ECD">
        <w:rPr>
          <w:rFonts w:cs="Arial"/>
          <w:sz w:val="20"/>
        </w:rPr>
        <w:t xml:space="preserve"> = total pressure</w:t>
      </w:r>
    </w:p>
    <w:p w14:paraId="0457F6F8" w14:textId="250EDF95" w:rsidR="00A85BF6" w:rsidRPr="00A37ECD" w:rsidRDefault="00A85BF6">
      <w:pPr>
        <w:rPr>
          <w:rFonts w:cs="Arial"/>
          <w:sz w:val="20"/>
          <w:u w:val="single"/>
        </w:rPr>
      </w:pPr>
    </w:p>
    <w:p w14:paraId="795D7D94" w14:textId="41736E36" w:rsidR="00026244" w:rsidRPr="00A37ECD" w:rsidRDefault="00026244" w:rsidP="00026244">
      <w:pPr>
        <w:rPr>
          <w:rFonts w:cs="Arial"/>
          <w:sz w:val="20"/>
          <w:u w:val="single"/>
        </w:rPr>
      </w:pPr>
      <w:r w:rsidRPr="00A37ECD">
        <w:rPr>
          <w:rFonts w:cs="Arial"/>
          <w:sz w:val="20"/>
          <w:u w:val="single"/>
        </w:rPr>
        <w:t>Raoult’s Law:</w:t>
      </w:r>
    </w:p>
    <w:p w14:paraId="795D7D95" w14:textId="77777777" w:rsidR="00026244" w:rsidRPr="00A37ECD" w:rsidRDefault="00026244" w:rsidP="00026244">
      <w:pPr>
        <w:rPr>
          <w:rFonts w:cs="Arial"/>
          <w:sz w:val="20"/>
        </w:rPr>
      </w:pPr>
    </w:p>
    <w:p w14:paraId="795D7D96" w14:textId="46204D9D" w:rsidR="00026244" w:rsidRPr="00A37ECD" w:rsidRDefault="00026244" w:rsidP="00026244">
      <w:pPr>
        <w:ind w:left="360"/>
        <w:rPr>
          <w:rFonts w:cs="Arial"/>
          <w:sz w:val="20"/>
        </w:rPr>
      </w:pPr>
      <w:r w:rsidRPr="00A37ECD">
        <w:rPr>
          <w:rFonts w:cs="Arial"/>
          <w:sz w:val="20"/>
        </w:rPr>
        <w:t>Determine Partial Pressure, P</w:t>
      </w:r>
      <w:r w:rsidR="00EA685E">
        <w:rPr>
          <w:rFonts w:ascii="ZWAdobeF" w:hAnsi="ZWAdobeF" w:cs="ZWAdobeF"/>
          <w:sz w:val="2"/>
          <w:szCs w:val="2"/>
        </w:rPr>
        <w:t>R</w:t>
      </w:r>
      <w:r w:rsidRPr="00A37ECD">
        <w:rPr>
          <w:rFonts w:cs="Arial"/>
          <w:sz w:val="20"/>
          <w:vertAlign w:val="subscript"/>
        </w:rPr>
        <w:t>i</w:t>
      </w:r>
    </w:p>
    <w:p w14:paraId="795D7D97" w14:textId="77777777" w:rsidR="00026244" w:rsidRPr="00A37ECD" w:rsidRDefault="00026244" w:rsidP="00026244">
      <w:pPr>
        <w:rPr>
          <w:rFonts w:cs="Arial"/>
          <w:sz w:val="20"/>
        </w:rPr>
      </w:pPr>
    </w:p>
    <w:p w14:paraId="795D7D98" w14:textId="2F436092" w:rsidR="00026244" w:rsidRPr="00A37ECD" w:rsidRDefault="00026244" w:rsidP="00026244">
      <w:pPr>
        <w:pBdr>
          <w:top w:val="single" w:sz="4" w:space="1" w:color="auto"/>
          <w:left w:val="single" w:sz="4" w:space="4" w:color="auto"/>
          <w:bottom w:val="single" w:sz="4" w:space="1" w:color="auto"/>
          <w:right w:val="single" w:sz="4" w:space="4" w:color="auto"/>
        </w:pBdr>
        <w:ind w:left="360"/>
        <w:rPr>
          <w:rFonts w:cs="Arial"/>
          <w:sz w:val="20"/>
        </w:rPr>
      </w:pPr>
      <w:r w:rsidRPr="00A37ECD">
        <w:rPr>
          <w:rFonts w:cs="Arial"/>
          <w:sz w:val="20"/>
        </w:rPr>
        <w:t>where P</w:t>
      </w:r>
      <w:r w:rsidR="00EA685E">
        <w:rPr>
          <w:rFonts w:ascii="ZWAdobeF" w:hAnsi="ZWAdobeF" w:cs="ZWAdobeF"/>
          <w:sz w:val="2"/>
          <w:szCs w:val="2"/>
        </w:rPr>
        <w:t>R</w:t>
      </w:r>
      <w:r w:rsidRPr="00A37ECD">
        <w:rPr>
          <w:rFonts w:cs="Arial"/>
          <w:sz w:val="20"/>
          <w:vertAlign w:val="subscript"/>
        </w:rPr>
        <w:t>i</w:t>
      </w:r>
      <w:r w:rsidR="00EA685E">
        <w:rPr>
          <w:rFonts w:ascii="ZWAdobeF" w:hAnsi="ZWAdobeF" w:cs="ZWAdobeF"/>
          <w:sz w:val="2"/>
          <w:szCs w:val="2"/>
        </w:rPr>
        <w:t>R</w:t>
      </w:r>
      <w:r w:rsidRPr="00A37ECD">
        <w:rPr>
          <w:rFonts w:cs="Arial"/>
          <w:sz w:val="20"/>
        </w:rPr>
        <w:t xml:space="preserve"> = (Vapor Pressure of pure component [P</w:t>
      </w:r>
      <w:r w:rsidR="00EA685E">
        <w:rPr>
          <w:rFonts w:ascii="ZWAdobeF" w:hAnsi="ZWAdobeF" w:cs="ZWAdobeF"/>
          <w:sz w:val="2"/>
          <w:szCs w:val="2"/>
        </w:rPr>
        <w:t>R</w:t>
      </w:r>
      <w:r w:rsidRPr="00A37ECD">
        <w:rPr>
          <w:rFonts w:cs="Arial"/>
          <w:sz w:val="20"/>
          <w:vertAlign w:val="subscript"/>
        </w:rPr>
        <w:t>vapi</w:t>
      </w:r>
      <w:r w:rsidR="00EA685E">
        <w:rPr>
          <w:rFonts w:ascii="ZWAdobeF" w:hAnsi="ZWAdobeF" w:cs="ZWAdobeF"/>
          <w:sz w:val="2"/>
          <w:szCs w:val="2"/>
        </w:rPr>
        <w:t>R</w:t>
      </w:r>
      <w:r w:rsidRPr="00A37ECD">
        <w:rPr>
          <w:rFonts w:cs="Arial"/>
          <w:sz w:val="20"/>
        </w:rPr>
        <w:t>])</w:t>
      </w:r>
    </w:p>
    <w:p w14:paraId="795D7D99" w14:textId="16AA6CDF" w:rsidR="00026244" w:rsidRPr="00A37ECD" w:rsidRDefault="00026244" w:rsidP="00026244">
      <w:pPr>
        <w:pBdr>
          <w:top w:val="single" w:sz="4" w:space="1" w:color="auto"/>
          <w:left w:val="single" w:sz="4" w:space="4" w:color="auto"/>
          <w:bottom w:val="single" w:sz="4" w:space="1" w:color="auto"/>
          <w:right w:val="single" w:sz="4" w:space="4" w:color="auto"/>
        </w:pBdr>
        <w:ind w:left="360"/>
        <w:rPr>
          <w:rFonts w:cs="Arial"/>
          <w:sz w:val="20"/>
        </w:rPr>
      </w:pPr>
      <w:r w:rsidRPr="00A37ECD">
        <w:rPr>
          <w:rFonts w:cs="Arial"/>
          <w:sz w:val="20"/>
        </w:rPr>
        <w:t xml:space="preserve">                  * (Mole Fraction of the component in the liquid phase [X</w:t>
      </w:r>
      <w:r w:rsidR="00EA685E">
        <w:rPr>
          <w:rFonts w:ascii="ZWAdobeF" w:hAnsi="ZWAdobeF" w:cs="ZWAdobeF"/>
          <w:sz w:val="2"/>
          <w:szCs w:val="2"/>
        </w:rPr>
        <w:t>R</w:t>
      </w:r>
      <w:r w:rsidRPr="00A37ECD">
        <w:rPr>
          <w:rFonts w:cs="Arial"/>
          <w:sz w:val="20"/>
          <w:vertAlign w:val="subscript"/>
        </w:rPr>
        <w:t>i</w:t>
      </w:r>
      <w:r w:rsidR="00EA685E">
        <w:rPr>
          <w:rFonts w:ascii="ZWAdobeF" w:hAnsi="ZWAdobeF" w:cs="ZWAdobeF"/>
          <w:sz w:val="2"/>
          <w:szCs w:val="2"/>
        </w:rPr>
        <w:t>R</w:t>
      </w:r>
      <w:r w:rsidRPr="00A37ECD">
        <w:rPr>
          <w:rFonts w:cs="Arial"/>
          <w:sz w:val="20"/>
        </w:rPr>
        <w:t>])</w:t>
      </w:r>
    </w:p>
    <w:p w14:paraId="795D7D9A" w14:textId="77777777" w:rsidR="00026244" w:rsidRPr="00A37ECD" w:rsidRDefault="00026244" w:rsidP="00026244">
      <w:pPr>
        <w:pBdr>
          <w:top w:val="single" w:sz="4" w:space="1" w:color="auto"/>
          <w:left w:val="single" w:sz="4" w:space="4" w:color="auto"/>
          <w:bottom w:val="single" w:sz="4" w:space="1" w:color="auto"/>
          <w:right w:val="single" w:sz="4" w:space="4" w:color="auto"/>
        </w:pBdr>
        <w:ind w:left="360"/>
        <w:rPr>
          <w:rFonts w:cs="Arial"/>
          <w:sz w:val="20"/>
        </w:rPr>
      </w:pPr>
    </w:p>
    <w:p w14:paraId="795D7D9B" w14:textId="3028A35E" w:rsidR="00026244" w:rsidRPr="00A37ECD" w:rsidRDefault="00026244" w:rsidP="00026244">
      <w:pPr>
        <w:pBdr>
          <w:top w:val="single" w:sz="4" w:space="1" w:color="auto"/>
          <w:left w:val="single" w:sz="4" w:space="4" w:color="auto"/>
          <w:bottom w:val="single" w:sz="4" w:space="1" w:color="auto"/>
          <w:right w:val="single" w:sz="4" w:space="4" w:color="auto"/>
        </w:pBdr>
        <w:ind w:left="360"/>
        <w:rPr>
          <w:rFonts w:cs="Arial"/>
          <w:sz w:val="20"/>
        </w:rPr>
      </w:pPr>
      <w:r w:rsidRPr="00A37ECD">
        <w:rPr>
          <w:rFonts w:cs="Arial"/>
          <w:sz w:val="20"/>
        </w:rPr>
        <w:tab/>
        <w:t>P</w:t>
      </w:r>
      <w:r w:rsidR="00EA685E">
        <w:rPr>
          <w:rFonts w:ascii="ZWAdobeF" w:hAnsi="ZWAdobeF" w:cs="ZWAdobeF"/>
          <w:sz w:val="2"/>
          <w:szCs w:val="2"/>
        </w:rPr>
        <w:t>R</w:t>
      </w:r>
      <w:r w:rsidRPr="00A37ECD">
        <w:rPr>
          <w:rFonts w:cs="Arial"/>
          <w:sz w:val="20"/>
          <w:vertAlign w:val="subscript"/>
        </w:rPr>
        <w:t>i</w:t>
      </w:r>
      <w:r w:rsidR="00EA685E">
        <w:rPr>
          <w:rFonts w:ascii="ZWAdobeF" w:hAnsi="ZWAdobeF" w:cs="ZWAdobeF"/>
          <w:sz w:val="2"/>
          <w:szCs w:val="2"/>
        </w:rPr>
        <w:t>R</w:t>
      </w:r>
      <w:r w:rsidRPr="00A37ECD">
        <w:rPr>
          <w:rFonts w:cs="Arial"/>
          <w:sz w:val="20"/>
        </w:rPr>
        <w:t xml:space="preserve"> = P</w:t>
      </w:r>
      <w:r w:rsidR="00EA685E">
        <w:rPr>
          <w:rFonts w:ascii="ZWAdobeF" w:hAnsi="ZWAdobeF" w:cs="ZWAdobeF"/>
          <w:sz w:val="2"/>
          <w:szCs w:val="2"/>
        </w:rPr>
        <w:t>R</w:t>
      </w:r>
      <w:r w:rsidRPr="00A37ECD">
        <w:rPr>
          <w:rFonts w:cs="Arial"/>
          <w:sz w:val="20"/>
          <w:vertAlign w:val="subscript"/>
        </w:rPr>
        <w:t>vapi</w:t>
      </w:r>
      <w:r w:rsidR="00EA685E">
        <w:rPr>
          <w:rFonts w:ascii="ZWAdobeF" w:hAnsi="ZWAdobeF" w:cs="ZWAdobeF"/>
          <w:sz w:val="2"/>
          <w:szCs w:val="2"/>
        </w:rPr>
        <w:t>R</w:t>
      </w:r>
      <w:r w:rsidRPr="00A37ECD">
        <w:rPr>
          <w:rFonts w:cs="Arial"/>
          <w:sz w:val="20"/>
        </w:rPr>
        <w:t xml:space="preserve"> * X</w:t>
      </w:r>
      <w:r w:rsidR="00EA685E">
        <w:rPr>
          <w:rFonts w:ascii="ZWAdobeF" w:hAnsi="ZWAdobeF" w:cs="ZWAdobeF"/>
          <w:sz w:val="2"/>
          <w:szCs w:val="2"/>
        </w:rPr>
        <w:t>R</w:t>
      </w:r>
      <w:r w:rsidRPr="00A37ECD">
        <w:rPr>
          <w:rFonts w:cs="Arial"/>
          <w:sz w:val="20"/>
          <w:vertAlign w:val="subscript"/>
        </w:rPr>
        <w:t>i</w:t>
      </w:r>
    </w:p>
    <w:p w14:paraId="795D7D9C" w14:textId="1337F4F3" w:rsidR="00225ED4" w:rsidRPr="00A37ECD" w:rsidRDefault="00225ED4">
      <w:pPr>
        <w:rPr>
          <w:rFonts w:cs="Arial"/>
          <w:sz w:val="20"/>
        </w:rPr>
      </w:pPr>
      <w:r w:rsidRPr="00A37ECD">
        <w:rPr>
          <w:rFonts w:cs="Arial"/>
          <w:sz w:val="20"/>
        </w:rPr>
        <w:br w:type="page"/>
      </w:r>
    </w:p>
    <w:p w14:paraId="64BCB83C" w14:textId="77777777" w:rsidR="00026244" w:rsidRPr="00A37ECD" w:rsidRDefault="00026244" w:rsidP="00026244">
      <w:pPr>
        <w:rPr>
          <w:rFonts w:cs="Arial"/>
          <w:sz w:val="20"/>
        </w:rPr>
      </w:pPr>
    </w:p>
    <w:p w14:paraId="795D7D9D" w14:textId="2210203F" w:rsidR="00026244" w:rsidRPr="00A37ECD" w:rsidRDefault="00026244" w:rsidP="00026244">
      <w:pPr>
        <w:ind w:left="360"/>
        <w:rPr>
          <w:rFonts w:cs="Arial"/>
          <w:sz w:val="20"/>
        </w:rPr>
      </w:pPr>
      <w:r w:rsidRPr="00A37ECD">
        <w:rPr>
          <w:rFonts w:cs="Arial"/>
          <w:sz w:val="20"/>
        </w:rPr>
        <w:t>Determine the Mole Fraction of the Gas, Y</w:t>
      </w:r>
      <w:r w:rsidR="00EA685E">
        <w:rPr>
          <w:rFonts w:ascii="ZWAdobeF" w:hAnsi="ZWAdobeF" w:cs="ZWAdobeF"/>
          <w:sz w:val="2"/>
          <w:szCs w:val="2"/>
        </w:rPr>
        <w:t>R</w:t>
      </w:r>
      <w:r w:rsidRPr="00A37ECD">
        <w:rPr>
          <w:rFonts w:cs="Arial"/>
          <w:sz w:val="20"/>
          <w:vertAlign w:val="subscript"/>
        </w:rPr>
        <w:t>i</w:t>
      </w:r>
    </w:p>
    <w:p w14:paraId="795D7D9E" w14:textId="77777777" w:rsidR="00026244" w:rsidRPr="00A37ECD" w:rsidRDefault="00026244" w:rsidP="00026244">
      <w:pPr>
        <w:rPr>
          <w:rFonts w:cs="Arial"/>
          <w:sz w:val="20"/>
        </w:rPr>
      </w:pPr>
    </w:p>
    <w:p w14:paraId="795D7D9F" w14:textId="444DB85C" w:rsidR="00026244" w:rsidRPr="00A37ECD" w:rsidRDefault="00026244" w:rsidP="00026244">
      <w:pPr>
        <w:pBdr>
          <w:top w:val="single" w:sz="4" w:space="1" w:color="auto"/>
          <w:left w:val="single" w:sz="4" w:space="4" w:color="auto"/>
          <w:bottom w:val="single" w:sz="4" w:space="1" w:color="auto"/>
          <w:right w:val="single" w:sz="4" w:space="4" w:color="auto"/>
        </w:pBdr>
        <w:ind w:left="360"/>
        <w:rPr>
          <w:rFonts w:cs="Arial"/>
          <w:sz w:val="20"/>
        </w:rPr>
      </w:pPr>
      <w:r w:rsidRPr="00A37ECD">
        <w:rPr>
          <w:rFonts w:cs="Arial"/>
          <w:sz w:val="20"/>
        </w:rPr>
        <w:t>where Y</w:t>
      </w:r>
      <w:r w:rsidR="00EA685E">
        <w:rPr>
          <w:rFonts w:ascii="ZWAdobeF" w:hAnsi="ZWAdobeF" w:cs="ZWAdobeF"/>
          <w:sz w:val="2"/>
          <w:szCs w:val="2"/>
        </w:rPr>
        <w:t>R</w:t>
      </w:r>
      <w:r w:rsidRPr="00A37ECD">
        <w:rPr>
          <w:rFonts w:cs="Arial"/>
          <w:sz w:val="20"/>
          <w:vertAlign w:val="subscript"/>
        </w:rPr>
        <w:t>i</w:t>
      </w:r>
      <w:r w:rsidR="00EA685E">
        <w:rPr>
          <w:rFonts w:ascii="ZWAdobeF" w:hAnsi="ZWAdobeF" w:cs="ZWAdobeF"/>
          <w:sz w:val="2"/>
          <w:szCs w:val="2"/>
        </w:rPr>
        <w:t>R</w:t>
      </w:r>
      <w:r w:rsidRPr="00A37ECD">
        <w:rPr>
          <w:rFonts w:cs="Arial"/>
          <w:sz w:val="20"/>
        </w:rPr>
        <w:t xml:space="preserve"> = Partial Pressure Vapor/ Total System Pressure</w:t>
      </w:r>
    </w:p>
    <w:p w14:paraId="795D7DA0" w14:textId="77777777" w:rsidR="00026244" w:rsidRPr="00A37ECD" w:rsidRDefault="00026244" w:rsidP="00026244">
      <w:pPr>
        <w:pBdr>
          <w:top w:val="single" w:sz="4" w:space="1" w:color="auto"/>
          <w:left w:val="single" w:sz="4" w:space="4" w:color="auto"/>
          <w:bottom w:val="single" w:sz="4" w:space="1" w:color="auto"/>
          <w:right w:val="single" w:sz="4" w:space="4" w:color="auto"/>
        </w:pBdr>
        <w:ind w:left="360"/>
        <w:rPr>
          <w:rFonts w:cs="Arial"/>
          <w:sz w:val="20"/>
        </w:rPr>
      </w:pPr>
    </w:p>
    <w:p w14:paraId="795D7DA1" w14:textId="2F8F11F9" w:rsidR="00026244" w:rsidRPr="00A37ECD" w:rsidRDefault="00026244" w:rsidP="00026244">
      <w:pPr>
        <w:pBdr>
          <w:top w:val="single" w:sz="4" w:space="1" w:color="auto"/>
          <w:left w:val="single" w:sz="4" w:space="4" w:color="auto"/>
          <w:bottom w:val="single" w:sz="4" w:space="1" w:color="auto"/>
          <w:right w:val="single" w:sz="4" w:space="4" w:color="auto"/>
        </w:pBdr>
        <w:ind w:left="360"/>
        <w:rPr>
          <w:rFonts w:cs="Arial"/>
          <w:sz w:val="20"/>
        </w:rPr>
      </w:pPr>
      <w:r w:rsidRPr="00A37ECD">
        <w:rPr>
          <w:rFonts w:cs="Arial"/>
          <w:sz w:val="20"/>
        </w:rPr>
        <w:tab/>
        <w:t>Y</w:t>
      </w:r>
      <w:r w:rsidR="00EA685E">
        <w:rPr>
          <w:rFonts w:ascii="ZWAdobeF" w:hAnsi="ZWAdobeF" w:cs="ZWAdobeF"/>
          <w:sz w:val="2"/>
          <w:szCs w:val="2"/>
        </w:rPr>
        <w:t>R</w:t>
      </w:r>
      <w:r w:rsidRPr="00A37ECD">
        <w:rPr>
          <w:rFonts w:cs="Arial"/>
          <w:sz w:val="20"/>
          <w:vertAlign w:val="subscript"/>
        </w:rPr>
        <w:t>i</w:t>
      </w:r>
      <w:r w:rsidR="00EA685E">
        <w:rPr>
          <w:rFonts w:ascii="ZWAdobeF" w:hAnsi="ZWAdobeF" w:cs="ZWAdobeF"/>
          <w:sz w:val="2"/>
          <w:szCs w:val="2"/>
        </w:rPr>
        <w:t>R</w:t>
      </w:r>
      <w:r w:rsidRPr="00A37ECD">
        <w:rPr>
          <w:rFonts w:cs="Arial"/>
          <w:sz w:val="20"/>
        </w:rPr>
        <w:t xml:space="preserve"> = P</w:t>
      </w:r>
      <w:r w:rsidR="00EA685E">
        <w:rPr>
          <w:rFonts w:ascii="ZWAdobeF" w:hAnsi="ZWAdobeF" w:cs="ZWAdobeF"/>
          <w:sz w:val="2"/>
          <w:szCs w:val="2"/>
        </w:rPr>
        <w:t>R</w:t>
      </w:r>
      <w:r w:rsidRPr="00A37ECD">
        <w:rPr>
          <w:rFonts w:cs="Arial"/>
          <w:sz w:val="20"/>
          <w:vertAlign w:val="subscript"/>
        </w:rPr>
        <w:t>i</w:t>
      </w:r>
      <w:r w:rsidR="00EA685E">
        <w:rPr>
          <w:rFonts w:ascii="ZWAdobeF" w:hAnsi="ZWAdobeF" w:cs="ZWAdobeF"/>
          <w:sz w:val="2"/>
          <w:szCs w:val="2"/>
        </w:rPr>
        <w:t>R</w:t>
      </w:r>
      <w:r w:rsidRPr="00A37ECD">
        <w:rPr>
          <w:rFonts w:cs="Arial"/>
          <w:sz w:val="20"/>
        </w:rPr>
        <w:t xml:space="preserve"> </w:t>
      </w:r>
      <w:r w:rsidRPr="00A37ECD">
        <w:rPr>
          <w:rFonts w:cs="Arial"/>
          <w:sz w:val="20"/>
        </w:rPr>
        <w:sym w:font="Symbol" w:char="F0B8"/>
      </w:r>
      <w:r w:rsidRPr="00A37ECD">
        <w:rPr>
          <w:rFonts w:cs="Arial"/>
          <w:sz w:val="20"/>
        </w:rPr>
        <w:t xml:space="preserve"> P</w:t>
      </w:r>
      <w:r w:rsidR="00EA685E">
        <w:rPr>
          <w:rFonts w:ascii="ZWAdobeF" w:hAnsi="ZWAdobeF" w:cs="ZWAdobeF"/>
          <w:sz w:val="2"/>
          <w:szCs w:val="2"/>
        </w:rPr>
        <w:t>R</w:t>
      </w:r>
      <w:r w:rsidRPr="00A37ECD">
        <w:rPr>
          <w:rFonts w:cs="Arial"/>
          <w:sz w:val="20"/>
          <w:vertAlign w:val="subscript"/>
        </w:rPr>
        <w:t>t</w:t>
      </w:r>
    </w:p>
    <w:p w14:paraId="7FCF67A4" w14:textId="77777777" w:rsidR="00026244" w:rsidRPr="00A37ECD" w:rsidRDefault="00026244" w:rsidP="00026244">
      <w:pPr>
        <w:rPr>
          <w:rFonts w:cs="Arial"/>
          <w:sz w:val="20"/>
        </w:rPr>
      </w:pPr>
    </w:p>
    <w:p w14:paraId="795D7DA3" w14:textId="77777777" w:rsidR="00026244" w:rsidRPr="00A37ECD" w:rsidRDefault="00026244" w:rsidP="00026244">
      <w:pPr>
        <w:ind w:left="360"/>
        <w:rPr>
          <w:rFonts w:cs="Arial"/>
          <w:sz w:val="20"/>
        </w:rPr>
      </w:pPr>
      <w:r w:rsidRPr="00A37ECD">
        <w:rPr>
          <w:rFonts w:cs="Arial"/>
          <w:sz w:val="20"/>
        </w:rPr>
        <w:t>Combining Dalton’s and Raoult’s Laws:</w:t>
      </w:r>
    </w:p>
    <w:p w14:paraId="795D7DA4" w14:textId="77777777" w:rsidR="00026244" w:rsidRPr="00A37ECD" w:rsidRDefault="00026244" w:rsidP="00026244">
      <w:pPr>
        <w:rPr>
          <w:rFonts w:cs="Arial"/>
          <w:sz w:val="20"/>
        </w:rPr>
      </w:pPr>
    </w:p>
    <w:p w14:paraId="795D7DA5" w14:textId="2BD667F6" w:rsidR="00026244" w:rsidRPr="00A37ECD" w:rsidRDefault="00026244" w:rsidP="00026244">
      <w:pPr>
        <w:pBdr>
          <w:top w:val="single" w:sz="4" w:space="1" w:color="auto"/>
          <w:left w:val="single" w:sz="4" w:space="4" w:color="auto"/>
          <w:bottom w:val="single" w:sz="4" w:space="1" w:color="auto"/>
          <w:right w:val="single" w:sz="4" w:space="4" w:color="auto"/>
        </w:pBdr>
        <w:ind w:left="360"/>
        <w:rPr>
          <w:rFonts w:cs="Arial"/>
          <w:sz w:val="20"/>
        </w:rPr>
      </w:pPr>
      <w:r w:rsidRPr="00A37ECD">
        <w:rPr>
          <w:rFonts w:cs="Arial"/>
          <w:sz w:val="20"/>
        </w:rPr>
        <w:t xml:space="preserve"> P</w:t>
      </w:r>
      <w:r w:rsidR="00EA685E">
        <w:rPr>
          <w:rFonts w:ascii="ZWAdobeF" w:hAnsi="ZWAdobeF" w:cs="ZWAdobeF"/>
          <w:sz w:val="2"/>
          <w:szCs w:val="2"/>
        </w:rPr>
        <w:t>R</w:t>
      </w:r>
      <w:r w:rsidRPr="00A37ECD">
        <w:rPr>
          <w:rFonts w:cs="Arial"/>
          <w:sz w:val="20"/>
          <w:vertAlign w:val="subscript"/>
        </w:rPr>
        <w:t>1</w:t>
      </w:r>
      <w:r w:rsidR="00EA685E">
        <w:rPr>
          <w:rFonts w:ascii="ZWAdobeF" w:hAnsi="ZWAdobeF" w:cs="ZWAdobeF"/>
          <w:sz w:val="2"/>
          <w:szCs w:val="2"/>
        </w:rPr>
        <w:t>R</w:t>
      </w:r>
      <w:r w:rsidRPr="00A37ECD">
        <w:rPr>
          <w:rFonts w:cs="Arial"/>
          <w:sz w:val="20"/>
        </w:rPr>
        <w:tab/>
        <w:t xml:space="preserve">          n</w:t>
      </w:r>
      <w:r w:rsidR="00EA685E">
        <w:rPr>
          <w:rFonts w:ascii="ZWAdobeF" w:hAnsi="ZWAdobeF" w:cs="ZWAdobeF"/>
          <w:sz w:val="2"/>
          <w:szCs w:val="2"/>
        </w:rPr>
        <w:t>R</w:t>
      </w:r>
      <w:r w:rsidRPr="00A37ECD">
        <w:rPr>
          <w:rFonts w:cs="Arial"/>
          <w:sz w:val="20"/>
          <w:vertAlign w:val="subscript"/>
        </w:rPr>
        <w:t>1</w:t>
      </w:r>
    </w:p>
    <w:p w14:paraId="795D7DA6" w14:textId="77777777" w:rsidR="00026244" w:rsidRPr="00A37ECD" w:rsidRDefault="00026244" w:rsidP="00026244">
      <w:pPr>
        <w:pBdr>
          <w:top w:val="single" w:sz="4" w:space="1" w:color="auto"/>
          <w:left w:val="single" w:sz="4" w:space="4" w:color="auto"/>
          <w:bottom w:val="single" w:sz="4" w:space="1" w:color="auto"/>
          <w:right w:val="single" w:sz="4" w:space="4" w:color="auto"/>
        </w:pBdr>
        <w:ind w:left="360"/>
        <w:rPr>
          <w:rFonts w:cs="Arial"/>
          <w:sz w:val="20"/>
        </w:rPr>
      </w:pPr>
      <w:r w:rsidRPr="00A37ECD">
        <w:rPr>
          <w:rFonts w:cs="Arial"/>
          <w:sz w:val="20"/>
        </w:rPr>
        <w:t>------  =  -----</w:t>
      </w:r>
    </w:p>
    <w:p w14:paraId="795D7DA7" w14:textId="2B6A028C" w:rsidR="00026244" w:rsidRPr="00A37ECD" w:rsidRDefault="00026244" w:rsidP="00026244">
      <w:pPr>
        <w:pBdr>
          <w:top w:val="single" w:sz="4" w:space="1" w:color="auto"/>
          <w:left w:val="single" w:sz="4" w:space="4" w:color="auto"/>
          <w:bottom w:val="single" w:sz="4" w:space="1" w:color="auto"/>
          <w:right w:val="single" w:sz="4" w:space="4" w:color="auto"/>
        </w:pBdr>
        <w:ind w:left="360"/>
        <w:rPr>
          <w:rFonts w:cs="Arial"/>
          <w:sz w:val="20"/>
        </w:rPr>
      </w:pPr>
      <w:r w:rsidRPr="00A37ECD">
        <w:rPr>
          <w:rFonts w:cs="Arial"/>
          <w:sz w:val="20"/>
        </w:rPr>
        <w:t xml:space="preserve"> P</w:t>
      </w:r>
      <w:r w:rsidR="00EA685E">
        <w:rPr>
          <w:rFonts w:ascii="ZWAdobeF" w:hAnsi="ZWAdobeF" w:cs="ZWAdobeF"/>
          <w:sz w:val="2"/>
          <w:szCs w:val="2"/>
        </w:rPr>
        <w:t>R</w:t>
      </w:r>
      <w:r w:rsidRPr="00A37ECD">
        <w:rPr>
          <w:rFonts w:cs="Arial"/>
          <w:sz w:val="20"/>
          <w:vertAlign w:val="subscript"/>
        </w:rPr>
        <w:t>T</w:t>
      </w:r>
      <w:r w:rsidR="00EA685E">
        <w:rPr>
          <w:rFonts w:ascii="ZWAdobeF" w:hAnsi="ZWAdobeF" w:cs="ZWAdobeF"/>
          <w:sz w:val="2"/>
          <w:szCs w:val="2"/>
        </w:rPr>
        <w:t>R</w:t>
      </w:r>
      <w:r w:rsidRPr="00A37ECD">
        <w:rPr>
          <w:rFonts w:cs="Arial"/>
          <w:sz w:val="20"/>
        </w:rPr>
        <w:tab/>
        <w:t xml:space="preserve">          n</w:t>
      </w:r>
      <w:r w:rsidR="00EA685E">
        <w:rPr>
          <w:rFonts w:ascii="ZWAdobeF" w:hAnsi="ZWAdobeF" w:cs="ZWAdobeF"/>
          <w:sz w:val="2"/>
          <w:szCs w:val="2"/>
        </w:rPr>
        <w:t>R</w:t>
      </w:r>
      <w:r w:rsidRPr="00A37ECD">
        <w:rPr>
          <w:rFonts w:cs="Arial"/>
          <w:sz w:val="20"/>
          <w:vertAlign w:val="subscript"/>
        </w:rPr>
        <w:t>T</w:t>
      </w:r>
    </w:p>
    <w:p w14:paraId="795D7DA8" w14:textId="77777777" w:rsidR="00026244" w:rsidRPr="00A37ECD" w:rsidRDefault="00026244" w:rsidP="00026244">
      <w:pPr>
        <w:rPr>
          <w:rFonts w:cs="Arial"/>
          <w:sz w:val="20"/>
        </w:rPr>
      </w:pPr>
    </w:p>
    <w:p w14:paraId="795D7DA9" w14:textId="77777777" w:rsidR="00026244" w:rsidRPr="00A37ECD" w:rsidRDefault="00026244" w:rsidP="00026244">
      <w:pPr>
        <w:rPr>
          <w:rFonts w:cs="Arial"/>
          <w:sz w:val="20"/>
        </w:rPr>
      </w:pPr>
      <w:r w:rsidRPr="00A37ECD">
        <w:rPr>
          <w:rFonts w:cs="Arial"/>
          <w:sz w:val="20"/>
        </w:rPr>
        <w:t>The above listed equations shall be used in the following manner for determining emission rates:</w:t>
      </w:r>
    </w:p>
    <w:p w14:paraId="795D7DAA" w14:textId="77777777" w:rsidR="00026244" w:rsidRPr="00A37ECD" w:rsidRDefault="00026244" w:rsidP="00026244">
      <w:pPr>
        <w:rPr>
          <w:rFonts w:cs="Arial"/>
          <w:sz w:val="20"/>
        </w:rPr>
      </w:pPr>
    </w:p>
    <w:p w14:paraId="795D7DAB" w14:textId="7C45FD6D" w:rsidR="00026244" w:rsidRPr="00A37ECD" w:rsidRDefault="00026244" w:rsidP="00FC5DB4">
      <w:pPr>
        <w:tabs>
          <w:tab w:val="left" w:pos="360"/>
        </w:tabs>
        <w:rPr>
          <w:rFonts w:cs="Arial"/>
          <w:sz w:val="20"/>
        </w:rPr>
      </w:pPr>
      <w:r w:rsidRPr="00A37ECD">
        <w:rPr>
          <w:rFonts w:cs="Arial"/>
          <w:sz w:val="20"/>
        </w:rPr>
        <w:t>1.</w:t>
      </w:r>
      <w:r w:rsidR="00FC5DB4" w:rsidRPr="00A37ECD">
        <w:rPr>
          <w:rFonts w:cs="Arial"/>
          <w:sz w:val="20"/>
        </w:rPr>
        <w:tab/>
      </w:r>
      <w:r w:rsidRPr="00A37ECD">
        <w:rPr>
          <w:rFonts w:cs="Arial"/>
          <w:sz w:val="20"/>
        </w:rPr>
        <w:t xml:space="preserve">Recognize that this (“MeVi”) process is a batch operation. </w:t>
      </w:r>
    </w:p>
    <w:p w14:paraId="795D7DAC" w14:textId="77777777" w:rsidR="00026244" w:rsidRPr="00A37ECD" w:rsidRDefault="00026244" w:rsidP="00FC5DB4">
      <w:pPr>
        <w:tabs>
          <w:tab w:val="left" w:pos="360"/>
        </w:tabs>
        <w:rPr>
          <w:rFonts w:cs="Arial"/>
          <w:sz w:val="20"/>
        </w:rPr>
      </w:pPr>
    </w:p>
    <w:p w14:paraId="795D7DAD" w14:textId="7FA874A6" w:rsidR="00026244" w:rsidRPr="00A37ECD" w:rsidRDefault="00026244" w:rsidP="00FC5DB4">
      <w:pPr>
        <w:tabs>
          <w:tab w:val="left" w:pos="360"/>
        </w:tabs>
        <w:rPr>
          <w:rFonts w:cs="Arial"/>
          <w:sz w:val="20"/>
        </w:rPr>
      </w:pPr>
      <w:r w:rsidRPr="00A37ECD">
        <w:rPr>
          <w:rFonts w:cs="Arial"/>
          <w:sz w:val="20"/>
        </w:rPr>
        <w:t>2.</w:t>
      </w:r>
      <w:r w:rsidR="00FC5DB4" w:rsidRPr="00A37ECD">
        <w:rPr>
          <w:rFonts w:cs="Arial"/>
          <w:sz w:val="20"/>
        </w:rPr>
        <w:tab/>
      </w:r>
      <w:r w:rsidRPr="00A37ECD">
        <w:rPr>
          <w:rFonts w:cs="Arial"/>
          <w:sz w:val="20"/>
        </w:rPr>
        <w:t>Basic set of equations:</w:t>
      </w:r>
    </w:p>
    <w:p w14:paraId="795D7DAE" w14:textId="5BA845F0" w:rsidR="00026244" w:rsidRPr="00A37ECD" w:rsidRDefault="00FC5DB4" w:rsidP="00FC5DB4">
      <w:pPr>
        <w:tabs>
          <w:tab w:val="left" w:pos="360"/>
          <w:tab w:val="left" w:pos="720"/>
        </w:tabs>
        <w:rPr>
          <w:rFonts w:cs="Arial"/>
          <w:sz w:val="20"/>
        </w:rPr>
      </w:pPr>
      <w:r w:rsidRPr="00A37ECD">
        <w:rPr>
          <w:rFonts w:cs="Arial"/>
          <w:sz w:val="20"/>
        </w:rPr>
        <w:tab/>
      </w:r>
      <w:r w:rsidR="00026244" w:rsidRPr="00A37ECD">
        <w:rPr>
          <w:rFonts w:cs="Arial"/>
          <w:sz w:val="20"/>
        </w:rPr>
        <w:t xml:space="preserve">a)  </w:t>
      </w:r>
      <w:r w:rsidRPr="00A37ECD">
        <w:rPr>
          <w:rFonts w:cs="Arial"/>
          <w:sz w:val="20"/>
        </w:rPr>
        <w:tab/>
      </w:r>
      <w:r w:rsidR="00026244" w:rsidRPr="00A37ECD">
        <w:rPr>
          <w:rFonts w:cs="Arial"/>
          <w:sz w:val="20"/>
        </w:rPr>
        <w:t xml:space="preserve">determine the moles </w:t>
      </w:r>
    </w:p>
    <w:p w14:paraId="795D7DAF" w14:textId="618FE0C0" w:rsidR="00026244" w:rsidRPr="00A37ECD" w:rsidRDefault="00FC5DB4" w:rsidP="00FC5DB4">
      <w:pPr>
        <w:tabs>
          <w:tab w:val="left" w:pos="360"/>
          <w:tab w:val="left" w:pos="720"/>
        </w:tabs>
        <w:rPr>
          <w:rFonts w:cs="Arial"/>
          <w:sz w:val="20"/>
        </w:rPr>
      </w:pPr>
      <w:r w:rsidRPr="00A37ECD">
        <w:rPr>
          <w:rFonts w:cs="Arial"/>
          <w:sz w:val="20"/>
        </w:rPr>
        <w:tab/>
      </w:r>
      <w:r w:rsidR="00026244" w:rsidRPr="00A37ECD">
        <w:rPr>
          <w:rFonts w:cs="Arial"/>
          <w:sz w:val="20"/>
        </w:rPr>
        <w:t xml:space="preserve">b)  </w:t>
      </w:r>
      <w:r w:rsidRPr="00A37ECD">
        <w:rPr>
          <w:rFonts w:cs="Arial"/>
          <w:sz w:val="20"/>
        </w:rPr>
        <w:tab/>
      </w:r>
      <w:r w:rsidR="00026244" w:rsidRPr="00A37ECD">
        <w:rPr>
          <w:rFonts w:cs="Arial"/>
          <w:sz w:val="20"/>
        </w:rPr>
        <w:t>determine the pounds emitted per batch of material produced</w:t>
      </w:r>
    </w:p>
    <w:p w14:paraId="795D7DB0" w14:textId="67AE1A69" w:rsidR="00026244" w:rsidRPr="00A37ECD" w:rsidRDefault="00FC5DB4" w:rsidP="00FC5DB4">
      <w:pPr>
        <w:tabs>
          <w:tab w:val="left" w:pos="360"/>
          <w:tab w:val="left" w:pos="720"/>
        </w:tabs>
        <w:rPr>
          <w:rFonts w:cs="Arial"/>
          <w:sz w:val="20"/>
        </w:rPr>
      </w:pPr>
      <w:r w:rsidRPr="00A37ECD">
        <w:rPr>
          <w:rFonts w:cs="Arial"/>
          <w:sz w:val="20"/>
        </w:rPr>
        <w:tab/>
      </w:r>
      <w:r w:rsidR="00026244" w:rsidRPr="00A37ECD">
        <w:rPr>
          <w:rFonts w:cs="Arial"/>
          <w:sz w:val="20"/>
        </w:rPr>
        <w:t xml:space="preserve">c)  </w:t>
      </w:r>
      <w:r w:rsidRPr="00A37ECD">
        <w:rPr>
          <w:rFonts w:cs="Arial"/>
          <w:sz w:val="20"/>
        </w:rPr>
        <w:tab/>
      </w:r>
      <w:r w:rsidR="00026244" w:rsidRPr="00A37ECD">
        <w:rPr>
          <w:rFonts w:cs="Arial"/>
          <w:sz w:val="20"/>
        </w:rPr>
        <w:t>determine the lbs/hour (based on the worst-case highest instantaneous rate) flow to the condenser</w:t>
      </w:r>
    </w:p>
    <w:p w14:paraId="795D7DB1" w14:textId="1D38273B" w:rsidR="00026244" w:rsidRPr="00A37ECD" w:rsidRDefault="00FC5DB4" w:rsidP="00FC5DB4">
      <w:pPr>
        <w:tabs>
          <w:tab w:val="left" w:pos="360"/>
          <w:tab w:val="left" w:pos="720"/>
        </w:tabs>
        <w:rPr>
          <w:rFonts w:cs="Arial"/>
          <w:sz w:val="20"/>
        </w:rPr>
      </w:pPr>
      <w:r w:rsidRPr="00A37ECD">
        <w:rPr>
          <w:rFonts w:cs="Arial"/>
          <w:sz w:val="20"/>
        </w:rPr>
        <w:tab/>
      </w:r>
      <w:r w:rsidR="00026244" w:rsidRPr="00A37ECD">
        <w:rPr>
          <w:rFonts w:cs="Arial"/>
          <w:sz w:val="20"/>
        </w:rPr>
        <w:t xml:space="preserve">d)  </w:t>
      </w:r>
      <w:r w:rsidRPr="00A37ECD">
        <w:rPr>
          <w:rFonts w:cs="Arial"/>
          <w:sz w:val="20"/>
        </w:rPr>
        <w:tab/>
      </w:r>
      <w:r w:rsidR="00026244" w:rsidRPr="00A37ECD">
        <w:rPr>
          <w:rFonts w:cs="Arial"/>
          <w:sz w:val="20"/>
        </w:rPr>
        <w:t>determine the flow from vent condenser (to atmosphere) by using the following condensation calculations:</w:t>
      </w:r>
    </w:p>
    <w:p w14:paraId="795D7DB2" w14:textId="77777777" w:rsidR="00026244" w:rsidRPr="00A37ECD" w:rsidRDefault="00026244" w:rsidP="00026244">
      <w:pPr>
        <w:pStyle w:val="BodyTextIndent"/>
        <w:ind w:left="1440"/>
        <w:rPr>
          <w:rFonts w:cs="Arial"/>
          <w:sz w:val="20"/>
        </w:rPr>
      </w:pPr>
    </w:p>
    <w:p w14:paraId="795D7DB3" w14:textId="77777777" w:rsidR="00026244" w:rsidRPr="00A37ECD" w:rsidRDefault="00026244" w:rsidP="00026244">
      <w:pPr>
        <w:pStyle w:val="BodyTextIndent"/>
        <w:ind w:left="900"/>
        <w:rPr>
          <w:rFonts w:cs="Arial"/>
          <w:sz w:val="20"/>
        </w:rPr>
      </w:pPr>
      <w:r w:rsidRPr="00A37ECD">
        <w:rPr>
          <w:rFonts w:cs="Arial"/>
          <w:sz w:val="20"/>
        </w:rPr>
        <w:t>In addition to using Raoult’s and Dalton’s Laws, it is necessary to determine the “liquid/vapor distribution” coefficient and also the “individual mole fraction in the liquid phase” coefficient</w:t>
      </w:r>
    </w:p>
    <w:p w14:paraId="795D7DB4" w14:textId="77777777" w:rsidR="00026244" w:rsidRPr="00A37ECD" w:rsidRDefault="00026244" w:rsidP="00026244">
      <w:pPr>
        <w:ind w:left="900"/>
        <w:rPr>
          <w:rFonts w:cs="Arial"/>
          <w:i/>
          <w:sz w:val="20"/>
        </w:rPr>
      </w:pPr>
    </w:p>
    <w:p w14:paraId="795D7DB5" w14:textId="77777777" w:rsidR="00026244" w:rsidRPr="00A37ECD" w:rsidRDefault="00026244" w:rsidP="00026244">
      <w:pPr>
        <w:ind w:left="900"/>
        <w:rPr>
          <w:rFonts w:cs="Arial"/>
          <w:i/>
          <w:sz w:val="20"/>
        </w:rPr>
      </w:pPr>
      <w:r w:rsidRPr="00A37ECD">
        <w:rPr>
          <w:rFonts w:cs="Arial"/>
          <w:i/>
          <w:sz w:val="20"/>
        </w:rPr>
        <w:t>The liquid/vapor distribution coefficient is determined through iteration of the following equations:</w:t>
      </w:r>
    </w:p>
    <w:p w14:paraId="795D7DB6" w14:textId="77777777" w:rsidR="00026244" w:rsidRPr="00A37ECD" w:rsidRDefault="00026244" w:rsidP="00026244">
      <w:pPr>
        <w:ind w:left="900"/>
        <w:rPr>
          <w:rFonts w:cs="Arial"/>
          <w:i/>
          <w:sz w:val="20"/>
        </w:rPr>
      </w:pPr>
    </w:p>
    <w:p w14:paraId="795D7DB7" w14:textId="734E649D" w:rsidR="00026244" w:rsidRPr="00A37ECD" w:rsidRDefault="00026244" w:rsidP="00026244">
      <w:pPr>
        <w:pBdr>
          <w:top w:val="single" w:sz="4" w:space="1" w:color="auto"/>
          <w:left w:val="single" w:sz="4" w:space="4" w:color="auto"/>
          <w:bottom w:val="single" w:sz="4" w:space="1" w:color="auto"/>
          <w:right w:val="single" w:sz="4" w:space="4" w:color="auto"/>
        </w:pBdr>
        <w:ind w:left="900"/>
        <w:rPr>
          <w:rFonts w:cs="Arial"/>
          <w:i/>
          <w:sz w:val="20"/>
        </w:rPr>
      </w:pPr>
      <w:r w:rsidRPr="00A37ECD">
        <w:rPr>
          <w:rFonts w:cs="Arial"/>
          <w:i/>
          <w:sz w:val="20"/>
        </w:rPr>
        <w:t xml:space="preserve"> X</w:t>
      </w:r>
      <w:r w:rsidR="00EA685E">
        <w:rPr>
          <w:rFonts w:ascii="ZWAdobeF" w:hAnsi="ZWAdobeF" w:cs="ZWAdobeF"/>
          <w:sz w:val="2"/>
          <w:szCs w:val="2"/>
        </w:rPr>
        <w:t>R</w:t>
      </w:r>
      <w:r w:rsidRPr="00A37ECD">
        <w:rPr>
          <w:rFonts w:cs="Arial"/>
          <w:i/>
          <w:sz w:val="20"/>
          <w:vertAlign w:val="subscript"/>
        </w:rPr>
        <w:t>wa</w:t>
      </w:r>
      <w:r w:rsidR="00EA685E">
        <w:rPr>
          <w:rFonts w:ascii="ZWAdobeF" w:hAnsi="ZWAdobeF" w:cs="ZWAdobeF"/>
          <w:sz w:val="2"/>
          <w:szCs w:val="2"/>
        </w:rPr>
        <w:t>R</w:t>
      </w:r>
      <w:r w:rsidRPr="00A37ECD">
        <w:rPr>
          <w:rFonts w:cs="Arial"/>
          <w:i/>
          <w:sz w:val="20"/>
        </w:rPr>
        <w:t xml:space="preserve"> + X</w:t>
      </w:r>
      <w:r w:rsidR="00EA685E">
        <w:rPr>
          <w:rFonts w:ascii="ZWAdobeF" w:hAnsi="ZWAdobeF" w:cs="ZWAdobeF"/>
          <w:sz w:val="2"/>
          <w:szCs w:val="2"/>
        </w:rPr>
        <w:t>R</w:t>
      </w:r>
      <w:r w:rsidRPr="00A37ECD">
        <w:rPr>
          <w:rFonts w:cs="Arial"/>
          <w:i/>
          <w:sz w:val="20"/>
          <w:vertAlign w:val="subscript"/>
        </w:rPr>
        <w:t>wb</w:t>
      </w:r>
      <w:r w:rsidR="00EA685E">
        <w:rPr>
          <w:rFonts w:ascii="ZWAdobeF" w:hAnsi="ZWAdobeF" w:cs="ZWAdobeF"/>
          <w:sz w:val="2"/>
          <w:szCs w:val="2"/>
        </w:rPr>
        <w:t>R</w:t>
      </w:r>
      <w:r w:rsidRPr="00A37ECD">
        <w:rPr>
          <w:rFonts w:cs="Arial"/>
          <w:i/>
          <w:sz w:val="20"/>
        </w:rPr>
        <w:t xml:space="preserve"> + X</w:t>
      </w:r>
      <w:r w:rsidR="00EA685E">
        <w:rPr>
          <w:rFonts w:ascii="ZWAdobeF" w:hAnsi="ZWAdobeF" w:cs="ZWAdobeF"/>
          <w:sz w:val="2"/>
          <w:szCs w:val="2"/>
        </w:rPr>
        <w:t>R</w:t>
      </w:r>
      <w:r w:rsidRPr="00A37ECD">
        <w:rPr>
          <w:rFonts w:cs="Arial"/>
          <w:i/>
          <w:sz w:val="20"/>
          <w:vertAlign w:val="subscript"/>
        </w:rPr>
        <w:t>wc</w:t>
      </w:r>
      <w:r w:rsidR="00EA685E">
        <w:rPr>
          <w:rFonts w:ascii="ZWAdobeF" w:hAnsi="ZWAdobeF" w:cs="ZWAdobeF"/>
          <w:sz w:val="2"/>
          <w:szCs w:val="2"/>
        </w:rPr>
        <w:t>R</w:t>
      </w:r>
      <w:r w:rsidRPr="00A37ECD">
        <w:rPr>
          <w:rFonts w:cs="Arial"/>
          <w:i/>
          <w:sz w:val="20"/>
        </w:rPr>
        <w:t xml:space="preserve"> + X</w:t>
      </w:r>
      <w:r w:rsidR="00EA685E">
        <w:rPr>
          <w:rFonts w:ascii="ZWAdobeF" w:hAnsi="ZWAdobeF" w:cs="ZWAdobeF"/>
          <w:sz w:val="2"/>
          <w:szCs w:val="2"/>
        </w:rPr>
        <w:t>R</w:t>
      </w:r>
      <w:r w:rsidRPr="00A37ECD">
        <w:rPr>
          <w:rFonts w:cs="Arial"/>
          <w:i/>
          <w:sz w:val="20"/>
          <w:vertAlign w:val="subscript"/>
        </w:rPr>
        <w:t>wd</w:t>
      </w:r>
      <w:r w:rsidR="00EA685E">
        <w:rPr>
          <w:rFonts w:ascii="ZWAdobeF" w:hAnsi="ZWAdobeF" w:cs="ZWAdobeF"/>
          <w:sz w:val="2"/>
          <w:szCs w:val="2"/>
        </w:rPr>
        <w:t>R</w:t>
      </w:r>
      <w:r w:rsidRPr="00A37ECD">
        <w:rPr>
          <w:rFonts w:cs="Arial"/>
          <w:i/>
          <w:sz w:val="20"/>
        </w:rPr>
        <w:t xml:space="preserve"> = 1</w:t>
      </w:r>
    </w:p>
    <w:p w14:paraId="795D7DB8" w14:textId="77777777" w:rsidR="00026244" w:rsidRPr="00A37ECD" w:rsidRDefault="00026244" w:rsidP="00026244">
      <w:pPr>
        <w:pBdr>
          <w:top w:val="single" w:sz="4" w:space="1" w:color="auto"/>
          <w:left w:val="single" w:sz="4" w:space="4" w:color="auto"/>
          <w:bottom w:val="single" w:sz="4" w:space="1" w:color="auto"/>
          <w:right w:val="single" w:sz="4" w:space="4" w:color="auto"/>
        </w:pBdr>
        <w:ind w:left="900"/>
        <w:rPr>
          <w:rFonts w:cs="Arial"/>
          <w:i/>
          <w:sz w:val="20"/>
        </w:rPr>
      </w:pPr>
    </w:p>
    <w:p w14:paraId="795D7DB9" w14:textId="67106CFA" w:rsidR="00026244" w:rsidRPr="00A37ECD" w:rsidRDefault="00026244" w:rsidP="00026244">
      <w:pPr>
        <w:pBdr>
          <w:top w:val="single" w:sz="4" w:space="1" w:color="auto"/>
          <w:left w:val="single" w:sz="4" w:space="4" w:color="auto"/>
          <w:bottom w:val="single" w:sz="4" w:space="1" w:color="auto"/>
          <w:right w:val="single" w:sz="4" w:space="4" w:color="auto"/>
        </w:pBdr>
        <w:ind w:left="900"/>
        <w:rPr>
          <w:rFonts w:cs="Arial"/>
          <w:i/>
          <w:sz w:val="20"/>
        </w:rPr>
      </w:pPr>
      <w:r w:rsidRPr="00A37ECD">
        <w:rPr>
          <w:rFonts w:cs="Arial"/>
          <w:i/>
          <w:sz w:val="20"/>
        </w:rPr>
        <w:tab/>
        <w:t>where X</w:t>
      </w:r>
      <w:r w:rsidR="00EA685E">
        <w:rPr>
          <w:rFonts w:ascii="ZWAdobeF" w:hAnsi="ZWAdobeF" w:cs="ZWAdobeF"/>
          <w:sz w:val="2"/>
          <w:szCs w:val="2"/>
        </w:rPr>
        <w:t>R</w:t>
      </w:r>
      <w:r w:rsidRPr="00A37ECD">
        <w:rPr>
          <w:rFonts w:cs="Arial"/>
          <w:i/>
          <w:sz w:val="20"/>
          <w:vertAlign w:val="subscript"/>
        </w:rPr>
        <w:t>w</w:t>
      </w:r>
      <w:r w:rsidR="00EA685E">
        <w:rPr>
          <w:rFonts w:ascii="ZWAdobeF" w:hAnsi="ZWAdobeF" w:cs="ZWAdobeF"/>
          <w:sz w:val="2"/>
          <w:szCs w:val="2"/>
        </w:rPr>
        <w:t>R</w:t>
      </w:r>
      <w:r w:rsidRPr="00A37ECD">
        <w:rPr>
          <w:rFonts w:cs="Arial"/>
          <w:i/>
          <w:sz w:val="20"/>
        </w:rPr>
        <w:t xml:space="preserve"> = individual mole fraction in liquid phase</w:t>
      </w:r>
    </w:p>
    <w:p w14:paraId="795D7DBA" w14:textId="77777777" w:rsidR="00026244" w:rsidRPr="00A37ECD" w:rsidRDefault="00026244" w:rsidP="00026244">
      <w:pPr>
        <w:ind w:left="900"/>
        <w:rPr>
          <w:rFonts w:cs="Arial"/>
          <w:i/>
          <w:sz w:val="20"/>
        </w:rPr>
      </w:pPr>
    </w:p>
    <w:p w14:paraId="795D7DBB" w14:textId="77777777" w:rsidR="00026244" w:rsidRPr="00A37ECD" w:rsidRDefault="00026244" w:rsidP="00026244">
      <w:pPr>
        <w:ind w:left="900"/>
        <w:rPr>
          <w:rFonts w:cs="Arial"/>
          <w:i/>
          <w:sz w:val="20"/>
        </w:rPr>
      </w:pPr>
      <w:r w:rsidRPr="00A37ECD">
        <w:rPr>
          <w:rFonts w:cs="Arial"/>
          <w:i/>
          <w:sz w:val="20"/>
        </w:rPr>
        <w:t xml:space="preserve">or more specifically,  </w:t>
      </w:r>
    </w:p>
    <w:p w14:paraId="795D7DBC" w14:textId="77777777" w:rsidR="00026244" w:rsidRPr="00A37ECD" w:rsidRDefault="00026244" w:rsidP="00026244">
      <w:pPr>
        <w:ind w:left="900"/>
        <w:rPr>
          <w:rFonts w:cs="Arial"/>
          <w:i/>
          <w:sz w:val="20"/>
        </w:rPr>
      </w:pPr>
    </w:p>
    <w:p w14:paraId="795D7DBD" w14:textId="18466F05" w:rsidR="00026244" w:rsidRPr="00A37ECD" w:rsidRDefault="00026244" w:rsidP="00026244">
      <w:pPr>
        <w:pStyle w:val="BodyTextIndent"/>
        <w:pBdr>
          <w:top w:val="single" w:sz="4" w:space="1" w:color="auto"/>
          <w:left w:val="single" w:sz="4" w:space="4" w:color="auto"/>
          <w:bottom w:val="single" w:sz="4" w:space="1" w:color="auto"/>
          <w:right w:val="single" w:sz="4" w:space="4" w:color="auto"/>
        </w:pBdr>
        <w:ind w:left="900"/>
        <w:rPr>
          <w:rFonts w:cs="Arial"/>
          <w:i w:val="0"/>
          <w:sz w:val="20"/>
        </w:rPr>
      </w:pPr>
      <w:r w:rsidRPr="00A37ECD">
        <w:rPr>
          <w:rFonts w:cs="Arial"/>
          <w:i w:val="0"/>
          <w:sz w:val="20"/>
        </w:rPr>
        <w:t>X</w:t>
      </w:r>
      <w:r w:rsidR="00EA685E">
        <w:rPr>
          <w:rFonts w:ascii="ZWAdobeF" w:hAnsi="ZWAdobeF" w:cs="ZWAdobeF"/>
          <w:i w:val="0"/>
          <w:sz w:val="2"/>
          <w:szCs w:val="2"/>
        </w:rPr>
        <w:t>R</w:t>
      </w:r>
      <w:r w:rsidRPr="00A37ECD">
        <w:rPr>
          <w:rFonts w:cs="Arial"/>
          <w:i w:val="0"/>
          <w:sz w:val="20"/>
          <w:vertAlign w:val="subscript"/>
        </w:rPr>
        <w:t>wa</w:t>
      </w:r>
      <w:r w:rsidR="00EA685E">
        <w:rPr>
          <w:rFonts w:ascii="ZWAdobeF" w:hAnsi="ZWAdobeF" w:cs="ZWAdobeF"/>
          <w:i w:val="0"/>
          <w:sz w:val="2"/>
          <w:szCs w:val="2"/>
        </w:rPr>
        <w:t>R</w:t>
      </w:r>
      <w:r w:rsidRPr="00A37ECD">
        <w:rPr>
          <w:rFonts w:cs="Arial"/>
          <w:i w:val="0"/>
          <w:sz w:val="20"/>
        </w:rPr>
        <w:t xml:space="preserve"> = liquid mole fraction(a) * ([Liq/Vap Distrib] + 1) * (individual </w:t>
      </w:r>
    </w:p>
    <w:p w14:paraId="795D7DBE" w14:textId="77777777" w:rsidR="00026244" w:rsidRPr="00A37ECD" w:rsidRDefault="00026244" w:rsidP="00026244">
      <w:pPr>
        <w:pBdr>
          <w:top w:val="single" w:sz="4" w:space="1" w:color="auto"/>
          <w:left w:val="single" w:sz="4" w:space="4" w:color="auto"/>
          <w:bottom w:val="single" w:sz="4" w:space="1" w:color="auto"/>
          <w:right w:val="single" w:sz="4" w:space="4" w:color="auto"/>
        </w:pBdr>
        <w:ind w:left="900"/>
        <w:rPr>
          <w:rFonts w:cs="Arial"/>
          <w:i/>
          <w:sz w:val="20"/>
        </w:rPr>
      </w:pPr>
      <w:r w:rsidRPr="00A37ECD">
        <w:rPr>
          <w:rFonts w:cs="Arial"/>
          <w:sz w:val="20"/>
        </w:rPr>
        <w:t xml:space="preserve">          </w:t>
      </w:r>
      <w:r w:rsidRPr="00A37ECD">
        <w:rPr>
          <w:rFonts w:cs="Arial"/>
          <w:i/>
          <w:sz w:val="20"/>
        </w:rPr>
        <w:t>Distribution Coef(a) + [Liq/Vap Distrib])</w:t>
      </w:r>
    </w:p>
    <w:p w14:paraId="795D7DBF" w14:textId="77777777" w:rsidR="00026244" w:rsidRPr="00A37ECD" w:rsidRDefault="00026244" w:rsidP="00026244">
      <w:pPr>
        <w:pStyle w:val="BodyTextIndent"/>
        <w:pBdr>
          <w:top w:val="single" w:sz="4" w:space="1" w:color="auto"/>
          <w:left w:val="single" w:sz="4" w:space="4" w:color="auto"/>
          <w:bottom w:val="single" w:sz="4" w:space="1" w:color="auto"/>
          <w:right w:val="single" w:sz="4" w:space="4" w:color="auto"/>
        </w:pBdr>
        <w:ind w:left="900"/>
        <w:rPr>
          <w:rFonts w:cs="Arial"/>
          <w:sz w:val="20"/>
        </w:rPr>
      </w:pPr>
    </w:p>
    <w:p w14:paraId="795D7DC0" w14:textId="77777777" w:rsidR="00026244" w:rsidRPr="00A37ECD" w:rsidRDefault="00026244" w:rsidP="00026244">
      <w:pPr>
        <w:pStyle w:val="BodyTextIndent"/>
        <w:pBdr>
          <w:top w:val="single" w:sz="4" w:space="1" w:color="auto"/>
          <w:left w:val="single" w:sz="4" w:space="4" w:color="auto"/>
          <w:bottom w:val="single" w:sz="4" w:space="1" w:color="auto"/>
          <w:right w:val="single" w:sz="4" w:space="4" w:color="auto"/>
        </w:pBdr>
        <w:ind w:left="900"/>
        <w:rPr>
          <w:rFonts w:cs="Arial"/>
          <w:sz w:val="20"/>
        </w:rPr>
      </w:pPr>
      <w:r w:rsidRPr="00A37ECD">
        <w:rPr>
          <w:rFonts w:cs="Arial"/>
          <w:sz w:val="20"/>
        </w:rPr>
        <w:tab/>
        <w:t xml:space="preserve">where individual Distribution Coef(a) = lb moles / {[(actual </w:t>
      </w:r>
    </w:p>
    <w:p w14:paraId="795D7DC1" w14:textId="77777777" w:rsidR="00026244" w:rsidRPr="00A37ECD" w:rsidRDefault="00026244" w:rsidP="00026244">
      <w:pPr>
        <w:pStyle w:val="BodyTextIndent"/>
        <w:pBdr>
          <w:top w:val="single" w:sz="4" w:space="1" w:color="auto"/>
          <w:left w:val="single" w:sz="4" w:space="4" w:color="auto"/>
          <w:bottom w:val="single" w:sz="4" w:space="1" w:color="auto"/>
          <w:right w:val="single" w:sz="4" w:space="4" w:color="auto"/>
        </w:pBdr>
        <w:ind w:left="900"/>
        <w:rPr>
          <w:rFonts w:cs="Arial"/>
          <w:sz w:val="20"/>
        </w:rPr>
      </w:pPr>
      <w:r w:rsidRPr="00A37ECD">
        <w:rPr>
          <w:rFonts w:cs="Arial"/>
          <w:sz w:val="20"/>
        </w:rPr>
        <w:tab/>
        <w:t>condenser  pressure + 14.7)/ 14.7)] * 760}</w:t>
      </w:r>
    </w:p>
    <w:p w14:paraId="795D7DC2" w14:textId="77777777" w:rsidR="00026244" w:rsidRPr="00A37ECD" w:rsidRDefault="00026244" w:rsidP="00026244">
      <w:pPr>
        <w:ind w:left="900"/>
        <w:rPr>
          <w:rFonts w:cs="Arial"/>
          <w:sz w:val="20"/>
        </w:rPr>
      </w:pPr>
    </w:p>
    <w:p w14:paraId="795D7DC3" w14:textId="77777777" w:rsidR="00026244" w:rsidRPr="00A37ECD" w:rsidRDefault="00026244" w:rsidP="00026244">
      <w:pPr>
        <w:ind w:left="900"/>
        <w:rPr>
          <w:rFonts w:cs="Arial"/>
          <w:sz w:val="20"/>
        </w:rPr>
      </w:pPr>
      <w:r w:rsidRPr="00A37ECD">
        <w:rPr>
          <w:rFonts w:cs="Arial"/>
          <w:sz w:val="20"/>
        </w:rPr>
        <w:t>The amount of material condensed into the liquid phase can then be calculated, followed by the amount of uncondensed vapor:</w:t>
      </w:r>
    </w:p>
    <w:p w14:paraId="795D7DC4" w14:textId="77777777" w:rsidR="00026244" w:rsidRPr="00A37ECD" w:rsidRDefault="00026244" w:rsidP="00026244">
      <w:pPr>
        <w:ind w:left="900"/>
        <w:rPr>
          <w:rFonts w:cs="Arial"/>
          <w:sz w:val="20"/>
        </w:rPr>
      </w:pPr>
    </w:p>
    <w:p w14:paraId="795D7DC5" w14:textId="77777777" w:rsidR="00026244" w:rsidRPr="00A37ECD" w:rsidRDefault="00026244" w:rsidP="00026244">
      <w:pPr>
        <w:pBdr>
          <w:top w:val="single" w:sz="4" w:space="1" w:color="auto"/>
          <w:left w:val="single" w:sz="4" w:space="0" w:color="auto"/>
          <w:bottom w:val="single" w:sz="4" w:space="1" w:color="auto"/>
          <w:right w:val="single" w:sz="4" w:space="4" w:color="auto"/>
        </w:pBdr>
        <w:ind w:left="900"/>
        <w:rPr>
          <w:rFonts w:cs="Arial"/>
          <w:i/>
          <w:sz w:val="20"/>
        </w:rPr>
      </w:pPr>
      <w:r w:rsidRPr="00A37ECD">
        <w:rPr>
          <w:rFonts w:cs="Arial"/>
          <w:i/>
          <w:sz w:val="20"/>
        </w:rPr>
        <w:t xml:space="preserve">Lbs of liquid condensed for component (a) = total moles of liquid </w:t>
      </w:r>
    </w:p>
    <w:p w14:paraId="795D7DC6" w14:textId="50B4213E" w:rsidR="00026244" w:rsidRPr="00A37ECD" w:rsidRDefault="00026244" w:rsidP="00026244">
      <w:pPr>
        <w:pBdr>
          <w:top w:val="single" w:sz="4" w:space="1" w:color="auto"/>
          <w:left w:val="single" w:sz="4" w:space="0" w:color="auto"/>
          <w:bottom w:val="single" w:sz="4" w:space="1" w:color="auto"/>
          <w:right w:val="single" w:sz="4" w:space="4" w:color="auto"/>
        </w:pBdr>
        <w:ind w:left="900"/>
        <w:rPr>
          <w:rFonts w:cs="Arial"/>
          <w:i/>
          <w:sz w:val="20"/>
        </w:rPr>
      </w:pPr>
      <w:r w:rsidRPr="00A37ECD">
        <w:rPr>
          <w:rFonts w:cs="Arial"/>
          <w:i/>
          <w:sz w:val="20"/>
        </w:rPr>
        <w:tab/>
        <w:t>* liquid mole fraction (X</w:t>
      </w:r>
      <w:r w:rsidR="00EA685E">
        <w:rPr>
          <w:rFonts w:ascii="ZWAdobeF" w:hAnsi="ZWAdobeF" w:cs="ZWAdobeF"/>
          <w:sz w:val="2"/>
          <w:szCs w:val="2"/>
        </w:rPr>
        <w:t>R</w:t>
      </w:r>
      <w:r w:rsidRPr="00A37ECD">
        <w:rPr>
          <w:rFonts w:cs="Arial"/>
          <w:i/>
          <w:sz w:val="20"/>
          <w:vertAlign w:val="subscript"/>
        </w:rPr>
        <w:t>wa</w:t>
      </w:r>
      <w:r w:rsidR="00EA685E">
        <w:rPr>
          <w:rFonts w:ascii="ZWAdobeF" w:hAnsi="ZWAdobeF" w:cs="ZWAdobeF"/>
          <w:sz w:val="2"/>
          <w:szCs w:val="2"/>
        </w:rPr>
        <w:t>R</w:t>
      </w:r>
      <w:r w:rsidRPr="00A37ECD">
        <w:rPr>
          <w:rFonts w:cs="Arial"/>
          <w:i/>
          <w:sz w:val="20"/>
        </w:rPr>
        <w:t>) * Mol. Wt. of component (a)</w:t>
      </w:r>
    </w:p>
    <w:p w14:paraId="795D7DC7" w14:textId="77777777" w:rsidR="00026244" w:rsidRPr="00A37ECD" w:rsidRDefault="00026244" w:rsidP="00026244">
      <w:pPr>
        <w:pBdr>
          <w:top w:val="single" w:sz="4" w:space="1" w:color="auto"/>
          <w:left w:val="single" w:sz="4" w:space="0" w:color="auto"/>
          <w:bottom w:val="single" w:sz="4" w:space="1" w:color="auto"/>
          <w:right w:val="single" w:sz="4" w:space="4" w:color="auto"/>
        </w:pBdr>
        <w:ind w:left="900"/>
        <w:rPr>
          <w:rFonts w:cs="Arial"/>
          <w:i/>
          <w:sz w:val="20"/>
        </w:rPr>
      </w:pPr>
    </w:p>
    <w:p w14:paraId="795D7DC8" w14:textId="77777777" w:rsidR="00026244" w:rsidRPr="00A37ECD" w:rsidRDefault="00026244" w:rsidP="00026244">
      <w:pPr>
        <w:pBdr>
          <w:top w:val="single" w:sz="4" w:space="1" w:color="auto"/>
          <w:left w:val="single" w:sz="4" w:space="0" w:color="auto"/>
          <w:bottom w:val="single" w:sz="4" w:space="1" w:color="auto"/>
          <w:right w:val="single" w:sz="4" w:space="4" w:color="auto"/>
        </w:pBdr>
        <w:ind w:left="900"/>
        <w:rPr>
          <w:rFonts w:cs="Arial"/>
          <w:i/>
          <w:sz w:val="20"/>
        </w:rPr>
      </w:pPr>
      <w:r w:rsidRPr="00A37ECD">
        <w:rPr>
          <w:rFonts w:cs="Arial"/>
          <w:i/>
          <w:sz w:val="20"/>
        </w:rPr>
        <w:tab/>
      </w:r>
      <w:r w:rsidRPr="00A37ECD">
        <w:rPr>
          <w:rFonts w:cs="Arial"/>
          <w:i/>
          <w:sz w:val="20"/>
        </w:rPr>
        <w:tab/>
        <w:t>Lbs of uncondensed vapor of component (a) =</w:t>
      </w:r>
    </w:p>
    <w:p w14:paraId="795D7DC9" w14:textId="77777777" w:rsidR="00026244" w:rsidRPr="00A37ECD" w:rsidRDefault="00026244" w:rsidP="00026244">
      <w:pPr>
        <w:pBdr>
          <w:top w:val="single" w:sz="4" w:space="1" w:color="auto"/>
          <w:left w:val="single" w:sz="4" w:space="0" w:color="auto"/>
          <w:bottom w:val="single" w:sz="4" w:space="1" w:color="auto"/>
          <w:right w:val="single" w:sz="4" w:space="4" w:color="auto"/>
        </w:pBdr>
        <w:ind w:left="900"/>
        <w:rPr>
          <w:rFonts w:cs="Arial"/>
          <w:i/>
          <w:sz w:val="20"/>
        </w:rPr>
      </w:pPr>
      <w:r w:rsidRPr="00A37ECD">
        <w:rPr>
          <w:rFonts w:cs="Arial"/>
          <w:i/>
          <w:sz w:val="20"/>
        </w:rPr>
        <w:tab/>
      </w:r>
      <w:r w:rsidRPr="00A37ECD">
        <w:rPr>
          <w:rFonts w:cs="Arial"/>
          <w:i/>
          <w:sz w:val="20"/>
        </w:rPr>
        <w:tab/>
        <w:t>[lbs of component (a) in feed] – [lbs of liquid (a) condensed]</w:t>
      </w:r>
    </w:p>
    <w:p w14:paraId="795D7DCA" w14:textId="36F4CB36" w:rsidR="00225ED4" w:rsidRPr="00A37ECD" w:rsidRDefault="00225ED4">
      <w:pPr>
        <w:rPr>
          <w:rFonts w:cs="Arial"/>
          <w:i/>
          <w:sz w:val="20"/>
        </w:rPr>
      </w:pPr>
      <w:r w:rsidRPr="00A37ECD">
        <w:rPr>
          <w:rFonts w:cs="Arial"/>
          <w:i/>
          <w:sz w:val="20"/>
        </w:rPr>
        <w:br w:type="page"/>
      </w:r>
    </w:p>
    <w:p w14:paraId="6824A24B" w14:textId="77777777" w:rsidR="00026244" w:rsidRPr="00A37ECD" w:rsidRDefault="00026244" w:rsidP="00026244">
      <w:pPr>
        <w:ind w:left="720"/>
        <w:rPr>
          <w:rFonts w:cs="Arial"/>
          <w:i/>
          <w:sz w:val="20"/>
        </w:rPr>
      </w:pPr>
    </w:p>
    <w:p w14:paraId="795D7DCB" w14:textId="250E409B" w:rsidR="00026244" w:rsidRPr="00A37ECD" w:rsidRDefault="00026244" w:rsidP="00026244">
      <w:pPr>
        <w:pStyle w:val="BodyText"/>
        <w:rPr>
          <w:rFonts w:ascii="Arial" w:hAnsi="Arial" w:cs="Arial"/>
          <w:sz w:val="20"/>
        </w:rPr>
      </w:pPr>
      <w:r w:rsidRPr="00A37ECD">
        <w:rPr>
          <w:rFonts w:ascii="Arial" w:hAnsi="Arial" w:cs="Arial"/>
          <w:sz w:val="20"/>
        </w:rPr>
        <w:t>Note the following relationship between the total number of moles of vapor in the system, the total number of moles of liquid, and the “Liquid/Vapor Distribution” coefficient:</w:t>
      </w:r>
    </w:p>
    <w:p w14:paraId="795D7DCC" w14:textId="77777777" w:rsidR="00026244" w:rsidRPr="00A37ECD" w:rsidRDefault="00026244" w:rsidP="00026244">
      <w:pPr>
        <w:rPr>
          <w:rFonts w:cs="Arial"/>
          <w:i/>
          <w:sz w:val="20"/>
        </w:rPr>
      </w:pPr>
    </w:p>
    <w:p w14:paraId="795D7DCD" w14:textId="77777777" w:rsidR="00026244" w:rsidRPr="00A37ECD" w:rsidRDefault="00026244" w:rsidP="00026244">
      <w:pPr>
        <w:pBdr>
          <w:top w:val="single" w:sz="4" w:space="1" w:color="auto"/>
          <w:left w:val="single" w:sz="4" w:space="4" w:color="auto"/>
          <w:bottom w:val="single" w:sz="4" w:space="1" w:color="auto"/>
          <w:right w:val="single" w:sz="4" w:space="4" w:color="auto"/>
        </w:pBdr>
        <w:ind w:left="810"/>
        <w:rPr>
          <w:rFonts w:cs="Arial"/>
          <w:i/>
          <w:sz w:val="20"/>
        </w:rPr>
      </w:pPr>
      <w:r w:rsidRPr="00A37ECD">
        <w:rPr>
          <w:rFonts w:cs="Arial"/>
          <w:i/>
          <w:sz w:val="20"/>
        </w:rPr>
        <w:t xml:space="preserve">Moles of vapor = </w:t>
      </w:r>
    </w:p>
    <w:p w14:paraId="795D7DCE" w14:textId="77777777" w:rsidR="00026244" w:rsidRPr="00A37ECD" w:rsidRDefault="00026244" w:rsidP="00026244">
      <w:pPr>
        <w:pBdr>
          <w:top w:val="single" w:sz="4" w:space="1" w:color="auto"/>
          <w:left w:val="single" w:sz="4" w:space="4" w:color="auto"/>
          <w:bottom w:val="single" w:sz="4" w:space="1" w:color="auto"/>
          <w:right w:val="single" w:sz="4" w:space="4" w:color="auto"/>
        </w:pBdr>
        <w:ind w:left="810"/>
        <w:rPr>
          <w:rFonts w:cs="Arial"/>
          <w:i/>
          <w:sz w:val="20"/>
        </w:rPr>
      </w:pPr>
      <w:r w:rsidRPr="00A37ECD">
        <w:rPr>
          <w:rFonts w:cs="Arial"/>
          <w:i/>
          <w:sz w:val="20"/>
        </w:rPr>
        <w:t xml:space="preserve">( [lb of component (a) in the feed/ Mol. Wt. of comp. (a)] + [lb of component (b) in  </w:t>
      </w:r>
    </w:p>
    <w:p w14:paraId="795D7DCF" w14:textId="77777777" w:rsidR="00026244" w:rsidRPr="00A37ECD" w:rsidRDefault="00026244" w:rsidP="00026244">
      <w:pPr>
        <w:pBdr>
          <w:top w:val="single" w:sz="4" w:space="1" w:color="auto"/>
          <w:left w:val="single" w:sz="4" w:space="4" w:color="auto"/>
          <w:bottom w:val="single" w:sz="4" w:space="1" w:color="auto"/>
          <w:right w:val="single" w:sz="4" w:space="4" w:color="auto"/>
        </w:pBdr>
        <w:ind w:left="810"/>
        <w:rPr>
          <w:rFonts w:cs="Arial"/>
          <w:i/>
          <w:sz w:val="20"/>
        </w:rPr>
      </w:pPr>
      <w:r w:rsidRPr="00A37ECD">
        <w:rPr>
          <w:rFonts w:cs="Arial"/>
          <w:i/>
          <w:sz w:val="20"/>
        </w:rPr>
        <w:t xml:space="preserve">the feed/ Mol. Wt. of comp. (b)] + [lb of component (c) in the feed/ Mol. Wt. of </w:t>
      </w:r>
    </w:p>
    <w:p w14:paraId="795D7DD0" w14:textId="77777777" w:rsidR="00026244" w:rsidRPr="00A37ECD" w:rsidRDefault="00026244" w:rsidP="00026244">
      <w:pPr>
        <w:pBdr>
          <w:top w:val="single" w:sz="4" w:space="1" w:color="auto"/>
          <w:left w:val="single" w:sz="4" w:space="4" w:color="auto"/>
          <w:bottom w:val="single" w:sz="4" w:space="1" w:color="auto"/>
          <w:right w:val="single" w:sz="4" w:space="4" w:color="auto"/>
        </w:pBdr>
        <w:ind w:left="810"/>
        <w:rPr>
          <w:rFonts w:cs="Arial"/>
          <w:i/>
          <w:sz w:val="20"/>
        </w:rPr>
      </w:pPr>
      <w:r w:rsidRPr="00A37ECD">
        <w:rPr>
          <w:rFonts w:cs="Arial"/>
          <w:i/>
          <w:sz w:val="20"/>
        </w:rPr>
        <w:t xml:space="preserve">comp. (c)] + [lb of component (d) in the feed/ Mol. Wt. of comp. (d)] ) / [Liq/Vap </w:t>
      </w:r>
    </w:p>
    <w:p w14:paraId="795D7DD1" w14:textId="77777777" w:rsidR="00026244" w:rsidRPr="00A37ECD" w:rsidRDefault="00026244" w:rsidP="00026244">
      <w:pPr>
        <w:pBdr>
          <w:top w:val="single" w:sz="4" w:space="1" w:color="auto"/>
          <w:left w:val="single" w:sz="4" w:space="4" w:color="auto"/>
          <w:bottom w:val="single" w:sz="4" w:space="1" w:color="auto"/>
          <w:right w:val="single" w:sz="4" w:space="4" w:color="auto"/>
        </w:pBdr>
        <w:ind w:left="810"/>
        <w:rPr>
          <w:rFonts w:cs="Arial"/>
          <w:i/>
          <w:sz w:val="20"/>
        </w:rPr>
      </w:pPr>
      <w:r w:rsidRPr="00A37ECD">
        <w:rPr>
          <w:rFonts w:cs="Arial"/>
          <w:i/>
          <w:sz w:val="20"/>
        </w:rPr>
        <w:t>Distrib]</w:t>
      </w:r>
    </w:p>
    <w:p w14:paraId="795D7DD2" w14:textId="77777777" w:rsidR="00026244" w:rsidRPr="00A37ECD" w:rsidRDefault="00026244" w:rsidP="00026244">
      <w:pPr>
        <w:rPr>
          <w:rFonts w:cs="Arial"/>
          <w:i/>
          <w:sz w:val="20"/>
        </w:rPr>
      </w:pPr>
    </w:p>
    <w:p w14:paraId="795D7DD3" w14:textId="77777777" w:rsidR="00026244" w:rsidRPr="00A37ECD" w:rsidRDefault="00026244" w:rsidP="00026244">
      <w:pPr>
        <w:ind w:left="900"/>
        <w:rPr>
          <w:rFonts w:cs="Arial"/>
          <w:i/>
          <w:sz w:val="20"/>
        </w:rPr>
      </w:pPr>
      <w:r w:rsidRPr="00A37ECD">
        <w:rPr>
          <w:rFonts w:cs="Arial"/>
          <w:i/>
          <w:sz w:val="20"/>
        </w:rPr>
        <w:t xml:space="preserve">and </w:t>
      </w:r>
    </w:p>
    <w:p w14:paraId="795D7DD4" w14:textId="77777777" w:rsidR="00026244" w:rsidRPr="00A37ECD" w:rsidRDefault="00026244" w:rsidP="00026244">
      <w:pPr>
        <w:rPr>
          <w:rFonts w:cs="Arial"/>
          <w:i/>
          <w:sz w:val="20"/>
        </w:rPr>
      </w:pPr>
    </w:p>
    <w:p w14:paraId="795D7DD5" w14:textId="77777777" w:rsidR="00026244" w:rsidRPr="00A37ECD" w:rsidRDefault="00026244" w:rsidP="00026244">
      <w:pPr>
        <w:pBdr>
          <w:top w:val="single" w:sz="4" w:space="1" w:color="auto"/>
          <w:left w:val="single" w:sz="4" w:space="4" w:color="auto"/>
          <w:bottom w:val="single" w:sz="4" w:space="1" w:color="auto"/>
          <w:right w:val="single" w:sz="4" w:space="4" w:color="auto"/>
        </w:pBdr>
        <w:ind w:left="900"/>
        <w:rPr>
          <w:rFonts w:cs="Arial"/>
          <w:i/>
          <w:sz w:val="20"/>
        </w:rPr>
      </w:pPr>
      <w:r w:rsidRPr="00A37ECD">
        <w:rPr>
          <w:rFonts w:cs="Arial"/>
          <w:i/>
          <w:sz w:val="20"/>
        </w:rPr>
        <w:t>moles of liquid = [Liq/Vap Distrib] * mol vapor</w:t>
      </w:r>
    </w:p>
    <w:p w14:paraId="795D7DD6" w14:textId="77777777" w:rsidR="00026244" w:rsidRPr="00A37ECD" w:rsidRDefault="00026244" w:rsidP="00026244">
      <w:pPr>
        <w:rPr>
          <w:rFonts w:cs="Arial"/>
          <w:i/>
          <w:sz w:val="20"/>
        </w:rPr>
      </w:pPr>
    </w:p>
    <w:p w14:paraId="795D7DD7" w14:textId="6FC8084D" w:rsidR="00026244" w:rsidRPr="00A37ECD" w:rsidRDefault="00026244" w:rsidP="00FC5DB4">
      <w:pPr>
        <w:tabs>
          <w:tab w:val="left" w:pos="360"/>
          <w:tab w:val="left" w:pos="720"/>
        </w:tabs>
        <w:rPr>
          <w:rFonts w:cs="Arial"/>
          <w:b/>
          <w:sz w:val="20"/>
          <w:u w:val="single"/>
        </w:rPr>
      </w:pPr>
      <w:r w:rsidRPr="00A37ECD">
        <w:rPr>
          <w:rFonts w:cs="Arial"/>
          <w:sz w:val="20"/>
        </w:rPr>
        <w:t xml:space="preserve">    </w:t>
      </w:r>
      <w:r w:rsidR="00FC5DB4" w:rsidRPr="00A37ECD">
        <w:rPr>
          <w:rFonts w:cs="Arial"/>
          <w:sz w:val="20"/>
        </w:rPr>
        <w:tab/>
      </w:r>
      <w:r w:rsidRPr="00A37ECD">
        <w:rPr>
          <w:rFonts w:cs="Arial"/>
          <w:sz w:val="20"/>
        </w:rPr>
        <w:t>e)</w:t>
      </w:r>
      <w:r w:rsidR="00FC5DB4" w:rsidRPr="00A37ECD">
        <w:rPr>
          <w:rFonts w:cs="Arial"/>
          <w:sz w:val="20"/>
        </w:rPr>
        <w:tab/>
      </w:r>
      <w:r w:rsidRPr="00A37ECD">
        <w:rPr>
          <w:rFonts w:cs="Arial"/>
          <w:sz w:val="20"/>
        </w:rPr>
        <w:t>multiply the lbs/batch values by the number of batches (produced) per year</w:t>
      </w:r>
    </w:p>
    <w:p w14:paraId="2E5AAFB3" w14:textId="77777777" w:rsidR="006A266A" w:rsidRPr="00A37ECD" w:rsidRDefault="006A266A" w:rsidP="00026244">
      <w:pPr>
        <w:rPr>
          <w:rFonts w:cs="Arial"/>
          <w:b/>
          <w:sz w:val="20"/>
          <w:u w:val="single"/>
        </w:rPr>
      </w:pPr>
    </w:p>
    <w:p w14:paraId="795D7DDA" w14:textId="7222CC80" w:rsidR="00026244" w:rsidRPr="00A37ECD" w:rsidRDefault="00026244" w:rsidP="00D36DE7">
      <w:pPr>
        <w:rPr>
          <w:b/>
          <w:sz w:val="20"/>
        </w:rPr>
      </w:pPr>
      <w:bookmarkStart w:id="453" w:name="_Toc189641214"/>
      <w:r w:rsidRPr="00A37ECD">
        <w:rPr>
          <w:b/>
          <w:sz w:val="20"/>
        </w:rPr>
        <w:t>7.10 - E</w:t>
      </w:r>
      <w:r w:rsidR="002F5C25" w:rsidRPr="00A37ECD">
        <w:rPr>
          <w:b/>
          <w:sz w:val="20"/>
        </w:rPr>
        <w:t>U</w:t>
      </w:r>
      <w:r w:rsidRPr="00A37ECD">
        <w:rPr>
          <w:b/>
          <w:sz w:val="20"/>
        </w:rPr>
        <w:t xml:space="preserve">340-01 </w:t>
      </w:r>
      <w:bookmarkStart w:id="454" w:name="_Toc510235974"/>
      <w:bookmarkStart w:id="455" w:name="_Toc515785228"/>
      <w:bookmarkStart w:id="456" w:name="_Toc521398622"/>
      <w:bookmarkStart w:id="457" w:name="_Toc521402773"/>
      <w:bookmarkStart w:id="458" w:name="_Toc524339508"/>
      <w:bookmarkStart w:id="459" w:name="_Toc532024693"/>
      <w:bookmarkStart w:id="460" w:name="_Toc532115690"/>
      <w:bookmarkStart w:id="461" w:name="_Toc841564"/>
      <w:r w:rsidRPr="00A37ECD">
        <w:rPr>
          <w:b/>
          <w:sz w:val="20"/>
        </w:rPr>
        <w:t>- Vent Calculations</w:t>
      </w:r>
      <w:bookmarkEnd w:id="453"/>
      <w:bookmarkEnd w:id="454"/>
      <w:bookmarkEnd w:id="455"/>
      <w:bookmarkEnd w:id="456"/>
      <w:bookmarkEnd w:id="457"/>
      <w:bookmarkEnd w:id="458"/>
      <w:bookmarkEnd w:id="459"/>
      <w:bookmarkEnd w:id="460"/>
      <w:bookmarkEnd w:id="461"/>
    </w:p>
    <w:p w14:paraId="795D7DDB" w14:textId="77777777" w:rsidR="00026244" w:rsidRPr="00A37ECD" w:rsidRDefault="00026244" w:rsidP="00026244">
      <w:pPr>
        <w:rPr>
          <w:rFonts w:cs="Arial"/>
          <w:sz w:val="20"/>
        </w:rPr>
      </w:pPr>
    </w:p>
    <w:p w14:paraId="795D7DDC" w14:textId="77777777" w:rsidR="00026244" w:rsidRPr="00A37ECD" w:rsidRDefault="00026244" w:rsidP="00026244">
      <w:pPr>
        <w:rPr>
          <w:rFonts w:cs="Arial"/>
          <w:sz w:val="20"/>
        </w:rPr>
      </w:pPr>
      <w:r w:rsidRPr="00A37ECD">
        <w:rPr>
          <w:rFonts w:cs="Arial"/>
          <w:sz w:val="20"/>
        </w:rPr>
        <w:t>Assumption: Solutions are ideal and obey Raoult’s and Dalton’s law.</w:t>
      </w:r>
    </w:p>
    <w:p w14:paraId="795D7DDD" w14:textId="77777777" w:rsidR="00026244" w:rsidRPr="00A37ECD" w:rsidRDefault="00026244" w:rsidP="00026244">
      <w:pPr>
        <w:rPr>
          <w:rFonts w:cs="Arial"/>
          <w:sz w:val="20"/>
        </w:rPr>
      </w:pPr>
    </w:p>
    <w:p w14:paraId="795D7DDE" w14:textId="3448BE75" w:rsidR="00026244" w:rsidRPr="00A37ECD" w:rsidRDefault="00026244" w:rsidP="00026244">
      <w:pPr>
        <w:rPr>
          <w:rFonts w:cs="Arial"/>
          <w:sz w:val="20"/>
        </w:rPr>
      </w:pPr>
      <w:r w:rsidRPr="00A37ECD">
        <w:rPr>
          <w:rFonts w:cs="Arial"/>
          <w:sz w:val="20"/>
        </w:rPr>
        <w:t>Determine Partial Pressure [P</w:t>
      </w:r>
      <w:r w:rsidR="00EA685E">
        <w:rPr>
          <w:rFonts w:ascii="ZWAdobeF" w:hAnsi="ZWAdobeF" w:cs="ZWAdobeF"/>
          <w:sz w:val="2"/>
          <w:szCs w:val="2"/>
        </w:rPr>
        <w:t>R</w:t>
      </w:r>
      <w:r w:rsidRPr="00A37ECD">
        <w:rPr>
          <w:rFonts w:cs="Arial"/>
          <w:sz w:val="20"/>
          <w:vertAlign w:val="subscript"/>
        </w:rPr>
        <w:t>v</w:t>
      </w:r>
      <w:r w:rsidR="00EA685E">
        <w:rPr>
          <w:rFonts w:ascii="ZWAdobeF" w:hAnsi="ZWAdobeF" w:cs="ZWAdobeF"/>
          <w:sz w:val="2"/>
          <w:szCs w:val="2"/>
        </w:rPr>
        <w:t>R</w:t>
      </w:r>
      <w:r w:rsidRPr="00A37ECD">
        <w:rPr>
          <w:rFonts w:cs="Arial"/>
          <w:sz w:val="20"/>
        </w:rPr>
        <w:t>]</w:t>
      </w:r>
    </w:p>
    <w:p w14:paraId="795D7DDF" w14:textId="77777777" w:rsidR="00026244" w:rsidRPr="00A37ECD" w:rsidRDefault="00026244" w:rsidP="00026244">
      <w:pPr>
        <w:rPr>
          <w:rFonts w:cs="Arial"/>
          <w:sz w:val="20"/>
        </w:rPr>
      </w:pPr>
    </w:p>
    <w:p w14:paraId="795D7DE0" w14:textId="692D242D" w:rsidR="00026244" w:rsidRPr="00A37ECD" w:rsidRDefault="00026244" w:rsidP="00026244">
      <w:pPr>
        <w:ind w:left="360"/>
        <w:rPr>
          <w:rFonts w:cs="Arial"/>
          <w:sz w:val="20"/>
        </w:rPr>
      </w:pPr>
      <w:r w:rsidRPr="00A37ECD">
        <w:rPr>
          <w:rFonts w:cs="Arial"/>
          <w:sz w:val="20"/>
        </w:rPr>
        <w:t>where P</w:t>
      </w:r>
      <w:r w:rsidR="00EA685E">
        <w:rPr>
          <w:rFonts w:ascii="ZWAdobeF" w:hAnsi="ZWAdobeF" w:cs="ZWAdobeF"/>
          <w:sz w:val="2"/>
          <w:szCs w:val="2"/>
        </w:rPr>
        <w:t>R</w:t>
      </w:r>
      <w:r w:rsidRPr="00A37ECD">
        <w:rPr>
          <w:rFonts w:cs="Arial"/>
          <w:sz w:val="20"/>
          <w:vertAlign w:val="subscript"/>
        </w:rPr>
        <w:t>v</w:t>
      </w:r>
      <w:r w:rsidR="00EA685E">
        <w:rPr>
          <w:rFonts w:ascii="ZWAdobeF" w:hAnsi="ZWAdobeF" w:cs="ZWAdobeF"/>
          <w:sz w:val="2"/>
          <w:szCs w:val="2"/>
        </w:rPr>
        <w:t>R</w:t>
      </w:r>
      <w:r w:rsidRPr="00A37ECD">
        <w:rPr>
          <w:rFonts w:cs="Arial"/>
          <w:sz w:val="20"/>
        </w:rPr>
        <w:t xml:space="preserve"> = Vapor Pressure [V</w:t>
      </w:r>
      <w:r w:rsidR="00EA685E">
        <w:rPr>
          <w:rFonts w:ascii="ZWAdobeF" w:hAnsi="ZWAdobeF" w:cs="ZWAdobeF"/>
          <w:sz w:val="2"/>
          <w:szCs w:val="2"/>
        </w:rPr>
        <w:t>R</w:t>
      </w:r>
      <w:r w:rsidRPr="00A37ECD">
        <w:rPr>
          <w:rFonts w:cs="Arial"/>
          <w:sz w:val="20"/>
          <w:vertAlign w:val="subscript"/>
        </w:rPr>
        <w:t>p</w:t>
      </w:r>
      <w:r w:rsidR="00EA685E">
        <w:rPr>
          <w:rFonts w:ascii="ZWAdobeF" w:hAnsi="ZWAdobeF" w:cs="ZWAdobeF"/>
          <w:sz w:val="2"/>
          <w:szCs w:val="2"/>
        </w:rPr>
        <w:t>R</w:t>
      </w:r>
      <w:r w:rsidRPr="00A37ECD">
        <w:rPr>
          <w:rFonts w:cs="Arial"/>
          <w:sz w:val="20"/>
        </w:rPr>
        <w:t xml:space="preserve">(i)]of pure component x Mole Fraction of the component in the liquid [Y(i)] </w:t>
      </w:r>
    </w:p>
    <w:p w14:paraId="795D7DE1" w14:textId="77777777" w:rsidR="00026244" w:rsidRPr="00A37ECD" w:rsidRDefault="00026244" w:rsidP="00026244">
      <w:pPr>
        <w:ind w:left="360"/>
        <w:rPr>
          <w:rFonts w:cs="Arial"/>
          <w:sz w:val="20"/>
        </w:rPr>
      </w:pPr>
    </w:p>
    <w:p w14:paraId="795D7DE2" w14:textId="4C19AE74" w:rsidR="00026244" w:rsidRPr="00A37ECD" w:rsidRDefault="00026244" w:rsidP="00026244">
      <w:pPr>
        <w:ind w:left="360"/>
        <w:rPr>
          <w:rFonts w:cs="Arial"/>
          <w:sz w:val="20"/>
        </w:rPr>
      </w:pPr>
      <w:r w:rsidRPr="00A37ECD">
        <w:rPr>
          <w:rFonts w:cs="Arial"/>
          <w:sz w:val="20"/>
        </w:rPr>
        <w:tab/>
        <w:t>P</w:t>
      </w:r>
      <w:r w:rsidR="00EA685E">
        <w:rPr>
          <w:rFonts w:ascii="ZWAdobeF" w:hAnsi="ZWAdobeF" w:cs="ZWAdobeF"/>
          <w:sz w:val="2"/>
          <w:szCs w:val="2"/>
        </w:rPr>
        <w:t>R</w:t>
      </w:r>
      <w:r w:rsidRPr="00A37ECD">
        <w:rPr>
          <w:rFonts w:cs="Arial"/>
          <w:sz w:val="20"/>
          <w:vertAlign w:val="subscript"/>
        </w:rPr>
        <w:t>v</w:t>
      </w:r>
      <w:r w:rsidR="00EA685E">
        <w:rPr>
          <w:rFonts w:ascii="ZWAdobeF" w:hAnsi="ZWAdobeF" w:cs="ZWAdobeF"/>
          <w:sz w:val="2"/>
          <w:szCs w:val="2"/>
        </w:rPr>
        <w:t>R</w:t>
      </w:r>
      <w:r w:rsidRPr="00A37ECD">
        <w:rPr>
          <w:rFonts w:cs="Arial"/>
          <w:sz w:val="20"/>
        </w:rPr>
        <w:t xml:space="preserve"> = V</w:t>
      </w:r>
      <w:r w:rsidR="00EA685E">
        <w:rPr>
          <w:rFonts w:ascii="ZWAdobeF" w:hAnsi="ZWAdobeF" w:cs="ZWAdobeF"/>
          <w:sz w:val="2"/>
          <w:szCs w:val="2"/>
        </w:rPr>
        <w:t>R</w:t>
      </w:r>
      <w:r w:rsidRPr="00A37ECD">
        <w:rPr>
          <w:rFonts w:cs="Arial"/>
          <w:sz w:val="20"/>
          <w:vertAlign w:val="subscript"/>
        </w:rPr>
        <w:t>p</w:t>
      </w:r>
      <w:r w:rsidR="00EA685E">
        <w:rPr>
          <w:rFonts w:ascii="ZWAdobeF" w:hAnsi="ZWAdobeF" w:cs="ZWAdobeF"/>
          <w:sz w:val="2"/>
          <w:szCs w:val="2"/>
        </w:rPr>
        <w:t>R</w:t>
      </w:r>
      <w:r w:rsidRPr="00A37ECD">
        <w:rPr>
          <w:rFonts w:cs="Arial"/>
          <w:sz w:val="20"/>
        </w:rPr>
        <w:t>(i) x Y(i)</w:t>
      </w:r>
    </w:p>
    <w:p w14:paraId="795D7DE3" w14:textId="77777777" w:rsidR="00026244" w:rsidRPr="00A37ECD" w:rsidRDefault="00026244" w:rsidP="00026244">
      <w:pPr>
        <w:ind w:left="360"/>
        <w:rPr>
          <w:rFonts w:cs="Arial"/>
          <w:sz w:val="20"/>
        </w:rPr>
      </w:pPr>
    </w:p>
    <w:p w14:paraId="795D7DE4" w14:textId="77777777" w:rsidR="00026244" w:rsidRPr="00A37ECD" w:rsidRDefault="00026244" w:rsidP="00026244">
      <w:pPr>
        <w:rPr>
          <w:rFonts w:cs="Arial"/>
          <w:sz w:val="20"/>
        </w:rPr>
      </w:pPr>
      <w:r w:rsidRPr="00A37ECD">
        <w:rPr>
          <w:rFonts w:cs="Arial"/>
          <w:sz w:val="20"/>
        </w:rPr>
        <w:t xml:space="preserve">Determine the Mole Fraction of the Gas [X(i)] </w:t>
      </w:r>
    </w:p>
    <w:p w14:paraId="795D7DE5" w14:textId="77777777" w:rsidR="00026244" w:rsidRPr="00A37ECD" w:rsidRDefault="00026244" w:rsidP="00026244">
      <w:pPr>
        <w:rPr>
          <w:rFonts w:cs="Arial"/>
          <w:sz w:val="20"/>
        </w:rPr>
      </w:pPr>
    </w:p>
    <w:p w14:paraId="795D7DE6" w14:textId="77777777" w:rsidR="00026244" w:rsidRPr="00A37ECD" w:rsidRDefault="00026244" w:rsidP="00026244">
      <w:pPr>
        <w:ind w:left="360"/>
        <w:rPr>
          <w:rFonts w:cs="Arial"/>
          <w:sz w:val="20"/>
        </w:rPr>
      </w:pPr>
      <w:r w:rsidRPr="00A37ECD">
        <w:rPr>
          <w:rFonts w:cs="Arial"/>
          <w:sz w:val="20"/>
        </w:rPr>
        <w:t>where X(i) = Partial Pressure Vapor/ Total System Pressure</w:t>
      </w:r>
    </w:p>
    <w:p w14:paraId="795D7DE7" w14:textId="77777777" w:rsidR="00026244" w:rsidRPr="00A37ECD" w:rsidRDefault="00026244" w:rsidP="00026244">
      <w:pPr>
        <w:ind w:left="360"/>
        <w:rPr>
          <w:rFonts w:cs="Arial"/>
          <w:sz w:val="20"/>
        </w:rPr>
      </w:pPr>
    </w:p>
    <w:p w14:paraId="795D7DE8" w14:textId="044C35D2" w:rsidR="00026244" w:rsidRPr="00A37ECD" w:rsidRDefault="00026244" w:rsidP="00026244">
      <w:pPr>
        <w:ind w:left="360"/>
        <w:rPr>
          <w:rFonts w:cs="Arial"/>
          <w:sz w:val="20"/>
        </w:rPr>
      </w:pPr>
      <w:r w:rsidRPr="00A37ECD">
        <w:rPr>
          <w:rFonts w:cs="Arial"/>
          <w:sz w:val="20"/>
        </w:rPr>
        <w:tab/>
        <w:t>X(i) = P</w:t>
      </w:r>
      <w:r w:rsidR="00EA685E">
        <w:rPr>
          <w:rFonts w:ascii="ZWAdobeF" w:hAnsi="ZWAdobeF" w:cs="ZWAdobeF"/>
          <w:sz w:val="2"/>
          <w:szCs w:val="2"/>
        </w:rPr>
        <w:t>R</w:t>
      </w:r>
      <w:r w:rsidRPr="00A37ECD">
        <w:rPr>
          <w:rFonts w:cs="Arial"/>
          <w:sz w:val="20"/>
          <w:vertAlign w:val="subscript"/>
        </w:rPr>
        <w:t>v</w:t>
      </w:r>
      <w:r w:rsidR="00EA685E">
        <w:rPr>
          <w:rFonts w:ascii="ZWAdobeF" w:hAnsi="ZWAdobeF" w:cs="ZWAdobeF"/>
          <w:sz w:val="2"/>
          <w:szCs w:val="2"/>
        </w:rPr>
        <w:t>R</w:t>
      </w:r>
      <w:r w:rsidRPr="00A37ECD">
        <w:rPr>
          <w:rFonts w:cs="Arial"/>
          <w:sz w:val="20"/>
        </w:rPr>
        <w:t xml:space="preserve"> / P</w:t>
      </w:r>
      <w:r w:rsidR="00EA685E">
        <w:rPr>
          <w:rFonts w:ascii="ZWAdobeF" w:hAnsi="ZWAdobeF" w:cs="ZWAdobeF"/>
          <w:sz w:val="2"/>
          <w:szCs w:val="2"/>
        </w:rPr>
        <w:t>R</w:t>
      </w:r>
      <w:r w:rsidRPr="00A37ECD">
        <w:rPr>
          <w:rFonts w:cs="Arial"/>
          <w:sz w:val="20"/>
          <w:vertAlign w:val="subscript"/>
        </w:rPr>
        <w:t>t</w:t>
      </w:r>
    </w:p>
    <w:p w14:paraId="795D7DE9" w14:textId="77777777" w:rsidR="00026244" w:rsidRPr="00A37ECD" w:rsidRDefault="00026244" w:rsidP="00026244">
      <w:pPr>
        <w:rPr>
          <w:rFonts w:cs="Arial"/>
          <w:sz w:val="20"/>
        </w:rPr>
      </w:pPr>
    </w:p>
    <w:p w14:paraId="795D7DEA" w14:textId="77777777" w:rsidR="00026244" w:rsidRPr="00A37ECD" w:rsidRDefault="00026244" w:rsidP="00026244">
      <w:pPr>
        <w:rPr>
          <w:rFonts w:cs="Arial"/>
          <w:sz w:val="20"/>
        </w:rPr>
      </w:pPr>
      <w:r w:rsidRPr="00A37ECD">
        <w:rPr>
          <w:rFonts w:cs="Arial"/>
          <w:sz w:val="20"/>
        </w:rPr>
        <w:t>TOTAL VENT FLOW CALCULATION, lbmol/Hr;</w:t>
      </w:r>
    </w:p>
    <w:p w14:paraId="795D7DEB" w14:textId="01098005" w:rsidR="00026244" w:rsidRPr="00A37ECD" w:rsidRDefault="00026244" w:rsidP="00026244">
      <w:pPr>
        <w:rPr>
          <w:rFonts w:cs="Arial"/>
          <w:sz w:val="20"/>
        </w:rPr>
      </w:pPr>
      <w:r w:rsidRPr="00A37ECD">
        <w:rPr>
          <w:rFonts w:cs="Arial"/>
          <w:sz w:val="20"/>
        </w:rPr>
        <w:t xml:space="preserve">SCFH (standard cubic feet per hour) is based on </w:t>
      </w:r>
      <w:r w:rsidR="005D3093" w:rsidRPr="00A37ECD">
        <w:rPr>
          <w:rFonts w:cs="Arial"/>
          <w:sz w:val="20"/>
        </w:rPr>
        <w:t>EGLE</w:t>
      </w:r>
      <w:r w:rsidRPr="00A37ECD">
        <w:rPr>
          <w:rFonts w:cs="Arial"/>
          <w:sz w:val="20"/>
        </w:rPr>
        <w:t xml:space="preserve"> standard conditions of 70ºF and 1 atmosphere.</w:t>
      </w:r>
    </w:p>
    <w:p w14:paraId="795D7DEC" w14:textId="77777777" w:rsidR="00026244" w:rsidRPr="00A37ECD" w:rsidRDefault="00026244" w:rsidP="00026244">
      <w:pPr>
        <w:rPr>
          <w:rFonts w:cs="Arial"/>
          <w:sz w:val="20"/>
        </w:rPr>
      </w:pPr>
    </w:p>
    <w:p w14:paraId="795D7DED" w14:textId="77777777" w:rsidR="00026244" w:rsidRPr="00A37ECD" w:rsidRDefault="00026244" w:rsidP="00026244">
      <w:pPr>
        <w:ind w:left="360"/>
        <w:rPr>
          <w:rFonts w:cs="Arial"/>
          <w:sz w:val="20"/>
        </w:rPr>
      </w:pPr>
      <w:r w:rsidRPr="00A37ECD">
        <w:rPr>
          <w:rFonts w:cs="Arial"/>
          <w:sz w:val="20"/>
        </w:rPr>
        <w:tab/>
        <w:t>Lbs/Hr = Total Vent Flow [lbmol/Hr] x Molecular Weight x Mole Fraction gas [X(i)]</w:t>
      </w:r>
    </w:p>
    <w:p w14:paraId="23567303" w14:textId="2F8A87FF" w:rsidR="00713D13" w:rsidRPr="00A37ECD" w:rsidRDefault="00713D13">
      <w:pPr>
        <w:rPr>
          <w:rFonts w:cs="Arial"/>
          <w:sz w:val="20"/>
        </w:rPr>
      </w:pPr>
    </w:p>
    <w:p w14:paraId="795D7DEF" w14:textId="46A42CC6" w:rsidR="00026244" w:rsidRPr="00A37ECD" w:rsidRDefault="00026244" w:rsidP="00026244">
      <w:pPr>
        <w:rPr>
          <w:rFonts w:cs="Arial"/>
          <w:sz w:val="20"/>
        </w:rPr>
      </w:pPr>
      <w:r w:rsidRPr="00A37ECD">
        <w:rPr>
          <w:rFonts w:cs="Arial"/>
          <w:sz w:val="20"/>
        </w:rPr>
        <w:t>TON/YEAR CALCULATION</w:t>
      </w:r>
    </w:p>
    <w:p w14:paraId="795D7DF0" w14:textId="77777777" w:rsidR="00026244" w:rsidRPr="00A37ECD" w:rsidRDefault="00026244" w:rsidP="00026244">
      <w:pPr>
        <w:rPr>
          <w:rFonts w:cs="Arial"/>
          <w:sz w:val="20"/>
        </w:rPr>
      </w:pPr>
    </w:p>
    <w:p w14:paraId="795D7DF1" w14:textId="77777777" w:rsidR="00026244" w:rsidRPr="00A37ECD" w:rsidRDefault="00026244" w:rsidP="00026244">
      <w:pPr>
        <w:ind w:left="360"/>
        <w:rPr>
          <w:rFonts w:cs="Arial"/>
          <w:sz w:val="20"/>
        </w:rPr>
      </w:pPr>
      <w:r w:rsidRPr="00A37ECD">
        <w:rPr>
          <w:rFonts w:cs="Arial"/>
          <w:sz w:val="20"/>
        </w:rPr>
        <w:tab/>
        <w:t>Ton/Yr = Lbs/Hr x Hr/Batch x Batch/Yr x Ton/2000 Lbs</w:t>
      </w:r>
    </w:p>
    <w:p w14:paraId="795D7DF2" w14:textId="77777777" w:rsidR="00026244" w:rsidRPr="00A37ECD" w:rsidRDefault="00026244" w:rsidP="00026244">
      <w:pPr>
        <w:rPr>
          <w:rFonts w:cs="Arial"/>
          <w:sz w:val="20"/>
        </w:rPr>
      </w:pPr>
    </w:p>
    <w:p w14:paraId="795D7DF3" w14:textId="77777777" w:rsidR="00026244" w:rsidRPr="00A37ECD" w:rsidRDefault="00026244" w:rsidP="00026244">
      <w:pPr>
        <w:rPr>
          <w:rFonts w:cs="Arial"/>
          <w:sz w:val="20"/>
        </w:rPr>
      </w:pPr>
      <w:r w:rsidRPr="00A37ECD">
        <w:rPr>
          <w:rFonts w:cs="Arial"/>
          <w:sz w:val="20"/>
        </w:rPr>
        <w:t>VACUUM LEAK RATE (Lb/Hr), from Chemical Engineering, March 16, 1987 issue, Page 75;</w:t>
      </w:r>
    </w:p>
    <w:p w14:paraId="795D7DF4" w14:textId="77777777" w:rsidR="00026244" w:rsidRPr="00A37ECD" w:rsidRDefault="00026244" w:rsidP="00026244">
      <w:pPr>
        <w:rPr>
          <w:rFonts w:cs="Arial"/>
          <w:sz w:val="20"/>
        </w:rPr>
      </w:pPr>
    </w:p>
    <w:p w14:paraId="795D7DF5" w14:textId="53E94A5A" w:rsidR="00026244" w:rsidRPr="00A37ECD" w:rsidRDefault="00026244" w:rsidP="00026244">
      <w:pPr>
        <w:ind w:left="360"/>
        <w:rPr>
          <w:rFonts w:cs="Arial"/>
          <w:sz w:val="20"/>
        </w:rPr>
      </w:pPr>
      <w:r w:rsidRPr="00A37ECD">
        <w:rPr>
          <w:rFonts w:cs="Arial"/>
          <w:sz w:val="20"/>
        </w:rPr>
        <w:tab/>
        <w:t>LEAK RATE, Lbs/Hr = 0.08 x [Volume (ft</w:t>
      </w:r>
      <w:r w:rsidR="00EA685E">
        <w:rPr>
          <w:rFonts w:ascii="ZWAdobeF" w:hAnsi="ZWAdobeF" w:cs="ZWAdobeF"/>
          <w:sz w:val="2"/>
          <w:szCs w:val="2"/>
        </w:rPr>
        <w:t>P</w:t>
      </w:r>
      <w:r w:rsidRPr="00A37ECD">
        <w:rPr>
          <w:rFonts w:cs="Arial"/>
          <w:sz w:val="20"/>
          <w:vertAlign w:val="superscript"/>
        </w:rPr>
        <w:t>3</w:t>
      </w:r>
      <w:r w:rsidR="00EA685E">
        <w:rPr>
          <w:rFonts w:ascii="ZWAdobeF" w:hAnsi="ZWAdobeF" w:cs="ZWAdobeF"/>
          <w:sz w:val="2"/>
          <w:szCs w:val="2"/>
        </w:rPr>
        <w:t>P</w:t>
      </w:r>
      <w:r w:rsidRPr="00A37ECD">
        <w:rPr>
          <w:rFonts w:cs="Arial"/>
          <w:sz w:val="20"/>
        </w:rPr>
        <w:t xml:space="preserve">)] </w:t>
      </w:r>
      <w:r w:rsidR="00EA685E">
        <w:rPr>
          <w:rFonts w:ascii="ZWAdobeF" w:hAnsi="ZWAdobeF" w:cs="ZWAdobeF"/>
          <w:sz w:val="2"/>
          <w:szCs w:val="2"/>
        </w:rPr>
        <w:t>P</w:t>
      </w:r>
      <w:r w:rsidRPr="00A37ECD">
        <w:rPr>
          <w:rFonts w:cs="Arial"/>
          <w:sz w:val="20"/>
          <w:vertAlign w:val="superscript"/>
        </w:rPr>
        <w:t>0.667</w:t>
      </w:r>
    </w:p>
    <w:p w14:paraId="795D7DF6" w14:textId="77777777" w:rsidR="00026244" w:rsidRPr="00A37ECD" w:rsidRDefault="00026244" w:rsidP="00026244">
      <w:pPr>
        <w:rPr>
          <w:rFonts w:cs="Arial"/>
          <w:sz w:val="20"/>
        </w:rPr>
      </w:pPr>
    </w:p>
    <w:p w14:paraId="795D7DF7" w14:textId="77777777" w:rsidR="00026244" w:rsidRPr="00A37ECD" w:rsidRDefault="00026244" w:rsidP="00026244">
      <w:pPr>
        <w:rPr>
          <w:rFonts w:cs="Arial"/>
          <w:b/>
          <w:sz w:val="20"/>
          <w:u w:val="single"/>
        </w:rPr>
      </w:pPr>
      <w:r w:rsidRPr="00A37ECD">
        <w:rPr>
          <w:rFonts w:cs="Arial"/>
          <w:sz w:val="20"/>
        </w:rPr>
        <w:t>ACHF (actual cubic feet per hour) is calculated at the vent outlet, based on atmospheric pressure and process temperature.</w:t>
      </w:r>
    </w:p>
    <w:p w14:paraId="68132258" w14:textId="77777777" w:rsidR="006A266A" w:rsidRPr="00A37ECD" w:rsidRDefault="006A266A" w:rsidP="00026244">
      <w:pPr>
        <w:rPr>
          <w:rFonts w:cs="Arial"/>
          <w:b/>
          <w:sz w:val="20"/>
          <w:u w:val="single"/>
        </w:rPr>
      </w:pPr>
    </w:p>
    <w:p w14:paraId="795D7E1C" w14:textId="231C3CF2" w:rsidR="00026244" w:rsidRPr="00A37ECD" w:rsidRDefault="00026244" w:rsidP="00D36DE7">
      <w:pPr>
        <w:rPr>
          <w:b/>
          <w:sz w:val="20"/>
        </w:rPr>
      </w:pPr>
      <w:bookmarkStart w:id="462" w:name="_Toc189641216"/>
      <w:r w:rsidRPr="00A37ECD">
        <w:rPr>
          <w:b/>
          <w:sz w:val="20"/>
        </w:rPr>
        <w:t>7.1</w:t>
      </w:r>
      <w:r w:rsidR="005B79DD" w:rsidRPr="00A37ECD">
        <w:rPr>
          <w:b/>
          <w:sz w:val="20"/>
        </w:rPr>
        <w:t>1</w:t>
      </w:r>
      <w:r w:rsidRPr="00A37ECD">
        <w:rPr>
          <w:b/>
          <w:sz w:val="20"/>
        </w:rPr>
        <w:t xml:space="preserve"> </w:t>
      </w:r>
      <w:r w:rsidR="00DF59AC" w:rsidRPr="00A37ECD">
        <w:rPr>
          <w:b/>
          <w:sz w:val="20"/>
        </w:rPr>
        <w:t>-</w:t>
      </w:r>
      <w:r w:rsidRPr="00A37ECD">
        <w:rPr>
          <w:b/>
          <w:sz w:val="20"/>
        </w:rPr>
        <w:t xml:space="preserve"> E</w:t>
      </w:r>
      <w:r w:rsidR="007660DC" w:rsidRPr="00A37ECD">
        <w:rPr>
          <w:b/>
          <w:sz w:val="20"/>
        </w:rPr>
        <w:t>U</w:t>
      </w:r>
      <w:r w:rsidRPr="00A37ECD">
        <w:rPr>
          <w:b/>
          <w:sz w:val="20"/>
        </w:rPr>
        <w:t xml:space="preserve">604-08 </w:t>
      </w:r>
      <w:bookmarkStart w:id="463" w:name="_Toc504534387"/>
      <w:bookmarkStart w:id="464" w:name="_Toc510235975"/>
      <w:bookmarkStart w:id="465" w:name="_Toc515785229"/>
      <w:bookmarkStart w:id="466" w:name="_Toc521398624"/>
      <w:bookmarkStart w:id="467" w:name="_Toc521402775"/>
      <w:bookmarkStart w:id="468" w:name="_Toc524339510"/>
      <w:bookmarkStart w:id="469" w:name="_Toc532024695"/>
      <w:bookmarkStart w:id="470" w:name="_Toc532115692"/>
      <w:bookmarkStart w:id="471" w:name="_Toc841566"/>
      <w:r w:rsidRPr="00A37ECD">
        <w:rPr>
          <w:b/>
          <w:sz w:val="20"/>
        </w:rPr>
        <w:t>- Vent Calculations</w:t>
      </w:r>
      <w:bookmarkEnd w:id="462"/>
      <w:bookmarkEnd w:id="463"/>
      <w:bookmarkEnd w:id="464"/>
      <w:bookmarkEnd w:id="465"/>
      <w:bookmarkEnd w:id="466"/>
      <w:bookmarkEnd w:id="467"/>
      <w:bookmarkEnd w:id="468"/>
      <w:bookmarkEnd w:id="469"/>
      <w:bookmarkEnd w:id="470"/>
      <w:bookmarkEnd w:id="471"/>
    </w:p>
    <w:p w14:paraId="795D7E1D" w14:textId="77777777" w:rsidR="00026244" w:rsidRPr="00A37ECD" w:rsidRDefault="00026244" w:rsidP="00026244">
      <w:pPr>
        <w:rPr>
          <w:rFonts w:cs="Arial"/>
          <w:sz w:val="20"/>
        </w:rPr>
      </w:pPr>
    </w:p>
    <w:p w14:paraId="795D7E1E" w14:textId="77777777" w:rsidR="00026244" w:rsidRPr="00A37ECD" w:rsidRDefault="00026244" w:rsidP="00026244">
      <w:pPr>
        <w:rPr>
          <w:rFonts w:cs="Arial"/>
          <w:sz w:val="20"/>
        </w:rPr>
      </w:pPr>
      <w:r w:rsidRPr="00A37ECD">
        <w:rPr>
          <w:rFonts w:cs="Arial"/>
          <w:sz w:val="20"/>
        </w:rPr>
        <w:t>Assumption: Solutions are ideal and obey Raoult’s and Dalton’s law.</w:t>
      </w:r>
    </w:p>
    <w:p w14:paraId="795D7E1F" w14:textId="77777777" w:rsidR="00026244" w:rsidRPr="00A37ECD" w:rsidRDefault="00026244" w:rsidP="00026244">
      <w:pPr>
        <w:rPr>
          <w:rFonts w:cs="Arial"/>
          <w:sz w:val="20"/>
        </w:rPr>
      </w:pPr>
    </w:p>
    <w:p w14:paraId="795D7E20" w14:textId="36BC6ACF" w:rsidR="00026244" w:rsidRPr="00A37ECD" w:rsidRDefault="00026244" w:rsidP="00026244">
      <w:pPr>
        <w:rPr>
          <w:rFonts w:cs="Arial"/>
          <w:sz w:val="20"/>
        </w:rPr>
      </w:pPr>
      <w:r w:rsidRPr="00A37ECD">
        <w:rPr>
          <w:rFonts w:cs="Arial"/>
          <w:sz w:val="20"/>
        </w:rPr>
        <w:t>Determine Partial Pressure [P</w:t>
      </w:r>
      <w:r w:rsidR="00EA685E">
        <w:rPr>
          <w:rFonts w:ascii="ZWAdobeF" w:hAnsi="ZWAdobeF" w:cs="ZWAdobeF"/>
          <w:sz w:val="2"/>
          <w:szCs w:val="2"/>
        </w:rPr>
        <w:t>R</w:t>
      </w:r>
      <w:r w:rsidRPr="00A37ECD">
        <w:rPr>
          <w:rFonts w:cs="Arial"/>
          <w:sz w:val="20"/>
          <w:vertAlign w:val="subscript"/>
        </w:rPr>
        <w:t>v</w:t>
      </w:r>
      <w:r w:rsidR="00EA685E">
        <w:rPr>
          <w:rFonts w:ascii="ZWAdobeF" w:hAnsi="ZWAdobeF" w:cs="ZWAdobeF"/>
          <w:sz w:val="2"/>
          <w:szCs w:val="2"/>
        </w:rPr>
        <w:t>R</w:t>
      </w:r>
      <w:r w:rsidRPr="00A37ECD">
        <w:rPr>
          <w:rFonts w:cs="Arial"/>
          <w:sz w:val="20"/>
        </w:rPr>
        <w:t>]</w:t>
      </w:r>
    </w:p>
    <w:p w14:paraId="795D7E21" w14:textId="77777777" w:rsidR="00026244" w:rsidRPr="00A37ECD" w:rsidRDefault="00026244" w:rsidP="00026244">
      <w:pPr>
        <w:rPr>
          <w:rFonts w:cs="Arial"/>
          <w:sz w:val="20"/>
        </w:rPr>
      </w:pPr>
    </w:p>
    <w:p w14:paraId="795D7E22" w14:textId="6520251B" w:rsidR="00026244" w:rsidRPr="00A37ECD" w:rsidRDefault="00026244" w:rsidP="00026244">
      <w:pPr>
        <w:ind w:left="360"/>
        <w:rPr>
          <w:rFonts w:cs="Arial"/>
          <w:sz w:val="20"/>
        </w:rPr>
      </w:pPr>
      <w:r w:rsidRPr="00A37ECD">
        <w:rPr>
          <w:rFonts w:cs="Arial"/>
          <w:sz w:val="20"/>
        </w:rPr>
        <w:t>where P</w:t>
      </w:r>
      <w:r w:rsidR="00EA685E">
        <w:rPr>
          <w:rFonts w:ascii="ZWAdobeF" w:hAnsi="ZWAdobeF" w:cs="ZWAdobeF"/>
          <w:sz w:val="2"/>
          <w:szCs w:val="2"/>
        </w:rPr>
        <w:t>R</w:t>
      </w:r>
      <w:r w:rsidRPr="00A37ECD">
        <w:rPr>
          <w:rFonts w:cs="Arial"/>
          <w:sz w:val="20"/>
          <w:vertAlign w:val="subscript"/>
        </w:rPr>
        <w:t>v</w:t>
      </w:r>
      <w:r w:rsidR="00EA685E">
        <w:rPr>
          <w:rFonts w:ascii="ZWAdobeF" w:hAnsi="ZWAdobeF" w:cs="ZWAdobeF"/>
          <w:sz w:val="2"/>
          <w:szCs w:val="2"/>
        </w:rPr>
        <w:t>R</w:t>
      </w:r>
      <w:r w:rsidRPr="00A37ECD">
        <w:rPr>
          <w:rFonts w:cs="Arial"/>
          <w:sz w:val="20"/>
        </w:rPr>
        <w:t xml:space="preserve"> = Vapor Pressure [V</w:t>
      </w:r>
      <w:r w:rsidR="00EA685E">
        <w:rPr>
          <w:rFonts w:ascii="ZWAdobeF" w:hAnsi="ZWAdobeF" w:cs="ZWAdobeF"/>
          <w:sz w:val="2"/>
          <w:szCs w:val="2"/>
        </w:rPr>
        <w:t>R</w:t>
      </w:r>
      <w:r w:rsidRPr="00A37ECD">
        <w:rPr>
          <w:rFonts w:cs="Arial"/>
          <w:sz w:val="20"/>
          <w:vertAlign w:val="subscript"/>
        </w:rPr>
        <w:t>p</w:t>
      </w:r>
      <w:r w:rsidR="00EA685E">
        <w:rPr>
          <w:rFonts w:ascii="ZWAdobeF" w:hAnsi="ZWAdobeF" w:cs="ZWAdobeF"/>
          <w:sz w:val="2"/>
          <w:szCs w:val="2"/>
        </w:rPr>
        <w:t>R</w:t>
      </w:r>
      <w:r w:rsidRPr="00A37ECD">
        <w:rPr>
          <w:rFonts w:cs="Arial"/>
          <w:sz w:val="20"/>
        </w:rPr>
        <w:t xml:space="preserve">(i)]of pure component x Mole Fraction of the component in the liquid [Y(i)] </w:t>
      </w:r>
    </w:p>
    <w:p w14:paraId="795D7E23" w14:textId="77777777" w:rsidR="00026244" w:rsidRPr="00A37ECD" w:rsidRDefault="00026244" w:rsidP="00026244">
      <w:pPr>
        <w:ind w:left="360"/>
        <w:rPr>
          <w:rFonts w:cs="Arial"/>
          <w:sz w:val="20"/>
        </w:rPr>
      </w:pPr>
    </w:p>
    <w:p w14:paraId="795D7E24" w14:textId="7B5177A4" w:rsidR="00026244" w:rsidRPr="00A37ECD" w:rsidRDefault="00026244" w:rsidP="00026244">
      <w:pPr>
        <w:ind w:left="360"/>
        <w:rPr>
          <w:rFonts w:cs="Arial"/>
          <w:sz w:val="20"/>
        </w:rPr>
      </w:pPr>
      <w:r w:rsidRPr="00A37ECD">
        <w:rPr>
          <w:rFonts w:cs="Arial"/>
          <w:sz w:val="20"/>
        </w:rPr>
        <w:tab/>
        <w:t>P</w:t>
      </w:r>
      <w:r w:rsidR="00EA685E">
        <w:rPr>
          <w:rFonts w:ascii="ZWAdobeF" w:hAnsi="ZWAdobeF" w:cs="ZWAdobeF"/>
          <w:sz w:val="2"/>
          <w:szCs w:val="2"/>
        </w:rPr>
        <w:t>R</w:t>
      </w:r>
      <w:r w:rsidRPr="00A37ECD">
        <w:rPr>
          <w:rFonts w:cs="Arial"/>
          <w:sz w:val="20"/>
          <w:vertAlign w:val="subscript"/>
        </w:rPr>
        <w:t>v</w:t>
      </w:r>
      <w:r w:rsidR="00EA685E">
        <w:rPr>
          <w:rFonts w:ascii="ZWAdobeF" w:hAnsi="ZWAdobeF" w:cs="ZWAdobeF"/>
          <w:sz w:val="2"/>
          <w:szCs w:val="2"/>
        </w:rPr>
        <w:t>R</w:t>
      </w:r>
      <w:r w:rsidRPr="00A37ECD">
        <w:rPr>
          <w:rFonts w:cs="Arial"/>
          <w:sz w:val="20"/>
        </w:rPr>
        <w:t xml:space="preserve"> = V</w:t>
      </w:r>
      <w:r w:rsidR="00EA685E">
        <w:rPr>
          <w:rFonts w:ascii="ZWAdobeF" w:hAnsi="ZWAdobeF" w:cs="ZWAdobeF"/>
          <w:sz w:val="2"/>
          <w:szCs w:val="2"/>
        </w:rPr>
        <w:t>R</w:t>
      </w:r>
      <w:r w:rsidRPr="00A37ECD">
        <w:rPr>
          <w:rFonts w:cs="Arial"/>
          <w:sz w:val="20"/>
          <w:vertAlign w:val="subscript"/>
        </w:rPr>
        <w:t>p</w:t>
      </w:r>
      <w:r w:rsidR="00EA685E">
        <w:rPr>
          <w:rFonts w:ascii="ZWAdobeF" w:hAnsi="ZWAdobeF" w:cs="ZWAdobeF"/>
          <w:sz w:val="2"/>
          <w:szCs w:val="2"/>
        </w:rPr>
        <w:t>R</w:t>
      </w:r>
      <w:r w:rsidRPr="00A37ECD">
        <w:rPr>
          <w:rFonts w:cs="Arial"/>
          <w:sz w:val="20"/>
        </w:rPr>
        <w:t>(i) x Y(i)</w:t>
      </w:r>
    </w:p>
    <w:p w14:paraId="38550457" w14:textId="46D51AD5" w:rsidR="00DF59AC" w:rsidRPr="00A37ECD" w:rsidRDefault="00DF59AC">
      <w:pPr>
        <w:rPr>
          <w:rFonts w:cs="Arial"/>
          <w:sz w:val="20"/>
        </w:rPr>
      </w:pPr>
    </w:p>
    <w:p w14:paraId="795D7E26" w14:textId="14090016" w:rsidR="00026244" w:rsidRPr="00A37ECD" w:rsidRDefault="00026244" w:rsidP="00026244">
      <w:pPr>
        <w:rPr>
          <w:rFonts w:cs="Arial"/>
          <w:sz w:val="20"/>
        </w:rPr>
      </w:pPr>
      <w:r w:rsidRPr="00A37ECD">
        <w:rPr>
          <w:rFonts w:cs="Arial"/>
          <w:sz w:val="20"/>
        </w:rPr>
        <w:t xml:space="preserve">Determine the Mole Fraction of the Gas [X(i)] </w:t>
      </w:r>
    </w:p>
    <w:p w14:paraId="795D7E27" w14:textId="77777777" w:rsidR="00026244" w:rsidRPr="00A37ECD" w:rsidRDefault="00026244" w:rsidP="00026244">
      <w:pPr>
        <w:rPr>
          <w:rFonts w:cs="Arial"/>
          <w:sz w:val="20"/>
        </w:rPr>
      </w:pPr>
    </w:p>
    <w:p w14:paraId="795D7E28" w14:textId="77777777" w:rsidR="00026244" w:rsidRPr="00A37ECD" w:rsidRDefault="00026244" w:rsidP="00026244">
      <w:pPr>
        <w:ind w:left="360"/>
        <w:rPr>
          <w:rFonts w:cs="Arial"/>
          <w:sz w:val="20"/>
        </w:rPr>
      </w:pPr>
      <w:r w:rsidRPr="00A37ECD">
        <w:rPr>
          <w:rFonts w:cs="Arial"/>
          <w:sz w:val="20"/>
        </w:rPr>
        <w:t>where X(i) = Partial Pressure Vapor/ Total System Pressure</w:t>
      </w:r>
    </w:p>
    <w:p w14:paraId="795D7E29" w14:textId="77777777" w:rsidR="00026244" w:rsidRPr="00A37ECD" w:rsidRDefault="00026244" w:rsidP="00713D13">
      <w:pPr>
        <w:rPr>
          <w:rFonts w:cs="Arial"/>
          <w:sz w:val="20"/>
        </w:rPr>
      </w:pPr>
    </w:p>
    <w:p w14:paraId="795D7E2A" w14:textId="46E0EB32" w:rsidR="00026244" w:rsidRPr="00A37ECD" w:rsidRDefault="00026244" w:rsidP="00026244">
      <w:pPr>
        <w:ind w:left="360"/>
        <w:rPr>
          <w:rFonts w:cs="Arial"/>
          <w:sz w:val="20"/>
        </w:rPr>
      </w:pPr>
      <w:r w:rsidRPr="00A37ECD">
        <w:rPr>
          <w:rFonts w:cs="Arial"/>
          <w:sz w:val="20"/>
        </w:rPr>
        <w:tab/>
        <w:t>X(i) = P</w:t>
      </w:r>
      <w:r w:rsidR="00EA685E">
        <w:rPr>
          <w:rFonts w:ascii="ZWAdobeF" w:hAnsi="ZWAdobeF" w:cs="ZWAdobeF"/>
          <w:sz w:val="2"/>
          <w:szCs w:val="2"/>
        </w:rPr>
        <w:t>R</w:t>
      </w:r>
      <w:r w:rsidRPr="00A37ECD">
        <w:rPr>
          <w:rFonts w:cs="Arial"/>
          <w:sz w:val="20"/>
          <w:vertAlign w:val="subscript"/>
        </w:rPr>
        <w:t>v</w:t>
      </w:r>
      <w:r w:rsidR="00EA685E">
        <w:rPr>
          <w:rFonts w:ascii="ZWAdobeF" w:hAnsi="ZWAdobeF" w:cs="ZWAdobeF"/>
          <w:sz w:val="2"/>
          <w:szCs w:val="2"/>
        </w:rPr>
        <w:t>R</w:t>
      </w:r>
      <w:r w:rsidRPr="00A37ECD">
        <w:rPr>
          <w:rFonts w:cs="Arial"/>
          <w:sz w:val="20"/>
        </w:rPr>
        <w:t xml:space="preserve"> </w:t>
      </w:r>
      <w:r w:rsidRPr="00A37ECD">
        <w:rPr>
          <w:rFonts w:cs="Arial"/>
          <w:sz w:val="20"/>
        </w:rPr>
        <w:sym w:font="Symbol" w:char="F0B8"/>
      </w:r>
      <w:r w:rsidRPr="00A37ECD">
        <w:rPr>
          <w:rFonts w:cs="Arial"/>
          <w:sz w:val="20"/>
        </w:rPr>
        <w:t xml:space="preserve"> P</w:t>
      </w:r>
      <w:r w:rsidR="00EA685E">
        <w:rPr>
          <w:rFonts w:ascii="ZWAdobeF" w:hAnsi="ZWAdobeF" w:cs="ZWAdobeF"/>
          <w:sz w:val="2"/>
          <w:szCs w:val="2"/>
        </w:rPr>
        <w:t>R</w:t>
      </w:r>
      <w:r w:rsidRPr="00A37ECD">
        <w:rPr>
          <w:rFonts w:cs="Arial"/>
          <w:sz w:val="20"/>
          <w:vertAlign w:val="subscript"/>
        </w:rPr>
        <w:t>t</w:t>
      </w:r>
    </w:p>
    <w:p w14:paraId="795D7E2B" w14:textId="77777777" w:rsidR="00026244" w:rsidRPr="00A37ECD" w:rsidRDefault="00026244" w:rsidP="00026244">
      <w:pPr>
        <w:ind w:left="360"/>
        <w:rPr>
          <w:rFonts w:cs="Arial"/>
          <w:sz w:val="20"/>
        </w:rPr>
      </w:pPr>
    </w:p>
    <w:p w14:paraId="795D7E2C" w14:textId="77777777" w:rsidR="00026244" w:rsidRPr="00A37ECD" w:rsidRDefault="00026244" w:rsidP="00026244">
      <w:pPr>
        <w:rPr>
          <w:rFonts w:cs="Arial"/>
          <w:sz w:val="20"/>
        </w:rPr>
      </w:pPr>
      <w:r w:rsidRPr="00A37ECD">
        <w:rPr>
          <w:rFonts w:cs="Arial"/>
          <w:sz w:val="20"/>
        </w:rPr>
        <w:t>TOTAL VENT FLOW CALCULATION, lbmol/Hr;</w:t>
      </w:r>
    </w:p>
    <w:p w14:paraId="795D7E2D" w14:textId="655FADFD" w:rsidR="00026244" w:rsidRPr="00A37ECD" w:rsidRDefault="00026244" w:rsidP="00026244">
      <w:pPr>
        <w:rPr>
          <w:rFonts w:cs="Arial"/>
          <w:sz w:val="20"/>
        </w:rPr>
      </w:pPr>
      <w:r w:rsidRPr="00A37ECD">
        <w:rPr>
          <w:rFonts w:cs="Arial"/>
          <w:sz w:val="20"/>
        </w:rPr>
        <w:t xml:space="preserve">SCFH ( standard cubic feet per hour) is based on </w:t>
      </w:r>
      <w:r w:rsidR="005D3093" w:rsidRPr="00A37ECD">
        <w:rPr>
          <w:rFonts w:cs="Arial"/>
          <w:sz w:val="20"/>
        </w:rPr>
        <w:t>EGLE</w:t>
      </w:r>
      <w:r w:rsidRPr="00A37ECD">
        <w:rPr>
          <w:rFonts w:cs="Arial"/>
          <w:sz w:val="20"/>
        </w:rPr>
        <w:t xml:space="preserve"> standard conditions of 70ºF and 1 atmosphere.</w:t>
      </w:r>
    </w:p>
    <w:p w14:paraId="795D7E2E" w14:textId="77777777" w:rsidR="00026244" w:rsidRPr="00A37ECD" w:rsidRDefault="00026244" w:rsidP="00026244">
      <w:pPr>
        <w:rPr>
          <w:rFonts w:cs="Arial"/>
          <w:sz w:val="20"/>
        </w:rPr>
      </w:pPr>
    </w:p>
    <w:p w14:paraId="795D7E2F" w14:textId="77777777" w:rsidR="00026244" w:rsidRPr="00A37ECD" w:rsidRDefault="00026244" w:rsidP="00026244">
      <w:pPr>
        <w:ind w:left="360"/>
        <w:rPr>
          <w:rFonts w:cs="Arial"/>
          <w:sz w:val="20"/>
        </w:rPr>
      </w:pPr>
      <w:r w:rsidRPr="00A37ECD">
        <w:rPr>
          <w:rFonts w:cs="Arial"/>
          <w:sz w:val="20"/>
        </w:rPr>
        <w:tab/>
        <w:t>Lbs/Hr = Total Vent Flow [lbmol/Hr] x Molecular Weight x Mole Fraction gas [X(i)]</w:t>
      </w:r>
    </w:p>
    <w:p w14:paraId="795D7E30" w14:textId="77777777" w:rsidR="00026244" w:rsidRPr="00A37ECD" w:rsidRDefault="00026244" w:rsidP="00026244">
      <w:pPr>
        <w:rPr>
          <w:rFonts w:cs="Arial"/>
          <w:sz w:val="20"/>
        </w:rPr>
      </w:pPr>
    </w:p>
    <w:p w14:paraId="795D7E31" w14:textId="77777777" w:rsidR="00026244" w:rsidRPr="00A37ECD" w:rsidRDefault="00026244" w:rsidP="00026244">
      <w:pPr>
        <w:rPr>
          <w:rFonts w:cs="Arial"/>
          <w:sz w:val="20"/>
        </w:rPr>
      </w:pPr>
      <w:r w:rsidRPr="00A37ECD">
        <w:rPr>
          <w:rFonts w:cs="Arial"/>
          <w:sz w:val="20"/>
        </w:rPr>
        <w:t>TON/YEAR CALCULATION</w:t>
      </w:r>
    </w:p>
    <w:p w14:paraId="795D7E32" w14:textId="77777777" w:rsidR="00026244" w:rsidRPr="00A37ECD" w:rsidRDefault="00026244" w:rsidP="00026244">
      <w:pPr>
        <w:rPr>
          <w:rFonts w:cs="Arial"/>
          <w:sz w:val="20"/>
        </w:rPr>
      </w:pPr>
    </w:p>
    <w:p w14:paraId="795D7E33" w14:textId="77777777" w:rsidR="00026244" w:rsidRPr="00A37ECD" w:rsidRDefault="00026244" w:rsidP="00026244">
      <w:pPr>
        <w:ind w:left="360"/>
        <w:rPr>
          <w:rFonts w:cs="Arial"/>
          <w:sz w:val="20"/>
        </w:rPr>
      </w:pPr>
      <w:r w:rsidRPr="00A37ECD">
        <w:rPr>
          <w:rFonts w:cs="Arial"/>
          <w:sz w:val="20"/>
        </w:rPr>
        <w:tab/>
        <w:t>Ton/Yr = Lbs/Hr x Hr/Batch x Batch/Yr x Ton/2000 Lbs</w:t>
      </w:r>
    </w:p>
    <w:p w14:paraId="795D7E34" w14:textId="77777777" w:rsidR="00026244" w:rsidRPr="00A37ECD" w:rsidRDefault="00026244" w:rsidP="00026244">
      <w:pPr>
        <w:rPr>
          <w:rFonts w:cs="Arial"/>
          <w:sz w:val="20"/>
        </w:rPr>
      </w:pPr>
    </w:p>
    <w:p w14:paraId="795D7E35" w14:textId="77777777" w:rsidR="00026244" w:rsidRPr="00A37ECD" w:rsidRDefault="00026244" w:rsidP="00026244">
      <w:pPr>
        <w:rPr>
          <w:rFonts w:cs="Arial"/>
          <w:sz w:val="20"/>
        </w:rPr>
      </w:pPr>
      <w:r w:rsidRPr="00A37ECD">
        <w:rPr>
          <w:rFonts w:cs="Arial"/>
          <w:sz w:val="20"/>
        </w:rPr>
        <w:t>VACUUM LEAK RATE (Lb/Hr), from Chemical Engineering, March 16, 1987 issue, Page 75;</w:t>
      </w:r>
    </w:p>
    <w:p w14:paraId="795D7E36" w14:textId="77777777" w:rsidR="00026244" w:rsidRPr="00A37ECD" w:rsidRDefault="00026244" w:rsidP="00026244">
      <w:pPr>
        <w:rPr>
          <w:rFonts w:cs="Arial"/>
          <w:sz w:val="20"/>
        </w:rPr>
      </w:pPr>
    </w:p>
    <w:p w14:paraId="795D7E37" w14:textId="7A32C193" w:rsidR="00026244" w:rsidRPr="00A37ECD" w:rsidRDefault="00026244" w:rsidP="00026244">
      <w:pPr>
        <w:ind w:left="360"/>
        <w:rPr>
          <w:rFonts w:cs="Arial"/>
          <w:sz w:val="20"/>
        </w:rPr>
      </w:pPr>
      <w:r w:rsidRPr="00A37ECD">
        <w:rPr>
          <w:rFonts w:cs="Arial"/>
          <w:sz w:val="20"/>
        </w:rPr>
        <w:tab/>
        <w:t>LEAK RATE, Lbs/Hr = 0.08 x [Volume (ft</w:t>
      </w:r>
      <w:r w:rsidR="00EA685E">
        <w:rPr>
          <w:rFonts w:ascii="ZWAdobeF" w:hAnsi="ZWAdobeF" w:cs="ZWAdobeF"/>
          <w:sz w:val="2"/>
          <w:szCs w:val="2"/>
        </w:rPr>
        <w:t>P</w:t>
      </w:r>
      <w:r w:rsidRPr="00A37ECD">
        <w:rPr>
          <w:rFonts w:cs="Arial"/>
          <w:sz w:val="20"/>
          <w:vertAlign w:val="superscript"/>
        </w:rPr>
        <w:t>3</w:t>
      </w:r>
      <w:r w:rsidR="00EA685E">
        <w:rPr>
          <w:rFonts w:ascii="ZWAdobeF" w:hAnsi="ZWAdobeF" w:cs="ZWAdobeF"/>
          <w:sz w:val="2"/>
          <w:szCs w:val="2"/>
        </w:rPr>
        <w:t>P</w:t>
      </w:r>
      <w:r w:rsidRPr="00A37ECD">
        <w:rPr>
          <w:rFonts w:cs="Arial"/>
          <w:sz w:val="20"/>
        </w:rPr>
        <w:t xml:space="preserve">)] </w:t>
      </w:r>
      <w:r w:rsidR="00EA685E">
        <w:rPr>
          <w:rFonts w:ascii="ZWAdobeF" w:hAnsi="ZWAdobeF" w:cs="ZWAdobeF"/>
          <w:sz w:val="2"/>
          <w:szCs w:val="2"/>
        </w:rPr>
        <w:t>P</w:t>
      </w:r>
      <w:r w:rsidRPr="00A37ECD">
        <w:rPr>
          <w:rFonts w:cs="Arial"/>
          <w:sz w:val="20"/>
          <w:vertAlign w:val="superscript"/>
        </w:rPr>
        <w:t>0.667</w:t>
      </w:r>
    </w:p>
    <w:p w14:paraId="795D7E38" w14:textId="77777777" w:rsidR="00026244" w:rsidRPr="00A37ECD" w:rsidRDefault="00026244" w:rsidP="00026244">
      <w:pPr>
        <w:rPr>
          <w:rFonts w:cs="Arial"/>
          <w:sz w:val="20"/>
        </w:rPr>
      </w:pPr>
    </w:p>
    <w:p w14:paraId="795D7E39" w14:textId="78732921" w:rsidR="00026244" w:rsidRPr="00A37ECD" w:rsidRDefault="00026244" w:rsidP="00026244">
      <w:pPr>
        <w:rPr>
          <w:rFonts w:cs="Arial"/>
          <w:sz w:val="20"/>
        </w:rPr>
      </w:pPr>
      <w:r w:rsidRPr="00A37ECD">
        <w:rPr>
          <w:rFonts w:cs="Arial"/>
          <w:sz w:val="20"/>
        </w:rPr>
        <w:t>ACFH (actual cubic feet per hour) is calculated at the vent outlet, based on atmospheric pressure and process temperature.</w:t>
      </w:r>
    </w:p>
    <w:p w14:paraId="795D7E3A" w14:textId="77777777" w:rsidR="00026244" w:rsidRPr="00A37ECD" w:rsidRDefault="00026244" w:rsidP="00026244">
      <w:pPr>
        <w:rPr>
          <w:rFonts w:cs="Arial"/>
          <w:sz w:val="20"/>
        </w:rPr>
      </w:pPr>
    </w:p>
    <w:p w14:paraId="795D7E3B" w14:textId="77777777" w:rsidR="00026244" w:rsidRPr="00A37ECD" w:rsidRDefault="00026244" w:rsidP="00026244">
      <w:pPr>
        <w:rPr>
          <w:rFonts w:cs="Arial"/>
          <w:sz w:val="20"/>
        </w:rPr>
      </w:pPr>
      <w:r w:rsidRPr="00A37ECD">
        <w:rPr>
          <w:rFonts w:cs="Arial"/>
          <w:sz w:val="20"/>
        </w:rPr>
        <w:t>VOLUME VENTED DUE TO SEAL FLUID TRANSFER</w:t>
      </w:r>
    </w:p>
    <w:p w14:paraId="795D7E3C" w14:textId="77777777" w:rsidR="00026244" w:rsidRPr="00A37ECD" w:rsidRDefault="00026244" w:rsidP="00026244">
      <w:pPr>
        <w:rPr>
          <w:rFonts w:cs="Arial"/>
          <w:sz w:val="20"/>
        </w:rPr>
      </w:pPr>
    </w:p>
    <w:p w14:paraId="795D7E3D" w14:textId="6B711049" w:rsidR="00026244" w:rsidRPr="00A37ECD" w:rsidRDefault="00026244" w:rsidP="00026244">
      <w:pPr>
        <w:ind w:left="360"/>
        <w:rPr>
          <w:rFonts w:cs="Arial"/>
          <w:sz w:val="20"/>
        </w:rPr>
      </w:pPr>
      <w:r w:rsidRPr="00A37ECD">
        <w:rPr>
          <w:rFonts w:cs="Arial"/>
          <w:sz w:val="20"/>
        </w:rPr>
        <w:tab/>
        <w:t>ft</w:t>
      </w:r>
      <w:r w:rsidR="00EA685E">
        <w:rPr>
          <w:rFonts w:ascii="ZWAdobeF" w:hAnsi="ZWAdobeF" w:cs="ZWAdobeF"/>
          <w:sz w:val="2"/>
          <w:szCs w:val="2"/>
        </w:rPr>
        <w:t>P</w:t>
      </w:r>
      <w:r w:rsidRPr="00A37ECD">
        <w:rPr>
          <w:rFonts w:cs="Arial"/>
          <w:sz w:val="20"/>
          <w:vertAlign w:val="superscript"/>
        </w:rPr>
        <w:t>3</w:t>
      </w:r>
      <w:r w:rsidR="00EA685E">
        <w:rPr>
          <w:rFonts w:ascii="ZWAdobeF" w:hAnsi="ZWAdobeF" w:cs="ZWAdobeF"/>
          <w:sz w:val="2"/>
          <w:szCs w:val="2"/>
        </w:rPr>
        <w:t>P</w:t>
      </w:r>
      <w:r w:rsidRPr="00A37ECD">
        <w:rPr>
          <w:rFonts w:cs="Arial"/>
          <w:sz w:val="20"/>
        </w:rPr>
        <w:t>/year = (gallons / year) * (ft</w:t>
      </w:r>
      <w:r w:rsidR="00EA685E">
        <w:rPr>
          <w:rFonts w:ascii="ZWAdobeF" w:hAnsi="ZWAdobeF" w:cs="ZWAdobeF"/>
          <w:sz w:val="2"/>
          <w:szCs w:val="2"/>
        </w:rPr>
        <w:t>P</w:t>
      </w:r>
      <w:r w:rsidRPr="00A37ECD">
        <w:rPr>
          <w:rFonts w:cs="Arial"/>
          <w:sz w:val="20"/>
          <w:vertAlign w:val="superscript"/>
        </w:rPr>
        <w:t>3</w:t>
      </w:r>
      <w:r w:rsidR="00EA685E">
        <w:rPr>
          <w:rFonts w:ascii="ZWAdobeF" w:hAnsi="ZWAdobeF" w:cs="ZWAdobeF"/>
          <w:sz w:val="2"/>
          <w:szCs w:val="2"/>
        </w:rPr>
        <w:t>P</w:t>
      </w:r>
      <w:r w:rsidRPr="00A37ECD">
        <w:rPr>
          <w:rFonts w:cs="Arial"/>
          <w:sz w:val="20"/>
        </w:rPr>
        <w:t xml:space="preserve"> / 7.48 gallons)</w:t>
      </w:r>
    </w:p>
    <w:p w14:paraId="795D7E3E" w14:textId="411F5846" w:rsidR="00026244" w:rsidRPr="00A37ECD" w:rsidRDefault="00026244" w:rsidP="00026244">
      <w:pPr>
        <w:ind w:left="360"/>
        <w:rPr>
          <w:rFonts w:cs="Arial"/>
          <w:sz w:val="20"/>
        </w:rPr>
      </w:pPr>
      <w:r w:rsidRPr="00A37ECD">
        <w:rPr>
          <w:rFonts w:cs="Arial"/>
          <w:sz w:val="20"/>
        </w:rPr>
        <w:tab/>
        <w:t>VAPOR DISPLACED BY SEAL FLUID = 40.11 ft</w:t>
      </w:r>
      <w:r w:rsidR="00EA685E">
        <w:rPr>
          <w:rFonts w:ascii="ZWAdobeF" w:hAnsi="ZWAdobeF" w:cs="ZWAdobeF"/>
          <w:sz w:val="2"/>
          <w:szCs w:val="2"/>
        </w:rPr>
        <w:t>P</w:t>
      </w:r>
      <w:r w:rsidRPr="00A37ECD">
        <w:rPr>
          <w:rFonts w:cs="Arial"/>
          <w:sz w:val="20"/>
          <w:vertAlign w:val="superscript"/>
        </w:rPr>
        <w:t>3</w:t>
      </w:r>
      <w:r w:rsidR="00EA685E">
        <w:rPr>
          <w:rFonts w:ascii="ZWAdobeF" w:hAnsi="ZWAdobeF" w:cs="ZWAdobeF"/>
          <w:sz w:val="2"/>
          <w:szCs w:val="2"/>
        </w:rPr>
        <w:t>P</w:t>
      </w:r>
      <w:r w:rsidRPr="00A37ECD">
        <w:rPr>
          <w:rFonts w:cs="Arial"/>
          <w:sz w:val="20"/>
        </w:rPr>
        <w:t>/year</w:t>
      </w:r>
    </w:p>
    <w:p w14:paraId="795D7E3F" w14:textId="77777777" w:rsidR="00026244" w:rsidRPr="00A37ECD" w:rsidRDefault="00026244" w:rsidP="00026244">
      <w:pPr>
        <w:rPr>
          <w:rFonts w:cs="Arial"/>
          <w:sz w:val="20"/>
        </w:rPr>
      </w:pPr>
    </w:p>
    <w:p w14:paraId="795D7E40" w14:textId="77777777" w:rsidR="00026244" w:rsidRPr="00A37ECD" w:rsidRDefault="00026244" w:rsidP="00026244">
      <w:pPr>
        <w:rPr>
          <w:rFonts w:cs="Arial"/>
          <w:sz w:val="20"/>
        </w:rPr>
      </w:pPr>
      <w:r w:rsidRPr="00A37ECD">
        <w:rPr>
          <w:rFonts w:cs="Arial"/>
          <w:sz w:val="20"/>
        </w:rPr>
        <w:t>VOLUME VENTED DUE TO B/S LEAKAGE AS MEASURED ON FLOW INDICATOR</w:t>
      </w:r>
    </w:p>
    <w:p w14:paraId="795D7E41" w14:textId="77777777" w:rsidR="00026244" w:rsidRPr="00A37ECD" w:rsidRDefault="00026244" w:rsidP="00026244">
      <w:pPr>
        <w:rPr>
          <w:rFonts w:cs="Arial"/>
          <w:sz w:val="20"/>
        </w:rPr>
      </w:pPr>
    </w:p>
    <w:p w14:paraId="795D7E42" w14:textId="77777777" w:rsidR="00026244" w:rsidRPr="00A37ECD" w:rsidRDefault="00026244" w:rsidP="00026244">
      <w:pPr>
        <w:ind w:left="360"/>
        <w:rPr>
          <w:rFonts w:cs="Arial"/>
          <w:sz w:val="20"/>
        </w:rPr>
      </w:pPr>
      <w:r w:rsidRPr="00A37ECD">
        <w:rPr>
          <w:rFonts w:cs="Arial"/>
          <w:sz w:val="20"/>
        </w:rPr>
        <w:tab/>
        <w:t xml:space="preserve">Number of batch still runs = B/S production </w:t>
      </w:r>
      <w:r w:rsidRPr="00A37ECD">
        <w:rPr>
          <w:rFonts w:cs="Arial"/>
          <w:sz w:val="20"/>
        </w:rPr>
        <w:sym w:font="Symbol" w:char="F0B8"/>
      </w:r>
      <w:r w:rsidRPr="00A37ECD">
        <w:rPr>
          <w:rFonts w:cs="Arial"/>
          <w:sz w:val="20"/>
        </w:rPr>
        <w:t xml:space="preserve"> 8000 lbs/batch  </w:t>
      </w:r>
    </w:p>
    <w:p w14:paraId="795D7E43" w14:textId="77777777" w:rsidR="00026244" w:rsidRPr="00A37ECD" w:rsidRDefault="00026244" w:rsidP="00026244">
      <w:pPr>
        <w:ind w:left="360" w:firstLine="720"/>
        <w:rPr>
          <w:rFonts w:cs="Arial"/>
          <w:sz w:val="20"/>
        </w:rPr>
      </w:pPr>
      <w:r w:rsidRPr="00A37ECD">
        <w:rPr>
          <w:rFonts w:cs="Arial"/>
          <w:sz w:val="20"/>
        </w:rPr>
        <w:t>B/S runs = 250</w:t>
      </w:r>
    </w:p>
    <w:p w14:paraId="795D7E44" w14:textId="77777777" w:rsidR="00026244" w:rsidRPr="00A37ECD" w:rsidRDefault="00026244" w:rsidP="00026244">
      <w:pPr>
        <w:ind w:left="360"/>
        <w:rPr>
          <w:rFonts w:cs="Arial"/>
          <w:sz w:val="20"/>
        </w:rPr>
      </w:pPr>
      <w:r w:rsidRPr="00A37ECD">
        <w:rPr>
          <w:rFonts w:cs="Arial"/>
          <w:sz w:val="20"/>
        </w:rPr>
        <w:tab/>
      </w:r>
    </w:p>
    <w:p w14:paraId="795D7E45" w14:textId="77777777" w:rsidR="00026244" w:rsidRPr="00A37ECD" w:rsidRDefault="00026244" w:rsidP="00026244">
      <w:pPr>
        <w:ind w:left="360"/>
        <w:rPr>
          <w:rFonts w:cs="Arial"/>
          <w:sz w:val="20"/>
        </w:rPr>
      </w:pPr>
      <w:r w:rsidRPr="00A37ECD">
        <w:rPr>
          <w:rFonts w:cs="Arial"/>
          <w:sz w:val="20"/>
        </w:rPr>
        <w:tab/>
        <w:t>Total vent through FI-2054 for year = (B/S runs) * (lb. vented / batch)</w:t>
      </w:r>
    </w:p>
    <w:p w14:paraId="795D7E46" w14:textId="77777777" w:rsidR="00026244" w:rsidRPr="00A37ECD" w:rsidRDefault="00026244" w:rsidP="00026244">
      <w:pPr>
        <w:ind w:left="360"/>
        <w:rPr>
          <w:rFonts w:cs="Arial"/>
          <w:sz w:val="20"/>
        </w:rPr>
      </w:pPr>
    </w:p>
    <w:p w14:paraId="795D7E47" w14:textId="77777777" w:rsidR="00026244" w:rsidRPr="00A37ECD" w:rsidRDefault="00026244" w:rsidP="00026244">
      <w:pPr>
        <w:ind w:left="360"/>
        <w:rPr>
          <w:rFonts w:cs="Arial"/>
          <w:sz w:val="20"/>
        </w:rPr>
      </w:pPr>
      <w:r w:rsidRPr="00A37ECD">
        <w:rPr>
          <w:rFonts w:cs="Arial"/>
          <w:sz w:val="20"/>
        </w:rPr>
        <w:tab/>
        <w:t>Total vent = 4500.0 lb./year</w:t>
      </w:r>
    </w:p>
    <w:p w14:paraId="795D7E48" w14:textId="77777777" w:rsidR="00026244" w:rsidRPr="00A37ECD" w:rsidRDefault="00026244" w:rsidP="00026244">
      <w:pPr>
        <w:ind w:left="360"/>
        <w:rPr>
          <w:rFonts w:cs="Arial"/>
          <w:sz w:val="20"/>
        </w:rPr>
      </w:pPr>
    </w:p>
    <w:p w14:paraId="795D7E49" w14:textId="554F6FE9" w:rsidR="00026244" w:rsidRPr="00A37ECD" w:rsidRDefault="00026244" w:rsidP="00026244">
      <w:pPr>
        <w:ind w:left="360"/>
        <w:rPr>
          <w:rFonts w:cs="Arial"/>
          <w:sz w:val="20"/>
        </w:rPr>
      </w:pPr>
      <w:r w:rsidRPr="00A37ECD">
        <w:rPr>
          <w:rFonts w:cs="Arial"/>
          <w:sz w:val="20"/>
        </w:rPr>
        <w:tab/>
        <w:t>lb/year to ft</w:t>
      </w:r>
      <w:r w:rsidR="00EA685E">
        <w:rPr>
          <w:rFonts w:ascii="ZWAdobeF" w:hAnsi="ZWAdobeF" w:cs="ZWAdobeF"/>
          <w:sz w:val="2"/>
          <w:szCs w:val="2"/>
        </w:rPr>
        <w:t>P</w:t>
      </w:r>
      <w:r w:rsidRPr="00A37ECD">
        <w:rPr>
          <w:rFonts w:cs="Arial"/>
          <w:sz w:val="20"/>
          <w:vertAlign w:val="superscript"/>
        </w:rPr>
        <w:t>3</w:t>
      </w:r>
      <w:r w:rsidR="00EA685E">
        <w:rPr>
          <w:rFonts w:ascii="ZWAdobeF" w:hAnsi="ZWAdobeF" w:cs="ZWAdobeF"/>
          <w:sz w:val="2"/>
          <w:szCs w:val="2"/>
        </w:rPr>
        <w:t>P</w:t>
      </w:r>
      <w:r w:rsidRPr="00A37ECD">
        <w:rPr>
          <w:rFonts w:cs="Arial"/>
          <w:sz w:val="20"/>
        </w:rPr>
        <w:t xml:space="preserve"> = specific volume * lb/year</w:t>
      </w:r>
    </w:p>
    <w:p w14:paraId="795D7E4A" w14:textId="77777777" w:rsidR="00026244" w:rsidRPr="00A37ECD" w:rsidRDefault="00026244" w:rsidP="00026244">
      <w:pPr>
        <w:ind w:left="360"/>
        <w:rPr>
          <w:rFonts w:cs="Arial"/>
          <w:sz w:val="20"/>
        </w:rPr>
      </w:pPr>
    </w:p>
    <w:p w14:paraId="795D7E4B" w14:textId="7E9E5E48" w:rsidR="00026244" w:rsidRPr="00A37ECD" w:rsidRDefault="00026244" w:rsidP="00026244">
      <w:pPr>
        <w:ind w:left="360"/>
        <w:rPr>
          <w:rFonts w:cs="Arial"/>
          <w:sz w:val="20"/>
        </w:rPr>
      </w:pPr>
      <w:r w:rsidRPr="00A37ECD">
        <w:rPr>
          <w:rFonts w:cs="Arial"/>
          <w:sz w:val="20"/>
        </w:rPr>
        <w:tab/>
        <w:t>specific volume @ 1 psig = (specific vol. of air lb/ft</w:t>
      </w:r>
      <w:r w:rsidR="00EA685E">
        <w:rPr>
          <w:rFonts w:ascii="ZWAdobeF" w:hAnsi="ZWAdobeF" w:cs="ZWAdobeF"/>
          <w:sz w:val="2"/>
          <w:szCs w:val="2"/>
        </w:rPr>
        <w:t>P</w:t>
      </w:r>
      <w:r w:rsidRPr="00A37ECD">
        <w:rPr>
          <w:rFonts w:cs="Arial"/>
          <w:sz w:val="20"/>
          <w:vertAlign w:val="superscript"/>
        </w:rPr>
        <w:t>3</w:t>
      </w:r>
      <w:r w:rsidR="00EA685E">
        <w:rPr>
          <w:rFonts w:ascii="ZWAdobeF" w:hAnsi="ZWAdobeF" w:cs="ZWAdobeF"/>
          <w:sz w:val="2"/>
          <w:szCs w:val="2"/>
        </w:rPr>
        <w:t>P</w:t>
      </w:r>
      <w:r w:rsidRPr="00A37ECD">
        <w:rPr>
          <w:rFonts w:cs="Arial"/>
          <w:sz w:val="20"/>
        </w:rPr>
        <w:t>) (MW air / MW N</w:t>
      </w:r>
      <w:r w:rsidR="00EA685E">
        <w:rPr>
          <w:rFonts w:ascii="ZWAdobeF" w:hAnsi="ZWAdobeF" w:cs="ZWAdobeF"/>
          <w:sz w:val="2"/>
          <w:szCs w:val="2"/>
        </w:rPr>
        <w:t>R</w:t>
      </w:r>
      <w:r w:rsidRPr="00A37ECD">
        <w:rPr>
          <w:rFonts w:cs="Arial"/>
          <w:sz w:val="20"/>
          <w:vertAlign w:val="subscript"/>
        </w:rPr>
        <w:t>2</w:t>
      </w:r>
      <w:r w:rsidR="00EA685E">
        <w:rPr>
          <w:rFonts w:ascii="ZWAdobeF" w:hAnsi="ZWAdobeF" w:cs="ZWAdobeF"/>
          <w:sz w:val="2"/>
          <w:szCs w:val="2"/>
        </w:rPr>
        <w:t>R</w:t>
      </w:r>
      <w:r w:rsidRPr="00A37ECD">
        <w:rPr>
          <w:rFonts w:cs="Arial"/>
          <w:sz w:val="20"/>
        </w:rPr>
        <w:t>) (absolute pressure / actual pressure)</w:t>
      </w:r>
    </w:p>
    <w:p w14:paraId="795D7E4C" w14:textId="77777777" w:rsidR="00026244" w:rsidRPr="00A37ECD" w:rsidRDefault="00026244" w:rsidP="00026244">
      <w:pPr>
        <w:ind w:left="360"/>
        <w:rPr>
          <w:rFonts w:cs="Arial"/>
          <w:sz w:val="20"/>
        </w:rPr>
      </w:pPr>
    </w:p>
    <w:p w14:paraId="795D7E4D" w14:textId="59333E7A" w:rsidR="00026244" w:rsidRPr="00A37ECD" w:rsidRDefault="00026244" w:rsidP="00026244">
      <w:pPr>
        <w:ind w:left="360"/>
        <w:rPr>
          <w:rFonts w:cs="Arial"/>
          <w:sz w:val="20"/>
        </w:rPr>
      </w:pPr>
      <w:r w:rsidRPr="00A37ECD">
        <w:rPr>
          <w:rFonts w:cs="Arial"/>
          <w:sz w:val="20"/>
        </w:rPr>
        <w:tab/>
        <w:t>Specific Vol. = 12.527385 ft</w:t>
      </w:r>
      <w:r w:rsidR="00EA685E">
        <w:rPr>
          <w:rFonts w:ascii="ZWAdobeF" w:hAnsi="ZWAdobeF" w:cs="ZWAdobeF"/>
          <w:sz w:val="2"/>
          <w:szCs w:val="2"/>
        </w:rPr>
        <w:t>P</w:t>
      </w:r>
      <w:r w:rsidRPr="00A37ECD">
        <w:rPr>
          <w:rFonts w:cs="Arial"/>
          <w:sz w:val="20"/>
          <w:vertAlign w:val="superscript"/>
        </w:rPr>
        <w:t>3</w:t>
      </w:r>
      <w:r w:rsidR="00EA685E">
        <w:rPr>
          <w:rFonts w:ascii="ZWAdobeF" w:hAnsi="ZWAdobeF" w:cs="ZWAdobeF"/>
          <w:sz w:val="2"/>
          <w:szCs w:val="2"/>
        </w:rPr>
        <w:t>P</w:t>
      </w:r>
      <w:r w:rsidRPr="00A37ECD">
        <w:rPr>
          <w:rFonts w:cs="Arial"/>
          <w:sz w:val="20"/>
        </w:rPr>
        <w:t>/lb</w:t>
      </w:r>
    </w:p>
    <w:p w14:paraId="795D7E4E" w14:textId="77777777" w:rsidR="00026244" w:rsidRPr="00A37ECD" w:rsidRDefault="00026244" w:rsidP="00026244">
      <w:pPr>
        <w:ind w:left="360"/>
        <w:rPr>
          <w:rFonts w:cs="Arial"/>
          <w:sz w:val="20"/>
        </w:rPr>
      </w:pPr>
    </w:p>
    <w:p w14:paraId="795D7E4F" w14:textId="74645520" w:rsidR="00026244" w:rsidRPr="00A37ECD" w:rsidRDefault="00026244" w:rsidP="00026244">
      <w:pPr>
        <w:ind w:left="360"/>
        <w:rPr>
          <w:rFonts w:cs="Arial"/>
          <w:sz w:val="20"/>
        </w:rPr>
      </w:pPr>
      <w:r w:rsidRPr="00A37ECD">
        <w:rPr>
          <w:rFonts w:cs="Arial"/>
          <w:sz w:val="20"/>
        </w:rPr>
        <w:tab/>
        <w:t>N</w:t>
      </w:r>
      <w:r w:rsidR="00EA685E">
        <w:rPr>
          <w:rFonts w:ascii="ZWAdobeF" w:hAnsi="ZWAdobeF" w:cs="ZWAdobeF"/>
          <w:sz w:val="2"/>
          <w:szCs w:val="2"/>
        </w:rPr>
        <w:t>R</w:t>
      </w:r>
      <w:r w:rsidRPr="00A37ECD">
        <w:rPr>
          <w:rFonts w:cs="Arial"/>
          <w:sz w:val="20"/>
          <w:vertAlign w:val="subscript"/>
        </w:rPr>
        <w:t>2</w:t>
      </w:r>
      <w:r w:rsidR="00EA685E">
        <w:rPr>
          <w:rFonts w:ascii="ZWAdobeF" w:hAnsi="ZWAdobeF" w:cs="ZWAdobeF"/>
          <w:sz w:val="2"/>
          <w:szCs w:val="2"/>
        </w:rPr>
        <w:t>R</w:t>
      </w:r>
      <w:r w:rsidRPr="00A37ECD">
        <w:rPr>
          <w:rFonts w:cs="Arial"/>
          <w:sz w:val="20"/>
        </w:rPr>
        <w:t xml:space="preserve"> vent ft</w:t>
      </w:r>
      <w:r w:rsidR="00EA685E">
        <w:rPr>
          <w:rFonts w:ascii="ZWAdobeF" w:hAnsi="ZWAdobeF" w:cs="ZWAdobeF"/>
          <w:sz w:val="2"/>
          <w:szCs w:val="2"/>
        </w:rPr>
        <w:t>P</w:t>
      </w:r>
      <w:r w:rsidRPr="00A37ECD">
        <w:rPr>
          <w:rFonts w:cs="Arial"/>
          <w:sz w:val="20"/>
          <w:vertAlign w:val="superscript"/>
        </w:rPr>
        <w:t>3</w:t>
      </w:r>
      <w:r w:rsidR="00EA685E">
        <w:rPr>
          <w:rFonts w:ascii="ZWAdobeF" w:hAnsi="ZWAdobeF" w:cs="ZWAdobeF"/>
          <w:sz w:val="2"/>
          <w:szCs w:val="2"/>
        </w:rPr>
        <w:t>P</w:t>
      </w:r>
      <w:r w:rsidRPr="00A37ECD">
        <w:rPr>
          <w:rFonts w:cs="Arial"/>
          <w:sz w:val="20"/>
        </w:rPr>
        <w:t xml:space="preserve">/year = Specific Vol. * total vent </w:t>
      </w:r>
    </w:p>
    <w:p w14:paraId="795D7E50" w14:textId="77777777" w:rsidR="00026244" w:rsidRPr="00A37ECD" w:rsidRDefault="00026244" w:rsidP="00026244">
      <w:pPr>
        <w:ind w:left="360"/>
        <w:rPr>
          <w:rFonts w:cs="Arial"/>
          <w:sz w:val="20"/>
        </w:rPr>
      </w:pPr>
    </w:p>
    <w:p w14:paraId="795D7E51" w14:textId="75333400" w:rsidR="00026244" w:rsidRPr="00A37ECD" w:rsidRDefault="00026244" w:rsidP="00026244">
      <w:pPr>
        <w:ind w:left="360"/>
        <w:rPr>
          <w:rFonts w:cs="Arial"/>
          <w:sz w:val="20"/>
        </w:rPr>
      </w:pPr>
      <w:r w:rsidRPr="00A37ECD">
        <w:rPr>
          <w:rFonts w:cs="Arial"/>
          <w:sz w:val="20"/>
        </w:rPr>
        <w:tab/>
        <w:t>N</w:t>
      </w:r>
      <w:r w:rsidR="00EA685E">
        <w:rPr>
          <w:rFonts w:ascii="ZWAdobeF" w:hAnsi="ZWAdobeF" w:cs="ZWAdobeF"/>
          <w:sz w:val="2"/>
          <w:szCs w:val="2"/>
        </w:rPr>
        <w:t>R</w:t>
      </w:r>
      <w:r w:rsidRPr="00A37ECD">
        <w:rPr>
          <w:rFonts w:cs="Arial"/>
          <w:sz w:val="20"/>
          <w:vertAlign w:val="subscript"/>
        </w:rPr>
        <w:t>2</w:t>
      </w:r>
      <w:r w:rsidR="00EA685E">
        <w:rPr>
          <w:rFonts w:ascii="ZWAdobeF" w:hAnsi="ZWAdobeF" w:cs="ZWAdobeF"/>
          <w:sz w:val="2"/>
          <w:szCs w:val="2"/>
        </w:rPr>
        <w:t>R</w:t>
      </w:r>
      <w:r w:rsidRPr="00A37ECD">
        <w:rPr>
          <w:rFonts w:cs="Arial"/>
          <w:sz w:val="20"/>
        </w:rPr>
        <w:t xml:space="preserve"> vent = 56372.8 ft</w:t>
      </w:r>
      <w:r w:rsidR="00EA685E">
        <w:rPr>
          <w:rFonts w:ascii="ZWAdobeF" w:hAnsi="ZWAdobeF" w:cs="ZWAdobeF"/>
          <w:sz w:val="2"/>
          <w:szCs w:val="2"/>
        </w:rPr>
        <w:t>P</w:t>
      </w:r>
      <w:r w:rsidRPr="00A37ECD">
        <w:rPr>
          <w:rFonts w:cs="Arial"/>
          <w:sz w:val="20"/>
          <w:vertAlign w:val="superscript"/>
        </w:rPr>
        <w:t>3</w:t>
      </w:r>
      <w:r w:rsidR="00EA685E">
        <w:rPr>
          <w:rFonts w:ascii="ZWAdobeF" w:hAnsi="ZWAdobeF" w:cs="ZWAdobeF"/>
          <w:sz w:val="2"/>
          <w:szCs w:val="2"/>
        </w:rPr>
        <w:t>P</w:t>
      </w:r>
      <w:r w:rsidRPr="00A37ECD">
        <w:rPr>
          <w:rFonts w:cs="Arial"/>
          <w:sz w:val="20"/>
        </w:rPr>
        <w:t xml:space="preserve">/year </w:t>
      </w:r>
    </w:p>
    <w:p w14:paraId="795D7E52" w14:textId="77777777" w:rsidR="00026244" w:rsidRPr="00A37ECD" w:rsidRDefault="00026244" w:rsidP="00026244">
      <w:pPr>
        <w:rPr>
          <w:rFonts w:cs="Arial"/>
          <w:sz w:val="20"/>
        </w:rPr>
      </w:pPr>
    </w:p>
    <w:p w14:paraId="795D7E53" w14:textId="77777777" w:rsidR="00026244" w:rsidRPr="00A37ECD" w:rsidRDefault="00026244" w:rsidP="00026244">
      <w:pPr>
        <w:rPr>
          <w:rFonts w:cs="Arial"/>
          <w:sz w:val="20"/>
        </w:rPr>
      </w:pPr>
      <w:r w:rsidRPr="00A37ECD">
        <w:rPr>
          <w:rFonts w:cs="Arial"/>
          <w:sz w:val="20"/>
        </w:rPr>
        <w:t>TOTAL VAPOR DISPLACEMENT</w:t>
      </w:r>
    </w:p>
    <w:p w14:paraId="795D7E54" w14:textId="77777777" w:rsidR="00026244" w:rsidRPr="00A37ECD" w:rsidRDefault="00026244" w:rsidP="00026244">
      <w:pPr>
        <w:rPr>
          <w:rFonts w:cs="Arial"/>
          <w:sz w:val="20"/>
        </w:rPr>
      </w:pPr>
    </w:p>
    <w:p w14:paraId="795D7E55" w14:textId="777A3DD8" w:rsidR="00026244" w:rsidRPr="00A37ECD" w:rsidRDefault="00026244" w:rsidP="00026244">
      <w:pPr>
        <w:ind w:left="360"/>
        <w:rPr>
          <w:rFonts w:cs="Arial"/>
          <w:sz w:val="20"/>
        </w:rPr>
      </w:pPr>
      <w:r w:rsidRPr="00A37ECD">
        <w:rPr>
          <w:rFonts w:cs="Arial"/>
          <w:sz w:val="20"/>
        </w:rPr>
        <w:tab/>
        <w:t>ft</w:t>
      </w:r>
      <w:r w:rsidR="00EA685E">
        <w:rPr>
          <w:rFonts w:ascii="ZWAdobeF" w:hAnsi="ZWAdobeF" w:cs="ZWAdobeF"/>
          <w:sz w:val="2"/>
          <w:szCs w:val="2"/>
        </w:rPr>
        <w:t>P</w:t>
      </w:r>
      <w:r w:rsidRPr="00A37ECD">
        <w:rPr>
          <w:rFonts w:cs="Arial"/>
          <w:sz w:val="20"/>
          <w:vertAlign w:val="superscript"/>
        </w:rPr>
        <w:t>3</w:t>
      </w:r>
      <w:r w:rsidR="00EA685E">
        <w:rPr>
          <w:rFonts w:ascii="ZWAdobeF" w:hAnsi="ZWAdobeF" w:cs="ZWAdobeF"/>
          <w:sz w:val="2"/>
          <w:szCs w:val="2"/>
        </w:rPr>
        <w:t>P</w:t>
      </w:r>
      <w:r w:rsidRPr="00A37ECD">
        <w:rPr>
          <w:rFonts w:cs="Arial"/>
          <w:sz w:val="20"/>
        </w:rPr>
        <w:t>/year = total displacement from level N</w:t>
      </w:r>
      <w:r w:rsidR="00EA685E">
        <w:rPr>
          <w:rFonts w:ascii="ZWAdobeF" w:hAnsi="ZWAdobeF" w:cs="ZWAdobeF"/>
          <w:sz w:val="2"/>
          <w:szCs w:val="2"/>
        </w:rPr>
        <w:t>R</w:t>
      </w:r>
      <w:r w:rsidRPr="00A37ECD">
        <w:rPr>
          <w:rFonts w:cs="Arial"/>
          <w:sz w:val="20"/>
          <w:vertAlign w:val="subscript"/>
        </w:rPr>
        <w:t>2</w:t>
      </w:r>
      <w:r w:rsidR="00EA685E">
        <w:rPr>
          <w:rFonts w:ascii="ZWAdobeF" w:hAnsi="ZWAdobeF" w:cs="ZWAdobeF"/>
          <w:sz w:val="2"/>
          <w:szCs w:val="2"/>
        </w:rPr>
        <w:t>R</w:t>
      </w:r>
      <w:r w:rsidRPr="00A37ECD">
        <w:rPr>
          <w:rFonts w:cs="Arial"/>
          <w:sz w:val="20"/>
        </w:rPr>
        <w:t xml:space="preserve"> + displacement from TCP transfer</w:t>
      </w:r>
    </w:p>
    <w:p w14:paraId="795D7E56" w14:textId="77777777" w:rsidR="00026244" w:rsidRPr="00A37ECD" w:rsidRDefault="00026244" w:rsidP="00026244">
      <w:pPr>
        <w:rPr>
          <w:rFonts w:cs="Arial"/>
          <w:sz w:val="20"/>
        </w:rPr>
      </w:pPr>
    </w:p>
    <w:p w14:paraId="795D7E57" w14:textId="3FD48378" w:rsidR="00026244" w:rsidRPr="00A37ECD" w:rsidRDefault="00026244" w:rsidP="00026244">
      <w:pPr>
        <w:ind w:left="360"/>
        <w:rPr>
          <w:rFonts w:cs="Arial"/>
          <w:sz w:val="20"/>
        </w:rPr>
      </w:pPr>
      <w:r w:rsidRPr="00A37ECD">
        <w:rPr>
          <w:rFonts w:cs="Arial"/>
          <w:sz w:val="20"/>
        </w:rPr>
        <w:tab/>
        <w:t>TOTAL VAPOR DISPLACED = 56413 ft</w:t>
      </w:r>
      <w:r w:rsidR="00EA685E">
        <w:rPr>
          <w:rFonts w:ascii="ZWAdobeF" w:hAnsi="ZWAdobeF" w:cs="ZWAdobeF"/>
          <w:sz w:val="2"/>
          <w:szCs w:val="2"/>
        </w:rPr>
        <w:t>P</w:t>
      </w:r>
      <w:r w:rsidRPr="00A37ECD">
        <w:rPr>
          <w:rFonts w:cs="Arial"/>
          <w:sz w:val="20"/>
          <w:vertAlign w:val="superscript"/>
        </w:rPr>
        <w:t>3</w:t>
      </w:r>
      <w:r w:rsidR="00EA685E">
        <w:rPr>
          <w:rFonts w:ascii="ZWAdobeF" w:hAnsi="ZWAdobeF" w:cs="ZWAdobeF"/>
          <w:sz w:val="2"/>
          <w:szCs w:val="2"/>
        </w:rPr>
        <w:t>P</w:t>
      </w:r>
      <w:r w:rsidRPr="00A37ECD">
        <w:rPr>
          <w:rFonts w:cs="Arial"/>
          <w:sz w:val="20"/>
        </w:rPr>
        <w:t>/year</w:t>
      </w:r>
    </w:p>
    <w:p w14:paraId="5148D796" w14:textId="47217C8C" w:rsidR="007926BD" w:rsidRPr="00A37ECD" w:rsidRDefault="007926BD">
      <w:pPr>
        <w:rPr>
          <w:rFonts w:cs="Arial"/>
          <w:sz w:val="20"/>
        </w:rPr>
      </w:pPr>
    </w:p>
    <w:p w14:paraId="795D7E59" w14:textId="182151B9" w:rsidR="00026244" w:rsidRPr="00A37ECD" w:rsidRDefault="00026244" w:rsidP="00026244">
      <w:pPr>
        <w:rPr>
          <w:rFonts w:cs="Arial"/>
          <w:sz w:val="20"/>
        </w:rPr>
      </w:pPr>
      <w:r w:rsidRPr="00A37ECD">
        <w:rPr>
          <w:rFonts w:cs="Arial"/>
          <w:sz w:val="20"/>
        </w:rPr>
        <w:t>VENT COMPOSITION DETERMINATION</w:t>
      </w:r>
    </w:p>
    <w:p w14:paraId="795D7E5A" w14:textId="77777777" w:rsidR="00026244" w:rsidRPr="00A37ECD" w:rsidRDefault="00026244" w:rsidP="00026244">
      <w:pPr>
        <w:rPr>
          <w:rFonts w:cs="Arial"/>
          <w:sz w:val="20"/>
        </w:rPr>
      </w:pPr>
    </w:p>
    <w:p w14:paraId="795D7E5B" w14:textId="77777777" w:rsidR="00026244" w:rsidRPr="00A37ECD" w:rsidRDefault="00026244" w:rsidP="00026244">
      <w:pPr>
        <w:ind w:left="360"/>
        <w:rPr>
          <w:rFonts w:cs="Arial"/>
          <w:sz w:val="20"/>
        </w:rPr>
      </w:pPr>
      <w:r w:rsidRPr="00A37ECD">
        <w:rPr>
          <w:rFonts w:cs="Arial"/>
          <w:sz w:val="20"/>
        </w:rPr>
        <w:tab/>
        <w:t>Mole fraction trimer in vent = vapor pressure of trimer / total pressure</w:t>
      </w:r>
    </w:p>
    <w:p w14:paraId="795D7E5C" w14:textId="77777777" w:rsidR="00026244" w:rsidRPr="00A37ECD" w:rsidRDefault="00026244" w:rsidP="00026244">
      <w:pPr>
        <w:ind w:left="360"/>
        <w:rPr>
          <w:rFonts w:cs="Arial"/>
          <w:sz w:val="20"/>
        </w:rPr>
      </w:pPr>
    </w:p>
    <w:p w14:paraId="795D7E5D" w14:textId="77777777" w:rsidR="00026244" w:rsidRPr="00A37ECD" w:rsidRDefault="00026244" w:rsidP="00026244">
      <w:pPr>
        <w:ind w:left="360"/>
        <w:rPr>
          <w:rFonts w:cs="Arial"/>
          <w:sz w:val="20"/>
        </w:rPr>
      </w:pPr>
      <w:r w:rsidRPr="00A37ECD">
        <w:rPr>
          <w:rFonts w:cs="Arial"/>
          <w:sz w:val="20"/>
        </w:rPr>
        <w:tab/>
        <w:t>vapor mole fraction trimer = 0.00001</w:t>
      </w:r>
    </w:p>
    <w:p w14:paraId="795D7E5E" w14:textId="77777777" w:rsidR="00026244" w:rsidRPr="00A37ECD" w:rsidRDefault="00026244" w:rsidP="00026244">
      <w:pPr>
        <w:ind w:left="360"/>
        <w:rPr>
          <w:rFonts w:cs="Arial"/>
          <w:sz w:val="20"/>
        </w:rPr>
      </w:pPr>
    </w:p>
    <w:p w14:paraId="795D7E5F" w14:textId="48F96A90" w:rsidR="00026244" w:rsidRPr="00A37ECD" w:rsidRDefault="00026244" w:rsidP="00026244">
      <w:pPr>
        <w:ind w:left="360"/>
        <w:rPr>
          <w:rFonts w:cs="Arial"/>
          <w:sz w:val="20"/>
        </w:rPr>
      </w:pPr>
      <w:r w:rsidRPr="00A37ECD">
        <w:rPr>
          <w:rFonts w:cs="Arial"/>
          <w:sz w:val="20"/>
        </w:rPr>
        <w:tab/>
        <w:t>vent mole density = 7883 high pressure [psia] / (10.73 psia</w:t>
      </w:r>
      <w:r w:rsidRPr="00A37ECD">
        <w:rPr>
          <w:rFonts w:cs="Arial"/>
          <w:sz w:val="20"/>
        </w:rPr>
        <w:sym w:font="Symbol" w:char="F0B7"/>
      </w:r>
      <w:r w:rsidRPr="00A37ECD">
        <w:rPr>
          <w:rFonts w:cs="Arial"/>
          <w:sz w:val="20"/>
        </w:rPr>
        <w:t xml:space="preserve"> ft</w:t>
      </w:r>
      <w:r w:rsidR="00EA685E">
        <w:rPr>
          <w:rFonts w:ascii="ZWAdobeF" w:hAnsi="ZWAdobeF" w:cs="ZWAdobeF"/>
          <w:sz w:val="2"/>
          <w:szCs w:val="2"/>
        </w:rPr>
        <w:t>P</w:t>
      </w:r>
      <w:r w:rsidRPr="00A37ECD">
        <w:rPr>
          <w:rFonts w:cs="Arial"/>
          <w:sz w:val="20"/>
          <w:vertAlign w:val="superscript"/>
        </w:rPr>
        <w:t>3</w:t>
      </w:r>
      <w:r w:rsidR="00EA685E">
        <w:rPr>
          <w:rFonts w:ascii="ZWAdobeF" w:hAnsi="ZWAdobeF" w:cs="ZWAdobeF"/>
          <w:sz w:val="2"/>
          <w:szCs w:val="2"/>
        </w:rPr>
        <w:t>P</w:t>
      </w:r>
      <w:r w:rsidRPr="00A37ECD">
        <w:rPr>
          <w:rFonts w:cs="Arial"/>
          <w:sz w:val="20"/>
        </w:rPr>
        <w:t>/lbmol</w:t>
      </w:r>
      <w:r w:rsidRPr="00A37ECD">
        <w:rPr>
          <w:rFonts w:cs="Arial"/>
          <w:sz w:val="20"/>
        </w:rPr>
        <w:sym w:font="Symbol" w:char="F0B7"/>
      </w:r>
      <w:r w:rsidRPr="00A37ECD">
        <w:rPr>
          <w:rFonts w:cs="Arial"/>
          <w:sz w:val="20"/>
        </w:rPr>
        <w:t>R) / TEMP R</w:t>
      </w:r>
    </w:p>
    <w:p w14:paraId="795D7E60" w14:textId="77777777" w:rsidR="00026244" w:rsidRPr="00A37ECD" w:rsidRDefault="00026244" w:rsidP="00026244">
      <w:pPr>
        <w:ind w:left="360"/>
        <w:rPr>
          <w:rFonts w:cs="Arial"/>
          <w:sz w:val="20"/>
        </w:rPr>
      </w:pPr>
    </w:p>
    <w:p w14:paraId="795D7E61" w14:textId="237A0270" w:rsidR="00026244" w:rsidRPr="00A37ECD" w:rsidRDefault="00026244" w:rsidP="00026244">
      <w:pPr>
        <w:ind w:left="360"/>
        <w:rPr>
          <w:rFonts w:cs="Arial"/>
        </w:rPr>
      </w:pPr>
      <w:r w:rsidRPr="00A37ECD">
        <w:rPr>
          <w:rFonts w:cs="Arial"/>
          <w:sz w:val="20"/>
        </w:rPr>
        <w:tab/>
        <w:t>mol density of vent = 0.00252 lbmol/ft</w:t>
      </w:r>
      <w:r w:rsidR="00EA685E">
        <w:rPr>
          <w:rFonts w:ascii="ZWAdobeF" w:hAnsi="ZWAdobeF" w:cs="ZWAdobeF"/>
          <w:sz w:val="2"/>
          <w:szCs w:val="2"/>
        </w:rPr>
        <w:t>P</w:t>
      </w:r>
      <w:r w:rsidRPr="00A37ECD">
        <w:rPr>
          <w:rFonts w:cs="Arial"/>
          <w:sz w:val="20"/>
          <w:vertAlign w:val="superscript"/>
        </w:rPr>
        <w:t>3</w:t>
      </w:r>
    </w:p>
    <w:p w14:paraId="795D7E62" w14:textId="77777777" w:rsidR="00026244" w:rsidRPr="00A37ECD" w:rsidRDefault="00026244" w:rsidP="00026244">
      <w:pPr>
        <w:rPr>
          <w:rFonts w:cs="Arial"/>
        </w:rPr>
      </w:pPr>
    </w:p>
    <w:p w14:paraId="795D7E64" w14:textId="6F769472" w:rsidR="00026244" w:rsidRPr="00A37ECD" w:rsidRDefault="00026244" w:rsidP="00D36DE7">
      <w:pPr>
        <w:rPr>
          <w:b/>
          <w:sz w:val="20"/>
        </w:rPr>
      </w:pPr>
      <w:bookmarkStart w:id="472" w:name="_Toc514749323"/>
      <w:bookmarkStart w:id="473" w:name="_Toc515352709"/>
      <w:bookmarkStart w:id="474" w:name="_Toc515438091"/>
      <w:bookmarkStart w:id="475" w:name="_Toc515874753"/>
      <w:bookmarkStart w:id="476" w:name="_Toc521398625"/>
      <w:bookmarkStart w:id="477" w:name="_Toc521402776"/>
      <w:bookmarkStart w:id="478" w:name="_Toc524339511"/>
      <w:bookmarkStart w:id="479" w:name="_Toc532024696"/>
      <w:bookmarkStart w:id="480" w:name="_Toc532115693"/>
      <w:bookmarkStart w:id="481" w:name="_Toc841567"/>
      <w:bookmarkStart w:id="482" w:name="_Toc189641217"/>
      <w:r w:rsidRPr="00A37ECD">
        <w:rPr>
          <w:b/>
          <w:sz w:val="20"/>
        </w:rPr>
        <w:t>7.1</w:t>
      </w:r>
      <w:r w:rsidR="005B79DD" w:rsidRPr="00A37ECD">
        <w:rPr>
          <w:b/>
          <w:sz w:val="20"/>
        </w:rPr>
        <w:t>2</w:t>
      </w:r>
      <w:r w:rsidRPr="00A37ECD">
        <w:rPr>
          <w:b/>
          <w:sz w:val="20"/>
        </w:rPr>
        <w:t xml:space="preserve"> </w:t>
      </w:r>
      <w:r w:rsidR="00DF59AC" w:rsidRPr="00A37ECD">
        <w:rPr>
          <w:b/>
          <w:sz w:val="20"/>
        </w:rPr>
        <w:t>-</w:t>
      </w:r>
      <w:r w:rsidRPr="00A37ECD">
        <w:rPr>
          <w:b/>
          <w:sz w:val="20"/>
        </w:rPr>
        <w:t xml:space="preserve"> E</w:t>
      </w:r>
      <w:r w:rsidR="00E433B0" w:rsidRPr="00A37ECD">
        <w:rPr>
          <w:b/>
          <w:sz w:val="20"/>
        </w:rPr>
        <w:t>U</w:t>
      </w:r>
      <w:r w:rsidRPr="00A37ECD">
        <w:rPr>
          <w:b/>
          <w:sz w:val="20"/>
        </w:rPr>
        <w:t xml:space="preserve">800-01 </w:t>
      </w:r>
      <w:r w:rsidRPr="00A37ECD">
        <w:rPr>
          <w:b/>
          <w:kern w:val="28"/>
          <w:sz w:val="20"/>
        </w:rPr>
        <w:t xml:space="preserve">- </w:t>
      </w:r>
      <w:r w:rsidRPr="00A37ECD">
        <w:rPr>
          <w:b/>
          <w:sz w:val="20"/>
        </w:rPr>
        <w:t>Vent Calculations</w:t>
      </w:r>
      <w:bookmarkEnd w:id="472"/>
      <w:bookmarkEnd w:id="473"/>
      <w:bookmarkEnd w:id="474"/>
      <w:bookmarkEnd w:id="475"/>
      <w:bookmarkEnd w:id="476"/>
      <w:bookmarkEnd w:id="477"/>
      <w:bookmarkEnd w:id="478"/>
      <w:bookmarkEnd w:id="479"/>
      <w:bookmarkEnd w:id="480"/>
      <w:bookmarkEnd w:id="481"/>
      <w:bookmarkEnd w:id="482"/>
    </w:p>
    <w:p w14:paraId="795D7E65" w14:textId="77777777" w:rsidR="00026244" w:rsidRPr="00A37ECD" w:rsidRDefault="00026244" w:rsidP="00026244">
      <w:pPr>
        <w:rPr>
          <w:rFonts w:cs="Arial"/>
          <w:sz w:val="20"/>
        </w:rPr>
      </w:pPr>
    </w:p>
    <w:p w14:paraId="795D7E66" w14:textId="77777777" w:rsidR="00026244" w:rsidRPr="00A37ECD" w:rsidRDefault="00026244" w:rsidP="00026244">
      <w:pPr>
        <w:rPr>
          <w:rFonts w:cs="Arial"/>
          <w:sz w:val="20"/>
        </w:rPr>
      </w:pPr>
      <w:r w:rsidRPr="00A37ECD">
        <w:rPr>
          <w:rFonts w:cs="Arial"/>
          <w:sz w:val="20"/>
        </w:rPr>
        <w:t>Assumption: Solutions are ideal and obey Raoult’s and Dalton’s law.</w:t>
      </w:r>
    </w:p>
    <w:p w14:paraId="795D7E67" w14:textId="77777777" w:rsidR="00026244" w:rsidRPr="00A37ECD" w:rsidRDefault="00026244" w:rsidP="00026244">
      <w:pPr>
        <w:rPr>
          <w:rFonts w:cs="Arial"/>
          <w:sz w:val="20"/>
        </w:rPr>
      </w:pPr>
    </w:p>
    <w:p w14:paraId="795D7E68" w14:textId="46AFCDC8" w:rsidR="00026244" w:rsidRPr="00A37ECD" w:rsidRDefault="00026244" w:rsidP="00026244">
      <w:pPr>
        <w:rPr>
          <w:rFonts w:cs="Arial"/>
          <w:sz w:val="20"/>
        </w:rPr>
      </w:pPr>
      <w:r w:rsidRPr="00A37ECD">
        <w:rPr>
          <w:rFonts w:cs="Arial"/>
          <w:sz w:val="20"/>
        </w:rPr>
        <w:t>Determine Partial Pressure [P</w:t>
      </w:r>
      <w:r w:rsidR="00EA685E">
        <w:rPr>
          <w:rFonts w:ascii="ZWAdobeF" w:hAnsi="ZWAdobeF" w:cs="ZWAdobeF"/>
          <w:sz w:val="2"/>
          <w:szCs w:val="2"/>
        </w:rPr>
        <w:t>R</w:t>
      </w:r>
      <w:r w:rsidRPr="00A37ECD">
        <w:rPr>
          <w:rFonts w:cs="Arial"/>
          <w:sz w:val="20"/>
          <w:vertAlign w:val="subscript"/>
        </w:rPr>
        <w:t>v</w:t>
      </w:r>
      <w:r w:rsidR="00EA685E">
        <w:rPr>
          <w:rFonts w:ascii="ZWAdobeF" w:hAnsi="ZWAdobeF" w:cs="ZWAdobeF"/>
          <w:sz w:val="2"/>
          <w:szCs w:val="2"/>
        </w:rPr>
        <w:t>R</w:t>
      </w:r>
      <w:r w:rsidRPr="00A37ECD">
        <w:rPr>
          <w:rFonts w:cs="Arial"/>
          <w:sz w:val="20"/>
        </w:rPr>
        <w:t>]</w:t>
      </w:r>
    </w:p>
    <w:p w14:paraId="795D7E69" w14:textId="77777777" w:rsidR="00026244" w:rsidRPr="00A37ECD" w:rsidRDefault="00026244" w:rsidP="00026244">
      <w:pPr>
        <w:rPr>
          <w:rFonts w:cs="Arial"/>
          <w:sz w:val="20"/>
        </w:rPr>
      </w:pPr>
    </w:p>
    <w:p w14:paraId="795D7E6A" w14:textId="2F31628F" w:rsidR="00026244" w:rsidRPr="00A37ECD" w:rsidRDefault="00026244" w:rsidP="00026244">
      <w:pPr>
        <w:ind w:left="360"/>
        <w:rPr>
          <w:rFonts w:cs="Arial"/>
          <w:sz w:val="20"/>
        </w:rPr>
      </w:pPr>
      <w:r w:rsidRPr="00A37ECD">
        <w:rPr>
          <w:rFonts w:cs="Arial"/>
          <w:sz w:val="20"/>
        </w:rPr>
        <w:t>where P</w:t>
      </w:r>
      <w:r w:rsidR="00EA685E">
        <w:rPr>
          <w:rFonts w:ascii="ZWAdobeF" w:hAnsi="ZWAdobeF" w:cs="ZWAdobeF"/>
          <w:sz w:val="2"/>
          <w:szCs w:val="2"/>
        </w:rPr>
        <w:t>R</w:t>
      </w:r>
      <w:r w:rsidRPr="00A37ECD">
        <w:rPr>
          <w:rFonts w:cs="Arial"/>
          <w:sz w:val="20"/>
          <w:vertAlign w:val="subscript"/>
        </w:rPr>
        <w:t>v</w:t>
      </w:r>
      <w:r w:rsidR="00EA685E">
        <w:rPr>
          <w:rFonts w:ascii="ZWAdobeF" w:hAnsi="ZWAdobeF" w:cs="ZWAdobeF"/>
          <w:sz w:val="2"/>
          <w:szCs w:val="2"/>
        </w:rPr>
        <w:t>R</w:t>
      </w:r>
      <w:r w:rsidRPr="00A37ECD">
        <w:rPr>
          <w:rFonts w:cs="Arial"/>
          <w:sz w:val="20"/>
        </w:rPr>
        <w:t xml:space="preserve"> = Vapor Pressure [V</w:t>
      </w:r>
      <w:r w:rsidR="00EA685E">
        <w:rPr>
          <w:rFonts w:ascii="ZWAdobeF" w:hAnsi="ZWAdobeF" w:cs="ZWAdobeF"/>
          <w:sz w:val="2"/>
          <w:szCs w:val="2"/>
        </w:rPr>
        <w:t>R</w:t>
      </w:r>
      <w:r w:rsidRPr="00A37ECD">
        <w:rPr>
          <w:rFonts w:cs="Arial"/>
          <w:sz w:val="20"/>
          <w:vertAlign w:val="subscript"/>
        </w:rPr>
        <w:t>p</w:t>
      </w:r>
      <w:r w:rsidR="00EA685E">
        <w:rPr>
          <w:rFonts w:ascii="ZWAdobeF" w:hAnsi="ZWAdobeF" w:cs="ZWAdobeF"/>
          <w:sz w:val="2"/>
          <w:szCs w:val="2"/>
        </w:rPr>
        <w:t>R</w:t>
      </w:r>
      <w:r w:rsidRPr="00A37ECD">
        <w:rPr>
          <w:rFonts w:cs="Arial"/>
          <w:sz w:val="20"/>
        </w:rPr>
        <w:t xml:space="preserve">(i)]of pure component x Mole Fraction of the component in the liquid [Y(i)] </w:t>
      </w:r>
    </w:p>
    <w:p w14:paraId="795D7E6B" w14:textId="77777777" w:rsidR="00026244" w:rsidRPr="00A37ECD" w:rsidRDefault="00026244" w:rsidP="00026244">
      <w:pPr>
        <w:ind w:left="360"/>
        <w:rPr>
          <w:rFonts w:cs="Arial"/>
          <w:sz w:val="20"/>
        </w:rPr>
      </w:pPr>
    </w:p>
    <w:p w14:paraId="795D7E6C" w14:textId="5B17CCBF" w:rsidR="00026244" w:rsidRPr="00A37ECD" w:rsidRDefault="00026244" w:rsidP="00026244">
      <w:pPr>
        <w:ind w:left="360"/>
        <w:rPr>
          <w:rFonts w:cs="Arial"/>
          <w:sz w:val="20"/>
        </w:rPr>
      </w:pPr>
      <w:r w:rsidRPr="00A37ECD">
        <w:rPr>
          <w:rFonts w:cs="Arial"/>
          <w:sz w:val="20"/>
        </w:rPr>
        <w:tab/>
        <w:t>P</w:t>
      </w:r>
      <w:r w:rsidR="00EA685E">
        <w:rPr>
          <w:rFonts w:ascii="ZWAdobeF" w:hAnsi="ZWAdobeF" w:cs="ZWAdobeF"/>
          <w:sz w:val="2"/>
          <w:szCs w:val="2"/>
        </w:rPr>
        <w:t>R</w:t>
      </w:r>
      <w:r w:rsidRPr="00A37ECD">
        <w:rPr>
          <w:rFonts w:cs="Arial"/>
          <w:sz w:val="20"/>
          <w:vertAlign w:val="subscript"/>
        </w:rPr>
        <w:t>v</w:t>
      </w:r>
      <w:r w:rsidR="00EA685E">
        <w:rPr>
          <w:rFonts w:ascii="ZWAdobeF" w:hAnsi="ZWAdobeF" w:cs="ZWAdobeF"/>
          <w:sz w:val="2"/>
          <w:szCs w:val="2"/>
        </w:rPr>
        <w:t>R</w:t>
      </w:r>
      <w:r w:rsidRPr="00A37ECD">
        <w:rPr>
          <w:rFonts w:cs="Arial"/>
          <w:sz w:val="20"/>
        </w:rPr>
        <w:t xml:space="preserve"> = V</w:t>
      </w:r>
      <w:r w:rsidR="00EA685E">
        <w:rPr>
          <w:rFonts w:ascii="ZWAdobeF" w:hAnsi="ZWAdobeF" w:cs="ZWAdobeF"/>
          <w:sz w:val="2"/>
          <w:szCs w:val="2"/>
        </w:rPr>
        <w:t>R</w:t>
      </w:r>
      <w:r w:rsidRPr="00A37ECD">
        <w:rPr>
          <w:rFonts w:cs="Arial"/>
          <w:sz w:val="20"/>
          <w:vertAlign w:val="subscript"/>
        </w:rPr>
        <w:t>p</w:t>
      </w:r>
      <w:r w:rsidR="00EA685E">
        <w:rPr>
          <w:rFonts w:ascii="ZWAdobeF" w:hAnsi="ZWAdobeF" w:cs="ZWAdobeF"/>
          <w:sz w:val="2"/>
          <w:szCs w:val="2"/>
        </w:rPr>
        <w:t>R</w:t>
      </w:r>
      <w:r w:rsidRPr="00A37ECD">
        <w:rPr>
          <w:rFonts w:cs="Arial"/>
          <w:sz w:val="20"/>
        </w:rPr>
        <w:t>(i) x Y(i)</w:t>
      </w:r>
    </w:p>
    <w:p w14:paraId="795D7E6D" w14:textId="77777777" w:rsidR="00026244" w:rsidRPr="00A37ECD" w:rsidRDefault="00026244" w:rsidP="00026244">
      <w:pPr>
        <w:rPr>
          <w:rFonts w:cs="Arial"/>
          <w:sz w:val="20"/>
        </w:rPr>
      </w:pPr>
    </w:p>
    <w:p w14:paraId="795D7E6E" w14:textId="6AB3E963" w:rsidR="00026244" w:rsidRPr="00A37ECD" w:rsidRDefault="00026244" w:rsidP="00026244">
      <w:pPr>
        <w:rPr>
          <w:rFonts w:cs="Arial"/>
          <w:sz w:val="20"/>
        </w:rPr>
      </w:pPr>
      <w:r w:rsidRPr="00A37ECD">
        <w:rPr>
          <w:rFonts w:cs="Arial"/>
          <w:sz w:val="20"/>
        </w:rPr>
        <w:t xml:space="preserve">Determine the Mole Fraction of the Gas [X(i)] </w:t>
      </w:r>
    </w:p>
    <w:p w14:paraId="795D7E6F" w14:textId="77777777" w:rsidR="00026244" w:rsidRPr="00A37ECD" w:rsidRDefault="00026244" w:rsidP="00026244">
      <w:pPr>
        <w:rPr>
          <w:rFonts w:cs="Arial"/>
          <w:sz w:val="20"/>
        </w:rPr>
      </w:pPr>
    </w:p>
    <w:p w14:paraId="795D7E70" w14:textId="77777777" w:rsidR="00026244" w:rsidRPr="00A37ECD" w:rsidRDefault="00026244" w:rsidP="00026244">
      <w:pPr>
        <w:ind w:left="360"/>
        <w:rPr>
          <w:rFonts w:cs="Arial"/>
          <w:sz w:val="20"/>
        </w:rPr>
      </w:pPr>
      <w:r w:rsidRPr="00A37ECD">
        <w:rPr>
          <w:rFonts w:cs="Arial"/>
          <w:sz w:val="20"/>
        </w:rPr>
        <w:t>where X(i) = Partial Pressure Vapor/ Total System Pressure</w:t>
      </w:r>
    </w:p>
    <w:p w14:paraId="795D7E71" w14:textId="77777777" w:rsidR="00026244" w:rsidRPr="00A37ECD" w:rsidRDefault="00026244" w:rsidP="00026244">
      <w:pPr>
        <w:ind w:left="360"/>
        <w:rPr>
          <w:rFonts w:cs="Arial"/>
          <w:sz w:val="20"/>
        </w:rPr>
      </w:pPr>
    </w:p>
    <w:p w14:paraId="795D7E72" w14:textId="5EA43217" w:rsidR="00026244" w:rsidRPr="00A37ECD" w:rsidRDefault="00026244" w:rsidP="00026244">
      <w:pPr>
        <w:ind w:left="360"/>
        <w:rPr>
          <w:rFonts w:cs="Arial"/>
          <w:sz w:val="20"/>
        </w:rPr>
      </w:pPr>
      <w:r w:rsidRPr="00A37ECD">
        <w:rPr>
          <w:rFonts w:cs="Arial"/>
          <w:sz w:val="20"/>
        </w:rPr>
        <w:tab/>
        <w:t>X(i) = P</w:t>
      </w:r>
      <w:r w:rsidR="00EA685E">
        <w:rPr>
          <w:rFonts w:ascii="ZWAdobeF" w:hAnsi="ZWAdobeF" w:cs="ZWAdobeF"/>
          <w:sz w:val="2"/>
          <w:szCs w:val="2"/>
        </w:rPr>
        <w:t>R</w:t>
      </w:r>
      <w:r w:rsidRPr="00A37ECD">
        <w:rPr>
          <w:rFonts w:cs="Arial"/>
          <w:sz w:val="20"/>
          <w:vertAlign w:val="subscript"/>
        </w:rPr>
        <w:t>v</w:t>
      </w:r>
      <w:r w:rsidR="00EA685E">
        <w:rPr>
          <w:rFonts w:ascii="ZWAdobeF" w:hAnsi="ZWAdobeF" w:cs="ZWAdobeF"/>
          <w:sz w:val="2"/>
          <w:szCs w:val="2"/>
        </w:rPr>
        <w:t>R</w:t>
      </w:r>
      <w:r w:rsidRPr="00A37ECD">
        <w:rPr>
          <w:rFonts w:cs="Arial"/>
          <w:sz w:val="20"/>
        </w:rPr>
        <w:t xml:space="preserve"> / P</w:t>
      </w:r>
      <w:r w:rsidR="00EA685E">
        <w:rPr>
          <w:rFonts w:ascii="ZWAdobeF" w:hAnsi="ZWAdobeF" w:cs="ZWAdobeF"/>
          <w:sz w:val="2"/>
          <w:szCs w:val="2"/>
        </w:rPr>
        <w:t>R</w:t>
      </w:r>
      <w:r w:rsidRPr="00A37ECD">
        <w:rPr>
          <w:rFonts w:cs="Arial"/>
          <w:sz w:val="20"/>
          <w:vertAlign w:val="subscript"/>
        </w:rPr>
        <w:t>t</w:t>
      </w:r>
    </w:p>
    <w:p w14:paraId="795D7E73" w14:textId="77777777" w:rsidR="00026244" w:rsidRPr="00A37ECD" w:rsidRDefault="00026244" w:rsidP="00026244">
      <w:pPr>
        <w:ind w:left="360"/>
        <w:rPr>
          <w:rFonts w:cs="Arial"/>
          <w:sz w:val="20"/>
        </w:rPr>
      </w:pPr>
    </w:p>
    <w:p w14:paraId="795D7E74" w14:textId="77777777" w:rsidR="00026244" w:rsidRPr="00A37ECD" w:rsidRDefault="00026244" w:rsidP="00026244">
      <w:pPr>
        <w:rPr>
          <w:rFonts w:cs="Arial"/>
          <w:sz w:val="20"/>
        </w:rPr>
      </w:pPr>
      <w:r w:rsidRPr="00A37ECD">
        <w:rPr>
          <w:rFonts w:cs="Arial"/>
          <w:sz w:val="20"/>
        </w:rPr>
        <w:t>TOTAL VENT FLOW CALCULATION, lbmol/Hr;</w:t>
      </w:r>
    </w:p>
    <w:p w14:paraId="795D7E75" w14:textId="58ED63AA" w:rsidR="00026244" w:rsidRPr="00A37ECD" w:rsidRDefault="00026244" w:rsidP="00026244">
      <w:pPr>
        <w:rPr>
          <w:rFonts w:cs="Arial"/>
          <w:sz w:val="20"/>
        </w:rPr>
      </w:pPr>
      <w:r w:rsidRPr="00A37ECD">
        <w:rPr>
          <w:rFonts w:cs="Arial"/>
          <w:sz w:val="20"/>
        </w:rPr>
        <w:t xml:space="preserve">SCFH (standard cubic feet per hour) is based on </w:t>
      </w:r>
      <w:r w:rsidR="005D3093" w:rsidRPr="00A37ECD">
        <w:rPr>
          <w:rFonts w:cs="Arial"/>
          <w:sz w:val="20"/>
        </w:rPr>
        <w:t>EGLE</w:t>
      </w:r>
      <w:r w:rsidRPr="00A37ECD">
        <w:rPr>
          <w:rFonts w:cs="Arial"/>
          <w:sz w:val="20"/>
        </w:rPr>
        <w:t xml:space="preserve"> standard conditions of 70ºF and 1 atmosphere.</w:t>
      </w:r>
    </w:p>
    <w:p w14:paraId="795D7E76" w14:textId="77777777" w:rsidR="00026244" w:rsidRPr="00A37ECD" w:rsidRDefault="00026244" w:rsidP="00026244">
      <w:pPr>
        <w:rPr>
          <w:rFonts w:cs="Arial"/>
          <w:sz w:val="20"/>
        </w:rPr>
      </w:pPr>
    </w:p>
    <w:p w14:paraId="795D7E77" w14:textId="77777777" w:rsidR="00026244" w:rsidRPr="00A37ECD" w:rsidRDefault="00026244" w:rsidP="00026244">
      <w:pPr>
        <w:ind w:left="360"/>
        <w:rPr>
          <w:rFonts w:cs="Arial"/>
          <w:sz w:val="20"/>
        </w:rPr>
      </w:pPr>
      <w:r w:rsidRPr="00A37ECD">
        <w:rPr>
          <w:rFonts w:cs="Arial"/>
          <w:sz w:val="20"/>
        </w:rPr>
        <w:tab/>
        <w:t>Lbs/Hr = Total Vent Flow [lbmol/Hr] x Molecular Weight x Mole Fraction gas [X(i)]</w:t>
      </w:r>
    </w:p>
    <w:p w14:paraId="795D7E78" w14:textId="77777777" w:rsidR="00026244" w:rsidRPr="00A37ECD" w:rsidRDefault="00026244" w:rsidP="00026244">
      <w:pPr>
        <w:ind w:left="360"/>
        <w:rPr>
          <w:rFonts w:cs="Arial"/>
          <w:sz w:val="20"/>
        </w:rPr>
      </w:pPr>
    </w:p>
    <w:p w14:paraId="795D7E79" w14:textId="77777777" w:rsidR="00026244" w:rsidRPr="00A37ECD" w:rsidRDefault="00026244" w:rsidP="00026244">
      <w:pPr>
        <w:ind w:left="360"/>
        <w:rPr>
          <w:rFonts w:cs="Arial"/>
          <w:sz w:val="20"/>
        </w:rPr>
      </w:pPr>
      <w:r w:rsidRPr="00A37ECD">
        <w:rPr>
          <w:rFonts w:cs="Arial"/>
          <w:sz w:val="20"/>
        </w:rPr>
        <w:t>OR</w:t>
      </w:r>
    </w:p>
    <w:p w14:paraId="795D7E7A" w14:textId="77777777" w:rsidR="00026244" w:rsidRPr="00A37ECD" w:rsidRDefault="00026244" w:rsidP="00026244">
      <w:pPr>
        <w:ind w:left="360"/>
        <w:rPr>
          <w:rFonts w:cs="Arial"/>
          <w:sz w:val="20"/>
        </w:rPr>
      </w:pPr>
    </w:p>
    <w:p w14:paraId="795D7E7B" w14:textId="77777777" w:rsidR="00026244" w:rsidRPr="00A37ECD" w:rsidRDefault="00026244" w:rsidP="00026244">
      <w:pPr>
        <w:ind w:left="360"/>
        <w:rPr>
          <w:rFonts w:cs="Arial"/>
          <w:sz w:val="20"/>
        </w:rPr>
      </w:pPr>
      <w:r w:rsidRPr="00A37ECD">
        <w:rPr>
          <w:rFonts w:cs="Arial"/>
          <w:sz w:val="20"/>
        </w:rPr>
        <w:tab/>
        <w:t xml:space="preserve">(Lbs of Compound A / hour) * (lbmol / MW of Compound A) * (1 Mole Compound A / 1 Mole Compound B) </w:t>
      </w:r>
    </w:p>
    <w:p w14:paraId="795D7E7C" w14:textId="77777777" w:rsidR="00026244" w:rsidRPr="00A37ECD" w:rsidRDefault="00026244" w:rsidP="00026244">
      <w:pPr>
        <w:ind w:left="720"/>
        <w:rPr>
          <w:rFonts w:cs="Arial"/>
          <w:sz w:val="20"/>
        </w:rPr>
      </w:pPr>
      <w:r w:rsidRPr="00A37ECD">
        <w:rPr>
          <w:rFonts w:cs="Arial"/>
          <w:sz w:val="20"/>
        </w:rPr>
        <w:t>* (MW of Compound B / lbmol of Compound B) = Lbs of Compound B Emitted per Hour</w:t>
      </w:r>
    </w:p>
    <w:p w14:paraId="795D7E7D" w14:textId="77777777" w:rsidR="00026244" w:rsidRPr="00A37ECD" w:rsidRDefault="00026244" w:rsidP="00026244">
      <w:pPr>
        <w:ind w:left="360"/>
        <w:rPr>
          <w:rFonts w:cs="Arial"/>
          <w:sz w:val="20"/>
        </w:rPr>
      </w:pPr>
    </w:p>
    <w:p w14:paraId="795D7E7E" w14:textId="77777777" w:rsidR="00026244" w:rsidRPr="00A37ECD" w:rsidRDefault="00026244" w:rsidP="00026244">
      <w:pPr>
        <w:rPr>
          <w:rFonts w:cs="Arial"/>
          <w:sz w:val="20"/>
        </w:rPr>
      </w:pPr>
      <w:r w:rsidRPr="00A37ECD">
        <w:rPr>
          <w:rFonts w:cs="Arial"/>
          <w:sz w:val="20"/>
        </w:rPr>
        <w:t>TON/YEAR CALCULATION</w:t>
      </w:r>
    </w:p>
    <w:p w14:paraId="795D7E7F" w14:textId="77777777" w:rsidR="00026244" w:rsidRPr="00A37ECD" w:rsidRDefault="00026244" w:rsidP="00026244">
      <w:pPr>
        <w:rPr>
          <w:rFonts w:cs="Arial"/>
          <w:sz w:val="20"/>
        </w:rPr>
      </w:pPr>
    </w:p>
    <w:p w14:paraId="795D7E80" w14:textId="77777777" w:rsidR="00026244" w:rsidRPr="00A37ECD" w:rsidRDefault="00026244" w:rsidP="00026244">
      <w:pPr>
        <w:ind w:left="360"/>
        <w:rPr>
          <w:rFonts w:cs="Arial"/>
          <w:sz w:val="20"/>
        </w:rPr>
      </w:pPr>
      <w:r w:rsidRPr="00A37ECD">
        <w:rPr>
          <w:rFonts w:cs="Arial"/>
          <w:sz w:val="20"/>
        </w:rPr>
        <w:tab/>
        <w:t>Ton/Yr = Lbs/Hr x Hr/Batch x Batch/Yr x Ton/2000 Lbs</w:t>
      </w:r>
    </w:p>
    <w:p w14:paraId="795D7E81" w14:textId="77777777" w:rsidR="00026244" w:rsidRPr="00A37ECD" w:rsidRDefault="00026244" w:rsidP="00026244">
      <w:pPr>
        <w:ind w:left="360"/>
        <w:rPr>
          <w:rFonts w:cs="Arial"/>
          <w:sz w:val="20"/>
        </w:rPr>
      </w:pPr>
    </w:p>
    <w:p w14:paraId="795D7E82" w14:textId="77777777" w:rsidR="00026244" w:rsidRPr="00A37ECD" w:rsidRDefault="00026244" w:rsidP="00026244">
      <w:pPr>
        <w:ind w:left="360"/>
        <w:rPr>
          <w:rFonts w:cs="Arial"/>
          <w:sz w:val="20"/>
        </w:rPr>
      </w:pPr>
      <w:r w:rsidRPr="00A37ECD">
        <w:rPr>
          <w:rFonts w:cs="Arial"/>
          <w:sz w:val="20"/>
        </w:rPr>
        <w:t>OR</w:t>
      </w:r>
    </w:p>
    <w:p w14:paraId="795D7E83" w14:textId="77777777" w:rsidR="00026244" w:rsidRPr="00A37ECD" w:rsidRDefault="00026244" w:rsidP="00026244">
      <w:pPr>
        <w:ind w:left="360"/>
        <w:rPr>
          <w:rFonts w:cs="Arial"/>
          <w:sz w:val="20"/>
        </w:rPr>
      </w:pPr>
    </w:p>
    <w:p w14:paraId="795D7E84" w14:textId="77777777" w:rsidR="00026244" w:rsidRPr="00A37ECD" w:rsidRDefault="00026244" w:rsidP="00026244">
      <w:pPr>
        <w:ind w:left="360"/>
        <w:rPr>
          <w:rFonts w:cs="Arial"/>
          <w:sz w:val="20"/>
        </w:rPr>
      </w:pPr>
      <w:r w:rsidRPr="00A37ECD">
        <w:rPr>
          <w:rFonts w:cs="Arial"/>
          <w:sz w:val="20"/>
        </w:rPr>
        <w:tab/>
        <w:t>(Ton Compound A / hour) * (lbmol / MW of Compound A) * (1 Mole of Compound A / 1 Mole of Compound B)</w:t>
      </w:r>
    </w:p>
    <w:p w14:paraId="795D7E85" w14:textId="77777777" w:rsidR="00026244" w:rsidRPr="00A37ECD" w:rsidRDefault="00026244" w:rsidP="00026244">
      <w:pPr>
        <w:ind w:left="1080"/>
        <w:rPr>
          <w:rFonts w:cs="Arial"/>
          <w:sz w:val="20"/>
        </w:rPr>
      </w:pPr>
      <w:r w:rsidRPr="00A37ECD">
        <w:rPr>
          <w:rFonts w:cs="Arial"/>
          <w:sz w:val="20"/>
        </w:rPr>
        <w:t>* (MW of Compound B / lbmol of Compound B) = Tons of Compound B Emitted per Hour</w:t>
      </w:r>
    </w:p>
    <w:p w14:paraId="60F97B0B" w14:textId="77777777" w:rsidR="006A266A" w:rsidRPr="00A37ECD" w:rsidRDefault="006A266A" w:rsidP="00D36DE7">
      <w:pPr>
        <w:rPr>
          <w:b/>
          <w:sz w:val="20"/>
        </w:rPr>
      </w:pPr>
    </w:p>
    <w:p w14:paraId="795D7E87" w14:textId="632D4695" w:rsidR="001B4270" w:rsidRPr="00A37ECD" w:rsidRDefault="001B4270" w:rsidP="00D36DE7">
      <w:pPr>
        <w:rPr>
          <w:b/>
          <w:sz w:val="20"/>
        </w:rPr>
      </w:pPr>
      <w:r w:rsidRPr="00A37ECD">
        <w:rPr>
          <w:b/>
          <w:sz w:val="20"/>
        </w:rPr>
        <w:t>7.1</w:t>
      </w:r>
      <w:r w:rsidR="005B79DD" w:rsidRPr="00A37ECD">
        <w:rPr>
          <w:b/>
          <w:sz w:val="20"/>
        </w:rPr>
        <w:t>3</w:t>
      </w:r>
      <w:r w:rsidRPr="00A37ECD">
        <w:rPr>
          <w:b/>
          <w:sz w:val="20"/>
        </w:rPr>
        <w:t xml:space="preserve"> </w:t>
      </w:r>
      <w:r w:rsidR="00DF59AC" w:rsidRPr="00A37ECD">
        <w:rPr>
          <w:b/>
          <w:sz w:val="20"/>
        </w:rPr>
        <w:t>-</w:t>
      </w:r>
      <w:r w:rsidRPr="00A37ECD">
        <w:rPr>
          <w:b/>
          <w:sz w:val="20"/>
        </w:rPr>
        <w:t xml:space="preserve"> FGHAP2012A2A </w:t>
      </w:r>
      <w:r w:rsidRPr="00A37ECD">
        <w:rPr>
          <w:b/>
          <w:kern w:val="28"/>
          <w:sz w:val="20"/>
        </w:rPr>
        <w:t xml:space="preserve">- </w:t>
      </w:r>
      <w:r w:rsidRPr="00A37ECD">
        <w:rPr>
          <w:b/>
          <w:sz w:val="20"/>
        </w:rPr>
        <w:t>Recordkeeping Provisions for Source Using Actual to Projected-Actual Applicability Test</w:t>
      </w:r>
    </w:p>
    <w:p w14:paraId="795D7E88" w14:textId="77777777" w:rsidR="001B4270" w:rsidRPr="00A37ECD" w:rsidRDefault="001B4270" w:rsidP="00D36DE7"/>
    <w:p w14:paraId="795D7E89" w14:textId="7EDB6D4A" w:rsidR="00B65ED8" w:rsidRPr="00A37ECD" w:rsidRDefault="00B65ED8" w:rsidP="00B65ED8">
      <w:pPr>
        <w:tabs>
          <w:tab w:val="left" w:pos="0"/>
        </w:tabs>
        <w:jc w:val="both"/>
        <w:rPr>
          <w:rFonts w:cs="Arial"/>
          <w:sz w:val="20"/>
        </w:rPr>
      </w:pPr>
      <w:r w:rsidRPr="00A37ECD">
        <w:rPr>
          <w:rFonts w:cs="Arial"/>
          <w:sz w:val="20"/>
        </w:rPr>
        <w:t xml:space="preserve">All information in this Appendix shall be maintained pursuant to R 336.2818 and 40 CFR 52.21(r)(6)(i) for ten years after issuance of Permit to Install </w:t>
      </w:r>
      <w:r w:rsidR="005A3420" w:rsidRPr="00A37ECD">
        <w:rPr>
          <w:rFonts w:cs="Arial"/>
          <w:sz w:val="20"/>
        </w:rPr>
        <w:t xml:space="preserve">No. </w:t>
      </w:r>
      <w:r w:rsidRPr="00A37ECD">
        <w:rPr>
          <w:rFonts w:cs="Arial"/>
          <w:sz w:val="20"/>
        </w:rPr>
        <w:t>91-07C, and shall be provided to the Department for the first year and thereafter made available to the Department upon request.</w:t>
      </w:r>
    </w:p>
    <w:p w14:paraId="359B1557" w14:textId="06691BBD" w:rsidR="007926BD" w:rsidRPr="00A37ECD" w:rsidRDefault="007926BD">
      <w:pPr>
        <w:rPr>
          <w:rFonts w:cs="Arial"/>
          <w:sz w:val="20"/>
        </w:rPr>
      </w:pPr>
    </w:p>
    <w:p w14:paraId="795D7E8E" w14:textId="728363DD" w:rsidR="00B65ED8" w:rsidRPr="00A37ECD" w:rsidRDefault="00B65ED8" w:rsidP="00B65ED8">
      <w:pPr>
        <w:tabs>
          <w:tab w:val="left" w:pos="360"/>
        </w:tabs>
        <w:ind w:left="360" w:hanging="360"/>
        <w:jc w:val="both"/>
        <w:rPr>
          <w:rFonts w:cs="Arial"/>
          <w:sz w:val="20"/>
        </w:rPr>
      </w:pPr>
      <w:r w:rsidRPr="00A37ECD">
        <w:rPr>
          <w:rFonts w:cs="Arial"/>
          <w:sz w:val="20"/>
        </w:rPr>
        <w:t>A.</w:t>
      </w:r>
      <w:r w:rsidRPr="00A37ECD">
        <w:rPr>
          <w:rFonts w:cs="Arial"/>
          <w:sz w:val="20"/>
        </w:rPr>
        <w:tab/>
        <w:t xml:space="preserve">Project Description:  </w:t>
      </w:r>
    </w:p>
    <w:p w14:paraId="795D7E8F" w14:textId="77777777" w:rsidR="00B65ED8" w:rsidRPr="00A37ECD" w:rsidRDefault="00B65ED8" w:rsidP="00B65ED8">
      <w:pPr>
        <w:tabs>
          <w:tab w:val="left" w:pos="360"/>
        </w:tabs>
        <w:ind w:left="360" w:hanging="360"/>
        <w:jc w:val="both"/>
        <w:rPr>
          <w:rFonts w:cs="Arial"/>
          <w:sz w:val="20"/>
        </w:rPr>
      </w:pPr>
    </w:p>
    <w:p w14:paraId="795D7E90" w14:textId="77777777" w:rsidR="00B65ED8" w:rsidRPr="00A37ECD" w:rsidRDefault="00B65ED8" w:rsidP="00B65ED8">
      <w:pPr>
        <w:tabs>
          <w:tab w:val="left" w:pos="360"/>
        </w:tabs>
        <w:ind w:left="360" w:hanging="360"/>
        <w:jc w:val="both"/>
        <w:rPr>
          <w:rFonts w:cs="Arial"/>
          <w:sz w:val="20"/>
        </w:rPr>
      </w:pPr>
      <w:r w:rsidRPr="00A37ECD">
        <w:rPr>
          <w:rFonts w:cs="Arial"/>
          <w:sz w:val="20"/>
        </w:rPr>
        <w:tab/>
        <w:t>Dow Corning removed the facility wide HAP emission limits, which allows increased emissions of HAPs and criteria pollutants.</w:t>
      </w:r>
    </w:p>
    <w:p w14:paraId="795D7E91" w14:textId="77777777" w:rsidR="00B65ED8" w:rsidRPr="00A37ECD" w:rsidRDefault="00B65ED8" w:rsidP="00B65ED8">
      <w:pPr>
        <w:tabs>
          <w:tab w:val="left" w:pos="360"/>
        </w:tabs>
        <w:ind w:left="360" w:hanging="360"/>
        <w:jc w:val="both"/>
        <w:rPr>
          <w:rFonts w:cs="Arial"/>
          <w:sz w:val="20"/>
        </w:rPr>
      </w:pPr>
    </w:p>
    <w:p w14:paraId="795D7E93" w14:textId="309447DC" w:rsidR="00B65ED8" w:rsidRPr="00A37ECD" w:rsidRDefault="00B65ED8" w:rsidP="00B65ED8">
      <w:pPr>
        <w:tabs>
          <w:tab w:val="left" w:pos="360"/>
        </w:tabs>
        <w:ind w:left="360" w:hanging="360"/>
        <w:jc w:val="both"/>
        <w:rPr>
          <w:rFonts w:cs="Arial"/>
          <w:sz w:val="20"/>
        </w:rPr>
      </w:pPr>
      <w:r w:rsidRPr="00A37ECD">
        <w:rPr>
          <w:rFonts w:cs="Arial"/>
          <w:sz w:val="20"/>
        </w:rPr>
        <w:t>B.</w:t>
      </w:r>
      <w:r w:rsidRPr="00A37ECD">
        <w:rPr>
          <w:rFonts w:cs="Arial"/>
          <w:sz w:val="20"/>
        </w:rPr>
        <w:tab/>
        <w:t xml:space="preserve">Applicability Test Description:  </w:t>
      </w:r>
    </w:p>
    <w:p w14:paraId="795D7E94" w14:textId="77777777" w:rsidR="00B65ED8" w:rsidRPr="00A37ECD" w:rsidRDefault="00B65ED8" w:rsidP="00B65ED8">
      <w:pPr>
        <w:tabs>
          <w:tab w:val="left" w:pos="360"/>
        </w:tabs>
        <w:ind w:left="360" w:hanging="360"/>
        <w:jc w:val="both"/>
        <w:rPr>
          <w:rFonts w:cs="Arial"/>
          <w:sz w:val="20"/>
        </w:rPr>
      </w:pPr>
    </w:p>
    <w:p w14:paraId="795D7E95" w14:textId="77777777" w:rsidR="00B65ED8" w:rsidRPr="00A37ECD" w:rsidRDefault="00B65ED8" w:rsidP="00B65ED8">
      <w:pPr>
        <w:tabs>
          <w:tab w:val="left" w:pos="360"/>
        </w:tabs>
        <w:ind w:left="360" w:hanging="360"/>
        <w:jc w:val="both"/>
        <w:rPr>
          <w:rFonts w:cs="Arial"/>
          <w:sz w:val="20"/>
        </w:rPr>
      </w:pPr>
      <w:r w:rsidRPr="00A37ECD">
        <w:rPr>
          <w:rFonts w:cs="Arial"/>
          <w:sz w:val="20"/>
        </w:rPr>
        <w:tab/>
        <w:t xml:space="preserve">The actual to projected actual applicability test was used to demonstrate that PSD does not apply to removal of the HAP emission limits.  </w:t>
      </w:r>
    </w:p>
    <w:p w14:paraId="795D7E97" w14:textId="77777777" w:rsidR="00B65ED8" w:rsidRPr="00A37ECD" w:rsidRDefault="00B65ED8" w:rsidP="00B65ED8">
      <w:pPr>
        <w:tabs>
          <w:tab w:val="left" w:pos="360"/>
        </w:tabs>
        <w:ind w:left="360" w:hanging="360"/>
        <w:jc w:val="both"/>
        <w:rPr>
          <w:rFonts w:cs="Arial"/>
          <w:sz w:val="20"/>
        </w:rPr>
      </w:pPr>
    </w:p>
    <w:p w14:paraId="795D7E98" w14:textId="77777777" w:rsidR="00B65ED8" w:rsidRPr="00A37ECD" w:rsidRDefault="00B65ED8" w:rsidP="00B65ED8">
      <w:pPr>
        <w:tabs>
          <w:tab w:val="left" w:pos="360"/>
        </w:tabs>
        <w:ind w:left="360" w:hanging="360"/>
        <w:jc w:val="both"/>
        <w:rPr>
          <w:rFonts w:cs="Arial"/>
          <w:sz w:val="20"/>
        </w:rPr>
      </w:pPr>
      <w:r w:rsidRPr="00A37ECD">
        <w:rPr>
          <w:rFonts w:cs="Arial"/>
          <w:sz w:val="20"/>
        </w:rPr>
        <w:t>C.</w:t>
      </w:r>
      <w:r w:rsidRPr="00A37ECD">
        <w:rPr>
          <w:rFonts w:cs="Arial"/>
          <w:sz w:val="20"/>
        </w:rPr>
        <w:tab/>
        <w:t xml:space="preserve">Emission Projections: </w:t>
      </w:r>
    </w:p>
    <w:p w14:paraId="795D7E99" w14:textId="77777777" w:rsidR="00B65ED8" w:rsidRPr="00A37ECD" w:rsidRDefault="00B65ED8" w:rsidP="00B65ED8">
      <w:pPr>
        <w:tabs>
          <w:tab w:val="left" w:pos="360"/>
        </w:tabs>
        <w:ind w:left="360" w:hanging="360"/>
        <w:jc w:val="both"/>
        <w:rPr>
          <w:rFonts w:cs="Arial"/>
          <w:sz w:val="20"/>
        </w:rPr>
      </w:pPr>
    </w:p>
    <w:tbl>
      <w:tblPr>
        <w:tblW w:w="5000" w:type="pct"/>
        <w:jc w:val="center"/>
        <w:tblCellMar>
          <w:top w:w="43" w:type="dxa"/>
          <w:left w:w="43" w:type="dxa"/>
          <w:bottom w:w="43" w:type="dxa"/>
          <w:right w:w="43" w:type="dxa"/>
        </w:tblCellMar>
        <w:tblLook w:val="0000" w:firstRow="0" w:lastRow="0" w:firstColumn="0" w:lastColumn="0" w:noHBand="0" w:noVBand="0"/>
      </w:tblPr>
      <w:tblGrid>
        <w:gridCol w:w="374"/>
        <w:gridCol w:w="2334"/>
        <w:gridCol w:w="969"/>
        <w:gridCol w:w="1231"/>
        <w:gridCol w:w="1643"/>
        <w:gridCol w:w="1151"/>
        <w:gridCol w:w="2608"/>
      </w:tblGrid>
      <w:tr w:rsidR="00A37ECD" w:rsidRPr="00A37ECD" w14:paraId="795D7E9F" w14:textId="77777777" w:rsidTr="00A85BF6">
        <w:trPr>
          <w:cantSplit/>
          <w:tblHeader/>
          <w:jc w:val="center"/>
        </w:trPr>
        <w:tc>
          <w:tcPr>
            <w:tcW w:w="181" w:type="pct"/>
          </w:tcPr>
          <w:p w14:paraId="795D7E9A" w14:textId="77777777" w:rsidR="00B65ED8" w:rsidRPr="00A37ECD" w:rsidRDefault="00B65ED8" w:rsidP="008446D4">
            <w:pPr>
              <w:rPr>
                <w:rFonts w:cs="Arial"/>
                <w:b/>
                <w:sz w:val="20"/>
              </w:rPr>
            </w:pPr>
          </w:p>
        </w:tc>
        <w:tc>
          <w:tcPr>
            <w:tcW w:w="1132" w:type="pct"/>
            <w:tcBorders>
              <w:bottom w:val="single" w:sz="4" w:space="0" w:color="auto"/>
            </w:tcBorders>
            <w:vAlign w:val="center"/>
          </w:tcPr>
          <w:p w14:paraId="795D7E9B" w14:textId="77777777" w:rsidR="00B65ED8" w:rsidRPr="00A37ECD" w:rsidRDefault="00B65ED8" w:rsidP="008446D4">
            <w:pPr>
              <w:jc w:val="center"/>
              <w:rPr>
                <w:rFonts w:cs="Arial"/>
                <w:b/>
                <w:sz w:val="20"/>
              </w:rPr>
            </w:pPr>
          </w:p>
        </w:tc>
        <w:tc>
          <w:tcPr>
            <w:tcW w:w="470" w:type="pct"/>
            <w:tcBorders>
              <w:bottom w:val="single" w:sz="4" w:space="0" w:color="auto"/>
              <w:right w:val="single" w:sz="4" w:space="0" w:color="auto"/>
            </w:tcBorders>
            <w:vAlign w:val="center"/>
          </w:tcPr>
          <w:p w14:paraId="795D7E9C" w14:textId="77777777" w:rsidR="00B65ED8" w:rsidRPr="00A37ECD" w:rsidRDefault="00B65ED8" w:rsidP="008446D4">
            <w:pPr>
              <w:jc w:val="center"/>
              <w:rPr>
                <w:rFonts w:cs="Arial"/>
                <w:b/>
                <w:sz w:val="20"/>
              </w:rPr>
            </w:pPr>
          </w:p>
        </w:tc>
        <w:tc>
          <w:tcPr>
            <w:tcW w:w="1952" w:type="pct"/>
            <w:gridSpan w:val="3"/>
            <w:tcBorders>
              <w:top w:val="single" w:sz="4" w:space="0" w:color="auto"/>
              <w:left w:val="single" w:sz="4" w:space="0" w:color="auto"/>
              <w:bottom w:val="single" w:sz="4" w:space="0" w:color="auto"/>
              <w:right w:val="single" w:sz="4" w:space="0" w:color="auto"/>
            </w:tcBorders>
            <w:vAlign w:val="center"/>
          </w:tcPr>
          <w:p w14:paraId="795D7E9D" w14:textId="77777777" w:rsidR="00B65ED8" w:rsidRPr="00A37ECD" w:rsidRDefault="00B65ED8" w:rsidP="008446D4">
            <w:pPr>
              <w:jc w:val="center"/>
              <w:rPr>
                <w:rFonts w:cs="Arial"/>
                <w:b/>
                <w:sz w:val="20"/>
              </w:rPr>
            </w:pPr>
            <w:r w:rsidRPr="00A37ECD">
              <w:rPr>
                <w:rFonts w:cs="Arial"/>
                <w:b/>
                <w:sz w:val="20"/>
              </w:rPr>
              <w:t>Emissions (tpy)</w:t>
            </w:r>
          </w:p>
        </w:tc>
        <w:tc>
          <w:tcPr>
            <w:tcW w:w="1265" w:type="pct"/>
            <w:tcBorders>
              <w:left w:val="single" w:sz="4" w:space="0" w:color="auto"/>
              <w:bottom w:val="single" w:sz="4" w:space="0" w:color="auto"/>
            </w:tcBorders>
            <w:vAlign w:val="center"/>
          </w:tcPr>
          <w:p w14:paraId="795D7E9E" w14:textId="77777777" w:rsidR="00B65ED8" w:rsidRPr="00A37ECD" w:rsidRDefault="00B65ED8" w:rsidP="008446D4">
            <w:pPr>
              <w:jc w:val="center"/>
              <w:rPr>
                <w:rFonts w:cs="Arial"/>
                <w:b/>
                <w:sz w:val="20"/>
              </w:rPr>
            </w:pPr>
          </w:p>
        </w:tc>
      </w:tr>
      <w:tr w:rsidR="00A37ECD" w:rsidRPr="00A37ECD" w14:paraId="795D7EA7" w14:textId="77777777" w:rsidTr="00A85BF6">
        <w:trPr>
          <w:cantSplit/>
          <w:tblHeader/>
          <w:jc w:val="center"/>
        </w:trPr>
        <w:tc>
          <w:tcPr>
            <w:tcW w:w="181" w:type="pct"/>
            <w:tcBorders>
              <w:right w:val="single" w:sz="4" w:space="0" w:color="auto"/>
            </w:tcBorders>
          </w:tcPr>
          <w:p w14:paraId="795D7EA0" w14:textId="77777777" w:rsidR="00B65ED8" w:rsidRPr="00A37ECD" w:rsidRDefault="00B65ED8" w:rsidP="008446D4">
            <w:pPr>
              <w:rPr>
                <w:rFonts w:cs="Arial"/>
                <w:b/>
                <w:sz w:val="20"/>
              </w:rPr>
            </w:pPr>
          </w:p>
        </w:tc>
        <w:tc>
          <w:tcPr>
            <w:tcW w:w="1132" w:type="pct"/>
            <w:tcBorders>
              <w:top w:val="single" w:sz="4" w:space="0" w:color="auto"/>
              <w:left w:val="single" w:sz="4" w:space="0" w:color="auto"/>
              <w:bottom w:val="single" w:sz="4" w:space="0" w:color="auto"/>
              <w:right w:val="single" w:sz="4" w:space="0" w:color="auto"/>
            </w:tcBorders>
            <w:vAlign w:val="center"/>
          </w:tcPr>
          <w:p w14:paraId="795D7EA1" w14:textId="77777777" w:rsidR="00B65ED8" w:rsidRPr="00A37ECD" w:rsidRDefault="00B65ED8" w:rsidP="008446D4">
            <w:pPr>
              <w:jc w:val="center"/>
              <w:rPr>
                <w:rFonts w:cs="Arial"/>
                <w:b/>
                <w:sz w:val="20"/>
              </w:rPr>
            </w:pPr>
            <w:r w:rsidRPr="00A37ECD">
              <w:rPr>
                <w:rFonts w:cs="Arial"/>
                <w:b/>
                <w:sz w:val="20"/>
              </w:rPr>
              <w:t>Emission Unit/Flexible Group ID</w:t>
            </w:r>
          </w:p>
        </w:tc>
        <w:tc>
          <w:tcPr>
            <w:tcW w:w="470" w:type="pct"/>
            <w:tcBorders>
              <w:top w:val="single" w:sz="4" w:space="0" w:color="auto"/>
              <w:left w:val="single" w:sz="4" w:space="0" w:color="auto"/>
              <w:bottom w:val="single" w:sz="4" w:space="0" w:color="auto"/>
              <w:right w:val="single" w:sz="4" w:space="0" w:color="auto"/>
            </w:tcBorders>
            <w:vAlign w:val="center"/>
          </w:tcPr>
          <w:p w14:paraId="795D7EA2" w14:textId="77777777" w:rsidR="00B65ED8" w:rsidRPr="00A37ECD" w:rsidRDefault="00B65ED8" w:rsidP="008446D4">
            <w:pPr>
              <w:jc w:val="center"/>
              <w:rPr>
                <w:rFonts w:cs="Arial"/>
                <w:b/>
                <w:sz w:val="20"/>
              </w:rPr>
            </w:pPr>
            <w:r w:rsidRPr="00A37ECD">
              <w:rPr>
                <w:rFonts w:cs="Arial"/>
                <w:b/>
                <w:sz w:val="20"/>
              </w:rPr>
              <w:t>Pollutant</w:t>
            </w:r>
          </w:p>
        </w:tc>
        <w:tc>
          <w:tcPr>
            <w:tcW w:w="597" w:type="pct"/>
            <w:tcBorders>
              <w:top w:val="single" w:sz="4" w:space="0" w:color="auto"/>
              <w:left w:val="single" w:sz="4" w:space="0" w:color="auto"/>
              <w:bottom w:val="single" w:sz="4" w:space="0" w:color="auto"/>
              <w:right w:val="single" w:sz="4" w:space="0" w:color="auto"/>
            </w:tcBorders>
            <w:vAlign w:val="center"/>
          </w:tcPr>
          <w:p w14:paraId="795D7EA3" w14:textId="77777777" w:rsidR="00B65ED8" w:rsidRPr="00A37ECD" w:rsidRDefault="00B65ED8" w:rsidP="008446D4">
            <w:pPr>
              <w:jc w:val="center"/>
              <w:rPr>
                <w:rFonts w:cs="Arial"/>
                <w:b/>
                <w:sz w:val="20"/>
              </w:rPr>
            </w:pPr>
            <w:r w:rsidRPr="00A37ECD">
              <w:rPr>
                <w:rFonts w:cs="Arial"/>
                <w:b/>
                <w:sz w:val="20"/>
              </w:rPr>
              <w:t>Baseline Actual</w:t>
            </w:r>
          </w:p>
        </w:tc>
        <w:tc>
          <w:tcPr>
            <w:tcW w:w="797" w:type="pct"/>
            <w:tcBorders>
              <w:top w:val="single" w:sz="4" w:space="0" w:color="auto"/>
              <w:left w:val="single" w:sz="4" w:space="0" w:color="auto"/>
              <w:bottom w:val="single" w:sz="4" w:space="0" w:color="auto"/>
              <w:right w:val="single" w:sz="4" w:space="0" w:color="auto"/>
            </w:tcBorders>
            <w:vAlign w:val="center"/>
          </w:tcPr>
          <w:p w14:paraId="795D7EA4" w14:textId="77777777" w:rsidR="00B65ED8" w:rsidRPr="00A37ECD" w:rsidRDefault="00B65ED8" w:rsidP="008446D4">
            <w:pPr>
              <w:jc w:val="center"/>
              <w:rPr>
                <w:rFonts w:cs="Arial"/>
                <w:b/>
                <w:sz w:val="20"/>
              </w:rPr>
            </w:pPr>
            <w:r w:rsidRPr="00A37ECD">
              <w:rPr>
                <w:rFonts w:cs="Arial"/>
                <w:b/>
                <w:sz w:val="20"/>
              </w:rPr>
              <w:t>Projected Actual/Potential</w:t>
            </w:r>
          </w:p>
        </w:tc>
        <w:tc>
          <w:tcPr>
            <w:tcW w:w="558" w:type="pct"/>
            <w:tcBorders>
              <w:top w:val="single" w:sz="4" w:space="0" w:color="auto"/>
              <w:left w:val="single" w:sz="4" w:space="0" w:color="auto"/>
              <w:bottom w:val="single" w:sz="4" w:space="0" w:color="auto"/>
              <w:right w:val="single" w:sz="4" w:space="0" w:color="auto"/>
            </w:tcBorders>
            <w:vAlign w:val="center"/>
          </w:tcPr>
          <w:p w14:paraId="795D7EA5" w14:textId="77777777" w:rsidR="00B65ED8" w:rsidRPr="00A37ECD" w:rsidRDefault="00B65ED8" w:rsidP="008446D4">
            <w:pPr>
              <w:jc w:val="center"/>
              <w:rPr>
                <w:rFonts w:cs="Arial"/>
                <w:b/>
                <w:sz w:val="20"/>
              </w:rPr>
            </w:pPr>
            <w:r w:rsidRPr="00A37ECD">
              <w:rPr>
                <w:rFonts w:cs="Arial"/>
                <w:b/>
                <w:sz w:val="20"/>
              </w:rPr>
              <w:t>Excluded</w:t>
            </w:r>
          </w:p>
        </w:tc>
        <w:tc>
          <w:tcPr>
            <w:tcW w:w="1265" w:type="pct"/>
            <w:tcBorders>
              <w:top w:val="single" w:sz="4" w:space="0" w:color="auto"/>
              <w:left w:val="single" w:sz="4" w:space="0" w:color="auto"/>
              <w:bottom w:val="single" w:sz="4" w:space="0" w:color="auto"/>
              <w:right w:val="single" w:sz="4" w:space="0" w:color="auto"/>
            </w:tcBorders>
            <w:vAlign w:val="center"/>
          </w:tcPr>
          <w:p w14:paraId="795D7EA6" w14:textId="77777777" w:rsidR="00B65ED8" w:rsidRPr="00A37ECD" w:rsidRDefault="00B65ED8" w:rsidP="008446D4">
            <w:pPr>
              <w:jc w:val="center"/>
              <w:rPr>
                <w:rFonts w:cs="Arial"/>
                <w:b/>
                <w:sz w:val="20"/>
              </w:rPr>
            </w:pPr>
            <w:r w:rsidRPr="00A37ECD">
              <w:rPr>
                <w:rFonts w:cs="Arial"/>
                <w:b/>
                <w:sz w:val="20"/>
              </w:rPr>
              <w:t>Reason for Exclusion</w:t>
            </w:r>
          </w:p>
        </w:tc>
      </w:tr>
      <w:tr w:rsidR="00A37ECD" w:rsidRPr="00A37ECD" w14:paraId="795D7EAF" w14:textId="77777777" w:rsidTr="00A85BF6">
        <w:trPr>
          <w:cantSplit/>
          <w:jc w:val="center"/>
        </w:trPr>
        <w:tc>
          <w:tcPr>
            <w:tcW w:w="181" w:type="pct"/>
            <w:tcBorders>
              <w:right w:val="single" w:sz="4" w:space="0" w:color="auto"/>
            </w:tcBorders>
          </w:tcPr>
          <w:p w14:paraId="795D7EA8" w14:textId="77777777" w:rsidR="00B65ED8" w:rsidRPr="00A37ECD" w:rsidRDefault="00B65ED8" w:rsidP="008446D4">
            <w:pPr>
              <w:rPr>
                <w:rFonts w:cs="Arial"/>
                <w:sz w:val="20"/>
              </w:rPr>
            </w:pPr>
          </w:p>
        </w:tc>
        <w:tc>
          <w:tcPr>
            <w:tcW w:w="1132" w:type="pct"/>
            <w:tcBorders>
              <w:left w:val="single" w:sz="4" w:space="0" w:color="auto"/>
              <w:bottom w:val="single" w:sz="4" w:space="0" w:color="auto"/>
              <w:right w:val="single" w:sz="4" w:space="0" w:color="auto"/>
            </w:tcBorders>
          </w:tcPr>
          <w:p w14:paraId="795D7EA9" w14:textId="77777777" w:rsidR="00B65ED8" w:rsidRPr="00A37ECD" w:rsidRDefault="00B65ED8" w:rsidP="008446D4">
            <w:pPr>
              <w:jc w:val="center"/>
              <w:rPr>
                <w:rFonts w:cs="Arial"/>
                <w:sz w:val="20"/>
              </w:rPr>
            </w:pPr>
            <w:r w:rsidRPr="00A37ECD">
              <w:rPr>
                <w:rFonts w:cs="Arial"/>
                <w:sz w:val="20"/>
              </w:rPr>
              <w:t>FGHAP2012A2A</w:t>
            </w:r>
          </w:p>
        </w:tc>
        <w:tc>
          <w:tcPr>
            <w:tcW w:w="470" w:type="pct"/>
            <w:tcBorders>
              <w:left w:val="single" w:sz="4" w:space="0" w:color="auto"/>
              <w:bottom w:val="single" w:sz="4" w:space="0" w:color="auto"/>
              <w:right w:val="single" w:sz="4" w:space="0" w:color="auto"/>
            </w:tcBorders>
          </w:tcPr>
          <w:p w14:paraId="795D7EAA" w14:textId="77777777" w:rsidR="00B65ED8" w:rsidRPr="00A37ECD" w:rsidRDefault="00B65ED8" w:rsidP="008446D4">
            <w:pPr>
              <w:jc w:val="center"/>
              <w:rPr>
                <w:rFonts w:cs="Arial"/>
                <w:sz w:val="20"/>
              </w:rPr>
            </w:pPr>
            <w:r w:rsidRPr="00A37ECD">
              <w:rPr>
                <w:rFonts w:cs="Arial"/>
                <w:sz w:val="20"/>
              </w:rPr>
              <w:t>VOC</w:t>
            </w:r>
          </w:p>
        </w:tc>
        <w:tc>
          <w:tcPr>
            <w:tcW w:w="597" w:type="pct"/>
            <w:tcBorders>
              <w:left w:val="single" w:sz="4" w:space="0" w:color="auto"/>
              <w:bottom w:val="single" w:sz="4" w:space="0" w:color="auto"/>
              <w:right w:val="single" w:sz="4" w:space="0" w:color="auto"/>
            </w:tcBorders>
          </w:tcPr>
          <w:p w14:paraId="795D7EAB" w14:textId="77777777" w:rsidR="00B65ED8" w:rsidRPr="00A37ECD" w:rsidRDefault="00B65ED8" w:rsidP="008446D4">
            <w:pPr>
              <w:jc w:val="center"/>
              <w:rPr>
                <w:rFonts w:cs="Arial"/>
                <w:sz w:val="20"/>
              </w:rPr>
            </w:pPr>
            <w:r w:rsidRPr="00A37ECD">
              <w:rPr>
                <w:rFonts w:cs="Arial"/>
                <w:sz w:val="20"/>
              </w:rPr>
              <w:t>147</w:t>
            </w:r>
          </w:p>
        </w:tc>
        <w:tc>
          <w:tcPr>
            <w:tcW w:w="797" w:type="pct"/>
            <w:tcBorders>
              <w:left w:val="single" w:sz="4" w:space="0" w:color="auto"/>
              <w:bottom w:val="single" w:sz="4" w:space="0" w:color="auto"/>
              <w:right w:val="single" w:sz="4" w:space="0" w:color="auto"/>
            </w:tcBorders>
          </w:tcPr>
          <w:p w14:paraId="795D7EAC" w14:textId="77777777" w:rsidR="00B65ED8" w:rsidRPr="00A37ECD" w:rsidRDefault="00B65ED8" w:rsidP="008446D4">
            <w:pPr>
              <w:jc w:val="center"/>
              <w:rPr>
                <w:rFonts w:cs="Arial"/>
                <w:sz w:val="20"/>
              </w:rPr>
            </w:pPr>
            <w:r w:rsidRPr="00A37ECD">
              <w:rPr>
                <w:rFonts w:cs="Arial"/>
                <w:sz w:val="20"/>
              </w:rPr>
              <w:t>176</w:t>
            </w:r>
          </w:p>
        </w:tc>
        <w:tc>
          <w:tcPr>
            <w:tcW w:w="558" w:type="pct"/>
            <w:tcBorders>
              <w:left w:val="single" w:sz="4" w:space="0" w:color="auto"/>
              <w:bottom w:val="single" w:sz="4" w:space="0" w:color="auto"/>
              <w:right w:val="single" w:sz="4" w:space="0" w:color="auto"/>
            </w:tcBorders>
          </w:tcPr>
          <w:p w14:paraId="795D7EAD" w14:textId="77777777" w:rsidR="00B65ED8" w:rsidRPr="00A37ECD" w:rsidRDefault="00B65ED8" w:rsidP="008446D4">
            <w:pPr>
              <w:jc w:val="center"/>
              <w:rPr>
                <w:rFonts w:cs="Arial"/>
                <w:sz w:val="20"/>
              </w:rPr>
            </w:pPr>
            <w:r w:rsidRPr="00A37ECD">
              <w:rPr>
                <w:rFonts w:cs="Arial"/>
                <w:sz w:val="20"/>
              </w:rPr>
              <w:t>-</w:t>
            </w:r>
          </w:p>
        </w:tc>
        <w:tc>
          <w:tcPr>
            <w:tcW w:w="1265" w:type="pct"/>
            <w:tcBorders>
              <w:left w:val="single" w:sz="4" w:space="0" w:color="auto"/>
              <w:bottom w:val="single" w:sz="4" w:space="0" w:color="auto"/>
              <w:right w:val="single" w:sz="4" w:space="0" w:color="auto"/>
            </w:tcBorders>
          </w:tcPr>
          <w:p w14:paraId="795D7EAE" w14:textId="77777777" w:rsidR="00B65ED8" w:rsidRPr="00A37ECD" w:rsidRDefault="00B65ED8" w:rsidP="008446D4">
            <w:pPr>
              <w:jc w:val="center"/>
              <w:rPr>
                <w:rFonts w:cs="Arial"/>
                <w:sz w:val="20"/>
              </w:rPr>
            </w:pPr>
            <w:r w:rsidRPr="00A37ECD">
              <w:rPr>
                <w:rFonts w:cs="Arial"/>
                <w:sz w:val="20"/>
              </w:rPr>
              <w:t>NA</w:t>
            </w:r>
          </w:p>
        </w:tc>
      </w:tr>
      <w:tr w:rsidR="00B65ED8" w:rsidRPr="00A37ECD" w14:paraId="795D7EB7" w14:textId="77777777" w:rsidTr="00A85BF6">
        <w:trPr>
          <w:cantSplit/>
          <w:jc w:val="center"/>
        </w:trPr>
        <w:tc>
          <w:tcPr>
            <w:tcW w:w="181" w:type="pct"/>
            <w:tcBorders>
              <w:right w:val="single" w:sz="4" w:space="0" w:color="auto"/>
            </w:tcBorders>
          </w:tcPr>
          <w:p w14:paraId="795D7EB0" w14:textId="77777777" w:rsidR="00B65ED8" w:rsidRPr="00A37ECD" w:rsidRDefault="00B65ED8" w:rsidP="008446D4">
            <w:pPr>
              <w:rPr>
                <w:rFonts w:cs="Arial"/>
                <w:sz w:val="20"/>
              </w:rPr>
            </w:pPr>
          </w:p>
        </w:tc>
        <w:tc>
          <w:tcPr>
            <w:tcW w:w="1132" w:type="pct"/>
            <w:tcBorders>
              <w:left w:val="single" w:sz="4" w:space="0" w:color="auto"/>
              <w:bottom w:val="single" w:sz="4" w:space="0" w:color="auto"/>
              <w:right w:val="single" w:sz="4" w:space="0" w:color="auto"/>
            </w:tcBorders>
          </w:tcPr>
          <w:p w14:paraId="795D7EB1" w14:textId="77777777" w:rsidR="00B65ED8" w:rsidRPr="00A37ECD" w:rsidRDefault="00B65ED8" w:rsidP="008446D4">
            <w:pPr>
              <w:jc w:val="center"/>
              <w:rPr>
                <w:rFonts w:cs="Arial"/>
                <w:sz w:val="20"/>
              </w:rPr>
            </w:pPr>
            <w:r w:rsidRPr="00A37ECD">
              <w:rPr>
                <w:rFonts w:cs="Arial"/>
                <w:sz w:val="20"/>
              </w:rPr>
              <w:t>FGHAP2012A2A</w:t>
            </w:r>
          </w:p>
        </w:tc>
        <w:tc>
          <w:tcPr>
            <w:tcW w:w="470" w:type="pct"/>
            <w:tcBorders>
              <w:left w:val="single" w:sz="4" w:space="0" w:color="auto"/>
              <w:bottom w:val="single" w:sz="4" w:space="0" w:color="auto"/>
              <w:right w:val="single" w:sz="4" w:space="0" w:color="auto"/>
            </w:tcBorders>
          </w:tcPr>
          <w:p w14:paraId="795D7EB2" w14:textId="77777777" w:rsidR="00B65ED8" w:rsidRPr="00A37ECD" w:rsidRDefault="00B65ED8" w:rsidP="008446D4">
            <w:pPr>
              <w:jc w:val="center"/>
              <w:rPr>
                <w:rFonts w:cs="Arial"/>
                <w:sz w:val="20"/>
              </w:rPr>
            </w:pPr>
            <w:r w:rsidRPr="00A37ECD">
              <w:rPr>
                <w:rFonts w:cs="Arial"/>
                <w:sz w:val="20"/>
              </w:rPr>
              <w:t>NOx</w:t>
            </w:r>
          </w:p>
        </w:tc>
        <w:tc>
          <w:tcPr>
            <w:tcW w:w="597" w:type="pct"/>
            <w:tcBorders>
              <w:left w:val="single" w:sz="4" w:space="0" w:color="auto"/>
              <w:bottom w:val="single" w:sz="4" w:space="0" w:color="auto"/>
              <w:right w:val="single" w:sz="4" w:space="0" w:color="auto"/>
            </w:tcBorders>
          </w:tcPr>
          <w:p w14:paraId="795D7EB3" w14:textId="77777777" w:rsidR="00B65ED8" w:rsidRPr="00A37ECD" w:rsidRDefault="00B65ED8" w:rsidP="008446D4">
            <w:pPr>
              <w:jc w:val="center"/>
              <w:rPr>
                <w:rFonts w:cs="Arial"/>
                <w:sz w:val="20"/>
              </w:rPr>
            </w:pPr>
            <w:r w:rsidRPr="00A37ECD">
              <w:rPr>
                <w:rFonts w:cs="Arial"/>
                <w:sz w:val="20"/>
              </w:rPr>
              <w:t>50</w:t>
            </w:r>
          </w:p>
        </w:tc>
        <w:tc>
          <w:tcPr>
            <w:tcW w:w="797" w:type="pct"/>
            <w:tcBorders>
              <w:left w:val="single" w:sz="4" w:space="0" w:color="auto"/>
              <w:bottom w:val="single" w:sz="4" w:space="0" w:color="auto"/>
              <w:right w:val="single" w:sz="4" w:space="0" w:color="auto"/>
            </w:tcBorders>
          </w:tcPr>
          <w:p w14:paraId="795D7EB4" w14:textId="77777777" w:rsidR="00B65ED8" w:rsidRPr="00A37ECD" w:rsidRDefault="00B65ED8" w:rsidP="008446D4">
            <w:pPr>
              <w:jc w:val="center"/>
              <w:rPr>
                <w:rFonts w:cs="Arial"/>
                <w:sz w:val="20"/>
              </w:rPr>
            </w:pPr>
            <w:r w:rsidRPr="00A37ECD">
              <w:rPr>
                <w:rFonts w:cs="Arial"/>
                <w:sz w:val="20"/>
              </w:rPr>
              <w:t>80</w:t>
            </w:r>
          </w:p>
        </w:tc>
        <w:tc>
          <w:tcPr>
            <w:tcW w:w="558" w:type="pct"/>
            <w:tcBorders>
              <w:left w:val="single" w:sz="4" w:space="0" w:color="auto"/>
              <w:bottom w:val="single" w:sz="4" w:space="0" w:color="auto"/>
              <w:right w:val="single" w:sz="4" w:space="0" w:color="auto"/>
            </w:tcBorders>
          </w:tcPr>
          <w:p w14:paraId="795D7EB5" w14:textId="77777777" w:rsidR="00B65ED8" w:rsidRPr="00A37ECD" w:rsidRDefault="00B65ED8" w:rsidP="008446D4">
            <w:pPr>
              <w:jc w:val="center"/>
              <w:rPr>
                <w:rFonts w:cs="Arial"/>
                <w:sz w:val="20"/>
              </w:rPr>
            </w:pPr>
            <w:r w:rsidRPr="00A37ECD">
              <w:rPr>
                <w:rFonts w:cs="Arial"/>
                <w:sz w:val="20"/>
              </w:rPr>
              <w:t>-</w:t>
            </w:r>
          </w:p>
        </w:tc>
        <w:tc>
          <w:tcPr>
            <w:tcW w:w="1265" w:type="pct"/>
            <w:tcBorders>
              <w:left w:val="single" w:sz="4" w:space="0" w:color="auto"/>
              <w:bottom w:val="single" w:sz="4" w:space="0" w:color="auto"/>
              <w:right w:val="single" w:sz="4" w:space="0" w:color="auto"/>
            </w:tcBorders>
          </w:tcPr>
          <w:p w14:paraId="795D7EB6" w14:textId="77777777" w:rsidR="00B65ED8" w:rsidRPr="00A37ECD" w:rsidRDefault="00B65ED8" w:rsidP="008446D4">
            <w:pPr>
              <w:jc w:val="center"/>
              <w:rPr>
                <w:rFonts w:cs="Arial"/>
                <w:sz w:val="20"/>
              </w:rPr>
            </w:pPr>
            <w:r w:rsidRPr="00A37ECD">
              <w:rPr>
                <w:rFonts w:cs="Arial"/>
                <w:sz w:val="20"/>
              </w:rPr>
              <w:t>NA</w:t>
            </w:r>
          </w:p>
        </w:tc>
      </w:tr>
    </w:tbl>
    <w:p w14:paraId="795D7EB8" w14:textId="77777777" w:rsidR="00B65ED8" w:rsidRPr="00A37ECD" w:rsidRDefault="00B65ED8" w:rsidP="00B65ED8">
      <w:pPr>
        <w:tabs>
          <w:tab w:val="left" w:pos="360"/>
        </w:tabs>
        <w:ind w:left="360" w:hanging="360"/>
        <w:jc w:val="both"/>
        <w:rPr>
          <w:rFonts w:cs="Arial"/>
          <w:sz w:val="20"/>
        </w:rPr>
      </w:pPr>
    </w:p>
    <w:p w14:paraId="795D7EB9" w14:textId="69BB8CC0" w:rsidR="004236C2" w:rsidRPr="00A37ECD" w:rsidRDefault="00B65ED8" w:rsidP="00B65ED8">
      <w:pPr>
        <w:tabs>
          <w:tab w:val="left" w:pos="360"/>
        </w:tabs>
        <w:ind w:left="360" w:hanging="360"/>
        <w:jc w:val="both"/>
        <w:rPr>
          <w:rFonts w:cs="Arial"/>
          <w:sz w:val="20"/>
        </w:rPr>
      </w:pPr>
      <w:r w:rsidRPr="00A37ECD">
        <w:rPr>
          <w:rFonts w:cs="Arial"/>
          <w:sz w:val="20"/>
        </w:rPr>
        <w:t>Note Dow Corning did not consider any emissions to be excludable for this applicability test.</w:t>
      </w:r>
    </w:p>
    <w:p w14:paraId="5D060AA5" w14:textId="4BD337CE" w:rsidR="00EA461E" w:rsidRPr="00A37ECD" w:rsidRDefault="00EA461E" w:rsidP="00B65ED8">
      <w:pPr>
        <w:tabs>
          <w:tab w:val="left" w:pos="360"/>
        </w:tabs>
        <w:ind w:left="360" w:hanging="360"/>
        <w:jc w:val="both"/>
        <w:rPr>
          <w:rFonts w:cs="Arial"/>
          <w:sz w:val="20"/>
        </w:rPr>
      </w:pPr>
    </w:p>
    <w:p w14:paraId="0110A7D7" w14:textId="35402680" w:rsidR="00EA461E" w:rsidRPr="00A37ECD" w:rsidRDefault="00EA461E" w:rsidP="00B65ED8">
      <w:pPr>
        <w:tabs>
          <w:tab w:val="left" w:pos="360"/>
        </w:tabs>
        <w:ind w:left="360" w:hanging="360"/>
        <w:jc w:val="both"/>
        <w:rPr>
          <w:rFonts w:cs="Arial"/>
          <w:b/>
          <w:sz w:val="20"/>
        </w:rPr>
      </w:pPr>
      <w:r w:rsidRPr="00A37ECD">
        <w:rPr>
          <w:rFonts w:cs="Arial"/>
          <w:b/>
          <w:sz w:val="20"/>
        </w:rPr>
        <w:t>7.1</w:t>
      </w:r>
      <w:r w:rsidR="005B79DD" w:rsidRPr="00A37ECD">
        <w:rPr>
          <w:rFonts w:cs="Arial"/>
          <w:b/>
          <w:sz w:val="20"/>
        </w:rPr>
        <w:t>4</w:t>
      </w:r>
      <w:r w:rsidR="00DF59AC" w:rsidRPr="00A37ECD">
        <w:rPr>
          <w:rFonts w:cs="Arial"/>
          <w:b/>
          <w:sz w:val="20"/>
        </w:rPr>
        <w:t xml:space="preserve"> </w:t>
      </w:r>
      <w:r w:rsidR="004236C2" w:rsidRPr="00A37ECD">
        <w:rPr>
          <w:rFonts w:cs="Arial"/>
          <w:b/>
          <w:sz w:val="20"/>
        </w:rPr>
        <w:t>-</w:t>
      </w:r>
      <w:r w:rsidRPr="00A37ECD">
        <w:rPr>
          <w:rFonts w:cs="Arial"/>
          <w:b/>
          <w:sz w:val="20"/>
        </w:rPr>
        <w:t xml:space="preserve"> EU502-04- HCl Equivalents and SiO2 Equivalents</w:t>
      </w:r>
    </w:p>
    <w:p w14:paraId="01A1EFAC" w14:textId="251CECF0" w:rsidR="00EA461E" w:rsidRPr="00A37ECD" w:rsidRDefault="00EA461E" w:rsidP="00B65ED8">
      <w:pPr>
        <w:tabs>
          <w:tab w:val="left" w:pos="360"/>
        </w:tabs>
        <w:ind w:left="360" w:hanging="360"/>
        <w:jc w:val="both"/>
        <w:rPr>
          <w:rFonts w:cs="Arial"/>
          <w:sz w:val="20"/>
        </w:rPr>
      </w:pPr>
    </w:p>
    <w:p w14:paraId="15CE1C27" w14:textId="77777777" w:rsidR="004236C2" w:rsidRPr="00A37ECD" w:rsidRDefault="004236C2" w:rsidP="004236C2">
      <w:pPr>
        <w:rPr>
          <w:b/>
          <w:sz w:val="20"/>
        </w:rPr>
      </w:pPr>
      <w:r w:rsidRPr="00A37ECD">
        <w:rPr>
          <w:b/>
          <w:sz w:val="20"/>
        </w:rPr>
        <w:t>HCl Equivalents</w:t>
      </w:r>
    </w:p>
    <w:p w14:paraId="1F1AD47E" w14:textId="77777777" w:rsidR="004236C2" w:rsidRPr="00A37ECD" w:rsidRDefault="004236C2" w:rsidP="004236C2">
      <w:pPr>
        <w:rPr>
          <w:sz w:val="20"/>
        </w:rPr>
      </w:pPr>
      <w:r w:rsidRPr="00A37ECD">
        <w:rPr>
          <w:sz w:val="20"/>
        </w:rPr>
        <w:t>“HCl equivalents” refers to a theoretical mass of hydrogen chloride calculated from the chlorine composition of chlorosilane compounds in an exhaust stream, presuming complete hydrolysis of the exhaust stream’s chlorosilane compounds. The calculation uses chemical principles to determine the stoichiometric amount of HCl from the chlorosilane compounds in the exhaust stream.</w:t>
      </w:r>
    </w:p>
    <w:p w14:paraId="6356B4D2" w14:textId="77777777" w:rsidR="004236C2" w:rsidRPr="00A37ECD" w:rsidRDefault="004236C2" w:rsidP="004236C2">
      <w:pPr>
        <w:rPr>
          <w:sz w:val="20"/>
        </w:rPr>
      </w:pPr>
    </w:p>
    <w:p w14:paraId="1063CE55" w14:textId="77777777" w:rsidR="004236C2" w:rsidRPr="00A37ECD" w:rsidRDefault="004236C2" w:rsidP="004236C2">
      <w:pPr>
        <w:ind w:left="432"/>
        <w:rPr>
          <w:sz w:val="20"/>
        </w:rPr>
      </w:pPr>
      <w:r w:rsidRPr="00A37ECD">
        <w:rPr>
          <w:sz w:val="20"/>
        </w:rPr>
        <w:t>For each chlorosilane compound:</w:t>
      </w:r>
    </w:p>
    <w:p w14:paraId="5FEF57E3" w14:textId="77777777" w:rsidR="004236C2" w:rsidRPr="00A37ECD" w:rsidRDefault="004236C2" w:rsidP="004236C2">
      <w:pPr>
        <w:ind w:left="432"/>
        <w:rPr>
          <w:sz w:val="20"/>
        </w:rPr>
      </w:pPr>
    </w:p>
    <w:p w14:paraId="7C0B8477" w14:textId="77777777" w:rsidR="004236C2" w:rsidRPr="00A37ECD" w:rsidRDefault="000518C9" w:rsidP="004236C2">
      <w:pPr>
        <w:ind w:left="1440"/>
        <w:rPr>
          <w:sz w:val="20"/>
        </w:rPr>
      </w:pPr>
      <m:oMathPara>
        <m:oMathParaPr>
          <m:jc m:val="left"/>
        </m:oMathParaPr>
        <m:oMath>
          <m:f>
            <m:fPr>
              <m:ctrlPr>
                <w:rPr>
                  <w:rFonts w:ascii="Cambria Math" w:hAnsi="Cambria Math"/>
                  <w:i/>
                  <w:sz w:val="20"/>
                </w:rPr>
              </m:ctrlPr>
            </m:fPr>
            <m:num>
              <m:sSub>
                <m:sSubPr>
                  <m:ctrlPr>
                    <w:rPr>
                      <w:rFonts w:ascii="Cambria Math" w:hAnsi="Cambria Math"/>
                      <w:i/>
                      <w:sz w:val="20"/>
                    </w:rPr>
                  </m:ctrlPr>
                </m:sSubPr>
                <m:e>
                  <m:r>
                    <w:rPr>
                      <w:rFonts w:ascii="Cambria Math" w:hAnsi="Cambria Math"/>
                      <w:sz w:val="20"/>
                    </w:rPr>
                    <m:t>MF</m:t>
                  </m:r>
                </m:e>
                <m:sub>
                  <m:r>
                    <w:rPr>
                      <w:rFonts w:ascii="Cambria Math" w:hAnsi="Cambria Math"/>
                      <w:sz w:val="20"/>
                    </w:rPr>
                    <m:t>Cl compound</m:t>
                  </m:r>
                </m:sub>
              </m:sSub>
            </m:num>
            <m:den>
              <m:sSub>
                <m:sSubPr>
                  <m:ctrlPr>
                    <w:rPr>
                      <w:rFonts w:ascii="Cambria Math" w:hAnsi="Cambria Math"/>
                      <w:i/>
                      <w:sz w:val="20"/>
                    </w:rPr>
                  </m:ctrlPr>
                </m:sSubPr>
                <m:e>
                  <m:r>
                    <w:rPr>
                      <w:rFonts w:ascii="Cambria Math" w:hAnsi="Cambria Math"/>
                      <w:sz w:val="20"/>
                    </w:rPr>
                    <m:t>MW</m:t>
                  </m:r>
                </m:e>
                <m:sub>
                  <m:r>
                    <w:rPr>
                      <w:rFonts w:ascii="Cambria Math" w:hAnsi="Cambria Math"/>
                      <w:sz w:val="20"/>
                    </w:rPr>
                    <m:t>of MF</m:t>
                  </m:r>
                </m:sub>
              </m:sSub>
            </m:den>
          </m:f>
          <m:r>
            <w:rPr>
              <w:rFonts w:ascii="Cambria Math" w:hAnsi="Cambria Math"/>
              <w:sz w:val="20"/>
            </w:rPr>
            <m:t>×# of Cl atoms×</m:t>
          </m:r>
          <m:sSub>
            <m:sSubPr>
              <m:ctrlPr>
                <w:rPr>
                  <w:rFonts w:ascii="Cambria Math" w:hAnsi="Cambria Math"/>
                  <w:i/>
                  <w:sz w:val="20"/>
                </w:rPr>
              </m:ctrlPr>
            </m:sSubPr>
            <m:e>
              <m:r>
                <w:rPr>
                  <w:rFonts w:ascii="Cambria Math" w:hAnsi="Cambria Math"/>
                  <w:sz w:val="20"/>
                </w:rPr>
                <m:t>MW</m:t>
              </m:r>
            </m:e>
            <m:sub>
              <m:r>
                <w:rPr>
                  <w:rFonts w:ascii="Cambria Math" w:hAnsi="Cambria Math"/>
                  <w:sz w:val="20"/>
                </w:rPr>
                <m:t>HCl</m:t>
              </m:r>
            </m:sub>
          </m:sSub>
          <m:r>
            <w:rPr>
              <w:rFonts w:ascii="Cambria Math" w:hAnsi="Cambria Math"/>
              <w:sz w:val="20"/>
            </w:rPr>
            <m:t>=</m:t>
          </m:r>
          <m:sSub>
            <m:sSubPr>
              <m:ctrlPr>
                <w:rPr>
                  <w:rFonts w:ascii="Cambria Math" w:hAnsi="Cambria Math"/>
                  <w:i/>
                  <w:sz w:val="20"/>
                </w:rPr>
              </m:ctrlPr>
            </m:sSubPr>
            <m:e>
              <m:r>
                <w:rPr>
                  <w:rFonts w:ascii="Cambria Math" w:hAnsi="Cambria Math"/>
                  <w:sz w:val="20"/>
                </w:rPr>
                <m:t>MF</m:t>
              </m:r>
            </m:e>
            <m:sub>
              <m:r>
                <w:rPr>
                  <w:rFonts w:ascii="Cambria Math" w:hAnsi="Cambria Math"/>
                  <w:sz w:val="20"/>
                </w:rPr>
                <m:t>HCl</m:t>
              </m:r>
            </m:sub>
          </m:sSub>
        </m:oMath>
      </m:oMathPara>
    </w:p>
    <w:p w14:paraId="60E5C3BD" w14:textId="77777777" w:rsidR="004236C2" w:rsidRPr="00A37ECD" w:rsidRDefault="004236C2" w:rsidP="004236C2">
      <w:pPr>
        <w:ind w:left="432"/>
        <w:rPr>
          <w:sz w:val="20"/>
        </w:rPr>
      </w:pPr>
    </w:p>
    <w:p w14:paraId="699302E6" w14:textId="77777777" w:rsidR="004236C2" w:rsidRPr="00A37ECD" w:rsidRDefault="004236C2" w:rsidP="004236C2">
      <w:pPr>
        <w:ind w:left="432"/>
        <w:rPr>
          <w:sz w:val="20"/>
        </w:rPr>
      </w:pPr>
      <w:r w:rsidRPr="00A37ECD">
        <w:rPr>
          <w:sz w:val="20"/>
        </w:rPr>
        <w:t>For the entire exhaust stream:</w:t>
      </w:r>
    </w:p>
    <w:p w14:paraId="47E31835" w14:textId="77777777" w:rsidR="004236C2" w:rsidRPr="00A37ECD" w:rsidRDefault="004236C2" w:rsidP="004236C2">
      <w:pPr>
        <w:ind w:left="432"/>
        <w:rPr>
          <w:sz w:val="20"/>
        </w:rPr>
      </w:pPr>
    </w:p>
    <w:p w14:paraId="6E247D3F" w14:textId="77777777" w:rsidR="004236C2" w:rsidRPr="00A37ECD" w:rsidRDefault="004236C2" w:rsidP="004236C2">
      <w:pPr>
        <w:ind w:left="1440"/>
        <w:rPr>
          <w:sz w:val="20"/>
        </w:rPr>
      </w:pPr>
      <m:oMathPara>
        <m:oMathParaPr>
          <m:jc m:val="left"/>
        </m:oMathParaPr>
        <m:oMath>
          <m:r>
            <w:rPr>
              <w:rFonts w:ascii="Cambria Math" w:hAnsi="Cambria Math"/>
              <w:sz w:val="20"/>
            </w:rPr>
            <m:t xml:space="preserve">Total </m:t>
          </m:r>
          <m:sSub>
            <m:sSubPr>
              <m:ctrlPr>
                <w:rPr>
                  <w:rFonts w:ascii="Cambria Math" w:hAnsi="Cambria Math"/>
                  <w:i/>
                  <w:sz w:val="20"/>
                </w:rPr>
              </m:ctrlPr>
            </m:sSubPr>
            <m:e>
              <m:r>
                <w:rPr>
                  <w:rFonts w:ascii="Cambria Math" w:hAnsi="Cambria Math"/>
                  <w:sz w:val="20"/>
                </w:rPr>
                <m:t>MF</m:t>
              </m:r>
            </m:e>
            <m:sub>
              <m:r>
                <w:rPr>
                  <w:rFonts w:ascii="Cambria Math" w:hAnsi="Cambria Math"/>
                  <w:sz w:val="20"/>
                </w:rPr>
                <m:t>HCl</m:t>
              </m:r>
            </m:sub>
          </m:sSub>
          <m:r>
            <w:rPr>
              <w:rFonts w:ascii="Cambria Math" w:hAnsi="Cambria Math"/>
              <w:sz w:val="20"/>
            </w:rPr>
            <m:t>=</m:t>
          </m:r>
          <m:nary>
            <m:naryPr>
              <m:chr m:val="∑"/>
              <m:limLoc m:val="undOvr"/>
              <m:subHide m:val="1"/>
              <m:supHide m:val="1"/>
              <m:ctrlPr>
                <w:rPr>
                  <w:rFonts w:ascii="Cambria Math" w:hAnsi="Cambria Math"/>
                  <w:i/>
                  <w:sz w:val="20"/>
                </w:rPr>
              </m:ctrlPr>
            </m:naryPr>
            <m:sub/>
            <m:sup/>
            <m:e>
              <m:sSub>
                <m:sSubPr>
                  <m:ctrlPr>
                    <w:rPr>
                      <w:rFonts w:ascii="Cambria Math" w:hAnsi="Cambria Math"/>
                      <w:i/>
                      <w:sz w:val="20"/>
                    </w:rPr>
                  </m:ctrlPr>
                </m:sSubPr>
                <m:e>
                  <m:r>
                    <w:rPr>
                      <w:rFonts w:ascii="Cambria Math" w:hAnsi="Cambria Math"/>
                      <w:sz w:val="20"/>
                    </w:rPr>
                    <m:t>MF</m:t>
                  </m:r>
                </m:e>
                <m:sub>
                  <m:r>
                    <w:rPr>
                      <w:rFonts w:ascii="Cambria Math" w:hAnsi="Cambria Math"/>
                      <w:sz w:val="20"/>
                    </w:rPr>
                    <m:t>HCl</m:t>
                  </m:r>
                </m:sub>
              </m:sSub>
            </m:e>
          </m:nary>
        </m:oMath>
      </m:oMathPara>
    </w:p>
    <w:p w14:paraId="08E5CB7B" w14:textId="77777777" w:rsidR="004236C2" w:rsidRPr="00A37ECD" w:rsidRDefault="004236C2" w:rsidP="004236C2">
      <w:pPr>
        <w:ind w:left="432"/>
        <w:rPr>
          <w:sz w:val="20"/>
        </w:rPr>
      </w:pPr>
    </w:p>
    <w:tbl>
      <w:tblPr>
        <w:tblStyle w:val="TableGrid"/>
        <w:tblW w:w="0" w:type="auto"/>
        <w:tblInd w:w="432" w:type="dxa"/>
        <w:tblLook w:val="04A0" w:firstRow="1" w:lastRow="0" w:firstColumn="1" w:lastColumn="0" w:noHBand="0" w:noVBand="1"/>
      </w:tblPr>
      <w:tblGrid>
        <w:gridCol w:w="1345"/>
        <w:gridCol w:w="7218"/>
      </w:tblGrid>
      <w:tr w:rsidR="00A37ECD" w:rsidRPr="00A37ECD" w14:paraId="66E05EA8" w14:textId="77777777" w:rsidTr="00160C1A">
        <w:trPr>
          <w:cantSplit/>
          <w:tblHeader/>
        </w:trPr>
        <w:tc>
          <w:tcPr>
            <w:tcW w:w="1345" w:type="dxa"/>
            <w:vAlign w:val="center"/>
          </w:tcPr>
          <w:p w14:paraId="72BBEF3E" w14:textId="77777777" w:rsidR="004236C2" w:rsidRPr="00A37ECD" w:rsidRDefault="004236C2" w:rsidP="00160C1A">
            <w:pPr>
              <w:rPr>
                <w:rFonts w:cs="Arial"/>
                <w:b/>
                <w:sz w:val="20"/>
              </w:rPr>
            </w:pPr>
            <w:r w:rsidRPr="00A37ECD">
              <w:rPr>
                <w:rFonts w:cs="Arial"/>
                <w:b/>
                <w:sz w:val="20"/>
              </w:rPr>
              <w:t>Term</w:t>
            </w:r>
          </w:p>
        </w:tc>
        <w:tc>
          <w:tcPr>
            <w:tcW w:w="7218" w:type="dxa"/>
            <w:vAlign w:val="center"/>
          </w:tcPr>
          <w:p w14:paraId="2ED61B41" w14:textId="77777777" w:rsidR="004236C2" w:rsidRPr="00A37ECD" w:rsidRDefault="004236C2" w:rsidP="00160C1A">
            <w:pPr>
              <w:rPr>
                <w:rFonts w:cs="Arial"/>
                <w:b/>
                <w:sz w:val="20"/>
              </w:rPr>
            </w:pPr>
            <w:r w:rsidRPr="00A37ECD">
              <w:rPr>
                <w:rFonts w:cs="Arial"/>
                <w:b/>
                <w:sz w:val="20"/>
              </w:rPr>
              <w:t>Explanation/Definition</w:t>
            </w:r>
          </w:p>
        </w:tc>
      </w:tr>
      <w:tr w:rsidR="00A37ECD" w:rsidRPr="00A37ECD" w14:paraId="333546C7" w14:textId="77777777" w:rsidTr="00160C1A">
        <w:trPr>
          <w:cantSplit/>
        </w:trPr>
        <w:tc>
          <w:tcPr>
            <w:tcW w:w="1345" w:type="dxa"/>
            <w:vAlign w:val="center"/>
          </w:tcPr>
          <w:p w14:paraId="489C4F43" w14:textId="5C228D45" w:rsidR="004236C2" w:rsidRPr="00A37ECD" w:rsidRDefault="004236C2" w:rsidP="00160C1A">
            <w:pPr>
              <w:rPr>
                <w:rFonts w:cs="Arial"/>
                <w:sz w:val="20"/>
              </w:rPr>
            </w:pPr>
            <w:r w:rsidRPr="00A37ECD">
              <w:rPr>
                <w:rFonts w:cs="Arial"/>
                <w:sz w:val="20"/>
              </w:rPr>
              <w:t>MF</w:t>
            </w:r>
            <w:r w:rsidR="00EA685E">
              <w:rPr>
                <w:rFonts w:ascii="ZWAdobeF" w:hAnsi="ZWAdobeF" w:cs="ZWAdobeF"/>
                <w:sz w:val="2"/>
                <w:szCs w:val="2"/>
              </w:rPr>
              <w:t>R</w:t>
            </w:r>
            <w:r w:rsidRPr="00A37ECD">
              <w:rPr>
                <w:rFonts w:cs="Arial"/>
                <w:sz w:val="20"/>
                <w:vertAlign w:val="subscript"/>
              </w:rPr>
              <w:t>Cl compound</w:t>
            </w:r>
          </w:p>
        </w:tc>
        <w:tc>
          <w:tcPr>
            <w:tcW w:w="7218" w:type="dxa"/>
            <w:vAlign w:val="center"/>
          </w:tcPr>
          <w:p w14:paraId="2F999D53" w14:textId="77777777" w:rsidR="004236C2" w:rsidRPr="00A37ECD" w:rsidRDefault="004236C2" w:rsidP="00160C1A">
            <w:pPr>
              <w:ind w:left="216" w:hanging="216"/>
              <w:rPr>
                <w:rFonts w:cs="Arial"/>
                <w:sz w:val="20"/>
              </w:rPr>
            </w:pPr>
            <w:r w:rsidRPr="00A37ECD">
              <w:rPr>
                <w:rFonts w:cs="Arial"/>
                <w:sz w:val="20"/>
              </w:rPr>
              <w:t>The mass flow or pound per hour mass emission rate of each chlorosilane compound in the exhaust stream</w:t>
            </w:r>
          </w:p>
        </w:tc>
      </w:tr>
      <w:tr w:rsidR="00A37ECD" w:rsidRPr="00A37ECD" w14:paraId="34D13983" w14:textId="77777777" w:rsidTr="00160C1A">
        <w:trPr>
          <w:cantSplit/>
        </w:trPr>
        <w:tc>
          <w:tcPr>
            <w:tcW w:w="1345" w:type="dxa"/>
            <w:vAlign w:val="center"/>
          </w:tcPr>
          <w:p w14:paraId="1DE92107" w14:textId="34928601" w:rsidR="004236C2" w:rsidRPr="00A37ECD" w:rsidRDefault="004236C2" w:rsidP="00160C1A">
            <w:pPr>
              <w:rPr>
                <w:rFonts w:cs="Arial"/>
                <w:sz w:val="20"/>
              </w:rPr>
            </w:pPr>
            <w:r w:rsidRPr="00A37ECD">
              <w:rPr>
                <w:rFonts w:cs="Arial"/>
                <w:sz w:val="20"/>
              </w:rPr>
              <w:t>MW</w:t>
            </w:r>
            <w:r w:rsidR="00EA685E">
              <w:rPr>
                <w:rFonts w:ascii="ZWAdobeF" w:hAnsi="ZWAdobeF" w:cs="ZWAdobeF"/>
                <w:sz w:val="2"/>
                <w:szCs w:val="2"/>
              </w:rPr>
              <w:t>R</w:t>
            </w:r>
            <w:r w:rsidRPr="00A37ECD">
              <w:rPr>
                <w:rFonts w:cs="Arial"/>
                <w:sz w:val="20"/>
                <w:vertAlign w:val="subscript"/>
              </w:rPr>
              <w:t>of MF</w:t>
            </w:r>
          </w:p>
        </w:tc>
        <w:tc>
          <w:tcPr>
            <w:tcW w:w="7218" w:type="dxa"/>
            <w:vAlign w:val="center"/>
          </w:tcPr>
          <w:p w14:paraId="13A4D021" w14:textId="77777777" w:rsidR="004236C2" w:rsidRPr="00A37ECD" w:rsidRDefault="004236C2" w:rsidP="00160C1A">
            <w:pPr>
              <w:ind w:left="216" w:hanging="216"/>
              <w:rPr>
                <w:rFonts w:cs="Arial"/>
                <w:sz w:val="20"/>
              </w:rPr>
            </w:pPr>
            <w:r w:rsidRPr="00A37ECD">
              <w:rPr>
                <w:rFonts w:cs="Arial"/>
                <w:sz w:val="20"/>
              </w:rPr>
              <w:t>The molecular weight of the chlorosilane compound</w:t>
            </w:r>
          </w:p>
        </w:tc>
      </w:tr>
      <w:tr w:rsidR="00A37ECD" w:rsidRPr="00A37ECD" w14:paraId="273629E0" w14:textId="77777777" w:rsidTr="00160C1A">
        <w:trPr>
          <w:cantSplit/>
        </w:trPr>
        <w:tc>
          <w:tcPr>
            <w:tcW w:w="1345" w:type="dxa"/>
            <w:vAlign w:val="center"/>
          </w:tcPr>
          <w:p w14:paraId="599820EB" w14:textId="742BAA74" w:rsidR="004236C2" w:rsidRPr="00A37ECD" w:rsidRDefault="004236C2" w:rsidP="00160C1A">
            <w:pPr>
              <w:rPr>
                <w:rFonts w:cs="Arial"/>
                <w:sz w:val="20"/>
              </w:rPr>
            </w:pPr>
            <w:r w:rsidRPr="00A37ECD">
              <w:rPr>
                <w:rFonts w:cs="Arial"/>
                <w:sz w:val="20"/>
              </w:rPr>
              <w:t># of Cl</w:t>
            </w:r>
            <w:r w:rsidR="00EA685E">
              <w:rPr>
                <w:rFonts w:ascii="ZWAdobeF" w:hAnsi="ZWAdobeF" w:cs="ZWAdobeF"/>
                <w:sz w:val="2"/>
                <w:szCs w:val="2"/>
              </w:rPr>
              <w:t>R</w:t>
            </w:r>
            <w:r w:rsidRPr="00A37ECD">
              <w:rPr>
                <w:rFonts w:cs="Arial"/>
                <w:sz w:val="20"/>
                <w:vertAlign w:val="subscript"/>
              </w:rPr>
              <w:t>atoms</w:t>
            </w:r>
          </w:p>
        </w:tc>
        <w:tc>
          <w:tcPr>
            <w:tcW w:w="7218" w:type="dxa"/>
            <w:vAlign w:val="center"/>
          </w:tcPr>
          <w:p w14:paraId="3C33B867" w14:textId="002A62B5" w:rsidR="004236C2" w:rsidRPr="00A37ECD" w:rsidRDefault="004236C2" w:rsidP="00160C1A">
            <w:pPr>
              <w:ind w:left="216" w:hanging="216"/>
              <w:rPr>
                <w:rFonts w:cs="Arial"/>
                <w:sz w:val="20"/>
              </w:rPr>
            </w:pPr>
            <w:r w:rsidRPr="00A37ECD">
              <w:rPr>
                <w:rFonts w:cs="Arial"/>
                <w:sz w:val="20"/>
              </w:rPr>
              <w:t>The number of chlorine atoms in the</w:t>
            </w:r>
            <w:r w:rsidR="00EA685E">
              <w:rPr>
                <w:rFonts w:ascii="ZWAdobeF" w:hAnsi="ZWAdobeF" w:cs="ZWAdobeF"/>
                <w:sz w:val="2"/>
                <w:szCs w:val="2"/>
              </w:rPr>
              <w:t>R</w:t>
            </w:r>
            <w:r w:rsidRPr="00A37ECD">
              <w:rPr>
                <w:rFonts w:cs="Arial"/>
                <w:sz w:val="20"/>
                <w:vertAlign w:val="subscript"/>
              </w:rPr>
              <w:t xml:space="preserve"> </w:t>
            </w:r>
            <w:r w:rsidR="00EA685E">
              <w:rPr>
                <w:rFonts w:ascii="ZWAdobeF" w:hAnsi="ZWAdobeF" w:cs="ZWAdobeF"/>
                <w:sz w:val="2"/>
                <w:szCs w:val="2"/>
              </w:rPr>
              <w:t>R</w:t>
            </w:r>
            <w:r w:rsidRPr="00A37ECD">
              <w:rPr>
                <w:rFonts w:cs="Arial"/>
                <w:sz w:val="20"/>
              </w:rPr>
              <w:t>chlorosilane</w:t>
            </w:r>
            <w:r w:rsidR="00EA685E">
              <w:rPr>
                <w:rFonts w:ascii="ZWAdobeF" w:hAnsi="ZWAdobeF" w:cs="ZWAdobeF"/>
                <w:sz w:val="2"/>
                <w:szCs w:val="2"/>
              </w:rPr>
              <w:t>R</w:t>
            </w:r>
            <w:r w:rsidRPr="00A37ECD">
              <w:rPr>
                <w:rFonts w:cs="Arial"/>
                <w:sz w:val="20"/>
                <w:vertAlign w:val="subscript"/>
              </w:rPr>
              <w:t xml:space="preserve"> </w:t>
            </w:r>
            <w:r w:rsidR="00EA685E">
              <w:rPr>
                <w:rFonts w:ascii="ZWAdobeF" w:hAnsi="ZWAdobeF" w:cs="ZWAdobeF"/>
                <w:sz w:val="2"/>
                <w:szCs w:val="2"/>
              </w:rPr>
              <w:t>R</w:t>
            </w:r>
            <w:r w:rsidRPr="00A37ECD">
              <w:rPr>
                <w:rFonts w:cs="Arial"/>
                <w:sz w:val="20"/>
              </w:rPr>
              <w:t>compound</w:t>
            </w:r>
          </w:p>
        </w:tc>
      </w:tr>
      <w:tr w:rsidR="00A37ECD" w:rsidRPr="00A37ECD" w14:paraId="60E57935" w14:textId="77777777" w:rsidTr="00160C1A">
        <w:trPr>
          <w:cantSplit/>
        </w:trPr>
        <w:tc>
          <w:tcPr>
            <w:tcW w:w="1345" w:type="dxa"/>
            <w:vAlign w:val="center"/>
          </w:tcPr>
          <w:p w14:paraId="63F143C6" w14:textId="751959D2" w:rsidR="004236C2" w:rsidRPr="00A37ECD" w:rsidRDefault="004236C2" w:rsidP="00160C1A">
            <w:pPr>
              <w:rPr>
                <w:rFonts w:cs="Arial"/>
                <w:sz w:val="20"/>
              </w:rPr>
            </w:pPr>
            <w:r w:rsidRPr="00A37ECD">
              <w:rPr>
                <w:rFonts w:cs="Arial"/>
                <w:sz w:val="20"/>
              </w:rPr>
              <w:t>MW</w:t>
            </w:r>
            <w:r w:rsidR="00EA685E">
              <w:rPr>
                <w:rFonts w:ascii="ZWAdobeF" w:hAnsi="ZWAdobeF" w:cs="ZWAdobeF"/>
                <w:sz w:val="2"/>
                <w:szCs w:val="2"/>
              </w:rPr>
              <w:t>R</w:t>
            </w:r>
            <w:r w:rsidRPr="00A37ECD">
              <w:rPr>
                <w:rFonts w:cs="Arial"/>
                <w:sz w:val="20"/>
                <w:vertAlign w:val="subscript"/>
              </w:rPr>
              <w:t>HCl</w:t>
            </w:r>
          </w:p>
        </w:tc>
        <w:tc>
          <w:tcPr>
            <w:tcW w:w="7218" w:type="dxa"/>
            <w:vAlign w:val="center"/>
          </w:tcPr>
          <w:p w14:paraId="39C1F51F" w14:textId="2137CBFB" w:rsidR="004236C2" w:rsidRPr="00A37ECD" w:rsidRDefault="004236C2" w:rsidP="00160C1A">
            <w:pPr>
              <w:ind w:left="216" w:hanging="216"/>
              <w:rPr>
                <w:rFonts w:cs="Arial"/>
                <w:sz w:val="20"/>
              </w:rPr>
            </w:pPr>
            <w:r w:rsidRPr="00A37ECD">
              <w:rPr>
                <w:rFonts w:cs="Arial"/>
                <w:sz w:val="20"/>
              </w:rPr>
              <w:t>Molecular weight of HCl:</w:t>
            </w:r>
            <w:r w:rsidR="00EA685E">
              <w:rPr>
                <w:rFonts w:ascii="ZWAdobeF" w:hAnsi="ZWAdobeF" w:cs="ZWAdobeF"/>
                <w:sz w:val="2"/>
                <w:szCs w:val="2"/>
              </w:rPr>
              <w:t>R</w:t>
            </w:r>
            <w:r w:rsidRPr="00A37ECD">
              <w:rPr>
                <w:rFonts w:cs="Arial"/>
                <w:sz w:val="20"/>
                <w:vertAlign w:val="subscript"/>
              </w:rPr>
              <w:t xml:space="preserve"> </w:t>
            </w:r>
            <w:r w:rsidR="00EA685E">
              <w:rPr>
                <w:rFonts w:ascii="ZWAdobeF" w:hAnsi="ZWAdobeF" w:cs="ZWAdobeF"/>
                <w:sz w:val="2"/>
                <w:szCs w:val="2"/>
              </w:rPr>
              <w:t>R</w:t>
            </w:r>
            <w:r w:rsidRPr="00A37ECD">
              <w:rPr>
                <w:rFonts w:cs="Arial"/>
                <w:sz w:val="20"/>
              </w:rPr>
              <w:t>36.5 lbs/lb-mole</w:t>
            </w:r>
          </w:p>
        </w:tc>
      </w:tr>
      <w:tr w:rsidR="00A37ECD" w:rsidRPr="00A37ECD" w14:paraId="24BE3975" w14:textId="77777777" w:rsidTr="00160C1A">
        <w:trPr>
          <w:cantSplit/>
        </w:trPr>
        <w:tc>
          <w:tcPr>
            <w:tcW w:w="1345" w:type="dxa"/>
            <w:vAlign w:val="center"/>
          </w:tcPr>
          <w:p w14:paraId="5E67C303" w14:textId="74991846" w:rsidR="004236C2" w:rsidRPr="00A37ECD" w:rsidRDefault="004236C2" w:rsidP="00160C1A">
            <w:pPr>
              <w:rPr>
                <w:rFonts w:cs="Arial"/>
                <w:sz w:val="20"/>
              </w:rPr>
            </w:pPr>
            <w:r w:rsidRPr="00A37ECD">
              <w:rPr>
                <w:rFonts w:cs="Arial"/>
                <w:sz w:val="20"/>
              </w:rPr>
              <w:t>MF</w:t>
            </w:r>
            <w:r w:rsidR="00EA685E">
              <w:rPr>
                <w:rFonts w:ascii="ZWAdobeF" w:hAnsi="ZWAdobeF" w:cs="ZWAdobeF"/>
                <w:sz w:val="2"/>
                <w:szCs w:val="2"/>
              </w:rPr>
              <w:t>R</w:t>
            </w:r>
            <w:r w:rsidRPr="00A37ECD">
              <w:rPr>
                <w:rFonts w:cs="Arial"/>
                <w:sz w:val="20"/>
                <w:vertAlign w:val="subscript"/>
              </w:rPr>
              <w:t>HCl</w:t>
            </w:r>
          </w:p>
        </w:tc>
        <w:tc>
          <w:tcPr>
            <w:tcW w:w="7218" w:type="dxa"/>
            <w:vAlign w:val="center"/>
          </w:tcPr>
          <w:p w14:paraId="4DB14559" w14:textId="77777777" w:rsidR="004236C2" w:rsidRPr="00A37ECD" w:rsidRDefault="004236C2" w:rsidP="00160C1A">
            <w:pPr>
              <w:ind w:left="216" w:hanging="216"/>
              <w:rPr>
                <w:rFonts w:cs="Arial"/>
                <w:sz w:val="20"/>
                <w:vertAlign w:val="subscript"/>
              </w:rPr>
            </w:pPr>
            <w:r w:rsidRPr="00A37ECD">
              <w:rPr>
                <w:rFonts w:cs="Arial"/>
                <w:sz w:val="20"/>
              </w:rPr>
              <w:t>The theoretical mass flow (pound per hour) emission rate of HCl equivalents for the chlorosilane compound</w:t>
            </w:r>
          </w:p>
        </w:tc>
      </w:tr>
      <w:tr w:rsidR="004236C2" w:rsidRPr="00A37ECD" w14:paraId="245E9C94" w14:textId="77777777" w:rsidTr="00160C1A">
        <w:trPr>
          <w:cantSplit/>
        </w:trPr>
        <w:tc>
          <w:tcPr>
            <w:tcW w:w="1345" w:type="dxa"/>
            <w:vAlign w:val="center"/>
          </w:tcPr>
          <w:p w14:paraId="30AEF3FA" w14:textId="30452932" w:rsidR="004236C2" w:rsidRPr="00A37ECD" w:rsidRDefault="004236C2" w:rsidP="00160C1A">
            <w:pPr>
              <w:rPr>
                <w:rFonts w:cs="Arial"/>
                <w:sz w:val="20"/>
              </w:rPr>
            </w:pPr>
            <w:r w:rsidRPr="00A37ECD">
              <w:rPr>
                <w:rFonts w:cs="Arial"/>
                <w:sz w:val="20"/>
              </w:rPr>
              <w:t>Total MF</w:t>
            </w:r>
            <w:r w:rsidR="00EA685E">
              <w:rPr>
                <w:rFonts w:ascii="ZWAdobeF" w:hAnsi="ZWAdobeF" w:cs="ZWAdobeF"/>
                <w:sz w:val="2"/>
                <w:szCs w:val="2"/>
              </w:rPr>
              <w:t>R</w:t>
            </w:r>
            <w:r w:rsidRPr="00A37ECD">
              <w:rPr>
                <w:rFonts w:cs="Arial"/>
                <w:sz w:val="20"/>
                <w:vertAlign w:val="subscript"/>
              </w:rPr>
              <w:t>HCl</w:t>
            </w:r>
          </w:p>
        </w:tc>
        <w:tc>
          <w:tcPr>
            <w:tcW w:w="7218" w:type="dxa"/>
            <w:vAlign w:val="center"/>
          </w:tcPr>
          <w:p w14:paraId="42D299AF" w14:textId="77777777" w:rsidR="004236C2" w:rsidRPr="00A37ECD" w:rsidRDefault="004236C2" w:rsidP="00160C1A">
            <w:pPr>
              <w:ind w:left="216" w:hanging="216"/>
              <w:rPr>
                <w:rFonts w:cs="Arial"/>
                <w:sz w:val="20"/>
              </w:rPr>
            </w:pPr>
            <w:r w:rsidRPr="00A37ECD">
              <w:rPr>
                <w:rFonts w:cs="Arial"/>
                <w:sz w:val="20"/>
              </w:rPr>
              <w:t>The total HCl equivalents for the exhaust stream</w:t>
            </w:r>
          </w:p>
        </w:tc>
      </w:tr>
    </w:tbl>
    <w:p w14:paraId="04B31888" w14:textId="39E6BFDE" w:rsidR="007926BD" w:rsidRPr="00A37ECD" w:rsidRDefault="007926BD">
      <w:pPr>
        <w:rPr>
          <w:b/>
          <w:sz w:val="20"/>
        </w:rPr>
      </w:pPr>
    </w:p>
    <w:p w14:paraId="701DAF5F" w14:textId="082EC11D" w:rsidR="004236C2" w:rsidRPr="00A37ECD" w:rsidRDefault="004236C2" w:rsidP="004236C2">
      <w:pPr>
        <w:rPr>
          <w:b/>
          <w:sz w:val="20"/>
        </w:rPr>
      </w:pPr>
      <w:r w:rsidRPr="00A37ECD">
        <w:rPr>
          <w:b/>
          <w:sz w:val="20"/>
        </w:rPr>
        <w:t>HCl Equivalents Example</w:t>
      </w:r>
    </w:p>
    <w:p w14:paraId="3DDDD5A2" w14:textId="77777777" w:rsidR="004236C2" w:rsidRPr="00A37ECD" w:rsidRDefault="004236C2" w:rsidP="004236C2">
      <w:pPr>
        <w:rPr>
          <w:sz w:val="20"/>
        </w:rPr>
      </w:pPr>
      <w:r w:rsidRPr="00A37ECD">
        <w:rPr>
          <w:sz w:val="20"/>
        </w:rPr>
        <w:t>An exhaust stream contains trichlorosilane (TCS) and hexachlorodisilane (HCDS), with no other chlorosilane compounds:</w:t>
      </w:r>
    </w:p>
    <w:p w14:paraId="02598717" w14:textId="77777777" w:rsidR="004236C2" w:rsidRPr="00A37ECD" w:rsidRDefault="004236C2" w:rsidP="004236C2">
      <w:pPr>
        <w:rPr>
          <w:sz w:val="20"/>
        </w:rPr>
      </w:pPr>
    </w:p>
    <w:tbl>
      <w:tblPr>
        <w:tblStyle w:val="TableGrid"/>
        <w:tblW w:w="0" w:type="auto"/>
        <w:tblInd w:w="432" w:type="dxa"/>
        <w:tblLook w:val="04A0" w:firstRow="1" w:lastRow="0" w:firstColumn="1" w:lastColumn="0" w:noHBand="0" w:noVBand="1"/>
      </w:tblPr>
      <w:tblGrid>
        <w:gridCol w:w="1723"/>
        <w:gridCol w:w="2250"/>
        <w:gridCol w:w="2250"/>
        <w:gridCol w:w="1710"/>
      </w:tblGrid>
      <w:tr w:rsidR="00A37ECD" w:rsidRPr="00A37ECD" w14:paraId="77FBAF82" w14:textId="77777777" w:rsidTr="00160C1A">
        <w:trPr>
          <w:cantSplit/>
          <w:tblHeader/>
        </w:trPr>
        <w:tc>
          <w:tcPr>
            <w:tcW w:w="1723" w:type="dxa"/>
          </w:tcPr>
          <w:p w14:paraId="3FA02BA9" w14:textId="77777777" w:rsidR="004236C2" w:rsidRPr="00A37ECD" w:rsidRDefault="004236C2" w:rsidP="00160C1A">
            <w:pPr>
              <w:rPr>
                <w:b/>
                <w:sz w:val="20"/>
              </w:rPr>
            </w:pPr>
            <w:r w:rsidRPr="00A37ECD">
              <w:rPr>
                <w:b/>
                <w:sz w:val="20"/>
              </w:rPr>
              <w:t>Compound</w:t>
            </w:r>
          </w:p>
        </w:tc>
        <w:tc>
          <w:tcPr>
            <w:tcW w:w="2250" w:type="dxa"/>
          </w:tcPr>
          <w:p w14:paraId="7EB7D5F9" w14:textId="77777777" w:rsidR="004236C2" w:rsidRPr="00A37ECD" w:rsidRDefault="004236C2" w:rsidP="00160C1A">
            <w:pPr>
              <w:rPr>
                <w:b/>
                <w:sz w:val="20"/>
              </w:rPr>
            </w:pPr>
            <w:r w:rsidRPr="00A37ECD">
              <w:rPr>
                <w:b/>
                <w:sz w:val="20"/>
              </w:rPr>
              <w:t>Exhaust stream flow</w:t>
            </w:r>
          </w:p>
        </w:tc>
        <w:tc>
          <w:tcPr>
            <w:tcW w:w="2250" w:type="dxa"/>
          </w:tcPr>
          <w:p w14:paraId="6D98B1A8" w14:textId="77777777" w:rsidR="004236C2" w:rsidRPr="00A37ECD" w:rsidRDefault="004236C2" w:rsidP="00160C1A">
            <w:pPr>
              <w:rPr>
                <w:b/>
                <w:sz w:val="20"/>
              </w:rPr>
            </w:pPr>
            <w:r w:rsidRPr="00A37ECD">
              <w:rPr>
                <w:b/>
                <w:sz w:val="20"/>
              </w:rPr>
              <w:t>Molecular weight</w:t>
            </w:r>
          </w:p>
        </w:tc>
        <w:tc>
          <w:tcPr>
            <w:tcW w:w="1710" w:type="dxa"/>
          </w:tcPr>
          <w:p w14:paraId="15E47225" w14:textId="77777777" w:rsidR="004236C2" w:rsidRPr="00A37ECD" w:rsidRDefault="004236C2" w:rsidP="00160C1A">
            <w:pPr>
              <w:rPr>
                <w:b/>
                <w:sz w:val="20"/>
              </w:rPr>
            </w:pPr>
            <w:r w:rsidRPr="00A37ECD">
              <w:rPr>
                <w:b/>
                <w:sz w:val="20"/>
              </w:rPr>
              <w:t># of Cl atoms</w:t>
            </w:r>
          </w:p>
        </w:tc>
      </w:tr>
      <w:tr w:rsidR="00A37ECD" w:rsidRPr="00A37ECD" w14:paraId="25DD8ABD" w14:textId="77777777" w:rsidTr="00160C1A">
        <w:trPr>
          <w:cantSplit/>
        </w:trPr>
        <w:tc>
          <w:tcPr>
            <w:tcW w:w="1723" w:type="dxa"/>
          </w:tcPr>
          <w:p w14:paraId="0D8905AA" w14:textId="77777777" w:rsidR="004236C2" w:rsidRPr="00A37ECD" w:rsidRDefault="004236C2" w:rsidP="00160C1A">
            <w:pPr>
              <w:rPr>
                <w:sz w:val="20"/>
              </w:rPr>
            </w:pPr>
            <w:r w:rsidRPr="00A37ECD">
              <w:rPr>
                <w:sz w:val="20"/>
              </w:rPr>
              <w:t>TCS</w:t>
            </w:r>
          </w:p>
        </w:tc>
        <w:tc>
          <w:tcPr>
            <w:tcW w:w="2250" w:type="dxa"/>
          </w:tcPr>
          <w:p w14:paraId="5CAB12EA" w14:textId="77777777" w:rsidR="004236C2" w:rsidRPr="00A37ECD" w:rsidRDefault="004236C2" w:rsidP="00160C1A">
            <w:pPr>
              <w:rPr>
                <w:sz w:val="20"/>
              </w:rPr>
            </w:pPr>
            <w:r w:rsidRPr="00A37ECD">
              <w:rPr>
                <w:sz w:val="20"/>
              </w:rPr>
              <w:t>4.0 lb/hr</w:t>
            </w:r>
          </w:p>
        </w:tc>
        <w:tc>
          <w:tcPr>
            <w:tcW w:w="2250" w:type="dxa"/>
          </w:tcPr>
          <w:p w14:paraId="2A0171C7" w14:textId="77777777" w:rsidR="004236C2" w:rsidRPr="00A37ECD" w:rsidRDefault="004236C2" w:rsidP="00160C1A">
            <w:pPr>
              <w:rPr>
                <w:sz w:val="20"/>
              </w:rPr>
            </w:pPr>
            <w:r w:rsidRPr="00A37ECD">
              <w:rPr>
                <w:sz w:val="20"/>
              </w:rPr>
              <w:t>135.5 lb/lb-mole</w:t>
            </w:r>
          </w:p>
        </w:tc>
        <w:tc>
          <w:tcPr>
            <w:tcW w:w="1710" w:type="dxa"/>
          </w:tcPr>
          <w:p w14:paraId="14769FCF" w14:textId="77777777" w:rsidR="004236C2" w:rsidRPr="00A37ECD" w:rsidRDefault="004236C2" w:rsidP="00160C1A">
            <w:pPr>
              <w:rPr>
                <w:sz w:val="20"/>
              </w:rPr>
            </w:pPr>
            <w:r w:rsidRPr="00A37ECD">
              <w:rPr>
                <w:sz w:val="20"/>
              </w:rPr>
              <w:t>3</w:t>
            </w:r>
          </w:p>
        </w:tc>
      </w:tr>
      <w:tr w:rsidR="004236C2" w:rsidRPr="00A37ECD" w14:paraId="671B085B" w14:textId="77777777" w:rsidTr="00160C1A">
        <w:trPr>
          <w:cantSplit/>
        </w:trPr>
        <w:tc>
          <w:tcPr>
            <w:tcW w:w="1723" w:type="dxa"/>
          </w:tcPr>
          <w:p w14:paraId="3F203386" w14:textId="77777777" w:rsidR="004236C2" w:rsidRPr="00A37ECD" w:rsidRDefault="004236C2" w:rsidP="00160C1A">
            <w:pPr>
              <w:rPr>
                <w:sz w:val="20"/>
              </w:rPr>
            </w:pPr>
            <w:r w:rsidRPr="00A37ECD">
              <w:rPr>
                <w:sz w:val="20"/>
              </w:rPr>
              <w:t>HCDS</w:t>
            </w:r>
          </w:p>
        </w:tc>
        <w:tc>
          <w:tcPr>
            <w:tcW w:w="2250" w:type="dxa"/>
          </w:tcPr>
          <w:p w14:paraId="516584BA" w14:textId="77777777" w:rsidR="004236C2" w:rsidRPr="00A37ECD" w:rsidRDefault="004236C2" w:rsidP="00160C1A">
            <w:pPr>
              <w:rPr>
                <w:sz w:val="20"/>
              </w:rPr>
            </w:pPr>
            <w:r w:rsidRPr="00A37ECD">
              <w:rPr>
                <w:sz w:val="20"/>
              </w:rPr>
              <w:t>2.0 lb/hr</w:t>
            </w:r>
          </w:p>
        </w:tc>
        <w:tc>
          <w:tcPr>
            <w:tcW w:w="2250" w:type="dxa"/>
          </w:tcPr>
          <w:p w14:paraId="3EA1C6BC" w14:textId="77777777" w:rsidR="004236C2" w:rsidRPr="00A37ECD" w:rsidRDefault="004236C2" w:rsidP="00160C1A">
            <w:pPr>
              <w:rPr>
                <w:sz w:val="20"/>
              </w:rPr>
            </w:pPr>
            <w:r w:rsidRPr="00A37ECD">
              <w:rPr>
                <w:sz w:val="20"/>
              </w:rPr>
              <w:t>268.9 lb/lb-mole</w:t>
            </w:r>
          </w:p>
        </w:tc>
        <w:tc>
          <w:tcPr>
            <w:tcW w:w="1710" w:type="dxa"/>
          </w:tcPr>
          <w:p w14:paraId="5F51FB1A" w14:textId="77777777" w:rsidR="004236C2" w:rsidRPr="00A37ECD" w:rsidRDefault="004236C2" w:rsidP="00160C1A">
            <w:pPr>
              <w:rPr>
                <w:sz w:val="20"/>
              </w:rPr>
            </w:pPr>
            <w:r w:rsidRPr="00A37ECD">
              <w:rPr>
                <w:sz w:val="20"/>
              </w:rPr>
              <w:t>6</w:t>
            </w:r>
          </w:p>
        </w:tc>
      </w:tr>
    </w:tbl>
    <w:p w14:paraId="131C8B30" w14:textId="77777777" w:rsidR="004236C2" w:rsidRPr="00A37ECD" w:rsidRDefault="004236C2" w:rsidP="004236C2">
      <w:pPr>
        <w:ind w:left="432"/>
        <w:rPr>
          <w:sz w:val="20"/>
        </w:rPr>
      </w:pPr>
    </w:p>
    <w:p w14:paraId="49147B24" w14:textId="6F9309A7" w:rsidR="004236C2" w:rsidRPr="00A37ECD" w:rsidRDefault="004236C2" w:rsidP="00815512">
      <w:pPr>
        <w:rPr>
          <w:sz w:val="20"/>
        </w:rPr>
      </w:pPr>
      <w:r w:rsidRPr="00A37ECD">
        <w:rPr>
          <w:sz w:val="20"/>
        </w:rPr>
        <w:t>For TCS:</w:t>
      </w:r>
    </w:p>
    <w:p w14:paraId="31C4F197" w14:textId="77777777" w:rsidR="004236C2" w:rsidRPr="00A37ECD" w:rsidRDefault="004236C2" w:rsidP="004236C2">
      <w:pPr>
        <w:ind w:left="432"/>
        <w:rPr>
          <w:sz w:val="20"/>
        </w:rPr>
      </w:pPr>
    </w:p>
    <w:p w14:paraId="6B74FBB4" w14:textId="77777777" w:rsidR="004236C2" w:rsidRPr="00A37ECD" w:rsidRDefault="000518C9" w:rsidP="004236C2">
      <w:pPr>
        <w:ind w:left="1440"/>
        <w:rPr>
          <w:sz w:val="20"/>
        </w:rPr>
      </w:pPr>
      <m:oMathPara>
        <m:oMathParaPr>
          <m:jc m:val="left"/>
        </m:oMathParaPr>
        <m:oMath>
          <m:f>
            <m:fPr>
              <m:ctrlPr>
                <w:rPr>
                  <w:rFonts w:ascii="Cambria Math" w:hAnsi="Cambria Math"/>
                  <w:i/>
                  <w:sz w:val="20"/>
                </w:rPr>
              </m:ctrlPr>
            </m:fPr>
            <m:num>
              <m:r>
                <w:rPr>
                  <w:rFonts w:ascii="Cambria Math" w:hAnsi="Cambria Math"/>
                  <w:sz w:val="20"/>
                </w:rPr>
                <m:t>4.0</m:t>
              </m:r>
            </m:num>
            <m:den>
              <m:r>
                <w:rPr>
                  <w:rFonts w:ascii="Cambria Math" w:hAnsi="Cambria Math"/>
                  <w:sz w:val="20"/>
                </w:rPr>
                <m:t>135.5</m:t>
              </m:r>
            </m:den>
          </m:f>
          <m:r>
            <w:rPr>
              <w:rFonts w:ascii="Cambria Math" w:hAnsi="Cambria Math"/>
              <w:sz w:val="20"/>
            </w:rPr>
            <m:t>×3×36.5=3.15</m:t>
          </m:r>
          <m:f>
            <m:fPr>
              <m:ctrlPr>
                <w:rPr>
                  <w:rFonts w:ascii="Cambria Math" w:hAnsi="Cambria Math"/>
                  <w:i/>
                  <w:sz w:val="20"/>
                </w:rPr>
              </m:ctrlPr>
            </m:fPr>
            <m:num>
              <m:r>
                <w:rPr>
                  <w:rFonts w:ascii="Cambria Math" w:hAnsi="Cambria Math"/>
                  <w:sz w:val="20"/>
                </w:rPr>
                <m:t>lb</m:t>
              </m:r>
            </m:num>
            <m:den>
              <m:r>
                <w:rPr>
                  <w:rFonts w:ascii="Cambria Math" w:hAnsi="Cambria Math"/>
                  <w:sz w:val="20"/>
                </w:rPr>
                <m:t>hr</m:t>
              </m:r>
            </m:den>
          </m:f>
          <m:r>
            <w:rPr>
              <w:rFonts w:ascii="Cambria Math" w:hAnsi="Cambria Math"/>
              <w:sz w:val="20"/>
            </w:rPr>
            <m:t>=</m:t>
          </m:r>
          <m:sSub>
            <m:sSubPr>
              <m:ctrlPr>
                <w:rPr>
                  <w:rFonts w:ascii="Cambria Math" w:hAnsi="Cambria Math"/>
                  <w:i/>
                  <w:sz w:val="20"/>
                </w:rPr>
              </m:ctrlPr>
            </m:sSubPr>
            <m:e>
              <m:r>
                <w:rPr>
                  <w:rFonts w:ascii="Cambria Math" w:hAnsi="Cambria Math"/>
                  <w:sz w:val="20"/>
                </w:rPr>
                <m:t>MF</m:t>
              </m:r>
            </m:e>
            <m:sub>
              <m:r>
                <w:rPr>
                  <w:rFonts w:ascii="Cambria Math" w:hAnsi="Cambria Math"/>
                  <w:sz w:val="20"/>
                </w:rPr>
                <m:t>HCl</m:t>
              </m:r>
            </m:sub>
          </m:sSub>
        </m:oMath>
      </m:oMathPara>
    </w:p>
    <w:p w14:paraId="01E91E08" w14:textId="77777777" w:rsidR="004236C2" w:rsidRPr="00A37ECD" w:rsidRDefault="004236C2" w:rsidP="004236C2">
      <w:pPr>
        <w:ind w:left="432"/>
        <w:rPr>
          <w:sz w:val="20"/>
        </w:rPr>
      </w:pPr>
    </w:p>
    <w:p w14:paraId="6731D346" w14:textId="77777777" w:rsidR="004236C2" w:rsidRPr="00A37ECD" w:rsidRDefault="004236C2" w:rsidP="004236C2">
      <w:pPr>
        <w:ind w:left="432"/>
        <w:rPr>
          <w:sz w:val="20"/>
        </w:rPr>
      </w:pPr>
      <w:r w:rsidRPr="00A37ECD">
        <w:rPr>
          <w:sz w:val="20"/>
        </w:rPr>
        <w:t>For HCDS:</w:t>
      </w:r>
    </w:p>
    <w:p w14:paraId="7D831160" w14:textId="77777777" w:rsidR="004236C2" w:rsidRPr="00A37ECD" w:rsidRDefault="004236C2" w:rsidP="004236C2">
      <w:pPr>
        <w:ind w:left="432"/>
        <w:rPr>
          <w:sz w:val="20"/>
        </w:rPr>
      </w:pPr>
    </w:p>
    <w:p w14:paraId="283E84C4" w14:textId="77777777" w:rsidR="004236C2" w:rsidRPr="00A37ECD" w:rsidRDefault="000518C9" w:rsidP="004236C2">
      <w:pPr>
        <w:ind w:left="1440"/>
        <w:rPr>
          <w:sz w:val="20"/>
        </w:rPr>
      </w:pPr>
      <m:oMathPara>
        <m:oMathParaPr>
          <m:jc m:val="left"/>
        </m:oMathParaPr>
        <m:oMath>
          <m:f>
            <m:fPr>
              <m:ctrlPr>
                <w:rPr>
                  <w:rFonts w:ascii="Cambria Math" w:hAnsi="Cambria Math"/>
                  <w:i/>
                  <w:sz w:val="20"/>
                </w:rPr>
              </m:ctrlPr>
            </m:fPr>
            <m:num>
              <m:r>
                <w:rPr>
                  <w:rFonts w:ascii="Cambria Math" w:hAnsi="Cambria Math"/>
                  <w:sz w:val="20"/>
                </w:rPr>
                <m:t>2.0</m:t>
              </m:r>
            </m:num>
            <m:den>
              <m:r>
                <w:rPr>
                  <w:rFonts w:ascii="Cambria Math" w:hAnsi="Cambria Math"/>
                  <w:sz w:val="20"/>
                </w:rPr>
                <m:t>268.5</m:t>
              </m:r>
            </m:den>
          </m:f>
          <m:r>
            <w:rPr>
              <w:rFonts w:ascii="Cambria Math" w:hAnsi="Cambria Math"/>
              <w:sz w:val="20"/>
            </w:rPr>
            <m:t>×3×36.5=1.58</m:t>
          </m:r>
          <m:f>
            <m:fPr>
              <m:ctrlPr>
                <w:rPr>
                  <w:rFonts w:ascii="Cambria Math" w:hAnsi="Cambria Math"/>
                  <w:i/>
                  <w:sz w:val="20"/>
                </w:rPr>
              </m:ctrlPr>
            </m:fPr>
            <m:num>
              <m:r>
                <w:rPr>
                  <w:rFonts w:ascii="Cambria Math" w:hAnsi="Cambria Math"/>
                  <w:sz w:val="20"/>
                </w:rPr>
                <m:t>lb</m:t>
              </m:r>
            </m:num>
            <m:den>
              <m:r>
                <w:rPr>
                  <w:rFonts w:ascii="Cambria Math" w:hAnsi="Cambria Math"/>
                  <w:sz w:val="20"/>
                </w:rPr>
                <m:t>hr</m:t>
              </m:r>
            </m:den>
          </m:f>
          <m:r>
            <w:rPr>
              <w:rFonts w:ascii="Cambria Math" w:hAnsi="Cambria Math"/>
              <w:sz w:val="20"/>
            </w:rPr>
            <m:t>=</m:t>
          </m:r>
          <m:sSub>
            <m:sSubPr>
              <m:ctrlPr>
                <w:rPr>
                  <w:rFonts w:ascii="Cambria Math" w:hAnsi="Cambria Math"/>
                  <w:i/>
                  <w:sz w:val="20"/>
                </w:rPr>
              </m:ctrlPr>
            </m:sSubPr>
            <m:e>
              <m:r>
                <w:rPr>
                  <w:rFonts w:ascii="Cambria Math" w:hAnsi="Cambria Math"/>
                  <w:sz w:val="20"/>
                </w:rPr>
                <m:t>MF</m:t>
              </m:r>
            </m:e>
            <m:sub>
              <m:r>
                <w:rPr>
                  <w:rFonts w:ascii="Cambria Math" w:hAnsi="Cambria Math"/>
                  <w:sz w:val="20"/>
                </w:rPr>
                <m:t>HCl</m:t>
              </m:r>
            </m:sub>
          </m:sSub>
        </m:oMath>
      </m:oMathPara>
    </w:p>
    <w:p w14:paraId="01781478" w14:textId="77777777" w:rsidR="004236C2" w:rsidRPr="00A37ECD" w:rsidRDefault="004236C2" w:rsidP="004236C2">
      <w:pPr>
        <w:ind w:left="432"/>
        <w:rPr>
          <w:sz w:val="20"/>
        </w:rPr>
      </w:pPr>
    </w:p>
    <w:p w14:paraId="76B5FB15" w14:textId="77777777" w:rsidR="004236C2" w:rsidRPr="00A37ECD" w:rsidRDefault="004236C2" w:rsidP="004236C2">
      <w:pPr>
        <w:ind w:left="432"/>
        <w:rPr>
          <w:sz w:val="20"/>
        </w:rPr>
      </w:pPr>
      <w:r w:rsidRPr="00A37ECD">
        <w:rPr>
          <w:sz w:val="20"/>
        </w:rPr>
        <w:t>For the entire exhaust stream:</w:t>
      </w:r>
    </w:p>
    <w:p w14:paraId="3E6E5D60" w14:textId="77777777" w:rsidR="004236C2" w:rsidRPr="00A37ECD" w:rsidRDefault="004236C2" w:rsidP="004236C2">
      <w:pPr>
        <w:ind w:left="432"/>
        <w:rPr>
          <w:sz w:val="20"/>
        </w:rPr>
      </w:pPr>
    </w:p>
    <w:p w14:paraId="2B00FDEC" w14:textId="77777777" w:rsidR="004236C2" w:rsidRPr="00A37ECD" w:rsidRDefault="004236C2" w:rsidP="004236C2">
      <w:pPr>
        <w:ind w:left="1440"/>
        <w:rPr>
          <w:sz w:val="20"/>
        </w:rPr>
      </w:pPr>
      <m:oMathPara>
        <m:oMathParaPr>
          <m:jc m:val="left"/>
        </m:oMathParaPr>
        <m:oMath>
          <m:r>
            <w:rPr>
              <w:rFonts w:ascii="Cambria Math" w:hAnsi="Cambria Math"/>
              <w:sz w:val="20"/>
            </w:rPr>
            <m:t xml:space="preserve">Total </m:t>
          </m:r>
          <m:sSub>
            <m:sSubPr>
              <m:ctrlPr>
                <w:rPr>
                  <w:rFonts w:ascii="Cambria Math" w:hAnsi="Cambria Math"/>
                  <w:i/>
                  <w:sz w:val="20"/>
                </w:rPr>
              </m:ctrlPr>
            </m:sSubPr>
            <m:e>
              <m:r>
                <w:rPr>
                  <w:rFonts w:ascii="Cambria Math" w:hAnsi="Cambria Math"/>
                  <w:sz w:val="20"/>
                </w:rPr>
                <m:t>MF</m:t>
              </m:r>
            </m:e>
            <m:sub>
              <m:r>
                <w:rPr>
                  <w:rFonts w:ascii="Cambria Math" w:hAnsi="Cambria Math"/>
                  <w:sz w:val="20"/>
                </w:rPr>
                <m:t>HCl</m:t>
              </m:r>
            </m:sub>
          </m:sSub>
          <m:r>
            <w:rPr>
              <w:rFonts w:ascii="Cambria Math" w:hAnsi="Cambria Math"/>
              <w:sz w:val="20"/>
            </w:rPr>
            <m:t>=3.15+1.58=4.73</m:t>
          </m:r>
          <m:f>
            <m:fPr>
              <m:ctrlPr>
                <w:rPr>
                  <w:rFonts w:ascii="Cambria Math" w:hAnsi="Cambria Math"/>
                  <w:i/>
                  <w:sz w:val="20"/>
                </w:rPr>
              </m:ctrlPr>
            </m:fPr>
            <m:num>
              <m:r>
                <w:rPr>
                  <w:rFonts w:ascii="Cambria Math" w:hAnsi="Cambria Math"/>
                  <w:sz w:val="20"/>
                </w:rPr>
                <m:t>lb</m:t>
              </m:r>
            </m:num>
            <m:den>
              <m:r>
                <w:rPr>
                  <w:rFonts w:ascii="Cambria Math" w:hAnsi="Cambria Math"/>
                  <w:sz w:val="20"/>
                </w:rPr>
                <m:t>hr</m:t>
              </m:r>
            </m:den>
          </m:f>
          <m:r>
            <w:rPr>
              <w:rFonts w:ascii="Cambria Math" w:hAnsi="Cambria Math"/>
              <w:sz w:val="20"/>
            </w:rPr>
            <m:t>HCl equivalents</m:t>
          </m:r>
        </m:oMath>
      </m:oMathPara>
    </w:p>
    <w:p w14:paraId="6C7DBB16" w14:textId="6E5D204D" w:rsidR="004236C2" w:rsidRPr="00A37ECD" w:rsidRDefault="004236C2" w:rsidP="004236C2">
      <w:pPr>
        <w:rPr>
          <w:sz w:val="20"/>
        </w:rPr>
      </w:pPr>
    </w:p>
    <w:p w14:paraId="2E7F1BBA" w14:textId="00FC7918" w:rsidR="004236C2" w:rsidRPr="00A37ECD" w:rsidRDefault="004236C2" w:rsidP="004236C2">
      <w:pPr>
        <w:rPr>
          <w:b/>
          <w:sz w:val="20"/>
        </w:rPr>
      </w:pPr>
      <w:r w:rsidRPr="00A37ECD">
        <w:rPr>
          <w:b/>
          <w:sz w:val="20"/>
        </w:rPr>
        <w:t>SiO</w:t>
      </w:r>
      <w:r w:rsidR="00EA685E">
        <w:rPr>
          <w:rFonts w:ascii="ZWAdobeF" w:hAnsi="ZWAdobeF" w:cs="ZWAdobeF"/>
          <w:sz w:val="2"/>
          <w:szCs w:val="2"/>
        </w:rPr>
        <w:t>R</w:t>
      </w:r>
      <w:r w:rsidRPr="00A37ECD">
        <w:rPr>
          <w:b/>
          <w:sz w:val="20"/>
          <w:vertAlign w:val="subscript"/>
        </w:rPr>
        <w:t>2</w:t>
      </w:r>
      <w:r w:rsidR="00EA685E">
        <w:rPr>
          <w:rFonts w:ascii="ZWAdobeF" w:hAnsi="ZWAdobeF" w:cs="ZWAdobeF"/>
          <w:sz w:val="2"/>
          <w:szCs w:val="2"/>
        </w:rPr>
        <w:t>R</w:t>
      </w:r>
      <w:r w:rsidRPr="00A37ECD">
        <w:rPr>
          <w:b/>
          <w:sz w:val="20"/>
        </w:rPr>
        <w:t xml:space="preserve"> Equivalents</w:t>
      </w:r>
    </w:p>
    <w:p w14:paraId="5D57753A" w14:textId="0DFF3A6B" w:rsidR="004236C2" w:rsidRPr="00A37ECD" w:rsidRDefault="004236C2" w:rsidP="004236C2">
      <w:pPr>
        <w:rPr>
          <w:sz w:val="20"/>
        </w:rPr>
      </w:pPr>
      <w:r w:rsidRPr="00A37ECD">
        <w:rPr>
          <w:sz w:val="20"/>
        </w:rPr>
        <w:t>“SiO</w:t>
      </w:r>
      <w:r w:rsidR="00EA685E">
        <w:rPr>
          <w:rFonts w:ascii="ZWAdobeF" w:hAnsi="ZWAdobeF" w:cs="ZWAdobeF"/>
          <w:sz w:val="2"/>
          <w:szCs w:val="2"/>
        </w:rPr>
        <w:t>R</w:t>
      </w:r>
      <w:r w:rsidRPr="00A37ECD">
        <w:rPr>
          <w:sz w:val="20"/>
          <w:vertAlign w:val="subscript"/>
        </w:rPr>
        <w:t>2</w:t>
      </w:r>
      <w:r w:rsidR="00EA685E">
        <w:rPr>
          <w:rFonts w:ascii="ZWAdobeF" w:hAnsi="ZWAdobeF" w:cs="ZWAdobeF"/>
          <w:sz w:val="2"/>
          <w:szCs w:val="2"/>
        </w:rPr>
        <w:t>R</w:t>
      </w:r>
      <w:r w:rsidRPr="00A37ECD">
        <w:rPr>
          <w:sz w:val="20"/>
        </w:rPr>
        <w:t xml:space="preserve"> equivalents” refers to a theoretical mass of silicon dioxide calculated from the silicon composition of silicon-containing compounds in an exhaust stream, presuming complete oxidation of the exhaust stream’s silicon-containing compounds. The calculation uses chemical principles to determine the stoichiometric amount of SiO</w:t>
      </w:r>
      <w:r w:rsidR="00EA685E">
        <w:rPr>
          <w:rFonts w:ascii="ZWAdobeF" w:hAnsi="ZWAdobeF" w:cs="ZWAdobeF"/>
          <w:sz w:val="2"/>
          <w:szCs w:val="2"/>
        </w:rPr>
        <w:t>R</w:t>
      </w:r>
      <w:r w:rsidRPr="00A37ECD">
        <w:rPr>
          <w:sz w:val="20"/>
          <w:vertAlign w:val="subscript"/>
        </w:rPr>
        <w:t>2</w:t>
      </w:r>
      <w:r w:rsidR="00EA685E">
        <w:rPr>
          <w:rFonts w:ascii="ZWAdobeF" w:hAnsi="ZWAdobeF" w:cs="ZWAdobeF"/>
          <w:sz w:val="2"/>
          <w:szCs w:val="2"/>
        </w:rPr>
        <w:t>R</w:t>
      </w:r>
      <w:r w:rsidRPr="00A37ECD">
        <w:rPr>
          <w:sz w:val="20"/>
        </w:rPr>
        <w:t xml:space="preserve"> from the amount of silicon in the exhaust stream.</w:t>
      </w:r>
    </w:p>
    <w:p w14:paraId="7F3916EC" w14:textId="77777777" w:rsidR="004236C2" w:rsidRPr="00A37ECD" w:rsidRDefault="004236C2" w:rsidP="004236C2">
      <w:pPr>
        <w:rPr>
          <w:sz w:val="20"/>
        </w:rPr>
      </w:pPr>
    </w:p>
    <w:p w14:paraId="4C31484E" w14:textId="77777777" w:rsidR="004236C2" w:rsidRPr="00A37ECD" w:rsidRDefault="004236C2" w:rsidP="004236C2">
      <w:pPr>
        <w:ind w:left="432"/>
        <w:rPr>
          <w:sz w:val="20"/>
        </w:rPr>
      </w:pPr>
      <w:r w:rsidRPr="00A37ECD">
        <w:rPr>
          <w:sz w:val="20"/>
        </w:rPr>
        <w:t>For each silicon-containing compound:</w:t>
      </w:r>
    </w:p>
    <w:p w14:paraId="19AFB9D2" w14:textId="77777777" w:rsidR="004236C2" w:rsidRPr="00A37ECD" w:rsidRDefault="004236C2" w:rsidP="004236C2">
      <w:pPr>
        <w:ind w:left="432"/>
        <w:rPr>
          <w:sz w:val="20"/>
        </w:rPr>
      </w:pPr>
    </w:p>
    <w:p w14:paraId="05786CD5" w14:textId="77777777" w:rsidR="004236C2" w:rsidRPr="00A37ECD" w:rsidRDefault="000518C9" w:rsidP="004236C2">
      <w:pPr>
        <w:ind w:left="1440"/>
        <w:rPr>
          <w:sz w:val="20"/>
        </w:rPr>
      </w:pPr>
      <m:oMathPara>
        <m:oMathParaPr>
          <m:jc m:val="left"/>
        </m:oMathParaPr>
        <m:oMath>
          <m:f>
            <m:fPr>
              <m:ctrlPr>
                <w:rPr>
                  <w:rFonts w:ascii="Cambria Math" w:hAnsi="Cambria Math"/>
                  <w:i/>
                  <w:sz w:val="20"/>
                </w:rPr>
              </m:ctrlPr>
            </m:fPr>
            <m:num>
              <m:sSub>
                <m:sSubPr>
                  <m:ctrlPr>
                    <w:rPr>
                      <w:rFonts w:ascii="Cambria Math" w:hAnsi="Cambria Math"/>
                      <w:i/>
                      <w:sz w:val="20"/>
                    </w:rPr>
                  </m:ctrlPr>
                </m:sSubPr>
                <m:e>
                  <m:r>
                    <w:rPr>
                      <w:rFonts w:ascii="Cambria Math" w:hAnsi="Cambria Math"/>
                      <w:sz w:val="20"/>
                    </w:rPr>
                    <m:t>MF</m:t>
                  </m:r>
                </m:e>
                <m:sub>
                  <m:r>
                    <w:rPr>
                      <w:rFonts w:ascii="Cambria Math" w:hAnsi="Cambria Math"/>
                      <w:sz w:val="20"/>
                    </w:rPr>
                    <m:t>Si compound</m:t>
                  </m:r>
                </m:sub>
              </m:sSub>
            </m:num>
            <m:den>
              <m:sSub>
                <m:sSubPr>
                  <m:ctrlPr>
                    <w:rPr>
                      <w:rFonts w:ascii="Cambria Math" w:hAnsi="Cambria Math"/>
                      <w:i/>
                      <w:sz w:val="20"/>
                    </w:rPr>
                  </m:ctrlPr>
                </m:sSubPr>
                <m:e>
                  <m:r>
                    <w:rPr>
                      <w:rFonts w:ascii="Cambria Math" w:hAnsi="Cambria Math"/>
                      <w:sz w:val="20"/>
                    </w:rPr>
                    <m:t>MW</m:t>
                  </m:r>
                </m:e>
                <m:sub>
                  <m:r>
                    <w:rPr>
                      <w:rFonts w:ascii="Cambria Math" w:hAnsi="Cambria Math"/>
                      <w:sz w:val="20"/>
                    </w:rPr>
                    <m:t>of MF</m:t>
                  </m:r>
                </m:sub>
              </m:sSub>
            </m:den>
          </m:f>
          <m:r>
            <w:rPr>
              <w:rFonts w:ascii="Cambria Math" w:hAnsi="Cambria Math"/>
              <w:sz w:val="20"/>
            </w:rPr>
            <m:t>×# of Si atoms×</m:t>
          </m:r>
          <m:sSub>
            <m:sSubPr>
              <m:ctrlPr>
                <w:rPr>
                  <w:rFonts w:ascii="Cambria Math" w:hAnsi="Cambria Math"/>
                  <w:i/>
                  <w:sz w:val="20"/>
                </w:rPr>
              </m:ctrlPr>
            </m:sSubPr>
            <m:e>
              <m:r>
                <w:rPr>
                  <w:rFonts w:ascii="Cambria Math" w:hAnsi="Cambria Math"/>
                  <w:sz w:val="20"/>
                </w:rPr>
                <m:t>MW</m:t>
              </m:r>
            </m:e>
            <m:sub>
              <m:r>
                <w:rPr>
                  <w:rFonts w:ascii="Cambria Math" w:hAnsi="Cambria Math"/>
                  <w:sz w:val="20"/>
                </w:rPr>
                <m:t>SiO2</m:t>
              </m:r>
            </m:sub>
          </m:sSub>
          <m:r>
            <w:rPr>
              <w:rFonts w:ascii="Cambria Math" w:hAnsi="Cambria Math"/>
              <w:sz w:val="20"/>
            </w:rPr>
            <m:t>=</m:t>
          </m:r>
          <m:sSub>
            <m:sSubPr>
              <m:ctrlPr>
                <w:rPr>
                  <w:rFonts w:ascii="Cambria Math" w:hAnsi="Cambria Math"/>
                  <w:i/>
                  <w:sz w:val="20"/>
                </w:rPr>
              </m:ctrlPr>
            </m:sSubPr>
            <m:e>
              <m:r>
                <w:rPr>
                  <w:rFonts w:ascii="Cambria Math" w:hAnsi="Cambria Math"/>
                  <w:sz w:val="20"/>
                </w:rPr>
                <m:t>MF</m:t>
              </m:r>
            </m:e>
            <m:sub>
              <m:r>
                <w:rPr>
                  <w:rFonts w:ascii="Cambria Math" w:hAnsi="Cambria Math"/>
                  <w:sz w:val="20"/>
                </w:rPr>
                <m:t>SiO2</m:t>
              </m:r>
            </m:sub>
          </m:sSub>
        </m:oMath>
      </m:oMathPara>
    </w:p>
    <w:p w14:paraId="77F3DC0D" w14:textId="77777777" w:rsidR="004236C2" w:rsidRPr="00A37ECD" w:rsidRDefault="004236C2" w:rsidP="004236C2">
      <w:pPr>
        <w:ind w:left="432"/>
        <w:rPr>
          <w:sz w:val="20"/>
        </w:rPr>
      </w:pPr>
    </w:p>
    <w:p w14:paraId="614DD329" w14:textId="77777777" w:rsidR="004236C2" w:rsidRPr="00A37ECD" w:rsidRDefault="004236C2" w:rsidP="004236C2">
      <w:pPr>
        <w:ind w:left="432"/>
        <w:rPr>
          <w:sz w:val="20"/>
        </w:rPr>
      </w:pPr>
      <w:r w:rsidRPr="00A37ECD">
        <w:rPr>
          <w:sz w:val="20"/>
        </w:rPr>
        <w:t>For the entire exhaust stream:</w:t>
      </w:r>
    </w:p>
    <w:p w14:paraId="01AAB03A" w14:textId="77777777" w:rsidR="004236C2" w:rsidRPr="00A37ECD" w:rsidRDefault="004236C2" w:rsidP="004236C2">
      <w:pPr>
        <w:ind w:left="432"/>
        <w:rPr>
          <w:sz w:val="20"/>
        </w:rPr>
      </w:pPr>
    </w:p>
    <w:p w14:paraId="0C375CDE" w14:textId="77777777" w:rsidR="004236C2" w:rsidRPr="00A37ECD" w:rsidRDefault="004236C2" w:rsidP="004236C2">
      <w:pPr>
        <w:ind w:left="1440"/>
        <w:rPr>
          <w:sz w:val="20"/>
        </w:rPr>
      </w:pPr>
      <m:oMathPara>
        <m:oMathParaPr>
          <m:jc m:val="left"/>
        </m:oMathParaPr>
        <m:oMath>
          <m:r>
            <w:rPr>
              <w:rFonts w:ascii="Cambria Math" w:hAnsi="Cambria Math"/>
              <w:sz w:val="20"/>
            </w:rPr>
            <m:t xml:space="preserve">Total </m:t>
          </m:r>
          <m:sSub>
            <m:sSubPr>
              <m:ctrlPr>
                <w:rPr>
                  <w:rFonts w:ascii="Cambria Math" w:hAnsi="Cambria Math"/>
                  <w:i/>
                  <w:sz w:val="20"/>
                </w:rPr>
              </m:ctrlPr>
            </m:sSubPr>
            <m:e>
              <m:r>
                <w:rPr>
                  <w:rFonts w:ascii="Cambria Math" w:hAnsi="Cambria Math"/>
                  <w:sz w:val="20"/>
                </w:rPr>
                <m:t>MF</m:t>
              </m:r>
            </m:e>
            <m:sub>
              <m:r>
                <w:rPr>
                  <w:rFonts w:ascii="Cambria Math" w:hAnsi="Cambria Math"/>
                  <w:sz w:val="20"/>
                </w:rPr>
                <m:t>SiO2</m:t>
              </m:r>
            </m:sub>
          </m:sSub>
          <m:r>
            <w:rPr>
              <w:rFonts w:ascii="Cambria Math" w:hAnsi="Cambria Math"/>
              <w:sz w:val="20"/>
            </w:rPr>
            <m:t>=</m:t>
          </m:r>
          <m:nary>
            <m:naryPr>
              <m:chr m:val="∑"/>
              <m:limLoc m:val="undOvr"/>
              <m:subHide m:val="1"/>
              <m:supHide m:val="1"/>
              <m:ctrlPr>
                <w:rPr>
                  <w:rFonts w:ascii="Cambria Math" w:hAnsi="Cambria Math"/>
                  <w:i/>
                  <w:sz w:val="20"/>
                </w:rPr>
              </m:ctrlPr>
            </m:naryPr>
            <m:sub/>
            <m:sup/>
            <m:e>
              <m:sSub>
                <m:sSubPr>
                  <m:ctrlPr>
                    <w:rPr>
                      <w:rFonts w:ascii="Cambria Math" w:hAnsi="Cambria Math"/>
                      <w:i/>
                      <w:sz w:val="20"/>
                    </w:rPr>
                  </m:ctrlPr>
                </m:sSubPr>
                <m:e>
                  <m:r>
                    <w:rPr>
                      <w:rFonts w:ascii="Cambria Math" w:hAnsi="Cambria Math"/>
                      <w:sz w:val="20"/>
                    </w:rPr>
                    <m:t>MF</m:t>
                  </m:r>
                </m:e>
                <m:sub>
                  <m:r>
                    <w:rPr>
                      <w:rFonts w:ascii="Cambria Math" w:hAnsi="Cambria Math"/>
                      <w:sz w:val="20"/>
                    </w:rPr>
                    <m:t>SiO2</m:t>
                  </m:r>
                </m:sub>
              </m:sSub>
            </m:e>
          </m:nary>
        </m:oMath>
      </m:oMathPara>
    </w:p>
    <w:p w14:paraId="42F2622E" w14:textId="77777777" w:rsidR="004236C2" w:rsidRPr="00A37ECD" w:rsidRDefault="004236C2" w:rsidP="004236C2">
      <w:pPr>
        <w:ind w:left="432"/>
        <w:rPr>
          <w:sz w:val="20"/>
        </w:rPr>
      </w:pPr>
    </w:p>
    <w:tbl>
      <w:tblPr>
        <w:tblStyle w:val="TableGrid"/>
        <w:tblW w:w="0" w:type="auto"/>
        <w:tblInd w:w="432" w:type="dxa"/>
        <w:tblLook w:val="04A0" w:firstRow="1" w:lastRow="0" w:firstColumn="1" w:lastColumn="0" w:noHBand="0" w:noVBand="1"/>
      </w:tblPr>
      <w:tblGrid>
        <w:gridCol w:w="1453"/>
        <w:gridCol w:w="7110"/>
      </w:tblGrid>
      <w:tr w:rsidR="00A37ECD" w:rsidRPr="00A37ECD" w14:paraId="64692632" w14:textId="77777777" w:rsidTr="00160C1A">
        <w:trPr>
          <w:cantSplit/>
          <w:tblHeader/>
        </w:trPr>
        <w:tc>
          <w:tcPr>
            <w:tcW w:w="1453" w:type="dxa"/>
            <w:vAlign w:val="center"/>
          </w:tcPr>
          <w:p w14:paraId="67AD4BA7" w14:textId="77777777" w:rsidR="004236C2" w:rsidRPr="00A37ECD" w:rsidRDefault="004236C2" w:rsidP="00160C1A">
            <w:pPr>
              <w:rPr>
                <w:rFonts w:cs="Arial"/>
                <w:b/>
                <w:sz w:val="20"/>
              </w:rPr>
            </w:pPr>
            <w:r w:rsidRPr="00A37ECD">
              <w:rPr>
                <w:rFonts w:cs="Arial"/>
                <w:b/>
                <w:sz w:val="20"/>
              </w:rPr>
              <w:t>Term</w:t>
            </w:r>
          </w:p>
        </w:tc>
        <w:tc>
          <w:tcPr>
            <w:tcW w:w="7110" w:type="dxa"/>
            <w:vAlign w:val="center"/>
          </w:tcPr>
          <w:p w14:paraId="7E3C2520" w14:textId="77777777" w:rsidR="004236C2" w:rsidRPr="00A37ECD" w:rsidRDefault="004236C2" w:rsidP="00160C1A">
            <w:pPr>
              <w:rPr>
                <w:rFonts w:cs="Arial"/>
                <w:b/>
                <w:sz w:val="20"/>
              </w:rPr>
            </w:pPr>
            <w:r w:rsidRPr="00A37ECD">
              <w:rPr>
                <w:rFonts w:cs="Arial"/>
                <w:b/>
                <w:sz w:val="20"/>
              </w:rPr>
              <w:t>Explanation/Definition</w:t>
            </w:r>
          </w:p>
        </w:tc>
      </w:tr>
      <w:tr w:rsidR="00A37ECD" w:rsidRPr="00A37ECD" w14:paraId="20BCD866" w14:textId="77777777" w:rsidTr="00160C1A">
        <w:trPr>
          <w:cantSplit/>
        </w:trPr>
        <w:tc>
          <w:tcPr>
            <w:tcW w:w="1453" w:type="dxa"/>
            <w:vAlign w:val="center"/>
          </w:tcPr>
          <w:p w14:paraId="30EB49D2" w14:textId="1370E3C8" w:rsidR="004236C2" w:rsidRPr="00A37ECD" w:rsidRDefault="004236C2" w:rsidP="00160C1A">
            <w:pPr>
              <w:rPr>
                <w:rFonts w:cs="Arial"/>
                <w:sz w:val="20"/>
              </w:rPr>
            </w:pPr>
            <w:r w:rsidRPr="00A37ECD">
              <w:rPr>
                <w:rFonts w:cs="Arial"/>
                <w:sz w:val="20"/>
              </w:rPr>
              <w:t>MF</w:t>
            </w:r>
            <w:r w:rsidR="00EA685E">
              <w:rPr>
                <w:rFonts w:ascii="ZWAdobeF" w:hAnsi="ZWAdobeF" w:cs="ZWAdobeF"/>
                <w:sz w:val="2"/>
                <w:szCs w:val="2"/>
              </w:rPr>
              <w:t>R</w:t>
            </w:r>
            <w:r w:rsidRPr="00A37ECD">
              <w:rPr>
                <w:rFonts w:cs="Arial"/>
                <w:sz w:val="20"/>
                <w:vertAlign w:val="subscript"/>
              </w:rPr>
              <w:t>Si compound</w:t>
            </w:r>
          </w:p>
        </w:tc>
        <w:tc>
          <w:tcPr>
            <w:tcW w:w="7110" w:type="dxa"/>
            <w:vAlign w:val="center"/>
          </w:tcPr>
          <w:p w14:paraId="4D7BC838" w14:textId="77777777" w:rsidR="004236C2" w:rsidRPr="00A37ECD" w:rsidRDefault="004236C2" w:rsidP="00160C1A">
            <w:pPr>
              <w:ind w:left="216" w:hanging="216"/>
              <w:rPr>
                <w:rFonts w:cs="Arial"/>
                <w:sz w:val="20"/>
              </w:rPr>
            </w:pPr>
            <w:r w:rsidRPr="00A37ECD">
              <w:rPr>
                <w:rFonts w:cs="Arial"/>
                <w:sz w:val="20"/>
              </w:rPr>
              <w:t>The mass flow or pound per hour mass emission rate of each silicon-containing compound in the exhaust stream</w:t>
            </w:r>
          </w:p>
        </w:tc>
      </w:tr>
      <w:tr w:rsidR="00A37ECD" w:rsidRPr="00A37ECD" w14:paraId="1B95CD36" w14:textId="77777777" w:rsidTr="00160C1A">
        <w:trPr>
          <w:cantSplit/>
        </w:trPr>
        <w:tc>
          <w:tcPr>
            <w:tcW w:w="1453" w:type="dxa"/>
            <w:vAlign w:val="center"/>
          </w:tcPr>
          <w:p w14:paraId="07C6828C" w14:textId="6CDF1904" w:rsidR="004236C2" w:rsidRPr="00A37ECD" w:rsidRDefault="004236C2" w:rsidP="00160C1A">
            <w:pPr>
              <w:rPr>
                <w:rFonts w:cs="Arial"/>
                <w:sz w:val="20"/>
                <w:vertAlign w:val="subscript"/>
              </w:rPr>
            </w:pPr>
            <w:r w:rsidRPr="00A37ECD">
              <w:rPr>
                <w:rFonts w:cs="Arial"/>
                <w:sz w:val="20"/>
              </w:rPr>
              <w:t>MW</w:t>
            </w:r>
            <w:r w:rsidR="00EA685E">
              <w:rPr>
                <w:rFonts w:ascii="ZWAdobeF" w:hAnsi="ZWAdobeF" w:cs="ZWAdobeF"/>
                <w:sz w:val="2"/>
                <w:szCs w:val="2"/>
              </w:rPr>
              <w:t>R</w:t>
            </w:r>
            <w:r w:rsidRPr="00A37ECD">
              <w:rPr>
                <w:rFonts w:cs="Arial"/>
                <w:sz w:val="20"/>
                <w:vertAlign w:val="subscript"/>
              </w:rPr>
              <w:t>of MF</w:t>
            </w:r>
          </w:p>
        </w:tc>
        <w:tc>
          <w:tcPr>
            <w:tcW w:w="7110" w:type="dxa"/>
            <w:vAlign w:val="center"/>
          </w:tcPr>
          <w:p w14:paraId="658ADEE4" w14:textId="77777777" w:rsidR="004236C2" w:rsidRPr="00A37ECD" w:rsidRDefault="004236C2" w:rsidP="00160C1A">
            <w:pPr>
              <w:ind w:left="216" w:hanging="216"/>
              <w:rPr>
                <w:rFonts w:cs="Arial"/>
                <w:sz w:val="20"/>
              </w:rPr>
            </w:pPr>
            <w:r w:rsidRPr="00A37ECD">
              <w:rPr>
                <w:rFonts w:cs="Arial"/>
                <w:sz w:val="20"/>
              </w:rPr>
              <w:t xml:space="preserve">The molecular weight of the </w:t>
            </w:r>
            <w:r w:rsidRPr="00A37ECD">
              <w:rPr>
                <w:sz w:val="20"/>
              </w:rPr>
              <w:t xml:space="preserve">silicon-containing </w:t>
            </w:r>
            <w:r w:rsidRPr="00A37ECD">
              <w:rPr>
                <w:rFonts w:cs="Arial"/>
                <w:sz w:val="20"/>
              </w:rPr>
              <w:t>compound</w:t>
            </w:r>
          </w:p>
        </w:tc>
      </w:tr>
      <w:tr w:rsidR="00A37ECD" w:rsidRPr="00A37ECD" w14:paraId="6CCC966A" w14:textId="77777777" w:rsidTr="00160C1A">
        <w:trPr>
          <w:cantSplit/>
        </w:trPr>
        <w:tc>
          <w:tcPr>
            <w:tcW w:w="1453" w:type="dxa"/>
            <w:vAlign w:val="center"/>
          </w:tcPr>
          <w:p w14:paraId="5CEE582C" w14:textId="77777777" w:rsidR="004236C2" w:rsidRPr="00A37ECD" w:rsidRDefault="004236C2" w:rsidP="00160C1A">
            <w:pPr>
              <w:rPr>
                <w:rFonts w:cs="Arial"/>
                <w:sz w:val="20"/>
              </w:rPr>
            </w:pPr>
            <w:r w:rsidRPr="00A37ECD">
              <w:rPr>
                <w:rFonts w:cs="Arial"/>
                <w:sz w:val="20"/>
              </w:rPr>
              <w:t># of Si atoms</w:t>
            </w:r>
          </w:p>
        </w:tc>
        <w:tc>
          <w:tcPr>
            <w:tcW w:w="7110" w:type="dxa"/>
            <w:vAlign w:val="center"/>
          </w:tcPr>
          <w:p w14:paraId="3EB97BBB" w14:textId="47336568" w:rsidR="004236C2" w:rsidRPr="00A37ECD" w:rsidRDefault="004236C2" w:rsidP="00160C1A">
            <w:pPr>
              <w:ind w:left="216" w:hanging="216"/>
              <w:rPr>
                <w:rFonts w:cs="Arial"/>
                <w:sz w:val="20"/>
              </w:rPr>
            </w:pPr>
            <w:r w:rsidRPr="00A37ECD">
              <w:rPr>
                <w:rFonts w:cs="Arial"/>
                <w:sz w:val="20"/>
              </w:rPr>
              <w:t xml:space="preserve">The number of silicon atoms in the </w:t>
            </w:r>
            <w:r w:rsidRPr="00A37ECD">
              <w:rPr>
                <w:sz w:val="20"/>
              </w:rPr>
              <w:t>silicon-containing</w:t>
            </w:r>
            <w:r w:rsidR="00EA685E">
              <w:rPr>
                <w:rFonts w:ascii="ZWAdobeF" w:hAnsi="ZWAdobeF" w:cs="ZWAdobeF"/>
                <w:sz w:val="2"/>
                <w:szCs w:val="2"/>
              </w:rPr>
              <w:t>R</w:t>
            </w:r>
            <w:r w:rsidRPr="00A37ECD">
              <w:rPr>
                <w:rFonts w:cs="Arial"/>
                <w:sz w:val="20"/>
                <w:vertAlign w:val="subscript"/>
              </w:rPr>
              <w:t xml:space="preserve"> </w:t>
            </w:r>
            <w:r w:rsidR="00EA685E">
              <w:rPr>
                <w:rFonts w:ascii="ZWAdobeF" w:hAnsi="ZWAdobeF" w:cs="ZWAdobeF"/>
                <w:sz w:val="2"/>
                <w:szCs w:val="2"/>
              </w:rPr>
              <w:t>R</w:t>
            </w:r>
            <w:r w:rsidRPr="00A37ECD">
              <w:rPr>
                <w:rFonts w:cs="Arial"/>
                <w:sz w:val="20"/>
              </w:rPr>
              <w:t>compound</w:t>
            </w:r>
          </w:p>
        </w:tc>
      </w:tr>
      <w:tr w:rsidR="00A37ECD" w:rsidRPr="00A37ECD" w14:paraId="0B50AA3A" w14:textId="77777777" w:rsidTr="00160C1A">
        <w:trPr>
          <w:cantSplit/>
        </w:trPr>
        <w:tc>
          <w:tcPr>
            <w:tcW w:w="1453" w:type="dxa"/>
            <w:vAlign w:val="center"/>
          </w:tcPr>
          <w:p w14:paraId="7FB34668" w14:textId="19C60FC4" w:rsidR="004236C2" w:rsidRPr="00A37ECD" w:rsidRDefault="004236C2" w:rsidP="00160C1A">
            <w:pPr>
              <w:rPr>
                <w:rFonts w:cs="Arial"/>
                <w:sz w:val="20"/>
              </w:rPr>
            </w:pPr>
            <w:r w:rsidRPr="00A37ECD">
              <w:rPr>
                <w:rFonts w:cs="Arial"/>
                <w:sz w:val="20"/>
              </w:rPr>
              <w:t>MW</w:t>
            </w:r>
            <w:r w:rsidR="00EA685E">
              <w:rPr>
                <w:rFonts w:ascii="ZWAdobeF" w:hAnsi="ZWAdobeF" w:cs="ZWAdobeF"/>
                <w:sz w:val="2"/>
                <w:szCs w:val="2"/>
              </w:rPr>
              <w:t>R</w:t>
            </w:r>
            <w:r w:rsidRPr="00A37ECD">
              <w:rPr>
                <w:rFonts w:cs="Arial"/>
                <w:sz w:val="20"/>
                <w:vertAlign w:val="subscript"/>
              </w:rPr>
              <w:t>SiO2.</w:t>
            </w:r>
          </w:p>
        </w:tc>
        <w:tc>
          <w:tcPr>
            <w:tcW w:w="7110" w:type="dxa"/>
            <w:vAlign w:val="center"/>
          </w:tcPr>
          <w:p w14:paraId="1BA1052F" w14:textId="5E377B50" w:rsidR="004236C2" w:rsidRPr="00A37ECD" w:rsidRDefault="004236C2" w:rsidP="00160C1A">
            <w:pPr>
              <w:ind w:left="216" w:hanging="216"/>
              <w:rPr>
                <w:rFonts w:cs="Arial"/>
                <w:sz w:val="20"/>
              </w:rPr>
            </w:pPr>
            <w:r w:rsidRPr="00A37ECD">
              <w:rPr>
                <w:rFonts w:cs="Arial"/>
                <w:sz w:val="20"/>
              </w:rPr>
              <w:t>The molecular weight of SiO</w:t>
            </w:r>
            <w:r w:rsidR="00EA685E">
              <w:rPr>
                <w:rFonts w:ascii="ZWAdobeF" w:hAnsi="ZWAdobeF" w:cs="ZWAdobeF"/>
                <w:sz w:val="2"/>
                <w:szCs w:val="2"/>
              </w:rPr>
              <w:t>R</w:t>
            </w:r>
            <w:r w:rsidRPr="00A37ECD">
              <w:rPr>
                <w:rFonts w:cs="Arial"/>
                <w:sz w:val="20"/>
                <w:vertAlign w:val="subscript"/>
              </w:rPr>
              <w:t>2</w:t>
            </w:r>
            <w:r w:rsidR="00EA685E">
              <w:rPr>
                <w:rFonts w:ascii="ZWAdobeF" w:hAnsi="ZWAdobeF" w:cs="ZWAdobeF"/>
                <w:sz w:val="2"/>
                <w:szCs w:val="2"/>
              </w:rPr>
              <w:t>R</w:t>
            </w:r>
            <w:r w:rsidRPr="00A37ECD">
              <w:rPr>
                <w:rFonts w:cs="Arial"/>
                <w:sz w:val="20"/>
              </w:rPr>
              <w:t>: 60.08 lbs/lb-mole</w:t>
            </w:r>
          </w:p>
        </w:tc>
      </w:tr>
      <w:tr w:rsidR="00A37ECD" w:rsidRPr="00A37ECD" w14:paraId="023CB98B" w14:textId="77777777" w:rsidTr="00160C1A">
        <w:trPr>
          <w:cantSplit/>
        </w:trPr>
        <w:tc>
          <w:tcPr>
            <w:tcW w:w="1453" w:type="dxa"/>
            <w:vAlign w:val="center"/>
          </w:tcPr>
          <w:p w14:paraId="309F37DB" w14:textId="11829916" w:rsidR="004236C2" w:rsidRPr="00A37ECD" w:rsidRDefault="004236C2" w:rsidP="00160C1A">
            <w:pPr>
              <w:rPr>
                <w:rFonts w:cs="Arial"/>
                <w:sz w:val="20"/>
                <w:vertAlign w:val="subscript"/>
              </w:rPr>
            </w:pPr>
            <w:r w:rsidRPr="00A37ECD">
              <w:rPr>
                <w:rFonts w:cs="Arial"/>
                <w:sz w:val="20"/>
              </w:rPr>
              <w:t>MF</w:t>
            </w:r>
            <w:r w:rsidR="00EA685E">
              <w:rPr>
                <w:rFonts w:ascii="ZWAdobeF" w:hAnsi="ZWAdobeF" w:cs="ZWAdobeF"/>
                <w:sz w:val="2"/>
                <w:szCs w:val="2"/>
              </w:rPr>
              <w:t>R</w:t>
            </w:r>
            <w:r w:rsidRPr="00A37ECD">
              <w:rPr>
                <w:rFonts w:cs="Arial"/>
                <w:sz w:val="20"/>
                <w:vertAlign w:val="subscript"/>
              </w:rPr>
              <w:t>SiO2</w:t>
            </w:r>
          </w:p>
        </w:tc>
        <w:tc>
          <w:tcPr>
            <w:tcW w:w="7110" w:type="dxa"/>
            <w:vAlign w:val="center"/>
          </w:tcPr>
          <w:p w14:paraId="672E9CA8" w14:textId="22EE1E42" w:rsidR="004236C2" w:rsidRPr="00A37ECD" w:rsidRDefault="004236C2" w:rsidP="00160C1A">
            <w:pPr>
              <w:ind w:left="216" w:hanging="216"/>
              <w:rPr>
                <w:rFonts w:cs="Arial"/>
                <w:sz w:val="20"/>
                <w:vertAlign w:val="subscript"/>
              </w:rPr>
            </w:pPr>
            <w:r w:rsidRPr="00A37ECD">
              <w:rPr>
                <w:rFonts w:cs="Arial"/>
                <w:sz w:val="20"/>
              </w:rPr>
              <w:t>The theoretical mass flow (pound per hour) loading of SiO</w:t>
            </w:r>
            <w:r w:rsidR="00EA685E">
              <w:rPr>
                <w:rFonts w:ascii="ZWAdobeF" w:hAnsi="ZWAdobeF" w:cs="ZWAdobeF"/>
                <w:sz w:val="2"/>
                <w:szCs w:val="2"/>
              </w:rPr>
              <w:t>R</w:t>
            </w:r>
            <w:r w:rsidRPr="00A37ECD">
              <w:rPr>
                <w:rFonts w:cs="Arial"/>
                <w:sz w:val="20"/>
                <w:vertAlign w:val="subscript"/>
              </w:rPr>
              <w:t>2</w:t>
            </w:r>
            <w:r w:rsidR="00EA685E">
              <w:rPr>
                <w:rFonts w:ascii="ZWAdobeF" w:hAnsi="ZWAdobeF" w:cs="ZWAdobeF"/>
                <w:sz w:val="2"/>
                <w:szCs w:val="2"/>
              </w:rPr>
              <w:t>R</w:t>
            </w:r>
            <w:r w:rsidRPr="00A37ECD">
              <w:rPr>
                <w:rFonts w:cs="Arial"/>
                <w:sz w:val="20"/>
              </w:rPr>
              <w:t xml:space="preserve"> equivalents for the silicon-containing compound</w:t>
            </w:r>
          </w:p>
        </w:tc>
      </w:tr>
      <w:tr w:rsidR="004236C2" w:rsidRPr="00A37ECD" w14:paraId="546FEB14" w14:textId="77777777" w:rsidTr="00160C1A">
        <w:trPr>
          <w:cantSplit/>
        </w:trPr>
        <w:tc>
          <w:tcPr>
            <w:tcW w:w="1453" w:type="dxa"/>
            <w:vAlign w:val="center"/>
          </w:tcPr>
          <w:p w14:paraId="6EA6BB2C" w14:textId="240B8506" w:rsidR="004236C2" w:rsidRPr="00A37ECD" w:rsidRDefault="004236C2" w:rsidP="00160C1A">
            <w:pPr>
              <w:rPr>
                <w:rFonts w:cs="Arial"/>
                <w:sz w:val="20"/>
                <w:vertAlign w:val="subscript"/>
              </w:rPr>
            </w:pPr>
            <w:r w:rsidRPr="00A37ECD">
              <w:rPr>
                <w:rFonts w:cs="Arial"/>
                <w:sz w:val="20"/>
              </w:rPr>
              <w:t>Total MF</w:t>
            </w:r>
            <w:r w:rsidR="00EA685E">
              <w:rPr>
                <w:rFonts w:ascii="ZWAdobeF" w:hAnsi="ZWAdobeF" w:cs="ZWAdobeF"/>
                <w:sz w:val="2"/>
                <w:szCs w:val="2"/>
              </w:rPr>
              <w:t>R</w:t>
            </w:r>
            <w:r w:rsidRPr="00A37ECD">
              <w:rPr>
                <w:rFonts w:cs="Arial"/>
                <w:sz w:val="20"/>
                <w:vertAlign w:val="subscript"/>
              </w:rPr>
              <w:t>SiO2</w:t>
            </w:r>
          </w:p>
        </w:tc>
        <w:tc>
          <w:tcPr>
            <w:tcW w:w="7110" w:type="dxa"/>
            <w:vAlign w:val="center"/>
          </w:tcPr>
          <w:p w14:paraId="0D67713D" w14:textId="7DCC77E8" w:rsidR="004236C2" w:rsidRPr="00A37ECD" w:rsidRDefault="004236C2" w:rsidP="00160C1A">
            <w:pPr>
              <w:ind w:left="216" w:hanging="216"/>
              <w:rPr>
                <w:rFonts w:cs="Arial"/>
                <w:sz w:val="20"/>
              </w:rPr>
            </w:pPr>
            <w:r w:rsidRPr="00A37ECD">
              <w:rPr>
                <w:rFonts w:cs="Arial"/>
                <w:sz w:val="20"/>
              </w:rPr>
              <w:t>The total SiO</w:t>
            </w:r>
            <w:r w:rsidR="00EA685E">
              <w:rPr>
                <w:rFonts w:ascii="ZWAdobeF" w:hAnsi="ZWAdobeF" w:cs="ZWAdobeF"/>
                <w:sz w:val="2"/>
                <w:szCs w:val="2"/>
              </w:rPr>
              <w:t>R</w:t>
            </w:r>
            <w:r w:rsidRPr="00A37ECD">
              <w:rPr>
                <w:rFonts w:cs="Arial"/>
                <w:sz w:val="20"/>
                <w:vertAlign w:val="subscript"/>
              </w:rPr>
              <w:t>2</w:t>
            </w:r>
            <w:r w:rsidR="00EA685E">
              <w:rPr>
                <w:rFonts w:ascii="ZWAdobeF" w:hAnsi="ZWAdobeF" w:cs="ZWAdobeF"/>
                <w:sz w:val="2"/>
                <w:szCs w:val="2"/>
              </w:rPr>
              <w:t>R</w:t>
            </w:r>
            <w:r w:rsidRPr="00A37ECD">
              <w:rPr>
                <w:rFonts w:cs="Arial"/>
                <w:sz w:val="20"/>
              </w:rPr>
              <w:t xml:space="preserve"> equivalents for the exhaust stream</w:t>
            </w:r>
          </w:p>
        </w:tc>
      </w:tr>
    </w:tbl>
    <w:p w14:paraId="668109DF" w14:textId="56DAA84B" w:rsidR="00702E38" w:rsidRPr="00A37ECD" w:rsidRDefault="00702E38">
      <w:pPr>
        <w:rPr>
          <w:b/>
          <w:sz w:val="20"/>
        </w:rPr>
      </w:pPr>
    </w:p>
    <w:p w14:paraId="18F7FC39" w14:textId="13245EBF" w:rsidR="004236C2" w:rsidRPr="00A37ECD" w:rsidRDefault="004236C2" w:rsidP="004236C2">
      <w:pPr>
        <w:rPr>
          <w:b/>
          <w:sz w:val="20"/>
        </w:rPr>
      </w:pPr>
      <w:r w:rsidRPr="00A37ECD">
        <w:rPr>
          <w:b/>
          <w:sz w:val="20"/>
        </w:rPr>
        <w:t>SiO</w:t>
      </w:r>
      <w:r w:rsidR="00EA685E">
        <w:rPr>
          <w:rFonts w:ascii="ZWAdobeF" w:hAnsi="ZWAdobeF" w:cs="ZWAdobeF"/>
          <w:sz w:val="2"/>
          <w:szCs w:val="2"/>
        </w:rPr>
        <w:t>R</w:t>
      </w:r>
      <w:r w:rsidRPr="00A37ECD">
        <w:rPr>
          <w:b/>
          <w:sz w:val="20"/>
          <w:vertAlign w:val="subscript"/>
        </w:rPr>
        <w:t>2</w:t>
      </w:r>
      <w:r w:rsidR="00EA685E">
        <w:rPr>
          <w:rFonts w:ascii="ZWAdobeF" w:hAnsi="ZWAdobeF" w:cs="ZWAdobeF"/>
          <w:sz w:val="2"/>
          <w:szCs w:val="2"/>
        </w:rPr>
        <w:t>R</w:t>
      </w:r>
      <w:r w:rsidRPr="00A37ECD">
        <w:rPr>
          <w:b/>
          <w:sz w:val="20"/>
        </w:rPr>
        <w:t xml:space="preserve"> Equivalents Example</w:t>
      </w:r>
    </w:p>
    <w:p w14:paraId="7C93E681" w14:textId="77777777" w:rsidR="004236C2" w:rsidRPr="00A37ECD" w:rsidRDefault="004236C2" w:rsidP="004236C2">
      <w:pPr>
        <w:rPr>
          <w:sz w:val="20"/>
        </w:rPr>
      </w:pPr>
      <w:r w:rsidRPr="00A37ECD">
        <w:rPr>
          <w:sz w:val="20"/>
        </w:rPr>
        <w:t>An exhaust stream contains trichlorosilane (TCS) and hexachlorodisilane (HCDS), with no other silicon-containing compounds:</w:t>
      </w:r>
    </w:p>
    <w:p w14:paraId="50FECDDC" w14:textId="77777777" w:rsidR="004236C2" w:rsidRPr="00A37ECD" w:rsidRDefault="004236C2" w:rsidP="004236C2">
      <w:pPr>
        <w:rPr>
          <w:sz w:val="20"/>
        </w:rPr>
      </w:pPr>
    </w:p>
    <w:tbl>
      <w:tblPr>
        <w:tblStyle w:val="TableGrid"/>
        <w:tblW w:w="0" w:type="auto"/>
        <w:tblInd w:w="432" w:type="dxa"/>
        <w:tblLook w:val="04A0" w:firstRow="1" w:lastRow="0" w:firstColumn="1" w:lastColumn="0" w:noHBand="0" w:noVBand="1"/>
      </w:tblPr>
      <w:tblGrid>
        <w:gridCol w:w="1723"/>
        <w:gridCol w:w="2250"/>
        <w:gridCol w:w="2250"/>
        <w:gridCol w:w="1710"/>
      </w:tblGrid>
      <w:tr w:rsidR="00A37ECD" w:rsidRPr="00A37ECD" w14:paraId="25999118" w14:textId="77777777" w:rsidTr="00160C1A">
        <w:trPr>
          <w:cantSplit/>
          <w:tblHeader/>
        </w:trPr>
        <w:tc>
          <w:tcPr>
            <w:tcW w:w="1723" w:type="dxa"/>
          </w:tcPr>
          <w:p w14:paraId="5A2C5972" w14:textId="77777777" w:rsidR="004236C2" w:rsidRPr="00A37ECD" w:rsidRDefault="004236C2" w:rsidP="00160C1A">
            <w:pPr>
              <w:rPr>
                <w:b/>
                <w:sz w:val="20"/>
              </w:rPr>
            </w:pPr>
            <w:r w:rsidRPr="00A37ECD">
              <w:rPr>
                <w:b/>
                <w:sz w:val="20"/>
              </w:rPr>
              <w:t>Compound</w:t>
            </w:r>
          </w:p>
        </w:tc>
        <w:tc>
          <w:tcPr>
            <w:tcW w:w="2250" w:type="dxa"/>
          </w:tcPr>
          <w:p w14:paraId="72705329" w14:textId="77777777" w:rsidR="004236C2" w:rsidRPr="00A37ECD" w:rsidRDefault="004236C2" w:rsidP="00160C1A">
            <w:pPr>
              <w:rPr>
                <w:b/>
                <w:sz w:val="20"/>
              </w:rPr>
            </w:pPr>
            <w:r w:rsidRPr="00A37ECD">
              <w:rPr>
                <w:b/>
                <w:sz w:val="20"/>
              </w:rPr>
              <w:t>Exhaust stream flow</w:t>
            </w:r>
          </w:p>
        </w:tc>
        <w:tc>
          <w:tcPr>
            <w:tcW w:w="2250" w:type="dxa"/>
          </w:tcPr>
          <w:p w14:paraId="5A33498C" w14:textId="77777777" w:rsidR="004236C2" w:rsidRPr="00A37ECD" w:rsidRDefault="004236C2" w:rsidP="00160C1A">
            <w:pPr>
              <w:rPr>
                <w:b/>
                <w:sz w:val="20"/>
              </w:rPr>
            </w:pPr>
            <w:r w:rsidRPr="00A37ECD">
              <w:rPr>
                <w:b/>
                <w:sz w:val="20"/>
              </w:rPr>
              <w:t>Molecular weight</w:t>
            </w:r>
          </w:p>
        </w:tc>
        <w:tc>
          <w:tcPr>
            <w:tcW w:w="1710" w:type="dxa"/>
          </w:tcPr>
          <w:p w14:paraId="7C997139" w14:textId="77777777" w:rsidR="004236C2" w:rsidRPr="00A37ECD" w:rsidRDefault="004236C2" w:rsidP="00160C1A">
            <w:pPr>
              <w:rPr>
                <w:b/>
                <w:sz w:val="20"/>
              </w:rPr>
            </w:pPr>
            <w:r w:rsidRPr="00A37ECD">
              <w:rPr>
                <w:b/>
                <w:sz w:val="20"/>
              </w:rPr>
              <w:t># of Si atoms</w:t>
            </w:r>
          </w:p>
        </w:tc>
      </w:tr>
      <w:tr w:rsidR="00A37ECD" w:rsidRPr="00A37ECD" w14:paraId="2523CB19" w14:textId="77777777" w:rsidTr="00160C1A">
        <w:trPr>
          <w:cantSplit/>
        </w:trPr>
        <w:tc>
          <w:tcPr>
            <w:tcW w:w="1723" w:type="dxa"/>
          </w:tcPr>
          <w:p w14:paraId="0F600317" w14:textId="77777777" w:rsidR="004236C2" w:rsidRPr="00A37ECD" w:rsidRDefault="004236C2" w:rsidP="00160C1A">
            <w:pPr>
              <w:rPr>
                <w:sz w:val="20"/>
              </w:rPr>
            </w:pPr>
            <w:r w:rsidRPr="00A37ECD">
              <w:rPr>
                <w:sz w:val="20"/>
              </w:rPr>
              <w:t>TCS</w:t>
            </w:r>
          </w:p>
        </w:tc>
        <w:tc>
          <w:tcPr>
            <w:tcW w:w="2250" w:type="dxa"/>
          </w:tcPr>
          <w:p w14:paraId="716333C3" w14:textId="77777777" w:rsidR="004236C2" w:rsidRPr="00A37ECD" w:rsidRDefault="004236C2" w:rsidP="00160C1A">
            <w:pPr>
              <w:rPr>
                <w:sz w:val="20"/>
              </w:rPr>
            </w:pPr>
            <w:r w:rsidRPr="00A37ECD">
              <w:rPr>
                <w:sz w:val="20"/>
              </w:rPr>
              <w:t>4.0 lb/hr</w:t>
            </w:r>
          </w:p>
        </w:tc>
        <w:tc>
          <w:tcPr>
            <w:tcW w:w="2250" w:type="dxa"/>
          </w:tcPr>
          <w:p w14:paraId="05C5B8B4" w14:textId="77777777" w:rsidR="004236C2" w:rsidRPr="00A37ECD" w:rsidRDefault="004236C2" w:rsidP="00160C1A">
            <w:pPr>
              <w:rPr>
                <w:sz w:val="20"/>
              </w:rPr>
            </w:pPr>
            <w:r w:rsidRPr="00A37ECD">
              <w:rPr>
                <w:sz w:val="20"/>
              </w:rPr>
              <w:t>135.5 lb/lb-mole</w:t>
            </w:r>
          </w:p>
        </w:tc>
        <w:tc>
          <w:tcPr>
            <w:tcW w:w="1710" w:type="dxa"/>
          </w:tcPr>
          <w:p w14:paraId="0D4B846C" w14:textId="77777777" w:rsidR="004236C2" w:rsidRPr="00A37ECD" w:rsidRDefault="004236C2" w:rsidP="00160C1A">
            <w:pPr>
              <w:rPr>
                <w:sz w:val="20"/>
              </w:rPr>
            </w:pPr>
            <w:r w:rsidRPr="00A37ECD">
              <w:rPr>
                <w:sz w:val="20"/>
              </w:rPr>
              <w:t>1</w:t>
            </w:r>
          </w:p>
        </w:tc>
      </w:tr>
      <w:tr w:rsidR="004236C2" w:rsidRPr="00A37ECD" w14:paraId="6103C0DE" w14:textId="77777777" w:rsidTr="00160C1A">
        <w:trPr>
          <w:cantSplit/>
        </w:trPr>
        <w:tc>
          <w:tcPr>
            <w:tcW w:w="1723" w:type="dxa"/>
          </w:tcPr>
          <w:p w14:paraId="693349D5" w14:textId="77777777" w:rsidR="004236C2" w:rsidRPr="00A37ECD" w:rsidRDefault="004236C2" w:rsidP="00160C1A">
            <w:pPr>
              <w:rPr>
                <w:sz w:val="20"/>
              </w:rPr>
            </w:pPr>
            <w:r w:rsidRPr="00A37ECD">
              <w:rPr>
                <w:sz w:val="20"/>
              </w:rPr>
              <w:t>HCDS</w:t>
            </w:r>
          </w:p>
        </w:tc>
        <w:tc>
          <w:tcPr>
            <w:tcW w:w="2250" w:type="dxa"/>
          </w:tcPr>
          <w:p w14:paraId="6FA462B8" w14:textId="77777777" w:rsidR="004236C2" w:rsidRPr="00A37ECD" w:rsidRDefault="004236C2" w:rsidP="00160C1A">
            <w:pPr>
              <w:rPr>
                <w:sz w:val="20"/>
              </w:rPr>
            </w:pPr>
            <w:r w:rsidRPr="00A37ECD">
              <w:rPr>
                <w:sz w:val="20"/>
              </w:rPr>
              <w:t>2.0 lb/hr</w:t>
            </w:r>
          </w:p>
        </w:tc>
        <w:tc>
          <w:tcPr>
            <w:tcW w:w="2250" w:type="dxa"/>
          </w:tcPr>
          <w:p w14:paraId="106C0DBB" w14:textId="77777777" w:rsidR="004236C2" w:rsidRPr="00A37ECD" w:rsidRDefault="004236C2" w:rsidP="00160C1A">
            <w:pPr>
              <w:rPr>
                <w:sz w:val="20"/>
              </w:rPr>
            </w:pPr>
            <w:r w:rsidRPr="00A37ECD">
              <w:rPr>
                <w:sz w:val="20"/>
              </w:rPr>
              <w:t>268.9 lb/lb-mole</w:t>
            </w:r>
          </w:p>
        </w:tc>
        <w:tc>
          <w:tcPr>
            <w:tcW w:w="1710" w:type="dxa"/>
          </w:tcPr>
          <w:p w14:paraId="1C576D2B" w14:textId="77777777" w:rsidR="004236C2" w:rsidRPr="00A37ECD" w:rsidRDefault="004236C2" w:rsidP="00160C1A">
            <w:pPr>
              <w:rPr>
                <w:sz w:val="20"/>
              </w:rPr>
            </w:pPr>
            <w:r w:rsidRPr="00A37ECD">
              <w:rPr>
                <w:sz w:val="20"/>
              </w:rPr>
              <w:t>2</w:t>
            </w:r>
          </w:p>
        </w:tc>
      </w:tr>
    </w:tbl>
    <w:p w14:paraId="680AF1F7" w14:textId="77777777" w:rsidR="004236C2" w:rsidRPr="00A37ECD" w:rsidRDefault="004236C2" w:rsidP="004236C2">
      <w:pPr>
        <w:ind w:left="432"/>
        <w:rPr>
          <w:sz w:val="20"/>
        </w:rPr>
      </w:pPr>
    </w:p>
    <w:p w14:paraId="06F19176" w14:textId="77777777" w:rsidR="004236C2" w:rsidRPr="00A37ECD" w:rsidRDefault="004236C2" w:rsidP="004236C2">
      <w:pPr>
        <w:ind w:left="432"/>
        <w:rPr>
          <w:sz w:val="20"/>
        </w:rPr>
      </w:pPr>
      <w:r w:rsidRPr="00A37ECD">
        <w:rPr>
          <w:sz w:val="20"/>
        </w:rPr>
        <w:t>For TCS:</w:t>
      </w:r>
    </w:p>
    <w:p w14:paraId="7C661196" w14:textId="77777777" w:rsidR="004236C2" w:rsidRPr="00A37ECD" w:rsidRDefault="004236C2" w:rsidP="004236C2">
      <w:pPr>
        <w:ind w:left="432"/>
        <w:rPr>
          <w:sz w:val="20"/>
        </w:rPr>
      </w:pPr>
    </w:p>
    <w:p w14:paraId="72BDB0C2" w14:textId="77777777" w:rsidR="004236C2" w:rsidRPr="00A37ECD" w:rsidRDefault="000518C9" w:rsidP="004236C2">
      <w:pPr>
        <w:ind w:left="1440"/>
        <w:rPr>
          <w:sz w:val="20"/>
        </w:rPr>
      </w:pPr>
      <m:oMathPara>
        <m:oMathParaPr>
          <m:jc m:val="left"/>
        </m:oMathParaPr>
        <m:oMath>
          <m:f>
            <m:fPr>
              <m:ctrlPr>
                <w:rPr>
                  <w:rFonts w:ascii="Cambria Math" w:hAnsi="Cambria Math"/>
                  <w:i/>
                  <w:sz w:val="20"/>
                </w:rPr>
              </m:ctrlPr>
            </m:fPr>
            <m:num>
              <m:r>
                <w:rPr>
                  <w:rFonts w:ascii="Cambria Math" w:hAnsi="Cambria Math"/>
                  <w:sz w:val="20"/>
                </w:rPr>
                <m:t>4.0</m:t>
              </m:r>
            </m:num>
            <m:den>
              <m:r>
                <w:rPr>
                  <w:rFonts w:ascii="Cambria Math" w:hAnsi="Cambria Math"/>
                  <w:sz w:val="20"/>
                </w:rPr>
                <m:t>135.5</m:t>
              </m:r>
            </m:den>
          </m:f>
          <m:r>
            <w:rPr>
              <w:rFonts w:ascii="Cambria Math" w:hAnsi="Cambria Math"/>
              <w:sz w:val="20"/>
            </w:rPr>
            <m:t>×1×60.08=1.79</m:t>
          </m:r>
          <m:f>
            <m:fPr>
              <m:ctrlPr>
                <w:rPr>
                  <w:rFonts w:ascii="Cambria Math" w:hAnsi="Cambria Math"/>
                  <w:i/>
                  <w:sz w:val="20"/>
                </w:rPr>
              </m:ctrlPr>
            </m:fPr>
            <m:num>
              <m:r>
                <w:rPr>
                  <w:rFonts w:ascii="Cambria Math" w:hAnsi="Cambria Math"/>
                  <w:sz w:val="20"/>
                </w:rPr>
                <m:t>lb</m:t>
              </m:r>
            </m:num>
            <m:den>
              <m:r>
                <w:rPr>
                  <w:rFonts w:ascii="Cambria Math" w:hAnsi="Cambria Math"/>
                  <w:sz w:val="20"/>
                </w:rPr>
                <m:t>hr</m:t>
              </m:r>
            </m:den>
          </m:f>
          <m:r>
            <w:rPr>
              <w:rFonts w:ascii="Cambria Math" w:hAnsi="Cambria Math"/>
              <w:sz w:val="20"/>
            </w:rPr>
            <m:t>=</m:t>
          </m:r>
          <m:sSub>
            <m:sSubPr>
              <m:ctrlPr>
                <w:rPr>
                  <w:rFonts w:ascii="Cambria Math" w:hAnsi="Cambria Math"/>
                  <w:i/>
                  <w:sz w:val="20"/>
                </w:rPr>
              </m:ctrlPr>
            </m:sSubPr>
            <m:e>
              <m:r>
                <w:rPr>
                  <w:rFonts w:ascii="Cambria Math" w:hAnsi="Cambria Math"/>
                  <w:sz w:val="20"/>
                </w:rPr>
                <m:t>MF</m:t>
              </m:r>
            </m:e>
            <m:sub>
              <m:r>
                <w:rPr>
                  <w:rFonts w:ascii="Cambria Math" w:hAnsi="Cambria Math"/>
                  <w:sz w:val="20"/>
                </w:rPr>
                <m:t>SiO2</m:t>
              </m:r>
            </m:sub>
          </m:sSub>
        </m:oMath>
      </m:oMathPara>
    </w:p>
    <w:p w14:paraId="4348F8CC" w14:textId="7F649157" w:rsidR="00DF59AC" w:rsidRPr="00A37ECD" w:rsidRDefault="00DF59AC">
      <w:pPr>
        <w:rPr>
          <w:sz w:val="20"/>
        </w:rPr>
      </w:pPr>
    </w:p>
    <w:p w14:paraId="28A1AE7B" w14:textId="35228EEF" w:rsidR="004236C2" w:rsidRPr="00A37ECD" w:rsidRDefault="004236C2" w:rsidP="004236C2">
      <w:pPr>
        <w:ind w:left="432"/>
        <w:rPr>
          <w:sz w:val="20"/>
        </w:rPr>
      </w:pPr>
      <w:r w:rsidRPr="00A37ECD">
        <w:rPr>
          <w:sz w:val="20"/>
        </w:rPr>
        <w:t>For HCDS:</w:t>
      </w:r>
    </w:p>
    <w:p w14:paraId="5DAF5A8E" w14:textId="77777777" w:rsidR="004236C2" w:rsidRPr="00A37ECD" w:rsidRDefault="004236C2" w:rsidP="004236C2">
      <w:pPr>
        <w:ind w:left="432"/>
        <w:rPr>
          <w:sz w:val="20"/>
        </w:rPr>
      </w:pPr>
    </w:p>
    <w:p w14:paraId="2B31EA6E" w14:textId="77777777" w:rsidR="004236C2" w:rsidRPr="00A37ECD" w:rsidRDefault="000518C9" w:rsidP="004236C2">
      <w:pPr>
        <w:ind w:left="1440"/>
        <w:rPr>
          <w:sz w:val="20"/>
        </w:rPr>
      </w:pPr>
      <m:oMathPara>
        <m:oMathParaPr>
          <m:jc m:val="left"/>
        </m:oMathParaPr>
        <m:oMath>
          <m:f>
            <m:fPr>
              <m:ctrlPr>
                <w:rPr>
                  <w:rFonts w:ascii="Cambria Math" w:hAnsi="Cambria Math"/>
                  <w:i/>
                  <w:sz w:val="20"/>
                </w:rPr>
              </m:ctrlPr>
            </m:fPr>
            <m:num>
              <m:r>
                <w:rPr>
                  <w:rFonts w:ascii="Cambria Math" w:hAnsi="Cambria Math"/>
                  <w:sz w:val="20"/>
                </w:rPr>
                <m:t>2.0</m:t>
              </m:r>
            </m:num>
            <m:den>
              <m:r>
                <w:rPr>
                  <w:rFonts w:ascii="Cambria Math" w:hAnsi="Cambria Math"/>
                  <w:sz w:val="20"/>
                </w:rPr>
                <m:t>268.5</m:t>
              </m:r>
            </m:den>
          </m:f>
          <m:r>
            <w:rPr>
              <w:rFonts w:ascii="Cambria Math" w:hAnsi="Cambria Math"/>
              <w:sz w:val="20"/>
            </w:rPr>
            <m:t>×2×60.08=0.90</m:t>
          </m:r>
          <m:f>
            <m:fPr>
              <m:ctrlPr>
                <w:rPr>
                  <w:rFonts w:ascii="Cambria Math" w:hAnsi="Cambria Math"/>
                  <w:i/>
                  <w:sz w:val="20"/>
                </w:rPr>
              </m:ctrlPr>
            </m:fPr>
            <m:num>
              <m:r>
                <w:rPr>
                  <w:rFonts w:ascii="Cambria Math" w:hAnsi="Cambria Math"/>
                  <w:sz w:val="20"/>
                </w:rPr>
                <m:t>lb</m:t>
              </m:r>
            </m:num>
            <m:den>
              <m:r>
                <w:rPr>
                  <w:rFonts w:ascii="Cambria Math" w:hAnsi="Cambria Math"/>
                  <w:sz w:val="20"/>
                </w:rPr>
                <m:t>hr</m:t>
              </m:r>
            </m:den>
          </m:f>
          <m:r>
            <w:rPr>
              <w:rFonts w:ascii="Cambria Math" w:hAnsi="Cambria Math"/>
              <w:sz w:val="20"/>
            </w:rPr>
            <m:t>=</m:t>
          </m:r>
          <m:sSub>
            <m:sSubPr>
              <m:ctrlPr>
                <w:rPr>
                  <w:rFonts w:ascii="Cambria Math" w:hAnsi="Cambria Math"/>
                  <w:i/>
                  <w:sz w:val="20"/>
                </w:rPr>
              </m:ctrlPr>
            </m:sSubPr>
            <m:e>
              <m:r>
                <w:rPr>
                  <w:rFonts w:ascii="Cambria Math" w:hAnsi="Cambria Math"/>
                  <w:sz w:val="20"/>
                </w:rPr>
                <m:t>MF</m:t>
              </m:r>
            </m:e>
            <m:sub>
              <m:r>
                <w:rPr>
                  <w:rFonts w:ascii="Cambria Math" w:hAnsi="Cambria Math"/>
                  <w:sz w:val="20"/>
                </w:rPr>
                <m:t>SiO2</m:t>
              </m:r>
            </m:sub>
          </m:sSub>
        </m:oMath>
      </m:oMathPara>
    </w:p>
    <w:p w14:paraId="34FB4691" w14:textId="77777777" w:rsidR="004236C2" w:rsidRPr="00A37ECD" w:rsidRDefault="004236C2" w:rsidP="004236C2">
      <w:pPr>
        <w:ind w:left="432"/>
        <w:rPr>
          <w:sz w:val="20"/>
        </w:rPr>
      </w:pPr>
    </w:p>
    <w:p w14:paraId="26CF02E4" w14:textId="77777777" w:rsidR="004236C2" w:rsidRPr="00A37ECD" w:rsidRDefault="004236C2" w:rsidP="004236C2">
      <w:pPr>
        <w:ind w:left="432"/>
        <w:rPr>
          <w:sz w:val="20"/>
        </w:rPr>
      </w:pPr>
      <w:r w:rsidRPr="00A37ECD">
        <w:rPr>
          <w:sz w:val="20"/>
        </w:rPr>
        <w:t>For the entire exhaust stream:</w:t>
      </w:r>
    </w:p>
    <w:p w14:paraId="6EAEB2FA" w14:textId="77777777" w:rsidR="004236C2" w:rsidRPr="00A37ECD" w:rsidRDefault="004236C2" w:rsidP="004236C2">
      <w:pPr>
        <w:ind w:left="432"/>
        <w:rPr>
          <w:sz w:val="20"/>
        </w:rPr>
      </w:pPr>
    </w:p>
    <w:p w14:paraId="3F150BF8" w14:textId="77777777" w:rsidR="004236C2" w:rsidRPr="00A37ECD" w:rsidRDefault="004236C2" w:rsidP="004236C2">
      <w:pPr>
        <w:ind w:left="1440"/>
        <w:rPr>
          <w:sz w:val="20"/>
        </w:rPr>
      </w:pPr>
      <m:oMathPara>
        <m:oMathParaPr>
          <m:jc m:val="left"/>
        </m:oMathParaPr>
        <m:oMath>
          <m:r>
            <w:rPr>
              <w:rFonts w:ascii="Cambria Math" w:hAnsi="Cambria Math"/>
              <w:sz w:val="20"/>
            </w:rPr>
            <m:t xml:space="preserve">Total </m:t>
          </m:r>
          <m:sSub>
            <m:sSubPr>
              <m:ctrlPr>
                <w:rPr>
                  <w:rFonts w:ascii="Cambria Math" w:hAnsi="Cambria Math"/>
                  <w:i/>
                  <w:sz w:val="20"/>
                </w:rPr>
              </m:ctrlPr>
            </m:sSubPr>
            <m:e>
              <m:r>
                <w:rPr>
                  <w:rFonts w:ascii="Cambria Math" w:hAnsi="Cambria Math"/>
                  <w:sz w:val="20"/>
                </w:rPr>
                <m:t>MF</m:t>
              </m:r>
            </m:e>
            <m:sub>
              <m:r>
                <w:rPr>
                  <w:rFonts w:ascii="Cambria Math" w:hAnsi="Cambria Math"/>
                  <w:sz w:val="20"/>
                </w:rPr>
                <m:t>SiO2</m:t>
              </m:r>
            </m:sub>
          </m:sSub>
          <m:r>
            <w:rPr>
              <w:rFonts w:ascii="Cambria Math" w:hAnsi="Cambria Math"/>
              <w:sz w:val="20"/>
            </w:rPr>
            <m:t>=1.79+0.90=2.69</m:t>
          </m:r>
          <m:f>
            <m:fPr>
              <m:ctrlPr>
                <w:rPr>
                  <w:rFonts w:ascii="Cambria Math" w:hAnsi="Cambria Math"/>
                  <w:i/>
                  <w:sz w:val="20"/>
                </w:rPr>
              </m:ctrlPr>
            </m:fPr>
            <m:num>
              <m:r>
                <w:rPr>
                  <w:rFonts w:ascii="Cambria Math" w:hAnsi="Cambria Math"/>
                  <w:sz w:val="20"/>
                </w:rPr>
                <m:t>lb</m:t>
              </m:r>
            </m:num>
            <m:den>
              <m:r>
                <w:rPr>
                  <w:rFonts w:ascii="Cambria Math" w:hAnsi="Cambria Math"/>
                  <w:sz w:val="20"/>
                </w:rPr>
                <m:t>hr</m:t>
              </m:r>
            </m:den>
          </m:f>
          <m:r>
            <w:rPr>
              <w:rFonts w:ascii="Cambria Math" w:hAnsi="Cambria Math"/>
              <w:sz w:val="20"/>
            </w:rPr>
            <m:t>SiO2 equivalents</m:t>
          </m:r>
        </m:oMath>
      </m:oMathPara>
    </w:p>
    <w:p w14:paraId="2D026D0D" w14:textId="77777777" w:rsidR="004236C2" w:rsidRPr="00A37ECD" w:rsidRDefault="004236C2" w:rsidP="004236C2">
      <w:pPr>
        <w:rPr>
          <w:sz w:val="20"/>
        </w:rPr>
      </w:pPr>
    </w:p>
    <w:p w14:paraId="795D7EBB" w14:textId="3596C154" w:rsidR="00C60E84" w:rsidRPr="00A37ECD" w:rsidRDefault="0027748D" w:rsidP="004F09CF">
      <w:pPr>
        <w:pStyle w:val="Heading2"/>
        <w:jc w:val="both"/>
        <w:rPr>
          <w:sz w:val="22"/>
          <w:szCs w:val="22"/>
        </w:rPr>
      </w:pPr>
      <w:bookmarkStart w:id="483" w:name="_Toc382035381"/>
      <w:bookmarkStart w:id="484" w:name="_Toc382726630"/>
      <w:bookmarkStart w:id="485" w:name="_Toc382726705"/>
      <w:bookmarkStart w:id="486" w:name="_Toc382726784"/>
      <w:bookmarkStart w:id="487" w:name="_Toc387818190"/>
      <w:bookmarkStart w:id="488" w:name="_Toc390499900"/>
      <w:bookmarkStart w:id="489" w:name="_Toc390500329"/>
      <w:bookmarkStart w:id="490" w:name="_Toc390504382"/>
      <w:bookmarkStart w:id="491" w:name="_Toc390570172"/>
      <w:bookmarkStart w:id="492" w:name="_Toc391182906"/>
      <w:bookmarkStart w:id="493" w:name="_Toc437238970"/>
      <w:bookmarkStart w:id="494" w:name="_Toc451333047"/>
      <w:bookmarkStart w:id="495" w:name="_Toc128666045"/>
      <w:r w:rsidRPr="00A37ECD">
        <w:rPr>
          <w:sz w:val="22"/>
          <w:szCs w:val="22"/>
        </w:rPr>
        <w:t>Appendix 8</w:t>
      </w:r>
      <w:r w:rsidR="00C60E84" w:rsidRPr="00A37ECD">
        <w:rPr>
          <w:sz w:val="22"/>
          <w:szCs w:val="22"/>
        </w:rPr>
        <w:t>.  Reporting</w:t>
      </w:r>
      <w:bookmarkEnd w:id="378"/>
      <w:bookmarkEnd w:id="379"/>
      <w:bookmarkEnd w:id="483"/>
      <w:bookmarkEnd w:id="484"/>
      <w:bookmarkEnd w:id="485"/>
      <w:bookmarkEnd w:id="486"/>
      <w:bookmarkEnd w:id="487"/>
      <w:bookmarkEnd w:id="488"/>
      <w:bookmarkEnd w:id="489"/>
      <w:bookmarkEnd w:id="490"/>
      <w:bookmarkEnd w:id="491"/>
      <w:bookmarkEnd w:id="492"/>
      <w:bookmarkEnd w:id="493"/>
      <w:bookmarkEnd w:id="494"/>
      <w:bookmarkEnd w:id="495"/>
    </w:p>
    <w:p w14:paraId="795D7EBD" w14:textId="77777777" w:rsidR="00C60E84" w:rsidRPr="00A37ECD" w:rsidRDefault="00736BDB" w:rsidP="004F09CF">
      <w:pPr>
        <w:jc w:val="both"/>
        <w:rPr>
          <w:b/>
          <w:sz w:val="20"/>
        </w:rPr>
      </w:pPr>
      <w:r w:rsidRPr="00A37ECD">
        <w:rPr>
          <w:b/>
          <w:sz w:val="20"/>
        </w:rPr>
        <w:t>A.  Annual,</w:t>
      </w:r>
      <w:r w:rsidR="00C60E84" w:rsidRPr="00A37ECD">
        <w:rPr>
          <w:b/>
          <w:sz w:val="20"/>
        </w:rPr>
        <w:t xml:space="preserve"> </w:t>
      </w:r>
      <w:r w:rsidRPr="00A37ECD">
        <w:rPr>
          <w:b/>
          <w:sz w:val="20"/>
        </w:rPr>
        <w:t xml:space="preserve">Semiannual, and </w:t>
      </w:r>
      <w:r w:rsidR="00C60E84" w:rsidRPr="00A37ECD">
        <w:rPr>
          <w:b/>
          <w:sz w:val="20"/>
        </w:rPr>
        <w:t>Deviation Certification Reporting</w:t>
      </w:r>
    </w:p>
    <w:p w14:paraId="795D7EBE" w14:textId="77777777" w:rsidR="00C60E84" w:rsidRPr="00A37ECD" w:rsidRDefault="00C60E84" w:rsidP="004F09CF">
      <w:pPr>
        <w:jc w:val="both"/>
        <w:rPr>
          <w:b/>
          <w:sz w:val="20"/>
        </w:rPr>
      </w:pPr>
    </w:p>
    <w:p w14:paraId="2006B744" w14:textId="7A656762" w:rsidR="006A266A" w:rsidRPr="00A37ECD" w:rsidRDefault="006A266A" w:rsidP="006A266A">
      <w:pPr>
        <w:jc w:val="both"/>
        <w:rPr>
          <w:sz w:val="20"/>
        </w:rPr>
      </w:pPr>
      <w:r w:rsidRPr="00A37ECD">
        <w:rPr>
          <w:sz w:val="20"/>
        </w:rPr>
        <w:t xml:space="preserve">The permittee shall use the </w:t>
      </w:r>
      <w:r w:rsidR="005D3093" w:rsidRPr="00A37ECD">
        <w:rPr>
          <w:sz w:val="20"/>
        </w:rPr>
        <w:t>EGLE</w:t>
      </w:r>
      <w:r w:rsidRPr="00A37ECD">
        <w:rPr>
          <w:sz w:val="20"/>
        </w:rPr>
        <w:t xml:space="preserve">, AQD, Report Certification form (EQP 5736) and </w:t>
      </w:r>
      <w:r w:rsidR="005D3093" w:rsidRPr="00A37ECD">
        <w:rPr>
          <w:sz w:val="20"/>
        </w:rPr>
        <w:t>EGLE</w:t>
      </w:r>
      <w:r w:rsidRPr="00A37ECD">
        <w:rPr>
          <w:sz w:val="20"/>
        </w:rPr>
        <w:t>, AQD, Deviation Report form (EQP 5737) for the annual, semiannual and deviation certification reporting referenced in the Reporting Section of the Source-Wide, Emission Unit and/or Flexible Group Special Conditions.  Alternative formats must meet the provisions of Rule 213(4)(c) and Rule 213(3)(c)(i), respectively, and be approved by the AQD District Supervisor.</w:t>
      </w:r>
    </w:p>
    <w:p w14:paraId="1B3BFA80" w14:textId="24F7B423" w:rsidR="00A85BF6" w:rsidRPr="00A37ECD" w:rsidRDefault="00A85BF6">
      <w:pPr>
        <w:rPr>
          <w:b/>
          <w:sz w:val="20"/>
        </w:rPr>
      </w:pPr>
    </w:p>
    <w:p w14:paraId="795D7EC1" w14:textId="24A3342C" w:rsidR="00C60E84" w:rsidRPr="00A37ECD" w:rsidRDefault="00C60E84" w:rsidP="004F09CF">
      <w:pPr>
        <w:jc w:val="both"/>
        <w:rPr>
          <w:b/>
          <w:sz w:val="20"/>
        </w:rPr>
      </w:pPr>
      <w:r w:rsidRPr="00A37ECD">
        <w:rPr>
          <w:b/>
          <w:sz w:val="20"/>
        </w:rPr>
        <w:t>B.  Other Reporting</w:t>
      </w:r>
    </w:p>
    <w:p w14:paraId="795D7EC2" w14:textId="77777777" w:rsidR="00C60E84" w:rsidRPr="00A37ECD" w:rsidRDefault="00C60E84" w:rsidP="004F09CF">
      <w:pPr>
        <w:jc w:val="both"/>
        <w:rPr>
          <w:b/>
          <w:sz w:val="20"/>
        </w:rPr>
      </w:pPr>
    </w:p>
    <w:bookmarkEnd w:id="317"/>
    <w:bookmarkEnd w:id="318"/>
    <w:bookmarkEnd w:id="319"/>
    <w:bookmarkEnd w:id="320"/>
    <w:bookmarkEnd w:id="321"/>
    <w:bookmarkEnd w:id="322"/>
    <w:bookmarkEnd w:id="323"/>
    <w:bookmarkEnd w:id="324"/>
    <w:p w14:paraId="058D9D9E" w14:textId="77777777" w:rsidR="006A266A" w:rsidRPr="00A37ECD" w:rsidRDefault="006A266A" w:rsidP="006A266A">
      <w:pPr>
        <w:jc w:val="both"/>
        <w:rPr>
          <w:sz w:val="20"/>
        </w:rPr>
      </w:pPr>
      <w:r w:rsidRPr="00A37ECD">
        <w:rPr>
          <w:sz w:val="20"/>
        </w:rPr>
        <w:t>Specific reporting requirement formats and procedures are detailed in Part A or the appropriate Source-Wide, Emission Unit and/or Flexible Group Special Conditions.  Therefore, Part B of this appendix is not applicable.</w:t>
      </w:r>
    </w:p>
    <w:p w14:paraId="795D7EC5" w14:textId="77777777" w:rsidR="00201538" w:rsidRPr="00A37ECD" w:rsidRDefault="00201538" w:rsidP="004F09CF">
      <w:pPr>
        <w:jc w:val="both"/>
        <w:rPr>
          <w:sz w:val="20"/>
        </w:rPr>
      </w:pPr>
    </w:p>
    <w:sectPr w:rsidR="00201538" w:rsidRPr="00A37ECD" w:rsidSect="00B63C50">
      <w:headerReference w:type="default" r:id="rId15"/>
      <w:headerReference w:type="first" r:id="rId16"/>
      <w:pgSz w:w="12240" w:h="15840" w:code="1"/>
      <w:pgMar w:top="1008" w:right="1008" w:bottom="1008" w:left="100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71F33" w14:textId="77777777" w:rsidR="003D10CD" w:rsidRDefault="003D10CD">
      <w:r>
        <w:separator/>
      </w:r>
    </w:p>
  </w:endnote>
  <w:endnote w:type="continuationSeparator" w:id="0">
    <w:p w14:paraId="084694DC" w14:textId="77777777" w:rsidR="003D10CD" w:rsidRDefault="003D1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witzerland">
    <w:charset w:val="00"/>
    <w:family w:val="swiss"/>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ZWAdobeF">
    <w:panose1 w:val="00000000000000000000"/>
    <w:charset w:val="00"/>
    <w:family w:val="auto"/>
    <w:pitch w:val="variable"/>
    <w:sig w:usb0="20002A87" w:usb1="00000000" w:usb2="00000000" w:usb3="00000000" w:csb0="000001FF" w:csb1="00000000"/>
  </w:font>
  <w:font w:name="Arial Black">
    <w:panose1 w:val="020B0A04020102020204"/>
    <w:charset w:val="00"/>
    <w:family w:val="swiss"/>
    <w:pitch w:val="variable"/>
    <w:sig w:usb0="A00002AF" w:usb1="400078FB" w:usb2="00000000" w:usb3="00000000" w:csb0="0000009F" w:csb1="00000000"/>
  </w:font>
  <w:font w:name="ArialMT">
    <w:altName w:val="Arial"/>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D81B9" w14:textId="77777777" w:rsidR="003D10CD" w:rsidRDefault="003D10CD" w:rsidP="00BD6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236</w:t>
    </w:r>
    <w:r>
      <w:rPr>
        <w:rStyle w:val="PageNumber"/>
      </w:rPr>
      <w:fldChar w:fldCharType="end"/>
    </w:r>
  </w:p>
  <w:p w14:paraId="795D81BA" w14:textId="77777777" w:rsidR="003D10CD" w:rsidRDefault="003D10CD" w:rsidP="00BD6C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D81BB" w14:textId="0FCD85A1" w:rsidR="003D10CD" w:rsidRPr="00A803BB" w:rsidRDefault="003D10CD" w:rsidP="00BD6C4A">
    <w:pPr>
      <w:pStyle w:val="Footer"/>
      <w:ind w:right="360"/>
      <w:jc w:val="center"/>
      <w:rPr>
        <w:sz w:val="20"/>
      </w:rPr>
    </w:pPr>
    <w:r w:rsidRPr="00A803BB">
      <w:rPr>
        <w:sz w:val="20"/>
      </w:rPr>
      <w:t xml:space="preserve">Page </w:t>
    </w:r>
    <w:r w:rsidRPr="00A803BB">
      <w:rPr>
        <w:rStyle w:val="PageNumber"/>
        <w:sz w:val="20"/>
      </w:rPr>
      <w:fldChar w:fldCharType="begin"/>
    </w:r>
    <w:r w:rsidRPr="00A803BB">
      <w:rPr>
        <w:rStyle w:val="PageNumber"/>
        <w:sz w:val="20"/>
      </w:rPr>
      <w:instrText xml:space="preserve"> PAGE </w:instrText>
    </w:r>
    <w:r w:rsidRPr="00A803BB">
      <w:rPr>
        <w:rStyle w:val="PageNumber"/>
        <w:sz w:val="20"/>
      </w:rPr>
      <w:fldChar w:fldCharType="separate"/>
    </w:r>
    <w:r>
      <w:rPr>
        <w:rStyle w:val="PageNumber"/>
        <w:noProof/>
        <w:sz w:val="20"/>
      </w:rPr>
      <w:t>78</w:t>
    </w:r>
    <w:r w:rsidRPr="00A803BB">
      <w:rPr>
        <w:rStyle w:val="PageNumber"/>
        <w:sz w:val="20"/>
      </w:rPr>
      <w:fldChar w:fldCharType="end"/>
    </w:r>
    <w:r w:rsidRPr="00A803BB">
      <w:rPr>
        <w:sz w:val="20"/>
      </w:rPr>
      <w:t xml:space="preserve"> of </w:t>
    </w:r>
    <w:r w:rsidRPr="00A803BB">
      <w:rPr>
        <w:rStyle w:val="PageNumber"/>
        <w:sz w:val="20"/>
      </w:rPr>
      <w:fldChar w:fldCharType="begin"/>
    </w:r>
    <w:r w:rsidRPr="00A803BB">
      <w:rPr>
        <w:rStyle w:val="PageNumber"/>
        <w:sz w:val="20"/>
      </w:rPr>
      <w:instrText xml:space="preserve"> NUMPAGES </w:instrText>
    </w:r>
    <w:r w:rsidRPr="00A803BB">
      <w:rPr>
        <w:rStyle w:val="PageNumber"/>
        <w:sz w:val="20"/>
      </w:rPr>
      <w:fldChar w:fldCharType="separate"/>
    </w:r>
    <w:r>
      <w:rPr>
        <w:rStyle w:val="PageNumber"/>
        <w:noProof/>
        <w:sz w:val="20"/>
      </w:rPr>
      <w:t>324</w:t>
    </w:r>
    <w:r w:rsidRPr="00A803BB">
      <w:rPr>
        <w:rStyle w:val="PageNumber"/>
        <w:sz w:val="20"/>
      </w:rPr>
      <w:fldChar w:fldCharType="end"/>
    </w:r>
    <w:r w:rsidRPr="00A803BB">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D81BC" w14:textId="77777777" w:rsidR="003D10CD" w:rsidRDefault="003D10CD" w:rsidP="000862E3">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DC036" w14:textId="77777777" w:rsidR="003D10CD" w:rsidRDefault="003D10CD">
      <w:r>
        <w:separator/>
      </w:r>
    </w:p>
  </w:footnote>
  <w:footnote w:type="continuationSeparator" w:id="0">
    <w:p w14:paraId="6837CE8C" w14:textId="77777777" w:rsidR="003D10CD" w:rsidRDefault="003D10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B7244" w14:textId="77777777" w:rsidR="003D10CD" w:rsidRDefault="003D10CD" w:rsidP="002E2C77">
    <w:bookmarkStart w:id="12" w:name="aliashBlankHTML1HeaderEvenPages"/>
  </w:p>
  <w:p w14:paraId="2DB7056E" w14:textId="278786C4" w:rsidR="003D10CD" w:rsidRDefault="003D10CD" w:rsidP="002E2C77">
    <w:pPr>
      <w:pStyle w:val="Header"/>
    </w:pPr>
  </w:p>
  <w:bookmarkEnd w:id="12"/>
  <w:p w14:paraId="1549C45A" w14:textId="77777777" w:rsidR="003D10CD" w:rsidRDefault="003D10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42350" w14:textId="3D17BDE1" w:rsidR="003D10CD" w:rsidRPr="007C4FF2" w:rsidRDefault="00126270" w:rsidP="004E2BD7">
    <w:pPr>
      <w:pStyle w:val="Header"/>
      <w:tabs>
        <w:tab w:val="left" w:pos="7020"/>
      </w:tabs>
      <w:rPr>
        <w:rFonts w:cs="Arial"/>
        <w:sz w:val="20"/>
      </w:rPr>
    </w:pPr>
    <w:r>
      <w:rPr>
        <w:b/>
      </w:rPr>
      <w:tab/>
    </w:r>
    <w:r w:rsidR="003D10CD" w:rsidRPr="007C4FF2">
      <w:rPr>
        <w:b/>
        <w:sz w:val="28"/>
      </w:rPr>
      <w:tab/>
    </w:r>
    <w:r w:rsidR="003D10CD" w:rsidRPr="007C4FF2">
      <w:rPr>
        <w:b/>
        <w:sz w:val="28"/>
      </w:rPr>
      <w:tab/>
    </w:r>
    <w:r w:rsidR="003D10CD" w:rsidRPr="007C4FF2">
      <w:rPr>
        <w:rFonts w:cs="Arial"/>
        <w:sz w:val="20"/>
      </w:rPr>
      <w:t>ROP No:  MI-ROP-</w:t>
    </w:r>
    <w:bookmarkStart w:id="13" w:name="bSRN4"/>
    <w:bookmarkEnd w:id="13"/>
    <w:r w:rsidR="003D10CD" w:rsidRPr="007C4FF2">
      <w:rPr>
        <w:rFonts w:cs="Arial"/>
        <w:sz w:val="20"/>
      </w:rPr>
      <w:t>A4043-</w:t>
    </w:r>
    <w:bookmarkStart w:id="14" w:name="bIssueYear3"/>
    <w:bookmarkEnd w:id="14"/>
    <w:r w:rsidR="003D10CD" w:rsidRPr="007C4FF2">
      <w:rPr>
        <w:rFonts w:cs="Arial"/>
        <w:sz w:val="20"/>
      </w:rPr>
      <w:t>2019</w:t>
    </w:r>
    <w:r w:rsidR="00F525EE" w:rsidRPr="007C4FF2">
      <w:rPr>
        <w:rFonts w:cs="Arial"/>
        <w:sz w:val="20"/>
      </w:rPr>
      <w:t>b</w:t>
    </w:r>
  </w:p>
  <w:p w14:paraId="699BA218" w14:textId="64C0736D" w:rsidR="003D10CD" w:rsidRPr="007C4FF2" w:rsidRDefault="003D10CD" w:rsidP="004E2BD7">
    <w:pPr>
      <w:pStyle w:val="Header"/>
      <w:tabs>
        <w:tab w:val="clear" w:pos="4320"/>
        <w:tab w:val="left" w:pos="7020"/>
      </w:tabs>
      <w:rPr>
        <w:rFonts w:cs="Arial"/>
        <w:sz w:val="20"/>
      </w:rPr>
    </w:pPr>
    <w:r w:rsidRPr="007C4FF2">
      <w:rPr>
        <w:rFonts w:cs="Arial"/>
        <w:sz w:val="20"/>
      </w:rPr>
      <w:tab/>
      <w:t xml:space="preserve">Expiration Date:  </w:t>
    </w:r>
    <w:bookmarkStart w:id="15" w:name="bExpireDate2"/>
    <w:bookmarkEnd w:id="15"/>
    <w:r w:rsidRPr="007C4FF2">
      <w:rPr>
        <w:rFonts w:cs="Arial"/>
        <w:sz w:val="20"/>
      </w:rPr>
      <w:t>February 20, 2024</w:t>
    </w:r>
  </w:p>
  <w:p w14:paraId="795D81B7" w14:textId="71DB34CA" w:rsidR="003D10CD" w:rsidRPr="007C4FF2" w:rsidRDefault="003D10CD" w:rsidP="00F525EE">
    <w:pPr>
      <w:pStyle w:val="Header"/>
      <w:tabs>
        <w:tab w:val="left" w:pos="7020"/>
      </w:tabs>
      <w:spacing w:after="120"/>
      <w:rPr>
        <w:sz w:val="20"/>
      </w:rPr>
    </w:pPr>
    <w:r w:rsidRPr="007C4FF2">
      <w:rPr>
        <w:sz w:val="20"/>
      </w:rPr>
      <w:tab/>
    </w:r>
    <w:r w:rsidRPr="007C4FF2">
      <w:rPr>
        <w:sz w:val="20"/>
      </w:rPr>
      <w:tab/>
      <w:t>PTI No:  MI-PTI-</w:t>
    </w:r>
    <w:bookmarkStart w:id="16" w:name="bSRN5"/>
    <w:bookmarkEnd w:id="16"/>
    <w:r w:rsidRPr="007C4FF2">
      <w:rPr>
        <w:sz w:val="20"/>
      </w:rPr>
      <w:t>A4043-</w:t>
    </w:r>
    <w:bookmarkStart w:id="17" w:name="bIssueYear4"/>
    <w:bookmarkEnd w:id="17"/>
    <w:r w:rsidRPr="007C4FF2">
      <w:rPr>
        <w:sz w:val="20"/>
      </w:rPr>
      <w:t>20</w:t>
    </w:r>
    <w:r w:rsidR="004E2BD7" w:rsidRPr="007C4FF2">
      <w:rPr>
        <w:sz w:val="20"/>
      </w:rPr>
      <w:t>19</w:t>
    </w:r>
    <w:r w:rsidR="00F525EE" w:rsidRPr="007C4FF2">
      <w:rPr>
        <w:sz w:val="20"/>
      </w:rPr>
      <w:t>b</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17B1F" w14:textId="312A73C1" w:rsidR="004505A1" w:rsidRPr="007C4FF2" w:rsidRDefault="004505A1" w:rsidP="004505A1">
    <w:pPr>
      <w:pStyle w:val="Header"/>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8D24A" w14:textId="64336348" w:rsidR="003D10CD" w:rsidRPr="007C4FF2" w:rsidRDefault="00126270" w:rsidP="004E2BD7">
    <w:pPr>
      <w:pStyle w:val="Header"/>
      <w:tabs>
        <w:tab w:val="left" w:pos="7020"/>
      </w:tabs>
      <w:rPr>
        <w:rFonts w:cs="Arial"/>
        <w:sz w:val="20"/>
      </w:rPr>
    </w:pPr>
    <w:r>
      <w:rPr>
        <w:b/>
      </w:rPr>
      <w:tab/>
    </w:r>
    <w:r w:rsidR="003D10CD" w:rsidRPr="007C4FF2">
      <w:rPr>
        <w:b/>
        <w:sz w:val="28"/>
      </w:rPr>
      <w:tab/>
    </w:r>
    <w:r w:rsidR="004E2BD7" w:rsidRPr="007C4FF2">
      <w:rPr>
        <w:b/>
        <w:sz w:val="28"/>
      </w:rPr>
      <w:tab/>
    </w:r>
    <w:r w:rsidR="003D10CD" w:rsidRPr="007C4FF2">
      <w:rPr>
        <w:rFonts w:cs="Arial"/>
        <w:sz w:val="20"/>
      </w:rPr>
      <w:t>ROP No:  MI-ROP-A4043-20</w:t>
    </w:r>
    <w:r w:rsidR="004E2BD7" w:rsidRPr="007C4FF2">
      <w:rPr>
        <w:rFonts w:cs="Arial"/>
        <w:sz w:val="20"/>
      </w:rPr>
      <w:t>19</w:t>
    </w:r>
    <w:r w:rsidR="001E0603" w:rsidRPr="007C4FF2">
      <w:rPr>
        <w:rFonts w:cs="Arial"/>
        <w:sz w:val="20"/>
      </w:rPr>
      <w:t>b</w:t>
    </w:r>
  </w:p>
  <w:p w14:paraId="4C581F26" w14:textId="37F4667A" w:rsidR="003D10CD" w:rsidRPr="007C4FF2" w:rsidRDefault="003D10CD" w:rsidP="004E2BD7">
    <w:pPr>
      <w:pStyle w:val="Header"/>
      <w:tabs>
        <w:tab w:val="clear" w:pos="4320"/>
        <w:tab w:val="left" w:pos="6660"/>
        <w:tab w:val="left" w:pos="7020"/>
        <w:tab w:val="left" w:pos="7200"/>
      </w:tabs>
      <w:rPr>
        <w:rFonts w:cs="Arial"/>
        <w:sz w:val="20"/>
      </w:rPr>
    </w:pPr>
    <w:r w:rsidRPr="007C4FF2">
      <w:rPr>
        <w:rFonts w:cs="Arial"/>
        <w:sz w:val="20"/>
      </w:rPr>
      <w:tab/>
    </w:r>
    <w:r w:rsidRPr="007C4FF2">
      <w:rPr>
        <w:rFonts w:cs="Arial"/>
        <w:sz w:val="20"/>
      </w:rPr>
      <w:tab/>
      <w:t xml:space="preserve">Expiration Date:  </w:t>
    </w:r>
    <w:r w:rsidR="004E2BD7" w:rsidRPr="007C4FF2">
      <w:rPr>
        <w:rFonts w:cs="Arial"/>
        <w:sz w:val="20"/>
      </w:rPr>
      <w:t>February 20, 2024</w:t>
    </w:r>
  </w:p>
  <w:p w14:paraId="5347FB9B" w14:textId="3F771314" w:rsidR="003D10CD" w:rsidRPr="007C4FF2" w:rsidRDefault="003D10CD" w:rsidP="0007671A">
    <w:pPr>
      <w:pStyle w:val="Header"/>
      <w:tabs>
        <w:tab w:val="left" w:pos="6660"/>
        <w:tab w:val="left" w:pos="7020"/>
        <w:tab w:val="left" w:pos="7200"/>
      </w:tabs>
      <w:spacing w:after="120"/>
      <w:rPr>
        <w:sz w:val="20"/>
      </w:rPr>
    </w:pPr>
    <w:r w:rsidRPr="007C4FF2">
      <w:rPr>
        <w:sz w:val="20"/>
      </w:rPr>
      <w:tab/>
    </w:r>
    <w:r w:rsidRPr="007C4FF2">
      <w:rPr>
        <w:sz w:val="20"/>
      </w:rPr>
      <w:tab/>
    </w:r>
    <w:r w:rsidRPr="007C4FF2">
      <w:rPr>
        <w:sz w:val="20"/>
      </w:rPr>
      <w:tab/>
      <w:t>PTI No:  MI-PTI-A4043-20</w:t>
    </w:r>
    <w:r w:rsidR="004E2BD7" w:rsidRPr="007C4FF2">
      <w:rPr>
        <w:sz w:val="20"/>
      </w:rPr>
      <w:t>19</w:t>
    </w:r>
    <w:r w:rsidR="001E0603" w:rsidRPr="007C4FF2">
      <w:rPr>
        <w:sz w:val="20"/>
      </w:rPr>
      <w:t>b</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12225" w14:textId="77777777" w:rsidR="003D10CD" w:rsidRDefault="003D10CD" w:rsidP="00F560C0">
    <w:pPr>
      <w:pStyle w:val="Header"/>
      <w:tabs>
        <w:tab w:val="clear" w:pos="8640"/>
        <w:tab w:val="left" w:pos="6660"/>
      </w:tabs>
      <w:jc w:val="center"/>
    </w:pPr>
    <w:r w:rsidRPr="00F560C0">
      <w:rPr>
        <w:b/>
        <w:sz w:val="24"/>
        <w:szCs w:val="24"/>
      </w:rPr>
      <w:t>XXXX WORKING 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D32B18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D6C8FD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8484F2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16674C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CBAD8C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6A299F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74AA21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68C929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9A4A05C"/>
    <w:lvl w:ilvl="0">
      <w:start w:val="1"/>
      <w:numFmt w:val="decimal"/>
      <w:pStyle w:val="ListNumber"/>
      <w:lvlText w:val="%1."/>
      <w:lvlJc w:val="left"/>
      <w:pPr>
        <w:tabs>
          <w:tab w:val="num" w:pos="540"/>
        </w:tabs>
        <w:ind w:left="540" w:hanging="360"/>
      </w:pPr>
    </w:lvl>
  </w:abstractNum>
  <w:abstractNum w:abstractNumId="9" w15:restartNumberingAfterBreak="0">
    <w:nsid w:val="FFFFFF89"/>
    <w:multiLevelType w:val="singleLevel"/>
    <w:tmpl w:val="48009E5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5F7379"/>
    <w:multiLevelType w:val="hybridMultilevel"/>
    <w:tmpl w:val="C464E968"/>
    <w:lvl w:ilvl="0" w:tplc="FFFFFFFF">
      <w:start w:val="1"/>
      <w:numFmt w:val="decimal"/>
      <w:lvlText w:val="%1."/>
      <w:lvlJc w:val="left"/>
      <w:pPr>
        <w:ind w:left="720" w:hanging="360"/>
      </w:pPr>
      <w:rPr>
        <w:rFonts w:hint="default"/>
        <w:b w:val="0"/>
      </w:rPr>
    </w:lvl>
    <w:lvl w:ilvl="1" w:tplc="FFFFFFFF">
      <w:start w:val="1"/>
      <w:numFmt w:val="lowerLetter"/>
      <w:lvlText w:val="%2)"/>
      <w:lvlJc w:val="left"/>
      <w:pPr>
        <w:ind w:left="360" w:hanging="360"/>
      </w:pPr>
      <w:rPr>
        <w:b w:val="0"/>
        <w:bCs/>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00671D66"/>
    <w:multiLevelType w:val="hybridMultilevel"/>
    <w:tmpl w:val="192893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181515C"/>
    <w:multiLevelType w:val="hybridMultilevel"/>
    <w:tmpl w:val="05BEC6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1A837E5"/>
    <w:multiLevelType w:val="multilevel"/>
    <w:tmpl w:val="9CEA2D5A"/>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990"/>
        </w:tabs>
        <w:ind w:left="99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01B06B96"/>
    <w:multiLevelType w:val="hybridMultilevel"/>
    <w:tmpl w:val="2DF8D21A"/>
    <w:lvl w:ilvl="0" w:tplc="FFFFFFFF">
      <w:start w:val="4"/>
      <w:numFmt w:val="decimal"/>
      <w:lvlText w:val="%1."/>
      <w:lvlJc w:val="left"/>
      <w:pPr>
        <w:ind w:left="720" w:hanging="360"/>
      </w:pPr>
      <w:rPr>
        <w:rFonts w:ascii="Arial" w:hAnsi="Arial" w:hint="default"/>
        <w:b w:val="0"/>
        <w:i w:val="0"/>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01D04717"/>
    <w:multiLevelType w:val="hybridMultilevel"/>
    <w:tmpl w:val="E84C67F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02262419"/>
    <w:multiLevelType w:val="hybridMultilevel"/>
    <w:tmpl w:val="FD66DE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2E40447"/>
    <w:multiLevelType w:val="hybridMultilevel"/>
    <w:tmpl w:val="CFB28F8C"/>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03145540"/>
    <w:multiLevelType w:val="hybridMultilevel"/>
    <w:tmpl w:val="32CE63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038B2C93"/>
    <w:multiLevelType w:val="hybridMultilevel"/>
    <w:tmpl w:val="5A001920"/>
    <w:lvl w:ilvl="0" w:tplc="370C3828">
      <w:start w:val="4"/>
      <w:numFmt w:val="decimal"/>
      <w:lvlText w:val="%1."/>
      <w:lvlJc w:val="left"/>
      <w:pPr>
        <w:ind w:left="720" w:hanging="360"/>
      </w:pPr>
      <w:rPr>
        <w:rFonts w:ascii="Arial" w:hAnsi="Arial" w:hint="default"/>
        <w:b w:val="0"/>
        <w:i w:val="0"/>
        <w:strike w:val="0"/>
        <w:color w:val="auto"/>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03A6336F"/>
    <w:multiLevelType w:val="hybridMultilevel"/>
    <w:tmpl w:val="DC7037A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045A2E52"/>
    <w:multiLevelType w:val="multilevel"/>
    <w:tmpl w:val="8398D288"/>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05082577"/>
    <w:multiLevelType w:val="hybridMultilevel"/>
    <w:tmpl w:val="3F225A4C"/>
    <w:lvl w:ilvl="0" w:tplc="A07427B4">
      <w:start w:val="8"/>
      <w:numFmt w:val="decimal"/>
      <w:lvlText w:val="%1."/>
      <w:lvlJc w:val="left"/>
      <w:pPr>
        <w:ind w:left="720" w:hanging="720"/>
      </w:pPr>
      <w:rPr>
        <w:rFonts w:hint="default"/>
        <w:b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60344AA"/>
    <w:multiLevelType w:val="hybridMultilevel"/>
    <w:tmpl w:val="D9F66446"/>
    <w:lvl w:ilvl="0" w:tplc="FFFFFFFF">
      <w:start w:val="1"/>
      <w:numFmt w:val="decimal"/>
      <w:lvlText w:val="%1."/>
      <w:lvlJc w:val="left"/>
      <w:pPr>
        <w:ind w:left="360"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4" w15:restartNumberingAfterBreak="0">
    <w:nsid w:val="06132B9E"/>
    <w:multiLevelType w:val="hybridMultilevel"/>
    <w:tmpl w:val="FF840CF8"/>
    <w:lvl w:ilvl="0" w:tplc="A0CE8D7A">
      <w:start w:val="1"/>
      <w:numFmt w:val="decimal"/>
      <w:lvlText w:val="%1."/>
      <w:lvlJc w:val="left"/>
      <w:pPr>
        <w:ind w:left="360" w:hanging="360"/>
      </w:pPr>
      <w:rPr>
        <w:rFonts w:ascii="Arial" w:hAnsi="Arial" w:cs="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6407E91"/>
    <w:multiLevelType w:val="hybridMultilevel"/>
    <w:tmpl w:val="C1347C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06661F91"/>
    <w:multiLevelType w:val="hybridMultilevel"/>
    <w:tmpl w:val="11D45B66"/>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7" w15:restartNumberingAfterBreak="0">
    <w:nsid w:val="0669116B"/>
    <w:multiLevelType w:val="hybridMultilevel"/>
    <w:tmpl w:val="E6AAC7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06C67AB6"/>
    <w:multiLevelType w:val="multilevel"/>
    <w:tmpl w:val="5484C978"/>
    <w:lvl w:ilvl="0">
      <w:start w:val="1"/>
      <w:numFmt w:val="none"/>
      <w:isLgl/>
      <w:lvlText w:val=""/>
      <w:lvlJc w:val="left"/>
      <w:pPr>
        <w:tabs>
          <w:tab w:val="num" w:pos="360"/>
        </w:tabs>
        <w:ind w:left="0" w:firstLine="0"/>
      </w:pPr>
      <w:rPr>
        <w:rFonts w:ascii="Arial" w:hAnsi="Arial" w:hint="default"/>
        <w:b/>
        <w:i w:val="0"/>
        <w:sz w:val="28"/>
      </w:rPr>
    </w:lvl>
    <w:lvl w:ilvl="1">
      <w:start w:val="1"/>
      <w:numFmt w:val="none"/>
      <w:isLgl/>
      <w:lvlText w:val=""/>
      <w:lvlJc w:val="left"/>
      <w:pPr>
        <w:tabs>
          <w:tab w:val="num" w:pos="360"/>
        </w:tabs>
        <w:ind w:left="360" w:hanging="360"/>
      </w:pPr>
      <w:rPr>
        <w:rFonts w:ascii="Arial" w:hAnsi="Arial" w:hint="default"/>
        <w:b/>
        <w:i w:val="0"/>
        <w:sz w:val="24"/>
      </w:rPr>
    </w:lvl>
    <w:lvl w:ilvl="2">
      <w:start w:val="1"/>
      <w:numFmt w:val="none"/>
      <w:lvlText w:val=""/>
      <w:lvlJc w:val="left"/>
      <w:pPr>
        <w:tabs>
          <w:tab w:val="num" w:pos="720"/>
        </w:tabs>
        <w:ind w:left="720" w:hanging="720"/>
      </w:pPr>
      <w:rPr>
        <w:rFonts w:ascii="Arial" w:hAnsi="Arial" w:hint="default"/>
        <w:b w:val="0"/>
        <w:i w:val="0"/>
        <w:sz w:val="22"/>
      </w:r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rPr>
        <w:b w:val="0"/>
        <w:i w:val="0"/>
      </w:rPr>
    </w:lvl>
    <w:lvl w:ilvl="8">
      <w:start w:val="1"/>
      <w:numFmt w:val="lowerRoman"/>
      <w:pStyle w:val="Heading9"/>
      <w:lvlText w:val="%9."/>
      <w:lvlJc w:val="right"/>
      <w:pPr>
        <w:tabs>
          <w:tab w:val="num" w:pos="1584"/>
        </w:tabs>
        <w:ind w:left="1584" w:hanging="144"/>
      </w:pPr>
    </w:lvl>
  </w:abstractNum>
  <w:abstractNum w:abstractNumId="29" w15:restartNumberingAfterBreak="0">
    <w:nsid w:val="06D4236C"/>
    <w:multiLevelType w:val="hybridMultilevel"/>
    <w:tmpl w:val="84F054C4"/>
    <w:lvl w:ilvl="0" w:tplc="FFFFFFFF">
      <w:start w:val="1"/>
      <w:numFmt w:val="decimal"/>
      <w:lvlText w:val="%1."/>
      <w:lvlJc w:val="left"/>
      <w:pPr>
        <w:ind w:left="360" w:hanging="360"/>
      </w:pPr>
      <w:rPr>
        <w:rFonts w:hint="default"/>
        <w:b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0" w15:restartNumberingAfterBreak="0">
    <w:nsid w:val="070A2B7A"/>
    <w:multiLevelType w:val="hybridMultilevel"/>
    <w:tmpl w:val="7E3889D6"/>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072D0C9F"/>
    <w:multiLevelType w:val="hybridMultilevel"/>
    <w:tmpl w:val="C3CE5F06"/>
    <w:lvl w:ilvl="0" w:tplc="E6F03CBC">
      <w:start w:val="2"/>
      <w:numFmt w:val="decimal"/>
      <w:lvlText w:val="%1."/>
      <w:lvlJc w:val="left"/>
      <w:pPr>
        <w:ind w:left="108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078C414A"/>
    <w:multiLevelType w:val="hybridMultilevel"/>
    <w:tmpl w:val="255462DE"/>
    <w:lvl w:ilvl="0" w:tplc="2EF252E2">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07F14616"/>
    <w:multiLevelType w:val="hybridMultilevel"/>
    <w:tmpl w:val="615685A4"/>
    <w:lvl w:ilvl="0" w:tplc="FFFFFFFF">
      <w:start w:val="2"/>
      <w:numFmt w:val="decimal"/>
      <w:lvlText w:val="%1."/>
      <w:lvlJc w:val="left"/>
      <w:pPr>
        <w:ind w:left="720" w:hanging="360"/>
      </w:pPr>
      <w:rPr>
        <w:rFonts w:ascii="Arial" w:hAnsi="Arial" w:cs="Times New Roman" w:hint="default"/>
        <w:b w:val="0"/>
        <w:i w:val="0"/>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086E0A23"/>
    <w:multiLevelType w:val="hybridMultilevel"/>
    <w:tmpl w:val="9D8813FC"/>
    <w:lvl w:ilvl="0" w:tplc="2A80F470">
      <w:start w:val="1"/>
      <w:numFmt w:val="lowerLetter"/>
      <w:lvlText w:val="%1."/>
      <w:lvlJc w:val="left"/>
      <w:pPr>
        <w:ind w:left="720" w:hanging="360"/>
      </w:pPr>
      <w:rPr>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0A627AC4"/>
    <w:multiLevelType w:val="hybridMultilevel"/>
    <w:tmpl w:val="F1B66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0B370039"/>
    <w:multiLevelType w:val="hybridMultilevel"/>
    <w:tmpl w:val="4E0C7B02"/>
    <w:lvl w:ilvl="0" w:tplc="04EE8FFE">
      <w:start w:val="13"/>
      <w:numFmt w:val="decimal"/>
      <w:lvlText w:val="%1."/>
      <w:lvlJc w:val="left"/>
      <w:pPr>
        <w:ind w:left="360" w:hanging="360"/>
      </w:pPr>
      <w:rPr>
        <w:rFonts w:hint="default"/>
        <w:b w:val="0"/>
      </w:rPr>
    </w:lvl>
    <w:lvl w:ilvl="1" w:tplc="A2761D28">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0BB310C0"/>
    <w:multiLevelType w:val="hybridMultilevel"/>
    <w:tmpl w:val="C1347C60"/>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8" w15:restartNumberingAfterBreak="0">
    <w:nsid w:val="0C496C4D"/>
    <w:multiLevelType w:val="hybridMultilevel"/>
    <w:tmpl w:val="DAAA4444"/>
    <w:lvl w:ilvl="0" w:tplc="494C79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0CC04E91"/>
    <w:multiLevelType w:val="hybridMultilevel"/>
    <w:tmpl w:val="C45EC7EE"/>
    <w:lvl w:ilvl="0" w:tplc="0E1CC290">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0CFE10B4"/>
    <w:multiLevelType w:val="hybridMultilevel"/>
    <w:tmpl w:val="495A6C82"/>
    <w:lvl w:ilvl="0" w:tplc="4A6225FE">
      <w:start w:val="1"/>
      <w:numFmt w:val="lowerLetter"/>
      <w:lvlText w:val="%1."/>
      <w:lvlJc w:val="left"/>
      <w:pPr>
        <w:ind w:left="1080" w:hanging="360"/>
      </w:pPr>
      <w:rPr>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0FF428BC"/>
    <w:multiLevelType w:val="hybridMultilevel"/>
    <w:tmpl w:val="CABAE1C8"/>
    <w:lvl w:ilvl="0" w:tplc="2C7C00D4">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10134D6D"/>
    <w:multiLevelType w:val="hybridMultilevel"/>
    <w:tmpl w:val="1A86D764"/>
    <w:lvl w:ilvl="0" w:tplc="3500C9B0">
      <w:start w:val="1"/>
      <w:numFmt w:val="bullet"/>
      <w:pStyle w:val="DowListBulle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11E06B1A"/>
    <w:multiLevelType w:val="hybridMultilevel"/>
    <w:tmpl w:val="5EBAA12C"/>
    <w:lvl w:ilvl="0" w:tplc="8AA2D2E6">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12297360"/>
    <w:multiLevelType w:val="hybridMultilevel"/>
    <w:tmpl w:val="F140AB24"/>
    <w:lvl w:ilvl="0" w:tplc="F1B8A07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13D86748"/>
    <w:multiLevelType w:val="hybridMultilevel"/>
    <w:tmpl w:val="89006AC2"/>
    <w:lvl w:ilvl="0" w:tplc="04090019">
      <w:start w:val="1"/>
      <w:numFmt w:val="lowerLetter"/>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14110D01"/>
    <w:multiLevelType w:val="hybridMultilevel"/>
    <w:tmpl w:val="2D28B6FE"/>
    <w:lvl w:ilvl="0" w:tplc="8DD8201C">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14633C9D"/>
    <w:multiLevelType w:val="hybridMultilevel"/>
    <w:tmpl w:val="93187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14C32D03"/>
    <w:multiLevelType w:val="hybridMultilevel"/>
    <w:tmpl w:val="90602400"/>
    <w:lvl w:ilvl="0" w:tplc="FFFFFFFF">
      <w:start w:val="1"/>
      <w:numFmt w:val="decimal"/>
      <w:lvlText w:val="%1."/>
      <w:lvlJc w:val="left"/>
      <w:pPr>
        <w:ind w:left="720" w:hanging="360"/>
      </w:pPr>
      <w:rPr>
        <w:rFonts w:ascii="Arial" w:hAnsi="Arial" w:cs="Times New Roman" w:hint="default"/>
        <w:b w:val="0"/>
        <w:i w:val="0"/>
        <w:sz w:val="2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9" w15:restartNumberingAfterBreak="0">
    <w:nsid w:val="14E54358"/>
    <w:multiLevelType w:val="hybridMultilevel"/>
    <w:tmpl w:val="84A2B04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0" w15:restartNumberingAfterBreak="0">
    <w:nsid w:val="15952739"/>
    <w:multiLevelType w:val="hybridMultilevel"/>
    <w:tmpl w:val="FCEEE5D8"/>
    <w:lvl w:ilvl="0" w:tplc="04090019">
      <w:start w:val="1"/>
      <w:numFmt w:val="lowerLetter"/>
      <w:lvlText w:val="%1."/>
      <w:lvlJc w:val="left"/>
      <w:pPr>
        <w:ind w:left="780" w:hanging="360"/>
      </w:pPr>
      <w:rPr>
        <w:b w:val="0"/>
        <w:bCs/>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51" w15:restartNumberingAfterBreak="0">
    <w:nsid w:val="17071334"/>
    <w:multiLevelType w:val="multilevel"/>
    <w:tmpl w:val="20C4573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15:restartNumberingAfterBreak="0">
    <w:nsid w:val="17332DA4"/>
    <w:multiLevelType w:val="hybridMultilevel"/>
    <w:tmpl w:val="5324E6E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1738063C"/>
    <w:multiLevelType w:val="hybridMultilevel"/>
    <w:tmpl w:val="2DF8D21A"/>
    <w:lvl w:ilvl="0" w:tplc="FFFFFFFF">
      <w:start w:val="4"/>
      <w:numFmt w:val="decimal"/>
      <w:lvlText w:val="%1."/>
      <w:lvlJc w:val="left"/>
      <w:pPr>
        <w:ind w:left="720" w:hanging="360"/>
      </w:pPr>
      <w:rPr>
        <w:rFonts w:ascii="Arial" w:hAnsi="Arial" w:hint="default"/>
        <w:b w:val="0"/>
        <w:i w:val="0"/>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17B7063E"/>
    <w:multiLevelType w:val="hybridMultilevel"/>
    <w:tmpl w:val="89D674F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5" w15:restartNumberingAfterBreak="0">
    <w:nsid w:val="17EE3E7B"/>
    <w:multiLevelType w:val="hybridMultilevel"/>
    <w:tmpl w:val="85A466B4"/>
    <w:lvl w:ilvl="0" w:tplc="EBEEA230">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1817726A"/>
    <w:multiLevelType w:val="hybridMultilevel"/>
    <w:tmpl w:val="4E6857B6"/>
    <w:lvl w:ilvl="0" w:tplc="481CB8F2">
      <w:start w:val="3"/>
      <w:numFmt w:val="decimal"/>
      <w:lvlText w:val="%1."/>
      <w:lvlJc w:val="left"/>
      <w:pPr>
        <w:ind w:left="36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19114A29"/>
    <w:multiLevelType w:val="hybridMultilevel"/>
    <w:tmpl w:val="2DF8D21A"/>
    <w:lvl w:ilvl="0" w:tplc="FFFFFFFF">
      <w:start w:val="4"/>
      <w:numFmt w:val="decimal"/>
      <w:lvlText w:val="%1."/>
      <w:lvlJc w:val="left"/>
      <w:pPr>
        <w:ind w:left="720" w:hanging="360"/>
      </w:pPr>
      <w:rPr>
        <w:rFonts w:ascii="Arial" w:hAnsi="Arial" w:hint="default"/>
        <w:b w:val="0"/>
        <w:i w:val="0"/>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191E4F04"/>
    <w:multiLevelType w:val="multilevel"/>
    <w:tmpl w:val="A54254F6"/>
    <w:lvl w:ilvl="0">
      <w:start w:val="3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15:restartNumberingAfterBreak="0">
    <w:nsid w:val="196F7B21"/>
    <w:multiLevelType w:val="hybridMultilevel"/>
    <w:tmpl w:val="AC107F6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0" w15:restartNumberingAfterBreak="0">
    <w:nsid w:val="19B30B06"/>
    <w:multiLevelType w:val="hybridMultilevel"/>
    <w:tmpl w:val="C464E968"/>
    <w:lvl w:ilvl="0" w:tplc="0409000F">
      <w:start w:val="1"/>
      <w:numFmt w:val="decimal"/>
      <w:lvlText w:val="%1."/>
      <w:lvlJc w:val="left"/>
      <w:pPr>
        <w:ind w:left="720" w:hanging="360"/>
      </w:pPr>
      <w:rPr>
        <w:rFonts w:hint="default"/>
        <w:b w:val="0"/>
      </w:rPr>
    </w:lvl>
    <w:lvl w:ilvl="1" w:tplc="DFE60184">
      <w:start w:val="1"/>
      <w:numFmt w:val="lowerLetter"/>
      <w:lvlText w:val="%2)"/>
      <w:lvlJc w:val="left"/>
      <w:pPr>
        <w:ind w:left="360" w:hanging="360"/>
      </w:pPr>
      <w:rPr>
        <w:b w:val="0"/>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1A502237"/>
    <w:multiLevelType w:val="hybridMultilevel"/>
    <w:tmpl w:val="11E4B712"/>
    <w:lvl w:ilvl="0" w:tplc="F89C294C">
      <w:start w:val="1"/>
      <w:numFmt w:val="lowerLetter"/>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15:restartNumberingAfterBreak="0">
    <w:nsid w:val="1ABB3245"/>
    <w:multiLevelType w:val="hybridMultilevel"/>
    <w:tmpl w:val="F202FD40"/>
    <w:lvl w:ilvl="0" w:tplc="42DA113C">
      <w:start w:val="1"/>
      <w:numFmt w:val="lowerLetter"/>
      <w:lvlText w:val="%1."/>
      <w:lvlJc w:val="left"/>
      <w:pPr>
        <w:ind w:left="1800" w:hanging="360"/>
      </w:pPr>
      <w:rPr>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3" w15:restartNumberingAfterBreak="0">
    <w:nsid w:val="1B6658EB"/>
    <w:multiLevelType w:val="multilevel"/>
    <w:tmpl w:val="B8DC63F8"/>
    <w:lvl w:ilvl="0">
      <w:start w:val="1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15:restartNumberingAfterBreak="0">
    <w:nsid w:val="1B9C63D5"/>
    <w:multiLevelType w:val="hybridMultilevel"/>
    <w:tmpl w:val="CFB28F8C"/>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5" w15:restartNumberingAfterBreak="0">
    <w:nsid w:val="1BDD1424"/>
    <w:multiLevelType w:val="hybridMultilevel"/>
    <w:tmpl w:val="D53048A2"/>
    <w:lvl w:ilvl="0" w:tplc="04090019">
      <w:start w:val="1"/>
      <w:numFmt w:val="lowerLetter"/>
      <w:lvlText w:val="%1."/>
      <w:lvlJc w:val="left"/>
      <w:pPr>
        <w:ind w:left="720" w:hanging="360"/>
      </w:pPr>
    </w:lvl>
    <w:lvl w:ilvl="1" w:tplc="D450A0E4">
      <w:start w:val="1"/>
      <w:numFmt w:val="lowerLetter"/>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1C801512"/>
    <w:multiLevelType w:val="hybridMultilevel"/>
    <w:tmpl w:val="1FD6C8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1CAD41D6"/>
    <w:multiLevelType w:val="hybridMultilevel"/>
    <w:tmpl w:val="CFB28F8C"/>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8" w15:restartNumberingAfterBreak="0">
    <w:nsid w:val="1DA16908"/>
    <w:multiLevelType w:val="hybridMultilevel"/>
    <w:tmpl w:val="5FD26CF4"/>
    <w:lvl w:ilvl="0" w:tplc="D09CA9F2">
      <w:start w:val="1"/>
      <w:numFmt w:val="decimal"/>
      <w:lvlText w:val="%1."/>
      <w:lvlJc w:val="left"/>
      <w:pPr>
        <w:tabs>
          <w:tab w:val="num" w:pos="360"/>
        </w:tabs>
        <w:ind w:left="360" w:hanging="360"/>
      </w:pPr>
      <w:rPr>
        <w:rFonts w:ascii="Arial" w:hAnsi="Arial" w:hint="default"/>
        <w:b w:val="0"/>
        <w:i w:val="0"/>
      </w:rPr>
    </w:lvl>
    <w:lvl w:ilvl="1" w:tplc="EDFC8F3E">
      <w:start w:val="10"/>
      <w:numFmt w:val="decimal"/>
      <w:lvlText w:val="%2"/>
      <w:lvlJc w:val="left"/>
      <w:pPr>
        <w:tabs>
          <w:tab w:val="num" w:pos="1440"/>
        </w:tabs>
        <w:ind w:left="1440" w:hanging="360"/>
      </w:pPr>
      <w:rPr>
        <w:rFonts w:hint="default"/>
      </w:rPr>
    </w:lvl>
    <w:lvl w:ilvl="2" w:tplc="CE36717C">
      <w:start w:val="3"/>
      <w:numFmt w:val="upperLetter"/>
      <w:lvlText w:val="%3."/>
      <w:lvlJc w:val="left"/>
      <w:pPr>
        <w:tabs>
          <w:tab w:val="num" w:pos="2415"/>
        </w:tabs>
        <w:ind w:left="241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1DDC4212"/>
    <w:multiLevelType w:val="hybridMultilevel"/>
    <w:tmpl w:val="C20CC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1DE63964"/>
    <w:multiLevelType w:val="hybridMultilevel"/>
    <w:tmpl w:val="DE6ED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1E4C0C17"/>
    <w:multiLevelType w:val="hybridMultilevel"/>
    <w:tmpl w:val="FF201B32"/>
    <w:lvl w:ilvl="0" w:tplc="58EA75DE">
      <w:start w:val="2"/>
      <w:numFmt w:val="decimal"/>
      <w:lvlText w:val="%1."/>
      <w:lvlJc w:val="left"/>
      <w:pPr>
        <w:ind w:left="36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1EEE34DE"/>
    <w:multiLevelType w:val="hybridMultilevel"/>
    <w:tmpl w:val="DC60E03A"/>
    <w:lvl w:ilvl="0" w:tplc="B16043E0">
      <w:start w:val="1"/>
      <w:numFmt w:val="lowerLetter"/>
      <w:lvlText w:val="%1."/>
      <w:lvlJc w:val="left"/>
      <w:pPr>
        <w:ind w:left="1080" w:hanging="360"/>
      </w:pPr>
      <w:rPr>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15:restartNumberingAfterBreak="0">
    <w:nsid w:val="1F165137"/>
    <w:multiLevelType w:val="hybridMultilevel"/>
    <w:tmpl w:val="E9E819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15:restartNumberingAfterBreak="0">
    <w:nsid w:val="1F2F189D"/>
    <w:multiLevelType w:val="hybridMultilevel"/>
    <w:tmpl w:val="90602400"/>
    <w:lvl w:ilvl="0" w:tplc="6D7A6F74">
      <w:start w:val="1"/>
      <w:numFmt w:val="decimal"/>
      <w:lvlText w:val="%1."/>
      <w:lvlJc w:val="left"/>
      <w:pPr>
        <w:ind w:left="720" w:hanging="360"/>
      </w:pPr>
      <w:rPr>
        <w:rFonts w:ascii="Arial" w:hAnsi="Arial" w:cs="Times New Roman" w:hint="default"/>
        <w:b w:val="0"/>
        <w:i w:val="0"/>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5" w15:restartNumberingAfterBreak="0">
    <w:nsid w:val="1F610852"/>
    <w:multiLevelType w:val="hybridMultilevel"/>
    <w:tmpl w:val="D8B6450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15:restartNumberingAfterBreak="0">
    <w:nsid w:val="1FB81538"/>
    <w:multiLevelType w:val="hybridMultilevel"/>
    <w:tmpl w:val="78003E84"/>
    <w:lvl w:ilvl="0" w:tplc="ED403240">
      <w:start w:val="2"/>
      <w:numFmt w:val="decimal"/>
      <w:lvlText w:val="%1."/>
      <w:lvlJc w:val="left"/>
      <w:pPr>
        <w:ind w:left="360" w:hanging="360"/>
      </w:pPr>
      <w:rPr>
        <w:rFonts w:ascii="Arial" w:hAnsi="Arial" w:cs="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1FC20F99"/>
    <w:multiLevelType w:val="multilevel"/>
    <w:tmpl w:val="D0D879C8"/>
    <w:lvl w:ilvl="0">
      <w:start w:val="1"/>
      <w:numFmt w:val="decimal"/>
      <w:lvlText w:val="%1."/>
      <w:lvlJc w:val="left"/>
      <w:pPr>
        <w:tabs>
          <w:tab w:val="num" w:pos="360"/>
        </w:tabs>
        <w:ind w:left="360" w:hanging="360"/>
      </w:pPr>
      <w:rPr>
        <w:rFonts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8" w15:restartNumberingAfterBreak="0">
    <w:nsid w:val="201F6FB1"/>
    <w:multiLevelType w:val="multilevel"/>
    <w:tmpl w:val="D0D879C8"/>
    <w:lvl w:ilvl="0">
      <w:start w:val="1"/>
      <w:numFmt w:val="decimal"/>
      <w:lvlText w:val="%1."/>
      <w:lvlJc w:val="left"/>
      <w:pPr>
        <w:tabs>
          <w:tab w:val="num" w:pos="360"/>
        </w:tabs>
        <w:ind w:left="360" w:hanging="360"/>
      </w:pPr>
      <w:rPr>
        <w:rFonts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9" w15:restartNumberingAfterBreak="0">
    <w:nsid w:val="203D6ED5"/>
    <w:multiLevelType w:val="hybridMultilevel"/>
    <w:tmpl w:val="68E44C66"/>
    <w:lvl w:ilvl="0" w:tplc="DE8C5C24">
      <w:start w:val="3"/>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20865B98"/>
    <w:multiLevelType w:val="hybridMultilevel"/>
    <w:tmpl w:val="2DF8D21A"/>
    <w:lvl w:ilvl="0" w:tplc="FFFFFFFF">
      <w:start w:val="4"/>
      <w:numFmt w:val="decimal"/>
      <w:lvlText w:val="%1."/>
      <w:lvlJc w:val="left"/>
      <w:pPr>
        <w:ind w:left="720" w:hanging="360"/>
      </w:pPr>
      <w:rPr>
        <w:rFonts w:ascii="Arial" w:hAnsi="Arial" w:hint="default"/>
        <w:b w:val="0"/>
        <w:i w:val="0"/>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1" w15:restartNumberingAfterBreak="0">
    <w:nsid w:val="20A9385F"/>
    <w:multiLevelType w:val="hybridMultilevel"/>
    <w:tmpl w:val="11D45B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15:restartNumberingAfterBreak="0">
    <w:nsid w:val="20E239DA"/>
    <w:multiLevelType w:val="hybridMultilevel"/>
    <w:tmpl w:val="2DF8D21A"/>
    <w:lvl w:ilvl="0" w:tplc="FFFFFFFF">
      <w:start w:val="4"/>
      <w:numFmt w:val="decimal"/>
      <w:lvlText w:val="%1."/>
      <w:lvlJc w:val="left"/>
      <w:pPr>
        <w:ind w:left="720" w:hanging="360"/>
      </w:pPr>
      <w:rPr>
        <w:rFonts w:ascii="Arial" w:hAnsi="Arial" w:hint="default"/>
        <w:b w:val="0"/>
        <w:i w:val="0"/>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3" w15:restartNumberingAfterBreak="0">
    <w:nsid w:val="210A2B2E"/>
    <w:multiLevelType w:val="hybridMultilevel"/>
    <w:tmpl w:val="9DCC1B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4" w15:restartNumberingAfterBreak="0">
    <w:nsid w:val="21987A30"/>
    <w:multiLevelType w:val="hybridMultilevel"/>
    <w:tmpl w:val="4AEA6CAE"/>
    <w:lvl w:ilvl="0" w:tplc="99AE5036">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21AD1C20"/>
    <w:multiLevelType w:val="hybridMultilevel"/>
    <w:tmpl w:val="C1347C60"/>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6" w15:restartNumberingAfterBreak="0">
    <w:nsid w:val="21CA05D2"/>
    <w:multiLevelType w:val="hybridMultilevel"/>
    <w:tmpl w:val="AA68E5B8"/>
    <w:lvl w:ilvl="0" w:tplc="71961834">
      <w:start w:val="1"/>
      <w:numFmt w:val="bullet"/>
      <w:lvlText w:val=""/>
      <w:lvlJc w:val="left"/>
      <w:pPr>
        <w:ind w:left="720" w:hanging="360"/>
      </w:pPr>
      <w:rPr>
        <w:rFonts w:ascii="Symbol" w:hAnsi="Symbol" w:hint="default"/>
        <w:strike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21E34AD3"/>
    <w:multiLevelType w:val="hybridMultilevel"/>
    <w:tmpl w:val="A15E3094"/>
    <w:lvl w:ilvl="0" w:tplc="B82C107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21EA4276"/>
    <w:multiLevelType w:val="hybridMultilevel"/>
    <w:tmpl w:val="2DF8D21A"/>
    <w:lvl w:ilvl="0" w:tplc="FFFFFFFF">
      <w:start w:val="4"/>
      <w:numFmt w:val="decimal"/>
      <w:lvlText w:val="%1."/>
      <w:lvlJc w:val="left"/>
      <w:pPr>
        <w:ind w:left="720" w:hanging="360"/>
      </w:pPr>
      <w:rPr>
        <w:rFonts w:ascii="Arial" w:hAnsi="Arial" w:hint="default"/>
        <w:b w:val="0"/>
        <w:i w:val="0"/>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9" w15:restartNumberingAfterBreak="0">
    <w:nsid w:val="225A1A97"/>
    <w:multiLevelType w:val="hybridMultilevel"/>
    <w:tmpl w:val="825A2F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0" w15:restartNumberingAfterBreak="0">
    <w:nsid w:val="225F477C"/>
    <w:multiLevelType w:val="hybridMultilevel"/>
    <w:tmpl w:val="5FA6E708"/>
    <w:lvl w:ilvl="0" w:tplc="04090019">
      <w:start w:val="1"/>
      <w:numFmt w:val="lowerLetter"/>
      <w:lvlText w:val="%1."/>
      <w:lvlJc w:val="left"/>
      <w:pPr>
        <w:tabs>
          <w:tab w:val="num" w:pos="360"/>
        </w:tabs>
        <w:ind w:left="360" w:hanging="360"/>
      </w:p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91" w15:restartNumberingAfterBreak="0">
    <w:nsid w:val="22A96072"/>
    <w:multiLevelType w:val="hybridMultilevel"/>
    <w:tmpl w:val="C160270C"/>
    <w:lvl w:ilvl="0" w:tplc="7EAE3BDA">
      <w:start w:val="1"/>
      <w:numFmt w:val="lowerLetter"/>
      <w:lvlText w:val="%1."/>
      <w:lvlJc w:val="left"/>
      <w:pPr>
        <w:ind w:left="720" w:hanging="360"/>
      </w:pPr>
      <w:rPr>
        <w:rFonts w:ascii="Arial" w:hAnsi="Arial" w:cs="Arial"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2" w15:restartNumberingAfterBreak="0">
    <w:nsid w:val="22D91539"/>
    <w:multiLevelType w:val="hybridMultilevel"/>
    <w:tmpl w:val="B6F66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23314A06"/>
    <w:multiLevelType w:val="hybridMultilevel"/>
    <w:tmpl w:val="1BE43AF2"/>
    <w:lvl w:ilvl="0" w:tplc="0E02A34A">
      <w:start w:val="3"/>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234F3D7D"/>
    <w:multiLevelType w:val="hybridMultilevel"/>
    <w:tmpl w:val="5C8CE5A6"/>
    <w:lvl w:ilvl="0" w:tplc="9D2AD078">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235D6566"/>
    <w:multiLevelType w:val="hybridMultilevel"/>
    <w:tmpl w:val="B0A8966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6" w15:restartNumberingAfterBreak="0">
    <w:nsid w:val="236A4D7C"/>
    <w:multiLevelType w:val="hybridMultilevel"/>
    <w:tmpl w:val="C5F28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23D612CF"/>
    <w:multiLevelType w:val="hybridMultilevel"/>
    <w:tmpl w:val="E7C29258"/>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8" w15:restartNumberingAfterBreak="0">
    <w:nsid w:val="246B4A7B"/>
    <w:multiLevelType w:val="hybridMultilevel"/>
    <w:tmpl w:val="1AF0AA20"/>
    <w:lvl w:ilvl="0" w:tplc="04090019">
      <w:start w:val="1"/>
      <w:numFmt w:val="lowerLetter"/>
      <w:lvlText w:val="%1."/>
      <w:lvlJc w:val="left"/>
      <w:pPr>
        <w:tabs>
          <w:tab w:val="num" w:pos="360"/>
        </w:tabs>
        <w:ind w:left="360" w:hanging="360"/>
      </w:pPr>
      <w:rPr>
        <w:rFonts w:hint="default"/>
        <w:b w:val="0"/>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9" w15:restartNumberingAfterBreak="0">
    <w:nsid w:val="247F5612"/>
    <w:multiLevelType w:val="hybridMultilevel"/>
    <w:tmpl w:val="5294756A"/>
    <w:lvl w:ilvl="0" w:tplc="7E5AB536">
      <w:start w:val="4"/>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24A7520F"/>
    <w:multiLevelType w:val="hybridMultilevel"/>
    <w:tmpl w:val="9DFE7F22"/>
    <w:lvl w:ilvl="0" w:tplc="04090019">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1" w15:restartNumberingAfterBreak="0">
    <w:nsid w:val="24EB756E"/>
    <w:multiLevelType w:val="hybridMultilevel"/>
    <w:tmpl w:val="2DF8D21A"/>
    <w:lvl w:ilvl="0" w:tplc="FFFFFFFF">
      <w:start w:val="4"/>
      <w:numFmt w:val="decimal"/>
      <w:lvlText w:val="%1."/>
      <w:lvlJc w:val="left"/>
      <w:pPr>
        <w:ind w:left="720" w:hanging="360"/>
      </w:pPr>
      <w:rPr>
        <w:rFonts w:ascii="Arial" w:hAnsi="Arial" w:hint="default"/>
        <w:b w:val="0"/>
        <w:i w:val="0"/>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2" w15:restartNumberingAfterBreak="0">
    <w:nsid w:val="253B0128"/>
    <w:multiLevelType w:val="hybridMultilevel"/>
    <w:tmpl w:val="7A8844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3" w15:restartNumberingAfterBreak="0">
    <w:nsid w:val="2547472F"/>
    <w:multiLevelType w:val="hybridMultilevel"/>
    <w:tmpl w:val="260E57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4" w15:restartNumberingAfterBreak="0">
    <w:nsid w:val="25700134"/>
    <w:multiLevelType w:val="hybridMultilevel"/>
    <w:tmpl w:val="AD32D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25835E2F"/>
    <w:multiLevelType w:val="hybridMultilevel"/>
    <w:tmpl w:val="7E3889D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26402E2B"/>
    <w:multiLevelType w:val="hybridMultilevel"/>
    <w:tmpl w:val="E9864D8A"/>
    <w:lvl w:ilvl="0" w:tplc="6BF2ADC0">
      <w:start w:val="8"/>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266E7EA1"/>
    <w:multiLevelType w:val="multilevel"/>
    <w:tmpl w:val="5AB4FF90"/>
    <w:lvl w:ilvl="0">
      <w:start w:val="3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vertAlign w:val="superscrip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vertAlign w:val="baseline"/>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8" w15:restartNumberingAfterBreak="0">
    <w:nsid w:val="277F67A7"/>
    <w:multiLevelType w:val="hybridMultilevel"/>
    <w:tmpl w:val="68C6D558"/>
    <w:lvl w:ilvl="0" w:tplc="CC2E841A">
      <w:start w:val="4"/>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28185AE7"/>
    <w:multiLevelType w:val="hybridMultilevel"/>
    <w:tmpl w:val="3B30123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0" w15:restartNumberingAfterBreak="0">
    <w:nsid w:val="28C544B3"/>
    <w:multiLevelType w:val="hybridMultilevel"/>
    <w:tmpl w:val="615685A4"/>
    <w:lvl w:ilvl="0" w:tplc="FFFFFFFF">
      <w:start w:val="2"/>
      <w:numFmt w:val="decimal"/>
      <w:lvlText w:val="%1."/>
      <w:lvlJc w:val="left"/>
      <w:pPr>
        <w:ind w:left="720" w:hanging="360"/>
      </w:pPr>
      <w:rPr>
        <w:rFonts w:ascii="Arial" w:hAnsi="Arial" w:cs="Times New Roman" w:hint="default"/>
        <w:b w:val="0"/>
        <w:i w:val="0"/>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1" w15:restartNumberingAfterBreak="0">
    <w:nsid w:val="294B5D2A"/>
    <w:multiLevelType w:val="multilevel"/>
    <w:tmpl w:val="DECE185C"/>
    <w:lvl w:ilvl="0">
      <w:start w:val="29"/>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b w:val="0"/>
      </w:rPr>
    </w:lvl>
    <w:lvl w:ilvl="8">
      <w:start w:val="1"/>
      <w:numFmt w:val="lowerRoman"/>
      <w:lvlText w:val="%9."/>
      <w:lvlJc w:val="left"/>
      <w:pPr>
        <w:tabs>
          <w:tab w:val="num" w:pos="3240"/>
        </w:tabs>
        <w:ind w:left="3240" w:hanging="360"/>
      </w:pPr>
      <w:rPr>
        <w:rFonts w:hint="default"/>
      </w:rPr>
    </w:lvl>
  </w:abstractNum>
  <w:abstractNum w:abstractNumId="112" w15:restartNumberingAfterBreak="0">
    <w:nsid w:val="2950187D"/>
    <w:multiLevelType w:val="hybridMultilevel"/>
    <w:tmpl w:val="38986C0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29BF3C03"/>
    <w:multiLevelType w:val="hybridMultilevel"/>
    <w:tmpl w:val="3404FC7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4" w15:restartNumberingAfterBreak="0">
    <w:nsid w:val="2A04243A"/>
    <w:multiLevelType w:val="hybridMultilevel"/>
    <w:tmpl w:val="2DF8D21A"/>
    <w:lvl w:ilvl="0" w:tplc="FFFFFFFF">
      <w:start w:val="4"/>
      <w:numFmt w:val="decimal"/>
      <w:lvlText w:val="%1."/>
      <w:lvlJc w:val="left"/>
      <w:pPr>
        <w:ind w:left="720" w:hanging="360"/>
      </w:pPr>
      <w:rPr>
        <w:rFonts w:ascii="Arial" w:hAnsi="Arial" w:hint="default"/>
        <w:b w:val="0"/>
        <w:i w:val="0"/>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5" w15:restartNumberingAfterBreak="0">
    <w:nsid w:val="2A2922A1"/>
    <w:multiLevelType w:val="multilevel"/>
    <w:tmpl w:val="D0D879C8"/>
    <w:lvl w:ilvl="0">
      <w:start w:val="1"/>
      <w:numFmt w:val="decimal"/>
      <w:lvlText w:val="%1."/>
      <w:lvlJc w:val="left"/>
      <w:pPr>
        <w:tabs>
          <w:tab w:val="num" w:pos="360"/>
        </w:tabs>
        <w:ind w:left="360" w:hanging="360"/>
      </w:pPr>
      <w:rPr>
        <w:rFonts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6" w15:restartNumberingAfterBreak="0">
    <w:nsid w:val="2A4B3DB0"/>
    <w:multiLevelType w:val="hybridMultilevel"/>
    <w:tmpl w:val="F6E418A2"/>
    <w:lvl w:ilvl="0" w:tplc="4680ECB2">
      <w:start w:val="1"/>
      <w:numFmt w:val="lowerLetter"/>
      <w:lvlText w:val="%1."/>
      <w:lvlJc w:val="left"/>
      <w:pPr>
        <w:ind w:left="1080" w:hanging="360"/>
      </w:pPr>
      <w:rPr>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7" w15:restartNumberingAfterBreak="0">
    <w:nsid w:val="2ADA2248"/>
    <w:multiLevelType w:val="multilevel"/>
    <w:tmpl w:val="13586D86"/>
    <w:lvl w:ilvl="0">
      <w:start w:val="12"/>
      <w:numFmt w:val="decimal"/>
      <w:lvlText w:val="%1."/>
      <w:lvlJc w:val="left"/>
      <w:pPr>
        <w:tabs>
          <w:tab w:val="num" w:pos="360"/>
        </w:tabs>
        <w:ind w:left="360" w:hanging="360"/>
      </w:pPr>
      <w:rPr>
        <w:rFonts w:hint="default"/>
        <w:b w:val="0"/>
      </w:rPr>
    </w:lvl>
    <w:lvl w:ilvl="1">
      <w:start w:val="1"/>
      <w:numFmt w:val="lowerLetter"/>
      <w:lvlText w:val="%2."/>
      <w:lvlJc w:val="left"/>
      <w:pPr>
        <w:tabs>
          <w:tab w:val="num" w:pos="990"/>
        </w:tabs>
        <w:ind w:left="99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8" w15:restartNumberingAfterBreak="0">
    <w:nsid w:val="2AFE18D1"/>
    <w:multiLevelType w:val="hybridMultilevel"/>
    <w:tmpl w:val="CFB28F8C"/>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9" w15:restartNumberingAfterBreak="0">
    <w:nsid w:val="2B621B31"/>
    <w:multiLevelType w:val="hybridMultilevel"/>
    <w:tmpl w:val="B484A122"/>
    <w:lvl w:ilvl="0" w:tplc="17A68C40">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2BB91494"/>
    <w:multiLevelType w:val="hybridMultilevel"/>
    <w:tmpl w:val="2DF8D21A"/>
    <w:lvl w:ilvl="0" w:tplc="FFFFFFFF">
      <w:start w:val="4"/>
      <w:numFmt w:val="decimal"/>
      <w:lvlText w:val="%1."/>
      <w:lvlJc w:val="left"/>
      <w:pPr>
        <w:ind w:left="720" w:hanging="360"/>
      </w:pPr>
      <w:rPr>
        <w:rFonts w:ascii="Arial" w:hAnsi="Arial" w:hint="default"/>
        <w:b w:val="0"/>
        <w:i w:val="0"/>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1" w15:restartNumberingAfterBreak="0">
    <w:nsid w:val="2BCF623A"/>
    <w:multiLevelType w:val="hybridMultilevel"/>
    <w:tmpl w:val="26FE284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2" w15:restartNumberingAfterBreak="0">
    <w:nsid w:val="2C0C7D5C"/>
    <w:multiLevelType w:val="hybridMultilevel"/>
    <w:tmpl w:val="E8A6C446"/>
    <w:lvl w:ilvl="0" w:tplc="26A4DC0C">
      <w:start w:val="4"/>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2CBE25E3"/>
    <w:multiLevelType w:val="hybridMultilevel"/>
    <w:tmpl w:val="05BEC6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4" w15:restartNumberingAfterBreak="0">
    <w:nsid w:val="2CCB1BB9"/>
    <w:multiLevelType w:val="hybridMultilevel"/>
    <w:tmpl w:val="2DF8D21A"/>
    <w:lvl w:ilvl="0" w:tplc="FFFFFFFF">
      <w:start w:val="4"/>
      <w:numFmt w:val="decimal"/>
      <w:lvlText w:val="%1."/>
      <w:lvlJc w:val="left"/>
      <w:pPr>
        <w:ind w:left="720" w:hanging="360"/>
      </w:pPr>
      <w:rPr>
        <w:rFonts w:ascii="Arial" w:hAnsi="Arial" w:hint="default"/>
        <w:b w:val="0"/>
        <w:i w:val="0"/>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5" w15:restartNumberingAfterBreak="0">
    <w:nsid w:val="2CCD0312"/>
    <w:multiLevelType w:val="hybridMultilevel"/>
    <w:tmpl w:val="AFEA217E"/>
    <w:lvl w:ilvl="0" w:tplc="FFFFFFFF">
      <w:start w:val="1"/>
      <w:numFmt w:val="decimal"/>
      <w:lvlText w:val="%1."/>
      <w:lvlJc w:val="left"/>
      <w:pPr>
        <w:ind w:left="360"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6" w15:restartNumberingAfterBreak="0">
    <w:nsid w:val="2D2E7270"/>
    <w:multiLevelType w:val="hybridMultilevel"/>
    <w:tmpl w:val="4C50EFBE"/>
    <w:lvl w:ilvl="0" w:tplc="04090001">
      <w:start w:val="1"/>
      <w:numFmt w:val="bullet"/>
      <w:lvlText w:val=""/>
      <w:lvlJc w:val="left"/>
      <w:pPr>
        <w:ind w:left="720" w:hanging="360"/>
      </w:pPr>
      <w:rPr>
        <w:rFonts w:ascii="Symbol" w:hAnsi="Symbol" w:hint="default"/>
      </w:rPr>
    </w:lvl>
    <w:lvl w:ilvl="1" w:tplc="55121D3A">
      <w:start w:val="1"/>
      <w:numFmt w:val="bullet"/>
      <w:lvlText w:val=""/>
      <w:lvlJc w:val="left"/>
      <w:pPr>
        <w:ind w:left="36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2D665583"/>
    <w:multiLevelType w:val="hybridMultilevel"/>
    <w:tmpl w:val="2DF8D21A"/>
    <w:lvl w:ilvl="0" w:tplc="FFFFFFFF">
      <w:start w:val="4"/>
      <w:numFmt w:val="decimal"/>
      <w:lvlText w:val="%1."/>
      <w:lvlJc w:val="left"/>
      <w:pPr>
        <w:ind w:left="720" w:hanging="360"/>
      </w:pPr>
      <w:rPr>
        <w:rFonts w:ascii="Arial" w:hAnsi="Arial" w:hint="default"/>
        <w:b w:val="0"/>
        <w:i w:val="0"/>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8" w15:restartNumberingAfterBreak="0">
    <w:nsid w:val="2DF83CEE"/>
    <w:multiLevelType w:val="hybridMultilevel"/>
    <w:tmpl w:val="902A1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2E151EBB"/>
    <w:multiLevelType w:val="hybridMultilevel"/>
    <w:tmpl w:val="51AED9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0" w15:restartNumberingAfterBreak="0">
    <w:nsid w:val="2E291DCC"/>
    <w:multiLevelType w:val="hybridMultilevel"/>
    <w:tmpl w:val="2DF8D21A"/>
    <w:lvl w:ilvl="0" w:tplc="FFFFFFFF">
      <w:start w:val="4"/>
      <w:numFmt w:val="decimal"/>
      <w:lvlText w:val="%1."/>
      <w:lvlJc w:val="left"/>
      <w:pPr>
        <w:ind w:left="720" w:hanging="360"/>
      </w:pPr>
      <w:rPr>
        <w:rFonts w:ascii="Arial" w:hAnsi="Arial" w:hint="default"/>
        <w:b w:val="0"/>
        <w:i w:val="0"/>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1" w15:restartNumberingAfterBreak="0">
    <w:nsid w:val="2E2C77DE"/>
    <w:multiLevelType w:val="hybridMultilevel"/>
    <w:tmpl w:val="A6B61D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2" w15:restartNumberingAfterBreak="0">
    <w:nsid w:val="2EA8121E"/>
    <w:multiLevelType w:val="hybridMultilevel"/>
    <w:tmpl w:val="5A469A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3" w15:restartNumberingAfterBreak="0">
    <w:nsid w:val="2EB938EB"/>
    <w:multiLevelType w:val="hybridMultilevel"/>
    <w:tmpl w:val="810627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4" w15:restartNumberingAfterBreak="0">
    <w:nsid w:val="2EFE7538"/>
    <w:multiLevelType w:val="multilevel"/>
    <w:tmpl w:val="BAC48C5E"/>
    <w:lvl w:ilvl="0">
      <w:start w:val="1"/>
      <w:numFmt w:val="decimal"/>
      <w:lvlText w:val="%1."/>
      <w:lvlJc w:val="left"/>
      <w:pPr>
        <w:tabs>
          <w:tab w:val="num" w:pos="360"/>
        </w:tabs>
        <w:ind w:left="360" w:hanging="360"/>
      </w:pPr>
      <w:rPr>
        <w:rFonts w:hint="default"/>
        <w:b w:val="0"/>
        <w:i w:val="0"/>
        <w:caps w:val="0"/>
        <w:strike w:val="0"/>
        <w:dstrike w:val="0"/>
        <w:vanish w:val="0"/>
        <w:color w:val="000000"/>
        <w:sz w:val="20"/>
        <w:szCs w:val="20"/>
        <w:vertAlign w:val="base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b w:val="0"/>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5" w15:restartNumberingAfterBreak="0">
    <w:nsid w:val="2EFF172A"/>
    <w:multiLevelType w:val="multilevel"/>
    <w:tmpl w:val="C2467128"/>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6" w15:restartNumberingAfterBreak="0">
    <w:nsid w:val="2F8C4CED"/>
    <w:multiLevelType w:val="hybridMultilevel"/>
    <w:tmpl w:val="B4F6BDC4"/>
    <w:lvl w:ilvl="0" w:tplc="BC000104">
      <w:start w:val="1"/>
      <w:numFmt w:val="lowerLetter"/>
      <w:lvlText w:val="%1."/>
      <w:lvlJc w:val="left"/>
      <w:pPr>
        <w:ind w:left="1080" w:hanging="360"/>
      </w:pPr>
      <w:rPr>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7" w15:restartNumberingAfterBreak="0">
    <w:nsid w:val="304D2D79"/>
    <w:multiLevelType w:val="hybridMultilevel"/>
    <w:tmpl w:val="1E3C4C12"/>
    <w:lvl w:ilvl="0" w:tplc="C20E33C6">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308D5E8C"/>
    <w:multiLevelType w:val="hybridMultilevel"/>
    <w:tmpl w:val="497A2B34"/>
    <w:lvl w:ilvl="0" w:tplc="47480B14">
      <w:start w:val="1"/>
      <w:numFmt w:val="lowerLetter"/>
      <w:lvlText w:val="%1)"/>
      <w:lvlJc w:val="left"/>
      <w:pPr>
        <w:ind w:left="720" w:hanging="360"/>
      </w:pPr>
      <w:rPr>
        <w:b w:val="0"/>
        <w:bCs/>
      </w:rPr>
    </w:lvl>
    <w:lvl w:ilvl="1" w:tplc="BE067BF8">
      <w:start w:val="1"/>
      <w:numFmt w:val="lowerRoman"/>
      <w:lvlText w:val="%2."/>
      <w:lvlJc w:val="left"/>
      <w:pPr>
        <w:ind w:left="1440" w:hanging="360"/>
      </w:pPr>
      <w:rPr>
        <w:rFonts w:hint="default"/>
        <w:b w:val="0"/>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30A56008"/>
    <w:multiLevelType w:val="hybridMultilevel"/>
    <w:tmpl w:val="97D2ED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3191491A"/>
    <w:multiLevelType w:val="hybridMultilevel"/>
    <w:tmpl w:val="74E02E4A"/>
    <w:lvl w:ilvl="0" w:tplc="7C400CDA">
      <w:start w:val="1"/>
      <w:numFmt w:val="lowerLetter"/>
      <w:lvlText w:val="%1)"/>
      <w:lvlJc w:val="left"/>
      <w:pPr>
        <w:tabs>
          <w:tab w:val="num" w:pos="720"/>
        </w:tabs>
        <w:ind w:left="720" w:hanging="360"/>
      </w:pPr>
      <w:rPr>
        <w:rFonts w:hint="default"/>
      </w:rPr>
    </w:lvl>
    <w:lvl w:ilvl="1" w:tplc="B5867DE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1" w15:restartNumberingAfterBreak="0">
    <w:nsid w:val="31A36BBF"/>
    <w:multiLevelType w:val="hybridMultilevel"/>
    <w:tmpl w:val="BB88E1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32726C97"/>
    <w:multiLevelType w:val="hybridMultilevel"/>
    <w:tmpl w:val="2F78736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32940FAC"/>
    <w:multiLevelType w:val="hybridMultilevel"/>
    <w:tmpl w:val="E3F6FC6E"/>
    <w:lvl w:ilvl="0" w:tplc="1E3E8302">
      <w:start w:val="4"/>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32DE35E7"/>
    <w:multiLevelType w:val="hybridMultilevel"/>
    <w:tmpl w:val="67B62EE4"/>
    <w:lvl w:ilvl="0" w:tplc="4EAA3BCA">
      <w:start w:val="1"/>
      <w:numFmt w:val="lowerLetter"/>
      <w:lvlText w:val="%1."/>
      <w:lvlJc w:val="left"/>
      <w:pPr>
        <w:ind w:left="1080" w:hanging="360"/>
      </w:pPr>
      <w:rPr>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5" w15:restartNumberingAfterBreak="0">
    <w:nsid w:val="32FE7268"/>
    <w:multiLevelType w:val="hybridMultilevel"/>
    <w:tmpl w:val="971A2752"/>
    <w:lvl w:ilvl="0" w:tplc="047A3AB4">
      <w:start w:val="1"/>
      <w:numFmt w:val="bullet"/>
      <w:pStyle w:val="DowList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33940257"/>
    <w:multiLevelType w:val="hybridMultilevel"/>
    <w:tmpl w:val="2DF8D21A"/>
    <w:lvl w:ilvl="0" w:tplc="FFFFFFFF">
      <w:start w:val="4"/>
      <w:numFmt w:val="decimal"/>
      <w:lvlText w:val="%1."/>
      <w:lvlJc w:val="left"/>
      <w:pPr>
        <w:ind w:left="720" w:hanging="360"/>
      </w:pPr>
      <w:rPr>
        <w:rFonts w:ascii="Arial" w:hAnsi="Arial" w:hint="default"/>
        <w:b w:val="0"/>
        <w:i w:val="0"/>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7" w15:restartNumberingAfterBreak="0">
    <w:nsid w:val="33AE4C71"/>
    <w:multiLevelType w:val="hybridMultilevel"/>
    <w:tmpl w:val="300EDA1C"/>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8" w15:restartNumberingAfterBreak="0">
    <w:nsid w:val="33E33E00"/>
    <w:multiLevelType w:val="hybridMultilevel"/>
    <w:tmpl w:val="FDDA4642"/>
    <w:lvl w:ilvl="0" w:tplc="E582606C">
      <w:start w:val="1"/>
      <w:numFmt w:val="bullet"/>
      <w:lvlText w:val=""/>
      <w:lvlJc w:val="left"/>
      <w:pPr>
        <w:ind w:left="720" w:hanging="360"/>
      </w:pPr>
      <w:rPr>
        <w:rFonts w:ascii="Symbol" w:hAnsi="Symbol" w:hint="default"/>
        <w:strike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353A3DC4"/>
    <w:multiLevelType w:val="singleLevel"/>
    <w:tmpl w:val="A6626E1C"/>
    <w:lvl w:ilvl="0">
      <w:start w:val="1"/>
      <w:numFmt w:val="decimal"/>
      <w:lvlText w:val="%1)"/>
      <w:lvlJc w:val="left"/>
      <w:pPr>
        <w:tabs>
          <w:tab w:val="num" w:pos="720"/>
        </w:tabs>
        <w:ind w:left="720" w:hanging="360"/>
      </w:pPr>
      <w:rPr>
        <w:rFonts w:hint="default"/>
      </w:rPr>
    </w:lvl>
  </w:abstractNum>
  <w:abstractNum w:abstractNumId="150" w15:restartNumberingAfterBreak="0">
    <w:nsid w:val="35C6230C"/>
    <w:multiLevelType w:val="hybridMultilevel"/>
    <w:tmpl w:val="92705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35D56F63"/>
    <w:multiLevelType w:val="hybridMultilevel"/>
    <w:tmpl w:val="0EF2995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2" w15:restartNumberingAfterBreak="0">
    <w:nsid w:val="362855DF"/>
    <w:multiLevelType w:val="hybridMultilevel"/>
    <w:tmpl w:val="3E9EB3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369002CA"/>
    <w:multiLevelType w:val="hybridMultilevel"/>
    <w:tmpl w:val="9B20942A"/>
    <w:lvl w:ilvl="0" w:tplc="8CE8468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37876491"/>
    <w:multiLevelType w:val="multilevel"/>
    <w:tmpl w:val="EA08FD64"/>
    <w:lvl w:ilvl="0">
      <w:start w:val="14"/>
      <w:numFmt w:val="decimal"/>
      <w:lvlText w:val="%1."/>
      <w:lvlJc w:val="left"/>
      <w:pPr>
        <w:tabs>
          <w:tab w:val="num" w:pos="360"/>
        </w:tabs>
        <w:ind w:left="360" w:hanging="360"/>
      </w:pPr>
      <w:rPr>
        <w:rFonts w:hint="default"/>
        <w:b w:val="0"/>
      </w:rPr>
    </w:lvl>
    <w:lvl w:ilvl="1">
      <w:start w:val="1"/>
      <w:numFmt w:val="lowerLetter"/>
      <w:lvlText w:val="%2."/>
      <w:lvlJc w:val="left"/>
      <w:pPr>
        <w:tabs>
          <w:tab w:val="num" w:pos="990"/>
        </w:tabs>
        <w:ind w:left="99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5" w15:restartNumberingAfterBreak="0">
    <w:nsid w:val="391345CE"/>
    <w:multiLevelType w:val="hybridMultilevel"/>
    <w:tmpl w:val="98741232"/>
    <w:lvl w:ilvl="0" w:tplc="44D4F14C">
      <w:start w:val="1"/>
      <w:numFmt w:val="decimal"/>
      <w:lvlText w:val="%1."/>
      <w:lvlJc w:val="left"/>
      <w:pPr>
        <w:ind w:left="360"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6" w15:restartNumberingAfterBreak="0">
    <w:nsid w:val="399C5E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7" w15:restartNumberingAfterBreak="0">
    <w:nsid w:val="3A7A2B9C"/>
    <w:multiLevelType w:val="hybridMultilevel"/>
    <w:tmpl w:val="6436F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15:restartNumberingAfterBreak="0">
    <w:nsid w:val="3BCA06A9"/>
    <w:multiLevelType w:val="multilevel"/>
    <w:tmpl w:val="80C68988"/>
    <w:lvl w:ilvl="0">
      <w:start w:val="3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540"/>
        </w:tabs>
        <w:ind w:left="540" w:hanging="360"/>
      </w:pPr>
      <w:rPr>
        <w:rFonts w:hint="default"/>
        <w:b w:val="0"/>
        <w:bCs/>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9" w15:restartNumberingAfterBreak="0">
    <w:nsid w:val="3C025C95"/>
    <w:multiLevelType w:val="hybridMultilevel"/>
    <w:tmpl w:val="1CE257F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0" w15:restartNumberingAfterBreak="0">
    <w:nsid w:val="3C46796E"/>
    <w:multiLevelType w:val="hybridMultilevel"/>
    <w:tmpl w:val="9CECB1F2"/>
    <w:lvl w:ilvl="0" w:tplc="231C34A4">
      <w:start w:val="1"/>
      <w:numFmt w:val="lowerLetter"/>
      <w:lvlText w:val="%1."/>
      <w:lvlJc w:val="left"/>
      <w:pPr>
        <w:ind w:left="1080" w:hanging="360"/>
      </w:pPr>
      <w:rPr>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1" w15:restartNumberingAfterBreak="0">
    <w:nsid w:val="3CF67011"/>
    <w:multiLevelType w:val="hybridMultilevel"/>
    <w:tmpl w:val="87E8786E"/>
    <w:lvl w:ilvl="0" w:tplc="595450C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3D813093"/>
    <w:multiLevelType w:val="hybridMultilevel"/>
    <w:tmpl w:val="FB2A2B38"/>
    <w:lvl w:ilvl="0" w:tplc="DC02E58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15:restartNumberingAfterBreak="0">
    <w:nsid w:val="3D8B3AF0"/>
    <w:multiLevelType w:val="hybridMultilevel"/>
    <w:tmpl w:val="DFDEF874"/>
    <w:lvl w:ilvl="0" w:tplc="FFFFFFFF">
      <w:start w:val="1"/>
      <w:numFmt w:val="decimal"/>
      <w:lvlText w:val="%1."/>
      <w:lvlJc w:val="left"/>
      <w:pPr>
        <w:ind w:left="360"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4" w15:restartNumberingAfterBreak="0">
    <w:nsid w:val="3DE946D4"/>
    <w:multiLevelType w:val="multilevel"/>
    <w:tmpl w:val="9A7859F8"/>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5" w15:restartNumberingAfterBreak="0">
    <w:nsid w:val="3ECC4AB0"/>
    <w:multiLevelType w:val="hybridMultilevel"/>
    <w:tmpl w:val="CFB28F8C"/>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6" w15:restartNumberingAfterBreak="0">
    <w:nsid w:val="3F90305C"/>
    <w:multiLevelType w:val="hybridMultilevel"/>
    <w:tmpl w:val="09E636D6"/>
    <w:lvl w:ilvl="0" w:tplc="BF4422F6">
      <w:start w:val="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3FD8790A"/>
    <w:multiLevelType w:val="hybridMultilevel"/>
    <w:tmpl w:val="A32C4A96"/>
    <w:lvl w:ilvl="0" w:tplc="47D2A3E2">
      <w:start w:val="7"/>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3FEF7E87"/>
    <w:multiLevelType w:val="multilevel"/>
    <w:tmpl w:val="8F14773E"/>
    <w:lvl w:ilvl="0">
      <w:start w:val="1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9" w15:restartNumberingAfterBreak="0">
    <w:nsid w:val="41190E3A"/>
    <w:multiLevelType w:val="hybridMultilevel"/>
    <w:tmpl w:val="63F89E02"/>
    <w:lvl w:ilvl="0" w:tplc="D908C29C">
      <w:start w:val="1"/>
      <w:numFmt w:val="lowerLetter"/>
      <w:lvlText w:val="%1."/>
      <w:lvlJc w:val="lef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0" w15:restartNumberingAfterBreak="0">
    <w:nsid w:val="413D0051"/>
    <w:multiLevelType w:val="hybridMultilevel"/>
    <w:tmpl w:val="94748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15:restartNumberingAfterBreak="0">
    <w:nsid w:val="41535029"/>
    <w:multiLevelType w:val="multilevel"/>
    <w:tmpl w:val="B1D85B94"/>
    <w:lvl w:ilvl="0">
      <w:start w:val="42"/>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430"/>
        </w:tabs>
        <w:ind w:left="243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2" w15:restartNumberingAfterBreak="0">
    <w:nsid w:val="41AE7B8B"/>
    <w:multiLevelType w:val="hybridMultilevel"/>
    <w:tmpl w:val="C34CC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15:restartNumberingAfterBreak="0">
    <w:nsid w:val="43E60EF4"/>
    <w:multiLevelType w:val="hybridMultilevel"/>
    <w:tmpl w:val="2DF8D21A"/>
    <w:lvl w:ilvl="0" w:tplc="FFFFFFFF">
      <w:start w:val="4"/>
      <w:numFmt w:val="decimal"/>
      <w:lvlText w:val="%1."/>
      <w:lvlJc w:val="left"/>
      <w:pPr>
        <w:ind w:left="720" w:hanging="360"/>
      </w:pPr>
      <w:rPr>
        <w:rFonts w:ascii="Arial" w:hAnsi="Arial" w:hint="default"/>
        <w:b w:val="0"/>
        <w:i w:val="0"/>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4" w15:restartNumberingAfterBreak="0">
    <w:nsid w:val="43FD75EE"/>
    <w:multiLevelType w:val="hybridMultilevel"/>
    <w:tmpl w:val="8E26B12A"/>
    <w:lvl w:ilvl="0" w:tplc="36E8E588">
      <w:start w:val="1"/>
      <w:numFmt w:val="lowerLetter"/>
      <w:lvlText w:val="%1."/>
      <w:lvlJc w:val="left"/>
      <w:pPr>
        <w:ind w:left="1080" w:hanging="360"/>
      </w:pPr>
      <w:rPr>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5" w15:restartNumberingAfterBreak="0">
    <w:nsid w:val="44047E8B"/>
    <w:multiLevelType w:val="hybridMultilevel"/>
    <w:tmpl w:val="2DF8D21A"/>
    <w:lvl w:ilvl="0" w:tplc="FFFFFFFF">
      <w:start w:val="4"/>
      <w:numFmt w:val="decimal"/>
      <w:lvlText w:val="%1."/>
      <w:lvlJc w:val="left"/>
      <w:pPr>
        <w:ind w:left="720" w:hanging="360"/>
      </w:pPr>
      <w:rPr>
        <w:rFonts w:ascii="Arial" w:hAnsi="Arial" w:hint="default"/>
        <w:b w:val="0"/>
        <w:i w:val="0"/>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6" w15:restartNumberingAfterBreak="0">
    <w:nsid w:val="4441239B"/>
    <w:multiLevelType w:val="hybridMultilevel"/>
    <w:tmpl w:val="9D66F566"/>
    <w:lvl w:ilvl="0" w:tplc="FCA0236E">
      <w:start w:val="1"/>
      <w:numFmt w:val="decimal"/>
      <w:lvlText w:val="%1."/>
      <w:lvlJc w:val="left"/>
      <w:pPr>
        <w:ind w:left="360" w:hanging="360"/>
      </w:pPr>
      <w:rPr>
        <w:rFonts w:hint="default"/>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7" w15:restartNumberingAfterBreak="0">
    <w:nsid w:val="444B2D60"/>
    <w:multiLevelType w:val="hybridMultilevel"/>
    <w:tmpl w:val="2DF8D21A"/>
    <w:lvl w:ilvl="0" w:tplc="7D5EEAA4">
      <w:start w:val="4"/>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15:restartNumberingAfterBreak="0">
    <w:nsid w:val="44DB5468"/>
    <w:multiLevelType w:val="singleLevel"/>
    <w:tmpl w:val="D3004A10"/>
    <w:lvl w:ilvl="0">
      <w:start w:val="1"/>
      <w:numFmt w:val="lowerLetter"/>
      <w:lvlText w:val="%1)"/>
      <w:lvlJc w:val="left"/>
      <w:pPr>
        <w:tabs>
          <w:tab w:val="num" w:pos="720"/>
        </w:tabs>
        <w:ind w:left="720" w:hanging="360"/>
      </w:pPr>
      <w:rPr>
        <w:rFonts w:hint="default"/>
      </w:rPr>
    </w:lvl>
  </w:abstractNum>
  <w:abstractNum w:abstractNumId="179" w15:restartNumberingAfterBreak="0">
    <w:nsid w:val="45297B57"/>
    <w:multiLevelType w:val="hybridMultilevel"/>
    <w:tmpl w:val="84F054C4"/>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0" w15:restartNumberingAfterBreak="0">
    <w:nsid w:val="45773128"/>
    <w:multiLevelType w:val="hybridMultilevel"/>
    <w:tmpl w:val="EF5AE926"/>
    <w:lvl w:ilvl="0" w:tplc="1CB6F9E6">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15:restartNumberingAfterBreak="0">
    <w:nsid w:val="45CE35B1"/>
    <w:multiLevelType w:val="hybridMultilevel"/>
    <w:tmpl w:val="27DEEC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2" w15:restartNumberingAfterBreak="0">
    <w:nsid w:val="45EA7188"/>
    <w:multiLevelType w:val="hybridMultilevel"/>
    <w:tmpl w:val="9EAE1C8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3" w15:restartNumberingAfterBreak="0">
    <w:nsid w:val="461D143F"/>
    <w:multiLevelType w:val="hybridMultilevel"/>
    <w:tmpl w:val="DB5E2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15:restartNumberingAfterBreak="0">
    <w:nsid w:val="466E29E0"/>
    <w:multiLevelType w:val="hybridMultilevel"/>
    <w:tmpl w:val="823E2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15:restartNumberingAfterBreak="0">
    <w:nsid w:val="47780686"/>
    <w:multiLevelType w:val="hybridMultilevel"/>
    <w:tmpl w:val="C8D41B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481041A8"/>
    <w:multiLevelType w:val="hybridMultilevel"/>
    <w:tmpl w:val="39E80BF8"/>
    <w:lvl w:ilvl="0" w:tplc="04090019">
      <w:start w:val="1"/>
      <w:numFmt w:val="lowerLetter"/>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15:restartNumberingAfterBreak="0">
    <w:nsid w:val="48D25F3D"/>
    <w:multiLevelType w:val="hybridMultilevel"/>
    <w:tmpl w:val="D4E29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8" w15:restartNumberingAfterBreak="0">
    <w:nsid w:val="48FF20A8"/>
    <w:multiLevelType w:val="hybridMultilevel"/>
    <w:tmpl w:val="1E6A3724"/>
    <w:lvl w:ilvl="0" w:tplc="52725124">
      <w:start w:val="1"/>
      <w:numFmt w:val="decimal"/>
      <w:lvlText w:val="%1."/>
      <w:lvlJc w:val="left"/>
      <w:pPr>
        <w:ind w:left="360" w:hanging="360"/>
      </w:pPr>
      <w:rPr>
        <w:b w:val="0"/>
      </w:rPr>
    </w:lvl>
    <w:lvl w:ilvl="1" w:tplc="ACD85E7E">
      <w:start w:val="1"/>
      <w:numFmt w:val="lowerLetter"/>
      <w:lvlText w:val="%2."/>
      <w:lvlJc w:val="left"/>
      <w:pPr>
        <w:ind w:left="99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9" w15:restartNumberingAfterBreak="0">
    <w:nsid w:val="49364E47"/>
    <w:multiLevelType w:val="multilevel"/>
    <w:tmpl w:val="C1FEE58E"/>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990"/>
        </w:tabs>
        <w:ind w:left="99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bCs/>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0" w15:restartNumberingAfterBreak="0">
    <w:nsid w:val="499A4A2D"/>
    <w:multiLevelType w:val="hybridMultilevel"/>
    <w:tmpl w:val="05A6EA52"/>
    <w:lvl w:ilvl="0" w:tplc="D2DAA798">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15:restartNumberingAfterBreak="0">
    <w:nsid w:val="49C84EB7"/>
    <w:multiLevelType w:val="multilevel"/>
    <w:tmpl w:val="89FAAB4A"/>
    <w:lvl w:ilvl="0">
      <w:start w:val="1"/>
      <w:numFmt w:val="decimal"/>
      <w:lvlRestart w:val="0"/>
      <w:pStyle w:val="ROPShellNumbering"/>
      <w:isLg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2" w15:restartNumberingAfterBreak="0">
    <w:nsid w:val="4A11453D"/>
    <w:multiLevelType w:val="hybridMultilevel"/>
    <w:tmpl w:val="0BC60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15:restartNumberingAfterBreak="0">
    <w:nsid w:val="4A5900F9"/>
    <w:multiLevelType w:val="hybridMultilevel"/>
    <w:tmpl w:val="5EBAA12C"/>
    <w:lvl w:ilvl="0" w:tplc="FFFFFFFF">
      <w:start w:val="1"/>
      <w:numFmt w:val="decimal"/>
      <w:lvlText w:val="%1."/>
      <w:lvlJc w:val="left"/>
      <w:pPr>
        <w:ind w:left="360" w:hanging="360"/>
      </w:pPr>
      <w:rPr>
        <w:rFonts w:hint="default"/>
        <w:b w:val="0"/>
        <w:bCs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4" w15:restartNumberingAfterBreak="0">
    <w:nsid w:val="4ABA1100"/>
    <w:multiLevelType w:val="hybridMultilevel"/>
    <w:tmpl w:val="252430D4"/>
    <w:lvl w:ilvl="0" w:tplc="8AA4534C">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15:restartNumberingAfterBreak="0">
    <w:nsid w:val="4AE8760D"/>
    <w:multiLevelType w:val="hybridMultilevel"/>
    <w:tmpl w:val="489E649A"/>
    <w:lvl w:ilvl="0" w:tplc="E20C7A42">
      <w:start w:val="2"/>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15:restartNumberingAfterBreak="0">
    <w:nsid w:val="4B6B0193"/>
    <w:multiLevelType w:val="hybridMultilevel"/>
    <w:tmpl w:val="1CBA6828"/>
    <w:lvl w:ilvl="0" w:tplc="04090019">
      <w:start w:val="4"/>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15:restartNumberingAfterBreak="0">
    <w:nsid w:val="4B8210B6"/>
    <w:multiLevelType w:val="hybridMultilevel"/>
    <w:tmpl w:val="7EB0C8B6"/>
    <w:lvl w:ilvl="0" w:tplc="7D0CB9B0">
      <w:start w:val="1"/>
      <w:numFmt w:val="lowerLetter"/>
      <w:lvlText w:val="%1."/>
      <w:lvlJc w:val="left"/>
      <w:pPr>
        <w:ind w:left="1080" w:hanging="360"/>
      </w:pPr>
      <w:rPr>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8" w15:restartNumberingAfterBreak="0">
    <w:nsid w:val="4BB51641"/>
    <w:multiLevelType w:val="hybridMultilevel"/>
    <w:tmpl w:val="2DF8D21A"/>
    <w:lvl w:ilvl="0" w:tplc="FFFFFFFF">
      <w:start w:val="4"/>
      <w:numFmt w:val="decimal"/>
      <w:lvlText w:val="%1."/>
      <w:lvlJc w:val="left"/>
      <w:pPr>
        <w:ind w:left="720" w:hanging="360"/>
      </w:pPr>
      <w:rPr>
        <w:rFonts w:ascii="Arial" w:hAnsi="Arial" w:hint="default"/>
        <w:b w:val="0"/>
        <w:i w:val="0"/>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9" w15:restartNumberingAfterBreak="0">
    <w:nsid w:val="4BC1728F"/>
    <w:multiLevelType w:val="multilevel"/>
    <w:tmpl w:val="A54254F6"/>
    <w:lvl w:ilvl="0">
      <w:start w:val="3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0" w15:restartNumberingAfterBreak="0">
    <w:nsid w:val="4CD70F91"/>
    <w:multiLevelType w:val="hybridMultilevel"/>
    <w:tmpl w:val="777AF9D4"/>
    <w:lvl w:ilvl="0" w:tplc="05366408">
      <w:start w:val="4"/>
      <w:numFmt w:val="decimal"/>
      <w:lvlText w:val="%1."/>
      <w:lvlJc w:val="left"/>
      <w:pPr>
        <w:ind w:left="36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15:restartNumberingAfterBreak="0">
    <w:nsid w:val="4D161480"/>
    <w:multiLevelType w:val="hybridMultilevel"/>
    <w:tmpl w:val="E8F80D16"/>
    <w:lvl w:ilvl="0" w:tplc="07E2E28A">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15:restartNumberingAfterBreak="0">
    <w:nsid w:val="4DD36F26"/>
    <w:multiLevelType w:val="hybridMultilevel"/>
    <w:tmpl w:val="E16A25D8"/>
    <w:lvl w:ilvl="0" w:tplc="1EB20822">
      <w:start w:val="1"/>
      <w:numFmt w:val="lowerLetter"/>
      <w:lvlText w:val="%1."/>
      <w:lvlJc w:val="left"/>
      <w:pPr>
        <w:ind w:left="1080" w:hanging="360"/>
      </w:pPr>
      <w:rPr>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3" w15:restartNumberingAfterBreak="0">
    <w:nsid w:val="4EC11419"/>
    <w:multiLevelType w:val="singleLevel"/>
    <w:tmpl w:val="4B42ADB8"/>
    <w:lvl w:ilvl="0">
      <w:start w:val="1"/>
      <w:numFmt w:val="decimal"/>
      <w:lvlText w:val="%1."/>
      <w:lvlJc w:val="left"/>
      <w:pPr>
        <w:tabs>
          <w:tab w:val="num" w:pos="390"/>
        </w:tabs>
        <w:ind w:left="390" w:hanging="390"/>
      </w:pPr>
      <w:rPr>
        <w:rFonts w:hint="default"/>
      </w:rPr>
    </w:lvl>
  </w:abstractNum>
  <w:abstractNum w:abstractNumId="204" w15:restartNumberingAfterBreak="0">
    <w:nsid w:val="4EC35DFD"/>
    <w:multiLevelType w:val="multilevel"/>
    <w:tmpl w:val="2C2C138A"/>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5" w15:restartNumberingAfterBreak="0">
    <w:nsid w:val="4ED3462C"/>
    <w:multiLevelType w:val="multilevel"/>
    <w:tmpl w:val="BE3A29BA"/>
    <w:lvl w:ilvl="0">
      <w:start w:val="10"/>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6" w15:restartNumberingAfterBreak="0">
    <w:nsid w:val="4F832A27"/>
    <w:multiLevelType w:val="singleLevel"/>
    <w:tmpl w:val="0409000F"/>
    <w:lvl w:ilvl="0">
      <w:start w:val="2"/>
      <w:numFmt w:val="decimal"/>
      <w:lvlText w:val="%1."/>
      <w:lvlJc w:val="left"/>
      <w:pPr>
        <w:tabs>
          <w:tab w:val="num" w:pos="360"/>
        </w:tabs>
        <w:ind w:left="360" w:hanging="360"/>
      </w:pPr>
      <w:rPr>
        <w:rFonts w:hint="default"/>
      </w:rPr>
    </w:lvl>
  </w:abstractNum>
  <w:abstractNum w:abstractNumId="207" w15:restartNumberingAfterBreak="0">
    <w:nsid w:val="4F8D1271"/>
    <w:multiLevelType w:val="hybridMultilevel"/>
    <w:tmpl w:val="D4C2D5A4"/>
    <w:lvl w:ilvl="0" w:tplc="B27E30CA">
      <w:start w:val="1"/>
      <w:numFmt w:val="bullet"/>
      <w:lvlText w:val=""/>
      <w:lvlJc w:val="left"/>
      <w:pPr>
        <w:ind w:left="720" w:hanging="360"/>
      </w:pPr>
      <w:rPr>
        <w:rFonts w:ascii="Symbol" w:hAnsi="Symbol" w:hint="default"/>
        <w:strike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8" w15:restartNumberingAfterBreak="0">
    <w:nsid w:val="4FD56095"/>
    <w:multiLevelType w:val="multilevel"/>
    <w:tmpl w:val="BAC48C5E"/>
    <w:lvl w:ilvl="0">
      <w:start w:val="1"/>
      <w:numFmt w:val="decimal"/>
      <w:lvlText w:val="%1."/>
      <w:lvlJc w:val="left"/>
      <w:pPr>
        <w:tabs>
          <w:tab w:val="num" w:pos="360"/>
        </w:tabs>
        <w:ind w:left="360" w:hanging="360"/>
      </w:pPr>
      <w:rPr>
        <w:rFonts w:hint="default"/>
        <w:b w:val="0"/>
        <w:i w:val="0"/>
        <w:caps w:val="0"/>
        <w:strike w:val="0"/>
        <w:dstrike w:val="0"/>
        <w:vanish w:val="0"/>
        <w:color w:val="000000"/>
        <w:sz w:val="20"/>
        <w:szCs w:val="20"/>
        <w:vertAlign w:val="base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b w:val="0"/>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9" w15:restartNumberingAfterBreak="0">
    <w:nsid w:val="503C660A"/>
    <w:multiLevelType w:val="multilevel"/>
    <w:tmpl w:val="24C62A30"/>
    <w:styleLink w:val="ROPShellNumTables"/>
    <w:lvl w:ilvl="0">
      <w:start w:val="1"/>
      <w:numFmt w:val="decimal"/>
      <w:lvlRestart w:val="0"/>
      <w:isLgl/>
      <w:lvlText w:val="%1."/>
      <w:lvlJc w:val="left"/>
      <w:pPr>
        <w:tabs>
          <w:tab w:val="num" w:pos="360"/>
        </w:tabs>
        <w:ind w:left="360" w:hanging="360"/>
      </w:pPr>
      <w:rPr>
        <w:rFonts w:ascii="Arial" w:hAnsi="Arial"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0" w15:restartNumberingAfterBreak="0">
    <w:nsid w:val="503F3CF1"/>
    <w:multiLevelType w:val="multilevel"/>
    <w:tmpl w:val="FC46AAE4"/>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1" w15:restartNumberingAfterBreak="0">
    <w:nsid w:val="506C7B70"/>
    <w:multiLevelType w:val="hybridMultilevel"/>
    <w:tmpl w:val="A246DCCA"/>
    <w:lvl w:ilvl="0" w:tplc="027EDC64">
      <w:start w:val="2"/>
      <w:numFmt w:val="decimal"/>
      <w:lvlText w:val="%1."/>
      <w:lvlJc w:val="left"/>
      <w:pPr>
        <w:ind w:left="36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2" w15:restartNumberingAfterBreak="0">
    <w:nsid w:val="507430D4"/>
    <w:multiLevelType w:val="hybridMultilevel"/>
    <w:tmpl w:val="615685A4"/>
    <w:lvl w:ilvl="0" w:tplc="FFFFFFFF">
      <w:start w:val="2"/>
      <w:numFmt w:val="decimal"/>
      <w:lvlText w:val="%1."/>
      <w:lvlJc w:val="left"/>
      <w:pPr>
        <w:ind w:left="720" w:hanging="360"/>
      </w:pPr>
      <w:rPr>
        <w:rFonts w:ascii="Arial" w:hAnsi="Arial" w:cs="Times New Roman" w:hint="default"/>
        <w:b w:val="0"/>
        <w:i w:val="0"/>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3" w15:restartNumberingAfterBreak="0">
    <w:nsid w:val="508A7872"/>
    <w:multiLevelType w:val="hybridMultilevel"/>
    <w:tmpl w:val="CFB28F8C"/>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4" w15:restartNumberingAfterBreak="0">
    <w:nsid w:val="508D7D22"/>
    <w:multiLevelType w:val="hybridMultilevel"/>
    <w:tmpl w:val="90602400"/>
    <w:lvl w:ilvl="0" w:tplc="FFFFFFFF">
      <w:start w:val="1"/>
      <w:numFmt w:val="decimal"/>
      <w:lvlText w:val="%1."/>
      <w:lvlJc w:val="left"/>
      <w:pPr>
        <w:ind w:left="720" w:hanging="360"/>
      </w:pPr>
      <w:rPr>
        <w:rFonts w:ascii="Arial" w:hAnsi="Arial" w:cs="Times New Roman" w:hint="default"/>
        <w:b w:val="0"/>
        <w:i w:val="0"/>
        <w:sz w:val="2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15" w15:restartNumberingAfterBreak="0">
    <w:nsid w:val="51420DBD"/>
    <w:multiLevelType w:val="hybridMultilevel"/>
    <w:tmpl w:val="9F7CF20A"/>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6" w15:restartNumberingAfterBreak="0">
    <w:nsid w:val="51515B68"/>
    <w:multiLevelType w:val="hybridMultilevel"/>
    <w:tmpl w:val="FA52CF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7" w15:restartNumberingAfterBreak="0">
    <w:nsid w:val="52317256"/>
    <w:multiLevelType w:val="multilevel"/>
    <w:tmpl w:val="182460E6"/>
    <w:lvl w:ilvl="0">
      <w:start w:val="2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8" w15:restartNumberingAfterBreak="0">
    <w:nsid w:val="523B66CB"/>
    <w:multiLevelType w:val="hybridMultilevel"/>
    <w:tmpl w:val="E3C2311E"/>
    <w:lvl w:ilvl="0" w:tplc="056683A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9" w15:restartNumberingAfterBreak="0">
    <w:nsid w:val="52AB299E"/>
    <w:multiLevelType w:val="hybridMultilevel"/>
    <w:tmpl w:val="285A4BEC"/>
    <w:lvl w:ilvl="0" w:tplc="FFFFFFFF">
      <w:start w:val="1"/>
      <w:numFmt w:val="decimal"/>
      <w:lvlText w:val="%1."/>
      <w:lvlJc w:val="left"/>
      <w:pPr>
        <w:ind w:left="360"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20" w15:restartNumberingAfterBreak="0">
    <w:nsid w:val="52FB2BF2"/>
    <w:multiLevelType w:val="hybridMultilevel"/>
    <w:tmpl w:val="234694B4"/>
    <w:lvl w:ilvl="0" w:tplc="50AE965E">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1" w15:restartNumberingAfterBreak="0">
    <w:nsid w:val="530D565A"/>
    <w:multiLevelType w:val="hybridMultilevel"/>
    <w:tmpl w:val="D24E8870"/>
    <w:lvl w:ilvl="0" w:tplc="9CF4D89C">
      <w:start w:val="3"/>
      <w:numFmt w:val="decimal"/>
      <w:lvlText w:val="%1."/>
      <w:lvlJc w:val="left"/>
      <w:pPr>
        <w:ind w:left="360" w:hanging="360"/>
      </w:pPr>
      <w:rPr>
        <w:rFonts w:hint="default"/>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2" w15:restartNumberingAfterBreak="0">
    <w:nsid w:val="539D03BF"/>
    <w:multiLevelType w:val="hybridMultilevel"/>
    <w:tmpl w:val="CBA282DC"/>
    <w:lvl w:ilvl="0" w:tplc="0A0484DA">
      <w:start w:val="7"/>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3" w15:restartNumberingAfterBreak="0">
    <w:nsid w:val="53A5219E"/>
    <w:multiLevelType w:val="hybridMultilevel"/>
    <w:tmpl w:val="CFB28F8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4" w15:restartNumberingAfterBreak="0">
    <w:nsid w:val="5434259E"/>
    <w:multiLevelType w:val="multilevel"/>
    <w:tmpl w:val="AF34CE2C"/>
    <w:lvl w:ilvl="0">
      <w:start w:val="2"/>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5" w15:restartNumberingAfterBreak="0">
    <w:nsid w:val="545C1FFA"/>
    <w:multiLevelType w:val="hybridMultilevel"/>
    <w:tmpl w:val="C77EE188"/>
    <w:lvl w:ilvl="0" w:tplc="4CD04FF4">
      <w:start w:val="2"/>
      <w:numFmt w:val="decimal"/>
      <w:lvlText w:val="%1."/>
      <w:lvlJc w:val="left"/>
      <w:pPr>
        <w:ind w:left="720" w:hanging="360"/>
      </w:pPr>
      <w:rPr>
        <w:rFonts w:ascii="Arial" w:hAnsi="Arial" w:cs="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6" w15:restartNumberingAfterBreak="0">
    <w:nsid w:val="54657ED1"/>
    <w:multiLevelType w:val="hybridMultilevel"/>
    <w:tmpl w:val="63C60904"/>
    <w:lvl w:ilvl="0" w:tplc="3F58641C">
      <w:start w:val="2"/>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7" w15:restartNumberingAfterBreak="0">
    <w:nsid w:val="54A62D13"/>
    <w:multiLevelType w:val="hybridMultilevel"/>
    <w:tmpl w:val="EA488420"/>
    <w:lvl w:ilvl="0" w:tplc="741CF232">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28" w15:restartNumberingAfterBreak="0">
    <w:nsid w:val="54B310E0"/>
    <w:multiLevelType w:val="singleLevel"/>
    <w:tmpl w:val="2048EA4A"/>
    <w:lvl w:ilvl="0">
      <w:start w:val="1"/>
      <w:numFmt w:val="lowerLetter"/>
      <w:lvlText w:val="%1)"/>
      <w:lvlJc w:val="left"/>
      <w:pPr>
        <w:tabs>
          <w:tab w:val="num" w:pos="720"/>
        </w:tabs>
        <w:ind w:left="720" w:hanging="360"/>
      </w:pPr>
      <w:rPr>
        <w:rFonts w:hint="default"/>
      </w:rPr>
    </w:lvl>
  </w:abstractNum>
  <w:abstractNum w:abstractNumId="229" w15:restartNumberingAfterBreak="0">
    <w:nsid w:val="54B742D9"/>
    <w:multiLevelType w:val="hybridMultilevel"/>
    <w:tmpl w:val="89D674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0" w15:restartNumberingAfterBreak="0">
    <w:nsid w:val="54B972A6"/>
    <w:multiLevelType w:val="hybridMultilevel"/>
    <w:tmpl w:val="4F18A44C"/>
    <w:lvl w:ilvl="0" w:tplc="A7E0A552">
      <w:start w:val="3"/>
      <w:numFmt w:val="decimal"/>
      <w:lvlText w:val="%1."/>
      <w:lvlJc w:val="left"/>
      <w:pPr>
        <w:tabs>
          <w:tab w:val="num" w:pos="360"/>
        </w:tabs>
        <w:ind w:left="360" w:hanging="360"/>
      </w:pPr>
      <w:rPr>
        <w:rFonts w:ascii="Arial" w:hAnsi="Arial" w:hint="default"/>
        <w:b w:val="0"/>
        <w:i w:val="0"/>
      </w:rPr>
    </w:lvl>
    <w:lvl w:ilvl="1" w:tplc="945C225E">
      <w:start w:val="1"/>
      <w:numFmt w:val="lowerLetter"/>
      <w:lvlText w:val="%2)"/>
      <w:lvlJc w:val="left"/>
      <w:pPr>
        <w:ind w:left="1800" w:hanging="72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1" w15:restartNumberingAfterBreak="0">
    <w:nsid w:val="5587709A"/>
    <w:multiLevelType w:val="hybridMultilevel"/>
    <w:tmpl w:val="90602400"/>
    <w:lvl w:ilvl="0" w:tplc="FFFFFFFF">
      <w:start w:val="1"/>
      <w:numFmt w:val="decimal"/>
      <w:lvlText w:val="%1."/>
      <w:lvlJc w:val="left"/>
      <w:pPr>
        <w:ind w:left="720" w:hanging="360"/>
      </w:pPr>
      <w:rPr>
        <w:rFonts w:ascii="Arial" w:hAnsi="Arial" w:cs="Times New Roman" w:hint="default"/>
        <w:b w:val="0"/>
        <w:i w:val="0"/>
        <w:sz w:val="2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32" w15:restartNumberingAfterBreak="0">
    <w:nsid w:val="55F56F2A"/>
    <w:multiLevelType w:val="hybridMultilevel"/>
    <w:tmpl w:val="5C8CE5A6"/>
    <w:lvl w:ilvl="0" w:tplc="FFFFFFFF">
      <w:start w:val="1"/>
      <w:numFmt w:val="decimal"/>
      <w:lvlText w:val="%1."/>
      <w:lvlJc w:val="left"/>
      <w:pPr>
        <w:ind w:left="720" w:hanging="360"/>
      </w:pPr>
      <w:rPr>
        <w:rFonts w:ascii="Arial" w:hAnsi="Arial" w:hint="default"/>
        <w:b w:val="0"/>
        <w:i w:val="0"/>
        <w:color w:val="auto"/>
        <w:sz w:val="20"/>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3" w15:restartNumberingAfterBreak="0">
    <w:nsid w:val="55FF6FAA"/>
    <w:multiLevelType w:val="hybridMultilevel"/>
    <w:tmpl w:val="D57EE8AE"/>
    <w:lvl w:ilvl="0" w:tplc="ECCCCDEA">
      <w:start w:val="1"/>
      <w:numFmt w:val="lowerLetter"/>
      <w:lvlText w:val="%1."/>
      <w:lvlJc w:val="left"/>
      <w:pPr>
        <w:ind w:left="720" w:hanging="360"/>
      </w:pPr>
      <w:rPr>
        <w:b w:val="0"/>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4" w15:restartNumberingAfterBreak="0">
    <w:nsid w:val="560C4279"/>
    <w:multiLevelType w:val="hybridMultilevel"/>
    <w:tmpl w:val="6FEC350E"/>
    <w:lvl w:ilvl="0" w:tplc="ABCA10DE">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5" w15:restartNumberingAfterBreak="0">
    <w:nsid w:val="56AF4C02"/>
    <w:multiLevelType w:val="hybridMultilevel"/>
    <w:tmpl w:val="241A56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6" w15:restartNumberingAfterBreak="0">
    <w:nsid w:val="57B57820"/>
    <w:multiLevelType w:val="hybridMultilevel"/>
    <w:tmpl w:val="615685A4"/>
    <w:lvl w:ilvl="0" w:tplc="00EE015E">
      <w:start w:val="2"/>
      <w:numFmt w:val="decimal"/>
      <w:lvlText w:val="%1."/>
      <w:lvlJc w:val="left"/>
      <w:pPr>
        <w:ind w:left="720" w:hanging="360"/>
      </w:pPr>
      <w:rPr>
        <w:rFonts w:ascii="Arial" w:hAnsi="Arial" w:cs="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7" w15:restartNumberingAfterBreak="0">
    <w:nsid w:val="57C72D50"/>
    <w:multiLevelType w:val="hybridMultilevel"/>
    <w:tmpl w:val="DCE6DE12"/>
    <w:lvl w:ilvl="0" w:tplc="382EAC0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8" w15:restartNumberingAfterBreak="0">
    <w:nsid w:val="57DC6703"/>
    <w:multiLevelType w:val="hybridMultilevel"/>
    <w:tmpl w:val="BC1AB2A4"/>
    <w:lvl w:ilvl="0" w:tplc="43D8213E">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9" w15:restartNumberingAfterBreak="0">
    <w:nsid w:val="57E078E0"/>
    <w:multiLevelType w:val="hybridMultilevel"/>
    <w:tmpl w:val="92D22C70"/>
    <w:lvl w:ilvl="0" w:tplc="04090019">
      <w:start w:val="1"/>
      <w:numFmt w:val="lowerLetter"/>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0" w15:restartNumberingAfterBreak="0">
    <w:nsid w:val="582266A9"/>
    <w:multiLevelType w:val="hybridMultilevel"/>
    <w:tmpl w:val="CB16C714"/>
    <w:lvl w:ilvl="0" w:tplc="DD080EBA">
      <w:start w:val="6"/>
      <w:numFmt w:val="decimal"/>
      <w:lvlText w:val="%1."/>
      <w:lvlJc w:val="left"/>
      <w:pPr>
        <w:ind w:left="360" w:hanging="360"/>
      </w:pPr>
      <w:rPr>
        <w:rFonts w:hint="default"/>
        <w:b w:val="0"/>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1" w15:restartNumberingAfterBreak="0">
    <w:nsid w:val="5840585B"/>
    <w:multiLevelType w:val="hybridMultilevel"/>
    <w:tmpl w:val="F1DAF96E"/>
    <w:lvl w:ilvl="0" w:tplc="8A962380">
      <w:start w:val="1"/>
      <w:numFmt w:val="decimal"/>
      <w:lvlText w:val="%1."/>
      <w:lvlJc w:val="left"/>
      <w:pPr>
        <w:ind w:left="360"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42" w15:restartNumberingAfterBreak="0">
    <w:nsid w:val="59351D67"/>
    <w:multiLevelType w:val="hybridMultilevel"/>
    <w:tmpl w:val="FC3AD8BC"/>
    <w:lvl w:ilvl="0" w:tplc="04090019">
      <w:start w:val="1"/>
      <w:numFmt w:val="lowerLetter"/>
      <w:lvlText w:val="%1."/>
      <w:lvlJc w:val="left"/>
      <w:pPr>
        <w:ind w:left="720" w:hanging="360"/>
      </w:pPr>
      <w:rPr>
        <w:rFonts w:hint="default"/>
        <w:b w:val="0"/>
      </w:rPr>
    </w:lvl>
    <w:lvl w:ilvl="1" w:tplc="321811E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3" w15:restartNumberingAfterBreak="0">
    <w:nsid w:val="59B127BC"/>
    <w:multiLevelType w:val="hybridMultilevel"/>
    <w:tmpl w:val="D9F66446"/>
    <w:lvl w:ilvl="0" w:tplc="FFFFFFFF">
      <w:start w:val="1"/>
      <w:numFmt w:val="decimal"/>
      <w:lvlText w:val="%1."/>
      <w:lvlJc w:val="left"/>
      <w:pPr>
        <w:ind w:left="360"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44" w15:restartNumberingAfterBreak="0">
    <w:nsid w:val="5A3C6C00"/>
    <w:multiLevelType w:val="hybridMultilevel"/>
    <w:tmpl w:val="0602F724"/>
    <w:lvl w:ilvl="0" w:tplc="E6389E90">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5" w15:restartNumberingAfterBreak="0">
    <w:nsid w:val="5A9D1094"/>
    <w:multiLevelType w:val="hybridMultilevel"/>
    <w:tmpl w:val="49FCC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6" w15:restartNumberingAfterBreak="0">
    <w:nsid w:val="5AAF3FF1"/>
    <w:multiLevelType w:val="hybridMultilevel"/>
    <w:tmpl w:val="B41C236E"/>
    <w:lvl w:ilvl="0" w:tplc="42762EE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7" w15:restartNumberingAfterBreak="0">
    <w:nsid w:val="5B9F23D3"/>
    <w:multiLevelType w:val="hybridMultilevel"/>
    <w:tmpl w:val="15A60634"/>
    <w:lvl w:ilvl="0" w:tplc="4C7A677E">
      <w:start w:val="2"/>
      <w:numFmt w:val="decimal"/>
      <w:lvlText w:val="%1."/>
      <w:lvlJc w:val="left"/>
      <w:pPr>
        <w:ind w:left="720" w:hanging="360"/>
      </w:pPr>
      <w:rPr>
        <w:rFonts w:ascii="Arial" w:hAnsi="Arial" w:cs="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8" w15:restartNumberingAfterBreak="0">
    <w:nsid w:val="5BB2793C"/>
    <w:multiLevelType w:val="hybridMultilevel"/>
    <w:tmpl w:val="2DF8D21A"/>
    <w:lvl w:ilvl="0" w:tplc="FFFFFFFF">
      <w:start w:val="4"/>
      <w:numFmt w:val="decimal"/>
      <w:lvlText w:val="%1."/>
      <w:lvlJc w:val="left"/>
      <w:pPr>
        <w:ind w:left="720" w:hanging="360"/>
      </w:pPr>
      <w:rPr>
        <w:rFonts w:ascii="Arial" w:hAnsi="Arial" w:hint="default"/>
        <w:b w:val="0"/>
        <w:i w:val="0"/>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9" w15:restartNumberingAfterBreak="0">
    <w:nsid w:val="5BFF7E68"/>
    <w:multiLevelType w:val="hybridMultilevel"/>
    <w:tmpl w:val="CFB28F8C"/>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50" w15:restartNumberingAfterBreak="0">
    <w:nsid w:val="5C1E3848"/>
    <w:multiLevelType w:val="hybridMultilevel"/>
    <w:tmpl w:val="A9709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1" w15:restartNumberingAfterBreak="0">
    <w:nsid w:val="5C904BF9"/>
    <w:multiLevelType w:val="hybridMultilevel"/>
    <w:tmpl w:val="2DF8D21A"/>
    <w:lvl w:ilvl="0" w:tplc="FFFFFFFF">
      <w:start w:val="4"/>
      <w:numFmt w:val="decimal"/>
      <w:lvlText w:val="%1."/>
      <w:lvlJc w:val="left"/>
      <w:pPr>
        <w:ind w:left="720" w:hanging="360"/>
      </w:pPr>
      <w:rPr>
        <w:rFonts w:ascii="Arial" w:hAnsi="Arial" w:hint="default"/>
        <w:b w:val="0"/>
        <w:i w:val="0"/>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2" w15:restartNumberingAfterBreak="0">
    <w:nsid w:val="5D537AE4"/>
    <w:multiLevelType w:val="hybridMultilevel"/>
    <w:tmpl w:val="AD6A4A1A"/>
    <w:lvl w:ilvl="0" w:tplc="D0D88868">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3" w15:restartNumberingAfterBreak="0">
    <w:nsid w:val="5DB4124D"/>
    <w:multiLevelType w:val="multilevel"/>
    <w:tmpl w:val="80C68988"/>
    <w:lvl w:ilvl="0">
      <w:start w:val="3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540"/>
        </w:tabs>
        <w:ind w:left="540" w:hanging="360"/>
      </w:pPr>
      <w:rPr>
        <w:rFonts w:hint="default"/>
        <w:b w:val="0"/>
        <w:bCs/>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4" w15:restartNumberingAfterBreak="0">
    <w:nsid w:val="5E0D75FC"/>
    <w:multiLevelType w:val="hybridMultilevel"/>
    <w:tmpl w:val="8880090C"/>
    <w:lvl w:ilvl="0" w:tplc="E6389E90">
      <w:start w:val="1"/>
      <w:numFmt w:val="decimal"/>
      <w:lvlText w:val="%1."/>
      <w:lvlJc w:val="left"/>
      <w:pPr>
        <w:ind w:left="360" w:hanging="360"/>
      </w:pPr>
      <w:rPr>
        <w:rFonts w:hint="default"/>
        <w:b w:val="0"/>
      </w:rPr>
    </w:lvl>
    <w:lvl w:ilvl="1" w:tplc="57FE0070">
      <w:start w:val="1"/>
      <w:numFmt w:val="lowerLetter"/>
      <w:lvlText w:val="%2."/>
      <w:lvlJc w:val="left"/>
      <w:pPr>
        <w:ind w:left="1440" w:hanging="360"/>
      </w:pPr>
      <w:rPr>
        <w:b w:val="0"/>
      </w:rPr>
    </w:lvl>
    <w:lvl w:ilvl="2" w:tplc="68B08B44">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5" w15:restartNumberingAfterBreak="0">
    <w:nsid w:val="5F5212E4"/>
    <w:multiLevelType w:val="multilevel"/>
    <w:tmpl w:val="5AB4FF90"/>
    <w:lvl w:ilvl="0">
      <w:start w:val="3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vertAlign w:val="superscrip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vertAlign w:val="baseline"/>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6" w15:restartNumberingAfterBreak="0">
    <w:nsid w:val="5F545A58"/>
    <w:multiLevelType w:val="hybridMultilevel"/>
    <w:tmpl w:val="896200B2"/>
    <w:lvl w:ilvl="0" w:tplc="0064695C">
      <w:start w:val="1"/>
      <w:numFmt w:val="lowerRoman"/>
      <w:lvlText w:val="%1."/>
      <w:lvlJc w:val="right"/>
      <w:pPr>
        <w:ind w:left="108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7" w15:restartNumberingAfterBreak="0">
    <w:nsid w:val="5F657A29"/>
    <w:multiLevelType w:val="hybridMultilevel"/>
    <w:tmpl w:val="AEE4103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8" w15:restartNumberingAfterBreak="0">
    <w:nsid w:val="5FA7577D"/>
    <w:multiLevelType w:val="hybridMultilevel"/>
    <w:tmpl w:val="95D47F86"/>
    <w:lvl w:ilvl="0" w:tplc="F9FE2B9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9" w15:restartNumberingAfterBreak="0">
    <w:nsid w:val="5FDC4EA3"/>
    <w:multiLevelType w:val="hybridMultilevel"/>
    <w:tmpl w:val="FE1E6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0" w15:restartNumberingAfterBreak="0">
    <w:nsid w:val="5FE47B6F"/>
    <w:multiLevelType w:val="hybridMultilevel"/>
    <w:tmpl w:val="95F417A6"/>
    <w:lvl w:ilvl="0" w:tplc="04090019">
      <w:start w:val="1"/>
      <w:numFmt w:val="lowerLetter"/>
      <w:lvlText w:val="%1."/>
      <w:lvlJc w:val="left"/>
      <w:pPr>
        <w:ind w:left="780" w:hanging="360"/>
      </w:pPr>
      <w:rPr>
        <w:b w:val="0"/>
        <w:bCs/>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261" w15:restartNumberingAfterBreak="0">
    <w:nsid w:val="5FE47EA7"/>
    <w:multiLevelType w:val="hybridMultilevel"/>
    <w:tmpl w:val="33269A80"/>
    <w:lvl w:ilvl="0" w:tplc="07A6E690">
      <w:start w:val="2"/>
      <w:numFmt w:val="decimal"/>
      <w:lvlText w:val="%1."/>
      <w:lvlJc w:val="left"/>
      <w:pPr>
        <w:ind w:left="720" w:hanging="360"/>
      </w:pPr>
      <w:rPr>
        <w:rFonts w:ascii="Arial" w:hAnsi="Arial" w:cs="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2" w15:restartNumberingAfterBreak="0">
    <w:nsid w:val="604E4BA6"/>
    <w:multiLevelType w:val="hybridMultilevel"/>
    <w:tmpl w:val="94DEAEBE"/>
    <w:lvl w:ilvl="0" w:tplc="FFFFFFFF">
      <w:start w:val="1"/>
      <w:numFmt w:val="decimal"/>
      <w:lvlText w:val="%1."/>
      <w:lvlJc w:val="left"/>
      <w:pPr>
        <w:ind w:left="360"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63" w15:restartNumberingAfterBreak="0">
    <w:nsid w:val="60881489"/>
    <w:multiLevelType w:val="hybridMultilevel"/>
    <w:tmpl w:val="CFB28F8C"/>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64" w15:restartNumberingAfterBreak="0">
    <w:nsid w:val="60AD21A9"/>
    <w:multiLevelType w:val="hybridMultilevel"/>
    <w:tmpl w:val="D9308944"/>
    <w:lvl w:ilvl="0" w:tplc="8C3EA504">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5" w15:restartNumberingAfterBreak="0">
    <w:nsid w:val="60D803CF"/>
    <w:multiLevelType w:val="hybridMultilevel"/>
    <w:tmpl w:val="B3D471A8"/>
    <w:lvl w:ilvl="0" w:tplc="987E966E">
      <w:start w:val="2"/>
      <w:numFmt w:val="decimal"/>
      <w:lvlText w:val="%1."/>
      <w:lvlJc w:val="left"/>
      <w:pPr>
        <w:tabs>
          <w:tab w:val="num" w:pos="360"/>
        </w:tabs>
        <w:ind w:left="360" w:hanging="360"/>
      </w:pPr>
      <w:rPr>
        <w:rFonts w:ascii="Arial" w:hAnsi="Arial" w:hint="default"/>
        <w:b w:val="0"/>
        <w:i w:val="0"/>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6" w15:restartNumberingAfterBreak="0">
    <w:nsid w:val="60DB6EAC"/>
    <w:multiLevelType w:val="hybridMultilevel"/>
    <w:tmpl w:val="AFACC9AA"/>
    <w:lvl w:ilvl="0" w:tplc="117C1362">
      <w:start w:val="1"/>
      <w:numFmt w:val="lowerLetter"/>
      <w:lvlText w:val="%1."/>
      <w:lvlJc w:val="left"/>
      <w:pPr>
        <w:ind w:left="1080" w:hanging="360"/>
      </w:pPr>
      <w:rPr>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7" w15:restartNumberingAfterBreak="0">
    <w:nsid w:val="60E7396C"/>
    <w:multiLevelType w:val="hybridMultilevel"/>
    <w:tmpl w:val="CAC4485E"/>
    <w:lvl w:ilvl="0" w:tplc="D2E8A892">
      <w:start w:val="2"/>
      <w:numFmt w:val="decimal"/>
      <w:lvlText w:val="%1."/>
      <w:lvlJc w:val="left"/>
      <w:pPr>
        <w:ind w:left="36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8" w15:restartNumberingAfterBreak="0">
    <w:nsid w:val="61AD7A1D"/>
    <w:multiLevelType w:val="multilevel"/>
    <w:tmpl w:val="1D2EDA22"/>
    <w:lvl w:ilvl="0">
      <w:start w:val="3"/>
      <w:numFmt w:val="decimal"/>
      <w:lvlText w:val="%1."/>
      <w:lvlJc w:val="left"/>
      <w:pPr>
        <w:tabs>
          <w:tab w:val="num" w:pos="360"/>
        </w:tabs>
        <w:ind w:left="360" w:hanging="360"/>
      </w:pPr>
      <w:rPr>
        <w:rFonts w:hint="default"/>
        <w:b w:val="0"/>
      </w:rPr>
    </w:lvl>
    <w:lvl w:ilvl="1">
      <w:start w:val="1"/>
      <w:numFmt w:val="lowerLetter"/>
      <w:lvlText w:val="%2."/>
      <w:lvlJc w:val="left"/>
      <w:pPr>
        <w:tabs>
          <w:tab w:val="num" w:pos="990"/>
        </w:tabs>
        <w:ind w:left="99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4"/>
      <w:numFmt w:val="decimal"/>
      <w:lvlText w:val="%7."/>
      <w:lvlJc w:val="left"/>
      <w:pPr>
        <w:tabs>
          <w:tab w:val="num" w:pos="2520"/>
        </w:tabs>
        <w:ind w:left="2520" w:hanging="360"/>
      </w:pPr>
      <w:rPr>
        <w:rFonts w:hint="default"/>
        <w:b w:val="0"/>
        <w:bCs/>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9" w15:restartNumberingAfterBreak="0">
    <w:nsid w:val="61EC74AA"/>
    <w:multiLevelType w:val="hybridMultilevel"/>
    <w:tmpl w:val="E428771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0" w15:restartNumberingAfterBreak="0">
    <w:nsid w:val="62911746"/>
    <w:multiLevelType w:val="hybridMultilevel"/>
    <w:tmpl w:val="F8848BE2"/>
    <w:lvl w:ilvl="0" w:tplc="D584AE6E">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1" w15:restartNumberingAfterBreak="0">
    <w:nsid w:val="630B6B74"/>
    <w:multiLevelType w:val="multilevel"/>
    <w:tmpl w:val="2B9683DA"/>
    <w:lvl w:ilvl="0">
      <w:start w:val="29"/>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2" w15:restartNumberingAfterBreak="0">
    <w:nsid w:val="635C084A"/>
    <w:multiLevelType w:val="hybridMultilevel"/>
    <w:tmpl w:val="55145378"/>
    <w:lvl w:ilvl="0" w:tplc="38A6CB50">
      <w:start w:val="1"/>
      <w:numFmt w:val="decimal"/>
      <w:lvlText w:val="%1."/>
      <w:lvlJc w:val="left"/>
      <w:pPr>
        <w:ind w:left="360" w:hanging="360"/>
      </w:pPr>
      <w:rPr>
        <w:rFonts w:hint="default"/>
        <w:b w:val="0"/>
      </w:rPr>
    </w:lvl>
    <w:lvl w:ilvl="1" w:tplc="0BC85B54">
      <w:start w:val="1"/>
      <w:numFmt w:val="lowerLetter"/>
      <w:lvlText w:val="%2."/>
      <w:lvlJc w:val="left"/>
      <w:pPr>
        <w:ind w:left="72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3" w15:restartNumberingAfterBreak="0">
    <w:nsid w:val="64240B8D"/>
    <w:multiLevelType w:val="hybridMultilevel"/>
    <w:tmpl w:val="82F0908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4" w15:restartNumberingAfterBreak="0">
    <w:nsid w:val="656E6BD0"/>
    <w:multiLevelType w:val="hybridMultilevel"/>
    <w:tmpl w:val="2DF8D21A"/>
    <w:lvl w:ilvl="0" w:tplc="FFFFFFFF">
      <w:start w:val="4"/>
      <w:numFmt w:val="decimal"/>
      <w:lvlText w:val="%1."/>
      <w:lvlJc w:val="left"/>
      <w:pPr>
        <w:ind w:left="720" w:hanging="360"/>
      </w:pPr>
      <w:rPr>
        <w:rFonts w:ascii="Arial" w:hAnsi="Arial" w:hint="default"/>
        <w:b w:val="0"/>
        <w:i w:val="0"/>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5" w15:restartNumberingAfterBreak="0">
    <w:nsid w:val="66145079"/>
    <w:multiLevelType w:val="hybridMultilevel"/>
    <w:tmpl w:val="0180DF6C"/>
    <w:lvl w:ilvl="0" w:tplc="F89C294C">
      <w:start w:val="1"/>
      <w:numFmt w:val="lowerLetter"/>
      <w:lvlText w:val="%1."/>
      <w:lvlJc w:val="left"/>
      <w:pPr>
        <w:ind w:left="1080" w:hanging="360"/>
      </w:pPr>
      <w:rPr>
        <w:b w:val="0"/>
        <w:bCs/>
      </w:rPr>
    </w:lvl>
    <w:lvl w:ilvl="1" w:tplc="ABC42538">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6" w15:restartNumberingAfterBreak="0">
    <w:nsid w:val="66E40188"/>
    <w:multiLevelType w:val="hybridMultilevel"/>
    <w:tmpl w:val="C4185A9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7" w15:restartNumberingAfterBreak="0">
    <w:nsid w:val="66F10344"/>
    <w:multiLevelType w:val="hybridMultilevel"/>
    <w:tmpl w:val="A7A4EE26"/>
    <w:lvl w:ilvl="0" w:tplc="AB00C682">
      <w:start w:val="1"/>
      <w:numFmt w:val="decimal"/>
      <w:lvlText w:val="%1."/>
      <w:lvlJc w:val="left"/>
      <w:pPr>
        <w:ind w:left="360" w:hanging="360"/>
      </w:pPr>
      <w:rPr>
        <w:rFonts w:hint="default"/>
        <w:color w:val="auto"/>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78" w15:restartNumberingAfterBreak="0">
    <w:nsid w:val="6766772E"/>
    <w:multiLevelType w:val="hybridMultilevel"/>
    <w:tmpl w:val="5BAEB8FE"/>
    <w:lvl w:ilvl="0" w:tplc="71CE5ED8">
      <w:start w:val="1"/>
      <w:numFmt w:val="lowerLetter"/>
      <w:lvlText w:val="%1."/>
      <w:lvlJc w:val="left"/>
      <w:pPr>
        <w:ind w:left="1800" w:hanging="360"/>
      </w:pPr>
      <w:rPr>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9" w15:restartNumberingAfterBreak="0">
    <w:nsid w:val="67F02AC4"/>
    <w:multiLevelType w:val="multilevel"/>
    <w:tmpl w:val="77C08EB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0" w15:restartNumberingAfterBreak="0">
    <w:nsid w:val="682F314D"/>
    <w:multiLevelType w:val="hybridMultilevel"/>
    <w:tmpl w:val="442A95F4"/>
    <w:lvl w:ilvl="0" w:tplc="1046D2F0">
      <w:start w:val="2"/>
      <w:numFmt w:val="decimal"/>
      <w:lvlText w:val="%1."/>
      <w:lvlJc w:val="left"/>
      <w:pPr>
        <w:ind w:left="720" w:hanging="360"/>
      </w:pPr>
      <w:rPr>
        <w:rFonts w:ascii="Arial" w:hAnsi="Arial" w:cs="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1" w15:restartNumberingAfterBreak="0">
    <w:nsid w:val="68735337"/>
    <w:multiLevelType w:val="multilevel"/>
    <w:tmpl w:val="B1D85B94"/>
    <w:lvl w:ilvl="0">
      <w:start w:val="42"/>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430"/>
        </w:tabs>
        <w:ind w:left="243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2" w15:restartNumberingAfterBreak="0">
    <w:nsid w:val="687645B6"/>
    <w:multiLevelType w:val="hybridMultilevel"/>
    <w:tmpl w:val="2B164B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3" w15:restartNumberingAfterBreak="0">
    <w:nsid w:val="68973D1B"/>
    <w:multiLevelType w:val="multilevel"/>
    <w:tmpl w:val="027EEC02"/>
    <w:lvl w:ilvl="0">
      <w:start w:val="1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4" w15:restartNumberingAfterBreak="0">
    <w:nsid w:val="68FF5621"/>
    <w:multiLevelType w:val="hybridMultilevel"/>
    <w:tmpl w:val="0AC0BD82"/>
    <w:lvl w:ilvl="0" w:tplc="CA606456">
      <w:start w:val="2"/>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5" w15:restartNumberingAfterBreak="0">
    <w:nsid w:val="691B0A41"/>
    <w:multiLevelType w:val="hybridMultilevel"/>
    <w:tmpl w:val="E7C292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6" w15:restartNumberingAfterBreak="0">
    <w:nsid w:val="69EC549A"/>
    <w:multiLevelType w:val="hybridMultilevel"/>
    <w:tmpl w:val="AED22BBA"/>
    <w:lvl w:ilvl="0" w:tplc="A2C29168">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87" w15:restartNumberingAfterBreak="0">
    <w:nsid w:val="6A8C4606"/>
    <w:multiLevelType w:val="hybridMultilevel"/>
    <w:tmpl w:val="1C345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8" w15:restartNumberingAfterBreak="0">
    <w:nsid w:val="6B0330DB"/>
    <w:multiLevelType w:val="hybridMultilevel"/>
    <w:tmpl w:val="E0E8AE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9" w15:restartNumberingAfterBreak="0">
    <w:nsid w:val="6B04411F"/>
    <w:multiLevelType w:val="hybridMultilevel"/>
    <w:tmpl w:val="1A76931A"/>
    <w:lvl w:ilvl="0" w:tplc="FBC66B00">
      <w:start w:val="2"/>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0" w15:restartNumberingAfterBreak="0">
    <w:nsid w:val="6B795ABF"/>
    <w:multiLevelType w:val="hybridMultilevel"/>
    <w:tmpl w:val="039232E6"/>
    <w:lvl w:ilvl="0" w:tplc="1D9072CC">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1" w15:restartNumberingAfterBreak="0">
    <w:nsid w:val="6B805CD3"/>
    <w:multiLevelType w:val="multilevel"/>
    <w:tmpl w:val="BAC48C5E"/>
    <w:lvl w:ilvl="0">
      <w:start w:val="1"/>
      <w:numFmt w:val="decimal"/>
      <w:lvlText w:val="%1."/>
      <w:lvlJc w:val="left"/>
      <w:pPr>
        <w:tabs>
          <w:tab w:val="num" w:pos="360"/>
        </w:tabs>
        <w:ind w:left="360" w:hanging="360"/>
      </w:pPr>
      <w:rPr>
        <w:rFonts w:hint="default"/>
        <w:b w:val="0"/>
        <w:i w:val="0"/>
        <w:caps w:val="0"/>
        <w:strike w:val="0"/>
        <w:dstrike w:val="0"/>
        <w:vanish w:val="0"/>
        <w:color w:val="000000"/>
        <w:sz w:val="20"/>
        <w:szCs w:val="20"/>
        <w:vertAlign w:val="base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b w:val="0"/>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2" w15:restartNumberingAfterBreak="0">
    <w:nsid w:val="6D302B11"/>
    <w:multiLevelType w:val="hybridMultilevel"/>
    <w:tmpl w:val="DFDEF874"/>
    <w:lvl w:ilvl="0" w:tplc="866C7E16">
      <w:start w:val="1"/>
      <w:numFmt w:val="decimal"/>
      <w:lvlText w:val="%1."/>
      <w:lvlJc w:val="left"/>
      <w:pPr>
        <w:ind w:left="360" w:hanging="360"/>
      </w:pPr>
      <w:rPr>
        <w:b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3" w15:restartNumberingAfterBreak="0">
    <w:nsid w:val="6E47660F"/>
    <w:multiLevelType w:val="hybridMultilevel"/>
    <w:tmpl w:val="AB7E97B4"/>
    <w:lvl w:ilvl="0" w:tplc="806650AA">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4" w15:restartNumberingAfterBreak="0">
    <w:nsid w:val="6F184E1F"/>
    <w:multiLevelType w:val="hybridMultilevel"/>
    <w:tmpl w:val="70E8D450"/>
    <w:lvl w:ilvl="0" w:tplc="16BEFC48">
      <w:start w:val="2"/>
      <w:numFmt w:val="decimal"/>
      <w:lvlText w:val="%1."/>
      <w:lvlJc w:val="left"/>
      <w:pPr>
        <w:ind w:left="720" w:hanging="360"/>
      </w:pPr>
      <w:rPr>
        <w:rFonts w:ascii="Arial" w:hAnsi="Arial" w:cs="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5" w15:restartNumberingAfterBreak="0">
    <w:nsid w:val="6F393286"/>
    <w:multiLevelType w:val="multilevel"/>
    <w:tmpl w:val="D0D879C8"/>
    <w:lvl w:ilvl="0">
      <w:start w:val="1"/>
      <w:numFmt w:val="decimal"/>
      <w:lvlText w:val="%1."/>
      <w:lvlJc w:val="left"/>
      <w:pPr>
        <w:tabs>
          <w:tab w:val="num" w:pos="360"/>
        </w:tabs>
        <w:ind w:left="360" w:hanging="360"/>
      </w:pPr>
      <w:rPr>
        <w:rFonts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6" w15:restartNumberingAfterBreak="0">
    <w:nsid w:val="6F3E663B"/>
    <w:multiLevelType w:val="hybridMultilevel"/>
    <w:tmpl w:val="7018E2F4"/>
    <w:lvl w:ilvl="0" w:tplc="0A5A7494">
      <w:start w:val="2"/>
      <w:numFmt w:val="decimal"/>
      <w:lvlText w:val="%1."/>
      <w:lvlJc w:val="left"/>
      <w:pPr>
        <w:ind w:left="720" w:hanging="360"/>
      </w:pPr>
      <w:rPr>
        <w:rFonts w:ascii="Arial" w:hAnsi="Arial" w:cs="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7" w15:restartNumberingAfterBreak="0">
    <w:nsid w:val="70913FA5"/>
    <w:multiLevelType w:val="multilevel"/>
    <w:tmpl w:val="9A7859F8"/>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8" w15:restartNumberingAfterBreak="0">
    <w:nsid w:val="70C20945"/>
    <w:multiLevelType w:val="multilevel"/>
    <w:tmpl w:val="D0D879C8"/>
    <w:lvl w:ilvl="0">
      <w:start w:val="1"/>
      <w:numFmt w:val="decimal"/>
      <w:lvlText w:val="%1."/>
      <w:lvlJc w:val="left"/>
      <w:pPr>
        <w:tabs>
          <w:tab w:val="num" w:pos="360"/>
        </w:tabs>
        <w:ind w:left="360" w:hanging="360"/>
      </w:pPr>
      <w:rPr>
        <w:rFonts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9" w15:restartNumberingAfterBreak="0">
    <w:nsid w:val="70E428FA"/>
    <w:multiLevelType w:val="hybridMultilevel"/>
    <w:tmpl w:val="2DF8D21A"/>
    <w:lvl w:ilvl="0" w:tplc="FFFFFFFF">
      <w:start w:val="4"/>
      <w:numFmt w:val="decimal"/>
      <w:lvlText w:val="%1."/>
      <w:lvlJc w:val="left"/>
      <w:pPr>
        <w:ind w:left="720" w:hanging="360"/>
      </w:pPr>
      <w:rPr>
        <w:rFonts w:ascii="Arial" w:hAnsi="Arial" w:hint="default"/>
        <w:b w:val="0"/>
        <w:i w:val="0"/>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0" w15:restartNumberingAfterBreak="0">
    <w:nsid w:val="712A188F"/>
    <w:multiLevelType w:val="hybridMultilevel"/>
    <w:tmpl w:val="D61C7C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1" w15:restartNumberingAfterBreak="0">
    <w:nsid w:val="71581D2C"/>
    <w:multiLevelType w:val="hybridMultilevel"/>
    <w:tmpl w:val="2DF8D21A"/>
    <w:lvl w:ilvl="0" w:tplc="FFFFFFFF">
      <w:start w:val="4"/>
      <w:numFmt w:val="decimal"/>
      <w:lvlText w:val="%1."/>
      <w:lvlJc w:val="left"/>
      <w:pPr>
        <w:ind w:left="720" w:hanging="360"/>
      </w:pPr>
      <w:rPr>
        <w:rFonts w:ascii="Arial" w:hAnsi="Arial" w:hint="default"/>
        <w:b w:val="0"/>
        <w:i w:val="0"/>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2" w15:restartNumberingAfterBreak="0">
    <w:nsid w:val="71B87F11"/>
    <w:multiLevelType w:val="hybridMultilevel"/>
    <w:tmpl w:val="38DA5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3" w15:restartNumberingAfterBreak="0">
    <w:nsid w:val="71FE00D8"/>
    <w:multiLevelType w:val="hybridMultilevel"/>
    <w:tmpl w:val="9E6ADC1E"/>
    <w:lvl w:ilvl="0" w:tplc="21BEE7DC">
      <w:start w:val="1"/>
      <w:numFmt w:val="lowerLetter"/>
      <w:lvlText w:val="%1."/>
      <w:lvlJc w:val="left"/>
      <w:pPr>
        <w:ind w:left="1080" w:hanging="360"/>
      </w:pPr>
      <w:rPr>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4" w15:restartNumberingAfterBreak="0">
    <w:nsid w:val="72556771"/>
    <w:multiLevelType w:val="hybridMultilevel"/>
    <w:tmpl w:val="6D780C20"/>
    <w:lvl w:ilvl="0" w:tplc="A6F8F1A8">
      <w:start w:val="1"/>
      <w:numFmt w:val="lowerLetter"/>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5" w15:restartNumberingAfterBreak="0">
    <w:nsid w:val="72881603"/>
    <w:multiLevelType w:val="hybridMultilevel"/>
    <w:tmpl w:val="8DB624BC"/>
    <w:lvl w:ilvl="0" w:tplc="88A22F68">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6" w15:restartNumberingAfterBreak="0">
    <w:nsid w:val="7310752C"/>
    <w:multiLevelType w:val="hybridMultilevel"/>
    <w:tmpl w:val="CFB28F8C"/>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07" w15:restartNumberingAfterBreak="0">
    <w:nsid w:val="734565AE"/>
    <w:multiLevelType w:val="hybridMultilevel"/>
    <w:tmpl w:val="1E4CA0A6"/>
    <w:lvl w:ilvl="0" w:tplc="FAF67396">
      <w:start w:val="2"/>
      <w:numFmt w:val="decimal"/>
      <w:lvlText w:val="%1."/>
      <w:lvlJc w:val="left"/>
      <w:pPr>
        <w:ind w:left="360" w:hanging="360"/>
      </w:pPr>
      <w:rPr>
        <w:rFonts w:ascii="Arial" w:hAnsi="Arial" w:cs="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8" w15:restartNumberingAfterBreak="0">
    <w:nsid w:val="73A00268"/>
    <w:multiLevelType w:val="hybridMultilevel"/>
    <w:tmpl w:val="C94ABF6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09" w15:restartNumberingAfterBreak="0">
    <w:nsid w:val="73F6058F"/>
    <w:multiLevelType w:val="hybridMultilevel"/>
    <w:tmpl w:val="05BEC6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0" w15:restartNumberingAfterBreak="0">
    <w:nsid w:val="74192888"/>
    <w:multiLevelType w:val="hybridMultilevel"/>
    <w:tmpl w:val="84F054C4"/>
    <w:lvl w:ilvl="0" w:tplc="FFFFFFFF">
      <w:start w:val="1"/>
      <w:numFmt w:val="decimal"/>
      <w:lvlText w:val="%1."/>
      <w:lvlJc w:val="left"/>
      <w:pPr>
        <w:ind w:left="360" w:hanging="360"/>
      </w:pPr>
      <w:rPr>
        <w:rFonts w:hint="default"/>
        <w:b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11" w15:restartNumberingAfterBreak="0">
    <w:nsid w:val="742162F7"/>
    <w:multiLevelType w:val="hybridMultilevel"/>
    <w:tmpl w:val="1432427C"/>
    <w:lvl w:ilvl="0" w:tplc="739C8C60">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2" w15:restartNumberingAfterBreak="0">
    <w:nsid w:val="743E4288"/>
    <w:multiLevelType w:val="hybridMultilevel"/>
    <w:tmpl w:val="44EEE8C4"/>
    <w:lvl w:ilvl="0" w:tplc="656AFB5A">
      <w:start w:val="1"/>
      <w:numFmt w:val="decimal"/>
      <w:lvlText w:val="%1."/>
      <w:lvlJc w:val="left"/>
      <w:pPr>
        <w:ind w:left="720" w:hanging="360"/>
      </w:pPr>
      <w:rPr>
        <w:b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3" w15:restartNumberingAfterBreak="0">
    <w:nsid w:val="74B34272"/>
    <w:multiLevelType w:val="hybridMultilevel"/>
    <w:tmpl w:val="D7C4F8F2"/>
    <w:lvl w:ilvl="0" w:tplc="DE889A8A">
      <w:start w:val="1"/>
      <w:numFmt w:val="lowerLetter"/>
      <w:lvlText w:val="%1."/>
      <w:lvlJc w:val="left"/>
      <w:pPr>
        <w:ind w:left="1080" w:hanging="360"/>
      </w:pPr>
      <w:rPr>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4" w15:restartNumberingAfterBreak="0">
    <w:nsid w:val="75580349"/>
    <w:multiLevelType w:val="hybridMultilevel"/>
    <w:tmpl w:val="C1347C60"/>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15" w15:restartNumberingAfterBreak="0">
    <w:nsid w:val="755F050F"/>
    <w:multiLevelType w:val="hybridMultilevel"/>
    <w:tmpl w:val="654CB28C"/>
    <w:lvl w:ilvl="0" w:tplc="58F88D22">
      <w:start w:val="2"/>
      <w:numFmt w:val="decimal"/>
      <w:lvlText w:val="%1."/>
      <w:lvlJc w:val="left"/>
      <w:pPr>
        <w:ind w:left="720" w:hanging="360"/>
      </w:pPr>
      <w:rPr>
        <w:rFonts w:ascii="Arial" w:hAnsi="Arial" w:cs="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6" w15:restartNumberingAfterBreak="0">
    <w:nsid w:val="75C97CF4"/>
    <w:multiLevelType w:val="hybridMultilevel"/>
    <w:tmpl w:val="CFB28F8C"/>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17" w15:restartNumberingAfterBreak="0">
    <w:nsid w:val="75F45588"/>
    <w:multiLevelType w:val="hybridMultilevel"/>
    <w:tmpl w:val="3182947E"/>
    <w:lvl w:ilvl="0" w:tplc="6ECE5CFE">
      <w:start w:val="8"/>
      <w:numFmt w:val="decimal"/>
      <w:lvlText w:val="%1."/>
      <w:lvlJc w:val="left"/>
      <w:pPr>
        <w:ind w:left="36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8" w15:restartNumberingAfterBreak="0">
    <w:nsid w:val="760910AC"/>
    <w:multiLevelType w:val="multilevel"/>
    <w:tmpl w:val="0A1E9FC0"/>
    <w:lvl w:ilvl="0">
      <w:start w:val="2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9" w15:restartNumberingAfterBreak="0">
    <w:nsid w:val="763F304F"/>
    <w:multiLevelType w:val="hybridMultilevel"/>
    <w:tmpl w:val="C1347C60"/>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20" w15:restartNumberingAfterBreak="0">
    <w:nsid w:val="76E1579D"/>
    <w:multiLevelType w:val="hybridMultilevel"/>
    <w:tmpl w:val="DB8E6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1" w15:restartNumberingAfterBreak="0">
    <w:nsid w:val="78802A0B"/>
    <w:multiLevelType w:val="hybridMultilevel"/>
    <w:tmpl w:val="BFA49140"/>
    <w:lvl w:ilvl="0" w:tplc="B80AF63E">
      <w:start w:val="1"/>
      <w:numFmt w:val="lowerLetter"/>
      <w:lvlText w:val="%1."/>
      <w:lvlJc w:val="left"/>
      <w:pPr>
        <w:ind w:left="1440" w:hanging="360"/>
      </w:pPr>
      <w:rPr>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2" w15:restartNumberingAfterBreak="0">
    <w:nsid w:val="78AE7958"/>
    <w:multiLevelType w:val="multilevel"/>
    <w:tmpl w:val="D0D879C8"/>
    <w:lvl w:ilvl="0">
      <w:start w:val="1"/>
      <w:numFmt w:val="decimal"/>
      <w:lvlText w:val="%1."/>
      <w:lvlJc w:val="left"/>
      <w:pPr>
        <w:tabs>
          <w:tab w:val="num" w:pos="360"/>
        </w:tabs>
        <w:ind w:left="360" w:hanging="360"/>
      </w:pPr>
      <w:rPr>
        <w:rFonts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3" w15:restartNumberingAfterBreak="0">
    <w:nsid w:val="79672E04"/>
    <w:multiLevelType w:val="hybridMultilevel"/>
    <w:tmpl w:val="F0D240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4" w15:restartNumberingAfterBreak="0">
    <w:nsid w:val="79755033"/>
    <w:multiLevelType w:val="hybridMultilevel"/>
    <w:tmpl w:val="0586690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5" w15:restartNumberingAfterBreak="0">
    <w:nsid w:val="79812656"/>
    <w:multiLevelType w:val="hybridMultilevel"/>
    <w:tmpl w:val="4F18A44C"/>
    <w:lvl w:ilvl="0" w:tplc="FFFFFFFF">
      <w:start w:val="3"/>
      <w:numFmt w:val="decimal"/>
      <w:lvlText w:val="%1."/>
      <w:lvlJc w:val="left"/>
      <w:pPr>
        <w:tabs>
          <w:tab w:val="num" w:pos="360"/>
        </w:tabs>
        <w:ind w:left="360" w:hanging="360"/>
      </w:pPr>
      <w:rPr>
        <w:rFonts w:ascii="Arial" w:hAnsi="Arial" w:hint="default"/>
        <w:b w:val="0"/>
        <w:i w:val="0"/>
      </w:rPr>
    </w:lvl>
    <w:lvl w:ilvl="1" w:tplc="FFFFFFFF">
      <w:start w:val="1"/>
      <w:numFmt w:val="lowerLetter"/>
      <w:lvlText w:val="%2)"/>
      <w:lvlJc w:val="left"/>
      <w:pPr>
        <w:ind w:left="1800" w:hanging="720"/>
      </w:pPr>
      <w:rPr>
        <w:rFonts w:hint="default"/>
        <w:b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6" w15:restartNumberingAfterBreak="0">
    <w:nsid w:val="7A05768F"/>
    <w:multiLevelType w:val="multilevel"/>
    <w:tmpl w:val="B01A5B0A"/>
    <w:lvl w:ilvl="0">
      <w:start w:val="12"/>
      <w:numFmt w:val="decimal"/>
      <w:lvlText w:val="%1."/>
      <w:lvlJc w:val="left"/>
      <w:pPr>
        <w:tabs>
          <w:tab w:val="num" w:pos="360"/>
        </w:tabs>
        <w:ind w:left="360" w:hanging="360"/>
      </w:pPr>
      <w:rPr>
        <w:rFonts w:hint="default"/>
        <w:b w:val="0"/>
        <w:i w:val="0"/>
        <w:caps w:val="0"/>
        <w:strike w:val="0"/>
        <w:dstrike w:val="0"/>
        <w:vanish w:val="0"/>
        <w:color w:val="000000"/>
        <w:sz w:val="20"/>
        <w:szCs w:val="20"/>
        <w:vertAlign w:val="base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7" w15:restartNumberingAfterBreak="0">
    <w:nsid w:val="7A542D0E"/>
    <w:multiLevelType w:val="hybridMultilevel"/>
    <w:tmpl w:val="75281A92"/>
    <w:lvl w:ilvl="0" w:tplc="FFFFFFFF">
      <w:start w:val="1"/>
      <w:numFmt w:val="decimal"/>
      <w:lvlText w:val="%1."/>
      <w:lvlJc w:val="left"/>
      <w:pPr>
        <w:ind w:left="360"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28" w15:restartNumberingAfterBreak="0">
    <w:nsid w:val="7AF009AF"/>
    <w:multiLevelType w:val="multilevel"/>
    <w:tmpl w:val="A1D25C56"/>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9" w15:restartNumberingAfterBreak="0">
    <w:nsid w:val="7AF42E8D"/>
    <w:multiLevelType w:val="hybridMultilevel"/>
    <w:tmpl w:val="027EE074"/>
    <w:lvl w:ilvl="0" w:tplc="B75AAF34">
      <w:start w:val="1"/>
      <w:numFmt w:val="bullet"/>
      <w:pStyle w:val="DowListBullet3"/>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0" w15:restartNumberingAfterBreak="0">
    <w:nsid w:val="7B0B1537"/>
    <w:multiLevelType w:val="hybridMultilevel"/>
    <w:tmpl w:val="34ECA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1" w15:restartNumberingAfterBreak="0">
    <w:nsid w:val="7B732D93"/>
    <w:multiLevelType w:val="hybridMultilevel"/>
    <w:tmpl w:val="34A4C85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2" w15:restartNumberingAfterBreak="0">
    <w:nsid w:val="7BC751F1"/>
    <w:multiLevelType w:val="multilevel"/>
    <w:tmpl w:val="0E3A0A6E"/>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990"/>
        </w:tabs>
        <w:ind w:left="99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3" w15:restartNumberingAfterBreak="0">
    <w:nsid w:val="7BD6122A"/>
    <w:multiLevelType w:val="hybridMultilevel"/>
    <w:tmpl w:val="2DF8D21A"/>
    <w:lvl w:ilvl="0" w:tplc="FFFFFFFF">
      <w:start w:val="4"/>
      <w:numFmt w:val="decimal"/>
      <w:lvlText w:val="%1."/>
      <w:lvlJc w:val="left"/>
      <w:pPr>
        <w:ind w:left="720" w:hanging="360"/>
      </w:pPr>
      <w:rPr>
        <w:rFonts w:ascii="Arial" w:hAnsi="Arial" w:hint="default"/>
        <w:b w:val="0"/>
        <w:i w:val="0"/>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4" w15:restartNumberingAfterBreak="0">
    <w:nsid w:val="7D11385D"/>
    <w:multiLevelType w:val="hybridMultilevel"/>
    <w:tmpl w:val="EA6CF220"/>
    <w:lvl w:ilvl="0" w:tplc="A85A0C52">
      <w:start w:val="3"/>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5" w15:restartNumberingAfterBreak="0">
    <w:nsid w:val="7E067765"/>
    <w:multiLevelType w:val="hybridMultilevel"/>
    <w:tmpl w:val="5F6AD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6" w15:restartNumberingAfterBreak="0">
    <w:nsid w:val="7EB81BFA"/>
    <w:multiLevelType w:val="hybridMultilevel"/>
    <w:tmpl w:val="F03A942C"/>
    <w:lvl w:ilvl="0" w:tplc="B0DA386C">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7" w15:restartNumberingAfterBreak="0">
    <w:nsid w:val="7EB83561"/>
    <w:multiLevelType w:val="hybridMultilevel"/>
    <w:tmpl w:val="BEE868A0"/>
    <w:lvl w:ilvl="0" w:tplc="6504AE14">
      <w:start w:val="1"/>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8" w15:restartNumberingAfterBreak="0">
    <w:nsid w:val="7F1A53C3"/>
    <w:multiLevelType w:val="hybridMultilevel"/>
    <w:tmpl w:val="3C108EF0"/>
    <w:lvl w:ilvl="0" w:tplc="164A8A58">
      <w:start w:val="2"/>
      <w:numFmt w:val="decimal"/>
      <w:lvlText w:val="%1."/>
      <w:lvlJc w:val="left"/>
      <w:pPr>
        <w:tabs>
          <w:tab w:val="num" w:pos="720"/>
        </w:tabs>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9" w15:restartNumberingAfterBreak="0">
    <w:nsid w:val="7FDA2462"/>
    <w:multiLevelType w:val="hybridMultilevel"/>
    <w:tmpl w:val="82DA4B1A"/>
    <w:lvl w:ilvl="0" w:tplc="A3988908">
      <w:start w:val="1"/>
      <w:numFmt w:val="lowerLetter"/>
      <w:lvlText w:val="%1."/>
      <w:lvlJc w:val="left"/>
      <w:pPr>
        <w:ind w:left="1440" w:hanging="360"/>
      </w:pPr>
      <w:rPr>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97552074">
    <w:abstractNumId w:val="28"/>
  </w:num>
  <w:num w:numId="2" w16cid:durableId="495725691">
    <w:abstractNumId w:val="323"/>
  </w:num>
  <w:num w:numId="3" w16cid:durableId="2137529575">
    <w:abstractNumId w:val="68"/>
  </w:num>
  <w:num w:numId="4" w16cid:durableId="205919021">
    <w:abstractNumId w:val="210"/>
  </w:num>
  <w:num w:numId="5" w16cid:durableId="1362434238">
    <w:abstractNumId w:val="21"/>
  </w:num>
  <w:num w:numId="6" w16cid:durableId="1447700159">
    <w:abstractNumId w:val="332"/>
  </w:num>
  <w:num w:numId="7" w16cid:durableId="101345249">
    <w:abstractNumId w:val="204"/>
  </w:num>
  <w:num w:numId="8" w16cid:durableId="1792894208">
    <w:abstractNumId w:val="283"/>
  </w:num>
  <w:num w:numId="9" w16cid:durableId="2094357480">
    <w:abstractNumId w:val="63"/>
  </w:num>
  <w:num w:numId="10" w16cid:durableId="887835727">
    <w:abstractNumId w:val="168"/>
  </w:num>
  <w:num w:numId="11" w16cid:durableId="1004935146">
    <w:abstractNumId w:val="217"/>
  </w:num>
  <w:num w:numId="12" w16cid:durableId="596794498">
    <w:abstractNumId w:val="318"/>
  </w:num>
  <w:num w:numId="13" w16cid:durableId="248539894">
    <w:abstractNumId w:val="279"/>
  </w:num>
  <w:num w:numId="14" w16cid:durableId="317076088">
    <w:abstractNumId w:val="51"/>
  </w:num>
  <w:num w:numId="15" w16cid:durableId="600913914">
    <w:abstractNumId w:val="328"/>
  </w:num>
  <w:num w:numId="16" w16cid:durableId="476384338">
    <w:abstractNumId w:val="297"/>
  </w:num>
  <w:num w:numId="17" w16cid:durableId="248662974">
    <w:abstractNumId w:val="135"/>
  </w:num>
  <w:num w:numId="18" w16cid:durableId="1830903991">
    <w:abstractNumId w:val="271"/>
  </w:num>
  <w:num w:numId="19" w16cid:durableId="1579633123">
    <w:abstractNumId w:val="255"/>
  </w:num>
  <w:num w:numId="20" w16cid:durableId="470173320">
    <w:abstractNumId w:val="58"/>
  </w:num>
  <w:num w:numId="21" w16cid:durableId="1918174484">
    <w:abstractNumId w:val="158"/>
  </w:num>
  <w:num w:numId="22" w16cid:durableId="1886983323">
    <w:abstractNumId w:val="171"/>
  </w:num>
  <w:num w:numId="23" w16cid:durableId="455753238">
    <w:abstractNumId w:val="8"/>
  </w:num>
  <w:num w:numId="24" w16cid:durableId="870460290">
    <w:abstractNumId w:val="209"/>
  </w:num>
  <w:num w:numId="25" w16cid:durableId="129636529">
    <w:abstractNumId w:val="191"/>
  </w:num>
  <w:num w:numId="26" w16cid:durableId="45492411">
    <w:abstractNumId w:val="156"/>
  </w:num>
  <w:num w:numId="27" w16cid:durableId="656612183">
    <w:abstractNumId w:val="206"/>
  </w:num>
  <w:num w:numId="28" w16cid:durableId="818880547">
    <w:abstractNumId w:val="178"/>
  </w:num>
  <w:num w:numId="29" w16cid:durableId="1292325656">
    <w:abstractNumId w:val="228"/>
  </w:num>
  <w:num w:numId="30" w16cid:durableId="139739416">
    <w:abstractNumId w:val="203"/>
  </w:num>
  <w:num w:numId="31" w16cid:durableId="726030496">
    <w:abstractNumId w:val="149"/>
  </w:num>
  <w:num w:numId="32" w16cid:durableId="2029209721">
    <w:abstractNumId w:val="100"/>
  </w:num>
  <w:num w:numId="33" w16cid:durableId="1879662224">
    <w:abstractNumId w:val="140"/>
  </w:num>
  <w:num w:numId="34" w16cid:durableId="372849397">
    <w:abstractNumId w:val="293"/>
  </w:num>
  <w:num w:numId="35" w16cid:durableId="496263584">
    <w:abstractNumId w:val="239"/>
  </w:num>
  <w:num w:numId="36" w16cid:durableId="1271477291">
    <w:abstractNumId w:val="122"/>
  </w:num>
  <w:num w:numId="37" w16cid:durableId="567686753">
    <w:abstractNumId w:val="117"/>
  </w:num>
  <w:num w:numId="38" w16cid:durableId="852458301">
    <w:abstractNumId w:val="290"/>
  </w:num>
  <w:num w:numId="39" w16cid:durableId="137306749">
    <w:abstractNumId w:val="111"/>
  </w:num>
  <w:num w:numId="40" w16cid:durableId="1472677284">
    <w:abstractNumId w:val="189"/>
  </w:num>
  <w:num w:numId="41" w16cid:durableId="1991515625">
    <w:abstractNumId w:val="71"/>
  </w:num>
  <w:num w:numId="42" w16cid:durableId="1437946592">
    <w:abstractNumId w:val="13"/>
  </w:num>
  <w:num w:numId="43" w16cid:durableId="1302734662">
    <w:abstractNumId w:val="264"/>
  </w:num>
  <w:num w:numId="44" w16cid:durableId="1580211311">
    <w:abstractNumId w:val="322"/>
  </w:num>
  <w:num w:numId="45" w16cid:durableId="2072999173">
    <w:abstractNumId w:val="123"/>
  </w:num>
  <w:num w:numId="46" w16cid:durableId="1460369300">
    <w:abstractNumId w:val="12"/>
  </w:num>
  <w:num w:numId="47" w16cid:durableId="889343195">
    <w:abstractNumId w:val="77"/>
  </w:num>
  <w:num w:numId="48" w16cid:durableId="939800001">
    <w:abstractNumId w:val="309"/>
  </w:num>
  <w:num w:numId="49" w16cid:durableId="2137524007">
    <w:abstractNumId w:val="142"/>
  </w:num>
  <w:num w:numId="50" w16cid:durableId="297495392">
    <w:abstractNumId w:val="295"/>
  </w:num>
  <w:num w:numId="51" w16cid:durableId="279722328">
    <w:abstractNumId w:val="115"/>
  </w:num>
  <w:num w:numId="52" w16cid:durableId="1000501768">
    <w:abstractNumId w:val="78"/>
  </w:num>
  <w:num w:numId="53" w16cid:durableId="726949644">
    <w:abstractNumId w:val="298"/>
  </w:num>
  <w:num w:numId="54" w16cid:durableId="2060279143">
    <w:abstractNumId w:val="41"/>
  </w:num>
  <w:num w:numId="55" w16cid:durableId="408039997">
    <w:abstractNumId w:val="242"/>
  </w:num>
  <w:num w:numId="56" w16cid:durableId="1681734279">
    <w:abstractNumId w:val="334"/>
  </w:num>
  <w:num w:numId="57" w16cid:durableId="1308775901">
    <w:abstractNumId w:val="215"/>
  </w:num>
  <w:num w:numId="58" w16cid:durableId="1335642784">
    <w:abstractNumId w:val="154"/>
  </w:num>
  <w:num w:numId="59" w16cid:durableId="422071260">
    <w:abstractNumId w:val="245"/>
  </w:num>
  <w:num w:numId="60" w16cid:durableId="1224563024">
    <w:abstractNumId w:val="172"/>
  </w:num>
  <w:num w:numId="61" w16cid:durableId="239602266">
    <w:abstractNumId w:val="330"/>
  </w:num>
  <w:num w:numId="62" w16cid:durableId="1481263627">
    <w:abstractNumId w:val="207"/>
  </w:num>
  <w:num w:numId="63" w16cid:durableId="2078092524">
    <w:abstractNumId w:val="70"/>
  </w:num>
  <w:num w:numId="64" w16cid:durableId="1067413724">
    <w:abstractNumId w:val="112"/>
  </w:num>
  <w:num w:numId="65" w16cid:durableId="185102742">
    <w:abstractNumId w:val="128"/>
  </w:num>
  <w:num w:numId="66" w16cid:durableId="1828933458">
    <w:abstractNumId w:val="320"/>
  </w:num>
  <w:num w:numId="67" w16cid:durableId="1687557843">
    <w:abstractNumId w:val="69"/>
  </w:num>
  <w:num w:numId="68" w16cid:durableId="1192576050">
    <w:abstractNumId w:val="86"/>
  </w:num>
  <w:num w:numId="69" w16cid:durableId="1101684606">
    <w:abstractNumId w:val="47"/>
  </w:num>
  <w:num w:numId="70" w16cid:durableId="769475712">
    <w:abstractNumId w:val="259"/>
  </w:num>
  <w:num w:numId="71" w16cid:durableId="624432720">
    <w:abstractNumId w:val="96"/>
  </w:num>
  <w:num w:numId="72" w16cid:durableId="1211914528">
    <w:abstractNumId w:val="148"/>
  </w:num>
  <w:num w:numId="73" w16cid:durableId="1408764317">
    <w:abstractNumId w:val="302"/>
  </w:num>
  <w:num w:numId="74" w16cid:durableId="1755660478">
    <w:abstractNumId w:val="126"/>
  </w:num>
  <w:num w:numId="75" w16cid:durableId="1168520062">
    <w:abstractNumId w:val="192"/>
  </w:num>
  <w:num w:numId="76" w16cid:durableId="1814370621">
    <w:abstractNumId w:val="104"/>
  </w:num>
  <w:num w:numId="77" w16cid:durableId="942880271">
    <w:abstractNumId w:val="335"/>
  </w:num>
  <w:num w:numId="78" w16cid:durableId="1249270122">
    <w:abstractNumId w:val="187"/>
  </w:num>
  <w:num w:numId="79" w16cid:durableId="1524976997">
    <w:abstractNumId w:val="287"/>
  </w:num>
  <w:num w:numId="80" w16cid:durableId="528029716">
    <w:abstractNumId w:val="92"/>
  </w:num>
  <w:num w:numId="81" w16cid:durableId="428430800">
    <w:abstractNumId w:val="157"/>
  </w:num>
  <w:num w:numId="82" w16cid:durableId="948586162">
    <w:abstractNumId w:val="183"/>
  </w:num>
  <w:num w:numId="83" w16cid:durableId="151094420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31413791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597595424">
    <w:abstractNumId w:val="3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65176635">
    <w:abstractNumId w:val="170"/>
  </w:num>
  <w:num w:numId="87" w16cid:durableId="586615706">
    <w:abstractNumId w:val="250"/>
  </w:num>
  <w:num w:numId="88" w16cid:durableId="1621454795">
    <w:abstractNumId w:val="184"/>
  </w:num>
  <w:num w:numId="89" w16cid:durableId="513231654">
    <w:abstractNumId w:val="3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80720708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885991605">
    <w:abstractNumId w:val="224"/>
  </w:num>
  <w:num w:numId="92" w16cid:durableId="299380479">
    <w:abstractNumId w:val="205"/>
  </w:num>
  <w:num w:numId="93" w16cid:durableId="1145972838">
    <w:abstractNumId w:val="291"/>
  </w:num>
  <w:num w:numId="94" w16cid:durableId="1300840405">
    <w:abstractNumId w:val="208"/>
  </w:num>
  <w:num w:numId="95" w16cid:durableId="582573668">
    <w:abstractNumId w:val="134"/>
  </w:num>
  <w:num w:numId="96" w16cid:durableId="444615062">
    <w:abstractNumId w:val="188"/>
  </w:num>
  <w:num w:numId="97" w16cid:durableId="329867702">
    <w:abstractNumId w:val="244"/>
  </w:num>
  <w:num w:numId="98" w16cid:durableId="1458797630">
    <w:abstractNumId w:val="254"/>
  </w:num>
  <w:num w:numId="99" w16cid:durableId="951018173">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2132353882">
    <w:abstractNumId w:val="338"/>
  </w:num>
  <w:num w:numId="101" w16cid:durableId="627473274">
    <w:abstractNumId w:val="106"/>
  </w:num>
  <w:num w:numId="102" w16cid:durableId="1756897715">
    <w:abstractNumId w:val="272"/>
  </w:num>
  <w:num w:numId="103" w16cid:durableId="272248851">
    <w:abstractNumId w:val="36"/>
  </w:num>
  <w:num w:numId="104" w16cid:durableId="442648989">
    <w:abstractNumId w:val="317"/>
  </w:num>
  <w:num w:numId="105" w16cid:durableId="2087874617">
    <w:abstractNumId w:val="194"/>
  </w:num>
  <w:num w:numId="106" w16cid:durableId="388265549">
    <w:abstractNumId w:val="84"/>
  </w:num>
  <w:num w:numId="107" w16cid:durableId="1111051461">
    <w:abstractNumId w:val="39"/>
  </w:num>
  <w:num w:numId="108" w16cid:durableId="339084143">
    <w:abstractNumId w:val="161"/>
  </w:num>
  <w:num w:numId="109" w16cid:durableId="935796321">
    <w:abstractNumId w:val="169"/>
  </w:num>
  <w:num w:numId="110" w16cid:durableId="868027718">
    <w:abstractNumId w:val="256"/>
  </w:num>
  <w:num w:numId="111" w16cid:durableId="1021974933">
    <w:abstractNumId w:val="91"/>
  </w:num>
  <w:num w:numId="112" w16cid:durableId="1584608044">
    <w:abstractNumId w:val="167"/>
  </w:num>
  <w:num w:numId="113" w16cid:durableId="1726248440">
    <w:abstractNumId w:val="113"/>
  </w:num>
  <w:num w:numId="114" w16cid:durableId="986740104">
    <w:abstractNumId w:val="35"/>
  </w:num>
  <w:num w:numId="115" w16cid:durableId="899947662">
    <w:abstractNumId w:val="186"/>
  </w:num>
  <w:num w:numId="116" w16cid:durableId="588003212">
    <w:abstractNumId w:val="137"/>
  </w:num>
  <w:num w:numId="117" w16cid:durableId="413741535">
    <w:abstractNumId w:val="218"/>
  </w:num>
  <w:num w:numId="118" w16cid:durableId="1999381545">
    <w:abstractNumId w:val="196"/>
  </w:num>
  <w:num w:numId="119" w16cid:durableId="216167565">
    <w:abstractNumId w:val="19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16cid:durableId="62529140">
    <w:abstractNumId w:val="55"/>
  </w:num>
  <w:num w:numId="121" w16cid:durableId="236792398">
    <w:abstractNumId w:val="281"/>
  </w:num>
  <w:num w:numId="122" w16cid:durableId="979119375">
    <w:abstractNumId w:val="145"/>
  </w:num>
  <w:num w:numId="123" w16cid:durableId="25764419">
    <w:abstractNumId w:val="42"/>
  </w:num>
  <w:num w:numId="124" w16cid:durableId="1436707137">
    <w:abstractNumId w:val="329"/>
  </w:num>
  <w:num w:numId="125" w16cid:durableId="130261937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16cid:durableId="1395616474">
    <w:abstractNumId w:val="227"/>
  </w:num>
  <w:num w:numId="127" w16cid:durableId="1889291732">
    <w:abstractNumId w:val="45"/>
    <w:lvlOverride w:ilvl="0">
      <w:startOverride w:val="1"/>
    </w:lvlOverride>
    <w:lvlOverride w:ilvl="1"/>
    <w:lvlOverride w:ilvl="2"/>
    <w:lvlOverride w:ilvl="3"/>
    <w:lvlOverride w:ilvl="4"/>
    <w:lvlOverride w:ilvl="5"/>
    <w:lvlOverride w:ilvl="6"/>
    <w:lvlOverride w:ilvl="7"/>
    <w:lvlOverride w:ilvl="8"/>
  </w:num>
  <w:num w:numId="128" w16cid:durableId="243226342">
    <w:abstractNumId w:val="90"/>
    <w:lvlOverride w:ilvl="0">
      <w:startOverride w:val="1"/>
    </w:lvlOverride>
    <w:lvlOverride w:ilvl="1"/>
    <w:lvlOverride w:ilvl="2"/>
    <w:lvlOverride w:ilvl="3"/>
    <w:lvlOverride w:ilvl="4"/>
    <w:lvlOverride w:ilvl="5"/>
    <w:lvlOverride w:ilvl="6"/>
    <w:lvlOverride w:ilvl="7"/>
    <w:lvlOverride w:ilvl="8"/>
  </w:num>
  <w:num w:numId="129" w16cid:durableId="1820153634">
    <w:abstractNumId w:val="99"/>
  </w:num>
  <w:num w:numId="130" w16cid:durableId="424108354">
    <w:abstractNumId w:val="46"/>
  </w:num>
  <w:num w:numId="131" w16cid:durableId="1101028530">
    <w:abstractNumId w:val="326"/>
  </w:num>
  <w:num w:numId="132" w16cid:durableId="437411552">
    <w:abstractNumId w:val="44"/>
  </w:num>
  <w:num w:numId="133" w16cid:durableId="1787390522">
    <w:abstractNumId w:val="153"/>
  </w:num>
  <w:num w:numId="134" w16cid:durableId="694427187">
    <w:abstractNumId w:val="234"/>
  </w:num>
  <w:num w:numId="135" w16cid:durableId="883709986">
    <w:abstractNumId w:val="32"/>
  </w:num>
  <w:num w:numId="136" w16cid:durableId="43261037">
    <w:abstractNumId w:val="268"/>
  </w:num>
  <w:num w:numId="137" w16cid:durableId="1229225352">
    <w:abstractNumId w:val="200"/>
  </w:num>
  <w:num w:numId="138" w16cid:durableId="1795370208">
    <w:abstractNumId w:val="246"/>
  </w:num>
  <w:num w:numId="139" w16cid:durableId="2032604212">
    <w:abstractNumId w:val="223"/>
  </w:num>
  <w:num w:numId="140" w16cid:durableId="61565214">
    <w:abstractNumId w:val="150"/>
  </w:num>
  <w:num w:numId="141" w16cid:durableId="9574723">
    <w:abstractNumId w:val="265"/>
  </w:num>
  <w:num w:numId="142" w16cid:durableId="660620068">
    <w:abstractNumId w:val="10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16cid:durableId="1508330346">
    <w:abstractNumId w:val="94"/>
  </w:num>
  <w:num w:numId="144" w16cid:durableId="1489244721">
    <w:abstractNumId w:val="177"/>
  </w:num>
  <w:num w:numId="145" w16cid:durableId="802888985">
    <w:abstractNumId w:val="131"/>
  </w:num>
  <w:num w:numId="146" w16cid:durableId="1851485991">
    <w:abstractNumId w:val="292"/>
  </w:num>
  <w:num w:numId="147" w16cid:durableId="1376347880">
    <w:abstractNumId w:val="198"/>
  </w:num>
  <w:num w:numId="148" w16cid:durableId="897519893">
    <w:abstractNumId w:val="315"/>
  </w:num>
  <w:num w:numId="149" w16cid:durableId="1622999641">
    <w:abstractNumId w:val="80"/>
  </w:num>
  <w:num w:numId="150" w16cid:durableId="1489979825">
    <w:abstractNumId w:val="247"/>
  </w:num>
  <w:num w:numId="151" w16cid:durableId="822433988">
    <w:abstractNumId w:val="14"/>
  </w:num>
  <w:num w:numId="152" w16cid:durableId="1582714154">
    <w:abstractNumId w:val="2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16cid:durableId="1794396374">
    <w:abstractNumId w:val="296"/>
  </w:num>
  <w:num w:numId="154" w16cid:durableId="1111820861">
    <w:abstractNumId w:val="124"/>
  </w:num>
  <w:num w:numId="155" w16cid:durableId="1989437372">
    <w:abstractNumId w:val="165"/>
  </w:num>
  <w:num w:numId="156" w16cid:durableId="1858739527">
    <w:abstractNumId w:val="261"/>
  </w:num>
  <w:num w:numId="157" w16cid:durableId="1653368278">
    <w:abstractNumId w:val="57"/>
  </w:num>
  <w:num w:numId="158" w16cid:durableId="218633158">
    <w:abstractNumId w:val="221"/>
  </w:num>
  <w:num w:numId="159" w16cid:durableId="860818357">
    <w:abstractNumId w:val="201"/>
  </w:num>
  <w:num w:numId="160" w16cid:durableId="1976793936">
    <w:abstractNumId w:val="337"/>
  </w:num>
  <w:num w:numId="161" w16cid:durableId="1802263660">
    <w:abstractNumId w:val="162"/>
  </w:num>
  <w:num w:numId="162" w16cid:durableId="139199502">
    <w:abstractNumId w:val="143"/>
  </w:num>
  <w:num w:numId="163" w16cid:durableId="1713846658">
    <w:abstractNumId w:val="133"/>
  </w:num>
  <w:num w:numId="164" w16cid:durableId="881938484">
    <w:abstractNumId w:val="16"/>
  </w:num>
  <w:num w:numId="165" w16cid:durableId="1292710080">
    <w:abstractNumId w:val="229"/>
  </w:num>
  <w:num w:numId="166" w16cid:durableId="1358315953">
    <w:abstractNumId w:val="282"/>
  </w:num>
  <w:num w:numId="167" w16cid:durableId="1720930464">
    <w:abstractNumId w:val="105"/>
  </w:num>
  <w:num w:numId="168" w16cid:durableId="2032603129">
    <w:abstractNumId w:val="284"/>
  </w:num>
  <w:num w:numId="169" w16cid:durableId="90467657">
    <w:abstractNumId w:val="185"/>
  </w:num>
  <w:num w:numId="170" w16cid:durableId="1557471965">
    <w:abstractNumId w:val="119"/>
  </w:num>
  <w:num w:numId="171" w16cid:durableId="87968295">
    <w:abstractNumId w:val="300"/>
  </w:num>
  <w:num w:numId="172" w16cid:durableId="1802502685">
    <w:abstractNumId w:val="294"/>
  </w:num>
  <w:num w:numId="173" w16cid:durableId="1534613394">
    <w:abstractNumId w:val="101"/>
  </w:num>
  <w:num w:numId="174" w16cid:durableId="1495031042">
    <w:abstractNumId w:val="98"/>
  </w:num>
  <w:num w:numId="175" w16cid:durableId="205874865">
    <w:abstractNumId w:val="236"/>
  </w:num>
  <w:num w:numId="176" w16cid:durableId="2051880024">
    <w:abstractNumId w:val="76"/>
  </w:num>
  <w:num w:numId="177" w16cid:durableId="360936934">
    <w:abstractNumId w:val="43"/>
  </w:num>
  <w:num w:numId="178" w16cid:durableId="99229864">
    <w:abstractNumId w:val="23"/>
  </w:num>
  <w:num w:numId="179" w16cid:durableId="658658435">
    <w:abstractNumId w:val="251"/>
  </w:num>
  <w:num w:numId="180" w16cid:durableId="327096477">
    <w:abstractNumId w:val="249"/>
  </w:num>
  <w:num w:numId="181" w16cid:durableId="1593120003">
    <w:abstractNumId w:val="147"/>
  </w:num>
  <w:num w:numId="182" w16cid:durableId="1739207558">
    <w:abstractNumId w:val="262"/>
  </w:num>
  <w:num w:numId="183" w16cid:durableId="398788607">
    <w:abstractNumId w:val="130"/>
  </w:num>
  <w:num w:numId="184" w16cid:durableId="974258577">
    <w:abstractNumId w:val="64"/>
  </w:num>
  <w:num w:numId="185" w16cid:durableId="1121651970">
    <w:abstractNumId w:val="125"/>
  </w:num>
  <w:num w:numId="186" w16cid:durableId="496965141">
    <w:abstractNumId w:val="127"/>
  </w:num>
  <w:num w:numId="187" w16cid:durableId="1596790482">
    <w:abstractNumId w:val="316"/>
  </w:num>
  <w:num w:numId="188" w16cid:durableId="739868068">
    <w:abstractNumId w:val="181"/>
  </w:num>
  <w:num w:numId="189" w16cid:durableId="519005284">
    <w:abstractNumId w:val="327"/>
  </w:num>
  <w:num w:numId="190" w16cid:durableId="1802724181">
    <w:abstractNumId w:val="175"/>
  </w:num>
  <w:num w:numId="191" w16cid:durableId="200557875">
    <w:abstractNumId w:val="27"/>
  </w:num>
  <w:num w:numId="192" w16cid:durableId="85997715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16cid:durableId="409430694">
    <w:abstractNumId w:val="307"/>
  </w:num>
  <w:num w:numId="194" w16cid:durableId="617489841">
    <w:abstractNumId w:val="163"/>
  </w:num>
  <w:num w:numId="195" w16cid:durableId="127625775">
    <w:abstractNumId w:val="2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16cid:durableId="1422871382">
    <w:abstractNumId w:val="173"/>
  </w:num>
  <w:num w:numId="197" w16cid:durableId="939527560">
    <w:abstractNumId w:val="2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16cid:durableId="2140682412">
    <w:abstractNumId w:val="193"/>
  </w:num>
  <w:num w:numId="199" w16cid:durableId="1796679746">
    <w:abstractNumId w:val="211"/>
  </w:num>
  <w:num w:numId="200" w16cid:durableId="1484350096">
    <w:abstractNumId w:val="219"/>
  </w:num>
  <w:num w:numId="201" w16cid:durableId="1717656951">
    <w:abstractNumId w:val="146"/>
  </w:num>
  <w:num w:numId="202" w16cid:durableId="1458839513">
    <w:abstractNumId w:val="2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16cid:durableId="1794709135">
    <w:abstractNumId w:val="238"/>
  </w:num>
  <w:num w:numId="204" w16cid:durableId="468982850">
    <w:abstractNumId w:val="195"/>
  </w:num>
  <w:num w:numId="205" w16cid:durableId="44641590">
    <w:abstractNumId w:val="19"/>
  </w:num>
  <w:num w:numId="206" w16cid:durableId="2125885737">
    <w:abstractNumId w:val="216"/>
  </w:num>
  <w:num w:numId="207" w16cid:durableId="1232156287">
    <w:abstractNumId w:val="288"/>
  </w:num>
  <w:num w:numId="208" w16cid:durableId="2066877345">
    <w:abstractNumId w:val="54"/>
  </w:num>
  <w:num w:numId="209" w16cid:durableId="970554035">
    <w:abstractNumId w:val="110"/>
  </w:num>
  <w:num w:numId="210" w16cid:durableId="308294019">
    <w:abstractNumId w:val="33"/>
  </w:num>
  <w:num w:numId="211" w16cid:durableId="1935623111">
    <w:abstractNumId w:val="118"/>
  </w:num>
  <w:num w:numId="212" w16cid:durableId="1483236894">
    <w:abstractNumId w:val="212"/>
  </w:num>
  <w:num w:numId="213" w16cid:durableId="1922719619">
    <w:abstractNumId w:val="24"/>
  </w:num>
  <w:num w:numId="214" w16cid:durableId="435515143">
    <w:abstractNumId w:val="301"/>
  </w:num>
  <w:num w:numId="215" w16cid:durableId="1508136827">
    <w:abstractNumId w:val="274"/>
  </w:num>
  <w:num w:numId="216" w16cid:durableId="618416685">
    <w:abstractNumId w:val="263"/>
  </w:num>
  <w:num w:numId="217" w16cid:durableId="567761509">
    <w:abstractNumId w:val="253"/>
  </w:num>
  <w:num w:numId="218" w16cid:durableId="267735867">
    <w:abstractNumId w:val="325"/>
  </w:num>
  <w:num w:numId="219" w16cid:durableId="211697143">
    <w:abstractNumId w:val="79"/>
  </w:num>
  <w:num w:numId="220" w16cid:durableId="1120952132">
    <w:abstractNumId w:val="199"/>
  </w:num>
  <w:num w:numId="221" w16cid:durableId="1757096531">
    <w:abstractNumId w:val="243"/>
  </w:num>
  <w:num w:numId="222" w16cid:durableId="997077139">
    <w:abstractNumId w:val="74"/>
  </w:num>
  <w:num w:numId="223" w16cid:durableId="665979448">
    <w:abstractNumId w:val="176"/>
  </w:num>
  <w:num w:numId="224" w16cid:durableId="362633300">
    <w:abstractNumId w:val="87"/>
  </w:num>
  <w:num w:numId="225" w16cid:durableId="1736976564">
    <w:abstractNumId w:val="235"/>
  </w:num>
  <w:num w:numId="226" w16cid:durableId="1212959660">
    <w:abstractNumId w:val="25"/>
  </w:num>
  <w:num w:numId="227" w16cid:durableId="1932545417">
    <w:abstractNumId w:val="28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16cid:durableId="1705982028">
    <w:abstractNumId w:val="88"/>
  </w:num>
  <w:num w:numId="229" w16cid:durableId="404381348">
    <w:abstractNumId w:val="258"/>
  </w:num>
  <w:num w:numId="230" w16cid:durableId="1337076206">
    <w:abstractNumId w:val="89"/>
  </w:num>
  <w:num w:numId="231" w16cid:durableId="643508918">
    <w:abstractNumId w:val="260"/>
  </w:num>
  <w:num w:numId="232" w16cid:durableId="1780684111">
    <w:abstractNumId w:val="141"/>
  </w:num>
  <w:num w:numId="233" w16cid:durableId="1508596269">
    <w:abstractNumId w:val="139"/>
  </w:num>
  <w:num w:numId="234" w16cid:durableId="291132375">
    <w:abstractNumId w:val="66"/>
  </w:num>
  <w:num w:numId="235" w16cid:durableId="846287514">
    <w:abstractNumId w:val="152"/>
  </w:num>
  <w:num w:numId="236" w16cid:durableId="957838539">
    <w:abstractNumId w:val="132"/>
  </w:num>
  <w:num w:numId="237" w16cid:durableId="1873228815">
    <w:abstractNumId w:val="116"/>
  </w:num>
  <w:num w:numId="238" w16cid:durableId="1704091785">
    <w:abstractNumId w:val="266"/>
  </w:num>
  <w:num w:numId="239" w16cid:durableId="291983421">
    <w:abstractNumId w:val="15"/>
  </w:num>
  <w:num w:numId="240" w16cid:durableId="1722055632">
    <w:abstractNumId w:val="202"/>
  </w:num>
  <w:num w:numId="241" w16cid:durableId="393937994">
    <w:abstractNumId w:val="237"/>
  </w:num>
  <w:num w:numId="242" w16cid:durableId="769936269">
    <w:abstractNumId w:val="20"/>
  </w:num>
  <w:num w:numId="243" w16cid:durableId="484129270">
    <w:abstractNumId w:val="273"/>
  </w:num>
  <w:num w:numId="244" w16cid:durableId="403844740">
    <w:abstractNumId w:val="231"/>
  </w:num>
  <w:num w:numId="245" w16cid:durableId="1686401681">
    <w:abstractNumId w:val="232"/>
  </w:num>
  <w:num w:numId="246" w16cid:durableId="392196094">
    <w:abstractNumId w:val="333"/>
  </w:num>
  <w:num w:numId="247" w16cid:durableId="99761951">
    <w:abstractNumId w:val="48"/>
  </w:num>
  <w:num w:numId="248" w16cid:durableId="1179462322">
    <w:abstractNumId w:val="95"/>
  </w:num>
  <w:num w:numId="249" w16cid:durableId="129328232">
    <w:abstractNumId w:val="121"/>
  </w:num>
  <w:num w:numId="250" w16cid:durableId="806094525">
    <w:abstractNumId w:val="102"/>
  </w:num>
  <w:num w:numId="251" w16cid:durableId="849685488">
    <w:abstractNumId w:val="275"/>
  </w:num>
  <w:num w:numId="252" w16cid:durableId="1242594681">
    <w:abstractNumId w:val="61"/>
  </w:num>
  <w:num w:numId="253" w16cid:durableId="1821995756">
    <w:abstractNumId w:val="174"/>
  </w:num>
  <w:num w:numId="254" w16cid:durableId="117266178">
    <w:abstractNumId w:val="144"/>
  </w:num>
  <w:num w:numId="255" w16cid:durableId="2118594806">
    <w:abstractNumId w:val="67"/>
  </w:num>
  <w:num w:numId="256" w16cid:durableId="2122259255">
    <w:abstractNumId w:val="18"/>
  </w:num>
  <w:num w:numId="257" w16cid:durableId="1975484187">
    <w:abstractNumId w:val="303"/>
  </w:num>
  <w:num w:numId="258" w16cid:durableId="1120144119">
    <w:abstractNumId w:val="270"/>
  </w:num>
  <w:num w:numId="259" w16cid:durableId="975187641">
    <w:abstractNumId w:val="136"/>
  </w:num>
  <w:num w:numId="260" w16cid:durableId="402608614">
    <w:abstractNumId w:val="159"/>
  </w:num>
  <w:num w:numId="261" w16cid:durableId="451680381">
    <w:abstractNumId w:val="138"/>
  </w:num>
  <w:num w:numId="262" w16cid:durableId="736054314">
    <w:abstractNumId w:val="166"/>
  </w:num>
  <w:num w:numId="263" w16cid:durableId="216628250">
    <w:abstractNumId w:val="197"/>
  </w:num>
  <w:num w:numId="264" w16cid:durableId="669875284">
    <w:abstractNumId w:val="304"/>
  </w:num>
  <w:num w:numId="265" w16cid:durableId="1522744777">
    <w:abstractNumId w:val="34"/>
  </w:num>
  <w:num w:numId="266" w16cid:durableId="711342216">
    <w:abstractNumId w:val="305"/>
  </w:num>
  <w:num w:numId="267" w16cid:durableId="1627154279">
    <w:abstractNumId w:val="56"/>
  </w:num>
  <w:num w:numId="268" w16cid:durableId="1725249098">
    <w:abstractNumId w:val="306"/>
  </w:num>
  <w:num w:numId="269" w16cid:durableId="1713728212">
    <w:abstractNumId w:val="83"/>
  </w:num>
  <w:num w:numId="270" w16cid:durableId="169367885">
    <w:abstractNumId w:val="233"/>
  </w:num>
  <w:num w:numId="271" w16cid:durableId="287123066">
    <w:abstractNumId w:val="65"/>
  </w:num>
  <w:num w:numId="272" w16cid:durableId="2133328569">
    <w:abstractNumId w:val="103"/>
  </w:num>
  <w:num w:numId="273" w16cid:durableId="1160272136">
    <w:abstractNumId w:val="11"/>
  </w:num>
  <w:num w:numId="274" w16cid:durableId="68776370">
    <w:abstractNumId w:val="40"/>
  </w:num>
  <w:num w:numId="275" w16cid:durableId="2065985533">
    <w:abstractNumId w:val="72"/>
  </w:num>
  <w:num w:numId="276" w16cid:durableId="1401638156">
    <w:abstractNumId w:val="17"/>
  </w:num>
  <w:num w:numId="277" w16cid:durableId="632490147">
    <w:abstractNumId w:val="52"/>
  </w:num>
  <w:num w:numId="278" w16cid:durableId="1054474320">
    <w:abstractNumId w:val="285"/>
  </w:num>
  <w:num w:numId="279" w16cid:durableId="672145858">
    <w:abstractNumId w:val="160"/>
  </w:num>
  <w:num w:numId="280" w16cid:durableId="1740053371">
    <w:abstractNumId w:val="336"/>
  </w:num>
  <w:num w:numId="281" w16cid:durableId="1743527149">
    <w:abstractNumId w:val="179"/>
  </w:num>
  <w:num w:numId="282" w16cid:durableId="1569268000">
    <w:abstractNumId w:val="324"/>
  </w:num>
  <w:num w:numId="283" w16cid:durableId="273172492">
    <w:abstractNumId w:val="213"/>
  </w:num>
  <w:num w:numId="284" w16cid:durableId="1877113843">
    <w:abstractNumId w:val="280"/>
  </w:num>
  <w:num w:numId="285" w16cid:durableId="475076441">
    <w:abstractNumId w:val="222"/>
  </w:num>
  <w:num w:numId="286" w16cid:durableId="1008289128">
    <w:abstractNumId w:val="151"/>
  </w:num>
  <w:num w:numId="287" w16cid:durableId="1910729503">
    <w:abstractNumId w:val="182"/>
  </w:num>
  <w:num w:numId="288" w16cid:durableId="1636524179">
    <w:abstractNumId w:val="269"/>
  </w:num>
  <w:num w:numId="289" w16cid:durableId="537819768">
    <w:abstractNumId w:val="313"/>
  </w:num>
  <w:num w:numId="290" w16cid:durableId="361589921">
    <w:abstractNumId w:val="31"/>
  </w:num>
  <w:num w:numId="291" w16cid:durableId="254483720">
    <w:abstractNumId w:val="276"/>
  </w:num>
  <w:num w:numId="292" w16cid:durableId="1534881714">
    <w:abstractNumId w:val="129"/>
  </w:num>
  <w:num w:numId="293" w16cid:durableId="958224149">
    <w:abstractNumId w:val="331"/>
  </w:num>
  <w:num w:numId="294" w16cid:durableId="2007978014">
    <w:abstractNumId w:val="60"/>
  </w:num>
  <w:num w:numId="295" w16cid:durableId="39328138">
    <w:abstractNumId w:val="278"/>
  </w:num>
  <w:num w:numId="296" w16cid:durableId="518618701">
    <w:abstractNumId w:val="226"/>
  </w:num>
  <w:num w:numId="297" w16cid:durableId="1583830978">
    <w:abstractNumId w:val="311"/>
  </w:num>
  <w:num w:numId="298" w16cid:durableId="553590414">
    <w:abstractNumId w:val="29"/>
  </w:num>
  <w:num w:numId="299" w16cid:durableId="1275792481">
    <w:abstractNumId w:val="109"/>
  </w:num>
  <w:num w:numId="300" w16cid:durableId="1265726550">
    <w:abstractNumId w:val="10"/>
  </w:num>
  <w:num w:numId="301" w16cid:durableId="1253928067">
    <w:abstractNumId w:val="62"/>
  </w:num>
  <w:num w:numId="302" w16cid:durableId="1658223560">
    <w:abstractNumId w:val="289"/>
  </w:num>
  <w:num w:numId="303" w16cid:durableId="1767456014">
    <w:abstractNumId w:val="73"/>
  </w:num>
  <w:num w:numId="304" w16cid:durableId="230653899">
    <w:abstractNumId w:val="81"/>
  </w:num>
  <w:num w:numId="305" w16cid:durableId="167326770">
    <w:abstractNumId w:val="75"/>
  </w:num>
  <w:num w:numId="306" w16cid:durableId="137304534">
    <w:abstractNumId w:val="257"/>
  </w:num>
  <w:num w:numId="307" w16cid:durableId="1823426500">
    <w:abstractNumId w:val="339"/>
  </w:num>
  <w:num w:numId="308" w16cid:durableId="1962879661">
    <w:abstractNumId w:val="321"/>
  </w:num>
  <w:num w:numId="309" w16cid:durableId="839394418">
    <w:abstractNumId w:val="252"/>
  </w:num>
  <w:num w:numId="310" w16cid:durableId="814100228">
    <w:abstractNumId w:val="240"/>
  </w:num>
  <w:num w:numId="311" w16cid:durableId="1616518514">
    <w:abstractNumId w:val="225"/>
  </w:num>
  <w:num w:numId="312" w16cid:durableId="116684067">
    <w:abstractNumId w:val="114"/>
  </w:num>
  <w:num w:numId="313" w16cid:durableId="847213908">
    <w:abstractNumId w:val="30"/>
  </w:num>
  <w:num w:numId="314" w16cid:durableId="865027165">
    <w:abstractNumId w:val="85"/>
  </w:num>
  <w:num w:numId="315" w16cid:durableId="2000185612">
    <w:abstractNumId w:val="319"/>
  </w:num>
  <w:num w:numId="316" w16cid:durableId="145710139">
    <w:abstractNumId w:val="277"/>
  </w:num>
  <w:num w:numId="317" w16cid:durableId="1133061151">
    <w:abstractNumId w:val="214"/>
  </w:num>
  <w:num w:numId="318" w16cid:durableId="953175875">
    <w:abstractNumId w:val="120"/>
  </w:num>
  <w:num w:numId="319" w16cid:durableId="1527059397">
    <w:abstractNumId w:val="241"/>
  </w:num>
  <w:num w:numId="320" w16cid:durableId="849488086">
    <w:abstractNumId w:val="299"/>
  </w:num>
  <w:num w:numId="321" w16cid:durableId="1344161852">
    <w:abstractNumId w:val="37"/>
  </w:num>
  <w:num w:numId="322" w16cid:durableId="748648937">
    <w:abstractNumId w:val="155"/>
  </w:num>
  <w:num w:numId="323" w16cid:durableId="1339431481">
    <w:abstractNumId w:val="248"/>
  </w:num>
  <w:num w:numId="324" w16cid:durableId="612395862">
    <w:abstractNumId w:val="314"/>
  </w:num>
  <w:num w:numId="325" w16cid:durableId="1670404845">
    <w:abstractNumId w:val="50"/>
  </w:num>
  <w:num w:numId="326" w16cid:durableId="1008484045">
    <w:abstractNumId w:val="97"/>
  </w:num>
  <w:num w:numId="327" w16cid:durableId="768433761">
    <w:abstractNumId w:val="310"/>
  </w:num>
  <w:num w:numId="328" w16cid:durableId="1762412088">
    <w:abstractNumId w:val="22"/>
  </w:num>
  <w:num w:numId="329" w16cid:durableId="1420639391">
    <w:abstractNumId w:val="53"/>
  </w:num>
  <w:num w:numId="330" w16cid:durableId="249513027">
    <w:abstractNumId w:val="82"/>
  </w:num>
  <w:num w:numId="331" w16cid:durableId="1348218330">
    <w:abstractNumId w:val="180"/>
  </w:num>
  <w:num w:numId="332" w16cid:durableId="1704282968">
    <w:abstractNumId w:val="267"/>
  </w:num>
  <w:num w:numId="333" w16cid:durableId="499082859">
    <w:abstractNumId w:val="220"/>
  </w:num>
  <w:num w:numId="334" w16cid:durableId="1721395070">
    <w:abstractNumId w:val="93"/>
  </w:num>
  <w:num w:numId="335" w16cid:durableId="1151747746">
    <w:abstractNumId w:val="26"/>
  </w:num>
  <w:num w:numId="336" w16cid:durableId="1636180702">
    <w:abstractNumId w:val="190"/>
  </w:num>
  <w:num w:numId="337" w16cid:durableId="1217427350">
    <w:abstractNumId w:val="107"/>
  </w:num>
  <w:num w:numId="338" w16cid:durableId="2053117129">
    <w:abstractNumId w:val="164"/>
  </w:num>
  <w:num w:numId="339" w16cid:durableId="740827922">
    <w:abstractNumId w:val="9"/>
  </w:num>
  <w:num w:numId="340" w16cid:durableId="354120467">
    <w:abstractNumId w:val="7"/>
  </w:num>
  <w:num w:numId="341" w16cid:durableId="241448712">
    <w:abstractNumId w:val="6"/>
  </w:num>
  <w:num w:numId="342" w16cid:durableId="1692340236">
    <w:abstractNumId w:val="5"/>
  </w:num>
  <w:num w:numId="343" w16cid:durableId="1722509717">
    <w:abstractNumId w:val="4"/>
  </w:num>
  <w:num w:numId="344" w16cid:durableId="200289144">
    <w:abstractNumId w:val="3"/>
  </w:num>
  <w:num w:numId="345" w16cid:durableId="1584071230">
    <w:abstractNumId w:val="2"/>
  </w:num>
  <w:num w:numId="346" w16cid:durableId="1456288361">
    <w:abstractNumId w:val="1"/>
  </w:num>
  <w:num w:numId="347" w16cid:durableId="1215391892">
    <w:abstractNumId w:val="0"/>
  </w:num>
  <w:numIdMacAtCleanup w:val="34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rent, Kelly (EGLE)">
    <w15:presenceInfo w15:providerId="AD" w15:userId="S::ORENTK@michigan.gov::b5954ac8-a70c-4496-a975-7ff440c4f65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defaultTabStop w:val="720"/>
  <w:characterSpacingControl w:val="doNotCompress"/>
  <w:hdrShapeDefaults>
    <o:shapedefaults v:ext="edit" spidmax="19353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364E5"/>
    <w:rsid w:val="0000027E"/>
    <w:rsid w:val="00000A46"/>
    <w:rsid w:val="00000E6C"/>
    <w:rsid w:val="00001107"/>
    <w:rsid w:val="0000177F"/>
    <w:rsid w:val="00001D14"/>
    <w:rsid w:val="00002158"/>
    <w:rsid w:val="00003AC5"/>
    <w:rsid w:val="00003B66"/>
    <w:rsid w:val="000041DF"/>
    <w:rsid w:val="0000595F"/>
    <w:rsid w:val="000067DD"/>
    <w:rsid w:val="000069B5"/>
    <w:rsid w:val="00006A4E"/>
    <w:rsid w:val="00006DB4"/>
    <w:rsid w:val="00006F92"/>
    <w:rsid w:val="000071C0"/>
    <w:rsid w:val="00007204"/>
    <w:rsid w:val="00007819"/>
    <w:rsid w:val="000108D1"/>
    <w:rsid w:val="000112F8"/>
    <w:rsid w:val="000127DD"/>
    <w:rsid w:val="00012A44"/>
    <w:rsid w:val="00013317"/>
    <w:rsid w:val="00013939"/>
    <w:rsid w:val="00013AB2"/>
    <w:rsid w:val="00014082"/>
    <w:rsid w:val="00014F7D"/>
    <w:rsid w:val="0001518E"/>
    <w:rsid w:val="000154E9"/>
    <w:rsid w:val="000154F3"/>
    <w:rsid w:val="00015E47"/>
    <w:rsid w:val="000165CE"/>
    <w:rsid w:val="00016ADC"/>
    <w:rsid w:val="00016DB3"/>
    <w:rsid w:val="000173C2"/>
    <w:rsid w:val="00017CDD"/>
    <w:rsid w:val="00017E74"/>
    <w:rsid w:val="00020F5B"/>
    <w:rsid w:val="0002169B"/>
    <w:rsid w:val="000218AE"/>
    <w:rsid w:val="00021D32"/>
    <w:rsid w:val="00021DE2"/>
    <w:rsid w:val="00021EF7"/>
    <w:rsid w:val="00021F93"/>
    <w:rsid w:val="00022006"/>
    <w:rsid w:val="0002241B"/>
    <w:rsid w:val="0002276F"/>
    <w:rsid w:val="00022C58"/>
    <w:rsid w:val="00023838"/>
    <w:rsid w:val="00024091"/>
    <w:rsid w:val="000243E8"/>
    <w:rsid w:val="00024F5E"/>
    <w:rsid w:val="000250B9"/>
    <w:rsid w:val="000252EA"/>
    <w:rsid w:val="00025A80"/>
    <w:rsid w:val="00026244"/>
    <w:rsid w:val="00026FEB"/>
    <w:rsid w:val="0002720D"/>
    <w:rsid w:val="0002792B"/>
    <w:rsid w:val="000279B7"/>
    <w:rsid w:val="000310EF"/>
    <w:rsid w:val="00032C0F"/>
    <w:rsid w:val="00033BB6"/>
    <w:rsid w:val="000342A1"/>
    <w:rsid w:val="0003455A"/>
    <w:rsid w:val="00034831"/>
    <w:rsid w:val="000356BD"/>
    <w:rsid w:val="000363C9"/>
    <w:rsid w:val="000363E8"/>
    <w:rsid w:val="00036871"/>
    <w:rsid w:val="000369CC"/>
    <w:rsid w:val="00036A79"/>
    <w:rsid w:val="00037E91"/>
    <w:rsid w:val="00040921"/>
    <w:rsid w:val="00040F6A"/>
    <w:rsid w:val="00041591"/>
    <w:rsid w:val="00041DC6"/>
    <w:rsid w:val="0004217B"/>
    <w:rsid w:val="00042361"/>
    <w:rsid w:val="00042754"/>
    <w:rsid w:val="000434C4"/>
    <w:rsid w:val="0004432E"/>
    <w:rsid w:val="0004435A"/>
    <w:rsid w:val="00044C59"/>
    <w:rsid w:val="00044CCA"/>
    <w:rsid w:val="00045276"/>
    <w:rsid w:val="000456BD"/>
    <w:rsid w:val="0004574F"/>
    <w:rsid w:val="0004592B"/>
    <w:rsid w:val="000476C4"/>
    <w:rsid w:val="000479A8"/>
    <w:rsid w:val="00050722"/>
    <w:rsid w:val="000507AD"/>
    <w:rsid w:val="000509C6"/>
    <w:rsid w:val="00050DBE"/>
    <w:rsid w:val="000518C9"/>
    <w:rsid w:val="00051E8C"/>
    <w:rsid w:val="00052EDA"/>
    <w:rsid w:val="00053EEC"/>
    <w:rsid w:val="00054795"/>
    <w:rsid w:val="00054BBF"/>
    <w:rsid w:val="00055028"/>
    <w:rsid w:val="0005517E"/>
    <w:rsid w:val="00055BBC"/>
    <w:rsid w:val="00056D85"/>
    <w:rsid w:val="00056E91"/>
    <w:rsid w:val="000573B6"/>
    <w:rsid w:val="00057664"/>
    <w:rsid w:val="000577A6"/>
    <w:rsid w:val="00057F26"/>
    <w:rsid w:val="00057FE9"/>
    <w:rsid w:val="00060478"/>
    <w:rsid w:val="00060686"/>
    <w:rsid w:val="00060C42"/>
    <w:rsid w:val="00060FC1"/>
    <w:rsid w:val="00061346"/>
    <w:rsid w:val="00061D61"/>
    <w:rsid w:val="00062050"/>
    <w:rsid w:val="000621CC"/>
    <w:rsid w:val="00062649"/>
    <w:rsid w:val="00062A67"/>
    <w:rsid w:val="000630E3"/>
    <w:rsid w:val="0006353F"/>
    <w:rsid w:val="000647E0"/>
    <w:rsid w:val="0006600C"/>
    <w:rsid w:val="000667EA"/>
    <w:rsid w:val="00066877"/>
    <w:rsid w:val="00066AB6"/>
    <w:rsid w:val="0006736C"/>
    <w:rsid w:val="0006741B"/>
    <w:rsid w:val="0006750A"/>
    <w:rsid w:val="0007030E"/>
    <w:rsid w:val="0007047D"/>
    <w:rsid w:val="00070ECD"/>
    <w:rsid w:val="000713F6"/>
    <w:rsid w:val="00072B80"/>
    <w:rsid w:val="00072E25"/>
    <w:rsid w:val="00072E3E"/>
    <w:rsid w:val="000734B1"/>
    <w:rsid w:val="00073508"/>
    <w:rsid w:val="00073DE5"/>
    <w:rsid w:val="00073FE0"/>
    <w:rsid w:val="00074308"/>
    <w:rsid w:val="00074831"/>
    <w:rsid w:val="00074E44"/>
    <w:rsid w:val="00075908"/>
    <w:rsid w:val="000760D7"/>
    <w:rsid w:val="000764D7"/>
    <w:rsid w:val="0007671A"/>
    <w:rsid w:val="00076A2B"/>
    <w:rsid w:val="00080263"/>
    <w:rsid w:val="000810AD"/>
    <w:rsid w:val="000811D0"/>
    <w:rsid w:val="00081762"/>
    <w:rsid w:val="00081EDA"/>
    <w:rsid w:val="00082C54"/>
    <w:rsid w:val="00082D1E"/>
    <w:rsid w:val="00083866"/>
    <w:rsid w:val="00083E48"/>
    <w:rsid w:val="00084652"/>
    <w:rsid w:val="0008560D"/>
    <w:rsid w:val="00085F37"/>
    <w:rsid w:val="000862E3"/>
    <w:rsid w:val="0008729C"/>
    <w:rsid w:val="000876FB"/>
    <w:rsid w:val="000902EF"/>
    <w:rsid w:val="000904C7"/>
    <w:rsid w:val="00090A25"/>
    <w:rsid w:val="00090D6C"/>
    <w:rsid w:val="00091080"/>
    <w:rsid w:val="000938C5"/>
    <w:rsid w:val="000943F2"/>
    <w:rsid w:val="000944A9"/>
    <w:rsid w:val="0009457D"/>
    <w:rsid w:val="000947C3"/>
    <w:rsid w:val="000948B0"/>
    <w:rsid w:val="00094A08"/>
    <w:rsid w:val="00094EED"/>
    <w:rsid w:val="00095B77"/>
    <w:rsid w:val="00096689"/>
    <w:rsid w:val="00096F29"/>
    <w:rsid w:val="00097413"/>
    <w:rsid w:val="000A00F3"/>
    <w:rsid w:val="000A016A"/>
    <w:rsid w:val="000A030A"/>
    <w:rsid w:val="000A156A"/>
    <w:rsid w:val="000A157A"/>
    <w:rsid w:val="000A17A2"/>
    <w:rsid w:val="000A3A46"/>
    <w:rsid w:val="000A3C74"/>
    <w:rsid w:val="000A3D29"/>
    <w:rsid w:val="000A40DD"/>
    <w:rsid w:val="000A43CE"/>
    <w:rsid w:val="000A4D3B"/>
    <w:rsid w:val="000A4DD8"/>
    <w:rsid w:val="000A51F8"/>
    <w:rsid w:val="000A5FE9"/>
    <w:rsid w:val="000A637D"/>
    <w:rsid w:val="000A697E"/>
    <w:rsid w:val="000B0761"/>
    <w:rsid w:val="000B0D86"/>
    <w:rsid w:val="000B0F6A"/>
    <w:rsid w:val="000B2D91"/>
    <w:rsid w:val="000B3077"/>
    <w:rsid w:val="000B328D"/>
    <w:rsid w:val="000B356E"/>
    <w:rsid w:val="000B3A18"/>
    <w:rsid w:val="000B3F71"/>
    <w:rsid w:val="000B3FC0"/>
    <w:rsid w:val="000B47E7"/>
    <w:rsid w:val="000B59E4"/>
    <w:rsid w:val="000B5D60"/>
    <w:rsid w:val="000B6328"/>
    <w:rsid w:val="000B692A"/>
    <w:rsid w:val="000B6EAF"/>
    <w:rsid w:val="000B75E7"/>
    <w:rsid w:val="000C030E"/>
    <w:rsid w:val="000C03A7"/>
    <w:rsid w:val="000C0524"/>
    <w:rsid w:val="000C0D24"/>
    <w:rsid w:val="000C1472"/>
    <w:rsid w:val="000C1DDB"/>
    <w:rsid w:val="000C2A1A"/>
    <w:rsid w:val="000C30AC"/>
    <w:rsid w:val="000C3D60"/>
    <w:rsid w:val="000C43FC"/>
    <w:rsid w:val="000C6AFF"/>
    <w:rsid w:val="000C7D82"/>
    <w:rsid w:val="000D00ED"/>
    <w:rsid w:val="000D113D"/>
    <w:rsid w:val="000D1861"/>
    <w:rsid w:val="000D191F"/>
    <w:rsid w:val="000D1E15"/>
    <w:rsid w:val="000D2325"/>
    <w:rsid w:val="000D27AE"/>
    <w:rsid w:val="000D3201"/>
    <w:rsid w:val="000D4959"/>
    <w:rsid w:val="000D49F1"/>
    <w:rsid w:val="000D4E7D"/>
    <w:rsid w:val="000D5749"/>
    <w:rsid w:val="000D59F5"/>
    <w:rsid w:val="000D5BC4"/>
    <w:rsid w:val="000D5BC5"/>
    <w:rsid w:val="000D68F9"/>
    <w:rsid w:val="000D6F06"/>
    <w:rsid w:val="000D729A"/>
    <w:rsid w:val="000D74AB"/>
    <w:rsid w:val="000E0120"/>
    <w:rsid w:val="000E05D0"/>
    <w:rsid w:val="000E0860"/>
    <w:rsid w:val="000E12C3"/>
    <w:rsid w:val="000E192A"/>
    <w:rsid w:val="000E2596"/>
    <w:rsid w:val="000E2823"/>
    <w:rsid w:val="000E2A84"/>
    <w:rsid w:val="000E31C7"/>
    <w:rsid w:val="000E3491"/>
    <w:rsid w:val="000E3542"/>
    <w:rsid w:val="000E3C8B"/>
    <w:rsid w:val="000E4153"/>
    <w:rsid w:val="000E4E06"/>
    <w:rsid w:val="000E565B"/>
    <w:rsid w:val="000E5C84"/>
    <w:rsid w:val="000E6224"/>
    <w:rsid w:val="000E6D51"/>
    <w:rsid w:val="000E7347"/>
    <w:rsid w:val="000E756D"/>
    <w:rsid w:val="000E7F2D"/>
    <w:rsid w:val="000F0358"/>
    <w:rsid w:val="000F061D"/>
    <w:rsid w:val="000F0F28"/>
    <w:rsid w:val="000F14DA"/>
    <w:rsid w:val="000F23D6"/>
    <w:rsid w:val="000F2439"/>
    <w:rsid w:val="000F256D"/>
    <w:rsid w:val="000F272C"/>
    <w:rsid w:val="000F294E"/>
    <w:rsid w:val="000F3194"/>
    <w:rsid w:val="000F3A36"/>
    <w:rsid w:val="000F420D"/>
    <w:rsid w:val="000F4B60"/>
    <w:rsid w:val="000F4CCD"/>
    <w:rsid w:val="000F4F69"/>
    <w:rsid w:val="000F67EE"/>
    <w:rsid w:val="000F67F5"/>
    <w:rsid w:val="000F6C6D"/>
    <w:rsid w:val="000F75C3"/>
    <w:rsid w:val="000F7D40"/>
    <w:rsid w:val="00100359"/>
    <w:rsid w:val="0010084F"/>
    <w:rsid w:val="0010097A"/>
    <w:rsid w:val="00100B23"/>
    <w:rsid w:val="00101186"/>
    <w:rsid w:val="00102271"/>
    <w:rsid w:val="0010230C"/>
    <w:rsid w:val="001025D0"/>
    <w:rsid w:val="00102650"/>
    <w:rsid w:val="00102950"/>
    <w:rsid w:val="00102D07"/>
    <w:rsid w:val="00103446"/>
    <w:rsid w:val="0010367F"/>
    <w:rsid w:val="001041B1"/>
    <w:rsid w:val="0010445C"/>
    <w:rsid w:val="00104849"/>
    <w:rsid w:val="00104AB4"/>
    <w:rsid w:val="00105176"/>
    <w:rsid w:val="001055B3"/>
    <w:rsid w:val="00105AB4"/>
    <w:rsid w:val="00106869"/>
    <w:rsid w:val="00106DBE"/>
    <w:rsid w:val="0010740A"/>
    <w:rsid w:val="0011053C"/>
    <w:rsid w:val="00110CB3"/>
    <w:rsid w:val="00111791"/>
    <w:rsid w:val="0011202F"/>
    <w:rsid w:val="00112782"/>
    <w:rsid w:val="0011281E"/>
    <w:rsid w:val="00112B81"/>
    <w:rsid w:val="00112CA0"/>
    <w:rsid w:val="00113F28"/>
    <w:rsid w:val="00114639"/>
    <w:rsid w:val="00114B0E"/>
    <w:rsid w:val="00114B8B"/>
    <w:rsid w:val="00114C6F"/>
    <w:rsid w:val="001150BC"/>
    <w:rsid w:val="001152DA"/>
    <w:rsid w:val="00115312"/>
    <w:rsid w:val="00116158"/>
    <w:rsid w:val="0011636F"/>
    <w:rsid w:val="00116B01"/>
    <w:rsid w:val="00116D27"/>
    <w:rsid w:val="00117383"/>
    <w:rsid w:val="001173BE"/>
    <w:rsid w:val="001178D2"/>
    <w:rsid w:val="00117BC6"/>
    <w:rsid w:val="00120296"/>
    <w:rsid w:val="001210EB"/>
    <w:rsid w:val="001214FE"/>
    <w:rsid w:val="00121B9E"/>
    <w:rsid w:val="00121C6C"/>
    <w:rsid w:val="00122798"/>
    <w:rsid w:val="00122E2C"/>
    <w:rsid w:val="00122ED3"/>
    <w:rsid w:val="00122F67"/>
    <w:rsid w:val="0012332D"/>
    <w:rsid w:val="001236DF"/>
    <w:rsid w:val="00123B1A"/>
    <w:rsid w:val="00123C99"/>
    <w:rsid w:val="00124208"/>
    <w:rsid w:val="00124B76"/>
    <w:rsid w:val="00124EF2"/>
    <w:rsid w:val="00126270"/>
    <w:rsid w:val="00126290"/>
    <w:rsid w:val="00127407"/>
    <w:rsid w:val="00127459"/>
    <w:rsid w:val="00127518"/>
    <w:rsid w:val="00127873"/>
    <w:rsid w:val="00130A48"/>
    <w:rsid w:val="001312F1"/>
    <w:rsid w:val="0013131B"/>
    <w:rsid w:val="0013214A"/>
    <w:rsid w:val="0013226E"/>
    <w:rsid w:val="001325C8"/>
    <w:rsid w:val="001325DE"/>
    <w:rsid w:val="001327AD"/>
    <w:rsid w:val="0013346B"/>
    <w:rsid w:val="00133E8A"/>
    <w:rsid w:val="00133F34"/>
    <w:rsid w:val="0013469B"/>
    <w:rsid w:val="00134C4E"/>
    <w:rsid w:val="00134D86"/>
    <w:rsid w:val="0013516C"/>
    <w:rsid w:val="0013580C"/>
    <w:rsid w:val="00136510"/>
    <w:rsid w:val="001375CA"/>
    <w:rsid w:val="00140B31"/>
    <w:rsid w:val="00140FD4"/>
    <w:rsid w:val="001422D5"/>
    <w:rsid w:val="0014282A"/>
    <w:rsid w:val="001429D9"/>
    <w:rsid w:val="00143080"/>
    <w:rsid w:val="00143707"/>
    <w:rsid w:val="00143AEC"/>
    <w:rsid w:val="00143D2F"/>
    <w:rsid w:val="00145F50"/>
    <w:rsid w:val="00145F5E"/>
    <w:rsid w:val="0014663F"/>
    <w:rsid w:val="00146A88"/>
    <w:rsid w:val="00146B33"/>
    <w:rsid w:val="00147B87"/>
    <w:rsid w:val="00147C50"/>
    <w:rsid w:val="00147F9A"/>
    <w:rsid w:val="00151027"/>
    <w:rsid w:val="00151416"/>
    <w:rsid w:val="001527F7"/>
    <w:rsid w:val="00152AB4"/>
    <w:rsid w:val="00152BC7"/>
    <w:rsid w:val="00152C77"/>
    <w:rsid w:val="00152E5C"/>
    <w:rsid w:val="00153C47"/>
    <w:rsid w:val="00153FA5"/>
    <w:rsid w:val="001545BC"/>
    <w:rsid w:val="00154B34"/>
    <w:rsid w:val="00154B5A"/>
    <w:rsid w:val="00155545"/>
    <w:rsid w:val="00156668"/>
    <w:rsid w:val="001566E9"/>
    <w:rsid w:val="00156E9E"/>
    <w:rsid w:val="00157457"/>
    <w:rsid w:val="00160359"/>
    <w:rsid w:val="0016036A"/>
    <w:rsid w:val="00160C1A"/>
    <w:rsid w:val="00161888"/>
    <w:rsid w:val="00162029"/>
    <w:rsid w:val="00162071"/>
    <w:rsid w:val="001626E4"/>
    <w:rsid w:val="001627F4"/>
    <w:rsid w:val="00162991"/>
    <w:rsid w:val="00163170"/>
    <w:rsid w:val="001632B0"/>
    <w:rsid w:val="001656C0"/>
    <w:rsid w:val="00167F7E"/>
    <w:rsid w:val="00167F81"/>
    <w:rsid w:val="00170663"/>
    <w:rsid w:val="00171611"/>
    <w:rsid w:val="00171CB6"/>
    <w:rsid w:val="00173A4A"/>
    <w:rsid w:val="00174152"/>
    <w:rsid w:val="0017445C"/>
    <w:rsid w:val="00174540"/>
    <w:rsid w:val="00174B72"/>
    <w:rsid w:val="0017556F"/>
    <w:rsid w:val="001757B2"/>
    <w:rsid w:val="001758FC"/>
    <w:rsid w:val="0017594B"/>
    <w:rsid w:val="001761C5"/>
    <w:rsid w:val="00176296"/>
    <w:rsid w:val="00177214"/>
    <w:rsid w:val="00177AE3"/>
    <w:rsid w:val="00177C96"/>
    <w:rsid w:val="00180C7F"/>
    <w:rsid w:val="0018186B"/>
    <w:rsid w:val="00182837"/>
    <w:rsid w:val="001828CD"/>
    <w:rsid w:val="001829E9"/>
    <w:rsid w:val="00182C89"/>
    <w:rsid w:val="0018372C"/>
    <w:rsid w:val="00183A45"/>
    <w:rsid w:val="00184263"/>
    <w:rsid w:val="00184AC8"/>
    <w:rsid w:val="00184C5D"/>
    <w:rsid w:val="00186F44"/>
    <w:rsid w:val="00187018"/>
    <w:rsid w:val="0018768B"/>
    <w:rsid w:val="001877F3"/>
    <w:rsid w:val="00187949"/>
    <w:rsid w:val="00190121"/>
    <w:rsid w:val="001902CA"/>
    <w:rsid w:val="00190ABB"/>
    <w:rsid w:val="00190E35"/>
    <w:rsid w:val="001916AA"/>
    <w:rsid w:val="00191F7E"/>
    <w:rsid w:val="00192776"/>
    <w:rsid w:val="00192D59"/>
    <w:rsid w:val="00192E34"/>
    <w:rsid w:val="001953CF"/>
    <w:rsid w:val="001957F5"/>
    <w:rsid w:val="00196614"/>
    <w:rsid w:val="00196A75"/>
    <w:rsid w:val="001973B2"/>
    <w:rsid w:val="00197B0B"/>
    <w:rsid w:val="001A0CC0"/>
    <w:rsid w:val="001A1423"/>
    <w:rsid w:val="001A1A5E"/>
    <w:rsid w:val="001A1E3F"/>
    <w:rsid w:val="001A2CF0"/>
    <w:rsid w:val="001A30DB"/>
    <w:rsid w:val="001A3AAD"/>
    <w:rsid w:val="001A4B34"/>
    <w:rsid w:val="001A62F2"/>
    <w:rsid w:val="001A6C24"/>
    <w:rsid w:val="001A6F34"/>
    <w:rsid w:val="001A702B"/>
    <w:rsid w:val="001A7098"/>
    <w:rsid w:val="001B15ED"/>
    <w:rsid w:val="001B1C85"/>
    <w:rsid w:val="001B1D29"/>
    <w:rsid w:val="001B211D"/>
    <w:rsid w:val="001B2916"/>
    <w:rsid w:val="001B323C"/>
    <w:rsid w:val="001B352F"/>
    <w:rsid w:val="001B383F"/>
    <w:rsid w:val="001B3C8D"/>
    <w:rsid w:val="001B3DC0"/>
    <w:rsid w:val="001B3F17"/>
    <w:rsid w:val="001B3F39"/>
    <w:rsid w:val="001B4270"/>
    <w:rsid w:val="001B466A"/>
    <w:rsid w:val="001B493C"/>
    <w:rsid w:val="001B5E34"/>
    <w:rsid w:val="001B5F2B"/>
    <w:rsid w:val="001B670F"/>
    <w:rsid w:val="001B7155"/>
    <w:rsid w:val="001C0F21"/>
    <w:rsid w:val="001C0F27"/>
    <w:rsid w:val="001C1202"/>
    <w:rsid w:val="001C1721"/>
    <w:rsid w:val="001C22DE"/>
    <w:rsid w:val="001C2C41"/>
    <w:rsid w:val="001C3191"/>
    <w:rsid w:val="001C3664"/>
    <w:rsid w:val="001C3773"/>
    <w:rsid w:val="001C3F7A"/>
    <w:rsid w:val="001C4390"/>
    <w:rsid w:val="001C47F5"/>
    <w:rsid w:val="001C5344"/>
    <w:rsid w:val="001C5405"/>
    <w:rsid w:val="001C614B"/>
    <w:rsid w:val="001C6401"/>
    <w:rsid w:val="001C6476"/>
    <w:rsid w:val="001C6570"/>
    <w:rsid w:val="001C680E"/>
    <w:rsid w:val="001C6BE3"/>
    <w:rsid w:val="001C71CD"/>
    <w:rsid w:val="001C7CB5"/>
    <w:rsid w:val="001D05A8"/>
    <w:rsid w:val="001D0822"/>
    <w:rsid w:val="001D1184"/>
    <w:rsid w:val="001D218E"/>
    <w:rsid w:val="001D288F"/>
    <w:rsid w:val="001D2D6B"/>
    <w:rsid w:val="001D3E85"/>
    <w:rsid w:val="001D3FD3"/>
    <w:rsid w:val="001D4191"/>
    <w:rsid w:val="001D5FB1"/>
    <w:rsid w:val="001D6834"/>
    <w:rsid w:val="001D6958"/>
    <w:rsid w:val="001D7308"/>
    <w:rsid w:val="001D7876"/>
    <w:rsid w:val="001E0451"/>
    <w:rsid w:val="001E0562"/>
    <w:rsid w:val="001E0603"/>
    <w:rsid w:val="001E1249"/>
    <w:rsid w:val="001E23B7"/>
    <w:rsid w:val="001E255B"/>
    <w:rsid w:val="001E2AF2"/>
    <w:rsid w:val="001E31F9"/>
    <w:rsid w:val="001E35D6"/>
    <w:rsid w:val="001E36BC"/>
    <w:rsid w:val="001E36D8"/>
    <w:rsid w:val="001E4057"/>
    <w:rsid w:val="001E41C2"/>
    <w:rsid w:val="001E47A7"/>
    <w:rsid w:val="001E5019"/>
    <w:rsid w:val="001E5069"/>
    <w:rsid w:val="001E5198"/>
    <w:rsid w:val="001E5C5B"/>
    <w:rsid w:val="001E5CCB"/>
    <w:rsid w:val="001E6112"/>
    <w:rsid w:val="001E635A"/>
    <w:rsid w:val="001E678E"/>
    <w:rsid w:val="001E714D"/>
    <w:rsid w:val="001E7885"/>
    <w:rsid w:val="001E7931"/>
    <w:rsid w:val="001F02BE"/>
    <w:rsid w:val="001F03A8"/>
    <w:rsid w:val="001F0E1E"/>
    <w:rsid w:val="001F11A4"/>
    <w:rsid w:val="001F15C6"/>
    <w:rsid w:val="001F1712"/>
    <w:rsid w:val="001F1785"/>
    <w:rsid w:val="001F17E0"/>
    <w:rsid w:val="001F1F90"/>
    <w:rsid w:val="001F2396"/>
    <w:rsid w:val="001F25A4"/>
    <w:rsid w:val="001F2BB3"/>
    <w:rsid w:val="001F2EB5"/>
    <w:rsid w:val="001F3B3B"/>
    <w:rsid w:val="001F3B93"/>
    <w:rsid w:val="001F3E8E"/>
    <w:rsid w:val="001F42D9"/>
    <w:rsid w:val="001F505B"/>
    <w:rsid w:val="001F5569"/>
    <w:rsid w:val="001F58F2"/>
    <w:rsid w:val="001F608A"/>
    <w:rsid w:val="001F69F1"/>
    <w:rsid w:val="001F6F04"/>
    <w:rsid w:val="001F7606"/>
    <w:rsid w:val="001F7DDD"/>
    <w:rsid w:val="00200006"/>
    <w:rsid w:val="002009FB"/>
    <w:rsid w:val="00201350"/>
    <w:rsid w:val="00201538"/>
    <w:rsid w:val="00201C42"/>
    <w:rsid w:val="00201DE4"/>
    <w:rsid w:val="002020A7"/>
    <w:rsid w:val="00202462"/>
    <w:rsid w:val="00202A03"/>
    <w:rsid w:val="0020344C"/>
    <w:rsid w:val="00203569"/>
    <w:rsid w:val="00203C6F"/>
    <w:rsid w:val="00204096"/>
    <w:rsid w:val="00204771"/>
    <w:rsid w:val="00204FDF"/>
    <w:rsid w:val="002050A6"/>
    <w:rsid w:val="00205707"/>
    <w:rsid w:val="00205B7C"/>
    <w:rsid w:val="0020646E"/>
    <w:rsid w:val="0020715A"/>
    <w:rsid w:val="0020718A"/>
    <w:rsid w:val="0020748E"/>
    <w:rsid w:val="00207FD5"/>
    <w:rsid w:val="002127C9"/>
    <w:rsid w:val="002140C0"/>
    <w:rsid w:val="00214537"/>
    <w:rsid w:val="002145DE"/>
    <w:rsid w:val="0021550B"/>
    <w:rsid w:val="002158CE"/>
    <w:rsid w:val="00215E35"/>
    <w:rsid w:val="00216128"/>
    <w:rsid w:val="0021613B"/>
    <w:rsid w:val="00217325"/>
    <w:rsid w:val="00217B1D"/>
    <w:rsid w:val="00217BA7"/>
    <w:rsid w:val="002202A9"/>
    <w:rsid w:val="00220652"/>
    <w:rsid w:val="002206E0"/>
    <w:rsid w:val="00221386"/>
    <w:rsid w:val="002213EE"/>
    <w:rsid w:val="0022171F"/>
    <w:rsid w:val="00222B1D"/>
    <w:rsid w:val="00223476"/>
    <w:rsid w:val="00223B64"/>
    <w:rsid w:val="00223F30"/>
    <w:rsid w:val="002249AA"/>
    <w:rsid w:val="00225884"/>
    <w:rsid w:val="00225B10"/>
    <w:rsid w:val="00225ED4"/>
    <w:rsid w:val="002266D2"/>
    <w:rsid w:val="00227985"/>
    <w:rsid w:val="00230346"/>
    <w:rsid w:val="00230473"/>
    <w:rsid w:val="0023099F"/>
    <w:rsid w:val="00230DB2"/>
    <w:rsid w:val="00230F35"/>
    <w:rsid w:val="00231889"/>
    <w:rsid w:val="00231899"/>
    <w:rsid w:val="002332C3"/>
    <w:rsid w:val="002335C3"/>
    <w:rsid w:val="00233961"/>
    <w:rsid w:val="00233A8D"/>
    <w:rsid w:val="00233E13"/>
    <w:rsid w:val="00233E61"/>
    <w:rsid w:val="00233F1E"/>
    <w:rsid w:val="00234667"/>
    <w:rsid w:val="0023479A"/>
    <w:rsid w:val="002348A9"/>
    <w:rsid w:val="002353EB"/>
    <w:rsid w:val="00235498"/>
    <w:rsid w:val="00235B98"/>
    <w:rsid w:val="002365E4"/>
    <w:rsid w:val="0023688A"/>
    <w:rsid w:val="00236A7C"/>
    <w:rsid w:val="002375B0"/>
    <w:rsid w:val="00237C43"/>
    <w:rsid w:val="00240645"/>
    <w:rsid w:val="002413B2"/>
    <w:rsid w:val="00241B5D"/>
    <w:rsid w:val="00241CFC"/>
    <w:rsid w:val="0024263E"/>
    <w:rsid w:val="00242D1A"/>
    <w:rsid w:val="002437FA"/>
    <w:rsid w:val="0024414F"/>
    <w:rsid w:val="00244B40"/>
    <w:rsid w:val="00244D2F"/>
    <w:rsid w:val="00244FD5"/>
    <w:rsid w:val="0024513B"/>
    <w:rsid w:val="0024601C"/>
    <w:rsid w:val="002465A7"/>
    <w:rsid w:val="00247692"/>
    <w:rsid w:val="002504B7"/>
    <w:rsid w:val="00250924"/>
    <w:rsid w:val="00251830"/>
    <w:rsid w:val="00251902"/>
    <w:rsid w:val="00251CBE"/>
    <w:rsid w:val="00251F18"/>
    <w:rsid w:val="00252451"/>
    <w:rsid w:val="00252EB9"/>
    <w:rsid w:val="00253805"/>
    <w:rsid w:val="00253B04"/>
    <w:rsid w:val="00253B19"/>
    <w:rsid w:val="002543F8"/>
    <w:rsid w:val="002557DA"/>
    <w:rsid w:val="0025601A"/>
    <w:rsid w:val="00256BCF"/>
    <w:rsid w:val="00256C88"/>
    <w:rsid w:val="002571D3"/>
    <w:rsid w:val="00257531"/>
    <w:rsid w:val="002575E9"/>
    <w:rsid w:val="0026033F"/>
    <w:rsid w:val="00260F34"/>
    <w:rsid w:val="002612DC"/>
    <w:rsid w:val="0026166C"/>
    <w:rsid w:val="00261873"/>
    <w:rsid w:val="00261D60"/>
    <w:rsid w:val="00261E84"/>
    <w:rsid w:val="00262B0C"/>
    <w:rsid w:val="0026347D"/>
    <w:rsid w:val="002635B0"/>
    <w:rsid w:val="00264C12"/>
    <w:rsid w:val="00265760"/>
    <w:rsid w:val="0026696D"/>
    <w:rsid w:val="00267029"/>
    <w:rsid w:val="00267B13"/>
    <w:rsid w:val="00267C45"/>
    <w:rsid w:val="00267EAD"/>
    <w:rsid w:val="00270260"/>
    <w:rsid w:val="00270B7C"/>
    <w:rsid w:val="00272560"/>
    <w:rsid w:val="00272B58"/>
    <w:rsid w:val="00272F7D"/>
    <w:rsid w:val="00273292"/>
    <w:rsid w:val="002740E8"/>
    <w:rsid w:val="0027435D"/>
    <w:rsid w:val="002745AE"/>
    <w:rsid w:val="00274816"/>
    <w:rsid w:val="00274DA9"/>
    <w:rsid w:val="00275172"/>
    <w:rsid w:val="00275692"/>
    <w:rsid w:val="0027572B"/>
    <w:rsid w:val="00275D45"/>
    <w:rsid w:val="00275DEE"/>
    <w:rsid w:val="00275FE2"/>
    <w:rsid w:val="0027748D"/>
    <w:rsid w:val="002779A5"/>
    <w:rsid w:val="00277DCC"/>
    <w:rsid w:val="00277F3A"/>
    <w:rsid w:val="00280196"/>
    <w:rsid w:val="002806DC"/>
    <w:rsid w:val="00280A3F"/>
    <w:rsid w:val="0028234D"/>
    <w:rsid w:val="00283FD2"/>
    <w:rsid w:val="00284E04"/>
    <w:rsid w:val="00285172"/>
    <w:rsid w:val="00285629"/>
    <w:rsid w:val="00285636"/>
    <w:rsid w:val="002858BC"/>
    <w:rsid w:val="00285F21"/>
    <w:rsid w:val="002864BF"/>
    <w:rsid w:val="002867DA"/>
    <w:rsid w:val="00287515"/>
    <w:rsid w:val="002878E0"/>
    <w:rsid w:val="00287D42"/>
    <w:rsid w:val="0029064D"/>
    <w:rsid w:val="00291559"/>
    <w:rsid w:val="002916F7"/>
    <w:rsid w:val="002917CF"/>
    <w:rsid w:val="00291BDA"/>
    <w:rsid w:val="002920D7"/>
    <w:rsid w:val="002920E7"/>
    <w:rsid w:val="002921AD"/>
    <w:rsid w:val="00292583"/>
    <w:rsid w:val="00293394"/>
    <w:rsid w:val="00293796"/>
    <w:rsid w:val="002954DD"/>
    <w:rsid w:val="00295A74"/>
    <w:rsid w:val="00296266"/>
    <w:rsid w:val="00297212"/>
    <w:rsid w:val="00297DB0"/>
    <w:rsid w:val="002A06B8"/>
    <w:rsid w:val="002A0AB6"/>
    <w:rsid w:val="002A1795"/>
    <w:rsid w:val="002A2326"/>
    <w:rsid w:val="002A2684"/>
    <w:rsid w:val="002A3589"/>
    <w:rsid w:val="002A3754"/>
    <w:rsid w:val="002A3F47"/>
    <w:rsid w:val="002A4710"/>
    <w:rsid w:val="002A4880"/>
    <w:rsid w:val="002A4958"/>
    <w:rsid w:val="002A4D24"/>
    <w:rsid w:val="002A4E09"/>
    <w:rsid w:val="002A7376"/>
    <w:rsid w:val="002B0398"/>
    <w:rsid w:val="002B19C2"/>
    <w:rsid w:val="002B1EFB"/>
    <w:rsid w:val="002B2132"/>
    <w:rsid w:val="002B2868"/>
    <w:rsid w:val="002B29E9"/>
    <w:rsid w:val="002B2B71"/>
    <w:rsid w:val="002B2CD8"/>
    <w:rsid w:val="002B2D47"/>
    <w:rsid w:val="002B316F"/>
    <w:rsid w:val="002B3731"/>
    <w:rsid w:val="002B3CAC"/>
    <w:rsid w:val="002B49A7"/>
    <w:rsid w:val="002B4AC8"/>
    <w:rsid w:val="002B505A"/>
    <w:rsid w:val="002B516C"/>
    <w:rsid w:val="002B59B9"/>
    <w:rsid w:val="002B5A0D"/>
    <w:rsid w:val="002B5B54"/>
    <w:rsid w:val="002B5ED5"/>
    <w:rsid w:val="002B5F18"/>
    <w:rsid w:val="002B647A"/>
    <w:rsid w:val="002B68B1"/>
    <w:rsid w:val="002C0191"/>
    <w:rsid w:val="002C0954"/>
    <w:rsid w:val="002C0FA8"/>
    <w:rsid w:val="002C16F4"/>
    <w:rsid w:val="002C1CFE"/>
    <w:rsid w:val="002C2CCF"/>
    <w:rsid w:val="002C2D80"/>
    <w:rsid w:val="002C316C"/>
    <w:rsid w:val="002C38A8"/>
    <w:rsid w:val="002C38D8"/>
    <w:rsid w:val="002C391C"/>
    <w:rsid w:val="002C509A"/>
    <w:rsid w:val="002C5142"/>
    <w:rsid w:val="002C529B"/>
    <w:rsid w:val="002C64A0"/>
    <w:rsid w:val="002C6A59"/>
    <w:rsid w:val="002C769F"/>
    <w:rsid w:val="002C7A80"/>
    <w:rsid w:val="002C7CC5"/>
    <w:rsid w:val="002D013B"/>
    <w:rsid w:val="002D0E32"/>
    <w:rsid w:val="002D1733"/>
    <w:rsid w:val="002D1D11"/>
    <w:rsid w:val="002D2D55"/>
    <w:rsid w:val="002D2DCC"/>
    <w:rsid w:val="002D3008"/>
    <w:rsid w:val="002D343E"/>
    <w:rsid w:val="002D36DB"/>
    <w:rsid w:val="002D38E4"/>
    <w:rsid w:val="002D3B1D"/>
    <w:rsid w:val="002D428A"/>
    <w:rsid w:val="002D46BD"/>
    <w:rsid w:val="002D536F"/>
    <w:rsid w:val="002D58A3"/>
    <w:rsid w:val="002D59BC"/>
    <w:rsid w:val="002D6C97"/>
    <w:rsid w:val="002D6FB7"/>
    <w:rsid w:val="002D7084"/>
    <w:rsid w:val="002D709E"/>
    <w:rsid w:val="002D74E8"/>
    <w:rsid w:val="002D7A5A"/>
    <w:rsid w:val="002E0210"/>
    <w:rsid w:val="002E030C"/>
    <w:rsid w:val="002E0CC4"/>
    <w:rsid w:val="002E0DD4"/>
    <w:rsid w:val="002E1588"/>
    <w:rsid w:val="002E15D4"/>
    <w:rsid w:val="002E1912"/>
    <w:rsid w:val="002E19BE"/>
    <w:rsid w:val="002E1B3D"/>
    <w:rsid w:val="002E1E16"/>
    <w:rsid w:val="002E214E"/>
    <w:rsid w:val="002E2602"/>
    <w:rsid w:val="002E2C77"/>
    <w:rsid w:val="002E311B"/>
    <w:rsid w:val="002E317C"/>
    <w:rsid w:val="002E3875"/>
    <w:rsid w:val="002E3B49"/>
    <w:rsid w:val="002E3B8C"/>
    <w:rsid w:val="002E51D4"/>
    <w:rsid w:val="002E5394"/>
    <w:rsid w:val="002E54F8"/>
    <w:rsid w:val="002E5527"/>
    <w:rsid w:val="002E5D62"/>
    <w:rsid w:val="002E6CBC"/>
    <w:rsid w:val="002F1739"/>
    <w:rsid w:val="002F1A73"/>
    <w:rsid w:val="002F1EC8"/>
    <w:rsid w:val="002F2615"/>
    <w:rsid w:val="002F2BED"/>
    <w:rsid w:val="002F2CD1"/>
    <w:rsid w:val="002F2CE3"/>
    <w:rsid w:val="002F3884"/>
    <w:rsid w:val="002F3C34"/>
    <w:rsid w:val="002F4C64"/>
    <w:rsid w:val="002F4C9E"/>
    <w:rsid w:val="002F566E"/>
    <w:rsid w:val="002F5C25"/>
    <w:rsid w:val="002F6D77"/>
    <w:rsid w:val="002F7EE2"/>
    <w:rsid w:val="0030089A"/>
    <w:rsid w:val="00300BB3"/>
    <w:rsid w:val="00300FDD"/>
    <w:rsid w:val="00301F7D"/>
    <w:rsid w:val="0030253B"/>
    <w:rsid w:val="00302796"/>
    <w:rsid w:val="00302DDE"/>
    <w:rsid w:val="003031D8"/>
    <w:rsid w:val="003033E1"/>
    <w:rsid w:val="00304085"/>
    <w:rsid w:val="003042E2"/>
    <w:rsid w:val="00304770"/>
    <w:rsid w:val="00304DBE"/>
    <w:rsid w:val="00304F6F"/>
    <w:rsid w:val="003051A1"/>
    <w:rsid w:val="003052C8"/>
    <w:rsid w:val="0030542E"/>
    <w:rsid w:val="00305867"/>
    <w:rsid w:val="00305BAE"/>
    <w:rsid w:val="00306083"/>
    <w:rsid w:val="00306581"/>
    <w:rsid w:val="00306E03"/>
    <w:rsid w:val="00307284"/>
    <w:rsid w:val="0030731F"/>
    <w:rsid w:val="0030778C"/>
    <w:rsid w:val="003077E3"/>
    <w:rsid w:val="00307899"/>
    <w:rsid w:val="00307F77"/>
    <w:rsid w:val="0031049B"/>
    <w:rsid w:val="00310D59"/>
    <w:rsid w:val="003113BF"/>
    <w:rsid w:val="0031273F"/>
    <w:rsid w:val="0031306A"/>
    <w:rsid w:val="0031358C"/>
    <w:rsid w:val="003137A1"/>
    <w:rsid w:val="003138FC"/>
    <w:rsid w:val="00313FC0"/>
    <w:rsid w:val="0031456E"/>
    <w:rsid w:val="003147AF"/>
    <w:rsid w:val="00315C8E"/>
    <w:rsid w:val="0031787E"/>
    <w:rsid w:val="00317D9F"/>
    <w:rsid w:val="00320A87"/>
    <w:rsid w:val="00320EF6"/>
    <w:rsid w:val="0032133B"/>
    <w:rsid w:val="00321AD2"/>
    <w:rsid w:val="00321BDF"/>
    <w:rsid w:val="00322419"/>
    <w:rsid w:val="00322CE5"/>
    <w:rsid w:val="00322F56"/>
    <w:rsid w:val="00323129"/>
    <w:rsid w:val="00324212"/>
    <w:rsid w:val="0032437F"/>
    <w:rsid w:val="00324C0F"/>
    <w:rsid w:val="003255D2"/>
    <w:rsid w:val="003261D9"/>
    <w:rsid w:val="00326ABA"/>
    <w:rsid w:val="00326B26"/>
    <w:rsid w:val="00326E9B"/>
    <w:rsid w:val="00327430"/>
    <w:rsid w:val="00327D11"/>
    <w:rsid w:val="00330174"/>
    <w:rsid w:val="0033024A"/>
    <w:rsid w:val="0033054B"/>
    <w:rsid w:val="00330626"/>
    <w:rsid w:val="00331651"/>
    <w:rsid w:val="003316BA"/>
    <w:rsid w:val="00332F64"/>
    <w:rsid w:val="003343DD"/>
    <w:rsid w:val="00334DBC"/>
    <w:rsid w:val="00334F28"/>
    <w:rsid w:val="00334FBE"/>
    <w:rsid w:val="00335638"/>
    <w:rsid w:val="003357A7"/>
    <w:rsid w:val="00335F5E"/>
    <w:rsid w:val="00336401"/>
    <w:rsid w:val="00336588"/>
    <w:rsid w:val="00337119"/>
    <w:rsid w:val="003372E9"/>
    <w:rsid w:val="00337A45"/>
    <w:rsid w:val="0034008B"/>
    <w:rsid w:val="00340700"/>
    <w:rsid w:val="003412FB"/>
    <w:rsid w:val="00341887"/>
    <w:rsid w:val="00341C9A"/>
    <w:rsid w:val="00341CC5"/>
    <w:rsid w:val="003420E0"/>
    <w:rsid w:val="00342293"/>
    <w:rsid w:val="003428F7"/>
    <w:rsid w:val="003431CE"/>
    <w:rsid w:val="00343E71"/>
    <w:rsid w:val="00343FA5"/>
    <w:rsid w:val="003440FC"/>
    <w:rsid w:val="003444CA"/>
    <w:rsid w:val="00344576"/>
    <w:rsid w:val="00344C31"/>
    <w:rsid w:val="00344E25"/>
    <w:rsid w:val="00345A58"/>
    <w:rsid w:val="00345F21"/>
    <w:rsid w:val="00346677"/>
    <w:rsid w:val="00346B9B"/>
    <w:rsid w:val="00347397"/>
    <w:rsid w:val="00347434"/>
    <w:rsid w:val="0034744B"/>
    <w:rsid w:val="0034799A"/>
    <w:rsid w:val="00347A80"/>
    <w:rsid w:val="00347C9D"/>
    <w:rsid w:val="00347E6A"/>
    <w:rsid w:val="003503E8"/>
    <w:rsid w:val="00350436"/>
    <w:rsid w:val="0035061C"/>
    <w:rsid w:val="00350C18"/>
    <w:rsid w:val="00350CF0"/>
    <w:rsid w:val="00350EB7"/>
    <w:rsid w:val="003516E1"/>
    <w:rsid w:val="003519A2"/>
    <w:rsid w:val="00351B48"/>
    <w:rsid w:val="00351E44"/>
    <w:rsid w:val="00352D57"/>
    <w:rsid w:val="00352EE6"/>
    <w:rsid w:val="0035367E"/>
    <w:rsid w:val="00353FAB"/>
    <w:rsid w:val="00354B88"/>
    <w:rsid w:val="00354EEE"/>
    <w:rsid w:val="00355279"/>
    <w:rsid w:val="003557AC"/>
    <w:rsid w:val="00357011"/>
    <w:rsid w:val="003603F8"/>
    <w:rsid w:val="0036066D"/>
    <w:rsid w:val="00360A11"/>
    <w:rsid w:val="003613B8"/>
    <w:rsid w:val="003614E5"/>
    <w:rsid w:val="00361A01"/>
    <w:rsid w:val="0036215C"/>
    <w:rsid w:val="003633AD"/>
    <w:rsid w:val="0036343B"/>
    <w:rsid w:val="00363ABF"/>
    <w:rsid w:val="00364997"/>
    <w:rsid w:val="00365108"/>
    <w:rsid w:val="00365A82"/>
    <w:rsid w:val="00365EC8"/>
    <w:rsid w:val="00366E01"/>
    <w:rsid w:val="003707E8"/>
    <w:rsid w:val="00370B35"/>
    <w:rsid w:val="00370BC0"/>
    <w:rsid w:val="00371798"/>
    <w:rsid w:val="00371AEB"/>
    <w:rsid w:val="00372751"/>
    <w:rsid w:val="00372A62"/>
    <w:rsid w:val="00372E7C"/>
    <w:rsid w:val="00372E89"/>
    <w:rsid w:val="00374A95"/>
    <w:rsid w:val="00374E1B"/>
    <w:rsid w:val="003751B0"/>
    <w:rsid w:val="00375369"/>
    <w:rsid w:val="00375936"/>
    <w:rsid w:val="00375AE2"/>
    <w:rsid w:val="00375EA9"/>
    <w:rsid w:val="003769A0"/>
    <w:rsid w:val="00377891"/>
    <w:rsid w:val="00380A89"/>
    <w:rsid w:val="00380DCE"/>
    <w:rsid w:val="00380DD2"/>
    <w:rsid w:val="00381765"/>
    <w:rsid w:val="0038191D"/>
    <w:rsid w:val="00381AC3"/>
    <w:rsid w:val="00381AD9"/>
    <w:rsid w:val="00382DED"/>
    <w:rsid w:val="00382DFB"/>
    <w:rsid w:val="00383253"/>
    <w:rsid w:val="00383886"/>
    <w:rsid w:val="00383967"/>
    <w:rsid w:val="00383CBD"/>
    <w:rsid w:val="00384D72"/>
    <w:rsid w:val="00384FF6"/>
    <w:rsid w:val="00385C1B"/>
    <w:rsid w:val="00385F1E"/>
    <w:rsid w:val="003869CD"/>
    <w:rsid w:val="003870EA"/>
    <w:rsid w:val="00387B1F"/>
    <w:rsid w:val="0039000C"/>
    <w:rsid w:val="00390152"/>
    <w:rsid w:val="0039020A"/>
    <w:rsid w:val="00390558"/>
    <w:rsid w:val="003906DD"/>
    <w:rsid w:val="0039080E"/>
    <w:rsid w:val="003908C3"/>
    <w:rsid w:val="00391098"/>
    <w:rsid w:val="00391254"/>
    <w:rsid w:val="00391D1F"/>
    <w:rsid w:val="0039209E"/>
    <w:rsid w:val="003922C1"/>
    <w:rsid w:val="00392431"/>
    <w:rsid w:val="00392859"/>
    <w:rsid w:val="00393556"/>
    <w:rsid w:val="00393A6F"/>
    <w:rsid w:val="00393E3D"/>
    <w:rsid w:val="00395AB3"/>
    <w:rsid w:val="00395C73"/>
    <w:rsid w:val="00395CA0"/>
    <w:rsid w:val="00395F98"/>
    <w:rsid w:val="003960B0"/>
    <w:rsid w:val="003960B9"/>
    <w:rsid w:val="00396734"/>
    <w:rsid w:val="003968B8"/>
    <w:rsid w:val="0039765C"/>
    <w:rsid w:val="003977CF"/>
    <w:rsid w:val="00397B7D"/>
    <w:rsid w:val="003A0228"/>
    <w:rsid w:val="003A0A1B"/>
    <w:rsid w:val="003A0BD3"/>
    <w:rsid w:val="003A0E4B"/>
    <w:rsid w:val="003A1242"/>
    <w:rsid w:val="003A1F84"/>
    <w:rsid w:val="003A2040"/>
    <w:rsid w:val="003A23F4"/>
    <w:rsid w:val="003A28DA"/>
    <w:rsid w:val="003A29F2"/>
    <w:rsid w:val="003A2A48"/>
    <w:rsid w:val="003A321A"/>
    <w:rsid w:val="003A327D"/>
    <w:rsid w:val="003A3967"/>
    <w:rsid w:val="003A4268"/>
    <w:rsid w:val="003A52A1"/>
    <w:rsid w:val="003A5751"/>
    <w:rsid w:val="003A6018"/>
    <w:rsid w:val="003A63E6"/>
    <w:rsid w:val="003A67F6"/>
    <w:rsid w:val="003A6802"/>
    <w:rsid w:val="003A71B4"/>
    <w:rsid w:val="003A7253"/>
    <w:rsid w:val="003A7B03"/>
    <w:rsid w:val="003B00E3"/>
    <w:rsid w:val="003B0377"/>
    <w:rsid w:val="003B0529"/>
    <w:rsid w:val="003B083C"/>
    <w:rsid w:val="003B0A58"/>
    <w:rsid w:val="003B2843"/>
    <w:rsid w:val="003B2ABC"/>
    <w:rsid w:val="003B30CA"/>
    <w:rsid w:val="003B31B8"/>
    <w:rsid w:val="003B32C5"/>
    <w:rsid w:val="003B3AB8"/>
    <w:rsid w:val="003B4328"/>
    <w:rsid w:val="003B4E4F"/>
    <w:rsid w:val="003B5B92"/>
    <w:rsid w:val="003B6181"/>
    <w:rsid w:val="003B6D56"/>
    <w:rsid w:val="003B77A9"/>
    <w:rsid w:val="003B78DC"/>
    <w:rsid w:val="003B793D"/>
    <w:rsid w:val="003B7F60"/>
    <w:rsid w:val="003C0316"/>
    <w:rsid w:val="003C124A"/>
    <w:rsid w:val="003C1655"/>
    <w:rsid w:val="003C2099"/>
    <w:rsid w:val="003C22D7"/>
    <w:rsid w:val="003C23D0"/>
    <w:rsid w:val="003C2478"/>
    <w:rsid w:val="003C2679"/>
    <w:rsid w:val="003C2EB2"/>
    <w:rsid w:val="003C3045"/>
    <w:rsid w:val="003C30C7"/>
    <w:rsid w:val="003C36B8"/>
    <w:rsid w:val="003C3EE5"/>
    <w:rsid w:val="003C41C9"/>
    <w:rsid w:val="003C4678"/>
    <w:rsid w:val="003C4C46"/>
    <w:rsid w:val="003C4CE7"/>
    <w:rsid w:val="003C52D2"/>
    <w:rsid w:val="003C5C4F"/>
    <w:rsid w:val="003C6E52"/>
    <w:rsid w:val="003C71D8"/>
    <w:rsid w:val="003C78DF"/>
    <w:rsid w:val="003C7E1D"/>
    <w:rsid w:val="003D0AB0"/>
    <w:rsid w:val="003D10CD"/>
    <w:rsid w:val="003D159C"/>
    <w:rsid w:val="003D1CE6"/>
    <w:rsid w:val="003D22FA"/>
    <w:rsid w:val="003D2804"/>
    <w:rsid w:val="003D2AD7"/>
    <w:rsid w:val="003D2AD8"/>
    <w:rsid w:val="003D34CD"/>
    <w:rsid w:val="003D35F5"/>
    <w:rsid w:val="003D371A"/>
    <w:rsid w:val="003D3F64"/>
    <w:rsid w:val="003D4189"/>
    <w:rsid w:val="003D4CF0"/>
    <w:rsid w:val="003D50A4"/>
    <w:rsid w:val="003D60E7"/>
    <w:rsid w:val="003D6487"/>
    <w:rsid w:val="003D6DA9"/>
    <w:rsid w:val="003D6E3F"/>
    <w:rsid w:val="003D753E"/>
    <w:rsid w:val="003D7A02"/>
    <w:rsid w:val="003E01BE"/>
    <w:rsid w:val="003E0291"/>
    <w:rsid w:val="003E04C2"/>
    <w:rsid w:val="003E06E5"/>
    <w:rsid w:val="003E0B87"/>
    <w:rsid w:val="003E0DDC"/>
    <w:rsid w:val="003E14C6"/>
    <w:rsid w:val="003E1BDA"/>
    <w:rsid w:val="003E221F"/>
    <w:rsid w:val="003E2C73"/>
    <w:rsid w:val="003E2EF4"/>
    <w:rsid w:val="003E36F7"/>
    <w:rsid w:val="003E42D0"/>
    <w:rsid w:val="003E4724"/>
    <w:rsid w:val="003E5544"/>
    <w:rsid w:val="003E5DE8"/>
    <w:rsid w:val="003E60E2"/>
    <w:rsid w:val="003E672D"/>
    <w:rsid w:val="003E726F"/>
    <w:rsid w:val="003E7B19"/>
    <w:rsid w:val="003F14E0"/>
    <w:rsid w:val="003F1AF4"/>
    <w:rsid w:val="003F2947"/>
    <w:rsid w:val="003F3186"/>
    <w:rsid w:val="003F38F8"/>
    <w:rsid w:val="003F3D76"/>
    <w:rsid w:val="003F4905"/>
    <w:rsid w:val="003F5133"/>
    <w:rsid w:val="003F550D"/>
    <w:rsid w:val="003F5BE8"/>
    <w:rsid w:val="003F626B"/>
    <w:rsid w:val="003F78E7"/>
    <w:rsid w:val="00401440"/>
    <w:rsid w:val="00402160"/>
    <w:rsid w:val="00402259"/>
    <w:rsid w:val="00402F46"/>
    <w:rsid w:val="00404935"/>
    <w:rsid w:val="00404F83"/>
    <w:rsid w:val="00404FE1"/>
    <w:rsid w:val="004050C9"/>
    <w:rsid w:val="00405370"/>
    <w:rsid w:val="00405B35"/>
    <w:rsid w:val="00405BEA"/>
    <w:rsid w:val="004060A4"/>
    <w:rsid w:val="00406871"/>
    <w:rsid w:val="00406E19"/>
    <w:rsid w:val="00407EEA"/>
    <w:rsid w:val="00410320"/>
    <w:rsid w:val="0041047D"/>
    <w:rsid w:val="0041064E"/>
    <w:rsid w:val="00412F3D"/>
    <w:rsid w:val="00414848"/>
    <w:rsid w:val="0041495F"/>
    <w:rsid w:val="00414ACE"/>
    <w:rsid w:val="0041532A"/>
    <w:rsid w:val="00415643"/>
    <w:rsid w:val="00415A04"/>
    <w:rsid w:val="00416811"/>
    <w:rsid w:val="00416E03"/>
    <w:rsid w:val="004179C4"/>
    <w:rsid w:val="00417D52"/>
    <w:rsid w:val="00417E0D"/>
    <w:rsid w:val="00420094"/>
    <w:rsid w:val="00421EF3"/>
    <w:rsid w:val="00422CD5"/>
    <w:rsid w:val="00422D91"/>
    <w:rsid w:val="0042341D"/>
    <w:rsid w:val="004236C2"/>
    <w:rsid w:val="00423C62"/>
    <w:rsid w:val="004249DD"/>
    <w:rsid w:val="00424F58"/>
    <w:rsid w:val="00425031"/>
    <w:rsid w:val="004254B1"/>
    <w:rsid w:val="004255EC"/>
    <w:rsid w:val="00425DC4"/>
    <w:rsid w:val="00426AED"/>
    <w:rsid w:val="00426DA1"/>
    <w:rsid w:val="004272E8"/>
    <w:rsid w:val="00427354"/>
    <w:rsid w:val="00430A2D"/>
    <w:rsid w:val="00430A3C"/>
    <w:rsid w:val="00430A5A"/>
    <w:rsid w:val="00430CF1"/>
    <w:rsid w:val="00431856"/>
    <w:rsid w:val="00431A42"/>
    <w:rsid w:val="00431EA0"/>
    <w:rsid w:val="00431EEB"/>
    <w:rsid w:val="00432330"/>
    <w:rsid w:val="0043250B"/>
    <w:rsid w:val="00432B44"/>
    <w:rsid w:val="00433787"/>
    <w:rsid w:val="00434736"/>
    <w:rsid w:val="00435A6A"/>
    <w:rsid w:val="00435B43"/>
    <w:rsid w:val="00435C52"/>
    <w:rsid w:val="00435C5B"/>
    <w:rsid w:val="00436581"/>
    <w:rsid w:val="004377EE"/>
    <w:rsid w:val="00437CFF"/>
    <w:rsid w:val="00440063"/>
    <w:rsid w:val="00440479"/>
    <w:rsid w:val="00440957"/>
    <w:rsid w:val="004411E8"/>
    <w:rsid w:val="00441541"/>
    <w:rsid w:val="00442664"/>
    <w:rsid w:val="00442BF0"/>
    <w:rsid w:val="00442F70"/>
    <w:rsid w:val="004432CE"/>
    <w:rsid w:val="004432F7"/>
    <w:rsid w:val="00443E7B"/>
    <w:rsid w:val="00443F5C"/>
    <w:rsid w:val="00444B5D"/>
    <w:rsid w:val="00444C65"/>
    <w:rsid w:val="00445C28"/>
    <w:rsid w:val="0044629A"/>
    <w:rsid w:val="004465A7"/>
    <w:rsid w:val="00447BAE"/>
    <w:rsid w:val="00447DF3"/>
    <w:rsid w:val="00447EA2"/>
    <w:rsid w:val="00450482"/>
    <w:rsid w:val="00450590"/>
    <w:rsid w:val="004505A1"/>
    <w:rsid w:val="004507AD"/>
    <w:rsid w:val="00452317"/>
    <w:rsid w:val="004524F2"/>
    <w:rsid w:val="00453057"/>
    <w:rsid w:val="004544ED"/>
    <w:rsid w:val="00454594"/>
    <w:rsid w:val="0045461E"/>
    <w:rsid w:val="004552D3"/>
    <w:rsid w:val="004568E6"/>
    <w:rsid w:val="00456F47"/>
    <w:rsid w:val="0045720F"/>
    <w:rsid w:val="004572B4"/>
    <w:rsid w:val="004574F4"/>
    <w:rsid w:val="00460118"/>
    <w:rsid w:val="004605D5"/>
    <w:rsid w:val="004614AC"/>
    <w:rsid w:val="004614C7"/>
    <w:rsid w:val="00461D22"/>
    <w:rsid w:val="00461E40"/>
    <w:rsid w:val="00462507"/>
    <w:rsid w:val="00462A82"/>
    <w:rsid w:val="00462E31"/>
    <w:rsid w:val="0046387E"/>
    <w:rsid w:val="00463BEC"/>
    <w:rsid w:val="004649EF"/>
    <w:rsid w:val="0046500F"/>
    <w:rsid w:val="00465112"/>
    <w:rsid w:val="004651D3"/>
    <w:rsid w:val="00465D0B"/>
    <w:rsid w:val="0046691E"/>
    <w:rsid w:val="004710D6"/>
    <w:rsid w:val="0047165E"/>
    <w:rsid w:val="0047185A"/>
    <w:rsid w:val="00471C1B"/>
    <w:rsid w:val="00471C43"/>
    <w:rsid w:val="004727A0"/>
    <w:rsid w:val="00472A0C"/>
    <w:rsid w:val="00473592"/>
    <w:rsid w:val="00474174"/>
    <w:rsid w:val="004747E9"/>
    <w:rsid w:val="00474A87"/>
    <w:rsid w:val="00474CA8"/>
    <w:rsid w:val="004758C9"/>
    <w:rsid w:val="00475A82"/>
    <w:rsid w:val="00476A05"/>
    <w:rsid w:val="00477206"/>
    <w:rsid w:val="00477689"/>
    <w:rsid w:val="00477A55"/>
    <w:rsid w:val="00477C2B"/>
    <w:rsid w:val="00477D52"/>
    <w:rsid w:val="004809A8"/>
    <w:rsid w:val="00480AA6"/>
    <w:rsid w:val="004811F7"/>
    <w:rsid w:val="00481AD1"/>
    <w:rsid w:val="00481EB0"/>
    <w:rsid w:val="004825B1"/>
    <w:rsid w:val="00482612"/>
    <w:rsid w:val="00482BF4"/>
    <w:rsid w:val="00482E04"/>
    <w:rsid w:val="004831C2"/>
    <w:rsid w:val="00484FF8"/>
    <w:rsid w:val="004856F4"/>
    <w:rsid w:val="00485B17"/>
    <w:rsid w:val="00486140"/>
    <w:rsid w:val="0048690E"/>
    <w:rsid w:val="00486F41"/>
    <w:rsid w:val="00490420"/>
    <w:rsid w:val="004904C1"/>
    <w:rsid w:val="00490923"/>
    <w:rsid w:val="00491005"/>
    <w:rsid w:val="004923A0"/>
    <w:rsid w:val="0049289D"/>
    <w:rsid w:val="00492C56"/>
    <w:rsid w:val="00493E52"/>
    <w:rsid w:val="004945C4"/>
    <w:rsid w:val="00494921"/>
    <w:rsid w:val="00494C35"/>
    <w:rsid w:val="004956CF"/>
    <w:rsid w:val="00495CDA"/>
    <w:rsid w:val="00495FA6"/>
    <w:rsid w:val="00496A17"/>
    <w:rsid w:val="00496D5A"/>
    <w:rsid w:val="00496DAF"/>
    <w:rsid w:val="004973D5"/>
    <w:rsid w:val="0049780F"/>
    <w:rsid w:val="00497FE4"/>
    <w:rsid w:val="004A00E3"/>
    <w:rsid w:val="004A014F"/>
    <w:rsid w:val="004A087A"/>
    <w:rsid w:val="004A0913"/>
    <w:rsid w:val="004A0FEB"/>
    <w:rsid w:val="004A1931"/>
    <w:rsid w:val="004A1B7F"/>
    <w:rsid w:val="004A1E51"/>
    <w:rsid w:val="004A23B7"/>
    <w:rsid w:val="004A289E"/>
    <w:rsid w:val="004A388F"/>
    <w:rsid w:val="004A3CD0"/>
    <w:rsid w:val="004A3DD8"/>
    <w:rsid w:val="004A3EB9"/>
    <w:rsid w:val="004A40E9"/>
    <w:rsid w:val="004A4279"/>
    <w:rsid w:val="004A47CD"/>
    <w:rsid w:val="004A4A3E"/>
    <w:rsid w:val="004A4EB0"/>
    <w:rsid w:val="004A4F2B"/>
    <w:rsid w:val="004A5269"/>
    <w:rsid w:val="004A563B"/>
    <w:rsid w:val="004A5B0D"/>
    <w:rsid w:val="004A5E8E"/>
    <w:rsid w:val="004A616C"/>
    <w:rsid w:val="004A6C75"/>
    <w:rsid w:val="004A73DE"/>
    <w:rsid w:val="004A798F"/>
    <w:rsid w:val="004B0AEF"/>
    <w:rsid w:val="004B189E"/>
    <w:rsid w:val="004B1922"/>
    <w:rsid w:val="004B20D3"/>
    <w:rsid w:val="004B2105"/>
    <w:rsid w:val="004B24AA"/>
    <w:rsid w:val="004B2E14"/>
    <w:rsid w:val="004B2E5C"/>
    <w:rsid w:val="004B32AC"/>
    <w:rsid w:val="004B34D9"/>
    <w:rsid w:val="004B393C"/>
    <w:rsid w:val="004B395B"/>
    <w:rsid w:val="004B3AC5"/>
    <w:rsid w:val="004B3B9D"/>
    <w:rsid w:val="004B42A0"/>
    <w:rsid w:val="004B4509"/>
    <w:rsid w:val="004B4632"/>
    <w:rsid w:val="004B5071"/>
    <w:rsid w:val="004B517E"/>
    <w:rsid w:val="004B62F7"/>
    <w:rsid w:val="004B6507"/>
    <w:rsid w:val="004B6FD0"/>
    <w:rsid w:val="004B74C6"/>
    <w:rsid w:val="004B76BD"/>
    <w:rsid w:val="004B7DA9"/>
    <w:rsid w:val="004C00C4"/>
    <w:rsid w:val="004C0460"/>
    <w:rsid w:val="004C125F"/>
    <w:rsid w:val="004C13E6"/>
    <w:rsid w:val="004C1689"/>
    <w:rsid w:val="004C1D64"/>
    <w:rsid w:val="004C1DAD"/>
    <w:rsid w:val="004C2089"/>
    <w:rsid w:val="004C214A"/>
    <w:rsid w:val="004C25C6"/>
    <w:rsid w:val="004C2A0D"/>
    <w:rsid w:val="004C2A93"/>
    <w:rsid w:val="004C2B4B"/>
    <w:rsid w:val="004C2EB8"/>
    <w:rsid w:val="004C3288"/>
    <w:rsid w:val="004C356D"/>
    <w:rsid w:val="004C54C7"/>
    <w:rsid w:val="004C5888"/>
    <w:rsid w:val="004C6492"/>
    <w:rsid w:val="004C6A25"/>
    <w:rsid w:val="004C6C0D"/>
    <w:rsid w:val="004C7900"/>
    <w:rsid w:val="004D10D4"/>
    <w:rsid w:val="004D1200"/>
    <w:rsid w:val="004D2084"/>
    <w:rsid w:val="004D269A"/>
    <w:rsid w:val="004D281A"/>
    <w:rsid w:val="004D3238"/>
    <w:rsid w:val="004D33CD"/>
    <w:rsid w:val="004D47E2"/>
    <w:rsid w:val="004D498E"/>
    <w:rsid w:val="004D4D35"/>
    <w:rsid w:val="004D530C"/>
    <w:rsid w:val="004D5388"/>
    <w:rsid w:val="004D5411"/>
    <w:rsid w:val="004D562C"/>
    <w:rsid w:val="004D609A"/>
    <w:rsid w:val="004D759A"/>
    <w:rsid w:val="004D7E0E"/>
    <w:rsid w:val="004D7F6B"/>
    <w:rsid w:val="004E0257"/>
    <w:rsid w:val="004E101B"/>
    <w:rsid w:val="004E15E1"/>
    <w:rsid w:val="004E1AF8"/>
    <w:rsid w:val="004E1E4F"/>
    <w:rsid w:val="004E22CE"/>
    <w:rsid w:val="004E24D4"/>
    <w:rsid w:val="004E2BD7"/>
    <w:rsid w:val="004E2C52"/>
    <w:rsid w:val="004E2DF9"/>
    <w:rsid w:val="004E34D6"/>
    <w:rsid w:val="004E384B"/>
    <w:rsid w:val="004E43DB"/>
    <w:rsid w:val="004E4B6D"/>
    <w:rsid w:val="004E4DF8"/>
    <w:rsid w:val="004E5302"/>
    <w:rsid w:val="004E548A"/>
    <w:rsid w:val="004E5573"/>
    <w:rsid w:val="004E5DB3"/>
    <w:rsid w:val="004E6961"/>
    <w:rsid w:val="004E7214"/>
    <w:rsid w:val="004E7DB2"/>
    <w:rsid w:val="004E7F50"/>
    <w:rsid w:val="004E7F82"/>
    <w:rsid w:val="004F01E9"/>
    <w:rsid w:val="004F034F"/>
    <w:rsid w:val="004F0597"/>
    <w:rsid w:val="004F09CF"/>
    <w:rsid w:val="004F0C45"/>
    <w:rsid w:val="004F0E04"/>
    <w:rsid w:val="004F0FF5"/>
    <w:rsid w:val="004F111B"/>
    <w:rsid w:val="004F1285"/>
    <w:rsid w:val="004F1A5B"/>
    <w:rsid w:val="004F1B67"/>
    <w:rsid w:val="004F2682"/>
    <w:rsid w:val="004F2A9A"/>
    <w:rsid w:val="004F2D4C"/>
    <w:rsid w:val="004F2E45"/>
    <w:rsid w:val="004F3FD2"/>
    <w:rsid w:val="004F484E"/>
    <w:rsid w:val="004F4BF2"/>
    <w:rsid w:val="004F68AD"/>
    <w:rsid w:val="004F6BBC"/>
    <w:rsid w:val="004F6D32"/>
    <w:rsid w:val="004F7924"/>
    <w:rsid w:val="004F7B15"/>
    <w:rsid w:val="005013AA"/>
    <w:rsid w:val="0050141F"/>
    <w:rsid w:val="005025C0"/>
    <w:rsid w:val="005032BF"/>
    <w:rsid w:val="005035AE"/>
    <w:rsid w:val="00504297"/>
    <w:rsid w:val="00504C14"/>
    <w:rsid w:val="00504D9A"/>
    <w:rsid w:val="005056FB"/>
    <w:rsid w:val="0050570A"/>
    <w:rsid w:val="0050687E"/>
    <w:rsid w:val="00506C4A"/>
    <w:rsid w:val="00506E99"/>
    <w:rsid w:val="0050707C"/>
    <w:rsid w:val="005071AC"/>
    <w:rsid w:val="005108B1"/>
    <w:rsid w:val="005114C5"/>
    <w:rsid w:val="005115BF"/>
    <w:rsid w:val="005115C1"/>
    <w:rsid w:val="005119E8"/>
    <w:rsid w:val="00511AF9"/>
    <w:rsid w:val="00512E8F"/>
    <w:rsid w:val="00513498"/>
    <w:rsid w:val="00513E96"/>
    <w:rsid w:val="00514CD9"/>
    <w:rsid w:val="00514F56"/>
    <w:rsid w:val="005160D7"/>
    <w:rsid w:val="005201C5"/>
    <w:rsid w:val="005202C7"/>
    <w:rsid w:val="00520429"/>
    <w:rsid w:val="00520481"/>
    <w:rsid w:val="005205D4"/>
    <w:rsid w:val="0052239B"/>
    <w:rsid w:val="00522506"/>
    <w:rsid w:val="00522E93"/>
    <w:rsid w:val="00523B02"/>
    <w:rsid w:val="005242A5"/>
    <w:rsid w:val="00524950"/>
    <w:rsid w:val="00525844"/>
    <w:rsid w:val="00526155"/>
    <w:rsid w:val="005261E8"/>
    <w:rsid w:val="0052620A"/>
    <w:rsid w:val="005265B3"/>
    <w:rsid w:val="0052743E"/>
    <w:rsid w:val="00527493"/>
    <w:rsid w:val="00527BC8"/>
    <w:rsid w:val="00527D13"/>
    <w:rsid w:val="00530A38"/>
    <w:rsid w:val="0053193C"/>
    <w:rsid w:val="00531FF5"/>
    <w:rsid w:val="00532908"/>
    <w:rsid w:val="00532DE7"/>
    <w:rsid w:val="005332AF"/>
    <w:rsid w:val="00533AA2"/>
    <w:rsid w:val="00533E25"/>
    <w:rsid w:val="00533E26"/>
    <w:rsid w:val="00533F17"/>
    <w:rsid w:val="00535459"/>
    <w:rsid w:val="00535562"/>
    <w:rsid w:val="00535ECB"/>
    <w:rsid w:val="00536208"/>
    <w:rsid w:val="00536DD1"/>
    <w:rsid w:val="0053701B"/>
    <w:rsid w:val="0053776A"/>
    <w:rsid w:val="005378EA"/>
    <w:rsid w:val="00537F1C"/>
    <w:rsid w:val="00540068"/>
    <w:rsid w:val="005401D3"/>
    <w:rsid w:val="005405F2"/>
    <w:rsid w:val="005408C1"/>
    <w:rsid w:val="00540DD3"/>
    <w:rsid w:val="00540ED0"/>
    <w:rsid w:val="00541328"/>
    <w:rsid w:val="00541991"/>
    <w:rsid w:val="005420E5"/>
    <w:rsid w:val="00542249"/>
    <w:rsid w:val="0054228C"/>
    <w:rsid w:val="00543068"/>
    <w:rsid w:val="00543687"/>
    <w:rsid w:val="0054483F"/>
    <w:rsid w:val="005452FB"/>
    <w:rsid w:val="00545309"/>
    <w:rsid w:val="00545CF1"/>
    <w:rsid w:val="0054654A"/>
    <w:rsid w:val="00546E58"/>
    <w:rsid w:val="00547193"/>
    <w:rsid w:val="00547B4D"/>
    <w:rsid w:val="00547FF9"/>
    <w:rsid w:val="00550941"/>
    <w:rsid w:val="0055146C"/>
    <w:rsid w:val="00551AC5"/>
    <w:rsid w:val="005521A7"/>
    <w:rsid w:val="00552D98"/>
    <w:rsid w:val="00552DA6"/>
    <w:rsid w:val="005537F2"/>
    <w:rsid w:val="00553DDF"/>
    <w:rsid w:val="00554785"/>
    <w:rsid w:val="00555441"/>
    <w:rsid w:val="005557AD"/>
    <w:rsid w:val="00555E63"/>
    <w:rsid w:val="005562A9"/>
    <w:rsid w:val="0055667A"/>
    <w:rsid w:val="00556890"/>
    <w:rsid w:val="00556EB0"/>
    <w:rsid w:val="00557861"/>
    <w:rsid w:val="00557FA3"/>
    <w:rsid w:val="005604A8"/>
    <w:rsid w:val="00560F71"/>
    <w:rsid w:val="005611F4"/>
    <w:rsid w:val="0056224A"/>
    <w:rsid w:val="0056268D"/>
    <w:rsid w:val="00562751"/>
    <w:rsid w:val="005641F7"/>
    <w:rsid w:val="0056541C"/>
    <w:rsid w:val="00565AB3"/>
    <w:rsid w:val="0056664A"/>
    <w:rsid w:val="00566DDB"/>
    <w:rsid w:val="00567541"/>
    <w:rsid w:val="00567B5A"/>
    <w:rsid w:val="00567BFE"/>
    <w:rsid w:val="005701B9"/>
    <w:rsid w:val="0057071C"/>
    <w:rsid w:val="00570A16"/>
    <w:rsid w:val="00570CAB"/>
    <w:rsid w:val="0057140F"/>
    <w:rsid w:val="00571B7F"/>
    <w:rsid w:val="00572411"/>
    <w:rsid w:val="00572A55"/>
    <w:rsid w:val="00572A7A"/>
    <w:rsid w:val="0057321C"/>
    <w:rsid w:val="005741DA"/>
    <w:rsid w:val="00574EFE"/>
    <w:rsid w:val="00576BA2"/>
    <w:rsid w:val="00576C22"/>
    <w:rsid w:val="005770CE"/>
    <w:rsid w:val="00577570"/>
    <w:rsid w:val="00577783"/>
    <w:rsid w:val="00577DA9"/>
    <w:rsid w:val="00580207"/>
    <w:rsid w:val="00580740"/>
    <w:rsid w:val="00580B8C"/>
    <w:rsid w:val="00580CE4"/>
    <w:rsid w:val="00582080"/>
    <w:rsid w:val="0058214F"/>
    <w:rsid w:val="00582EBC"/>
    <w:rsid w:val="005831CD"/>
    <w:rsid w:val="00583532"/>
    <w:rsid w:val="00583604"/>
    <w:rsid w:val="0058429B"/>
    <w:rsid w:val="005842C2"/>
    <w:rsid w:val="00585497"/>
    <w:rsid w:val="005854AB"/>
    <w:rsid w:val="00586DD6"/>
    <w:rsid w:val="005870F3"/>
    <w:rsid w:val="005875B6"/>
    <w:rsid w:val="00591202"/>
    <w:rsid w:val="00591777"/>
    <w:rsid w:val="005924C7"/>
    <w:rsid w:val="00593537"/>
    <w:rsid w:val="00593E53"/>
    <w:rsid w:val="005946F1"/>
    <w:rsid w:val="00594963"/>
    <w:rsid w:val="005949B0"/>
    <w:rsid w:val="00594F6A"/>
    <w:rsid w:val="00595A26"/>
    <w:rsid w:val="005963EC"/>
    <w:rsid w:val="005969E2"/>
    <w:rsid w:val="005970E1"/>
    <w:rsid w:val="005A1011"/>
    <w:rsid w:val="005A110B"/>
    <w:rsid w:val="005A1483"/>
    <w:rsid w:val="005A1B7B"/>
    <w:rsid w:val="005A1FAA"/>
    <w:rsid w:val="005A1FDD"/>
    <w:rsid w:val="005A20BB"/>
    <w:rsid w:val="005A2485"/>
    <w:rsid w:val="005A25E7"/>
    <w:rsid w:val="005A2F5C"/>
    <w:rsid w:val="005A30A1"/>
    <w:rsid w:val="005A310E"/>
    <w:rsid w:val="005A3420"/>
    <w:rsid w:val="005A3492"/>
    <w:rsid w:val="005A402E"/>
    <w:rsid w:val="005A426B"/>
    <w:rsid w:val="005A447B"/>
    <w:rsid w:val="005A4E65"/>
    <w:rsid w:val="005A53BF"/>
    <w:rsid w:val="005A53F8"/>
    <w:rsid w:val="005A5DB5"/>
    <w:rsid w:val="005A62C1"/>
    <w:rsid w:val="005A6329"/>
    <w:rsid w:val="005A7553"/>
    <w:rsid w:val="005A7697"/>
    <w:rsid w:val="005A7899"/>
    <w:rsid w:val="005A7E1A"/>
    <w:rsid w:val="005B0084"/>
    <w:rsid w:val="005B0A18"/>
    <w:rsid w:val="005B1526"/>
    <w:rsid w:val="005B1DED"/>
    <w:rsid w:val="005B30C0"/>
    <w:rsid w:val="005B3A47"/>
    <w:rsid w:val="005B3CD0"/>
    <w:rsid w:val="005B47E8"/>
    <w:rsid w:val="005B4E99"/>
    <w:rsid w:val="005B508D"/>
    <w:rsid w:val="005B56DC"/>
    <w:rsid w:val="005B6FD0"/>
    <w:rsid w:val="005B6FD9"/>
    <w:rsid w:val="005B7501"/>
    <w:rsid w:val="005B79DD"/>
    <w:rsid w:val="005B7BB7"/>
    <w:rsid w:val="005B7DF9"/>
    <w:rsid w:val="005B7FC2"/>
    <w:rsid w:val="005C05F7"/>
    <w:rsid w:val="005C1928"/>
    <w:rsid w:val="005C1AD5"/>
    <w:rsid w:val="005C2E45"/>
    <w:rsid w:val="005C3FAE"/>
    <w:rsid w:val="005C4B49"/>
    <w:rsid w:val="005C5323"/>
    <w:rsid w:val="005C5A58"/>
    <w:rsid w:val="005C5BD5"/>
    <w:rsid w:val="005C5D89"/>
    <w:rsid w:val="005C5E64"/>
    <w:rsid w:val="005C64DF"/>
    <w:rsid w:val="005C6668"/>
    <w:rsid w:val="005C6E7E"/>
    <w:rsid w:val="005D0758"/>
    <w:rsid w:val="005D0A72"/>
    <w:rsid w:val="005D113D"/>
    <w:rsid w:val="005D12B9"/>
    <w:rsid w:val="005D19D9"/>
    <w:rsid w:val="005D1F21"/>
    <w:rsid w:val="005D236B"/>
    <w:rsid w:val="005D262C"/>
    <w:rsid w:val="005D2B37"/>
    <w:rsid w:val="005D2B82"/>
    <w:rsid w:val="005D307D"/>
    <w:rsid w:val="005D3093"/>
    <w:rsid w:val="005D3425"/>
    <w:rsid w:val="005D3585"/>
    <w:rsid w:val="005D37B3"/>
    <w:rsid w:val="005D38E5"/>
    <w:rsid w:val="005D3D35"/>
    <w:rsid w:val="005D3F1E"/>
    <w:rsid w:val="005D4027"/>
    <w:rsid w:val="005D41CA"/>
    <w:rsid w:val="005D48FB"/>
    <w:rsid w:val="005D55EE"/>
    <w:rsid w:val="005D5FBE"/>
    <w:rsid w:val="005D6592"/>
    <w:rsid w:val="005D6CC6"/>
    <w:rsid w:val="005D7D61"/>
    <w:rsid w:val="005D7D6F"/>
    <w:rsid w:val="005E0A2B"/>
    <w:rsid w:val="005E1AB1"/>
    <w:rsid w:val="005E1D79"/>
    <w:rsid w:val="005E1E05"/>
    <w:rsid w:val="005E2132"/>
    <w:rsid w:val="005E26B6"/>
    <w:rsid w:val="005E2E5E"/>
    <w:rsid w:val="005E30EC"/>
    <w:rsid w:val="005E3E6D"/>
    <w:rsid w:val="005E4082"/>
    <w:rsid w:val="005E51CA"/>
    <w:rsid w:val="005E5399"/>
    <w:rsid w:val="005E53AB"/>
    <w:rsid w:val="005E5AE9"/>
    <w:rsid w:val="005E6C3E"/>
    <w:rsid w:val="005E71AE"/>
    <w:rsid w:val="005E74E6"/>
    <w:rsid w:val="005E7964"/>
    <w:rsid w:val="005E7D0A"/>
    <w:rsid w:val="005E7E73"/>
    <w:rsid w:val="005E7EBB"/>
    <w:rsid w:val="005F018B"/>
    <w:rsid w:val="005F06B4"/>
    <w:rsid w:val="005F0E6D"/>
    <w:rsid w:val="005F1071"/>
    <w:rsid w:val="005F1DF1"/>
    <w:rsid w:val="005F1E95"/>
    <w:rsid w:val="005F29D5"/>
    <w:rsid w:val="005F2CC2"/>
    <w:rsid w:val="005F35B7"/>
    <w:rsid w:val="005F45BB"/>
    <w:rsid w:val="005F4CDD"/>
    <w:rsid w:val="005F5057"/>
    <w:rsid w:val="005F5A73"/>
    <w:rsid w:val="005F64C9"/>
    <w:rsid w:val="005F666E"/>
    <w:rsid w:val="005F6C83"/>
    <w:rsid w:val="005F70F5"/>
    <w:rsid w:val="005F747A"/>
    <w:rsid w:val="00600524"/>
    <w:rsid w:val="00601148"/>
    <w:rsid w:val="00601231"/>
    <w:rsid w:val="006017A9"/>
    <w:rsid w:val="00601FBD"/>
    <w:rsid w:val="00604AF6"/>
    <w:rsid w:val="00604F60"/>
    <w:rsid w:val="00604F7A"/>
    <w:rsid w:val="00605CB2"/>
    <w:rsid w:val="006062F5"/>
    <w:rsid w:val="0060640E"/>
    <w:rsid w:val="00606A98"/>
    <w:rsid w:val="00606AF7"/>
    <w:rsid w:val="00610E6B"/>
    <w:rsid w:val="00611D4F"/>
    <w:rsid w:val="00611FAE"/>
    <w:rsid w:val="00612261"/>
    <w:rsid w:val="006122DF"/>
    <w:rsid w:val="006128C1"/>
    <w:rsid w:val="00612D08"/>
    <w:rsid w:val="00612F6A"/>
    <w:rsid w:val="006133DA"/>
    <w:rsid w:val="0061350C"/>
    <w:rsid w:val="00613526"/>
    <w:rsid w:val="00613B65"/>
    <w:rsid w:val="00613BE1"/>
    <w:rsid w:val="00613C55"/>
    <w:rsid w:val="00614CAB"/>
    <w:rsid w:val="00614E50"/>
    <w:rsid w:val="00614F3E"/>
    <w:rsid w:val="00615CAD"/>
    <w:rsid w:val="00616027"/>
    <w:rsid w:val="00616304"/>
    <w:rsid w:val="00616C76"/>
    <w:rsid w:val="00616EAF"/>
    <w:rsid w:val="00617082"/>
    <w:rsid w:val="006173F1"/>
    <w:rsid w:val="00617546"/>
    <w:rsid w:val="00617F3D"/>
    <w:rsid w:val="00617FEC"/>
    <w:rsid w:val="0062010D"/>
    <w:rsid w:val="00620183"/>
    <w:rsid w:val="006208F9"/>
    <w:rsid w:val="0062119B"/>
    <w:rsid w:val="006211FD"/>
    <w:rsid w:val="006216D3"/>
    <w:rsid w:val="006217E6"/>
    <w:rsid w:val="00621C68"/>
    <w:rsid w:val="00621D49"/>
    <w:rsid w:val="00621F39"/>
    <w:rsid w:val="00622228"/>
    <w:rsid w:val="0062282D"/>
    <w:rsid w:val="00622CA2"/>
    <w:rsid w:val="006231CC"/>
    <w:rsid w:val="006239A2"/>
    <w:rsid w:val="00623D68"/>
    <w:rsid w:val="00624C4A"/>
    <w:rsid w:val="00625405"/>
    <w:rsid w:val="00625820"/>
    <w:rsid w:val="00626E7A"/>
    <w:rsid w:val="006274CF"/>
    <w:rsid w:val="00627F1F"/>
    <w:rsid w:val="0063015F"/>
    <w:rsid w:val="00631143"/>
    <w:rsid w:val="0063184B"/>
    <w:rsid w:val="00631CCE"/>
    <w:rsid w:val="00631FD7"/>
    <w:rsid w:val="00632741"/>
    <w:rsid w:val="006328B8"/>
    <w:rsid w:val="006334E6"/>
    <w:rsid w:val="006339B6"/>
    <w:rsid w:val="00633A42"/>
    <w:rsid w:val="00633BA9"/>
    <w:rsid w:val="00633CFE"/>
    <w:rsid w:val="00633E30"/>
    <w:rsid w:val="00633FEC"/>
    <w:rsid w:val="006342BB"/>
    <w:rsid w:val="00634385"/>
    <w:rsid w:val="0063453B"/>
    <w:rsid w:val="00634A2F"/>
    <w:rsid w:val="00635322"/>
    <w:rsid w:val="0063659A"/>
    <w:rsid w:val="00636D7F"/>
    <w:rsid w:val="00636F7C"/>
    <w:rsid w:val="0063764A"/>
    <w:rsid w:val="00637A5B"/>
    <w:rsid w:val="00640022"/>
    <w:rsid w:val="0064010C"/>
    <w:rsid w:val="006404A9"/>
    <w:rsid w:val="006409E6"/>
    <w:rsid w:val="00640DAD"/>
    <w:rsid w:val="00641FF7"/>
    <w:rsid w:val="0064210C"/>
    <w:rsid w:val="0064283E"/>
    <w:rsid w:val="006429FF"/>
    <w:rsid w:val="00642ED2"/>
    <w:rsid w:val="006434EF"/>
    <w:rsid w:val="006435D2"/>
    <w:rsid w:val="006438E6"/>
    <w:rsid w:val="006444B1"/>
    <w:rsid w:val="006447A9"/>
    <w:rsid w:val="00646B80"/>
    <w:rsid w:val="00646EB0"/>
    <w:rsid w:val="0064730A"/>
    <w:rsid w:val="00647743"/>
    <w:rsid w:val="00647982"/>
    <w:rsid w:val="00650356"/>
    <w:rsid w:val="0065040D"/>
    <w:rsid w:val="00650A8F"/>
    <w:rsid w:val="00650E64"/>
    <w:rsid w:val="00651081"/>
    <w:rsid w:val="0065116B"/>
    <w:rsid w:val="0065134F"/>
    <w:rsid w:val="00651502"/>
    <w:rsid w:val="00651969"/>
    <w:rsid w:val="0065219F"/>
    <w:rsid w:val="00652E13"/>
    <w:rsid w:val="00653505"/>
    <w:rsid w:val="006537A4"/>
    <w:rsid w:val="00653D57"/>
    <w:rsid w:val="00653D5F"/>
    <w:rsid w:val="0065464B"/>
    <w:rsid w:val="00654832"/>
    <w:rsid w:val="00655374"/>
    <w:rsid w:val="0065602B"/>
    <w:rsid w:val="00656EF6"/>
    <w:rsid w:val="00657210"/>
    <w:rsid w:val="006579FB"/>
    <w:rsid w:val="00657A0F"/>
    <w:rsid w:val="00660660"/>
    <w:rsid w:val="00660A66"/>
    <w:rsid w:val="00661051"/>
    <w:rsid w:val="006615E2"/>
    <w:rsid w:val="00663E8B"/>
    <w:rsid w:val="0066440A"/>
    <w:rsid w:val="00664824"/>
    <w:rsid w:val="006649F3"/>
    <w:rsid w:val="00665519"/>
    <w:rsid w:val="0066595D"/>
    <w:rsid w:val="00665A77"/>
    <w:rsid w:val="00666CC6"/>
    <w:rsid w:val="006702C4"/>
    <w:rsid w:val="00670BF8"/>
    <w:rsid w:val="0067176C"/>
    <w:rsid w:val="00671F44"/>
    <w:rsid w:val="00671FED"/>
    <w:rsid w:val="00672FC2"/>
    <w:rsid w:val="00673358"/>
    <w:rsid w:val="00673BC8"/>
    <w:rsid w:val="00674B9E"/>
    <w:rsid w:val="00674FBC"/>
    <w:rsid w:val="0067539D"/>
    <w:rsid w:val="0067614A"/>
    <w:rsid w:val="00676D50"/>
    <w:rsid w:val="00677877"/>
    <w:rsid w:val="00677DFB"/>
    <w:rsid w:val="00680067"/>
    <w:rsid w:val="006800AF"/>
    <w:rsid w:val="00680676"/>
    <w:rsid w:val="006806F7"/>
    <w:rsid w:val="00681BB3"/>
    <w:rsid w:val="00681E0C"/>
    <w:rsid w:val="006822DB"/>
    <w:rsid w:val="0068362D"/>
    <w:rsid w:val="00683DFB"/>
    <w:rsid w:val="006843FF"/>
    <w:rsid w:val="00684F8A"/>
    <w:rsid w:val="00685360"/>
    <w:rsid w:val="00685ED9"/>
    <w:rsid w:val="00685F33"/>
    <w:rsid w:val="006865FA"/>
    <w:rsid w:val="0068786B"/>
    <w:rsid w:val="00690F0D"/>
    <w:rsid w:val="00691063"/>
    <w:rsid w:val="00691891"/>
    <w:rsid w:val="00691A1B"/>
    <w:rsid w:val="006920B2"/>
    <w:rsid w:val="00692BCF"/>
    <w:rsid w:val="00692BDC"/>
    <w:rsid w:val="0069325E"/>
    <w:rsid w:val="00694226"/>
    <w:rsid w:val="00694C13"/>
    <w:rsid w:val="00696230"/>
    <w:rsid w:val="0069709D"/>
    <w:rsid w:val="00697EE8"/>
    <w:rsid w:val="006A089D"/>
    <w:rsid w:val="006A1F4D"/>
    <w:rsid w:val="006A266A"/>
    <w:rsid w:val="006A2A23"/>
    <w:rsid w:val="006A342B"/>
    <w:rsid w:val="006A357C"/>
    <w:rsid w:val="006A383C"/>
    <w:rsid w:val="006A3BC2"/>
    <w:rsid w:val="006A4648"/>
    <w:rsid w:val="006A4BD3"/>
    <w:rsid w:val="006A4C96"/>
    <w:rsid w:val="006A4D4F"/>
    <w:rsid w:val="006A50C4"/>
    <w:rsid w:val="006A5183"/>
    <w:rsid w:val="006A6374"/>
    <w:rsid w:val="006A66DA"/>
    <w:rsid w:val="006A7107"/>
    <w:rsid w:val="006A75B4"/>
    <w:rsid w:val="006A7E34"/>
    <w:rsid w:val="006A7FD3"/>
    <w:rsid w:val="006B02CB"/>
    <w:rsid w:val="006B0620"/>
    <w:rsid w:val="006B0F54"/>
    <w:rsid w:val="006B120A"/>
    <w:rsid w:val="006B1211"/>
    <w:rsid w:val="006B1E13"/>
    <w:rsid w:val="006B2072"/>
    <w:rsid w:val="006B279A"/>
    <w:rsid w:val="006B2CF9"/>
    <w:rsid w:val="006B36F4"/>
    <w:rsid w:val="006B441B"/>
    <w:rsid w:val="006B4E48"/>
    <w:rsid w:val="006B50DB"/>
    <w:rsid w:val="006B55A1"/>
    <w:rsid w:val="006B55A2"/>
    <w:rsid w:val="006B610B"/>
    <w:rsid w:val="006B683D"/>
    <w:rsid w:val="006B6A43"/>
    <w:rsid w:val="006B6FBE"/>
    <w:rsid w:val="006C0136"/>
    <w:rsid w:val="006C01BA"/>
    <w:rsid w:val="006C0251"/>
    <w:rsid w:val="006C0A5B"/>
    <w:rsid w:val="006C1682"/>
    <w:rsid w:val="006C16BA"/>
    <w:rsid w:val="006C17DA"/>
    <w:rsid w:val="006C185F"/>
    <w:rsid w:val="006C1CF3"/>
    <w:rsid w:val="006C2B85"/>
    <w:rsid w:val="006C3877"/>
    <w:rsid w:val="006C3A5D"/>
    <w:rsid w:val="006C3B67"/>
    <w:rsid w:val="006C3C13"/>
    <w:rsid w:val="006C3D0B"/>
    <w:rsid w:val="006C3D71"/>
    <w:rsid w:val="006C3ED3"/>
    <w:rsid w:val="006C41A0"/>
    <w:rsid w:val="006C4A3F"/>
    <w:rsid w:val="006C4BCC"/>
    <w:rsid w:val="006C4EC2"/>
    <w:rsid w:val="006C59C3"/>
    <w:rsid w:val="006D223D"/>
    <w:rsid w:val="006D2A71"/>
    <w:rsid w:val="006D2EFC"/>
    <w:rsid w:val="006D327B"/>
    <w:rsid w:val="006D33EC"/>
    <w:rsid w:val="006D36C8"/>
    <w:rsid w:val="006D3DBE"/>
    <w:rsid w:val="006D45F2"/>
    <w:rsid w:val="006D4A01"/>
    <w:rsid w:val="006D6436"/>
    <w:rsid w:val="006D6905"/>
    <w:rsid w:val="006D711B"/>
    <w:rsid w:val="006D747A"/>
    <w:rsid w:val="006D779E"/>
    <w:rsid w:val="006D77D3"/>
    <w:rsid w:val="006D7B66"/>
    <w:rsid w:val="006E0C06"/>
    <w:rsid w:val="006E0CE5"/>
    <w:rsid w:val="006E0D1A"/>
    <w:rsid w:val="006E0E51"/>
    <w:rsid w:val="006E1015"/>
    <w:rsid w:val="006E10F0"/>
    <w:rsid w:val="006E14DB"/>
    <w:rsid w:val="006E1B17"/>
    <w:rsid w:val="006E1BF7"/>
    <w:rsid w:val="006E30A7"/>
    <w:rsid w:val="006E32C5"/>
    <w:rsid w:val="006E3530"/>
    <w:rsid w:val="006E3680"/>
    <w:rsid w:val="006E3900"/>
    <w:rsid w:val="006E4295"/>
    <w:rsid w:val="006E451F"/>
    <w:rsid w:val="006E45A0"/>
    <w:rsid w:val="006E4771"/>
    <w:rsid w:val="006E4C16"/>
    <w:rsid w:val="006E53B4"/>
    <w:rsid w:val="006E6427"/>
    <w:rsid w:val="006E6C21"/>
    <w:rsid w:val="006E6C83"/>
    <w:rsid w:val="006E79C2"/>
    <w:rsid w:val="006E7E8E"/>
    <w:rsid w:val="006F04D7"/>
    <w:rsid w:val="006F0FC9"/>
    <w:rsid w:val="006F1758"/>
    <w:rsid w:val="006F2015"/>
    <w:rsid w:val="006F249B"/>
    <w:rsid w:val="006F2812"/>
    <w:rsid w:val="006F32F3"/>
    <w:rsid w:val="006F37A6"/>
    <w:rsid w:val="006F3920"/>
    <w:rsid w:val="006F3B2B"/>
    <w:rsid w:val="006F4643"/>
    <w:rsid w:val="006F48AA"/>
    <w:rsid w:val="006F4F63"/>
    <w:rsid w:val="006F555B"/>
    <w:rsid w:val="006F55F2"/>
    <w:rsid w:val="006F5AA7"/>
    <w:rsid w:val="006F5C4F"/>
    <w:rsid w:val="006F5D35"/>
    <w:rsid w:val="006F5DA8"/>
    <w:rsid w:val="006F76A7"/>
    <w:rsid w:val="007002E0"/>
    <w:rsid w:val="007005C5"/>
    <w:rsid w:val="007014BE"/>
    <w:rsid w:val="00701C12"/>
    <w:rsid w:val="00701D6E"/>
    <w:rsid w:val="00702C7B"/>
    <w:rsid w:val="00702E38"/>
    <w:rsid w:val="007034CE"/>
    <w:rsid w:val="0070352D"/>
    <w:rsid w:val="00703F00"/>
    <w:rsid w:val="00704BE6"/>
    <w:rsid w:val="00704CC3"/>
    <w:rsid w:val="00704D39"/>
    <w:rsid w:val="00704FF7"/>
    <w:rsid w:val="007059E1"/>
    <w:rsid w:val="00705C70"/>
    <w:rsid w:val="00705D1E"/>
    <w:rsid w:val="007064F3"/>
    <w:rsid w:val="00706544"/>
    <w:rsid w:val="0070666C"/>
    <w:rsid w:val="00706791"/>
    <w:rsid w:val="00707254"/>
    <w:rsid w:val="00707E1F"/>
    <w:rsid w:val="0071019A"/>
    <w:rsid w:val="0071031C"/>
    <w:rsid w:val="00710EB0"/>
    <w:rsid w:val="007129DF"/>
    <w:rsid w:val="00712B11"/>
    <w:rsid w:val="00713040"/>
    <w:rsid w:val="007136C4"/>
    <w:rsid w:val="0071384B"/>
    <w:rsid w:val="00713D13"/>
    <w:rsid w:val="00714812"/>
    <w:rsid w:val="0071499D"/>
    <w:rsid w:val="007149DE"/>
    <w:rsid w:val="00714C85"/>
    <w:rsid w:val="00714E3F"/>
    <w:rsid w:val="00715684"/>
    <w:rsid w:val="0071571E"/>
    <w:rsid w:val="00715A0F"/>
    <w:rsid w:val="00715D8E"/>
    <w:rsid w:val="00716188"/>
    <w:rsid w:val="00717286"/>
    <w:rsid w:val="0071739E"/>
    <w:rsid w:val="00717517"/>
    <w:rsid w:val="00717FD0"/>
    <w:rsid w:val="0072191C"/>
    <w:rsid w:val="00721C3A"/>
    <w:rsid w:val="00721FFE"/>
    <w:rsid w:val="007225B7"/>
    <w:rsid w:val="007230B0"/>
    <w:rsid w:val="00723139"/>
    <w:rsid w:val="00723774"/>
    <w:rsid w:val="00724675"/>
    <w:rsid w:val="00724682"/>
    <w:rsid w:val="0072545B"/>
    <w:rsid w:val="00726B5C"/>
    <w:rsid w:val="007275CC"/>
    <w:rsid w:val="0073010F"/>
    <w:rsid w:val="00730743"/>
    <w:rsid w:val="007309B3"/>
    <w:rsid w:val="00730C91"/>
    <w:rsid w:val="00730E7B"/>
    <w:rsid w:val="00731232"/>
    <w:rsid w:val="00731F13"/>
    <w:rsid w:val="00732C48"/>
    <w:rsid w:val="00733AA7"/>
    <w:rsid w:val="00734D35"/>
    <w:rsid w:val="0073583A"/>
    <w:rsid w:val="007366EB"/>
    <w:rsid w:val="007368F4"/>
    <w:rsid w:val="00736BDB"/>
    <w:rsid w:val="00736C31"/>
    <w:rsid w:val="00736D41"/>
    <w:rsid w:val="00736D46"/>
    <w:rsid w:val="007373DC"/>
    <w:rsid w:val="0073763E"/>
    <w:rsid w:val="00737B14"/>
    <w:rsid w:val="00737BF7"/>
    <w:rsid w:val="00737CB3"/>
    <w:rsid w:val="00740839"/>
    <w:rsid w:val="007408B3"/>
    <w:rsid w:val="007409A6"/>
    <w:rsid w:val="00740F87"/>
    <w:rsid w:val="00740FB3"/>
    <w:rsid w:val="007413D2"/>
    <w:rsid w:val="00741604"/>
    <w:rsid w:val="0074353F"/>
    <w:rsid w:val="00743E07"/>
    <w:rsid w:val="007448B6"/>
    <w:rsid w:val="00744901"/>
    <w:rsid w:val="00744BB4"/>
    <w:rsid w:val="00744C4D"/>
    <w:rsid w:val="00744D66"/>
    <w:rsid w:val="00745FAC"/>
    <w:rsid w:val="00746104"/>
    <w:rsid w:val="007462AC"/>
    <w:rsid w:val="00746B3F"/>
    <w:rsid w:val="0074792C"/>
    <w:rsid w:val="00750091"/>
    <w:rsid w:val="00750161"/>
    <w:rsid w:val="00750FA7"/>
    <w:rsid w:val="007514AD"/>
    <w:rsid w:val="007519CB"/>
    <w:rsid w:val="00752784"/>
    <w:rsid w:val="00752C86"/>
    <w:rsid w:val="00752D7A"/>
    <w:rsid w:val="00752F99"/>
    <w:rsid w:val="007531F0"/>
    <w:rsid w:val="0075368E"/>
    <w:rsid w:val="00753AA0"/>
    <w:rsid w:val="007542B3"/>
    <w:rsid w:val="00754C1B"/>
    <w:rsid w:val="00754D6B"/>
    <w:rsid w:val="0075518C"/>
    <w:rsid w:val="00755799"/>
    <w:rsid w:val="00755AEC"/>
    <w:rsid w:val="007566FE"/>
    <w:rsid w:val="00756A39"/>
    <w:rsid w:val="00757A5E"/>
    <w:rsid w:val="00760143"/>
    <w:rsid w:val="00760852"/>
    <w:rsid w:val="00761279"/>
    <w:rsid w:val="00761DB0"/>
    <w:rsid w:val="00763477"/>
    <w:rsid w:val="007642F0"/>
    <w:rsid w:val="00764618"/>
    <w:rsid w:val="00764A6B"/>
    <w:rsid w:val="00765B0A"/>
    <w:rsid w:val="00765EE5"/>
    <w:rsid w:val="00765F1A"/>
    <w:rsid w:val="007660DC"/>
    <w:rsid w:val="00766B24"/>
    <w:rsid w:val="007673E4"/>
    <w:rsid w:val="00767C08"/>
    <w:rsid w:val="007700BB"/>
    <w:rsid w:val="007701F8"/>
    <w:rsid w:val="00770493"/>
    <w:rsid w:val="007708E5"/>
    <w:rsid w:val="00770D74"/>
    <w:rsid w:val="007718C6"/>
    <w:rsid w:val="00771F78"/>
    <w:rsid w:val="007720C7"/>
    <w:rsid w:val="007720ED"/>
    <w:rsid w:val="007721E9"/>
    <w:rsid w:val="007723FE"/>
    <w:rsid w:val="007731D0"/>
    <w:rsid w:val="00773860"/>
    <w:rsid w:val="00773E5B"/>
    <w:rsid w:val="007743F0"/>
    <w:rsid w:val="00774B98"/>
    <w:rsid w:val="00775A1B"/>
    <w:rsid w:val="00775BB9"/>
    <w:rsid w:val="00776B0F"/>
    <w:rsid w:val="00776B9B"/>
    <w:rsid w:val="0077724C"/>
    <w:rsid w:val="007776A7"/>
    <w:rsid w:val="00777B11"/>
    <w:rsid w:val="00777D76"/>
    <w:rsid w:val="00780389"/>
    <w:rsid w:val="007804D3"/>
    <w:rsid w:val="0078070F"/>
    <w:rsid w:val="007810D0"/>
    <w:rsid w:val="00781B66"/>
    <w:rsid w:val="0078338C"/>
    <w:rsid w:val="00784725"/>
    <w:rsid w:val="00784836"/>
    <w:rsid w:val="00784B66"/>
    <w:rsid w:val="00785073"/>
    <w:rsid w:val="00785383"/>
    <w:rsid w:val="007856B0"/>
    <w:rsid w:val="00785891"/>
    <w:rsid w:val="00785E06"/>
    <w:rsid w:val="00785EAC"/>
    <w:rsid w:val="00786460"/>
    <w:rsid w:val="00786553"/>
    <w:rsid w:val="00786B18"/>
    <w:rsid w:val="00786C09"/>
    <w:rsid w:val="00786CEE"/>
    <w:rsid w:val="00787330"/>
    <w:rsid w:val="00787828"/>
    <w:rsid w:val="00787DFA"/>
    <w:rsid w:val="0079078D"/>
    <w:rsid w:val="00790B46"/>
    <w:rsid w:val="00791E7B"/>
    <w:rsid w:val="00792245"/>
    <w:rsid w:val="007926BD"/>
    <w:rsid w:val="00792E97"/>
    <w:rsid w:val="0079344B"/>
    <w:rsid w:val="0079452B"/>
    <w:rsid w:val="007945A0"/>
    <w:rsid w:val="00794966"/>
    <w:rsid w:val="00794A78"/>
    <w:rsid w:val="00794FC5"/>
    <w:rsid w:val="007956F4"/>
    <w:rsid w:val="00795A9E"/>
    <w:rsid w:val="007960A3"/>
    <w:rsid w:val="00796280"/>
    <w:rsid w:val="00796516"/>
    <w:rsid w:val="00796CEF"/>
    <w:rsid w:val="00797823"/>
    <w:rsid w:val="00797F79"/>
    <w:rsid w:val="007A12F3"/>
    <w:rsid w:val="007A14E5"/>
    <w:rsid w:val="007A2052"/>
    <w:rsid w:val="007A23A8"/>
    <w:rsid w:val="007A2CEE"/>
    <w:rsid w:val="007A2E60"/>
    <w:rsid w:val="007A32B1"/>
    <w:rsid w:val="007A3605"/>
    <w:rsid w:val="007A389D"/>
    <w:rsid w:val="007A3939"/>
    <w:rsid w:val="007A3A5F"/>
    <w:rsid w:val="007A3C31"/>
    <w:rsid w:val="007A3FEF"/>
    <w:rsid w:val="007A40E5"/>
    <w:rsid w:val="007A43FD"/>
    <w:rsid w:val="007A4751"/>
    <w:rsid w:val="007A697D"/>
    <w:rsid w:val="007A6A70"/>
    <w:rsid w:val="007A6AF5"/>
    <w:rsid w:val="007A6FD2"/>
    <w:rsid w:val="007A73D8"/>
    <w:rsid w:val="007B07F0"/>
    <w:rsid w:val="007B082C"/>
    <w:rsid w:val="007B0893"/>
    <w:rsid w:val="007B08C7"/>
    <w:rsid w:val="007B1C4A"/>
    <w:rsid w:val="007B1E81"/>
    <w:rsid w:val="007B219E"/>
    <w:rsid w:val="007B21CD"/>
    <w:rsid w:val="007B2FB1"/>
    <w:rsid w:val="007B3218"/>
    <w:rsid w:val="007B38A7"/>
    <w:rsid w:val="007B3F81"/>
    <w:rsid w:val="007B452C"/>
    <w:rsid w:val="007B5454"/>
    <w:rsid w:val="007B54F4"/>
    <w:rsid w:val="007B5642"/>
    <w:rsid w:val="007B5A22"/>
    <w:rsid w:val="007B5CFB"/>
    <w:rsid w:val="007B75FE"/>
    <w:rsid w:val="007B76DE"/>
    <w:rsid w:val="007C06CE"/>
    <w:rsid w:val="007C0A73"/>
    <w:rsid w:val="007C0EE8"/>
    <w:rsid w:val="007C10B5"/>
    <w:rsid w:val="007C3127"/>
    <w:rsid w:val="007C401E"/>
    <w:rsid w:val="007C4758"/>
    <w:rsid w:val="007C4FF2"/>
    <w:rsid w:val="007C60AA"/>
    <w:rsid w:val="007C69BE"/>
    <w:rsid w:val="007C6A79"/>
    <w:rsid w:val="007C716B"/>
    <w:rsid w:val="007C71E3"/>
    <w:rsid w:val="007C7A90"/>
    <w:rsid w:val="007D1729"/>
    <w:rsid w:val="007D211C"/>
    <w:rsid w:val="007D232F"/>
    <w:rsid w:val="007D2F41"/>
    <w:rsid w:val="007D3279"/>
    <w:rsid w:val="007D3703"/>
    <w:rsid w:val="007D499B"/>
    <w:rsid w:val="007D5BAF"/>
    <w:rsid w:val="007D6731"/>
    <w:rsid w:val="007D6996"/>
    <w:rsid w:val="007D6A20"/>
    <w:rsid w:val="007D6BFF"/>
    <w:rsid w:val="007D7169"/>
    <w:rsid w:val="007D7779"/>
    <w:rsid w:val="007D7E7E"/>
    <w:rsid w:val="007E02EE"/>
    <w:rsid w:val="007E081E"/>
    <w:rsid w:val="007E39B6"/>
    <w:rsid w:val="007E3B05"/>
    <w:rsid w:val="007E4022"/>
    <w:rsid w:val="007E4030"/>
    <w:rsid w:val="007E4A4E"/>
    <w:rsid w:val="007E4AE4"/>
    <w:rsid w:val="007E4B9F"/>
    <w:rsid w:val="007E60F5"/>
    <w:rsid w:val="007E6CEB"/>
    <w:rsid w:val="007E6E2B"/>
    <w:rsid w:val="007E70D8"/>
    <w:rsid w:val="007F00A2"/>
    <w:rsid w:val="007F098D"/>
    <w:rsid w:val="007F0B16"/>
    <w:rsid w:val="007F122C"/>
    <w:rsid w:val="007F13A3"/>
    <w:rsid w:val="007F171A"/>
    <w:rsid w:val="007F2BB5"/>
    <w:rsid w:val="007F2E91"/>
    <w:rsid w:val="007F3965"/>
    <w:rsid w:val="007F41FC"/>
    <w:rsid w:val="007F4376"/>
    <w:rsid w:val="007F46A8"/>
    <w:rsid w:val="007F5FDA"/>
    <w:rsid w:val="007F6DC7"/>
    <w:rsid w:val="007F7347"/>
    <w:rsid w:val="007F7C24"/>
    <w:rsid w:val="007F7F5F"/>
    <w:rsid w:val="0080007A"/>
    <w:rsid w:val="00800F24"/>
    <w:rsid w:val="00800F45"/>
    <w:rsid w:val="008020E7"/>
    <w:rsid w:val="008025BC"/>
    <w:rsid w:val="008025EA"/>
    <w:rsid w:val="00802C65"/>
    <w:rsid w:val="008035D3"/>
    <w:rsid w:val="00804F5D"/>
    <w:rsid w:val="008055B6"/>
    <w:rsid w:val="008055D8"/>
    <w:rsid w:val="00805D8A"/>
    <w:rsid w:val="00805FBE"/>
    <w:rsid w:val="00806B53"/>
    <w:rsid w:val="00806C43"/>
    <w:rsid w:val="0080749F"/>
    <w:rsid w:val="00807634"/>
    <w:rsid w:val="00810528"/>
    <w:rsid w:val="00810DD7"/>
    <w:rsid w:val="00811377"/>
    <w:rsid w:val="00811B42"/>
    <w:rsid w:val="0081213B"/>
    <w:rsid w:val="008123F2"/>
    <w:rsid w:val="00812B4C"/>
    <w:rsid w:val="008139B1"/>
    <w:rsid w:val="00813E04"/>
    <w:rsid w:val="0081423B"/>
    <w:rsid w:val="00814CCC"/>
    <w:rsid w:val="0081525C"/>
    <w:rsid w:val="008152D6"/>
    <w:rsid w:val="00815512"/>
    <w:rsid w:val="0081585F"/>
    <w:rsid w:val="00815ABA"/>
    <w:rsid w:val="0081648A"/>
    <w:rsid w:val="0081737B"/>
    <w:rsid w:val="008179B6"/>
    <w:rsid w:val="00817ABE"/>
    <w:rsid w:val="008202DA"/>
    <w:rsid w:val="00821BB6"/>
    <w:rsid w:val="00822D05"/>
    <w:rsid w:val="008230EF"/>
    <w:rsid w:val="008239F9"/>
    <w:rsid w:val="008243E5"/>
    <w:rsid w:val="008258E1"/>
    <w:rsid w:val="00826594"/>
    <w:rsid w:val="00826D17"/>
    <w:rsid w:val="00826DFA"/>
    <w:rsid w:val="008275DC"/>
    <w:rsid w:val="008276A0"/>
    <w:rsid w:val="008276DE"/>
    <w:rsid w:val="0083004E"/>
    <w:rsid w:val="00830149"/>
    <w:rsid w:val="008304D3"/>
    <w:rsid w:val="00830511"/>
    <w:rsid w:val="00830D12"/>
    <w:rsid w:val="00830D4E"/>
    <w:rsid w:val="00831191"/>
    <w:rsid w:val="00831D57"/>
    <w:rsid w:val="00832213"/>
    <w:rsid w:val="00832CE8"/>
    <w:rsid w:val="00832E92"/>
    <w:rsid w:val="00833269"/>
    <w:rsid w:val="00833994"/>
    <w:rsid w:val="00834D99"/>
    <w:rsid w:val="00834DA6"/>
    <w:rsid w:val="00834E73"/>
    <w:rsid w:val="008358B8"/>
    <w:rsid w:val="008360D6"/>
    <w:rsid w:val="008364E5"/>
    <w:rsid w:val="008379AD"/>
    <w:rsid w:val="008379B6"/>
    <w:rsid w:val="00837CD0"/>
    <w:rsid w:val="00840373"/>
    <w:rsid w:val="00840B6C"/>
    <w:rsid w:val="008412B1"/>
    <w:rsid w:val="00841B1E"/>
    <w:rsid w:val="00841EFB"/>
    <w:rsid w:val="008427BE"/>
    <w:rsid w:val="008439DC"/>
    <w:rsid w:val="00843BE4"/>
    <w:rsid w:val="00843EA2"/>
    <w:rsid w:val="008446D4"/>
    <w:rsid w:val="00846CC3"/>
    <w:rsid w:val="008471EF"/>
    <w:rsid w:val="008474D7"/>
    <w:rsid w:val="008476EF"/>
    <w:rsid w:val="00847BC1"/>
    <w:rsid w:val="00847DAB"/>
    <w:rsid w:val="0085088A"/>
    <w:rsid w:val="008516A0"/>
    <w:rsid w:val="0085190E"/>
    <w:rsid w:val="00851D11"/>
    <w:rsid w:val="00851DE4"/>
    <w:rsid w:val="008528C7"/>
    <w:rsid w:val="00852B72"/>
    <w:rsid w:val="00852F8F"/>
    <w:rsid w:val="00852FF3"/>
    <w:rsid w:val="0085300E"/>
    <w:rsid w:val="00854153"/>
    <w:rsid w:val="008544F3"/>
    <w:rsid w:val="008544F4"/>
    <w:rsid w:val="008549AB"/>
    <w:rsid w:val="00855245"/>
    <w:rsid w:val="0085526A"/>
    <w:rsid w:val="008558C9"/>
    <w:rsid w:val="00855B52"/>
    <w:rsid w:val="00855EAD"/>
    <w:rsid w:val="0085644F"/>
    <w:rsid w:val="008567A1"/>
    <w:rsid w:val="0085745B"/>
    <w:rsid w:val="00860ED7"/>
    <w:rsid w:val="00860EEE"/>
    <w:rsid w:val="00861EE5"/>
    <w:rsid w:val="008621E6"/>
    <w:rsid w:val="008624CF"/>
    <w:rsid w:val="0086299F"/>
    <w:rsid w:val="00862DD5"/>
    <w:rsid w:val="00862FE2"/>
    <w:rsid w:val="00863111"/>
    <w:rsid w:val="00863698"/>
    <w:rsid w:val="00863C7C"/>
    <w:rsid w:val="00864ECE"/>
    <w:rsid w:val="008651F2"/>
    <w:rsid w:val="008653C8"/>
    <w:rsid w:val="00865450"/>
    <w:rsid w:val="00865632"/>
    <w:rsid w:val="00866070"/>
    <w:rsid w:val="00866CC7"/>
    <w:rsid w:val="00866CEA"/>
    <w:rsid w:val="00866E49"/>
    <w:rsid w:val="00866EA8"/>
    <w:rsid w:val="00867951"/>
    <w:rsid w:val="00870159"/>
    <w:rsid w:val="0087031C"/>
    <w:rsid w:val="00870896"/>
    <w:rsid w:val="00870CBF"/>
    <w:rsid w:val="00870F53"/>
    <w:rsid w:val="00870FB8"/>
    <w:rsid w:val="00871041"/>
    <w:rsid w:val="008710E0"/>
    <w:rsid w:val="00871C4F"/>
    <w:rsid w:val="008755B4"/>
    <w:rsid w:val="00875856"/>
    <w:rsid w:val="00875F04"/>
    <w:rsid w:val="008760B9"/>
    <w:rsid w:val="00876345"/>
    <w:rsid w:val="00876A2B"/>
    <w:rsid w:val="00876DAB"/>
    <w:rsid w:val="00876F3F"/>
    <w:rsid w:val="00877241"/>
    <w:rsid w:val="008772A6"/>
    <w:rsid w:val="00877CDB"/>
    <w:rsid w:val="0088024A"/>
    <w:rsid w:val="008806D6"/>
    <w:rsid w:val="00880705"/>
    <w:rsid w:val="0088086B"/>
    <w:rsid w:val="008815F3"/>
    <w:rsid w:val="00882377"/>
    <w:rsid w:val="00882A46"/>
    <w:rsid w:val="00882BAF"/>
    <w:rsid w:val="00882BE2"/>
    <w:rsid w:val="008834C5"/>
    <w:rsid w:val="00883818"/>
    <w:rsid w:val="00883919"/>
    <w:rsid w:val="00883AAA"/>
    <w:rsid w:val="00883EC3"/>
    <w:rsid w:val="008849E7"/>
    <w:rsid w:val="00885EF9"/>
    <w:rsid w:val="00886372"/>
    <w:rsid w:val="008866A0"/>
    <w:rsid w:val="00886BAF"/>
    <w:rsid w:val="00886D8D"/>
    <w:rsid w:val="00886F2C"/>
    <w:rsid w:val="008872FE"/>
    <w:rsid w:val="00887CCF"/>
    <w:rsid w:val="00890A69"/>
    <w:rsid w:val="00890B01"/>
    <w:rsid w:val="00890FC9"/>
    <w:rsid w:val="008918F4"/>
    <w:rsid w:val="00891B18"/>
    <w:rsid w:val="00892BF3"/>
    <w:rsid w:val="00893890"/>
    <w:rsid w:val="00893D46"/>
    <w:rsid w:val="008944AB"/>
    <w:rsid w:val="0089459F"/>
    <w:rsid w:val="008945CA"/>
    <w:rsid w:val="008948D6"/>
    <w:rsid w:val="00895B59"/>
    <w:rsid w:val="00895CBD"/>
    <w:rsid w:val="00896192"/>
    <w:rsid w:val="0089632D"/>
    <w:rsid w:val="00896557"/>
    <w:rsid w:val="008968B6"/>
    <w:rsid w:val="008969FD"/>
    <w:rsid w:val="00896B97"/>
    <w:rsid w:val="00896FF1"/>
    <w:rsid w:val="00897180"/>
    <w:rsid w:val="00897669"/>
    <w:rsid w:val="00897708"/>
    <w:rsid w:val="008978A0"/>
    <w:rsid w:val="00897D42"/>
    <w:rsid w:val="00897E7D"/>
    <w:rsid w:val="008A04D7"/>
    <w:rsid w:val="008A072E"/>
    <w:rsid w:val="008A0F76"/>
    <w:rsid w:val="008A1257"/>
    <w:rsid w:val="008A253B"/>
    <w:rsid w:val="008A256D"/>
    <w:rsid w:val="008A27D5"/>
    <w:rsid w:val="008A31E0"/>
    <w:rsid w:val="008A4769"/>
    <w:rsid w:val="008A5357"/>
    <w:rsid w:val="008A5651"/>
    <w:rsid w:val="008A6361"/>
    <w:rsid w:val="008A63E6"/>
    <w:rsid w:val="008A657F"/>
    <w:rsid w:val="008A73B0"/>
    <w:rsid w:val="008B01DD"/>
    <w:rsid w:val="008B1EDF"/>
    <w:rsid w:val="008B2E92"/>
    <w:rsid w:val="008B3887"/>
    <w:rsid w:val="008B39D2"/>
    <w:rsid w:val="008B42ED"/>
    <w:rsid w:val="008B4431"/>
    <w:rsid w:val="008B472F"/>
    <w:rsid w:val="008B4B1A"/>
    <w:rsid w:val="008B56B9"/>
    <w:rsid w:val="008B6072"/>
    <w:rsid w:val="008B6F67"/>
    <w:rsid w:val="008B7F3A"/>
    <w:rsid w:val="008C0018"/>
    <w:rsid w:val="008C0416"/>
    <w:rsid w:val="008C05B5"/>
    <w:rsid w:val="008C0909"/>
    <w:rsid w:val="008C1ADB"/>
    <w:rsid w:val="008C2B21"/>
    <w:rsid w:val="008C2BC6"/>
    <w:rsid w:val="008C332D"/>
    <w:rsid w:val="008C3876"/>
    <w:rsid w:val="008C4777"/>
    <w:rsid w:val="008C5219"/>
    <w:rsid w:val="008C53C8"/>
    <w:rsid w:val="008C53F7"/>
    <w:rsid w:val="008C5950"/>
    <w:rsid w:val="008C6340"/>
    <w:rsid w:val="008C6D23"/>
    <w:rsid w:val="008C79B6"/>
    <w:rsid w:val="008C7C53"/>
    <w:rsid w:val="008D0472"/>
    <w:rsid w:val="008D05D2"/>
    <w:rsid w:val="008D09A2"/>
    <w:rsid w:val="008D0C81"/>
    <w:rsid w:val="008D145E"/>
    <w:rsid w:val="008D14C0"/>
    <w:rsid w:val="008D15B8"/>
    <w:rsid w:val="008D219C"/>
    <w:rsid w:val="008D27F6"/>
    <w:rsid w:val="008D2FBA"/>
    <w:rsid w:val="008D3CF4"/>
    <w:rsid w:val="008D473E"/>
    <w:rsid w:val="008D4C06"/>
    <w:rsid w:val="008D61D7"/>
    <w:rsid w:val="008D6216"/>
    <w:rsid w:val="008D6E4D"/>
    <w:rsid w:val="008D7519"/>
    <w:rsid w:val="008D7918"/>
    <w:rsid w:val="008D7DFE"/>
    <w:rsid w:val="008E0110"/>
    <w:rsid w:val="008E0AF6"/>
    <w:rsid w:val="008E13FC"/>
    <w:rsid w:val="008E1773"/>
    <w:rsid w:val="008E19AB"/>
    <w:rsid w:val="008E224D"/>
    <w:rsid w:val="008E2DCE"/>
    <w:rsid w:val="008E2F3D"/>
    <w:rsid w:val="008E36D4"/>
    <w:rsid w:val="008E5144"/>
    <w:rsid w:val="008E64C9"/>
    <w:rsid w:val="008E6A96"/>
    <w:rsid w:val="008E7C75"/>
    <w:rsid w:val="008F003D"/>
    <w:rsid w:val="008F0BD0"/>
    <w:rsid w:val="008F0D8B"/>
    <w:rsid w:val="008F136C"/>
    <w:rsid w:val="008F1E54"/>
    <w:rsid w:val="008F20E9"/>
    <w:rsid w:val="008F23C3"/>
    <w:rsid w:val="008F2768"/>
    <w:rsid w:val="008F31DD"/>
    <w:rsid w:val="008F3435"/>
    <w:rsid w:val="008F345A"/>
    <w:rsid w:val="008F396C"/>
    <w:rsid w:val="008F3A47"/>
    <w:rsid w:val="008F46A8"/>
    <w:rsid w:val="008F530F"/>
    <w:rsid w:val="008F6235"/>
    <w:rsid w:val="008F6CFE"/>
    <w:rsid w:val="008F77F0"/>
    <w:rsid w:val="009001BF"/>
    <w:rsid w:val="0090114D"/>
    <w:rsid w:val="009015F2"/>
    <w:rsid w:val="00902470"/>
    <w:rsid w:val="0090252C"/>
    <w:rsid w:val="009027CD"/>
    <w:rsid w:val="00902D67"/>
    <w:rsid w:val="00903257"/>
    <w:rsid w:val="009032D1"/>
    <w:rsid w:val="00903568"/>
    <w:rsid w:val="00903AFA"/>
    <w:rsid w:val="00903F99"/>
    <w:rsid w:val="00904254"/>
    <w:rsid w:val="00904452"/>
    <w:rsid w:val="009044EB"/>
    <w:rsid w:val="009047EE"/>
    <w:rsid w:val="00904F88"/>
    <w:rsid w:val="00906093"/>
    <w:rsid w:val="00906543"/>
    <w:rsid w:val="009069B9"/>
    <w:rsid w:val="00906EB9"/>
    <w:rsid w:val="0090790B"/>
    <w:rsid w:val="00911146"/>
    <w:rsid w:val="00911C5A"/>
    <w:rsid w:val="00911CB9"/>
    <w:rsid w:val="00912983"/>
    <w:rsid w:val="00912B40"/>
    <w:rsid w:val="009130D9"/>
    <w:rsid w:val="009146D8"/>
    <w:rsid w:val="00914715"/>
    <w:rsid w:val="0091575A"/>
    <w:rsid w:val="00917E7C"/>
    <w:rsid w:val="0092007C"/>
    <w:rsid w:val="0092015E"/>
    <w:rsid w:val="00920A85"/>
    <w:rsid w:val="00921057"/>
    <w:rsid w:val="00921AC6"/>
    <w:rsid w:val="009222BA"/>
    <w:rsid w:val="009226F6"/>
    <w:rsid w:val="00922A2C"/>
    <w:rsid w:val="0092327A"/>
    <w:rsid w:val="009233C1"/>
    <w:rsid w:val="009240BD"/>
    <w:rsid w:val="00924195"/>
    <w:rsid w:val="0092465B"/>
    <w:rsid w:val="009246B9"/>
    <w:rsid w:val="00924F52"/>
    <w:rsid w:val="00926BA8"/>
    <w:rsid w:val="00926BC0"/>
    <w:rsid w:val="00926D43"/>
    <w:rsid w:val="00927270"/>
    <w:rsid w:val="00927725"/>
    <w:rsid w:val="00930173"/>
    <w:rsid w:val="00930C1A"/>
    <w:rsid w:val="009312A6"/>
    <w:rsid w:val="00931311"/>
    <w:rsid w:val="009316C4"/>
    <w:rsid w:val="00931F85"/>
    <w:rsid w:val="00932234"/>
    <w:rsid w:val="00932561"/>
    <w:rsid w:val="009327EC"/>
    <w:rsid w:val="00932852"/>
    <w:rsid w:val="00932F14"/>
    <w:rsid w:val="009331D3"/>
    <w:rsid w:val="00933989"/>
    <w:rsid w:val="00933CA4"/>
    <w:rsid w:val="00933DBF"/>
    <w:rsid w:val="00934142"/>
    <w:rsid w:val="009341EE"/>
    <w:rsid w:val="00934506"/>
    <w:rsid w:val="00934878"/>
    <w:rsid w:val="00934EA9"/>
    <w:rsid w:val="00934EF9"/>
    <w:rsid w:val="0093576D"/>
    <w:rsid w:val="00935F61"/>
    <w:rsid w:val="00936739"/>
    <w:rsid w:val="00936A0C"/>
    <w:rsid w:val="00937179"/>
    <w:rsid w:val="00937AC3"/>
    <w:rsid w:val="00940030"/>
    <w:rsid w:val="00941C8E"/>
    <w:rsid w:val="00941D1B"/>
    <w:rsid w:val="009424C9"/>
    <w:rsid w:val="00943150"/>
    <w:rsid w:val="0094321E"/>
    <w:rsid w:val="00943D6B"/>
    <w:rsid w:val="009448E0"/>
    <w:rsid w:val="00944A85"/>
    <w:rsid w:val="00944E83"/>
    <w:rsid w:val="0094514E"/>
    <w:rsid w:val="00945490"/>
    <w:rsid w:val="0094558A"/>
    <w:rsid w:val="00945C4B"/>
    <w:rsid w:val="00946112"/>
    <w:rsid w:val="00946B73"/>
    <w:rsid w:val="0095077E"/>
    <w:rsid w:val="00950A50"/>
    <w:rsid w:val="00950BC4"/>
    <w:rsid w:val="00950D8B"/>
    <w:rsid w:val="00951020"/>
    <w:rsid w:val="00951810"/>
    <w:rsid w:val="00951880"/>
    <w:rsid w:val="0095190F"/>
    <w:rsid w:val="00952F26"/>
    <w:rsid w:val="009530A5"/>
    <w:rsid w:val="009532B1"/>
    <w:rsid w:val="00953330"/>
    <w:rsid w:val="0095343C"/>
    <w:rsid w:val="009539C8"/>
    <w:rsid w:val="00954771"/>
    <w:rsid w:val="00955616"/>
    <w:rsid w:val="00956139"/>
    <w:rsid w:val="00956268"/>
    <w:rsid w:val="00956691"/>
    <w:rsid w:val="00956862"/>
    <w:rsid w:val="009568AD"/>
    <w:rsid w:val="00956A78"/>
    <w:rsid w:val="00956AA7"/>
    <w:rsid w:val="00956BF5"/>
    <w:rsid w:val="00956E84"/>
    <w:rsid w:val="00956EE1"/>
    <w:rsid w:val="00957B8A"/>
    <w:rsid w:val="009602B7"/>
    <w:rsid w:val="00960318"/>
    <w:rsid w:val="00960533"/>
    <w:rsid w:val="00960BD7"/>
    <w:rsid w:val="00960DE5"/>
    <w:rsid w:val="0096167B"/>
    <w:rsid w:val="00961A2F"/>
    <w:rsid w:val="009621E1"/>
    <w:rsid w:val="00962875"/>
    <w:rsid w:val="009628BB"/>
    <w:rsid w:val="00962E29"/>
    <w:rsid w:val="00963072"/>
    <w:rsid w:val="009637DA"/>
    <w:rsid w:val="009637ED"/>
    <w:rsid w:val="00963B96"/>
    <w:rsid w:val="00964687"/>
    <w:rsid w:val="0096474C"/>
    <w:rsid w:val="00964D4E"/>
    <w:rsid w:val="00964E1A"/>
    <w:rsid w:val="0096508A"/>
    <w:rsid w:val="009658CB"/>
    <w:rsid w:val="00965AB1"/>
    <w:rsid w:val="00965E6D"/>
    <w:rsid w:val="009666DC"/>
    <w:rsid w:val="00966CE4"/>
    <w:rsid w:val="009674A5"/>
    <w:rsid w:val="00967DA1"/>
    <w:rsid w:val="00967E14"/>
    <w:rsid w:val="00967F9D"/>
    <w:rsid w:val="00970C08"/>
    <w:rsid w:val="00970E7D"/>
    <w:rsid w:val="0097197E"/>
    <w:rsid w:val="00971E85"/>
    <w:rsid w:val="00972C29"/>
    <w:rsid w:val="00973B40"/>
    <w:rsid w:val="00974600"/>
    <w:rsid w:val="00974763"/>
    <w:rsid w:val="0097600F"/>
    <w:rsid w:val="0097654E"/>
    <w:rsid w:val="0097673C"/>
    <w:rsid w:val="00976CC2"/>
    <w:rsid w:val="0097746F"/>
    <w:rsid w:val="0097752A"/>
    <w:rsid w:val="00977DC9"/>
    <w:rsid w:val="00977EBD"/>
    <w:rsid w:val="00977FBE"/>
    <w:rsid w:val="0098015F"/>
    <w:rsid w:val="00980526"/>
    <w:rsid w:val="00982C4B"/>
    <w:rsid w:val="0098313A"/>
    <w:rsid w:val="0098346A"/>
    <w:rsid w:val="0098348C"/>
    <w:rsid w:val="009834BC"/>
    <w:rsid w:val="00984660"/>
    <w:rsid w:val="0098479F"/>
    <w:rsid w:val="00984DE6"/>
    <w:rsid w:val="0098513C"/>
    <w:rsid w:val="00985924"/>
    <w:rsid w:val="00986917"/>
    <w:rsid w:val="0098797F"/>
    <w:rsid w:val="00987CB3"/>
    <w:rsid w:val="009902A1"/>
    <w:rsid w:val="009902CD"/>
    <w:rsid w:val="00990B01"/>
    <w:rsid w:val="00991194"/>
    <w:rsid w:val="00991E1F"/>
    <w:rsid w:val="00992340"/>
    <w:rsid w:val="00992D70"/>
    <w:rsid w:val="00992EAB"/>
    <w:rsid w:val="00993006"/>
    <w:rsid w:val="009930EA"/>
    <w:rsid w:val="009934CC"/>
    <w:rsid w:val="00993AB7"/>
    <w:rsid w:val="00993B48"/>
    <w:rsid w:val="00993E50"/>
    <w:rsid w:val="00994535"/>
    <w:rsid w:val="00994CA1"/>
    <w:rsid w:val="00995B1F"/>
    <w:rsid w:val="00996639"/>
    <w:rsid w:val="0099670E"/>
    <w:rsid w:val="00996B41"/>
    <w:rsid w:val="00996B48"/>
    <w:rsid w:val="00997B59"/>
    <w:rsid w:val="00997D5B"/>
    <w:rsid w:val="00997E40"/>
    <w:rsid w:val="009A059E"/>
    <w:rsid w:val="009A08DA"/>
    <w:rsid w:val="009A2639"/>
    <w:rsid w:val="009A2678"/>
    <w:rsid w:val="009A29A4"/>
    <w:rsid w:val="009A2C02"/>
    <w:rsid w:val="009A2F88"/>
    <w:rsid w:val="009A36CC"/>
    <w:rsid w:val="009A3D24"/>
    <w:rsid w:val="009A3E4C"/>
    <w:rsid w:val="009A5A1F"/>
    <w:rsid w:val="009A5A63"/>
    <w:rsid w:val="009A6426"/>
    <w:rsid w:val="009A72C1"/>
    <w:rsid w:val="009A74FB"/>
    <w:rsid w:val="009A75C1"/>
    <w:rsid w:val="009A764B"/>
    <w:rsid w:val="009B06EC"/>
    <w:rsid w:val="009B0D9A"/>
    <w:rsid w:val="009B1024"/>
    <w:rsid w:val="009B1838"/>
    <w:rsid w:val="009B1CB9"/>
    <w:rsid w:val="009B1ECA"/>
    <w:rsid w:val="009B1F23"/>
    <w:rsid w:val="009B2910"/>
    <w:rsid w:val="009B2C70"/>
    <w:rsid w:val="009B2FEE"/>
    <w:rsid w:val="009B3454"/>
    <w:rsid w:val="009B4578"/>
    <w:rsid w:val="009B519C"/>
    <w:rsid w:val="009B52C0"/>
    <w:rsid w:val="009B5D11"/>
    <w:rsid w:val="009B61F7"/>
    <w:rsid w:val="009B6943"/>
    <w:rsid w:val="009B6DFB"/>
    <w:rsid w:val="009B7DDB"/>
    <w:rsid w:val="009C023E"/>
    <w:rsid w:val="009C03F3"/>
    <w:rsid w:val="009C04C2"/>
    <w:rsid w:val="009C1A0A"/>
    <w:rsid w:val="009C1D06"/>
    <w:rsid w:val="009C33A4"/>
    <w:rsid w:val="009C3A6D"/>
    <w:rsid w:val="009C3BAA"/>
    <w:rsid w:val="009C4692"/>
    <w:rsid w:val="009C4955"/>
    <w:rsid w:val="009C529B"/>
    <w:rsid w:val="009C61ED"/>
    <w:rsid w:val="009C6851"/>
    <w:rsid w:val="009C73D7"/>
    <w:rsid w:val="009D11E1"/>
    <w:rsid w:val="009D1698"/>
    <w:rsid w:val="009D16FE"/>
    <w:rsid w:val="009D1BA8"/>
    <w:rsid w:val="009D2088"/>
    <w:rsid w:val="009D2AF0"/>
    <w:rsid w:val="009D2F69"/>
    <w:rsid w:val="009D34E0"/>
    <w:rsid w:val="009D3A1D"/>
    <w:rsid w:val="009D3E6D"/>
    <w:rsid w:val="009D41AE"/>
    <w:rsid w:val="009D4360"/>
    <w:rsid w:val="009D52E8"/>
    <w:rsid w:val="009D6027"/>
    <w:rsid w:val="009D605D"/>
    <w:rsid w:val="009D64DE"/>
    <w:rsid w:val="009D68B3"/>
    <w:rsid w:val="009D6C93"/>
    <w:rsid w:val="009D7776"/>
    <w:rsid w:val="009D77CB"/>
    <w:rsid w:val="009D7A70"/>
    <w:rsid w:val="009D7CF4"/>
    <w:rsid w:val="009D7D7A"/>
    <w:rsid w:val="009E0535"/>
    <w:rsid w:val="009E1404"/>
    <w:rsid w:val="009E1742"/>
    <w:rsid w:val="009E1867"/>
    <w:rsid w:val="009E1CCA"/>
    <w:rsid w:val="009E1DEC"/>
    <w:rsid w:val="009E1DFD"/>
    <w:rsid w:val="009E205D"/>
    <w:rsid w:val="009E2288"/>
    <w:rsid w:val="009E2CAB"/>
    <w:rsid w:val="009E2EB8"/>
    <w:rsid w:val="009E3CCD"/>
    <w:rsid w:val="009E435E"/>
    <w:rsid w:val="009E4465"/>
    <w:rsid w:val="009E45CB"/>
    <w:rsid w:val="009E55C9"/>
    <w:rsid w:val="009E5B64"/>
    <w:rsid w:val="009E6796"/>
    <w:rsid w:val="009E6B20"/>
    <w:rsid w:val="009E6C59"/>
    <w:rsid w:val="009E6E11"/>
    <w:rsid w:val="009E7498"/>
    <w:rsid w:val="009E7AD6"/>
    <w:rsid w:val="009E7C69"/>
    <w:rsid w:val="009F023B"/>
    <w:rsid w:val="009F09D6"/>
    <w:rsid w:val="009F0B5A"/>
    <w:rsid w:val="009F0F0B"/>
    <w:rsid w:val="009F1198"/>
    <w:rsid w:val="009F18BC"/>
    <w:rsid w:val="009F2C3B"/>
    <w:rsid w:val="009F3514"/>
    <w:rsid w:val="009F3E2D"/>
    <w:rsid w:val="009F4064"/>
    <w:rsid w:val="009F40AD"/>
    <w:rsid w:val="009F40E7"/>
    <w:rsid w:val="009F43AB"/>
    <w:rsid w:val="009F4BD0"/>
    <w:rsid w:val="009F4DD0"/>
    <w:rsid w:val="009F5282"/>
    <w:rsid w:val="009F5779"/>
    <w:rsid w:val="009F5A6C"/>
    <w:rsid w:val="009F5DA4"/>
    <w:rsid w:val="009F679B"/>
    <w:rsid w:val="009F7062"/>
    <w:rsid w:val="009F74C4"/>
    <w:rsid w:val="009F7571"/>
    <w:rsid w:val="009F7704"/>
    <w:rsid w:val="009F7BD7"/>
    <w:rsid w:val="00A00686"/>
    <w:rsid w:val="00A00701"/>
    <w:rsid w:val="00A007AF"/>
    <w:rsid w:val="00A00AD4"/>
    <w:rsid w:val="00A010F9"/>
    <w:rsid w:val="00A01287"/>
    <w:rsid w:val="00A018D7"/>
    <w:rsid w:val="00A02206"/>
    <w:rsid w:val="00A032EC"/>
    <w:rsid w:val="00A038CE"/>
    <w:rsid w:val="00A03A89"/>
    <w:rsid w:val="00A0408D"/>
    <w:rsid w:val="00A0477B"/>
    <w:rsid w:val="00A05330"/>
    <w:rsid w:val="00A05688"/>
    <w:rsid w:val="00A05A53"/>
    <w:rsid w:val="00A05DBB"/>
    <w:rsid w:val="00A06441"/>
    <w:rsid w:val="00A06B4E"/>
    <w:rsid w:val="00A071BF"/>
    <w:rsid w:val="00A0721D"/>
    <w:rsid w:val="00A1061B"/>
    <w:rsid w:val="00A1123E"/>
    <w:rsid w:val="00A11408"/>
    <w:rsid w:val="00A1146D"/>
    <w:rsid w:val="00A11D3C"/>
    <w:rsid w:val="00A12498"/>
    <w:rsid w:val="00A1258E"/>
    <w:rsid w:val="00A12684"/>
    <w:rsid w:val="00A13378"/>
    <w:rsid w:val="00A13C13"/>
    <w:rsid w:val="00A13EAA"/>
    <w:rsid w:val="00A13EF6"/>
    <w:rsid w:val="00A1415D"/>
    <w:rsid w:val="00A144BC"/>
    <w:rsid w:val="00A14953"/>
    <w:rsid w:val="00A1611C"/>
    <w:rsid w:val="00A16D1B"/>
    <w:rsid w:val="00A17828"/>
    <w:rsid w:val="00A17F2F"/>
    <w:rsid w:val="00A202CA"/>
    <w:rsid w:val="00A20947"/>
    <w:rsid w:val="00A21FA1"/>
    <w:rsid w:val="00A2297A"/>
    <w:rsid w:val="00A22E55"/>
    <w:rsid w:val="00A232EB"/>
    <w:rsid w:val="00A23EB8"/>
    <w:rsid w:val="00A23F19"/>
    <w:rsid w:val="00A23F64"/>
    <w:rsid w:val="00A2403C"/>
    <w:rsid w:val="00A24EF1"/>
    <w:rsid w:val="00A266A3"/>
    <w:rsid w:val="00A26B01"/>
    <w:rsid w:val="00A26F48"/>
    <w:rsid w:val="00A274B1"/>
    <w:rsid w:val="00A27C2F"/>
    <w:rsid w:val="00A27D87"/>
    <w:rsid w:val="00A30584"/>
    <w:rsid w:val="00A30599"/>
    <w:rsid w:val="00A30679"/>
    <w:rsid w:val="00A30C3E"/>
    <w:rsid w:val="00A30CA5"/>
    <w:rsid w:val="00A3148E"/>
    <w:rsid w:val="00A3151D"/>
    <w:rsid w:val="00A31C5C"/>
    <w:rsid w:val="00A32632"/>
    <w:rsid w:val="00A328E3"/>
    <w:rsid w:val="00A3344D"/>
    <w:rsid w:val="00A34606"/>
    <w:rsid w:val="00A34780"/>
    <w:rsid w:val="00A34B21"/>
    <w:rsid w:val="00A35971"/>
    <w:rsid w:val="00A35E30"/>
    <w:rsid w:val="00A36102"/>
    <w:rsid w:val="00A36763"/>
    <w:rsid w:val="00A374E1"/>
    <w:rsid w:val="00A37E3D"/>
    <w:rsid w:val="00A37E73"/>
    <w:rsid w:val="00A37ECD"/>
    <w:rsid w:val="00A4011C"/>
    <w:rsid w:val="00A40A21"/>
    <w:rsid w:val="00A40EE9"/>
    <w:rsid w:val="00A410BD"/>
    <w:rsid w:val="00A41DE2"/>
    <w:rsid w:val="00A429DA"/>
    <w:rsid w:val="00A42A4F"/>
    <w:rsid w:val="00A42AB0"/>
    <w:rsid w:val="00A4345A"/>
    <w:rsid w:val="00A43C74"/>
    <w:rsid w:val="00A44AA6"/>
    <w:rsid w:val="00A44BD7"/>
    <w:rsid w:val="00A453F6"/>
    <w:rsid w:val="00A45646"/>
    <w:rsid w:val="00A45C00"/>
    <w:rsid w:val="00A465B0"/>
    <w:rsid w:val="00A476FA"/>
    <w:rsid w:val="00A47D9B"/>
    <w:rsid w:val="00A50466"/>
    <w:rsid w:val="00A506BF"/>
    <w:rsid w:val="00A50ADF"/>
    <w:rsid w:val="00A50D86"/>
    <w:rsid w:val="00A51441"/>
    <w:rsid w:val="00A51EE7"/>
    <w:rsid w:val="00A52944"/>
    <w:rsid w:val="00A52B2A"/>
    <w:rsid w:val="00A530F4"/>
    <w:rsid w:val="00A5365D"/>
    <w:rsid w:val="00A5367A"/>
    <w:rsid w:val="00A54B8D"/>
    <w:rsid w:val="00A56219"/>
    <w:rsid w:val="00A56D6A"/>
    <w:rsid w:val="00A56F2D"/>
    <w:rsid w:val="00A571EF"/>
    <w:rsid w:val="00A603B3"/>
    <w:rsid w:val="00A6059D"/>
    <w:rsid w:val="00A605AA"/>
    <w:rsid w:val="00A6111C"/>
    <w:rsid w:val="00A62210"/>
    <w:rsid w:val="00A625EE"/>
    <w:rsid w:val="00A62E38"/>
    <w:rsid w:val="00A6337F"/>
    <w:rsid w:val="00A63912"/>
    <w:rsid w:val="00A63C17"/>
    <w:rsid w:val="00A63E80"/>
    <w:rsid w:val="00A6416D"/>
    <w:rsid w:val="00A646B4"/>
    <w:rsid w:val="00A646D5"/>
    <w:rsid w:val="00A64BE4"/>
    <w:rsid w:val="00A64D68"/>
    <w:rsid w:val="00A6511F"/>
    <w:rsid w:val="00A651B7"/>
    <w:rsid w:val="00A65A8F"/>
    <w:rsid w:val="00A65EB3"/>
    <w:rsid w:val="00A66AB3"/>
    <w:rsid w:val="00A66BAD"/>
    <w:rsid w:val="00A675AC"/>
    <w:rsid w:val="00A67EA7"/>
    <w:rsid w:val="00A7035C"/>
    <w:rsid w:val="00A7081D"/>
    <w:rsid w:val="00A70DB8"/>
    <w:rsid w:val="00A70DFF"/>
    <w:rsid w:val="00A71E6E"/>
    <w:rsid w:val="00A727A6"/>
    <w:rsid w:val="00A7289F"/>
    <w:rsid w:val="00A72996"/>
    <w:rsid w:val="00A72D47"/>
    <w:rsid w:val="00A73399"/>
    <w:rsid w:val="00A73EB8"/>
    <w:rsid w:val="00A7450D"/>
    <w:rsid w:val="00A746E5"/>
    <w:rsid w:val="00A748B4"/>
    <w:rsid w:val="00A760FC"/>
    <w:rsid w:val="00A76909"/>
    <w:rsid w:val="00A76B8F"/>
    <w:rsid w:val="00A7709B"/>
    <w:rsid w:val="00A775C6"/>
    <w:rsid w:val="00A77ADA"/>
    <w:rsid w:val="00A77CC3"/>
    <w:rsid w:val="00A803BB"/>
    <w:rsid w:val="00A805D8"/>
    <w:rsid w:val="00A80977"/>
    <w:rsid w:val="00A80EA0"/>
    <w:rsid w:val="00A821F9"/>
    <w:rsid w:val="00A82207"/>
    <w:rsid w:val="00A82281"/>
    <w:rsid w:val="00A82636"/>
    <w:rsid w:val="00A827EB"/>
    <w:rsid w:val="00A836B8"/>
    <w:rsid w:val="00A839CE"/>
    <w:rsid w:val="00A842A2"/>
    <w:rsid w:val="00A842CB"/>
    <w:rsid w:val="00A850C3"/>
    <w:rsid w:val="00A85599"/>
    <w:rsid w:val="00A85BF6"/>
    <w:rsid w:val="00A85DB2"/>
    <w:rsid w:val="00A85E35"/>
    <w:rsid w:val="00A864AD"/>
    <w:rsid w:val="00A868DA"/>
    <w:rsid w:val="00A86D8D"/>
    <w:rsid w:val="00A87572"/>
    <w:rsid w:val="00A87C6D"/>
    <w:rsid w:val="00A87DA9"/>
    <w:rsid w:val="00A87E37"/>
    <w:rsid w:val="00A90445"/>
    <w:rsid w:val="00A90AC3"/>
    <w:rsid w:val="00A91596"/>
    <w:rsid w:val="00A91BD9"/>
    <w:rsid w:val="00A92471"/>
    <w:rsid w:val="00A926DD"/>
    <w:rsid w:val="00A9278B"/>
    <w:rsid w:val="00A92A65"/>
    <w:rsid w:val="00A92BF3"/>
    <w:rsid w:val="00A935B0"/>
    <w:rsid w:val="00A93A2C"/>
    <w:rsid w:val="00A93D71"/>
    <w:rsid w:val="00A946A9"/>
    <w:rsid w:val="00A94A3F"/>
    <w:rsid w:val="00A95FA2"/>
    <w:rsid w:val="00A965F6"/>
    <w:rsid w:val="00A96C58"/>
    <w:rsid w:val="00A96F37"/>
    <w:rsid w:val="00A9781F"/>
    <w:rsid w:val="00AA0210"/>
    <w:rsid w:val="00AA0560"/>
    <w:rsid w:val="00AA05EE"/>
    <w:rsid w:val="00AA0884"/>
    <w:rsid w:val="00AA09A6"/>
    <w:rsid w:val="00AA1099"/>
    <w:rsid w:val="00AA1107"/>
    <w:rsid w:val="00AA13EF"/>
    <w:rsid w:val="00AA28A2"/>
    <w:rsid w:val="00AA352C"/>
    <w:rsid w:val="00AA37FF"/>
    <w:rsid w:val="00AA3FFA"/>
    <w:rsid w:val="00AA4149"/>
    <w:rsid w:val="00AA47B0"/>
    <w:rsid w:val="00AA4887"/>
    <w:rsid w:val="00AA4BC1"/>
    <w:rsid w:val="00AA4C81"/>
    <w:rsid w:val="00AA50AA"/>
    <w:rsid w:val="00AA581C"/>
    <w:rsid w:val="00AA599F"/>
    <w:rsid w:val="00AA5BAC"/>
    <w:rsid w:val="00AA5D3E"/>
    <w:rsid w:val="00AA6190"/>
    <w:rsid w:val="00AA61C1"/>
    <w:rsid w:val="00AA7C0D"/>
    <w:rsid w:val="00AA7D4F"/>
    <w:rsid w:val="00AA7E62"/>
    <w:rsid w:val="00AA7F0A"/>
    <w:rsid w:val="00AB0AFB"/>
    <w:rsid w:val="00AB0B25"/>
    <w:rsid w:val="00AB0F6E"/>
    <w:rsid w:val="00AB10F1"/>
    <w:rsid w:val="00AB19D6"/>
    <w:rsid w:val="00AB2135"/>
    <w:rsid w:val="00AB2375"/>
    <w:rsid w:val="00AB24B7"/>
    <w:rsid w:val="00AB2AB3"/>
    <w:rsid w:val="00AB31D2"/>
    <w:rsid w:val="00AB31D8"/>
    <w:rsid w:val="00AB3AB6"/>
    <w:rsid w:val="00AB3EB0"/>
    <w:rsid w:val="00AB41C9"/>
    <w:rsid w:val="00AB5512"/>
    <w:rsid w:val="00AB5DF6"/>
    <w:rsid w:val="00AB617A"/>
    <w:rsid w:val="00AB6817"/>
    <w:rsid w:val="00AB7179"/>
    <w:rsid w:val="00AB77AC"/>
    <w:rsid w:val="00AC01DC"/>
    <w:rsid w:val="00AC1D68"/>
    <w:rsid w:val="00AC24EB"/>
    <w:rsid w:val="00AC290F"/>
    <w:rsid w:val="00AC2C7F"/>
    <w:rsid w:val="00AC3DCD"/>
    <w:rsid w:val="00AC437B"/>
    <w:rsid w:val="00AC4A54"/>
    <w:rsid w:val="00AC4EC9"/>
    <w:rsid w:val="00AC5058"/>
    <w:rsid w:val="00AC5663"/>
    <w:rsid w:val="00AC58C5"/>
    <w:rsid w:val="00AC5E45"/>
    <w:rsid w:val="00AC5ECA"/>
    <w:rsid w:val="00AC611D"/>
    <w:rsid w:val="00AC614D"/>
    <w:rsid w:val="00AC685E"/>
    <w:rsid w:val="00AC6A86"/>
    <w:rsid w:val="00AC79D3"/>
    <w:rsid w:val="00AC7A6C"/>
    <w:rsid w:val="00AD04C9"/>
    <w:rsid w:val="00AD1704"/>
    <w:rsid w:val="00AD1955"/>
    <w:rsid w:val="00AD1E74"/>
    <w:rsid w:val="00AD24B4"/>
    <w:rsid w:val="00AD2A46"/>
    <w:rsid w:val="00AD2B17"/>
    <w:rsid w:val="00AD2B1B"/>
    <w:rsid w:val="00AD326D"/>
    <w:rsid w:val="00AD3D20"/>
    <w:rsid w:val="00AD45E0"/>
    <w:rsid w:val="00AD4678"/>
    <w:rsid w:val="00AD49A4"/>
    <w:rsid w:val="00AD4B48"/>
    <w:rsid w:val="00AD4BEB"/>
    <w:rsid w:val="00AD4DBF"/>
    <w:rsid w:val="00AD4E37"/>
    <w:rsid w:val="00AD55D4"/>
    <w:rsid w:val="00AD5C14"/>
    <w:rsid w:val="00AD64D4"/>
    <w:rsid w:val="00AD688D"/>
    <w:rsid w:val="00AD77A3"/>
    <w:rsid w:val="00AD7921"/>
    <w:rsid w:val="00AE0C2C"/>
    <w:rsid w:val="00AE15DC"/>
    <w:rsid w:val="00AE1603"/>
    <w:rsid w:val="00AE16F7"/>
    <w:rsid w:val="00AE3823"/>
    <w:rsid w:val="00AE4434"/>
    <w:rsid w:val="00AE52E5"/>
    <w:rsid w:val="00AE57F2"/>
    <w:rsid w:val="00AE603E"/>
    <w:rsid w:val="00AE63D6"/>
    <w:rsid w:val="00AE652A"/>
    <w:rsid w:val="00AE696B"/>
    <w:rsid w:val="00AE6E38"/>
    <w:rsid w:val="00AE7212"/>
    <w:rsid w:val="00AF0572"/>
    <w:rsid w:val="00AF063C"/>
    <w:rsid w:val="00AF0D15"/>
    <w:rsid w:val="00AF0F82"/>
    <w:rsid w:val="00AF118D"/>
    <w:rsid w:val="00AF2521"/>
    <w:rsid w:val="00AF2527"/>
    <w:rsid w:val="00AF2567"/>
    <w:rsid w:val="00AF25B0"/>
    <w:rsid w:val="00AF27E4"/>
    <w:rsid w:val="00AF328D"/>
    <w:rsid w:val="00AF335F"/>
    <w:rsid w:val="00AF3DAB"/>
    <w:rsid w:val="00AF4311"/>
    <w:rsid w:val="00AF44F2"/>
    <w:rsid w:val="00AF477B"/>
    <w:rsid w:val="00AF49A6"/>
    <w:rsid w:val="00AF4CF3"/>
    <w:rsid w:val="00AF4DB5"/>
    <w:rsid w:val="00AF50A8"/>
    <w:rsid w:val="00AF50E9"/>
    <w:rsid w:val="00AF5368"/>
    <w:rsid w:val="00AF578E"/>
    <w:rsid w:val="00AF596D"/>
    <w:rsid w:val="00AF5FC9"/>
    <w:rsid w:val="00AF6971"/>
    <w:rsid w:val="00AF6D6E"/>
    <w:rsid w:val="00AF6DB2"/>
    <w:rsid w:val="00AF7422"/>
    <w:rsid w:val="00AF76DC"/>
    <w:rsid w:val="00AF7C42"/>
    <w:rsid w:val="00AF7E93"/>
    <w:rsid w:val="00B00462"/>
    <w:rsid w:val="00B01BD4"/>
    <w:rsid w:val="00B0203B"/>
    <w:rsid w:val="00B03066"/>
    <w:rsid w:val="00B030F7"/>
    <w:rsid w:val="00B03819"/>
    <w:rsid w:val="00B03B77"/>
    <w:rsid w:val="00B03DB4"/>
    <w:rsid w:val="00B04136"/>
    <w:rsid w:val="00B04929"/>
    <w:rsid w:val="00B0558A"/>
    <w:rsid w:val="00B055BB"/>
    <w:rsid w:val="00B05B49"/>
    <w:rsid w:val="00B05F6B"/>
    <w:rsid w:val="00B062D7"/>
    <w:rsid w:val="00B0671A"/>
    <w:rsid w:val="00B06933"/>
    <w:rsid w:val="00B06B9F"/>
    <w:rsid w:val="00B074BA"/>
    <w:rsid w:val="00B10E0F"/>
    <w:rsid w:val="00B10FF6"/>
    <w:rsid w:val="00B12641"/>
    <w:rsid w:val="00B12697"/>
    <w:rsid w:val="00B12722"/>
    <w:rsid w:val="00B1275A"/>
    <w:rsid w:val="00B1370F"/>
    <w:rsid w:val="00B13C30"/>
    <w:rsid w:val="00B1461F"/>
    <w:rsid w:val="00B148D5"/>
    <w:rsid w:val="00B1699C"/>
    <w:rsid w:val="00B17B94"/>
    <w:rsid w:val="00B2037D"/>
    <w:rsid w:val="00B2131A"/>
    <w:rsid w:val="00B21423"/>
    <w:rsid w:val="00B2148D"/>
    <w:rsid w:val="00B21711"/>
    <w:rsid w:val="00B21F99"/>
    <w:rsid w:val="00B22973"/>
    <w:rsid w:val="00B22EFC"/>
    <w:rsid w:val="00B23415"/>
    <w:rsid w:val="00B23587"/>
    <w:rsid w:val="00B23721"/>
    <w:rsid w:val="00B23836"/>
    <w:rsid w:val="00B23ED6"/>
    <w:rsid w:val="00B23FD6"/>
    <w:rsid w:val="00B24504"/>
    <w:rsid w:val="00B253BA"/>
    <w:rsid w:val="00B26959"/>
    <w:rsid w:val="00B26F7C"/>
    <w:rsid w:val="00B27345"/>
    <w:rsid w:val="00B27F9D"/>
    <w:rsid w:val="00B3002C"/>
    <w:rsid w:val="00B302C2"/>
    <w:rsid w:val="00B30578"/>
    <w:rsid w:val="00B310C4"/>
    <w:rsid w:val="00B318A9"/>
    <w:rsid w:val="00B33DF5"/>
    <w:rsid w:val="00B33E70"/>
    <w:rsid w:val="00B34266"/>
    <w:rsid w:val="00B34269"/>
    <w:rsid w:val="00B344CF"/>
    <w:rsid w:val="00B3469D"/>
    <w:rsid w:val="00B348FA"/>
    <w:rsid w:val="00B34F91"/>
    <w:rsid w:val="00B35075"/>
    <w:rsid w:val="00B354CA"/>
    <w:rsid w:val="00B35B29"/>
    <w:rsid w:val="00B36175"/>
    <w:rsid w:val="00B36D8E"/>
    <w:rsid w:val="00B3778B"/>
    <w:rsid w:val="00B37955"/>
    <w:rsid w:val="00B37E05"/>
    <w:rsid w:val="00B37FF3"/>
    <w:rsid w:val="00B40472"/>
    <w:rsid w:val="00B40FF6"/>
    <w:rsid w:val="00B41E58"/>
    <w:rsid w:val="00B4254F"/>
    <w:rsid w:val="00B431ED"/>
    <w:rsid w:val="00B43D79"/>
    <w:rsid w:val="00B43E95"/>
    <w:rsid w:val="00B44B59"/>
    <w:rsid w:val="00B4545F"/>
    <w:rsid w:val="00B45497"/>
    <w:rsid w:val="00B461CD"/>
    <w:rsid w:val="00B46598"/>
    <w:rsid w:val="00B46AC6"/>
    <w:rsid w:val="00B46DF1"/>
    <w:rsid w:val="00B4709B"/>
    <w:rsid w:val="00B47C64"/>
    <w:rsid w:val="00B5004E"/>
    <w:rsid w:val="00B50CBA"/>
    <w:rsid w:val="00B51BEC"/>
    <w:rsid w:val="00B525E6"/>
    <w:rsid w:val="00B52766"/>
    <w:rsid w:val="00B52CE0"/>
    <w:rsid w:val="00B52DB2"/>
    <w:rsid w:val="00B538D5"/>
    <w:rsid w:val="00B53B14"/>
    <w:rsid w:val="00B53B48"/>
    <w:rsid w:val="00B541BC"/>
    <w:rsid w:val="00B5447F"/>
    <w:rsid w:val="00B54729"/>
    <w:rsid w:val="00B54CEA"/>
    <w:rsid w:val="00B550C8"/>
    <w:rsid w:val="00B55379"/>
    <w:rsid w:val="00B55ACF"/>
    <w:rsid w:val="00B55DC9"/>
    <w:rsid w:val="00B56390"/>
    <w:rsid w:val="00B6000A"/>
    <w:rsid w:val="00B601F2"/>
    <w:rsid w:val="00B60C81"/>
    <w:rsid w:val="00B61105"/>
    <w:rsid w:val="00B61AB2"/>
    <w:rsid w:val="00B61B9D"/>
    <w:rsid w:val="00B62031"/>
    <w:rsid w:val="00B62887"/>
    <w:rsid w:val="00B62961"/>
    <w:rsid w:val="00B639B1"/>
    <w:rsid w:val="00B63C50"/>
    <w:rsid w:val="00B63E31"/>
    <w:rsid w:val="00B641EB"/>
    <w:rsid w:val="00B653C4"/>
    <w:rsid w:val="00B65A96"/>
    <w:rsid w:val="00B65ED8"/>
    <w:rsid w:val="00B66096"/>
    <w:rsid w:val="00B6665B"/>
    <w:rsid w:val="00B67101"/>
    <w:rsid w:val="00B672B6"/>
    <w:rsid w:val="00B67B24"/>
    <w:rsid w:val="00B70F4B"/>
    <w:rsid w:val="00B71C24"/>
    <w:rsid w:val="00B71CFC"/>
    <w:rsid w:val="00B721B7"/>
    <w:rsid w:val="00B72851"/>
    <w:rsid w:val="00B72878"/>
    <w:rsid w:val="00B72C37"/>
    <w:rsid w:val="00B73A89"/>
    <w:rsid w:val="00B73C7E"/>
    <w:rsid w:val="00B7494A"/>
    <w:rsid w:val="00B7523C"/>
    <w:rsid w:val="00B7549D"/>
    <w:rsid w:val="00B7554B"/>
    <w:rsid w:val="00B75CE7"/>
    <w:rsid w:val="00B75D68"/>
    <w:rsid w:val="00B75DD3"/>
    <w:rsid w:val="00B7613C"/>
    <w:rsid w:val="00B76251"/>
    <w:rsid w:val="00B77252"/>
    <w:rsid w:val="00B77A06"/>
    <w:rsid w:val="00B77C68"/>
    <w:rsid w:val="00B77E89"/>
    <w:rsid w:val="00B80256"/>
    <w:rsid w:val="00B802FD"/>
    <w:rsid w:val="00B804E7"/>
    <w:rsid w:val="00B80A88"/>
    <w:rsid w:val="00B80ED1"/>
    <w:rsid w:val="00B80F7A"/>
    <w:rsid w:val="00B82221"/>
    <w:rsid w:val="00B82232"/>
    <w:rsid w:val="00B82C5B"/>
    <w:rsid w:val="00B82E53"/>
    <w:rsid w:val="00B83D81"/>
    <w:rsid w:val="00B84051"/>
    <w:rsid w:val="00B85118"/>
    <w:rsid w:val="00B8547B"/>
    <w:rsid w:val="00B85BEA"/>
    <w:rsid w:val="00B861C4"/>
    <w:rsid w:val="00B86597"/>
    <w:rsid w:val="00B86808"/>
    <w:rsid w:val="00B8684A"/>
    <w:rsid w:val="00B86A07"/>
    <w:rsid w:val="00B87B88"/>
    <w:rsid w:val="00B87E25"/>
    <w:rsid w:val="00B87E52"/>
    <w:rsid w:val="00B90185"/>
    <w:rsid w:val="00B9050D"/>
    <w:rsid w:val="00B9115C"/>
    <w:rsid w:val="00B920D2"/>
    <w:rsid w:val="00B93043"/>
    <w:rsid w:val="00B93829"/>
    <w:rsid w:val="00B9398E"/>
    <w:rsid w:val="00B94163"/>
    <w:rsid w:val="00B9432A"/>
    <w:rsid w:val="00B94CB3"/>
    <w:rsid w:val="00B96474"/>
    <w:rsid w:val="00B965F5"/>
    <w:rsid w:val="00BA0289"/>
    <w:rsid w:val="00BA0691"/>
    <w:rsid w:val="00BA0D9E"/>
    <w:rsid w:val="00BA11C3"/>
    <w:rsid w:val="00BA1351"/>
    <w:rsid w:val="00BA1C1C"/>
    <w:rsid w:val="00BA1DF8"/>
    <w:rsid w:val="00BA2051"/>
    <w:rsid w:val="00BA2C1A"/>
    <w:rsid w:val="00BA33DA"/>
    <w:rsid w:val="00BA3A3B"/>
    <w:rsid w:val="00BA3BBD"/>
    <w:rsid w:val="00BA3BFF"/>
    <w:rsid w:val="00BA3D8D"/>
    <w:rsid w:val="00BA3DE7"/>
    <w:rsid w:val="00BA4364"/>
    <w:rsid w:val="00BA4415"/>
    <w:rsid w:val="00BA4571"/>
    <w:rsid w:val="00BA4902"/>
    <w:rsid w:val="00BA4B7D"/>
    <w:rsid w:val="00BA5268"/>
    <w:rsid w:val="00BA5CC0"/>
    <w:rsid w:val="00BA65D4"/>
    <w:rsid w:val="00BA6939"/>
    <w:rsid w:val="00BA7491"/>
    <w:rsid w:val="00BA7A28"/>
    <w:rsid w:val="00BA7BE1"/>
    <w:rsid w:val="00BB00C8"/>
    <w:rsid w:val="00BB00D1"/>
    <w:rsid w:val="00BB022D"/>
    <w:rsid w:val="00BB0BC4"/>
    <w:rsid w:val="00BB10D7"/>
    <w:rsid w:val="00BB13D1"/>
    <w:rsid w:val="00BB2A35"/>
    <w:rsid w:val="00BB2EE3"/>
    <w:rsid w:val="00BB3808"/>
    <w:rsid w:val="00BB4866"/>
    <w:rsid w:val="00BB49FE"/>
    <w:rsid w:val="00BB55BA"/>
    <w:rsid w:val="00BB6DD5"/>
    <w:rsid w:val="00BB7096"/>
    <w:rsid w:val="00BB7183"/>
    <w:rsid w:val="00BB7201"/>
    <w:rsid w:val="00BB7C9E"/>
    <w:rsid w:val="00BC002B"/>
    <w:rsid w:val="00BC0409"/>
    <w:rsid w:val="00BC1E93"/>
    <w:rsid w:val="00BC1F9F"/>
    <w:rsid w:val="00BC29A6"/>
    <w:rsid w:val="00BC2D53"/>
    <w:rsid w:val="00BC3500"/>
    <w:rsid w:val="00BC4BBA"/>
    <w:rsid w:val="00BC5018"/>
    <w:rsid w:val="00BC59C6"/>
    <w:rsid w:val="00BC62BB"/>
    <w:rsid w:val="00BC69A7"/>
    <w:rsid w:val="00BD04A1"/>
    <w:rsid w:val="00BD05FB"/>
    <w:rsid w:val="00BD0F24"/>
    <w:rsid w:val="00BD1142"/>
    <w:rsid w:val="00BD120A"/>
    <w:rsid w:val="00BD188A"/>
    <w:rsid w:val="00BD2702"/>
    <w:rsid w:val="00BD3789"/>
    <w:rsid w:val="00BD3948"/>
    <w:rsid w:val="00BD4489"/>
    <w:rsid w:val="00BD5CF2"/>
    <w:rsid w:val="00BD6AF5"/>
    <w:rsid w:val="00BD6C4A"/>
    <w:rsid w:val="00BD6F22"/>
    <w:rsid w:val="00BD6F3F"/>
    <w:rsid w:val="00BD7443"/>
    <w:rsid w:val="00BD777B"/>
    <w:rsid w:val="00BE1732"/>
    <w:rsid w:val="00BE1EF2"/>
    <w:rsid w:val="00BE212D"/>
    <w:rsid w:val="00BE254F"/>
    <w:rsid w:val="00BE27AF"/>
    <w:rsid w:val="00BE2E9B"/>
    <w:rsid w:val="00BE35D7"/>
    <w:rsid w:val="00BE3789"/>
    <w:rsid w:val="00BE3814"/>
    <w:rsid w:val="00BE40B0"/>
    <w:rsid w:val="00BE410E"/>
    <w:rsid w:val="00BE4F7A"/>
    <w:rsid w:val="00BE7002"/>
    <w:rsid w:val="00BE75EE"/>
    <w:rsid w:val="00BE7783"/>
    <w:rsid w:val="00BE7B20"/>
    <w:rsid w:val="00BF0E53"/>
    <w:rsid w:val="00BF11E7"/>
    <w:rsid w:val="00BF1523"/>
    <w:rsid w:val="00BF2B4C"/>
    <w:rsid w:val="00BF3212"/>
    <w:rsid w:val="00BF3332"/>
    <w:rsid w:val="00BF4113"/>
    <w:rsid w:val="00BF4172"/>
    <w:rsid w:val="00BF4AA3"/>
    <w:rsid w:val="00BF4E28"/>
    <w:rsid w:val="00BF4FED"/>
    <w:rsid w:val="00BF589B"/>
    <w:rsid w:val="00BF61D1"/>
    <w:rsid w:val="00C010B5"/>
    <w:rsid w:val="00C017B5"/>
    <w:rsid w:val="00C01801"/>
    <w:rsid w:val="00C019C3"/>
    <w:rsid w:val="00C01E59"/>
    <w:rsid w:val="00C02D0F"/>
    <w:rsid w:val="00C03357"/>
    <w:rsid w:val="00C038EC"/>
    <w:rsid w:val="00C03C7F"/>
    <w:rsid w:val="00C059CF"/>
    <w:rsid w:val="00C0606D"/>
    <w:rsid w:val="00C060B8"/>
    <w:rsid w:val="00C06266"/>
    <w:rsid w:val="00C06ED7"/>
    <w:rsid w:val="00C10C68"/>
    <w:rsid w:val="00C10CAC"/>
    <w:rsid w:val="00C10DE6"/>
    <w:rsid w:val="00C1113C"/>
    <w:rsid w:val="00C1173A"/>
    <w:rsid w:val="00C11C65"/>
    <w:rsid w:val="00C11D4B"/>
    <w:rsid w:val="00C11F24"/>
    <w:rsid w:val="00C12648"/>
    <w:rsid w:val="00C12EF5"/>
    <w:rsid w:val="00C147F5"/>
    <w:rsid w:val="00C14978"/>
    <w:rsid w:val="00C15A3A"/>
    <w:rsid w:val="00C16668"/>
    <w:rsid w:val="00C17075"/>
    <w:rsid w:val="00C1777F"/>
    <w:rsid w:val="00C178AF"/>
    <w:rsid w:val="00C200BB"/>
    <w:rsid w:val="00C208CE"/>
    <w:rsid w:val="00C2090A"/>
    <w:rsid w:val="00C2134D"/>
    <w:rsid w:val="00C2185E"/>
    <w:rsid w:val="00C21D15"/>
    <w:rsid w:val="00C22479"/>
    <w:rsid w:val="00C22B90"/>
    <w:rsid w:val="00C22CBD"/>
    <w:rsid w:val="00C23418"/>
    <w:rsid w:val="00C235E2"/>
    <w:rsid w:val="00C24132"/>
    <w:rsid w:val="00C243D8"/>
    <w:rsid w:val="00C2460C"/>
    <w:rsid w:val="00C2476D"/>
    <w:rsid w:val="00C24A37"/>
    <w:rsid w:val="00C26134"/>
    <w:rsid w:val="00C2618F"/>
    <w:rsid w:val="00C263DD"/>
    <w:rsid w:val="00C27971"/>
    <w:rsid w:val="00C27BAA"/>
    <w:rsid w:val="00C27E09"/>
    <w:rsid w:val="00C3010C"/>
    <w:rsid w:val="00C321C9"/>
    <w:rsid w:val="00C33D87"/>
    <w:rsid w:val="00C342C5"/>
    <w:rsid w:val="00C34A50"/>
    <w:rsid w:val="00C35218"/>
    <w:rsid w:val="00C35388"/>
    <w:rsid w:val="00C36162"/>
    <w:rsid w:val="00C366E6"/>
    <w:rsid w:val="00C37E70"/>
    <w:rsid w:val="00C401DE"/>
    <w:rsid w:val="00C40578"/>
    <w:rsid w:val="00C405E1"/>
    <w:rsid w:val="00C416C1"/>
    <w:rsid w:val="00C41B19"/>
    <w:rsid w:val="00C42114"/>
    <w:rsid w:val="00C422C8"/>
    <w:rsid w:val="00C423D8"/>
    <w:rsid w:val="00C4279A"/>
    <w:rsid w:val="00C431DC"/>
    <w:rsid w:val="00C43223"/>
    <w:rsid w:val="00C43585"/>
    <w:rsid w:val="00C43F69"/>
    <w:rsid w:val="00C44069"/>
    <w:rsid w:val="00C44B3F"/>
    <w:rsid w:val="00C44C61"/>
    <w:rsid w:val="00C46624"/>
    <w:rsid w:val="00C46929"/>
    <w:rsid w:val="00C46952"/>
    <w:rsid w:val="00C47096"/>
    <w:rsid w:val="00C4756D"/>
    <w:rsid w:val="00C50146"/>
    <w:rsid w:val="00C501B3"/>
    <w:rsid w:val="00C5097E"/>
    <w:rsid w:val="00C50CB7"/>
    <w:rsid w:val="00C50EAD"/>
    <w:rsid w:val="00C50FE6"/>
    <w:rsid w:val="00C52A08"/>
    <w:rsid w:val="00C52C5F"/>
    <w:rsid w:val="00C532DB"/>
    <w:rsid w:val="00C5354F"/>
    <w:rsid w:val="00C53769"/>
    <w:rsid w:val="00C539F5"/>
    <w:rsid w:val="00C53D21"/>
    <w:rsid w:val="00C55122"/>
    <w:rsid w:val="00C5581F"/>
    <w:rsid w:val="00C56450"/>
    <w:rsid w:val="00C5694D"/>
    <w:rsid w:val="00C56A77"/>
    <w:rsid w:val="00C57059"/>
    <w:rsid w:val="00C571B3"/>
    <w:rsid w:val="00C5723E"/>
    <w:rsid w:val="00C572C4"/>
    <w:rsid w:val="00C60E84"/>
    <w:rsid w:val="00C61041"/>
    <w:rsid w:val="00C6160D"/>
    <w:rsid w:val="00C6273C"/>
    <w:rsid w:val="00C62C62"/>
    <w:rsid w:val="00C63219"/>
    <w:rsid w:val="00C63AEA"/>
    <w:rsid w:val="00C6419A"/>
    <w:rsid w:val="00C6456E"/>
    <w:rsid w:val="00C64AB9"/>
    <w:rsid w:val="00C65A3A"/>
    <w:rsid w:val="00C65BC4"/>
    <w:rsid w:val="00C65D48"/>
    <w:rsid w:val="00C663B0"/>
    <w:rsid w:val="00C66670"/>
    <w:rsid w:val="00C66950"/>
    <w:rsid w:val="00C67024"/>
    <w:rsid w:val="00C67B90"/>
    <w:rsid w:val="00C67E72"/>
    <w:rsid w:val="00C711F7"/>
    <w:rsid w:val="00C715A4"/>
    <w:rsid w:val="00C71D49"/>
    <w:rsid w:val="00C729FA"/>
    <w:rsid w:val="00C72D7E"/>
    <w:rsid w:val="00C731D2"/>
    <w:rsid w:val="00C73319"/>
    <w:rsid w:val="00C738C0"/>
    <w:rsid w:val="00C73FB0"/>
    <w:rsid w:val="00C740DD"/>
    <w:rsid w:val="00C7413A"/>
    <w:rsid w:val="00C74DAA"/>
    <w:rsid w:val="00C74DEC"/>
    <w:rsid w:val="00C75BCD"/>
    <w:rsid w:val="00C75F47"/>
    <w:rsid w:val="00C76003"/>
    <w:rsid w:val="00C76441"/>
    <w:rsid w:val="00C7692A"/>
    <w:rsid w:val="00C77296"/>
    <w:rsid w:val="00C80CFA"/>
    <w:rsid w:val="00C81263"/>
    <w:rsid w:val="00C81E32"/>
    <w:rsid w:val="00C82554"/>
    <w:rsid w:val="00C8324B"/>
    <w:rsid w:val="00C84B1A"/>
    <w:rsid w:val="00C85C21"/>
    <w:rsid w:val="00C86352"/>
    <w:rsid w:val="00C86980"/>
    <w:rsid w:val="00C86BEA"/>
    <w:rsid w:val="00C874E1"/>
    <w:rsid w:val="00C87666"/>
    <w:rsid w:val="00C9182E"/>
    <w:rsid w:val="00C91E76"/>
    <w:rsid w:val="00C925C4"/>
    <w:rsid w:val="00C92D51"/>
    <w:rsid w:val="00C93D42"/>
    <w:rsid w:val="00C95816"/>
    <w:rsid w:val="00C95A26"/>
    <w:rsid w:val="00C96246"/>
    <w:rsid w:val="00C96294"/>
    <w:rsid w:val="00C96A89"/>
    <w:rsid w:val="00C96CDF"/>
    <w:rsid w:val="00C97245"/>
    <w:rsid w:val="00C97B04"/>
    <w:rsid w:val="00CA0085"/>
    <w:rsid w:val="00CA0A45"/>
    <w:rsid w:val="00CA13C4"/>
    <w:rsid w:val="00CA2CF2"/>
    <w:rsid w:val="00CA3DC8"/>
    <w:rsid w:val="00CA3FD9"/>
    <w:rsid w:val="00CA4F36"/>
    <w:rsid w:val="00CA5330"/>
    <w:rsid w:val="00CA59E3"/>
    <w:rsid w:val="00CA6307"/>
    <w:rsid w:val="00CA64EB"/>
    <w:rsid w:val="00CA665E"/>
    <w:rsid w:val="00CA6811"/>
    <w:rsid w:val="00CA776D"/>
    <w:rsid w:val="00CB06AA"/>
    <w:rsid w:val="00CB128A"/>
    <w:rsid w:val="00CB146F"/>
    <w:rsid w:val="00CB16AC"/>
    <w:rsid w:val="00CB1FE8"/>
    <w:rsid w:val="00CB2C36"/>
    <w:rsid w:val="00CB2CEC"/>
    <w:rsid w:val="00CB3F70"/>
    <w:rsid w:val="00CB40E2"/>
    <w:rsid w:val="00CB4B23"/>
    <w:rsid w:val="00CB4C7C"/>
    <w:rsid w:val="00CB60AE"/>
    <w:rsid w:val="00CB62B9"/>
    <w:rsid w:val="00CB66A0"/>
    <w:rsid w:val="00CC02A3"/>
    <w:rsid w:val="00CC08A6"/>
    <w:rsid w:val="00CC09C5"/>
    <w:rsid w:val="00CC0B25"/>
    <w:rsid w:val="00CC11CE"/>
    <w:rsid w:val="00CC1306"/>
    <w:rsid w:val="00CC19C2"/>
    <w:rsid w:val="00CC220C"/>
    <w:rsid w:val="00CC22C4"/>
    <w:rsid w:val="00CC35C3"/>
    <w:rsid w:val="00CC4081"/>
    <w:rsid w:val="00CC409E"/>
    <w:rsid w:val="00CC49E6"/>
    <w:rsid w:val="00CC57F2"/>
    <w:rsid w:val="00CC5C04"/>
    <w:rsid w:val="00CC63B5"/>
    <w:rsid w:val="00CC65CB"/>
    <w:rsid w:val="00CC698C"/>
    <w:rsid w:val="00CC74B0"/>
    <w:rsid w:val="00CD068F"/>
    <w:rsid w:val="00CD07B9"/>
    <w:rsid w:val="00CD16E2"/>
    <w:rsid w:val="00CD1D41"/>
    <w:rsid w:val="00CD1EFE"/>
    <w:rsid w:val="00CD1F96"/>
    <w:rsid w:val="00CD3C5E"/>
    <w:rsid w:val="00CD43E8"/>
    <w:rsid w:val="00CD454D"/>
    <w:rsid w:val="00CD49A7"/>
    <w:rsid w:val="00CD4A8C"/>
    <w:rsid w:val="00CD4EEA"/>
    <w:rsid w:val="00CD5405"/>
    <w:rsid w:val="00CD55DF"/>
    <w:rsid w:val="00CD5CC7"/>
    <w:rsid w:val="00CD7249"/>
    <w:rsid w:val="00CD75E0"/>
    <w:rsid w:val="00CD7EA8"/>
    <w:rsid w:val="00CE06D2"/>
    <w:rsid w:val="00CE0BE2"/>
    <w:rsid w:val="00CE1923"/>
    <w:rsid w:val="00CE1925"/>
    <w:rsid w:val="00CE2227"/>
    <w:rsid w:val="00CE2249"/>
    <w:rsid w:val="00CE2426"/>
    <w:rsid w:val="00CE3E53"/>
    <w:rsid w:val="00CE40E3"/>
    <w:rsid w:val="00CE43CC"/>
    <w:rsid w:val="00CE44D8"/>
    <w:rsid w:val="00CE4628"/>
    <w:rsid w:val="00CE47BF"/>
    <w:rsid w:val="00CE4F2C"/>
    <w:rsid w:val="00CE56D8"/>
    <w:rsid w:val="00CE5827"/>
    <w:rsid w:val="00CE5C49"/>
    <w:rsid w:val="00CE5F77"/>
    <w:rsid w:val="00CE6275"/>
    <w:rsid w:val="00CE6E9A"/>
    <w:rsid w:val="00CE7068"/>
    <w:rsid w:val="00CE766D"/>
    <w:rsid w:val="00CE7E3C"/>
    <w:rsid w:val="00CF1A5E"/>
    <w:rsid w:val="00CF1D97"/>
    <w:rsid w:val="00CF2190"/>
    <w:rsid w:val="00CF2269"/>
    <w:rsid w:val="00CF2981"/>
    <w:rsid w:val="00CF33AD"/>
    <w:rsid w:val="00CF443E"/>
    <w:rsid w:val="00CF5C3A"/>
    <w:rsid w:val="00CF68EC"/>
    <w:rsid w:val="00CF70B5"/>
    <w:rsid w:val="00CF70B9"/>
    <w:rsid w:val="00CF7A04"/>
    <w:rsid w:val="00D003BD"/>
    <w:rsid w:val="00D00539"/>
    <w:rsid w:val="00D00B1A"/>
    <w:rsid w:val="00D0110E"/>
    <w:rsid w:val="00D016D4"/>
    <w:rsid w:val="00D01CCB"/>
    <w:rsid w:val="00D0205C"/>
    <w:rsid w:val="00D0206D"/>
    <w:rsid w:val="00D02490"/>
    <w:rsid w:val="00D027D6"/>
    <w:rsid w:val="00D0281F"/>
    <w:rsid w:val="00D028B4"/>
    <w:rsid w:val="00D02C5B"/>
    <w:rsid w:val="00D03534"/>
    <w:rsid w:val="00D035BA"/>
    <w:rsid w:val="00D04344"/>
    <w:rsid w:val="00D05DFF"/>
    <w:rsid w:val="00D06389"/>
    <w:rsid w:val="00D0648A"/>
    <w:rsid w:val="00D06DA9"/>
    <w:rsid w:val="00D072A7"/>
    <w:rsid w:val="00D077C8"/>
    <w:rsid w:val="00D079B3"/>
    <w:rsid w:val="00D10120"/>
    <w:rsid w:val="00D1031B"/>
    <w:rsid w:val="00D109EF"/>
    <w:rsid w:val="00D1107C"/>
    <w:rsid w:val="00D12403"/>
    <w:rsid w:val="00D124BC"/>
    <w:rsid w:val="00D135E5"/>
    <w:rsid w:val="00D139BB"/>
    <w:rsid w:val="00D13F48"/>
    <w:rsid w:val="00D1404C"/>
    <w:rsid w:val="00D14300"/>
    <w:rsid w:val="00D14A25"/>
    <w:rsid w:val="00D14DB5"/>
    <w:rsid w:val="00D15B4D"/>
    <w:rsid w:val="00D15C60"/>
    <w:rsid w:val="00D15D7F"/>
    <w:rsid w:val="00D160DB"/>
    <w:rsid w:val="00D16691"/>
    <w:rsid w:val="00D16AC3"/>
    <w:rsid w:val="00D16C34"/>
    <w:rsid w:val="00D16CA9"/>
    <w:rsid w:val="00D16DC7"/>
    <w:rsid w:val="00D20DA9"/>
    <w:rsid w:val="00D20F8D"/>
    <w:rsid w:val="00D21817"/>
    <w:rsid w:val="00D224D4"/>
    <w:rsid w:val="00D22B76"/>
    <w:rsid w:val="00D22EE8"/>
    <w:rsid w:val="00D243CE"/>
    <w:rsid w:val="00D246F9"/>
    <w:rsid w:val="00D24732"/>
    <w:rsid w:val="00D255A3"/>
    <w:rsid w:val="00D257E1"/>
    <w:rsid w:val="00D26313"/>
    <w:rsid w:val="00D31022"/>
    <w:rsid w:val="00D31A69"/>
    <w:rsid w:val="00D32780"/>
    <w:rsid w:val="00D32E65"/>
    <w:rsid w:val="00D33824"/>
    <w:rsid w:val="00D338AC"/>
    <w:rsid w:val="00D33DD8"/>
    <w:rsid w:val="00D34251"/>
    <w:rsid w:val="00D343C1"/>
    <w:rsid w:val="00D351E8"/>
    <w:rsid w:val="00D35A72"/>
    <w:rsid w:val="00D3618D"/>
    <w:rsid w:val="00D36B16"/>
    <w:rsid w:val="00D36DE7"/>
    <w:rsid w:val="00D37AC2"/>
    <w:rsid w:val="00D37CA3"/>
    <w:rsid w:val="00D408C2"/>
    <w:rsid w:val="00D40A76"/>
    <w:rsid w:val="00D41714"/>
    <w:rsid w:val="00D41AED"/>
    <w:rsid w:val="00D42088"/>
    <w:rsid w:val="00D4220F"/>
    <w:rsid w:val="00D428BB"/>
    <w:rsid w:val="00D43BA5"/>
    <w:rsid w:val="00D43C40"/>
    <w:rsid w:val="00D43DE7"/>
    <w:rsid w:val="00D44477"/>
    <w:rsid w:val="00D444B3"/>
    <w:rsid w:val="00D44F40"/>
    <w:rsid w:val="00D45BEE"/>
    <w:rsid w:val="00D46665"/>
    <w:rsid w:val="00D47218"/>
    <w:rsid w:val="00D473AF"/>
    <w:rsid w:val="00D47809"/>
    <w:rsid w:val="00D47AB9"/>
    <w:rsid w:val="00D5099E"/>
    <w:rsid w:val="00D50DDB"/>
    <w:rsid w:val="00D50F0D"/>
    <w:rsid w:val="00D51978"/>
    <w:rsid w:val="00D525E0"/>
    <w:rsid w:val="00D530FA"/>
    <w:rsid w:val="00D538E5"/>
    <w:rsid w:val="00D53CE3"/>
    <w:rsid w:val="00D552B1"/>
    <w:rsid w:val="00D55C0E"/>
    <w:rsid w:val="00D56003"/>
    <w:rsid w:val="00D560F3"/>
    <w:rsid w:val="00D56F5E"/>
    <w:rsid w:val="00D57BB5"/>
    <w:rsid w:val="00D606E3"/>
    <w:rsid w:val="00D61C86"/>
    <w:rsid w:val="00D61EC9"/>
    <w:rsid w:val="00D62A5C"/>
    <w:rsid w:val="00D63BAE"/>
    <w:rsid w:val="00D6512F"/>
    <w:rsid w:val="00D65149"/>
    <w:rsid w:val="00D65555"/>
    <w:rsid w:val="00D65F4E"/>
    <w:rsid w:val="00D664D5"/>
    <w:rsid w:val="00D66A4D"/>
    <w:rsid w:val="00D7004F"/>
    <w:rsid w:val="00D70705"/>
    <w:rsid w:val="00D70716"/>
    <w:rsid w:val="00D70BD7"/>
    <w:rsid w:val="00D70CFF"/>
    <w:rsid w:val="00D70EAE"/>
    <w:rsid w:val="00D71365"/>
    <w:rsid w:val="00D713BE"/>
    <w:rsid w:val="00D7199C"/>
    <w:rsid w:val="00D726ED"/>
    <w:rsid w:val="00D7272C"/>
    <w:rsid w:val="00D72980"/>
    <w:rsid w:val="00D72CC4"/>
    <w:rsid w:val="00D72D77"/>
    <w:rsid w:val="00D73656"/>
    <w:rsid w:val="00D74BB3"/>
    <w:rsid w:val="00D74BBE"/>
    <w:rsid w:val="00D75583"/>
    <w:rsid w:val="00D75CBA"/>
    <w:rsid w:val="00D75EA7"/>
    <w:rsid w:val="00D7626A"/>
    <w:rsid w:val="00D76318"/>
    <w:rsid w:val="00D7652B"/>
    <w:rsid w:val="00D765AA"/>
    <w:rsid w:val="00D77081"/>
    <w:rsid w:val="00D7749A"/>
    <w:rsid w:val="00D77818"/>
    <w:rsid w:val="00D77EDC"/>
    <w:rsid w:val="00D808FE"/>
    <w:rsid w:val="00D80937"/>
    <w:rsid w:val="00D80BF4"/>
    <w:rsid w:val="00D812B8"/>
    <w:rsid w:val="00D823C7"/>
    <w:rsid w:val="00D8429D"/>
    <w:rsid w:val="00D844CA"/>
    <w:rsid w:val="00D852BA"/>
    <w:rsid w:val="00D86370"/>
    <w:rsid w:val="00D86883"/>
    <w:rsid w:val="00D86E33"/>
    <w:rsid w:val="00D90702"/>
    <w:rsid w:val="00D91138"/>
    <w:rsid w:val="00D911B7"/>
    <w:rsid w:val="00D91550"/>
    <w:rsid w:val="00D92592"/>
    <w:rsid w:val="00D92F90"/>
    <w:rsid w:val="00D935C5"/>
    <w:rsid w:val="00D935F5"/>
    <w:rsid w:val="00D93645"/>
    <w:rsid w:val="00D93AD7"/>
    <w:rsid w:val="00D946BB"/>
    <w:rsid w:val="00D948C1"/>
    <w:rsid w:val="00D94B46"/>
    <w:rsid w:val="00D94B67"/>
    <w:rsid w:val="00D95084"/>
    <w:rsid w:val="00D9559E"/>
    <w:rsid w:val="00D96134"/>
    <w:rsid w:val="00D966FB"/>
    <w:rsid w:val="00D9674A"/>
    <w:rsid w:val="00D96FAD"/>
    <w:rsid w:val="00D97218"/>
    <w:rsid w:val="00D9774D"/>
    <w:rsid w:val="00D97B39"/>
    <w:rsid w:val="00D97C30"/>
    <w:rsid w:val="00D97F6D"/>
    <w:rsid w:val="00DA0330"/>
    <w:rsid w:val="00DA04C5"/>
    <w:rsid w:val="00DA0C0E"/>
    <w:rsid w:val="00DA1178"/>
    <w:rsid w:val="00DA1850"/>
    <w:rsid w:val="00DA186A"/>
    <w:rsid w:val="00DA2809"/>
    <w:rsid w:val="00DA2EA2"/>
    <w:rsid w:val="00DA3B2E"/>
    <w:rsid w:val="00DA3BA9"/>
    <w:rsid w:val="00DA3C0B"/>
    <w:rsid w:val="00DA451B"/>
    <w:rsid w:val="00DA50C0"/>
    <w:rsid w:val="00DA5689"/>
    <w:rsid w:val="00DA5B4E"/>
    <w:rsid w:val="00DA5D90"/>
    <w:rsid w:val="00DA60D0"/>
    <w:rsid w:val="00DA67E6"/>
    <w:rsid w:val="00DA69B2"/>
    <w:rsid w:val="00DA6C16"/>
    <w:rsid w:val="00DA6D05"/>
    <w:rsid w:val="00DA78E0"/>
    <w:rsid w:val="00DA7A40"/>
    <w:rsid w:val="00DB0038"/>
    <w:rsid w:val="00DB0398"/>
    <w:rsid w:val="00DB0510"/>
    <w:rsid w:val="00DB0D23"/>
    <w:rsid w:val="00DB1481"/>
    <w:rsid w:val="00DB1513"/>
    <w:rsid w:val="00DB2D1C"/>
    <w:rsid w:val="00DB3605"/>
    <w:rsid w:val="00DB3998"/>
    <w:rsid w:val="00DB3B3A"/>
    <w:rsid w:val="00DB510E"/>
    <w:rsid w:val="00DB57C7"/>
    <w:rsid w:val="00DB5EB0"/>
    <w:rsid w:val="00DB60B5"/>
    <w:rsid w:val="00DB7CB2"/>
    <w:rsid w:val="00DB7F38"/>
    <w:rsid w:val="00DC00FE"/>
    <w:rsid w:val="00DC05CF"/>
    <w:rsid w:val="00DC0CA0"/>
    <w:rsid w:val="00DC0CA9"/>
    <w:rsid w:val="00DC12C4"/>
    <w:rsid w:val="00DC1817"/>
    <w:rsid w:val="00DC22AE"/>
    <w:rsid w:val="00DC3561"/>
    <w:rsid w:val="00DC3613"/>
    <w:rsid w:val="00DC3A29"/>
    <w:rsid w:val="00DC3CDB"/>
    <w:rsid w:val="00DC4039"/>
    <w:rsid w:val="00DC42EC"/>
    <w:rsid w:val="00DC44C7"/>
    <w:rsid w:val="00DC4581"/>
    <w:rsid w:val="00DC4CE3"/>
    <w:rsid w:val="00DC4FB3"/>
    <w:rsid w:val="00DC508F"/>
    <w:rsid w:val="00DC5113"/>
    <w:rsid w:val="00DC5758"/>
    <w:rsid w:val="00DC5C07"/>
    <w:rsid w:val="00DC64DF"/>
    <w:rsid w:val="00DC7858"/>
    <w:rsid w:val="00DC7B22"/>
    <w:rsid w:val="00DC7CA6"/>
    <w:rsid w:val="00DD09C1"/>
    <w:rsid w:val="00DD1B48"/>
    <w:rsid w:val="00DD1DAF"/>
    <w:rsid w:val="00DD1E3D"/>
    <w:rsid w:val="00DD1F46"/>
    <w:rsid w:val="00DD23B2"/>
    <w:rsid w:val="00DD2752"/>
    <w:rsid w:val="00DD2B97"/>
    <w:rsid w:val="00DD2EEF"/>
    <w:rsid w:val="00DD3272"/>
    <w:rsid w:val="00DD3AA4"/>
    <w:rsid w:val="00DD3B20"/>
    <w:rsid w:val="00DD4AD7"/>
    <w:rsid w:val="00DD601C"/>
    <w:rsid w:val="00DD6B75"/>
    <w:rsid w:val="00DD7A1F"/>
    <w:rsid w:val="00DE0DB4"/>
    <w:rsid w:val="00DE0E5B"/>
    <w:rsid w:val="00DE127C"/>
    <w:rsid w:val="00DE12AA"/>
    <w:rsid w:val="00DE144B"/>
    <w:rsid w:val="00DE145F"/>
    <w:rsid w:val="00DE1BF8"/>
    <w:rsid w:val="00DE2016"/>
    <w:rsid w:val="00DE2959"/>
    <w:rsid w:val="00DE297F"/>
    <w:rsid w:val="00DE37EA"/>
    <w:rsid w:val="00DE46A3"/>
    <w:rsid w:val="00DE4C18"/>
    <w:rsid w:val="00DE5EE4"/>
    <w:rsid w:val="00DE61FC"/>
    <w:rsid w:val="00DE62B0"/>
    <w:rsid w:val="00DE6723"/>
    <w:rsid w:val="00DE6A2B"/>
    <w:rsid w:val="00DE6A7B"/>
    <w:rsid w:val="00DE7A5A"/>
    <w:rsid w:val="00DE7B5B"/>
    <w:rsid w:val="00DF0348"/>
    <w:rsid w:val="00DF0606"/>
    <w:rsid w:val="00DF1BB9"/>
    <w:rsid w:val="00DF1BCB"/>
    <w:rsid w:val="00DF1C19"/>
    <w:rsid w:val="00DF1FD7"/>
    <w:rsid w:val="00DF21AE"/>
    <w:rsid w:val="00DF2AF6"/>
    <w:rsid w:val="00DF356E"/>
    <w:rsid w:val="00DF368F"/>
    <w:rsid w:val="00DF3C0D"/>
    <w:rsid w:val="00DF42B7"/>
    <w:rsid w:val="00DF47A8"/>
    <w:rsid w:val="00DF4B56"/>
    <w:rsid w:val="00DF523A"/>
    <w:rsid w:val="00DF5284"/>
    <w:rsid w:val="00DF59AC"/>
    <w:rsid w:val="00DF5BEB"/>
    <w:rsid w:val="00DF5ECE"/>
    <w:rsid w:val="00DF65F0"/>
    <w:rsid w:val="00DF6609"/>
    <w:rsid w:val="00DF6C5E"/>
    <w:rsid w:val="00DF7186"/>
    <w:rsid w:val="00DF763B"/>
    <w:rsid w:val="00E00117"/>
    <w:rsid w:val="00E00778"/>
    <w:rsid w:val="00E010A9"/>
    <w:rsid w:val="00E01BCC"/>
    <w:rsid w:val="00E01FE9"/>
    <w:rsid w:val="00E020E8"/>
    <w:rsid w:val="00E022F8"/>
    <w:rsid w:val="00E02475"/>
    <w:rsid w:val="00E02689"/>
    <w:rsid w:val="00E03122"/>
    <w:rsid w:val="00E033CA"/>
    <w:rsid w:val="00E04889"/>
    <w:rsid w:val="00E0500F"/>
    <w:rsid w:val="00E0523B"/>
    <w:rsid w:val="00E05351"/>
    <w:rsid w:val="00E05957"/>
    <w:rsid w:val="00E067ED"/>
    <w:rsid w:val="00E07623"/>
    <w:rsid w:val="00E100C3"/>
    <w:rsid w:val="00E103B2"/>
    <w:rsid w:val="00E10F5F"/>
    <w:rsid w:val="00E115AF"/>
    <w:rsid w:val="00E12168"/>
    <w:rsid w:val="00E12B36"/>
    <w:rsid w:val="00E12C93"/>
    <w:rsid w:val="00E12DE3"/>
    <w:rsid w:val="00E12F2B"/>
    <w:rsid w:val="00E131BE"/>
    <w:rsid w:val="00E132D1"/>
    <w:rsid w:val="00E136EB"/>
    <w:rsid w:val="00E142CD"/>
    <w:rsid w:val="00E14632"/>
    <w:rsid w:val="00E154D5"/>
    <w:rsid w:val="00E154FB"/>
    <w:rsid w:val="00E15D3A"/>
    <w:rsid w:val="00E16BA5"/>
    <w:rsid w:val="00E174A2"/>
    <w:rsid w:val="00E17CA5"/>
    <w:rsid w:val="00E2002C"/>
    <w:rsid w:val="00E20681"/>
    <w:rsid w:val="00E20684"/>
    <w:rsid w:val="00E20A5E"/>
    <w:rsid w:val="00E21027"/>
    <w:rsid w:val="00E217A8"/>
    <w:rsid w:val="00E23E94"/>
    <w:rsid w:val="00E24D19"/>
    <w:rsid w:val="00E25354"/>
    <w:rsid w:val="00E25496"/>
    <w:rsid w:val="00E257F8"/>
    <w:rsid w:val="00E25F4E"/>
    <w:rsid w:val="00E260C4"/>
    <w:rsid w:val="00E268C5"/>
    <w:rsid w:val="00E270B1"/>
    <w:rsid w:val="00E27180"/>
    <w:rsid w:val="00E276E2"/>
    <w:rsid w:val="00E27FD2"/>
    <w:rsid w:val="00E30434"/>
    <w:rsid w:val="00E30B79"/>
    <w:rsid w:val="00E31105"/>
    <w:rsid w:val="00E3124C"/>
    <w:rsid w:val="00E31DCC"/>
    <w:rsid w:val="00E31EC9"/>
    <w:rsid w:val="00E31EF1"/>
    <w:rsid w:val="00E32605"/>
    <w:rsid w:val="00E3274E"/>
    <w:rsid w:val="00E32AC6"/>
    <w:rsid w:val="00E33073"/>
    <w:rsid w:val="00E336A1"/>
    <w:rsid w:val="00E3386C"/>
    <w:rsid w:val="00E33B36"/>
    <w:rsid w:val="00E342EC"/>
    <w:rsid w:val="00E342F1"/>
    <w:rsid w:val="00E3457E"/>
    <w:rsid w:val="00E34A10"/>
    <w:rsid w:val="00E35A51"/>
    <w:rsid w:val="00E35CB2"/>
    <w:rsid w:val="00E361E1"/>
    <w:rsid w:val="00E36B24"/>
    <w:rsid w:val="00E378D3"/>
    <w:rsid w:val="00E40D9F"/>
    <w:rsid w:val="00E42280"/>
    <w:rsid w:val="00E422CC"/>
    <w:rsid w:val="00E432A4"/>
    <w:rsid w:val="00E433B0"/>
    <w:rsid w:val="00E437F8"/>
    <w:rsid w:val="00E4393D"/>
    <w:rsid w:val="00E43BB7"/>
    <w:rsid w:val="00E43ED0"/>
    <w:rsid w:val="00E44FAA"/>
    <w:rsid w:val="00E451DE"/>
    <w:rsid w:val="00E45793"/>
    <w:rsid w:val="00E4798D"/>
    <w:rsid w:val="00E512EF"/>
    <w:rsid w:val="00E51AC6"/>
    <w:rsid w:val="00E51B61"/>
    <w:rsid w:val="00E51C6B"/>
    <w:rsid w:val="00E52A76"/>
    <w:rsid w:val="00E52AB7"/>
    <w:rsid w:val="00E52AC3"/>
    <w:rsid w:val="00E52C4A"/>
    <w:rsid w:val="00E52D9D"/>
    <w:rsid w:val="00E5306B"/>
    <w:rsid w:val="00E53911"/>
    <w:rsid w:val="00E55356"/>
    <w:rsid w:val="00E557E1"/>
    <w:rsid w:val="00E559E9"/>
    <w:rsid w:val="00E55E9D"/>
    <w:rsid w:val="00E56788"/>
    <w:rsid w:val="00E56DF5"/>
    <w:rsid w:val="00E56FAD"/>
    <w:rsid w:val="00E5706E"/>
    <w:rsid w:val="00E60370"/>
    <w:rsid w:val="00E60A1C"/>
    <w:rsid w:val="00E62825"/>
    <w:rsid w:val="00E62CF6"/>
    <w:rsid w:val="00E63170"/>
    <w:rsid w:val="00E63AC5"/>
    <w:rsid w:val="00E63F31"/>
    <w:rsid w:val="00E6407B"/>
    <w:rsid w:val="00E642C4"/>
    <w:rsid w:val="00E643E5"/>
    <w:rsid w:val="00E6470B"/>
    <w:rsid w:val="00E64BE3"/>
    <w:rsid w:val="00E652C3"/>
    <w:rsid w:val="00E653F8"/>
    <w:rsid w:val="00E6685E"/>
    <w:rsid w:val="00E66D76"/>
    <w:rsid w:val="00E67036"/>
    <w:rsid w:val="00E67B8B"/>
    <w:rsid w:val="00E71626"/>
    <w:rsid w:val="00E71F1C"/>
    <w:rsid w:val="00E7223C"/>
    <w:rsid w:val="00E72826"/>
    <w:rsid w:val="00E728E1"/>
    <w:rsid w:val="00E735E6"/>
    <w:rsid w:val="00E737BF"/>
    <w:rsid w:val="00E74AE7"/>
    <w:rsid w:val="00E75C32"/>
    <w:rsid w:val="00E7601E"/>
    <w:rsid w:val="00E7625E"/>
    <w:rsid w:val="00E77875"/>
    <w:rsid w:val="00E8021E"/>
    <w:rsid w:val="00E80809"/>
    <w:rsid w:val="00E80E9D"/>
    <w:rsid w:val="00E8104C"/>
    <w:rsid w:val="00E81392"/>
    <w:rsid w:val="00E821AA"/>
    <w:rsid w:val="00E8236C"/>
    <w:rsid w:val="00E8354D"/>
    <w:rsid w:val="00E83AF2"/>
    <w:rsid w:val="00E849C5"/>
    <w:rsid w:val="00E85005"/>
    <w:rsid w:val="00E8524B"/>
    <w:rsid w:val="00E854AF"/>
    <w:rsid w:val="00E855F6"/>
    <w:rsid w:val="00E85695"/>
    <w:rsid w:val="00E856B3"/>
    <w:rsid w:val="00E860F0"/>
    <w:rsid w:val="00E866C9"/>
    <w:rsid w:val="00E867AD"/>
    <w:rsid w:val="00E86D44"/>
    <w:rsid w:val="00E86D67"/>
    <w:rsid w:val="00E86F15"/>
    <w:rsid w:val="00E8700D"/>
    <w:rsid w:val="00E87514"/>
    <w:rsid w:val="00E87649"/>
    <w:rsid w:val="00E87F12"/>
    <w:rsid w:val="00E908E1"/>
    <w:rsid w:val="00E90CE7"/>
    <w:rsid w:val="00E9274A"/>
    <w:rsid w:val="00E92F3A"/>
    <w:rsid w:val="00E932E1"/>
    <w:rsid w:val="00E939B3"/>
    <w:rsid w:val="00E94B20"/>
    <w:rsid w:val="00E94EA3"/>
    <w:rsid w:val="00E94F43"/>
    <w:rsid w:val="00E94FA3"/>
    <w:rsid w:val="00E95168"/>
    <w:rsid w:val="00E9633F"/>
    <w:rsid w:val="00E96657"/>
    <w:rsid w:val="00E97087"/>
    <w:rsid w:val="00E9713D"/>
    <w:rsid w:val="00E97CDB"/>
    <w:rsid w:val="00EA0174"/>
    <w:rsid w:val="00EA0312"/>
    <w:rsid w:val="00EA0688"/>
    <w:rsid w:val="00EA0A42"/>
    <w:rsid w:val="00EA119B"/>
    <w:rsid w:val="00EA1A40"/>
    <w:rsid w:val="00EA1CAA"/>
    <w:rsid w:val="00EA1F3B"/>
    <w:rsid w:val="00EA2FAD"/>
    <w:rsid w:val="00EA2FD9"/>
    <w:rsid w:val="00EA3CB7"/>
    <w:rsid w:val="00EA42D4"/>
    <w:rsid w:val="00EA458C"/>
    <w:rsid w:val="00EA461E"/>
    <w:rsid w:val="00EA4E25"/>
    <w:rsid w:val="00EA5BE3"/>
    <w:rsid w:val="00EA5D28"/>
    <w:rsid w:val="00EA5D2F"/>
    <w:rsid w:val="00EA685D"/>
    <w:rsid w:val="00EA685E"/>
    <w:rsid w:val="00EA697A"/>
    <w:rsid w:val="00EB0274"/>
    <w:rsid w:val="00EB07C5"/>
    <w:rsid w:val="00EB0AE8"/>
    <w:rsid w:val="00EB0E26"/>
    <w:rsid w:val="00EB1060"/>
    <w:rsid w:val="00EB1759"/>
    <w:rsid w:val="00EB1E88"/>
    <w:rsid w:val="00EB1F47"/>
    <w:rsid w:val="00EB258E"/>
    <w:rsid w:val="00EB2721"/>
    <w:rsid w:val="00EB2C52"/>
    <w:rsid w:val="00EB2D7E"/>
    <w:rsid w:val="00EB3162"/>
    <w:rsid w:val="00EB3DE8"/>
    <w:rsid w:val="00EB405F"/>
    <w:rsid w:val="00EB560F"/>
    <w:rsid w:val="00EB5F1D"/>
    <w:rsid w:val="00EB681B"/>
    <w:rsid w:val="00EB69F5"/>
    <w:rsid w:val="00EB6AE5"/>
    <w:rsid w:val="00EB778C"/>
    <w:rsid w:val="00EB7895"/>
    <w:rsid w:val="00EB7908"/>
    <w:rsid w:val="00EC0D12"/>
    <w:rsid w:val="00EC11F6"/>
    <w:rsid w:val="00EC1BAC"/>
    <w:rsid w:val="00EC2AC8"/>
    <w:rsid w:val="00EC33D6"/>
    <w:rsid w:val="00EC366A"/>
    <w:rsid w:val="00EC39F8"/>
    <w:rsid w:val="00EC4C49"/>
    <w:rsid w:val="00EC4CC1"/>
    <w:rsid w:val="00EC5C6F"/>
    <w:rsid w:val="00EC73E4"/>
    <w:rsid w:val="00EC78FF"/>
    <w:rsid w:val="00EC792F"/>
    <w:rsid w:val="00EC7B2F"/>
    <w:rsid w:val="00ED02EE"/>
    <w:rsid w:val="00ED07DF"/>
    <w:rsid w:val="00ED0AFD"/>
    <w:rsid w:val="00ED197C"/>
    <w:rsid w:val="00ED23B5"/>
    <w:rsid w:val="00ED2C46"/>
    <w:rsid w:val="00ED3664"/>
    <w:rsid w:val="00ED3876"/>
    <w:rsid w:val="00ED3A23"/>
    <w:rsid w:val="00ED4413"/>
    <w:rsid w:val="00ED4421"/>
    <w:rsid w:val="00ED4714"/>
    <w:rsid w:val="00ED4DC6"/>
    <w:rsid w:val="00ED5563"/>
    <w:rsid w:val="00ED5803"/>
    <w:rsid w:val="00ED5909"/>
    <w:rsid w:val="00ED5C25"/>
    <w:rsid w:val="00ED5DFA"/>
    <w:rsid w:val="00ED5E13"/>
    <w:rsid w:val="00ED5FF8"/>
    <w:rsid w:val="00ED621F"/>
    <w:rsid w:val="00ED74CC"/>
    <w:rsid w:val="00ED78BD"/>
    <w:rsid w:val="00EE02F9"/>
    <w:rsid w:val="00EE0572"/>
    <w:rsid w:val="00EE0A91"/>
    <w:rsid w:val="00EE0E8B"/>
    <w:rsid w:val="00EE14D0"/>
    <w:rsid w:val="00EE19CE"/>
    <w:rsid w:val="00EE203B"/>
    <w:rsid w:val="00EE22B1"/>
    <w:rsid w:val="00EE2588"/>
    <w:rsid w:val="00EE25F5"/>
    <w:rsid w:val="00EE329D"/>
    <w:rsid w:val="00EE40B2"/>
    <w:rsid w:val="00EE5143"/>
    <w:rsid w:val="00EE5D3B"/>
    <w:rsid w:val="00EE6065"/>
    <w:rsid w:val="00EE68C3"/>
    <w:rsid w:val="00EE7562"/>
    <w:rsid w:val="00EE7B45"/>
    <w:rsid w:val="00EF097E"/>
    <w:rsid w:val="00EF0C21"/>
    <w:rsid w:val="00EF11AD"/>
    <w:rsid w:val="00EF269A"/>
    <w:rsid w:val="00EF2DA6"/>
    <w:rsid w:val="00EF394B"/>
    <w:rsid w:val="00EF3E6B"/>
    <w:rsid w:val="00EF3F0E"/>
    <w:rsid w:val="00EF4242"/>
    <w:rsid w:val="00EF4677"/>
    <w:rsid w:val="00EF538B"/>
    <w:rsid w:val="00EF5C0F"/>
    <w:rsid w:val="00EF6689"/>
    <w:rsid w:val="00EF6B79"/>
    <w:rsid w:val="00EF7AB6"/>
    <w:rsid w:val="00EF7E42"/>
    <w:rsid w:val="00F0064A"/>
    <w:rsid w:val="00F00943"/>
    <w:rsid w:val="00F00CCC"/>
    <w:rsid w:val="00F01B3C"/>
    <w:rsid w:val="00F01EC9"/>
    <w:rsid w:val="00F01F34"/>
    <w:rsid w:val="00F02030"/>
    <w:rsid w:val="00F033E3"/>
    <w:rsid w:val="00F038DE"/>
    <w:rsid w:val="00F039D2"/>
    <w:rsid w:val="00F039EA"/>
    <w:rsid w:val="00F03E8C"/>
    <w:rsid w:val="00F04178"/>
    <w:rsid w:val="00F05308"/>
    <w:rsid w:val="00F05431"/>
    <w:rsid w:val="00F05478"/>
    <w:rsid w:val="00F065C5"/>
    <w:rsid w:val="00F06FA7"/>
    <w:rsid w:val="00F103B2"/>
    <w:rsid w:val="00F10F4D"/>
    <w:rsid w:val="00F10F72"/>
    <w:rsid w:val="00F11FA4"/>
    <w:rsid w:val="00F124D5"/>
    <w:rsid w:val="00F1304F"/>
    <w:rsid w:val="00F1346E"/>
    <w:rsid w:val="00F1355C"/>
    <w:rsid w:val="00F137BF"/>
    <w:rsid w:val="00F13FF0"/>
    <w:rsid w:val="00F14549"/>
    <w:rsid w:val="00F14C49"/>
    <w:rsid w:val="00F151C8"/>
    <w:rsid w:val="00F15550"/>
    <w:rsid w:val="00F156CB"/>
    <w:rsid w:val="00F15724"/>
    <w:rsid w:val="00F15781"/>
    <w:rsid w:val="00F15A44"/>
    <w:rsid w:val="00F16767"/>
    <w:rsid w:val="00F174A9"/>
    <w:rsid w:val="00F17BB6"/>
    <w:rsid w:val="00F17F10"/>
    <w:rsid w:val="00F17F37"/>
    <w:rsid w:val="00F20828"/>
    <w:rsid w:val="00F20EDE"/>
    <w:rsid w:val="00F215E8"/>
    <w:rsid w:val="00F21600"/>
    <w:rsid w:val="00F21983"/>
    <w:rsid w:val="00F21E9C"/>
    <w:rsid w:val="00F21FEF"/>
    <w:rsid w:val="00F222B4"/>
    <w:rsid w:val="00F226B2"/>
    <w:rsid w:val="00F22C3B"/>
    <w:rsid w:val="00F22D0B"/>
    <w:rsid w:val="00F23328"/>
    <w:rsid w:val="00F24FF8"/>
    <w:rsid w:val="00F252E0"/>
    <w:rsid w:val="00F259E4"/>
    <w:rsid w:val="00F264FB"/>
    <w:rsid w:val="00F26757"/>
    <w:rsid w:val="00F27208"/>
    <w:rsid w:val="00F27451"/>
    <w:rsid w:val="00F27942"/>
    <w:rsid w:val="00F27976"/>
    <w:rsid w:val="00F309F8"/>
    <w:rsid w:val="00F31800"/>
    <w:rsid w:val="00F31BF4"/>
    <w:rsid w:val="00F31D25"/>
    <w:rsid w:val="00F33D2E"/>
    <w:rsid w:val="00F33F9D"/>
    <w:rsid w:val="00F33FFE"/>
    <w:rsid w:val="00F34503"/>
    <w:rsid w:val="00F34BAC"/>
    <w:rsid w:val="00F35ADC"/>
    <w:rsid w:val="00F35BF3"/>
    <w:rsid w:val="00F363E0"/>
    <w:rsid w:val="00F37D70"/>
    <w:rsid w:val="00F37DD7"/>
    <w:rsid w:val="00F37F21"/>
    <w:rsid w:val="00F4092F"/>
    <w:rsid w:val="00F41275"/>
    <w:rsid w:val="00F41F3F"/>
    <w:rsid w:val="00F421A1"/>
    <w:rsid w:val="00F424B8"/>
    <w:rsid w:val="00F426E8"/>
    <w:rsid w:val="00F428FA"/>
    <w:rsid w:val="00F42F19"/>
    <w:rsid w:val="00F4313D"/>
    <w:rsid w:val="00F43FD9"/>
    <w:rsid w:val="00F444D3"/>
    <w:rsid w:val="00F44A49"/>
    <w:rsid w:val="00F45663"/>
    <w:rsid w:val="00F466CC"/>
    <w:rsid w:val="00F469F3"/>
    <w:rsid w:val="00F47901"/>
    <w:rsid w:val="00F51067"/>
    <w:rsid w:val="00F51FF8"/>
    <w:rsid w:val="00F525EE"/>
    <w:rsid w:val="00F52714"/>
    <w:rsid w:val="00F53119"/>
    <w:rsid w:val="00F53F89"/>
    <w:rsid w:val="00F544A4"/>
    <w:rsid w:val="00F54C98"/>
    <w:rsid w:val="00F5550C"/>
    <w:rsid w:val="00F557DA"/>
    <w:rsid w:val="00F55BC1"/>
    <w:rsid w:val="00F560C0"/>
    <w:rsid w:val="00F56EC1"/>
    <w:rsid w:val="00F571C8"/>
    <w:rsid w:val="00F57FE2"/>
    <w:rsid w:val="00F612D9"/>
    <w:rsid w:val="00F621D5"/>
    <w:rsid w:val="00F62E0D"/>
    <w:rsid w:val="00F63394"/>
    <w:rsid w:val="00F63BA2"/>
    <w:rsid w:val="00F6436B"/>
    <w:rsid w:val="00F644AF"/>
    <w:rsid w:val="00F645DB"/>
    <w:rsid w:val="00F647A0"/>
    <w:rsid w:val="00F64D72"/>
    <w:rsid w:val="00F650CD"/>
    <w:rsid w:val="00F654D2"/>
    <w:rsid w:val="00F65A91"/>
    <w:rsid w:val="00F65C19"/>
    <w:rsid w:val="00F66296"/>
    <w:rsid w:val="00F66E55"/>
    <w:rsid w:val="00F6747E"/>
    <w:rsid w:val="00F67912"/>
    <w:rsid w:val="00F67A0D"/>
    <w:rsid w:val="00F67D46"/>
    <w:rsid w:val="00F70356"/>
    <w:rsid w:val="00F70555"/>
    <w:rsid w:val="00F70A7B"/>
    <w:rsid w:val="00F712DC"/>
    <w:rsid w:val="00F724BC"/>
    <w:rsid w:val="00F72694"/>
    <w:rsid w:val="00F72B6E"/>
    <w:rsid w:val="00F72E2E"/>
    <w:rsid w:val="00F7386B"/>
    <w:rsid w:val="00F73AA2"/>
    <w:rsid w:val="00F73D71"/>
    <w:rsid w:val="00F748FF"/>
    <w:rsid w:val="00F74B79"/>
    <w:rsid w:val="00F75864"/>
    <w:rsid w:val="00F76625"/>
    <w:rsid w:val="00F76B71"/>
    <w:rsid w:val="00F76F98"/>
    <w:rsid w:val="00F77DBC"/>
    <w:rsid w:val="00F8054A"/>
    <w:rsid w:val="00F8059F"/>
    <w:rsid w:val="00F806B1"/>
    <w:rsid w:val="00F806F5"/>
    <w:rsid w:val="00F80B83"/>
    <w:rsid w:val="00F81256"/>
    <w:rsid w:val="00F8139A"/>
    <w:rsid w:val="00F81695"/>
    <w:rsid w:val="00F83004"/>
    <w:rsid w:val="00F830AB"/>
    <w:rsid w:val="00F83BA9"/>
    <w:rsid w:val="00F84054"/>
    <w:rsid w:val="00F840B0"/>
    <w:rsid w:val="00F84284"/>
    <w:rsid w:val="00F8477A"/>
    <w:rsid w:val="00F84F2B"/>
    <w:rsid w:val="00F85750"/>
    <w:rsid w:val="00F85D35"/>
    <w:rsid w:val="00F85EAD"/>
    <w:rsid w:val="00F860D9"/>
    <w:rsid w:val="00F867B6"/>
    <w:rsid w:val="00F86884"/>
    <w:rsid w:val="00F87156"/>
    <w:rsid w:val="00F874E9"/>
    <w:rsid w:val="00F87DA1"/>
    <w:rsid w:val="00F87E26"/>
    <w:rsid w:val="00F90A90"/>
    <w:rsid w:val="00F90DCE"/>
    <w:rsid w:val="00F90E71"/>
    <w:rsid w:val="00F91129"/>
    <w:rsid w:val="00F91DD1"/>
    <w:rsid w:val="00F932BE"/>
    <w:rsid w:val="00F93C6F"/>
    <w:rsid w:val="00F93F0B"/>
    <w:rsid w:val="00F94E45"/>
    <w:rsid w:val="00F94E47"/>
    <w:rsid w:val="00F95BB8"/>
    <w:rsid w:val="00F95D14"/>
    <w:rsid w:val="00F95D79"/>
    <w:rsid w:val="00F96305"/>
    <w:rsid w:val="00F96CDE"/>
    <w:rsid w:val="00F977D2"/>
    <w:rsid w:val="00FA01BC"/>
    <w:rsid w:val="00FA0205"/>
    <w:rsid w:val="00FA0DD9"/>
    <w:rsid w:val="00FA25C4"/>
    <w:rsid w:val="00FA298E"/>
    <w:rsid w:val="00FA30AE"/>
    <w:rsid w:val="00FA31AB"/>
    <w:rsid w:val="00FA3D29"/>
    <w:rsid w:val="00FA3DE1"/>
    <w:rsid w:val="00FA43B5"/>
    <w:rsid w:val="00FA4450"/>
    <w:rsid w:val="00FA4C78"/>
    <w:rsid w:val="00FA4FE6"/>
    <w:rsid w:val="00FA5E9E"/>
    <w:rsid w:val="00FA6FFE"/>
    <w:rsid w:val="00FA7173"/>
    <w:rsid w:val="00FA7600"/>
    <w:rsid w:val="00FA79C5"/>
    <w:rsid w:val="00FA7EB3"/>
    <w:rsid w:val="00FB077B"/>
    <w:rsid w:val="00FB0B14"/>
    <w:rsid w:val="00FB0DE8"/>
    <w:rsid w:val="00FB103A"/>
    <w:rsid w:val="00FB136A"/>
    <w:rsid w:val="00FB1810"/>
    <w:rsid w:val="00FB24D0"/>
    <w:rsid w:val="00FB2788"/>
    <w:rsid w:val="00FB2973"/>
    <w:rsid w:val="00FB3F6F"/>
    <w:rsid w:val="00FB52DF"/>
    <w:rsid w:val="00FB53C0"/>
    <w:rsid w:val="00FB59FD"/>
    <w:rsid w:val="00FB5DB0"/>
    <w:rsid w:val="00FB6540"/>
    <w:rsid w:val="00FB65C3"/>
    <w:rsid w:val="00FB6850"/>
    <w:rsid w:val="00FB6B54"/>
    <w:rsid w:val="00FB6DB5"/>
    <w:rsid w:val="00FB775E"/>
    <w:rsid w:val="00FB7DFA"/>
    <w:rsid w:val="00FC02CE"/>
    <w:rsid w:val="00FC049D"/>
    <w:rsid w:val="00FC2BE2"/>
    <w:rsid w:val="00FC3316"/>
    <w:rsid w:val="00FC444F"/>
    <w:rsid w:val="00FC487D"/>
    <w:rsid w:val="00FC5D63"/>
    <w:rsid w:val="00FC5D77"/>
    <w:rsid w:val="00FC5DB4"/>
    <w:rsid w:val="00FC6C60"/>
    <w:rsid w:val="00FC6FEE"/>
    <w:rsid w:val="00FC70D7"/>
    <w:rsid w:val="00FC7566"/>
    <w:rsid w:val="00FC7569"/>
    <w:rsid w:val="00FC77AF"/>
    <w:rsid w:val="00FC7AC3"/>
    <w:rsid w:val="00FD00A8"/>
    <w:rsid w:val="00FD0C7B"/>
    <w:rsid w:val="00FD0FAD"/>
    <w:rsid w:val="00FD19B2"/>
    <w:rsid w:val="00FD1C0A"/>
    <w:rsid w:val="00FD1F7A"/>
    <w:rsid w:val="00FD23A9"/>
    <w:rsid w:val="00FD242B"/>
    <w:rsid w:val="00FD265B"/>
    <w:rsid w:val="00FD284C"/>
    <w:rsid w:val="00FD3593"/>
    <w:rsid w:val="00FD35BF"/>
    <w:rsid w:val="00FD37A0"/>
    <w:rsid w:val="00FD39AD"/>
    <w:rsid w:val="00FD3D6A"/>
    <w:rsid w:val="00FD3E33"/>
    <w:rsid w:val="00FD4249"/>
    <w:rsid w:val="00FD4507"/>
    <w:rsid w:val="00FD461A"/>
    <w:rsid w:val="00FD4845"/>
    <w:rsid w:val="00FD6045"/>
    <w:rsid w:val="00FD63AC"/>
    <w:rsid w:val="00FD6EAD"/>
    <w:rsid w:val="00FD73FF"/>
    <w:rsid w:val="00FD7674"/>
    <w:rsid w:val="00FD79FB"/>
    <w:rsid w:val="00FE0AD0"/>
    <w:rsid w:val="00FE0DA1"/>
    <w:rsid w:val="00FE157E"/>
    <w:rsid w:val="00FE19AB"/>
    <w:rsid w:val="00FE19E9"/>
    <w:rsid w:val="00FE2A0A"/>
    <w:rsid w:val="00FE3BD3"/>
    <w:rsid w:val="00FE4134"/>
    <w:rsid w:val="00FE51CA"/>
    <w:rsid w:val="00FE5432"/>
    <w:rsid w:val="00FE57E2"/>
    <w:rsid w:val="00FE642B"/>
    <w:rsid w:val="00FE67A2"/>
    <w:rsid w:val="00FF05CB"/>
    <w:rsid w:val="00FF072F"/>
    <w:rsid w:val="00FF0EEF"/>
    <w:rsid w:val="00FF1435"/>
    <w:rsid w:val="00FF1519"/>
    <w:rsid w:val="00FF1CA4"/>
    <w:rsid w:val="00FF1DDE"/>
    <w:rsid w:val="00FF23FC"/>
    <w:rsid w:val="00FF2F67"/>
    <w:rsid w:val="00FF3322"/>
    <w:rsid w:val="00FF3BE7"/>
    <w:rsid w:val="00FF4075"/>
    <w:rsid w:val="00FF4398"/>
    <w:rsid w:val="00FF43E5"/>
    <w:rsid w:val="00FF46AD"/>
    <w:rsid w:val="00FF48F0"/>
    <w:rsid w:val="00FF4C24"/>
    <w:rsid w:val="00FF4C2F"/>
    <w:rsid w:val="00FF4C93"/>
    <w:rsid w:val="00FF4DC7"/>
    <w:rsid w:val="00FF5F26"/>
    <w:rsid w:val="00FF6323"/>
    <w:rsid w:val="00FF7A34"/>
    <w:rsid w:val="00FF7BE1"/>
    <w:rsid w:val="00FF7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93537"/>
    <o:shapelayout v:ext="edit">
      <o:idmap v:ext="edit" data="1"/>
    </o:shapelayout>
  </w:shapeDefaults>
  <w:decimalSymbol w:val="."/>
  <w:listSeparator w:val=","/>
  <w14:docId w14:val="795D4A38"/>
  <w15:docId w15:val="{A2CDCCF0-047D-481C-86D5-217EDB513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1EC9"/>
    <w:rPr>
      <w:rFonts w:ascii="Arial" w:hAnsi="Arial"/>
      <w:sz w:val="22"/>
    </w:rPr>
  </w:style>
  <w:style w:type="paragraph" w:styleId="Heading1">
    <w:name w:val="heading 1"/>
    <w:aliases w:val="Dow Heading 1"/>
    <w:basedOn w:val="Normal"/>
    <w:next w:val="Normal"/>
    <w:link w:val="Heading1Char"/>
    <w:uiPriority w:val="9"/>
    <w:qFormat/>
    <w:rsid w:val="00D31022"/>
    <w:pPr>
      <w:keepNext/>
      <w:spacing w:after="240"/>
      <w:jc w:val="center"/>
      <w:outlineLvl w:val="0"/>
    </w:pPr>
    <w:rPr>
      <w:rFonts w:eastAsiaTheme="majorEastAsia" w:cstheme="majorBidi"/>
      <w:b/>
      <w:bCs/>
      <w:kern w:val="28"/>
      <w:sz w:val="28"/>
      <w:szCs w:val="28"/>
    </w:rPr>
  </w:style>
  <w:style w:type="paragraph" w:styleId="Heading2">
    <w:name w:val="heading 2"/>
    <w:basedOn w:val="Normal"/>
    <w:next w:val="Normal"/>
    <w:link w:val="Heading2Char"/>
    <w:unhideWhenUsed/>
    <w:qFormat/>
    <w:rsid w:val="00D65555"/>
    <w:pPr>
      <w:keepNext/>
      <w:spacing w:after="240"/>
      <w:jc w:val="center"/>
      <w:outlineLvl w:val="1"/>
    </w:pPr>
    <w:rPr>
      <w:rFonts w:eastAsiaTheme="majorEastAsia" w:cstheme="majorBidi"/>
      <w:b/>
      <w:bCs/>
      <w:kern w:val="28"/>
      <w:sz w:val="28"/>
      <w:szCs w:val="26"/>
    </w:rPr>
  </w:style>
  <w:style w:type="paragraph" w:styleId="Heading3">
    <w:name w:val="heading 3"/>
    <w:aliases w:val="Dow Heading 3"/>
    <w:basedOn w:val="Normal"/>
    <w:next w:val="Normal"/>
    <w:link w:val="Heading3Char"/>
    <w:qFormat/>
    <w:rsid w:val="00E12168"/>
    <w:pPr>
      <w:keepNext/>
      <w:spacing w:after="240"/>
      <w:outlineLvl w:val="2"/>
    </w:pPr>
    <w:rPr>
      <w:b/>
      <w:sz w:val="32"/>
    </w:rPr>
  </w:style>
  <w:style w:type="paragraph" w:styleId="Heading4">
    <w:name w:val="heading 4"/>
    <w:basedOn w:val="Normal"/>
    <w:next w:val="Normal"/>
    <w:qFormat/>
    <w:rsid w:val="00E10F5F"/>
    <w:pPr>
      <w:keepNext/>
      <w:numPr>
        <w:ilvl w:val="3"/>
        <w:numId w:val="1"/>
      </w:numPr>
      <w:spacing w:before="240" w:after="60"/>
      <w:outlineLvl w:val="3"/>
    </w:pPr>
    <w:rPr>
      <w:b/>
      <w:sz w:val="24"/>
    </w:rPr>
  </w:style>
  <w:style w:type="paragraph" w:styleId="Heading5">
    <w:name w:val="heading 5"/>
    <w:basedOn w:val="Normal"/>
    <w:next w:val="Normal"/>
    <w:qFormat/>
    <w:rsid w:val="00E10F5F"/>
    <w:pPr>
      <w:numPr>
        <w:ilvl w:val="4"/>
        <w:numId w:val="1"/>
      </w:numPr>
      <w:spacing w:before="240" w:after="60"/>
      <w:outlineLvl w:val="4"/>
    </w:pPr>
  </w:style>
  <w:style w:type="paragraph" w:styleId="Heading6">
    <w:name w:val="heading 6"/>
    <w:basedOn w:val="Normal"/>
    <w:next w:val="Normal"/>
    <w:qFormat/>
    <w:rsid w:val="00E10F5F"/>
    <w:pPr>
      <w:numPr>
        <w:ilvl w:val="5"/>
        <w:numId w:val="1"/>
      </w:numPr>
      <w:spacing w:before="240" w:after="60"/>
      <w:outlineLvl w:val="5"/>
    </w:pPr>
    <w:rPr>
      <w:rFonts w:ascii="Times New Roman" w:hAnsi="Times New Roman"/>
      <w:i/>
    </w:rPr>
  </w:style>
  <w:style w:type="paragraph" w:styleId="Heading7">
    <w:name w:val="heading 7"/>
    <w:basedOn w:val="Normal"/>
    <w:next w:val="Normal"/>
    <w:qFormat/>
    <w:rsid w:val="00E10F5F"/>
    <w:pPr>
      <w:numPr>
        <w:ilvl w:val="6"/>
        <w:numId w:val="1"/>
      </w:numPr>
      <w:spacing w:before="240" w:after="60"/>
      <w:outlineLvl w:val="6"/>
    </w:pPr>
    <w:rPr>
      <w:sz w:val="20"/>
    </w:rPr>
  </w:style>
  <w:style w:type="paragraph" w:styleId="Heading8">
    <w:name w:val="heading 8"/>
    <w:basedOn w:val="Normal"/>
    <w:next w:val="Normal"/>
    <w:qFormat/>
    <w:rsid w:val="00E10F5F"/>
    <w:pPr>
      <w:numPr>
        <w:ilvl w:val="7"/>
        <w:numId w:val="1"/>
      </w:numPr>
      <w:spacing w:before="240" w:after="60"/>
      <w:outlineLvl w:val="7"/>
    </w:pPr>
    <w:rPr>
      <w:i/>
      <w:sz w:val="20"/>
    </w:rPr>
  </w:style>
  <w:style w:type="paragraph" w:styleId="Heading9">
    <w:name w:val="heading 9"/>
    <w:basedOn w:val="Normal"/>
    <w:next w:val="Normal"/>
    <w:qFormat/>
    <w:rsid w:val="00E10F5F"/>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72C29"/>
    <w:pPr>
      <w:tabs>
        <w:tab w:val="center" w:pos="4320"/>
        <w:tab w:val="right" w:pos="8640"/>
      </w:tabs>
    </w:pPr>
  </w:style>
  <w:style w:type="paragraph" w:styleId="Footer">
    <w:name w:val="footer"/>
    <w:basedOn w:val="Normal"/>
    <w:rsid w:val="00E10F5F"/>
    <w:pPr>
      <w:tabs>
        <w:tab w:val="center" w:pos="4320"/>
        <w:tab w:val="right" w:pos="8640"/>
      </w:tabs>
    </w:pPr>
  </w:style>
  <w:style w:type="character" w:styleId="PageNumber">
    <w:name w:val="page number"/>
    <w:basedOn w:val="DefaultParagraphFont"/>
    <w:rsid w:val="00E10F5F"/>
  </w:style>
  <w:style w:type="paragraph" w:styleId="TOC1">
    <w:name w:val="toc 1"/>
    <w:basedOn w:val="Normal"/>
    <w:next w:val="Normal"/>
    <w:autoRedefine/>
    <w:uiPriority w:val="39"/>
    <w:rsid w:val="003C52D2"/>
    <w:pPr>
      <w:tabs>
        <w:tab w:val="right" w:leader="dot" w:pos="10210"/>
      </w:tabs>
      <w:spacing w:before="120" w:after="120"/>
    </w:pPr>
    <w:rPr>
      <w:b/>
      <w:szCs w:val="22"/>
    </w:rPr>
  </w:style>
  <w:style w:type="paragraph" w:styleId="TOC2">
    <w:name w:val="toc 2"/>
    <w:basedOn w:val="Normal"/>
    <w:next w:val="Normal"/>
    <w:autoRedefine/>
    <w:uiPriority w:val="39"/>
    <w:rsid w:val="000E6224"/>
    <w:pPr>
      <w:tabs>
        <w:tab w:val="right" w:leader="dot" w:pos="10214"/>
      </w:tabs>
    </w:pPr>
    <w:rPr>
      <w:szCs w:val="22"/>
    </w:rPr>
  </w:style>
  <w:style w:type="paragraph" w:styleId="TOC3">
    <w:name w:val="toc 3"/>
    <w:basedOn w:val="Normal"/>
    <w:next w:val="Normal"/>
    <w:autoRedefine/>
    <w:uiPriority w:val="39"/>
    <w:rsid w:val="00752D7A"/>
    <w:pPr>
      <w:ind w:left="440"/>
    </w:pPr>
    <w:rPr>
      <w:i/>
    </w:rPr>
  </w:style>
  <w:style w:type="paragraph" w:styleId="TOC4">
    <w:name w:val="toc 4"/>
    <w:basedOn w:val="Normal"/>
    <w:next w:val="Normal"/>
    <w:autoRedefine/>
    <w:uiPriority w:val="39"/>
    <w:rsid w:val="00DB1513"/>
    <w:pPr>
      <w:ind w:left="660"/>
    </w:pPr>
    <w:rPr>
      <w:sz w:val="18"/>
    </w:rPr>
  </w:style>
  <w:style w:type="paragraph" w:styleId="TOC5">
    <w:name w:val="toc 5"/>
    <w:basedOn w:val="Normal"/>
    <w:next w:val="Normal"/>
    <w:autoRedefine/>
    <w:uiPriority w:val="39"/>
    <w:rsid w:val="00DB1513"/>
    <w:pPr>
      <w:ind w:left="880"/>
    </w:pPr>
    <w:rPr>
      <w:sz w:val="18"/>
    </w:rPr>
  </w:style>
  <w:style w:type="paragraph" w:styleId="TOC6">
    <w:name w:val="toc 6"/>
    <w:basedOn w:val="Normal"/>
    <w:next w:val="Normal"/>
    <w:autoRedefine/>
    <w:uiPriority w:val="39"/>
    <w:rsid w:val="00DB1513"/>
    <w:pPr>
      <w:ind w:left="1100"/>
    </w:pPr>
    <w:rPr>
      <w:sz w:val="18"/>
    </w:rPr>
  </w:style>
  <w:style w:type="paragraph" w:styleId="TOC7">
    <w:name w:val="toc 7"/>
    <w:basedOn w:val="Normal"/>
    <w:next w:val="Normal"/>
    <w:autoRedefine/>
    <w:uiPriority w:val="39"/>
    <w:rsid w:val="00DB1513"/>
    <w:pPr>
      <w:ind w:left="1320"/>
    </w:pPr>
    <w:rPr>
      <w:sz w:val="18"/>
    </w:rPr>
  </w:style>
  <w:style w:type="paragraph" w:styleId="TOC8">
    <w:name w:val="toc 8"/>
    <w:basedOn w:val="Normal"/>
    <w:next w:val="Normal"/>
    <w:autoRedefine/>
    <w:uiPriority w:val="39"/>
    <w:rsid w:val="00DB1513"/>
    <w:pPr>
      <w:ind w:left="1540"/>
    </w:pPr>
    <w:rPr>
      <w:sz w:val="18"/>
    </w:rPr>
  </w:style>
  <w:style w:type="paragraph" w:styleId="TOC9">
    <w:name w:val="toc 9"/>
    <w:basedOn w:val="Normal"/>
    <w:next w:val="Normal"/>
    <w:autoRedefine/>
    <w:uiPriority w:val="39"/>
    <w:rsid w:val="00DB1513"/>
    <w:pPr>
      <w:ind w:left="1760"/>
    </w:pPr>
    <w:rPr>
      <w:sz w:val="18"/>
    </w:rPr>
  </w:style>
  <w:style w:type="paragraph" w:styleId="BodyText2">
    <w:name w:val="Body Text 2"/>
    <w:basedOn w:val="Normal"/>
    <w:link w:val="BodyText2Char"/>
    <w:rsid w:val="00E10F5F"/>
    <w:pPr>
      <w:numPr>
        <w:ilvl w:val="12"/>
      </w:numPr>
      <w:jc w:val="both"/>
    </w:pPr>
  </w:style>
  <w:style w:type="paragraph" w:customStyle="1" w:styleId="InsideAddress">
    <w:name w:val="InsideAddress"/>
    <w:basedOn w:val="Normal"/>
    <w:rsid w:val="00E10F5F"/>
    <w:pPr>
      <w:spacing w:before="480"/>
    </w:pPr>
    <w:rPr>
      <w:rFonts w:ascii="Courier New" w:hAnsi="Courier New"/>
    </w:rPr>
  </w:style>
  <w:style w:type="character" w:styleId="CommentReference">
    <w:name w:val="annotation reference"/>
    <w:basedOn w:val="DefaultParagraphFont"/>
    <w:rsid w:val="00E10F5F"/>
    <w:rPr>
      <w:sz w:val="16"/>
    </w:rPr>
  </w:style>
  <w:style w:type="paragraph" w:styleId="CommentText">
    <w:name w:val="annotation text"/>
    <w:basedOn w:val="Normal"/>
    <w:link w:val="CommentTextChar"/>
    <w:rsid w:val="00E10F5F"/>
    <w:rPr>
      <w:sz w:val="20"/>
    </w:rPr>
  </w:style>
  <w:style w:type="paragraph" w:styleId="BalloonText">
    <w:name w:val="Balloon Text"/>
    <w:basedOn w:val="Normal"/>
    <w:link w:val="BalloonTextChar"/>
    <w:rsid w:val="008364E5"/>
    <w:rPr>
      <w:rFonts w:ascii="Tahoma" w:hAnsi="Tahoma" w:cs="Tahoma"/>
      <w:sz w:val="16"/>
      <w:szCs w:val="16"/>
    </w:rPr>
  </w:style>
  <w:style w:type="table" w:styleId="TableGrid">
    <w:name w:val="Table Grid"/>
    <w:basedOn w:val="TableNormal"/>
    <w:uiPriority w:val="59"/>
    <w:rsid w:val="00BA13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1C5405"/>
    <w:rPr>
      <w:color w:val="0000FF"/>
      <w:u w:val="single"/>
    </w:rPr>
  </w:style>
  <w:style w:type="paragraph" w:styleId="CommentSubject">
    <w:name w:val="annotation subject"/>
    <w:basedOn w:val="CommentText"/>
    <w:next w:val="CommentText"/>
    <w:link w:val="CommentSubjectChar"/>
    <w:semiHidden/>
    <w:rsid w:val="0080749F"/>
    <w:rPr>
      <w:b/>
      <w:bCs/>
    </w:rPr>
  </w:style>
  <w:style w:type="paragraph" w:customStyle="1" w:styleId="ROPShellNumbering">
    <w:name w:val="ROPShellNumbering"/>
    <w:basedOn w:val="ListNumber"/>
    <w:rsid w:val="00CC5C04"/>
    <w:pPr>
      <w:numPr>
        <w:numId w:val="25"/>
      </w:numPr>
      <w:spacing w:after="200"/>
    </w:pPr>
    <w:rPr>
      <w:sz w:val="20"/>
      <w:szCs w:val="22"/>
    </w:rPr>
  </w:style>
  <w:style w:type="paragraph" w:styleId="ListNumber">
    <w:name w:val="List Number"/>
    <w:basedOn w:val="Normal"/>
    <w:rsid w:val="00CC5C04"/>
    <w:pPr>
      <w:numPr>
        <w:numId w:val="23"/>
      </w:numPr>
    </w:pPr>
  </w:style>
  <w:style w:type="numbering" w:customStyle="1" w:styleId="ROPShellNumTables">
    <w:name w:val="ROPShellNumTables"/>
    <w:basedOn w:val="NoList"/>
    <w:rsid w:val="000944A9"/>
    <w:pPr>
      <w:numPr>
        <w:numId w:val="24"/>
      </w:numPr>
    </w:pPr>
  </w:style>
  <w:style w:type="character" w:styleId="Strong">
    <w:name w:val="Strong"/>
    <w:basedOn w:val="DefaultParagraphFont"/>
    <w:qFormat/>
    <w:rsid w:val="00C53769"/>
    <w:rPr>
      <w:b/>
      <w:bCs/>
    </w:rPr>
  </w:style>
  <w:style w:type="paragraph" w:customStyle="1" w:styleId="Commisioners">
    <w:name w:val="Commisioners"/>
    <w:basedOn w:val="Normal"/>
    <w:rsid w:val="00182C89"/>
    <w:pPr>
      <w:tabs>
        <w:tab w:val="left" w:pos="3870"/>
      </w:tabs>
      <w:ind w:left="360" w:hanging="360"/>
    </w:pPr>
    <w:rPr>
      <w:rFonts w:ascii="Switzerland" w:hAnsi="Switzerland"/>
      <w:sz w:val="16"/>
    </w:rPr>
  </w:style>
  <w:style w:type="paragraph" w:customStyle="1" w:styleId="LetterHead">
    <w:name w:val="LetterHead"/>
    <w:basedOn w:val="Normal"/>
    <w:rsid w:val="00182C89"/>
    <w:pPr>
      <w:framePr w:w="6624" w:hSpace="187" w:wrap="auto" w:vAnchor="page" w:hAnchor="page" w:xAlign="center" w:y="534"/>
      <w:jc w:val="center"/>
    </w:pPr>
    <w:rPr>
      <w:rFonts w:ascii="Switzerland" w:hAnsi="Switzerland"/>
      <w:spacing w:val="5"/>
      <w:sz w:val="24"/>
    </w:rPr>
  </w:style>
  <w:style w:type="paragraph" w:customStyle="1" w:styleId="REPLYTO">
    <w:name w:val="REPLY TO"/>
    <w:basedOn w:val="Commisioners"/>
    <w:rsid w:val="00182C89"/>
    <w:pPr>
      <w:framePr w:w="2723" w:h="858" w:hRule="exact" w:hSpace="187" w:wrap="notBeside" w:vAnchor="page" w:hAnchor="page" w:x="9218" w:y="1297"/>
      <w:spacing w:line="140" w:lineRule="exact"/>
      <w:ind w:left="0" w:firstLine="0"/>
    </w:pPr>
    <w:rPr>
      <w:rFonts w:ascii="Arial" w:hAnsi="Arial"/>
      <w:caps/>
      <w:sz w:val="12"/>
    </w:rPr>
  </w:style>
  <w:style w:type="paragraph" w:customStyle="1" w:styleId="ReplyTo0">
    <w:name w:val="Reply To"/>
    <w:basedOn w:val="Commisioners"/>
    <w:rsid w:val="00182C89"/>
    <w:pPr>
      <w:framePr w:w="2723" w:h="858" w:hRule="exact" w:hSpace="187" w:wrap="notBeside" w:vAnchor="page" w:hAnchor="page" w:x="9218" w:y="1297"/>
      <w:spacing w:line="140" w:lineRule="exact"/>
      <w:ind w:left="0" w:firstLine="0"/>
    </w:pPr>
    <w:rPr>
      <w:rFonts w:ascii="Helvetica" w:hAnsi="Helvetica"/>
      <w:caps/>
      <w:sz w:val="12"/>
    </w:rPr>
  </w:style>
  <w:style w:type="paragraph" w:styleId="Signature">
    <w:name w:val="Signature"/>
    <w:basedOn w:val="Normal"/>
    <w:rsid w:val="00182C89"/>
    <w:pPr>
      <w:ind w:left="4320"/>
    </w:pPr>
    <w:rPr>
      <w:rFonts w:ascii="Courier New" w:hAnsi="Courier New"/>
    </w:rPr>
  </w:style>
  <w:style w:type="paragraph" w:styleId="Salutation">
    <w:name w:val="Salutation"/>
    <w:basedOn w:val="Normal"/>
    <w:next w:val="Normal"/>
    <w:rsid w:val="00182C89"/>
    <w:pPr>
      <w:spacing w:before="240" w:after="120"/>
    </w:pPr>
    <w:rPr>
      <w:rFonts w:ascii="Courier New" w:hAnsi="Courier New"/>
      <w:sz w:val="20"/>
    </w:rPr>
  </w:style>
  <w:style w:type="paragraph" w:customStyle="1" w:styleId="AccountNumber">
    <w:name w:val="AccountNumber"/>
    <w:basedOn w:val="InsideAddress"/>
    <w:rsid w:val="00182C89"/>
    <w:pPr>
      <w:spacing w:before="0"/>
      <w:ind w:left="5040"/>
    </w:pPr>
    <w:rPr>
      <w:sz w:val="20"/>
    </w:rPr>
  </w:style>
  <w:style w:type="paragraph" w:styleId="BodyText">
    <w:name w:val="Body Text"/>
    <w:basedOn w:val="Normal"/>
    <w:link w:val="BodyTextChar"/>
    <w:rsid w:val="00182C89"/>
    <w:pPr>
      <w:spacing w:after="120"/>
    </w:pPr>
    <w:rPr>
      <w:rFonts w:ascii="Courier New" w:hAnsi="Courier New"/>
    </w:rPr>
  </w:style>
  <w:style w:type="paragraph" w:customStyle="1" w:styleId="Rule5">
    <w:name w:val="Rule5"/>
    <w:basedOn w:val="Normal"/>
    <w:next w:val="Normal"/>
    <w:rsid w:val="00182C89"/>
    <w:pPr>
      <w:tabs>
        <w:tab w:val="left" w:pos="-1440"/>
        <w:tab w:val="left" w:pos="-720"/>
        <w:tab w:val="left" w:pos="0"/>
        <w:tab w:val="left" w:pos="240"/>
        <w:tab w:val="left" w:pos="1195"/>
        <w:tab w:val="left" w:pos="1440"/>
        <w:tab w:val="left" w:pos="4565"/>
      </w:tabs>
      <w:ind w:left="907"/>
      <w:jc w:val="both"/>
    </w:pPr>
    <w:rPr>
      <w:rFonts w:ascii="Times New Roman" w:hAnsi="Times New Roman"/>
      <w:sz w:val="24"/>
    </w:rPr>
  </w:style>
  <w:style w:type="paragraph" w:styleId="BodyText3">
    <w:name w:val="Body Text 3"/>
    <w:basedOn w:val="Normal"/>
    <w:rsid w:val="00182C89"/>
    <w:pPr>
      <w:ind w:right="72"/>
    </w:pPr>
    <w:rPr>
      <w:rFonts w:ascii="Times New Roman" w:hAnsi="Times New Roman"/>
      <w:sz w:val="20"/>
    </w:rPr>
  </w:style>
  <w:style w:type="paragraph" w:styleId="BodyTextIndent">
    <w:name w:val="Body Text Indent"/>
    <w:basedOn w:val="Normal"/>
    <w:link w:val="BodyTextIndentChar"/>
    <w:rsid w:val="00182C89"/>
    <w:pPr>
      <w:ind w:left="720"/>
    </w:pPr>
    <w:rPr>
      <w:i/>
      <w:sz w:val="24"/>
    </w:rPr>
  </w:style>
  <w:style w:type="paragraph" w:styleId="BodyTextIndent2">
    <w:name w:val="Body Text Indent 2"/>
    <w:basedOn w:val="Normal"/>
    <w:rsid w:val="00182C89"/>
    <w:pPr>
      <w:pBdr>
        <w:top w:val="single" w:sz="4" w:space="0" w:color="auto"/>
        <w:left w:val="single" w:sz="4" w:space="4" w:color="auto"/>
        <w:bottom w:val="single" w:sz="4" w:space="1" w:color="auto"/>
        <w:right w:val="single" w:sz="4" w:space="4" w:color="auto"/>
      </w:pBdr>
      <w:spacing w:before="240"/>
      <w:ind w:left="720"/>
    </w:pPr>
    <w:rPr>
      <w:i/>
    </w:rPr>
  </w:style>
  <w:style w:type="paragraph" w:styleId="BodyTextIndent3">
    <w:name w:val="Body Text Indent 3"/>
    <w:basedOn w:val="Normal"/>
    <w:rsid w:val="00182C89"/>
    <w:pPr>
      <w:ind w:left="720"/>
    </w:pPr>
    <w:rPr>
      <w:rFonts w:ascii="Times New Roman" w:hAnsi="Times New Roman"/>
      <w:sz w:val="20"/>
    </w:rPr>
  </w:style>
  <w:style w:type="paragraph" w:customStyle="1" w:styleId="Rule4">
    <w:name w:val="Rule4"/>
    <w:basedOn w:val="Normal"/>
    <w:next w:val="Normal"/>
    <w:rsid w:val="00182C89"/>
    <w:pPr>
      <w:tabs>
        <w:tab w:val="left" w:pos="-1440"/>
        <w:tab w:val="left" w:pos="-720"/>
        <w:tab w:val="left" w:pos="0"/>
        <w:tab w:val="left" w:pos="240"/>
        <w:tab w:val="left" w:pos="540"/>
        <w:tab w:val="left" w:pos="900"/>
      </w:tabs>
      <w:spacing w:after="120"/>
      <w:ind w:left="547"/>
      <w:jc w:val="both"/>
    </w:pPr>
    <w:rPr>
      <w:rFonts w:ascii="Times New Roman" w:hAnsi="Times New Roman"/>
      <w:sz w:val="24"/>
    </w:rPr>
  </w:style>
  <w:style w:type="paragraph" w:customStyle="1" w:styleId="TableEntry">
    <w:name w:val="TableEntry"/>
    <w:basedOn w:val="Normal"/>
    <w:rsid w:val="00182C89"/>
    <w:pPr>
      <w:keepLines/>
    </w:pPr>
    <w:rPr>
      <w:rFonts w:ascii="Times New Roman" w:hAnsi="Times New Roman"/>
      <w:sz w:val="20"/>
    </w:rPr>
  </w:style>
  <w:style w:type="paragraph" w:customStyle="1" w:styleId="Rule2">
    <w:name w:val="Rule2"/>
    <w:basedOn w:val="Normal"/>
    <w:next w:val="Normal"/>
    <w:rsid w:val="00182C89"/>
    <w:pPr>
      <w:tabs>
        <w:tab w:val="left" w:pos="-1440"/>
        <w:tab w:val="left" w:pos="-720"/>
        <w:tab w:val="left" w:pos="0"/>
        <w:tab w:val="left" w:pos="240"/>
        <w:tab w:val="left" w:pos="1200"/>
        <w:tab w:val="left" w:pos="4565"/>
      </w:tabs>
      <w:spacing w:after="120"/>
      <w:jc w:val="both"/>
    </w:pPr>
    <w:rPr>
      <w:rFonts w:ascii="Times New Roman" w:hAnsi="Times New Roman"/>
      <w:sz w:val="20"/>
    </w:rPr>
  </w:style>
  <w:style w:type="paragraph" w:customStyle="1" w:styleId="TableHeader">
    <w:name w:val="TableHeader"/>
    <w:basedOn w:val="Normal"/>
    <w:rsid w:val="00182C89"/>
    <w:pPr>
      <w:keepLines/>
    </w:pPr>
    <w:rPr>
      <w:rFonts w:ascii="Times New Roman" w:hAnsi="Times New Roman"/>
      <w:b/>
      <w:sz w:val="20"/>
    </w:rPr>
  </w:style>
  <w:style w:type="paragraph" w:styleId="ListParagraph">
    <w:name w:val="List Paragraph"/>
    <w:basedOn w:val="Normal"/>
    <w:link w:val="ListParagraphChar"/>
    <w:uiPriority w:val="34"/>
    <w:qFormat/>
    <w:rsid w:val="006328B8"/>
    <w:pPr>
      <w:ind w:left="720"/>
    </w:pPr>
  </w:style>
  <w:style w:type="paragraph" w:customStyle="1" w:styleId="Default">
    <w:name w:val="Default"/>
    <w:rsid w:val="008360D6"/>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D65555"/>
    <w:rPr>
      <w:rFonts w:ascii="Arial" w:eastAsiaTheme="majorEastAsia" w:hAnsi="Arial" w:cstheme="majorBidi"/>
      <w:b/>
      <w:bCs/>
      <w:kern w:val="28"/>
      <w:sz w:val="28"/>
      <w:szCs w:val="26"/>
    </w:rPr>
  </w:style>
  <w:style w:type="paragraph" w:styleId="PlainText">
    <w:name w:val="Plain Text"/>
    <w:basedOn w:val="Normal"/>
    <w:link w:val="PlainTextChar"/>
    <w:uiPriority w:val="99"/>
    <w:unhideWhenUsed/>
    <w:rsid w:val="002E2C77"/>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2E2C77"/>
    <w:rPr>
      <w:rFonts w:ascii="Consolas" w:eastAsiaTheme="minorHAnsi" w:hAnsi="Consolas" w:cs="Consolas"/>
      <w:sz w:val="21"/>
      <w:szCs w:val="21"/>
    </w:rPr>
  </w:style>
  <w:style w:type="paragraph" w:styleId="Revision">
    <w:name w:val="Revision"/>
    <w:hidden/>
    <w:uiPriority w:val="99"/>
    <w:semiHidden/>
    <w:rsid w:val="00301F7D"/>
    <w:rPr>
      <w:rFonts w:ascii="Arial" w:hAnsi="Arial"/>
      <w:sz w:val="22"/>
    </w:rPr>
  </w:style>
  <w:style w:type="character" w:styleId="FollowedHyperlink">
    <w:name w:val="FollowedHyperlink"/>
    <w:basedOn w:val="DefaultParagraphFont"/>
    <w:uiPriority w:val="99"/>
    <w:semiHidden/>
    <w:unhideWhenUsed/>
    <w:rsid w:val="00301F7D"/>
    <w:rPr>
      <w:color w:val="800080" w:themeColor="followedHyperlink"/>
      <w:u w:val="single"/>
    </w:rPr>
  </w:style>
  <w:style w:type="character" w:customStyle="1" w:styleId="Heading1Char">
    <w:name w:val="Heading 1 Char"/>
    <w:aliases w:val="Dow Heading 1 Char"/>
    <w:basedOn w:val="DefaultParagraphFont"/>
    <w:link w:val="Heading1"/>
    <w:uiPriority w:val="9"/>
    <w:rsid w:val="00D31022"/>
    <w:rPr>
      <w:rFonts w:ascii="Arial" w:eastAsiaTheme="majorEastAsia" w:hAnsi="Arial" w:cstheme="majorBidi"/>
      <w:b/>
      <w:bCs/>
      <w:kern w:val="28"/>
      <w:sz w:val="28"/>
      <w:szCs w:val="28"/>
    </w:rPr>
  </w:style>
  <w:style w:type="character" w:customStyle="1" w:styleId="BodyText2Char">
    <w:name w:val="Body Text 2 Char"/>
    <w:link w:val="BodyText2"/>
    <w:rsid w:val="00441541"/>
    <w:rPr>
      <w:rFonts w:ascii="Arial" w:hAnsi="Arial"/>
      <w:sz w:val="22"/>
    </w:rPr>
  </w:style>
  <w:style w:type="character" w:customStyle="1" w:styleId="UnresolvedMention1">
    <w:name w:val="Unresolved Mention1"/>
    <w:basedOn w:val="DefaultParagraphFont"/>
    <w:uiPriority w:val="99"/>
    <w:semiHidden/>
    <w:unhideWhenUsed/>
    <w:rsid w:val="00921AC6"/>
    <w:rPr>
      <w:color w:val="808080"/>
      <w:shd w:val="clear" w:color="auto" w:fill="E6E6E6"/>
    </w:rPr>
  </w:style>
  <w:style w:type="character" w:customStyle="1" w:styleId="HeaderChar">
    <w:name w:val="Header Char"/>
    <w:basedOn w:val="DefaultParagraphFont"/>
    <w:link w:val="Header"/>
    <w:rsid w:val="00B63C50"/>
    <w:rPr>
      <w:rFonts w:ascii="Arial" w:hAnsi="Arial"/>
      <w:sz w:val="22"/>
    </w:rPr>
  </w:style>
  <w:style w:type="character" w:customStyle="1" w:styleId="CommentTextChar">
    <w:name w:val="Comment Text Char"/>
    <w:basedOn w:val="DefaultParagraphFont"/>
    <w:link w:val="CommentText"/>
    <w:rsid w:val="00196A75"/>
    <w:rPr>
      <w:rFonts w:ascii="Arial" w:hAnsi="Arial"/>
    </w:rPr>
  </w:style>
  <w:style w:type="paragraph" w:customStyle="1" w:styleId="HeadingCond">
    <w:name w:val="Heading Cond"/>
    <w:basedOn w:val="Normal"/>
    <w:next w:val="Normal"/>
    <w:qFormat/>
    <w:rsid w:val="004710D6"/>
    <w:pPr>
      <w:tabs>
        <w:tab w:val="right" w:pos="4320"/>
      </w:tabs>
      <w:jc w:val="center"/>
      <w:outlineLvl w:val="0"/>
    </w:pPr>
    <w:rPr>
      <w:rFonts w:cs="Arial"/>
      <w:b/>
      <w:sz w:val="20"/>
    </w:rPr>
  </w:style>
  <w:style w:type="paragraph" w:customStyle="1" w:styleId="HeadingST">
    <w:name w:val="Heading ST"/>
    <w:basedOn w:val="Normal"/>
    <w:next w:val="Normal"/>
    <w:qFormat/>
    <w:rsid w:val="004710D6"/>
    <w:pPr>
      <w:jc w:val="center"/>
      <w:outlineLvl w:val="1"/>
    </w:pPr>
    <w:rPr>
      <w:b/>
      <w:sz w:val="20"/>
    </w:rPr>
  </w:style>
  <w:style w:type="paragraph" w:customStyle="1" w:styleId="HeadingSC">
    <w:name w:val="Heading SC"/>
    <w:basedOn w:val="Normal"/>
    <w:qFormat/>
    <w:rsid w:val="004710D6"/>
    <w:pPr>
      <w:jc w:val="center"/>
      <w:outlineLvl w:val="2"/>
    </w:pPr>
    <w:rPr>
      <w:rFonts w:cs="Arial"/>
      <w:b/>
      <w:sz w:val="20"/>
    </w:rPr>
  </w:style>
  <w:style w:type="character" w:customStyle="1" w:styleId="BalloonTextChar">
    <w:name w:val="Balloon Text Char"/>
    <w:basedOn w:val="DefaultParagraphFont"/>
    <w:link w:val="BalloonText"/>
    <w:rsid w:val="004710D6"/>
    <w:rPr>
      <w:rFonts w:ascii="Tahoma" w:hAnsi="Tahoma" w:cs="Tahoma"/>
      <w:sz w:val="16"/>
      <w:szCs w:val="16"/>
    </w:rPr>
  </w:style>
  <w:style w:type="character" w:customStyle="1" w:styleId="CommentSubjectChar">
    <w:name w:val="Comment Subject Char"/>
    <w:basedOn w:val="CommentTextChar"/>
    <w:link w:val="CommentSubject"/>
    <w:semiHidden/>
    <w:rsid w:val="004710D6"/>
    <w:rPr>
      <w:rFonts w:ascii="Arial" w:hAnsi="Arial"/>
      <w:b/>
      <w:bCs/>
    </w:rPr>
  </w:style>
  <w:style w:type="character" w:styleId="PlaceholderText">
    <w:name w:val="Placeholder Text"/>
    <w:basedOn w:val="DefaultParagraphFont"/>
    <w:uiPriority w:val="99"/>
    <w:semiHidden/>
    <w:rsid w:val="004710D6"/>
    <w:rPr>
      <w:color w:val="808080"/>
    </w:rPr>
  </w:style>
  <w:style w:type="paragraph" w:styleId="NormalWeb">
    <w:name w:val="Normal (Web)"/>
    <w:basedOn w:val="Normal"/>
    <w:uiPriority w:val="99"/>
    <w:unhideWhenUsed/>
    <w:rsid w:val="004C2EB8"/>
    <w:pPr>
      <w:spacing w:before="100" w:beforeAutospacing="1" w:after="100" w:afterAutospacing="1"/>
      <w:ind w:firstLine="480"/>
    </w:pPr>
    <w:rPr>
      <w:rFonts w:ascii="Times New Roman" w:hAnsi="Times New Roman"/>
      <w:sz w:val="24"/>
      <w:szCs w:val="24"/>
    </w:rPr>
  </w:style>
  <w:style w:type="paragraph" w:styleId="NoSpacing">
    <w:name w:val="No Spacing"/>
    <w:uiPriority w:val="1"/>
    <w:qFormat/>
    <w:rsid w:val="004C2EB8"/>
    <w:rPr>
      <w:rFonts w:ascii="Arial" w:hAnsi="Arial"/>
      <w:sz w:val="22"/>
    </w:rPr>
  </w:style>
  <w:style w:type="character" w:customStyle="1" w:styleId="Heading3Char">
    <w:name w:val="Heading 3 Char"/>
    <w:aliases w:val="Dow Heading 3 Char"/>
    <w:basedOn w:val="DefaultParagraphFont"/>
    <w:link w:val="Heading3"/>
    <w:rsid w:val="00E12168"/>
    <w:rPr>
      <w:rFonts w:ascii="Arial" w:hAnsi="Arial"/>
      <w:b/>
      <w:sz w:val="32"/>
    </w:rPr>
  </w:style>
  <w:style w:type="paragraph" w:customStyle="1" w:styleId="Pageleftblank">
    <w:name w:val="Page left blank"/>
    <w:basedOn w:val="BlockText1"/>
    <w:qFormat/>
    <w:rsid w:val="00E12168"/>
    <w:pPr>
      <w:spacing w:before="5040" w:after="0"/>
      <w:jc w:val="center"/>
    </w:pPr>
    <w:rPr>
      <w:i/>
      <w:color w:val="000000" w:themeColor="text1"/>
      <w:u w:color="FF0000"/>
    </w:rPr>
  </w:style>
  <w:style w:type="paragraph" w:customStyle="1" w:styleId="MapCont">
    <w:name w:val="MapCont"/>
    <w:basedOn w:val="Normal"/>
    <w:rsid w:val="00E12168"/>
    <w:pPr>
      <w:spacing w:after="240"/>
    </w:pPr>
    <w:rPr>
      <w:b/>
      <w:sz w:val="32"/>
    </w:rPr>
  </w:style>
  <w:style w:type="paragraph" w:customStyle="1" w:styleId="Tableautocount">
    <w:name w:val="Table auto count"/>
    <w:basedOn w:val="Normal"/>
    <w:rsid w:val="00E12168"/>
    <w:pPr>
      <w:spacing w:before="80" w:after="80"/>
      <w:jc w:val="center"/>
    </w:pPr>
    <w:rPr>
      <w:rFonts w:ascii="Times New Roman" w:hAnsi="Times New Roman"/>
    </w:rPr>
  </w:style>
  <w:style w:type="paragraph" w:customStyle="1" w:styleId="Blocklabel">
    <w:name w:val="Block label"/>
    <w:basedOn w:val="Normal"/>
    <w:rsid w:val="00E12168"/>
    <w:pPr>
      <w:spacing w:before="100"/>
    </w:pPr>
    <w:rPr>
      <w:rFonts w:ascii="Times New Roman" w:hAnsi="Times New Roman"/>
      <w:b/>
    </w:rPr>
  </w:style>
  <w:style w:type="paragraph" w:customStyle="1" w:styleId="BlockText1">
    <w:name w:val="Block Text1"/>
    <w:basedOn w:val="Normal"/>
    <w:rsid w:val="00E12168"/>
    <w:pPr>
      <w:spacing w:before="100" w:after="100"/>
    </w:pPr>
    <w:rPr>
      <w:rFonts w:ascii="Times New Roman" w:hAnsi="Times New Roman"/>
    </w:rPr>
  </w:style>
  <w:style w:type="paragraph" w:customStyle="1" w:styleId="DowListBullet">
    <w:name w:val="Dow List Bullet"/>
    <w:basedOn w:val="Normal"/>
    <w:link w:val="DowListBulletChar"/>
    <w:qFormat/>
    <w:rsid w:val="00E12168"/>
    <w:pPr>
      <w:numPr>
        <w:numId w:val="122"/>
      </w:numPr>
      <w:tabs>
        <w:tab w:val="left" w:pos="360"/>
      </w:tabs>
    </w:pPr>
    <w:rPr>
      <w:rFonts w:ascii="Times New Roman" w:eastAsiaTheme="minorHAnsi" w:hAnsi="Times New Roman" w:cstheme="minorBidi"/>
      <w:szCs w:val="22"/>
    </w:rPr>
  </w:style>
  <w:style w:type="character" w:customStyle="1" w:styleId="DowListBulletChar">
    <w:name w:val="Dow List Bullet Char"/>
    <w:basedOn w:val="DefaultParagraphFont"/>
    <w:link w:val="DowListBullet"/>
    <w:rsid w:val="00E12168"/>
    <w:rPr>
      <w:rFonts w:eastAsiaTheme="minorHAnsi" w:cstheme="minorBidi"/>
      <w:sz w:val="22"/>
      <w:szCs w:val="22"/>
    </w:rPr>
  </w:style>
  <w:style w:type="paragraph" w:customStyle="1" w:styleId="DowListBullet2">
    <w:name w:val="Dow List Bullet 2"/>
    <w:basedOn w:val="Normal"/>
    <w:qFormat/>
    <w:rsid w:val="00E12168"/>
    <w:pPr>
      <w:numPr>
        <w:numId w:val="123"/>
      </w:numPr>
      <w:tabs>
        <w:tab w:val="left" w:pos="720"/>
      </w:tabs>
    </w:pPr>
    <w:rPr>
      <w:rFonts w:ascii="Times New Roman" w:eastAsiaTheme="minorHAnsi" w:hAnsi="Times New Roman" w:cstheme="minorBidi"/>
      <w:szCs w:val="22"/>
    </w:rPr>
  </w:style>
  <w:style w:type="paragraph" w:customStyle="1" w:styleId="DowListBullet3">
    <w:name w:val="Dow List Bullet 3"/>
    <w:basedOn w:val="Normal"/>
    <w:qFormat/>
    <w:rsid w:val="00E12168"/>
    <w:pPr>
      <w:numPr>
        <w:numId w:val="124"/>
      </w:numPr>
      <w:tabs>
        <w:tab w:val="left" w:pos="1080"/>
      </w:tabs>
    </w:pPr>
    <w:rPr>
      <w:rFonts w:ascii="Times New Roman" w:eastAsiaTheme="minorHAnsi" w:hAnsi="Times New Roman" w:cstheme="minorBidi"/>
      <w:sz w:val="20"/>
      <w:szCs w:val="22"/>
    </w:rPr>
  </w:style>
  <w:style w:type="character" w:styleId="UnresolvedMention">
    <w:name w:val="Unresolved Mention"/>
    <w:basedOn w:val="DefaultParagraphFont"/>
    <w:uiPriority w:val="99"/>
    <w:semiHidden/>
    <w:unhideWhenUsed/>
    <w:rsid w:val="002D58A3"/>
    <w:rPr>
      <w:color w:val="605E5C"/>
      <w:shd w:val="clear" w:color="auto" w:fill="E1DFDD"/>
    </w:rPr>
  </w:style>
  <w:style w:type="character" w:styleId="FootnoteReference">
    <w:name w:val="footnote reference"/>
    <w:basedOn w:val="DefaultParagraphFont"/>
    <w:uiPriority w:val="99"/>
    <w:semiHidden/>
    <w:unhideWhenUsed/>
    <w:rsid w:val="00EA5D28"/>
    <w:rPr>
      <w:vertAlign w:val="superscript"/>
    </w:rPr>
  </w:style>
  <w:style w:type="character" w:customStyle="1" w:styleId="ListParagraphChar">
    <w:name w:val="List Paragraph Char"/>
    <w:link w:val="ListParagraph"/>
    <w:uiPriority w:val="34"/>
    <w:rsid w:val="006C0A5B"/>
    <w:rPr>
      <w:rFonts w:ascii="Arial" w:hAnsi="Arial"/>
      <w:sz w:val="22"/>
    </w:rPr>
  </w:style>
  <w:style w:type="character" w:customStyle="1" w:styleId="cf01">
    <w:name w:val="cf01"/>
    <w:basedOn w:val="DefaultParagraphFont"/>
    <w:rsid w:val="0097746F"/>
    <w:rPr>
      <w:rFonts w:ascii="Segoe UI" w:hAnsi="Segoe UI" w:cs="Segoe UI" w:hint="default"/>
      <w:sz w:val="18"/>
      <w:szCs w:val="18"/>
    </w:rPr>
  </w:style>
  <w:style w:type="paragraph" w:styleId="Bibliography">
    <w:name w:val="Bibliography"/>
    <w:basedOn w:val="Normal"/>
    <w:next w:val="Normal"/>
    <w:uiPriority w:val="37"/>
    <w:semiHidden/>
    <w:unhideWhenUsed/>
    <w:rsid w:val="00EA685E"/>
  </w:style>
  <w:style w:type="paragraph" w:styleId="BlockText">
    <w:name w:val="Block Text"/>
    <w:basedOn w:val="Normal"/>
    <w:uiPriority w:val="99"/>
    <w:semiHidden/>
    <w:unhideWhenUsed/>
    <w:rsid w:val="00EA685E"/>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FirstIndent">
    <w:name w:val="Body Text First Indent"/>
    <w:basedOn w:val="BodyText"/>
    <w:link w:val="BodyTextFirstIndentChar"/>
    <w:uiPriority w:val="99"/>
    <w:semiHidden/>
    <w:unhideWhenUsed/>
    <w:rsid w:val="00EA685E"/>
    <w:pPr>
      <w:spacing w:after="0"/>
      <w:ind w:firstLine="360"/>
    </w:pPr>
    <w:rPr>
      <w:rFonts w:ascii="Arial" w:hAnsi="Arial"/>
    </w:rPr>
  </w:style>
  <w:style w:type="character" w:customStyle="1" w:styleId="BodyTextChar">
    <w:name w:val="Body Text Char"/>
    <w:basedOn w:val="DefaultParagraphFont"/>
    <w:link w:val="BodyText"/>
    <w:rsid w:val="00EA685E"/>
    <w:rPr>
      <w:rFonts w:ascii="Courier New" w:hAnsi="Courier New"/>
      <w:sz w:val="22"/>
    </w:rPr>
  </w:style>
  <w:style w:type="character" w:customStyle="1" w:styleId="BodyTextFirstIndentChar">
    <w:name w:val="Body Text First Indent Char"/>
    <w:basedOn w:val="BodyTextChar"/>
    <w:link w:val="BodyTextFirstIndent"/>
    <w:uiPriority w:val="99"/>
    <w:semiHidden/>
    <w:rsid w:val="00EA685E"/>
    <w:rPr>
      <w:rFonts w:ascii="Arial" w:hAnsi="Arial"/>
      <w:sz w:val="22"/>
    </w:rPr>
  </w:style>
  <w:style w:type="paragraph" w:styleId="BodyTextFirstIndent2">
    <w:name w:val="Body Text First Indent 2"/>
    <w:basedOn w:val="BodyTextIndent"/>
    <w:link w:val="BodyTextFirstIndent2Char"/>
    <w:uiPriority w:val="99"/>
    <w:semiHidden/>
    <w:unhideWhenUsed/>
    <w:rsid w:val="00EA685E"/>
    <w:pPr>
      <w:ind w:left="360" w:firstLine="360"/>
    </w:pPr>
    <w:rPr>
      <w:i w:val="0"/>
      <w:sz w:val="22"/>
    </w:rPr>
  </w:style>
  <w:style w:type="character" w:customStyle="1" w:styleId="BodyTextIndentChar">
    <w:name w:val="Body Text Indent Char"/>
    <w:basedOn w:val="DefaultParagraphFont"/>
    <w:link w:val="BodyTextIndent"/>
    <w:rsid w:val="00EA685E"/>
    <w:rPr>
      <w:rFonts w:ascii="Arial" w:hAnsi="Arial"/>
      <w:i/>
      <w:sz w:val="24"/>
    </w:rPr>
  </w:style>
  <w:style w:type="character" w:customStyle="1" w:styleId="BodyTextFirstIndent2Char">
    <w:name w:val="Body Text First Indent 2 Char"/>
    <w:basedOn w:val="BodyTextIndentChar"/>
    <w:link w:val="BodyTextFirstIndent2"/>
    <w:uiPriority w:val="99"/>
    <w:semiHidden/>
    <w:rsid w:val="00EA685E"/>
    <w:rPr>
      <w:rFonts w:ascii="Arial" w:hAnsi="Arial"/>
      <w:i w:val="0"/>
      <w:sz w:val="22"/>
    </w:rPr>
  </w:style>
  <w:style w:type="paragraph" w:styleId="Caption">
    <w:name w:val="caption"/>
    <w:basedOn w:val="Normal"/>
    <w:next w:val="Normal"/>
    <w:uiPriority w:val="35"/>
    <w:semiHidden/>
    <w:unhideWhenUsed/>
    <w:qFormat/>
    <w:rsid w:val="00EA685E"/>
    <w:pPr>
      <w:spacing w:after="200"/>
    </w:pPr>
    <w:rPr>
      <w:i/>
      <w:iCs/>
      <w:color w:val="1F497D" w:themeColor="text2"/>
      <w:sz w:val="18"/>
      <w:szCs w:val="18"/>
    </w:rPr>
  </w:style>
  <w:style w:type="paragraph" w:styleId="Closing">
    <w:name w:val="Closing"/>
    <w:basedOn w:val="Normal"/>
    <w:link w:val="ClosingChar"/>
    <w:uiPriority w:val="99"/>
    <w:semiHidden/>
    <w:unhideWhenUsed/>
    <w:rsid w:val="00EA685E"/>
    <w:pPr>
      <w:ind w:left="4320"/>
    </w:pPr>
  </w:style>
  <w:style w:type="character" w:customStyle="1" w:styleId="ClosingChar">
    <w:name w:val="Closing Char"/>
    <w:basedOn w:val="DefaultParagraphFont"/>
    <w:link w:val="Closing"/>
    <w:uiPriority w:val="99"/>
    <w:semiHidden/>
    <w:rsid w:val="00EA685E"/>
    <w:rPr>
      <w:rFonts w:ascii="Arial" w:hAnsi="Arial"/>
      <w:sz w:val="22"/>
    </w:rPr>
  </w:style>
  <w:style w:type="paragraph" w:styleId="Date">
    <w:name w:val="Date"/>
    <w:basedOn w:val="Normal"/>
    <w:next w:val="Normal"/>
    <w:link w:val="DateChar"/>
    <w:uiPriority w:val="99"/>
    <w:semiHidden/>
    <w:unhideWhenUsed/>
    <w:rsid w:val="00EA685E"/>
  </w:style>
  <w:style w:type="character" w:customStyle="1" w:styleId="DateChar">
    <w:name w:val="Date Char"/>
    <w:basedOn w:val="DefaultParagraphFont"/>
    <w:link w:val="Date"/>
    <w:uiPriority w:val="99"/>
    <w:semiHidden/>
    <w:rsid w:val="00EA685E"/>
    <w:rPr>
      <w:rFonts w:ascii="Arial" w:hAnsi="Arial"/>
      <w:sz w:val="22"/>
    </w:rPr>
  </w:style>
  <w:style w:type="paragraph" w:styleId="DocumentMap">
    <w:name w:val="Document Map"/>
    <w:basedOn w:val="Normal"/>
    <w:link w:val="DocumentMapChar"/>
    <w:uiPriority w:val="99"/>
    <w:semiHidden/>
    <w:unhideWhenUsed/>
    <w:rsid w:val="00EA685E"/>
    <w:rPr>
      <w:rFonts w:ascii="Segoe UI" w:hAnsi="Segoe UI" w:cs="Segoe UI"/>
      <w:sz w:val="16"/>
      <w:szCs w:val="16"/>
    </w:rPr>
  </w:style>
  <w:style w:type="character" w:customStyle="1" w:styleId="DocumentMapChar">
    <w:name w:val="Document Map Char"/>
    <w:basedOn w:val="DefaultParagraphFont"/>
    <w:link w:val="DocumentMap"/>
    <w:uiPriority w:val="99"/>
    <w:semiHidden/>
    <w:rsid w:val="00EA685E"/>
    <w:rPr>
      <w:rFonts w:ascii="Segoe UI" w:hAnsi="Segoe UI" w:cs="Segoe UI"/>
      <w:sz w:val="16"/>
      <w:szCs w:val="16"/>
    </w:rPr>
  </w:style>
  <w:style w:type="paragraph" w:styleId="E-mailSignature">
    <w:name w:val="E-mail Signature"/>
    <w:basedOn w:val="Normal"/>
    <w:link w:val="E-mailSignatureChar"/>
    <w:uiPriority w:val="99"/>
    <w:semiHidden/>
    <w:unhideWhenUsed/>
    <w:rsid w:val="00EA685E"/>
  </w:style>
  <w:style w:type="character" w:customStyle="1" w:styleId="E-mailSignatureChar">
    <w:name w:val="E-mail Signature Char"/>
    <w:basedOn w:val="DefaultParagraphFont"/>
    <w:link w:val="E-mailSignature"/>
    <w:uiPriority w:val="99"/>
    <w:semiHidden/>
    <w:rsid w:val="00EA685E"/>
    <w:rPr>
      <w:rFonts w:ascii="Arial" w:hAnsi="Arial"/>
      <w:sz w:val="22"/>
    </w:rPr>
  </w:style>
  <w:style w:type="paragraph" w:styleId="EndnoteText">
    <w:name w:val="endnote text"/>
    <w:basedOn w:val="Normal"/>
    <w:link w:val="EndnoteTextChar"/>
    <w:uiPriority w:val="99"/>
    <w:semiHidden/>
    <w:unhideWhenUsed/>
    <w:rsid w:val="00EA685E"/>
    <w:rPr>
      <w:sz w:val="20"/>
    </w:rPr>
  </w:style>
  <w:style w:type="character" w:customStyle="1" w:styleId="EndnoteTextChar">
    <w:name w:val="Endnote Text Char"/>
    <w:basedOn w:val="DefaultParagraphFont"/>
    <w:link w:val="EndnoteText"/>
    <w:uiPriority w:val="99"/>
    <w:semiHidden/>
    <w:rsid w:val="00EA685E"/>
    <w:rPr>
      <w:rFonts w:ascii="Arial" w:hAnsi="Arial"/>
    </w:rPr>
  </w:style>
  <w:style w:type="paragraph" w:styleId="EnvelopeAddress">
    <w:name w:val="envelope address"/>
    <w:basedOn w:val="Normal"/>
    <w:uiPriority w:val="99"/>
    <w:semiHidden/>
    <w:unhideWhenUsed/>
    <w:rsid w:val="00EA685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EA685E"/>
    <w:rPr>
      <w:rFonts w:asciiTheme="majorHAnsi" w:eastAsiaTheme="majorEastAsia" w:hAnsiTheme="majorHAnsi" w:cstheme="majorBidi"/>
      <w:sz w:val="20"/>
    </w:rPr>
  </w:style>
  <w:style w:type="paragraph" w:styleId="FootnoteText">
    <w:name w:val="footnote text"/>
    <w:basedOn w:val="Normal"/>
    <w:link w:val="FootnoteTextChar"/>
    <w:uiPriority w:val="99"/>
    <w:semiHidden/>
    <w:unhideWhenUsed/>
    <w:rsid w:val="00EA685E"/>
    <w:rPr>
      <w:sz w:val="20"/>
    </w:rPr>
  </w:style>
  <w:style w:type="character" w:customStyle="1" w:styleId="FootnoteTextChar">
    <w:name w:val="Footnote Text Char"/>
    <w:basedOn w:val="DefaultParagraphFont"/>
    <w:link w:val="FootnoteText"/>
    <w:uiPriority w:val="99"/>
    <w:semiHidden/>
    <w:rsid w:val="00EA685E"/>
    <w:rPr>
      <w:rFonts w:ascii="Arial" w:hAnsi="Arial"/>
    </w:rPr>
  </w:style>
  <w:style w:type="paragraph" w:styleId="HTMLAddress">
    <w:name w:val="HTML Address"/>
    <w:basedOn w:val="Normal"/>
    <w:link w:val="HTMLAddressChar"/>
    <w:uiPriority w:val="99"/>
    <w:semiHidden/>
    <w:unhideWhenUsed/>
    <w:rsid w:val="00EA685E"/>
    <w:rPr>
      <w:i/>
      <w:iCs/>
    </w:rPr>
  </w:style>
  <w:style w:type="character" w:customStyle="1" w:styleId="HTMLAddressChar">
    <w:name w:val="HTML Address Char"/>
    <w:basedOn w:val="DefaultParagraphFont"/>
    <w:link w:val="HTMLAddress"/>
    <w:uiPriority w:val="99"/>
    <w:semiHidden/>
    <w:rsid w:val="00EA685E"/>
    <w:rPr>
      <w:rFonts w:ascii="Arial" w:hAnsi="Arial"/>
      <w:i/>
      <w:iCs/>
      <w:sz w:val="22"/>
    </w:rPr>
  </w:style>
  <w:style w:type="paragraph" w:styleId="HTMLPreformatted">
    <w:name w:val="HTML Preformatted"/>
    <w:basedOn w:val="Normal"/>
    <w:link w:val="HTMLPreformattedChar"/>
    <w:uiPriority w:val="99"/>
    <w:semiHidden/>
    <w:unhideWhenUsed/>
    <w:rsid w:val="00EA685E"/>
    <w:rPr>
      <w:rFonts w:ascii="Consolas" w:hAnsi="Consolas"/>
      <w:sz w:val="20"/>
    </w:rPr>
  </w:style>
  <w:style w:type="character" w:customStyle="1" w:styleId="HTMLPreformattedChar">
    <w:name w:val="HTML Preformatted Char"/>
    <w:basedOn w:val="DefaultParagraphFont"/>
    <w:link w:val="HTMLPreformatted"/>
    <w:uiPriority w:val="99"/>
    <w:semiHidden/>
    <w:rsid w:val="00EA685E"/>
    <w:rPr>
      <w:rFonts w:ascii="Consolas" w:hAnsi="Consolas"/>
    </w:rPr>
  </w:style>
  <w:style w:type="paragraph" w:styleId="Index1">
    <w:name w:val="index 1"/>
    <w:basedOn w:val="Normal"/>
    <w:next w:val="Normal"/>
    <w:autoRedefine/>
    <w:uiPriority w:val="99"/>
    <w:semiHidden/>
    <w:unhideWhenUsed/>
    <w:rsid w:val="00EA685E"/>
    <w:pPr>
      <w:ind w:left="220" w:hanging="220"/>
    </w:pPr>
  </w:style>
  <w:style w:type="paragraph" w:styleId="Index2">
    <w:name w:val="index 2"/>
    <w:basedOn w:val="Normal"/>
    <w:next w:val="Normal"/>
    <w:autoRedefine/>
    <w:uiPriority w:val="99"/>
    <w:semiHidden/>
    <w:unhideWhenUsed/>
    <w:rsid w:val="00EA685E"/>
    <w:pPr>
      <w:ind w:left="440" w:hanging="220"/>
    </w:pPr>
  </w:style>
  <w:style w:type="paragraph" w:styleId="Index3">
    <w:name w:val="index 3"/>
    <w:basedOn w:val="Normal"/>
    <w:next w:val="Normal"/>
    <w:autoRedefine/>
    <w:uiPriority w:val="99"/>
    <w:semiHidden/>
    <w:unhideWhenUsed/>
    <w:rsid w:val="00EA685E"/>
    <w:pPr>
      <w:ind w:left="660" w:hanging="220"/>
    </w:pPr>
  </w:style>
  <w:style w:type="paragraph" w:styleId="Index4">
    <w:name w:val="index 4"/>
    <w:basedOn w:val="Normal"/>
    <w:next w:val="Normal"/>
    <w:autoRedefine/>
    <w:uiPriority w:val="99"/>
    <w:semiHidden/>
    <w:unhideWhenUsed/>
    <w:rsid w:val="00EA685E"/>
    <w:pPr>
      <w:ind w:left="880" w:hanging="220"/>
    </w:pPr>
  </w:style>
  <w:style w:type="paragraph" w:styleId="Index5">
    <w:name w:val="index 5"/>
    <w:basedOn w:val="Normal"/>
    <w:next w:val="Normal"/>
    <w:autoRedefine/>
    <w:uiPriority w:val="99"/>
    <w:semiHidden/>
    <w:unhideWhenUsed/>
    <w:rsid w:val="00EA685E"/>
    <w:pPr>
      <w:ind w:left="1100" w:hanging="220"/>
    </w:pPr>
  </w:style>
  <w:style w:type="paragraph" w:styleId="Index6">
    <w:name w:val="index 6"/>
    <w:basedOn w:val="Normal"/>
    <w:next w:val="Normal"/>
    <w:autoRedefine/>
    <w:uiPriority w:val="99"/>
    <w:semiHidden/>
    <w:unhideWhenUsed/>
    <w:rsid w:val="00EA685E"/>
    <w:pPr>
      <w:ind w:left="1320" w:hanging="220"/>
    </w:pPr>
  </w:style>
  <w:style w:type="paragraph" w:styleId="Index7">
    <w:name w:val="index 7"/>
    <w:basedOn w:val="Normal"/>
    <w:next w:val="Normal"/>
    <w:autoRedefine/>
    <w:uiPriority w:val="99"/>
    <w:semiHidden/>
    <w:unhideWhenUsed/>
    <w:rsid w:val="00EA685E"/>
    <w:pPr>
      <w:ind w:left="1540" w:hanging="220"/>
    </w:pPr>
  </w:style>
  <w:style w:type="paragraph" w:styleId="Index8">
    <w:name w:val="index 8"/>
    <w:basedOn w:val="Normal"/>
    <w:next w:val="Normal"/>
    <w:autoRedefine/>
    <w:uiPriority w:val="99"/>
    <w:semiHidden/>
    <w:unhideWhenUsed/>
    <w:rsid w:val="00EA685E"/>
    <w:pPr>
      <w:ind w:left="1760" w:hanging="220"/>
    </w:pPr>
  </w:style>
  <w:style w:type="paragraph" w:styleId="Index9">
    <w:name w:val="index 9"/>
    <w:basedOn w:val="Normal"/>
    <w:next w:val="Normal"/>
    <w:autoRedefine/>
    <w:uiPriority w:val="99"/>
    <w:semiHidden/>
    <w:unhideWhenUsed/>
    <w:rsid w:val="00EA685E"/>
    <w:pPr>
      <w:ind w:left="1980" w:hanging="220"/>
    </w:pPr>
  </w:style>
  <w:style w:type="paragraph" w:styleId="IndexHeading">
    <w:name w:val="index heading"/>
    <w:basedOn w:val="Normal"/>
    <w:next w:val="Index1"/>
    <w:uiPriority w:val="99"/>
    <w:semiHidden/>
    <w:unhideWhenUsed/>
    <w:rsid w:val="00EA685E"/>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EA685E"/>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EA685E"/>
    <w:rPr>
      <w:rFonts w:ascii="Arial" w:hAnsi="Arial"/>
      <w:i/>
      <w:iCs/>
      <w:color w:val="4F81BD" w:themeColor="accent1"/>
      <w:sz w:val="22"/>
    </w:rPr>
  </w:style>
  <w:style w:type="paragraph" w:styleId="List">
    <w:name w:val="List"/>
    <w:basedOn w:val="Normal"/>
    <w:uiPriority w:val="99"/>
    <w:semiHidden/>
    <w:unhideWhenUsed/>
    <w:rsid w:val="00EA685E"/>
    <w:pPr>
      <w:ind w:left="360" w:hanging="360"/>
      <w:contextualSpacing/>
    </w:pPr>
  </w:style>
  <w:style w:type="paragraph" w:styleId="List2">
    <w:name w:val="List 2"/>
    <w:basedOn w:val="Normal"/>
    <w:uiPriority w:val="99"/>
    <w:semiHidden/>
    <w:unhideWhenUsed/>
    <w:rsid w:val="00EA685E"/>
    <w:pPr>
      <w:ind w:left="720" w:hanging="360"/>
      <w:contextualSpacing/>
    </w:pPr>
  </w:style>
  <w:style w:type="paragraph" w:styleId="List3">
    <w:name w:val="List 3"/>
    <w:basedOn w:val="Normal"/>
    <w:uiPriority w:val="99"/>
    <w:semiHidden/>
    <w:unhideWhenUsed/>
    <w:rsid w:val="00EA685E"/>
    <w:pPr>
      <w:ind w:left="1080" w:hanging="360"/>
      <w:contextualSpacing/>
    </w:pPr>
  </w:style>
  <w:style w:type="paragraph" w:styleId="List4">
    <w:name w:val="List 4"/>
    <w:basedOn w:val="Normal"/>
    <w:uiPriority w:val="99"/>
    <w:semiHidden/>
    <w:unhideWhenUsed/>
    <w:rsid w:val="00EA685E"/>
    <w:pPr>
      <w:ind w:left="1440" w:hanging="360"/>
      <w:contextualSpacing/>
    </w:pPr>
  </w:style>
  <w:style w:type="paragraph" w:styleId="List5">
    <w:name w:val="List 5"/>
    <w:basedOn w:val="Normal"/>
    <w:uiPriority w:val="99"/>
    <w:semiHidden/>
    <w:unhideWhenUsed/>
    <w:rsid w:val="00EA685E"/>
    <w:pPr>
      <w:ind w:left="1800" w:hanging="360"/>
      <w:contextualSpacing/>
    </w:pPr>
  </w:style>
  <w:style w:type="paragraph" w:styleId="ListBullet">
    <w:name w:val="List Bullet"/>
    <w:basedOn w:val="Normal"/>
    <w:uiPriority w:val="99"/>
    <w:semiHidden/>
    <w:unhideWhenUsed/>
    <w:rsid w:val="00EA685E"/>
    <w:pPr>
      <w:numPr>
        <w:numId w:val="339"/>
      </w:numPr>
      <w:contextualSpacing/>
    </w:pPr>
  </w:style>
  <w:style w:type="paragraph" w:styleId="ListBullet2">
    <w:name w:val="List Bullet 2"/>
    <w:basedOn w:val="Normal"/>
    <w:uiPriority w:val="99"/>
    <w:semiHidden/>
    <w:unhideWhenUsed/>
    <w:rsid w:val="00EA685E"/>
    <w:pPr>
      <w:numPr>
        <w:numId w:val="340"/>
      </w:numPr>
      <w:contextualSpacing/>
    </w:pPr>
  </w:style>
  <w:style w:type="paragraph" w:styleId="ListBullet3">
    <w:name w:val="List Bullet 3"/>
    <w:basedOn w:val="Normal"/>
    <w:uiPriority w:val="99"/>
    <w:semiHidden/>
    <w:unhideWhenUsed/>
    <w:rsid w:val="00EA685E"/>
    <w:pPr>
      <w:numPr>
        <w:numId w:val="341"/>
      </w:numPr>
      <w:contextualSpacing/>
    </w:pPr>
  </w:style>
  <w:style w:type="paragraph" w:styleId="ListBullet4">
    <w:name w:val="List Bullet 4"/>
    <w:basedOn w:val="Normal"/>
    <w:uiPriority w:val="99"/>
    <w:semiHidden/>
    <w:unhideWhenUsed/>
    <w:rsid w:val="00EA685E"/>
    <w:pPr>
      <w:numPr>
        <w:numId w:val="342"/>
      </w:numPr>
      <w:contextualSpacing/>
    </w:pPr>
  </w:style>
  <w:style w:type="paragraph" w:styleId="ListBullet5">
    <w:name w:val="List Bullet 5"/>
    <w:basedOn w:val="Normal"/>
    <w:uiPriority w:val="99"/>
    <w:semiHidden/>
    <w:unhideWhenUsed/>
    <w:rsid w:val="00EA685E"/>
    <w:pPr>
      <w:numPr>
        <w:numId w:val="343"/>
      </w:numPr>
      <w:contextualSpacing/>
    </w:pPr>
  </w:style>
  <w:style w:type="paragraph" w:styleId="ListContinue">
    <w:name w:val="List Continue"/>
    <w:basedOn w:val="Normal"/>
    <w:uiPriority w:val="99"/>
    <w:semiHidden/>
    <w:unhideWhenUsed/>
    <w:rsid w:val="00EA685E"/>
    <w:pPr>
      <w:spacing w:after="120"/>
      <w:ind w:left="360"/>
      <w:contextualSpacing/>
    </w:pPr>
  </w:style>
  <w:style w:type="paragraph" w:styleId="ListContinue2">
    <w:name w:val="List Continue 2"/>
    <w:basedOn w:val="Normal"/>
    <w:uiPriority w:val="99"/>
    <w:semiHidden/>
    <w:unhideWhenUsed/>
    <w:rsid w:val="00EA685E"/>
    <w:pPr>
      <w:spacing w:after="120"/>
      <w:ind w:left="720"/>
      <w:contextualSpacing/>
    </w:pPr>
  </w:style>
  <w:style w:type="paragraph" w:styleId="ListContinue3">
    <w:name w:val="List Continue 3"/>
    <w:basedOn w:val="Normal"/>
    <w:uiPriority w:val="99"/>
    <w:semiHidden/>
    <w:unhideWhenUsed/>
    <w:rsid w:val="00EA685E"/>
    <w:pPr>
      <w:spacing w:after="120"/>
      <w:ind w:left="1080"/>
      <w:contextualSpacing/>
    </w:pPr>
  </w:style>
  <w:style w:type="paragraph" w:styleId="ListContinue4">
    <w:name w:val="List Continue 4"/>
    <w:basedOn w:val="Normal"/>
    <w:uiPriority w:val="99"/>
    <w:semiHidden/>
    <w:unhideWhenUsed/>
    <w:rsid w:val="00EA685E"/>
    <w:pPr>
      <w:spacing w:after="120"/>
      <w:ind w:left="1440"/>
      <w:contextualSpacing/>
    </w:pPr>
  </w:style>
  <w:style w:type="paragraph" w:styleId="ListContinue5">
    <w:name w:val="List Continue 5"/>
    <w:basedOn w:val="Normal"/>
    <w:uiPriority w:val="99"/>
    <w:semiHidden/>
    <w:unhideWhenUsed/>
    <w:rsid w:val="00EA685E"/>
    <w:pPr>
      <w:spacing w:after="120"/>
      <w:ind w:left="1800"/>
      <w:contextualSpacing/>
    </w:pPr>
  </w:style>
  <w:style w:type="paragraph" w:styleId="ListNumber2">
    <w:name w:val="List Number 2"/>
    <w:basedOn w:val="Normal"/>
    <w:uiPriority w:val="99"/>
    <w:semiHidden/>
    <w:unhideWhenUsed/>
    <w:rsid w:val="00EA685E"/>
    <w:pPr>
      <w:numPr>
        <w:numId w:val="344"/>
      </w:numPr>
      <w:contextualSpacing/>
    </w:pPr>
  </w:style>
  <w:style w:type="paragraph" w:styleId="ListNumber3">
    <w:name w:val="List Number 3"/>
    <w:basedOn w:val="Normal"/>
    <w:uiPriority w:val="99"/>
    <w:semiHidden/>
    <w:unhideWhenUsed/>
    <w:rsid w:val="00EA685E"/>
    <w:pPr>
      <w:numPr>
        <w:numId w:val="345"/>
      </w:numPr>
      <w:contextualSpacing/>
    </w:pPr>
  </w:style>
  <w:style w:type="paragraph" w:styleId="ListNumber4">
    <w:name w:val="List Number 4"/>
    <w:basedOn w:val="Normal"/>
    <w:uiPriority w:val="99"/>
    <w:semiHidden/>
    <w:unhideWhenUsed/>
    <w:rsid w:val="00EA685E"/>
    <w:pPr>
      <w:numPr>
        <w:numId w:val="346"/>
      </w:numPr>
      <w:contextualSpacing/>
    </w:pPr>
  </w:style>
  <w:style w:type="paragraph" w:styleId="ListNumber5">
    <w:name w:val="List Number 5"/>
    <w:basedOn w:val="Normal"/>
    <w:uiPriority w:val="99"/>
    <w:semiHidden/>
    <w:unhideWhenUsed/>
    <w:rsid w:val="00EA685E"/>
    <w:pPr>
      <w:numPr>
        <w:numId w:val="347"/>
      </w:numPr>
      <w:contextualSpacing/>
    </w:pPr>
  </w:style>
  <w:style w:type="paragraph" w:styleId="MacroText">
    <w:name w:val="macro"/>
    <w:link w:val="MacroTextChar"/>
    <w:uiPriority w:val="99"/>
    <w:semiHidden/>
    <w:unhideWhenUsed/>
    <w:rsid w:val="00EA685E"/>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uiPriority w:val="99"/>
    <w:semiHidden/>
    <w:rsid w:val="00EA685E"/>
    <w:rPr>
      <w:rFonts w:ascii="Consolas" w:hAnsi="Consolas"/>
    </w:rPr>
  </w:style>
  <w:style w:type="paragraph" w:styleId="MessageHeader">
    <w:name w:val="Message Header"/>
    <w:basedOn w:val="Normal"/>
    <w:link w:val="MessageHeaderChar"/>
    <w:uiPriority w:val="99"/>
    <w:semiHidden/>
    <w:unhideWhenUsed/>
    <w:rsid w:val="00EA685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EA685E"/>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semiHidden/>
    <w:unhideWhenUsed/>
    <w:rsid w:val="00EA685E"/>
    <w:pPr>
      <w:ind w:left="720"/>
    </w:pPr>
  </w:style>
  <w:style w:type="paragraph" w:styleId="NoteHeading">
    <w:name w:val="Note Heading"/>
    <w:basedOn w:val="Normal"/>
    <w:next w:val="Normal"/>
    <w:link w:val="NoteHeadingChar"/>
    <w:uiPriority w:val="99"/>
    <w:semiHidden/>
    <w:unhideWhenUsed/>
    <w:rsid w:val="00EA685E"/>
  </w:style>
  <w:style w:type="character" w:customStyle="1" w:styleId="NoteHeadingChar">
    <w:name w:val="Note Heading Char"/>
    <w:basedOn w:val="DefaultParagraphFont"/>
    <w:link w:val="NoteHeading"/>
    <w:uiPriority w:val="99"/>
    <w:semiHidden/>
    <w:rsid w:val="00EA685E"/>
    <w:rPr>
      <w:rFonts w:ascii="Arial" w:hAnsi="Arial"/>
      <w:sz w:val="22"/>
    </w:rPr>
  </w:style>
  <w:style w:type="paragraph" w:styleId="Quote">
    <w:name w:val="Quote"/>
    <w:basedOn w:val="Normal"/>
    <w:next w:val="Normal"/>
    <w:link w:val="QuoteChar"/>
    <w:uiPriority w:val="29"/>
    <w:qFormat/>
    <w:rsid w:val="00EA685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A685E"/>
    <w:rPr>
      <w:rFonts w:ascii="Arial" w:hAnsi="Arial"/>
      <w:i/>
      <w:iCs/>
      <w:color w:val="404040" w:themeColor="text1" w:themeTint="BF"/>
      <w:sz w:val="22"/>
    </w:rPr>
  </w:style>
  <w:style w:type="paragraph" w:styleId="Subtitle">
    <w:name w:val="Subtitle"/>
    <w:basedOn w:val="Normal"/>
    <w:next w:val="Normal"/>
    <w:link w:val="SubtitleChar"/>
    <w:uiPriority w:val="11"/>
    <w:qFormat/>
    <w:rsid w:val="00EA685E"/>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EA685E"/>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uiPriority w:val="99"/>
    <w:semiHidden/>
    <w:unhideWhenUsed/>
    <w:rsid w:val="00EA685E"/>
    <w:pPr>
      <w:ind w:left="220" w:hanging="220"/>
    </w:pPr>
  </w:style>
  <w:style w:type="paragraph" w:styleId="TableofFigures">
    <w:name w:val="table of figures"/>
    <w:basedOn w:val="Normal"/>
    <w:next w:val="Normal"/>
    <w:uiPriority w:val="99"/>
    <w:semiHidden/>
    <w:unhideWhenUsed/>
    <w:rsid w:val="00EA685E"/>
  </w:style>
  <w:style w:type="paragraph" w:styleId="Title">
    <w:name w:val="Title"/>
    <w:basedOn w:val="Normal"/>
    <w:next w:val="Normal"/>
    <w:link w:val="TitleChar"/>
    <w:uiPriority w:val="10"/>
    <w:qFormat/>
    <w:rsid w:val="00EA685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A685E"/>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EA685E"/>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EA685E"/>
    <w:pPr>
      <w:keepLines/>
      <w:spacing w:before="240" w:after="0"/>
      <w:jc w:val="left"/>
      <w:outlineLvl w:val="9"/>
    </w:pPr>
    <w:rPr>
      <w:rFonts w:asciiTheme="majorHAnsi" w:hAnsiTheme="majorHAnsi"/>
      <w:b w:val="0"/>
      <w:bCs w:val="0"/>
      <w:color w:val="365F91"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0958">
      <w:bodyDiv w:val="1"/>
      <w:marLeft w:val="0"/>
      <w:marRight w:val="0"/>
      <w:marTop w:val="0"/>
      <w:marBottom w:val="0"/>
      <w:divBdr>
        <w:top w:val="none" w:sz="0" w:space="0" w:color="auto"/>
        <w:left w:val="none" w:sz="0" w:space="0" w:color="auto"/>
        <w:bottom w:val="none" w:sz="0" w:space="0" w:color="auto"/>
        <w:right w:val="none" w:sz="0" w:space="0" w:color="auto"/>
      </w:divBdr>
    </w:div>
    <w:div w:id="1789076">
      <w:bodyDiv w:val="1"/>
      <w:marLeft w:val="0"/>
      <w:marRight w:val="0"/>
      <w:marTop w:val="0"/>
      <w:marBottom w:val="0"/>
      <w:divBdr>
        <w:top w:val="none" w:sz="0" w:space="0" w:color="auto"/>
        <w:left w:val="none" w:sz="0" w:space="0" w:color="auto"/>
        <w:bottom w:val="none" w:sz="0" w:space="0" w:color="auto"/>
        <w:right w:val="none" w:sz="0" w:space="0" w:color="auto"/>
      </w:divBdr>
    </w:div>
    <w:div w:id="23556284">
      <w:bodyDiv w:val="1"/>
      <w:marLeft w:val="0"/>
      <w:marRight w:val="0"/>
      <w:marTop w:val="0"/>
      <w:marBottom w:val="0"/>
      <w:divBdr>
        <w:top w:val="none" w:sz="0" w:space="0" w:color="auto"/>
        <w:left w:val="none" w:sz="0" w:space="0" w:color="auto"/>
        <w:bottom w:val="none" w:sz="0" w:space="0" w:color="auto"/>
        <w:right w:val="none" w:sz="0" w:space="0" w:color="auto"/>
      </w:divBdr>
    </w:div>
    <w:div w:id="36783278">
      <w:bodyDiv w:val="1"/>
      <w:marLeft w:val="0"/>
      <w:marRight w:val="0"/>
      <w:marTop w:val="0"/>
      <w:marBottom w:val="0"/>
      <w:divBdr>
        <w:top w:val="none" w:sz="0" w:space="0" w:color="auto"/>
        <w:left w:val="none" w:sz="0" w:space="0" w:color="auto"/>
        <w:bottom w:val="none" w:sz="0" w:space="0" w:color="auto"/>
        <w:right w:val="none" w:sz="0" w:space="0" w:color="auto"/>
      </w:divBdr>
    </w:div>
    <w:div w:id="46222685">
      <w:bodyDiv w:val="1"/>
      <w:marLeft w:val="0"/>
      <w:marRight w:val="0"/>
      <w:marTop w:val="0"/>
      <w:marBottom w:val="0"/>
      <w:divBdr>
        <w:top w:val="none" w:sz="0" w:space="0" w:color="auto"/>
        <w:left w:val="none" w:sz="0" w:space="0" w:color="auto"/>
        <w:bottom w:val="none" w:sz="0" w:space="0" w:color="auto"/>
        <w:right w:val="none" w:sz="0" w:space="0" w:color="auto"/>
      </w:divBdr>
    </w:div>
    <w:div w:id="46343689">
      <w:bodyDiv w:val="1"/>
      <w:marLeft w:val="0"/>
      <w:marRight w:val="0"/>
      <w:marTop w:val="0"/>
      <w:marBottom w:val="0"/>
      <w:divBdr>
        <w:top w:val="none" w:sz="0" w:space="0" w:color="auto"/>
        <w:left w:val="none" w:sz="0" w:space="0" w:color="auto"/>
        <w:bottom w:val="none" w:sz="0" w:space="0" w:color="auto"/>
        <w:right w:val="none" w:sz="0" w:space="0" w:color="auto"/>
      </w:divBdr>
    </w:div>
    <w:div w:id="54206978">
      <w:bodyDiv w:val="1"/>
      <w:marLeft w:val="0"/>
      <w:marRight w:val="0"/>
      <w:marTop w:val="0"/>
      <w:marBottom w:val="0"/>
      <w:divBdr>
        <w:top w:val="none" w:sz="0" w:space="0" w:color="auto"/>
        <w:left w:val="none" w:sz="0" w:space="0" w:color="auto"/>
        <w:bottom w:val="none" w:sz="0" w:space="0" w:color="auto"/>
        <w:right w:val="none" w:sz="0" w:space="0" w:color="auto"/>
      </w:divBdr>
    </w:div>
    <w:div w:id="80638531">
      <w:bodyDiv w:val="1"/>
      <w:marLeft w:val="0"/>
      <w:marRight w:val="0"/>
      <w:marTop w:val="0"/>
      <w:marBottom w:val="0"/>
      <w:divBdr>
        <w:top w:val="none" w:sz="0" w:space="0" w:color="auto"/>
        <w:left w:val="none" w:sz="0" w:space="0" w:color="auto"/>
        <w:bottom w:val="none" w:sz="0" w:space="0" w:color="auto"/>
        <w:right w:val="none" w:sz="0" w:space="0" w:color="auto"/>
      </w:divBdr>
    </w:div>
    <w:div w:id="100802399">
      <w:bodyDiv w:val="1"/>
      <w:marLeft w:val="0"/>
      <w:marRight w:val="0"/>
      <w:marTop w:val="0"/>
      <w:marBottom w:val="0"/>
      <w:divBdr>
        <w:top w:val="none" w:sz="0" w:space="0" w:color="auto"/>
        <w:left w:val="none" w:sz="0" w:space="0" w:color="auto"/>
        <w:bottom w:val="none" w:sz="0" w:space="0" w:color="auto"/>
        <w:right w:val="none" w:sz="0" w:space="0" w:color="auto"/>
      </w:divBdr>
    </w:div>
    <w:div w:id="106973922">
      <w:bodyDiv w:val="1"/>
      <w:marLeft w:val="0"/>
      <w:marRight w:val="0"/>
      <w:marTop w:val="0"/>
      <w:marBottom w:val="0"/>
      <w:divBdr>
        <w:top w:val="none" w:sz="0" w:space="0" w:color="auto"/>
        <w:left w:val="none" w:sz="0" w:space="0" w:color="auto"/>
        <w:bottom w:val="none" w:sz="0" w:space="0" w:color="auto"/>
        <w:right w:val="none" w:sz="0" w:space="0" w:color="auto"/>
      </w:divBdr>
    </w:div>
    <w:div w:id="111636638">
      <w:bodyDiv w:val="1"/>
      <w:marLeft w:val="0"/>
      <w:marRight w:val="0"/>
      <w:marTop w:val="0"/>
      <w:marBottom w:val="0"/>
      <w:divBdr>
        <w:top w:val="none" w:sz="0" w:space="0" w:color="auto"/>
        <w:left w:val="none" w:sz="0" w:space="0" w:color="auto"/>
        <w:bottom w:val="none" w:sz="0" w:space="0" w:color="auto"/>
        <w:right w:val="none" w:sz="0" w:space="0" w:color="auto"/>
      </w:divBdr>
    </w:div>
    <w:div w:id="121193171">
      <w:bodyDiv w:val="1"/>
      <w:marLeft w:val="0"/>
      <w:marRight w:val="0"/>
      <w:marTop w:val="0"/>
      <w:marBottom w:val="0"/>
      <w:divBdr>
        <w:top w:val="none" w:sz="0" w:space="0" w:color="auto"/>
        <w:left w:val="none" w:sz="0" w:space="0" w:color="auto"/>
        <w:bottom w:val="none" w:sz="0" w:space="0" w:color="auto"/>
        <w:right w:val="none" w:sz="0" w:space="0" w:color="auto"/>
      </w:divBdr>
    </w:div>
    <w:div w:id="126825619">
      <w:bodyDiv w:val="1"/>
      <w:marLeft w:val="0"/>
      <w:marRight w:val="0"/>
      <w:marTop w:val="0"/>
      <w:marBottom w:val="0"/>
      <w:divBdr>
        <w:top w:val="none" w:sz="0" w:space="0" w:color="auto"/>
        <w:left w:val="none" w:sz="0" w:space="0" w:color="auto"/>
        <w:bottom w:val="none" w:sz="0" w:space="0" w:color="auto"/>
        <w:right w:val="none" w:sz="0" w:space="0" w:color="auto"/>
      </w:divBdr>
    </w:div>
    <w:div w:id="131944646">
      <w:bodyDiv w:val="1"/>
      <w:marLeft w:val="0"/>
      <w:marRight w:val="0"/>
      <w:marTop w:val="0"/>
      <w:marBottom w:val="0"/>
      <w:divBdr>
        <w:top w:val="none" w:sz="0" w:space="0" w:color="auto"/>
        <w:left w:val="none" w:sz="0" w:space="0" w:color="auto"/>
        <w:bottom w:val="none" w:sz="0" w:space="0" w:color="auto"/>
        <w:right w:val="none" w:sz="0" w:space="0" w:color="auto"/>
      </w:divBdr>
    </w:div>
    <w:div w:id="135026222">
      <w:bodyDiv w:val="1"/>
      <w:marLeft w:val="0"/>
      <w:marRight w:val="0"/>
      <w:marTop w:val="0"/>
      <w:marBottom w:val="0"/>
      <w:divBdr>
        <w:top w:val="none" w:sz="0" w:space="0" w:color="auto"/>
        <w:left w:val="none" w:sz="0" w:space="0" w:color="auto"/>
        <w:bottom w:val="none" w:sz="0" w:space="0" w:color="auto"/>
        <w:right w:val="none" w:sz="0" w:space="0" w:color="auto"/>
      </w:divBdr>
    </w:div>
    <w:div w:id="135685186">
      <w:bodyDiv w:val="1"/>
      <w:marLeft w:val="0"/>
      <w:marRight w:val="0"/>
      <w:marTop w:val="0"/>
      <w:marBottom w:val="0"/>
      <w:divBdr>
        <w:top w:val="none" w:sz="0" w:space="0" w:color="auto"/>
        <w:left w:val="none" w:sz="0" w:space="0" w:color="auto"/>
        <w:bottom w:val="none" w:sz="0" w:space="0" w:color="auto"/>
        <w:right w:val="none" w:sz="0" w:space="0" w:color="auto"/>
      </w:divBdr>
    </w:div>
    <w:div w:id="145442784">
      <w:bodyDiv w:val="1"/>
      <w:marLeft w:val="0"/>
      <w:marRight w:val="0"/>
      <w:marTop w:val="0"/>
      <w:marBottom w:val="0"/>
      <w:divBdr>
        <w:top w:val="none" w:sz="0" w:space="0" w:color="auto"/>
        <w:left w:val="none" w:sz="0" w:space="0" w:color="auto"/>
        <w:bottom w:val="none" w:sz="0" w:space="0" w:color="auto"/>
        <w:right w:val="none" w:sz="0" w:space="0" w:color="auto"/>
      </w:divBdr>
    </w:div>
    <w:div w:id="145782926">
      <w:bodyDiv w:val="1"/>
      <w:marLeft w:val="0"/>
      <w:marRight w:val="0"/>
      <w:marTop w:val="0"/>
      <w:marBottom w:val="0"/>
      <w:divBdr>
        <w:top w:val="none" w:sz="0" w:space="0" w:color="auto"/>
        <w:left w:val="none" w:sz="0" w:space="0" w:color="auto"/>
        <w:bottom w:val="none" w:sz="0" w:space="0" w:color="auto"/>
        <w:right w:val="none" w:sz="0" w:space="0" w:color="auto"/>
      </w:divBdr>
    </w:div>
    <w:div w:id="150410699">
      <w:bodyDiv w:val="1"/>
      <w:marLeft w:val="0"/>
      <w:marRight w:val="0"/>
      <w:marTop w:val="0"/>
      <w:marBottom w:val="0"/>
      <w:divBdr>
        <w:top w:val="none" w:sz="0" w:space="0" w:color="auto"/>
        <w:left w:val="none" w:sz="0" w:space="0" w:color="auto"/>
        <w:bottom w:val="none" w:sz="0" w:space="0" w:color="auto"/>
        <w:right w:val="none" w:sz="0" w:space="0" w:color="auto"/>
      </w:divBdr>
    </w:div>
    <w:div w:id="164981161">
      <w:bodyDiv w:val="1"/>
      <w:marLeft w:val="0"/>
      <w:marRight w:val="0"/>
      <w:marTop w:val="0"/>
      <w:marBottom w:val="0"/>
      <w:divBdr>
        <w:top w:val="none" w:sz="0" w:space="0" w:color="auto"/>
        <w:left w:val="none" w:sz="0" w:space="0" w:color="auto"/>
        <w:bottom w:val="none" w:sz="0" w:space="0" w:color="auto"/>
        <w:right w:val="none" w:sz="0" w:space="0" w:color="auto"/>
      </w:divBdr>
    </w:div>
    <w:div w:id="178087560">
      <w:bodyDiv w:val="1"/>
      <w:marLeft w:val="0"/>
      <w:marRight w:val="0"/>
      <w:marTop w:val="0"/>
      <w:marBottom w:val="0"/>
      <w:divBdr>
        <w:top w:val="none" w:sz="0" w:space="0" w:color="auto"/>
        <w:left w:val="none" w:sz="0" w:space="0" w:color="auto"/>
        <w:bottom w:val="none" w:sz="0" w:space="0" w:color="auto"/>
        <w:right w:val="none" w:sz="0" w:space="0" w:color="auto"/>
      </w:divBdr>
    </w:div>
    <w:div w:id="181404547">
      <w:bodyDiv w:val="1"/>
      <w:marLeft w:val="0"/>
      <w:marRight w:val="0"/>
      <w:marTop w:val="0"/>
      <w:marBottom w:val="0"/>
      <w:divBdr>
        <w:top w:val="none" w:sz="0" w:space="0" w:color="auto"/>
        <w:left w:val="none" w:sz="0" w:space="0" w:color="auto"/>
        <w:bottom w:val="none" w:sz="0" w:space="0" w:color="auto"/>
        <w:right w:val="none" w:sz="0" w:space="0" w:color="auto"/>
      </w:divBdr>
    </w:div>
    <w:div w:id="181941880">
      <w:bodyDiv w:val="1"/>
      <w:marLeft w:val="0"/>
      <w:marRight w:val="0"/>
      <w:marTop w:val="0"/>
      <w:marBottom w:val="0"/>
      <w:divBdr>
        <w:top w:val="none" w:sz="0" w:space="0" w:color="auto"/>
        <w:left w:val="none" w:sz="0" w:space="0" w:color="auto"/>
        <w:bottom w:val="none" w:sz="0" w:space="0" w:color="auto"/>
        <w:right w:val="none" w:sz="0" w:space="0" w:color="auto"/>
      </w:divBdr>
    </w:div>
    <w:div w:id="212667803">
      <w:bodyDiv w:val="1"/>
      <w:marLeft w:val="0"/>
      <w:marRight w:val="0"/>
      <w:marTop w:val="0"/>
      <w:marBottom w:val="0"/>
      <w:divBdr>
        <w:top w:val="none" w:sz="0" w:space="0" w:color="auto"/>
        <w:left w:val="none" w:sz="0" w:space="0" w:color="auto"/>
        <w:bottom w:val="none" w:sz="0" w:space="0" w:color="auto"/>
        <w:right w:val="none" w:sz="0" w:space="0" w:color="auto"/>
      </w:divBdr>
    </w:div>
    <w:div w:id="222640614">
      <w:bodyDiv w:val="1"/>
      <w:marLeft w:val="0"/>
      <w:marRight w:val="0"/>
      <w:marTop w:val="0"/>
      <w:marBottom w:val="0"/>
      <w:divBdr>
        <w:top w:val="none" w:sz="0" w:space="0" w:color="auto"/>
        <w:left w:val="none" w:sz="0" w:space="0" w:color="auto"/>
        <w:bottom w:val="none" w:sz="0" w:space="0" w:color="auto"/>
        <w:right w:val="none" w:sz="0" w:space="0" w:color="auto"/>
      </w:divBdr>
    </w:div>
    <w:div w:id="242033946">
      <w:bodyDiv w:val="1"/>
      <w:marLeft w:val="0"/>
      <w:marRight w:val="0"/>
      <w:marTop w:val="0"/>
      <w:marBottom w:val="0"/>
      <w:divBdr>
        <w:top w:val="none" w:sz="0" w:space="0" w:color="auto"/>
        <w:left w:val="none" w:sz="0" w:space="0" w:color="auto"/>
        <w:bottom w:val="none" w:sz="0" w:space="0" w:color="auto"/>
        <w:right w:val="none" w:sz="0" w:space="0" w:color="auto"/>
      </w:divBdr>
    </w:div>
    <w:div w:id="252469670">
      <w:bodyDiv w:val="1"/>
      <w:marLeft w:val="0"/>
      <w:marRight w:val="0"/>
      <w:marTop w:val="0"/>
      <w:marBottom w:val="0"/>
      <w:divBdr>
        <w:top w:val="none" w:sz="0" w:space="0" w:color="auto"/>
        <w:left w:val="none" w:sz="0" w:space="0" w:color="auto"/>
        <w:bottom w:val="none" w:sz="0" w:space="0" w:color="auto"/>
        <w:right w:val="none" w:sz="0" w:space="0" w:color="auto"/>
      </w:divBdr>
    </w:div>
    <w:div w:id="261182364">
      <w:bodyDiv w:val="1"/>
      <w:marLeft w:val="0"/>
      <w:marRight w:val="0"/>
      <w:marTop w:val="0"/>
      <w:marBottom w:val="0"/>
      <w:divBdr>
        <w:top w:val="none" w:sz="0" w:space="0" w:color="auto"/>
        <w:left w:val="none" w:sz="0" w:space="0" w:color="auto"/>
        <w:bottom w:val="none" w:sz="0" w:space="0" w:color="auto"/>
        <w:right w:val="none" w:sz="0" w:space="0" w:color="auto"/>
      </w:divBdr>
    </w:div>
    <w:div w:id="261377752">
      <w:bodyDiv w:val="1"/>
      <w:marLeft w:val="0"/>
      <w:marRight w:val="0"/>
      <w:marTop w:val="0"/>
      <w:marBottom w:val="0"/>
      <w:divBdr>
        <w:top w:val="none" w:sz="0" w:space="0" w:color="auto"/>
        <w:left w:val="none" w:sz="0" w:space="0" w:color="auto"/>
        <w:bottom w:val="none" w:sz="0" w:space="0" w:color="auto"/>
        <w:right w:val="none" w:sz="0" w:space="0" w:color="auto"/>
      </w:divBdr>
    </w:div>
    <w:div w:id="269510793">
      <w:bodyDiv w:val="1"/>
      <w:marLeft w:val="0"/>
      <w:marRight w:val="0"/>
      <w:marTop w:val="0"/>
      <w:marBottom w:val="0"/>
      <w:divBdr>
        <w:top w:val="none" w:sz="0" w:space="0" w:color="auto"/>
        <w:left w:val="none" w:sz="0" w:space="0" w:color="auto"/>
        <w:bottom w:val="none" w:sz="0" w:space="0" w:color="auto"/>
        <w:right w:val="none" w:sz="0" w:space="0" w:color="auto"/>
      </w:divBdr>
    </w:div>
    <w:div w:id="275867264">
      <w:bodyDiv w:val="1"/>
      <w:marLeft w:val="0"/>
      <w:marRight w:val="0"/>
      <w:marTop w:val="0"/>
      <w:marBottom w:val="0"/>
      <w:divBdr>
        <w:top w:val="none" w:sz="0" w:space="0" w:color="auto"/>
        <w:left w:val="none" w:sz="0" w:space="0" w:color="auto"/>
        <w:bottom w:val="none" w:sz="0" w:space="0" w:color="auto"/>
        <w:right w:val="none" w:sz="0" w:space="0" w:color="auto"/>
      </w:divBdr>
    </w:div>
    <w:div w:id="275986767">
      <w:bodyDiv w:val="1"/>
      <w:marLeft w:val="0"/>
      <w:marRight w:val="0"/>
      <w:marTop w:val="0"/>
      <w:marBottom w:val="0"/>
      <w:divBdr>
        <w:top w:val="none" w:sz="0" w:space="0" w:color="auto"/>
        <w:left w:val="none" w:sz="0" w:space="0" w:color="auto"/>
        <w:bottom w:val="none" w:sz="0" w:space="0" w:color="auto"/>
        <w:right w:val="none" w:sz="0" w:space="0" w:color="auto"/>
      </w:divBdr>
    </w:div>
    <w:div w:id="282882792">
      <w:bodyDiv w:val="1"/>
      <w:marLeft w:val="0"/>
      <w:marRight w:val="0"/>
      <w:marTop w:val="0"/>
      <w:marBottom w:val="0"/>
      <w:divBdr>
        <w:top w:val="none" w:sz="0" w:space="0" w:color="auto"/>
        <w:left w:val="none" w:sz="0" w:space="0" w:color="auto"/>
        <w:bottom w:val="none" w:sz="0" w:space="0" w:color="auto"/>
        <w:right w:val="none" w:sz="0" w:space="0" w:color="auto"/>
      </w:divBdr>
    </w:div>
    <w:div w:id="285308528">
      <w:bodyDiv w:val="1"/>
      <w:marLeft w:val="0"/>
      <w:marRight w:val="0"/>
      <w:marTop w:val="0"/>
      <w:marBottom w:val="0"/>
      <w:divBdr>
        <w:top w:val="none" w:sz="0" w:space="0" w:color="auto"/>
        <w:left w:val="none" w:sz="0" w:space="0" w:color="auto"/>
        <w:bottom w:val="none" w:sz="0" w:space="0" w:color="auto"/>
        <w:right w:val="none" w:sz="0" w:space="0" w:color="auto"/>
      </w:divBdr>
    </w:div>
    <w:div w:id="286013732">
      <w:bodyDiv w:val="1"/>
      <w:marLeft w:val="0"/>
      <w:marRight w:val="0"/>
      <w:marTop w:val="0"/>
      <w:marBottom w:val="0"/>
      <w:divBdr>
        <w:top w:val="none" w:sz="0" w:space="0" w:color="auto"/>
        <w:left w:val="none" w:sz="0" w:space="0" w:color="auto"/>
        <w:bottom w:val="none" w:sz="0" w:space="0" w:color="auto"/>
        <w:right w:val="none" w:sz="0" w:space="0" w:color="auto"/>
      </w:divBdr>
    </w:div>
    <w:div w:id="288895727">
      <w:bodyDiv w:val="1"/>
      <w:marLeft w:val="0"/>
      <w:marRight w:val="0"/>
      <w:marTop w:val="0"/>
      <w:marBottom w:val="0"/>
      <w:divBdr>
        <w:top w:val="none" w:sz="0" w:space="0" w:color="auto"/>
        <w:left w:val="none" w:sz="0" w:space="0" w:color="auto"/>
        <w:bottom w:val="none" w:sz="0" w:space="0" w:color="auto"/>
        <w:right w:val="none" w:sz="0" w:space="0" w:color="auto"/>
      </w:divBdr>
    </w:div>
    <w:div w:id="297539348">
      <w:bodyDiv w:val="1"/>
      <w:marLeft w:val="0"/>
      <w:marRight w:val="0"/>
      <w:marTop w:val="0"/>
      <w:marBottom w:val="0"/>
      <w:divBdr>
        <w:top w:val="none" w:sz="0" w:space="0" w:color="auto"/>
        <w:left w:val="none" w:sz="0" w:space="0" w:color="auto"/>
        <w:bottom w:val="none" w:sz="0" w:space="0" w:color="auto"/>
        <w:right w:val="none" w:sz="0" w:space="0" w:color="auto"/>
      </w:divBdr>
    </w:div>
    <w:div w:id="299304531">
      <w:bodyDiv w:val="1"/>
      <w:marLeft w:val="0"/>
      <w:marRight w:val="0"/>
      <w:marTop w:val="0"/>
      <w:marBottom w:val="0"/>
      <w:divBdr>
        <w:top w:val="none" w:sz="0" w:space="0" w:color="auto"/>
        <w:left w:val="none" w:sz="0" w:space="0" w:color="auto"/>
        <w:bottom w:val="none" w:sz="0" w:space="0" w:color="auto"/>
        <w:right w:val="none" w:sz="0" w:space="0" w:color="auto"/>
      </w:divBdr>
    </w:div>
    <w:div w:id="305352746">
      <w:bodyDiv w:val="1"/>
      <w:marLeft w:val="0"/>
      <w:marRight w:val="0"/>
      <w:marTop w:val="0"/>
      <w:marBottom w:val="0"/>
      <w:divBdr>
        <w:top w:val="none" w:sz="0" w:space="0" w:color="auto"/>
        <w:left w:val="none" w:sz="0" w:space="0" w:color="auto"/>
        <w:bottom w:val="none" w:sz="0" w:space="0" w:color="auto"/>
        <w:right w:val="none" w:sz="0" w:space="0" w:color="auto"/>
      </w:divBdr>
    </w:div>
    <w:div w:id="325279467">
      <w:bodyDiv w:val="1"/>
      <w:marLeft w:val="0"/>
      <w:marRight w:val="0"/>
      <w:marTop w:val="0"/>
      <w:marBottom w:val="0"/>
      <w:divBdr>
        <w:top w:val="none" w:sz="0" w:space="0" w:color="auto"/>
        <w:left w:val="none" w:sz="0" w:space="0" w:color="auto"/>
        <w:bottom w:val="none" w:sz="0" w:space="0" w:color="auto"/>
        <w:right w:val="none" w:sz="0" w:space="0" w:color="auto"/>
      </w:divBdr>
    </w:div>
    <w:div w:id="345525263">
      <w:bodyDiv w:val="1"/>
      <w:marLeft w:val="0"/>
      <w:marRight w:val="0"/>
      <w:marTop w:val="0"/>
      <w:marBottom w:val="0"/>
      <w:divBdr>
        <w:top w:val="none" w:sz="0" w:space="0" w:color="auto"/>
        <w:left w:val="none" w:sz="0" w:space="0" w:color="auto"/>
        <w:bottom w:val="none" w:sz="0" w:space="0" w:color="auto"/>
        <w:right w:val="none" w:sz="0" w:space="0" w:color="auto"/>
      </w:divBdr>
    </w:div>
    <w:div w:id="360134997">
      <w:bodyDiv w:val="1"/>
      <w:marLeft w:val="0"/>
      <w:marRight w:val="0"/>
      <w:marTop w:val="0"/>
      <w:marBottom w:val="0"/>
      <w:divBdr>
        <w:top w:val="none" w:sz="0" w:space="0" w:color="auto"/>
        <w:left w:val="none" w:sz="0" w:space="0" w:color="auto"/>
        <w:bottom w:val="none" w:sz="0" w:space="0" w:color="auto"/>
        <w:right w:val="none" w:sz="0" w:space="0" w:color="auto"/>
      </w:divBdr>
    </w:div>
    <w:div w:id="368652027">
      <w:bodyDiv w:val="1"/>
      <w:marLeft w:val="0"/>
      <w:marRight w:val="0"/>
      <w:marTop w:val="0"/>
      <w:marBottom w:val="0"/>
      <w:divBdr>
        <w:top w:val="none" w:sz="0" w:space="0" w:color="auto"/>
        <w:left w:val="none" w:sz="0" w:space="0" w:color="auto"/>
        <w:bottom w:val="none" w:sz="0" w:space="0" w:color="auto"/>
        <w:right w:val="none" w:sz="0" w:space="0" w:color="auto"/>
      </w:divBdr>
    </w:div>
    <w:div w:id="377778344">
      <w:bodyDiv w:val="1"/>
      <w:marLeft w:val="0"/>
      <w:marRight w:val="0"/>
      <w:marTop w:val="0"/>
      <w:marBottom w:val="0"/>
      <w:divBdr>
        <w:top w:val="none" w:sz="0" w:space="0" w:color="auto"/>
        <w:left w:val="none" w:sz="0" w:space="0" w:color="auto"/>
        <w:bottom w:val="none" w:sz="0" w:space="0" w:color="auto"/>
        <w:right w:val="none" w:sz="0" w:space="0" w:color="auto"/>
      </w:divBdr>
    </w:div>
    <w:div w:id="391664117">
      <w:bodyDiv w:val="1"/>
      <w:marLeft w:val="0"/>
      <w:marRight w:val="0"/>
      <w:marTop w:val="0"/>
      <w:marBottom w:val="0"/>
      <w:divBdr>
        <w:top w:val="none" w:sz="0" w:space="0" w:color="auto"/>
        <w:left w:val="none" w:sz="0" w:space="0" w:color="auto"/>
        <w:bottom w:val="none" w:sz="0" w:space="0" w:color="auto"/>
        <w:right w:val="none" w:sz="0" w:space="0" w:color="auto"/>
      </w:divBdr>
    </w:div>
    <w:div w:id="421033098">
      <w:bodyDiv w:val="1"/>
      <w:marLeft w:val="0"/>
      <w:marRight w:val="0"/>
      <w:marTop w:val="0"/>
      <w:marBottom w:val="0"/>
      <w:divBdr>
        <w:top w:val="none" w:sz="0" w:space="0" w:color="auto"/>
        <w:left w:val="none" w:sz="0" w:space="0" w:color="auto"/>
        <w:bottom w:val="none" w:sz="0" w:space="0" w:color="auto"/>
        <w:right w:val="none" w:sz="0" w:space="0" w:color="auto"/>
      </w:divBdr>
    </w:div>
    <w:div w:id="435256005">
      <w:bodyDiv w:val="1"/>
      <w:marLeft w:val="0"/>
      <w:marRight w:val="0"/>
      <w:marTop w:val="0"/>
      <w:marBottom w:val="0"/>
      <w:divBdr>
        <w:top w:val="none" w:sz="0" w:space="0" w:color="auto"/>
        <w:left w:val="none" w:sz="0" w:space="0" w:color="auto"/>
        <w:bottom w:val="none" w:sz="0" w:space="0" w:color="auto"/>
        <w:right w:val="none" w:sz="0" w:space="0" w:color="auto"/>
      </w:divBdr>
    </w:div>
    <w:div w:id="439033364">
      <w:bodyDiv w:val="1"/>
      <w:marLeft w:val="0"/>
      <w:marRight w:val="0"/>
      <w:marTop w:val="0"/>
      <w:marBottom w:val="0"/>
      <w:divBdr>
        <w:top w:val="none" w:sz="0" w:space="0" w:color="auto"/>
        <w:left w:val="none" w:sz="0" w:space="0" w:color="auto"/>
        <w:bottom w:val="none" w:sz="0" w:space="0" w:color="auto"/>
        <w:right w:val="none" w:sz="0" w:space="0" w:color="auto"/>
      </w:divBdr>
    </w:div>
    <w:div w:id="439572506">
      <w:bodyDiv w:val="1"/>
      <w:marLeft w:val="0"/>
      <w:marRight w:val="0"/>
      <w:marTop w:val="0"/>
      <w:marBottom w:val="0"/>
      <w:divBdr>
        <w:top w:val="none" w:sz="0" w:space="0" w:color="auto"/>
        <w:left w:val="none" w:sz="0" w:space="0" w:color="auto"/>
        <w:bottom w:val="none" w:sz="0" w:space="0" w:color="auto"/>
        <w:right w:val="none" w:sz="0" w:space="0" w:color="auto"/>
      </w:divBdr>
    </w:div>
    <w:div w:id="463355749">
      <w:bodyDiv w:val="1"/>
      <w:marLeft w:val="0"/>
      <w:marRight w:val="0"/>
      <w:marTop w:val="0"/>
      <w:marBottom w:val="0"/>
      <w:divBdr>
        <w:top w:val="none" w:sz="0" w:space="0" w:color="auto"/>
        <w:left w:val="none" w:sz="0" w:space="0" w:color="auto"/>
        <w:bottom w:val="none" w:sz="0" w:space="0" w:color="auto"/>
        <w:right w:val="none" w:sz="0" w:space="0" w:color="auto"/>
      </w:divBdr>
    </w:div>
    <w:div w:id="470557846">
      <w:bodyDiv w:val="1"/>
      <w:marLeft w:val="0"/>
      <w:marRight w:val="0"/>
      <w:marTop w:val="0"/>
      <w:marBottom w:val="0"/>
      <w:divBdr>
        <w:top w:val="none" w:sz="0" w:space="0" w:color="auto"/>
        <w:left w:val="none" w:sz="0" w:space="0" w:color="auto"/>
        <w:bottom w:val="none" w:sz="0" w:space="0" w:color="auto"/>
        <w:right w:val="none" w:sz="0" w:space="0" w:color="auto"/>
      </w:divBdr>
    </w:div>
    <w:div w:id="481040207">
      <w:bodyDiv w:val="1"/>
      <w:marLeft w:val="0"/>
      <w:marRight w:val="0"/>
      <w:marTop w:val="0"/>
      <w:marBottom w:val="0"/>
      <w:divBdr>
        <w:top w:val="none" w:sz="0" w:space="0" w:color="auto"/>
        <w:left w:val="none" w:sz="0" w:space="0" w:color="auto"/>
        <w:bottom w:val="none" w:sz="0" w:space="0" w:color="auto"/>
        <w:right w:val="none" w:sz="0" w:space="0" w:color="auto"/>
      </w:divBdr>
    </w:div>
    <w:div w:id="488136479">
      <w:bodyDiv w:val="1"/>
      <w:marLeft w:val="0"/>
      <w:marRight w:val="0"/>
      <w:marTop w:val="0"/>
      <w:marBottom w:val="0"/>
      <w:divBdr>
        <w:top w:val="none" w:sz="0" w:space="0" w:color="auto"/>
        <w:left w:val="none" w:sz="0" w:space="0" w:color="auto"/>
        <w:bottom w:val="none" w:sz="0" w:space="0" w:color="auto"/>
        <w:right w:val="none" w:sz="0" w:space="0" w:color="auto"/>
      </w:divBdr>
    </w:div>
    <w:div w:id="512496212">
      <w:bodyDiv w:val="1"/>
      <w:marLeft w:val="0"/>
      <w:marRight w:val="0"/>
      <w:marTop w:val="0"/>
      <w:marBottom w:val="0"/>
      <w:divBdr>
        <w:top w:val="none" w:sz="0" w:space="0" w:color="auto"/>
        <w:left w:val="none" w:sz="0" w:space="0" w:color="auto"/>
        <w:bottom w:val="none" w:sz="0" w:space="0" w:color="auto"/>
        <w:right w:val="none" w:sz="0" w:space="0" w:color="auto"/>
      </w:divBdr>
    </w:div>
    <w:div w:id="514923384">
      <w:bodyDiv w:val="1"/>
      <w:marLeft w:val="0"/>
      <w:marRight w:val="0"/>
      <w:marTop w:val="0"/>
      <w:marBottom w:val="0"/>
      <w:divBdr>
        <w:top w:val="none" w:sz="0" w:space="0" w:color="auto"/>
        <w:left w:val="none" w:sz="0" w:space="0" w:color="auto"/>
        <w:bottom w:val="none" w:sz="0" w:space="0" w:color="auto"/>
        <w:right w:val="none" w:sz="0" w:space="0" w:color="auto"/>
      </w:divBdr>
    </w:div>
    <w:div w:id="527572418">
      <w:bodyDiv w:val="1"/>
      <w:marLeft w:val="0"/>
      <w:marRight w:val="0"/>
      <w:marTop w:val="0"/>
      <w:marBottom w:val="0"/>
      <w:divBdr>
        <w:top w:val="none" w:sz="0" w:space="0" w:color="auto"/>
        <w:left w:val="none" w:sz="0" w:space="0" w:color="auto"/>
        <w:bottom w:val="none" w:sz="0" w:space="0" w:color="auto"/>
        <w:right w:val="none" w:sz="0" w:space="0" w:color="auto"/>
      </w:divBdr>
    </w:div>
    <w:div w:id="540940252">
      <w:bodyDiv w:val="1"/>
      <w:marLeft w:val="0"/>
      <w:marRight w:val="0"/>
      <w:marTop w:val="0"/>
      <w:marBottom w:val="0"/>
      <w:divBdr>
        <w:top w:val="none" w:sz="0" w:space="0" w:color="auto"/>
        <w:left w:val="none" w:sz="0" w:space="0" w:color="auto"/>
        <w:bottom w:val="none" w:sz="0" w:space="0" w:color="auto"/>
        <w:right w:val="none" w:sz="0" w:space="0" w:color="auto"/>
      </w:divBdr>
    </w:div>
    <w:div w:id="544946966">
      <w:bodyDiv w:val="1"/>
      <w:marLeft w:val="0"/>
      <w:marRight w:val="0"/>
      <w:marTop w:val="0"/>
      <w:marBottom w:val="0"/>
      <w:divBdr>
        <w:top w:val="none" w:sz="0" w:space="0" w:color="auto"/>
        <w:left w:val="none" w:sz="0" w:space="0" w:color="auto"/>
        <w:bottom w:val="none" w:sz="0" w:space="0" w:color="auto"/>
        <w:right w:val="none" w:sz="0" w:space="0" w:color="auto"/>
      </w:divBdr>
    </w:div>
    <w:div w:id="553271486">
      <w:bodyDiv w:val="1"/>
      <w:marLeft w:val="0"/>
      <w:marRight w:val="0"/>
      <w:marTop w:val="0"/>
      <w:marBottom w:val="0"/>
      <w:divBdr>
        <w:top w:val="none" w:sz="0" w:space="0" w:color="auto"/>
        <w:left w:val="none" w:sz="0" w:space="0" w:color="auto"/>
        <w:bottom w:val="none" w:sz="0" w:space="0" w:color="auto"/>
        <w:right w:val="none" w:sz="0" w:space="0" w:color="auto"/>
      </w:divBdr>
    </w:div>
    <w:div w:id="559441200">
      <w:bodyDiv w:val="1"/>
      <w:marLeft w:val="0"/>
      <w:marRight w:val="0"/>
      <w:marTop w:val="0"/>
      <w:marBottom w:val="0"/>
      <w:divBdr>
        <w:top w:val="none" w:sz="0" w:space="0" w:color="auto"/>
        <w:left w:val="none" w:sz="0" w:space="0" w:color="auto"/>
        <w:bottom w:val="none" w:sz="0" w:space="0" w:color="auto"/>
        <w:right w:val="none" w:sz="0" w:space="0" w:color="auto"/>
      </w:divBdr>
    </w:div>
    <w:div w:id="563951365">
      <w:bodyDiv w:val="1"/>
      <w:marLeft w:val="0"/>
      <w:marRight w:val="0"/>
      <w:marTop w:val="0"/>
      <w:marBottom w:val="0"/>
      <w:divBdr>
        <w:top w:val="none" w:sz="0" w:space="0" w:color="auto"/>
        <w:left w:val="none" w:sz="0" w:space="0" w:color="auto"/>
        <w:bottom w:val="none" w:sz="0" w:space="0" w:color="auto"/>
        <w:right w:val="none" w:sz="0" w:space="0" w:color="auto"/>
      </w:divBdr>
    </w:div>
    <w:div w:id="573007843">
      <w:bodyDiv w:val="1"/>
      <w:marLeft w:val="0"/>
      <w:marRight w:val="0"/>
      <w:marTop w:val="0"/>
      <w:marBottom w:val="0"/>
      <w:divBdr>
        <w:top w:val="none" w:sz="0" w:space="0" w:color="auto"/>
        <w:left w:val="none" w:sz="0" w:space="0" w:color="auto"/>
        <w:bottom w:val="none" w:sz="0" w:space="0" w:color="auto"/>
        <w:right w:val="none" w:sz="0" w:space="0" w:color="auto"/>
      </w:divBdr>
    </w:div>
    <w:div w:id="600604223">
      <w:bodyDiv w:val="1"/>
      <w:marLeft w:val="0"/>
      <w:marRight w:val="0"/>
      <w:marTop w:val="0"/>
      <w:marBottom w:val="0"/>
      <w:divBdr>
        <w:top w:val="none" w:sz="0" w:space="0" w:color="auto"/>
        <w:left w:val="none" w:sz="0" w:space="0" w:color="auto"/>
        <w:bottom w:val="none" w:sz="0" w:space="0" w:color="auto"/>
        <w:right w:val="none" w:sz="0" w:space="0" w:color="auto"/>
      </w:divBdr>
    </w:div>
    <w:div w:id="602612268">
      <w:bodyDiv w:val="1"/>
      <w:marLeft w:val="0"/>
      <w:marRight w:val="0"/>
      <w:marTop w:val="0"/>
      <w:marBottom w:val="0"/>
      <w:divBdr>
        <w:top w:val="none" w:sz="0" w:space="0" w:color="auto"/>
        <w:left w:val="none" w:sz="0" w:space="0" w:color="auto"/>
        <w:bottom w:val="none" w:sz="0" w:space="0" w:color="auto"/>
        <w:right w:val="none" w:sz="0" w:space="0" w:color="auto"/>
      </w:divBdr>
    </w:div>
    <w:div w:id="604580225">
      <w:bodyDiv w:val="1"/>
      <w:marLeft w:val="0"/>
      <w:marRight w:val="0"/>
      <w:marTop w:val="0"/>
      <w:marBottom w:val="0"/>
      <w:divBdr>
        <w:top w:val="none" w:sz="0" w:space="0" w:color="auto"/>
        <w:left w:val="none" w:sz="0" w:space="0" w:color="auto"/>
        <w:bottom w:val="none" w:sz="0" w:space="0" w:color="auto"/>
        <w:right w:val="none" w:sz="0" w:space="0" w:color="auto"/>
      </w:divBdr>
    </w:div>
    <w:div w:id="612131120">
      <w:bodyDiv w:val="1"/>
      <w:marLeft w:val="0"/>
      <w:marRight w:val="0"/>
      <w:marTop w:val="0"/>
      <w:marBottom w:val="0"/>
      <w:divBdr>
        <w:top w:val="none" w:sz="0" w:space="0" w:color="auto"/>
        <w:left w:val="none" w:sz="0" w:space="0" w:color="auto"/>
        <w:bottom w:val="none" w:sz="0" w:space="0" w:color="auto"/>
        <w:right w:val="none" w:sz="0" w:space="0" w:color="auto"/>
      </w:divBdr>
    </w:div>
    <w:div w:id="613753858">
      <w:bodyDiv w:val="1"/>
      <w:marLeft w:val="0"/>
      <w:marRight w:val="0"/>
      <w:marTop w:val="0"/>
      <w:marBottom w:val="0"/>
      <w:divBdr>
        <w:top w:val="none" w:sz="0" w:space="0" w:color="auto"/>
        <w:left w:val="none" w:sz="0" w:space="0" w:color="auto"/>
        <w:bottom w:val="none" w:sz="0" w:space="0" w:color="auto"/>
        <w:right w:val="none" w:sz="0" w:space="0" w:color="auto"/>
      </w:divBdr>
    </w:div>
    <w:div w:id="617295960">
      <w:bodyDiv w:val="1"/>
      <w:marLeft w:val="0"/>
      <w:marRight w:val="0"/>
      <w:marTop w:val="0"/>
      <w:marBottom w:val="0"/>
      <w:divBdr>
        <w:top w:val="none" w:sz="0" w:space="0" w:color="auto"/>
        <w:left w:val="none" w:sz="0" w:space="0" w:color="auto"/>
        <w:bottom w:val="none" w:sz="0" w:space="0" w:color="auto"/>
        <w:right w:val="none" w:sz="0" w:space="0" w:color="auto"/>
      </w:divBdr>
    </w:div>
    <w:div w:id="619453542">
      <w:bodyDiv w:val="1"/>
      <w:marLeft w:val="0"/>
      <w:marRight w:val="0"/>
      <w:marTop w:val="0"/>
      <w:marBottom w:val="0"/>
      <w:divBdr>
        <w:top w:val="none" w:sz="0" w:space="0" w:color="auto"/>
        <w:left w:val="none" w:sz="0" w:space="0" w:color="auto"/>
        <w:bottom w:val="none" w:sz="0" w:space="0" w:color="auto"/>
        <w:right w:val="none" w:sz="0" w:space="0" w:color="auto"/>
      </w:divBdr>
    </w:div>
    <w:div w:id="623125110">
      <w:bodyDiv w:val="1"/>
      <w:marLeft w:val="0"/>
      <w:marRight w:val="0"/>
      <w:marTop w:val="0"/>
      <w:marBottom w:val="0"/>
      <w:divBdr>
        <w:top w:val="none" w:sz="0" w:space="0" w:color="auto"/>
        <w:left w:val="none" w:sz="0" w:space="0" w:color="auto"/>
        <w:bottom w:val="none" w:sz="0" w:space="0" w:color="auto"/>
        <w:right w:val="none" w:sz="0" w:space="0" w:color="auto"/>
      </w:divBdr>
    </w:div>
    <w:div w:id="631056001">
      <w:bodyDiv w:val="1"/>
      <w:marLeft w:val="0"/>
      <w:marRight w:val="0"/>
      <w:marTop w:val="0"/>
      <w:marBottom w:val="0"/>
      <w:divBdr>
        <w:top w:val="none" w:sz="0" w:space="0" w:color="auto"/>
        <w:left w:val="none" w:sz="0" w:space="0" w:color="auto"/>
        <w:bottom w:val="none" w:sz="0" w:space="0" w:color="auto"/>
        <w:right w:val="none" w:sz="0" w:space="0" w:color="auto"/>
      </w:divBdr>
    </w:div>
    <w:div w:id="644434314">
      <w:bodyDiv w:val="1"/>
      <w:marLeft w:val="0"/>
      <w:marRight w:val="0"/>
      <w:marTop w:val="0"/>
      <w:marBottom w:val="0"/>
      <w:divBdr>
        <w:top w:val="none" w:sz="0" w:space="0" w:color="auto"/>
        <w:left w:val="none" w:sz="0" w:space="0" w:color="auto"/>
        <w:bottom w:val="none" w:sz="0" w:space="0" w:color="auto"/>
        <w:right w:val="none" w:sz="0" w:space="0" w:color="auto"/>
      </w:divBdr>
    </w:div>
    <w:div w:id="663971423">
      <w:bodyDiv w:val="1"/>
      <w:marLeft w:val="0"/>
      <w:marRight w:val="0"/>
      <w:marTop w:val="0"/>
      <w:marBottom w:val="0"/>
      <w:divBdr>
        <w:top w:val="none" w:sz="0" w:space="0" w:color="auto"/>
        <w:left w:val="none" w:sz="0" w:space="0" w:color="auto"/>
        <w:bottom w:val="none" w:sz="0" w:space="0" w:color="auto"/>
        <w:right w:val="none" w:sz="0" w:space="0" w:color="auto"/>
      </w:divBdr>
    </w:div>
    <w:div w:id="666595482">
      <w:bodyDiv w:val="1"/>
      <w:marLeft w:val="0"/>
      <w:marRight w:val="0"/>
      <w:marTop w:val="0"/>
      <w:marBottom w:val="0"/>
      <w:divBdr>
        <w:top w:val="none" w:sz="0" w:space="0" w:color="auto"/>
        <w:left w:val="none" w:sz="0" w:space="0" w:color="auto"/>
        <w:bottom w:val="none" w:sz="0" w:space="0" w:color="auto"/>
        <w:right w:val="none" w:sz="0" w:space="0" w:color="auto"/>
      </w:divBdr>
    </w:div>
    <w:div w:id="668018271">
      <w:bodyDiv w:val="1"/>
      <w:marLeft w:val="0"/>
      <w:marRight w:val="0"/>
      <w:marTop w:val="0"/>
      <w:marBottom w:val="0"/>
      <w:divBdr>
        <w:top w:val="none" w:sz="0" w:space="0" w:color="auto"/>
        <w:left w:val="none" w:sz="0" w:space="0" w:color="auto"/>
        <w:bottom w:val="none" w:sz="0" w:space="0" w:color="auto"/>
        <w:right w:val="none" w:sz="0" w:space="0" w:color="auto"/>
      </w:divBdr>
    </w:div>
    <w:div w:id="678235768">
      <w:bodyDiv w:val="1"/>
      <w:marLeft w:val="0"/>
      <w:marRight w:val="0"/>
      <w:marTop w:val="0"/>
      <w:marBottom w:val="0"/>
      <w:divBdr>
        <w:top w:val="none" w:sz="0" w:space="0" w:color="auto"/>
        <w:left w:val="none" w:sz="0" w:space="0" w:color="auto"/>
        <w:bottom w:val="none" w:sz="0" w:space="0" w:color="auto"/>
        <w:right w:val="none" w:sz="0" w:space="0" w:color="auto"/>
      </w:divBdr>
    </w:div>
    <w:div w:id="682363538">
      <w:bodyDiv w:val="1"/>
      <w:marLeft w:val="0"/>
      <w:marRight w:val="0"/>
      <w:marTop w:val="0"/>
      <w:marBottom w:val="0"/>
      <w:divBdr>
        <w:top w:val="none" w:sz="0" w:space="0" w:color="auto"/>
        <w:left w:val="none" w:sz="0" w:space="0" w:color="auto"/>
        <w:bottom w:val="none" w:sz="0" w:space="0" w:color="auto"/>
        <w:right w:val="none" w:sz="0" w:space="0" w:color="auto"/>
      </w:divBdr>
    </w:div>
    <w:div w:id="693381023">
      <w:bodyDiv w:val="1"/>
      <w:marLeft w:val="0"/>
      <w:marRight w:val="0"/>
      <w:marTop w:val="0"/>
      <w:marBottom w:val="0"/>
      <w:divBdr>
        <w:top w:val="none" w:sz="0" w:space="0" w:color="auto"/>
        <w:left w:val="none" w:sz="0" w:space="0" w:color="auto"/>
        <w:bottom w:val="none" w:sz="0" w:space="0" w:color="auto"/>
        <w:right w:val="none" w:sz="0" w:space="0" w:color="auto"/>
      </w:divBdr>
    </w:div>
    <w:div w:id="693653416">
      <w:bodyDiv w:val="1"/>
      <w:marLeft w:val="0"/>
      <w:marRight w:val="0"/>
      <w:marTop w:val="0"/>
      <w:marBottom w:val="0"/>
      <w:divBdr>
        <w:top w:val="none" w:sz="0" w:space="0" w:color="auto"/>
        <w:left w:val="none" w:sz="0" w:space="0" w:color="auto"/>
        <w:bottom w:val="none" w:sz="0" w:space="0" w:color="auto"/>
        <w:right w:val="none" w:sz="0" w:space="0" w:color="auto"/>
      </w:divBdr>
    </w:div>
    <w:div w:id="698436199">
      <w:bodyDiv w:val="1"/>
      <w:marLeft w:val="0"/>
      <w:marRight w:val="0"/>
      <w:marTop w:val="0"/>
      <w:marBottom w:val="0"/>
      <w:divBdr>
        <w:top w:val="none" w:sz="0" w:space="0" w:color="auto"/>
        <w:left w:val="none" w:sz="0" w:space="0" w:color="auto"/>
        <w:bottom w:val="none" w:sz="0" w:space="0" w:color="auto"/>
        <w:right w:val="none" w:sz="0" w:space="0" w:color="auto"/>
      </w:divBdr>
    </w:div>
    <w:div w:id="699356714">
      <w:bodyDiv w:val="1"/>
      <w:marLeft w:val="0"/>
      <w:marRight w:val="0"/>
      <w:marTop w:val="0"/>
      <w:marBottom w:val="0"/>
      <w:divBdr>
        <w:top w:val="none" w:sz="0" w:space="0" w:color="auto"/>
        <w:left w:val="none" w:sz="0" w:space="0" w:color="auto"/>
        <w:bottom w:val="none" w:sz="0" w:space="0" w:color="auto"/>
        <w:right w:val="none" w:sz="0" w:space="0" w:color="auto"/>
      </w:divBdr>
    </w:div>
    <w:div w:id="709381329">
      <w:bodyDiv w:val="1"/>
      <w:marLeft w:val="0"/>
      <w:marRight w:val="0"/>
      <w:marTop w:val="0"/>
      <w:marBottom w:val="0"/>
      <w:divBdr>
        <w:top w:val="none" w:sz="0" w:space="0" w:color="auto"/>
        <w:left w:val="none" w:sz="0" w:space="0" w:color="auto"/>
        <w:bottom w:val="none" w:sz="0" w:space="0" w:color="auto"/>
        <w:right w:val="none" w:sz="0" w:space="0" w:color="auto"/>
      </w:divBdr>
    </w:div>
    <w:div w:id="728268690">
      <w:bodyDiv w:val="1"/>
      <w:marLeft w:val="0"/>
      <w:marRight w:val="0"/>
      <w:marTop w:val="0"/>
      <w:marBottom w:val="0"/>
      <w:divBdr>
        <w:top w:val="none" w:sz="0" w:space="0" w:color="auto"/>
        <w:left w:val="none" w:sz="0" w:space="0" w:color="auto"/>
        <w:bottom w:val="none" w:sz="0" w:space="0" w:color="auto"/>
        <w:right w:val="none" w:sz="0" w:space="0" w:color="auto"/>
      </w:divBdr>
    </w:div>
    <w:div w:id="732697622">
      <w:bodyDiv w:val="1"/>
      <w:marLeft w:val="0"/>
      <w:marRight w:val="0"/>
      <w:marTop w:val="0"/>
      <w:marBottom w:val="0"/>
      <w:divBdr>
        <w:top w:val="none" w:sz="0" w:space="0" w:color="auto"/>
        <w:left w:val="none" w:sz="0" w:space="0" w:color="auto"/>
        <w:bottom w:val="none" w:sz="0" w:space="0" w:color="auto"/>
        <w:right w:val="none" w:sz="0" w:space="0" w:color="auto"/>
      </w:divBdr>
    </w:div>
    <w:div w:id="735396364">
      <w:bodyDiv w:val="1"/>
      <w:marLeft w:val="0"/>
      <w:marRight w:val="0"/>
      <w:marTop w:val="0"/>
      <w:marBottom w:val="0"/>
      <w:divBdr>
        <w:top w:val="none" w:sz="0" w:space="0" w:color="auto"/>
        <w:left w:val="none" w:sz="0" w:space="0" w:color="auto"/>
        <w:bottom w:val="none" w:sz="0" w:space="0" w:color="auto"/>
        <w:right w:val="none" w:sz="0" w:space="0" w:color="auto"/>
      </w:divBdr>
    </w:div>
    <w:div w:id="740375147">
      <w:bodyDiv w:val="1"/>
      <w:marLeft w:val="0"/>
      <w:marRight w:val="0"/>
      <w:marTop w:val="0"/>
      <w:marBottom w:val="0"/>
      <w:divBdr>
        <w:top w:val="none" w:sz="0" w:space="0" w:color="auto"/>
        <w:left w:val="none" w:sz="0" w:space="0" w:color="auto"/>
        <w:bottom w:val="none" w:sz="0" w:space="0" w:color="auto"/>
        <w:right w:val="none" w:sz="0" w:space="0" w:color="auto"/>
      </w:divBdr>
    </w:div>
    <w:div w:id="744110789">
      <w:bodyDiv w:val="1"/>
      <w:marLeft w:val="0"/>
      <w:marRight w:val="0"/>
      <w:marTop w:val="0"/>
      <w:marBottom w:val="0"/>
      <w:divBdr>
        <w:top w:val="none" w:sz="0" w:space="0" w:color="auto"/>
        <w:left w:val="none" w:sz="0" w:space="0" w:color="auto"/>
        <w:bottom w:val="none" w:sz="0" w:space="0" w:color="auto"/>
        <w:right w:val="none" w:sz="0" w:space="0" w:color="auto"/>
      </w:divBdr>
    </w:div>
    <w:div w:id="746801316">
      <w:bodyDiv w:val="1"/>
      <w:marLeft w:val="0"/>
      <w:marRight w:val="0"/>
      <w:marTop w:val="0"/>
      <w:marBottom w:val="0"/>
      <w:divBdr>
        <w:top w:val="none" w:sz="0" w:space="0" w:color="auto"/>
        <w:left w:val="none" w:sz="0" w:space="0" w:color="auto"/>
        <w:bottom w:val="none" w:sz="0" w:space="0" w:color="auto"/>
        <w:right w:val="none" w:sz="0" w:space="0" w:color="auto"/>
      </w:divBdr>
    </w:div>
    <w:div w:id="762341242">
      <w:bodyDiv w:val="1"/>
      <w:marLeft w:val="0"/>
      <w:marRight w:val="0"/>
      <w:marTop w:val="0"/>
      <w:marBottom w:val="0"/>
      <w:divBdr>
        <w:top w:val="none" w:sz="0" w:space="0" w:color="auto"/>
        <w:left w:val="none" w:sz="0" w:space="0" w:color="auto"/>
        <w:bottom w:val="none" w:sz="0" w:space="0" w:color="auto"/>
        <w:right w:val="none" w:sz="0" w:space="0" w:color="auto"/>
      </w:divBdr>
    </w:div>
    <w:div w:id="772672626">
      <w:bodyDiv w:val="1"/>
      <w:marLeft w:val="0"/>
      <w:marRight w:val="0"/>
      <w:marTop w:val="0"/>
      <w:marBottom w:val="0"/>
      <w:divBdr>
        <w:top w:val="none" w:sz="0" w:space="0" w:color="auto"/>
        <w:left w:val="none" w:sz="0" w:space="0" w:color="auto"/>
        <w:bottom w:val="none" w:sz="0" w:space="0" w:color="auto"/>
        <w:right w:val="none" w:sz="0" w:space="0" w:color="auto"/>
      </w:divBdr>
    </w:div>
    <w:div w:id="773087207">
      <w:bodyDiv w:val="1"/>
      <w:marLeft w:val="0"/>
      <w:marRight w:val="0"/>
      <w:marTop w:val="0"/>
      <w:marBottom w:val="0"/>
      <w:divBdr>
        <w:top w:val="none" w:sz="0" w:space="0" w:color="auto"/>
        <w:left w:val="none" w:sz="0" w:space="0" w:color="auto"/>
        <w:bottom w:val="none" w:sz="0" w:space="0" w:color="auto"/>
        <w:right w:val="none" w:sz="0" w:space="0" w:color="auto"/>
      </w:divBdr>
    </w:div>
    <w:div w:id="776289342">
      <w:bodyDiv w:val="1"/>
      <w:marLeft w:val="0"/>
      <w:marRight w:val="0"/>
      <w:marTop w:val="0"/>
      <w:marBottom w:val="0"/>
      <w:divBdr>
        <w:top w:val="none" w:sz="0" w:space="0" w:color="auto"/>
        <w:left w:val="none" w:sz="0" w:space="0" w:color="auto"/>
        <w:bottom w:val="none" w:sz="0" w:space="0" w:color="auto"/>
        <w:right w:val="none" w:sz="0" w:space="0" w:color="auto"/>
      </w:divBdr>
    </w:div>
    <w:div w:id="786504906">
      <w:bodyDiv w:val="1"/>
      <w:marLeft w:val="0"/>
      <w:marRight w:val="0"/>
      <w:marTop w:val="0"/>
      <w:marBottom w:val="0"/>
      <w:divBdr>
        <w:top w:val="none" w:sz="0" w:space="0" w:color="auto"/>
        <w:left w:val="none" w:sz="0" w:space="0" w:color="auto"/>
        <w:bottom w:val="none" w:sz="0" w:space="0" w:color="auto"/>
        <w:right w:val="none" w:sz="0" w:space="0" w:color="auto"/>
      </w:divBdr>
    </w:div>
    <w:div w:id="793717815">
      <w:bodyDiv w:val="1"/>
      <w:marLeft w:val="0"/>
      <w:marRight w:val="0"/>
      <w:marTop w:val="0"/>
      <w:marBottom w:val="0"/>
      <w:divBdr>
        <w:top w:val="none" w:sz="0" w:space="0" w:color="auto"/>
        <w:left w:val="none" w:sz="0" w:space="0" w:color="auto"/>
        <w:bottom w:val="none" w:sz="0" w:space="0" w:color="auto"/>
        <w:right w:val="none" w:sz="0" w:space="0" w:color="auto"/>
      </w:divBdr>
    </w:div>
    <w:div w:id="797843091">
      <w:bodyDiv w:val="1"/>
      <w:marLeft w:val="0"/>
      <w:marRight w:val="0"/>
      <w:marTop w:val="0"/>
      <w:marBottom w:val="0"/>
      <w:divBdr>
        <w:top w:val="none" w:sz="0" w:space="0" w:color="auto"/>
        <w:left w:val="none" w:sz="0" w:space="0" w:color="auto"/>
        <w:bottom w:val="none" w:sz="0" w:space="0" w:color="auto"/>
        <w:right w:val="none" w:sz="0" w:space="0" w:color="auto"/>
      </w:divBdr>
    </w:div>
    <w:div w:id="799878193">
      <w:bodyDiv w:val="1"/>
      <w:marLeft w:val="0"/>
      <w:marRight w:val="0"/>
      <w:marTop w:val="0"/>
      <w:marBottom w:val="0"/>
      <w:divBdr>
        <w:top w:val="none" w:sz="0" w:space="0" w:color="auto"/>
        <w:left w:val="none" w:sz="0" w:space="0" w:color="auto"/>
        <w:bottom w:val="none" w:sz="0" w:space="0" w:color="auto"/>
        <w:right w:val="none" w:sz="0" w:space="0" w:color="auto"/>
      </w:divBdr>
    </w:div>
    <w:div w:id="812134488">
      <w:bodyDiv w:val="1"/>
      <w:marLeft w:val="0"/>
      <w:marRight w:val="0"/>
      <w:marTop w:val="0"/>
      <w:marBottom w:val="0"/>
      <w:divBdr>
        <w:top w:val="none" w:sz="0" w:space="0" w:color="auto"/>
        <w:left w:val="none" w:sz="0" w:space="0" w:color="auto"/>
        <w:bottom w:val="none" w:sz="0" w:space="0" w:color="auto"/>
        <w:right w:val="none" w:sz="0" w:space="0" w:color="auto"/>
      </w:divBdr>
      <w:divsChild>
        <w:div w:id="2087796348">
          <w:marLeft w:val="0"/>
          <w:marRight w:val="0"/>
          <w:marTop w:val="0"/>
          <w:marBottom w:val="0"/>
          <w:divBdr>
            <w:top w:val="none" w:sz="0" w:space="0" w:color="auto"/>
            <w:left w:val="none" w:sz="0" w:space="0" w:color="auto"/>
            <w:bottom w:val="none" w:sz="0" w:space="0" w:color="auto"/>
            <w:right w:val="none" w:sz="0" w:space="0" w:color="auto"/>
          </w:divBdr>
        </w:div>
      </w:divsChild>
    </w:div>
    <w:div w:id="816383162">
      <w:bodyDiv w:val="1"/>
      <w:marLeft w:val="0"/>
      <w:marRight w:val="0"/>
      <w:marTop w:val="0"/>
      <w:marBottom w:val="0"/>
      <w:divBdr>
        <w:top w:val="none" w:sz="0" w:space="0" w:color="auto"/>
        <w:left w:val="none" w:sz="0" w:space="0" w:color="auto"/>
        <w:bottom w:val="none" w:sz="0" w:space="0" w:color="auto"/>
        <w:right w:val="none" w:sz="0" w:space="0" w:color="auto"/>
      </w:divBdr>
    </w:div>
    <w:div w:id="819418551">
      <w:bodyDiv w:val="1"/>
      <w:marLeft w:val="0"/>
      <w:marRight w:val="0"/>
      <w:marTop w:val="0"/>
      <w:marBottom w:val="0"/>
      <w:divBdr>
        <w:top w:val="none" w:sz="0" w:space="0" w:color="auto"/>
        <w:left w:val="none" w:sz="0" w:space="0" w:color="auto"/>
        <w:bottom w:val="none" w:sz="0" w:space="0" w:color="auto"/>
        <w:right w:val="none" w:sz="0" w:space="0" w:color="auto"/>
      </w:divBdr>
    </w:div>
    <w:div w:id="846754403">
      <w:bodyDiv w:val="1"/>
      <w:marLeft w:val="0"/>
      <w:marRight w:val="0"/>
      <w:marTop w:val="0"/>
      <w:marBottom w:val="0"/>
      <w:divBdr>
        <w:top w:val="none" w:sz="0" w:space="0" w:color="auto"/>
        <w:left w:val="none" w:sz="0" w:space="0" w:color="auto"/>
        <w:bottom w:val="none" w:sz="0" w:space="0" w:color="auto"/>
        <w:right w:val="none" w:sz="0" w:space="0" w:color="auto"/>
      </w:divBdr>
    </w:div>
    <w:div w:id="846864357">
      <w:bodyDiv w:val="1"/>
      <w:marLeft w:val="0"/>
      <w:marRight w:val="0"/>
      <w:marTop w:val="0"/>
      <w:marBottom w:val="0"/>
      <w:divBdr>
        <w:top w:val="none" w:sz="0" w:space="0" w:color="auto"/>
        <w:left w:val="none" w:sz="0" w:space="0" w:color="auto"/>
        <w:bottom w:val="none" w:sz="0" w:space="0" w:color="auto"/>
        <w:right w:val="none" w:sz="0" w:space="0" w:color="auto"/>
      </w:divBdr>
    </w:div>
    <w:div w:id="849759826">
      <w:bodyDiv w:val="1"/>
      <w:marLeft w:val="0"/>
      <w:marRight w:val="0"/>
      <w:marTop w:val="0"/>
      <w:marBottom w:val="0"/>
      <w:divBdr>
        <w:top w:val="none" w:sz="0" w:space="0" w:color="auto"/>
        <w:left w:val="none" w:sz="0" w:space="0" w:color="auto"/>
        <w:bottom w:val="none" w:sz="0" w:space="0" w:color="auto"/>
        <w:right w:val="none" w:sz="0" w:space="0" w:color="auto"/>
      </w:divBdr>
    </w:div>
    <w:div w:id="854003163">
      <w:bodyDiv w:val="1"/>
      <w:marLeft w:val="0"/>
      <w:marRight w:val="0"/>
      <w:marTop w:val="0"/>
      <w:marBottom w:val="0"/>
      <w:divBdr>
        <w:top w:val="none" w:sz="0" w:space="0" w:color="auto"/>
        <w:left w:val="none" w:sz="0" w:space="0" w:color="auto"/>
        <w:bottom w:val="none" w:sz="0" w:space="0" w:color="auto"/>
        <w:right w:val="none" w:sz="0" w:space="0" w:color="auto"/>
      </w:divBdr>
    </w:div>
    <w:div w:id="858203568">
      <w:bodyDiv w:val="1"/>
      <w:marLeft w:val="0"/>
      <w:marRight w:val="0"/>
      <w:marTop w:val="0"/>
      <w:marBottom w:val="0"/>
      <w:divBdr>
        <w:top w:val="none" w:sz="0" w:space="0" w:color="auto"/>
        <w:left w:val="none" w:sz="0" w:space="0" w:color="auto"/>
        <w:bottom w:val="none" w:sz="0" w:space="0" w:color="auto"/>
        <w:right w:val="none" w:sz="0" w:space="0" w:color="auto"/>
      </w:divBdr>
    </w:div>
    <w:div w:id="868572061">
      <w:bodyDiv w:val="1"/>
      <w:marLeft w:val="0"/>
      <w:marRight w:val="0"/>
      <w:marTop w:val="0"/>
      <w:marBottom w:val="0"/>
      <w:divBdr>
        <w:top w:val="none" w:sz="0" w:space="0" w:color="auto"/>
        <w:left w:val="none" w:sz="0" w:space="0" w:color="auto"/>
        <w:bottom w:val="none" w:sz="0" w:space="0" w:color="auto"/>
        <w:right w:val="none" w:sz="0" w:space="0" w:color="auto"/>
      </w:divBdr>
    </w:div>
    <w:div w:id="869533838">
      <w:bodyDiv w:val="1"/>
      <w:marLeft w:val="0"/>
      <w:marRight w:val="0"/>
      <w:marTop w:val="0"/>
      <w:marBottom w:val="0"/>
      <w:divBdr>
        <w:top w:val="none" w:sz="0" w:space="0" w:color="auto"/>
        <w:left w:val="none" w:sz="0" w:space="0" w:color="auto"/>
        <w:bottom w:val="none" w:sz="0" w:space="0" w:color="auto"/>
        <w:right w:val="none" w:sz="0" w:space="0" w:color="auto"/>
      </w:divBdr>
    </w:div>
    <w:div w:id="890308655">
      <w:bodyDiv w:val="1"/>
      <w:marLeft w:val="0"/>
      <w:marRight w:val="0"/>
      <w:marTop w:val="0"/>
      <w:marBottom w:val="0"/>
      <w:divBdr>
        <w:top w:val="none" w:sz="0" w:space="0" w:color="auto"/>
        <w:left w:val="none" w:sz="0" w:space="0" w:color="auto"/>
        <w:bottom w:val="none" w:sz="0" w:space="0" w:color="auto"/>
        <w:right w:val="none" w:sz="0" w:space="0" w:color="auto"/>
      </w:divBdr>
    </w:div>
    <w:div w:id="894511330">
      <w:bodyDiv w:val="1"/>
      <w:marLeft w:val="0"/>
      <w:marRight w:val="0"/>
      <w:marTop w:val="0"/>
      <w:marBottom w:val="0"/>
      <w:divBdr>
        <w:top w:val="none" w:sz="0" w:space="0" w:color="auto"/>
        <w:left w:val="none" w:sz="0" w:space="0" w:color="auto"/>
        <w:bottom w:val="none" w:sz="0" w:space="0" w:color="auto"/>
        <w:right w:val="none" w:sz="0" w:space="0" w:color="auto"/>
      </w:divBdr>
    </w:div>
    <w:div w:id="922026741">
      <w:bodyDiv w:val="1"/>
      <w:marLeft w:val="0"/>
      <w:marRight w:val="0"/>
      <w:marTop w:val="0"/>
      <w:marBottom w:val="0"/>
      <w:divBdr>
        <w:top w:val="none" w:sz="0" w:space="0" w:color="auto"/>
        <w:left w:val="none" w:sz="0" w:space="0" w:color="auto"/>
        <w:bottom w:val="none" w:sz="0" w:space="0" w:color="auto"/>
        <w:right w:val="none" w:sz="0" w:space="0" w:color="auto"/>
      </w:divBdr>
    </w:div>
    <w:div w:id="952328001">
      <w:bodyDiv w:val="1"/>
      <w:marLeft w:val="0"/>
      <w:marRight w:val="0"/>
      <w:marTop w:val="0"/>
      <w:marBottom w:val="0"/>
      <w:divBdr>
        <w:top w:val="none" w:sz="0" w:space="0" w:color="auto"/>
        <w:left w:val="none" w:sz="0" w:space="0" w:color="auto"/>
        <w:bottom w:val="none" w:sz="0" w:space="0" w:color="auto"/>
        <w:right w:val="none" w:sz="0" w:space="0" w:color="auto"/>
      </w:divBdr>
    </w:div>
    <w:div w:id="953827961">
      <w:bodyDiv w:val="1"/>
      <w:marLeft w:val="0"/>
      <w:marRight w:val="0"/>
      <w:marTop w:val="0"/>
      <w:marBottom w:val="0"/>
      <w:divBdr>
        <w:top w:val="none" w:sz="0" w:space="0" w:color="auto"/>
        <w:left w:val="none" w:sz="0" w:space="0" w:color="auto"/>
        <w:bottom w:val="none" w:sz="0" w:space="0" w:color="auto"/>
        <w:right w:val="none" w:sz="0" w:space="0" w:color="auto"/>
      </w:divBdr>
    </w:div>
    <w:div w:id="954481449">
      <w:bodyDiv w:val="1"/>
      <w:marLeft w:val="0"/>
      <w:marRight w:val="0"/>
      <w:marTop w:val="0"/>
      <w:marBottom w:val="0"/>
      <w:divBdr>
        <w:top w:val="none" w:sz="0" w:space="0" w:color="auto"/>
        <w:left w:val="none" w:sz="0" w:space="0" w:color="auto"/>
        <w:bottom w:val="none" w:sz="0" w:space="0" w:color="auto"/>
        <w:right w:val="none" w:sz="0" w:space="0" w:color="auto"/>
      </w:divBdr>
    </w:div>
    <w:div w:id="969362569">
      <w:bodyDiv w:val="1"/>
      <w:marLeft w:val="0"/>
      <w:marRight w:val="0"/>
      <w:marTop w:val="0"/>
      <w:marBottom w:val="0"/>
      <w:divBdr>
        <w:top w:val="none" w:sz="0" w:space="0" w:color="auto"/>
        <w:left w:val="none" w:sz="0" w:space="0" w:color="auto"/>
        <w:bottom w:val="none" w:sz="0" w:space="0" w:color="auto"/>
        <w:right w:val="none" w:sz="0" w:space="0" w:color="auto"/>
      </w:divBdr>
    </w:div>
    <w:div w:id="973947442">
      <w:bodyDiv w:val="1"/>
      <w:marLeft w:val="0"/>
      <w:marRight w:val="0"/>
      <w:marTop w:val="0"/>
      <w:marBottom w:val="0"/>
      <w:divBdr>
        <w:top w:val="none" w:sz="0" w:space="0" w:color="auto"/>
        <w:left w:val="none" w:sz="0" w:space="0" w:color="auto"/>
        <w:bottom w:val="none" w:sz="0" w:space="0" w:color="auto"/>
        <w:right w:val="none" w:sz="0" w:space="0" w:color="auto"/>
      </w:divBdr>
    </w:div>
    <w:div w:id="984547859">
      <w:bodyDiv w:val="1"/>
      <w:marLeft w:val="0"/>
      <w:marRight w:val="0"/>
      <w:marTop w:val="0"/>
      <w:marBottom w:val="0"/>
      <w:divBdr>
        <w:top w:val="none" w:sz="0" w:space="0" w:color="auto"/>
        <w:left w:val="none" w:sz="0" w:space="0" w:color="auto"/>
        <w:bottom w:val="none" w:sz="0" w:space="0" w:color="auto"/>
        <w:right w:val="none" w:sz="0" w:space="0" w:color="auto"/>
      </w:divBdr>
    </w:div>
    <w:div w:id="986324162">
      <w:bodyDiv w:val="1"/>
      <w:marLeft w:val="0"/>
      <w:marRight w:val="0"/>
      <w:marTop w:val="0"/>
      <w:marBottom w:val="0"/>
      <w:divBdr>
        <w:top w:val="none" w:sz="0" w:space="0" w:color="auto"/>
        <w:left w:val="none" w:sz="0" w:space="0" w:color="auto"/>
        <w:bottom w:val="none" w:sz="0" w:space="0" w:color="auto"/>
        <w:right w:val="none" w:sz="0" w:space="0" w:color="auto"/>
      </w:divBdr>
    </w:div>
    <w:div w:id="992639304">
      <w:bodyDiv w:val="1"/>
      <w:marLeft w:val="0"/>
      <w:marRight w:val="0"/>
      <w:marTop w:val="0"/>
      <w:marBottom w:val="0"/>
      <w:divBdr>
        <w:top w:val="none" w:sz="0" w:space="0" w:color="auto"/>
        <w:left w:val="none" w:sz="0" w:space="0" w:color="auto"/>
        <w:bottom w:val="none" w:sz="0" w:space="0" w:color="auto"/>
        <w:right w:val="none" w:sz="0" w:space="0" w:color="auto"/>
      </w:divBdr>
    </w:div>
    <w:div w:id="1008826021">
      <w:bodyDiv w:val="1"/>
      <w:marLeft w:val="0"/>
      <w:marRight w:val="0"/>
      <w:marTop w:val="0"/>
      <w:marBottom w:val="0"/>
      <w:divBdr>
        <w:top w:val="none" w:sz="0" w:space="0" w:color="auto"/>
        <w:left w:val="none" w:sz="0" w:space="0" w:color="auto"/>
        <w:bottom w:val="none" w:sz="0" w:space="0" w:color="auto"/>
        <w:right w:val="none" w:sz="0" w:space="0" w:color="auto"/>
      </w:divBdr>
    </w:div>
    <w:div w:id="1014769837">
      <w:bodyDiv w:val="1"/>
      <w:marLeft w:val="0"/>
      <w:marRight w:val="0"/>
      <w:marTop w:val="0"/>
      <w:marBottom w:val="0"/>
      <w:divBdr>
        <w:top w:val="none" w:sz="0" w:space="0" w:color="auto"/>
        <w:left w:val="none" w:sz="0" w:space="0" w:color="auto"/>
        <w:bottom w:val="none" w:sz="0" w:space="0" w:color="auto"/>
        <w:right w:val="none" w:sz="0" w:space="0" w:color="auto"/>
      </w:divBdr>
    </w:div>
    <w:div w:id="1017660598">
      <w:bodyDiv w:val="1"/>
      <w:marLeft w:val="0"/>
      <w:marRight w:val="0"/>
      <w:marTop w:val="0"/>
      <w:marBottom w:val="0"/>
      <w:divBdr>
        <w:top w:val="none" w:sz="0" w:space="0" w:color="auto"/>
        <w:left w:val="none" w:sz="0" w:space="0" w:color="auto"/>
        <w:bottom w:val="none" w:sz="0" w:space="0" w:color="auto"/>
        <w:right w:val="none" w:sz="0" w:space="0" w:color="auto"/>
      </w:divBdr>
    </w:div>
    <w:div w:id="1020424647">
      <w:bodyDiv w:val="1"/>
      <w:marLeft w:val="0"/>
      <w:marRight w:val="0"/>
      <w:marTop w:val="0"/>
      <w:marBottom w:val="0"/>
      <w:divBdr>
        <w:top w:val="none" w:sz="0" w:space="0" w:color="auto"/>
        <w:left w:val="none" w:sz="0" w:space="0" w:color="auto"/>
        <w:bottom w:val="none" w:sz="0" w:space="0" w:color="auto"/>
        <w:right w:val="none" w:sz="0" w:space="0" w:color="auto"/>
      </w:divBdr>
    </w:div>
    <w:div w:id="1042244477">
      <w:bodyDiv w:val="1"/>
      <w:marLeft w:val="0"/>
      <w:marRight w:val="0"/>
      <w:marTop w:val="0"/>
      <w:marBottom w:val="0"/>
      <w:divBdr>
        <w:top w:val="none" w:sz="0" w:space="0" w:color="auto"/>
        <w:left w:val="none" w:sz="0" w:space="0" w:color="auto"/>
        <w:bottom w:val="none" w:sz="0" w:space="0" w:color="auto"/>
        <w:right w:val="none" w:sz="0" w:space="0" w:color="auto"/>
      </w:divBdr>
    </w:div>
    <w:div w:id="1047342072">
      <w:bodyDiv w:val="1"/>
      <w:marLeft w:val="0"/>
      <w:marRight w:val="0"/>
      <w:marTop w:val="0"/>
      <w:marBottom w:val="0"/>
      <w:divBdr>
        <w:top w:val="none" w:sz="0" w:space="0" w:color="auto"/>
        <w:left w:val="none" w:sz="0" w:space="0" w:color="auto"/>
        <w:bottom w:val="none" w:sz="0" w:space="0" w:color="auto"/>
        <w:right w:val="none" w:sz="0" w:space="0" w:color="auto"/>
      </w:divBdr>
    </w:div>
    <w:div w:id="1072194565">
      <w:bodyDiv w:val="1"/>
      <w:marLeft w:val="0"/>
      <w:marRight w:val="0"/>
      <w:marTop w:val="0"/>
      <w:marBottom w:val="0"/>
      <w:divBdr>
        <w:top w:val="none" w:sz="0" w:space="0" w:color="auto"/>
        <w:left w:val="none" w:sz="0" w:space="0" w:color="auto"/>
        <w:bottom w:val="none" w:sz="0" w:space="0" w:color="auto"/>
        <w:right w:val="none" w:sz="0" w:space="0" w:color="auto"/>
      </w:divBdr>
    </w:div>
    <w:div w:id="1075127747">
      <w:bodyDiv w:val="1"/>
      <w:marLeft w:val="0"/>
      <w:marRight w:val="0"/>
      <w:marTop w:val="0"/>
      <w:marBottom w:val="0"/>
      <w:divBdr>
        <w:top w:val="none" w:sz="0" w:space="0" w:color="auto"/>
        <w:left w:val="none" w:sz="0" w:space="0" w:color="auto"/>
        <w:bottom w:val="none" w:sz="0" w:space="0" w:color="auto"/>
        <w:right w:val="none" w:sz="0" w:space="0" w:color="auto"/>
      </w:divBdr>
    </w:div>
    <w:div w:id="1085373627">
      <w:bodyDiv w:val="1"/>
      <w:marLeft w:val="0"/>
      <w:marRight w:val="0"/>
      <w:marTop w:val="0"/>
      <w:marBottom w:val="0"/>
      <w:divBdr>
        <w:top w:val="none" w:sz="0" w:space="0" w:color="auto"/>
        <w:left w:val="none" w:sz="0" w:space="0" w:color="auto"/>
        <w:bottom w:val="none" w:sz="0" w:space="0" w:color="auto"/>
        <w:right w:val="none" w:sz="0" w:space="0" w:color="auto"/>
      </w:divBdr>
    </w:div>
    <w:div w:id="1094742943">
      <w:bodyDiv w:val="1"/>
      <w:marLeft w:val="0"/>
      <w:marRight w:val="0"/>
      <w:marTop w:val="0"/>
      <w:marBottom w:val="0"/>
      <w:divBdr>
        <w:top w:val="none" w:sz="0" w:space="0" w:color="auto"/>
        <w:left w:val="none" w:sz="0" w:space="0" w:color="auto"/>
        <w:bottom w:val="none" w:sz="0" w:space="0" w:color="auto"/>
        <w:right w:val="none" w:sz="0" w:space="0" w:color="auto"/>
      </w:divBdr>
    </w:div>
    <w:div w:id="1124736703">
      <w:bodyDiv w:val="1"/>
      <w:marLeft w:val="0"/>
      <w:marRight w:val="0"/>
      <w:marTop w:val="0"/>
      <w:marBottom w:val="0"/>
      <w:divBdr>
        <w:top w:val="none" w:sz="0" w:space="0" w:color="auto"/>
        <w:left w:val="none" w:sz="0" w:space="0" w:color="auto"/>
        <w:bottom w:val="none" w:sz="0" w:space="0" w:color="auto"/>
        <w:right w:val="none" w:sz="0" w:space="0" w:color="auto"/>
      </w:divBdr>
    </w:div>
    <w:div w:id="1141381289">
      <w:bodyDiv w:val="1"/>
      <w:marLeft w:val="0"/>
      <w:marRight w:val="0"/>
      <w:marTop w:val="0"/>
      <w:marBottom w:val="0"/>
      <w:divBdr>
        <w:top w:val="none" w:sz="0" w:space="0" w:color="auto"/>
        <w:left w:val="none" w:sz="0" w:space="0" w:color="auto"/>
        <w:bottom w:val="none" w:sz="0" w:space="0" w:color="auto"/>
        <w:right w:val="none" w:sz="0" w:space="0" w:color="auto"/>
      </w:divBdr>
    </w:div>
    <w:div w:id="1143936129">
      <w:bodyDiv w:val="1"/>
      <w:marLeft w:val="0"/>
      <w:marRight w:val="0"/>
      <w:marTop w:val="0"/>
      <w:marBottom w:val="0"/>
      <w:divBdr>
        <w:top w:val="none" w:sz="0" w:space="0" w:color="auto"/>
        <w:left w:val="none" w:sz="0" w:space="0" w:color="auto"/>
        <w:bottom w:val="none" w:sz="0" w:space="0" w:color="auto"/>
        <w:right w:val="none" w:sz="0" w:space="0" w:color="auto"/>
      </w:divBdr>
    </w:div>
    <w:div w:id="1147864820">
      <w:bodyDiv w:val="1"/>
      <w:marLeft w:val="0"/>
      <w:marRight w:val="0"/>
      <w:marTop w:val="0"/>
      <w:marBottom w:val="0"/>
      <w:divBdr>
        <w:top w:val="none" w:sz="0" w:space="0" w:color="auto"/>
        <w:left w:val="none" w:sz="0" w:space="0" w:color="auto"/>
        <w:bottom w:val="none" w:sz="0" w:space="0" w:color="auto"/>
        <w:right w:val="none" w:sz="0" w:space="0" w:color="auto"/>
      </w:divBdr>
    </w:div>
    <w:div w:id="1155800443">
      <w:bodyDiv w:val="1"/>
      <w:marLeft w:val="0"/>
      <w:marRight w:val="0"/>
      <w:marTop w:val="0"/>
      <w:marBottom w:val="0"/>
      <w:divBdr>
        <w:top w:val="none" w:sz="0" w:space="0" w:color="auto"/>
        <w:left w:val="none" w:sz="0" w:space="0" w:color="auto"/>
        <w:bottom w:val="none" w:sz="0" w:space="0" w:color="auto"/>
        <w:right w:val="none" w:sz="0" w:space="0" w:color="auto"/>
      </w:divBdr>
    </w:div>
    <w:div w:id="1162503517">
      <w:bodyDiv w:val="1"/>
      <w:marLeft w:val="0"/>
      <w:marRight w:val="0"/>
      <w:marTop w:val="0"/>
      <w:marBottom w:val="0"/>
      <w:divBdr>
        <w:top w:val="none" w:sz="0" w:space="0" w:color="auto"/>
        <w:left w:val="none" w:sz="0" w:space="0" w:color="auto"/>
        <w:bottom w:val="none" w:sz="0" w:space="0" w:color="auto"/>
        <w:right w:val="none" w:sz="0" w:space="0" w:color="auto"/>
      </w:divBdr>
    </w:div>
    <w:div w:id="1186792904">
      <w:bodyDiv w:val="1"/>
      <w:marLeft w:val="0"/>
      <w:marRight w:val="0"/>
      <w:marTop w:val="0"/>
      <w:marBottom w:val="0"/>
      <w:divBdr>
        <w:top w:val="none" w:sz="0" w:space="0" w:color="auto"/>
        <w:left w:val="none" w:sz="0" w:space="0" w:color="auto"/>
        <w:bottom w:val="none" w:sz="0" w:space="0" w:color="auto"/>
        <w:right w:val="none" w:sz="0" w:space="0" w:color="auto"/>
      </w:divBdr>
    </w:div>
    <w:div w:id="1196652555">
      <w:bodyDiv w:val="1"/>
      <w:marLeft w:val="0"/>
      <w:marRight w:val="0"/>
      <w:marTop w:val="0"/>
      <w:marBottom w:val="0"/>
      <w:divBdr>
        <w:top w:val="none" w:sz="0" w:space="0" w:color="auto"/>
        <w:left w:val="none" w:sz="0" w:space="0" w:color="auto"/>
        <w:bottom w:val="none" w:sz="0" w:space="0" w:color="auto"/>
        <w:right w:val="none" w:sz="0" w:space="0" w:color="auto"/>
      </w:divBdr>
    </w:div>
    <w:div w:id="1203132583">
      <w:bodyDiv w:val="1"/>
      <w:marLeft w:val="0"/>
      <w:marRight w:val="0"/>
      <w:marTop w:val="0"/>
      <w:marBottom w:val="0"/>
      <w:divBdr>
        <w:top w:val="none" w:sz="0" w:space="0" w:color="auto"/>
        <w:left w:val="none" w:sz="0" w:space="0" w:color="auto"/>
        <w:bottom w:val="none" w:sz="0" w:space="0" w:color="auto"/>
        <w:right w:val="none" w:sz="0" w:space="0" w:color="auto"/>
      </w:divBdr>
    </w:div>
    <w:div w:id="1203791626">
      <w:bodyDiv w:val="1"/>
      <w:marLeft w:val="0"/>
      <w:marRight w:val="0"/>
      <w:marTop w:val="0"/>
      <w:marBottom w:val="0"/>
      <w:divBdr>
        <w:top w:val="none" w:sz="0" w:space="0" w:color="auto"/>
        <w:left w:val="none" w:sz="0" w:space="0" w:color="auto"/>
        <w:bottom w:val="none" w:sz="0" w:space="0" w:color="auto"/>
        <w:right w:val="none" w:sz="0" w:space="0" w:color="auto"/>
      </w:divBdr>
    </w:div>
    <w:div w:id="1214152580">
      <w:bodyDiv w:val="1"/>
      <w:marLeft w:val="0"/>
      <w:marRight w:val="0"/>
      <w:marTop w:val="0"/>
      <w:marBottom w:val="0"/>
      <w:divBdr>
        <w:top w:val="none" w:sz="0" w:space="0" w:color="auto"/>
        <w:left w:val="none" w:sz="0" w:space="0" w:color="auto"/>
        <w:bottom w:val="none" w:sz="0" w:space="0" w:color="auto"/>
        <w:right w:val="none" w:sz="0" w:space="0" w:color="auto"/>
      </w:divBdr>
    </w:div>
    <w:div w:id="1218467699">
      <w:bodyDiv w:val="1"/>
      <w:marLeft w:val="0"/>
      <w:marRight w:val="0"/>
      <w:marTop w:val="0"/>
      <w:marBottom w:val="0"/>
      <w:divBdr>
        <w:top w:val="none" w:sz="0" w:space="0" w:color="auto"/>
        <w:left w:val="none" w:sz="0" w:space="0" w:color="auto"/>
        <w:bottom w:val="none" w:sz="0" w:space="0" w:color="auto"/>
        <w:right w:val="none" w:sz="0" w:space="0" w:color="auto"/>
      </w:divBdr>
    </w:div>
    <w:div w:id="1225094854">
      <w:bodyDiv w:val="1"/>
      <w:marLeft w:val="0"/>
      <w:marRight w:val="0"/>
      <w:marTop w:val="0"/>
      <w:marBottom w:val="0"/>
      <w:divBdr>
        <w:top w:val="none" w:sz="0" w:space="0" w:color="auto"/>
        <w:left w:val="none" w:sz="0" w:space="0" w:color="auto"/>
        <w:bottom w:val="none" w:sz="0" w:space="0" w:color="auto"/>
        <w:right w:val="none" w:sz="0" w:space="0" w:color="auto"/>
      </w:divBdr>
    </w:div>
    <w:div w:id="1229270502">
      <w:bodyDiv w:val="1"/>
      <w:marLeft w:val="0"/>
      <w:marRight w:val="0"/>
      <w:marTop w:val="0"/>
      <w:marBottom w:val="0"/>
      <w:divBdr>
        <w:top w:val="none" w:sz="0" w:space="0" w:color="auto"/>
        <w:left w:val="none" w:sz="0" w:space="0" w:color="auto"/>
        <w:bottom w:val="none" w:sz="0" w:space="0" w:color="auto"/>
        <w:right w:val="none" w:sz="0" w:space="0" w:color="auto"/>
      </w:divBdr>
    </w:div>
    <w:div w:id="1251506230">
      <w:bodyDiv w:val="1"/>
      <w:marLeft w:val="0"/>
      <w:marRight w:val="0"/>
      <w:marTop w:val="0"/>
      <w:marBottom w:val="0"/>
      <w:divBdr>
        <w:top w:val="none" w:sz="0" w:space="0" w:color="auto"/>
        <w:left w:val="none" w:sz="0" w:space="0" w:color="auto"/>
        <w:bottom w:val="none" w:sz="0" w:space="0" w:color="auto"/>
        <w:right w:val="none" w:sz="0" w:space="0" w:color="auto"/>
      </w:divBdr>
    </w:div>
    <w:div w:id="1254318704">
      <w:bodyDiv w:val="1"/>
      <w:marLeft w:val="0"/>
      <w:marRight w:val="0"/>
      <w:marTop w:val="0"/>
      <w:marBottom w:val="0"/>
      <w:divBdr>
        <w:top w:val="none" w:sz="0" w:space="0" w:color="auto"/>
        <w:left w:val="none" w:sz="0" w:space="0" w:color="auto"/>
        <w:bottom w:val="none" w:sz="0" w:space="0" w:color="auto"/>
        <w:right w:val="none" w:sz="0" w:space="0" w:color="auto"/>
      </w:divBdr>
    </w:div>
    <w:div w:id="1257131770">
      <w:bodyDiv w:val="1"/>
      <w:marLeft w:val="0"/>
      <w:marRight w:val="0"/>
      <w:marTop w:val="0"/>
      <w:marBottom w:val="0"/>
      <w:divBdr>
        <w:top w:val="none" w:sz="0" w:space="0" w:color="auto"/>
        <w:left w:val="none" w:sz="0" w:space="0" w:color="auto"/>
        <w:bottom w:val="none" w:sz="0" w:space="0" w:color="auto"/>
        <w:right w:val="none" w:sz="0" w:space="0" w:color="auto"/>
      </w:divBdr>
    </w:div>
    <w:div w:id="1260603109">
      <w:bodyDiv w:val="1"/>
      <w:marLeft w:val="0"/>
      <w:marRight w:val="0"/>
      <w:marTop w:val="0"/>
      <w:marBottom w:val="0"/>
      <w:divBdr>
        <w:top w:val="none" w:sz="0" w:space="0" w:color="auto"/>
        <w:left w:val="none" w:sz="0" w:space="0" w:color="auto"/>
        <w:bottom w:val="none" w:sz="0" w:space="0" w:color="auto"/>
        <w:right w:val="none" w:sz="0" w:space="0" w:color="auto"/>
      </w:divBdr>
    </w:div>
    <w:div w:id="1265454833">
      <w:bodyDiv w:val="1"/>
      <w:marLeft w:val="0"/>
      <w:marRight w:val="0"/>
      <w:marTop w:val="0"/>
      <w:marBottom w:val="0"/>
      <w:divBdr>
        <w:top w:val="none" w:sz="0" w:space="0" w:color="auto"/>
        <w:left w:val="none" w:sz="0" w:space="0" w:color="auto"/>
        <w:bottom w:val="none" w:sz="0" w:space="0" w:color="auto"/>
        <w:right w:val="none" w:sz="0" w:space="0" w:color="auto"/>
      </w:divBdr>
    </w:div>
    <w:div w:id="1286085430">
      <w:bodyDiv w:val="1"/>
      <w:marLeft w:val="0"/>
      <w:marRight w:val="0"/>
      <w:marTop w:val="0"/>
      <w:marBottom w:val="0"/>
      <w:divBdr>
        <w:top w:val="none" w:sz="0" w:space="0" w:color="auto"/>
        <w:left w:val="none" w:sz="0" w:space="0" w:color="auto"/>
        <w:bottom w:val="none" w:sz="0" w:space="0" w:color="auto"/>
        <w:right w:val="none" w:sz="0" w:space="0" w:color="auto"/>
      </w:divBdr>
    </w:div>
    <w:div w:id="1292977531">
      <w:bodyDiv w:val="1"/>
      <w:marLeft w:val="0"/>
      <w:marRight w:val="0"/>
      <w:marTop w:val="0"/>
      <w:marBottom w:val="0"/>
      <w:divBdr>
        <w:top w:val="none" w:sz="0" w:space="0" w:color="auto"/>
        <w:left w:val="none" w:sz="0" w:space="0" w:color="auto"/>
        <w:bottom w:val="none" w:sz="0" w:space="0" w:color="auto"/>
        <w:right w:val="none" w:sz="0" w:space="0" w:color="auto"/>
      </w:divBdr>
    </w:div>
    <w:div w:id="1295988627">
      <w:bodyDiv w:val="1"/>
      <w:marLeft w:val="0"/>
      <w:marRight w:val="0"/>
      <w:marTop w:val="0"/>
      <w:marBottom w:val="0"/>
      <w:divBdr>
        <w:top w:val="none" w:sz="0" w:space="0" w:color="auto"/>
        <w:left w:val="none" w:sz="0" w:space="0" w:color="auto"/>
        <w:bottom w:val="none" w:sz="0" w:space="0" w:color="auto"/>
        <w:right w:val="none" w:sz="0" w:space="0" w:color="auto"/>
      </w:divBdr>
    </w:div>
    <w:div w:id="1331060625">
      <w:bodyDiv w:val="1"/>
      <w:marLeft w:val="0"/>
      <w:marRight w:val="0"/>
      <w:marTop w:val="0"/>
      <w:marBottom w:val="0"/>
      <w:divBdr>
        <w:top w:val="none" w:sz="0" w:space="0" w:color="auto"/>
        <w:left w:val="none" w:sz="0" w:space="0" w:color="auto"/>
        <w:bottom w:val="none" w:sz="0" w:space="0" w:color="auto"/>
        <w:right w:val="none" w:sz="0" w:space="0" w:color="auto"/>
      </w:divBdr>
    </w:div>
    <w:div w:id="1332831655">
      <w:bodyDiv w:val="1"/>
      <w:marLeft w:val="0"/>
      <w:marRight w:val="0"/>
      <w:marTop w:val="0"/>
      <w:marBottom w:val="0"/>
      <w:divBdr>
        <w:top w:val="none" w:sz="0" w:space="0" w:color="auto"/>
        <w:left w:val="none" w:sz="0" w:space="0" w:color="auto"/>
        <w:bottom w:val="none" w:sz="0" w:space="0" w:color="auto"/>
        <w:right w:val="none" w:sz="0" w:space="0" w:color="auto"/>
      </w:divBdr>
    </w:div>
    <w:div w:id="1348017743">
      <w:bodyDiv w:val="1"/>
      <w:marLeft w:val="0"/>
      <w:marRight w:val="0"/>
      <w:marTop w:val="0"/>
      <w:marBottom w:val="0"/>
      <w:divBdr>
        <w:top w:val="none" w:sz="0" w:space="0" w:color="auto"/>
        <w:left w:val="none" w:sz="0" w:space="0" w:color="auto"/>
        <w:bottom w:val="none" w:sz="0" w:space="0" w:color="auto"/>
        <w:right w:val="none" w:sz="0" w:space="0" w:color="auto"/>
      </w:divBdr>
    </w:div>
    <w:div w:id="1355692481">
      <w:bodyDiv w:val="1"/>
      <w:marLeft w:val="0"/>
      <w:marRight w:val="0"/>
      <w:marTop w:val="0"/>
      <w:marBottom w:val="0"/>
      <w:divBdr>
        <w:top w:val="none" w:sz="0" w:space="0" w:color="auto"/>
        <w:left w:val="none" w:sz="0" w:space="0" w:color="auto"/>
        <w:bottom w:val="none" w:sz="0" w:space="0" w:color="auto"/>
        <w:right w:val="none" w:sz="0" w:space="0" w:color="auto"/>
      </w:divBdr>
    </w:div>
    <w:div w:id="1373118765">
      <w:bodyDiv w:val="1"/>
      <w:marLeft w:val="0"/>
      <w:marRight w:val="0"/>
      <w:marTop w:val="0"/>
      <w:marBottom w:val="0"/>
      <w:divBdr>
        <w:top w:val="none" w:sz="0" w:space="0" w:color="auto"/>
        <w:left w:val="none" w:sz="0" w:space="0" w:color="auto"/>
        <w:bottom w:val="none" w:sz="0" w:space="0" w:color="auto"/>
        <w:right w:val="none" w:sz="0" w:space="0" w:color="auto"/>
      </w:divBdr>
    </w:div>
    <w:div w:id="1376155446">
      <w:bodyDiv w:val="1"/>
      <w:marLeft w:val="0"/>
      <w:marRight w:val="0"/>
      <w:marTop w:val="0"/>
      <w:marBottom w:val="0"/>
      <w:divBdr>
        <w:top w:val="none" w:sz="0" w:space="0" w:color="auto"/>
        <w:left w:val="none" w:sz="0" w:space="0" w:color="auto"/>
        <w:bottom w:val="none" w:sz="0" w:space="0" w:color="auto"/>
        <w:right w:val="none" w:sz="0" w:space="0" w:color="auto"/>
      </w:divBdr>
    </w:div>
    <w:div w:id="1393501471">
      <w:bodyDiv w:val="1"/>
      <w:marLeft w:val="0"/>
      <w:marRight w:val="0"/>
      <w:marTop w:val="0"/>
      <w:marBottom w:val="0"/>
      <w:divBdr>
        <w:top w:val="none" w:sz="0" w:space="0" w:color="auto"/>
        <w:left w:val="none" w:sz="0" w:space="0" w:color="auto"/>
        <w:bottom w:val="none" w:sz="0" w:space="0" w:color="auto"/>
        <w:right w:val="none" w:sz="0" w:space="0" w:color="auto"/>
      </w:divBdr>
    </w:div>
    <w:div w:id="1394892640">
      <w:bodyDiv w:val="1"/>
      <w:marLeft w:val="0"/>
      <w:marRight w:val="0"/>
      <w:marTop w:val="0"/>
      <w:marBottom w:val="0"/>
      <w:divBdr>
        <w:top w:val="none" w:sz="0" w:space="0" w:color="auto"/>
        <w:left w:val="none" w:sz="0" w:space="0" w:color="auto"/>
        <w:bottom w:val="none" w:sz="0" w:space="0" w:color="auto"/>
        <w:right w:val="none" w:sz="0" w:space="0" w:color="auto"/>
      </w:divBdr>
    </w:div>
    <w:div w:id="1406224370">
      <w:bodyDiv w:val="1"/>
      <w:marLeft w:val="0"/>
      <w:marRight w:val="0"/>
      <w:marTop w:val="0"/>
      <w:marBottom w:val="0"/>
      <w:divBdr>
        <w:top w:val="none" w:sz="0" w:space="0" w:color="auto"/>
        <w:left w:val="none" w:sz="0" w:space="0" w:color="auto"/>
        <w:bottom w:val="none" w:sz="0" w:space="0" w:color="auto"/>
        <w:right w:val="none" w:sz="0" w:space="0" w:color="auto"/>
      </w:divBdr>
    </w:div>
    <w:div w:id="1406805273">
      <w:bodyDiv w:val="1"/>
      <w:marLeft w:val="0"/>
      <w:marRight w:val="0"/>
      <w:marTop w:val="0"/>
      <w:marBottom w:val="0"/>
      <w:divBdr>
        <w:top w:val="none" w:sz="0" w:space="0" w:color="auto"/>
        <w:left w:val="none" w:sz="0" w:space="0" w:color="auto"/>
        <w:bottom w:val="none" w:sz="0" w:space="0" w:color="auto"/>
        <w:right w:val="none" w:sz="0" w:space="0" w:color="auto"/>
      </w:divBdr>
    </w:div>
    <w:div w:id="1410425417">
      <w:bodyDiv w:val="1"/>
      <w:marLeft w:val="0"/>
      <w:marRight w:val="0"/>
      <w:marTop w:val="0"/>
      <w:marBottom w:val="0"/>
      <w:divBdr>
        <w:top w:val="none" w:sz="0" w:space="0" w:color="auto"/>
        <w:left w:val="none" w:sz="0" w:space="0" w:color="auto"/>
        <w:bottom w:val="none" w:sz="0" w:space="0" w:color="auto"/>
        <w:right w:val="none" w:sz="0" w:space="0" w:color="auto"/>
      </w:divBdr>
    </w:div>
    <w:div w:id="1418752189">
      <w:bodyDiv w:val="1"/>
      <w:marLeft w:val="0"/>
      <w:marRight w:val="0"/>
      <w:marTop w:val="0"/>
      <w:marBottom w:val="0"/>
      <w:divBdr>
        <w:top w:val="none" w:sz="0" w:space="0" w:color="auto"/>
        <w:left w:val="none" w:sz="0" w:space="0" w:color="auto"/>
        <w:bottom w:val="none" w:sz="0" w:space="0" w:color="auto"/>
        <w:right w:val="none" w:sz="0" w:space="0" w:color="auto"/>
      </w:divBdr>
    </w:div>
    <w:div w:id="1434473730">
      <w:bodyDiv w:val="1"/>
      <w:marLeft w:val="0"/>
      <w:marRight w:val="0"/>
      <w:marTop w:val="0"/>
      <w:marBottom w:val="0"/>
      <w:divBdr>
        <w:top w:val="none" w:sz="0" w:space="0" w:color="auto"/>
        <w:left w:val="none" w:sz="0" w:space="0" w:color="auto"/>
        <w:bottom w:val="none" w:sz="0" w:space="0" w:color="auto"/>
        <w:right w:val="none" w:sz="0" w:space="0" w:color="auto"/>
      </w:divBdr>
    </w:div>
    <w:div w:id="1435133305">
      <w:bodyDiv w:val="1"/>
      <w:marLeft w:val="0"/>
      <w:marRight w:val="0"/>
      <w:marTop w:val="0"/>
      <w:marBottom w:val="0"/>
      <w:divBdr>
        <w:top w:val="none" w:sz="0" w:space="0" w:color="auto"/>
        <w:left w:val="none" w:sz="0" w:space="0" w:color="auto"/>
        <w:bottom w:val="none" w:sz="0" w:space="0" w:color="auto"/>
        <w:right w:val="none" w:sz="0" w:space="0" w:color="auto"/>
      </w:divBdr>
    </w:div>
    <w:div w:id="1440637981">
      <w:bodyDiv w:val="1"/>
      <w:marLeft w:val="0"/>
      <w:marRight w:val="0"/>
      <w:marTop w:val="0"/>
      <w:marBottom w:val="0"/>
      <w:divBdr>
        <w:top w:val="none" w:sz="0" w:space="0" w:color="auto"/>
        <w:left w:val="none" w:sz="0" w:space="0" w:color="auto"/>
        <w:bottom w:val="none" w:sz="0" w:space="0" w:color="auto"/>
        <w:right w:val="none" w:sz="0" w:space="0" w:color="auto"/>
      </w:divBdr>
    </w:div>
    <w:div w:id="1472018328">
      <w:bodyDiv w:val="1"/>
      <w:marLeft w:val="0"/>
      <w:marRight w:val="0"/>
      <w:marTop w:val="0"/>
      <w:marBottom w:val="0"/>
      <w:divBdr>
        <w:top w:val="none" w:sz="0" w:space="0" w:color="auto"/>
        <w:left w:val="none" w:sz="0" w:space="0" w:color="auto"/>
        <w:bottom w:val="none" w:sz="0" w:space="0" w:color="auto"/>
        <w:right w:val="none" w:sz="0" w:space="0" w:color="auto"/>
      </w:divBdr>
    </w:div>
    <w:div w:id="1472359690">
      <w:bodyDiv w:val="1"/>
      <w:marLeft w:val="0"/>
      <w:marRight w:val="0"/>
      <w:marTop w:val="0"/>
      <w:marBottom w:val="0"/>
      <w:divBdr>
        <w:top w:val="none" w:sz="0" w:space="0" w:color="auto"/>
        <w:left w:val="none" w:sz="0" w:space="0" w:color="auto"/>
        <w:bottom w:val="none" w:sz="0" w:space="0" w:color="auto"/>
        <w:right w:val="none" w:sz="0" w:space="0" w:color="auto"/>
      </w:divBdr>
    </w:div>
    <w:div w:id="1475443105">
      <w:bodyDiv w:val="1"/>
      <w:marLeft w:val="0"/>
      <w:marRight w:val="0"/>
      <w:marTop w:val="0"/>
      <w:marBottom w:val="0"/>
      <w:divBdr>
        <w:top w:val="none" w:sz="0" w:space="0" w:color="auto"/>
        <w:left w:val="none" w:sz="0" w:space="0" w:color="auto"/>
        <w:bottom w:val="none" w:sz="0" w:space="0" w:color="auto"/>
        <w:right w:val="none" w:sz="0" w:space="0" w:color="auto"/>
      </w:divBdr>
    </w:div>
    <w:div w:id="1484465237">
      <w:bodyDiv w:val="1"/>
      <w:marLeft w:val="0"/>
      <w:marRight w:val="0"/>
      <w:marTop w:val="0"/>
      <w:marBottom w:val="0"/>
      <w:divBdr>
        <w:top w:val="none" w:sz="0" w:space="0" w:color="auto"/>
        <w:left w:val="none" w:sz="0" w:space="0" w:color="auto"/>
        <w:bottom w:val="none" w:sz="0" w:space="0" w:color="auto"/>
        <w:right w:val="none" w:sz="0" w:space="0" w:color="auto"/>
      </w:divBdr>
    </w:div>
    <w:div w:id="1487942372">
      <w:bodyDiv w:val="1"/>
      <w:marLeft w:val="0"/>
      <w:marRight w:val="0"/>
      <w:marTop w:val="0"/>
      <w:marBottom w:val="0"/>
      <w:divBdr>
        <w:top w:val="none" w:sz="0" w:space="0" w:color="auto"/>
        <w:left w:val="none" w:sz="0" w:space="0" w:color="auto"/>
        <w:bottom w:val="none" w:sz="0" w:space="0" w:color="auto"/>
        <w:right w:val="none" w:sz="0" w:space="0" w:color="auto"/>
      </w:divBdr>
    </w:div>
    <w:div w:id="1507475771">
      <w:bodyDiv w:val="1"/>
      <w:marLeft w:val="0"/>
      <w:marRight w:val="0"/>
      <w:marTop w:val="0"/>
      <w:marBottom w:val="0"/>
      <w:divBdr>
        <w:top w:val="none" w:sz="0" w:space="0" w:color="auto"/>
        <w:left w:val="none" w:sz="0" w:space="0" w:color="auto"/>
        <w:bottom w:val="none" w:sz="0" w:space="0" w:color="auto"/>
        <w:right w:val="none" w:sz="0" w:space="0" w:color="auto"/>
      </w:divBdr>
    </w:div>
    <w:div w:id="1536891599">
      <w:bodyDiv w:val="1"/>
      <w:marLeft w:val="0"/>
      <w:marRight w:val="0"/>
      <w:marTop w:val="0"/>
      <w:marBottom w:val="0"/>
      <w:divBdr>
        <w:top w:val="none" w:sz="0" w:space="0" w:color="auto"/>
        <w:left w:val="none" w:sz="0" w:space="0" w:color="auto"/>
        <w:bottom w:val="none" w:sz="0" w:space="0" w:color="auto"/>
        <w:right w:val="none" w:sz="0" w:space="0" w:color="auto"/>
      </w:divBdr>
    </w:div>
    <w:div w:id="1539971124">
      <w:bodyDiv w:val="1"/>
      <w:marLeft w:val="0"/>
      <w:marRight w:val="0"/>
      <w:marTop w:val="0"/>
      <w:marBottom w:val="0"/>
      <w:divBdr>
        <w:top w:val="none" w:sz="0" w:space="0" w:color="auto"/>
        <w:left w:val="none" w:sz="0" w:space="0" w:color="auto"/>
        <w:bottom w:val="none" w:sz="0" w:space="0" w:color="auto"/>
        <w:right w:val="none" w:sz="0" w:space="0" w:color="auto"/>
      </w:divBdr>
    </w:div>
    <w:div w:id="1554581051">
      <w:bodyDiv w:val="1"/>
      <w:marLeft w:val="0"/>
      <w:marRight w:val="0"/>
      <w:marTop w:val="0"/>
      <w:marBottom w:val="0"/>
      <w:divBdr>
        <w:top w:val="none" w:sz="0" w:space="0" w:color="auto"/>
        <w:left w:val="none" w:sz="0" w:space="0" w:color="auto"/>
        <w:bottom w:val="none" w:sz="0" w:space="0" w:color="auto"/>
        <w:right w:val="none" w:sz="0" w:space="0" w:color="auto"/>
      </w:divBdr>
    </w:div>
    <w:div w:id="1555116241">
      <w:bodyDiv w:val="1"/>
      <w:marLeft w:val="0"/>
      <w:marRight w:val="0"/>
      <w:marTop w:val="0"/>
      <w:marBottom w:val="0"/>
      <w:divBdr>
        <w:top w:val="none" w:sz="0" w:space="0" w:color="auto"/>
        <w:left w:val="none" w:sz="0" w:space="0" w:color="auto"/>
        <w:bottom w:val="none" w:sz="0" w:space="0" w:color="auto"/>
        <w:right w:val="none" w:sz="0" w:space="0" w:color="auto"/>
      </w:divBdr>
    </w:div>
    <w:div w:id="1559780882">
      <w:bodyDiv w:val="1"/>
      <w:marLeft w:val="0"/>
      <w:marRight w:val="0"/>
      <w:marTop w:val="0"/>
      <w:marBottom w:val="0"/>
      <w:divBdr>
        <w:top w:val="none" w:sz="0" w:space="0" w:color="auto"/>
        <w:left w:val="none" w:sz="0" w:space="0" w:color="auto"/>
        <w:bottom w:val="none" w:sz="0" w:space="0" w:color="auto"/>
        <w:right w:val="none" w:sz="0" w:space="0" w:color="auto"/>
      </w:divBdr>
    </w:div>
    <w:div w:id="1569536028">
      <w:bodyDiv w:val="1"/>
      <w:marLeft w:val="0"/>
      <w:marRight w:val="0"/>
      <w:marTop w:val="0"/>
      <w:marBottom w:val="0"/>
      <w:divBdr>
        <w:top w:val="none" w:sz="0" w:space="0" w:color="auto"/>
        <w:left w:val="none" w:sz="0" w:space="0" w:color="auto"/>
        <w:bottom w:val="none" w:sz="0" w:space="0" w:color="auto"/>
        <w:right w:val="none" w:sz="0" w:space="0" w:color="auto"/>
      </w:divBdr>
    </w:div>
    <w:div w:id="1576695921">
      <w:bodyDiv w:val="1"/>
      <w:marLeft w:val="0"/>
      <w:marRight w:val="0"/>
      <w:marTop w:val="0"/>
      <w:marBottom w:val="0"/>
      <w:divBdr>
        <w:top w:val="none" w:sz="0" w:space="0" w:color="auto"/>
        <w:left w:val="none" w:sz="0" w:space="0" w:color="auto"/>
        <w:bottom w:val="none" w:sz="0" w:space="0" w:color="auto"/>
        <w:right w:val="none" w:sz="0" w:space="0" w:color="auto"/>
      </w:divBdr>
    </w:div>
    <w:div w:id="1591698234">
      <w:bodyDiv w:val="1"/>
      <w:marLeft w:val="0"/>
      <w:marRight w:val="0"/>
      <w:marTop w:val="0"/>
      <w:marBottom w:val="0"/>
      <w:divBdr>
        <w:top w:val="none" w:sz="0" w:space="0" w:color="auto"/>
        <w:left w:val="none" w:sz="0" w:space="0" w:color="auto"/>
        <w:bottom w:val="none" w:sz="0" w:space="0" w:color="auto"/>
        <w:right w:val="none" w:sz="0" w:space="0" w:color="auto"/>
      </w:divBdr>
    </w:div>
    <w:div w:id="1598515467">
      <w:bodyDiv w:val="1"/>
      <w:marLeft w:val="0"/>
      <w:marRight w:val="0"/>
      <w:marTop w:val="0"/>
      <w:marBottom w:val="0"/>
      <w:divBdr>
        <w:top w:val="none" w:sz="0" w:space="0" w:color="auto"/>
        <w:left w:val="none" w:sz="0" w:space="0" w:color="auto"/>
        <w:bottom w:val="none" w:sz="0" w:space="0" w:color="auto"/>
        <w:right w:val="none" w:sz="0" w:space="0" w:color="auto"/>
      </w:divBdr>
    </w:div>
    <w:div w:id="1621573716">
      <w:bodyDiv w:val="1"/>
      <w:marLeft w:val="0"/>
      <w:marRight w:val="0"/>
      <w:marTop w:val="0"/>
      <w:marBottom w:val="0"/>
      <w:divBdr>
        <w:top w:val="none" w:sz="0" w:space="0" w:color="auto"/>
        <w:left w:val="none" w:sz="0" w:space="0" w:color="auto"/>
        <w:bottom w:val="none" w:sz="0" w:space="0" w:color="auto"/>
        <w:right w:val="none" w:sz="0" w:space="0" w:color="auto"/>
      </w:divBdr>
    </w:div>
    <w:div w:id="1622413715">
      <w:bodyDiv w:val="1"/>
      <w:marLeft w:val="0"/>
      <w:marRight w:val="0"/>
      <w:marTop w:val="0"/>
      <w:marBottom w:val="0"/>
      <w:divBdr>
        <w:top w:val="none" w:sz="0" w:space="0" w:color="auto"/>
        <w:left w:val="none" w:sz="0" w:space="0" w:color="auto"/>
        <w:bottom w:val="none" w:sz="0" w:space="0" w:color="auto"/>
        <w:right w:val="none" w:sz="0" w:space="0" w:color="auto"/>
      </w:divBdr>
    </w:div>
    <w:div w:id="1628465515">
      <w:bodyDiv w:val="1"/>
      <w:marLeft w:val="0"/>
      <w:marRight w:val="0"/>
      <w:marTop w:val="0"/>
      <w:marBottom w:val="0"/>
      <w:divBdr>
        <w:top w:val="none" w:sz="0" w:space="0" w:color="auto"/>
        <w:left w:val="none" w:sz="0" w:space="0" w:color="auto"/>
        <w:bottom w:val="none" w:sz="0" w:space="0" w:color="auto"/>
        <w:right w:val="none" w:sz="0" w:space="0" w:color="auto"/>
      </w:divBdr>
    </w:div>
    <w:div w:id="1638486574">
      <w:bodyDiv w:val="1"/>
      <w:marLeft w:val="0"/>
      <w:marRight w:val="0"/>
      <w:marTop w:val="0"/>
      <w:marBottom w:val="0"/>
      <w:divBdr>
        <w:top w:val="none" w:sz="0" w:space="0" w:color="auto"/>
        <w:left w:val="none" w:sz="0" w:space="0" w:color="auto"/>
        <w:bottom w:val="none" w:sz="0" w:space="0" w:color="auto"/>
        <w:right w:val="none" w:sz="0" w:space="0" w:color="auto"/>
      </w:divBdr>
    </w:div>
    <w:div w:id="1649364535">
      <w:bodyDiv w:val="1"/>
      <w:marLeft w:val="0"/>
      <w:marRight w:val="0"/>
      <w:marTop w:val="0"/>
      <w:marBottom w:val="0"/>
      <w:divBdr>
        <w:top w:val="none" w:sz="0" w:space="0" w:color="auto"/>
        <w:left w:val="none" w:sz="0" w:space="0" w:color="auto"/>
        <w:bottom w:val="none" w:sz="0" w:space="0" w:color="auto"/>
        <w:right w:val="none" w:sz="0" w:space="0" w:color="auto"/>
      </w:divBdr>
    </w:div>
    <w:div w:id="1660452290">
      <w:bodyDiv w:val="1"/>
      <w:marLeft w:val="0"/>
      <w:marRight w:val="0"/>
      <w:marTop w:val="0"/>
      <w:marBottom w:val="0"/>
      <w:divBdr>
        <w:top w:val="none" w:sz="0" w:space="0" w:color="auto"/>
        <w:left w:val="none" w:sz="0" w:space="0" w:color="auto"/>
        <w:bottom w:val="none" w:sz="0" w:space="0" w:color="auto"/>
        <w:right w:val="none" w:sz="0" w:space="0" w:color="auto"/>
      </w:divBdr>
    </w:div>
    <w:div w:id="1682197387">
      <w:bodyDiv w:val="1"/>
      <w:marLeft w:val="0"/>
      <w:marRight w:val="0"/>
      <w:marTop w:val="0"/>
      <w:marBottom w:val="0"/>
      <w:divBdr>
        <w:top w:val="none" w:sz="0" w:space="0" w:color="auto"/>
        <w:left w:val="none" w:sz="0" w:space="0" w:color="auto"/>
        <w:bottom w:val="none" w:sz="0" w:space="0" w:color="auto"/>
        <w:right w:val="none" w:sz="0" w:space="0" w:color="auto"/>
      </w:divBdr>
    </w:div>
    <w:div w:id="1691681359">
      <w:bodyDiv w:val="1"/>
      <w:marLeft w:val="0"/>
      <w:marRight w:val="0"/>
      <w:marTop w:val="0"/>
      <w:marBottom w:val="0"/>
      <w:divBdr>
        <w:top w:val="none" w:sz="0" w:space="0" w:color="auto"/>
        <w:left w:val="none" w:sz="0" w:space="0" w:color="auto"/>
        <w:bottom w:val="none" w:sz="0" w:space="0" w:color="auto"/>
        <w:right w:val="none" w:sz="0" w:space="0" w:color="auto"/>
      </w:divBdr>
    </w:div>
    <w:div w:id="1700356828">
      <w:bodyDiv w:val="1"/>
      <w:marLeft w:val="0"/>
      <w:marRight w:val="0"/>
      <w:marTop w:val="0"/>
      <w:marBottom w:val="0"/>
      <w:divBdr>
        <w:top w:val="none" w:sz="0" w:space="0" w:color="auto"/>
        <w:left w:val="none" w:sz="0" w:space="0" w:color="auto"/>
        <w:bottom w:val="none" w:sz="0" w:space="0" w:color="auto"/>
        <w:right w:val="none" w:sz="0" w:space="0" w:color="auto"/>
      </w:divBdr>
    </w:div>
    <w:div w:id="1720201638">
      <w:bodyDiv w:val="1"/>
      <w:marLeft w:val="0"/>
      <w:marRight w:val="0"/>
      <w:marTop w:val="0"/>
      <w:marBottom w:val="0"/>
      <w:divBdr>
        <w:top w:val="none" w:sz="0" w:space="0" w:color="auto"/>
        <w:left w:val="none" w:sz="0" w:space="0" w:color="auto"/>
        <w:bottom w:val="none" w:sz="0" w:space="0" w:color="auto"/>
        <w:right w:val="none" w:sz="0" w:space="0" w:color="auto"/>
      </w:divBdr>
    </w:div>
    <w:div w:id="1731687674">
      <w:bodyDiv w:val="1"/>
      <w:marLeft w:val="0"/>
      <w:marRight w:val="0"/>
      <w:marTop w:val="0"/>
      <w:marBottom w:val="0"/>
      <w:divBdr>
        <w:top w:val="none" w:sz="0" w:space="0" w:color="auto"/>
        <w:left w:val="none" w:sz="0" w:space="0" w:color="auto"/>
        <w:bottom w:val="none" w:sz="0" w:space="0" w:color="auto"/>
        <w:right w:val="none" w:sz="0" w:space="0" w:color="auto"/>
      </w:divBdr>
    </w:div>
    <w:div w:id="1733893162">
      <w:bodyDiv w:val="1"/>
      <w:marLeft w:val="0"/>
      <w:marRight w:val="0"/>
      <w:marTop w:val="0"/>
      <w:marBottom w:val="0"/>
      <w:divBdr>
        <w:top w:val="none" w:sz="0" w:space="0" w:color="auto"/>
        <w:left w:val="none" w:sz="0" w:space="0" w:color="auto"/>
        <w:bottom w:val="none" w:sz="0" w:space="0" w:color="auto"/>
        <w:right w:val="none" w:sz="0" w:space="0" w:color="auto"/>
      </w:divBdr>
    </w:div>
    <w:div w:id="1741051260">
      <w:bodyDiv w:val="1"/>
      <w:marLeft w:val="0"/>
      <w:marRight w:val="0"/>
      <w:marTop w:val="0"/>
      <w:marBottom w:val="0"/>
      <w:divBdr>
        <w:top w:val="none" w:sz="0" w:space="0" w:color="auto"/>
        <w:left w:val="none" w:sz="0" w:space="0" w:color="auto"/>
        <w:bottom w:val="none" w:sz="0" w:space="0" w:color="auto"/>
        <w:right w:val="none" w:sz="0" w:space="0" w:color="auto"/>
      </w:divBdr>
    </w:div>
    <w:div w:id="1749768972">
      <w:bodyDiv w:val="1"/>
      <w:marLeft w:val="0"/>
      <w:marRight w:val="0"/>
      <w:marTop w:val="0"/>
      <w:marBottom w:val="0"/>
      <w:divBdr>
        <w:top w:val="none" w:sz="0" w:space="0" w:color="auto"/>
        <w:left w:val="none" w:sz="0" w:space="0" w:color="auto"/>
        <w:bottom w:val="none" w:sz="0" w:space="0" w:color="auto"/>
        <w:right w:val="none" w:sz="0" w:space="0" w:color="auto"/>
      </w:divBdr>
    </w:div>
    <w:div w:id="1753886910">
      <w:bodyDiv w:val="1"/>
      <w:marLeft w:val="0"/>
      <w:marRight w:val="0"/>
      <w:marTop w:val="0"/>
      <w:marBottom w:val="0"/>
      <w:divBdr>
        <w:top w:val="none" w:sz="0" w:space="0" w:color="auto"/>
        <w:left w:val="none" w:sz="0" w:space="0" w:color="auto"/>
        <w:bottom w:val="none" w:sz="0" w:space="0" w:color="auto"/>
        <w:right w:val="none" w:sz="0" w:space="0" w:color="auto"/>
      </w:divBdr>
    </w:div>
    <w:div w:id="1757508521">
      <w:bodyDiv w:val="1"/>
      <w:marLeft w:val="0"/>
      <w:marRight w:val="0"/>
      <w:marTop w:val="0"/>
      <w:marBottom w:val="0"/>
      <w:divBdr>
        <w:top w:val="none" w:sz="0" w:space="0" w:color="auto"/>
        <w:left w:val="none" w:sz="0" w:space="0" w:color="auto"/>
        <w:bottom w:val="none" w:sz="0" w:space="0" w:color="auto"/>
        <w:right w:val="none" w:sz="0" w:space="0" w:color="auto"/>
      </w:divBdr>
    </w:div>
    <w:div w:id="1762871466">
      <w:bodyDiv w:val="1"/>
      <w:marLeft w:val="0"/>
      <w:marRight w:val="0"/>
      <w:marTop w:val="0"/>
      <w:marBottom w:val="0"/>
      <w:divBdr>
        <w:top w:val="none" w:sz="0" w:space="0" w:color="auto"/>
        <w:left w:val="none" w:sz="0" w:space="0" w:color="auto"/>
        <w:bottom w:val="none" w:sz="0" w:space="0" w:color="auto"/>
        <w:right w:val="none" w:sz="0" w:space="0" w:color="auto"/>
      </w:divBdr>
    </w:div>
    <w:div w:id="1779984504">
      <w:bodyDiv w:val="1"/>
      <w:marLeft w:val="0"/>
      <w:marRight w:val="0"/>
      <w:marTop w:val="0"/>
      <w:marBottom w:val="0"/>
      <w:divBdr>
        <w:top w:val="none" w:sz="0" w:space="0" w:color="auto"/>
        <w:left w:val="none" w:sz="0" w:space="0" w:color="auto"/>
        <w:bottom w:val="none" w:sz="0" w:space="0" w:color="auto"/>
        <w:right w:val="none" w:sz="0" w:space="0" w:color="auto"/>
      </w:divBdr>
    </w:div>
    <w:div w:id="1798178722">
      <w:bodyDiv w:val="1"/>
      <w:marLeft w:val="0"/>
      <w:marRight w:val="0"/>
      <w:marTop w:val="0"/>
      <w:marBottom w:val="0"/>
      <w:divBdr>
        <w:top w:val="none" w:sz="0" w:space="0" w:color="auto"/>
        <w:left w:val="none" w:sz="0" w:space="0" w:color="auto"/>
        <w:bottom w:val="none" w:sz="0" w:space="0" w:color="auto"/>
        <w:right w:val="none" w:sz="0" w:space="0" w:color="auto"/>
      </w:divBdr>
    </w:div>
    <w:div w:id="1798598372">
      <w:bodyDiv w:val="1"/>
      <w:marLeft w:val="0"/>
      <w:marRight w:val="0"/>
      <w:marTop w:val="0"/>
      <w:marBottom w:val="0"/>
      <w:divBdr>
        <w:top w:val="none" w:sz="0" w:space="0" w:color="auto"/>
        <w:left w:val="none" w:sz="0" w:space="0" w:color="auto"/>
        <w:bottom w:val="none" w:sz="0" w:space="0" w:color="auto"/>
        <w:right w:val="none" w:sz="0" w:space="0" w:color="auto"/>
      </w:divBdr>
    </w:div>
    <w:div w:id="1799031459">
      <w:bodyDiv w:val="1"/>
      <w:marLeft w:val="0"/>
      <w:marRight w:val="0"/>
      <w:marTop w:val="0"/>
      <w:marBottom w:val="0"/>
      <w:divBdr>
        <w:top w:val="none" w:sz="0" w:space="0" w:color="auto"/>
        <w:left w:val="none" w:sz="0" w:space="0" w:color="auto"/>
        <w:bottom w:val="none" w:sz="0" w:space="0" w:color="auto"/>
        <w:right w:val="none" w:sz="0" w:space="0" w:color="auto"/>
      </w:divBdr>
    </w:div>
    <w:div w:id="1815755725">
      <w:bodyDiv w:val="1"/>
      <w:marLeft w:val="0"/>
      <w:marRight w:val="0"/>
      <w:marTop w:val="0"/>
      <w:marBottom w:val="0"/>
      <w:divBdr>
        <w:top w:val="none" w:sz="0" w:space="0" w:color="auto"/>
        <w:left w:val="none" w:sz="0" w:space="0" w:color="auto"/>
        <w:bottom w:val="none" w:sz="0" w:space="0" w:color="auto"/>
        <w:right w:val="none" w:sz="0" w:space="0" w:color="auto"/>
      </w:divBdr>
    </w:div>
    <w:div w:id="1824470817">
      <w:bodyDiv w:val="1"/>
      <w:marLeft w:val="0"/>
      <w:marRight w:val="0"/>
      <w:marTop w:val="0"/>
      <w:marBottom w:val="0"/>
      <w:divBdr>
        <w:top w:val="none" w:sz="0" w:space="0" w:color="auto"/>
        <w:left w:val="none" w:sz="0" w:space="0" w:color="auto"/>
        <w:bottom w:val="none" w:sz="0" w:space="0" w:color="auto"/>
        <w:right w:val="none" w:sz="0" w:space="0" w:color="auto"/>
      </w:divBdr>
    </w:div>
    <w:div w:id="1866407772">
      <w:bodyDiv w:val="1"/>
      <w:marLeft w:val="0"/>
      <w:marRight w:val="0"/>
      <w:marTop w:val="0"/>
      <w:marBottom w:val="0"/>
      <w:divBdr>
        <w:top w:val="none" w:sz="0" w:space="0" w:color="auto"/>
        <w:left w:val="none" w:sz="0" w:space="0" w:color="auto"/>
        <w:bottom w:val="none" w:sz="0" w:space="0" w:color="auto"/>
        <w:right w:val="none" w:sz="0" w:space="0" w:color="auto"/>
      </w:divBdr>
    </w:div>
    <w:div w:id="1869634263">
      <w:bodyDiv w:val="1"/>
      <w:marLeft w:val="0"/>
      <w:marRight w:val="0"/>
      <w:marTop w:val="0"/>
      <w:marBottom w:val="0"/>
      <w:divBdr>
        <w:top w:val="none" w:sz="0" w:space="0" w:color="auto"/>
        <w:left w:val="none" w:sz="0" w:space="0" w:color="auto"/>
        <w:bottom w:val="none" w:sz="0" w:space="0" w:color="auto"/>
        <w:right w:val="none" w:sz="0" w:space="0" w:color="auto"/>
      </w:divBdr>
    </w:div>
    <w:div w:id="1883248913">
      <w:bodyDiv w:val="1"/>
      <w:marLeft w:val="0"/>
      <w:marRight w:val="0"/>
      <w:marTop w:val="0"/>
      <w:marBottom w:val="0"/>
      <w:divBdr>
        <w:top w:val="none" w:sz="0" w:space="0" w:color="auto"/>
        <w:left w:val="none" w:sz="0" w:space="0" w:color="auto"/>
        <w:bottom w:val="none" w:sz="0" w:space="0" w:color="auto"/>
        <w:right w:val="none" w:sz="0" w:space="0" w:color="auto"/>
      </w:divBdr>
    </w:div>
    <w:div w:id="1904558927">
      <w:bodyDiv w:val="1"/>
      <w:marLeft w:val="0"/>
      <w:marRight w:val="0"/>
      <w:marTop w:val="0"/>
      <w:marBottom w:val="0"/>
      <w:divBdr>
        <w:top w:val="none" w:sz="0" w:space="0" w:color="auto"/>
        <w:left w:val="none" w:sz="0" w:space="0" w:color="auto"/>
        <w:bottom w:val="none" w:sz="0" w:space="0" w:color="auto"/>
        <w:right w:val="none" w:sz="0" w:space="0" w:color="auto"/>
      </w:divBdr>
    </w:div>
    <w:div w:id="1905329449">
      <w:bodyDiv w:val="1"/>
      <w:marLeft w:val="0"/>
      <w:marRight w:val="0"/>
      <w:marTop w:val="0"/>
      <w:marBottom w:val="0"/>
      <w:divBdr>
        <w:top w:val="none" w:sz="0" w:space="0" w:color="auto"/>
        <w:left w:val="none" w:sz="0" w:space="0" w:color="auto"/>
        <w:bottom w:val="none" w:sz="0" w:space="0" w:color="auto"/>
        <w:right w:val="none" w:sz="0" w:space="0" w:color="auto"/>
      </w:divBdr>
    </w:div>
    <w:div w:id="1906837796">
      <w:bodyDiv w:val="1"/>
      <w:marLeft w:val="0"/>
      <w:marRight w:val="0"/>
      <w:marTop w:val="0"/>
      <w:marBottom w:val="0"/>
      <w:divBdr>
        <w:top w:val="none" w:sz="0" w:space="0" w:color="auto"/>
        <w:left w:val="none" w:sz="0" w:space="0" w:color="auto"/>
        <w:bottom w:val="none" w:sz="0" w:space="0" w:color="auto"/>
        <w:right w:val="none" w:sz="0" w:space="0" w:color="auto"/>
      </w:divBdr>
    </w:div>
    <w:div w:id="1910731374">
      <w:bodyDiv w:val="1"/>
      <w:marLeft w:val="0"/>
      <w:marRight w:val="0"/>
      <w:marTop w:val="0"/>
      <w:marBottom w:val="0"/>
      <w:divBdr>
        <w:top w:val="none" w:sz="0" w:space="0" w:color="auto"/>
        <w:left w:val="none" w:sz="0" w:space="0" w:color="auto"/>
        <w:bottom w:val="none" w:sz="0" w:space="0" w:color="auto"/>
        <w:right w:val="none" w:sz="0" w:space="0" w:color="auto"/>
      </w:divBdr>
    </w:div>
    <w:div w:id="1916012713">
      <w:bodyDiv w:val="1"/>
      <w:marLeft w:val="0"/>
      <w:marRight w:val="0"/>
      <w:marTop w:val="0"/>
      <w:marBottom w:val="0"/>
      <w:divBdr>
        <w:top w:val="none" w:sz="0" w:space="0" w:color="auto"/>
        <w:left w:val="none" w:sz="0" w:space="0" w:color="auto"/>
        <w:bottom w:val="none" w:sz="0" w:space="0" w:color="auto"/>
        <w:right w:val="none" w:sz="0" w:space="0" w:color="auto"/>
      </w:divBdr>
    </w:div>
    <w:div w:id="1918854758">
      <w:bodyDiv w:val="1"/>
      <w:marLeft w:val="0"/>
      <w:marRight w:val="0"/>
      <w:marTop w:val="0"/>
      <w:marBottom w:val="0"/>
      <w:divBdr>
        <w:top w:val="none" w:sz="0" w:space="0" w:color="auto"/>
        <w:left w:val="none" w:sz="0" w:space="0" w:color="auto"/>
        <w:bottom w:val="none" w:sz="0" w:space="0" w:color="auto"/>
        <w:right w:val="none" w:sz="0" w:space="0" w:color="auto"/>
      </w:divBdr>
    </w:div>
    <w:div w:id="1921676502">
      <w:bodyDiv w:val="1"/>
      <w:marLeft w:val="0"/>
      <w:marRight w:val="0"/>
      <w:marTop w:val="0"/>
      <w:marBottom w:val="0"/>
      <w:divBdr>
        <w:top w:val="none" w:sz="0" w:space="0" w:color="auto"/>
        <w:left w:val="none" w:sz="0" w:space="0" w:color="auto"/>
        <w:bottom w:val="none" w:sz="0" w:space="0" w:color="auto"/>
        <w:right w:val="none" w:sz="0" w:space="0" w:color="auto"/>
      </w:divBdr>
    </w:div>
    <w:div w:id="1938247575">
      <w:bodyDiv w:val="1"/>
      <w:marLeft w:val="0"/>
      <w:marRight w:val="0"/>
      <w:marTop w:val="0"/>
      <w:marBottom w:val="0"/>
      <w:divBdr>
        <w:top w:val="none" w:sz="0" w:space="0" w:color="auto"/>
        <w:left w:val="none" w:sz="0" w:space="0" w:color="auto"/>
        <w:bottom w:val="none" w:sz="0" w:space="0" w:color="auto"/>
        <w:right w:val="none" w:sz="0" w:space="0" w:color="auto"/>
      </w:divBdr>
    </w:div>
    <w:div w:id="1972396399">
      <w:bodyDiv w:val="1"/>
      <w:marLeft w:val="0"/>
      <w:marRight w:val="0"/>
      <w:marTop w:val="0"/>
      <w:marBottom w:val="0"/>
      <w:divBdr>
        <w:top w:val="none" w:sz="0" w:space="0" w:color="auto"/>
        <w:left w:val="none" w:sz="0" w:space="0" w:color="auto"/>
        <w:bottom w:val="none" w:sz="0" w:space="0" w:color="auto"/>
        <w:right w:val="none" w:sz="0" w:space="0" w:color="auto"/>
      </w:divBdr>
    </w:div>
    <w:div w:id="1975717690">
      <w:bodyDiv w:val="1"/>
      <w:marLeft w:val="0"/>
      <w:marRight w:val="0"/>
      <w:marTop w:val="0"/>
      <w:marBottom w:val="0"/>
      <w:divBdr>
        <w:top w:val="none" w:sz="0" w:space="0" w:color="auto"/>
        <w:left w:val="none" w:sz="0" w:space="0" w:color="auto"/>
        <w:bottom w:val="none" w:sz="0" w:space="0" w:color="auto"/>
        <w:right w:val="none" w:sz="0" w:space="0" w:color="auto"/>
      </w:divBdr>
    </w:div>
    <w:div w:id="1978680591">
      <w:bodyDiv w:val="1"/>
      <w:marLeft w:val="0"/>
      <w:marRight w:val="0"/>
      <w:marTop w:val="0"/>
      <w:marBottom w:val="0"/>
      <w:divBdr>
        <w:top w:val="none" w:sz="0" w:space="0" w:color="auto"/>
        <w:left w:val="none" w:sz="0" w:space="0" w:color="auto"/>
        <w:bottom w:val="none" w:sz="0" w:space="0" w:color="auto"/>
        <w:right w:val="none" w:sz="0" w:space="0" w:color="auto"/>
      </w:divBdr>
    </w:div>
    <w:div w:id="1981108615">
      <w:bodyDiv w:val="1"/>
      <w:marLeft w:val="0"/>
      <w:marRight w:val="0"/>
      <w:marTop w:val="0"/>
      <w:marBottom w:val="0"/>
      <w:divBdr>
        <w:top w:val="none" w:sz="0" w:space="0" w:color="auto"/>
        <w:left w:val="none" w:sz="0" w:space="0" w:color="auto"/>
        <w:bottom w:val="none" w:sz="0" w:space="0" w:color="auto"/>
        <w:right w:val="none" w:sz="0" w:space="0" w:color="auto"/>
      </w:divBdr>
    </w:div>
    <w:div w:id="1985112750">
      <w:bodyDiv w:val="1"/>
      <w:marLeft w:val="0"/>
      <w:marRight w:val="0"/>
      <w:marTop w:val="0"/>
      <w:marBottom w:val="0"/>
      <w:divBdr>
        <w:top w:val="none" w:sz="0" w:space="0" w:color="auto"/>
        <w:left w:val="none" w:sz="0" w:space="0" w:color="auto"/>
        <w:bottom w:val="none" w:sz="0" w:space="0" w:color="auto"/>
        <w:right w:val="none" w:sz="0" w:space="0" w:color="auto"/>
      </w:divBdr>
    </w:div>
    <w:div w:id="1986425634">
      <w:bodyDiv w:val="1"/>
      <w:marLeft w:val="0"/>
      <w:marRight w:val="0"/>
      <w:marTop w:val="0"/>
      <w:marBottom w:val="0"/>
      <w:divBdr>
        <w:top w:val="none" w:sz="0" w:space="0" w:color="auto"/>
        <w:left w:val="none" w:sz="0" w:space="0" w:color="auto"/>
        <w:bottom w:val="none" w:sz="0" w:space="0" w:color="auto"/>
        <w:right w:val="none" w:sz="0" w:space="0" w:color="auto"/>
      </w:divBdr>
    </w:div>
    <w:div w:id="2001157159">
      <w:bodyDiv w:val="1"/>
      <w:marLeft w:val="0"/>
      <w:marRight w:val="0"/>
      <w:marTop w:val="0"/>
      <w:marBottom w:val="0"/>
      <w:divBdr>
        <w:top w:val="none" w:sz="0" w:space="0" w:color="auto"/>
        <w:left w:val="none" w:sz="0" w:space="0" w:color="auto"/>
        <w:bottom w:val="none" w:sz="0" w:space="0" w:color="auto"/>
        <w:right w:val="none" w:sz="0" w:space="0" w:color="auto"/>
      </w:divBdr>
    </w:div>
    <w:div w:id="2017537868">
      <w:bodyDiv w:val="1"/>
      <w:marLeft w:val="0"/>
      <w:marRight w:val="0"/>
      <w:marTop w:val="0"/>
      <w:marBottom w:val="0"/>
      <w:divBdr>
        <w:top w:val="none" w:sz="0" w:space="0" w:color="auto"/>
        <w:left w:val="none" w:sz="0" w:space="0" w:color="auto"/>
        <w:bottom w:val="none" w:sz="0" w:space="0" w:color="auto"/>
        <w:right w:val="none" w:sz="0" w:space="0" w:color="auto"/>
      </w:divBdr>
    </w:div>
    <w:div w:id="2056931477">
      <w:bodyDiv w:val="1"/>
      <w:marLeft w:val="0"/>
      <w:marRight w:val="0"/>
      <w:marTop w:val="0"/>
      <w:marBottom w:val="0"/>
      <w:divBdr>
        <w:top w:val="none" w:sz="0" w:space="0" w:color="auto"/>
        <w:left w:val="none" w:sz="0" w:space="0" w:color="auto"/>
        <w:bottom w:val="none" w:sz="0" w:space="0" w:color="auto"/>
        <w:right w:val="none" w:sz="0" w:space="0" w:color="auto"/>
      </w:divBdr>
    </w:div>
    <w:div w:id="2074502115">
      <w:bodyDiv w:val="1"/>
      <w:marLeft w:val="0"/>
      <w:marRight w:val="0"/>
      <w:marTop w:val="0"/>
      <w:marBottom w:val="0"/>
      <w:divBdr>
        <w:top w:val="none" w:sz="0" w:space="0" w:color="auto"/>
        <w:left w:val="none" w:sz="0" w:space="0" w:color="auto"/>
        <w:bottom w:val="none" w:sz="0" w:space="0" w:color="auto"/>
        <w:right w:val="none" w:sz="0" w:space="0" w:color="auto"/>
      </w:divBdr>
    </w:div>
    <w:div w:id="2076858466">
      <w:bodyDiv w:val="1"/>
      <w:marLeft w:val="0"/>
      <w:marRight w:val="0"/>
      <w:marTop w:val="0"/>
      <w:marBottom w:val="0"/>
      <w:divBdr>
        <w:top w:val="none" w:sz="0" w:space="0" w:color="auto"/>
        <w:left w:val="none" w:sz="0" w:space="0" w:color="auto"/>
        <w:bottom w:val="none" w:sz="0" w:space="0" w:color="auto"/>
        <w:right w:val="none" w:sz="0" w:space="0" w:color="auto"/>
      </w:divBdr>
    </w:div>
    <w:div w:id="2083139111">
      <w:bodyDiv w:val="1"/>
      <w:marLeft w:val="0"/>
      <w:marRight w:val="0"/>
      <w:marTop w:val="0"/>
      <w:marBottom w:val="0"/>
      <w:divBdr>
        <w:top w:val="none" w:sz="0" w:space="0" w:color="auto"/>
        <w:left w:val="none" w:sz="0" w:space="0" w:color="auto"/>
        <w:bottom w:val="none" w:sz="0" w:space="0" w:color="auto"/>
        <w:right w:val="none" w:sz="0" w:space="0" w:color="auto"/>
      </w:divBdr>
    </w:div>
    <w:div w:id="2110344910">
      <w:bodyDiv w:val="1"/>
      <w:marLeft w:val="0"/>
      <w:marRight w:val="0"/>
      <w:marTop w:val="0"/>
      <w:marBottom w:val="0"/>
      <w:divBdr>
        <w:top w:val="none" w:sz="0" w:space="0" w:color="auto"/>
        <w:left w:val="none" w:sz="0" w:space="0" w:color="auto"/>
        <w:bottom w:val="none" w:sz="0" w:space="0" w:color="auto"/>
        <w:right w:val="none" w:sz="0" w:space="0" w:color="auto"/>
      </w:divBdr>
    </w:div>
    <w:div w:id="2113040867">
      <w:bodyDiv w:val="1"/>
      <w:marLeft w:val="0"/>
      <w:marRight w:val="0"/>
      <w:marTop w:val="0"/>
      <w:marBottom w:val="0"/>
      <w:divBdr>
        <w:top w:val="none" w:sz="0" w:space="0" w:color="auto"/>
        <w:left w:val="none" w:sz="0" w:space="0" w:color="auto"/>
        <w:bottom w:val="none" w:sz="0" w:space="0" w:color="auto"/>
        <w:right w:val="none" w:sz="0" w:space="0" w:color="auto"/>
      </w:divBdr>
    </w:div>
    <w:div w:id="2114133974">
      <w:bodyDiv w:val="1"/>
      <w:marLeft w:val="0"/>
      <w:marRight w:val="0"/>
      <w:marTop w:val="0"/>
      <w:marBottom w:val="0"/>
      <w:divBdr>
        <w:top w:val="none" w:sz="0" w:space="0" w:color="auto"/>
        <w:left w:val="none" w:sz="0" w:space="0" w:color="auto"/>
        <w:bottom w:val="none" w:sz="0" w:space="0" w:color="auto"/>
        <w:right w:val="none" w:sz="0" w:space="0" w:color="auto"/>
      </w:divBdr>
    </w:div>
    <w:div w:id="2130317810">
      <w:bodyDiv w:val="1"/>
      <w:marLeft w:val="0"/>
      <w:marRight w:val="0"/>
      <w:marTop w:val="0"/>
      <w:marBottom w:val="0"/>
      <w:divBdr>
        <w:top w:val="none" w:sz="0" w:space="0" w:color="auto"/>
        <w:left w:val="none" w:sz="0" w:space="0" w:color="auto"/>
        <w:bottom w:val="none" w:sz="0" w:space="0" w:color="auto"/>
        <w:right w:val="none" w:sz="0" w:space="0" w:color="auto"/>
      </w:divBdr>
    </w:div>
    <w:div w:id="2132363270">
      <w:bodyDiv w:val="1"/>
      <w:marLeft w:val="0"/>
      <w:marRight w:val="0"/>
      <w:marTop w:val="0"/>
      <w:marBottom w:val="0"/>
      <w:divBdr>
        <w:top w:val="none" w:sz="0" w:space="0" w:color="auto"/>
        <w:left w:val="none" w:sz="0" w:space="0" w:color="auto"/>
        <w:bottom w:val="none" w:sz="0" w:space="0" w:color="auto"/>
        <w:right w:val="none" w:sz="0" w:space="0" w:color="auto"/>
      </w:divBdr>
    </w:div>
    <w:div w:id="2145081064">
      <w:bodyDiv w:val="1"/>
      <w:marLeft w:val="0"/>
      <w:marRight w:val="0"/>
      <w:marTop w:val="0"/>
      <w:marBottom w:val="0"/>
      <w:divBdr>
        <w:top w:val="none" w:sz="0" w:space="0" w:color="auto"/>
        <w:left w:val="none" w:sz="0" w:space="0" w:color="auto"/>
        <w:bottom w:val="none" w:sz="0" w:space="0" w:color="auto"/>
        <w:right w:val="none" w:sz="0" w:space="0" w:color="auto"/>
      </w:divBdr>
    </w:div>
    <w:div w:id="2145846566">
      <w:bodyDiv w:val="1"/>
      <w:marLeft w:val="0"/>
      <w:marRight w:val="0"/>
      <w:marTop w:val="0"/>
      <w:marBottom w:val="0"/>
      <w:divBdr>
        <w:top w:val="none" w:sz="0" w:space="0" w:color="auto"/>
        <w:left w:val="none" w:sz="0" w:space="0" w:color="auto"/>
        <w:bottom w:val="none" w:sz="0" w:space="0" w:color="auto"/>
        <w:right w:val="none" w:sz="0" w:space="0" w:color="auto"/>
      </w:divBdr>
    </w:div>
    <w:div w:id="21469694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cyberregs.com/cgi-exe/cpage.dll?pg=x&amp;rp=/pseudo.htm&amp;sid=2015071512504358358&amp;aph=0&amp;cid=dowc&amp;uid=rhc0064&amp;clrA=307ee9&amp;clrV=307ee9&amp;clrX=307ee9&amp;aph=0&amp;qy=&amp;hlc=00FF00&amp;srchm=0&amp;ref=/indx/cfr/40cfr/CFR_40_63_-_5_ZZZZ.htm&amp;pseudo=UN1%2C%2CCFR%2CCFR_40_60_-_5_IIII%2C%2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C01848-5C9B-4104-A1B6-21196AFC2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299</Pages>
  <Words>153750</Words>
  <Characters>876377</Characters>
  <Application>Microsoft Office Word</Application>
  <DocSecurity>0</DocSecurity>
  <Lines>7303</Lines>
  <Paragraphs>2056</Paragraphs>
  <ScaleCrop>false</ScaleCrop>
  <HeadingPairs>
    <vt:vector size="2" baseType="variant">
      <vt:variant>
        <vt:lpstr>Title</vt:lpstr>
      </vt:variant>
      <vt:variant>
        <vt:i4>1</vt:i4>
      </vt:variant>
    </vt:vector>
  </HeadingPairs>
  <TitlesOfParts>
    <vt:vector size="1" baseType="lpstr">
      <vt:lpstr>Updated ROP with all PTI from 2008</vt:lpstr>
    </vt:vector>
  </TitlesOfParts>
  <Company>State Of Michigan</Company>
  <LinksUpToDate>false</LinksUpToDate>
  <CharactersWithSpaces>1028071</CharactersWithSpaces>
  <SharedDoc>false</SharedDoc>
  <HLinks>
    <vt:vector size="870" baseType="variant">
      <vt:variant>
        <vt:i4>1048630</vt:i4>
      </vt:variant>
      <vt:variant>
        <vt:i4>875</vt:i4>
      </vt:variant>
      <vt:variant>
        <vt:i4>0</vt:i4>
      </vt:variant>
      <vt:variant>
        <vt:i4>5</vt:i4>
      </vt:variant>
      <vt:variant>
        <vt:lpwstr/>
      </vt:variant>
      <vt:variant>
        <vt:lpwstr>_Toc402257521</vt:lpwstr>
      </vt:variant>
      <vt:variant>
        <vt:i4>1048630</vt:i4>
      </vt:variant>
      <vt:variant>
        <vt:i4>869</vt:i4>
      </vt:variant>
      <vt:variant>
        <vt:i4>0</vt:i4>
      </vt:variant>
      <vt:variant>
        <vt:i4>5</vt:i4>
      </vt:variant>
      <vt:variant>
        <vt:lpwstr/>
      </vt:variant>
      <vt:variant>
        <vt:lpwstr>_Toc402257520</vt:lpwstr>
      </vt:variant>
      <vt:variant>
        <vt:i4>1245238</vt:i4>
      </vt:variant>
      <vt:variant>
        <vt:i4>863</vt:i4>
      </vt:variant>
      <vt:variant>
        <vt:i4>0</vt:i4>
      </vt:variant>
      <vt:variant>
        <vt:i4>5</vt:i4>
      </vt:variant>
      <vt:variant>
        <vt:lpwstr/>
      </vt:variant>
      <vt:variant>
        <vt:lpwstr>_Toc402257519</vt:lpwstr>
      </vt:variant>
      <vt:variant>
        <vt:i4>1245238</vt:i4>
      </vt:variant>
      <vt:variant>
        <vt:i4>857</vt:i4>
      </vt:variant>
      <vt:variant>
        <vt:i4>0</vt:i4>
      </vt:variant>
      <vt:variant>
        <vt:i4>5</vt:i4>
      </vt:variant>
      <vt:variant>
        <vt:lpwstr/>
      </vt:variant>
      <vt:variant>
        <vt:lpwstr>_Toc402257518</vt:lpwstr>
      </vt:variant>
      <vt:variant>
        <vt:i4>1245238</vt:i4>
      </vt:variant>
      <vt:variant>
        <vt:i4>851</vt:i4>
      </vt:variant>
      <vt:variant>
        <vt:i4>0</vt:i4>
      </vt:variant>
      <vt:variant>
        <vt:i4>5</vt:i4>
      </vt:variant>
      <vt:variant>
        <vt:lpwstr/>
      </vt:variant>
      <vt:variant>
        <vt:lpwstr>_Toc402257517</vt:lpwstr>
      </vt:variant>
      <vt:variant>
        <vt:i4>1245238</vt:i4>
      </vt:variant>
      <vt:variant>
        <vt:i4>845</vt:i4>
      </vt:variant>
      <vt:variant>
        <vt:i4>0</vt:i4>
      </vt:variant>
      <vt:variant>
        <vt:i4>5</vt:i4>
      </vt:variant>
      <vt:variant>
        <vt:lpwstr/>
      </vt:variant>
      <vt:variant>
        <vt:lpwstr>_Toc402257516</vt:lpwstr>
      </vt:variant>
      <vt:variant>
        <vt:i4>1245238</vt:i4>
      </vt:variant>
      <vt:variant>
        <vt:i4>839</vt:i4>
      </vt:variant>
      <vt:variant>
        <vt:i4>0</vt:i4>
      </vt:variant>
      <vt:variant>
        <vt:i4>5</vt:i4>
      </vt:variant>
      <vt:variant>
        <vt:lpwstr/>
      </vt:variant>
      <vt:variant>
        <vt:lpwstr>_Toc402257515</vt:lpwstr>
      </vt:variant>
      <vt:variant>
        <vt:i4>1245238</vt:i4>
      </vt:variant>
      <vt:variant>
        <vt:i4>833</vt:i4>
      </vt:variant>
      <vt:variant>
        <vt:i4>0</vt:i4>
      </vt:variant>
      <vt:variant>
        <vt:i4>5</vt:i4>
      </vt:variant>
      <vt:variant>
        <vt:lpwstr/>
      </vt:variant>
      <vt:variant>
        <vt:lpwstr>_Toc402257514</vt:lpwstr>
      </vt:variant>
      <vt:variant>
        <vt:i4>1245238</vt:i4>
      </vt:variant>
      <vt:variant>
        <vt:i4>827</vt:i4>
      </vt:variant>
      <vt:variant>
        <vt:i4>0</vt:i4>
      </vt:variant>
      <vt:variant>
        <vt:i4>5</vt:i4>
      </vt:variant>
      <vt:variant>
        <vt:lpwstr/>
      </vt:variant>
      <vt:variant>
        <vt:lpwstr>_Toc402257513</vt:lpwstr>
      </vt:variant>
      <vt:variant>
        <vt:i4>1245238</vt:i4>
      </vt:variant>
      <vt:variant>
        <vt:i4>821</vt:i4>
      </vt:variant>
      <vt:variant>
        <vt:i4>0</vt:i4>
      </vt:variant>
      <vt:variant>
        <vt:i4>5</vt:i4>
      </vt:variant>
      <vt:variant>
        <vt:lpwstr/>
      </vt:variant>
      <vt:variant>
        <vt:lpwstr>_Toc402257512</vt:lpwstr>
      </vt:variant>
      <vt:variant>
        <vt:i4>1245238</vt:i4>
      </vt:variant>
      <vt:variant>
        <vt:i4>815</vt:i4>
      </vt:variant>
      <vt:variant>
        <vt:i4>0</vt:i4>
      </vt:variant>
      <vt:variant>
        <vt:i4>5</vt:i4>
      </vt:variant>
      <vt:variant>
        <vt:lpwstr/>
      </vt:variant>
      <vt:variant>
        <vt:lpwstr>_Toc402257511</vt:lpwstr>
      </vt:variant>
      <vt:variant>
        <vt:i4>1245238</vt:i4>
      </vt:variant>
      <vt:variant>
        <vt:i4>809</vt:i4>
      </vt:variant>
      <vt:variant>
        <vt:i4>0</vt:i4>
      </vt:variant>
      <vt:variant>
        <vt:i4>5</vt:i4>
      </vt:variant>
      <vt:variant>
        <vt:lpwstr/>
      </vt:variant>
      <vt:variant>
        <vt:lpwstr>_Toc402257510</vt:lpwstr>
      </vt:variant>
      <vt:variant>
        <vt:i4>1179702</vt:i4>
      </vt:variant>
      <vt:variant>
        <vt:i4>803</vt:i4>
      </vt:variant>
      <vt:variant>
        <vt:i4>0</vt:i4>
      </vt:variant>
      <vt:variant>
        <vt:i4>5</vt:i4>
      </vt:variant>
      <vt:variant>
        <vt:lpwstr/>
      </vt:variant>
      <vt:variant>
        <vt:lpwstr>_Toc402257509</vt:lpwstr>
      </vt:variant>
      <vt:variant>
        <vt:i4>1179702</vt:i4>
      </vt:variant>
      <vt:variant>
        <vt:i4>797</vt:i4>
      </vt:variant>
      <vt:variant>
        <vt:i4>0</vt:i4>
      </vt:variant>
      <vt:variant>
        <vt:i4>5</vt:i4>
      </vt:variant>
      <vt:variant>
        <vt:lpwstr/>
      </vt:variant>
      <vt:variant>
        <vt:lpwstr>_Toc402257508</vt:lpwstr>
      </vt:variant>
      <vt:variant>
        <vt:i4>1179702</vt:i4>
      </vt:variant>
      <vt:variant>
        <vt:i4>791</vt:i4>
      </vt:variant>
      <vt:variant>
        <vt:i4>0</vt:i4>
      </vt:variant>
      <vt:variant>
        <vt:i4>5</vt:i4>
      </vt:variant>
      <vt:variant>
        <vt:lpwstr/>
      </vt:variant>
      <vt:variant>
        <vt:lpwstr>_Toc402257507</vt:lpwstr>
      </vt:variant>
      <vt:variant>
        <vt:i4>1179702</vt:i4>
      </vt:variant>
      <vt:variant>
        <vt:i4>785</vt:i4>
      </vt:variant>
      <vt:variant>
        <vt:i4>0</vt:i4>
      </vt:variant>
      <vt:variant>
        <vt:i4>5</vt:i4>
      </vt:variant>
      <vt:variant>
        <vt:lpwstr/>
      </vt:variant>
      <vt:variant>
        <vt:lpwstr>_Toc402257506</vt:lpwstr>
      </vt:variant>
      <vt:variant>
        <vt:i4>1179702</vt:i4>
      </vt:variant>
      <vt:variant>
        <vt:i4>779</vt:i4>
      </vt:variant>
      <vt:variant>
        <vt:i4>0</vt:i4>
      </vt:variant>
      <vt:variant>
        <vt:i4>5</vt:i4>
      </vt:variant>
      <vt:variant>
        <vt:lpwstr/>
      </vt:variant>
      <vt:variant>
        <vt:lpwstr>_Toc402257505</vt:lpwstr>
      </vt:variant>
      <vt:variant>
        <vt:i4>1179702</vt:i4>
      </vt:variant>
      <vt:variant>
        <vt:i4>773</vt:i4>
      </vt:variant>
      <vt:variant>
        <vt:i4>0</vt:i4>
      </vt:variant>
      <vt:variant>
        <vt:i4>5</vt:i4>
      </vt:variant>
      <vt:variant>
        <vt:lpwstr/>
      </vt:variant>
      <vt:variant>
        <vt:lpwstr>_Toc402257504</vt:lpwstr>
      </vt:variant>
      <vt:variant>
        <vt:i4>1179702</vt:i4>
      </vt:variant>
      <vt:variant>
        <vt:i4>767</vt:i4>
      </vt:variant>
      <vt:variant>
        <vt:i4>0</vt:i4>
      </vt:variant>
      <vt:variant>
        <vt:i4>5</vt:i4>
      </vt:variant>
      <vt:variant>
        <vt:lpwstr/>
      </vt:variant>
      <vt:variant>
        <vt:lpwstr>_Toc402257503</vt:lpwstr>
      </vt:variant>
      <vt:variant>
        <vt:i4>1179702</vt:i4>
      </vt:variant>
      <vt:variant>
        <vt:i4>761</vt:i4>
      </vt:variant>
      <vt:variant>
        <vt:i4>0</vt:i4>
      </vt:variant>
      <vt:variant>
        <vt:i4>5</vt:i4>
      </vt:variant>
      <vt:variant>
        <vt:lpwstr/>
      </vt:variant>
      <vt:variant>
        <vt:lpwstr>_Toc402257502</vt:lpwstr>
      </vt:variant>
      <vt:variant>
        <vt:i4>1179702</vt:i4>
      </vt:variant>
      <vt:variant>
        <vt:i4>755</vt:i4>
      </vt:variant>
      <vt:variant>
        <vt:i4>0</vt:i4>
      </vt:variant>
      <vt:variant>
        <vt:i4>5</vt:i4>
      </vt:variant>
      <vt:variant>
        <vt:lpwstr/>
      </vt:variant>
      <vt:variant>
        <vt:lpwstr>_Toc402257501</vt:lpwstr>
      </vt:variant>
      <vt:variant>
        <vt:i4>1179702</vt:i4>
      </vt:variant>
      <vt:variant>
        <vt:i4>749</vt:i4>
      </vt:variant>
      <vt:variant>
        <vt:i4>0</vt:i4>
      </vt:variant>
      <vt:variant>
        <vt:i4>5</vt:i4>
      </vt:variant>
      <vt:variant>
        <vt:lpwstr/>
      </vt:variant>
      <vt:variant>
        <vt:lpwstr>_Toc402257500</vt:lpwstr>
      </vt:variant>
      <vt:variant>
        <vt:i4>1769527</vt:i4>
      </vt:variant>
      <vt:variant>
        <vt:i4>743</vt:i4>
      </vt:variant>
      <vt:variant>
        <vt:i4>0</vt:i4>
      </vt:variant>
      <vt:variant>
        <vt:i4>5</vt:i4>
      </vt:variant>
      <vt:variant>
        <vt:lpwstr/>
      </vt:variant>
      <vt:variant>
        <vt:lpwstr>_Toc402257499</vt:lpwstr>
      </vt:variant>
      <vt:variant>
        <vt:i4>1769527</vt:i4>
      </vt:variant>
      <vt:variant>
        <vt:i4>737</vt:i4>
      </vt:variant>
      <vt:variant>
        <vt:i4>0</vt:i4>
      </vt:variant>
      <vt:variant>
        <vt:i4>5</vt:i4>
      </vt:variant>
      <vt:variant>
        <vt:lpwstr/>
      </vt:variant>
      <vt:variant>
        <vt:lpwstr>_Toc402257498</vt:lpwstr>
      </vt:variant>
      <vt:variant>
        <vt:i4>1769527</vt:i4>
      </vt:variant>
      <vt:variant>
        <vt:i4>731</vt:i4>
      </vt:variant>
      <vt:variant>
        <vt:i4>0</vt:i4>
      </vt:variant>
      <vt:variant>
        <vt:i4>5</vt:i4>
      </vt:variant>
      <vt:variant>
        <vt:lpwstr/>
      </vt:variant>
      <vt:variant>
        <vt:lpwstr>_Toc402257497</vt:lpwstr>
      </vt:variant>
      <vt:variant>
        <vt:i4>1769527</vt:i4>
      </vt:variant>
      <vt:variant>
        <vt:i4>725</vt:i4>
      </vt:variant>
      <vt:variant>
        <vt:i4>0</vt:i4>
      </vt:variant>
      <vt:variant>
        <vt:i4>5</vt:i4>
      </vt:variant>
      <vt:variant>
        <vt:lpwstr/>
      </vt:variant>
      <vt:variant>
        <vt:lpwstr>_Toc402257496</vt:lpwstr>
      </vt:variant>
      <vt:variant>
        <vt:i4>1769527</vt:i4>
      </vt:variant>
      <vt:variant>
        <vt:i4>719</vt:i4>
      </vt:variant>
      <vt:variant>
        <vt:i4>0</vt:i4>
      </vt:variant>
      <vt:variant>
        <vt:i4>5</vt:i4>
      </vt:variant>
      <vt:variant>
        <vt:lpwstr/>
      </vt:variant>
      <vt:variant>
        <vt:lpwstr>_Toc402257495</vt:lpwstr>
      </vt:variant>
      <vt:variant>
        <vt:i4>1769527</vt:i4>
      </vt:variant>
      <vt:variant>
        <vt:i4>713</vt:i4>
      </vt:variant>
      <vt:variant>
        <vt:i4>0</vt:i4>
      </vt:variant>
      <vt:variant>
        <vt:i4>5</vt:i4>
      </vt:variant>
      <vt:variant>
        <vt:lpwstr/>
      </vt:variant>
      <vt:variant>
        <vt:lpwstr>_Toc402257494</vt:lpwstr>
      </vt:variant>
      <vt:variant>
        <vt:i4>1769527</vt:i4>
      </vt:variant>
      <vt:variant>
        <vt:i4>707</vt:i4>
      </vt:variant>
      <vt:variant>
        <vt:i4>0</vt:i4>
      </vt:variant>
      <vt:variant>
        <vt:i4>5</vt:i4>
      </vt:variant>
      <vt:variant>
        <vt:lpwstr/>
      </vt:variant>
      <vt:variant>
        <vt:lpwstr>_Toc402257493</vt:lpwstr>
      </vt:variant>
      <vt:variant>
        <vt:i4>1769527</vt:i4>
      </vt:variant>
      <vt:variant>
        <vt:i4>701</vt:i4>
      </vt:variant>
      <vt:variant>
        <vt:i4>0</vt:i4>
      </vt:variant>
      <vt:variant>
        <vt:i4>5</vt:i4>
      </vt:variant>
      <vt:variant>
        <vt:lpwstr/>
      </vt:variant>
      <vt:variant>
        <vt:lpwstr>_Toc402257492</vt:lpwstr>
      </vt:variant>
      <vt:variant>
        <vt:i4>1769527</vt:i4>
      </vt:variant>
      <vt:variant>
        <vt:i4>695</vt:i4>
      </vt:variant>
      <vt:variant>
        <vt:i4>0</vt:i4>
      </vt:variant>
      <vt:variant>
        <vt:i4>5</vt:i4>
      </vt:variant>
      <vt:variant>
        <vt:lpwstr/>
      </vt:variant>
      <vt:variant>
        <vt:lpwstr>_Toc402257491</vt:lpwstr>
      </vt:variant>
      <vt:variant>
        <vt:i4>1769527</vt:i4>
      </vt:variant>
      <vt:variant>
        <vt:i4>689</vt:i4>
      </vt:variant>
      <vt:variant>
        <vt:i4>0</vt:i4>
      </vt:variant>
      <vt:variant>
        <vt:i4>5</vt:i4>
      </vt:variant>
      <vt:variant>
        <vt:lpwstr/>
      </vt:variant>
      <vt:variant>
        <vt:lpwstr>_Toc402257490</vt:lpwstr>
      </vt:variant>
      <vt:variant>
        <vt:i4>1703991</vt:i4>
      </vt:variant>
      <vt:variant>
        <vt:i4>683</vt:i4>
      </vt:variant>
      <vt:variant>
        <vt:i4>0</vt:i4>
      </vt:variant>
      <vt:variant>
        <vt:i4>5</vt:i4>
      </vt:variant>
      <vt:variant>
        <vt:lpwstr/>
      </vt:variant>
      <vt:variant>
        <vt:lpwstr>_Toc402257489</vt:lpwstr>
      </vt:variant>
      <vt:variant>
        <vt:i4>1703991</vt:i4>
      </vt:variant>
      <vt:variant>
        <vt:i4>677</vt:i4>
      </vt:variant>
      <vt:variant>
        <vt:i4>0</vt:i4>
      </vt:variant>
      <vt:variant>
        <vt:i4>5</vt:i4>
      </vt:variant>
      <vt:variant>
        <vt:lpwstr/>
      </vt:variant>
      <vt:variant>
        <vt:lpwstr>_Toc402257488</vt:lpwstr>
      </vt:variant>
      <vt:variant>
        <vt:i4>1703991</vt:i4>
      </vt:variant>
      <vt:variant>
        <vt:i4>671</vt:i4>
      </vt:variant>
      <vt:variant>
        <vt:i4>0</vt:i4>
      </vt:variant>
      <vt:variant>
        <vt:i4>5</vt:i4>
      </vt:variant>
      <vt:variant>
        <vt:lpwstr/>
      </vt:variant>
      <vt:variant>
        <vt:lpwstr>_Toc402257487</vt:lpwstr>
      </vt:variant>
      <vt:variant>
        <vt:i4>1703991</vt:i4>
      </vt:variant>
      <vt:variant>
        <vt:i4>665</vt:i4>
      </vt:variant>
      <vt:variant>
        <vt:i4>0</vt:i4>
      </vt:variant>
      <vt:variant>
        <vt:i4>5</vt:i4>
      </vt:variant>
      <vt:variant>
        <vt:lpwstr/>
      </vt:variant>
      <vt:variant>
        <vt:lpwstr>_Toc402257486</vt:lpwstr>
      </vt:variant>
      <vt:variant>
        <vt:i4>1703991</vt:i4>
      </vt:variant>
      <vt:variant>
        <vt:i4>659</vt:i4>
      </vt:variant>
      <vt:variant>
        <vt:i4>0</vt:i4>
      </vt:variant>
      <vt:variant>
        <vt:i4>5</vt:i4>
      </vt:variant>
      <vt:variant>
        <vt:lpwstr/>
      </vt:variant>
      <vt:variant>
        <vt:lpwstr>_Toc402257485</vt:lpwstr>
      </vt:variant>
      <vt:variant>
        <vt:i4>1703991</vt:i4>
      </vt:variant>
      <vt:variant>
        <vt:i4>653</vt:i4>
      </vt:variant>
      <vt:variant>
        <vt:i4>0</vt:i4>
      </vt:variant>
      <vt:variant>
        <vt:i4>5</vt:i4>
      </vt:variant>
      <vt:variant>
        <vt:lpwstr/>
      </vt:variant>
      <vt:variant>
        <vt:lpwstr>_Toc402257484</vt:lpwstr>
      </vt:variant>
      <vt:variant>
        <vt:i4>1703991</vt:i4>
      </vt:variant>
      <vt:variant>
        <vt:i4>647</vt:i4>
      </vt:variant>
      <vt:variant>
        <vt:i4>0</vt:i4>
      </vt:variant>
      <vt:variant>
        <vt:i4>5</vt:i4>
      </vt:variant>
      <vt:variant>
        <vt:lpwstr/>
      </vt:variant>
      <vt:variant>
        <vt:lpwstr>_Toc402257483</vt:lpwstr>
      </vt:variant>
      <vt:variant>
        <vt:i4>1703991</vt:i4>
      </vt:variant>
      <vt:variant>
        <vt:i4>641</vt:i4>
      </vt:variant>
      <vt:variant>
        <vt:i4>0</vt:i4>
      </vt:variant>
      <vt:variant>
        <vt:i4>5</vt:i4>
      </vt:variant>
      <vt:variant>
        <vt:lpwstr/>
      </vt:variant>
      <vt:variant>
        <vt:lpwstr>_Toc402257482</vt:lpwstr>
      </vt:variant>
      <vt:variant>
        <vt:i4>1703991</vt:i4>
      </vt:variant>
      <vt:variant>
        <vt:i4>635</vt:i4>
      </vt:variant>
      <vt:variant>
        <vt:i4>0</vt:i4>
      </vt:variant>
      <vt:variant>
        <vt:i4>5</vt:i4>
      </vt:variant>
      <vt:variant>
        <vt:lpwstr/>
      </vt:variant>
      <vt:variant>
        <vt:lpwstr>_Toc402257481</vt:lpwstr>
      </vt:variant>
      <vt:variant>
        <vt:i4>1703991</vt:i4>
      </vt:variant>
      <vt:variant>
        <vt:i4>629</vt:i4>
      </vt:variant>
      <vt:variant>
        <vt:i4>0</vt:i4>
      </vt:variant>
      <vt:variant>
        <vt:i4>5</vt:i4>
      </vt:variant>
      <vt:variant>
        <vt:lpwstr/>
      </vt:variant>
      <vt:variant>
        <vt:lpwstr>_Toc402257480</vt:lpwstr>
      </vt:variant>
      <vt:variant>
        <vt:i4>1376311</vt:i4>
      </vt:variant>
      <vt:variant>
        <vt:i4>623</vt:i4>
      </vt:variant>
      <vt:variant>
        <vt:i4>0</vt:i4>
      </vt:variant>
      <vt:variant>
        <vt:i4>5</vt:i4>
      </vt:variant>
      <vt:variant>
        <vt:lpwstr/>
      </vt:variant>
      <vt:variant>
        <vt:lpwstr>_Toc402257479</vt:lpwstr>
      </vt:variant>
      <vt:variant>
        <vt:i4>1376311</vt:i4>
      </vt:variant>
      <vt:variant>
        <vt:i4>617</vt:i4>
      </vt:variant>
      <vt:variant>
        <vt:i4>0</vt:i4>
      </vt:variant>
      <vt:variant>
        <vt:i4>5</vt:i4>
      </vt:variant>
      <vt:variant>
        <vt:lpwstr/>
      </vt:variant>
      <vt:variant>
        <vt:lpwstr>_Toc402257478</vt:lpwstr>
      </vt:variant>
      <vt:variant>
        <vt:i4>1376311</vt:i4>
      </vt:variant>
      <vt:variant>
        <vt:i4>611</vt:i4>
      </vt:variant>
      <vt:variant>
        <vt:i4>0</vt:i4>
      </vt:variant>
      <vt:variant>
        <vt:i4>5</vt:i4>
      </vt:variant>
      <vt:variant>
        <vt:lpwstr/>
      </vt:variant>
      <vt:variant>
        <vt:lpwstr>_Toc402257477</vt:lpwstr>
      </vt:variant>
      <vt:variant>
        <vt:i4>1376311</vt:i4>
      </vt:variant>
      <vt:variant>
        <vt:i4>605</vt:i4>
      </vt:variant>
      <vt:variant>
        <vt:i4>0</vt:i4>
      </vt:variant>
      <vt:variant>
        <vt:i4>5</vt:i4>
      </vt:variant>
      <vt:variant>
        <vt:lpwstr/>
      </vt:variant>
      <vt:variant>
        <vt:lpwstr>_Toc402257476</vt:lpwstr>
      </vt:variant>
      <vt:variant>
        <vt:i4>1376311</vt:i4>
      </vt:variant>
      <vt:variant>
        <vt:i4>599</vt:i4>
      </vt:variant>
      <vt:variant>
        <vt:i4>0</vt:i4>
      </vt:variant>
      <vt:variant>
        <vt:i4>5</vt:i4>
      </vt:variant>
      <vt:variant>
        <vt:lpwstr/>
      </vt:variant>
      <vt:variant>
        <vt:lpwstr>_Toc402257475</vt:lpwstr>
      </vt:variant>
      <vt:variant>
        <vt:i4>1376311</vt:i4>
      </vt:variant>
      <vt:variant>
        <vt:i4>593</vt:i4>
      </vt:variant>
      <vt:variant>
        <vt:i4>0</vt:i4>
      </vt:variant>
      <vt:variant>
        <vt:i4>5</vt:i4>
      </vt:variant>
      <vt:variant>
        <vt:lpwstr/>
      </vt:variant>
      <vt:variant>
        <vt:lpwstr>_Toc402257474</vt:lpwstr>
      </vt:variant>
      <vt:variant>
        <vt:i4>1376311</vt:i4>
      </vt:variant>
      <vt:variant>
        <vt:i4>587</vt:i4>
      </vt:variant>
      <vt:variant>
        <vt:i4>0</vt:i4>
      </vt:variant>
      <vt:variant>
        <vt:i4>5</vt:i4>
      </vt:variant>
      <vt:variant>
        <vt:lpwstr/>
      </vt:variant>
      <vt:variant>
        <vt:lpwstr>_Toc402257473</vt:lpwstr>
      </vt:variant>
      <vt:variant>
        <vt:i4>1376311</vt:i4>
      </vt:variant>
      <vt:variant>
        <vt:i4>581</vt:i4>
      </vt:variant>
      <vt:variant>
        <vt:i4>0</vt:i4>
      </vt:variant>
      <vt:variant>
        <vt:i4>5</vt:i4>
      </vt:variant>
      <vt:variant>
        <vt:lpwstr/>
      </vt:variant>
      <vt:variant>
        <vt:lpwstr>_Toc402257472</vt:lpwstr>
      </vt:variant>
      <vt:variant>
        <vt:i4>1376311</vt:i4>
      </vt:variant>
      <vt:variant>
        <vt:i4>575</vt:i4>
      </vt:variant>
      <vt:variant>
        <vt:i4>0</vt:i4>
      </vt:variant>
      <vt:variant>
        <vt:i4>5</vt:i4>
      </vt:variant>
      <vt:variant>
        <vt:lpwstr/>
      </vt:variant>
      <vt:variant>
        <vt:lpwstr>_Toc402257471</vt:lpwstr>
      </vt:variant>
      <vt:variant>
        <vt:i4>1376311</vt:i4>
      </vt:variant>
      <vt:variant>
        <vt:i4>569</vt:i4>
      </vt:variant>
      <vt:variant>
        <vt:i4>0</vt:i4>
      </vt:variant>
      <vt:variant>
        <vt:i4>5</vt:i4>
      </vt:variant>
      <vt:variant>
        <vt:lpwstr/>
      </vt:variant>
      <vt:variant>
        <vt:lpwstr>_Toc402257470</vt:lpwstr>
      </vt:variant>
      <vt:variant>
        <vt:i4>1310775</vt:i4>
      </vt:variant>
      <vt:variant>
        <vt:i4>563</vt:i4>
      </vt:variant>
      <vt:variant>
        <vt:i4>0</vt:i4>
      </vt:variant>
      <vt:variant>
        <vt:i4>5</vt:i4>
      </vt:variant>
      <vt:variant>
        <vt:lpwstr/>
      </vt:variant>
      <vt:variant>
        <vt:lpwstr>_Toc402257469</vt:lpwstr>
      </vt:variant>
      <vt:variant>
        <vt:i4>1310775</vt:i4>
      </vt:variant>
      <vt:variant>
        <vt:i4>557</vt:i4>
      </vt:variant>
      <vt:variant>
        <vt:i4>0</vt:i4>
      </vt:variant>
      <vt:variant>
        <vt:i4>5</vt:i4>
      </vt:variant>
      <vt:variant>
        <vt:lpwstr/>
      </vt:variant>
      <vt:variant>
        <vt:lpwstr>_Toc402257468</vt:lpwstr>
      </vt:variant>
      <vt:variant>
        <vt:i4>1310775</vt:i4>
      </vt:variant>
      <vt:variant>
        <vt:i4>551</vt:i4>
      </vt:variant>
      <vt:variant>
        <vt:i4>0</vt:i4>
      </vt:variant>
      <vt:variant>
        <vt:i4>5</vt:i4>
      </vt:variant>
      <vt:variant>
        <vt:lpwstr/>
      </vt:variant>
      <vt:variant>
        <vt:lpwstr>_Toc402257467</vt:lpwstr>
      </vt:variant>
      <vt:variant>
        <vt:i4>1310775</vt:i4>
      </vt:variant>
      <vt:variant>
        <vt:i4>545</vt:i4>
      </vt:variant>
      <vt:variant>
        <vt:i4>0</vt:i4>
      </vt:variant>
      <vt:variant>
        <vt:i4>5</vt:i4>
      </vt:variant>
      <vt:variant>
        <vt:lpwstr/>
      </vt:variant>
      <vt:variant>
        <vt:lpwstr>_Toc402257466</vt:lpwstr>
      </vt:variant>
      <vt:variant>
        <vt:i4>1310775</vt:i4>
      </vt:variant>
      <vt:variant>
        <vt:i4>539</vt:i4>
      </vt:variant>
      <vt:variant>
        <vt:i4>0</vt:i4>
      </vt:variant>
      <vt:variant>
        <vt:i4>5</vt:i4>
      </vt:variant>
      <vt:variant>
        <vt:lpwstr/>
      </vt:variant>
      <vt:variant>
        <vt:lpwstr>_Toc402257465</vt:lpwstr>
      </vt:variant>
      <vt:variant>
        <vt:i4>1310775</vt:i4>
      </vt:variant>
      <vt:variant>
        <vt:i4>533</vt:i4>
      </vt:variant>
      <vt:variant>
        <vt:i4>0</vt:i4>
      </vt:variant>
      <vt:variant>
        <vt:i4>5</vt:i4>
      </vt:variant>
      <vt:variant>
        <vt:lpwstr/>
      </vt:variant>
      <vt:variant>
        <vt:lpwstr>_Toc402257464</vt:lpwstr>
      </vt:variant>
      <vt:variant>
        <vt:i4>1310775</vt:i4>
      </vt:variant>
      <vt:variant>
        <vt:i4>527</vt:i4>
      </vt:variant>
      <vt:variant>
        <vt:i4>0</vt:i4>
      </vt:variant>
      <vt:variant>
        <vt:i4>5</vt:i4>
      </vt:variant>
      <vt:variant>
        <vt:lpwstr/>
      </vt:variant>
      <vt:variant>
        <vt:lpwstr>_Toc402257463</vt:lpwstr>
      </vt:variant>
      <vt:variant>
        <vt:i4>1310775</vt:i4>
      </vt:variant>
      <vt:variant>
        <vt:i4>521</vt:i4>
      </vt:variant>
      <vt:variant>
        <vt:i4>0</vt:i4>
      </vt:variant>
      <vt:variant>
        <vt:i4>5</vt:i4>
      </vt:variant>
      <vt:variant>
        <vt:lpwstr/>
      </vt:variant>
      <vt:variant>
        <vt:lpwstr>_Toc402257462</vt:lpwstr>
      </vt:variant>
      <vt:variant>
        <vt:i4>1310775</vt:i4>
      </vt:variant>
      <vt:variant>
        <vt:i4>515</vt:i4>
      </vt:variant>
      <vt:variant>
        <vt:i4>0</vt:i4>
      </vt:variant>
      <vt:variant>
        <vt:i4>5</vt:i4>
      </vt:variant>
      <vt:variant>
        <vt:lpwstr/>
      </vt:variant>
      <vt:variant>
        <vt:lpwstr>_Toc402257461</vt:lpwstr>
      </vt:variant>
      <vt:variant>
        <vt:i4>1310775</vt:i4>
      </vt:variant>
      <vt:variant>
        <vt:i4>509</vt:i4>
      </vt:variant>
      <vt:variant>
        <vt:i4>0</vt:i4>
      </vt:variant>
      <vt:variant>
        <vt:i4>5</vt:i4>
      </vt:variant>
      <vt:variant>
        <vt:lpwstr/>
      </vt:variant>
      <vt:variant>
        <vt:lpwstr>_Toc402257460</vt:lpwstr>
      </vt:variant>
      <vt:variant>
        <vt:i4>1507383</vt:i4>
      </vt:variant>
      <vt:variant>
        <vt:i4>503</vt:i4>
      </vt:variant>
      <vt:variant>
        <vt:i4>0</vt:i4>
      </vt:variant>
      <vt:variant>
        <vt:i4>5</vt:i4>
      </vt:variant>
      <vt:variant>
        <vt:lpwstr/>
      </vt:variant>
      <vt:variant>
        <vt:lpwstr>_Toc402257459</vt:lpwstr>
      </vt:variant>
      <vt:variant>
        <vt:i4>1507383</vt:i4>
      </vt:variant>
      <vt:variant>
        <vt:i4>497</vt:i4>
      </vt:variant>
      <vt:variant>
        <vt:i4>0</vt:i4>
      </vt:variant>
      <vt:variant>
        <vt:i4>5</vt:i4>
      </vt:variant>
      <vt:variant>
        <vt:lpwstr/>
      </vt:variant>
      <vt:variant>
        <vt:lpwstr>_Toc402257458</vt:lpwstr>
      </vt:variant>
      <vt:variant>
        <vt:i4>1507383</vt:i4>
      </vt:variant>
      <vt:variant>
        <vt:i4>491</vt:i4>
      </vt:variant>
      <vt:variant>
        <vt:i4>0</vt:i4>
      </vt:variant>
      <vt:variant>
        <vt:i4>5</vt:i4>
      </vt:variant>
      <vt:variant>
        <vt:lpwstr/>
      </vt:variant>
      <vt:variant>
        <vt:lpwstr>_Toc402257457</vt:lpwstr>
      </vt:variant>
      <vt:variant>
        <vt:i4>1507383</vt:i4>
      </vt:variant>
      <vt:variant>
        <vt:i4>485</vt:i4>
      </vt:variant>
      <vt:variant>
        <vt:i4>0</vt:i4>
      </vt:variant>
      <vt:variant>
        <vt:i4>5</vt:i4>
      </vt:variant>
      <vt:variant>
        <vt:lpwstr/>
      </vt:variant>
      <vt:variant>
        <vt:lpwstr>_Toc402257456</vt:lpwstr>
      </vt:variant>
      <vt:variant>
        <vt:i4>1507383</vt:i4>
      </vt:variant>
      <vt:variant>
        <vt:i4>479</vt:i4>
      </vt:variant>
      <vt:variant>
        <vt:i4>0</vt:i4>
      </vt:variant>
      <vt:variant>
        <vt:i4>5</vt:i4>
      </vt:variant>
      <vt:variant>
        <vt:lpwstr/>
      </vt:variant>
      <vt:variant>
        <vt:lpwstr>_Toc402257454</vt:lpwstr>
      </vt:variant>
      <vt:variant>
        <vt:i4>1507383</vt:i4>
      </vt:variant>
      <vt:variant>
        <vt:i4>473</vt:i4>
      </vt:variant>
      <vt:variant>
        <vt:i4>0</vt:i4>
      </vt:variant>
      <vt:variant>
        <vt:i4>5</vt:i4>
      </vt:variant>
      <vt:variant>
        <vt:lpwstr/>
      </vt:variant>
      <vt:variant>
        <vt:lpwstr>_Toc402257453</vt:lpwstr>
      </vt:variant>
      <vt:variant>
        <vt:i4>1507383</vt:i4>
      </vt:variant>
      <vt:variant>
        <vt:i4>467</vt:i4>
      </vt:variant>
      <vt:variant>
        <vt:i4>0</vt:i4>
      </vt:variant>
      <vt:variant>
        <vt:i4>5</vt:i4>
      </vt:variant>
      <vt:variant>
        <vt:lpwstr/>
      </vt:variant>
      <vt:variant>
        <vt:lpwstr>_Toc402257452</vt:lpwstr>
      </vt:variant>
      <vt:variant>
        <vt:i4>1507383</vt:i4>
      </vt:variant>
      <vt:variant>
        <vt:i4>461</vt:i4>
      </vt:variant>
      <vt:variant>
        <vt:i4>0</vt:i4>
      </vt:variant>
      <vt:variant>
        <vt:i4>5</vt:i4>
      </vt:variant>
      <vt:variant>
        <vt:lpwstr/>
      </vt:variant>
      <vt:variant>
        <vt:lpwstr>_Toc402257451</vt:lpwstr>
      </vt:variant>
      <vt:variant>
        <vt:i4>1507383</vt:i4>
      </vt:variant>
      <vt:variant>
        <vt:i4>455</vt:i4>
      </vt:variant>
      <vt:variant>
        <vt:i4>0</vt:i4>
      </vt:variant>
      <vt:variant>
        <vt:i4>5</vt:i4>
      </vt:variant>
      <vt:variant>
        <vt:lpwstr/>
      </vt:variant>
      <vt:variant>
        <vt:lpwstr>_Toc402257450</vt:lpwstr>
      </vt:variant>
      <vt:variant>
        <vt:i4>1441847</vt:i4>
      </vt:variant>
      <vt:variant>
        <vt:i4>449</vt:i4>
      </vt:variant>
      <vt:variant>
        <vt:i4>0</vt:i4>
      </vt:variant>
      <vt:variant>
        <vt:i4>5</vt:i4>
      </vt:variant>
      <vt:variant>
        <vt:lpwstr/>
      </vt:variant>
      <vt:variant>
        <vt:lpwstr>_Toc402257449</vt:lpwstr>
      </vt:variant>
      <vt:variant>
        <vt:i4>1441847</vt:i4>
      </vt:variant>
      <vt:variant>
        <vt:i4>443</vt:i4>
      </vt:variant>
      <vt:variant>
        <vt:i4>0</vt:i4>
      </vt:variant>
      <vt:variant>
        <vt:i4>5</vt:i4>
      </vt:variant>
      <vt:variant>
        <vt:lpwstr/>
      </vt:variant>
      <vt:variant>
        <vt:lpwstr>_Toc402257448</vt:lpwstr>
      </vt:variant>
      <vt:variant>
        <vt:i4>1441847</vt:i4>
      </vt:variant>
      <vt:variant>
        <vt:i4>437</vt:i4>
      </vt:variant>
      <vt:variant>
        <vt:i4>0</vt:i4>
      </vt:variant>
      <vt:variant>
        <vt:i4>5</vt:i4>
      </vt:variant>
      <vt:variant>
        <vt:lpwstr/>
      </vt:variant>
      <vt:variant>
        <vt:lpwstr>_Toc402257447</vt:lpwstr>
      </vt:variant>
      <vt:variant>
        <vt:i4>1441847</vt:i4>
      </vt:variant>
      <vt:variant>
        <vt:i4>431</vt:i4>
      </vt:variant>
      <vt:variant>
        <vt:i4>0</vt:i4>
      </vt:variant>
      <vt:variant>
        <vt:i4>5</vt:i4>
      </vt:variant>
      <vt:variant>
        <vt:lpwstr/>
      </vt:variant>
      <vt:variant>
        <vt:lpwstr>_Toc402257446</vt:lpwstr>
      </vt:variant>
      <vt:variant>
        <vt:i4>1441847</vt:i4>
      </vt:variant>
      <vt:variant>
        <vt:i4>425</vt:i4>
      </vt:variant>
      <vt:variant>
        <vt:i4>0</vt:i4>
      </vt:variant>
      <vt:variant>
        <vt:i4>5</vt:i4>
      </vt:variant>
      <vt:variant>
        <vt:lpwstr/>
      </vt:variant>
      <vt:variant>
        <vt:lpwstr>_Toc402257445</vt:lpwstr>
      </vt:variant>
      <vt:variant>
        <vt:i4>1441847</vt:i4>
      </vt:variant>
      <vt:variant>
        <vt:i4>419</vt:i4>
      </vt:variant>
      <vt:variant>
        <vt:i4>0</vt:i4>
      </vt:variant>
      <vt:variant>
        <vt:i4>5</vt:i4>
      </vt:variant>
      <vt:variant>
        <vt:lpwstr/>
      </vt:variant>
      <vt:variant>
        <vt:lpwstr>_Toc402257444</vt:lpwstr>
      </vt:variant>
      <vt:variant>
        <vt:i4>1441847</vt:i4>
      </vt:variant>
      <vt:variant>
        <vt:i4>413</vt:i4>
      </vt:variant>
      <vt:variant>
        <vt:i4>0</vt:i4>
      </vt:variant>
      <vt:variant>
        <vt:i4>5</vt:i4>
      </vt:variant>
      <vt:variant>
        <vt:lpwstr/>
      </vt:variant>
      <vt:variant>
        <vt:lpwstr>_Toc402257443</vt:lpwstr>
      </vt:variant>
      <vt:variant>
        <vt:i4>1441847</vt:i4>
      </vt:variant>
      <vt:variant>
        <vt:i4>407</vt:i4>
      </vt:variant>
      <vt:variant>
        <vt:i4>0</vt:i4>
      </vt:variant>
      <vt:variant>
        <vt:i4>5</vt:i4>
      </vt:variant>
      <vt:variant>
        <vt:lpwstr/>
      </vt:variant>
      <vt:variant>
        <vt:lpwstr>_Toc402257442</vt:lpwstr>
      </vt:variant>
      <vt:variant>
        <vt:i4>1441847</vt:i4>
      </vt:variant>
      <vt:variant>
        <vt:i4>401</vt:i4>
      </vt:variant>
      <vt:variant>
        <vt:i4>0</vt:i4>
      </vt:variant>
      <vt:variant>
        <vt:i4>5</vt:i4>
      </vt:variant>
      <vt:variant>
        <vt:lpwstr/>
      </vt:variant>
      <vt:variant>
        <vt:lpwstr>_Toc402257441</vt:lpwstr>
      </vt:variant>
      <vt:variant>
        <vt:i4>1441847</vt:i4>
      </vt:variant>
      <vt:variant>
        <vt:i4>395</vt:i4>
      </vt:variant>
      <vt:variant>
        <vt:i4>0</vt:i4>
      </vt:variant>
      <vt:variant>
        <vt:i4>5</vt:i4>
      </vt:variant>
      <vt:variant>
        <vt:lpwstr/>
      </vt:variant>
      <vt:variant>
        <vt:lpwstr>_Toc402257440</vt:lpwstr>
      </vt:variant>
      <vt:variant>
        <vt:i4>1114167</vt:i4>
      </vt:variant>
      <vt:variant>
        <vt:i4>389</vt:i4>
      </vt:variant>
      <vt:variant>
        <vt:i4>0</vt:i4>
      </vt:variant>
      <vt:variant>
        <vt:i4>5</vt:i4>
      </vt:variant>
      <vt:variant>
        <vt:lpwstr/>
      </vt:variant>
      <vt:variant>
        <vt:lpwstr>_Toc402257439</vt:lpwstr>
      </vt:variant>
      <vt:variant>
        <vt:i4>1114167</vt:i4>
      </vt:variant>
      <vt:variant>
        <vt:i4>383</vt:i4>
      </vt:variant>
      <vt:variant>
        <vt:i4>0</vt:i4>
      </vt:variant>
      <vt:variant>
        <vt:i4>5</vt:i4>
      </vt:variant>
      <vt:variant>
        <vt:lpwstr/>
      </vt:variant>
      <vt:variant>
        <vt:lpwstr>_Toc402257438</vt:lpwstr>
      </vt:variant>
      <vt:variant>
        <vt:i4>1114167</vt:i4>
      </vt:variant>
      <vt:variant>
        <vt:i4>377</vt:i4>
      </vt:variant>
      <vt:variant>
        <vt:i4>0</vt:i4>
      </vt:variant>
      <vt:variant>
        <vt:i4>5</vt:i4>
      </vt:variant>
      <vt:variant>
        <vt:lpwstr/>
      </vt:variant>
      <vt:variant>
        <vt:lpwstr>_Toc402257437</vt:lpwstr>
      </vt:variant>
      <vt:variant>
        <vt:i4>1114167</vt:i4>
      </vt:variant>
      <vt:variant>
        <vt:i4>371</vt:i4>
      </vt:variant>
      <vt:variant>
        <vt:i4>0</vt:i4>
      </vt:variant>
      <vt:variant>
        <vt:i4>5</vt:i4>
      </vt:variant>
      <vt:variant>
        <vt:lpwstr/>
      </vt:variant>
      <vt:variant>
        <vt:lpwstr>_Toc402257436</vt:lpwstr>
      </vt:variant>
      <vt:variant>
        <vt:i4>1114167</vt:i4>
      </vt:variant>
      <vt:variant>
        <vt:i4>365</vt:i4>
      </vt:variant>
      <vt:variant>
        <vt:i4>0</vt:i4>
      </vt:variant>
      <vt:variant>
        <vt:i4>5</vt:i4>
      </vt:variant>
      <vt:variant>
        <vt:lpwstr/>
      </vt:variant>
      <vt:variant>
        <vt:lpwstr>_Toc402257435</vt:lpwstr>
      </vt:variant>
      <vt:variant>
        <vt:i4>1114167</vt:i4>
      </vt:variant>
      <vt:variant>
        <vt:i4>359</vt:i4>
      </vt:variant>
      <vt:variant>
        <vt:i4>0</vt:i4>
      </vt:variant>
      <vt:variant>
        <vt:i4>5</vt:i4>
      </vt:variant>
      <vt:variant>
        <vt:lpwstr/>
      </vt:variant>
      <vt:variant>
        <vt:lpwstr>_Toc402257434</vt:lpwstr>
      </vt:variant>
      <vt:variant>
        <vt:i4>1114167</vt:i4>
      </vt:variant>
      <vt:variant>
        <vt:i4>353</vt:i4>
      </vt:variant>
      <vt:variant>
        <vt:i4>0</vt:i4>
      </vt:variant>
      <vt:variant>
        <vt:i4>5</vt:i4>
      </vt:variant>
      <vt:variant>
        <vt:lpwstr/>
      </vt:variant>
      <vt:variant>
        <vt:lpwstr>_Toc402257433</vt:lpwstr>
      </vt:variant>
      <vt:variant>
        <vt:i4>1114167</vt:i4>
      </vt:variant>
      <vt:variant>
        <vt:i4>347</vt:i4>
      </vt:variant>
      <vt:variant>
        <vt:i4>0</vt:i4>
      </vt:variant>
      <vt:variant>
        <vt:i4>5</vt:i4>
      </vt:variant>
      <vt:variant>
        <vt:lpwstr/>
      </vt:variant>
      <vt:variant>
        <vt:lpwstr>_Toc402257432</vt:lpwstr>
      </vt:variant>
      <vt:variant>
        <vt:i4>1114167</vt:i4>
      </vt:variant>
      <vt:variant>
        <vt:i4>341</vt:i4>
      </vt:variant>
      <vt:variant>
        <vt:i4>0</vt:i4>
      </vt:variant>
      <vt:variant>
        <vt:i4>5</vt:i4>
      </vt:variant>
      <vt:variant>
        <vt:lpwstr/>
      </vt:variant>
      <vt:variant>
        <vt:lpwstr>_Toc402257431</vt:lpwstr>
      </vt:variant>
      <vt:variant>
        <vt:i4>1114167</vt:i4>
      </vt:variant>
      <vt:variant>
        <vt:i4>335</vt:i4>
      </vt:variant>
      <vt:variant>
        <vt:i4>0</vt:i4>
      </vt:variant>
      <vt:variant>
        <vt:i4>5</vt:i4>
      </vt:variant>
      <vt:variant>
        <vt:lpwstr/>
      </vt:variant>
      <vt:variant>
        <vt:lpwstr>_Toc402257430</vt:lpwstr>
      </vt:variant>
      <vt:variant>
        <vt:i4>1048631</vt:i4>
      </vt:variant>
      <vt:variant>
        <vt:i4>329</vt:i4>
      </vt:variant>
      <vt:variant>
        <vt:i4>0</vt:i4>
      </vt:variant>
      <vt:variant>
        <vt:i4>5</vt:i4>
      </vt:variant>
      <vt:variant>
        <vt:lpwstr/>
      </vt:variant>
      <vt:variant>
        <vt:lpwstr>_Toc402257429</vt:lpwstr>
      </vt:variant>
      <vt:variant>
        <vt:i4>1048631</vt:i4>
      </vt:variant>
      <vt:variant>
        <vt:i4>323</vt:i4>
      </vt:variant>
      <vt:variant>
        <vt:i4>0</vt:i4>
      </vt:variant>
      <vt:variant>
        <vt:i4>5</vt:i4>
      </vt:variant>
      <vt:variant>
        <vt:lpwstr/>
      </vt:variant>
      <vt:variant>
        <vt:lpwstr>_Toc402257428</vt:lpwstr>
      </vt:variant>
      <vt:variant>
        <vt:i4>1048631</vt:i4>
      </vt:variant>
      <vt:variant>
        <vt:i4>317</vt:i4>
      </vt:variant>
      <vt:variant>
        <vt:i4>0</vt:i4>
      </vt:variant>
      <vt:variant>
        <vt:i4>5</vt:i4>
      </vt:variant>
      <vt:variant>
        <vt:lpwstr/>
      </vt:variant>
      <vt:variant>
        <vt:lpwstr>_Toc402257427</vt:lpwstr>
      </vt:variant>
      <vt:variant>
        <vt:i4>1048631</vt:i4>
      </vt:variant>
      <vt:variant>
        <vt:i4>311</vt:i4>
      </vt:variant>
      <vt:variant>
        <vt:i4>0</vt:i4>
      </vt:variant>
      <vt:variant>
        <vt:i4>5</vt:i4>
      </vt:variant>
      <vt:variant>
        <vt:lpwstr/>
      </vt:variant>
      <vt:variant>
        <vt:lpwstr>_Toc402257426</vt:lpwstr>
      </vt:variant>
      <vt:variant>
        <vt:i4>1048631</vt:i4>
      </vt:variant>
      <vt:variant>
        <vt:i4>305</vt:i4>
      </vt:variant>
      <vt:variant>
        <vt:i4>0</vt:i4>
      </vt:variant>
      <vt:variant>
        <vt:i4>5</vt:i4>
      </vt:variant>
      <vt:variant>
        <vt:lpwstr/>
      </vt:variant>
      <vt:variant>
        <vt:lpwstr>_Toc402257425</vt:lpwstr>
      </vt:variant>
      <vt:variant>
        <vt:i4>1048631</vt:i4>
      </vt:variant>
      <vt:variant>
        <vt:i4>299</vt:i4>
      </vt:variant>
      <vt:variant>
        <vt:i4>0</vt:i4>
      </vt:variant>
      <vt:variant>
        <vt:i4>5</vt:i4>
      </vt:variant>
      <vt:variant>
        <vt:lpwstr/>
      </vt:variant>
      <vt:variant>
        <vt:lpwstr>_Toc402257424</vt:lpwstr>
      </vt:variant>
      <vt:variant>
        <vt:i4>1048631</vt:i4>
      </vt:variant>
      <vt:variant>
        <vt:i4>293</vt:i4>
      </vt:variant>
      <vt:variant>
        <vt:i4>0</vt:i4>
      </vt:variant>
      <vt:variant>
        <vt:i4>5</vt:i4>
      </vt:variant>
      <vt:variant>
        <vt:lpwstr/>
      </vt:variant>
      <vt:variant>
        <vt:lpwstr>_Toc402257423</vt:lpwstr>
      </vt:variant>
      <vt:variant>
        <vt:i4>1048631</vt:i4>
      </vt:variant>
      <vt:variant>
        <vt:i4>287</vt:i4>
      </vt:variant>
      <vt:variant>
        <vt:i4>0</vt:i4>
      </vt:variant>
      <vt:variant>
        <vt:i4>5</vt:i4>
      </vt:variant>
      <vt:variant>
        <vt:lpwstr/>
      </vt:variant>
      <vt:variant>
        <vt:lpwstr>_Toc402257422</vt:lpwstr>
      </vt:variant>
      <vt:variant>
        <vt:i4>1048631</vt:i4>
      </vt:variant>
      <vt:variant>
        <vt:i4>281</vt:i4>
      </vt:variant>
      <vt:variant>
        <vt:i4>0</vt:i4>
      </vt:variant>
      <vt:variant>
        <vt:i4>5</vt:i4>
      </vt:variant>
      <vt:variant>
        <vt:lpwstr/>
      </vt:variant>
      <vt:variant>
        <vt:lpwstr>_Toc402257421</vt:lpwstr>
      </vt:variant>
      <vt:variant>
        <vt:i4>1048631</vt:i4>
      </vt:variant>
      <vt:variant>
        <vt:i4>275</vt:i4>
      </vt:variant>
      <vt:variant>
        <vt:i4>0</vt:i4>
      </vt:variant>
      <vt:variant>
        <vt:i4>5</vt:i4>
      </vt:variant>
      <vt:variant>
        <vt:lpwstr/>
      </vt:variant>
      <vt:variant>
        <vt:lpwstr>_Toc402257420</vt:lpwstr>
      </vt:variant>
      <vt:variant>
        <vt:i4>1245239</vt:i4>
      </vt:variant>
      <vt:variant>
        <vt:i4>269</vt:i4>
      </vt:variant>
      <vt:variant>
        <vt:i4>0</vt:i4>
      </vt:variant>
      <vt:variant>
        <vt:i4>5</vt:i4>
      </vt:variant>
      <vt:variant>
        <vt:lpwstr/>
      </vt:variant>
      <vt:variant>
        <vt:lpwstr>_Toc402257419</vt:lpwstr>
      </vt:variant>
      <vt:variant>
        <vt:i4>1245239</vt:i4>
      </vt:variant>
      <vt:variant>
        <vt:i4>263</vt:i4>
      </vt:variant>
      <vt:variant>
        <vt:i4>0</vt:i4>
      </vt:variant>
      <vt:variant>
        <vt:i4>5</vt:i4>
      </vt:variant>
      <vt:variant>
        <vt:lpwstr/>
      </vt:variant>
      <vt:variant>
        <vt:lpwstr>_Toc402257418</vt:lpwstr>
      </vt:variant>
      <vt:variant>
        <vt:i4>1245239</vt:i4>
      </vt:variant>
      <vt:variant>
        <vt:i4>257</vt:i4>
      </vt:variant>
      <vt:variant>
        <vt:i4>0</vt:i4>
      </vt:variant>
      <vt:variant>
        <vt:i4>5</vt:i4>
      </vt:variant>
      <vt:variant>
        <vt:lpwstr/>
      </vt:variant>
      <vt:variant>
        <vt:lpwstr>_Toc402257417</vt:lpwstr>
      </vt:variant>
      <vt:variant>
        <vt:i4>1245239</vt:i4>
      </vt:variant>
      <vt:variant>
        <vt:i4>251</vt:i4>
      </vt:variant>
      <vt:variant>
        <vt:i4>0</vt:i4>
      </vt:variant>
      <vt:variant>
        <vt:i4>5</vt:i4>
      </vt:variant>
      <vt:variant>
        <vt:lpwstr/>
      </vt:variant>
      <vt:variant>
        <vt:lpwstr>_Toc402257416</vt:lpwstr>
      </vt:variant>
      <vt:variant>
        <vt:i4>1245239</vt:i4>
      </vt:variant>
      <vt:variant>
        <vt:i4>245</vt:i4>
      </vt:variant>
      <vt:variant>
        <vt:i4>0</vt:i4>
      </vt:variant>
      <vt:variant>
        <vt:i4>5</vt:i4>
      </vt:variant>
      <vt:variant>
        <vt:lpwstr/>
      </vt:variant>
      <vt:variant>
        <vt:lpwstr>_Toc402257415</vt:lpwstr>
      </vt:variant>
      <vt:variant>
        <vt:i4>1245239</vt:i4>
      </vt:variant>
      <vt:variant>
        <vt:i4>239</vt:i4>
      </vt:variant>
      <vt:variant>
        <vt:i4>0</vt:i4>
      </vt:variant>
      <vt:variant>
        <vt:i4>5</vt:i4>
      </vt:variant>
      <vt:variant>
        <vt:lpwstr/>
      </vt:variant>
      <vt:variant>
        <vt:lpwstr>_Toc402257414</vt:lpwstr>
      </vt:variant>
      <vt:variant>
        <vt:i4>1245239</vt:i4>
      </vt:variant>
      <vt:variant>
        <vt:i4>233</vt:i4>
      </vt:variant>
      <vt:variant>
        <vt:i4>0</vt:i4>
      </vt:variant>
      <vt:variant>
        <vt:i4>5</vt:i4>
      </vt:variant>
      <vt:variant>
        <vt:lpwstr/>
      </vt:variant>
      <vt:variant>
        <vt:lpwstr>_Toc402257413</vt:lpwstr>
      </vt:variant>
      <vt:variant>
        <vt:i4>1245239</vt:i4>
      </vt:variant>
      <vt:variant>
        <vt:i4>227</vt:i4>
      </vt:variant>
      <vt:variant>
        <vt:i4>0</vt:i4>
      </vt:variant>
      <vt:variant>
        <vt:i4>5</vt:i4>
      </vt:variant>
      <vt:variant>
        <vt:lpwstr/>
      </vt:variant>
      <vt:variant>
        <vt:lpwstr>_Toc402257412</vt:lpwstr>
      </vt:variant>
      <vt:variant>
        <vt:i4>1245239</vt:i4>
      </vt:variant>
      <vt:variant>
        <vt:i4>221</vt:i4>
      </vt:variant>
      <vt:variant>
        <vt:i4>0</vt:i4>
      </vt:variant>
      <vt:variant>
        <vt:i4>5</vt:i4>
      </vt:variant>
      <vt:variant>
        <vt:lpwstr/>
      </vt:variant>
      <vt:variant>
        <vt:lpwstr>_Toc402257411</vt:lpwstr>
      </vt:variant>
      <vt:variant>
        <vt:i4>1245239</vt:i4>
      </vt:variant>
      <vt:variant>
        <vt:i4>215</vt:i4>
      </vt:variant>
      <vt:variant>
        <vt:i4>0</vt:i4>
      </vt:variant>
      <vt:variant>
        <vt:i4>5</vt:i4>
      </vt:variant>
      <vt:variant>
        <vt:lpwstr/>
      </vt:variant>
      <vt:variant>
        <vt:lpwstr>_Toc402257410</vt:lpwstr>
      </vt:variant>
      <vt:variant>
        <vt:i4>1179703</vt:i4>
      </vt:variant>
      <vt:variant>
        <vt:i4>209</vt:i4>
      </vt:variant>
      <vt:variant>
        <vt:i4>0</vt:i4>
      </vt:variant>
      <vt:variant>
        <vt:i4>5</vt:i4>
      </vt:variant>
      <vt:variant>
        <vt:lpwstr/>
      </vt:variant>
      <vt:variant>
        <vt:lpwstr>_Toc402257409</vt:lpwstr>
      </vt:variant>
      <vt:variant>
        <vt:i4>1179703</vt:i4>
      </vt:variant>
      <vt:variant>
        <vt:i4>203</vt:i4>
      </vt:variant>
      <vt:variant>
        <vt:i4>0</vt:i4>
      </vt:variant>
      <vt:variant>
        <vt:i4>5</vt:i4>
      </vt:variant>
      <vt:variant>
        <vt:lpwstr/>
      </vt:variant>
      <vt:variant>
        <vt:lpwstr>_Toc402257408</vt:lpwstr>
      </vt:variant>
      <vt:variant>
        <vt:i4>1179703</vt:i4>
      </vt:variant>
      <vt:variant>
        <vt:i4>197</vt:i4>
      </vt:variant>
      <vt:variant>
        <vt:i4>0</vt:i4>
      </vt:variant>
      <vt:variant>
        <vt:i4>5</vt:i4>
      </vt:variant>
      <vt:variant>
        <vt:lpwstr/>
      </vt:variant>
      <vt:variant>
        <vt:lpwstr>_Toc402257407</vt:lpwstr>
      </vt:variant>
      <vt:variant>
        <vt:i4>1179703</vt:i4>
      </vt:variant>
      <vt:variant>
        <vt:i4>191</vt:i4>
      </vt:variant>
      <vt:variant>
        <vt:i4>0</vt:i4>
      </vt:variant>
      <vt:variant>
        <vt:i4>5</vt:i4>
      </vt:variant>
      <vt:variant>
        <vt:lpwstr/>
      </vt:variant>
      <vt:variant>
        <vt:lpwstr>_Toc402257406</vt:lpwstr>
      </vt:variant>
      <vt:variant>
        <vt:i4>1179703</vt:i4>
      </vt:variant>
      <vt:variant>
        <vt:i4>185</vt:i4>
      </vt:variant>
      <vt:variant>
        <vt:i4>0</vt:i4>
      </vt:variant>
      <vt:variant>
        <vt:i4>5</vt:i4>
      </vt:variant>
      <vt:variant>
        <vt:lpwstr/>
      </vt:variant>
      <vt:variant>
        <vt:lpwstr>_Toc402257405</vt:lpwstr>
      </vt:variant>
      <vt:variant>
        <vt:i4>1179703</vt:i4>
      </vt:variant>
      <vt:variant>
        <vt:i4>179</vt:i4>
      </vt:variant>
      <vt:variant>
        <vt:i4>0</vt:i4>
      </vt:variant>
      <vt:variant>
        <vt:i4>5</vt:i4>
      </vt:variant>
      <vt:variant>
        <vt:lpwstr/>
      </vt:variant>
      <vt:variant>
        <vt:lpwstr>_Toc402257404</vt:lpwstr>
      </vt:variant>
      <vt:variant>
        <vt:i4>1179703</vt:i4>
      </vt:variant>
      <vt:variant>
        <vt:i4>173</vt:i4>
      </vt:variant>
      <vt:variant>
        <vt:i4>0</vt:i4>
      </vt:variant>
      <vt:variant>
        <vt:i4>5</vt:i4>
      </vt:variant>
      <vt:variant>
        <vt:lpwstr/>
      </vt:variant>
      <vt:variant>
        <vt:lpwstr>_Toc402257403</vt:lpwstr>
      </vt:variant>
      <vt:variant>
        <vt:i4>1179703</vt:i4>
      </vt:variant>
      <vt:variant>
        <vt:i4>167</vt:i4>
      </vt:variant>
      <vt:variant>
        <vt:i4>0</vt:i4>
      </vt:variant>
      <vt:variant>
        <vt:i4>5</vt:i4>
      </vt:variant>
      <vt:variant>
        <vt:lpwstr/>
      </vt:variant>
      <vt:variant>
        <vt:lpwstr>_Toc402257402</vt:lpwstr>
      </vt:variant>
      <vt:variant>
        <vt:i4>1179703</vt:i4>
      </vt:variant>
      <vt:variant>
        <vt:i4>161</vt:i4>
      </vt:variant>
      <vt:variant>
        <vt:i4>0</vt:i4>
      </vt:variant>
      <vt:variant>
        <vt:i4>5</vt:i4>
      </vt:variant>
      <vt:variant>
        <vt:lpwstr/>
      </vt:variant>
      <vt:variant>
        <vt:lpwstr>_Toc402257401</vt:lpwstr>
      </vt:variant>
      <vt:variant>
        <vt:i4>1179703</vt:i4>
      </vt:variant>
      <vt:variant>
        <vt:i4>155</vt:i4>
      </vt:variant>
      <vt:variant>
        <vt:i4>0</vt:i4>
      </vt:variant>
      <vt:variant>
        <vt:i4>5</vt:i4>
      </vt:variant>
      <vt:variant>
        <vt:lpwstr/>
      </vt:variant>
      <vt:variant>
        <vt:lpwstr>_Toc402257400</vt:lpwstr>
      </vt:variant>
      <vt:variant>
        <vt:i4>1769520</vt:i4>
      </vt:variant>
      <vt:variant>
        <vt:i4>149</vt:i4>
      </vt:variant>
      <vt:variant>
        <vt:i4>0</vt:i4>
      </vt:variant>
      <vt:variant>
        <vt:i4>5</vt:i4>
      </vt:variant>
      <vt:variant>
        <vt:lpwstr/>
      </vt:variant>
      <vt:variant>
        <vt:lpwstr>_Toc402257399</vt:lpwstr>
      </vt:variant>
      <vt:variant>
        <vt:i4>1769520</vt:i4>
      </vt:variant>
      <vt:variant>
        <vt:i4>143</vt:i4>
      </vt:variant>
      <vt:variant>
        <vt:i4>0</vt:i4>
      </vt:variant>
      <vt:variant>
        <vt:i4>5</vt:i4>
      </vt:variant>
      <vt:variant>
        <vt:lpwstr/>
      </vt:variant>
      <vt:variant>
        <vt:lpwstr>_Toc402257398</vt:lpwstr>
      </vt:variant>
      <vt:variant>
        <vt:i4>1769520</vt:i4>
      </vt:variant>
      <vt:variant>
        <vt:i4>137</vt:i4>
      </vt:variant>
      <vt:variant>
        <vt:i4>0</vt:i4>
      </vt:variant>
      <vt:variant>
        <vt:i4>5</vt:i4>
      </vt:variant>
      <vt:variant>
        <vt:lpwstr/>
      </vt:variant>
      <vt:variant>
        <vt:lpwstr>_Toc402257397</vt:lpwstr>
      </vt:variant>
      <vt:variant>
        <vt:i4>1769520</vt:i4>
      </vt:variant>
      <vt:variant>
        <vt:i4>131</vt:i4>
      </vt:variant>
      <vt:variant>
        <vt:i4>0</vt:i4>
      </vt:variant>
      <vt:variant>
        <vt:i4>5</vt:i4>
      </vt:variant>
      <vt:variant>
        <vt:lpwstr/>
      </vt:variant>
      <vt:variant>
        <vt:lpwstr>_Toc402257396</vt:lpwstr>
      </vt:variant>
      <vt:variant>
        <vt:i4>1769520</vt:i4>
      </vt:variant>
      <vt:variant>
        <vt:i4>125</vt:i4>
      </vt:variant>
      <vt:variant>
        <vt:i4>0</vt:i4>
      </vt:variant>
      <vt:variant>
        <vt:i4>5</vt:i4>
      </vt:variant>
      <vt:variant>
        <vt:lpwstr/>
      </vt:variant>
      <vt:variant>
        <vt:lpwstr>_Toc402257395</vt:lpwstr>
      </vt:variant>
      <vt:variant>
        <vt:i4>1769520</vt:i4>
      </vt:variant>
      <vt:variant>
        <vt:i4>119</vt:i4>
      </vt:variant>
      <vt:variant>
        <vt:i4>0</vt:i4>
      </vt:variant>
      <vt:variant>
        <vt:i4>5</vt:i4>
      </vt:variant>
      <vt:variant>
        <vt:lpwstr/>
      </vt:variant>
      <vt:variant>
        <vt:lpwstr>_Toc402257394</vt:lpwstr>
      </vt:variant>
      <vt:variant>
        <vt:i4>1769520</vt:i4>
      </vt:variant>
      <vt:variant>
        <vt:i4>113</vt:i4>
      </vt:variant>
      <vt:variant>
        <vt:i4>0</vt:i4>
      </vt:variant>
      <vt:variant>
        <vt:i4>5</vt:i4>
      </vt:variant>
      <vt:variant>
        <vt:lpwstr/>
      </vt:variant>
      <vt:variant>
        <vt:lpwstr>_Toc402257393</vt:lpwstr>
      </vt:variant>
      <vt:variant>
        <vt:i4>1769520</vt:i4>
      </vt:variant>
      <vt:variant>
        <vt:i4>107</vt:i4>
      </vt:variant>
      <vt:variant>
        <vt:i4>0</vt:i4>
      </vt:variant>
      <vt:variant>
        <vt:i4>5</vt:i4>
      </vt:variant>
      <vt:variant>
        <vt:lpwstr/>
      </vt:variant>
      <vt:variant>
        <vt:lpwstr>_Toc402257392</vt:lpwstr>
      </vt:variant>
      <vt:variant>
        <vt:i4>1769520</vt:i4>
      </vt:variant>
      <vt:variant>
        <vt:i4>101</vt:i4>
      </vt:variant>
      <vt:variant>
        <vt:i4>0</vt:i4>
      </vt:variant>
      <vt:variant>
        <vt:i4>5</vt:i4>
      </vt:variant>
      <vt:variant>
        <vt:lpwstr/>
      </vt:variant>
      <vt:variant>
        <vt:lpwstr>_Toc402257391</vt:lpwstr>
      </vt:variant>
      <vt:variant>
        <vt:i4>1769520</vt:i4>
      </vt:variant>
      <vt:variant>
        <vt:i4>95</vt:i4>
      </vt:variant>
      <vt:variant>
        <vt:i4>0</vt:i4>
      </vt:variant>
      <vt:variant>
        <vt:i4>5</vt:i4>
      </vt:variant>
      <vt:variant>
        <vt:lpwstr/>
      </vt:variant>
      <vt:variant>
        <vt:lpwstr>_Toc402257390</vt:lpwstr>
      </vt:variant>
      <vt:variant>
        <vt:i4>1703984</vt:i4>
      </vt:variant>
      <vt:variant>
        <vt:i4>89</vt:i4>
      </vt:variant>
      <vt:variant>
        <vt:i4>0</vt:i4>
      </vt:variant>
      <vt:variant>
        <vt:i4>5</vt:i4>
      </vt:variant>
      <vt:variant>
        <vt:lpwstr/>
      </vt:variant>
      <vt:variant>
        <vt:lpwstr>_Toc402257389</vt:lpwstr>
      </vt:variant>
      <vt:variant>
        <vt:i4>1703984</vt:i4>
      </vt:variant>
      <vt:variant>
        <vt:i4>83</vt:i4>
      </vt:variant>
      <vt:variant>
        <vt:i4>0</vt:i4>
      </vt:variant>
      <vt:variant>
        <vt:i4>5</vt:i4>
      </vt:variant>
      <vt:variant>
        <vt:lpwstr/>
      </vt:variant>
      <vt:variant>
        <vt:lpwstr>_Toc402257388</vt:lpwstr>
      </vt:variant>
      <vt:variant>
        <vt:i4>1703984</vt:i4>
      </vt:variant>
      <vt:variant>
        <vt:i4>77</vt:i4>
      </vt:variant>
      <vt:variant>
        <vt:i4>0</vt:i4>
      </vt:variant>
      <vt:variant>
        <vt:i4>5</vt:i4>
      </vt:variant>
      <vt:variant>
        <vt:lpwstr/>
      </vt:variant>
      <vt:variant>
        <vt:lpwstr>_Toc402257387</vt:lpwstr>
      </vt:variant>
      <vt:variant>
        <vt:i4>1703984</vt:i4>
      </vt:variant>
      <vt:variant>
        <vt:i4>71</vt:i4>
      </vt:variant>
      <vt:variant>
        <vt:i4>0</vt:i4>
      </vt:variant>
      <vt:variant>
        <vt:i4>5</vt:i4>
      </vt:variant>
      <vt:variant>
        <vt:lpwstr/>
      </vt:variant>
      <vt:variant>
        <vt:lpwstr>_Toc402257386</vt:lpwstr>
      </vt:variant>
      <vt:variant>
        <vt:i4>1703984</vt:i4>
      </vt:variant>
      <vt:variant>
        <vt:i4>65</vt:i4>
      </vt:variant>
      <vt:variant>
        <vt:i4>0</vt:i4>
      </vt:variant>
      <vt:variant>
        <vt:i4>5</vt:i4>
      </vt:variant>
      <vt:variant>
        <vt:lpwstr/>
      </vt:variant>
      <vt:variant>
        <vt:lpwstr>_Toc402257385</vt:lpwstr>
      </vt:variant>
      <vt:variant>
        <vt:i4>1703984</vt:i4>
      </vt:variant>
      <vt:variant>
        <vt:i4>59</vt:i4>
      </vt:variant>
      <vt:variant>
        <vt:i4>0</vt:i4>
      </vt:variant>
      <vt:variant>
        <vt:i4>5</vt:i4>
      </vt:variant>
      <vt:variant>
        <vt:lpwstr/>
      </vt:variant>
      <vt:variant>
        <vt:lpwstr>_Toc402257384</vt:lpwstr>
      </vt:variant>
      <vt:variant>
        <vt:i4>1703984</vt:i4>
      </vt:variant>
      <vt:variant>
        <vt:i4>53</vt:i4>
      </vt:variant>
      <vt:variant>
        <vt:i4>0</vt:i4>
      </vt:variant>
      <vt:variant>
        <vt:i4>5</vt:i4>
      </vt:variant>
      <vt:variant>
        <vt:lpwstr/>
      </vt:variant>
      <vt:variant>
        <vt:lpwstr>_Toc402257383</vt:lpwstr>
      </vt:variant>
      <vt:variant>
        <vt:i4>1703984</vt:i4>
      </vt:variant>
      <vt:variant>
        <vt:i4>47</vt:i4>
      </vt:variant>
      <vt:variant>
        <vt:i4>0</vt:i4>
      </vt:variant>
      <vt:variant>
        <vt:i4>5</vt:i4>
      </vt:variant>
      <vt:variant>
        <vt:lpwstr/>
      </vt:variant>
      <vt:variant>
        <vt:lpwstr>_Toc402257382</vt:lpwstr>
      </vt:variant>
      <vt:variant>
        <vt:i4>1703984</vt:i4>
      </vt:variant>
      <vt:variant>
        <vt:i4>41</vt:i4>
      </vt:variant>
      <vt:variant>
        <vt:i4>0</vt:i4>
      </vt:variant>
      <vt:variant>
        <vt:i4>5</vt:i4>
      </vt:variant>
      <vt:variant>
        <vt:lpwstr/>
      </vt:variant>
      <vt:variant>
        <vt:lpwstr>_Toc402257381</vt:lpwstr>
      </vt:variant>
      <vt:variant>
        <vt:i4>1703984</vt:i4>
      </vt:variant>
      <vt:variant>
        <vt:i4>35</vt:i4>
      </vt:variant>
      <vt:variant>
        <vt:i4>0</vt:i4>
      </vt:variant>
      <vt:variant>
        <vt:i4>5</vt:i4>
      </vt:variant>
      <vt:variant>
        <vt:lpwstr/>
      </vt:variant>
      <vt:variant>
        <vt:lpwstr>_Toc402257380</vt:lpwstr>
      </vt:variant>
      <vt:variant>
        <vt:i4>1376304</vt:i4>
      </vt:variant>
      <vt:variant>
        <vt:i4>29</vt:i4>
      </vt:variant>
      <vt:variant>
        <vt:i4>0</vt:i4>
      </vt:variant>
      <vt:variant>
        <vt:i4>5</vt:i4>
      </vt:variant>
      <vt:variant>
        <vt:lpwstr/>
      </vt:variant>
      <vt:variant>
        <vt:lpwstr>_Toc402257379</vt:lpwstr>
      </vt:variant>
      <vt:variant>
        <vt:i4>1376304</vt:i4>
      </vt:variant>
      <vt:variant>
        <vt:i4>23</vt:i4>
      </vt:variant>
      <vt:variant>
        <vt:i4>0</vt:i4>
      </vt:variant>
      <vt:variant>
        <vt:i4>5</vt:i4>
      </vt:variant>
      <vt:variant>
        <vt:lpwstr/>
      </vt:variant>
      <vt:variant>
        <vt:lpwstr>_Toc402257378</vt:lpwstr>
      </vt:variant>
      <vt:variant>
        <vt:i4>1376304</vt:i4>
      </vt:variant>
      <vt:variant>
        <vt:i4>17</vt:i4>
      </vt:variant>
      <vt:variant>
        <vt:i4>0</vt:i4>
      </vt:variant>
      <vt:variant>
        <vt:i4>5</vt:i4>
      </vt:variant>
      <vt:variant>
        <vt:lpwstr/>
      </vt:variant>
      <vt:variant>
        <vt:lpwstr>_Toc402257377</vt:lpwstr>
      </vt:variant>
      <vt:variant>
        <vt:i4>1376304</vt:i4>
      </vt:variant>
      <vt:variant>
        <vt:i4>11</vt:i4>
      </vt:variant>
      <vt:variant>
        <vt:i4>0</vt:i4>
      </vt:variant>
      <vt:variant>
        <vt:i4>5</vt:i4>
      </vt:variant>
      <vt:variant>
        <vt:lpwstr/>
      </vt:variant>
      <vt:variant>
        <vt:lpwstr>_Toc402257376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ROP with all PTI from 2008</dc:title>
  <dc:subject/>
  <dc:creator>Scott Klipa</dc:creator>
  <cp:keywords/>
  <dc:description/>
  <cp:lastModifiedBy>Orent, Kelly (EGLE)</cp:lastModifiedBy>
  <cp:revision>1</cp:revision>
  <cp:lastPrinted>2023-03-03T11:56:00Z</cp:lastPrinted>
  <dcterms:created xsi:type="dcterms:W3CDTF">2023-04-20T15:39:00Z</dcterms:created>
  <dcterms:modified xsi:type="dcterms:W3CDTF">2023-08-23T17:48:00Z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M_REC_TYPE">
    <vt:lpwstr/>
  </property>
  <property fmtid="{D5CDD505-2E9C-101B-9397-08002B2CF9AE}" pid="3" name="IAM_REC_MGT_DATE">
    <vt:lpwstr>06JUN2008</vt:lpwstr>
  </property>
  <property fmtid="{D5CDD505-2E9C-101B-9397-08002B2CF9AE}" pid="4" name="TitusGUID">
    <vt:lpwstr>665d3360-6138-46d5-85d1-114eaf8b0c25</vt:lpwstr>
  </property>
  <property fmtid="{D5CDD505-2E9C-101B-9397-08002B2CF9AE}" pid="5" name="ContentType">
    <vt:lpwstr>Document</vt:lpwstr>
  </property>
  <property fmtid="{D5CDD505-2E9C-101B-9397-08002B2CF9AE}" pid="6" name="ContentTypeId">
    <vt:lpwstr>0x010100674B01F75FCF9C4FABC0234DBB894AB2</vt:lpwstr>
  </property>
  <property fmtid="{D5CDD505-2E9C-101B-9397-08002B2CF9AE}" pid="7" name="aliashBlankHTML">
    <vt:lpwstr>Dow Corning</vt:lpwstr>
  </property>
  <property fmtid="{D5CDD505-2E9C-101B-9397-08002B2CF9AE}" pid="8" name="IAM_LGL_ENTITY">
    <vt:lpwstr>Dow Corning</vt:lpwstr>
  </property>
  <property fmtid="{D5CDD505-2E9C-101B-9397-08002B2CF9AE}" pid="9" name="IAM_SECURITY_CLASS">
    <vt:lpwstr>Non-Classified</vt:lpwstr>
  </property>
  <property fmtid="{D5CDD505-2E9C-101B-9397-08002B2CF9AE}" pid="10" name="Information_Classification">
    <vt:lpwstr/>
  </property>
  <property fmtid="{D5CDD505-2E9C-101B-9397-08002B2CF9AE}" pid="11" name="Content_Steward">
    <vt:lpwstr>Kraut J ua09499</vt:lpwstr>
  </property>
  <property fmtid="{D5CDD505-2E9C-101B-9397-08002B2CF9AE}" pid="12" name="Update_Footer">
    <vt:lpwstr>No</vt:lpwstr>
  </property>
  <property fmtid="{D5CDD505-2E9C-101B-9397-08002B2CF9AE}" pid="13" name="DDC_2_DOW_MAPPED">
    <vt:lpwstr>YES</vt:lpwstr>
  </property>
  <property fmtid="{D5CDD505-2E9C-101B-9397-08002B2CF9AE}" pid="14" name="Radio_Button">
    <vt:lpwstr>RadioButton2</vt:lpwstr>
  </property>
  <property fmtid="{D5CDD505-2E9C-101B-9397-08002B2CF9AE}" pid="15" name="Record_Title_ID">
    <vt:lpwstr>72</vt:lpwstr>
  </property>
  <property fmtid="{D5CDD505-2E9C-101B-9397-08002B2CF9AE}" pid="16" name="Initial_Creation_Date">
    <vt:filetime>2018-06-25T16:24:00Z</vt:filetime>
  </property>
  <property fmtid="{D5CDD505-2E9C-101B-9397-08002B2CF9AE}" pid="17" name="Retention_Period_Start_Date">
    <vt:filetime>2018-10-26T13:20:57Z</vt:filetime>
  </property>
  <property fmtid="{D5CDD505-2E9C-101B-9397-08002B2CF9AE}" pid="18" name="Last_Reviewed_Date">
    <vt:lpwstr/>
  </property>
  <property fmtid="{D5CDD505-2E9C-101B-9397-08002B2CF9AE}" pid="19" name="Retention_Review_Frequency">
    <vt:lpwstr/>
  </property>
  <property fmtid="{D5CDD505-2E9C-101B-9397-08002B2CF9AE}" pid="20" name="MSIP_Label_2f46dfe0-534f-4c95-815c-5b1af86b9823_Enabled">
    <vt:lpwstr>true</vt:lpwstr>
  </property>
  <property fmtid="{D5CDD505-2E9C-101B-9397-08002B2CF9AE}" pid="21" name="MSIP_Label_2f46dfe0-534f-4c95-815c-5b1af86b9823_SetDate">
    <vt:lpwstr>2021-06-14T17:13:46Z</vt:lpwstr>
  </property>
  <property fmtid="{D5CDD505-2E9C-101B-9397-08002B2CF9AE}" pid="22" name="MSIP_Label_2f46dfe0-534f-4c95-815c-5b1af86b9823_Method">
    <vt:lpwstr>Privileged</vt:lpwstr>
  </property>
  <property fmtid="{D5CDD505-2E9C-101B-9397-08002B2CF9AE}" pid="23" name="MSIP_Label_2f46dfe0-534f-4c95-815c-5b1af86b9823_Name">
    <vt:lpwstr>2f46dfe0-534f-4c95-815c-5b1af86b9823</vt:lpwstr>
  </property>
  <property fmtid="{D5CDD505-2E9C-101B-9397-08002B2CF9AE}" pid="24" name="MSIP_Label_2f46dfe0-534f-4c95-815c-5b1af86b9823_SiteId">
    <vt:lpwstr>d5fb7087-3777-42ad-966a-892ef47225d1</vt:lpwstr>
  </property>
  <property fmtid="{D5CDD505-2E9C-101B-9397-08002B2CF9AE}" pid="25" name="MSIP_Label_2f46dfe0-534f-4c95-815c-5b1af86b9823_ActionId">
    <vt:lpwstr>6ac000a5-6e9e-4167-803e-f82d910787fa</vt:lpwstr>
  </property>
  <property fmtid="{D5CDD505-2E9C-101B-9397-08002B2CF9AE}" pid="26" name="MSIP_Label_2f46dfe0-534f-4c95-815c-5b1af86b9823_ContentBits">
    <vt:lpwstr>0</vt:lpwstr>
  </property>
</Properties>
</file>